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755" w:rsidRPr="00D94C73" w:rsidRDefault="00DF7755" w:rsidP="00DF7755">
      <w:pPr>
        <w:pStyle w:val="aa"/>
        <w:ind w:right="-7" w:firstLine="567"/>
        <w:jc w:val="right"/>
        <w:rPr>
          <w:rFonts w:ascii="GHEA Grapalat" w:hAnsi="GHEA Grapalat" w:cs="Sylfaen"/>
          <w:i/>
          <w:sz w:val="18"/>
        </w:rPr>
      </w:pPr>
      <w:r w:rsidRPr="00D94C73">
        <w:rPr>
          <w:rFonts w:ascii="GHEA Grapalat" w:hAnsi="GHEA Grapalat" w:cs="Sylfaen"/>
          <w:i/>
          <w:sz w:val="18"/>
        </w:rPr>
        <w:t xml:space="preserve">                                                                                            </w:t>
      </w:r>
    </w:p>
    <w:p w:rsidR="00DF7755" w:rsidRPr="00D94C73" w:rsidRDefault="00DF7755" w:rsidP="00DF7755">
      <w:pPr>
        <w:pStyle w:val="a3"/>
        <w:spacing w:line="240" w:lineRule="auto"/>
        <w:jc w:val="center"/>
        <w:rPr>
          <w:rFonts w:ascii="GHEA Grapalat" w:hAnsi="GHEA Grapalat"/>
          <w:b/>
          <w:i w:val="0"/>
          <w:lang w:val="af-ZA"/>
        </w:rPr>
      </w:pPr>
      <w:r w:rsidRPr="00D94C73">
        <w:rPr>
          <w:rFonts w:ascii="GHEA Grapalat" w:hAnsi="GHEA Grapalat" w:cs="Sylfaen"/>
          <w:b/>
          <w:i w:val="0"/>
          <w:lang w:val="af-ZA"/>
        </w:rPr>
        <w:t>ՀԱՅՏԱՐԱՐՈՒԹՅՈՒՆ</w:t>
      </w:r>
    </w:p>
    <w:p w:rsidR="00DF7755" w:rsidRPr="00D94C73" w:rsidRDefault="00DF7755" w:rsidP="00DF7755">
      <w:pPr>
        <w:pStyle w:val="a3"/>
        <w:spacing w:line="240" w:lineRule="auto"/>
        <w:jc w:val="center"/>
        <w:rPr>
          <w:rFonts w:ascii="GHEA Grapalat" w:hAnsi="GHEA Grapalat"/>
          <w:b/>
          <w:i w:val="0"/>
          <w:lang w:val="af-ZA"/>
        </w:rPr>
      </w:pPr>
      <w:r w:rsidRPr="00D94C73">
        <w:rPr>
          <w:rFonts w:ascii="GHEA Grapalat" w:hAnsi="GHEA Grapalat"/>
          <w:b/>
          <w:i w:val="0"/>
          <w:lang w:val="af-ZA"/>
        </w:rPr>
        <w:t xml:space="preserve"> </w:t>
      </w:r>
      <w:r w:rsidRPr="00D94C73">
        <w:rPr>
          <w:rFonts w:ascii="GHEA Grapalat" w:hAnsi="GHEA Grapalat" w:cs="Sylfaen"/>
          <w:b/>
          <w:i w:val="0"/>
          <w:lang w:val="af-ZA"/>
        </w:rPr>
        <w:t>ԲԱՑ</w:t>
      </w:r>
      <w:r w:rsidRPr="00D94C73">
        <w:rPr>
          <w:rFonts w:ascii="GHEA Grapalat" w:hAnsi="GHEA Grapalat"/>
          <w:b/>
          <w:i w:val="0"/>
          <w:lang w:val="af-ZA"/>
        </w:rPr>
        <w:t xml:space="preserve"> </w:t>
      </w:r>
      <w:r w:rsidRPr="00D94C73">
        <w:rPr>
          <w:rFonts w:ascii="GHEA Grapalat" w:hAnsi="GHEA Grapalat" w:cs="Sylfaen"/>
          <w:b/>
          <w:i w:val="0"/>
          <w:lang w:val="af-ZA"/>
        </w:rPr>
        <w:t>ՄՐՑՈՒՅԹԻ</w:t>
      </w:r>
      <w:r w:rsidRPr="00D94C73">
        <w:rPr>
          <w:rFonts w:ascii="GHEA Grapalat" w:hAnsi="GHEA Grapalat"/>
          <w:b/>
          <w:i w:val="0"/>
          <w:lang w:val="af-ZA"/>
        </w:rPr>
        <w:t xml:space="preserve"> </w:t>
      </w:r>
      <w:r w:rsidRPr="00D94C73">
        <w:rPr>
          <w:rFonts w:ascii="GHEA Grapalat" w:hAnsi="GHEA Grapalat" w:cs="Sylfaen"/>
          <w:b/>
          <w:i w:val="0"/>
          <w:lang w:val="af-ZA"/>
        </w:rPr>
        <w:t>ՄԱՍԻՆ</w:t>
      </w:r>
      <w:r w:rsidRPr="00D94C73">
        <w:rPr>
          <w:rFonts w:ascii="GHEA Grapalat" w:hAnsi="GHEA Grapalat"/>
          <w:b/>
          <w:i w:val="0"/>
          <w:lang w:val="af-ZA"/>
        </w:rPr>
        <w:t>*</w:t>
      </w:r>
    </w:p>
    <w:p w:rsidR="00DF7755" w:rsidRPr="00D94C73" w:rsidRDefault="00DF7755" w:rsidP="00DF7755">
      <w:pPr>
        <w:pStyle w:val="a3"/>
        <w:spacing w:line="240" w:lineRule="auto"/>
        <w:jc w:val="center"/>
        <w:rPr>
          <w:rFonts w:ascii="GHEA Grapalat" w:hAnsi="GHEA Grapalat"/>
          <w:i w:val="0"/>
          <w:lang w:val="af-ZA"/>
        </w:rPr>
      </w:pPr>
    </w:p>
    <w:p w:rsidR="00DF7755" w:rsidRPr="00D94C73" w:rsidRDefault="00DF7755" w:rsidP="00DF7755">
      <w:pPr>
        <w:pStyle w:val="a3"/>
        <w:spacing w:line="240" w:lineRule="auto"/>
        <w:jc w:val="center"/>
        <w:rPr>
          <w:rFonts w:ascii="GHEA Grapalat" w:hAnsi="GHEA Grapalat"/>
          <w:i w:val="0"/>
          <w:lang w:val="af-ZA"/>
        </w:rPr>
      </w:pPr>
      <w:r w:rsidRPr="00D94C73">
        <w:rPr>
          <w:rFonts w:ascii="GHEA Grapalat" w:hAnsi="GHEA Grapalat" w:cs="Sylfaen"/>
          <w:i w:val="0"/>
          <w:lang w:val="af-ZA"/>
        </w:rPr>
        <w:t>Հայտարարության</w:t>
      </w:r>
      <w:r w:rsidRPr="00D94C73">
        <w:rPr>
          <w:rFonts w:ascii="GHEA Grapalat" w:hAnsi="GHEA Grapalat"/>
          <w:i w:val="0"/>
          <w:lang w:val="af-ZA"/>
        </w:rPr>
        <w:t xml:space="preserve"> </w:t>
      </w:r>
      <w:r w:rsidRPr="00D94C73">
        <w:rPr>
          <w:rFonts w:ascii="GHEA Grapalat" w:hAnsi="GHEA Grapalat" w:cs="Sylfaen"/>
          <w:i w:val="0"/>
          <w:lang w:val="af-ZA"/>
        </w:rPr>
        <w:t>սույն</w:t>
      </w:r>
      <w:r w:rsidRPr="00D94C73">
        <w:rPr>
          <w:rFonts w:ascii="GHEA Grapalat" w:hAnsi="GHEA Grapalat"/>
          <w:i w:val="0"/>
          <w:lang w:val="af-ZA"/>
        </w:rPr>
        <w:t xml:space="preserve"> </w:t>
      </w:r>
      <w:r w:rsidRPr="00D94C73">
        <w:rPr>
          <w:rFonts w:ascii="GHEA Grapalat" w:hAnsi="GHEA Grapalat" w:cs="Sylfaen"/>
          <w:i w:val="0"/>
          <w:lang w:val="af-ZA"/>
        </w:rPr>
        <w:t>տեքստը</w:t>
      </w:r>
      <w:r w:rsidRPr="00D94C73">
        <w:rPr>
          <w:rFonts w:ascii="GHEA Grapalat" w:hAnsi="GHEA Grapalat"/>
          <w:i w:val="0"/>
          <w:lang w:val="af-ZA"/>
        </w:rPr>
        <w:t xml:space="preserve"> </w:t>
      </w:r>
      <w:r w:rsidRPr="00D94C73">
        <w:rPr>
          <w:rFonts w:ascii="GHEA Grapalat" w:hAnsi="GHEA Grapalat" w:cs="Sylfaen"/>
          <w:i w:val="0"/>
          <w:lang w:val="af-ZA"/>
        </w:rPr>
        <w:t>հաստատված</w:t>
      </w:r>
      <w:r w:rsidRPr="00D94C73">
        <w:rPr>
          <w:rFonts w:ascii="GHEA Grapalat" w:hAnsi="GHEA Grapalat"/>
          <w:i w:val="0"/>
          <w:lang w:val="af-ZA"/>
        </w:rPr>
        <w:t xml:space="preserve"> </w:t>
      </w:r>
      <w:r w:rsidRPr="00D94C73">
        <w:rPr>
          <w:rFonts w:ascii="GHEA Grapalat" w:hAnsi="GHEA Grapalat" w:cs="Sylfaen"/>
          <w:i w:val="0"/>
          <w:lang w:val="af-ZA"/>
        </w:rPr>
        <w:t>է</w:t>
      </w:r>
      <w:r w:rsidRPr="00D94C73">
        <w:rPr>
          <w:rFonts w:ascii="GHEA Grapalat" w:hAnsi="GHEA Grapalat"/>
          <w:i w:val="0"/>
          <w:lang w:val="af-ZA"/>
        </w:rPr>
        <w:t xml:space="preserve"> </w:t>
      </w:r>
      <w:r w:rsidRPr="00D94C73">
        <w:rPr>
          <w:rFonts w:ascii="GHEA Grapalat" w:hAnsi="GHEA Grapalat" w:cs="Sylfaen"/>
          <w:i w:val="0"/>
          <w:lang w:val="af-ZA"/>
        </w:rPr>
        <w:t>գնահատող</w:t>
      </w:r>
      <w:r w:rsidRPr="00D94C73">
        <w:rPr>
          <w:rFonts w:ascii="GHEA Grapalat" w:hAnsi="GHEA Grapalat"/>
          <w:i w:val="0"/>
          <w:lang w:val="af-ZA"/>
        </w:rPr>
        <w:t xml:space="preserve"> </w:t>
      </w:r>
      <w:r w:rsidRPr="00D94C73">
        <w:rPr>
          <w:rFonts w:ascii="GHEA Grapalat" w:hAnsi="GHEA Grapalat" w:cs="Sylfaen"/>
          <w:i w:val="0"/>
          <w:lang w:val="af-ZA"/>
        </w:rPr>
        <w:t>հանձնաժողովի</w:t>
      </w:r>
    </w:p>
    <w:p w:rsidR="00DF7755" w:rsidRPr="00D94C73" w:rsidRDefault="00DF7755" w:rsidP="00DF7755">
      <w:pPr>
        <w:pStyle w:val="a3"/>
        <w:spacing w:line="240" w:lineRule="auto"/>
        <w:jc w:val="center"/>
        <w:rPr>
          <w:rFonts w:ascii="GHEA Grapalat" w:hAnsi="GHEA Grapalat"/>
          <w:b/>
          <w:i w:val="0"/>
          <w:lang w:val="af-ZA"/>
        </w:rPr>
      </w:pPr>
      <w:r w:rsidRPr="00D94C73">
        <w:rPr>
          <w:rFonts w:ascii="GHEA Grapalat" w:hAnsi="GHEA Grapalat"/>
          <w:b/>
          <w:i w:val="0"/>
          <w:lang w:val="af-ZA"/>
        </w:rPr>
        <w:t>2022</w:t>
      </w:r>
      <w:r w:rsidRPr="00D94C73">
        <w:rPr>
          <w:rFonts w:ascii="GHEA Grapalat" w:hAnsi="GHEA Grapalat" w:cs="Sylfaen"/>
          <w:b/>
          <w:i w:val="0"/>
          <w:lang w:val="af-ZA"/>
        </w:rPr>
        <w:t>թվականի</w:t>
      </w:r>
      <w:r w:rsidRPr="00D94C73">
        <w:rPr>
          <w:rFonts w:ascii="GHEA Grapalat" w:hAnsi="GHEA Grapalat"/>
          <w:b/>
          <w:i w:val="0"/>
          <w:lang w:val="af-ZA"/>
        </w:rPr>
        <w:t xml:space="preserve"> </w:t>
      </w:r>
      <w:r w:rsidRPr="00D94C73">
        <w:rPr>
          <w:rFonts w:ascii="GHEA Grapalat" w:hAnsi="GHEA Grapalat" w:cs="Arial Armenian"/>
          <w:b/>
          <w:i w:val="0"/>
          <w:lang w:val="af-ZA"/>
        </w:rPr>
        <w:t>«</w:t>
      </w:r>
      <w:r w:rsidRPr="00D94C73">
        <w:rPr>
          <w:rFonts w:ascii="GHEA Grapalat" w:hAnsi="GHEA Grapalat" w:cs="Sylfaen"/>
          <w:b/>
          <w:i w:val="0"/>
          <w:lang w:val="hy-AM"/>
        </w:rPr>
        <w:t>հոկտեմբերի</w:t>
      </w:r>
      <w:r w:rsidRPr="00D94C73">
        <w:rPr>
          <w:rFonts w:ascii="GHEA Grapalat" w:hAnsi="GHEA Grapalat"/>
          <w:b/>
          <w:i w:val="0"/>
          <w:lang w:val="hy-AM"/>
        </w:rPr>
        <w:t xml:space="preserve"> </w:t>
      </w:r>
      <w:r w:rsidRPr="00D94C73">
        <w:rPr>
          <w:rFonts w:ascii="GHEA Grapalat" w:hAnsi="GHEA Grapalat"/>
          <w:b/>
          <w:i w:val="0"/>
          <w:lang w:val="af-ZA"/>
        </w:rPr>
        <w:t>»  «</w:t>
      </w:r>
      <w:r w:rsidRPr="00D94C73">
        <w:rPr>
          <w:rFonts w:ascii="GHEA Grapalat" w:hAnsi="GHEA Grapalat"/>
          <w:b/>
          <w:i w:val="0"/>
          <w:lang w:val="hy-AM"/>
        </w:rPr>
        <w:t>18</w:t>
      </w:r>
      <w:r w:rsidRPr="00D94C73">
        <w:rPr>
          <w:rFonts w:ascii="GHEA Grapalat" w:hAnsi="GHEA Grapalat"/>
          <w:b/>
          <w:i w:val="0"/>
          <w:lang w:val="af-ZA"/>
        </w:rPr>
        <w:t xml:space="preserve">» «N1» </w:t>
      </w:r>
      <w:r w:rsidRPr="00D94C73">
        <w:rPr>
          <w:rFonts w:ascii="GHEA Grapalat" w:hAnsi="GHEA Grapalat" w:cs="Sylfaen"/>
          <w:b/>
          <w:i w:val="0"/>
          <w:lang w:val="af-ZA"/>
        </w:rPr>
        <w:t>որոշմամբ</w:t>
      </w:r>
      <w:r w:rsidRPr="00D94C73">
        <w:rPr>
          <w:rFonts w:ascii="GHEA Grapalat" w:hAnsi="GHEA Grapalat"/>
          <w:b/>
          <w:i w:val="0"/>
          <w:lang w:val="af-ZA"/>
        </w:rPr>
        <w:t xml:space="preserve"> </w:t>
      </w:r>
    </w:p>
    <w:p w:rsidR="00DF7755" w:rsidRPr="00D94C73" w:rsidRDefault="00DF7755" w:rsidP="00DF7755">
      <w:pPr>
        <w:pStyle w:val="a3"/>
        <w:spacing w:line="240" w:lineRule="auto"/>
        <w:jc w:val="center"/>
        <w:rPr>
          <w:rFonts w:ascii="GHEA Grapalat" w:hAnsi="GHEA Grapalat"/>
          <w:i w:val="0"/>
          <w:lang w:val="af-ZA"/>
        </w:rPr>
      </w:pPr>
    </w:p>
    <w:p w:rsidR="00DF7755" w:rsidRPr="00D94C73" w:rsidRDefault="00DF7755" w:rsidP="00DF7755">
      <w:pPr>
        <w:pStyle w:val="a3"/>
        <w:spacing w:line="240" w:lineRule="auto"/>
        <w:jc w:val="center"/>
        <w:rPr>
          <w:rFonts w:ascii="GHEA Grapalat" w:hAnsi="GHEA Grapalat"/>
          <w:i w:val="0"/>
          <w:lang w:val="hy-AM"/>
        </w:rPr>
      </w:pPr>
      <w:r w:rsidRPr="00D94C73">
        <w:rPr>
          <w:rFonts w:ascii="GHEA Grapalat" w:hAnsi="GHEA Grapalat" w:cs="Sylfaen"/>
          <w:i w:val="0"/>
          <w:lang w:val="af-ZA"/>
        </w:rPr>
        <w:t>Ընթացակարգի</w:t>
      </w:r>
      <w:r w:rsidRPr="00D94C73">
        <w:rPr>
          <w:rFonts w:ascii="GHEA Grapalat" w:hAnsi="GHEA Grapalat"/>
          <w:i w:val="0"/>
          <w:lang w:val="af-ZA"/>
        </w:rPr>
        <w:t xml:space="preserve"> </w:t>
      </w:r>
      <w:r w:rsidRPr="00D94C73">
        <w:rPr>
          <w:rFonts w:ascii="GHEA Grapalat" w:hAnsi="GHEA Grapalat" w:cs="Sylfaen"/>
          <w:i w:val="0"/>
          <w:lang w:val="af-ZA"/>
        </w:rPr>
        <w:t>ծածկագիրը</w:t>
      </w:r>
      <w:r w:rsidRPr="00D94C73">
        <w:rPr>
          <w:rFonts w:ascii="GHEA Grapalat" w:hAnsi="GHEA Grapalat"/>
          <w:i w:val="0"/>
          <w:lang w:val="af-ZA"/>
        </w:rPr>
        <w:t xml:space="preserve">`  </w:t>
      </w:r>
      <w:r w:rsidRPr="00D94C73">
        <w:rPr>
          <w:rFonts w:ascii="GHEA Grapalat" w:hAnsi="GHEA Grapalat"/>
          <w:b/>
          <w:i w:val="0"/>
          <w:lang w:val="hy-AM"/>
        </w:rPr>
        <w:t>&lt;&lt;</w:t>
      </w:r>
      <w:r w:rsidRPr="00D94C73">
        <w:rPr>
          <w:rFonts w:ascii="GHEA Grapalat" w:hAnsi="GHEA Grapalat" w:cs="Sylfaen"/>
          <w:b/>
          <w:i w:val="0"/>
          <w:lang w:val="hy-AM"/>
        </w:rPr>
        <w:t>ԿՄՆՀ</w:t>
      </w:r>
      <w:r w:rsidRPr="00D94C73">
        <w:rPr>
          <w:rFonts w:ascii="GHEA Grapalat" w:hAnsi="GHEA Grapalat"/>
          <w:b/>
          <w:i w:val="0"/>
          <w:lang w:val="hy-AM"/>
        </w:rPr>
        <w:t>-</w:t>
      </w:r>
      <w:r w:rsidRPr="00D94C73">
        <w:rPr>
          <w:rFonts w:ascii="GHEA Grapalat" w:hAnsi="GHEA Grapalat" w:cs="Sylfaen"/>
          <w:b/>
          <w:i w:val="0"/>
          <w:lang w:val="hy-AM"/>
        </w:rPr>
        <w:t>ԲՄԱՇՁԲ</w:t>
      </w:r>
      <w:r w:rsidRPr="00D94C73">
        <w:rPr>
          <w:rFonts w:ascii="GHEA Grapalat" w:hAnsi="GHEA Grapalat"/>
          <w:b/>
          <w:i w:val="0"/>
          <w:lang w:val="hy-AM"/>
        </w:rPr>
        <w:t>-22/7&gt;&gt;</w:t>
      </w:r>
    </w:p>
    <w:p w:rsidR="00DF7755" w:rsidRPr="00D94C73" w:rsidRDefault="00DF7755" w:rsidP="00DF7755">
      <w:pPr>
        <w:pStyle w:val="a3"/>
        <w:spacing w:line="240" w:lineRule="auto"/>
        <w:rPr>
          <w:rFonts w:ascii="GHEA Grapalat" w:hAnsi="GHEA Grapalat"/>
          <w:i w:val="0"/>
          <w:lang w:val="af-ZA"/>
        </w:rPr>
      </w:pPr>
    </w:p>
    <w:p w:rsidR="00DF7755" w:rsidRPr="00D94C73" w:rsidRDefault="00DF7755" w:rsidP="00DF7755">
      <w:pPr>
        <w:pStyle w:val="a3"/>
        <w:spacing w:line="240" w:lineRule="auto"/>
        <w:ind w:firstLine="708"/>
        <w:jc w:val="left"/>
        <w:rPr>
          <w:rFonts w:ascii="GHEA Grapalat" w:hAnsi="GHEA Grapalat"/>
          <w:i w:val="0"/>
          <w:lang w:val="af-ZA"/>
        </w:rPr>
      </w:pPr>
      <w:r w:rsidRPr="00D94C73">
        <w:rPr>
          <w:rFonts w:ascii="GHEA Grapalat" w:hAnsi="GHEA Grapalat" w:cs="Sylfaen"/>
          <w:i w:val="0"/>
          <w:lang w:val="af-ZA"/>
        </w:rPr>
        <w:t>Պատվիրատուն</w:t>
      </w:r>
      <w:r w:rsidRPr="00D94C73">
        <w:rPr>
          <w:rFonts w:ascii="GHEA Grapalat" w:hAnsi="GHEA Grapalat"/>
          <w:i w:val="0"/>
          <w:lang w:val="af-ZA"/>
        </w:rPr>
        <w:t xml:space="preserve">` </w:t>
      </w:r>
      <w:r w:rsidRPr="00D94C73">
        <w:rPr>
          <w:rFonts w:ascii="GHEA Grapalat" w:hAnsi="GHEA Grapalat" w:cs="Sylfaen"/>
          <w:b/>
          <w:i w:val="0"/>
          <w:lang w:val="hy-AM"/>
        </w:rPr>
        <w:t>Նաիրիի</w:t>
      </w:r>
      <w:r w:rsidRPr="00D94C73">
        <w:rPr>
          <w:rFonts w:ascii="GHEA Grapalat" w:hAnsi="GHEA Grapalat"/>
          <w:b/>
          <w:i w:val="0"/>
          <w:lang w:val="hy-AM"/>
        </w:rPr>
        <w:t xml:space="preserve"> </w:t>
      </w:r>
      <w:r w:rsidRPr="00D94C73">
        <w:rPr>
          <w:rFonts w:ascii="GHEA Grapalat" w:hAnsi="GHEA Grapalat" w:cs="Sylfaen"/>
          <w:b/>
          <w:i w:val="0"/>
          <w:lang w:val="hy-AM"/>
        </w:rPr>
        <w:t>համայնքապետարանը</w:t>
      </w:r>
      <w:r w:rsidRPr="00D94C73">
        <w:rPr>
          <w:rFonts w:ascii="GHEA Grapalat" w:hAnsi="GHEA Grapalat"/>
          <w:i w:val="0"/>
          <w:lang w:val="af-ZA"/>
        </w:rPr>
        <w:t xml:space="preserve">, </w:t>
      </w:r>
      <w:r w:rsidRPr="00D94C73">
        <w:rPr>
          <w:rFonts w:ascii="GHEA Grapalat" w:hAnsi="GHEA Grapalat" w:cs="Sylfaen"/>
          <w:i w:val="0"/>
          <w:lang w:val="af-ZA"/>
        </w:rPr>
        <w:t>որը</w:t>
      </w:r>
      <w:r w:rsidRPr="00D94C73">
        <w:rPr>
          <w:rFonts w:ascii="GHEA Grapalat" w:hAnsi="GHEA Grapalat"/>
          <w:i w:val="0"/>
          <w:lang w:val="af-ZA"/>
        </w:rPr>
        <w:t xml:space="preserve"> </w:t>
      </w:r>
      <w:r w:rsidRPr="00D94C73">
        <w:rPr>
          <w:rFonts w:ascii="GHEA Grapalat" w:hAnsi="GHEA Grapalat" w:cs="Sylfaen"/>
          <w:i w:val="0"/>
          <w:lang w:val="af-ZA"/>
        </w:rPr>
        <w:t>գտնվում</w:t>
      </w:r>
      <w:r w:rsidRPr="00D94C73">
        <w:rPr>
          <w:rFonts w:ascii="GHEA Grapalat" w:hAnsi="GHEA Grapalat"/>
          <w:i w:val="0"/>
          <w:lang w:val="af-ZA"/>
        </w:rPr>
        <w:t xml:space="preserve"> </w:t>
      </w:r>
      <w:r w:rsidRPr="00D94C73">
        <w:rPr>
          <w:rFonts w:ascii="GHEA Grapalat" w:hAnsi="GHEA Grapalat" w:cs="Sylfaen"/>
          <w:i w:val="0"/>
          <w:lang w:val="af-ZA"/>
        </w:rPr>
        <w:t>է</w:t>
      </w:r>
      <w:r w:rsidRPr="00D94C73">
        <w:rPr>
          <w:rFonts w:ascii="GHEA Grapalat" w:hAnsi="GHEA Grapalat"/>
          <w:i w:val="0"/>
          <w:lang w:val="hy-AM"/>
        </w:rPr>
        <w:t xml:space="preserve"> </w:t>
      </w:r>
      <w:r w:rsidRPr="00D94C73">
        <w:rPr>
          <w:rFonts w:ascii="GHEA Grapalat" w:hAnsi="GHEA Grapalat" w:cs="Sylfaen"/>
          <w:b/>
          <w:i w:val="0"/>
          <w:lang w:val="hy-AM"/>
        </w:rPr>
        <w:t>ք</w:t>
      </w:r>
      <w:r w:rsidRPr="00D94C73">
        <w:rPr>
          <w:rFonts w:ascii="MS Mincho" w:eastAsia="MS Mincho" w:hAnsi="MS Mincho" w:cs="MS Mincho" w:hint="eastAsia"/>
          <w:b/>
          <w:i w:val="0"/>
          <w:lang w:val="hy-AM"/>
        </w:rPr>
        <w:t>․</w:t>
      </w:r>
      <w:r w:rsidRPr="00D94C73">
        <w:rPr>
          <w:rFonts w:ascii="GHEA Grapalat" w:hAnsi="GHEA Grapalat"/>
          <w:b/>
          <w:i w:val="0"/>
          <w:lang w:val="hy-AM"/>
        </w:rPr>
        <w:t xml:space="preserve"> </w:t>
      </w:r>
      <w:r w:rsidRPr="00D94C73">
        <w:rPr>
          <w:rFonts w:ascii="GHEA Grapalat" w:hAnsi="GHEA Grapalat" w:cs="Sylfaen"/>
          <w:b/>
          <w:i w:val="0"/>
          <w:lang w:val="hy-AM"/>
        </w:rPr>
        <w:t>Եղվարդ</w:t>
      </w:r>
      <w:r w:rsidRPr="00D94C73">
        <w:rPr>
          <w:rFonts w:ascii="GHEA Grapalat" w:hAnsi="GHEA Grapalat"/>
          <w:b/>
          <w:i w:val="0"/>
          <w:lang w:val="hy-AM"/>
        </w:rPr>
        <w:t xml:space="preserve">, </w:t>
      </w:r>
      <w:r w:rsidRPr="00D94C73">
        <w:rPr>
          <w:rFonts w:ascii="GHEA Grapalat" w:hAnsi="GHEA Grapalat" w:cs="Sylfaen"/>
          <w:b/>
          <w:i w:val="0"/>
          <w:lang w:val="hy-AM"/>
        </w:rPr>
        <w:t>Երևանյան</w:t>
      </w:r>
      <w:r w:rsidRPr="00D94C73">
        <w:rPr>
          <w:rFonts w:ascii="GHEA Grapalat" w:hAnsi="GHEA Grapalat"/>
          <w:b/>
          <w:i w:val="0"/>
          <w:lang w:val="hy-AM"/>
        </w:rPr>
        <w:t xml:space="preserve"> 1 </w:t>
      </w:r>
      <w:r w:rsidRPr="00D94C73">
        <w:rPr>
          <w:rFonts w:ascii="GHEA Grapalat" w:hAnsi="GHEA Grapalat" w:cs="Sylfaen"/>
          <w:i w:val="0"/>
          <w:lang w:val="af-ZA"/>
        </w:rPr>
        <w:t>հասցեում</w:t>
      </w:r>
      <w:r w:rsidRPr="00D94C73">
        <w:rPr>
          <w:rFonts w:ascii="GHEA Grapalat" w:hAnsi="GHEA Grapalat"/>
          <w:i w:val="0"/>
          <w:lang w:val="af-ZA"/>
        </w:rPr>
        <w:t>,</w:t>
      </w:r>
    </w:p>
    <w:p w:rsidR="00DF7755" w:rsidRPr="00D94C73" w:rsidRDefault="00DF7755" w:rsidP="00DF7755">
      <w:pPr>
        <w:pStyle w:val="a3"/>
        <w:spacing w:line="240" w:lineRule="auto"/>
        <w:ind w:firstLine="0"/>
        <w:rPr>
          <w:rFonts w:ascii="GHEA Grapalat" w:hAnsi="GHEA Grapalat"/>
          <w:i w:val="0"/>
          <w:lang w:val="af-ZA"/>
        </w:rPr>
      </w:pPr>
      <w:r w:rsidRPr="00D94C73">
        <w:rPr>
          <w:rFonts w:ascii="GHEA Grapalat" w:hAnsi="GHEA Grapalat" w:cs="Sylfaen"/>
          <w:i w:val="0"/>
          <w:lang w:val="af-ZA"/>
        </w:rPr>
        <w:t>հայտարարում</w:t>
      </w:r>
      <w:r w:rsidRPr="00D94C73">
        <w:rPr>
          <w:rFonts w:ascii="GHEA Grapalat" w:hAnsi="GHEA Grapalat"/>
          <w:i w:val="0"/>
          <w:lang w:val="af-ZA"/>
        </w:rPr>
        <w:t xml:space="preserve"> </w:t>
      </w:r>
      <w:r w:rsidRPr="00D94C73">
        <w:rPr>
          <w:rFonts w:ascii="GHEA Grapalat" w:hAnsi="GHEA Grapalat" w:cs="Sylfaen"/>
          <w:i w:val="0"/>
          <w:lang w:val="af-ZA"/>
        </w:rPr>
        <w:t>է</w:t>
      </w:r>
      <w:r w:rsidRPr="00D94C73">
        <w:rPr>
          <w:rFonts w:ascii="GHEA Grapalat" w:hAnsi="GHEA Grapalat"/>
          <w:i w:val="0"/>
          <w:lang w:val="af-ZA"/>
        </w:rPr>
        <w:t xml:space="preserve"> </w:t>
      </w:r>
      <w:r w:rsidRPr="00D94C73">
        <w:rPr>
          <w:rFonts w:ascii="GHEA Grapalat" w:hAnsi="GHEA Grapalat"/>
          <w:i w:val="0"/>
          <w:lang w:val="hy-AM"/>
        </w:rPr>
        <w:t xml:space="preserve"> </w:t>
      </w:r>
      <w:r w:rsidRPr="00D94C73">
        <w:rPr>
          <w:rFonts w:ascii="GHEA Grapalat" w:hAnsi="GHEA Grapalat" w:cs="Sylfaen"/>
          <w:i w:val="0"/>
          <w:lang w:val="hy-AM"/>
        </w:rPr>
        <w:t>բաց</w:t>
      </w:r>
      <w:r w:rsidRPr="00D94C73">
        <w:rPr>
          <w:rFonts w:ascii="GHEA Grapalat" w:hAnsi="GHEA Grapalat"/>
          <w:i w:val="0"/>
          <w:lang w:val="hy-AM"/>
        </w:rPr>
        <w:t xml:space="preserve"> </w:t>
      </w:r>
      <w:r w:rsidRPr="00D94C73">
        <w:rPr>
          <w:rFonts w:ascii="GHEA Grapalat" w:hAnsi="GHEA Grapalat" w:cs="Sylfaen"/>
          <w:i w:val="0"/>
          <w:lang w:val="hy-AM"/>
        </w:rPr>
        <w:t>մրցույթ</w:t>
      </w:r>
      <w:r w:rsidRPr="00D94C73">
        <w:rPr>
          <w:rFonts w:ascii="GHEA Grapalat" w:hAnsi="GHEA Grapalat"/>
          <w:i w:val="0"/>
          <w:lang w:val="af-ZA"/>
        </w:rPr>
        <w:t xml:space="preserve">, </w:t>
      </w:r>
      <w:r w:rsidRPr="00D94C73">
        <w:rPr>
          <w:rFonts w:ascii="GHEA Grapalat" w:hAnsi="GHEA Grapalat" w:cs="Sylfaen"/>
          <w:i w:val="0"/>
          <w:lang w:val="af-ZA"/>
        </w:rPr>
        <w:t>որն</w:t>
      </w:r>
      <w:r w:rsidRPr="00D94C73">
        <w:rPr>
          <w:rFonts w:ascii="GHEA Grapalat" w:hAnsi="GHEA Grapalat"/>
          <w:i w:val="0"/>
          <w:lang w:val="af-ZA"/>
        </w:rPr>
        <w:t xml:space="preserve"> </w:t>
      </w:r>
      <w:r w:rsidRPr="00D94C73">
        <w:rPr>
          <w:rFonts w:ascii="GHEA Grapalat" w:hAnsi="GHEA Grapalat" w:cs="Sylfaen"/>
          <w:i w:val="0"/>
          <w:lang w:val="af-ZA"/>
        </w:rPr>
        <w:t>իրականացվում</w:t>
      </w:r>
      <w:r w:rsidRPr="00D94C73">
        <w:rPr>
          <w:rFonts w:ascii="GHEA Grapalat" w:hAnsi="GHEA Grapalat"/>
          <w:i w:val="0"/>
          <w:lang w:val="af-ZA"/>
        </w:rPr>
        <w:t xml:space="preserve"> </w:t>
      </w:r>
      <w:r w:rsidRPr="00D94C73">
        <w:rPr>
          <w:rFonts w:ascii="GHEA Grapalat" w:hAnsi="GHEA Grapalat" w:cs="Sylfaen"/>
          <w:i w:val="0"/>
          <w:lang w:val="af-ZA"/>
        </w:rPr>
        <w:t>է</w:t>
      </w:r>
      <w:r w:rsidRPr="00D94C73">
        <w:rPr>
          <w:rFonts w:ascii="GHEA Grapalat" w:hAnsi="GHEA Grapalat"/>
          <w:i w:val="0"/>
          <w:lang w:val="af-ZA"/>
        </w:rPr>
        <w:t xml:space="preserve"> </w:t>
      </w:r>
      <w:r w:rsidRPr="00D94C73">
        <w:rPr>
          <w:rFonts w:ascii="GHEA Grapalat" w:hAnsi="GHEA Grapalat" w:cs="Sylfaen"/>
          <w:i w:val="0"/>
          <w:lang w:val="af-ZA"/>
        </w:rPr>
        <w:t>մեկ</w:t>
      </w:r>
      <w:r w:rsidRPr="00D94C73">
        <w:rPr>
          <w:rFonts w:ascii="GHEA Grapalat" w:hAnsi="GHEA Grapalat"/>
          <w:i w:val="0"/>
          <w:lang w:val="af-ZA"/>
        </w:rPr>
        <w:t xml:space="preserve"> </w:t>
      </w:r>
      <w:r w:rsidRPr="00D94C73">
        <w:rPr>
          <w:rFonts w:ascii="GHEA Grapalat" w:hAnsi="GHEA Grapalat" w:cs="Sylfaen"/>
          <w:i w:val="0"/>
          <w:lang w:val="af-ZA"/>
        </w:rPr>
        <w:t>փուլով</w:t>
      </w:r>
      <w:r w:rsidRPr="00D94C73">
        <w:rPr>
          <w:rFonts w:ascii="GHEA Grapalat" w:hAnsi="GHEA Grapalat"/>
          <w:i w:val="0"/>
          <w:lang w:val="af-ZA"/>
        </w:rPr>
        <w:t xml:space="preserve">` </w:t>
      </w:r>
      <w:r w:rsidRPr="00D94C73">
        <w:rPr>
          <w:rFonts w:ascii="GHEA Grapalat" w:hAnsi="GHEA Grapalat" w:cs="Sylfaen"/>
          <w:i w:val="0"/>
          <w:lang w:val="af-ZA"/>
        </w:rPr>
        <w:t>էլեկտրոնային</w:t>
      </w:r>
      <w:r w:rsidRPr="00D94C73">
        <w:rPr>
          <w:rFonts w:ascii="GHEA Grapalat" w:hAnsi="GHEA Grapalat"/>
          <w:i w:val="0"/>
          <w:lang w:val="af-ZA"/>
        </w:rPr>
        <w:t xml:space="preserve"> </w:t>
      </w:r>
      <w:r w:rsidRPr="00D94C73">
        <w:rPr>
          <w:rFonts w:ascii="GHEA Grapalat" w:hAnsi="GHEA Grapalat" w:cs="Sylfaen"/>
          <w:i w:val="0"/>
          <w:lang w:val="af-ZA"/>
        </w:rPr>
        <w:t>գնումների</w:t>
      </w:r>
      <w:r w:rsidRPr="00D94C73">
        <w:rPr>
          <w:rFonts w:ascii="GHEA Grapalat" w:hAnsi="GHEA Grapalat"/>
          <w:i w:val="0"/>
          <w:lang w:val="af-ZA"/>
        </w:rPr>
        <w:t xml:space="preserve"> </w:t>
      </w:r>
      <w:r w:rsidRPr="00D94C73">
        <w:rPr>
          <w:rFonts w:ascii="GHEA Grapalat" w:hAnsi="GHEA Grapalat"/>
          <w:i w:val="0"/>
          <w:lang w:val="af-ZA" w:eastAsia="ru-RU"/>
        </w:rPr>
        <w:t>Armeps (</w:t>
      </w:r>
      <w:hyperlink r:id="rId7" w:history="1">
        <w:r w:rsidRPr="00D94C73">
          <w:rPr>
            <w:rFonts w:ascii="GHEA Grapalat" w:hAnsi="GHEA Grapalat"/>
            <w:i w:val="0"/>
            <w:lang w:val="af-ZA" w:eastAsia="ru-RU"/>
          </w:rPr>
          <w:t>www.armeps.am</w:t>
        </w:r>
      </w:hyperlink>
      <w:r w:rsidRPr="00D94C73">
        <w:rPr>
          <w:rFonts w:ascii="GHEA Grapalat" w:hAnsi="GHEA Grapalat"/>
          <w:i w:val="0"/>
          <w:lang w:val="af-ZA" w:eastAsia="ru-RU"/>
        </w:rPr>
        <w:t xml:space="preserve">) </w:t>
      </w:r>
      <w:r w:rsidRPr="00D94C73">
        <w:rPr>
          <w:rFonts w:ascii="GHEA Grapalat" w:hAnsi="GHEA Grapalat" w:cs="Sylfaen"/>
          <w:i w:val="0"/>
          <w:lang w:val="af-ZA"/>
        </w:rPr>
        <w:t>համակարգի</w:t>
      </w:r>
      <w:r w:rsidRPr="00D94C73">
        <w:rPr>
          <w:rFonts w:ascii="GHEA Grapalat" w:hAnsi="GHEA Grapalat"/>
          <w:i w:val="0"/>
          <w:lang w:val="af-ZA"/>
        </w:rPr>
        <w:t xml:space="preserve"> </w:t>
      </w:r>
      <w:r w:rsidRPr="00D94C73">
        <w:rPr>
          <w:rFonts w:ascii="GHEA Grapalat" w:hAnsi="GHEA Grapalat" w:cs="Sylfaen"/>
          <w:i w:val="0"/>
          <w:lang w:val="af-ZA"/>
        </w:rPr>
        <w:t>միջոցով</w:t>
      </w:r>
      <w:r w:rsidRPr="00D94C73">
        <w:rPr>
          <w:rFonts w:ascii="GHEA Grapalat" w:hAnsi="GHEA Grapalat"/>
          <w:i w:val="0"/>
          <w:lang w:val="af-ZA"/>
        </w:rPr>
        <w:t>:</w:t>
      </w:r>
    </w:p>
    <w:p w:rsidR="00DF7755" w:rsidRPr="00D94C73" w:rsidRDefault="00DF7755" w:rsidP="00DF7755">
      <w:pPr>
        <w:pStyle w:val="a3"/>
        <w:spacing w:line="240" w:lineRule="auto"/>
        <w:ind w:firstLine="0"/>
        <w:rPr>
          <w:rFonts w:ascii="GHEA Grapalat" w:hAnsi="GHEA Grapalat"/>
          <w:i w:val="0"/>
          <w:lang w:val="af-ZA"/>
        </w:rPr>
      </w:pPr>
      <w:r w:rsidRPr="00D94C73">
        <w:rPr>
          <w:rFonts w:ascii="GHEA Grapalat" w:hAnsi="GHEA Grapalat"/>
          <w:i w:val="0"/>
          <w:lang w:val="af-ZA"/>
        </w:rPr>
        <w:tab/>
      </w:r>
      <w:bookmarkStart w:id="0" w:name="_Hlk23167417"/>
      <w:r w:rsidRPr="00D94C73">
        <w:rPr>
          <w:rFonts w:ascii="GHEA Grapalat" w:hAnsi="GHEA Grapalat" w:cs="Sylfaen"/>
          <w:i w:val="0"/>
          <w:lang w:val="af-ZA"/>
        </w:rPr>
        <w:t>Սույն</w:t>
      </w:r>
      <w:r w:rsidRPr="00D94C73">
        <w:rPr>
          <w:rFonts w:ascii="GHEA Grapalat" w:hAnsi="GHEA Grapalat"/>
          <w:i w:val="0"/>
          <w:lang w:val="af-ZA"/>
        </w:rPr>
        <w:t xml:space="preserve"> </w:t>
      </w:r>
      <w:r w:rsidRPr="00D94C73">
        <w:rPr>
          <w:rFonts w:ascii="GHEA Grapalat" w:hAnsi="GHEA Grapalat" w:cs="Sylfaen"/>
          <w:i w:val="0"/>
          <w:lang w:val="af-ZA"/>
        </w:rPr>
        <w:t>ընթացակարգի</w:t>
      </w:r>
      <w:bookmarkEnd w:id="0"/>
      <w:r w:rsidRPr="00D94C73">
        <w:rPr>
          <w:rFonts w:ascii="GHEA Grapalat" w:hAnsi="GHEA Grapalat"/>
          <w:i w:val="0"/>
          <w:lang w:val="af-ZA"/>
        </w:rPr>
        <w:t xml:space="preserve"> </w:t>
      </w:r>
      <w:r w:rsidRPr="00D94C73">
        <w:rPr>
          <w:rFonts w:ascii="GHEA Grapalat" w:hAnsi="GHEA Grapalat" w:cs="Sylfaen"/>
          <w:i w:val="0"/>
          <w:lang w:val="af-ZA"/>
        </w:rPr>
        <w:t>արդյունքում</w:t>
      </w:r>
      <w:r w:rsidRPr="00D94C73">
        <w:rPr>
          <w:rFonts w:ascii="GHEA Grapalat" w:hAnsi="GHEA Grapalat"/>
          <w:i w:val="0"/>
          <w:lang w:val="af-ZA"/>
        </w:rPr>
        <w:t xml:space="preserve"> </w:t>
      </w:r>
      <w:r w:rsidRPr="00D94C73">
        <w:rPr>
          <w:rFonts w:ascii="GHEA Grapalat" w:hAnsi="GHEA Grapalat" w:cs="Sylfaen"/>
          <w:i w:val="0"/>
          <w:lang w:val="hy-AM"/>
        </w:rPr>
        <w:t>ընտրված</w:t>
      </w:r>
      <w:r w:rsidRPr="00D94C73">
        <w:rPr>
          <w:rFonts w:ascii="GHEA Grapalat" w:hAnsi="GHEA Grapalat"/>
          <w:i w:val="0"/>
          <w:lang w:val="af-ZA"/>
        </w:rPr>
        <w:t xml:space="preserve"> </w:t>
      </w:r>
      <w:r w:rsidRPr="00D94C73">
        <w:rPr>
          <w:rFonts w:ascii="GHEA Grapalat" w:hAnsi="GHEA Grapalat" w:cs="Sylfaen"/>
          <w:i w:val="0"/>
          <w:lang w:val="af-ZA"/>
        </w:rPr>
        <w:t>մասնակցին</w:t>
      </w:r>
      <w:r w:rsidRPr="00D94C73">
        <w:rPr>
          <w:rFonts w:ascii="GHEA Grapalat" w:hAnsi="GHEA Grapalat"/>
          <w:i w:val="0"/>
          <w:lang w:val="af-ZA"/>
        </w:rPr>
        <w:t xml:space="preserve"> </w:t>
      </w:r>
      <w:r w:rsidRPr="00D94C73">
        <w:rPr>
          <w:rFonts w:ascii="GHEA Grapalat" w:hAnsi="GHEA Grapalat" w:cs="Sylfaen"/>
          <w:i w:val="0"/>
          <w:lang w:val="af-ZA"/>
        </w:rPr>
        <w:t>սահմանված</w:t>
      </w:r>
      <w:r w:rsidRPr="00D94C73">
        <w:rPr>
          <w:rFonts w:ascii="GHEA Grapalat" w:hAnsi="GHEA Grapalat"/>
          <w:i w:val="0"/>
          <w:lang w:val="af-ZA"/>
        </w:rPr>
        <w:t xml:space="preserve"> </w:t>
      </w:r>
      <w:r w:rsidRPr="00D94C73">
        <w:rPr>
          <w:rFonts w:ascii="GHEA Grapalat" w:hAnsi="GHEA Grapalat" w:cs="Sylfaen"/>
          <w:i w:val="0"/>
          <w:lang w:val="af-ZA"/>
        </w:rPr>
        <w:t>կարգով</w:t>
      </w:r>
      <w:r w:rsidRPr="00D94C73">
        <w:rPr>
          <w:rFonts w:ascii="GHEA Grapalat" w:hAnsi="GHEA Grapalat"/>
          <w:i w:val="0"/>
          <w:lang w:val="af-ZA"/>
        </w:rPr>
        <w:t xml:space="preserve"> </w:t>
      </w:r>
      <w:r w:rsidRPr="00D94C73">
        <w:rPr>
          <w:rFonts w:ascii="GHEA Grapalat" w:hAnsi="GHEA Grapalat" w:cs="Sylfaen"/>
          <w:i w:val="0"/>
          <w:lang w:val="af-ZA"/>
        </w:rPr>
        <w:t>կառաջարկվի</w:t>
      </w:r>
      <w:r w:rsidRPr="00D94C73">
        <w:rPr>
          <w:rFonts w:ascii="GHEA Grapalat" w:hAnsi="GHEA Grapalat"/>
          <w:i w:val="0"/>
          <w:lang w:val="af-ZA"/>
        </w:rPr>
        <w:t xml:space="preserve"> </w:t>
      </w:r>
      <w:r w:rsidRPr="00D94C73">
        <w:rPr>
          <w:rFonts w:ascii="GHEA Grapalat" w:hAnsi="GHEA Grapalat" w:cs="Sylfaen"/>
          <w:i w:val="0"/>
          <w:lang w:val="af-ZA"/>
        </w:rPr>
        <w:t>կնքել</w:t>
      </w:r>
      <w:r w:rsidRPr="00D94C73">
        <w:rPr>
          <w:rFonts w:ascii="GHEA Grapalat" w:hAnsi="GHEA Grapalat"/>
          <w:i w:val="0"/>
          <w:lang w:val="af-ZA"/>
        </w:rPr>
        <w:t xml:space="preserve"> </w:t>
      </w:r>
      <w:r w:rsidRPr="00D94C73">
        <w:rPr>
          <w:rFonts w:ascii="GHEA Grapalat" w:hAnsi="GHEA Grapalat" w:cs="Sylfaen"/>
          <w:b/>
          <w:i w:val="0"/>
          <w:lang w:val="hy-AM"/>
        </w:rPr>
        <w:t>շինարարական</w:t>
      </w:r>
      <w:r w:rsidRPr="00D94C73">
        <w:rPr>
          <w:rFonts w:ascii="GHEA Grapalat" w:hAnsi="GHEA Grapalat"/>
          <w:b/>
          <w:i w:val="0"/>
          <w:lang w:val="hy-AM"/>
        </w:rPr>
        <w:t xml:space="preserve"> </w:t>
      </w:r>
      <w:r w:rsidRPr="00D94C73">
        <w:rPr>
          <w:rFonts w:ascii="GHEA Grapalat" w:hAnsi="GHEA Grapalat"/>
          <w:i w:val="0"/>
          <w:lang w:val="hy-AM"/>
        </w:rPr>
        <w:t xml:space="preserve"> </w:t>
      </w:r>
      <w:r w:rsidRPr="00D94C73">
        <w:rPr>
          <w:rFonts w:ascii="GHEA Grapalat" w:hAnsi="GHEA Grapalat" w:cs="Sylfaen"/>
          <w:b/>
          <w:i w:val="0"/>
          <w:lang w:val="hy-AM"/>
        </w:rPr>
        <w:t>աշխատանքների</w:t>
      </w:r>
      <w:r w:rsidRPr="00D94C73">
        <w:rPr>
          <w:rFonts w:ascii="GHEA Grapalat" w:hAnsi="GHEA Grapalat"/>
          <w:b/>
          <w:i w:val="0"/>
          <w:lang w:val="hy-AM"/>
        </w:rPr>
        <w:t xml:space="preserve"> </w:t>
      </w:r>
      <w:r w:rsidRPr="00D94C73">
        <w:rPr>
          <w:rFonts w:ascii="GHEA Grapalat" w:hAnsi="GHEA Grapalat"/>
          <w:i w:val="0"/>
          <w:lang w:val="af-ZA"/>
        </w:rPr>
        <w:t xml:space="preserve"> </w:t>
      </w:r>
      <w:r w:rsidRPr="00D94C73">
        <w:rPr>
          <w:rFonts w:ascii="GHEA Grapalat" w:hAnsi="GHEA Grapalat" w:cs="Sylfaen"/>
          <w:i w:val="0"/>
          <w:lang w:val="af-ZA"/>
        </w:rPr>
        <w:t>կատարման</w:t>
      </w:r>
      <w:r w:rsidRPr="00D94C73">
        <w:rPr>
          <w:rFonts w:ascii="GHEA Grapalat" w:hAnsi="GHEA Grapalat"/>
          <w:i w:val="0"/>
          <w:lang w:val="af-ZA"/>
        </w:rPr>
        <w:t xml:space="preserve"> </w:t>
      </w:r>
      <w:r w:rsidRPr="00D94C73">
        <w:rPr>
          <w:rFonts w:ascii="GHEA Grapalat" w:hAnsi="GHEA Grapalat" w:cs="Sylfaen"/>
          <w:i w:val="0"/>
          <w:lang w:val="af-ZA"/>
        </w:rPr>
        <w:t>պայմանագիր</w:t>
      </w:r>
      <w:r w:rsidRPr="00D94C73">
        <w:rPr>
          <w:rFonts w:ascii="GHEA Grapalat" w:hAnsi="GHEA Grapalat"/>
          <w:i w:val="0"/>
          <w:lang w:val="af-ZA"/>
        </w:rPr>
        <w:t xml:space="preserve"> (</w:t>
      </w:r>
      <w:r w:rsidRPr="00D94C73">
        <w:rPr>
          <w:rFonts w:ascii="GHEA Grapalat" w:hAnsi="GHEA Grapalat" w:cs="Sylfaen"/>
          <w:i w:val="0"/>
          <w:lang w:val="af-ZA"/>
        </w:rPr>
        <w:t>այսուհետ</w:t>
      </w:r>
      <w:r w:rsidRPr="00D94C73">
        <w:rPr>
          <w:rFonts w:ascii="GHEA Grapalat" w:hAnsi="GHEA Grapalat"/>
          <w:i w:val="0"/>
          <w:lang w:val="af-ZA"/>
        </w:rPr>
        <w:t xml:space="preserve">` </w:t>
      </w:r>
      <w:r w:rsidRPr="00D94C73">
        <w:rPr>
          <w:rFonts w:ascii="GHEA Grapalat" w:hAnsi="GHEA Grapalat" w:cs="Sylfaen"/>
          <w:i w:val="0"/>
          <w:lang w:val="af-ZA"/>
        </w:rPr>
        <w:t>պայմանագիր</w:t>
      </w:r>
      <w:r w:rsidRPr="00D94C73">
        <w:rPr>
          <w:rFonts w:ascii="GHEA Grapalat" w:hAnsi="GHEA Grapalat"/>
          <w:i w:val="0"/>
          <w:lang w:val="af-ZA"/>
        </w:rPr>
        <w:t>)</w:t>
      </w:r>
      <w:r w:rsidRPr="00D94C73">
        <w:rPr>
          <w:rFonts w:ascii="GHEA Grapalat" w:hAnsi="GHEA Grapalat" w:cs="Tahoma"/>
          <w:i w:val="0"/>
          <w:lang w:val="af-ZA"/>
        </w:rPr>
        <w:t>։</w:t>
      </w:r>
      <w:r w:rsidRPr="00D94C73">
        <w:rPr>
          <w:rFonts w:ascii="GHEA Grapalat" w:hAnsi="GHEA Grapalat"/>
          <w:i w:val="0"/>
          <w:lang w:val="af-ZA"/>
        </w:rPr>
        <w:t xml:space="preserve"> </w:t>
      </w:r>
    </w:p>
    <w:p w:rsidR="00DF7755" w:rsidRPr="00D94C73" w:rsidRDefault="00DF7755" w:rsidP="00DF7755">
      <w:pPr>
        <w:pStyle w:val="a3"/>
        <w:spacing w:line="240" w:lineRule="auto"/>
        <w:ind w:firstLine="0"/>
        <w:rPr>
          <w:rFonts w:ascii="GHEA Grapalat" w:hAnsi="GHEA Grapalat"/>
          <w:i w:val="0"/>
          <w:lang w:val="af-ZA"/>
        </w:rPr>
      </w:pPr>
      <w:r w:rsidRPr="00D94C73">
        <w:rPr>
          <w:rFonts w:ascii="GHEA Grapalat" w:hAnsi="GHEA Grapalat"/>
          <w:i w:val="0"/>
          <w:lang w:val="af-ZA"/>
        </w:rPr>
        <w:tab/>
      </w:r>
      <w:r w:rsidRPr="00D94C73">
        <w:rPr>
          <w:rFonts w:ascii="GHEA Grapalat" w:hAnsi="GHEA Grapalat"/>
          <w:i w:val="0"/>
          <w:sz w:val="16"/>
          <w:szCs w:val="16"/>
          <w:lang w:val="af-ZA"/>
        </w:rPr>
        <w:t xml:space="preserve">    </w:t>
      </w:r>
      <w:r w:rsidRPr="00D94C73">
        <w:rPr>
          <w:rFonts w:ascii="GHEA Grapalat" w:hAnsi="GHEA Grapalat"/>
          <w:i w:val="0"/>
          <w:lang w:val="af-ZA"/>
        </w:rPr>
        <w:t>«</w:t>
      </w:r>
      <w:r w:rsidRPr="00D94C73">
        <w:rPr>
          <w:rFonts w:ascii="GHEA Grapalat" w:hAnsi="GHEA Grapalat" w:cs="Sylfaen"/>
          <w:i w:val="0"/>
          <w:lang w:val="af-ZA"/>
        </w:rPr>
        <w:t>Գնումների</w:t>
      </w:r>
      <w:r w:rsidRPr="00D94C73">
        <w:rPr>
          <w:rFonts w:ascii="GHEA Grapalat" w:hAnsi="GHEA Grapalat"/>
          <w:i w:val="0"/>
          <w:lang w:val="af-ZA"/>
        </w:rPr>
        <w:t xml:space="preserve"> </w:t>
      </w:r>
      <w:r w:rsidRPr="00D94C73">
        <w:rPr>
          <w:rFonts w:ascii="GHEA Grapalat" w:hAnsi="GHEA Grapalat" w:cs="Sylfaen"/>
          <w:i w:val="0"/>
          <w:lang w:val="af-ZA"/>
        </w:rPr>
        <w:t>մասին</w:t>
      </w:r>
      <w:r w:rsidRPr="00D94C73">
        <w:rPr>
          <w:rFonts w:ascii="GHEA Grapalat" w:hAnsi="GHEA Grapalat" w:cs="Arial Armenian"/>
          <w:i w:val="0"/>
          <w:lang w:val="af-ZA"/>
        </w:rPr>
        <w:t>»</w:t>
      </w:r>
      <w:r w:rsidRPr="00D94C73">
        <w:rPr>
          <w:rFonts w:ascii="GHEA Grapalat" w:hAnsi="GHEA Grapalat"/>
          <w:i w:val="0"/>
          <w:lang w:val="af-ZA"/>
        </w:rPr>
        <w:t xml:space="preserve"> </w:t>
      </w:r>
      <w:r w:rsidRPr="00D94C73">
        <w:rPr>
          <w:rFonts w:ascii="GHEA Grapalat" w:hAnsi="GHEA Grapalat" w:cs="Sylfaen"/>
          <w:i w:val="0"/>
          <w:lang w:val="af-ZA"/>
        </w:rPr>
        <w:t>ՀՀ</w:t>
      </w:r>
      <w:r w:rsidRPr="00D94C73">
        <w:rPr>
          <w:rFonts w:ascii="GHEA Grapalat" w:hAnsi="GHEA Grapalat"/>
          <w:i w:val="0"/>
          <w:lang w:val="af-ZA"/>
        </w:rPr>
        <w:t xml:space="preserve"> </w:t>
      </w:r>
      <w:r w:rsidRPr="00D94C73">
        <w:rPr>
          <w:rFonts w:ascii="GHEA Grapalat" w:hAnsi="GHEA Grapalat" w:cs="Sylfaen"/>
          <w:i w:val="0"/>
          <w:lang w:val="af-ZA"/>
        </w:rPr>
        <w:t>օրենքի</w:t>
      </w:r>
      <w:r w:rsidRPr="00D94C73">
        <w:rPr>
          <w:rFonts w:ascii="GHEA Grapalat" w:hAnsi="GHEA Grapalat"/>
          <w:i w:val="0"/>
          <w:lang w:val="af-ZA"/>
        </w:rPr>
        <w:t xml:space="preserve"> 7-</w:t>
      </w:r>
      <w:r w:rsidRPr="00D94C73">
        <w:rPr>
          <w:rFonts w:ascii="GHEA Grapalat" w:hAnsi="GHEA Grapalat" w:cs="Sylfaen"/>
          <w:i w:val="0"/>
          <w:lang w:val="af-ZA"/>
        </w:rPr>
        <w:t>րդ</w:t>
      </w:r>
      <w:r w:rsidRPr="00D94C73">
        <w:rPr>
          <w:rFonts w:ascii="GHEA Grapalat" w:hAnsi="GHEA Grapalat"/>
          <w:i w:val="0"/>
          <w:lang w:val="af-ZA"/>
        </w:rPr>
        <w:t xml:space="preserve"> </w:t>
      </w:r>
      <w:r w:rsidRPr="00D94C73">
        <w:rPr>
          <w:rFonts w:ascii="GHEA Grapalat" w:hAnsi="GHEA Grapalat" w:cs="Sylfaen"/>
          <w:i w:val="0"/>
          <w:lang w:val="af-ZA"/>
        </w:rPr>
        <w:t>հոդվածի</w:t>
      </w:r>
      <w:r w:rsidRPr="00D94C73">
        <w:rPr>
          <w:rFonts w:ascii="GHEA Grapalat" w:hAnsi="GHEA Grapalat"/>
          <w:i w:val="0"/>
          <w:lang w:val="af-ZA"/>
        </w:rPr>
        <w:t xml:space="preserve"> </w:t>
      </w:r>
      <w:r w:rsidRPr="00D94C73">
        <w:rPr>
          <w:rFonts w:ascii="GHEA Grapalat" w:hAnsi="GHEA Grapalat" w:cs="Sylfaen"/>
          <w:i w:val="0"/>
          <w:lang w:val="af-ZA"/>
        </w:rPr>
        <w:t>համաձայն</w:t>
      </w:r>
      <w:r w:rsidRPr="00D94C73">
        <w:rPr>
          <w:rFonts w:ascii="GHEA Grapalat" w:hAnsi="GHEA Grapalat"/>
          <w:i w:val="0"/>
          <w:lang w:val="af-ZA"/>
        </w:rPr>
        <w:t xml:space="preserve">` </w:t>
      </w:r>
      <w:r w:rsidRPr="00D94C73">
        <w:rPr>
          <w:rFonts w:ascii="GHEA Grapalat" w:hAnsi="GHEA Grapalat" w:cs="Sylfaen"/>
          <w:i w:val="0"/>
          <w:lang w:val="af-ZA"/>
        </w:rPr>
        <w:t>ցանկացած</w:t>
      </w:r>
      <w:r w:rsidRPr="00D94C73">
        <w:rPr>
          <w:rFonts w:ascii="GHEA Grapalat" w:hAnsi="GHEA Grapalat"/>
          <w:i w:val="0"/>
          <w:lang w:val="af-ZA"/>
        </w:rPr>
        <w:t xml:space="preserve"> </w:t>
      </w:r>
      <w:r w:rsidRPr="00D94C73">
        <w:rPr>
          <w:rFonts w:ascii="GHEA Grapalat" w:hAnsi="GHEA Grapalat" w:cs="Sylfaen"/>
          <w:i w:val="0"/>
          <w:lang w:val="af-ZA"/>
        </w:rPr>
        <w:t>անձ</w:t>
      </w:r>
      <w:r w:rsidRPr="00D94C73">
        <w:rPr>
          <w:rFonts w:ascii="GHEA Grapalat" w:hAnsi="GHEA Grapalat"/>
          <w:i w:val="0"/>
          <w:lang w:val="af-ZA"/>
        </w:rPr>
        <w:t xml:space="preserve">, </w:t>
      </w:r>
      <w:r w:rsidRPr="00D94C73">
        <w:rPr>
          <w:rFonts w:ascii="GHEA Grapalat" w:hAnsi="GHEA Grapalat" w:cs="Sylfaen"/>
          <w:i w:val="0"/>
          <w:lang w:val="af-ZA"/>
        </w:rPr>
        <w:t>անկախ</w:t>
      </w:r>
      <w:r w:rsidRPr="00D94C73">
        <w:rPr>
          <w:rFonts w:ascii="GHEA Grapalat" w:hAnsi="GHEA Grapalat"/>
          <w:i w:val="0"/>
          <w:lang w:val="af-ZA"/>
        </w:rPr>
        <w:t xml:space="preserve"> </w:t>
      </w:r>
      <w:r w:rsidRPr="00D94C73">
        <w:rPr>
          <w:rFonts w:ascii="GHEA Grapalat" w:hAnsi="GHEA Grapalat" w:cs="Sylfaen"/>
          <w:i w:val="0"/>
          <w:lang w:val="af-ZA"/>
        </w:rPr>
        <w:t>նրա</w:t>
      </w:r>
      <w:r w:rsidRPr="00D94C73">
        <w:rPr>
          <w:rFonts w:ascii="GHEA Grapalat" w:hAnsi="GHEA Grapalat"/>
          <w:i w:val="0"/>
          <w:lang w:val="af-ZA"/>
        </w:rPr>
        <w:t xml:space="preserve"> </w:t>
      </w:r>
      <w:r w:rsidRPr="00D94C73">
        <w:rPr>
          <w:rFonts w:ascii="GHEA Grapalat" w:hAnsi="GHEA Grapalat" w:cs="Sylfaen"/>
          <w:i w:val="0"/>
          <w:lang w:val="af-ZA"/>
        </w:rPr>
        <w:t>օտարերկրյա</w:t>
      </w:r>
      <w:r w:rsidRPr="00D94C73">
        <w:rPr>
          <w:rFonts w:ascii="GHEA Grapalat" w:hAnsi="GHEA Grapalat"/>
          <w:i w:val="0"/>
          <w:lang w:val="af-ZA"/>
        </w:rPr>
        <w:t xml:space="preserve"> </w:t>
      </w:r>
      <w:r w:rsidRPr="00D94C73">
        <w:rPr>
          <w:rFonts w:ascii="GHEA Grapalat" w:hAnsi="GHEA Grapalat" w:cs="Sylfaen"/>
          <w:i w:val="0"/>
          <w:lang w:val="af-ZA"/>
        </w:rPr>
        <w:t>ֆիզիկական</w:t>
      </w:r>
      <w:r w:rsidRPr="00D94C73">
        <w:rPr>
          <w:rFonts w:ascii="GHEA Grapalat" w:hAnsi="GHEA Grapalat"/>
          <w:i w:val="0"/>
          <w:lang w:val="af-ZA"/>
        </w:rPr>
        <w:t xml:space="preserve"> </w:t>
      </w:r>
      <w:r w:rsidRPr="00D94C73">
        <w:rPr>
          <w:rFonts w:ascii="GHEA Grapalat" w:hAnsi="GHEA Grapalat" w:cs="Sylfaen"/>
          <w:i w:val="0"/>
          <w:lang w:val="af-ZA"/>
        </w:rPr>
        <w:t>անձ</w:t>
      </w:r>
      <w:r w:rsidRPr="00D94C73">
        <w:rPr>
          <w:rFonts w:ascii="GHEA Grapalat" w:hAnsi="GHEA Grapalat"/>
          <w:i w:val="0"/>
          <w:lang w:val="af-ZA"/>
        </w:rPr>
        <w:t xml:space="preserve">, </w:t>
      </w:r>
      <w:r w:rsidRPr="00D94C73">
        <w:rPr>
          <w:rFonts w:ascii="GHEA Grapalat" w:hAnsi="GHEA Grapalat" w:cs="Sylfaen"/>
          <w:i w:val="0"/>
          <w:lang w:val="af-ZA"/>
        </w:rPr>
        <w:t>կազմակերպություն</w:t>
      </w:r>
      <w:r w:rsidRPr="00D94C73">
        <w:rPr>
          <w:rFonts w:ascii="GHEA Grapalat" w:hAnsi="GHEA Grapalat"/>
          <w:i w:val="0"/>
          <w:lang w:val="af-ZA"/>
        </w:rPr>
        <w:t xml:space="preserve"> </w:t>
      </w:r>
      <w:r w:rsidRPr="00D94C73">
        <w:rPr>
          <w:rFonts w:ascii="GHEA Grapalat" w:hAnsi="GHEA Grapalat" w:cs="Sylfaen"/>
          <w:i w:val="0"/>
          <w:lang w:val="af-ZA"/>
        </w:rPr>
        <w:t>կամ</w:t>
      </w:r>
      <w:r w:rsidRPr="00D94C73">
        <w:rPr>
          <w:rFonts w:ascii="GHEA Grapalat" w:hAnsi="GHEA Grapalat"/>
          <w:i w:val="0"/>
          <w:lang w:val="af-ZA"/>
        </w:rPr>
        <w:t xml:space="preserve"> </w:t>
      </w:r>
      <w:r w:rsidRPr="00D94C73">
        <w:rPr>
          <w:rFonts w:ascii="GHEA Grapalat" w:hAnsi="GHEA Grapalat" w:cs="Sylfaen"/>
          <w:i w:val="0"/>
          <w:lang w:val="af-ZA"/>
        </w:rPr>
        <w:t>քաղաքացիություն</w:t>
      </w:r>
      <w:r w:rsidRPr="00D94C73">
        <w:rPr>
          <w:rFonts w:ascii="GHEA Grapalat" w:hAnsi="GHEA Grapalat"/>
          <w:i w:val="0"/>
          <w:lang w:val="af-ZA"/>
        </w:rPr>
        <w:t xml:space="preserve"> </w:t>
      </w:r>
      <w:r w:rsidRPr="00D94C73">
        <w:rPr>
          <w:rFonts w:ascii="GHEA Grapalat" w:hAnsi="GHEA Grapalat" w:cs="Sylfaen"/>
          <w:i w:val="0"/>
          <w:lang w:val="af-ZA"/>
        </w:rPr>
        <w:t>չունեցող</w:t>
      </w:r>
      <w:r w:rsidRPr="00D94C73">
        <w:rPr>
          <w:rFonts w:ascii="GHEA Grapalat" w:hAnsi="GHEA Grapalat"/>
          <w:i w:val="0"/>
          <w:lang w:val="af-ZA"/>
        </w:rPr>
        <w:t xml:space="preserve"> </w:t>
      </w:r>
      <w:r w:rsidRPr="00D94C73">
        <w:rPr>
          <w:rFonts w:ascii="GHEA Grapalat" w:hAnsi="GHEA Grapalat" w:cs="Sylfaen"/>
          <w:i w:val="0"/>
          <w:lang w:val="af-ZA"/>
        </w:rPr>
        <w:t>անձ</w:t>
      </w:r>
      <w:r w:rsidRPr="00D94C73">
        <w:rPr>
          <w:rFonts w:ascii="GHEA Grapalat" w:hAnsi="GHEA Grapalat"/>
          <w:i w:val="0"/>
          <w:lang w:val="af-ZA"/>
        </w:rPr>
        <w:t xml:space="preserve"> </w:t>
      </w:r>
      <w:r w:rsidRPr="00D94C73">
        <w:rPr>
          <w:rFonts w:ascii="GHEA Grapalat" w:hAnsi="GHEA Grapalat" w:cs="Sylfaen"/>
          <w:i w:val="0"/>
          <w:lang w:val="af-ZA"/>
        </w:rPr>
        <w:t>լինելու</w:t>
      </w:r>
      <w:r w:rsidRPr="00D94C73">
        <w:rPr>
          <w:rFonts w:ascii="GHEA Grapalat" w:hAnsi="GHEA Grapalat"/>
          <w:i w:val="0"/>
          <w:lang w:val="af-ZA"/>
        </w:rPr>
        <w:t xml:space="preserve"> </w:t>
      </w:r>
      <w:r w:rsidRPr="00D94C73">
        <w:rPr>
          <w:rFonts w:ascii="GHEA Grapalat" w:hAnsi="GHEA Grapalat" w:cs="Sylfaen"/>
          <w:i w:val="0"/>
          <w:lang w:val="af-ZA"/>
        </w:rPr>
        <w:t>հանգամանքից</w:t>
      </w:r>
      <w:r w:rsidRPr="00D94C73">
        <w:rPr>
          <w:rFonts w:ascii="GHEA Grapalat" w:hAnsi="GHEA Grapalat"/>
          <w:i w:val="0"/>
          <w:lang w:val="af-ZA"/>
        </w:rPr>
        <w:t xml:space="preserve">, </w:t>
      </w:r>
      <w:r w:rsidRPr="00D94C73">
        <w:rPr>
          <w:rFonts w:ascii="GHEA Grapalat" w:hAnsi="GHEA Grapalat" w:cs="Sylfaen"/>
          <w:i w:val="0"/>
          <w:lang w:val="af-ZA"/>
        </w:rPr>
        <w:t>ունի</w:t>
      </w:r>
      <w:r w:rsidRPr="00D94C73">
        <w:rPr>
          <w:rFonts w:ascii="GHEA Grapalat" w:hAnsi="GHEA Grapalat"/>
          <w:i w:val="0"/>
          <w:lang w:val="af-ZA"/>
        </w:rPr>
        <w:t xml:space="preserve"> </w:t>
      </w:r>
      <w:r w:rsidRPr="00D94C73">
        <w:rPr>
          <w:rFonts w:ascii="GHEA Grapalat" w:hAnsi="GHEA Grapalat" w:cs="Sylfaen"/>
          <w:i w:val="0"/>
          <w:lang w:val="af-ZA"/>
        </w:rPr>
        <w:t>սույն</w:t>
      </w:r>
      <w:r w:rsidRPr="00D94C73">
        <w:rPr>
          <w:rFonts w:ascii="GHEA Grapalat" w:hAnsi="GHEA Grapalat"/>
          <w:i w:val="0"/>
          <w:lang w:val="af-ZA"/>
        </w:rPr>
        <w:t xml:space="preserve"> </w:t>
      </w:r>
      <w:r w:rsidRPr="00D94C73">
        <w:rPr>
          <w:rFonts w:ascii="GHEA Grapalat" w:hAnsi="GHEA Grapalat" w:cs="Sylfaen"/>
          <w:i w:val="0"/>
          <w:lang w:val="af-ZA"/>
        </w:rPr>
        <w:t>ընթացակարգին</w:t>
      </w:r>
      <w:r w:rsidRPr="00D94C73">
        <w:rPr>
          <w:rFonts w:ascii="GHEA Grapalat" w:hAnsi="GHEA Grapalat"/>
          <w:i w:val="0"/>
          <w:lang w:val="af-ZA"/>
        </w:rPr>
        <w:t xml:space="preserve"> </w:t>
      </w:r>
      <w:r w:rsidRPr="00D94C73">
        <w:rPr>
          <w:rFonts w:ascii="GHEA Grapalat" w:hAnsi="GHEA Grapalat" w:cs="Sylfaen"/>
          <w:i w:val="0"/>
          <w:lang w:val="af-ZA"/>
        </w:rPr>
        <w:t>մասնակցելու</w:t>
      </w:r>
      <w:r w:rsidRPr="00D94C73">
        <w:rPr>
          <w:rFonts w:ascii="GHEA Grapalat" w:hAnsi="GHEA Grapalat"/>
          <w:i w:val="0"/>
          <w:lang w:val="af-ZA"/>
        </w:rPr>
        <w:t xml:space="preserve"> </w:t>
      </w:r>
      <w:r w:rsidRPr="00D94C73">
        <w:rPr>
          <w:rFonts w:ascii="GHEA Grapalat" w:hAnsi="GHEA Grapalat" w:cs="Sylfaen"/>
          <w:i w:val="0"/>
          <w:lang w:val="af-ZA"/>
        </w:rPr>
        <w:t>հավասար</w:t>
      </w:r>
      <w:r w:rsidRPr="00D94C73">
        <w:rPr>
          <w:rFonts w:ascii="GHEA Grapalat" w:hAnsi="GHEA Grapalat"/>
          <w:i w:val="0"/>
          <w:lang w:val="af-ZA"/>
        </w:rPr>
        <w:t xml:space="preserve"> </w:t>
      </w:r>
      <w:r w:rsidRPr="00D94C73">
        <w:rPr>
          <w:rFonts w:ascii="GHEA Grapalat" w:hAnsi="GHEA Grapalat" w:cs="Sylfaen"/>
          <w:i w:val="0"/>
          <w:lang w:val="af-ZA"/>
        </w:rPr>
        <w:t>իրավունք</w:t>
      </w:r>
      <w:r w:rsidRPr="00D94C73">
        <w:rPr>
          <w:rFonts w:ascii="GHEA Grapalat" w:hAnsi="GHEA Grapalat"/>
          <w:i w:val="0"/>
          <w:lang w:val="af-ZA"/>
        </w:rPr>
        <w:t>:</w:t>
      </w:r>
    </w:p>
    <w:p w:rsidR="00DF7755" w:rsidRPr="00D94C73" w:rsidRDefault="00DF7755" w:rsidP="00DF7755">
      <w:pPr>
        <w:ind w:firstLine="720"/>
        <w:jc w:val="both"/>
        <w:rPr>
          <w:rFonts w:ascii="GHEA Grapalat" w:hAnsi="GHEA Grapalat"/>
          <w:sz w:val="20"/>
          <w:szCs w:val="20"/>
          <w:lang w:val="af-ZA"/>
        </w:rPr>
      </w:pPr>
      <w:r w:rsidRPr="00D94C73">
        <w:rPr>
          <w:rFonts w:ascii="GHEA Grapalat" w:hAnsi="GHEA Grapalat" w:cs="Sylfaen"/>
          <w:sz w:val="20"/>
          <w:szCs w:val="20"/>
          <w:lang w:val="af-ZA"/>
        </w:rPr>
        <w:t>Սույն</w:t>
      </w:r>
      <w:r w:rsidRPr="00D94C73">
        <w:rPr>
          <w:rFonts w:ascii="GHEA Grapalat" w:hAnsi="GHEA Grapalat"/>
          <w:sz w:val="20"/>
          <w:szCs w:val="20"/>
          <w:lang w:val="af-ZA"/>
        </w:rPr>
        <w:t xml:space="preserve"> </w:t>
      </w:r>
      <w:r w:rsidRPr="00D94C73">
        <w:rPr>
          <w:rFonts w:ascii="GHEA Grapalat" w:hAnsi="GHEA Grapalat" w:cs="Sylfaen"/>
          <w:sz w:val="20"/>
          <w:szCs w:val="20"/>
          <w:lang w:val="af-ZA"/>
        </w:rPr>
        <w:t>ընթացակարգին</w:t>
      </w:r>
      <w:r w:rsidRPr="00D94C73">
        <w:rPr>
          <w:rFonts w:ascii="GHEA Grapalat" w:hAnsi="GHEA Grapalat"/>
          <w:sz w:val="20"/>
          <w:szCs w:val="20"/>
          <w:lang w:val="af-ZA"/>
        </w:rPr>
        <w:t xml:space="preserve"> </w:t>
      </w:r>
      <w:r w:rsidRPr="00D94C73">
        <w:rPr>
          <w:rFonts w:ascii="GHEA Grapalat" w:hAnsi="GHEA Grapalat" w:cs="Sylfaen"/>
          <w:sz w:val="20"/>
          <w:szCs w:val="20"/>
          <w:lang w:val="af-ZA"/>
        </w:rPr>
        <w:t>մասնակցելու</w:t>
      </w:r>
      <w:r w:rsidRPr="00D94C73">
        <w:rPr>
          <w:rFonts w:ascii="GHEA Grapalat" w:hAnsi="GHEA Grapalat"/>
          <w:sz w:val="20"/>
          <w:szCs w:val="20"/>
          <w:lang w:val="af-ZA"/>
        </w:rPr>
        <w:t xml:space="preserve"> </w:t>
      </w:r>
      <w:r w:rsidRPr="00D94C73">
        <w:rPr>
          <w:rFonts w:ascii="GHEA Grapalat" w:hAnsi="GHEA Grapalat" w:cs="Sylfaen"/>
          <w:sz w:val="20"/>
          <w:szCs w:val="20"/>
          <w:lang w:val="af-ZA"/>
        </w:rPr>
        <w:t>իրավունք</w:t>
      </w:r>
      <w:r w:rsidRPr="00D94C73">
        <w:rPr>
          <w:rFonts w:ascii="GHEA Grapalat" w:hAnsi="GHEA Grapalat"/>
          <w:sz w:val="20"/>
          <w:szCs w:val="20"/>
          <w:lang w:val="af-ZA"/>
        </w:rPr>
        <w:t xml:space="preserve"> </w:t>
      </w:r>
      <w:r w:rsidRPr="00D94C73">
        <w:rPr>
          <w:rFonts w:ascii="GHEA Grapalat" w:hAnsi="GHEA Grapalat" w:cs="Sylfaen"/>
          <w:sz w:val="20"/>
          <w:szCs w:val="20"/>
          <w:lang w:val="af-ZA"/>
        </w:rPr>
        <w:t>չունեցող</w:t>
      </w:r>
      <w:r w:rsidRPr="00D94C73">
        <w:rPr>
          <w:rFonts w:ascii="GHEA Grapalat" w:hAnsi="GHEA Grapalat"/>
          <w:sz w:val="20"/>
          <w:szCs w:val="20"/>
          <w:lang w:val="af-ZA"/>
        </w:rPr>
        <w:t xml:space="preserve"> </w:t>
      </w:r>
      <w:r w:rsidRPr="00D94C73">
        <w:rPr>
          <w:rFonts w:ascii="GHEA Grapalat" w:hAnsi="GHEA Grapalat" w:cs="Sylfaen"/>
          <w:sz w:val="20"/>
          <w:szCs w:val="20"/>
          <w:lang w:val="af-ZA"/>
        </w:rPr>
        <w:t>անձանց</w:t>
      </w:r>
      <w:r w:rsidRPr="00D94C73">
        <w:rPr>
          <w:rFonts w:ascii="GHEA Grapalat" w:hAnsi="GHEA Grapalat"/>
          <w:sz w:val="20"/>
          <w:szCs w:val="20"/>
          <w:lang w:val="af-ZA"/>
        </w:rPr>
        <w:t xml:space="preserve">, </w:t>
      </w:r>
      <w:r w:rsidRPr="00D94C73">
        <w:rPr>
          <w:rFonts w:ascii="GHEA Grapalat" w:hAnsi="GHEA Grapalat" w:cs="Sylfaen"/>
          <w:sz w:val="20"/>
          <w:szCs w:val="20"/>
          <w:lang w:val="af-ZA"/>
        </w:rPr>
        <w:t>ինչպես</w:t>
      </w:r>
      <w:r w:rsidRPr="00D94C73">
        <w:rPr>
          <w:rFonts w:ascii="GHEA Grapalat" w:hAnsi="GHEA Grapalat"/>
          <w:sz w:val="20"/>
          <w:szCs w:val="20"/>
          <w:lang w:val="af-ZA"/>
        </w:rPr>
        <w:t xml:space="preserve"> </w:t>
      </w:r>
      <w:r w:rsidRPr="00D94C73">
        <w:rPr>
          <w:rFonts w:ascii="GHEA Grapalat" w:hAnsi="GHEA Grapalat" w:cs="Sylfaen"/>
          <w:sz w:val="20"/>
          <w:szCs w:val="20"/>
          <w:lang w:val="af-ZA"/>
        </w:rPr>
        <w:t>նաև</w:t>
      </w:r>
      <w:r w:rsidRPr="00D94C73">
        <w:rPr>
          <w:rFonts w:ascii="GHEA Grapalat" w:hAnsi="GHEA Grapalat"/>
          <w:sz w:val="20"/>
          <w:szCs w:val="20"/>
          <w:lang w:val="af-ZA"/>
        </w:rPr>
        <w:t xml:space="preserve"> </w:t>
      </w:r>
      <w:r w:rsidRPr="00D94C73">
        <w:rPr>
          <w:rFonts w:ascii="GHEA Grapalat" w:hAnsi="GHEA Grapalat" w:cs="Sylfaen"/>
          <w:sz w:val="20"/>
          <w:szCs w:val="20"/>
          <w:lang w:val="af-ZA"/>
        </w:rPr>
        <w:t>մասնակիցներին</w:t>
      </w:r>
      <w:r w:rsidRPr="00D94C73">
        <w:rPr>
          <w:rFonts w:ascii="GHEA Grapalat" w:hAnsi="GHEA Grapalat"/>
          <w:sz w:val="20"/>
          <w:szCs w:val="20"/>
          <w:lang w:val="af-ZA"/>
        </w:rPr>
        <w:t xml:space="preserve"> </w:t>
      </w:r>
      <w:r w:rsidRPr="00D94C73">
        <w:rPr>
          <w:rFonts w:ascii="GHEA Grapalat" w:hAnsi="GHEA Grapalat" w:cs="Sylfaen"/>
          <w:sz w:val="20"/>
          <w:szCs w:val="20"/>
          <w:lang w:val="af-ZA"/>
        </w:rPr>
        <w:t>ներկայացվող</w:t>
      </w:r>
      <w:r w:rsidRPr="00D94C73">
        <w:rPr>
          <w:rFonts w:ascii="GHEA Grapalat" w:hAnsi="GHEA Grapalat"/>
          <w:sz w:val="20"/>
          <w:szCs w:val="20"/>
          <w:lang w:val="af-ZA"/>
        </w:rPr>
        <w:t xml:space="preserve"> </w:t>
      </w:r>
      <w:r w:rsidRPr="00D94C73">
        <w:rPr>
          <w:rFonts w:ascii="GHEA Grapalat" w:hAnsi="GHEA Grapalat" w:cs="Sylfaen"/>
          <w:sz w:val="20"/>
          <w:szCs w:val="20"/>
          <w:lang w:val="af-ZA"/>
        </w:rPr>
        <w:t>պայմանները</w:t>
      </w:r>
      <w:r w:rsidRPr="00D94C73">
        <w:rPr>
          <w:rFonts w:ascii="GHEA Grapalat" w:hAnsi="GHEA Grapalat"/>
          <w:sz w:val="20"/>
          <w:szCs w:val="20"/>
          <w:lang w:val="af-ZA"/>
        </w:rPr>
        <w:t xml:space="preserve"> </w:t>
      </w:r>
      <w:r w:rsidRPr="00D94C73">
        <w:rPr>
          <w:rFonts w:ascii="GHEA Grapalat" w:hAnsi="GHEA Grapalat" w:cs="Sylfaen"/>
          <w:sz w:val="20"/>
          <w:szCs w:val="20"/>
          <w:lang w:val="af-ZA"/>
        </w:rPr>
        <w:t>սահմանված</w:t>
      </w:r>
      <w:r w:rsidRPr="00D94C73">
        <w:rPr>
          <w:rFonts w:ascii="GHEA Grapalat" w:hAnsi="GHEA Grapalat"/>
          <w:sz w:val="20"/>
          <w:szCs w:val="20"/>
          <w:lang w:val="af-ZA"/>
        </w:rPr>
        <w:t xml:space="preserve"> </w:t>
      </w:r>
      <w:r w:rsidRPr="00D94C73">
        <w:rPr>
          <w:rFonts w:ascii="GHEA Grapalat" w:hAnsi="GHEA Grapalat" w:cs="Sylfaen"/>
          <w:sz w:val="20"/>
          <w:szCs w:val="20"/>
          <w:lang w:val="af-ZA"/>
        </w:rPr>
        <w:t>են</w:t>
      </w:r>
      <w:r w:rsidRPr="00D94C73">
        <w:rPr>
          <w:rFonts w:ascii="GHEA Grapalat" w:hAnsi="GHEA Grapalat"/>
          <w:sz w:val="20"/>
          <w:szCs w:val="20"/>
          <w:lang w:val="af-ZA"/>
        </w:rPr>
        <w:t xml:space="preserve"> </w:t>
      </w:r>
      <w:r w:rsidRPr="00D94C73">
        <w:rPr>
          <w:rFonts w:ascii="GHEA Grapalat" w:hAnsi="GHEA Grapalat" w:cs="Sylfaen"/>
          <w:sz w:val="20"/>
          <w:szCs w:val="20"/>
          <w:lang w:val="af-ZA"/>
        </w:rPr>
        <w:t>սույն</w:t>
      </w:r>
      <w:r w:rsidRPr="00D94C73">
        <w:rPr>
          <w:rFonts w:ascii="GHEA Grapalat" w:hAnsi="GHEA Grapalat"/>
          <w:sz w:val="20"/>
          <w:szCs w:val="20"/>
          <w:lang w:val="af-ZA"/>
        </w:rPr>
        <w:t xml:space="preserve"> </w:t>
      </w:r>
      <w:r w:rsidRPr="00D94C73">
        <w:rPr>
          <w:rFonts w:ascii="GHEA Grapalat" w:hAnsi="GHEA Grapalat" w:cs="Sylfaen"/>
          <w:sz w:val="20"/>
          <w:szCs w:val="20"/>
          <w:lang w:val="af-ZA"/>
        </w:rPr>
        <w:t>ընթացակարգի</w:t>
      </w:r>
      <w:r w:rsidRPr="00D94C73">
        <w:rPr>
          <w:rFonts w:ascii="GHEA Grapalat" w:hAnsi="GHEA Grapalat"/>
          <w:sz w:val="20"/>
          <w:szCs w:val="20"/>
          <w:lang w:val="af-ZA"/>
        </w:rPr>
        <w:t xml:space="preserve"> </w:t>
      </w:r>
      <w:r w:rsidRPr="00D94C73">
        <w:rPr>
          <w:rFonts w:ascii="GHEA Grapalat" w:hAnsi="GHEA Grapalat" w:cs="Sylfaen"/>
          <w:sz w:val="20"/>
          <w:szCs w:val="20"/>
          <w:lang w:val="af-ZA"/>
        </w:rPr>
        <w:t>հրավերով</w:t>
      </w:r>
      <w:r w:rsidRPr="00D94C73">
        <w:rPr>
          <w:rFonts w:ascii="GHEA Grapalat" w:hAnsi="GHEA Grapalat"/>
          <w:sz w:val="20"/>
          <w:szCs w:val="20"/>
          <w:lang w:val="af-ZA"/>
        </w:rPr>
        <w:t>:</w:t>
      </w:r>
    </w:p>
    <w:p w:rsidR="00DF7755" w:rsidRPr="00D94C73" w:rsidRDefault="00DF7755" w:rsidP="00DF7755">
      <w:pPr>
        <w:pStyle w:val="a3"/>
        <w:spacing w:line="240" w:lineRule="auto"/>
        <w:rPr>
          <w:rFonts w:ascii="GHEA Grapalat" w:hAnsi="GHEA Grapalat"/>
          <w:i w:val="0"/>
          <w:lang w:val="af-ZA"/>
        </w:rPr>
      </w:pPr>
      <w:r w:rsidRPr="00D94C73">
        <w:rPr>
          <w:rFonts w:ascii="GHEA Grapalat" w:hAnsi="GHEA Grapalat" w:cs="Sylfaen"/>
          <w:i w:val="0"/>
          <w:lang w:val="af-ZA"/>
        </w:rPr>
        <w:t>Ընտրված</w:t>
      </w:r>
      <w:r w:rsidRPr="00D94C73">
        <w:rPr>
          <w:rFonts w:ascii="GHEA Grapalat" w:hAnsi="GHEA Grapalat"/>
          <w:i w:val="0"/>
          <w:lang w:val="af-ZA"/>
        </w:rPr>
        <w:t xml:space="preserve"> </w:t>
      </w:r>
      <w:r w:rsidRPr="00D94C73">
        <w:rPr>
          <w:rFonts w:ascii="GHEA Grapalat" w:hAnsi="GHEA Grapalat" w:cs="Sylfaen"/>
          <w:i w:val="0"/>
          <w:lang w:val="af-ZA"/>
        </w:rPr>
        <w:t>մասնակիցը</w:t>
      </w:r>
      <w:r w:rsidRPr="00D94C73">
        <w:rPr>
          <w:rFonts w:ascii="GHEA Grapalat" w:hAnsi="GHEA Grapalat"/>
          <w:i w:val="0"/>
          <w:lang w:val="af-ZA"/>
        </w:rPr>
        <w:t xml:space="preserve"> </w:t>
      </w:r>
      <w:r w:rsidRPr="00D94C73">
        <w:rPr>
          <w:rFonts w:ascii="GHEA Grapalat" w:hAnsi="GHEA Grapalat" w:cs="Sylfaen"/>
          <w:i w:val="0"/>
          <w:lang w:val="af-ZA"/>
        </w:rPr>
        <w:t>որոշվում</w:t>
      </w:r>
      <w:r w:rsidRPr="00D94C73">
        <w:rPr>
          <w:rFonts w:ascii="GHEA Grapalat" w:hAnsi="GHEA Grapalat"/>
          <w:i w:val="0"/>
          <w:lang w:val="af-ZA"/>
        </w:rPr>
        <w:t xml:space="preserve"> </w:t>
      </w:r>
      <w:r w:rsidRPr="00D94C73">
        <w:rPr>
          <w:rFonts w:ascii="GHEA Grapalat" w:hAnsi="GHEA Grapalat" w:cs="Sylfaen"/>
          <w:i w:val="0"/>
          <w:lang w:val="af-ZA"/>
        </w:rPr>
        <w:t>է</w:t>
      </w:r>
      <w:r w:rsidRPr="00D94C73">
        <w:rPr>
          <w:rFonts w:ascii="GHEA Grapalat" w:hAnsi="GHEA Grapalat"/>
          <w:i w:val="0"/>
          <w:lang w:val="af-ZA"/>
        </w:rPr>
        <w:t xml:space="preserve"> </w:t>
      </w:r>
      <w:bookmarkStart w:id="1" w:name="_Hlk23167512"/>
      <w:r w:rsidRPr="00D94C73">
        <w:rPr>
          <w:rFonts w:ascii="GHEA Grapalat" w:hAnsi="GHEA Grapalat" w:cs="Sylfaen"/>
          <w:i w:val="0"/>
          <w:lang w:val="af-ZA"/>
        </w:rPr>
        <w:t>ոչ</w:t>
      </w:r>
      <w:r w:rsidRPr="00D94C73">
        <w:rPr>
          <w:rFonts w:ascii="GHEA Grapalat" w:hAnsi="GHEA Grapalat"/>
          <w:i w:val="0"/>
          <w:lang w:val="af-ZA"/>
        </w:rPr>
        <w:t xml:space="preserve"> </w:t>
      </w:r>
      <w:r w:rsidRPr="00D94C73">
        <w:rPr>
          <w:rFonts w:ascii="GHEA Grapalat" w:hAnsi="GHEA Grapalat" w:cs="Sylfaen"/>
          <w:i w:val="0"/>
          <w:lang w:val="af-ZA"/>
        </w:rPr>
        <w:t>գնային</w:t>
      </w:r>
      <w:r w:rsidRPr="00D94C73">
        <w:rPr>
          <w:rFonts w:ascii="GHEA Grapalat" w:hAnsi="GHEA Grapalat"/>
          <w:i w:val="0"/>
          <w:lang w:val="af-ZA"/>
        </w:rPr>
        <w:t xml:space="preserve"> </w:t>
      </w:r>
      <w:r w:rsidRPr="00D94C73">
        <w:rPr>
          <w:rFonts w:ascii="GHEA Grapalat" w:hAnsi="GHEA Grapalat" w:cs="Sylfaen"/>
          <w:i w:val="0"/>
          <w:lang w:val="af-ZA"/>
        </w:rPr>
        <w:t>պայմաններով</w:t>
      </w:r>
      <w:r w:rsidRPr="00D94C73">
        <w:rPr>
          <w:rFonts w:ascii="GHEA Grapalat" w:hAnsi="GHEA Grapalat"/>
          <w:i w:val="0"/>
          <w:lang w:val="af-ZA"/>
        </w:rPr>
        <w:t xml:space="preserve"> </w:t>
      </w:r>
      <w:r w:rsidRPr="00D94C73">
        <w:rPr>
          <w:rFonts w:ascii="GHEA Grapalat" w:hAnsi="GHEA Grapalat" w:cs="Sylfaen"/>
          <w:i w:val="0"/>
          <w:lang w:val="af-ZA"/>
        </w:rPr>
        <w:t>բավարար</w:t>
      </w:r>
      <w:r w:rsidRPr="00D94C73">
        <w:rPr>
          <w:rFonts w:ascii="GHEA Grapalat" w:hAnsi="GHEA Grapalat"/>
          <w:i w:val="0"/>
          <w:lang w:val="af-ZA"/>
        </w:rPr>
        <w:t xml:space="preserve"> </w:t>
      </w:r>
      <w:r w:rsidRPr="00D94C73">
        <w:rPr>
          <w:rFonts w:ascii="GHEA Grapalat" w:hAnsi="GHEA Grapalat" w:cs="Sylfaen"/>
          <w:i w:val="0"/>
          <w:lang w:val="af-ZA"/>
        </w:rPr>
        <w:t>գնահատված</w:t>
      </w:r>
      <w:r w:rsidRPr="00D94C73">
        <w:rPr>
          <w:rFonts w:ascii="GHEA Grapalat" w:hAnsi="GHEA Grapalat"/>
          <w:i w:val="0"/>
          <w:lang w:val="af-ZA"/>
        </w:rPr>
        <w:t xml:space="preserve"> </w:t>
      </w:r>
      <w:bookmarkEnd w:id="1"/>
      <w:r w:rsidRPr="00D94C73">
        <w:rPr>
          <w:rFonts w:ascii="GHEA Grapalat" w:hAnsi="GHEA Grapalat" w:cs="Sylfaen"/>
          <w:i w:val="0"/>
          <w:lang w:val="af-ZA"/>
        </w:rPr>
        <w:t>հայտեր</w:t>
      </w:r>
      <w:r w:rsidRPr="00D94C73">
        <w:rPr>
          <w:rFonts w:ascii="GHEA Grapalat" w:hAnsi="GHEA Grapalat"/>
          <w:i w:val="0"/>
          <w:lang w:val="af-ZA"/>
        </w:rPr>
        <w:t xml:space="preserve"> </w:t>
      </w:r>
      <w:r w:rsidRPr="00D94C73">
        <w:rPr>
          <w:rFonts w:ascii="GHEA Grapalat" w:hAnsi="GHEA Grapalat" w:cs="Sylfaen"/>
          <w:i w:val="0"/>
          <w:lang w:val="af-ZA"/>
        </w:rPr>
        <w:t>ներկայացրած</w:t>
      </w:r>
      <w:r w:rsidRPr="00D94C73">
        <w:rPr>
          <w:rFonts w:ascii="GHEA Grapalat" w:hAnsi="GHEA Grapalat"/>
          <w:i w:val="0"/>
          <w:lang w:val="af-ZA"/>
        </w:rPr>
        <w:t xml:space="preserve"> </w:t>
      </w:r>
      <w:r w:rsidRPr="00D94C73">
        <w:rPr>
          <w:rFonts w:ascii="GHEA Grapalat" w:hAnsi="GHEA Grapalat" w:cs="Sylfaen"/>
          <w:i w:val="0"/>
          <w:lang w:val="af-ZA"/>
        </w:rPr>
        <w:t>մասնակիցների</w:t>
      </w:r>
      <w:r w:rsidRPr="00D94C73">
        <w:rPr>
          <w:rFonts w:ascii="GHEA Grapalat" w:hAnsi="GHEA Grapalat"/>
          <w:i w:val="0"/>
          <w:lang w:val="af-ZA"/>
        </w:rPr>
        <w:t xml:space="preserve"> </w:t>
      </w:r>
      <w:r w:rsidRPr="00D94C73">
        <w:rPr>
          <w:rFonts w:ascii="GHEA Grapalat" w:hAnsi="GHEA Grapalat" w:cs="Sylfaen"/>
          <w:i w:val="0"/>
          <w:lang w:val="af-ZA"/>
        </w:rPr>
        <w:t>թվից</w:t>
      </w:r>
      <w:r w:rsidRPr="00D94C73">
        <w:rPr>
          <w:rFonts w:ascii="GHEA Grapalat" w:hAnsi="GHEA Grapalat"/>
          <w:i w:val="0"/>
          <w:lang w:val="af-ZA"/>
        </w:rPr>
        <w:t xml:space="preserve">` </w:t>
      </w:r>
      <w:r w:rsidRPr="00D94C73">
        <w:rPr>
          <w:rFonts w:ascii="GHEA Grapalat" w:hAnsi="GHEA Grapalat" w:cs="Sylfaen"/>
          <w:i w:val="0"/>
          <w:lang w:val="af-ZA"/>
        </w:rPr>
        <w:t>նվազագույն</w:t>
      </w:r>
      <w:r w:rsidRPr="00D94C73">
        <w:rPr>
          <w:rFonts w:ascii="GHEA Grapalat" w:hAnsi="GHEA Grapalat"/>
          <w:i w:val="0"/>
          <w:lang w:val="af-ZA"/>
        </w:rPr>
        <w:t xml:space="preserve"> </w:t>
      </w:r>
      <w:r w:rsidRPr="00D94C73">
        <w:rPr>
          <w:rFonts w:ascii="GHEA Grapalat" w:hAnsi="GHEA Grapalat" w:cs="Sylfaen"/>
          <w:i w:val="0"/>
          <w:lang w:val="af-ZA"/>
        </w:rPr>
        <w:t>գնային</w:t>
      </w:r>
      <w:r w:rsidRPr="00D94C73">
        <w:rPr>
          <w:rFonts w:ascii="GHEA Grapalat" w:hAnsi="GHEA Grapalat"/>
          <w:i w:val="0"/>
          <w:lang w:val="af-ZA"/>
        </w:rPr>
        <w:t xml:space="preserve"> </w:t>
      </w:r>
      <w:r w:rsidRPr="00D94C73">
        <w:rPr>
          <w:rFonts w:ascii="GHEA Grapalat" w:hAnsi="GHEA Grapalat" w:cs="Sylfaen"/>
          <w:i w:val="0"/>
          <w:lang w:val="af-ZA"/>
        </w:rPr>
        <w:t>առաջարկ</w:t>
      </w:r>
      <w:r w:rsidRPr="00D94C73">
        <w:rPr>
          <w:rFonts w:ascii="GHEA Grapalat" w:hAnsi="GHEA Grapalat"/>
          <w:i w:val="0"/>
          <w:lang w:val="af-ZA"/>
        </w:rPr>
        <w:t xml:space="preserve"> </w:t>
      </w:r>
      <w:r w:rsidRPr="00D94C73">
        <w:rPr>
          <w:rFonts w:ascii="GHEA Grapalat" w:hAnsi="GHEA Grapalat" w:cs="Sylfaen"/>
          <w:i w:val="0"/>
          <w:lang w:val="af-ZA"/>
        </w:rPr>
        <w:t>ներկայացրած</w:t>
      </w:r>
      <w:r w:rsidRPr="00D94C73">
        <w:rPr>
          <w:rFonts w:ascii="GHEA Grapalat" w:hAnsi="GHEA Grapalat"/>
          <w:i w:val="0"/>
          <w:lang w:val="af-ZA"/>
        </w:rPr>
        <w:t xml:space="preserve"> </w:t>
      </w:r>
      <w:r w:rsidRPr="00D94C73">
        <w:rPr>
          <w:rFonts w:ascii="GHEA Grapalat" w:hAnsi="GHEA Grapalat" w:cs="Sylfaen"/>
          <w:i w:val="0"/>
          <w:lang w:val="af-ZA"/>
        </w:rPr>
        <w:t>մասնակցին</w:t>
      </w:r>
      <w:r w:rsidRPr="00D94C73">
        <w:rPr>
          <w:rFonts w:ascii="GHEA Grapalat" w:hAnsi="GHEA Grapalat"/>
          <w:i w:val="0"/>
          <w:lang w:val="af-ZA"/>
        </w:rPr>
        <w:t xml:space="preserve"> </w:t>
      </w:r>
      <w:r w:rsidRPr="00D94C73">
        <w:rPr>
          <w:rFonts w:ascii="GHEA Grapalat" w:hAnsi="GHEA Grapalat" w:cs="Sylfaen"/>
          <w:i w:val="0"/>
          <w:lang w:val="af-ZA"/>
        </w:rPr>
        <w:t>նախապատվություն</w:t>
      </w:r>
      <w:r w:rsidRPr="00D94C73">
        <w:rPr>
          <w:rFonts w:ascii="GHEA Grapalat" w:hAnsi="GHEA Grapalat"/>
          <w:i w:val="0"/>
          <w:lang w:val="af-ZA"/>
        </w:rPr>
        <w:t xml:space="preserve"> </w:t>
      </w:r>
      <w:r w:rsidRPr="00D94C73">
        <w:rPr>
          <w:rFonts w:ascii="GHEA Grapalat" w:hAnsi="GHEA Grapalat" w:cs="Sylfaen"/>
          <w:i w:val="0"/>
          <w:lang w:val="af-ZA"/>
        </w:rPr>
        <w:t>տալու</w:t>
      </w:r>
      <w:r w:rsidRPr="00D94C73">
        <w:rPr>
          <w:rFonts w:ascii="GHEA Grapalat" w:hAnsi="GHEA Grapalat"/>
          <w:i w:val="0"/>
          <w:lang w:val="af-ZA"/>
        </w:rPr>
        <w:t xml:space="preserve"> </w:t>
      </w:r>
      <w:r w:rsidRPr="00D94C73">
        <w:rPr>
          <w:rFonts w:ascii="GHEA Grapalat" w:hAnsi="GHEA Grapalat" w:cs="Sylfaen"/>
          <w:i w:val="0"/>
          <w:lang w:val="af-ZA"/>
        </w:rPr>
        <w:t>սկզբունքով։</w:t>
      </w:r>
      <w:r w:rsidRPr="00D94C73">
        <w:rPr>
          <w:rFonts w:ascii="GHEA Grapalat" w:hAnsi="GHEA Grapalat"/>
          <w:i w:val="0"/>
          <w:lang w:val="af-ZA"/>
        </w:rPr>
        <w:t xml:space="preserve"> </w:t>
      </w:r>
    </w:p>
    <w:p w:rsidR="00DF7755" w:rsidRPr="00D94C73" w:rsidRDefault="00DF7755" w:rsidP="00DF7755">
      <w:pPr>
        <w:pStyle w:val="a3"/>
        <w:spacing w:line="240" w:lineRule="auto"/>
        <w:rPr>
          <w:rFonts w:ascii="GHEA Grapalat" w:hAnsi="GHEA Grapalat"/>
          <w:i w:val="0"/>
          <w:lang w:val="af-ZA"/>
        </w:rPr>
      </w:pPr>
      <w:r w:rsidRPr="00D94C73">
        <w:rPr>
          <w:rFonts w:ascii="GHEA Grapalat" w:hAnsi="GHEA Grapalat" w:cs="Sylfaen"/>
          <w:i w:val="0"/>
          <w:lang w:val="af-ZA"/>
        </w:rPr>
        <w:t>Սույն</w:t>
      </w:r>
      <w:r w:rsidRPr="00D94C73">
        <w:rPr>
          <w:rFonts w:ascii="GHEA Grapalat" w:hAnsi="GHEA Grapalat"/>
          <w:i w:val="0"/>
          <w:lang w:val="af-ZA"/>
        </w:rPr>
        <w:t xml:space="preserve"> </w:t>
      </w:r>
      <w:r w:rsidRPr="00D94C73">
        <w:rPr>
          <w:rFonts w:ascii="GHEA Grapalat" w:hAnsi="GHEA Grapalat" w:cs="Sylfaen"/>
          <w:i w:val="0"/>
          <w:lang w:val="af-ZA"/>
        </w:rPr>
        <w:t>ընթացակարգի</w:t>
      </w:r>
      <w:r w:rsidRPr="00D94C73">
        <w:rPr>
          <w:rFonts w:ascii="GHEA Grapalat" w:hAnsi="GHEA Grapalat"/>
          <w:i w:val="0"/>
          <w:lang w:val="af-ZA"/>
        </w:rPr>
        <w:t xml:space="preserve"> </w:t>
      </w:r>
      <w:r w:rsidRPr="00D94C73">
        <w:rPr>
          <w:rFonts w:ascii="GHEA Grapalat" w:hAnsi="GHEA Grapalat" w:cs="Sylfaen"/>
          <w:i w:val="0"/>
          <w:lang w:val="af-ZA"/>
        </w:rPr>
        <w:t>նկատմամբ</w:t>
      </w:r>
      <w:r w:rsidRPr="00D94C73">
        <w:rPr>
          <w:rFonts w:ascii="GHEA Grapalat" w:hAnsi="GHEA Grapalat"/>
          <w:i w:val="0"/>
          <w:lang w:val="af-ZA"/>
        </w:rPr>
        <w:t xml:space="preserve"> </w:t>
      </w:r>
      <w:r w:rsidRPr="00D94C73">
        <w:rPr>
          <w:rFonts w:ascii="GHEA Grapalat" w:hAnsi="GHEA Grapalat" w:cs="Sylfaen"/>
          <w:i w:val="0"/>
          <w:lang w:val="af-ZA"/>
        </w:rPr>
        <w:t>կիրառվում</w:t>
      </w:r>
      <w:r w:rsidRPr="00D94C73">
        <w:rPr>
          <w:rFonts w:ascii="GHEA Grapalat" w:hAnsi="GHEA Grapalat"/>
          <w:i w:val="0"/>
          <w:lang w:val="af-ZA"/>
        </w:rPr>
        <w:t xml:space="preserve"> </w:t>
      </w:r>
      <w:r w:rsidRPr="00D94C73">
        <w:rPr>
          <w:rFonts w:ascii="GHEA Grapalat" w:hAnsi="GHEA Grapalat" w:cs="Sylfaen"/>
          <w:i w:val="0"/>
          <w:lang w:val="af-ZA"/>
        </w:rPr>
        <w:t>են</w:t>
      </w:r>
      <w:r w:rsidRPr="00D94C73">
        <w:rPr>
          <w:rFonts w:ascii="GHEA Grapalat" w:hAnsi="GHEA Grapalat"/>
          <w:i w:val="0"/>
          <w:lang w:val="af-ZA"/>
        </w:rPr>
        <w:t xml:space="preserve"> </w:t>
      </w:r>
      <w:r w:rsidRPr="00D94C73">
        <w:rPr>
          <w:rFonts w:ascii="GHEA Grapalat" w:hAnsi="GHEA Grapalat" w:cs="Sylfaen"/>
          <w:i w:val="0"/>
          <w:lang w:val="af-ZA"/>
        </w:rPr>
        <w:t>Առևտրի</w:t>
      </w:r>
      <w:r w:rsidRPr="00D94C73">
        <w:rPr>
          <w:rFonts w:ascii="GHEA Grapalat" w:hAnsi="GHEA Grapalat"/>
          <w:i w:val="0"/>
          <w:lang w:val="af-ZA"/>
        </w:rPr>
        <w:t xml:space="preserve"> </w:t>
      </w:r>
      <w:r w:rsidRPr="00D94C73">
        <w:rPr>
          <w:rFonts w:ascii="GHEA Grapalat" w:hAnsi="GHEA Grapalat" w:cs="Sylfaen"/>
          <w:i w:val="0"/>
          <w:lang w:val="af-ZA"/>
        </w:rPr>
        <w:t>համաշխարհային</w:t>
      </w:r>
      <w:r w:rsidRPr="00D94C73">
        <w:rPr>
          <w:rFonts w:ascii="GHEA Grapalat" w:hAnsi="GHEA Grapalat"/>
          <w:i w:val="0"/>
          <w:lang w:val="af-ZA"/>
        </w:rPr>
        <w:t xml:space="preserve"> </w:t>
      </w:r>
      <w:r w:rsidRPr="00D94C73">
        <w:rPr>
          <w:rFonts w:ascii="GHEA Grapalat" w:hAnsi="GHEA Grapalat" w:cs="Sylfaen"/>
          <w:i w:val="0"/>
          <w:lang w:val="af-ZA"/>
        </w:rPr>
        <w:t>կազմակերպության</w:t>
      </w:r>
      <w:r w:rsidRPr="00D94C73">
        <w:rPr>
          <w:rFonts w:ascii="GHEA Grapalat" w:hAnsi="GHEA Grapalat"/>
          <w:i w:val="0"/>
          <w:lang w:val="af-ZA"/>
        </w:rPr>
        <w:t xml:space="preserve"> </w:t>
      </w:r>
      <w:r w:rsidRPr="00D94C73">
        <w:rPr>
          <w:rFonts w:ascii="GHEA Grapalat" w:hAnsi="GHEA Grapalat" w:cs="Sylfaen"/>
          <w:i w:val="0"/>
          <w:lang w:val="af-ZA"/>
        </w:rPr>
        <w:t>պետական</w:t>
      </w:r>
      <w:r w:rsidRPr="00D94C73">
        <w:rPr>
          <w:rFonts w:ascii="GHEA Grapalat" w:hAnsi="GHEA Grapalat"/>
          <w:i w:val="0"/>
          <w:lang w:val="af-ZA"/>
        </w:rPr>
        <w:t xml:space="preserve"> </w:t>
      </w:r>
      <w:r w:rsidRPr="00D94C73">
        <w:rPr>
          <w:rFonts w:ascii="GHEA Grapalat" w:hAnsi="GHEA Grapalat" w:cs="Sylfaen"/>
          <w:i w:val="0"/>
          <w:lang w:val="af-ZA"/>
        </w:rPr>
        <w:t>գնումների</w:t>
      </w:r>
      <w:r w:rsidRPr="00D94C73">
        <w:rPr>
          <w:rFonts w:ascii="GHEA Grapalat" w:hAnsi="GHEA Grapalat"/>
          <w:i w:val="0"/>
          <w:lang w:val="af-ZA"/>
        </w:rPr>
        <w:t xml:space="preserve"> </w:t>
      </w:r>
      <w:r w:rsidRPr="00D94C73">
        <w:rPr>
          <w:rFonts w:ascii="GHEA Grapalat" w:hAnsi="GHEA Grapalat" w:cs="Sylfaen"/>
          <w:i w:val="0"/>
          <w:lang w:val="af-ZA"/>
        </w:rPr>
        <w:t>համաձայնագրի</w:t>
      </w:r>
      <w:r w:rsidRPr="00D94C73">
        <w:rPr>
          <w:rFonts w:ascii="GHEA Grapalat" w:hAnsi="GHEA Grapalat"/>
          <w:i w:val="0"/>
          <w:lang w:val="af-ZA"/>
        </w:rPr>
        <w:t xml:space="preserve"> </w:t>
      </w:r>
      <w:r w:rsidRPr="00D94C73">
        <w:rPr>
          <w:rFonts w:ascii="GHEA Grapalat" w:hAnsi="GHEA Grapalat" w:cs="Sylfaen"/>
          <w:i w:val="0"/>
          <w:lang w:val="af-ZA"/>
        </w:rPr>
        <w:t>դրույթները</w:t>
      </w:r>
      <w:r w:rsidRPr="00D94C73">
        <w:rPr>
          <w:rFonts w:ascii="GHEA Grapalat" w:hAnsi="GHEA Grapalat"/>
          <w:i w:val="0"/>
          <w:lang w:val="af-ZA"/>
        </w:rPr>
        <w:t>:</w:t>
      </w:r>
      <w:r w:rsidRPr="00D94C73">
        <w:rPr>
          <w:rStyle w:val="af5"/>
          <w:rFonts w:ascii="GHEA Grapalat" w:hAnsi="GHEA Grapalat"/>
          <w:i w:val="0"/>
          <w:lang w:val="af-ZA"/>
        </w:rPr>
        <w:footnoteReference w:id="1"/>
      </w:r>
    </w:p>
    <w:p w:rsidR="00DF7755" w:rsidRPr="00D94C73" w:rsidRDefault="00DF7755" w:rsidP="00DF7755">
      <w:pPr>
        <w:pStyle w:val="a3"/>
        <w:spacing w:line="240" w:lineRule="auto"/>
        <w:rPr>
          <w:rFonts w:ascii="GHEA Grapalat" w:hAnsi="GHEA Grapalat"/>
          <w:i w:val="0"/>
          <w:lang w:val="af-ZA"/>
        </w:rPr>
      </w:pPr>
      <w:r w:rsidRPr="00D94C73">
        <w:rPr>
          <w:rFonts w:ascii="GHEA Grapalat" w:hAnsi="GHEA Grapalat" w:cs="Sylfaen"/>
          <w:i w:val="0"/>
          <w:lang w:val="af-ZA"/>
        </w:rPr>
        <w:t>Էլեկտրոնային</w:t>
      </w:r>
      <w:r w:rsidRPr="00D94C73">
        <w:rPr>
          <w:rFonts w:ascii="GHEA Grapalat" w:hAnsi="GHEA Grapalat"/>
          <w:i w:val="0"/>
          <w:lang w:val="af-ZA"/>
        </w:rPr>
        <w:t xml:space="preserve"> </w:t>
      </w:r>
      <w:r w:rsidRPr="00D94C73">
        <w:rPr>
          <w:rFonts w:ascii="GHEA Grapalat" w:hAnsi="GHEA Grapalat" w:cs="Sylfaen"/>
          <w:i w:val="0"/>
          <w:lang w:val="af-ZA"/>
        </w:rPr>
        <w:t>ձևով</w:t>
      </w:r>
      <w:r w:rsidRPr="00D94C73">
        <w:rPr>
          <w:rFonts w:ascii="GHEA Grapalat" w:hAnsi="GHEA Grapalat"/>
          <w:i w:val="0"/>
          <w:lang w:val="af-ZA"/>
        </w:rPr>
        <w:t xml:space="preserve"> </w:t>
      </w:r>
      <w:r w:rsidRPr="00D94C73">
        <w:rPr>
          <w:rFonts w:ascii="GHEA Grapalat" w:hAnsi="GHEA Grapalat" w:cs="Sylfaen"/>
          <w:i w:val="0"/>
          <w:lang w:val="af-ZA"/>
        </w:rPr>
        <w:t>հրավեր</w:t>
      </w:r>
      <w:r w:rsidRPr="00D94C73">
        <w:rPr>
          <w:rFonts w:ascii="GHEA Grapalat" w:hAnsi="GHEA Grapalat"/>
          <w:i w:val="0"/>
          <w:lang w:val="af-ZA"/>
        </w:rPr>
        <w:t xml:space="preserve"> </w:t>
      </w:r>
      <w:r w:rsidRPr="00D94C73">
        <w:rPr>
          <w:rFonts w:ascii="GHEA Grapalat" w:hAnsi="GHEA Grapalat" w:cs="Sylfaen"/>
          <w:i w:val="0"/>
          <w:lang w:val="af-ZA"/>
        </w:rPr>
        <w:t>տրամադրելու</w:t>
      </w:r>
      <w:r w:rsidRPr="00D94C73">
        <w:rPr>
          <w:rFonts w:ascii="GHEA Grapalat" w:hAnsi="GHEA Grapalat"/>
          <w:i w:val="0"/>
          <w:lang w:val="af-ZA"/>
        </w:rPr>
        <w:t xml:space="preserve"> </w:t>
      </w:r>
      <w:r w:rsidRPr="00D94C73">
        <w:rPr>
          <w:rFonts w:ascii="GHEA Grapalat" w:hAnsi="GHEA Grapalat" w:cs="Sylfaen"/>
          <w:i w:val="0"/>
          <w:lang w:val="af-ZA"/>
        </w:rPr>
        <w:t>պահանջի</w:t>
      </w:r>
      <w:r w:rsidRPr="00D94C73">
        <w:rPr>
          <w:rFonts w:ascii="GHEA Grapalat" w:hAnsi="GHEA Grapalat"/>
          <w:i w:val="0"/>
          <w:lang w:val="af-ZA"/>
        </w:rPr>
        <w:t xml:space="preserve"> </w:t>
      </w:r>
      <w:r w:rsidRPr="00D94C73">
        <w:rPr>
          <w:rFonts w:ascii="GHEA Grapalat" w:hAnsi="GHEA Grapalat" w:cs="Sylfaen"/>
          <w:i w:val="0"/>
          <w:lang w:val="af-ZA"/>
        </w:rPr>
        <w:t>դեպքում</w:t>
      </w:r>
      <w:r w:rsidRPr="00D94C73">
        <w:rPr>
          <w:rFonts w:ascii="GHEA Grapalat" w:hAnsi="GHEA Grapalat"/>
          <w:i w:val="0"/>
          <w:lang w:val="af-ZA"/>
        </w:rPr>
        <w:t xml:space="preserve"> </w:t>
      </w:r>
      <w:r w:rsidRPr="00D94C73">
        <w:rPr>
          <w:rFonts w:ascii="GHEA Grapalat" w:hAnsi="GHEA Grapalat" w:cs="Sylfaen"/>
          <w:i w:val="0"/>
          <w:lang w:val="af-ZA"/>
        </w:rPr>
        <w:t>պատվիրատուն</w:t>
      </w:r>
      <w:r w:rsidRPr="00D94C73">
        <w:rPr>
          <w:rFonts w:ascii="GHEA Grapalat" w:hAnsi="GHEA Grapalat"/>
          <w:i w:val="0"/>
          <w:lang w:val="af-ZA"/>
        </w:rPr>
        <w:t xml:space="preserve"> </w:t>
      </w:r>
      <w:r w:rsidRPr="00D94C73">
        <w:rPr>
          <w:rFonts w:ascii="GHEA Grapalat" w:hAnsi="GHEA Grapalat" w:cs="Sylfaen"/>
          <w:i w:val="0"/>
          <w:lang w:val="af-ZA"/>
        </w:rPr>
        <w:t>անվճար</w:t>
      </w:r>
      <w:r w:rsidRPr="00D94C73">
        <w:rPr>
          <w:rFonts w:ascii="GHEA Grapalat" w:hAnsi="GHEA Grapalat"/>
          <w:i w:val="0"/>
          <w:lang w:val="af-ZA"/>
        </w:rPr>
        <w:t xml:space="preserve"> </w:t>
      </w:r>
      <w:r w:rsidRPr="00D94C73">
        <w:rPr>
          <w:rFonts w:ascii="GHEA Grapalat" w:hAnsi="GHEA Grapalat" w:cs="Sylfaen"/>
          <w:i w:val="0"/>
          <w:lang w:val="af-ZA"/>
        </w:rPr>
        <w:t>ապահովում</w:t>
      </w:r>
      <w:r w:rsidRPr="00D94C73">
        <w:rPr>
          <w:rFonts w:ascii="GHEA Grapalat" w:hAnsi="GHEA Grapalat"/>
          <w:i w:val="0"/>
          <w:lang w:val="af-ZA"/>
        </w:rPr>
        <w:t xml:space="preserve"> </w:t>
      </w:r>
      <w:r w:rsidRPr="00D94C73">
        <w:rPr>
          <w:rFonts w:ascii="GHEA Grapalat" w:hAnsi="GHEA Grapalat" w:cs="Sylfaen"/>
          <w:i w:val="0"/>
          <w:lang w:val="af-ZA"/>
        </w:rPr>
        <w:t>է</w:t>
      </w:r>
      <w:r w:rsidRPr="00D94C73">
        <w:rPr>
          <w:rFonts w:ascii="GHEA Grapalat" w:hAnsi="GHEA Grapalat"/>
          <w:i w:val="0"/>
          <w:lang w:val="af-ZA"/>
        </w:rPr>
        <w:t xml:space="preserve"> </w:t>
      </w:r>
      <w:r w:rsidRPr="00D94C73">
        <w:rPr>
          <w:rFonts w:ascii="GHEA Grapalat" w:hAnsi="GHEA Grapalat" w:cs="Sylfaen"/>
          <w:i w:val="0"/>
          <w:lang w:val="af-ZA"/>
        </w:rPr>
        <w:t>հրավերի</w:t>
      </w:r>
      <w:r w:rsidRPr="00D94C73">
        <w:rPr>
          <w:rFonts w:ascii="GHEA Grapalat" w:hAnsi="GHEA Grapalat"/>
          <w:i w:val="0"/>
          <w:lang w:val="af-ZA"/>
        </w:rPr>
        <w:t xml:space="preserve">` </w:t>
      </w:r>
      <w:r w:rsidRPr="00D94C73">
        <w:rPr>
          <w:rFonts w:ascii="GHEA Grapalat" w:hAnsi="GHEA Grapalat" w:cs="Sylfaen"/>
          <w:i w:val="0"/>
          <w:lang w:val="af-ZA"/>
        </w:rPr>
        <w:t>էլեկտրոնային</w:t>
      </w:r>
      <w:r w:rsidRPr="00D94C73">
        <w:rPr>
          <w:rFonts w:ascii="GHEA Grapalat" w:hAnsi="GHEA Grapalat"/>
          <w:i w:val="0"/>
          <w:lang w:val="af-ZA"/>
        </w:rPr>
        <w:t xml:space="preserve"> </w:t>
      </w:r>
      <w:r w:rsidRPr="00D94C73">
        <w:rPr>
          <w:rFonts w:ascii="GHEA Grapalat" w:hAnsi="GHEA Grapalat" w:cs="Sylfaen"/>
          <w:i w:val="0"/>
          <w:lang w:val="af-ZA"/>
        </w:rPr>
        <w:t>ձևով</w:t>
      </w:r>
      <w:r w:rsidRPr="00D94C73">
        <w:rPr>
          <w:rFonts w:ascii="GHEA Grapalat" w:hAnsi="GHEA Grapalat"/>
          <w:i w:val="0"/>
          <w:lang w:val="af-ZA"/>
        </w:rPr>
        <w:t xml:space="preserve"> </w:t>
      </w:r>
      <w:r w:rsidRPr="00D94C73">
        <w:rPr>
          <w:rFonts w:ascii="GHEA Grapalat" w:hAnsi="GHEA Grapalat" w:cs="Sylfaen"/>
          <w:i w:val="0"/>
          <w:lang w:val="af-ZA"/>
        </w:rPr>
        <w:t>տրամադրումը</w:t>
      </w:r>
      <w:r w:rsidRPr="00D94C73">
        <w:rPr>
          <w:rFonts w:ascii="GHEA Grapalat" w:hAnsi="GHEA Grapalat"/>
          <w:i w:val="0"/>
          <w:lang w:val="af-ZA"/>
        </w:rPr>
        <w:t xml:space="preserve"> </w:t>
      </w:r>
      <w:r w:rsidRPr="00D94C73">
        <w:rPr>
          <w:rFonts w:ascii="GHEA Grapalat" w:hAnsi="GHEA Grapalat" w:cs="Sylfaen"/>
          <w:i w:val="0"/>
          <w:lang w:val="af-ZA"/>
        </w:rPr>
        <w:t>դիմումը</w:t>
      </w:r>
      <w:r w:rsidRPr="00D94C73">
        <w:rPr>
          <w:rFonts w:ascii="GHEA Grapalat" w:hAnsi="GHEA Grapalat"/>
          <w:i w:val="0"/>
          <w:lang w:val="af-ZA"/>
        </w:rPr>
        <w:t xml:space="preserve"> </w:t>
      </w:r>
      <w:r w:rsidRPr="00D94C73">
        <w:rPr>
          <w:rFonts w:ascii="GHEA Grapalat" w:hAnsi="GHEA Grapalat" w:cs="Sylfaen"/>
          <w:i w:val="0"/>
          <w:lang w:val="af-ZA"/>
        </w:rPr>
        <w:t>ստանալու</w:t>
      </w:r>
      <w:r w:rsidRPr="00D94C73">
        <w:rPr>
          <w:rFonts w:ascii="GHEA Grapalat" w:hAnsi="GHEA Grapalat"/>
          <w:i w:val="0"/>
          <w:lang w:val="af-ZA"/>
        </w:rPr>
        <w:t xml:space="preserve"> </w:t>
      </w:r>
      <w:r w:rsidRPr="00D94C73">
        <w:rPr>
          <w:rFonts w:ascii="GHEA Grapalat" w:hAnsi="GHEA Grapalat" w:cs="Sylfaen"/>
          <w:i w:val="0"/>
          <w:lang w:val="af-ZA"/>
        </w:rPr>
        <w:t>օրվան</w:t>
      </w:r>
      <w:r w:rsidRPr="00D94C73">
        <w:rPr>
          <w:rFonts w:ascii="GHEA Grapalat" w:hAnsi="GHEA Grapalat"/>
          <w:i w:val="0"/>
          <w:lang w:val="af-ZA"/>
        </w:rPr>
        <w:t xml:space="preserve"> </w:t>
      </w:r>
      <w:r w:rsidRPr="00D94C73">
        <w:rPr>
          <w:rFonts w:ascii="GHEA Grapalat" w:hAnsi="GHEA Grapalat" w:cs="Sylfaen"/>
          <w:i w:val="0"/>
          <w:lang w:val="af-ZA"/>
        </w:rPr>
        <w:t>հաջորդող</w:t>
      </w:r>
      <w:r w:rsidRPr="00D94C73">
        <w:rPr>
          <w:rFonts w:ascii="GHEA Grapalat" w:hAnsi="GHEA Grapalat"/>
          <w:i w:val="0"/>
          <w:lang w:val="af-ZA"/>
        </w:rPr>
        <w:t xml:space="preserve"> </w:t>
      </w:r>
      <w:r w:rsidRPr="00D94C73">
        <w:rPr>
          <w:rFonts w:ascii="GHEA Grapalat" w:hAnsi="GHEA Grapalat" w:cs="Sylfaen"/>
          <w:i w:val="0"/>
          <w:lang w:val="af-ZA"/>
        </w:rPr>
        <w:t>աշխատանքային</w:t>
      </w:r>
      <w:r w:rsidRPr="00D94C73">
        <w:rPr>
          <w:rFonts w:ascii="GHEA Grapalat" w:hAnsi="GHEA Grapalat"/>
          <w:i w:val="0"/>
          <w:lang w:val="af-ZA"/>
        </w:rPr>
        <w:t xml:space="preserve"> </w:t>
      </w:r>
      <w:r w:rsidRPr="00D94C73">
        <w:rPr>
          <w:rFonts w:ascii="GHEA Grapalat" w:hAnsi="GHEA Grapalat" w:cs="Sylfaen"/>
          <w:i w:val="0"/>
          <w:lang w:val="af-ZA"/>
        </w:rPr>
        <w:t>օրվա</w:t>
      </w:r>
      <w:r w:rsidRPr="00D94C73">
        <w:rPr>
          <w:rFonts w:ascii="GHEA Grapalat" w:hAnsi="GHEA Grapalat"/>
          <w:i w:val="0"/>
          <w:lang w:val="af-ZA"/>
        </w:rPr>
        <w:t xml:space="preserve"> </w:t>
      </w:r>
      <w:r w:rsidRPr="00D94C73">
        <w:rPr>
          <w:rFonts w:ascii="GHEA Grapalat" w:hAnsi="GHEA Grapalat" w:cs="Sylfaen"/>
          <w:i w:val="0"/>
          <w:lang w:val="af-ZA"/>
        </w:rPr>
        <w:t>ընթացքում։</w:t>
      </w:r>
      <w:r w:rsidRPr="00D94C73">
        <w:rPr>
          <w:rFonts w:ascii="GHEA Grapalat" w:hAnsi="GHEA Grapalat"/>
          <w:i w:val="0"/>
          <w:lang w:val="af-ZA"/>
        </w:rPr>
        <w:t xml:space="preserve"> </w:t>
      </w:r>
    </w:p>
    <w:p w:rsidR="00DF7755" w:rsidRPr="00D94C73" w:rsidRDefault="00DF7755" w:rsidP="00DF7755">
      <w:pPr>
        <w:pStyle w:val="a3"/>
        <w:spacing w:line="240" w:lineRule="auto"/>
        <w:rPr>
          <w:rFonts w:ascii="GHEA Grapalat" w:hAnsi="GHEA Grapalat"/>
          <w:i w:val="0"/>
          <w:lang w:val="af-ZA"/>
        </w:rPr>
      </w:pPr>
      <w:r w:rsidRPr="00D94C73">
        <w:rPr>
          <w:rFonts w:ascii="GHEA Grapalat" w:hAnsi="GHEA Grapalat" w:cs="Sylfaen"/>
          <w:i w:val="0"/>
          <w:lang w:val="af-ZA"/>
        </w:rPr>
        <w:t>Սույն</w:t>
      </w:r>
      <w:r w:rsidRPr="00D94C73">
        <w:rPr>
          <w:rFonts w:ascii="GHEA Grapalat" w:hAnsi="GHEA Grapalat"/>
          <w:i w:val="0"/>
          <w:lang w:val="af-ZA"/>
        </w:rPr>
        <w:t xml:space="preserve"> </w:t>
      </w:r>
      <w:r w:rsidRPr="00D94C73">
        <w:rPr>
          <w:rFonts w:ascii="GHEA Grapalat" w:hAnsi="GHEA Grapalat" w:cs="Sylfaen"/>
          <w:i w:val="0"/>
          <w:lang w:val="af-ZA"/>
        </w:rPr>
        <w:t>ընթացակարգին</w:t>
      </w:r>
      <w:r w:rsidRPr="00D94C73">
        <w:rPr>
          <w:rFonts w:ascii="GHEA Grapalat" w:hAnsi="GHEA Grapalat"/>
          <w:i w:val="0"/>
          <w:lang w:val="af-ZA"/>
        </w:rPr>
        <w:t xml:space="preserve"> </w:t>
      </w:r>
      <w:r w:rsidRPr="00D94C73">
        <w:rPr>
          <w:rFonts w:ascii="GHEA Grapalat" w:hAnsi="GHEA Grapalat" w:cs="Sylfaen"/>
          <w:i w:val="0"/>
          <w:lang w:val="af-ZA"/>
        </w:rPr>
        <w:t>մասնակցության</w:t>
      </w:r>
      <w:r w:rsidRPr="00D94C73">
        <w:rPr>
          <w:rFonts w:ascii="GHEA Grapalat" w:hAnsi="GHEA Grapalat"/>
          <w:i w:val="0"/>
          <w:lang w:val="af-ZA"/>
        </w:rPr>
        <w:t xml:space="preserve"> </w:t>
      </w:r>
      <w:r w:rsidRPr="00D94C73">
        <w:rPr>
          <w:rFonts w:ascii="GHEA Grapalat" w:hAnsi="GHEA Grapalat" w:cs="Sylfaen"/>
          <w:i w:val="0"/>
          <w:lang w:val="af-ZA"/>
        </w:rPr>
        <w:t>հայտերն</w:t>
      </w:r>
      <w:r w:rsidRPr="00D94C73">
        <w:rPr>
          <w:rFonts w:ascii="GHEA Grapalat" w:hAnsi="GHEA Grapalat"/>
          <w:i w:val="0"/>
          <w:lang w:val="af-ZA"/>
        </w:rPr>
        <w:t xml:space="preserve"> </w:t>
      </w:r>
      <w:r w:rsidRPr="00D94C73">
        <w:rPr>
          <w:rFonts w:ascii="GHEA Grapalat" w:hAnsi="GHEA Grapalat" w:cs="Sylfaen"/>
          <w:i w:val="0"/>
          <w:lang w:val="af-ZA"/>
        </w:rPr>
        <w:t>անհրաժեշտ</w:t>
      </w:r>
      <w:r w:rsidRPr="00D94C73">
        <w:rPr>
          <w:rFonts w:ascii="GHEA Grapalat" w:hAnsi="GHEA Grapalat"/>
          <w:i w:val="0"/>
          <w:lang w:val="af-ZA"/>
        </w:rPr>
        <w:t xml:space="preserve"> </w:t>
      </w:r>
      <w:r w:rsidRPr="00D94C73">
        <w:rPr>
          <w:rFonts w:ascii="GHEA Grapalat" w:hAnsi="GHEA Grapalat" w:cs="Sylfaen"/>
          <w:i w:val="0"/>
          <w:lang w:val="af-ZA"/>
        </w:rPr>
        <w:t>է</w:t>
      </w:r>
      <w:r w:rsidRPr="00D94C73">
        <w:rPr>
          <w:rFonts w:ascii="GHEA Grapalat" w:hAnsi="GHEA Grapalat"/>
          <w:i w:val="0"/>
          <w:lang w:val="af-ZA"/>
        </w:rPr>
        <w:t xml:space="preserve"> </w:t>
      </w:r>
      <w:r w:rsidRPr="00D94C73">
        <w:rPr>
          <w:rFonts w:ascii="GHEA Grapalat" w:hAnsi="GHEA Grapalat" w:cs="Sylfaen"/>
          <w:i w:val="0"/>
          <w:lang w:val="af-ZA"/>
        </w:rPr>
        <w:t>ներկայացնել</w:t>
      </w:r>
      <w:r w:rsidRPr="00D94C73">
        <w:rPr>
          <w:rFonts w:ascii="GHEA Grapalat" w:hAnsi="GHEA Grapalat"/>
          <w:i w:val="0"/>
          <w:lang w:val="af-ZA" w:eastAsia="ru-RU"/>
        </w:rPr>
        <w:t xml:space="preserve"> </w:t>
      </w:r>
      <w:r w:rsidRPr="00D94C73">
        <w:rPr>
          <w:rFonts w:ascii="GHEA Grapalat" w:hAnsi="GHEA Grapalat" w:cs="Sylfaen"/>
          <w:i w:val="0"/>
          <w:lang w:val="af-ZA" w:eastAsia="ru-RU"/>
        </w:rPr>
        <w:t>էլեկտրոնային</w:t>
      </w:r>
      <w:r w:rsidRPr="00D94C73">
        <w:rPr>
          <w:rFonts w:ascii="GHEA Grapalat" w:hAnsi="GHEA Grapalat"/>
          <w:i w:val="0"/>
          <w:lang w:val="af-ZA" w:eastAsia="ru-RU"/>
        </w:rPr>
        <w:t xml:space="preserve"> </w:t>
      </w:r>
      <w:r w:rsidRPr="00D94C73">
        <w:rPr>
          <w:rFonts w:ascii="GHEA Grapalat" w:hAnsi="GHEA Grapalat" w:cs="Sylfaen"/>
          <w:i w:val="0"/>
          <w:lang w:val="af-ZA" w:eastAsia="ru-RU"/>
        </w:rPr>
        <w:t>ձևով</w:t>
      </w:r>
      <w:r w:rsidRPr="00D94C73">
        <w:rPr>
          <w:rFonts w:ascii="GHEA Grapalat" w:hAnsi="GHEA Grapalat"/>
          <w:i w:val="0"/>
          <w:lang w:val="af-ZA" w:eastAsia="ru-RU"/>
        </w:rPr>
        <w:t xml:space="preserve">` </w:t>
      </w:r>
      <w:r w:rsidRPr="00D94C73">
        <w:rPr>
          <w:rFonts w:ascii="GHEA Grapalat" w:hAnsi="GHEA Grapalat" w:cs="Sylfaen"/>
          <w:i w:val="0"/>
          <w:lang w:val="af-ZA" w:eastAsia="ru-RU"/>
        </w:rPr>
        <w:t>էլեկտրոնային</w:t>
      </w:r>
      <w:r w:rsidRPr="00D94C73">
        <w:rPr>
          <w:rFonts w:ascii="GHEA Grapalat" w:hAnsi="GHEA Grapalat"/>
          <w:i w:val="0"/>
          <w:lang w:val="af-ZA" w:eastAsia="ru-RU"/>
        </w:rPr>
        <w:t xml:space="preserve"> </w:t>
      </w:r>
      <w:r w:rsidRPr="00D94C73">
        <w:rPr>
          <w:rFonts w:ascii="GHEA Grapalat" w:hAnsi="GHEA Grapalat" w:cs="Sylfaen"/>
          <w:i w:val="0"/>
          <w:lang w:val="af-ZA" w:eastAsia="ru-RU"/>
        </w:rPr>
        <w:t>գնումների</w:t>
      </w:r>
      <w:r w:rsidRPr="00D94C73">
        <w:rPr>
          <w:rFonts w:ascii="GHEA Grapalat" w:hAnsi="GHEA Grapalat"/>
          <w:i w:val="0"/>
          <w:lang w:val="af-ZA" w:eastAsia="ru-RU"/>
        </w:rPr>
        <w:t xml:space="preserve"> Armeps (</w:t>
      </w:r>
      <w:hyperlink r:id="rId8" w:history="1">
        <w:r w:rsidRPr="00D94C73">
          <w:rPr>
            <w:rFonts w:ascii="GHEA Grapalat" w:hAnsi="GHEA Grapalat"/>
            <w:i w:val="0"/>
            <w:lang w:val="af-ZA" w:eastAsia="ru-RU"/>
          </w:rPr>
          <w:t>www.armeps.am</w:t>
        </w:r>
      </w:hyperlink>
      <w:r w:rsidRPr="00D94C73">
        <w:rPr>
          <w:rFonts w:ascii="GHEA Grapalat" w:hAnsi="GHEA Grapalat"/>
          <w:i w:val="0"/>
          <w:lang w:val="af-ZA" w:eastAsia="ru-RU"/>
        </w:rPr>
        <w:t xml:space="preserve">) </w:t>
      </w:r>
      <w:r w:rsidRPr="00D94C73">
        <w:rPr>
          <w:rFonts w:ascii="GHEA Grapalat" w:hAnsi="GHEA Grapalat" w:cs="Sylfaen"/>
          <w:i w:val="0"/>
          <w:lang w:val="af-ZA" w:eastAsia="ru-RU"/>
        </w:rPr>
        <w:t>համակարգի</w:t>
      </w:r>
      <w:r w:rsidRPr="00D94C73">
        <w:rPr>
          <w:rFonts w:ascii="GHEA Grapalat" w:hAnsi="GHEA Grapalat"/>
          <w:i w:val="0"/>
          <w:lang w:val="af-ZA" w:eastAsia="ru-RU"/>
        </w:rPr>
        <w:t xml:space="preserve">  </w:t>
      </w:r>
      <w:r w:rsidRPr="00D94C73">
        <w:rPr>
          <w:rFonts w:ascii="GHEA Grapalat" w:hAnsi="GHEA Grapalat" w:cs="Sylfaen"/>
          <w:i w:val="0"/>
          <w:lang w:val="af-ZA" w:eastAsia="ru-RU"/>
        </w:rPr>
        <w:t>միջոցով</w:t>
      </w:r>
      <w:r w:rsidRPr="00D94C73">
        <w:rPr>
          <w:rFonts w:ascii="GHEA Grapalat" w:hAnsi="GHEA Grapalat"/>
          <w:i w:val="0"/>
          <w:lang w:val="af-ZA"/>
        </w:rPr>
        <w:t xml:space="preserve"> </w:t>
      </w:r>
      <w:r w:rsidRPr="00D94C73">
        <w:rPr>
          <w:rFonts w:ascii="GHEA Grapalat" w:hAnsi="GHEA Grapalat" w:cs="Sylfaen"/>
          <w:i w:val="0"/>
          <w:lang w:val="af-ZA"/>
        </w:rPr>
        <w:t>մինչև</w:t>
      </w:r>
      <w:r w:rsidRPr="00D94C73">
        <w:rPr>
          <w:rFonts w:ascii="GHEA Grapalat" w:hAnsi="GHEA Grapalat"/>
          <w:i w:val="0"/>
          <w:lang w:val="af-ZA"/>
        </w:rPr>
        <w:t xml:space="preserve"> </w:t>
      </w:r>
      <w:r w:rsidRPr="00D94C73">
        <w:rPr>
          <w:rFonts w:ascii="GHEA Grapalat" w:hAnsi="GHEA Grapalat" w:cs="Sylfaen"/>
          <w:i w:val="0"/>
          <w:lang w:val="af-ZA"/>
        </w:rPr>
        <w:t>սույն</w:t>
      </w:r>
      <w:r w:rsidRPr="00D94C73">
        <w:rPr>
          <w:rFonts w:ascii="GHEA Grapalat" w:hAnsi="GHEA Grapalat"/>
          <w:i w:val="0"/>
          <w:lang w:val="af-ZA"/>
        </w:rPr>
        <w:t xml:space="preserve"> </w:t>
      </w:r>
      <w:r w:rsidRPr="00D94C73">
        <w:rPr>
          <w:rFonts w:ascii="GHEA Grapalat" w:hAnsi="GHEA Grapalat" w:cs="Sylfaen"/>
          <w:i w:val="0"/>
          <w:lang w:val="af-ZA"/>
        </w:rPr>
        <w:t>հայտարարության</w:t>
      </w:r>
      <w:r w:rsidRPr="00D94C73">
        <w:rPr>
          <w:rFonts w:ascii="GHEA Grapalat" w:hAnsi="GHEA Grapalat"/>
          <w:i w:val="0"/>
          <w:lang w:val="af-ZA"/>
        </w:rPr>
        <w:t xml:space="preserve"> </w:t>
      </w:r>
      <w:r w:rsidRPr="00D94C73">
        <w:rPr>
          <w:rFonts w:ascii="GHEA Grapalat" w:hAnsi="GHEA Grapalat" w:cs="Sylfaen"/>
          <w:i w:val="0"/>
          <w:lang w:val="af-ZA"/>
        </w:rPr>
        <w:t>հրապարակման</w:t>
      </w:r>
      <w:r w:rsidRPr="00D94C73">
        <w:rPr>
          <w:rFonts w:ascii="GHEA Grapalat" w:hAnsi="GHEA Grapalat"/>
          <w:i w:val="0"/>
          <w:lang w:val="af-ZA"/>
        </w:rPr>
        <w:t xml:space="preserve"> </w:t>
      </w:r>
      <w:r w:rsidRPr="00D94C73">
        <w:rPr>
          <w:rFonts w:ascii="GHEA Grapalat" w:hAnsi="GHEA Grapalat" w:cs="Sylfaen"/>
          <w:i w:val="0"/>
          <w:lang w:val="af-ZA"/>
        </w:rPr>
        <w:t>օրվանից</w:t>
      </w:r>
      <w:r w:rsidRPr="00D94C73">
        <w:rPr>
          <w:rFonts w:ascii="GHEA Grapalat" w:hAnsi="GHEA Grapalat"/>
          <w:i w:val="0"/>
          <w:lang w:val="af-ZA"/>
        </w:rPr>
        <w:t xml:space="preserve"> </w:t>
      </w:r>
      <w:r w:rsidRPr="00D94C73">
        <w:rPr>
          <w:rFonts w:ascii="GHEA Grapalat" w:hAnsi="GHEA Grapalat" w:cs="Sylfaen"/>
          <w:i w:val="0"/>
          <w:lang w:val="af-ZA"/>
        </w:rPr>
        <w:t>հաշված</w:t>
      </w:r>
      <w:r w:rsidRPr="00D94C73">
        <w:rPr>
          <w:rFonts w:ascii="GHEA Grapalat" w:hAnsi="GHEA Grapalat"/>
          <w:i w:val="0"/>
          <w:lang w:val="af-ZA"/>
        </w:rPr>
        <w:t xml:space="preserve"> </w:t>
      </w:r>
      <w:r w:rsidRPr="00D94C73">
        <w:rPr>
          <w:rFonts w:ascii="GHEA Grapalat" w:hAnsi="GHEA Grapalat"/>
          <w:b/>
          <w:i w:val="0"/>
          <w:lang w:val="hy-AM"/>
        </w:rPr>
        <w:t>30</w:t>
      </w:r>
      <w:r w:rsidRPr="00D94C73">
        <w:rPr>
          <w:rFonts w:ascii="GHEA Grapalat" w:hAnsi="GHEA Grapalat"/>
          <w:b/>
          <w:i w:val="0"/>
          <w:lang w:val="af-ZA"/>
        </w:rPr>
        <w:t xml:space="preserve"> -</w:t>
      </w:r>
      <w:r w:rsidRPr="00D94C73">
        <w:rPr>
          <w:rFonts w:ascii="GHEA Grapalat" w:hAnsi="GHEA Grapalat" w:cs="Sylfaen"/>
          <w:b/>
          <w:i w:val="0"/>
          <w:lang w:val="af-ZA"/>
        </w:rPr>
        <w:t>րդ</w:t>
      </w:r>
      <w:r w:rsidRPr="00D94C73">
        <w:rPr>
          <w:rFonts w:ascii="GHEA Grapalat" w:hAnsi="GHEA Grapalat"/>
          <w:b/>
          <w:i w:val="0"/>
          <w:lang w:val="af-ZA"/>
        </w:rPr>
        <w:t xml:space="preserve"> </w:t>
      </w:r>
      <w:r w:rsidRPr="00D94C73">
        <w:rPr>
          <w:rFonts w:ascii="GHEA Grapalat" w:hAnsi="GHEA Grapalat" w:cs="Sylfaen"/>
          <w:b/>
          <w:i w:val="0"/>
          <w:lang w:val="af-ZA"/>
        </w:rPr>
        <w:t>օրվա</w:t>
      </w:r>
      <w:r w:rsidRPr="00D94C73">
        <w:rPr>
          <w:rFonts w:ascii="GHEA Grapalat" w:hAnsi="GHEA Grapalat" w:cs="Sylfaen"/>
          <w:b/>
          <w:i w:val="0"/>
          <w:lang w:val="hy-AM"/>
        </w:rPr>
        <w:t>՝</w:t>
      </w:r>
      <w:r w:rsidRPr="00D94C73">
        <w:rPr>
          <w:rFonts w:ascii="GHEA Grapalat" w:hAnsi="GHEA Grapalat"/>
          <w:b/>
          <w:i w:val="0"/>
          <w:lang w:val="hy-AM"/>
        </w:rPr>
        <w:t xml:space="preserve"> 2022</w:t>
      </w:r>
      <w:r w:rsidRPr="00D94C73">
        <w:rPr>
          <w:rFonts w:ascii="GHEA Grapalat" w:hAnsi="GHEA Grapalat" w:cs="Sylfaen"/>
          <w:b/>
          <w:i w:val="0"/>
          <w:lang w:val="hy-AM"/>
        </w:rPr>
        <w:t>թ</w:t>
      </w:r>
      <w:r w:rsidRPr="00D94C73">
        <w:rPr>
          <w:rFonts w:ascii="MS Mincho" w:eastAsia="MS Mincho" w:hAnsi="MS Mincho" w:cs="MS Mincho" w:hint="eastAsia"/>
          <w:b/>
          <w:i w:val="0"/>
          <w:lang w:val="hy-AM"/>
        </w:rPr>
        <w:t>․</w:t>
      </w:r>
      <w:r w:rsidRPr="00D94C73">
        <w:rPr>
          <w:rFonts w:ascii="GHEA Grapalat" w:hAnsi="GHEA Grapalat"/>
          <w:b/>
          <w:i w:val="0"/>
          <w:lang w:val="hy-AM"/>
        </w:rPr>
        <w:t xml:space="preserve"> </w:t>
      </w:r>
      <w:r w:rsidRPr="00D94C73">
        <w:rPr>
          <w:rFonts w:ascii="GHEA Grapalat" w:hAnsi="GHEA Grapalat" w:cs="Sylfaen"/>
          <w:b/>
          <w:i w:val="0"/>
          <w:lang w:val="hy-AM"/>
        </w:rPr>
        <w:t>նոյեմբերի</w:t>
      </w:r>
      <w:r w:rsidRPr="00D94C73">
        <w:rPr>
          <w:rFonts w:ascii="GHEA Grapalat" w:hAnsi="GHEA Grapalat"/>
          <w:b/>
          <w:i w:val="0"/>
          <w:lang w:val="hy-AM"/>
        </w:rPr>
        <w:t xml:space="preserve"> 17-</w:t>
      </w:r>
      <w:r w:rsidRPr="00D94C73">
        <w:rPr>
          <w:rFonts w:ascii="GHEA Grapalat" w:hAnsi="GHEA Grapalat" w:cs="Sylfaen"/>
          <w:b/>
          <w:i w:val="0"/>
          <w:lang w:val="hy-AM"/>
        </w:rPr>
        <w:t>ին</w:t>
      </w:r>
      <w:r w:rsidRPr="00D94C73">
        <w:rPr>
          <w:rFonts w:ascii="GHEA Grapalat" w:hAnsi="GHEA Grapalat"/>
          <w:b/>
          <w:i w:val="0"/>
          <w:lang w:val="hy-AM"/>
        </w:rPr>
        <w:t xml:space="preserve"> </w:t>
      </w:r>
      <w:r w:rsidRPr="00D94C73">
        <w:rPr>
          <w:rFonts w:ascii="GHEA Grapalat" w:hAnsi="GHEA Grapalat"/>
          <w:b/>
          <w:i w:val="0"/>
          <w:lang w:val="af-ZA"/>
        </w:rPr>
        <w:t xml:space="preserve"> </w:t>
      </w:r>
      <w:r w:rsidRPr="00D94C73">
        <w:rPr>
          <w:rFonts w:ascii="GHEA Grapalat" w:hAnsi="GHEA Grapalat" w:cs="Sylfaen"/>
          <w:b/>
          <w:i w:val="0"/>
          <w:lang w:val="af-ZA"/>
        </w:rPr>
        <w:t>ժամը</w:t>
      </w:r>
      <w:r w:rsidRPr="00D94C73">
        <w:rPr>
          <w:rFonts w:ascii="GHEA Grapalat" w:hAnsi="GHEA Grapalat"/>
          <w:b/>
          <w:i w:val="0"/>
          <w:lang w:val="af-ZA"/>
        </w:rPr>
        <w:t xml:space="preserve"> </w:t>
      </w:r>
      <w:r w:rsidRPr="00D94C73">
        <w:rPr>
          <w:rFonts w:ascii="GHEA Grapalat" w:hAnsi="GHEA Grapalat"/>
          <w:b/>
          <w:i w:val="0"/>
          <w:u w:val="single"/>
          <w:lang w:val="af-ZA"/>
        </w:rPr>
        <w:t xml:space="preserve">  </w:t>
      </w:r>
      <w:r w:rsidRPr="00D94C73">
        <w:rPr>
          <w:rFonts w:ascii="GHEA Grapalat" w:hAnsi="GHEA Grapalat"/>
          <w:b/>
          <w:i w:val="0"/>
          <w:u w:val="single"/>
          <w:lang w:val="hy-AM"/>
        </w:rPr>
        <w:t>11</w:t>
      </w:r>
      <w:r w:rsidRPr="00D94C73">
        <w:rPr>
          <w:rFonts w:ascii="GHEA Grapalat" w:hAnsi="GHEA Grapalat" w:cs="Tahoma"/>
          <w:b/>
          <w:i w:val="0"/>
          <w:u w:val="single"/>
          <w:lang w:val="hy-AM"/>
        </w:rPr>
        <w:t>։</w:t>
      </w:r>
      <w:r w:rsidRPr="00D94C73">
        <w:rPr>
          <w:rFonts w:ascii="GHEA Grapalat" w:hAnsi="GHEA Grapalat"/>
          <w:b/>
          <w:i w:val="0"/>
          <w:u w:val="single"/>
          <w:lang w:val="hy-AM"/>
        </w:rPr>
        <w:t>00</w:t>
      </w:r>
      <w:r w:rsidRPr="00D94C73">
        <w:rPr>
          <w:rFonts w:ascii="GHEA Grapalat" w:hAnsi="GHEA Grapalat"/>
          <w:b/>
          <w:i w:val="0"/>
          <w:u w:val="single"/>
          <w:lang w:val="af-ZA"/>
        </w:rPr>
        <w:t xml:space="preserve">    </w:t>
      </w:r>
      <w:r w:rsidRPr="00D94C73">
        <w:rPr>
          <w:rFonts w:ascii="GHEA Grapalat" w:hAnsi="GHEA Grapalat"/>
          <w:b/>
          <w:i w:val="0"/>
          <w:lang w:val="af-ZA"/>
        </w:rPr>
        <w:t>-</w:t>
      </w:r>
      <w:r w:rsidRPr="00D94C73">
        <w:rPr>
          <w:rFonts w:ascii="GHEA Grapalat" w:hAnsi="GHEA Grapalat" w:cs="Sylfaen"/>
          <w:b/>
          <w:i w:val="0"/>
          <w:lang w:val="af-ZA"/>
        </w:rPr>
        <w:t>ը</w:t>
      </w:r>
      <w:r w:rsidRPr="00D94C73">
        <w:rPr>
          <w:rFonts w:ascii="GHEA Grapalat" w:hAnsi="GHEA Grapalat"/>
          <w:b/>
          <w:i w:val="0"/>
          <w:lang w:val="af-ZA"/>
        </w:rPr>
        <w:t>:</w:t>
      </w:r>
      <w:r w:rsidRPr="00D94C73">
        <w:rPr>
          <w:rFonts w:ascii="GHEA Grapalat" w:hAnsi="GHEA Grapalat"/>
          <w:b/>
          <w:i w:val="0"/>
          <w:lang w:val="hy-AM"/>
        </w:rPr>
        <w:t xml:space="preserve"> </w:t>
      </w:r>
      <w:r w:rsidRPr="00D94C73">
        <w:rPr>
          <w:rFonts w:ascii="GHEA Grapalat" w:hAnsi="GHEA Grapalat"/>
          <w:i w:val="0"/>
          <w:lang w:val="af-ZA"/>
        </w:rPr>
        <w:t xml:space="preserve"> </w:t>
      </w:r>
      <w:r w:rsidRPr="00D94C73">
        <w:rPr>
          <w:rFonts w:ascii="GHEA Grapalat" w:hAnsi="GHEA Grapalat" w:cs="Sylfaen"/>
          <w:i w:val="0"/>
          <w:lang w:val="af-ZA"/>
        </w:rPr>
        <w:t>Հայտերը</w:t>
      </w:r>
      <w:r w:rsidRPr="00D94C73">
        <w:rPr>
          <w:rFonts w:ascii="GHEA Grapalat" w:hAnsi="GHEA Grapalat"/>
          <w:i w:val="0"/>
          <w:lang w:val="af-ZA"/>
        </w:rPr>
        <w:t xml:space="preserve">, </w:t>
      </w:r>
      <w:r w:rsidRPr="00D94C73">
        <w:rPr>
          <w:rFonts w:ascii="GHEA Grapalat" w:hAnsi="GHEA Grapalat" w:cs="Sylfaen"/>
          <w:i w:val="0"/>
          <w:lang w:val="af-ZA"/>
        </w:rPr>
        <w:t>հայերենից</w:t>
      </w:r>
      <w:r w:rsidRPr="00D94C73">
        <w:rPr>
          <w:rFonts w:ascii="GHEA Grapalat" w:hAnsi="GHEA Grapalat"/>
          <w:i w:val="0"/>
          <w:lang w:val="af-ZA"/>
        </w:rPr>
        <w:t xml:space="preserve"> </w:t>
      </w:r>
      <w:r w:rsidRPr="00D94C73">
        <w:rPr>
          <w:rFonts w:ascii="GHEA Grapalat" w:hAnsi="GHEA Grapalat" w:cs="Sylfaen"/>
          <w:i w:val="0"/>
          <w:lang w:val="af-ZA"/>
        </w:rPr>
        <w:t>բացի</w:t>
      </w:r>
      <w:r w:rsidRPr="00D94C73">
        <w:rPr>
          <w:rFonts w:ascii="GHEA Grapalat" w:hAnsi="GHEA Grapalat"/>
          <w:i w:val="0"/>
          <w:lang w:val="af-ZA"/>
        </w:rPr>
        <w:t xml:space="preserve">, </w:t>
      </w:r>
      <w:r w:rsidRPr="00D94C73">
        <w:rPr>
          <w:rFonts w:ascii="GHEA Grapalat" w:hAnsi="GHEA Grapalat" w:cs="Sylfaen"/>
          <w:i w:val="0"/>
          <w:lang w:val="af-ZA"/>
        </w:rPr>
        <w:t>կարող</w:t>
      </w:r>
      <w:r w:rsidRPr="00D94C73">
        <w:rPr>
          <w:rFonts w:ascii="GHEA Grapalat" w:hAnsi="GHEA Grapalat"/>
          <w:i w:val="0"/>
          <w:lang w:val="af-ZA"/>
        </w:rPr>
        <w:t xml:space="preserve"> </w:t>
      </w:r>
      <w:r w:rsidRPr="00D94C73">
        <w:rPr>
          <w:rFonts w:ascii="GHEA Grapalat" w:hAnsi="GHEA Grapalat" w:cs="Sylfaen"/>
          <w:i w:val="0"/>
          <w:lang w:val="af-ZA"/>
        </w:rPr>
        <w:t>են</w:t>
      </w:r>
      <w:r w:rsidRPr="00D94C73">
        <w:rPr>
          <w:rFonts w:ascii="GHEA Grapalat" w:hAnsi="GHEA Grapalat"/>
          <w:i w:val="0"/>
          <w:lang w:val="af-ZA"/>
        </w:rPr>
        <w:t xml:space="preserve"> </w:t>
      </w:r>
      <w:r w:rsidRPr="00D94C73">
        <w:rPr>
          <w:rFonts w:ascii="GHEA Grapalat" w:hAnsi="GHEA Grapalat" w:cs="Sylfaen"/>
          <w:i w:val="0"/>
          <w:lang w:val="af-ZA"/>
        </w:rPr>
        <w:t>ներկայացվել</w:t>
      </w:r>
      <w:r w:rsidRPr="00D94C73">
        <w:rPr>
          <w:rFonts w:ascii="GHEA Grapalat" w:hAnsi="GHEA Grapalat"/>
          <w:i w:val="0"/>
          <w:lang w:val="af-ZA"/>
        </w:rPr>
        <w:t xml:space="preserve"> </w:t>
      </w:r>
      <w:r w:rsidRPr="00D94C73">
        <w:rPr>
          <w:rFonts w:ascii="GHEA Grapalat" w:hAnsi="GHEA Grapalat" w:cs="Sylfaen"/>
          <w:i w:val="0"/>
          <w:lang w:val="af-ZA"/>
        </w:rPr>
        <w:t>նաև</w:t>
      </w:r>
      <w:r w:rsidRPr="00D94C73">
        <w:rPr>
          <w:rFonts w:ascii="GHEA Grapalat" w:hAnsi="GHEA Grapalat"/>
          <w:i w:val="0"/>
          <w:lang w:val="af-ZA"/>
        </w:rPr>
        <w:t xml:space="preserve"> </w:t>
      </w:r>
      <w:r w:rsidRPr="00D94C73">
        <w:rPr>
          <w:rFonts w:ascii="GHEA Grapalat" w:hAnsi="GHEA Grapalat" w:cs="Sylfaen"/>
          <w:i w:val="0"/>
          <w:lang w:val="af-ZA"/>
        </w:rPr>
        <w:t>անգլերեն</w:t>
      </w:r>
      <w:r w:rsidRPr="00D94C73">
        <w:rPr>
          <w:rFonts w:ascii="GHEA Grapalat" w:hAnsi="GHEA Grapalat"/>
          <w:i w:val="0"/>
          <w:lang w:val="af-ZA"/>
        </w:rPr>
        <w:t xml:space="preserve"> </w:t>
      </w:r>
      <w:r w:rsidRPr="00D94C73">
        <w:rPr>
          <w:rFonts w:ascii="GHEA Grapalat" w:hAnsi="GHEA Grapalat" w:cs="Sylfaen"/>
          <w:i w:val="0"/>
          <w:lang w:val="af-ZA"/>
        </w:rPr>
        <w:t>կամ</w:t>
      </w:r>
      <w:r w:rsidRPr="00D94C73">
        <w:rPr>
          <w:rFonts w:ascii="GHEA Grapalat" w:hAnsi="GHEA Grapalat"/>
          <w:i w:val="0"/>
          <w:lang w:val="af-ZA"/>
        </w:rPr>
        <w:t xml:space="preserve"> </w:t>
      </w:r>
      <w:r w:rsidRPr="00D94C73">
        <w:rPr>
          <w:rFonts w:ascii="GHEA Grapalat" w:hAnsi="GHEA Grapalat" w:cs="Sylfaen"/>
          <w:i w:val="0"/>
          <w:lang w:val="af-ZA"/>
        </w:rPr>
        <w:t>ռուսերեն</w:t>
      </w:r>
      <w:r w:rsidRPr="00D94C73">
        <w:rPr>
          <w:rFonts w:ascii="GHEA Grapalat" w:hAnsi="GHEA Grapalat"/>
          <w:i w:val="0"/>
          <w:lang w:val="af-ZA"/>
        </w:rPr>
        <w:t xml:space="preserve">: </w:t>
      </w:r>
    </w:p>
    <w:p w:rsidR="00DF7755" w:rsidRPr="00D94C73" w:rsidRDefault="00DF7755" w:rsidP="00DF7755">
      <w:pPr>
        <w:pStyle w:val="a3"/>
        <w:spacing w:line="240" w:lineRule="auto"/>
        <w:ind w:firstLine="708"/>
        <w:rPr>
          <w:rFonts w:ascii="GHEA Grapalat" w:hAnsi="GHEA Grapalat"/>
          <w:i w:val="0"/>
          <w:lang w:val="af-ZA"/>
        </w:rPr>
      </w:pPr>
      <w:r w:rsidRPr="00D94C73">
        <w:rPr>
          <w:rFonts w:ascii="GHEA Grapalat" w:hAnsi="GHEA Grapalat" w:cs="Sylfaen"/>
          <w:i w:val="0"/>
          <w:lang w:val="af-ZA"/>
        </w:rPr>
        <w:t>Հայտերի</w:t>
      </w:r>
      <w:r w:rsidRPr="00D94C73">
        <w:rPr>
          <w:rFonts w:ascii="GHEA Grapalat" w:hAnsi="GHEA Grapalat"/>
          <w:i w:val="0"/>
          <w:lang w:val="af-ZA"/>
        </w:rPr>
        <w:t xml:space="preserve"> </w:t>
      </w:r>
      <w:r w:rsidRPr="00D94C73">
        <w:rPr>
          <w:rFonts w:ascii="GHEA Grapalat" w:hAnsi="GHEA Grapalat" w:cs="Sylfaen"/>
          <w:i w:val="0"/>
          <w:lang w:val="af-ZA"/>
        </w:rPr>
        <w:t>բացումը</w:t>
      </w:r>
      <w:r w:rsidRPr="00D94C73">
        <w:rPr>
          <w:rFonts w:ascii="GHEA Grapalat" w:hAnsi="GHEA Grapalat"/>
          <w:i w:val="0"/>
          <w:lang w:val="af-ZA"/>
        </w:rPr>
        <w:t xml:space="preserve"> </w:t>
      </w:r>
      <w:r w:rsidRPr="00D94C73">
        <w:rPr>
          <w:rFonts w:ascii="GHEA Grapalat" w:hAnsi="GHEA Grapalat" w:cs="Sylfaen"/>
          <w:i w:val="0"/>
          <w:lang w:val="af-ZA"/>
        </w:rPr>
        <w:t>տեղի</w:t>
      </w:r>
      <w:r w:rsidRPr="00D94C73">
        <w:rPr>
          <w:rFonts w:ascii="GHEA Grapalat" w:hAnsi="GHEA Grapalat"/>
          <w:i w:val="0"/>
          <w:lang w:val="af-ZA"/>
        </w:rPr>
        <w:t xml:space="preserve"> </w:t>
      </w:r>
      <w:r w:rsidRPr="00D94C73">
        <w:rPr>
          <w:rFonts w:ascii="GHEA Grapalat" w:hAnsi="GHEA Grapalat" w:cs="Sylfaen"/>
          <w:i w:val="0"/>
          <w:lang w:val="af-ZA"/>
        </w:rPr>
        <w:t>կունենա</w:t>
      </w:r>
      <w:r w:rsidRPr="00D94C73">
        <w:rPr>
          <w:rFonts w:ascii="GHEA Grapalat" w:hAnsi="GHEA Grapalat"/>
          <w:i w:val="0"/>
          <w:lang w:val="af-ZA"/>
        </w:rPr>
        <w:t xml:space="preserve"> </w:t>
      </w:r>
      <w:r w:rsidRPr="00D94C73">
        <w:rPr>
          <w:rFonts w:ascii="GHEA Grapalat" w:hAnsi="GHEA Grapalat" w:cs="Sylfaen"/>
          <w:i w:val="0"/>
          <w:lang w:val="af-ZA"/>
        </w:rPr>
        <w:t>էլեկտրոնային</w:t>
      </w:r>
      <w:r w:rsidRPr="00D94C73">
        <w:rPr>
          <w:rFonts w:ascii="GHEA Grapalat" w:hAnsi="GHEA Grapalat"/>
          <w:i w:val="0"/>
          <w:lang w:val="af-ZA"/>
        </w:rPr>
        <w:t xml:space="preserve"> </w:t>
      </w:r>
      <w:r w:rsidRPr="00D94C73">
        <w:rPr>
          <w:rFonts w:ascii="GHEA Grapalat" w:hAnsi="GHEA Grapalat" w:cs="Sylfaen"/>
          <w:i w:val="0"/>
          <w:lang w:val="af-ZA"/>
        </w:rPr>
        <w:t>ձևով</w:t>
      </w:r>
      <w:r w:rsidRPr="00D94C73">
        <w:rPr>
          <w:rFonts w:ascii="GHEA Grapalat" w:hAnsi="GHEA Grapalat"/>
          <w:i w:val="0"/>
          <w:lang w:val="af-ZA"/>
        </w:rPr>
        <w:t>`</w:t>
      </w:r>
      <w:r w:rsidRPr="00D94C73">
        <w:rPr>
          <w:rFonts w:ascii="GHEA Grapalat" w:hAnsi="GHEA Grapalat"/>
          <w:i w:val="0"/>
          <w:lang w:val="af-ZA" w:eastAsia="ru-RU"/>
        </w:rPr>
        <w:t xml:space="preserve"> </w:t>
      </w:r>
      <w:r w:rsidRPr="00D94C73">
        <w:rPr>
          <w:rFonts w:ascii="GHEA Grapalat" w:hAnsi="GHEA Grapalat" w:cs="Sylfaen"/>
          <w:i w:val="0"/>
          <w:lang w:val="af-ZA" w:eastAsia="ru-RU"/>
        </w:rPr>
        <w:t>էլեկտրոնային</w:t>
      </w:r>
      <w:r w:rsidRPr="00D94C73">
        <w:rPr>
          <w:rFonts w:ascii="GHEA Grapalat" w:hAnsi="GHEA Grapalat"/>
          <w:i w:val="0"/>
          <w:lang w:val="af-ZA" w:eastAsia="ru-RU"/>
        </w:rPr>
        <w:t xml:space="preserve"> </w:t>
      </w:r>
      <w:r w:rsidRPr="00D94C73">
        <w:rPr>
          <w:rFonts w:ascii="GHEA Grapalat" w:hAnsi="GHEA Grapalat" w:cs="Sylfaen"/>
          <w:i w:val="0"/>
          <w:lang w:val="af-ZA" w:eastAsia="ru-RU"/>
        </w:rPr>
        <w:t>գնումների</w:t>
      </w:r>
      <w:r w:rsidRPr="00D94C73">
        <w:rPr>
          <w:rFonts w:ascii="GHEA Grapalat" w:hAnsi="GHEA Grapalat"/>
          <w:i w:val="0"/>
          <w:lang w:val="af-ZA" w:eastAsia="ru-RU"/>
        </w:rPr>
        <w:t xml:space="preserve"> Armeps </w:t>
      </w:r>
      <w:r w:rsidRPr="00D94C73">
        <w:rPr>
          <w:rFonts w:ascii="GHEA Grapalat" w:hAnsi="GHEA Grapalat" w:cs="Sylfaen"/>
          <w:i w:val="0"/>
          <w:lang w:val="af-ZA" w:eastAsia="ru-RU"/>
        </w:rPr>
        <w:t>համակարգի</w:t>
      </w:r>
      <w:r w:rsidRPr="00D94C73">
        <w:rPr>
          <w:rFonts w:ascii="GHEA Grapalat" w:hAnsi="GHEA Grapalat"/>
          <w:i w:val="0"/>
          <w:lang w:val="af-ZA"/>
        </w:rPr>
        <w:t xml:space="preserve"> </w:t>
      </w:r>
      <w:r w:rsidRPr="00D94C73">
        <w:rPr>
          <w:rFonts w:ascii="GHEA Grapalat" w:hAnsi="GHEA Grapalat" w:cs="Sylfaen"/>
          <w:i w:val="0"/>
          <w:lang w:val="af-ZA"/>
        </w:rPr>
        <w:t>միջոցով</w:t>
      </w:r>
      <w:r w:rsidRPr="00D94C73">
        <w:rPr>
          <w:rFonts w:ascii="GHEA Grapalat" w:hAnsi="GHEA Grapalat"/>
          <w:i w:val="0"/>
          <w:lang w:val="af-ZA"/>
        </w:rPr>
        <w:t xml:space="preserve">,  </w:t>
      </w:r>
      <w:r w:rsidRPr="00D94C73">
        <w:rPr>
          <w:rFonts w:ascii="GHEA Grapalat" w:hAnsi="GHEA Grapalat" w:cs="Sylfaen"/>
          <w:i w:val="0"/>
          <w:lang w:val="af-ZA"/>
        </w:rPr>
        <w:t>սույն</w:t>
      </w:r>
      <w:r w:rsidRPr="00D94C73">
        <w:rPr>
          <w:rFonts w:ascii="GHEA Grapalat" w:hAnsi="GHEA Grapalat"/>
          <w:i w:val="0"/>
          <w:lang w:val="af-ZA"/>
        </w:rPr>
        <w:t xml:space="preserve"> </w:t>
      </w:r>
      <w:r w:rsidRPr="00D94C73">
        <w:rPr>
          <w:rFonts w:ascii="GHEA Grapalat" w:hAnsi="GHEA Grapalat" w:cs="Sylfaen"/>
          <w:i w:val="0"/>
          <w:lang w:val="af-ZA"/>
        </w:rPr>
        <w:t>հայտարարության</w:t>
      </w:r>
      <w:r w:rsidRPr="00D94C73">
        <w:rPr>
          <w:rFonts w:ascii="GHEA Grapalat" w:hAnsi="GHEA Grapalat"/>
          <w:i w:val="0"/>
          <w:lang w:val="af-ZA"/>
        </w:rPr>
        <w:t xml:space="preserve"> </w:t>
      </w:r>
      <w:r w:rsidRPr="00D94C73">
        <w:rPr>
          <w:rFonts w:ascii="GHEA Grapalat" w:hAnsi="GHEA Grapalat" w:cs="Sylfaen"/>
          <w:i w:val="0"/>
          <w:lang w:val="af-ZA"/>
        </w:rPr>
        <w:t>հրապարակման</w:t>
      </w:r>
      <w:r w:rsidRPr="00D94C73">
        <w:rPr>
          <w:rFonts w:ascii="GHEA Grapalat" w:hAnsi="GHEA Grapalat"/>
          <w:i w:val="0"/>
          <w:lang w:val="af-ZA"/>
        </w:rPr>
        <w:t xml:space="preserve"> </w:t>
      </w:r>
      <w:r w:rsidRPr="00D94C73">
        <w:rPr>
          <w:rFonts w:ascii="GHEA Grapalat" w:hAnsi="GHEA Grapalat" w:cs="Sylfaen"/>
          <w:i w:val="0"/>
          <w:lang w:val="af-ZA"/>
        </w:rPr>
        <w:t>օրվանից</w:t>
      </w:r>
      <w:r w:rsidRPr="00D94C73">
        <w:rPr>
          <w:rFonts w:ascii="GHEA Grapalat" w:hAnsi="GHEA Grapalat"/>
          <w:i w:val="0"/>
          <w:lang w:val="af-ZA"/>
        </w:rPr>
        <w:t xml:space="preserve"> </w:t>
      </w:r>
      <w:r w:rsidRPr="00D94C73">
        <w:rPr>
          <w:rFonts w:ascii="GHEA Grapalat" w:hAnsi="GHEA Grapalat" w:cs="Sylfaen"/>
          <w:b/>
          <w:i w:val="0"/>
          <w:lang w:val="af-ZA"/>
        </w:rPr>
        <w:t>հաշված</w:t>
      </w:r>
      <w:r w:rsidRPr="00D94C73">
        <w:rPr>
          <w:rFonts w:ascii="GHEA Grapalat" w:hAnsi="GHEA Grapalat"/>
          <w:b/>
          <w:i w:val="0"/>
          <w:lang w:val="af-ZA"/>
        </w:rPr>
        <w:t xml:space="preserve"> </w:t>
      </w:r>
      <w:r w:rsidRPr="00D94C73">
        <w:rPr>
          <w:rFonts w:ascii="GHEA Grapalat" w:hAnsi="GHEA Grapalat"/>
          <w:b/>
          <w:i w:val="0"/>
          <w:u w:val="single"/>
          <w:lang w:val="af-ZA"/>
        </w:rPr>
        <w:t xml:space="preserve">  </w:t>
      </w:r>
      <w:r w:rsidRPr="00D94C73">
        <w:rPr>
          <w:rFonts w:ascii="GHEA Grapalat" w:hAnsi="GHEA Grapalat"/>
          <w:b/>
          <w:i w:val="0"/>
          <w:u w:val="single"/>
          <w:lang w:val="hy-AM"/>
        </w:rPr>
        <w:t>30</w:t>
      </w:r>
      <w:r w:rsidRPr="00D94C73">
        <w:rPr>
          <w:rFonts w:ascii="GHEA Grapalat" w:hAnsi="GHEA Grapalat"/>
          <w:b/>
          <w:i w:val="0"/>
          <w:u w:val="single"/>
          <w:lang w:val="af-ZA"/>
        </w:rPr>
        <w:t xml:space="preserve">  </w:t>
      </w:r>
      <w:r w:rsidRPr="00D94C73">
        <w:rPr>
          <w:rFonts w:ascii="GHEA Grapalat" w:hAnsi="GHEA Grapalat"/>
          <w:b/>
          <w:i w:val="0"/>
          <w:lang w:val="af-ZA"/>
        </w:rPr>
        <w:t>-</w:t>
      </w:r>
      <w:r w:rsidRPr="00D94C73">
        <w:rPr>
          <w:rFonts w:ascii="GHEA Grapalat" w:hAnsi="GHEA Grapalat" w:cs="Sylfaen"/>
          <w:b/>
          <w:i w:val="0"/>
          <w:lang w:val="af-ZA"/>
        </w:rPr>
        <w:t>րդ</w:t>
      </w:r>
      <w:r w:rsidRPr="00D94C73">
        <w:rPr>
          <w:rFonts w:ascii="GHEA Grapalat" w:hAnsi="GHEA Grapalat"/>
          <w:b/>
          <w:i w:val="0"/>
          <w:lang w:val="af-ZA"/>
        </w:rPr>
        <w:t xml:space="preserve"> </w:t>
      </w:r>
      <w:r w:rsidRPr="00D94C73">
        <w:rPr>
          <w:rFonts w:ascii="GHEA Grapalat" w:hAnsi="GHEA Grapalat" w:cs="Sylfaen"/>
          <w:b/>
          <w:i w:val="0"/>
          <w:lang w:val="af-ZA"/>
        </w:rPr>
        <w:t>օրը</w:t>
      </w:r>
      <w:r w:rsidRPr="00D94C73">
        <w:rPr>
          <w:rFonts w:ascii="GHEA Grapalat" w:hAnsi="GHEA Grapalat"/>
          <w:b/>
          <w:i w:val="0"/>
          <w:lang w:val="af-ZA"/>
        </w:rPr>
        <w:t xml:space="preserve"> </w:t>
      </w:r>
      <w:r w:rsidRPr="00D94C73">
        <w:rPr>
          <w:rFonts w:ascii="GHEA Grapalat" w:hAnsi="GHEA Grapalat" w:cs="Sylfaen"/>
          <w:b/>
          <w:i w:val="0"/>
          <w:lang w:val="af-ZA"/>
        </w:rPr>
        <w:t>ժամը</w:t>
      </w:r>
      <w:r w:rsidRPr="00D94C73">
        <w:rPr>
          <w:rFonts w:ascii="GHEA Grapalat" w:hAnsi="GHEA Grapalat"/>
          <w:b/>
          <w:i w:val="0"/>
          <w:lang w:val="af-ZA"/>
        </w:rPr>
        <w:t xml:space="preserve"> _</w:t>
      </w:r>
      <w:r w:rsidRPr="00D94C73">
        <w:rPr>
          <w:rFonts w:ascii="GHEA Grapalat" w:hAnsi="GHEA Grapalat"/>
          <w:b/>
          <w:i w:val="0"/>
          <w:lang w:val="hy-AM"/>
        </w:rPr>
        <w:t>11</w:t>
      </w:r>
      <w:r w:rsidRPr="00D94C73">
        <w:rPr>
          <w:rFonts w:ascii="GHEA Grapalat" w:hAnsi="GHEA Grapalat" w:cs="Tahoma"/>
          <w:b/>
          <w:i w:val="0"/>
          <w:lang w:val="hy-AM"/>
        </w:rPr>
        <w:t>։</w:t>
      </w:r>
      <w:r w:rsidRPr="00D94C73">
        <w:rPr>
          <w:rFonts w:ascii="GHEA Grapalat" w:hAnsi="GHEA Grapalat"/>
          <w:b/>
          <w:i w:val="0"/>
          <w:lang w:val="hy-AM"/>
        </w:rPr>
        <w:t>00</w:t>
      </w:r>
      <w:r w:rsidRPr="00D94C73">
        <w:rPr>
          <w:rFonts w:ascii="GHEA Grapalat" w:hAnsi="GHEA Grapalat"/>
          <w:b/>
          <w:i w:val="0"/>
          <w:lang w:val="af-ZA"/>
        </w:rPr>
        <w:t>_-</w:t>
      </w:r>
      <w:r w:rsidRPr="00D94C73">
        <w:rPr>
          <w:rFonts w:ascii="GHEA Grapalat" w:hAnsi="GHEA Grapalat" w:cs="Sylfaen"/>
          <w:b/>
          <w:i w:val="0"/>
          <w:lang w:val="af-ZA"/>
        </w:rPr>
        <w:t>ին։</w:t>
      </w:r>
      <w:r w:rsidRPr="00D94C73">
        <w:rPr>
          <w:rFonts w:ascii="GHEA Grapalat" w:hAnsi="GHEA Grapalat"/>
          <w:i w:val="0"/>
          <w:lang w:val="af-ZA"/>
        </w:rPr>
        <w:t xml:space="preserve"> </w:t>
      </w:r>
    </w:p>
    <w:p w:rsidR="00DF7755" w:rsidRPr="00D94C73" w:rsidRDefault="00DF7755" w:rsidP="00DF7755">
      <w:pPr>
        <w:pStyle w:val="a3"/>
        <w:spacing w:line="240" w:lineRule="auto"/>
        <w:rPr>
          <w:rFonts w:ascii="GHEA Grapalat" w:hAnsi="GHEA Grapalat"/>
          <w:i w:val="0"/>
          <w:lang w:val="hy-AM"/>
        </w:rPr>
      </w:pPr>
      <w:r w:rsidRPr="00D94C73">
        <w:rPr>
          <w:rFonts w:ascii="GHEA Grapalat" w:hAnsi="GHEA Grapalat" w:cs="Sylfaen"/>
          <w:i w:val="0"/>
          <w:lang w:val="af-ZA"/>
        </w:rPr>
        <w:t>Սույն</w:t>
      </w:r>
      <w:r w:rsidRPr="00D94C73">
        <w:rPr>
          <w:rFonts w:ascii="GHEA Grapalat" w:hAnsi="GHEA Grapalat"/>
          <w:i w:val="0"/>
          <w:lang w:val="af-ZA"/>
        </w:rPr>
        <w:t xml:space="preserve"> </w:t>
      </w:r>
      <w:r w:rsidRPr="00D94C73">
        <w:rPr>
          <w:rFonts w:ascii="GHEA Grapalat" w:hAnsi="GHEA Grapalat" w:cs="Sylfaen"/>
          <w:i w:val="0"/>
          <w:lang w:val="af-ZA"/>
        </w:rPr>
        <w:t>ընթացակարգի</w:t>
      </w:r>
      <w:r w:rsidRPr="00D94C73">
        <w:rPr>
          <w:rFonts w:ascii="GHEA Grapalat" w:hAnsi="GHEA Grapalat"/>
          <w:i w:val="0"/>
          <w:lang w:val="af-ZA"/>
        </w:rPr>
        <w:t xml:space="preserve"> </w:t>
      </w:r>
      <w:r w:rsidRPr="00D94C73">
        <w:rPr>
          <w:rFonts w:ascii="GHEA Grapalat" w:hAnsi="GHEA Grapalat" w:cs="Sylfaen"/>
          <w:i w:val="0"/>
          <w:lang w:val="af-ZA"/>
        </w:rPr>
        <w:t>վերաբերյալ</w:t>
      </w:r>
      <w:r w:rsidRPr="00D94C73">
        <w:rPr>
          <w:rFonts w:ascii="GHEA Grapalat" w:hAnsi="GHEA Grapalat"/>
          <w:i w:val="0"/>
          <w:lang w:val="af-ZA"/>
        </w:rPr>
        <w:t xml:space="preserve"> </w:t>
      </w:r>
      <w:r w:rsidRPr="00D94C73">
        <w:rPr>
          <w:rFonts w:ascii="GHEA Grapalat" w:hAnsi="GHEA Grapalat" w:cs="Sylfaen"/>
          <w:i w:val="0"/>
          <w:lang w:val="af-ZA"/>
        </w:rPr>
        <w:t>բողոք</w:t>
      </w:r>
      <w:r w:rsidRPr="00D94C73">
        <w:rPr>
          <w:rFonts w:ascii="GHEA Grapalat" w:hAnsi="GHEA Grapalat" w:cs="Sylfaen"/>
          <w:i w:val="0"/>
          <w:lang w:val="hy-AM"/>
        </w:rPr>
        <w:t>արկումն</w:t>
      </w:r>
      <w:r w:rsidRPr="00D94C73">
        <w:rPr>
          <w:rFonts w:ascii="GHEA Grapalat" w:hAnsi="GHEA Grapalat"/>
          <w:i w:val="0"/>
          <w:lang w:val="hy-AM"/>
        </w:rPr>
        <w:t xml:space="preserve"> </w:t>
      </w:r>
      <w:r w:rsidRPr="00D94C73">
        <w:rPr>
          <w:rFonts w:ascii="GHEA Grapalat" w:hAnsi="GHEA Grapalat" w:cs="Sylfaen"/>
          <w:i w:val="0"/>
          <w:lang w:val="hy-AM"/>
        </w:rPr>
        <w:t>իրականացվում</w:t>
      </w:r>
      <w:r w:rsidRPr="00D94C73">
        <w:rPr>
          <w:rFonts w:ascii="GHEA Grapalat" w:hAnsi="GHEA Grapalat"/>
          <w:i w:val="0"/>
          <w:lang w:val="hy-AM"/>
        </w:rPr>
        <w:t xml:space="preserve"> </w:t>
      </w:r>
      <w:r w:rsidRPr="00D94C73">
        <w:rPr>
          <w:rFonts w:ascii="GHEA Grapalat" w:hAnsi="GHEA Grapalat" w:cs="Sylfaen"/>
          <w:i w:val="0"/>
          <w:lang w:val="hy-AM"/>
        </w:rPr>
        <w:t>է</w:t>
      </w:r>
      <w:r w:rsidRPr="00D94C73">
        <w:rPr>
          <w:rFonts w:ascii="GHEA Grapalat" w:hAnsi="GHEA Grapalat"/>
          <w:i w:val="0"/>
          <w:lang w:val="hy-AM"/>
        </w:rPr>
        <w:t xml:space="preserve"> </w:t>
      </w:r>
      <w:r w:rsidRPr="00D94C73">
        <w:rPr>
          <w:rFonts w:ascii="GHEA Grapalat" w:hAnsi="GHEA Grapalat"/>
          <w:i w:val="0"/>
          <w:sz w:val="16"/>
          <w:szCs w:val="16"/>
          <w:lang w:val="af-ZA"/>
        </w:rPr>
        <w:t xml:space="preserve"> </w:t>
      </w:r>
      <w:r w:rsidRPr="00D94C73">
        <w:rPr>
          <w:rFonts w:ascii="GHEA Grapalat" w:hAnsi="GHEA Grapalat"/>
          <w:i w:val="0"/>
          <w:lang w:val="af-ZA"/>
        </w:rPr>
        <w:t>«</w:t>
      </w:r>
      <w:r w:rsidRPr="00D94C73">
        <w:rPr>
          <w:rFonts w:ascii="GHEA Grapalat" w:hAnsi="GHEA Grapalat" w:cs="Sylfaen"/>
          <w:i w:val="0"/>
          <w:lang w:val="hy-AM"/>
        </w:rPr>
        <w:t>Գնումների</w:t>
      </w:r>
      <w:r w:rsidRPr="00D94C73">
        <w:rPr>
          <w:rFonts w:ascii="GHEA Grapalat" w:hAnsi="GHEA Grapalat"/>
          <w:i w:val="0"/>
          <w:lang w:val="af-ZA"/>
        </w:rPr>
        <w:t xml:space="preserve"> </w:t>
      </w:r>
      <w:r w:rsidRPr="00D94C73">
        <w:rPr>
          <w:rFonts w:ascii="GHEA Grapalat" w:hAnsi="GHEA Grapalat" w:cs="Sylfaen"/>
          <w:i w:val="0"/>
          <w:lang w:val="hy-AM"/>
        </w:rPr>
        <w:t>մասին</w:t>
      </w:r>
      <w:r w:rsidRPr="00D94C73">
        <w:rPr>
          <w:rFonts w:ascii="GHEA Grapalat" w:hAnsi="GHEA Grapalat"/>
          <w:i w:val="0"/>
          <w:lang w:val="af-ZA"/>
        </w:rPr>
        <w:t>»</w:t>
      </w:r>
      <w:r w:rsidRPr="00D94C73">
        <w:rPr>
          <w:rFonts w:ascii="GHEA Grapalat" w:hAnsi="GHEA Grapalat"/>
          <w:i w:val="0"/>
          <w:lang w:val="hy-AM"/>
        </w:rPr>
        <w:t xml:space="preserve"> </w:t>
      </w:r>
      <w:r w:rsidRPr="00D94C73">
        <w:rPr>
          <w:rFonts w:ascii="GHEA Grapalat" w:hAnsi="GHEA Grapalat" w:cs="Sylfaen"/>
          <w:i w:val="0"/>
          <w:lang w:val="hy-AM"/>
        </w:rPr>
        <w:t>ՀՀ</w:t>
      </w:r>
      <w:r w:rsidRPr="00D94C73">
        <w:rPr>
          <w:rFonts w:ascii="GHEA Grapalat" w:hAnsi="GHEA Grapalat"/>
          <w:i w:val="0"/>
          <w:lang w:val="af-ZA"/>
        </w:rPr>
        <w:t xml:space="preserve"> </w:t>
      </w:r>
      <w:r w:rsidRPr="00D94C73">
        <w:rPr>
          <w:rFonts w:ascii="GHEA Grapalat" w:hAnsi="GHEA Grapalat" w:cs="Sylfaen"/>
          <w:i w:val="0"/>
          <w:lang w:val="hy-AM"/>
        </w:rPr>
        <w:t>օրենքով</w:t>
      </w:r>
      <w:r w:rsidRPr="00D94C73">
        <w:rPr>
          <w:rFonts w:ascii="GHEA Grapalat" w:hAnsi="GHEA Grapalat"/>
          <w:i w:val="0"/>
          <w:lang w:val="af-ZA"/>
        </w:rPr>
        <w:t xml:space="preserve"> </w:t>
      </w:r>
      <w:r w:rsidRPr="00D94C73">
        <w:rPr>
          <w:rFonts w:ascii="GHEA Grapalat" w:hAnsi="GHEA Grapalat" w:cs="Sylfaen"/>
          <w:i w:val="0"/>
          <w:lang w:val="hy-AM"/>
        </w:rPr>
        <w:t>և</w:t>
      </w:r>
      <w:r w:rsidRPr="00D94C73">
        <w:rPr>
          <w:rFonts w:ascii="GHEA Grapalat" w:hAnsi="GHEA Grapalat"/>
          <w:i w:val="0"/>
          <w:lang w:val="af-ZA"/>
        </w:rPr>
        <w:t xml:space="preserve"> </w:t>
      </w:r>
      <w:r w:rsidRPr="00D94C73">
        <w:rPr>
          <w:rFonts w:ascii="GHEA Grapalat" w:hAnsi="GHEA Grapalat" w:cs="Sylfaen"/>
          <w:i w:val="0"/>
          <w:lang w:val="hy-AM"/>
        </w:rPr>
        <w:t>ՀՀ</w:t>
      </w:r>
      <w:r w:rsidRPr="00D94C73">
        <w:rPr>
          <w:rFonts w:ascii="GHEA Grapalat" w:hAnsi="GHEA Grapalat"/>
          <w:i w:val="0"/>
          <w:lang w:val="hy-AM"/>
        </w:rPr>
        <w:t xml:space="preserve"> </w:t>
      </w:r>
      <w:r w:rsidRPr="00D94C73">
        <w:rPr>
          <w:rFonts w:ascii="GHEA Grapalat" w:hAnsi="GHEA Grapalat" w:cs="Sylfaen"/>
          <w:i w:val="0"/>
          <w:lang w:val="hy-AM"/>
        </w:rPr>
        <w:t>քաղաքացիական</w:t>
      </w:r>
      <w:r w:rsidRPr="00D94C73">
        <w:rPr>
          <w:rFonts w:ascii="GHEA Grapalat" w:hAnsi="GHEA Grapalat"/>
          <w:i w:val="0"/>
          <w:lang w:val="hy-AM"/>
        </w:rPr>
        <w:t xml:space="preserve"> </w:t>
      </w:r>
      <w:r w:rsidRPr="00D94C73">
        <w:rPr>
          <w:rFonts w:ascii="GHEA Grapalat" w:hAnsi="GHEA Grapalat" w:cs="Sylfaen"/>
          <w:i w:val="0"/>
          <w:lang w:val="hy-AM"/>
        </w:rPr>
        <w:t>դատավարության</w:t>
      </w:r>
      <w:r w:rsidRPr="00D94C73">
        <w:rPr>
          <w:rFonts w:ascii="GHEA Grapalat" w:hAnsi="GHEA Grapalat"/>
          <w:i w:val="0"/>
          <w:lang w:val="hy-AM"/>
        </w:rPr>
        <w:t xml:space="preserve"> </w:t>
      </w:r>
      <w:r w:rsidRPr="00D94C73">
        <w:rPr>
          <w:rFonts w:ascii="GHEA Grapalat" w:hAnsi="GHEA Grapalat" w:cs="Sylfaen"/>
          <w:i w:val="0"/>
          <w:lang w:val="hy-AM"/>
        </w:rPr>
        <w:t>օրենսգրքով</w:t>
      </w:r>
      <w:r w:rsidRPr="00D94C73">
        <w:rPr>
          <w:rFonts w:ascii="GHEA Grapalat" w:hAnsi="GHEA Grapalat"/>
          <w:i w:val="0"/>
          <w:lang w:val="hy-AM"/>
        </w:rPr>
        <w:t xml:space="preserve"> </w:t>
      </w:r>
      <w:r w:rsidRPr="00D94C73">
        <w:rPr>
          <w:rFonts w:ascii="GHEA Grapalat" w:hAnsi="GHEA Grapalat" w:cs="Sylfaen"/>
          <w:i w:val="0"/>
          <w:lang w:val="hy-AM"/>
        </w:rPr>
        <w:t>սահմանված</w:t>
      </w:r>
      <w:r w:rsidRPr="00D94C73">
        <w:rPr>
          <w:rFonts w:ascii="GHEA Grapalat" w:hAnsi="GHEA Grapalat"/>
          <w:i w:val="0"/>
          <w:lang w:val="hy-AM"/>
        </w:rPr>
        <w:t xml:space="preserve"> </w:t>
      </w:r>
      <w:r w:rsidRPr="00D94C73">
        <w:rPr>
          <w:rFonts w:ascii="GHEA Grapalat" w:hAnsi="GHEA Grapalat" w:cs="Sylfaen"/>
          <w:i w:val="0"/>
          <w:lang w:val="hy-AM"/>
        </w:rPr>
        <w:t>կարգով։</w:t>
      </w:r>
    </w:p>
    <w:p w:rsidR="00DF7755" w:rsidRPr="00D94C73" w:rsidRDefault="00DF7755" w:rsidP="00DF7755">
      <w:pPr>
        <w:pStyle w:val="a3"/>
        <w:spacing w:line="240" w:lineRule="auto"/>
        <w:rPr>
          <w:rFonts w:ascii="GHEA Grapalat" w:hAnsi="GHEA Grapalat"/>
          <w:i w:val="0"/>
          <w:lang w:val="hy-AM"/>
        </w:rPr>
      </w:pPr>
    </w:p>
    <w:p w:rsidR="00DF7755" w:rsidRPr="00D94C73" w:rsidRDefault="00DF7755" w:rsidP="00DF7755">
      <w:pPr>
        <w:pStyle w:val="a3"/>
        <w:spacing w:line="240" w:lineRule="auto"/>
        <w:rPr>
          <w:rFonts w:ascii="GHEA Grapalat" w:hAnsi="GHEA Grapalat"/>
          <w:i w:val="0"/>
          <w:lang w:val="hy-AM"/>
        </w:rPr>
      </w:pPr>
      <w:r w:rsidRPr="00D94C73">
        <w:rPr>
          <w:rFonts w:ascii="GHEA Grapalat" w:hAnsi="GHEA Grapalat" w:cs="Sylfaen"/>
          <w:i w:val="0"/>
          <w:lang w:val="af-ZA"/>
        </w:rPr>
        <w:t>Սույն</w:t>
      </w:r>
      <w:r w:rsidRPr="00D94C73">
        <w:rPr>
          <w:rFonts w:ascii="GHEA Grapalat" w:hAnsi="GHEA Grapalat"/>
          <w:i w:val="0"/>
          <w:lang w:val="af-ZA"/>
        </w:rPr>
        <w:t xml:space="preserve"> </w:t>
      </w:r>
      <w:r w:rsidRPr="00D94C73">
        <w:rPr>
          <w:rFonts w:ascii="GHEA Grapalat" w:hAnsi="GHEA Grapalat" w:cs="Sylfaen"/>
          <w:i w:val="0"/>
          <w:lang w:val="af-ZA"/>
        </w:rPr>
        <w:t>հայտարարության</w:t>
      </w:r>
      <w:r w:rsidRPr="00D94C73">
        <w:rPr>
          <w:rFonts w:ascii="GHEA Grapalat" w:hAnsi="GHEA Grapalat"/>
          <w:i w:val="0"/>
          <w:lang w:val="af-ZA"/>
        </w:rPr>
        <w:t xml:space="preserve"> </w:t>
      </w:r>
      <w:r w:rsidRPr="00D94C73">
        <w:rPr>
          <w:rFonts w:ascii="GHEA Grapalat" w:hAnsi="GHEA Grapalat" w:cs="Sylfaen"/>
          <w:i w:val="0"/>
          <w:lang w:val="af-ZA"/>
        </w:rPr>
        <w:t>հետ</w:t>
      </w:r>
      <w:r w:rsidRPr="00D94C73">
        <w:rPr>
          <w:rFonts w:ascii="GHEA Grapalat" w:hAnsi="GHEA Grapalat"/>
          <w:i w:val="0"/>
          <w:lang w:val="af-ZA"/>
        </w:rPr>
        <w:t xml:space="preserve"> </w:t>
      </w:r>
      <w:r w:rsidRPr="00D94C73">
        <w:rPr>
          <w:rFonts w:ascii="GHEA Grapalat" w:hAnsi="GHEA Grapalat" w:cs="Sylfaen"/>
          <w:i w:val="0"/>
          <w:lang w:val="af-ZA"/>
        </w:rPr>
        <w:t>կապված</w:t>
      </w:r>
      <w:r w:rsidRPr="00D94C73">
        <w:rPr>
          <w:rFonts w:ascii="GHEA Grapalat" w:hAnsi="GHEA Grapalat"/>
          <w:i w:val="0"/>
          <w:lang w:val="af-ZA"/>
        </w:rPr>
        <w:t xml:space="preserve"> </w:t>
      </w:r>
      <w:r w:rsidRPr="00D94C73">
        <w:rPr>
          <w:rFonts w:ascii="GHEA Grapalat" w:hAnsi="GHEA Grapalat" w:cs="Sylfaen"/>
          <w:i w:val="0"/>
          <w:lang w:val="af-ZA"/>
        </w:rPr>
        <w:t>լրացուցիչ</w:t>
      </w:r>
      <w:r w:rsidRPr="00D94C73">
        <w:rPr>
          <w:rFonts w:ascii="GHEA Grapalat" w:hAnsi="GHEA Grapalat"/>
          <w:i w:val="0"/>
          <w:lang w:val="af-ZA"/>
        </w:rPr>
        <w:t xml:space="preserve"> </w:t>
      </w:r>
      <w:r w:rsidRPr="00D94C73">
        <w:rPr>
          <w:rFonts w:ascii="GHEA Grapalat" w:hAnsi="GHEA Grapalat" w:cs="Sylfaen"/>
          <w:i w:val="0"/>
          <w:lang w:val="af-ZA"/>
        </w:rPr>
        <w:t>տեղեկություններ</w:t>
      </w:r>
      <w:r w:rsidRPr="00D94C73">
        <w:rPr>
          <w:rFonts w:ascii="GHEA Grapalat" w:hAnsi="GHEA Grapalat"/>
          <w:i w:val="0"/>
          <w:lang w:val="af-ZA"/>
        </w:rPr>
        <w:t xml:space="preserve"> </w:t>
      </w:r>
      <w:r w:rsidRPr="00D94C73">
        <w:rPr>
          <w:rFonts w:ascii="GHEA Grapalat" w:hAnsi="GHEA Grapalat" w:cs="Sylfaen"/>
          <w:i w:val="0"/>
          <w:lang w:val="af-ZA"/>
        </w:rPr>
        <w:t>ստանալու</w:t>
      </w:r>
      <w:r w:rsidRPr="00D94C73">
        <w:rPr>
          <w:rFonts w:ascii="GHEA Grapalat" w:hAnsi="GHEA Grapalat"/>
          <w:i w:val="0"/>
          <w:lang w:val="af-ZA"/>
        </w:rPr>
        <w:t xml:space="preserve"> </w:t>
      </w:r>
      <w:r w:rsidRPr="00D94C73">
        <w:rPr>
          <w:rFonts w:ascii="GHEA Grapalat" w:hAnsi="GHEA Grapalat" w:cs="Sylfaen"/>
          <w:i w:val="0"/>
          <w:lang w:val="af-ZA"/>
        </w:rPr>
        <w:t>համար</w:t>
      </w:r>
      <w:r w:rsidRPr="00D94C73">
        <w:rPr>
          <w:rFonts w:ascii="GHEA Grapalat" w:hAnsi="GHEA Grapalat"/>
          <w:i w:val="0"/>
          <w:lang w:val="af-ZA"/>
        </w:rPr>
        <w:t xml:space="preserve"> </w:t>
      </w:r>
      <w:r w:rsidRPr="00D94C73">
        <w:rPr>
          <w:rFonts w:ascii="GHEA Grapalat" w:hAnsi="GHEA Grapalat" w:cs="Sylfaen"/>
          <w:i w:val="0"/>
          <w:lang w:val="af-ZA"/>
        </w:rPr>
        <w:t>կարող</w:t>
      </w:r>
      <w:r w:rsidRPr="00D94C73">
        <w:rPr>
          <w:rFonts w:ascii="GHEA Grapalat" w:hAnsi="GHEA Grapalat"/>
          <w:i w:val="0"/>
          <w:lang w:val="af-ZA"/>
        </w:rPr>
        <w:t xml:space="preserve"> </w:t>
      </w:r>
      <w:r w:rsidRPr="00D94C73">
        <w:rPr>
          <w:rFonts w:ascii="GHEA Grapalat" w:hAnsi="GHEA Grapalat" w:cs="Sylfaen"/>
          <w:i w:val="0"/>
          <w:lang w:val="af-ZA"/>
        </w:rPr>
        <w:t>եք</w:t>
      </w:r>
      <w:r w:rsidRPr="00D94C73">
        <w:rPr>
          <w:rFonts w:ascii="GHEA Grapalat" w:hAnsi="GHEA Grapalat"/>
          <w:i w:val="0"/>
          <w:lang w:val="af-ZA"/>
        </w:rPr>
        <w:t xml:space="preserve"> </w:t>
      </w:r>
      <w:r w:rsidRPr="00D94C73">
        <w:rPr>
          <w:rFonts w:ascii="GHEA Grapalat" w:hAnsi="GHEA Grapalat" w:cs="Sylfaen"/>
          <w:i w:val="0"/>
          <w:lang w:val="af-ZA"/>
        </w:rPr>
        <w:t>դիմել</w:t>
      </w:r>
      <w:r w:rsidRPr="00D94C73">
        <w:rPr>
          <w:rFonts w:ascii="GHEA Grapalat" w:hAnsi="GHEA Grapalat"/>
          <w:i w:val="0"/>
          <w:lang w:val="af-ZA"/>
        </w:rPr>
        <w:t xml:space="preserve"> </w:t>
      </w:r>
      <w:r w:rsidRPr="00D94C73">
        <w:rPr>
          <w:rFonts w:ascii="GHEA Grapalat" w:hAnsi="GHEA Grapalat" w:cs="Sylfaen"/>
          <w:i w:val="0"/>
          <w:lang w:val="af-ZA"/>
        </w:rPr>
        <w:t>գնահատող</w:t>
      </w:r>
      <w:r w:rsidRPr="00D94C73">
        <w:rPr>
          <w:rFonts w:ascii="GHEA Grapalat" w:hAnsi="GHEA Grapalat"/>
          <w:i w:val="0"/>
          <w:lang w:val="af-ZA"/>
        </w:rPr>
        <w:t xml:space="preserve"> </w:t>
      </w:r>
      <w:r w:rsidRPr="00D94C73">
        <w:rPr>
          <w:rFonts w:ascii="GHEA Grapalat" w:hAnsi="GHEA Grapalat" w:cs="Sylfaen"/>
          <w:i w:val="0"/>
          <w:lang w:val="af-ZA"/>
        </w:rPr>
        <w:t>հանձնաժողովի</w:t>
      </w:r>
      <w:r w:rsidRPr="00D94C73">
        <w:rPr>
          <w:rFonts w:ascii="GHEA Grapalat" w:hAnsi="GHEA Grapalat"/>
          <w:i w:val="0"/>
          <w:lang w:val="af-ZA"/>
        </w:rPr>
        <w:t xml:space="preserve"> </w:t>
      </w:r>
      <w:r w:rsidRPr="00D94C73">
        <w:rPr>
          <w:rFonts w:ascii="GHEA Grapalat" w:hAnsi="GHEA Grapalat" w:cs="Sylfaen"/>
          <w:i w:val="0"/>
          <w:lang w:val="af-ZA"/>
        </w:rPr>
        <w:t>քարտուղար</w:t>
      </w:r>
      <w:r w:rsidRPr="00D94C73">
        <w:rPr>
          <w:rFonts w:ascii="GHEA Grapalat" w:hAnsi="GHEA Grapalat"/>
          <w:i w:val="0"/>
          <w:lang w:val="af-ZA"/>
        </w:rPr>
        <w:t xml:space="preserve"> `</w:t>
      </w:r>
      <w:r w:rsidRPr="00D94C73">
        <w:rPr>
          <w:rFonts w:ascii="GHEA Grapalat" w:hAnsi="GHEA Grapalat" w:cs="Sylfaen"/>
          <w:b/>
          <w:i w:val="0"/>
          <w:lang w:val="hy-AM"/>
        </w:rPr>
        <w:t>Վահագն</w:t>
      </w:r>
      <w:r w:rsidRPr="00D94C73">
        <w:rPr>
          <w:rFonts w:ascii="GHEA Grapalat" w:hAnsi="GHEA Grapalat"/>
          <w:b/>
          <w:i w:val="0"/>
          <w:lang w:val="hy-AM"/>
        </w:rPr>
        <w:t xml:space="preserve"> </w:t>
      </w:r>
      <w:r w:rsidRPr="00D94C73">
        <w:rPr>
          <w:rFonts w:ascii="GHEA Grapalat" w:hAnsi="GHEA Grapalat" w:cs="Sylfaen"/>
          <w:b/>
          <w:i w:val="0"/>
          <w:lang w:val="hy-AM"/>
        </w:rPr>
        <w:t>Վիրաբյանին</w:t>
      </w:r>
      <w:r w:rsidRPr="00D94C73">
        <w:rPr>
          <w:rFonts w:ascii="GHEA Grapalat" w:hAnsi="GHEA Grapalat"/>
          <w:b/>
          <w:i w:val="0"/>
          <w:lang w:val="hy-AM"/>
        </w:rPr>
        <w:t>.</w:t>
      </w:r>
    </w:p>
    <w:p w:rsidR="00DF7755" w:rsidRPr="00D94C73" w:rsidRDefault="00DF7755" w:rsidP="00DF7755">
      <w:pPr>
        <w:pStyle w:val="a3"/>
        <w:spacing w:line="240" w:lineRule="auto"/>
        <w:ind w:firstLine="0"/>
        <w:rPr>
          <w:rFonts w:ascii="GHEA Grapalat" w:hAnsi="GHEA Grapalat"/>
          <w:i w:val="0"/>
          <w:lang w:val="af-ZA"/>
        </w:rPr>
      </w:pPr>
      <w:r w:rsidRPr="00D94C73">
        <w:rPr>
          <w:rFonts w:ascii="GHEA Grapalat" w:hAnsi="GHEA Grapalat"/>
          <w:i w:val="0"/>
          <w:lang w:val="af-ZA"/>
        </w:rPr>
        <w:tab/>
      </w:r>
      <w:r w:rsidRPr="00D94C73">
        <w:rPr>
          <w:rFonts w:ascii="GHEA Grapalat" w:hAnsi="GHEA Grapalat"/>
          <w:i w:val="0"/>
          <w:lang w:val="af-ZA"/>
        </w:rPr>
        <w:tab/>
      </w:r>
      <w:r w:rsidRPr="00D94C73">
        <w:rPr>
          <w:rFonts w:ascii="GHEA Grapalat" w:hAnsi="GHEA Grapalat"/>
          <w:i w:val="0"/>
          <w:lang w:val="af-ZA"/>
        </w:rPr>
        <w:tab/>
      </w:r>
      <w:r w:rsidRPr="00D94C73">
        <w:rPr>
          <w:rFonts w:ascii="GHEA Grapalat" w:hAnsi="GHEA Grapalat"/>
          <w:i w:val="0"/>
          <w:lang w:val="af-ZA"/>
        </w:rPr>
        <w:tab/>
      </w:r>
      <w:r w:rsidRPr="00D94C73">
        <w:rPr>
          <w:rFonts w:ascii="GHEA Grapalat" w:hAnsi="GHEA Grapalat"/>
          <w:i w:val="0"/>
          <w:lang w:val="af-ZA"/>
        </w:rPr>
        <w:tab/>
        <w:t xml:space="preserve">             </w:t>
      </w:r>
      <w:r w:rsidRPr="00D94C73">
        <w:rPr>
          <w:rFonts w:ascii="GHEA Grapalat" w:hAnsi="GHEA Grapalat" w:cs="Sylfaen"/>
          <w:i w:val="0"/>
          <w:sz w:val="16"/>
          <w:szCs w:val="16"/>
          <w:lang w:val="af-ZA"/>
        </w:rPr>
        <w:t>անունը</w:t>
      </w:r>
      <w:r w:rsidRPr="00D94C73">
        <w:rPr>
          <w:rFonts w:ascii="GHEA Grapalat" w:hAnsi="GHEA Grapalat"/>
          <w:i w:val="0"/>
          <w:sz w:val="16"/>
          <w:szCs w:val="16"/>
          <w:lang w:val="af-ZA"/>
        </w:rPr>
        <w:t xml:space="preserve">, </w:t>
      </w:r>
      <w:r w:rsidRPr="00D94C73">
        <w:rPr>
          <w:rFonts w:ascii="GHEA Grapalat" w:hAnsi="GHEA Grapalat" w:cs="Sylfaen"/>
          <w:i w:val="0"/>
          <w:sz w:val="16"/>
          <w:szCs w:val="16"/>
          <w:lang w:val="af-ZA"/>
        </w:rPr>
        <w:t>ազգանունը</w:t>
      </w:r>
    </w:p>
    <w:p w:rsidR="00DF7755" w:rsidRPr="00D94C73" w:rsidRDefault="00DF7755" w:rsidP="00DF7755">
      <w:pPr>
        <w:pStyle w:val="a3"/>
        <w:spacing w:line="240" w:lineRule="auto"/>
        <w:rPr>
          <w:rFonts w:ascii="GHEA Grapalat" w:hAnsi="GHEA Grapalat"/>
          <w:i w:val="0"/>
          <w:u w:val="single"/>
          <w:lang w:val="hy-AM"/>
        </w:rPr>
      </w:pPr>
      <w:r w:rsidRPr="00D94C73">
        <w:rPr>
          <w:rFonts w:ascii="GHEA Grapalat" w:hAnsi="GHEA Grapalat"/>
          <w:i w:val="0"/>
          <w:lang w:val="af-ZA"/>
        </w:rPr>
        <w:t xml:space="preserve">                                      </w:t>
      </w:r>
      <w:r w:rsidRPr="00D94C73">
        <w:rPr>
          <w:rFonts w:ascii="GHEA Grapalat" w:hAnsi="GHEA Grapalat" w:cs="Sylfaen"/>
          <w:i w:val="0"/>
          <w:lang w:val="af-ZA"/>
        </w:rPr>
        <w:t>Հեռախոս</w:t>
      </w:r>
      <w:r w:rsidRPr="00D94C73">
        <w:rPr>
          <w:rFonts w:ascii="GHEA Grapalat" w:hAnsi="GHEA Grapalat"/>
          <w:i w:val="0"/>
          <w:lang w:val="af-ZA"/>
        </w:rPr>
        <w:t xml:space="preserve"> </w:t>
      </w:r>
      <w:r w:rsidRPr="00D94C73">
        <w:rPr>
          <w:rFonts w:ascii="GHEA Grapalat" w:hAnsi="GHEA Grapalat"/>
          <w:b/>
          <w:i w:val="0"/>
          <w:u w:val="single"/>
          <w:lang w:val="hy-AM"/>
        </w:rPr>
        <w:t>055-09-03-03</w:t>
      </w:r>
    </w:p>
    <w:p w:rsidR="00DF7755" w:rsidRPr="00D94C73" w:rsidRDefault="00DF7755" w:rsidP="00DF7755">
      <w:pPr>
        <w:pStyle w:val="a3"/>
        <w:spacing w:line="240" w:lineRule="auto"/>
        <w:rPr>
          <w:rFonts w:ascii="GHEA Grapalat" w:hAnsi="GHEA Grapalat"/>
          <w:i w:val="0"/>
          <w:lang w:val="af-ZA"/>
        </w:rPr>
      </w:pPr>
    </w:p>
    <w:p w:rsidR="00DF7755" w:rsidRPr="00D94C73" w:rsidRDefault="00DF7755" w:rsidP="00DF7755">
      <w:pPr>
        <w:pStyle w:val="a3"/>
        <w:spacing w:line="240" w:lineRule="auto"/>
        <w:rPr>
          <w:rFonts w:ascii="GHEA Grapalat" w:hAnsi="GHEA Grapalat"/>
          <w:i w:val="0"/>
          <w:u w:val="single"/>
          <w:lang w:val="af-ZA"/>
        </w:rPr>
      </w:pPr>
      <w:r w:rsidRPr="00D94C73">
        <w:rPr>
          <w:rFonts w:ascii="GHEA Grapalat" w:hAnsi="GHEA Grapalat"/>
          <w:i w:val="0"/>
          <w:lang w:val="af-ZA"/>
        </w:rPr>
        <w:t xml:space="preserve">                                        </w:t>
      </w:r>
      <w:r w:rsidRPr="00D94C73">
        <w:rPr>
          <w:rFonts w:ascii="GHEA Grapalat" w:hAnsi="GHEA Grapalat" w:cs="Sylfaen"/>
          <w:i w:val="0"/>
          <w:lang w:val="af-ZA"/>
        </w:rPr>
        <w:t>Էլ</w:t>
      </w:r>
      <w:r w:rsidRPr="00D94C73">
        <w:rPr>
          <w:rFonts w:ascii="GHEA Grapalat" w:hAnsi="GHEA Grapalat"/>
          <w:i w:val="0"/>
          <w:lang w:val="af-ZA"/>
        </w:rPr>
        <w:t xml:space="preserve">. </w:t>
      </w:r>
      <w:r w:rsidRPr="00D94C73">
        <w:rPr>
          <w:rFonts w:ascii="GHEA Grapalat" w:hAnsi="GHEA Grapalat" w:cs="Sylfaen"/>
          <w:i w:val="0"/>
          <w:lang w:val="af-ZA"/>
        </w:rPr>
        <w:t>փոստ</w:t>
      </w:r>
      <w:r w:rsidRPr="00D94C73">
        <w:rPr>
          <w:rFonts w:ascii="GHEA Grapalat" w:hAnsi="GHEA Grapalat"/>
          <w:i w:val="0"/>
          <w:lang w:val="af-ZA"/>
        </w:rPr>
        <w:t xml:space="preserve"> </w:t>
      </w:r>
      <w:hyperlink r:id="rId9" w:history="1">
        <w:r w:rsidRPr="00D94C73">
          <w:rPr>
            <w:rStyle w:val="a9"/>
            <w:rFonts w:ascii="GHEA Grapalat" w:hAnsi="GHEA Grapalat"/>
            <w:i w:val="0"/>
            <w:lang w:val="af-ZA"/>
          </w:rPr>
          <w:t>vahagnvirabyan@mail.ru</w:t>
        </w:r>
      </w:hyperlink>
      <w:r w:rsidRPr="00D94C73">
        <w:rPr>
          <w:rFonts w:ascii="GHEA Grapalat" w:hAnsi="GHEA Grapalat"/>
          <w:i w:val="0"/>
          <w:u w:val="single"/>
          <w:lang w:val="af-ZA"/>
        </w:rPr>
        <w:t xml:space="preserve"> </w:t>
      </w:r>
    </w:p>
    <w:p w:rsidR="00DF7755" w:rsidRPr="00D94C73" w:rsidRDefault="00DF7755" w:rsidP="00DF7755">
      <w:pPr>
        <w:pStyle w:val="a3"/>
        <w:spacing w:line="240" w:lineRule="auto"/>
        <w:rPr>
          <w:rFonts w:ascii="GHEA Grapalat" w:hAnsi="GHEA Grapalat"/>
          <w:i w:val="0"/>
          <w:lang w:val="af-ZA"/>
        </w:rPr>
      </w:pPr>
    </w:p>
    <w:p w:rsidR="00DF7755" w:rsidRPr="00D94C73" w:rsidRDefault="00DF7755" w:rsidP="00DF7755">
      <w:pPr>
        <w:pStyle w:val="a3"/>
        <w:spacing w:line="240" w:lineRule="auto"/>
        <w:rPr>
          <w:rFonts w:ascii="GHEA Grapalat" w:hAnsi="GHEA Grapalat"/>
          <w:i w:val="0"/>
          <w:lang w:val="af-ZA"/>
        </w:rPr>
      </w:pPr>
    </w:p>
    <w:p w:rsidR="00DF7755" w:rsidRPr="00D94C73" w:rsidRDefault="00DF7755" w:rsidP="00DF7755">
      <w:pPr>
        <w:pStyle w:val="a3"/>
        <w:spacing w:line="240" w:lineRule="auto"/>
        <w:rPr>
          <w:rFonts w:ascii="GHEA Grapalat" w:hAnsi="GHEA Grapalat"/>
          <w:i w:val="0"/>
          <w:lang w:val="af-ZA"/>
        </w:rPr>
      </w:pPr>
    </w:p>
    <w:p w:rsidR="00DF7755" w:rsidRPr="00D94C73" w:rsidRDefault="00DF7755" w:rsidP="00DF7755">
      <w:pPr>
        <w:pStyle w:val="a3"/>
        <w:spacing w:line="240" w:lineRule="auto"/>
        <w:ind w:firstLine="0"/>
        <w:jc w:val="left"/>
        <w:rPr>
          <w:rFonts w:ascii="GHEA Grapalat" w:hAnsi="GHEA Grapalat"/>
          <w:i w:val="0"/>
          <w:u w:val="single"/>
          <w:lang w:val="hy-AM"/>
        </w:rPr>
      </w:pPr>
      <w:r w:rsidRPr="00D94C73">
        <w:rPr>
          <w:rFonts w:ascii="GHEA Grapalat" w:hAnsi="GHEA Grapalat" w:cs="Sylfaen"/>
          <w:i w:val="0"/>
          <w:lang w:val="af-ZA"/>
        </w:rPr>
        <w:t>Պատվիրատու</w:t>
      </w:r>
      <w:r w:rsidRPr="00D94C73">
        <w:rPr>
          <w:rFonts w:ascii="GHEA Grapalat" w:hAnsi="GHEA Grapalat"/>
          <w:i w:val="0"/>
          <w:lang w:val="af-ZA"/>
        </w:rPr>
        <w:t xml:space="preserve"> </w:t>
      </w:r>
      <w:r w:rsidRPr="00D94C73">
        <w:rPr>
          <w:rFonts w:ascii="GHEA Grapalat" w:hAnsi="GHEA Grapalat" w:cs="Sylfaen"/>
          <w:b/>
          <w:i w:val="0"/>
          <w:u w:val="single"/>
          <w:lang w:val="hy-AM"/>
        </w:rPr>
        <w:t>Նաիրիի</w:t>
      </w:r>
      <w:r w:rsidRPr="00D94C73">
        <w:rPr>
          <w:rFonts w:ascii="GHEA Grapalat" w:hAnsi="GHEA Grapalat"/>
          <w:b/>
          <w:i w:val="0"/>
          <w:u w:val="single"/>
          <w:lang w:val="hy-AM"/>
        </w:rPr>
        <w:t xml:space="preserve"> </w:t>
      </w:r>
      <w:r w:rsidRPr="00D94C73">
        <w:rPr>
          <w:rFonts w:ascii="GHEA Grapalat" w:hAnsi="GHEA Grapalat" w:cs="Sylfaen"/>
          <w:b/>
          <w:i w:val="0"/>
          <w:u w:val="single"/>
          <w:lang w:val="hy-AM"/>
        </w:rPr>
        <w:t>համայնքապետարան</w:t>
      </w:r>
    </w:p>
    <w:p w:rsidR="00DF7755" w:rsidRPr="00D94C73" w:rsidRDefault="00DF7755" w:rsidP="00DF7755">
      <w:pPr>
        <w:pStyle w:val="a3"/>
        <w:spacing w:line="240" w:lineRule="auto"/>
        <w:ind w:firstLine="0"/>
        <w:rPr>
          <w:rFonts w:ascii="GHEA Grapalat" w:hAnsi="GHEA Grapalat"/>
          <w:i w:val="0"/>
          <w:lang w:val="af-ZA"/>
        </w:rPr>
      </w:pPr>
      <w:r w:rsidRPr="00D94C73">
        <w:rPr>
          <w:rFonts w:ascii="GHEA Grapalat" w:hAnsi="GHEA Grapalat"/>
          <w:i w:val="0"/>
          <w:lang w:val="af-ZA"/>
        </w:rPr>
        <w:tab/>
      </w:r>
      <w:r w:rsidRPr="00D94C73">
        <w:rPr>
          <w:rFonts w:ascii="GHEA Grapalat" w:hAnsi="GHEA Grapalat"/>
          <w:i w:val="0"/>
          <w:lang w:val="af-ZA"/>
        </w:rPr>
        <w:tab/>
      </w:r>
      <w:r w:rsidRPr="00D94C73">
        <w:rPr>
          <w:rFonts w:ascii="GHEA Grapalat" w:hAnsi="GHEA Grapalat"/>
          <w:i w:val="0"/>
          <w:lang w:val="af-ZA"/>
        </w:rPr>
        <w:tab/>
      </w:r>
      <w:r w:rsidRPr="00D94C73">
        <w:rPr>
          <w:rFonts w:ascii="GHEA Grapalat" w:hAnsi="GHEA Grapalat" w:cs="Sylfaen"/>
          <w:i w:val="0"/>
          <w:sz w:val="16"/>
          <w:szCs w:val="16"/>
          <w:lang w:val="af-ZA"/>
        </w:rPr>
        <w:t>անվանումը</w:t>
      </w:r>
    </w:p>
    <w:p w:rsidR="00DF7755" w:rsidRPr="00D94C73" w:rsidRDefault="00DF7755" w:rsidP="00DF7755">
      <w:pPr>
        <w:pStyle w:val="31"/>
        <w:spacing w:after="240" w:line="240" w:lineRule="auto"/>
        <w:ind w:firstLine="709"/>
        <w:rPr>
          <w:rFonts w:ascii="GHEA Grapalat" w:hAnsi="GHEA Grapalat" w:cs="Sylfaen"/>
          <w:b/>
          <w:lang w:val="es-ES"/>
        </w:rPr>
      </w:pPr>
    </w:p>
    <w:p w:rsidR="00DF7755" w:rsidRPr="00D94C73" w:rsidRDefault="00DF7755" w:rsidP="00DF7755">
      <w:pPr>
        <w:pStyle w:val="aa"/>
        <w:spacing w:after="0"/>
        <w:ind w:firstLine="567"/>
        <w:jc w:val="right"/>
        <w:rPr>
          <w:rFonts w:ascii="GHEA Grapalat" w:hAnsi="GHEA Grapalat" w:cs="Sylfaen"/>
          <w:i/>
          <w:sz w:val="20"/>
          <w:szCs w:val="20"/>
          <w:lang w:val="af-ZA"/>
        </w:rPr>
      </w:pPr>
      <w:r w:rsidRPr="00D94C73">
        <w:rPr>
          <w:rFonts w:ascii="GHEA Grapalat" w:hAnsi="GHEA Grapalat" w:cs="Sylfaen"/>
          <w:i/>
          <w:sz w:val="20"/>
          <w:szCs w:val="20"/>
        </w:rPr>
        <w:t>Հաստատված</w:t>
      </w:r>
      <w:r w:rsidRPr="00D94C73">
        <w:rPr>
          <w:rFonts w:ascii="GHEA Grapalat" w:hAnsi="GHEA Grapalat" w:cs="Times Armenian"/>
          <w:i/>
          <w:sz w:val="20"/>
          <w:szCs w:val="20"/>
          <w:lang w:val="af-ZA"/>
        </w:rPr>
        <w:t xml:space="preserve"> </w:t>
      </w:r>
      <w:r w:rsidRPr="00D94C73">
        <w:rPr>
          <w:rFonts w:ascii="GHEA Grapalat" w:hAnsi="GHEA Grapalat" w:cs="Sylfaen"/>
          <w:i/>
          <w:sz w:val="20"/>
          <w:szCs w:val="20"/>
        </w:rPr>
        <w:t>է</w:t>
      </w:r>
    </w:p>
    <w:p w:rsidR="00DF7755" w:rsidRPr="00D94C73" w:rsidRDefault="00DF7755" w:rsidP="00DF7755">
      <w:pPr>
        <w:pStyle w:val="aa"/>
        <w:spacing w:after="0"/>
        <w:ind w:firstLine="567"/>
        <w:jc w:val="right"/>
        <w:rPr>
          <w:rFonts w:ascii="GHEA Grapalat" w:hAnsi="GHEA Grapalat" w:cs="Sylfaen"/>
          <w:i/>
          <w:sz w:val="20"/>
          <w:szCs w:val="20"/>
          <w:lang w:val="af-ZA"/>
        </w:rPr>
      </w:pPr>
      <w:r w:rsidRPr="00D94C73">
        <w:rPr>
          <w:rFonts w:ascii="GHEA Grapalat" w:hAnsi="GHEA Grapalat" w:cs="Sylfaen"/>
          <w:b/>
          <w:i/>
          <w:sz w:val="20"/>
          <w:szCs w:val="20"/>
          <w:u w:val="single"/>
          <w:lang w:val="hy-AM"/>
        </w:rPr>
        <w:t xml:space="preserve">&lt;&lt; ԿՄՆՀ-ԲՄԱՇՁԲ-22/7&gt;&gt; </w:t>
      </w:r>
      <w:r w:rsidRPr="00D94C73">
        <w:rPr>
          <w:rFonts w:ascii="GHEA Grapalat" w:hAnsi="GHEA Grapalat" w:cs="Sylfaen"/>
          <w:i/>
          <w:sz w:val="20"/>
          <w:szCs w:val="20"/>
        </w:rPr>
        <w:t>ծածկագրով</w:t>
      </w:r>
      <w:r w:rsidRPr="00D94C73">
        <w:rPr>
          <w:rFonts w:ascii="GHEA Grapalat" w:hAnsi="GHEA Grapalat" w:cs="Times Armenian"/>
          <w:i/>
          <w:sz w:val="20"/>
          <w:szCs w:val="20"/>
          <w:lang w:val="af-ZA"/>
        </w:rPr>
        <w:t xml:space="preserve"> </w:t>
      </w:r>
    </w:p>
    <w:p w:rsidR="00DF7755" w:rsidRPr="00D94C73" w:rsidRDefault="00DF7755" w:rsidP="00DF7755">
      <w:pPr>
        <w:pStyle w:val="aa"/>
        <w:spacing w:after="0"/>
        <w:ind w:firstLine="567"/>
        <w:jc w:val="right"/>
        <w:rPr>
          <w:rFonts w:ascii="GHEA Grapalat" w:hAnsi="GHEA Grapalat" w:cs="Times Armenian"/>
          <w:i/>
          <w:sz w:val="20"/>
          <w:szCs w:val="20"/>
          <w:lang w:val="af-ZA"/>
        </w:rPr>
      </w:pPr>
      <w:r w:rsidRPr="00D94C73">
        <w:rPr>
          <w:rFonts w:ascii="GHEA Grapalat" w:hAnsi="GHEA Grapalat" w:cs="Sylfaen"/>
          <w:i/>
          <w:sz w:val="20"/>
          <w:szCs w:val="20"/>
          <w:lang w:val="es-ES"/>
        </w:rPr>
        <w:t xml:space="preserve"> </w:t>
      </w:r>
      <w:r w:rsidRPr="00D94C73">
        <w:rPr>
          <w:rFonts w:ascii="GHEA Grapalat" w:hAnsi="GHEA Grapalat" w:cs="Sylfaen"/>
          <w:i/>
          <w:sz w:val="20"/>
          <w:szCs w:val="20"/>
        </w:rPr>
        <w:t>բաց</w:t>
      </w:r>
      <w:r w:rsidRPr="00D94C73">
        <w:rPr>
          <w:rFonts w:ascii="GHEA Grapalat" w:hAnsi="GHEA Grapalat" w:cs="Sylfaen"/>
          <w:i/>
          <w:sz w:val="20"/>
          <w:szCs w:val="20"/>
          <w:lang w:val="es-ES"/>
        </w:rPr>
        <w:t xml:space="preserve"> </w:t>
      </w:r>
      <w:r w:rsidRPr="00D94C73">
        <w:rPr>
          <w:rFonts w:ascii="GHEA Grapalat" w:hAnsi="GHEA Grapalat" w:cs="Sylfaen"/>
          <w:i/>
          <w:sz w:val="20"/>
          <w:szCs w:val="20"/>
        </w:rPr>
        <w:t>մրցույթ</w:t>
      </w:r>
      <w:r w:rsidRPr="00D94C73">
        <w:rPr>
          <w:rFonts w:ascii="GHEA Grapalat" w:hAnsi="GHEA Grapalat" w:cs="Sylfaen"/>
          <w:i/>
          <w:sz w:val="20"/>
          <w:szCs w:val="20"/>
          <w:lang w:val="af-ZA"/>
        </w:rPr>
        <w:t>ի</w:t>
      </w:r>
      <w:r w:rsidRPr="00D94C73">
        <w:rPr>
          <w:rFonts w:ascii="GHEA Grapalat" w:hAnsi="GHEA Grapalat" w:cs="Times Armenian"/>
          <w:i/>
          <w:sz w:val="20"/>
          <w:szCs w:val="20"/>
          <w:lang w:val="af-ZA"/>
        </w:rPr>
        <w:t xml:space="preserve"> </w:t>
      </w:r>
      <w:r w:rsidRPr="00D94C73">
        <w:rPr>
          <w:rFonts w:ascii="GHEA Grapalat" w:hAnsi="GHEA Grapalat" w:cs="Sylfaen"/>
          <w:i/>
          <w:sz w:val="20"/>
          <w:szCs w:val="20"/>
          <w:lang w:val="af-ZA"/>
        </w:rPr>
        <w:t>գնահատող</w:t>
      </w:r>
      <w:r w:rsidRPr="00D94C73">
        <w:rPr>
          <w:rFonts w:ascii="GHEA Grapalat" w:hAnsi="GHEA Grapalat" w:cs="Times Armenian"/>
          <w:i/>
          <w:sz w:val="20"/>
          <w:szCs w:val="20"/>
          <w:lang w:val="af-ZA"/>
        </w:rPr>
        <w:t xml:space="preserve"> </w:t>
      </w:r>
      <w:r w:rsidRPr="00D94C73">
        <w:rPr>
          <w:rFonts w:ascii="GHEA Grapalat" w:hAnsi="GHEA Grapalat" w:cs="Sylfaen"/>
          <w:i/>
          <w:sz w:val="20"/>
          <w:szCs w:val="20"/>
        </w:rPr>
        <w:t>հանձնաժողովի</w:t>
      </w:r>
    </w:p>
    <w:p w:rsidR="00DF7755" w:rsidRPr="00D94C73" w:rsidRDefault="00DF7755" w:rsidP="00DF7755">
      <w:pPr>
        <w:pStyle w:val="aa"/>
        <w:spacing w:after="0"/>
        <w:ind w:firstLine="567"/>
        <w:jc w:val="right"/>
        <w:rPr>
          <w:rFonts w:ascii="GHEA Grapalat" w:hAnsi="GHEA Grapalat"/>
          <w:b/>
          <w:i/>
          <w:sz w:val="20"/>
          <w:szCs w:val="20"/>
          <w:lang w:val="af-ZA"/>
        </w:rPr>
      </w:pPr>
      <w:r w:rsidRPr="00D94C73">
        <w:rPr>
          <w:rFonts w:ascii="GHEA Grapalat" w:hAnsi="GHEA Grapalat" w:cs="Sylfaen"/>
          <w:b/>
          <w:i/>
          <w:sz w:val="20"/>
          <w:szCs w:val="20"/>
          <w:lang w:val="af-ZA"/>
        </w:rPr>
        <w:t xml:space="preserve"> 20</w:t>
      </w:r>
      <w:r w:rsidRPr="00D94C73">
        <w:rPr>
          <w:rFonts w:ascii="GHEA Grapalat" w:hAnsi="GHEA Grapalat" w:cs="Sylfaen"/>
          <w:b/>
          <w:i/>
          <w:sz w:val="20"/>
          <w:szCs w:val="20"/>
          <w:lang w:val="hy-AM"/>
        </w:rPr>
        <w:t>22</w:t>
      </w:r>
      <w:r w:rsidRPr="00D94C73">
        <w:rPr>
          <w:rFonts w:ascii="GHEA Grapalat" w:hAnsi="GHEA Grapalat" w:cs="Sylfaen"/>
          <w:b/>
          <w:i/>
          <w:sz w:val="20"/>
          <w:szCs w:val="20"/>
        </w:rPr>
        <w:t>թ</w:t>
      </w:r>
      <w:r w:rsidRPr="00D94C73">
        <w:rPr>
          <w:rFonts w:ascii="GHEA Grapalat" w:hAnsi="GHEA Grapalat" w:cs="Times Armenian"/>
          <w:b/>
          <w:i/>
          <w:sz w:val="20"/>
          <w:szCs w:val="20"/>
          <w:lang w:val="af-ZA"/>
        </w:rPr>
        <w:t xml:space="preserve">. </w:t>
      </w:r>
      <w:r w:rsidRPr="00D94C73">
        <w:rPr>
          <w:rFonts w:ascii="GHEA Grapalat" w:hAnsi="GHEA Grapalat" w:cs="Sylfaen"/>
          <w:b/>
          <w:i/>
          <w:sz w:val="20"/>
          <w:szCs w:val="20"/>
          <w:lang w:val="hy-AM"/>
        </w:rPr>
        <w:t>հոկտեմբերի</w:t>
      </w:r>
      <w:r w:rsidRPr="00D94C73">
        <w:rPr>
          <w:rFonts w:ascii="GHEA Grapalat" w:hAnsi="GHEA Grapalat" w:cs="Times Armenian"/>
          <w:b/>
          <w:i/>
          <w:sz w:val="20"/>
          <w:szCs w:val="20"/>
          <w:lang w:val="hy-AM"/>
        </w:rPr>
        <w:t xml:space="preserve"> 18-</w:t>
      </w:r>
      <w:r w:rsidRPr="00D94C73">
        <w:rPr>
          <w:rFonts w:ascii="GHEA Grapalat" w:hAnsi="GHEA Grapalat" w:cs="Sylfaen"/>
          <w:b/>
          <w:i/>
          <w:sz w:val="20"/>
          <w:szCs w:val="20"/>
          <w:lang w:val="hy-AM"/>
        </w:rPr>
        <w:t>ի</w:t>
      </w:r>
      <w:r w:rsidRPr="00D94C73">
        <w:rPr>
          <w:rFonts w:ascii="GHEA Grapalat" w:hAnsi="GHEA Grapalat" w:cs="Times Armenian"/>
          <w:b/>
          <w:i/>
          <w:sz w:val="20"/>
          <w:szCs w:val="20"/>
          <w:lang w:val="af-ZA"/>
        </w:rPr>
        <w:t xml:space="preserve"> </w:t>
      </w:r>
      <w:r w:rsidRPr="00D94C73">
        <w:rPr>
          <w:rFonts w:ascii="GHEA Grapalat" w:hAnsi="GHEA Grapalat" w:cs="Times Armenian"/>
          <w:b/>
          <w:i/>
          <w:sz w:val="20"/>
          <w:szCs w:val="20"/>
          <w:vertAlign w:val="subscript"/>
          <w:lang w:val="af-ZA"/>
        </w:rPr>
        <w:t xml:space="preserve"> </w:t>
      </w:r>
      <w:r w:rsidRPr="00D94C73">
        <w:rPr>
          <w:rFonts w:ascii="GHEA Grapalat" w:hAnsi="GHEA Grapalat" w:cs="Times Armenian"/>
          <w:b/>
          <w:i/>
          <w:sz w:val="20"/>
          <w:szCs w:val="20"/>
          <w:lang w:val="af-ZA"/>
        </w:rPr>
        <w:t xml:space="preserve">N </w:t>
      </w:r>
      <w:r w:rsidRPr="00D94C73">
        <w:rPr>
          <w:rFonts w:ascii="GHEA Grapalat" w:hAnsi="GHEA Grapalat" w:cs="Times Armenian"/>
          <w:b/>
          <w:i/>
          <w:sz w:val="20"/>
          <w:szCs w:val="20"/>
          <w:u w:val="single"/>
          <w:lang w:val="hy-AM"/>
        </w:rPr>
        <w:t xml:space="preserve">1 </w:t>
      </w:r>
      <w:r w:rsidRPr="00D94C73">
        <w:rPr>
          <w:rFonts w:ascii="GHEA Grapalat" w:hAnsi="GHEA Grapalat" w:cs="Sylfaen"/>
          <w:b/>
          <w:i/>
          <w:sz w:val="20"/>
          <w:szCs w:val="20"/>
        </w:rPr>
        <w:t>որոշմամբ</w:t>
      </w:r>
    </w:p>
    <w:p w:rsidR="00DF7755" w:rsidRPr="00D94C73" w:rsidRDefault="00DF7755" w:rsidP="00DF7755">
      <w:pPr>
        <w:pStyle w:val="aa"/>
        <w:ind w:right="-7" w:firstLine="567"/>
        <w:jc w:val="center"/>
        <w:rPr>
          <w:rFonts w:ascii="GHEA Grapalat" w:hAnsi="GHEA Grapalat"/>
          <w:lang w:val="af-ZA"/>
        </w:rPr>
      </w:pPr>
    </w:p>
    <w:p w:rsidR="00DF7755" w:rsidRPr="00D94C73" w:rsidRDefault="00DF7755" w:rsidP="00DF7755">
      <w:pPr>
        <w:pStyle w:val="aa"/>
        <w:ind w:right="-7" w:firstLine="567"/>
        <w:jc w:val="center"/>
        <w:rPr>
          <w:rFonts w:ascii="GHEA Grapalat" w:hAnsi="GHEA Grapalat"/>
          <w:lang w:val="af-ZA"/>
        </w:rPr>
      </w:pPr>
    </w:p>
    <w:p w:rsidR="00DF7755" w:rsidRPr="00D94C73" w:rsidRDefault="00DF7755" w:rsidP="00DF7755">
      <w:pPr>
        <w:pStyle w:val="aa"/>
        <w:ind w:right="-7" w:firstLine="567"/>
        <w:jc w:val="center"/>
        <w:rPr>
          <w:rFonts w:ascii="GHEA Grapalat" w:hAnsi="GHEA Grapalat"/>
          <w:lang w:val="af-ZA"/>
        </w:rPr>
      </w:pPr>
    </w:p>
    <w:p w:rsidR="00DF7755" w:rsidRPr="00D94C73" w:rsidRDefault="00DF7755" w:rsidP="00DF7755">
      <w:pPr>
        <w:pStyle w:val="aa"/>
        <w:ind w:right="-7" w:firstLine="567"/>
        <w:jc w:val="center"/>
        <w:rPr>
          <w:rFonts w:ascii="GHEA Grapalat" w:hAnsi="GHEA Grapalat"/>
          <w:lang w:val="af-ZA"/>
        </w:rPr>
      </w:pPr>
    </w:p>
    <w:p w:rsidR="00DF7755" w:rsidRPr="00D94C73" w:rsidRDefault="00DF7755" w:rsidP="00DF7755">
      <w:pPr>
        <w:pStyle w:val="aa"/>
        <w:ind w:right="-7" w:firstLine="567"/>
        <w:jc w:val="center"/>
        <w:rPr>
          <w:rFonts w:ascii="GHEA Grapalat" w:hAnsi="GHEA Grapalat"/>
          <w:lang w:val="af-ZA"/>
        </w:rPr>
      </w:pPr>
    </w:p>
    <w:p w:rsidR="00DF7755" w:rsidRPr="00D94C73" w:rsidRDefault="00DF7755" w:rsidP="00DF7755">
      <w:pPr>
        <w:pStyle w:val="aa"/>
        <w:ind w:right="-7" w:firstLine="567"/>
        <w:jc w:val="center"/>
        <w:rPr>
          <w:rFonts w:ascii="GHEA Grapalat" w:hAnsi="GHEA Grapalat"/>
          <w:b/>
          <w:lang w:val="hy-AM"/>
        </w:rPr>
      </w:pPr>
      <w:r w:rsidRPr="00D94C73">
        <w:rPr>
          <w:rFonts w:ascii="GHEA Grapalat" w:hAnsi="GHEA Grapalat" w:cs="Sylfaen"/>
          <w:b/>
          <w:i/>
          <w:lang w:val="hy-AM"/>
        </w:rPr>
        <w:t>ՆԱԻՐԻԻ</w:t>
      </w:r>
      <w:r w:rsidRPr="00D94C73">
        <w:rPr>
          <w:rFonts w:ascii="GHEA Grapalat" w:hAnsi="GHEA Grapalat" w:cs="Times Armenian"/>
          <w:b/>
          <w:i/>
          <w:lang w:val="hy-AM"/>
        </w:rPr>
        <w:t xml:space="preserve"> </w:t>
      </w:r>
      <w:r w:rsidRPr="00D94C73">
        <w:rPr>
          <w:rFonts w:ascii="GHEA Grapalat" w:hAnsi="GHEA Grapalat" w:cs="Sylfaen"/>
          <w:b/>
          <w:i/>
          <w:lang w:val="hy-AM"/>
        </w:rPr>
        <w:t>ՀԱՄԱՅՆՔԱՊԵՏԱՐԱՆ</w:t>
      </w:r>
    </w:p>
    <w:p w:rsidR="00DF7755" w:rsidRPr="00D94C73" w:rsidRDefault="00DF7755" w:rsidP="00DF7755">
      <w:pPr>
        <w:pStyle w:val="aa"/>
        <w:tabs>
          <w:tab w:val="left" w:pos="5968"/>
        </w:tabs>
        <w:ind w:right="-7" w:firstLine="567"/>
        <w:rPr>
          <w:rFonts w:ascii="GHEA Grapalat" w:hAnsi="GHEA Grapalat"/>
          <w:lang w:val="af-ZA"/>
        </w:rPr>
      </w:pPr>
      <w:r w:rsidRPr="00D94C73">
        <w:rPr>
          <w:rFonts w:ascii="GHEA Grapalat" w:hAnsi="GHEA Grapalat"/>
          <w:lang w:val="af-ZA"/>
        </w:rPr>
        <w:tab/>
      </w:r>
    </w:p>
    <w:p w:rsidR="00DF7755" w:rsidRPr="00D94C73" w:rsidRDefault="00DF7755" w:rsidP="00DF7755">
      <w:pPr>
        <w:pStyle w:val="aa"/>
        <w:ind w:right="-7" w:firstLine="567"/>
        <w:jc w:val="center"/>
        <w:rPr>
          <w:rFonts w:ascii="GHEA Grapalat" w:hAnsi="GHEA Grapalat"/>
          <w:lang w:val="af-ZA"/>
        </w:rPr>
      </w:pPr>
    </w:p>
    <w:p w:rsidR="00DF7755" w:rsidRPr="00D94C73" w:rsidRDefault="00DF7755" w:rsidP="00DF7755">
      <w:pPr>
        <w:pStyle w:val="aa"/>
        <w:ind w:right="-7" w:firstLine="567"/>
        <w:jc w:val="center"/>
        <w:rPr>
          <w:rFonts w:ascii="GHEA Grapalat" w:hAnsi="GHEA Grapalat"/>
          <w:lang w:val="af-ZA"/>
        </w:rPr>
      </w:pPr>
    </w:p>
    <w:p w:rsidR="00DF7755" w:rsidRPr="00D94C73" w:rsidRDefault="00DF7755" w:rsidP="00DF7755">
      <w:pPr>
        <w:pStyle w:val="aa"/>
        <w:ind w:right="-7" w:firstLine="567"/>
        <w:jc w:val="center"/>
        <w:rPr>
          <w:rFonts w:ascii="GHEA Grapalat" w:hAnsi="GHEA Grapalat"/>
          <w:lang w:val="af-ZA"/>
        </w:rPr>
      </w:pPr>
    </w:p>
    <w:p w:rsidR="00DF7755" w:rsidRPr="00D94C73" w:rsidRDefault="00DF7755" w:rsidP="00DF7755">
      <w:pPr>
        <w:pStyle w:val="aa"/>
        <w:ind w:right="-7" w:firstLine="567"/>
        <w:jc w:val="center"/>
        <w:rPr>
          <w:rFonts w:ascii="GHEA Grapalat" w:hAnsi="GHEA Grapalat"/>
          <w:lang w:val="af-ZA"/>
        </w:rPr>
      </w:pPr>
    </w:p>
    <w:p w:rsidR="00DF7755" w:rsidRPr="00D94C73" w:rsidRDefault="00DF7755" w:rsidP="00DF7755">
      <w:pPr>
        <w:pStyle w:val="aa"/>
        <w:ind w:right="-7" w:firstLine="567"/>
        <w:jc w:val="center"/>
        <w:rPr>
          <w:rFonts w:ascii="GHEA Grapalat" w:hAnsi="GHEA Grapalat" w:cs="Sylfaen"/>
          <w:lang w:val="af-ZA"/>
        </w:rPr>
      </w:pPr>
      <w:r w:rsidRPr="00D94C73">
        <w:rPr>
          <w:rFonts w:ascii="GHEA Grapalat" w:hAnsi="GHEA Grapalat" w:cs="Sylfaen"/>
        </w:rPr>
        <w:t>Հ</w:t>
      </w:r>
      <w:r w:rsidRPr="00D94C73">
        <w:rPr>
          <w:rFonts w:ascii="GHEA Grapalat" w:hAnsi="GHEA Grapalat" w:cs="Times Armenian"/>
          <w:lang w:val="af-ZA"/>
        </w:rPr>
        <w:t xml:space="preserve"> </w:t>
      </w:r>
      <w:r w:rsidRPr="00D94C73">
        <w:rPr>
          <w:rFonts w:ascii="GHEA Grapalat" w:hAnsi="GHEA Grapalat" w:cs="Sylfaen"/>
        </w:rPr>
        <w:t>Ր</w:t>
      </w:r>
      <w:r w:rsidRPr="00D94C73">
        <w:rPr>
          <w:rFonts w:ascii="GHEA Grapalat" w:hAnsi="GHEA Grapalat" w:cs="Times Armenian"/>
          <w:lang w:val="af-ZA"/>
        </w:rPr>
        <w:t xml:space="preserve"> </w:t>
      </w:r>
      <w:r w:rsidRPr="00D94C73">
        <w:rPr>
          <w:rFonts w:ascii="GHEA Grapalat" w:hAnsi="GHEA Grapalat" w:cs="Sylfaen"/>
        </w:rPr>
        <w:t>Ա</w:t>
      </w:r>
      <w:r w:rsidRPr="00D94C73">
        <w:rPr>
          <w:rFonts w:ascii="GHEA Grapalat" w:hAnsi="GHEA Grapalat" w:cs="Times Armenian"/>
          <w:lang w:val="af-ZA"/>
        </w:rPr>
        <w:t xml:space="preserve"> </w:t>
      </w:r>
      <w:r w:rsidRPr="00D94C73">
        <w:rPr>
          <w:rFonts w:ascii="GHEA Grapalat" w:hAnsi="GHEA Grapalat" w:cs="Sylfaen"/>
        </w:rPr>
        <w:t>Վ</w:t>
      </w:r>
      <w:r w:rsidRPr="00D94C73">
        <w:rPr>
          <w:rFonts w:ascii="GHEA Grapalat" w:hAnsi="GHEA Grapalat" w:cs="Times Armenian"/>
          <w:lang w:val="af-ZA"/>
        </w:rPr>
        <w:t xml:space="preserve"> </w:t>
      </w:r>
      <w:r w:rsidRPr="00D94C73">
        <w:rPr>
          <w:rFonts w:ascii="GHEA Grapalat" w:hAnsi="GHEA Grapalat" w:cs="Sylfaen"/>
        </w:rPr>
        <w:t>Ե</w:t>
      </w:r>
      <w:r w:rsidRPr="00D94C73">
        <w:rPr>
          <w:rFonts w:ascii="GHEA Grapalat" w:hAnsi="GHEA Grapalat" w:cs="Times Armenian"/>
          <w:lang w:val="af-ZA"/>
        </w:rPr>
        <w:t xml:space="preserve"> </w:t>
      </w:r>
      <w:r w:rsidRPr="00D94C73">
        <w:rPr>
          <w:rFonts w:ascii="GHEA Grapalat" w:hAnsi="GHEA Grapalat" w:cs="Sylfaen"/>
        </w:rPr>
        <w:t>Ր</w:t>
      </w:r>
    </w:p>
    <w:p w:rsidR="00DF7755" w:rsidRPr="00D94C73" w:rsidRDefault="00DF7755" w:rsidP="00DF7755">
      <w:pPr>
        <w:pStyle w:val="aa"/>
        <w:ind w:right="-7" w:firstLine="567"/>
        <w:jc w:val="center"/>
        <w:rPr>
          <w:rFonts w:ascii="GHEA Grapalat" w:hAnsi="GHEA Grapalat" w:cs="Sylfaen"/>
          <w:lang w:val="af-ZA"/>
        </w:rPr>
      </w:pPr>
    </w:p>
    <w:p w:rsidR="00DF7755" w:rsidRPr="00D94C73" w:rsidRDefault="00DF7755" w:rsidP="00DF7755">
      <w:pPr>
        <w:pStyle w:val="aa"/>
        <w:ind w:right="-7" w:firstLine="567"/>
        <w:jc w:val="center"/>
        <w:rPr>
          <w:rFonts w:ascii="GHEA Grapalat" w:hAnsi="GHEA Grapalat" w:cs="Sylfaen"/>
          <w:lang w:val="af-ZA"/>
        </w:rPr>
      </w:pPr>
    </w:p>
    <w:p w:rsidR="00DF7755" w:rsidRPr="00D94C73" w:rsidRDefault="00DF7755" w:rsidP="00DF7755">
      <w:pPr>
        <w:pStyle w:val="aa"/>
        <w:ind w:right="-7"/>
        <w:jc w:val="center"/>
        <w:rPr>
          <w:rFonts w:ascii="GHEA Grapalat" w:hAnsi="GHEA Grapalat"/>
          <w:b/>
          <w:szCs w:val="22"/>
          <w:lang w:val="af-ZA"/>
        </w:rPr>
      </w:pPr>
      <w:r w:rsidRPr="00D94C73">
        <w:rPr>
          <w:rFonts w:ascii="GHEA Grapalat" w:hAnsi="GHEA Grapalat" w:cs="Sylfaen"/>
          <w:b/>
          <w:lang w:val="hy-AM"/>
        </w:rPr>
        <w:t>ՆԱԻՐԻ ՀԱՄԱՅՆՔԻ</w:t>
      </w:r>
      <w:r w:rsidRPr="00D94C73">
        <w:rPr>
          <w:rFonts w:ascii="GHEA Grapalat" w:hAnsi="GHEA Grapalat" w:cs="Sylfaen"/>
          <w:b/>
          <w:lang w:val="af-ZA"/>
        </w:rPr>
        <w:t xml:space="preserve"> </w:t>
      </w:r>
      <w:r w:rsidRPr="00D94C73">
        <w:rPr>
          <w:rFonts w:ascii="GHEA Grapalat" w:hAnsi="GHEA Grapalat" w:cs="Sylfaen"/>
          <w:b/>
        </w:rPr>
        <w:t>ԿԱՐԻՔՆԵՐԻ</w:t>
      </w:r>
      <w:r w:rsidRPr="00D94C73">
        <w:rPr>
          <w:rFonts w:ascii="GHEA Grapalat" w:hAnsi="GHEA Grapalat" w:cs="Times Armenian"/>
          <w:b/>
          <w:lang w:val="af-ZA"/>
        </w:rPr>
        <w:t xml:space="preserve"> </w:t>
      </w:r>
      <w:r w:rsidRPr="00D94C73">
        <w:rPr>
          <w:rFonts w:ascii="GHEA Grapalat" w:hAnsi="GHEA Grapalat" w:cs="Sylfaen"/>
          <w:b/>
        </w:rPr>
        <w:t>ՀԱՄԱՐ</w:t>
      </w:r>
      <w:r w:rsidRPr="00D94C73">
        <w:rPr>
          <w:rFonts w:ascii="GHEA Grapalat" w:hAnsi="GHEA Grapalat" w:cs="Times Armenian"/>
          <w:b/>
          <w:lang w:val="af-ZA"/>
        </w:rPr>
        <w:t xml:space="preserve">` </w:t>
      </w:r>
      <w:r w:rsidRPr="00D94C73">
        <w:rPr>
          <w:rFonts w:ascii="GHEA Grapalat" w:hAnsi="GHEA Grapalat" w:cs="Sylfaen"/>
          <w:b/>
          <w:lang w:val="hy-AM"/>
        </w:rPr>
        <w:t xml:space="preserve">ՇԻՆԱՐԱՐԱԿԱՆ ԱՇԽԱՏԱՆՔՆԵՐԻ  </w:t>
      </w:r>
      <w:r w:rsidRPr="00D94C73">
        <w:rPr>
          <w:rFonts w:ascii="GHEA Grapalat" w:hAnsi="GHEA Grapalat" w:cs="Sylfaen"/>
          <w:b/>
          <w:lang w:val="af-ZA"/>
        </w:rPr>
        <w:t xml:space="preserve"> </w:t>
      </w:r>
      <w:r w:rsidRPr="00D94C73">
        <w:rPr>
          <w:rFonts w:ascii="GHEA Grapalat" w:hAnsi="GHEA Grapalat" w:cs="Sylfaen"/>
          <w:b/>
        </w:rPr>
        <w:t>ՁԵՌՔԲԵՐՄԱՆ</w:t>
      </w:r>
      <w:r w:rsidRPr="00D94C73">
        <w:rPr>
          <w:rFonts w:ascii="GHEA Grapalat" w:hAnsi="GHEA Grapalat" w:cs="Times Armenian"/>
          <w:b/>
          <w:lang w:val="af-ZA"/>
        </w:rPr>
        <w:t xml:space="preserve"> </w:t>
      </w:r>
      <w:r w:rsidRPr="00D94C73">
        <w:rPr>
          <w:rFonts w:ascii="GHEA Grapalat" w:hAnsi="GHEA Grapalat" w:cs="Sylfaen"/>
          <w:b/>
        </w:rPr>
        <w:t>ՆՊԱՏԱԿՈՎ</w:t>
      </w:r>
      <w:r w:rsidRPr="00D94C73">
        <w:rPr>
          <w:rFonts w:ascii="GHEA Grapalat" w:hAnsi="GHEA Grapalat" w:cs="Sylfaen"/>
          <w:b/>
          <w:lang w:val="af-ZA"/>
        </w:rPr>
        <w:t xml:space="preserve"> </w:t>
      </w:r>
      <w:r w:rsidRPr="00D94C73">
        <w:rPr>
          <w:rFonts w:ascii="GHEA Grapalat" w:hAnsi="GHEA Grapalat" w:cs="Times Armenian"/>
          <w:b/>
          <w:lang w:val="af-ZA"/>
        </w:rPr>
        <w:t xml:space="preserve"> </w:t>
      </w:r>
      <w:r w:rsidRPr="00D94C73">
        <w:rPr>
          <w:rFonts w:ascii="GHEA Grapalat" w:hAnsi="GHEA Grapalat" w:cs="Sylfaen"/>
          <w:b/>
        </w:rPr>
        <w:t>ՀԱՅՏԱՐԱՐՎԱԾ</w:t>
      </w:r>
      <w:r w:rsidRPr="00D94C73">
        <w:rPr>
          <w:rFonts w:ascii="GHEA Grapalat" w:hAnsi="GHEA Grapalat" w:cs="Times Armenian"/>
          <w:b/>
          <w:lang w:val="af-ZA"/>
        </w:rPr>
        <w:t xml:space="preserve"> </w:t>
      </w:r>
      <w:r w:rsidRPr="00D94C73">
        <w:rPr>
          <w:rFonts w:ascii="GHEA Grapalat" w:hAnsi="GHEA Grapalat" w:cs="Sylfaen"/>
          <w:b/>
          <w:lang w:val="af-ZA"/>
        </w:rPr>
        <w:t xml:space="preserve"> </w:t>
      </w:r>
      <w:r w:rsidRPr="00D94C73">
        <w:rPr>
          <w:rFonts w:ascii="GHEA Grapalat" w:hAnsi="GHEA Grapalat" w:cs="Sylfaen"/>
          <w:b/>
        </w:rPr>
        <w:t>ԲԱՑ</w:t>
      </w:r>
      <w:r w:rsidRPr="00D94C73">
        <w:rPr>
          <w:rFonts w:ascii="GHEA Grapalat" w:hAnsi="GHEA Grapalat" w:cs="Sylfaen"/>
          <w:b/>
          <w:lang w:val="hy-AM"/>
        </w:rPr>
        <w:t xml:space="preserve"> </w:t>
      </w:r>
      <w:r w:rsidRPr="00D94C73">
        <w:rPr>
          <w:rFonts w:ascii="GHEA Grapalat" w:hAnsi="GHEA Grapalat" w:cs="Sylfaen"/>
          <w:b/>
          <w:lang w:val="af-ZA"/>
        </w:rPr>
        <w:t xml:space="preserve"> </w:t>
      </w:r>
      <w:r w:rsidRPr="00D94C73">
        <w:rPr>
          <w:rFonts w:ascii="GHEA Grapalat" w:hAnsi="GHEA Grapalat" w:cs="Sylfaen"/>
          <w:b/>
        </w:rPr>
        <w:t>ՄՐՑՈՒՅԹԻ</w:t>
      </w:r>
    </w:p>
    <w:p w:rsidR="00DF7755" w:rsidRPr="00D94C73" w:rsidRDefault="00DF7755" w:rsidP="00DF7755">
      <w:pPr>
        <w:pStyle w:val="aa"/>
        <w:ind w:right="-7"/>
        <w:jc w:val="center"/>
        <w:rPr>
          <w:rFonts w:ascii="GHEA Grapalat" w:hAnsi="GHEA Grapalat"/>
          <w:b/>
          <w:szCs w:val="22"/>
          <w:lang w:val="af-ZA"/>
        </w:rPr>
      </w:pPr>
    </w:p>
    <w:p w:rsidR="00DF7755" w:rsidRPr="00D94C73" w:rsidRDefault="00DF7755" w:rsidP="00DF7755">
      <w:pPr>
        <w:pStyle w:val="aa"/>
        <w:ind w:right="-7" w:firstLine="567"/>
        <w:jc w:val="center"/>
        <w:rPr>
          <w:rFonts w:ascii="GHEA Grapalat" w:hAnsi="GHEA Grapalat"/>
          <w:lang w:val="af-ZA"/>
        </w:rPr>
      </w:pPr>
    </w:p>
    <w:p w:rsidR="00DF7755" w:rsidRPr="00D94C73" w:rsidRDefault="00DF7755" w:rsidP="00DF7755">
      <w:pPr>
        <w:pStyle w:val="aa"/>
        <w:ind w:right="-7" w:firstLine="567"/>
        <w:jc w:val="center"/>
        <w:rPr>
          <w:rFonts w:ascii="GHEA Grapalat" w:hAnsi="GHEA Grapalat"/>
          <w:lang w:val="af-ZA"/>
        </w:rPr>
      </w:pPr>
    </w:p>
    <w:p w:rsidR="00DF7755" w:rsidRPr="00D94C73" w:rsidRDefault="00DF7755" w:rsidP="00DF7755">
      <w:pPr>
        <w:pStyle w:val="aa"/>
        <w:ind w:right="-7" w:firstLine="567"/>
        <w:jc w:val="center"/>
        <w:rPr>
          <w:rFonts w:ascii="GHEA Grapalat" w:hAnsi="GHEA Grapalat"/>
          <w:lang w:val="af-ZA"/>
        </w:rPr>
      </w:pPr>
    </w:p>
    <w:p w:rsidR="00DF7755" w:rsidRPr="00D94C73" w:rsidRDefault="00DF7755" w:rsidP="00DF7755">
      <w:pPr>
        <w:spacing w:line="276" w:lineRule="auto"/>
        <w:ind w:firstLine="567"/>
        <w:jc w:val="both"/>
        <w:rPr>
          <w:rFonts w:ascii="GHEA Grapalat" w:hAnsi="GHEA Grapalat" w:cs="Sylfaen"/>
          <w:b/>
          <w:color w:val="FF0000"/>
          <w:sz w:val="18"/>
          <w:szCs w:val="18"/>
          <w:lang w:val="hy-AM"/>
        </w:rPr>
      </w:pPr>
      <w:r w:rsidRPr="00D94C73">
        <w:rPr>
          <w:rFonts w:ascii="GHEA Grapalat" w:hAnsi="GHEA Grapalat" w:cs="Sylfaen"/>
          <w:b/>
          <w:color w:val="FF0000"/>
          <w:sz w:val="18"/>
          <w:szCs w:val="18"/>
          <w:lang w:val="hy-AM"/>
        </w:rPr>
        <w:t>Սույն գնման գործընթացը կազմակերպվում է ՀՀ կառավարության կողմից իրականացվող սուբվենցիոն ծրագրերի շրջանակներում</w:t>
      </w:r>
      <w:r w:rsidRPr="00D94C73">
        <w:rPr>
          <w:rFonts w:ascii="GHEA Grapalat" w:hAnsi="GHEA Grapalat"/>
          <w:b/>
          <w:color w:val="FF0000"/>
          <w:sz w:val="18"/>
          <w:szCs w:val="18"/>
          <w:lang w:val="hy-AM"/>
        </w:rPr>
        <w:t>:</w:t>
      </w:r>
      <w:r w:rsidRPr="00D94C73">
        <w:rPr>
          <w:rFonts w:ascii="GHEA Grapalat" w:hAnsi="GHEA Grapalat" w:cs="Sylfaen"/>
          <w:b/>
          <w:color w:val="FF0000"/>
          <w:sz w:val="18"/>
          <w:szCs w:val="18"/>
          <w:lang w:val="hy-AM"/>
        </w:rPr>
        <w:t xml:space="preserve"> Ֆինանսավորումն իրականացվում է համայնքային ու պետական բյուջեներից՝ համապատասխանաբար մասնաբաժիններով։ Աշխատանքների կատարման դիմաց վճարումն իրականացվում է սկզբում համայնքի մասնաբաժնի չափով, այնուհետև աշխատանքների մնացած մասի կատարման հիմնավորումը հավաստող փաստաթղթերի ներկայացվելուց,  հաստատվելուց և ֆինանսական միջոցներ ստանալուց հետո իրականացվում է ֆինանսավորում՝ պետական բյուջեի մասնաբաժնով։</w:t>
      </w:r>
    </w:p>
    <w:p w:rsidR="00DF7755" w:rsidRPr="00D94C73" w:rsidRDefault="00DF7755" w:rsidP="00DF7755">
      <w:pPr>
        <w:pStyle w:val="aa"/>
        <w:ind w:right="-7" w:firstLine="567"/>
        <w:jc w:val="center"/>
        <w:rPr>
          <w:rFonts w:ascii="GHEA Grapalat" w:hAnsi="GHEA Grapalat"/>
          <w:lang w:val="hy-AM"/>
        </w:rPr>
      </w:pPr>
    </w:p>
    <w:p w:rsidR="00DF7755" w:rsidRPr="00D94C73" w:rsidRDefault="00DF7755" w:rsidP="00DF7755">
      <w:pPr>
        <w:pStyle w:val="aa"/>
        <w:ind w:right="-7" w:firstLine="567"/>
        <w:jc w:val="center"/>
        <w:rPr>
          <w:rFonts w:ascii="GHEA Grapalat" w:hAnsi="GHEA Grapalat"/>
          <w:lang w:val="af-ZA"/>
        </w:rPr>
      </w:pPr>
    </w:p>
    <w:p w:rsidR="00DF7755" w:rsidRPr="00D94C73" w:rsidRDefault="00DF7755" w:rsidP="00DF7755">
      <w:pPr>
        <w:pStyle w:val="aa"/>
        <w:ind w:right="-7" w:firstLine="567"/>
        <w:jc w:val="center"/>
        <w:rPr>
          <w:rFonts w:ascii="GHEA Grapalat" w:hAnsi="GHEA Grapalat"/>
          <w:lang w:val="af-ZA"/>
        </w:rPr>
      </w:pPr>
    </w:p>
    <w:p w:rsidR="00DF7755" w:rsidRPr="00D94C73" w:rsidRDefault="00DF7755" w:rsidP="00DF7755">
      <w:pPr>
        <w:pStyle w:val="aa"/>
        <w:ind w:right="-7" w:firstLine="567"/>
        <w:jc w:val="center"/>
        <w:rPr>
          <w:rFonts w:ascii="GHEA Grapalat" w:hAnsi="GHEA Grapalat"/>
          <w:lang w:val="af-ZA"/>
        </w:rPr>
      </w:pPr>
    </w:p>
    <w:p w:rsidR="00DF7755" w:rsidRPr="00D94C73" w:rsidRDefault="00DF7755" w:rsidP="00DF7755">
      <w:pPr>
        <w:pStyle w:val="aa"/>
        <w:ind w:right="-7" w:firstLine="567"/>
        <w:jc w:val="center"/>
        <w:rPr>
          <w:rFonts w:ascii="GHEA Grapalat" w:hAnsi="GHEA Grapalat"/>
          <w:lang w:val="af-ZA"/>
        </w:rPr>
      </w:pPr>
    </w:p>
    <w:p w:rsidR="00DF7755" w:rsidRPr="00D94C73" w:rsidRDefault="00DF7755" w:rsidP="00DF7755">
      <w:pPr>
        <w:pStyle w:val="aa"/>
        <w:ind w:right="-7" w:firstLine="567"/>
        <w:jc w:val="center"/>
        <w:rPr>
          <w:rFonts w:ascii="GHEA Grapalat" w:hAnsi="GHEA Grapalat"/>
          <w:lang w:val="af-ZA"/>
        </w:rPr>
      </w:pPr>
    </w:p>
    <w:p w:rsidR="00DF7755" w:rsidRPr="00D94C73" w:rsidRDefault="00DF7755" w:rsidP="00DF7755">
      <w:pPr>
        <w:pStyle w:val="aa"/>
        <w:ind w:right="-7" w:firstLine="567"/>
        <w:jc w:val="center"/>
        <w:rPr>
          <w:rFonts w:ascii="GHEA Grapalat" w:hAnsi="GHEA Grapalat"/>
          <w:lang w:val="af-ZA"/>
        </w:rPr>
      </w:pPr>
    </w:p>
    <w:p w:rsidR="00DF7755" w:rsidRPr="00D94C73" w:rsidRDefault="00DF7755" w:rsidP="00DF7755">
      <w:pPr>
        <w:pStyle w:val="aa"/>
        <w:ind w:right="-7" w:firstLine="567"/>
        <w:jc w:val="center"/>
        <w:rPr>
          <w:rFonts w:ascii="GHEA Grapalat" w:hAnsi="GHEA Grapalat"/>
          <w:lang w:val="af-ZA"/>
        </w:rPr>
      </w:pPr>
    </w:p>
    <w:p w:rsidR="00DF7755" w:rsidRPr="00D94C73" w:rsidRDefault="00DF7755" w:rsidP="00DF7755">
      <w:pPr>
        <w:pStyle w:val="aa"/>
        <w:ind w:right="-7" w:firstLine="567"/>
        <w:jc w:val="center"/>
        <w:rPr>
          <w:rFonts w:ascii="GHEA Grapalat" w:hAnsi="GHEA Grapalat"/>
          <w:lang w:val="af-ZA"/>
        </w:rPr>
      </w:pPr>
    </w:p>
    <w:p w:rsidR="00DF7755" w:rsidRPr="00D94C73" w:rsidRDefault="00DF7755" w:rsidP="00DF7755">
      <w:pPr>
        <w:pStyle w:val="aa"/>
        <w:ind w:right="-7" w:firstLine="567"/>
        <w:jc w:val="center"/>
        <w:rPr>
          <w:rFonts w:ascii="GHEA Grapalat" w:hAnsi="GHEA Grapalat"/>
          <w:lang w:val="af-ZA"/>
        </w:rPr>
      </w:pPr>
    </w:p>
    <w:p w:rsidR="00DF7755" w:rsidRPr="00D94C73" w:rsidRDefault="00DF7755" w:rsidP="00DF7755">
      <w:pPr>
        <w:pStyle w:val="aa"/>
        <w:ind w:right="-7" w:firstLine="567"/>
        <w:jc w:val="center"/>
        <w:rPr>
          <w:rFonts w:ascii="GHEA Grapalat" w:hAnsi="GHEA Grapalat"/>
          <w:lang w:val="af-ZA"/>
        </w:rPr>
      </w:pPr>
    </w:p>
    <w:p w:rsidR="00DF7755" w:rsidRPr="00D94C73" w:rsidRDefault="00DF7755" w:rsidP="00DF7755">
      <w:pPr>
        <w:ind w:firstLine="567"/>
        <w:jc w:val="both"/>
        <w:rPr>
          <w:rFonts w:ascii="GHEA Grapalat" w:hAnsi="GHEA Grapalat" w:cs="Sylfaen"/>
          <w:i/>
          <w:sz w:val="22"/>
          <w:szCs w:val="22"/>
          <w:lang w:val="af-ZA"/>
        </w:rPr>
      </w:pPr>
      <w:r w:rsidRPr="00D94C73">
        <w:rPr>
          <w:rFonts w:ascii="GHEA Grapalat" w:hAnsi="GHEA Grapalat" w:cs="Sylfaen"/>
          <w:i/>
          <w:sz w:val="22"/>
          <w:szCs w:val="22"/>
          <w:lang w:val="af-ZA"/>
        </w:rPr>
        <w:br w:type="page"/>
      </w:r>
      <w:r w:rsidRPr="00D94C73">
        <w:rPr>
          <w:rFonts w:ascii="GHEA Grapalat" w:hAnsi="GHEA Grapalat" w:cs="Sylfaen"/>
          <w:i/>
          <w:sz w:val="22"/>
          <w:szCs w:val="22"/>
        </w:rPr>
        <w:lastRenderedPageBreak/>
        <w:t>Հարգելի</w:t>
      </w:r>
      <w:r w:rsidRPr="00D94C73">
        <w:rPr>
          <w:rFonts w:ascii="GHEA Grapalat" w:hAnsi="GHEA Grapalat" w:cs="Times Armenian"/>
          <w:i/>
          <w:sz w:val="22"/>
          <w:szCs w:val="22"/>
          <w:lang w:val="af-ZA"/>
        </w:rPr>
        <w:t xml:space="preserve"> </w:t>
      </w:r>
      <w:r w:rsidRPr="00D94C73">
        <w:rPr>
          <w:rFonts w:ascii="GHEA Grapalat" w:hAnsi="GHEA Grapalat" w:cs="Sylfaen"/>
          <w:i/>
          <w:sz w:val="22"/>
          <w:szCs w:val="22"/>
        </w:rPr>
        <w:t>մասնակից</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նախքան</w:t>
      </w:r>
      <w:r w:rsidRPr="00D94C73">
        <w:rPr>
          <w:rFonts w:ascii="GHEA Grapalat" w:hAnsi="GHEA Grapalat" w:cs="Times Armenian"/>
          <w:i/>
          <w:sz w:val="22"/>
          <w:szCs w:val="22"/>
          <w:lang w:val="af-ZA"/>
        </w:rPr>
        <w:t xml:space="preserve"> </w:t>
      </w:r>
      <w:r w:rsidRPr="00D94C73">
        <w:rPr>
          <w:rFonts w:ascii="GHEA Grapalat" w:hAnsi="GHEA Grapalat" w:cs="Sylfaen"/>
          <w:i/>
          <w:sz w:val="22"/>
          <w:szCs w:val="22"/>
        </w:rPr>
        <w:t>հայտ</w:t>
      </w:r>
      <w:r w:rsidRPr="00D94C73">
        <w:rPr>
          <w:rFonts w:ascii="GHEA Grapalat" w:hAnsi="GHEA Grapalat" w:cs="Times Armenian"/>
          <w:i/>
          <w:sz w:val="22"/>
          <w:szCs w:val="22"/>
          <w:lang w:val="af-ZA"/>
        </w:rPr>
        <w:t xml:space="preserve"> </w:t>
      </w:r>
      <w:r w:rsidRPr="00D94C73">
        <w:rPr>
          <w:rFonts w:ascii="GHEA Grapalat" w:hAnsi="GHEA Grapalat" w:cs="Sylfaen"/>
          <w:i/>
          <w:sz w:val="22"/>
          <w:szCs w:val="22"/>
        </w:rPr>
        <w:t>կազմելը</w:t>
      </w:r>
      <w:r w:rsidRPr="00D94C73">
        <w:rPr>
          <w:rFonts w:ascii="GHEA Grapalat" w:hAnsi="GHEA Grapalat" w:cs="Times Armenian"/>
          <w:i/>
          <w:sz w:val="22"/>
          <w:szCs w:val="22"/>
          <w:lang w:val="af-ZA"/>
        </w:rPr>
        <w:t xml:space="preserve"> </w:t>
      </w:r>
      <w:r w:rsidRPr="00D94C73">
        <w:rPr>
          <w:rFonts w:ascii="GHEA Grapalat" w:hAnsi="GHEA Grapalat" w:cs="Sylfaen"/>
          <w:i/>
          <w:sz w:val="22"/>
          <w:szCs w:val="22"/>
        </w:rPr>
        <w:t>և</w:t>
      </w:r>
      <w:r w:rsidRPr="00D94C73">
        <w:rPr>
          <w:rFonts w:ascii="GHEA Grapalat" w:hAnsi="GHEA Grapalat" w:cs="Times Armenian"/>
          <w:i/>
          <w:sz w:val="22"/>
          <w:szCs w:val="22"/>
          <w:lang w:val="af-ZA"/>
        </w:rPr>
        <w:t xml:space="preserve"> </w:t>
      </w:r>
      <w:r w:rsidRPr="00D94C73">
        <w:rPr>
          <w:rFonts w:ascii="GHEA Grapalat" w:hAnsi="GHEA Grapalat" w:cs="Sylfaen"/>
          <w:i/>
          <w:sz w:val="22"/>
          <w:szCs w:val="22"/>
        </w:rPr>
        <w:t>ներկայացնելը</w:t>
      </w:r>
      <w:r w:rsidRPr="00D94C73">
        <w:rPr>
          <w:rFonts w:ascii="GHEA Grapalat" w:hAnsi="GHEA Grapalat" w:cs="Times Armenian"/>
          <w:i/>
          <w:sz w:val="22"/>
          <w:szCs w:val="22"/>
          <w:lang w:val="af-ZA"/>
        </w:rPr>
        <w:t xml:space="preserve"> </w:t>
      </w:r>
      <w:r w:rsidRPr="00D94C73">
        <w:rPr>
          <w:rFonts w:ascii="GHEA Grapalat" w:hAnsi="GHEA Grapalat" w:cs="Sylfaen"/>
          <w:i/>
          <w:sz w:val="22"/>
          <w:szCs w:val="22"/>
        </w:rPr>
        <w:t>խնդրում</w:t>
      </w:r>
      <w:r w:rsidRPr="00D94C73">
        <w:rPr>
          <w:rFonts w:ascii="GHEA Grapalat" w:hAnsi="GHEA Grapalat" w:cs="Times Armenian"/>
          <w:i/>
          <w:sz w:val="22"/>
          <w:szCs w:val="22"/>
          <w:lang w:val="af-ZA"/>
        </w:rPr>
        <w:t xml:space="preserve"> </w:t>
      </w:r>
      <w:r w:rsidRPr="00D94C73">
        <w:rPr>
          <w:rFonts w:ascii="GHEA Grapalat" w:hAnsi="GHEA Grapalat" w:cs="Sylfaen"/>
          <w:i/>
          <w:sz w:val="22"/>
          <w:szCs w:val="22"/>
        </w:rPr>
        <w:t>ենք</w:t>
      </w:r>
      <w:r w:rsidRPr="00D94C73">
        <w:rPr>
          <w:rFonts w:ascii="GHEA Grapalat" w:hAnsi="GHEA Grapalat" w:cs="Times Armenian"/>
          <w:i/>
          <w:sz w:val="22"/>
          <w:szCs w:val="22"/>
          <w:lang w:val="af-ZA"/>
        </w:rPr>
        <w:t xml:space="preserve"> </w:t>
      </w:r>
      <w:r w:rsidRPr="00D94C73">
        <w:rPr>
          <w:rFonts w:ascii="GHEA Grapalat" w:hAnsi="GHEA Grapalat" w:cs="Sylfaen"/>
          <w:i/>
          <w:sz w:val="22"/>
          <w:szCs w:val="22"/>
        </w:rPr>
        <w:t>մանրամասնորեն</w:t>
      </w:r>
      <w:r w:rsidRPr="00D94C73">
        <w:rPr>
          <w:rFonts w:ascii="GHEA Grapalat" w:hAnsi="GHEA Grapalat" w:cs="Times Armenian"/>
          <w:i/>
          <w:sz w:val="22"/>
          <w:szCs w:val="22"/>
          <w:lang w:val="af-ZA"/>
        </w:rPr>
        <w:t xml:space="preserve"> </w:t>
      </w:r>
      <w:r w:rsidRPr="00D94C73">
        <w:rPr>
          <w:rFonts w:ascii="GHEA Grapalat" w:hAnsi="GHEA Grapalat" w:cs="Sylfaen"/>
          <w:i/>
          <w:sz w:val="22"/>
          <w:szCs w:val="22"/>
        </w:rPr>
        <w:t>ուսումնասիրել</w:t>
      </w:r>
      <w:r w:rsidRPr="00D94C73">
        <w:rPr>
          <w:rFonts w:ascii="GHEA Grapalat" w:hAnsi="GHEA Grapalat" w:cs="Times Armenian"/>
          <w:i/>
          <w:sz w:val="22"/>
          <w:szCs w:val="22"/>
          <w:lang w:val="af-ZA"/>
        </w:rPr>
        <w:t xml:space="preserve"> </w:t>
      </w:r>
      <w:r w:rsidRPr="00D94C73">
        <w:rPr>
          <w:rFonts w:ascii="GHEA Grapalat" w:hAnsi="GHEA Grapalat" w:cs="Sylfaen"/>
          <w:i/>
          <w:sz w:val="22"/>
          <w:szCs w:val="22"/>
        </w:rPr>
        <w:t>սույն</w:t>
      </w:r>
      <w:r w:rsidRPr="00D94C73">
        <w:rPr>
          <w:rFonts w:ascii="GHEA Grapalat" w:hAnsi="GHEA Grapalat" w:cs="Times Armenian"/>
          <w:i/>
          <w:sz w:val="22"/>
          <w:szCs w:val="22"/>
          <w:lang w:val="af-ZA"/>
        </w:rPr>
        <w:t xml:space="preserve"> </w:t>
      </w:r>
      <w:r w:rsidRPr="00D94C73">
        <w:rPr>
          <w:rFonts w:ascii="GHEA Grapalat" w:hAnsi="GHEA Grapalat" w:cs="Sylfaen"/>
          <w:i/>
          <w:sz w:val="22"/>
          <w:szCs w:val="22"/>
        </w:rPr>
        <w:t>հրավերը</w:t>
      </w:r>
      <w:r w:rsidRPr="00D94C73">
        <w:rPr>
          <w:rFonts w:ascii="GHEA Grapalat" w:hAnsi="GHEA Grapalat" w:cs="Times Armenian"/>
          <w:i/>
          <w:sz w:val="22"/>
          <w:szCs w:val="22"/>
          <w:lang w:val="af-ZA"/>
        </w:rPr>
        <w:t xml:space="preserve">, </w:t>
      </w:r>
      <w:r w:rsidRPr="00D94C73">
        <w:rPr>
          <w:rFonts w:ascii="GHEA Grapalat" w:hAnsi="GHEA Grapalat" w:cs="Sylfaen"/>
          <w:i/>
          <w:sz w:val="22"/>
          <w:szCs w:val="22"/>
        </w:rPr>
        <w:t>քանի</w:t>
      </w:r>
      <w:r w:rsidRPr="00D94C73">
        <w:rPr>
          <w:rFonts w:ascii="GHEA Grapalat" w:hAnsi="GHEA Grapalat" w:cs="Times Armenian"/>
          <w:i/>
          <w:sz w:val="22"/>
          <w:szCs w:val="22"/>
          <w:lang w:val="af-ZA"/>
        </w:rPr>
        <w:t xml:space="preserve"> </w:t>
      </w:r>
      <w:r w:rsidRPr="00D94C73">
        <w:rPr>
          <w:rFonts w:ascii="GHEA Grapalat" w:hAnsi="GHEA Grapalat" w:cs="Sylfaen"/>
          <w:i/>
          <w:sz w:val="22"/>
          <w:szCs w:val="22"/>
        </w:rPr>
        <w:t>որ</w:t>
      </w:r>
      <w:r w:rsidRPr="00D94C73">
        <w:rPr>
          <w:rFonts w:ascii="GHEA Grapalat" w:hAnsi="GHEA Grapalat" w:cs="Times Armenian"/>
          <w:i/>
          <w:sz w:val="22"/>
          <w:szCs w:val="22"/>
          <w:lang w:val="af-ZA"/>
        </w:rPr>
        <w:t xml:space="preserve"> </w:t>
      </w:r>
      <w:r w:rsidRPr="00D94C73">
        <w:rPr>
          <w:rFonts w:ascii="GHEA Grapalat" w:hAnsi="GHEA Grapalat" w:cs="Sylfaen"/>
          <w:i/>
          <w:sz w:val="22"/>
          <w:szCs w:val="22"/>
        </w:rPr>
        <w:t>հրավերին</w:t>
      </w:r>
      <w:r w:rsidRPr="00D94C73">
        <w:rPr>
          <w:rFonts w:ascii="GHEA Grapalat" w:hAnsi="GHEA Grapalat" w:cs="Times Armenian"/>
          <w:i/>
          <w:sz w:val="22"/>
          <w:szCs w:val="22"/>
          <w:lang w:val="af-ZA"/>
        </w:rPr>
        <w:t xml:space="preserve"> </w:t>
      </w:r>
      <w:r w:rsidRPr="00D94C73">
        <w:rPr>
          <w:rFonts w:ascii="GHEA Grapalat" w:hAnsi="GHEA Grapalat" w:cs="Sylfaen"/>
          <w:i/>
          <w:sz w:val="22"/>
          <w:szCs w:val="22"/>
        </w:rPr>
        <w:t>չհամապատասխանող</w:t>
      </w:r>
      <w:r w:rsidRPr="00D94C73">
        <w:rPr>
          <w:rFonts w:ascii="GHEA Grapalat" w:hAnsi="GHEA Grapalat" w:cs="Times Armenian"/>
          <w:i/>
          <w:sz w:val="22"/>
          <w:szCs w:val="22"/>
          <w:lang w:val="af-ZA"/>
        </w:rPr>
        <w:t xml:space="preserve"> </w:t>
      </w:r>
      <w:r w:rsidRPr="00D94C73">
        <w:rPr>
          <w:rFonts w:ascii="GHEA Grapalat" w:hAnsi="GHEA Grapalat" w:cs="Sylfaen"/>
          <w:i/>
          <w:sz w:val="22"/>
          <w:szCs w:val="22"/>
        </w:rPr>
        <w:t>հայտերը</w:t>
      </w:r>
      <w:r w:rsidRPr="00D94C73">
        <w:rPr>
          <w:rFonts w:ascii="GHEA Grapalat" w:hAnsi="GHEA Grapalat" w:cs="Times Armenian"/>
          <w:i/>
          <w:sz w:val="22"/>
          <w:szCs w:val="22"/>
          <w:lang w:val="af-ZA"/>
        </w:rPr>
        <w:t xml:space="preserve"> </w:t>
      </w:r>
      <w:r w:rsidRPr="00D94C73">
        <w:rPr>
          <w:rFonts w:ascii="GHEA Grapalat" w:hAnsi="GHEA Grapalat" w:cs="Sylfaen"/>
          <w:i/>
          <w:sz w:val="22"/>
          <w:szCs w:val="22"/>
        </w:rPr>
        <w:t>ենթակա</w:t>
      </w:r>
      <w:r w:rsidRPr="00D94C73">
        <w:rPr>
          <w:rFonts w:ascii="GHEA Grapalat" w:hAnsi="GHEA Grapalat" w:cs="Times Armenian"/>
          <w:i/>
          <w:sz w:val="22"/>
          <w:szCs w:val="22"/>
          <w:lang w:val="af-ZA"/>
        </w:rPr>
        <w:t xml:space="preserve"> </w:t>
      </w:r>
      <w:r w:rsidRPr="00D94C73">
        <w:rPr>
          <w:rFonts w:ascii="GHEA Grapalat" w:hAnsi="GHEA Grapalat" w:cs="Sylfaen"/>
          <w:i/>
          <w:sz w:val="22"/>
          <w:szCs w:val="22"/>
        </w:rPr>
        <w:t>են</w:t>
      </w:r>
      <w:r w:rsidRPr="00D94C73">
        <w:rPr>
          <w:rFonts w:ascii="GHEA Grapalat" w:hAnsi="GHEA Grapalat" w:cs="Times Armenian"/>
          <w:i/>
          <w:sz w:val="22"/>
          <w:szCs w:val="22"/>
          <w:lang w:val="af-ZA"/>
        </w:rPr>
        <w:t xml:space="preserve"> </w:t>
      </w:r>
      <w:r w:rsidRPr="00D94C73">
        <w:rPr>
          <w:rFonts w:ascii="GHEA Grapalat" w:hAnsi="GHEA Grapalat" w:cs="Sylfaen"/>
          <w:i/>
          <w:sz w:val="22"/>
          <w:szCs w:val="22"/>
        </w:rPr>
        <w:t>մերժման</w:t>
      </w:r>
      <w:r w:rsidRPr="00D94C73">
        <w:rPr>
          <w:rFonts w:ascii="GHEA Grapalat" w:hAnsi="GHEA Grapalat" w:cs="Sylfaen"/>
          <w:i/>
          <w:sz w:val="22"/>
          <w:szCs w:val="22"/>
          <w:lang w:val="af-ZA"/>
        </w:rPr>
        <w:t xml:space="preserve">: </w:t>
      </w:r>
    </w:p>
    <w:p w:rsidR="00DF7755" w:rsidRPr="00D94C73" w:rsidRDefault="00DF7755" w:rsidP="00DF7755">
      <w:pPr>
        <w:ind w:firstLine="567"/>
        <w:jc w:val="both"/>
        <w:rPr>
          <w:rFonts w:ascii="GHEA Grapalat" w:hAnsi="GHEA Grapalat" w:cs="Sylfaen"/>
          <w:i/>
          <w:sz w:val="22"/>
          <w:szCs w:val="22"/>
          <w:lang w:val="af-ZA"/>
        </w:rPr>
      </w:pPr>
      <w:r w:rsidRPr="00D94C73">
        <w:rPr>
          <w:rFonts w:ascii="GHEA Grapalat" w:hAnsi="GHEA Grapalat" w:cs="Sylfaen"/>
          <w:i/>
          <w:sz w:val="22"/>
          <w:szCs w:val="22"/>
        </w:rPr>
        <w:t>Եթե</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Դուք</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գրանցված</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չեք</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էլեկտրոնային</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գնումների</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համակարգում</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սակայն</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ցանկություն</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ունեք</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մասնակցել</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սույն</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ընթացակարգին</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ապա</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հայտ</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ներկայացնելու</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համար</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անհրաժեշտ</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է</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ինքնագրանցվել</w:t>
      </w:r>
      <w:r w:rsidRPr="00D94C73">
        <w:rPr>
          <w:rFonts w:ascii="GHEA Grapalat" w:hAnsi="GHEA Grapalat" w:cs="Sylfaen"/>
          <w:i/>
          <w:sz w:val="22"/>
          <w:szCs w:val="22"/>
          <w:lang w:val="af-ZA"/>
        </w:rPr>
        <w:t xml:space="preserve"> Armeps </w:t>
      </w:r>
      <w:r w:rsidRPr="00D94C73">
        <w:rPr>
          <w:rFonts w:ascii="GHEA Grapalat" w:hAnsi="GHEA Grapalat" w:cs="Sylfaen"/>
          <w:i/>
          <w:sz w:val="22"/>
          <w:szCs w:val="22"/>
        </w:rPr>
        <w:t>համակարգում</w:t>
      </w:r>
      <w:r w:rsidRPr="00D94C73">
        <w:rPr>
          <w:rFonts w:ascii="GHEA Grapalat" w:hAnsi="GHEA Grapalat" w:cs="Sylfaen"/>
          <w:i/>
          <w:sz w:val="22"/>
          <w:szCs w:val="22"/>
          <w:lang w:val="af-ZA"/>
        </w:rPr>
        <w:t xml:space="preserve"> (</w:t>
      </w:r>
      <w:hyperlink r:id="rId10" w:history="1">
        <w:r w:rsidRPr="00D94C73">
          <w:rPr>
            <w:rFonts w:ascii="GHEA Grapalat" w:hAnsi="GHEA Grapalat" w:cs="Sylfaen"/>
            <w:i/>
            <w:sz w:val="22"/>
            <w:szCs w:val="22"/>
            <w:lang w:val="af-ZA"/>
          </w:rPr>
          <w:t>www.armeps.am</w:t>
        </w:r>
      </w:hyperlink>
      <w:r w:rsidRPr="00D94C73">
        <w:rPr>
          <w:rFonts w:ascii="GHEA Grapalat" w:hAnsi="GHEA Grapalat" w:cs="Sylfaen"/>
          <w:i/>
          <w:sz w:val="22"/>
          <w:szCs w:val="22"/>
          <w:lang w:val="af-ZA"/>
        </w:rPr>
        <w:t xml:space="preserve">): </w:t>
      </w:r>
      <w:r w:rsidRPr="00D94C73">
        <w:rPr>
          <w:rFonts w:ascii="GHEA Grapalat" w:hAnsi="GHEA Grapalat" w:cs="Sylfaen"/>
          <w:i/>
          <w:sz w:val="22"/>
          <w:szCs w:val="22"/>
        </w:rPr>
        <w:t>Համակարգում</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գրանցվելու</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պայմանները</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սահմանված</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են</w:t>
      </w:r>
      <w:r w:rsidRPr="00D94C73">
        <w:rPr>
          <w:rFonts w:ascii="GHEA Grapalat" w:hAnsi="GHEA Grapalat" w:cs="Sylfaen"/>
          <w:i/>
          <w:sz w:val="22"/>
          <w:szCs w:val="22"/>
          <w:lang w:val="af-ZA"/>
        </w:rPr>
        <w:t xml:space="preserve"> </w:t>
      </w:r>
      <w:hyperlink r:id="rId11" w:history="1">
        <w:r w:rsidRPr="00D94C73">
          <w:rPr>
            <w:rFonts w:ascii="GHEA Grapalat" w:hAnsi="GHEA Grapalat" w:cs="Sylfaen"/>
            <w:i/>
            <w:sz w:val="22"/>
            <w:szCs w:val="22"/>
            <w:lang w:val="af-ZA"/>
          </w:rPr>
          <w:t>www.procurement.am</w:t>
        </w:r>
      </w:hyperlink>
      <w:r w:rsidRPr="00D94C73">
        <w:rPr>
          <w:rFonts w:ascii="GHEA Grapalat" w:hAnsi="GHEA Grapalat" w:cs="Sylfaen"/>
          <w:i/>
          <w:sz w:val="22"/>
          <w:szCs w:val="22"/>
          <w:lang w:val="af-ZA"/>
        </w:rPr>
        <w:t xml:space="preserve"> </w:t>
      </w:r>
      <w:r w:rsidRPr="00D94C73">
        <w:rPr>
          <w:rFonts w:ascii="GHEA Grapalat" w:hAnsi="GHEA Grapalat" w:cs="Sylfaen"/>
          <w:i/>
          <w:sz w:val="22"/>
          <w:szCs w:val="22"/>
        </w:rPr>
        <w:t>հասցեով</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գործող</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գնումների</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պաշտոնական</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տեղեկագրի</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Օրենսդրություն</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բաժնի</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Ուղեցույցներ</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ձեռնարկներ</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ենթաբաժնում</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տեղադրված</w:t>
      </w:r>
      <w:r w:rsidRPr="00D94C73">
        <w:rPr>
          <w:rFonts w:ascii="GHEA Grapalat" w:hAnsi="GHEA Grapalat" w:cs="Sylfaen"/>
          <w:i/>
          <w:sz w:val="22"/>
          <w:szCs w:val="22"/>
          <w:lang w:val="af-ZA"/>
        </w:rPr>
        <w:t xml:space="preserve">  </w:t>
      </w:r>
      <w:hyperlink r:id="rId12" w:history="1">
        <w:r w:rsidRPr="00D94C73">
          <w:rPr>
            <w:rFonts w:ascii="GHEA Grapalat" w:hAnsi="GHEA Grapalat" w:cs="Sylfaen"/>
            <w:i/>
            <w:sz w:val="22"/>
            <w:szCs w:val="22"/>
            <w:lang w:val="af-ZA"/>
          </w:rPr>
          <w:t xml:space="preserve">Armeps </w:t>
        </w:r>
        <w:r w:rsidRPr="00D94C73">
          <w:rPr>
            <w:rFonts w:ascii="GHEA Grapalat" w:hAnsi="GHEA Grapalat" w:cs="Sylfaen"/>
            <w:i/>
            <w:sz w:val="22"/>
            <w:szCs w:val="22"/>
          </w:rPr>
          <w:t>էլեկտրոնային</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գնումների</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համակարգի</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օգտագործողի</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Տնտեսական</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օպերատորի</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ուղեցույց</w:t>
        </w:r>
      </w:hyperlink>
      <w:r w:rsidRPr="00D94C73">
        <w:rPr>
          <w:rFonts w:ascii="GHEA Grapalat" w:hAnsi="GHEA Grapalat" w:cs="Sylfaen"/>
          <w:i/>
          <w:sz w:val="22"/>
          <w:szCs w:val="22"/>
        </w:rPr>
        <w:t>ում</w:t>
      </w:r>
      <w:r w:rsidRPr="00D94C73">
        <w:rPr>
          <w:rFonts w:ascii="GHEA Grapalat" w:hAnsi="GHEA Grapalat" w:cs="Sylfaen"/>
          <w:i/>
          <w:sz w:val="22"/>
          <w:szCs w:val="22"/>
          <w:lang w:val="af-ZA"/>
        </w:rPr>
        <w:t>:</w:t>
      </w:r>
    </w:p>
    <w:p w:rsidR="00DF7755" w:rsidRPr="00D94C73" w:rsidRDefault="00DF7755" w:rsidP="00DF7755">
      <w:pPr>
        <w:ind w:firstLine="567"/>
        <w:jc w:val="both"/>
        <w:rPr>
          <w:rFonts w:ascii="GHEA Grapalat" w:hAnsi="GHEA Grapalat" w:cs="Sylfaen"/>
          <w:i/>
          <w:sz w:val="22"/>
          <w:szCs w:val="22"/>
          <w:lang w:val="af-ZA"/>
        </w:rPr>
      </w:pPr>
      <w:r w:rsidRPr="00D94C73">
        <w:rPr>
          <w:rFonts w:ascii="GHEA Grapalat" w:hAnsi="GHEA Grapalat" w:cs="Sylfaen"/>
          <w:i/>
          <w:sz w:val="22"/>
          <w:szCs w:val="22"/>
        </w:rPr>
        <w:t>Ուղեցույցը</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հասանելի</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է</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հետևյալ</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հղումով՝</w:t>
      </w:r>
      <w:r w:rsidRPr="00D94C73">
        <w:rPr>
          <w:rFonts w:ascii="GHEA Grapalat" w:hAnsi="GHEA Grapalat" w:cs="Sylfaen"/>
          <w:i/>
          <w:sz w:val="22"/>
          <w:szCs w:val="22"/>
          <w:lang w:val="af-ZA"/>
        </w:rPr>
        <w:t xml:space="preserve"> </w:t>
      </w:r>
      <w:hyperlink r:id="rId13" w:history="1">
        <w:r w:rsidRPr="00D94C73">
          <w:rPr>
            <w:rFonts w:ascii="GHEA Grapalat" w:hAnsi="GHEA Grapalat" w:cs="Sylfaen"/>
            <w:sz w:val="22"/>
            <w:szCs w:val="22"/>
            <w:lang w:val="af-ZA"/>
          </w:rPr>
          <w:t>http://gnumner.am/hy/page/ughecuycner_dzernarkner/</w:t>
        </w:r>
      </w:hyperlink>
      <w:r w:rsidRPr="00D94C73">
        <w:rPr>
          <w:rFonts w:ascii="GHEA Grapalat" w:hAnsi="GHEA Grapalat" w:cs="Sylfaen"/>
          <w:i/>
          <w:sz w:val="22"/>
          <w:szCs w:val="22"/>
          <w:lang w:val="af-ZA"/>
        </w:rPr>
        <w:t>:</w:t>
      </w:r>
    </w:p>
    <w:p w:rsidR="00DF7755" w:rsidRPr="00D94C73" w:rsidRDefault="00DF7755" w:rsidP="00DF7755">
      <w:pPr>
        <w:ind w:firstLine="567"/>
        <w:jc w:val="both"/>
        <w:rPr>
          <w:rFonts w:ascii="GHEA Grapalat" w:hAnsi="GHEA Grapalat" w:cs="Sylfaen"/>
          <w:i/>
          <w:sz w:val="22"/>
          <w:szCs w:val="22"/>
          <w:lang w:val="af-ZA"/>
        </w:rPr>
      </w:pPr>
      <w:r w:rsidRPr="00D94C73">
        <w:rPr>
          <w:rFonts w:ascii="GHEA Grapalat" w:hAnsi="GHEA Grapalat" w:cs="Sylfaen"/>
          <w:i/>
          <w:sz w:val="22"/>
          <w:szCs w:val="22"/>
        </w:rPr>
        <w:t>Միաժամանակ՝</w:t>
      </w:r>
    </w:p>
    <w:p w:rsidR="00DF7755" w:rsidRPr="00D94C73" w:rsidRDefault="00DF7755" w:rsidP="00DF7755">
      <w:pPr>
        <w:ind w:firstLine="567"/>
        <w:jc w:val="both"/>
        <w:rPr>
          <w:rFonts w:ascii="GHEA Grapalat" w:hAnsi="GHEA Grapalat" w:cs="Sylfaen"/>
          <w:i/>
          <w:sz w:val="22"/>
          <w:szCs w:val="22"/>
          <w:lang w:val="af-ZA"/>
        </w:rPr>
      </w:pPr>
      <w:r w:rsidRPr="00D94C73">
        <w:rPr>
          <w:rFonts w:ascii="GHEA Grapalat" w:hAnsi="GHEA Grapalat" w:cs="Sylfaen"/>
          <w:i/>
          <w:sz w:val="22"/>
          <w:szCs w:val="22"/>
          <w:lang w:val="af-ZA"/>
        </w:rPr>
        <w:t xml:space="preserve"> </w:t>
      </w:r>
      <w:r w:rsidRPr="00D94C73">
        <w:rPr>
          <w:rFonts w:ascii="GHEA Grapalat" w:hAnsi="GHEA Grapalat"/>
          <w:i/>
          <w:sz w:val="22"/>
          <w:szCs w:val="22"/>
          <w:lang w:val="af-ZA"/>
        </w:rPr>
        <w:t xml:space="preserve">- </w:t>
      </w:r>
      <w:r w:rsidRPr="00D94C73">
        <w:rPr>
          <w:rFonts w:ascii="GHEA Grapalat" w:hAnsi="GHEA Grapalat" w:cs="Sylfaen"/>
          <w:i/>
          <w:sz w:val="22"/>
          <w:szCs w:val="22"/>
          <w:lang w:val="af-ZA"/>
        </w:rPr>
        <w:t>հայտը</w:t>
      </w:r>
      <w:r w:rsidRPr="00D94C73">
        <w:rPr>
          <w:rFonts w:ascii="GHEA Grapalat" w:hAnsi="GHEA Grapalat"/>
          <w:i/>
          <w:sz w:val="22"/>
          <w:szCs w:val="22"/>
          <w:lang w:val="af-ZA"/>
        </w:rPr>
        <w:t xml:space="preserve"> </w:t>
      </w:r>
      <w:r w:rsidRPr="00D94C73">
        <w:rPr>
          <w:rFonts w:ascii="GHEA Grapalat" w:hAnsi="GHEA Grapalat" w:cs="Sylfaen"/>
          <w:i/>
          <w:sz w:val="22"/>
          <w:szCs w:val="22"/>
          <w:lang w:val="af-ZA"/>
        </w:rPr>
        <w:t>էլեկտրոնային</w:t>
      </w:r>
      <w:r w:rsidRPr="00D94C73">
        <w:rPr>
          <w:rFonts w:ascii="GHEA Grapalat" w:hAnsi="GHEA Grapalat"/>
          <w:i/>
          <w:sz w:val="22"/>
          <w:szCs w:val="22"/>
          <w:lang w:val="af-ZA"/>
        </w:rPr>
        <w:t xml:space="preserve"> </w:t>
      </w:r>
      <w:r w:rsidRPr="00D94C73">
        <w:rPr>
          <w:rFonts w:ascii="GHEA Grapalat" w:hAnsi="GHEA Grapalat" w:cs="Sylfaen"/>
          <w:i/>
          <w:sz w:val="22"/>
          <w:szCs w:val="22"/>
          <w:lang w:val="af-ZA"/>
        </w:rPr>
        <w:t>գնումների</w:t>
      </w:r>
      <w:r w:rsidRPr="00D94C73">
        <w:rPr>
          <w:rFonts w:ascii="GHEA Grapalat" w:hAnsi="GHEA Grapalat"/>
          <w:i/>
          <w:sz w:val="22"/>
          <w:szCs w:val="22"/>
          <w:lang w:val="af-ZA"/>
        </w:rPr>
        <w:t xml:space="preserve"> Armeps (www.armeps.am) </w:t>
      </w:r>
      <w:r w:rsidRPr="00D94C73">
        <w:rPr>
          <w:rFonts w:ascii="GHEA Grapalat" w:hAnsi="GHEA Grapalat" w:cs="Sylfaen"/>
          <w:i/>
          <w:sz w:val="22"/>
          <w:szCs w:val="22"/>
          <w:lang w:val="af-ZA"/>
        </w:rPr>
        <w:t>համակարգ</w:t>
      </w:r>
      <w:r w:rsidRPr="00D94C73">
        <w:rPr>
          <w:rFonts w:ascii="GHEA Grapalat" w:hAnsi="GHEA Grapalat"/>
          <w:i/>
          <w:sz w:val="22"/>
          <w:szCs w:val="22"/>
          <w:lang w:val="af-ZA"/>
        </w:rPr>
        <w:t xml:space="preserve"> (</w:t>
      </w:r>
      <w:r w:rsidRPr="00D94C73">
        <w:rPr>
          <w:rFonts w:ascii="GHEA Grapalat" w:hAnsi="GHEA Grapalat" w:cs="Sylfaen"/>
          <w:i/>
          <w:sz w:val="22"/>
          <w:szCs w:val="22"/>
          <w:lang w:val="af-ZA"/>
        </w:rPr>
        <w:t>այսուհետ</w:t>
      </w:r>
      <w:r w:rsidRPr="00D94C73">
        <w:rPr>
          <w:rFonts w:ascii="GHEA Grapalat" w:hAnsi="GHEA Grapalat"/>
          <w:i/>
          <w:sz w:val="22"/>
          <w:szCs w:val="22"/>
          <w:lang w:val="af-ZA"/>
        </w:rPr>
        <w:t xml:space="preserve">` </w:t>
      </w:r>
      <w:r w:rsidRPr="00D94C73">
        <w:rPr>
          <w:rFonts w:ascii="GHEA Grapalat" w:hAnsi="GHEA Grapalat" w:cs="Sylfaen"/>
          <w:i/>
          <w:sz w:val="22"/>
          <w:szCs w:val="22"/>
          <w:lang w:val="af-ZA"/>
        </w:rPr>
        <w:t>համակարգ</w:t>
      </w:r>
      <w:r w:rsidRPr="00D94C73">
        <w:rPr>
          <w:rFonts w:ascii="GHEA Grapalat" w:hAnsi="GHEA Grapalat"/>
          <w:i/>
          <w:sz w:val="22"/>
          <w:szCs w:val="22"/>
          <w:lang w:val="af-ZA"/>
        </w:rPr>
        <w:t xml:space="preserve">) </w:t>
      </w:r>
      <w:r w:rsidRPr="00D94C73">
        <w:rPr>
          <w:rFonts w:ascii="GHEA Grapalat" w:hAnsi="GHEA Grapalat" w:cs="Sylfaen"/>
          <w:i/>
          <w:sz w:val="22"/>
          <w:szCs w:val="22"/>
          <w:lang w:val="af-ZA"/>
        </w:rPr>
        <w:t>մուտքագրելիս</w:t>
      </w:r>
      <w:r w:rsidRPr="00D94C73">
        <w:rPr>
          <w:rFonts w:ascii="GHEA Grapalat" w:hAnsi="GHEA Grapalat"/>
          <w:i/>
          <w:sz w:val="22"/>
          <w:szCs w:val="22"/>
          <w:lang w:val="af-ZA"/>
        </w:rPr>
        <w:t xml:space="preserve"> </w:t>
      </w:r>
      <w:r w:rsidRPr="00D94C73">
        <w:rPr>
          <w:rFonts w:ascii="GHEA Grapalat" w:hAnsi="GHEA Grapalat" w:cs="Sylfaen"/>
          <w:i/>
          <w:sz w:val="22"/>
          <w:szCs w:val="22"/>
          <w:lang w:val="af-ZA"/>
        </w:rPr>
        <w:t>անհրաժեշտ</w:t>
      </w:r>
      <w:r w:rsidRPr="00D94C73">
        <w:rPr>
          <w:rFonts w:ascii="GHEA Grapalat" w:hAnsi="GHEA Grapalat"/>
          <w:i/>
          <w:sz w:val="22"/>
          <w:szCs w:val="22"/>
          <w:lang w:val="af-ZA"/>
        </w:rPr>
        <w:t xml:space="preserve"> </w:t>
      </w:r>
      <w:r w:rsidRPr="00D94C73">
        <w:rPr>
          <w:rFonts w:ascii="GHEA Grapalat" w:hAnsi="GHEA Grapalat" w:cs="Sylfaen"/>
          <w:i/>
          <w:sz w:val="22"/>
          <w:szCs w:val="22"/>
          <w:lang w:val="af-ZA"/>
        </w:rPr>
        <w:t>է</w:t>
      </w:r>
      <w:r w:rsidRPr="00D94C73">
        <w:rPr>
          <w:rFonts w:ascii="GHEA Grapalat" w:hAnsi="GHEA Grapalat"/>
          <w:i/>
          <w:sz w:val="22"/>
          <w:szCs w:val="22"/>
          <w:lang w:val="af-ZA"/>
        </w:rPr>
        <w:t xml:space="preserve"> </w:t>
      </w:r>
      <w:r w:rsidRPr="00D94C73">
        <w:rPr>
          <w:rFonts w:ascii="GHEA Grapalat" w:hAnsi="GHEA Grapalat" w:cs="Sylfaen"/>
          <w:i/>
          <w:sz w:val="22"/>
          <w:szCs w:val="22"/>
          <w:lang w:val="af-ZA"/>
        </w:rPr>
        <w:t>առաջնորդվել</w:t>
      </w:r>
      <w:r w:rsidRPr="00D94C73">
        <w:rPr>
          <w:rFonts w:ascii="GHEA Grapalat" w:hAnsi="GHEA Grapalat"/>
          <w:i/>
          <w:sz w:val="22"/>
          <w:szCs w:val="22"/>
          <w:lang w:val="af-ZA"/>
        </w:rPr>
        <w:t xml:space="preserve"> </w:t>
      </w:r>
      <w:hyperlink r:id="rId14" w:history="1">
        <w:r w:rsidRPr="00D94C73">
          <w:rPr>
            <w:rFonts w:ascii="GHEA Grapalat" w:hAnsi="GHEA Grapalat" w:cs="Sylfaen"/>
            <w:i/>
            <w:sz w:val="22"/>
            <w:szCs w:val="22"/>
            <w:lang w:val="af-ZA"/>
          </w:rPr>
          <w:t>www.procurement.am</w:t>
        </w:r>
      </w:hyperlink>
      <w:r w:rsidRPr="00D94C73">
        <w:rPr>
          <w:rFonts w:ascii="GHEA Grapalat" w:hAnsi="GHEA Grapalat" w:cs="Sylfaen"/>
          <w:i/>
          <w:sz w:val="22"/>
          <w:szCs w:val="22"/>
          <w:lang w:val="af-ZA"/>
        </w:rPr>
        <w:t xml:space="preserve"> հասցեով գործող գնումների պաշտոնական տեղեկագրի </w:t>
      </w:r>
      <w:r w:rsidRPr="00D94C73">
        <w:rPr>
          <w:rFonts w:ascii="GHEA Grapalat" w:hAnsi="GHEA Grapalat" w:cs="Arial Armenian"/>
          <w:i/>
          <w:sz w:val="22"/>
          <w:szCs w:val="22"/>
          <w:lang w:val="af-ZA"/>
        </w:rPr>
        <w:t>«</w:t>
      </w:r>
      <w:r w:rsidRPr="00D94C73">
        <w:rPr>
          <w:rFonts w:ascii="GHEA Grapalat" w:hAnsi="GHEA Grapalat" w:cs="Sylfaen"/>
          <w:i/>
          <w:sz w:val="22"/>
          <w:szCs w:val="22"/>
          <w:lang w:val="af-ZA"/>
        </w:rPr>
        <w:t>Օրենսդրություն</w:t>
      </w:r>
      <w:r w:rsidRPr="00D94C73">
        <w:rPr>
          <w:rFonts w:ascii="GHEA Grapalat" w:hAnsi="GHEA Grapalat" w:cs="Arial Armenian"/>
          <w:i/>
          <w:sz w:val="22"/>
          <w:szCs w:val="22"/>
          <w:lang w:val="af-ZA"/>
        </w:rPr>
        <w:t>»»</w:t>
      </w:r>
      <w:r w:rsidRPr="00D94C73">
        <w:rPr>
          <w:rFonts w:ascii="GHEA Grapalat" w:hAnsi="GHEA Grapalat" w:cs="Sylfaen"/>
          <w:i/>
          <w:sz w:val="22"/>
          <w:szCs w:val="22"/>
          <w:lang w:val="af-ZA"/>
        </w:rPr>
        <w:t xml:space="preserve"> բաժնի </w:t>
      </w:r>
      <w:r w:rsidRPr="00D94C73">
        <w:rPr>
          <w:rFonts w:ascii="GHEA Grapalat" w:hAnsi="GHEA Grapalat" w:cs="Arial Armenian"/>
          <w:i/>
          <w:sz w:val="22"/>
          <w:szCs w:val="22"/>
          <w:lang w:val="af-ZA"/>
        </w:rPr>
        <w:t>«</w:t>
      </w:r>
      <w:r w:rsidRPr="00D94C73">
        <w:rPr>
          <w:rFonts w:ascii="GHEA Grapalat" w:hAnsi="GHEA Grapalat" w:cs="Sylfaen"/>
          <w:i/>
          <w:sz w:val="22"/>
          <w:szCs w:val="22"/>
          <w:lang w:val="af-ZA"/>
        </w:rPr>
        <w:t>Ուղեցույցներ, ձեռնարկներ</w:t>
      </w:r>
      <w:r w:rsidRPr="00D94C73">
        <w:rPr>
          <w:rFonts w:ascii="GHEA Grapalat" w:hAnsi="GHEA Grapalat" w:cs="Arial Armenian"/>
          <w:i/>
          <w:sz w:val="22"/>
          <w:szCs w:val="22"/>
          <w:lang w:val="af-ZA"/>
        </w:rPr>
        <w:t>»</w:t>
      </w:r>
      <w:r w:rsidRPr="00D94C73">
        <w:rPr>
          <w:rFonts w:ascii="GHEA Grapalat" w:hAnsi="GHEA Grapalat" w:cs="Sylfaen"/>
          <w:i/>
          <w:sz w:val="22"/>
          <w:szCs w:val="22"/>
          <w:lang w:val="af-ZA"/>
        </w:rPr>
        <w:t xml:space="preserve"> ենթաբաժնում տեղադրված  </w:t>
      </w:r>
      <w:hyperlink r:id="rId15" w:history="1">
        <w:r w:rsidRPr="00D94C73">
          <w:rPr>
            <w:rFonts w:ascii="GHEA Grapalat" w:hAnsi="GHEA Grapalat" w:cs="Sylfaen"/>
            <w:i/>
            <w:sz w:val="22"/>
            <w:szCs w:val="22"/>
            <w:lang w:val="af-ZA"/>
          </w:rPr>
          <w:t>Էլեկտրոնային գնումների կատարման ուղեցույց</w:t>
        </w:r>
      </w:hyperlink>
      <w:r w:rsidRPr="00D94C73">
        <w:rPr>
          <w:rFonts w:ascii="GHEA Grapalat" w:hAnsi="GHEA Grapalat" w:cs="Sylfaen"/>
          <w:i/>
          <w:sz w:val="22"/>
          <w:szCs w:val="22"/>
          <w:lang w:val="af-ZA"/>
        </w:rPr>
        <w:t>ով:</w:t>
      </w:r>
    </w:p>
    <w:p w:rsidR="00DF7755" w:rsidRPr="00D94C73" w:rsidRDefault="00DF7755" w:rsidP="00DF7755">
      <w:pPr>
        <w:ind w:firstLine="567"/>
        <w:jc w:val="both"/>
        <w:rPr>
          <w:rFonts w:ascii="GHEA Grapalat" w:hAnsi="GHEA Grapalat" w:cs="Sylfaen"/>
          <w:i/>
          <w:sz w:val="22"/>
          <w:szCs w:val="22"/>
          <w:lang w:val="af-ZA"/>
        </w:rPr>
      </w:pPr>
      <w:r w:rsidRPr="00D94C73">
        <w:rPr>
          <w:rFonts w:ascii="GHEA Grapalat" w:hAnsi="GHEA Grapalat" w:cs="Sylfaen"/>
          <w:i/>
          <w:sz w:val="22"/>
          <w:szCs w:val="22"/>
          <w:lang w:val="af-ZA"/>
        </w:rPr>
        <w:t xml:space="preserve">Ուղեցույցը հասանելի է հետևյալ հղումով՝ </w:t>
      </w:r>
      <w:hyperlink r:id="rId16" w:history="1">
        <w:r w:rsidRPr="00D94C73">
          <w:rPr>
            <w:rFonts w:ascii="GHEA Grapalat" w:hAnsi="GHEA Grapalat" w:cs="Sylfaen"/>
            <w:i/>
            <w:sz w:val="22"/>
            <w:szCs w:val="22"/>
            <w:lang w:val="af-ZA"/>
          </w:rPr>
          <w:t>http://gnumner.am/hy/page/ughecuycner_dzernarkner/</w:t>
        </w:r>
      </w:hyperlink>
      <w:r w:rsidRPr="00D94C73">
        <w:rPr>
          <w:rFonts w:ascii="GHEA Grapalat" w:hAnsi="GHEA Grapalat" w:cs="Sylfaen"/>
          <w:i/>
          <w:sz w:val="22"/>
          <w:szCs w:val="22"/>
          <w:lang w:val="af-ZA"/>
        </w:rPr>
        <w:t>.</w:t>
      </w:r>
    </w:p>
    <w:p w:rsidR="00DF7755" w:rsidRPr="00D94C73" w:rsidRDefault="00DF7755" w:rsidP="00DF7755">
      <w:pPr>
        <w:ind w:firstLine="567"/>
        <w:jc w:val="both"/>
        <w:rPr>
          <w:rFonts w:ascii="GHEA Grapalat" w:hAnsi="GHEA Grapalat"/>
          <w:i/>
          <w:sz w:val="22"/>
          <w:szCs w:val="22"/>
          <w:lang w:val="af-ZA"/>
        </w:rPr>
      </w:pPr>
      <w:r w:rsidRPr="00D94C73">
        <w:rPr>
          <w:rFonts w:ascii="GHEA Grapalat" w:hAnsi="GHEA Grapalat"/>
          <w:i/>
          <w:sz w:val="22"/>
          <w:szCs w:val="22"/>
          <w:lang w:val="af-ZA"/>
        </w:rPr>
        <w:t xml:space="preserve">- </w:t>
      </w:r>
      <w:r w:rsidRPr="00D94C73">
        <w:rPr>
          <w:rFonts w:ascii="GHEA Grapalat" w:hAnsi="GHEA Grapalat" w:cs="Sylfaen"/>
          <w:i/>
          <w:sz w:val="22"/>
          <w:szCs w:val="22"/>
          <w:lang w:val="af-ZA"/>
        </w:rPr>
        <w:t>համակարգի</w:t>
      </w:r>
      <w:r w:rsidRPr="00D94C73">
        <w:rPr>
          <w:rFonts w:ascii="GHEA Grapalat" w:hAnsi="GHEA Grapalat"/>
          <w:i/>
          <w:sz w:val="22"/>
          <w:szCs w:val="22"/>
          <w:lang w:val="af-ZA"/>
        </w:rPr>
        <w:t xml:space="preserve"> </w:t>
      </w:r>
      <w:r w:rsidRPr="00D94C73">
        <w:rPr>
          <w:rFonts w:ascii="GHEA Grapalat" w:hAnsi="GHEA Grapalat" w:cs="Sylfaen"/>
          <w:i/>
          <w:sz w:val="22"/>
          <w:szCs w:val="22"/>
          <w:lang w:val="af-ZA"/>
        </w:rPr>
        <w:t>հետ</w:t>
      </w:r>
      <w:r w:rsidRPr="00D94C73">
        <w:rPr>
          <w:rFonts w:ascii="GHEA Grapalat" w:hAnsi="GHEA Grapalat"/>
          <w:i/>
          <w:sz w:val="22"/>
          <w:szCs w:val="22"/>
          <w:lang w:val="af-ZA"/>
        </w:rPr>
        <w:t xml:space="preserve"> </w:t>
      </w:r>
      <w:r w:rsidRPr="00D94C73">
        <w:rPr>
          <w:rFonts w:ascii="GHEA Grapalat" w:hAnsi="GHEA Grapalat" w:cs="Sylfaen"/>
          <w:i/>
          <w:sz w:val="22"/>
          <w:szCs w:val="22"/>
          <w:lang w:val="af-ZA"/>
        </w:rPr>
        <w:t>կապված</w:t>
      </w:r>
      <w:r w:rsidRPr="00D94C73">
        <w:rPr>
          <w:rFonts w:ascii="GHEA Grapalat" w:hAnsi="GHEA Grapalat"/>
          <w:i/>
          <w:sz w:val="22"/>
          <w:szCs w:val="22"/>
          <w:lang w:val="af-ZA"/>
        </w:rPr>
        <w:t xml:space="preserve"> </w:t>
      </w:r>
      <w:r w:rsidRPr="00D94C73">
        <w:rPr>
          <w:rFonts w:ascii="GHEA Grapalat" w:hAnsi="GHEA Grapalat" w:cs="Sylfaen"/>
          <w:i/>
          <w:sz w:val="22"/>
          <w:szCs w:val="22"/>
          <w:lang w:val="af-ZA"/>
        </w:rPr>
        <w:t>հարցեր</w:t>
      </w:r>
      <w:r w:rsidRPr="00D94C73">
        <w:rPr>
          <w:rFonts w:ascii="GHEA Grapalat" w:hAnsi="GHEA Grapalat"/>
          <w:i/>
          <w:sz w:val="22"/>
          <w:szCs w:val="22"/>
          <w:lang w:val="af-ZA"/>
        </w:rPr>
        <w:t xml:space="preserve"> </w:t>
      </w:r>
      <w:r w:rsidRPr="00D94C73">
        <w:rPr>
          <w:rFonts w:ascii="GHEA Grapalat" w:hAnsi="GHEA Grapalat" w:cs="Sylfaen"/>
          <w:i/>
          <w:sz w:val="22"/>
          <w:szCs w:val="22"/>
          <w:lang w:val="af-ZA"/>
        </w:rPr>
        <w:t>և</w:t>
      </w:r>
      <w:r w:rsidRPr="00D94C73">
        <w:rPr>
          <w:rFonts w:ascii="GHEA Grapalat" w:hAnsi="GHEA Grapalat"/>
          <w:i/>
          <w:sz w:val="22"/>
          <w:szCs w:val="22"/>
          <w:lang w:val="af-ZA"/>
        </w:rPr>
        <w:t xml:space="preserve"> </w:t>
      </w:r>
      <w:r w:rsidRPr="00D94C73">
        <w:rPr>
          <w:rFonts w:ascii="GHEA Grapalat" w:hAnsi="GHEA Grapalat" w:cs="Sylfaen"/>
          <w:i/>
          <w:sz w:val="22"/>
          <w:szCs w:val="22"/>
          <w:lang w:val="af-ZA"/>
        </w:rPr>
        <w:t>խնդիրներ</w:t>
      </w:r>
      <w:r w:rsidRPr="00D94C73">
        <w:rPr>
          <w:rFonts w:ascii="GHEA Grapalat" w:hAnsi="GHEA Grapalat"/>
          <w:i/>
          <w:sz w:val="22"/>
          <w:szCs w:val="22"/>
          <w:lang w:val="af-ZA"/>
        </w:rPr>
        <w:t xml:space="preserve"> </w:t>
      </w:r>
      <w:r w:rsidRPr="00D94C73">
        <w:rPr>
          <w:rFonts w:ascii="GHEA Grapalat" w:hAnsi="GHEA Grapalat" w:cs="Sylfaen"/>
          <w:i/>
          <w:sz w:val="22"/>
          <w:szCs w:val="22"/>
          <w:lang w:val="af-ZA"/>
        </w:rPr>
        <w:t>առաջանալիս</w:t>
      </w:r>
      <w:r w:rsidRPr="00D94C73">
        <w:rPr>
          <w:rFonts w:ascii="GHEA Grapalat" w:hAnsi="GHEA Grapalat"/>
          <w:i/>
          <w:sz w:val="22"/>
          <w:szCs w:val="22"/>
          <w:lang w:val="af-ZA"/>
        </w:rPr>
        <w:t xml:space="preserve"> </w:t>
      </w:r>
      <w:r w:rsidRPr="00D94C73">
        <w:rPr>
          <w:rFonts w:ascii="GHEA Grapalat" w:hAnsi="GHEA Grapalat" w:cs="Sylfaen"/>
          <w:i/>
          <w:sz w:val="22"/>
          <w:szCs w:val="22"/>
          <w:lang w:val="af-ZA"/>
        </w:rPr>
        <w:t>կարող</w:t>
      </w:r>
      <w:r w:rsidRPr="00D94C73">
        <w:rPr>
          <w:rFonts w:ascii="GHEA Grapalat" w:hAnsi="GHEA Grapalat"/>
          <w:i/>
          <w:sz w:val="22"/>
          <w:szCs w:val="22"/>
          <w:lang w:val="af-ZA"/>
        </w:rPr>
        <w:t xml:space="preserve"> </w:t>
      </w:r>
      <w:r w:rsidRPr="00D94C73">
        <w:rPr>
          <w:rFonts w:ascii="GHEA Grapalat" w:hAnsi="GHEA Grapalat" w:cs="Sylfaen"/>
          <w:i/>
          <w:sz w:val="22"/>
          <w:szCs w:val="22"/>
          <w:lang w:val="af-ZA"/>
        </w:rPr>
        <w:t>եք</w:t>
      </w:r>
      <w:r w:rsidRPr="00D94C73">
        <w:rPr>
          <w:rFonts w:ascii="GHEA Grapalat" w:hAnsi="GHEA Grapalat"/>
          <w:i/>
          <w:sz w:val="22"/>
          <w:szCs w:val="22"/>
          <w:lang w:val="af-ZA"/>
        </w:rPr>
        <w:t xml:space="preserve"> </w:t>
      </w:r>
      <w:r w:rsidRPr="00D94C73">
        <w:rPr>
          <w:rFonts w:ascii="GHEA Grapalat" w:hAnsi="GHEA Grapalat" w:cs="Sylfaen"/>
          <w:i/>
          <w:sz w:val="22"/>
          <w:szCs w:val="22"/>
          <w:lang w:val="af-ZA"/>
        </w:rPr>
        <w:t>դիմել</w:t>
      </w:r>
      <w:r w:rsidRPr="00D94C73">
        <w:rPr>
          <w:rFonts w:ascii="GHEA Grapalat" w:hAnsi="GHEA Grapalat"/>
          <w:i/>
          <w:sz w:val="22"/>
          <w:szCs w:val="22"/>
          <w:lang w:val="af-ZA"/>
        </w:rPr>
        <w:t xml:space="preserve"> </w:t>
      </w:r>
      <w:r w:rsidRPr="00D94C73">
        <w:rPr>
          <w:rFonts w:ascii="GHEA Grapalat" w:hAnsi="GHEA Grapalat" w:cs="Sylfaen"/>
          <w:i/>
          <w:sz w:val="22"/>
          <w:szCs w:val="22"/>
          <w:lang w:val="af-ZA"/>
        </w:rPr>
        <w:t>պատվիրատուին</w:t>
      </w:r>
      <w:r w:rsidRPr="00D94C73">
        <w:rPr>
          <w:rFonts w:ascii="GHEA Grapalat" w:hAnsi="GHEA Grapalat"/>
          <w:i/>
          <w:sz w:val="22"/>
          <w:szCs w:val="22"/>
          <w:lang w:val="af-ZA"/>
        </w:rPr>
        <w:t xml:space="preserve">, </w:t>
      </w:r>
      <w:r w:rsidRPr="00D94C73">
        <w:rPr>
          <w:rFonts w:ascii="GHEA Grapalat" w:hAnsi="GHEA Grapalat" w:cs="Sylfaen"/>
          <w:i/>
          <w:sz w:val="22"/>
          <w:szCs w:val="22"/>
          <w:lang w:val="af-ZA"/>
        </w:rPr>
        <w:t>ինչպես</w:t>
      </w:r>
      <w:r w:rsidRPr="00D94C73">
        <w:rPr>
          <w:rFonts w:ascii="GHEA Grapalat" w:hAnsi="GHEA Grapalat"/>
          <w:i/>
          <w:sz w:val="22"/>
          <w:szCs w:val="22"/>
          <w:lang w:val="af-ZA"/>
        </w:rPr>
        <w:t xml:space="preserve"> </w:t>
      </w:r>
      <w:r w:rsidRPr="00D94C73">
        <w:rPr>
          <w:rFonts w:ascii="GHEA Grapalat" w:hAnsi="GHEA Grapalat" w:cs="Sylfaen"/>
          <w:i/>
          <w:sz w:val="22"/>
          <w:szCs w:val="22"/>
          <w:lang w:val="af-ZA"/>
        </w:rPr>
        <w:t>նաև</w:t>
      </w:r>
      <w:r w:rsidRPr="00D94C73">
        <w:rPr>
          <w:rFonts w:ascii="GHEA Grapalat" w:hAnsi="GHEA Grapalat"/>
          <w:i/>
          <w:sz w:val="22"/>
          <w:szCs w:val="22"/>
          <w:lang w:val="af-ZA"/>
        </w:rPr>
        <w:t xml:space="preserve"> </w:t>
      </w:r>
      <w:r w:rsidRPr="00D94C73">
        <w:rPr>
          <w:rFonts w:ascii="GHEA Grapalat" w:hAnsi="GHEA Grapalat" w:cs="Sylfaen"/>
          <w:i/>
          <w:sz w:val="22"/>
          <w:szCs w:val="22"/>
          <w:lang w:val="af-ZA"/>
        </w:rPr>
        <w:t>ՀՀ</w:t>
      </w:r>
      <w:r w:rsidRPr="00D94C73">
        <w:rPr>
          <w:rFonts w:ascii="GHEA Grapalat" w:hAnsi="GHEA Grapalat"/>
          <w:i/>
          <w:sz w:val="22"/>
          <w:szCs w:val="22"/>
          <w:lang w:val="af-ZA"/>
        </w:rPr>
        <w:t xml:space="preserve"> </w:t>
      </w:r>
      <w:r w:rsidRPr="00D94C73">
        <w:rPr>
          <w:rFonts w:ascii="GHEA Grapalat" w:hAnsi="GHEA Grapalat" w:cs="Sylfaen"/>
          <w:i/>
          <w:sz w:val="22"/>
          <w:szCs w:val="22"/>
          <w:lang w:val="af-ZA"/>
        </w:rPr>
        <w:t>ֆինանսների</w:t>
      </w:r>
      <w:r w:rsidRPr="00D94C73">
        <w:rPr>
          <w:rFonts w:ascii="GHEA Grapalat" w:hAnsi="GHEA Grapalat"/>
          <w:i/>
          <w:sz w:val="22"/>
          <w:szCs w:val="22"/>
          <w:lang w:val="af-ZA"/>
        </w:rPr>
        <w:t xml:space="preserve"> </w:t>
      </w:r>
      <w:r w:rsidRPr="00D94C73">
        <w:rPr>
          <w:rFonts w:ascii="GHEA Grapalat" w:hAnsi="GHEA Grapalat" w:cs="Sylfaen"/>
          <w:i/>
          <w:sz w:val="22"/>
          <w:szCs w:val="22"/>
          <w:lang w:val="af-ZA"/>
        </w:rPr>
        <w:t>նախարարություն</w:t>
      </w:r>
      <w:r w:rsidRPr="00D94C73">
        <w:rPr>
          <w:rFonts w:ascii="GHEA Grapalat" w:hAnsi="GHEA Grapalat"/>
          <w:i/>
          <w:sz w:val="22"/>
          <w:szCs w:val="22"/>
          <w:lang w:val="af-ZA"/>
        </w:rPr>
        <w:t xml:space="preserve"> (</w:t>
      </w:r>
      <w:r w:rsidRPr="00D94C73">
        <w:rPr>
          <w:rFonts w:ascii="GHEA Grapalat" w:hAnsi="GHEA Grapalat" w:cs="Sylfaen"/>
          <w:i/>
          <w:sz w:val="22"/>
          <w:szCs w:val="22"/>
          <w:lang w:val="af-ZA"/>
        </w:rPr>
        <w:t>այսուհետ</w:t>
      </w:r>
      <w:r w:rsidRPr="00D94C73">
        <w:rPr>
          <w:rFonts w:ascii="GHEA Grapalat" w:hAnsi="GHEA Grapalat"/>
          <w:i/>
          <w:sz w:val="22"/>
          <w:szCs w:val="22"/>
          <w:lang w:val="af-ZA"/>
        </w:rPr>
        <w:t xml:space="preserve"> </w:t>
      </w:r>
      <w:r w:rsidRPr="00D94C73">
        <w:rPr>
          <w:rFonts w:ascii="GHEA Grapalat" w:hAnsi="GHEA Grapalat" w:cs="Sylfaen"/>
          <w:i/>
          <w:sz w:val="22"/>
          <w:szCs w:val="22"/>
          <w:lang w:val="af-ZA"/>
        </w:rPr>
        <w:t>նաև</w:t>
      </w:r>
      <w:r w:rsidRPr="00D94C73">
        <w:rPr>
          <w:rFonts w:ascii="GHEA Grapalat" w:hAnsi="GHEA Grapalat"/>
          <w:i/>
          <w:sz w:val="22"/>
          <w:szCs w:val="22"/>
          <w:lang w:val="af-ZA"/>
        </w:rPr>
        <w:t xml:space="preserve">` </w:t>
      </w:r>
      <w:r w:rsidRPr="00D94C73">
        <w:rPr>
          <w:rFonts w:ascii="GHEA Grapalat" w:hAnsi="GHEA Grapalat" w:cs="Sylfaen"/>
          <w:i/>
          <w:sz w:val="22"/>
          <w:szCs w:val="22"/>
          <w:lang w:val="af-ZA"/>
        </w:rPr>
        <w:t>լիազորված</w:t>
      </w:r>
      <w:r w:rsidRPr="00D94C73">
        <w:rPr>
          <w:rFonts w:ascii="GHEA Grapalat" w:hAnsi="GHEA Grapalat"/>
          <w:i/>
          <w:sz w:val="22"/>
          <w:szCs w:val="22"/>
          <w:lang w:val="af-ZA"/>
        </w:rPr>
        <w:t xml:space="preserve"> </w:t>
      </w:r>
      <w:r w:rsidRPr="00D94C73">
        <w:rPr>
          <w:rFonts w:ascii="GHEA Grapalat" w:hAnsi="GHEA Grapalat" w:cs="Sylfaen"/>
          <w:i/>
          <w:sz w:val="22"/>
          <w:szCs w:val="22"/>
          <w:lang w:val="af-ZA"/>
        </w:rPr>
        <w:t>մարմին</w:t>
      </w:r>
      <w:r w:rsidRPr="00D94C73">
        <w:rPr>
          <w:rFonts w:ascii="GHEA Grapalat" w:hAnsi="GHEA Grapalat"/>
          <w:i/>
          <w:sz w:val="22"/>
          <w:szCs w:val="22"/>
          <w:lang w:val="af-ZA"/>
        </w:rPr>
        <w:t xml:space="preserve">)` </w:t>
      </w:r>
      <w:r w:rsidRPr="00D94C73">
        <w:rPr>
          <w:rFonts w:ascii="GHEA Grapalat" w:hAnsi="GHEA Grapalat" w:cs="Sylfaen"/>
          <w:i/>
          <w:sz w:val="22"/>
          <w:szCs w:val="22"/>
          <w:lang w:val="af-ZA"/>
        </w:rPr>
        <w:t>ք</w:t>
      </w:r>
      <w:r w:rsidRPr="00D94C73">
        <w:rPr>
          <w:rFonts w:ascii="GHEA Grapalat" w:hAnsi="GHEA Grapalat"/>
          <w:i/>
          <w:sz w:val="22"/>
          <w:szCs w:val="22"/>
          <w:lang w:val="af-ZA"/>
        </w:rPr>
        <w:t xml:space="preserve">. </w:t>
      </w:r>
      <w:r w:rsidRPr="00D94C73">
        <w:rPr>
          <w:rFonts w:ascii="GHEA Grapalat" w:hAnsi="GHEA Grapalat" w:cs="Sylfaen"/>
          <w:i/>
          <w:sz w:val="22"/>
          <w:szCs w:val="22"/>
          <w:lang w:val="af-ZA"/>
        </w:rPr>
        <w:t>Երևան</w:t>
      </w:r>
      <w:r w:rsidRPr="00D94C73">
        <w:rPr>
          <w:rFonts w:ascii="GHEA Grapalat" w:hAnsi="GHEA Grapalat"/>
          <w:i/>
          <w:sz w:val="22"/>
          <w:szCs w:val="22"/>
          <w:lang w:val="af-ZA"/>
        </w:rPr>
        <w:t xml:space="preserve">, </w:t>
      </w:r>
      <w:r w:rsidRPr="00D94C73">
        <w:rPr>
          <w:rFonts w:ascii="GHEA Grapalat" w:hAnsi="GHEA Grapalat" w:cs="Sylfaen"/>
          <w:i/>
          <w:sz w:val="22"/>
          <w:szCs w:val="22"/>
          <w:lang w:val="af-ZA"/>
        </w:rPr>
        <w:t>Մելիք</w:t>
      </w:r>
      <w:r w:rsidRPr="00D94C73">
        <w:rPr>
          <w:rFonts w:ascii="GHEA Grapalat" w:hAnsi="GHEA Grapalat"/>
          <w:i/>
          <w:sz w:val="22"/>
          <w:szCs w:val="22"/>
          <w:lang w:val="af-ZA"/>
        </w:rPr>
        <w:t>-</w:t>
      </w:r>
      <w:r w:rsidRPr="00D94C73">
        <w:rPr>
          <w:rFonts w:ascii="GHEA Grapalat" w:hAnsi="GHEA Grapalat" w:cs="Sylfaen"/>
          <w:i/>
          <w:sz w:val="22"/>
          <w:szCs w:val="22"/>
          <w:lang w:val="af-ZA"/>
        </w:rPr>
        <w:t>Ադամյան</w:t>
      </w:r>
      <w:r w:rsidRPr="00D94C73">
        <w:rPr>
          <w:rFonts w:ascii="GHEA Grapalat" w:hAnsi="GHEA Grapalat"/>
          <w:i/>
          <w:sz w:val="22"/>
          <w:szCs w:val="22"/>
          <w:lang w:val="af-ZA"/>
        </w:rPr>
        <w:t xml:space="preserve"> </w:t>
      </w:r>
      <w:r w:rsidRPr="00D94C73">
        <w:rPr>
          <w:rFonts w:ascii="GHEA Grapalat" w:hAnsi="GHEA Grapalat" w:cs="Sylfaen"/>
          <w:i/>
          <w:sz w:val="22"/>
          <w:szCs w:val="22"/>
          <w:lang w:val="af-ZA"/>
        </w:rPr>
        <w:t>փող</w:t>
      </w:r>
      <w:r w:rsidRPr="00D94C73">
        <w:rPr>
          <w:rFonts w:ascii="GHEA Grapalat" w:hAnsi="GHEA Grapalat"/>
          <w:i/>
          <w:sz w:val="22"/>
          <w:szCs w:val="22"/>
          <w:lang w:val="af-ZA"/>
        </w:rPr>
        <w:t xml:space="preserve">. 1 </w:t>
      </w:r>
      <w:r w:rsidRPr="00D94C73">
        <w:rPr>
          <w:rFonts w:ascii="GHEA Grapalat" w:hAnsi="GHEA Grapalat"/>
          <w:i/>
          <w:lang w:val="af-ZA"/>
        </w:rPr>
        <w:t xml:space="preserve"> </w:t>
      </w:r>
      <w:r w:rsidRPr="00D94C73">
        <w:rPr>
          <w:rFonts w:ascii="GHEA Grapalat" w:hAnsi="GHEA Grapalat" w:cs="Sylfaen"/>
          <w:i/>
          <w:sz w:val="22"/>
          <w:szCs w:val="22"/>
          <w:lang w:val="af-ZA"/>
        </w:rPr>
        <w:t>հասցեով</w:t>
      </w:r>
      <w:r w:rsidRPr="00D94C73">
        <w:rPr>
          <w:rFonts w:ascii="GHEA Grapalat" w:hAnsi="GHEA Grapalat"/>
          <w:i/>
          <w:sz w:val="22"/>
          <w:szCs w:val="22"/>
          <w:lang w:val="af-ZA"/>
        </w:rPr>
        <w:t xml:space="preserve"> (</w:t>
      </w:r>
      <w:r w:rsidRPr="00D94C73">
        <w:rPr>
          <w:rFonts w:ascii="GHEA Grapalat" w:hAnsi="GHEA Grapalat" w:cs="Sylfaen"/>
          <w:i/>
          <w:sz w:val="22"/>
          <w:szCs w:val="22"/>
          <w:lang w:val="af-ZA"/>
        </w:rPr>
        <w:t>հեռախոս</w:t>
      </w:r>
      <w:r w:rsidRPr="00D94C73">
        <w:rPr>
          <w:rFonts w:ascii="GHEA Grapalat" w:hAnsi="GHEA Grapalat"/>
          <w:i/>
          <w:sz w:val="22"/>
          <w:szCs w:val="22"/>
          <w:lang w:val="af-ZA"/>
        </w:rPr>
        <w:t>`(+37411) 28-93-20):</w:t>
      </w:r>
    </w:p>
    <w:p w:rsidR="00DF7755" w:rsidRPr="00D94C73" w:rsidRDefault="00DF7755" w:rsidP="00DF7755">
      <w:pPr>
        <w:ind w:firstLine="567"/>
        <w:rPr>
          <w:rFonts w:ascii="GHEA Grapalat" w:hAnsi="GHEA Grapalat"/>
          <w:b/>
          <w:sz w:val="20"/>
          <w:szCs w:val="22"/>
          <w:lang w:val="af-ZA"/>
        </w:rPr>
      </w:pPr>
      <w:bookmarkStart w:id="3" w:name="_Hlk9322052"/>
      <w:r w:rsidRPr="00D94C73">
        <w:rPr>
          <w:rFonts w:ascii="GHEA Grapalat" w:hAnsi="GHEA Grapalat" w:cs="Sylfaen"/>
          <w:i/>
          <w:sz w:val="22"/>
          <w:szCs w:val="22"/>
        </w:rPr>
        <w:t>Համակարգում</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գրանցվելը</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ինչպես</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նաև</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հայտ</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ներկայացնելն</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անվճար</w:t>
      </w:r>
      <w:r w:rsidRPr="00D94C73">
        <w:rPr>
          <w:rFonts w:ascii="GHEA Grapalat" w:hAnsi="GHEA Grapalat" w:cs="Sylfaen"/>
          <w:i/>
          <w:sz w:val="22"/>
          <w:szCs w:val="22"/>
          <w:lang w:val="af-ZA"/>
        </w:rPr>
        <w:t xml:space="preserve"> </w:t>
      </w:r>
      <w:r w:rsidRPr="00D94C73">
        <w:rPr>
          <w:rFonts w:ascii="GHEA Grapalat" w:hAnsi="GHEA Grapalat" w:cs="Sylfaen"/>
          <w:i/>
          <w:sz w:val="22"/>
          <w:szCs w:val="22"/>
        </w:rPr>
        <w:t>է</w:t>
      </w:r>
      <w:r w:rsidRPr="00D94C73">
        <w:rPr>
          <w:rFonts w:ascii="GHEA Grapalat" w:hAnsi="GHEA Grapalat" w:cs="Sylfaen"/>
          <w:i/>
          <w:sz w:val="22"/>
          <w:szCs w:val="22"/>
          <w:lang w:val="af-ZA"/>
        </w:rPr>
        <w:t>:</w:t>
      </w:r>
      <w:bookmarkEnd w:id="3"/>
    </w:p>
    <w:p w:rsidR="00DF7755" w:rsidRPr="00D94C73" w:rsidRDefault="00DF7755" w:rsidP="00DF7755">
      <w:pPr>
        <w:ind w:firstLine="567"/>
        <w:jc w:val="both"/>
        <w:rPr>
          <w:rFonts w:ascii="GHEA Grapalat" w:hAnsi="GHEA Grapalat"/>
          <w:i/>
          <w:sz w:val="20"/>
          <w:lang w:val="af-ZA"/>
        </w:rPr>
      </w:pPr>
      <w:r w:rsidRPr="00D94C73">
        <w:rPr>
          <w:rFonts w:ascii="GHEA Grapalat" w:hAnsi="GHEA Grapalat" w:cs="Sylfaen"/>
          <w:b/>
          <w:sz w:val="20"/>
          <w:szCs w:val="22"/>
          <w:lang w:val="af-ZA"/>
        </w:rPr>
        <w:br w:type="page"/>
      </w:r>
    </w:p>
    <w:p w:rsidR="00DF7755" w:rsidRPr="00D94C73" w:rsidRDefault="00DF7755" w:rsidP="00DF7755">
      <w:pPr>
        <w:ind w:firstLine="567"/>
        <w:jc w:val="center"/>
        <w:rPr>
          <w:rFonts w:ascii="GHEA Grapalat" w:hAnsi="GHEA Grapalat"/>
          <w:b/>
          <w:sz w:val="20"/>
          <w:szCs w:val="22"/>
          <w:lang w:val="af-ZA"/>
        </w:rPr>
      </w:pPr>
    </w:p>
    <w:p w:rsidR="00DF7755" w:rsidRPr="00D94C73" w:rsidRDefault="00DF7755" w:rsidP="00DF7755">
      <w:pPr>
        <w:ind w:firstLine="567"/>
        <w:jc w:val="center"/>
        <w:rPr>
          <w:rFonts w:ascii="GHEA Grapalat" w:hAnsi="GHEA Grapalat" w:cs="Sylfaen"/>
          <w:b/>
          <w:sz w:val="22"/>
          <w:szCs w:val="22"/>
          <w:lang w:val="af-ZA"/>
        </w:rPr>
      </w:pPr>
    </w:p>
    <w:p w:rsidR="00DF7755" w:rsidRPr="00D94C73" w:rsidRDefault="00DF7755" w:rsidP="00DF7755">
      <w:pPr>
        <w:ind w:firstLine="567"/>
        <w:jc w:val="center"/>
        <w:rPr>
          <w:rFonts w:ascii="GHEA Grapalat" w:hAnsi="GHEA Grapalat"/>
          <w:b/>
          <w:sz w:val="20"/>
          <w:szCs w:val="20"/>
          <w:lang w:val="af-ZA"/>
        </w:rPr>
      </w:pPr>
      <w:r w:rsidRPr="00D94C73">
        <w:rPr>
          <w:rFonts w:ascii="GHEA Grapalat" w:hAnsi="GHEA Grapalat" w:cs="Sylfaen"/>
          <w:b/>
          <w:sz w:val="20"/>
          <w:szCs w:val="20"/>
        </w:rPr>
        <w:t>ԲՈՎԱՆԴԱԿՈւԹՅՈւՆ</w:t>
      </w:r>
    </w:p>
    <w:p w:rsidR="00DF7755" w:rsidRPr="00D94C73" w:rsidRDefault="00DF7755" w:rsidP="00DF7755">
      <w:pPr>
        <w:ind w:firstLine="567"/>
        <w:jc w:val="center"/>
        <w:rPr>
          <w:rFonts w:ascii="GHEA Grapalat" w:hAnsi="GHEA Grapalat"/>
          <w:i/>
          <w:sz w:val="20"/>
          <w:lang w:val="af-ZA"/>
        </w:rPr>
      </w:pPr>
    </w:p>
    <w:p w:rsidR="00DF7755" w:rsidRPr="00D94C73" w:rsidRDefault="00DF7755" w:rsidP="00DF7755">
      <w:pPr>
        <w:pStyle w:val="aa"/>
        <w:ind w:right="-7"/>
        <w:jc w:val="center"/>
        <w:rPr>
          <w:rFonts w:ascii="GHEA Grapalat" w:hAnsi="GHEA Grapalat"/>
          <w:b/>
          <w:szCs w:val="22"/>
          <w:lang w:val="af-ZA"/>
        </w:rPr>
      </w:pPr>
      <w:r w:rsidRPr="00D94C73">
        <w:rPr>
          <w:rFonts w:ascii="GHEA Grapalat" w:hAnsi="GHEA Grapalat" w:cs="Sylfaen"/>
          <w:b/>
          <w:lang w:val="hy-AM"/>
        </w:rPr>
        <w:t>ՆԱԻՐԻ ՀԱՄԱՅՆՔԻ</w:t>
      </w:r>
      <w:r w:rsidRPr="00D94C73">
        <w:rPr>
          <w:rFonts w:ascii="GHEA Grapalat" w:hAnsi="GHEA Grapalat" w:cs="Sylfaen"/>
          <w:b/>
          <w:lang w:val="af-ZA"/>
        </w:rPr>
        <w:t xml:space="preserve"> </w:t>
      </w:r>
      <w:r w:rsidRPr="00D94C73">
        <w:rPr>
          <w:rFonts w:ascii="GHEA Grapalat" w:hAnsi="GHEA Grapalat" w:cs="Sylfaen"/>
          <w:b/>
        </w:rPr>
        <w:t>ԿԱՐԻՔՆԵՐԻ</w:t>
      </w:r>
      <w:r w:rsidRPr="00D94C73">
        <w:rPr>
          <w:rFonts w:ascii="GHEA Grapalat" w:hAnsi="GHEA Grapalat" w:cs="Times Armenian"/>
          <w:b/>
          <w:lang w:val="af-ZA"/>
        </w:rPr>
        <w:t xml:space="preserve"> </w:t>
      </w:r>
      <w:r w:rsidRPr="00D94C73">
        <w:rPr>
          <w:rFonts w:ascii="GHEA Grapalat" w:hAnsi="GHEA Grapalat" w:cs="Sylfaen"/>
          <w:b/>
        </w:rPr>
        <w:t>ՀԱՄԱՐ</w:t>
      </w:r>
      <w:r w:rsidRPr="00D94C73">
        <w:rPr>
          <w:rFonts w:ascii="GHEA Grapalat" w:hAnsi="GHEA Grapalat" w:cs="Times Armenian"/>
          <w:b/>
          <w:lang w:val="af-ZA"/>
        </w:rPr>
        <w:t xml:space="preserve">` </w:t>
      </w:r>
      <w:r w:rsidRPr="00D94C73">
        <w:rPr>
          <w:rFonts w:ascii="GHEA Grapalat" w:hAnsi="GHEA Grapalat" w:cs="Sylfaen"/>
          <w:b/>
          <w:lang w:val="hy-AM"/>
        </w:rPr>
        <w:t xml:space="preserve">ՇԻՆԱՐԱՐԱԿԱՆ ԱՇԽԱՏԱՆՔՆԵՐԻ  </w:t>
      </w:r>
      <w:r w:rsidRPr="00D94C73">
        <w:rPr>
          <w:rFonts w:ascii="GHEA Grapalat" w:hAnsi="GHEA Grapalat" w:cs="Sylfaen"/>
          <w:b/>
          <w:lang w:val="af-ZA"/>
        </w:rPr>
        <w:t xml:space="preserve"> </w:t>
      </w:r>
      <w:r w:rsidRPr="00D94C73">
        <w:rPr>
          <w:rFonts w:ascii="GHEA Grapalat" w:hAnsi="GHEA Grapalat" w:cs="Sylfaen"/>
          <w:b/>
        </w:rPr>
        <w:t>ՁԵՌՔԲԵՐՄԱՆ</w:t>
      </w:r>
      <w:r w:rsidRPr="00D94C73">
        <w:rPr>
          <w:rFonts w:ascii="GHEA Grapalat" w:hAnsi="GHEA Grapalat" w:cs="Times Armenian"/>
          <w:b/>
          <w:lang w:val="af-ZA"/>
        </w:rPr>
        <w:t xml:space="preserve"> </w:t>
      </w:r>
      <w:r w:rsidRPr="00D94C73">
        <w:rPr>
          <w:rFonts w:ascii="GHEA Grapalat" w:hAnsi="GHEA Grapalat" w:cs="Sylfaen"/>
          <w:b/>
        </w:rPr>
        <w:t>ՆՊԱՏԱԿՈՎ</w:t>
      </w:r>
      <w:r w:rsidRPr="00D94C73">
        <w:rPr>
          <w:rFonts w:ascii="GHEA Grapalat" w:hAnsi="GHEA Grapalat" w:cs="Sylfaen"/>
          <w:b/>
          <w:lang w:val="af-ZA"/>
        </w:rPr>
        <w:t xml:space="preserve"> </w:t>
      </w:r>
      <w:r w:rsidRPr="00D94C73">
        <w:rPr>
          <w:rFonts w:ascii="GHEA Grapalat" w:hAnsi="GHEA Grapalat" w:cs="Times Armenian"/>
          <w:b/>
          <w:lang w:val="af-ZA"/>
        </w:rPr>
        <w:t xml:space="preserve"> </w:t>
      </w:r>
      <w:r w:rsidRPr="00D94C73">
        <w:rPr>
          <w:rFonts w:ascii="GHEA Grapalat" w:hAnsi="GHEA Grapalat" w:cs="Sylfaen"/>
          <w:b/>
        </w:rPr>
        <w:t>ՀԱՅՏԱՐԱՐՎԱԾ</w:t>
      </w:r>
      <w:r w:rsidRPr="00D94C73">
        <w:rPr>
          <w:rFonts w:ascii="GHEA Grapalat" w:hAnsi="GHEA Grapalat" w:cs="Times Armenian"/>
          <w:b/>
          <w:lang w:val="af-ZA"/>
        </w:rPr>
        <w:t xml:space="preserve"> </w:t>
      </w:r>
      <w:r w:rsidRPr="00D94C73">
        <w:rPr>
          <w:rFonts w:ascii="GHEA Grapalat" w:hAnsi="GHEA Grapalat" w:cs="Sylfaen"/>
          <w:b/>
          <w:lang w:val="af-ZA"/>
        </w:rPr>
        <w:t xml:space="preserve"> </w:t>
      </w:r>
      <w:r w:rsidRPr="00D94C73">
        <w:rPr>
          <w:rFonts w:ascii="GHEA Grapalat" w:hAnsi="GHEA Grapalat" w:cs="Sylfaen"/>
          <w:b/>
        </w:rPr>
        <w:t>ԲԱՑ</w:t>
      </w:r>
      <w:r w:rsidRPr="00D94C73">
        <w:rPr>
          <w:rFonts w:ascii="GHEA Grapalat" w:hAnsi="GHEA Grapalat" w:cs="Sylfaen"/>
          <w:b/>
          <w:lang w:val="af-ZA"/>
        </w:rPr>
        <w:t xml:space="preserve"> </w:t>
      </w:r>
      <w:r w:rsidRPr="00D94C73">
        <w:rPr>
          <w:rFonts w:ascii="GHEA Grapalat" w:hAnsi="GHEA Grapalat" w:cs="Sylfaen"/>
          <w:b/>
        </w:rPr>
        <w:t>ՄՐՑՈՒՅԹԻ</w:t>
      </w:r>
    </w:p>
    <w:p w:rsidR="00DF7755" w:rsidRPr="00D94C73" w:rsidRDefault="00DF7755" w:rsidP="00DF7755">
      <w:pPr>
        <w:ind w:firstLine="567"/>
        <w:jc w:val="center"/>
        <w:rPr>
          <w:rFonts w:ascii="GHEA Grapalat" w:hAnsi="GHEA Grapalat" w:cs="Sylfaen"/>
          <w:b/>
          <w:sz w:val="20"/>
          <w:szCs w:val="22"/>
          <w:lang w:val="af-ZA"/>
        </w:rPr>
      </w:pPr>
    </w:p>
    <w:p w:rsidR="00DF7755" w:rsidRPr="00D94C73" w:rsidRDefault="00DF7755" w:rsidP="00DF7755">
      <w:pPr>
        <w:ind w:firstLine="567"/>
        <w:jc w:val="center"/>
        <w:rPr>
          <w:rFonts w:ascii="GHEA Grapalat" w:hAnsi="GHEA Grapalat"/>
          <w:sz w:val="20"/>
          <w:lang w:val="af-ZA"/>
        </w:rPr>
      </w:pPr>
      <w:r w:rsidRPr="00D94C73">
        <w:rPr>
          <w:rFonts w:ascii="GHEA Grapalat" w:hAnsi="GHEA Grapalat" w:cs="Sylfaen"/>
          <w:b/>
          <w:sz w:val="20"/>
          <w:szCs w:val="22"/>
        </w:rPr>
        <w:t>ՄԱՍ</w:t>
      </w:r>
      <w:r w:rsidRPr="00D94C73">
        <w:rPr>
          <w:rFonts w:ascii="GHEA Grapalat" w:hAnsi="GHEA Grapalat" w:cs="Times Armenian"/>
          <w:b/>
          <w:sz w:val="20"/>
          <w:szCs w:val="22"/>
          <w:lang w:val="af-ZA"/>
        </w:rPr>
        <w:t xml:space="preserve">  I.</w:t>
      </w:r>
    </w:p>
    <w:p w:rsidR="00DF7755" w:rsidRPr="00D94C73" w:rsidRDefault="00DF7755" w:rsidP="00DF7755">
      <w:pPr>
        <w:ind w:firstLine="567"/>
        <w:jc w:val="both"/>
        <w:rPr>
          <w:rFonts w:ascii="GHEA Grapalat" w:hAnsi="GHEA Grapalat"/>
          <w:sz w:val="20"/>
          <w:lang w:val="af-ZA"/>
        </w:rPr>
      </w:pPr>
    </w:p>
    <w:p w:rsidR="00DF7755" w:rsidRPr="00D94C73" w:rsidRDefault="00DF7755" w:rsidP="00DF7755">
      <w:pPr>
        <w:ind w:firstLine="1134"/>
        <w:jc w:val="both"/>
        <w:rPr>
          <w:rFonts w:ascii="GHEA Grapalat" w:hAnsi="GHEA Grapalat"/>
          <w:sz w:val="20"/>
          <w:lang w:val="af-ZA"/>
        </w:rPr>
      </w:pPr>
      <w:r w:rsidRPr="00D94C73">
        <w:rPr>
          <w:rFonts w:ascii="GHEA Grapalat" w:hAnsi="GHEA Grapalat"/>
          <w:sz w:val="20"/>
          <w:lang w:val="af-ZA"/>
        </w:rPr>
        <w:t xml:space="preserve">1.  </w:t>
      </w:r>
      <w:r w:rsidRPr="00D94C73">
        <w:rPr>
          <w:rFonts w:ascii="GHEA Grapalat" w:hAnsi="GHEA Grapalat" w:cs="Sylfaen"/>
          <w:sz w:val="20"/>
        </w:rPr>
        <w:t>Գնման</w:t>
      </w:r>
      <w:r w:rsidRPr="00D94C73">
        <w:rPr>
          <w:rFonts w:ascii="GHEA Grapalat" w:hAnsi="GHEA Grapalat" w:cs="Times Armenian"/>
          <w:sz w:val="20"/>
          <w:lang w:val="af-ZA"/>
        </w:rPr>
        <w:t xml:space="preserve"> </w:t>
      </w:r>
      <w:r w:rsidRPr="00D94C73">
        <w:rPr>
          <w:rFonts w:ascii="GHEA Grapalat" w:hAnsi="GHEA Grapalat" w:cs="Sylfaen"/>
          <w:sz w:val="20"/>
        </w:rPr>
        <w:t>առարկայի</w:t>
      </w:r>
      <w:r w:rsidRPr="00D94C73">
        <w:rPr>
          <w:rFonts w:ascii="GHEA Grapalat" w:hAnsi="GHEA Grapalat"/>
          <w:sz w:val="20"/>
          <w:lang w:val="af-ZA"/>
        </w:rPr>
        <w:t xml:space="preserve"> </w:t>
      </w:r>
      <w:r w:rsidRPr="00D94C73">
        <w:rPr>
          <w:rFonts w:ascii="GHEA Grapalat" w:hAnsi="GHEA Grapalat" w:cs="Sylfaen"/>
          <w:sz w:val="20"/>
        </w:rPr>
        <w:t>բնութագիրը</w:t>
      </w:r>
      <w:r w:rsidRPr="00D94C73">
        <w:rPr>
          <w:rFonts w:ascii="GHEA Grapalat" w:hAnsi="GHEA Grapalat" w:cs="Times Armenian"/>
          <w:sz w:val="20"/>
          <w:lang w:val="af-ZA"/>
        </w:rPr>
        <w:tab/>
        <w:t xml:space="preserve"> </w:t>
      </w:r>
    </w:p>
    <w:p w:rsidR="00DF7755" w:rsidRPr="00D94C73" w:rsidRDefault="00DF7755" w:rsidP="00DF7755">
      <w:pPr>
        <w:ind w:firstLine="1134"/>
        <w:jc w:val="both"/>
        <w:rPr>
          <w:rFonts w:ascii="GHEA Grapalat" w:hAnsi="GHEA Grapalat"/>
          <w:sz w:val="20"/>
          <w:lang w:val="af-ZA"/>
        </w:rPr>
      </w:pPr>
      <w:r w:rsidRPr="00D94C73">
        <w:rPr>
          <w:rFonts w:ascii="GHEA Grapalat" w:hAnsi="GHEA Grapalat"/>
          <w:sz w:val="20"/>
          <w:lang w:val="af-ZA"/>
        </w:rPr>
        <w:t xml:space="preserve">2. </w:t>
      </w:r>
      <w:r w:rsidRPr="00D94C73">
        <w:rPr>
          <w:rFonts w:ascii="GHEA Grapalat" w:hAnsi="GHEA Grapalat" w:cs="Sylfaen"/>
          <w:sz w:val="20"/>
        </w:rPr>
        <w:t>Մասնակցի</w:t>
      </w:r>
      <w:r w:rsidRPr="00D94C73">
        <w:rPr>
          <w:rFonts w:ascii="GHEA Grapalat" w:hAnsi="GHEA Grapalat" w:cs="Times Armenian"/>
          <w:sz w:val="20"/>
          <w:lang w:val="af-ZA"/>
        </w:rPr>
        <w:t xml:space="preserve"> </w:t>
      </w:r>
      <w:r w:rsidRPr="00D94C73">
        <w:rPr>
          <w:rFonts w:ascii="GHEA Grapalat" w:hAnsi="GHEA Grapalat" w:cs="Sylfaen"/>
          <w:sz w:val="20"/>
        </w:rPr>
        <w:t>մասնակցության</w:t>
      </w:r>
      <w:r w:rsidRPr="00D94C73">
        <w:rPr>
          <w:rFonts w:ascii="GHEA Grapalat" w:hAnsi="GHEA Grapalat" w:cs="Times Armenian"/>
          <w:sz w:val="20"/>
          <w:lang w:val="af-ZA"/>
        </w:rPr>
        <w:t xml:space="preserve"> </w:t>
      </w:r>
      <w:r w:rsidRPr="00D94C73">
        <w:rPr>
          <w:rFonts w:ascii="GHEA Grapalat" w:hAnsi="GHEA Grapalat" w:cs="Sylfaen"/>
          <w:sz w:val="20"/>
        </w:rPr>
        <w:t>իրավունքի</w:t>
      </w:r>
      <w:r w:rsidRPr="00D94C73">
        <w:rPr>
          <w:rFonts w:ascii="GHEA Grapalat" w:hAnsi="GHEA Grapalat" w:cs="Times Armenian"/>
          <w:sz w:val="20"/>
          <w:lang w:val="af-ZA"/>
        </w:rPr>
        <w:t xml:space="preserve"> </w:t>
      </w:r>
      <w:r w:rsidRPr="00D94C73">
        <w:rPr>
          <w:rFonts w:ascii="GHEA Grapalat" w:hAnsi="GHEA Grapalat" w:cs="Sylfaen"/>
          <w:sz w:val="20"/>
        </w:rPr>
        <w:t>պահանջները</w:t>
      </w:r>
      <w:r w:rsidRPr="00D94C73">
        <w:rPr>
          <w:rFonts w:ascii="GHEA Grapalat" w:hAnsi="GHEA Grapalat" w:cs="Sylfaen"/>
          <w:sz w:val="20"/>
          <w:lang w:val="af-ZA"/>
        </w:rPr>
        <w:t xml:space="preserve"> </w:t>
      </w:r>
      <w:r w:rsidRPr="00D94C73">
        <w:rPr>
          <w:rFonts w:ascii="GHEA Grapalat" w:hAnsi="GHEA Grapalat" w:cs="Sylfaen"/>
          <w:sz w:val="20"/>
        </w:rPr>
        <w:t>և</w:t>
      </w:r>
      <w:r w:rsidRPr="00D94C73">
        <w:rPr>
          <w:rFonts w:ascii="GHEA Grapalat" w:hAnsi="GHEA Grapalat" w:cs="Sylfaen"/>
          <w:sz w:val="20"/>
          <w:lang w:val="af-ZA"/>
        </w:rPr>
        <w:t xml:space="preserve"> </w:t>
      </w:r>
      <w:r w:rsidRPr="00D94C73">
        <w:rPr>
          <w:rFonts w:ascii="GHEA Grapalat" w:hAnsi="GHEA Grapalat" w:cs="Sylfaen"/>
          <w:sz w:val="20"/>
        </w:rPr>
        <w:t>դրանց</w:t>
      </w:r>
      <w:r w:rsidRPr="00D94C73">
        <w:rPr>
          <w:rFonts w:ascii="GHEA Grapalat" w:hAnsi="GHEA Grapalat" w:cs="Sylfaen"/>
          <w:sz w:val="20"/>
          <w:lang w:val="af-ZA"/>
        </w:rPr>
        <w:t xml:space="preserve"> </w:t>
      </w:r>
      <w:r w:rsidRPr="00D94C73">
        <w:rPr>
          <w:rFonts w:ascii="GHEA Grapalat" w:hAnsi="GHEA Grapalat" w:cs="Sylfaen"/>
          <w:sz w:val="20"/>
        </w:rPr>
        <w:t>գնահատման</w:t>
      </w:r>
      <w:r w:rsidRPr="00D94C73">
        <w:rPr>
          <w:rFonts w:ascii="GHEA Grapalat" w:hAnsi="GHEA Grapalat" w:cs="Sylfaen"/>
          <w:sz w:val="20"/>
          <w:lang w:val="af-ZA"/>
        </w:rPr>
        <w:t xml:space="preserve"> </w:t>
      </w:r>
      <w:r w:rsidRPr="00D94C73">
        <w:rPr>
          <w:rFonts w:ascii="GHEA Grapalat" w:hAnsi="GHEA Grapalat" w:cs="Sylfaen"/>
          <w:sz w:val="20"/>
        </w:rPr>
        <w:t>կարգը</w:t>
      </w:r>
      <w:r w:rsidRPr="00D94C73">
        <w:rPr>
          <w:rFonts w:ascii="GHEA Grapalat" w:hAnsi="GHEA Grapalat" w:cs="Times Armenian"/>
          <w:sz w:val="20"/>
          <w:lang w:val="af-ZA"/>
        </w:rPr>
        <w:t xml:space="preserve">, </w:t>
      </w:r>
      <w:r w:rsidRPr="00D94C73">
        <w:rPr>
          <w:rFonts w:ascii="GHEA Grapalat" w:hAnsi="GHEA Grapalat" w:cs="Sylfaen"/>
          <w:sz w:val="20"/>
          <w:lang w:val="af-ZA"/>
        </w:rPr>
        <w:t>ընտրված</w:t>
      </w:r>
      <w:r w:rsidRPr="00D94C73">
        <w:rPr>
          <w:rFonts w:ascii="GHEA Grapalat" w:hAnsi="GHEA Grapalat" w:cs="Times Armenian"/>
          <w:sz w:val="20"/>
          <w:lang w:val="af-ZA"/>
        </w:rPr>
        <w:t xml:space="preserve"> </w:t>
      </w:r>
      <w:r w:rsidRPr="00D94C73">
        <w:rPr>
          <w:rFonts w:ascii="GHEA Grapalat" w:hAnsi="GHEA Grapalat" w:cs="Sylfaen"/>
          <w:sz w:val="20"/>
          <w:lang w:val="af-ZA"/>
        </w:rPr>
        <w:t>մասնակից</w:t>
      </w:r>
      <w:r w:rsidRPr="00D94C73">
        <w:rPr>
          <w:rFonts w:ascii="GHEA Grapalat" w:hAnsi="GHEA Grapalat" w:cs="Times Armenian"/>
          <w:sz w:val="20"/>
          <w:lang w:val="af-ZA"/>
        </w:rPr>
        <w:t xml:space="preserve"> </w:t>
      </w:r>
      <w:r w:rsidRPr="00D94C73">
        <w:rPr>
          <w:rFonts w:ascii="GHEA Grapalat" w:hAnsi="GHEA Grapalat" w:cs="Sylfaen"/>
          <w:sz w:val="20"/>
          <w:lang w:val="af-ZA"/>
        </w:rPr>
        <w:t>ճանաչվելու</w:t>
      </w:r>
      <w:r w:rsidRPr="00D94C73">
        <w:rPr>
          <w:rFonts w:ascii="GHEA Grapalat" w:hAnsi="GHEA Grapalat" w:cs="Times Armenian"/>
          <w:sz w:val="20"/>
          <w:lang w:val="af-ZA"/>
        </w:rPr>
        <w:t xml:space="preserve"> </w:t>
      </w:r>
      <w:r w:rsidRPr="00D94C73">
        <w:rPr>
          <w:rFonts w:ascii="GHEA Grapalat" w:hAnsi="GHEA Grapalat" w:cs="Sylfaen"/>
          <w:sz w:val="20"/>
          <w:lang w:val="af-ZA"/>
        </w:rPr>
        <w:t>դեպքում</w:t>
      </w:r>
      <w:r w:rsidRPr="00D94C73">
        <w:rPr>
          <w:rFonts w:ascii="GHEA Grapalat" w:hAnsi="GHEA Grapalat" w:cs="Times Armenian"/>
          <w:sz w:val="20"/>
          <w:lang w:val="af-ZA"/>
        </w:rPr>
        <w:t xml:space="preserve"> </w:t>
      </w:r>
      <w:r w:rsidRPr="00D94C73">
        <w:rPr>
          <w:rFonts w:ascii="GHEA Grapalat" w:hAnsi="GHEA Grapalat" w:cs="Sylfaen"/>
          <w:sz w:val="20"/>
        </w:rPr>
        <w:t>որակավորման</w:t>
      </w:r>
      <w:r w:rsidRPr="00D94C73">
        <w:rPr>
          <w:rFonts w:ascii="GHEA Grapalat" w:hAnsi="GHEA Grapalat" w:cs="Times Armenian"/>
          <w:sz w:val="20"/>
          <w:lang w:val="af-ZA"/>
        </w:rPr>
        <w:t xml:space="preserve"> </w:t>
      </w:r>
      <w:r w:rsidRPr="00D94C73">
        <w:rPr>
          <w:rFonts w:ascii="GHEA Grapalat" w:hAnsi="GHEA Grapalat" w:cs="Sylfaen"/>
          <w:sz w:val="20"/>
          <w:lang w:val="af-ZA"/>
        </w:rPr>
        <w:t>ապահովում</w:t>
      </w:r>
      <w:r w:rsidRPr="00D94C73">
        <w:rPr>
          <w:rFonts w:ascii="GHEA Grapalat" w:hAnsi="GHEA Grapalat" w:cs="Times Armenian"/>
          <w:sz w:val="20"/>
          <w:lang w:val="af-ZA"/>
        </w:rPr>
        <w:t xml:space="preserve"> </w:t>
      </w:r>
      <w:r w:rsidRPr="00D94C73">
        <w:rPr>
          <w:rFonts w:ascii="GHEA Grapalat" w:hAnsi="GHEA Grapalat" w:cs="Sylfaen"/>
          <w:sz w:val="20"/>
          <w:lang w:val="af-ZA"/>
        </w:rPr>
        <w:t>ներկայացնելու</w:t>
      </w:r>
      <w:r w:rsidRPr="00D94C73">
        <w:rPr>
          <w:rFonts w:ascii="GHEA Grapalat" w:hAnsi="GHEA Grapalat" w:cs="Times Armenian"/>
          <w:sz w:val="20"/>
          <w:lang w:val="af-ZA"/>
        </w:rPr>
        <w:t xml:space="preserve"> </w:t>
      </w:r>
      <w:r w:rsidRPr="00D94C73">
        <w:rPr>
          <w:rFonts w:ascii="GHEA Grapalat" w:hAnsi="GHEA Grapalat" w:cs="Sylfaen"/>
          <w:sz w:val="20"/>
          <w:lang w:val="af-ZA"/>
        </w:rPr>
        <w:t>պայմանները</w:t>
      </w:r>
      <w:r w:rsidRPr="00D94C73">
        <w:rPr>
          <w:rFonts w:ascii="GHEA Grapalat" w:hAnsi="GHEA Grapalat" w:cs="Times Armenian"/>
          <w:sz w:val="20"/>
          <w:lang w:val="af-ZA"/>
        </w:rPr>
        <w:t xml:space="preserve"> </w:t>
      </w:r>
    </w:p>
    <w:p w:rsidR="00DF7755" w:rsidRPr="00D94C73" w:rsidRDefault="00DF7755" w:rsidP="00DF7755">
      <w:pPr>
        <w:ind w:firstLine="1134"/>
        <w:jc w:val="both"/>
        <w:rPr>
          <w:rFonts w:ascii="GHEA Grapalat" w:hAnsi="GHEA Grapalat"/>
          <w:sz w:val="20"/>
          <w:lang w:val="af-ZA"/>
        </w:rPr>
      </w:pPr>
      <w:r w:rsidRPr="00D94C73">
        <w:rPr>
          <w:rFonts w:ascii="GHEA Grapalat" w:hAnsi="GHEA Grapalat"/>
          <w:sz w:val="20"/>
          <w:lang w:val="af-ZA"/>
        </w:rPr>
        <w:t xml:space="preserve">3. </w:t>
      </w:r>
      <w:r w:rsidRPr="00D94C73">
        <w:rPr>
          <w:rFonts w:ascii="GHEA Grapalat" w:hAnsi="GHEA Grapalat" w:cs="Sylfaen"/>
          <w:sz w:val="20"/>
        </w:rPr>
        <w:t>Հրավերի</w:t>
      </w:r>
      <w:r w:rsidRPr="00D94C73">
        <w:rPr>
          <w:rFonts w:ascii="GHEA Grapalat" w:hAnsi="GHEA Grapalat" w:cs="Times Armenian"/>
          <w:sz w:val="20"/>
          <w:lang w:val="af-ZA"/>
        </w:rPr>
        <w:t xml:space="preserve"> </w:t>
      </w:r>
      <w:r w:rsidRPr="00D94C73">
        <w:rPr>
          <w:rFonts w:ascii="GHEA Grapalat" w:hAnsi="GHEA Grapalat" w:cs="Sylfaen"/>
          <w:sz w:val="20"/>
        </w:rPr>
        <w:t>պարզաբանումը</w:t>
      </w:r>
      <w:r w:rsidRPr="00D94C73">
        <w:rPr>
          <w:rFonts w:ascii="GHEA Grapalat" w:hAnsi="GHEA Grapalat" w:cs="Times Armenian"/>
          <w:sz w:val="20"/>
          <w:lang w:val="af-ZA"/>
        </w:rPr>
        <w:t xml:space="preserve"> </w:t>
      </w:r>
      <w:r w:rsidRPr="00D94C73">
        <w:rPr>
          <w:rFonts w:ascii="GHEA Grapalat" w:hAnsi="GHEA Grapalat" w:cs="Sylfaen"/>
          <w:sz w:val="20"/>
        </w:rPr>
        <w:t>և</w:t>
      </w:r>
      <w:r w:rsidRPr="00D94C73">
        <w:rPr>
          <w:rFonts w:ascii="GHEA Grapalat" w:hAnsi="GHEA Grapalat" w:cs="Times Armenian"/>
          <w:sz w:val="20"/>
          <w:lang w:val="af-ZA"/>
        </w:rPr>
        <w:t xml:space="preserve"> </w:t>
      </w:r>
      <w:r w:rsidRPr="00D94C73">
        <w:rPr>
          <w:rFonts w:ascii="GHEA Grapalat" w:hAnsi="GHEA Grapalat" w:cs="Sylfaen"/>
          <w:sz w:val="20"/>
        </w:rPr>
        <w:t>հրավերում</w:t>
      </w:r>
      <w:r w:rsidRPr="00D94C73">
        <w:rPr>
          <w:rFonts w:ascii="GHEA Grapalat" w:hAnsi="GHEA Grapalat" w:cs="Times Armenian"/>
          <w:sz w:val="20"/>
          <w:lang w:val="af-ZA"/>
        </w:rPr>
        <w:t xml:space="preserve"> </w:t>
      </w:r>
      <w:r w:rsidRPr="00D94C73">
        <w:rPr>
          <w:rFonts w:ascii="GHEA Grapalat" w:hAnsi="GHEA Grapalat" w:cs="Sylfaen"/>
          <w:sz w:val="20"/>
        </w:rPr>
        <w:t>փոփոխություն</w:t>
      </w:r>
      <w:r w:rsidRPr="00D94C73">
        <w:rPr>
          <w:rFonts w:ascii="GHEA Grapalat" w:hAnsi="GHEA Grapalat" w:cs="Times Armenian"/>
          <w:sz w:val="20"/>
          <w:lang w:val="af-ZA"/>
        </w:rPr>
        <w:t xml:space="preserve"> </w:t>
      </w:r>
      <w:r w:rsidRPr="00D94C73">
        <w:rPr>
          <w:rFonts w:ascii="GHEA Grapalat" w:hAnsi="GHEA Grapalat" w:cs="Sylfaen"/>
          <w:sz w:val="20"/>
        </w:rPr>
        <w:t>կատարելու</w:t>
      </w:r>
      <w:r w:rsidRPr="00D94C73">
        <w:rPr>
          <w:rFonts w:ascii="GHEA Grapalat" w:hAnsi="GHEA Grapalat" w:cs="Times Armenian"/>
          <w:sz w:val="20"/>
          <w:lang w:val="af-ZA"/>
        </w:rPr>
        <w:t xml:space="preserve"> </w:t>
      </w:r>
      <w:r w:rsidRPr="00D94C73">
        <w:rPr>
          <w:rFonts w:ascii="GHEA Grapalat" w:hAnsi="GHEA Grapalat" w:cs="Sylfaen"/>
          <w:sz w:val="20"/>
        </w:rPr>
        <w:t>կարգը</w:t>
      </w:r>
      <w:r w:rsidRPr="00D94C73">
        <w:rPr>
          <w:rFonts w:ascii="GHEA Grapalat" w:hAnsi="GHEA Grapalat" w:cs="Times Armenian"/>
          <w:sz w:val="20"/>
          <w:lang w:val="af-ZA"/>
        </w:rPr>
        <w:tab/>
      </w:r>
    </w:p>
    <w:p w:rsidR="00DF7755" w:rsidRPr="00D94C73" w:rsidRDefault="00DF7755" w:rsidP="00DF7755">
      <w:pPr>
        <w:ind w:firstLine="1134"/>
        <w:jc w:val="both"/>
        <w:rPr>
          <w:rFonts w:ascii="GHEA Grapalat" w:hAnsi="GHEA Grapalat" w:cs="Sylfaen"/>
          <w:sz w:val="20"/>
          <w:lang w:val="af-ZA"/>
        </w:rPr>
      </w:pPr>
      <w:r w:rsidRPr="00D94C73">
        <w:rPr>
          <w:rFonts w:ascii="GHEA Grapalat" w:hAnsi="GHEA Grapalat"/>
          <w:sz w:val="20"/>
          <w:lang w:val="af-ZA"/>
        </w:rPr>
        <w:t xml:space="preserve">4. </w:t>
      </w:r>
      <w:r w:rsidRPr="00D94C73">
        <w:rPr>
          <w:rFonts w:ascii="GHEA Grapalat" w:hAnsi="GHEA Grapalat" w:cs="Sylfaen"/>
          <w:sz w:val="20"/>
        </w:rPr>
        <w:t>Հայտը</w:t>
      </w:r>
      <w:r w:rsidRPr="00D94C73">
        <w:rPr>
          <w:rFonts w:ascii="GHEA Grapalat" w:hAnsi="GHEA Grapalat" w:cs="Times Armenian"/>
          <w:sz w:val="20"/>
          <w:lang w:val="af-ZA"/>
        </w:rPr>
        <w:t xml:space="preserve"> </w:t>
      </w:r>
      <w:r w:rsidRPr="00D94C73">
        <w:rPr>
          <w:rFonts w:ascii="GHEA Grapalat" w:hAnsi="GHEA Grapalat" w:cs="Sylfaen"/>
          <w:sz w:val="20"/>
        </w:rPr>
        <w:t>ներկայացնելու</w:t>
      </w:r>
      <w:r w:rsidRPr="00D94C73">
        <w:rPr>
          <w:rFonts w:ascii="GHEA Grapalat" w:hAnsi="GHEA Grapalat" w:cs="Times Armenian"/>
          <w:sz w:val="20"/>
          <w:lang w:val="af-ZA"/>
        </w:rPr>
        <w:t xml:space="preserve"> </w:t>
      </w:r>
      <w:r w:rsidRPr="00D94C73">
        <w:rPr>
          <w:rFonts w:ascii="GHEA Grapalat" w:hAnsi="GHEA Grapalat" w:cs="Sylfaen"/>
          <w:sz w:val="20"/>
        </w:rPr>
        <w:t>կարգը</w:t>
      </w:r>
    </w:p>
    <w:p w:rsidR="00DF7755" w:rsidRPr="00D94C73" w:rsidRDefault="00DF7755" w:rsidP="00DF7755">
      <w:pPr>
        <w:ind w:firstLine="1134"/>
        <w:jc w:val="both"/>
        <w:rPr>
          <w:rFonts w:ascii="GHEA Grapalat" w:hAnsi="GHEA Grapalat"/>
          <w:sz w:val="20"/>
          <w:lang w:val="af-ZA"/>
        </w:rPr>
      </w:pPr>
      <w:r w:rsidRPr="00D94C73">
        <w:rPr>
          <w:rFonts w:ascii="GHEA Grapalat" w:hAnsi="GHEA Grapalat"/>
          <w:sz w:val="20"/>
          <w:lang w:val="af-ZA"/>
        </w:rPr>
        <w:t>5.</w:t>
      </w:r>
      <w:r w:rsidRPr="00D94C73">
        <w:rPr>
          <w:rFonts w:ascii="GHEA Grapalat" w:hAnsi="GHEA Grapalat"/>
          <w:sz w:val="20"/>
          <w:lang w:val="af-ZA"/>
        </w:rPr>
        <w:tab/>
      </w:r>
      <w:r w:rsidRPr="00D94C73">
        <w:rPr>
          <w:rFonts w:ascii="GHEA Grapalat" w:hAnsi="GHEA Grapalat" w:cs="Sylfaen"/>
          <w:sz w:val="20"/>
        </w:rPr>
        <w:t>Հայտի</w:t>
      </w:r>
      <w:r w:rsidRPr="00D94C73">
        <w:rPr>
          <w:rFonts w:ascii="GHEA Grapalat" w:hAnsi="GHEA Grapalat" w:cs="Times Armenian"/>
          <w:sz w:val="20"/>
          <w:lang w:val="af-ZA"/>
        </w:rPr>
        <w:t xml:space="preserve"> </w:t>
      </w:r>
      <w:r w:rsidRPr="00D94C73">
        <w:rPr>
          <w:rFonts w:ascii="GHEA Grapalat" w:hAnsi="GHEA Grapalat" w:cs="Sylfaen"/>
          <w:sz w:val="20"/>
        </w:rPr>
        <w:t>գնային</w:t>
      </w:r>
      <w:r w:rsidRPr="00D94C73">
        <w:rPr>
          <w:rFonts w:ascii="GHEA Grapalat" w:hAnsi="GHEA Grapalat" w:cs="Times Armenian"/>
          <w:sz w:val="20"/>
          <w:lang w:val="af-ZA"/>
        </w:rPr>
        <w:t xml:space="preserve"> </w:t>
      </w:r>
      <w:r w:rsidRPr="00D94C73">
        <w:rPr>
          <w:rFonts w:ascii="GHEA Grapalat" w:hAnsi="GHEA Grapalat" w:cs="Sylfaen"/>
          <w:sz w:val="20"/>
        </w:rPr>
        <w:t>առաջարկը</w:t>
      </w:r>
      <w:r w:rsidRPr="00D94C73">
        <w:rPr>
          <w:rFonts w:ascii="GHEA Grapalat" w:hAnsi="GHEA Grapalat" w:cs="Times Armenian"/>
          <w:sz w:val="20"/>
          <w:lang w:val="af-ZA"/>
        </w:rPr>
        <w:tab/>
        <w:t xml:space="preserve"> </w:t>
      </w:r>
    </w:p>
    <w:p w:rsidR="00DF7755" w:rsidRPr="00D94C73" w:rsidRDefault="00DF7755" w:rsidP="00DF7755">
      <w:pPr>
        <w:ind w:firstLine="1134"/>
        <w:jc w:val="both"/>
        <w:rPr>
          <w:rFonts w:ascii="GHEA Grapalat" w:hAnsi="GHEA Grapalat"/>
          <w:sz w:val="20"/>
          <w:lang w:val="af-ZA"/>
        </w:rPr>
      </w:pPr>
      <w:r w:rsidRPr="00D94C73">
        <w:rPr>
          <w:rFonts w:ascii="GHEA Grapalat" w:hAnsi="GHEA Grapalat"/>
          <w:sz w:val="20"/>
          <w:lang w:val="af-ZA"/>
        </w:rPr>
        <w:t xml:space="preserve">6. </w:t>
      </w:r>
      <w:r w:rsidRPr="00D94C73">
        <w:rPr>
          <w:rFonts w:ascii="GHEA Grapalat" w:hAnsi="GHEA Grapalat" w:cs="Sylfaen"/>
          <w:sz w:val="20"/>
        </w:rPr>
        <w:t>Հայտի</w:t>
      </w:r>
      <w:r w:rsidRPr="00D94C73">
        <w:rPr>
          <w:rFonts w:ascii="GHEA Grapalat" w:hAnsi="GHEA Grapalat" w:cs="Times Armenian"/>
          <w:sz w:val="20"/>
          <w:lang w:val="af-ZA"/>
        </w:rPr>
        <w:t xml:space="preserve"> </w:t>
      </w:r>
      <w:r w:rsidRPr="00D94C73">
        <w:rPr>
          <w:rFonts w:ascii="GHEA Grapalat" w:hAnsi="GHEA Grapalat" w:cs="Sylfaen"/>
          <w:sz w:val="20"/>
        </w:rPr>
        <w:t>գործողության</w:t>
      </w:r>
      <w:r w:rsidRPr="00D94C73">
        <w:rPr>
          <w:rFonts w:ascii="GHEA Grapalat" w:hAnsi="GHEA Grapalat" w:cs="Times Armenian"/>
          <w:sz w:val="20"/>
          <w:lang w:val="af-ZA"/>
        </w:rPr>
        <w:t xml:space="preserve"> </w:t>
      </w:r>
      <w:r w:rsidRPr="00D94C73">
        <w:rPr>
          <w:rFonts w:ascii="GHEA Grapalat" w:hAnsi="GHEA Grapalat" w:cs="Sylfaen"/>
          <w:sz w:val="20"/>
        </w:rPr>
        <w:t>ժամկետը</w:t>
      </w:r>
      <w:r w:rsidRPr="00D94C73">
        <w:rPr>
          <w:rFonts w:ascii="GHEA Grapalat" w:hAnsi="GHEA Grapalat" w:cs="Times Armenian"/>
          <w:sz w:val="20"/>
          <w:lang w:val="af-ZA"/>
        </w:rPr>
        <w:t xml:space="preserve">, </w:t>
      </w:r>
      <w:r w:rsidRPr="00D94C73">
        <w:rPr>
          <w:rFonts w:ascii="GHEA Grapalat" w:hAnsi="GHEA Grapalat" w:cs="Sylfaen"/>
          <w:sz w:val="20"/>
        </w:rPr>
        <w:t>հայտերում</w:t>
      </w:r>
      <w:r w:rsidRPr="00D94C73">
        <w:rPr>
          <w:rFonts w:ascii="GHEA Grapalat" w:hAnsi="GHEA Grapalat" w:cs="Times Armenian"/>
          <w:sz w:val="20"/>
          <w:lang w:val="af-ZA"/>
        </w:rPr>
        <w:t xml:space="preserve"> </w:t>
      </w:r>
      <w:r w:rsidRPr="00D94C73">
        <w:rPr>
          <w:rFonts w:ascii="GHEA Grapalat" w:hAnsi="GHEA Grapalat" w:cs="Sylfaen"/>
          <w:sz w:val="20"/>
        </w:rPr>
        <w:t>փոփոխություն</w:t>
      </w:r>
      <w:r w:rsidRPr="00D94C73">
        <w:rPr>
          <w:rFonts w:ascii="GHEA Grapalat" w:hAnsi="GHEA Grapalat" w:cs="Times Armenian"/>
          <w:sz w:val="20"/>
          <w:lang w:val="af-ZA"/>
        </w:rPr>
        <w:t xml:space="preserve"> </w:t>
      </w:r>
      <w:r w:rsidRPr="00D94C73">
        <w:rPr>
          <w:rFonts w:ascii="GHEA Grapalat" w:hAnsi="GHEA Grapalat" w:cs="Sylfaen"/>
          <w:sz w:val="20"/>
        </w:rPr>
        <w:t>կատարելու</w:t>
      </w:r>
      <w:r w:rsidRPr="00D94C73">
        <w:rPr>
          <w:rFonts w:ascii="GHEA Grapalat" w:hAnsi="GHEA Grapalat" w:cs="Times Armenian"/>
          <w:sz w:val="20"/>
          <w:lang w:val="af-ZA"/>
        </w:rPr>
        <w:t xml:space="preserve"> </w:t>
      </w:r>
      <w:r w:rsidRPr="00D94C73">
        <w:rPr>
          <w:rFonts w:ascii="GHEA Grapalat" w:hAnsi="GHEA Grapalat" w:cs="Sylfaen"/>
          <w:sz w:val="20"/>
        </w:rPr>
        <w:t>և</w:t>
      </w:r>
      <w:r w:rsidRPr="00D94C73">
        <w:rPr>
          <w:rFonts w:ascii="GHEA Grapalat" w:hAnsi="GHEA Grapalat" w:cs="Times Armenian"/>
          <w:sz w:val="20"/>
          <w:lang w:val="af-ZA"/>
        </w:rPr>
        <w:t xml:space="preserve"> </w:t>
      </w:r>
      <w:r w:rsidRPr="00D94C73">
        <w:rPr>
          <w:rFonts w:ascii="GHEA Grapalat" w:hAnsi="GHEA Grapalat" w:cs="Sylfaen"/>
          <w:sz w:val="20"/>
        </w:rPr>
        <w:t>դրանք</w:t>
      </w:r>
      <w:r w:rsidRPr="00D94C73">
        <w:rPr>
          <w:rFonts w:ascii="GHEA Grapalat" w:hAnsi="GHEA Grapalat" w:cs="Times Armenian"/>
          <w:sz w:val="20"/>
          <w:lang w:val="af-ZA"/>
        </w:rPr>
        <w:t xml:space="preserve"> </w:t>
      </w:r>
      <w:r w:rsidRPr="00D94C73">
        <w:rPr>
          <w:rFonts w:ascii="GHEA Grapalat" w:hAnsi="GHEA Grapalat" w:cs="Sylfaen"/>
          <w:sz w:val="20"/>
        </w:rPr>
        <w:t>հետ</w:t>
      </w:r>
      <w:r w:rsidRPr="00D94C73">
        <w:rPr>
          <w:rFonts w:ascii="GHEA Grapalat" w:hAnsi="GHEA Grapalat" w:cs="Times Armenian"/>
          <w:sz w:val="20"/>
          <w:lang w:val="af-ZA"/>
        </w:rPr>
        <w:t xml:space="preserve"> </w:t>
      </w:r>
      <w:r w:rsidRPr="00D94C73">
        <w:rPr>
          <w:rFonts w:ascii="GHEA Grapalat" w:hAnsi="GHEA Grapalat" w:cs="Sylfaen"/>
          <w:sz w:val="20"/>
        </w:rPr>
        <w:t>վերցնելու</w:t>
      </w:r>
      <w:r w:rsidRPr="00D94C73">
        <w:rPr>
          <w:rFonts w:ascii="GHEA Grapalat" w:hAnsi="GHEA Grapalat" w:cs="Times Armenian"/>
          <w:sz w:val="20"/>
          <w:lang w:val="af-ZA"/>
        </w:rPr>
        <w:t xml:space="preserve"> </w:t>
      </w:r>
      <w:r w:rsidRPr="00D94C73">
        <w:rPr>
          <w:rFonts w:ascii="GHEA Grapalat" w:hAnsi="GHEA Grapalat" w:cs="Sylfaen"/>
          <w:sz w:val="20"/>
        </w:rPr>
        <w:t>կարգը</w:t>
      </w:r>
      <w:r w:rsidRPr="00D94C73">
        <w:rPr>
          <w:rFonts w:ascii="GHEA Grapalat" w:hAnsi="GHEA Grapalat" w:cs="Times Armenian"/>
          <w:sz w:val="20"/>
          <w:lang w:val="af-ZA"/>
        </w:rPr>
        <w:tab/>
        <w:t xml:space="preserve"> </w:t>
      </w:r>
    </w:p>
    <w:p w:rsidR="00DF7755" w:rsidRPr="00D94C73" w:rsidRDefault="00DF7755" w:rsidP="00DF7755">
      <w:pPr>
        <w:ind w:firstLine="1134"/>
        <w:jc w:val="both"/>
        <w:rPr>
          <w:rFonts w:ascii="GHEA Grapalat" w:hAnsi="GHEA Grapalat"/>
          <w:sz w:val="20"/>
          <w:lang w:val="af-ZA"/>
        </w:rPr>
      </w:pPr>
      <w:r w:rsidRPr="00D94C73">
        <w:rPr>
          <w:rFonts w:ascii="GHEA Grapalat" w:hAnsi="GHEA Grapalat"/>
          <w:sz w:val="20"/>
          <w:lang w:val="af-ZA"/>
        </w:rPr>
        <w:t xml:space="preserve">7. </w:t>
      </w:r>
      <w:r w:rsidRPr="00D94C73">
        <w:rPr>
          <w:rFonts w:ascii="GHEA Grapalat" w:hAnsi="GHEA Grapalat" w:cs="Sylfaen"/>
          <w:sz w:val="20"/>
        </w:rPr>
        <w:t>Հայտի</w:t>
      </w:r>
      <w:r w:rsidRPr="00D94C73">
        <w:rPr>
          <w:rFonts w:ascii="GHEA Grapalat" w:hAnsi="GHEA Grapalat" w:cs="Times Armenian"/>
          <w:sz w:val="20"/>
          <w:lang w:val="af-ZA"/>
        </w:rPr>
        <w:t xml:space="preserve"> </w:t>
      </w:r>
      <w:r w:rsidRPr="00D94C73">
        <w:rPr>
          <w:rFonts w:ascii="GHEA Grapalat" w:hAnsi="GHEA Grapalat" w:cs="Sylfaen"/>
          <w:sz w:val="20"/>
        </w:rPr>
        <w:t>ապահովումը</w:t>
      </w:r>
      <w:r w:rsidRPr="00D94C73">
        <w:rPr>
          <w:rStyle w:val="af5"/>
          <w:rFonts w:ascii="GHEA Grapalat" w:hAnsi="GHEA Grapalat" w:cs="Sylfaen"/>
          <w:sz w:val="20"/>
        </w:rPr>
        <w:footnoteReference w:id="2"/>
      </w:r>
      <w:r w:rsidRPr="00D94C73">
        <w:rPr>
          <w:rFonts w:ascii="GHEA Grapalat" w:hAnsi="GHEA Grapalat" w:cs="Times Armenian"/>
          <w:sz w:val="20"/>
          <w:lang w:val="af-ZA"/>
        </w:rPr>
        <w:tab/>
        <w:t xml:space="preserve"> </w:t>
      </w:r>
    </w:p>
    <w:p w:rsidR="00DF7755" w:rsidRPr="00D94C73" w:rsidRDefault="00DF7755" w:rsidP="00DF7755">
      <w:pPr>
        <w:ind w:firstLine="1134"/>
        <w:jc w:val="both"/>
        <w:rPr>
          <w:rFonts w:ascii="GHEA Grapalat" w:hAnsi="GHEA Grapalat" w:cs="Sylfaen"/>
          <w:sz w:val="20"/>
          <w:lang w:val="af-ZA"/>
        </w:rPr>
      </w:pPr>
      <w:r w:rsidRPr="00D94C73">
        <w:rPr>
          <w:rFonts w:ascii="GHEA Grapalat" w:hAnsi="GHEA Grapalat"/>
          <w:sz w:val="20"/>
          <w:lang w:val="af-ZA"/>
        </w:rPr>
        <w:t xml:space="preserve">8. </w:t>
      </w:r>
      <w:r w:rsidRPr="00D94C73">
        <w:rPr>
          <w:rFonts w:ascii="GHEA Grapalat" w:hAnsi="GHEA Grapalat" w:cs="Sylfaen"/>
          <w:sz w:val="20"/>
          <w:lang w:val="af-ZA"/>
        </w:rPr>
        <w:t>Հ</w:t>
      </w:r>
      <w:r w:rsidRPr="00D94C73">
        <w:rPr>
          <w:rFonts w:ascii="GHEA Grapalat" w:hAnsi="GHEA Grapalat" w:cs="Sylfaen"/>
          <w:sz w:val="20"/>
        </w:rPr>
        <w:t>այտերի</w:t>
      </w:r>
      <w:r w:rsidRPr="00D94C73">
        <w:rPr>
          <w:rFonts w:ascii="GHEA Grapalat" w:hAnsi="GHEA Grapalat" w:cs="Sylfaen"/>
          <w:sz w:val="20"/>
          <w:lang w:val="af-ZA"/>
        </w:rPr>
        <w:t xml:space="preserve"> </w:t>
      </w:r>
      <w:r w:rsidRPr="00D94C73">
        <w:rPr>
          <w:rFonts w:ascii="GHEA Grapalat" w:hAnsi="GHEA Grapalat" w:cs="Sylfaen"/>
          <w:sz w:val="20"/>
        </w:rPr>
        <w:t>բացումը</w:t>
      </w:r>
      <w:r w:rsidRPr="00D94C73">
        <w:rPr>
          <w:rFonts w:ascii="GHEA Grapalat" w:hAnsi="GHEA Grapalat" w:cs="Sylfaen"/>
          <w:sz w:val="20"/>
          <w:lang w:val="af-ZA"/>
        </w:rPr>
        <w:t xml:space="preserve">, </w:t>
      </w:r>
      <w:r w:rsidRPr="00D94C73">
        <w:rPr>
          <w:rFonts w:ascii="GHEA Grapalat" w:hAnsi="GHEA Grapalat" w:cs="Sylfaen"/>
          <w:sz w:val="20"/>
        </w:rPr>
        <w:t>գնահատումը</w:t>
      </w:r>
      <w:r w:rsidRPr="00D94C73">
        <w:rPr>
          <w:rFonts w:ascii="GHEA Grapalat" w:hAnsi="GHEA Grapalat" w:cs="Sylfaen"/>
          <w:sz w:val="20"/>
          <w:lang w:val="af-ZA"/>
        </w:rPr>
        <w:t xml:space="preserve">  </w:t>
      </w:r>
      <w:r w:rsidRPr="00D94C73">
        <w:rPr>
          <w:rFonts w:ascii="GHEA Grapalat" w:hAnsi="GHEA Grapalat" w:cs="Sylfaen"/>
          <w:sz w:val="20"/>
        </w:rPr>
        <w:t>և</w:t>
      </w:r>
      <w:r w:rsidRPr="00D94C73">
        <w:rPr>
          <w:rFonts w:ascii="GHEA Grapalat" w:hAnsi="GHEA Grapalat" w:cs="Sylfaen"/>
          <w:sz w:val="20"/>
          <w:lang w:val="af-ZA"/>
        </w:rPr>
        <w:t xml:space="preserve"> </w:t>
      </w:r>
      <w:r w:rsidRPr="00D94C73">
        <w:rPr>
          <w:rFonts w:ascii="GHEA Grapalat" w:hAnsi="GHEA Grapalat" w:cs="Sylfaen"/>
          <w:sz w:val="20"/>
        </w:rPr>
        <w:t>արդյունքների</w:t>
      </w:r>
      <w:r w:rsidRPr="00D94C73">
        <w:rPr>
          <w:rFonts w:ascii="GHEA Grapalat" w:hAnsi="GHEA Grapalat" w:cs="Sylfaen"/>
          <w:sz w:val="20"/>
          <w:lang w:val="af-ZA"/>
        </w:rPr>
        <w:t xml:space="preserve"> </w:t>
      </w:r>
      <w:r w:rsidRPr="00D94C73">
        <w:rPr>
          <w:rFonts w:ascii="GHEA Grapalat" w:hAnsi="GHEA Grapalat" w:cs="Sylfaen"/>
          <w:sz w:val="20"/>
        </w:rPr>
        <w:t>ամփոփումը</w:t>
      </w:r>
      <w:r w:rsidRPr="00D94C73">
        <w:rPr>
          <w:rFonts w:ascii="GHEA Grapalat" w:hAnsi="GHEA Grapalat" w:cs="Sylfaen"/>
          <w:sz w:val="20"/>
          <w:lang w:val="af-ZA"/>
        </w:rPr>
        <w:tab/>
      </w:r>
    </w:p>
    <w:p w:rsidR="00DF7755" w:rsidRPr="00D94C73" w:rsidRDefault="00DF7755" w:rsidP="00DF7755">
      <w:pPr>
        <w:ind w:firstLine="1134"/>
        <w:jc w:val="both"/>
        <w:rPr>
          <w:rFonts w:ascii="GHEA Grapalat" w:hAnsi="GHEA Grapalat"/>
          <w:sz w:val="20"/>
          <w:lang w:val="af-ZA"/>
        </w:rPr>
      </w:pPr>
      <w:r w:rsidRPr="00D94C73">
        <w:rPr>
          <w:rFonts w:ascii="GHEA Grapalat" w:hAnsi="GHEA Grapalat"/>
          <w:sz w:val="20"/>
          <w:lang w:val="af-ZA"/>
        </w:rPr>
        <w:t xml:space="preserve">9. </w:t>
      </w:r>
      <w:r w:rsidRPr="00D94C73">
        <w:rPr>
          <w:rFonts w:ascii="GHEA Grapalat" w:hAnsi="GHEA Grapalat" w:cs="Sylfaen"/>
          <w:sz w:val="20"/>
        </w:rPr>
        <w:t>Պայմանագրի</w:t>
      </w:r>
      <w:r w:rsidRPr="00D94C73">
        <w:rPr>
          <w:rFonts w:ascii="GHEA Grapalat" w:hAnsi="GHEA Grapalat" w:cs="Times Armenian"/>
          <w:sz w:val="20"/>
          <w:lang w:val="af-ZA"/>
        </w:rPr>
        <w:t xml:space="preserve"> </w:t>
      </w:r>
      <w:r w:rsidRPr="00D94C73">
        <w:rPr>
          <w:rFonts w:ascii="GHEA Grapalat" w:hAnsi="GHEA Grapalat" w:cs="Sylfaen"/>
          <w:sz w:val="20"/>
        </w:rPr>
        <w:t>կնքումը</w:t>
      </w:r>
      <w:r w:rsidRPr="00D94C73">
        <w:rPr>
          <w:rFonts w:ascii="GHEA Grapalat" w:hAnsi="GHEA Grapalat" w:cs="Times Armenian"/>
          <w:sz w:val="20"/>
          <w:lang w:val="af-ZA"/>
        </w:rPr>
        <w:tab/>
      </w:r>
    </w:p>
    <w:p w:rsidR="00DF7755" w:rsidRPr="00D94C73" w:rsidRDefault="00DF7755" w:rsidP="00DF7755">
      <w:pPr>
        <w:ind w:firstLine="1134"/>
        <w:jc w:val="both"/>
        <w:rPr>
          <w:rFonts w:ascii="GHEA Grapalat" w:hAnsi="GHEA Grapalat"/>
          <w:sz w:val="20"/>
          <w:lang w:val="af-ZA"/>
        </w:rPr>
      </w:pPr>
      <w:r w:rsidRPr="00D94C73">
        <w:rPr>
          <w:rFonts w:ascii="GHEA Grapalat" w:hAnsi="GHEA Grapalat"/>
          <w:sz w:val="20"/>
          <w:lang w:val="af-ZA"/>
        </w:rPr>
        <w:t xml:space="preserve">10. </w:t>
      </w:r>
      <w:r w:rsidRPr="00D94C73">
        <w:rPr>
          <w:rFonts w:ascii="GHEA Grapalat" w:hAnsi="GHEA Grapalat" w:cs="Sylfaen"/>
          <w:sz w:val="20"/>
          <w:lang w:val="af-ZA"/>
        </w:rPr>
        <w:t>Որակավորման</w:t>
      </w:r>
      <w:r w:rsidRPr="00D94C73">
        <w:rPr>
          <w:rFonts w:ascii="GHEA Grapalat" w:hAnsi="GHEA Grapalat"/>
          <w:sz w:val="20"/>
          <w:lang w:val="af-ZA"/>
        </w:rPr>
        <w:t xml:space="preserve"> </w:t>
      </w:r>
      <w:r w:rsidRPr="00D94C73">
        <w:rPr>
          <w:rFonts w:ascii="GHEA Grapalat" w:hAnsi="GHEA Grapalat" w:cs="Sylfaen"/>
          <w:sz w:val="20"/>
          <w:lang w:val="af-ZA"/>
        </w:rPr>
        <w:t>և</w:t>
      </w:r>
      <w:r w:rsidRPr="00D94C73">
        <w:rPr>
          <w:rFonts w:ascii="GHEA Grapalat" w:hAnsi="GHEA Grapalat"/>
          <w:sz w:val="20"/>
          <w:lang w:val="af-ZA"/>
        </w:rPr>
        <w:t xml:space="preserve"> </w:t>
      </w:r>
      <w:r w:rsidRPr="00D94C73">
        <w:rPr>
          <w:rFonts w:ascii="GHEA Grapalat" w:hAnsi="GHEA Grapalat" w:cs="Sylfaen"/>
          <w:sz w:val="20"/>
        </w:rPr>
        <w:t>պայմանագրի</w:t>
      </w:r>
      <w:r w:rsidRPr="00D94C73">
        <w:rPr>
          <w:rFonts w:ascii="GHEA Grapalat" w:hAnsi="GHEA Grapalat" w:cs="Times Armenian"/>
          <w:sz w:val="20"/>
          <w:lang w:val="af-ZA"/>
        </w:rPr>
        <w:t xml:space="preserve"> </w:t>
      </w:r>
      <w:r w:rsidRPr="00D94C73">
        <w:rPr>
          <w:rFonts w:ascii="GHEA Grapalat" w:hAnsi="GHEA Grapalat" w:cs="Sylfaen"/>
          <w:sz w:val="20"/>
        </w:rPr>
        <w:t>ապահովումները</w:t>
      </w:r>
      <w:r w:rsidRPr="00D94C73">
        <w:rPr>
          <w:rFonts w:ascii="GHEA Grapalat" w:hAnsi="GHEA Grapalat" w:cs="Times Armenian"/>
          <w:sz w:val="20"/>
          <w:lang w:val="af-ZA"/>
        </w:rPr>
        <w:tab/>
        <w:t xml:space="preserve"> </w:t>
      </w:r>
    </w:p>
    <w:p w:rsidR="00DF7755" w:rsidRPr="00D94C73" w:rsidRDefault="00DF7755" w:rsidP="00DF7755">
      <w:pPr>
        <w:ind w:firstLine="1134"/>
        <w:jc w:val="both"/>
        <w:rPr>
          <w:rFonts w:ascii="GHEA Grapalat" w:hAnsi="GHEA Grapalat"/>
          <w:sz w:val="20"/>
          <w:lang w:val="af-ZA"/>
        </w:rPr>
      </w:pPr>
      <w:r w:rsidRPr="00D94C73">
        <w:rPr>
          <w:rFonts w:ascii="GHEA Grapalat" w:hAnsi="GHEA Grapalat"/>
          <w:sz w:val="20"/>
          <w:lang w:val="af-ZA"/>
        </w:rPr>
        <w:t xml:space="preserve">11. </w:t>
      </w:r>
      <w:r w:rsidRPr="00D94C73">
        <w:rPr>
          <w:rFonts w:ascii="GHEA Grapalat" w:hAnsi="GHEA Grapalat" w:cs="Sylfaen"/>
          <w:sz w:val="20"/>
        </w:rPr>
        <w:t>Ընթացակարգը</w:t>
      </w:r>
      <w:r w:rsidRPr="00D94C73">
        <w:rPr>
          <w:rFonts w:ascii="GHEA Grapalat" w:hAnsi="GHEA Grapalat" w:cs="Times Armenian"/>
          <w:sz w:val="20"/>
          <w:lang w:val="af-ZA"/>
        </w:rPr>
        <w:t xml:space="preserve"> </w:t>
      </w:r>
      <w:r w:rsidRPr="00D94C73">
        <w:rPr>
          <w:rFonts w:ascii="GHEA Grapalat" w:hAnsi="GHEA Grapalat" w:cs="Sylfaen"/>
          <w:sz w:val="20"/>
        </w:rPr>
        <w:t>չկայացած</w:t>
      </w:r>
      <w:r w:rsidRPr="00D94C73">
        <w:rPr>
          <w:rFonts w:ascii="GHEA Grapalat" w:hAnsi="GHEA Grapalat" w:cs="Times Armenian"/>
          <w:sz w:val="20"/>
          <w:lang w:val="af-ZA"/>
        </w:rPr>
        <w:t xml:space="preserve"> </w:t>
      </w:r>
      <w:r w:rsidRPr="00D94C73">
        <w:rPr>
          <w:rFonts w:ascii="GHEA Grapalat" w:hAnsi="GHEA Grapalat" w:cs="Sylfaen"/>
          <w:sz w:val="20"/>
        </w:rPr>
        <w:t>հայտարարելը</w:t>
      </w:r>
      <w:r w:rsidRPr="00D94C73">
        <w:rPr>
          <w:rFonts w:ascii="GHEA Grapalat" w:hAnsi="GHEA Grapalat" w:cs="Times Armenian"/>
          <w:sz w:val="20"/>
          <w:lang w:val="af-ZA"/>
        </w:rPr>
        <w:tab/>
        <w:t xml:space="preserve"> </w:t>
      </w:r>
    </w:p>
    <w:p w:rsidR="00DF7755" w:rsidRPr="00D94C73" w:rsidRDefault="00DF7755" w:rsidP="00DF7755">
      <w:pPr>
        <w:ind w:firstLine="1134"/>
        <w:jc w:val="both"/>
        <w:rPr>
          <w:rFonts w:ascii="GHEA Grapalat" w:hAnsi="GHEA Grapalat"/>
          <w:sz w:val="20"/>
          <w:lang w:val="af-ZA"/>
        </w:rPr>
      </w:pPr>
      <w:r w:rsidRPr="00D94C73">
        <w:rPr>
          <w:rFonts w:ascii="GHEA Grapalat" w:hAnsi="GHEA Grapalat"/>
          <w:sz w:val="20"/>
          <w:lang w:val="af-ZA"/>
        </w:rPr>
        <w:t xml:space="preserve">12. </w:t>
      </w:r>
      <w:r w:rsidRPr="00D94C73">
        <w:rPr>
          <w:rFonts w:ascii="GHEA Grapalat" w:hAnsi="GHEA Grapalat" w:cs="Sylfaen"/>
          <w:sz w:val="20"/>
        </w:rPr>
        <w:t>Գնման</w:t>
      </w:r>
      <w:r w:rsidRPr="00D94C73">
        <w:rPr>
          <w:rFonts w:ascii="GHEA Grapalat" w:hAnsi="GHEA Grapalat" w:cs="Times Armenian"/>
          <w:sz w:val="20"/>
          <w:lang w:val="af-ZA"/>
        </w:rPr>
        <w:t xml:space="preserve"> </w:t>
      </w:r>
      <w:r w:rsidRPr="00D94C73">
        <w:rPr>
          <w:rFonts w:ascii="GHEA Grapalat" w:hAnsi="GHEA Grapalat" w:cs="Sylfaen"/>
          <w:sz w:val="20"/>
        </w:rPr>
        <w:t>գործընթացի</w:t>
      </w:r>
      <w:r w:rsidRPr="00D94C73">
        <w:rPr>
          <w:rFonts w:ascii="GHEA Grapalat" w:hAnsi="GHEA Grapalat" w:cs="Times Armenian"/>
          <w:sz w:val="20"/>
          <w:lang w:val="af-ZA"/>
        </w:rPr>
        <w:t xml:space="preserve"> </w:t>
      </w:r>
      <w:r w:rsidRPr="00D94C73">
        <w:rPr>
          <w:rFonts w:ascii="GHEA Grapalat" w:hAnsi="GHEA Grapalat" w:cs="Sylfaen"/>
          <w:sz w:val="20"/>
        </w:rPr>
        <w:t>հետ</w:t>
      </w:r>
      <w:r w:rsidRPr="00D94C73">
        <w:rPr>
          <w:rFonts w:ascii="GHEA Grapalat" w:hAnsi="GHEA Grapalat" w:cs="Times Armenian"/>
          <w:sz w:val="20"/>
          <w:lang w:val="af-ZA"/>
        </w:rPr>
        <w:t xml:space="preserve"> </w:t>
      </w:r>
      <w:r w:rsidRPr="00D94C73">
        <w:rPr>
          <w:rFonts w:ascii="GHEA Grapalat" w:hAnsi="GHEA Grapalat" w:cs="Sylfaen"/>
          <w:sz w:val="20"/>
        </w:rPr>
        <w:t>կապված</w:t>
      </w:r>
      <w:r w:rsidRPr="00D94C73">
        <w:rPr>
          <w:rFonts w:ascii="GHEA Grapalat" w:hAnsi="GHEA Grapalat" w:cs="Times Armenian"/>
          <w:sz w:val="20"/>
          <w:lang w:val="af-ZA"/>
        </w:rPr>
        <w:t xml:space="preserve"> </w:t>
      </w:r>
      <w:r w:rsidRPr="00D94C73">
        <w:rPr>
          <w:rFonts w:ascii="GHEA Grapalat" w:hAnsi="GHEA Grapalat" w:cs="Sylfaen"/>
          <w:sz w:val="20"/>
        </w:rPr>
        <w:t>գործողությունները</w:t>
      </w:r>
      <w:r w:rsidRPr="00D94C73">
        <w:rPr>
          <w:rFonts w:ascii="GHEA Grapalat" w:hAnsi="GHEA Grapalat" w:cs="Times Armenian"/>
          <w:sz w:val="20"/>
          <w:lang w:val="af-ZA"/>
        </w:rPr>
        <w:t xml:space="preserve"> </w:t>
      </w:r>
      <w:r w:rsidRPr="00D94C73">
        <w:rPr>
          <w:rFonts w:ascii="GHEA Grapalat" w:hAnsi="GHEA Grapalat" w:cs="Sylfaen"/>
          <w:sz w:val="20"/>
        </w:rPr>
        <w:t>և</w:t>
      </w:r>
      <w:r w:rsidRPr="00D94C73">
        <w:rPr>
          <w:rFonts w:ascii="GHEA Grapalat" w:hAnsi="GHEA Grapalat" w:cs="Times Armenian"/>
          <w:sz w:val="20"/>
          <w:lang w:val="af-ZA"/>
        </w:rPr>
        <w:t xml:space="preserve"> (</w:t>
      </w:r>
      <w:r w:rsidRPr="00D94C73">
        <w:rPr>
          <w:rFonts w:ascii="GHEA Grapalat" w:hAnsi="GHEA Grapalat" w:cs="Sylfaen"/>
          <w:sz w:val="20"/>
        </w:rPr>
        <w:t>կամ</w:t>
      </w:r>
      <w:r w:rsidRPr="00D94C73">
        <w:rPr>
          <w:rFonts w:ascii="GHEA Grapalat" w:hAnsi="GHEA Grapalat" w:cs="Times Armenian"/>
          <w:sz w:val="20"/>
          <w:lang w:val="af-ZA"/>
        </w:rPr>
        <w:t xml:space="preserve">) </w:t>
      </w:r>
      <w:r w:rsidRPr="00D94C73">
        <w:rPr>
          <w:rFonts w:ascii="GHEA Grapalat" w:hAnsi="GHEA Grapalat" w:cs="Sylfaen"/>
          <w:sz w:val="20"/>
        </w:rPr>
        <w:t>ընդունված</w:t>
      </w:r>
      <w:r w:rsidRPr="00D94C73">
        <w:rPr>
          <w:rFonts w:ascii="GHEA Grapalat" w:hAnsi="GHEA Grapalat" w:cs="Times Armenian"/>
          <w:sz w:val="20"/>
          <w:lang w:val="af-ZA"/>
        </w:rPr>
        <w:t xml:space="preserve"> </w:t>
      </w:r>
      <w:r w:rsidRPr="00D94C73">
        <w:rPr>
          <w:rFonts w:ascii="GHEA Grapalat" w:hAnsi="GHEA Grapalat" w:cs="Sylfaen"/>
          <w:sz w:val="20"/>
        </w:rPr>
        <w:t>որոշումները</w:t>
      </w:r>
      <w:r w:rsidRPr="00D94C73">
        <w:rPr>
          <w:rFonts w:ascii="GHEA Grapalat" w:hAnsi="GHEA Grapalat" w:cs="Times Armenian"/>
          <w:sz w:val="20"/>
          <w:lang w:val="af-ZA"/>
        </w:rPr>
        <w:t xml:space="preserve"> </w:t>
      </w:r>
      <w:r w:rsidRPr="00D94C73">
        <w:rPr>
          <w:rFonts w:ascii="GHEA Grapalat" w:hAnsi="GHEA Grapalat" w:cs="Sylfaen"/>
          <w:sz w:val="20"/>
        </w:rPr>
        <w:t>բողոքարկելու</w:t>
      </w:r>
      <w:r w:rsidRPr="00D94C73">
        <w:rPr>
          <w:rFonts w:ascii="GHEA Grapalat" w:hAnsi="GHEA Grapalat" w:cs="Times Armenian"/>
          <w:sz w:val="20"/>
          <w:lang w:val="af-ZA"/>
        </w:rPr>
        <w:t xml:space="preserve"> </w:t>
      </w:r>
      <w:r w:rsidRPr="00D94C73">
        <w:rPr>
          <w:rFonts w:ascii="GHEA Grapalat" w:hAnsi="GHEA Grapalat" w:cs="Sylfaen"/>
          <w:sz w:val="20"/>
        </w:rPr>
        <w:t>մասնակցի</w:t>
      </w:r>
      <w:r w:rsidRPr="00D94C73">
        <w:rPr>
          <w:rFonts w:ascii="GHEA Grapalat" w:hAnsi="GHEA Grapalat" w:cs="Times Armenian"/>
          <w:sz w:val="20"/>
          <w:lang w:val="af-ZA"/>
        </w:rPr>
        <w:t xml:space="preserve"> </w:t>
      </w:r>
      <w:r w:rsidRPr="00D94C73">
        <w:rPr>
          <w:rFonts w:ascii="GHEA Grapalat" w:hAnsi="GHEA Grapalat" w:cs="Sylfaen"/>
          <w:sz w:val="20"/>
        </w:rPr>
        <w:t>իրավունքը</w:t>
      </w:r>
      <w:r w:rsidRPr="00D94C73">
        <w:rPr>
          <w:rFonts w:ascii="GHEA Grapalat" w:hAnsi="GHEA Grapalat" w:cs="Times Armenian"/>
          <w:sz w:val="20"/>
          <w:lang w:val="af-ZA"/>
        </w:rPr>
        <w:t xml:space="preserve"> </w:t>
      </w:r>
      <w:r w:rsidRPr="00D94C73">
        <w:rPr>
          <w:rFonts w:ascii="GHEA Grapalat" w:hAnsi="GHEA Grapalat" w:cs="Sylfaen"/>
          <w:sz w:val="20"/>
        </w:rPr>
        <w:t>և</w:t>
      </w:r>
      <w:r w:rsidRPr="00D94C73">
        <w:rPr>
          <w:rFonts w:ascii="GHEA Grapalat" w:hAnsi="GHEA Grapalat" w:cs="Times Armenian"/>
          <w:sz w:val="20"/>
          <w:lang w:val="af-ZA"/>
        </w:rPr>
        <w:t xml:space="preserve"> </w:t>
      </w:r>
      <w:r w:rsidRPr="00D94C73">
        <w:rPr>
          <w:rFonts w:ascii="GHEA Grapalat" w:hAnsi="GHEA Grapalat" w:cs="Sylfaen"/>
          <w:sz w:val="20"/>
        </w:rPr>
        <w:t>կարգը</w:t>
      </w:r>
      <w:r w:rsidRPr="00D94C73">
        <w:rPr>
          <w:rFonts w:ascii="GHEA Grapalat" w:hAnsi="GHEA Grapalat" w:cs="Times Armenian"/>
          <w:sz w:val="20"/>
          <w:lang w:val="af-ZA"/>
        </w:rPr>
        <w:tab/>
      </w:r>
    </w:p>
    <w:p w:rsidR="00DF7755" w:rsidRPr="00D94C73" w:rsidRDefault="00DF7755" w:rsidP="00DF7755">
      <w:pPr>
        <w:ind w:firstLine="567"/>
        <w:jc w:val="both"/>
        <w:rPr>
          <w:rFonts w:ascii="GHEA Grapalat" w:hAnsi="GHEA Grapalat"/>
          <w:sz w:val="20"/>
          <w:lang w:val="af-ZA"/>
        </w:rPr>
      </w:pPr>
    </w:p>
    <w:p w:rsidR="00DF7755" w:rsidRPr="00D94C73" w:rsidRDefault="00DF7755" w:rsidP="00DF7755">
      <w:pPr>
        <w:ind w:firstLine="567"/>
        <w:jc w:val="center"/>
        <w:rPr>
          <w:rFonts w:ascii="GHEA Grapalat" w:hAnsi="GHEA Grapalat"/>
          <w:b/>
          <w:sz w:val="20"/>
          <w:lang w:val="af-ZA"/>
        </w:rPr>
      </w:pPr>
      <w:r w:rsidRPr="00D94C73">
        <w:rPr>
          <w:rFonts w:ascii="GHEA Grapalat" w:hAnsi="GHEA Grapalat" w:cs="Sylfaen"/>
          <w:b/>
          <w:sz w:val="20"/>
        </w:rPr>
        <w:t>ՄԱՍ</w:t>
      </w:r>
      <w:r w:rsidRPr="00D94C73">
        <w:rPr>
          <w:rFonts w:ascii="GHEA Grapalat" w:hAnsi="GHEA Grapalat" w:cs="Times Armenian"/>
          <w:b/>
          <w:sz w:val="20"/>
          <w:lang w:val="af-ZA"/>
        </w:rPr>
        <w:t xml:space="preserve">  II.  </w:t>
      </w:r>
      <w:r w:rsidRPr="00D94C73">
        <w:rPr>
          <w:rFonts w:ascii="GHEA Grapalat" w:hAnsi="GHEA Grapalat" w:cs="Sylfaen"/>
          <w:b/>
          <w:sz w:val="20"/>
          <w:lang w:val="af-ZA"/>
        </w:rPr>
        <w:t xml:space="preserve"> </w:t>
      </w:r>
      <w:r w:rsidRPr="00D94C73">
        <w:rPr>
          <w:rFonts w:ascii="GHEA Grapalat" w:hAnsi="GHEA Grapalat" w:cs="Sylfaen"/>
          <w:b/>
          <w:sz w:val="20"/>
        </w:rPr>
        <w:t>ԲԱՑ</w:t>
      </w:r>
      <w:r w:rsidRPr="00D94C73">
        <w:rPr>
          <w:rFonts w:ascii="GHEA Grapalat" w:hAnsi="GHEA Grapalat" w:cs="Sylfaen"/>
          <w:b/>
          <w:sz w:val="20"/>
          <w:lang w:val="af-ZA"/>
        </w:rPr>
        <w:t xml:space="preserve"> </w:t>
      </w:r>
      <w:r w:rsidRPr="00D94C73">
        <w:rPr>
          <w:rFonts w:ascii="GHEA Grapalat" w:hAnsi="GHEA Grapalat" w:cs="Sylfaen"/>
          <w:b/>
          <w:sz w:val="20"/>
        </w:rPr>
        <w:t>ՄՐՑՈՒՅԹԻ</w:t>
      </w:r>
      <w:r w:rsidRPr="00D94C73">
        <w:rPr>
          <w:rFonts w:ascii="GHEA Grapalat" w:hAnsi="GHEA Grapalat" w:cs="Times Armenian"/>
          <w:b/>
          <w:sz w:val="20"/>
          <w:lang w:val="af-ZA"/>
        </w:rPr>
        <w:t xml:space="preserve">  </w:t>
      </w:r>
      <w:r w:rsidRPr="00D94C73">
        <w:rPr>
          <w:rFonts w:ascii="GHEA Grapalat" w:hAnsi="GHEA Grapalat" w:cs="Sylfaen"/>
          <w:b/>
          <w:sz w:val="20"/>
        </w:rPr>
        <w:t>ՀԱՅՏԸ</w:t>
      </w:r>
      <w:r w:rsidRPr="00D94C73">
        <w:rPr>
          <w:rFonts w:ascii="GHEA Grapalat" w:hAnsi="GHEA Grapalat" w:cs="Times Armenian"/>
          <w:b/>
          <w:sz w:val="20"/>
          <w:lang w:val="af-ZA"/>
        </w:rPr>
        <w:t xml:space="preserve">  </w:t>
      </w:r>
      <w:r w:rsidRPr="00D94C73">
        <w:rPr>
          <w:rFonts w:ascii="GHEA Grapalat" w:hAnsi="GHEA Grapalat" w:cs="Sylfaen"/>
          <w:b/>
          <w:sz w:val="20"/>
        </w:rPr>
        <w:t>ՊԱՏՐԱՍՏԵԼՈՒ</w:t>
      </w:r>
      <w:r w:rsidRPr="00D94C73">
        <w:rPr>
          <w:rFonts w:ascii="GHEA Grapalat" w:hAnsi="GHEA Grapalat" w:cs="Times Armenian"/>
          <w:b/>
          <w:sz w:val="20"/>
          <w:lang w:val="af-ZA"/>
        </w:rPr>
        <w:t xml:space="preserve">  </w:t>
      </w:r>
      <w:r w:rsidRPr="00D94C73">
        <w:rPr>
          <w:rFonts w:ascii="GHEA Grapalat" w:hAnsi="GHEA Grapalat" w:cs="Sylfaen"/>
          <w:b/>
          <w:sz w:val="20"/>
        </w:rPr>
        <w:t>ՀՐԱՀԱՆԳ</w:t>
      </w:r>
    </w:p>
    <w:p w:rsidR="00DF7755" w:rsidRPr="00D94C73" w:rsidRDefault="00DF7755" w:rsidP="00DF7755">
      <w:pPr>
        <w:ind w:firstLine="567"/>
        <w:jc w:val="both"/>
        <w:rPr>
          <w:rFonts w:ascii="GHEA Grapalat" w:hAnsi="GHEA Grapalat"/>
          <w:sz w:val="20"/>
          <w:lang w:val="af-ZA"/>
        </w:rPr>
      </w:pPr>
    </w:p>
    <w:p w:rsidR="00DF7755" w:rsidRPr="00D94C73" w:rsidRDefault="00DF7755" w:rsidP="00DF7755">
      <w:pPr>
        <w:ind w:firstLine="1134"/>
        <w:jc w:val="both"/>
        <w:rPr>
          <w:rFonts w:ascii="GHEA Grapalat" w:hAnsi="GHEA Grapalat"/>
          <w:sz w:val="20"/>
          <w:lang w:val="af-ZA"/>
        </w:rPr>
      </w:pPr>
      <w:r w:rsidRPr="00D94C73">
        <w:rPr>
          <w:rFonts w:ascii="GHEA Grapalat" w:hAnsi="GHEA Grapalat"/>
          <w:sz w:val="20"/>
          <w:lang w:val="af-ZA"/>
        </w:rPr>
        <w:t>1.</w:t>
      </w:r>
      <w:r w:rsidRPr="00D94C73">
        <w:rPr>
          <w:rFonts w:ascii="GHEA Grapalat" w:hAnsi="GHEA Grapalat"/>
          <w:sz w:val="20"/>
          <w:lang w:val="af-ZA"/>
        </w:rPr>
        <w:tab/>
      </w:r>
      <w:r w:rsidRPr="00D94C73">
        <w:rPr>
          <w:rFonts w:ascii="GHEA Grapalat" w:hAnsi="GHEA Grapalat" w:cs="Sylfaen"/>
          <w:sz w:val="20"/>
        </w:rPr>
        <w:t>Ընդհանուր</w:t>
      </w:r>
      <w:r w:rsidRPr="00D94C73">
        <w:rPr>
          <w:rFonts w:ascii="GHEA Grapalat" w:hAnsi="GHEA Grapalat" w:cs="Times Armenian"/>
          <w:sz w:val="20"/>
          <w:lang w:val="af-ZA"/>
        </w:rPr>
        <w:t xml:space="preserve">  </w:t>
      </w:r>
      <w:r w:rsidRPr="00D94C73">
        <w:rPr>
          <w:rFonts w:ascii="GHEA Grapalat" w:hAnsi="GHEA Grapalat" w:cs="Sylfaen"/>
          <w:sz w:val="20"/>
        </w:rPr>
        <w:t>դրույթներ</w:t>
      </w:r>
      <w:r w:rsidRPr="00D94C73">
        <w:rPr>
          <w:rFonts w:ascii="GHEA Grapalat" w:hAnsi="GHEA Grapalat" w:cs="Times Armenian"/>
          <w:sz w:val="20"/>
          <w:lang w:val="af-ZA"/>
        </w:rPr>
        <w:tab/>
      </w:r>
    </w:p>
    <w:p w:rsidR="00DF7755" w:rsidRPr="00D94C73" w:rsidRDefault="00DF7755" w:rsidP="00DF7755">
      <w:pPr>
        <w:ind w:firstLine="1134"/>
        <w:jc w:val="both"/>
        <w:rPr>
          <w:rFonts w:ascii="GHEA Grapalat" w:hAnsi="GHEA Grapalat"/>
          <w:sz w:val="20"/>
          <w:lang w:val="af-ZA"/>
        </w:rPr>
      </w:pPr>
      <w:r w:rsidRPr="00D94C73">
        <w:rPr>
          <w:rFonts w:ascii="GHEA Grapalat" w:hAnsi="GHEA Grapalat"/>
          <w:sz w:val="20"/>
          <w:lang w:val="af-ZA"/>
        </w:rPr>
        <w:t>2.</w:t>
      </w:r>
      <w:r w:rsidRPr="00D94C73">
        <w:rPr>
          <w:rFonts w:ascii="GHEA Grapalat" w:hAnsi="GHEA Grapalat"/>
          <w:sz w:val="20"/>
          <w:lang w:val="af-ZA"/>
        </w:rPr>
        <w:tab/>
      </w:r>
      <w:r w:rsidRPr="00D94C73">
        <w:rPr>
          <w:rFonts w:ascii="GHEA Grapalat" w:hAnsi="GHEA Grapalat" w:cs="Sylfaen"/>
          <w:sz w:val="20"/>
        </w:rPr>
        <w:t>Ընթացակարգի</w:t>
      </w:r>
      <w:r w:rsidRPr="00D94C73">
        <w:rPr>
          <w:rFonts w:ascii="GHEA Grapalat" w:hAnsi="GHEA Grapalat" w:cs="Times Armenian"/>
          <w:sz w:val="20"/>
          <w:lang w:val="af-ZA"/>
        </w:rPr>
        <w:t xml:space="preserve"> </w:t>
      </w:r>
      <w:r w:rsidRPr="00D94C73">
        <w:rPr>
          <w:rFonts w:ascii="GHEA Grapalat" w:hAnsi="GHEA Grapalat" w:cs="Sylfaen"/>
          <w:sz w:val="20"/>
        </w:rPr>
        <w:t>հայտը</w:t>
      </w:r>
      <w:r w:rsidRPr="00D94C73">
        <w:rPr>
          <w:rFonts w:ascii="GHEA Grapalat" w:hAnsi="GHEA Grapalat" w:cs="Times Armenian"/>
          <w:sz w:val="20"/>
          <w:lang w:val="af-ZA"/>
        </w:rPr>
        <w:tab/>
      </w:r>
    </w:p>
    <w:p w:rsidR="00DF7755" w:rsidRPr="00D94C73" w:rsidRDefault="00DF7755" w:rsidP="00DF7755">
      <w:pPr>
        <w:ind w:firstLine="1134"/>
        <w:jc w:val="both"/>
        <w:rPr>
          <w:rFonts w:ascii="GHEA Grapalat" w:hAnsi="GHEA Grapalat" w:cs="Times Armenian"/>
          <w:sz w:val="20"/>
          <w:lang w:val="af-ZA"/>
        </w:rPr>
      </w:pPr>
      <w:r w:rsidRPr="00D94C73">
        <w:rPr>
          <w:rFonts w:ascii="GHEA Grapalat" w:hAnsi="GHEA Grapalat"/>
          <w:sz w:val="20"/>
          <w:lang w:val="af-ZA"/>
        </w:rPr>
        <w:t>3.</w:t>
      </w:r>
      <w:r w:rsidRPr="00D94C73">
        <w:rPr>
          <w:rFonts w:ascii="GHEA Grapalat" w:hAnsi="GHEA Grapalat"/>
          <w:sz w:val="20"/>
          <w:lang w:val="af-ZA"/>
        </w:rPr>
        <w:tab/>
      </w:r>
      <w:r w:rsidRPr="00D94C73">
        <w:rPr>
          <w:rFonts w:ascii="GHEA Grapalat" w:hAnsi="GHEA Grapalat" w:cs="Sylfaen"/>
          <w:sz w:val="20"/>
        </w:rPr>
        <w:t>Հավելվածներ</w:t>
      </w:r>
      <w:r w:rsidRPr="00D94C73">
        <w:rPr>
          <w:rFonts w:ascii="GHEA Grapalat" w:hAnsi="GHEA Grapalat" w:cs="Times Armenian"/>
          <w:sz w:val="20"/>
          <w:lang w:val="af-ZA"/>
        </w:rPr>
        <w:t xml:space="preserve"> 1-7</w:t>
      </w:r>
      <w:r w:rsidRPr="00D94C73">
        <w:rPr>
          <w:rFonts w:ascii="GHEA Grapalat" w:hAnsi="GHEA Grapalat" w:cs="Times Armenian"/>
          <w:sz w:val="20"/>
          <w:lang w:val="af-ZA"/>
        </w:rPr>
        <w:tab/>
      </w:r>
    </w:p>
    <w:p w:rsidR="00DF7755" w:rsidRPr="00D94C73" w:rsidRDefault="00DF7755" w:rsidP="00DF7755">
      <w:pPr>
        <w:ind w:firstLine="1134"/>
        <w:jc w:val="both"/>
        <w:rPr>
          <w:rFonts w:ascii="GHEA Grapalat" w:hAnsi="GHEA Grapalat" w:cs="Times Armenian"/>
          <w:sz w:val="20"/>
          <w:lang w:val="af-ZA"/>
        </w:rPr>
      </w:pPr>
    </w:p>
    <w:p w:rsidR="00DF7755" w:rsidRPr="00D94C73" w:rsidRDefault="00DF7755" w:rsidP="00DF7755">
      <w:pPr>
        <w:ind w:firstLine="1134"/>
        <w:jc w:val="both"/>
        <w:rPr>
          <w:rFonts w:ascii="GHEA Grapalat" w:hAnsi="GHEA Grapalat" w:cs="Times Armenian"/>
          <w:sz w:val="20"/>
          <w:lang w:val="af-ZA"/>
        </w:rPr>
      </w:pPr>
    </w:p>
    <w:p w:rsidR="00DF7755" w:rsidRPr="00D94C73" w:rsidRDefault="00DF7755" w:rsidP="00DF7755">
      <w:pPr>
        <w:ind w:firstLine="1134"/>
        <w:jc w:val="both"/>
        <w:rPr>
          <w:rFonts w:ascii="GHEA Grapalat" w:hAnsi="GHEA Grapalat" w:cs="Times Armenian"/>
          <w:sz w:val="20"/>
          <w:lang w:val="af-ZA"/>
        </w:rPr>
      </w:pPr>
    </w:p>
    <w:p w:rsidR="00DF7755" w:rsidRPr="00D94C73" w:rsidRDefault="00DF7755" w:rsidP="00DF7755">
      <w:pPr>
        <w:ind w:firstLine="1134"/>
        <w:jc w:val="both"/>
        <w:rPr>
          <w:rFonts w:ascii="GHEA Grapalat" w:hAnsi="GHEA Grapalat" w:cs="Times Armenian"/>
          <w:sz w:val="20"/>
          <w:lang w:val="af-ZA"/>
        </w:rPr>
      </w:pPr>
    </w:p>
    <w:p w:rsidR="00DF7755" w:rsidRPr="00D94C73" w:rsidRDefault="00DF7755" w:rsidP="00DF7755">
      <w:pPr>
        <w:ind w:firstLine="1134"/>
        <w:jc w:val="both"/>
        <w:rPr>
          <w:rFonts w:ascii="GHEA Grapalat" w:hAnsi="GHEA Grapalat" w:cs="Times Armenian"/>
          <w:sz w:val="20"/>
          <w:lang w:val="af-ZA"/>
        </w:rPr>
      </w:pPr>
    </w:p>
    <w:p w:rsidR="00DF7755" w:rsidRPr="00D94C73" w:rsidRDefault="00DF7755" w:rsidP="00DF7755">
      <w:pPr>
        <w:ind w:firstLine="1134"/>
        <w:jc w:val="both"/>
        <w:rPr>
          <w:rFonts w:ascii="GHEA Grapalat" w:hAnsi="GHEA Grapalat" w:cs="Times Armenian"/>
          <w:sz w:val="20"/>
          <w:lang w:val="af-ZA"/>
        </w:rPr>
      </w:pPr>
      <w:r w:rsidRPr="00D94C73">
        <w:rPr>
          <w:rFonts w:ascii="GHEA Grapalat" w:hAnsi="GHEA Grapalat" w:cs="Times Armenian"/>
          <w:sz w:val="20"/>
          <w:lang w:val="af-ZA"/>
        </w:rPr>
        <w:t xml:space="preserve"> </w:t>
      </w:r>
      <w:r w:rsidRPr="00D94C73">
        <w:rPr>
          <w:rFonts w:ascii="GHEA Grapalat" w:hAnsi="GHEA Grapalat" w:cs="Times Armenian"/>
          <w:sz w:val="20"/>
          <w:lang w:val="af-ZA"/>
        </w:rPr>
        <w:br w:type="page"/>
      </w:r>
      <w:r w:rsidRPr="00D94C73">
        <w:rPr>
          <w:rFonts w:ascii="GHEA Grapalat" w:hAnsi="GHEA Grapalat" w:cs="Times Armenian"/>
          <w:sz w:val="20"/>
          <w:lang w:val="af-ZA"/>
        </w:rPr>
        <w:lastRenderedPageBreak/>
        <w:tab/>
      </w:r>
    </w:p>
    <w:p w:rsidR="00DF7755" w:rsidRPr="00D94C73" w:rsidRDefault="00DF7755" w:rsidP="00DF7755">
      <w:pPr>
        <w:jc w:val="both"/>
        <w:rPr>
          <w:rFonts w:ascii="GHEA Grapalat" w:hAnsi="GHEA Grapalat"/>
          <w:sz w:val="20"/>
          <w:lang w:val="af-ZA"/>
        </w:rPr>
      </w:pPr>
      <w:r w:rsidRPr="00D94C73">
        <w:rPr>
          <w:rFonts w:ascii="GHEA Grapalat" w:hAnsi="GHEA Grapalat"/>
          <w:sz w:val="20"/>
          <w:lang w:val="af-ZA"/>
        </w:rPr>
        <w:t xml:space="preserve">          </w:t>
      </w:r>
      <w:r w:rsidRPr="00D94C73">
        <w:rPr>
          <w:rFonts w:ascii="GHEA Grapalat" w:hAnsi="GHEA Grapalat" w:cs="Sylfaen"/>
          <w:sz w:val="20"/>
        </w:rPr>
        <w:t>Սույն</w:t>
      </w:r>
      <w:r w:rsidRPr="00D94C73">
        <w:rPr>
          <w:rFonts w:ascii="GHEA Grapalat" w:hAnsi="GHEA Grapalat" w:cs="Times Armenian"/>
          <w:sz w:val="20"/>
          <w:lang w:val="af-ZA"/>
        </w:rPr>
        <w:t xml:space="preserve"> </w:t>
      </w:r>
      <w:r w:rsidRPr="00D94C73">
        <w:rPr>
          <w:rFonts w:ascii="GHEA Grapalat" w:hAnsi="GHEA Grapalat" w:cs="Sylfaen"/>
          <w:sz w:val="20"/>
        </w:rPr>
        <w:t>հրավերը</w:t>
      </w:r>
      <w:r w:rsidRPr="00D94C73">
        <w:rPr>
          <w:rFonts w:ascii="GHEA Grapalat" w:hAnsi="GHEA Grapalat" w:cs="Times Armenian"/>
          <w:sz w:val="20"/>
          <w:lang w:val="af-ZA"/>
        </w:rPr>
        <w:t xml:space="preserve"> </w:t>
      </w:r>
      <w:r w:rsidRPr="00D94C73">
        <w:rPr>
          <w:rFonts w:ascii="GHEA Grapalat" w:hAnsi="GHEA Grapalat" w:cs="Sylfaen"/>
          <w:sz w:val="20"/>
        </w:rPr>
        <w:t>տրամադրվում</w:t>
      </w:r>
      <w:r w:rsidRPr="00D94C73">
        <w:rPr>
          <w:rFonts w:ascii="GHEA Grapalat" w:hAnsi="GHEA Grapalat" w:cs="Times Armenian"/>
          <w:sz w:val="20"/>
          <w:lang w:val="af-ZA"/>
        </w:rPr>
        <w:t xml:space="preserve"> </w:t>
      </w:r>
      <w:r w:rsidRPr="00D94C73">
        <w:rPr>
          <w:rFonts w:ascii="GHEA Grapalat" w:hAnsi="GHEA Grapalat" w:cs="Sylfaen"/>
          <w:sz w:val="20"/>
        </w:rPr>
        <w:t>է</w:t>
      </w:r>
      <w:r w:rsidRPr="00D94C73">
        <w:rPr>
          <w:rFonts w:ascii="GHEA Grapalat" w:hAnsi="GHEA Grapalat" w:cs="Times Armenian"/>
          <w:sz w:val="20"/>
          <w:lang w:val="af-ZA"/>
        </w:rPr>
        <w:t xml:space="preserve"> </w:t>
      </w:r>
      <w:r w:rsidRPr="00D94C73">
        <w:rPr>
          <w:rFonts w:ascii="GHEA Grapalat" w:hAnsi="GHEA Grapalat" w:cs="Sylfaen"/>
          <w:sz w:val="20"/>
        </w:rPr>
        <w:t>ի</w:t>
      </w:r>
      <w:r w:rsidRPr="00D94C73">
        <w:rPr>
          <w:rFonts w:ascii="GHEA Grapalat" w:hAnsi="GHEA Grapalat" w:cs="Times Armenian"/>
          <w:sz w:val="20"/>
          <w:lang w:val="af-ZA"/>
        </w:rPr>
        <w:t xml:space="preserve"> </w:t>
      </w:r>
      <w:r w:rsidRPr="00D94C73">
        <w:rPr>
          <w:rFonts w:ascii="GHEA Grapalat" w:hAnsi="GHEA Grapalat" w:cs="Sylfaen"/>
          <w:sz w:val="20"/>
        </w:rPr>
        <w:t>լրումն</w:t>
      </w:r>
      <w:r w:rsidRPr="00D94C73">
        <w:rPr>
          <w:rFonts w:ascii="GHEA Grapalat" w:hAnsi="GHEA Grapalat"/>
          <w:sz w:val="20"/>
          <w:lang w:val="af-ZA"/>
        </w:rPr>
        <w:t xml:space="preserve"> </w:t>
      </w:r>
      <w:r w:rsidRPr="00D94C73">
        <w:rPr>
          <w:rFonts w:ascii="GHEA Grapalat" w:hAnsi="GHEA Grapalat" w:cs="Times Armenian"/>
          <w:b/>
          <w:sz w:val="20"/>
          <w:lang w:val="hy-AM"/>
        </w:rPr>
        <w:t>&lt;&lt;</w:t>
      </w:r>
      <w:r w:rsidRPr="00D94C73">
        <w:rPr>
          <w:rFonts w:ascii="GHEA Grapalat" w:hAnsi="GHEA Grapalat" w:cs="Sylfaen"/>
          <w:b/>
          <w:sz w:val="20"/>
          <w:lang w:val="hy-AM"/>
        </w:rPr>
        <w:t>ԿՄՆՀ</w:t>
      </w:r>
      <w:r w:rsidRPr="00D94C73">
        <w:rPr>
          <w:rFonts w:ascii="GHEA Grapalat" w:hAnsi="GHEA Grapalat" w:cs="Times Armenian"/>
          <w:b/>
          <w:sz w:val="20"/>
          <w:lang w:val="hy-AM"/>
        </w:rPr>
        <w:t>-</w:t>
      </w:r>
      <w:r w:rsidRPr="00D94C73">
        <w:rPr>
          <w:rFonts w:ascii="GHEA Grapalat" w:hAnsi="GHEA Grapalat" w:cs="Sylfaen"/>
          <w:b/>
          <w:sz w:val="20"/>
          <w:lang w:val="hy-AM"/>
        </w:rPr>
        <w:t>ԲՄԱՇՁԲ</w:t>
      </w:r>
      <w:r w:rsidRPr="00D94C73">
        <w:rPr>
          <w:rFonts w:ascii="GHEA Grapalat" w:hAnsi="GHEA Grapalat" w:cs="Times Armenian"/>
          <w:b/>
          <w:sz w:val="20"/>
          <w:lang w:val="hy-AM"/>
        </w:rPr>
        <w:t xml:space="preserve">-22/7&gt;&gt; </w:t>
      </w:r>
      <w:r w:rsidRPr="00D94C73">
        <w:rPr>
          <w:rFonts w:ascii="GHEA Grapalat" w:hAnsi="GHEA Grapalat" w:cs="Times Armenian"/>
          <w:sz w:val="20"/>
          <w:lang w:val="af-ZA"/>
        </w:rPr>
        <w:t xml:space="preserve"> </w:t>
      </w:r>
      <w:r w:rsidRPr="00D94C73">
        <w:rPr>
          <w:rFonts w:ascii="GHEA Grapalat" w:hAnsi="GHEA Grapalat" w:cs="Sylfaen"/>
          <w:sz w:val="20"/>
        </w:rPr>
        <w:t>ծածկագրով</w:t>
      </w:r>
      <w:r w:rsidRPr="00D94C73">
        <w:rPr>
          <w:rFonts w:ascii="GHEA Grapalat" w:hAnsi="GHEA Grapalat"/>
          <w:sz w:val="20"/>
          <w:lang w:val="af-ZA"/>
        </w:rPr>
        <w:t xml:space="preserve"> </w:t>
      </w:r>
      <w:r w:rsidRPr="00D94C73">
        <w:rPr>
          <w:rFonts w:ascii="GHEA Grapalat" w:hAnsi="GHEA Grapalat" w:cs="Sylfaen"/>
          <w:sz w:val="20"/>
        </w:rPr>
        <w:t>անցկացվող</w:t>
      </w:r>
      <w:r w:rsidRPr="00D94C73">
        <w:rPr>
          <w:rFonts w:ascii="GHEA Grapalat" w:hAnsi="GHEA Grapalat" w:cs="Times Armenian"/>
          <w:sz w:val="20"/>
          <w:lang w:val="af-ZA"/>
        </w:rPr>
        <w:t xml:space="preserve"> </w:t>
      </w:r>
      <w:r w:rsidRPr="00D94C73">
        <w:rPr>
          <w:rFonts w:ascii="GHEA Grapalat" w:hAnsi="GHEA Grapalat" w:cs="Sylfaen"/>
          <w:sz w:val="20"/>
          <w:lang w:val="af-ZA"/>
        </w:rPr>
        <w:t xml:space="preserve"> </w:t>
      </w:r>
      <w:r w:rsidRPr="00D94C73">
        <w:rPr>
          <w:rFonts w:ascii="GHEA Grapalat" w:hAnsi="GHEA Grapalat" w:cs="Sylfaen"/>
          <w:sz w:val="20"/>
        </w:rPr>
        <w:t>բաց</w:t>
      </w:r>
      <w:r w:rsidRPr="00D94C73">
        <w:rPr>
          <w:rFonts w:ascii="GHEA Grapalat" w:hAnsi="GHEA Grapalat" w:cs="Sylfaen"/>
          <w:sz w:val="20"/>
          <w:lang w:val="af-ZA"/>
        </w:rPr>
        <w:t xml:space="preserve"> </w:t>
      </w:r>
      <w:r w:rsidRPr="00D94C73">
        <w:rPr>
          <w:rFonts w:ascii="GHEA Grapalat" w:hAnsi="GHEA Grapalat" w:cs="Sylfaen"/>
          <w:sz w:val="20"/>
        </w:rPr>
        <w:t>մրցույթի</w:t>
      </w:r>
      <w:r w:rsidRPr="00D94C73">
        <w:rPr>
          <w:rFonts w:ascii="GHEA Grapalat" w:hAnsi="GHEA Grapalat" w:cs="Times Armenian"/>
          <w:sz w:val="20"/>
          <w:lang w:val="af-ZA"/>
        </w:rPr>
        <w:t xml:space="preserve"> (</w:t>
      </w:r>
      <w:r w:rsidRPr="00D94C73">
        <w:rPr>
          <w:rFonts w:ascii="GHEA Grapalat" w:hAnsi="GHEA Grapalat" w:cs="Sylfaen"/>
          <w:sz w:val="20"/>
        </w:rPr>
        <w:t>այսուհետև</w:t>
      </w:r>
      <w:r w:rsidRPr="00D94C73">
        <w:rPr>
          <w:rFonts w:ascii="GHEA Grapalat" w:hAnsi="GHEA Grapalat" w:cs="Times Armenian"/>
          <w:sz w:val="20"/>
          <w:lang w:val="af-ZA"/>
        </w:rPr>
        <w:t xml:space="preserve">` </w:t>
      </w:r>
      <w:r w:rsidRPr="00D94C73">
        <w:rPr>
          <w:rFonts w:ascii="GHEA Grapalat" w:hAnsi="GHEA Grapalat" w:cs="Sylfaen"/>
          <w:sz w:val="20"/>
        </w:rPr>
        <w:t>ընթացակարգ</w:t>
      </w:r>
      <w:r w:rsidRPr="00D94C73">
        <w:rPr>
          <w:rFonts w:ascii="GHEA Grapalat" w:hAnsi="GHEA Grapalat" w:cs="Times Armenian"/>
          <w:sz w:val="20"/>
          <w:lang w:val="af-ZA"/>
        </w:rPr>
        <w:t xml:space="preserve">) </w:t>
      </w:r>
      <w:r w:rsidRPr="00D94C73">
        <w:rPr>
          <w:rFonts w:ascii="GHEA Grapalat" w:hAnsi="GHEA Grapalat" w:cs="Sylfaen"/>
          <w:sz w:val="20"/>
        </w:rPr>
        <w:t>հայտարարության</w:t>
      </w:r>
      <w:r w:rsidRPr="00D94C73">
        <w:rPr>
          <w:rFonts w:ascii="GHEA Grapalat" w:hAnsi="GHEA Grapalat" w:cs="Tahoma"/>
          <w:sz w:val="20"/>
          <w:lang w:val="af-ZA"/>
        </w:rPr>
        <w:t>։</w:t>
      </w:r>
    </w:p>
    <w:p w:rsidR="00DF7755" w:rsidRPr="00D94C73" w:rsidRDefault="00DF7755" w:rsidP="00DF7755">
      <w:pPr>
        <w:ind w:firstLine="567"/>
        <w:jc w:val="both"/>
        <w:rPr>
          <w:rFonts w:ascii="GHEA Grapalat" w:hAnsi="GHEA Grapalat"/>
          <w:sz w:val="20"/>
          <w:lang w:val="af-ZA"/>
        </w:rPr>
      </w:pPr>
      <w:r w:rsidRPr="00D94C73">
        <w:rPr>
          <w:rFonts w:ascii="GHEA Grapalat" w:hAnsi="GHEA Grapalat" w:cs="Sylfaen"/>
          <w:sz w:val="20"/>
        </w:rPr>
        <w:t>Սույն</w:t>
      </w:r>
      <w:r w:rsidRPr="00D94C73">
        <w:rPr>
          <w:rFonts w:ascii="GHEA Grapalat" w:hAnsi="GHEA Grapalat" w:cs="Times Armenian"/>
          <w:sz w:val="20"/>
          <w:lang w:val="af-ZA"/>
        </w:rPr>
        <w:t xml:space="preserve"> </w:t>
      </w:r>
      <w:r w:rsidRPr="00D94C73">
        <w:rPr>
          <w:rFonts w:ascii="GHEA Grapalat" w:hAnsi="GHEA Grapalat" w:cs="Sylfaen"/>
          <w:sz w:val="20"/>
        </w:rPr>
        <w:t>հրավերը</w:t>
      </w:r>
      <w:r w:rsidRPr="00D94C73">
        <w:rPr>
          <w:rFonts w:ascii="GHEA Grapalat" w:hAnsi="GHEA Grapalat" w:cs="Times Armenian"/>
          <w:sz w:val="20"/>
          <w:lang w:val="af-ZA"/>
        </w:rPr>
        <w:t xml:space="preserve"> </w:t>
      </w:r>
      <w:r w:rsidRPr="00D94C73">
        <w:rPr>
          <w:rFonts w:ascii="GHEA Grapalat" w:hAnsi="GHEA Grapalat" w:cs="Sylfaen"/>
          <w:sz w:val="20"/>
        </w:rPr>
        <w:t>կազմվել</w:t>
      </w:r>
      <w:r w:rsidRPr="00D94C73">
        <w:rPr>
          <w:rFonts w:ascii="GHEA Grapalat" w:hAnsi="GHEA Grapalat" w:cs="Times Armenian"/>
          <w:sz w:val="20"/>
          <w:lang w:val="af-ZA"/>
        </w:rPr>
        <w:t xml:space="preserve"> </w:t>
      </w:r>
      <w:r w:rsidRPr="00D94C73">
        <w:rPr>
          <w:rFonts w:ascii="GHEA Grapalat" w:hAnsi="GHEA Grapalat" w:cs="Sylfaen"/>
          <w:sz w:val="20"/>
        </w:rPr>
        <w:t>է</w:t>
      </w:r>
      <w:r w:rsidRPr="00D94C73">
        <w:rPr>
          <w:rFonts w:ascii="GHEA Grapalat" w:hAnsi="GHEA Grapalat" w:cs="Times Armenian"/>
          <w:sz w:val="20"/>
          <w:lang w:val="af-ZA"/>
        </w:rPr>
        <w:t xml:space="preserve"> </w:t>
      </w:r>
      <w:r w:rsidRPr="00D94C73">
        <w:rPr>
          <w:rFonts w:ascii="GHEA Grapalat" w:hAnsi="GHEA Grapalat" w:cs="Sylfaen"/>
          <w:sz w:val="20"/>
        </w:rPr>
        <w:t>գնումների</w:t>
      </w:r>
      <w:r w:rsidRPr="00D94C73">
        <w:rPr>
          <w:rFonts w:ascii="GHEA Grapalat" w:hAnsi="GHEA Grapalat" w:cs="Times Armenian"/>
          <w:sz w:val="20"/>
          <w:lang w:val="af-ZA"/>
        </w:rPr>
        <w:t xml:space="preserve"> </w:t>
      </w:r>
      <w:r w:rsidRPr="00D94C73">
        <w:rPr>
          <w:rFonts w:ascii="GHEA Grapalat" w:hAnsi="GHEA Grapalat" w:cs="Sylfaen"/>
          <w:sz w:val="20"/>
        </w:rPr>
        <w:t>մասին</w:t>
      </w:r>
      <w:r w:rsidRPr="00D94C73">
        <w:rPr>
          <w:rFonts w:ascii="GHEA Grapalat" w:hAnsi="GHEA Grapalat" w:cs="Sylfaen"/>
          <w:sz w:val="20"/>
          <w:lang w:val="af-ZA"/>
        </w:rPr>
        <w:t xml:space="preserve"> </w:t>
      </w:r>
      <w:r w:rsidRPr="00D94C73">
        <w:rPr>
          <w:rFonts w:ascii="GHEA Grapalat" w:hAnsi="GHEA Grapalat" w:cs="Sylfaen"/>
          <w:sz w:val="20"/>
        </w:rPr>
        <w:t>ՀՀ</w:t>
      </w:r>
      <w:r w:rsidRPr="00D94C73">
        <w:rPr>
          <w:rFonts w:ascii="GHEA Grapalat" w:hAnsi="GHEA Grapalat" w:cs="Times Armenian"/>
          <w:sz w:val="20"/>
          <w:lang w:val="af-ZA"/>
        </w:rPr>
        <w:t xml:space="preserve"> </w:t>
      </w:r>
      <w:r w:rsidRPr="00D94C73">
        <w:rPr>
          <w:rFonts w:ascii="GHEA Grapalat" w:hAnsi="GHEA Grapalat" w:cs="Sylfaen"/>
          <w:sz w:val="20"/>
        </w:rPr>
        <w:t>օրենսդրության</w:t>
      </w:r>
      <w:r w:rsidRPr="00D94C73">
        <w:rPr>
          <w:rFonts w:ascii="GHEA Grapalat" w:hAnsi="GHEA Grapalat" w:cs="Times Armenian"/>
          <w:sz w:val="20"/>
          <w:lang w:val="af-ZA"/>
        </w:rPr>
        <w:t xml:space="preserve">, </w:t>
      </w:r>
      <w:r w:rsidRPr="00D94C73">
        <w:rPr>
          <w:rFonts w:ascii="GHEA Grapalat" w:hAnsi="GHEA Grapalat" w:cs="Sylfaen"/>
          <w:sz w:val="20"/>
        </w:rPr>
        <w:t>այդ</w:t>
      </w:r>
      <w:r w:rsidRPr="00D94C73">
        <w:rPr>
          <w:rFonts w:ascii="GHEA Grapalat" w:hAnsi="GHEA Grapalat" w:cs="Times Armenian"/>
          <w:sz w:val="20"/>
          <w:lang w:val="af-ZA"/>
        </w:rPr>
        <w:t xml:space="preserve"> </w:t>
      </w:r>
      <w:r w:rsidRPr="00D94C73">
        <w:rPr>
          <w:rFonts w:ascii="GHEA Grapalat" w:hAnsi="GHEA Grapalat" w:cs="Sylfaen"/>
          <w:sz w:val="20"/>
        </w:rPr>
        <w:t>թվում</w:t>
      </w:r>
      <w:r w:rsidRPr="00D94C73">
        <w:rPr>
          <w:rFonts w:ascii="GHEA Grapalat" w:hAnsi="GHEA Grapalat" w:cs="Times Armenian"/>
          <w:sz w:val="20"/>
          <w:lang w:val="af-ZA"/>
        </w:rPr>
        <w:t>`</w:t>
      </w:r>
      <w:r w:rsidRPr="00D94C73">
        <w:rPr>
          <w:rFonts w:ascii="GHEA Grapalat" w:hAnsi="GHEA Grapalat"/>
          <w:sz w:val="20"/>
          <w:lang w:val="af-ZA"/>
        </w:rPr>
        <w:t xml:space="preserve"> «</w:t>
      </w:r>
      <w:r w:rsidRPr="00D94C73">
        <w:rPr>
          <w:rFonts w:ascii="GHEA Grapalat" w:hAnsi="GHEA Grapalat" w:cs="Sylfaen"/>
          <w:sz w:val="20"/>
        </w:rPr>
        <w:t>Գնումների</w:t>
      </w:r>
      <w:r w:rsidRPr="00D94C73">
        <w:rPr>
          <w:rFonts w:ascii="GHEA Grapalat" w:hAnsi="GHEA Grapalat" w:cs="Times Armenian"/>
          <w:sz w:val="20"/>
          <w:lang w:val="af-ZA"/>
        </w:rPr>
        <w:t xml:space="preserve"> </w:t>
      </w:r>
      <w:r w:rsidRPr="00D94C73">
        <w:rPr>
          <w:rFonts w:ascii="GHEA Grapalat" w:hAnsi="GHEA Grapalat" w:cs="Sylfaen"/>
          <w:sz w:val="20"/>
        </w:rPr>
        <w:t>մասին</w:t>
      </w:r>
      <w:r w:rsidRPr="00D94C73">
        <w:rPr>
          <w:rFonts w:ascii="GHEA Grapalat" w:hAnsi="GHEA Grapalat"/>
          <w:sz w:val="20"/>
          <w:lang w:val="af-ZA"/>
        </w:rPr>
        <w:t xml:space="preserve">» </w:t>
      </w:r>
      <w:r w:rsidRPr="00D94C73">
        <w:rPr>
          <w:rFonts w:ascii="GHEA Grapalat" w:hAnsi="GHEA Grapalat" w:cs="Sylfaen"/>
          <w:sz w:val="20"/>
        </w:rPr>
        <w:t>ՀՀ</w:t>
      </w:r>
      <w:r w:rsidRPr="00D94C73">
        <w:rPr>
          <w:rFonts w:ascii="GHEA Grapalat" w:hAnsi="GHEA Grapalat" w:cs="Times Armenian"/>
          <w:sz w:val="20"/>
          <w:lang w:val="af-ZA"/>
        </w:rPr>
        <w:t xml:space="preserve"> </w:t>
      </w:r>
      <w:r w:rsidRPr="00D94C73">
        <w:rPr>
          <w:rFonts w:ascii="GHEA Grapalat" w:hAnsi="GHEA Grapalat" w:cs="Sylfaen"/>
          <w:sz w:val="20"/>
        </w:rPr>
        <w:t>օրենքի</w:t>
      </w:r>
      <w:r w:rsidRPr="00D94C73">
        <w:rPr>
          <w:rFonts w:ascii="GHEA Grapalat" w:hAnsi="GHEA Grapalat" w:cs="Times Armenian"/>
          <w:sz w:val="20"/>
          <w:lang w:val="af-ZA"/>
        </w:rPr>
        <w:t xml:space="preserve"> (</w:t>
      </w:r>
      <w:r w:rsidRPr="00D94C73">
        <w:rPr>
          <w:rFonts w:ascii="GHEA Grapalat" w:hAnsi="GHEA Grapalat" w:cs="Sylfaen"/>
          <w:sz w:val="20"/>
        </w:rPr>
        <w:t>այսուհետ</w:t>
      </w:r>
      <w:r w:rsidRPr="00D94C73">
        <w:rPr>
          <w:rFonts w:ascii="GHEA Grapalat" w:hAnsi="GHEA Grapalat" w:cs="Times Armenian"/>
          <w:sz w:val="20"/>
          <w:lang w:val="af-ZA"/>
        </w:rPr>
        <w:t xml:space="preserve">` </w:t>
      </w:r>
      <w:r w:rsidRPr="00D94C73">
        <w:rPr>
          <w:rFonts w:ascii="GHEA Grapalat" w:hAnsi="GHEA Grapalat" w:cs="Sylfaen"/>
          <w:sz w:val="20"/>
        </w:rPr>
        <w:t>Օրենք</w:t>
      </w:r>
      <w:r w:rsidRPr="00D94C73">
        <w:rPr>
          <w:rFonts w:ascii="GHEA Grapalat" w:hAnsi="GHEA Grapalat" w:cs="Times Armenian"/>
          <w:sz w:val="20"/>
          <w:lang w:val="af-ZA"/>
        </w:rPr>
        <w:t xml:space="preserve">), </w:t>
      </w:r>
      <w:r w:rsidRPr="00D94C73">
        <w:rPr>
          <w:rFonts w:ascii="GHEA Grapalat" w:hAnsi="GHEA Grapalat" w:cs="Sylfaen"/>
          <w:sz w:val="20"/>
        </w:rPr>
        <w:t>ՀՀ</w:t>
      </w:r>
      <w:r w:rsidRPr="00D94C73">
        <w:rPr>
          <w:rFonts w:ascii="GHEA Grapalat" w:hAnsi="GHEA Grapalat" w:cs="Times Armenian"/>
          <w:sz w:val="20"/>
          <w:lang w:val="af-ZA"/>
        </w:rPr>
        <w:t xml:space="preserve"> </w:t>
      </w:r>
      <w:r w:rsidRPr="00D94C73">
        <w:rPr>
          <w:rFonts w:ascii="GHEA Grapalat" w:hAnsi="GHEA Grapalat" w:cs="Sylfaen"/>
          <w:sz w:val="20"/>
        </w:rPr>
        <w:t>կառավարության</w:t>
      </w:r>
      <w:r w:rsidRPr="00D94C73">
        <w:rPr>
          <w:rFonts w:ascii="GHEA Grapalat" w:hAnsi="GHEA Grapalat" w:cs="Times Armenian"/>
          <w:sz w:val="20"/>
          <w:lang w:val="af-ZA"/>
        </w:rPr>
        <w:t xml:space="preserve"> 2017</w:t>
      </w:r>
      <w:r w:rsidRPr="00D94C73">
        <w:rPr>
          <w:rFonts w:ascii="GHEA Grapalat" w:hAnsi="GHEA Grapalat" w:cs="Sylfaen"/>
          <w:sz w:val="20"/>
        </w:rPr>
        <w:t>թ</w:t>
      </w:r>
      <w:r w:rsidRPr="00D94C73">
        <w:rPr>
          <w:rFonts w:ascii="GHEA Grapalat" w:hAnsi="GHEA Grapalat" w:cs="Times Armenian"/>
          <w:sz w:val="20"/>
          <w:lang w:val="af-ZA"/>
        </w:rPr>
        <w:t xml:space="preserve">. </w:t>
      </w:r>
      <w:r w:rsidRPr="00D94C73">
        <w:rPr>
          <w:rFonts w:ascii="GHEA Grapalat" w:hAnsi="GHEA Grapalat" w:cs="Sylfaen"/>
          <w:sz w:val="20"/>
          <w:lang w:val="af-ZA"/>
        </w:rPr>
        <w:t>մայիսի</w:t>
      </w:r>
      <w:r w:rsidRPr="00D94C73">
        <w:rPr>
          <w:rFonts w:ascii="GHEA Grapalat" w:hAnsi="GHEA Grapalat" w:cs="Times Armenian"/>
          <w:sz w:val="20"/>
          <w:lang w:val="af-ZA"/>
        </w:rPr>
        <w:t xml:space="preserve"> 4-</w:t>
      </w:r>
      <w:r w:rsidRPr="00D94C73">
        <w:rPr>
          <w:rFonts w:ascii="GHEA Grapalat" w:hAnsi="GHEA Grapalat" w:cs="Sylfaen"/>
          <w:sz w:val="20"/>
          <w:lang w:val="af-ZA"/>
        </w:rPr>
        <w:t>ի</w:t>
      </w:r>
      <w:r w:rsidRPr="00D94C73">
        <w:rPr>
          <w:rFonts w:ascii="GHEA Grapalat" w:hAnsi="GHEA Grapalat" w:cs="Times Armenian"/>
          <w:sz w:val="20"/>
          <w:lang w:val="af-ZA"/>
        </w:rPr>
        <w:t xml:space="preserve"> N 526-</w:t>
      </w:r>
      <w:r w:rsidRPr="00D94C73">
        <w:rPr>
          <w:rFonts w:ascii="GHEA Grapalat" w:hAnsi="GHEA Grapalat" w:cs="Sylfaen"/>
          <w:sz w:val="20"/>
        </w:rPr>
        <w:t>Ն</w:t>
      </w:r>
      <w:r w:rsidRPr="00D94C73">
        <w:rPr>
          <w:rFonts w:ascii="GHEA Grapalat" w:hAnsi="GHEA Grapalat" w:cs="Times Armenian"/>
          <w:sz w:val="20"/>
          <w:lang w:val="af-ZA"/>
        </w:rPr>
        <w:t xml:space="preserve"> </w:t>
      </w:r>
      <w:r w:rsidRPr="00D94C73">
        <w:rPr>
          <w:rFonts w:ascii="GHEA Grapalat" w:hAnsi="GHEA Grapalat" w:cs="Sylfaen"/>
          <w:sz w:val="20"/>
        </w:rPr>
        <w:t>որոշմամբ</w:t>
      </w:r>
      <w:r w:rsidRPr="00D94C73">
        <w:rPr>
          <w:rFonts w:ascii="GHEA Grapalat" w:hAnsi="GHEA Grapalat" w:cs="Times Armenian"/>
          <w:sz w:val="20"/>
          <w:lang w:val="af-ZA"/>
        </w:rPr>
        <w:t xml:space="preserve"> </w:t>
      </w:r>
      <w:r w:rsidRPr="00D94C73">
        <w:rPr>
          <w:rFonts w:ascii="GHEA Grapalat" w:hAnsi="GHEA Grapalat" w:cs="Sylfaen"/>
          <w:sz w:val="20"/>
        </w:rPr>
        <w:t>հաստատված</w:t>
      </w:r>
      <w:r w:rsidRPr="00D94C73">
        <w:rPr>
          <w:rFonts w:ascii="GHEA Grapalat" w:hAnsi="GHEA Grapalat" w:cs="Times Armenian"/>
          <w:sz w:val="20"/>
          <w:lang w:val="af-ZA"/>
        </w:rPr>
        <w:t xml:space="preserve"> «</w:t>
      </w:r>
      <w:r w:rsidRPr="00D94C73">
        <w:rPr>
          <w:rFonts w:ascii="GHEA Grapalat" w:hAnsi="GHEA Grapalat" w:cs="Sylfaen"/>
          <w:sz w:val="20"/>
        </w:rPr>
        <w:t>Գնումների</w:t>
      </w:r>
      <w:r w:rsidRPr="00D94C73">
        <w:rPr>
          <w:rFonts w:ascii="GHEA Grapalat" w:hAnsi="GHEA Grapalat" w:cs="Times Armenian"/>
          <w:sz w:val="20"/>
          <w:lang w:val="af-ZA"/>
        </w:rPr>
        <w:t xml:space="preserve"> </w:t>
      </w:r>
      <w:r w:rsidRPr="00D94C73">
        <w:rPr>
          <w:rFonts w:ascii="GHEA Grapalat" w:hAnsi="GHEA Grapalat" w:cs="Sylfaen"/>
          <w:sz w:val="20"/>
        </w:rPr>
        <w:t>գործընթացի</w:t>
      </w:r>
      <w:r w:rsidRPr="00D94C73">
        <w:rPr>
          <w:rFonts w:ascii="GHEA Grapalat" w:hAnsi="GHEA Grapalat" w:cs="Times Armenian"/>
          <w:sz w:val="20"/>
          <w:lang w:val="af-ZA"/>
        </w:rPr>
        <w:t xml:space="preserve"> </w:t>
      </w:r>
      <w:r w:rsidRPr="00D94C73">
        <w:rPr>
          <w:rFonts w:ascii="GHEA Grapalat" w:hAnsi="GHEA Grapalat" w:cs="Sylfaen"/>
          <w:sz w:val="20"/>
        </w:rPr>
        <w:t>կազմակերպման</w:t>
      </w:r>
      <w:r w:rsidRPr="00D94C73">
        <w:rPr>
          <w:rFonts w:ascii="GHEA Grapalat" w:hAnsi="GHEA Grapalat"/>
          <w:sz w:val="20"/>
          <w:lang w:val="af-ZA"/>
        </w:rPr>
        <w:t xml:space="preserve">» </w:t>
      </w:r>
      <w:r w:rsidRPr="00D94C73">
        <w:rPr>
          <w:rFonts w:ascii="GHEA Grapalat" w:hAnsi="GHEA Grapalat" w:cs="Sylfaen"/>
          <w:sz w:val="20"/>
        </w:rPr>
        <w:t>կարգի</w:t>
      </w:r>
      <w:r w:rsidRPr="00D94C73">
        <w:rPr>
          <w:rFonts w:ascii="GHEA Grapalat" w:hAnsi="GHEA Grapalat" w:cs="Times Armenian"/>
          <w:sz w:val="20"/>
          <w:lang w:val="af-ZA"/>
        </w:rPr>
        <w:t xml:space="preserve"> (</w:t>
      </w:r>
      <w:r w:rsidRPr="00D94C73">
        <w:rPr>
          <w:rFonts w:ascii="GHEA Grapalat" w:hAnsi="GHEA Grapalat" w:cs="Sylfaen"/>
          <w:sz w:val="20"/>
        </w:rPr>
        <w:t>այսուհետ</w:t>
      </w:r>
      <w:r w:rsidRPr="00D94C73">
        <w:rPr>
          <w:rFonts w:ascii="GHEA Grapalat" w:hAnsi="GHEA Grapalat" w:cs="Times Armenian"/>
          <w:sz w:val="20"/>
          <w:lang w:val="af-ZA"/>
        </w:rPr>
        <w:t xml:space="preserve">` </w:t>
      </w:r>
      <w:r w:rsidRPr="00D94C73">
        <w:rPr>
          <w:rFonts w:ascii="GHEA Grapalat" w:hAnsi="GHEA Grapalat" w:cs="Sylfaen"/>
          <w:sz w:val="20"/>
        </w:rPr>
        <w:t>Կարգ</w:t>
      </w:r>
      <w:r w:rsidRPr="00D94C73">
        <w:rPr>
          <w:rFonts w:ascii="GHEA Grapalat" w:hAnsi="GHEA Grapalat" w:cs="Times Armenian"/>
          <w:sz w:val="20"/>
          <w:lang w:val="af-ZA"/>
        </w:rPr>
        <w:t xml:space="preserve">), </w:t>
      </w:r>
      <w:r w:rsidRPr="00D94C73">
        <w:rPr>
          <w:rFonts w:ascii="GHEA Grapalat" w:hAnsi="GHEA Grapalat" w:cs="Sylfaen"/>
          <w:sz w:val="20"/>
        </w:rPr>
        <w:t>ՀՀ</w:t>
      </w:r>
      <w:r w:rsidRPr="00D94C73">
        <w:rPr>
          <w:rFonts w:ascii="GHEA Grapalat" w:hAnsi="GHEA Grapalat" w:cs="Times Armenian"/>
          <w:sz w:val="20"/>
          <w:lang w:val="af-ZA"/>
        </w:rPr>
        <w:t xml:space="preserve"> </w:t>
      </w:r>
      <w:r w:rsidRPr="00D94C73">
        <w:rPr>
          <w:rFonts w:ascii="GHEA Grapalat" w:hAnsi="GHEA Grapalat" w:cs="Sylfaen"/>
          <w:sz w:val="20"/>
        </w:rPr>
        <w:t>կառավարության</w:t>
      </w:r>
      <w:r w:rsidRPr="00D94C73">
        <w:rPr>
          <w:rFonts w:ascii="GHEA Grapalat" w:hAnsi="GHEA Grapalat" w:cs="Times Armenian"/>
          <w:sz w:val="20"/>
          <w:lang w:val="af-ZA"/>
        </w:rPr>
        <w:t xml:space="preserve"> 2017 </w:t>
      </w:r>
      <w:r w:rsidRPr="00D94C73">
        <w:rPr>
          <w:rFonts w:ascii="GHEA Grapalat" w:hAnsi="GHEA Grapalat" w:cs="Sylfaen"/>
          <w:sz w:val="20"/>
        </w:rPr>
        <w:t>թվականի</w:t>
      </w:r>
      <w:r w:rsidRPr="00D94C73">
        <w:rPr>
          <w:rFonts w:ascii="GHEA Grapalat" w:hAnsi="GHEA Grapalat" w:cs="Times Armenian"/>
          <w:sz w:val="20"/>
          <w:lang w:val="af-ZA"/>
        </w:rPr>
        <w:t xml:space="preserve"> </w:t>
      </w:r>
      <w:r w:rsidRPr="00D94C73">
        <w:rPr>
          <w:rFonts w:ascii="GHEA Grapalat" w:hAnsi="GHEA Grapalat" w:cs="Sylfaen"/>
          <w:sz w:val="20"/>
        </w:rPr>
        <w:t>ապրիլի</w:t>
      </w:r>
      <w:r w:rsidRPr="00D94C73">
        <w:rPr>
          <w:rFonts w:ascii="GHEA Grapalat" w:hAnsi="GHEA Grapalat" w:cs="Times Armenian"/>
          <w:sz w:val="20"/>
          <w:lang w:val="af-ZA"/>
        </w:rPr>
        <w:t xml:space="preserve"> 6-</w:t>
      </w:r>
      <w:r w:rsidRPr="00D94C73">
        <w:rPr>
          <w:rFonts w:ascii="GHEA Grapalat" w:hAnsi="GHEA Grapalat" w:cs="Sylfaen"/>
          <w:sz w:val="20"/>
        </w:rPr>
        <w:t>ի</w:t>
      </w:r>
      <w:r w:rsidRPr="00D94C73">
        <w:rPr>
          <w:rFonts w:ascii="GHEA Grapalat" w:hAnsi="GHEA Grapalat" w:cs="Times Armenian"/>
          <w:sz w:val="20"/>
          <w:lang w:val="af-ZA"/>
        </w:rPr>
        <w:t xml:space="preserve"> N 386-</w:t>
      </w:r>
      <w:r w:rsidRPr="00D94C73">
        <w:rPr>
          <w:rFonts w:ascii="GHEA Grapalat" w:hAnsi="GHEA Grapalat" w:cs="Sylfaen"/>
          <w:sz w:val="20"/>
        </w:rPr>
        <w:t>Ն</w:t>
      </w:r>
      <w:r w:rsidRPr="00D94C73">
        <w:rPr>
          <w:rFonts w:ascii="GHEA Grapalat" w:hAnsi="GHEA Grapalat" w:cs="Times Armenian"/>
          <w:sz w:val="20"/>
          <w:lang w:val="af-ZA"/>
        </w:rPr>
        <w:t xml:space="preserve"> </w:t>
      </w:r>
      <w:r w:rsidRPr="00D94C73">
        <w:rPr>
          <w:rFonts w:ascii="GHEA Grapalat" w:hAnsi="GHEA Grapalat" w:cs="Sylfaen"/>
          <w:sz w:val="20"/>
        </w:rPr>
        <w:t>որոշմամբ</w:t>
      </w:r>
      <w:r w:rsidRPr="00D94C73">
        <w:rPr>
          <w:rFonts w:ascii="GHEA Grapalat" w:hAnsi="GHEA Grapalat" w:cs="Times Armenian"/>
          <w:sz w:val="20"/>
          <w:lang w:val="af-ZA"/>
        </w:rPr>
        <w:t xml:space="preserve"> </w:t>
      </w:r>
      <w:r w:rsidRPr="00D94C73">
        <w:rPr>
          <w:rFonts w:ascii="GHEA Grapalat" w:hAnsi="GHEA Grapalat" w:cs="Sylfaen"/>
          <w:sz w:val="20"/>
        </w:rPr>
        <w:t>հաստատված</w:t>
      </w:r>
      <w:r w:rsidRPr="00D94C73">
        <w:rPr>
          <w:rFonts w:ascii="GHEA Grapalat" w:hAnsi="GHEA Grapalat" w:cs="Times Armenian"/>
          <w:sz w:val="20"/>
          <w:lang w:val="af-ZA"/>
        </w:rPr>
        <w:t xml:space="preserve"> «</w:t>
      </w:r>
      <w:r w:rsidRPr="00D94C73">
        <w:rPr>
          <w:rFonts w:ascii="GHEA Grapalat" w:hAnsi="GHEA Grapalat" w:cs="Sylfaen"/>
          <w:sz w:val="20"/>
          <w:lang w:val="af-ZA"/>
        </w:rPr>
        <w:t>Է</w:t>
      </w:r>
      <w:r w:rsidRPr="00D94C73">
        <w:rPr>
          <w:rFonts w:ascii="GHEA Grapalat" w:hAnsi="GHEA Grapalat" w:cs="Sylfaen"/>
          <w:sz w:val="20"/>
        </w:rPr>
        <w:t>լեկտրոնային</w:t>
      </w:r>
      <w:r w:rsidRPr="00D94C73">
        <w:rPr>
          <w:rFonts w:ascii="GHEA Grapalat" w:hAnsi="GHEA Grapalat" w:cs="Times Armenian"/>
          <w:sz w:val="20"/>
          <w:lang w:val="af-ZA"/>
        </w:rPr>
        <w:t xml:space="preserve">  </w:t>
      </w:r>
      <w:r w:rsidRPr="00D94C73">
        <w:rPr>
          <w:rFonts w:ascii="GHEA Grapalat" w:hAnsi="GHEA Grapalat" w:cs="Sylfaen"/>
          <w:sz w:val="20"/>
        </w:rPr>
        <w:t>ձևով</w:t>
      </w:r>
      <w:r w:rsidRPr="00D94C73">
        <w:rPr>
          <w:rFonts w:ascii="GHEA Grapalat" w:hAnsi="GHEA Grapalat" w:cs="Times Armenian"/>
          <w:sz w:val="20"/>
          <w:lang w:val="af-ZA"/>
        </w:rPr>
        <w:t xml:space="preserve"> </w:t>
      </w:r>
      <w:r w:rsidRPr="00D94C73">
        <w:rPr>
          <w:rFonts w:ascii="GHEA Grapalat" w:hAnsi="GHEA Grapalat" w:cs="Sylfaen"/>
          <w:sz w:val="20"/>
        </w:rPr>
        <w:t>գնումների</w:t>
      </w:r>
      <w:r w:rsidRPr="00D94C73">
        <w:rPr>
          <w:rFonts w:ascii="GHEA Grapalat" w:hAnsi="GHEA Grapalat" w:cs="Times Armenian"/>
          <w:sz w:val="20"/>
          <w:lang w:val="af-ZA"/>
        </w:rPr>
        <w:t xml:space="preserve"> </w:t>
      </w:r>
      <w:r w:rsidRPr="00D94C73">
        <w:rPr>
          <w:rFonts w:ascii="GHEA Grapalat" w:hAnsi="GHEA Grapalat" w:cs="Sylfaen"/>
          <w:sz w:val="20"/>
        </w:rPr>
        <w:t>կատարման</w:t>
      </w:r>
      <w:r w:rsidRPr="00D94C73">
        <w:rPr>
          <w:rFonts w:ascii="GHEA Grapalat" w:hAnsi="GHEA Grapalat" w:cs="Times Armenian"/>
          <w:sz w:val="20"/>
          <w:lang w:val="af-ZA"/>
        </w:rPr>
        <w:t xml:space="preserve">» </w:t>
      </w:r>
      <w:r w:rsidRPr="00D94C73">
        <w:rPr>
          <w:rFonts w:ascii="GHEA Grapalat" w:hAnsi="GHEA Grapalat" w:cs="Sylfaen"/>
          <w:sz w:val="20"/>
        </w:rPr>
        <w:t>կարգի</w:t>
      </w:r>
      <w:r w:rsidRPr="00D94C73">
        <w:rPr>
          <w:rFonts w:ascii="GHEA Grapalat" w:hAnsi="GHEA Grapalat" w:cs="Times Armenian"/>
          <w:sz w:val="20"/>
          <w:lang w:val="af-ZA"/>
        </w:rPr>
        <w:t xml:space="preserve"> </w:t>
      </w:r>
      <w:r w:rsidRPr="00D94C73">
        <w:rPr>
          <w:rFonts w:ascii="GHEA Grapalat" w:hAnsi="GHEA Grapalat" w:cs="Sylfaen"/>
          <w:sz w:val="20"/>
        </w:rPr>
        <w:t>և</w:t>
      </w:r>
      <w:r w:rsidRPr="00D94C73">
        <w:rPr>
          <w:rFonts w:ascii="GHEA Grapalat" w:hAnsi="GHEA Grapalat" w:cs="Times Armenian"/>
          <w:sz w:val="20"/>
          <w:lang w:val="af-ZA"/>
        </w:rPr>
        <w:t xml:space="preserve"> </w:t>
      </w:r>
      <w:r w:rsidRPr="00D94C73">
        <w:rPr>
          <w:rFonts w:ascii="GHEA Grapalat" w:hAnsi="GHEA Grapalat" w:cs="Sylfaen"/>
          <w:sz w:val="20"/>
        </w:rPr>
        <w:t>այլ</w:t>
      </w:r>
      <w:r w:rsidRPr="00D94C73">
        <w:rPr>
          <w:rFonts w:ascii="GHEA Grapalat" w:hAnsi="GHEA Grapalat" w:cs="Times Armenian"/>
          <w:sz w:val="20"/>
          <w:lang w:val="af-ZA"/>
        </w:rPr>
        <w:t xml:space="preserve"> </w:t>
      </w:r>
      <w:r w:rsidRPr="00D94C73">
        <w:rPr>
          <w:rFonts w:ascii="GHEA Grapalat" w:hAnsi="GHEA Grapalat" w:cs="Sylfaen"/>
          <w:sz w:val="20"/>
        </w:rPr>
        <w:t>իրավական</w:t>
      </w:r>
      <w:r w:rsidRPr="00D94C73">
        <w:rPr>
          <w:rFonts w:ascii="GHEA Grapalat" w:hAnsi="GHEA Grapalat" w:cs="Times Armenian"/>
          <w:sz w:val="20"/>
          <w:lang w:val="af-ZA"/>
        </w:rPr>
        <w:t xml:space="preserve"> </w:t>
      </w:r>
      <w:r w:rsidRPr="00D94C73">
        <w:rPr>
          <w:rFonts w:ascii="GHEA Grapalat" w:hAnsi="GHEA Grapalat" w:cs="Sylfaen"/>
          <w:sz w:val="20"/>
        </w:rPr>
        <w:t>ակտերի</w:t>
      </w:r>
      <w:r w:rsidRPr="00D94C73">
        <w:rPr>
          <w:rFonts w:ascii="GHEA Grapalat" w:hAnsi="GHEA Grapalat" w:cs="Times Armenian"/>
          <w:sz w:val="20"/>
          <w:lang w:val="af-ZA"/>
        </w:rPr>
        <w:t xml:space="preserve"> </w:t>
      </w:r>
      <w:r w:rsidRPr="00D94C73">
        <w:rPr>
          <w:rFonts w:ascii="GHEA Grapalat" w:hAnsi="GHEA Grapalat" w:cs="Sylfaen"/>
          <w:sz w:val="20"/>
        </w:rPr>
        <w:t>պահանջներին</w:t>
      </w:r>
      <w:r w:rsidRPr="00D94C73">
        <w:rPr>
          <w:rFonts w:ascii="GHEA Grapalat" w:hAnsi="GHEA Grapalat" w:cs="Times Armenian"/>
          <w:sz w:val="20"/>
          <w:lang w:val="af-ZA"/>
        </w:rPr>
        <w:t xml:space="preserve"> </w:t>
      </w:r>
      <w:r w:rsidRPr="00D94C73">
        <w:rPr>
          <w:rFonts w:ascii="GHEA Grapalat" w:hAnsi="GHEA Grapalat" w:cs="Sylfaen"/>
          <w:sz w:val="20"/>
        </w:rPr>
        <w:t>համապատասխան</w:t>
      </w:r>
      <w:r w:rsidRPr="00D94C73">
        <w:rPr>
          <w:rFonts w:ascii="GHEA Grapalat" w:hAnsi="GHEA Grapalat" w:cs="Times Armenian"/>
          <w:sz w:val="20"/>
          <w:lang w:val="af-ZA"/>
        </w:rPr>
        <w:t xml:space="preserve"> </w:t>
      </w:r>
      <w:r w:rsidRPr="00D94C73">
        <w:rPr>
          <w:rFonts w:ascii="GHEA Grapalat" w:hAnsi="GHEA Grapalat" w:cs="Sylfaen"/>
          <w:sz w:val="20"/>
        </w:rPr>
        <w:t>և</w:t>
      </w:r>
      <w:r w:rsidRPr="00D94C73">
        <w:rPr>
          <w:rFonts w:ascii="GHEA Grapalat" w:hAnsi="GHEA Grapalat" w:cs="Times Armenian"/>
          <w:sz w:val="20"/>
          <w:lang w:val="af-ZA"/>
        </w:rPr>
        <w:t xml:space="preserve"> </w:t>
      </w:r>
      <w:r w:rsidRPr="00D94C73">
        <w:rPr>
          <w:rFonts w:ascii="GHEA Grapalat" w:hAnsi="GHEA Grapalat" w:cs="Sylfaen"/>
          <w:sz w:val="20"/>
        </w:rPr>
        <w:t>նպատակ</w:t>
      </w:r>
      <w:r w:rsidRPr="00D94C73">
        <w:rPr>
          <w:rFonts w:ascii="GHEA Grapalat" w:hAnsi="GHEA Grapalat" w:cs="Times Armenian"/>
          <w:sz w:val="20"/>
          <w:lang w:val="af-ZA"/>
        </w:rPr>
        <w:t xml:space="preserve"> </w:t>
      </w:r>
      <w:r w:rsidRPr="00D94C73">
        <w:rPr>
          <w:rFonts w:ascii="GHEA Grapalat" w:hAnsi="GHEA Grapalat" w:cs="Sylfaen"/>
          <w:sz w:val="20"/>
        </w:rPr>
        <w:t>ունի</w:t>
      </w:r>
      <w:r w:rsidRPr="00D94C73">
        <w:rPr>
          <w:rFonts w:ascii="GHEA Grapalat" w:hAnsi="GHEA Grapalat" w:cs="Times Armenian"/>
          <w:sz w:val="20"/>
          <w:lang w:val="af-ZA"/>
        </w:rPr>
        <w:t xml:space="preserve"> </w:t>
      </w:r>
      <w:r w:rsidRPr="00D94C73">
        <w:rPr>
          <w:rFonts w:ascii="GHEA Grapalat" w:hAnsi="GHEA Grapalat" w:cs="Sylfaen"/>
          <w:b/>
          <w:sz w:val="20"/>
          <w:lang w:val="hy-AM"/>
        </w:rPr>
        <w:t>Նաիրիի</w:t>
      </w:r>
      <w:r w:rsidRPr="00D94C73">
        <w:rPr>
          <w:rFonts w:ascii="GHEA Grapalat" w:hAnsi="GHEA Grapalat"/>
          <w:b/>
          <w:sz w:val="20"/>
          <w:lang w:val="hy-AM"/>
        </w:rPr>
        <w:t xml:space="preserve"> </w:t>
      </w:r>
      <w:r w:rsidRPr="00D94C73">
        <w:rPr>
          <w:rFonts w:ascii="GHEA Grapalat" w:hAnsi="GHEA Grapalat" w:cs="Sylfaen"/>
          <w:b/>
          <w:sz w:val="20"/>
          <w:lang w:val="hy-AM"/>
        </w:rPr>
        <w:t>համայնքապետարանի</w:t>
      </w:r>
      <w:r w:rsidRPr="00D94C73">
        <w:rPr>
          <w:rFonts w:ascii="GHEA Grapalat" w:hAnsi="GHEA Grapalat"/>
          <w:sz w:val="20"/>
          <w:lang w:val="af-ZA"/>
        </w:rPr>
        <w:t xml:space="preserve"> </w:t>
      </w:r>
      <w:r w:rsidRPr="00D94C73">
        <w:rPr>
          <w:rFonts w:ascii="GHEA Grapalat" w:hAnsi="GHEA Grapalat" w:cs="Times Armenian"/>
          <w:sz w:val="20"/>
          <w:lang w:val="af-ZA"/>
        </w:rPr>
        <w:t>(</w:t>
      </w:r>
      <w:r w:rsidRPr="00D94C73">
        <w:rPr>
          <w:rFonts w:ascii="GHEA Grapalat" w:hAnsi="GHEA Grapalat" w:cs="Sylfaen"/>
          <w:sz w:val="20"/>
        </w:rPr>
        <w:t>այսուհետ</w:t>
      </w:r>
      <w:r w:rsidRPr="00D94C73">
        <w:rPr>
          <w:rFonts w:ascii="GHEA Grapalat" w:hAnsi="GHEA Grapalat" w:cs="Times Armenian"/>
          <w:sz w:val="20"/>
          <w:lang w:val="af-ZA"/>
        </w:rPr>
        <w:t xml:space="preserve">` </w:t>
      </w:r>
      <w:r w:rsidRPr="00D94C73">
        <w:rPr>
          <w:rFonts w:ascii="GHEA Grapalat" w:hAnsi="GHEA Grapalat" w:cs="Sylfaen"/>
          <w:sz w:val="20"/>
        </w:rPr>
        <w:t>պատվիրատու</w:t>
      </w:r>
      <w:r w:rsidRPr="00D94C73">
        <w:rPr>
          <w:rFonts w:ascii="GHEA Grapalat" w:hAnsi="GHEA Grapalat" w:cs="Times Armenian"/>
          <w:sz w:val="20"/>
          <w:lang w:val="af-ZA"/>
        </w:rPr>
        <w:t xml:space="preserve">) </w:t>
      </w:r>
      <w:r w:rsidRPr="00D94C73">
        <w:rPr>
          <w:rFonts w:ascii="GHEA Grapalat" w:hAnsi="GHEA Grapalat" w:cs="Sylfaen"/>
          <w:sz w:val="20"/>
        </w:rPr>
        <w:t>կողմից</w:t>
      </w:r>
      <w:r w:rsidRPr="00D94C73">
        <w:rPr>
          <w:rFonts w:ascii="GHEA Grapalat" w:hAnsi="GHEA Grapalat" w:cs="Times Armenian"/>
          <w:sz w:val="20"/>
          <w:lang w:val="af-ZA"/>
        </w:rPr>
        <w:t xml:space="preserve"> </w:t>
      </w:r>
      <w:r w:rsidRPr="00D94C73">
        <w:rPr>
          <w:rFonts w:ascii="GHEA Grapalat" w:hAnsi="GHEA Grapalat" w:cs="Sylfaen"/>
          <w:sz w:val="20"/>
        </w:rPr>
        <w:t>հայտարարված</w:t>
      </w:r>
      <w:r w:rsidRPr="00D94C73">
        <w:rPr>
          <w:rFonts w:ascii="GHEA Grapalat" w:hAnsi="GHEA Grapalat" w:cs="Times Armenian"/>
          <w:sz w:val="20"/>
          <w:lang w:val="af-ZA"/>
        </w:rPr>
        <w:t xml:space="preserve"> </w:t>
      </w:r>
      <w:r w:rsidRPr="00D94C73">
        <w:rPr>
          <w:rFonts w:ascii="GHEA Grapalat" w:hAnsi="GHEA Grapalat" w:cs="Sylfaen"/>
          <w:sz w:val="20"/>
        </w:rPr>
        <w:t>ընթացակարգին</w:t>
      </w:r>
      <w:r w:rsidRPr="00D94C73">
        <w:rPr>
          <w:rFonts w:ascii="GHEA Grapalat" w:hAnsi="GHEA Grapalat" w:cs="Sylfaen"/>
          <w:sz w:val="20"/>
          <w:lang w:val="af-ZA"/>
        </w:rPr>
        <w:t xml:space="preserve"> </w:t>
      </w:r>
      <w:r w:rsidRPr="00D94C73">
        <w:rPr>
          <w:rFonts w:ascii="GHEA Grapalat" w:hAnsi="GHEA Grapalat" w:cs="Sylfaen"/>
          <w:sz w:val="20"/>
        </w:rPr>
        <w:t>մասնակցելու</w:t>
      </w:r>
      <w:r w:rsidRPr="00D94C73">
        <w:rPr>
          <w:rFonts w:ascii="GHEA Grapalat" w:hAnsi="GHEA Grapalat" w:cs="Times Armenian"/>
          <w:sz w:val="20"/>
          <w:lang w:val="af-ZA"/>
        </w:rPr>
        <w:t xml:space="preserve"> </w:t>
      </w:r>
      <w:r w:rsidRPr="00D94C73">
        <w:rPr>
          <w:rFonts w:ascii="GHEA Grapalat" w:hAnsi="GHEA Grapalat" w:cs="Sylfaen"/>
          <w:sz w:val="20"/>
        </w:rPr>
        <w:t>մտադրություն</w:t>
      </w:r>
      <w:r w:rsidRPr="00D94C73">
        <w:rPr>
          <w:rFonts w:ascii="GHEA Grapalat" w:hAnsi="GHEA Grapalat" w:cs="Times Armenian"/>
          <w:sz w:val="20"/>
          <w:lang w:val="af-ZA"/>
        </w:rPr>
        <w:t xml:space="preserve"> </w:t>
      </w:r>
      <w:r w:rsidRPr="00D94C73">
        <w:rPr>
          <w:rFonts w:ascii="GHEA Grapalat" w:hAnsi="GHEA Grapalat" w:cs="Sylfaen"/>
          <w:sz w:val="20"/>
        </w:rPr>
        <w:t>ունեցող</w:t>
      </w:r>
      <w:r w:rsidRPr="00D94C73">
        <w:rPr>
          <w:rFonts w:ascii="GHEA Grapalat" w:hAnsi="GHEA Grapalat" w:cs="Times Armenian"/>
          <w:sz w:val="20"/>
          <w:lang w:val="af-ZA"/>
        </w:rPr>
        <w:t xml:space="preserve"> </w:t>
      </w:r>
      <w:r w:rsidRPr="00D94C73">
        <w:rPr>
          <w:rFonts w:ascii="GHEA Grapalat" w:hAnsi="GHEA Grapalat" w:cs="Sylfaen"/>
          <w:sz w:val="20"/>
        </w:rPr>
        <w:t>անձանց</w:t>
      </w:r>
      <w:r w:rsidRPr="00D94C73">
        <w:rPr>
          <w:rFonts w:ascii="GHEA Grapalat" w:hAnsi="GHEA Grapalat" w:cs="Times Armenian"/>
          <w:sz w:val="20"/>
          <w:lang w:val="af-ZA"/>
        </w:rPr>
        <w:t xml:space="preserve"> (</w:t>
      </w:r>
      <w:r w:rsidRPr="00D94C73">
        <w:rPr>
          <w:rFonts w:ascii="GHEA Grapalat" w:hAnsi="GHEA Grapalat" w:cs="Sylfaen"/>
          <w:sz w:val="20"/>
        </w:rPr>
        <w:t>այսուհետ</w:t>
      </w:r>
      <w:r w:rsidRPr="00D94C73">
        <w:rPr>
          <w:rFonts w:ascii="GHEA Grapalat" w:hAnsi="GHEA Grapalat" w:cs="Times Armenian"/>
          <w:sz w:val="20"/>
          <w:lang w:val="af-ZA"/>
        </w:rPr>
        <w:t xml:space="preserve">`  </w:t>
      </w:r>
      <w:r w:rsidRPr="00D94C73">
        <w:rPr>
          <w:rFonts w:ascii="GHEA Grapalat" w:hAnsi="GHEA Grapalat" w:cs="Sylfaen"/>
          <w:sz w:val="20"/>
        </w:rPr>
        <w:t>մասնակից</w:t>
      </w:r>
      <w:r w:rsidRPr="00D94C73">
        <w:rPr>
          <w:rFonts w:ascii="GHEA Grapalat" w:hAnsi="GHEA Grapalat" w:cs="Times Armenian"/>
          <w:sz w:val="20"/>
          <w:lang w:val="af-ZA"/>
        </w:rPr>
        <w:t xml:space="preserve">) </w:t>
      </w:r>
      <w:r w:rsidRPr="00D94C73">
        <w:rPr>
          <w:rFonts w:ascii="GHEA Grapalat" w:hAnsi="GHEA Grapalat" w:cs="Sylfaen"/>
          <w:sz w:val="20"/>
        </w:rPr>
        <w:t>տեղեկացնելու</w:t>
      </w:r>
      <w:r w:rsidRPr="00D94C73">
        <w:rPr>
          <w:rFonts w:ascii="GHEA Grapalat" w:hAnsi="GHEA Grapalat" w:cs="Times Armenian"/>
          <w:sz w:val="20"/>
          <w:lang w:val="af-ZA"/>
        </w:rPr>
        <w:t xml:space="preserve"> </w:t>
      </w:r>
      <w:r w:rsidRPr="00D94C73">
        <w:rPr>
          <w:rFonts w:ascii="GHEA Grapalat" w:hAnsi="GHEA Grapalat" w:cs="Sylfaen"/>
          <w:sz w:val="20"/>
        </w:rPr>
        <w:t>ընթացակարգի</w:t>
      </w:r>
      <w:r w:rsidRPr="00D94C73">
        <w:rPr>
          <w:rFonts w:ascii="GHEA Grapalat" w:hAnsi="GHEA Grapalat" w:cs="Times Armenian"/>
          <w:sz w:val="20"/>
          <w:lang w:val="af-ZA"/>
        </w:rPr>
        <w:t xml:space="preserve"> </w:t>
      </w:r>
      <w:r w:rsidRPr="00D94C73">
        <w:rPr>
          <w:rFonts w:ascii="GHEA Grapalat" w:hAnsi="GHEA Grapalat" w:cs="Sylfaen"/>
          <w:sz w:val="20"/>
        </w:rPr>
        <w:t>պայմանների</w:t>
      </w:r>
      <w:r w:rsidRPr="00D94C73">
        <w:rPr>
          <w:rFonts w:ascii="GHEA Grapalat" w:hAnsi="GHEA Grapalat" w:cs="Times Armenian"/>
          <w:sz w:val="20"/>
          <w:lang w:val="af-ZA"/>
        </w:rPr>
        <w:t xml:space="preserve">` </w:t>
      </w:r>
      <w:r w:rsidRPr="00D94C73">
        <w:rPr>
          <w:rFonts w:ascii="GHEA Grapalat" w:hAnsi="GHEA Grapalat" w:cs="Sylfaen"/>
          <w:sz w:val="20"/>
        </w:rPr>
        <w:t>գնման</w:t>
      </w:r>
      <w:r w:rsidRPr="00D94C73">
        <w:rPr>
          <w:rFonts w:ascii="GHEA Grapalat" w:hAnsi="GHEA Grapalat" w:cs="Times Armenian"/>
          <w:sz w:val="20"/>
          <w:lang w:val="af-ZA"/>
        </w:rPr>
        <w:t xml:space="preserve"> </w:t>
      </w:r>
      <w:r w:rsidRPr="00D94C73">
        <w:rPr>
          <w:rFonts w:ascii="GHEA Grapalat" w:hAnsi="GHEA Grapalat" w:cs="Sylfaen"/>
          <w:sz w:val="20"/>
        </w:rPr>
        <w:t>առարկայի</w:t>
      </w:r>
      <w:r w:rsidRPr="00D94C73">
        <w:rPr>
          <w:rFonts w:ascii="GHEA Grapalat" w:hAnsi="GHEA Grapalat" w:cs="Times Armenian"/>
          <w:sz w:val="20"/>
          <w:lang w:val="af-ZA"/>
        </w:rPr>
        <w:t xml:space="preserve">, </w:t>
      </w:r>
      <w:r w:rsidRPr="00D94C73">
        <w:rPr>
          <w:rFonts w:ascii="GHEA Grapalat" w:hAnsi="GHEA Grapalat" w:cs="Sylfaen"/>
          <w:sz w:val="20"/>
        </w:rPr>
        <w:t>ընթացակարգի</w:t>
      </w:r>
      <w:r w:rsidRPr="00D94C73">
        <w:rPr>
          <w:rFonts w:ascii="GHEA Grapalat" w:hAnsi="GHEA Grapalat" w:cs="Times Armenian"/>
          <w:sz w:val="20"/>
          <w:lang w:val="af-ZA"/>
        </w:rPr>
        <w:t xml:space="preserve"> </w:t>
      </w:r>
      <w:r w:rsidRPr="00D94C73">
        <w:rPr>
          <w:rFonts w:ascii="GHEA Grapalat" w:hAnsi="GHEA Grapalat" w:cs="Sylfaen"/>
          <w:sz w:val="20"/>
        </w:rPr>
        <w:t>անցկացման</w:t>
      </w:r>
      <w:r w:rsidRPr="00D94C73">
        <w:rPr>
          <w:rFonts w:ascii="GHEA Grapalat" w:hAnsi="GHEA Grapalat" w:cs="Times Armenian"/>
          <w:sz w:val="20"/>
          <w:lang w:val="af-ZA"/>
        </w:rPr>
        <w:t xml:space="preserve">, </w:t>
      </w:r>
      <w:r w:rsidRPr="00D94C73">
        <w:rPr>
          <w:rFonts w:ascii="GHEA Grapalat" w:hAnsi="GHEA Grapalat" w:cs="Sylfaen"/>
          <w:sz w:val="20"/>
          <w:lang w:val="hy-AM"/>
        </w:rPr>
        <w:t>ընտրված մասնակցին</w:t>
      </w:r>
      <w:r w:rsidRPr="00D94C73">
        <w:rPr>
          <w:rFonts w:ascii="GHEA Grapalat" w:hAnsi="GHEA Grapalat" w:cs="Times Armenian"/>
          <w:sz w:val="20"/>
          <w:lang w:val="af-ZA"/>
        </w:rPr>
        <w:t xml:space="preserve"> </w:t>
      </w:r>
      <w:r w:rsidRPr="00D94C73">
        <w:rPr>
          <w:rFonts w:ascii="GHEA Grapalat" w:hAnsi="GHEA Grapalat" w:cs="Sylfaen"/>
          <w:sz w:val="20"/>
        </w:rPr>
        <w:t>որոշելու</w:t>
      </w:r>
      <w:r w:rsidRPr="00D94C73">
        <w:rPr>
          <w:rFonts w:ascii="GHEA Grapalat" w:hAnsi="GHEA Grapalat" w:cs="Times Armenian"/>
          <w:sz w:val="20"/>
          <w:lang w:val="af-ZA"/>
        </w:rPr>
        <w:t xml:space="preserve"> </w:t>
      </w:r>
      <w:r w:rsidRPr="00D94C73">
        <w:rPr>
          <w:rFonts w:ascii="GHEA Grapalat" w:hAnsi="GHEA Grapalat" w:cs="Sylfaen"/>
          <w:sz w:val="20"/>
        </w:rPr>
        <w:t>և</w:t>
      </w:r>
      <w:r w:rsidRPr="00D94C73">
        <w:rPr>
          <w:rFonts w:ascii="GHEA Grapalat" w:hAnsi="GHEA Grapalat" w:cs="Times Armenian"/>
          <w:sz w:val="20"/>
          <w:lang w:val="af-ZA"/>
        </w:rPr>
        <w:t xml:space="preserve"> </w:t>
      </w:r>
      <w:r w:rsidRPr="00D94C73">
        <w:rPr>
          <w:rFonts w:ascii="GHEA Grapalat" w:hAnsi="GHEA Grapalat" w:cs="Sylfaen"/>
          <w:sz w:val="20"/>
        </w:rPr>
        <w:t>նրա</w:t>
      </w:r>
      <w:r w:rsidRPr="00D94C73">
        <w:rPr>
          <w:rFonts w:ascii="GHEA Grapalat" w:hAnsi="GHEA Grapalat" w:cs="Times Armenian"/>
          <w:sz w:val="20"/>
          <w:lang w:val="af-ZA"/>
        </w:rPr>
        <w:t xml:space="preserve"> </w:t>
      </w:r>
      <w:r w:rsidRPr="00D94C73">
        <w:rPr>
          <w:rFonts w:ascii="GHEA Grapalat" w:hAnsi="GHEA Grapalat" w:cs="Sylfaen"/>
          <w:sz w:val="20"/>
        </w:rPr>
        <w:t>հետ</w:t>
      </w:r>
      <w:r w:rsidRPr="00D94C73">
        <w:rPr>
          <w:rFonts w:ascii="GHEA Grapalat" w:hAnsi="GHEA Grapalat" w:cs="Times Armenian"/>
          <w:sz w:val="20"/>
          <w:lang w:val="af-ZA"/>
        </w:rPr>
        <w:t xml:space="preserve"> </w:t>
      </w:r>
      <w:r w:rsidRPr="00D94C73">
        <w:rPr>
          <w:rFonts w:ascii="GHEA Grapalat" w:hAnsi="GHEA Grapalat" w:cs="Sylfaen"/>
          <w:sz w:val="20"/>
        </w:rPr>
        <w:t>պայմանագիր</w:t>
      </w:r>
      <w:r w:rsidRPr="00D94C73">
        <w:rPr>
          <w:rFonts w:ascii="GHEA Grapalat" w:hAnsi="GHEA Grapalat" w:cs="Times Armenian"/>
          <w:sz w:val="20"/>
          <w:lang w:val="af-ZA"/>
        </w:rPr>
        <w:t xml:space="preserve"> </w:t>
      </w:r>
      <w:r w:rsidRPr="00D94C73">
        <w:rPr>
          <w:rFonts w:ascii="GHEA Grapalat" w:hAnsi="GHEA Grapalat" w:cs="Sylfaen"/>
          <w:sz w:val="20"/>
        </w:rPr>
        <w:t>կնքելու</w:t>
      </w:r>
      <w:r w:rsidRPr="00D94C73">
        <w:rPr>
          <w:rFonts w:ascii="GHEA Grapalat" w:hAnsi="GHEA Grapalat" w:cs="Times Armenian"/>
          <w:sz w:val="20"/>
          <w:lang w:val="af-ZA"/>
        </w:rPr>
        <w:t xml:space="preserve"> </w:t>
      </w:r>
      <w:r w:rsidRPr="00D94C73">
        <w:rPr>
          <w:rFonts w:ascii="GHEA Grapalat" w:hAnsi="GHEA Grapalat" w:cs="Sylfaen"/>
          <w:sz w:val="20"/>
        </w:rPr>
        <w:t>մասին</w:t>
      </w:r>
      <w:r w:rsidRPr="00D94C73">
        <w:rPr>
          <w:rFonts w:ascii="GHEA Grapalat" w:hAnsi="GHEA Grapalat" w:cs="Times Armenian"/>
          <w:sz w:val="20"/>
          <w:lang w:val="af-ZA"/>
        </w:rPr>
        <w:t xml:space="preserve">, </w:t>
      </w:r>
      <w:r w:rsidRPr="00D94C73">
        <w:rPr>
          <w:rFonts w:ascii="GHEA Grapalat" w:hAnsi="GHEA Grapalat" w:cs="Sylfaen"/>
          <w:sz w:val="20"/>
        </w:rPr>
        <w:t>ինչպես</w:t>
      </w:r>
      <w:r w:rsidRPr="00D94C73">
        <w:rPr>
          <w:rFonts w:ascii="GHEA Grapalat" w:hAnsi="GHEA Grapalat" w:cs="Times Armenian"/>
          <w:sz w:val="20"/>
          <w:lang w:val="af-ZA"/>
        </w:rPr>
        <w:t xml:space="preserve"> </w:t>
      </w:r>
      <w:r w:rsidRPr="00D94C73">
        <w:rPr>
          <w:rFonts w:ascii="GHEA Grapalat" w:hAnsi="GHEA Grapalat" w:cs="Sylfaen"/>
          <w:sz w:val="20"/>
        </w:rPr>
        <w:t>նաև</w:t>
      </w:r>
      <w:r w:rsidRPr="00D94C73">
        <w:rPr>
          <w:rFonts w:ascii="GHEA Grapalat" w:hAnsi="GHEA Grapalat" w:cs="Times Armenian"/>
          <w:sz w:val="20"/>
          <w:lang w:val="af-ZA"/>
        </w:rPr>
        <w:t xml:space="preserve"> </w:t>
      </w:r>
      <w:r w:rsidRPr="00D94C73">
        <w:rPr>
          <w:rFonts w:ascii="GHEA Grapalat" w:hAnsi="GHEA Grapalat" w:cs="Sylfaen"/>
          <w:sz w:val="20"/>
        </w:rPr>
        <w:t>օժանդակելու</w:t>
      </w:r>
      <w:r w:rsidRPr="00D94C73">
        <w:rPr>
          <w:rFonts w:ascii="GHEA Grapalat" w:hAnsi="GHEA Grapalat" w:cs="Times Armenian"/>
          <w:sz w:val="20"/>
          <w:lang w:val="af-ZA"/>
        </w:rPr>
        <w:t xml:space="preserve"> </w:t>
      </w:r>
      <w:r w:rsidRPr="00D94C73">
        <w:rPr>
          <w:rFonts w:ascii="GHEA Grapalat" w:hAnsi="GHEA Grapalat" w:cs="Sylfaen"/>
          <w:sz w:val="20"/>
        </w:rPr>
        <w:t>ընթացակարգի</w:t>
      </w:r>
      <w:r w:rsidRPr="00D94C73">
        <w:rPr>
          <w:rFonts w:ascii="GHEA Grapalat" w:hAnsi="GHEA Grapalat" w:cs="Times Armenian"/>
          <w:sz w:val="20"/>
          <w:lang w:val="af-ZA"/>
        </w:rPr>
        <w:t xml:space="preserve"> </w:t>
      </w:r>
      <w:r w:rsidRPr="00D94C73">
        <w:rPr>
          <w:rFonts w:ascii="GHEA Grapalat" w:hAnsi="GHEA Grapalat" w:cs="Sylfaen"/>
          <w:sz w:val="20"/>
        </w:rPr>
        <w:t>հայտը</w:t>
      </w:r>
      <w:r w:rsidRPr="00D94C73">
        <w:rPr>
          <w:rFonts w:ascii="GHEA Grapalat" w:hAnsi="GHEA Grapalat" w:cs="Times Armenian"/>
          <w:sz w:val="20"/>
          <w:lang w:val="af-ZA"/>
        </w:rPr>
        <w:t xml:space="preserve"> </w:t>
      </w:r>
      <w:r w:rsidRPr="00D94C73">
        <w:rPr>
          <w:rFonts w:ascii="GHEA Grapalat" w:hAnsi="GHEA Grapalat" w:cs="Sylfaen"/>
          <w:sz w:val="20"/>
        </w:rPr>
        <w:t>պատրաստելիս</w:t>
      </w:r>
      <w:r w:rsidRPr="00D94C73">
        <w:rPr>
          <w:rFonts w:ascii="GHEA Grapalat" w:hAnsi="GHEA Grapalat" w:cs="Tahoma"/>
          <w:sz w:val="20"/>
          <w:lang w:val="af-ZA"/>
        </w:rPr>
        <w:t>։</w:t>
      </w:r>
    </w:p>
    <w:p w:rsidR="00DF7755" w:rsidRPr="00D94C73" w:rsidRDefault="00DF7755" w:rsidP="00DF7755">
      <w:pPr>
        <w:ind w:firstLine="567"/>
        <w:jc w:val="both"/>
        <w:rPr>
          <w:rFonts w:ascii="GHEA Grapalat" w:hAnsi="GHEA Grapalat"/>
          <w:sz w:val="20"/>
          <w:lang w:val="af-ZA"/>
        </w:rPr>
      </w:pPr>
      <w:r w:rsidRPr="00D94C73">
        <w:rPr>
          <w:rFonts w:ascii="GHEA Grapalat" w:hAnsi="GHEA Grapalat" w:cs="Sylfaen"/>
          <w:sz w:val="20"/>
        </w:rPr>
        <w:t>Հայտեր</w:t>
      </w:r>
      <w:r w:rsidRPr="00D94C73">
        <w:rPr>
          <w:rFonts w:ascii="GHEA Grapalat" w:hAnsi="GHEA Grapalat" w:cs="Times Armenian"/>
          <w:sz w:val="20"/>
          <w:lang w:val="af-ZA"/>
        </w:rPr>
        <w:t xml:space="preserve"> </w:t>
      </w:r>
      <w:r w:rsidRPr="00D94C73">
        <w:rPr>
          <w:rFonts w:ascii="GHEA Grapalat" w:hAnsi="GHEA Grapalat" w:cs="Sylfaen"/>
          <w:sz w:val="20"/>
        </w:rPr>
        <w:t>կարող</w:t>
      </w:r>
      <w:r w:rsidRPr="00D94C73">
        <w:rPr>
          <w:rFonts w:ascii="GHEA Grapalat" w:hAnsi="GHEA Grapalat" w:cs="Times Armenian"/>
          <w:sz w:val="20"/>
          <w:lang w:val="af-ZA"/>
        </w:rPr>
        <w:t xml:space="preserve"> </w:t>
      </w:r>
      <w:r w:rsidRPr="00D94C73">
        <w:rPr>
          <w:rFonts w:ascii="GHEA Grapalat" w:hAnsi="GHEA Grapalat" w:cs="Sylfaen"/>
          <w:sz w:val="20"/>
        </w:rPr>
        <w:t>են</w:t>
      </w:r>
      <w:r w:rsidRPr="00D94C73">
        <w:rPr>
          <w:rFonts w:ascii="GHEA Grapalat" w:hAnsi="GHEA Grapalat" w:cs="Times Armenian"/>
          <w:sz w:val="20"/>
          <w:lang w:val="af-ZA"/>
        </w:rPr>
        <w:t xml:space="preserve"> </w:t>
      </w:r>
      <w:r w:rsidRPr="00D94C73">
        <w:rPr>
          <w:rFonts w:ascii="GHEA Grapalat" w:hAnsi="GHEA Grapalat" w:cs="Sylfaen"/>
          <w:sz w:val="20"/>
        </w:rPr>
        <w:t>ներկայացնել</w:t>
      </w:r>
      <w:r w:rsidRPr="00D94C73">
        <w:rPr>
          <w:rFonts w:ascii="GHEA Grapalat" w:hAnsi="GHEA Grapalat" w:cs="Times Armenian"/>
          <w:sz w:val="20"/>
          <w:lang w:val="af-ZA"/>
        </w:rPr>
        <w:t xml:space="preserve"> </w:t>
      </w:r>
      <w:r w:rsidRPr="00D94C73">
        <w:rPr>
          <w:rFonts w:ascii="GHEA Grapalat" w:hAnsi="GHEA Grapalat" w:cs="Sylfaen"/>
          <w:sz w:val="20"/>
          <w:lang w:val="af-ZA"/>
        </w:rPr>
        <w:t>համակարգում</w:t>
      </w:r>
      <w:r w:rsidRPr="00D94C73">
        <w:rPr>
          <w:rFonts w:ascii="GHEA Grapalat" w:hAnsi="GHEA Grapalat" w:cs="Times Armenian"/>
          <w:sz w:val="20"/>
          <w:lang w:val="af-ZA"/>
        </w:rPr>
        <w:t xml:space="preserve"> </w:t>
      </w:r>
      <w:r w:rsidRPr="00D94C73">
        <w:rPr>
          <w:rFonts w:ascii="GHEA Grapalat" w:hAnsi="GHEA Grapalat" w:cs="Sylfaen"/>
          <w:sz w:val="20"/>
        </w:rPr>
        <w:t>գրանցված</w:t>
      </w:r>
      <w:r w:rsidRPr="00D94C73">
        <w:rPr>
          <w:rFonts w:ascii="GHEA Grapalat" w:hAnsi="GHEA Grapalat" w:cs="Sylfaen"/>
          <w:sz w:val="20"/>
          <w:lang w:val="af-ZA"/>
        </w:rPr>
        <w:t xml:space="preserve"> </w:t>
      </w:r>
      <w:r w:rsidRPr="00D94C73">
        <w:rPr>
          <w:rFonts w:ascii="GHEA Grapalat" w:hAnsi="GHEA Grapalat" w:cs="Sylfaen"/>
          <w:sz w:val="20"/>
        </w:rPr>
        <w:t>բոլոր</w:t>
      </w:r>
      <w:r w:rsidRPr="00D94C73">
        <w:rPr>
          <w:rFonts w:ascii="GHEA Grapalat" w:hAnsi="GHEA Grapalat" w:cs="Sylfaen"/>
          <w:sz w:val="20"/>
          <w:lang w:val="af-ZA"/>
        </w:rPr>
        <w:t xml:space="preserve"> </w:t>
      </w:r>
      <w:r w:rsidRPr="00D94C73">
        <w:rPr>
          <w:rFonts w:ascii="GHEA Grapalat" w:hAnsi="GHEA Grapalat" w:cs="Sylfaen"/>
          <w:sz w:val="20"/>
        </w:rPr>
        <w:t>անձիք</w:t>
      </w:r>
      <w:r w:rsidRPr="00D94C73">
        <w:rPr>
          <w:rFonts w:ascii="GHEA Grapalat" w:hAnsi="GHEA Grapalat" w:cs="Times Armenian"/>
          <w:sz w:val="20"/>
          <w:lang w:val="af-ZA"/>
        </w:rPr>
        <w:t xml:space="preserve">, </w:t>
      </w:r>
      <w:r w:rsidRPr="00D94C73">
        <w:rPr>
          <w:rFonts w:ascii="GHEA Grapalat" w:hAnsi="GHEA Grapalat" w:cs="Sylfaen"/>
          <w:sz w:val="20"/>
        </w:rPr>
        <w:t>անկախ</w:t>
      </w:r>
      <w:r w:rsidRPr="00D94C73">
        <w:rPr>
          <w:rFonts w:ascii="GHEA Grapalat" w:hAnsi="GHEA Grapalat" w:cs="Times Armenian"/>
          <w:sz w:val="20"/>
          <w:lang w:val="af-ZA"/>
        </w:rPr>
        <w:t xml:space="preserve"> </w:t>
      </w:r>
      <w:r w:rsidRPr="00D94C73">
        <w:rPr>
          <w:rFonts w:ascii="GHEA Grapalat" w:hAnsi="GHEA Grapalat" w:cs="Sylfaen"/>
          <w:sz w:val="20"/>
        </w:rPr>
        <w:t>նրանց</w:t>
      </w:r>
      <w:r w:rsidRPr="00D94C73">
        <w:rPr>
          <w:rFonts w:ascii="GHEA Grapalat" w:hAnsi="GHEA Grapalat" w:cs="Times Armenian"/>
          <w:sz w:val="20"/>
          <w:lang w:val="af-ZA"/>
        </w:rPr>
        <w:t xml:space="preserve">` </w:t>
      </w:r>
      <w:r w:rsidRPr="00D94C73">
        <w:rPr>
          <w:rFonts w:ascii="GHEA Grapalat" w:hAnsi="GHEA Grapalat" w:cs="Sylfaen"/>
          <w:sz w:val="20"/>
        </w:rPr>
        <w:t>օտարերկրյա</w:t>
      </w:r>
      <w:r w:rsidRPr="00D94C73">
        <w:rPr>
          <w:rFonts w:ascii="GHEA Grapalat" w:hAnsi="GHEA Grapalat" w:cs="Times Armenian"/>
          <w:sz w:val="20"/>
          <w:lang w:val="af-ZA"/>
        </w:rPr>
        <w:t xml:space="preserve"> </w:t>
      </w:r>
      <w:r w:rsidRPr="00D94C73">
        <w:rPr>
          <w:rFonts w:ascii="GHEA Grapalat" w:hAnsi="GHEA Grapalat" w:cs="Sylfaen"/>
          <w:sz w:val="20"/>
        </w:rPr>
        <w:t>ֆիզիկական</w:t>
      </w:r>
      <w:r w:rsidRPr="00D94C73">
        <w:rPr>
          <w:rFonts w:ascii="GHEA Grapalat" w:hAnsi="GHEA Grapalat" w:cs="Times Armenian"/>
          <w:sz w:val="20"/>
          <w:lang w:val="af-ZA"/>
        </w:rPr>
        <w:t xml:space="preserve"> </w:t>
      </w:r>
      <w:r w:rsidRPr="00D94C73">
        <w:rPr>
          <w:rFonts w:ascii="GHEA Grapalat" w:hAnsi="GHEA Grapalat" w:cs="Sylfaen"/>
          <w:sz w:val="20"/>
        </w:rPr>
        <w:t>անձ</w:t>
      </w:r>
      <w:r w:rsidRPr="00D94C73">
        <w:rPr>
          <w:rFonts w:ascii="GHEA Grapalat" w:hAnsi="GHEA Grapalat" w:cs="Times Armenian"/>
          <w:sz w:val="20"/>
          <w:lang w:val="af-ZA"/>
        </w:rPr>
        <w:t xml:space="preserve">, </w:t>
      </w:r>
      <w:r w:rsidRPr="00D94C73">
        <w:rPr>
          <w:rFonts w:ascii="GHEA Grapalat" w:hAnsi="GHEA Grapalat" w:cs="Sylfaen"/>
          <w:sz w:val="20"/>
        </w:rPr>
        <w:t>կազմակերպություն</w:t>
      </w:r>
      <w:r w:rsidRPr="00D94C73">
        <w:rPr>
          <w:rFonts w:ascii="GHEA Grapalat" w:hAnsi="GHEA Grapalat" w:cs="Times Armenian"/>
          <w:sz w:val="20"/>
          <w:lang w:val="af-ZA"/>
        </w:rPr>
        <w:t xml:space="preserve">, </w:t>
      </w:r>
      <w:r w:rsidRPr="00D94C73">
        <w:rPr>
          <w:rFonts w:ascii="GHEA Grapalat" w:hAnsi="GHEA Grapalat" w:cs="Sylfaen"/>
          <w:sz w:val="20"/>
        </w:rPr>
        <w:t>քաղաքացիություն</w:t>
      </w:r>
      <w:r w:rsidRPr="00D94C73">
        <w:rPr>
          <w:rFonts w:ascii="GHEA Grapalat" w:hAnsi="GHEA Grapalat" w:cs="Times Armenian"/>
          <w:sz w:val="20"/>
          <w:lang w:val="af-ZA"/>
        </w:rPr>
        <w:t xml:space="preserve"> </w:t>
      </w:r>
      <w:r w:rsidRPr="00D94C73">
        <w:rPr>
          <w:rFonts w:ascii="GHEA Grapalat" w:hAnsi="GHEA Grapalat" w:cs="Sylfaen"/>
          <w:sz w:val="20"/>
        </w:rPr>
        <w:t>չունեցող</w:t>
      </w:r>
      <w:r w:rsidRPr="00D94C73">
        <w:rPr>
          <w:rFonts w:ascii="GHEA Grapalat" w:hAnsi="GHEA Grapalat" w:cs="Times Armenian"/>
          <w:sz w:val="20"/>
          <w:lang w:val="af-ZA"/>
        </w:rPr>
        <w:t xml:space="preserve"> </w:t>
      </w:r>
      <w:r w:rsidRPr="00D94C73">
        <w:rPr>
          <w:rFonts w:ascii="GHEA Grapalat" w:hAnsi="GHEA Grapalat" w:cs="Sylfaen"/>
          <w:sz w:val="20"/>
        </w:rPr>
        <w:t>անձ</w:t>
      </w:r>
      <w:r w:rsidRPr="00D94C73">
        <w:rPr>
          <w:rFonts w:ascii="GHEA Grapalat" w:hAnsi="GHEA Grapalat" w:cs="Times Armenian"/>
          <w:sz w:val="20"/>
          <w:lang w:val="af-ZA"/>
        </w:rPr>
        <w:t xml:space="preserve"> </w:t>
      </w:r>
      <w:r w:rsidRPr="00D94C73">
        <w:rPr>
          <w:rFonts w:ascii="GHEA Grapalat" w:hAnsi="GHEA Grapalat" w:cs="Sylfaen"/>
          <w:sz w:val="20"/>
        </w:rPr>
        <w:t>լինելու</w:t>
      </w:r>
      <w:r w:rsidRPr="00D94C73">
        <w:rPr>
          <w:rFonts w:ascii="GHEA Grapalat" w:hAnsi="GHEA Grapalat" w:cs="Times Armenian"/>
          <w:sz w:val="20"/>
          <w:lang w:val="af-ZA"/>
        </w:rPr>
        <w:t xml:space="preserve"> </w:t>
      </w:r>
      <w:r w:rsidRPr="00D94C73">
        <w:rPr>
          <w:rFonts w:ascii="GHEA Grapalat" w:hAnsi="GHEA Grapalat" w:cs="Sylfaen"/>
          <w:sz w:val="20"/>
        </w:rPr>
        <w:t>հանգամանքից</w:t>
      </w:r>
      <w:r w:rsidRPr="00D94C73">
        <w:rPr>
          <w:rFonts w:ascii="GHEA Grapalat" w:hAnsi="GHEA Grapalat" w:cs="Tahoma"/>
          <w:sz w:val="20"/>
          <w:lang w:val="af-ZA"/>
        </w:rPr>
        <w:t>։</w:t>
      </w:r>
    </w:p>
    <w:p w:rsidR="00DF7755" w:rsidRPr="00D94C73" w:rsidRDefault="00DF7755" w:rsidP="00DF7755">
      <w:pPr>
        <w:pStyle w:val="23"/>
        <w:spacing w:line="240" w:lineRule="auto"/>
        <w:ind w:firstLine="567"/>
        <w:rPr>
          <w:rFonts w:ascii="GHEA Grapalat" w:hAnsi="GHEA Grapalat" w:cs="Sylfaen"/>
          <w:szCs w:val="24"/>
        </w:rPr>
      </w:pPr>
      <w:r w:rsidRPr="00D94C73">
        <w:rPr>
          <w:rFonts w:ascii="GHEA Grapalat" w:hAnsi="GHEA Grapalat" w:cs="Sylfaen"/>
          <w:szCs w:val="24"/>
          <w:lang w:val="ru-RU"/>
        </w:rPr>
        <w:t>Համակարգում</w:t>
      </w:r>
      <w:r w:rsidRPr="00D94C73">
        <w:rPr>
          <w:rFonts w:ascii="GHEA Grapalat" w:hAnsi="GHEA Grapalat" w:cs="Sylfaen"/>
          <w:szCs w:val="24"/>
        </w:rPr>
        <w:t xml:space="preserve"> </w:t>
      </w:r>
      <w:r w:rsidRPr="00D94C73">
        <w:rPr>
          <w:rFonts w:ascii="GHEA Grapalat" w:hAnsi="GHEA Grapalat" w:cs="Sylfaen"/>
          <w:szCs w:val="24"/>
          <w:lang w:val="ru-RU"/>
        </w:rPr>
        <w:t>որպես</w:t>
      </w:r>
      <w:r w:rsidRPr="00D94C73">
        <w:rPr>
          <w:rFonts w:ascii="GHEA Grapalat" w:hAnsi="GHEA Grapalat" w:cs="Sylfaen"/>
          <w:szCs w:val="24"/>
        </w:rPr>
        <w:t xml:space="preserve"> </w:t>
      </w:r>
      <w:r w:rsidRPr="00D94C73">
        <w:rPr>
          <w:rFonts w:ascii="GHEA Grapalat" w:hAnsi="GHEA Grapalat" w:cs="Sylfaen"/>
          <w:szCs w:val="24"/>
          <w:lang w:val="en-US"/>
        </w:rPr>
        <w:t>մ</w:t>
      </w:r>
      <w:r w:rsidRPr="00D94C73">
        <w:rPr>
          <w:rFonts w:ascii="GHEA Grapalat" w:hAnsi="GHEA Grapalat" w:cs="Sylfaen"/>
          <w:szCs w:val="24"/>
          <w:lang w:val="ru-RU"/>
        </w:rPr>
        <w:t>ասնակից</w:t>
      </w:r>
      <w:r w:rsidRPr="00D94C73">
        <w:rPr>
          <w:rFonts w:ascii="GHEA Grapalat" w:hAnsi="GHEA Grapalat" w:cs="Sylfaen"/>
          <w:szCs w:val="24"/>
        </w:rPr>
        <w:t xml:space="preserve"> </w:t>
      </w:r>
      <w:r w:rsidRPr="00D94C73">
        <w:rPr>
          <w:rFonts w:ascii="GHEA Grapalat" w:hAnsi="GHEA Grapalat" w:cs="Sylfaen"/>
          <w:szCs w:val="24"/>
          <w:lang w:val="ru-RU"/>
        </w:rPr>
        <w:t>գրանցվելու</w:t>
      </w:r>
      <w:r w:rsidRPr="00D94C73">
        <w:rPr>
          <w:rFonts w:ascii="GHEA Grapalat" w:hAnsi="GHEA Grapalat" w:cs="Sylfaen"/>
          <w:szCs w:val="24"/>
        </w:rPr>
        <w:t xml:space="preserve"> </w:t>
      </w:r>
      <w:r w:rsidRPr="00D94C73">
        <w:rPr>
          <w:rFonts w:ascii="GHEA Grapalat" w:hAnsi="GHEA Grapalat" w:cs="Sylfaen"/>
          <w:szCs w:val="24"/>
          <w:lang w:val="ru-RU"/>
        </w:rPr>
        <w:t>նպատակով</w:t>
      </w:r>
      <w:r w:rsidRPr="00D94C73">
        <w:rPr>
          <w:rFonts w:ascii="GHEA Grapalat" w:hAnsi="GHEA Grapalat" w:cs="Sylfaen"/>
          <w:szCs w:val="24"/>
        </w:rPr>
        <w:t xml:space="preserve"> </w:t>
      </w:r>
      <w:r w:rsidRPr="00D94C73">
        <w:rPr>
          <w:rFonts w:ascii="GHEA Grapalat" w:hAnsi="GHEA Grapalat" w:cs="Sylfaen"/>
          <w:szCs w:val="24"/>
          <w:lang w:val="en-US"/>
        </w:rPr>
        <w:t>անձը</w:t>
      </w:r>
      <w:r w:rsidRPr="00D94C73">
        <w:rPr>
          <w:rFonts w:ascii="GHEA Grapalat" w:hAnsi="GHEA Grapalat" w:cs="Sylfaen"/>
          <w:szCs w:val="24"/>
        </w:rPr>
        <w:t xml:space="preserve"> </w:t>
      </w:r>
      <w:r w:rsidRPr="00D94C73">
        <w:rPr>
          <w:rFonts w:ascii="GHEA Grapalat" w:hAnsi="GHEA Grapalat" w:cs="Sylfaen"/>
          <w:szCs w:val="24"/>
          <w:lang w:val="ru-RU"/>
        </w:rPr>
        <w:t>մուտք</w:t>
      </w:r>
      <w:r w:rsidRPr="00D94C73">
        <w:rPr>
          <w:rFonts w:ascii="GHEA Grapalat" w:hAnsi="GHEA Grapalat" w:cs="Sylfaen"/>
          <w:szCs w:val="24"/>
        </w:rPr>
        <w:t xml:space="preserve"> </w:t>
      </w:r>
      <w:r w:rsidRPr="00D94C73">
        <w:rPr>
          <w:rFonts w:ascii="GHEA Grapalat" w:hAnsi="GHEA Grapalat" w:cs="Sylfaen"/>
          <w:szCs w:val="24"/>
          <w:lang w:val="ru-RU"/>
        </w:rPr>
        <w:t>է</w:t>
      </w:r>
      <w:r w:rsidRPr="00D94C73">
        <w:rPr>
          <w:rFonts w:ascii="GHEA Grapalat" w:hAnsi="GHEA Grapalat" w:cs="Sylfaen"/>
          <w:szCs w:val="24"/>
        </w:rPr>
        <w:t xml:space="preserve"> </w:t>
      </w:r>
      <w:r w:rsidRPr="00D94C73">
        <w:rPr>
          <w:rFonts w:ascii="GHEA Grapalat" w:hAnsi="GHEA Grapalat" w:cs="Sylfaen"/>
          <w:szCs w:val="24"/>
          <w:lang w:val="ru-RU"/>
        </w:rPr>
        <w:t>գործում</w:t>
      </w:r>
      <w:r w:rsidRPr="00D94C73">
        <w:rPr>
          <w:rFonts w:ascii="GHEA Grapalat" w:hAnsi="GHEA Grapalat" w:cs="Sylfaen"/>
          <w:szCs w:val="24"/>
        </w:rPr>
        <w:t xml:space="preserve"> www.armeps.am </w:t>
      </w:r>
      <w:r w:rsidRPr="00D94C73">
        <w:rPr>
          <w:rFonts w:ascii="GHEA Grapalat" w:hAnsi="GHEA Grapalat" w:cs="Sylfaen"/>
          <w:szCs w:val="24"/>
          <w:lang w:val="en-US"/>
        </w:rPr>
        <w:t>հասցեով</w:t>
      </w:r>
      <w:r w:rsidRPr="00D94C73">
        <w:rPr>
          <w:rFonts w:ascii="GHEA Grapalat" w:hAnsi="GHEA Grapalat" w:cs="Sylfaen"/>
          <w:szCs w:val="24"/>
        </w:rPr>
        <w:t xml:space="preserve"> </w:t>
      </w:r>
      <w:r w:rsidRPr="00D94C73">
        <w:rPr>
          <w:rFonts w:ascii="GHEA Grapalat" w:hAnsi="GHEA Grapalat" w:cs="Sylfaen"/>
          <w:szCs w:val="24"/>
          <w:lang w:val="en-US"/>
        </w:rPr>
        <w:t>գործող</w:t>
      </w:r>
      <w:r w:rsidRPr="00D94C73">
        <w:rPr>
          <w:rFonts w:ascii="GHEA Grapalat" w:hAnsi="GHEA Grapalat" w:cs="Sylfaen"/>
          <w:szCs w:val="24"/>
        </w:rPr>
        <w:t xml:space="preserve"> </w:t>
      </w:r>
      <w:r w:rsidRPr="00D94C73">
        <w:rPr>
          <w:rFonts w:ascii="GHEA Grapalat" w:hAnsi="GHEA Grapalat" w:cs="Sylfaen"/>
          <w:szCs w:val="24"/>
          <w:lang w:val="en-US"/>
        </w:rPr>
        <w:t>ինտերնետային</w:t>
      </w:r>
      <w:r w:rsidRPr="00D94C73">
        <w:rPr>
          <w:rFonts w:ascii="GHEA Grapalat" w:hAnsi="GHEA Grapalat" w:cs="Sylfaen"/>
          <w:szCs w:val="24"/>
        </w:rPr>
        <w:t xml:space="preserve"> </w:t>
      </w:r>
      <w:r w:rsidRPr="00D94C73">
        <w:rPr>
          <w:rFonts w:ascii="GHEA Grapalat" w:hAnsi="GHEA Grapalat" w:cs="Sylfaen"/>
          <w:szCs w:val="24"/>
          <w:lang w:val="ru-RU"/>
        </w:rPr>
        <w:t>կայք</w:t>
      </w:r>
      <w:r w:rsidRPr="00D94C73">
        <w:rPr>
          <w:rFonts w:ascii="GHEA Grapalat" w:hAnsi="GHEA Grapalat" w:cs="Sylfaen"/>
          <w:szCs w:val="24"/>
        </w:rPr>
        <w:t xml:space="preserve"> </w:t>
      </w:r>
      <w:r w:rsidRPr="00D94C73">
        <w:rPr>
          <w:rFonts w:ascii="GHEA Grapalat" w:hAnsi="GHEA Grapalat" w:cs="Sylfaen"/>
          <w:szCs w:val="24"/>
          <w:lang w:val="ru-RU"/>
        </w:rPr>
        <w:t>և</w:t>
      </w:r>
      <w:r w:rsidRPr="00D94C73">
        <w:rPr>
          <w:rFonts w:ascii="GHEA Grapalat" w:hAnsi="GHEA Grapalat" w:cs="Sylfaen"/>
          <w:szCs w:val="24"/>
        </w:rPr>
        <w:t xml:space="preserve"> </w:t>
      </w:r>
      <w:r w:rsidRPr="00D94C73">
        <w:rPr>
          <w:rFonts w:ascii="GHEA Grapalat" w:hAnsi="GHEA Grapalat" w:cs="Sylfaen"/>
          <w:szCs w:val="24"/>
          <w:lang w:val="ru-RU"/>
        </w:rPr>
        <w:t>լրացնում</w:t>
      </w:r>
      <w:r w:rsidRPr="00D94C73">
        <w:rPr>
          <w:rFonts w:ascii="GHEA Grapalat" w:hAnsi="GHEA Grapalat" w:cs="Sylfaen"/>
          <w:szCs w:val="24"/>
        </w:rPr>
        <w:t xml:space="preserve"> </w:t>
      </w:r>
      <w:r w:rsidRPr="00D94C73">
        <w:rPr>
          <w:rFonts w:ascii="GHEA Grapalat" w:hAnsi="GHEA Grapalat" w:cs="Sylfaen"/>
          <w:szCs w:val="24"/>
          <w:lang w:val="ru-RU"/>
        </w:rPr>
        <w:t>համապատասխան</w:t>
      </w:r>
      <w:r w:rsidRPr="00D94C73">
        <w:rPr>
          <w:rFonts w:ascii="GHEA Grapalat" w:hAnsi="GHEA Grapalat" w:cs="Sylfaen"/>
          <w:szCs w:val="24"/>
        </w:rPr>
        <w:t xml:space="preserve"> </w:t>
      </w:r>
      <w:r w:rsidRPr="00D94C73">
        <w:rPr>
          <w:rFonts w:ascii="GHEA Grapalat" w:hAnsi="GHEA Grapalat" w:cs="Sylfaen"/>
          <w:szCs w:val="24"/>
          <w:lang w:val="ru-RU"/>
        </w:rPr>
        <w:t>պահանջվող</w:t>
      </w:r>
      <w:r w:rsidRPr="00D94C73">
        <w:rPr>
          <w:rFonts w:ascii="GHEA Grapalat" w:hAnsi="GHEA Grapalat" w:cs="Sylfaen"/>
          <w:szCs w:val="24"/>
        </w:rPr>
        <w:t xml:space="preserve"> </w:t>
      </w:r>
      <w:r w:rsidRPr="00D94C73">
        <w:rPr>
          <w:rFonts w:ascii="GHEA Grapalat" w:hAnsi="GHEA Grapalat" w:cs="Sylfaen"/>
          <w:szCs w:val="24"/>
          <w:lang w:val="ru-RU"/>
        </w:rPr>
        <w:t>տեղեկատվությունը</w:t>
      </w:r>
      <w:r w:rsidRPr="00D94C73">
        <w:rPr>
          <w:rFonts w:ascii="GHEA Grapalat" w:hAnsi="GHEA Grapalat" w:cs="Sylfaen"/>
          <w:szCs w:val="24"/>
        </w:rPr>
        <w:t xml:space="preserve">, </w:t>
      </w:r>
      <w:r w:rsidRPr="00D94C73">
        <w:rPr>
          <w:rFonts w:ascii="GHEA Grapalat" w:hAnsi="GHEA Grapalat" w:cs="Sylfaen"/>
          <w:szCs w:val="24"/>
          <w:lang w:val="ru-RU"/>
        </w:rPr>
        <w:t>որից</w:t>
      </w:r>
      <w:r w:rsidRPr="00D94C73">
        <w:rPr>
          <w:rFonts w:ascii="GHEA Grapalat" w:hAnsi="GHEA Grapalat" w:cs="Sylfaen"/>
          <w:szCs w:val="24"/>
        </w:rPr>
        <w:t xml:space="preserve"> </w:t>
      </w:r>
      <w:r w:rsidRPr="00D94C73">
        <w:rPr>
          <w:rFonts w:ascii="GHEA Grapalat" w:hAnsi="GHEA Grapalat" w:cs="Sylfaen"/>
          <w:szCs w:val="24"/>
          <w:lang w:val="ru-RU"/>
        </w:rPr>
        <w:t>հետո</w:t>
      </w:r>
      <w:r w:rsidRPr="00D94C73">
        <w:rPr>
          <w:rFonts w:ascii="GHEA Grapalat" w:hAnsi="GHEA Grapalat" w:cs="Sylfaen"/>
          <w:szCs w:val="24"/>
        </w:rPr>
        <w:t xml:space="preserve"> </w:t>
      </w:r>
      <w:r w:rsidRPr="00D94C73">
        <w:rPr>
          <w:rFonts w:ascii="GHEA Grapalat" w:hAnsi="GHEA Grapalat" w:cs="Sylfaen"/>
          <w:szCs w:val="24"/>
          <w:lang w:val="ru-RU"/>
        </w:rPr>
        <w:t>գրանցումը</w:t>
      </w:r>
      <w:r w:rsidRPr="00D94C73">
        <w:rPr>
          <w:rFonts w:ascii="GHEA Grapalat" w:hAnsi="GHEA Grapalat" w:cs="Sylfaen"/>
          <w:szCs w:val="24"/>
        </w:rPr>
        <w:t xml:space="preserve"> </w:t>
      </w:r>
      <w:r w:rsidRPr="00D94C73">
        <w:rPr>
          <w:rFonts w:ascii="GHEA Grapalat" w:hAnsi="GHEA Grapalat" w:cs="Sylfaen"/>
          <w:szCs w:val="24"/>
          <w:lang w:val="ru-RU"/>
        </w:rPr>
        <w:t>հաստատելու</w:t>
      </w:r>
      <w:r w:rsidRPr="00D94C73">
        <w:rPr>
          <w:rFonts w:ascii="GHEA Grapalat" w:hAnsi="GHEA Grapalat" w:cs="Sylfaen"/>
          <w:szCs w:val="24"/>
        </w:rPr>
        <w:t xml:space="preserve"> </w:t>
      </w:r>
      <w:r w:rsidRPr="00D94C73">
        <w:rPr>
          <w:rFonts w:ascii="GHEA Grapalat" w:hAnsi="GHEA Grapalat" w:cs="Sylfaen"/>
          <w:szCs w:val="24"/>
          <w:lang w:val="ru-RU"/>
        </w:rPr>
        <w:t>նպատակով</w:t>
      </w:r>
      <w:r w:rsidRPr="00D94C73">
        <w:rPr>
          <w:rFonts w:ascii="GHEA Grapalat" w:hAnsi="GHEA Grapalat" w:cs="Sylfaen"/>
          <w:szCs w:val="24"/>
        </w:rPr>
        <w:t xml:space="preserve"> </w:t>
      </w:r>
      <w:r w:rsidRPr="00D94C73">
        <w:rPr>
          <w:rFonts w:ascii="GHEA Grapalat" w:hAnsi="GHEA Grapalat" w:cs="Sylfaen"/>
          <w:szCs w:val="24"/>
          <w:lang w:val="ru-RU"/>
        </w:rPr>
        <w:t>էլեկտրոնային</w:t>
      </w:r>
      <w:r w:rsidRPr="00D94C73">
        <w:rPr>
          <w:rFonts w:ascii="GHEA Grapalat" w:hAnsi="GHEA Grapalat" w:cs="Sylfaen"/>
          <w:szCs w:val="24"/>
        </w:rPr>
        <w:t xml:space="preserve"> </w:t>
      </w:r>
      <w:r w:rsidRPr="00D94C73">
        <w:rPr>
          <w:rFonts w:ascii="GHEA Grapalat" w:hAnsi="GHEA Grapalat" w:cs="Sylfaen"/>
          <w:szCs w:val="24"/>
          <w:lang w:val="ru-RU"/>
        </w:rPr>
        <w:t>փոստի</w:t>
      </w:r>
      <w:r w:rsidRPr="00D94C73">
        <w:rPr>
          <w:rFonts w:ascii="GHEA Grapalat" w:hAnsi="GHEA Grapalat" w:cs="Sylfaen"/>
          <w:szCs w:val="24"/>
        </w:rPr>
        <w:t xml:space="preserve"> </w:t>
      </w:r>
      <w:r w:rsidRPr="00D94C73">
        <w:rPr>
          <w:rFonts w:ascii="GHEA Grapalat" w:hAnsi="GHEA Grapalat" w:cs="Sylfaen"/>
          <w:szCs w:val="24"/>
          <w:lang w:val="ru-RU"/>
        </w:rPr>
        <w:t>միջոցով</w:t>
      </w:r>
      <w:r w:rsidRPr="00D94C73">
        <w:rPr>
          <w:rFonts w:ascii="GHEA Grapalat" w:hAnsi="GHEA Grapalat" w:cs="Sylfaen"/>
          <w:szCs w:val="24"/>
        </w:rPr>
        <w:t xml:space="preserve"> </w:t>
      </w:r>
      <w:r w:rsidRPr="00D94C73">
        <w:rPr>
          <w:rFonts w:ascii="GHEA Grapalat" w:hAnsi="GHEA Grapalat" w:cs="Sylfaen"/>
          <w:szCs w:val="24"/>
          <w:lang w:val="ru-RU"/>
        </w:rPr>
        <w:t>ստացված</w:t>
      </w:r>
      <w:r w:rsidRPr="00D94C73">
        <w:rPr>
          <w:rFonts w:ascii="GHEA Grapalat" w:hAnsi="GHEA Grapalat" w:cs="Sylfaen"/>
          <w:szCs w:val="24"/>
        </w:rPr>
        <w:t xml:space="preserve"> </w:t>
      </w:r>
      <w:r w:rsidRPr="00D94C73">
        <w:rPr>
          <w:rFonts w:ascii="GHEA Grapalat" w:hAnsi="GHEA Grapalat" w:cs="Sylfaen"/>
          <w:szCs w:val="24"/>
          <w:lang w:val="ru-RU"/>
        </w:rPr>
        <w:t>թվի</w:t>
      </w:r>
      <w:r w:rsidRPr="00D94C73">
        <w:rPr>
          <w:rFonts w:ascii="GHEA Grapalat" w:hAnsi="GHEA Grapalat" w:cs="Sylfaen"/>
          <w:szCs w:val="24"/>
        </w:rPr>
        <w:t xml:space="preserve"> </w:t>
      </w:r>
      <w:r w:rsidRPr="00D94C73">
        <w:rPr>
          <w:rFonts w:ascii="GHEA Grapalat" w:hAnsi="GHEA Grapalat" w:cs="Sylfaen"/>
          <w:szCs w:val="24"/>
          <w:lang w:val="ru-RU"/>
        </w:rPr>
        <w:t>և</w:t>
      </w:r>
      <w:r w:rsidRPr="00D94C73">
        <w:rPr>
          <w:rFonts w:ascii="GHEA Grapalat" w:hAnsi="GHEA Grapalat" w:cs="Sylfaen"/>
          <w:szCs w:val="24"/>
        </w:rPr>
        <w:t xml:space="preserve"> (</w:t>
      </w:r>
      <w:r w:rsidRPr="00D94C73">
        <w:rPr>
          <w:rFonts w:ascii="GHEA Grapalat" w:hAnsi="GHEA Grapalat" w:cs="Sylfaen"/>
          <w:szCs w:val="24"/>
          <w:lang w:val="ru-RU"/>
        </w:rPr>
        <w:t>կամ</w:t>
      </w:r>
      <w:r w:rsidRPr="00D94C73">
        <w:rPr>
          <w:rFonts w:ascii="GHEA Grapalat" w:hAnsi="GHEA Grapalat" w:cs="Sylfaen"/>
          <w:szCs w:val="24"/>
        </w:rPr>
        <w:t xml:space="preserve">) </w:t>
      </w:r>
      <w:r w:rsidRPr="00D94C73">
        <w:rPr>
          <w:rFonts w:ascii="GHEA Grapalat" w:hAnsi="GHEA Grapalat" w:cs="Sylfaen"/>
          <w:szCs w:val="24"/>
          <w:lang w:val="ru-RU"/>
        </w:rPr>
        <w:t>տառերի</w:t>
      </w:r>
      <w:r w:rsidRPr="00D94C73">
        <w:rPr>
          <w:rFonts w:ascii="GHEA Grapalat" w:hAnsi="GHEA Grapalat" w:cs="Sylfaen"/>
          <w:szCs w:val="24"/>
        </w:rPr>
        <w:t xml:space="preserve"> </w:t>
      </w:r>
      <w:r w:rsidRPr="00D94C73">
        <w:rPr>
          <w:rFonts w:ascii="GHEA Grapalat" w:hAnsi="GHEA Grapalat" w:cs="Sylfaen"/>
          <w:szCs w:val="24"/>
          <w:lang w:val="ru-RU"/>
        </w:rPr>
        <w:t>կոմբինացիան</w:t>
      </w:r>
      <w:r w:rsidRPr="00D94C73">
        <w:rPr>
          <w:rFonts w:ascii="GHEA Grapalat" w:hAnsi="GHEA Grapalat" w:cs="Sylfaen"/>
          <w:szCs w:val="24"/>
        </w:rPr>
        <w:t xml:space="preserve"> </w:t>
      </w:r>
      <w:r w:rsidRPr="00D94C73">
        <w:rPr>
          <w:rFonts w:ascii="GHEA Grapalat" w:hAnsi="GHEA Grapalat" w:cs="Sylfaen"/>
          <w:szCs w:val="24"/>
          <w:lang w:val="ru-RU"/>
        </w:rPr>
        <w:t>մուտքագրում</w:t>
      </w:r>
      <w:r w:rsidRPr="00D94C73">
        <w:rPr>
          <w:rFonts w:ascii="GHEA Grapalat" w:hAnsi="GHEA Grapalat" w:cs="Sylfaen"/>
          <w:szCs w:val="24"/>
        </w:rPr>
        <w:t xml:space="preserve"> </w:t>
      </w:r>
      <w:r w:rsidRPr="00D94C73">
        <w:rPr>
          <w:rFonts w:ascii="GHEA Grapalat" w:hAnsi="GHEA Grapalat" w:cs="Sylfaen"/>
          <w:szCs w:val="24"/>
          <w:lang w:val="ru-RU"/>
        </w:rPr>
        <w:t>է</w:t>
      </w:r>
      <w:r w:rsidRPr="00D94C73">
        <w:rPr>
          <w:rFonts w:ascii="GHEA Grapalat" w:hAnsi="GHEA Grapalat" w:cs="Sylfaen"/>
          <w:szCs w:val="24"/>
        </w:rPr>
        <w:t xml:space="preserve"> </w:t>
      </w:r>
      <w:r w:rsidRPr="00D94C73">
        <w:rPr>
          <w:rFonts w:ascii="GHEA Grapalat" w:hAnsi="GHEA Grapalat" w:cs="Sylfaen"/>
          <w:szCs w:val="24"/>
          <w:lang w:val="en-US"/>
        </w:rPr>
        <w:t>հ</w:t>
      </w:r>
      <w:r w:rsidRPr="00D94C73">
        <w:rPr>
          <w:rFonts w:ascii="GHEA Grapalat" w:hAnsi="GHEA Grapalat" w:cs="Sylfaen"/>
          <w:szCs w:val="24"/>
          <w:lang w:val="ru-RU"/>
        </w:rPr>
        <w:t>ամակարգ</w:t>
      </w:r>
      <w:r w:rsidRPr="00D94C73">
        <w:rPr>
          <w:rFonts w:ascii="GHEA Grapalat" w:hAnsi="GHEA Grapalat" w:cs="Sylfaen"/>
          <w:szCs w:val="24"/>
        </w:rPr>
        <w:t xml:space="preserve">: </w:t>
      </w:r>
      <w:r w:rsidRPr="00D94C73">
        <w:rPr>
          <w:rFonts w:ascii="GHEA Grapalat" w:hAnsi="GHEA Grapalat" w:cs="Sylfaen"/>
          <w:szCs w:val="24"/>
          <w:lang w:val="en-US"/>
        </w:rPr>
        <w:t>Նշված</w:t>
      </w:r>
      <w:r w:rsidRPr="00D94C73">
        <w:rPr>
          <w:rFonts w:ascii="GHEA Grapalat" w:hAnsi="GHEA Grapalat" w:cs="Sylfaen"/>
          <w:szCs w:val="24"/>
        </w:rPr>
        <w:t xml:space="preserve"> </w:t>
      </w:r>
      <w:r w:rsidRPr="00D94C73">
        <w:rPr>
          <w:rFonts w:ascii="GHEA Grapalat" w:hAnsi="GHEA Grapalat" w:cs="Sylfaen"/>
          <w:szCs w:val="24"/>
          <w:lang w:val="en-US"/>
        </w:rPr>
        <w:t>տ</w:t>
      </w:r>
      <w:r w:rsidRPr="00D94C73">
        <w:rPr>
          <w:rFonts w:ascii="GHEA Grapalat" w:hAnsi="GHEA Grapalat" w:cs="Sylfaen"/>
          <w:szCs w:val="24"/>
          <w:lang w:val="ru-RU"/>
        </w:rPr>
        <w:t>եղեկատվությունը</w:t>
      </w:r>
      <w:r w:rsidRPr="00D94C73">
        <w:rPr>
          <w:rFonts w:ascii="GHEA Grapalat" w:hAnsi="GHEA Grapalat" w:cs="Sylfaen"/>
          <w:szCs w:val="24"/>
        </w:rPr>
        <w:t xml:space="preserve"> </w:t>
      </w:r>
      <w:r w:rsidRPr="00D94C73">
        <w:rPr>
          <w:rFonts w:ascii="GHEA Grapalat" w:hAnsi="GHEA Grapalat" w:cs="Sylfaen"/>
          <w:szCs w:val="24"/>
          <w:lang w:val="ru-RU"/>
        </w:rPr>
        <w:t>ճիշտ</w:t>
      </w:r>
      <w:r w:rsidRPr="00D94C73">
        <w:rPr>
          <w:rFonts w:ascii="GHEA Grapalat" w:hAnsi="GHEA Grapalat" w:cs="Sylfaen"/>
          <w:szCs w:val="24"/>
        </w:rPr>
        <w:t xml:space="preserve"> </w:t>
      </w:r>
      <w:r w:rsidRPr="00D94C73">
        <w:rPr>
          <w:rFonts w:ascii="GHEA Grapalat" w:hAnsi="GHEA Grapalat" w:cs="Sylfaen"/>
          <w:szCs w:val="24"/>
          <w:lang w:val="ru-RU"/>
        </w:rPr>
        <w:t>մուտքա</w:t>
      </w:r>
      <w:r w:rsidRPr="00D94C73">
        <w:rPr>
          <w:rFonts w:ascii="GHEA Grapalat" w:hAnsi="GHEA Grapalat" w:cs="Sylfaen"/>
          <w:szCs w:val="24"/>
        </w:rPr>
        <w:softHyphen/>
      </w:r>
      <w:r w:rsidRPr="00D94C73">
        <w:rPr>
          <w:rFonts w:ascii="GHEA Grapalat" w:hAnsi="GHEA Grapalat" w:cs="Sylfaen"/>
          <w:szCs w:val="24"/>
          <w:lang w:val="ru-RU"/>
        </w:rPr>
        <w:t>գրե</w:t>
      </w:r>
      <w:r w:rsidRPr="00D94C73">
        <w:rPr>
          <w:rFonts w:ascii="GHEA Grapalat" w:hAnsi="GHEA Grapalat" w:cs="Sylfaen"/>
          <w:szCs w:val="24"/>
        </w:rPr>
        <w:softHyphen/>
      </w:r>
      <w:r w:rsidRPr="00D94C73">
        <w:rPr>
          <w:rFonts w:ascii="GHEA Grapalat" w:hAnsi="GHEA Grapalat" w:cs="Sylfaen"/>
          <w:szCs w:val="24"/>
          <w:lang w:val="ru-RU"/>
        </w:rPr>
        <w:t>լու</w:t>
      </w:r>
      <w:r w:rsidRPr="00D94C73">
        <w:rPr>
          <w:rFonts w:ascii="GHEA Grapalat" w:hAnsi="GHEA Grapalat" w:cs="Sylfaen"/>
          <w:szCs w:val="24"/>
        </w:rPr>
        <w:softHyphen/>
      </w:r>
      <w:r w:rsidRPr="00D94C73">
        <w:rPr>
          <w:rFonts w:ascii="GHEA Grapalat" w:hAnsi="GHEA Grapalat" w:cs="Sylfaen"/>
          <w:szCs w:val="24"/>
          <w:lang w:val="ru-RU"/>
        </w:rPr>
        <w:t>ց</w:t>
      </w:r>
      <w:r w:rsidRPr="00D94C73">
        <w:rPr>
          <w:rFonts w:ascii="GHEA Grapalat" w:hAnsi="GHEA Grapalat" w:cs="Sylfaen"/>
          <w:szCs w:val="24"/>
        </w:rPr>
        <w:t xml:space="preserve"> </w:t>
      </w:r>
      <w:r w:rsidRPr="00D94C73">
        <w:rPr>
          <w:rFonts w:ascii="GHEA Grapalat" w:hAnsi="GHEA Grapalat" w:cs="Sylfaen"/>
          <w:szCs w:val="24"/>
          <w:lang w:val="ru-RU"/>
        </w:rPr>
        <w:t>հետո</w:t>
      </w:r>
      <w:r w:rsidRPr="00D94C73">
        <w:rPr>
          <w:rFonts w:ascii="GHEA Grapalat" w:hAnsi="GHEA Grapalat" w:cs="Sylfaen"/>
          <w:szCs w:val="24"/>
        </w:rPr>
        <w:t xml:space="preserve"> </w:t>
      </w:r>
      <w:r w:rsidRPr="00D94C73">
        <w:rPr>
          <w:rFonts w:ascii="GHEA Grapalat" w:hAnsi="GHEA Grapalat" w:cs="Sylfaen"/>
          <w:szCs w:val="24"/>
          <w:lang w:val="en-US"/>
        </w:rPr>
        <w:t>անձը</w:t>
      </w:r>
      <w:r w:rsidRPr="00D94C73">
        <w:rPr>
          <w:rFonts w:ascii="GHEA Grapalat" w:hAnsi="GHEA Grapalat" w:cs="Sylfaen"/>
          <w:szCs w:val="24"/>
        </w:rPr>
        <w:t xml:space="preserve"> </w:t>
      </w:r>
      <w:r w:rsidRPr="00D94C73">
        <w:rPr>
          <w:rFonts w:ascii="GHEA Grapalat" w:hAnsi="GHEA Grapalat" w:cs="Sylfaen"/>
          <w:szCs w:val="24"/>
          <w:lang w:val="ru-RU"/>
        </w:rPr>
        <w:t>համարվում</w:t>
      </w:r>
      <w:r w:rsidRPr="00D94C73">
        <w:rPr>
          <w:rFonts w:ascii="GHEA Grapalat" w:hAnsi="GHEA Grapalat" w:cs="Sylfaen"/>
          <w:szCs w:val="24"/>
        </w:rPr>
        <w:t xml:space="preserve"> </w:t>
      </w:r>
      <w:r w:rsidRPr="00D94C73">
        <w:rPr>
          <w:rFonts w:ascii="GHEA Grapalat" w:hAnsi="GHEA Grapalat" w:cs="Sylfaen"/>
          <w:szCs w:val="24"/>
          <w:lang w:val="ru-RU"/>
        </w:rPr>
        <w:t>է</w:t>
      </w:r>
      <w:r w:rsidRPr="00D94C73">
        <w:rPr>
          <w:rFonts w:ascii="GHEA Grapalat" w:hAnsi="GHEA Grapalat" w:cs="Sylfaen"/>
          <w:szCs w:val="24"/>
        </w:rPr>
        <w:t xml:space="preserve"> </w:t>
      </w:r>
      <w:r w:rsidRPr="00D94C73">
        <w:rPr>
          <w:rFonts w:ascii="GHEA Grapalat" w:hAnsi="GHEA Grapalat" w:cs="Sylfaen"/>
          <w:szCs w:val="24"/>
          <w:lang w:val="en-US"/>
        </w:rPr>
        <w:t>հ</w:t>
      </w:r>
      <w:r w:rsidRPr="00D94C73">
        <w:rPr>
          <w:rFonts w:ascii="GHEA Grapalat" w:hAnsi="GHEA Grapalat" w:cs="Sylfaen"/>
          <w:szCs w:val="24"/>
          <w:lang w:val="ru-RU"/>
        </w:rPr>
        <w:t>ամակարգում</w:t>
      </w:r>
      <w:r w:rsidRPr="00D94C73">
        <w:rPr>
          <w:rFonts w:ascii="GHEA Grapalat" w:hAnsi="GHEA Grapalat" w:cs="Sylfaen"/>
          <w:szCs w:val="24"/>
        </w:rPr>
        <w:t xml:space="preserve"> </w:t>
      </w:r>
      <w:r w:rsidRPr="00D94C73">
        <w:rPr>
          <w:rFonts w:ascii="GHEA Grapalat" w:hAnsi="GHEA Grapalat" w:cs="Sylfaen"/>
          <w:szCs w:val="24"/>
          <w:lang w:val="ru-RU"/>
        </w:rPr>
        <w:t>գրանցված</w:t>
      </w:r>
      <w:r w:rsidRPr="00D94C73">
        <w:rPr>
          <w:rFonts w:ascii="GHEA Grapalat" w:hAnsi="GHEA Grapalat" w:cs="Sylfaen"/>
          <w:szCs w:val="24"/>
        </w:rPr>
        <w:t xml:space="preserve"> </w:t>
      </w:r>
      <w:r w:rsidRPr="00D94C73">
        <w:rPr>
          <w:rFonts w:ascii="GHEA Grapalat" w:hAnsi="GHEA Grapalat" w:cs="Sylfaen"/>
          <w:szCs w:val="24"/>
          <w:lang w:val="en-US"/>
        </w:rPr>
        <w:t>մասնակից</w:t>
      </w:r>
      <w:r w:rsidRPr="00D94C73">
        <w:rPr>
          <w:rFonts w:ascii="GHEA Grapalat" w:hAnsi="GHEA Grapalat" w:cs="Sylfaen"/>
          <w:szCs w:val="24"/>
        </w:rPr>
        <w:t xml:space="preserve">, </w:t>
      </w:r>
      <w:r w:rsidRPr="00D94C73">
        <w:rPr>
          <w:rFonts w:ascii="GHEA Grapalat" w:hAnsi="GHEA Grapalat" w:cs="Sylfaen"/>
          <w:szCs w:val="24"/>
          <w:lang w:val="ru-RU"/>
        </w:rPr>
        <w:t>ինչի</w:t>
      </w:r>
      <w:r w:rsidRPr="00D94C73">
        <w:rPr>
          <w:rFonts w:ascii="GHEA Grapalat" w:hAnsi="GHEA Grapalat" w:cs="Sylfaen"/>
          <w:szCs w:val="24"/>
        </w:rPr>
        <w:t xml:space="preserve"> </w:t>
      </w:r>
      <w:r w:rsidRPr="00D94C73">
        <w:rPr>
          <w:rFonts w:ascii="GHEA Grapalat" w:hAnsi="GHEA Grapalat" w:cs="Sylfaen"/>
          <w:szCs w:val="24"/>
          <w:lang w:val="ru-RU"/>
        </w:rPr>
        <w:t>մասին</w:t>
      </w:r>
      <w:r w:rsidRPr="00D94C73">
        <w:rPr>
          <w:rFonts w:ascii="GHEA Grapalat" w:hAnsi="GHEA Grapalat" w:cs="Sylfaen"/>
          <w:szCs w:val="24"/>
        </w:rPr>
        <w:t xml:space="preserve"> </w:t>
      </w:r>
      <w:r w:rsidRPr="00D94C73">
        <w:rPr>
          <w:rFonts w:ascii="GHEA Grapalat" w:hAnsi="GHEA Grapalat" w:cs="Sylfaen"/>
          <w:szCs w:val="24"/>
          <w:lang w:val="ru-RU"/>
        </w:rPr>
        <w:t>ավտոմատ</w:t>
      </w:r>
      <w:r w:rsidRPr="00D94C73">
        <w:rPr>
          <w:rFonts w:ascii="GHEA Grapalat" w:hAnsi="GHEA Grapalat" w:cs="Sylfaen"/>
          <w:szCs w:val="24"/>
        </w:rPr>
        <w:t xml:space="preserve"> </w:t>
      </w:r>
      <w:r w:rsidRPr="00D94C73">
        <w:rPr>
          <w:rFonts w:ascii="GHEA Grapalat" w:hAnsi="GHEA Grapalat" w:cs="Sylfaen"/>
          <w:szCs w:val="24"/>
          <w:lang w:val="ru-RU"/>
        </w:rPr>
        <w:t>եղանակով</w:t>
      </w:r>
      <w:r w:rsidRPr="00D94C73">
        <w:rPr>
          <w:rFonts w:ascii="GHEA Grapalat" w:hAnsi="GHEA Grapalat" w:cs="Sylfaen"/>
          <w:szCs w:val="24"/>
        </w:rPr>
        <w:t xml:space="preserve"> </w:t>
      </w:r>
      <w:r w:rsidRPr="00D94C73">
        <w:rPr>
          <w:rFonts w:ascii="GHEA Grapalat" w:hAnsi="GHEA Grapalat" w:cs="Sylfaen"/>
          <w:szCs w:val="24"/>
          <w:lang w:val="ru-RU"/>
        </w:rPr>
        <w:t>ստանում</w:t>
      </w:r>
      <w:r w:rsidRPr="00D94C73">
        <w:rPr>
          <w:rFonts w:ascii="GHEA Grapalat" w:hAnsi="GHEA Grapalat" w:cs="Sylfaen"/>
          <w:szCs w:val="24"/>
        </w:rPr>
        <w:t xml:space="preserve"> </w:t>
      </w:r>
      <w:r w:rsidRPr="00D94C73">
        <w:rPr>
          <w:rFonts w:ascii="GHEA Grapalat" w:hAnsi="GHEA Grapalat" w:cs="Sylfaen"/>
          <w:szCs w:val="24"/>
          <w:lang w:val="ru-RU"/>
        </w:rPr>
        <w:t>է</w:t>
      </w:r>
      <w:r w:rsidRPr="00D94C73">
        <w:rPr>
          <w:rFonts w:ascii="GHEA Grapalat" w:hAnsi="GHEA Grapalat" w:cs="Sylfaen"/>
          <w:szCs w:val="24"/>
        </w:rPr>
        <w:t xml:space="preserve"> </w:t>
      </w:r>
      <w:r w:rsidRPr="00D94C73">
        <w:rPr>
          <w:rFonts w:ascii="GHEA Grapalat" w:hAnsi="GHEA Grapalat" w:cs="Sylfaen"/>
          <w:szCs w:val="24"/>
          <w:lang w:val="ru-RU"/>
        </w:rPr>
        <w:t>ծանուցում</w:t>
      </w:r>
      <w:r w:rsidRPr="00D94C73">
        <w:rPr>
          <w:rFonts w:ascii="GHEA Grapalat" w:hAnsi="GHEA Grapalat" w:cs="Sylfaen"/>
          <w:szCs w:val="24"/>
        </w:rPr>
        <w:t xml:space="preserve">: </w:t>
      </w:r>
      <w:r w:rsidRPr="00D94C73">
        <w:rPr>
          <w:rFonts w:ascii="GHEA Grapalat" w:hAnsi="GHEA Grapalat" w:cs="Sylfaen"/>
          <w:szCs w:val="24"/>
          <w:lang w:val="ru-RU"/>
        </w:rPr>
        <w:t>Մասնակցի</w:t>
      </w:r>
      <w:r w:rsidRPr="00D94C73">
        <w:rPr>
          <w:rFonts w:ascii="GHEA Grapalat" w:hAnsi="GHEA Grapalat" w:cs="Sylfaen"/>
          <w:szCs w:val="24"/>
        </w:rPr>
        <w:t xml:space="preserve"> </w:t>
      </w:r>
      <w:r w:rsidRPr="00D94C73">
        <w:rPr>
          <w:rFonts w:ascii="GHEA Grapalat" w:hAnsi="GHEA Grapalat" w:cs="Sylfaen"/>
          <w:szCs w:val="24"/>
          <w:lang w:val="ru-RU"/>
        </w:rPr>
        <w:t>գրանցումն</w:t>
      </w:r>
      <w:r w:rsidRPr="00D94C73">
        <w:rPr>
          <w:rFonts w:ascii="GHEA Grapalat" w:hAnsi="GHEA Grapalat" w:cs="Sylfaen"/>
          <w:szCs w:val="24"/>
        </w:rPr>
        <w:t xml:space="preserve"> </w:t>
      </w:r>
      <w:r w:rsidRPr="00D94C73">
        <w:rPr>
          <w:rFonts w:ascii="GHEA Grapalat" w:hAnsi="GHEA Grapalat" w:cs="Sylfaen"/>
          <w:szCs w:val="24"/>
          <w:lang w:val="ru-RU"/>
        </w:rPr>
        <w:t>ավտոմատ</w:t>
      </w:r>
      <w:r w:rsidRPr="00D94C73">
        <w:rPr>
          <w:rFonts w:ascii="GHEA Grapalat" w:hAnsi="GHEA Grapalat" w:cs="Sylfaen"/>
          <w:szCs w:val="24"/>
        </w:rPr>
        <w:t xml:space="preserve"> </w:t>
      </w:r>
      <w:r w:rsidRPr="00D94C73">
        <w:rPr>
          <w:rFonts w:ascii="GHEA Grapalat" w:hAnsi="GHEA Grapalat" w:cs="Sylfaen"/>
          <w:szCs w:val="24"/>
          <w:lang w:val="ru-RU"/>
        </w:rPr>
        <w:t>եղանակով</w:t>
      </w:r>
      <w:r w:rsidRPr="00D94C73">
        <w:rPr>
          <w:rFonts w:ascii="GHEA Grapalat" w:hAnsi="GHEA Grapalat" w:cs="Sylfaen"/>
          <w:szCs w:val="24"/>
        </w:rPr>
        <w:t xml:space="preserve"> </w:t>
      </w:r>
      <w:r w:rsidRPr="00D94C73">
        <w:rPr>
          <w:rFonts w:ascii="GHEA Grapalat" w:hAnsi="GHEA Grapalat" w:cs="Sylfaen"/>
          <w:szCs w:val="24"/>
          <w:lang w:val="ru-RU"/>
        </w:rPr>
        <w:t>համարվում</w:t>
      </w:r>
      <w:r w:rsidRPr="00D94C73">
        <w:rPr>
          <w:rFonts w:ascii="GHEA Grapalat" w:hAnsi="GHEA Grapalat" w:cs="Sylfaen"/>
          <w:szCs w:val="24"/>
        </w:rPr>
        <w:t xml:space="preserve"> </w:t>
      </w:r>
      <w:r w:rsidRPr="00D94C73">
        <w:rPr>
          <w:rFonts w:ascii="GHEA Grapalat" w:hAnsi="GHEA Grapalat" w:cs="Sylfaen"/>
          <w:szCs w:val="24"/>
          <w:lang w:val="ru-RU"/>
        </w:rPr>
        <w:t>է</w:t>
      </w:r>
      <w:r w:rsidRPr="00D94C73">
        <w:rPr>
          <w:rFonts w:ascii="GHEA Grapalat" w:hAnsi="GHEA Grapalat" w:cs="Sylfaen"/>
          <w:szCs w:val="24"/>
        </w:rPr>
        <w:t xml:space="preserve"> </w:t>
      </w:r>
      <w:r w:rsidRPr="00D94C73">
        <w:rPr>
          <w:rFonts w:ascii="GHEA Grapalat" w:hAnsi="GHEA Grapalat" w:cs="Sylfaen"/>
          <w:szCs w:val="24"/>
          <w:lang w:val="ru-RU"/>
        </w:rPr>
        <w:t>չեղյալ</w:t>
      </w:r>
      <w:r w:rsidRPr="00D94C73">
        <w:rPr>
          <w:rFonts w:ascii="GHEA Grapalat" w:hAnsi="GHEA Grapalat" w:cs="Sylfaen"/>
          <w:szCs w:val="24"/>
        </w:rPr>
        <w:t xml:space="preserve">, </w:t>
      </w:r>
      <w:r w:rsidRPr="00D94C73">
        <w:rPr>
          <w:rFonts w:ascii="GHEA Grapalat" w:hAnsi="GHEA Grapalat" w:cs="Sylfaen"/>
          <w:szCs w:val="24"/>
          <w:lang w:val="ru-RU"/>
        </w:rPr>
        <w:t>եթե</w:t>
      </w:r>
      <w:r w:rsidRPr="00D94C73">
        <w:rPr>
          <w:rFonts w:ascii="GHEA Grapalat" w:hAnsi="GHEA Grapalat" w:cs="Sylfaen"/>
          <w:szCs w:val="24"/>
        </w:rPr>
        <w:t xml:space="preserve"> </w:t>
      </w:r>
      <w:r w:rsidRPr="00D94C73">
        <w:rPr>
          <w:rFonts w:ascii="GHEA Grapalat" w:hAnsi="GHEA Grapalat" w:cs="Sylfaen"/>
          <w:szCs w:val="24"/>
          <w:lang w:val="en-US"/>
        </w:rPr>
        <w:t>հ</w:t>
      </w:r>
      <w:r w:rsidRPr="00D94C73">
        <w:rPr>
          <w:rFonts w:ascii="GHEA Grapalat" w:hAnsi="GHEA Grapalat" w:cs="Sylfaen"/>
          <w:szCs w:val="24"/>
          <w:lang w:val="ru-RU"/>
        </w:rPr>
        <w:t>ամակարգում</w:t>
      </w:r>
      <w:r w:rsidRPr="00D94C73">
        <w:rPr>
          <w:rFonts w:ascii="GHEA Grapalat" w:hAnsi="GHEA Grapalat" w:cs="Sylfaen"/>
          <w:szCs w:val="24"/>
        </w:rPr>
        <w:t xml:space="preserve"> </w:t>
      </w:r>
      <w:r w:rsidRPr="00D94C73">
        <w:rPr>
          <w:rFonts w:ascii="GHEA Grapalat" w:hAnsi="GHEA Grapalat" w:cs="Sylfaen"/>
          <w:szCs w:val="24"/>
          <w:lang w:val="ru-RU"/>
        </w:rPr>
        <w:t>գրանցվելու</w:t>
      </w:r>
      <w:r w:rsidRPr="00D94C73">
        <w:rPr>
          <w:rFonts w:ascii="GHEA Grapalat" w:hAnsi="GHEA Grapalat" w:cs="Sylfaen"/>
          <w:szCs w:val="24"/>
        </w:rPr>
        <w:t xml:space="preserve"> </w:t>
      </w:r>
      <w:r w:rsidRPr="00D94C73">
        <w:rPr>
          <w:rFonts w:ascii="GHEA Grapalat" w:hAnsi="GHEA Grapalat" w:cs="Sylfaen"/>
          <w:szCs w:val="24"/>
          <w:lang w:val="ru-RU"/>
        </w:rPr>
        <w:t>օրվանից</w:t>
      </w:r>
      <w:r w:rsidRPr="00D94C73">
        <w:rPr>
          <w:rFonts w:ascii="GHEA Grapalat" w:hAnsi="GHEA Grapalat" w:cs="Sylfaen"/>
          <w:szCs w:val="24"/>
        </w:rPr>
        <w:t xml:space="preserve"> </w:t>
      </w:r>
      <w:r w:rsidRPr="00D94C73">
        <w:rPr>
          <w:rFonts w:ascii="GHEA Grapalat" w:hAnsi="GHEA Grapalat" w:cs="Sylfaen"/>
          <w:szCs w:val="24"/>
          <w:lang w:val="ru-RU"/>
        </w:rPr>
        <w:t>հաշված</w:t>
      </w:r>
      <w:r w:rsidRPr="00D94C73">
        <w:rPr>
          <w:rFonts w:ascii="GHEA Grapalat" w:hAnsi="GHEA Grapalat" w:cs="Sylfaen"/>
          <w:szCs w:val="24"/>
        </w:rPr>
        <w:t xml:space="preserve"> 30 </w:t>
      </w:r>
      <w:r w:rsidRPr="00D94C73">
        <w:rPr>
          <w:rFonts w:ascii="GHEA Grapalat" w:hAnsi="GHEA Grapalat" w:cs="Sylfaen"/>
          <w:szCs w:val="24"/>
          <w:lang w:val="ru-RU"/>
        </w:rPr>
        <w:t>օրացուցային</w:t>
      </w:r>
      <w:r w:rsidRPr="00D94C73">
        <w:rPr>
          <w:rFonts w:ascii="GHEA Grapalat" w:hAnsi="GHEA Grapalat" w:cs="Sylfaen"/>
          <w:szCs w:val="24"/>
        </w:rPr>
        <w:t xml:space="preserve"> </w:t>
      </w:r>
      <w:r w:rsidRPr="00D94C73">
        <w:rPr>
          <w:rFonts w:ascii="GHEA Grapalat" w:hAnsi="GHEA Grapalat" w:cs="Sylfaen"/>
          <w:szCs w:val="24"/>
          <w:lang w:val="ru-RU"/>
        </w:rPr>
        <w:t>օրվա</w:t>
      </w:r>
      <w:r w:rsidRPr="00D94C73">
        <w:rPr>
          <w:rFonts w:ascii="GHEA Grapalat" w:hAnsi="GHEA Grapalat" w:cs="Sylfaen"/>
          <w:szCs w:val="24"/>
        </w:rPr>
        <w:t xml:space="preserve"> </w:t>
      </w:r>
      <w:r w:rsidRPr="00D94C73">
        <w:rPr>
          <w:rFonts w:ascii="GHEA Grapalat" w:hAnsi="GHEA Grapalat" w:cs="Sylfaen"/>
          <w:szCs w:val="24"/>
          <w:lang w:val="ru-RU"/>
        </w:rPr>
        <w:t>ընթացքում</w:t>
      </w:r>
      <w:r w:rsidRPr="00D94C73">
        <w:rPr>
          <w:rFonts w:ascii="GHEA Grapalat" w:hAnsi="GHEA Grapalat" w:cs="Sylfaen"/>
          <w:szCs w:val="24"/>
        </w:rPr>
        <w:t xml:space="preserve"> </w:t>
      </w:r>
      <w:r w:rsidRPr="00D94C73">
        <w:rPr>
          <w:rFonts w:ascii="GHEA Grapalat" w:hAnsi="GHEA Grapalat" w:cs="Sylfaen"/>
          <w:szCs w:val="24"/>
          <w:lang w:val="ru-RU"/>
        </w:rPr>
        <w:t>վերջինս</w:t>
      </w:r>
      <w:r w:rsidRPr="00D94C73">
        <w:rPr>
          <w:rFonts w:ascii="GHEA Grapalat" w:hAnsi="GHEA Grapalat" w:cs="Sylfaen"/>
          <w:szCs w:val="24"/>
        </w:rPr>
        <w:t xml:space="preserve"> </w:t>
      </w:r>
      <w:r w:rsidRPr="00D94C73">
        <w:rPr>
          <w:rFonts w:ascii="GHEA Grapalat" w:hAnsi="GHEA Grapalat" w:cs="Sylfaen"/>
          <w:szCs w:val="24"/>
          <w:lang w:val="ru-RU"/>
        </w:rPr>
        <w:t>մուտք</w:t>
      </w:r>
      <w:r w:rsidRPr="00D94C73">
        <w:rPr>
          <w:rFonts w:ascii="GHEA Grapalat" w:hAnsi="GHEA Grapalat" w:cs="Sylfaen"/>
          <w:szCs w:val="24"/>
        </w:rPr>
        <w:t xml:space="preserve"> </w:t>
      </w:r>
      <w:r w:rsidRPr="00D94C73">
        <w:rPr>
          <w:rFonts w:ascii="GHEA Grapalat" w:hAnsi="GHEA Grapalat" w:cs="Sylfaen"/>
          <w:szCs w:val="24"/>
          <w:lang w:val="ru-RU"/>
        </w:rPr>
        <w:t>չի</w:t>
      </w:r>
      <w:r w:rsidRPr="00D94C73">
        <w:rPr>
          <w:rFonts w:ascii="GHEA Grapalat" w:hAnsi="GHEA Grapalat" w:cs="Sylfaen"/>
          <w:szCs w:val="24"/>
        </w:rPr>
        <w:t xml:space="preserve"> </w:t>
      </w:r>
      <w:r w:rsidRPr="00D94C73">
        <w:rPr>
          <w:rFonts w:ascii="GHEA Grapalat" w:hAnsi="GHEA Grapalat" w:cs="Sylfaen"/>
          <w:szCs w:val="24"/>
          <w:lang w:val="ru-RU"/>
        </w:rPr>
        <w:t>գործում</w:t>
      </w:r>
      <w:r w:rsidRPr="00D94C73">
        <w:rPr>
          <w:rFonts w:ascii="GHEA Grapalat" w:hAnsi="GHEA Grapalat" w:cs="Sylfaen"/>
          <w:szCs w:val="24"/>
        </w:rPr>
        <w:t xml:space="preserve"> </w:t>
      </w:r>
      <w:r w:rsidRPr="00D94C73">
        <w:rPr>
          <w:rFonts w:ascii="GHEA Grapalat" w:hAnsi="GHEA Grapalat" w:cs="Sylfaen"/>
          <w:szCs w:val="24"/>
          <w:lang w:val="en-US"/>
        </w:rPr>
        <w:t>հ</w:t>
      </w:r>
      <w:r w:rsidRPr="00D94C73">
        <w:rPr>
          <w:rFonts w:ascii="GHEA Grapalat" w:hAnsi="GHEA Grapalat" w:cs="Sylfaen"/>
          <w:szCs w:val="24"/>
          <w:lang w:val="ru-RU"/>
        </w:rPr>
        <w:t>ամակարգ</w:t>
      </w:r>
      <w:r w:rsidRPr="00D94C73">
        <w:rPr>
          <w:rFonts w:ascii="GHEA Grapalat" w:hAnsi="GHEA Grapalat" w:cs="Sylfaen"/>
          <w:szCs w:val="24"/>
        </w:rPr>
        <w:t xml:space="preserve"> </w:t>
      </w:r>
      <w:r w:rsidRPr="00D94C73">
        <w:rPr>
          <w:rFonts w:ascii="GHEA Grapalat" w:hAnsi="GHEA Grapalat" w:cs="Sylfaen"/>
          <w:szCs w:val="24"/>
          <w:lang w:val="ru-RU"/>
        </w:rPr>
        <w:t>կամ</w:t>
      </w:r>
      <w:r w:rsidRPr="00D94C73">
        <w:rPr>
          <w:rFonts w:ascii="GHEA Grapalat" w:hAnsi="GHEA Grapalat" w:cs="Sylfaen"/>
          <w:szCs w:val="24"/>
        </w:rPr>
        <w:t xml:space="preserve"> </w:t>
      </w:r>
      <w:r w:rsidRPr="00D94C73">
        <w:rPr>
          <w:rFonts w:ascii="GHEA Grapalat" w:hAnsi="GHEA Grapalat" w:cs="Sylfaen"/>
          <w:szCs w:val="24"/>
          <w:lang w:val="ru-RU"/>
        </w:rPr>
        <w:t>մուտք</w:t>
      </w:r>
      <w:r w:rsidRPr="00D94C73">
        <w:rPr>
          <w:rFonts w:ascii="GHEA Grapalat" w:hAnsi="GHEA Grapalat" w:cs="Sylfaen"/>
          <w:szCs w:val="24"/>
        </w:rPr>
        <w:t xml:space="preserve"> </w:t>
      </w:r>
      <w:r w:rsidRPr="00D94C73">
        <w:rPr>
          <w:rFonts w:ascii="GHEA Grapalat" w:hAnsi="GHEA Grapalat" w:cs="Sylfaen"/>
          <w:szCs w:val="24"/>
          <w:lang w:val="ru-RU"/>
        </w:rPr>
        <w:t>է</w:t>
      </w:r>
      <w:r w:rsidRPr="00D94C73">
        <w:rPr>
          <w:rFonts w:ascii="GHEA Grapalat" w:hAnsi="GHEA Grapalat" w:cs="Sylfaen"/>
          <w:szCs w:val="24"/>
        </w:rPr>
        <w:t xml:space="preserve"> </w:t>
      </w:r>
      <w:r w:rsidRPr="00D94C73">
        <w:rPr>
          <w:rFonts w:ascii="GHEA Grapalat" w:hAnsi="GHEA Grapalat" w:cs="Sylfaen"/>
          <w:szCs w:val="24"/>
          <w:lang w:val="ru-RU"/>
        </w:rPr>
        <w:t>գործում</w:t>
      </w:r>
      <w:r w:rsidRPr="00D94C73">
        <w:rPr>
          <w:rFonts w:ascii="GHEA Grapalat" w:hAnsi="GHEA Grapalat" w:cs="Sylfaen"/>
          <w:szCs w:val="24"/>
        </w:rPr>
        <w:t xml:space="preserve">, </w:t>
      </w:r>
      <w:r w:rsidRPr="00D94C73">
        <w:rPr>
          <w:rFonts w:ascii="GHEA Grapalat" w:hAnsi="GHEA Grapalat" w:cs="Sylfaen"/>
          <w:szCs w:val="24"/>
          <w:lang w:val="ru-RU"/>
        </w:rPr>
        <w:t>սակայն</w:t>
      </w:r>
      <w:r w:rsidRPr="00D94C73">
        <w:rPr>
          <w:rFonts w:ascii="GHEA Grapalat" w:hAnsi="GHEA Grapalat" w:cs="Sylfaen"/>
          <w:szCs w:val="24"/>
        </w:rPr>
        <w:t xml:space="preserve"> </w:t>
      </w:r>
      <w:r w:rsidRPr="00D94C73">
        <w:rPr>
          <w:rFonts w:ascii="GHEA Grapalat" w:hAnsi="GHEA Grapalat" w:cs="Sylfaen"/>
          <w:szCs w:val="24"/>
          <w:lang w:val="ru-RU"/>
        </w:rPr>
        <w:t>համակարգ</w:t>
      </w:r>
      <w:r w:rsidRPr="00D94C73">
        <w:rPr>
          <w:rFonts w:ascii="GHEA Grapalat" w:hAnsi="GHEA Grapalat" w:cs="Sylfaen"/>
          <w:szCs w:val="24"/>
        </w:rPr>
        <w:t xml:space="preserve"> </w:t>
      </w:r>
      <w:r w:rsidRPr="00D94C73">
        <w:rPr>
          <w:rFonts w:ascii="GHEA Grapalat" w:hAnsi="GHEA Grapalat" w:cs="Sylfaen"/>
          <w:szCs w:val="24"/>
          <w:lang w:val="ru-RU"/>
        </w:rPr>
        <w:t>չի</w:t>
      </w:r>
      <w:r w:rsidRPr="00D94C73">
        <w:rPr>
          <w:rFonts w:ascii="GHEA Grapalat" w:hAnsi="GHEA Grapalat" w:cs="Sylfaen"/>
          <w:szCs w:val="24"/>
        </w:rPr>
        <w:t xml:space="preserve"> </w:t>
      </w:r>
      <w:r w:rsidRPr="00D94C73">
        <w:rPr>
          <w:rFonts w:ascii="GHEA Grapalat" w:hAnsi="GHEA Grapalat" w:cs="Sylfaen"/>
          <w:szCs w:val="24"/>
          <w:lang w:val="ru-RU"/>
        </w:rPr>
        <w:t>մուտքագրում</w:t>
      </w:r>
      <w:r w:rsidRPr="00D94C73">
        <w:rPr>
          <w:rFonts w:ascii="GHEA Grapalat" w:hAnsi="GHEA Grapalat" w:cs="Sylfaen"/>
          <w:szCs w:val="24"/>
        </w:rPr>
        <w:t xml:space="preserve"> </w:t>
      </w:r>
      <w:r w:rsidRPr="00D94C73">
        <w:rPr>
          <w:rFonts w:ascii="GHEA Grapalat" w:hAnsi="GHEA Grapalat" w:cs="Sylfaen"/>
          <w:szCs w:val="24"/>
          <w:lang w:val="ru-RU"/>
        </w:rPr>
        <w:t>տեղեկատվությունը</w:t>
      </w:r>
      <w:r w:rsidRPr="00D94C73">
        <w:rPr>
          <w:rFonts w:ascii="GHEA Grapalat" w:hAnsi="GHEA Grapalat" w:cs="Sylfaen"/>
          <w:szCs w:val="24"/>
        </w:rPr>
        <w:t xml:space="preserve">: </w:t>
      </w:r>
      <w:r w:rsidRPr="00D94C73">
        <w:rPr>
          <w:rFonts w:ascii="GHEA Grapalat" w:hAnsi="GHEA Grapalat" w:cs="Sylfaen"/>
          <w:szCs w:val="24"/>
          <w:lang w:val="ru-RU"/>
        </w:rPr>
        <w:t>Այս</w:t>
      </w:r>
      <w:r w:rsidRPr="00D94C73">
        <w:rPr>
          <w:rFonts w:ascii="GHEA Grapalat" w:hAnsi="GHEA Grapalat" w:cs="Sylfaen"/>
          <w:szCs w:val="24"/>
        </w:rPr>
        <w:t xml:space="preserve"> </w:t>
      </w:r>
      <w:r w:rsidRPr="00D94C73">
        <w:rPr>
          <w:rFonts w:ascii="GHEA Grapalat" w:hAnsi="GHEA Grapalat" w:cs="Sylfaen"/>
          <w:szCs w:val="24"/>
          <w:lang w:val="ru-RU"/>
        </w:rPr>
        <w:t>պարագայում</w:t>
      </w:r>
      <w:r w:rsidRPr="00D94C73">
        <w:rPr>
          <w:rFonts w:ascii="GHEA Grapalat" w:hAnsi="GHEA Grapalat" w:cs="Sylfaen"/>
          <w:szCs w:val="24"/>
        </w:rPr>
        <w:t xml:space="preserve"> </w:t>
      </w:r>
      <w:r w:rsidRPr="00D94C73">
        <w:rPr>
          <w:rFonts w:ascii="GHEA Grapalat" w:hAnsi="GHEA Grapalat" w:cs="Sylfaen"/>
          <w:szCs w:val="24"/>
          <w:lang w:val="ru-RU"/>
        </w:rPr>
        <w:t>իրականացվում</w:t>
      </w:r>
      <w:r w:rsidRPr="00D94C73">
        <w:rPr>
          <w:rFonts w:ascii="GHEA Grapalat" w:hAnsi="GHEA Grapalat" w:cs="Sylfaen"/>
          <w:szCs w:val="24"/>
        </w:rPr>
        <w:t xml:space="preserve"> </w:t>
      </w:r>
      <w:r w:rsidRPr="00D94C73">
        <w:rPr>
          <w:rFonts w:ascii="GHEA Grapalat" w:hAnsi="GHEA Grapalat" w:cs="Sylfaen"/>
          <w:szCs w:val="24"/>
          <w:lang w:val="ru-RU"/>
        </w:rPr>
        <w:t>է</w:t>
      </w:r>
      <w:r w:rsidRPr="00D94C73">
        <w:rPr>
          <w:rFonts w:ascii="GHEA Grapalat" w:hAnsi="GHEA Grapalat" w:cs="Sylfaen"/>
          <w:szCs w:val="24"/>
        </w:rPr>
        <w:t xml:space="preserve"> </w:t>
      </w:r>
      <w:r w:rsidRPr="00D94C73">
        <w:rPr>
          <w:rFonts w:ascii="GHEA Grapalat" w:hAnsi="GHEA Grapalat" w:cs="Sylfaen"/>
          <w:szCs w:val="24"/>
          <w:lang w:val="ru-RU"/>
        </w:rPr>
        <w:t>գրանցման</w:t>
      </w:r>
      <w:r w:rsidRPr="00D94C73">
        <w:rPr>
          <w:rFonts w:ascii="GHEA Grapalat" w:hAnsi="GHEA Grapalat" w:cs="Sylfaen"/>
          <w:szCs w:val="24"/>
        </w:rPr>
        <w:t xml:space="preserve"> </w:t>
      </w:r>
      <w:r w:rsidRPr="00D94C73">
        <w:rPr>
          <w:rFonts w:ascii="GHEA Grapalat" w:hAnsi="GHEA Grapalat" w:cs="Sylfaen"/>
          <w:szCs w:val="24"/>
          <w:lang w:val="ru-RU"/>
        </w:rPr>
        <w:t>նոր</w:t>
      </w:r>
      <w:r w:rsidRPr="00D94C73">
        <w:rPr>
          <w:rFonts w:ascii="GHEA Grapalat" w:hAnsi="GHEA Grapalat" w:cs="Sylfaen"/>
          <w:szCs w:val="24"/>
        </w:rPr>
        <w:t xml:space="preserve"> </w:t>
      </w:r>
      <w:r w:rsidRPr="00D94C73">
        <w:rPr>
          <w:rFonts w:ascii="GHEA Grapalat" w:hAnsi="GHEA Grapalat" w:cs="Sylfaen"/>
          <w:szCs w:val="24"/>
          <w:lang w:val="ru-RU"/>
        </w:rPr>
        <w:t>գործընթաց</w:t>
      </w:r>
      <w:r w:rsidRPr="00D94C73">
        <w:rPr>
          <w:rFonts w:ascii="GHEA Grapalat" w:hAnsi="GHEA Grapalat" w:cs="Sylfaen"/>
          <w:szCs w:val="24"/>
        </w:rPr>
        <w:t>:</w:t>
      </w:r>
    </w:p>
    <w:p w:rsidR="00DF7755" w:rsidRPr="00D94C73" w:rsidRDefault="00DF7755" w:rsidP="00DF7755">
      <w:pPr>
        <w:ind w:firstLine="567"/>
        <w:jc w:val="both"/>
        <w:rPr>
          <w:rFonts w:ascii="GHEA Grapalat" w:hAnsi="GHEA Grapalat" w:cs="Times Armenian"/>
          <w:sz w:val="20"/>
          <w:lang w:val="af-ZA"/>
        </w:rPr>
      </w:pPr>
      <w:r w:rsidRPr="00D94C73">
        <w:rPr>
          <w:rFonts w:ascii="GHEA Grapalat" w:hAnsi="GHEA Grapalat" w:cs="Sylfaen"/>
          <w:sz w:val="20"/>
        </w:rPr>
        <w:t>Սույն</w:t>
      </w:r>
      <w:r w:rsidRPr="00D94C73">
        <w:rPr>
          <w:rFonts w:ascii="GHEA Grapalat" w:hAnsi="GHEA Grapalat" w:cs="Times Armenian"/>
          <w:sz w:val="20"/>
          <w:lang w:val="af-ZA"/>
        </w:rPr>
        <w:t xml:space="preserve"> </w:t>
      </w:r>
      <w:r w:rsidRPr="00D94C73">
        <w:rPr>
          <w:rFonts w:ascii="GHEA Grapalat" w:hAnsi="GHEA Grapalat" w:cs="Sylfaen"/>
          <w:sz w:val="20"/>
        </w:rPr>
        <w:t>ընթացակարգի</w:t>
      </w:r>
      <w:r w:rsidRPr="00D94C73">
        <w:rPr>
          <w:rFonts w:ascii="GHEA Grapalat" w:hAnsi="GHEA Grapalat" w:cs="Times Armenian"/>
          <w:sz w:val="20"/>
          <w:lang w:val="af-ZA"/>
        </w:rPr>
        <w:t xml:space="preserve"> </w:t>
      </w:r>
      <w:r w:rsidRPr="00D94C73">
        <w:rPr>
          <w:rFonts w:ascii="GHEA Grapalat" w:hAnsi="GHEA Grapalat" w:cs="Sylfaen"/>
          <w:sz w:val="20"/>
        </w:rPr>
        <w:t>հետ</w:t>
      </w:r>
      <w:r w:rsidRPr="00D94C73">
        <w:rPr>
          <w:rFonts w:ascii="GHEA Grapalat" w:hAnsi="GHEA Grapalat" w:cs="Times Armenian"/>
          <w:sz w:val="20"/>
          <w:lang w:val="af-ZA"/>
        </w:rPr>
        <w:t xml:space="preserve"> </w:t>
      </w:r>
      <w:r w:rsidRPr="00D94C73">
        <w:rPr>
          <w:rFonts w:ascii="GHEA Grapalat" w:hAnsi="GHEA Grapalat" w:cs="Sylfaen"/>
          <w:sz w:val="20"/>
        </w:rPr>
        <w:t>կապված</w:t>
      </w:r>
      <w:r w:rsidRPr="00D94C73">
        <w:rPr>
          <w:rFonts w:ascii="GHEA Grapalat" w:hAnsi="GHEA Grapalat" w:cs="Times Armenian"/>
          <w:sz w:val="20"/>
          <w:lang w:val="af-ZA"/>
        </w:rPr>
        <w:t xml:space="preserve"> </w:t>
      </w:r>
      <w:r w:rsidRPr="00D94C73">
        <w:rPr>
          <w:rFonts w:ascii="GHEA Grapalat" w:hAnsi="GHEA Grapalat" w:cs="Sylfaen"/>
          <w:sz w:val="20"/>
        </w:rPr>
        <w:t>հարաբերությունների</w:t>
      </w:r>
      <w:r w:rsidRPr="00D94C73">
        <w:rPr>
          <w:rFonts w:ascii="GHEA Grapalat" w:hAnsi="GHEA Grapalat" w:cs="Times Armenian"/>
          <w:sz w:val="20"/>
          <w:lang w:val="af-ZA"/>
        </w:rPr>
        <w:t xml:space="preserve"> </w:t>
      </w:r>
      <w:r w:rsidRPr="00D94C73">
        <w:rPr>
          <w:rFonts w:ascii="GHEA Grapalat" w:hAnsi="GHEA Grapalat" w:cs="Sylfaen"/>
          <w:sz w:val="20"/>
        </w:rPr>
        <w:t>նկատմամբ</w:t>
      </w:r>
      <w:r w:rsidRPr="00D94C73">
        <w:rPr>
          <w:rFonts w:ascii="GHEA Grapalat" w:hAnsi="GHEA Grapalat" w:cs="Times Armenian"/>
          <w:sz w:val="20"/>
          <w:lang w:val="af-ZA"/>
        </w:rPr>
        <w:t xml:space="preserve"> </w:t>
      </w:r>
      <w:r w:rsidRPr="00D94C73">
        <w:rPr>
          <w:rFonts w:ascii="GHEA Grapalat" w:hAnsi="GHEA Grapalat" w:cs="Sylfaen"/>
          <w:sz w:val="20"/>
        </w:rPr>
        <w:t>կիրառվում</w:t>
      </w:r>
      <w:r w:rsidRPr="00D94C73">
        <w:rPr>
          <w:rFonts w:ascii="GHEA Grapalat" w:hAnsi="GHEA Grapalat" w:cs="Times Armenian"/>
          <w:sz w:val="20"/>
          <w:lang w:val="af-ZA"/>
        </w:rPr>
        <w:t xml:space="preserve"> </w:t>
      </w:r>
      <w:r w:rsidRPr="00D94C73">
        <w:rPr>
          <w:rFonts w:ascii="GHEA Grapalat" w:hAnsi="GHEA Grapalat" w:cs="Sylfaen"/>
          <w:sz w:val="20"/>
        </w:rPr>
        <w:t>է</w:t>
      </w:r>
      <w:r w:rsidRPr="00D94C73">
        <w:rPr>
          <w:rFonts w:ascii="GHEA Grapalat" w:hAnsi="GHEA Grapalat" w:cs="Times Armenian"/>
          <w:sz w:val="20"/>
          <w:lang w:val="af-ZA"/>
        </w:rPr>
        <w:t xml:space="preserve"> </w:t>
      </w:r>
      <w:r w:rsidRPr="00D94C73">
        <w:rPr>
          <w:rFonts w:ascii="GHEA Grapalat" w:hAnsi="GHEA Grapalat" w:cs="Sylfaen"/>
          <w:sz w:val="20"/>
        </w:rPr>
        <w:t>Հայաստանի</w:t>
      </w:r>
      <w:r w:rsidRPr="00D94C73">
        <w:rPr>
          <w:rFonts w:ascii="GHEA Grapalat" w:hAnsi="GHEA Grapalat" w:cs="Times Armenian"/>
          <w:sz w:val="20"/>
          <w:lang w:val="af-ZA"/>
        </w:rPr>
        <w:t xml:space="preserve"> </w:t>
      </w:r>
      <w:r w:rsidRPr="00D94C73">
        <w:rPr>
          <w:rFonts w:ascii="GHEA Grapalat" w:hAnsi="GHEA Grapalat" w:cs="Sylfaen"/>
          <w:sz w:val="20"/>
        </w:rPr>
        <w:t>Հանրապետության</w:t>
      </w:r>
      <w:r w:rsidRPr="00D94C73">
        <w:rPr>
          <w:rFonts w:ascii="GHEA Grapalat" w:hAnsi="GHEA Grapalat" w:cs="Times Armenian"/>
          <w:sz w:val="20"/>
          <w:lang w:val="af-ZA"/>
        </w:rPr>
        <w:t xml:space="preserve"> </w:t>
      </w:r>
      <w:r w:rsidRPr="00D94C73">
        <w:rPr>
          <w:rFonts w:ascii="GHEA Grapalat" w:hAnsi="GHEA Grapalat" w:cs="Sylfaen"/>
          <w:sz w:val="20"/>
        </w:rPr>
        <w:t>իրավունքը</w:t>
      </w:r>
      <w:r w:rsidRPr="00D94C73">
        <w:rPr>
          <w:rFonts w:ascii="GHEA Grapalat" w:hAnsi="GHEA Grapalat" w:cs="Tahoma"/>
          <w:sz w:val="20"/>
          <w:lang w:val="af-ZA"/>
        </w:rPr>
        <w:t>։</w:t>
      </w:r>
      <w:r w:rsidRPr="00D94C73">
        <w:rPr>
          <w:rFonts w:ascii="GHEA Grapalat" w:hAnsi="GHEA Grapalat" w:cs="Times Armenian"/>
          <w:sz w:val="20"/>
          <w:lang w:val="af-ZA"/>
        </w:rPr>
        <w:t xml:space="preserve"> </w:t>
      </w:r>
      <w:r w:rsidRPr="00D94C73">
        <w:rPr>
          <w:rFonts w:ascii="GHEA Grapalat" w:hAnsi="GHEA Grapalat" w:cs="Sylfaen"/>
          <w:sz w:val="20"/>
        </w:rPr>
        <w:t>Սույն</w:t>
      </w:r>
      <w:r w:rsidRPr="00D94C73">
        <w:rPr>
          <w:rFonts w:ascii="GHEA Grapalat" w:hAnsi="GHEA Grapalat" w:cs="Times Armenian"/>
          <w:sz w:val="20"/>
          <w:lang w:val="af-ZA"/>
        </w:rPr>
        <w:t xml:space="preserve"> </w:t>
      </w:r>
      <w:r w:rsidRPr="00D94C73">
        <w:rPr>
          <w:rFonts w:ascii="GHEA Grapalat" w:hAnsi="GHEA Grapalat" w:cs="Sylfaen"/>
          <w:sz w:val="20"/>
        </w:rPr>
        <w:t>ընթացակարգի</w:t>
      </w:r>
      <w:r w:rsidRPr="00D94C73">
        <w:rPr>
          <w:rFonts w:ascii="GHEA Grapalat" w:hAnsi="GHEA Grapalat" w:cs="Times Armenian"/>
          <w:sz w:val="20"/>
          <w:lang w:val="af-ZA"/>
        </w:rPr>
        <w:t xml:space="preserve"> </w:t>
      </w:r>
      <w:r w:rsidRPr="00D94C73">
        <w:rPr>
          <w:rFonts w:ascii="GHEA Grapalat" w:hAnsi="GHEA Grapalat" w:cs="Sylfaen"/>
          <w:sz w:val="20"/>
        </w:rPr>
        <w:t>հետ</w:t>
      </w:r>
      <w:r w:rsidRPr="00D94C73">
        <w:rPr>
          <w:rFonts w:ascii="GHEA Grapalat" w:hAnsi="GHEA Grapalat" w:cs="Times Armenian"/>
          <w:sz w:val="20"/>
          <w:lang w:val="af-ZA"/>
        </w:rPr>
        <w:t xml:space="preserve"> </w:t>
      </w:r>
      <w:r w:rsidRPr="00D94C73">
        <w:rPr>
          <w:rFonts w:ascii="GHEA Grapalat" w:hAnsi="GHEA Grapalat" w:cs="Sylfaen"/>
          <w:sz w:val="20"/>
        </w:rPr>
        <w:t>կապված</w:t>
      </w:r>
      <w:r w:rsidRPr="00D94C73">
        <w:rPr>
          <w:rFonts w:ascii="GHEA Grapalat" w:hAnsi="GHEA Grapalat" w:cs="Times Armenian"/>
          <w:sz w:val="20"/>
          <w:lang w:val="af-ZA"/>
        </w:rPr>
        <w:t xml:space="preserve"> </w:t>
      </w:r>
      <w:r w:rsidRPr="00D94C73">
        <w:rPr>
          <w:rFonts w:ascii="GHEA Grapalat" w:hAnsi="GHEA Grapalat" w:cs="Sylfaen"/>
          <w:sz w:val="20"/>
        </w:rPr>
        <w:t>վեճերը</w:t>
      </w:r>
      <w:r w:rsidRPr="00D94C73">
        <w:rPr>
          <w:rFonts w:ascii="GHEA Grapalat" w:hAnsi="GHEA Grapalat" w:cs="Times Armenian"/>
          <w:sz w:val="20"/>
          <w:lang w:val="af-ZA"/>
        </w:rPr>
        <w:t xml:space="preserve"> </w:t>
      </w:r>
      <w:r w:rsidRPr="00D94C73">
        <w:rPr>
          <w:rFonts w:ascii="GHEA Grapalat" w:hAnsi="GHEA Grapalat" w:cs="Sylfaen"/>
          <w:sz w:val="20"/>
        </w:rPr>
        <w:t>ենթակա</w:t>
      </w:r>
      <w:r w:rsidRPr="00D94C73">
        <w:rPr>
          <w:rFonts w:ascii="GHEA Grapalat" w:hAnsi="GHEA Grapalat" w:cs="Times Armenian"/>
          <w:sz w:val="20"/>
          <w:lang w:val="af-ZA"/>
        </w:rPr>
        <w:t xml:space="preserve"> </w:t>
      </w:r>
      <w:r w:rsidRPr="00D94C73">
        <w:rPr>
          <w:rFonts w:ascii="GHEA Grapalat" w:hAnsi="GHEA Grapalat" w:cs="Sylfaen"/>
          <w:sz w:val="20"/>
        </w:rPr>
        <w:t>են</w:t>
      </w:r>
      <w:r w:rsidRPr="00D94C73">
        <w:rPr>
          <w:rFonts w:ascii="GHEA Grapalat" w:hAnsi="GHEA Grapalat" w:cs="Times Armenian"/>
          <w:sz w:val="20"/>
          <w:lang w:val="af-ZA"/>
        </w:rPr>
        <w:t xml:space="preserve"> </w:t>
      </w:r>
      <w:r w:rsidRPr="00D94C73">
        <w:rPr>
          <w:rFonts w:ascii="GHEA Grapalat" w:hAnsi="GHEA Grapalat" w:cs="Sylfaen"/>
          <w:sz w:val="20"/>
        </w:rPr>
        <w:t>քննության</w:t>
      </w:r>
      <w:r w:rsidRPr="00D94C73">
        <w:rPr>
          <w:rFonts w:ascii="GHEA Grapalat" w:hAnsi="GHEA Grapalat" w:cs="Times Armenian"/>
          <w:sz w:val="20"/>
          <w:lang w:val="af-ZA"/>
        </w:rPr>
        <w:t xml:space="preserve"> </w:t>
      </w:r>
      <w:r w:rsidRPr="00D94C73">
        <w:rPr>
          <w:rFonts w:ascii="GHEA Grapalat" w:hAnsi="GHEA Grapalat" w:cs="Sylfaen"/>
          <w:sz w:val="20"/>
        </w:rPr>
        <w:t>Հայաստանի</w:t>
      </w:r>
      <w:r w:rsidRPr="00D94C73">
        <w:rPr>
          <w:rFonts w:ascii="GHEA Grapalat" w:hAnsi="GHEA Grapalat" w:cs="Times Armenian"/>
          <w:sz w:val="20"/>
          <w:lang w:val="af-ZA"/>
        </w:rPr>
        <w:t xml:space="preserve"> </w:t>
      </w:r>
      <w:r w:rsidRPr="00D94C73">
        <w:rPr>
          <w:rFonts w:ascii="GHEA Grapalat" w:hAnsi="GHEA Grapalat" w:cs="Sylfaen"/>
          <w:sz w:val="20"/>
        </w:rPr>
        <w:t>Հանրապետության</w:t>
      </w:r>
      <w:r w:rsidRPr="00D94C73">
        <w:rPr>
          <w:rFonts w:ascii="GHEA Grapalat" w:hAnsi="GHEA Grapalat" w:cs="Times Armenian"/>
          <w:sz w:val="20"/>
          <w:lang w:val="af-ZA"/>
        </w:rPr>
        <w:t xml:space="preserve"> </w:t>
      </w:r>
      <w:r w:rsidRPr="00D94C73">
        <w:rPr>
          <w:rFonts w:ascii="GHEA Grapalat" w:hAnsi="GHEA Grapalat" w:cs="Sylfaen"/>
          <w:sz w:val="20"/>
        </w:rPr>
        <w:t>դատարաններում</w:t>
      </w:r>
      <w:r w:rsidRPr="00D94C73">
        <w:rPr>
          <w:rFonts w:ascii="GHEA Grapalat" w:hAnsi="GHEA Grapalat" w:cs="Tahoma"/>
          <w:sz w:val="20"/>
          <w:lang w:val="af-ZA"/>
        </w:rPr>
        <w:t>։</w:t>
      </w:r>
      <w:r w:rsidRPr="00D94C73">
        <w:rPr>
          <w:rFonts w:ascii="GHEA Grapalat" w:hAnsi="GHEA Grapalat" w:cs="Times Armenian"/>
          <w:sz w:val="20"/>
          <w:lang w:val="af-ZA"/>
        </w:rPr>
        <w:t xml:space="preserve"> </w:t>
      </w:r>
    </w:p>
    <w:p w:rsidR="00DF7755" w:rsidRPr="00D94C73" w:rsidRDefault="00DF7755" w:rsidP="00DF7755">
      <w:pPr>
        <w:pStyle w:val="23"/>
        <w:spacing w:line="240" w:lineRule="auto"/>
        <w:ind w:firstLine="567"/>
        <w:rPr>
          <w:rFonts w:ascii="GHEA Grapalat" w:hAnsi="GHEA Grapalat"/>
          <w:lang w:val="hy-AM"/>
        </w:rPr>
      </w:pPr>
      <w:r w:rsidRPr="00D94C73">
        <w:rPr>
          <w:rFonts w:ascii="GHEA Grapalat" w:hAnsi="GHEA Grapalat" w:cs="Sylfaen"/>
        </w:rPr>
        <w:t>Գնահատող</w:t>
      </w:r>
      <w:r w:rsidRPr="00D94C73">
        <w:rPr>
          <w:rFonts w:ascii="GHEA Grapalat" w:hAnsi="GHEA Grapalat"/>
        </w:rPr>
        <w:t xml:space="preserve"> </w:t>
      </w:r>
      <w:r w:rsidRPr="00D94C73">
        <w:rPr>
          <w:rFonts w:ascii="GHEA Grapalat" w:hAnsi="GHEA Grapalat" w:cs="Sylfaen"/>
        </w:rPr>
        <w:t>հանձնաժողովի</w:t>
      </w:r>
      <w:r w:rsidRPr="00D94C73">
        <w:rPr>
          <w:rFonts w:ascii="GHEA Grapalat" w:hAnsi="GHEA Grapalat"/>
        </w:rPr>
        <w:t xml:space="preserve"> </w:t>
      </w:r>
      <w:r w:rsidRPr="00D94C73">
        <w:rPr>
          <w:rFonts w:ascii="GHEA Grapalat" w:hAnsi="GHEA Grapalat" w:cs="Sylfaen"/>
        </w:rPr>
        <w:t>քարտուղարի</w:t>
      </w:r>
      <w:r w:rsidRPr="00D94C73">
        <w:rPr>
          <w:rFonts w:ascii="GHEA Grapalat" w:hAnsi="GHEA Grapalat"/>
        </w:rPr>
        <w:t xml:space="preserve"> </w:t>
      </w:r>
      <w:r w:rsidRPr="00D94C73">
        <w:rPr>
          <w:rFonts w:ascii="GHEA Grapalat" w:hAnsi="GHEA Grapalat" w:cs="Sylfaen"/>
        </w:rPr>
        <w:t>էլեկտրոնային</w:t>
      </w:r>
      <w:r w:rsidRPr="00D94C73">
        <w:rPr>
          <w:rFonts w:ascii="GHEA Grapalat" w:hAnsi="GHEA Grapalat"/>
        </w:rPr>
        <w:t xml:space="preserve"> </w:t>
      </w:r>
      <w:r w:rsidRPr="00D94C73">
        <w:rPr>
          <w:rFonts w:ascii="GHEA Grapalat" w:hAnsi="GHEA Grapalat" w:cs="Sylfaen"/>
        </w:rPr>
        <w:t>փոստի</w:t>
      </w:r>
      <w:r w:rsidRPr="00D94C73">
        <w:rPr>
          <w:rFonts w:ascii="GHEA Grapalat" w:hAnsi="GHEA Grapalat"/>
        </w:rPr>
        <w:t xml:space="preserve"> </w:t>
      </w:r>
      <w:r w:rsidRPr="00D94C73">
        <w:rPr>
          <w:rFonts w:ascii="GHEA Grapalat" w:hAnsi="GHEA Grapalat" w:cs="Sylfaen"/>
        </w:rPr>
        <w:t>հասցեն</w:t>
      </w:r>
      <w:r w:rsidRPr="00D94C73">
        <w:rPr>
          <w:rFonts w:ascii="GHEA Grapalat" w:hAnsi="GHEA Grapalat"/>
        </w:rPr>
        <w:t xml:space="preserve"> </w:t>
      </w:r>
      <w:r w:rsidRPr="00D94C73">
        <w:rPr>
          <w:rFonts w:ascii="GHEA Grapalat" w:hAnsi="GHEA Grapalat" w:cs="Sylfaen"/>
        </w:rPr>
        <w:t>է</w:t>
      </w:r>
      <w:r w:rsidRPr="00D94C73">
        <w:rPr>
          <w:rFonts w:ascii="GHEA Grapalat" w:hAnsi="GHEA Grapalat"/>
        </w:rPr>
        <w:t xml:space="preserve">` </w:t>
      </w:r>
      <w:hyperlink r:id="rId17" w:history="1">
        <w:r w:rsidRPr="00D94C73">
          <w:rPr>
            <w:rStyle w:val="a9"/>
            <w:rFonts w:ascii="GHEA Grapalat" w:hAnsi="GHEA Grapalat"/>
            <w:sz w:val="24"/>
            <w:szCs w:val="24"/>
          </w:rPr>
          <w:t>vahagnvirabyan@mail.ru</w:t>
        </w:r>
      </w:hyperlink>
      <w:r w:rsidRPr="00D94C73">
        <w:rPr>
          <w:rFonts w:ascii="GHEA Grapalat" w:hAnsi="GHEA Grapalat"/>
          <w:sz w:val="24"/>
          <w:szCs w:val="24"/>
        </w:rPr>
        <w:t xml:space="preserve"> </w:t>
      </w:r>
    </w:p>
    <w:p w:rsidR="00DF7755" w:rsidRPr="00D94C73" w:rsidRDefault="00DF7755" w:rsidP="00DF7755">
      <w:pPr>
        <w:jc w:val="center"/>
        <w:rPr>
          <w:rFonts w:ascii="GHEA Grapalat" w:hAnsi="GHEA Grapalat"/>
          <w:szCs w:val="22"/>
          <w:lang w:val="af-ZA"/>
        </w:rPr>
      </w:pPr>
      <w:r w:rsidRPr="00D94C73">
        <w:rPr>
          <w:rFonts w:ascii="GHEA Grapalat" w:hAnsi="GHEA Grapalat"/>
          <w:sz w:val="16"/>
          <w:szCs w:val="16"/>
          <w:lang w:val="af-ZA"/>
        </w:rPr>
        <w:br w:type="page"/>
      </w:r>
      <w:r w:rsidRPr="00D94C73">
        <w:rPr>
          <w:rFonts w:ascii="GHEA Grapalat" w:hAnsi="GHEA Grapalat" w:cs="Sylfaen"/>
          <w:szCs w:val="22"/>
        </w:rPr>
        <w:lastRenderedPageBreak/>
        <w:t>ՄԱՍ</w:t>
      </w:r>
      <w:r w:rsidRPr="00D94C73">
        <w:rPr>
          <w:rFonts w:ascii="GHEA Grapalat" w:hAnsi="GHEA Grapalat" w:cs="Times Armenian"/>
          <w:szCs w:val="22"/>
          <w:lang w:val="af-ZA"/>
        </w:rPr>
        <w:t xml:space="preserve">  I</w:t>
      </w:r>
    </w:p>
    <w:p w:rsidR="00DF7755" w:rsidRPr="00D94C73" w:rsidRDefault="00DF7755" w:rsidP="00DF7755">
      <w:pPr>
        <w:pStyle w:val="3"/>
        <w:spacing w:line="240" w:lineRule="auto"/>
        <w:ind w:firstLine="567"/>
        <w:rPr>
          <w:rFonts w:ascii="GHEA Grapalat" w:hAnsi="GHEA Grapalat"/>
          <w:sz w:val="24"/>
          <w:szCs w:val="22"/>
          <w:lang w:val="af-ZA"/>
        </w:rPr>
      </w:pPr>
    </w:p>
    <w:p w:rsidR="00DF7755" w:rsidRPr="00D94C73" w:rsidRDefault="00DF7755" w:rsidP="00DF7755">
      <w:pPr>
        <w:numPr>
          <w:ilvl w:val="0"/>
          <w:numId w:val="3"/>
        </w:numPr>
        <w:jc w:val="center"/>
        <w:rPr>
          <w:rFonts w:ascii="GHEA Grapalat" w:hAnsi="GHEA Grapalat" w:cs="Sylfaen"/>
          <w:b/>
          <w:sz w:val="20"/>
        </w:rPr>
      </w:pPr>
      <w:r w:rsidRPr="00D94C73">
        <w:rPr>
          <w:rFonts w:ascii="GHEA Grapalat" w:hAnsi="GHEA Grapalat" w:cs="Sylfaen"/>
          <w:b/>
          <w:sz w:val="20"/>
        </w:rPr>
        <w:t>ԳՆՄԱՆ  ԱՌԱՐԿԱՅԻ  ԲՆՈՒԹԱԳԻՐԸ</w:t>
      </w:r>
    </w:p>
    <w:p w:rsidR="00DF7755" w:rsidRPr="00D94C73" w:rsidRDefault="00DF7755" w:rsidP="00DF7755">
      <w:pPr>
        <w:ind w:left="360"/>
        <w:jc w:val="center"/>
        <w:rPr>
          <w:rFonts w:ascii="GHEA Grapalat" w:hAnsi="GHEA Grapalat" w:cs="Sylfaen"/>
          <w:b/>
          <w:sz w:val="20"/>
        </w:rPr>
      </w:pPr>
    </w:p>
    <w:p w:rsidR="00DF7755" w:rsidRPr="00D94C73" w:rsidRDefault="00DF7755" w:rsidP="00DF7755">
      <w:pPr>
        <w:pStyle w:val="23"/>
        <w:spacing w:line="240" w:lineRule="auto"/>
        <w:ind w:firstLine="0"/>
        <w:rPr>
          <w:rFonts w:ascii="GHEA Grapalat" w:hAnsi="GHEA Grapalat"/>
        </w:rPr>
      </w:pPr>
      <w:r w:rsidRPr="00D94C73">
        <w:rPr>
          <w:rFonts w:ascii="GHEA Grapalat" w:hAnsi="GHEA Grapalat" w:cs="Sylfaen"/>
          <w:i/>
        </w:rPr>
        <w:t xml:space="preserve">1.1 </w:t>
      </w:r>
      <w:r w:rsidRPr="00D94C73">
        <w:rPr>
          <w:rFonts w:ascii="GHEA Grapalat" w:hAnsi="GHEA Grapalat" w:cs="Sylfaen"/>
        </w:rPr>
        <w:t xml:space="preserve">Գնման առարկա է հանդիսանում  </w:t>
      </w:r>
      <w:r w:rsidRPr="00D94C73">
        <w:rPr>
          <w:rFonts w:ascii="GHEA Grapalat" w:hAnsi="GHEA Grapalat" w:cs="Sylfaen"/>
          <w:b/>
          <w:lang w:val="hy-AM"/>
        </w:rPr>
        <w:t>Նաիրի համայնքի</w:t>
      </w:r>
      <w:r w:rsidRPr="00D94C73">
        <w:rPr>
          <w:rFonts w:ascii="GHEA Grapalat" w:hAnsi="GHEA Grapalat"/>
        </w:rPr>
        <w:t xml:space="preserve"> </w:t>
      </w:r>
      <w:r w:rsidRPr="00D94C73">
        <w:rPr>
          <w:rFonts w:ascii="GHEA Grapalat" w:hAnsi="GHEA Grapalat" w:cs="Sylfaen"/>
        </w:rPr>
        <w:t>կարիքների</w:t>
      </w:r>
      <w:r w:rsidRPr="00D94C73">
        <w:rPr>
          <w:rFonts w:ascii="GHEA Grapalat" w:hAnsi="GHEA Grapalat" w:cs="Times Armenian"/>
        </w:rPr>
        <w:t xml:space="preserve"> </w:t>
      </w:r>
      <w:r w:rsidRPr="00D94C73">
        <w:rPr>
          <w:rFonts w:ascii="GHEA Grapalat" w:hAnsi="GHEA Grapalat" w:cs="Sylfaen"/>
        </w:rPr>
        <w:t>համար</w:t>
      </w:r>
      <w:r w:rsidRPr="00D94C73">
        <w:rPr>
          <w:rFonts w:ascii="GHEA Grapalat" w:hAnsi="GHEA Grapalat" w:cs="Times Armenian"/>
          <w:b/>
        </w:rPr>
        <w:t xml:space="preserve">` </w:t>
      </w:r>
      <w:r w:rsidRPr="00D94C73">
        <w:rPr>
          <w:rFonts w:ascii="GHEA Grapalat" w:hAnsi="GHEA Grapalat" w:cs="Sylfaen"/>
          <w:b/>
          <w:lang w:val="hy-AM"/>
        </w:rPr>
        <w:t>շինարարական</w:t>
      </w:r>
      <w:r w:rsidRPr="00D94C73">
        <w:rPr>
          <w:rFonts w:ascii="GHEA Grapalat" w:hAnsi="GHEA Grapalat"/>
          <w:b/>
          <w:lang w:val="hy-AM"/>
        </w:rPr>
        <w:t xml:space="preserve"> </w:t>
      </w:r>
      <w:r w:rsidRPr="00D94C73">
        <w:rPr>
          <w:rFonts w:ascii="GHEA Grapalat" w:hAnsi="GHEA Grapalat" w:cs="Sylfaen"/>
          <w:b/>
          <w:lang w:val="hy-AM"/>
        </w:rPr>
        <w:t>աշխատանքների</w:t>
      </w:r>
      <w:r w:rsidRPr="00D94C73">
        <w:rPr>
          <w:rFonts w:ascii="GHEA Grapalat" w:hAnsi="GHEA Grapalat"/>
          <w:lang w:val="hy-AM"/>
        </w:rPr>
        <w:t xml:space="preserve">  </w:t>
      </w:r>
      <w:r w:rsidRPr="00D94C73">
        <w:rPr>
          <w:rFonts w:ascii="GHEA Grapalat" w:hAnsi="GHEA Grapalat" w:cs="Sylfaen"/>
          <w:lang w:val="hy-AM"/>
        </w:rPr>
        <w:t>ձեռքբերումը</w:t>
      </w:r>
      <w:r w:rsidRPr="00D94C73">
        <w:rPr>
          <w:rFonts w:ascii="GHEA Grapalat" w:hAnsi="GHEA Grapalat"/>
          <w:lang w:val="hy-AM"/>
        </w:rPr>
        <w:t xml:space="preserve"> (</w:t>
      </w:r>
      <w:r w:rsidRPr="00D94C73">
        <w:rPr>
          <w:rFonts w:ascii="GHEA Grapalat" w:hAnsi="GHEA Grapalat" w:cs="Sylfaen"/>
          <w:lang w:val="hy-AM"/>
        </w:rPr>
        <w:t>այսուհետ</w:t>
      </w:r>
      <w:r w:rsidRPr="00D94C73">
        <w:rPr>
          <w:rFonts w:ascii="GHEA Grapalat" w:hAnsi="GHEA Grapalat"/>
          <w:lang w:val="hy-AM"/>
        </w:rPr>
        <w:t xml:space="preserve">` </w:t>
      </w:r>
      <w:r w:rsidRPr="00D94C73">
        <w:rPr>
          <w:rFonts w:ascii="GHEA Grapalat" w:hAnsi="GHEA Grapalat" w:cs="Sylfaen"/>
          <w:lang w:val="hy-AM"/>
        </w:rPr>
        <w:t>նաև</w:t>
      </w:r>
      <w:r w:rsidRPr="00D94C73">
        <w:rPr>
          <w:rFonts w:ascii="GHEA Grapalat" w:hAnsi="GHEA Grapalat"/>
          <w:lang w:val="hy-AM"/>
        </w:rPr>
        <w:t xml:space="preserve"> </w:t>
      </w:r>
      <w:r w:rsidRPr="00D94C73">
        <w:rPr>
          <w:rFonts w:ascii="GHEA Grapalat" w:hAnsi="GHEA Grapalat" w:cs="Sylfaen"/>
          <w:lang w:val="hy-AM"/>
        </w:rPr>
        <w:t>աշխատանք</w:t>
      </w:r>
      <w:r w:rsidRPr="00D94C73">
        <w:rPr>
          <w:rFonts w:ascii="GHEA Grapalat" w:hAnsi="GHEA Grapalat"/>
          <w:lang w:val="hy-AM"/>
        </w:rPr>
        <w:t>)</w:t>
      </w:r>
      <w:r w:rsidRPr="00D94C73">
        <w:rPr>
          <w:rFonts w:ascii="GHEA Grapalat" w:hAnsi="GHEA Grapalat"/>
        </w:rPr>
        <w:t xml:space="preserve">, </w:t>
      </w:r>
      <w:r w:rsidRPr="00D94C73">
        <w:rPr>
          <w:rFonts w:ascii="GHEA Grapalat" w:hAnsi="GHEA Grapalat" w:cs="Sylfaen"/>
          <w:lang w:val="hy-AM"/>
        </w:rPr>
        <w:t>որոնք</w:t>
      </w:r>
      <w:r w:rsidRPr="00D94C73">
        <w:rPr>
          <w:rFonts w:ascii="GHEA Grapalat" w:hAnsi="GHEA Grapalat"/>
        </w:rPr>
        <w:t xml:space="preserve"> </w:t>
      </w:r>
      <w:r w:rsidRPr="00D94C73">
        <w:rPr>
          <w:rFonts w:ascii="GHEA Grapalat" w:hAnsi="GHEA Grapalat" w:cs="Sylfaen"/>
          <w:lang w:val="hy-AM"/>
        </w:rPr>
        <w:t>խմբավորված</w:t>
      </w:r>
      <w:r w:rsidRPr="00D94C73">
        <w:rPr>
          <w:rFonts w:ascii="GHEA Grapalat" w:hAnsi="GHEA Grapalat"/>
        </w:rPr>
        <w:t xml:space="preserve">  </w:t>
      </w:r>
      <w:r w:rsidRPr="00D94C73">
        <w:rPr>
          <w:rFonts w:ascii="GHEA Grapalat" w:hAnsi="GHEA Grapalat" w:cs="Sylfaen"/>
          <w:lang w:val="hy-AM"/>
        </w:rPr>
        <w:t>են</w:t>
      </w:r>
      <w:r w:rsidRPr="00D94C73">
        <w:rPr>
          <w:rFonts w:ascii="GHEA Grapalat" w:hAnsi="GHEA Grapalat"/>
        </w:rPr>
        <w:t xml:space="preserve"> </w:t>
      </w:r>
      <w:r w:rsidRPr="00D94C73">
        <w:rPr>
          <w:rFonts w:ascii="GHEA Grapalat" w:hAnsi="GHEA Grapalat"/>
          <w:b/>
        </w:rPr>
        <w:t>«</w:t>
      </w:r>
      <w:r w:rsidRPr="00D94C73">
        <w:rPr>
          <w:rFonts w:ascii="GHEA Grapalat" w:hAnsi="GHEA Grapalat" w:cs="Sylfaen"/>
          <w:b/>
          <w:lang w:val="hy-AM"/>
        </w:rPr>
        <w:t>երկու</w:t>
      </w:r>
      <w:r w:rsidRPr="00D94C73">
        <w:rPr>
          <w:rFonts w:ascii="GHEA Grapalat" w:hAnsi="GHEA Grapalat"/>
          <w:b/>
        </w:rPr>
        <w:t xml:space="preserve">» </w:t>
      </w:r>
      <w:r w:rsidRPr="00D94C73">
        <w:rPr>
          <w:rFonts w:ascii="GHEA Grapalat" w:hAnsi="GHEA Grapalat" w:cs="Sylfaen"/>
          <w:lang w:val="hy-AM"/>
        </w:rPr>
        <w:t>չափաբաժիներում</w:t>
      </w:r>
      <w:r w:rsidRPr="00D94C73">
        <w:rPr>
          <w:rFonts w:ascii="GHEA Grapalat" w:hAnsi="GHEA Grapalat" w:cs="Times Armenian"/>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DF7755" w:rsidRPr="00D94C73" w:rsidTr="00B55619">
        <w:trPr>
          <w:trHeight w:val="420"/>
        </w:trPr>
        <w:tc>
          <w:tcPr>
            <w:tcW w:w="3402" w:type="dxa"/>
            <w:gridSpan w:val="2"/>
            <w:vAlign w:val="center"/>
          </w:tcPr>
          <w:p w:rsidR="00DF7755" w:rsidRPr="00D94C73" w:rsidRDefault="00DF7755" w:rsidP="00B55619">
            <w:pPr>
              <w:pStyle w:val="23"/>
              <w:spacing w:line="240" w:lineRule="auto"/>
              <w:ind w:firstLine="0"/>
              <w:jc w:val="center"/>
              <w:rPr>
                <w:rFonts w:ascii="GHEA Grapalat" w:hAnsi="GHEA Grapalat"/>
                <w:b/>
                <w:bCs/>
                <w:i/>
                <w:iCs/>
                <w:sz w:val="14"/>
                <w:szCs w:val="14"/>
              </w:rPr>
            </w:pPr>
            <w:r w:rsidRPr="00D94C73">
              <w:rPr>
                <w:rFonts w:ascii="GHEA Grapalat" w:hAnsi="GHEA Grapalat" w:cs="Sylfaen"/>
                <w:b/>
                <w:bCs/>
                <w:i/>
                <w:iCs/>
                <w:sz w:val="14"/>
                <w:szCs w:val="14"/>
              </w:rPr>
              <w:t>Չափաբաժինների</w:t>
            </w:r>
            <w:r w:rsidRPr="00D94C73">
              <w:rPr>
                <w:rFonts w:ascii="GHEA Grapalat" w:hAnsi="GHEA Grapalat"/>
                <w:b/>
                <w:bCs/>
                <w:i/>
                <w:iCs/>
                <w:sz w:val="14"/>
                <w:szCs w:val="14"/>
              </w:rPr>
              <w:t xml:space="preserve"> </w:t>
            </w:r>
          </w:p>
        </w:tc>
        <w:tc>
          <w:tcPr>
            <w:tcW w:w="6948" w:type="dxa"/>
            <w:vMerge w:val="restart"/>
            <w:vAlign w:val="center"/>
          </w:tcPr>
          <w:p w:rsidR="00DF7755" w:rsidRPr="00D94C73" w:rsidRDefault="00DF7755" w:rsidP="00B55619">
            <w:pPr>
              <w:pStyle w:val="23"/>
              <w:spacing w:line="240" w:lineRule="auto"/>
              <w:ind w:firstLine="0"/>
              <w:jc w:val="center"/>
              <w:rPr>
                <w:rFonts w:ascii="GHEA Grapalat" w:hAnsi="GHEA Grapalat"/>
                <w:b/>
                <w:bCs/>
                <w:i/>
                <w:iCs/>
              </w:rPr>
            </w:pPr>
            <w:r w:rsidRPr="00D94C73">
              <w:rPr>
                <w:rFonts w:ascii="GHEA Grapalat" w:hAnsi="GHEA Grapalat" w:cs="Sylfaen"/>
                <w:b/>
                <w:bCs/>
                <w:i/>
                <w:iCs/>
              </w:rPr>
              <w:t>Չափաբաժնի</w:t>
            </w:r>
            <w:r w:rsidRPr="00D94C73">
              <w:rPr>
                <w:rFonts w:ascii="GHEA Grapalat" w:hAnsi="GHEA Grapalat"/>
                <w:b/>
                <w:bCs/>
                <w:i/>
                <w:iCs/>
              </w:rPr>
              <w:t xml:space="preserve"> </w:t>
            </w:r>
            <w:r w:rsidRPr="00D94C73">
              <w:rPr>
                <w:rFonts w:ascii="GHEA Grapalat" w:hAnsi="GHEA Grapalat" w:cs="Sylfaen"/>
                <w:b/>
                <w:bCs/>
                <w:i/>
                <w:iCs/>
              </w:rPr>
              <w:t>անվանումը</w:t>
            </w:r>
          </w:p>
        </w:tc>
      </w:tr>
      <w:tr w:rsidR="00DF7755" w:rsidRPr="00D94C73" w:rsidTr="00B55619">
        <w:trPr>
          <w:trHeight w:val="202"/>
        </w:trPr>
        <w:tc>
          <w:tcPr>
            <w:tcW w:w="1701" w:type="dxa"/>
            <w:vAlign w:val="center"/>
          </w:tcPr>
          <w:p w:rsidR="00DF7755" w:rsidRPr="00D94C73" w:rsidRDefault="00DF7755" w:rsidP="00B55619">
            <w:pPr>
              <w:pStyle w:val="23"/>
              <w:spacing w:line="240" w:lineRule="auto"/>
              <w:jc w:val="center"/>
              <w:rPr>
                <w:rFonts w:ascii="GHEA Grapalat" w:hAnsi="GHEA Grapalat"/>
                <w:b/>
                <w:bCs/>
                <w:i/>
                <w:iCs/>
                <w:sz w:val="14"/>
                <w:szCs w:val="14"/>
              </w:rPr>
            </w:pPr>
            <w:r w:rsidRPr="00D94C73">
              <w:rPr>
                <w:rFonts w:ascii="GHEA Grapalat" w:hAnsi="GHEA Grapalat" w:cs="Sylfaen"/>
                <w:b/>
                <w:bCs/>
                <w:i/>
                <w:iCs/>
                <w:sz w:val="14"/>
                <w:szCs w:val="14"/>
              </w:rPr>
              <w:t>համարները</w:t>
            </w:r>
          </w:p>
        </w:tc>
        <w:tc>
          <w:tcPr>
            <w:tcW w:w="1701" w:type="dxa"/>
            <w:vAlign w:val="center"/>
          </w:tcPr>
          <w:p w:rsidR="00DF7755" w:rsidRPr="00D94C73" w:rsidRDefault="00DF7755" w:rsidP="00B55619">
            <w:pPr>
              <w:pStyle w:val="23"/>
              <w:spacing w:line="240" w:lineRule="auto"/>
              <w:jc w:val="center"/>
              <w:rPr>
                <w:rFonts w:ascii="GHEA Grapalat" w:hAnsi="GHEA Grapalat"/>
                <w:b/>
                <w:bCs/>
                <w:i/>
                <w:iCs/>
                <w:sz w:val="14"/>
                <w:szCs w:val="14"/>
              </w:rPr>
            </w:pPr>
            <w:r w:rsidRPr="00D94C73">
              <w:rPr>
                <w:rFonts w:ascii="GHEA Grapalat" w:hAnsi="GHEA Grapalat" w:cs="Sylfaen"/>
                <w:b/>
                <w:bCs/>
                <w:i/>
                <w:iCs/>
                <w:sz w:val="14"/>
                <w:szCs w:val="14"/>
                <w:lang w:val="hy-AM"/>
              </w:rPr>
              <w:t>գնման</w:t>
            </w:r>
            <w:r w:rsidRPr="00D94C73">
              <w:rPr>
                <w:rFonts w:ascii="GHEA Grapalat" w:hAnsi="GHEA Grapalat"/>
                <w:b/>
                <w:bCs/>
                <w:i/>
                <w:iCs/>
                <w:sz w:val="14"/>
                <w:szCs w:val="14"/>
                <w:lang w:val="en-US"/>
              </w:rPr>
              <w:t xml:space="preserve"> </w:t>
            </w:r>
            <w:r w:rsidRPr="00D94C73">
              <w:rPr>
                <w:rFonts w:ascii="GHEA Grapalat" w:hAnsi="GHEA Grapalat"/>
                <w:b/>
                <w:bCs/>
                <w:i/>
                <w:iCs/>
                <w:sz w:val="14"/>
                <w:szCs w:val="14"/>
                <w:lang w:val="hy-AM"/>
              </w:rPr>
              <w:t xml:space="preserve"> </w:t>
            </w:r>
            <w:r w:rsidRPr="00D94C73">
              <w:rPr>
                <w:rFonts w:ascii="GHEA Grapalat" w:hAnsi="GHEA Grapalat" w:cs="Sylfaen"/>
                <w:b/>
                <w:bCs/>
                <w:i/>
                <w:iCs/>
                <w:sz w:val="14"/>
                <w:szCs w:val="14"/>
                <w:lang w:val="hy-AM"/>
              </w:rPr>
              <w:t>գինը</w:t>
            </w:r>
          </w:p>
        </w:tc>
        <w:tc>
          <w:tcPr>
            <w:tcW w:w="6948" w:type="dxa"/>
            <w:vMerge/>
            <w:vAlign w:val="center"/>
          </w:tcPr>
          <w:p w:rsidR="00DF7755" w:rsidRPr="00D94C73" w:rsidRDefault="00DF7755" w:rsidP="00B55619">
            <w:pPr>
              <w:pStyle w:val="23"/>
              <w:spacing w:line="240" w:lineRule="auto"/>
              <w:ind w:firstLine="0"/>
              <w:jc w:val="center"/>
              <w:rPr>
                <w:rFonts w:ascii="GHEA Grapalat" w:hAnsi="GHEA Grapalat"/>
                <w:b/>
                <w:bCs/>
                <w:i/>
                <w:iCs/>
              </w:rPr>
            </w:pPr>
          </w:p>
        </w:tc>
      </w:tr>
      <w:tr w:rsidR="00DF7755" w:rsidRPr="00DF7755" w:rsidTr="00B55619">
        <w:tc>
          <w:tcPr>
            <w:tcW w:w="1701" w:type="dxa"/>
            <w:vAlign w:val="center"/>
          </w:tcPr>
          <w:p w:rsidR="00DF7755" w:rsidRPr="00D94C73" w:rsidRDefault="00DF7755" w:rsidP="00B55619">
            <w:pPr>
              <w:pStyle w:val="23"/>
              <w:spacing w:line="240" w:lineRule="auto"/>
              <w:ind w:firstLine="0"/>
              <w:jc w:val="center"/>
              <w:rPr>
                <w:rFonts w:ascii="GHEA Grapalat" w:hAnsi="GHEA Grapalat"/>
                <w:sz w:val="16"/>
                <w:lang w:val="hy-AM"/>
              </w:rPr>
            </w:pPr>
            <w:r w:rsidRPr="00D94C73">
              <w:rPr>
                <w:rFonts w:ascii="GHEA Grapalat" w:hAnsi="GHEA Grapalat"/>
                <w:sz w:val="16"/>
                <w:lang w:val="hy-AM"/>
              </w:rPr>
              <w:t>1</w:t>
            </w:r>
          </w:p>
        </w:tc>
        <w:tc>
          <w:tcPr>
            <w:tcW w:w="1701" w:type="dxa"/>
            <w:vAlign w:val="center"/>
          </w:tcPr>
          <w:p w:rsidR="00DF7755" w:rsidRPr="00D94C73" w:rsidRDefault="00DF7755" w:rsidP="00B55619">
            <w:pPr>
              <w:pStyle w:val="23"/>
              <w:spacing w:line="240" w:lineRule="auto"/>
              <w:ind w:firstLine="0"/>
              <w:jc w:val="center"/>
              <w:rPr>
                <w:rFonts w:ascii="GHEA Grapalat" w:hAnsi="GHEA Grapalat"/>
                <w:b/>
                <w:lang w:val="hy-AM"/>
              </w:rPr>
            </w:pPr>
            <w:r w:rsidRPr="00D94C73">
              <w:rPr>
                <w:rFonts w:ascii="GHEA Grapalat" w:hAnsi="GHEA Grapalat"/>
                <w:b/>
                <w:lang w:val="hy-AM"/>
              </w:rPr>
              <w:t>121</w:t>
            </w:r>
            <w:r w:rsidRPr="00D94C73">
              <w:rPr>
                <w:rFonts w:ascii="Courier New" w:hAnsi="Courier New" w:cs="Courier New"/>
                <w:b/>
                <w:lang w:val="hy-AM"/>
              </w:rPr>
              <w:t> </w:t>
            </w:r>
            <w:r w:rsidRPr="00D94C73">
              <w:rPr>
                <w:rFonts w:ascii="GHEA Grapalat" w:hAnsi="GHEA Grapalat"/>
                <w:b/>
                <w:lang w:val="hy-AM"/>
              </w:rPr>
              <w:t>525 860</w:t>
            </w:r>
          </w:p>
        </w:tc>
        <w:tc>
          <w:tcPr>
            <w:tcW w:w="6948" w:type="dxa"/>
          </w:tcPr>
          <w:p w:rsidR="00DF7755" w:rsidRPr="00D94C73" w:rsidRDefault="00DF7755" w:rsidP="00B55619">
            <w:pPr>
              <w:rPr>
                <w:rFonts w:ascii="GHEA Grapalat" w:hAnsi="GHEA Grapalat"/>
                <w:sz w:val="20"/>
                <w:szCs w:val="20"/>
                <w:lang w:val="hy-AM"/>
              </w:rPr>
            </w:pPr>
            <w:r w:rsidRPr="00D94C73">
              <w:rPr>
                <w:rFonts w:ascii="GHEA Grapalat" w:hAnsi="GHEA Grapalat" w:cs="Sylfaen"/>
                <w:b/>
                <w:sz w:val="20"/>
                <w:szCs w:val="20"/>
                <w:lang w:val="hy-AM"/>
              </w:rPr>
              <w:t>Արագյուղ</w:t>
            </w:r>
            <w:r w:rsidRPr="00D94C73">
              <w:rPr>
                <w:rFonts w:ascii="GHEA Grapalat" w:hAnsi="GHEA Grapalat"/>
                <w:b/>
                <w:sz w:val="20"/>
                <w:szCs w:val="20"/>
                <w:lang w:val="hy-AM"/>
              </w:rPr>
              <w:t xml:space="preserve"> </w:t>
            </w:r>
            <w:r w:rsidRPr="00D94C73">
              <w:rPr>
                <w:rFonts w:ascii="GHEA Grapalat" w:hAnsi="GHEA Grapalat" w:cs="Sylfaen"/>
                <w:b/>
                <w:sz w:val="20"/>
                <w:szCs w:val="20"/>
                <w:lang w:val="hy-AM"/>
              </w:rPr>
              <w:t>բնակավայրի</w:t>
            </w:r>
            <w:r w:rsidRPr="00D94C73">
              <w:rPr>
                <w:rFonts w:ascii="GHEA Grapalat" w:hAnsi="GHEA Grapalat"/>
                <w:b/>
                <w:sz w:val="20"/>
                <w:szCs w:val="20"/>
                <w:lang w:val="hy-AM"/>
              </w:rPr>
              <w:t xml:space="preserve"> </w:t>
            </w:r>
            <w:r w:rsidRPr="00D94C73">
              <w:rPr>
                <w:rFonts w:ascii="GHEA Grapalat" w:hAnsi="GHEA Grapalat" w:cs="Sylfaen"/>
                <w:b/>
                <w:sz w:val="20"/>
                <w:szCs w:val="20"/>
                <w:lang w:val="hy-AM"/>
              </w:rPr>
              <w:t>մանկապարտեզի</w:t>
            </w:r>
            <w:r w:rsidRPr="00D94C73">
              <w:rPr>
                <w:rFonts w:ascii="GHEA Grapalat" w:hAnsi="GHEA Grapalat"/>
                <w:b/>
                <w:sz w:val="20"/>
                <w:szCs w:val="20"/>
                <w:lang w:val="hy-AM"/>
              </w:rPr>
              <w:t xml:space="preserve"> </w:t>
            </w:r>
            <w:r w:rsidRPr="00D94C73">
              <w:rPr>
                <w:rFonts w:ascii="GHEA Grapalat" w:hAnsi="GHEA Grapalat" w:cs="Sylfaen"/>
                <w:b/>
                <w:sz w:val="20"/>
                <w:szCs w:val="20"/>
                <w:lang w:val="hy-AM"/>
              </w:rPr>
              <w:t>շենքի</w:t>
            </w:r>
            <w:r w:rsidRPr="00D94C73">
              <w:rPr>
                <w:rFonts w:ascii="GHEA Grapalat" w:hAnsi="GHEA Grapalat"/>
                <w:b/>
                <w:sz w:val="20"/>
                <w:szCs w:val="20"/>
                <w:lang w:val="hy-AM"/>
              </w:rPr>
              <w:t xml:space="preserve"> </w:t>
            </w:r>
            <w:r w:rsidRPr="00D94C73">
              <w:rPr>
                <w:rFonts w:ascii="GHEA Grapalat" w:hAnsi="GHEA Grapalat" w:cs="Sylfaen"/>
                <w:b/>
                <w:sz w:val="20"/>
                <w:szCs w:val="20"/>
                <w:lang w:val="hy-AM"/>
              </w:rPr>
              <w:t>վերանորոգում</w:t>
            </w:r>
          </w:p>
        </w:tc>
      </w:tr>
      <w:tr w:rsidR="00DF7755" w:rsidRPr="00DF7755" w:rsidTr="00B55619">
        <w:tc>
          <w:tcPr>
            <w:tcW w:w="1701" w:type="dxa"/>
            <w:vAlign w:val="center"/>
          </w:tcPr>
          <w:p w:rsidR="00DF7755" w:rsidRPr="00D94C73" w:rsidRDefault="00DF7755" w:rsidP="00B55619">
            <w:pPr>
              <w:pStyle w:val="23"/>
              <w:spacing w:line="240" w:lineRule="auto"/>
              <w:ind w:firstLine="0"/>
              <w:jc w:val="center"/>
              <w:rPr>
                <w:rFonts w:ascii="GHEA Grapalat" w:hAnsi="GHEA Grapalat"/>
                <w:sz w:val="16"/>
              </w:rPr>
            </w:pPr>
            <w:r w:rsidRPr="00D94C73">
              <w:rPr>
                <w:rFonts w:ascii="GHEA Grapalat" w:hAnsi="GHEA Grapalat"/>
                <w:sz w:val="16"/>
              </w:rPr>
              <w:t>2</w:t>
            </w:r>
          </w:p>
        </w:tc>
        <w:tc>
          <w:tcPr>
            <w:tcW w:w="1701" w:type="dxa"/>
            <w:vAlign w:val="center"/>
          </w:tcPr>
          <w:p w:rsidR="00DF7755" w:rsidRPr="00D94C73" w:rsidRDefault="00DF7755" w:rsidP="00B55619">
            <w:pPr>
              <w:pStyle w:val="23"/>
              <w:spacing w:line="240" w:lineRule="auto"/>
              <w:ind w:firstLine="0"/>
              <w:jc w:val="center"/>
              <w:rPr>
                <w:rFonts w:ascii="GHEA Grapalat" w:hAnsi="GHEA Grapalat"/>
                <w:b/>
                <w:lang w:val="hy-AM"/>
              </w:rPr>
            </w:pPr>
            <w:r w:rsidRPr="00D94C73">
              <w:rPr>
                <w:rFonts w:ascii="GHEA Grapalat" w:hAnsi="GHEA Grapalat"/>
                <w:b/>
                <w:lang w:val="hy-AM"/>
              </w:rPr>
              <w:t>257</w:t>
            </w:r>
            <w:r w:rsidRPr="00D94C73">
              <w:rPr>
                <w:rFonts w:ascii="Courier New" w:hAnsi="Courier New" w:cs="Courier New"/>
                <w:b/>
                <w:lang w:val="hy-AM"/>
              </w:rPr>
              <w:t> </w:t>
            </w:r>
            <w:r w:rsidRPr="00D94C73">
              <w:rPr>
                <w:rFonts w:ascii="GHEA Grapalat" w:hAnsi="GHEA Grapalat"/>
                <w:b/>
                <w:lang w:val="hy-AM"/>
              </w:rPr>
              <w:t>999 161</w:t>
            </w:r>
          </w:p>
        </w:tc>
        <w:tc>
          <w:tcPr>
            <w:tcW w:w="6948" w:type="dxa"/>
          </w:tcPr>
          <w:p w:rsidR="00DF7755" w:rsidRPr="00D94C73" w:rsidRDefault="00DF7755" w:rsidP="00B55619">
            <w:pPr>
              <w:rPr>
                <w:rFonts w:ascii="GHEA Grapalat" w:hAnsi="GHEA Grapalat"/>
                <w:sz w:val="20"/>
                <w:szCs w:val="20"/>
                <w:lang w:val="hy-AM"/>
              </w:rPr>
            </w:pPr>
            <w:r w:rsidRPr="00D94C73">
              <w:rPr>
                <w:rFonts w:ascii="GHEA Grapalat" w:hAnsi="GHEA Grapalat" w:cs="Sylfaen"/>
                <w:b/>
                <w:sz w:val="20"/>
                <w:szCs w:val="20"/>
                <w:lang w:val="hy-AM"/>
              </w:rPr>
              <w:t>Պռոշյան</w:t>
            </w:r>
            <w:r w:rsidRPr="00D94C73">
              <w:rPr>
                <w:rFonts w:ascii="GHEA Grapalat" w:hAnsi="GHEA Grapalat"/>
                <w:b/>
                <w:sz w:val="20"/>
                <w:szCs w:val="20"/>
                <w:lang w:val="hy-AM"/>
              </w:rPr>
              <w:t xml:space="preserve"> </w:t>
            </w:r>
            <w:r w:rsidRPr="00D94C73">
              <w:rPr>
                <w:rFonts w:ascii="GHEA Grapalat" w:hAnsi="GHEA Grapalat" w:cs="Sylfaen"/>
                <w:b/>
                <w:sz w:val="20"/>
                <w:szCs w:val="20"/>
                <w:lang w:val="hy-AM"/>
              </w:rPr>
              <w:t>բնակավայրի</w:t>
            </w:r>
            <w:r w:rsidRPr="00D94C73">
              <w:rPr>
                <w:rFonts w:ascii="GHEA Grapalat" w:hAnsi="GHEA Grapalat"/>
                <w:b/>
                <w:sz w:val="20"/>
                <w:szCs w:val="20"/>
                <w:lang w:val="hy-AM"/>
              </w:rPr>
              <w:t xml:space="preserve"> </w:t>
            </w:r>
            <w:r w:rsidRPr="00D94C73">
              <w:rPr>
                <w:rFonts w:ascii="GHEA Grapalat" w:hAnsi="GHEA Grapalat" w:cs="Sylfaen"/>
                <w:b/>
                <w:sz w:val="20"/>
                <w:szCs w:val="20"/>
                <w:lang w:val="hy-AM"/>
              </w:rPr>
              <w:t>մանկապարտեզի</w:t>
            </w:r>
            <w:r w:rsidRPr="00D94C73">
              <w:rPr>
                <w:rFonts w:ascii="GHEA Grapalat" w:hAnsi="GHEA Grapalat"/>
                <w:b/>
                <w:sz w:val="20"/>
                <w:szCs w:val="20"/>
                <w:lang w:val="hy-AM"/>
              </w:rPr>
              <w:t xml:space="preserve"> </w:t>
            </w:r>
            <w:r w:rsidRPr="00D94C73">
              <w:rPr>
                <w:rFonts w:ascii="GHEA Grapalat" w:hAnsi="GHEA Grapalat" w:cs="Sylfaen"/>
                <w:b/>
                <w:sz w:val="20"/>
                <w:szCs w:val="20"/>
                <w:lang w:val="hy-AM"/>
              </w:rPr>
              <w:t>շենքի</w:t>
            </w:r>
            <w:r w:rsidRPr="00D94C73">
              <w:rPr>
                <w:rFonts w:ascii="GHEA Grapalat" w:hAnsi="GHEA Grapalat"/>
                <w:b/>
                <w:sz w:val="20"/>
                <w:szCs w:val="20"/>
                <w:lang w:val="hy-AM"/>
              </w:rPr>
              <w:t xml:space="preserve"> </w:t>
            </w:r>
            <w:r w:rsidRPr="00D94C73">
              <w:rPr>
                <w:rFonts w:ascii="GHEA Grapalat" w:hAnsi="GHEA Grapalat" w:cs="Sylfaen"/>
                <w:b/>
                <w:sz w:val="20"/>
                <w:szCs w:val="20"/>
                <w:lang w:val="hy-AM"/>
              </w:rPr>
              <w:t>վերանորոգում</w:t>
            </w:r>
          </w:p>
        </w:tc>
      </w:tr>
    </w:tbl>
    <w:p w:rsidR="00DF7755" w:rsidRPr="00D94C73" w:rsidRDefault="00DF7755" w:rsidP="00DF7755">
      <w:pPr>
        <w:pStyle w:val="23"/>
        <w:spacing w:line="240" w:lineRule="auto"/>
        <w:ind w:firstLine="567"/>
        <w:rPr>
          <w:rFonts w:ascii="GHEA Grapalat" w:hAnsi="GHEA Grapalat"/>
        </w:rPr>
      </w:pPr>
    </w:p>
    <w:p w:rsidR="00DF7755" w:rsidRPr="00D94C73" w:rsidRDefault="00DF7755" w:rsidP="00DF7755">
      <w:pPr>
        <w:pStyle w:val="23"/>
        <w:spacing w:line="240" w:lineRule="auto"/>
        <w:ind w:firstLine="567"/>
        <w:rPr>
          <w:rFonts w:ascii="GHEA Grapalat" w:hAnsi="GHEA Grapalat"/>
        </w:rPr>
      </w:pPr>
      <w:r w:rsidRPr="00D94C73">
        <w:rPr>
          <w:rFonts w:ascii="GHEA Grapalat" w:hAnsi="GHEA Grapalat" w:cs="Sylfaen"/>
        </w:rPr>
        <w:t>Աշխատանքի</w:t>
      </w:r>
      <w:r w:rsidRPr="00D94C73">
        <w:rPr>
          <w:rFonts w:ascii="GHEA Grapalat" w:hAnsi="GHEA Grapalat"/>
        </w:rPr>
        <w:t xml:space="preserve"> </w:t>
      </w:r>
      <w:r w:rsidRPr="00D94C73">
        <w:rPr>
          <w:rFonts w:ascii="GHEA Grapalat" w:hAnsi="GHEA Grapalat" w:cs="Sylfaen"/>
        </w:rPr>
        <w:t>տեխնիկական</w:t>
      </w:r>
      <w:r w:rsidRPr="00D94C73">
        <w:rPr>
          <w:rFonts w:ascii="GHEA Grapalat" w:hAnsi="GHEA Grapalat"/>
        </w:rPr>
        <w:t xml:space="preserve"> </w:t>
      </w:r>
      <w:r w:rsidRPr="00D94C73">
        <w:rPr>
          <w:rFonts w:ascii="GHEA Grapalat" w:hAnsi="GHEA Grapalat" w:cs="Sylfaen"/>
        </w:rPr>
        <w:t>բնութագրերը</w:t>
      </w:r>
      <w:r w:rsidRPr="00D94C73">
        <w:rPr>
          <w:rFonts w:ascii="GHEA Grapalat" w:hAnsi="GHEA Grapalat"/>
        </w:rPr>
        <w:t xml:space="preserve">, </w:t>
      </w:r>
      <w:r w:rsidRPr="00D94C73">
        <w:rPr>
          <w:rFonts w:ascii="GHEA Grapalat" w:hAnsi="GHEA Grapalat" w:cs="Sylfaen"/>
        </w:rPr>
        <w:t>ինչպես</w:t>
      </w:r>
      <w:r w:rsidRPr="00D94C73">
        <w:rPr>
          <w:rFonts w:ascii="GHEA Grapalat" w:hAnsi="GHEA Grapalat"/>
        </w:rPr>
        <w:t xml:space="preserve"> </w:t>
      </w:r>
      <w:r w:rsidRPr="00D94C73">
        <w:rPr>
          <w:rFonts w:ascii="GHEA Grapalat" w:hAnsi="GHEA Grapalat" w:cs="Sylfaen"/>
        </w:rPr>
        <w:t>նաև</w:t>
      </w:r>
      <w:r w:rsidRPr="00D94C73">
        <w:rPr>
          <w:rFonts w:ascii="GHEA Grapalat" w:hAnsi="GHEA Grapalat"/>
        </w:rPr>
        <w:t xml:space="preserve"> </w:t>
      </w:r>
      <w:r w:rsidRPr="00D94C73">
        <w:rPr>
          <w:rFonts w:ascii="GHEA Grapalat" w:hAnsi="GHEA Grapalat" w:cs="Sylfaen"/>
        </w:rPr>
        <w:t>մասնագիրը</w:t>
      </w:r>
      <w:r w:rsidRPr="00D94C73">
        <w:rPr>
          <w:rFonts w:ascii="GHEA Grapalat" w:hAnsi="GHEA Grapalat"/>
        </w:rPr>
        <w:t xml:space="preserve">, </w:t>
      </w:r>
      <w:r w:rsidRPr="00D94C73">
        <w:rPr>
          <w:rFonts w:ascii="GHEA Grapalat" w:hAnsi="GHEA Grapalat" w:cs="Sylfaen"/>
        </w:rPr>
        <w:t>տեխնիկական</w:t>
      </w:r>
      <w:r w:rsidRPr="00D94C73">
        <w:rPr>
          <w:rFonts w:ascii="GHEA Grapalat" w:hAnsi="GHEA Grapalat"/>
        </w:rPr>
        <w:t xml:space="preserve"> </w:t>
      </w:r>
      <w:r w:rsidRPr="00D94C73">
        <w:rPr>
          <w:rFonts w:ascii="GHEA Grapalat" w:hAnsi="GHEA Grapalat" w:cs="Sylfaen"/>
        </w:rPr>
        <w:t>տվյալները</w:t>
      </w:r>
      <w:r w:rsidRPr="00D94C73">
        <w:rPr>
          <w:rFonts w:ascii="GHEA Grapalat" w:hAnsi="GHEA Grapalat"/>
        </w:rPr>
        <w:t xml:space="preserve"> </w:t>
      </w:r>
      <w:r w:rsidRPr="00D94C73">
        <w:rPr>
          <w:rFonts w:ascii="GHEA Grapalat" w:hAnsi="GHEA Grapalat" w:cs="Sylfaen"/>
        </w:rPr>
        <w:t>և</w:t>
      </w:r>
      <w:r w:rsidRPr="00D94C73">
        <w:rPr>
          <w:rFonts w:ascii="GHEA Grapalat" w:hAnsi="GHEA Grapalat"/>
        </w:rPr>
        <w:t xml:space="preserve"> </w:t>
      </w:r>
      <w:r w:rsidRPr="00D94C73">
        <w:rPr>
          <w:rFonts w:ascii="GHEA Grapalat" w:hAnsi="GHEA Grapalat" w:cs="Sylfaen"/>
        </w:rPr>
        <w:t>այլ</w:t>
      </w:r>
      <w:r w:rsidRPr="00D94C73">
        <w:rPr>
          <w:rFonts w:ascii="GHEA Grapalat" w:hAnsi="GHEA Grapalat"/>
        </w:rPr>
        <w:t xml:space="preserve"> </w:t>
      </w:r>
      <w:r w:rsidRPr="00D94C73">
        <w:rPr>
          <w:rFonts w:ascii="GHEA Grapalat" w:hAnsi="GHEA Grapalat" w:cs="Sylfaen"/>
        </w:rPr>
        <w:t>ոչ</w:t>
      </w:r>
      <w:r w:rsidRPr="00D94C73">
        <w:rPr>
          <w:rFonts w:ascii="GHEA Grapalat" w:hAnsi="GHEA Grapalat"/>
        </w:rPr>
        <w:t xml:space="preserve"> </w:t>
      </w:r>
      <w:r w:rsidRPr="00D94C73">
        <w:rPr>
          <w:rFonts w:ascii="GHEA Grapalat" w:hAnsi="GHEA Grapalat" w:cs="Sylfaen"/>
        </w:rPr>
        <w:t>գնային</w:t>
      </w:r>
      <w:r w:rsidRPr="00D94C73">
        <w:rPr>
          <w:rFonts w:ascii="GHEA Grapalat" w:hAnsi="GHEA Grapalat"/>
        </w:rPr>
        <w:t xml:space="preserve"> </w:t>
      </w:r>
      <w:r w:rsidRPr="00D94C73">
        <w:rPr>
          <w:rFonts w:ascii="GHEA Grapalat" w:hAnsi="GHEA Grapalat" w:cs="Sylfaen"/>
        </w:rPr>
        <w:t>պայմանների</w:t>
      </w:r>
      <w:r w:rsidRPr="00D94C73">
        <w:rPr>
          <w:rFonts w:ascii="GHEA Grapalat" w:hAnsi="GHEA Grapalat"/>
        </w:rPr>
        <w:t xml:space="preserve"> </w:t>
      </w:r>
      <w:r w:rsidRPr="00D94C73">
        <w:rPr>
          <w:rFonts w:ascii="GHEA Grapalat" w:hAnsi="GHEA Grapalat" w:cs="Sylfaen"/>
        </w:rPr>
        <w:t>ամբողջական</w:t>
      </w:r>
      <w:r w:rsidRPr="00D94C73">
        <w:rPr>
          <w:rFonts w:ascii="GHEA Grapalat" w:hAnsi="GHEA Grapalat"/>
        </w:rPr>
        <w:t xml:space="preserve"> </w:t>
      </w:r>
      <w:r w:rsidRPr="00D94C73">
        <w:rPr>
          <w:rFonts w:ascii="GHEA Grapalat" w:hAnsi="GHEA Grapalat" w:cs="Sylfaen"/>
        </w:rPr>
        <w:t>և</w:t>
      </w:r>
      <w:r w:rsidRPr="00D94C73">
        <w:rPr>
          <w:rFonts w:ascii="GHEA Grapalat" w:hAnsi="GHEA Grapalat"/>
        </w:rPr>
        <w:t xml:space="preserve"> </w:t>
      </w:r>
      <w:r w:rsidRPr="00D94C73">
        <w:rPr>
          <w:rFonts w:ascii="GHEA Grapalat" w:hAnsi="GHEA Grapalat" w:cs="Sylfaen"/>
        </w:rPr>
        <w:t>համարժեք</w:t>
      </w:r>
      <w:r w:rsidRPr="00D94C73">
        <w:rPr>
          <w:rFonts w:ascii="GHEA Grapalat" w:hAnsi="GHEA Grapalat"/>
        </w:rPr>
        <w:t xml:space="preserve"> </w:t>
      </w:r>
      <w:r w:rsidRPr="00D94C73">
        <w:rPr>
          <w:rFonts w:ascii="GHEA Grapalat" w:hAnsi="GHEA Grapalat" w:cs="Sylfaen"/>
        </w:rPr>
        <w:t>նկարագրությունը</w:t>
      </w:r>
      <w:r w:rsidRPr="00D94C73">
        <w:rPr>
          <w:rFonts w:ascii="GHEA Grapalat" w:hAnsi="GHEA Grapalat"/>
        </w:rPr>
        <w:t xml:space="preserve"> </w:t>
      </w:r>
      <w:r w:rsidRPr="00D94C73">
        <w:rPr>
          <w:rFonts w:ascii="GHEA Grapalat" w:hAnsi="GHEA Grapalat" w:cs="Sylfaen"/>
        </w:rPr>
        <w:t>կազմում</w:t>
      </w:r>
      <w:r w:rsidRPr="00D94C73">
        <w:rPr>
          <w:rFonts w:ascii="GHEA Grapalat" w:hAnsi="GHEA Grapalat"/>
        </w:rPr>
        <w:t xml:space="preserve"> </w:t>
      </w:r>
      <w:r w:rsidRPr="00D94C73">
        <w:rPr>
          <w:rFonts w:ascii="GHEA Grapalat" w:hAnsi="GHEA Grapalat" w:cs="Sylfaen"/>
        </w:rPr>
        <w:t>են</w:t>
      </w:r>
      <w:r w:rsidRPr="00D94C73">
        <w:rPr>
          <w:rFonts w:ascii="GHEA Grapalat" w:hAnsi="GHEA Grapalat"/>
        </w:rPr>
        <w:t xml:space="preserve"> </w:t>
      </w:r>
      <w:r w:rsidRPr="00D94C73">
        <w:rPr>
          <w:rFonts w:ascii="GHEA Grapalat" w:hAnsi="GHEA Grapalat" w:cs="Sylfaen"/>
        </w:rPr>
        <w:t>կնքվելիք</w:t>
      </w:r>
      <w:r w:rsidRPr="00D94C73">
        <w:rPr>
          <w:rFonts w:ascii="GHEA Grapalat" w:hAnsi="GHEA Grapalat"/>
        </w:rPr>
        <w:t xml:space="preserve"> </w:t>
      </w:r>
      <w:r w:rsidRPr="00D94C73">
        <w:rPr>
          <w:rFonts w:ascii="GHEA Grapalat" w:hAnsi="GHEA Grapalat" w:cs="Sylfaen"/>
        </w:rPr>
        <w:t>պայմանագրի</w:t>
      </w:r>
      <w:r w:rsidRPr="00D94C73">
        <w:rPr>
          <w:rFonts w:ascii="GHEA Grapalat" w:hAnsi="GHEA Grapalat"/>
        </w:rPr>
        <w:t xml:space="preserve"> </w:t>
      </w:r>
      <w:r w:rsidRPr="00D94C73">
        <w:rPr>
          <w:rFonts w:ascii="GHEA Grapalat" w:hAnsi="GHEA Grapalat" w:cs="Sylfaen"/>
        </w:rPr>
        <w:t>անբաժանելի</w:t>
      </w:r>
      <w:r w:rsidRPr="00D94C73">
        <w:rPr>
          <w:rFonts w:ascii="GHEA Grapalat" w:hAnsi="GHEA Grapalat"/>
        </w:rPr>
        <w:t xml:space="preserve"> </w:t>
      </w:r>
      <w:r w:rsidRPr="00D94C73">
        <w:rPr>
          <w:rFonts w:ascii="GHEA Grapalat" w:hAnsi="GHEA Grapalat" w:cs="Sylfaen"/>
        </w:rPr>
        <w:t>մասը</w:t>
      </w:r>
      <w:r w:rsidRPr="00D94C73">
        <w:rPr>
          <w:rFonts w:ascii="GHEA Grapalat" w:hAnsi="GHEA Grapalat"/>
        </w:rPr>
        <w:t xml:space="preserve">, </w:t>
      </w:r>
      <w:r w:rsidRPr="00D94C73">
        <w:rPr>
          <w:rFonts w:ascii="GHEA Grapalat" w:hAnsi="GHEA Grapalat" w:cs="Sylfaen"/>
        </w:rPr>
        <w:t>որի</w:t>
      </w:r>
      <w:r w:rsidRPr="00D94C73">
        <w:rPr>
          <w:rFonts w:ascii="GHEA Grapalat" w:hAnsi="GHEA Grapalat"/>
        </w:rPr>
        <w:t xml:space="preserve"> </w:t>
      </w:r>
      <w:r w:rsidRPr="00D94C73">
        <w:rPr>
          <w:rFonts w:ascii="GHEA Grapalat" w:hAnsi="GHEA Grapalat" w:cs="Sylfaen"/>
        </w:rPr>
        <w:t>նախագիծը</w:t>
      </w:r>
      <w:r w:rsidRPr="00D94C73">
        <w:rPr>
          <w:rFonts w:ascii="GHEA Grapalat" w:hAnsi="GHEA Grapalat"/>
        </w:rPr>
        <w:t xml:space="preserve"> </w:t>
      </w:r>
      <w:r w:rsidRPr="00D94C73">
        <w:rPr>
          <w:rFonts w:ascii="GHEA Grapalat" w:hAnsi="GHEA Grapalat" w:cs="Sylfaen"/>
        </w:rPr>
        <w:t>ներկայացված</w:t>
      </w:r>
      <w:r w:rsidRPr="00D94C73">
        <w:rPr>
          <w:rFonts w:ascii="GHEA Grapalat" w:hAnsi="GHEA Grapalat"/>
        </w:rPr>
        <w:t xml:space="preserve"> </w:t>
      </w:r>
      <w:r w:rsidRPr="00D94C73">
        <w:rPr>
          <w:rFonts w:ascii="GHEA Grapalat" w:hAnsi="GHEA Grapalat" w:cs="Sylfaen"/>
        </w:rPr>
        <w:t>է</w:t>
      </w:r>
      <w:r w:rsidRPr="00D94C73">
        <w:rPr>
          <w:rFonts w:ascii="GHEA Grapalat" w:hAnsi="GHEA Grapalat"/>
        </w:rPr>
        <w:t xml:space="preserve"> </w:t>
      </w:r>
      <w:r w:rsidRPr="00D94C73">
        <w:rPr>
          <w:rFonts w:ascii="GHEA Grapalat" w:hAnsi="GHEA Grapalat" w:cs="Sylfaen"/>
        </w:rPr>
        <w:t>սույն</w:t>
      </w:r>
      <w:r w:rsidRPr="00D94C73">
        <w:rPr>
          <w:rFonts w:ascii="GHEA Grapalat" w:hAnsi="GHEA Grapalat"/>
        </w:rPr>
        <w:t xml:space="preserve"> </w:t>
      </w:r>
      <w:r w:rsidRPr="00D94C73">
        <w:rPr>
          <w:rFonts w:ascii="GHEA Grapalat" w:hAnsi="GHEA Grapalat" w:cs="Sylfaen"/>
        </w:rPr>
        <w:t>հրավերի</w:t>
      </w:r>
      <w:r w:rsidRPr="00D94C73">
        <w:rPr>
          <w:rFonts w:ascii="GHEA Grapalat" w:hAnsi="GHEA Grapalat"/>
        </w:rPr>
        <w:t xml:space="preserve"> N 6 </w:t>
      </w:r>
      <w:r w:rsidRPr="00D94C73">
        <w:rPr>
          <w:rFonts w:ascii="GHEA Grapalat" w:hAnsi="GHEA Grapalat" w:cs="Sylfaen"/>
        </w:rPr>
        <w:t>հավելվածում։</w:t>
      </w:r>
    </w:p>
    <w:p w:rsidR="00DF7755" w:rsidRPr="00D94C73" w:rsidRDefault="00DF7755" w:rsidP="00DF7755">
      <w:pPr>
        <w:jc w:val="center"/>
        <w:rPr>
          <w:rFonts w:ascii="GHEA Grapalat" w:hAnsi="GHEA Grapalat"/>
          <w:b/>
          <w:sz w:val="20"/>
          <w:lang w:val="es-ES"/>
        </w:rPr>
      </w:pPr>
      <w:r w:rsidRPr="00D94C73">
        <w:rPr>
          <w:rFonts w:ascii="GHEA Grapalat" w:hAnsi="GHEA Grapalat"/>
          <w:b/>
          <w:sz w:val="20"/>
          <w:lang w:val="es-ES"/>
        </w:rPr>
        <w:t xml:space="preserve">2.  </w:t>
      </w:r>
      <w:r w:rsidRPr="00D94C73">
        <w:rPr>
          <w:rFonts w:ascii="GHEA Grapalat" w:hAnsi="GHEA Grapalat" w:cs="Sylfaen"/>
          <w:b/>
          <w:sz w:val="20"/>
        </w:rPr>
        <w:t>ՄԱՍՆԱԿՑԻ</w:t>
      </w:r>
      <w:r w:rsidRPr="00D94C73">
        <w:rPr>
          <w:rFonts w:ascii="GHEA Grapalat" w:hAnsi="GHEA Grapalat"/>
          <w:b/>
          <w:sz w:val="20"/>
          <w:lang w:val="es-ES"/>
        </w:rPr>
        <w:t xml:space="preserve"> </w:t>
      </w:r>
      <w:r w:rsidRPr="00D94C73">
        <w:rPr>
          <w:rFonts w:ascii="GHEA Grapalat" w:hAnsi="GHEA Grapalat" w:cs="Sylfaen"/>
          <w:b/>
          <w:sz w:val="20"/>
        </w:rPr>
        <w:t>ՄԱՍՆԱԿՑՈՒԹՅԱՆ</w:t>
      </w:r>
      <w:r w:rsidRPr="00D94C73">
        <w:rPr>
          <w:rFonts w:ascii="GHEA Grapalat" w:hAnsi="GHEA Grapalat"/>
          <w:b/>
          <w:sz w:val="20"/>
          <w:lang w:val="es-ES"/>
        </w:rPr>
        <w:t xml:space="preserve"> </w:t>
      </w:r>
      <w:r w:rsidRPr="00D94C73">
        <w:rPr>
          <w:rFonts w:ascii="GHEA Grapalat" w:hAnsi="GHEA Grapalat" w:cs="Sylfaen"/>
          <w:b/>
          <w:sz w:val="20"/>
        </w:rPr>
        <w:t>ԻՐԱՎՈՒՆՔԻ</w:t>
      </w:r>
      <w:r w:rsidRPr="00D94C73">
        <w:rPr>
          <w:rFonts w:ascii="GHEA Grapalat" w:hAnsi="GHEA Grapalat"/>
          <w:b/>
          <w:sz w:val="20"/>
          <w:lang w:val="es-ES"/>
        </w:rPr>
        <w:t xml:space="preserve"> </w:t>
      </w:r>
      <w:r w:rsidRPr="00D94C73">
        <w:rPr>
          <w:rFonts w:ascii="GHEA Grapalat" w:hAnsi="GHEA Grapalat" w:cs="Sylfaen"/>
          <w:b/>
          <w:sz w:val="20"/>
        </w:rPr>
        <w:t>ՊԱՀԱՆՋՆԵՐԸ</w:t>
      </w:r>
      <w:r w:rsidRPr="00D94C73">
        <w:rPr>
          <w:rFonts w:ascii="GHEA Grapalat" w:hAnsi="GHEA Grapalat"/>
          <w:b/>
          <w:sz w:val="20"/>
          <w:lang w:val="es-ES"/>
        </w:rPr>
        <w:t xml:space="preserve">, </w:t>
      </w:r>
      <w:r w:rsidRPr="00D94C73">
        <w:rPr>
          <w:rFonts w:ascii="GHEA Grapalat" w:hAnsi="GHEA Grapalat" w:cs="Sylfaen"/>
          <w:b/>
          <w:sz w:val="20"/>
        </w:rPr>
        <w:t>ՈՐԱԿԱՎՈՐՄԱՆ</w:t>
      </w:r>
      <w:r w:rsidRPr="00D94C73">
        <w:rPr>
          <w:rFonts w:ascii="GHEA Grapalat" w:hAnsi="GHEA Grapalat"/>
          <w:b/>
          <w:sz w:val="20"/>
          <w:lang w:val="es-ES"/>
        </w:rPr>
        <w:t xml:space="preserve"> </w:t>
      </w:r>
      <w:r w:rsidRPr="00D94C73">
        <w:rPr>
          <w:rFonts w:ascii="GHEA Grapalat" w:hAnsi="GHEA Grapalat" w:cs="Sylfaen"/>
          <w:b/>
          <w:sz w:val="20"/>
        </w:rPr>
        <w:t>ՉԱՓԱՆԻՇՆԵՐԸ</w:t>
      </w:r>
      <w:r w:rsidRPr="00D94C73">
        <w:rPr>
          <w:rFonts w:ascii="GHEA Grapalat" w:hAnsi="GHEA Grapalat"/>
          <w:b/>
          <w:sz w:val="20"/>
          <w:lang w:val="es-ES"/>
        </w:rPr>
        <w:t xml:space="preserve">  </w:t>
      </w:r>
      <w:r w:rsidRPr="00D94C73">
        <w:rPr>
          <w:rFonts w:ascii="GHEA Grapalat" w:hAnsi="GHEA Grapalat" w:cs="Sylfaen"/>
          <w:b/>
          <w:sz w:val="20"/>
          <w:lang w:val="es-ES"/>
        </w:rPr>
        <w:t>ԵՎ</w:t>
      </w:r>
      <w:r w:rsidRPr="00D94C73">
        <w:rPr>
          <w:rFonts w:ascii="GHEA Grapalat" w:hAnsi="GHEA Grapalat"/>
          <w:b/>
          <w:sz w:val="20"/>
          <w:lang w:val="es-ES"/>
        </w:rPr>
        <w:t xml:space="preserve"> </w:t>
      </w:r>
      <w:r w:rsidRPr="00D94C73">
        <w:rPr>
          <w:rFonts w:ascii="GHEA Grapalat" w:hAnsi="GHEA Grapalat" w:cs="Sylfaen"/>
          <w:b/>
          <w:sz w:val="20"/>
        </w:rPr>
        <w:t>ԴՐԱՆՑ</w:t>
      </w:r>
      <w:r w:rsidRPr="00D94C73">
        <w:rPr>
          <w:rFonts w:ascii="GHEA Grapalat" w:hAnsi="GHEA Grapalat"/>
          <w:b/>
          <w:sz w:val="20"/>
          <w:lang w:val="es-ES"/>
        </w:rPr>
        <w:t xml:space="preserve"> </w:t>
      </w:r>
      <w:r w:rsidRPr="00D94C73">
        <w:rPr>
          <w:rFonts w:ascii="GHEA Grapalat" w:hAnsi="GHEA Grapalat" w:cs="Sylfaen"/>
          <w:b/>
          <w:sz w:val="20"/>
          <w:lang w:val="es-ES"/>
        </w:rPr>
        <w:t>Գ</w:t>
      </w:r>
      <w:r w:rsidRPr="00D94C73">
        <w:rPr>
          <w:rFonts w:ascii="GHEA Grapalat" w:hAnsi="GHEA Grapalat" w:cs="Sylfaen"/>
          <w:b/>
          <w:sz w:val="20"/>
        </w:rPr>
        <w:t>ՆԱՀԱՏՄԱՆ</w:t>
      </w:r>
      <w:r w:rsidRPr="00D94C73">
        <w:rPr>
          <w:rFonts w:ascii="GHEA Grapalat" w:hAnsi="GHEA Grapalat"/>
          <w:b/>
          <w:sz w:val="20"/>
          <w:lang w:val="es-ES"/>
        </w:rPr>
        <w:t xml:space="preserve"> </w:t>
      </w:r>
      <w:r w:rsidRPr="00D94C73">
        <w:rPr>
          <w:rFonts w:ascii="GHEA Grapalat" w:hAnsi="GHEA Grapalat" w:cs="Sylfaen"/>
          <w:b/>
          <w:sz w:val="20"/>
        </w:rPr>
        <w:t>ԿԱՐ</w:t>
      </w:r>
      <w:r w:rsidRPr="00D94C73">
        <w:rPr>
          <w:rFonts w:ascii="GHEA Grapalat" w:hAnsi="GHEA Grapalat" w:cs="Sylfaen"/>
          <w:b/>
          <w:sz w:val="20"/>
          <w:lang w:val="es-ES"/>
        </w:rPr>
        <w:t>Գ</w:t>
      </w:r>
      <w:r w:rsidRPr="00D94C73">
        <w:rPr>
          <w:rFonts w:ascii="GHEA Grapalat" w:hAnsi="GHEA Grapalat" w:cs="Sylfaen"/>
          <w:b/>
          <w:sz w:val="20"/>
        </w:rPr>
        <w:t>Ը</w:t>
      </w:r>
      <w:r w:rsidRPr="00D94C73">
        <w:rPr>
          <w:rFonts w:ascii="GHEA Grapalat" w:hAnsi="GHEA Grapalat"/>
          <w:b/>
          <w:sz w:val="20"/>
          <w:lang w:val="es-ES"/>
        </w:rPr>
        <w:t xml:space="preserve"> </w:t>
      </w:r>
    </w:p>
    <w:p w:rsidR="00DF7755" w:rsidRPr="00D94C73" w:rsidRDefault="00DF7755" w:rsidP="00DF7755">
      <w:pPr>
        <w:ind w:firstLine="567"/>
        <w:jc w:val="both"/>
        <w:rPr>
          <w:rFonts w:ascii="GHEA Grapalat" w:hAnsi="GHEA Grapalat"/>
          <w:szCs w:val="22"/>
          <w:lang w:val="es-ES"/>
        </w:rPr>
      </w:pPr>
    </w:p>
    <w:p w:rsidR="00DF7755" w:rsidRPr="00D94C73" w:rsidRDefault="00DF7755" w:rsidP="00DF7755">
      <w:pPr>
        <w:ind w:firstLine="567"/>
        <w:jc w:val="both"/>
        <w:rPr>
          <w:rFonts w:ascii="GHEA Grapalat" w:hAnsi="GHEA Grapalat" w:cs="Arial Armenian"/>
          <w:sz w:val="20"/>
          <w:lang w:val="es-ES"/>
        </w:rPr>
      </w:pPr>
      <w:r w:rsidRPr="00D94C73">
        <w:rPr>
          <w:rFonts w:ascii="GHEA Grapalat" w:hAnsi="GHEA Grapalat" w:cs="Arial Armenian"/>
          <w:sz w:val="20"/>
          <w:lang w:val="es-ES"/>
        </w:rPr>
        <w:t xml:space="preserve">2.1 </w:t>
      </w:r>
      <w:r w:rsidRPr="00D94C73">
        <w:rPr>
          <w:rFonts w:ascii="GHEA Grapalat" w:hAnsi="GHEA Grapalat" w:cs="Sylfaen"/>
          <w:sz w:val="20"/>
          <w:lang w:val="ru-RU"/>
        </w:rPr>
        <w:t>Սույն</w:t>
      </w:r>
      <w:r w:rsidRPr="00D94C73">
        <w:rPr>
          <w:rFonts w:ascii="GHEA Grapalat" w:hAnsi="GHEA Grapalat" w:cs="Arial Armenian"/>
          <w:sz w:val="20"/>
          <w:lang w:val="es-ES"/>
        </w:rPr>
        <w:t xml:space="preserve">  </w:t>
      </w:r>
      <w:r w:rsidRPr="00D94C73">
        <w:rPr>
          <w:rFonts w:ascii="GHEA Grapalat" w:hAnsi="GHEA Grapalat" w:cs="Sylfaen"/>
          <w:sz w:val="20"/>
          <w:lang w:val="es-ES"/>
        </w:rPr>
        <w:t>ընթացակարգին</w:t>
      </w:r>
      <w:r w:rsidRPr="00D94C73">
        <w:rPr>
          <w:rFonts w:ascii="GHEA Grapalat" w:hAnsi="GHEA Grapalat" w:cs="Arial Armenian"/>
          <w:sz w:val="20"/>
          <w:lang w:val="es-ES"/>
        </w:rPr>
        <w:t xml:space="preserve"> </w:t>
      </w:r>
      <w:r w:rsidRPr="00D94C73">
        <w:rPr>
          <w:rFonts w:ascii="GHEA Grapalat" w:hAnsi="GHEA Grapalat" w:cs="Sylfaen"/>
          <w:sz w:val="20"/>
          <w:lang w:val="ru-RU"/>
        </w:rPr>
        <w:t>մասնակցելու</w:t>
      </w:r>
      <w:r w:rsidRPr="00D94C73">
        <w:rPr>
          <w:rFonts w:ascii="GHEA Grapalat" w:hAnsi="GHEA Grapalat" w:cs="Arial Armenian"/>
          <w:sz w:val="20"/>
          <w:lang w:val="es-ES"/>
        </w:rPr>
        <w:t xml:space="preserve"> </w:t>
      </w:r>
      <w:r w:rsidRPr="00D94C73">
        <w:rPr>
          <w:rFonts w:ascii="GHEA Grapalat" w:hAnsi="GHEA Grapalat" w:cs="Sylfaen"/>
          <w:sz w:val="20"/>
          <w:lang w:val="ru-RU"/>
        </w:rPr>
        <w:t>իրավունք</w:t>
      </w:r>
      <w:r w:rsidRPr="00D94C73">
        <w:rPr>
          <w:rFonts w:ascii="GHEA Grapalat" w:hAnsi="GHEA Grapalat" w:cs="Arial Armenian"/>
          <w:sz w:val="20"/>
          <w:lang w:val="es-ES"/>
        </w:rPr>
        <w:t xml:space="preserve"> </w:t>
      </w:r>
      <w:r w:rsidRPr="00D94C73">
        <w:rPr>
          <w:rFonts w:ascii="GHEA Grapalat" w:hAnsi="GHEA Grapalat" w:cs="Sylfaen"/>
          <w:sz w:val="20"/>
          <w:lang w:val="ru-RU"/>
        </w:rPr>
        <w:t>չունեն</w:t>
      </w:r>
      <w:r w:rsidRPr="00D94C73">
        <w:rPr>
          <w:rFonts w:ascii="GHEA Grapalat" w:hAnsi="GHEA Grapalat" w:cs="Arial Armenian"/>
          <w:sz w:val="20"/>
          <w:lang w:val="es-ES"/>
        </w:rPr>
        <w:t xml:space="preserve"> </w:t>
      </w:r>
      <w:r w:rsidRPr="00D94C73">
        <w:rPr>
          <w:rFonts w:ascii="GHEA Grapalat" w:hAnsi="GHEA Grapalat" w:cs="Sylfaen"/>
          <w:sz w:val="20"/>
          <w:lang w:val="ru-RU"/>
        </w:rPr>
        <w:t>անձինք</w:t>
      </w:r>
      <w:r w:rsidRPr="00D94C73">
        <w:rPr>
          <w:rFonts w:ascii="GHEA Grapalat" w:hAnsi="GHEA Grapalat" w:cs="Sylfaen"/>
          <w:sz w:val="20"/>
          <w:lang w:val="es-ES"/>
        </w:rPr>
        <w:t>.</w:t>
      </w:r>
    </w:p>
    <w:p w:rsidR="00DF7755" w:rsidRPr="00D94C73" w:rsidRDefault="00DF7755" w:rsidP="00DF7755">
      <w:pPr>
        <w:ind w:firstLine="567"/>
        <w:jc w:val="both"/>
        <w:rPr>
          <w:rFonts w:ascii="GHEA Grapalat" w:hAnsi="GHEA Grapalat"/>
          <w:sz w:val="20"/>
          <w:szCs w:val="20"/>
          <w:lang w:val="es-ES"/>
        </w:rPr>
      </w:pPr>
      <w:r w:rsidRPr="00D94C73">
        <w:rPr>
          <w:rFonts w:ascii="GHEA Grapalat" w:hAnsi="GHEA Grapalat"/>
          <w:sz w:val="20"/>
          <w:szCs w:val="20"/>
          <w:lang w:val="es-ES"/>
        </w:rPr>
        <w:t xml:space="preserve">1) </w:t>
      </w:r>
      <w:r w:rsidRPr="00D94C73">
        <w:rPr>
          <w:rFonts w:ascii="GHEA Grapalat" w:hAnsi="GHEA Grapalat" w:cs="Sylfaen"/>
          <w:sz w:val="20"/>
          <w:szCs w:val="20"/>
        </w:rPr>
        <w:t>որոնք</w:t>
      </w:r>
      <w:r w:rsidRPr="00D94C73">
        <w:rPr>
          <w:rFonts w:ascii="GHEA Grapalat" w:hAnsi="GHEA Grapalat" w:cs="Sylfaen"/>
          <w:sz w:val="20"/>
          <w:szCs w:val="20"/>
          <w:lang w:val="es-ES"/>
        </w:rPr>
        <w:t xml:space="preserve"> </w:t>
      </w:r>
      <w:r w:rsidRPr="00D94C73">
        <w:rPr>
          <w:rFonts w:ascii="GHEA Grapalat" w:hAnsi="GHEA Grapalat" w:cs="Sylfaen"/>
          <w:sz w:val="20"/>
          <w:szCs w:val="20"/>
        </w:rPr>
        <w:t>հայտը</w:t>
      </w:r>
      <w:r w:rsidRPr="00D94C73">
        <w:rPr>
          <w:rFonts w:ascii="GHEA Grapalat" w:hAnsi="GHEA Grapalat" w:cs="Sylfaen"/>
          <w:sz w:val="20"/>
          <w:szCs w:val="20"/>
          <w:lang w:val="es-ES"/>
        </w:rPr>
        <w:t xml:space="preserve"> </w:t>
      </w:r>
      <w:r w:rsidRPr="00D94C73">
        <w:rPr>
          <w:rFonts w:ascii="GHEA Grapalat" w:hAnsi="GHEA Grapalat" w:cs="Sylfaen"/>
          <w:sz w:val="20"/>
          <w:szCs w:val="20"/>
        </w:rPr>
        <w:t>ներկայացնելու</w:t>
      </w:r>
      <w:r w:rsidRPr="00D94C73">
        <w:rPr>
          <w:rFonts w:ascii="GHEA Grapalat" w:hAnsi="GHEA Grapalat" w:cs="Sylfaen"/>
          <w:sz w:val="20"/>
          <w:szCs w:val="20"/>
          <w:lang w:val="es-ES"/>
        </w:rPr>
        <w:t xml:space="preserve"> </w:t>
      </w:r>
      <w:r w:rsidRPr="00D94C73">
        <w:rPr>
          <w:rFonts w:ascii="GHEA Grapalat" w:hAnsi="GHEA Grapalat" w:cs="Sylfaen"/>
          <w:sz w:val="20"/>
          <w:szCs w:val="20"/>
        </w:rPr>
        <w:t>օրվա</w:t>
      </w:r>
      <w:r w:rsidRPr="00D94C73">
        <w:rPr>
          <w:rFonts w:ascii="GHEA Grapalat" w:hAnsi="GHEA Grapalat" w:cs="Sylfaen"/>
          <w:sz w:val="20"/>
          <w:szCs w:val="20"/>
          <w:lang w:val="es-ES"/>
        </w:rPr>
        <w:t xml:space="preserve"> </w:t>
      </w:r>
      <w:r w:rsidRPr="00D94C73">
        <w:rPr>
          <w:rFonts w:ascii="GHEA Grapalat" w:hAnsi="GHEA Grapalat" w:cs="Sylfaen"/>
          <w:sz w:val="20"/>
          <w:szCs w:val="20"/>
        </w:rPr>
        <w:t>դրությամբ</w:t>
      </w:r>
      <w:r w:rsidRPr="00D94C73">
        <w:rPr>
          <w:rFonts w:ascii="GHEA Grapalat" w:hAnsi="GHEA Grapalat" w:cs="Sylfaen"/>
          <w:sz w:val="20"/>
          <w:szCs w:val="20"/>
          <w:lang w:val="es-ES"/>
        </w:rPr>
        <w:t xml:space="preserve"> </w:t>
      </w:r>
      <w:r w:rsidRPr="00D94C73">
        <w:rPr>
          <w:rFonts w:ascii="GHEA Grapalat" w:hAnsi="GHEA Grapalat" w:cs="Sylfaen"/>
          <w:sz w:val="20"/>
          <w:szCs w:val="20"/>
        </w:rPr>
        <w:t>դատական</w:t>
      </w:r>
      <w:r w:rsidRPr="00D94C73">
        <w:rPr>
          <w:rFonts w:ascii="GHEA Grapalat" w:hAnsi="GHEA Grapalat"/>
          <w:sz w:val="20"/>
          <w:szCs w:val="20"/>
          <w:lang w:val="es-ES"/>
        </w:rPr>
        <w:t xml:space="preserve"> </w:t>
      </w:r>
      <w:r w:rsidRPr="00D94C73">
        <w:rPr>
          <w:rFonts w:ascii="GHEA Grapalat" w:hAnsi="GHEA Grapalat" w:cs="Sylfaen"/>
          <w:sz w:val="20"/>
          <w:szCs w:val="20"/>
        </w:rPr>
        <w:t>կարգով</w:t>
      </w:r>
      <w:r w:rsidRPr="00D94C73">
        <w:rPr>
          <w:rFonts w:ascii="GHEA Grapalat" w:hAnsi="GHEA Grapalat"/>
          <w:sz w:val="20"/>
          <w:szCs w:val="20"/>
          <w:lang w:val="es-ES"/>
        </w:rPr>
        <w:t xml:space="preserve"> </w:t>
      </w:r>
      <w:r w:rsidRPr="00D94C73">
        <w:rPr>
          <w:rFonts w:ascii="GHEA Grapalat" w:hAnsi="GHEA Grapalat" w:cs="Sylfaen"/>
          <w:sz w:val="20"/>
          <w:szCs w:val="20"/>
        </w:rPr>
        <w:t>ճանաչվել</w:t>
      </w:r>
      <w:r w:rsidRPr="00D94C73">
        <w:rPr>
          <w:rFonts w:ascii="GHEA Grapalat" w:hAnsi="GHEA Grapalat"/>
          <w:sz w:val="20"/>
          <w:szCs w:val="20"/>
          <w:lang w:val="es-ES"/>
        </w:rPr>
        <w:t xml:space="preserve"> </w:t>
      </w:r>
      <w:r w:rsidRPr="00D94C73">
        <w:rPr>
          <w:rFonts w:ascii="GHEA Grapalat" w:hAnsi="GHEA Grapalat" w:cs="Sylfaen"/>
          <w:sz w:val="20"/>
          <w:szCs w:val="20"/>
        </w:rPr>
        <w:t>են</w:t>
      </w:r>
      <w:r w:rsidRPr="00D94C73">
        <w:rPr>
          <w:rFonts w:ascii="GHEA Grapalat" w:hAnsi="GHEA Grapalat"/>
          <w:sz w:val="20"/>
          <w:szCs w:val="20"/>
          <w:lang w:val="es-ES"/>
        </w:rPr>
        <w:t xml:space="preserve"> </w:t>
      </w:r>
      <w:r w:rsidRPr="00D94C73">
        <w:rPr>
          <w:rFonts w:ascii="GHEA Grapalat" w:hAnsi="GHEA Grapalat" w:cs="Sylfaen"/>
          <w:sz w:val="20"/>
          <w:szCs w:val="20"/>
        </w:rPr>
        <w:t>սնանկ</w:t>
      </w:r>
      <w:r w:rsidRPr="00D94C73">
        <w:rPr>
          <w:rFonts w:ascii="GHEA Grapalat" w:hAnsi="GHEA Grapalat"/>
          <w:sz w:val="20"/>
          <w:szCs w:val="20"/>
          <w:lang w:val="es-ES"/>
        </w:rPr>
        <w:t xml:space="preserve">. </w:t>
      </w:r>
    </w:p>
    <w:p w:rsidR="00DF7755" w:rsidRPr="00D94C73" w:rsidRDefault="00DF7755" w:rsidP="00DF7755">
      <w:pPr>
        <w:ind w:firstLine="630"/>
        <w:jc w:val="both"/>
        <w:rPr>
          <w:rFonts w:ascii="GHEA Grapalat" w:hAnsi="GHEA Grapalat"/>
          <w:sz w:val="20"/>
          <w:szCs w:val="20"/>
          <w:lang w:val="es-ES"/>
        </w:rPr>
      </w:pPr>
      <w:r w:rsidRPr="00D94C73">
        <w:rPr>
          <w:rFonts w:ascii="GHEA Grapalat" w:hAnsi="GHEA Grapalat"/>
          <w:sz w:val="20"/>
          <w:szCs w:val="20"/>
          <w:lang w:val="es-ES"/>
        </w:rPr>
        <w:t xml:space="preserve">3) </w:t>
      </w:r>
      <w:r w:rsidRPr="00D94C73">
        <w:rPr>
          <w:rFonts w:ascii="GHEA Grapalat" w:hAnsi="GHEA Grapalat" w:cs="Sylfaen"/>
          <w:sz w:val="20"/>
          <w:szCs w:val="20"/>
        </w:rPr>
        <w:t>որոնք</w:t>
      </w:r>
      <w:r w:rsidRPr="00D94C73">
        <w:rPr>
          <w:rFonts w:ascii="GHEA Grapalat" w:hAnsi="GHEA Grapalat"/>
          <w:sz w:val="20"/>
          <w:szCs w:val="20"/>
          <w:lang w:val="es-ES"/>
        </w:rPr>
        <w:t xml:space="preserve"> </w:t>
      </w:r>
      <w:r w:rsidRPr="00D94C73">
        <w:rPr>
          <w:rFonts w:ascii="GHEA Grapalat" w:hAnsi="GHEA Grapalat" w:cs="Sylfaen"/>
          <w:sz w:val="20"/>
          <w:szCs w:val="20"/>
        </w:rPr>
        <w:t>կամ</w:t>
      </w:r>
      <w:r w:rsidRPr="00D94C73">
        <w:rPr>
          <w:rFonts w:ascii="GHEA Grapalat" w:hAnsi="GHEA Grapalat"/>
          <w:sz w:val="20"/>
          <w:szCs w:val="20"/>
          <w:lang w:val="es-ES"/>
        </w:rPr>
        <w:t xml:space="preserve"> </w:t>
      </w:r>
      <w:r w:rsidRPr="00D94C73">
        <w:rPr>
          <w:rFonts w:ascii="GHEA Grapalat" w:hAnsi="GHEA Grapalat" w:cs="Sylfaen"/>
          <w:sz w:val="20"/>
          <w:szCs w:val="20"/>
        </w:rPr>
        <w:t>որոնց</w:t>
      </w:r>
      <w:r w:rsidRPr="00D94C73">
        <w:rPr>
          <w:rFonts w:ascii="GHEA Grapalat" w:hAnsi="GHEA Grapalat"/>
          <w:sz w:val="20"/>
          <w:szCs w:val="20"/>
          <w:lang w:val="es-ES"/>
        </w:rPr>
        <w:t xml:space="preserve"> </w:t>
      </w:r>
      <w:r w:rsidRPr="00D94C73">
        <w:rPr>
          <w:rFonts w:ascii="GHEA Grapalat" w:hAnsi="GHEA Grapalat" w:cs="Sylfaen"/>
          <w:sz w:val="20"/>
          <w:szCs w:val="20"/>
        </w:rPr>
        <w:t>գործադիր</w:t>
      </w:r>
      <w:r w:rsidRPr="00D94C73">
        <w:rPr>
          <w:rFonts w:ascii="GHEA Grapalat" w:hAnsi="GHEA Grapalat"/>
          <w:sz w:val="20"/>
          <w:szCs w:val="20"/>
          <w:lang w:val="es-ES"/>
        </w:rPr>
        <w:t xml:space="preserve"> </w:t>
      </w:r>
      <w:r w:rsidRPr="00D94C73">
        <w:rPr>
          <w:rFonts w:ascii="GHEA Grapalat" w:hAnsi="GHEA Grapalat" w:cs="Sylfaen"/>
          <w:sz w:val="20"/>
          <w:szCs w:val="20"/>
        </w:rPr>
        <w:t>մարմնի</w:t>
      </w:r>
      <w:r w:rsidRPr="00D94C73">
        <w:rPr>
          <w:rFonts w:ascii="GHEA Grapalat" w:hAnsi="GHEA Grapalat"/>
          <w:sz w:val="20"/>
          <w:szCs w:val="20"/>
          <w:lang w:val="es-ES"/>
        </w:rPr>
        <w:t xml:space="preserve"> </w:t>
      </w:r>
      <w:r w:rsidRPr="00D94C73">
        <w:rPr>
          <w:rFonts w:ascii="GHEA Grapalat" w:hAnsi="GHEA Grapalat" w:cs="Sylfaen"/>
          <w:sz w:val="20"/>
          <w:szCs w:val="20"/>
        </w:rPr>
        <w:t>ներկայացուցիչը</w:t>
      </w:r>
      <w:r w:rsidRPr="00D94C73">
        <w:rPr>
          <w:rFonts w:ascii="GHEA Grapalat" w:hAnsi="GHEA Grapalat"/>
          <w:sz w:val="20"/>
          <w:szCs w:val="20"/>
          <w:lang w:val="es-ES"/>
        </w:rPr>
        <w:t xml:space="preserve"> </w:t>
      </w:r>
      <w:r w:rsidRPr="00D94C73">
        <w:rPr>
          <w:rFonts w:ascii="GHEA Grapalat" w:hAnsi="GHEA Grapalat" w:cs="Sylfaen"/>
          <w:sz w:val="20"/>
          <w:szCs w:val="20"/>
        </w:rPr>
        <w:t>հայտը</w:t>
      </w:r>
      <w:r w:rsidRPr="00D94C73">
        <w:rPr>
          <w:rFonts w:ascii="GHEA Grapalat" w:hAnsi="GHEA Grapalat"/>
          <w:sz w:val="20"/>
          <w:szCs w:val="20"/>
          <w:lang w:val="es-ES"/>
        </w:rPr>
        <w:t xml:space="preserve"> </w:t>
      </w:r>
      <w:r w:rsidRPr="00D94C73">
        <w:rPr>
          <w:rFonts w:ascii="GHEA Grapalat" w:hAnsi="GHEA Grapalat" w:cs="Sylfaen"/>
          <w:sz w:val="20"/>
          <w:szCs w:val="20"/>
        </w:rPr>
        <w:t>ներկայացնելու</w:t>
      </w:r>
      <w:r w:rsidRPr="00D94C73">
        <w:rPr>
          <w:rFonts w:ascii="GHEA Grapalat" w:hAnsi="GHEA Grapalat"/>
          <w:sz w:val="20"/>
          <w:szCs w:val="20"/>
          <w:lang w:val="es-ES"/>
        </w:rPr>
        <w:t xml:space="preserve"> </w:t>
      </w:r>
      <w:r w:rsidRPr="00D94C73">
        <w:rPr>
          <w:rFonts w:ascii="GHEA Grapalat" w:hAnsi="GHEA Grapalat" w:cs="Sylfaen"/>
          <w:sz w:val="20"/>
          <w:szCs w:val="20"/>
        </w:rPr>
        <w:t>օրվան</w:t>
      </w:r>
      <w:r w:rsidRPr="00D94C73">
        <w:rPr>
          <w:rFonts w:ascii="GHEA Grapalat" w:hAnsi="GHEA Grapalat"/>
          <w:sz w:val="20"/>
          <w:szCs w:val="20"/>
          <w:lang w:val="es-ES"/>
        </w:rPr>
        <w:t xml:space="preserve"> </w:t>
      </w:r>
      <w:r w:rsidRPr="00D94C73">
        <w:rPr>
          <w:rFonts w:ascii="GHEA Grapalat" w:hAnsi="GHEA Grapalat" w:cs="Sylfaen"/>
          <w:sz w:val="20"/>
          <w:szCs w:val="20"/>
        </w:rPr>
        <w:t>նախորդող</w:t>
      </w:r>
      <w:r w:rsidRPr="00D94C73">
        <w:rPr>
          <w:rFonts w:ascii="GHEA Grapalat" w:hAnsi="GHEA Grapalat"/>
          <w:sz w:val="20"/>
          <w:szCs w:val="20"/>
          <w:lang w:val="es-ES"/>
        </w:rPr>
        <w:t xml:space="preserve"> </w:t>
      </w:r>
      <w:r w:rsidRPr="00D94C73">
        <w:rPr>
          <w:rFonts w:ascii="GHEA Grapalat" w:hAnsi="GHEA Grapalat" w:cs="Sylfaen"/>
          <w:sz w:val="20"/>
          <w:szCs w:val="20"/>
          <w:lang w:val="hy-AM"/>
        </w:rPr>
        <w:t xml:space="preserve">հինգ </w:t>
      </w:r>
      <w:r w:rsidRPr="00D94C73">
        <w:rPr>
          <w:rFonts w:ascii="GHEA Grapalat" w:hAnsi="GHEA Grapalat" w:cs="Sylfaen"/>
          <w:sz w:val="20"/>
          <w:szCs w:val="20"/>
        </w:rPr>
        <w:t>տարիների</w:t>
      </w:r>
      <w:r w:rsidRPr="00D94C73">
        <w:rPr>
          <w:rFonts w:ascii="GHEA Grapalat" w:hAnsi="GHEA Grapalat"/>
          <w:sz w:val="20"/>
          <w:szCs w:val="20"/>
          <w:lang w:val="es-ES"/>
        </w:rPr>
        <w:t xml:space="preserve"> </w:t>
      </w:r>
      <w:r w:rsidRPr="00D94C73">
        <w:rPr>
          <w:rFonts w:ascii="GHEA Grapalat" w:hAnsi="GHEA Grapalat" w:cs="Sylfaen"/>
          <w:sz w:val="20"/>
          <w:szCs w:val="20"/>
        </w:rPr>
        <w:t>ընթացքում</w:t>
      </w:r>
      <w:r w:rsidRPr="00D94C73">
        <w:rPr>
          <w:rFonts w:ascii="GHEA Grapalat" w:hAnsi="GHEA Grapalat"/>
          <w:sz w:val="20"/>
          <w:szCs w:val="20"/>
          <w:lang w:val="es-ES"/>
        </w:rPr>
        <w:t xml:space="preserve"> </w:t>
      </w:r>
      <w:r w:rsidRPr="00D94C73">
        <w:rPr>
          <w:rFonts w:ascii="GHEA Grapalat" w:hAnsi="GHEA Grapalat" w:cs="Sylfaen"/>
          <w:sz w:val="20"/>
          <w:szCs w:val="20"/>
        </w:rPr>
        <w:t>դատապարտված</w:t>
      </w:r>
      <w:r w:rsidRPr="00D94C73">
        <w:rPr>
          <w:rFonts w:ascii="GHEA Grapalat" w:hAnsi="GHEA Grapalat"/>
          <w:sz w:val="20"/>
          <w:szCs w:val="20"/>
          <w:lang w:val="es-ES"/>
        </w:rPr>
        <w:t xml:space="preserve"> </w:t>
      </w:r>
      <w:r w:rsidRPr="00D94C73">
        <w:rPr>
          <w:rFonts w:ascii="GHEA Grapalat" w:hAnsi="GHEA Grapalat" w:cs="Sylfaen"/>
          <w:sz w:val="20"/>
          <w:szCs w:val="20"/>
        </w:rPr>
        <w:t>է</w:t>
      </w:r>
      <w:r w:rsidRPr="00D94C73">
        <w:rPr>
          <w:rFonts w:ascii="GHEA Grapalat" w:hAnsi="GHEA Grapalat"/>
          <w:sz w:val="20"/>
          <w:szCs w:val="20"/>
          <w:lang w:val="es-ES"/>
        </w:rPr>
        <w:t xml:space="preserve"> </w:t>
      </w:r>
      <w:r w:rsidRPr="00D94C73">
        <w:rPr>
          <w:rFonts w:ascii="GHEA Grapalat" w:hAnsi="GHEA Grapalat" w:cs="Sylfaen"/>
          <w:sz w:val="20"/>
          <w:szCs w:val="20"/>
        </w:rPr>
        <w:t>եղել</w:t>
      </w:r>
      <w:r w:rsidRPr="00D94C73">
        <w:rPr>
          <w:rFonts w:ascii="GHEA Grapalat" w:hAnsi="GHEA Grapalat"/>
          <w:sz w:val="20"/>
          <w:szCs w:val="20"/>
          <w:lang w:val="es-ES"/>
        </w:rPr>
        <w:t xml:space="preserve"> </w:t>
      </w:r>
      <w:r w:rsidRPr="00D94C73">
        <w:rPr>
          <w:rFonts w:ascii="GHEA Grapalat" w:hAnsi="GHEA Grapalat" w:cs="Sylfaen"/>
          <w:sz w:val="20"/>
          <w:szCs w:val="20"/>
        </w:rPr>
        <w:t>ահաբեկչության</w:t>
      </w:r>
      <w:r w:rsidRPr="00D94C73">
        <w:rPr>
          <w:rFonts w:ascii="GHEA Grapalat" w:hAnsi="GHEA Grapalat"/>
          <w:sz w:val="20"/>
          <w:szCs w:val="20"/>
          <w:lang w:val="es-ES"/>
        </w:rPr>
        <w:t xml:space="preserve"> </w:t>
      </w:r>
      <w:r w:rsidRPr="00D94C73">
        <w:rPr>
          <w:rFonts w:ascii="GHEA Grapalat" w:hAnsi="GHEA Grapalat" w:cs="Sylfaen"/>
          <w:sz w:val="20"/>
          <w:szCs w:val="20"/>
        </w:rPr>
        <w:t>ֆինանսավորման</w:t>
      </w:r>
      <w:r w:rsidRPr="00D94C73">
        <w:rPr>
          <w:rFonts w:ascii="GHEA Grapalat" w:hAnsi="GHEA Grapalat"/>
          <w:sz w:val="20"/>
          <w:szCs w:val="20"/>
          <w:lang w:val="es-ES"/>
        </w:rPr>
        <w:t xml:space="preserve">, </w:t>
      </w:r>
      <w:r w:rsidRPr="00D94C73">
        <w:rPr>
          <w:rFonts w:ascii="GHEA Grapalat" w:hAnsi="GHEA Grapalat" w:cs="Sylfaen"/>
          <w:sz w:val="20"/>
          <w:szCs w:val="20"/>
        </w:rPr>
        <w:t>երեխայի</w:t>
      </w:r>
      <w:r w:rsidRPr="00D94C73">
        <w:rPr>
          <w:rFonts w:ascii="GHEA Grapalat" w:hAnsi="GHEA Grapalat"/>
          <w:sz w:val="20"/>
          <w:szCs w:val="20"/>
          <w:lang w:val="es-ES"/>
        </w:rPr>
        <w:t xml:space="preserve"> </w:t>
      </w:r>
      <w:r w:rsidRPr="00D94C73">
        <w:rPr>
          <w:rFonts w:ascii="GHEA Grapalat" w:hAnsi="GHEA Grapalat" w:cs="Sylfaen"/>
          <w:sz w:val="20"/>
          <w:szCs w:val="20"/>
        </w:rPr>
        <w:t>շահագործման</w:t>
      </w:r>
      <w:r w:rsidRPr="00D94C73">
        <w:rPr>
          <w:rFonts w:ascii="GHEA Grapalat" w:hAnsi="GHEA Grapalat"/>
          <w:sz w:val="20"/>
          <w:szCs w:val="20"/>
          <w:lang w:val="es-ES"/>
        </w:rPr>
        <w:t xml:space="preserve"> </w:t>
      </w:r>
      <w:r w:rsidRPr="00D94C73">
        <w:rPr>
          <w:rFonts w:ascii="GHEA Grapalat" w:hAnsi="GHEA Grapalat" w:cs="Sylfaen"/>
          <w:sz w:val="20"/>
          <w:szCs w:val="20"/>
        </w:rPr>
        <w:t>կամ</w:t>
      </w:r>
      <w:r w:rsidRPr="00D94C73">
        <w:rPr>
          <w:rFonts w:ascii="GHEA Grapalat" w:hAnsi="GHEA Grapalat"/>
          <w:sz w:val="20"/>
          <w:szCs w:val="20"/>
          <w:lang w:val="es-ES"/>
        </w:rPr>
        <w:t xml:space="preserve"> </w:t>
      </w:r>
      <w:r w:rsidRPr="00D94C73">
        <w:rPr>
          <w:rFonts w:ascii="GHEA Grapalat" w:hAnsi="GHEA Grapalat" w:cs="Sylfaen"/>
          <w:sz w:val="20"/>
          <w:szCs w:val="20"/>
        </w:rPr>
        <w:t>մարդկային</w:t>
      </w:r>
      <w:r w:rsidRPr="00D94C73">
        <w:rPr>
          <w:rFonts w:ascii="GHEA Grapalat" w:hAnsi="GHEA Grapalat"/>
          <w:sz w:val="20"/>
          <w:szCs w:val="20"/>
          <w:lang w:val="es-ES"/>
        </w:rPr>
        <w:t xml:space="preserve"> </w:t>
      </w:r>
      <w:r w:rsidRPr="00D94C73">
        <w:rPr>
          <w:rFonts w:ascii="GHEA Grapalat" w:hAnsi="GHEA Grapalat" w:cs="Sylfaen"/>
          <w:sz w:val="20"/>
          <w:szCs w:val="20"/>
        </w:rPr>
        <w:t>թրաֆիքինգ</w:t>
      </w:r>
      <w:r w:rsidRPr="00D94C73">
        <w:rPr>
          <w:rFonts w:ascii="GHEA Grapalat" w:hAnsi="GHEA Grapalat"/>
          <w:sz w:val="20"/>
          <w:szCs w:val="20"/>
          <w:lang w:val="es-ES"/>
        </w:rPr>
        <w:t xml:space="preserve"> </w:t>
      </w:r>
      <w:r w:rsidRPr="00D94C73">
        <w:rPr>
          <w:rFonts w:ascii="GHEA Grapalat" w:hAnsi="GHEA Grapalat" w:cs="Sylfaen"/>
          <w:sz w:val="20"/>
          <w:szCs w:val="20"/>
        </w:rPr>
        <w:t>ներառող</w:t>
      </w:r>
      <w:r w:rsidRPr="00D94C73">
        <w:rPr>
          <w:rFonts w:ascii="GHEA Grapalat" w:hAnsi="GHEA Grapalat"/>
          <w:sz w:val="20"/>
          <w:szCs w:val="20"/>
          <w:lang w:val="es-ES"/>
        </w:rPr>
        <w:t xml:space="preserve"> </w:t>
      </w:r>
      <w:r w:rsidRPr="00D94C73">
        <w:rPr>
          <w:rFonts w:ascii="GHEA Grapalat" w:hAnsi="GHEA Grapalat" w:cs="Sylfaen"/>
          <w:sz w:val="20"/>
          <w:szCs w:val="20"/>
        </w:rPr>
        <w:t>հանցագործության</w:t>
      </w:r>
      <w:r w:rsidRPr="00D94C73">
        <w:rPr>
          <w:rFonts w:ascii="GHEA Grapalat" w:hAnsi="GHEA Grapalat"/>
          <w:sz w:val="20"/>
          <w:szCs w:val="20"/>
          <w:lang w:val="es-ES"/>
        </w:rPr>
        <w:t xml:space="preserve">, </w:t>
      </w:r>
      <w:r w:rsidRPr="00D94C73">
        <w:rPr>
          <w:rFonts w:ascii="GHEA Grapalat" w:hAnsi="GHEA Grapalat" w:cs="Sylfaen"/>
          <w:sz w:val="20"/>
          <w:szCs w:val="20"/>
        </w:rPr>
        <w:t>հանցավոր</w:t>
      </w:r>
      <w:r w:rsidRPr="00D94C73">
        <w:rPr>
          <w:rFonts w:ascii="GHEA Grapalat" w:hAnsi="GHEA Grapalat" w:cs="Sylfaen"/>
          <w:sz w:val="20"/>
          <w:szCs w:val="20"/>
          <w:lang w:val="es-ES"/>
        </w:rPr>
        <w:t xml:space="preserve"> </w:t>
      </w:r>
      <w:r w:rsidRPr="00D94C73">
        <w:rPr>
          <w:rFonts w:ascii="GHEA Grapalat" w:hAnsi="GHEA Grapalat" w:cs="Sylfaen"/>
          <w:sz w:val="20"/>
          <w:szCs w:val="20"/>
        </w:rPr>
        <w:t>համագործակցություն</w:t>
      </w:r>
      <w:r w:rsidRPr="00D94C73">
        <w:rPr>
          <w:rFonts w:ascii="GHEA Grapalat" w:hAnsi="GHEA Grapalat" w:cs="Sylfaen"/>
          <w:sz w:val="20"/>
          <w:szCs w:val="20"/>
          <w:lang w:val="es-ES"/>
        </w:rPr>
        <w:t xml:space="preserve"> </w:t>
      </w:r>
      <w:r w:rsidRPr="00D94C73">
        <w:rPr>
          <w:rFonts w:ascii="GHEA Grapalat" w:hAnsi="GHEA Grapalat" w:cs="Sylfaen"/>
          <w:sz w:val="20"/>
          <w:szCs w:val="20"/>
        </w:rPr>
        <w:t>ստեղծելու</w:t>
      </w:r>
      <w:r w:rsidRPr="00D94C73">
        <w:rPr>
          <w:rFonts w:ascii="GHEA Grapalat" w:hAnsi="GHEA Grapalat" w:cs="Sylfaen"/>
          <w:sz w:val="20"/>
          <w:szCs w:val="20"/>
          <w:lang w:val="es-ES"/>
        </w:rPr>
        <w:t xml:space="preserve"> </w:t>
      </w:r>
      <w:r w:rsidRPr="00D94C73">
        <w:rPr>
          <w:rFonts w:ascii="GHEA Grapalat" w:hAnsi="GHEA Grapalat" w:cs="Sylfaen"/>
          <w:sz w:val="20"/>
          <w:szCs w:val="20"/>
        </w:rPr>
        <w:t>կամ</w:t>
      </w:r>
      <w:r w:rsidRPr="00D94C73">
        <w:rPr>
          <w:rFonts w:ascii="GHEA Grapalat" w:hAnsi="GHEA Grapalat" w:cs="Sylfaen"/>
          <w:sz w:val="20"/>
          <w:szCs w:val="20"/>
          <w:lang w:val="es-ES"/>
        </w:rPr>
        <w:t xml:space="preserve"> </w:t>
      </w:r>
      <w:r w:rsidRPr="00D94C73">
        <w:rPr>
          <w:rFonts w:ascii="GHEA Grapalat" w:hAnsi="GHEA Grapalat" w:cs="Sylfaen"/>
          <w:sz w:val="20"/>
          <w:szCs w:val="20"/>
        </w:rPr>
        <w:t>դրան</w:t>
      </w:r>
      <w:r w:rsidRPr="00D94C73">
        <w:rPr>
          <w:rFonts w:ascii="GHEA Grapalat" w:hAnsi="GHEA Grapalat" w:cs="Sylfaen"/>
          <w:sz w:val="20"/>
          <w:szCs w:val="20"/>
          <w:lang w:val="es-ES"/>
        </w:rPr>
        <w:t xml:space="preserve"> </w:t>
      </w:r>
      <w:r w:rsidRPr="00D94C73">
        <w:rPr>
          <w:rFonts w:ascii="GHEA Grapalat" w:hAnsi="GHEA Grapalat" w:cs="Sylfaen"/>
          <w:sz w:val="20"/>
          <w:szCs w:val="20"/>
        </w:rPr>
        <w:t>մասնակցելու</w:t>
      </w:r>
      <w:r w:rsidRPr="00D94C73">
        <w:rPr>
          <w:rFonts w:ascii="GHEA Grapalat" w:hAnsi="GHEA Grapalat" w:cs="Sylfaen"/>
          <w:sz w:val="20"/>
          <w:szCs w:val="20"/>
          <w:lang w:val="es-ES"/>
        </w:rPr>
        <w:t xml:space="preserve">, </w:t>
      </w:r>
      <w:r w:rsidRPr="00D94C73">
        <w:rPr>
          <w:rFonts w:ascii="GHEA Grapalat" w:hAnsi="GHEA Grapalat" w:cs="Sylfaen"/>
          <w:sz w:val="20"/>
          <w:szCs w:val="20"/>
        </w:rPr>
        <w:t>կաշառք</w:t>
      </w:r>
      <w:r w:rsidRPr="00D94C73">
        <w:rPr>
          <w:rFonts w:ascii="GHEA Grapalat" w:hAnsi="GHEA Grapalat" w:cs="Sylfaen"/>
          <w:sz w:val="20"/>
          <w:szCs w:val="20"/>
          <w:lang w:val="es-ES"/>
        </w:rPr>
        <w:t xml:space="preserve"> </w:t>
      </w:r>
      <w:r w:rsidRPr="00D94C73">
        <w:rPr>
          <w:rFonts w:ascii="GHEA Grapalat" w:hAnsi="GHEA Grapalat" w:cs="Sylfaen"/>
          <w:sz w:val="20"/>
          <w:szCs w:val="20"/>
        </w:rPr>
        <w:t>ստանալու</w:t>
      </w:r>
      <w:r w:rsidRPr="00D94C73">
        <w:rPr>
          <w:rFonts w:ascii="GHEA Grapalat" w:hAnsi="GHEA Grapalat"/>
          <w:sz w:val="20"/>
          <w:szCs w:val="20"/>
          <w:lang w:val="es-ES"/>
        </w:rPr>
        <w:t xml:space="preserve">, </w:t>
      </w:r>
      <w:r w:rsidRPr="00D94C73">
        <w:rPr>
          <w:rFonts w:ascii="GHEA Grapalat" w:hAnsi="GHEA Grapalat" w:cs="Sylfaen"/>
          <w:sz w:val="20"/>
          <w:szCs w:val="20"/>
        </w:rPr>
        <w:t>կաշառք</w:t>
      </w:r>
      <w:r w:rsidRPr="00D94C73">
        <w:rPr>
          <w:rFonts w:ascii="GHEA Grapalat" w:hAnsi="GHEA Grapalat"/>
          <w:sz w:val="20"/>
          <w:szCs w:val="20"/>
          <w:lang w:val="es-ES"/>
        </w:rPr>
        <w:t xml:space="preserve"> </w:t>
      </w:r>
      <w:r w:rsidRPr="00D94C73">
        <w:rPr>
          <w:rFonts w:ascii="GHEA Grapalat" w:hAnsi="GHEA Grapalat" w:cs="Sylfaen"/>
          <w:sz w:val="20"/>
          <w:szCs w:val="20"/>
        </w:rPr>
        <w:t>տալու</w:t>
      </w:r>
      <w:r w:rsidRPr="00D94C73">
        <w:rPr>
          <w:rFonts w:ascii="GHEA Grapalat" w:hAnsi="GHEA Grapalat"/>
          <w:sz w:val="20"/>
          <w:szCs w:val="20"/>
          <w:lang w:val="es-ES"/>
        </w:rPr>
        <w:t xml:space="preserve"> </w:t>
      </w:r>
      <w:r w:rsidRPr="00D94C73">
        <w:rPr>
          <w:rFonts w:ascii="GHEA Grapalat" w:hAnsi="GHEA Grapalat" w:cs="Sylfaen"/>
          <w:sz w:val="20"/>
          <w:szCs w:val="20"/>
        </w:rPr>
        <w:t>կամ</w:t>
      </w:r>
      <w:r w:rsidRPr="00D94C73">
        <w:rPr>
          <w:rFonts w:ascii="GHEA Grapalat" w:hAnsi="GHEA Grapalat"/>
          <w:sz w:val="20"/>
          <w:szCs w:val="20"/>
          <w:lang w:val="es-ES"/>
        </w:rPr>
        <w:t xml:space="preserve"> </w:t>
      </w:r>
      <w:r w:rsidRPr="00D94C73">
        <w:rPr>
          <w:rFonts w:ascii="GHEA Grapalat" w:hAnsi="GHEA Grapalat" w:cs="Sylfaen"/>
          <w:sz w:val="20"/>
          <w:szCs w:val="20"/>
        </w:rPr>
        <w:t>կաշառքի</w:t>
      </w:r>
      <w:r w:rsidRPr="00D94C73">
        <w:rPr>
          <w:rFonts w:ascii="GHEA Grapalat" w:hAnsi="GHEA Grapalat"/>
          <w:sz w:val="20"/>
          <w:szCs w:val="20"/>
          <w:lang w:val="es-ES"/>
        </w:rPr>
        <w:t xml:space="preserve"> </w:t>
      </w:r>
      <w:r w:rsidRPr="00D94C73">
        <w:rPr>
          <w:rFonts w:ascii="GHEA Grapalat" w:hAnsi="GHEA Grapalat" w:cs="Sylfaen"/>
          <w:sz w:val="20"/>
          <w:szCs w:val="20"/>
        </w:rPr>
        <w:t>միջնորդության</w:t>
      </w:r>
      <w:r w:rsidRPr="00D94C73">
        <w:rPr>
          <w:rFonts w:ascii="GHEA Grapalat" w:hAnsi="GHEA Grapalat"/>
          <w:sz w:val="20"/>
          <w:szCs w:val="20"/>
          <w:lang w:val="es-ES"/>
        </w:rPr>
        <w:t xml:space="preserve"> </w:t>
      </w:r>
      <w:r w:rsidRPr="00D94C73">
        <w:rPr>
          <w:rFonts w:ascii="GHEA Grapalat" w:hAnsi="GHEA Grapalat" w:cs="Sylfaen"/>
          <w:sz w:val="20"/>
          <w:szCs w:val="20"/>
        </w:rPr>
        <w:t>և</w:t>
      </w:r>
      <w:r w:rsidRPr="00D94C73">
        <w:rPr>
          <w:rFonts w:ascii="GHEA Grapalat" w:hAnsi="GHEA Grapalat"/>
          <w:sz w:val="20"/>
          <w:szCs w:val="20"/>
          <w:lang w:val="es-ES"/>
        </w:rPr>
        <w:t xml:space="preserve"> </w:t>
      </w:r>
      <w:r w:rsidRPr="00D94C73">
        <w:rPr>
          <w:rFonts w:ascii="GHEA Grapalat" w:hAnsi="GHEA Grapalat" w:cs="Sylfaen"/>
          <w:sz w:val="20"/>
          <w:szCs w:val="20"/>
        </w:rPr>
        <w:t>օրենքով</w:t>
      </w:r>
      <w:r w:rsidRPr="00D94C73">
        <w:rPr>
          <w:rFonts w:ascii="GHEA Grapalat" w:hAnsi="GHEA Grapalat"/>
          <w:sz w:val="20"/>
          <w:szCs w:val="20"/>
          <w:lang w:val="es-ES"/>
        </w:rPr>
        <w:t xml:space="preserve"> </w:t>
      </w:r>
      <w:r w:rsidRPr="00D94C73">
        <w:rPr>
          <w:rFonts w:ascii="GHEA Grapalat" w:hAnsi="GHEA Grapalat" w:cs="Sylfaen"/>
          <w:sz w:val="20"/>
          <w:szCs w:val="20"/>
        </w:rPr>
        <w:t>նախատեսված</w:t>
      </w:r>
      <w:r w:rsidRPr="00D94C73">
        <w:rPr>
          <w:rFonts w:ascii="GHEA Grapalat" w:hAnsi="GHEA Grapalat"/>
          <w:sz w:val="20"/>
          <w:szCs w:val="20"/>
          <w:lang w:val="es-ES"/>
        </w:rPr>
        <w:t xml:space="preserve"> </w:t>
      </w:r>
      <w:r w:rsidRPr="00D94C73">
        <w:rPr>
          <w:rFonts w:ascii="GHEA Grapalat" w:hAnsi="GHEA Grapalat" w:cs="Sylfaen"/>
          <w:sz w:val="20"/>
          <w:szCs w:val="20"/>
        </w:rPr>
        <w:t>տնտեսական</w:t>
      </w:r>
      <w:r w:rsidRPr="00D94C73">
        <w:rPr>
          <w:rFonts w:ascii="GHEA Grapalat" w:hAnsi="GHEA Grapalat"/>
          <w:sz w:val="20"/>
          <w:szCs w:val="20"/>
          <w:lang w:val="es-ES"/>
        </w:rPr>
        <w:t xml:space="preserve"> </w:t>
      </w:r>
      <w:r w:rsidRPr="00D94C73">
        <w:rPr>
          <w:rFonts w:ascii="GHEA Grapalat" w:hAnsi="GHEA Grapalat" w:cs="Sylfaen"/>
          <w:sz w:val="20"/>
          <w:szCs w:val="20"/>
        </w:rPr>
        <w:t>գործունեության</w:t>
      </w:r>
      <w:r w:rsidRPr="00D94C73">
        <w:rPr>
          <w:rFonts w:ascii="GHEA Grapalat" w:hAnsi="GHEA Grapalat"/>
          <w:sz w:val="20"/>
          <w:szCs w:val="20"/>
          <w:lang w:val="es-ES"/>
        </w:rPr>
        <w:t xml:space="preserve"> </w:t>
      </w:r>
      <w:r w:rsidRPr="00D94C73">
        <w:rPr>
          <w:rFonts w:ascii="GHEA Grapalat" w:hAnsi="GHEA Grapalat" w:cs="Sylfaen"/>
          <w:sz w:val="20"/>
          <w:szCs w:val="20"/>
        </w:rPr>
        <w:t>դեմ</w:t>
      </w:r>
      <w:r w:rsidRPr="00D94C73">
        <w:rPr>
          <w:rFonts w:ascii="GHEA Grapalat" w:hAnsi="GHEA Grapalat"/>
          <w:sz w:val="20"/>
          <w:szCs w:val="20"/>
          <w:lang w:val="es-ES"/>
        </w:rPr>
        <w:t xml:space="preserve"> </w:t>
      </w:r>
      <w:r w:rsidRPr="00D94C73">
        <w:rPr>
          <w:rFonts w:ascii="GHEA Grapalat" w:hAnsi="GHEA Grapalat" w:cs="Sylfaen"/>
          <w:sz w:val="20"/>
          <w:szCs w:val="20"/>
        </w:rPr>
        <w:t>ուղղված</w:t>
      </w:r>
      <w:r w:rsidRPr="00D94C73">
        <w:rPr>
          <w:rFonts w:ascii="GHEA Grapalat" w:hAnsi="GHEA Grapalat"/>
          <w:sz w:val="20"/>
          <w:szCs w:val="20"/>
          <w:lang w:val="es-ES"/>
        </w:rPr>
        <w:t xml:space="preserve"> </w:t>
      </w:r>
      <w:r w:rsidRPr="00D94C73">
        <w:rPr>
          <w:rFonts w:ascii="GHEA Grapalat" w:hAnsi="GHEA Grapalat" w:cs="Sylfaen"/>
          <w:sz w:val="20"/>
          <w:szCs w:val="20"/>
        </w:rPr>
        <w:t>հանցագործությունների</w:t>
      </w:r>
      <w:r w:rsidRPr="00D94C73">
        <w:rPr>
          <w:rFonts w:ascii="GHEA Grapalat" w:hAnsi="GHEA Grapalat"/>
          <w:sz w:val="20"/>
          <w:szCs w:val="20"/>
          <w:lang w:val="es-ES"/>
        </w:rPr>
        <w:t xml:space="preserve"> </w:t>
      </w:r>
      <w:r w:rsidRPr="00D94C73">
        <w:rPr>
          <w:rFonts w:ascii="GHEA Grapalat" w:hAnsi="GHEA Grapalat" w:cs="Sylfaen"/>
          <w:sz w:val="20"/>
          <w:szCs w:val="20"/>
        </w:rPr>
        <w:t>համար</w:t>
      </w:r>
      <w:r w:rsidRPr="00D94C73">
        <w:rPr>
          <w:rFonts w:ascii="GHEA Grapalat" w:hAnsi="GHEA Grapalat"/>
          <w:sz w:val="20"/>
          <w:szCs w:val="20"/>
          <w:lang w:val="es-ES"/>
        </w:rPr>
        <w:t>,</w:t>
      </w:r>
      <w:r w:rsidRPr="00D94C73">
        <w:rPr>
          <w:rFonts w:ascii="GHEA Grapalat" w:hAnsi="GHEA Grapalat" w:cs="Sylfaen"/>
          <w:sz w:val="20"/>
          <w:szCs w:val="20"/>
          <w:lang w:val="es-ES"/>
        </w:rPr>
        <w:t xml:space="preserve"> </w:t>
      </w:r>
      <w:r w:rsidRPr="00D94C73">
        <w:rPr>
          <w:rFonts w:ascii="GHEA Grapalat" w:hAnsi="GHEA Grapalat" w:cs="Sylfaen"/>
          <w:sz w:val="20"/>
          <w:szCs w:val="20"/>
        </w:rPr>
        <w:t>բացառությամբ</w:t>
      </w:r>
      <w:r w:rsidRPr="00D94C73">
        <w:rPr>
          <w:rFonts w:ascii="GHEA Grapalat" w:hAnsi="GHEA Grapalat"/>
          <w:sz w:val="20"/>
          <w:szCs w:val="20"/>
          <w:lang w:val="es-ES"/>
        </w:rPr>
        <w:t xml:space="preserve"> </w:t>
      </w:r>
      <w:r w:rsidRPr="00D94C73">
        <w:rPr>
          <w:rFonts w:ascii="GHEA Grapalat" w:hAnsi="GHEA Grapalat" w:cs="Sylfaen"/>
          <w:sz w:val="20"/>
          <w:szCs w:val="20"/>
        </w:rPr>
        <w:t>այն</w:t>
      </w:r>
      <w:r w:rsidRPr="00D94C73">
        <w:rPr>
          <w:rFonts w:ascii="GHEA Grapalat" w:hAnsi="GHEA Grapalat"/>
          <w:sz w:val="20"/>
          <w:szCs w:val="20"/>
          <w:lang w:val="es-ES"/>
        </w:rPr>
        <w:t xml:space="preserve"> </w:t>
      </w:r>
      <w:r w:rsidRPr="00D94C73">
        <w:rPr>
          <w:rFonts w:ascii="GHEA Grapalat" w:hAnsi="GHEA Grapalat" w:cs="Sylfaen"/>
          <w:sz w:val="20"/>
          <w:szCs w:val="20"/>
        </w:rPr>
        <w:t>դեպքերի</w:t>
      </w:r>
      <w:r w:rsidRPr="00D94C73">
        <w:rPr>
          <w:rFonts w:ascii="GHEA Grapalat" w:hAnsi="GHEA Grapalat"/>
          <w:sz w:val="20"/>
          <w:szCs w:val="20"/>
          <w:lang w:val="es-ES"/>
        </w:rPr>
        <w:t xml:space="preserve">, </w:t>
      </w:r>
      <w:r w:rsidRPr="00D94C73">
        <w:rPr>
          <w:rFonts w:ascii="GHEA Grapalat" w:hAnsi="GHEA Grapalat" w:cs="Sylfaen"/>
          <w:sz w:val="20"/>
          <w:szCs w:val="20"/>
        </w:rPr>
        <w:t>երբ</w:t>
      </w:r>
      <w:r w:rsidRPr="00D94C73">
        <w:rPr>
          <w:rFonts w:ascii="GHEA Grapalat" w:hAnsi="GHEA Grapalat"/>
          <w:sz w:val="20"/>
          <w:szCs w:val="20"/>
          <w:lang w:val="es-ES"/>
        </w:rPr>
        <w:t xml:space="preserve"> </w:t>
      </w:r>
      <w:r w:rsidRPr="00D94C73">
        <w:rPr>
          <w:rFonts w:ascii="GHEA Grapalat" w:hAnsi="GHEA Grapalat" w:cs="Sylfaen"/>
          <w:sz w:val="20"/>
          <w:szCs w:val="20"/>
        </w:rPr>
        <w:t>դատվածությունը</w:t>
      </w:r>
      <w:r w:rsidRPr="00D94C73">
        <w:rPr>
          <w:rFonts w:ascii="GHEA Grapalat" w:hAnsi="GHEA Grapalat"/>
          <w:sz w:val="20"/>
          <w:szCs w:val="20"/>
          <w:lang w:val="es-ES"/>
        </w:rPr>
        <w:t xml:space="preserve"> </w:t>
      </w:r>
      <w:r w:rsidRPr="00D94C73">
        <w:rPr>
          <w:rFonts w:ascii="GHEA Grapalat" w:hAnsi="GHEA Grapalat" w:cs="Sylfaen"/>
          <w:sz w:val="20"/>
          <w:szCs w:val="20"/>
        </w:rPr>
        <w:t>օրենքով</w:t>
      </w:r>
      <w:r w:rsidRPr="00D94C73">
        <w:rPr>
          <w:rFonts w:ascii="GHEA Grapalat" w:hAnsi="GHEA Grapalat"/>
          <w:sz w:val="20"/>
          <w:szCs w:val="20"/>
          <w:lang w:val="es-ES"/>
        </w:rPr>
        <w:t xml:space="preserve"> </w:t>
      </w:r>
      <w:r w:rsidRPr="00D94C73">
        <w:rPr>
          <w:rFonts w:ascii="GHEA Grapalat" w:hAnsi="GHEA Grapalat" w:cs="Sylfaen"/>
          <w:sz w:val="20"/>
          <w:szCs w:val="20"/>
        </w:rPr>
        <w:t>սահմանված</w:t>
      </w:r>
      <w:r w:rsidRPr="00D94C73">
        <w:rPr>
          <w:rFonts w:ascii="GHEA Grapalat" w:hAnsi="GHEA Grapalat"/>
          <w:sz w:val="20"/>
          <w:szCs w:val="20"/>
          <w:lang w:val="es-ES"/>
        </w:rPr>
        <w:t xml:space="preserve"> </w:t>
      </w:r>
      <w:r w:rsidRPr="00D94C73">
        <w:rPr>
          <w:rFonts w:ascii="GHEA Grapalat" w:hAnsi="GHEA Grapalat" w:cs="Sylfaen"/>
          <w:sz w:val="20"/>
          <w:szCs w:val="20"/>
        </w:rPr>
        <w:t>կարգով</w:t>
      </w:r>
      <w:r w:rsidRPr="00D94C73">
        <w:rPr>
          <w:rFonts w:ascii="GHEA Grapalat" w:hAnsi="GHEA Grapalat"/>
          <w:sz w:val="20"/>
          <w:szCs w:val="20"/>
          <w:lang w:val="es-ES"/>
        </w:rPr>
        <w:t xml:space="preserve"> </w:t>
      </w:r>
      <w:r w:rsidRPr="00D94C73">
        <w:rPr>
          <w:rFonts w:ascii="GHEA Grapalat" w:hAnsi="GHEA Grapalat" w:cs="Sylfaen"/>
          <w:sz w:val="20"/>
          <w:szCs w:val="20"/>
        </w:rPr>
        <w:t>հանված</w:t>
      </w:r>
      <w:r w:rsidRPr="00D94C73">
        <w:rPr>
          <w:rFonts w:ascii="GHEA Grapalat" w:hAnsi="GHEA Grapalat"/>
          <w:sz w:val="20"/>
          <w:szCs w:val="20"/>
          <w:lang w:val="es-ES"/>
        </w:rPr>
        <w:t xml:space="preserve"> </w:t>
      </w:r>
      <w:r w:rsidRPr="00D94C73">
        <w:rPr>
          <w:rFonts w:ascii="GHEA Grapalat" w:hAnsi="GHEA Grapalat" w:cs="Sylfaen"/>
          <w:sz w:val="20"/>
          <w:szCs w:val="20"/>
        </w:rPr>
        <w:t>կամ</w:t>
      </w:r>
      <w:r w:rsidRPr="00D94C73">
        <w:rPr>
          <w:rFonts w:ascii="GHEA Grapalat" w:hAnsi="GHEA Grapalat"/>
          <w:sz w:val="20"/>
          <w:szCs w:val="20"/>
          <w:lang w:val="es-ES"/>
        </w:rPr>
        <w:t xml:space="preserve"> </w:t>
      </w:r>
      <w:r w:rsidRPr="00D94C73">
        <w:rPr>
          <w:rFonts w:ascii="GHEA Grapalat" w:hAnsi="GHEA Grapalat" w:cs="Sylfaen"/>
          <w:sz w:val="20"/>
          <w:szCs w:val="20"/>
        </w:rPr>
        <w:t>մարված</w:t>
      </w:r>
      <w:r w:rsidRPr="00D94C73">
        <w:rPr>
          <w:rFonts w:ascii="GHEA Grapalat" w:hAnsi="GHEA Grapalat"/>
          <w:sz w:val="20"/>
          <w:szCs w:val="20"/>
          <w:lang w:val="es-ES"/>
        </w:rPr>
        <w:t xml:space="preserve"> </w:t>
      </w:r>
      <w:r w:rsidRPr="00D94C73">
        <w:rPr>
          <w:rFonts w:ascii="GHEA Grapalat" w:hAnsi="GHEA Grapalat" w:cs="Sylfaen"/>
          <w:sz w:val="20"/>
          <w:szCs w:val="20"/>
        </w:rPr>
        <w:t>է</w:t>
      </w:r>
      <w:r w:rsidRPr="00D94C73">
        <w:rPr>
          <w:rFonts w:ascii="GHEA Grapalat" w:hAnsi="GHEA Grapalat"/>
          <w:sz w:val="20"/>
          <w:szCs w:val="20"/>
          <w:lang w:val="es-ES"/>
        </w:rPr>
        <w:t xml:space="preserve">.  </w:t>
      </w:r>
    </w:p>
    <w:p w:rsidR="00DF7755" w:rsidRPr="00D94C73" w:rsidRDefault="00DF7755" w:rsidP="00DF7755">
      <w:pPr>
        <w:ind w:firstLine="720"/>
        <w:jc w:val="both"/>
        <w:rPr>
          <w:rFonts w:ascii="GHEA Grapalat" w:hAnsi="GHEA Grapalat"/>
          <w:sz w:val="20"/>
          <w:szCs w:val="20"/>
          <w:lang w:val="es-ES"/>
        </w:rPr>
      </w:pPr>
      <w:r w:rsidRPr="00D94C73">
        <w:rPr>
          <w:rFonts w:ascii="GHEA Grapalat" w:hAnsi="GHEA Grapalat" w:cs="Sylfaen"/>
          <w:sz w:val="20"/>
          <w:szCs w:val="20"/>
          <w:lang w:val="es-ES"/>
        </w:rPr>
        <w:t>4)</w:t>
      </w:r>
      <w:r w:rsidRPr="00D94C73">
        <w:rPr>
          <w:rFonts w:ascii="GHEA Grapalat" w:hAnsi="GHEA Grapalat"/>
          <w:sz w:val="20"/>
          <w:szCs w:val="20"/>
          <w:lang w:val="es-ES"/>
        </w:rPr>
        <w:t xml:space="preserve"> </w:t>
      </w:r>
      <w:r w:rsidRPr="00D94C73">
        <w:rPr>
          <w:rFonts w:ascii="GHEA Grapalat" w:hAnsi="GHEA Grapalat" w:cs="Sylfaen"/>
          <w:sz w:val="20"/>
          <w:szCs w:val="20"/>
        </w:rPr>
        <w:t>որոնց</w:t>
      </w:r>
      <w:r w:rsidRPr="00D94C73">
        <w:rPr>
          <w:rFonts w:ascii="GHEA Grapalat" w:hAnsi="GHEA Grapalat" w:cs="Sylfaen"/>
          <w:sz w:val="20"/>
          <w:szCs w:val="20"/>
          <w:lang w:val="es-ES"/>
        </w:rPr>
        <w:t xml:space="preserve"> </w:t>
      </w:r>
      <w:r w:rsidRPr="00D94C73">
        <w:rPr>
          <w:rFonts w:ascii="GHEA Grapalat" w:hAnsi="GHEA Grapalat" w:cs="Sylfaen"/>
          <w:sz w:val="20"/>
          <w:szCs w:val="20"/>
        </w:rPr>
        <w:t>վերաբերյալ</w:t>
      </w:r>
      <w:r w:rsidRPr="00D94C73">
        <w:rPr>
          <w:rFonts w:ascii="GHEA Grapalat" w:hAnsi="GHEA Grapalat" w:cs="Sylfaen"/>
          <w:sz w:val="20"/>
          <w:szCs w:val="20"/>
          <w:lang w:val="es-ES"/>
        </w:rPr>
        <w:t xml:space="preserve"> </w:t>
      </w:r>
      <w:r w:rsidRPr="00D94C73">
        <w:rPr>
          <w:rFonts w:ascii="GHEA Grapalat" w:hAnsi="GHEA Grapalat" w:cs="Sylfaen"/>
          <w:sz w:val="20"/>
          <w:szCs w:val="20"/>
        </w:rPr>
        <w:t>գնումների</w:t>
      </w:r>
      <w:r w:rsidRPr="00D94C73">
        <w:rPr>
          <w:rFonts w:ascii="GHEA Grapalat" w:hAnsi="GHEA Grapalat" w:cs="Sylfaen"/>
          <w:sz w:val="20"/>
          <w:szCs w:val="20"/>
          <w:lang w:val="es-ES"/>
        </w:rPr>
        <w:t xml:space="preserve"> </w:t>
      </w:r>
      <w:r w:rsidRPr="00D94C73">
        <w:rPr>
          <w:rFonts w:ascii="GHEA Grapalat" w:hAnsi="GHEA Grapalat" w:cs="Sylfaen"/>
          <w:sz w:val="20"/>
          <w:szCs w:val="20"/>
        </w:rPr>
        <w:t>ոլորտում</w:t>
      </w:r>
      <w:r w:rsidRPr="00D94C73">
        <w:rPr>
          <w:rFonts w:ascii="GHEA Grapalat" w:hAnsi="GHEA Grapalat" w:cs="Sylfaen"/>
          <w:sz w:val="20"/>
          <w:szCs w:val="20"/>
          <w:lang w:val="es-ES"/>
        </w:rPr>
        <w:t xml:space="preserve"> </w:t>
      </w:r>
      <w:r w:rsidRPr="00D94C73">
        <w:rPr>
          <w:rFonts w:ascii="GHEA Grapalat" w:hAnsi="GHEA Grapalat" w:cs="Sylfaen"/>
          <w:sz w:val="20"/>
          <w:szCs w:val="20"/>
        </w:rPr>
        <w:t>հակամրցակցային</w:t>
      </w:r>
      <w:r w:rsidRPr="00D94C73">
        <w:rPr>
          <w:rFonts w:ascii="GHEA Grapalat" w:hAnsi="GHEA Grapalat" w:cs="Sylfaen"/>
          <w:sz w:val="20"/>
          <w:szCs w:val="20"/>
          <w:lang w:val="es-ES"/>
        </w:rPr>
        <w:t xml:space="preserve"> </w:t>
      </w:r>
      <w:r w:rsidRPr="00D94C73">
        <w:rPr>
          <w:rFonts w:ascii="GHEA Grapalat" w:hAnsi="GHEA Grapalat" w:cs="Sylfaen"/>
          <w:sz w:val="20"/>
          <w:szCs w:val="20"/>
        </w:rPr>
        <w:t>համաձայնության</w:t>
      </w:r>
      <w:r w:rsidRPr="00D94C73">
        <w:rPr>
          <w:rFonts w:ascii="GHEA Grapalat" w:hAnsi="GHEA Grapalat" w:cs="Sylfaen"/>
          <w:sz w:val="20"/>
          <w:szCs w:val="20"/>
          <w:lang w:val="es-ES"/>
        </w:rPr>
        <w:t xml:space="preserve">, </w:t>
      </w:r>
      <w:r w:rsidRPr="00D94C73">
        <w:rPr>
          <w:rFonts w:ascii="GHEA Grapalat" w:hAnsi="GHEA Grapalat" w:cs="Sylfaen"/>
          <w:sz w:val="20"/>
          <w:szCs w:val="20"/>
        </w:rPr>
        <w:t>գերիշխող</w:t>
      </w:r>
      <w:r w:rsidRPr="00D94C73">
        <w:rPr>
          <w:rFonts w:ascii="GHEA Grapalat" w:hAnsi="GHEA Grapalat" w:cs="Sylfaen"/>
          <w:sz w:val="20"/>
          <w:szCs w:val="20"/>
          <w:lang w:val="es-ES"/>
        </w:rPr>
        <w:t xml:space="preserve"> </w:t>
      </w:r>
      <w:r w:rsidRPr="00D94C73">
        <w:rPr>
          <w:rFonts w:ascii="GHEA Grapalat" w:hAnsi="GHEA Grapalat" w:cs="Sylfaen"/>
          <w:sz w:val="20"/>
          <w:szCs w:val="20"/>
        </w:rPr>
        <w:t>դիրքի</w:t>
      </w:r>
      <w:r w:rsidRPr="00D94C73">
        <w:rPr>
          <w:rFonts w:ascii="GHEA Grapalat" w:hAnsi="GHEA Grapalat" w:cs="Sylfaen"/>
          <w:sz w:val="20"/>
          <w:szCs w:val="20"/>
          <w:lang w:val="es-ES"/>
        </w:rPr>
        <w:t xml:space="preserve"> </w:t>
      </w:r>
      <w:r w:rsidRPr="00D94C73">
        <w:rPr>
          <w:rFonts w:ascii="GHEA Grapalat" w:hAnsi="GHEA Grapalat" w:cs="Sylfaen"/>
          <w:sz w:val="20"/>
          <w:szCs w:val="20"/>
        </w:rPr>
        <w:t>չարաշահման</w:t>
      </w:r>
      <w:r w:rsidRPr="00D94C73">
        <w:rPr>
          <w:rFonts w:ascii="GHEA Grapalat" w:hAnsi="GHEA Grapalat" w:cs="Sylfaen"/>
          <w:sz w:val="20"/>
          <w:szCs w:val="20"/>
          <w:lang w:val="es-ES"/>
        </w:rPr>
        <w:t xml:space="preserve"> </w:t>
      </w:r>
      <w:r w:rsidRPr="00D94C73">
        <w:rPr>
          <w:rFonts w:ascii="GHEA Grapalat" w:hAnsi="GHEA Grapalat" w:cs="Sylfaen"/>
          <w:sz w:val="20"/>
          <w:szCs w:val="20"/>
        </w:rPr>
        <w:t>կամ</w:t>
      </w:r>
      <w:r w:rsidRPr="00D94C73">
        <w:rPr>
          <w:rFonts w:ascii="GHEA Grapalat" w:hAnsi="GHEA Grapalat" w:cs="Sylfaen"/>
          <w:sz w:val="20"/>
          <w:szCs w:val="20"/>
          <w:lang w:val="es-ES"/>
        </w:rPr>
        <w:t xml:space="preserve"> </w:t>
      </w:r>
      <w:r w:rsidRPr="00D94C73">
        <w:rPr>
          <w:rFonts w:ascii="GHEA Grapalat" w:hAnsi="GHEA Grapalat" w:cs="Sylfaen"/>
          <w:sz w:val="20"/>
          <w:szCs w:val="20"/>
        </w:rPr>
        <w:t>անբարեխիղճ</w:t>
      </w:r>
      <w:r w:rsidRPr="00D94C73">
        <w:rPr>
          <w:rFonts w:ascii="GHEA Grapalat" w:hAnsi="GHEA Grapalat" w:cs="Sylfaen"/>
          <w:sz w:val="20"/>
          <w:szCs w:val="20"/>
          <w:lang w:val="es-ES"/>
        </w:rPr>
        <w:t xml:space="preserve"> </w:t>
      </w:r>
      <w:r w:rsidRPr="00D94C73">
        <w:rPr>
          <w:rFonts w:ascii="GHEA Grapalat" w:hAnsi="GHEA Grapalat" w:cs="Sylfaen"/>
          <w:sz w:val="20"/>
          <w:szCs w:val="20"/>
        </w:rPr>
        <w:t>մրցակցության</w:t>
      </w:r>
      <w:r w:rsidRPr="00D94C73">
        <w:rPr>
          <w:rFonts w:ascii="GHEA Grapalat" w:hAnsi="GHEA Grapalat" w:cs="Sylfaen"/>
          <w:sz w:val="20"/>
          <w:szCs w:val="20"/>
          <w:lang w:val="es-ES"/>
        </w:rPr>
        <w:t xml:space="preserve"> </w:t>
      </w:r>
      <w:r w:rsidRPr="00D94C73">
        <w:rPr>
          <w:rFonts w:ascii="GHEA Grapalat" w:hAnsi="GHEA Grapalat" w:cs="Sylfaen"/>
          <w:sz w:val="20"/>
          <w:szCs w:val="20"/>
        </w:rPr>
        <w:t>համար</w:t>
      </w:r>
      <w:r w:rsidRPr="00D94C73">
        <w:rPr>
          <w:rFonts w:ascii="GHEA Grapalat" w:hAnsi="GHEA Grapalat" w:cs="Sylfaen"/>
          <w:sz w:val="20"/>
          <w:szCs w:val="20"/>
          <w:lang w:val="es-ES"/>
        </w:rPr>
        <w:t xml:space="preserve"> </w:t>
      </w:r>
      <w:r w:rsidRPr="00D94C73">
        <w:rPr>
          <w:rFonts w:ascii="GHEA Grapalat" w:hAnsi="GHEA Grapalat" w:cs="Sylfaen"/>
          <w:sz w:val="20"/>
          <w:szCs w:val="20"/>
        </w:rPr>
        <w:t>պատասխանատվություն</w:t>
      </w:r>
      <w:r w:rsidRPr="00D94C73">
        <w:rPr>
          <w:rFonts w:ascii="GHEA Grapalat" w:hAnsi="GHEA Grapalat" w:cs="Sylfaen"/>
          <w:sz w:val="20"/>
          <w:szCs w:val="20"/>
          <w:lang w:val="es-ES"/>
        </w:rPr>
        <w:t xml:space="preserve"> </w:t>
      </w:r>
      <w:r w:rsidRPr="00D94C73">
        <w:rPr>
          <w:rFonts w:ascii="GHEA Grapalat" w:hAnsi="GHEA Grapalat" w:cs="Sylfaen"/>
          <w:sz w:val="20"/>
          <w:szCs w:val="20"/>
        </w:rPr>
        <w:t>սահմանող</w:t>
      </w:r>
      <w:r w:rsidRPr="00D94C73">
        <w:rPr>
          <w:rFonts w:ascii="GHEA Grapalat" w:hAnsi="GHEA Grapalat" w:cs="Sylfaen"/>
          <w:sz w:val="20"/>
          <w:szCs w:val="20"/>
          <w:lang w:val="es-ES"/>
        </w:rPr>
        <w:t xml:space="preserve"> </w:t>
      </w:r>
      <w:r w:rsidRPr="00D94C73">
        <w:rPr>
          <w:rFonts w:ascii="GHEA Grapalat" w:hAnsi="GHEA Grapalat" w:cs="Sylfaen"/>
          <w:sz w:val="20"/>
          <w:szCs w:val="20"/>
        </w:rPr>
        <w:t>վարչական</w:t>
      </w:r>
      <w:r w:rsidRPr="00D94C73">
        <w:rPr>
          <w:rFonts w:ascii="GHEA Grapalat" w:hAnsi="GHEA Grapalat" w:cs="Sylfaen"/>
          <w:sz w:val="20"/>
          <w:szCs w:val="20"/>
          <w:lang w:val="es-ES"/>
        </w:rPr>
        <w:t xml:space="preserve"> </w:t>
      </w:r>
      <w:r w:rsidRPr="00D94C73">
        <w:rPr>
          <w:rFonts w:ascii="GHEA Grapalat" w:hAnsi="GHEA Grapalat" w:cs="Sylfaen"/>
          <w:sz w:val="20"/>
          <w:szCs w:val="20"/>
        </w:rPr>
        <w:t>ակտը</w:t>
      </w:r>
      <w:r w:rsidRPr="00D94C73">
        <w:rPr>
          <w:rFonts w:ascii="GHEA Grapalat" w:hAnsi="GHEA Grapalat" w:cs="Sylfaen"/>
          <w:sz w:val="20"/>
          <w:szCs w:val="20"/>
          <w:lang w:val="es-ES"/>
        </w:rPr>
        <w:t xml:space="preserve"> </w:t>
      </w:r>
      <w:r w:rsidRPr="00D94C73">
        <w:rPr>
          <w:rFonts w:ascii="GHEA Grapalat" w:hAnsi="GHEA Grapalat" w:cs="Sylfaen"/>
          <w:sz w:val="20"/>
          <w:szCs w:val="20"/>
        </w:rPr>
        <w:t>հայտը</w:t>
      </w:r>
      <w:r w:rsidRPr="00D94C73">
        <w:rPr>
          <w:rFonts w:ascii="GHEA Grapalat" w:hAnsi="GHEA Grapalat" w:cs="Sylfaen"/>
          <w:sz w:val="20"/>
          <w:szCs w:val="20"/>
          <w:lang w:val="es-ES"/>
        </w:rPr>
        <w:t xml:space="preserve"> </w:t>
      </w:r>
      <w:r w:rsidRPr="00D94C73">
        <w:rPr>
          <w:rFonts w:ascii="GHEA Grapalat" w:hAnsi="GHEA Grapalat" w:cs="Sylfaen"/>
          <w:sz w:val="20"/>
          <w:szCs w:val="20"/>
        </w:rPr>
        <w:t>ներկայացվելու</w:t>
      </w:r>
      <w:r w:rsidRPr="00D94C73">
        <w:rPr>
          <w:rFonts w:ascii="GHEA Grapalat" w:hAnsi="GHEA Grapalat" w:cs="Sylfaen"/>
          <w:sz w:val="20"/>
          <w:szCs w:val="20"/>
          <w:lang w:val="es-ES"/>
        </w:rPr>
        <w:t xml:space="preserve"> </w:t>
      </w:r>
      <w:r w:rsidRPr="00D94C73">
        <w:rPr>
          <w:rFonts w:ascii="GHEA Grapalat" w:hAnsi="GHEA Grapalat" w:cs="Sylfaen"/>
          <w:sz w:val="20"/>
          <w:szCs w:val="20"/>
        </w:rPr>
        <w:t>օրվան</w:t>
      </w:r>
      <w:r w:rsidRPr="00D94C73">
        <w:rPr>
          <w:rFonts w:ascii="GHEA Grapalat" w:hAnsi="GHEA Grapalat" w:cs="Sylfaen"/>
          <w:sz w:val="20"/>
          <w:szCs w:val="20"/>
          <w:lang w:val="es-ES"/>
        </w:rPr>
        <w:t xml:space="preserve"> </w:t>
      </w:r>
      <w:r w:rsidRPr="00D94C73">
        <w:rPr>
          <w:rFonts w:ascii="GHEA Grapalat" w:hAnsi="GHEA Grapalat" w:cs="Sylfaen"/>
          <w:sz w:val="20"/>
          <w:szCs w:val="20"/>
        </w:rPr>
        <w:t>նախորդող</w:t>
      </w:r>
      <w:r w:rsidRPr="00D94C73">
        <w:rPr>
          <w:rFonts w:ascii="GHEA Grapalat" w:hAnsi="GHEA Grapalat" w:cs="Sylfaen"/>
          <w:sz w:val="20"/>
          <w:szCs w:val="20"/>
          <w:lang w:val="es-ES"/>
        </w:rPr>
        <w:t xml:space="preserve"> </w:t>
      </w:r>
      <w:r w:rsidRPr="00D94C73">
        <w:rPr>
          <w:rFonts w:ascii="GHEA Grapalat" w:hAnsi="GHEA Grapalat" w:cs="Sylfaen"/>
          <w:sz w:val="20"/>
          <w:szCs w:val="20"/>
        </w:rPr>
        <w:t>երեք</w:t>
      </w:r>
      <w:r w:rsidRPr="00D94C73">
        <w:rPr>
          <w:rFonts w:ascii="GHEA Grapalat" w:hAnsi="GHEA Grapalat" w:cs="Sylfaen"/>
          <w:sz w:val="20"/>
          <w:szCs w:val="20"/>
          <w:lang w:val="es-ES"/>
        </w:rPr>
        <w:t xml:space="preserve"> </w:t>
      </w:r>
      <w:r w:rsidRPr="00D94C73">
        <w:rPr>
          <w:rFonts w:ascii="GHEA Grapalat" w:hAnsi="GHEA Grapalat" w:cs="Sylfaen"/>
          <w:sz w:val="20"/>
          <w:szCs w:val="20"/>
        </w:rPr>
        <w:t>տարվա</w:t>
      </w:r>
      <w:r w:rsidRPr="00D94C73">
        <w:rPr>
          <w:rFonts w:ascii="GHEA Grapalat" w:hAnsi="GHEA Grapalat" w:cs="Sylfaen"/>
          <w:sz w:val="20"/>
          <w:szCs w:val="20"/>
          <w:lang w:val="es-ES"/>
        </w:rPr>
        <w:t xml:space="preserve"> </w:t>
      </w:r>
      <w:r w:rsidRPr="00D94C73">
        <w:rPr>
          <w:rFonts w:ascii="GHEA Grapalat" w:hAnsi="GHEA Grapalat" w:cs="Sylfaen"/>
          <w:sz w:val="20"/>
          <w:szCs w:val="20"/>
        </w:rPr>
        <w:t>ընթացքում</w:t>
      </w:r>
      <w:r w:rsidRPr="00D94C73">
        <w:rPr>
          <w:rFonts w:ascii="GHEA Grapalat" w:hAnsi="GHEA Grapalat" w:cs="Sylfaen"/>
          <w:sz w:val="20"/>
          <w:szCs w:val="20"/>
          <w:lang w:val="es-ES"/>
        </w:rPr>
        <w:t xml:space="preserve"> </w:t>
      </w:r>
      <w:r w:rsidRPr="00D94C73">
        <w:rPr>
          <w:rFonts w:ascii="GHEA Grapalat" w:hAnsi="GHEA Grapalat" w:cs="Sylfaen"/>
          <w:sz w:val="20"/>
          <w:szCs w:val="20"/>
        </w:rPr>
        <w:t>դարձել</w:t>
      </w:r>
      <w:r w:rsidRPr="00D94C73">
        <w:rPr>
          <w:rFonts w:ascii="GHEA Grapalat" w:hAnsi="GHEA Grapalat" w:cs="Sylfaen"/>
          <w:sz w:val="20"/>
          <w:szCs w:val="20"/>
          <w:lang w:val="es-ES"/>
        </w:rPr>
        <w:t xml:space="preserve"> </w:t>
      </w:r>
      <w:r w:rsidRPr="00D94C73">
        <w:rPr>
          <w:rFonts w:ascii="GHEA Grapalat" w:hAnsi="GHEA Grapalat" w:cs="Sylfaen"/>
          <w:sz w:val="20"/>
          <w:szCs w:val="20"/>
        </w:rPr>
        <w:t>է</w:t>
      </w:r>
      <w:r w:rsidRPr="00D94C73">
        <w:rPr>
          <w:rFonts w:ascii="GHEA Grapalat" w:hAnsi="GHEA Grapalat" w:cs="Sylfaen"/>
          <w:sz w:val="20"/>
          <w:szCs w:val="20"/>
          <w:lang w:val="es-ES"/>
        </w:rPr>
        <w:t xml:space="preserve"> </w:t>
      </w:r>
      <w:r w:rsidRPr="00D94C73">
        <w:rPr>
          <w:rFonts w:ascii="GHEA Grapalat" w:hAnsi="GHEA Grapalat" w:cs="Sylfaen"/>
          <w:sz w:val="20"/>
          <w:szCs w:val="20"/>
        </w:rPr>
        <w:t>անբողոքարկելի</w:t>
      </w:r>
      <w:r w:rsidRPr="00D94C73">
        <w:rPr>
          <w:rFonts w:ascii="GHEA Grapalat" w:hAnsi="GHEA Grapalat" w:cs="Sylfaen"/>
          <w:sz w:val="20"/>
          <w:szCs w:val="20"/>
          <w:lang w:val="es-ES"/>
        </w:rPr>
        <w:t xml:space="preserve">, </w:t>
      </w:r>
      <w:r w:rsidRPr="00D94C73">
        <w:rPr>
          <w:rFonts w:ascii="GHEA Grapalat" w:hAnsi="GHEA Grapalat" w:cs="Sylfaen"/>
          <w:sz w:val="20"/>
          <w:szCs w:val="20"/>
        </w:rPr>
        <w:t>իսկ</w:t>
      </w:r>
      <w:r w:rsidRPr="00D94C73">
        <w:rPr>
          <w:rFonts w:ascii="GHEA Grapalat" w:hAnsi="GHEA Grapalat" w:cs="Sylfaen"/>
          <w:sz w:val="20"/>
          <w:szCs w:val="20"/>
          <w:lang w:val="es-ES"/>
        </w:rPr>
        <w:t xml:space="preserve"> </w:t>
      </w:r>
      <w:r w:rsidRPr="00D94C73">
        <w:rPr>
          <w:rFonts w:ascii="GHEA Grapalat" w:hAnsi="GHEA Grapalat" w:cs="Sylfaen"/>
          <w:sz w:val="20"/>
          <w:szCs w:val="20"/>
        </w:rPr>
        <w:t>բողոքարկված</w:t>
      </w:r>
      <w:r w:rsidRPr="00D94C73">
        <w:rPr>
          <w:rFonts w:ascii="GHEA Grapalat" w:hAnsi="GHEA Grapalat" w:cs="Sylfaen"/>
          <w:sz w:val="20"/>
          <w:szCs w:val="20"/>
          <w:lang w:val="es-ES"/>
        </w:rPr>
        <w:t xml:space="preserve"> </w:t>
      </w:r>
      <w:r w:rsidRPr="00D94C73">
        <w:rPr>
          <w:rFonts w:ascii="GHEA Grapalat" w:hAnsi="GHEA Grapalat" w:cs="Sylfaen"/>
          <w:sz w:val="20"/>
          <w:szCs w:val="20"/>
        </w:rPr>
        <w:t>լինելու</w:t>
      </w:r>
      <w:r w:rsidRPr="00D94C73">
        <w:rPr>
          <w:rFonts w:ascii="GHEA Grapalat" w:hAnsi="GHEA Grapalat" w:cs="Sylfaen"/>
          <w:sz w:val="20"/>
          <w:szCs w:val="20"/>
          <w:lang w:val="es-ES"/>
        </w:rPr>
        <w:t xml:space="preserve"> </w:t>
      </w:r>
      <w:r w:rsidRPr="00D94C73">
        <w:rPr>
          <w:rFonts w:ascii="GHEA Grapalat" w:hAnsi="GHEA Grapalat" w:cs="Sylfaen"/>
          <w:sz w:val="20"/>
          <w:szCs w:val="20"/>
        </w:rPr>
        <w:t>դեպքում</w:t>
      </w:r>
      <w:r w:rsidRPr="00D94C73">
        <w:rPr>
          <w:rFonts w:ascii="GHEA Grapalat" w:hAnsi="GHEA Grapalat" w:cs="Sylfaen"/>
          <w:sz w:val="20"/>
          <w:szCs w:val="20"/>
          <w:lang w:val="es-ES"/>
        </w:rPr>
        <w:t xml:space="preserve"> </w:t>
      </w:r>
      <w:r w:rsidRPr="00D94C73">
        <w:rPr>
          <w:rFonts w:ascii="GHEA Grapalat" w:hAnsi="GHEA Grapalat" w:cs="Sylfaen"/>
          <w:sz w:val="20"/>
          <w:szCs w:val="20"/>
        </w:rPr>
        <w:t>թողնվել</w:t>
      </w:r>
      <w:r w:rsidRPr="00D94C73">
        <w:rPr>
          <w:rFonts w:ascii="GHEA Grapalat" w:hAnsi="GHEA Grapalat" w:cs="Sylfaen"/>
          <w:sz w:val="20"/>
          <w:szCs w:val="20"/>
          <w:lang w:val="es-ES"/>
        </w:rPr>
        <w:t xml:space="preserve"> </w:t>
      </w:r>
      <w:r w:rsidRPr="00D94C73">
        <w:rPr>
          <w:rFonts w:ascii="GHEA Grapalat" w:hAnsi="GHEA Grapalat" w:cs="Sylfaen"/>
          <w:sz w:val="20"/>
          <w:szCs w:val="20"/>
        </w:rPr>
        <w:t>է</w:t>
      </w:r>
      <w:r w:rsidRPr="00D94C73">
        <w:rPr>
          <w:rFonts w:ascii="GHEA Grapalat" w:hAnsi="GHEA Grapalat" w:cs="Sylfaen"/>
          <w:sz w:val="20"/>
          <w:szCs w:val="20"/>
          <w:lang w:val="es-ES"/>
        </w:rPr>
        <w:t xml:space="preserve"> </w:t>
      </w:r>
      <w:r w:rsidRPr="00D94C73">
        <w:rPr>
          <w:rFonts w:ascii="GHEA Grapalat" w:hAnsi="GHEA Grapalat" w:cs="Sylfaen"/>
          <w:sz w:val="20"/>
          <w:szCs w:val="20"/>
        </w:rPr>
        <w:t>անփոփոխ</w:t>
      </w:r>
      <w:r w:rsidRPr="00D94C73">
        <w:rPr>
          <w:rFonts w:ascii="MS Mincho" w:eastAsia="MS Mincho" w:hAnsi="MS Mincho" w:cs="MS Mincho" w:hint="eastAsia"/>
          <w:sz w:val="20"/>
          <w:szCs w:val="20"/>
          <w:lang w:val="es-ES"/>
        </w:rPr>
        <w:t>․</w:t>
      </w:r>
      <w:r w:rsidRPr="00D94C73">
        <w:rPr>
          <w:rFonts w:ascii="GHEA Grapalat" w:hAnsi="GHEA Grapalat"/>
          <w:sz w:val="20"/>
          <w:szCs w:val="20"/>
          <w:lang w:val="es-ES"/>
        </w:rPr>
        <w:t xml:space="preserve"> </w:t>
      </w:r>
    </w:p>
    <w:p w:rsidR="00DF7755" w:rsidRPr="00D94C73" w:rsidRDefault="00DF7755" w:rsidP="00DF7755">
      <w:pPr>
        <w:ind w:firstLine="720"/>
        <w:jc w:val="both"/>
        <w:rPr>
          <w:rFonts w:ascii="GHEA Grapalat" w:hAnsi="GHEA Grapalat"/>
          <w:sz w:val="20"/>
          <w:szCs w:val="20"/>
          <w:lang w:val="es-ES"/>
        </w:rPr>
      </w:pPr>
      <w:r w:rsidRPr="00D94C73">
        <w:rPr>
          <w:rFonts w:ascii="GHEA Grapalat" w:hAnsi="GHEA Grapalat" w:cs="Sylfaen"/>
          <w:sz w:val="20"/>
          <w:szCs w:val="20"/>
          <w:lang w:val="es-ES"/>
        </w:rPr>
        <w:t xml:space="preserve">5) </w:t>
      </w:r>
      <w:r w:rsidRPr="00D94C73">
        <w:rPr>
          <w:rFonts w:ascii="GHEA Grapalat" w:hAnsi="GHEA Grapalat" w:cs="Sylfaen"/>
          <w:sz w:val="20"/>
          <w:szCs w:val="20"/>
        </w:rPr>
        <w:t>որոնք</w:t>
      </w:r>
      <w:r w:rsidRPr="00D94C73">
        <w:rPr>
          <w:rFonts w:ascii="GHEA Grapalat" w:hAnsi="GHEA Grapalat" w:cs="Sylfaen"/>
          <w:sz w:val="20"/>
          <w:szCs w:val="20"/>
          <w:lang w:val="es-ES"/>
        </w:rPr>
        <w:t xml:space="preserve"> </w:t>
      </w:r>
      <w:r w:rsidRPr="00D94C73">
        <w:rPr>
          <w:rFonts w:ascii="GHEA Grapalat" w:hAnsi="GHEA Grapalat" w:cs="Sylfaen"/>
          <w:sz w:val="20"/>
          <w:szCs w:val="20"/>
        </w:rPr>
        <w:t>հայտը</w:t>
      </w:r>
      <w:r w:rsidRPr="00D94C73">
        <w:rPr>
          <w:rFonts w:ascii="GHEA Grapalat" w:hAnsi="GHEA Grapalat" w:cs="Sylfaen"/>
          <w:sz w:val="20"/>
          <w:szCs w:val="20"/>
          <w:lang w:val="es-ES"/>
        </w:rPr>
        <w:t xml:space="preserve"> </w:t>
      </w:r>
      <w:r w:rsidRPr="00D94C73">
        <w:rPr>
          <w:rFonts w:ascii="GHEA Grapalat" w:hAnsi="GHEA Grapalat" w:cs="Sylfaen"/>
          <w:sz w:val="20"/>
          <w:szCs w:val="20"/>
        </w:rPr>
        <w:t>ներկայացնելու</w:t>
      </w:r>
      <w:r w:rsidRPr="00D94C73">
        <w:rPr>
          <w:rFonts w:ascii="GHEA Grapalat" w:hAnsi="GHEA Grapalat" w:cs="Sylfaen"/>
          <w:sz w:val="20"/>
          <w:szCs w:val="20"/>
          <w:lang w:val="es-ES"/>
        </w:rPr>
        <w:t xml:space="preserve"> </w:t>
      </w:r>
      <w:r w:rsidRPr="00D94C73">
        <w:rPr>
          <w:rFonts w:ascii="GHEA Grapalat" w:hAnsi="GHEA Grapalat" w:cs="Sylfaen"/>
          <w:sz w:val="20"/>
          <w:szCs w:val="20"/>
        </w:rPr>
        <w:t>օրվա</w:t>
      </w:r>
      <w:r w:rsidRPr="00D94C73">
        <w:rPr>
          <w:rFonts w:ascii="GHEA Grapalat" w:hAnsi="GHEA Grapalat" w:cs="Sylfaen"/>
          <w:sz w:val="20"/>
          <w:szCs w:val="20"/>
          <w:lang w:val="es-ES"/>
        </w:rPr>
        <w:t xml:space="preserve"> </w:t>
      </w:r>
      <w:r w:rsidRPr="00D94C73">
        <w:rPr>
          <w:rFonts w:ascii="GHEA Grapalat" w:hAnsi="GHEA Grapalat" w:cs="Sylfaen"/>
          <w:sz w:val="20"/>
          <w:szCs w:val="20"/>
        </w:rPr>
        <w:t>դրությամբ</w:t>
      </w:r>
      <w:r w:rsidRPr="00D94C73">
        <w:rPr>
          <w:rFonts w:ascii="GHEA Grapalat" w:hAnsi="GHEA Grapalat" w:cs="Sylfaen"/>
          <w:sz w:val="20"/>
          <w:szCs w:val="20"/>
          <w:lang w:val="es-ES"/>
        </w:rPr>
        <w:t xml:space="preserve"> </w:t>
      </w:r>
      <w:r w:rsidRPr="00D94C73">
        <w:rPr>
          <w:rFonts w:ascii="GHEA Grapalat" w:hAnsi="GHEA Grapalat" w:cs="Sylfaen"/>
          <w:sz w:val="20"/>
          <w:szCs w:val="20"/>
        </w:rPr>
        <w:t>ներառված</w:t>
      </w:r>
      <w:r w:rsidRPr="00D94C73">
        <w:rPr>
          <w:rFonts w:ascii="GHEA Grapalat" w:hAnsi="GHEA Grapalat" w:cs="Sylfaen"/>
          <w:sz w:val="20"/>
          <w:szCs w:val="20"/>
          <w:lang w:val="es-ES"/>
        </w:rPr>
        <w:t xml:space="preserve"> </w:t>
      </w:r>
      <w:r w:rsidRPr="00D94C73">
        <w:rPr>
          <w:rFonts w:ascii="GHEA Grapalat" w:hAnsi="GHEA Grapalat" w:cs="Sylfaen"/>
          <w:sz w:val="20"/>
          <w:szCs w:val="20"/>
        </w:rPr>
        <w:t>են</w:t>
      </w:r>
      <w:r w:rsidRPr="00D94C73">
        <w:rPr>
          <w:rFonts w:ascii="GHEA Grapalat" w:hAnsi="GHEA Grapalat" w:cs="Sylfaen"/>
          <w:sz w:val="20"/>
          <w:szCs w:val="20"/>
          <w:lang w:val="es-ES"/>
        </w:rPr>
        <w:t xml:space="preserve"> </w:t>
      </w:r>
      <w:r w:rsidRPr="00D94C73">
        <w:rPr>
          <w:rFonts w:ascii="GHEA Grapalat" w:hAnsi="GHEA Grapalat" w:cs="Sylfaen"/>
          <w:sz w:val="20"/>
          <w:szCs w:val="20"/>
        </w:rPr>
        <w:t>Եվրասիական</w:t>
      </w:r>
      <w:r w:rsidRPr="00D94C73">
        <w:rPr>
          <w:rFonts w:ascii="GHEA Grapalat" w:hAnsi="GHEA Grapalat" w:cs="Sylfaen"/>
          <w:sz w:val="20"/>
          <w:szCs w:val="20"/>
          <w:lang w:val="es-ES"/>
        </w:rPr>
        <w:t xml:space="preserve"> </w:t>
      </w:r>
      <w:r w:rsidRPr="00D94C73">
        <w:rPr>
          <w:rFonts w:ascii="GHEA Grapalat" w:hAnsi="GHEA Grapalat" w:cs="Sylfaen"/>
          <w:sz w:val="20"/>
          <w:szCs w:val="20"/>
        </w:rPr>
        <w:t>տնտեսական</w:t>
      </w:r>
      <w:r w:rsidRPr="00D94C73">
        <w:rPr>
          <w:rFonts w:ascii="GHEA Grapalat" w:hAnsi="GHEA Grapalat" w:cs="Sylfaen"/>
          <w:sz w:val="20"/>
          <w:szCs w:val="20"/>
          <w:lang w:val="es-ES"/>
        </w:rPr>
        <w:t xml:space="preserve"> </w:t>
      </w:r>
      <w:r w:rsidRPr="00D94C73">
        <w:rPr>
          <w:rFonts w:ascii="GHEA Grapalat" w:hAnsi="GHEA Grapalat" w:cs="Sylfaen"/>
          <w:sz w:val="20"/>
          <w:szCs w:val="20"/>
        </w:rPr>
        <w:t>միությանն</w:t>
      </w:r>
      <w:r w:rsidRPr="00D94C73">
        <w:rPr>
          <w:rFonts w:ascii="GHEA Grapalat" w:hAnsi="GHEA Grapalat" w:cs="Sylfaen"/>
          <w:sz w:val="20"/>
          <w:szCs w:val="20"/>
          <w:lang w:val="es-ES"/>
        </w:rPr>
        <w:t xml:space="preserve"> </w:t>
      </w:r>
      <w:r w:rsidRPr="00D94C73">
        <w:rPr>
          <w:rFonts w:ascii="GHEA Grapalat" w:hAnsi="GHEA Grapalat" w:cs="Sylfaen"/>
          <w:sz w:val="20"/>
          <w:szCs w:val="20"/>
        </w:rPr>
        <w:t>անդամակցող</w:t>
      </w:r>
      <w:r w:rsidRPr="00D94C73">
        <w:rPr>
          <w:rFonts w:ascii="GHEA Grapalat" w:hAnsi="GHEA Grapalat" w:cs="Sylfaen"/>
          <w:sz w:val="20"/>
          <w:szCs w:val="20"/>
          <w:lang w:val="es-ES"/>
        </w:rPr>
        <w:t xml:space="preserve"> </w:t>
      </w:r>
      <w:r w:rsidRPr="00D94C73">
        <w:rPr>
          <w:rFonts w:ascii="GHEA Grapalat" w:hAnsi="GHEA Grapalat" w:cs="Sylfaen"/>
          <w:sz w:val="20"/>
          <w:szCs w:val="20"/>
        </w:rPr>
        <w:t>երկրների</w:t>
      </w:r>
      <w:r w:rsidRPr="00D94C73">
        <w:rPr>
          <w:rFonts w:ascii="GHEA Grapalat" w:hAnsi="GHEA Grapalat" w:cs="Sylfaen"/>
          <w:sz w:val="20"/>
          <w:szCs w:val="20"/>
          <w:lang w:val="es-ES"/>
        </w:rPr>
        <w:t xml:space="preserve"> </w:t>
      </w:r>
      <w:r w:rsidRPr="00D94C73">
        <w:rPr>
          <w:rFonts w:ascii="GHEA Grapalat" w:hAnsi="GHEA Grapalat" w:cs="Sylfaen"/>
          <w:sz w:val="20"/>
          <w:szCs w:val="20"/>
        </w:rPr>
        <w:t>գնումների</w:t>
      </w:r>
      <w:r w:rsidRPr="00D94C73">
        <w:rPr>
          <w:rFonts w:ascii="GHEA Grapalat" w:hAnsi="GHEA Grapalat" w:cs="Sylfaen"/>
          <w:sz w:val="20"/>
          <w:szCs w:val="20"/>
          <w:lang w:val="es-ES"/>
        </w:rPr>
        <w:t xml:space="preserve"> </w:t>
      </w:r>
      <w:r w:rsidRPr="00D94C73">
        <w:rPr>
          <w:rFonts w:ascii="GHEA Grapalat" w:hAnsi="GHEA Grapalat" w:cs="Sylfaen"/>
          <w:sz w:val="20"/>
          <w:szCs w:val="20"/>
        </w:rPr>
        <w:t>մասին</w:t>
      </w:r>
      <w:r w:rsidRPr="00D94C73">
        <w:rPr>
          <w:rFonts w:ascii="GHEA Grapalat" w:hAnsi="GHEA Grapalat" w:cs="Sylfaen"/>
          <w:sz w:val="20"/>
          <w:szCs w:val="20"/>
          <w:lang w:val="es-ES"/>
        </w:rPr>
        <w:t xml:space="preserve"> </w:t>
      </w:r>
      <w:r w:rsidRPr="00D94C73">
        <w:rPr>
          <w:rFonts w:ascii="GHEA Grapalat" w:hAnsi="GHEA Grapalat" w:cs="Sylfaen"/>
          <w:sz w:val="20"/>
          <w:szCs w:val="20"/>
        </w:rPr>
        <w:t>օրենսդրության</w:t>
      </w:r>
      <w:r w:rsidRPr="00D94C73">
        <w:rPr>
          <w:rFonts w:ascii="GHEA Grapalat" w:hAnsi="GHEA Grapalat" w:cs="Sylfaen"/>
          <w:sz w:val="20"/>
          <w:szCs w:val="20"/>
          <w:lang w:val="es-ES"/>
        </w:rPr>
        <w:t xml:space="preserve"> </w:t>
      </w:r>
      <w:r w:rsidRPr="00D94C73">
        <w:rPr>
          <w:rFonts w:ascii="GHEA Grapalat" w:hAnsi="GHEA Grapalat" w:cs="Sylfaen"/>
          <w:sz w:val="20"/>
          <w:szCs w:val="20"/>
        </w:rPr>
        <w:t>համաձայն</w:t>
      </w:r>
      <w:r w:rsidRPr="00D94C73">
        <w:rPr>
          <w:rFonts w:ascii="GHEA Grapalat" w:hAnsi="GHEA Grapalat" w:cs="Sylfaen"/>
          <w:sz w:val="20"/>
          <w:szCs w:val="20"/>
          <w:lang w:val="es-ES"/>
        </w:rPr>
        <w:t xml:space="preserve"> </w:t>
      </w:r>
      <w:r w:rsidRPr="00D94C73">
        <w:rPr>
          <w:rFonts w:ascii="GHEA Grapalat" w:hAnsi="GHEA Grapalat" w:cs="Sylfaen"/>
          <w:sz w:val="20"/>
          <w:szCs w:val="20"/>
        </w:rPr>
        <w:t>հրապարակված</w:t>
      </w:r>
      <w:r w:rsidRPr="00D94C73">
        <w:rPr>
          <w:rFonts w:ascii="GHEA Grapalat" w:hAnsi="GHEA Grapalat" w:cs="Sylfaen"/>
          <w:sz w:val="20"/>
          <w:szCs w:val="20"/>
          <w:lang w:val="es-ES"/>
        </w:rPr>
        <w:t xml:space="preserve"> </w:t>
      </w:r>
      <w:r w:rsidRPr="00D94C73">
        <w:rPr>
          <w:rFonts w:ascii="GHEA Grapalat" w:hAnsi="GHEA Grapalat" w:cs="Sylfaen"/>
          <w:sz w:val="20"/>
          <w:szCs w:val="20"/>
        </w:rPr>
        <w:t>գնումների</w:t>
      </w:r>
      <w:r w:rsidRPr="00D94C73">
        <w:rPr>
          <w:rFonts w:ascii="GHEA Grapalat" w:hAnsi="GHEA Grapalat" w:cs="Sylfaen"/>
          <w:sz w:val="20"/>
          <w:szCs w:val="20"/>
          <w:lang w:val="es-ES"/>
        </w:rPr>
        <w:t xml:space="preserve"> </w:t>
      </w:r>
      <w:r w:rsidRPr="00D94C73">
        <w:rPr>
          <w:rFonts w:ascii="GHEA Grapalat" w:hAnsi="GHEA Grapalat" w:cs="Sylfaen"/>
          <w:sz w:val="20"/>
          <w:szCs w:val="20"/>
        </w:rPr>
        <w:t>գործընթացին</w:t>
      </w:r>
      <w:r w:rsidRPr="00D94C73">
        <w:rPr>
          <w:rFonts w:ascii="GHEA Grapalat" w:hAnsi="GHEA Grapalat"/>
          <w:sz w:val="20"/>
          <w:szCs w:val="20"/>
          <w:lang w:val="es-ES"/>
        </w:rPr>
        <w:t xml:space="preserve"> </w:t>
      </w:r>
      <w:r w:rsidRPr="00D94C73">
        <w:rPr>
          <w:rFonts w:ascii="GHEA Grapalat" w:hAnsi="GHEA Grapalat" w:cs="Sylfaen"/>
          <w:sz w:val="20"/>
          <w:szCs w:val="20"/>
        </w:rPr>
        <w:t>մասնակցելու</w:t>
      </w:r>
      <w:r w:rsidRPr="00D94C73">
        <w:rPr>
          <w:rFonts w:ascii="GHEA Grapalat" w:hAnsi="GHEA Grapalat"/>
          <w:sz w:val="20"/>
          <w:szCs w:val="20"/>
          <w:lang w:val="es-ES"/>
        </w:rPr>
        <w:t xml:space="preserve"> </w:t>
      </w:r>
      <w:r w:rsidRPr="00D94C73">
        <w:rPr>
          <w:rFonts w:ascii="GHEA Grapalat" w:hAnsi="GHEA Grapalat" w:cs="Sylfaen"/>
          <w:sz w:val="20"/>
          <w:szCs w:val="20"/>
        </w:rPr>
        <w:t>իրավունք</w:t>
      </w:r>
      <w:r w:rsidRPr="00D94C73">
        <w:rPr>
          <w:rFonts w:ascii="GHEA Grapalat" w:hAnsi="GHEA Grapalat"/>
          <w:sz w:val="20"/>
          <w:szCs w:val="20"/>
          <w:lang w:val="es-ES"/>
        </w:rPr>
        <w:t xml:space="preserve"> </w:t>
      </w:r>
      <w:r w:rsidRPr="00D94C73">
        <w:rPr>
          <w:rFonts w:ascii="GHEA Grapalat" w:hAnsi="GHEA Grapalat" w:cs="Sylfaen"/>
          <w:sz w:val="20"/>
          <w:szCs w:val="20"/>
        </w:rPr>
        <w:t>չունեցող</w:t>
      </w:r>
      <w:r w:rsidRPr="00D94C73">
        <w:rPr>
          <w:rFonts w:ascii="GHEA Grapalat" w:hAnsi="GHEA Grapalat"/>
          <w:sz w:val="20"/>
          <w:szCs w:val="20"/>
          <w:lang w:val="es-ES"/>
        </w:rPr>
        <w:t xml:space="preserve"> </w:t>
      </w:r>
      <w:r w:rsidRPr="00D94C73">
        <w:rPr>
          <w:rFonts w:ascii="GHEA Grapalat" w:hAnsi="GHEA Grapalat" w:cs="Sylfaen"/>
          <w:sz w:val="20"/>
          <w:szCs w:val="20"/>
        </w:rPr>
        <w:t>մասնակիցների</w:t>
      </w:r>
      <w:r w:rsidRPr="00D94C73">
        <w:rPr>
          <w:rFonts w:ascii="GHEA Grapalat" w:hAnsi="GHEA Grapalat"/>
          <w:sz w:val="20"/>
          <w:szCs w:val="20"/>
          <w:lang w:val="es-ES"/>
        </w:rPr>
        <w:t xml:space="preserve"> </w:t>
      </w:r>
      <w:r w:rsidRPr="00D94C73">
        <w:rPr>
          <w:rFonts w:ascii="GHEA Grapalat" w:hAnsi="GHEA Grapalat" w:cs="Sylfaen"/>
          <w:sz w:val="20"/>
          <w:szCs w:val="20"/>
        </w:rPr>
        <w:t>ցուցակում</w:t>
      </w:r>
      <w:r w:rsidRPr="00D94C73">
        <w:rPr>
          <w:rFonts w:ascii="GHEA Grapalat" w:hAnsi="GHEA Grapalat" w:cs="Sylfaen"/>
          <w:sz w:val="20"/>
          <w:szCs w:val="20"/>
          <w:lang w:val="es-ES"/>
        </w:rPr>
        <w:t xml:space="preserve">. </w:t>
      </w:r>
    </w:p>
    <w:p w:rsidR="00DF7755" w:rsidRPr="00D94C73" w:rsidRDefault="00DF7755" w:rsidP="00DF7755">
      <w:pPr>
        <w:ind w:firstLine="567"/>
        <w:jc w:val="both"/>
        <w:rPr>
          <w:rFonts w:ascii="GHEA Grapalat" w:hAnsi="GHEA Grapalat"/>
          <w:sz w:val="20"/>
          <w:szCs w:val="20"/>
          <w:lang w:val="es-ES"/>
        </w:rPr>
      </w:pPr>
      <w:r w:rsidRPr="00D94C73">
        <w:rPr>
          <w:rFonts w:ascii="GHEA Grapalat" w:hAnsi="GHEA Grapalat"/>
          <w:sz w:val="20"/>
          <w:szCs w:val="20"/>
          <w:lang w:val="es-ES"/>
        </w:rPr>
        <w:t xml:space="preserve">   6) </w:t>
      </w:r>
      <w:r w:rsidRPr="00D94C73">
        <w:rPr>
          <w:rFonts w:ascii="GHEA Grapalat" w:hAnsi="GHEA Grapalat" w:cs="Sylfaen"/>
          <w:sz w:val="20"/>
          <w:szCs w:val="20"/>
        </w:rPr>
        <w:t>որոնք</w:t>
      </w:r>
      <w:r w:rsidRPr="00D94C73">
        <w:rPr>
          <w:rFonts w:ascii="GHEA Grapalat" w:hAnsi="GHEA Grapalat"/>
          <w:sz w:val="20"/>
          <w:szCs w:val="20"/>
          <w:lang w:val="es-ES"/>
        </w:rPr>
        <w:t xml:space="preserve"> </w:t>
      </w:r>
      <w:r w:rsidRPr="00D94C73">
        <w:rPr>
          <w:rFonts w:ascii="GHEA Grapalat" w:hAnsi="GHEA Grapalat" w:cs="Sylfaen"/>
          <w:sz w:val="20"/>
          <w:szCs w:val="20"/>
        </w:rPr>
        <w:t>հայտը</w:t>
      </w:r>
      <w:r w:rsidRPr="00D94C73">
        <w:rPr>
          <w:rFonts w:ascii="GHEA Grapalat" w:hAnsi="GHEA Grapalat"/>
          <w:sz w:val="20"/>
          <w:szCs w:val="20"/>
          <w:lang w:val="es-ES"/>
        </w:rPr>
        <w:t xml:space="preserve"> </w:t>
      </w:r>
      <w:r w:rsidRPr="00D94C73">
        <w:rPr>
          <w:rFonts w:ascii="GHEA Grapalat" w:hAnsi="GHEA Grapalat" w:cs="Sylfaen"/>
          <w:sz w:val="20"/>
          <w:szCs w:val="20"/>
        </w:rPr>
        <w:t>ներկայացնելու</w:t>
      </w:r>
      <w:r w:rsidRPr="00D94C73">
        <w:rPr>
          <w:rFonts w:ascii="GHEA Grapalat" w:hAnsi="GHEA Grapalat"/>
          <w:sz w:val="20"/>
          <w:szCs w:val="20"/>
          <w:lang w:val="es-ES"/>
        </w:rPr>
        <w:t xml:space="preserve"> </w:t>
      </w:r>
      <w:r w:rsidRPr="00D94C73">
        <w:rPr>
          <w:rFonts w:ascii="GHEA Grapalat" w:hAnsi="GHEA Grapalat" w:cs="Sylfaen"/>
          <w:sz w:val="20"/>
          <w:szCs w:val="20"/>
        </w:rPr>
        <w:t>օրվա</w:t>
      </w:r>
      <w:r w:rsidRPr="00D94C73">
        <w:rPr>
          <w:rFonts w:ascii="GHEA Grapalat" w:hAnsi="GHEA Grapalat"/>
          <w:sz w:val="20"/>
          <w:szCs w:val="20"/>
          <w:lang w:val="es-ES"/>
        </w:rPr>
        <w:t xml:space="preserve"> </w:t>
      </w:r>
      <w:r w:rsidRPr="00D94C73">
        <w:rPr>
          <w:rFonts w:ascii="GHEA Grapalat" w:hAnsi="GHEA Grapalat" w:cs="Sylfaen"/>
          <w:sz w:val="20"/>
          <w:szCs w:val="20"/>
        </w:rPr>
        <w:t>դրությամբ</w:t>
      </w:r>
      <w:r w:rsidRPr="00D94C73">
        <w:rPr>
          <w:rFonts w:ascii="GHEA Grapalat" w:hAnsi="GHEA Grapalat"/>
          <w:sz w:val="20"/>
          <w:szCs w:val="20"/>
          <w:lang w:val="es-ES"/>
        </w:rPr>
        <w:t xml:space="preserve"> </w:t>
      </w:r>
      <w:r w:rsidRPr="00D94C73">
        <w:rPr>
          <w:rFonts w:ascii="GHEA Grapalat" w:hAnsi="GHEA Grapalat" w:cs="Sylfaen"/>
          <w:sz w:val="20"/>
          <w:szCs w:val="20"/>
        </w:rPr>
        <w:t>ներառված</w:t>
      </w:r>
      <w:r w:rsidRPr="00D94C73">
        <w:rPr>
          <w:rFonts w:ascii="GHEA Grapalat" w:hAnsi="GHEA Grapalat"/>
          <w:sz w:val="20"/>
          <w:szCs w:val="20"/>
          <w:lang w:val="es-ES"/>
        </w:rPr>
        <w:t xml:space="preserve"> </w:t>
      </w:r>
      <w:r w:rsidRPr="00D94C73">
        <w:rPr>
          <w:rFonts w:ascii="GHEA Grapalat" w:hAnsi="GHEA Grapalat" w:cs="Sylfaen"/>
          <w:sz w:val="20"/>
          <w:szCs w:val="20"/>
        </w:rPr>
        <w:t>են</w:t>
      </w:r>
      <w:r w:rsidRPr="00D94C73">
        <w:rPr>
          <w:rFonts w:ascii="GHEA Grapalat" w:hAnsi="GHEA Grapalat"/>
          <w:sz w:val="20"/>
          <w:szCs w:val="20"/>
          <w:lang w:val="es-ES"/>
        </w:rPr>
        <w:t xml:space="preserve"> </w:t>
      </w:r>
      <w:r w:rsidRPr="00D94C73">
        <w:rPr>
          <w:rFonts w:ascii="GHEA Grapalat" w:hAnsi="GHEA Grapalat" w:cs="Sylfaen"/>
          <w:sz w:val="20"/>
          <w:szCs w:val="20"/>
        </w:rPr>
        <w:t>գնումների</w:t>
      </w:r>
      <w:r w:rsidRPr="00D94C73">
        <w:rPr>
          <w:rFonts w:ascii="GHEA Grapalat" w:hAnsi="GHEA Grapalat" w:cs="Sylfaen"/>
          <w:sz w:val="20"/>
          <w:szCs w:val="20"/>
          <w:lang w:val="es-ES"/>
        </w:rPr>
        <w:t xml:space="preserve"> </w:t>
      </w:r>
      <w:r w:rsidRPr="00D94C73">
        <w:rPr>
          <w:rFonts w:ascii="GHEA Grapalat" w:hAnsi="GHEA Grapalat" w:cs="Sylfaen"/>
          <w:sz w:val="20"/>
          <w:szCs w:val="20"/>
        </w:rPr>
        <w:t>գործընթացին</w:t>
      </w:r>
      <w:r w:rsidRPr="00D94C73">
        <w:rPr>
          <w:rFonts w:ascii="GHEA Grapalat" w:hAnsi="GHEA Grapalat"/>
          <w:sz w:val="20"/>
          <w:szCs w:val="20"/>
          <w:lang w:val="es-ES"/>
        </w:rPr>
        <w:t xml:space="preserve"> </w:t>
      </w:r>
      <w:r w:rsidRPr="00D94C73">
        <w:rPr>
          <w:rFonts w:ascii="GHEA Grapalat" w:hAnsi="GHEA Grapalat" w:cs="Sylfaen"/>
          <w:sz w:val="20"/>
          <w:szCs w:val="20"/>
        </w:rPr>
        <w:t>մասնակցելու</w:t>
      </w:r>
      <w:r w:rsidRPr="00D94C73">
        <w:rPr>
          <w:rFonts w:ascii="GHEA Grapalat" w:hAnsi="GHEA Grapalat"/>
          <w:sz w:val="20"/>
          <w:szCs w:val="20"/>
          <w:lang w:val="es-ES"/>
        </w:rPr>
        <w:t xml:space="preserve"> </w:t>
      </w:r>
      <w:r w:rsidRPr="00D94C73">
        <w:rPr>
          <w:rFonts w:ascii="GHEA Grapalat" w:hAnsi="GHEA Grapalat" w:cs="Sylfaen"/>
          <w:sz w:val="20"/>
          <w:szCs w:val="20"/>
        </w:rPr>
        <w:t>իրավունք</w:t>
      </w:r>
      <w:r w:rsidRPr="00D94C73">
        <w:rPr>
          <w:rFonts w:ascii="GHEA Grapalat" w:hAnsi="GHEA Grapalat"/>
          <w:sz w:val="20"/>
          <w:szCs w:val="20"/>
          <w:lang w:val="es-ES"/>
        </w:rPr>
        <w:t xml:space="preserve"> </w:t>
      </w:r>
      <w:r w:rsidRPr="00D94C73">
        <w:rPr>
          <w:rFonts w:ascii="GHEA Grapalat" w:hAnsi="GHEA Grapalat" w:cs="Sylfaen"/>
          <w:sz w:val="20"/>
          <w:szCs w:val="20"/>
        </w:rPr>
        <w:t>չունեցող</w:t>
      </w:r>
      <w:r w:rsidRPr="00D94C73">
        <w:rPr>
          <w:rFonts w:ascii="GHEA Grapalat" w:hAnsi="GHEA Grapalat"/>
          <w:sz w:val="20"/>
          <w:szCs w:val="20"/>
          <w:lang w:val="es-ES"/>
        </w:rPr>
        <w:t xml:space="preserve"> </w:t>
      </w:r>
      <w:r w:rsidRPr="00D94C73">
        <w:rPr>
          <w:rFonts w:ascii="GHEA Grapalat" w:hAnsi="GHEA Grapalat" w:cs="Sylfaen"/>
          <w:sz w:val="20"/>
          <w:szCs w:val="20"/>
        </w:rPr>
        <w:t>մասնակիցների</w:t>
      </w:r>
      <w:r w:rsidRPr="00D94C73">
        <w:rPr>
          <w:rFonts w:ascii="GHEA Grapalat" w:hAnsi="GHEA Grapalat"/>
          <w:sz w:val="20"/>
          <w:szCs w:val="20"/>
          <w:lang w:val="es-ES"/>
        </w:rPr>
        <w:t xml:space="preserve"> </w:t>
      </w:r>
      <w:r w:rsidRPr="00D94C73">
        <w:rPr>
          <w:rFonts w:ascii="GHEA Grapalat" w:hAnsi="GHEA Grapalat" w:cs="Sylfaen"/>
          <w:sz w:val="20"/>
          <w:szCs w:val="20"/>
        </w:rPr>
        <w:t>ցուցակում</w:t>
      </w:r>
      <w:r w:rsidRPr="00D94C73">
        <w:rPr>
          <w:rFonts w:ascii="GHEA Grapalat" w:hAnsi="GHEA Grapalat"/>
          <w:sz w:val="20"/>
          <w:szCs w:val="20"/>
          <w:lang w:val="es-ES"/>
        </w:rPr>
        <w:t>:</w:t>
      </w:r>
    </w:p>
    <w:p w:rsidR="00DF7755" w:rsidRPr="00D94C73" w:rsidRDefault="00DF7755" w:rsidP="00DF7755">
      <w:pPr>
        <w:ind w:firstLine="567"/>
        <w:jc w:val="both"/>
        <w:rPr>
          <w:rFonts w:ascii="GHEA Grapalat" w:hAnsi="GHEA Grapalat" w:cs="Sylfaen"/>
          <w:sz w:val="20"/>
          <w:lang w:val="es-ES"/>
        </w:rPr>
      </w:pPr>
      <w:r w:rsidRPr="00D94C7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DF7755" w:rsidRPr="00D94C73" w:rsidRDefault="00DF7755" w:rsidP="00DF7755">
      <w:pPr>
        <w:shd w:val="clear" w:color="auto" w:fill="FFFFFF"/>
        <w:ind w:firstLine="375"/>
        <w:jc w:val="both"/>
        <w:rPr>
          <w:rFonts w:ascii="GHEA Grapalat" w:hAnsi="GHEA Grapalat" w:cs="Arial"/>
          <w:sz w:val="20"/>
          <w:lang w:val="es-ES"/>
        </w:rPr>
      </w:pPr>
      <w:r w:rsidRPr="00D94C73">
        <w:rPr>
          <w:rFonts w:ascii="GHEA Grapalat" w:hAnsi="GHEA Grapalat" w:cs="Sylfaen"/>
          <w:sz w:val="20"/>
          <w:lang w:val="es-ES"/>
        </w:rPr>
        <w:t>Մասնակիցն</w:t>
      </w:r>
      <w:r w:rsidRPr="00D94C73">
        <w:rPr>
          <w:rFonts w:ascii="GHEA Grapalat" w:hAnsi="GHEA Grapalat" w:cs="Arial"/>
          <w:sz w:val="20"/>
          <w:lang w:val="es-ES"/>
        </w:rPr>
        <w:t xml:space="preserve"> </w:t>
      </w:r>
      <w:r w:rsidRPr="00D94C73">
        <w:rPr>
          <w:rFonts w:ascii="GHEA Grapalat" w:hAnsi="GHEA Grapalat" w:cs="Sylfaen"/>
          <w:sz w:val="20"/>
          <w:lang w:val="es-ES"/>
        </w:rPr>
        <w:t>ընդգրկվում</w:t>
      </w:r>
      <w:r w:rsidRPr="00D94C73">
        <w:rPr>
          <w:rFonts w:ascii="GHEA Grapalat" w:hAnsi="GHEA Grapalat" w:cs="Arial"/>
          <w:sz w:val="20"/>
          <w:lang w:val="es-ES"/>
        </w:rPr>
        <w:t xml:space="preserve"> </w:t>
      </w:r>
      <w:r w:rsidRPr="00D94C73">
        <w:rPr>
          <w:rFonts w:ascii="GHEA Grapalat" w:hAnsi="GHEA Grapalat" w:cs="Sylfaen"/>
          <w:sz w:val="20"/>
          <w:lang w:val="es-ES"/>
        </w:rPr>
        <w:t>է</w:t>
      </w:r>
      <w:r w:rsidRPr="00D94C73">
        <w:rPr>
          <w:rFonts w:ascii="GHEA Grapalat" w:hAnsi="GHEA Grapalat" w:cs="Arial"/>
          <w:sz w:val="20"/>
          <w:lang w:val="es-ES"/>
        </w:rPr>
        <w:t xml:space="preserve"> </w:t>
      </w:r>
      <w:r w:rsidRPr="00D94C73">
        <w:rPr>
          <w:rFonts w:ascii="GHEA Grapalat" w:hAnsi="GHEA Grapalat" w:cs="Sylfaen"/>
          <w:sz w:val="20"/>
          <w:lang w:val="es-ES"/>
        </w:rPr>
        <w:t>գնումների</w:t>
      </w:r>
      <w:r w:rsidRPr="00D94C73">
        <w:rPr>
          <w:rFonts w:ascii="GHEA Grapalat" w:hAnsi="GHEA Grapalat" w:cs="Arial"/>
          <w:sz w:val="20"/>
          <w:lang w:val="es-ES"/>
        </w:rPr>
        <w:t xml:space="preserve"> </w:t>
      </w:r>
      <w:r w:rsidRPr="00D94C73">
        <w:rPr>
          <w:rFonts w:ascii="GHEA Grapalat" w:hAnsi="GHEA Grapalat" w:cs="Sylfaen"/>
          <w:sz w:val="20"/>
          <w:lang w:val="es-ES"/>
        </w:rPr>
        <w:t>գործընթացին</w:t>
      </w:r>
      <w:r w:rsidRPr="00D94C73">
        <w:rPr>
          <w:rFonts w:ascii="GHEA Grapalat" w:hAnsi="GHEA Grapalat" w:cs="Arial"/>
          <w:sz w:val="20"/>
          <w:lang w:val="es-ES"/>
        </w:rPr>
        <w:t xml:space="preserve"> </w:t>
      </w:r>
      <w:r w:rsidRPr="00D94C73">
        <w:rPr>
          <w:rFonts w:ascii="GHEA Grapalat" w:hAnsi="GHEA Grapalat" w:cs="Sylfaen"/>
          <w:sz w:val="20"/>
          <w:lang w:val="es-ES"/>
        </w:rPr>
        <w:t>մասնակցելու</w:t>
      </w:r>
      <w:r w:rsidRPr="00D94C73">
        <w:rPr>
          <w:rFonts w:ascii="GHEA Grapalat" w:hAnsi="GHEA Grapalat" w:cs="Arial"/>
          <w:sz w:val="20"/>
          <w:lang w:val="es-ES"/>
        </w:rPr>
        <w:t xml:space="preserve"> </w:t>
      </w:r>
      <w:r w:rsidRPr="00D94C73">
        <w:rPr>
          <w:rFonts w:ascii="GHEA Grapalat" w:hAnsi="GHEA Grapalat" w:cs="Sylfaen"/>
          <w:sz w:val="20"/>
          <w:lang w:val="es-ES"/>
        </w:rPr>
        <w:t>իրավունք</w:t>
      </w:r>
      <w:r w:rsidRPr="00D94C73">
        <w:rPr>
          <w:rFonts w:ascii="GHEA Grapalat" w:hAnsi="GHEA Grapalat" w:cs="Arial"/>
          <w:sz w:val="20"/>
          <w:lang w:val="es-ES"/>
        </w:rPr>
        <w:t xml:space="preserve"> </w:t>
      </w:r>
      <w:r w:rsidRPr="00D94C73">
        <w:rPr>
          <w:rFonts w:ascii="GHEA Grapalat" w:hAnsi="GHEA Grapalat" w:cs="Sylfaen"/>
          <w:sz w:val="20"/>
          <w:lang w:val="es-ES"/>
        </w:rPr>
        <w:t>չունեցող</w:t>
      </w:r>
      <w:r w:rsidRPr="00D94C73">
        <w:rPr>
          <w:rFonts w:ascii="GHEA Grapalat" w:hAnsi="GHEA Grapalat" w:cs="Arial"/>
          <w:sz w:val="20"/>
          <w:lang w:val="es-ES"/>
        </w:rPr>
        <w:t xml:space="preserve"> </w:t>
      </w:r>
      <w:r w:rsidRPr="00D94C73">
        <w:rPr>
          <w:rFonts w:ascii="GHEA Grapalat" w:hAnsi="GHEA Grapalat" w:cs="Sylfaen"/>
          <w:sz w:val="20"/>
          <w:lang w:val="es-ES"/>
        </w:rPr>
        <w:t>մասնակիցների</w:t>
      </w:r>
      <w:r w:rsidRPr="00D94C73">
        <w:rPr>
          <w:rFonts w:ascii="GHEA Grapalat" w:hAnsi="GHEA Grapalat" w:cs="Arial"/>
          <w:sz w:val="20"/>
          <w:lang w:val="es-ES"/>
        </w:rPr>
        <w:t xml:space="preserve"> </w:t>
      </w:r>
      <w:r w:rsidRPr="00D94C73">
        <w:rPr>
          <w:rFonts w:ascii="GHEA Grapalat" w:hAnsi="GHEA Grapalat" w:cs="Sylfaen"/>
          <w:sz w:val="20"/>
          <w:lang w:val="es-ES"/>
        </w:rPr>
        <w:t>ցուցակում</w:t>
      </w:r>
      <w:r w:rsidRPr="00D94C73">
        <w:rPr>
          <w:rFonts w:ascii="GHEA Grapalat" w:hAnsi="GHEA Grapalat" w:cs="Arial"/>
          <w:sz w:val="20"/>
          <w:lang w:val="es-ES"/>
        </w:rPr>
        <w:t xml:space="preserve"> (</w:t>
      </w:r>
      <w:r w:rsidRPr="00D94C73">
        <w:rPr>
          <w:rFonts w:ascii="GHEA Grapalat" w:hAnsi="GHEA Grapalat" w:cs="Sylfaen"/>
          <w:sz w:val="20"/>
          <w:lang w:val="es-ES"/>
        </w:rPr>
        <w:t>այսուհետ</w:t>
      </w:r>
      <w:r w:rsidRPr="00D94C73">
        <w:rPr>
          <w:rFonts w:ascii="GHEA Grapalat" w:hAnsi="GHEA Grapalat" w:cs="Arial"/>
          <w:sz w:val="20"/>
          <w:lang w:val="es-ES"/>
        </w:rPr>
        <w:t xml:space="preserve"> </w:t>
      </w:r>
      <w:r w:rsidRPr="00D94C73">
        <w:rPr>
          <w:rFonts w:ascii="GHEA Grapalat" w:hAnsi="GHEA Grapalat" w:cs="Sylfaen"/>
          <w:sz w:val="20"/>
          <w:lang w:val="es-ES"/>
        </w:rPr>
        <w:t>նաև</w:t>
      </w:r>
      <w:r w:rsidRPr="00D94C73">
        <w:rPr>
          <w:rFonts w:ascii="GHEA Grapalat" w:hAnsi="GHEA Grapalat" w:cs="Arial"/>
          <w:sz w:val="20"/>
          <w:lang w:val="es-ES"/>
        </w:rPr>
        <w:t xml:space="preserve"> </w:t>
      </w:r>
      <w:r w:rsidRPr="00D94C73">
        <w:rPr>
          <w:rFonts w:ascii="GHEA Grapalat" w:hAnsi="GHEA Grapalat" w:cs="Sylfaen"/>
          <w:sz w:val="20"/>
          <w:lang w:val="es-ES"/>
        </w:rPr>
        <w:t>ցուցակ</w:t>
      </w:r>
      <w:r w:rsidRPr="00D94C73">
        <w:rPr>
          <w:rFonts w:ascii="GHEA Grapalat" w:hAnsi="GHEA Grapalat" w:cs="Arial"/>
          <w:sz w:val="20"/>
          <w:lang w:val="es-ES"/>
        </w:rPr>
        <w:t xml:space="preserve">), </w:t>
      </w:r>
      <w:r w:rsidRPr="00D94C73">
        <w:rPr>
          <w:rFonts w:ascii="GHEA Grapalat" w:hAnsi="GHEA Grapalat" w:cs="Sylfaen"/>
          <w:sz w:val="20"/>
          <w:lang w:val="es-ES"/>
        </w:rPr>
        <w:t>եթե</w:t>
      </w:r>
      <w:r w:rsidRPr="00D94C73">
        <w:rPr>
          <w:rFonts w:ascii="GHEA Grapalat" w:hAnsi="GHEA Grapalat" w:cs="Arial"/>
          <w:sz w:val="20"/>
          <w:lang w:val="es-ES"/>
        </w:rPr>
        <w:t>`</w:t>
      </w:r>
    </w:p>
    <w:p w:rsidR="00DF7755" w:rsidRPr="00D94C73" w:rsidRDefault="00DF7755" w:rsidP="00DF7755">
      <w:pPr>
        <w:pStyle w:val="aff"/>
        <w:numPr>
          <w:ilvl w:val="0"/>
          <w:numId w:val="31"/>
        </w:numPr>
        <w:shd w:val="clear" w:color="auto" w:fill="FFFFFF"/>
        <w:ind w:left="0" w:firstLine="720"/>
        <w:jc w:val="both"/>
        <w:rPr>
          <w:rFonts w:ascii="GHEA Grapalat" w:hAnsi="GHEA Grapalat" w:cs="Arial"/>
          <w:sz w:val="20"/>
          <w:lang w:val="es-ES" w:eastAsia="en-US"/>
        </w:rPr>
      </w:pPr>
      <w:r w:rsidRPr="00D94C73">
        <w:rPr>
          <w:rFonts w:ascii="GHEA Grapalat" w:hAnsi="GHEA Grapalat" w:cs="Sylfaen"/>
          <w:sz w:val="20"/>
          <w:lang w:val="es-ES" w:eastAsia="en-US"/>
        </w:rPr>
        <w:t>խախտել</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է</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պայմանագրով</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նախատեսված</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կամ</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գնման</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գործընթացի</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շրջանակում</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ստանձնած</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պարտավորությունը</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որը</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հանգեցրել</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է</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պատվիրատուի</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կողմից</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պայմանագրի</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միակողմանի</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լուծմանը</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կամ</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գնման</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գործընթացին</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տվյալ</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մասնակցի</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հետագա</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մասնակցության</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դադարեցմանը</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և</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մասնակիցը</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հրավերով</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և</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կամ</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պայմանագրով</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սահմանված</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ժամկետում</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չի</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վճարել</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հայտի</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պայմանագրի</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և</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կամ</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որակավորան</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ապահովման</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գումարը</w:t>
      </w:r>
      <w:r w:rsidRPr="00D94C73">
        <w:rPr>
          <w:rFonts w:ascii="GHEA Grapalat" w:hAnsi="GHEA Grapalat" w:cs="Arial"/>
          <w:sz w:val="20"/>
          <w:lang w:val="es-ES" w:eastAsia="en-US"/>
        </w:rPr>
        <w:t>.</w:t>
      </w:r>
    </w:p>
    <w:p w:rsidR="00DF7755" w:rsidRPr="00D94C73" w:rsidRDefault="00DF7755" w:rsidP="00DF7755">
      <w:pPr>
        <w:pStyle w:val="aff"/>
        <w:numPr>
          <w:ilvl w:val="0"/>
          <w:numId w:val="31"/>
        </w:numPr>
        <w:shd w:val="clear" w:color="auto" w:fill="FFFFFF"/>
        <w:ind w:left="0" w:firstLine="720"/>
        <w:jc w:val="both"/>
        <w:rPr>
          <w:rFonts w:ascii="GHEA Grapalat" w:hAnsi="GHEA Grapalat" w:cs="Arial"/>
          <w:sz w:val="20"/>
          <w:lang w:val="es-ES"/>
        </w:rPr>
      </w:pPr>
      <w:r w:rsidRPr="00D94C73">
        <w:rPr>
          <w:rFonts w:ascii="GHEA Grapalat" w:hAnsi="GHEA Grapalat" w:cs="Sylfaen"/>
          <w:sz w:val="20"/>
          <w:lang w:val="es-ES" w:eastAsia="en-US"/>
        </w:rPr>
        <w:t>որպես</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ընտրված</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մասնակից</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հրաժարվել</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կամ</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զրկվել</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է</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պայմանագիր</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կնքելու</w:t>
      </w:r>
      <w:r w:rsidRPr="00D94C73">
        <w:rPr>
          <w:rFonts w:ascii="GHEA Grapalat" w:hAnsi="GHEA Grapalat" w:cs="Arial"/>
          <w:sz w:val="20"/>
          <w:lang w:val="es-ES" w:eastAsia="en-US"/>
        </w:rPr>
        <w:t xml:space="preserve"> </w:t>
      </w:r>
      <w:r w:rsidRPr="00D94C73">
        <w:rPr>
          <w:rFonts w:ascii="GHEA Grapalat" w:hAnsi="GHEA Grapalat" w:cs="Sylfaen"/>
          <w:sz w:val="20"/>
          <w:lang w:val="es-ES" w:eastAsia="en-US"/>
        </w:rPr>
        <w:t>իրավունքից</w:t>
      </w:r>
      <w:r w:rsidRPr="00D94C73">
        <w:rPr>
          <w:rFonts w:ascii="GHEA Grapalat" w:hAnsi="GHEA Grapalat" w:cs="Arial"/>
          <w:sz w:val="20"/>
          <w:lang w:val="es-ES" w:eastAsia="en-US"/>
        </w:rPr>
        <w:t>:</w:t>
      </w:r>
    </w:p>
    <w:p w:rsidR="00DF7755" w:rsidRPr="00D94C73" w:rsidRDefault="00DF7755" w:rsidP="00DF7755">
      <w:pPr>
        <w:ind w:firstLine="567"/>
        <w:jc w:val="both"/>
        <w:rPr>
          <w:rFonts w:ascii="GHEA Grapalat" w:hAnsi="GHEA Grapalat" w:cs="Sylfaen"/>
          <w:sz w:val="20"/>
          <w:lang w:val="es-ES"/>
        </w:rPr>
      </w:pPr>
    </w:p>
    <w:p w:rsidR="00DF7755" w:rsidRPr="00D94C73" w:rsidRDefault="00DF7755" w:rsidP="00DF7755">
      <w:pPr>
        <w:ind w:firstLine="567"/>
        <w:jc w:val="both"/>
        <w:rPr>
          <w:rFonts w:ascii="GHEA Grapalat" w:hAnsi="GHEA Grapalat" w:cs="Sylfaen"/>
          <w:sz w:val="20"/>
          <w:lang w:val="es-ES"/>
        </w:rPr>
      </w:pPr>
      <w:r w:rsidRPr="00D94C7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D94C73">
        <w:rPr>
          <w:rFonts w:ascii="GHEA Grapalat" w:hAnsi="GHEA Grapalat" w:cs="Arial"/>
          <w:sz w:val="20"/>
          <w:lang w:val="es-ES"/>
        </w:rPr>
        <w:t xml:space="preserve"> </w:t>
      </w:r>
      <w:r w:rsidRPr="00D94C73">
        <w:rPr>
          <w:rFonts w:ascii="GHEA Grapalat" w:hAnsi="GHEA Grapalat" w:cs="Sylfaen"/>
          <w:sz w:val="20"/>
          <w:lang w:val="es-ES"/>
        </w:rPr>
        <w:t>հրավերի</w:t>
      </w:r>
      <w:r w:rsidRPr="00D94C73">
        <w:rPr>
          <w:rFonts w:ascii="GHEA Grapalat" w:hAnsi="GHEA Grapalat" w:cs="Arial"/>
          <w:sz w:val="20"/>
          <w:lang w:val="es-ES"/>
        </w:rPr>
        <w:t xml:space="preserve"> 2-</w:t>
      </w:r>
      <w:r w:rsidRPr="00D94C73">
        <w:rPr>
          <w:rFonts w:ascii="GHEA Grapalat" w:hAnsi="GHEA Grapalat" w:cs="Sylfaen"/>
          <w:sz w:val="20"/>
          <w:lang w:val="es-ES"/>
        </w:rPr>
        <w:t>րդ</w:t>
      </w:r>
      <w:r w:rsidRPr="00D94C73">
        <w:rPr>
          <w:rFonts w:ascii="GHEA Grapalat" w:hAnsi="GHEA Grapalat" w:cs="Arial"/>
          <w:sz w:val="20"/>
          <w:lang w:val="es-ES"/>
        </w:rPr>
        <w:t xml:space="preserve"> </w:t>
      </w:r>
      <w:r w:rsidRPr="00D94C73">
        <w:rPr>
          <w:rFonts w:ascii="GHEA Grapalat" w:hAnsi="GHEA Grapalat" w:cs="Sylfaen"/>
          <w:sz w:val="20"/>
          <w:lang w:val="es-ES"/>
        </w:rPr>
        <w:t>մասի</w:t>
      </w:r>
      <w:r w:rsidRPr="00D94C73">
        <w:rPr>
          <w:rFonts w:ascii="GHEA Grapalat" w:hAnsi="GHEA Grapalat" w:cs="Arial"/>
          <w:sz w:val="20"/>
          <w:lang w:val="es-ES"/>
        </w:rPr>
        <w:t xml:space="preserve"> 2.</w:t>
      </w:r>
      <w:r w:rsidRPr="00D94C73">
        <w:rPr>
          <w:rFonts w:ascii="GHEA Grapalat" w:hAnsi="GHEA Grapalat" w:cs="Arial"/>
          <w:sz w:val="20"/>
          <w:lang w:val="hy-AM"/>
        </w:rPr>
        <w:t>1</w:t>
      </w:r>
      <w:r w:rsidRPr="00D94C73">
        <w:rPr>
          <w:rFonts w:ascii="GHEA Grapalat" w:hAnsi="GHEA Grapalat" w:cs="Arial"/>
          <w:sz w:val="20"/>
          <w:lang w:val="es-ES"/>
        </w:rPr>
        <w:t xml:space="preserve"> </w:t>
      </w:r>
      <w:r w:rsidRPr="00D94C73">
        <w:rPr>
          <w:rFonts w:ascii="GHEA Grapalat" w:hAnsi="GHEA Grapalat" w:cs="Sylfaen"/>
          <w:sz w:val="20"/>
          <w:lang w:val="es-ES"/>
        </w:rPr>
        <w:t>կետով</w:t>
      </w:r>
      <w:r w:rsidRPr="00D94C73">
        <w:rPr>
          <w:rFonts w:ascii="GHEA Grapalat" w:hAnsi="GHEA Grapalat" w:cs="Arial"/>
          <w:sz w:val="20"/>
          <w:lang w:val="es-ES"/>
        </w:rPr>
        <w:t xml:space="preserve"> </w:t>
      </w:r>
      <w:r w:rsidRPr="00D94C73">
        <w:rPr>
          <w:rFonts w:ascii="GHEA Grapalat" w:hAnsi="GHEA Grapalat" w:cs="Sylfaen"/>
          <w:sz w:val="20"/>
          <w:lang w:val="es-ES"/>
        </w:rPr>
        <w:t>նախատեսված</w:t>
      </w:r>
      <w:r w:rsidRPr="00D94C73">
        <w:rPr>
          <w:rFonts w:ascii="GHEA Grapalat" w:hAnsi="GHEA Grapalat" w:cs="Arial"/>
          <w:sz w:val="20"/>
          <w:lang w:val="es-ES"/>
        </w:rPr>
        <w:t xml:space="preserve"> </w:t>
      </w:r>
      <w:r w:rsidRPr="00D94C73">
        <w:rPr>
          <w:rFonts w:ascii="GHEA Grapalat" w:hAnsi="GHEA Grapalat" w:cs="Sylfaen"/>
          <w:sz w:val="20"/>
          <w:lang w:val="es-ES"/>
        </w:rPr>
        <w:t>գրավոր</w:t>
      </w:r>
      <w:r w:rsidRPr="00D94C73">
        <w:rPr>
          <w:rFonts w:ascii="GHEA Grapalat" w:hAnsi="GHEA Grapalat" w:cs="Arial"/>
          <w:sz w:val="20"/>
          <w:lang w:val="es-ES"/>
        </w:rPr>
        <w:t xml:space="preserve"> </w:t>
      </w:r>
      <w:r w:rsidRPr="00D94C73">
        <w:rPr>
          <w:rFonts w:ascii="GHEA Grapalat" w:hAnsi="GHEA Grapalat" w:cs="Sylfaen"/>
          <w:sz w:val="20"/>
          <w:lang w:val="es-ES"/>
        </w:rPr>
        <w:t xml:space="preserve">հայտարարություն: </w:t>
      </w:r>
      <w:r w:rsidRPr="00D94C73">
        <w:rPr>
          <w:rFonts w:ascii="GHEA Grapalat" w:hAnsi="GHEA Grapalat" w:cs="Sylfaen"/>
          <w:sz w:val="20"/>
        </w:rPr>
        <w:t>Բացի</w:t>
      </w:r>
      <w:r w:rsidRPr="00D94C73">
        <w:rPr>
          <w:rFonts w:ascii="GHEA Grapalat" w:hAnsi="GHEA Grapalat" w:cs="Sylfaen"/>
          <w:sz w:val="20"/>
          <w:lang w:val="es-ES"/>
        </w:rPr>
        <w:t xml:space="preserve"> </w:t>
      </w:r>
      <w:r w:rsidRPr="00D94C73">
        <w:rPr>
          <w:rFonts w:ascii="GHEA Grapalat" w:hAnsi="GHEA Grapalat" w:cs="Sylfaen"/>
          <w:sz w:val="20"/>
        </w:rPr>
        <w:t>սույն</w:t>
      </w:r>
      <w:r w:rsidRPr="00D94C73">
        <w:rPr>
          <w:rFonts w:ascii="GHEA Grapalat" w:hAnsi="GHEA Grapalat" w:cs="Sylfaen"/>
          <w:sz w:val="20"/>
          <w:lang w:val="es-ES"/>
        </w:rPr>
        <w:t xml:space="preserve"> </w:t>
      </w:r>
      <w:r w:rsidRPr="00D94C73">
        <w:rPr>
          <w:rFonts w:ascii="GHEA Grapalat" w:hAnsi="GHEA Grapalat" w:cs="Sylfaen"/>
          <w:sz w:val="20"/>
        </w:rPr>
        <w:t>կետով</w:t>
      </w:r>
      <w:r w:rsidRPr="00D94C73">
        <w:rPr>
          <w:rFonts w:ascii="GHEA Grapalat" w:hAnsi="GHEA Grapalat" w:cs="Sylfaen"/>
          <w:sz w:val="20"/>
          <w:lang w:val="es-ES"/>
        </w:rPr>
        <w:t xml:space="preserve"> </w:t>
      </w:r>
      <w:r w:rsidRPr="00D94C73">
        <w:rPr>
          <w:rFonts w:ascii="GHEA Grapalat" w:hAnsi="GHEA Grapalat" w:cs="Sylfaen"/>
          <w:sz w:val="20"/>
        </w:rPr>
        <w:t>նախատեսված</w:t>
      </w:r>
      <w:r w:rsidRPr="00D94C73">
        <w:rPr>
          <w:rFonts w:ascii="GHEA Grapalat" w:hAnsi="GHEA Grapalat" w:cs="Sylfaen"/>
          <w:sz w:val="20"/>
          <w:lang w:val="es-ES"/>
        </w:rPr>
        <w:t xml:space="preserve"> </w:t>
      </w:r>
      <w:r w:rsidRPr="00D94C73">
        <w:rPr>
          <w:rFonts w:ascii="GHEA Grapalat" w:hAnsi="GHEA Grapalat" w:cs="Sylfaen"/>
          <w:sz w:val="20"/>
        </w:rPr>
        <w:t>հայտարարությունից</w:t>
      </w:r>
      <w:r w:rsidRPr="00D94C73">
        <w:rPr>
          <w:rFonts w:ascii="GHEA Grapalat" w:hAnsi="GHEA Grapalat" w:cs="Sylfaen"/>
          <w:sz w:val="20"/>
          <w:lang w:val="es-ES"/>
        </w:rPr>
        <w:t xml:space="preserve"> </w:t>
      </w:r>
      <w:r w:rsidRPr="00D94C73">
        <w:rPr>
          <w:rFonts w:ascii="GHEA Grapalat" w:hAnsi="GHEA Grapalat" w:cs="Sylfaen"/>
          <w:sz w:val="20"/>
        </w:rPr>
        <w:t>մասնակցության</w:t>
      </w:r>
      <w:r w:rsidRPr="00D94C73">
        <w:rPr>
          <w:rFonts w:ascii="GHEA Grapalat" w:hAnsi="GHEA Grapalat" w:cs="Sylfaen"/>
          <w:sz w:val="20"/>
          <w:lang w:val="es-ES"/>
        </w:rPr>
        <w:t xml:space="preserve"> </w:t>
      </w:r>
      <w:r w:rsidRPr="00D94C73">
        <w:rPr>
          <w:rFonts w:ascii="GHEA Grapalat" w:hAnsi="GHEA Grapalat" w:cs="Sylfaen"/>
          <w:sz w:val="20"/>
        </w:rPr>
        <w:t>իրավունքի</w:t>
      </w:r>
      <w:r w:rsidRPr="00D94C73">
        <w:rPr>
          <w:rFonts w:ascii="GHEA Grapalat" w:hAnsi="GHEA Grapalat" w:cs="Sylfaen"/>
          <w:sz w:val="20"/>
          <w:lang w:val="es-ES"/>
        </w:rPr>
        <w:t xml:space="preserve"> </w:t>
      </w:r>
      <w:r w:rsidRPr="00D94C73">
        <w:rPr>
          <w:rFonts w:ascii="GHEA Grapalat" w:hAnsi="GHEA Grapalat" w:cs="Sylfaen"/>
          <w:sz w:val="20"/>
        </w:rPr>
        <w:t>գնահատման</w:t>
      </w:r>
      <w:r w:rsidRPr="00D94C73">
        <w:rPr>
          <w:rFonts w:ascii="GHEA Grapalat" w:hAnsi="GHEA Grapalat" w:cs="Sylfaen"/>
          <w:sz w:val="20"/>
          <w:lang w:val="es-ES"/>
        </w:rPr>
        <w:t xml:space="preserve"> </w:t>
      </w:r>
      <w:r w:rsidRPr="00D94C73">
        <w:rPr>
          <w:rFonts w:ascii="GHEA Grapalat" w:hAnsi="GHEA Grapalat" w:cs="Sylfaen"/>
          <w:sz w:val="20"/>
        </w:rPr>
        <w:t>համար</w:t>
      </w:r>
      <w:r w:rsidRPr="00D94C73">
        <w:rPr>
          <w:rFonts w:ascii="GHEA Grapalat" w:hAnsi="GHEA Grapalat" w:cs="Sylfaen"/>
          <w:sz w:val="20"/>
          <w:lang w:val="es-ES"/>
        </w:rPr>
        <w:t xml:space="preserve"> </w:t>
      </w:r>
      <w:r w:rsidRPr="00D94C73">
        <w:rPr>
          <w:rFonts w:ascii="GHEA Grapalat" w:hAnsi="GHEA Grapalat" w:cs="Sylfaen"/>
          <w:sz w:val="20"/>
        </w:rPr>
        <w:t>մասնակցից</w:t>
      </w:r>
      <w:r w:rsidRPr="00D94C73">
        <w:rPr>
          <w:rFonts w:ascii="GHEA Grapalat" w:hAnsi="GHEA Grapalat" w:cs="Sylfaen"/>
          <w:sz w:val="20"/>
          <w:lang w:val="es-ES"/>
        </w:rPr>
        <w:t xml:space="preserve">, </w:t>
      </w:r>
      <w:r w:rsidRPr="00D94C73">
        <w:rPr>
          <w:rFonts w:ascii="GHEA Grapalat" w:hAnsi="GHEA Grapalat" w:cs="Sylfaen"/>
          <w:sz w:val="20"/>
        </w:rPr>
        <w:t>այդ</w:t>
      </w:r>
      <w:r w:rsidRPr="00D94C73">
        <w:rPr>
          <w:rFonts w:ascii="GHEA Grapalat" w:hAnsi="GHEA Grapalat" w:cs="Sylfaen"/>
          <w:sz w:val="20"/>
          <w:lang w:val="es-ES"/>
        </w:rPr>
        <w:t xml:space="preserve"> </w:t>
      </w:r>
      <w:r w:rsidRPr="00D94C73">
        <w:rPr>
          <w:rFonts w:ascii="GHEA Grapalat" w:hAnsi="GHEA Grapalat" w:cs="Sylfaen"/>
          <w:sz w:val="20"/>
        </w:rPr>
        <w:t>թվում</w:t>
      </w:r>
      <w:r w:rsidRPr="00D94C73">
        <w:rPr>
          <w:rFonts w:ascii="GHEA Grapalat" w:hAnsi="GHEA Grapalat" w:cs="Sylfaen"/>
          <w:sz w:val="20"/>
          <w:lang w:val="es-ES"/>
        </w:rPr>
        <w:t xml:space="preserve"> </w:t>
      </w:r>
      <w:r w:rsidRPr="00D94C73">
        <w:rPr>
          <w:rFonts w:ascii="GHEA Grapalat" w:hAnsi="GHEA Grapalat" w:cs="Sylfaen"/>
          <w:sz w:val="20"/>
        </w:rPr>
        <w:t>ընտրված</w:t>
      </w:r>
      <w:r w:rsidRPr="00D94C73">
        <w:rPr>
          <w:rFonts w:ascii="GHEA Grapalat" w:hAnsi="GHEA Grapalat" w:cs="Sylfaen"/>
          <w:sz w:val="20"/>
          <w:lang w:val="es-ES"/>
        </w:rPr>
        <w:t xml:space="preserve"> </w:t>
      </w:r>
      <w:r w:rsidRPr="00D94C73">
        <w:rPr>
          <w:rFonts w:ascii="GHEA Grapalat" w:hAnsi="GHEA Grapalat" w:cs="Sylfaen"/>
          <w:sz w:val="20"/>
        </w:rPr>
        <w:t>մասնակցից</w:t>
      </w:r>
      <w:r w:rsidRPr="00D94C73">
        <w:rPr>
          <w:rFonts w:ascii="GHEA Grapalat" w:hAnsi="GHEA Grapalat" w:cs="Sylfaen"/>
          <w:sz w:val="20"/>
          <w:lang w:val="es-ES"/>
        </w:rPr>
        <w:t xml:space="preserve"> </w:t>
      </w:r>
      <w:r w:rsidRPr="00D94C73">
        <w:rPr>
          <w:rFonts w:ascii="GHEA Grapalat" w:hAnsi="GHEA Grapalat" w:cs="Sylfaen"/>
          <w:sz w:val="20"/>
        </w:rPr>
        <w:t>այլ</w:t>
      </w:r>
      <w:r w:rsidRPr="00D94C73">
        <w:rPr>
          <w:rFonts w:ascii="GHEA Grapalat" w:hAnsi="GHEA Grapalat" w:cs="Sylfaen"/>
          <w:sz w:val="20"/>
          <w:lang w:val="es-ES"/>
        </w:rPr>
        <w:t xml:space="preserve"> </w:t>
      </w:r>
      <w:r w:rsidRPr="00D94C73">
        <w:rPr>
          <w:rFonts w:ascii="GHEA Grapalat" w:hAnsi="GHEA Grapalat" w:cs="Sylfaen"/>
          <w:sz w:val="20"/>
        </w:rPr>
        <w:t>փաստաթղթեր</w:t>
      </w:r>
      <w:r w:rsidRPr="00D94C73">
        <w:rPr>
          <w:rFonts w:ascii="GHEA Grapalat" w:hAnsi="GHEA Grapalat" w:cs="Sylfaen"/>
          <w:sz w:val="20"/>
          <w:lang w:val="es-ES"/>
        </w:rPr>
        <w:t xml:space="preserve"> </w:t>
      </w:r>
      <w:r w:rsidRPr="00D94C73">
        <w:rPr>
          <w:rFonts w:ascii="GHEA Grapalat" w:hAnsi="GHEA Grapalat" w:cs="Sylfaen"/>
          <w:sz w:val="20"/>
        </w:rPr>
        <w:t>կամ</w:t>
      </w:r>
      <w:r w:rsidRPr="00D94C73">
        <w:rPr>
          <w:rFonts w:ascii="GHEA Grapalat" w:hAnsi="GHEA Grapalat" w:cs="Sylfaen"/>
          <w:sz w:val="20"/>
          <w:lang w:val="es-ES"/>
        </w:rPr>
        <w:t xml:space="preserve"> </w:t>
      </w:r>
      <w:r w:rsidRPr="00D94C73">
        <w:rPr>
          <w:rFonts w:ascii="GHEA Grapalat" w:hAnsi="GHEA Grapalat" w:cs="Sylfaen"/>
          <w:sz w:val="20"/>
        </w:rPr>
        <w:t>հիմնավորումներ</w:t>
      </w:r>
      <w:r w:rsidRPr="00D94C73">
        <w:rPr>
          <w:rFonts w:ascii="GHEA Grapalat" w:hAnsi="GHEA Grapalat" w:cs="Sylfaen"/>
          <w:sz w:val="20"/>
          <w:lang w:val="es-ES"/>
        </w:rPr>
        <w:t xml:space="preserve"> </w:t>
      </w:r>
      <w:r w:rsidRPr="00D94C73">
        <w:rPr>
          <w:rFonts w:ascii="GHEA Grapalat" w:hAnsi="GHEA Grapalat" w:cs="Sylfaen"/>
          <w:sz w:val="20"/>
        </w:rPr>
        <w:t>չեն</w:t>
      </w:r>
      <w:r w:rsidRPr="00D94C73">
        <w:rPr>
          <w:rFonts w:ascii="GHEA Grapalat" w:hAnsi="GHEA Grapalat" w:cs="Sylfaen"/>
          <w:sz w:val="20"/>
          <w:lang w:val="es-ES"/>
        </w:rPr>
        <w:t xml:space="preserve"> </w:t>
      </w:r>
      <w:r w:rsidRPr="00D94C73">
        <w:rPr>
          <w:rFonts w:ascii="GHEA Grapalat" w:hAnsi="GHEA Grapalat" w:cs="Sylfaen"/>
          <w:sz w:val="20"/>
        </w:rPr>
        <w:t>կարող</w:t>
      </w:r>
      <w:r w:rsidRPr="00D94C73">
        <w:rPr>
          <w:rFonts w:ascii="GHEA Grapalat" w:hAnsi="GHEA Grapalat" w:cs="Sylfaen"/>
          <w:sz w:val="20"/>
          <w:lang w:val="es-ES"/>
        </w:rPr>
        <w:t xml:space="preserve"> </w:t>
      </w:r>
      <w:r w:rsidRPr="00D94C73">
        <w:rPr>
          <w:rFonts w:ascii="GHEA Grapalat" w:hAnsi="GHEA Grapalat" w:cs="Sylfaen"/>
          <w:sz w:val="20"/>
        </w:rPr>
        <w:t>պահանջվել</w:t>
      </w:r>
      <w:r w:rsidRPr="00D94C73">
        <w:rPr>
          <w:rFonts w:ascii="GHEA Grapalat" w:hAnsi="GHEA Grapalat" w:cs="Sylfaen"/>
          <w:sz w:val="20"/>
          <w:lang w:val="es-ES"/>
        </w:rPr>
        <w:t>:</w:t>
      </w:r>
      <w:r w:rsidRPr="00D94C73">
        <w:rPr>
          <w:rFonts w:ascii="GHEA Grapalat" w:hAnsi="GHEA Grapalat" w:cs="Tahoma"/>
          <w:sz w:val="20"/>
          <w:lang w:val="hy-AM"/>
        </w:rPr>
        <w:t xml:space="preserve"> </w:t>
      </w:r>
      <w:r w:rsidRPr="00D94C73">
        <w:rPr>
          <w:rFonts w:ascii="GHEA Grapalat" w:hAnsi="GHEA Grapalat" w:cs="Sylfaen"/>
          <w:sz w:val="20"/>
        </w:rPr>
        <w:t>Մասնակցի</w:t>
      </w:r>
      <w:r w:rsidRPr="00D94C73">
        <w:rPr>
          <w:rFonts w:ascii="GHEA Grapalat" w:hAnsi="GHEA Grapalat" w:cs="Tahoma"/>
          <w:sz w:val="20"/>
          <w:lang w:val="es-ES"/>
        </w:rPr>
        <w:t xml:space="preserve"> </w:t>
      </w:r>
      <w:r w:rsidRPr="00D94C73">
        <w:rPr>
          <w:rFonts w:ascii="GHEA Grapalat" w:hAnsi="GHEA Grapalat" w:cs="Sylfaen"/>
          <w:sz w:val="20"/>
        </w:rPr>
        <w:t>հայտարարության</w:t>
      </w:r>
      <w:r w:rsidRPr="00D94C73">
        <w:rPr>
          <w:rFonts w:ascii="GHEA Grapalat" w:hAnsi="GHEA Grapalat" w:cs="Tahoma"/>
          <w:sz w:val="20"/>
          <w:lang w:val="es-ES"/>
        </w:rPr>
        <w:t xml:space="preserve"> </w:t>
      </w:r>
      <w:r w:rsidRPr="00D94C73">
        <w:rPr>
          <w:rFonts w:ascii="GHEA Grapalat" w:hAnsi="GHEA Grapalat" w:cs="Sylfaen"/>
          <w:sz w:val="20"/>
        </w:rPr>
        <w:t>իսկությունը</w:t>
      </w:r>
      <w:r w:rsidRPr="00D94C73">
        <w:rPr>
          <w:rFonts w:ascii="GHEA Grapalat" w:hAnsi="GHEA Grapalat" w:cs="Tahoma"/>
          <w:sz w:val="20"/>
          <w:lang w:val="es-ES"/>
        </w:rPr>
        <w:t xml:space="preserve"> </w:t>
      </w:r>
      <w:r w:rsidRPr="00D94C73">
        <w:rPr>
          <w:rFonts w:ascii="GHEA Grapalat" w:hAnsi="GHEA Grapalat" w:cs="Sylfaen"/>
          <w:sz w:val="20"/>
        </w:rPr>
        <w:t>գնահատող</w:t>
      </w:r>
      <w:r w:rsidRPr="00D94C73">
        <w:rPr>
          <w:rFonts w:ascii="GHEA Grapalat" w:hAnsi="GHEA Grapalat" w:cs="Tahoma"/>
          <w:sz w:val="20"/>
          <w:lang w:val="es-ES"/>
        </w:rPr>
        <w:t xml:space="preserve"> </w:t>
      </w:r>
      <w:r w:rsidRPr="00D94C73">
        <w:rPr>
          <w:rFonts w:ascii="GHEA Grapalat" w:hAnsi="GHEA Grapalat" w:cs="Sylfaen"/>
          <w:sz w:val="20"/>
        </w:rPr>
        <w:t>հանձնաժողովը</w:t>
      </w:r>
      <w:r w:rsidRPr="00D94C73">
        <w:rPr>
          <w:rFonts w:ascii="GHEA Grapalat" w:hAnsi="GHEA Grapalat" w:cs="Tahoma"/>
          <w:sz w:val="20"/>
          <w:lang w:val="es-ES"/>
        </w:rPr>
        <w:t xml:space="preserve"> (</w:t>
      </w:r>
      <w:r w:rsidRPr="00D94C73">
        <w:rPr>
          <w:rFonts w:ascii="GHEA Grapalat" w:hAnsi="GHEA Grapalat" w:cs="Sylfaen"/>
          <w:sz w:val="20"/>
        </w:rPr>
        <w:t>այսուհետ</w:t>
      </w:r>
      <w:r w:rsidRPr="00D94C73">
        <w:rPr>
          <w:rFonts w:ascii="GHEA Grapalat" w:hAnsi="GHEA Grapalat" w:cs="Tahoma"/>
          <w:sz w:val="20"/>
          <w:lang w:val="es-ES"/>
        </w:rPr>
        <w:t xml:space="preserve">` </w:t>
      </w:r>
      <w:r w:rsidRPr="00D94C73">
        <w:rPr>
          <w:rFonts w:ascii="GHEA Grapalat" w:hAnsi="GHEA Grapalat" w:cs="Sylfaen"/>
          <w:sz w:val="20"/>
        </w:rPr>
        <w:t>հանձնաժողով</w:t>
      </w:r>
      <w:r w:rsidRPr="00D94C73">
        <w:rPr>
          <w:rFonts w:ascii="GHEA Grapalat" w:hAnsi="GHEA Grapalat" w:cs="Tahoma"/>
          <w:sz w:val="20"/>
          <w:lang w:val="es-ES"/>
        </w:rPr>
        <w:t xml:space="preserve">) </w:t>
      </w:r>
      <w:r w:rsidRPr="00D94C73">
        <w:rPr>
          <w:rFonts w:ascii="GHEA Grapalat" w:hAnsi="GHEA Grapalat" w:cs="Sylfaen"/>
          <w:sz w:val="20"/>
        </w:rPr>
        <w:t>գնահատում</w:t>
      </w:r>
      <w:r w:rsidRPr="00D94C73">
        <w:rPr>
          <w:rFonts w:ascii="GHEA Grapalat" w:hAnsi="GHEA Grapalat" w:cs="Tahoma"/>
          <w:sz w:val="20"/>
          <w:lang w:val="es-ES"/>
        </w:rPr>
        <w:t xml:space="preserve"> </w:t>
      </w:r>
      <w:r w:rsidRPr="00D94C73">
        <w:rPr>
          <w:rFonts w:ascii="GHEA Grapalat" w:hAnsi="GHEA Grapalat" w:cs="Sylfaen"/>
          <w:sz w:val="20"/>
        </w:rPr>
        <w:t>է</w:t>
      </w:r>
      <w:r w:rsidRPr="00D94C73">
        <w:rPr>
          <w:rFonts w:ascii="GHEA Grapalat" w:hAnsi="GHEA Grapalat" w:cs="Tahoma"/>
          <w:sz w:val="20"/>
          <w:lang w:val="es-ES"/>
        </w:rPr>
        <w:t xml:space="preserve"> </w:t>
      </w:r>
      <w:r w:rsidRPr="00D94C73">
        <w:rPr>
          <w:rFonts w:ascii="GHEA Grapalat" w:hAnsi="GHEA Grapalat" w:cs="Sylfaen"/>
          <w:sz w:val="20"/>
        </w:rPr>
        <w:t>սույն</w:t>
      </w:r>
      <w:r w:rsidRPr="00D94C73">
        <w:rPr>
          <w:rFonts w:ascii="GHEA Grapalat" w:hAnsi="GHEA Grapalat" w:cs="Tahoma"/>
          <w:sz w:val="20"/>
          <w:lang w:val="es-ES"/>
        </w:rPr>
        <w:t xml:space="preserve"> </w:t>
      </w:r>
      <w:r w:rsidRPr="00D94C73">
        <w:rPr>
          <w:rFonts w:ascii="GHEA Grapalat" w:hAnsi="GHEA Grapalat" w:cs="Sylfaen"/>
          <w:sz w:val="20"/>
        </w:rPr>
        <w:t>հրավերով</w:t>
      </w:r>
      <w:r w:rsidRPr="00D94C73">
        <w:rPr>
          <w:rFonts w:ascii="GHEA Grapalat" w:hAnsi="GHEA Grapalat" w:cs="Tahoma"/>
          <w:sz w:val="20"/>
          <w:lang w:val="es-ES"/>
        </w:rPr>
        <w:t xml:space="preserve"> </w:t>
      </w:r>
      <w:r w:rsidRPr="00D94C73">
        <w:rPr>
          <w:rFonts w:ascii="GHEA Grapalat" w:hAnsi="GHEA Grapalat" w:cs="Sylfaen"/>
          <w:sz w:val="20"/>
        </w:rPr>
        <w:t>սահմանված</w:t>
      </w:r>
      <w:r w:rsidRPr="00D94C73">
        <w:rPr>
          <w:rFonts w:ascii="GHEA Grapalat" w:hAnsi="GHEA Grapalat" w:cs="Tahoma"/>
          <w:sz w:val="20"/>
          <w:lang w:val="es-ES"/>
        </w:rPr>
        <w:t xml:space="preserve"> </w:t>
      </w:r>
      <w:r w:rsidRPr="00D94C73">
        <w:rPr>
          <w:rFonts w:ascii="GHEA Grapalat" w:hAnsi="GHEA Grapalat" w:cs="Sylfaen"/>
          <w:sz w:val="20"/>
        </w:rPr>
        <w:t>պայմաններով</w:t>
      </w:r>
      <w:r w:rsidRPr="00D94C73">
        <w:rPr>
          <w:rFonts w:ascii="GHEA Grapalat" w:hAnsi="GHEA Grapalat" w:cs="Tahoma"/>
          <w:sz w:val="20"/>
          <w:lang w:val="es-ES"/>
        </w:rPr>
        <w:t>:</w:t>
      </w:r>
    </w:p>
    <w:p w:rsidR="00DF7755" w:rsidRPr="00D94C73" w:rsidRDefault="00DF7755" w:rsidP="00DF7755">
      <w:pPr>
        <w:ind w:firstLine="720"/>
        <w:jc w:val="both"/>
        <w:rPr>
          <w:rFonts w:ascii="GHEA Grapalat" w:hAnsi="GHEA Grapalat"/>
          <w:sz w:val="20"/>
          <w:szCs w:val="20"/>
          <w:lang w:val="es-ES"/>
        </w:rPr>
      </w:pPr>
      <w:r w:rsidRPr="00D94C73">
        <w:rPr>
          <w:rFonts w:ascii="GHEA Grapalat" w:hAnsi="GHEA Grapalat" w:cs="Tahoma"/>
          <w:sz w:val="20"/>
          <w:szCs w:val="20"/>
          <w:lang w:val="es-ES"/>
        </w:rPr>
        <w:t xml:space="preserve">2.3 </w:t>
      </w:r>
      <w:r w:rsidRPr="00D94C73">
        <w:rPr>
          <w:rFonts w:ascii="GHEA Grapalat" w:hAnsi="GHEA Grapalat" w:cs="Sylfaen"/>
          <w:sz w:val="20"/>
          <w:szCs w:val="20"/>
        </w:rPr>
        <w:t>Արգելվում</w:t>
      </w:r>
      <w:r w:rsidRPr="00D94C73">
        <w:rPr>
          <w:rFonts w:ascii="GHEA Grapalat" w:hAnsi="GHEA Grapalat"/>
          <w:sz w:val="20"/>
          <w:szCs w:val="20"/>
          <w:lang w:val="es-ES"/>
        </w:rPr>
        <w:t xml:space="preserve"> </w:t>
      </w:r>
      <w:r w:rsidRPr="00D94C73">
        <w:rPr>
          <w:rFonts w:ascii="GHEA Grapalat" w:hAnsi="GHEA Grapalat" w:cs="Sylfaen"/>
          <w:sz w:val="20"/>
          <w:szCs w:val="20"/>
        </w:rPr>
        <w:t>է</w:t>
      </w:r>
      <w:r w:rsidRPr="00D94C73">
        <w:rPr>
          <w:rFonts w:ascii="GHEA Grapalat" w:hAnsi="GHEA Grapalat"/>
          <w:sz w:val="20"/>
          <w:szCs w:val="20"/>
          <w:lang w:val="es-ES"/>
        </w:rPr>
        <w:t xml:space="preserve"> </w:t>
      </w:r>
      <w:r w:rsidRPr="00D94C73">
        <w:rPr>
          <w:rFonts w:ascii="GHEA Grapalat" w:hAnsi="GHEA Grapalat" w:cs="Sylfaen"/>
          <w:sz w:val="20"/>
          <w:szCs w:val="20"/>
        </w:rPr>
        <w:t>սույն</w:t>
      </w:r>
      <w:r w:rsidRPr="00D94C73">
        <w:rPr>
          <w:rFonts w:ascii="GHEA Grapalat" w:hAnsi="GHEA Grapalat"/>
          <w:sz w:val="20"/>
          <w:szCs w:val="20"/>
          <w:lang w:val="es-ES"/>
        </w:rPr>
        <w:t xml:space="preserve"> </w:t>
      </w:r>
      <w:r w:rsidRPr="00D94C73">
        <w:rPr>
          <w:rFonts w:ascii="GHEA Grapalat" w:hAnsi="GHEA Grapalat" w:cs="Sylfaen"/>
          <w:sz w:val="20"/>
          <w:szCs w:val="20"/>
        </w:rPr>
        <w:t>կետով</w:t>
      </w:r>
      <w:r w:rsidRPr="00D94C73">
        <w:rPr>
          <w:rFonts w:ascii="GHEA Grapalat" w:hAnsi="GHEA Grapalat"/>
          <w:sz w:val="20"/>
          <w:szCs w:val="20"/>
          <w:lang w:val="es-ES"/>
        </w:rPr>
        <w:t xml:space="preserve"> </w:t>
      </w:r>
      <w:r w:rsidRPr="00D94C73">
        <w:rPr>
          <w:rFonts w:ascii="GHEA Grapalat" w:hAnsi="GHEA Grapalat" w:cs="Sylfaen"/>
          <w:sz w:val="20"/>
          <w:szCs w:val="20"/>
        </w:rPr>
        <w:t>սահմանված</w:t>
      </w:r>
      <w:r w:rsidRPr="00D94C73">
        <w:rPr>
          <w:rFonts w:ascii="GHEA Grapalat" w:hAnsi="GHEA Grapalat"/>
          <w:sz w:val="20"/>
          <w:szCs w:val="20"/>
          <w:lang w:val="es-ES"/>
        </w:rPr>
        <w:t xml:space="preserve"> </w:t>
      </w:r>
      <w:r w:rsidRPr="00D94C73">
        <w:rPr>
          <w:rFonts w:ascii="GHEA Grapalat" w:hAnsi="GHEA Grapalat" w:cs="Sylfaen"/>
          <w:sz w:val="20"/>
          <w:szCs w:val="20"/>
        </w:rPr>
        <w:t>փոխկապակցված</w:t>
      </w:r>
      <w:r w:rsidRPr="00D94C73">
        <w:rPr>
          <w:rFonts w:ascii="GHEA Grapalat" w:hAnsi="GHEA Grapalat"/>
          <w:sz w:val="20"/>
          <w:szCs w:val="20"/>
          <w:lang w:val="es-ES"/>
        </w:rPr>
        <w:t xml:space="preserve"> </w:t>
      </w:r>
      <w:r w:rsidRPr="00D94C73">
        <w:rPr>
          <w:rFonts w:ascii="GHEA Grapalat" w:hAnsi="GHEA Grapalat" w:cs="Sylfaen"/>
          <w:sz w:val="20"/>
          <w:szCs w:val="20"/>
        </w:rPr>
        <w:t>անձանց</w:t>
      </w:r>
      <w:r w:rsidRPr="00D94C73">
        <w:rPr>
          <w:rFonts w:ascii="GHEA Grapalat" w:hAnsi="GHEA Grapalat"/>
          <w:sz w:val="20"/>
          <w:szCs w:val="20"/>
          <w:lang w:val="es-ES"/>
        </w:rPr>
        <w:t xml:space="preserve"> </w:t>
      </w:r>
      <w:r w:rsidRPr="00D94C73">
        <w:rPr>
          <w:rFonts w:ascii="GHEA Grapalat" w:hAnsi="GHEA Grapalat" w:cs="Sylfaen"/>
          <w:sz w:val="20"/>
          <w:szCs w:val="20"/>
        </w:rPr>
        <w:t>և</w:t>
      </w:r>
      <w:r w:rsidRPr="00D94C73">
        <w:rPr>
          <w:rFonts w:ascii="GHEA Grapalat" w:hAnsi="GHEA Grapalat"/>
          <w:sz w:val="20"/>
          <w:szCs w:val="20"/>
          <w:lang w:val="es-ES"/>
        </w:rPr>
        <w:t xml:space="preserve"> (</w:t>
      </w:r>
      <w:r w:rsidRPr="00D94C73">
        <w:rPr>
          <w:rFonts w:ascii="GHEA Grapalat" w:hAnsi="GHEA Grapalat" w:cs="Sylfaen"/>
          <w:sz w:val="20"/>
          <w:szCs w:val="20"/>
        </w:rPr>
        <w:t>կամ</w:t>
      </w:r>
      <w:r w:rsidRPr="00D94C73">
        <w:rPr>
          <w:rFonts w:ascii="GHEA Grapalat" w:hAnsi="GHEA Grapalat"/>
          <w:sz w:val="20"/>
          <w:szCs w:val="20"/>
          <w:lang w:val="es-ES"/>
        </w:rPr>
        <w:t xml:space="preserve">) </w:t>
      </w:r>
      <w:r w:rsidRPr="00D94C73">
        <w:rPr>
          <w:rFonts w:ascii="GHEA Grapalat" w:hAnsi="GHEA Grapalat" w:cs="Sylfaen"/>
          <w:sz w:val="20"/>
          <w:szCs w:val="20"/>
        </w:rPr>
        <w:t>միևնույն</w:t>
      </w:r>
      <w:r w:rsidRPr="00D94C73">
        <w:rPr>
          <w:rFonts w:ascii="GHEA Grapalat" w:hAnsi="GHEA Grapalat"/>
          <w:sz w:val="20"/>
          <w:szCs w:val="20"/>
          <w:lang w:val="es-ES"/>
        </w:rPr>
        <w:t xml:space="preserve"> </w:t>
      </w:r>
      <w:r w:rsidRPr="00D94C73">
        <w:rPr>
          <w:rFonts w:ascii="GHEA Grapalat" w:hAnsi="GHEA Grapalat" w:cs="Sylfaen"/>
          <w:sz w:val="20"/>
          <w:szCs w:val="20"/>
        </w:rPr>
        <w:t>անձի</w:t>
      </w:r>
      <w:r w:rsidRPr="00D94C73">
        <w:rPr>
          <w:rFonts w:ascii="GHEA Grapalat" w:hAnsi="GHEA Grapalat"/>
          <w:sz w:val="20"/>
          <w:szCs w:val="20"/>
          <w:lang w:val="es-ES"/>
        </w:rPr>
        <w:t xml:space="preserve"> (</w:t>
      </w:r>
      <w:r w:rsidRPr="00D94C73">
        <w:rPr>
          <w:rFonts w:ascii="GHEA Grapalat" w:hAnsi="GHEA Grapalat" w:cs="Sylfaen"/>
          <w:sz w:val="20"/>
          <w:szCs w:val="20"/>
        </w:rPr>
        <w:t>անձանց</w:t>
      </w:r>
      <w:r w:rsidRPr="00D94C73">
        <w:rPr>
          <w:rFonts w:ascii="GHEA Grapalat" w:hAnsi="GHEA Grapalat"/>
          <w:sz w:val="20"/>
          <w:szCs w:val="20"/>
          <w:lang w:val="es-ES"/>
        </w:rPr>
        <w:t xml:space="preserve">) </w:t>
      </w:r>
      <w:r w:rsidRPr="00D94C73">
        <w:rPr>
          <w:rFonts w:ascii="GHEA Grapalat" w:hAnsi="GHEA Grapalat" w:cs="Sylfaen"/>
          <w:sz w:val="20"/>
          <w:szCs w:val="20"/>
        </w:rPr>
        <w:t>կողմից</w:t>
      </w:r>
      <w:r w:rsidRPr="00D94C73">
        <w:rPr>
          <w:rFonts w:ascii="GHEA Grapalat" w:hAnsi="GHEA Grapalat"/>
          <w:sz w:val="20"/>
          <w:szCs w:val="20"/>
          <w:lang w:val="es-ES"/>
        </w:rPr>
        <w:t xml:space="preserve"> </w:t>
      </w:r>
      <w:r w:rsidRPr="00D94C73">
        <w:rPr>
          <w:rFonts w:ascii="GHEA Grapalat" w:hAnsi="GHEA Grapalat" w:cs="Sylfaen"/>
          <w:sz w:val="20"/>
          <w:szCs w:val="20"/>
        </w:rPr>
        <w:t>հիմնադրված</w:t>
      </w:r>
      <w:r w:rsidRPr="00D94C73">
        <w:rPr>
          <w:rFonts w:ascii="GHEA Grapalat" w:hAnsi="GHEA Grapalat"/>
          <w:sz w:val="20"/>
          <w:szCs w:val="20"/>
          <w:lang w:val="es-ES"/>
        </w:rPr>
        <w:t xml:space="preserve"> </w:t>
      </w:r>
      <w:r w:rsidRPr="00D94C73">
        <w:rPr>
          <w:rFonts w:ascii="GHEA Grapalat" w:hAnsi="GHEA Grapalat" w:cs="Sylfaen"/>
          <w:sz w:val="20"/>
          <w:szCs w:val="20"/>
        </w:rPr>
        <w:t>կամ</w:t>
      </w:r>
      <w:r w:rsidRPr="00D94C73">
        <w:rPr>
          <w:rFonts w:ascii="GHEA Grapalat" w:hAnsi="GHEA Grapalat"/>
          <w:sz w:val="20"/>
          <w:szCs w:val="20"/>
          <w:lang w:val="es-ES"/>
        </w:rPr>
        <w:t xml:space="preserve"> </w:t>
      </w:r>
      <w:r w:rsidRPr="00D94C73">
        <w:rPr>
          <w:rFonts w:ascii="GHEA Grapalat" w:hAnsi="GHEA Grapalat" w:cs="Sylfaen"/>
          <w:sz w:val="20"/>
          <w:szCs w:val="20"/>
        </w:rPr>
        <w:t>ավելի</w:t>
      </w:r>
      <w:r w:rsidRPr="00D94C73">
        <w:rPr>
          <w:rFonts w:ascii="GHEA Grapalat" w:hAnsi="GHEA Grapalat"/>
          <w:sz w:val="20"/>
          <w:szCs w:val="20"/>
          <w:lang w:val="es-ES"/>
        </w:rPr>
        <w:t xml:space="preserve"> </w:t>
      </w:r>
      <w:r w:rsidRPr="00D94C73">
        <w:rPr>
          <w:rFonts w:ascii="GHEA Grapalat" w:hAnsi="GHEA Grapalat" w:cs="Sylfaen"/>
          <w:sz w:val="20"/>
          <w:szCs w:val="20"/>
        </w:rPr>
        <w:t>քան</w:t>
      </w:r>
      <w:r w:rsidRPr="00D94C73">
        <w:rPr>
          <w:rFonts w:ascii="GHEA Grapalat" w:hAnsi="GHEA Grapalat"/>
          <w:sz w:val="20"/>
          <w:szCs w:val="20"/>
          <w:lang w:val="es-ES"/>
        </w:rPr>
        <w:t xml:space="preserve"> </w:t>
      </w:r>
      <w:r w:rsidRPr="00D94C73">
        <w:rPr>
          <w:rFonts w:ascii="GHEA Grapalat" w:hAnsi="GHEA Grapalat" w:cs="Sylfaen"/>
          <w:sz w:val="20"/>
          <w:szCs w:val="20"/>
        </w:rPr>
        <w:t>հիսուն</w:t>
      </w:r>
      <w:r w:rsidRPr="00D94C73">
        <w:rPr>
          <w:rFonts w:ascii="GHEA Grapalat" w:hAnsi="GHEA Grapalat"/>
          <w:sz w:val="20"/>
          <w:szCs w:val="20"/>
          <w:lang w:val="es-ES"/>
        </w:rPr>
        <w:t xml:space="preserve"> </w:t>
      </w:r>
      <w:r w:rsidRPr="00D94C73">
        <w:rPr>
          <w:rFonts w:ascii="GHEA Grapalat" w:hAnsi="GHEA Grapalat" w:cs="Sylfaen"/>
          <w:sz w:val="20"/>
          <w:szCs w:val="20"/>
        </w:rPr>
        <w:t>տոկոս</w:t>
      </w:r>
      <w:r w:rsidRPr="00D94C73">
        <w:rPr>
          <w:rFonts w:ascii="GHEA Grapalat" w:hAnsi="GHEA Grapalat"/>
          <w:sz w:val="20"/>
          <w:szCs w:val="20"/>
          <w:lang w:val="es-ES"/>
        </w:rPr>
        <w:t xml:space="preserve"> </w:t>
      </w:r>
      <w:r w:rsidRPr="00D94C73">
        <w:rPr>
          <w:rFonts w:ascii="GHEA Grapalat" w:hAnsi="GHEA Grapalat" w:cs="Sylfaen"/>
          <w:sz w:val="20"/>
          <w:szCs w:val="20"/>
        </w:rPr>
        <w:t>միևնույն</w:t>
      </w:r>
      <w:r w:rsidRPr="00D94C73">
        <w:rPr>
          <w:rFonts w:ascii="GHEA Grapalat" w:hAnsi="GHEA Grapalat"/>
          <w:sz w:val="20"/>
          <w:szCs w:val="20"/>
          <w:lang w:val="es-ES"/>
        </w:rPr>
        <w:t xml:space="preserve"> </w:t>
      </w:r>
      <w:r w:rsidRPr="00D94C73">
        <w:rPr>
          <w:rFonts w:ascii="GHEA Grapalat" w:hAnsi="GHEA Grapalat" w:cs="Sylfaen"/>
          <w:sz w:val="20"/>
          <w:szCs w:val="20"/>
        </w:rPr>
        <w:t>անձի</w:t>
      </w:r>
      <w:r w:rsidRPr="00D94C73">
        <w:rPr>
          <w:rFonts w:ascii="GHEA Grapalat" w:hAnsi="GHEA Grapalat"/>
          <w:sz w:val="20"/>
          <w:szCs w:val="20"/>
          <w:lang w:val="es-ES"/>
        </w:rPr>
        <w:t xml:space="preserve"> (</w:t>
      </w:r>
      <w:r w:rsidRPr="00D94C73">
        <w:rPr>
          <w:rFonts w:ascii="GHEA Grapalat" w:hAnsi="GHEA Grapalat" w:cs="Sylfaen"/>
          <w:sz w:val="20"/>
          <w:szCs w:val="20"/>
        </w:rPr>
        <w:t>անձանց</w:t>
      </w:r>
      <w:r w:rsidRPr="00D94C73">
        <w:rPr>
          <w:rFonts w:ascii="GHEA Grapalat" w:hAnsi="GHEA Grapalat"/>
          <w:sz w:val="20"/>
          <w:szCs w:val="20"/>
          <w:lang w:val="es-ES"/>
        </w:rPr>
        <w:t xml:space="preserve">) </w:t>
      </w:r>
      <w:r w:rsidRPr="00D94C73">
        <w:rPr>
          <w:rFonts w:ascii="GHEA Grapalat" w:hAnsi="GHEA Grapalat" w:cs="Sylfaen"/>
          <w:sz w:val="20"/>
          <w:szCs w:val="20"/>
        </w:rPr>
        <w:t>պատկանող</w:t>
      </w:r>
      <w:r w:rsidRPr="00D94C73">
        <w:rPr>
          <w:rFonts w:ascii="GHEA Grapalat" w:hAnsi="GHEA Grapalat"/>
          <w:sz w:val="20"/>
          <w:szCs w:val="20"/>
          <w:lang w:val="es-ES"/>
        </w:rPr>
        <w:t xml:space="preserve"> </w:t>
      </w:r>
      <w:r w:rsidRPr="00D94C73">
        <w:rPr>
          <w:rFonts w:ascii="GHEA Grapalat" w:hAnsi="GHEA Grapalat" w:cs="Sylfaen"/>
          <w:sz w:val="20"/>
          <w:szCs w:val="20"/>
        </w:rPr>
        <w:t>բաժնեմաս</w:t>
      </w:r>
      <w:r w:rsidRPr="00D94C73">
        <w:rPr>
          <w:rFonts w:ascii="GHEA Grapalat" w:hAnsi="GHEA Grapalat"/>
          <w:sz w:val="20"/>
          <w:szCs w:val="20"/>
          <w:lang w:val="es-ES"/>
        </w:rPr>
        <w:t xml:space="preserve"> (</w:t>
      </w:r>
      <w:r w:rsidRPr="00D94C73">
        <w:rPr>
          <w:rFonts w:ascii="GHEA Grapalat" w:hAnsi="GHEA Grapalat" w:cs="Sylfaen"/>
          <w:sz w:val="20"/>
          <w:szCs w:val="20"/>
        </w:rPr>
        <w:t>փայաբաժին</w:t>
      </w:r>
      <w:r w:rsidRPr="00D94C73">
        <w:rPr>
          <w:rFonts w:ascii="GHEA Grapalat" w:hAnsi="GHEA Grapalat"/>
          <w:sz w:val="20"/>
          <w:szCs w:val="20"/>
          <w:lang w:val="es-ES"/>
        </w:rPr>
        <w:t xml:space="preserve">) </w:t>
      </w:r>
      <w:r w:rsidRPr="00D94C73">
        <w:rPr>
          <w:rFonts w:ascii="GHEA Grapalat" w:hAnsi="GHEA Grapalat" w:cs="Sylfaen"/>
          <w:sz w:val="20"/>
          <w:szCs w:val="20"/>
        </w:rPr>
        <w:t>ունեցող</w:t>
      </w:r>
      <w:r w:rsidRPr="00D94C73">
        <w:rPr>
          <w:rFonts w:ascii="GHEA Grapalat" w:hAnsi="GHEA Grapalat"/>
          <w:sz w:val="20"/>
          <w:szCs w:val="20"/>
          <w:lang w:val="es-ES"/>
        </w:rPr>
        <w:t xml:space="preserve"> </w:t>
      </w:r>
      <w:r w:rsidRPr="00D94C73">
        <w:rPr>
          <w:rFonts w:ascii="GHEA Grapalat" w:hAnsi="GHEA Grapalat" w:cs="Sylfaen"/>
          <w:sz w:val="20"/>
          <w:szCs w:val="20"/>
        </w:rPr>
        <w:t>կազմակերպությունների</w:t>
      </w:r>
      <w:r w:rsidRPr="00D94C73">
        <w:rPr>
          <w:rFonts w:ascii="GHEA Grapalat" w:hAnsi="GHEA Grapalat"/>
          <w:sz w:val="20"/>
          <w:szCs w:val="20"/>
          <w:lang w:val="es-ES"/>
        </w:rPr>
        <w:t xml:space="preserve"> </w:t>
      </w:r>
      <w:r w:rsidRPr="00D94C73">
        <w:rPr>
          <w:rFonts w:ascii="GHEA Grapalat" w:hAnsi="GHEA Grapalat" w:cs="Sylfaen"/>
          <w:sz w:val="20"/>
          <w:szCs w:val="20"/>
        </w:rPr>
        <w:t>միաժամանակյա</w:t>
      </w:r>
      <w:r w:rsidRPr="00D94C73">
        <w:rPr>
          <w:rFonts w:ascii="GHEA Grapalat" w:hAnsi="GHEA Grapalat"/>
          <w:sz w:val="20"/>
          <w:szCs w:val="20"/>
          <w:lang w:val="es-ES"/>
        </w:rPr>
        <w:t xml:space="preserve"> </w:t>
      </w:r>
      <w:r w:rsidRPr="00D94C73">
        <w:rPr>
          <w:rFonts w:ascii="GHEA Grapalat" w:hAnsi="GHEA Grapalat" w:cs="Sylfaen"/>
          <w:sz w:val="20"/>
          <w:szCs w:val="20"/>
        </w:rPr>
        <w:t>մասնակցությունը</w:t>
      </w:r>
      <w:r w:rsidRPr="00D94C73">
        <w:rPr>
          <w:rFonts w:ascii="GHEA Grapalat" w:hAnsi="GHEA Grapalat"/>
          <w:sz w:val="20"/>
          <w:szCs w:val="20"/>
          <w:lang w:val="es-ES"/>
        </w:rPr>
        <w:t xml:space="preserve"> </w:t>
      </w:r>
      <w:r w:rsidRPr="00D94C73">
        <w:rPr>
          <w:rFonts w:ascii="GHEA Grapalat" w:hAnsi="GHEA Grapalat" w:cs="Sylfaen"/>
          <w:sz w:val="20"/>
          <w:szCs w:val="20"/>
        </w:rPr>
        <w:t>սույն</w:t>
      </w:r>
      <w:r w:rsidRPr="00D94C73">
        <w:rPr>
          <w:rFonts w:ascii="GHEA Grapalat" w:hAnsi="GHEA Grapalat"/>
          <w:sz w:val="20"/>
          <w:szCs w:val="20"/>
          <w:lang w:val="es-ES"/>
        </w:rPr>
        <w:t xml:space="preserve"> </w:t>
      </w:r>
      <w:r w:rsidRPr="00D94C73">
        <w:rPr>
          <w:rFonts w:ascii="GHEA Grapalat" w:hAnsi="GHEA Grapalat" w:cs="Sylfaen"/>
          <w:sz w:val="20"/>
          <w:szCs w:val="20"/>
        </w:rPr>
        <w:t>ընթացակարգին</w:t>
      </w:r>
      <w:r w:rsidRPr="00D94C73">
        <w:rPr>
          <w:rFonts w:ascii="GHEA Grapalat" w:hAnsi="GHEA Grapalat"/>
          <w:sz w:val="20"/>
          <w:szCs w:val="20"/>
          <w:lang w:val="hy-AM"/>
        </w:rPr>
        <w:t xml:space="preserve"> </w:t>
      </w:r>
      <w:r w:rsidRPr="00D94C73">
        <w:rPr>
          <w:rFonts w:ascii="GHEA Grapalat" w:hAnsi="GHEA Grapalat" w:cs="Sylfaen"/>
          <w:sz w:val="20"/>
          <w:szCs w:val="20"/>
          <w:lang w:val="es-ES"/>
        </w:rPr>
        <w:t>(</w:t>
      </w:r>
      <w:r w:rsidRPr="00D94C73">
        <w:rPr>
          <w:rFonts w:ascii="GHEA Grapalat" w:hAnsi="GHEA Grapalat" w:cs="Sylfaen"/>
          <w:sz w:val="20"/>
          <w:szCs w:val="20"/>
        </w:rPr>
        <w:t>միևնույն</w:t>
      </w:r>
      <w:r w:rsidRPr="00D94C73">
        <w:rPr>
          <w:rFonts w:ascii="GHEA Grapalat" w:hAnsi="GHEA Grapalat" w:cs="Sylfaen"/>
          <w:sz w:val="20"/>
          <w:szCs w:val="20"/>
          <w:lang w:val="es-ES"/>
        </w:rPr>
        <w:t xml:space="preserve"> </w:t>
      </w:r>
      <w:r w:rsidRPr="00D94C73">
        <w:rPr>
          <w:rFonts w:ascii="GHEA Grapalat" w:hAnsi="GHEA Grapalat" w:cs="Sylfaen"/>
          <w:sz w:val="20"/>
          <w:szCs w:val="20"/>
        </w:rPr>
        <w:t>չափաբաժնին</w:t>
      </w:r>
      <w:r w:rsidRPr="00D94C73">
        <w:rPr>
          <w:rFonts w:ascii="GHEA Grapalat" w:hAnsi="GHEA Grapalat" w:cs="Sylfaen"/>
          <w:sz w:val="20"/>
          <w:szCs w:val="20"/>
          <w:lang w:val="es-ES"/>
        </w:rPr>
        <w:t xml:space="preserve">), </w:t>
      </w:r>
      <w:r w:rsidRPr="00D94C73">
        <w:rPr>
          <w:rFonts w:ascii="GHEA Grapalat" w:hAnsi="GHEA Grapalat" w:cs="Sylfaen"/>
          <w:sz w:val="20"/>
          <w:szCs w:val="20"/>
        </w:rPr>
        <w:t>բացառությամբ</w:t>
      </w:r>
      <w:r w:rsidRPr="00D94C73">
        <w:rPr>
          <w:rFonts w:ascii="GHEA Grapalat" w:hAnsi="GHEA Grapalat"/>
          <w:sz w:val="20"/>
          <w:szCs w:val="20"/>
          <w:lang w:val="es-ES"/>
        </w:rPr>
        <w:t xml:space="preserve"> </w:t>
      </w:r>
      <w:r w:rsidRPr="00D94C73">
        <w:rPr>
          <w:rFonts w:ascii="GHEA Grapalat" w:hAnsi="GHEA Grapalat" w:cs="Sylfaen"/>
          <w:sz w:val="20"/>
          <w:szCs w:val="20"/>
        </w:rPr>
        <w:t>պետության</w:t>
      </w:r>
      <w:r w:rsidRPr="00D94C73">
        <w:rPr>
          <w:rFonts w:ascii="GHEA Grapalat" w:hAnsi="GHEA Grapalat"/>
          <w:sz w:val="20"/>
          <w:szCs w:val="20"/>
          <w:lang w:val="es-ES"/>
        </w:rPr>
        <w:t xml:space="preserve"> </w:t>
      </w:r>
      <w:r w:rsidRPr="00D94C73">
        <w:rPr>
          <w:rFonts w:ascii="GHEA Grapalat" w:hAnsi="GHEA Grapalat" w:cs="Sylfaen"/>
          <w:sz w:val="20"/>
          <w:szCs w:val="20"/>
        </w:rPr>
        <w:t>կամ</w:t>
      </w:r>
      <w:r w:rsidRPr="00D94C73">
        <w:rPr>
          <w:rFonts w:ascii="GHEA Grapalat" w:hAnsi="GHEA Grapalat"/>
          <w:sz w:val="20"/>
          <w:szCs w:val="20"/>
          <w:lang w:val="es-ES"/>
        </w:rPr>
        <w:t xml:space="preserve"> </w:t>
      </w:r>
      <w:r w:rsidRPr="00D94C73">
        <w:rPr>
          <w:rFonts w:ascii="GHEA Grapalat" w:hAnsi="GHEA Grapalat" w:cs="Sylfaen"/>
          <w:sz w:val="20"/>
          <w:szCs w:val="20"/>
        </w:rPr>
        <w:t>համայնքների</w:t>
      </w:r>
      <w:r w:rsidRPr="00D94C73">
        <w:rPr>
          <w:rFonts w:ascii="GHEA Grapalat" w:hAnsi="GHEA Grapalat"/>
          <w:sz w:val="20"/>
          <w:szCs w:val="20"/>
          <w:lang w:val="es-ES"/>
        </w:rPr>
        <w:t xml:space="preserve"> </w:t>
      </w:r>
      <w:r w:rsidRPr="00D94C73">
        <w:rPr>
          <w:rFonts w:ascii="GHEA Grapalat" w:hAnsi="GHEA Grapalat" w:cs="Sylfaen"/>
          <w:sz w:val="20"/>
          <w:szCs w:val="20"/>
        </w:rPr>
        <w:t>կողմից</w:t>
      </w:r>
      <w:r w:rsidRPr="00D94C73">
        <w:rPr>
          <w:rFonts w:ascii="GHEA Grapalat" w:hAnsi="GHEA Grapalat"/>
          <w:sz w:val="20"/>
          <w:szCs w:val="20"/>
          <w:lang w:val="es-ES"/>
        </w:rPr>
        <w:t xml:space="preserve"> </w:t>
      </w:r>
      <w:r w:rsidRPr="00D94C73">
        <w:rPr>
          <w:rFonts w:ascii="GHEA Grapalat" w:hAnsi="GHEA Grapalat" w:cs="Sylfaen"/>
          <w:sz w:val="20"/>
          <w:szCs w:val="20"/>
        </w:rPr>
        <w:t>հիմնադրված</w:t>
      </w:r>
      <w:r w:rsidRPr="00D94C73">
        <w:rPr>
          <w:rFonts w:ascii="GHEA Grapalat" w:hAnsi="GHEA Grapalat"/>
          <w:sz w:val="20"/>
          <w:szCs w:val="20"/>
          <w:lang w:val="es-ES"/>
        </w:rPr>
        <w:t xml:space="preserve"> </w:t>
      </w:r>
      <w:r w:rsidRPr="00D94C73">
        <w:rPr>
          <w:rFonts w:ascii="GHEA Grapalat" w:hAnsi="GHEA Grapalat" w:cs="Sylfaen"/>
          <w:sz w:val="20"/>
          <w:szCs w:val="20"/>
        </w:rPr>
        <w:lastRenderedPageBreak/>
        <w:t>կազմակերպությունների</w:t>
      </w:r>
      <w:r w:rsidRPr="00D94C73">
        <w:rPr>
          <w:rFonts w:ascii="GHEA Grapalat" w:hAnsi="GHEA Grapalat" w:cs="Sylfaen"/>
          <w:sz w:val="20"/>
          <w:szCs w:val="20"/>
          <w:lang w:val="es-ES"/>
        </w:rPr>
        <w:t xml:space="preserve"> </w:t>
      </w:r>
      <w:r w:rsidRPr="00D94C73">
        <w:rPr>
          <w:rFonts w:ascii="GHEA Grapalat" w:hAnsi="GHEA Grapalat" w:cs="Sylfaen"/>
          <w:sz w:val="20"/>
          <w:szCs w:val="20"/>
        </w:rPr>
        <w:t>և</w:t>
      </w:r>
      <w:r w:rsidRPr="00D94C73">
        <w:rPr>
          <w:rFonts w:ascii="GHEA Grapalat" w:hAnsi="GHEA Grapalat" w:cs="Sylfaen"/>
          <w:sz w:val="20"/>
          <w:szCs w:val="20"/>
          <w:lang w:val="es-ES"/>
        </w:rPr>
        <w:t xml:space="preserve"> (</w:t>
      </w:r>
      <w:r w:rsidRPr="00D94C73">
        <w:rPr>
          <w:rFonts w:ascii="GHEA Grapalat" w:hAnsi="GHEA Grapalat" w:cs="Sylfaen"/>
          <w:sz w:val="20"/>
          <w:szCs w:val="20"/>
        </w:rPr>
        <w:t>կամ</w:t>
      </w:r>
      <w:r w:rsidRPr="00D94C73">
        <w:rPr>
          <w:rFonts w:ascii="GHEA Grapalat" w:hAnsi="GHEA Grapalat" w:cs="Sylfaen"/>
          <w:sz w:val="20"/>
          <w:szCs w:val="20"/>
          <w:lang w:val="es-ES"/>
        </w:rPr>
        <w:t xml:space="preserve">) </w:t>
      </w:r>
      <w:r w:rsidRPr="00D94C73">
        <w:rPr>
          <w:rFonts w:ascii="GHEA Grapalat" w:hAnsi="GHEA Grapalat" w:cs="Sylfaen"/>
          <w:sz w:val="20"/>
        </w:rPr>
        <w:t>համատեղ</w:t>
      </w:r>
      <w:r w:rsidRPr="00D94C73">
        <w:rPr>
          <w:rFonts w:ascii="GHEA Grapalat" w:hAnsi="GHEA Grapalat" w:cs="Times Armenian"/>
          <w:sz w:val="20"/>
          <w:lang w:val="af-ZA"/>
        </w:rPr>
        <w:t xml:space="preserve"> </w:t>
      </w:r>
      <w:r w:rsidRPr="00D94C73">
        <w:rPr>
          <w:rFonts w:ascii="GHEA Grapalat" w:hAnsi="GHEA Grapalat" w:cs="Sylfaen"/>
          <w:sz w:val="20"/>
        </w:rPr>
        <w:t>գործունեության</w:t>
      </w:r>
      <w:r w:rsidRPr="00D94C73">
        <w:rPr>
          <w:rFonts w:ascii="GHEA Grapalat" w:hAnsi="GHEA Grapalat" w:cs="Times Armenian"/>
          <w:sz w:val="20"/>
          <w:lang w:val="af-ZA"/>
        </w:rPr>
        <w:t xml:space="preserve"> </w:t>
      </w:r>
      <w:r w:rsidRPr="00D94C73">
        <w:rPr>
          <w:rFonts w:ascii="GHEA Grapalat" w:hAnsi="GHEA Grapalat" w:cs="Sylfaen"/>
          <w:sz w:val="20"/>
        </w:rPr>
        <w:t>կարգով</w:t>
      </w:r>
      <w:r w:rsidRPr="00D94C73">
        <w:rPr>
          <w:rFonts w:ascii="GHEA Grapalat" w:hAnsi="GHEA Grapalat" w:cs="Sylfaen"/>
          <w:sz w:val="20"/>
          <w:lang w:val="af-ZA"/>
        </w:rPr>
        <w:t xml:space="preserve"> </w:t>
      </w:r>
      <w:r w:rsidRPr="00D94C73">
        <w:rPr>
          <w:rFonts w:ascii="GHEA Grapalat" w:hAnsi="GHEA Grapalat" w:cs="Times Armenian"/>
          <w:sz w:val="20"/>
          <w:lang w:val="af-ZA"/>
        </w:rPr>
        <w:t>(</w:t>
      </w:r>
      <w:r w:rsidRPr="00D94C73">
        <w:rPr>
          <w:rFonts w:ascii="GHEA Grapalat" w:hAnsi="GHEA Grapalat" w:cs="Sylfaen"/>
          <w:sz w:val="20"/>
        </w:rPr>
        <w:t>կոնսորցիումով</w:t>
      </w:r>
      <w:r w:rsidRPr="00D94C73">
        <w:rPr>
          <w:rFonts w:ascii="GHEA Grapalat" w:hAnsi="GHEA Grapalat" w:cs="Times Armenian"/>
          <w:sz w:val="20"/>
          <w:lang w:val="af-ZA"/>
        </w:rPr>
        <w:t xml:space="preserve">) </w:t>
      </w:r>
      <w:r w:rsidRPr="00D94C73">
        <w:rPr>
          <w:rFonts w:ascii="GHEA Grapalat" w:hAnsi="GHEA Grapalat" w:cs="Sylfaen"/>
          <w:sz w:val="20"/>
        </w:rPr>
        <w:t>գնումների</w:t>
      </w:r>
      <w:r w:rsidRPr="00D94C73">
        <w:rPr>
          <w:rFonts w:ascii="GHEA Grapalat" w:hAnsi="GHEA Grapalat" w:cs="Times Armenian"/>
          <w:sz w:val="20"/>
          <w:lang w:val="af-ZA"/>
        </w:rPr>
        <w:t xml:space="preserve"> </w:t>
      </w:r>
      <w:r w:rsidRPr="00D94C73">
        <w:rPr>
          <w:rFonts w:ascii="GHEA Grapalat" w:hAnsi="GHEA Grapalat" w:cs="Sylfaen"/>
          <w:sz w:val="20"/>
        </w:rPr>
        <w:t>գործընթացին</w:t>
      </w:r>
      <w:r w:rsidRPr="00D94C73">
        <w:rPr>
          <w:rFonts w:ascii="GHEA Grapalat" w:hAnsi="GHEA Grapalat" w:cs="Sylfaen"/>
          <w:sz w:val="20"/>
          <w:lang w:val="es-ES"/>
        </w:rPr>
        <w:t xml:space="preserve"> </w:t>
      </w:r>
      <w:r w:rsidRPr="00D94C73">
        <w:rPr>
          <w:rFonts w:ascii="GHEA Grapalat" w:hAnsi="GHEA Grapalat" w:cs="Sylfaen"/>
          <w:sz w:val="20"/>
          <w:szCs w:val="20"/>
        </w:rPr>
        <w:t>մասնակցության</w:t>
      </w:r>
      <w:r w:rsidRPr="00D94C73">
        <w:rPr>
          <w:rFonts w:ascii="GHEA Grapalat" w:hAnsi="GHEA Grapalat" w:cs="Sylfaen"/>
          <w:sz w:val="20"/>
          <w:szCs w:val="20"/>
          <w:lang w:val="es-ES"/>
        </w:rPr>
        <w:t xml:space="preserve"> </w:t>
      </w:r>
      <w:r w:rsidRPr="00D94C73">
        <w:rPr>
          <w:rFonts w:ascii="GHEA Grapalat" w:hAnsi="GHEA Grapalat" w:cs="Sylfaen"/>
          <w:sz w:val="20"/>
          <w:szCs w:val="20"/>
        </w:rPr>
        <w:t>դեպքերի</w:t>
      </w:r>
      <w:r w:rsidRPr="00D94C73">
        <w:rPr>
          <w:rFonts w:ascii="GHEA Grapalat" w:hAnsi="GHEA Grapalat" w:cs="Sylfaen"/>
          <w:sz w:val="20"/>
          <w:szCs w:val="20"/>
          <w:lang w:val="es-ES"/>
        </w:rPr>
        <w:t>:</w:t>
      </w:r>
    </w:p>
    <w:p w:rsidR="00DF7755" w:rsidRPr="00D94C73" w:rsidRDefault="00DF7755" w:rsidP="00DF7755">
      <w:pPr>
        <w:pStyle w:val="af3"/>
        <w:spacing w:before="0" w:beforeAutospacing="0" w:after="0" w:afterAutospacing="0"/>
        <w:ind w:firstLine="708"/>
        <w:jc w:val="both"/>
        <w:rPr>
          <w:rFonts w:ascii="GHEA Grapalat" w:hAnsi="GHEA Grapalat"/>
          <w:sz w:val="20"/>
          <w:szCs w:val="20"/>
          <w:lang w:val="hy-AM"/>
        </w:rPr>
      </w:pPr>
      <w:r w:rsidRPr="00D94C73">
        <w:rPr>
          <w:rFonts w:ascii="GHEA Grapalat" w:hAnsi="GHEA Grapalat" w:cs="Sylfaen"/>
          <w:sz w:val="20"/>
          <w:szCs w:val="20"/>
        </w:rPr>
        <w:t>Կարգի</w:t>
      </w:r>
      <w:r w:rsidRPr="00D94C73">
        <w:rPr>
          <w:rFonts w:ascii="GHEA Grapalat" w:hAnsi="GHEA Grapalat"/>
          <w:sz w:val="20"/>
          <w:szCs w:val="20"/>
          <w:lang w:val="es-ES"/>
        </w:rPr>
        <w:t xml:space="preserve"> 119-</w:t>
      </w:r>
      <w:r w:rsidRPr="00D94C73">
        <w:rPr>
          <w:rFonts w:ascii="GHEA Grapalat" w:hAnsi="GHEA Grapalat" w:cs="Sylfaen"/>
          <w:sz w:val="20"/>
          <w:szCs w:val="20"/>
        </w:rPr>
        <w:t>րդ</w:t>
      </w:r>
      <w:r w:rsidRPr="00D94C73">
        <w:rPr>
          <w:rFonts w:ascii="GHEA Grapalat" w:hAnsi="GHEA Grapalat"/>
          <w:sz w:val="20"/>
          <w:szCs w:val="20"/>
          <w:lang w:val="es-ES"/>
        </w:rPr>
        <w:t xml:space="preserve"> </w:t>
      </w:r>
      <w:r w:rsidRPr="00D94C73">
        <w:rPr>
          <w:rFonts w:ascii="GHEA Grapalat" w:hAnsi="GHEA Grapalat" w:cs="Sylfaen"/>
          <w:sz w:val="20"/>
          <w:szCs w:val="20"/>
        </w:rPr>
        <w:t>կետի</w:t>
      </w:r>
      <w:r w:rsidRPr="00D94C73">
        <w:rPr>
          <w:rFonts w:ascii="GHEA Grapalat" w:hAnsi="GHEA Grapalat"/>
          <w:sz w:val="20"/>
          <w:szCs w:val="20"/>
          <w:lang w:val="es-ES"/>
        </w:rPr>
        <w:t xml:space="preserve"> </w:t>
      </w:r>
      <w:r w:rsidRPr="00D94C73">
        <w:rPr>
          <w:rFonts w:ascii="GHEA Grapalat" w:hAnsi="GHEA Grapalat" w:cs="Sylfaen"/>
          <w:sz w:val="20"/>
          <w:szCs w:val="20"/>
          <w:lang w:val="hy-AM"/>
        </w:rPr>
        <w:t>իմաստով</w:t>
      </w:r>
      <w:r w:rsidRPr="00D94C73">
        <w:rPr>
          <w:rFonts w:ascii="GHEA Grapalat" w:hAnsi="GHEA Grapalat"/>
          <w:sz w:val="20"/>
          <w:szCs w:val="20"/>
          <w:lang w:val="hy-AM"/>
        </w:rPr>
        <w:t>`</w:t>
      </w:r>
    </w:p>
    <w:p w:rsidR="00DF7755" w:rsidRPr="00D94C73" w:rsidRDefault="00DF7755" w:rsidP="00DF7755">
      <w:pPr>
        <w:pStyle w:val="af3"/>
        <w:spacing w:before="0" w:beforeAutospacing="0" w:after="0" w:afterAutospacing="0"/>
        <w:ind w:firstLine="708"/>
        <w:jc w:val="both"/>
        <w:rPr>
          <w:rFonts w:ascii="GHEA Grapalat" w:hAnsi="GHEA Grapalat"/>
          <w:color w:val="000000"/>
          <w:sz w:val="20"/>
          <w:szCs w:val="20"/>
          <w:lang w:val="hy-AM"/>
        </w:rPr>
      </w:pPr>
      <w:r w:rsidRPr="00D94C73">
        <w:rPr>
          <w:rFonts w:ascii="GHEA Grapalat" w:hAnsi="GHEA Grapalat"/>
          <w:sz w:val="20"/>
          <w:szCs w:val="20"/>
          <w:lang w:val="hy-AM"/>
        </w:rPr>
        <w:t>1</w:t>
      </w:r>
      <w:r w:rsidRPr="00D94C73">
        <w:rPr>
          <w:rFonts w:ascii="GHEA Grapalat" w:hAnsi="GHEA Grapalat"/>
          <w:color w:val="000000"/>
          <w:sz w:val="20"/>
          <w:szCs w:val="20"/>
          <w:lang w:val="hy-AM"/>
        </w:rPr>
        <w:t xml:space="preserve">) </w:t>
      </w:r>
      <w:r w:rsidRPr="00D94C73">
        <w:rPr>
          <w:rFonts w:ascii="GHEA Grapalat" w:hAnsi="GHEA Grapalat" w:cs="Sylfaen"/>
          <w:sz w:val="20"/>
          <w:szCs w:val="20"/>
          <w:lang w:val="hy-AM"/>
        </w:rPr>
        <w:t>ֆիզիկական</w:t>
      </w:r>
      <w:r w:rsidRPr="00D94C73">
        <w:rPr>
          <w:rFonts w:ascii="GHEA Grapalat" w:hAnsi="GHEA Grapalat"/>
          <w:sz w:val="20"/>
          <w:szCs w:val="20"/>
          <w:lang w:val="hy-AM"/>
        </w:rPr>
        <w:t xml:space="preserve"> </w:t>
      </w:r>
      <w:r w:rsidRPr="00D94C73">
        <w:rPr>
          <w:rFonts w:ascii="GHEA Grapalat" w:hAnsi="GHEA Grapalat" w:cs="Sylfaen"/>
          <w:color w:val="000000"/>
          <w:sz w:val="20"/>
          <w:szCs w:val="20"/>
          <w:lang w:val="hy-AM"/>
        </w:rPr>
        <w:t>անձինք</w:t>
      </w:r>
      <w:r w:rsidRPr="00D94C73">
        <w:rPr>
          <w:rFonts w:ascii="GHEA Grapalat" w:hAnsi="GHEA Grapalat" w:cs="GHEA Grapalat"/>
          <w:color w:val="000000"/>
          <w:sz w:val="20"/>
          <w:szCs w:val="20"/>
          <w:lang w:val="hy-AM"/>
        </w:rPr>
        <w:t xml:space="preserve"> </w:t>
      </w:r>
      <w:r w:rsidRPr="00D94C73">
        <w:rPr>
          <w:rFonts w:ascii="GHEA Grapalat" w:hAnsi="GHEA Grapalat" w:cs="Sylfaen"/>
          <w:color w:val="000000"/>
          <w:sz w:val="20"/>
          <w:szCs w:val="20"/>
          <w:lang w:val="hy-AM"/>
        </w:rPr>
        <w:t>համարվում</w:t>
      </w:r>
      <w:r w:rsidRPr="00D94C73">
        <w:rPr>
          <w:rFonts w:ascii="GHEA Grapalat" w:hAnsi="GHEA Grapalat" w:cs="GHEA Grapalat"/>
          <w:color w:val="000000"/>
          <w:sz w:val="20"/>
          <w:szCs w:val="20"/>
          <w:lang w:val="hy-AM"/>
        </w:rPr>
        <w:t xml:space="preserve"> </w:t>
      </w:r>
      <w:r w:rsidRPr="00D94C73">
        <w:rPr>
          <w:rFonts w:ascii="GHEA Grapalat" w:hAnsi="GHEA Grapalat" w:cs="Sylfaen"/>
          <w:color w:val="000000"/>
          <w:sz w:val="20"/>
          <w:szCs w:val="20"/>
          <w:lang w:val="hy-AM"/>
        </w:rPr>
        <w:t>են</w:t>
      </w:r>
      <w:r w:rsidRPr="00D94C73">
        <w:rPr>
          <w:rFonts w:ascii="GHEA Grapalat" w:hAnsi="GHEA Grapalat" w:cs="GHEA Grapalat"/>
          <w:color w:val="000000"/>
          <w:sz w:val="20"/>
          <w:szCs w:val="20"/>
          <w:lang w:val="hy-AM"/>
        </w:rPr>
        <w:t xml:space="preserve"> </w:t>
      </w:r>
      <w:r w:rsidRPr="00D94C73">
        <w:rPr>
          <w:rFonts w:ascii="GHEA Grapalat" w:hAnsi="GHEA Grapalat" w:cs="Sylfaen"/>
          <w:color w:val="000000"/>
          <w:sz w:val="20"/>
          <w:szCs w:val="20"/>
          <w:lang w:val="hy-AM"/>
        </w:rPr>
        <w:t>փոխկապակցված</w:t>
      </w:r>
      <w:r w:rsidRPr="00D94C73">
        <w:rPr>
          <w:rFonts w:ascii="GHEA Grapalat" w:hAnsi="GHEA Grapalat" w:cs="GHEA Grapalat"/>
          <w:color w:val="000000"/>
          <w:sz w:val="20"/>
          <w:szCs w:val="20"/>
          <w:lang w:val="hy-AM"/>
        </w:rPr>
        <w:t xml:space="preserve">, </w:t>
      </w:r>
      <w:r w:rsidRPr="00D94C73">
        <w:rPr>
          <w:rFonts w:ascii="GHEA Grapalat" w:hAnsi="GHEA Grapalat" w:cs="Sylfaen"/>
          <w:color w:val="000000"/>
          <w:sz w:val="20"/>
          <w:szCs w:val="20"/>
          <w:lang w:val="hy-AM"/>
        </w:rPr>
        <w:t>եթե</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նրանք</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միևնույն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ընտանիքի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անդամ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վարում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ընդհանուր</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տնտեսություն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համատեղ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ձեռնարկատիրական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գործունեություն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գործել</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համաձայնեցված</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ելնելով</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ընդհանուր</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տնտեսական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շահերից</w:t>
      </w:r>
      <w:r w:rsidRPr="00D94C73">
        <w:rPr>
          <w:rFonts w:ascii="GHEA Grapalat" w:hAnsi="GHEA Grapalat"/>
          <w:color w:val="000000"/>
          <w:sz w:val="20"/>
          <w:szCs w:val="20"/>
          <w:lang w:val="hy-AM"/>
        </w:rPr>
        <w:t xml:space="preserve">, </w:t>
      </w:r>
    </w:p>
    <w:p w:rsidR="00DF7755" w:rsidRPr="00D94C73" w:rsidRDefault="00DF7755" w:rsidP="00DF7755">
      <w:pPr>
        <w:pStyle w:val="af3"/>
        <w:spacing w:before="0" w:beforeAutospacing="0" w:after="0" w:afterAutospacing="0"/>
        <w:ind w:firstLine="708"/>
        <w:jc w:val="both"/>
        <w:rPr>
          <w:rFonts w:ascii="GHEA Grapalat" w:hAnsi="GHEA Grapalat"/>
          <w:color w:val="000000"/>
          <w:sz w:val="20"/>
          <w:szCs w:val="20"/>
          <w:lang w:val="hy-AM"/>
        </w:rPr>
      </w:pPr>
      <w:r w:rsidRPr="00D94C73">
        <w:rPr>
          <w:rFonts w:ascii="GHEA Grapalat" w:hAnsi="GHEA Grapalat"/>
          <w:color w:val="000000"/>
          <w:sz w:val="20"/>
          <w:szCs w:val="20"/>
          <w:lang w:val="hy-AM"/>
        </w:rPr>
        <w:t xml:space="preserve">2) </w:t>
      </w:r>
      <w:r w:rsidRPr="00D94C73">
        <w:rPr>
          <w:rFonts w:ascii="GHEA Grapalat" w:hAnsi="GHEA Grapalat" w:cs="Sylfaen"/>
          <w:color w:val="000000"/>
          <w:sz w:val="20"/>
          <w:szCs w:val="20"/>
          <w:lang w:val="hy-AM"/>
        </w:rPr>
        <w:t>ֆիզիկական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և</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իրավաբանական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անձինք</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համարվում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փոխկապակցված</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եթե</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նրանք</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գործել</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համաձայնեցված՝</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ելնելով</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ընդհանուր</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տնտեսական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շահերից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եթե</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տվյալ</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ֆիզիկական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անձը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նրա</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ընտանիքի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անդամը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հանդիսանում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է՝</w:t>
      </w:r>
    </w:p>
    <w:p w:rsidR="00DF7755" w:rsidRPr="00D94C73" w:rsidRDefault="00DF7755" w:rsidP="00DF7755">
      <w:pPr>
        <w:pStyle w:val="af3"/>
        <w:spacing w:before="0" w:beforeAutospacing="0" w:after="0" w:afterAutospacing="0"/>
        <w:ind w:firstLine="708"/>
        <w:jc w:val="both"/>
        <w:rPr>
          <w:rFonts w:ascii="GHEA Grapalat" w:hAnsi="GHEA Grapalat"/>
          <w:color w:val="000000"/>
          <w:sz w:val="20"/>
          <w:szCs w:val="20"/>
          <w:lang w:val="hy-AM"/>
        </w:rPr>
      </w:pPr>
      <w:r w:rsidRPr="00D94C73">
        <w:rPr>
          <w:rFonts w:ascii="GHEA Grapalat" w:hAnsi="GHEA Grapalat" w:cs="Sylfaen"/>
          <w:color w:val="000000"/>
          <w:sz w:val="20"/>
          <w:szCs w:val="20"/>
          <w:lang w:val="hy-AM"/>
        </w:rPr>
        <w:t>ա</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տվյալ</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իրավաբանական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անձի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բաժնետոմսերի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տաս</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տոկոսից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ավելին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տնօրինող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մասնակից</w:t>
      </w:r>
      <w:r w:rsidRPr="00D94C73">
        <w:rPr>
          <w:rFonts w:ascii="GHEA Grapalat" w:hAnsi="GHEA Grapalat"/>
          <w:color w:val="000000"/>
          <w:sz w:val="20"/>
          <w:szCs w:val="20"/>
          <w:lang w:val="hy-AM"/>
        </w:rPr>
        <w:t>.</w:t>
      </w:r>
    </w:p>
    <w:p w:rsidR="00DF7755" w:rsidRPr="00D94C73" w:rsidRDefault="00DF7755" w:rsidP="00DF7755">
      <w:pPr>
        <w:pStyle w:val="af3"/>
        <w:spacing w:before="0" w:beforeAutospacing="0" w:after="0" w:afterAutospacing="0"/>
        <w:ind w:firstLine="708"/>
        <w:jc w:val="both"/>
        <w:rPr>
          <w:rFonts w:ascii="GHEA Grapalat" w:hAnsi="GHEA Grapalat"/>
          <w:color w:val="000000"/>
          <w:sz w:val="20"/>
          <w:szCs w:val="20"/>
          <w:lang w:val="hy-AM"/>
        </w:rPr>
      </w:pPr>
      <w:r w:rsidRPr="00D94C73">
        <w:rPr>
          <w:rFonts w:ascii="GHEA Grapalat" w:hAnsi="GHEA Grapalat" w:cs="Sylfaen"/>
          <w:color w:val="000000"/>
          <w:sz w:val="20"/>
          <w:szCs w:val="20"/>
          <w:lang w:val="hy-AM"/>
        </w:rPr>
        <w:t>բ</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Հայաստանի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Հանրապետության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օրենսդրությամբ</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չարգելված</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այլ</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ձևով</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իրավաբանական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անձի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որոշումները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կանխորոշելու</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հնարավորություն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ունեցող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անձ</w:t>
      </w:r>
      <w:r w:rsidRPr="00D94C73">
        <w:rPr>
          <w:rFonts w:ascii="GHEA Grapalat" w:hAnsi="GHEA Grapalat"/>
          <w:color w:val="000000"/>
          <w:sz w:val="20"/>
          <w:szCs w:val="20"/>
          <w:lang w:val="hy-AM"/>
        </w:rPr>
        <w:t>.</w:t>
      </w:r>
    </w:p>
    <w:p w:rsidR="00DF7755" w:rsidRPr="00D94C73" w:rsidRDefault="00DF7755" w:rsidP="00DF7755">
      <w:pPr>
        <w:pStyle w:val="af3"/>
        <w:spacing w:before="0" w:beforeAutospacing="0" w:after="0" w:afterAutospacing="0"/>
        <w:ind w:firstLine="708"/>
        <w:jc w:val="both"/>
        <w:rPr>
          <w:rFonts w:ascii="GHEA Grapalat" w:hAnsi="GHEA Grapalat"/>
          <w:color w:val="000000"/>
          <w:sz w:val="20"/>
          <w:szCs w:val="20"/>
          <w:lang w:val="hy-AM"/>
        </w:rPr>
      </w:pPr>
      <w:r w:rsidRPr="00D94C73">
        <w:rPr>
          <w:rFonts w:ascii="GHEA Grapalat" w:hAnsi="GHEA Grapalat" w:cs="Sylfaen"/>
          <w:color w:val="000000"/>
          <w:sz w:val="20"/>
          <w:szCs w:val="20"/>
          <w:lang w:val="hy-AM"/>
        </w:rPr>
        <w:t>գ</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տվյալ</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իրավաբանական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անձի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խորհրդի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նախագահ</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խորհրդի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նախագահի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տեղակալ</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խորհրդի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անդամ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գործադիր</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տնօրեն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նրա</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տեղակալ</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գործադիր</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մարմնի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գործառույթներ</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իրականացնող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կոլեգիալ</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մարմնի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նախագահ</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անդամ</w:t>
      </w:r>
      <w:r w:rsidRPr="00D94C73">
        <w:rPr>
          <w:rFonts w:ascii="GHEA Grapalat" w:hAnsi="GHEA Grapalat"/>
          <w:color w:val="000000"/>
          <w:sz w:val="20"/>
          <w:szCs w:val="20"/>
          <w:lang w:val="hy-AM"/>
        </w:rPr>
        <w:t>.</w:t>
      </w:r>
    </w:p>
    <w:p w:rsidR="00DF7755" w:rsidRPr="00D94C73" w:rsidRDefault="00DF7755" w:rsidP="00DF7755">
      <w:pPr>
        <w:pStyle w:val="af3"/>
        <w:spacing w:before="0" w:beforeAutospacing="0" w:after="0" w:afterAutospacing="0"/>
        <w:ind w:firstLine="708"/>
        <w:jc w:val="both"/>
        <w:rPr>
          <w:rFonts w:ascii="GHEA Grapalat" w:hAnsi="GHEA Grapalat"/>
          <w:color w:val="000000"/>
          <w:sz w:val="20"/>
          <w:szCs w:val="20"/>
          <w:lang w:val="hy-AM"/>
        </w:rPr>
      </w:pPr>
      <w:r w:rsidRPr="00D94C73">
        <w:rPr>
          <w:rFonts w:ascii="GHEA Grapalat" w:hAnsi="GHEA Grapalat" w:cs="Sylfaen"/>
          <w:color w:val="000000"/>
          <w:sz w:val="20"/>
          <w:szCs w:val="20"/>
          <w:lang w:val="hy-AM"/>
        </w:rPr>
        <w:t>դ</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իրավաբանական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անձի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այնպիսի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աշխատակից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որն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աշխատում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է</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գործադիր</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տնօրենի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անմիջական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ղեկավարության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ներքո</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իրավաբանական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անձի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կառավարման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մարմինների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կողմից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որոշումների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կայացման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հարցում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որևէ</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էական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ազդեցություն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ունի</w:t>
      </w:r>
      <w:r w:rsidRPr="00D94C73">
        <w:rPr>
          <w:rFonts w:ascii="GHEA Grapalat" w:hAnsi="GHEA Grapalat"/>
          <w:color w:val="000000"/>
          <w:sz w:val="20"/>
          <w:szCs w:val="20"/>
          <w:lang w:val="hy-AM"/>
        </w:rPr>
        <w:t>.</w:t>
      </w:r>
    </w:p>
    <w:p w:rsidR="00DF7755" w:rsidRPr="00D94C73" w:rsidRDefault="00DF7755" w:rsidP="00DF7755">
      <w:pPr>
        <w:pStyle w:val="af3"/>
        <w:spacing w:before="0" w:beforeAutospacing="0" w:after="0" w:afterAutospacing="0"/>
        <w:ind w:firstLine="708"/>
        <w:jc w:val="both"/>
        <w:rPr>
          <w:rFonts w:ascii="GHEA Grapalat" w:hAnsi="GHEA Grapalat"/>
          <w:color w:val="000000"/>
          <w:sz w:val="20"/>
          <w:szCs w:val="20"/>
          <w:lang w:val="hy-AM"/>
        </w:rPr>
      </w:pPr>
      <w:r w:rsidRPr="00D94C73">
        <w:rPr>
          <w:rFonts w:ascii="GHEA Grapalat" w:hAnsi="GHEA Grapalat"/>
          <w:sz w:val="20"/>
          <w:szCs w:val="20"/>
          <w:lang w:val="hy-AM"/>
        </w:rPr>
        <w:t xml:space="preserve">3) </w:t>
      </w:r>
      <w:r w:rsidRPr="00D94C73">
        <w:rPr>
          <w:rFonts w:ascii="GHEA Grapalat" w:hAnsi="GHEA Grapalat" w:cs="Sylfaen"/>
          <w:sz w:val="20"/>
          <w:szCs w:val="20"/>
          <w:lang w:val="hy-AM"/>
        </w:rPr>
        <w:t>ֆիզիկական</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անձի</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կարգավիճակ</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չունեցող</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մասնակիցները</w:t>
      </w:r>
      <w:r w:rsidRPr="00D94C73">
        <w:rPr>
          <w:rFonts w:ascii="GHEA Grapalat" w:hAnsi="GHEA Grapalat"/>
          <w:sz w:val="20"/>
          <w:szCs w:val="20"/>
          <w:lang w:val="hy-AM"/>
        </w:rPr>
        <w:t xml:space="preserve"> </w:t>
      </w:r>
      <w:r w:rsidRPr="00D94C73">
        <w:rPr>
          <w:rFonts w:ascii="GHEA Grapalat" w:hAnsi="GHEA Grapalat" w:cs="Sylfaen"/>
          <w:color w:val="000000"/>
          <w:sz w:val="20"/>
          <w:szCs w:val="20"/>
          <w:lang w:val="hy-AM"/>
        </w:rPr>
        <w:t>համարվում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փոխկապակցված</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եթե</w:t>
      </w:r>
      <w:r w:rsidRPr="00D94C73">
        <w:rPr>
          <w:rFonts w:ascii="GHEA Grapalat" w:hAnsi="GHEA Grapalat"/>
          <w:color w:val="000000"/>
          <w:sz w:val="20"/>
          <w:szCs w:val="20"/>
          <w:lang w:val="hy-AM"/>
        </w:rPr>
        <w:t xml:space="preserve">` </w:t>
      </w:r>
    </w:p>
    <w:p w:rsidR="00DF7755" w:rsidRPr="00D94C73" w:rsidRDefault="00DF7755" w:rsidP="00DF7755">
      <w:pPr>
        <w:pStyle w:val="af3"/>
        <w:spacing w:before="0" w:beforeAutospacing="0" w:after="0" w:afterAutospacing="0"/>
        <w:ind w:firstLine="269"/>
        <w:jc w:val="both"/>
        <w:rPr>
          <w:rFonts w:ascii="GHEA Grapalat" w:hAnsi="GHEA Grapalat"/>
          <w:color w:val="000000"/>
          <w:sz w:val="20"/>
          <w:szCs w:val="20"/>
          <w:lang w:val="hy-AM"/>
        </w:rPr>
      </w:pPr>
      <w:r w:rsidRPr="00D94C73">
        <w:rPr>
          <w:rFonts w:ascii="GHEA Grapalat" w:hAnsi="GHEA Grapalat"/>
          <w:color w:val="000000"/>
          <w:sz w:val="20"/>
          <w:szCs w:val="20"/>
          <w:lang w:val="hy-AM"/>
        </w:rPr>
        <w:tab/>
      </w:r>
      <w:r w:rsidRPr="00D94C73">
        <w:rPr>
          <w:rFonts w:ascii="GHEA Grapalat" w:hAnsi="GHEA Grapalat" w:cs="Sylfaen"/>
          <w:color w:val="000000"/>
          <w:sz w:val="20"/>
          <w:szCs w:val="20"/>
          <w:lang w:val="hy-AM"/>
        </w:rPr>
        <w:t>ա</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տվյալ</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անձը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քվեարկելու</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իրավունքով</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տիրապետում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է</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մյուսի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ձայնի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իրավունք</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տվող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բաժնետոմսերի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բաժնեմասերի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փայերի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այսուհետ</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բաժնետոմս</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տաս</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և</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ավելի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տոկոսին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իր</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մասնակցության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ուժով</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տվյալ</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անձանց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միջև</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կնքված</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պայմանագրին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համապատասխան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հնարավորություն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ունի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կանխորոշել</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մյուսի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որոշումները</w:t>
      </w:r>
      <w:r w:rsidRPr="00D94C73">
        <w:rPr>
          <w:rFonts w:ascii="GHEA Grapalat" w:hAnsi="GHEA Grapalat"/>
          <w:color w:val="000000"/>
          <w:sz w:val="20"/>
          <w:szCs w:val="20"/>
          <w:lang w:val="hy-AM"/>
        </w:rPr>
        <w:t>.</w:t>
      </w:r>
    </w:p>
    <w:p w:rsidR="00DF7755" w:rsidRPr="00D94C73" w:rsidRDefault="00DF7755" w:rsidP="00DF7755">
      <w:pPr>
        <w:pStyle w:val="af3"/>
        <w:spacing w:before="0" w:beforeAutospacing="0" w:after="0" w:afterAutospacing="0"/>
        <w:ind w:firstLine="269"/>
        <w:jc w:val="both"/>
        <w:rPr>
          <w:rFonts w:ascii="GHEA Grapalat" w:hAnsi="GHEA Grapalat"/>
          <w:color w:val="000000"/>
          <w:sz w:val="20"/>
          <w:szCs w:val="20"/>
          <w:lang w:val="hy-AM"/>
        </w:rPr>
      </w:pPr>
      <w:r w:rsidRPr="00D94C73">
        <w:rPr>
          <w:rFonts w:ascii="GHEA Grapalat" w:hAnsi="GHEA Grapalat"/>
          <w:color w:val="000000"/>
          <w:sz w:val="20"/>
          <w:szCs w:val="20"/>
          <w:lang w:val="hy-AM"/>
        </w:rPr>
        <w:tab/>
      </w:r>
      <w:r w:rsidRPr="00D94C73">
        <w:rPr>
          <w:rFonts w:ascii="GHEA Grapalat" w:hAnsi="GHEA Grapalat" w:cs="Sylfaen"/>
          <w:color w:val="000000"/>
          <w:sz w:val="20"/>
          <w:szCs w:val="20"/>
          <w:lang w:val="hy-AM"/>
        </w:rPr>
        <w:t>բ</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նրանցից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մեկի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ձայնի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իրավունք</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տվող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բաժնետոմսերի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տաս</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տոկոսից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ավելիին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տիրապետող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օրենքով</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չարգելված</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այլ</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ձևով</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նրա</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որոշումները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կանխորոշելու</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հնարավորություն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ունեցող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մասնակիցը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բաժնետերը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և</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մասնակիցները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բաժնետերերը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նրանց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ընտանիքի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անդամները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եթե</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մասնակիցը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ֆիզիկական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անձ</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է</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իրավունք</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ունեն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ուղղակի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անուղղակի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կերպով</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տիրապետել</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այդ</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թվում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առուվաճառքի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հավատարմագրային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կառավարման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համատեղ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գործունեության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պայմանագրերի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հանձնարարականի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այլ</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գործարքների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հիման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վրա</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մյուսի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ձայնի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իրավունք</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տվող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բաժնետոմսերի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տաս</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տոկոսից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ավելիին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ունեն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Հայաստանի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Հանրապետության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օրենսդրությամբ</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չարգելված</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այլ</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ձևով</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վերջինիս</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որոշումները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կանխորոշելու</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հնարավորություն</w:t>
      </w:r>
      <w:r w:rsidRPr="00D94C73">
        <w:rPr>
          <w:rFonts w:ascii="GHEA Grapalat" w:hAnsi="GHEA Grapalat"/>
          <w:color w:val="000000"/>
          <w:sz w:val="20"/>
          <w:szCs w:val="20"/>
          <w:lang w:val="hy-AM"/>
        </w:rPr>
        <w:t>.</w:t>
      </w:r>
    </w:p>
    <w:p w:rsidR="00DF7755" w:rsidRPr="00D94C73" w:rsidRDefault="00DF7755" w:rsidP="00DF7755">
      <w:pPr>
        <w:pStyle w:val="af3"/>
        <w:spacing w:before="0" w:beforeAutospacing="0" w:after="0" w:afterAutospacing="0"/>
        <w:ind w:firstLine="708"/>
        <w:jc w:val="both"/>
        <w:rPr>
          <w:rFonts w:ascii="GHEA Grapalat" w:hAnsi="GHEA Grapalat"/>
          <w:sz w:val="20"/>
          <w:szCs w:val="20"/>
          <w:lang w:val="hy-AM"/>
        </w:rPr>
      </w:pPr>
      <w:r w:rsidRPr="00D94C73">
        <w:rPr>
          <w:rFonts w:ascii="GHEA Grapalat" w:hAnsi="GHEA Grapalat" w:cs="Sylfaen"/>
          <w:color w:val="000000"/>
          <w:sz w:val="20"/>
          <w:szCs w:val="20"/>
          <w:lang w:val="hy-AM"/>
        </w:rPr>
        <w:t>գ</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նրանցից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մեկի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որևէ</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կառավարման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մարմնի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նման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պարտականություններ</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կատարող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այլ</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անձանց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ինչպես</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նաև</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նրանց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ընտանիքի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անդամներից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որևէ</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մեկը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միաժամանակ</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հանդիսանում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է</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մյուս</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անձի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որևէ</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կառավարման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մարմնի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անդամ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նման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պարտականություններ</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կատարող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այլ</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անձ</w:t>
      </w:r>
      <w:r w:rsidRPr="00D94C73">
        <w:rPr>
          <w:rFonts w:ascii="GHEA Grapalat" w:hAnsi="GHEA Grapalat"/>
          <w:color w:val="000000"/>
          <w:sz w:val="20"/>
          <w:szCs w:val="20"/>
          <w:lang w:val="hy-AM"/>
        </w:rPr>
        <w:t>.</w:t>
      </w:r>
    </w:p>
    <w:p w:rsidR="00DF7755" w:rsidRPr="00D94C73" w:rsidRDefault="00DF7755" w:rsidP="00DF7755">
      <w:pPr>
        <w:pStyle w:val="af3"/>
        <w:spacing w:before="0" w:beforeAutospacing="0" w:after="0" w:afterAutospacing="0"/>
        <w:ind w:firstLine="708"/>
        <w:jc w:val="both"/>
        <w:rPr>
          <w:rFonts w:ascii="GHEA Grapalat" w:hAnsi="GHEA Grapalat"/>
          <w:color w:val="000000"/>
          <w:sz w:val="20"/>
          <w:szCs w:val="20"/>
          <w:lang w:val="hy-AM"/>
        </w:rPr>
      </w:pPr>
      <w:r w:rsidRPr="00D94C73">
        <w:rPr>
          <w:rFonts w:ascii="GHEA Grapalat" w:hAnsi="GHEA Grapalat" w:cs="Sylfaen"/>
          <w:color w:val="000000"/>
          <w:sz w:val="20"/>
          <w:szCs w:val="20"/>
          <w:lang w:val="hy-AM"/>
        </w:rPr>
        <w:t>դ</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նրանք</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գործել</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գործում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համաձայնեցված՝</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ելնելով</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ընդհանուր</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տնտեսական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շահերից</w:t>
      </w:r>
      <w:r w:rsidRPr="00D94C73">
        <w:rPr>
          <w:rFonts w:ascii="GHEA Grapalat" w:hAnsi="GHEA Grapalat"/>
          <w:color w:val="000000"/>
          <w:sz w:val="20"/>
          <w:szCs w:val="20"/>
          <w:lang w:val="hy-AM"/>
        </w:rPr>
        <w:t>.</w:t>
      </w:r>
    </w:p>
    <w:p w:rsidR="00DF7755" w:rsidRPr="00D94C73" w:rsidRDefault="00DF7755" w:rsidP="00DF7755">
      <w:pPr>
        <w:ind w:firstLine="284"/>
        <w:jc w:val="both"/>
        <w:rPr>
          <w:rFonts w:ascii="GHEA Grapalat" w:hAnsi="GHEA Grapalat"/>
          <w:color w:val="000000"/>
          <w:sz w:val="20"/>
          <w:szCs w:val="20"/>
          <w:lang w:val="hy-AM"/>
        </w:rPr>
      </w:pP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Սույն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կետի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իմաստով</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ընտանիքի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անդամ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համարվում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հայրը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մայրը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ամուսինը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ամուսնու</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ծնողները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տատը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պապը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քույրը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եղբայրը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երեխաները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քրոջ</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եղբոր</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ամուսինն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ու</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երեխաները</w:t>
      </w:r>
      <w:r w:rsidRPr="00D94C73">
        <w:rPr>
          <w:rFonts w:ascii="GHEA Grapalat" w:hAnsi="GHEA Grapalat"/>
          <w:color w:val="000000"/>
          <w:sz w:val="20"/>
          <w:szCs w:val="20"/>
          <w:lang w:val="hy-AM"/>
        </w:rPr>
        <w:t>:</w:t>
      </w:r>
    </w:p>
    <w:p w:rsidR="00DF7755" w:rsidRPr="00D94C73" w:rsidRDefault="00DF7755" w:rsidP="00DF7755">
      <w:pPr>
        <w:pStyle w:val="af3"/>
        <w:spacing w:before="0" w:beforeAutospacing="0" w:after="0" w:afterAutospacing="0"/>
        <w:ind w:firstLine="708"/>
        <w:jc w:val="both"/>
        <w:rPr>
          <w:rFonts w:ascii="GHEA Grapalat" w:hAnsi="GHEA Grapalat"/>
          <w:color w:val="000000"/>
          <w:sz w:val="20"/>
          <w:szCs w:val="20"/>
          <w:lang w:val="hy-AM"/>
        </w:rPr>
      </w:pPr>
      <w:r w:rsidRPr="00D94C73">
        <w:rPr>
          <w:rFonts w:ascii="GHEA Grapalat" w:hAnsi="GHEA Grapalat" w:cs="Arial Armenian"/>
          <w:sz w:val="20"/>
          <w:lang w:val="hy-AM"/>
        </w:rPr>
        <w:t xml:space="preserve">2.4 </w:t>
      </w:r>
      <w:r w:rsidRPr="00D94C73">
        <w:rPr>
          <w:rFonts w:ascii="GHEA Grapalat" w:hAnsi="GHEA Grapalat" w:cs="Sylfaen"/>
          <w:b/>
          <w:sz w:val="20"/>
          <w:lang w:val="hy-AM"/>
        </w:rPr>
        <w:t>Մասնակիցը</w:t>
      </w:r>
      <w:r w:rsidRPr="00D94C73">
        <w:rPr>
          <w:rFonts w:ascii="GHEA Grapalat" w:hAnsi="GHEA Grapalat" w:cs="Arial"/>
          <w:b/>
          <w:sz w:val="20"/>
          <w:lang w:val="hy-AM"/>
        </w:rPr>
        <w:t xml:space="preserve"> </w:t>
      </w:r>
      <w:r w:rsidRPr="00D94C73">
        <w:rPr>
          <w:rFonts w:ascii="GHEA Grapalat" w:hAnsi="GHEA Grapalat" w:cs="Sylfaen"/>
          <w:b/>
          <w:sz w:val="20"/>
          <w:lang w:val="hy-AM"/>
        </w:rPr>
        <w:t>ընտրված</w:t>
      </w:r>
      <w:r w:rsidRPr="00D94C73">
        <w:rPr>
          <w:rFonts w:ascii="GHEA Grapalat" w:hAnsi="GHEA Grapalat" w:cs="Arial"/>
          <w:b/>
          <w:sz w:val="20"/>
          <w:lang w:val="hy-AM"/>
        </w:rPr>
        <w:t xml:space="preserve"> </w:t>
      </w:r>
      <w:r w:rsidRPr="00D94C73">
        <w:rPr>
          <w:rFonts w:ascii="GHEA Grapalat" w:hAnsi="GHEA Grapalat" w:cs="Sylfaen"/>
          <w:b/>
          <w:sz w:val="20"/>
          <w:lang w:val="hy-AM"/>
        </w:rPr>
        <w:t>մասնակից</w:t>
      </w:r>
      <w:r w:rsidRPr="00D94C73">
        <w:rPr>
          <w:rFonts w:ascii="GHEA Grapalat" w:hAnsi="GHEA Grapalat" w:cs="Arial"/>
          <w:b/>
          <w:sz w:val="20"/>
          <w:lang w:val="hy-AM"/>
        </w:rPr>
        <w:t xml:space="preserve"> </w:t>
      </w:r>
      <w:r w:rsidRPr="00D94C73">
        <w:rPr>
          <w:rFonts w:ascii="GHEA Grapalat" w:hAnsi="GHEA Grapalat" w:cs="Sylfaen"/>
          <w:b/>
          <w:sz w:val="20"/>
          <w:lang w:val="hy-AM"/>
        </w:rPr>
        <w:t>ճանաչվելու</w:t>
      </w:r>
      <w:r w:rsidRPr="00D94C73">
        <w:rPr>
          <w:rFonts w:ascii="GHEA Grapalat" w:hAnsi="GHEA Grapalat" w:cs="Arial"/>
          <w:b/>
          <w:sz w:val="20"/>
          <w:lang w:val="hy-AM"/>
        </w:rPr>
        <w:t xml:space="preserve"> </w:t>
      </w:r>
      <w:r w:rsidRPr="00D94C73">
        <w:rPr>
          <w:rFonts w:ascii="GHEA Grapalat" w:hAnsi="GHEA Grapalat" w:cs="Sylfaen"/>
          <w:b/>
          <w:sz w:val="20"/>
          <w:lang w:val="hy-AM"/>
        </w:rPr>
        <w:t>դեպքում</w:t>
      </w:r>
      <w:r w:rsidRPr="00D94C73">
        <w:rPr>
          <w:rFonts w:ascii="GHEA Grapalat" w:hAnsi="GHEA Grapalat" w:cs="Arial"/>
          <w:b/>
          <w:sz w:val="20"/>
          <w:lang w:val="hy-AM"/>
        </w:rPr>
        <w:t xml:space="preserve">, </w:t>
      </w:r>
      <w:r w:rsidRPr="00D94C73">
        <w:rPr>
          <w:rFonts w:ascii="GHEA Grapalat" w:hAnsi="GHEA Grapalat" w:cs="Sylfaen"/>
          <w:b/>
          <w:sz w:val="20"/>
          <w:lang w:val="hy-AM"/>
        </w:rPr>
        <w:t>Օրենքի</w:t>
      </w:r>
      <w:r w:rsidRPr="00D94C73">
        <w:rPr>
          <w:rFonts w:ascii="GHEA Grapalat" w:hAnsi="GHEA Grapalat" w:cs="Arial"/>
          <w:b/>
          <w:sz w:val="20"/>
          <w:lang w:val="hy-AM"/>
        </w:rPr>
        <w:t xml:space="preserve"> 35-</w:t>
      </w:r>
      <w:r w:rsidRPr="00D94C73">
        <w:rPr>
          <w:rFonts w:ascii="GHEA Grapalat" w:hAnsi="GHEA Grapalat" w:cs="Sylfaen"/>
          <w:b/>
          <w:sz w:val="20"/>
          <w:lang w:val="hy-AM"/>
        </w:rPr>
        <w:t>րդ</w:t>
      </w:r>
      <w:r w:rsidRPr="00D94C73">
        <w:rPr>
          <w:rFonts w:ascii="GHEA Grapalat" w:hAnsi="GHEA Grapalat" w:cs="Arial"/>
          <w:b/>
          <w:sz w:val="20"/>
          <w:lang w:val="hy-AM"/>
        </w:rPr>
        <w:t xml:space="preserve"> </w:t>
      </w:r>
      <w:r w:rsidRPr="00D94C73">
        <w:rPr>
          <w:rFonts w:ascii="GHEA Grapalat" w:hAnsi="GHEA Grapalat" w:cs="Sylfaen"/>
          <w:b/>
          <w:sz w:val="20"/>
          <w:lang w:val="hy-AM"/>
        </w:rPr>
        <w:t>հոդվածով</w:t>
      </w:r>
      <w:r w:rsidRPr="00D94C73">
        <w:rPr>
          <w:rFonts w:ascii="GHEA Grapalat" w:hAnsi="GHEA Grapalat" w:cs="Arial"/>
          <w:b/>
          <w:sz w:val="20"/>
          <w:lang w:val="hy-AM"/>
        </w:rPr>
        <w:t xml:space="preserve"> </w:t>
      </w:r>
      <w:r w:rsidRPr="00D94C73">
        <w:rPr>
          <w:rFonts w:ascii="GHEA Grapalat" w:hAnsi="GHEA Grapalat" w:cs="Sylfaen"/>
          <w:b/>
          <w:sz w:val="20"/>
          <w:lang w:val="hy-AM"/>
        </w:rPr>
        <w:t>սահմանված</w:t>
      </w:r>
      <w:r w:rsidRPr="00D94C73">
        <w:rPr>
          <w:rFonts w:ascii="GHEA Grapalat" w:hAnsi="GHEA Grapalat" w:cs="Arial"/>
          <w:b/>
          <w:sz w:val="20"/>
          <w:lang w:val="hy-AM"/>
        </w:rPr>
        <w:t xml:space="preserve"> </w:t>
      </w:r>
      <w:r w:rsidRPr="00D94C73">
        <w:rPr>
          <w:rFonts w:ascii="GHEA Grapalat" w:hAnsi="GHEA Grapalat" w:cs="Sylfaen"/>
          <w:b/>
          <w:sz w:val="20"/>
          <w:lang w:val="hy-AM"/>
        </w:rPr>
        <w:t>ժամկետում</w:t>
      </w:r>
      <w:r w:rsidRPr="00D94C73">
        <w:rPr>
          <w:rFonts w:ascii="GHEA Grapalat" w:hAnsi="GHEA Grapalat" w:cs="Arial"/>
          <w:b/>
          <w:sz w:val="20"/>
          <w:lang w:val="hy-AM"/>
        </w:rPr>
        <w:t xml:space="preserve"> </w:t>
      </w:r>
      <w:r w:rsidRPr="00D94C73">
        <w:rPr>
          <w:rFonts w:ascii="GHEA Grapalat" w:hAnsi="GHEA Grapalat" w:cs="Sylfaen"/>
          <w:b/>
          <w:sz w:val="20"/>
          <w:lang w:val="hy-AM"/>
        </w:rPr>
        <w:t>և</w:t>
      </w:r>
      <w:r w:rsidRPr="00D94C73">
        <w:rPr>
          <w:rFonts w:ascii="GHEA Grapalat" w:hAnsi="GHEA Grapalat" w:cs="Arial"/>
          <w:b/>
          <w:sz w:val="20"/>
          <w:lang w:val="hy-AM"/>
        </w:rPr>
        <w:t xml:space="preserve"> </w:t>
      </w:r>
      <w:r w:rsidRPr="00D94C73">
        <w:rPr>
          <w:rFonts w:ascii="GHEA Grapalat" w:hAnsi="GHEA Grapalat" w:cs="Sylfaen"/>
          <w:b/>
          <w:sz w:val="20"/>
          <w:lang w:val="hy-AM"/>
        </w:rPr>
        <w:t>կարգով</w:t>
      </w:r>
      <w:r w:rsidRPr="00D94C73">
        <w:rPr>
          <w:rFonts w:ascii="GHEA Grapalat" w:hAnsi="GHEA Grapalat" w:cs="Arial"/>
          <w:b/>
          <w:sz w:val="20"/>
          <w:lang w:val="hy-AM"/>
        </w:rPr>
        <w:t xml:space="preserve"> </w:t>
      </w:r>
      <w:r w:rsidRPr="00D94C73">
        <w:rPr>
          <w:rFonts w:ascii="GHEA Grapalat" w:hAnsi="GHEA Grapalat" w:cs="Sylfaen"/>
          <w:b/>
          <w:sz w:val="20"/>
          <w:lang w:val="hy-AM"/>
        </w:rPr>
        <w:t>ներկայացնում</w:t>
      </w:r>
      <w:r w:rsidRPr="00D94C73">
        <w:rPr>
          <w:rFonts w:ascii="GHEA Grapalat" w:hAnsi="GHEA Grapalat" w:cs="Arial"/>
          <w:b/>
          <w:sz w:val="20"/>
          <w:lang w:val="hy-AM"/>
        </w:rPr>
        <w:t xml:space="preserve"> </w:t>
      </w:r>
      <w:r w:rsidRPr="00D94C73">
        <w:rPr>
          <w:rFonts w:ascii="GHEA Grapalat" w:hAnsi="GHEA Grapalat" w:cs="Sylfaen"/>
          <w:b/>
          <w:sz w:val="20"/>
          <w:lang w:val="hy-AM"/>
        </w:rPr>
        <w:t>է</w:t>
      </w:r>
      <w:r w:rsidRPr="00D94C73">
        <w:rPr>
          <w:rFonts w:ascii="GHEA Grapalat" w:hAnsi="GHEA Grapalat" w:cs="Arial"/>
          <w:b/>
          <w:sz w:val="20"/>
          <w:lang w:val="hy-AM"/>
        </w:rPr>
        <w:t xml:space="preserve"> </w:t>
      </w:r>
      <w:r w:rsidRPr="00D94C73">
        <w:rPr>
          <w:rFonts w:ascii="GHEA Grapalat" w:hAnsi="GHEA Grapalat" w:cs="Sylfaen"/>
          <w:b/>
          <w:sz w:val="20"/>
          <w:lang w:val="hy-AM"/>
        </w:rPr>
        <w:t>որակավորման</w:t>
      </w:r>
      <w:r w:rsidRPr="00D94C73">
        <w:rPr>
          <w:rFonts w:ascii="GHEA Grapalat" w:hAnsi="GHEA Grapalat" w:cs="Arial"/>
          <w:b/>
          <w:sz w:val="20"/>
          <w:lang w:val="hy-AM"/>
        </w:rPr>
        <w:t xml:space="preserve"> </w:t>
      </w:r>
      <w:r w:rsidRPr="00D94C73">
        <w:rPr>
          <w:rFonts w:ascii="GHEA Grapalat" w:hAnsi="GHEA Grapalat" w:cs="Sylfaen"/>
          <w:b/>
          <w:sz w:val="20"/>
          <w:lang w:val="hy-AM"/>
        </w:rPr>
        <w:t>ապահովում՝</w:t>
      </w:r>
      <w:r w:rsidRPr="00D94C73">
        <w:rPr>
          <w:rFonts w:ascii="GHEA Grapalat" w:hAnsi="GHEA Grapalat" w:cs="Arial"/>
          <w:b/>
          <w:sz w:val="20"/>
          <w:lang w:val="hy-AM"/>
        </w:rPr>
        <w:t xml:space="preserve"> </w:t>
      </w:r>
      <w:r w:rsidRPr="00D94C73">
        <w:rPr>
          <w:rFonts w:ascii="GHEA Grapalat" w:hAnsi="GHEA Grapalat" w:cs="Sylfaen"/>
          <w:b/>
          <w:sz w:val="20"/>
          <w:lang w:val="hy-AM"/>
        </w:rPr>
        <w:t>իր</w:t>
      </w:r>
      <w:r w:rsidRPr="00D94C73">
        <w:rPr>
          <w:rFonts w:ascii="GHEA Grapalat" w:hAnsi="GHEA Grapalat" w:cs="Arial"/>
          <w:b/>
          <w:sz w:val="20"/>
          <w:lang w:val="hy-AM"/>
        </w:rPr>
        <w:t xml:space="preserve"> </w:t>
      </w:r>
      <w:r w:rsidRPr="00D94C73">
        <w:rPr>
          <w:rFonts w:ascii="GHEA Grapalat" w:hAnsi="GHEA Grapalat" w:cs="Sylfaen"/>
          <w:b/>
          <w:sz w:val="20"/>
          <w:lang w:val="hy-AM"/>
        </w:rPr>
        <w:t>ներկայացրած</w:t>
      </w:r>
      <w:r w:rsidRPr="00D94C73">
        <w:rPr>
          <w:rFonts w:ascii="GHEA Grapalat" w:hAnsi="GHEA Grapalat" w:cs="Arial"/>
          <w:b/>
          <w:sz w:val="20"/>
          <w:lang w:val="hy-AM"/>
        </w:rPr>
        <w:t xml:space="preserve"> </w:t>
      </w:r>
      <w:r w:rsidRPr="00D94C73">
        <w:rPr>
          <w:rFonts w:ascii="GHEA Grapalat" w:hAnsi="GHEA Grapalat" w:cs="Sylfaen"/>
          <w:b/>
          <w:sz w:val="20"/>
          <w:lang w:val="hy-AM"/>
        </w:rPr>
        <w:t>գնային</w:t>
      </w:r>
      <w:r w:rsidRPr="00D94C73">
        <w:rPr>
          <w:rFonts w:ascii="GHEA Grapalat" w:hAnsi="GHEA Grapalat" w:cs="Arial"/>
          <w:b/>
          <w:sz w:val="20"/>
          <w:lang w:val="hy-AM"/>
        </w:rPr>
        <w:t xml:space="preserve"> </w:t>
      </w:r>
      <w:r w:rsidRPr="00D94C73">
        <w:rPr>
          <w:rFonts w:ascii="GHEA Grapalat" w:hAnsi="GHEA Grapalat" w:cs="Sylfaen"/>
          <w:b/>
          <w:sz w:val="20"/>
          <w:lang w:val="hy-AM"/>
        </w:rPr>
        <w:t>առաջարկի</w:t>
      </w:r>
      <w:r w:rsidRPr="00D94C73">
        <w:rPr>
          <w:rFonts w:ascii="GHEA Grapalat" w:hAnsi="GHEA Grapalat" w:cs="Arial"/>
          <w:b/>
          <w:sz w:val="20"/>
          <w:lang w:val="hy-AM"/>
        </w:rPr>
        <w:t xml:space="preserve"> </w:t>
      </w:r>
      <w:r w:rsidRPr="00D94C73">
        <w:rPr>
          <w:rFonts w:ascii="GHEA Grapalat" w:hAnsi="GHEA Grapalat"/>
          <w:b/>
          <w:color w:val="000000"/>
          <w:sz w:val="20"/>
          <w:szCs w:val="20"/>
          <w:lang w:val="hy-AM"/>
        </w:rPr>
        <w:t xml:space="preserve">30 </w:t>
      </w:r>
      <w:r w:rsidRPr="00D94C73">
        <w:rPr>
          <w:rFonts w:ascii="GHEA Grapalat" w:hAnsi="GHEA Grapalat" w:cs="Sylfaen"/>
          <w:b/>
          <w:color w:val="000000"/>
          <w:sz w:val="20"/>
          <w:szCs w:val="20"/>
          <w:lang w:val="hy-AM"/>
        </w:rPr>
        <w:t>տոկոսի</w:t>
      </w:r>
      <w:r w:rsidRPr="00D94C73">
        <w:rPr>
          <w:rStyle w:val="af5"/>
          <w:rFonts w:ascii="GHEA Grapalat" w:hAnsi="GHEA Grapalat" w:cs="Arial"/>
          <w:b/>
          <w:sz w:val="20"/>
          <w:lang w:val="hy-AM"/>
        </w:rPr>
        <w:footnoteReference w:id="3"/>
      </w:r>
      <w:r w:rsidRPr="00D94C73">
        <w:rPr>
          <w:rFonts w:ascii="GHEA Grapalat" w:hAnsi="GHEA Grapalat"/>
          <w:b/>
          <w:color w:val="000000"/>
          <w:sz w:val="20"/>
          <w:szCs w:val="20"/>
          <w:vertAlign w:val="superscript"/>
          <w:lang w:val="hy-AM"/>
        </w:rPr>
        <w:t>.1</w:t>
      </w:r>
      <w:r w:rsidRPr="00D94C73">
        <w:rPr>
          <w:rFonts w:ascii="GHEA Grapalat" w:hAnsi="GHEA Grapalat"/>
          <w:b/>
          <w:color w:val="000000"/>
          <w:sz w:val="20"/>
          <w:szCs w:val="20"/>
          <w:lang w:val="hy-AM"/>
        </w:rPr>
        <w:t xml:space="preserve"> </w:t>
      </w:r>
      <w:r w:rsidRPr="00D94C73">
        <w:rPr>
          <w:rFonts w:ascii="GHEA Grapalat" w:hAnsi="GHEA Grapalat" w:cs="Sylfaen"/>
          <w:b/>
          <w:color w:val="000000"/>
          <w:sz w:val="20"/>
          <w:szCs w:val="20"/>
          <w:lang w:val="hy-AM"/>
        </w:rPr>
        <w:t>չափով</w:t>
      </w:r>
      <w:r w:rsidRPr="00D94C73">
        <w:rPr>
          <w:rFonts w:ascii="GHEA Grapalat" w:hAnsi="GHEA Grapalat"/>
          <w:b/>
          <w:color w:val="000000"/>
          <w:sz w:val="20"/>
          <w:szCs w:val="20"/>
          <w:lang w:val="hy-AM"/>
        </w:rPr>
        <w:t>:</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Որակավորման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ապահովում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չի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ներկայացվում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եթե</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ընտրված</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մասնակիցը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հայտերը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բացելու</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օրվա</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դրությամբ</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ունի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միջազգային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հեղինակավոր</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կազմակերպությունների</w:t>
      </w:r>
      <w:r w:rsidRPr="00D94C73">
        <w:rPr>
          <w:rFonts w:ascii="GHEA Grapalat" w:hAnsi="GHEA Grapalat"/>
          <w:color w:val="000000"/>
          <w:sz w:val="20"/>
          <w:szCs w:val="20"/>
          <w:lang w:val="hy-AM"/>
        </w:rPr>
        <w:t xml:space="preserve"> (Fitch, Moodys, </w:t>
      </w:r>
      <w:hyperlink r:id="rId18" w:tgtFrame="_blank" w:history="1">
        <w:r w:rsidRPr="00D94C73">
          <w:rPr>
            <w:rFonts w:ascii="GHEA Grapalat" w:hAnsi="GHEA Grapalat"/>
            <w:color w:val="000000"/>
            <w:sz w:val="20"/>
            <w:szCs w:val="20"/>
            <w:lang w:val="hy-AM"/>
          </w:rPr>
          <w:t>Standard &amp; Poor’s</w:t>
        </w:r>
      </w:hyperlink>
      <w:r w:rsidRPr="00D94C73">
        <w:rPr>
          <w:rFonts w:ascii="Courier New" w:hAnsi="Courier New" w:cs="Courier New"/>
          <w:color w:val="000000"/>
          <w:sz w:val="20"/>
          <w:szCs w:val="20"/>
          <w:lang w:val="hy-AM"/>
        </w:rPr>
        <w:t> </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կողմից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շնորհված</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վարկունակության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վարկանիշ</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առնվազն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Հայաստանի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Հանրապետությանը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շնորհված</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սուվերեն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վարկանիշի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չափով</w:t>
      </w:r>
      <w:r w:rsidRPr="00D94C73">
        <w:rPr>
          <w:rFonts w:ascii="GHEA Grapalat" w:hAnsi="GHEA Grapalat"/>
          <w:color w:val="000000"/>
          <w:sz w:val="20"/>
          <w:szCs w:val="20"/>
          <w:lang w:val="hy-AM"/>
        </w:rPr>
        <w:t>:</w:t>
      </w:r>
    </w:p>
    <w:p w:rsidR="00DF7755" w:rsidRPr="00D94C73" w:rsidRDefault="00DF7755" w:rsidP="00DF7755">
      <w:pPr>
        <w:ind w:firstLine="567"/>
        <w:jc w:val="both"/>
        <w:rPr>
          <w:rFonts w:ascii="GHEA Grapalat" w:hAnsi="GHEA Grapalat" w:cs="Arial"/>
          <w:sz w:val="20"/>
          <w:lang w:val="hy-AM"/>
        </w:rPr>
      </w:pPr>
      <w:r w:rsidRPr="00D94C73">
        <w:rPr>
          <w:rFonts w:ascii="GHEA Grapalat" w:hAnsi="GHEA Grapalat" w:cs="Arial"/>
          <w:sz w:val="20"/>
          <w:lang w:val="hy-AM"/>
        </w:rPr>
        <w:t xml:space="preserve"> </w:t>
      </w:r>
      <w:r w:rsidRPr="00D94C73">
        <w:rPr>
          <w:rFonts w:ascii="GHEA Grapalat" w:hAnsi="GHEA Grapalat" w:cs="Sylfaen"/>
          <w:sz w:val="20"/>
          <w:lang w:val="hy-AM"/>
        </w:rPr>
        <w:t>2.5 Սույն ընթացակարգի շրջանակում կնքվելիք պայմանագիրը</w:t>
      </w:r>
      <w:r w:rsidRPr="00D94C73">
        <w:rPr>
          <w:rFonts w:ascii="GHEA Grapalat" w:hAnsi="GHEA Grapalat" w:cs="Sylfaen"/>
          <w:sz w:val="20"/>
          <w:lang w:val="af-ZA"/>
        </w:rPr>
        <w:t xml:space="preserve"> </w:t>
      </w:r>
      <w:r w:rsidRPr="00D94C73">
        <w:rPr>
          <w:rFonts w:ascii="GHEA Grapalat" w:hAnsi="GHEA Grapalat" w:cs="Sylfaen"/>
          <w:sz w:val="20"/>
          <w:lang w:val="hy-AM"/>
        </w:rPr>
        <w:t>կարող</w:t>
      </w:r>
      <w:r w:rsidRPr="00D94C73">
        <w:rPr>
          <w:rFonts w:ascii="GHEA Grapalat" w:hAnsi="GHEA Grapalat" w:cs="Sylfaen"/>
          <w:sz w:val="20"/>
          <w:lang w:val="af-ZA"/>
        </w:rPr>
        <w:t xml:space="preserve"> է </w:t>
      </w:r>
      <w:r w:rsidRPr="00D94C73">
        <w:rPr>
          <w:rFonts w:ascii="GHEA Grapalat" w:hAnsi="GHEA Grapalat" w:cs="Sylfaen"/>
          <w:sz w:val="20"/>
          <w:lang w:val="hy-AM"/>
        </w:rPr>
        <w:t>իրականացվել</w:t>
      </w:r>
      <w:r w:rsidRPr="00D94C73">
        <w:rPr>
          <w:rFonts w:ascii="GHEA Grapalat" w:hAnsi="GHEA Grapalat" w:cs="Sylfaen"/>
          <w:sz w:val="20"/>
          <w:lang w:val="af-ZA"/>
        </w:rPr>
        <w:t xml:space="preserve"> ենթակապալի </w:t>
      </w:r>
      <w:r w:rsidRPr="00D94C73">
        <w:rPr>
          <w:rFonts w:ascii="GHEA Grapalat" w:hAnsi="GHEA Grapalat" w:cs="Sylfaen"/>
          <w:sz w:val="20"/>
          <w:lang w:val="hy-AM"/>
        </w:rPr>
        <w:t>պայմանագիր</w:t>
      </w:r>
      <w:r w:rsidRPr="00D94C73">
        <w:rPr>
          <w:rFonts w:ascii="GHEA Grapalat" w:hAnsi="GHEA Grapalat" w:cs="Sylfaen"/>
          <w:sz w:val="20"/>
          <w:lang w:val="af-ZA"/>
        </w:rPr>
        <w:t xml:space="preserve"> </w:t>
      </w:r>
      <w:r w:rsidRPr="00D94C73">
        <w:rPr>
          <w:rFonts w:ascii="GHEA Grapalat" w:hAnsi="GHEA Grapalat" w:cs="Sylfaen"/>
          <w:sz w:val="20"/>
          <w:lang w:val="hy-AM"/>
        </w:rPr>
        <w:t>կնքելու</w:t>
      </w:r>
      <w:r w:rsidRPr="00D94C73">
        <w:rPr>
          <w:rFonts w:ascii="GHEA Grapalat" w:hAnsi="GHEA Grapalat" w:cs="Sylfaen"/>
          <w:sz w:val="20"/>
          <w:lang w:val="af-ZA"/>
        </w:rPr>
        <w:t xml:space="preserve"> </w:t>
      </w:r>
      <w:r w:rsidRPr="00D94C73">
        <w:rPr>
          <w:rFonts w:ascii="GHEA Grapalat" w:hAnsi="GHEA Grapalat" w:cs="Sylfaen"/>
          <w:sz w:val="20"/>
          <w:lang w:val="hy-AM"/>
        </w:rPr>
        <w:t>միջոցով։</w:t>
      </w:r>
      <w:r w:rsidRPr="00D94C73">
        <w:rPr>
          <w:rFonts w:ascii="GHEA Grapalat" w:hAnsi="GHEA Grapalat" w:cs="Sylfaen"/>
          <w:sz w:val="20"/>
          <w:lang w:val="af-ZA"/>
        </w:rPr>
        <w:t xml:space="preserve"> Ենթակապալի </w:t>
      </w:r>
      <w:r w:rsidRPr="00D94C73">
        <w:rPr>
          <w:rFonts w:ascii="GHEA Grapalat" w:hAnsi="GHEA Grapalat" w:cs="Sylfaen"/>
          <w:sz w:val="20"/>
        </w:rPr>
        <w:t>պայմանագրի</w:t>
      </w:r>
      <w:r w:rsidRPr="00D94C73">
        <w:rPr>
          <w:rFonts w:ascii="GHEA Grapalat" w:hAnsi="GHEA Grapalat" w:cs="Sylfaen"/>
          <w:sz w:val="20"/>
          <w:lang w:val="af-ZA"/>
        </w:rPr>
        <w:t xml:space="preserve"> </w:t>
      </w:r>
      <w:r w:rsidRPr="00D94C73">
        <w:rPr>
          <w:rFonts w:ascii="GHEA Grapalat" w:hAnsi="GHEA Grapalat" w:cs="Sylfaen"/>
          <w:sz w:val="20"/>
        </w:rPr>
        <w:t>կողմ</w:t>
      </w:r>
      <w:r w:rsidRPr="00D94C73">
        <w:rPr>
          <w:rFonts w:ascii="GHEA Grapalat" w:hAnsi="GHEA Grapalat" w:cs="Sylfaen"/>
          <w:sz w:val="20"/>
          <w:lang w:val="af-ZA"/>
        </w:rPr>
        <w:t xml:space="preserve"> </w:t>
      </w:r>
      <w:r w:rsidRPr="00D94C73">
        <w:rPr>
          <w:rFonts w:ascii="GHEA Grapalat" w:hAnsi="GHEA Grapalat" w:cs="Sylfaen"/>
          <w:sz w:val="20"/>
        </w:rPr>
        <w:t>չի</w:t>
      </w:r>
      <w:r w:rsidRPr="00D94C73">
        <w:rPr>
          <w:rFonts w:ascii="GHEA Grapalat" w:hAnsi="GHEA Grapalat" w:cs="Sylfaen"/>
          <w:sz w:val="20"/>
          <w:lang w:val="af-ZA"/>
        </w:rPr>
        <w:t xml:space="preserve"> </w:t>
      </w:r>
      <w:r w:rsidRPr="00D94C73">
        <w:rPr>
          <w:rFonts w:ascii="GHEA Grapalat" w:hAnsi="GHEA Grapalat" w:cs="Sylfaen"/>
          <w:sz w:val="20"/>
        </w:rPr>
        <w:t>կարող</w:t>
      </w:r>
      <w:r w:rsidRPr="00D94C73">
        <w:rPr>
          <w:rFonts w:ascii="GHEA Grapalat" w:hAnsi="GHEA Grapalat" w:cs="Sylfaen"/>
          <w:sz w:val="20"/>
          <w:lang w:val="af-ZA"/>
        </w:rPr>
        <w:t xml:space="preserve"> </w:t>
      </w:r>
      <w:r w:rsidRPr="00D94C73">
        <w:rPr>
          <w:rFonts w:ascii="GHEA Grapalat" w:hAnsi="GHEA Grapalat" w:cs="Sylfaen"/>
          <w:sz w:val="20"/>
        </w:rPr>
        <w:t>հանդիսանալ</w:t>
      </w:r>
      <w:r w:rsidRPr="00D94C73">
        <w:rPr>
          <w:rFonts w:ascii="GHEA Grapalat" w:hAnsi="GHEA Grapalat" w:cs="Sylfaen"/>
          <w:sz w:val="20"/>
          <w:lang w:val="af-ZA"/>
        </w:rPr>
        <w:t xml:space="preserve"> </w:t>
      </w:r>
      <w:r w:rsidRPr="00D94C73">
        <w:rPr>
          <w:rFonts w:ascii="GHEA Grapalat" w:hAnsi="GHEA Grapalat" w:cs="Sylfaen"/>
          <w:sz w:val="20"/>
        </w:rPr>
        <w:t>սույն</w:t>
      </w:r>
      <w:r w:rsidRPr="00D94C73">
        <w:rPr>
          <w:rFonts w:ascii="GHEA Grapalat" w:hAnsi="GHEA Grapalat" w:cs="Sylfaen"/>
          <w:sz w:val="20"/>
          <w:lang w:val="af-ZA"/>
        </w:rPr>
        <w:t xml:space="preserve"> </w:t>
      </w:r>
      <w:r w:rsidRPr="00D94C73">
        <w:rPr>
          <w:rFonts w:ascii="GHEA Grapalat" w:hAnsi="GHEA Grapalat" w:cs="Sylfaen"/>
          <w:sz w:val="20"/>
        </w:rPr>
        <w:t>ընթացակարգին</w:t>
      </w:r>
      <w:r w:rsidRPr="00D94C73">
        <w:rPr>
          <w:rFonts w:ascii="GHEA Grapalat" w:hAnsi="GHEA Grapalat" w:cs="Sylfaen"/>
          <w:sz w:val="20"/>
          <w:lang w:val="af-ZA"/>
        </w:rPr>
        <w:t xml:space="preserve"> (</w:t>
      </w:r>
      <w:r w:rsidRPr="00D94C73">
        <w:rPr>
          <w:rFonts w:ascii="GHEA Grapalat" w:hAnsi="GHEA Grapalat" w:cs="Sylfaen"/>
          <w:sz w:val="20"/>
        </w:rPr>
        <w:t>միևնույն</w:t>
      </w:r>
      <w:r w:rsidRPr="00D94C73">
        <w:rPr>
          <w:rFonts w:ascii="GHEA Grapalat" w:hAnsi="GHEA Grapalat" w:cs="Sylfaen"/>
          <w:sz w:val="20"/>
          <w:lang w:val="af-ZA"/>
        </w:rPr>
        <w:t xml:space="preserve"> </w:t>
      </w:r>
      <w:r w:rsidRPr="00D94C73">
        <w:rPr>
          <w:rFonts w:ascii="GHEA Grapalat" w:hAnsi="GHEA Grapalat" w:cs="Sylfaen"/>
          <w:sz w:val="20"/>
        </w:rPr>
        <w:t>չափաբաժնին</w:t>
      </w:r>
      <w:r w:rsidRPr="00D94C73">
        <w:rPr>
          <w:rFonts w:ascii="GHEA Grapalat" w:hAnsi="GHEA Grapalat" w:cs="Sylfaen"/>
          <w:sz w:val="20"/>
          <w:lang w:val="af-ZA"/>
        </w:rPr>
        <w:t xml:space="preserve">) </w:t>
      </w:r>
      <w:r w:rsidRPr="00D94C73">
        <w:rPr>
          <w:rFonts w:ascii="GHEA Grapalat" w:hAnsi="GHEA Grapalat" w:cs="Sylfaen"/>
          <w:sz w:val="20"/>
        </w:rPr>
        <w:t>մասնակցելու</w:t>
      </w:r>
      <w:r w:rsidRPr="00D94C73">
        <w:rPr>
          <w:rFonts w:ascii="GHEA Grapalat" w:hAnsi="GHEA Grapalat" w:cs="Sylfaen"/>
          <w:sz w:val="20"/>
          <w:lang w:val="af-ZA"/>
        </w:rPr>
        <w:t xml:space="preserve"> </w:t>
      </w:r>
      <w:r w:rsidRPr="00D94C73">
        <w:rPr>
          <w:rFonts w:ascii="GHEA Grapalat" w:hAnsi="GHEA Grapalat" w:cs="Sylfaen"/>
          <w:sz w:val="20"/>
        </w:rPr>
        <w:t>նպատակով</w:t>
      </w:r>
      <w:r w:rsidRPr="00D94C73">
        <w:rPr>
          <w:rFonts w:ascii="GHEA Grapalat" w:hAnsi="GHEA Grapalat" w:cs="Sylfaen"/>
          <w:sz w:val="20"/>
          <w:lang w:val="af-ZA"/>
        </w:rPr>
        <w:t xml:space="preserve"> </w:t>
      </w:r>
      <w:r w:rsidRPr="00D94C73">
        <w:rPr>
          <w:rFonts w:ascii="GHEA Grapalat" w:hAnsi="GHEA Grapalat" w:cs="Sylfaen"/>
          <w:sz w:val="20"/>
        </w:rPr>
        <w:t>հայտ</w:t>
      </w:r>
      <w:r w:rsidRPr="00D94C73">
        <w:rPr>
          <w:rFonts w:ascii="GHEA Grapalat" w:hAnsi="GHEA Grapalat" w:cs="Sylfaen"/>
          <w:sz w:val="20"/>
          <w:lang w:val="af-ZA"/>
        </w:rPr>
        <w:t xml:space="preserve"> </w:t>
      </w:r>
      <w:r w:rsidRPr="00D94C73">
        <w:rPr>
          <w:rFonts w:ascii="GHEA Grapalat" w:hAnsi="GHEA Grapalat" w:cs="Sylfaen"/>
          <w:sz w:val="20"/>
        </w:rPr>
        <w:t>ներկայացրած</w:t>
      </w:r>
      <w:r w:rsidRPr="00D94C73">
        <w:rPr>
          <w:rFonts w:ascii="GHEA Grapalat" w:hAnsi="GHEA Grapalat" w:cs="Sylfaen"/>
          <w:sz w:val="20"/>
          <w:lang w:val="af-ZA"/>
        </w:rPr>
        <w:t xml:space="preserve"> </w:t>
      </w:r>
      <w:r w:rsidRPr="00D94C73">
        <w:rPr>
          <w:rFonts w:ascii="GHEA Grapalat" w:hAnsi="GHEA Grapalat" w:cs="Sylfaen"/>
          <w:sz w:val="20"/>
        </w:rPr>
        <w:t>մասնակիցը</w:t>
      </w:r>
      <w:r w:rsidRPr="00D94C73">
        <w:rPr>
          <w:rFonts w:ascii="GHEA Grapalat" w:hAnsi="GHEA Grapalat" w:cs="Sylfaen"/>
          <w:sz w:val="20"/>
          <w:lang w:val="af-ZA"/>
        </w:rPr>
        <w:t xml:space="preserve">: </w:t>
      </w:r>
    </w:p>
    <w:p w:rsidR="00DF7755" w:rsidRPr="00D94C73" w:rsidRDefault="00DF7755" w:rsidP="00DF7755">
      <w:pPr>
        <w:pStyle w:val="23"/>
        <w:spacing w:line="240" w:lineRule="auto"/>
        <w:rPr>
          <w:rFonts w:ascii="GHEA Grapalat" w:hAnsi="GHEA Grapalat" w:cs="Sylfaen"/>
          <w:szCs w:val="24"/>
        </w:rPr>
      </w:pPr>
      <w:r w:rsidRPr="00D94C73">
        <w:rPr>
          <w:rFonts w:ascii="GHEA Grapalat" w:hAnsi="GHEA Grapalat" w:cs="Sylfaen"/>
          <w:szCs w:val="24"/>
        </w:rPr>
        <w:t xml:space="preserve"> 2</w:t>
      </w:r>
      <w:r w:rsidRPr="00D94C73">
        <w:rPr>
          <w:rFonts w:ascii="GHEA Grapalat" w:hAnsi="GHEA Grapalat" w:cs="Sylfaen"/>
          <w:szCs w:val="24"/>
          <w:lang w:val="hy-AM"/>
        </w:rPr>
        <w:t>.6</w:t>
      </w:r>
      <w:r w:rsidRPr="00D94C73">
        <w:rPr>
          <w:rFonts w:ascii="GHEA Grapalat" w:hAnsi="GHEA Grapalat" w:cs="Sylfaen"/>
          <w:szCs w:val="24"/>
        </w:rPr>
        <w:t xml:space="preserve"> </w:t>
      </w:r>
      <w:r w:rsidRPr="00D94C73">
        <w:rPr>
          <w:rFonts w:ascii="GHEA Grapalat" w:hAnsi="GHEA Grapalat" w:cs="Sylfaen"/>
          <w:szCs w:val="24"/>
          <w:lang w:val="ru-RU"/>
        </w:rPr>
        <w:t>Մասնակիցները</w:t>
      </w:r>
      <w:r w:rsidRPr="00D94C73">
        <w:rPr>
          <w:rFonts w:ascii="GHEA Grapalat" w:hAnsi="GHEA Grapalat" w:cs="Sylfaen"/>
          <w:szCs w:val="24"/>
        </w:rPr>
        <w:t xml:space="preserve"> </w:t>
      </w:r>
      <w:r w:rsidRPr="00D94C73">
        <w:rPr>
          <w:rFonts w:ascii="GHEA Grapalat" w:hAnsi="GHEA Grapalat" w:cs="Sylfaen"/>
          <w:szCs w:val="24"/>
          <w:lang w:val="ru-RU"/>
        </w:rPr>
        <w:t>կարող</w:t>
      </w:r>
      <w:r w:rsidRPr="00D94C73">
        <w:rPr>
          <w:rFonts w:ascii="GHEA Grapalat" w:hAnsi="GHEA Grapalat" w:cs="Sylfaen"/>
          <w:szCs w:val="24"/>
        </w:rPr>
        <w:t xml:space="preserve"> </w:t>
      </w:r>
      <w:r w:rsidRPr="00D94C73">
        <w:rPr>
          <w:rFonts w:ascii="GHEA Grapalat" w:hAnsi="GHEA Grapalat" w:cs="Sylfaen"/>
          <w:szCs w:val="24"/>
          <w:lang w:val="ru-RU"/>
        </w:rPr>
        <w:t>են</w:t>
      </w:r>
      <w:r w:rsidRPr="00D94C73">
        <w:rPr>
          <w:rFonts w:ascii="GHEA Grapalat" w:hAnsi="GHEA Grapalat" w:cs="Sylfaen"/>
          <w:szCs w:val="24"/>
        </w:rPr>
        <w:t xml:space="preserve"> </w:t>
      </w:r>
      <w:r w:rsidRPr="00D94C73">
        <w:rPr>
          <w:rFonts w:ascii="GHEA Grapalat" w:hAnsi="GHEA Grapalat" w:cs="Sylfaen"/>
          <w:szCs w:val="24"/>
          <w:lang w:val="ru-RU"/>
        </w:rPr>
        <w:t>սույն</w:t>
      </w:r>
      <w:r w:rsidRPr="00D94C73">
        <w:rPr>
          <w:rFonts w:ascii="GHEA Grapalat" w:hAnsi="GHEA Grapalat" w:cs="Sylfaen"/>
          <w:szCs w:val="24"/>
        </w:rPr>
        <w:t xml:space="preserve"> </w:t>
      </w:r>
      <w:r w:rsidRPr="00D94C73">
        <w:rPr>
          <w:rFonts w:ascii="GHEA Grapalat" w:hAnsi="GHEA Grapalat" w:cs="Sylfaen"/>
          <w:szCs w:val="24"/>
          <w:lang w:val="ru-RU"/>
        </w:rPr>
        <w:t>ընթացակարգին</w:t>
      </w:r>
      <w:r w:rsidRPr="00D94C73">
        <w:rPr>
          <w:rFonts w:ascii="GHEA Grapalat" w:hAnsi="GHEA Grapalat" w:cs="Sylfaen"/>
          <w:szCs w:val="24"/>
        </w:rPr>
        <w:t xml:space="preserve"> </w:t>
      </w:r>
      <w:r w:rsidRPr="00D94C73">
        <w:rPr>
          <w:rFonts w:ascii="GHEA Grapalat" w:hAnsi="GHEA Grapalat" w:cs="Sylfaen"/>
          <w:szCs w:val="24"/>
          <w:lang w:val="ru-RU"/>
        </w:rPr>
        <w:t>մասնակցել</w:t>
      </w:r>
      <w:r w:rsidRPr="00D94C73">
        <w:rPr>
          <w:rFonts w:ascii="GHEA Grapalat" w:hAnsi="GHEA Grapalat" w:cs="Sylfaen"/>
          <w:szCs w:val="24"/>
        </w:rPr>
        <w:t xml:space="preserve"> </w:t>
      </w:r>
      <w:r w:rsidRPr="00D94C73">
        <w:rPr>
          <w:rFonts w:ascii="GHEA Grapalat" w:hAnsi="GHEA Grapalat" w:cs="Sylfaen"/>
          <w:szCs w:val="24"/>
          <w:lang w:val="ru-RU"/>
        </w:rPr>
        <w:t>համատեղ</w:t>
      </w:r>
      <w:r w:rsidRPr="00D94C73">
        <w:rPr>
          <w:rFonts w:ascii="GHEA Grapalat" w:hAnsi="GHEA Grapalat" w:cs="Sylfaen"/>
          <w:szCs w:val="24"/>
        </w:rPr>
        <w:t xml:space="preserve"> </w:t>
      </w:r>
      <w:r w:rsidRPr="00D94C73">
        <w:rPr>
          <w:rFonts w:ascii="GHEA Grapalat" w:hAnsi="GHEA Grapalat" w:cs="Sylfaen"/>
          <w:szCs w:val="24"/>
          <w:lang w:val="ru-RU"/>
        </w:rPr>
        <w:t>գործունեության</w:t>
      </w:r>
      <w:r w:rsidRPr="00D94C73">
        <w:rPr>
          <w:rFonts w:ascii="GHEA Grapalat" w:hAnsi="GHEA Grapalat" w:cs="Sylfaen"/>
          <w:szCs w:val="24"/>
        </w:rPr>
        <w:t xml:space="preserve"> </w:t>
      </w:r>
      <w:r w:rsidRPr="00D94C73">
        <w:rPr>
          <w:rFonts w:ascii="GHEA Grapalat" w:hAnsi="GHEA Grapalat" w:cs="Sylfaen"/>
          <w:szCs w:val="24"/>
          <w:lang w:val="ru-RU"/>
        </w:rPr>
        <w:t>կարգով</w:t>
      </w:r>
      <w:r w:rsidRPr="00D94C73">
        <w:rPr>
          <w:rFonts w:ascii="GHEA Grapalat" w:hAnsi="GHEA Grapalat" w:cs="Sylfaen"/>
          <w:szCs w:val="24"/>
        </w:rPr>
        <w:t xml:space="preserve"> (</w:t>
      </w:r>
      <w:r w:rsidRPr="00D94C73">
        <w:rPr>
          <w:rFonts w:ascii="GHEA Grapalat" w:hAnsi="GHEA Grapalat" w:cs="Sylfaen"/>
          <w:szCs w:val="24"/>
          <w:lang w:val="ru-RU"/>
        </w:rPr>
        <w:t>կոնսորցիումով</w:t>
      </w:r>
      <w:r w:rsidRPr="00D94C73">
        <w:rPr>
          <w:rFonts w:ascii="GHEA Grapalat" w:hAnsi="GHEA Grapalat" w:cs="Sylfaen"/>
          <w:szCs w:val="24"/>
        </w:rPr>
        <w:t>)</w:t>
      </w:r>
      <w:r w:rsidRPr="00D94C73">
        <w:rPr>
          <w:rFonts w:ascii="GHEA Grapalat" w:hAnsi="GHEA Grapalat" w:cs="Tahoma"/>
          <w:szCs w:val="24"/>
          <w:lang w:val="ru-RU"/>
        </w:rPr>
        <w:t>։</w:t>
      </w:r>
      <w:r w:rsidRPr="00D94C73">
        <w:rPr>
          <w:rFonts w:ascii="GHEA Grapalat" w:hAnsi="GHEA Grapalat" w:cs="Sylfaen"/>
          <w:szCs w:val="24"/>
        </w:rPr>
        <w:t xml:space="preserve"> </w:t>
      </w:r>
      <w:r w:rsidRPr="00D94C73">
        <w:rPr>
          <w:rFonts w:ascii="GHEA Grapalat" w:hAnsi="GHEA Grapalat" w:cs="Sylfaen"/>
          <w:szCs w:val="24"/>
          <w:lang w:val="ru-RU"/>
        </w:rPr>
        <w:t>Նման</w:t>
      </w:r>
      <w:r w:rsidRPr="00D94C73">
        <w:rPr>
          <w:rFonts w:ascii="GHEA Grapalat" w:hAnsi="GHEA Grapalat" w:cs="Sylfaen"/>
          <w:szCs w:val="24"/>
        </w:rPr>
        <w:t xml:space="preserve"> </w:t>
      </w:r>
      <w:r w:rsidRPr="00D94C73">
        <w:rPr>
          <w:rFonts w:ascii="GHEA Grapalat" w:hAnsi="GHEA Grapalat" w:cs="Sylfaen"/>
          <w:szCs w:val="24"/>
          <w:lang w:val="ru-RU"/>
        </w:rPr>
        <w:t>դեպքում</w:t>
      </w:r>
      <w:r w:rsidRPr="00D94C73">
        <w:rPr>
          <w:rFonts w:ascii="GHEA Grapalat" w:hAnsi="GHEA Grapalat" w:cs="Sylfaen"/>
          <w:szCs w:val="24"/>
        </w:rPr>
        <w:t>`</w:t>
      </w:r>
    </w:p>
    <w:p w:rsidR="00DF7755" w:rsidRPr="00D94C73" w:rsidRDefault="00DF7755" w:rsidP="00DF7755">
      <w:pPr>
        <w:pStyle w:val="23"/>
        <w:spacing w:line="240" w:lineRule="auto"/>
        <w:rPr>
          <w:rFonts w:ascii="GHEA Grapalat" w:hAnsi="GHEA Grapalat" w:cs="Sylfaen"/>
          <w:szCs w:val="24"/>
        </w:rPr>
      </w:pPr>
      <w:r w:rsidRPr="00D94C73">
        <w:rPr>
          <w:rFonts w:ascii="GHEA Grapalat" w:hAnsi="GHEA Grapalat" w:cs="Sylfaen"/>
          <w:szCs w:val="24"/>
          <w:lang w:val="hy-AM"/>
        </w:rPr>
        <w:t>1</w:t>
      </w:r>
      <w:r w:rsidRPr="00D94C73">
        <w:rPr>
          <w:rFonts w:ascii="GHEA Grapalat" w:hAnsi="GHEA Grapalat" w:cs="Sylfaen"/>
          <w:szCs w:val="24"/>
        </w:rPr>
        <w:t xml:space="preserve">) </w:t>
      </w:r>
      <w:r w:rsidRPr="00D94C73">
        <w:rPr>
          <w:rFonts w:ascii="GHEA Grapalat" w:hAnsi="GHEA Grapalat" w:cs="Sylfaen"/>
          <w:szCs w:val="24"/>
          <w:lang w:val="ru-RU"/>
        </w:rPr>
        <w:t>համատեղ</w:t>
      </w:r>
      <w:r w:rsidRPr="00D94C73">
        <w:rPr>
          <w:rFonts w:ascii="GHEA Grapalat" w:hAnsi="GHEA Grapalat" w:cs="Sylfaen"/>
          <w:szCs w:val="24"/>
        </w:rPr>
        <w:t xml:space="preserve"> </w:t>
      </w:r>
      <w:r w:rsidRPr="00D94C73">
        <w:rPr>
          <w:rFonts w:ascii="GHEA Grapalat" w:hAnsi="GHEA Grapalat" w:cs="Sylfaen"/>
          <w:szCs w:val="24"/>
          <w:lang w:val="ru-RU"/>
        </w:rPr>
        <w:t>գործունեության</w:t>
      </w:r>
      <w:r w:rsidRPr="00D94C73">
        <w:rPr>
          <w:rFonts w:ascii="GHEA Grapalat" w:hAnsi="GHEA Grapalat" w:cs="Sylfaen"/>
          <w:szCs w:val="24"/>
        </w:rPr>
        <w:t xml:space="preserve"> </w:t>
      </w:r>
      <w:r w:rsidRPr="00D94C73">
        <w:rPr>
          <w:rFonts w:ascii="GHEA Grapalat" w:hAnsi="GHEA Grapalat" w:cs="Sylfaen"/>
          <w:szCs w:val="24"/>
          <w:lang w:val="ru-RU"/>
        </w:rPr>
        <w:t>պայմանագրի</w:t>
      </w:r>
      <w:r w:rsidRPr="00D94C73">
        <w:rPr>
          <w:rFonts w:ascii="GHEA Grapalat" w:hAnsi="GHEA Grapalat" w:cs="Sylfaen"/>
          <w:szCs w:val="24"/>
        </w:rPr>
        <w:t xml:space="preserve"> </w:t>
      </w:r>
      <w:r w:rsidRPr="00D94C73">
        <w:rPr>
          <w:rFonts w:ascii="GHEA Grapalat" w:hAnsi="GHEA Grapalat" w:cs="Sylfaen"/>
          <w:szCs w:val="24"/>
          <w:lang w:val="ru-RU"/>
        </w:rPr>
        <w:t>կողմերից</w:t>
      </w:r>
      <w:r w:rsidRPr="00D94C73">
        <w:rPr>
          <w:rFonts w:ascii="GHEA Grapalat" w:hAnsi="GHEA Grapalat" w:cs="Sylfaen"/>
          <w:szCs w:val="24"/>
        </w:rPr>
        <w:t xml:space="preserve"> </w:t>
      </w:r>
      <w:r w:rsidRPr="00D94C73">
        <w:rPr>
          <w:rFonts w:ascii="GHEA Grapalat" w:hAnsi="GHEA Grapalat" w:cs="Sylfaen"/>
          <w:szCs w:val="24"/>
          <w:lang w:val="ru-RU"/>
        </w:rPr>
        <w:t>որևէ</w:t>
      </w:r>
      <w:r w:rsidRPr="00D94C73">
        <w:rPr>
          <w:rFonts w:ascii="GHEA Grapalat" w:hAnsi="GHEA Grapalat" w:cs="Sylfaen"/>
          <w:szCs w:val="24"/>
        </w:rPr>
        <w:t xml:space="preserve"> </w:t>
      </w:r>
      <w:r w:rsidRPr="00D94C73">
        <w:rPr>
          <w:rFonts w:ascii="GHEA Grapalat" w:hAnsi="GHEA Grapalat" w:cs="Sylfaen"/>
          <w:szCs w:val="24"/>
          <w:lang w:val="ru-RU"/>
        </w:rPr>
        <w:t>մեկը</w:t>
      </w:r>
      <w:r w:rsidRPr="00D94C73">
        <w:rPr>
          <w:rFonts w:ascii="GHEA Grapalat" w:hAnsi="GHEA Grapalat" w:cs="Sylfaen"/>
          <w:szCs w:val="24"/>
        </w:rPr>
        <w:t xml:space="preserve"> </w:t>
      </w:r>
      <w:r w:rsidRPr="00D94C73">
        <w:rPr>
          <w:rFonts w:ascii="GHEA Grapalat" w:hAnsi="GHEA Grapalat" w:cs="Sylfaen"/>
          <w:szCs w:val="24"/>
          <w:lang w:val="ru-RU"/>
        </w:rPr>
        <w:t>չի</w:t>
      </w:r>
      <w:r w:rsidRPr="00D94C73">
        <w:rPr>
          <w:rFonts w:ascii="GHEA Grapalat" w:hAnsi="GHEA Grapalat" w:cs="Sylfaen"/>
          <w:szCs w:val="24"/>
        </w:rPr>
        <w:t xml:space="preserve"> </w:t>
      </w:r>
      <w:r w:rsidRPr="00D94C73">
        <w:rPr>
          <w:rFonts w:ascii="GHEA Grapalat" w:hAnsi="GHEA Grapalat" w:cs="Sylfaen"/>
          <w:szCs w:val="24"/>
          <w:lang w:val="ru-RU"/>
        </w:rPr>
        <w:t>կարող</w:t>
      </w:r>
      <w:r w:rsidRPr="00D94C73">
        <w:rPr>
          <w:rFonts w:ascii="GHEA Grapalat" w:hAnsi="GHEA Grapalat" w:cs="Sylfaen"/>
          <w:szCs w:val="24"/>
        </w:rPr>
        <w:t xml:space="preserve"> </w:t>
      </w:r>
      <w:r w:rsidRPr="00D94C73">
        <w:rPr>
          <w:rFonts w:ascii="GHEA Grapalat" w:hAnsi="GHEA Grapalat" w:cs="Sylfaen"/>
          <w:szCs w:val="24"/>
          <w:lang w:val="ru-RU"/>
        </w:rPr>
        <w:t>նույն</w:t>
      </w:r>
      <w:r w:rsidRPr="00D94C73">
        <w:rPr>
          <w:rFonts w:ascii="GHEA Grapalat" w:hAnsi="GHEA Grapalat" w:cs="Sylfaen"/>
          <w:szCs w:val="24"/>
        </w:rPr>
        <w:t xml:space="preserve"> </w:t>
      </w:r>
      <w:r w:rsidRPr="00D94C73">
        <w:rPr>
          <w:rFonts w:ascii="GHEA Grapalat" w:hAnsi="GHEA Grapalat" w:cs="Sylfaen"/>
          <w:szCs w:val="24"/>
          <w:lang w:val="ru-RU"/>
        </w:rPr>
        <w:t>ընթացակարգին</w:t>
      </w:r>
      <w:r w:rsidRPr="00D94C73">
        <w:rPr>
          <w:rFonts w:ascii="GHEA Grapalat" w:hAnsi="GHEA Grapalat" w:cs="Sylfaen"/>
          <w:szCs w:val="24"/>
        </w:rPr>
        <w:t xml:space="preserve"> </w:t>
      </w:r>
      <w:r w:rsidRPr="00D94C73">
        <w:rPr>
          <w:rFonts w:ascii="GHEA Grapalat" w:hAnsi="GHEA Grapalat" w:cs="Sylfaen"/>
        </w:rPr>
        <w:t>(</w:t>
      </w:r>
      <w:r w:rsidRPr="00D94C73">
        <w:rPr>
          <w:rFonts w:ascii="GHEA Grapalat" w:hAnsi="GHEA Grapalat" w:cs="Sylfaen"/>
          <w:lang w:val="en-US"/>
        </w:rPr>
        <w:t>միևնույն</w:t>
      </w:r>
      <w:r w:rsidRPr="00D94C73">
        <w:rPr>
          <w:rFonts w:ascii="GHEA Grapalat" w:hAnsi="GHEA Grapalat" w:cs="Sylfaen"/>
        </w:rPr>
        <w:t xml:space="preserve"> </w:t>
      </w:r>
      <w:r w:rsidRPr="00D94C73">
        <w:rPr>
          <w:rFonts w:ascii="GHEA Grapalat" w:hAnsi="GHEA Grapalat" w:cs="Sylfaen"/>
          <w:lang w:val="en-US"/>
        </w:rPr>
        <w:t>չափաբաժնին</w:t>
      </w:r>
      <w:r w:rsidRPr="00D94C73">
        <w:rPr>
          <w:rFonts w:ascii="GHEA Grapalat" w:hAnsi="GHEA Grapalat" w:cs="Sylfaen"/>
        </w:rPr>
        <w:t xml:space="preserve">) </w:t>
      </w:r>
      <w:r w:rsidRPr="00D94C73">
        <w:rPr>
          <w:rFonts w:ascii="GHEA Grapalat" w:hAnsi="GHEA Grapalat" w:cs="Sylfaen"/>
          <w:szCs w:val="24"/>
          <w:lang w:val="ru-RU"/>
        </w:rPr>
        <w:t>ներկայացնել</w:t>
      </w:r>
      <w:r w:rsidRPr="00D94C73">
        <w:rPr>
          <w:rFonts w:ascii="GHEA Grapalat" w:hAnsi="GHEA Grapalat" w:cs="Sylfaen"/>
          <w:szCs w:val="24"/>
        </w:rPr>
        <w:t xml:space="preserve"> </w:t>
      </w:r>
      <w:r w:rsidRPr="00D94C73">
        <w:rPr>
          <w:rFonts w:ascii="GHEA Grapalat" w:hAnsi="GHEA Grapalat" w:cs="Sylfaen"/>
          <w:szCs w:val="24"/>
          <w:lang w:val="ru-RU"/>
        </w:rPr>
        <w:t>առանձին</w:t>
      </w:r>
      <w:r w:rsidRPr="00D94C73">
        <w:rPr>
          <w:rFonts w:ascii="GHEA Grapalat" w:hAnsi="GHEA Grapalat" w:cs="Sylfaen"/>
          <w:szCs w:val="24"/>
        </w:rPr>
        <w:t xml:space="preserve"> </w:t>
      </w:r>
      <w:r w:rsidRPr="00D94C73">
        <w:rPr>
          <w:rFonts w:ascii="GHEA Grapalat" w:hAnsi="GHEA Grapalat" w:cs="Sylfaen"/>
          <w:szCs w:val="24"/>
          <w:lang w:val="ru-RU"/>
        </w:rPr>
        <w:t>հայտ</w:t>
      </w:r>
      <w:r w:rsidRPr="00D94C73">
        <w:rPr>
          <w:rFonts w:ascii="GHEA Grapalat" w:hAnsi="GHEA Grapalat" w:cs="Sylfaen"/>
          <w:szCs w:val="24"/>
        </w:rPr>
        <w:t xml:space="preserve">: </w:t>
      </w:r>
      <w:r w:rsidRPr="00D94C73">
        <w:rPr>
          <w:rFonts w:ascii="GHEA Grapalat" w:hAnsi="GHEA Grapalat" w:cs="Sylfaen"/>
          <w:szCs w:val="24"/>
          <w:lang w:val="ru-RU"/>
        </w:rPr>
        <w:t>Սույն</w:t>
      </w:r>
      <w:r w:rsidRPr="00D94C73">
        <w:rPr>
          <w:rFonts w:ascii="GHEA Grapalat" w:hAnsi="GHEA Grapalat" w:cs="Sylfaen"/>
          <w:szCs w:val="24"/>
        </w:rPr>
        <w:t xml:space="preserve"> </w:t>
      </w:r>
      <w:r w:rsidRPr="00D94C73">
        <w:rPr>
          <w:rFonts w:ascii="GHEA Grapalat" w:hAnsi="GHEA Grapalat" w:cs="Sylfaen"/>
          <w:szCs w:val="24"/>
          <w:lang w:val="ru-RU"/>
        </w:rPr>
        <w:t>պարբերության</w:t>
      </w:r>
      <w:r w:rsidRPr="00D94C73">
        <w:rPr>
          <w:rFonts w:ascii="GHEA Grapalat" w:hAnsi="GHEA Grapalat" w:cs="Sylfaen"/>
          <w:szCs w:val="24"/>
        </w:rPr>
        <w:t xml:space="preserve"> </w:t>
      </w:r>
      <w:r w:rsidRPr="00D94C73">
        <w:rPr>
          <w:rFonts w:ascii="GHEA Grapalat" w:hAnsi="GHEA Grapalat" w:cs="Sylfaen"/>
          <w:szCs w:val="24"/>
          <w:lang w:val="ru-RU"/>
        </w:rPr>
        <w:t>պահանջի</w:t>
      </w:r>
      <w:r w:rsidRPr="00D94C73">
        <w:rPr>
          <w:rFonts w:ascii="GHEA Grapalat" w:hAnsi="GHEA Grapalat" w:cs="Sylfaen"/>
          <w:szCs w:val="24"/>
        </w:rPr>
        <w:t xml:space="preserve"> </w:t>
      </w:r>
      <w:r w:rsidRPr="00D94C73">
        <w:rPr>
          <w:rFonts w:ascii="GHEA Grapalat" w:hAnsi="GHEA Grapalat" w:cs="Sylfaen"/>
          <w:szCs w:val="24"/>
          <w:lang w:val="ru-RU"/>
        </w:rPr>
        <w:t>չպահպանման</w:t>
      </w:r>
      <w:r w:rsidRPr="00D94C73">
        <w:rPr>
          <w:rFonts w:ascii="GHEA Grapalat" w:hAnsi="GHEA Grapalat" w:cs="Sylfaen"/>
          <w:szCs w:val="24"/>
        </w:rPr>
        <w:t xml:space="preserve"> </w:t>
      </w:r>
      <w:r w:rsidRPr="00D94C73">
        <w:rPr>
          <w:rFonts w:ascii="GHEA Grapalat" w:hAnsi="GHEA Grapalat" w:cs="Sylfaen"/>
          <w:szCs w:val="24"/>
          <w:lang w:val="ru-RU"/>
        </w:rPr>
        <w:t>դեպքում</w:t>
      </w:r>
      <w:r w:rsidRPr="00D94C73">
        <w:rPr>
          <w:rFonts w:ascii="GHEA Grapalat" w:hAnsi="GHEA Grapalat" w:cs="Sylfaen"/>
          <w:szCs w:val="24"/>
        </w:rPr>
        <w:t xml:space="preserve">` </w:t>
      </w:r>
      <w:r w:rsidRPr="00D94C73">
        <w:rPr>
          <w:rFonts w:ascii="GHEA Grapalat" w:hAnsi="GHEA Grapalat" w:cs="Sylfaen"/>
          <w:szCs w:val="24"/>
          <w:lang w:val="ru-RU"/>
        </w:rPr>
        <w:t>հայտերի</w:t>
      </w:r>
      <w:r w:rsidRPr="00D94C73">
        <w:rPr>
          <w:rFonts w:ascii="GHEA Grapalat" w:hAnsi="GHEA Grapalat" w:cs="Sylfaen"/>
          <w:szCs w:val="24"/>
        </w:rPr>
        <w:t xml:space="preserve"> </w:t>
      </w:r>
      <w:r w:rsidRPr="00D94C73">
        <w:rPr>
          <w:rFonts w:ascii="GHEA Grapalat" w:hAnsi="GHEA Grapalat" w:cs="Sylfaen"/>
          <w:szCs w:val="24"/>
          <w:lang w:val="ru-RU"/>
        </w:rPr>
        <w:t>բացման</w:t>
      </w:r>
      <w:r w:rsidRPr="00D94C73">
        <w:rPr>
          <w:rFonts w:ascii="GHEA Grapalat" w:hAnsi="GHEA Grapalat" w:cs="Sylfaen"/>
          <w:szCs w:val="24"/>
        </w:rPr>
        <w:t xml:space="preserve"> </w:t>
      </w:r>
      <w:r w:rsidRPr="00D94C73">
        <w:rPr>
          <w:rFonts w:ascii="GHEA Grapalat" w:hAnsi="GHEA Grapalat" w:cs="Sylfaen"/>
          <w:szCs w:val="24"/>
          <w:lang w:val="ru-RU"/>
        </w:rPr>
        <w:t>նիստում</w:t>
      </w:r>
      <w:r w:rsidRPr="00D94C73">
        <w:rPr>
          <w:rFonts w:ascii="GHEA Grapalat" w:hAnsi="GHEA Grapalat" w:cs="Sylfaen"/>
          <w:szCs w:val="24"/>
        </w:rPr>
        <w:t xml:space="preserve"> </w:t>
      </w:r>
      <w:r w:rsidRPr="00D94C73">
        <w:rPr>
          <w:rFonts w:ascii="GHEA Grapalat" w:hAnsi="GHEA Grapalat" w:cs="Sylfaen"/>
          <w:szCs w:val="24"/>
          <w:lang w:val="ru-RU"/>
        </w:rPr>
        <w:t>մերժվում</w:t>
      </w:r>
      <w:r w:rsidRPr="00D94C73">
        <w:rPr>
          <w:rFonts w:ascii="GHEA Grapalat" w:hAnsi="GHEA Grapalat" w:cs="Sylfaen"/>
          <w:szCs w:val="24"/>
        </w:rPr>
        <w:t xml:space="preserve"> </w:t>
      </w:r>
      <w:r w:rsidRPr="00D94C73">
        <w:rPr>
          <w:rFonts w:ascii="GHEA Grapalat" w:hAnsi="GHEA Grapalat" w:cs="Sylfaen"/>
          <w:szCs w:val="24"/>
          <w:lang w:val="ru-RU"/>
        </w:rPr>
        <w:t>են</w:t>
      </w:r>
      <w:r w:rsidRPr="00D94C73">
        <w:rPr>
          <w:rFonts w:ascii="GHEA Grapalat" w:hAnsi="GHEA Grapalat" w:cs="Sylfaen"/>
          <w:szCs w:val="24"/>
        </w:rPr>
        <w:t xml:space="preserve"> </w:t>
      </w:r>
      <w:r w:rsidRPr="00D94C73">
        <w:rPr>
          <w:rFonts w:ascii="GHEA Grapalat" w:hAnsi="GHEA Grapalat" w:cs="Sylfaen"/>
          <w:szCs w:val="24"/>
          <w:lang w:val="ru-RU"/>
        </w:rPr>
        <w:t>ինչպես</w:t>
      </w:r>
      <w:r w:rsidRPr="00D94C73">
        <w:rPr>
          <w:rFonts w:ascii="GHEA Grapalat" w:hAnsi="GHEA Grapalat" w:cs="Sylfaen"/>
          <w:szCs w:val="24"/>
        </w:rPr>
        <w:t xml:space="preserve"> </w:t>
      </w:r>
      <w:r w:rsidRPr="00D94C73">
        <w:rPr>
          <w:rFonts w:ascii="GHEA Grapalat" w:hAnsi="GHEA Grapalat" w:cs="Sylfaen"/>
          <w:szCs w:val="24"/>
          <w:lang w:val="ru-RU"/>
        </w:rPr>
        <w:t>համատեղ</w:t>
      </w:r>
      <w:r w:rsidRPr="00D94C73">
        <w:rPr>
          <w:rFonts w:ascii="GHEA Grapalat" w:hAnsi="GHEA Grapalat" w:cs="Sylfaen"/>
          <w:szCs w:val="24"/>
        </w:rPr>
        <w:t xml:space="preserve"> </w:t>
      </w:r>
      <w:r w:rsidRPr="00D94C73">
        <w:rPr>
          <w:rFonts w:ascii="GHEA Grapalat" w:hAnsi="GHEA Grapalat" w:cs="Sylfaen"/>
          <w:szCs w:val="24"/>
          <w:lang w:val="ru-RU"/>
        </w:rPr>
        <w:t>գործունեության</w:t>
      </w:r>
      <w:r w:rsidRPr="00D94C73">
        <w:rPr>
          <w:rFonts w:ascii="GHEA Grapalat" w:hAnsi="GHEA Grapalat" w:cs="Sylfaen"/>
          <w:szCs w:val="24"/>
        </w:rPr>
        <w:t xml:space="preserve"> </w:t>
      </w:r>
      <w:r w:rsidRPr="00D94C73">
        <w:rPr>
          <w:rFonts w:ascii="GHEA Grapalat" w:hAnsi="GHEA Grapalat" w:cs="Sylfaen"/>
          <w:szCs w:val="24"/>
          <w:lang w:val="ru-RU"/>
        </w:rPr>
        <w:t>կարգով</w:t>
      </w:r>
      <w:r w:rsidRPr="00D94C73">
        <w:rPr>
          <w:rFonts w:ascii="GHEA Grapalat" w:hAnsi="GHEA Grapalat" w:cs="Sylfaen"/>
          <w:szCs w:val="24"/>
        </w:rPr>
        <w:t xml:space="preserve">, </w:t>
      </w:r>
      <w:r w:rsidRPr="00D94C73">
        <w:rPr>
          <w:rFonts w:ascii="GHEA Grapalat" w:hAnsi="GHEA Grapalat" w:cs="Sylfaen"/>
          <w:szCs w:val="24"/>
          <w:lang w:val="ru-RU"/>
        </w:rPr>
        <w:t>այնպես</w:t>
      </w:r>
      <w:r w:rsidRPr="00D94C73">
        <w:rPr>
          <w:rFonts w:ascii="GHEA Grapalat" w:hAnsi="GHEA Grapalat" w:cs="Sylfaen"/>
          <w:szCs w:val="24"/>
        </w:rPr>
        <w:t xml:space="preserve"> </w:t>
      </w:r>
      <w:r w:rsidRPr="00D94C73">
        <w:rPr>
          <w:rFonts w:ascii="GHEA Grapalat" w:hAnsi="GHEA Grapalat" w:cs="Sylfaen"/>
          <w:szCs w:val="24"/>
          <w:lang w:val="ru-RU"/>
        </w:rPr>
        <w:t>էլ</w:t>
      </w:r>
      <w:r w:rsidRPr="00D94C73">
        <w:rPr>
          <w:rFonts w:ascii="GHEA Grapalat" w:hAnsi="GHEA Grapalat" w:cs="Sylfaen"/>
          <w:szCs w:val="24"/>
        </w:rPr>
        <w:t xml:space="preserve"> </w:t>
      </w:r>
      <w:r w:rsidRPr="00D94C73">
        <w:rPr>
          <w:rFonts w:ascii="GHEA Grapalat" w:hAnsi="GHEA Grapalat" w:cs="Sylfaen"/>
          <w:szCs w:val="24"/>
          <w:lang w:val="ru-RU"/>
        </w:rPr>
        <w:t>առանձին</w:t>
      </w:r>
      <w:r w:rsidRPr="00D94C73">
        <w:rPr>
          <w:rFonts w:ascii="GHEA Grapalat" w:hAnsi="GHEA Grapalat" w:cs="Sylfaen"/>
          <w:szCs w:val="24"/>
        </w:rPr>
        <w:t xml:space="preserve"> </w:t>
      </w:r>
      <w:r w:rsidRPr="00D94C73">
        <w:rPr>
          <w:rFonts w:ascii="GHEA Grapalat" w:hAnsi="GHEA Grapalat" w:cs="Sylfaen"/>
          <w:szCs w:val="24"/>
          <w:lang w:val="ru-RU"/>
        </w:rPr>
        <w:t>ներկայացված</w:t>
      </w:r>
      <w:r w:rsidRPr="00D94C73">
        <w:rPr>
          <w:rFonts w:ascii="GHEA Grapalat" w:hAnsi="GHEA Grapalat" w:cs="Sylfaen"/>
          <w:szCs w:val="24"/>
        </w:rPr>
        <w:t xml:space="preserve"> </w:t>
      </w:r>
      <w:r w:rsidRPr="00D94C73">
        <w:rPr>
          <w:rFonts w:ascii="GHEA Grapalat" w:hAnsi="GHEA Grapalat" w:cs="Sylfaen"/>
          <w:szCs w:val="24"/>
          <w:lang w:val="ru-RU"/>
        </w:rPr>
        <w:t>հայտերը</w:t>
      </w:r>
      <w:r w:rsidRPr="00D94C73">
        <w:rPr>
          <w:rFonts w:ascii="GHEA Grapalat" w:hAnsi="GHEA Grapalat" w:cs="Sylfaen"/>
          <w:szCs w:val="24"/>
        </w:rPr>
        <w:t>.</w:t>
      </w:r>
    </w:p>
    <w:p w:rsidR="00DF7755" w:rsidRPr="00D94C73" w:rsidRDefault="00DF7755" w:rsidP="00DF7755">
      <w:pPr>
        <w:pStyle w:val="23"/>
        <w:spacing w:line="240" w:lineRule="auto"/>
        <w:ind w:firstLine="567"/>
        <w:rPr>
          <w:rFonts w:ascii="GHEA Grapalat" w:hAnsi="GHEA Grapalat" w:cs="Sylfaen"/>
          <w:szCs w:val="24"/>
          <w:lang w:val="hy-AM"/>
        </w:rPr>
      </w:pPr>
      <w:r w:rsidRPr="00D94C73">
        <w:rPr>
          <w:rFonts w:ascii="GHEA Grapalat" w:hAnsi="GHEA Grapalat" w:cs="Sylfaen"/>
          <w:szCs w:val="24"/>
          <w:lang w:val="hy-AM"/>
        </w:rPr>
        <w:t>2</w:t>
      </w:r>
      <w:r w:rsidRPr="00D94C73">
        <w:rPr>
          <w:rFonts w:ascii="GHEA Grapalat" w:hAnsi="GHEA Grapalat" w:cs="Sylfaen"/>
          <w:szCs w:val="24"/>
        </w:rPr>
        <w:t>) Մ</w:t>
      </w:r>
      <w:r w:rsidRPr="00D94C73">
        <w:rPr>
          <w:rFonts w:ascii="GHEA Grapalat" w:hAnsi="GHEA Grapalat" w:cs="Sylfaen"/>
          <w:szCs w:val="24"/>
          <w:lang w:val="ru-RU"/>
        </w:rPr>
        <w:t>ասնակիցները</w:t>
      </w:r>
      <w:r w:rsidRPr="00D94C73">
        <w:rPr>
          <w:rFonts w:ascii="GHEA Grapalat" w:hAnsi="GHEA Grapalat" w:cs="Sylfaen"/>
          <w:szCs w:val="24"/>
        </w:rPr>
        <w:t xml:space="preserve"> </w:t>
      </w:r>
      <w:r w:rsidRPr="00D94C73">
        <w:rPr>
          <w:rFonts w:ascii="GHEA Grapalat" w:hAnsi="GHEA Grapalat" w:cs="Sylfaen"/>
          <w:szCs w:val="24"/>
          <w:lang w:val="ru-RU"/>
        </w:rPr>
        <w:t>կրում</w:t>
      </w:r>
      <w:r w:rsidRPr="00D94C73">
        <w:rPr>
          <w:rFonts w:ascii="GHEA Grapalat" w:hAnsi="GHEA Grapalat" w:cs="Sylfaen"/>
          <w:szCs w:val="24"/>
        </w:rPr>
        <w:t xml:space="preserve"> </w:t>
      </w:r>
      <w:r w:rsidRPr="00D94C73">
        <w:rPr>
          <w:rFonts w:ascii="GHEA Grapalat" w:hAnsi="GHEA Grapalat" w:cs="Sylfaen"/>
          <w:szCs w:val="24"/>
          <w:lang w:val="ru-RU"/>
        </w:rPr>
        <w:t>են</w:t>
      </w:r>
      <w:r w:rsidRPr="00D94C73">
        <w:rPr>
          <w:rFonts w:ascii="GHEA Grapalat" w:hAnsi="GHEA Grapalat" w:cs="Sylfaen"/>
          <w:szCs w:val="24"/>
        </w:rPr>
        <w:t xml:space="preserve"> </w:t>
      </w:r>
      <w:r w:rsidRPr="00D94C73">
        <w:rPr>
          <w:rFonts w:ascii="GHEA Grapalat" w:hAnsi="GHEA Grapalat" w:cs="Sylfaen"/>
          <w:szCs w:val="24"/>
          <w:lang w:val="ru-RU"/>
        </w:rPr>
        <w:t>համատեղ</w:t>
      </w:r>
      <w:r w:rsidRPr="00D94C73">
        <w:rPr>
          <w:rFonts w:ascii="GHEA Grapalat" w:hAnsi="GHEA Grapalat" w:cs="Sylfaen"/>
          <w:szCs w:val="24"/>
        </w:rPr>
        <w:t xml:space="preserve"> </w:t>
      </w:r>
      <w:r w:rsidRPr="00D94C73">
        <w:rPr>
          <w:rFonts w:ascii="GHEA Grapalat" w:hAnsi="GHEA Grapalat" w:cs="Sylfaen"/>
          <w:szCs w:val="24"/>
          <w:lang w:val="ru-RU"/>
        </w:rPr>
        <w:t>և</w:t>
      </w:r>
      <w:r w:rsidRPr="00D94C73">
        <w:rPr>
          <w:rFonts w:ascii="GHEA Grapalat" w:hAnsi="GHEA Grapalat" w:cs="Sylfaen"/>
          <w:szCs w:val="24"/>
        </w:rPr>
        <w:t xml:space="preserve"> </w:t>
      </w:r>
      <w:r w:rsidRPr="00D94C73">
        <w:rPr>
          <w:rFonts w:ascii="GHEA Grapalat" w:hAnsi="GHEA Grapalat" w:cs="Sylfaen"/>
          <w:szCs w:val="24"/>
          <w:lang w:val="ru-RU"/>
        </w:rPr>
        <w:t>համապարտ</w:t>
      </w:r>
      <w:r w:rsidRPr="00D94C73">
        <w:rPr>
          <w:rFonts w:ascii="GHEA Grapalat" w:hAnsi="GHEA Grapalat" w:cs="Sylfaen"/>
          <w:szCs w:val="24"/>
        </w:rPr>
        <w:t xml:space="preserve"> </w:t>
      </w:r>
      <w:r w:rsidRPr="00D94C73">
        <w:rPr>
          <w:rFonts w:ascii="GHEA Grapalat" w:hAnsi="GHEA Grapalat" w:cs="Sylfaen"/>
          <w:szCs w:val="24"/>
          <w:lang w:val="ru-RU"/>
        </w:rPr>
        <w:t>պատասխանատվություն</w:t>
      </w:r>
      <w:r w:rsidRPr="00D94C73">
        <w:rPr>
          <w:rFonts w:ascii="GHEA Grapalat" w:hAnsi="GHEA Grapalat" w:cs="Sylfaen"/>
          <w:szCs w:val="24"/>
        </w:rPr>
        <w:t>:</w:t>
      </w:r>
      <w:r w:rsidRPr="00D94C73">
        <w:rPr>
          <w:rFonts w:ascii="GHEA Grapalat" w:hAnsi="GHEA Grapalat" w:cs="Sylfaen"/>
          <w:szCs w:val="24"/>
          <w:lang w:val="hy-AM"/>
        </w:rPr>
        <w:t xml:space="preserve"> </w:t>
      </w:r>
      <w:r w:rsidRPr="00D94C73">
        <w:rPr>
          <w:rFonts w:ascii="GHEA Grapalat" w:hAnsi="GHEA Grapalat" w:cs="Sylfaen"/>
          <w:szCs w:val="24"/>
        </w:rPr>
        <w:t>Ընդ որում,</w:t>
      </w:r>
      <w:r w:rsidRPr="00D94C73">
        <w:rPr>
          <w:rFonts w:ascii="GHEA Grapalat" w:hAnsi="GHEA Grapalat" w:cs="Sylfaen"/>
          <w:szCs w:val="24"/>
          <w:lang w:val="hy-AM"/>
        </w:rPr>
        <w:t xml:space="preserve"> </w:t>
      </w:r>
      <w:r w:rsidRPr="00D94C73">
        <w:rPr>
          <w:rFonts w:ascii="GHEA Grapalat" w:hAnsi="GHEA Grapalat" w:cs="Sylfaen"/>
          <w:szCs w:val="24"/>
          <w:lang w:val="ru-RU"/>
        </w:rPr>
        <w:t>կոնսորցիումի</w:t>
      </w:r>
      <w:r w:rsidRPr="00D94C73">
        <w:rPr>
          <w:rFonts w:ascii="GHEA Grapalat" w:hAnsi="GHEA Grapalat" w:cs="Sylfaen"/>
          <w:szCs w:val="24"/>
        </w:rPr>
        <w:t xml:space="preserve"> </w:t>
      </w:r>
      <w:r w:rsidRPr="00D94C73">
        <w:rPr>
          <w:rFonts w:ascii="GHEA Grapalat" w:hAnsi="GHEA Grapalat" w:cs="Sylfaen"/>
          <w:szCs w:val="24"/>
          <w:lang w:val="ru-RU"/>
        </w:rPr>
        <w:t>անդամի</w:t>
      </w:r>
      <w:r w:rsidRPr="00D94C73">
        <w:rPr>
          <w:rFonts w:ascii="GHEA Grapalat" w:hAnsi="GHEA Grapalat" w:cs="Sylfaen"/>
          <w:szCs w:val="24"/>
        </w:rPr>
        <w:t xml:space="preserve"> </w:t>
      </w:r>
      <w:r w:rsidRPr="00D94C73">
        <w:rPr>
          <w:rFonts w:ascii="GHEA Grapalat" w:hAnsi="GHEA Grapalat" w:cs="Sylfaen"/>
          <w:szCs w:val="24"/>
          <w:lang w:val="ru-RU"/>
        </w:rPr>
        <w:t>կոնսորցիումից</w:t>
      </w:r>
      <w:r w:rsidRPr="00D94C73">
        <w:rPr>
          <w:rFonts w:ascii="GHEA Grapalat" w:hAnsi="GHEA Grapalat" w:cs="Sylfaen"/>
          <w:szCs w:val="24"/>
        </w:rPr>
        <w:t xml:space="preserve"> </w:t>
      </w:r>
      <w:r w:rsidRPr="00D94C73">
        <w:rPr>
          <w:rFonts w:ascii="GHEA Grapalat" w:hAnsi="GHEA Grapalat" w:cs="Sylfaen"/>
          <w:szCs w:val="24"/>
          <w:lang w:val="ru-RU"/>
        </w:rPr>
        <w:t>դուրս</w:t>
      </w:r>
      <w:r w:rsidRPr="00D94C73">
        <w:rPr>
          <w:rFonts w:ascii="GHEA Grapalat" w:hAnsi="GHEA Grapalat" w:cs="Sylfaen"/>
          <w:szCs w:val="24"/>
        </w:rPr>
        <w:t xml:space="preserve"> </w:t>
      </w:r>
      <w:r w:rsidRPr="00D94C73">
        <w:rPr>
          <w:rFonts w:ascii="GHEA Grapalat" w:hAnsi="GHEA Grapalat" w:cs="Sylfaen"/>
          <w:szCs w:val="24"/>
          <w:lang w:val="ru-RU"/>
        </w:rPr>
        <w:t>գալու</w:t>
      </w:r>
      <w:r w:rsidRPr="00D94C73">
        <w:rPr>
          <w:rFonts w:ascii="GHEA Grapalat" w:hAnsi="GHEA Grapalat" w:cs="Sylfaen"/>
          <w:szCs w:val="24"/>
        </w:rPr>
        <w:t xml:space="preserve"> </w:t>
      </w:r>
      <w:r w:rsidRPr="00D94C73">
        <w:rPr>
          <w:rFonts w:ascii="GHEA Grapalat" w:hAnsi="GHEA Grapalat" w:cs="Sylfaen"/>
          <w:szCs w:val="24"/>
          <w:lang w:val="ru-RU"/>
        </w:rPr>
        <w:t>դեպքում</w:t>
      </w:r>
      <w:r w:rsidRPr="00D94C73">
        <w:rPr>
          <w:rFonts w:ascii="GHEA Grapalat" w:hAnsi="GHEA Grapalat" w:cs="Sylfaen"/>
          <w:szCs w:val="24"/>
        </w:rPr>
        <w:t xml:space="preserve"> </w:t>
      </w:r>
      <w:r w:rsidRPr="00D94C73">
        <w:rPr>
          <w:rFonts w:ascii="GHEA Grapalat" w:hAnsi="GHEA Grapalat" w:cs="Sylfaen"/>
          <w:szCs w:val="24"/>
          <w:lang w:val="ru-RU"/>
        </w:rPr>
        <w:t>կոնսորցիումի</w:t>
      </w:r>
      <w:r w:rsidRPr="00D94C73">
        <w:rPr>
          <w:rFonts w:ascii="GHEA Grapalat" w:hAnsi="GHEA Grapalat" w:cs="Sylfaen"/>
          <w:szCs w:val="24"/>
        </w:rPr>
        <w:t xml:space="preserve"> </w:t>
      </w:r>
      <w:r w:rsidRPr="00D94C73">
        <w:rPr>
          <w:rFonts w:ascii="GHEA Grapalat" w:hAnsi="GHEA Grapalat" w:cs="Sylfaen"/>
          <w:szCs w:val="24"/>
          <w:lang w:val="ru-RU"/>
        </w:rPr>
        <w:t>հետ</w:t>
      </w:r>
      <w:r w:rsidRPr="00D94C73">
        <w:rPr>
          <w:rFonts w:ascii="GHEA Grapalat" w:hAnsi="GHEA Grapalat" w:cs="Sylfaen"/>
          <w:szCs w:val="24"/>
        </w:rPr>
        <w:t xml:space="preserve"> </w:t>
      </w:r>
      <w:r w:rsidRPr="00D94C73">
        <w:rPr>
          <w:rFonts w:ascii="GHEA Grapalat" w:hAnsi="GHEA Grapalat" w:cs="Sylfaen"/>
          <w:szCs w:val="24"/>
          <w:lang w:val="en-US"/>
        </w:rPr>
        <w:t>պ</w:t>
      </w:r>
      <w:r w:rsidRPr="00D94C73">
        <w:rPr>
          <w:rFonts w:ascii="GHEA Grapalat" w:hAnsi="GHEA Grapalat" w:cs="Sylfaen"/>
          <w:szCs w:val="24"/>
          <w:lang w:val="ru-RU"/>
        </w:rPr>
        <w:t>ատվիրատուի</w:t>
      </w:r>
      <w:r w:rsidRPr="00D94C73">
        <w:rPr>
          <w:rFonts w:ascii="GHEA Grapalat" w:hAnsi="GHEA Grapalat" w:cs="Sylfaen"/>
          <w:szCs w:val="24"/>
        </w:rPr>
        <w:t xml:space="preserve"> </w:t>
      </w:r>
      <w:r w:rsidRPr="00D94C73">
        <w:rPr>
          <w:rFonts w:ascii="GHEA Grapalat" w:hAnsi="GHEA Grapalat" w:cs="Sylfaen"/>
          <w:szCs w:val="24"/>
          <w:lang w:val="ru-RU"/>
        </w:rPr>
        <w:t>կնքած</w:t>
      </w:r>
      <w:r w:rsidRPr="00D94C73">
        <w:rPr>
          <w:rFonts w:ascii="GHEA Grapalat" w:hAnsi="GHEA Grapalat" w:cs="Sylfaen"/>
          <w:szCs w:val="24"/>
        </w:rPr>
        <w:t xml:space="preserve"> </w:t>
      </w:r>
      <w:r w:rsidRPr="00D94C73">
        <w:rPr>
          <w:rFonts w:ascii="GHEA Grapalat" w:hAnsi="GHEA Grapalat" w:cs="Sylfaen"/>
          <w:szCs w:val="24"/>
          <w:lang w:val="ru-RU"/>
        </w:rPr>
        <w:t>պայմանագիրը</w:t>
      </w:r>
      <w:r w:rsidRPr="00D94C73">
        <w:rPr>
          <w:rFonts w:ascii="GHEA Grapalat" w:hAnsi="GHEA Grapalat" w:cs="Sylfaen"/>
          <w:szCs w:val="24"/>
        </w:rPr>
        <w:t xml:space="preserve"> </w:t>
      </w:r>
      <w:r w:rsidRPr="00D94C73">
        <w:rPr>
          <w:rFonts w:ascii="GHEA Grapalat" w:hAnsi="GHEA Grapalat" w:cs="Sylfaen"/>
          <w:szCs w:val="24"/>
          <w:lang w:val="ru-RU"/>
        </w:rPr>
        <w:lastRenderedPageBreak/>
        <w:t>միակողմանիորեն</w:t>
      </w:r>
      <w:r w:rsidRPr="00D94C73">
        <w:rPr>
          <w:rFonts w:ascii="GHEA Grapalat" w:hAnsi="GHEA Grapalat" w:cs="Sylfaen"/>
          <w:szCs w:val="24"/>
        </w:rPr>
        <w:t xml:space="preserve"> </w:t>
      </w:r>
      <w:r w:rsidRPr="00D94C73">
        <w:rPr>
          <w:rFonts w:ascii="GHEA Grapalat" w:hAnsi="GHEA Grapalat" w:cs="Sylfaen"/>
          <w:szCs w:val="24"/>
          <w:lang w:val="ru-RU"/>
        </w:rPr>
        <w:t>լուծվում</w:t>
      </w:r>
      <w:r w:rsidRPr="00D94C73">
        <w:rPr>
          <w:rFonts w:ascii="GHEA Grapalat" w:hAnsi="GHEA Grapalat" w:cs="Sylfaen"/>
          <w:szCs w:val="24"/>
        </w:rPr>
        <w:t xml:space="preserve"> </w:t>
      </w:r>
      <w:r w:rsidRPr="00D94C73">
        <w:rPr>
          <w:rFonts w:ascii="GHEA Grapalat" w:hAnsi="GHEA Grapalat" w:cs="Sylfaen"/>
          <w:szCs w:val="24"/>
          <w:lang w:val="ru-RU"/>
        </w:rPr>
        <w:t>է</w:t>
      </w:r>
      <w:r w:rsidRPr="00D94C73">
        <w:rPr>
          <w:rFonts w:ascii="GHEA Grapalat" w:hAnsi="GHEA Grapalat" w:cs="Sylfaen"/>
          <w:szCs w:val="24"/>
        </w:rPr>
        <w:t xml:space="preserve"> </w:t>
      </w:r>
      <w:r w:rsidRPr="00D94C73">
        <w:rPr>
          <w:rFonts w:ascii="GHEA Grapalat" w:hAnsi="GHEA Grapalat" w:cs="Sylfaen"/>
          <w:szCs w:val="24"/>
          <w:lang w:val="ru-RU"/>
        </w:rPr>
        <w:t>և</w:t>
      </w:r>
      <w:r w:rsidRPr="00D94C73">
        <w:rPr>
          <w:rFonts w:ascii="GHEA Grapalat" w:hAnsi="GHEA Grapalat" w:cs="Sylfaen"/>
          <w:szCs w:val="24"/>
        </w:rPr>
        <w:t xml:space="preserve"> </w:t>
      </w:r>
      <w:r w:rsidRPr="00D94C73">
        <w:rPr>
          <w:rFonts w:ascii="GHEA Grapalat" w:hAnsi="GHEA Grapalat" w:cs="Sylfaen"/>
          <w:szCs w:val="24"/>
          <w:lang w:val="ru-RU"/>
        </w:rPr>
        <w:t>կոնսորցիումի</w:t>
      </w:r>
      <w:r w:rsidRPr="00D94C73">
        <w:rPr>
          <w:rFonts w:ascii="GHEA Grapalat" w:hAnsi="GHEA Grapalat" w:cs="Sylfaen"/>
          <w:szCs w:val="24"/>
        </w:rPr>
        <w:t xml:space="preserve"> </w:t>
      </w:r>
      <w:r w:rsidRPr="00D94C73">
        <w:rPr>
          <w:rFonts w:ascii="GHEA Grapalat" w:hAnsi="GHEA Grapalat" w:cs="Sylfaen"/>
          <w:szCs w:val="24"/>
          <w:lang w:val="ru-RU"/>
        </w:rPr>
        <w:t>անդամների</w:t>
      </w:r>
      <w:r w:rsidRPr="00D94C73">
        <w:rPr>
          <w:rFonts w:ascii="GHEA Grapalat" w:hAnsi="GHEA Grapalat" w:cs="Sylfaen"/>
          <w:szCs w:val="24"/>
        </w:rPr>
        <w:t xml:space="preserve"> </w:t>
      </w:r>
      <w:r w:rsidRPr="00D94C73">
        <w:rPr>
          <w:rFonts w:ascii="GHEA Grapalat" w:hAnsi="GHEA Grapalat" w:cs="Sylfaen"/>
          <w:szCs w:val="24"/>
          <w:lang w:val="ru-RU"/>
        </w:rPr>
        <w:t>նկատմամբ</w:t>
      </w:r>
      <w:r w:rsidRPr="00D94C73">
        <w:rPr>
          <w:rFonts w:ascii="GHEA Grapalat" w:hAnsi="GHEA Grapalat" w:cs="Sylfaen"/>
          <w:szCs w:val="24"/>
        </w:rPr>
        <w:t xml:space="preserve"> </w:t>
      </w:r>
      <w:r w:rsidRPr="00D94C73">
        <w:rPr>
          <w:rFonts w:ascii="GHEA Grapalat" w:hAnsi="GHEA Grapalat" w:cs="Sylfaen"/>
          <w:szCs w:val="24"/>
          <w:lang w:val="ru-RU"/>
        </w:rPr>
        <w:t>կիրառվում</w:t>
      </w:r>
      <w:r w:rsidRPr="00D94C73">
        <w:rPr>
          <w:rFonts w:ascii="GHEA Grapalat" w:hAnsi="GHEA Grapalat" w:cs="Sylfaen"/>
          <w:szCs w:val="24"/>
        </w:rPr>
        <w:t xml:space="preserve"> </w:t>
      </w:r>
      <w:r w:rsidRPr="00D94C73">
        <w:rPr>
          <w:rFonts w:ascii="GHEA Grapalat" w:hAnsi="GHEA Grapalat" w:cs="Sylfaen"/>
          <w:szCs w:val="24"/>
          <w:lang w:val="ru-RU"/>
        </w:rPr>
        <w:t>են</w:t>
      </w:r>
      <w:r w:rsidRPr="00D94C73">
        <w:rPr>
          <w:rFonts w:ascii="GHEA Grapalat" w:hAnsi="GHEA Grapalat" w:cs="Sylfaen"/>
          <w:szCs w:val="24"/>
        </w:rPr>
        <w:t xml:space="preserve"> </w:t>
      </w:r>
      <w:r w:rsidRPr="00D94C73">
        <w:rPr>
          <w:rFonts w:ascii="GHEA Grapalat" w:hAnsi="GHEA Grapalat" w:cs="Sylfaen"/>
          <w:szCs w:val="24"/>
          <w:lang w:val="ru-RU"/>
        </w:rPr>
        <w:t>պայմանագրով</w:t>
      </w:r>
      <w:r w:rsidRPr="00D94C73">
        <w:rPr>
          <w:rFonts w:ascii="GHEA Grapalat" w:hAnsi="GHEA Grapalat" w:cs="Sylfaen"/>
          <w:szCs w:val="24"/>
        </w:rPr>
        <w:t xml:space="preserve"> </w:t>
      </w:r>
      <w:r w:rsidRPr="00D94C73">
        <w:rPr>
          <w:rFonts w:ascii="GHEA Grapalat" w:hAnsi="GHEA Grapalat" w:cs="Sylfaen"/>
          <w:szCs w:val="24"/>
          <w:lang w:val="ru-RU"/>
        </w:rPr>
        <w:t>նախատեսված</w:t>
      </w:r>
      <w:r w:rsidRPr="00D94C73">
        <w:rPr>
          <w:rFonts w:ascii="GHEA Grapalat" w:hAnsi="GHEA Grapalat" w:cs="Sylfaen"/>
          <w:szCs w:val="24"/>
        </w:rPr>
        <w:t xml:space="preserve"> </w:t>
      </w:r>
      <w:r w:rsidRPr="00D94C73">
        <w:rPr>
          <w:rFonts w:ascii="GHEA Grapalat" w:hAnsi="GHEA Grapalat" w:cs="Sylfaen"/>
          <w:szCs w:val="24"/>
          <w:lang w:val="ru-RU"/>
        </w:rPr>
        <w:t>պատասխանատվության</w:t>
      </w:r>
      <w:r w:rsidRPr="00D94C73">
        <w:rPr>
          <w:rFonts w:ascii="GHEA Grapalat" w:hAnsi="GHEA Grapalat" w:cs="Sylfaen"/>
          <w:szCs w:val="24"/>
        </w:rPr>
        <w:t xml:space="preserve"> </w:t>
      </w:r>
      <w:r w:rsidRPr="00D94C73">
        <w:rPr>
          <w:rFonts w:ascii="GHEA Grapalat" w:hAnsi="GHEA Grapalat" w:cs="Sylfaen"/>
          <w:szCs w:val="24"/>
          <w:lang w:val="ru-RU"/>
        </w:rPr>
        <w:t>միջոցները</w:t>
      </w:r>
      <w:r w:rsidRPr="00D94C73">
        <w:rPr>
          <w:rFonts w:ascii="GHEA Grapalat" w:hAnsi="GHEA Grapalat" w:cs="Sylfaen"/>
          <w:szCs w:val="24"/>
          <w:lang w:val="hy-AM"/>
        </w:rPr>
        <w:t>:</w:t>
      </w:r>
    </w:p>
    <w:p w:rsidR="00DF7755" w:rsidRPr="00D94C73" w:rsidRDefault="00DF7755" w:rsidP="00DF7755">
      <w:pPr>
        <w:ind w:firstLine="567"/>
        <w:jc w:val="both"/>
        <w:rPr>
          <w:rFonts w:ascii="GHEA Grapalat" w:hAnsi="GHEA Grapalat"/>
          <w:b/>
          <w:sz w:val="20"/>
          <w:lang w:val="af-ZA"/>
        </w:rPr>
      </w:pPr>
    </w:p>
    <w:p w:rsidR="00DF7755" w:rsidRPr="00D94C73" w:rsidRDefault="00DF7755" w:rsidP="00DF7755">
      <w:pPr>
        <w:jc w:val="both"/>
        <w:rPr>
          <w:rFonts w:ascii="GHEA Grapalat" w:hAnsi="GHEA Grapalat"/>
          <w:b/>
          <w:sz w:val="20"/>
          <w:lang w:val="af-ZA"/>
        </w:rPr>
      </w:pPr>
    </w:p>
    <w:p w:rsidR="00DF7755" w:rsidRPr="00D94C73" w:rsidRDefault="00DF7755" w:rsidP="00DF7755">
      <w:pPr>
        <w:ind w:firstLine="567"/>
        <w:jc w:val="both"/>
        <w:rPr>
          <w:rFonts w:ascii="GHEA Grapalat" w:hAnsi="GHEA Grapalat"/>
          <w:b/>
          <w:sz w:val="20"/>
          <w:lang w:val="af-ZA"/>
        </w:rPr>
      </w:pPr>
    </w:p>
    <w:p w:rsidR="00DF7755" w:rsidRPr="00D94C73" w:rsidRDefault="00DF7755" w:rsidP="00DF7755">
      <w:pPr>
        <w:ind w:firstLine="567"/>
        <w:jc w:val="both"/>
        <w:rPr>
          <w:rFonts w:ascii="GHEA Grapalat" w:hAnsi="GHEA Grapalat"/>
          <w:b/>
          <w:sz w:val="20"/>
          <w:lang w:val="af-ZA"/>
        </w:rPr>
      </w:pPr>
    </w:p>
    <w:p w:rsidR="00DF7755" w:rsidRPr="00D94C73" w:rsidRDefault="00DF7755" w:rsidP="00DF7755">
      <w:pPr>
        <w:ind w:firstLine="567"/>
        <w:jc w:val="both"/>
        <w:rPr>
          <w:rFonts w:ascii="GHEA Grapalat" w:hAnsi="GHEA Grapalat"/>
          <w:b/>
          <w:sz w:val="20"/>
          <w:lang w:val="af-ZA"/>
        </w:rPr>
      </w:pPr>
    </w:p>
    <w:p w:rsidR="00DF7755" w:rsidRPr="00D94C73" w:rsidRDefault="00DF7755" w:rsidP="00DF7755">
      <w:pPr>
        <w:jc w:val="center"/>
        <w:rPr>
          <w:rFonts w:ascii="GHEA Grapalat" w:hAnsi="GHEA Grapalat" w:cs="Arial"/>
          <w:b/>
          <w:sz w:val="20"/>
          <w:lang w:val="af-ZA"/>
        </w:rPr>
      </w:pPr>
      <w:r w:rsidRPr="00D94C73">
        <w:rPr>
          <w:rFonts w:ascii="GHEA Grapalat" w:hAnsi="GHEA Grapalat"/>
          <w:b/>
          <w:sz w:val="20"/>
          <w:lang w:val="af-ZA"/>
        </w:rPr>
        <w:t xml:space="preserve">3.  </w:t>
      </w:r>
      <w:r w:rsidRPr="00D94C73">
        <w:rPr>
          <w:rFonts w:ascii="GHEA Grapalat" w:hAnsi="GHEA Grapalat" w:cs="Sylfaen"/>
          <w:b/>
          <w:sz w:val="20"/>
        </w:rPr>
        <w:t>ՀՐԱՎԵՐԻ</w:t>
      </w:r>
      <w:r w:rsidRPr="00D94C73">
        <w:rPr>
          <w:rFonts w:ascii="GHEA Grapalat" w:hAnsi="GHEA Grapalat" w:cs="Arial"/>
          <w:b/>
          <w:sz w:val="20"/>
          <w:lang w:val="af-ZA"/>
        </w:rPr>
        <w:t xml:space="preserve">  </w:t>
      </w:r>
      <w:r w:rsidRPr="00D94C73">
        <w:rPr>
          <w:rFonts w:ascii="GHEA Grapalat" w:hAnsi="GHEA Grapalat" w:cs="Sylfaen"/>
          <w:b/>
          <w:sz w:val="20"/>
        </w:rPr>
        <w:t>ՊԱՐԶԱԲԱՆՈՒՄԸ</w:t>
      </w:r>
      <w:r w:rsidRPr="00D94C73">
        <w:rPr>
          <w:rFonts w:ascii="GHEA Grapalat" w:hAnsi="GHEA Grapalat" w:cs="Arial"/>
          <w:b/>
          <w:sz w:val="20"/>
          <w:lang w:val="af-ZA"/>
        </w:rPr>
        <w:t xml:space="preserve">  </w:t>
      </w:r>
      <w:r w:rsidRPr="00D94C73">
        <w:rPr>
          <w:rFonts w:ascii="GHEA Grapalat" w:hAnsi="GHEA Grapalat" w:cs="Sylfaen"/>
          <w:b/>
          <w:sz w:val="20"/>
        </w:rPr>
        <w:t>ԵՎ</w:t>
      </w:r>
      <w:r w:rsidRPr="00D94C73">
        <w:rPr>
          <w:rFonts w:ascii="GHEA Grapalat" w:hAnsi="GHEA Grapalat" w:cs="Arial"/>
          <w:b/>
          <w:sz w:val="20"/>
          <w:lang w:val="af-ZA"/>
        </w:rPr>
        <w:t xml:space="preserve"> </w:t>
      </w:r>
      <w:r w:rsidRPr="00D94C73">
        <w:rPr>
          <w:rFonts w:ascii="GHEA Grapalat" w:hAnsi="GHEA Grapalat" w:cs="Sylfaen"/>
          <w:b/>
          <w:sz w:val="20"/>
        </w:rPr>
        <w:t>ՀՐԱՎԵՐՈՒՄ</w:t>
      </w:r>
      <w:r w:rsidRPr="00D94C73">
        <w:rPr>
          <w:rFonts w:ascii="GHEA Grapalat" w:hAnsi="GHEA Grapalat" w:cs="Arial"/>
          <w:b/>
          <w:sz w:val="20"/>
          <w:lang w:val="af-ZA"/>
        </w:rPr>
        <w:t xml:space="preserve"> </w:t>
      </w:r>
      <w:r w:rsidRPr="00D94C73">
        <w:rPr>
          <w:rFonts w:ascii="GHEA Grapalat" w:hAnsi="GHEA Grapalat" w:cs="Sylfaen"/>
          <w:b/>
          <w:sz w:val="20"/>
        </w:rPr>
        <w:t>ՓՈՓՈԽՈՒԹՅՈՒՆ</w:t>
      </w:r>
      <w:r w:rsidRPr="00D94C73">
        <w:rPr>
          <w:rFonts w:ascii="GHEA Grapalat" w:hAnsi="GHEA Grapalat" w:cs="Arial"/>
          <w:b/>
          <w:sz w:val="20"/>
          <w:lang w:val="af-ZA"/>
        </w:rPr>
        <w:t xml:space="preserve"> </w:t>
      </w:r>
      <w:r w:rsidRPr="00D94C73">
        <w:rPr>
          <w:rFonts w:ascii="GHEA Grapalat" w:hAnsi="GHEA Grapalat" w:cs="Sylfaen"/>
          <w:b/>
          <w:sz w:val="20"/>
        </w:rPr>
        <w:t>ԿԱՏԱՐԵԼՈՒ</w:t>
      </w:r>
      <w:r w:rsidRPr="00D94C73">
        <w:rPr>
          <w:rFonts w:ascii="GHEA Grapalat" w:hAnsi="GHEA Grapalat" w:cs="Arial"/>
          <w:b/>
          <w:sz w:val="20"/>
          <w:lang w:val="af-ZA"/>
        </w:rPr>
        <w:t xml:space="preserve"> </w:t>
      </w:r>
      <w:r w:rsidRPr="00D94C73">
        <w:rPr>
          <w:rFonts w:ascii="GHEA Grapalat" w:hAnsi="GHEA Grapalat" w:cs="Sylfaen"/>
          <w:b/>
          <w:sz w:val="20"/>
        </w:rPr>
        <w:t>ԿԱՐԳԸ</w:t>
      </w:r>
    </w:p>
    <w:p w:rsidR="00DF7755" w:rsidRPr="00D94C73" w:rsidRDefault="00DF7755" w:rsidP="00DF7755">
      <w:pPr>
        <w:jc w:val="center"/>
        <w:rPr>
          <w:rFonts w:ascii="GHEA Grapalat" w:hAnsi="GHEA Grapalat"/>
          <w:b/>
          <w:sz w:val="20"/>
          <w:lang w:val="af-ZA"/>
        </w:rPr>
      </w:pPr>
    </w:p>
    <w:p w:rsidR="00DF7755" w:rsidRPr="00D94C73" w:rsidRDefault="00DF7755" w:rsidP="00DF7755">
      <w:pPr>
        <w:ind w:firstLine="567"/>
        <w:jc w:val="both"/>
        <w:rPr>
          <w:rFonts w:ascii="GHEA Grapalat" w:hAnsi="GHEA Grapalat"/>
          <w:sz w:val="20"/>
          <w:lang w:val="af-ZA"/>
        </w:rPr>
      </w:pPr>
      <w:r w:rsidRPr="00D94C73">
        <w:rPr>
          <w:rFonts w:ascii="GHEA Grapalat" w:hAnsi="GHEA Grapalat"/>
          <w:sz w:val="20"/>
          <w:lang w:val="af-ZA"/>
        </w:rPr>
        <w:t xml:space="preserve">3.1 </w:t>
      </w:r>
      <w:r w:rsidRPr="00D94C73">
        <w:rPr>
          <w:rFonts w:ascii="GHEA Grapalat" w:hAnsi="GHEA Grapalat" w:cs="Sylfaen"/>
          <w:sz w:val="20"/>
        </w:rPr>
        <w:t>Օրենքի</w:t>
      </w:r>
      <w:r w:rsidRPr="00D94C73">
        <w:rPr>
          <w:rFonts w:ascii="GHEA Grapalat" w:hAnsi="GHEA Grapalat" w:cs="Arial"/>
          <w:sz w:val="20"/>
          <w:lang w:val="af-ZA"/>
        </w:rPr>
        <w:t xml:space="preserve"> 29-</w:t>
      </w:r>
      <w:r w:rsidRPr="00D94C73">
        <w:rPr>
          <w:rFonts w:ascii="GHEA Grapalat" w:hAnsi="GHEA Grapalat" w:cs="Sylfaen"/>
          <w:sz w:val="20"/>
        </w:rPr>
        <w:t>րդ</w:t>
      </w:r>
      <w:r w:rsidRPr="00D94C73">
        <w:rPr>
          <w:rFonts w:ascii="GHEA Grapalat" w:hAnsi="GHEA Grapalat" w:cs="Arial"/>
          <w:sz w:val="20"/>
          <w:lang w:val="af-ZA"/>
        </w:rPr>
        <w:t xml:space="preserve"> </w:t>
      </w:r>
      <w:r w:rsidRPr="00D94C73">
        <w:rPr>
          <w:rFonts w:ascii="GHEA Grapalat" w:hAnsi="GHEA Grapalat" w:cs="Sylfaen"/>
          <w:sz w:val="20"/>
        </w:rPr>
        <w:t>հոդվածի</w:t>
      </w:r>
      <w:r w:rsidRPr="00D94C73">
        <w:rPr>
          <w:rFonts w:ascii="GHEA Grapalat" w:hAnsi="GHEA Grapalat" w:cs="Arial"/>
          <w:sz w:val="20"/>
          <w:lang w:val="af-ZA"/>
        </w:rPr>
        <w:t xml:space="preserve"> </w:t>
      </w:r>
      <w:r w:rsidRPr="00D94C73">
        <w:rPr>
          <w:rFonts w:ascii="GHEA Grapalat" w:hAnsi="GHEA Grapalat" w:cs="Sylfaen"/>
          <w:sz w:val="20"/>
        </w:rPr>
        <w:t>համաձայն</w:t>
      </w:r>
      <w:r w:rsidRPr="00D94C73">
        <w:rPr>
          <w:rFonts w:ascii="GHEA Grapalat" w:hAnsi="GHEA Grapalat" w:cs="Arial"/>
          <w:sz w:val="20"/>
          <w:lang w:val="af-ZA"/>
        </w:rPr>
        <w:t xml:space="preserve">` </w:t>
      </w:r>
      <w:r w:rsidRPr="00D94C73">
        <w:rPr>
          <w:rFonts w:ascii="GHEA Grapalat" w:hAnsi="GHEA Grapalat" w:cs="Sylfaen"/>
          <w:sz w:val="20"/>
        </w:rPr>
        <w:t>մասնակիցն</w:t>
      </w:r>
      <w:r w:rsidRPr="00D94C73">
        <w:rPr>
          <w:rFonts w:ascii="GHEA Grapalat" w:hAnsi="GHEA Grapalat" w:cs="Arial"/>
          <w:sz w:val="20"/>
          <w:lang w:val="af-ZA"/>
        </w:rPr>
        <w:t xml:space="preserve"> </w:t>
      </w:r>
      <w:r w:rsidRPr="00D94C73">
        <w:rPr>
          <w:rFonts w:ascii="GHEA Grapalat" w:hAnsi="GHEA Grapalat" w:cs="Sylfaen"/>
          <w:sz w:val="20"/>
        </w:rPr>
        <w:t>իրավունք</w:t>
      </w:r>
      <w:r w:rsidRPr="00D94C73">
        <w:rPr>
          <w:rFonts w:ascii="GHEA Grapalat" w:hAnsi="GHEA Grapalat" w:cs="Arial"/>
          <w:sz w:val="20"/>
          <w:lang w:val="af-ZA"/>
        </w:rPr>
        <w:t xml:space="preserve"> </w:t>
      </w:r>
      <w:r w:rsidRPr="00D94C73">
        <w:rPr>
          <w:rFonts w:ascii="GHEA Grapalat" w:hAnsi="GHEA Grapalat" w:cs="Sylfaen"/>
          <w:sz w:val="20"/>
        </w:rPr>
        <w:t>ունի</w:t>
      </w:r>
      <w:r w:rsidRPr="00D94C73">
        <w:rPr>
          <w:rFonts w:ascii="GHEA Grapalat" w:hAnsi="GHEA Grapalat" w:cs="Arial"/>
          <w:sz w:val="20"/>
          <w:lang w:val="af-ZA"/>
        </w:rPr>
        <w:t xml:space="preserve"> </w:t>
      </w:r>
      <w:r w:rsidRPr="00D94C73">
        <w:rPr>
          <w:rFonts w:ascii="GHEA Grapalat" w:hAnsi="GHEA Grapalat" w:cs="Sylfaen"/>
          <w:sz w:val="20"/>
        </w:rPr>
        <w:t>պատվիրատուից</w:t>
      </w:r>
      <w:r w:rsidRPr="00D94C73">
        <w:rPr>
          <w:rFonts w:ascii="GHEA Grapalat" w:hAnsi="GHEA Grapalat" w:cs="Arial"/>
          <w:sz w:val="20"/>
          <w:lang w:val="af-ZA"/>
        </w:rPr>
        <w:t xml:space="preserve"> </w:t>
      </w:r>
      <w:r w:rsidRPr="00D94C73">
        <w:rPr>
          <w:rFonts w:ascii="GHEA Grapalat" w:hAnsi="GHEA Grapalat" w:cs="Sylfaen"/>
          <w:sz w:val="20"/>
        </w:rPr>
        <w:t>պահանջել</w:t>
      </w:r>
      <w:r w:rsidRPr="00D94C73">
        <w:rPr>
          <w:rFonts w:ascii="GHEA Grapalat" w:hAnsi="GHEA Grapalat" w:cs="Arial"/>
          <w:sz w:val="20"/>
          <w:lang w:val="af-ZA"/>
        </w:rPr>
        <w:t xml:space="preserve"> </w:t>
      </w:r>
      <w:r w:rsidRPr="00D94C73">
        <w:rPr>
          <w:rFonts w:ascii="GHEA Grapalat" w:hAnsi="GHEA Grapalat" w:cs="Sylfaen"/>
          <w:sz w:val="20"/>
        </w:rPr>
        <w:t>հրավերի</w:t>
      </w:r>
      <w:r w:rsidRPr="00D94C73">
        <w:rPr>
          <w:rFonts w:ascii="GHEA Grapalat" w:hAnsi="GHEA Grapalat" w:cs="Arial"/>
          <w:sz w:val="20"/>
          <w:lang w:val="af-ZA"/>
        </w:rPr>
        <w:t xml:space="preserve"> </w:t>
      </w:r>
      <w:r w:rsidRPr="00D94C73">
        <w:rPr>
          <w:rFonts w:ascii="GHEA Grapalat" w:hAnsi="GHEA Grapalat" w:cs="Sylfaen"/>
          <w:sz w:val="20"/>
        </w:rPr>
        <w:t>պարզաբանում</w:t>
      </w:r>
      <w:r w:rsidRPr="00D94C73">
        <w:rPr>
          <w:rFonts w:ascii="GHEA Grapalat" w:hAnsi="GHEA Grapalat" w:cs="Tahoma"/>
          <w:sz w:val="20"/>
        </w:rPr>
        <w:t>։</w:t>
      </w:r>
    </w:p>
    <w:p w:rsidR="00DF7755" w:rsidRPr="00D94C73" w:rsidRDefault="00DF7755" w:rsidP="00DF7755">
      <w:pPr>
        <w:autoSpaceDE w:val="0"/>
        <w:autoSpaceDN w:val="0"/>
        <w:adjustRightInd w:val="0"/>
        <w:ind w:firstLine="567"/>
        <w:jc w:val="both"/>
        <w:rPr>
          <w:rFonts w:ascii="GHEA Grapalat" w:hAnsi="GHEA Grapalat"/>
          <w:sz w:val="20"/>
          <w:lang w:val="af-ZA"/>
        </w:rPr>
      </w:pPr>
      <w:r w:rsidRPr="00D94C73">
        <w:rPr>
          <w:rFonts w:ascii="GHEA Grapalat" w:hAnsi="GHEA Grapalat" w:cs="Sylfaen"/>
          <w:sz w:val="20"/>
        </w:rPr>
        <w:t>Մասնակիցն</w:t>
      </w:r>
      <w:r w:rsidRPr="00D94C73">
        <w:rPr>
          <w:rFonts w:ascii="GHEA Grapalat" w:hAnsi="GHEA Grapalat" w:cs="Arial"/>
          <w:sz w:val="20"/>
          <w:lang w:val="af-ZA"/>
        </w:rPr>
        <w:t xml:space="preserve"> </w:t>
      </w:r>
      <w:r w:rsidRPr="00D94C73">
        <w:rPr>
          <w:rFonts w:ascii="GHEA Grapalat" w:hAnsi="GHEA Grapalat" w:cs="Sylfaen"/>
          <w:sz w:val="20"/>
        </w:rPr>
        <w:t>իրավունք</w:t>
      </w:r>
      <w:r w:rsidRPr="00D94C73">
        <w:rPr>
          <w:rFonts w:ascii="GHEA Grapalat" w:hAnsi="GHEA Grapalat" w:cs="Arial"/>
          <w:sz w:val="20"/>
          <w:lang w:val="af-ZA"/>
        </w:rPr>
        <w:t xml:space="preserve"> </w:t>
      </w:r>
      <w:r w:rsidRPr="00D94C73">
        <w:rPr>
          <w:rFonts w:ascii="GHEA Grapalat" w:hAnsi="GHEA Grapalat" w:cs="Sylfaen"/>
          <w:sz w:val="20"/>
        </w:rPr>
        <w:t>ունի</w:t>
      </w:r>
      <w:r w:rsidRPr="00D94C73">
        <w:rPr>
          <w:rFonts w:ascii="GHEA Grapalat" w:hAnsi="GHEA Grapalat" w:cs="Arial"/>
          <w:sz w:val="20"/>
          <w:lang w:val="af-ZA"/>
        </w:rPr>
        <w:t xml:space="preserve"> </w:t>
      </w:r>
      <w:r w:rsidRPr="00D94C73">
        <w:rPr>
          <w:rFonts w:ascii="GHEA Grapalat" w:hAnsi="GHEA Grapalat" w:cs="Sylfaen"/>
          <w:sz w:val="20"/>
        </w:rPr>
        <w:t>հայտերի</w:t>
      </w:r>
      <w:r w:rsidRPr="00D94C73">
        <w:rPr>
          <w:rFonts w:ascii="GHEA Grapalat" w:hAnsi="GHEA Grapalat" w:cs="Arial"/>
          <w:sz w:val="20"/>
          <w:lang w:val="af-ZA"/>
        </w:rPr>
        <w:t xml:space="preserve"> </w:t>
      </w:r>
      <w:r w:rsidRPr="00D94C73">
        <w:rPr>
          <w:rFonts w:ascii="GHEA Grapalat" w:hAnsi="GHEA Grapalat" w:cs="Sylfaen"/>
          <w:sz w:val="20"/>
        </w:rPr>
        <w:t>ներկայացման</w:t>
      </w:r>
      <w:r w:rsidRPr="00D94C73">
        <w:rPr>
          <w:rFonts w:ascii="GHEA Grapalat" w:hAnsi="GHEA Grapalat" w:cs="Arial"/>
          <w:sz w:val="20"/>
          <w:lang w:val="af-ZA"/>
        </w:rPr>
        <w:t xml:space="preserve"> </w:t>
      </w:r>
      <w:r w:rsidRPr="00D94C73">
        <w:rPr>
          <w:rFonts w:ascii="GHEA Grapalat" w:hAnsi="GHEA Grapalat" w:cs="Sylfaen"/>
          <w:sz w:val="20"/>
        </w:rPr>
        <w:t>վերջնաժամկետը</w:t>
      </w:r>
      <w:r w:rsidRPr="00D94C73">
        <w:rPr>
          <w:rFonts w:ascii="GHEA Grapalat" w:hAnsi="GHEA Grapalat" w:cs="Arial"/>
          <w:sz w:val="20"/>
          <w:lang w:val="af-ZA"/>
        </w:rPr>
        <w:t xml:space="preserve"> </w:t>
      </w:r>
      <w:r w:rsidRPr="00D94C73">
        <w:rPr>
          <w:rFonts w:ascii="GHEA Grapalat" w:hAnsi="GHEA Grapalat" w:cs="Sylfaen"/>
          <w:sz w:val="20"/>
        </w:rPr>
        <w:t>լրանալուց</w:t>
      </w:r>
      <w:r w:rsidRPr="00D94C73">
        <w:rPr>
          <w:rFonts w:ascii="GHEA Grapalat" w:hAnsi="GHEA Grapalat" w:cs="Arial"/>
          <w:sz w:val="20"/>
          <w:lang w:val="af-ZA"/>
        </w:rPr>
        <w:t xml:space="preserve"> </w:t>
      </w:r>
      <w:r w:rsidRPr="00D94C73">
        <w:rPr>
          <w:rFonts w:ascii="GHEA Grapalat" w:hAnsi="GHEA Grapalat" w:cs="Sylfaen"/>
          <w:sz w:val="20"/>
        </w:rPr>
        <w:t>առնվազն</w:t>
      </w:r>
      <w:r w:rsidRPr="00D94C73">
        <w:rPr>
          <w:rFonts w:ascii="GHEA Grapalat" w:hAnsi="GHEA Grapalat" w:cs="Arial"/>
          <w:sz w:val="20"/>
          <w:lang w:val="af-ZA"/>
        </w:rPr>
        <w:t xml:space="preserve"> </w:t>
      </w:r>
      <w:r w:rsidRPr="00D94C73">
        <w:rPr>
          <w:rFonts w:ascii="GHEA Grapalat" w:hAnsi="GHEA Grapalat" w:cs="Sylfaen"/>
          <w:sz w:val="20"/>
        </w:rPr>
        <w:t>հինգ</w:t>
      </w:r>
      <w:r w:rsidRPr="00D94C73">
        <w:rPr>
          <w:rFonts w:ascii="GHEA Grapalat" w:hAnsi="GHEA Grapalat" w:cs="Arial"/>
          <w:sz w:val="20"/>
          <w:lang w:val="af-ZA"/>
        </w:rPr>
        <w:t xml:space="preserve"> </w:t>
      </w:r>
      <w:r w:rsidRPr="00D94C73">
        <w:rPr>
          <w:rFonts w:ascii="GHEA Grapalat" w:hAnsi="GHEA Grapalat" w:cs="Sylfaen"/>
          <w:sz w:val="20"/>
        </w:rPr>
        <w:t>օրացուցային</w:t>
      </w:r>
      <w:r w:rsidRPr="00D94C73">
        <w:rPr>
          <w:rFonts w:ascii="GHEA Grapalat" w:hAnsi="GHEA Grapalat" w:cs="Arial"/>
          <w:sz w:val="20"/>
          <w:lang w:val="af-ZA"/>
        </w:rPr>
        <w:t xml:space="preserve"> </w:t>
      </w:r>
      <w:r w:rsidRPr="00D94C73">
        <w:rPr>
          <w:rFonts w:ascii="GHEA Grapalat" w:hAnsi="GHEA Grapalat" w:cs="Sylfaen"/>
          <w:sz w:val="20"/>
        </w:rPr>
        <w:t>օր</w:t>
      </w:r>
      <w:r w:rsidRPr="00D94C73">
        <w:rPr>
          <w:rFonts w:ascii="GHEA Grapalat" w:hAnsi="GHEA Grapalat" w:cs="Sylfaen"/>
          <w:sz w:val="20"/>
          <w:lang w:val="af-ZA"/>
        </w:rPr>
        <w:t xml:space="preserve"> </w:t>
      </w:r>
      <w:r w:rsidRPr="00D94C73">
        <w:rPr>
          <w:rFonts w:ascii="GHEA Grapalat" w:hAnsi="GHEA Grapalat" w:cs="Sylfaen"/>
          <w:sz w:val="20"/>
        </w:rPr>
        <w:t>առաջ</w:t>
      </w:r>
      <w:r w:rsidRPr="00D94C73">
        <w:rPr>
          <w:rFonts w:ascii="GHEA Grapalat" w:hAnsi="GHEA Grapalat" w:cs="Arial"/>
          <w:sz w:val="20"/>
          <w:lang w:val="af-ZA"/>
        </w:rPr>
        <w:t xml:space="preserve"> </w:t>
      </w:r>
      <w:r w:rsidRPr="00D94C73">
        <w:rPr>
          <w:rFonts w:ascii="GHEA Grapalat" w:hAnsi="GHEA Grapalat" w:cs="Sylfaen"/>
          <w:sz w:val="20"/>
        </w:rPr>
        <w:t>համակարգի</w:t>
      </w:r>
      <w:r w:rsidRPr="00D94C73">
        <w:rPr>
          <w:rFonts w:ascii="GHEA Grapalat" w:hAnsi="GHEA Grapalat" w:cs="Arial"/>
          <w:sz w:val="20"/>
          <w:lang w:val="af-ZA"/>
        </w:rPr>
        <w:t xml:space="preserve"> </w:t>
      </w:r>
      <w:r w:rsidRPr="00D94C73">
        <w:rPr>
          <w:rFonts w:ascii="GHEA Grapalat" w:hAnsi="GHEA Grapalat" w:cs="Sylfaen"/>
          <w:sz w:val="20"/>
        </w:rPr>
        <w:t>միջոցով</w:t>
      </w:r>
      <w:r w:rsidRPr="00D94C73">
        <w:rPr>
          <w:rFonts w:ascii="GHEA Grapalat" w:hAnsi="GHEA Grapalat" w:cs="Arial"/>
          <w:sz w:val="20"/>
          <w:lang w:val="af-ZA"/>
        </w:rPr>
        <w:t xml:space="preserve"> </w:t>
      </w:r>
      <w:r w:rsidRPr="00D94C73">
        <w:rPr>
          <w:rFonts w:ascii="GHEA Grapalat" w:hAnsi="GHEA Grapalat" w:cs="Sylfaen"/>
          <w:sz w:val="20"/>
        </w:rPr>
        <w:t>հանձնաժողովից</w:t>
      </w:r>
      <w:r w:rsidRPr="00D94C73">
        <w:rPr>
          <w:rFonts w:ascii="GHEA Grapalat" w:hAnsi="GHEA Grapalat" w:cs="Sylfaen"/>
          <w:sz w:val="20"/>
          <w:lang w:val="af-ZA"/>
        </w:rPr>
        <w:t xml:space="preserve"> </w:t>
      </w:r>
      <w:r w:rsidRPr="00D94C73">
        <w:rPr>
          <w:rFonts w:ascii="GHEA Grapalat" w:hAnsi="GHEA Grapalat" w:cs="Sylfaen"/>
          <w:sz w:val="20"/>
        </w:rPr>
        <w:t>պահանջելու</w:t>
      </w:r>
      <w:r w:rsidRPr="00D94C73">
        <w:rPr>
          <w:rFonts w:ascii="GHEA Grapalat" w:hAnsi="GHEA Grapalat" w:cs="Arial"/>
          <w:sz w:val="20"/>
          <w:lang w:val="af-ZA"/>
        </w:rPr>
        <w:t xml:space="preserve"> </w:t>
      </w:r>
      <w:r w:rsidRPr="00D94C73">
        <w:rPr>
          <w:rFonts w:ascii="GHEA Grapalat" w:hAnsi="GHEA Grapalat" w:cs="Sylfaen"/>
          <w:sz w:val="20"/>
        </w:rPr>
        <w:t>հրավերի</w:t>
      </w:r>
      <w:r w:rsidRPr="00D94C73">
        <w:rPr>
          <w:rFonts w:ascii="GHEA Grapalat" w:hAnsi="GHEA Grapalat" w:cs="Arial"/>
          <w:sz w:val="20"/>
          <w:lang w:val="af-ZA"/>
        </w:rPr>
        <w:t xml:space="preserve"> </w:t>
      </w:r>
      <w:r w:rsidRPr="00D94C73">
        <w:rPr>
          <w:rFonts w:ascii="GHEA Grapalat" w:hAnsi="GHEA Grapalat" w:cs="Sylfaen"/>
          <w:sz w:val="20"/>
        </w:rPr>
        <w:t>պարզաբանում</w:t>
      </w:r>
      <w:r w:rsidRPr="00D94C73">
        <w:rPr>
          <w:rFonts w:ascii="GHEA Grapalat" w:hAnsi="GHEA Grapalat" w:cs="Tahoma"/>
          <w:sz w:val="20"/>
        </w:rPr>
        <w:t>։</w:t>
      </w:r>
      <w:r w:rsidRPr="00D94C73">
        <w:rPr>
          <w:rFonts w:ascii="GHEA Grapalat" w:hAnsi="GHEA Grapalat"/>
          <w:sz w:val="20"/>
          <w:lang w:val="af-ZA"/>
        </w:rPr>
        <w:t xml:space="preserve"> </w:t>
      </w:r>
      <w:r w:rsidRPr="00D94C73">
        <w:rPr>
          <w:rFonts w:ascii="GHEA Grapalat" w:hAnsi="GHEA Grapalat" w:cs="Sylfaen"/>
          <w:sz w:val="20"/>
        </w:rPr>
        <w:t>Հանձնաժողովը</w:t>
      </w:r>
      <w:r w:rsidRPr="00D94C73">
        <w:rPr>
          <w:rFonts w:ascii="GHEA Grapalat" w:hAnsi="GHEA Grapalat"/>
          <w:sz w:val="20"/>
          <w:lang w:val="af-ZA"/>
        </w:rPr>
        <w:t xml:space="preserve"> </w:t>
      </w:r>
      <w:r w:rsidRPr="00D94C73">
        <w:rPr>
          <w:rFonts w:ascii="GHEA Grapalat" w:hAnsi="GHEA Grapalat" w:cs="Sylfaen"/>
          <w:sz w:val="20"/>
        </w:rPr>
        <w:t>հարցումը</w:t>
      </w:r>
      <w:r w:rsidRPr="00D94C73">
        <w:rPr>
          <w:rFonts w:ascii="GHEA Grapalat" w:hAnsi="GHEA Grapalat" w:cs="Arial"/>
          <w:sz w:val="20"/>
          <w:lang w:val="af-ZA"/>
        </w:rPr>
        <w:t xml:space="preserve"> </w:t>
      </w:r>
      <w:r w:rsidRPr="00D94C73">
        <w:rPr>
          <w:rFonts w:ascii="GHEA Grapalat" w:hAnsi="GHEA Grapalat" w:cs="Sylfaen"/>
          <w:sz w:val="20"/>
        </w:rPr>
        <w:t>կատարած</w:t>
      </w:r>
      <w:r w:rsidRPr="00D94C73">
        <w:rPr>
          <w:rFonts w:ascii="GHEA Grapalat" w:hAnsi="GHEA Grapalat" w:cs="Arial"/>
          <w:sz w:val="20"/>
          <w:lang w:val="af-ZA"/>
        </w:rPr>
        <w:t xml:space="preserve"> </w:t>
      </w:r>
      <w:r w:rsidRPr="00D94C73">
        <w:rPr>
          <w:rFonts w:ascii="GHEA Grapalat" w:hAnsi="GHEA Grapalat" w:cs="Sylfaen"/>
          <w:sz w:val="20"/>
        </w:rPr>
        <w:t>մասնակցին</w:t>
      </w:r>
      <w:r w:rsidRPr="00D94C73">
        <w:rPr>
          <w:rFonts w:ascii="GHEA Grapalat" w:hAnsi="GHEA Grapalat" w:cs="Arial"/>
          <w:sz w:val="20"/>
          <w:lang w:val="af-ZA"/>
        </w:rPr>
        <w:t xml:space="preserve"> </w:t>
      </w:r>
      <w:r w:rsidRPr="00D94C73">
        <w:rPr>
          <w:rFonts w:ascii="GHEA Grapalat" w:hAnsi="GHEA Grapalat" w:cs="Sylfaen"/>
          <w:sz w:val="20"/>
        </w:rPr>
        <w:t>պարզաբանումը</w:t>
      </w:r>
      <w:r w:rsidRPr="00D94C73">
        <w:rPr>
          <w:rFonts w:ascii="GHEA Grapalat" w:hAnsi="GHEA Grapalat" w:cs="Arial"/>
          <w:sz w:val="20"/>
          <w:lang w:val="af-ZA"/>
        </w:rPr>
        <w:t xml:space="preserve"> </w:t>
      </w:r>
      <w:r w:rsidRPr="00D94C73">
        <w:rPr>
          <w:rFonts w:ascii="GHEA Grapalat" w:hAnsi="GHEA Grapalat" w:cs="Sylfaen"/>
          <w:sz w:val="20"/>
        </w:rPr>
        <w:t>տրամադրում</w:t>
      </w:r>
      <w:r w:rsidRPr="00D94C73">
        <w:rPr>
          <w:rFonts w:ascii="GHEA Grapalat" w:hAnsi="GHEA Grapalat" w:cs="Arial"/>
          <w:sz w:val="20"/>
          <w:lang w:val="af-ZA"/>
        </w:rPr>
        <w:t xml:space="preserve"> </w:t>
      </w:r>
      <w:r w:rsidRPr="00D94C73">
        <w:rPr>
          <w:rFonts w:ascii="GHEA Grapalat" w:hAnsi="GHEA Grapalat" w:cs="Sylfaen"/>
          <w:sz w:val="20"/>
        </w:rPr>
        <w:t>է</w:t>
      </w:r>
      <w:r w:rsidRPr="00D94C73">
        <w:rPr>
          <w:rFonts w:ascii="GHEA Grapalat" w:hAnsi="GHEA Grapalat" w:cs="Sylfaen"/>
          <w:sz w:val="20"/>
          <w:lang w:val="af-ZA"/>
        </w:rPr>
        <w:t xml:space="preserve"> </w:t>
      </w:r>
      <w:r w:rsidRPr="00D94C73">
        <w:rPr>
          <w:rFonts w:ascii="GHEA Grapalat" w:hAnsi="GHEA Grapalat" w:cs="Sylfaen"/>
          <w:sz w:val="20"/>
        </w:rPr>
        <w:t>համակարգի</w:t>
      </w:r>
      <w:r w:rsidRPr="00D94C73">
        <w:rPr>
          <w:rFonts w:ascii="GHEA Grapalat" w:hAnsi="GHEA Grapalat" w:cs="Sylfaen"/>
          <w:sz w:val="20"/>
          <w:lang w:val="af-ZA"/>
        </w:rPr>
        <w:t xml:space="preserve"> </w:t>
      </w:r>
      <w:r w:rsidRPr="00D94C73">
        <w:rPr>
          <w:rFonts w:ascii="GHEA Grapalat" w:hAnsi="GHEA Grapalat" w:cs="Sylfaen"/>
          <w:sz w:val="20"/>
        </w:rPr>
        <w:t>միջոցով</w:t>
      </w:r>
      <w:r w:rsidRPr="00D94C73">
        <w:rPr>
          <w:rFonts w:ascii="GHEA Grapalat" w:hAnsi="GHEA Grapalat" w:cs="Sylfaen"/>
          <w:sz w:val="20"/>
          <w:lang w:val="af-ZA"/>
        </w:rPr>
        <w:t xml:space="preserve">` </w:t>
      </w:r>
      <w:r w:rsidRPr="00D94C73">
        <w:rPr>
          <w:rFonts w:ascii="GHEA Grapalat" w:hAnsi="GHEA Grapalat" w:cs="Sylfaen"/>
          <w:sz w:val="20"/>
        </w:rPr>
        <w:t>հարցումը</w:t>
      </w:r>
      <w:r w:rsidRPr="00D94C73">
        <w:rPr>
          <w:rFonts w:ascii="GHEA Grapalat" w:hAnsi="GHEA Grapalat" w:cs="Arial"/>
          <w:sz w:val="20"/>
          <w:lang w:val="af-ZA"/>
        </w:rPr>
        <w:t xml:space="preserve"> </w:t>
      </w:r>
      <w:r w:rsidRPr="00D94C73">
        <w:rPr>
          <w:rFonts w:ascii="GHEA Grapalat" w:hAnsi="GHEA Grapalat" w:cs="Sylfaen"/>
          <w:sz w:val="20"/>
        </w:rPr>
        <w:t>ստանալու</w:t>
      </w:r>
      <w:r w:rsidRPr="00D94C73">
        <w:rPr>
          <w:rFonts w:ascii="GHEA Grapalat" w:hAnsi="GHEA Grapalat" w:cs="Arial"/>
          <w:sz w:val="20"/>
          <w:lang w:val="af-ZA"/>
        </w:rPr>
        <w:t xml:space="preserve"> </w:t>
      </w:r>
      <w:r w:rsidRPr="00D94C73">
        <w:rPr>
          <w:rFonts w:ascii="GHEA Grapalat" w:hAnsi="GHEA Grapalat" w:cs="Sylfaen"/>
          <w:sz w:val="20"/>
        </w:rPr>
        <w:t>օրվան</w:t>
      </w:r>
      <w:r w:rsidRPr="00D94C73">
        <w:rPr>
          <w:rFonts w:ascii="GHEA Grapalat" w:hAnsi="GHEA Grapalat" w:cs="Arial"/>
          <w:sz w:val="20"/>
          <w:lang w:val="af-ZA"/>
        </w:rPr>
        <w:t xml:space="preserve"> </w:t>
      </w:r>
      <w:r w:rsidRPr="00D94C73">
        <w:rPr>
          <w:rFonts w:ascii="GHEA Grapalat" w:hAnsi="GHEA Grapalat" w:cs="Sylfaen"/>
          <w:sz w:val="20"/>
        </w:rPr>
        <w:t>հաջորդող</w:t>
      </w:r>
      <w:r w:rsidRPr="00D94C73">
        <w:rPr>
          <w:rFonts w:ascii="GHEA Grapalat" w:hAnsi="GHEA Grapalat" w:cs="Arial"/>
          <w:sz w:val="20"/>
          <w:lang w:val="af-ZA"/>
        </w:rPr>
        <w:t xml:space="preserve"> </w:t>
      </w:r>
      <w:r w:rsidRPr="00D94C73">
        <w:rPr>
          <w:rFonts w:ascii="GHEA Grapalat" w:hAnsi="GHEA Grapalat" w:cs="Sylfaen"/>
          <w:sz w:val="20"/>
        </w:rPr>
        <w:t>երկու</w:t>
      </w:r>
      <w:r w:rsidRPr="00D94C73">
        <w:rPr>
          <w:rFonts w:ascii="GHEA Grapalat" w:hAnsi="GHEA Grapalat" w:cs="Arial"/>
          <w:sz w:val="20"/>
          <w:lang w:val="af-ZA"/>
        </w:rPr>
        <w:t xml:space="preserve"> </w:t>
      </w:r>
      <w:r w:rsidRPr="00D94C73">
        <w:rPr>
          <w:rFonts w:ascii="GHEA Grapalat" w:hAnsi="GHEA Grapalat" w:cs="Sylfaen"/>
          <w:sz w:val="20"/>
        </w:rPr>
        <w:t>օրացուցային</w:t>
      </w:r>
      <w:r w:rsidRPr="00D94C73">
        <w:rPr>
          <w:rFonts w:ascii="GHEA Grapalat" w:hAnsi="GHEA Grapalat" w:cs="Arial"/>
          <w:sz w:val="20"/>
          <w:lang w:val="af-ZA"/>
        </w:rPr>
        <w:t xml:space="preserve"> </w:t>
      </w:r>
      <w:r w:rsidRPr="00D94C73">
        <w:rPr>
          <w:rFonts w:ascii="GHEA Grapalat" w:hAnsi="GHEA Grapalat" w:cs="Sylfaen"/>
          <w:sz w:val="20"/>
        </w:rPr>
        <w:t>օրվա</w:t>
      </w:r>
      <w:r w:rsidRPr="00D94C73">
        <w:rPr>
          <w:rFonts w:ascii="GHEA Grapalat" w:hAnsi="GHEA Grapalat" w:cs="Arial"/>
          <w:sz w:val="20"/>
          <w:lang w:val="af-ZA"/>
        </w:rPr>
        <w:t xml:space="preserve"> </w:t>
      </w:r>
      <w:r w:rsidRPr="00D94C73">
        <w:rPr>
          <w:rFonts w:ascii="GHEA Grapalat" w:hAnsi="GHEA Grapalat" w:cs="Sylfaen"/>
          <w:sz w:val="20"/>
        </w:rPr>
        <w:t>ընթացքում</w:t>
      </w:r>
      <w:r w:rsidRPr="00D94C73">
        <w:rPr>
          <w:rFonts w:ascii="GHEA Grapalat" w:hAnsi="GHEA Grapalat" w:cs="Sylfaen"/>
          <w:sz w:val="20"/>
          <w:vertAlign w:val="superscript"/>
          <w:lang w:val="af-ZA"/>
        </w:rPr>
        <w:t>5</w:t>
      </w:r>
      <w:r w:rsidRPr="00D94C73">
        <w:rPr>
          <w:rFonts w:ascii="GHEA Grapalat" w:hAnsi="GHEA Grapalat" w:cs="Tahoma"/>
          <w:sz w:val="20"/>
        </w:rPr>
        <w:t>։</w:t>
      </w:r>
      <w:r w:rsidRPr="00D94C73">
        <w:rPr>
          <w:rFonts w:ascii="GHEA Grapalat" w:hAnsi="GHEA Grapalat" w:cs="Tahoma"/>
          <w:sz w:val="20"/>
          <w:lang w:val="af-ZA"/>
        </w:rPr>
        <w:t xml:space="preserve"> </w:t>
      </w:r>
      <w:r w:rsidRPr="00D94C73">
        <w:rPr>
          <w:rFonts w:ascii="GHEA Grapalat" w:hAnsi="GHEA Grapalat"/>
          <w:sz w:val="20"/>
          <w:lang w:val="af-ZA"/>
        </w:rPr>
        <w:t xml:space="preserve"> </w:t>
      </w:r>
    </w:p>
    <w:p w:rsidR="00DF7755" w:rsidRPr="00D94C73" w:rsidRDefault="00DF7755" w:rsidP="00DF7755">
      <w:pPr>
        <w:ind w:firstLine="567"/>
        <w:jc w:val="both"/>
        <w:rPr>
          <w:rFonts w:ascii="GHEA Grapalat" w:hAnsi="GHEA Grapalat"/>
          <w:sz w:val="20"/>
          <w:szCs w:val="20"/>
          <w:lang w:val="af-ZA"/>
        </w:rPr>
      </w:pPr>
      <w:r w:rsidRPr="00D94C73">
        <w:rPr>
          <w:rFonts w:ascii="GHEA Grapalat" w:hAnsi="GHEA Grapalat"/>
          <w:sz w:val="20"/>
          <w:lang w:val="af-ZA"/>
        </w:rPr>
        <w:t xml:space="preserve">3.2 </w:t>
      </w:r>
      <w:r w:rsidRPr="00D94C73">
        <w:rPr>
          <w:rFonts w:ascii="GHEA Grapalat" w:hAnsi="GHEA Grapalat" w:cs="Sylfaen"/>
          <w:sz w:val="20"/>
        </w:rPr>
        <w:t>Հարցման</w:t>
      </w:r>
      <w:r w:rsidRPr="00D94C73">
        <w:rPr>
          <w:rFonts w:ascii="GHEA Grapalat" w:hAnsi="GHEA Grapalat" w:cs="Arial"/>
          <w:sz w:val="20"/>
          <w:lang w:val="af-ZA"/>
        </w:rPr>
        <w:t xml:space="preserve"> </w:t>
      </w:r>
      <w:r w:rsidRPr="00D94C73">
        <w:rPr>
          <w:rFonts w:ascii="GHEA Grapalat" w:hAnsi="GHEA Grapalat" w:cs="Sylfaen"/>
          <w:sz w:val="20"/>
        </w:rPr>
        <w:t>և</w:t>
      </w:r>
      <w:r w:rsidRPr="00D94C73">
        <w:rPr>
          <w:rFonts w:ascii="GHEA Grapalat" w:hAnsi="GHEA Grapalat" w:cs="Arial"/>
          <w:sz w:val="20"/>
          <w:lang w:val="af-ZA"/>
        </w:rPr>
        <w:t xml:space="preserve"> </w:t>
      </w:r>
      <w:r w:rsidRPr="00D94C73">
        <w:rPr>
          <w:rFonts w:ascii="GHEA Grapalat" w:hAnsi="GHEA Grapalat" w:cs="Sylfaen"/>
          <w:sz w:val="20"/>
        </w:rPr>
        <w:t>պարզաբանումների</w:t>
      </w:r>
      <w:r w:rsidRPr="00D94C73">
        <w:rPr>
          <w:rFonts w:ascii="GHEA Grapalat" w:hAnsi="GHEA Grapalat" w:cs="Arial"/>
          <w:sz w:val="20"/>
          <w:lang w:val="af-ZA"/>
        </w:rPr>
        <w:t xml:space="preserve"> </w:t>
      </w:r>
      <w:r w:rsidRPr="00D94C73">
        <w:rPr>
          <w:rFonts w:ascii="GHEA Grapalat" w:hAnsi="GHEA Grapalat" w:cs="Sylfaen"/>
          <w:sz w:val="20"/>
        </w:rPr>
        <w:t>բովանդակության</w:t>
      </w:r>
      <w:r w:rsidRPr="00D94C73">
        <w:rPr>
          <w:rFonts w:ascii="GHEA Grapalat" w:hAnsi="GHEA Grapalat" w:cs="Arial"/>
          <w:sz w:val="20"/>
          <w:lang w:val="af-ZA"/>
        </w:rPr>
        <w:t xml:space="preserve"> </w:t>
      </w:r>
      <w:r w:rsidRPr="00D94C73">
        <w:rPr>
          <w:rFonts w:ascii="GHEA Grapalat" w:hAnsi="GHEA Grapalat" w:cs="Sylfaen"/>
          <w:sz w:val="20"/>
        </w:rPr>
        <w:t>մասին</w:t>
      </w:r>
      <w:r w:rsidRPr="00D94C73">
        <w:rPr>
          <w:rFonts w:ascii="GHEA Grapalat" w:hAnsi="GHEA Grapalat" w:cs="Arial"/>
          <w:sz w:val="20"/>
          <w:lang w:val="af-ZA"/>
        </w:rPr>
        <w:t xml:space="preserve"> </w:t>
      </w:r>
      <w:r w:rsidRPr="00D94C73">
        <w:rPr>
          <w:rFonts w:ascii="GHEA Grapalat" w:hAnsi="GHEA Grapalat" w:cs="Sylfaen"/>
          <w:sz w:val="20"/>
        </w:rPr>
        <w:t>հայտարարությունը</w:t>
      </w:r>
      <w:r w:rsidRPr="00D94C73">
        <w:rPr>
          <w:rFonts w:ascii="GHEA Grapalat" w:hAnsi="GHEA Grapalat" w:cs="Arial"/>
          <w:sz w:val="20"/>
          <w:lang w:val="af-ZA"/>
        </w:rPr>
        <w:t xml:space="preserve"> </w:t>
      </w:r>
      <w:r w:rsidRPr="00D94C73">
        <w:rPr>
          <w:rFonts w:ascii="GHEA Grapalat" w:hAnsi="GHEA Grapalat" w:cs="Sylfaen"/>
          <w:sz w:val="20"/>
        </w:rPr>
        <w:t>պարզաբանումը</w:t>
      </w:r>
      <w:r w:rsidRPr="00D94C73">
        <w:rPr>
          <w:rFonts w:ascii="GHEA Grapalat" w:hAnsi="GHEA Grapalat" w:cs="Arial"/>
          <w:sz w:val="20"/>
          <w:lang w:val="af-ZA"/>
        </w:rPr>
        <w:t xml:space="preserve"> </w:t>
      </w:r>
      <w:r w:rsidRPr="00D94C73">
        <w:rPr>
          <w:rFonts w:ascii="GHEA Grapalat" w:hAnsi="GHEA Grapalat" w:cs="Sylfaen"/>
          <w:sz w:val="20"/>
        </w:rPr>
        <w:t>տրամադրելու</w:t>
      </w:r>
      <w:r w:rsidRPr="00D94C73">
        <w:rPr>
          <w:rFonts w:ascii="GHEA Grapalat" w:hAnsi="GHEA Grapalat" w:cs="Arial"/>
          <w:sz w:val="20"/>
          <w:lang w:val="af-ZA"/>
        </w:rPr>
        <w:t xml:space="preserve"> </w:t>
      </w:r>
      <w:r w:rsidRPr="00D94C73">
        <w:rPr>
          <w:rFonts w:ascii="GHEA Grapalat" w:hAnsi="GHEA Grapalat" w:cs="Sylfaen"/>
          <w:sz w:val="20"/>
        </w:rPr>
        <w:t>օրը</w:t>
      </w:r>
      <w:r w:rsidRPr="00D94C73">
        <w:rPr>
          <w:rFonts w:ascii="GHEA Grapalat" w:hAnsi="GHEA Grapalat" w:cs="Arial"/>
          <w:sz w:val="20"/>
          <w:lang w:val="af-ZA"/>
        </w:rPr>
        <w:t xml:space="preserve"> </w:t>
      </w:r>
      <w:r w:rsidRPr="00D94C73">
        <w:rPr>
          <w:rFonts w:ascii="GHEA Grapalat" w:hAnsi="GHEA Grapalat" w:cs="Sylfaen"/>
          <w:sz w:val="20"/>
        </w:rPr>
        <w:t>հրապարակվում</w:t>
      </w:r>
      <w:r w:rsidRPr="00D94C73">
        <w:rPr>
          <w:rFonts w:ascii="GHEA Grapalat" w:hAnsi="GHEA Grapalat" w:cs="Arial"/>
          <w:sz w:val="20"/>
          <w:lang w:val="af-ZA"/>
        </w:rPr>
        <w:t xml:space="preserve"> </w:t>
      </w:r>
      <w:r w:rsidRPr="00D94C73">
        <w:rPr>
          <w:rFonts w:ascii="GHEA Grapalat" w:hAnsi="GHEA Grapalat" w:cs="Sylfaen"/>
          <w:sz w:val="20"/>
        </w:rPr>
        <w:t>է</w:t>
      </w:r>
      <w:r w:rsidRPr="00D94C73">
        <w:rPr>
          <w:rFonts w:ascii="GHEA Grapalat" w:hAnsi="GHEA Grapalat" w:cs="Arial"/>
          <w:sz w:val="20"/>
          <w:lang w:val="af-ZA"/>
        </w:rPr>
        <w:t xml:space="preserve"> </w:t>
      </w:r>
      <w:r w:rsidRPr="00D94C73">
        <w:rPr>
          <w:rFonts w:ascii="GHEA Grapalat" w:hAnsi="GHEA Grapalat" w:cs="Sylfaen"/>
          <w:sz w:val="20"/>
        </w:rPr>
        <w:t>համակարգում</w:t>
      </w:r>
      <w:r w:rsidRPr="00D94C73">
        <w:rPr>
          <w:rFonts w:ascii="GHEA Grapalat" w:hAnsi="GHEA Grapalat" w:cs="Arial"/>
          <w:sz w:val="20"/>
          <w:lang w:val="af-ZA"/>
        </w:rPr>
        <w:t xml:space="preserve"> </w:t>
      </w:r>
      <w:r w:rsidRPr="00D94C73">
        <w:rPr>
          <w:rFonts w:ascii="GHEA Grapalat" w:hAnsi="GHEA Grapalat" w:cs="Sylfaen"/>
          <w:sz w:val="20"/>
        </w:rPr>
        <w:t>և</w:t>
      </w:r>
      <w:r w:rsidRPr="00D94C73">
        <w:rPr>
          <w:rFonts w:ascii="GHEA Grapalat" w:hAnsi="GHEA Grapalat" w:cs="Arial"/>
          <w:sz w:val="20"/>
          <w:lang w:val="af-ZA"/>
        </w:rPr>
        <w:t xml:space="preserve"> </w:t>
      </w:r>
      <w:r w:rsidRPr="00D94C73">
        <w:rPr>
          <w:rFonts w:ascii="GHEA Grapalat" w:hAnsi="GHEA Grapalat" w:cs="Sylfaen"/>
          <w:sz w:val="20"/>
          <w:lang w:val="af-ZA"/>
        </w:rPr>
        <w:t xml:space="preserve">www.procurement.am </w:t>
      </w:r>
      <w:r w:rsidRPr="00D94C73">
        <w:rPr>
          <w:rFonts w:ascii="GHEA Grapalat" w:hAnsi="GHEA Grapalat" w:cs="Sylfaen"/>
          <w:sz w:val="20"/>
          <w:lang w:val="ru-RU"/>
        </w:rPr>
        <w:t>հասցեով</w:t>
      </w:r>
      <w:r w:rsidRPr="00D94C73">
        <w:rPr>
          <w:rFonts w:ascii="GHEA Grapalat" w:hAnsi="GHEA Grapalat" w:cs="Sylfaen"/>
          <w:sz w:val="20"/>
          <w:lang w:val="af-ZA"/>
        </w:rPr>
        <w:t xml:space="preserve"> </w:t>
      </w:r>
      <w:r w:rsidRPr="00D94C73">
        <w:rPr>
          <w:rFonts w:ascii="GHEA Grapalat" w:hAnsi="GHEA Grapalat" w:cs="Sylfaen"/>
          <w:sz w:val="20"/>
        </w:rPr>
        <w:t>գործող</w:t>
      </w:r>
      <w:r w:rsidRPr="00D94C73">
        <w:rPr>
          <w:rFonts w:ascii="GHEA Grapalat" w:hAnsi="GHEA Grapalat" w:cs="Sylfaen"/>
          <w:sz w:val="20"/>
          <w:lang w:val="af-ZA"/>
        </w:rPr>
        <w:t xml:space="preserve"> </w:t>
      </w:r>
      <w:r w:rsidRPr="00D94C73">
        <w:rPr>
          <w:rFonts w:ascii="GHEA Grapalat" w:hAnsi="GHEA Grapalat" w:cs="Sylfaen"/>
          <w:sz w:val="20"/>
          <w:lang w:val="ru-RU"/>
        </w:rPr>
        <w:t>տեղեկագր</w:t>
      </w:r>
      <w:r w:rsidRPr="00D94C73">
        <w:rPr>
          <w:rFonts w:ascii="GHEA Grapalat" w:hAnsi="GHEA Grapalat" w:cs="Sylfaen"/>
          <w:sz w:val="20"/>
        </w:rPr>
        <w:t>ի</w:t>
      </w:r>
      <w:r w:rsidRPr="00D94C73">
        <w:rPr>
          <w:rFonts w:ascii="GHEA Grapalat" w:hAnsi="GHEA Grapalat" w:cs="Sylfaen"/>
          <w:sz w:val="20"/>
          <w:lang w:val="af-ZA"/>
        </w:rPr>
        <w:t xml:space="preserve"> (</w:t>
      </w:r>
      <w:r w:rsidRPr="00D94C73">
        <w:rPr>
          <w:rFonts w:ascii="GHEA Grapalat" w:hAnsi="GHEA Grapalat" w:cs="Sylfaen"/>
          <w:sz w:val="20"/>
          <w:lang w:val="ru-RU"/>
        </w:rPr>
        <w:t>այսուհետ</w:t>
      </w:r>
      <w:r w:rsidRPr="00D94C73">
        <w:rPr>
          <w:rFonts w:ascii="GHEA Grapalat" w:hAnsi="GHEA Grapalat" w:cs="Sylfaen"/>
          <w:sz w:val="20"/>
          <w:lang w:val="af-ZA"/>
        </w:rPr>
        <w:t xml:space="preserve">` </w:t>
      </w:r>
      <w:r w:rsidRPr="00D94C73">
        <w:rPr>
          <w:rFonts w:ascii="GHEA Grapalat" w:hAnsi="GHEA Grapalat" w:cs="Sylfaen"/>
          <w:sz w:val="20"/>
          <w:lang w:val="ru-RU"/>
        </w:rPr>
        <w:t>տեղեկագիր</w:t>
      </w:r>
      <w:r w:rsidRPr="00D94C73">
        <w:rPr>
          <w:rFonts w:ascii="GHEA Grapalat" w:hAnsi="GHEA Grapalat" w:cs="Sylfaen"/>
          <w:sz w:val="20"/>
          <w:lang w:val="af-ZA"/>
        </w:rPr>
        <w:t xml:space="preserve">) </w:t>
      </w:r>
      <w:r w:rsidRPr="00D94C73">
        <w:rPr>
          <w:rFonts w:ascii="GHEA Grapalat" w:hAnsi="GHEA Grapalat"/>
          <w:lang w:val="af-ZA"/>
        </w:rPr>
        <w:t>«</w:t>
      </w:r>
      <w:r w:rsidRPr="00D94C73">
        <w:rPr>
          <w:rFonts w:ascii="GHEA Grapalat" w:hAnsi="GHEA Grapalat" w:cs="Sylfaen"/>
          <w:sz w:val="20"/>
        </w:rPr>
        <w:t>Գնումների</w:t>
      </w:r>
      <w:r w:rsidRPr="00D94C73">
        <w:rPr>
          <w:rFonts w:ascii="GHEA Grapalat" w:hAnsi="GHEA Grapalat" w:cs="Sylfaen"/>
          <w:sz w:val="20"/>
          <w:lang w:val="af-ZA"/>
        </w:rPr>
        <w:t xml:space="preserve"> </w:t>
      </w:r>
      <w:r w:rsidRPr="00D94C73">
        <w:rPr>
          <w:rFonts w:ascii="GHEA Grapalat" w:hAnsi="GHEA Grapalat" w:cs="Sylfaen"/>
          <w:sz w:val="20"/>
        </w:rPr>
        <w:t>հայտարարություններ</w:t>
      </w:r>
      <w:r w:rsidRPr="00D94C73">
        <w:rPr>
          <w:rFonts w:ascii="GHEA Grapalat" w:hAnsi="GHEA Grapalat"/>
          <w:lang w:val="af-ZA"/>
        </w:rPr>
        <w:t>»</w:t>
      </w:r>
      <w:r w:rsidRPr="00D94C73">
        <w:rPr>
          <w:rFonts w:ascii="GHEA Grapalat" w:hAnsi="GHEA Grapalat" w:cs="Sylfaen"/>
          <w:sz w:val="20"/>
          <w:lang w:val="af-ZA"/>
        </w:rPr>
        <w:t xml:space="preserve"> </w:t>
      </w:r>
      <w:r w:rsidRPr="00D94C73">
        <w:rPr>
          <w:rFonts w:ascii="GHEA Grapalat" w:hAnsi="GHEA Grapalat" w:cs="Sylfaen"/>
          <w:sz w:val="20"/>
        </w:rPr>
        <w:t>բաժնի</w:t>
      </w:r>
      <w:r w:rsidRPr="00D94C73">
        <w:rPr>
          <w:rFonts w:ascii="GHEA Grapalat" w:hAnsi="GHEA Grapalat" w:cs="Sylfaen"/>
          <w:sz w:val="20"/>
          <w:lang w:val="af-ZA"/>
        </w:rPr>
        <w:t xml:space="preserve"> </w:t>
      </w:r>
      <w:r w:rsidRPr="00D94C73">
        <w:rPr>
          <w:rFonts w:ascii="GHEA Grapalat" w:hAnsi="GHEA Grapalat"/>
          <w:lang w:val="af-ZA"/>
        </w:rPr>
        <w:t>«</w:t>
      </w:r>
      <w:r w:rsidRPr="00D94C73">
        <w:rPr>
          <w:rFonts w:ascii="GHEA Grapalat" w:hAnsi="GHEA Grapalat" w:cs="Sylfaen"/>
          <w:sz w:val="20"/>
        </w:rPr>
        <w:t>Հրավերների</w:t>
      </w:r>
      <w:r w:rsidRPr="00D94C73">
        <w:rPr>
          <w:rFonts w:ascii="GHEA Grapalat" w:hAnsi="GHEA Grapalat" w:cs="Sylfaen"/>
          <w:sz w:val="20"/>
          <w:lang w:val="af-ZA"/>
        </w:rPr>
        <w:t xml:space="preserve"> </w:t>
      </w:r>
      <w:r w:rsidRPr="00D94C73">
        <w:rPr>
          <w:rFonts w:ascii="GHEA Grapalat" w:hAnsi="GHEA Grapalat" w:cs="Sylfaen"/>
          <w:sz w:val="20"/>
        </w:rPr>
        <w:t>պարզաբանումների</w:t>
      </w:r>
      <w:r w:rsidRPr="00D94C73">
        <w:rPr>
          <w:rFonts w:ascii="GHEA Grapalat" w:hAnsi="GHEA Grapalat" w:cs="Sylfaen"/>
          <w:sz w:val="20"/>
          <w:lang w:val="af-ZA"/>
        </w:rPr>
        <w:t xml:space="preserve"> </w:t>
      </w:r>
      <w:r w:rsidRPr="00D94C73">
        <w:rPr>
          <w:rFonts w:ascii="GHEA Grapalat" w:hAnsi="GHEA Grapalat" w:cs="Sylfaen"/>
          <w:sz w:val="20"/>
        </w:rPr>
        <w:t>վերաբերյալ</w:t>
      </w:r>
      <w:r w:rsidRPr="00D94C73">
        <w:rPr>
          <w:rFonts w:ascii="GHEA Grapalat" w:hAnsi="GHEA Grapalat" w:cs="Sylfaen"/>
          <w:sz w:val="20"/>
          <w:lang w:val="af-ZA"/>
        </w:rPr>
        <w:t xml:space="preserve"> </w:t>
      </w:r>
      <w:r w:rsidRPr="00D94C73">
        <w:rPr>
          <w:rFonts w:ascii="GHEA Grapalat" w:hAnsi="GHEA Grapalat" w:cs="Sylfaen"/>
          <w:sz w:val="20"/>
        </w:rPr>
        <w:t>հայտարարություններ</w:t>
      </w:r>
      <w:r w:rsidRPr="00D94C73">
        <w:rPr>
          <w:rFonts w:ascii="GHEA Grapalat" w:hAnsi="GHEA Grapalat"/>
          <w:lang w:val="af-ZA"/>
        </w:rPr>
        <w:t>»</w:t>
      </w:r>
      <w:r w:rsidRPr="00D94C73">
        <w:rPr>
          <w:rFonts w:ascii="GHEA Grapalat" w:hAnsi="GHEA Grapalat" w:cs="Sylfaen"/>
          <w:sz w:val="20"/>
          <w:lang w:val="af-ZA"/>
        </w:rPr>
        <w:t xml:space="preserve"> </w:t>
      </w:r>
      <w:r w:rsidRPr="00D94C73">
        <w:rPr>
          <w:rFonts w:ascii="GHEA Grapalat" w:hAnsi="GHEA Grapalat" w:cs="Sylfaen"/>
          <w:sz w:val="20"/>
        </w:rPr>
        <w:t>ենթաբաբաժնում</w:t>
      </w:r>
      <w:r w:rsidRPr="00D94C73">
        <w:rPr>
          <w:rFonts w:ascii="GHEA Grapalat" w:hAnsi="GHEA Grapalat" w:cs="Sylfaen"/>
          <w:sz w:val="20"/>
          <w:lang w:val="af-ZA"/>
        </w:rPr>
        <w:t xml:space="preserve">` </w:t>
      </w:r>
      <w:r w:rsidRPr="00D94C73">
        <w:rPr>
          <w:rFonts w:ascii="GHEA Grapalat" w:hAnsi="GHEA Grapalat" w:cs="Sylfaen"/>
          <w:sz w:val="20"/>
        </w:rPr>
        <w:t>առանց</w:t>
      </w:r>
      <w:r w:rsidRPr="00D94C73">
        <w:rPr>
          <w:rFonts w:ascii="GHEA Grapalat" w:hAnsi="GHEA Grapalat" w:cs="Arial"/>
          <w:sz w:val="20"/>
          <w:lang w:val="af-ZA"/>
        </w:rPr>
        <w:t xml:space="preserve"> </w:t>
      </w:r>
      <w:r w:rsidRPr="00D94C73">
        <w:rPr>
          <w:rFonts w:ascii="GHEA Grapalat" w:hAnsi="GHEA Grapalat" w:cs="Sylfaen"/>
          <w:sz w:val="20"/>
        </w:rPr>
        <w:t>նշելու</w:t>
      </w:r>
      <w:r w:rsidRPr="00D94C73">
        <w:rPr>
          <w:rFonts w:ascii="GHEA Grapalat" w:hAnsi="GHEA Grapalat" w:cs="Arial"/>
          <w:sz w:val="20"/>
          <w:lang w:val="af-ZA"/>
        </w:rPr>
        <w:t xml:space="preserve"> </w:t>
      </w:r>
      <w:r w:rsidRPr="00D94C73">
        <w:rPr>
          <w:rFonts w:ascii="GHEA Grapalat" w:hAnsi="GHEA Grapalat" w:cs="Sylfaen"/>
          <w:sz w:val="20"/>
        </w:rPr>
        <w:t>հարցումը</w:t>
      </w:r>
      <w:r w:rsidRPr="00D94C73">
        <w:rPr>
          <w:rFonts w:ascii="GHEA Grapalat" w:hAnsi="GHEA Grapalat" w:cs="Arial"/>
          <w:sz w:val="20"/>
          <w:lang w:val="af-ZA"/>
        </w:rPr>
        <w:t xml:space="preserve"> </w:t>
      </w:r>
      <w:r w:rsidRPr="00D94C73">
        <w:rPr>
          <w:rFonts w:ascii="GHEA Grapalat" w:hAnsi="GHEA Grapalat" w:cs="Sylfaen"/>
          <w:sz w:val="20"/>
        </w:rPr>
        <w:t>կատարած</w:t>
      </w:r>
      <w:r w:rsidRPr="00D94C73">
        <w:rPr>
          <w:rFonts w:ascii="GHEA Grapalat" w:hAnsi="GHEA Grapalat" w:cs="Arial"/>
          <w:sz w:val="20"/>
          <w:lang w:val="af-ZA"/>
        </w:rPr>
        <w:t xml:space="preserve"> </w:t>
      </w:r>
      <w:r w:rsidRPr="00D94C73">
        <w:rPr>
          <w:rFonts w:ascii="GHEA Grapalat" w:hAnsi="GHEA Grapalat" w:cs="Sylfaen"/>
          <w:sz w:val="20"/>
        </w:rPr>
        <w:t>մասնակցի</w:t>
      </w:r>
      <w:r w:rsidRPr="00D94C73">
        <w:rPr>
          <w:rFonts w:ascii="GHEA Grapalat" w:hAnsi="GHEA Grapalat" w:cs="Arial"/>
          <w:sz w:val="20"/>
          <w:lang w:val="af-ZA"/>
        </w:rPr>
        <w:t xml:space="preserve"> </w:t>
      </w:r>
      <w:r w:rsidRPr="00D94C73">
        <w:rPr>
          <w:rFonts w:ascii="GHEA Grapalat" w:hAnsi="GHEA Grapalat" w:cs="Sylfaen"/>
          <w:sz w:val="20"/>
        </w:rPr>
        <w:t>տվյալները</w:t>
      </w:r>
      <w:r w:rsidRPr="00D94C73">
        <w:rPr>
          <w:rFonts w:ascii="GHEA Grapalat" w:hAnsi="GHEA Grapalat" w:cs="Tahoma"/>
          <w:sz w:val="20"/>
        </w:rPr>
        <w:t>։</w:t>
      </w:r>
      <w:r w:rsidRPr="00D94C73">
        <w:rPr>
          <w:rFonts w:ascii="GHEA Grapalat" w:hAnsi="GHEA Grapalat" w:cs="Tahoma"/>
          <w:sz w:val="20"/>
          <w:lang w:val="af-ZA"/>
        </w:rPr>
        <w:t xml:space="preserve"> </w:t>
      </w:r>
    </w:p>
    <w:p w:rsidR="00DF7755" w:rsidRPr="00D94C73" w:rsidRDefault="00DF7755" w:rsidP="00DF7755">
      <w:pPr>
        <w:autoSpaceDE w:val="0"/>
        <w:autoSpaceDN w:val="0"/>
        <w:adjustRightInd w:val="0"/>
        <w:ind w:firstLine="567"/>
        <w:jc w:val="both"/>
        <w:rPr>
          <w:rFonts w:ascii="GHEA Grapalat" w:hAnsi="GHEA Grapalat" w:cs="Arial Unicode"/>
          <w:sz w:val="20"/>
          <w:lang w:val="af-ZA"/>
        </w:rPr>
      </w:pPr>
      <w:r w:rsidRPr="00D94C73">
        <w:rPr>
          <w:rFonts w:ascii="GHEA Grapalat" w:hAnsi="GHEA Grapalat" w:cs="Arial Unicode"/>
          <w:sz w:val="20"/>
          <w:lang w:val="af-ZA"/>
        </w:rPr>
        <w:t xml:space="preserve">3.3 </w:t>
      </w:r>
      <w:r w:rsidRPr="00D94C73">
        <w:rPr>
          <w:rFonts w:ascii="GHEA Grapalat" w:hAnsi="GHEA Grapalat" w:cs="Sylfaen"/>
          <w:sz w:val="20"/>
          <w:lang w:val="ru-RU"/>
        </w:rPr>
        <w:t>Պարզաբանում</w:t>
      </w:r>
      <w:r w:rsidRPr="00D94C73">
        <w:rPr>
          <w:rFonts w:ascii="GHEA Grapalat" w:hAnsi="GHEA Grapalat" w:cs="Arial Unicode"/>
          <w:sz w:val="20"/>
          <w:lang w:val="af-ZA"/>
        </w:rPr>
        <w:t xml:space="preserve"> </w:t>
      </w:r>
      <w:r w:rsidRPr="00D94C73">
        <w:rPr>
          <w:rFonts w:ascii="GHEA Grapalat" w:hAnsi="GHEA Grapalat" w:cs="Sylfaen"/>
          <w:sz w:val="20"/>
          <w:lang w:val="ru-RU"/>
        </w:rPr>
        <w:t>չի</w:t>
      </w:r>
      <w:r w:rsidRPr="00D94C73">
        <w:rPr>
          <w:rFonts w:ascii="GHEA Grapalat" w:hAnsi="GHEA Grapalat" w:cs="Arial Unicode"/>
          <w:sz w:val="20"/>
          <w:lang w:val="af-ZA"/>
        </w:rPr>
        <w:t xml:space="preserve"> </w:t>
      </w:r>
      <w:r w:rsidRPr="00D94C73">
        <w:rPr>
          <w:rFonts w:ascii="GHEA Grapalat" w:hAnsi="GHEA Grapalat" w:cs="Sylfaen"/>
          <w:sz w:val="20"/>
          <w:lang w:val="ru-RU"/>
        </w:rPr>
        <w:t>տրամադրվում</w:t>
      </w:r>
      <w:r w:rsidRPr="00D94C73">
        <w:rPr>
          <w:rFonts w:ascii="GHEA Grapalat" w:hAnsi="GHEA Grapalat" w:cs="Arial Unicode"/>
          <w:sz w:val="20"/>
          <w:lang w:val="af-ZA"/>
        </w:rPr>
        <w:t xml:space="preserve">, </w:t>
      </w:r>
      <w:r w:rsidRPr="00D94C73">
        <w:rPr>
          <w:rFonts w:ascii="GHEA Grapalat" w:hAnsi="GHEA Grapalat" w:cs="Sylfaen"/>
          <w:sz w:val="20"/>
          <w:lang w:val="ru-RU"/>
        </w:rPr>
        <w:t>եթե</w:t>
      </w:r>
      <w:r w:rsidRPr="00D94C73">
        <w:rPr>
          <w:rFonts w:ascii="GHEA Grapalat" w:hAnsi="GHEA Grapalat" w:cs="Arial Unicode"/>
          <w:sz w:val="20"/>
          <w:lang w:val="af-ZA"/>
        </w:rPr>
        <w:t xml:space="preserve"> </w:t>
      </w:r>
      <w:r w:rsidRPr="00D94C73">
        <w:rPr>
          <w:rFonts w:ascii="GHEA Grapalat" w:hAnsi="GHEA Grapalat" w:cs="Sylfaen"/>
          <w:sz w:val="20"/>
          <w:lang w:val="ru-RU"/>
        </w:rPr>
        <w:t>հարցումը</w:t>
      </w:r>
      <w:r w:rsidRPr="00D94C73">
        <w:rPr>
          <w:rFonts w:ascii="GHEA Grapalat" w:hAnsi="GHEA Grapalat" w:cs="Arial Unicode"/>
          <w:sz w:val="20"/>
          <w:lang w:val="af-ZA"/>
        </w:rPr>
        <w:t xml:space="preserve"> </w:t>
      </w:r>
      <w:r w:rsidRPr="00D94C73">
        <w:rPr>
          <w:rFonts w:ascii="GHEA Grapalat" w:hAnsi="GHEA Grapalat" w:cs="Sylfaen"/>
          <w:sz w:val="20"/>
          <w:lang w:val="ru-RU"/>
        </w:rPr>
        <w:t>կատարվել</w:t>
      </w:r>
      <w:r w:rsidRPr="00D94C73">
        <w:rPr>
          <w:rFonts w:ascii="GHEA Grapalat" w:hAnsi="GHEA Grapalat" w:cs="Arial Unicode"/>
          <w:sz w:val="20"/>
          <w:lang w:val="af-ZA"/>
        </w:rPr>
        <w:t xml:space="preserve"> </w:t>
      </w:r>
      <w:r w:rsidRPr="00D94C73">
        <w:rPr>
          <w:rFonts w:ascii="GHEA Grapalat" w:hAnsi="GHEA Grapalat" w:cs="Sylfaen"/>
          <w:sz w:val="20"/>
          <w:lang w:val="ru-RU"/>
        </w:rPr>
        <w:t>է</w:t>
      </w:r>
      <w:r w:rsidRPr="00D94C73">
        <w:rPr>
          <w:rFonts w:ascii="GHEA Grapalat" w:hAnsi="GHEA Grapalat" w:cs="Arial Unicode"/>
          <w:sz w:val="20"/>
          <w:lang w:val="af-ZA"/>
        </w:rPr>
        <w:t xml:space="preserve"> </w:t>
      </w:r>
      <w:r w:rsidRPr="00D94C73">
        <w:rPr>
          <w:rFonts w:ascii="GHEA Grapalat" w:hAnsi="GHEA Grapalat" w:cs="Sylfaen"/>
          <w:sz w:val="20"/>
          <w:lang w:val="ru-RU"/>
        </w:rPr>
        <w:t>սույն</w:t>
      </w:r>
      <w:r w:rsidRPr="00D94C73">
        <w:rPr>
          <w:rFonts w:ascii="GHEA Grapalat" w:hAnsi="GHEA Grapalat" w:cs="Arial Unicode"/>
          <w:sz w:val="20"/>
          <w:lang w:val="af-ZA"/>
        </w:rPr>
        <w:t xml:space="preserve"> </w:t>
      </w:r>
      <w:r w:rsidRPr="00D94C73">
        <w:rPr>
          <w:rFonts w:ascii="GHEA Grapalat" w:hAnsi="GHEA Grapalat" w:cs="Sylfaen"/>
          <w:sz w:val="20"/>
        </w:rPr>
        <w:t>բաժն</w:t>
      </w:r>
      <w:r w:rsidRPr="00D94C73">
        <w:rPr>
          <w:rFonts w:ascii="GHEA Grapalat" w:hAnsi="GHEA Grapalat" w:cs="Sylfaen"/>
          <w:sz w:val="20"/>
          <w:lang w:val="ru-RU"/>
        </w:rPr>
        <w:t>ով</w:t>
      </w:r>
      <w:r w:rsidRPr="00D94C73">
        <w:rPr>
          <w:rFonts w:ascii="GHEA Grapalat" w:hAnsi="GHEA Grapalat" w:cs="Arial Unicode"/>
          <w:sz w:val="20"/>
          <w:lang w:val="af-ZA"/>
        </w:rPr>
        <w:t xml:space="preserve"> </w:t>
      </w:r>
      <w:r w:rsidRPr="00D94C73">
        <w:rPr>
          <w:rFonts w:ascii="GHEA Grapalat" w:hAnsi="GHEA Grapalat" w:cs="Sylfaen"/>
          <w:sz w:val="20"/>
          <w:lang w:val="ru-RU"/>
        </w:rPr>
        <w:t>սահմանված</w:t>
      </w:r>
      <w:r w:rsidRPr="00D94C73">
        <w:rPr>
          <w:rFonts w:ascii="GHEA Grapalat" w:hAnsi="GHEA Grapalat" w:cs="Arial Unicode"/>
          <w:sz w:val="20"/>
          <w:lang w:val="af-ZA"/>
        </w:rPr>
        <w:t xml:space="preserve"> </w:t>
      </w:r>
      <w:r w:rsidRPr="00D94C73">
        <w:rPr>
          <w:rFonts w:ascii="GHEA Grapalat" w:hAnsi="GHEA Grapalat" w:cs="Sylfaen"/>
          <w:sz w:val="20"/>
          <w:lang w:val="ru-RU"/>
        </w:rPr>
        <w:t>ժամկետի</w:t>
      </w:r>
      <w:r w:rsidRPr="00D94C73">
        <w:rPr>
          <w:rFonts w:ascii="GHEA Grapalat" w:hAnsi="GHEA Grapalat" w:cs="Arial Unicode"/>
          <w:sz w:val="20"/>
          <w:lang w:val="af-ZA"/>
        </w:rPr>
        <w:t xml:space="preserve"> </w:t>
      </w:r>
      <w:r w:rsidRPr="00D94C73">
        <w:rPr>
          <w:rFonts w:ascii="GHEA Grapalat" w:hAnsi="GHEA Grapalat" w:cs="Sylfaen"/>
          <w:sz w:val="20"/>
          <w:lang w:val="ru-RU"/>
        </w:rPr>
        <w:t>խախտմամբ</w:t>
      </w:r>
      <w:r w:rsidRPr="00D94C73">
        <w:rPr>
          <w:rFonts w:ascii="GHEA Grapalat" w:hAnsi="GHEA Grapalat" w:cs="Arial Unicode"/>
          <w:sz w:val="20"/>
          <w:lang w:val="af-ZA"/>
        </w:rPr>
        <w:t xml:space="preserve">, </w:t>
      </w:r>
      <w:r w:rsidRPr="00D94C73">
        <w:rPr>
          <w:rFonts w:ascii="GHEA Grapalat" w:hAnsi="GHEA Grapalat" w:cs="Sylfaen"/>
          <w:sz w:val="20"/>
          <w:lang w:val="ru-RU"/>
        </w:rPr>
        <w:t>ինչպես</w:t>
      </w:r>
      <w:r w:rsidRPr="00D94C73">
        <w:rPr>
          <w:rFonts w:ascii="GHEA Grapalat" w:hAnsi="GHEA Grapalat" w:cs="Arial Unicode"/>
          <w:sz w:val="20"/>
          <w:lang w:val="af-ZA"/>
        </w:rPr>
        <w:t xml:space="preserve"> </w:t>
      </w:r>
      <w:r w:rsidRPr="00D94C73">
        <w:rPr>
          <w:rFonts w:ascii="GHEA Grapalat" w:hAnsi="GHEA Grapalat" w:cs="Sylfaen"/>
          <w:sz w:val="20"/>
          <w:lang w:val="ru-RU"/>
        </w:rPr>
        <w:t>նաև</w:t>
      </w:r>
      <w:r w:rsidRPr="00D94C73">
        <w:rPr>
          <w:rFonts w:ascii="GHEA Grapalat" w:hAnsi="GHEA Grapalat" w:cs="Arial Unicode"/>
          <w:sz w:val="20"/>
          <w:lang w:val="af-ZA"/>
        </w:rPr>
        <w:t xml:space="preserve">, </w:t>
      </w:r>
      <w:r w:rsidRPr="00D94C73">
        <w:rPr>
          <w:rFonts w:ascii="GHEA Grapalat" w:hAnsi="GHEA Grapalat" w:cs="Sylfaen"/>
          <w:sz w:val="20"/>
          <w:lang w:val="ru-RU"/>
        </w:rPr>
        <w:t>եթե</w:t>
      </w:r>
      <w:r w:rsidRPr="00D94C73">
        <w:rPr>
          <w:rFonts w:ascii="GHEA Grapalat" w:hAnsi="GHEA Grapalat" w:cs="Arial Unicode"/>
          <w:sz w:val="20"/>
          <w:lang w:val="af-ZA"/>
        </w:rPr>
        <w:t xml:space="preserve"> </w:t>
      </w:r>
      <w:r w:rsidRPr="00D94C73">
        <w:rPr>
          <w:rFonts w:ascii="GHEA Grapalat" w:hAnsi="GHEA Grapalat" w:cs="Sylfaen"/>
          <w:sz w:val="20"/>
          <w:lang w:val="ru-RU"/>
        </w:rPr>
        <w:t>հարցումը</w:t>
      </w:r>
      <w:r w:rsidRPr="00D94C73">
        <w:rPr>
          <w:rFonts w:ascii="GHEA Grapalat" w:hAnsi="GHEA Grapalat" w:cs="Arial Unicode"/>
          <w:sz w:val="20"/>
          <w:lang w:val="af-ZA"/>
        </w:rPr>
        <w:t xml:space="preserve"> </w:t>
      </w:r>
      <w:r w:rsidRPr="00D94C73">
        <w:rPr>
          <w:rFonts w:ascii="GHEA Grapalat" w:hAnsi="GHEA Grapalat" w:cs="Sylfaen"/>
          <w:sz w:val="20"/>
          <w:lang w:val="ru-RU"/>
        </w:rPr>
        <w:t>դուրս</w:t>
      </w:r>
      <w:r w:rsidRPr="00D94C73">
        <w:rPr>
          <w:rFonts w:ascii="GHEA Grapalat" w:hAnsi="GHEA Grapalat" w:cs="Arial Unicode"/>
          <w:sz w:val="20"/>
          <w:lang w:val="af-ZA"/>
        </w:rPr>
        <w:t xml:space="preserve"> </w:t>
      </w:r>
      <w:r w:rsidRPr="00D94C73">
        <w:rPr>
          <w:rFonts w:ascii="GHEA Grapalat" w:hAnsi="GHEA Grapalat" w:cs="Sylfaen"/>
          <w:sz w:val="20"/>
          <w:lang w:val="ru-RU"/>
        </w:rPr>
        <w:t>է</w:t>
      </w:r>
      <w:r w:rsidRPr="00D94C73">
        <w:rPr>
          <w:rFonts w:ascii="GHEA Grapalat" w:hAnsi="GHEA Grapalat" w:cs="Arial Unicode"/>
          <w:sz w:val="20"/>
          <w:lang w:val="af-ZA"/>
        </w:rPr>
        <w:t xml:space="preserve"> </w:t>
      </w:r>
      <w:r w:rsidRPr="00D94C73">
        <w:rPr>
          <w:rFonts w:ascii="GHEA Grapalat" w:hAnsi="GHEA Grapalat" w:cs="Sylfaen"/>
          <w:sz w:val="20"/>
        </w:rPr>
        <w:t>սույն</w:t>
      </w:r>
      <w:r w:rsidRPr="00D94C73">
        <w:rPr>
          <w:rFonts w:ascii="GHEA Grapalat" w:hAnsi="GHEA Grapalat" w:cs="Arial Unicode"/>
          <w:sz w:val="20"/>
          <w:lang w:val="af-ZA"/>
        </w:rPr>
        <w:t xml:space="preserve"> </w:t>
      </w:r>
      <w:r w:rsidRPr="00D94C73">
        <w:rPr>
          <w:rFonts w:ascii="GHEA Grapalat" w:hAnsi="GHEA Grapalat" w:cs="Sylfaen"/>
          <w:sz w:val="20"/>
          <w:lang w:val="ru-RU"/>
        </w:rPr>
        <w:t>հրավերի</w:t>
      </w:r>
      <w:r w:rsidRPr="00D94C73">
        <w:rPr>
          <w:rFonts w:ascii="GHEA Grapalat" w:hAnsi="GHEA Grapalat" w:cs="Arial Unicode"/>
          <w:sz w:val="20"/>
          <w:lang w:val="af-ZA"/>
        </w:rPr>
        <w:t xml:space="preserve"> </w:t>
      </w:r>
      <w:r w:rsidRPr="00D94C73">
        <w:rPr>
          <w:rFonts w:ascii="GHEA Grapalat" w:hAnsi="GHEA Grapalat" w:cs="Sylfaen"/>
          <w:sz w:val="20"/>
          <w:lang w:val="ru-RU"/>
        </w:rPr>
        <w:t>բովանդակության</w:t>
      </w:r>
      <w:r w:rsidRPr="00D94C73">
        <w:rPr>
          <w:rFonts w:ascii="GHEA Grapalat" w:hAnsi="GHEA Grapalat" w:cs="Arial Unicode"/>
          <w:sz w:val="20"/>
          <w:lang w:val="af-ZA"/>
        </w:rPr>
        <w:t xml:space="preserve"> </w:t>
      </w:r>
      <w:r w:rsidRPr="00D94C73">
        <w:rPr>
          <w:rFonts w:ascii="GHEA Grapalat" w:hAnsi="GHEA Grapalat" w:cs="Sylfaen"/>
          <w:sz w:val="20"/>
          <w:lang w:val="ru-RU"/>
        </w:rPr>
        <w:t>շրջանակից</w:t>
      </w:r>
      <w:r w:rsidRPr="00D94C73">
        <w:rPr>
          <w:rFonts w:ascii="GHEA Grapalat" w:hAnsi="GHEA Grapalat" w:cs="Sylfaen"/>
          <w:sz w:val="20"/>
          <w:lang w:val="af-ZA"/>
        </w:rPr>
        <w:t xml:space="preserve"> </w:t>
      </w:r>
      <w:r w:rsidRPr="00D94C73">
        <w:rPr>
          <w:rFonts w:ascii="GHEA Grapalat" w:hAnsi="GHEA Grapalat" w:cs="Sylfaen"/>
          <w:sz w:val="20"/>
          <w:lang w:val="ru-RU"/>
        </w:rPr>
        <w:t>կամ</w:t>
      </w:r>
      <w:r w:rsidRPr="00D94C73">
        <w:rPr>
          <w:rFonts w:ascii="GHEA Grapalat" w:hAnsi="GHEA Grapalat" w:cs="Sylfaen"/>
          <w:sz w:val="20"/>
          <w:lang w:val="af-ZA"/>
        </w:rPr>
        <w:t xml:space="preserve"> </w:t>
      </w:r>
      <w:r w:rsidRPr="00D94C73">
        <w:rPr>
          <w:rFonts w:ascii="GHEA Grapalat" w:hAnsi="GHEA Grapalat" w:cs="Sylfaen"/>
          <w:sz w:val="20"/>
          <w:lang w:val="ru-RU"/>
        </w:rPr>
        <w:t>եթե</w:t>
      </w:r>
      <w:r w:rsidRPr="00D94C73">
        <w:rPr>
          <w:rFonts w:ascii="GHEA Grapalat" w:hAnsi="GHEA Grapalat" w:cs="Sylfaen"/>
          <w:sz w:val="20"/>
          <w:lang w:val="af-ZA"/>
        </w:rPr>
        <w:t xml:space="preserve"> </w:t>
      </w:r>
      <w:r w:rsidRPr="00D94C73">
        <w:rPr>
          <w:rFonts w:ascii="GHEA Grapalat" w:hAnsi="GHEA Grapalat" w:cs="Sylfaen"/>
          <w:sz w:val="20"/>
          <w:lang w:val="ru-RU"/>
        </w:rPr>
        <w:t>հարցումը</w:t>
      </w:r>
      <w:r w:rsidRPr="00D94C73">
        <w:rPr>
          <w:rFonts w:ascii="GHEA Grapalat" w:hAnsi="GHEA Grapalat" w:cs="Sylfaen"/>
          <w:sz w:val="20"/>
          <w:lang w:val="af-ZA"/>
        </w:rPr>
        <w:t xml:space="preserve"> </w:t>
      </w:r>
      <w:r w:rsidRPr="00D94C73">
        <w:rPr>
          <w:rFonts w:ascii="GHEA Grapalat" w:hAnsi="GHEA Grapalat" w:cs="Sylfaen"/>
          <w:sz w:val="20"/>
          <w:lang w:val="ru-RU"/>
        </w:rPr>
        <w:t>վերաբերում</w:t>
      </w:r>
      <w:r w:rsidRPr="00D94C73">
        <w:rPr>
          <w:rFonts w:ascii="GHEA Grapalat" w:hAnsi="GHEA Grapalat" w:cs="Sylfaen"/>
          <w:sz w:val="20"/>
          <w:lang w:val="af-ZA"/>
        </w:rPr>
        <w:t xml:space="preserve"> </w:t>
      </w:r>
      <w:r w:rsidRPr="00D94C73">
        <w:rPr>
          <w:rFonts w:ascii="GHEA Grapalat" w:hAnsi="GHEA Grapalat" w:cs="Sylfaen"/>
          <w:sz w:val="20"/>
          <w:lang w:val="ru-RU"/>
        </w:rPr>
        <w:t>է</w:t>
      </w:r>
      <w:r w:rsidRPr="00D94C73">
        <w:rPr>
          <w:rFonts w:ascii="GHEA Grapalat" w:hAnsi="GHEA Grapalat" w:cs="Sylfaen"/>
          <w:sz w:val="20"/>
          <w:lang w:val="af-ZA"/>
        </w:rPr>
        <w:t xml:space="preserve"> </w:t>
      </w:r>
      <w:r w:rsidRPr="00D94C73">
        <w:rPr>
          <w:rFonts w:ascii="GHEA Grapalat" w:hAnsi="GHEA Grapalat" w:cs="Sylfaen"/>
          <w:sz w:val="20"/>
          <w:lang w:val="ru-RU"/>
        </w:rPr>
        <w:t>վերջինիս</w:t>
      </w:r>
      <w:r w:rsidRPr="00D94C73">
        <w:rPr>
          <w:rFonts w:ascii="GHEA Grapalat" w:hAnsi="GHEA Grapalat" w:cs="Sylfaen"/>
          <w:sz w:val="20"/>
          <w:lang w:val="af-ZA"/>
        </w:rPr>
        <w:t xml:space="preserve"> </w:t>
      </w:r>
      <w:r w:rsidRPr="00D94C73">
        <w:rPr>
          <w:rFonts w:ascii="GHEA Grapalat" w:hAnsi="GHEA Grapalat" w:cs="Sylfaen"/>
          <w:sz w:val="20"/>
          <w:lang w:val="ru-RU"/>
        </w:rPr>
        <w:t>կողմից</w:t>
      </w:r>
      <w:r w:rsidRPr="00D94C73">
        <w:rPr>
          <w:rFonts w:ascii="GHEA Grapalat" w:hAnsi="GHEA Grapalat" w:cs="Sylfaen"/>
          <w:sz w:val="20"/>
          <w:lang w:val="af-ZA"/>
        </w:rPr>
        <w:t xml:space="preserve"> </w:t>
      </w:r>
      <w:r w:rsidRPr="00D94C73">
        <w:rPr>
          <w:rFonts w:ascii="GHEA Grapalat" w:hAnsi="GHEA Grapalat" w:cs="Sylfaen"/>
          <w:sz w:val="20"/>
          <w:lang w:val="ru-RU"/>
        </w:rPr>
        <w:t>առաջարկվելիք</w:t>
      </w:r>
      <w:r w:rsidRPr="00D94C73">
        <w:rPr>
          <w:rFonts w:ascii="GHEA Grapalat" w:hAnsi="GHEA Grapalat" w:cs="Sylfaen"/>
          <w:sz w:val="20"/>
          <w:lang w:val="af-ZA"/>
        </w:rPr>
        <w:t xml:space="preserve"> սարքերի և սարքավորումների </w:t>
      </w:r>
      <w:r w:rsidRPr="00D94C73">
        <w:rPr>
          <w:rFonts w:ascii="GHEA Grapalat" w:hAnsi="GHEA Grapalat" w:cs="Sylfaen"/>
          <w:sz w:val="20"/>
          <w:lang w:val="ru-RU"/>
        </w:rPr>
        <w:t>տեխնիկական</w:t>
      </w:r>
      <w:r w:rsidRPr="00D94C73">
        <w:rPr>
          <w:rFonts w:ascii="GHEA Grapalat" w:hAnsi="GHEA Grapalat" w:cs="Sylfaen"/>
          <w:sz w:val="20"/>
          <w:lang w:val="af-ZA"/>
        </w:rPr>
        <w:t xml:space="preserve"> </w:t>
      </w:r>
      <w:r w:rsidRPr="00D94C73">
        <w:rPr>
          <w:rFonts w:ascii="GHEA Grapalat" w:hAnsi="GHEA Grapalat" w:cs="Sylfaen"/>
          <w:sz w:val="20"/>
          <w:lang w:val="ru-RU"/>
        </w:rPr>
        <w:t>բնութագրերի</w:t>
      </w:r>
      <w:r w:rsidRPr="00D94C73">
        <w:rPr>
          <w:rFonts w:ascii="GHEA Grapalat" w:hAnsi="GHEA Grapalat" w:cs="Sylfaen"/>
          <w:sz w:val="20"/>
          <w:lang w:val="af-ZA"/>
        </w:rPr>
        <w:t xml:space="preserve">` </w:t>
      </w:r>
      <w:r w:rsidRPr="00D94C73">
        <w:rPr>
          <w:rFonts w:ascii="GHEA Grapalat" w:hAnsi="GHEA Grapalat" w:cs="Sylfaen"/>
          <w:sz w:val="20"/>
          <w:lang w:val="ru-RU"/>
        </w:rPr>
        <w:t>սույն</w:t>
      </w:r>
      <w:r w:rsidRPr="00D94C73">
        <w:rPr>
          <w:rFonts w:ascii="GHEA Grapalat" w:hAnsi="GHEA Grapalat" w:cs="Sylfaen"/>
          <w:sz w:val="20"/>
          <w:lang w:val="af-ZA"/>
        </w:rPr>
        <w:t xml:space="preserve"> </w:t>
      </w:r>
      <w:r w:rsidRPr="00D94C73">
        <w:rPr>
          <w:rFonts w:ascii="GHEA Grapalat" w:hAnsi="GHEA Grapalat" w:cs="Sylfaen"/>
          <w:sz w:val="20"/>
          <w:lang w:val="ru-RU"/>
        </w:rPr>
        <w:t>հրավերով</w:t>
      </w:r>
      <w:r w:rsidRPr="00D94C73">
        <w:rPr>
          <w:rFonts w:ascii="GHEA Grapalat" w:hAnsi="GHEA Grapalat" w:cs="Sylfaen"/>
          <w:sz w:val="20"/>
          <w:lang w:val="af-ZA"/>
        </w:rPr>
        <w:t xml:space="preserve"> </w:t>
      </w:r>
      <w:r w:rsidRPr="00D94C73">
        <w:rPr>
          <w:rFonts w:ascii="GHEA Grapalat" w:hAnsi="GHEA Grapalat" w:cs="Sylfaen"/>
          <w:sz w:val="20"/>
          <w:lang w:val="ru-RU"/>
        </w:rPr>
        <w:t>նախատեսված</w:t>
      </w:r>
      <w:r w:rsidRPr="00D94C73">
        <w:rPr>
          <w:rFonts w:ascii="GHEA Grapalat" w:hAnsi="GHEA Grapalat" w:cs="Sylfaen"/>
          <w:sz w:val="20"/>
          <w:lang w:val="af-ZA"/>
        </w:rPr>
        <w:t xml:space="preserve"> </w:t>
      </w:r>
      <w:r w:rsidRPr="00D94C73">
        <w:rPr>
          <w:rFonts w:ascii="GHEA Grapalat" w:hAnsi="GHEA Grapalat" w:cs="Sylfaen"/>
          <w:sz w:val="20"/>
          <w:lang w:val="ru-RU"/>
        </w:rPr>
        <w:t>տեխնիկական</w:t>
      </w:r>
      <w:r w:rsidRPr="00D94C73">
        <w:rPr>
          <w:rFonts w:ascii="GHEA Grapalat" w:hAnsi="GHEA Grapalat" w:cs="Sylfaen"/>
          <w:sz w:val="20"/>
          <w:lang w:val="af-ZA"/>
        </w:rPr>
        <w:t xml:space="preserve"> </w:t>
      </w:r>
      <w:r w:rsidRPr="00D94C73">
        <w:rPr>
          <w:rFonts w:ascii="GHEA Grapalat" w:hAnsi="GHEA Grapalat" w:cs="Sylfaen"/>
          <w:sz w:val="20"/>
          <w:lang w:val="ru-RU"/>
        </w:rPr>
        <w:t>բնութագրերին</w:t>
      </w:r>
      <w:r w:rsidRPr="00D94C73">
        <w:rPr>
          <w:rFonts w:ascii="GHEA Grapalat" w:hAnsi="GHEA Grapalat" w:cs="Sylfaen"/>
          <w:sz w:val="20"/>
          <w:lang w:val="af-ZA"/>
        </w:rPr>
        <w:t xml:space="preserve"> </w:t>
      </w:r>
      <w:r w:rsidRPr="00D94C73">
        <w:rPr>
          <w:rFonts w:ascii="GHEA Grapalat" w:hAnsi="GHEA Grapalat" w:cs="Sylfaen"/>
          <w:sz w:val="20"/>
          <w:lang w:val="ru-RU"/>
        </w:rPr>
        <w:t>համարժեքության</w:t>
      </w:r>
      <w:r w:rsidRPr="00D94C73">
        <w:rPr>
          <w:rFonts w:ascii="GHEA Grapalat" w:hAnsi="GHEA Grapalat" w:cs="Sylfaen"/>
          <w:sz w:val="20"/>
          <w:lang w:val="af-ZA"/>
        </w:rPr>
        <w:t xml:space="preserve"> </w:t>
      </w:r>
      <w:r w:rsidRPr="00D94C73">
        <w:rPr>
          <w:rFonts w:ascii="GHEA Grapalat" w:hAnsi="GHEA Grapalat" w:cs="Sylfaen"/>
          <w:sz w:val="20"/>
          <w:lang w:val="ru-RU"/>
        </w:rPr>
        <w:t>համա</w:t>
      </w:r>
      <w:r w:rsidRPr="00D94C73">
        <w:rPr>
          <w:rFonts w:ascii="GHEA Grapalat" w:hAnsi="GHEA Grapalat" w:cs="Sylfaen"/>
          <w:sz w:val="20"/>
          <w:lang w:val="af-ZA"/>
        </w:rPr>
        <w:softHyphen/>
      </w:r>
      <w:r w:rsidRPr="00D94C73">
        <w:rPr>
          <w:rFonts w:ascii="GHEA Grapalat" w:hAnsi="GHEA Grapalat" w:cs="Sylfaen"/>
          <w:sz w:val="20"/>
          <w:lang w:val="ru-RU"/>
        </w:rPr>
        <w:t>պատասխանությանը</w:t>
      </w:r>
      <w:r w:rsidRPr="00D94C73">
        <w:rPr>
          <w:rFonts w:ascii="GHEA Grapalat" w:hAnsi="GHEA Grapalat" w:cs="Tahoma"/>
          <w:sz w:val="20"/>
        </w:rPr>
        <w:t>։</w:t>
      </w:r>
      <w:r w:rsidRPr="00D94C73">
        <w:rPr>
          <w:rFonts w:ascii="GHEA Grapalat" w:hAnsi="GHEA Grapalat" w:cs="Arial Unicode"/>
          <w:sz w:val="20"/>
          <w:lang w:val="af-ZA"/>
        </w:rPr>
        <w:t xml:space="preserve"> </w:t>
      </w:r>
      <w:r w:rsidRPr="00D94C73">
        <w:rPr>
          <w:rFonts w:ascii="GHEA Grapalat" w:hAnsi="GHEA Grapalat" w:cs="Sylfaen"/>
          <w:sz w:val="20"/>
          <w:szCs w:val="20"/>
        </w:rPr>
        <w:t>Ընդ</w:t>
      </w:r>
      <w:r w:rsidRPr="00D94C73">
        <w:rPr>
          <w:rFonts w:ascii="GHEA Grapalat" w:hAnsi="GHEA Grapalat"/>
          <w:sz w:val="20"/>
          <w:szCs w:val="20"/>
          <w:lang w:val="af-ZA"/>
        </w:rPr>
        <w:t xml:space="preserve"> </w:t>
      </w:r>
      <w:r w:rsidRPr="00D94C73">
        <w:rPr>
          <w:rFonts w:ascii="GHEA Grapalat" w:hAnsi="GHEA Grapalat" w:cs="Sylfaen"/>
          <w:sz w:val="20"/>
          <w:szCs w:val="20"/>
        </w:rPr>
        <w:t>որում</w:t>
      </w:r>
      <w:r w:rsidRPr="00D94C73">
        <w:rPr>
          <w:rFonts w:ascii="GHEA Grapalat" w:hAnsi="GHEA Grapalat"/>
          <w:sz w:val="20"/>
          <w:szCs w:val="20"/>
          <w:lang w:val="af-ZA"/>
        </w:rPr>
        <w:t xml:space="preserve">, </w:t>
      </w:r>
      <w:r w:rsidRPr="00D94C73">
        <w:rPr>
          <w:rFonts w:ascii="GHEA Grapalat" w:hAnsi="GHEA Grapalat" w:cs="Sylfaen"/>
          <w:sz w:val="20"/>
          <w:szCs w:val="20"/>
        </w:rPr>
        <w:t>մասնակիցը</w:t>
      </w:r>
      <w:r w:rsidRPr="00D94C73">
        <w:rPr>
          <w:rFonts w:ascii="GHEA Grapalat" w:hAnsi="GHEA Grapalat"/>
          <w:sz w:val="20"/>
          <w:szCs w:val="20"/>
          <w:lang w:val="af-ZA"/>
        </w:rPr>
        <w:t xml:space="preserve"> </w:t>
      </w:r>
      <w:r w:rsidRPr="00D94C73">
        <w:rPr>
          <w:rFonts w:ascii="GHEA Grapalat" w:hAnsi="GHEA Grapalat" w:cs="Sylfaen"/>
          <w:sz w:val="20"/>
          <w:szCs w:val="20"/>
        </w:rPr>
        <w:t>գրավոր</w:t>
      </w:r>
      <w:r w:rsidRPr="00D94C73">
        <w:rPr>
          <w:rFonts w:ascii="GHEA Grapalat" w:hAnsi="GHEA Grapalat"/>
          <w:sz w:val="20"/>
          <w:szCs w:val="20"/>
          <w:lang w:val="af-ZA"/>
        </w:rPr>
        <w:t xml:space="preserve"> </w:t>
      </w:r>
      <w:r w:rsidRPr="00D94C73">
        <w:rPr>
          <w:rFonts w:ascii="GHEA Grapalat" w:hAnsi="GHEA Grapalat" w:cs="Sylfaen"/>
          <w:sz w:val="20"/>
          <w:szCs w:val="20"/>
        </w:rPr>
        <w:t>ծանուցվում</w:t>
      </w:r>
      <w:r w:rsidRPr="00D94C73">
        <w:rPr>
          <w:rFonts w:ascii="GHEA Grapalat" w:hAnsi="GHEA Grapalat"/>
          <w:sz w:val="20"/>
          <w:szCs w:val="20"/>
          <w:lang w:val="af-ZA"/>
        </w:rPr>
        <w:t xml:space="preserve"> </w:t>
      </w:r>
      <w:r w:rsidRPr="00D94C73">
        <w:rPr>
          <w:rFonts w:ascii="GHEA Grapalat" w:hAnsi="GHEA Grapalat" w:cs="Sylfaen"/>
          <w:sz w:val="20"/>
          <w:szCs w:val="20"/>
        </w:rPr>
        <w:t>է</w:t>
      </w:r>
      <w:r w:rsidRPr="00D94C73">
        <w:rPr>
          <w:rFonts w:ascii="GHEA Grapalat" w:hAnsi="GHEA Grapalat"/>
          <w:sz w:val="20"/>
          <w:szCs w:val="20"/>
          <w:lang w:val="af-ZA"/>
        </w:rPr>
        <w:t xml:space="preserve"> </w:t>
      </w:r>
      <w:r w:rsidRPr="00D94C73">
        <w:rPr>
          <w:rFonts w:ascii="GHEA Grapalat" w:hAnsi="GHEA Grapalat" w:cs="Sylfaen"/>
          <w:sz w:val="20"/>
          <w:szCs w:val="20"/>
        </w:rPr>
        <w:t>պարզաբանում</w:t>
      </w:r>
      <w:r w:rsidRPr="00D94C73">
        <w:rPr>
          <w:rFonts w:ascii="GHEA Grapalat" w:hAnsi="GHEA Grapalat"/>
          <w:sz w:val="20"/>
          <w:szCs w:val="20"/>
          <w:lang w:val="af-ZA"/>
        </w:rPr>
        <w:t xml:space="preserve"> </w:t>
      </w:r>
      <w:r w:rsidRPr="00D94C73">
        <w:rPr>
          <w:rFonts w:ascii="GHEA Grapalat" w:hAnsi="GHEA Grapalat" w:cs="Sylfaen"/>
          <w:sz w:val="20"/>
          <w:szCs w:val="20"/>
        </w:rPr>
        <w:t>չտրամադրելու</w:t>
      </w:r>
      <w:r w:rsidRPr="00D94C73">
        <w:rPr>
          <w:rFonts w:ascii="GHEA Grapalat" w:hAnsi="GHEA Grapalat"/>
          <w:sz w:val="20"/>
          <w:szCs w:val="20"/>
          <w:lang w:val="af-ZA"/>
        </w:rPr>
        <w:t xml:space="preserve"> </w:t>
      </w:r>
      <w:r w:rsidRPr="00D94C73">
        <w:rPr>
          <w:rFonts w:ascii="GHEA Grapalat" w:hAnsi="GHEA Grapalat" w:cs="Sylfaen"/>
          <w:sz w:val="20"/>
          <w:szCs w:val="20"/>
        </w:rPr>
        <w:t>հիմքերի</w:t>
      </w:r>
      <w:r w:rsidRPr="00D94C73">
        <w:rPr>
          <w:rFonts w:ascii="GHEA Grapalat" w:hAnsi="GHEA Grapalat"/>
          <w:sz w:val="20"/>
          <w:szCs w:val="20"/>
          <w:lang w:val="af-ZA"/>
        </w:rPr>
        <w:t xml:space="preserve"> </w:t>
      </w:r>
      <w:r w:rsidRPr="00D94C73">
        <w:rPr>
          <w:rFonts w:ascii="GHEA Grapalat" w:hAnsi="GHEA Grapalat" w:cs="Sylfaen"/>
          <w:sz w:val="20"/>
          <w:szCs w:val="20"/>
        </w:rPr>
        <w:t>մասին</w:t>
      </w:r>
      <w:r w:rsidRPr="00D94C73">
        <w:rPr>
          <w:rFonts w:ascii="GHEA Grapalat" w:hAnsi="GHEA Grapalat"/>
          <w:sz w:val="20"/>
          <w:szCs w:val="20"/>
          <w:lang w:val="af-ZA"/>
        </w:rPr>
        <w:t xml:space="preserve">` </w:t>
      </w:r>
      <w:r w:rsidRPr="00D94C73">
        <w:rPr>
          <w:rFonts w:ascii="GHEA Grapalat" w:hAnsi="GHEA Grapalat" w:cs="Sylfaen"/>
          <w:sz w:val="20"/>
          <w:szCs w:val="20"/>
        </w:rPr>
        <w:t>հարցումը</w:t>
      </w:r>
      <w:r w:rsidRPr="00D94C73">
        <w:rPr>
          <w:rFonts w:ascii="GHEA Grapalat" w:hAnsi="GHEA Grapalat"/>
          <w:sz w:val="20"/>
          <w:szCs w:val="20"/>
          <w:lang w:val="af-ZA"/>
        </w:rPr>
        <w:t xml:space="preserve"> </w:t>
      </w:r>
      <w:r w:rsidRPr="00D94C73">
        <w:rPr>
          <w:rFonts w:ascii="GHEA Grapalat" w:hAnsi="GHEA Grapalat" w:cs="Sylfaen"/>
          <w:sz w:val="20"/>
          <w:szCs w:val="20"/>
        </w:rPr>
        <w:t>ստանալու</w:t>
      </w:r>
      <w:r w:rsidRPr="00D94C73">
        <w:rPr>
          <w:rFonts w:ascii="GHEA Grapalat" w:hAnsi="GHEA Grapalat"/>
          <w:sz w:val="20"/>
          <w:szCs w:val="20"/>
          <w:lang w:val="af-ZA"/>
        </w:rPr>
        <w:t xml:space="preserve"> </w:t>
      </w:r>
      <w:r w:rsidRPr="00D94C73">
        <w:rPr>
          <w:rFonts w:ascii="GHEA Grapalat" w:hAnsi="GHEA Grapalat" w:cs="Sylfaen"/>
          <w:sz w:val="20"/>
          <w:szCs w:val="20"/>
        </w:rPr>
        <w:t>օրվան</w:t>
      </w:r>
      <w:r w:rsidRPr="00D94C73">
        <w:rPr>
          <w:rFonts w:ascii="GHEA Grapalat" w:hAnsi="GHEA Grapalat"/>
          <w:sz w:val="20"/>
          <w:szCs w:val="20"/>
          <w:lang w:val="af-ZA"/>
        </w:rPr>
        <w:t xml:space="preserve"> </w:t>
      </w:r>
      <w:r w:rsidRPr="00D94C73">
        <w:rPr>
          <w:rFonts w:ascii="GHEA Grapalat" w:hAnsi="GHEA Grapalat" w:cs="Sylfaen"/>
          <w:sz w:val="20"/>
          <w:szCs w:val="20"/>
        </w:rPr>
        <w:t>հաջորդող</w:t>
      </w:r>
      <w:r w:rsidRPr="00D94C73">
        <w:rPr>
          <w:rFonts w:ascii="GHEA Grapalat" w:hAnsi="GHEA Grapalat"/>
          <w:sz w:val="20"/>
          <w:szCs w:val="20"/>
          <w:lang w:val="af-ZA"/>
        </w:rPr>
        <w:t xml:space="preserve"> </w:t>
      </w:r>
      <w:r w:rsidRPr="00D94C73">
        <w:rPr>
          <w:rFonts w:ascii="GHEA Grapalat" w:hAnsi="GHEA Grapalat" w:cs="Sylfaen"/>
          <w:sz w:val="20"/>
          <w:szCs w:val="20"/>
        </w:rPr>
        <w:t>երկու</w:t>
      </w:r>
      <w:r w:rsidRPr="00D94C73">
        <w:rPr>
          <w:rFonts w:ascii="GHEA Grapalat" w:hAnsi="GHEA Grapalat" w:cs="Sylfaen"/>
          <w:sz w:val="20"/>
          <w:szCs w:val="20"/>
          <w:lang w:val="af-ZA"/>
        </w:rPr>
        <w:t xml:space="preserve"> </w:t>
      </w:r>
      <w:r w:rsidRPr="00D94C73">
        <w:rPr>
          <w:rFonts w:ascii="GHEA Grapalat" w:hAnsi="GHEA Grapalat" w:cs="Sylfaen"/>
          <w:sz w:val="20"/>
          <w:szCs w:val="20"/>
        </w:rPr>
        <w:t>օրացուցային</w:t>
      </w:r>
      <w:r w:rsidRPr="00D94C73">
        <w:rPr>
          <w:rFonts w:ascii="GHEA Grapalat" w:hAnsi="GHEA Grapalat"/>
          <w:sz w:val="20"/>
          <w:szCs w:val="20"/>
          <w:lang w:val="af-ZA"/>
        </w:rPr>
        <w:t xml:space="preserve"> </w:t>
      </w:r>
      <w:r w:rsidRPr="00D94C73">
        <w:rPr>
          <w:rFonts w:ascii="GHEA Grapalat" w:hAnsi="GHEA Grapalat" w:cs="Sylfaen"/>
          <w:sz w:val="20"/>
          <w:szCs w:val="20"/>
        </w:rPr>
        <w:t>օրվա</w:t>
      </w:r>
      <w:r w:rsidRPr="00D94C73">
        <w:rPr>
          <w:rFonts w:ascii="GHEA Grapalat" w:hAnsi="GHEA Grapalat"/>
          <w:sz w:val="20"/>
          <w:szCs w:val="20"/>
          <w:lang w:val="af-ZA"/>
        </w:rPr>
        <w:t xml:space="preserve"> </w:t>
      </w:r>
      <w:r w:rsidRPr="00D94C73">
        <w:rPr>
          <w:rFonts w:ascii="GHEA Grapalat" w:hAnsi="GHEA Grapalat" w:cs="Sylfaen"/>
          <w:sz w:val="20"/>
          <w:szCs w:val="20"/>
        </w:rPr>
        <w:t>ընթացքում</w:t>
      </w:r>
      <w:r w:rsidRPr="00D94C73">
        <w:rPr>
          <w:rFonts w:ascii="GHEA Grapalat" w:hAnsi="GHEA Grapalat"/>
          <w:sz w:val="20"/>
          <w:szCs w:val="20"/>
          <w:lang w:val="af-ZA"/>
        </w:rPr>
        <w:t>:</w:t>
      </w:r>
    </w:p>
    <w:p w:rsidR="00DF7755" w:rsidRPr="00D94C73" w:rsidRDefault="00DF7755" w:rsidP="00DF7755">
      <w:pPr>
        <w:autoSpaceDE w:val="0"/>
        <w:autoSpaceDN w:val="0"/>
        <w:adjustRightInd w:val="0"/>
        <w:ind w:firstLine="567"/>
        <w:jc w:val="both"/>
        <w:rPr>
          <w:rFonts w:ascii="GHEA Grapalat" w:hAnsi="GHEA Grapalat" w:cs="Arial Unicode"/>
          <w:sz w:val="20"/>
          <w:lang w:val="hy-AM"/>
        </w:rPr>
      </w:pPr>
      <w:r w:rsidRPr="00D94C73">
        <w:rPr>
          <w:rFonts w:ascii="GHEA Grapalat" w:hAnsi="GHEA Grapalat" w:cs="Arial Unicode"/>
          <w:sz w:val="20"/>
          <w:lang w:val="af-ZA"/>
        </w:rPr>
        <w:t xml:space="preserve">3.4 </w:t>
      </w:r>
      <w:r w:rsidRPr="00D94C73">
        <w:rPr>
          <w:rFonts w:ascii="GHEA Grapalat" w:hAnsi="GHEA Grapalat" w:cs="Sylfaen"/>
          <w:sz w:val="20"/>
          <w:lang w:val="ru-RU"/>
        </w:rPr>
        <w:t>Հայտերի</w:t>
      </w:r>
      <w:r w:rsidRPr="00D94C73">
        <w:rPr>
          <w:rFonts w:ascii="GHEA Grapalat" w:hAnsi="GHEA Grapalat" w:cs="Arial Unicode"/>
          <w:sz w:val="20"/>
          <w:lang w:val="af-ZA"/>
        </w:rPr>
        <w:t xml:space="preserve"> </w:t>
      </w:r>
      <w:r w:rsidRPr="00D94C73">
        <w:rPr>
          <w:rFonts w:ascii="GHEA Grapalat" w:hAnsi="GHEA Grapalat" w:cs="Sylfaen"/>
          <w:sz w:val="20"/>
          <w:lang w:val="ru-RU"/>
        </w:rPr>
        <w:t>ներկայացման</w:t>
      </w:r>
      <w:r w:rsidRPr="00D94C73">
        <w:rPr>
          <w:rFonts w:ascii="GHEA Grapalat" w:hAnsi="GHEA Grapalat" w:cs="Arial Unicode"/>
          <w:sz w:val="20"/>
          <w:lang w:val="af-ZA"/>
        </w:rPr>
        <w:t xml:space="preserve"> </w:t>
      </w:r>
      <w:r w:rsidRPr="00D94C73">
        <w:rPr>
          <w:rFonts w:ascii="GHEA Grapalat" w:hAnsi="GHEA Grapalat" w:cs="Sylfaen"/>
          <w:sz w:val="20"/>
          <w:lang w:val="ru-RU"/>
        </w:rPr>
        <w:t>վերջնաժամկետը</w:t>
      </w:r>
      <w:r w:rsidRPr="00D94C73">
        <w:rPr>
          <w:rFonts w:ascii="GHEA Grapalat" w:hAnsi="GHEA Grapalat" w:cs="Arial Unicode"/>
          <w:sz w:val="20"/>
          <w:lang w:val="af-ZA"/>
        </w:rPr>
        <w:t xml:space="preserve"> </w:t>
      </w:r>
      <w:r w:rsidRPr="00D94C73">
        <w:rPr>
          <w:rFonts w:ascii="GHEA Grapalat" w:hAnsi="GHEA Grapalat" w:cs="Sylfaen"/>
          <w:sz w:val="20"/>
          <w:lang w:val="ru-RU"/>
        </w:rPr>
        <w:t>լրանալուց</w:t>
      </w:r>
      <w:r w:rsidRPr="00D94C73">
        <w:rPr>
          <w:rFonts w:ascii="GHEA Grapalat" w:hAnsi="GHEA Grapalat" w:cs="Arial Unicode"/>
          <w:sz w:val="20"/>
          <w:lang w:val="af-ZA"/>
        </w:rPr>
        <w:t xml:space="preserve"> </w:t>
      </w:r>
      <w:r w:rsidRPr="00D94C73">
        <w:rPr>
          <w:rFonts w:ascii="GHEA Grapalat" w:hAnsi="GHEA Grapalat" w:cs="Sylfaen"/>
          <w:sz w:val="20"/>
          <w:lang w:val="ru-RU"/>
        </w:rPr>
        <w:t>առնվազն</w:t>
      </w:r>
      <w:r w:rsidRPr="00D94C73">
        <w:rPr>
          <w:rFonts w:ascii="GHEA Grapalat" w:hAnsi="GHEA Grapalat" w:cs="Arial Unicode"/>
          <w:sz w:val="20"/>
          <w:lang w:val="af-ZA"/>
        </w:rPr>
        <w:t xml:space="preserve"> </w:t>
      </w:r>
      <w:r w:rsidRPr="00D94C73">
        <w:rPr>
          <w:rFonts w:ascii="GHEA Grapalat" w:hAnsi="GHEA Grapalat" w:cs="Sylfaen"/>
          <w:sz w:val="20"/>
          <w:lang w:val="ru-RU"/>
        </w:rPr>
        <w:t>հինգ</w:t>
      </w:r>
      <w:r w:rsidRPr="00D94C73">
        <w:rPr>
          <w:rFonts w:ascii="GHEA Grapalat" w:hAnsi="GHEA Grapalat" w:cs="Arial Unicode"/>
          <w:sz w:val="20"/>
          <w:lang w:val="af-ZA"/>
        </w:rPr>
        <w:t xml:space="preserve"> </w:t>
      </w:r>
      <w:r w:rsidRPr="00D94C73">
        <w:rPr>
          <w:rFonts w:ascii="GHEA Grapalat" w:hAnsi="GHEA Grapalat" w:cs="Sylfaen"/>
          <w:sz w:val="20"/>
          <w:lang w:val="ru-RU"/>
        </w:rPr>
        <w:t>օրացուցային</w:t>
      </w:r>
      <w:r w:rsidRPr="00D94C73">
        <w:rPr>
          <w:rFonts w:ascii="GHEA Grapalat" w:hAnsi="GHEA Grapalat" w:cs="Arial Unicode"/>
          <w:sz w:val="20"/>
          <w:lang w:val="af-ZA"/>
        </w:rPr>
        <w:t xml:space="preserve"> </w:t>
      </w:r>
      <w:r w:rsidRPr="00D94C73">
        <w:rPr>
          <w:rFonts w:ascii="GHEA Grapalat" w:hAnsi="GHEA Grapalat" w:cs="Sylfaen"/>
          <w:sz w:val="20"/>
          <w:lang w:val="ru-RU"/>
        </w:rPr>
        <w:t>օր</w:t>
      </w:r>
      <w:r w:rsidRPr="00D94C73">
        <w:rPr>
          <w:rFonts w:ascii="GHEA Grapalat" w:hAnsi="GHEA Grapalat" w:cs="Arial Unicode"/>
          <w:sz w:val="20"/>
          <w:lang w:val="af-ZA"/>
        </w:rPr>
        <w:t xml:space="preserve"> </w:t>
      </w:r>
      <w:r w:rsidRPr="00D94C73">
        <w:rPr>
          <w:rFonts w:ascii="GHEA Grapalat" w:hAnsi="GHEA Grapalat" w:cs="Sylfaen"/>
          <w:sz w:val="20"/>
          <w:lang w:val="ru-RU"/>
        </w:rPr>
        <w:t>առաջ</w:t>
      </w:r>
      <w:r w:rsidRPr="00D94C73">
        <w:rPr>
          <w:rFonts w:ascii="GHEA Grapalat" w:hAnsi="GHEA Grapalat" w:cs="Arial Unicode"/>
          <w:sz w:val="20"/>
          <w:lang w:val="af-ZA"/>
        </w:rPr>
        <w:t xml:space="preserve"> </w:t>
      </w:r>
      <w:r w:rsidRPr="00D94C73">
        <w:rPr>
          <w:rFonts w:ascii="GHEA Grapalat" w:hAnsi="GHEA Grapalat" w:cs="Sylfaen"/>
          <w:sz w:val="20"/>
          <w:lang w:val="ru-RU"/>
        </w:rPr>
        <w:t>հրավերում</w:t>
      </w:r>
      <w:r w:rsidRPr="00D94C73">
        <w:rPr>
          <w:rFonts w:ascii="GHEA Grapalat" w:hAnsi="GHEA Grapalat" w:cs="Arial Unicode"/>
          <w:sz w:val="20"/>
          <w:lang w:val="af-ZA"/>
        </w:rPr>
        <w:t xml:space="preserve"> </w:t>
      </w:r>
      <w:r w:rsidRPr="00D94C73">
        <w:rPr>
          <w:rFonts w:ascii="GHEA Grapalat" w:hAnsi="GHEA Grapalat" w:cs="Sylfaen"/>
          <w:sz w:val="20"/>
          <w:lang w:val="ru-RU"/>
        </w:rPr>
        <w:t>կարող</w:t>
      </w:r>
      <w:r w:rsidRPr="00D94C73">
        <w:rPr>
          <w:rFonts w:ascii="GHEA Grapalat" w:hAnsi="GHEA Grapalat" w:cs="Arial Unicode"/>
          <w:sz w:val="20"/>
          <w:lang w:val="af-ZA"/>
        </w:rPr>
        <w:t xml:space="preserve"> </w:t>
      </w:r>
      <w:r w:rsidRPr="00D94C73">
        <w:rPr>
          <w:rFonts w:ascii="GHEA Grapalat" w:hAnsi="GHEA Grapalat" w:cs="Sylfaen"/>
          <w:sz w:val="20"/>
          <w:lang w:val="ru-RU"/>
        </w:rPr>
        <w:t>են</w:t>
      </w:r>
      <w:r w:rsidRPr="00D94C73">
        <w:rPr>
          <w:rFonts w:ascii="GHEA Grapalat" w:hAnsi="GHEA Grapalat" w:cs="Arial Unicode"/>
          <w:sz w:val="20"/>
          <w:lang w:val="af-ZA"/>
        </w:rPr>
        <w:t xml:space="preserve"> </w:t>
      </w:r>
      <w:r w:rsidRPr="00D94C73">
        <w:rPr>
          <w:rFonts w:ascii="GHEA Grapalat" w:hAnsi="GHEA Grapalat" w:cs="Sylfaen"/>
          <w:sz w:val="20"/>
          <w:lang w:val="ru-RU"/>
        </w:rPr>
        <w:t>կատարվել</w:t>
      </w:r>
      <w:r w:rsidRPr="00D94C73">
        <w:rPr>
          <w:rFonts w:ascii="GHEA Grapalat" w:hAnsi="GHEA Grapalat" w:cs="Arial Unicode"/>
          <w:sz w:val="20"/>
          <w:lang w:val="af-ZA"/>
        </w:rPr>
        <w:t xml:space="preserve"> </w:t>
      </w:r>
      <w:r w:rsidRPr="00D94C73">
        <w:rPr>
          <w:rFonts w:ascii="GHEA Grapalat" w:hAnsi="GHEA Grapalat" w:cs="Sylfaen"/>
          <w:sz w:val="20"/>
          <w:lang w:val="ru-RU"/>
        </w:rPr>
        <w:t>փոփոխություններ</w:t>
      </w:r>
      <w:r w:rsidRPr="00D94C73">
        <w:rPr>
          <w:rFonts w:ascii="GHEA Grapalat" w:hAnsi="GHEA Grapalat" w:cs="Tahoma"/>
          <w:sz w:val="20"/>
        </w:rPr>
        <w:t>։</w:t>
      </w:r>
      <w:r w:rsidRPr="00D94C73">
        <w:rPr>
          <w:rFonts w:ascii="GHEA Grapalat" w:hAnsi="GHEA Grapalat" w:cs="Arial Unicode"/>
          <w:sz w:val="20"/>
          <w:lang w:val="af-ZA"/>
        </w:rPr>
        <w:t xml:space="preserve"> </w:t>
      </w:r>
      <w:r w:rsidRPr="00D94C73">
        <w:rPr>
          <w:rFonts w:ascii="GHEA Grapalat" w:hAnsi="GHEA Grapalat" w:cs="Sylfaen"/>
          <w:sz w:val="20"/>
        </w:rPr>
        <w:t>Փ</w:t>
      </w:r>
      <w:r w:rsidRPr="00D94C73">
        <w:rPr>
          <w:rFonts w:ascii="GHEA Grapalat" w:hAnsi="GHEA Grapalat" w:cs="Sylfaen"/>
          <w:sz w:val="20"/>
          <w:lang w:val="ru-RU"/>
        </w:rPr>
        <w:t>ոփոխություն</w:t>
      </w:r>
      <w:r w:rsidRPr="00D94C73">
        <w:rPr>
          <w:rFonts w:ascii="GHEA Grapalat" w:hAnsi="GHEA Grapalat" w:cs="Arial Unicode"/>
          <w:sz w:val="20"/>
          <w:lang w:val="af-ZA"/>
        </w:rPr>
        <w:t xml:space="preserve"> </w:t>
      </w:r>
      <w:r w:rsidRPr="00D94C73">
        <w:rPr>
          <w:rFonts w:ascii="GHEA Grapalat" w:hAnsi="GHEA Grapalat" w:cs="Sylfaen"/>
          <w:sz w:val="20"/>
          <w:lang w:val="ru-RU"/>
        </w:rPr>
        <w:t>կատարելու</w:t>
      </w:r>
      <w:r w:rsidRPr="00D94C73">
        <w:rPr>
          <w:rFonts w:ascii="GHEA Grapalat" w:hAnsi="GHEA Grapalat" w:cs="Arial Unicode"/>
          <w:sz w:val="20"/>
          <w:lang w:val="af-ZA"/>
        </w:rPr>
        <w:t xml:space="preserve"> </w:t>
      </w:r>
      <w:r w:rsidRPr="00D94C73">
        <w:rPr>
          <w:rFonts w:ascii="GHEA Grapalat" w:hAnsi="GHEA Grapalat" w:cs="Sylfaen"/>
          <w:sz w:val="20"/>
          <w:lang w:val="ru-RU"/>
        </w:rPr>
        <w:t>օրվան</w:t>
      </w:r>
      <w:r w:rsidRPr="00D94C73">
        <w:rPr>
          <w:rFonts w:ascii="GHEA Grapalat" w:hAnsi="GHEA Grapalat" w:cs="Arial Unicode"/>
          <w:sz w:val="20"/>
          <w:lang w:val="af-ZA"/>
        </w:rPr>
        <w:t xml:space="preserve"> </w:t>
      </w:r>
      <w:r w:rsidRPr="00D94C73">
        <w:rPr>
          <w:rFonts w:ascii="GHEA Grapalat" w:hAnsi="GHEA Grapalat" w:cs="Sylfaen"/>
          <w:sz w:val="20"/>
          <w:lang w:val="ru-RU"/>
        </w:rPr>
        <w:t>հաջորդող</w:t>
      </w:r>
      <w:r w:rsidRPr="00D94C73">
        <w:rPr>
          <w:rFonts w:ascii="GHEA Grapalat" w:hAnsi="GHEA Grapalat" w:cs="Arial Unicode"/>
          <w:sz w:val="20"/>
          <w:lang w:val="af-ZA"/>
        </w:rPr>
        <w:t xml:space="preserve"> </w:t>
      </w:r>
      <w:r w:rsidRPr="00D94C73">
        <w:rPr>
          <w:rFonts w:ascii="GHEA Grapalat" w:hAnsi="GHEA Grapalat" w:cs="Sylfaen"/>
          <w:sz w:val="20"/>
          <w:lang w:val="ru-RU"/>
        </w:rPr>
        <w:t>երեք</w:t>
      </w:r>
      <w:r w:rsidRPr="00D94C73">
        <w:rPr>
          <w:rFonts w:ascii="GHEA Grapalat" w:hAnsi="GHEA Grapalat" w:cs="Arial Unicode"/>
          <w:sz w:val="20"/>
          <w:lang w:val="af-ZA"/>
        </w:rPr>
        <w:t xml:space="preserve"> </w:t>
      </w:r>
      <w:r w:rsidRPr="00D94C73">
        <w:rPr>
          <w:rFonts w:ascii="GHEA Grapalat" w:hAnsi="GHEA Grapalat" w:cs="Sylfaen"/>
          <w:sz w:val="20"/>
          <w:lang w:val="ru-RU"/>
        </w:rPr>
        <w:t>օրացուցային</w:t>
      </w:r>
      <w:r w:rsidRPr="00D94C73">
        <w:rPr>
          <w:rFonts w:ascii="GHEA Grapalat" w:hAnsi="GHEA Grapalat" w:cs="Arial Unicode"/>
          <w:sz w:val="20"/>
          <w:lang w:val="af-ZA"/>
        </w:rPr>
        <w:t xml:space="preserve"> </w:t>
      </w:r>
      <w:r w:rsidRPr="00D94C73">
        <w:rPr>
          <w:rFonts w:ascii="GHEA Grapalat" w:hAnsi="GHEA Grapalat" w:cs="Sylfaen"/>
          <w:sz w:val="20"/>
          <w:lang w:val="ru-RU"/>
        </w:rPr>
        <w:t>օրվա</w:t>
      </w:r>
      <w:r w:rsidRPr="00D94C73">
        <w:rPr>
          <w:rFonts w:ascii="GHEA Grapalat" w:hAnsi="GHEA Grapalat" w:cs="Arial Unicode"/>
          <w:sz w:val="20"/>
          <w:lang w:val="af-ZA"/>
        </w:rPr>
        <w:t xml:space="preserve"> </w:t>
      </w:r>
      <w:r w:rsidRPr="00D94C73">
        <w:rPr>
          <w:rFonts w:ascii="GHEA Grapalat" w:hAnsi="GHEA Grapalat" w:cs="Sylfaen"/>
          <w:sz w:val="20"/>
          <w:lang w:val="ru-RU"/>
        </w:rPr>
        <w:t>ընթացքում</w:t>
      </w:r>
      <w:r w:rsidRPr="00D94C73">
        <w:rPr>
          <w:rFonts w:ascii="GHEA Grapalat" w:hAnsi="GHEA Grapalat" w:cs="Arial Unicode"/>
          <w:sz w:val="20"/>
          <w:lang w:val="af-ZA"/>
        </w:rPr>
        <w:t xml:space="preserve"> </w:t>
      </w:r>
      <w:r w:rsidRPr="00D94C73">
        <w:rPr>
          <w:rFonts w:ascii="GHEA Grapalat" w:hAnsi="GHEA Grapalat" w:cs="Sylfaen"/>
          <w:sz w:val="20"/>
          <w:lang w:val="ru-RU"/>
        </w:rPr>
        <w:t>փոփոխություն</w:t>
      </w:r>
      <w:r w:rsidRPr="00D94C73">
        <w:rPr>
          <w:rFonts w:ascii="GHEA Grapalat" w:hAnsi="GHEA Grapalat" w:cs="Arial Unicode"/>
          <w:sz w:val="20"/>
          <w:lang w:val="af-ZA"/>
        </w:rPr>
        <w:t xml:space="preserve"> </w:t>
      </w:r>
      <w:r w:rsidRPr="00D94C73">
        <w:rPr>
          <w:rFonts w:ascii="GHEA Grapalat" w:hAnsi="GHEA Grapalat" w:cs="Sylfaen"/>
          <w:sz w:val="20"/>
          <w:lang w:val="ru-RU"/>
        </w:rPr>
        <w:t>կատարելու</w:t>
      </w:r>
      <w:r w:rsidRPr="00D94C73">
        <w:rPr>
          <w:rFonts w:ascii="GHEA Grapalat" w:hAnsi="GHEA Grapalat" w:cs="Arial Unicode"/>
          <w:sz w:val="20"/>
          <w:lang w:val="af-ZA"/>
        </w:rPr>
        <w:t xml:space="preserve"> </w:t>
      </w:r>
      <w:r w:rsidRPr="00D94C73">
        <w:rPr>
          <w:rFonts w:ascii="GHEA Grapalat" w:hAnsi="GHEA Grapalat" w:cs="Sylfaen"/>
          <w:sz w:val="20"/>
          <w:lang w:val="ru-RU"/>
        </w:rPr>
        <w:t>և</w:t>
      </w:r>
      <w:r w:rsidRPr="00D94C73">
        <w:rPr>
          <w:rFonts w:ascii="GHEA Grapalat" w:hAnsi="GHEA Grapalat" w:cs="Arial Unicode"/>
          <w:sz w:val="20"/>
          <w:lang w:val="af-ZA"/>
        </w:rPr>
        <w:t xml:space="preserve"> </w:t>
      </w:r>
      <w:r w:rsidRPr="00D94C73">
        <w:rPr>
          <w:rFonts w:ascii="GHEA Grapalat" w:hAnsi="GHEA Grapalat" w:cs="Sylfaen"/>
          <w:sz w:val="20"/>
          <w:lang w:val="ru-RU"/>
        </w:rPr>
        <w:t>դրանք</w:t>
      </w:r>
      <w:r w:rsidRPr="00D94C73">
        <w:rPr>
          <w:rFonts w:ascii="GHEA Grapalat" w:hAnsi="GHEA Grapalat" w:cs="Arial Unicode"/>
          <w:sz w:val="20"/>
          <w:lang w:val="af-ZA"/>
        </w:rPr>
        <w:t xml:space="preserve"> </w:t>
      </w:r>
      <w:r w:rsidRPr="00D94C73">
        <w:rPr>
          <w:rFonts w:ascii="GHEA Grapalat" w:hAnsi="GHEA Grapalat" w:cs="Sylfaen"/>
          <w:sz w:val="20"/>
          <w:lang w:val="ru-RU"/>
        </w:rPr>
        <w:t>տրամադրելու</w:t>
      </w:r>
      <w:r w:rsidRPr="00D94C73">
        <w:rPr>
          <w:rFonts w:ascii="GHEA Grapalat" w:hAnsi="GHEA Grapalat" w:cs="Arial Unicode"/>
          <w:sz w:val="20"/>
          <w:lang w:val="af-ZA"/>
        </w:rPr>
        <w:t xml:space="preserve"> </w:t>
      </w:r>
      <w:r w:rsidRPr="00D94C73">
        <w:rPr>
          <w:rFonts w:ascii="GHEA Grapalat" w:hAnsi="GHEA Grapalat" w:cs="Sylfaen"/>
          <w:sz w:val="20"/>
          <w:lang w:val="ru-RU"/>
        </w:rPr>
        <w:t>պայմանների</w:t>
      </w:r>
      <w:r w:rsidRPr="00D94C73">
        <w:rPr>
          <w:rFonts w:ascii="GHEA Grapalat" w:hAnsi="GHEA Grapalat" w:cs="Arial Unicode"/>
          <w:sz w:val="20"/>
          <w:lang w:val="af-ZA"/>
        </w:rPr>
        <w:t xml:space="preserve"> </w:t>
      </w:r>
      <w:r w:rsidRPr="00D94C73">
        <w:rPr>
          <w:rFonts w:ascii="GHEA Grapalat" w:hAnsi="GHEA Grapalat" w:cs="Sylfaen"/>
          <w:sz w:val="20"/>
          <w:lang w:val="ru-RU"/>
        </w:rPr>
        <w:t>մասին</w:t>
      </w:r>
      <w:r w:rsidRPr="00D94C73">
        <w:rPr>
          <w:rFonts w:ascii="GHEA Grapalat" w:hAnsi="GHEA Grapalat" w:cs="Arial Unicode"/>
          <w:sz w:val="20"/>
          <w:lang w:val="af-ZA"/>
        </w:rPr>
        <w:t xml:space="preserve"> </w:t>
      </w:r>
      <w:r w:rsidRPr="00D94C73">
        <w:rPr>
          <w:rFonts w:ascii="GHEA Grapalat" w:hAnsi="GHEA Grapalat" w:cs="Sylfaen"/>
          <w:sz w:val="20"/>
          <w:lang w:val="ru-RU"/>
        </w:rPr>
        <w:t>հայտարարություն</w:t>
      </w:r>
      <w:r w:rsidRPr="00D94C73">
        <w:rPr>
          <w:rFonts w:ascii="GHEA Grapalat" w:hAnsi="GHEA Grapalat" w:cs="Arial Unicode"/>
          <w:sz w:val="20"/>
          <w:lang w:val="af-ZA"/>
        </w:rPr>
        <w:t xml:space="preserve"> </w:t>
      </w:r>
      <w:r w:rsidRPr="00D94C73">
        <w:rPr>
          <w:rFonts w:ascii="GHEA Grapalat" w:hAnsi="GHEA Grapalat" w:cs="Sylfaen"/>
          <w:sz w:val="20"/>
          <w:lang w:val="ru-RU"/>
        </w:rPr>
        <w:t>է</w:t>
      </w:r>
      <w:r w:rsidRPr="00D94C73">
        <w:rPr>
          <w:rFonts w:ascii="GHEA Grapalat" w:hAnsi="GHEA Grapalat" w:cs="Arial Unicode"/>
          <w:sz w:val="20"/>
          <w:lang w:val="af-ZA"/>
        </w:rPr>
        <w:t xml:space="preserve"> </w:t>
      </w:r>
      <w:r w:rsidRPr="00D94C73">
        <w:rPr>
          <w:rFonts w:ascii="GHEA Grapalat" w:hAnsi="GHEA Grapalat" w:cs="Sylfaen"/>
          <w:sz w:val="20"/>
          <w:lang w:val="ru-RU"/>
        </w:rPr>
        <w:t>հրապարակվում</w:t>
      </w:r>
      <w:r w:rsidRPr="00D94C73">
        <w:rPr>
          <w:rFonts w:ascii="GHEA Grapalat" w:hAnsi="GHEA Grapalat" w:cs="Arial Unicode"/>
          <w:sz w:val="20"/>
          <w:lang w:val="af-ZA"/>
        </w:rPr>
        <w:t xml:space="preserve"> </w:t>
      </w:r>
      <w:r w:rsidRPr="00D94C73">
        <w:rPr>
          <w:rFonts w:ascii="GHEA Grapalat" w:hAnsi="GHEA Grapalat" w:cs="Sylfaen"/>
          <w:sz w:val="20"/>
        </w:rPr>
        <w:t>համակարգում</w:t>
      </w:r>
      <w:r w:rsidRPr="00D94C73">
        <w:rPr>
          <w:rFonts w:ascii="GHEA Grapalat" w:hAnsi="GHEA Grapalat" w:cs="Arial Unicode"/>
          <w:sz w:val="20"/>
          <w:lang w:val="af-ZA"/>
        </w:rPr>
        <w:t xml:space="preserve"> </w:t>
      </w:r>
      <w:r w:rsidRPr="00D94C73">
        <w:rPr>
          <w:rFonts w:ascii="GHEA Grapalat" w:hAnsi="GHEA Grapalat" w:cs="Sylfaen"/>
          <w:sz w:val="20"/>
        </w:rPr>
        <w:t>և</w:t>
      </w:r>
      <w:r w:rsidRPr="00D94C73">
        <w:rPr>
          <w:rFonts w:ascii="GHEA Grapalat" w:hAnsi="GHEA Grapalat" w:cs="Arial Unicode"/>
          <w:sz w:val="20"/>
          <w:lang w:val="af-ZA"/>
        </w:rPr>
        <w:t xml:space="preserve"> </w:t>
      </w:r>
      <w:r w:rsidRPr="00D94C73">
        <w:rPr>
          <w:rFonts w:ascii="GHEA Grapalat" w:hAnsi="GHEA Grapalat" w:cs="Sylfaen"/>
          <w:sz w:val="20"/>
          <w:lang w:val="ru-RU"/>
        </w:rPr>
        <w:t>տեղեկագրում</w:t>
      </w:r>
      <w:r w:rsidRPr="00D94C73">
        <w:rPr>
          <w:rFonts w:ascii="GHEA Grapalat" w:hAnsi="GHEA Grapalat" w:cs="Tahoma"/>
          <w:sz w:val="20"/>
        </w:rPr>
        <w:t>։</w:t>
      </w:r>
      <w:r w:rsidRPr="00D94C73">
        <w:rPr>
          <w:rFonts w:ascii="GHEA Grapalat" w:hAnsi="GHEA Grapalat" w:cs="Tahoma"/>
          <w:sz w:val="20"/>
          <w:vertAlign w:val="superscript"/>
        </w:rPr>
        <w:t>5</w:t>
      </w:r>
      <w:r w:rsidRPr="00D94C73">
        <w:rPr>
          <w:rFonts w:ascii="GHEA Grapalat" w:hAnsi="GHEA Grapalat" w:cs="Arial Unicode"/>
          <w:sz w:val="20"/>
          <w:lang w:val="af-ZA"/>
        </w:rPr>
        <w:t xml:space="preserve"> </w:t>
      </w:r>
    </w:p>
    <w:p w:rsidR="00DF7755" w:rsidRPr="00D94C73" w:rsidRDefault="00DF7755" w:rsidP="00DF7755">
      <w:pPr>
        <w:autoSpaceDE w:val="0"/>
        <w:autoSpaceDN w:val="0"/>
        <w:adjustRightInd w:val="0"/>
        <w:ind w:firstLine="567"/>
        <w:jc w:val="both"/>
        <w:rPr>
          <w:rFonts w:ascii="GHEA Grapalat" w:hAnsi="GHEA Grapalat" w:cs="Arial Unicode"/>
          <w:sz w:val="20"/>
          <w:lang w:val="hy-AM"/>
        </w:rPr>
      </w:pPr>
      <w:r w:rsidRPr="00D94C73">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DF7755" w:rsidRPr="00D94C73" w:rsidRDefault="00DF7755" w:rsidP="00DF7755">
      <w:pPr>
        <w:autoSpaceDE w:val="0"/>
        <w:autoSpaceDN w:val="0"/>
        <w:adjustRightInd w:val="0"/>
        <w:ind w:firstLine="567"/>
        <w:jc w:val="both"/>
        <w:rPr>
          <w:rFonts w:ascii="GHEA Grapalat" w:hAnsi="GHEA Grapalat" w:cs="Arial Unicode"/>
          <w:sz w:val="20"/>
          <w:lang w:val="hy-AM"/>
        </w:rPr>
      </w:pPr>
      <w:r w:rsidRPr="00D94C73">
        <w:rPr>
          <w:rFonts w:ascii="GHEA Grapalat" w:hAnsi="GHEA Grapalat" w:cs="Arial Unicode"/>
          <w:sz w:val="20"/>
          <w:lang w:val="hy-AM"/>
        </w:rPr>
        <w:t xml:space="preserve">3.6 </w:t>
      </w:r>
      <w:r w:rsidRPr="00D94C73">
        <w:rPr>
          <w:rFonts w:ascii="GHEA Grapalat" w:hAnsi="GHEA Grapalat" w:cs="Sylfaen"/>
          <w:sz w:val="20"/>
          <w:lang w:val="hy-AM"/>
        </w:rPr>
        <w:t>Հրավերում</w:t>
      </w:r>
      <w:r w:rsidRPr="00D94C73">
        <w:rPr>
          <w:rFonts w:ascii="GHEA Grapalat" w:hAnsi="GHEA Grapalat" w:cs="Arial Unicode"/>
          <w:sz w:val="20"/>
          <w:lang w:val="hy-AM"/>
        </w:rPr>
        <w:t xml:space="preserve"> </w:t>
      </w:r>
      <w:r w:rsidRPr="00D94C73">
        <w:rPr>
          <w:rFonts w:ascii="GHEA Grapalat" w:hAnsi="GHEA Grapalat" w:cs="Sylfaen"/>
          <w:sz w:val="20"/>
          <w:lang w:val="hy-AM"/>
        </w:rPr>
        <w:t>փոփոխություններ</w:t>
      </w:r>
      <w:r w:rsidRPr="00D94C73">
        <w:rPr>
          <w:rFonts w:ascii="GHEA Grapalat" w:hAnsi="GHEA Grapalat" w:cs="Arial Unicode"/>
          <w:sz w:val="20"/>
          <w:lang w:val="hy-AM"/>
        </w:rPr>
        <w:t xml:space="preserve"> </w:t>
      </w:r>
      <w:r w:rsidRPr="00D94C73">
        <w:rPr>
          <w:rFonts w:ascii="GHEA Grapalat" w:hAnsi="GHEA Grapalat" w:cs="Sylfaen"/>
          <w:sz w:val="20"/>
          <w:lang w:val="hy-AM"/>
        </w:rPr>
        <w:t>կատարվելու</w:t>
      </w:r>
      <w:r w:rsidRPr="00D94C73">
        <w:rPr>
          <w:rFonts w:ascii="GHEA Grapalat" w:hAnsi="GHEA Grapalat" w:cs="Arial Unicode"/>
          <w:sz w:val="20"/>
          <w:lang w:val="hy-AM"/>
        </w:rPr>
        <w:t xml:space="preserve"> </w:t>
      </w:r>
      <w:r w:rsidRPr="00D94C73">
        <w:rPr>
          <w:rFonts w:ascii="GHEA Grapalat" w:hAnsi="GHEA Grapalat" w:cs="Sylfaen"/>
          <w:sz w:val="20"/>
          <w:lang w:val="hy-AM"/>
        </w:rPr>
        <w:t>դեպքում</w:t>
      </w:r>
      <w:r w:rsidRPr="00D94C73">
        <w:rPr>
          <w:rFonts w:ascii="GHEA Grapalat" w:hAnsi="GHEA Grapalat" w:cs="Arial Unicode"/>
          <w:sz w:val="20"/>
          <w:lang w:val="hy-AM"/>
        </w:rPr>
        <w:t xml:space="preserve"> </w:t>
      </w:r>
      <w:r w:rsidRPr="00D94C73">
        <w:rPr>
          <w:rFonts w:ascii="GHEA Grapalat" w:hAnsi="GHEA Grapalat" w:cs="Sylfaen"/>
          <w:sz w:val="20"/>
          <w:lang w:val="hy-AM"/>
        </w:rPr>
        <w:t>հայտերը</w:t>
      </w:r>
      <w:r w:rsidRPr="00D94C73">
        <w:rPr>
          <w:rFonts w:ascii="GHEA Grapalat" w:hAnsi="GHEA Grapalat" w:cs="Arial Unicode"/>
          <w:sz w:val="20"/>
          <w:lang w:val="hy-AM"/>
        </w:rPr>
        <w:t xml:space="preserve"> </w:t>
      </w:r>
      <w:r w:rsidRPr="00D94C73">
        <w:rPr>
          <w:rFonts w:ascii="GHEA Grapalat" w:hAnsi="GHEA Grapalat" w:cs="Sylfaen"/>
          <w:sz w:val="20"/>
          <w:lang w:val="hy-AM"/>
        </w:rPr>
        <w:t>ներկայացնելու</w:t>
      </w:r>
      <w:r w:rsidRPr="00D94C73">
        <w:rPr>
          <w:rFonts w:ascii="GHEA Grapalat" w:hAnsi="GHEA Grapalat" w:cs="Arial Unicode"/>
          <w:sz w:val="20"/>
          <w:lang w:val="hy-AM"/>
        </w:rPr>
        <w:t xml:space="preserve"> </w:t>
      </w:r>
      <w:r w:rsidRPr="00D94C73">
        <w:rPr>
          <w:rFonts w:ascii="GHEA Grapalat" w:hAnsi="GHEA Grapalat" w:cs="Sylfaen"/>
          <w:sz w:val="20"/>
          <w:lang w:val="hy-AM"/>
        </w:rPr>
        <w:t>վերջնաժամկետը</w:t>
      </w:r>
      <w:r w:rsidRPr="00D94C73">
        <w:rPr>
          <w:rFonts w:ascii="GHEA Grapalat" w:hAnsi="GHEA Grapalat" w:cs="Arial Unicode"/>
          <w:sz w:val="20"/>
          <w:lang w:val="hy-AM"/>
        </w:rPr>
        <w:t xml:space="preserve"> </w:t>
      </w:r>
      <w:r w:rsidRPr="00D94C73">
        <w:rPr>
          <w:rFonts w:ascii="GHEA Grapalat" w:hAnsi="GHEA Grapalat" w:cs="Sylfaen"/>
          <w:sz w:val="20"/>
          <w:lang w:val="hy-AM"/>
        </w:rPr>
        <w:t>հաշվվում</w:t>
      </w:r>
      <w:r w:rsidRPr="00D94C73">
        <w:rPr>
          <w:rFonts w:ascii="GHEA Grapalat" w:hAnsi="GHEA Grapalat" w:cs="Arial Unicode"/>
          <w:sz w:val="20"/>
          <w:lang w:val="hy-AM"/>
        </w:rPr>
        <w:t xml:space="preserve"> </w:t>
      </w:r>
      <w:r w:rsidRPr="00D94C73">
        <w:rPr>
          <w:rFonts w:ascii="GHEA Grapalat" w:hAnsi="GHEA Grapalat" w:cs="Sylfaen"/>
          <w:sz w:val="20"/>
          <w:lang w:val="hy-AM"/>
        </w:rPr>
        <w:t>է</w:t>
      </w:r>
      <w:r w:rsidRPr="00D94C73">
        <w:rPr>
          <w:rFonts w:ascii="GHEA Grapalat" w:hAnsi="GHEA Grapalat" w:cs="Arial Unicode"/>
          <w:sz w:val="20"/>
          <w:lang w:val="hy-AM"/>
        </w:rPr>
        <w:t xml:space="preserve"> </w:t>
      </w:r>
      <w:r w:rsidRPr="00D94C73">
        <w:rPr>
          <w:rFonts w:ascii="GHEA Grapalat" w:hAnsi="GHEA Grapalat" w:cs="Sylfaen"/>
          <w:sz w:val="20"/>
          <w:lang w:val="hy-AM"/>
        </w:rPr>
        <w:t>այդ</w:t>
      </w:r>
      <w:r w:rsidRPr="00D94C73">
        <w:rPr>
          <w:rFonts w:ascii="GHEA Grapalat" w:hAnsi="GHEA Grapalat" w:cs="Arial Unicode"/>
          <w:sz w:val="20"/>
          <w:lang w:val="hy-AM"/>
        </w:rPr>
        <w:t xml:space="preserve"> </w:t>
      </w:r>
      <w:r w:rsidRPr="00D94C73">
        <w:rPr>
          <w:rFonts w:ascii="GHEA Grapalat" w:hAnsi="GHEA Grapalat" w:cs="Sylfaen"/>
          <w:sz w:val="20"/>
          <w:lang w:val="hy-AM"/>
        </w:rPr>
        <w:t>փոփոխությունների</w:t>
      </w:r>
      <w:r w:rsidRPr="00D94C73">
        <w:rPr>
          <w:rFonts w:ascii="GHEA Grapalat" w:hAnsi="GHEA Grapalat" w:cs="Arial Unicode"/>
          <w:sz w:val="20"/>
          <w:lang w:val="hy-AM"/>
        </w:rPr>
        <w:t xml:space="preserve"> </w:t>
      </w:r>
      <w:r w:rsidRPr="00D94C73">
        <w:rPr>
          <w:rFonts w:ascii="GHEA Grapalat" w:hAnsi="GHEA Grapalat" w:cs="Sylfaen"/>
          <w:sz w:val="20"/>
          <w:lang w:val="hy-AM"/>
        </w:rPr>
        <w:t>մասին</w:t>
      </w:r>
      <w:r w:rsidRPr="00D94C73">
        <w:rPr>
          <w:rFonts w:ascii="GHEA Grapalat" w:hAnsi="GHEA Grapalat" w:cs="Arial Unicode"/>
          <w:sz w:val="20"/>
          <w:lang w:val="hy-AM"/>
        </w:rPr>
        <w:t xml:space="preserve"> </w:t>
      </w:r>
      <w:r w:rsidRPr="00D94C73">
        <w:rPr>
          <w:rFonts w:ascii="GHEA Grapalat" w:hAnsi="GHEA Grapalat" w:cs="Sylfaen"/>
          <w:sz w:val="20"/>
          <w:lang w:val="hy-AM"/>
        </w:rPr>
        <w:t>համակարգում</w:t>
      </w:r>
      <w:r w:rsidRPr="00D94C73">
        <w:rPr>
          <w:rFonts w:ascii="GHEA Grapalat" w:hAnsi="GHEA Grapalat" w:cs="Arial Unicode"/>
          <w:sz w:val="20"/>
          <w:lang w:val="hy-AM"/>
        </w:rPr>
        <w:t xml:space="preserve"> </w:t>
      </w:r>
      <w:r w:rsidRPr="00D94C73">
        <w:rPr>
          <w:rFonts w:ascii="GHEA Grapalat" w:hAnsi="GHEA Grapalat" w:cs="Sylfaen"/>
          <w:sz w:val="20"/>
          <w:lang w:val="hy-AM"/>
        </w:rPr>
        <w:t>և</w:t>
      </w:r>
      <w:r w:rsidRPr="00D94C73">
        <w:rPr>
          <w:rFonts w:ascii="GHEA Grapalat" w:hAnsi="GHEA Grapalat" w:cs="Arial Unicode"/>
          <w:sz w:val="20"/>
          <w:lang w:val="hy-AM"/>
        </w:rPr>
        <w:t xml:space="preserve"> </w:t>
      </w:r>
      <w:r w:rsidRPr="00D94C73">
        <w:rPr>
          <w:rFonts w:ascii="GHEA Grapalat" w:hAnsi="GHEA Grapalat" w:cs="Sylfaen"/>
          <w:sz w:val="20"/>
          <w:lang w:val="hy-AM"/>
        </w:rPr>
        <w:t>տեղեկագրում</w:t>
      </w:r>
      <w:r w:rsidRPr="00D94C73">
        <w:rPr>
          <w:rFonts w:ascii="GHEA Grapalat" w:hAnsi="GHEA Grapalat" w:cs="Arial"/>
          <w:sz w:val="20"/>
          <w:lang w:val="hy-AM"/>
        </w:rPr>
        <w:t xml:space="preserve"> </w:t>
      </w:r>
      <w:r w:rsidRPr="00D94C73">
        <w:rPr>
          <w:rFonts w:ascii="GHEA Grapalat" w:hAnsi="GHEA Grapalat" w:cs="Sylfaen"/>
          <w:sz w:val="20"/>
          <w:lang w:val="hy-AM"/>
        </w:rPr>
        <w:t>հայտարարության</w:t>
      </w:r>
      <w:r w:rsidRPr="00D94C73">
        <w:rPr>
          <w:rFonts w:ascii="GHEA Grapalat" w:hAnsi="GHEA Grapalat" w:cs="Arial Unicode"/>
          <w:sz w:val="20"/>
          <w:lang w:val="hy-AM"/>
        </w:rPr>
        <w:t xml:space="preserve"> </w:t>
      </w:r>
      <w:r w:rsidRPr="00D94C73">
        <w:rPr>
          <w:rFonts w:ascii="GHEA Grapalat" w:hAnsi="GHEA Grapalat" w:cs="Sylfaen"/>
          <w:sz w:val="20"/>
          <w:lang w:val="hy-AM"/>
        </w:rPr>
        <w:t>հրապարակման</w:t>
      </w:r>
      <w:r w:rsidRPr="00D94C73">
        <w:rPr>
          <w:rFonts w:ascii="GHEA Grapalat" w:hAnsi="GHEA Grapalat" w:cs="Arial Unicode"/>
          <w:sz w:val="20"/>
          <w:lang w:val="hy-AM"/>
        </w:rPr>
        <w:t xml:space="preserve"> </w:t>
      </w:r>
      <w:r w:rsidRPr="00D94C73">
        <w:rPr>
          <w:rFonts w:ascii="GHEA Grapalat" w:hAnsi="GHEA Grapalat" w:cs="Sylfaen"/>
          <w:sz w:val="20"/>
          <w:lang w:val="hy-AM"/>
        </w:rPr>
        <w:t>օրվանից</w:t>
      </w:r>
      <w:r w:rsidRPr="00D94C73">
        <w:rPr>
          <w:rFonts w:ascii="GHEA Grapalat" w:hAnsi="GHEA Grapalat" w:cs="Tahoma"/>
          <w:sz w:val="20"/>
          <w:lang w:val="hy-AM"/>
        </w:rPr>
        <w:t>։</w:t>
      </w:r>
      <w:r w:rsidRPr="00D94C73">
        <w:rPr>
          <w:rFonts w:ascii="GHEA Grapalat" w:hAnsi="GHEA Grapalat" w:cs="Arial Unicode"/>
          <w:sz w:val="20"/>
          <w:lang w:val="hy-AM"/>
        </w:rPr>
        <w:t xml:space="preserve"> </w:t>
      </w:r>
      <w:r w:rsidRPr="00D94C73">
        <w:rPr>
          <w:rFonts w:ascii="GHEA Grapalat" w:hAnsi="GHEA Grapalat" w:cs="Sylfaen"/>
          <w:sz w:val="20"/>
          <w:lang w:val="hy-AM"/>
        </w:rPr>
        <w:t>Այդ</w:t>
      </w:r>
      <w:r w:rsidRPr="00D94C73">
        <w:rPr>
          <w:rFonts w:ascii="GHEA Grapalat" w:hAnsi="GHEA Grapalat" w:cs="Arial Unicode"/>
          <w:sz w:val="20"/>
          <w:lang w:val="hy-AM"/>
        </w:rPr>
        <w:t xml:space="preserve"> </w:t>
      </w:r>
      <w:r w:rsidRPr="00D94C73">
        <w:rPr>
          <w:rFonts w:ascii="GHEA Grapalat" w:hAnsi="GHEA Grapalat" w:cs="Sylfaen"/>
          <w:sz w:val="20"/>
          <w:lang w:val="hy-AM"/>
        </w:rPr>
        <w:t>դեպքում</w:t>
      </w:r>
      <w:r w:rsidRPr="00D94C73">
        <w:rPr>
          <w:rFonts w:ascii="GHEA Grapalat" w:hAnsi="GHEA Grapalat" w:cs="Arial Unicode"/>
          <w:sz w:val="20"/>
          <w:lang w:val="hy-AM"/>
        </w:rPr>
        <w:t xml:space="preserve"> </w:t>
      </w:r>
      <w:r w:rsidRPr="00D94C73">
        <w:rPr>
          <w:rFonts w:ascii="GHEA Grapalat" w:hAnsi="GHEA Grapalat" w:cs="Sylfaen"/>
          <w:sz w:val="20"/>
          <w:lang w:val="hy-AM"/>
        </w:rPr>
        <w:t>մասնակիցները</w:t>
      </w:r>
      <w:r w:rsidRPr="00D94C73">
        <w:rPr>
          <w:rFonts w:ascii="GHEA Grapalat" w:hAnsi="GHEA Grapalat" w:cs="Arial Unicode"/>
          <w:sz w:val="20"/>
          <w:lang w:val="hy-AM"/>
        </w:rPr>
        <w:t xml:space="preserve"> </w:t>
      </w:r>
      <w:r w:rsidRPr="00D94C73">
        <w:rPr>
          <w:rFonts w:ascii="GHEA Grapalat" w:hAnsi="GHEA Grapalat" w:cs="Sylfaen"/>
          <w:sz w:val="20"/>
          <w:lang w:val="hy-AM"/>
        </w:rPr>
        <w:t>պարտավոր</w:t>
      </w:r>
      <w:r w:rsidRPr="00D94C73">
        <w:rPr>
          <w:rFonts w:ascii="GHEA Grapalat" w:hAnsi="GHEA Grapalat" w:cs="Arial Unicode"/>
          <w:sz w:val="20"/>
          <w:lang w:val="hy-AM"/>
        </w:rPr>
        <w:t xml:space="preserve"> </w:t>
      </w:r>
      <w:r w:rsidRPr="00D94C73">
        <w:rPr>
          <w:rFonts w:ascii="GHEA Grapalat" w:hAnsi="GHEA Grapalat" w:cs="Sylfaen"/>
          <w:sz w:val="20"/>
          <w:lang w:val="hy-AM"/>
        </w:rPr>
        <w:t>են</w:t>
      </w:r>
      <w:r w:rsidRPr="00D94C73">
        <w:rPr>
          <w:rFonts w:ascii="GHEA Grapalat" w:hAnsi="GHEA Grapalat" w:cs="Arial Unicode"/>
          <w:sz w:val="20"/>
          <w:lang w:val="hy-AM"/>
        </w:rPr>
        <w:t xml:space="preserve"> </w:t>
      </w:r>
      <w:r w:rsidRPr="00D94C73">
        <w:rPr>
          <w:rFonts w:ascii="GHEA Grapalat" w:hAnsi="GHEA Grapalat" w:cs="Sylfaen"/>
          <w:sz w:val="20"/>
          <w:lang w:val="hy-AM"/>
        </w:rPr>
        <w:t>երկարաձգել</w:t>
      </w:r>
      <w:r w:rsidRPr="00D94C73">
        <w:rPr>
          <w:rFonts w:ascii="GHEA Grapalat" w:hAnsi="GHEA Grapalat" w:cs="Arial Unicode"/>
          <w:sz w:val="20"/>
          <w:lang w:val="hy-AM"/>
        </w:rPr>
        <w:t xml:space="preserve"> </w:t>
      </w:r>
      <w:r w:rsidRPr="00D94C73">
        <w:rPr>
          <w:rFonts w:ascii="GHEA Grapalat" w:hAnsi="GHEA Grapalat" w:cs="Sylfaen"/>
          <w:sz w:val="20"/>
          <w:lang w:val="hy-AM"/>
        </w:rPr>
        <w:t>իրենց</w:t>
      </w:r>
      <w:r w:rsidRPr="00D94C73">
        <w:rPr>
          <w:rFonts w:ascii="GHEA Grapalat" w:hAnsi="GHEA Grapalat" w:cs="Arial Unicode"/>
          <w:sz w:val="20"/>
          <w:lang w:val="hy-AM"/>
        </w:rPr>
        <w:t xml:space="preserve"> </w:t>
      </w:r>
      <w:r w:rsidRPr="00D94C73">
        <w:rPr>
          <w:rFonts w:ascii="GHEA Grapalat" w:hAnsi="GHEA Grapalat" w:cs="Sylfaen"/>
          <w:sz w:val="20"/>
          <w:lang w:val="hy-AM"/>
        </w:rPr>
        <w:t>ներկայացրած</w:t>
      </w:r>
      <w:r w:rsidRPr="00D94C73">
        <w:rPr>
          <w:rFonts w:ascii="GHEA Grapalat" w:hAnsi="GHEA Grapalat" w:cs="Arial Unicode"/>
          <w:sz w:val="20"/>
          <w:lang w:val="hy-AM"/>
        </w:rPr>
        <w:t xml:space="preserve"> </w:t>
      </w:r>
      <w:r w:rsidRPr="00D94C73">
        <w:rPr>
          <w:rFonts w:ascii="GHEA Grapalat" w:hAnsi="GHEA Grapalat" w:cs="Sylfaen"/>
          <w:sz w:val="20"/>
          <w:lang w:val="hy-AM"/>
        </w:rPr>
        <w:t>հայտի</w:t>
      </w:r>
      <w:r w:rsidRPr="00D94C73">
        <w:rPr>
          <w:rFonts w:ascii="GHEA Grapalat" w:hAnsi="GHEA Grapalat" w:cs="Arial Unicode"/>
          <w:sz w:val="20"/>
          <w:lang w:val="hy-AM"/>
        </w:rPr>
        <w:t xml:space="preserve"> </w:t>
      </w:r>
      <w:r w:rsidRPr="00D94C73">
        <w:rPr>
          <w:rFonts w:ascii="GHEA Grapalat" w:hAnsi="GHEA Grapalat" w:cs="Sylfaen"/>
          <w:sz w:val="20"/>
          <w:lang w:val="hy-AM"/>
        </w:rPr>
        <w:t>ապահովման</w:t>
      </w:r>
      <w:r w:rsidRPr="00D94C73">
        <w:rPr>
          <w:rFonts w:ascii="GHEA Grapalat" w:hAnsi="GHEA Grapalat" w:cs="Arial Unicode"/>
          <w:sz w:val="20"/>
          <w:lang w:val="hy-AM"/>
        </w:rPr>
        <w:t xml:space="preserve"> </w:t>
      </w:r>
      <w:r w:rsidRPr="00D94C73">
        <w:rPr>
          <w:rFonts w:ascii="GHEA Grapalat" w:hAnsi="GHEA Grapalat" w:cs="Sylfaen"/>
          <w:sz w:val="20"/>
          <w:lang w:val="hy-AM"/>
        </w:rPr>
        <w:t>վավերականության</w:t>
      </w:r>
      <w:r w:rsidRPr="00D94C73">
        <w:rPr>
          <w:rFonts w:ascii="GHEA Grapalat" w:hAnsi="GHEA Grapalat" w:cs="Arial Unicode"/>
          <w:sz w:val="20"/>
          <w:lang w:val="hy-AM"/>
        </w:rPr>
        <w:t xml:space="preserve"> </w:t>
      </w:r>
      <w:r w:rsidRPr="00D94C73">
        <w:rPr>
          <w:rFonts w:ascii="GHEA Grapalat" w:hAnsi="GHEA Grapalat" w:cs="Sylfaen"/>
          <w:sz w:val="20"/>
          <w:lang w:val="hy-AM"/>
        </w:rPr>
        <w:t>ժամկետը</w:t>
      </w:r>
      <w:r w:rsidRPr="00D94C73">
        <w:rPr>
          <w:rFonts w:ascii="GHEA Grapalat" w:hAnsi="GHEA Grapalat" w:cs="Arial Unicode"/>
          <w:sz w:val="20"/>
          <w:lang w:val="hy-AM"/>
        </w:rPr>
        <w:t xml:space="preserve"> </w:t>
      </w:r>
      <w:r w:rsidRPr="00D94C73">
        <w:rPr>
          <w:rFonts w:ascii="GHEA Grapalat" w:hAnsi="GHEA Grapalat" w:cs="Sylfaen"/>
          <w:sz w:val="20"/>
          <w:lang w:val="hy-AM"/>
        </w:rPr>
        <w:t>կամ</w:t>
      </w:r>
      <w:r w:rsidRPr="00D94C73">
        <w:rPr>
          <w:rFonts w:ascii="GHEA Grapalat" w:hAnsi="GHEA Grapalat" w:cs="Arial Unicode"/>
          <w:sz w:val="20"/>
          <w:lang w:val="hy-AM"/>
        </w:rPr>
        <w:t xml:space="preserve"> </w:t>
      </w:r>
      <w:r w:rsidRPr="00D94C73">
        <w:rPr>
          <w:rFonts w:ascii="GHEA Grapalat" w:hAnsi="GHEA Grapalat" w:cs="Sylfaen"/>
          <w:sz w:val="20"/>
          <w:lang w:val="hy-AM"/>
        </w:rPr>
        <w:t>ներկայացնել</w:t>
      </w:r>
      <w:r w:rsidRPr="00D94C73">
        <w:rPr>
          <w:rFonts w:ascii="GHEA Grapalat" w:hAnsi="GHEA Grapalat" w:cs="Arial Unicode"/>
          <w:sz w:val="20"/>
          <w:lang w:val="hy-AM"/>
        </w:rPr>
        <w:t xml:space="preserve"> </w:t>
      </w:r>
      <w:r w:rsidRPr="00D94C73">
        <w:rPr>
          <w:rFonts w:ascii="GHEA Grapalat" w:hAnsi="GHEA Grapalat" w:cs="Sylfaen"/>
          <w:sz w:val="20"/>
          <w:lang w:val="hy-AM"/>
        </w:rPr>
        <w:t>հայտի</w:t>
      </w:r>
      <w:r w:rsidRPr="00D94C73">
        <w:rPr>
          <w:rFonts w:ascii="GHEA Grapalat" w:hAnsi="GHEA Grapalat" w:cs="Arial Unicode"/>
          <w:sz w:val="20"/>
          <w:lang w:val="hy-AM"/>
        </w:rPr>
        <w:t xml:space="preserve"> </w:t>
      </w:r>
      <w:r w:rsidRPr="00D94C73">
        <w:rPr>
          <w:rFonts w:ascii="GHEA Grapalat" w:hAnsi="GHEA Grapalat" w:cs="Sylfaen"/>
          <w:sz w:val="20"/>
          <w:lang w:val="hy-AM"/>
        </w:rPr>
        <w:t>նոր</w:t>
      </w:r>
      <w:r w:rsidRPr="00D94C73">
        <w:rPr>
          <w:rFonts w:ascii="GHEA Grapalat" w:hAnsi="GHEA Grapalat" w:cs="Arial Unicode"/>
          <w:sz w:val="20"/>
          <w:lang w:val="hy-AM"/>
        </w:rPr>
        <w:t xml:space="preserve"> </w:t>
      </w:r>
      <w:r w:rsidRPr="00D94C73">
        <w:rPr>
          <w:rFonts w:ascii="GHEA Grapalat" w:hAnsi="GHEA Grapalat" w:cs="Sylfaen"/>
          <w:sz w:val="20"/>
          <w:lang w:val="hy-AM"/>
        </w:rPr>
        <w:t>ապահովում</w:t>
      </w:r>
      <w:r w:rsidRPr="00D94C73">
        <w:rPr>
          <w:rStyle w:val="af5"/>
          <w:rFonts w:ascii="GHEA Grapalat" w:hAnsi="GHEA Grapalat" w:cs="Sylfaen"/>
          <w:color w:val="FFFFFF"/>
          <w:sz w:val="20"/>
          <w:shd w:val="clear" w:color="auto" w:fill="FFFFFF"/>
          <w:lang w:val="ru-RU"/>
        </w:rPr>
        <w:footnoteReference w:id="4"/>
      </w:r>
      <w:r w:rsidRPr="00D94C73">
        <w:rPr>
          <w:rFonts w:ascii="GHEA Grapalat" w:hAnsi="GHEA Grapalat" w:cs="Tahoma"/>
          <w:sz w:val="20"/>
          <w:lang w:val="hy-AM"/>
        </w:rPr>
        <w:t>։</w:t>
      </w:r>
      <w:r w:rsidRPr="00D94C73">
        <w:rPr>
          <w:rFonts w:ascii="GHEA Grapalat" w:hAnsi="GHEA Grapalat" w:cs="Tahoma"/>
          <w:sz w:val="20"/>
          <w:vertAlign w:val="superscript"/>
          <w:lang w:val="hy-AM"/>
        </w:rPr>
        <w:t>6</w:t>
      </w:r>
      <w:r w:rsidRPr="00D94C73">
        <w:rPr>
          <w:rFonts w:ascii="GHEA Grapalat" w:hAnsi="GHEA Grapalat" w:cs="Arial Unicode"/>
          <w:sz w:val="20"/>
          <w:lang w:val="hy-AM"/>
        </w:rPr>
        <w:t xml:space="preserve"> </w:t>
      </w:r>
    </w:p>
    <w:p w:rsidR="00DF7755" w:rsidRPr="00D94C73" w:rsidRDefault="00DF7755" w:rsidP="00DF7755">
      <w:pPr>
        <w:ind w:firstLine="567"/>
        <w:jc w:val="both"/>
        <w:rPr>
          <w:rFonts w:ascii="GHEA Grapalat" w:hAnsi="GHEA Grapalat"/>
          <w:b/>
          <w:sz w:val="20"/>
          <w:lang w:val="hy-AM"/>
        </w:rPr>
      </w:pPr>
    </w:p>
    <w:p w:rsidR="00DF7755" w:rsidRPr="00D94C73" w:rsidRDefault="00DF7755" w:rsidP="00DF7755">
      <w:pPr>
        <w:jc w:val="center"/>
        <w:rPr>
          <w:rFonts w:ascii="GHEA Grapalat" w:hAnsi="GHEA Grapalat" w:cs="Arial"/>
          <w:b/>
          <w:sz w:val="20"/>
          <w:lang w:val="hy-AM"/>
        </w:rPr>
      </w:pPr>
      <w:r w:rsidRPr="00D94C73">
        <w:rPr>
          <w:rFonts w:ascii="GHEA Grapalat" w:hAnsi="GHEA Grapalat"/>
          <w:b/>
          <w:sz w:val="20"/>
          <w:lang w:val="hy-AM"/>
        </w:rPr>
        <w:t xml:space="preserve">4.  </w:t>
      </w:r>
      <w:r w:rsidRPr="00D94C73">
        <w:rPr>
          <w:rFonts w:ascii="GHEA Grapalat" w:hAnsi="GHEA Grapalat" w:cs="Sylfaen"/>
          <w:b/>
          <w:sz w:val="20"/>
          <w:lang w:val="hy-AM"/>
        </w:rPr>
        <w:t>ՀԱՅՏԸ</w:t>
      </w:r>
      <w:r w:rsidRPr="00D94C73">
        <w:rPr>
          <w:rFonts w:ascii="GHEA Grapalat" w:hAnsi="GHEA Grapalat" w:cs="Arial"/>
          <w:b/>
          <w:sz w:val="20"/>
          <w:lang w:val="hy-AM"/>
        </w:rPr>
        <w:t xml:space="preserve"> </w:t>
      </w:r>
      <w:r w:rsidRPr="00D94C73">
        <w:rPr>
          <w:rFonts w:ascii="GHEA Grapalat" w:hAnsi="GHEA Grapalat" w:cs="Sylfaen"/>
          <w:b/>
          <w:sz w:val="20"/>
          <w:lang w:val="hy-AM"/>
        </w:rPr>
        <w:t>ՆԵՐԿԱՅԱՑՆԵԼՈՒ</w:t>
      </w:r>
      <w:r w:rsidRPr="00D94C73">
        <w:rPr>
          <w:rFonts w:ascii="GHEA Grapalat" w:hAnsi="GHEA Grapalat" w:cs="Arial"/>
          <w:b/>
          <w:sz w:val="20"/>
          <w:lang w:val="hy-AM"/>
        </w:rPr>
        <w:t xml:space="preserve"> </w:t>
      </w:r>
      <w:r w:rsidRPr="00D94C73">
        <w:rPr>
          <w:rFonts w:ascii="GHEA Grapalat" w:hAnsi="GHEA Grapalat" w:cs="Sylfaen"/>
          <w:b/>
          <w:sz w:val="20"/>
          <w:lang w:val="hy-AM"/>
        </w:rPr>
        <w:t>ԿԱՐԳԸ</w:t>
      </w:r>
    </w:p>
    <w:p w:rsidR="00DF7755" w:rsidRPr="00D94C73" w:rsidRDefault="00DF7755" w:rsidP="00DF7755">
      <w:pPr>
        <w:jc w:val="center"/>
        <w:rPr>
          <w:rFonts w:ascii="GHEA Grapalat" w:hAnsi="GHEA Grapalat"/>
          <w:b/>
          <w:sz w:val="20"/>
          <w:lang w:val="hy-AM"/>
        </w:rPr>
      </w:pPr>
      <w:r w:rsidRPr="00D94C73">
        <w:rPr>
          <w:rFonts w:ascii="GHEA Grapalat" w:hAnsi="GHEA Grapalat"/>
          <w:b/>
          <w:sz w:val="20"/>
          <w:lang w:val="hy-AM"/>
        </w:rPr>
        <w:t xml:space="preserve">  </w:t>
      </w:r>
    </w:p>
    <w:p w:rsidR="00DF7755" w:rsidRPr="00D94C73" w:rsidRDefault="00DF7755" w:rsidP="00DF7755">
      <w:pPr>
        <w:ind w:firstLine="567"/>
        <w:jc w:val="both"/>
        <w:rPr>
          <w:rFonts w:ascii="GHEA Grapalat" w:hAnsi="GHEA Grapalat"/>
          <w:sz w:val="20"/>
          <w:lang w:val="hy-AM"/>
        </w:rPr>
      </w:pPr>
      <w:r w:rsidRPr="00D94C73">
        <w:rPr>
          <w:rFonts w:ascii="GHEA Grapalat" w:hAnsi="GHEA Grapalat"/>
          <w:sz w:val="20"/>
          <w:lang w:val="hy-AM"/>
        </w:rPr>
        <w:t>4</w:t>
      </w:r>
      <w:r w:rsidRPr="00D94C73">
        <w:rPr>
          <w:rFonts w:ascii="GHEA Grapalat" w:hAnsi="GHEA Grapalat" w:cs="Sylfaen"/>
          <w:sz w:val="20"/>
          <w:lang w:val="hy-AM"/>
        </w:rPr>
        <w:t>.1 Սույն ընթացակարգին մասնակցելու համար մասնակիցը համակարգի միջոցով հանձնաժողովին ներկայացնում է հայտ</w:t>
      </w:r>
      <w:r w:rsidRPr="00D94C73">
        <w:rPr>
          <w:rFonts w:ascii="GHEA Grapalat" w:hAnsi="GHEA Grapalat" w:cs="Tahoma"/>
          <w:sz w:val="20"/>
          <w:lang w:val="hy-AM"/>
        </w:rPr>
        <w:t>։</w:t>
      </w:r>
      <w:r w:rsidRPr="00D94C73">
        <w:rPr>
          <w:rFonts w:ascii="GHEA Grapalat" w:hAnsi="GHEA Grapalat"/>
          <w:sz w:val="20"/>
          <w:lang w:val="hy-AM"/>
        </w:rPr>
        <w:t xml:space="preserve"> </w:t>
      </w:r>
      <w:r w:rsidRPr="00D94C73">
        <w:rPr>
          <w:rFonts w:ascii="GHEA Grapalat" w:hAnsi="GHEA Grapalat" w:cs="Sylfaen"/>
          <w:sz w:val="20"/>
          <w:lang w:val="hy-AM"/>
        </w:rPr>
        <w:t>Հայտը սույն հրավերի հիման վրա մասնակցի կողմից ներկայացվող առաջարկն է:</w:t>
      </w:r>
    </w:p>
    <w:p w:rsidR="00DF7755" w:rsidRPr="00D94C73" w:rsidRDefault="00DF7755" w:rsidP="00DF7755">
      <w:pPr>
        <w:pStyle w:val="23"/>
        <w:spacing w:line="240" w:lineRule="auto"/>
        <w:ind w:firstLine="567"/>
        <w:rPr>
          <w:rFonts w:ascii="GHEA Grapalat" w:hAnsi="GHEA Grapalat" w:cs="Sylfaen"/>
          <w:szCs w:val="24"/>
          <w:lang w:val="hy-AM"/>
        </w:rPr>
      </w:pPr>
      <w:r w:rsidRPr="00D94C73">
        <w:rPr>
          <w:rFonts w:ascii="GHEA Grapalat" w:hAnsi="GHEA Grapalat" w:cs="Sylfaen"/>
        </w:rPr>
        <w:t>Մասնակիցը</w:t>
      </w:r>
      <w:r w:rsidRPr="00D94C73">
        <w:rPr>
          <w:rFonts w:ascii="GHEA Grapalat" w:hAnsi="GHEA Grapalat"/>
          <w:lang w:val="hy-AM"/>
        </w:rPr>
        <w:t xml:space="preserve"> </w:t>
      </w:r>
      <w:r w:rsidRPr="00D94C73">
        <w:rPr>
          <w:rFonts w:ascii="GHEA Grapalat" w:hAnsi="GHEA Grapalat" w:cs="Sylfaen"/>
        </w:rPr>
        <w:t>կարող</w:t>
      </w:r>
      <w:r w:rsidRPr="00D94C73">
        <w:rPr>
          <w:rFonts w:ascii="GHEA Grapalat" w:hAnsi="GHEA Grapalat"/>
          <w:lang w:val="hy-AM"/>
        </w:rPr>
        <w:t xml:space="preserve"> </w:t>
      </w:r>
      <w:r w:rsidRPr="00D94C73">
        <w:rPr>
          <w:rFonts w:ascii="GHEA Grapalat" w:hAnsi="GHEA Grapalat" w:cs="Sylfaen"/>
        </w:rPr>
        <w:t>է</w:t>
      </w:r>
      <w:r w:rsidRPr="00D94C73">
        <w:rPr>
          <w:rFonts w:ascii="GHEA Grapalat" w:hAnsi="GHEA Grapalat"/>
          <w:lang w:val="hy-AM"/>
        </w:rPr>
        <w:t xml:space="preserve"> </w:t>
      </w:r>
      <w:r w:rsidRPr="00D94C73">
        <w:rPr>
          <w:rFonts w:ascii="GHEA Grapalat" w:hAnsi="GHEA Grapalat" w:cs="Sylfaen"/>
        </w:rPr>
        <w:t>հայտ</w:t>
      </w:r>
      <w:r w:rsidRPr="00D94C73">
        <w:rPr>
          <w:rFonts w:ascii="GHEA Grapalat" w:hAnsi="GHEA Grapalat"/>
          <w:lang w:val="hy-AM"/>
        </w:rPr>
        <w:t xml:space="preserve"> </w:t>
      </w:r>
      <w:r w:rsidRPr="00D94C73">
        <w:rPr>
          <w:rFonts w:ascii="GHEA Grapalat" w:hAnsi="GHEA Grapalat" w:cs="Sylfaen"/>
        </w:rPr>
        <w:t>ներկայացնել</w:t>
      </w:r>
      <w:r w:rsidRPr="00D94C73">
        <w:rPr>
          <w:rFonts w:ascii="GHEA Grapalat" w:hAnsi="GHEA Grapalat"/>
          <w:lang w:val="hy-AM"/>
        </w:rPr>
        <w:t xml:space="preserve"> </w:t>
      </w:r>
      <w:r w:rsidRPr="00D94C73">
        <w:rPr>
          <w:rFonts w:ascii="GHEA Grapalat" w:hAnsi="GHEA Grapalat" w:cs="Sylfaen"/>
        </w:rPr>
        <w:t>ինչպես</w:t>
      </w:r>
      <w:r w:rsidRPr="00D94C73">
        <w:rPr>
          <w:rFonts w:ascii="GHEA Grapalat" w:hAnsi="GHEA Grapalat"/>
          <w:lang w:val="hy-AM"/>
        </w:rPr>
        <w:t xml:space="preserve"> </w:t>
      </w:r>
      <w:r w:rsidRPr="00D94C73">
        <w:rPr>
          <w:rFonts w:ascii="GHEA Grapalat" w:hAnsi="GHEA Grapalat" w:cs="Sylfaen"/>
        </w:rPr>
        <w:t>յուրաքանչյուր</w:t>
      </w:r>
      <w:r w:rsidRPr="00D94C73">
        <w:rPr>
          <w:rFonts w:ascii="GHEA Grapalat" w:hAnsi="GHEA Grapalat"/>
          <w:lang w:val="hy-AM"/>
        </w:rPr>
        <w:t xml:space="preserve"> </w:t>
      </w:r>
      <w:r w:rsidRPr="00D94C73">
        <w:rPr>
          <w:rFonts w:ascii="GHEA Grapalat" w:hAnsi="GHEA Grapalat" w:cs="Sylfaen"/>
        </w:rPr>
        <w:t>չափաբաժնի</w:t>
      </w:r>
      <w:r w:rsidRPr="00D94C73">
        <w:rPr>
          <w:rFonts w:ascii="GHEA Grapalat" w:hAnsi="GHEA Grapalat"/>
          <w:lang w:val="hy-AM"/>
        </w:rPr>
        <w:t xml:space="preserve">, </w:t>
      </w:r>
      <w:r w:rsidRPr="00D94C73">
        <w:rPr>
          <w:rFonts w:ascii="GHEA Grapalat" w:hAnsi="GHEA Grapalat" w:cs="Sylfaen"/>
        </w:rPr>
        <w:t>այնպես</w:t>
      </w:r>
      <w:r w:rsidRPr="00D94C73">
        <w:rPr>
          <w:rFonts w:ascii="GHEA Grapalat" w:hAnsi="GHEA Grapalat"/>
          <w:lang w:val="hy-AM"/>
        </w:rPr>
        <w:t xml:space="preserve"> </w:t>
      </w:r>
      <w:r w:rsidRPr="00D94C73">
        <w:rPr>
          <w:rFonts w:ascii="GHEA Grapalat" w:hAnsi="GHEA Grapalat" w:cs="Sylfaen"/>
        </w:rPr>
        <w:t>էլ</w:t>
      </w:r>
      <w:r w:rsidRPr="00D94C73">
        <w:rPr>
          <w:rFonts w:ascii="GHEA Grapalat" w:hAnsi="GHEA Grapalat"/>
          <w:lang w:val="hy-AM"/>
        </w:rPr>
        <w:t xml:space="preserve"> </w:t>
      </w:r>
      <w:r w:rsidRPr="00D94C73">
        <w:rPr>
          <w:rFonts w:ascii="GHEA Grapalat" w:hAnsi="GHEA Grapalat" w:cs="Sylfaen"/>
        </w:rPr>
        <w:t>մի</w:t>
      </w:r>
      <w:r w:rsidRPr="00D94C73">
        <w:rPr>
          <w:rFonts w:ascii="GHEA Grapalat" w:hAnsi="GHEA Grapalat"/>
          <w:lang w:val="hy-AM"/>
        </w:rPr>
        <w:t xml:space="preserve"> </w:t>
      </w:r>
      <w:r w:rsidRPr="00D94C73">
        <w:rPr>
          <w:rFonts w:ascii="GHEA Grapalat" w:hAnsi="GHEA Grapalat" w:cs="Sylfaen"/>
        </w:rPr>
        <w:t>քանի</w:t>
      </w:r>
      <w:r w:rsidRPr="00D94C73">
        <w:rPr>
          <w:rFonts w:ascii="GHEA Grapalat" w:hAnsi="GHEA Grapalat"/>
          <w:lang w:val="hy-AM"/>
        </w:rPr>
        <w:t xml:space="preserve"> </w:t>
      </w:r>
      <w:r w:rsidRPr="00D94C73">
        <w:rPr>
          <w:rFonts w:ascii="GHEA Grapalat" w:hAnsi="GHEA Grapalat" w:cs="Sylfaen"/>
        </w:rPr>
        <w:t>կամ</w:t>
      </w:r>
      <w:r w:rsidRPr="00D94C73">
        <w:rPr>
          <w:rFonts w:ascii="GHEA Grapalat" w:hAnsi="GHEA Grapalat"/>
          <w:lang w:val="hy-AM"/>
        </w:rPr>
        <w:t xml:space="preserve"> </w:t>
      </w:r>
      <w:r w:rsidRPr="00D94C73">
        <w:rPr>
          <w:rFonts w:ascii="GHEA Grapalat" w:hAnsi="GHEA Grapalat" w:cs="Sylfaen"/>
        </w:rPr>
        <w:t>բոլոր</w:t>
      </w:r>
      <w:r w:rsidRPr="00D94C73">
        <w:rPr>
          <w:rFonts w:ascii="GHEA Grapalat" w:hAnsi="GHEA Grapalat"/>
          <w:lang w:val="hy-AM"/>
        </w:rPr>
        <w:t xml:space="preserve"> </w:t>
      </w:r>
      <w:r w:rsidRPr="00D94C73">
        <w:rPr>
          <w:rFonts w:ascii="GHEA Grapalat" w:hAnsi="GHEA Grapalat" w:cs="Sylfaen"/>
        </w:rPr>
        <w:t>չափաբաժինների</w:t>
      </w:r>
      <w:r w:rsidRPr="00D94C73">
        <w:rPr>
          <w:rFonts w:ascii="GHEA Grapalat" w:hAnsi="GHEA Grapalat"/>
          <w:lang w:val="hy-AM"/>
        </w:rPr>
        <w:t xml:space="preserve"> </w:t>
      </w:r>
      <w:r w:rsidRPr="00D94C73">
        <w:rPr>
          <w:rFonts w:ascii="GHEA Grapalat" w:hAnsi="GHEA Grapalat" w:cs="Sylfaen"/>
        </w:rPr>
        <w:t>համար</w:t>
      </w:r>
      <w:r w:rsidRPr="00D94C73">
        <w:rPr>
          <w:rFonts w:ascii="GHEA Grapalat" w:hAnsi="GHEA Grapalat" w:cs="Sylfaen"/>
          <w:vertAlign w:val="superscript"/>
        </w:rPr>
        <w:t>7</w:t>
      </w:r>
      <w:r w:rsidRPr="00D94C73">
        <w:rPr>
          <w:rStyle w:val="af5"/>
          <w:rFonts w:ascii="GHEA Grapalat" w:hAnsi="GHEA Grapalat" w:cs="Sylfaen"/>
          <w:color w:val="FFFFFF"/>
        </w:rPr>
        <w:footnoteReference w:id="5"/>
      </w:r>
      <w:r w:rsidRPr="00D94C73">
        <w:rPr>
          <w:rFonts w:ascii="GHEA Grapalat" w:hAnsi="GHEA Grapalat" w:cs="Tahoma"/>
          <w:szCs w:val="24"/>
          <w:lang w:val="hy-AM"/>
        </w:rPr>
        <w:t>։</w:t>
      </w:r>
      <w:r w:rsidRPr="00D94C73">
        <w:rPr>
          <w:rFonts w:ascii="GHEA Grapalat" w:hAnsi="GHEA Grapalat" w:cs="Sylfaen"/>
          <w:szCs w:val="24"/>
          <w:lang w:val="hy-AM"/>
        </w:rPr>
        <w:t xml:space="preserve">  </w:t>
      </w:r>
    </w:p>
    <w:p w:rsidR="00DF7755" w:rsidRPr="00D94C73" w:rsidRDefault="00DF7755" w:rsidP="00DF7755">
      <w:pPr>
        <w:pStyle w:val="23"/>
        <w:spacing w:line="240" w:lineRule="auto"/>
        <w:ind w:firstLine="567"/>
        <w:rPr>
          <w:rFonts w:ascii="GHEA Grapalat" w:hAnsi="GHEA Grapalat" w:cs="Sylfaen"/>
          <w:szCs w:val="24"/>
          <w:lang w:val="hy-AM"/>
        </w:rPr>
      </w:pPr>
      <w:r w:rsidRPr="00D94C73">
        <w:rPr>
          <w:rFonts w:ascii="GHEA Grapalat" w:hAnsi="GHEA Grapalat" w:cs="Sylfaen"/>
          <w:szCs w:val="24"/>
          <w:lang w:val="hy-AM"/>
        </w:rPr>
        <w:t>Հայտը ներկայացվում է մինչև դրա համար սույն հրավերով սահմանված ժամկետի ավարտը։</w:t>
      </w:r>
    </w:p>
    <w:p w:rsidR="00DF7755" w:rsidRPr="00D94C73" w:rsidRDefault="00DF7755" w:rsidP="00DF7755">
      <w:pPr>
        <w:pStyle w:val="23"/>
        <w:spacing w:line="240" w:lineRule="auto"/>
        <w:ind w:firstLine="567"/>
        <w:rPr>
          <w:rFonts w:ascii="GHEA Grapalat" w:hAnsi="GHEA Grapalat" w:cs="Sylfaen"/>
          <w:szCs w:val="24"/>
          <w:lang w:val="hy-AM"/>
        </w:rPr>
      </w:pPr>
      <w:r w:rsidRPr="00D94C73">
        <w:rPr>
          <w:rFonts w:ascii="GHEA Grapalat" w:hAnsi="GHEA Grapalat" w:cs="Sylfaen"/>
          <w:szCs w:val="24"/>
          <w:lang w:val="hy-AM"/>
        </w:rPr>
        <w:t>Հայտի պատրաստման կարգը նկարագրված է սույն հրավերի 2-րդ մասում`  բաց մրցույթի հայտերը պատրաստելու հրահանգում։</w:t>
      </w:r>
    </w:p>
    <w:p w:rsidR="00DF7755" w:rsidRPr="00D94C73" w:rsidRDefault="00DF7755" w:rsidP="00DF7755">
      <w:pPr>
        <w:pStyle w:val="23"/>
        <w:spacing w:line="240" w:lineRule="auto"/>
        <w:ind w:firstLine="567"/>
        <w:rPr>
          <w:rFonts w:ascii="GHEA Grapalat" w:hAnsi="GHEA Grapalat" w:cs="Sylfaen"/>
          <w:szCs w:val="24"/>
          <w:lang w:val="hy-AM"/>
        </w:rPr>
      </w:pPr>
      <w:r w:rsidRPr="00D94C73">
        <w:rPr>
          <w:rFonts w:ascii="GHEA Grapalat" w:hAnsi="GHEA Grapalat" w:cs="Sylfaen"/>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w:t>
      </w:r>
      <w:r w:rsidRPr="00D94C73">
        <w:rPr>
          <w:rFonts w:ascii="GHEA Grapalat" w:hAnsi="GHEA Grapalat" w:cs="Sylfaen"/>
          <w:b/>
          <w:szCs w:val="24"/>
          <w:lang w:val="hy-AM"/>
        </w:rPr>
        <w:t xml:space="preserve">հրապարակվելու օրվանից հաշված </w:t>
      </w:r>
      <w:r w:rsidRPr="00D94C73">
        <w:rPr>
          <w:rFonts w:ascii="GHEA Grapalat" w:hAnsi="GHEA Grapalat" w:cs="Arial Armenian"/>
          <w:b/>
          <w:szCs w:val="24"/>
          <w:lang w:val="hy-AM"/>
        </w:rPr>
        <w:t>«</w:t>
      </w:r>
      <w:r w:rsidRPr="00D94C73">
        <w:rPr>
          <w:rFonts w:ascii="GHEA Grapalat" w:hAnsi="GHEA Grapalat" w:cs="Sylfaen"/>
          <w:b/>
          <w:szCs w:val="24"/>
          <w:lang w:val="hy-AM"/>
        </w:rPr>
        <w:t xml:space="preserve">30»րդ օրվա ժամը </w:t>
      </w:r>
      <w:r w:rsidRPr="00D94C73">
        <w:rPr>
          <w:rFonts w:ascii="GHEA Grapalat" w:hAnsi="GHEA Grapalat" w:cs="Sylfaen"/>
          <w:b/>
          <w:sz w:val="18"/>
          <w:szCs w:val="24"/>
          <w:lang w:val="hy-AM"/>
        </w:rPr>
        <w:t>«</w:t>
      </w:r>
      <w:r w:rsidRPr="00D94C73">
        <w:rPr>
          <w:rFonts w:ascii="GHEA Grapalat" w:hAnsi="GHEA Grapalat" w:cs="Sylfaen"/>
          <w:b/>
          <w:sz w:val="22"/>
          <w:szCs w:val="24"/>
          <w:lang w:val="hy-AM"/>
        </w:rPr>
        <w:t>11</w:t>
      </w:r>
      <w:r w:rsidRPr="00D94C73">
        <w:rPr>
          <w:rFonts w:ascii="GHEA Grapalat" w:hAnsi="GHEA Grapalat" w:cs="Tahoma"/>
          <w:b/>
          <w:sz w:val="22"/>
          <w:szCs w:val="24"/>
          <w:lang w:val="hy-AM"/>
        </w:rPr>
        <w:t>։</w:t>
      </w:r>
      <w:r w:rsidRPr="00D94C73">
        <w:rPr>
          <w:rFonts w:ascii="GHEA Grapalat" w:hAnsi="GHEA Grapalat" w:cs="Sylfaen"/>
          <w:b/>
          <w:sz w:val="22"/>
          <w:szCs w:val="24"/>
          <w:lang w:val="hy-AM"/>
        </w:rPr>
        <w:t>00</w:t>
      </w:r>
      <w:r w:rsidRPr="00D94C73">
        <w:rPr>
          <w:rFonts w:ascii="GHEA Grapalat" w:hAnsi="GHEA Grapalat" w:cs="Sylfaen"/>
          <w:b/>
          <w:sz w:val="18"/>
          <w:szCs w:val="24"/>
          <w:lang w:val="hy-AM"/>
        </w:rPr>
        <w:t>»-</w:t>
      </w:r>
      <w:r w:rsidRPr="00D94C73">
        <w:rPr>
          <w:rFonts w:ascii="GHEA Grapalat" w:hAnsi="GHEA Grapalat" w:cs="Sylfaen"/>
          <w:b/>
          <w:szCs w:val="24"/>
          <w:lang w:val="hy-AM"/>
        </w:rPr>
        <w:t xml:space="preserve">ն։ </w:t>
      </w:r>
      <w:r w:rsidRPr="00D94C73">
        <w:rPr>
          <w:rFonts w:ascii="GHEA Grapalat" w:hAnsi="GHEA Grapalat" w:cs="Sylfaen"/>
          <w:szCs w:val="24"/>
          <w:lang w:val="hy-AM"/>
        </w:rPr>
        <w:t xml:space="preserve"> Հայտերը ներկայացնելու վերջնաժամկետը լրանալուց հետո ներկայացված հայտերը չեն ընդունվում համակարգի կողմից։</w:t>
      </w:r>
    </w:p>
    <w:p w:rsidR="00DF7755" w:rsidRPr="00D94C73" w:rsidRDefault="00DF7755" w:rsidP="00DF7755">
      <w:pPr>
        <w:pStyle w:val="23"/>
        <w:spacing w:line="240" w:lineRule="auto"/>
        <w:ind w:firstLine="567"/>
        <w:rPr>
          <w:rFonts w:ascii="GHEA Grapalat" w:hAnsi="GHEA Grapalat" w:cs="Sylfaen"/>
          <w:szCs w:val="24"/>
          <w:lang w:val="hy-AM"/>
        </w:rPr>
      </w:pPr>
      <w:r w:rsidRPr="00D94C73">
        <w:rPr>
          <w:rFonts w:ascii="GHEA Grapalat" w:hAnsi="GHEA Grapalat" w:cs="Sylfaen"/>
          <w:szCs w:val="24"/>
          <w:lang w:val="hy-AM"/>
        </w:rPr>
        <w:t>4.3 Մասնակիցը հայտով ներկայացնում է`</w:t>
      </w:r>
    </w:p>
    <w:p w:rsidR="00DF7755" w:rsidRPr="00D94C73" w:rsidRDefault="00DF7755" w:rsidP="00DF7755">
      <w:pPr>
        <w:pStyle w:val="23"/>
        <w:spacing w:line="240" w:lineRule="auto"/>
        <w:ind w:firstLine="567"/>
        <w:rPr>
          <w:rFonts w:ascii="GHEA Grapalat" w:hAnsi="GHEA Grapalat" w:cs="Sylfaen"/>
          <w:szCs w:val="24"/>
          <w:lang w:val="hy-AM"/>
        </w:rPr>
      </w:pPr>
      <w:bookmarkStart w:id="5" w:name="_Hlk9261647"/>
      <w:r w:rsidRPr="00D94C73">
        <w:rPr>
          <w:rFonts w:ascii="GHEA Grapalat" w:hAnsi="GHEA Grapalat" w:cs="Sylfaen"/>
          <w:szCs w:val="24"/>
          <w:lang w:val="hy-AM"/>
        </w:rPr>
        <w:t>1) իր կողմից հաստատված՝ սույն հրավերի 2-րդ մասի 2.1 կետով նախատեսված դիմում-հայտարարություն`</w:t>
      </w:r>
      <w:r w:rsidRPr="00D94C73">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D94C73">
        <w:rPr>
          <w:rFonts w:ascii="GHEA Grapalat" w:hAnsi="GHEA Grapalat" w:cs="Sylfaen"/>
          <w:szCs w:val="24"/>
          <w:lang w:val="hy-AM"/>
        </w:rPr>
        <w:t>, որը ներառում է`</w:t>
      </w:r>
    </w:p>
    <w:p w:rsidR="00DF7755" w:rsidRPr="00D94C73" w:rsidRDefault="00DF7755" w:rsidP="00DF7755">
      <w:pPr>
        <w:pStyle w:val="23"/>
        <w:spacing w:line="240" w:lineRule="auto"/>
        <w:ind w:firstLine="567"/>
        <w:rPr>
          <w:rFonts w:ascii="GHEA Grapalat" w:hAnsi="GHEA Grapalat" w:cs="Sylfaen"/>
          <w:szCs w:val="24"/>
          <w:lang w:val="hy-AM"/>
        </w:rPr>
      </w:pPr>
      <w:r w:rsidRPr="00D94C73">
        <w:rPr>
          <w:rFonts w:ascii="GHEA Grapalat" w:hAnsi="GHEA Grapalat" w:cs="Sylfaen"/>
          <w:szCs w:val="24"/>
          <w:lang w:val="hy-AM"/>
        </w:rPr>
        <w:t>ա) հավաստում սույն հրավերով սահմանված մասնակ</w:t>
      </w:r>
      <w:r w:rsidRPr="00D94C73">
        <w:rPr>
          <w:rFonts w:ascii="GHEA Grapalat" w:hAnsi="GHEA Grapalat" w:cs="Sylfaen"/>
          <w:szCs w:val="24"/>
          <w:lang w:val="hy-AM"/>
        </w:rPr>
        <w:softHyphen/>
        <w:t>ցության իրավունքի պահանջներին իր տվյալների համապատասխանության մասին.</w:t>
      </w:r>
    </w:p>
    <w:p w:rsidR="00DF7755" w:rsidRPr="00D94C73" w:rsidRDefault="00DF7755" w:rsidP="00DF7755">
      <w:pPr>
        <w:shd w:val="clear" w:color="auto" w:fill="FFFFFF"/>
        <w:ind w:firstLine="567"/>
        <w:jc w:val="both"/>
        <w:rPr>
          <w:rFonts w:ascii="GHEA Grapalat" w:hAnsi="GHEA Grapalat" w:cs="Sylfaen"/>
          <w:sz w:val="20"/>
          <w:lang w:val="hy-AM"/>
        </w:rPr>
      </w:pPr>
      <w:r w:rsidRPr="00D94C73">
        <w:rPr>
          <w:rFonts w:ascii="GHEA Grapalat" w:hAnsi="GHEA Grapalat" w:cs="Sylfaen"/>
          <w:sz w:val="20"/>
          <w:lang w:val="hy-AM"/>
        </w:rPr>
        <w:t>բ)</w:t>
      </w:r>
      <w:r w:rsidRPr="00D94C73">
        <w:rPr>
          <w:rFonts w:ascii="GHEA Grapalat" w:hAnsi="GHEA Grapalat" w:cs="Sylfaen"/>
          <w:lang w:val="hy-AM"/>
        </w:rPr>
        <w:t xml:space="preserve"> </w:t>
      </w:r>
      <w:r w:rsidRPr="00D94C73">
        <w:rPr>
          <w:rFonts w:ascii="GHEA Grapalat" w:hAnsi="GHEA Grapalat" w:cs="Sylfaen"/>
          <w:sz w:val="20"/>
          <w:lang w:val="hy-AM"/>
        </w:rPr>
        <w:t xml:space="preserve">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 մասին. </w:t>
      </w:r>
    </w:p>
    <w:p w:rsidR="00DF7755" w:rsidRPr="00D94C73" w:rsidRDefault="00DF7755" w:rsidP="00DF7755">
      <w:pPr>
        <w:pStyle w:val="23"/>
        <w:spacing w:line="240" w:lineRule="auto"/>
        <w:ind w:firstLine="567"/>
        <w:rPr>
          <w:rFonts w:ascii="GHEA Grapalat" w:hAnsi="GHEA Grapalat" w:cs="Sylfaen"/>
          <w:szCs w:val="24"/>
          <w:lang w:val="hy-AM"/>
        </w:rPr>
      </w:pPr>
      <w:r w:rsidRPr="00D94C73">
        <w:rPr>
          <w:rFonts w:ascii="GHEA Grapalat" w:hAnsi="GHEA Grapalat"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DF7755" w:rsidRPr="00D94C73" w:rsidRDefault="00DF7755" w:rsidP="00DF7755">
      <w:pPr>
        <w:pStyle w:val="23"/>
        <w:spacing w:line="240" w:lineRule="auto"/>
        <w:ind w:firstLine="567"/>
        <w:rPr>
          <w:rFonts w:ascii="GHEA Grapalat" w:hAnsi="GHEA Grapalat" w:cs="Sylfaen"/>
          <w:szCs w:val="24"/>
          <w:lang w:val="hy-AM"/>
        </w:rPr>
      </w:pPr>
      <w:bookmarkStart w:id="6" w:name="_Hlk9261892"/>
      <w:bookmarkEnd w:id="5"/>
      <w:r w:rsidRPr="00D94C73">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DF7755" w:rsidRPr="00D94C73" w:rsidRDefault="00DF7755" w:rsidP="00DF7755">
      <w:pPr>
        <w:pStyle w:val="23"/>
        <w:spacing w:line="240" w:lineRule="auto"/>
        <w:ind w:firstLine="567"/>
        <w:rPr>
          <w:rFonts w:ascii="GHEA Grapalat" w:hAnsi="GHEA Grapalat" w:cs="Sylfaen"/>
          <w:szCs w:val="24"/>
          <w:lang w:val="hy-AM"/>
        </w:rPr>
      </w:pPr>
      <w:r w:rsidRPr="00D94C73">
        <w:rPr>
          <w:rFonts w:ascii="GHEA Grapalat" w:hAnsi="GHEA Grapalat" w:cs="Sylfaen"/>
          <w:lang w:val="hy-AM"/>
        </w:rPr>
        <w:t>Ե</w:t>
      </w:r>
      <w:r w:rsidRPr="00D94C73">
        <w:rPr>
          <w:rFonts w:ascii="GHEA Grapalat" w:hAnsi="GHEA Grapalat"/>
          <w:lang w:val="hy-AM"/>
        </w:rPr>
        <w:t xml:space="preserve">) </w:t>
      </w:r>
      <w:r w:rsidRPr="00D94C73">
        <w:rPr>
          <w:rFonts w:ascii="GHEA Grapalat" w:hAnsi="GHEA Grapalat" w:cs="Sylfaen"/>
          <w:szCs w:val="24"/>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DF7755" w:rsidRPr="00D94C73" w:rsidRDefault="00DF7755" w:rsidP="00DF7755">
      <w:pPr>
        <w:pStyle w:val="norm"/>
        <w:spacing w:line="240" w:lineRule="auto"/>
        <w:ind w:firstLine="630"/>
        <w:rPr>
          <w:rFonts w:ascii="GHEA Grapalat" w:hAnsi="GHEA Grapalat" w:cs="Sylfaen"/>
          <w:sz w:val="20"/>
          <w:szCs w:val="24"/>
          <w:lang w:val="hy-AM" w:eastAsia="en-US"/>
        </w:rPr>
      </w:pPr>
      <w:r w:rsidRPr="00D94C73">
        <w:rPr>
          <w:rFonts w:ascii="GHEA Grapalat" w:hAnsi="GHEA Grapalat" w:cs="Sylfaen"/>
          <w:sz w:val="20"/>
          <w:lang w:val="hy-AM"/>
        </w:rPr>
        <w:t xml:space="preserve"> </w:t>
      </w:r>
      <w:bookmarkEnd w:id="6"/>
      <w:r w:rsidRPr="00D94C73">
        <w:rPr>
          <w:rFonts w:ascii="GHEA Grapalat" w:hAnsi="GHEA Grapalat" w:cs="Sylfaen"/>
          <w:sz w:val="20"/>
          <w:szCs w:val="24"/>
          <w:lang w:val="hy-AM" w:eastAsia="en-US"/>
        </w:rPr>
        <w:t>2) իր կողմից հաստատված գնային առաջարկ.</w:t>
      </w:r>
    </w:p>
    <w:p w:rsidR="00DF7755" w:rsidRPr="00D94C73" w:rsidRDefault="00DF7755" w:rsidP="00DF7755">
      <w:pPr>
        <w:ind w:firstLine="567"/>
        <w:jc w:val="both"/>
        <w:rPr>
          <w:rFonts w:ascii="GHEA Grapalat" w:hAnsi="GHEA Grapalat" w:cs="Sylfaen"/>
          <w:color w:val="FFFFFF"/>
          <w:sz w:val="20"/>
          <w:lang w:val="hy-AM"/>
        </w:rPr>
      </w:pPr>
      <w:r w:rsidRPr="00D94C73">
        <w:rPr>
          <w:rFonts w:ascii="GHEA Grapalat" w:hAnsi="GHEA Grapalat" w:cs="Sylfaen"/>
          <w:sz w:val="20"/>
          <w:lang w:val="hy-AM"/>
        </w:rPr>
        <w:t xml:space="preserve">  3) հայտի ապահովում կանխիկ փողի կամ բանկային երաշխիքի ձևով: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մասնակիցը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D94C73">
        <w:rPr>
          <w:rFonts w:ascii="GHEA Grapalat" w:hAnsi="GHEA Grapalat"/>
          <w:sz w:val="20"/>
          <w:lang w:val="hy-AM"/>
        </w:rPr>
        <w:t>.</w:t>
      </w:r>
      <w:r w:rsidRPr="00D94C73">
        <w:rPr>
          <w:rFonts w:ascii="GHEA Grapalat" w:hAnsi="GHEA Grapalat"/>
          <w:sz w:val="20"/>
          <w:vertAlign w:val="superscript"/>
          <w:lang w:val="hy-AM"/>
        </w:rPr>
        <w:t>8</w:t>
      </w:r>
      <w:r w:rsidRPr="00D94C73">
        <w:rPr>
          <w:rStyle w:val="af5"/>
          <w:rFonts w:ascii="GHEA Grapalat" w:hAnsi="GHEA Grapalat"/>
          <w:color w:val="FFFFFF"/>
          <w:sz w:val="20"/>
          <w:lang w:val="hy-AM"/>
        </w:rPr>
        <w:footnoteReference w:id="6"/>
      </w:r>
    </w:p>
    <w:p w:rsidR="00DF7755" w:rsidRPr="00D94C73" w:rsidRDefault="00DF7755" w:rsidP="00DF7755">
      <w:pPr>
        <w:pStyle w:val="norm"/>
        <w:spacing w:line="240" w:lineRule="auto"/>
        <w:rPr>
          <w:rFonts w:ascii="GHEA Grapalat" w:hAnsi="GHEA Grapalat" w:cs="Sylfaen"/>
          <w:sz w:val="20"/>
          <w:szCs w:val="24"/>
          <w:lang w:val="hy-AM" w:eastAsia="en-US"/>
        </w:rPr>
      </w:pPr>
      <w:r w:rsidRPr="00D94C73">
        <w:rPr>
          <w:rFonts w:ascii="GHEA Grapalat" w:hAnsi="GHEA Grapalat" w:cs="Sylfaen"/>
          <w:sz w:val="20"/>
          <w:szCs w:val="24"/>
          <w:lang w:val="hy-AM" w:eastAsia="en-US"/>
        </w:rPr>
        <w:t>4) շինարարական աշխատանքների գնման դեպքում՝</w:t>
      </w:r>
    </w:p>
    <w:p w:rsidR="00DF7755" w:rsidRPr="00D94C73" w:rsidRDefault="00DF7755" w:rsidP="00DF7755">
      <w:pPr>
        <w:pStyle w:val="norm"/>
        <w:spacing w:line="240" w:lineRule="auto"/>
        <w:rPr>
          <w:rFonts w:ascii="GHEA Grapalat" w:hAnsi="GHEA Grapalat" w:cs="Sylfaen"/>
          <w:sz w:val="20"/>
          <w:szCs w:val="24"/>
          <w:lang w:val="hy-AM" w:eastAsia="en-US"/>
        </w:rPr>
      </w:pPr>
      <w:r w:rsidRPr="00D94C73">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DF7755" w:rsidRPr="00D94C73" w:rsidRDefault="00DF7755" w:rsidP="00DF7755">
      <w:pPr>
        <w:pStyle w:val="norm"/>
        <w:spacing w:line="240" w:lineRule="auto"/>
        <w:rPr>
          <w:rFonts w:ascii="GHEA Grapalat" w:hAnsi="GHEA Grapalat" w:cs="Sylfaen"/>
          <w:sz w:val="20"/>
          <w:szCs w:val="24"/>
          <w:lang w:val="hy-AM" w:eastAsia="en-US"/>
        </w:rPr>
      </w:pPr>
      <w:r w:rsidRPr="00D94C73">
        <w:rPr>
          <w:rFonts w:ascii="GHEA Grapalat" w:hAnsi="GHEA Grapalat" w:cs="Sylfaen"/>
          <w:sz w:val="20"/>
          <w:szCs w:val="24"/>
          <w:lang w:val="hy-AM" w:eastAsia="en-US"/>
        </w:rPr>
        <w:t>- իր կողմից առաջարկվող՝ սույն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Pr="00D94C73">
        <w:rPr>
          <w:rFonts w:ascii="GHEA Grapalat" w:hAnsi="GHEA Grapalat" w:cs="Sylfaen"/>
          <w:sz w:val="20"/>
          <w:szCs w:val="24"/>
          <w:vertAlign w:val="superscript"/>
          <w:lang w:val="hy-AM" w:eastAsia="en-US"/>
        </w:rPr>
        <w:t>9</w:t>
      </w:r>
      <w:r w:rsidRPr="00D94C73">
        <w:rPr>
          <w:rFonts w:ascii="GHEA Grapalat" w:hAnsi="GHEA Grapalat" w:cs="Sylfaen"/>
          <w:sz w:val="20"/>
          <w:szCs w:val="24"/>
          <w:lang w:val="hy-AM" w:eastAsia="en-US"/>
        </w:rPr>
        <w:t xml:space="preserve">  </w:t>
      </w:r>
    </w:p>
    <w:p w:rsidR="00DF7755" w:rsidRPr="00D94C73" w:rsidRDefault="00DF7755" w:rsidP="00DF7755">
      <w:pPr>
        <w:pStyle w:val="norm"/>
        <w:spacing w:line="240" w:lineRule="auto"/>
        <w:rPr>
          <w:rFonts w:ascii="GHEA Grapalat" w:hAnsi="GHEA Grapalat" w:cs="Sylfaen"/>
          <w:sz w:val="20"/>
          <w:szCs w:val="24"/>
          <w:lang w:val="hy-AM" w:eastAsia="en-US"/>
        </w:rPr>
      </w:pPr>
      <w:r w:rsidRPr="00D94C73">
        <w:rPr>
          <w:rFonts w:ascii="GHEA Grapalat" w:hAnsi="GHEA Grapalat" w:cs="Sylfaen"/>
          <w:sz w:val="20"/>
          <w:szCs w:val="24"/>
          <w:lang w:val="hy-AM" w:eastAsia="en-US"/>
        </w:rPr>
        <w:lastRenderedPageBreak/>
        <w:t>5) ենթակապալի պայմանագրի պատճենը և դրա կողմ հանդիսացող անձի տվյալները,  եթե կնքվելիք պայմանագիրն իրականացվելու է ենթակապալի միջոցով:</w:t>
      </w:r>
    </w:p>
    <w:p w:rsidR="00DF7755" w:rsidRPr="00D94C73" w:rsidRDefault="00DF7755" w:rsidP="00DF7755">
      <w:pPr>
        <w:pStyle w:val="norm"/>
        <w:spacing w:line="240" w:lineRule="auto"/>
        <w:rPr>
          <w:rFonts w:ascii="GHEA Grapalat" w:hAnsi="GHEA Grapalat" w:cs="Sylfaen"/>
          <w:sz w:val="20"/>
          <w:szCs w:val="24"/>
          <w:lang w:val="hy-AM" w:eastAsia="en-US"/>
        </w:rPr>
      </w:pPr>
      <w:r w:rsidRPr="00D94C73">
        <w:rPr>
          <w:rFonts w:ascii="GHEA Grapalat" w:hAnsi="GHEA Grapalat"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DF7755" w:rsidRPr="00D94C73" w:rsidRDefault="00DF7755" w:rsidP="00DF7755">
      <w:pPr>
        <w:pStyle w:val="norm"/>
        <w:spacing w:line="240" w:lineRule="auto"/>
        <w:rPr>
          <w:rFonts w:ascii="GHEA Grapalat" w:hAnsi="GHEA Grapalat" w:cs="Sylfaen"/>
          <w:sz w:val="20"/>
          <w:szCs w:val="24"/>
          <w:lang w:val="hy-AM" w:eastAsia="en-US"/>
        </w:rPr>
      </w:pPr>
      <w:bookmarkStart w:id="7" w:name="_Hlk9262052"/>
      <w:r w:rsidRPr="00D94C73">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DF7755" w:rsidRPr="00D94C73" w:rsidRDefault="00DF7755" w:rsidP="00DF7755">
      <w:pPr>
        <w:pStyle w:val="norm"/>
        <w:numPr>
          <w:ilvl w:val="0"/>
          <w:numId w:val="18"/>
        </w:numPr>
        <w:spacing w:line="240" w:lineRule="auto"/>
        <w:ind w:left="0" w:firstLine="810"/>
        <w:rPr>
          <w:rFonts w:ascii="GHEA Grapalat" w:hAnsi="GHEA Grapalat" w:cs="Sylfaen"/>
          <w:sz w:val="20"/>
          <w:szCs w:val="24"/>
          <w:lang w:val="hy-AM" w:eastAsia="en-US"/>
        </w:rPr>
      </w:pPr>
      <w:r w:rsidRPr="00D94C73">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DF7755" w:rsidRPr="00D94C73" w:rsidRDefault="00DF7755" w:rsidP="00DF7755">
      <w:pPr>
        <w:pStyle w:val="norm"/>
        <w:numPr>
          <w:ilvl w:val="0"/>
          <w:numId w:val="18"/>
        </w:numPr>
        <w:spacing w:line="240" w:lineRule="auto"/>
        <w:ind w:left="0" w:firstLine="810"/>
        <w:rPr>
          <w:rFonts w:ascii="GHEA Grapalat" w:hAnsi="GHEA Grapalat" w:cs="Sylfaen"/>
          <w:sz w:val="20"/>
          <w:szCs w:val="24"/>
          <w:lang w:val="hy-AM" w:eastAsia="en-US"/>
        </w:rPr>
      </w:pPr>
      <w:r w:rsidRPr="00D94C7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DF7755" w:rsidRPr="00D94C73" w:rsidRDefault="00DF7755" w:rsidP="00DF7755">
      <w:pPr>
        <w:jc w:val="center"/>
        <w:rPr>
          <w:rFonts w:ascii="GHEA Grapalat" w:hAnsi="GHEA Grapalat" w:cs="Arial"/>
          <w:b/>
          <w:sz w:val="20"/>
          <w:lang w:val="es-ES"/>
        </w:rPr>
      </w:pPr>
      <w:r w:rsidRPr="00D94C73">
        <w:rPr>
          <w:rFonts w:ascii="GHEA Grapalat" w:hAnsi="GHEA Grapalat"/>
          <w:b/>
          <w:sz w:val="20"/>
          <w:lang w:val="es-ES"/>
        </w:rPr>
        <w:t xml:space="preserve">5.   </w:t>
      </w:r>
      <w:r w:rsidRPr="00D94C73">
        <w:rPr>
          <w:rFonts w:ascii="GHEA Grapalat" w:hAnsi="GHEA Grapalat" w:cs="Sylfaen"/>
          <w:b/>
          <w:sz w:val="20"/>
          <w:lang w:val="es-ES"/>
        </w:rPr>
        <w:t>ՀԱՅՏԻ</w:t>
      </w:r>
      <w:r w:rsidRPr="00D94C73">
        <w:rPr>
          <w:rFonts w:ascii="GHEA Grapalat" w:hAnsi="GHEA Grapalat" w:cs="Arial"/>
          <w:b/>
          <w:sz w:val="20"/>
          <w:lang w:val="es-ES"/>
        </w:rPr>
        <w:t xml:space="preserve">   </w:t>
      </w:r>
      <w:r w:rsidRPr="00D94C73">
        <w:rPr>
          <w:rFonts w:ascii="GHEA Grapalat" w:hAnsi="GHEA Grapalat" w:cs="Sylfaen"/>
          <w:b/>
          <w:sz w:val="20"/>
          <w:lang w:val="es-ES"/>
        </w:rPr>
        <w:t>ԳՆԱՅԻՆ</w:t>
      </w:r>
      <w:r w:rsidRPr="00D94C73">
        <w:rPr>
          <w:rFonts w:ascii="GHEA Grapalat" w:hAnsi="GHEA Grapalat" w:cs="Arial"/>
          <w:b/>
          <w:sz w:val="20"/>
          <w:lang w:val="es-ES"/>
        </w:rPr>
        <w:t xml:space="preserve">  </w:t>
      </w:r>
      <w:r w:rsidRPr="00D94C73">
        <w:rPr>
          <w:rFonts w:ascii="GHEA Grapalat" w:hAnsi="GHEA Grapalat" w:cs="Sylfaen"/>
          <w:b/>
          <w:sz w:val="20"/>
          <w:lang w:val="es-ES"/>
        </w:rPr>
        <w:t>ԱՌԱՋԱՐԿԸ</w:t>
      </w:r>
      <w:r w:rsidRPr="00D94C73">
        <w:rPr>
          <w:rFonts w:ascii="GHEA Grapalat" w:hAnsi="GHEA Grapalat" w:cs="Arial"/>
          <w:b/>
          <w:sz w:val="20"/>
          <w:lang w:val="es-ES"/>
        </w:rPr>
        <w:t xml:space="preserve"> </w:t>
      </w:r>
    </w:p>
    <w:p w:rsidR="00DF7755" w:rsidRPr="00D94C73" w:rsidRDefault="00DF7755" w:rsidP="00DF7755">
      <w:pPr>
        <w:ind w:firstLine="567"/>
        <w:jc w:val="both"/>
        <w:rPr>
          <w:rFonts w:ascii="GHEA Grapalat" w:hAnsi="GHEA Grapalat"/>
          <w:sz w:val="20"/>
          <w:lang w:val="es-ES"/>
        </w:rPr>
      </w:pPr>
      <w:r w:rsidRPr="00D94C73">
        <w:rPr>
          <w:rFonts w:ascii="GHEA Grapalat" w:hAnsi="GHEA Grapalat" w:cs="Sylfaen"/>
          <w:sz w:val="20"/>
          <w:lang w:val="es-ES"/>
        </w:rPr>
        <w:t xml:space="preserve">5.1 </w:t>
      </w:r>
      <w:r w:rsidRPr="00D94C73">
        <w:rPr>
          <w:rFonts w:ascii="GHEA Grapalat" w:hAnsi="GHEA Grapalat" w:cs="Sylfaen"/>
          <w:sz w:val="20"/>
          <w:lang w:val="hy-AM"/>
        </w:rPr>
        <w:t>Առաջարկվող</w:t>
      </w:r>
      <w:r w:rsidRPr="00D94C73">
        <w:rPr>
          <w:rFonts w:ascii="GHEA Grapalat" w:hAnsi="GHEA Grapalat" w:cs="Sylfaen"/>
          <w:sz w:val="20"/>
          <w:lang w:val="es-ES"/>
        </w:rPr>
        <w:t xml:space="preserve"> </w:t>
      </w:r>
      <w:r w:rsidRPr="00D94C73">
        <w:rPr>
          <w:rFonts w:ascii="GHEA Grapalat" w:hAnsi="GHEA Grapalat" w:cs="Sylfaen"/>
          <w:sz w:val="20"/>
          <w:lang w:val="hy-AM"/>
        </w:rPr>
        <w:t>գինը</w:t>
      </w:r>
      <w:r w:rsidRPr="00D94C73">
        <w:rPr>
          <w:rFonts w:ascii="GHEA Grapalat" w:hAnsi="GHEA Grapalat" w:cs="Sylfaen"/>
          <w:sz w:val="20"/>
          <w:lang w:val="es-ES"/>
        </w:rPr>
        <w:t xml:space="preserve"> </w:t>
      </w:r>
      <w:r w:rsidRPr="00D94C73">
        <w:rPr>
          <w:rFonts w:ascii="GHEA Grapalat" w:hAnsi="GHEA Grapalat" w:cs="Sylfaen"/>
          <w:sz w:val="20"/>
          <w:lang w:val="hy-AM"/>
        </w:rPr>
        <w:t>աշխատանքի</w:t>
      </w:r>
      <w:r w:rsidRPr="00D94C73">
        <w:rPr>
          <w:rFonts w:ascii="GHEA Grapalat" w:hAnsi="GHEA Grapalat" w:cs="Sylfaen"/>
          <w:sz w:val="20"/>
          <w:lang w:val="es-ES"/>
        </w:rPr>
        <w:t xml:space="preserve"> </w:t>
      </w:r>
      <w:r w:rsidRPr="00D94C73">
        <w:rPr>
          <w:rFonts w:ascii="GHEA Grapalat" w:hAnsi="GHEA Grapalat" w:cs="Sylfaen"/>
          <w:sz w:val="20"/>
          <w:lang w:val="hy-AM"/>
        </w:rPr>
        <w:t>արժեքից</w:t>
      </w:r>
      <w:r w:rsidRPr="00D94C73">
        <w:rPr>
          <w:rFonts w:ascii="GHEA Grapalat" w:hAnsi="GHEA Grapalat" w:cs="Sylfaen"/>
          <w:sz w:val="20"/>
          <w:lang w:val="es-ES"/>
        </w:rPr>
        <w:t xml:space="preserve"> </w:t>
      </w:r>
      <w:r w:rsidRPr="00D94C73">
        <w:rPr>
          <w:rFonts w:ascii="GHEA Grapalat" w:hAnsi="GHEA Grapalat" w:cs="Sylfaen"/>
          <w:sz w:val="20"/>
          <w:lang w:val="hy-AM"/>
        </w:rPr>
        <w:t>բացի</w:t>
      </w:r>
      <w:r w:rsidRPr="00D94C73">
        <w:rPr>
          <w:rFonts w:ascii="GHEA Grapalat" w:hAnsi="GHEA Grapalat" w:cs="Sylfaen"/>
          <w:sz w:val="20"/>
          <w:lang w:val="es-ES"/>
        </w:rPr>
        <w:t xml:space="preserve"> </w:t>
      </w:r>
      <w:r w:rsidRPr="00D94C73">
        <w:rPr>
          <w:rFonts w:ascii="GHEA Grapalat" w:hAnsi="GHEA Grapalat" w:cs="Sylfaen"/>
          <w:sz w:val="20"/>
          <w:lang w:val="hy-AM"/>
        </w:rPr>
        <w:t>ներառում</w:t>
      </w:r>
      <w:r w:rsidRPr="00D94C73">
        <w:rPr>
          <w:rFonts w:ascii="GHEA Grapalat" w:hAnsi="GHEA Grapalat" w:cs="Sylfaen"/>
          <w:sz w:val="20"/>
          <w:lang w:val="es-ES"/>
        </w:rPr>
        <w:t xml:space="preserve"> </w:t>
      </w:r>
      <w:r w:rsidRPr="00D94C73">
        <w:rPr>
          <w:rFonts w:ascii="GHEA Grapalat" w:hAnsi="GHEA Grapalat" w:cs="Sylfaen"/>
          <w:sz w:val="20"/>
          <w:lang w:val="hy-AM"/>
        </w:rPr>
        <w:t>է</w:t>
      </w:r>
      <w:r w:rsidRPr="00D94C73">
        <w:rPr>
          <w:rFonts w:ascii="GHEA Grapalat" w:hAnsi="GHEA Grapalat" w:cs="Sylfaen"/>
          <w:sz w:val="20"/>
          <w:lang w:val="es-ES"/>
        </w:rPr>
        <w:t xml:space="preserve"> </w:t>
      </w:r>
      <w:r w:rsidRPr="00D94C73">
        <w:rPr>
          <w:rFonts w:ascii="GHEA Grapalat" w:hAnsi="GHEA Grapalat" w:cs="Sylfaen"/>
          <w:sz w:val="20"/>
          <w:lang w:val="hy-AM"/>
        </w:rPr>
        <w:t>փոխադրման</w:t>
      </w:r>
      <w:r w:rsidRPr="00D94C73">
        <w:rPr>
          <w:rFonts w:ascii="GHEA Grapalat" w:hAnsi="GHEA Grapalat" w:cs="Sylfaen"/>
          <w:sz w:val="20"/>
          <w:lang w:val="es-ES"/>
        </w:rPr>
        <w:t xml:space="preserve">, </w:t>
      </w:r>
      <w:r w:rsidRPr="00D94C73">
        <w:rPr>
          <w:rFonts w:ascii="GHEA Grapalat" w:hAnsi="GHEA Grapalat" w:cs="Sylfaen"/>
          <w:sz w:val="20"/>
          <w:lang w:val="hy-AM"/>
        </w:rPr>
        <w:t>ապահովագրման</w:t>
      </w:r>
      <w:r w:rsidRPr="00D94C73">
        <w:rPr>
          <w:rFonts w:ascii="GHEA Grapalat" w:hAnsi="GHEA Grapalat" w:cs="Sylfaen"/>
          <w:sz w:val="20"/>
          <w:lang w:val="es-ES"/>
        </w:rPr>
        <w:t xml:space="preserve">, </w:t>
      </w:r>
      <w:r w:rsidRPr="00D94C73">
        <w:rPr>
          <w:rFonts w:ascii="GHEA Grapalat" w:hAnsi="GHEA Grapalat" w:cs="Sylfaen"/>
          <w:sz w:val="20"/>
          <w:lang w:val="hy-AM"/>
        </w:rPr>
        <w:t>տուրքերի</w:t>
      </w:r>
      <w:r w:rsidRPr="00D94C73">
        <w:rPr>
          <w:rFonts w:ascii="GHEA Grapalat" w:hAnsi="GHEA Grapalat" w:cs="Sylfaen"/>
          <w:sz w:val="20"/>
          <w:lang w:val="es-ES"/>
        </w:rPr>
        <w:t xml:space="preserve">, </w:t>
      </w:r>
      <w:r w:rsidRPr="00D94C73">
        <w:rPr>
          <w:rFonts w:ascii="GHEA Grapalat" w:hAnsi="GHEA Grapalat" w:cs="Sylfaen"/>
          <w:sz w:val="20"/>
          <w:lang w:val="hy-AM"/>
        </w:rPr>
        <w:t>հարկերի</w:t>
      </w:r>
      <w:r w:rsidRPr="00D94C73">
        <w:rPr>
          <w:rFonts w:ascii="GHEA Grapalat" w:hAnsi="GHEA Grapalat" w:cs="Sylfaen"/>
          <w:sz w:val="20"/>
          <w:lang w:val="es-ES"/>
        </w:rPr>
        <w:t xml:space="preserve">, </w:t>
      </w:r>
      <w:r w:rsidRPr="00D94C73">
        <w:rPr>
          <w:rFonts w:ascii="GHEA Grapalat" w:hAnsi="GHEA Grapalat" w:cs="Sylfaen"/>
          <w:sz w:val="20"/>
          <w:lang w:val="hy-AM"/>
        </w:rPr>
        <w:t>այլ</w:t>
      </w:r>
      <w:r w:rsidRPr="00D94C73">
        <w:rPr>
          <w:rFonts w:ascii="GHEA Grapalat" w:hAnsi="GHEA Grapalat" w:cs="Sylfaen"/>
          <w:sz w:val="20"/>
          <w:lang w:val="es-ES"/>
        </w:rPr>
        <w:t xml:space="preserve"> </w:t>
      </w:r>
      <w:r w:rsidRPr="00D94C73">
        <w:rPr>
          <w:rFonts w:ascii="GHEA Grapalat" w:hAnsi="GHEA Grapalat" w:cs="Sylfaen"/>
          <w:sz w:val="20"/>
          <w:lang w:val="hy-AM"/>
        </w:rPr>
        <w:t>վճարումների</w:t>
      </w:r>
      <w:r w:rsidRPr="00D94C73">
        <w:rPr>
          <w:rFonts w:ascii="GHEA Grapalat" w:hAnsi="GHEA Grapalat" w:cs="Sylfaen"/>
          <w:sz w:val="20"/>
          <w:lang w:val="es-ES"/>
        </w:rPr>
        <w:t xml:space="preserve"> </w:t>
      </w:r>
      <w:r w:rsidRPr="00D94C73">
        <w:rPr>
          <w:rFonts w:ascii="GHEA Grapalat" w:hAnsi="GHEA Grapalat" w:cs="Sylfaen"/>
          <w:sz w:val="20"/>
          <w:lang w:val="hy-AM"/>
        </w:rPr>
        <w:t>գծով</w:t>
      </w:r>
      <w:r w:rsidRPr="00D94C73">
        <w:rPr>
          <w:rFonts w:ascii="GHEA Grapalat" w:hAnsi="GHEA Grapalat" w:cs="Sylfaen"/>
          <w:sz w:val="20"/>
          <w:lang w:val="es-ES"/>
        </w:rPr>
        <w:t xml:space="preserve"> </w:t>
      </w:r>
      <w:r w:rsidRPr="00D94C73">
        <w:rPr>
          <w:rFonts w:ascii="GHEA Grapalat" w:hAnsi="GHEA Grapalat" w:cs="Sylfaen"/>
          <w:sz w:val="20"/>
          <w:lang w:val="hy-AM"/>
        </w:rPr>
        <w:t>ծախսերը</w:t>
      </w:r>
      <w:r w:rsidRPr="00D94C73">
        <w:rPr>
          <w:rFonts w:ascii="GHEA Grapalat" w:hAnsi="GHEA Grapalat" w:cs="Sylfaen"/>
          <w:sz w:val="20"/>
          <w:lang w:val="es-ES"/>
        </w:rPr>
        <w:t xml:space="preserve"> </w:t>
      </w:r>
      <w:r w:rsidRPr="00D94C73">
        <w:rPr>
          <w:rFonts w:ascii="GHEA Grapalat" w:hAnsi="GHEA Grapalat" w:cs="Sylfaen"/>
          <w:sz w:val="20"/>
          <w:lang w:val="hy-AM"/>
        </w:rPr>
        <w:t>և</w:t>
      </w:r>
      <w:r w:rsidRPr="00D94C73">
        <w:rPr>
          <w:rFonts w:ascii="GHEA Grapalat" w:hAnsi="GHEA Grapalat" w:cs="Sylfaen"/>
          <w:sz w:val="20"/>
          <w:lang w:val="es-ES"/>
        </w:rPr>
        <w:t xml:space="preserve"> </w:t>
      </w:r>
      <w:r w:rsidRPr="00D94C73">
        <w:rPr>
          <w:rFonts w:ascii="GHEA Grapalat" w:hAnsi="GHEA Grapalat" w:cs="Sylfaen"/>
          <w:sz w:val="20"/>
          <w:lang w:val="hy-AM"/>
        </w:rPr>
        <w:t>չի</w:t>
      </w:r>
      <w:r w:rsidRPr="00D94C73">
        <w:rPr>
          <w:rFonts w:ascii="GHEA Grapalat" w:hAnsi="GHEA Grapalat" w:cs="Sylfaen"/>
          <w:sz w:val="20"/>
          <w:lang w:val="es-ES"/>
        </w:rPr>
        <w:t xml:space="preserve"> </w:t>
      </w:r>
      <w:r w:rsidRPr="00D94C73">
        <w:rPr>
          <w:rFonts w:ascii="GHEA Grapalat" w:hAnsi="GHEA Grapalat" w:cs="Sylfaen"/>
          <w:sz w:val="20"/>
          <w:lang w:val="hy-AM"/>
        </w:rPr>
        <w:t>կարող</w:t>
      </w:r>
      <w:r w:rsidRPr="00D94C73">
        <w:rPr>
          <w:rFonts w:ascii="GHEA Grapalat" w:hAnsi="GHEA Grapalat" w:cs="Sylfaen"/>
          <w:sz w:val="20"/>
          <w:lang w:val="es-ES"/>
        </w:rPr>
        <w:t xml:space="preserve"> </w:t>
      </w:r>
      <w:r w:rsidRPr="00D94C73">
        <w:rPr>
          <w:rFonts w:ascii="GHEA Grapalat" w:hAnsi="GHEA Grapalat" w:cs="Sylfaen"/>
          <w:sz w:val="20"/>
          <w:lang w:val="hy-AM"/>
        </w:rPr>
        <w:t>պակաս</w:t>
      </w:r>
      <w:r w:rsidRPr="00D94C73">
        <w:rPr>
          <w:rFonts w:ascii="GHEA Grapalat" w:hAnsi="GHEA Grapalat" w:cs="Sylfaen"/>
          <w:sz w:val="20"/>
          <w:lang w:val="es-ES"/>
        </w:rPr>
        <w:t xml:space="preserve"> </w:t>
      </w:r>
      <w:r w:rsidRPr="00D94C73">
        <w:rPr>
          <w:rFonts w:ascii="GHEA Grapalat" w:hAnsi="GHEA Grapalat" w:cs="Sylfaen"/>
          <w:sz w:val="20"/>
          <w:lang w:val="hy-AM"/>
        </w:rPr>
        <w:t>լինել</w:t>
      </w:r>
      <w:r w:rsidRPr="00D94C73">
        <w:rPr>
          <w:rFonts w:ascii="GHEA Grapalat" w:hAnsi="GHEA Grapalat" w:cs="Sylfaen"/>
          <w:sz w:val="20"/>
          <w:lang w:val="es-ES"/>
        </w:rPr>
        <w:t xml:space="preserve"> </w:t>
      </w:r>
      <w:r w:rsidRPr="00D94C73">
        <w:rPr>
          <w:rFonts w:ascii="GHEA Grapalat" w:hAnsi="GHEA Grapalat" w:cs="Sylfaen"/>
          <w:sz w:val="20"/>
          <w:lang w:val="hy-AM"/>
        </w:rPr>
        <w:t>դրանց</w:t>
      </w:r>
      <w:r w:rsidRPr="00D94C73">
        <w:rPr>
          <w:rFonts w:ascii="GHEA Grapalat" w:hAnsi="GHEA Grapalat" w:cs="Sylfaen"/>
          <w:sz w:val="20"/>
          <w:lang w:val="es-ES"/>
        </w:rPr>
        <w:t xml:space="preserve"> </w:t>
      </w:r>
      <w:r w:rsidRPr="00D94C73">
        <w:rPr>
          <w:rFonts w:ascii="GHEA Grapalat" w:hAnsi="GHEA Grapalat" w:cs="Sylfaen"/>
          <w:sz w:val="20"/>
          <w:lang w:val="hy-AM"/>
        </w:rPr>
        <w:t>ինքնարժեքից</w:t>
      </w:r>
      <w:r w:rsidRPr="00D94C73">
        <w:rPr>
          <w:rFonts w:ascii="GHEA Grapalat" w:hAnsi="GHEA Grapalat" w:cs="Sylfaen"/>
          <w:sz w:val="20"/>
          <w:lang w:val="es-ES"/>
        </w:rPr>
        <w:t xml:space="preserve">: </w:t>
      </w:r>
      <w:r w:rsidRPr="00D94C73">
        <w:rPr>
          <w:rFonts w:ascii="GHEA Grapalat" w:hAnsi="GHEA Grapalat" w:cs="Sylfaen"/>
          <w:sz w:val="20"/>
          <w:lang w:val="hy-AM"/>
        </w:rPr>
        <w:t>Առաջարկվող</w:t>
      </w:r>
      <w:r w:rsidRPr="00D94C73">
        <w:rPr>
          <w:rFonts w:ascii="GHEA Grapalat" w:hAnsi="GHEA Grapalat" w:cs="Sylfaen"/>
          <w:sz w:val="20"/>
          <w:lang w:val="es-ES"/>
        </w:rPr>
        <w:t xml:space="preserve"> </w:t>
      </w:r>
      <w:r w:rsidRPr="00D94C73">
        <w:rPr>
          <w:rFonts w:ascii="GHEA Grapalat" w:hAnsi="GHEA Grapalat" w:cs="Sylfaen"/>
          <w:sz w:val="20"/>
          <w:lang w:val="hy-AM"/>
        </w:rPr>
        <w:t>գնի</w:t>
      </w:r>
      <w:r w:rsidRPr="00D94C73">
        <w:rPr>
          <w:rFonts w:ascii="GHEA Grapalat" w:hAnsi="GHEA Grapalat" w:cs="Sylfaen"/>
          <w:sz w:val="20"/>
          <w:lang w:val="es-ES"/>
        </w:rPr>
        <w:t xml:space="preserve">  </w:t>
      </w:r>
      <w:r w:rsidRPr="00D94C73">
        <w:rPr>
          <w:rFonts w:ascii="GHEA Grapalat" w:hAnsi="GHEA Grapalat" w:cs="Sylfaen"/>
          <w:sz w:val="20"/>
          <w:lang w:val="hy-AM"/>
        </w:rPr>
        <w:t>հաշվարկը</w:t>
      </w:r>
      <w:r w:rsidRPr="00D94C73">
        <w:rPr>
          <w:rFonts w:ascii="GHEA Grapalat" w:hAnsi="GHEA Grapalat" w:cs="Sylfaen"/>
          <w:sz w:val="20"/>
          <w:lang w:val="es-ES"/>
        </w:rPr>
        <w:t xml:space="preserve"> </w:t>
      </w:r>
      <w:r w:rsidRPr="00D94C73">
        <w:rPr>
          <w:rFonts w:ascii="GHEA Grapalat" w:hAnsi="GHEA Grapalat" w:cs="Sylfaen"/>
          <w:sz w:val="20"/>
          <w:lang w:val="hy-AM"/>
        </w:rPr>
        <w:t>պետք</w:t>
      </w:r>
      <w:r w:rsidRPr="00D94C73">
        <w:rPr>
          <w:rFonts w:ascii="GHEA Grapalat" w:hAnsi="GHEA Grapalat" w:cs="Sylfaen"/>
          <w:sz w:val="20"/>
          <w:lang w:val="es-ES"/>
        </w:rPr>
        <w:t xml:space="preserve"> </w:t>
      </w:r>
      <w:r w:rsidRPr="00D94C73">
        <w:rPr>
          <w:rFonts w:ascii="GHEA Grapalat" w:hAnsi="GHEA Grapalat" w:cs="Sylfaen"/>
          <w:sz w:val="20"/>
          <w:lang w:val="hy-AM"/>
        </w:rPr>
        <w:t>է</w:t>
      </w:r>
      <w:r w:rsidRPr="00D94C73">
        <w:rPr>
          <w:rFonts w:ascii="GHEA Grapalat" w:hAnsi="GHEA Grapalat" w:cs="Sylfaen"/>
          <w:sz w:val="20"/>
          <w:lang w:val="es-ES"/>
        </w:rPr>
        <w:t xml:space="preserve"> </w:t>
      </w:r>
      <w:r w:rsidRPr="00D94C73">
        <w:rPr>
          <w:rFonts w:ascii="GHEA Grapalat" w:hAnsi="GHEA Grapalat" w:cs="Sylfaen"/>
          <w:sz w:val="20"/>
          <w:lang w:val="hy-AM"/>
        </w:rPr>
        <w:t>ներկայացվի</w:t>
      </w:r>
      <w:r w:rsidRPr="00D94C73">
        <w:rPr>
          <w:rFonts w:ascii="GHEA Grapalat" w:hAnsi="GHEA Grapalat" w:cs="Sylfaen"/>
          <w:sz w:val="20"/>
          <w:lang w:val="es-ES"/>
        </w:rPr>
        <w:t xml:space="preserve"> </w:t>
      </w:r>
      <w:r w:rsidRPr="00D94C73">
        <w:rPr>
          <w:rFonts w:ascii="GHEA Grapalat" w:hAnsi="GHEA Grapalat" w:cs="Sylfaen"/>
          <w:sz w:val="20"/>
          <w:lang w:val="hy-AM"/>
        </w:rPr>
        <w:t>հայտով</w:t>
      </w:r>
      <w:r w:rsidRPr="00D94C73">
        <w:rPr>
          <w:rFonts w:ascii="GHEA Grapalat" w:hAnsi="GHEA Grapalat"/>
          <w:sz w:val="20"/>
          <w:lang w:val="es-ES"/>
        </w:rPr>
        <w:t xml:space="preserve"> </w:t>
      </w:r>
      <w:r w:rsidRPr="00D94C73">
        <w:rPr>
          <w:rFonts w:ascii="GHEA Grapalat" w:hAnsi="GHEA Grapalat" w:cs="Sylfaen"/>
          <w:sz w:val="20"/>
          <w:lang w:val="es-ES"/>
        </w:rPr>
        <w:t>համակարգի</w:t>
      </w:r>
      <w:r w:rsidRPr="00D94C73">
        <w:rPr>
          <w:rFonts w:ascii="GHEA Grapalat" w:hAnsi="GHEA Grapalat"/>
          <w:sz w:val="20"/>
          <w:lang w:val="es-ES"/>
        </w:rPr>
        <w:t xml:space="preserve"> </w:t>
      </w:r>
      <w:r w:rsidRPr="00D94C73">
        <w:rPr>
          <w:rFonts w:ascii="GHEA Grapalat" w:hAnsi="GHEA Grapalat" w:cs="Sylfaen"/>
          <w:sz w:val="20"/>
          <w:lang w:val="es-ES"/>
        </w:rPr>
        <w:t>միջոցով</w:t>
      </w:r>
      <w:r w:rsidRPr="00D94C73">
        <w:rPr>
          <w:rFonts w:ascii="GHEA Grapalat" w:hAnsi="GHEA Grapalat"/>
          <w:sz w:val="20"/>
          <w:lang w:val="es-ES"/>
        </w:rPr>
        <w:t>:</w:t>
      </w:r>
    </w:p>
    <w:p w:rsidR="00DF7755" w:rsidRPr="00D94C73" w:rsidRDefault="00DF7755" w:rsidP="00DF7755">
      <w:pPr>
        <w:pStyle w:val="norm"/>
        <w:spacing w:line="240" w:lineRule="auto"/>
        <w:ind w:firstLine="567"/>
        <w:rPr>
          <w:rFonts w:ascii="GHEA Grapalat" w:hAnsi="GHEA Grapalat" w:cs="Sylfaen"/>
          <w:sz w:val="20"/>
          <w:szCs w:val="24"/>
          <w:lang w:val="es-ES" w:eastAsia="en-US"/>
        </w:rPr>
      </w:pPr>
      <w:r w:rsidRPr="00D94C73">
        <w:rPr>
          <w:rFonts w:ascii="GHEA Grapalat" w:hAnsi="GHEA Grapalat" w:cs="Sylfaen"/>
          <w:sz w:val="20"/>
          <w:szCs w:val="24"/>
          <w:lang w:val="hy-AM" w:eastAsia="en-US"/>
        </w:rPr>
        <w:t>5.2 Մասնակիցը գնային առաջարկը ներկայացնում է արժեք (ինքնարժեքի և կանխատեսվող շահույթի հանրագումարը)</w:t>
      </w:r>
      <w:r w:rsidRPr="00D94C73">
        <w:rPr>
          <w:rFonts w:ascii="GHEA Grapalat" w:hAnsi="GHEA Grapalat" w:cs="Sylfaen"/>
          <w:sz w:val="20"/>
          <w:szCs w:val="24"/>
          <w:lang w:val="es-ES" w:eastAsia="en-US"/>
        </w:rPr>
        <w:t xml:space="preserve"> </w:t>
      </w:r>
      <w:r w:rsidRPr="00D94C73">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D94C73">
        <w:rPr>
          <w:rFonts w:ascii="GHEA Grapalat" w:hAnsi="GHEA Grapalat" w:cs="Sylfaen"/>
          <w:sz w:val="20"/>
          <w:szCs w:val="24"/>
          <w:lang w:eastAsia="en-US"/>
        </w:rPr>
        <w:t>Ա</w:t>
      </w:r>
      <w:r w:rsidRPr="00D94C73">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D94C73">
        <w:rPr>
          <w:rFonts w:ascii="GHEA Grapalat" w:hAnsi="GHEA Grapalat" w:cs="Sylfaen"/>
          <w:sz w:val="20"/>
          <w:szCs w:val="24"/>
          <w:lang w:eastAsia="en-US"/>
        </w:rPr>
        <w:t>մ</w:t>
      </w:r>
      <w:r w:rsidRPr="00D94C73">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D94C73">
        <w:rPr>
          <w:rFonts w:ascii="GHEA Grapalat" w:hAnsi="GHEA Grapalat" w:cs="Sylfaen"/>
          <w:sz w:val="20"/>
          <w:szCs w:val="24"/>
          <w:lang w:val="es-ES" w:eastAsia="en-US"/>
        </w:rPr>
        <w:t xml:space="preserve"> </w:t>
      </w:r>
      <w:r w:rsidRPr="00D94C73">
        <w:rPr>
          <w:rFonts w:ascii="GHEA Grapalat" w:hAnsi="GHEA Grapalat" w:cs="Sylfaen"/>
          <w:sz w:val="20"/>
          <w:lang w:val="ru-RU"/>
        </w:rPr>
        <w:t>ներկայաց</w:t>
      </w:r>
      <w:r w:rsidRPr="00D94C73">
        <w:rPr>
          <w:rFonts w:ascii="GHEA Grapalat" w:hAnsi="GHEA Grapalat" w:cs="Sylfaen"/>
          <w:sz w:val="20"/>
        </w:rPr>
        <w:t>վող</w:t>
      </w:r>
      <w:r w:rsidRPr="00D94C73">
        <w:rPr>
          <w:rFonts w:ascii="GHEA Grapalat" w:hAnsi="GHEA Grapalat" w:cs="Sylfaen"/>
          <w:sz w:val="20"/>
          <w:lang w:val="es-ES"/>
        </w:rPr>
        <w:t xml:space="preserve"> </w:t>
      </w:r>
      <w:r w:rsidRPr="00D94C73">
        <w:rPr>
          <w:rFonts w:ascii="GHEA Grapalat" w:hAnsi="GHEA Grapalat" w:cs="Sylfaen"/>
          <w:sz w:val="20"/>
          <w:lang w:val="ru-RU"/>
        </w:rPr>
        <w:t>գնային</w:t>
      </w:r>
      <w:r w:rsidRPr="00D94C73">
        <w:rPr>
          <w:rFonts w:ascii="GHEA Grapalat" w:hAnsi="GHEA Grapalat" w:cs="Sylfaen"/>
          <w:sz w:val="20"/>
          <w:lang w:val="es-ES"/>
        </w:rPr>
        <w:t xml:space="preserve"> </w:t>
      </w:r>
      <w:r w:rsidRPr="00D94C73">
        <w:rPr>
          <w:rFonts w:ascii="GHEA Grapalat" w:hAnsi="GHEA Grapalat" w:cs="Sylfaen"/>
          <w:sz w:val="20"/>
          <w:lang w:val="ru-RU"/>
        </w:rPr>
        <w:t>առաջարկում</w:t>
      </w:r>
      <w:r w:rsidRPr="00D94C73">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D94C73">
        <w:rPr>
          <w:rFonts w:ascii="GHEA Grapalat" w:hAnsi="GHEA Grapalat" w:cs="Sylfaen"/>
          <w:sz w:val="20"/>
          <w:szCs w:val="24"/>
          <w:lang w:val="es-ES" w:eastAsia="en-US"/>
        </w:rPr>
        <w:t xml:space="preserve"> </w:t>
      </w:r>
    </w:p>
    <w:p w:rsidR="00DF7755" w:rsidRPr="00D94C73" w:rsidRDefault="00DF7755" w:rsidP="00DF7755">
      <w:pPr>
        <w:pStyle w:val="norm"/>
        <w:spacing w:line="240" w:lineRule="auto"/>
        <w:rPr>
          <w:rFonts w:ascii="GHEA Grapalat" w:hAnsi="GHEA Grapalat" w:cs="Sylfaen"/>
          <w:sz w:val="20"/>
          <w:szCs w:val="24"/>
          <w:lang w:val="hy-AM" w:eastAsia="en-US"/>
        </w:rPr>
      </w:pPr>
      <w:r w:rsidRPr="00D94C73">
        <w:rPr>
          <w:rFonts w:ascii="GHEA Grapalat" w:hAnsi="GHEA Grapalat" w:cs="Sylfaen"/>
          <w:sz w:val="20"/>
          <w:szCs w:val="24"/>
          <w:lang w:eastAsia="en-US"/>
        </w:rPr>
        <w:t>Մ</w:t>
      </w:r>
      <w:r w:rsidRPr="00D94C73">
        <w:rPr>
          <w:rFonts w:ascii="GHEA Grapalat" w:hAnsi="GHEA Grapalat" w:cs="Sylfaen"/>
          <w:sz w:val="20"/>
          <w:szCs w:val="24"/>
          <w:lang w:val="hy-AM" w:eastAsia="en-US"/>
        </w:rPr>
        <w:t>ասնակիցների գնային առաջարկների գնահատում</w:t>
      </w:r>
      <w:r w:rsidRPr="00D94C73">
        <w:rPr>
          <w:rFonts w:ascii="GHEA Grapalat" w:hAnsi="GHEA Grapalat" w:cs="Sylfaen"/>
          <w:sz w:val="20"/>
          <w:szCs w:val="24"/>
          <w:lang w:eastAsia="en-US"/>
        </w:rPr>
        <w:t>ն</w:t>
      </w:r>
      <w:r w:rsidRPr="00D94C73">
        <w:rPr>
          <w:rFonts w:ascii="GHEA Grapalat" w:hAnsi="GHEA Grapalat" w:cs="Sylfaen"/>
          <w:sz w:val="20"/>
          <w:szCs w:val="24"/>
          <w:lang w:val="hy-AM" w:eastAsia="en-US"/>
        </w:rPr>
        <w:t xml:space="preserve"> </w:t>
      </w:r>
      <w:r w:rsidRPr="00D94C73">
        <w:rPr>
          <w:rFonts w:ascii="GHEA Grapalat" w:hAnsi="GHEA Grapalat" w:cs="Sylfaen"/>
          <w:sz w:val="20"/>
          <w:szCs w:val="24"/>
          <w:lang w:eastAsia="en-US"/>
        </w:rPr>
        <w:t>ու</w:t>
      </w:r>
      <w:r w:rsidRPr="00D94C73">
        <w:rPr>
          <w:rFonts w:ascii="GHEA Grapalat" w:hAnsi="GHEA Grapalat" w:cs="Sylfaen"/>
          <w:sz w:val="20"/>
          <w:szCs w:val="24"/>
          <w:lang w:val="hy-AM" w:eastAsia="en-US"/>
        </w:rPr>
        <w:t xml:space="preserve"> համեմատումն իրականացվում </w:t>
      </w:r>
      <w:r w:rsidRPr="00D94C73">
        <w:rPr>
          <w:rFonts w:ascii="GHEA Grapalat" w:hAnsi="GHEA Grapalat" w:cs="Sylfaen"/>
          <w:sz w:val="20"/>
          <w:szCs w:val="24"/>
          <w:lang w:eastAsia="en-US"/>
        </w:rPr>
        <w:t>են</w:t>
      </w:r>
      <w:r w:rsidRPr="00D94C73">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DF7755" w:rsidRPr="00D94C73" w:rsidRDefault="00DF7755" w:rsidP="00DF7755">
      <w:pPr>
        <w:pStyle w:val="norm"/>
        <w:spacing w:line="240" w:lineRule="auto"/>
        <w:rPr>
          <w:rFonts w:ascii="GHEA Grapalat" w:hAnsi="GHEA Grapalat" w:cs="Sylfaen"/>
          <w:sz w:val="20"/>
          <w:szCs w:val="24"/>
          <w:lang w:val="hy-AM" w:eastAsia="en-US"/>
        </w:rPr>
      </w:pPr>
      <w:r w:rsidRPr="00D94C73">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DF7755" w:rsidRPr="00D94C73" w:rsidRDefault="00DF7755" w:rsidP="00DF7755">
      <w:pPr>
        <w:pStyle w:val="norm"/>
        <w:spacing w:line="240" w:lineRule="auto"/>
        <w:rPr>
          <w:rFonts w:ascii="GHEA Grapalat" w:hAnsi="GHEA Grapalat" w:cs="Sylfaen"/>
          <w:sz w:val="20"/>
          <w:szCs w:val="24"/>
          <w:lang w:val="hy-AM" w:eastAsia="en-US"/>
        </w:rPr>
      </w:pPr>
      <w:r w:rsidRPr="00D94C73">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DF7755" w:rsidRPr="00D94C73" w:rsidRDefault="00DF7755" w:rsidP="00DF7755">
      <w:pPr>
        <w:pStyle w:val="norm"/>
        <w:spacing w:line="240" w:lineRule="auto"/>
        <w:rPr>
          <w:rFonts w:ascii="GHEA Grapalat" w:hAnsi="GHEA Grapalat" w:cs="Sylfaen"/>
          <w:sz w:val="20"/>
          <w:szCs w:val="24"/>
          <w:lang w:val="hy-AM" w:eastAsia="en-US"/>
        </w:rPr>
      </w:pPr>
      <w:r w:rsidRPr="00D94C73">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rsidR="00DF7755" w:rsidRPr="00D94C73" w:rsidRDefault="00DF7755" w:rsidP="00DF7755">
      <w:pPr>
        <w:shd w:val="clear" w:color="auto" w:fill="FFFFFF"/>
        <w:ind w:firstLine="375"/>
        <w:jc w:val="both"/>
        <w:rPr>
          <w:rFonts w:ascii="GHEA Grapalat" w:hAnsi="GHEA Grapalat" w:cs="Sylfaen"/>
          <w:sz w:val="20"/>
          <w:lang w:val="hy-AM"/>
        </w:rPr>
      </w:pPr>
      <w:r w:rsidRPr="00D94C73">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DF7755" w:rsidRPr="00D94C73" w:rsidRDefault="00DF7755" w:rsidP="00DF7755">
      <w:pPr>
        <w:tabs>
          <w:tab w:val="left" w:pos="0"/>
        </w:tabs>
        <w:ind w:firstLine="360"/>
        <w:jc w:val="both"/>
        <w:rPr>
          <w:rFonts w:ascii="GHEA Grapalat" w:hAnsi="GHEA Grapalat" w:cs="Sylfaen"/>
          <w:sz w:val="20"/>
          <w:lang w:val="hy-AM"/>
        </w:rPr>
      </w:pPr>
      <w:r w:rsidRPr="00D94C73">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DF7755" w:rsidRPr="00D94C73" w:rsidRDefault="00DF7755" w:rsidP="00DF7755">
      <w:pPr>
        <w:pStyle w:val="norm"/>
        <w:spacing w:line="240" w:lineRule="auto"/>
        <w:ind w:firstLine="360"/>
        <w:rPr>
          <w:rFonts w:ascii="GHEA Grapalat" w:hAnsi="GHEA Grapalat" w:cs="Sylfaen"/>
          <w:sz w:val="20"/>
          <w:szCs w:val="24"/>
          <w:lang w:val="hy-AM" w:eastAsia="en-US"/>
        </w:rPr>
      </w:pPr>
      <w:r w:rsidRPr="00D94C73">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 :</w:t>
      </w:r>
    </w:p>
    <w:p w:rsidR="00DF7755" w:rsidRPr="00D94C73" w:rsidRDefault="00DF7755" w:rsidP="00DF7755">
      <w:pPr>
        <w:pStyle w:val="norm"/>
        <w:spacing w:line="240" w:lineRule="auto"/>
        <w:ind w:firstLine="567"/>
        <w:rPr>
          <w:rFonts w:ascii="GHEA Grapalat" w:hAnsi="GHEA Grapalat"/>
          <w:sz w:val="20"/>
          <w:lang w:val="es-ES"/>
        </w:rPr>
      </w:pPr>
      <w:r w:rsidRPr="00D94C73">
        <w:rPr>
          <w:rFonts w:ascii="GHEA Grapalat" w:hAnsi="GHEA Grapalat"/>
          <w:sz w:val="20"/>
          <w:lang w:val="es-ES"/>
        </w:rPr>
        <w:t>5.</w:t>
      </w:r>
      <w:r w:rsidRPr="00D94C73">
        <w:rPr>
          <w:rFonts w:ascii="GHEA Grapalat" w:hAnsi="GHEA Grapalat"/>
          <w:sz w:val="20"/>
          <w:lang w:val="hy-AM"/>
        </w:rPr>
        <w:t>3</w:t>
      </w:r>
      <w:r w:rsidRPr="00D94C73">
        <w:rPr>
          <w:rFonts w:ascii="GHEA Grapalat" w:hAnsi="GHEA Grapalat"/>
          <w:sz w:val="20"/>
          <w:lang w:val="es-ES"/>
        </w:rPr>
        <w:t xml:space="preserve"> </w:t>
      </w:r>
      <w:r w:rsidRPr="00D94C73">
        <w:rPr>
          <w:rFonts w:ascii="GHEA Grapalat" w:hAnsi="GHEA Grapalat" w:cs="Sylfaen"/>
          <w:sz w:val="20"/>
          <w:lang w:val="es-ES"/>
        </w:rPr>
        <w:t>Եթե</w:t>
      </w:r>
      <w:r w:rsidRPr="00D94C73">
        <w:rPr>
          <w:rFonts w:ascii="GHEA Grapalat" w:hAnsi="GHEA Grapalat"/>
          <w:sz w:val="20"/>
          <w:lang w:val="es-ES"/>
        </w:rPr>
        <w:t xml:space="preserve"> </w:t>
      </w:r>
      <w:r w:rsidRPr="00D94C73">
        <w:rPr>
          <w:rFonts w:ascii="GHEA Grapalat" w:hAnsi="GHEA Grapalat" w:cs="Sylfaen"/>
          <w:sz w:val="20"/>
          <w:lang w:val="es-ES"/>
        </w:rPr>
        <w:t>կնքվելիք</w:t>
      </w:r>
      <w:r w:rsidRPr="00D94C73">
        <w:rPr>
          <w:rFonts w:ascii="GHEA Grapalat" w:hAnsi="GHEA Grapalat"/>
          <w:sz w:val="20"/>
          <w:lang w:val="es-ES"/>
        </w:rPr>
        <w:t xml:space="preserve"> </w:t>
      </w:r>
      <w:r w:rsidRPr="00D94C73">
        <w:rPr>
          <w:rFonts w:ascii="GHEA Grapalat" w:hAnsi="GHEA Grapalat" w:cs="Sylfaen"/>
          <w:sz w:val="20"/>
          <w:lang w:val="es-ES"/>
        </w:rPr>
        <w:t>պայմանագրի</w:t>
      </w:r>
      <w:r w:rsidRPr="00D94C73">
        <w:rPr>
          <w:rFonts w:ascii="GHEA Grapalat" w:hAnsi="GHEA Grapalat"/>
          <w:sz w:val="20"/>
          <w:lang w:val="es-ES"/>
        </w:rPr>
        <w:t xml:space="preserve"> </w:t>
      </w:r>
      <w:r w:rsidRPr="00D94C73">
        <w:rPr>
          <w:rFonts w:ascii="GHEA Grapalat" w:hAnsi="GHEA Grapalat" w:cs="Sylfaen"/>
          <w:sz w:val="20"/>
          <w:lang w:val="es-ES"/>
        </w:rPr>
        <w:t>գինը</w:t>
      </w:r>
      <w:r w:rsidRPr="00D94C73">
        <w:rPr>
          <w:rFonts w:ascii="GHEA Grapalat" w:hAnsi="GHEA Grapalat"/>
          <w:sz w:val="20"/>
          <w:lang w:val="es-ES"/>
        </w:rPr>
        <w:t xml:space="preserve"> </w:t>
      </w:r>
      <w:r w:rsidRPr="00D94C73">
        <w:rPr>
          <w:rFonts w:ascii="GHEA Grapalat" w:hAnsi="GHEA Grapalat" w:cs="Sylfaen"/>
          <w:sz w:val="20"/>
          <w:lang w:val="es-ES"/>
        </w:rPr>
        <w:t>կայուն</w:t>
      </w:r>
      <w:r w:rsidRPr="00D94C73">
        <w:rPr>
          <w:rFonts w:ascii="GHEA Grapalat" w:hAnsi="GHEA Grapalat"/>
          <w:sz w:val="20"/>
          <w:lang w:val="es-ES"/>
        </w:rPr>
        <w:t xml:space="preserve"> </w:t>
      </w:r>
      <w:r w:rsidRPr="00D94C73">
        <w:rPr>
          <w:rFonts w:ascii="GHEA Grapalat" w:hAnsi="GHEA Grapalat" w:cs="Sylfaen"/>
          <w:sz w:val="20"/>
          <w:lang w:val="es-ES"/>
        </w:rPr>
        <w:t>է</w:t>
      </w:r>
      <w:r w:rsidRPr="00D94C73">
        <w:rPr>
          <w:rFonts w:ascii="GHEA Grapalat" w:hAnsi="GHEA Grapalat"/>
          <w:sz w:val="20"/>
          <w:lang w:val="es-ES"/>
        </w:rPr>
        <w:t xml:space="preserve">, </w:t>
      </w:r>
      <w:r w:rsidRPr="00D94C73">
        <w:rPr>
          <w:rFonts w:ascii="GHEA Grapalat" w:hAnsi="GHEA Grapalat" w:cs="Sylfaen"/>
          <w:sz w:val="20"/>
          <w:lang w:val="es-ES"/>
        </w:rPr>
        <w:t>ապա</w:t>
      </w:r>
      <w:r w:rsidRPr="00D94C73">
        <w:rPr>
          <w:rFonts w:ascii="GHEA Grapalat" w:hAnsi="GHEA Grapalat"/>
          <w:sz w:val="20"/>
          <w:lang w:val="es-ES"/>
        </w:rPr>
        <w:t xml:space="preserve"> </w:t>
      </w:r>
      <w:r w:rsidRPr="00D94C73">
        <w:rPr>
          <w:rFonts w:ascii="GHEA Grapalat" w:hAnsi="GHEA Grapalat" w:cs="Sylfaen"/>
          <w:sz w:val="20"/>
          <w:lang w:val="es-ES"/>
        </w:rPr>
        <w:t>գնային</w:t>
      </w:r>
      <w:r w:rsidRPr="00D94C73">
        <w:rPr>
          <w:rFonts w:ascii="GHEA Grapalat" w:hAnsi="GHEA Grapalat"/>
          <w:sz w:val="20"/>
          <w:lang w:val="es-ES"/>
        </w:rPr>
        <w:t xml:space="preserve"> </w:t>
      </w:r>
      <w:r w:rsidRPr="00D94C73">
        <w:rPr>
          <w:rFonts w:ascii="GHEA Grapalat" w:hAnsi="GHEA Grapalat" w:cs="Sylfaen"/>
          <w:sz w:val="20"/>
          <w:lang w:val="es-ES"/>
        </w:rPr>
        <w:t>առաջարկը</w:t>
      </w:r>
      <w:r w:rsidRPr="00D94C73">
        <w:rPr>
          <w:rFonts w:ascii="GHEA Grapalat" w:hAnsi="GHEA Grapalat"/>
          <w:sz w:val="20"/>
          <w:lang w:val="es-ES"/>
        </w:rPr>
        <w:t xml:space="preserve"> </w:t>
      </w:r>
      <w:r w:rsidRPr="00D94C73">
        <w:rPr>
          <w:rFonts w:ascii="GHEA Grapalat" w:hAnsi="GHEA Grapalat" w:cs="Sylfaen"/>
          <w:sz w:val="20"/>
          <w:lang w:val="es-ES"/>
        </w:rPr>
        <w:t>ներկայացվում</w:t>
      </w:r>
      <w:r w:rsidRPr="00D94C73">
        <w:rPr>
          <w:rFonts w:ascii="GHEA Grapalat" w:hAnsi="GHEA Grapalat"/>
          <w:sz w:val="20"/>
          <w:lang w:val="es-ES"/>
        </w:rPr>
        <w:t xml:space="preserve"> </w:t>
      </w:r>
      <w:r w:rsidRPr="00D94C73">
        <w:rPr>
          <w:rFonts w:ascii="GHEA Grapalat" w:hAnsi="GHEA Grapalat" w:cs="Sylfaen"/>
          <w:sz w:val="20"/>
          <w:lang w:val="es-ES"/>
        </w:rPr>
        <w:t>է</w:t>
      </w:r>
      <w:r w:rsidRPr="00D94C73">
        <w:rPr>
          <w:rFonts w:ascii="GHEA Grapalat" w:hAnsi="GHEA Grapalat"/>
          <w:sz w:val="20"/>
          <w:lang w:val="es-ES"/>
        </w:rPr>
        <w:t xml:space="preserve"> </w:t>
      </w:r>
      <w:r w:rsidRPr="00D94C73">
        <w:rPr>
          <w:rFonts w:ascii="GHEA Grapalat" w:hAnsi="GHEA Grapalat" w:cs="Sylfaen"/>
          <w:sz w:val="20"/>
          <w:lang w:val="es-ES"/>
        </w:rPr>
        <w:t>մեկ</w:t>
      </w:r>
      <w:r w:rsidRPr="00D94C73">
        <w:rPr>
          <w:rFonts w:ascii="GHEA Grapalat" w:hAnsi="GHEA Grapalat"/>
          <w:sz w:val="20"/>
          <w:lang w:val="es-ES"/>
        </w:rPr>
        <w:t xml:space="preserve"> </w:t>
      </w:r>
      <w:r w:rsidRPr="00D94C73">
        <w:rPr>
          <w:rFonts w:ascii="GHEA Grapalat" w:hAnsi="GHEA Grapalat" w:cs="Sylfaen"/>
          <w:sz w:val="20"/>
          <w:lang w:val="es-ES"/>
        </w:rPr>
        <w:t>թվով՝</w:t>
      </w:r>
      <w:r w:rsidRPr="00D94C73">
        <w:rPr>
          <w:rFonts w:ascii="GHEA Grapalat" w:hAnsi="GHEA Grapalat"/>
          <w:sz w:val="20"/>
          <w:lang w:val="es-ES"/>
        </w:rPr>
        <w:t xml:space="preserve"> </w:t>
      </w:r>
      <w:r w:rsidRPr="00D94C73">
        <w:rPr>
          <w:rFonts w:ascii="GHEA Grapalat" w:hAnsi="GHEA Grapalat" w:cs="Sylfaen"/>
          <w:sz w:val="20"/>
          <w:lang w:val="es-ES"/>
        </w:rPr>
        <w:t>պայմանագրի</w:t>
      </w:r>
      <w:r w:rsidRPr="00D94C73">
        <w:rPr>
          <w:rFonts w:ascii="GHEA Grapalat" w:hAnsi="GHEA Grapalat"/>
          <w:sz w:val="20"/>
          <w:lang w:val="es-ES"/>
        </w:rPr>
        <w:t xml:space="preserve"> </w:t>
      </w:r>
      <w:r w:rsidRPr="00D94C73">
        <w:rPr>
          <w:rFonts w:ascii="GHEA Grapalat" w:hAnsi="GHEA Grapalat" w:cs="Sylfaen"/>
          <w:sz w:val="20"/>
          <w:lang w:val="es-ES"/>
        </w:rPr>
        <w:t>կատարման</w:t>
      </w:r>
      <w:r w:rsidRPr="00D94C73">
        <w:rPr>
          <w:rFonts w:ascii="GHEA Grapalat" w:hAnsi="GHEA Grapalat"/>
          <w:sz w:val="20"/>
          <w:lang w:val="es-ES"/>
        </w:rPr>
        <w:t xml:space="preserve"> </w:t>
      </w:r>
      <w:r w:rsidRPr="00D94C73">
        <w:rPr>
          <w:rFonts w:ascii="GHEA Grapalat" w:hAnsi="GHEA Grapalat" w:cs="Sylfaen"/>
          <w:sz w:val="20"/>
          <w:lang w:val="es-ES"/>
        </w:rPr>
        <w:t>համար</w:t>
      </w:r>
      <w:r w:rsidRPr="00D94C73">
        <w:rPr>
          <w:rFonts w:ascii="GHEA Grapalat" w:hAnsi="GHEA Grapalat"/>
          <w:sz w:val="20"/>
          <w:lang w:val="es-ES"/>
        </w:rPr>
        <w:t xml:space="preserve"> </w:t>
      </w:r>
      <w:r w:rsidRPr="00D94C73">
        <w:rPr>
          <w:rFonts w:ascii="GHEA Grapalat" w:hAnsi="GHEA Grapalat" w:cs="Sylfaen"/>
          <w:sz w:val="20"/>
          <w:lang w:val="es-ES"/>
        </w:rPr>
        <w:t>առաջարկվող</w:t>
      </w:r>
      <w:r w:rsidRPr="00D94C73">
        <w:rPr>
          <w:rFonts w:ascii="GHEA Grapalat" w:hAnsi="GHEA Grapalat"/>
          <w:sz w:val="20"/>
          <w:lang w:val="es-ES"/>
        </w:rPr>
        <w:t xml:space="preserve"> </w:t>
      </w:r>
      <w:r w:rsidRPr="00D94C73">
        <w:rPr>
          <w:rFonts w:ascii="GHEA Grapalat" w:hAnsi="GHEA Grapalat" w:cs="Sylfaen"/>
          <w:sz w:val="20"/>
          <w:lang w:val="es-ES"/>
        </w:rPr>
        <w:t>ընդհանուր</w:t>
      </w:r>
      <w:r w:rsidRPr="00D94C73">
        <w:rPr>
          <w:rFonts w:ascii="GHEA Grapalat" w:hAnsi="GHEA Grapalat"/>
          <w:sz w:val="20"/>
          <w:lang w:val="es-ES"/>
        </w:rPr>
        <w:t xml:space="preserve"> </w:t>
      </w:r>
      <w:r w:rsidRPr="00D94C73">
        <w:rPr>
          <w:rFonts w:ascii="GHEA Grapalat" w:hAnsi="GHEA Grapalat" w:cs="Sylfaen"/>
          <w:sz w:val="20"/>
          <w:lang w:val="es-ES"/>
        </w:rPr>
        <w:t>գնով</w:t>
      </w:r>
      <w:r w:rsidRPr="00D94C73">
        <w:rPr>
          <w:rFonts w:ascii="GHEA Grapalat" w:hAnsi="GHEA Grapalat"/>
          <w:sz w:val="20"/>
          <w:lang w:val="es-ES"/>
        </w:rPr>
        <w:t xml:space="preserve"> </w:t>
      </w:r>
      <w:r w:rsidRPr="00D94C73">
        <w:rPr>
          <w:rFonts w:ascii="GHEA Grapalat" w:hAnsi="GHEA Grapalat" w:cs="Sylfaen"/>
          <w:sz w:val="20"/>
          <w:lang w:val="es-ES"/>
        </w:rPr>
        <w:t>և</w:t>
      </w:r>
      <w:r w:rsidRPr="00D94C73">
        <w:rPr>
          <w:rFonts w:ascii="GHEA Grapalat" w:hAnsi="GHEA Grapalat"/>
          <w:sz w:val="20"/>
          <w:lang w:val="es-ES"/>
        </w:rPr>
        <w:t xml:space="preserve"> </w:t>
      </w:r>
      <w:r w:rsidRPr="00D94C73">
        <w:rPr>
          <w:rFonts w:ascii="GHEA Grapalat" w:hAnsi="GHEA Grapalat" w:cs="Sylfaen"/>
          <w:sz w:val="20"/>
          <w:lang w:val="es-ES"/>
        </w:rPr>
        <w:t>համակարգում</w:t>
      </w:r>
      <w:r w:rsidRPr="00D94C73">
        <w:rPr>
          <w:rFonts w:ascii="GHEA Grapalat" w:hAnsi="GHEA Grapalat"/>
          <w:sz w:val="20"/>
          <w:lang w:val="es-ES"/>
        </w:rPr>
        <w:t xml:space="preserve"> </w:t>
      </w:r>
      <w:r w:rsidRPr="00D94C73">
        <w:rPr>
          <w:rFonts w:ascii="GHEA Grapalat" w:hAnsi="GHEA Grapalat" w:cs="Sylfaen"/>
          <w:sz w:val="20"/>
          <w:lang w:val="es-ES"/>
        </w:rPr>
        <w:t>պարտադիր</w:t>
      </w:r>
      <w:r w:rsidRPr="00D94C73">
        <w:rPr>
          <w:rFonts w:ascii="GHEA Grapalat" w:hAnsi="GHEA Grapalat"/>
          <w:sz w:val="20"/>
          <w:lang w:val="es-ES"/>
        </w:rPr>
        <w:t xml:space="preserve"> </w:t>
      </w:r>
      <w:r w:rsidRPr="00D94C73">
        <w:rPr>
          <w:rFonts w:ascii="GHEA Grapalat" w:hAnsi="GHEA Grapalat" w:cs="Sylfaen"/>
          <w:sz w:val="20"/>
          <w:lang w:val="es-ES"/>
        </w:rPr>
        <w:t>լրացվում</w:t>
      </w:r>
      <w:r w:rsidRPr="00D94C73">
        <w:rPr>
          <w:rFonts w:ascii="GHEA Grapalat" w:hAnsi="GHEA Grapalat"/>
          <w:sz w:val="20"/>
          <w:lang w:val="es-ES"/>
        </w:rPr>
        <w:t xml:space="preserve"> </w:t>
      </w:r>
      <w:r w:rsidRPr="00D94C73">
        <w:rPr>
          <w:rFonts w:ascii="GHEA Grapalat" w:hAnsi="GHEA Grapalat" w:cs="Sylfaen"/>
          <w:sz w:val="20"/>
          <w:lang w:val="es-ES"/>
        </w:rPr>
        <w:t>է</w:t>
      </w:r>
      <w:r w:rsidRPr="00D94C73">
        <w:rPr>
          <w:rFonts w:ascii="GHEA Grapalat" w:hAnsi="GHEA Grapalat"/>
          <w:sz w:val="20"/>
          <w:lang w:val="es-ES"/>
        </w:rPr>
        <w:t xml:space="preserve"> </w:t>
      </w:r>
      <w:r w:rsidRPr="00D94C73">
        <w:rPr>
          <w:rFonts w:ascii="GHEA Grapalat" w:hAnsi="GHEA Grapalat" w:cs="Sylfaen"/>
          <w:sz w:val="20"/>
          <w:lang w:val="hy-AM"/>
        </w:rPr>
        <w:t>առանց</w:t>
      </w:r>
      <w:r w:rsidRPr="00D94C73">
        <w:rPr>
          <w:rFonts w:ascii="GHEA Grapalat" w:hAnsi="GHEA Grapalat"/>
          <w:sz w:val="20"/>
          <w:lang w:val="hy-AM"/>
        </w:rPr>
        <w:t xml:space="preserve"> </w:t>
      </w:r>
      <w:r w:rsidRPr="00D94C73">
        <w:rPr>
          <w:rFonts w:ascii="GHEA Grapalat" w:hAnsi="GHEA Grapalat" w:cs="Sylfaen"/>
          <w:sz w:val="20"/>
          <w:lang w:val="hy-AM"/>
        </w:rPr>
        <w:t>Հայաստանի</w:t>
      </w:r>
      <w:r w:rsidRPr="00D94C73">
        <w:rPr>
          <w:rFonts w:ascii="GHEA Grapalat" w:hAnsi="GHEA Grapalat"/>
          <w:sz w:val="20"/>
          <w:lang w:val="hy-AM"/>
        </w:rPr>
        <w:t xml:space="preserve"> </w:t>
      </w:r>
      <w:r w:rsidRPr="00D94C73">
        <w:rPr>
          <w:rFonts w:ascii="GHEA Grapalat" w:hAnsi="GHEA Grapalat" w:cs="Sylfaen"/>
          <w:sz w:val="20"/>
          <w:lang w:val="hy-AM"/>
        </w:rPr>
        <w:t>Հանրա</w:t>
      </w:r>
      <w:r w:rsidRPr="00D94C73">
        <w:rPr>
          <w:rFonts w:ascii="GHEA Grapalat" w:hAnsi="GHEA Grapalat"/>
          <w:sz w:val="20"/>
          <w:lang w:val="hy-AM"/>
        </w:rPr>
        <w:softHyphen/>
      </w:r>
      <w:r w:rsidRPr="00D94C73">
        <w:rPr>
          <w:rFonts w:ascii="GHEA Grapalat" w:hAnsi="GHEA Grapalat" w:cs="Sylfaen"/>
          <w:sz w:val="20"/>
          <w:lang w:val="hy-AM"/>
        </w:rPr>
        <w:t>պետության</w:t>
      </w:r>
      <w:r w:rsidRPr="00D94C73">
        <w:rPr>
          <w:rFonts w:ascii="GHEA Grapalat" w:hAnsi="GHEA Grapalat"/>
          <w:sz w:val="20"/>
          <w:lang w:val="hy-AM"/>
        </w:rPr>
        <w:t xml:space="preserve"> </w:t>
      </w:r>
      <w:r w:rsidRPr="00D94C73">
        <w:rPr>
          <w:rFonts w:ascii="GHEA Grapalat" w:hAnsi="GHEA Grapalat" w:cs="Sylfaen"/>
          <w:sz w:val="20"/>
          <w:lang w:val="hy-AM"/>
        </w:rPr>
        <w:t>պետական</w:t>
      </w:r>
      <w:r w:rsidRPr="00D94C73">
        <w:rPr>
          <w:rFonts w:ascii="GHEA Grapalat" w:hAnsi="GHEA Grapalat"/>
          <w:sz w:val="20"/>
          <w:lang w:val="hy-AM"/>
        </w:rPr>
        <w:t xml:space="preserve"> </w:t>
      </w:r>
      <w:r w:rsidRPr="00D94C73">
        <w:rPr>
          <w:rFonts w:ascii="GHEA Grapalat" w:hAnsi="GHEA Grapalat" w:cs="Sylfaen"/>
          <w:sz w:val="20"/>
          <w:lang w:val="hy-AM"/>
        </w:rPr>
        <w:t>բյուջե</w:t>
      </w:r>
      <w:r w:rsidRPr="00D94C73">
        <w:rPr>
          <w:rFonts w:ascii="GHEA Grapalat" w:hAnsi="GHEA Grapalat"/>
          <w:sz w:val="20"/>
          <w:lang w:val="hy-AM"/>
        </w:rPr>
        <w:t xml:space="preserve"> </w:t>
      </w:r>
      <w:r w:rsidRPr="00D94C73">
        <w:rPr>
          <w:rFonts w:ascii="GHEA Grapalat" w:hAnsi="GHEA Grapalat" w:cs="Sylfaen"/>
          <w:sz w:val="20"/>
          <w:lang w:val="hy-AM"/>
        </w:rPr>
        <w:t>վճարվելիք</w:t>
      </w:r>
      <w:r w:rsidRPr="00D94C73">
        <w:rPr>
          <w:rFonts w:ascii="GHEA Grapalat" w:hAnsi="GHEA Grapalat"/>
          <w:sz w:val="20"/>
          <w:lang w:val="hy-AM"/>
        </w:rPr>
        <w:t xml:space="preserve"> </w:t>
      </w:r>
      <w:r w:rsidRPr="00D94C73">
        <w:rPr>
          <w:rFonts w:ascii="GHEA Grapalat" w:hAnsi="GHEA Grapalat" w:cs="Sylfaen"/>
          <w:sz w:val="20"/>
          <w:lang w:val="hy-AM"/>
        </w:rPr>
        <w:t>ավելացված</w:t>
      </w:r>
      <w:r w:rsidRPr="00D94C73">
        <w:rPr>
          <w:rFonts w:ascii="GHEA Grapalat" w:hAnsi="GHEA Grapalat"/>
          <w:sz w:val="20"/>
          <w:lang w:val="hy-AM"/>
        </w:rPr>
        <w:t xml:space="preserve"> </w:t>
      </w:r>
      <w:r w:rsidRPr="00D94C73">
        <w:rPr>
          <w:rFonts w:ascii="GHEA Grapalat" w:hAnsi="GHEA Grapalat" w:cs="Sylfaen"/>
          <w:sz w:val="20"/>
          <w:lang w:val="hy-AM"/>
        </w:rPr>
        <w:t>արժեքի</w:t>
      </w:r>
      <w:r w:rsidRPr="00D94C73">
        <w:rPr>
          <w:rFonts w:ascii="GHEA Grapalat" w:hAnsi="GHEA Grapalat"/>
          <w:sz w:val="20"/>
          <w:lang w:val="hy-AM"/>
        </w:rPr>
        <w:t xml:space="preserve"> </w:t>
      </w:r>
      <w:r w:rsidRPr="00D94C73">
        <w:rPr>
          <w:rFonts w:ascii="GHEA Grapalat" w:hAnsi="GHEA Grapalat" w:cs="Sylfaen"/>
          <w:sz w:val="20"/>
          <w:lang w:val="hy-AM"/>
        </w:rPr>
        <w:t>հարկի</w:t>
      </w:r>
      <w:r w:rsidRPr="00D94C73">
        <w:rPr>
          <w:rFonts w:ascii="GHEA Grapalat" w:hAnsi="GHEA Grapalat"/>
          <w:sz w:val="20"/>
          <w:lang w:val="hy-AM"/>
        </w:rPr>
        <w:t xml:space="preserve"> </w:t>
      </w:r>
      <w:r w:rsidRPr="00D94C73">
        <w:rPr>
          <w:rFonts w:ascii="GHEA Grapalat" w:hAnsi="GHEA Grapalat" w:cs="Sylfaen"/>
          <w:sz w:val="20"/>
          <w:lang w:val="hy-AM"/>
        </w:rPr>
        <w:t>գումարի</w:t>
      </w:r>
      <w:r w:rsidRPr="00D94C73">
        <w:rPr>
          <w:rFonts w:ascii="GHEA Grapalat" w:hAnsi="GHEA Grapalat"/>
          <w:sz w:val="20"/>
          <w:lang w:val="hy-AM"/>
        </w:rPr>
        <w:t xml:space="preserve"> </w:t>
      </w:r>
      <w:r w:rsidRPr="00D94C73">
        <w:rPr>
          <w:rFonts w:ascii="GHEA Grapalat" w:hAnsi="GHEA Grapalat" w:cs="Sylfaen"/>
          <w:sz w:val="20"/>
          <w:lang w:val="hy-AM"/>
        </w:rPr>
        <w:t>հաշվարկման</w:t>
      </w:r>
      <w:r w:rsidRPr="00D94C73">
        <w:rPr>
          <w:rFonts w:ascii="GHEA Grapalat" w:hAnsi="GHEA Grapalat" w:cs="Tahoma"/>
          <w:sz w:val="20"/>
          <w:lang w:val="es-ES"/>
        </w:rPr>
        <w:t>։</w:t>
      </w:r>
      <w:r w:rsidRPr="00D94C73">
        <w:rPr>
          <w:rFonts w:ascii="GHEA Grapalat" w:hAnsi="GHEA Grapalat"/>
          <w:sz w:val="20"/>
          <w:lang w:val="es-ES"/>
        </w:rPr>
        <w:t xml:space="preserve"> </w:t>
      </w:r>
      <w:r w:rsidRPr="00D94C73">
        <w:rPr>
          <w:rFonts w:ascii="GHEA Grapalat" w:hAnsi="GHEA Grapalat" w:cs="Sylfaen"/>
          <w:sz w:val="20"/>
          <w:lang w:val="es-ES"/>
        </w:rPr>
        <w:t>Ընդ</w:t>
      </w:r>
      <w:r w:rsidRPr="00D94C73">
        <w:rPr>
          <w:rFonts w:ascii="GHEA Grapalat" w:hAnsi="GHEA Grapalat"/>
          <w:sz w:val="20"/>
          <w:lang w:val="es-ES"/>
        </w:rPr>
        <w:t xml:space="preserve"> </w:t>
      </w:r>
      <w:r w:rsidRPr="00D94C73">
        <w:rPr>
          <w:rFonts w:ascii="GHEA Grapalat" w:hAnsi="GHEA Grapalat" w:cs="Sylfaen"/>
          <w:sz w:val="20"/>
          <w:lang w:val="es-ES"/>
        </w:rPr>
        <w:t>որում</w:t>
      </w:r>
      <w:r w:rsidRPr="00D94C73">
        <w:rPr>
          <w:rFonts w:ascii="GHEA Grapalat" w:hAnsi="GHEA Grapalat"/>
          <w:sz w:val="20"/>
          <w:lang w:val="es-ES"/>
        </w:rPr>
        <w:t xml:space="preserve"> </w:t>
      </w:r>
      <w:r w:rsidRPr="00D94C73">
        <w:rPr>
          <w:rFonts w:ascii="GHEA Grapalat" w:hAnsi="GHEA Grapalat" w:cs="Sylfaen"/>
          <w:sz w:val="20"/>
          <w:lang w:val="es-ES"/>
        </w:rPr>
        <w:t>մասնակցից</w:t>
      </w:r>
      <w:r w:rsidRPr="00D94C73">
        <w:rPr>
          <w:rFonts w:ascii="GHEA Grapalat" w:hAnsi="GHEA Grapalat"/>
          <w:sz w:val="20"/>
          <w:lang w:val="es-ES"/>
        </w:rPr>
        <w:t xml:space="preserve"> </w:t>
      </w:r>
      <w:r w:rsidRPr="00D94C73">
        <w:rPr>
          <w:rFonts w:ascii="GHEA Grapalat" w:hAnsi="GHEA Grapalat" w:cs="Sylfaen"/>
          <w:sz w:val="20"/>
          <w:lang w:val="es-ES"/>
        </w:rPr>
        <w:t>չի</w:t>
      </w:r>
      <w:r w:rsidRPr="00D94C73">
        <w:rPr>
          <w:rFonts w:ascii="GHEA Grapalat" w:hAnsi="GHEA Grapalat"/>
          <w:sz w:val="20"/>
          <w:lang w:val="es-ES"/>
        </w:rPr>
        <w:t xml:space="preserve"> </w:t>
      </w:r>
      <w:r w:rsidRPr="00D94C73">
        <w:rPr>
          <w:rFonts w:ascii="GHEA Grapalat" w:hAnsi="GHEA Grapalat" w:cs="Sylfaen"/>
          <w:sz w:val="20"/>
          <w:lang w:val="es-ES"/>
        </w:rPr>
        <w:t>կարող</w:t>
      </w:r>
      <w:r w:rsidRPr="00D94C73">
        <w:rPr>
          <w:rFonts w:ascii="GHEA Grapalat" w:hAnsi="GHEA Grapalat"/>
          <w:sz w:val="20"/>
          <w:lang w:val="es-ES"/>
        </w:rPr>
        <w:t xml:space="preserve"> </w:t>
      </w:r>
      <w:r w:rsidRPr="00D94C73">
        <w:rPr>
          <w:rFonts w:ascii="GHEA Grapalat" w:hAnsi="GHEA Grapalat" w:cs="Sylfaen"/>
          <w:sz w:val="20"/>
          <w:lang w:val="es-ES"/>
        </w:rPr>
        <w:t>պահանջվել</w:t>
      </w:r>
      <w:r w:rsidRPr="00D94C73">
        <w:rPr>
          <w:rFonts w:ascii="GHEA Grapalat" w:hAnsi="GHEA Grapalat"/>
          <w:sz w:val="20"/>
          <w:lang w:val="es-ES"/>
        </w:rPr>
        <w:t xml:space="preserve">, </w:t>
      </w:r>
      <w:r w:rsidRPr="00D94C73">
        <w:rPr>
          <w:rFonts w:ascii="GHEA Grapalat" w:hAnsi="GHEA Grapalat" w:cs="Sylfaen"/>
          <w:sz w:val="20"/>
          <w:lang w:val="es-ES"/>
        </w:rPr>
        <w:t>որ</w:t>
      </w:r>
      <w:r w:rsidRPr="00D94C73">
        <w:rPr>
          <w:rFonts w:ascii="GHEA Grapalat" w:hAnsi="GHEA Grapalat"/>
          <w:sz w:val="20"/>
          <w:lang w:val="es-ES"/>
        </w:rPr>
        <w:t xml:space="preserve"> </w:t>
      </w:r>
      <w:r w:rsidRPr="00D94C73">
        <w:rPr>
          <w:rFonts w:ascii="GHEA Grapalat" w:hAnsi="GHEA Grapalat" w:cs="Sylfaen"/>
          <w:sz w:val="20"/>
          <w:lang w:val="es-ES"/>
        </w:rPr>
        <w:t>նա</w:t>
      </w:r>
      <w:r w:rsidRPr="00D94C73">
        <w:rPr>
          <w:rFonts w:ascii="GHEA Grapalat" w:hAnsi="GHEA Grapalat"/>
          <w:sz w:val="20"/>
          <w:lang w:val="es-ES"/>
        </w:rPr>
        <w:t xml:space="preserve"> </w:t>
      </w:r>
      <w:r w:rsidRPr="00D94C73">
        <w:rPr>
          <w:rFonts w:ascii="GHEA Grapalat" w:hAnsi="GHEA Grapalat" w:cs="Sylfaen"/>
          <w:sz w:val="20"/>
          <w:lang w:val="es-ES"/>
        </w:rPr>
        <w:t>ներկայացնի</w:t>
      </w:r>
      <w:r w:rsidRPr="00D94C73">
        <w:rPr>
          <w:rFonts w:ascii="GHEA Grapalat" w:hAnsi="GHEA Grapalat"/>
          <w:sz w:val="20"/>
          <w:lang w:val="es-ES"/>
        </w:rPr>
        <w:t xml:space="preserve"> </w:t>
      </w:r>
      <w:r w:rsidRPr="00D94C73">
        <w:rPr>
          <w:rFonts w:ascii="GHEA Grapalat" w:hAnsi="GHEA Grapalat" w:cs="Sylfaen"/>
          <w:sz w:val="20"/>
          <w:lang w:val="es-ES"/>
        </w:rPr>
        <w:t>գնային</w:t>
      </w:r>
      <w:r w:rsidRPr="00D94C73">
        <w:rPr>
          <w:rFonts w:ascii="GHEA Grapalat" w:hAnsi="GHEA Grapalat"/>
          <w:sz w:val="20"/>
          <w:lang w:val="es-ES"/>
        </w:rPr>
        <w:t xml:space="preserve"> </w:t>
      </w:r>
      <w:r w:rsidRPr="00D94C73">
        <w:rPr>
          <w:rFonts w:ascii="GHEA Grapalat" w:hAnsi="GHEA Grapalat" w:cs="Sylfaen"/>
          <w:sz w:val="20"/>
          <w:lang w:val="es-ES"/>
        </w:rPr>
        <w:t>առաջարկի</w:t>
      </w:r>
      <w:r w:rsidRPr="00D94C73">
        <w:rPr>
          <w:rFonts w:ascii="GHEA Grapalat" w:hAnsi="GHEA Grapalat"/>
          <w:sz w:val="20"/>
          <w:lang w:val="es-ES"/>
        </w:rPr>
        <w:t xml:space="preserve"> </w:t>
      </w:r>
      <w:r w:rsidRPr="00D94C73">
        <w:rPr>
          <w:rFonts w:ascii="GHEA Grapalat" w:hAnsi="GHEA Grapalat" w:cs="Sylfaen"/>
          <w:sz w:val="20"/>
          <w:lang w:val="es-ES"/>
        </w:rPr>
        <w:t>հիմնավորումներ</w:t>
      </w:r>
      <w:r w:rsidRPr="00D94C73">
        <w:rPr>
          <w:rFonts w:ascii="GHEA Grapalat" w:hAnsi="GHEA Grapalat"/>
          <w:sz w:val="20"/>
          <w:lang w:val="es-ES"/>
        </w:rPr>
        <w:t xml:space="preserve"> </w:t>
      </w:r>
      <w:r w:rsidRPr="00D94C73">
        <w:rPr>
          <w:rFonts w:ascii="GHEA Grapalat" w:hAnsi="GHEA Grapalat" w:cs="Sylfaen"/>
          <w:sz w:val="20"/>
          <w:lang w:val="es-ES"/>
        </w:rPr>
        <w:t>կամ</w:t>
      </w:r>
      <w:r w:rsidRPr="00D94C73">
        <w:rPr>
          <w:rFonts w:ascii="GHEA Grapalat" w:hAnsi="GHEA Grapalat"/>
          <w:sz w:val="20"/>
          <w:lang w:val="es-ES"/>
        </w:rPr>
        <w:t xml:space="preserve"> </w:t>
      </w:r>
      <w:r w:rsidRPr="00D94C73">
        <w:rPr>
          <w:rFonts w:ascii="GHEA Grapalat" w:hAnsi="GHEA Grapalat" w:cs="Sylfaen"/>
          <w:sz w:val="20"/>
          <w:lang w:val="es-ES"/>
        </w:rPr>
        <w:t>որևէ</w:t>
      </w:r>
      <w:r w:rsidRPr="00D94C73">
        <w:rPr>
          <w:rFonts w:ascii="GHEA Grapalat" w:hAnsi="GHEA Grapalat"/>
          <w:sz w:val="20"/>
          <w:lang w:val="es-ES"/>
        </w:rPr>
        <w:t xml:space="preserve"> </w:t>
      </w:r>
      <w:r w:rsidRPr="00D94C73">
        <w:rPr>
          <w:rFonts w:ascii="GHEA Grapalat" w:hAnsi="GHEA Grapalat" w:cs="Sylfaen"/>
          <w:sz w:val="20"/>
          <w:lang w:val="es-ES"/>
        </w:rPr>
        <w:t>այլ</w:t>
      </w:r>
      <w:r w:rsidRPr="00D94C73">
        <w:rPr>
          <w:rFonts w:ascii="GHEA Grapalat" w:hAnsi="GHEA Grapalat"/>
          <w:sz w:val="20"/>
          <w:lang w:val="es-ES"/>
        </w:rPr>
        <w:t xml:space="preserve"> </w:t>
      </w:r>
      <w:r w:rsidRPr="00D94C73">
        <w:rPr>
          <w:rFonts w:ascii="GHEA Grapalat" w:hAnsi="GHEA Grapalat" w:cs="Sylfaen"/>
          <w:sz w:val="20"/>
          <w:lang w:val="es-ES"/>
        </w:rPr>
        <w:t>տիպի</w:t>
      </w:r>
      <w:r w:rsidRPr="00D94C73">
        <w:rPr>
          <w:rFonts w:ascii="GHEA Grapalat" w:hAnsi="GHEA Grapalat"/>
          <w:sz w:val="20"/>
          <w:lang w:val="es-ES"/>
        </w:rPr>
        <w:t xml:space="preserve"> </w:t>
      </w:r>
      <w:r w:rsidRPr="00D94C73">
        <w:rPr>
          <w:rFonts w:ascii="GHEA Grapalat" w:hAnsi="GHEA Grapalat" w:cs="Sylfaen"/>
          <w:sz w:val="20"/>
          <w:lang w:val="es-ES"/>
        </w:rPr>
        <w:t>տեղեկություններ</w:t>
      </w:r>
      <w:r w:rsidRPr="00D94C73">
        <w:rPr>
          <w:rFonts w:ascii="GHEA Grapalat" w:hAnsi="GHEA Grapalat"/>
          <w:sz w:val="20"/>
          <w:lang w:val="es-ES"/>
        </w:rPr>
        <w:t xml:space="preserve"> </w:t>
      </w:r>
      <w:r w:rsidRPr="00D94C73">
        <w:rPr>
          <w:rFonts w:ascii="GHEA Grapalat" w:hAnsi="GHEA Grapalat" w:cs="Sylfaen"/>
          <w:sz w:val="20"/>
          <w:lang w:val="es-ES"/>
        </w:rPr>
        <w:t>կամ</w:t>
      </w:r>
      <w:r w:rsidRPr="00D94C73">
        <w:rPr>
          <w:rFonts w:ascii="GHEA Grapalat" w:hAnsi="GHEA Grapalat"/>
          <w:sz w:val="20"/>
          <w:lang w:val="es-ES"/>
        </w:rPr>
        <w:t xml:space="preserve"> </w:t>
      </w:r>
      <w:r w:rsidRPr="00D94C73">
        <w:rPr>
          <w:rFonts w:ascii="GHEA Grapalat" w:hAnsi="GHEA Grapalat" w:cs="Sylfaen"/>
          <w:sz w:val="20"/>
          <w:lang w:val="es-ES"/>
        </w:rPr>
        <w:t>փաստաթղթեր</w:t>
      </w:r>
      <w:r w:rsidRPr="00D94C73">
        <w:rPr>
          <w:rFonts w:ascii="GHEA Grapalat" w:hAnsi="GHEA Grapalat"/>
          <w:sz w:val="20"/>
          <w:lang w:val="es-ES"/>
        </w:rPr>
        <w:t xml:space="preserve">, </w:t>
      </w:r>
      <w:r w:rsidRPr="00D94C73">
        <w:rPr>
          <w:rFonts w:ascii="GHEA Grapalat" w:hAnsi="GHEA Grapalat" w:cs="Sylfaen"/>
          <w:sz w:val="20"/>
          <w:lang w:val="es-ES"/>
        </w:rPr>
        <w:t>ինչպես</w:t>
      </w:r>
      <w:r w:rsidRPr="00D94C73">
        <w:rPr>
          <w:rFonts w:ascii="GHEA Grapalat" w:hAnsi="GHEA Grapalat"/>
          <w:sz w:val="20"/>
          <w:lang w:val="es-ES"/>
        </w:rPr>
        <w:t xml:space="preserve"> </w:t>
      </w:r>
      <w:r w:rsidRPr="00D94C73">
        <w:rPr>
          <w:rFonts w:ascii="GHEA Grapalat" w:hAnsi="GHEA Grapalat" w:cs="Sylfaen"/>
          <w:sz w:val="20"/>
          <w:lang w:val="es-ES"/>
        </w:rPr>
        <w:t>նաև</w:t>
      </w:r>
      <w:r w:rsidRPr="00D94C73">
        <w:rPr>
          <w:rFonts w:ascii="GHEA Grapalat" w:hAnsi="GHEA Grapalat"/>
          <w:sz w:val="20"/>
          <w:lang w:val="es-ES"/>
        </w:rPr>
        <w:t xml:space="preserve"> </w:t>
      </w:r>
      <w:r w:rsidRPr="00D94C73">
        <w:rPr>
          <w:rFonts w:ascii="GHEA Grapalat" w:hAnsi="GHEA Grapalat" w:cs="Sylfaen"/>
          <w:sz w:val="20"/>
          <w:lang w:val="es-ES"/>
        </w:rPr>
        <w:t>մասնակցի</w:t>
      </w:r>
      <w:r w:rsidRPr="00D94C73">
        <w:rPr>
          <w:rFonts w:ascii="GHEA Grapalat" w:hAnsi="GHEA Grapalat"/>
          <w:sz w:val="20"/>
          <w:lang w:val="es-ES"/>
        </w:rPr>
        <w:t xml:space="preserve"> </w:t>
      </w:r>
      <w:r w:rsidRPr="00D94C73">
        <w:rPr>
          <w:rFonts w:ascii="GHEA Grapalat" w:hAnsi="GHEA Grapalat" w:cs="Sylfaen"/>
          <w:sz w:val="20"/>
          <w:lang w:val="es-ES"/>
        </w:rPr>
        <w:t>շահույթի</w:t>
      </w:r>
      <w:r w:rsidRPr="00D94C73">
        <w:rPr>
          <w:rFonts w:ascii="GHEA Grapalat" w:hAnsi="GHEA Grapalat"/>
          <w:sz w:val="20"/>
          <w:lang w:val="es-ES"/>
        </w:rPr>
        <w:t xml:space="preserve"> </w:t>
      </w:r>
      <w:r w:rsidRPr="00D94C73">
        <w:rPr>
          <w:rFonts w:ascii="GHEA Grapalat" w:hAnsi="GHEA Grapalat" w:cs="Sylfaen"/>
          <w:sz w:val="20"/>
          <w:lang w:val="es-ES"/>
        </w:rPr>
        <w:t>չափը</w:t>
      </w:r>
      <w:r w:rsidRPr="00D94C73">
        <w:rPr>
          <w:rFonts w:ascii="GHEA Grapalat" w:hAnsi="GHEA Grapalat"/>
          <w:sz w:val="20"/>
          <w:lang w:val="es-ES"/>
        </w:rPr>
        <w:t xml:space="preserve"> </w:t>
      </w:r>
      <w:r w:rsidRPr="00D94C73">
        <w:rPr>
          <w:rFonts w:ascii="GHEA Grapalat" w:hAnsi="GHEA Grapalat" w:cs="Sylfaen"/>
          <w:sz w:val="20"/>
          <w:lang w:val="es-ES"/>
        </w:rPr>
        <w:t>չի</w:t>
      </w:r>
      <w:r w:rsidRPr="00D94C73">
        <w:rPr>
          <w:rFonts w:ascii="GHEA Grapalat" w:hAnsi="GHEA Grapalat"/>
          <w:sz w:val="20"/>
          <w:lang w:val="es-ES"/>
        </w:rPr>
        <w:t xml:space="preserve"> </w:t>
      </w:r>
      <w:r w:rsidRPr="00D94C73">
        <w:rPr>
          <w:rFonts w:ascii="GHEA Grapalat" w:hAnsi="GHEA Grapalat" w:cs="Sylfaen"/>
          <w:sz w:val="20"/>
          <w:lang w:val="es-ES"/>
        </w:rPr>
        <w:t>կարող</w:t>
      </w:r>
      <w:r w:rsidRPr="00D94C73">
        <w:rPr>
          <w:rFonts w:ascii="GHEA Grapalat" w:hAnsi="GHEA Grapalat"/>
          <w:sz w:val="20"/>
          <w:lang w:val="es-ES"/>
        </w:rPr>
        <w:t xml:space="preserve"> </w:t>
      </w:r>
      <w:r w:rsidRPr="00D94C73">
        <w:rPr>
          <w:rFonts w:ascii="GHEA Grapalat" w:hAnsi="GHEA Grapalat" w:cs="Sylfaen"/>
          <w:sz w:val="20"/>
          <w:lang w:val="es-ES"/>
        </w:rPr>
        <w:t>հրավերով</w:t>
      </w:r>
      <w:r w:rsidRPr="00D94C73">
        <w:rPr>
          <w:rFonts w:ascii="GHEA Grapalat" w:hAnsi="GHEA Grapalat"/>
          <w:sz w:val="20"/>
          <w:lang w:val="es-ES"/>
        </w:rPr>
        <w:t xml:space="preserve"> </w:t>
      </w:r>
      <w:r w:rsidRPr="00D94C73">
        <w:rPr>
          <w:rFonts w:ascii="GHEA Grapalat" w:hAnsi="GHEA Grapalat" w:cs="Sylfaen"/>
          <w:sz w:val="20"/>
          <w:lang w:val="es-ES"/>
        </w:rPr>
        <w:t>սահմանափակվել</w:t>
      </w:r>
      <w:r w:rsidRPr="00D94C73">
        <w:rPr>
          <w:rFonts w:ascii="GHEA Grapalat" w:hAnsi="GHEA Grapalat"/>
          <w:sz w:val="20"/>
          <w:lang w:val="es-ES"/>
        </w:rPr>
        <w:t>:</w:t>
      </w:r>
    </w:p>
    <w:p w:rsidR="00DF7755" w:rsidRPr="00D94C73" w:rsidRDefault="00DF7755" w:rsidP="00DF7755">
      <w:pPr>
        <w:pStyle w:val="23"/>
        <w:spacing w:line="240" w:lineRule="auto"/>
        <w:ind w:firstLine="567"/>
        <w:rPr>
          <w:rFonts w:ascii="GHEA Grapalat" w:hAnsi="GHEA Grapalat"/>
          <w:lang w:val="es-ES"/>
        </w:rPr>
      </w:pPr>
    </w:p>
    <w:p w:rsidR="00DF7755" w:rsidRPr="00D94C73" w:rsidRDefault="00DF7755" w:rsidP="00DF7755">
      <w:pPr>
        <w:jc w:val="center"/>
        <w:rPr>
          <w:rFonts w:ascii="GHEA Grapalat" w:hAnsi="GHEA Grapalat"/>
          <w:b/>
          <w:sz w:val="20"/>
          <w:lang w:val="es-ES"/>
        </w:rPr>
      </w:pPr>
      <w:r w:rsidRPr="00D94C73">
        <w:rPr>
          <w:rFonts w:ascii="GHEA Grapalat" w:hAnsi="GHEA Grapalat"/>
          <w:b/>
          <w:sz w:val="20"/>
          <w:lang w:val="es-ES"/>
        </w:rPr>
        <w:br w:type="page"/>
      </w:r>
      <w:r w:rsidRPr="00D94C73">
        <w:rPr>
          <w:rFonts w:ascii="GHEA Grapalat" w:hAnsi="GHEA Grapalat"/>
          <w:b/>
          <w:sz w:val="20"/>
          <w:lang w:val="es-ES"/>
        </w:rPr>
        <w:lastRenderedPageBreak/>
        <w:t xml:space="preserve">6. </w:t>
      </w:r>
      <w:r w:rsidRPr="00D94C73">
        <w:rPr>
          <w:rFonts w:ascii="GHEA Grapalat" w:hAnsi="GHEA Grapalat" w:cs="Sylfaen"/>
          <w:b/>
          <w:sz w:val="20"/>
        </w:rPr>
        <w:t>ՀԱՅՏԻ</w:t>
      </w:r>
      <w:r w:rsidRPr="00D94C73">
        <w:rPr>
          <w:rFonts w:ascii="GHEA Grapalat" w:hAnsi="GHEA Grapalat"/>
          <w:b/>
          <w:sz w:val="20"/>
          <w:lang w:val="es-ES"/>
        </w:rPr>
        <w:t xml:space="preserve"> </w:t>
      </w:r>
      <w:r w:rsidRPr="00D94C73">
        <w:rPr>
          <w:rFonts w:ascii="GHEA Grapalat" w:hAnsi="GHEA Grapalat" w:cs="Sylfaen"/>
          <w:b/>
          <w:sz w:val="20"/>
        </w:rPr>
        <w:t>ԳՈՐԾՈՂՈՒԹՅԱՆ</w:t>
      </w:r>
      <w:r w:rsidRPr="00D94C73">
        <w:rPr>
          <w:rFonts w:ascii="GHEA Grapalat" w:hAnsi="GHEA Grapalat"/>
          <w:b/>
          <w:sz w:val="20"/>
          <w:lang w:val="es-ES"/>
        </w:rPr>
        <w:t xml:space="preserve"> </w:t>
      </w:r>
      <w:r w:rsidRPr="00D94C73">
        <w:rPr>
          <w:rFonts w:ascii="GHEA Grapalat" w:hAnsi="GHEA Grapalat" w:cs="Sylfaen"/>
          <w:b/>
          <w:sz w:val="20"/>
        </w:rPr>
        <w:t>ԺԱՄԿԵՏԸ</w:t>
      </w:r>
      <w:r w:rsidRPr="00D94C73">
        <w:rPr>
          <w:rFonts w:ascii="GHEA Grapalat" w:hAnsi="GHEA Grapalat"/>
          <w:b/>
          <w:sz w:val="20"/>
          <w:lang w:val="es-ES"/>
        </w:rPr>
        <w:t xml:space="preserve">, </w:t>
      </w:r>
      <w:r w:rsidRPr="00D94C73">
        <w:rPr>
          <w:rFonts w:ascii="GHEA Grapalat" w:hAnsi="GHEA Grapalat" w:cs="Sylfaen"/>
          <w:b/>
          <w:sz w:val="20"/>
        </w:rPr>
        <w:t>ՀԱՅՏԵՐՈՒՄ</w:t>
      </w:r>
      <w:r w:rsidRPr="00D94C73">
        <w:rPr>
          <w:rFonts w:ascii="GHEA Grapalat" w:hAnsi="GHEA Grapalat"/>
          <w:b/>
          <w:sz w:val="20"/>
          <w:lang w:val="es-ES"/>
        </w:rPr>
        <w:t xml:space="preserve"> </w:t>
      </w:r>
      <w:r w:rsidRPr="00D94C73">
        <w:rPr>
          <w:rFonts w:ascii="GHEA Grapalat" w:hAnsi="GHEA Grapalat" w:cs="Sylfaen"/>
          <w:b/>
          <w:sz w:val="20"/>
        </w:rPr>
        <w:t>ՓՈՓՈԽՈՒԹՅՈՒՆ</w:t>
      </w:r>
      <w:r w:rsidRPr="00D94C73">
        <w:rPr>
          <w:rFonts w:ascii="GHEA Grapalat" w:hAnsi="GHEA Grapalat"/>
          <w:b/>
          <w:sz w:val="20"/>
          <w:lang w:val="es-ES"/>
        </w:rPr>
        <w:t xml:space="preserve"> </w:t>
      </w:r>
      <w:r w:rsidRPr="00D94C73">
        <w:rPr>
          <w:rFonts w:ascii="GHEA Grapalat" w:hAnsi="GHEA Grapalat" w:cs="Sylfaen"/>
          <w:b/>
          <w:sz w:val="20"/>
        </w:rPr>
        <w:t>ԿԱՏԱՐԵԼՈՒ</w:t>
      </w:r>
    </w:p>
    <w:p w:rsidR="00DF7755" w:rsidRPr="00D94C73" w:rsidRDefault="00DF7755" w:rsidP="00DF7755">
      <w:pPr>
        <w:jc w:val="center"/>
        <w:rPr>
          <w:rFonts w:ascii="GHEA Grapalat" w:hAnsi="GHEA Grapalat"/>
          <w:b/>
          <w:sz w:val="20"/>
          <w:lang w:val="es-ES"/>
        </w:rPr>
      </w:pPr>
      <w:r w:rsidRPr="00D94C73">
        <w:rPr>
          <w:rFonts w:ascii="GHEA Grapalat" w:hAnsi="GHEA Grapalat" w:cs="Sylfaen"/>
          <w:b/>
          <w:sz w:val="20"/>
        </w:rPr>
        <w:t>ԵՎ</w:t>
      </w:r>
      <w:r w:rsidRPr="00D94C73">
        <w:rPr>
          <w:rFonts w:ascii="GHEA Grapalat" w:hAnsi="GHEA Grapalat"/>
          <w:b/>
          <w:sz w:val="20"/>
          <w:lang w:val="es-ES"/>
        </w:rPr>
        <w:t xml:space="preserve"> </w:t>
      </w:r>
      <w:r w:rsidRPr="00D94C73">
        <w:rPr>
          <w:rFonts w:ascii="GHEA Grapalat" w:hAnsi="GHEA Grapalat" w:cs="Sylfaen"/>
          <w:b/>
          <w:sz w:val="20"/>
        </w:rPr>
        <w:t>ԴՐԱՆՔ</w:t>
      </w:r>
      <w:r w:rsidRPr="00D94C73">
        <w:rPr>
          <w:rFonts w:ascii="GHEA Grapalat" w:hAnsi="GHEA Grapalat"/>
          <w:b/>
          <w:sz w:val="20"/>
          <w:lang w:val="es-ES"/>
        </w:rPr>
        <w:t xml:space="preserve"> </w:t>
      </w:r>
      <w:r w:rsidRPr="00D94C73">
        <w:rPr>
          <w:rFonts w:ascii="GHEA Grapalat" w:hAnsi="GHEA Grapalat" w:cs="Sylfaen"/>
          <w:b/>
          <w:sz w:val="20"/>
        </w:rPr>
        <w:t>ՀԵՏ</w:t>
      </w:r>
      <w:r w:rsidRPr="00D94C73">
        <w:rPr>
          <w:rFonts w:ascii="GHEA Grapalat" w:hAnsi="GHEA Grapalat"/>
          <w:b/>
          <w:sz w:val="20"/>
          <w:lang w:val="es-ES"/>
        </w:rPr>
        <w:t xml:space="preserve"> </w:t>
      </w:r>
      <w:r w:rsidRPr="00D94C73">
        <w:rPr>
          <w:rFonts w:ascii="GHEA Grapalat" w:hAnsi="GHEA Grapalat" w:cs="Sylfaen"/>
          <w:b/>
          <w:sz w:val="20"/>
        </w:rPr>
        <w:t>ՎԵՐՑՆԵԼՈՒ</w:t>
      </w:r>
      <w:r w:rsidRPr="00D94C73">
        <w:rPr>
          <w:rFonts w:ascii="GHEA Grapalat" w:hAnsi="GHEA Grapalat"/>
          <w:b/>
          <w:sz w:val="20"/>
          <w:lang w:val="es-ES"/>
        </w:rPr>
        <w:t xml:space="preserve"> </w:t>
      </w:r>
      <w:r w:rsidRPr="00D94C73">
        <w:rPr>
          <w:rFonts w:ascii="GHEA Grapalat" w:hAnsi="GHEA Grapalat" w:cs="Sylfaen"/>
          <w:b/>
          <w:sz w:val="20"/>
        </w:rPr>
        <w:t>ԿԱՐԳԸ</w:t>
      </w:r>
    </w:p>
    <w:p w:rsidR="00DF7755" w:rsidRPr="00D94C73" w:rsidRDefault="00DF7755" w:rsidP="00DF7755">
      <w:pPr>
        <w:pStyle w:val="a3"/>
        <w:spacing w:line="240" w:lineRule="auto"/>
        <w:ind w:firstLine="567"/>
        <w:rPr>
          <w:rFonts w:ascii="GHEA Grapalat" w:hAnsi="GHEA Grapalat"/>
          <w:b/>
          <w:lang w:val="af-ZA"/>
        </w:rPr>
      </w:pPr>
    </w:p>
    <w:p w:rsidR="00DF7755" w:rsidRPr="00D94C73" w:rsidRDefault="00DF7755" w:rsidP="00DF7755">
      <w:pPr>
        <w:pStyle w:val="a3"/>
        <w:spacing w:line="240" w:lineRule="auto"/>
        <w:ind w:firstLine="567"/>
        <w:rPr>
          <w:rFonts w:ascii="GHEA Grapalat" w:hAnsi="GHEA Grapalat" w:cs="Sylfaen"/>
          <w:i w:val="0"/>
          <w:szCs w:val="24"/>
          <w:lang w:val="af-ZA"/>
        </w:rPr>
      </w:pPr>
      <w:r w:rsidRPr="00D94C73">
        <w:rPr>
          <w:rFonts w:ascii="GHEA Grapalat" w:hAnsi="GHEA Grapalat"/>
          <w:i w:val="0"/>
          <w:lang w:val="af-ZA"/>
        </w:rPr>
        <w:t>6.1</w:t>
      </w:r>
      <w:r w:rsidRPr="00D94C73">
        <w:rPr>
          <w:rFonts w:ascii="GHEA Grapalat" w:hAnsi="GHEA Grapalat"/>
          <w:lang w:val="af-ZA"/>
        </w:rPr>
        <w:t xml:space="preserve"> </w:t>
      </w:r>
      <w:r w:rsidRPr="00D94C73">
        <w:rPr>
          <w:rFonts w:ascii="GHEA Grapalat" w:hAnsi="GHEA Grapalat" w:cs="Sylfaen"/>
          <w:i w:val="0"/>
          <w:szCs w:val="24"/>
          <w:lang w:val="ru-RU"/>
        </w:rPr>
        <w:t>Օրենքի</w:t>
      </w:r>
      <w:r w:rsidRPr="00D94C73">
        <w:rPr>
          <w:rFonts w:ascii="GHEA Grapalat" w:hAnsi="GHEA Grapalat" w:cs="Sylfaen"/>
          <w:i w:val="0"/>
          <w:szCs w:val="24"/>
          <w:lang w:val="af-ZA"/>
        </w:rPr>
        <w:t xml:space="preserve"> 31-</w:t>
      </w:r>
      <w:r w:rsidRPr="00D94C73">
        <w:rPr>
          <w:rFonts w:ascii="GHEA Grapalat" w:hAnsi="GHEA Grapalat" w:cs="Sylfaen"/>
          <w:i w:val="0"/>
          <w:szCs w:val="24"/>
          <w:lang w:val="ru-RU"/>
        </w:rPr>
        <w:t>րդ</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հոդվածի</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համաձայն</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հայտը</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վավեր</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է</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մինչև</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Օրենքին</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համապատասխան</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պայմանագրի</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կնքումը</w:t>
      </w:r>
      <w:r w:rsidRPr="00D94C73">
        <w:rPr>
          <w:rFonts w:ascii="GHEA Grapalat" w:hAnsi="GHEA Grapalat" w:cs="Sylfaen"/>
          <w:i w:val="0"/>
          <w:szCs w:val="24"/>
          <w:lang w:val="af-ZA"/>
        </w:rPr>
        <w:t xml:space="preserve">, </w:t>
      </w:r>
      <w:r w:rsidRPr="00D94C73">
        <w:rPr>
          <w:rFonts w:ascii="GHEA Grapalat" w:hAnsi="GHEA Grapalat" w:cs="Sylfaen"/>
          <w:i w:val="0"/>
          <w:szCs w:val="24"/>
          <w:lang w:val="en-US"/>
        </w:rPr>
        <w:t>մ</w:t>
      </w:r>
      <w:r w:rsidRPr="00D94C73">
        <w:rPr>
          <w:rFonts w:ascii="GHEA Grapalat" w:hAnsi="GHEA Grapalat" w:cs="Sylfaen"/>
          <w:i w:val="0"/>
          <w:szCs w:val="24"/>
          <w:lang w:val="ru-RU"/>
        </w:rPr>
        <w:t>ասնակցի</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կողմից</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հայտի</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հետ</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վերցնելը</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հայտի</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մերժումը</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կամ</w:t>
      </w:r>
      <w:r w:rsidRPr="00D94C73">
        <w:rPr>
          <w:rFonts w:ascii="GHEA Grapalat" w:hAnsi="GHEA Grapalat" w:cs="Sylfaen"/>
          <w:i w:val="0"/>
          <w:szCs w:val="24"/>
          <w:lang w:val="af-ZA"/>
        </w:rPr>
        <w:t xml:space="preserve"> սույն </w:t>
      </w:r>
      <w:r w:rsidRPr="00D94C73">
        <w:rPr>
          <w:rFonts w:ascii="GHEA Grapalat" w:hAnsi="GHEA Grapalat" w:cs="Sylfaen"/>
          <w:i w:val="0"/>
          <w:szCs w:val="24"/>
          <w:lang w:val="ru-RU"/>
        </w:rPr>
        <w:t>ընթացակարգը</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չկայացած</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հայտարարվելը։</w:t>
      </w:r>
    </w:p>
    <w:p w:rsidR="00DF7755" w:rsidRPr="00D94C73" w:rsidRDefault="00DF7755" w:rsidP="00DF7755">
      <w:pPr>
        <w:pStyle w:val="a3"/>
        <w:spacing w:line="240" w:lineRule="auto"/>
        <w:ind w:firstLine="567"/>
        <w:rPr>
          <w:rFonts w:ascii="GHEA Grapalat" w:hAnsi="GHEA Grapalat" w:cs="Sylfaen"/>
          <w:i w:val="0"/>
          <w:szCs w:val="24"/>
          <w:lang w:val="af-ZA"/>
        </w:rPr>
      </w:pPr>
      <w:r w:rsidRPr="00D94C73">
        <w:rPr>
          <w:rFonts w:ascii="GHEA Grapalat" w:hAnsi="GHEA Grapalat" w:cs="Sylfaen"/>
          <w:i w:val="0"/>
          <w:szCs w:val="24"/>
          <w:lang w:val="af-ZA"/>
        </w:rPr>
        <w:t xml:space="preserve">6.2  </w:t>
      </w:r>
      <w:r w:rsidRPr="00D94C73">
        <w:rPr>
          <w:rFonts w:ascii="GHEA Grapalat" w:hAnsi="GHEA Grapalat" w:cs="Sylfaen"/>
          <w:i w:val="0"/>
          <w:szCs w:val="24"/>
          <w:lang w:val="ru-RU"/>
        </w:rPr>
        <w:t>Օրենքի</w:t>
      </w:r>
      <w:r w:rsidRPr="00D94C73">
        <w:rPr>
          <w:rFonts w:ascii="GHEA Grapalat" w:hAnsi="GHEA Grapalat" w:cs="Sylfaen"/>
          <w:i w:val="0"/>
          <w:szCs w:val="24"/>
          <w:lang w:val="af-ZA"/>
        </w:rPr>
        <w:t xml:space="preserve"> 31-</w:t>
      </w:r>
      <w:r w:rsidRPr="00D94C73">
        <w:rPr>
          <w:rFonts w:ascii="GHEA Grapalat" w:hAnsi="GHEA Grapalat" w:cs="Sylfaen"/>
          <w:i w:val="0"/>
          <w:szCs w:val="24"/>
          <w:lang w:val="ru-RU"/>
        </w:rPr>
        <w:t>րդ</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հոդվածի</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համաձայն</w:t>
      </w:r>
      <w:r w:rsidRPr="00D94C73">
        <w:rPr>
          <w:rFonts w:ascii="GHEA Grapalat" w:hAnsi="GHEA Grapalat" w:cs="Sylfaen"/>
          <w:i w:val="0"/>
          <w:szCs w:val="24"/>
          <w:lang w:val="af-ZA"/>
        </w:rPr>
        <w:t xml:space="preserve">` </w:t>
      </w:r>
      <w:r w:rsidRPr="00D94C73">
        <w:rPr>
          <w:rFonts w:ascii="GHEA Grapalat" w:hAnsi="GHEA Grapalat" w:cs="Sylfaen"/>
          <w:i w:val="0"/>
          <w:szCs w:val="24"/>
          <w:lang w:val="en-US"/>
        </w:rPr>
        <w:t>մ</w:t>
      </w:r>
      <w:r w:rsidRPr="00D94C73">
        <w:rPr>
          <w:rFonts w:ascii="GHEA Grapalat" w:hAnsi="GHEA Grapalat" w:cs="Sylfaen"/>
          <w:i w:val="0"/>
          <w:szCs w:val="24"/>
          <w:lang w:val="ru-RU"/>
        </w:rPr>
        <w:t>ասնակիցը</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մինչև</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սույն</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հրավերի</w:t>
      </w:r>
      <w:r w:rsidRPr="00D94C73">
        <w:rPr>
          <w:rFonts w:ascii="GHEA Grapalat" w:hAnsi="GHEA Grapalat" w:cs="Sylfaen"/>
          <w:i w:val="0"/>
          <w:szCs w:val="24"/>
          <w:lang w:val="af-ZA"/>
        </w:rPr>
        <w:t xml:space="preserve"> 1-ին մասի 4.2 </w:t>
      </w:r>
      <w:r w:rsidRPr="00D94C73">
        <w:rPr>
          <w:rFonts w:ascii="GHEA Grapalat" w:hAnsi="GHEA Grapalat" w:cs="Sylfaen"/>
          <w:i w:val="0"/>
          <w:szCs w:val="24"/>
          <w:lang w:val="ru-RU"/>
        </w:rPr>
        <w:t>կետում</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նշված</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հայտերի</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ներկայացման</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վերջնաժամկետը</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կարող</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է</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փոփոխել</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կամ</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հետ</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վերցնել</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իր</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հայտը։</w:t>
      </w:r>
    </w:p>
    <w:p w:rsidR="00DF7755" w:rsidRPr="00D94C73" w:rsidRDefault="00DF7755" w:rsidP="00DF7755">
      <w:pPr>
        <w:ind w:firstLine="567"/>
        <w:jc w:val="center"/>
        <w:rPr>
          <w:rFonts w:ascii="GHEA Grapalat" w:hAnsi="GHEA Grapalat"/>
          <w:b/>
          <w:sz w:val="20"/>
          <w:lang w:val="af-ZA"/>
        </w:rPr>
      </w:pPr>
    </w:p>
    <w:p w:rsidR="00DF7755" w:rsidRPr="00D94C73" w:rsidRDefault="00DF7755" w:rsidP="00DF7755">
      <w:pPr>
        <w:ind w:firstLine="567"/>
        <w:jc w:val="center"/>
        <w:rPr>
          <w:rFonts w:ascii="GHEA Grapalat" w:hAnsi="GHEA Grapalat"/>
          <w:b/>
          <w:sz w:val="20"/>
          <w:lang w:val="af-ZA"/>
        </w:rPr>
      </w:pPr>
      <w:r w:rsidRPr="00D94C73">
        <w:rPr>
          <w:rFonts w:ascii="GHEA Grapalat" w:hAnsi="GHEA Grapalat"/>
          <w:b/>
          <w:sz w:val="20"/>
          <w:lang w:val="af-ZA"/>
        </w:rPr>
        <w:t xml:space="preserve">7. </w:t>
      </w:r>
      <w:r w:rsidRPr="00D94C73">
        <w:rPr>
          <w:rFonts w:ascii="GHEA Grapalat" w:hAnsi="GHEA Grapalat" w:cs="Sylfaen"/>
          <w:b/>
          <w:sz w:val="20"/>
          <w:lang w:val="es-ES"/>
        </w:rPr>
        <w:t>ՀԱՅՏԻ</w:t>
      </w:r>
      <w:r w:rsidRPr="00D94C73">
        <w:rPr>
          <w:rFonts w:ascii="GHEA Grapalat" w:hAnsi="GHEA Grapalat" w:cs="Times Armenian"/>
          <w:b/>
          <w:sz w:val="20"/>
          <w:lang w:val="af-ZA"/>
        </w:rPr>
        <w:t xml:space="preserve"> </w:t>
      </w:r>
      <w:r w:rsidRPr="00D94C73">
        <w:rPr>
          <w:rFonts w:ascii="GHEA Grapalat" w:hAnsi="GHEA Grapalat" w:cs="Sylfaen"/>
          <w:b/>
          <w:sz w:val="20"/>
          <w:lang w:val="es-ES"/>
        </w:rPr>
        <w:t>ԱՊԱՀՈՎՈՒՄԸ</w:t>
      </w:r>
      <w:r w:rsidRPr="00D94C73">
        <w:rPr>
          <w:rFonts w:ascii="GHEA Grapalat" w:hAnsi="GHEA Grapalat" w:cs="Times Armenian"/>
          <w:b/>
          <w:color w:val="FFFFFF"/>
          <w:sz w:val="20"/>
          <w:lang w:val="af-ZA"/>
        </w:rPr>
        <w:t xml:space="preserve"> </w:t>
      </w:r>
    </w:p>
    <w:p w:rsidR="00DF7755" w:rsidRPr="00D94C73" w:rsidRDefault="00DF7755" w:rsidP="00DF7755">
      <w:pPr>
        <w:ind w:firstLine="567"/>
        <w:jc w:val="both"/>
        <w:rPr>
          <w:rFonts w:ascii="GHEA Grapalat" w:hAnsi="GHEA Grapalat"/>
          <w:b/>
          <w:sz w:val="20"/>
          <w:lang w:val="af-ZA"/>
        </w:rPr>
      </w:pPr>
    </w:p>
    <w:p w:rsidR="00DF7755" w:rsidRPr="00D94C73" w:rsidRDefault="00DF7755" w:rsidP="00DF7755">
      <w:pPr>
        <w:ind w:firstLine="567"/>
        <w:jc w:val="both"/>
        <w:rPr>
          <w:rFonts w:ascii="GHEA Grapalat" w:hAnsi="GHEA Grapalat"/>
          <w:sz w:val="20"/>
          <w:szCs w:val="20"/>
          <w:lang w:val="af-ZA"/>
        </w:rPr>
      </w:pPr>
      <w:r w:rsidRPr="00D94C73">
        <w:rPr>
          <w:rFonts w:ascii="GHEA Grapalat" w:hAnsi="GHEA Grapalat"/>
          <w:sz w:val="20"/>
          <w:lang w:val="af-ZA"/>
        </w:rPr>
        <w:t xml:space="preserve">7.1 </w:t>
      </w:r>
      <w:r w:rsidRPr="00D94C73">
        <w:rPr>
          <w:rFonts w:ascii="GHEA Grapalat" w:hAnsi="GHEA Grapalat" w:cs="Sylfaen"/>
          <w:sz w:val="20"/>
          <w:lang w:val="ru-RU"/>
        </w:rPr>
        <w:t>Մասնակիցը</w:t>
      </w:r>
      <w:r w:rsidRPr="00D94C73">
        <w:rPr>
          <w:rFonts w:ascii="GHEA Grapalat" w:hAnsi="GHEA Grapalat" w:cs="Sylfaen"/>
          <w:sz w:val="20"/>
          <w:lang w:val="af-ZA"/>
        </w:rPr>
        <w:t xml:space="preserve"> </w:t>
      </w:r>
      <w:r w:rsidRPr="00D94C73">
        <w:rPr>
          <w:rFonts w:ascii="GHEA Grapalat" w:hAnsi="GHEA Grapalat" w:cs="Sylfaen"/>
          <w:sz w:val="20"/>
          <w:lang w:val="ru-RU"/>
        </w:rPr>
        <w:t>հայտով</w:t>
      </w:r>
      <w:r w:rsidRPr="00D94C73">
        <w:rPr>
          <w:rFonts w:ascii="GHEA Grapalat" w:hAnsi="GHEA Grapalat" w:cs="Sylfaen"/>
          <w:sz w:val="20"/>
          <w:lang w:val="af-ZA"/>
        </w:rPr>
        <w:t xml:space="preserve">` </w:t>
      </w:r>
      <w:r w:rsidRPr="00D94C73">
        <w:rPr>
          <w:rFonts w:ascii="GHEA Grapalat" w:hAnsi="GHEA Grapalat" w:cs="Sylfaen"/>
          <w:sz w:val="20"/>
          <w:lang w:val="ru-RU"/>
        </w:rPr>
        <w:t>սույն</w:t>
      </w:r>
      <w:r w:rsidRPr="00D94C73">
        <w:rPr>
          <w:rFonts w:ascii="GHEA Grapalat" w:hAnsi="GHEA Grapalat" w:cs="Sylfaen"/>
          <w:sz w:val="20"/>
          <w:lang w:val="af-ZA"/>
        </w:rPr>
        <w:t xml:space="preserve"> </w:t>
      </w:r>
      <w:r w:rsidRPr="00D94C73">
        <w:rPr>
          <w:rFonts w:ascii="GHEA Grapalat" w:hAnsi="GHEA Grapalat" w:cs="Sylfaen"/>
          <w:sz w:val="20"/>
          <w:lang w:val="ru-RU"/>
        </w:rPr>
        <w:t>հրավերով</w:t>
      </w:r>
      <w:r w:rsidRPr="00D94C73">
        <w:rPr>
          <w:rFonts w:ascii="GHEA Grapalat" w:hAnsi="GHEA Grapalat" w:cs="Sylfaen"/>
          <w:sz w:val="20"/>
          <w:lang w:val="af-ZA"/>
        </w:rPr>
        <w:t xml:space="preserve"> </w:t>
      </w:r>
      <w:r w:rsidRPr="00D94C73">
        <w:rPr>
          <w:rFonts w:ascii="GHEA Grapalat" w:hAnsi="GHEA Grapalat" w:cs="Sylfaen"/>
          <w:sz w:val="20"/>
          <w:lang w:val="ru-RU"/>
        </w:rPr>
        <w:t>սահմանված</w:t>
      </w:r>
      <w:r w:rsidRPr="00D94C73">
        <w:rPr>
          <w:rFonts w:ascii="GHEA Grapalat" w:hAnsi="GHEA Grapalat" w:cs="Sylfaen"/>
          <w:sz w:val="20"/>
          <w:lang w:val="af-ZA"/>
        </w:rPr>
        <w:t xml:space="preserve"> կարգով </w:t>
      </w:r>
      <w:r w:rsidRPr="00D94C73">
        <w:rPr>
          <w:rFonts w:ascii="GHEA Grapalat" w:hAnsi="GHEA Grapalat" w:cs="Sylfaen"/>
          <w:bCs/>
          <w:sz w:val="20"/>
          <w:szCs w:val="20"/>
        </w:rPr>
        <w:t>ներկայացնում</w:t>
      </w:r>
      <w:r w:rsidRPr="00D94C73">
        <w:rPr>
          <w:rFonts w:ascii="GHEA Grapalat" w:hAnsi="GHEA Grapalat" w:cs="Sylfaen"/>
          <w:bCs/>
          <w:sz w:val="20"/>
          <w:szCs w:val="20"/>
          <w:lang w:val="af-ZA"/>
        </w:rPr>
        <w:t xml:space="preserve"> </w:t>
      </w:r>
      <w:r w:rsidRPr="00D94C73">
        <w:rPr>
          <w:rFonts w:ascii="GHEA Grapalat" w:hAnsi="GHEA Grapalat" w:cs="Sylfaen"/>
          <w:bCs/>
          <w:sz w:val="20"/>
          <w:szCs w:val="20"/>
        </w:rPr>
        <w:t>է</w:t>
      </w:r>
      <w:r w:rsidRPr="00D94C73">
        <w:rPr>
          <w:rFonts w:ascii="GHEA Grapalat" w:hAnsi="GHEA Grapalat" w:cs="Sylfaen"/>
          <w:bCs/>
          <w:sz w:val="20"/>
          <w:szCs w:val="20"/>
          <w:lang w:val="af-ZA"/>
        </w:rPr>
        <w:t xml:space="preserve"> </w:t>
      </w:r>
      <w:r w:rsidRPr="00D94C73">
        <w:rPr>
          <w:rFonts w:ascii="GHEA Grapalat" w:hAnsi="GHEA Grapalat" w:cs="Sylfaen"/>
          <w:bCs/>
          <w:sz w:val="20"/>
          <w:szCs w:val="20"/>
        </w:rPr>
        <w:t>հայտի</w:t>
      </w:r>
      <w:r w:rsidRPr="00D94C73">
        <w:rPr>
          <w:rFonts w:ascii="GHEA Grapalat" w:hAnsi="GHEA Grapalat" w:cs="Sylfaen"/>
          <w:bCs/>
          <w:sz w:val="20"/>
          <w:szCs w:val="20"/>
          <w:lang w:val="af-ZA"/>
        </w:rPr>
        <w:t xml:space="preserve"> </w:t>
      </w:r>
      <w:r w:rsidRPr="00D94C73">
        <w:rPr>
          <w:rFonts w:ascii="GHEA Grapalat" w:hAnsi="GHEA Grapalat" w:cs="Sylfaen"/>
          <w:bCs/>
          <w:sz w:val="20"/>
          <w:szCs w:val="20"/>
        </w:rPr>
        <w:t>ապահովում</w:t>
      </w:r>
      <w:r w:rsidRPr="00D94C73">
        <w:rPr>
          <w:rFonts w:ascii="GHEA Grapalat" w:hAnsi="GHEA Grapalat" w:cs="Sylfaen"/>
          <w:bCs/>
          <w:sz w:val="20"/>
          <w:szCs w:val="20"/>
          <w:lang w:val="af-ZA"/>
        </w:rPr>
        <w:t>:</w:t>
      </w:r>
      <w:r w:rsidRPr="00D94C73">
        <w:rPr>
          <w:rFonts w:ascii="GHEA Grapalat" w:hAnsi="GHEA Grapalat"/>
          <w:sz w:val="20"/>
          <w:szCs w:val="20"/>
          <w:lang w:val="af-ZA"/>
        </w:rPr>
        <w:t xml:space="preserve"> </w:t>
      </w:r>
    </w:p>
    <w:p w:rsidR="00DF7755" w:rsidRPr="00D94C73" w:rsidRDefault="00DF7755" w:rsidP="00DF7755">
      <w:pPr>
        <w:ind w:firstLine="567"/>
        <w:jc w:val="both"/>
        <w:rPr>
          <w:rFonts w:ascii="GHEA Grapalat" w:hAnsi="GHEA Grapalat" w:cs="Sylfaen"/>
          <w:sz w:val="20"/>
          <w:szCs w:val="20"/>
          <w:lang w:val="af-ZA"/>
        </w:rPr>
      </w:pPr>
      <w:r w:rsidRPr="00D94C73">
        <w:rPr>
          <w:rFonts w:ascii="GHEA Grapalat" w:hAnsi="GHEA Grapalat" w:cs="Sylfaen"/>
          <w:sz w:val="20"/>
          <w:szCs w:val="20"/>
        </w:rPr>
        <w:t>Հայտի</w:t>
      </w:r>
      <w:r w:rsidRPr="00D94C73">
        <w:rPr>
          <w:rFonts w:ascii="GHEA Grapalat" w:hAnsi="GHEA Grapalat" w:cs="Sylfaen"/>
          <w:sz w:val="20"/>
          <w:szCs w:val="20"/>
          <w:lang w:val="af-ZA"/>
        </w:rPr>
        <w:t xml:space="preserve"> </w:t>
      </w:r>
      <w:r w:rsidRPr="00D94C73">
        <w:rPr>
          <w:rFonts w:ascii="GHEA Grapalat" w:hAnsi="GHEA Grapalat" w:cs="Sylfaen"/>
          <w:sz w:val="20"/>
          <w:szCs w:val="20"/>
        </w:rPr>
        <w:t>ապահովումը</w:t>
      </w:r>
      <w:r w:rsidRPr="00D94C73">
        <w:rPr>
          <w:rFonts w:ascii="GHEA Grapalat" w:hAnsi="GHEA Grapalat" w:cs="Sylfaen"/>
          <w:sz w:val="20"/>
          <w:szCs w:val="20"/>
          <w:lang w:val="af-ZA"/>
        </w:rPr>
        <w:t xml:space="preserve"> </w:t>
      </w:r>
      <w:r w:rsidRPr="00D94C73">
        <w:rPr>
          <w:rFonts w:ascii="GHEA Grapalat" w:hAnsi="GHEA Grapalat" w:cs="Sylfaen"/>
          <w:sz w:val="20"/>
          <w:szCs w:val="20"/>
        </w:rPr>
        <w:t>ներկայացվում</w:t>
      </w:r>
      <w:r w:rsidRPr="00D94C73">
        <w:rPr>
          <w:rFonts w:ascii="GHEA Grapalat" w:hAnsi="GHEA Grapalat" w:cs="Sylfaen"/>
          <w:sz w:val="20"/>
          <w:szCs w:val="20"/>
          <w:lang w:val="af-ZA"/>
        </w:rPr>
        <w:t xml:space="preserve"> </w:t>
      </w:r>
      <w:r w:rsidRPr="00D94C73">
        <w:rPr>
          <w:rFonts w:ascii="GHEA Grapalat" w:hAnsi="GHEA Grapalat" w:cs="Sylfaen"/>
          <w:sz w:val="20"/>
          <w:szCs w:val="20"/>
        </w:rPr>
        <w:t>է</w:t>
      </w:r>
      <w:r w:rsidRPr="00D94C73">
        <w:rPr>
          <w:rFonts w:ascii="GHEA Grapalat" w:hAnsi="GHEA Grapalat" w:cs="Sylfaen"/>
          <w:sz w:val="20"/>
          <w:szCs w:val="20"/>
          <w:lang w:val="af-ZA"/>
        </w:rPr>
        <w:t xml:space="preserve"> </w:t>
      </w:r>
      <w:r w:rsidRPr="00D94C73">
        <w:rPr>
          <w:rFonts w:ascii="GHEA Grapalat" w:hAnsi="GHEA Grapalat" w:cs="Sylfaen"/>
          <w:sz w:val="20"/>
          <w:szCs w:val="20"/>
        </w:rPr>
        <w:t>բանկային</w:t>
      </w:r>
      <w:r w:rsidRPr="00D94C73">
        <w:rPr>
          <w:rFonts w:ascii="GHEA Grapalat" w:hAnsi="GHEA Grapalat" w:cs="Sylfaen"/>
          <w:sz w:val="20"/>
          <w:szCs w:val="20"/>
          <w:lang w:val="af-ZA"/>
        </w:rPr>
        <w:t xml:space="preserve"> </w:t>
      </w:r>
      <w:r w:rsidRPr="00D94C73">
        <w:rPr>
          <w:rFonts w:ascii="GHEA Grapalat" w:hAnsi="GHEA Grapalat" w:cs="Sylfaen"/>
          <w:sz w:val="20"/>
          <w:szCs w:val="20"/>
        </w:rPr>
        <w:t>երաշխիքի</w:t>
      </w:r>
      <w:r w:rsidRPr="00D94C73">
        <w:rPr>
          <w:rFonts w:ascii="GHEA Grapalat" w:hAnsi="GHEA Grapalat" w:cs="Sylfaen"/>
          <w:sz w:val="20"/>
          <w:szCs w:val="20"/>
          <w:lang w:val="af-ZA"/>
        </w:rPr>
        <w:t xml:space="preserve"> (հավելված 3) </w:t>
      </w:r>
      <w:r w:rsidRPr="00D94C73">
        <w:rPr>
          <w:rFonts w:ascii="GHEA Grapalat" w:hAnsi="GHEA Grapalat" w:cs="Sylfaen"/>
          <w:sz w:val="20"/>
          <w:szCs w:val="20"/>
        </w:rPr>
        <w:t>կամ</w:t>
      </w:r>
      <w:r w:rsidRPr="00D94C73">
        <w:rPr>
          <w:rFonts w:ascii="GHEA Grapalat" w:hAnsi="GHEA Grapalat" w:cs="Sylfaen"/>
          <w:sz w:val="20"/>
          <w:szCs w:val="20"/>
          <w:lang w:val="af-ZA"/>
        </w:rPr>
        <w:t xml:space="preserve"> </w:t>
      </w:r>
      <w:r w:rsidRPr="00D94C73">
        <w:rPr>
          <w:rFonts w:ascii="GHEA Grapalat" w:hAnsi="GHEA Grapalat" w:cs="Sylfaen"/>
          <w:sz w:val="20"/>
          <w:szCs w:val="20"/>
        </w:rPr>
        <w:t>կանխիկ</w:t>
      </w:r>
      <w:r w:rsidRPr="00D94C73">
        <w:rPr>
          <w:rFonts w:ascii="GHEA Grapalat" w:hAnsi="GHEA Grapalat" w:cs="Sylfaen"/>
          <w:sz w:val="20"/>
          <w:szCs w:val="20"/>
          <w:lang w:val="af-ZA"/>
        </w:rPr>
        <w:t xml:space="preserve"> </w:t>
      </w:r>
      <w:r w:rsidRPr="00D94C73">
        <w:rPr>
          <w:rFonts w:ascii="GHEA Grapalat" w:hAnsi="GHEA Grapalat" w:cs="Sylfaen"/>
          <w:sz w:val="20"/>
          <w:szCs w:val="20"/>
        </w:rPr>
        <w:t>փողի</w:t>
      </w:r>
      <w:r w:rsidRPr="00D94C73">
        <w:rPr>
          <w:rFonts w:ascii="GHEA Grapalat" w:hAnsi="GHEA Grapalat" w:cs="Sylfaen"/>
          <w:sz w:val="20"/>
          <w:szCs w:val="20"/>
          <w:lang w:val="af-ZA"/>
        </w:rPr>
        <w:t xml:space="preserve"> </w:t>
      </w:r>
      <w:r w:rsidRPr="00D94C73">
        <w:rPr>
          <w:rFonts w:ascii="GHEA Grapalat" w:hAnsi="GHEA Grapalat" w:cs="Sylfaen"/>
          <w:sz w:val="20"/>
          <w:szCs w:val="20"/>
        </w:rPr>
        <w:t>ձևով</w:t>
      </w:r>
      <w:r w:rsidRPr="00D94C73">
        <w:rPr>
          <w:rFonts w:ascii="GHEA Grapalat" w:hAnsi="GHEA Grapalat" w:cs="Sylfaen"/>
          <w:sz w:val="20"/>
          <w:szCs w:val="20"/>
          <w:lang w:val="af-ZA"/>
        </w:rPr>
        <w:t xml:space="preserve">, </w:t>
      </w:r>
      <w:r w:rsidRPr="00D94C73">
        <w:rPr>
          <w:rFonts w:ascii="GHEA Grapalat" w:hAnsi="GHEA Grapalat" w:cs="Sylfaen"/>
          <w:sz w:val="20"/>
          <w:szCs w:val="20"/>
        </w:rPr>
        <w:t>որի</w:t>
      </w:r>
      <w:r w:rsidRPr="00D94C73">
        <w:rPr>
          <w:rFonts w:ascii="GHEA Grapalat" w:hAnsi="GHEA Grapalat" w:cs="Sylfaen"/>
          <w:sz w:val="20"/>
          <w:szCs w:val="20"/>
          <w:lang w:val="af-ZA"/>
        </w:rPr>
        <w:t xml:space="preserve"> </w:t>
      </w:r>
      <w:r w:rsidRPr="00D94C73">
        <w:rPr>
          <w:rFonts w:ascii="GHEA Grapalat" w:hAnsi="GHEA Grapalat" w:cs="Sylfaen"/>
          <w:sz w:val="20"/>
          <w:szCs w:val="20"/>
        </w:rPr>
        <w:t>չափը</w:t>
      </w:r>
      <w:r w:rsidRPr="00D94C73">
        <w:rPr>
          <w:rFonts w:ascii="GHEA Grapalat" w:hAnsi="GHEA Grapalat" w:cs="Sylfaen"/>
          <w:sz w:val="20"/>
          <w:szCs w:val="20"/>
          <w:lang w:val="af-ZA"/>
        </w:rPr>
        <w:t xml:space="preserve"> </w:t>
      </w:r>
      <w:r w:rsidRPr="00D94C73">
        <w:rPr>
          <w:rFonts w:ascii="GHEA Grapalat" w:hAnsi="GHEA Grapalat" w:cs="Sylfaen"/>
          <w:sz w:val="20"/>
          <w:szCs w:val="20"/>
        </w:rPr>
        <w:t>հավասար</w:t>
      </w:r>
      <w:r w:rsidRPr="00D94C73">
        <w:rPr>
          <w:rFonts w:ascii="GHEA Grapalat" w:hAnsi="GHEA Grapalat" w:cs="Sylfaen"/>
          <w:sz w:val="20"/>
          <w:szCs w:val="20"/>
          <w:lang w:val="af-ZA"/>
        </w:rPr>
        <w:t xml:space="preserve"> </w:t>
      </w:r>
      <w:r w:rsidRPr="00D94C73">
        <w:rPr>
          <w:rFonts w:ascii="GHEA Grapalat" w:hAnsi="GHEA Grapalat" w:cs="Sylfaen"/>
          <w:sz w:val="20"/>
          <w:szCs w:val="20"/>
        </w:rPr>
        <w:t>է</w:t>
      </w:r>
      <w:r w:rsidRPr="00D94C73">
        <w:rPr>
          <w:rFonts w:ascii="GHEA Grapalat" w:hAnsi="GHEA Grapalat" w:cs="Sylfaen"/>
          <w:sz w:val="20"/>
          <w:szCs w:val="20"/>
          <w:lang w:val="af-ZA"/>
        </w:rPr>
        <w:t xml:space="preserve"> </w:t>
      </w:r>
      <w:r w:rsidRPr="00D94C73">
        <w:rPr>
          <w:rFonts w:ascii="GHEA Grapalat" w:hAnsi="GHEA Grapalat" w:cs="Sylfaen"/>
          <w:sz w:val="20"/>
          <w:szCs w:val="20"/>
          <w:lang w:val="hy-AM"/>
        </w:rPr>
        <w:t>գնման գնի</w:t>
      </w:r>
      <w:r w:rsidRPr="00D94C73">
        <w:rPr>
          <w:rFonts w:ascii="GHEA Grapalat" w:hAnsi="GHEA Grapalat" w:cs="Sylfaen"/>
          <w:sz w:val="20"/>
          <w:szCs w:val="20"/>
        </w:rPr>
        <w:t>հինգ</w:t>
      </w:r>
      <w:r w:rsidRPr="00D94C73">
        <w:rPr>
          <w:rFonts w:ascii="GHEA Grapalat" w:hAnsi="GHEA Grapalat" w:cs="Sylfaen"/>
          <w:sz w:val="20"/>
          <w:szCs w:val="20"/>
          <w:lang w:val="af-ZA"/>
        </w:rPr>
        <w:t xml:space="preserve"> </w:t>
      </w:r>
      <w:r w:rsidRPr="00D94C73">
        <w:rPr>
          <w:rFonts w:ascii="GHEA Grapalat" w:hAnsi="GHEA Grapalat" w:cs="Sylfaen"/>
          <w:sz w:val="20"/>
          <w:szCs w:val="20"/>
        </w:rPr>
        <w:t>տոկոսին</w:t>
      </w:r>
      <w:r w:rsidRPr="00D94C73">
        <w:rPr>
          <w:rFonts w:ascii="GHEA Grapalat" w:hAnsi="GHEA Grapalat" w:cs="Sylfaen"/>
          <w:sz w:val="20"/>
          <w:szCs w:val="20"/>
          <w:lang w:val="af-ZA"/>
        </w:rPr>
        <w:t>:</w:t>
      </w:r>
      <w:r w:rsidRPr="00D94C73">
        <w:rPr>
          <w:rFonts w:ascii="GHEA Grapalat" w:hAnsi="GHEA Grapalat" w:cs="Sylfaen"/>
          <w:bCs/>
          <w:sz w:val="20"/>
          <w:szCs w:val="20"/>
          <w:lang w:val="af-ZA"/>
        </w:rPr>
        <w:t xml:space="preserve"> </w:t>
      </w:r>
      <w:r w:rsidRPr="00D94C73">
        <w:rPr>
          <w:rFonts w:ascii="GHEA Grapalat" w:hAnsi="GHEA Grapalat" w:cs="Sylfaen"/>
          <w:bCs/>
          <w:sz w:val="20"/>
          <w:szCs w:val="20"/>
        </w:rPr>
        <w:t>Եթե</w:t>
      </w:r>
      <w:r w:rsidRPr="00D94C73">
        <w:rPr>
          <w:rFonts w:ascii="GHEA Grapalat" w:hAnsi="GHEA Grapalat" w:cs="Sylfaen"/>
          <w:bCs/>
          <w:sz w:val="20"/>
          <w:szCs w:val="20"/>
          <w:lang w:val="af-ZA"/>
        </w:rPr>
        <w:t xml:space="preserve"> </w:t>
      </w:r>
      <w:r w:rsidRPr="00D94C73">
        <w:rPr>
          <w:rFonts w:ascii="GHEA Grapalat" w:hAnsi="GHEA Grapalat" w:cs="Sylfaen"/>
          <w:bCs/>
          <w:sz w:val="20"/>
          <w:szCs w:val="20"/>
        </w:rPr>
        <w:t>մասնակցի</w:t>
      </w:r>
      <w:r w:rsidRPr="00D94C73">
        <w:rPr>
          <w:rFonts w:ascii="GHEA Grapalat" w:hAnsi="GHEA Grapalat" w:cs="Sylfaen"/>
          <w:bCs/>
          <w:sz w:val="20"/>
          <w:szCs w:val="20"/>
          <w:lang w:val="af-ZA"/>
        </w:rPr>
        <w:t xml:space="preserve"> </w:t>
      </w:r>
      <w:r w:rsidRPr="00D94C73">
        <w:rPr>
          <w:rFonts w:ascii="GHEA Grapalat" w:hAnsi="GHEA Grapalat" w:cs="Sylfaen"/>
          <w:bCs/>
          <w:sz w:val="20"/>
          <w:szCs w:val="20"/>
        </w:rPr>
        <w:t>գնային</w:t>
      </w:r>
      <w:r w:rsidRPr="00D94C73">
        <w:rPr>
          <w:rFonts w:ascii="GHEA Grapalat" w:hAnsi="GHEA Grapalat" w:cs="Sylfaen"/>
          <w:bCs/>
          <w:sz w:val="20"/>
          <w:szCs w:val="20"/>
          <w:lang w:val="af-ZA"/>
        </w:rPr>
        <w:t xml:space="preserve"> </w:t>
      </w:r>
      <w:r w:rsidRPr="00D94C73">
        <w:rPr>
          <w:rFonts w:ascii="GHEA Grapalat" w:hAnsi="GHEA Grapalat" w:cs="Sylfaen"/>
          <w:bCs/>
          <w:sz w:val="20"/>
          <w:szCs w:val="20"/>
        </w:rPr>
        <w:t>առաջարկը</w:t>
      </w:r>
      <w:r w:rsidRPr="00D94C73">
        <w:rPr>
          <w:rFonts w:ascii="GHEA Grapalat" w:hAnsi="GHEA Grapalat" w:cs="Sylfaen"/>
          <w:bCs/>
          <w:sz w:val="20"/>
          <w:szCs w:val="20"/>
          <w:lang w:val="af-ZA"/>
        </w:rPr>
        <w:t xml:space="preserve"> </w:t>
      </w:r>
      <w:r w:rsidRPr="00D94C73">
        <w:rPr>
          <w:rFonts w:ascii="GHEA Grapalat" w:hAnsi="GHEA Grapalat" w:cs="Sylfaen"/>
          <w:bCs/>
          <w:sz w:val="20"/>
          <w:szCs w:val="20"/>
        </w:rPr>
        <w:t>գերազանցում</w:t>
      </w:r>
      <w:r w:rsidRPr="00D94C73">
        <w:rPr>
          <w:rFonts w:ascii="GHEA Grapalat" w:hAnsi="GHEA Grapalat" w:cs="Sylfaen"/>
          <w:bCs/>
          <w:sz w:val="20"/>
          <w:szCs w:val="20"/>
          <w:lang w:val="af-ZA"/>
        </w:rPr>
        <w:t xml:space="preserve"> </w:t>
      </w:r>
      <w:r w:rsidRPr="00D94C73">
        <w:rPr>
          <w:rFonts w:ascii="GHEA Grapalat" w:hAnsi="GHEA Grapalat" w:cs="Sylfaen"/>
          <w:bCs/>
          <w:sz w:val="20"/>
          <w:szCs w:val="20"/>
        </w:rPr>
        <w:t>է</w:t>
      </w:r>
      <w:r w:rsidRPr="00D94C73">
        <w:rPr>
          <w:rFonts w:ascii="GHEA Grapalat" w:hAnsi="GHEA Grapalat" w:cs="Sylfaen"/>
          <w:bCs/>
          <w:sz w:val="20"/>
          <w:szCs w:val="20"/>
          <w:lang w:val="af-ZA"/>
        </w:rPr>
        <w:t xml:space="preserve"> </w:t>
      </w:r>
      <w:r w:rsidRPr="00D94C73">
        <w:rPr>
          <w:rFonts w:ascii="GHEA Grapalat" w:hAnsi="GHEA Grapalat" w:cs="Sylfaen"/>
          <w:bCs/>
          <w:sz w:val="20"/>
          <w:szCs w:val="20"/>
        </w:rPr>
        <w:t>գնման</w:t>
      </w:r>
      <w:r w:rsidRPr="00D94C73">
        <w:rPr>
          <w:rFonts w:ascii="GHEA Grapalat" w:hAnsi="GHEA Grapalat" w:cs="Sylfaen"/>
          <w:bCs/>
          <w:sz w:val="20"/>
          <w:szCs w:val="20"/>
          <w:lang w:val="af-ZA"/>
        </w:rPr>
        <w:t xml:space="preserve"> </w:t>
      </w:r>
      <w:r w:rsidRPr="00D94C73">
        <w:rPr>
          <w:rFonts w:ascii="GHEA Grapalat" w:hAnsi="GHEA Grapalat" w:cs="Sylfaen"/>
          <w:bCs/>
          <w:sz w:val="20"/>
          <w:szCs w:val="20"/>
        </w:rPr>
        <w:t>գինը</w:t>
      </w:r>
      <w:r w:rsidRPr="00D94C73">
        <w:rPr>
          <w:rFonts w:ascii="GHEA Grapalat" w:hAnsi="GHEA Grapalat" w:cs="Sylfaen"/>
          <w:bCs/>
          <w:sz w:val="20"/>
          <w:szCs w:val="20"/>
          <w:lang w:val="af-ZA"/>
        </w:rPr>
        <w:t xml:space="preserve">, </w:t>
      </w:r>
      <w:r w:rsidRPr="00D94C73">
        <w:rPr>
          <w:rFonts w:ascii="GHEA Grapalat" w:hAnsi="GHEA Grapalat" w:cs="Sylfaen"/>
          <w:bCs/>
          <w:sz w:val="20"/>
          <w:szCs w:val="20"/>
        </w:rPr>
        <w:t>ապա</w:t>
      </w:r>
      <w:r w:rsidRPr="00D94C73">
        <w:rPr>
          <w:rFonts w:ascii="GHEA Grapalat" w:hAnsi="GHEA Grapalat" w:cs="Sylfaen"/>
          <w:bCs/>
          <w:sz w:val="20"/>
          <w:szCs w:val="20"/>
          <w:lang w:val="af-ZA"/>
        </w:rPr>
        <w:t xml:space="preserve"> </w:t>
      </w:r>
      <w:r w:rsidRPr="00D94C73">
        <w:rPr>
          <w:rFonts w:ascii="GHEA Grapalat" w:hAnsi="GHEA Grapalat" w:cs="Sylfaen"/>
          <w:bCs/>
          <w:sz w:val="20"/>
          <w:szCs w:val="20"/>
        </w:rPr>
        <w:t>հայտի</w:t>
      </w:r>
      <w:r w:rsidRPr="00D94C73">
        <w:rPr>
          <w:rFonts w:ascii="GHEA Grapalat" w:hAnsi="GHEA Grapalat" w:cs="Sylfaen"/>
          <w:bCs/>
          <w:sz w:val="20"/>
          <w:szCs w:val="20"/>
          <w:lang w:val="af-ZA"/>
        </w:rPr>
        <w:t xml:space="preserve"> </w:t>
      </w:r>
      <w:r w:rsidRPr="00D94C73">
        <w:rPr>
          <w:rFonts w:ascii="GHEA Grapalat" w:hAnsi="GHEA Grapalat" w:cs="Sylfaen"/>
          <w:bCs/>
          <w:sz w:val="20"/>
          <w:szCs w:val="20"/>
        </w:rPr>
        <w:t>ապահովման</w:t>
      </w:r>
      <w:r w:rsidRPr="00D94C73">
        <w:rPr>
          <w:rFonts w:ascii="GHEA Grapalat" w:hAnsi="GHEA Grapalat" w:cs="Sylfaen"/>
          <w:bCs/>
          <w:sz w:val="20"/>
          <w:szCs w:val="20"/>
          <w:lang w:val="af-ZA"/>
        </w:rPr>
        <w:t xml:space="preserve"> </w:t>
      </w:r>
      <w:r w:rsidRPr="00D94C73">
        <w:rPr>
          <w:rFonts w:ascii="GHEA Grapalat" w:hAnsi="GHEA Grapalat" w:cs="Sylfaen"/>
          <w:bCs/>
          <w:sz w:val="20"/>
          <w:szCs w:val="20"/>
        </w:rPr>
        <w:t>չափը</w:t>
      </w:r>
      <w:r w:rsidRPr="00D94C73">
        <w:rPr>
          <w:rFonts w:ascii="GHEA Grapalat" w:hAnsi="GHEA Grapalat" w:cs="Sylfaen"/>
          <w:bCs/>
          <w:sz w:val="20"/>
          <w:szCs w:val="20"/>
          <w:lang w:val="af-ZA"/>
        </w:rPr>
        <w:t xml:space="preserve"> </w:t>
      </w:r>
      <w:r w:rsidRPr="00D94C73">
        <w:rPr>
          <w:rFonts w:ascii="GHEA Grapalat" w:hAnsi="GHEA Grapalat" w:cs="Sylfaen"/>
          <w:bCs/>
          <w:sz w:val="20"/>
          <w:szCs w:val="20"/>
        </w:rPr>
        <w:t>հավասար</w:t>
      </w:r>
      <w:r w:rsidRPr="00D94C73">
        <w:rPr>
          <w:rFonts w:ascii="GHEA Grapalat" w:hAnsi="GHEA Grapalat" w:cs="Sylfaen"/>
          <w:bCs/>
          <w:sz w:val="20"/>
          <w:szCs w:val="20"/>
          <w:lang w:val="af-ZA"/>
        </w:rPr>
        <w:t xml:space="preserve"> </w:t>
      </w:r>
      <w:r w:rsidRPr="00D94C73">
        <w:rPr>
          <w:rFonts w:ascii="GHEA Grapalat" w:hAnsi="GHEA Grapalat" w:cs="Sylfaen"/>
          <w:bCs/>
          <w:sz w:val="20"/>
          <w:szCs w:val="20"/>
        </w:rPr>
        <w:t>է</w:t>
      </w:r>
      <w:r w:rsidRPr="00D94C73">
        <w:rPr>
          <w:rFonts w:ascii="GHEA Grapalat" w:hAnsi="GHEA Grapalat" w:cs="Sylfaen"/>
          <w:bCs/>
          <w:sz w:val="20"/>
          <w:szCs w:val="20"/>
          <w:lang w:val="af-ZA"/>
        </w:rPr>
        <w:t xml:space="preserve"> </w:t>
      </w:r>
      <w:r w:rsidRPr="00D94C73">
        <w:rPr>
          <w:rFonts w:ascii="GHEA Grapalat" w:hAnsi="GHEA Grapalat" w:cs="Sylfaen"/>
          <w:bCs/>
          <w:sz w:val="20"/>
          <w:szCs w:val="20"/>
        </w:rPr>
        <w:t>գնային</w:t>
      </w:r>
      <w:r w:rsidRPr="00D94C73">
        <w:rPr>
          <w:rFonts w:ascii="GHEA Grapalat" w:hAnsi="GHEA Grapalat" w:cs="Sylfaen"/>
          <w:bCs/>
          <w:sz w:val="20"/>
          <w:szCs w:val="20"/>
          <w:lang w:val="af-ZA"/>
        </w:rPr>
        <w:t xml:space="preserve"> </w:t>
      </w:r>
      <w:r w:rsidRPr="00D94C73">
        <w:rPr>
          <w:rFonts w:ascii="GHEA Grapalat" w:hAnsi="GHEA Grapalat" w:cs="Sylfaen"/>
          <w:bCs/>
          <w:sz w:val="20"/>
          <w:szCs w:val="20"/>
        </w:rPr>
        <w:t>առաջարկի</w:t>
      </w:r>
      <w:r w:rsidRPr="00D94C73">
        <w:rPr>
          <w:rFonts w:ascii="GHEA Grapalat" w:hAnsi="GHEA Grapalat" w:cs="Sylfaen"/>
          <w:bCs/>
          <w:sz w:val="20"/>
          <w:szCs w:val="20"/>
          <w:lang w:val="af-ZA"/>
        </w:rPr>
        <w:t xml:space="preserve"> </w:t>
      </w:r>
      <w:r w:rsidRPr="00D94C73">
        <w:rPr>
          <w:rFonts w:ascii="GHEA Grapalat" w:hAnsi="GHEA Grapalat" w:cs="Sylfaen"/>
          <w:bCs/>
          <w:sz w:val="20"/>
          <w:szCs w:val="20"/>
        </w:rPr>
        <w:t>հինգ</w:t>
      </w:r>
      <w:r w:rsidRPr="00D94C73">
        <w:rPr>
          <w:rFonts w:ascii="GHEA Grapalat" w:hAnsi="GHEA Grapalat" w:cs="Sylfaen"/>
          <w:bCs/>
          <w:sz w:val="20"/>
          <w:szCs w:val="20"/>
          <w:lang w:val="af-ZA"/>
        </w:rPr>
        <w:t xml:space="preserve"> </w:t>
      </w:r>
      <w:r w:rsidRPr="00D94C73">
        <w:rPr>
          <w:rFonts w:ascii="GHEA Grapalat" w:hAnsi="GHEA Grapalat" w:cs="Sylfaen"/>
          <w:bCs/>
          <w:sz w:val="20"/>
          <w:szCs w:val="20"/>
        </w:rPr>
        <w:t>տոկոսին</w:t>
      </w:r>
      <w:r w:rsidRPr="00D94C73">
        <w:rPr>
          <w:rFonts w:ascii="GHEA Grapalat" w:hAnsi="GHEA Grapalat" w:cs="Sylfaen"/>
          <w:sz w:val="20"/>
          <w:szCs w:val="20"/>
          <w:lang w:val="af-ZA"/>
        </w:rPr>
        <w:t xml:space="preserve">:  </w:t>
      </w:r>
      <w:r w:rsidRPr="00D94C73">
        <w:rPr>
          <w:rFonts w:ascii="GHEA Grapalat" w:hAnsi="GHEA Grapalat" w:cs="Sylfaen"/>
          <w:sz w:val="20"/>
          <w:szCs w:val="20"/>
        </w:rPr>
        <w:t>Ընդ</w:t>
      </w:r>
      <w:r w:rsidRPr="00D94C73">
        <w:rPr>
          <w:rFonts w:ascii="GHEA Grapalat" w:hAnsi="GHEA Grapalat" w:cs="Sylfaen"/>
          <w:sz w:val="20"/>
          <w:szCs w:val="20"/>
          <w:lang w:val="af-ZA"/>
        </w:rPr>
        <w:t xml:space="preserve"> </w:t>
      </w:r>
      <w:r w:rsidRPr="00D94C73">
        <w:rPr>
          <w:rFonts w:ascii="GHEA Grapalat" w:hAnsi="GHEA Grapalat" w:cs="Sylfaen"/>
          <w:sz w:val="20"/>
          <w:szCs w:val="20"/>
        </w:rPr>
        <w:t>որում</w:t>
      </w:r>
      <w:r w:rsidRPr="00D94C73">
        <w:rPr>
          <w:rFonts w:ascii="GHEA Grapalat" w:hAnsi="GHEA Grapalat" w:cs="Sylfaen"/>
          <w:sz w:val="20"/>
          <w:szCs w:val="20"/>
          <w:lang w:val="af-ZA"/>
        </w:rPr>
        <w:t xml:space="preserve">, </w:t>
      </w:r>
      <w:r w:rsidRPr="00D94C73">
        <w:rPr>
          <w:rFonts w:ascii="GHEA Grapalat" w:hAnsi="GHEA Grapalat" w:cs="Sylfaen"/>
          <w:sz w:val="20"/>
          <w:szCs w:val="20"/>
        </w:rPr>
        <w:t>եթե</w:t>
      </w:r>
      <w:r w:rsidRPr="00D94C73">
        <w:rPr>
          <w:rFonts w:ascii="GHEA Grapalat" w:hAnsi="GHEA Grapalat" w:cs="Sylfaen"/>
          <w:sz w:val="20"/>
          <w:szCs w:val="20"/>
          <w:lang w:val="af-ZA"/>
        </w:rPr>
        <w:t xml:space="preserve"> </w:t>
      </w:r>
      <w:r w:rsidRPr="00D94C73">
        <w:rPr>
          <w:rFonts w:ascii="GHEA Grapalat" w:hAnsi="GHEA Grapalat" w:cs="Sylfaen"/>
          <w:sz w:val="20"/>
          <w:szCs w:val="20"/>
        </w:rPr>
        <w:t>մասնակիցը</w:t>
      </w:r>
      <w:r w:rsidRPr="00D94C73">
        <w:rPr>
          <w:rFonts w:ascii="GHEA Grapalat" w:hAnsi="GHEA Grapalat" w:cs="Sylfaen"/>
          <w:sz w:val="20"/>
          <w:szCs w:val="20"/>
          <w:lang w:val="af-ZA"/>
        </w:rPr>
        <w:t xml:space="preserve"> </w:t>
      </w:r>
      <w:r w:rsidRPr="00D94C73">
        <w:rPr>
          <w:rFonts w:ascii="GHEA Grapalat" w:hAnsi="GHEA Grapalat" w:cs="Sylfaen"/>
          <w:sz w:val="20"/>
          <w:szCs w:val="20"/>
        </w:rPr>
        <w:t>հայտի</w:t>
      </w:r>
      <w:r w:rsidRPr="00D94C73">
        <w:rPr>
          <w:rFonts w:ascii="GHEA Grapalat" w:hAnsi="GHEA Grapalat" w:cs="Sylfaen"/>
          <w:sz w:val="20"/>
          <w:szCs w:val="20"/>
          <w:lang w:val="af-ZA"/>
        </w:rPr>
        <w:t xml:space="preserve"> </w:t>
      </w:r>
      <w:r w:rsidRPr="00D94C73">
        <w:rPr>
          <w:rFonts w:ascii="GHEA Grapalat" w:hAnsi="GHEA Grapalat" w:cs="Sylfaen"/>
          <w:sz w:val="20"/>
          <w:szCs w:val="20"/>
        </w:rPr>
        <w:t>ապահովումը</w:t>
      </w:r>
      <w:r w:rsidRPr="00D94C73">
        <w:rPr>
          <w:rFonts w:ascii="GHEA Grapalat" w:hAnsi="GHEA Grapalat" w:cs="Sylfaen"/>
          <w:sz w:val="20"/>
          <w:szCs w:val="20"/>
          <w:lang w:val="af-ZA"/>
        </w:rPr>
        <w:t xml:space="preserve"> </w:t>
      </w:r>
      <w:r w:rsidRPr="00D94C73">
        <w:rPr>
          <w:rFonts w:ascii="GHEA Grapalat" w:hAnsi="GHEA Grapalat" w:cs="Sylfaen"/>
          <w:sz w:val="20"/>
          <w:szCs w:val="20"/>
        </w:rPr>
        <w:t>ներկայացրել</w:t>
      </w:r>
      <w:r w:rsidRPr="00D94C73">
        <w:rPr>
          <w:rFonts w:ascii="GHEA Grapalat" w:hAnsi="GHEA Grapalat" w:cs="Sylfaen"/>
          <w:sz w:val="20"/>
          <w:szCs w:val="20"/>
          <w:lang w:val="af-ZA"/>
        </w:rPr>
        <w:t xml:space="preserve"> </w:t>
      </w:r>
      <w:r w:rsidRPr="00D94C73">
        <w:rPr>
          <w:rFonts w:ascii="GHEA Grapalat" w:hAnsi="GHEA Grapalat" w:cs="Sylfaen"/>
          <w:sz w:val="20"/>
          <w:szCs w:val="20"/>
        </w:rPr>
        <w:t>է</w:t>
      </w:r>
      <w:r w:rsidRPr="00D94C73">
        <w:rPr>
          <w:rFonts w:ascii="GHEA Grapalat" w:hAnsi="GHEA Grapalat" w:cs="Sylfaen"/>
          <w:sz w:val="20"/>
          <w:szCs w:val="20"/>
          <w:lang w:val="af-ZA"/>
        </w:rPr>
        <w:t xml:space="preserve"> </w:t>
      </w:r>
      <w:r w:rsidRPr="00D94C73">
        <w:rPr>
          <w:rFonts w:ascii="GHEA Grapalat" w:hAnsi="GHEA Grapalat" w:cs="Sylfaen"/>
          <w:sz w:val="20"/>
          <w:szCs w:val="20"/>
        </w:rPr>
        <w:t>սույն</w:t>
      </w:r>
      <w:r w:rsidRPr="00D94C73">
        <w:rPr>
          <w:rFonts w:ascii="GHEA Grapalat" w:hAnsi="GHEA Grapalat" w:cs="Sylfaen"/>
          <w:sz w:val="20"/>
          <w:szCs w:val="20"/>
          <w:lang w:val="af-ZA"/>
        </w:rPr>
        <w:t xml:space="preserve"> </w:t>
      </w:r>
      <w:r w:rsidRPr="00D94C73">
        <w:rPr>
          <w:rFonts w:ascii="GHEA Grapalat" w:hAnsi="GHEA Grapalat" w:cs="Sylfaen"/>
          <w:sz w:val="20"/>
          <w:szCs w:val="20"/>
        </w:rPr>
        <w:t>կետով</w:t>
      </w:r>
      <w:r w:rsidRPr="00D94C73">
        <w:rPr>
          <w:rFonts w:ascii="GHEA Grapalat" w:hAnsi="GHEA Grapalat" w:cs="Sylfaen"/>
          <w:sz w:val="20"/>
          <w:szCs w:val="20"/>
          <w:lang w:val="af-ZA"/>
        </w:rPr>
        <w:t xml:space="preserve"> </w:t>
      </w:r>
      <w:r w:rsidRPr="00D94C73">
        <w:rPr>
          <w:rFonts w:ascii="GHEA Grapalat" w:hAnsi="GHEA Grapalat" w:cs="Sylfaen"/>
          <w:sz w:val="20"/>
          <w:szCs w:val="20"/>
        </w:rPr>
        <w:t>սահմանված</w:t>
      </w:r>
      <w:r w:rsidRPr="00D94C73">
        <w:rPr>
          <w:rFonts w:ascii="GHEA Grapalat" w:hAnsi="GHEA Grapalat" w:cs="Sylfaen"/>
          <w:sz w:val="20"/>
          <w:szCs w:val="20"/>
          <w:lang w:val="af-ZA"/>
        </w:rPr>
        <w:t xml:space="preserve"> </w:t>
      </w:r>
      <w:r w:rsidRPr="00D94C73">
        <w:rPr>
          <w:rFonts w:ascii="GHEA Grapalat" w:hAnsi="GHEA Grapalat" w:cs="Sylfaen"/>
          <w:sz w:val="20"/>
          <w:szCs w:val="20"/>
        </w:rPr>
        <w:t>չափից</w:t>
      </w:r>
      <w:r w:rsidRPr="00D94C73">
        <w:rPr>
          <w:rFonts w:ascii="GHEA Grapalat" w:hAnsi="GHEA Grapalat" w:cs="Sylfaen"/>
          <w:sz w:val="20"/>
          <w:szCs w:val="20"/>
          <w:lang w:val="af-ZA"/>
        </w:rPr>
        <w:t xml:space="preserve"> </w:t>
      </w:r>
      <w:r w:rsidRPr="00D94C73">
        <w:rPr>
          <w:rFonts w:ascii="GHEA Grapalat" w:hAnsi="GHEA Grapalat" w:cs="Sylfaen"/>
          <w:sz w:val="20"/>
          <w:szCs w:val="20"/>
        </w:rPr>
        <w:t>ավելի</w:t>
      </w:r>
      <w:r w:rsidRPr="00D94C73">
        <w:rPr>
          <w:rFonts w:ascii="GHEA Grapalat" w:hAnsi="GHEA Grapalat" w:cs="Sylfaen"/>
          <w:sz w:val="20"/>
          <w:szCs w:val="20"/>
          <w:lang w:val="af-ZA"/>
        </w:rPr>
        <w:t xml:space="preserve">, </w:t>
      </w:r>
      <w:r w:rsidRPr="00D94C73">
        <w:rPr>
          <w:rFonts w:ascii="GHEA Grapalat" w:hAnsi="GHEA Grapalat" w:cs="Sylfaen"/>
          <w:sz w:val="20"/>
          <w:szCs w:val="20"/>
        </w:rPr>
        <w:t>ապա</w:t>
      </w:r>
      <w:r w:rsidRPr="00D94C73">
        <w:rPr>
          <w:rFonts w:ascii="GHEA Grapalat" w:hAnsi="GHEA Grapalat" w:cs="Sylfaen"/>
          <w:sz w:val="20"/>
          <w:szCs w:val="20"/>
          <w:lang w:val="af-ZA"/>
        </w:rPr>
        <w:t xml:space="preserve"> </w:t>
      </w:r>
      <w:r w:rsidRPr="00D94C73">
        <w:rPr>
          <w:rFonts w:ascii="GHEA Grapalat" w:hAnsi="GHEA Grapalat" w:cs="Sylfaen"/>
          <w:sz w:val="20"/>
          <w:szCs w:val="20"/>
        </w:rPr>
        <w:t>հայտը</w:t>
      </w:r>
      <w:r w:rsidRPr="00D94C73">
        <w:rPr>
          <w:rFonts w:ascii="GHEA Grapalat" w:hAnsi="GHEA Grapalat" w:cs="Sylfaen"/>
          <w:sz w:val="20"/>
          <w:szCs w:val="20"/>
          <w:lang w:val="af-ZA"/>
        </w:rPr>
        <w:t xml:space="preserve"> </w:t>
      </w:r>
      <w:r w:rsidRPr="00D94C73">
        <w:rPr>
          <w:rFonts w:ascii="GHEA Grapalat" w:hAnsi="GHEA Grapalat" w:cs="Sylfaen"/>
          <w:sz w:val="20"/>
          <w:szCs w:val="20"/>
        </w:rPr>
        <w:t>համարվում</w:t>
      </w:r>
      <w:r w:rsidRPr="00D94C73">
        <w:rPr>
          <w:rFonts w:ascii="GHEA Grapalat" w:hAnsi="GHEA Grapalat" w:cs="Sylfaen"/>
          <w:sz w:val="20"/>
          <w:szCs w:val="20"/>
          <w:lang w:val="af-ZA"/>
        </w:rPr>
        <w:t xml:space="preserve"> </w:t>
      </w:r>
      <w:r w:rsidRPr="00D94C73">
        <w:rPr>
          <w:rFonts w:ascii="GHEA Grapalat" w:hAnsi="GHEA Grapalat" w:cs="Sylfaen"/>
          <w:sz w:val="20"/>
          <w:szCs w:val="20"/>
        </w:rPr>
        <w:t>է</w:t>
      </w:r>
      <w:r w:rsidRPr="00D94C73">
        <w:rPr>
          <w:rFonts w:ascii="GHEA Grapalat" w:hAnsi="GHEA Grapalat" w:cs="Sylfaen"/>
          <w:sz w:val="20"/>
          <w:szCs w:val="20"/>
          <w:lang w:val="af-ZA"/>
        </w:rPr>
        <w:t xml:space="preserve"> </w:t>
      </w:r>
      <w:r w:rsidRPr="00D94C73">
        <w:rPr>
          <w:rFonts w:ascii="GHEA Grapalat" w:hAnsi="GHEA Grapalat" w:cs="Sylfaen"/>
          <w:sz w:val="20"/>
          <w:szCs w:val="20"/>
        </w:rPr>
        <w:t>հրավերի</w:t>
      </w:r>
      <w:r w:rsidRPr="00D94C73">
        <w:rPr>
          <w:rFonts w:ascii="GHEA Grapalat" w:hAnsi="GHEA Grapalat" w:cs="Sylfaen"/>
          <w:sz w:val="20"/>
          <w:szCs w:val="20"/>
          <w:lang w:val="af-ZA"/>
        </w:rPr>
        <w:t xml:space="preserve"> </w:t>
      </w:r>
      <w:r w:rsidRPr="00D94C73">
        <w:rPr>
          <w:rFonts w:ascii="GHEA Grapalat" w:hAnsi="GHEA Grapalat" w:cs="Sylfaen"/>
          <w:sz w:val="20"/>
          <w:szCs w:val="20"/>
        </w:rPr>
        <w:t>պահանջներին</w:t>
      </w:r>
      <w:r w:rsidRPr="00D94C73">
        <w:rPr>
          <w:rFonts w:ascii="GHEA Grapalat" w:hAnsi="GHEA Grapalat" w:cs="Sylfaen"/>
          <w:sz w:val="20"/>
          <w:szCs w:val="20"/>
          <w:lang w:val="af-ZA"/>
        </w:rPr>
        <w:t xml:space="preserve"> </w:t>
      </w:r>
      <w:r w:rsidRPr="00D94C73">
        <w:rPr>
          <w:rFonts w:ascii="GHEA Grapalat" w:hAnsi="GHEA Grapalat" w:cs="Sylfaen"/>
          <w:sz w:val="20"/>
          <w:szCs w:val="20"/>
        </w:rPr>
        <w:t>բավարարող</w:t>
      </w:r>
      <w:r w:rsidRPr="00D94C73">
        <w:rPr>
          <w:rFonts w:ascii="GHEA Grapalat" w:hAnsi="GHEA Grapalat" w:cs="Sylfaen"/>
          <w:sz w:val="20"/>
          <w:szCs w:val="20"/>
          <w:lang w:val="af-ZA"/>
        </w:rPr>
        <w:t xml:space="preserve"> </w:t>
      </w:r>
      <w:r w:rsidRPr="00D94C73">
        <w:rPr>
          <w:rFonts w:ascii="GHEA Grapalat" w:hAnsi="GHEA Grapalat" w:cs="Sylfaen"/>
          <w:sz w:val="20"/>
          <w:szCs w:val="20"/>
        </w:rPr>
        <w:t>և</w:t>
      </w:r>
      <w:r w:rsidRPr="00D94C73">
        <w:rPr>
          <w:rFonts w:ascii="GHEA Grapalat" w:hAnsi="GHEA Grapalat" w:cs="Sylfaen"/>
          <w:sz w:val="20"/>
          <w:szCs w:val="20"/>
          <w:lang w:val="af-ZA"/>
        </w:rPr>
        <w:t xml:space="preserve"> </w:t>
      </w:r>
      <w:r w:rsidRPr="00D94C73">
        <w:rPr>
          <w:rFonts w:ascii="GHEA Grapalat" w:hAnsi="GHEA Grapalat" w:cs="Sylfaen"/>
          <w:sz w:val="20"/>
          <w:szCs w:val="20"/>
        </w:rPr>
        <w:t>ենթակա</w:t>
      </w:r>
      <w:r w:rsidRPr="00D94C73">
        <w:rPr>
          <w:rFonts w:ascii="GHEA Grapalat" w:hAnsi="GHEA Grapalat" w:cs="Sylfaen"/>
          <w:sz w:val="20"/>
          <w:szCs w:val="20"/>
          <w:lang w:val="af-ZA"/>
        </w:rPr>
        <w:t xml:space="preserve"> </w:t>
      </w:r>
      <w:r w:rsidRPr="00D94C73">
        <w:rPr>
          <w:rFonts w:ascii="GHEA Grapalat" w:hAnsi="GHEA Grapalat" w:cs="Sylfaen"/>
          <w:sz w:val="20"/>
          <w:szCs w:val="20"/>
        </w:rPr>
        <w:t>չէ</w:t>
      </w:r>
      <w:r w:rsidRPr="00D94C73">
        <w:rPr>
          <w:rFonts w:ascii="GHEA Grapalat" w:hAnsi="GHEA Grapalat" w:cs="Sylfaen"/>
          <w:sz w:val="20"/>
          <w:szCs w:val="20"/>
          <w:lang w:val="af-ZA"/>
        </w:rPr>
        <w:t xml:space="preserve"> </w:t>
      </w:r>
      <w:r w:rsidRPr="00D94C73">
        <w:rPr>
          <w:rFonts w:ascii="GHEA Grapalat" w:hAnsi="GHEA Grapalat" w:cs="Sylfaen"/>
          <w:sz w:val="20"/>
          <w:szCs w:val="20"/>
        </w:rPr>
        <w:t>մերժման</w:t>
      </w:r>
      <w:r w:rsidRPr="00D94C73">
        <w:rPr>
          <w:rFonts w:ascii="GHEA Grapalat" w:hAnsi="GHEA Grapalat" w:cs="Sylfaen"/>
          <w:sz w:val="20"/>
          <w:szCs w:val="20"/>
          <w:lang w:val="af-ZA"/>
        </w:rPr>
        <w:t>:</w:t>
      </w:r>
    </w:p>
    <w:p w:rsidR="00DF7755" w:rsidRPr="00D94C73" w:rsidRDefault="00DF7755" w:rsidP="00DF7755">
      <w:pPr>
        <w:ind w:firstLine="567"/>
        <w:jc w:val="both"/>
        <w:rPr>
          <w:rFonts w:ascii="GHEA Grapalat" w:hAnsi="GHEA Grapalat" w:cs="Sylfaen"/>
          <w:sz w:val="20"/>
          <w:szCs w:val="20"/>
          <w:lang w:val="af-ZA"/>
        </w:rPr>
      </w:pPr>
      <w:r w:rsidRPr="00D94C73">
        <w:rPr>
          <w:rFonts w:ascii="GHEA Grapalat" w:hAnsi="GHEA Grapalat" w:cs="Sylfaen"/>
          <w:sz w:val="20"/>
          <w:szCs w:val="20"/>
        </w:rPr>
        <w:t>Կանխիկ</w:t>
      </w:r>
      <w:r w:rsidRPr="00D94C73">
        <w:rPr>
          <w:rFonts w:ascii="GHEA Grapalat" w:hAnsi="GHEA Grapalat"/>
          <w:sz w:val="20"/>
          <w:szCs w:val="20"/>
          <w:lang w:val="af-ZA"/>
        </w:rPr>
        <w:t xml:space="preserve"> </w:t>
      </w:r>
      <w:r w:rsidRPr="00D94C73">
        <w:rPr>
          <w:rFonts w:ascii="GHEA Grapalat" w:hAnsi="GHEA Grapalat" w:cs="Sylfaen"/>
          <w:sz w:val="20"/>
          <w:szCs w:val="20"/>
        </w:rPr>
        <w:t>փողի</w:t>
      </w:r>
      <w:r w:rsidRPr="00D94C73">
        <w:rPr>
          <w:rFonts w:ascii="GHEA Grapalat" w:hAnsi="GHEA Grapalat"/>
          <w:sz w:val="20"/>
          <w:szCs w:val="20"/>
          <w:lang w:val="af-ZA"/>
        </w:rPr>
        <w:t xml:space="preserve"> </w:t>
      </w:r>
      <w:r w:rsidRPr="00D94C73">
        <w:rPr>
          <w:rFonts w:ascii="GHEA Grapalat" w:hAnsi="GHEA Grapalat" w:cs="Sylfaen"/>
          <w:sz w:val="20"/>
          <w:szCs w:val="20"/>
        </w:rPr>
        <w:t>ձևով</w:t>
      </w:r>
      <w:r w:rsidRPr="00D94C73">
        <w:rPr>
          <w:rFonts w:ascii="GHEA Grapalat" w:hAnsi="GHEA Grapalat"/>
          <w:sz w:val="20"/>
          <w:szCs w:val="20"/>
          <w:lang w:val="af-ZA"/>
        </w:rPr>
        <w:t xml:space="preserve"> </w:t>
      </w:r>
      <w:r w:rsidRPr="00D94C73">
        <w:rPr>
          <w:rFonts w:ascii="GHEA Grapalat" w:hAnsi="GHEA Grapalat" w:cs="Sylfaen"/>
          <w:sz w:val="20"/>
          <w:szCs w:val="20"/>
        </w:rPr>
        <w:t>ներկայացված</w:t>
      </w:r>
      <w:r w:rsidRPr="00D94C73">
        <w:rPr>
          <w:rFonts w:ascii="GHEA Grapalat" w:hAnsi="GHEA Grapalat"/>
          <w:sz w:val="20"/>
          <w:szCs w:val="20"/>
          <w:lang w:val="af-ZA"/>
        </w:rPr>
        <w:t xml:space="preserve"> </w:t>
      </w:r>
      <w:r w:rsidRPr="00D94C73">
        <w:rPr>
          <w:rFonts w:ascii="GHEA Grapalat" w:hAnsi="GHEA Grapalat" w:cs="Sylfaen"/>
          <w:sz w:val="20"/>
          <w:szCs w:val="20"/>
        </w:rPr>
        <w:t>հայտի</w:t>
      </w:r>
      <w:r w:rsidRPr="00D94C73">
        <w:rPr>
          <w:rFonts w:ascii="GHEA Grapalat" w:hAnsi="GHEA Grapalat"/>
          <w:sz w:val="20"/>
          <w:szCs w:val="20"/>
          <w:lang w:val="af-ZA"/>
        </w:rPr>
        <w:t xml:space="preserve"> </w:t>
      </w:r>
      <w:r w:rsidRPr="00D94C73">
        <w:rPr>
          <w:rFonts w:ascii="GHEA Grapalat" w:hAnsi="GHEA Grapalat" w:cs="Sylfaen"/>
          <w:sz w:val="20"/>
          <w:szCs w:val="20"/>
        </w:rPr>
        <w:t>ապահովումը</w:t>
      </w:r>
      <w:r w:rsidRPr="00D94C73">
        <w:rPr>
          <w:rFonts w:ascii="GHEA Grapalat" w:hAnsi="GHEA Grapalat"/>
          <w:sz w:val="20"/>
          <w:szCs w:val="20"/>
          <w:lang w:val="af-ZA"/>
        </w:rPr>
        <w:t xml:space="preserve"> </w:t>
      </w:r>
      <w:r w:rsidRPr="00D94C73">
        <w:rPr>
          <w:rFonts w:ascii="GHEA Grapalat" w:hAnsi="GHEA Grapalat" w:cs="Sylfaen"/>
          <w:sz w:val="20"/>
          <w:szCs w:val="20"/>
        </w:rPr>
        <w:t>պետք</w:t>
      </w:r>
      <w:r w:rsidRPr="00D94C73">
        <w:rPr>
          <w:rFonts w:ascii="GHEA Grapalat" w:hAnsi="GHEA Grapalat"/>
          <w:sz w:val="20"/>
          <w:szCs w:val="20"/>
          <w:lang w:val="af-ZA"/>
        </w:rPr>
        <w:t xml:space="preserve"> </w:t>
      </w:r>
      <w:r w:rsidRPr="00D94C73">
        <w:rPr>
          <w:rFonts w:ascii="GHEA Grapalat" w:hAnsi="GHEA Grapalat" w:cs="Sylfaen"/>
          <w:sz w:val="20"/>
          <w:szCs w:val="20"/>
        </w:rPr>
        <w:t>է</w:t>
      </w:r>
      <w:r w:rsidRPr="00D94C73">
        <w:rPr>
          <w:rFonts w:ascii="GHEA Grapalat" w:hAnsi="GHEA Grapalat"/>
          <w:sz w:val="20"/>
          <w:szCs w:val="20"/>
          <w:lang w:val="af-ZA"/>
        </w:rPr>
        <w:t xml:space="preserve"> </w:t>
      </w:r>
      <w:r w:rsidRPr="00D94C73">
        <w:rPr>
          <w:rFonts w:ascii="GHEA Grapalat" w:hAnsi="GHEA Grapalat" w:cs="Sylfaen"/>
          <w:sz w:val="20"/>
          <w:szCs w:val="20"/>
        </w:rPr>
        <w:t>փոխանցվի</w:t>
      </w:r>
      <w:r w:rsidRPr="00D94C73">
        <w:rPr>
          <w:rFonts w:ascii="GHEA Grapalat" w:hAnsi="GHEA Grapalat"/>
          <w:sz w:val="20"/>
          <w:szCs w:val="20"/>
          <w:lang w:val="af-ZA"/>
        </w:rPr>
        <w:t xml:space="preserve"> </w:t>
      </w:r>
      <w:r w:rsidRPr="00D94C73">
        <w:rPr>
          <w:rFonts w:ascii="GHEA Grapalat" w:hAnsi="GHEA Grapalat" w:cs="Sylfaen"/>
          <w:sz w:val="20"/>
          <w:szCs w:val="20"/>
        </w:rPr>
        <w:t>Կենտրոնական</w:t>
      </w:r>
      <w:r w:rsidRPr="00D94C73">
        <w:rPr>
          <w:rFonts w:ascii="GHEA Grapalat" w:hAnsi="GHEA Grapalat"/>
          <w:sz w:val="20"/>
          <w:szCs w:val="20"/>
          <w:lang w:val="af-ZA"/>
        </w:rPr>
        <w:t xml:space="preserve"> </w:t>
      </w:r>
      <w:r w:rsidRPr="00D94C73">
        <w:rPr>
          <w:rFonts w:ascii="GHEA Grapalat" w:hAnsi="GHEA Grapalat" w:cs="Sylfaen"/>
          <w:sz w:val="20"/>
          <w:szCs w:val="20"/>
        </w:rPr>
        <w:t>գանձապետարանում</w:t>
      </w:r>
      <w:r w:rsidRPr="00D94C73">
        <w:rPr>
          <w:rFonts w:ascii="GHEA Grapalat" w:hAnsi="GHEA Grapalat"/>
          <w:sz w:val="20"/>
          <w:szCs w:val="20"/>
          <w:lang w:val="af-ZA"/>
        </w:rPr>
        <w:t xml:space="preserve"> </w:t>
      </w:r>
      <w:r w:rsidRPr="00D94C73">
        <w:rPr>
          <w:rFonts w:ascii="GHEA Grapalat" w:hAnsi="GHEA Grapalat" w:cs="Sylfaen"/>
          <w:sz w:val="20"/>
          <w:szCs w:val="20"/>
        </w:rPr>
        <w:t>լիազորված</w:t>
      </w:r>
      <w:r w:rsidRPr="00D94C73">
        <w:rPr>
          <w:rFonts w:ascii="GHEA Grapalat" w:hAnsi="GHEA Grapalat"/>
          <w:sz w:val="20"/>
          <w:szCs w:val="20"/>
          <w:lang w:val="af-ZA"/>
        </w:rPr>
        <w:t xml:space="preserve"> </w:t>
      </w:r>
      <w:r w:rsidRPr="00D94C73">
        <w:rPr>
          <w:rFonts w:ascii="GHEA Grapalat" w:hAnsi="GHEA Grapalat" w:cs="Sylfaen"/>
          <w:sz w:val="20"/>
          <w:szCs w:val="20"/>
        </w:rPr>
        <w:t>մարմնի</w:t>
      </w:r>
      <w:r w:rsidRPr="00D94C73">
        <w:rPr>
          <w:rFonts w:ascii="GHEA Grapalat" w:hAnsi="GHEA Grapalat"/>
          <w:sz w:val="20"/>
          <w:szCs w:val="20"/>
          <w:lang w:val="af-ZA"/>
        </w:rPr>
        <w:t xml:space="preserve"> </w:t>
      </w:r>
      <w:r w:rsidRPr="00D94C73">
        <w:rPr>
          <w:rFonts w:ascii="GHEA Grapalat" w:hAnsi="GHEA Grapalat" w:cs="Sylfaen"/>
          <w:sz w:val="20"/>
          <w:szCs w:val="20"/>
        </w:rPr>
        <w:t>անվամբ</w:t>
      </w:r>
      <w:r w:rsidRPr="00D94C73">
        <w:rPr>
          <w:rFonts w:ascii="GHEA Grapalat" w:hAnsi="GHEA Grapalat"/>
          <w:sz w:val="20"/>
          <w:szCs w:val="20"/>
          <w:lang w:val="af-ZA"/>
        </w:rPr>
        <w:t xml:space="preserve"> </w:t>
      </w:r>
      <w:r w:rsidRPr="00D94C73">
        <w:rPr>
          <w:rFonts w:ascii="GHEA Grapalat" w:hAnsi="GHEA Grapalat" w:cs="Sylfaen"/>
          <w:sz w:val="20"/>
          <w:szCs w:val="20"/>
        </w:rPr>
        <w:t>բացված</w:t>
      </w:r>
      <w:r w:rsidRPr="00D94C73">
        <w:rPr>
          <w:rFonts w:ascii="GHEA Grapalat" w:hAnsi="GHEA Grapalat"/>
          <w:sz w:val="20"/>
          <w:szCs w:val="20"/>
          <w:lang w:val="af-ZA"/>
        </w:rPr>
        <w:t xml:space="preserve"> </w:t>
      </w:r>
      <w:r w:rsidRPr="00D94C73">
        <w:rPr>
          <w:rFonts w:ascii="GHEA Grapalat" w:hAnsi="GHEA Grapalat"/>
          <w:lang w:val="af-ZA"/>
        </w:rPr>
        <w:t>«</w:t>
      </w:r>
      <w:r w:rsidRPr="00D94C73">
        <w:rPr>
          <w:rFonts w:ascii="GHEA Grapalat" w:hAnsi="GHEA Grapalat"/>
          <w:sz w:val="20"/>
          <w:szCs w:val="20"/>
          <w:lang w:val="af-ZA"/>
        </w:rPr>
        <w:t>900008000466</w:t>
      </w:r>
      <w:r w:rsidRPr="00D94C73">
        <w:rPr>
          <w:rFonts w:ascii="GHEA Grapalat" w:hAnsi="GHEA Grapalat"/>
          <w:lang w:val="af-ZA"/>
        </w:rPr>
        <w:t>»</w:t>
      </w:r>
      <w:r w:rsidRPr="00D94C73">
        <w:rPr>
          <w:rFonts w:ascii="GHEA Grapalat" w:hAnsi="GHEA Grapalat"/>
          <w:sz w:val="20"/>
          <w:szCs w:val="20"/>
          <w:lang w:val="af-ZA"/>
        </w:rPr>
        <w:t xml:space="preserve"> </w:t>
      </w:r>
      <w:r w:rsidRPr="00D94C73">
        <w:rPr>
          <w:rFonts w:ascii="GHEA Grapalat" w:hAnsi="GHEA Grapalat" w:cs="Sylfaen"/>
          <w:sz w:val="20"/>
          <w:szCs w:val="20"/>
        </w:rPr>
        <w:t>գանձապետական</w:t>
      </w:r>
      <w:r w:rsidRPr="00D94C73">
        <w:rPr>
          <w:rFonts w:ascii="GHEA Grapalat" w:hAnsi="GHEA Grapalat"/>
          <w:sz w:val="20"/>
          <w:szCs w:val="20"/>
          <w:lang w:val="af-ZA"/>
        </w:rPr>
        <w:t xml:space="preserve"> </w:t>
      </w:r>
      <w:r w:rsidRPr="00D94C73">
        <w:rPr>
          <w:rFonts w:ascii="GHEA Grapalat" w:hAnsi="GHEA Grapalat" w:cs="Sylfaen"/>
          <w:sz w:val="20"/>
          <w:szCs w:val="20"/>
        </w:rPr>
        <w:t>հաշվին</w:t>
      </w:r>
      <w:r w:rsidRPr="00D94C73">
        <w:rPr>
          <w:rFonts w:ascii="GHEA Grapalat" w:hAnsi="GHEA Grapalat"/>
          <w:sz w:val="20"/>
          <w:szCs w:val="20"/>
          <w:lang w:val="af-ZA"/>
        </w:rPr>
        <w:t xml:space="preserve">, </w:t>
      </w:r>
      <w:r w:rsidRPr="00D94C73">
        <w:rPr>
          <w:rFonts w:ascii="GHEA Grapalat" w:hAnsi="GHEA Grapalat" w:cs="Sylfaen"/>
          <w:sz w:val="20"/>
          <w:szCs w:val="20"/>
        </w:rPr>
        <w:t>որը</w:t>
      </w:r>
      <w:r w:rsidRPr="00D94C73">
        <w:rPr>
          <w:rFonts w:ascii="GHEA Grapalat" w:hAnsi="GHEA Grapalat"/>
          <w:sz w:val="20"/>
          <w:szCs w:val="20"/>
          <w:lang w:val="af-ZA"/>
        </w:rPr>
        <w:t xml:space="preserve"> </w:t>
      </w:r>
      <w:r w:rsidRPr="00D94C73">
        <w:rPr>
          <w:rFonts w:ascii="GHEA Grapalat" w:hAnsi="GHEA Grapalat" w:cs="Sylfaen"/>
          <w:sz w:val="20"/>
          <w:szCs w:val="20"/>
        </w:rPr>
        <w:t>ենթակա</w:t>
      </w:r>
      <w:r w:rsidRPr="00D94C73">
        <w:rPr>
          <w:rFonts w:ascii="GHEA Grapalat" w:hAnsi="GHEA Grapalat"/>
          <w:sz w:val="20"/>
          <w:szCs w:val="20"/>
          <w:lang w:val="af-ZA"/>
        </w:rPr>
        <w:t xml:space="preserve"> </w:t>
      </w:r>
      <w:r w:rsidRPr="00D94C73">
        <w:rPr>
          <w:rFonts w:ascii="GHEA Grapalat" w:hAnsi="GHEA Grapalat" w:cs="Sylfaen"/>
          <w:sz w:val="20"/>
          <w:szCs w:val="20"/>
        </w:rPr>
        <w:t>է</w:t>
      </w:r>
      <w:r w:rsidRPr="00D94C73">
        <w:rPr>
          <w:rFonts w:ascii="GHEA Grapalat" w:hAnsi="GHEA Grapalat"/>
          <w:sz w:val="20"/>
          <w:szCs w:val="20"/>
          <w:lang w:val="af-ZA"/>
        </w:rPr>
        <w:t xml:space="preserve"> </w:t>
      </w:r>
      <w:r w:rsidRPr="00D94C73">
        <w:rPr>
          <w:rFonts w:ascii="GHEA Grapalat" w:hAnsi="GHEA Grapalat" w:cs="Sylfaen"/>
          <w:sz w:val="20"/>
          <w:szCs w:val="20"/>
        </w:rPr>
        <w:t>վերադարձման</w:t>
      </w:r>
      <w:r w:rsidRPr="00D94C73">
        <w:rPr>
          <w:rFonts w:ascii="GHEA Grapalat" w:hAnsi="GHEA Grapalat"/>
          <w:sz w:val="20"/>
          <w:szCs w:val="20"/>
          <w:lang w:val="af-ZA"/>
        </w:rPr>
        <w:t xml:space="preserve"> </w:t>
      </w:r>
      <w:r w:rsidRPr="00D94C73">
        <w:rPr>
          <w:rFonts w:ascii="GHEA Grapalat" w:hAnsi="GHEA Grapalat" w:cs="Sylfaen"/>
          <w:sz w:val="20"/>
          <w:szCs w:val="20"/>
        </w:rPr>
        <w:t>այն</w:t>
      </w:r>
      <w:r w:rsidRPr="00D94C73">
        <w:rPr>
          <w:rFonts w:ascii="GHEA Grapalat" w:hAnsi="GHEA Grapalat"/>
          <w:sz w:val="20"/>
          <w:szCs w:val="20"/>
          <w:lang w:val="af-ZA"/>
        </w:rPr>
        <w:t xml:space="preserve"> </w:t>
      </w:r>
      <w:r w:rsidRPr="00D94C73">
        <w:rPr>
          <w:rFonts w:ascii="GHEA Grapalat" w:hAnsi="GHEA Grapalat" w:cs="Sylfaen"/>
          <w:sz w:val="20"/>
          <w:szCs w:val="20"/>
        </w:rPr>
        <w:t>ներկայացրած</w:t>
      </w:r>
      <w:r w:rsidRPr="00D94C73">
        <w:rPr>
          <w:rFonts w:ascii="GHEA Grapalat" w:hAnsi="GHEA Grapalat"/>
          <w:sz w:val="20"/>
          <w:szCs w:val="20"/>
          <w:lang w:val="af-ZA"/>
        </w:rPr>
        <w:t xml:space="preserve"> </w:t>
      </w:r>
      <w:r w:rsidRPr="00D94C73">
        <w:rPr>
          <w:rFonts w:ascii="GHEA Grapalat" w:hAnsi="GHEA Grapalat" w:cs="Sylfaen"/>
          <w:sz w:val="20"/>
          <w:szCs w:val="20"/>
        </w:rPr>
        <w:t>մասնակցին</w:t>
      </w:r>
      <w:r w:rsidRPr="00D94C73">
        <w:rPr>
          <w:rFonts w:ascii="GHEA Grapalat" w:hAnsi="GHEA Grapalat"/>
          <w:sz w:val="20"/>
          <w:szCs w:val="20"/>
          <w:lang w:val="af-ZA"/>
        </w:rPr>
        <w:t xml:space="preserve">`, </w:t>
      </w:r>
      <w:r w:rsidRPr="00D94C73">
        <w:rPr>
          <w:rFonts w:ascii="GHEA Grapalat" w:hAnsi="GHEA Grapalat" w:cs="Sylfaen"/>
          <w:sz w:val="20"/>
          <w:szCs w:val="20"/>
        </w:rPr>
        <w:t>բացառությամբ</w:t>
      </w:r>
      <w:r w:rsidRPr="00D94C73">
        <w:rPr>
          <w:rFonts w:ascii="GHEA Grapalat" w:hAnsi="GHEA Grapalat"/>
          <w:sz w:val="20"/>
          <w:szCs w:val="20"/>
          <w:lang w:val="af-ZA"/>
        </w:rPr>
        <w:t xml:space="preserve"> </w:t>
      </w:r>
      <w:r w:rsidRPr="00D94C73">
        <w:rPr>
          <w:rFonts w:ascii="GHEA Grapalat" w:hAnsi="GHEA Grapalat" w:cs="Sylfaen"/>
          <w:sz w:val="20"/>
          <w:szCs w:val="20"/>
        </w:rPr>
        <w:t>սույն</w:t>
      </w:r>
      <w:r w:rsidRPr="00D94C73">
        <w:rPr>
          <w:rFonts w:ascii="GHEA Grapalat" w:hAnsi="GHEA Grapalat"/>
          <w:sz w:val="20"/>
          <w:szCs w:val="20"/>
          <w:lang w:val="af-ZA"/>
        </w:rPr>
        <w:t xml:space="preserve"> </w:t>
      </w:r>
      <w:r w:rsidRPr="00D94C73">
        <w:rPr>
          <w:rFonts w:ascii="GHEA Grapalat" w:hAnsi="GHEA Grapalat" w:cs="Sylfaen"/>
          <w:sz w:val="20"/>
          <w:szCs w:val="20"/>
        </w:rPr>
        <w:t>հրավերի</w:t>
      </w:r>
      <w:r w:rsidRPr="00D94C73">
        <w:rPr>
          <w:rFonts w:ascii="GHEA Grapalat" w:hAnsi="GHEA Grapalat"/>
          <w:sz w:val="20"/>
          <w:szCs w:val="20"/>
          <w:lang w:val="af-ZA"/>
        </w:rPr>
        <w:t xml:space="preserve"> 1-</w:t>
      </w:r>
      <w:r w:rsidRPr="00D94C73">
        <w:rPr>
          <w:rFonts w:ascii="GHEA Grapalat" w:hAnsi="GHEA Grapalat" w:cs="Sylfaen"/>
          <w:sz w:val="20"/>
          <w:szCs w:val="20"/>
        </w:rPr>
        <w:t>ին</w:t>
      </w:r>
      <w:r w:rsidRPr="00D94C73">
        <w:rPr>
          <w:rFonts w:ascii="GHEA Grapalat" w:hAnsi="GHEA Grapalat"/>
          <w:sz w:val="20"/>
          <w:szCs w:val="20"/>
          <w:lang w:val="af-ZA"/>
        </w:rPr>
        <w:t xml:space="preserve"> </w:t>
      </w:r>
      <w:r w:rsidRPr="00D94C73">
        <w:rPr>
          <w:rFonts w:ascii="GHEA Grapalat" w:hAnsi="GHEA Grapalat" w:cs="Sylfaen"/>
          <w:sz w:val="20"/>
          <w:szCs w:val="20"/>
        </w:rPr>
        <w:t>մասի</w:t>
      </w:r>
      <w:r w:rsidRPr="00D94C73">
        <w:rPr>
          <w:rFonts w:ascii="GHEA Grapalat" w:hAnsi="GHEA Grapalat"/>
          <w:sz w:val="20"/>
          <w:szCs w:val="20"/>
          <w:lang w:val="af-ZA"/>
        </w:rPr>
        <w:t xml:space="preserve"> 7.3 </w:t>
      </w:r>
      <w:r w:rsidRPr="00D94C73">
        <w:rPr>
          <w:rFonts w:ascii="GHEA Grapalat" w:hAnsi="GHEA Grapalat" w:cs="Sylfaen"/>
          <w:sz w:val="20"/>
          <w:szCs w:val="20"/>
        </w:rPr>
        <w:t>կետով</w:t>
      </w:r>
      <w:r w:rsidRPr="00D94C73">
        <w:rPr>
          <w:rFonts w:ascii="GHEA Grapalat" w:hAnsi="GHEA Grapalat"/>
          <w:sz w:val="20"/>
          <w:szCs w:val="20"/>
          <w:lang w:val="af-ZA"/>
        </w:rPr>
        <w:t xml:space="preserve"> </w:t>
      </w:r>
      <w:r w:rsidRPr="00D94C73">
        <w:rPr>
          <w:rFonts w:ascii="GHEA Grapalat" w:hAnsi="GHEA Grapalat" w:cs="Sylfaen"/>
          <w:sz w:val="20"/>
          <w:szCs w:val="20"/>
        </w:rPr>
        <w:t>նախատեսված</w:t>
      </w:r>
      <w:r w:rsidRPr="00D94C73">
        <w:rPr>
          <w:rFonts w:ascii="GHEA Grapalat" w:hAnsi="GHEA Grapalat"/>
          <w:sz w:val="20"/>
          <w:szCs w:val="20"/>
          <w:lang w:val="af-ZA"/>
        </w:rPr>
        <w:t xml:space="preserve"> </w:t>
      </w:r>
      <w:r w:rsidRPr="00D94C73">
        <w:rPr>
          <w:rFonts w:ascii="GHEA Grapalat" w:hAnsi="GHEA Grapalat" w:cs="Sylfaen"/>
          <w:sz w:val="20"/>
          <w:szCs w:val="20"/>
        </w:rPr>
        <w:t>դեպքերի</w:t>
      </w:r>
      <w:r w:rsidRPr="00D94C73">
        <w:rPr>
          <w:rFonts w:ascii="GHEA Grapalat" w:hAnsi="GHEA Grapalat"/>
          <w:sz w:val="20"/>
          <w:szCs w:val="20"/>
          <w:lang w:val="af-ZA"/>
        </w:rPr>
        <w:t xml:space="preserve">: </w:t>
      </w:r>
      <w:r w:rsidRPr="00D94C73">
        <w:rPr>
          <w:rFonts w:ascii="GHEA Grapalat" w:hAnsi="GHEA Grapalat" w:cs="Sylfaen"/>
          <w:sz w:val="20"/>
          <w:szCs w:val="20"/>
        </w:rPr>
        <w:t>Ընդ</w:t>
      </w:r>
      <w:r w:rsidRPr="00D94C73">
        <w:rPr>
          <w:rFonts w:ascii="GHEA Grapalat" w:hAnsi="GHEA Grapalat"/>
          <w:sz w:val="20"/>
          <w:szCs w:val="20"/>
          <w:lang w:val="af-ZA"/>
        </w:rPr>
        <w:t xml:space="preserve"> </w:t>
      </w:r>
      <w:r w:rsidRPr="00D94C73">
        <w:rPr>
          <w:rFonts w:ascii="GHEA Grapalat" w:hAnsi="GHEA Grapalat" w:cs="Sylfaen"/>
          <w:sz w:val="20"/>
          <w:szCs w:val="20"/>
        </w:rPr>
        <w:t>որում</w:t>
      </w:r>
      <w:r w:rsidRPr="00D94C73">
        <w:rPr>
          <w:rFonts w:ascii="GHEA Grapalat" w:hAnsi="GHEA Grapalat"/>
          <w:sz w:val="20"/>
          <w:szCs w:val="20"/>
          <w:lang w:val="af-ZA"/>
        </w:rPr>
        <w:t xml:space="preserve"> </w:t>
      </w:r>
      <w:r w:rsidRPr="00D94C73">
        <w:rPr>
          <w:rFonts w:ascii="GHEA Grapalat" w:hAnsi="GHEA Grapalat" w:cs="Sylfaen"/>
          <w:sz w:val="20"/>
          <w:szCs w:val="20"/>
        </w:rPr>
        <w:t>հայտի</w:t>
      </w:r>
      <w:r w:rsidRPr="00D94C73">
        <w:rPr>
          <w:rFonts w:ascii="GHEA Grapalat" w:hAnsi="GHEA Grapalat"/>
          <w:sz w:val="20"/>
          <w:szCs w:val="20"/>
          <w:lang w:val="af-ZA"/>
        </w:rPr>
        <w:t xml:space="preserve"> </w:t>
      </w:r>
      <w:r w:rsidRPr="00D94C73">
        <w:rPr>
          <w:rFonts w:ascii="GHEA Grapalat" w:hAnsi="GHEA Grapalat" w:cs="Sylfaen"/>
          <w:sz w:val="20"/>
          <w:szCs w:val="20"/>
        </w:rPr>
        <w:t>ապահովումը</w:t>
      </w:r>
      <w:r w:rsidRPr="00D94C73">
        <w:rPr>
          <w:rFonts w:ascii="GHEA Grapalat" w:hAnsi="GHEA Grapalat"/>
          <w:sz w:val="20"/>
          <w:szCs w:val="20"/>
          <w:lang w:val="af-ZA"/>
        </w:rPr>
        <w:t xml:space="preserve"> </w:t>
      </w:r>
      <w:r w:rsidRPr="00D94C73">
        <w:rPr>
          <w:rFonts w:ascii="GHEA Grapalat" w:hAnsi="GHEA Grapalat" w:cs="Sylfaen"/>
          <w:sz w:val="20"/>
          <w:szCs w:val="20"/>
        </w:rPr>
        <w:t>վերադարձվում</w:t>
      </w:r>
      <w:r w:rsidRPr="00D94C73">
        <w:rPr>
          <w:rFonts w:ascii="GHEA Grapalat" w:hAnsi="GHEA Grapalat"/>
          <w:sz w:val="20"/>
          <w:szCs w:val="20"/>
          <w:lang w:val="af-ZA"/>
        </w:rPr>
        <w:t xml:space="preserve"> </w:t>
      </w:r>
      <w:r w:rsidRPr="00D94C73">
        <w:rPr>
          <w:rFonts w:ascii="GHEA Grapalat" w:hAnsi="GHEA Grapalat" w:cs="Sylfaen"/>
          <w:sz w:val="20"/>
          <w:szCs w:val="20"/>
        </w:rPr>
        <w:t>է</w:t>
      </w:r>
      <w:r w:rsidRPr="00D94C73">
        <w:rPr>
          <w:rFonts w:ascii="GHEA Grapalat" w:hAnsi="GHEA Grapalat"/>
          <w:sz w:val="20"/>
          <w:szCs w:val="20"/>
          <w:lang w:val="af-ZA"/>
        </w:rPr>
        <w:t xml:space="preserve"> </w:t>
      </w:r>
      <w:r w:rsidRPr="00D94C73">
        <w:rPr>
          <w:rFonts w:ascii="GHEA Grapalat" w:hAnsi="GHEA Grapalat" w:cs="Sylfaen"/>
          <w:sz w:val="20"/>
          <w:szCs w:val="20"/>
        </w:rPr>
        <w:t>պայմանագիրը</w:t>
      </w:r>
      <w:r w:rsidRPr="00D94C73">
        <w:rPr>
          <w:rFonts w:ascii="GHEA Grapalat" w:hAnsi="GHEA Grapalat"/>
          <w:sz w:val="20"/>
          <w:szCs w:val="20"/>
          <w:lang w:val="af-ZA"/>
        </w:rPr>
        <w:t xml:space="preserve"> </w:t>
      </w:r>
      <w:r w:rsidRPr="00D94C73">
        <w:rPr>
          <w:rFonts w:ascii="GHEA Grapalat" w:hAnsi="GHEA Grapalat" w:cs="Sylfaen"/>
          <w:sz w:val="20"/>
          <w:szCs w:val="20"/>
        </w:rPr>
        <w:t>կնքվելու</w:t>
      </w:r>
      <w:r w:rsidRPr="00D94C73">
        <w:rPr>
          <w:rFonts w:ascii="GHEA Grapalat" w:hAnsi="GHEA Grapalat"/>
          <w:sz w:val="20"/>
          <w:szCs w:val="20"/>
          <w:lang w:val="af-ZA"/>
        </w:rPr>
        <w:t xml:space="preserve"> </w:t>
      </w:r>
      <w:r w:rsidRPr="00D94C73">
        <w:rPr>
          <w:rFonts w:ascii="GHEA Grapalat" w:hAnsi="GHEA Grapalat" w:cs="Sylfaen"/>
          <w:sz w:val="20"/>
          <w:szCs w:val="20"/>
        </w:rPr>
        <w:t>օրվան</w:t>
      </w:r>
      <w:r w:rsidRPr="00D94C73">
        <w:rPr>
          <w:rFonts w:ascii="GHEA Grapalat" w:hAnsi="GHEA Grapalat"/>
          <w:sz w:val="20"/>
          <w:szCs w:val="20"/>
          <w:lang w:val="af-ZA"/>
        </w:rPr>
        <w:t xml:space="preserve"> </w:t>
      </w:r>
      <w:r w:rsidRPr="00D94C73">
        <w:rPr>
          <w:rFonts w:ascii="GHEA Grapalat" w:hAnsi="GHEA Grapalat" w:cs="Sylfaen"/>
          <w:sz w:val="20"/>
          <w:szCs w:val="20"/>
        </w:rPr>
        <w:t>հաջորդող</w:t>
      </w:r>
      <w:r w:rsidRPr="00D94C73">
        <w:rPr>
          <w:rFonts w:ascii="GHEA Grapalat" w:hAnsi="GHEA Grapalat"/>
          <w:sz w:val="20"/>
          <w:szCs w:val="20"/>
          <w:lang w:val="af-ZA"/>
        </w:rPr>
        <w:t xml:space="preserve"> </w:t>
      </w:r>
      <w:r w:rsidRPr="00D94C73">
        <w:rPr>
          <w:rFonts w:ascii="GHEA Grapalat" w:hAnsi="GHEA Grapalat" w:cs="Sylfaen"/>
          <w:sz w:val="20"/>
          <w:szCs w:val="20"/>
        </w:rPr>
        <w:t>հինգ</w:t>
      </w:r>
      <w:r w:rsidRPr="00D94C73">
        <w:rPr>
          <w:rFonts w:ascii="GHEA Grapalat" w:hAnsi="GHEA Grapalat"/>
          <w:sz w:val="20"/>
          <w:szCs w:val="20"/>
          <w:lang w:val="af-ZA"/>
        </w:rPr>
        <w:t xml:space="preserve"> </w:t>
      </w:r>
      <w:r w:rsidRPr="00D94C73">
        <w:rPr>
          <w:rFonts w:ascii="GHEA Grapalat" w:hAnsi="GHEA Grapalat" w:cs="Sylfaen"/>
          <w:sz w:val="20"/>
          <w:szCs w:val="20"/>
        </w:rPr>
        <w:t>աշխատանքային</w:t>
      </w:r>
      <w:r w:rsidRPr="00D94C73">
        <w:rPr>
          <w:rFonts w:ascii="GHEA Grapalat" w:hAnsi="GHEA Grapalat"/>
          <w:sz w:val="20"/>
          <w:szCs w:val="20"/>
          <w:lang w:val="af-ZA"/>
        </w:rPr>
        <w:t xml:space="preserve"> </w:t>
      </w:r>
      <w:r w:rsidRPr="00D94C73">
        <w:rPr>
          <w:rFonts w:ascii="GHEA Grapalat" w:hAnsi="GHEA Grapalat" w:cs="Sylfaen"/>
          <w:sz w:val="20"/>
          <w:szCs w:val="20"/>
        </w:rPr>
        <w:t>օրվա</w:t>
      </w:r>
      <w:r w:rsidRPr="00D94C73">
        <w:rPr>
          <w:rFonts w:ascii="GHEA Grapalat" w:hAnsi="GHEA Grapalat"/>
          <w:sz w:val="20"/>
          <w:szCs w:val="20"/>
          <w:lang w:val="af-ZA"/>
        </w:rPr>
        <w:t xml:space="preserve"> </w:t>
      </w:r>
      <w:r w:rsidRPr="00D94C73">
        <w:rPr>
          <w:rFonts w:ascii="GHEA Grapalat" w:hAnsi="GHEA Grapalat" w:cs="Sylfaen"/>
          <w:sz w:val="20"/>
          <w:szCs w:val="20"/>
        </w:rPr>
        <w:t>ընթացքում</w:t>
      </w:r>
      <w:r w:rsidRPr="00D94C73">
        <w:rPr>
          <w:rFonts w:ascii="GHEA Grapalat" w:hAnsi="GHEA Grapalat"/>
          <w:sz w:val="20"/>
          <w:szCs w:val="20"/>
          <w:lang w:val="af-ZA"/>
        </w:rPr>
        <w:t xml:space="preserve">: </w:t>
      </w:r>
      <w:r w:rsidRPr="00D94C73">
        <w:rPr>
          <w:rFonts w:ascii="GHEA Grapalat" w:hAnsi="GHEA Grapalat" w:cs="Sylfaen"/>
          <w:sz w:val="20"/>
          <w:szCs w:val="20"/>
        </w:rPr>
        <w:t>Գնման</w:t>
      </w:r>
      <w:r w:rsidRPr="00D94C73">
        <w:rPr>
          <w:rFonts w:ascii="GHEA Grapalat" w:hAnsi="GHEA Grapalat"/>
          <w:sz w:val="20"/>
          <w:szCs w:val="20"/>
          <w:lang w:val="af-ZA"/>
        </w:rPr>
        <w:t xml:space="preserve"> </w:t>
      </w:r>
      <w:r w:rsidRPr="00D94C73">
        <w:rPr>
          <w:rFonts w:ascii="GHEA Grapalat" w:hAnsi="GHEA Grapalat" w:cs="Sylfaen"/>
          <w:sz w:val="20"/>
          <w:szCs w:val="20"/>
        </w:rPr>
        <w:t>ընթացակարգը</w:t>
      </w:r>
      <w:r w:rsidRPr="00D94C73">
        <w:rPr>
          <w:rFonts w:ascii="GHEA Grapalat" w:hAnsi="GHEA Grapalat"/>
          <w:sz w:val="20"/>
          <w:szCs w:val="20"/>
          <w:lang w:val="af-ZA"/>
        </w:rPr>
        <w:t xml:space="preserve"> </w:t>
      </w:r>
      <w:r w:rsidRPr="00D94C73">
        <w:rPr>
          <w:rFonts w:ascii="GHEA Grapalat" w:hAnsi="GHEA Grapalat" w:cs="Sylfaen"/>
          <w:sz w:val="20"/>
          <w:szCs w:val="20"/>
        </w:rPr>
        <w:t>չկայացած</w:t>
      </w:r>
      <w:r w:rsidRPr="00D94C73">
        <w:rPr>
          <w:rFonts w:ascii="GHEA Grapalat" w:hAnsi="GHEA Grapalat"/>
          <w:sz w:val="20"/>
          <w:szCs w:val="20"/>
          <w:lang w:val="af-ZA"/>
        </w:rPr>
        <w:t xml:space="preserve"> </w:t>
      </w:r>
      <w:r w:rsidRPr="00D94C73">
        <w:rPr>
          <w:rFonts w:ascii="GHEA Grapalat" w:hAnsi="GHEA Grapalat" w:cs="Sylfaen"/>
          <w:sz w:val="20"/>
          <w:szCs w:val="20"/>
        </w:rPr>
        <w:t>հայտարարվելու</w:t>
      </w:r>
      <w:r w:rsidRPr="00D94C73">
        <w:rPr>
          <w:rFonts w:ascii="GHEA Grapalat" w:hAnsi="GHEA Grapalat"/>
          <w:sz w:val="20"/>
          <w:szCs w:val="20"/>
          <w:lang w:val="af-ZA"/>
        </w:rPr>
        <w:t xml:space="preserve"> </w:t>
      </w:r>
      <w:r w:rsidRPr="00D94C73">
        <w:rPr>
          <w:rFonts w:ascii="GHEA Grapalat" w:hAnsi="GHEA Grapalat" w:cs="Sylfaen"/>
          <w:sz w:val="20"/>
          <w:szCs w:val="20"/>
        </w:rPr>
        <w:t>դեպքում</w:t>
      </w:r>
      <w:r w:rsidRPr="00D94C73">
        <w:rPr>
          <w:rFonts w:ascii="GHEA Grapalat" w:hAnsi="GHEA Grapalat"/>
          <w:sz w:val="20"/>
          <w:szCs w:val="20"/>
          <w:lang w:val="af-ZA"/>
        </w:rPr>
        <w:t xml:space="preserve"> </w:t>
      </w:r>
      <w:r w:rsidRPr="00D94C73">
        <w:rPr>
          <w:rFonts w:ascii="GHEA Grapalat" w:hAnsi="GHEA Grapalat" w:cs="Sylfaen"/>
          <w:sz w:val="20"/>
          <w:szCs w:val="20"/>
        </w:rPr>
        <w:t>հայտի</w:t>
      </w:r>
      <w:r w:rsidRPr="00D94C73">
        <w:rPr>
          <w:rFonts w:ascii="GHEA Grapalat" w:hAnsi="GHEA Grapalat"/>
          <w:sz w:val="20"/>
          <w:szCs w:val="20"/>
          <w:lang w:val="af-ZA"/>
        </w:rPr>
        <w:t xml:space="preserve"> </w:t>
      </w:r>
      <w:r w:rsidRPr="00D94C73">
        <w:rPr>
          <w:rFonts w:ascii="GHEA Grapalat" w:hAnsi="GHEA Grapalat" w:cs="Sylfaen"/>
          <w:sz w:val="20"/>
          <w:szCs w:val="20"/>
        </w:rPr>
        <w:t>ապահովումը</w:t>
      </w:r>
      <w:r w:rsidRPr="00D94C73">
        <w:rPr>
          <w:rFonts w:ascii="GHEA Grapalat" w:hAnsi="GHEA Grapalat"/>
          <w:sz w:val="20"/>
          <w:szCs w:val="20"/>
          <w:lang w:val="af-ZA"/>
        </w:rPr>
        <w:t xml:space="preserve"> </w:t>
      </w:r>
      <w:r w:rsidRPr="00D94C73">
        <w:rPr>
          <w:rFonts w:ascii="GHEA Grapalat" w:hAnsi="GHEA Grapalat" w:cs="Sylfaen"/>
          <w:sz w:val="20"/>
          <w:szCs w:val="20"/>
        </w:rPr>
        <w:t>վերադարձվում</w:t>
      </w:r>
      <w:r w:rsidRPr="00D94C73">
        <w:rPr>
          <w:rFonts w:ascii="GHEA Grapalat" w:hAnsi="GHEA Grapalat"/>
          <w:sz w:val="20"/>
          <w:szCs w:val="20"/>
          <w:lang w:val="af-ZA"/>
        </w:rPr>
        <w:t xml:space="preserve"> </w:t>
      </w:r>
      <w:r w:rsidRPr="00D94C73">
        <w:rPr>
          <w:rFonts w:ascii="GHEA Grapalat" w:hAnsi="GHEA Grapalat" w:cs="Sylfaen"/>
          <w:sz w:val="20"/>
          <w:szCs w:val="20"/>
        </w:rPr>
        <w:t>է</w:t>
      </w:r>
      <w:r w:rsidRPr="00D94C73">
        <w:rPr>
          <w:rFonts w:ascii="GHEA Grapalat" w:hAnsi="GHEA Grapalat"/>
          <w:sz w:val="20"/>
          <w:szCs w:val="20"/>
          <w:lang w:val="af-ZA"/>
        </w:rPr>
        <w:t xml:space="preserve"> </w:t>
      </w:r>
      <w:r w:rsidRPr="00D94C73">
        <w:rPr>
          <w:rFonts w:ascii="GHEA Grapalat" w:hAnsi="GHEA Grapalat" w:cs="Sylfaen"/>
          <w:sz w:val="20"/>
          <w:szCs w:val="20"/>
        </w:rPr>
        <w:t>անգործության</w:t>
      </w:r>
      <w:r w:rsidRPr="00D94C73">
        <w:rPr>
          <w:rFonts w:ascii="GHEA Grapalat" w:hAnsi="GHEA Grapalat"/>
          <w:sz w:val="20"/>
          <w:szCs w:val="20"/>
          <w:lang w:val="af-ZA"/>
        </w:rPr>
        <w:t xml:space="preserve"> </w:t>
      </w:r>
      <w:r w:rsidRPr="00D94C73">
        <w:rPr>
          <w:rFonts w:ascii="GHEA Grapalat" w:hAnsi="GHEA Grapalat" w:cs="Sylfaen"/>
          <w:sz w:val="20"/>
          <w:szCs w:val="20"/>
        </w:rPr>
        <w:t>ժամկետն</w:t>
      </w:r>
      <w:r w:rsidRPr="00D94C73">
        <w:rPr>
          <w:rFonts w:ascii="GHEA Grapalat" w:hAnsi="GHEA Grapalat"/>
          <w:sz w:val="20"/>
          <w:szCs w:val="20"/>
          <w:lang w:val="af-ZA"/>
        </w:rPr>
        <w:t xml:space="preserve"> </w:t>
      </w:r>
      <w:r w:rsidRPr="00D94C73">
        <w:rPr>
          <w:rFonts w:ascii="GHEA Grapalat" w:hAnsi="GHEA Grapalat" w:cs="Sylfaen"/>
          <w:sz w:val="20"/>
          <w:szCs w:val="20"/>
        </w:rPr>
        <w:t>ավարտվելուն</w:t>
      </w:r>
      <w:r w:rsidRPr="00D94C73">
        <w:rPr>
          <w:rFonts w:ascii="GHEA Grapalat" w:hAnsi="GHEA Grapalat"/>
          <w:sz w:val="20"/>
          <w:szCs w:val="20"/>
          <w:lang w:val="af-ZA"/>
        </w:rPr>
        <w:t xml:space="preserve"> </w:t>
      </w:r>
      <w:r w:rsidRPr="00D94C73">
        <w:rPr>
          <w:rFonts w:ascii="GHEA Grapalat" w:hAnsi="GHEA Grapalat" w:cs="Sylfaen"/>
          <w:sz w:val="20"/>
          <w:szCs w:val="20"/>
        </w:rPr>
        <w:t>հաջորդող</w:t>
      </w:r>
      <w:r w:rsidRPr="00D94C73">
        <w:rPr>
          <w:rFonts w:ascii="GHEA Grapalat" w:hAnsi="GHEA Grapalat"/>
          <w:sz w:val="20"/>
          <w:szCs w:val="20"/>
          <w:lang w:val="af-ZA"/>
        </w:rPr>
        <w:t xml:space="preserve"> </w:t>
      </w:r>
      <w:r w:rsidRPr="00D94C73">
        <w:rPr>
          <w:rFonts w:ascii="GHEA Grapalat" w:hAnsi="GHEA Grapalat" w:cs="Sylfaen"/>
          <w:sz w:val="20"/>
          <w:szCs w:val="20"/>
        </w:rPr>
        <w:t>հինգ</w:t>
      </w:r>
      <w:r w:rsidRPr="00D94C73">
        <w:rPr>
          <w:rFonts w:ascii="GHEA Grapalat" w:hAnsi="GHEA Grapalat"/>
          <w:sz w:val="20"/>
          <w:szCs w:val="20"/>
          <w:lang w:val="af-ZA"/>
        </w:rPr>
        <w:t xml:space="preserve"> </w:t>
      </w:r>
      <w:r w:rsidRPr="00D94C73">
        <w:rPr>
          <w:rFonts w:ascii="GHEA Grapalat" w:hAnsi="GHEA Grapalat" w:cs="Sylfaen"/>
          <w:sz w:val="20"/>
          <w:szCs w:val="20"/>
        </w:rPr>
        <w:t>աշխատանքային</w:t>
      </w:r>
      <w:r w:rsidRPr="00D94C73">
        <w:rPr>
          <w:rFonts w:ascii="GHEA Grapalat" w:hAnsi="GHEA Grapalat"/>
          <w:sz w:val="20"/>
          <w:szCs w:val="20"/>
          <w:lang w:val="af-ZA"/>
        </w:rPr>
        <w:t xml:space="preserve"> </w:t>
      </w:r>
      <w:r w:rsidRPr="00D94C73">
        <w:rPr>
          <w:rFonts w:ascii="GHEA Grapalat" w:hAnsi="GHEA Grapalat" w:cs="Sylfaen"/>
          <w:sz w:val="20"/>
          <w:szCs w:val="20"/>
        </w:rPr>
        <w:t>օրվա</w:t>
      </w:r>
      <w:r w:rsidRPr="00D94C73">
        <w:rPr>
          <w:rFonts w:ascii="GHEA Grapalat" w:hAnsi="GHEA Grapalat"/>
          <w:sz w:val="20"/>
          <w:szCs w:val="20"/>
          <w:lang w:val="af-ZA"/>
        </w:rPr>
        <w:t xml:space="preserve"> </w:t>
      </w:r>
      <w:r w:rsidRPr="00D94C73">
        <w:rPr>
          <w:rFonts w:ascii="GHEA Grapalat" w:hAnsi="GHEA Grapalat" w:cs="Sylfaen"/>
          <w:sz w:val="20"/>
          <w:szCs w:val="20"/>
        </w:rPr>
        <w:t>ընթացքում</w:t>
      </w:r>
      <w:r w:rsidRPr="00D94C73">
        <w:rPr>
          <w:rFonts w:ascii="GHEA Grapalat" w:hAnsi="GHEA Grapalat"/>
          <w:sz w:val="20"/>
          <w:szCs w:val="20"/>
          <w:lang w:val="af-ZA"/>
        </w:rPr>
        <w:t xml:space="preserve">, </w:t>
      </w:r>
      <w:r w:rsidRPr="00D94C73">
        <w:rPr>
          <w:rFonts w:ascii="GHEA Grapalat" w:hAnsi="GHEA Grapalat" w:cs="Sylfaen"/>
          <w:sz w:val="20"/>
          <w:szCs w:val="20"/>
        </w:rPr>
        <w:t>եթե</w:t>
      </w:r>
      <w:r w:rsidRPr="00D94C73">
        <w:rPr>
          <w:rFonts w:ascii="GHEA Grapalat" w:hAnsi="GHEA Grapalat"/>
          <w:sz w:val="20"/>
          <w:szCs w:val="20"/>
          <w:lang w:val="af-ZA"/>
        </w:rPr>
        <w:t xml:space="preserve"> </w:t>
      </w:r>
      <w:r w:rsidRPr="00D94C73">
        <w:rPr>
          <w:rFonts w:ascii="GHEA Grapalat" w:hAnsi="GHEA Grapalat" w:cs="Sylfaen"/>
          <w:sz w:val="20"/>
          <w:szCs w:val="20"/>
        </w:rPr>
        <w:t>գնման</w:t>
      </w:r>
      <w:r w:rsidRPr="00D94C73">
        <w:rPr>
          <w:rFonts w:ascii="GHEA Grapalat" w:hAnsi="GHEA Grapalat"/>
          <w:sz w:val="20"/>
          <w:szCs w:val="20"/>
          <w:lang w:val="af-ZA"/>
        </w:rPr>
        <w:t xml:space="preserve"> </w:t>
      </w:r>
      <w:r w:rsidRPr="00D94C73">
        <w:rPr>
          <w:rFonts w:ascii="GHEA Grapalat" w:hAnsi="GHEA Grapalat" w:cs="Sylfaen"/>
          <w:sz w:val="20"/>
          <w:szCs w:val="20"/>
        </w:rPr>
        <w:t>ընթացակարգի</w:t>
      </w:r>
      <w:r w:rsidRPr="00D94C73">
        <w:rPr>
          <w:rFonts w:ascii="GHEA Grapalat" w:hAnsi="GHEA Grapalat"/>
          <w:sz w:val="20"/>
          <w:szCs w:val="20"/>
          <w:lang w:val="af-ZA"/>
        </w:rPr>
        <w:t xml:space="preserve"> </w:t>
      </w:r>
      <w:r w:rsidRPr="00D94C73">
        <w:rPr>
          <w:rFonts w:ascii="GHEA Grapalat" w:hAnsi="GHEA Grapalat" w:cs="Sylfaen"/>
          <w:sz w:val="20"/>
          <w:szCs w:val="20"/>
        </w:rPr>
        <w:t>արդյունքները</w:t>
      </w:r>
      <w:r w:rsidRPr="00D94C73">
        <w:rPr>
          <w:rFonts w:ascii="GHEA Grapalat" w:hAnsi="GHEA Grapalat"/>
          <w:sz w:val="20"/>
          <w:szCs w:val="20"/>
          <w:lang w:val="af-ZA"/>
        </w:rPr>
        <w:t xml:space="preserve"> </w:t>
      </w:r>
      <w:r w:rsidRPr="00D94C73">
        <w:rPr>
          <w:rFonts w:ascii="GHEA Grapalat" w:hAnsi="GHEA Grapalat" w:cs="Sylfaen"/>
          <w:sz w:val="20"/>
          <w:szCs w:val="20"/>
        </w:rPr>
        <w:t>բողոքարկված</w:t>
      </w:r>
      <w:r w:rsidRPr="00D94C73">
        <w:rPr>
          <w:rFonts w:ascii="GHEA Grapalat" w:hAnsi="GHEA Grapalat"/>
          <w:sz w:val="20"/>
          <w:szCs w:val="20"/>
          <w:lang w:val="af-ZA"/>
        </w:rPr>
        <w:t xml:space="preserve"> </w:t>
      </w:r>
      <w:r w:rsidRPr="00D94C73">
        <w:rPr>
          <w:rFonts w:ascii="GHEA Grapalat" w:hAnsi="GHEA Grapalat" w:cs="Sylfaen"/>
          <w:sz w:val="20"/>
          <w:szCs w:val="20"/>
        </w:rPr>
        <w:t>չեն</w:t>
      </w:r>
      <w:r w:rsidRPr="00D94C73">
        <w:rPr>
          <w:rFonts w:ascii="GHEA Grapalat" w:hAnsi="GHEA Grapalat"/>
          <w:sz w:val="20"/>
          <w:szCs w:val="20"/>
          <w:lang w:val="af-ZA"/>
        </w:rPr>
        <w:t xml:space="preserve">: </w:t>
      </w:r>
      <w:r w:rsidRPr="00D94C73">
        <w:rPr>
          <w:rFonts w:ascii="GHEA Grapalat" w:hAnsi="GHEA Grapalat" w:cs="Sylfaen"/>
          <w:sz w:val="20"/>
          <w:szCs w:val="20"/>
        </w:rPr>
        <w:t>Բողոքի</w:t>
      </w:r>
      <w:r w:rsidRPr="00D94C73">
        <w:rPr>
          <w:rFonts w:ascii="GHEA Grapalat" w:hAnsi="GHEA Grapalat"/>
          <w:sz w:val="20"/>
          <w:szCs w:val="20"/>
          <w:lang w:val="af-ZA"/>
        </w:rPr>
        <w:t xml:space="preserve"> </w:t>
      </w:r>
      <w:r w:rsidRPr="00D94C73">
        <w:rPr>
          <w:rFonts w:ascii="GHEA Grapalat" w:hAnsi="GHEA Grapalat" w:cs="Sylfaen"/>
          <w:sz w:val="20"/>
          <w:szCs w:val="20"/>
        </w:rPr>
        <w:t>առկայության</w:t>
      </w:r>
      <w:r w:rsidRPr="00D94C73">
        <w:rPr>
          <w:rFonts w:ascii="GHEA Grapalat" w:hAnsi="GHEA Grapalat"/>
          <w:sz w:val="20"/>
          <w:szCs w:val="20"/>
          <w:lang w:val="af-ZA"/>
        </w:rPr>
        <w:t xml:space="preserve"> </w:t>
      </w:r>
      <w:r w:rsidRPr="00D94C73">
        <w:rPr>
          <w:rFonts w:ascii="GHEA Grapalat" w:hAnsi="GHEA Grapalat" w:cs="Sylfaen"/>
          <w:sz w:val="20"/>
          <w:szCs w:val="20"/>
        </w:rPr>
        <w:t>դեպքում</w:t>
      </w:r>
      <w:r w:rsidRPr="00D94C73">
        <w:rPr>
          <w:rFonts w:ascii="GHEA Grapalat" w:hAnsi="GHEA Grapalat"/>
          <w:sz w:val="20"/>
          <w:szCs w:val="20"/>
          <w:lang w:val="af-ZA"/>
        </w:rPr>
        <w:t xml:space="preserve"> </w:t>
      </w:r>
      <w:r w:rsidRPr="00D94C73">
        <w:rPr>
          <w:rFonts w:ascii="GHEA Grapalat" w:hAnsi="GHEA Grapalat" w:cs="Sylfaen"/>
          <w:sz w:val="20"/>
          <w:szCs w:val="20"/>
        </w:rPr>
        <w:t>հայտի</w:t>
      </w:r>
      <w:r w:rsidRPr="00D94C73">
        <w:rPr>
          <w:rFonts w:ascii="GHEA Grapalat" w:hAnsi="GHEA Grapalat"/>
          <w:sz w:val="20"/>
          <w:szCs w:val="20"/>
          <w:lang w:val="af-ZA"/>
        </w:rPr>
        <w:t xml:space="preserve"> </w:t>
      </w:r>
      <w:r w:rsidRPr="00D94C73">
        <w:rPr>
          <w:rFonts w:ascii="GHEA Grapalat" w:hAnsi="GHEA Grapalat" w:cs="Sylfaen"/>
          <w:sz w:val="20"/>
          <w:szCs w:val="20"/>
        </w:rPr>
        <w:t>ապահովումը</w:t>
      </w:r>
      <w:r w:rsidRPr="00D94C73">
        <w:rPr>
          <w:rFonts w:ascii="GHEA Grapalat" w:hAnsi="GHEA Grapalat"/>
          <w:sz w:val="20"/>
          <w:szCs w:val="20"/>
          <w:lang w:val="af-ZA"/>
        </w:rPr>
        <w:t xml:space="preserve"> </w:t>
      </w:r>
      <w:r w:rsidRPr="00D94C73">
        <w:rPr>
          <w:rFonts w:ascii="GHEA Grapalat" w:hAnsi="GHEA Grapalat" w:cs="Sylfaen"/>
          <w:sz w:val="20"/>
          <w:szCs w:val="20"/>
        </w:rPr>
        <w:t>վերադարձվում</w:t>
      </w:r>
      <w:r w:rsidRPr="00D94C73">
        <w:rPr>
          <w:rFonts w:ascii="GHEA Grapalat" w:hAnsi="GHEA Grapalat"/>
          <w:sz w:val="20"/>
          <w:szCs w:val="20"/>
          <w:lang w:val="af-ZA"/>
        </w:rPr>
        <w:t xml:space="preserve"> </w:t>
      </w:r>
      <w:r w:rsidRPr="00D94C73">
        <w:rPr>
          <w:rFonts w:ascii="GHEA Grapalat" w:hAnsi="GHEA Grapalat" w:cs="Sylfaen"/>
          <w:sz w:val="20"/>
          <w:szCs w:val="20"/>
        </w:rPr>
        <w:t>է</w:t>
      </w:r>
      <w:r w:rsidRPr="00D94C73">
        <w:rPr>
          <w:rFonts w:ascii="GHEA Grapalat" w:hAnsi="GHEA Grapalat"/>
          <w:sz w:val="20"/>
          <w:szCs w:val="20"/>
          <w:lang w:val="af-ZA"/>
        </w:rPr>
        <w:t xml:space="preserve"> </w:t>
      </w:r>
      <w:r w:rsidRPr="00D94C73">
        <w:rPr>
          <w:rFonts w:ascii="GHEA Grapalat" w:hAnsi="GHEA Grapalat" w:cs="Sylfaen"/>
          <w:sz w:val="20"/>
          <w:szCs w:val="20"/>
        </w:rPr>
        <w:t>գնման</w:t>
      </w:r>
      <w:r w:rsidRPr="00D94C73">
        <w:rPr>
          <w:rFonts w:ascii="GHEA Grapalat" w:hAnsi="GHEA Grapalat"/>
          <w:sz w:val="20"/>
          <w:szCs w:val="20"/>
          <w:lang w:val="af-ZA"/>
        </w:rPr>
        <w:t xml:space="preserve"> </w:t>
      </w:r>
      <w:r w:rsidRPr="00D94C73">
        <w:rPr>
          <w:rFonts w:ascii="GHEA Grapalat" w:hAnsi="GHEA Grapalat" w:cs="Sylfaen"/>
          <w:sz w:val="20"/>
          <w:szCs w:val="20"/>
        </w:rPr>
        <w:t>ընթացակարգը</w:t>
      </w:r>
      <w:r w:rsidRPr="00D94C73">
        <w:rPr>
          <w:rFonts w:ascii="GHEA Grapalat" w:hAnsi="GHEA Grapalat"/>
          <w:sz w:val="20"/>
          <w:szCs w:val="20"/>
          <w:lang w:val="af-ZA"/>
        </w:rPr>
        <w:t xml:space="preserve"> </w:t>
      </w:r>
      <w:r w:rsidRPr="00D94C73">
        <w:rPr>
          <w:rFonts w:ascii="GHEA Grapalat" w:hAnsi="GHEA Grapalat" w:cs="Sylfaen"/>
          <w:sz w:val="20"/>
          <w:szCs w:val="20"/>
        </w:rPr>
        <w:t>չկայացած</w:t>
      </w:r>
      <w:r w:rsidRPr="00D94C73">
        <w:rPr>
          <w:rFonts w:ascii="GHEA Grapalat" w:hAnsi="GHEA Grapalat"/>
          <w:sz w:val="20"/>
          <w:szCs w:val="20"/>
          <w:lang w:val="af-ZA"/>
        </w:rPr>
        <w:t xml:space="preserve"> </w:t>
      </w:r>
      <w:r w:rsidRPr="00D94C73">
        <w:rPr>
          <w:rFonts w:ascii="GHEA Grapalat" w:hAnsi="GHEA Grapalat" w:cs="Sylfaen"/>
          <w:sz w:val="20"/>
          <w:szCs w:val="20"/>
        </w:rPr>
        <w:t>հայտարարելու</w:t>
      </w:r>
      <w:r w:rsidRPr="00D94C73">
        <w:rPr>
          <w:rFonts w:ascii="GHEA Grapalat" w:hAnsi="GHEA Grapalat"/>
          <w:sz w:val="20"/>
          <w:szCs w:val="20"/>
          <w:lang w:val="af-ZA"/>
        </w:rPr>
        <w:t xml:space="preserve"> </w:t>
      </w:r>
      <w:r w:rsidRPr="00D94C73">
        <w:rPr>
          <w:rFonts w:ascii="GHEA Grapalat" w:hAnsi="GHEA Grapalat" w:cs="Sylfaen"/>
          <w:sz w:val="20"/>
          <w:szCs w:val="20"/>
        </w:rPr>
        <w:t>մասին</w:t>
      </w:r>
      <w:r w:rsidRPr="00D94C73">
        <w:rPr>
          <w:rFonts w:ascii="GHEA Grapalat" w:hAnsi="GHEA Grapalat"/>
          <w:sz w:val="20"/>
          <w:szCs w:val="20"/>
          <w:lang w:val="af-ZA"/>
        </w:rPr>
        <w:t xml:space="preserve"> </w:t>
      </w:r>
      <w:r w:rsidRPr="00D94C73">
        <w:rPr>
          <w:rFonts w:ascii="GHEA Grapalat" w:hAnsi="GHEA Grapalat" w:cs="Sylfaen"/>
          <w:sz w:val="20"/>
          <w:szCs w:val="20"/>
        </w:rPr>
        <w:t>գնահատող</w:t>
      </w:r>
      <w:r w:rsidRPr="00D94C73">
        <w:rPr>
          <w:rFonts w:ascii="GHEA Grapalat" w:hAnsi="GHEA Grapalat"/>
          <w:sz w:val="20"/>
          <w:szCs w:val="20"/>
          <w:lang w:val="af-ZA"/>
        </w:rPr>
        <w:t xml:space="preserve"> </w:t>
      </w:r>
      <w:r w:rsidRPr="00D94C73">
        <w:rPr>
          <w:rFonts w:ascii="GHEA Grapalat" w:hAnsi="GHEA Grapalat" w:cs="Sylfaen"/>
          <w:sz w:val="20"/>
          <w:szCs w:val="20"/>
        </w:rPr>
        <w:t>հանձնաժողովի</w:t>
      </w:r>
      <w:r w:rsidRPr="00D94C73">
        <w:rPr>
          <w:rFonts w:ascii="GHEA Grapalat" w:hAnsi="GHEA Grapalat"/>
          <w:sz w:val="20"/>
          <w:szCs w:val="20"/>
          <w:lang w:val="af-ZA"/>
        </w:rPr>
        <w:t xml:space="preserve"> </w:t>
      </w:r>
      <w:r w:rsidRPr="00D94C73">
        <w:rPr>
          <w:rFonts w:ascii="GHEA Grapalat" w:hAnsi="GHEA Grapalat" w:cs="Sylfaen"/>
          <w:sz w:val="20"/>
          <w:szCs w:val="20"/>
        </w:rPr>
        <w:t>որոշումն</w:t>
      </w:r>
      <w:r w:rsidRPr="00D94C73">
        <w:rPr>
          <w:rFonts w:ascii="GHEA Grapalat" w:hAnsi="GHEA Grapalat"/>
          <w:sz w:val="20"/>
          <w:szCs w:val="20"/>
          <w:lang w:val="af-ZA"/>
        </w:rPr>
        <w:t xml:space="preserve"> </w:t>
      </w:r>
      <w:r w:rsidRPr="00D94C73">
        <w:rPr>
          <w:rFonts w:ascii="GHEA Grapalat" w:hAnsi="GHEA Grapalat" w:cs="Sylfaen"/>
          <w:sz w:val="20"/>
          <w:szCs w:val="20"/>
        </w:rPr>
        <w:t>անփոփոխ</w:t>
      </w:r>
      <w:r w:rsidRPr="00D94C73">
        <w:rPr>
          <w:rFonts w:ascii="GHEA Grapalat" w:hAnsi="GHEA Grapalat"/>
          <w:sz w:val="20"/>
          <w:szCs w:val="20"/>
          <w:lang w:val="af-ZA"/>
        </w:rPr>
        <w:t xml:space="preserve"> </w:t>
      </w:r>
      <w:r w:rsidRPr="00D94C73">
        <w:rPr>
          <w:rFonts w:ascii="GHEA Grapalat" w:hAnsi="GHEA Grapalat" w:cs="Sylfaen"/>
          <w:sz w:val="20"/>
          <w:szCs w:val="20"/>
        </w:rPr>
        <w:t>թողնելու</w:t>
      </w:r>
      <w:r w:rsidRPr="00D94C73">
        <w:rPr>
          <w:rFonts w:ascii="GHEA Grapalat" w:hAnsi="GHEA Grapalat"/>
          <w:sz w:val="20"/>
          <w:szCs w:val="20"/>
          <w:lang w:val="af-ZA"/>
        </w:rPr>
        <w:t xml:space="preserve"> </w:t>
      </w:r>
      <w:r w:rsidRPr="00D94C73">
        <w:rPr>
          <w:rFonts w:ascii="GHEA Grapalat" w:hAnsi="GHEA Grapalat" w:cs="Sylfaen"/>
          <w:sz w:val="20"/>
          <w:szCs w:val="20"/>
        </w:rPr>
        <w:t>մասին</w:t>
      </w:r>
      <w:r w:rsidRPr="00D94C73">
        <w:rPr>
          <w:rFonts w:ascii="GHEA Grapalat" w:hAnsi="GHEA Grapalat"/>
          <w:sz w:val="20"/>
          <w:szCs w:val="20"/>
          <w:lang w:val="af-ZA"/>
        </w:rPr>
        <w:t xml:space="preserve"> </w:t>
      </w:r>
      <w:r w:rsidRPr="00D94C73">
        <w:rPr>
          <w:rFonts w:ascii="GHEA Grapalat" w:hAnsi="GHEA Grapalat" w:cs="Sylfaen"/>
          <w:sz w:val="20"/>
          <w:szCs w:val="20"/>
        </w:rPr>
        <w:t>դատարանի</w:t>
      </w:r>
      <w:r w:rsidRPr="00D94C73">
        <w:rPr>
          <w:rFonts w:ascii="GHEA Grapalat" w:hAnsi="GHEA Grapalat"/>
          <w:sz w:val="20"/>
          <w:szCs w:val="20"/>
          <w:lang w:val="af-ZA"/>
        </w:rPr>
        <w:t xml:space="preserve"> </w:t>
      </w:r>
      <w:r w:rsidRPr="00D94C73">
        <w:rPr>
          <w:rFonts w:ascii="GHEA Grapalat" w:hAnsi="GHEA Grapalat" w:cs="Sylfaen"/>
          <w:sz w:val="20"/>
          <w:szCs w:val="20"/>
        </w:rPr>
        <w:t>եզրափակիչ</w:t>
      </w:r>
      <w:r w:rsidRPr="00D94C73">
        <w:rPr>
          <w:rFonts w:ascii="GHEA Grapalat" w:hAnsi="GHEA Grapalat"/>
          <w:sz w:val="20"/>
          <w:szCs w:val="20"/>
          <w:lang w:val="af-ZA"/>
        </w:rPr>
        <w:t xml:space="preserve"> </w:t>
      </w:r>
      <w:r w:rsidRPr="00D94C73">
        <w:rPr>
          <w:rFonts w:ascii="GHEA Grapalat" w:hAnsi="GHEA Grapalat" w:cs="Sylfaen"/>
          <w:sz w:val="20"/>
          <w:szCs w:val="20"/>
        </w:rPr>
        <w:t>դատական</w:t>
      </w:r>
      <w:r w:rsidRPr="00D94C73">
        <w:rPr>
          <w:rFonts w:ascii="GHEA Grapalat" w:hAnsi="GHEA Grapalat"/>
          <w:sz w:val="20"/>
          <w:szCs w:val="20"/>
          <w:lang w:val="af-ZA"/>
        </w:rPr>
        <w:t xml:space="preserve"> </w:t>
      </w:r>
      <w:r w:rsidRPr="00D94C73">
        <w:rPr>
          <w:rFonts w:ascii="GHEA Grapalat" w:hAnsi="GHEA Grapalat" w:cs="Sylfaen"/>
          <w:sz w:val="20"/>
          <w:szCs w:val="20"/>
        </w:rPr>
        <w:t>ակտն</w:t>
      </w:r>
      <w:r w:rsidRPr="00D94C73">
        <w:rPr>
          <w:rFonts w:ascii="GHEA Grapalat" w:hAnsi="GHEA Grapalat"/>
          <w:sz w:val="20"/>
          <w:szCs w:val="20"/>
          <w:lang w:val="af-ZA"/>
        </w:rPr>
        <w:t xml:space="preserve"> </w:t>
      </w:r>
      <w:r w:rsidRPr="00D94C73">
        <w:rPr>
          <w:rFonts w:ascii="GHEA Grapalat" w:hAnsi="GHEA Grapalat" w:cs="Sylfaen"/>
          <w:sz w:val="20"/>
          <w:szCs w:val="20"/>
        </w:rPr>
        <w:t>օրինական</w:t>
      </w:r>
      <w:r w:rsidRPr="00D94C73">
        <w:rPr>
          <w:rFonts w:ascii="GHEA Grapalat" w:hAnsi="GHEA Grapalat"/>
          <w:sz w:val="20"/>
          <w:szCs w:val="20"/>
          <w:lang w:val="af-ZA"/>
        </w:rPr>
        <w:t xml:space="preserve"> </w:t>
      </w:r>
      <w:r w:rsidRPr="00D94C73">
        <w:rPr>
          <w:rFonts w:ascii="GHEA Grapalat" w:hAnsi="GHEA Grapalat" w:cs="Sylfaen"/>
          <w:sz w:val="20"/>
          <w:szCs w:val="20"/>
        </w:rPr>
        <w:t>ուժի</w:t>
      </w:r>
      <w:r w:rsidRPr="00D94C73">
        <w:rPr>
          <w:rFonts w:ascii="GHEA Grapalat" w:hAnsi="GHEA Grapalat"/>
          <w:sz w:val="20"/>
          <w:szCs w:val="20"/>
          <w:lang w:val="af-ZA"/>
        </w:rPr>
        <w:t xml:space="preserve"> </w:t>
      </w:r>
      <w:r w:rsidRPr="00D94C73">
        <w:rPr>
          <w:rFonts w:ascii="GHEA Grapalat" w:hAnsi="GHEA Grapalat" w:cs="Sylfaen"/>
          <w:sz w:val="20"/>
          <w:szCs w:val="20"/>
        </w:rPr>
        <w:t>մեջ</w:t>
      </w:r>
      <w:r w:rsidRPr="00D94C73">
        <w:rPr>
          <w:rFonts w:ascii="GHEA Grapalat" w:hAnsi="GHEA Grapalat"/>
          <w:sz w:val="20"/>
          <w:szCs w:val="20"/>
          <w:lang w:val="af-ZA"/>
        </w:rPr>
        <w:t xml:space="preserve"> </w:t>
      </w:r>
      <w:r w:rsidRPr="00D94C73">
        <w:rPr>
          <w:rFonts w:ascii="GHEA Grapalat" w:hAnsi="GHEA Grapalat" w:cs="Sylfaen"/>
          <w:sz w:val="20"/>
          <w:szCs w:val="20"/>
        </w:rPr>
        <w:t>մտնելու</w:t>
      </w:r>
      <w:r w:rsidRPr="00D94C73">
        <w:rPr>
          <w:rFonts w:ascii="GHEA Grapalat" w:hAnsi="GHEA Grapalat"/>
          <w:sz w:val="20"/>
          <w:szCs w:val="20"/>
          <w:lang w:val="af-ZA"/>
        </w:rPr>
        <w:t xml:space="preserve"> </w:t>
      </w:r>
      <w:r w:rsidRPr="00D94C73">
        <w:rPr>
          <w:rFonts w:ascii="GHEA Grapalat" w:hAnsi="GHEA Grapalat" w:cs="Sylfaen"/>
          <w:sz w:val="20"/>
          <w:szCs w:val="20"/>
        </w:rPr>
        <w:t>օրվան</w:t>
      </w:r>
      <w:r w:rsidRPr="00D94C73">
        <w:rPr>
          <w:rFonts w:ascii="GHEA Grapalat" w:hAnsi="GHEA Grapalat"/>
          <w:sz w:val="20"/>
          <w:szCs w:val="20"/>
          <w:lang w:val="af-ZA"/>
        </w:rPr>
        <w:t xml:space="preserve"> </w:t>
      </w:r>
      <w:r w:rsidRPr="00D94C73">
        <w:rPr>
          <w:rFonts w:ascii="GHEA Grapalat" w:hAnsi="GHEA Grapalat" w:cs="Sylfaen"/>
          <w:sz w:val="20"/>
          <w:szCs w:val="20"/>
        </w:rPr>
        <w:t>հաջորդող</w:t>
      </w:r>
      <w:r w:rsidRPr="00D94C73">
        <w:rPr>
          <w:rFonts w:ascii="GHEA Grapalat" w:hAnsi="GHEA Grapalat"/>
          <w:sz w:val="20"/>
          <w:szCs w:val="20"/>
          <w:lang w:val="af-ZA"/>
        </w:rPr>
        <w:t xml:space="preserve"> </w:t>
      </w:r>
      <w:r w:rsidRPr="00D94C73">
        <w:rPr>
          <w:rFonts w:ascii="GHEA Grapalat" w:hAnsi="GHEA Grapalat" w:cs="Sylfaen"/>
          <w:sz w:val="20"/>
          <w:szCs w:val="20"/>
        </w:rPr>
        <w:t>հինգ</w:t>
      </w:r>
      <w:r w:rsidRPr="00D94C73">
        <w:rPr>
          <w:rFonts w:ascii="GHEA Grapalat" w:hAnsi="GHEA Grapalat"/>
          <w:sz w:val="20"/>
          <w:szCs w:val="20"/>
          <w:lang w:val="af-ZA"/>
        </w:rPr>
        <w:t xml:space="preserve"> </w:t>
      </w:r>
      <w:r w:rsidRPr="00D94C73">
        <w:rPr>
          <w:rFonts w:ascii="GHEA Grapalat" w:hAnsi="GHEA Grapalat" w:cs="Sylfaen"/>
          <w:sz w:val="20"/>
          <w:szCs w:val="20"/>
        </w:rPr>
        <w:t>աշխատանքային</w:t>
      </w:r>
      <w:r w:rsidRPr="00D94C73">
        <w:rPr>
          <w:rFonts w:ascii="GHEA Grapalat" w:hAnsi="GHEA Grapalat"/>
          <w:sz w:val="20"/>
          <w:szCs w:val="20"/>
          <w:lang w:val="af-ZA"/>
        </w:rPr>
        <w:t xml:space="preserve"> </w:t>
      </w:r>
      <w:r w:rsidRPr="00D94C73">
        <w:rPr>
          <w:rFonts w:ascii="GHEA Grapalat" w:hAnsi="GHEA Grapalat" w:cs="Sylfaen"/>
          <w:sz w:val="20"/>
          <w:szCs w:val="20"/>
        </w:rPr>
        <w:t>օրվա</w:t>
      </w:r>
      <w:r w:rsidRPr="00D94C73">
        <w:rPr>
          <w:rFonts w:ascii="GHEA Grapalat" w:hAnsi="GHEA Grapalat"/>
          <w:sz w:val="20"/>
          <w:szCs w:val="20"/>
          <w:lang w:val="af-ZA"/>
        </w:rPr>
        <w:t xml:space="preserve"> </w:t>
      </w:r>
      <w:r w:rsidRPr="00D94C73">
        <w:rPr>
          <w:rFonts w:ascii="GHEA Grapalat" w:hAnsi="GHEA Grapalat" w:cs="Sylfaen"/>
          <w:sz w:val="20"/>
          <w:szCs w:val="20"/>
        </w:rPr>
        <w:t>ընթացքում</w:t>
      </w:r>
      <w:r w:rsidRPr="00D94C73">
        <w:rPr>
          <w:rFonts w:ascii="GHEA Grapalat" w:hAnsi="GHEA Grapalat"/>
          <w:sz w:val="20"/>
          <w:szCs w:val="20"/>
          <w:lang w:val="af-ZA"/>
        </w:rPr>
        <w:t>:</w:t>
      </w:r>
    </w:p>
    <w:p w:rsidR="00DF7755" w:rsidRPr="00D94C73" w:rsidRDefault="00DF7755" w:rsidP="00DF7755">
      <w:pPr>
        <w:ind w:firstLine="567"/>
        <w:jc w:val="both"/>
        <w:rPr>
          <w:rFonts w:ascii="GHEA Grapalat" w:hAnsi="GHEA Grapalat"/>
          <w:sz w:val="20"/>
          <w:szCs w:val="20"/>
          <w:lang w:val="af-ZA"/>
        </w:rPr>
      </w:pPr>
      <w:r w:rsidRPr="00D94C73">
        <w:rPr>
          <w:rFonts w:ascii="GHEA Grapalat" w:hAnsi="GHEA Grapalat" w:cs="Sylfaen"/>
          <w:sz w:val="20"/>
          <w:szCs w:val="20"/>
          <w:lang w:val="af-ZA"/>
        </w:rPr>
        <w:t xml:space="preserve">7.2 </w:t>
      </w:r>
      <w:r w:rsidRPr="00D94C73">
        <w:rPr>
          <w:rFonts w:ascii="GHEA Grapalat" w:hAnsi="GHEA Grapalat" w:cs="Sylfaen"/>
          <w:sz w:val="20"/>
          <w:szCs w:val="20"/>
        </w:rPr>
        <w:t>Գնման</w:t>
      </w:r>
      <w:r w:rsidRPr="00D94C73">
        <w:rPr>
          <w:rFonts w:ascii="GHEA Grapalat" w:hAnsi="GHEA Grapalat"/>
          <w:sz w:val="20"/>
          <w:szCs w:val="20"/>
          <w:lang w:val="af-ZA"/>
        </w:rPr>
        <w:t xml:space="preserve"> </w:t>
      </w:r>
      <w:r w:rsidRPr="00D94C73">
        <w:rPr>
          <w:rFonts w:ascii="GHEA Grapalat" w:hAnsi="GHEA Grapalat" w:cs="Sylfaen"/>
          <w:sz w:val="20"/>
          <w:szCs w:val="20"/>
        </w:rPr>
        <w:t>ընթացակարգը</w:t>
      </w:r>
      <w:r w:rsidRPr="00D94C73">
        <w:rPr>
          <w:rFonts w:ascii="GHEA Grapalat" w:hAnsi="GHEA Grapalat"/>
          <w:sz w:val="20"/>
          <w:szCs w:val="20"/>
          <w:lang w:val="af-ZA"/>
        </w:rPr>
        <w:t xml:space="preserve"> </w:t>
      </w:r>
      <w:r w:rsidRPr="00D94C73">
        <w:rPr>
          <w:rFonts w:ascii="GHEA Grapalat" w:hAnsi="GHEA Grapalat" w:cs="Sylfaen"/>
          <w:sz w:val="20"/>
          <w:szCs w:val="20"/>
        </w:rPr>
        <w:t>չափաբաժիններով</w:t>
      </w:r>
      <w:r w:rsidRPr="00D94C73">
        <w:rPr>
          <w:rFonts w:ascii="GHEA Grapalat" w:hAnsi="GHEA Grapalat"/>
          <w:sz w:val="20"/>
          <w:szCs w:val="20"/>
          <w:lang w:val="af-ZA"/>
        </w:rPr>
        <w:t xml:space="preserve"> </w:t>
      </w:r>
      <w:r w:rsidRPr="00D94C73">
        <w:rPr>
          <w:rFonts w:ascii="GHEA Grapalat" w:hAnsi="GHEA Grapalat" w:cs="Sylfaen"/>
          <w:sz w:val="20"/>
          <w:szCs w:val="20"/>
        </w:rPr>
        <w:t>կազմակերպվելու</w:t>
      </w:r>
      <w:r w:rsidRPr="00D94C73">
        <w:rPr>
          <w:rFonts w:ascii="GHEA Grapalat" w:hAnsi="GHEA Grapalat"/>
          <w:sz w:val="20"/>
          <w:szCs w:val="20"/>
          <w:lang w:val="af-ZA"/>
        </w:rPr>
        <w:t xml:space="preserve"> </w:t>
      </w:r>
      <w:r w:rsidRPr="00D94C73">
        <w:rPr>
          <w:rFonts w:ascii="GHEA Grapalat" w:hAnsi="GHEA Grapalat" w:cs="Sylfaen"/>
          <w:sz w:val="20"/>
          <w:szCs w:val="20"/>
        </w:rPr>
        <w:t>դեպքում</w:t>
      </w:r>
      <w:r w:rsidRPr="00D94C73">
        <w:rPr>
          <w:rFonts w:ascii="GHEA Grapalat" w:hAnsi="GHEA Grapalat"/>
          <w:sz w:val="20"/>
          <w:szCs w:val="20"/>
          <w:lang w:val="af-ZA"/>
        </w:rPr>
        <w:t xml:space="preserve">, </w:t>
      </w:r>
      <w:r w:rsidRPr="00D94C73">
        <w:rPr>
          <w:rFonts w:ascii="GHEA Grapalat" w:hAnsi="GHEA Grapalat" w:cs="Sylfaen"/>
          <w:sz w:val="20"/>
          <w:szCs w:val="20"/>
        </w:rPr>
        <w:t>եթե</w:t>
      </w:r>
      <w:r w:rsidRPr="00D94C73">
        <w:rPr>
          <w:rFonts w:ascii="GHEA Grapalat" w:hAnsi="GHEA Grapalat"/>
          <w:sz w:val="20"/>
          <w:szCs w:val="20"/>
          <w:lang w:val="af-ZA"/>
        </w:rPr>
        <w:t>`</w:t>
      </w:r>
      <w:r w:rsidRPr="00D94C73" w:rsidDel="00712311">
        <w:rPr>
          <w:rFonts w:ascii="GHEA Grapalat" w:hAnsi="GHEA Grapalat"/>
          <w:sz w:val="20"/>
          <w:szCs w:val="20"/>
          <w:lang w:val="af-ZA"/>
        </w:rPr>
        <w:t xml:space="preserve"> </w:t>
      </w:r>
      <w:r w:rsidRPr="00D94C73">
        <w:rPr>
          <w:rFonts w:ascii="GHEA Grapalat" w:hAnsi="GHEA Grapalat"/>
          <w:sz w:val="20"/>
          <w:szCs w:val="20"/>
          <w:lang w:val="af-ZA"/>
        </w:rPr>
        <w:t xml:space="preserve"> </w:t>
      </w:r>
    </w:p>
    <w:p w:rsidR="00DF7755" w:rsidRPr="00D94C73" w:rsidRDefault="00DF7755" w:rsidP="00DF7755">
      <w:pPr>
        <w:ind w:firstLine="567"/>
        <w:jc w:val="both"/>
        <w:rPr>
          <w:rFonts w:ascii="GHEA Grapalat" w:hAnsi="GHEA Grapalat"/>
          <w:sz w:val="20"/>
          <w:szCs w:val="20"/>
          <w:lang w:val="af-ZA"/>
        </w:rPr>
      </w:pPr>
      <w:r w:rsidRPr="00D94C73">
        <w:rPr>
          <w:rFonts w:ascii="GHEA Grapalat" w:hAnsi="GHEA Grapalat" w:cs="Sylfaen"/>
          <w:sz w:val="20"/>
          <w:szCs w:val="20"/>
          <w:lang w:val="hy-AM"/>
        </w:rPr>
        <w:t>ա</w:t>
      </w:r>
      <w:r w:rsidRPr="00D94C73">
        <w:rPr>
          <w:rFonts w:ascii="GHEA Grapalat" w:hAnsi="GHEA Grapalat"/>
          <w:sz w:val="20"/>
          <w:szCs w:val="20"/>
          <w:lang w:val="hy-AM"/>
        </w:rPr>
        <w:t>.</w:t>
      </w:r>
      <w:r w:rsidRPr="00D94C73">
        <w:rPr>
          <w:rFonts w:ascii="GHEA Grapalat" w:hAnsi="GHEA Grapalat"/>
          <w:sz w:val="20"/>
          <w:szCs w:val="20"/>
          <w:lang w:val="af-ZA"/>
        </w:rPr>
        <w:t xml:space="preserve"> </w:t>
      </w:r>
      <w:r w:rsidRPr="00D94C73">
        <w:rPr>
          <w:rFonts w:ascii="GHEA Grapalat" w:hAnsi="GHEA Grapalat" w:cs="Sylfaen"/>
          <w:sz w:val="20"/>
          <w:szCs w:val="20"/>
        </w:rPr>
        <w:t>մասնակիցը</w:t>
      </w:r>
      <w:r w:rsidRPr="00D94C73">
        <w:rPr>
          <w:rFonts w:ascii="GHEA Grapalat" w:hAnsi="GHEA Grapalat"/>
          <w:sz w:val="20"/>
          <w:szCs w:val="20"/>
          <w:lang w:val="af-ZA"/>
        </w:rPr>
        <w:t xml:space="preserve"> </w:t>
      </w:r>
      <w:r w:rsidRPr="00D94C73">
        <w:rPr>
          <w:rFonts w:ascii="GHEA Grapalat" w:hAnsi="GHEA Grapalat" w:cs="Sylfaen"/>
          <w:sz w:val="20"/>
          <w:szCs w:val="20"/>
        </w:rPr>
        <w:t>հայտ</w:t>
      </w:r>
      <w:r w:rsidRPr="00D94C73">
        <w:rPr>
          <w:rFonts w:ascii="GHEA Grapalat" w:hAnsi="GHEA Grapalat"/>
          <w:sz w:val="20"/>
          <w:szCs w:val="20"/>
          <w:lang w:val="af-ZA"/>
        </w:rPr>
        <w:t xml:space="preserve"> </w:t>
      </w:r>
      <w:r w:rsidRPr="00D94C73">
        <w:rPr>
          <w:rFonts w:ascii="GHEA Grapalat" w:hAnsi="GHEA Grapalat" w:cs="Sylfaen"/>
          <w:sz w:val="20"/>
          <w:szCs w:val="20"/>
        </w:rPr>
        <w:t>ներկայացնում</w:t>
      </w:r>
      <w:r w:rsidRPr="00D94C73">
        <w:rPr>
          <w:rFonts w:ascii="GHEA Grapalat" w:hAnsi="GHEA Grapalat"/>
          <w:sz w:val="20"/>
          <w:szCs w:val="20"/>
          <w:lang w:val="af-ZA"/>
        </w:rPr>
        <w:t xml:space="preserve"> </w:t>
      </w:r>
      <w:r w:rsidRPr="00D94C73">
        <w:rPr>
          <w:rFonts w:ascii="GHEA Grapalat" w:hAnsi="GHEA Grapalat" w:cs="Sylfaen"/>
          <w:sz w:val="20"/>
          <w:szCs w:val="20"/>
        </w:rPr>
        <w:t>է</w:t>
      </w:r>
      <w:r w:rsidRPr="00D94C73">
        <w:rPr>
          <w:rFonts w:ascii="GHEA Grapalat" w:hAnsi="GHEA Grapalat"/>
          <w:sz w:val="20"/>
          <w:szCs w:val="20"/>
          <w:lang w:val="af-ZA"/>
        </w:rPr>
        <w:t xml:space="preserve"> </w:t>
      </w:r>
      <w:r w:rsidRPr="00D94C73">
        <w:rPr>
          <w:rFonts w:ascii="GHEA Grapalat" w:hAnsi="GHEA Grapalat" w:cs="Sylfaen"/>
          <w:sz w:val="20"/>
          <w:szCs w:val="20"/>
        </w:rPr>
        <w:t>մեկից</w:t>
      </w:r>
      <w:r w:rsidRPr="00D94C73">
        <w:rPr>
          <w:rFonts w:ascii="GHEA Grapalat" w:hAnsi="GHEA Grapalat"/>
          <w:sz w:val="20"/>
          <w:szCs w:val="20"/>
          <w:lang w:val="af-ZA"/>
        </w:rPr>
        <w:t xml:space="preserve"> </w:t>
      </w:r>
      <w:r w:rsidRPr="00D94C73">
        <w:rPr>
          <w:rFonts w:ascii="GHEA Grapalat" w:hAnsi="GHEA Grapalat" w:cs="Sylfaen"/>
          <w:sz w:val="20"/>
          <w:szCs w:val="20"/>
        </w:rPr>
        <w:t>ավել</w:t>
      </w:r>
      <w:r w:rsidRPr="00D94C73">
        <w:rPr>
          <w:rFonts w:ascii="GHEA Grapalat" w:hAnsi="GHEA Grapalat"/>
          <w:sz w:val="20"/>
          <w:szCs w:val="20"/>
          <w:lang w:val="af-ZA"/>
        </w:rPr>
        <w:t xml:space="preserve"> </w:t>
      </w:r>
      <w:r w:rsidRPr="00D94C73">
        <w:rPr>
          <w:rFonts w:ascii="GHEA Grapalat" w:hAnsi="GHEA Grapalat" w:cs="Sylfaen"/>
          <w:sz w:val="20"/>
          <w:szCs w:val="20"/>
        </w:rPr>
        <w:t>չափաբաժինների</w:t>
      </w:r>
      <w:r w:rsidRPr="00D94C73">
        <w:rPr>
          <w:rFonts w:ascii="GHEA Grapalat" w:hAnsi="GHEA Grapalat"/>
          <w:sz w:val="20"/>
          <w:szCs w:val="20"/>
          <w:lang w:val="af-ZA"/>
        </w:rPr>
        <w:t xml:space="preserve"> </w:t>
      </w:r>
      <w:r w:rsidRPr="00D94C73">
        <w:rPr>
          <w:rFonts w:ascii="GHEA Grapalat" w:hAnsi="GHEA Grapalat" w:cs="Sylfaen"/>
          <w:sz w:val="20"/>
          <w:szCs w:val="20"/>
        </w:rPr>
        <w:t>համար</w:t>
      </w:r>
      <w:r w:rsidRPr="00D94C73">
        <w:rPr>
          <w:rFonts w:ascii="GHEA Grapalat" w:hAnsi="GHEA Grapalat"/>
          <w:sz w:val="20"/>
          <w:szCs w:val="20"/>
          <w:lang w:val="af-ZA"/>
        </w:rPr>
        <w:t xml:space="preserve">, </w:t>
      </w:r>
      <w:r w:rsidRPr="00D94C73">
        <w:rPr>
          <w:rFonts w:ascii="GHEA Grapalat" w:hAnsi="GHEA Grapalat" w:cs="Sylfaen"/>
          <w:sz w:val="20"/>
          <w:szCs w:val="20"/>
        </w:rPr>
        <w:t>ապա</w:t>
      </w:r>
      <w:r w:rsidRPr="00D94C73">
        <w:rPr>
          <w:rFonts w:ascii="GHEA Grapalat" w:hAnsi="GHEA Grapalat"/>
          <w:sz w:val="20"/>
          <w:szCs w:val="20"/>
          <w:lang w:val="af-ZA"/>
        </w:rPr>
        <w:t xml:space="preserve"> </w:t>
      </w:r>
      <w:r w:rsidRPr="00D94C73">
        <w:rPr>
          <w:rFonts w:ascii="GHEA Grapalat" w:hAnsi="GHEA Grapalat" w:cs="Sylfaen"/>
          <w:sz w:val="20"/>
          <w:szCs w:val="20"/>
        </w:rPr>
        <w:t>հայտի</w:t>
      </w:r>
      <w:r w:rsidRPr="00D94C73">
        <w:rPr>
          <w:rFonts w:ascii="GHEA Grapalat" w:hAnsi="GHEA Grapalat"/>
          <w:sz w:val="20"/>
          <w:szCs w:val="20"/>
          <w:lang w:val="af-ZA"/>
        </w:rPr>
        <w:t xml:space="preserve"> </w:t>
      </w:r>
      <w:r w:rsidRPr="00D94C73">
        <w:rPr>
          <w:rFonts w:ascii="GHEA Grapalat" w:hAnsi="GHEA Grapalat" w:cs="Sylfaen"/>
          <w:sz w:val="20"/>
          <w:szCs w:val="20"/>
        </w:rPr>
        <w:t>ապահովումը</w:t>
      </w:r>
      <w:r w:rsidRPr="00D94C73">
        <w:rPr>
          <w:rFonts w:ascii="GHEA Grapalat" w:hAnsi="GHEA Grapalat"/>
          <w:sz w:val="20"/>
          <w:szCs w:val="20"/>
          <w:lang w:val="af-ZA"/>
        </w:rPr>
        <w:t xml:space="preserve"> </w:t>
      </w:r>
      <w:r w:rsidRPr="00D94C73">
        <w:rPr>
          <w:rFonts w:ascii="GHEA Grapalat" w:hAnsi="GHEA Grapalat" w:cs="Sylfaen"/>
          <w:sz w:val="20"/>
          <w:szCs w:val="20"/>
        </w:rPr>
        <w:t>կարող</w:t>
      </w:r>
      <w:r w:rsidRPr="00D94C73">
        <w:rPr>
          <w:rFonts w:ascii="GHEA Grapalat" w:hAnsi="GHEA Grapalat"/>
          <w:sz w:val="20"/>
          <w:szCs w:val="20"/>
          <w:lang w:val="af-ZA"/>
        </w:rPr>
        <w:t xml:space="preserve"> </w:t>
      </w:r>
      <w:r w:rsidRPr="00D94C73">
        <w:rPr>
          <w:rFonts w:ascii="GHEA Grapalat" w:hAnsi="GHEA Grapalat" w:cs="Sylfaen"/>
          <w:sz w:val="20"/>
          <w:szCs w:val="20"/>
        </w:rPr>
        <w:t>է</w:t>
      </w:r>
      <w:r w:rsidRPr="00D94C73">
        <w:rPr>
          <w:rFonts w:ascii="GHEA Grapalat" w:hAnsi="GHEA Grapalat"/>
          <w:sz w:val="20"/>
          <w:szCs w:val="20"/>
          <w:lang w:val="af-ZA"/>
        </w:rPr>
        <w:t xml:space="preserve"> </w:t>
      </w:r>
      <w:r w:rsidRPr="00D94C73">
        <w:rPr>
          <w:rFonts w:ascii="GHEA Grapalat" w:hAnsi="GHEA Grapalat" w:cs="Sylfaen"/>
          <w:sz w:val="20"/>
          <w:szCs w:val="20"/>
        </w:rPr>
        <w:t>ներկայացնել</w:t>
      </w:r>
      <w:r w:rsidRPr="00D94C73">
        <w:rPr>
          <w:rFonts w:ascii="GHEA Grapalat" w:hAnsi="GHEA Grapalat"/>
          <w:sz w:val="20"/>
          <w:szCs w:val="20"/>
          <w:lang w:val="af-ZA"/>
        </w:rPr>
        <w:t xml:space="preserve"> </w:t>
      </w:r>
      <w:r w:rsidRPr="00D94C73">
        <w:rPr>
          <w:rFonts w:ascii="GHEA Grapalat" w:hAnsi="GHEA Grapalat" w:cs="Sylfaen"/>
          <w:sz w:val="20"/>
          <w:szCs w:val="20"/>
        </w:rPr>
        <w:t>ինչպես</w:t>
      </w:r>
      <w:r w:rsidRPr="00D94C73">
        <w:rPr>
          <w:rFonts w:ascii="GHEA Grapalat" w:hAnsi="GHEA Grapalat"/>
          <w:sz w:val="20"/>
          <w:szCs w:val="20"/>
          <w:lang w:val="af-ZA"/>
        </w:rPr>
        <w:t xml:space="preserve"> </w:t>
      </w:r>
      <w:r w:rsidRPr="00D94C73">
        <w:rPr>
          <w:rFonts w:ascii="GHEA Grapalat" w:hAnsi="GHEA Grapalat" w:cs="Sylfaen"/>
          <w:sz w:val="20"/>
          <w:szCs w:val="20"/>
        </w:rPr>
        <w:t>յուրաքանչյուր</w:t>
      </w:r>
      <w:r w:rsidRPr="00D94C73">
        <w:rPr>
          <w:rFonts w:ascii="GHEA Grapalat" w:hAnsi="GHEA Grapalat"/>
          <w:sz w:val="20"/>
          <w:szCs w:val="20"/>
          <w:lang w:val="af-ZA"/>
        </w:rPr>
        <w:t xml:space="preserve"> </w:t>
      </w:r>
      <w:r w:rsidRPr="00D94C73">
        <w:rPr>
          <w:rFonts w:ascii="GHEA Grapalat" w:hAnsi="GHEA Grapalat" w:cs="Sylfaen"/>
          <w:sz w:val="20"/>
          <w:szCs w:val="20"/>
        </w:rPr>
        <w:t>չափաբաժնի</w:t>
      </w:r>
      <w:r w:rsidRPr="00D94C73">
        <w:rPr>
          <w:rFonts w:ascii="GHEA Grapalat" w:hAnsi="GHEA Grapalat"/>
          <w:sz w:val="20"/>
          <w:szCs w:val="20"/>
          <w:lang w:val="af-ZA"/>
        </w:rPr>
        <w:t xml:space="preserve"> </w:t>
      </w:r>
      <w:r w:rsidRPr="00D94C73">
        <w:rPr>
          <w:rFonts w:ascii="GHEA Grapalat" w:hAnsi="GHEA Grapalat" w:cs="Sylfaen"/>
          <w:sz w:val="20"/>
          <w:szCs w:val="20"/>
        </w:rPr>
        <w:t>համար</w:t>
      </w:r>
      <w:r w:rsidRPr="00D94C73">
        <w:rPr>
          <w:rFonts w:ascii="GHEA Grapalat" w:hAnsi="GHEA Grapalat"/>
          <w:sz w:val="20"/>
          <w:szCs w:val="20"/>
          <w:lang w:val="af-ZA"/>
        </w:rPr>
        <w:t xml:space="preserve"> </w:t>
      </w:r>
      <w:r w:rsidRPr="00D94C73">
        <w:rPr>
          <w:rFonts w:ascii="GHEA Grapalat" w:hAnsi="GHEA Grapalat" w:cs="Sylfaen"/>
          <w:sz w:val="20"/>
          <w:szCs w:val="20"/>
        </w:rPr>
        <w:t>առանձին</w:t>
      </w:r>
      <w:r w:rsidRPr="00D94C73">
        <w:rPr>
          <w:rFonts w:ascii="GHEA Grapalat" w:hAnsi="GHEA Grapalat"/>
          <w:sz w:val="20"/>
          <w:szCs w:val="20"/>
          <w:lang w:val="af-ZA"/>
        </w:rPr>
        <w:t xml:space="preserve">, </w:t>
      </w:r>
      <w:r w:rsidRPr="00D94C73">
        <w:rPr>
          <w:rFonts w:ascii="GHEA Grapalat" w:hAnsi="GHEA Grapalat" w:cs="Sylfaen"/>
          <w:sz w:val="20"/>
          <w:szCs w:val="20"/>
        </w:rPr>
        <w:t>այնպես</w:t>
      </w:r>
      <w:r w:rsidRPr="00D94C73">
        <w:rPr>
          <w:rFonts w:ascii="GHEA Grapalat" w:hAnsi="GHEA Grapalat"/>
          <w:sz w:val="20"/>
          <w:szCs w:val="20"/>
          <w:lang w:val="af-ZA"/>
        </w:rPr>
        <w:t xml:space="preserve"> </w:t>
      </w:r>
      <w:r w:rsidRPr="00D94C73">
        <w:rPr>
          <w:rFonts w:ascii="GHEA Grapalat" w:hAnsi="GHEA Grapalat" w:cs="Sylfaen"/>
          <w:sz w:val="20"/>
          <w:szCs w:val="20"/>
        </w:rPr>
        <w:t>էլ</w:t>
      </w:r>
      <w:r w:rsidRPr="00D94C73">
        <w:rPr>
          <w:rFonts w:ascii="GHEA Grapalat" w:hAnsi="GHEA Grapalat"/>
          <w:sz w:val="20"/>
          <w:szCs w:val="20"/>
          <w:lang w:val="af-ZA"/>
        </w:rPr>
        <w:t xml:space="preserve"> </w:t>
      </w:r>
      <w:r w:rsidRPr="00D94C73">
        <w:rPr>
          <w:rFonts w:ascii="GHEA Grapalat" w:hAnsi="GHEA Grapalat" w:cs="Sylfaen"/>
          <w:sz w:val="20"/>
          <w:szCs w:val="20"/>
        </w:rPr>
        <w:t>մեկ</w:t>
      </w:r>
      <w:r w:rsidRPr="00D94C73">
        <w:rPr>
          <w:rFonts w:ascii="GHEA Grapalat" w:hAnsi="GHEA Grapalat"/>
          <w:sz w:val="20"/>
          <w:szCs w:val="20"/>
          <w:lang w:val="af-ZA"/>
        </w:rPr>
        <w:t xml:space="preserve"> </w:t>
      </w:r>
      <w:r w:rsidRPr="00D94C73">
        <w:rPr>
          <w:rFonts w:ascii="GHEA Grapalat" w:hAnsi="GHEA Grapalat" w:cs="Sylfaen"/>
          <w:sz w:val="20"/>
          <w:szCs w:val="20"/>
        </w:rPr>
        <w:t>հայտի</w:t>
      </w:r>
      <w:r w:rsidRPr="00D94C73">
        <w:rPr>
          <w:rFonts w:ascii="GHEA Grapalat" w:hAnsi="GHEA Grapalat"/>
          <w:sz w:val="20"/>
          <w:szCs w:val="20"/>
          <w:lang w:val="af-ZA"/>
        </w:rPr>
        <w:t xml:space="preserve"> </w:t>
      </w:r>
      <w:r w:rsidRPr="00D94C73">
        <w:rPr>
          <w:rFonts w:ascii="GHEA Grapalat" w:hAnsi="GHEA Grapalat" w:cs="Sylfaen"/>
          <w:sz w:val="20"/>
          <w:szCs w:val="20"/>
        </w:rPr>
        <w:t>ապահովում</w:t>
      </w:r>
      <w:r w:rsidRPr="00D94C73">
        <w:rPr>
          <w:rFonts w:ascii="GHEA Grapalat" w:hAnsi="GHEA Grapalat"/>
          <w:sz w:val="20"/>
          <w:szCs w:val="20"/>
          <w:lang w:val="af-ZA"/>
        </w:rPr>
        <w:t xml:space="preserve">` </w:t>
      </w:r>
      <w:r w:rsidRPr="00D94C73">
        <w:rPr>
          <w:rFonts w:ascii="GHEA Grapalat" w:hAnsi="GHEA Grapalat" w:cs="Sylfaen"/>
          <w:sz w:val="20"/>
          <w:szCs w:val="20"/>
        </w:rPr>
        <w:t>բոլոր</w:t>
      </w:r>
      <w:r w:rsidRPr="00D94C73">
        <w:rPr>
          <w:rFonts w:ascii="GHEA Grapalat" w:hAnsi="GHEA Grapalat"/>
          <w:sz w:val="20"/>
          <w:szCs w:val="20"/>
          <w:lang w:val="af-ZA"/>
        </w:rPr>
        <w:t xml:space="preserve"> </w:t>
      </w:r>
      <w:r w:rsidRPr="00D94C73">
        <w:rPr>
          <w:rFonts w:ascii="GHEA Grapalat" w:hAnsi="GHEA Grapalat" w:cs="Sylfaen"/>
          <w:sz w:val="20"/>
          <w:szCs w:val="20"/>
        </w:rPr>
        <w:t>չափաբաժինների</w:t>
      </w:r>
      <w:r w:rsidRPr="00D94C73">
        <w:rPr>
          <w:rFonts w:ascii="GHEA Grapalat" w:hAnsi="GHEA Grapalat"/>
          <w:sz w:val="20"/>
          <w:szCs w:val="20"/>
          <w:lang w:val="af-ZA"/>
        </w:rPr>
        <w:t xml:space="preserve"> </w:t>
      </w:r>
      <w:r w:rsidRPr="00D94C73">
        <w:rPr>
          <w:rFonts w:ascii="GHEA Grapalat" w:hAnsi="GHEA Grapalat" w:cs="Sylfaen"/>
          <w:sz w:val="20"/>
          <w:szCs w:val="20"/>
        </w:rPr>
        <w:t>համար</w:t>
      </w:r>
      <w:r w:rsidRPr="00D94C73">
        <w:rPr>
          <w:rFonts w:ascii="GHEA Grapalat" w:hAnsi="GHEA Grapalat"/>
          <w:sz w:val="20"/>
          <w:szCs w:val="20"/>
          <w:lang w:val="af-ZA"/>
        </w:rPr>
        <w:t xml:space="preserve">: </w:t>
      </w:r>
      <w:r w:rsidRPr="00D94C73">
        <w:rPr>
          <w:rFonts w:ascii="GHEA Grapalat" w:hAnsi="GHEA Grapalat" w:cs="Sylfaen"/>
          <w:sz w:val="20"/>
          <w:szCs w:val="20"/>
        </w:rPr>
        <w:t>Մեկ</w:t>
      </w:r>
      <w:r w:rsidRPr="00D94C73">
        <w:rPr>
          <w:rFonts w:ascii="GHEA Grapalat" w:hAnsi="GHEA Grapalat"/>
          <w:sz w:val="20"/>
          <w:szCs w:val="20"/>
          <w:lang w:val="af-ZA"/>
        </w:rPr>
        <w:t xml:space="preserve"> </w:t>
      </w:r>
      <w:r w:rsidRPr="00D94C73">
        <w:rPr>
          <w:rFonts w:ascii="GHEA Grapalat" w:hAnsi="GHEA Grapalat" w:cs="Sylfaen"/>
          <w:sz w:val="20"/>
          <w:szCs w:val="20"/>
        </w:rPr>
        <w:t>հայտի</w:t>
      </w:r>
      <w:r w:rsidRPr="00D94C73">
        <w:rPr>
          <w:rFonts w:ascii="GHEA Grapalat" w:hAnsi="GHEA Grapalat"/>
          <w:sz w:val="20"/>
          <w:szCs w:val="20"/>
          <w:lang w:val="af-ZA"/>
        </w:rPr>
        <w:t xml:space="preserve"> </w:t>
      </w:r>
      <w:r w:rsidRPr="00D94C73">
        <w:rPr>
          <w:rFonts w:ascii="GHEA Grapalat" w:hAnsi="GHEA Grapalat" w:cs="Sylfaen"/>
          <w:sz w:val="20"/>
          <w:szCs w:val="20"/>
        </w:rPr>
        <w:t>ապահովում</w:t>
      </w:r>
      <w:r w:rsidRPr="00D94C73">
        <w:rPr>
          <w:rFonts w:ascii="GHEA Grapalat" w:hAnsi="GHEA Grapalat"/>
          <w:sz w:val="20"/>
          <w:szCs w:val="20"/>
          <w:lang w:val="af-ZA"/>
        </w:rPr>
        <w:t xml:space="preserve"> </w:t>
      </w:r>
      <w:r w:rsidRPr="00D94C73">
        <w:rPr>
          <w:rFonts w:ascii="GHEA Grapalat" w:hAnsi="GHEA Grapalat" w:cs="Sylfaen"/>
          <w:sz w:val="20"/>
          <w:szCs w:val="20"/>
        </w:rPr>
        <w:t>ներկայացվելու</w:t>
      </w:r>
      <w:r w:rsidRPr="00D94C73">
        <w:rPr>
          <w:rFonts w:ascii="GHEA Grapalat" w:hAnsi="GHEA Grapalat"/>
          <w:sz w:val="20"/>
          <w:szCs w:val="20"/>
          <w:lang w:val="af-ZA"/>
        </w:rPr>
        <w:t xml:space="preserve"> </w:t>
      </w:r>
      <w:r w:rsidRPr="00D94C73">
        <w:rPr>
          <w:rFonts w:ascii="GHEA Grapalat" w:hAnsi="GHEA Grapalat" w:cs="Sylfaen"/>
          <w:sz w:val="20"/>
          <w:szCs w:val="20"/>
        </w:rPr>
        <w:t>դեպքում</w:t>
      </w:r>
      <w:r w:rsidRPr="00D94C73">
        <w:rPr>
          <w:rFonts w:ascii="GHEA Grapalat" w:hAnsi="GHEA Grapalat"/>
          <w:sz w:val="20"/>
          <w:szCs w:val="20"/>
          <w:lang w:val="af-ZA"/>
        </w:rPr>
        <w:t xml:space="preserve">, </w:t>
      </w:r>
      <w:r w:rsidRPr="00D94C73">
        <w:rPr>
          <w:rFonts w:ascii="GHEA Grapalat" w:hAnsi="GHEA Grapalat" w:cs="Sylfaen"/>
          <w:sz w:val="20"/>
          <w:szCs w:val="20"/>
        </w:rPr>
        <w:t>դրա</w:t>
      </w:r>
      <w:r w:rsidRPr="00D94C73">
        <w:rPr>
          <w:rFonts w:ascii="GHEA Grapalat" w:hAnsi="GHEA Grapalat"/>
          <w:sz w:val="20"/>
          <w:szCs w:val="20"/>
          <w:lang w:val="af-ZA"/>
        </w:rPr>
        <w:t xml:space="preserve"> </w:t>
      </w:r>
      <w:r w:rsidRPr="00D94C73">
        <w:rPr>
          <w:rFonts w:ascii="GHEA Grapalat" w:hAnsi="GHEA Grapalat" w:cs="Sylfaen"/>
          <w:sz w:val="20"/>
          <w:szCs w:val="20"/>
        </w:rPr>
        <w:t>գումարը</w:t>
      </w:r>
      <w:r w:rsidRPr="00D94C73">
        <w:rPr>
          <w:rFonts w:ascii="GHEA Grapalat" w:hAnsi="GHEA Grapalat"/>
          <w:sz w:val="20"/>
          <w:szCs w:val="20"/>
          <w:lang w:val="af-ZA"/>
        </w:rPr>
        <w:t xml:space="preserve"> </w:t>
      </w:r>
      <w:r w:rsidRPr="00D94C73">
        <w:rPr>
          <w:rFonts w:ascii="GHEA Grapalat" w:hAnsi="GHEA Grapalat" w:cs="Sylfaen"/>
          <w:sz w:val="20"/>
          <w:szCs w:val="20"/>
        </w:rPr>
        <w:t>հաշվարկվում</w:t>
      </w:r>
      <w:r w:rsidRPr="00D94C73">
        <w:rPr>
          <w:rFonts w:ascii="GHEA Grapalat" w:hAnsi="GHEA Grapalat"/>
          <w:sz w:val="20"/>
          <w:szCs w:val="20"/>
          <w:lang w:val="af-ZA"/>
        </w:rPr>
        <w:t xml:space="preserve"> </w:t>
      </w:r>
      <w:r w:rsidRPr="00D94C73">
        <w:rPr>
          <w:rFonts w:ascii="GHEA Grapalat" w:hAnsi="GHEA Grapalat" w:cs="Sylfaen"/>
          <w:sz w:val="20"/>
          <w:szCs w:val="20"/>
        </w:rPr>
        <w:t>է</w:t>
      </w:r>
      <w:r w:rsidRPr="00D94C73">
        <w:rPr>
          <w:rFonts w:ascii="GHEA Grapalat" w:hAnsi="GHEA Grapalat"/>
          <w:sz w:val="20"/>
          <w:szCs w:val="20"/>
          <w:lang w:val="af-ZA"/>
        </w:rPr>
        <w:t xml:space="preserve"> </w:t>
      </w:r>
      <w:r w:rsidRPr="00D94C73">
        <w:rPr>
          <w:rFonts w:ascii="GHEA Grapalat" w:hAnsi="GHEA Grapalat" w:cs="Sylfaen"/>
          <w:sz w:val="20"/>
          <w:szCs w:val="20"/>
        </w:rPr>
        <w:t>ներկայացված</w:t>
      </w:r>
      <w:r w:rsidRPr="00D94C73">
        <w:rPr>
          <w:rFonts w:ascii="GHEA Grapalat" w:hAnsi="GHEA Grapalat"/>
          <w:sz w:val="20"/>
          <w:szCs w:val="20"/>
          <w:lang w:val="af-ZA"/>
        </w:rPr>
        <w:t xml:space="preserve"> </w:t>
      </w:r>
      <w:r w:rsidRPr="00D94C73">
        <w:rPr>
          <w:rFonts w:ascii="GHEA Grapalat" w:hAnsi="GHEA Grapalat" w:cs="Sylfaen"/>
          <w:sz w:val="20"/>
          <w:szCs w:val="20"/>
        </w:rPr>
        <w:t>չափաբաժինների</w:t>
      </w:r>
      <w:r w:rsidRPr="00D94C73">
        <w:rPr>
          <w:rFonts w:ascii="GHEA Grapalat" w:hAnsi="GHEA Grapalat"/>
          <w:sz w:val="20"/>
          <w:szCs w:val="20"/>
          <w:lang w:val="af-ZA"/>
        </w:rPr>
        <w:t xml:space="preserve"> </w:t>
      </w:r>
      <w:r w:rsidRPr="00D94C73">
        <w:rPr>
          <w:rFonts w:ascii="GHEA Grapalat" w:hAnsi="GHEA Grapalat" w:cs="Sylfaen"/>
          <w:sz w:val="20"/>
          <w:szCs w:val="20"/>
          <w:lang w:val="hy-AM"/>
        </w:rPr>
        <w:t>գնման</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գների</w:t>
      </w:r>
      <w:r w:rsidRPr="00D94C73">
        <w:rPr>
          <w:rFonts w:ascii="GHEA Grapalat" w:hAnsi="GHEA Grapalat"/>
          <w:sz w:val="20"/>
          <w:szCs w:val="20"/>
          <w:lang w:val="af-ZA"/>
        </w:rPr>
        <w:t xml:space="preserve"> </w:t>
      </w:r>
      <w:r w:rsidRPr="00D94C73">
        <w:rPr>
          <w:rFonts w:ascii="GHEA Grapalat" w:hAnsi="GHEA Grapalat" w:cs="Sylfaen"/>
          <w:sz w:val="20"/>
          <w:szCs w:val="20"/>
        </w:rPr>
        <w:t>իսկ</w:t>
      </w:r>
      <w:r w:rsidRPr="00D94C73">
        <w:rPr>
          <w:rFonts w:ascii="GHEA Grapalat" w:hAnsi="GHEA Grapalat"/>
          <w:sz w:val="20"/>
          <w:szCs w:val="20"/>
          <w:lang w:val="af-ZA"/>
        </w:rPr>
        <w:t xml:space="preserve"> </w:t>
      </w:r>
      <w:r w:rsidRPr="00D94C73">
        <w:rPr>
          <w:rFonts w:ascii="GHEA Grapalat" w:hAnsi="GHEA Grapalat" w:cs="Sylfaen"/>
          <w:sz w:val="20"/>
          <w:szCs w:val="20"/>
        </w:rPr>
        <w:t>գնային</w:t>
      </w:r>
      <w:r w:rsidRPr="00D94C73">
        <w:rPr>
          <w:rFonts w:ascii="GHEA Grapalat" w:hAnsi="GHEA Grapalat"/>
          <w:sz w:val="20"/>
          <w:szCs w:val="20"/>
          <w:lang w:val="af-ZA"/>
        </w:rPr>
        <w:t xml:space="preserve"> </w:t>
      </w:r>
      <w:r w:rsidRPr="00D94C73">
        <w:rPr>
          <w:rFonts w:ascii="GHEA Grapalat" w:hAnsi="GHEA Grapalat" w:cs="Sylfaen"/>
          <w:sz w:val="20"/>
          <w:szCs w:val="20"/>
        </w:rPr>
        <w:t>առաջարկները</w:t>
      </w:r>
      <w:r w:rsidRPr="00D94C73">
        <w:rPr>
          <w:rFonts w:ascii="GHEA Grapalat" w:hAnsi="GHEA Grapalat"/>
          <w:sz w:val="20"/>
          <w:szCs w:val="20"/>
          <w:lang w:val="af-ZA"/>
        </w:rPr>
        <w:t xml:space="preserve"> </w:t>
      </w:r>
      <w:r w:rsidRPr="00D94C73">
        <w:rPr>
          <w:rFonts w:ascii="GHEA Grapalat" w:hAnsi="GHEA Grapalat" w:cs="Sylfaen"/>
          <w:sz w:val="20"/>
          <w:szCs w:val="20"/>
        </w:rPr>
        <w:t>գնման</w:t>
      </w:r>
      <w:r w:rsidRPr="00D94C73">
        <w:rPr>
          <w:rFonts w:ascii="GHEA Grapalat" w:hAnsi="GHEA Grapalat"/>
          <w:sz w:val="20"/>
          <w:szCs w:val="20"/>
          <w:lang w:val="af-ZA"/>
        </w:rPr>
        <w:t xml:space="preserve"> </w:t>
      </w:r>
      <w:r w:rsidRPr="00D94C73">
        <w:rPr>
          <w:rFonts w:ascii="GHEA Grapalat" w:hAnsi="GHEA Grapalat" w:cs="Sylfaen"/>
          <w:sz w:val="20"/>
          <w:szCs w:val="20"/>
        </w:rPr>
        <w:t>գները</w:t>
      </w:r>
      <w:r w:rsidRPr="00D94C73">
        <w:rPr>
          <w:rFonts w:ascii="GHEA Grapalat" w:hAnsi="GHEA Grapalat"/>
          <w:sz w:val="20"/>
          <w:szCs w:val="20"/>
          <w:lang w:val="af-ZA"/>
        </w:rPr>
        <w:t xml:space="preserve"> </w:t>
      </w:r>
      <w:r w:rsidRPr="00D94C73">
        <w:rPr>
          <w:rFonts w:ascii="GHEA Grapalat" w:hAnsi="GHEA Grapalat" w:cs="Sylfaen"/>
          <w:sz w:val="20"/>
          <w:szCs w:val="20"/>
        </w:rPr>
        <w:t>գերազանցելու</w:t>
      </w:r>
      <w:r w:rsidRPr="00D94C73">
        <w:rPr>
          <w:rFonts w:ascii="GHEA Grapalat" w:hAnsi="GHEA Grapalat"/>
          <w:sz w:val="20"/>
          <w:szCs w:val="20"/>
          <w:lang w:val="af-ZA"/>
        </w:rPr>
        <w:t xml:space="preserve"> </w:t>
      </w:r>
      <w:r w:rsidRPr="00D94C73">
        <w:rPr>
          <w:rFonts w:ascii="GHEA Grapalat" w:hAnsi="GHEA Grapalat" w:cs="Sylfaen"/>
          <w:sz w:val="20"/>
          <w:szCs w:val="20"/>
        </w:rPr>
        <w:t>դեպքում՝</w:t>
      </w:r>
      <w:r w:rsidRPr="00D94C73">
        <w:rPr>
          <w:rFonts w:ascii="GHEA Grapalat" w:hAnsi="GHEA Grapalat"/>
          <w:sz w:val="20"/>
          <w:szCs w:val="20"/>
          <w:lang w:val="af-ZA"/>
        </w:rPr>
        <w:t xml:space="preserve"> </w:t>
      </w:r>
      <w:r w:rsidRPr="00D94C73">
        <w:rPr>
          <w:rFonts w:ascii="GHEA Grapalat" w:hAnsi="GHEA Grapalat" w:cs="Sylfaen"/>
          <w:sz w:val="20"/>
          <w:szCs w:val="20"/>
        </w:rPr>
        <w:t>գնային</w:t>
      </w:r>
      <w:r w:rsidRPr="00D94C73">
        <w:rPr>
          <w:rFonts w:ascii="GHEA Grapalat" w:hAnsi="GHEA Grapalat"/>
          <w:sz w:val="20"/>
          <w:szCs w:val="20"/>
          <w:lang w:val="af-ZA"/>
        </w:rPr>
        <w:t xml:space="preserve"> </w:t>
      </w:r>
      <w:r w:rsidRPr="00D94C73">
        <w:rPr>
          <w:rFonts w:ascii="GHEA Grapalat" w:hAnsi="GHEA Grapalat" w:cs="Sylfaen"/>
          <w:sz w:val="20"/>
          <w:szCs w:val="20"/>
        </w:rPr>
        <w:t>առաջարկների</w:t>
      </w:r>
      <w:r w:rsidRPr="00D94C73">
        <w:rPr>
          <w:rFonts w:ascii="GHEA Grapalat" w:hAnsi="GHEA Grapalat"/>
          <w:sz w:val="20"/>
          <w:szCs w:val="20"/>
          <w:lang w:val="af-ZA"/>
        </w:rPr>
        <w:t xml:space="preserve"> </w:t>
      </w:r>
      <w:r w:rsidRPr="00D94C73">
        <w:rPr>
          <w:rFonts w:ascii="GHEA Grapalat" w:hAnsi="GHEA Grapalat" w:cs="Sylfaen"/>
          <w:sz w:val="20"/>
          <w:szCs w:val="20"/>
        </w:rPr>
        <w:t>հանրագումարի</w:t>
      </w:r>
      <w:r w:rsidRPr="00D94C73">
        <w:rPr>
          <w:rFonts w:ascii="GHEA Grapalat" w:hAnsi="GHEA Grapalat"/>
          <w:sz w:val="20"/>
          <w:szCs w:val="20"/>
          <w:lang w:val="af-ZA"/>
        </w:rPr>
        <w:t xml:space="preserve"> </w:t>
      </w:r>
      <w:r w:rsidRPr="00D94C73">
        <w:rPr>
          <w:rFonts w:ascii="GHEA Grapalat" w:hAnsi="GHEA Grapalat" w:cs="Sylfaen"/>
          <w:sz w:val="20"/>
          <w:szCs w:val="20"/>
        </w:rPr>
        <w:t>նկատմամբ՝</w:t>
      </w:r>
      <w:r w:rsidRPr="00D94C73">
        <w:rPr>
          <w:rFonts w:ascii="GHEA Grapalat" w:hAnsi="GHEA Grapalat"/>
          <w:sz w:val="20"/>
          <w:szCs w:val="20"/>
          <w:lang w:val="af-ZA"/>
        </w:rPr>
        <w:t xml:space="preserve"> </w:t>
      </w:r>
      <w:r w:rsidRPr="00D94C73">
        <w:rPr>
          <w:rFonts w:ascii="GHEA Grapalat" w:hAnsi="GHEA Grapalat" w:cs="Sylfaen"/>
          <w:sz w:val="20"/>
          <w:szCs w:val="20"/>
        </w:rPr>
        <w:t>հաշվի</w:t>
      </w:r>
      <w:r w:rsidRPr="00D94C73">
        <w:rPr>
          <w:rFonts w:ascii="GHEA Grapalat" w:hAnsi="GHEA Grapalat"/>
          <w:sz w:val="20"/>
          <w:szCs w:val="20"/>
          <w:lang w:val="af-ZA"/>
        </w:rPr>
        <w:t xml:space="preserve"> </w:t>
      </w:r>
      <w:r w:rsidRPr="00D94C73">
        <w:rPr>
          <w:rFonts w:ascii="GHEA Grapalat" w:hAnsi="GHEA Grapalat" w:cs="Sylfaen"/>
          <w:sz w:val="20"/>
          <w:szCs w:val="20"/>
        </w:rPr>
        <w:t>առնելով</w:t>
      </w:r>
      <w:r w:rsidRPr="00D94C73">
        <w:rPr>
          <w:rFonts w:ascii="GHEA Grapalat" w:hAnsi="GHEA Grapalat"/>
          <w:sz w:val="20"/>
          <w:szCs w:val="20"/>
          <w:lang w:val="af-ZA"/>
        </w:rPr>
        <w:t xml:space="preserve"> </w:t>
      </w:r>
      <w:r w:rsidRPr="00D94C73">
        <w:rPr>
          <w:rFonts w:ascii="GHEA Grapalat" w:hAnsi="GHEA Grapalat" w:cs="Sylfaen"/>
          <w:sz w:val="20"/>
          <w:szCs w:val="20"/>
        </w:rPr>
        <w:t>Կարգի</w:t>
      </w:r>
      <w:r w:rsidRPr="00D94C73">
        <w:rPr>
          <w:rFonts w:ascii="GHEA Grapalat" w:hAnsi="GHEA Grapalat"/>
          <w:sz w:val="20"/>
          <w:szCs w:val="20"/>
          <w:lang w:val="af-ZA"/>
        </w:rPr>
        <w:t xml:space="preserve"> 32-</w:t>
      </w:r>
      <w:r w:rsidRPr="00D94C73">
        <w:rPr>
          <w:rFonts w:ascii="GHEA Grapalat" w:hAnsi="GHEA Grapalat" w:cs="Sylfaen"/>
          <w:sz w:val="20"/>
          <w:szCs w:val="20"/>
        </w:rPr>
        <w:t>րդ</w:t>
      </w:r>
      <w:r w:rsidRPr="00D94C73">
        <w:rPr>
          <w:rFonts w:ascii="GHEA Grapalat" w:hAnsi="GHEA Grapalat"/>
          <w:sz w:val="20"/>
          <w:szCs w:val="20"/>
          <w:lang w:val="af-ZA"/>
        </w:rPr>
        <w:t xml:space="preserve"> </w:t>
      </w:r>
      <w:r w:rsidRPr="00D94C73">
        <w:rPr>
          <w:rFonts w:ascii="GHEA Grapalat" w:hAnsi="GHEA Grapalat" w:cs="Sylfaen"/>
          <w:sz w:val="20"/>
          <w:szCs w:val="20"/>
        </w:rPr>
        <w:t>կետի</w:t>
      </w:r>
      <w:r w:rsidRPr="00D94C73">
        <w:rPr>
          <w:rFonts w:ascii="GHEA Grapalat" w:hAnsi="GHEA Grapalat"/>
          <w:sz w:val="20"/>
          <w:szCs w:val="20"/>
          <w:lang w:val="af-ZA"/>
        </w:rPr>
        <w:t xml:space="preserve"> 1-</w:t>
      </w:r>
      <w:r w:rsidRPr="00D94C73">
        <w:rPr>
          <w:rFonts w:ascii="GHEA Grapalat" w:hAnsi="GHEA Grapalat" w:cs="Sylfaen"/>
          <w:sz w:val="20"/>
          <w:szCs w:val="20"/>
        </w:rPr>
        <w:t>ին</w:t>
      </w:r>
      <w:r w:rsidRPr="00D94C73">
        <w:rPr>
          <w:rFonts w:ascii="GHEA Grapalat" w:hAnsi="GHEA Grapalat"/>
          <w:sz w:val="20"/>
          <w:szCs w:val="20"/>
          <w:lang w:val="af-ZA"/>
        </w:rPr>
        <w:t xml:space="preserve"> </w:t>
      </w:r>
      <w:r w:rsidRPr="00D94C73">
        <w:rPr>
          <w:rFonts w:ascii="GHEA Grapalat" w:hAnsi="GHEA Grapalat" w:cs="Sylfaen"/>
          <w:sz w:val="20"/>
          <w:szCs w:val="20"/>
        </w:rPr>
        <w:t>ենթակետի</w:t>
      </w:r>
      <w:r w:rsidRPr="00D94C73">
        <w:rPr>
          <w:rFonts w:ascii="GHEA Grapalat" w:hAnsi="GHEA Grapalat"/>
          <w:sz w:val="20"/>
          <w:szCs w:val="20"/>
          <w:lang w:val="af-ZA"/>
        </w:rPr>
        <w:t xml:space="preserve"> «</w:t>
      </w:r>
      <w:r w:rsidRPr="00D94C73">
        <w:rPr>
          <w:rFonts w:ascii="GHEA Grapalat" w:hAnsi="GHEA Grapalat" w:cs="Sylfaen"/>
          <w:sz w:val="20"/>
          <w:szCs w:val="20"/>
          <w:lang w:val="hy-AM"/>
        </w:rPr>
        <w:t>ե</w:t>
      </w:r>
      <w:r w:rsidRPr="00D94C73">
        <w:rPr>
          <w:rFonts w:ascii="GHEA Grapalat" w:hAnsi="GHEA Grapalat"/>
          <w:sz w:val="20"/>
          <w:szCs w:val="20"/>
          <w:lang w:val="af-ZA"/>
        </w:rPr>
        <w:t xml:space="preserve">» </w:t>
      </w:r>
      <w:r w:rsidRPr="00D94C73">
        <w:rPr>
          <w:rFonts w:ascii="GHEA Grapalat" w:hAnsi="GHEA Grapalat" w:cs="Sylfaen"/>
          <w:sz w:val="20"/>
          <w:szCs w:val="20"/>
        </w:rPr>
        <w:t>պարբերության</w:t>
      </w:r>
      <w:r w:rsidRPr="00D94C73">
        <w:rPr>
          <w:rFonts w:ascii="GHEA Grapalat" w:hAnsi="GHEA Grapalat"/>
          <w:sz w:val="20"/>
          <w:szCs w:val="20"/>
          <w:lang w:val="af-ZA"/>
        </w:rPr>
        <w:t xml:space="preserve"> </w:t>
      </w:r>
      <w:r w:rsidRPr="00D94C73">
        <w:rPr>
          <w:rFonts w:ascii="GHEA Grapalat" w:hAnsi="GHEA Grapalat" w:cs="Sylfaen"/>
          <w:sz w:val="20"/>
          <w:szCs w:val="20"/>
        </w:rPr>
        <w:t>պահանջները</w:t>
      </w:r>
      <w:r w:rsidRPr="00D94C73">
        <w:rPr>
          <w:rFonts w:ascii="GHEA Grapalat" w:hAnsi="GHEA Grapalat"/>
          <w:sz w:val="20"/>
          <w:szCs w:val="20"/>
          <w:lang w:val="hy-AM"/>
        </w:rPr>
        <w:t>:</w:t>
      </w:r>
    </w:p>
    <w:p w:rsidR="00DF7755" w:rsidRPr="00D94C73" w:rsidRDefault="00DF7755" w:rsidP="00DF7755">
      <w:pPr>
        <w:ind w:firstLine="375"/>
        <w:jc w:val="both"/>
        <w:rPr>
          <w:rFonts w:ascii="GHEA Grapalat" w:hAnsi="GHEA Grapalat"/>
          <w:color w:val="FFFFFF"/>
          <w:sz w:val="20"/>
          <w:szCs w:val="20"/>
          <w:lang w:val="af-ZA"/>
        </w:rPr>
      </w:pPr>
      <w:r w:rsidRPr="00D94C73">
        <w:rPr>
          <w:rFonts w:ascii="GHEA Grapalat" w:hAnsi="GHEA Grapalat" w:cs="Sylfaen"/>
          <w:sz w:val="20"/>
          <w:szCs w:val="20"/>
        </w:rPr>
        <w:t>բ</w:t>
      </w:r>
      <w:r w:rsidRPr="00D94C73">
        <w:rPr>
          <w:rFonts w:ascii="GHEA Grapalat" w:hAnsi="GHEA Grapalat"/>
          <w:sz w:val="20"/>
          <w:szCs w:val="20"/>
          <w:lang w:val="hy-AM"/>
        </w:rPr>
        <w:t>.</w:t>
      </w:r>
      <w:r w:rsidRPr="00D94C73">
        <w:rPr>
          <w:rFonts w:ascii="GHEA Grapalat" w:hAnsi="GHEA Grapalat" w:cs="Sylfaen"/>
          <w:sz w:val="20"/>
          <w:lang w:val="hy-AM"/>
        </w:rPr>
        <w:t>Մ</w:t>
      </w:r>
      <w:r w:rsidRPr="00D94C73">
        <w:rPr>
          <w:rFonts w:ascii="GHEA Grapalat" w:hAnsi="GHEA Grapalat" w:cs="Sylfaen"/>
          <w:sz w:val="20"/>
          <w:lang w:val="ru-RU"/>
        </w:rPr>
        <w:t>ասնակիցը</w:t>
      </w:r>
      <w:r w:rsidRPr="00D94C73">
        <w:rPr>
          <w:rFonts w:ascii="GHEA Grapalat" w:hAnsi="GHEA Grapalat" w:cs="Sylfaen"/>
          <w:sz w:val="20"/>
          <w:lang w:val="af-ZA"/>
        </w:rPr>
        <w:t xml:space="preserve"> </w:t>
      </w:r>
      <w:r w:rsidRPr="00D94C73">
        <w:rPr>
          <w:rFonts w:ascii="GHEA Grapalat" w:hAnsi="GHEA Grapalat" w:cs="Sylfaen"/>
          <w:sz w:val="20"/>
          <w:lang w:val="ru-RU"/>
        </w:rPr>
        <w:t>զրկվում</w:t>
      </w:r>
      <w:r w:rsidRPr="00D94C73">
        <w:rPr>
          <w:rFonts w:ascii="GHEA Grapalat" w:hAnsi="GHEA Grapalat" w:cs="Sylfaen"/>
          <w:sz w:val="20"/>
          <w:lang w:val="af-ZA"/>
        </w:rPr>
        <w:t xml:space="preserve"> </w:t>
      </w:r>
      <w:r w:rsidRPr="00D94C73">
        <w:rPr>
          <w:rFonts w:ascii="GHEA Grapalat" w:hAnsi="GHEA Grapalat" w:cs="Sylfaen"/>
          <w:sz w:val="20"/>
          <w:lang w:val="ru-RU"/>
        </w:rPr>
        <w:t>է</w:t>
      </w:r>
      <w:r w:rsidRPr="00D94C73">
        <w:rPr>
          <w:rFonts w:ascii="GHEA Grapalat" w:hAnsi="GHEA Grapalat" w:cs="Sylfaen"/>
          <w:sz w:val="20"/>
          <w:lang w:val="af-ZA"/>
        </w:rPr>
        <w:t xml:space="preserve"> </w:t>
      </w:r>
      <w:r w:rsidRPr="00D94C73">
        <w:rPr>
          <w:rFonts w:ascii="GHEA Grapalat" w:hAnsi="GHEA Grapalat" w:cs="Sylfaen"/>
          <w:sz w:val="20"/>
          <w:lang w:val="ru-RU"/>
        </w:rPr>
        <w:t>պայմանագիր</w:t>
      </w:r>
      <w:r w:rsidRPr="00D94C73">
        <w:rPr>
          <w:rFonts w:ascii="GHEA Grapalat" w:hAnsi="GHEA Grapalat" w:cs="Sylfaen"/>
          <w:sz w:val="20"/>
          <w:lang w:val="af-ZA"/>
        </w:rPr>
        <w:t xml:space="preserve"> </w:t>
      </w:r>
      <w:r w:rsidRPr="00D94C73">
        <w:rPr>
          <w:rFonts w:ascii="GHEA Grapalat" w:hAnsi="GHEA Grapalat" w:cs="Sylfaen"/>
          <w:sz w:val="20"/>
          <w:lang w:val="ru-RU"/>
        </w:rPr>
        <w:t>կնքելու</w:t>
      </w:r>
      <w:r w:rsidRPr="00D94C73">
        <w:rPr>
          <w:rFonts w:ascii="GHEA Grapalat" w:hAnsi="GHEA Grapalat" w:cs="Sylfaen"/>
          <w:sz w:val="20"/>
          <w:lang w:val="af-ZA"/>
        </w:rPr>
        <w:t xml:space="preserve"> </w:t>
      </w:r>
      <w:r w:rsidRPr="00D94C73">
        <w:rPr>
          <w:rFonts w:ascii="GHEA Grapalat" w:hAnsi="GHEA Grapalat" w:cs="Sylfaen"/>
          <w:sz w:val="20"/>
          <w:lang w:val="ru-RU"/>
        </w:rPr>
        <w:t>իրավունքից</w:t>
      </w:r>
      <w:r w:rsidRPr="00D94C73">
        <w:rPr>
          <w:rFonts w:ascii="GHEA Grapalat" w:hAnsi="GHEA Grapalat" w:cs="Sylfaen"/>
          <w:sz w:val="20"/>
          <w:lang w:val="af-ZA"/>
        </w:rPr>
        <w:t xml:space="preserve"> </w:t>
      </w:r>
      <w:r w:rsidRPr="00D94C73">
        <w:rPr>
          <w:rFonts w:ascii="GHEA Grapalat" w:hAnsi="GHEA Grapalat" w:cs="Sylfaen"/>
          <w:sz w:val="20"/>
          <w:lang w:val="ru-RU"/>
        </w:rPr>
        <w:t>որևէ</w:t>
      </w:r>
      <w:r w:rsidRPr="00D94C73">
        <w:rPr>
          <w:rFonts w:ascii="GHEA Grapalat" w:hAnsi="GHEA Grapalat" w:cs="Sylfaen"/>
          <w:sz w:val="20"/>
          <w:lang w:val="af-ZA"/>
        </w:rPr>
        <w:t xml:space="preserve"> </w:t>
      </w:r>
      <w:r w:rsidRPr="00D94C73">
        <w:rPr>
          <w:rFonts w:ascii="GHEA Grapalat" w:hAnsi="GHEA Grapalat" w:cs="Sylfaen"/>
          <w:sz w:val="20"/>
          <w:lang w:val="ru-RU"/>
        </w:rPr>
        <w:t>չափաբաժնի</w:t>
      </w:r>
      <w:r w:rsidRPr="00D94C73">
        <w:rPr>
          <w:rFonts w:ascii="GHEA Grapalat" w:hAnsi="GHEA Grapalat" w:cs="Sylfaen"/>
          <w:sz w:val="20"/>
          <w:lang w:val="af-ZA"/>
        </w:rPr>
        <w:t xml:space="preserve"> </w:t>
      </w:r>
      <w:r w:rsidRPr="00D94C73">
        <w:rPr>
          <w:rFonts w:ascii="GHEA Grapalat" w:hAnsi="GHEA Grapalat" w:cs="Sylfaen"/>
          <w:sz w:val="20"/>
          <w:lang w:val="ru-RU"/>
        </w:rPr>
        <w:t>մասով</w:t>
      </w:r>
      <w:r w:rsidRPr="00D94C73">
        <w:rPr>
          <w:rFonts w:ascii="GHEA Grapalat" w:hAnsi="GHEA Grapalat" w:cs="Sylfaen"/>
          <w:sz w:val="20"/>
          <w:lang w:val="af-ZA"/>
        </w:rPr>
        <w:t xml:space="preserve">, </w:t>
      </w:r>
      <w:r w:rsidRPr="00D94C73">
        <w:rPr>
          <w:rFonts w:ascii="GHEA Grapalat" w:hAnsi="GHEA Grapalat" w:cs="Sylfaen"/>
          <w:sz w:val="20"/>
          <w:lang w:val="ru-RU"/>
        </w:rPr>
        <w:t>ապա</w:t>
      </w:r>
      <w:r w:rsidRPr="00D94C73">
        <w:rPr>
          <w:rFonts w:ascii="GHEA Grapalat" w:hAnsi="GHEA Grapalat" w:cs="Sylfaen"/>
          <w:sz w:val="20"/>
          <w:lang w:val="af-ZA"/>
        </w:rPr>
        <w:t xml:space="preserve"> </w:t>
      </w:r>
      <w:r w:rsidRPr="00D94C73">
        <w:rPr>
          <w:rFonts w:ascii="GHEA Grapalat" w:hAnsi="GHEA Grapalat" w:cs="Sylfaen"/>
          <w:sz w:val="20"/>
          <w:lang w:val="ru-RU"/>
        </w:rPr>
        <w:t>հայտի</w:t>
      </w:r>
      <w:r w:rsidRPr="00D94C73">
        <w:rPr>
          <w:rFonts w:ascii="GHEA Grapalat" w:hAnsi="GHEA Grapalat" w:cs="Sylfaen"/>
          <w:sz w:val="20"/>
          <w:lang w:val="af-ZA"/>
        </w:rPr>
        <w:t xml:space="preserve"> </w:t>
      </w:r>
      <w:r w:rsidRPr="00D94C73">
        <w:rPr>
          <w:rFonts w:ascii="GHEA Grapalat" w:hAnsi="GHEA Grapalat" w:cs="Sylfaen"/>
          <w:sz w:val="20"/>
          <w:lang w:val="ru-RU"/>
        </w:rPr>
        <w:t>ապահովումը</w:t>
      </w:r>
      <w:r w:rsidRPr="00D94C73">
        <w:rPr>
          <w:rFonts w:ascii="GHEA Grapalat" w:hAnsi="GHEA Grapalat" w:cs="Sylfaen"/>
          <w:sz w:val="20"/>
          <w:lang w:val="af-ZA"/>
        </w:rPr>
        <w:t xml:space="preserve"> </w:t>
      </w:r>
      <w:r w:rsidRPr="00D94C73">
        <w:rPr>
          <w:rFonts w:ascii="GHEA Grapalat" w:hAnsi="GHEA Grapalat" w:cs="Sylfaen"/>
          <w:sz w:val="20"/>
          <w:lang w:val="ru-RU"/>
        </w:rPr>
        <w:t>վճարվում</w:t>
      </w:r>
      <w:r w:rsidRPr="00D94C73">
        <w:rPr>
          <w:rFonts w:ascii="GHEA Grapalat" w:hAnsi="GHEA Grapalat" w:cs="Sylfaen"/>
          <w:sz w:val="20"/>
          <w:lang w:val="af-ZA"/>
        </w:rPr>
        <w:t xml:space="preserve"> </w:t>
      </w:r>
      <w:r w:rsidRPr="00D94C73">
        <w:rPr>
          <w:rFonts w:ascii="GHEA Grapalat" w:hAnsi="GHEA Grapalat" w:cs="Sylfaen"/>
          <w:sz w:val="20"/>
          <w:lang w:val="ru-RU"/>
        </w:rPr>
        <w:t>է</w:t>
      </w:r>
      <w:r w:rsidRPr="00D94C73">
        <w:rPr>
          <w:rFonts w:ascii="GHEA Grapalat" w:hAnsi="GHEA Grapalat" w:cs="Sylfaen"/>
          <w:sz w:val="20"/>
          <w:lang w:val="af-ZA"/>
        </w:rPr>
        <w:t xml:space="preserve"> </w:t>
      </w:r>
      <w:r w:rsidRPr="00D94C73">
        <w:rPr>
          <w:rFonts w:ascii="GHEA Grapalat" w:hAnsi="GHEA Grapalat" w:cs="Sylfaen"/>
          <w:sz w:val="20"/>
          <w:lang w:val="ru-RU"/>
        </w:rPr>
        <w:t>միայն</w:t>
      </w:r>
      <w:r w:rsidRPr="00D94C73">
        <w:rPr>
          <w:rFonts w:ascii="GHEA Grapalat" w:hAnsi="GHEA Grapalat" w:cs="Sylfaen"/>
          <w:sz w:val="20"/>
          <w:lang w:val="af-ZA"/>
        </w:rPr>
        <w:t xml:space="preserve"> </w:t>
      </w:r>
      <w:r w:rsidRPr="00D94C73">
        <w:rPr>
          <w:rFonts w:ascii="GHEA Grapalat" w:hAnsi="GHEA Grapalat" w:cs="Sylfaen"/>
          <w:sz w:val="20"/>
          <w:lang w:val="ru-RU"/>
        </w:rPr>
        <w:t>այդ</w:t>
      </w:r>
      <w:r w:rsidRPr="00D94C73">
        <w:rPr>
          <w:rFonts w:ascii="GHEA Grapalat" w:hAnsi="GHEA Grapalat" w:cs="Sylfaen"/>
          <w:sz w:val="20"/>
          <w:lang w:val="af-ZA"/>
        </w:rPr>
        <w:t xml:space="preserve"> </w:t>
      </w:r>
      <w:r w:rsidRPr="00D94C73">
        <w:rPr>
          <w:rFonts w:ascii="GHEA Grapalat" w:hAnsi="GHEA Grapalat" w:cs="Sylfaen"/>
          <w:sz w:val="20"/>
          <w:lang w:val="ru-RU"/>
        </w:rPr>
        <w:t>չափաբաժնի</w:t>
      </w:r>
      <w:r w:rsidRPr="00D94C73">
        <w:rPr>
          <w:rFonts w:ascii="GHEA Grapalat" w:hAnsi="GHEA Grapalat" w:cs="Sylfaen"/>
          <w:sz w:val="20"/>
          <w:lang w:val="af-ZA"/>
        </w:rPr>
        <w:t xml:space="preserve"> </w:t>
      </w:r>
      <w:r w:rsidRPr="00D94C73">
        <w:rPr>
          <w:rFonts w:ascii="GHEA Grapalat" w:hAnsi="GHEA Grapalat" w:cs="Sylfaen"/>
          <w:sz w:val="20"/>
          <w:lang w:val="ru-RU"/>
        </w:rPr>
        <w:t>նկատմամբ</w:t>
      </w:r>
      <w:r w:rsidRPr="00D94C73">
        <w:rPr>
          <w:rFonts w:ascii="GHEA Grapalat" w:hAnsi="GHEA Grapalat" w:cs="Sylfaen"/>
          <w:sz w:val="20"/>
          <w:lang w:val="af-ZA"/>
        </w:rPr>
        <w:t xml:space="preserve"> </w:t>
      </w:r>
      <w:r w:rsidRPr="00D94C73">
        <w:rPr>
          <w:rFonts w:ascii="GHEA Grapalat" w:hAnsi="GHEA Grapalat" w:cs="Sylfaen"/>
          <w:sz w:val="20"/>
          <w:lang w:val="ru-RU"/>
        </w:rPr>
        <w:t>հաշվարկված</w:t>
      </w:r>
      <w:r w:rsidRPr="00D94C73">
        <w:rPr>
          <w:rFonts w:ascii="GHEA Grapalat" w:hAnsi="GHEA Grapalat" w:cs="Sylfaen"/>
          <w:sz w:val="20"/>
          <w:lang w:val="af-ZA"/>
        </w:rPr>
        <w:t xml:space="preserve"> </w:t>
      </w:r>
      <w:r w:rsidRPr="00D94C73">
        <w:rPr>
          <w:rFonts w:ascii="GHEA Grapalat" w:hAnsi="GHEA Grapalat" w:cs="Sylfaen"/>
          <w:sz w:val="20"/>
          <w:lang w:val="ru-RU"/>
        </w:rPr>
        <w:t>ապահովման</w:t>
      </w:r>
      <w:r w:rsidRPr="00D94C73">
        <w:rPr>
          <w:rFonts w:ascii="GHEA Grapalat" w:hAnsi="GHEA Grapalat" w:cs="Sylfaen"/>
          <w:sz w:val="20"/>
          <w:lang w:val="af-ZA"/>
        </w:rPr>
        <w:t xml:space="preserve"> </w:t>
      </w:r>
      <w:r w:rsidRPr="00D94C73">
        <w:rPr>
          <w:rFonts w:ascii="GHEA Grapalat" w:hAnsi="GHEA Grapalat" w:cs="Sylfaen"/>
          <w:sz w:val="20"/>
          <w:lang w:val="ru-RU"/>
        </w:rPr>
        <w:t>չափով</w:t>
      </w:r>
      <w:r w:rsidRPr="00D94C73" w:rsidDel="00273411">
        <w:rPr>
          <w:rFonts w:ascii="GHEA Grapalat" w:hAnsi="GHEA Grapalat"/>
          <w:sz w:val="20"/>
          <w:szCs w:val="20"/>
          <w:lang w:val="af-ZA"/>
        </w:rPr>
        <w:t xml:space="preserve"> </w:t>
      </w:r>
      <w:r w:rsidRPr="00D94C73">
        <w:rPr>
          <w:rFonts w:ascii="GHEA Grapalat" w:hAnsi="GHEA Grapalat"/>
          <w:sz w:val="20"/>
          <w:szCs w:val="20"/>
          <w:lang w:val="af-ZA"/>
        </w:rPr>
        <w:t>:</w:t>
      </w:r>
      <w:r w:rsidRPr="00D94C73">
        <w:rPr>
          <w:rFonts w:ascii="GHEA Grapalat" w:hAnsi="GHEA Grapalat"/>
          <w:sz w:val="20"/>
          <w:szCs w:val="20"/>
          <w:vertAlign w:val="superscript"/>
          <w:lang w:val="af-ZA"/>
        </w:rPr>
        <w:t>10</w:t>
      </w:r>
      <w:r w:rsidRPr="00D94C73">
        <w:rPr>
          <w:rStyle w:val="af5"/>
          <w:rFonts w:ascii="GHEA Grapalat" w:hAnsi="GHEA Grapalat"/>
          <w:color w:val="FFFFFF"/>
          <w:sz w:val="20"/>
          <w:szCs w:val="20"/>
        </w:rPr>
        <w:footnoteReference w:id="7"/>
      </w:r>
    </w:p>
    <w:p w:rsidR="00DF7755" w:rsidRPr="00D94C73" w:rsidRDefault="00DF7755" w:rsidP="00DF7755">
      <w:pPr>
        <w:ind w:firstLine="567"/>
        <w:jc w:val="both"/>
        <w:rPr>
          <w:rFonts w:ascii="GHEA Grapalat" w:hAnsi="GHEA Grapalat" w:cs="Sylfaen"/>
          <w:sz w:val="20"/>
          <w:lang w:val="af-ZA"/>
        </w:rPr>
      </w:pPr>
      <w:r w:rsidRPr="00D94C73">
        <w:rPr>
          <w:rFonts w:ascii="GHEA Grapalat" w:hAnsi="GHEA Grapalat" w:cs="Sylfaen"/>
          <w:sz w:val="20"/>
          <w:lang w:val="af-ZA"/>
        </w:rPr>
        <w:t xml:space="preserve">7.3 </w:t>
      </w:r>
      <w:r w:rsidRPr="00D94C73">
        <w:rPr>
          <w:rFonts w:ascii="GHEA Grapalat" w:hAnsi="GHEA Grapalat" w:cs="Sylfaen"/>
          <w:sz w:val="20"/>
          <w:lang w:val="ru-RU"/>
        </w:rPr>
        <w:t>Մասնակիցը</w:t>
      </w:r>
      <w:r w:rsidRPr="00D94C73">
        <w:rPr>
          <w:rFonts w:ascii="GHEA Grapalat" w:hAnsi="GHEA Grapalat" w:cs="Sylfaen"/>
          <w:sz w:val="20"/>
          <w:lang w:val="af-ZA"/>
        </w:rPr>
        <w:t xml:space="preserve"> </w:t>
      </w:r>
      <w:r w:rsidRPr="00D94C73">
        <w:rPr>
          <w:rFonts w:ascii="GHEA Grapalat" w:hAnsi="GHEA Grapalat" w:cs="Sylfaen"/>
          <w:sz w:val="20"/>
          <w:lang w:val="ru-RU"/>
        </w:rPr>
        <w:t>վճարում</w:t>
      </w:r>
      <w:r w:rsidRPr="00D94C73">
        <w:rPr>
          <w:rFonts w:ascii="GHEA Grapalat" w:hAnsi="GHEA Grapalat" w:cs="Sylfaen"/>
          <w:sz w:val="20"/>
          <w:lang w:val="af-ZA"/>
        </w:rPr>
        <w:t xml:space="preserve"> </w:t>
      </w:r>
      <w:r w:rsidRPr="00D94C73">
        <w:rPr>
          <w:rFonts w:ascii="GHEA Grapalat" w:hAnsi="GHEA Grapalat" w:cs="Sylfaen"/>
          <w:sz w:val="20"/>
          <w:lang w:val="ru-RU"/>
        </w:rPr>
        <w:t>է</w:t>
      </w:r>
      <w:r w:rsidRPr="00D94C73">
        <w:rPr>
          <w:rFonts w:ascii="GHEA Grapalat" w:hAnsi="GHEA Grapalat" w:cs="Sylfaen"/>
          <w:sz w:val="20"/>
          <w:lang w:val="af-ZA"/>
        </w:rPr>
        <w:t xml:space="preserve"> </w:t>
      </w:r>
      <w:r w:rsidRPr="00D94C73">
        <w:rPr>
          <w:rFonts w:ascii="GHEA Grapalat" w:hAnsi="GHEA Grapalat" w:cs="Sylfaen"/>
          <w:sz w:val="20"/>
          <w:lang w:val="ru-RU"/>
        </w:rPr>
        <w:t>հայտի</w:t>
      </w:r>
      <w:r w:rsidRPr="00D94C73">
        <w:rPr>
          <w:rFonts w:ascii="GHEA Grapalat" w:hAnsi="GHEA Grapalat" w:cs="Sylfaen"/>
          <w:sz w:val="20"/>
          <w:lang w:val="af-ZA"/>
        </w:rPr>
        <w:t xml:space="preserve"> </w:t>
      </w:r>
      <w:r w:rsidRPr="00D94C73">
        <w:rPr>
          <w:rFonts w:ascii="GHEA Grapalat" w:hAnsi="GHEA Grapalat" w:cs="Sylfaen"/>
          <w:sz w:val="20"/>
          <w:lang w:val="ru-RU"/>
        </w:rPr>
        <w:t>ապահովումը</w:t>
      </w:r>
      <w:r w:rsidRPr="00D94C73">
        <w:rPr>
          <w:rFonts w:ascii="GHEA Grapalat" w:hAnsi="GHEA Grapalat" w:cs="Sylfaen"/>
          <w:sz w:val="20"/>
          <w:lang w:val="af-ZA"/>
        </w:rPr>
        <w:t xml:space="preserve">, </w:t>
      </w:r>
      <w:r w:rsidRPr="00D94C73">
        <w:rPr>
          <w:rFonts w:ascii="GHEA Grapalat" w:hAnsi="GHEA Grapalat" w:cs="Sylfaen"/>
          <w:sz w:val="20"/>
          <w:lang w:val="ru-RU"/>
        </w:rPr>
        <w:t>եթե</w:t>
      </w:r>
      <w:r w:rsidRPr="00D94C73">
        <w:rPr>
          <w:rFonts w:ascii="GHEA Grapalat" w:hAnsi="GHEA Grapalat" w:cs="Sylfaen"/>
          <w:sz w:val="20"/>
          <w:lang w:val="af-ZA"/>
        </w:rPr>
        <w:t xml:space="preserve"> </w:t>
      </w:r>
      <w:r w:rsidRPr="00D94C73">
        <w:rPr>
          <w:rFonts w:ascii="GHEA Grapalat" w:hAnsi="GHEA Grapalat" w:cs="Sylfaen"/>
          <w:sz w:val="20"/>
          <w:lang w:val="ru-RU"/>
        </w:rPr>
        <w:t>նա</w:t>
      </w:r>
      <w:r w:rsidRPr="00D94C73">
        <w:rPr>
          <w:rFonts w:ascii="GHEA Grapalat" w:hAnsi="GHEA Grapalat" w:cs="Sylfaen"/>
          <w:sz w:val="20"/>
          <w:lang w:val="af-ZA"/>
        </w:rPr>
        <w:t>`</w:t>
      </w:r>
    </w:p>
    <w:p w:rsidR="00DF7755" w:rsidRPr="00D94C73" w:rsidRDefault="00DF7755" w:rsidP="00DF7755">
      <w:pPr>
        <w:ind w:firstLine="567"/>
        <w:jc w:val="both"/>
        <w:rPr>
          <w:rFonts w:ascii="GHEA Grapalat" w:hAnsi="GHEA Grapalat" w:cs="Sylfaen"/>
          <w:sz w:val="20"/>
          <w:lang w:val="af-ZA"/>
        </w:rPr>
      </w:pPr>
      <w:r w:rsidRPr="00D94C73">
        <w:rPr>
          <w:rFonts w:ascii="GHEA Grapalat" w:hAnsi="GHEA Grapalat" w:cs="Sylfaen"/>
          <w:sz w:val="20"/>
          <w:lang w:val="af-ZA"/>
        </w:rPr>
        <w:t xml:space="preserve">1) </w:t>
      </w:r>
      <w:r w:rsidRPr="00D94C73">
        <w:rPr>
          <w:rFonts w:ascii="GHEA Grapalat" w:hAnsi="GHEA Grapalat" w:cs="Sylfaen"/>
          <w:sz w:val="20"/>
          <w:lang w:val="ru-RU"/>
        </w:rPr>
        <w:t>հայտարարվել</w:t>
      </w:r>
      <w:r w:rsidRPr="00D94C73">
        <w:rPr>
          <w:rFonts w:ascii="GHEA Grapalat" w:hAnsi="GHEA Grapalat" w:cs="Sylfaen"/>
          <w:sz w:val="20"/>
          <w:lang w:val="af-ZA"/>
        </w:rPr>
        <w:t xml:space="preserve"> </w:t>
      </w:r>
      <w:r w:rsidRPr="00D94C73">
        <w:rPr>
          <w:rFonts w:ascii="GHEA Grapalat" w:hAnsi="GHEA Grapalat" w:cs="Sylfaen"/>
          <w:sz w:val="20"/>
          <w:lang w:val="ru-RU"/>
        </w:rPr>
        <w:t>է</w:t>
      </w:r>
      <w:r w:rsidRPr="00D94C73">
        <w:rPr>
          <w:rFonts w:ascii="GHEA Grapalat" w:hAnsi="GHEA Grapalat" w:cs="Sylfaen"/>
          <w:sz w:val="20"/>
          <w:lang w:val="af-ZA"/>
        </w:rPr>
        <w:t xml:space="preserve"> </w:t>
      </w:r>
      <w:r w:rsidRPr="00D94C73">
        <w:rPr>
          <w:rFonts w:ascii="GHEA Grapalat" w:hAnsi="GHEA Grapalat" w:cs="Sylfaen"/>
          <w:sz w:val="20"/>
          <w:lang w:val="ru-RU"/>
        </w:rPr>
        <w:t>ընտրված</w:t>
      </w:r>
      <w:r w:rsidRPr="00D94C73">
        <w:rPr>
          <w:rFonts w:ascii="GHEA Grapalat" w:hAnsi="GHEA Grapalat" w:cs="Sylfaen"/>
          <w:sz w:val="20"/>
          <w:lang w:val="af-ZA"/>
        </w:rPr>
        <w:t xml:space="preserve"> </w:t>
      </w:r>
      <w:r w:rsidRPr="00D94C73">
        <w:rPr>
          <w:rFonts w:ascii="GHEA Grapalat" w:hAnsi="GHEA Grapalat" w:cs="Sylfaen"/>
          <w:sz w:val="20"/>
          <w:lang w:val="ru-RU"/>
        </w:rPr>
        <w:t>մասնակից</w:t>
      </w:r>
      <w:r w:rsidRPr="00D94C73">
        <w:rPr>
          <w:rFonts w:ascii="GHEA Grapalat" w:hAnsi="GHEA Grapalat" w:cs="Sylfaen"/>
          <w:sz w:val="20"/>
          <w:lang w:val="af-ZA"/>
        </w:rPr>
        <w:t xml:space="preserve">, </w:t>
      </w:r>
      <w:r w:rsidRPr="00D94C73">
        <w:rPr>
          <w:rFonts w:ascii="GHEA Grapalat" w:hAnsi="GHEA Grapalat" w:cs="Sylfaen"/>
          <w:sz w:val="20"/>
          <w:lang w:val="ru-RU"/>
        </w:rPr>
        <w:t>սակայն</w:t>
      </w:r>
      <w:r w:rsidRPr="00D94C73">
        <w:rPr>
          <w:rFonts w:ascii="GHEA Grapalat" w:hAnsi="GHEA Grapalat" w:cs="Sylfaen"/>
          <w:sz w:val="20"/>
          <w:lang w:val="af-ZA"/>
        </w:rPr>
        <w:t xml:space="preserve"> </w:t>
      </w:r>
      <w:r w:rsidRPr="00D94C73">
        <w:rPr>
          <w:rFonts w:ascii="GHEA Grapalat" w:hAnsi="GHEA Grapalat" w:cs="Sylfaen"/>
          <w:sz w:val="20"/>
          <w:lang w:val="ru-RU"/>
        </w:rPr>
        <w:t>հրաժարվում</w:t>
      </w:r>
      <w:r w:rsidRPr="00D94C73">
        <w:rPr>
          <w:rFonts w:ascii="GHEA Grapalat" w:hAnsi="GHEA Grapalat" w:cs="Sylfaen"/>
          <w:sz w:val="20"/>
          <w:lang w:val="af-ZA"/>
        </w:rPr>
        <w:t xml:space="preserve"> </w:t>
      </w:r>
      <w:r w:rsidRPr="00D94C73">
        <w:rPr>
          <w:rFonts w:ascii="GHEA Grapalat" w:hAnsi="GHEA Grapalat" w:cs="Sylfaen"/>
          <w:sz w:val="20"/>
          <w:lang w:val="ru-RU"/>
        </w:rPr>
        <w:t>կամ</w:t>
      </w:r>
      <w:r w:rsidRPr="00D94C73">
        <w:rPr>
          <w:rFonts w:ascii="GHEA Grapalat" w:hAnsi="GHEA Grapalat" w:cs="Sylfaen"/>
          <w:sz w:val="20"/>
          <w:lang w:val="af-ZA"/>
        </w:rPr>
        <w:t xml:space="preserve"> </w:t>
      </w:r>
      <w:r w:rsidRPr="00D94C73">
        <w:rPr>
          <w:rFonts w:ascii="GHEA Grapalat" w:hAnsi="GHEA Grapalat" w:cs="Sylfaen"/>
          <w:sz w:val="20"/>
          <w:lang w:val="ru-RU"/>
        </w:rPr>
        <w:t>զրկվում</w:t>
      </w:r>
      <w:r w:rsidRPr="00D94C73">
        <w:rPr>
          <w:rFonts w:ascii="GHEA Grapalat" w:hAnsi="GHEA Grapalat" w:cs="Sylfaen"/>
          <w:sz w:val="20"/>
          <w:lang w:val="af-ZA"/>
        </w:rPr>
        <w:t xml:space="preserve"> </w:t>
      </w:r>
      <w:r w:rsidRPr="00D94C73">
        <w:rPr>
          <w:rFonts w:ascii="GHEA Grapalat" w:hAnsi="GHEA Grapalat" w:cs="Sylfaen"/>
          <w:sz w:val="20"/>
          <w:lang w:val="ru-RU"/>
        </w:rPr>
        <w:t>է</w:t>
      </w:r>
      <w:r w:rsidRPr="00D94C73">
        <w:rPr>
          <w:rFonts w:ascii="GHEA Grapalat" w:hAnsi="GHEA Grapalat" w:cs="Sylfaen"/>
          <w:sz w:val="20"/>
          <w:lang w:val="af-ZA"/>
        </w:rPr>
        <w:t xml:space="preserve"> </w:t>
      </w:r>
      <w:r w:rsidRPr="00D94C73">
        <w:rPr>
          <w:rFonts w:ascii="GHEA Grapalat" w:hAnsi="GHEA Grapalat" w:cs="Sylfaen"/>
          <w:sz w:val="20"/>
          <w:lang w:val="ru-RU"/>
        </w:rPr>
        <w:t>պայմանագիր</w:t>
      </w:r>
      <w:r w:rsidRPr="00D94C73">
        <w:rPr>
          <w:rFonts w:ascii="GHEA Grapalat" w:hAnsi="GHEA Grapalat" w:cs="Sylfaen"/>
          <w:sz w:val="20"/>
          <w:lang w:val="af-ZA"/>
        </w:rPr>
        <w:t xml:space="preserve"> </w:t>
      </w:r>
      <w:r w:rsidRPr="00D94C73">
        <w:rPr>
          <w:rFonts w:ascii="GHEA Grapalat" w:hAnsi="GHEA Grapalat" w:cs="Sylfaen"/>
          <w:sz w:val="20"/>
          <w:lang w:val="ru-RU"/>
        </w:rPr>
        <w:t>կնքելու</w:t>
      </w:r>
      <w:r w:rsidRPr="00D94C73">
        <w:rPr>
          <w:rFonts w:ascii="GHEA Grapalat" w:hAnsi="GHEA Grapalat" w:cs="Sylfaen"/>
          <w:sz w:val="20"/>
          <w:lang w:val="af-ZA"/>
        </w:rPr>
        <w:t xml:space="preserve"> </w:t>
      </w:r>
      <w:r w:rsidRPr="00D94C73">
        <w:rPr>
          <w:rFonts w:ascii="GHEA Grapalat" w:hAnsi="GHEA Grapalat" w:cs="Sylfaen"/>
          <w:sz w:val="20"/>
          <w:lang w:val="ru-RU"/>
        </w:rPr>
        <w:t>իրավունքից</w:t>
      </w:r>
      <w:r w:rsidRPr="00D94C73">
        <w:rPr>
          <w:rFonts w:ascii="GHEA Grapalat" w:hAnsi="GHEA Grapalat" w:cs="Sylfaen"/>
          <w:sz w:val="20"/>
          <w:lang w:val="af-ZA"/>
        </w:rPr>
        <w:t>.</w:t>
      </w:r>
    </w:p>
    <w:p w:rsidR="00DF7755" w:rsidRPr="00D94C73" w:rsidRDefault="00DF7755" w:rsidP="00DF7755">
      <w:pPr>
        <w:ind w:firstLine="567"/>
        <w:jc w:val="both"/>
        <w:rPr>
          <w:rFonts w:ascii="GHEA Grapalat" w:hAnsi="GHEA Grapalat" w:cs="Sylfaen"/>
          <w:sz w:val="20"/>
          <w:lang w:val="af-ZA"/>
        </w:rPr>
      </w:pPr>
      <w:r w:rsidRPr="00D94C73">
        <w:rPr>
          <w:rFonts w:ascii="GHEA Grapalat" w:hAnsi="GHEA Grapalat" w:cs="Sylfaen"/>
          <w:sz w:val="20"/>
          <w:lang w:val="af-ZA"/>
        </w:rPr>
        <w:t xml:space="preserve">2) </w:t>
      </w:r>
      <w:r w:rsidRPr="00D94C73">
        <w:rPr>
          <w:rFonts w:ascii="GHEA Grapalat" w:hAnsi="GHEA Grapalat" w:cs="Sylfaen"/>
          <w:sz w:val="20"/>
          <w:lang w:val="ru-RU"/>
        </w:rPr>
        <w:t>խախտել</w:t>
      </w:r>
      <w:r w:rsidRPr="00D94C73">
        <w:rPr>
          <w:rFonts w:ascii="GHEA Grapalat" w:hAnsi="GHEA Grapalat" w:cs="Sylfaen"/>
          <w:sz w:val="20"/>
          <w:lang w:val="af-ZA"/>
        </w:rPr>
        <w:t xml:space="preserve"> </w:t>
      </w:r>
      <w:r w:rsidRPr="00D94C73">
        <w:rPr>
          <w:rFonts w:ascii="GHEA Grapalat" w:hAnsi="GHEA Grapalat" w:cs="Sylfaen"/>
          <w:sz w:val="20"/>
          <w:lang w:val="ru-RU"/>
        </w:rPr>
        <w:t>է</w:t>
      </w:r>
      <w:r w:rsidRPr="00D94C73">
        <w:rPr>
          <w:rFonts w:ascii="GHEA Grapalat" w:hAnsi="GHEA Grapalat" w:cs="Sylfaen"/>
          <w:sz w:val="20"/>
          <w:lang w:val="af-ZA"/>
        </w:rPr>
        <w:t xml:space="preserve"> </w:t>
      </w:r>
      <w:r w:rsidRPr="00D94C73">
        <w:rPr>
          <w:rFonts w:ascii="GHEA Grapalat" w:hAnsi="GHEA Grapalat" w:cs="Sylfaen"/>
          <w:sz w:val="20"/>
          <w:lang w:val="ru-RU"/>
        </w:rPr>
        <w:t>գնման</w:t>
      </w:r>
      <w:r w:rsidRPr="00D94C73">
        <w:rPr>
          <w:rFonts w:ascii="GHEA Grapalat" w:hAnsi="GHEA Grapalat" w:cs="Sylfaen"/>
          <w:sz w:val="20"/>
          <w:lang w:val="af-ZA"/>
        </w:rPr>
        <w:t xml:space="preserve"> </w:t>
      </w:r>
      <w:r w:rsidRPr="00D94C73">
        <w:rPr>
          <w:rFonts w:ascii="GHEA Grapalat" w:hAnsi="GHEA Grapalat" w:cs="Sylfaen"/>
          <w:sz w:val="20"/>
          <w:lang w:val="ru-RU"/>
        </w:rPr>
        <w:t>գործընթացի</w:t>
      </w:r>
      <w:r w:rsidRPr="00D94C73">
        <w:rPr>
          <w:rFonts w:ascii="GHEA Grapalat" w:hAnsi="GHEA Grapalat" w:cs="Sylfaen"/>
          <w:sz w:val="20"/>
          <w:lang w:val="af-ZA"/>
        </w:rPr>
        <w:t xml:space="preserve"> </w:t>
      </w:r>
      <w:r w:rsidRPr="00D94C73">
        <w:rPr>
          <w:rFonts w:ascii="GHEA Grapalat" w:hAnsi="GHEA Grapalat" w:cs="Sylfaen"/>
          <w:sz w:val="20"/>
          <w:lang w:val="ru-RU"/>
        </w:rPr>
        <w:t>շրջանակում</w:t>
      </w:r>
      <w:r w:rsidRPr="00D94C73">
        <w:rPr>
          <w:rFonts w:ascii="GHEA Grapalat" w:hAnsi="GHEA Grapalat" w:cs="Sylfaen"/>
          <w:sz w:val="20"/>
          <w:lang w:val="af-ZA"/>
        </w:rPr>
        <w:t xml:space="preserve"> </w:t>
      </w:r>
      <w:r w:rsidRPr="00D94C73">
        <w:rPr>
          <w:rFonts w:ascii="GHEA Grapalat" w:hAnsi="GHEA Grapalat" w:cs="Sylfaen"/>
          <w:sz w:val="20"/>
          <w:lang w:val="ru-RU"/>
        </w:rPr>
        <w:t>ստանձնած</w:t>
      </w:r>
      <w:r w:rsidRPr="00D94C73">
        <w:rPr>
          <w:rFonts w:ascii="GHEA Grapalat" w:hAnsi="GHEA Grapalat" w:cs="Sylfaen"/>
          <w:sz w:val="20"/>
          <w:lang w:val="af-ZA"/>
        </w:rPr>
        <w:t xml:space="preserve"> </w:t>
      </w:r>
      <w:r w:rsidRPr="00D94C73">
        <w:rPr>
          <w:rFonts w:ascii="GHEA Grapalat" w:hAnsi="GHEA Grapalat" w:cs="Sylfaen"/>
          <w:sz w:val="20"/>
          <w:lang w:val="ru-RU"/>
        </w:rPr>
        <w:t>պարտավորություն</w:t>
      </w:r>
      <w:r w:rsidRPr="00D94C73">
        <w:rPr>
          <w:rFonts w:ascii="GHEA Grapalat" w:hAnsi="GHEA Grapalat" w:cs="Sylfaen"/>
          <w:sz w:val="20"/>
          <w:lang w:val="af-ZA"/>
        </w:rPr>
        <w:t xml:space="preserve">, </w:t>
      </w:r>
      <w:r w:rsidRPr="00D94C73">
        <w:rPr>
          <w:rFonts w:ascii="GHEA Grapalat" w:hAnsi="GHEA Grapalat" w:cs="Sylfaen"/>
          <w:sz w:val="20"/>
          <w:lang w:val="ru-RU"/>
        </w:rPr>
        <w:t>որը</w:t>
      </w:r>
      <w:r w:rsidRPr="00D94C73">
        <w:rPr>
          <w:rFonts w:ascii="GHEA Grapalat" w:hAnsi="GHEA Grapalat" w:cs="Sylfaen"/>
          <w:sz w:val="20"/>
          <w:lang w:val="af-ZA"/>
        </w:rPr>
        <w:t xml:space="preserve"> </w:t>
      </w:r>
      <w:r w:rsidRPr="00D94C73">
        <w:rPr>
          <w:rFonts w:ascii="GHEA Grapalat" w:hAnsi="GHEA Grapalat" w:cs="Sylfaen"/>
          <w:sz w:val="20"/>
          <w:lang w:val="ru-RU"/>
        </w:rPr>
        <w:t>հանգեցրել</w:t>
      </w:r>
      <w:r w:rsidRPr="00D94C73">
        <w:rPr>
          <w:rFonts w:ascii="GHEA Grapalat" w:hAnsi="GHEA Grapalat" w:cs="Sylfaen"/>
          <w:sz w:val="20"/>
          <w:lang w:val="af-ZA"/>
        </w:rPr>
        <w:t xml:space="preserve"> </w:t>
      </w:r>
      <w:r w:rsidRPr="00D94C73">
        <w:rPr>
          <w:rFonts w:ascii="GHEA Grapalat" w:hAnsi="GHEA Grapalat" w:cs="Sylfaen"/>
          <w:sz w:val="20"/>
          <w:lang w:val="ru-RU"/>
        </w:rPr>
        <w:t>է</w:t>
      </w:r>
      <w:r w:rsidRPr="00D94C73">
        <w:rPr>
          <w:rFonts w:ascii="GHEA Grapalat" w:hAnsi="GHEA Grapalat" w:cs="Sylfaen"/>
          <w:sz w:val="20"/>
          <w:lang w:val="af-ZA"/>
        </w:rPr>
        <w:t xml:space="preserve"> </w:t>
      </w:r>
      <w:r w:rsidRPr="00D94C73">
        <w:rPr>
          <w:rFonts w:ascii="GHEA Grapalat" w:hAnsi="GHEA Grapalat" w:cs="Sylfaen"/>
          <w:sz w:val="20"/>
          <w:lang w:val="ru-RU"/>
        </w:rPr>
        <w:t>գործընթացին</w:t>
      </w:r>
      <w:r w:rsidRPr="00D94C73">
        <w:rPr>
          <w:rFonts w:ascii="GHEA Grapalat" w:hAnsi="GHEA Grapalat" w:cs="Sylfaen"/>
          <w:sz w:val="20"/>
          <w:lang w:val="af-ZA"/>
        </w:rPr>
        <w:t xml:space="preserve"> </w:t>
      </w:r>
      <w:r w:rsidRPr="00D94C73">
        <w:rPr>
          <w:rFonts w:ascii="GHEA Grapalat" w:hAnsi="GHEA Grapalat" w:cs="Sylfaen"/>
          <w:sz w:val="20"/>
          <w:lang w:val="ru-RU"/>
        </w:rPr>
        <w:t>տվյալ</w:t>
      </w:r>
      <w:r w:rsidRPr="00D94C73">
        <w:rPr>
          <w:rFonts w:ascii="GHEA Grapalat" w:hAnsi="GHEA Grapalat" w:cs="Sylfaen"/>
          <w:sz w:val="20"/>
          <w:lang w:val="af-ZA"/>
        </w:rPr>
        <w:t xml:space="preserve"> </w:t>
      </w:r>
      <w:r w:rsidRPr="00D94C73">
        <w:rPr>
          <w:rFonts w:ascii="GHEA Grapalat" w:hAnsi="GHEA Grapalat" w:cs="Sylfaen"/>
          <w:sz w:val="20"/>
        </w:rPr>
        <w:t>Մ</w:t>
      </w:r>
      <w:r w:rsidRPr="00D94C73">
        <w:rPr>
          <w:rFonts w:ascii="GHEA Grapalat" w:hAnsi="GHEA Grapalat" w:cs="Sylfaen"/>
          <w:sz w:val="20"/>
          <w:lang w:val="ru-RU"/>
        </w:rPr>
        <w:t>ասնակցի</w:t>
      </w:r>
      <w:r w:rsidRPr="00D94C73">
        <w:rPr>
          <w:rFonts w:ascii="GHEA Grapalat" w:hAnsi="GHEA Grapalat" w:cs="Sylfaen"/>
          <w:sz w:val="20"/>
          <w:lang w:val="af-ZA"/>
        </w:rPr>
        <w:t xml:space="preserve"> </w:t>
      </w:r>
      <w:r w:rsidRPr="00D94C73">
        <w:rPr>
          <w:rFonts w:ascii="GHEA Grapalat" w:hAnsi="GHEA Grapalat" w:cs="Sylfaen"/>
          <w:sz w:val="20"/>
          <w:lang w:val="ru-RU"/>
        </w:rPr>
        <w:t>հետագա</w:t>
      </w:r>
      <w:r w:rsidRPr="00D94C73">
        <w:rPr>
          <w:rFonts w:ascii="GHEA Grapalat" w:hAnsi="GHEA Grapalat" w:cs="Sylfaen"/>
          <w:sz w:val="20"/>
          <w:lang w:val="af-ZA"/>
        </w:rPr>
        <w:t xml:space="preserve"> </w:t>
      </w:r>
      <w:r w:rsidRPr="00D94C73">
        <w:rPr>
          <w:rFonts w:ascii="GHEA Grapalat" w:hAnsi="GHEA Grapalat" w:cs="Sylfaen"/>
          <w:sz w:val="20"/>
          <w:lang w:val="ru-RU"/>
        </w:rPr>
        <w:t>մասնակցության</w:t>
      </w:r>
      <w:r w:rsidRPr="00D94C73">
        <w:rPr>
          <w:rFonts w:ascii="GHEA Grapalat" w:hAnsi="GHEA Grapalat" w:cs="Sylfaen"/>
          <w:sz w:val="20"/>
          <w:lang w:val="af-ZA"/>
        </w:rPr>
        <w:t xml:space="preserve"> </w:t>
      </w:r>
      <w:r w:rsidRPr="00D94C73">
        <w:rPr>
          <w:rFonts w:ascii="GHEA Grapalat" w:hAnsi="GHEA Grapalat" w:cs="Sylfaen"/>
          <w:sz w:val="20"/>
          <w:lang w:val="ru-RU"/>
        </w:rPr>
        <w:t>դադարեցմանը</w:t>
      </w:r>
      <w:r w:rsidRPr="00D94C73">
        <w:rPr>
          <w:rFonts w:ascii="GHEA Grapalat" w:hAnsi="GHEA Grapalat" w:cs="Sylfaen"/>
          <w:sz w:val="20"/>
          <w:lang w:val="af-ZA"/>
        </w:rPr>
        <w:t>.</w:t>
      </w:r>
    </w:p>
    <w:p w:rsidR="00DF7755" w:rsidRPr="00D94C73" w:rsidRDefault="00DF7755" w:rsidP="00DF7755">
      <w:pPr>
        <w:ind w:firstLine="375"/>
        <w:jc w:val="both"/>
        <w:rPr>
          <w:rFonts w:ascii="GHEA Grapalat" w:hAnsi="GHEA Grapalat" w:cs="Sylfaen"/>
          <w:sz w:val="20"/>
          <w:lang w:val="af-ZA"/>
        </w:rPr>
      </w:pPr>
      <w:r w:rsidRPr="00D94C73">
        <w:rPr>
          <w:rFonts w:ascii="GHEA Grapalat" w:hAnsi="GHEA Grapalat" w:cs="Sylfaen"/>
          <w:sz w:val="20"/>
          <w:lang w:val="hy-AM"/>
        </w:rPr>
        <w:t>Եթե</w:t>
      </w:r>
      <w:r w:rsidRPr="00D94C73">
        <w:rPr>
          <w:rFonts w:ascii="GHEA Grapalat" w:hAnsi="GHEA Grapalat" w:cs="Sylfaen"/>
          <w:sz w:val="20"/>
          <w:lang w:val="af-ZA"/>
        </w:rPr>
        <w:t xml:space="preserve"> </w:t>
      </w:r>
      <w:r w:rsidRPr="00D94C73">
        <w:rPr>
          <w:rFonts w:ascii="GHEA Grapalat" w:hAnsi="GHEA Grapalat" w:cs="Sylfaen"/>
          <w:sz w:val="20"/>
          <w:lang w:val="hy-AM"/>
        </w:rPr>
        <w:t>մասնակցի</w:t>
      </w:r>
      <w:r w:rsidRPr="00D94C73">
        <w:rPr>
          <w:rFonts w:ascii="GHEA Grapalat" w:hAnsi="GHEA Grapalat" w:cs="Sylfaen"/>
          <w:sz w:val="20"/>
          <w:lang w:val="af-ZA"/>
        </w:rPr>
        <w:t xml:space="preserve"> </w:t>
      </w:r>
      <w:r w:rsidRPr="00D94C73">
        <w:rPr>
          <w:rFonts w:ascii="GHEA Grapalat" w:hAnsi="GHEA Grapalat" w:cs="Sylfaen"/>
          <w:sz w:val="20"/>
          <w:lang w:val="hy-AM"/>
        </w:rPr>
        <w:t>գնումներին</w:t>
      </w:r>
      <w:r w:rsidRPr="00D94C73">
        <w:rPr>
          <w:rFonts w:ascii="GHEA Grapalat" w:hAnsi="GHEA Grapalat" w:cs="Sylfaen"/>
          <w:sz w:val="20"/>
          <w:lang w:val="af-ZA"/>
        </w:rPr>
        <w:t xml:space="preserve"> </w:t>
      </w:r>
      <w:r w:rsidRPr="00D94C73">
        <w:rPr>
          <w:rFonts w:ascii="GHEA Grapalat" w:hAnsi="GHEA Grapalat" w:cs="Sylfaen"/>
          <w:sz w:val="20"/>
          <w:lang w:val="hy-AM"/>
        </w:rPr>
        <w:t>մասնակցելու</w:t>
      </w:r>
      <w:r w:rsidRPr="00D94C73">
        <w:rPr>
          <w:rFonts w:ascii="GHEA Grapalat" w:hAnsi="GHEA Grapalat" w:cs="Sylfaen"/>
          <w:sz w:val="20"/>
          <w:lang w:val="af-ZA"/>
        </w:rPr>
        <w:t xml:space="preserve"> </w:t>
      </w:r>
      <w:r w:rsidRPr="00D94C73">
        <w:rPr>
          <w:rFonts w:ascii="GHEA Grapalat" w:hAnsi="GHEA Grapalat" w:cs="Sylfaen"/>
          <w:sz w:val="20"/>
          <w:lang w:val="hy-AM"/>
        </w:rPr>
        <w:t>իրավունք</w:t>
      </w:r>
      <w:r w:rsidRPr="00D94C73">
        <w:rPr>
          <w:rFonts w:ascii="GHEA Grapalat" w:hAnsi="GHEA Grapalat" w:cs="Sylfaen"/>
          <w:sz w:val="20"/>
          <w:lang w:val="af-ZA"/>
        </w:rPr>
        <w:t xml:space="preserve"> </w:t>
      </w:r>
      <w:r w:rsidRPr="00D94C73">
        <w:rPr>
          <w:rFonts w:ascii="GHEA Grapalat" w:hAnsi="GHEA Grapalat" w:cs="Sylfaen"/>
          <w:sz w:val="20"/>
          <w:lang w:val="hy-AM"/>
        </w:rPr>
        <w:t>ունենալու մասին դիմում-հայտարարությունը որակվում</w:t>
      </w:r>
      <w:r w:rsidRPr="00D94C73">
        <w:rPr>
          <w:rFonts w:ascii="GHEA Grapalat" w:hAnsi="GHEA Grapalat" w:cs="Sylfaen"/>
          <w:sz w:val="20"/>
          <w:lang w:val="af-ZA"/>
        </w:rPr>
        <w:t xml:space="preserve"> </w:t>
      </w:r>
      <w:r w:rsidRPr="00D94C73">
        <w:rPr>
          <w:rFonts w:ascii="GHEA Grapalat" w:hAnsi="GHEA Grapalat" w:cs="Sylfaen"/>
          <w:sz w:val="20"/>
          <w:lang w:val="hy-AM"/>
        </w:rPr>
        <w:t>է</w:t>
      </w:r>
      <w:r w:rsidRPr="00D94C73">
        <w:rPr>
          <w:rFonts w:ascii="GHEA Grapalat" w:hAnsi="GHEA Grapalat" w:cs="Sylfaen"/>
          <w:sz w:val="20"/>
          <w:lang w:val="af-ZA"/>
        </w:rPr>
        <w:t xml:space="preserve"> </w:t>
      </w:r>
      <w:r w:rsidRPr="00D94C73">
        <w:rPr>
          <w:rFonts w:ascii="GHEA Grapalat" w:hAnsi="GHEA Grapalat" w:cs="Sylfaen"/>
          <w:sz w:val="20"/>
          <w:lang w:val="hy-AM"/>
        </w:rPr>
        <w:t>որպես</w:t>
      </w:r>
      <w:r w:rsidRPr="00D94C73">
        <w:rPr>
          <w:rFonts w:ascii="GHEA Grapalat" w:hAnsi="GHEA Grapalat" w:cs="Sylfaen"/>
          <w:sz w:val="20"/>
          <w:lang w:val="af-ZA"/>
        </w:rPr>
        <w:t xml:space="preserve"> </w:t>
      </w:r>
      <w:r w:rsidRPr="00D94C73">
        <w:rPr>
          <w:rFonts w:ascii="GHEA Grapalat" w:hAnsi="GHEA Grapalat" w:cs="Sylfaen"/>
          <w:sz w:val="20"/>
          <w:lang w:val="hy-AM"/>
        </w:rPr>
        <w:t>իրականությանը</w:t>
      </w:r>
      <w:r w:rsidRPr="00D94C73">
        <w:rPr>
          <w:rFonts w:ascii="GHEA Grapalat" w:hAnsi="GHEA Grapalat" w:cs="Sylfaen"/>
          <w:sz w:val="20"/>
          <w:lang w:val="af-ZA"/>
        </w:rPr>
        <w:t xml:space="preserve"> </w:t>
      </w:r>
      <w:r w:rsidRPr="00D94C73">
        <w:rPr>
          <w:rFonts w:ascii="GHEA Grapalat" w:hAnsi="GHEA Grapalat" w:cs="Sylfaen"/>
          <w:sz w:val="20"/>
          <w:lang w:val="hy-AM"/>
        </w:rPr>
        <w:t>չհամապատասխանող</w:t>
      </w:r>
      <w:r w:rsidRPr="00D94C73">
        <w:rPr>
          <w:rFonts w:ascii="GHEA Grapalat" w:hAnsi="GHEA Grapalat" w:cs="Sylfaen"/>
          <w:sz w:val="20"/>
          <w:lang w:val="af-ZA"/>
        </w:rPr>
        <w:t xml:space="preserve"> </w:t>
      </w:r>
      <w:r w:rsidRPr="00D94C73">
        <w:rPr>
          <w:rFonts w:ascii="GHEA Grapalat" w:hAnsi="GHEA Grapalat" w:cs="Sylfaen"/>
          <w:sz w:val="20"/>
          <w:lang w:val="hy-AM"/>
        </w:rPr>
        <w:t>կամ</w:t>
      </w:r>
      <w:r w:rsidRPr="00D94C73">
        <w:rPr>
          <w:rFonts w:ascii="GHEA Grapalat" w:hAnsi="GHEA Grapalat" w:cs="Sylfaen"/>
          <w:sz w:val="20"/>
          <w:lang w:val="af-ZA"/>
        </w:rPr>
        <w:t xml:space="preserve"> </w:t>
      </w:r>
      <w:r w:rsidRPr="00D94C73">
        <w:rPr>
          <w:rFonts w:ascii="GHEA Grapalat" w:hAnsi="GHEA Grapalat" w:cs="Sylfaen"/>
          <w:sz w:val="20"/>
          <w:lang w:val="hy-AM"/>
        </w:rPr>
        <w:t>մասնակիցը</w:t>
      </w:r>
      <w:r w:rsidRPr="00D94C73">
        <w:rPr>
          <w:rFonts w:ascii="GHEA Grapalat" w:hAnsi="GHEA Grapalat" w:cs="Sylfaen"/>
          <w:sz w:val="20"/>
          <w:lang w:val="af-ZA"/>
        </w:rPr>
        <w:t xml:space="preserve"> սույն </w:t>
      </w:r>
      <w:r w:rsidRPr="00D94C73">
        <w:rPr>
          <w:rFonts w:ascii="GHEA Grapalat" w:hAnsi="GHEA Grapalat" w:cs="Sylfaen"/>
          <w:sz w:val="20"/>
          <w:lang w:val="hy-AM"/>
        </w:rPr>
        <w:t>հրավերով</w:t>
      </w:r>
      <w:r w:rsidRPr="00D94C73">
        <w:rPr>
          <w:rFonts w:ascii="GHEA Grapalat" w:hAnsi="GHEA Grapalat" w:cs="Sylfaen"/>
          <w:sz w:val="20"/>
          <w:lang w:val="af-ZA"/>
        </w:rPr>
        <w:t xml:space="preserve"> </w:t>
      </w:r>
      <w:r w:rsidRPr="00D94C73">
        <w:rPr>
          <w:rFonts w:ascii="GHEA Grapalat" w:hAnsi="GHEA Grapalat" w:cs="Sylfaen"/>
          <w:sz w:val="20"/>
          <w:lang w:val="hy-AM"/>
        </w:rPr>
        <w:t>սահմանված</w:t>
      </w:r>
      <w:r w:rsidRPr="00D94C73">
        <w:rPr>
          <w:rFonts w:ascii="GHEA Grapalat" w:hAnsi="GHEA Grapalat" w:cs="Sylfaen"/>
          <w:sz w:val="20"/>
          <w:lang w:val="af-ZA"/>
        </w:rPr>
        <w:t xml:space="preserve"> </w:t>
      </w:r>
      <w:r w:rsidRPr="00D94C73">
        <w:rPr>
          <w:rFonts w:ascii="GHEA Grapalat" w:hAnsi="GHEA Grapalat" w:cs="Sylfaen"/>
          <w:sz w:val="20"/>
          <w:lang w:val="hy-AM"/>
        </w:rPr>
        <w:t>կարգով</w:t>
      </w:r>
      <w:r w:rsidRPr="00D94C73">
        <w:rPr>
          <w:rFonts w:ascii="GHEA Grapalat" w:hAnsi="GHEA Grapalat" w:cs="Sylfaen"/>
          <w:sz w:val="20"/>
          <w:lang w:val="af-ZA"/>
        </w:rPr>
        <w:t xml:space="preserve"> </w:t>
      </w:r>
      <w:r w:rsidRPr="00D94C73">
        <w:rPr>
          <w:rFonts w:ascii="GHEA Grapalat" w:hAnsi="GHEA Grapalat" w:cs="Sylfaen"/>
          <w:sz w:val="20"/>
          <w:lang w:val="hy-AM"/>
        </w:rPr>
        <w:t>և</w:t>
      </w:r>
      <w:r w:rsidRPr="00D94C73">
        <w:rPr>
          <w:rFonts w:ascii="GHEA Grapalat" w:hAnsi="GHEA Grapalat" w:cs="Sylfaen"/>
          <w:sz w:val="20"/>
          <w:lang w:val="af-ZA"/>
        </w:rPr>
        <w:t xml:space="preserve"> </w:t>
      </w:r>
      <w:r w:rsidRPr="00D94C73">
        <w:rPr>
          <w:rFonts w:ascii="GHEA Grapalat" w:hAnsi="GHEA Grapalat" w:cs="Sylfaen"/>
          <w:sz w:val="20"/>
          <w:lang w:val="hy-AM"/>
        </w:rPr>
        <w:t>ժամկետներում</w:t>
      </w:r>
      <w:r w:rsidRPr="00D94C73">
        <w:rPr>
          <w:rFonts w:ascii="GHEA Grapalat" w:hAnsi="GHEA Grapalat" w:cs="Sylfaen"/>
          <w:sz w:val="20"/>
          <w:lang w:val="af-ZA"/>
        </w:rPr>
        <w:t xml:space="preserve"> </w:t>
      </w:r>
      <w:r w:rsidRPr="00D94C73">
        <w:rPr>
          <w:rFonts w:ascii="GHEA Grapalat" w:hAnsi="GHEA Grapalat" w:cs="Sylfaen"/>
          <w:sz w:val="20"/>
          <w:lang w:val="hy-AM"/>
        </w:rPr>
        <w:t>չի</w:t>
      </w:r>
      <w:r w:rsidRPr="00D94C73">
        <w:rPr>
          <w:rFonts w:ascii="GHEA Grapalat" w:hAnsi="GHEA Grapalat" w:cs="Sylfaen"/>
          <w:sz w:val="20"/>
          <w:lang w:val="af-ZA"/>
        </w:rPr>
        <w:t xml:space="preserve"> </w:t>
      </w:r>
      <w:r w:rsidRPr="00D94C73">
        <w:rPr>
          <w:rFonts w:ascii="GHEA Grapalat" w:hAnsi="GHEA Grapalat" w:cs="Sylfaen"/>
          <w:sz w:val="20"/>
          <w:lang w:val="hy-AM"/>
        </w:rPr>
        <w:t>ներկայացնում</w:t>
      </w:r>
      <w:r w:rsidRPr="00D94C73">
        <w:rPr>
          <w:rFonts w:ascii="GHEA Grapalat" w:hAnsi="GHEA Grapalat" w:cs="Sylfaen"/>
          <w:sz w:val="20"/>
          <w:lang w:val="af-ZA"/>
        </w:rPr>
        <w:t xml:space="preserve"> </w:t>
      </w:r>
      <w:r w:rsidRPr="00D94C73">
        <w:rPr>
          <w:rFonts w:ascii="GHEA Grapalat" w:hAnsi="GHEA Grapalat" w:cs="Sylfaen"/>
          <w:sz w:val="20"/>
          <w:lang w:val="hy-AM"/>
        </w:rPr>
        <w:t>հրավերով</w:t>
      </w:r>
      <w:r w:rsidRPr="00D94C73">
        <w:rPr>
          <w:rFonts w:ascii="GHEA Grapalat" w:hAnsi="GHEA Grapalat" w:cs="Sylfaen"/>
          <w:sz w:val="20"/>
          <w:lang w:val="af-ZA"/>
        </w:rPr>
        <w:t xml:space="preserve"> </w:t>
      </w:r>
      <w:r w:rsidRPr="00D94C73">
        <w:rPr>
          <w:rFonts w:ascii="GHEA Grapalat" w:hAnsi="GHEA Grapalat" w:cs="Sylfaen"/>
          <w:sz w:val="20"/>
          <w:lang w:val="hy-AM"/>
        </w:rPr>
        <w:t>նախատեսված</w:t>
      </w:r>
      <w:r w:rsidRPr="00D94C73">
        <w:rPr>
          <w:rFonts w:ascii="GHEA Grapalat" w:hAnsi="GHEA Grapalat" w:cs="Sylfaen"/>
          <w:sz w:val="20"/>
          <w:lang w:val="af-ZA"/>
        </w:rPr>
        <w:t xml:space="preserve"> </w:t>
      </w:r>
      <w:r w:rsidRPr="00D94C73">
        <w:rPr>
          <w:rFonts w:ascii="GHEA Grapalat" w:hAnsi="GHEA Grapalat" w:cs="Sylfaen"/>
          <w:sz w:val="20"/>
          <w:lang w:val="hy-AM"/>
        </w:rPr>
        <w:t>փաստաթղթերը</w:t>
      </w:r>
      <w:r w:rsidRPr="00D94C73">
        <w:rPr>
          <w:rFonts w:ascii="GHEA Grapalat" w:hAnsi="GHEA Grapalat" w:cs="Sylfaen"/>
          <w:sz w:val="20"/>
          <w:lang w:val="af-ZA"/>
        </w:rPr>
        <w:t xml:space="preserve"> (այդ թվում շտկման ենթակա) </w:t>
      </w:r>
      <w:r w:rsidRPr="00D94C73">
        <w:rPr>
          <w:rFonts w:ascii="GHEA Grapalat" w:hAnsi="GHEA Grapalat" w:cs="Sylfaen"/>
          <w:sz w:val="20"/>
          <w:lang w:val="hy-AM"/>
        </w:rPr>
        <w:t>կամ</w:t>
      </w:r>
      <w:r w:rsidRPr="00D94C73">
        <w:rPr>
          <w:rFonts w:ascii="GHEA Grapalat" w:hAnsi="GHEA Grapalat" w:cs="Sylfaen"/>
          <w:sz w:val="20"/>
          <w:lang w:val="af-ZA"/>
        </w:rPr>
        <w:t xml:space="preserve"> </w:t>
      </w:r>
      <w:r w:rsidRPr="00D94C73">
        <w:rPr>
          <w:rFonts w:ascii="GHEA Grapalat" w:hAnsi="GHEA Grapalat" w:cs="Sylfaen"/>
          <w:sz w:val="20"/>
          <w:lang w:val="hy-AM"/>
        </w:rPr>
        <w:t>ընտրված</w:t>
      </w:r>
      <w:r w:rsidRPr="00D94C73">
        <w:rPr>
          <w:rFonts w:ascii="GHEA Grapalat" w:hAnsi="GHEA Grapalat" w:cs="Sylfaen"/>
          <w:sz w:val="20"/>
          <w:lang w:val="af-ZA"/>
        </w:rPr>
        <w:t xml:space="preserve"> </w:t>
      </w:r>
      <w:r w:rsidRPr="00D94C73">
        <w:rPr>
          <w:rFonts w:ascii="GHEA Grapalat" w:hAnsi="GHEA Grapalat" w:cs="Sylfaen"/>
          <w:sz w:val="20"/>
          <w:lang w:val="hy-AM"/>
        </w:rPr>
        <w:t>մասնակիցը</w:t>
      </w:r>
      <w:r w:rsidRPr="00D94C73">
        <w:rPr>
          <w:rFonts w:ascii="GHEA Grapalat" w:hAnsi="GHEA Grapalat" w:cs="Sylfaen"/>
          <w:sz w:val="20"/>
          <w:lang w:val="af-ZA"/>
        </w:rPr>
        <w:t xml:space="preserve"> </w:t>
      </w:r>
      <w:r w:rsidRPr="00D94C73">
        <w:rPr>
          <w:rFonts w:ascii="GHEA Grapalat" w:hAnsi="GHEA Grapalat" w:cs="Sylfaen"/>
          <w:sz w:val="20"/>
          <w:lang w:val="hy-AM"/>
        </w:rPr>
        <w:t>չի</w:t>
      </w:r>
      <w:r w:rsidRPr="00D94C73">
        <w:rPr>
          <w:rFonts w:ascii="GHEA Grapalat" w:hAnsi="GHEA Grapalat" w:cs="Sylfaen"/>
          <w:sz w:val="20"/>
          <w:lang w:val="af-ZA"/>
        </w:rPr>
        <w:t xml:space="preserve"> </w:t>
      </w:r>
      <w:r w:rsidRPr="00D94C73">
        <w:rPr>
          <w:rFonts w:ascii="GHEA Grapalat" w:hAnsi="GHEA Grapalat" w:cs="Sylfaen"/>
          <w:sz w:val="20"/>
          <w:lang w:val="hy-AM"/>
        </w:rPr>
        <w:t>ներկայացնում</w:t>
      </w:r>
      <w:r w:rsidRPr="00D94C73">
        <w:rPr>
          <w:rFonts w:ascii="GHEA Grapalat" w:hAnsi="GHEA Grapalat" w:cs="Sylfaen"/>
          <w:sz w:val="20"/>
          <w:lang w:val="af-ZA"/>
        </w:rPr>
        <w:t xml:space="preserve"> </w:t>
      </w:r>
      <w:r w:rsidRPr="00D94C73">
        <w:rPr>
          <w:rFonts w:ascii="GHEA Grapalat" w:hAnsi="GHEA Grapalat" w:cs="Sylfaen"/>
          <w:sz w:val="20"/>
          <w:lang w:val="hy-AM"/>
        </w:rPr>
        <w:t>որակավորման</w:t>
      </w:r>
      <w:r w:rsidRPr="00D94C73">
        <w:rPr>
          <w:rFonts w:ascii="GHEA Grapalat" w:hAnsi="GHEA Grapalat" w:cs="Sylfaen"/>
          <w:sz w:val="20"/>
          <w:lang w:val="af-ZA"/>
        </w:rPr>
        <w:t xml:space="preserve"> </w:t>
      </w:r>
      <w:r w:rsidRPr="00D94C73">
        <w:rPr>
          <w:rFonts w:ascii="GHEA Grapalat" w:hAnsi="GHEA Grapalat" w:cs="Sylfaen"/>
          <w:sz w:val="20"/>
          <w:lang w:val="hy-AM"/>
        </w:rPr>
        <w:t>կամ</w:t>
      </w:r>
      <w:r w:rsidRPr="00D94C73">
        <w:rPr>
          <w:rFonts w:ascii="GHEA Grapalat" w:hAnsi="GHEA Grapalat" w:cs="Sylfaen"/>
          <w:sz w:val="20"/>
          <w:lang w:val="af-ZA"/>
        </w:rPr>
        <w:t xml:space="preserve"> </w:t>
      </w:r>
      <w:r w:rsidRPr="00D94C73">
        <w:rPr>
          <w:rFonts w:ascii="GHEA Grapalat" w:hAnsi="GHEA Grapalat" w:cs="Sylfaen"/>
          <w:sz w:val="20"/>
          <w:lang w:val="hy-AM"/>
        </w:rPr>
        <w:t>պայմանագրի</w:t>
      </w:r>
      <w:r w:rsidRPr="00D94C73">
        <w:rPr>
          <w:rFonts w:ascii="GHEA Grapalat" w:hAnsi="GHEA Grapalat" w:cs="Sylfaen"/>
          <w:sz w:val="20"/>
          <w:lang w:val="af-ZA"/>
        </w:rPr>
        <w:t xml:space="preserve"> </w:t>
      </w:r>
      <w:r w:rsidRPr="00D94C73">
        <w:rPr>
          <w:rFonts w:ascii="GHEA Grapalat" w:hAnsi="GHEA Grapalat" w:cs="Sylfaen"/>
          <w:sz w:val="20"/>
          <w:lang w:val="hy-AM"/>
        </w:rPr>
        <w:t>ապահովում</w:t>
      </w:r>
      <w:r w:rsidRPr="00D94C73">
        <w:rPr>
          <w:rFonts w:ascii="GHEA Grapalat" w:hAnsi="GHEA Grapalat" w:cs="Sylfaen"/>
          <w:sz w:val="20"/>
          <w:lang w:val="af-ZA"/>
        </w:rPr>
        <w:t xml:space="preserve"> </w:t>
      </w:r>
      <w:r w:rsidRPr="00D94C73">
        <w:rPr>
          <w:rFonts w:ascii="GHEA Grapalat" w:hAnsi="GHEA Grapalat" w:cs="Sylfaen"/>
          <w:sz w:val="20"/>
          <w:lang w:val="hy-AM"/>
        </w:rPr>
        <w:t>կամ</w:t>
      </w:r>
      <w:r w:rsidRPr="00D94C7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D94C73">
        <w:rPr>
          <w:rFonts w:ascii="GHEA Grapalat" w:hAnsi="GHEA Grapalat" w:cs="Sylfaen"/>
          <w:sz w:val="20"/>
        </w:rPr>
        <w:t>արդյունքում</w:t>
      </w:r>
      <w:r w:rsidRPr="00D94C73">
        <w:rPr>
          <w:rFonts w:ascii="GHEA Grapalat" w:hAnsi="GHEA Grapalat" w:cs="Sylfaen"/>
          <w:sz w:val="20"/>
          <w:lang w:val="af-ZA"/>
        </w:rPr>
        <w:t xml:space="preserve"> </w:t>
      </w:r>
      <w:r w:rsidRPr="00D94C73">
        <w:rPr>
          <w:rFonts w:ascii="GHEA Grapalat" w:hAnsi="GHEA Grapalat" w:cs="Sylfaen"/>
          <w:sz w:val="20"/>
        </w:rPr>
        <w:t>համաձայնագիր</w:t>
      </w:r>
      <w:r w:rsidRPr="00D94C73">
        <w:rPr>
          <w:rFonts w:ascii="GHEA Grapalat" w:hAnsi="GHEA Grapalat" w:cs="Sylfaen"/>
          <w:sz w:val="20"/>
          <w:lang w:val="af-ZA"/>
        </w:rPr>
        <w:t xml:space="preserve"> </w:t>
      </w:r>
      <w:r w:rsidRPr="00D94C73">
        <w:rPr>
          <w:rFonts w:ascii="GHEA Grapalat" w:hAnsi="GHEA Grapalat" w:cs="Sylfaen"/>
          <w:sz w:val="20"/>
        </w:rPr>
        <w:t>կնքելու</w:t>
      </w:r>
      <w:r w:rsidRPr="00D94C73">
        <w:rPr>
          <w:rFonts w:ascii="GHEA Grapalat" w:hAnsi="GHEA Grapalat" w:cs="Sylfaen"/>
          <w:sz w:val="20"/>
          <w:lang w:val="af-ZA"/>
        </w:rPr>
        <w:t xml:space="preserve"> </w:t>
      </w:r>
      <w:r w:rsidRPr="00D94C73">
        <w:rPr>
          <w:rFonts w:ascii="GHEA Grapalat" w:hAnsi="GHEA Grapalat" w:cs="Sylfaen"/>
          <w:sz w:val="20"/>
        </w:rPr>
        <w:t>նպատակով</w:t>
      </w:r>
      <w:r w:rsidRPr="00D94C73">
        <w:rPr>
          <w:rFonts w:ascii="GHEA Grapalat" w:hAnsi="GHEA Grapalat" w:cs="Sylfaen"/>
          <w:sz w:val="20"/>
          <w:lang w:val="af-ZA"/>
        </w:rPr>
        <w:t xml:space="preserve"> </w:t>
      </w:r>
      <w:r w:rsidRPr="00D94C73">
        <w:rPr>
          <w:rFonts w:ascii="GHEA Grapalat" w:hAnsi="GHEA Grapalat" w:cs="Sylfaen"/>
          <w:sz w:val="20"/>
        </w:rPr>
        <w:t>պայմանագիրը</w:t>
      </w:r>
      <w:r w:rsidRPr="00D94C73">
        <w:rPr>
          <w:rFonts w:ascii="GHEA Grapalat" w:hAnsi="GHEA Grapalat" w:cs="Sylfaen"/>
          <w:sz w:val="20"/>
          <w:lang w:val="af-ZA"/>
        </w:rPr>
        <w:t xml:space="preserve"> </w:t>
      </w:r>
      <w:r w:rsidRPr="00D94C73">
        <w:rPr>
          <w:rFonts w:ascii="GHEA Grapalat" w:hAnsi="GHEA Grapalat" w:cs="Sylfaen"/>
          <w:sz w:val="20"/>
        </w:rPr>
        <w:t>կնքած</w:t>
      </w:r>
      <w:r w:rsidRPr="00D94C73">
        <w:rPr>
          <w:rFonts w:ascii="GHEA Grapalat" w:hAnsi="GHEA Grapalat" w:cs="Sylfaen"/>
          <w:sz w:val="20"/>
          <w:lang w:val="af-ZA"/>
        </w:rPr>
        <w:t xml:space="preserve"> </w:t>
      </w:r>
      <w:r w:rsidRPr="00D94C73">
        <w:rPr>
          <w:rFonts w:ascii="GHEA Grapalat" w:hAnsi="GHEA Grapalat" w:cs="Sylfaen"/>
          <w:sz w:val="20"/>
        </w:rPr>
        <w:t>անձը</w:t>
      </w:r>
      <w:r w:rsidRPr="00D94C73">
        <w:rPr>
          <w:rFonts w:ascii="GHEA Grapalat" w:hAnsi="GHEA Grapalat" w:cs="Sylfaen"/>
          <w:sz w:val="20"/>
          <w:lang w:val="af-ZA"/>
        </w:rPr>
        <w:t xml:space="preserve"> </w:t>
      </w:r>
      <w:r w:rsidRPr="00D94C73">
        <w:rPr>
          <w:rFonts w:ascii="GHEA Grapalat" w:hAnsi="GHEA Grapalat" w:cs="Sylfaen"/>
          <w:sz w:val="20"/>
        </w:rPr>
        <w:t>սահմանված</w:t>
      </w:r>
      <w:r w:rsidRPr="00D94C73">
        <w:rPr>
          <w:rFonts w:ascii="GHEA Grapalat" w:hAnsi="GHEA Grapalat" w:cs="Sylfaen"/>
          <w:sz w:val="20"/>
          <w:lang w:val="af-ZA"/>
        </w:rPr>
        <w:t xml:space="preserve"> </w:t>
      </w:r>
      <w:r w:rsidRPr="00D94C73">
        <w:rPr>
          <w:rFonts w:ascii="GHEA Grapalat" w:hAnsi="GHEA Grapalat" w:cs="Sylfaen"/>
          <w:sz w:val="20"/>
        </w:rPr>
        <w:t>ժամկետում</w:t>
      </w:r>
      <w:r w:rsidRPr="00D94C73">
        <w:rPr>
          <w:rFonts w:ascii="GHEA Grapalat" w:hAnsi="GHEA Grapalat" w:cs="Sylfaen"/>
          <w:sz w:val="20"/>
          <w:lang w:val="af-ZA"/>
        </w:rPr>
        <w:t xml:space="preserve"> </w:t>
      </w:r>
      <w:r w:rsidRPr="00D94C73">
        <w:rPr>
          <w:rFonts w:ascii="GHEA Grapalat" w:hAnsi="GHEA Grapalat" w:cs="Sylfaen"/>
          <w:sz w:val="20"/>
        </w:rPr>
        <w:t>միակողմանի</w:t>
      </w:r>
      <w:r w:rsidRPr="00D94C73">
        <w:rPr>
          <w:rFonts w:ascii="GHEA Grapalat" w:hAnsi="GHEA Grapalat" w:cs="Sylfaen"/>
          <w:sz w:val="20"/>
          <w:lang w:val="af-ZA"/>
        </w:rPr>
        <w:t xml:space="preserve"> </w:t>
      </w:r>
      <w:r w:rsidRPr="00D94C73">
        <w:rPr>
          <w:rFonts w:ascii="GHEA Grapalat" w:hAnsi="GHEA Grapalat" w:cs="Sylfaen"/>
          <w:sz w:val="20"/>
        </w:rPr>
        <w:t>հաստատված</w:t>
      </w:r>
      <w:r w:rsidRPr="00D94C73">
        <w:rPr>
          <w:rFonts w:ascii="GHEA Grapalat" w:hAnsi="GHEA Grapalat" w:cs="Sylfaen"/>
          <w:sz w:val="20"/>
          <w:lang w:val="af-ZA"/>
        </w:rPr>
        <w:t xml:space="preserve"> </w:t>
      </w:r>
      <w:r w:rsidRPr="00D94C73">
        <w:rPr>
          <w:rFonts w:ascii="GHEA Grapalat" w:hAnsi="GHEA Grapalat" w:cs="Sylfaen"/>
          <w:sz w:val="20"/>
        </w:rPr>
        <w:t>հայտարարության</w:t>
      </w:r>
      <w:r w:rsidRPr="00D94C73">
        <w:rPr>
          <w:rFonts w:ascii="GHEA Grapalat" w:hAnsi="GHEA Grapalat" w:cs="Sylfaen"/>
          <w:sz w:val="20"/>
          <w:lang w:val="af-ZA"/>
        </w:rPr>
        <w:t xml:space="preserve">` </w:t>
      </w:r>
      <w:r w:rsidRPr="00D94C73">
        <w:rPr>
          <w:rFonts w:ascii="GHEA Grapalat" w:hAnsi="GHEA Grapalat" w:cs="Sylfaen"/>
          <w:sz w:val="20"/>
        </w:rPr>
        <w:t>տուժանքի</w:t>
      </w:r>
      <w:r w:rsidRPr="00D94C73">
        <w:rPr>
          <w:rFonts w:ascii="GHEA Grapalat" w:hAnsi="GHEA Grapalat" w:cs="Sylfaen"/>
          <w:sz w:val="20"/>
          <w:lang w:val="af-ZA"/>
        </w:rPr>
        <w:t xml:space="preserve"> (</w:t>
      </w:r>
      <w:r w:rsidRPr="00D94C73">
        <w:rPr>
          <w:rFonts w:ascii="GHEA Grapalat" w:hAnsi="GHEA Grapalat" w:cs="Sylfaen"/>
          <w:sz w:val="20"/>
        </w:rPr>
        <w:t>այսուհետ</w:t>
      </w:r>
      <w:r w:rsidRPr="00D94C73">
        <w:rPr>
          <w:rFonts w:ascii="GHEA Grapalat" w:hAnsi="GHEA Grapalat" w:cs="Sylfaen"/>
          <w:sz w:val="20"/>
          <w:lang w:val="af-ZA"/>
        </w:rPr>
        <w:t xml:space="preserve"> </w:t>
      </w:r>
      <w:r w:rsidRPr="00D94C73">
        <w:rPr>
          <w:rFonts w:ascii="GHEA Grapalat" w:hAnsi="GHEA Grapalat" w:cs="Sylfaen"/>
          <w:sz w:val="20"/>
        </w:rPr>
        <w:t>նաև</w:t>
      </w:r>
      <w:r w:rsidRPr="00D94C73">
        <w:rPr>
          <w:rFonts w:ascii="GHEA Grapalat" w:hAnsi="GHEA Grapalat" w:cs="Sylfaen"/>
          <w:sz w:val="20"/>
          <w:lang w:val="af-ZA"/>
        </w:rPr>
        <w:t xml:space="preserve"> </w:t>
      </w:r>
      <w:r w:rsidRPr="00D94C73">
        <w:rPr>
          <w:rFonts w:ascii="GHEA Grapalat" w:hAnsi="GHEA Grapalat" w:cs="Sylfaen"/>
          <w:sz w:val="20"/>
        </w:rPr>
        <w:t>տուժանք</w:t>
      </w:r>
      <w:r w:rsidRPr="00D94C73">
        <w:rPr>
          <w:rFonts w:ascii="GHEA Grapalat" w:hAnsi="GHEA Grapalat" w:cs="Sylfaen"/>
          <w:sz w:val="20"/>
          <w:lang w:val="af-ZA"/>
        </w:rPr>
        <w:t xml:space="preserve">) </w:t>
      </w:r>
      <w:r w:rsidRPr="00D94C73">
        <w:rPr>
          <w:rFonts w:ascii="GHEA Grapalat" w:hAnsi="GHEA Grapalat" w:cs="Sylfaen"/>
          <w:sz w:val="20"/>
        </w:rPr>
        <w:t>ձևով</w:t>
      </w:r>
      <w:r w:rsidRPr="00D94C73">
        <w:rPr>
          <w:rFonts w:ascii="GHEA Grapalat" w:hAnsi="GHEA Grapalat" w:cs="Sylfaen"/>
          <w:sz w:val="20"/>
          <w:lang w:val="af-ZA"/>
        </w:rPr>
        <w:t xml:space="preserve"> </w:t>
      </w:r>
      <w:r w:rsidRPr="00D94C73">
        <w:rPr>
          <w:rFonts w:ascii="GHEA Grapalat" w:hAnsi="GHEA Grapalat" w:cs="Sylfaen"/>
          <w:sz w:val="20"/>
        </w:rPr>
        <w:t>ներկայացված</w:t>
      </w:r>
      <w:r w:rsidRPr="00D94C73">
        <w:rPr>
          <w:rFonts w:ascii="GHEA Grapalat" w:hAnsi="GHEA Grapalat" w:cs="Sylfaen"/>
          <w:sz w:val="20"/>
          <w:lang w:val="af-ZA"/>
        </w:rPr>
        <w:t xml:space="preserve"> </w:t>
      </w:r>
      <w:r w:rsidRPr="00D94C73">
        <w:rPr>
          <w:rFonts w:ascii="GHEA Grapalat" w:hAnsi="GHEA Grapalat" w:cs="Sylfaen"/>
          <w:sz w:val="20"/>
        </w:rPr>
        <w:t>պայմանագրի</w:t>
      </w:r>
      <w:r w:rsidRPr="00D94C73">
        <w:rPr>
          <w:rFonts w:ascii="GHEA Grapalat" w:hAnsi="GHEA Grapalat" w:cs="Sylfaen"/>
          <w:sz w:val="20"/>
          <w:lang w:val="af-ZA"/>
        </w:rPr>
        <w:t xml:space="preserve"> </w:t>
      </w:r>
      <w:r w:rsidRPr="00D94C73">
        <w:rPr>
          <w:rFonts w:ascii="GHEA Grapalat" w:hAnsi="GHEA Grapalat" w:cs="Sylfaen"/>
          <w:sz w:val="20"/>
        </w:rPr>
        <w:t>և</w:t>
      </w:r>
      <w:r w:rsidRPr="00D94C73">
        <w:rPr>
          <w:rFonts w:ascii="GHEA Grapalat" w:hAnsi="GHEA Grapalat" w:cs="Sylfaen"/>
          <w:sz w:val="20"/>
          <w:lang w:val="af-ZA"/>
        </w:rPr>
        <w:t xml:space="preserve"> (</w:t>
      </w:r>
      <w:r w:rsidRPr="00D94C73">
        <w:rPr>
          <w:rFonts w:ascii="GHEA Grapalat" w:hAnsi="GHEA Grapalat" w:cs="Sylfaen"/>
          <w:sz w:val="20"/>
        </w:rPr>
        <w:t>կամ</w:t>
      </w:r>
      <w:r w:rsidRPr="00D94C73">
        <w:rPr>
          <w:rFonts w:ascii="GHEA Grapalat" w:hAnsi="GHEA Grapalat" w:cs="Sylfaen"/>
          <w:sz w:val="20"/>
          <w:lang w:val="af-ZA"/>
        </w:rPr>
        <w:t xml:space="preserve">) </w:t>
      </w:r>
      <w:r w:rsidRPr="00D94C73">
        <w:rPr>
          <w:rFonts w:ascii="GHEA Grapalat" w:hAnsi="GHEA Grapalat" w:cs="Sylfaen"/>
          <w:sz w:val="20"/>
        </w:rPr>
        <w:t>որակավորման</w:t>
      </w:r>
      <w:r w:rsidRPr="00D94C73">
        <w:rPr>
          <w:rFonts w:ascii="GHEA Grapalat" w:hAnsi="GHEA Grapalat" w:cs="Sylfaen"/>
          <w:sz w:val="20"/>
          <w:lang w:val="af-ZA"/>
        </w:rPr>
        <w:t xml:space="preserve"> </w:t>
      </w:r>
      <w:r w:rsidRPr="00D94C73">
        <w:rPr>
          <w:rFonts w:ascii="GHEA Grapalat" w:hAnsi="GHEA Grapalat" w:cs="Sylfaen"/>
          <w:sz w:val="20"/>
        </w:rPr>
        <w:t>ապահովումը</w:t>
      </w:r>
      <w:r w:rsidRPr="00D94C73">
        <w:rPr>
          <w:rFonts w:ascii="GHEA Grapalat" w:hAnsi="GHEA Grapalat" w:cs="Sylfaen"/>
          <w:sz w:val="20"/>
          <w:lang w:val="af-ZA"/>
        </w:rPr>
        <w:t xml:space="preserve"> </w:t>
      </w:r>
      <w:r w:rsidRPr="00D94C73">
        <w:rPr>
          <w:rFonts w:ascii="GHEA Grapalat" w:hAnsi="GHEA Grapalat" w:cs="Sylfaen"/>
          <w:sz w:val="20"/>
        </w:rPr>
        <w:t>չի</w:t>
      </w:r>
      <w:r w:rsidRPr="00D94C73">
        <w:rPr>
          <w:rFonts w:ascii="GHEA Grapalat" w:hAnsi="GHEA Grapalat" w:cs="Sylfaen"/>
          <w:sz w:val="20"/>
          <w:lang w:val="af-ZA"/>
        </w:rPr>
        <w:t xml:space="preserve"> </w:t>
      </w:r>
      <w:r w:rsidRPr="00D94C73">
        <w:rPr>
          <w:rFonts w:ascii="GHEA Grapalat" w:hAnsi="GHEA Grapalat" w:cs="Sylfaen"/>
          <w:sz w:val="20"/>
        </w:rPr>
        <w:t>փոխարինում</w:t>
      </w:r>
      <w:r w:rsidRPr="00D94C73">
        <w:rPr>
          <w:rFonts w:ascii="GHEA Grapalat" w:hAnsi="GHEA Grapalat" w:cs="Sylfaen"/>
          <w:sz w:val="20"/>
          <w:lang w:val="af-ZA"/>
        </w:rPr>
        <w:t xml:space="preserve"> </w:t>
      </w:r>
      <w:r w:rsidRPr="00D94C73">
        <w:rPr>
          <w:rFonts w:ascii="GHEA Grapalat" w:hAnsi="GHEA Grapalat" w:cs="Sylfaen"/>
          <w:sz w:val="20"/>
        </w:rPr>
        <w:t>բանկային</w:t>
      </w:r>
      <w:r w:rsidRPr="00D94C73">
        <w:rPr>
          <w:rFonts w:ascii="GHEA Grapalat" w:hAnsi="GHEA Grapalat" w:cs="Sylfaen"/>
          <w:sz w:val="20"/>
          <w:lang w:val="af-ZA"/>
        </w:rPr>
        <w:t xml:space="preserve"> </w:t>
      </w:r>
      <w:r w:rsidRPr="00D94C73">
        <w:rPr>
          <w:rFonts w:ascii="GHEA Grapalat" w:hAnsi="GHEA Grapalat" w:cs="Sylfaen"/>
          <w:sz w:val="20"/>
        </w:rPr>
        <w:t>երաշխիքվ</w:t>
      </w:r>
      <w:r w:rsidRPr="00D94C73">
        <w:rPr>
          <w:rFonts w:ascii="GHEA Grapalat" w:hAnsi="GHEA Grapalat" w:cs="Sylfaen"/>
          <w:sz w:val="20"/>
          <w:lang w:val="af-ZA"/>
        </w:rPr>
        <w:t xml:space="preserve"> </w:t>
      </w:r>
      <w:r w:rsidRPr="00D94C73">
        <w:rPr>
          <w:rFonts w:ascii="GHEA Grapalat" w:hAnsi="GHEA Grapalat" w:cs="Sylfaen"/>
          <w:sz w:val="20"/>
        </w:rPr>
        <w:t>կամ</w:t>
      </w:r>
      <w:r w:rsidRPr="00D94C73">
        <w:rPr>
          <w:rFonts w:ascii="GHEA Grapalat" w:hAnsi="GHEA Grapalat" w:cs="Sylfaen"/>
          <w:sz w:val="20"/>
          <w:lang w:val="af-ZA"/>
        </w:rPr>
        <w:t xml:space="preserve"> </w:t>
      </w:r>
      <w:r w:rsidRPr="00D94C73">
        <w:rPr>
          <w:rFonts w:ascii="GHEA Grapalat" w:hAnsi="GHEA Grapalat" w:cs="Sylfaen"/>
          <w:sz w:val="20"/>
        </w:rPr>
        <w:t>կանխիկ</w:t>
      </w:r>
      <w:r w:rsidRPr="00D94C73">
        <w:rPr>
          <w:rFonts w:ascii="GHEA Grapalat" w:hAnsi="GHEA Grapalat" w:cs="Sylfaen"/>
          <w:sz w:val="20"/>
          <w:lang w:val="af-ZA"/>
        </w:rPr>
        <w:t xml:space="preserve"> </w:t>
      </w:r>
      <w:r w:rsidRPr="00D94C73">
        <w:rPr>
          <w:rFonts w:ascii="GHEA Grapalat" w:hAnsi="GHEA Grapalat" w:cs="Sylfaen"/>
          <w:sz w:val="20"/>
        </w:rPr>
        <w:t>փողով</w:t>
      </w:r>
      <w:r w:rsidRPr="00D94C73">
        <w:rPr>
          <w:rFonts w:ascii="GHEA Grapalat" w:hAnsi="GHEA Grapalat" w:cs="Sylfaen"/>
          <w:sz w:val="20"/>
          <w:lang w:val="af-ZA"/>
        </w:rPr>
        <w:t xml:space="preserve">, </w:t>
      </w:r>
      <w:r w:rsidRPr="00D94C73">
        <w:rPr>
          <w:rFonts w:ascii="GHEA Grapalat" w:hAnsi="GHEA Grapalat" w:cs="Sylfaen"/>
          <w:sz w:val="20"/>
        </w:rPr>
        <w:t>ապա</w:t>
      </w:r>
      <w:r w:rsidRPr="00D94C73">
        <w:rPr>
          <w:rFonts w:ascii="GHEA Grapalat" w:hAnsi="GHEA Grapalat" w:cs="Sylfaen"/>
          <w:sz w:val="20"/>
          <w:lang w:val="af-ZA"/>
        </w:rPr>
        <w:t xml:space="preserve"> </w:t>
      </w:r>
      <w:r w:rsidRPr="00D94C73">
        <w:rPr>
          <w:rFonts w:ascii="GHEA Grapalat" w:hAnsi="GHEA Grapalat" w:cs="Sylfaen"/>
          <w:sz w:val="20"/>
        </w:rPr>
        <w:t>այդ</w:t>
      </w:r>
      <w:r w:rsidRPr="00D94C73">
        <w:rPr>
          <w:rFonts w:ascii="GHEA Grapalat" w:hAnsi="GHEA Grapalat" w:cs="Sylfaen"/>
          <w:sz w:val="20"/>
          <w:lang w:val="af-ZA"/>
        </w:rPr>
        <w:t xml:space="preserve"> </w:t>
      </w:r>
      <w:r w:rsidRPr="00D94C73">
        <w:rPr>
          <w:rFonts w:ascii="GHEA Grapalat" w:hAnsi="GHEA Grapalat" w:cs="Sylfaen"/>
          <w:sz w:val="20"/>
        </w:rPr>
        <w:t>հանգամանքը</w:t>
      </w:r>
      <w:r w:rsidRPr="00D94C73">
        <w:rPr>
          <w:rFonts w:ascii="GHEA Grapalat" w:hAnsi="GHEA Grapalat" w:cs="Sylfaen"/>
          <w:sz w:val="20"/>
          <w:lang w:val="af-ZA"/>
        </w:rPr>
        <w:t xml:space="preserve"> </w:t>
      </w:r>
      <w:r w:rsidRPr="00D94C73">
        <w:rPr>
          <w:rFonts w:ascii="GHEA Grapalat" w:hAnsi="GHEA Grapalat" w:cs="Sylfaen"/>
          <w:sz w:val="20"/>
        </w:rPr>
        <w:t>համարվում</w:t>
      </w:r>
      <w:r w:rsidRPr="00D94C73">
        <w:rPr>
          <w:rFonts w:ascii="GHEA Grapalat" w:hAnsi="GHEA Grapalat" w:cs="Sylfaen"/>
          <w:sz w:val="20"/>
          <w:lang w:val="af-ZA"/>
        </w:rPr>
        <w:t xml:space="preserve"> </w:t>
      </w:r>
      <w:r w:rsidRPr="00D94C73">
        <w:rPr>
          <w:rFonts w:ascii="GHEA Grapalat" w:hAnsi="GHEA Grapalat" w:cs="Sylfaen"/>
          <w:sz w:val="20"/>
        </w:rPr>
        <w:t>է</w:t>
      </w:r>
      <w:r w:rsidRPr="00D94C73">
        <w:rPr>
          <w:rFonts w:ascii="GHEA Grapalat" w:hAnsi="GHEA Grapalat" w:cs="Sylfaen"/>
          <w:sz w:val="20"/>
          <w:lang w:val="af-ZA"/>
        </w:rPr>
        <w:t xml:space="preserve"> </w:t>
      </w:r>
      <w:r w:rsidRPr="00D94C73">
        <w:rPr>
          <w:rFonts w:ascii="GHEA Grapalat" w:hAnsi="GHEA Grapalat" w:cs="Sylfaen"/>
          <w:sz w:val="20"/>
        </w:rPr>
        <w:t>որպես</w:t>
      </w:r>
      <w:r w:rsidRPr="00D94C73">
        <w:rPr>
          <w:rFonts w:ascii="GHEA Grapalat" w:hAnsi="GHEA Grapalat" w:cs="Sylfaen"/>
          <w:sz w:val="20"/>
          <w:lang w:val="af-ZA"/>
        </w:rPr>
        <w:t xml:space="preserve"> </w:t>
      </w:r>
      <w:r w:rsidRPr="00D94C73">
        <w:rPr>
          <w:rFonts w:ascii="GHEA Grapalat" w:hAnsi="GHEA Grapalat" w:cs="Sylfaen"/>
          <w:sz w:val="20"/>
        </w:rPr>
        <w:t>գնման</w:t>
      </w:r>
      <w:r w:rsidRPr="00D94C73">
        <w:rPr>
          <w:rFonts w:ascii="GHEA Grapalat" w:hAnsi="GHEA Grapalat" w:cs="Sylfaen"/>
          <w:sz w:val="20"/>
          <w:lang w:val="af-ZA"/>
        </w:rPr>
        <w:t xml:space="preserve"> </w:t>
      </w:r>
      <w:r w:rsidRPr="00D94C73">
        <w:rPr>
          <w:rFonts w:ascii="GHEA Grapalat" w:hAnsi="GHEA Grapalat" w:cs="Sylfaen"/>
          <w:sz w:val="20"/>
        </w:rPr>
        <w:t>գործընթացի</w:t>
      </w:r>
      <w:r w:rsidRPr="00D94C73">
        <w:rPr>
          <w:rFonts w:ascii="GHEA Grapalat" w:hAnsi="GHEA Grapalat" w:cs="Sylfaen"/>
          <w:sz w:val="20"/>
          <w:lang w:val="af-ZA"/>
        </w:rPr>
        <w:t xml:space="preserve"> </w:t>
      </w:r>
      <w:r w:rsidRPr="00D94C73">
        <w:rPr>
          <w:rFonts w:ascii="GHEA Grapalat" w:hAnsi="GHEA Grapalat" w:cs="Sylfaen"/>
          <w:sz w:val="20"/>
        </w:rPr>
        <w:t>շրջանակում</w:t>
      </w:r>
      <w:r w:rsidRPr="00D94C73">
        <w:rPr>
          <w:rFonts w:ascii="GHEA Grapalat" w:hAnsi="GHEA Grapalat" w:cs="Sylfaen"/>
          <w:sz w:val="20"/>
          <w:lang w:val="af-ZA"/>
        </w:rPr>
        <w:t xml:space="preserve"> </w:t>
      </w:r>
      <w:r w:rsidRPr="00D94C73">
        <w:rPr>
          <w:rFonts w:ascii="GHEA Grapalat" w:hAnsi="GHEA Grapalat" w:cs="Sylfaen"/>
          <w:sz w:val="20"/>
        </w:rPr>
        <w:t>մասնակցի</w:t>
      </w:r>
      <w:r w:rsidRPr="00D94C73">
        <w:rPr>
          <w:rFonts w:ascii="GHEA Grapalat" w:hAnsi="GHEA Grapalat" w:cs="Sylfaen"/>
          <w:sz w:val="20"/>
          <w:lang w:val="af-ZA"/>
        </w:rPr>
        <w:t xml:space="preserve"> </w:t>
      </w:r>
      <w:r w:rsidRPr="00D94C73">
        <w:rPr>
          <w:rFonts w:ascii="GHEA Grapalat" w:hAnsi="GHEA Grapalat" w:cs="Sylfaen"/>
          <w:sz w:val="20"/>
        </w:rPr>
        <w:t>ստանձնված</w:t>
      </w:r>
      <w:r w:rsidRPr="00D94C73">
        <w:rPr>
          <w:rFonts w:ascii="GHEA Grapalat" w:hAnsi="GHEA Grapalat" w:cs="Sylfaen"/>
          <w:sz w:val="20"/>
          <w:lang w:val="af-ZA"/>
        </w:rPr>
        <w:t xml:space="preserve"> </w:t>
      </w:r>
      <w:r w:rsidRPr="00D94C73">
        <w:rPr>
          <w:rFonts w:ascii="GHEA Grapalat" w:hAnsi="GHEA Grapalat" w:cs="Sylfaen"/>
          <w:sz w:val="20"/>
        </w:rPr>
        <w:t>պարտավորության</w:t>
      </w:r>
      <w:r w:rsidRPr="00D94C73">
        <w:rPr>
          <w:rFonts w:ascii="GHEA Grapalat" w:hAnsi="GHEA Grapalat" w:cs="Sylfaen"/>
          <w:sz w:val="20"/>
          <w:lang w:val="af-ZA"/>
        </w:rPr>
        <w:t xml:space="preserve"> </w:t>
      </w:r>
      <w:r w:rsidRPr="00D94C73">
        <w:rPr>
          <w:rFonts w:ascii="GHEA Grapalat" w:hAnsi="GHEA Grapalat" w:cs="Sylfaen"/>
          <w:sz w:val="20"/>
        </w:rPr>
        <w:t>խախտում</w:t>
      </w:r>
      <w:r w:rsidRPr="00D94C73">
        <w:rPr>
          <w:rFonts w:ascii="GHEA Grapalat" w:hAnsi="GHEA Grapalat" w:cs="Sylfaen"/>
          <w:sz w:val="20"/>
          <w:lang w:val="af-ZA"/>
        </w:rPr>
        <w:t xml:space="preserve">: </w:t>
      </w:r>
    </w:p>
    <w:p w:rsidR="00DF7755" w:rsidRPr="00D94C73" w:rsidRDefault="00DF7755" w:rsidP="00DF7755">
      <w:pPr>
        <w:ind w:firstLine="567"/>
        <w:jc w:val="both"/>
        <w:rPr>
          <w:rFonts w:ascii="GHEA Grapalat" w:hAnsi="GHEA Grapalat" w:cs="Sylfaen"/>
          <w:sz w:val="20"/>
          <w:szCs w:val="20"/>
          <w:lang w:val="af-ZA"/>
        </w:rPr>
      </w:pPr>
      <w:r w:rsidRPr="00D94C73">
        <w:rPr>
          <w:rFonts w:ascii="GHEA Grapalat" w:hAnsi="GHEA Grapalat"/>
          <w:sz w:val="20"/>
          <w:lang w:val="af-ZA"/>
        </w:rPr>
        <w:t>7.4</w:t>
      </w:r>
      <w:r w:rsidRPr="00D94C73">
        <w:rPr>
          <w:rFonts w:ascii="GHEA Grapalat" w:hAnsi="GHEA Grapalat"/>
          <w:sz w:val="20"/>
          <w:lang w:val="af-ZA"/>
        </w:rPr>
        <w:tab/>
      </w:r>
      <w:r w:rsidRPr="00D94C73">
        <w:rPr>
          <w:rFonts w:ascii="GHEA Grapalat" w:hAnsi="GHEA Grapalat" w:cs="Sylfaen"/>
          <w:sz w:val="20"/>
          <w:lang w:val="ru-RU"/>
        </w:rPr>
        <w:t>Հայտի</w:t>
      </w:r>
      <w:r w:rsidRPr="00D94C73">
        <w:rPr>
          <w:rFonts w:ascii="GHEA Grapalat" w:hAnsi="GHEA Grapalat" w:cs="Sylfaen"/>
          <w:sz w:val="20"/>
          <w:lang w:val="af-ZA"/>
        </w:rPr>
        <w:t xml:space="preserve"> </w:t>
      </w:r>
      <w:r w:rsidRPr="00D94C73">
        <w:rPr>
          <w:rFonts w:ascii="GHEA Grapalat" w:hAnsi="GHEA Grapalat" w:cs="Sylfaen"/>
          <w:sz w:val="20"/>
          <w:lang w:val="ru-RU"/>
        </w:rPr>
        <w:t>ապահով</w:t>
      </w:r>
      <w:r w:rsidRPr="00D94C73">
        <w:rPr>
          <w:rFonts w:ascii="GHEA Grapalat" w:hAnsi="GHEA Grapalat" w:cs="Sylfaen"/>
          <w:sz w:val="20"/>
        </w:rPr>
        <w:t>ումը</w:t>
      </w:r>
      <w:r w:rsidRPr="00D94C73">
        <w:rPr>
          <w:rFonts w:ascii="GHEA Grapalat" w:hAnsi="GHEA Grapalat" w:cs="Sylfaen"/>
          <w:sz w:val="20"/>
          <w:lang w:val="af-ZA"/>
        </w:rPr>
        <w:t xml:space="preserve"> </w:t>
      </w:r>
      <w:r w:rsidRPr="00D94C73">
        <w:rPr>
          <w:rFonts w:ascii="GHEA Grapalat" w:hAnsi="GHEA Grapalat" w:cs="Sylfaen"/>
          <w:sz w:val="20"/>
        </w:rPr>
        <w:t>պետք</w:t>
      </w:r>
      <w:r w:rsidRPr="00D94C73">
        <w:rPr>
          <w:rFonts w:ascii="GHEA Grapalat" w:hAnsi="GHEA Grapalat" w:cs="Sylfaen"/>
          <w:sz w:val="20"/>
          <w:lang w:val="af-ZA"/>
        </w:rPr>
        <w:t xml:space="preserve"> </w:t>
      </w:r>
      <w:r w:rsidRPr="00D94C73">
        <w:rPr>
          <w:rFonts w:ascii="GHEA Grapalat" w:hAnsi="GHEA Grapalat" w:cs="Sylfaen"/>
          <w:sz w:val="20"/>
        </w:rPr>
        <w:t>է</w:t>
      </w:r>
      <w:r w:rsidRPr="00D94C73">
        <w:rPr>
          <w:rFonts w:ascii="GHEA Grapalat" w:hAnsi="GHEA Grapalat" w:cs="Sylfaen"/>
          <w:sz w:val="20"/>
          <w:lang w:val="af-ZA"/>
        </w:rPr>
        <w:t xml:space="preserve"> </w:t>
      </w:r>
      <w:r w:rsidRPr="00D94C73">
        <w:rPr>
          <w:rFonts w:ascii="GHEA Grapalat" w:hAnsi="GHEA Grapalat" w:cs="Sylfaen"/>
          <w:sz w:val="20"/>
        </w:rPr>
        <w:t>վավեր</w:t>
      </w:r>
      <w:r w:rsidRPr="00D94C73">
        <w:rPr>
          <w:rFonts w:ascii="GHEA Grapalat" w:hAnsi="GHEA Grapalat" w:cs="Sylfaen"/>
          <w:sz w:val="20"/>
          <w:lang w:val="af-ZA"/>
        </w:rPr>
        <w:t xml:space="preserve"> </w:t>
      </w:r>
      <w:r w:rsidRPr="00D94C73">
        <w:rPr>
          <w:rFonts w:ascii="GHEA Grapalat" w:hAnsi="GHEA Grapalat" w:cs="Sylfaen"/>
          <w:sz w:val="20"/>
        </w:rPr>
        <w:t>լինի</w:t>
      </w:r>
      <w:r w:rsidRPr="00D94C73">
        <w:rPr>
          <w:rFonts w:ascii="GHEA Grapalat" w:hAnsi="GHEA Grapalat" w:cs="Sylfaen"/>
          <w:sz w:val="20"/>
          <w:lang w:val="af-ZA"/>
        </w:rPr>
        <w:t xml:space="preserve"> </w:t>
      </w:r>
      <w:r w:rsidRPr="00D94C73">
        <w:rPr>
          <w:rFonts w:ascii="GHEA Grapalat" w:hAnsi="GHEA Grapalat" w:cs="Sylfaen"/>
          <w:sz w:val="20"/>
        </w:rPr>
        <w:t>հայտը</w:t>
      </w:r>
      <w:r w:rsidRPr="00D94C73">
        <w:rPr>
          <w:rFonts w:ascii="GHEA Grapalat" w:hAnsi="GHEA Grapalat" w:cs="Sylfaen"/>
          <w:sz w:val="20"/>
          <w:lang w:val="af-ZA"/>
        </w:rPr>
        <w:t xml:space="preserve"> </w:t>
      </w:r>
      <w:r w:rsidRPr="00D94C73">
        <w:rPr>
          <w:rFonts w:ascii="GHEA Grapalat" w:hAnsi="GHEA Grapalat" w:cs="Sylfaen"/>
          <w:sz w:val="20"/>
        </w:rPr>
        <w:t>ներկայացվելու</w:t>
      </w:r>
      <w:r w:rsidRPr="00D94C73">
        <w:rPr>
          <w:rFonts w:ascii="GHEA Grapalat" w:hAnsi="GHEA Grapalat" w:cs="Sylfaen"/>
          <w:sz w:val="20"/>
          <w:lang w:val="af-ZA"/>
        </w:rPr>
        <w:t xml:space="preserve"> </w:t>
      </w:r>
      <w:r w:rsidRPr="00D94C73">
        <w:rPr>
          <w:rFonts w:ascii="GHEA Grapalat" w:hAnsi="GHEA Grapalat" w:cs="Sylfaen"/>
          <w:sz w:val="20"/>
        </w:rPr>
        <w:t>օրվանից</w:t>
      </w:r>
      <w:r w:rsidRPr="00D94C73">
        <w:rPr>
          <w:rFonts w:ascii="GHEA Grapalat" w:hAnsi="GHEA Grapalat" w:cs="Sylfaen"/>
          <w:sz w:val="20"/>
          <w:lang w:val="af-ZA"/>
        </w:rPr>
        <w:t xml:space="preserve"> </w:t>
      </w:r>
      <w:r w:rsidRPr="00D94C73">
        <w:rPr>
          <w:rFonts w:ascii="GHEA Grapalat" w:hAnsi="GHEA Grapalat" w:cs="Sylfaen"/>
          <w:sz w:val="20"/>
        </w:rPr>
        <w:t>հաշված</w:t>
      </w:r>
      <w:r w:rsidRPr="00D94C73">
        <w:rPr>
          <w:rFonts w:ascii="GHEA Grapalat" w:hAnsi="GHEA Grapalat" w:cs="Sylfaen"/>
          <w:sz w:val="20"/>
          <w:lang w:val="af-ZA"/>
        </w:rPr>
        <w:t xml:space="preserve"> 90</w:t>
      </w:r>
      <w:r w:rsidRPr="00D94C73">
        <w:rPr>
          <w:rFonts w:ascii="GHEA Grapalat" w:hAnsi="GHEA Grapalat" w:cs="Sylfaen"/>
          <w:sz w:val="20"/>
          <w:lang w:val="hy-AM"/>
        </w:rPr>
        <w:t xml:space="preserve"> </w:t>
      </w:r>
      <w:r w:rsidRPr="00D94C73">
        <w:rPr>
          <w:rFonts w:ascii="GHEA Grapalat" w:hAnsi="GHEA Grapalat" w:cs="Sylfaen"/>
          <w:sz w:val="20"/>
          <w:lang w:val="af-ZA"/>
        </w:rPr>
        <w:t>(</w:t>
      </w:r>
      <w:r w:rsidRPr="00D94C73">
        <w:rPr>
          <w:rFonts w:ascii="GHEA Grapalat" w:hAnsi="GHEA Grapalat" w:cs="Sylfaen"/>
          <w:sz w:val="20"/>
          <w:lang w:val="hy-AM"/>
        </w:rPr>
        <w:t>իննսուն</w:t>
      </w:r>
      <w:r w:rsidRPr="00D94C73">
        <w:rPr>
          <w:rFonts w:ascii="GHEA Grapalat" w:hAnsi="GHEA Grapalat" w:cs="Sylfaen"/>
          <w:sz w:val="20"/>
          <w:lang w:val="af-ZA"/>
        </w:rPr>
        <w:t xml:space="preserve">) </w:t>
      </w:r>
      <w:r w:rsidRPr="00D94C73">
        <w:rPr>
          <w:rFonts w:ascii="GHEA Grapalat" w:hAnsi="GHEA Grapalat" w:cs="Sylfaen"/>
          <w:sz w:val="20"/>
        </w:rPr>
        <w:t>աշխատանքային</w:t>
      </w:r>
      <w:r w:rsidRPr="00D94C73">
        <w:rPr>
          <w:rFonts w:ascii="GHEA Grapalat" w:hAnsi="GHEA Grapalat" w:cs="Sylfaen"/>
          <w:sz w:val="20"/>
          <w:lang w:val="af-ZA"/>
        </w:rPr>
        <w:t xml:space="preserve"> </w:t>
      </w:r>
      <w:r w:rsidRPr="00D94C73">
        <w:rPr>
          <w:rFonts w:ascii="GHEA Grapalat" w:hAnsi="GHEA Grapalat" w:cs="Sylfaen"/>
          <w:sz w:val="20"/>
        </w:rPr>
        <w:t>օր</w:t>
      </w:r>
      <w:r w:rsidRPr="00D94C73">
        <w:rPr>
          <w:rFonts w:ascii="GHEA Grapalat" w:hAnsi="GHEA Grapalat"/>
          <w:sz w:val="20"/>
          <w:szCs w:val="20"/>
          <w:lang w:val="af-ZA"/>
        </w:rPr>
        <w:t xml:space="preserve">: </w:t>
      </w:r>
    </w:p>
    <w:p w:rsidR="00DF7755" w:rsidRPr="00D94C73" w:rsidRDefault="00DF7755" w:rsidP="00DF7755">
      <w:pPr>
        <w:pStyle w:val="af3"/>
        <w:shd w:val="clear" w:color="auto" w:fill="FFFFFF"/>
        <w:spacing w:before="0" w:beforeAutospacing="0" w:after="0" w:afterAutospacing="0"/>
        <w:ind w:firstLine="375"/>
        <w:jc w:val="both"/>
        <w:rPr>
          <w:rFonts w:ascii="GHEA Grapalat" w:hAnsi="GHEA Grapalat" w:cs="Sylfaen"/>
          <w:sz w:val="20"/>
          <w:lang w:val="af-ZA"/>
        </w:rPr>
      </w:pPr>
      <w:r w:rsidRPr="00D94C73">
        <w:rPr>
          <w:rFonts w:ascii="GHEA Grapalat" w:hAnsi="GHEA Grapalat" w:cs="Sylfaen"/>
          <w:sz w:val="20"/>
          <w:lang w:val="af-ZA"/>
        </w:rPr>
        <w:lastRenderedPageBreak/>
        <w:t xml:space="preserve">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DF7755" w:rsidRPr="00D94C73" w:rsidRDefault="00DF7755" w:rsidP="00DF7755">
      <w:pPr>
        <w:ind w:firstLine="567"/>
        <w:jc w:val="both"/>
        <w:rPr>
          <w:rFonts w:ascii="GHEA Grapalat" w:hAnsi="GHEA Grapalat" w:cs="Sylfaen"/>
          <w:sz w:val="20"/>
          <w:lang w:val="af-ZA"/>
        </w:rPr>
      </w:pPr>
      <w:r w:rsidRPr="00D94C73">
        <w:rPr>
          <w:rFonts w:ascii="GHEA Grapalat" w:hAnsi="GHEA Grapalat" w:cs="Sylfaen"/>
          <w:sz w:val="20"/>
          <w:lang w:val="af-ZA"/>
        </w:rPr>
        <w:t>7</w:t>
      </w:r>
      <w:r w:rsidRPr="00D94C73">
        <w:rPr>
          <w:rFonts w:ascii="MS Mincho" w:eastAsia="MS Mincho" w:hAnsi="MS Mincho" w:cs="MS Mincho" w:hint="eastAsia"/>
          <w:sz w:val="20"/>
          <w:lang w:val="af-ZA"/>
        </w:rPr>
        <w:t>․</w:t>
      </w:r>
      <w:r w:rsidRPr="00D94C73">
        <w:rPr>
          <w:rFonts w:ascii="GHEA Grapalat" w:hAnsi="GHEA Grapalat" w:cs="Sylfaen"/>
          <w:sz w:val="20"/>
          <w:lang w:val="hy-AM"/>
        </w:rPr>
        <w:t>6</w:t>
      </w:r>
      <w:r w:rsidRPr="00D94C73">
        <w:rPr>
          <w:rFonts w:ascii="GHEA Grapalat" w:hAnsi="GHEA Grapalat" w:cs="Sylfaen"/>
          <w:sz w:val="20"/>
          <w:lang w:val="af-ZA"/>
        </w:rPr>
        <w:t xml:space="preserve"> </w:t>
      </w:r>
      <w:r w:rsidRPr="00D94C73">
        <w:rPr>
          <w:rFonts w:ascii="GHEA Grapalat" w:hAnsi="GHEA Grapalat" w:cs="Sylfaen"/>
          <w:sz w:val="20"/>
          <w:lang w:val="ru-RU"/>
        </w:rPr>
        <w:t>Մասնակցի</w:t>
      </w:r>
      <w:r w:rsidRPr="00D94C73">
        <w:rPr>
          <w:rFonts w:ascii="GHEA Grapalat" w:hAnsi="GHEA Grapalat" w:cs="Sylfaen"/>
          <w:sz w:val="20"/>
          <w:lang w:val="af-ZA"/>
        </w:rPr>
        <w:t xml:space="preserve"> </w:t>
      </w:r>
      <w:r w:rsidRPr="00D94C73">
        <w:rPr>
          <w:rFonts w:ascii="GHEA Grapalat" w:hAnsi="GHEA Grapalat" w:cs="Sylfaen"/>
          <w:sz w:val="20"/>
          <w:lang w:val="ru-RU"/>
        </w:rPr>
        <w:t>հայտը</w:t>
      </w:r>
      <w:r w:rsidRPr="00D94C73">
        <w:rPr>
          <w:rFonts w:ascii="GHEA Grapalat" w:hAnsi="GHEA Grapalat" w:cs="Sylfaen"/>
          <w:sz w:val="20"/>
          <w:lang w:val="af-ZA"/>
        </w:rPr>
        <w:t xml:space="preserve"> </w:t>
      </w:r>
      <w:r w:rsidRPr="00D94C73">
        <w:rPr>
          <w:rFonts w:ascii="GHEA Grapalat" w:hAnsi="GHEA Grapalat" w:cs="Sylfaen"/>
          <w:sz w:val="20"/>
          <w:lang w:val="ru-RU"/>
        </w:rPr>
        <w:t>ենթակա</w:t>
      </w:r>
      <w:r w:rsidRPr="00D94C73">
        <w:rPr>
          <w:rFonts w:ascii="GHEA Grapalat" w:hAnsi="GHEA Grapalat" w:cs="Sylfaen"/>
          <w:sz w:val="20"/>
          <w:lang w:val="af-ZA"/>
        </w:rPr>
        <w:t xml:space="preserve"> </w:t>
      </w:r>
      <w:r w:rsidRPr="00D94C73">
        <w:rPr>
          <w:rFonts w:ascii="GHEA Grapalat" w:hAnsi="GHEA Grapalat" w:cs="Sylfaen"/>
          <w:sz w:val="20"/>
          <w:lang w:val="ru-RU"/>
        </w:rPr>
        <w:t>է</w:t>
      </w:r>
      <w:r w:rsidRPr="00D94C73">
        <w:rPr>
          <w:rFonts w:ascii="GHEA Grapalat" w:hAnsi="GHEA Grapalat" w:cs="Sylfaen"/>
          <w:sz w:val="20"/>
          <w:lang w:val="af-ZA"/>
        </w:rPr>
        <w:t xml:space="preserve"> </w:t>
      </w:r>
      <w:r w:rsidRPr="00D94C73">
        <w:rPr>
          <w:rFonts w:ascii="GHEA Grapalat" w:hAnsi="GHEA Grapalat" w:cs="Sylfaen"/>
          <w:sz w:val="20"/>
          <w:lang w:val="ru-RU"/>
        </w:rPr>
        <w:t>մերժման</w:t>
      </w:r>
      <w:r w:rsidRPr="00D94C73">
        <w:rPr>
          <w:rFonts w:ascii="GHEA Grapalat" w:hAnsi="GHEA Grapalat" w:cs="Sylfaen"/>
          <w:sz w:val="20"/>
          <w:lang w:val="af-ZA"/>
        </w:rPr>
        <w:t xml:space="preserve">, </w:t>
      </w:r>
      <w:r w:rsidRPr="00D94C73">
        <w:rPr>
          <w:rFonts w:ascii="GHEA Grapalat" w:hAnsi="GHEA Grapalat" w:cs="Sylfaen"/>
          <w:sz w:val="20"/>
          <w:lang w:val="ru-RU"/>
        </w:rPr>
        <w:t>եթե</w:t>
      </w:r>
      <w:r w:rsidRPr="00D94C73">
        <w:rPr>
          <w:rFonts w:ascii="GHEA Grapalat" w:hAnsi="GHEA Grapalat" w:cs="Sylfaen"/>
          <w:sz w:val="20"/>
          <w:lang w:val="af-ZA"/>
        </w:rPr>
        <w:t xml:space="preserve"> </w:t>
      </w:r>
      <w:r w:rsidRPr="00D94C73">
        <w:rPr>
          <w:rFonts w:ascii="GHEA Grapalat" w:hAnsi="GHEA Grapalat" w:cs="Sylfaen"/>
          <w:sz w:val="20"/>
          <w:lang w:val="ru-RU"/>
        </w:rPr>
        <w:t>դրանում</w:t>
      </w:r>
      <w:r w:rsidRPr="00D94C73">
        <w:rPr>
          <w:rFonts w:ascii="GHEA Grapalat" w:hAnsi="GHEA Grapalat" w:cs="Sylfaen"/>
          <w:sz w:val="20"/>
          <w:lang w:val="af-ZA"/>
        </w:rPr>
        <w:t xml:space="preserve"> </w:t>
      </w:r>
      <w:r w:rsidRPr="00D94C73">
        <w:rPr>
          <w:rFonts w:ascii="GHEA Grapalat" w:hAnsi="GHEA Grapalat" w:cs="Sylfaen"/>
          <w:sz w:val="20"/>
          <w:lang w:val="ru-RU"/>
        </w:rPr>
        <w:t>բացակայում</w:t>
      </w:r>
      <w:r w:rsidRPr="00D94C73">
        <w:rPr>
          <w:rFonts w:ascii="GHEA Grapalat" w:hAnsi="GHEA Grapalat" w:cs="Sylfaen"/>
          <w:sz w:val="20"/>
          <w:lang w:val="af-ZA"/>
        </w:rPr>
        <w:t xml:space="preserve"> </w:t>
      </w:r>
      <w:r w:rsidRPr="00D94C73">
        <w:rPr>
          <w:rFonts w:ascii="GHEA Grapalat" w:hAnsi="GHEA Grapalat" w:cs="Sylfaen"/>
          <w:sz w:val="20"/>
          <w:lang w:val="ru-RU"/>
        </w:rPr>
        <w:t>է</w:t>
      </w:r>
      <w:r w:rsidRPr="00D94C73">
        <w:rPr>
          <w:rFonts w:ascii="GHEA Grapalat" w:hAnsi="GHEA Grapalat" w:cs="Sylfaen"/>
          <w:sz w:val="20"/>
          <w:lang w:val="af-ZA"/>
        </w:rPr>
        <w:t xml:space="preserve"> </w:t>
      </w:r>
      <w:r w:rsidRPr="00D94C73">
        <w:rPr>
          <w:rFonts w:ascii="GHEA Grapalat" w:hAnsi="GHEA Grapalat" w:cs="Sylfaen"/>
          <w:sz w:val="20"/>
          <w:lang w:val="ru-RU"/>
        </w:rPr>
        <w:t>հայտի</w:t>
      </w:r>
      <w:r w:rsidRPr="00D94C73">
        <w:rPr>
          <w:rFonts w:ascii="GHEA Grapalat" w:hAnsi="GHEA Grapalat" w:cs="Sylfaen"/>
          <w:sz w:val="20"/>
          <w:lang w:val="af-ZA"/>
        </w:rPr>
        <w:t xml:space="preserve"> </w:t>
      </w:r>
      <w:r w:rsidRPr="00D94C73">
        <w:rPr>
          <w:rFonts w:ascii="GHEA Grapalat" w:hAnsi="GHEA Grapalat" w:cs="Sylfaen"/>
          <w:sz w:val="20"/>
          <w:lang w:val="ru-RU"/>
        </w:rPr>
        <w:t>ապահովումը</w:t>
      </w:r>
      <w:r w:rsidRPr="00D94C73">
        <w:rPr>
          <w:rFonts w:ascii="GHEA Grapalat" w:hAnsi="GHEA Grapalat" w:cs="Sylfaen"/>
          <w:sz w:val="20"/>
          <w:lang w:val="af-ZA"/>
        </w:rPr>
        <w:t xml:space="preserve">, </w:t>
      </w:r>
      <w:r w:rsidRPr="00D94C73">
        <w:rPr>
          <w:rFonts w:ascii="GHEA Grapalat" w:hAnsi="GHEA Grapalat" w:cs="Sylfaen"/>
          <w:sz w:val="20"/>
          <w:lang w:val="ru-RU"/>
        </w:rPr>
        <w:t>կամ</w:t>
      </w:r>
      <w:r w:rsidRPr="00D94C73">
        <w:rPr>
          <w:rFonts w:ascii="GHEA Grapalat" w:hAnsi="GHEA Grapalat" w:cs="Sylfaen"/>
          <w:sz w:val="20"/>
          <w:lang w:val="af-ZA"/>
        </w:rPr>
        <w:t xml:space="preserve"> </w:t>
      </w:r>
      <w:r w:rsidRPr="00D94C73">
        <w:rPr>
          <w:rFonts w:ascii="GHEA Grapalat" w:hAnsi="GHEA Grapalat" w:cs="Sylfaen"/>
          <w:sz w:val="20"/>
          <w:lang w:val="ru-RU"/>
        </w:rPr>
        <w:t>եթե</w:t>
      </w:r>
      <w:r w:rsidRPr="00D94C73">
        <w:rPr>
          <w:rFonts w:ascii="GHEA Grapalat" w:hAnsi="GHEA Grapalat" w:cs="Sylfaen"/>
          <w:sz w:val="20"/>
          <w:lang w:val="af-ZA"/>
        </w:rPr>
        <w:t xml:space="preserve"> </w:t>
      </w:r>
      <w:r w:rsidRPr="00D94C73">
        <w:rPr>
          <w:rFonts w:ascii="GHEA Grapalat" w:hAnsi="GHEA Grapalat" w:cs="Sylfaen"/>
          <w:sz w:val="20"/>
          <w:lang w:val="ru-RU"/>
        </w:rPr>
        <w:t>այն</w:t>
      </w:r>
      <w:r w:rsidRPr="00D94C73">
        <w:rPr>
          <w:rFonts w:ascii="GHEA Grapalat" w:hAnsi="GHEA Grapalat" w:cs="Sylfaen"/>
          <w:sz w:val="20"/>
          <w:lang w:val="af-ZA"/>
        </w:rPr>
        <w:t xml:space="preserve"> </w:t>
      </w:r>
      <w:r w:rsidRPr="00D94C73">
        <w:rPr>
          <w:rFonts w:ascii="GHEA Grapalat" w:hAnsi="GHEA Grapalat" w:cs="Sylfaen"/>
          <w:sz w:val="20"/>
          <w:lang w:val="ru-RU"/>
        </w:rPr>
        <w:t>ներկայացված</w:t>
      </w:r>
      <w:r w:rsidRPr="00D94C73">
        <w:rPr>
          <w:rFonts w:ascii="GHEA Grapalat" w:hAnsi="GHEA Grapalat" w:cs="Sylfaen"/>
          <w:sz w:val="20"/>
          <w:lang w:val="af-ZA"/>
        </w:rPr>
        <w:t xml:space="preserve"> </w:t>
      </w:r>
      <w:r w:rsidRPr="00D94C73">
        <w:rPr>
          <w:rFonts w:ascii="GHEA Grapalat" w:hAnsi="GHEA Grapalat" w:cs="Sylfaen"/>
          <w:sz w:val="20"/>
          <w:lang w:val="ru-RU"/>
        </w:rPr>
        <w:t>է</w:t>
      </w:r>
      <w:r w:rsidRPr="00D94C73">
        <w:rPr>
          <w:rFonts w:ascii="GHEA Grapalat" w:hAnsi="GHEA Grapalat" w:cs="Sylfaen"/>
          <w:sz w:val="20"/>
          <w:lang w:val="af-ZA"/>
        </w:rPr>
        <w:t xml:space="preserve"> </w:t>
      </w:r>
      <w:r w:rsidRPr="00D94C73">
        <w:rPr>
          <w:rFonts w:ascii="GHEA Grapalat" w:hAnsi="GHEA Grapalat" w:cs="Sylfaen"/>
          <w:sz w:val="20"/>
          <w:lang w:val="ru-RU"/>
        </w:rPr>
        <w:t>հրավերի</w:t>
      </w:r>
      <w:r w:rsidRPr="00D94C73">
        <w:rPr>
          <w:rFonts w:ascii="GHEA Grapalat" w:hAnsi="GHEA Grapalat" w:cs="Sylfaen"/>
          <w:sz w:val="20"/>
          <w:lang w:val="af-ZA"/>
        </w:rPr>
        <w:t xml:space="preserve"> </w:t>
      </w:r>
      <w:r w:rsidRPr="00D94C73">
        <w:rPr>
          <w:rFonts w:ascii="GHEA Grapalat" w:hAnsi="GHEA Grapalat" w:cs="Sylfaen"/>
          <w:sz w:val="20"/>
          <w:lang w:val="ru-RU"/>
        </w:rPr>
        <w:t>պահանջներին</w:t>
      </w:r>
      <w:r w:rsidRPr="00D94C73">
        <w:rPr>
          <w:rFonts w:ascii="GHEA Grapalat" w:hAnsi="GHEA Grapalat" w:cs="Sylfaen"/>
          <w:sz w:val="20"/>
          <w:lang w:val="af-ZA"/>
        </w:rPr>
        <w:t xml:space="preserve"> </w:t>
      </w:r>
      <w:r w:rsidRPr="00D94C73">
        <w:rPr>
          <w:rFonts w:ascii="GHEA Grapalat" w:hAnsi="GHEA Grapalat" w:cs="Sylfaen"/>
          <w:sz w:val="20"/>
          <w:lang w:val="ru-RU"/>
        </w:rPr>
        <w:t>անհամապատասխան</w:t>
      </w:r>
      <w:r w:rsidRPr="00D94C73">
        <w:rPr>
          <w:rFonts w:ascii="GHEA Grapalat" w:hAnsi="GHEA Grapalat" w:cs="Sylfaen"/>
          <w:sz w:val="20"/>
          <w:lang w:val="af-ZA"/>
        </w:rPr>
        <w:t>:</w:t>
      </w:r>
    </w:p>
    <w:p w:rsidR="00DF7755" w:rsidRPr="00D94C73" w:rsidRDefault="00DF7755" w:rsidP="00DF7755">
      <w:pPr>
        <w:ind w:firstLine="567"/>
        <w:jc w:val="center"/>
        <w:rPr>
          <w:rFonts w:ascii="GHEA Grapalat" w:hAnsi="GHEA Grapalat"/>
          <w:b/>
          <w:sz w:val="20"/>
          <w:lang w:val="hy-AM"/>
        </w:rPr>
      </w:pPr>
      <w:r w:rsidRPr="00D94C73">
        <w:rPr>
          <w:rFonts w:ascii="GHEA Grapalat" w:hAnsi="GHEA Grapalat"/>
          <w:b/>
          <w:sz w:val="20"/>
          <w:lang w:val="af-ZA"/>
        </w:rPr>
        <w:t xml:space="preserve">8.  </w:t>
      </w:r>
      <w:r w:rsidRPr="00D94C73">
        <w:rPr>
          <w:rFonts w:ascii="GHEA Grapalat" w:hAnsi="GHEA Grapalat" w:cs="Sylfaen"/>
          <w:b/>
          <w:sz w:val="20"/>
          <w:lang w:val="af-ZA"/>
        </w:rPr>
        <w:t>ՀԱՅՏԵՐԻ</w:t>
      </w:r>
      <w:r w:rsidRPr="00D94C73">
        <w:rPr>
          <w:rFonts w:ascii="GHEA Grapalat" w:hAnsi="GHEA Grapalat"/>
          <w:b/>
          <w:sz w:val="20"/>
          <w:lang w:val="af-ZA"/>
        </w:rPr>
        <w:t xml:space="preserve"> </w:t>
      </w:r>
      <w:r w:rsidRPr="00D94C73">
        <w:rPr>
          <w:rFonts w:ascii="GHEA Grapalat" w:hAnsi="GHEA Grapalat" w:cs="Sylfaen"/>
          <w:b/>
          <w:sz w:val="20"/>
          <w:lang w:val="af-ZA"/>
        </w:rPr>
        <w:t>ԲԱՑՈՒՄԸ</w:t>
      </w:r>
      <w:r w:rsidRPr="00D94C73">
        <w:rPr>
          <w:rFonts w:ascii="GHEA Grapalat" w:hAnsi="GHEA Grapalat"/>
          <w:b/>
          <w:sz w:val="20"/>
          <w:lang w:val="hy-AM"/>
        </w:rPr>
        <w:t xml:space="preserve">, </w:t>
      </w:r>
      <w:r w:rsidRPr="00D94C73">
        <w:rPr>
          <w:rFonts w:ascii="GHEA Grapalat" w:hAnsi="GHEA Grapalat" w:cs="Sylfaen"/>
          <w:b/>
          <w:sz w:val="20"/>
          <w:lang w:val="af-ZA"/>
        </w:rPr>
        <w:t>ԳՆԱՀԱՏՈՒՄԸ</w:t>
      </w:r>
      <w:r w:rsidRPr="00D94C73">
        <w:rPr>
          <w:rFonts w:ascii="GHEA Grapalat" w:hAnsi="GHEA Grapalat"/>
          <w:b/>
          <w:sz w:val="20"/>
          <w:lang w:val="af-ZA"/>
        </w:rPr>
        <w:t xml:space="preserve">  </w:t>
      </w:r>
      <w:r w:rsidRPr="00D94C73">
        <w:rPr>
          <w:rFonts w:ascii="GHEA Grapalat" w:hAnsi="GHEA Grapalat" w:cs="Sylfaen"/>
          <w:b/>
          <w:sz w:val="20"/>
          <w:lang w:val="af-ZA"/>
        </w:rPr>
        <w:t>ԵՎ</w:t>
      </w:r>
      <w:r w:rsidRPr="00D94C73">
        <w:rPr>
          <w:rFonts w:ascii="GHEA Grapalat" w:hAnsi="GHEA Grapalat"/>
          <w:b/>
          <w:sz w:val="20"/>
          <w:lang w:val="af-ZA"/>
        </w:rPr>
        <w:t xml:space="preserve">  </w:t>
      </w:r>
    </w:p>
    <w:p w:rsidR="00DF7755" w:rsidRPr="00D94C73" w:rsidRDefault="00DF7755" w:rsidP="00DF7755">
      <w:pPr>
        <w:ind w:firstLine="567"/>
        <w:jc w:val="center"/>
        <w:rPr>
          <w:rFonts w:ascii="GHEA Grapalat" w:hAnsi="GHEA Grapalat"/>
          <w:b/>
          <w:sz w:val="20"/>
          <w:lang w:val="af-ZA"/>
        </w:rPr>
      </w:pPr>
      <w:r w:rsidRPr="00D94C73">
        <w:rPr>
          <w:rFonts w:ascii="GHEA Grapalat" w:hAnsi="GHEA Grapalat" w:cs="Sylfaen"/>
          <w:b/>
          <w:sz w:val="20"/>
          <w:lang w:val="af-ZA"/>
        </w:rPr>
        <w:t>ԱՐԴՅՈՒՆՔՆԵՐԻ</w:t>
      </w:r>
      <w:r w:rsidRPr="00D94C73">
        <w:rPr>
          <w:rFonts w:ascii="GHEA Grapalat" w:hAnsi="GHEA Grapalat"/>
          <w:b/>
          <w:sz w:val="20"/>
          <w:lang w:val="af-ZA"/>
        </w:rPr>
        <w:t xml:space="preserve"> </w:t>
      </w:r>
      <w:r w:rsidRPr="00D94C73">
        <w:rPr>
          <w:rFonts w:ascii="GHEA Grapalat" w:hAnsi="GHEA Grapalat" w:cs="Sylfaen"/>
          <w:b/>
          <w:sz w:val="20"/>
          <w:lang w:val="af-ZA"/>
        </w:rPr>
        <w:t>ԱՄՓՈՓՈՒՄԸ</w:t>
      </w:r>
      <w:r w:rsidRPr="00D94C73">
        <w:rPr>
          <w:rFonts w:ascii="GHEA Grapalat" w:hAnsi="GHEA Grapalat"/>
          <w:b/>
          <w:sz w:val="20"/>
          <w:lang w:val="af-ZA"/>
        </w:rPr>
        <w:t xml:space="preserve"> </w:t>
      </w:r>
    </w:p>
    <w:p w:rsidR="00DF7755" w:rsidRPr="00D94C73" w:rsidRDefault="00DF7755" w:rsidP="00DF7755">
      <w:pPr>
        <w:pStyle w:val="23"/>
        <w:spacing w:line="240" w:lineRule="auto"/>
        <w:ind w:firstLine="567"/>
        <w:rPr>
          <w:rFonts w:ascii="GHEA Grapalat" w:hAnsi="GHEA Grapalat" w:cs="Tahoma"/>
        </w:rPr>
      </w:pPr>
      <w:r w:rsidRPr="00D94C73">
        <w:rPr>
          <w:rFonts w:ascii="GHEA Grapalat" w:hAnsi="GHEA Grapalat"/>
        </w:rPr>
        <w:t xml:space="preserve">8.1 </w:t>
      </w:r>
      <w:r w:rsidRPr="00D94C73">
        <w:rPr>
          <w:rFonts w:ascii="GHEA Grapalat" w:hAnsi="GHEA Grapalat" w:cs="Sylfaen"/>
          <w:lang w:val="ru-RU"/>
        </w:rPr>
        <w:t>Հայտերի</w:t>
      </w:r>
      <w:r w:rsidRPr="00D94C73">
        <w:rPr>
          <w:rFonts w:ascii="GHEA Grapalat" w:hAnsi="GHEA Grapalat" w:cs="Sylfaen"/>
        </w:rPr>
        <w:t xml:space="preserve"> </w:t>
      </w:r>
      <w:r w:rsidRPr="00D94C73">
        <w:rPr>
          <w:rFonts w:ascii="GHEA Grapalat" w:hAnsi="GHEA Grapalat" w:cs="Sylfaen"/>
          <w:lang w:val="ru-RU"/>
        </w:rPr>
        <w:t>բացումը</w:t>
      </w:r>
      <w:r w:rsidRPr="00D94C73">
        <w:rPr>
          <w:rFonts w:ascii="GHEA Grapalat" w:hAnsi="GHEA Grapalat" w:cs="Sylfaen"/>
        </w:rPr>
        <w:t xml:space="preserve"> </w:t>
      </w:r>
      <w:r w:rsidRPr="00D94C73">
        <w:rPr>
          <w:rFonts w:ascii="GHEA Grapalat" w:hAnsi="GHEA Grapalat" w:cs="Sylfaen"/>
          <w:lang w:val="ru-RU"/>
        </w:rPr>
        <w:t>կկատարվի</w:t>
      </w:r>
      <w:r w:rsidRPr="00D94C73">
        <w:rPr>
          <w:rFonts w:ascii="GHEA Grapalat" w:hAnsi="GHEA Grapalat" w:cs="Sylfaen"/>
        </w:rPr>
        <w:t xml:space="preserve"> </w:t>
      </w:r>
      <w:r w:rsidRPr="00D94C73">
        <w:rPr>
          <w:rFonts w:ascii="GHEA Grapalat" w:hAnsi="GHEA Grapalat" w:cs="Sylfaen"/>
          <w:szCs w:val="24"/>
          <w:lang w:val="en-US"/>
        </w:rPr>
        <w:t>համակարգի</w:t>
      </w:r>
      <w:r w:rsidRPr="00D94C73">
        <w:rPr>
          <w:rFonts w:ascii="GHEA Grapalat" w:hAnsi="GHEA Grapalat" w:cs="Sylfaen"/>
          <w:szCs w:val="24"/>
        </w:rPr>
        <w:t xml:space="preserve"> </w:t>
      </w:r>
      <w:r w:rsidRPr="00D94C73">
        <w:rPr>
          <w:rFonts w:ascii="GHEA Grapalat" w:hAnsi="GHEA Grapalat" w:cs="Sylfaen"/>
          <w:szCs w:val="24"/>
          <w:lang w:val="en-US"/>
        </w:rPr>
        <w:t>միջոցով</w:t>
      </w:r>
      <w:r w:rsidRPr="00D94C73">
        <w:rPr>
          <w:rFonts w:ascii="GHEA Grapalat" w:hAnsi="GHEA Grapalat" w:cs="Sylfaen"/>
          <w:szCs w:val="24"/>
        </w:rPr>
        <w:t xml:space="preserve">`  </w:t>
      </w:r>
      <w:r w:rsidRPr="00D94C73">
        <w:rPr>
          <w:rFonts w:ascii="GHEA Grapalat" w:hAnsi="GHEA Grapalat" w:cs="Sylfaen"/>
          <w:szCs w:val="24"/>
          <w:lang w:val="ru-RU"/>
        </w:rPr>
        <w:t>սույն</w:t>
      </w:r>
      <w:r w:rsidRPr="00D94C73">
        <w:rPr>
          <w:rFonts w:ascii="GHEA Grapalat" w:hAnsi="GHEA Grapalat" w:cs="Sylfaen"/>
          <w:szCs w:val="24"/>
        </w:rPr>
        <w:t xml:space="preserve"> </w:t>
      </w:r>
      <w:r w:rsidRPr="00D94C73">
        <w:rPr>
          <w:rFonts w:ascii="GHEA Grapalat" w:hAnsi="GHEA Grapalat" w:cs="Sylfaen"/>
          <w:szCs w:val="24"/>
          <w:lang w:val="ru-RU"/>
        </w:rPr>
        <w:t>ընթացակարգի</w:t>
      </w:r>
      <w:r w:rsidRPr="00D94C73">
        <w:rPr>
          <w:rFonts w:ascii="GHEA Grapalat" w:hAnsi="GHEA Grapalat" w:cs="Sylfaen"/>
          <w:szCs w:val="24"/>
        </w:rPr>
        <w:t xml:space="preserve"> </w:t>
      </w:r>
      <w:r w:rsidRPr="00D94C73">
        <w:rPr>
          <w:rFonts w:ascii="GHEA Grapalat" w:hAnsi="GHEA Grapalat" w:cs="Sylfaen"/>
          <w:szCs w:val="24"/>
          <w:lang w:val="ru-RU"/>
        </w:rPr>
        <w:t>հայտարարությունը</w:t>
      </w:r>
      <w:r w:rsidRPr="00D94C73">
        <w:rPr>
          <w:rFonts w:ascii="GHEA Grapalat" w:hAnsi="GHEA Grapalat" w:cs="Sylfaen"/>
          <w:szCs w:val="24"/>
        </w:rPr>
        <w:t xml:space="preserve"> </w:t>
      </w:r>
      <w:r w:rsidRPr="00D94C73">
        <w:rPr>
          <w:rFonts w:ascii="GHEA Grapalat" w:hAnsi="GHEA Grapalat" w:cs="Sylfaen"/>
          <w:szCs w:val="24"/>
          <w:lang w:val="ru-RU"/>
        </w:rPr>
        <w:t>և</w:t>
      </w:r>
      <w:r w:rsidRPr="00D94C73">
        <w:rPr>
          <w:rFonts w:ascii="GHEA Grapalat" w:hAnsi="GHEA Grapalat" w:cs="Sylfaen"/>
          <w:szCs w:val="24"/>
        </w:rPr>
        <w:t xml:space="preserve"> </w:t>
      </w:r>
      <w:r w:rsidRPr="00D94C73">
        <w:rPr>
          <w:rFonts w:ascii="GHEA Grapalat" w:hAnsi="GHEA Grapalat" w:cs="Sylfaen"/>
          <w:szCs w:val="24"/>
          <w:lang w:val="ru-RU"/>
        </w:rPr>
        <w:t>հրավերը</w:t>
      </w:r>
      <w:r w:rsidRPr="00D94C73">
        <w:rPr>
          <w:rFonts w:ascii="GHEA Grapalat" w:hAnsi="GHEA Grapalat" w:cs="Sylfaen"/>
          <w:szCs w:val="24"/>
        </w:rPr>
        <w:t xml:space="preserve"> </w:t>
      </w:r>
      <w:r w:rsidRPr="00D94C73">
        <w:rPr>
          <w:rFonts w:ascii="GHEA Grapalat" w:hAnsi="GHEA Grapalat" w:cs="Sylfaen"/>
          <w:szCs w:val="24"/>
          <w:lang w:val="ru-RU"/>
        </w:rPr>
        <w:t>համակարգում</w:t>
      </w:r>
      <w:r w:rsidRPr="00D94C73">
        <w:rPr>
          <w:rFonts w:ascii="GHEA Grapalat" w:hAnsi="GHEA Grapalat" w:cs="Sylfaen"/>
          <w:szCs w:val="24"/>
        </w:rPr>
        <w:t xml:space="preserve"> </w:t>
      </w:r>
      <w:r w:rsidRPr="00D94C73">
        <w:rPr>
          <w:rFonts w:ascii="GHEA Grapalat" w:hAnsi="GHEA Grapalat" w:cs="Sylfaen"/>
          <w:szCs w:val="24"/>
          <w:lang w:val="en-US"/>
        </w:rPr>
        <w:t>հ</w:t>
      </w:r>
      <w:r w:rsidRPr="00D94C73">
        <w:rPr>
          <w:rFonts w:ascii="GHEA Grapalat" w:hAnsi="GHEA Grapalat" w:cs="Sylfaen"/>
          <w:szCs w:val="24"/>
          <w:lang w:val="ru-RU"/>
        </w:rPr>
        <w:t>րապարակվելու</w:t>
      </w:r>
      <w:r w:rsidRPr="00D94C73">
        <w:rPr>
          <w:rFonts w:ascii="GHEA Grapalat" w:hAnsi="GHEA Grapalat" w:cs="Sylfaen"/>
          <w:szCs w:val="24"/>
        </w:rPr>
        <w:t xml:space="preserve"> </w:t>
      </w:r>
      <w:r w:rsidRPr="00D94C73">
        <w:rPr>
          <w:rFonts w:ascii="GHEA Grapalat" w:hAnsi="GHEA Grapalat" w:cs="Sylfaen"/>
          <w:szCs w:val="24"/>
          <w:lang w:val="en-US"/>
        </w:rPr>
        <w:t>օրվանից</w:t>
      </w:r>
      <w:r w:rsidRPr="00D94C73">
        <w:rPr>
          <w:rFonts w:ascii="GHEA Grapalat" w:hAnsi="GHEA Grapalat" w:cs="Sylfaen"/>
          <w:szCs w:val="24"/>
        </w:rPr>
        <w:t xml:space="preserve"> </w:t>
      </w:r>
      <w:r w:rsidRPr="00D94C73">
        <w:rPr>
          <w:rFonts w:ascii="GHEA Grapalat" w:hAnsi="GHEA Grapalat" w:cs="Sylfaen"/>
          <w:szCs w:val="24"/>
          <w:lang w:val="ru-RU"/>
        </w:rPr>
        <w:t>հաշված</w:t>
      </w:r>
      <w:r w:rsidRPr="00D94C73">
        <w:rPr>
          <w:rFonts w:ascii="GHEA Grapalat" w:hAnsi="GHEA Grapalat" w:cs="Sylfaen"/>
          <w:szCs w:val="24"/>
        </w:rPr>
        <w:t xml:space="preserve"> </w:t>
      </w:r>
      <w:r w:rsidRPr="00D94C73">
        <w:rPr>
          <w:rFonts w:ascii="GHEA Grapalat" w:hAnsi="GHEA Grapalat" w:cs="Sylfaen"/>
          <w:b/>
          <w:szCs w:val="24"/>
        </w:rPr>
        <w:t>«3</w:t>
      </w:r>
      <w:r w:rsidRPr="00D94C73">
        <w:rPr>
          <w:rFonts w:ascii="GHEA Grapalat" w:hAnsi="GHEA Grapalat" w:cs="Sylfaen"/>
          <w:b/>
          <w:szCs w:val="24"/>
          <w:lang w:val="hy-AM"/>
        </w:rPr>
        <w:t>0</w:t>
      </w:r>
      <w:r w:rsidRPr="00D94C73">
        <w:rPr>
          <w:rFonts w:ascii="GHEA Grapalat" w:hAnsi="GHEA Grapalat" w:cs="Sylfaen"/>
          <w:b/>
          <w:szCs w:val="24"/>
        </w:rPr>
        <w:t>»</w:t>
      </w:r>
      <w:r w:rsidRPr="00D94C73">
        <w:rPr>
          <w:rFonts w:ascii="GHEA Grapalat" w:hAnsi="GHEA Grapalat" w:cs="Sylfaen"/>
          <w:b/>
          <w:szCs w:val="24"/>
          <w:lang w:val="ru-RU"/>
        </w:rPr>
        <w:t>րդ</w:t>
      </w:r>
      <w:r w:rsidRPr="00D94C73">
        <w:rPr>
          <w:rFonts w:ascii="GHEA Grapalat" w:hAnsi="GHEA Grapalat" w:cs="Sylfaen"/>
          <w:b/>
          <w:szCs w:val="24"/>
        </w:rPr>
        <w:t xml:space="preserve"> </w:t>
      </w:r>
      <w:r w:rsidRPr="00D94C73">
        <w:rPr>
          <w:rFonts w:ascii="GHEA Grapalat" w:hAnsi="GHEA Grapalat" w:cs="Sylfaen"/>
          <w:b/>
          <w:szCs w:val="24"/>
          <w:lang w:val="ru-RU"/>
        </w:rPr>
        <w:t>օրվա</w:t>
      </w:r>
      <w:r w:rsidRPr="00D94C73">
        <w:rPr>
          <w:rFonts w:ascii="GHEA Grapalat" w:hAnsi="GHEA Grapalat" w:cs="Sylfaen"/>
          <w:b/>
          <w:szCs w:val="24"/>
          <w:lang w:val="hy-AM"/>
        </w:rPr>
        <w:t>՝ 2022թ</w:t>
      </w:r>
      <w:r w:rsidRPr="00D94C73">
        <w:rPr>
          <w:rFonts w:ascii="MS Mincho" w:eastAsia="MS Mincho" w:hAnsi="MS Mincho" w:cs="MS Mincho" w:hint="eastAsia"/>
          <w:b/>
          <w:szCs w:val="24"/>
          <w:lang w:val="hy-AM"/>
        </w:rPr>
        <w:t>․</w:t>
      </w:r>
      <w:r w:rsidRPr="00D94C73">
        <w:rPr>
          <w:rFonts w:ascii="GHEA Grapalat" w:hAnsi="GHEA Grapalat" w:cs="Sylfaen"/>
          <w:b/>
          <w:szCs w:val="24"/>
          <w:lang w:val="hy-AM"/>
        </w:rPr>
        <w:t xml:space="preserve"> նոյեմբերի 17-ին</w:t>
      </w:r>
      <w:r w:rsidRPr="00D94C73">
        <w:rPr>
          <w:rFonts w:ascii="GHEA Grapalat" w:hAnsi="GHEA Grapalat" w:cs="Sylfaen"/>
          <w:b/>
          <w:szCs w:val="24"/>
        </w:rPr>
        <w:t xml:space="preserve"> </w:t>
      </w:r>
      <w:r w:rsidRPr="00D94C73">
        <w:rPr>
          <w:rFonts w:ascii="GHEA Grapalat" w:hAnsi="GHEA Grapalat" w:cs="Sylfaen"/>
          <w:b/>
          <w:szCs w:val="24"/>
          <w:lang w:val="ru-RU"/>
        </w:rPr>
        <w:t>ժամը</w:t>
      </w:r>
      <w:r w:rsidRPr="00D94C73">
        <w:rPr>
          <w:rFonts w:ascii="GHEA Grapalat" w:hAnsi="GHEA Grapalat" w:cs="Sylfaen"/>
          <w:b/>
          <w:szCs w:val="24"/>
        </w:rPr>
        <w:t xml:space="preserve"> </w:t>
      </w:r>
      <w:r w:rsidRPr="00D94C73">
        <w:rPr>
          <w:rFonts w:ascii="GHEA Grapalat" w:hAnsi="GHEA Grapalat" w:cs="Sylfaen"/>
          <w:b/>
          <w:sz w:val="16"/>
          <w:szCs w:val="24"/>
        </w:rPr>
        <w:t>«</w:t>
      </w:r>
      <w:r w:rsidRPr="00D94C73">
        <w:rPr>
          <w:rFonts w:ascii="GHEA Grapalat" w:hAnsi="GHEA Grapalat" w:cs="Sylfaen"/>
          <w:b/>
          <w:szCs w:val="24"/>
          <w:lang w:val="hy-AM"/>
        </w:rPr>
        <w:t>11</w:t>
      </w:r>
      <w:r w:rsidRPr="00D94C73">
        <w:rPr>
          <w:rFonts w:ascii="GHEA Grapalat" w:hAnsi="GHEA Grapalat" w:cs="Tahoma"/>
          <w:b/>
          <w:szCs w:val="24"/>
          <w:lang w:val="hy-AM"/>
        </w:rPr>
        <w:t>։</w:t>
      </w:r>
      <w:r w:rsidRPr="00D94C73">
        <w:rPr>
          <w:rFonts w:ascii="GHEA Grapalat" w:hAnsi="GHEA Grapalat" w:cs="Sylfaen"/>
          <w:b/>
          <w:szCs w:val="24"/>
          <w:lang w:val="hy-AM"/>
        </w:rPr>
        <w:t>00</w:t>
      </w:r>
      <w:r w:rsidRPr="00D94C73">
        <w:rPr>
          <w:rFonts w:ascii="GHEA Grapalat" w:hAnsi="GHEA Grapalat" w:cs="Sylfaen"/>
          <w:b/>
          <w:sz w:val="16"/>
          <w:szCs w:val="24"/>
        </w:rPr>
        <w:t xml:space="preserve"> »-</w:t>
      </w:r>
      <w:r w:rsidRPr="00D94C73">
        <w:rPr>
          <w:rFonts w:ascii="GHEA Grapalat" w:hAnsi="GHEA Grapalat" w:cs="Sylfaen"/>
          <w:b/>
          <w:szCs w:val="24"/>
          <w:lang w:val="hy-AM"/>
        </w:rPr>
        <w:t>ին։</w:t>
      </w:r>
      <w:r w:rsidRPr="00D94C73">
        <w:rPr>
          <w:rFonts w:ascii="GHEA Grapalat" w:hAnsi="GHEA Grapalat" w:cs="Sylfaen"/>
          <w:szCs w:val="24"/>
        </w:rPr>
        <w:t xml:space="preserve"> </w:t>
      </w:r>
    </w:p>
    <w:p w:rsidR="00DF7755" w:rsidRPr="00D94C73" w:rsidRDefault="00DF7755" w:rsidP="00DF7755">
      <w:pPr>
        <w:ind w:firstLine="567"/>
        <w:jc w:val="both"/>
        <w:rPr>
          <w:rFonts w:ascii="GHEA Grapalat" w:hAnsi="GHEA Grapalat" w:cs="Sylfaen"/>
          <w:sz w:val="20"/>
          <w:lang w:val="hy-AM"/>
        </w:rPr>
      </w:pPr>
      <w:r w:rsidRPr="00D94C73">
        <w:rPr>
          <w:rFonts w:ascii="GHEA Grapalat" w:hAnsi="GHEA Grapalat" w:cs="Sylfaen"/>
          <w:sz w:val="20"/>
          <w:lang w:val="hy-AM"/>
        </w:rPr>
        <w:t>Հայտերի</w:t>
      </w:r>
      <w:r w:rsidRPr="00D94C73">
        <w:rPr>
          <w:rFonts w:ascii="GHEA Grapalat" w:hAnsi="GHEA Grapalat" w:cs="Sylfaen"/>
          <w:sz w:val="20"/>
          <w:lang w:val="af-ZA"/>
        </w:rPr>
        <w:t xml:space="preserve"> </w:t>
      </w:r>
      <w:r w:rsidRPr="00D94C73">
        <w:rPr>
          <w:rFonts w:ascii="GHEA Grapalat" w:hAnsi="GHEA Grapalat" w:cs="Sylfaen"/>
          <w:sz w:val="20"/>
          <w:lang w:val="hy-AM"/>
        </w:rPr>
        <w:t>բացման և գնահատման</w:t>
      </w:r>
      <w:r w:rsidRPr="00D94C73">
        <w:rPr>
          <w:rFonts w:ascii="GHEA Grapalat" w:hAnsi="GHEA Grapalat" w:cs="Sylfaen"/>
          <w:sz w:val="20"/>
          <w:lang w:val="af-ZA"/>
        </w:rPr>
        <w:t xml:space="preserve"> </w:t>
      </w:r>
      <w:r w:rsidRPr="00D94C73">
        <w:rPr>
          <w:rFonts w:ascii="GHEA Grapalat" w:hAnsi="GHEA Grapalat" w:cs="Sylfaen"/>
          <w:sz w:val="20"/>
          <w:lang w:val="hy-AM"/>
        </w:rPr>
        <w:t>նիստում</w:t>
      </w:r>
      <w:r w:rsidRPr="00D94C73">
        <w:rPr>
          <w:rFonts w:ascii="GHEA Grapalat" w:hAnsi="GHEA Grapalat" w:cs="Sylfaen"/>
          <w:sz w:val="20"/>
          <w:lang w:val="af-ZA"/>
        </w:rPr>
        <w:t xml:space="preserve"> </w:t>
      </w:r>
      <w:r w:rsidRPr="00D94C73">
        <w:rPr>
          <w:rFonts w:ascii="GHEA Grapalat" w:hAnsi="GHEA Grapalat" w:cs="Sylfaen"/>
          <w:sz w:val="20"/>
          <w:lang w:val="hy-AM"/>
        </w:rPr>
        <w:t>հանձնաժողովի</w:t>
      </w:r>
      <w:r w:rsidRPr="00D94C73">
        <w:rPr>
          <w:rFonts w:ascii="GHEA Grapalat" w:hAnsi="GHEA Grapalat" w:cs="Sylfaen"/>
          <w:sz w:val="20"/>
          <w:lang w:val="af-ZA"/>
        </w:rPr>
        <w:t xml:space="preserve"> </w:t>
      </w:r>
      <w:r w:rsidRPr="00D94C73">
        <w:rPr>
          <w:rFonts w:ascii="GHEA Grapalat" w:hAnsi="GHEA Grapalat" w:cs="Sylfaen"/>
          <w:sz w:val="20"/>
          <w:lang w:val="hy-AM"/>
        </w:rPr>
        <w:t>նախագահը</w:t>
      </w:r>
      <w:r w:rsidRPr="00D94C73">
        <w:rPr>
          <w:rFonts w:ascii="GHEA Grapalat" w:hAnsi="GHEA Grapalat" w:cs="Sylfaen"/>
          <w:sz w:val="20"/>
          <w:lang w:val="af-ZA"/>
        </w:rPr>
        <w:t xml:space="preserve"> (</w:t>
      </w:r>
      <w:r w:rsidRPr="00D94C73">
        <w:rPr>
          <w:rFonts w:ascii="GHEA Grapalat" w:hAnsi="GHEA Grapalat" w:cs="Sylfaen"/>
          <w:sz w:val="20"/>
          <w:lang w:val="hy-AM"/>
        </w:rPr>
        <w:t>նիստը</w:t>
      </w:r>
      <w:r w:rsidRPr="00D94C73">
        <w:rPr>
          <w:rFonts w:ascii="GHEA Grapalat" w:hAnsi="GHEA Grapalat" w:cs="Sylfaen"/>
          <w:sz w:val="20"/>
          <w:lang w:val="af-ZA"/>
        </w:rPr>
        <w:t xml:space="preserve"> </w:t>
      </w:r>
      <w:r w:rsidRPr="00D94C73">
        <w:rPr>
          <w:rFonts w:ascii="GHEA Grapalat" w:hAnsi="GHEA Grapalat" w:cs="Sylfaen"/>
          <w:sz w:val="20"/>
          <w:lang w:val="hy-AM"/>
        </w:rPr>
        <w:t>նախագահողը</w:t>
      </w:r>
      <w:r w:rsidRPr="00D94C73">
        <w:rPr>
          <w:rFonts w:ascii="GHEA Grapalat" w:hAnsi="GHEA Grapalat" w:cs="Sylfaen"/>
          <w:sz w:val="20"/>
          <w:lang w:val="af-ZA"/>
        </w:rPr>
        <w:t xml:space="preserve">) </w:t>
      </w:r>
      <w:r w:rsidRPr="00D94C73">
        <w:rPr>
          <w:rFonts w:ascii="GHEA Grapalat" w:hAnsi="GHEA Grapalat" w:cs="Sylfaen"/>
          <w:sz w:val="20"/>
          <w:lang w:val="hy-AM"/>
        </w:rPr>
        <w:t>նիստը</w:t>
      </w:r>
      <w:r w:rsidRPr="00D94C73">
        <w:rPr>
          <w:rFonts w:ascii="GHEA Grapalat" w:hAnsi="GHEA Grapalat" w:cs="Sylfaen"/>
          <w:sz w:val="20"/>
          <w:lang w:val="af-ZA"/>
        </w:rPr>
        <w:t xml:space="preserve"> </w:t>
      </w:r>
      <w:r w:rsidRPr="00D94C73">
        <w:rPr>
          <w:rFonts w:ascii="GHEA Grapalat" w:hAnsi="GHEA Grapalat" w:cs="Sylfaen"/>
          <w:sz w:val="20"/>
          <w:lang w:val="hy-AM"/>
        </w:rPr>
        <w:t>հայտարարում</w:t>
      </w:r>
      <w:r w:rsidRPr="00D94C73">
        <w:rPr>
          <w:rFonts w:ascii="GHEA Grapalat" w:hAnsi="GHEA Grapalat" w:cs="Sylfaen"/>
          <w:sz w:val="20"/>
          <w:lang w:val="af-ZA"/>
        </w:rPr>
        <w:t xml:space="preserve"> </w:t>
      </w:r>
      <w:r w:rsidRPr="00D94C73">
        <w:rPr>
          <w:rFonts w:ascii="GHEA Grapalat" w:hAnsi="GHEA Grapalat" w:cs="Sylfaen"/>
          <w:sz w:val="20"/>
          <w:lang w:val="hy-AM"/>
        </w:rPr>
        <w:t>է</w:t>
      </w:r>
      <w:r w:rsidRPr="00D94C73">
        <w:rPr>
          <w:rFonts w:ascii="GHEA Grapalat" w:hAnsi="GHEA Grapalat" w:cs="Sylfaen"/>
          <w:sz w:val="20"/>
          <w:lang w:val="af-ZA"/>
        </w:rPr>
        <w:t xml:space="preserve"> </w:t>
      </w:r>
      <w:r w:rsidRPr="00D94C73">
        <w:rPr>
          <w:rFonts w:ascii="GHEA Grapalat" w:hAnsi="GHEA Grapalat" w:cs="Sylfaen"/>
          <w:sz w:val="20"/>
          <w:lang w:val="hy-AM"/>
        </w:rPr>
        <w:t>բացված</w:t>
      </w:r>
      <w:r w:rsidRPr="00D94C73">
        <w:rPr>
          <w:rFonts w:ascii="GHEA Grapalat" w:hAnsi="GHEA Grapalat" w:cs="Sylfaen"/>
          <w:sz w:val="20"/>
          <w:lang w:val="af-ZA"/>
        </w:rPr>
        <w:t xml:space="preserve"> </w:t>
      </w:r>
      <w:r w:rsidRPr="00D94C73">
        <w:rPr>
          <w:rFonts w:ascii="GHEA Grapalat" w:hAnsi="GHEA Grapalat" w:cs="Sylfaen"/>
          <w:sz w:val="20"/>
          <w:lang w:val="hy-AM"/>
        </w:rPr>
        <w:t>և</w:t>
      </w:r>
      <w:r w:rsidRPr="00D94C73">
        <w:rPr>
          <w:rFonts w:ascii="GHEA Grapalat" w:hAnsi="GHEA Grapalat" w:cs="Sylfaen"/>
          <w:sz w:val="20"/>
          <w:lang w:val="af-ZA"/>
        </w:rPr>
        <w:t xml:space="preserve"> </w:t>
      </w:r>
      <w:r w:rsidRPr="00D94C73">
        <w:rPr>
          <w:rFonts w:ascii="GHEA Grapalat" w:hAnsi="GHEA Grapalat" w:cs="Sylfaen"/>
          <w:sz w:val="20"/>
          <w:lang w:val="hy-AM"/>
        </w:rPr>
        <w:t>հրապա</w:t>
      </w:r>
      <w:r w:rsidRPr="00D94C73">
        <w:rPr>
          <w:rFonts w:ascii="GHEA Grapalat" w:hAnsi="GHEA Grapalat" w:cs="Sylfaen"/>
          <w:sz w:val="20"/>
          <w:lang w:val="hy-AM"/>
        </w:rPr>
        <w:softHyphen/>
        <w:t>րակում է գնման հայտով սահմանված</w:t>
      </w:r>
      <w:r w:rsidRPr="00D94C73">
        <w:rPr>
          <w:rFonts w:ascii="GHEA Grapalat" w:hAnsi="GHEA Grapalat" w:cs="Sylfaen"/>
          <w:sz w:val="20"/>
          <w:lang w:val="af-ZA"/>
        </w:rPr>
        <w:t>`</w:t>
      </w:r>
      <w:r w:rsidRPr="00D94C73">
        <w:rPr>
          <w:rFonts w:ascii="GHEA Grapalat" w:hAnsi="GHEA Grapalat" w:cs="Sylfaen"/>
          <w:sz w:val="20"/>
          <w:lang w:val="hy-AM"/>
        </w:rPr>
        <w:t xml:space="preserve"> սույն</w:t>
      </w:r>
      <w:r w:rsidRPr="00D94C73">
        <w:rPr>
          <w:rFonts w:ascii="GHEA Grapalat" w:hAnsi="GHEA Grapalat" w:cs="Sylfaen"/>
          <w:sz w:val="20"/>
          <w:lang w:val="af-ZA"/>
        </w:rPr>
        <w:t xml:space="preserve"> </w:t>
      </w:r>
      <w:r w:rsidRPr="00D94C73">
        <w:rPr>
          <w:rFonts w:ascii="GHEA Grapalat" w:hAnsi="GHEA Grapalat" w:cs="Sylfaen"/>
          <w:sz w:val="20"/>
          <w:lang w:val="hy-AM"/>
        </w:rPr>
        <w:t>ընթացակարգի</w:t>
      </w:r>
      <w:r w:rsidRPr="00D94C73">
        <w:rPr>
          <w:rFonts w:ascii="GHEA Grapalat" w:hAnsi="GHEA Grapalat" w:cs="Sylfaen"/>
          <w:sz w:val="20"/>
          <w:lang w:val="af-ZA"/>
        </w:rPr>
        <w:t xml:space="preserve"> </w:t>
      </w:r>
      <w:r w:rsidRPr="00D94C73">
        <w:rPr>
          <w:rFonts w:ascii="GHEA Grapalat" w:hAnsi="GHEA Grapalat" w:cs="Sylfaen"/>
          <w:sz w:val="20"/>
          <w:lang w:val="hy-AM"/>
        </w:rPr>
        <w:t>շրջանակում</w:t>
      </w:r>
      <w:r w:rsidRPr="00D94C73">
        <w:rPr>
          <w:rFonts w:ascii="GHEA Grapalat" w:hAnsi="GHEA Grapalat" w:cs="Sylfaen"/>
          <w:sz w:val="20"/>
          <w:lang w:val="af-ZA"/>
        </w:rPr>
        <w:t xml:space="preserve"> </w:t>
      </w:r>
      <w:r w:rsidRPr="00D94C73">
        <w:rPr>
          <w:rFonts w:ascii="GHEA Grapalat" w:hAnsi="GHEA Grapalat" w:cs="Sylfaen"/>
          <w:sz w:val="20"/>
          <w:lang w:val="hy-AM"/>
        </w:rPr>
        <w:t>գնվելիք</w:t>
      </w:r>
      <w:r w:rsidRPr="00D94C73">
        <w:rPr>
          <w:rFonts w:ascii="GHEA Grapalat" w:hAnsi="GHEA Grapalat" w:cs="Sylfaen"/>
          <w:sz w:val="20"/>
          <w:lang w:val="af-ZA"/>
        </w:rPr>
        <w:t xml:space="preserve"> </w:t>
      </w:r>
      <w:r w:rsidRPr="00D94C73">
        <w:rPr>
          <w:rFonts w:ascii="GHEA Grapalat" w:hAnsi="GHEA Grapalat" w:cs="Sylfaen"/>
          <w:sz w:val="20"/>
          <w:lang w:val="hy-AM"/>
        </w:rPr>
        <w:t>աշխատանքների</w:t>
      </w:r>
      <w:r w:rsidRPr="00D94C73">
        <w:rPr>
          <w:rFonts w:ascii="GHEA Grapalat" w:hAnsi="GHEA Grapalat" w:cs="Sylfaen"/>
          <w:sz w:val="20"/>
          <w:lang w:val="af-ZA"/>
        </w:rPr>
        <w:t xml:space="preserve"> </w:t>
      </w:r>
      <w:r w:rsidRPr="00D94C73">
        <w:rPr>
          <w:rFonts w:ascii="GHEA Grapalat" w:hAnsi="GHEA Grapalat" w:cs="Sylfaen"/>
          <w:sz w:val="20"/>
          <w:lang w:val="hy-AM"/>
        </w:rPr>
        <w:t>գնման գինը՝</w:t>
      </w:r>
      <w:r w:rsidRPr="00D94C73">
        <w:rPr>
          <w:rFonts w:ascii="GHEA Grapalat" w:hAnsi="GHEA Grapalat" w:cs="Sylfaen"/>
          <w:sz w:val="20"/>
          <w:lang w:val="af-ZA"/>
        </w:rPr>
        <w:t xml:space="preserve"> </w:t>
      </w:r>
      <w:r w:rsidRPr="00D94C73">
        <w:rPr>
          <w:rFonts w:ascii="GHEA Grapalat" w:hAnsi="GHEA Grapalat" w:cs="Sylfaen"/>
          <w:sz w:val="20"/>
          <w:lang w:val="hy-AM"/>
        </w:rPr>
        <w:t>մեկ</w:t>
      </w:r>
      <w:r w:rsidRPr="00D94C73">
        <w:rPr>
          <w:rFonts w:ascii="GHEA Grapalat" w:hAnsi="GHEA Grapalat" w:cs="Sylfaen"/>
          <w:sz w:val="20"/>
          <w:lang w:val="af-ZA"/>
        </w:rPr>
        <w:t xml:space="preserve"> </w:t>
      </w:r>
      <w:r w:rsidRPr="00D94C73">
        <w:rPr>
          <w:rFonts w:ascii="GHEA Grapalat" w:hAnsi="GHEA Grapalat" w:cs="Sylfaen"/>
          <w:sz w:val="20"/>
          <w:lang w:val="hy-AM"/>
        </w:rPr>
        <w:t>թվով</w:t>
      </w:r>
      <w:r w:rsidRPr="00D94C73">
        <w:rPr>
          <w:rFonts w:ascii="GHEA Grapalat" w:hAnsi="GHEA Grapalat" w:cs="Sylfaen"/>
          <w:sz w:val="20"/>
          <w:lang w:val="af-ZA"/>
        </w:rPr>
        <w:t xml:space="preserve"> </w:t>
      </w:r>
      <w:r w:rsidRPr="00D94C73">
        <w:rPr>
          <w:rFonts w:ascii="GHEA Grapalat" w:hAnsi="GHEA Grapalat" w:cs="Sylfaen"/>
          <w:sz w:val="20"/>
          <w:lang w:val="hy-AM"/>
        </w:rPr>
        <w:t>արտահայտված</w:t>
      </w:r>
      <w:r w:rsidRPr="00D94C73">
        <w:rPr>
          <w:rFonts w:ascii="GHEA Grapalat" w:hAnsi="GHEA Grapalat" w:cs="Sylfaen"/>
          <w:sz w:val="20"/>
          <w:lang w:val="af-ZA"/>
        </w:rPr>
        <w:t xml:space="preserve">, </w:t>
      </w:r>
      <w:r w:rsidRPr="00D94C73">
        <w:rPr>
          <w:rFonts w:ascii="GHEA Grapalat" w:hAnsi="GHEA Grapalat" w:cs="Sylfaen"/>
          <w:sz w:val="20"/>
          <w:lang w:val="hy-AM"/>
        </w:rPr>
        <w:t>ինչպես</w:t>
      </w:r>
      <w:r w:rsidRPr="00D94C73">
        <w:rPr>
          <w:rFonts w:ascii="GHEA Grapalat" w:hAnsi="GHEA Grapalat" w:cs="Sylfaen"/>
          <w:sz w:val="20"/>
          <w:lang w:val="af-ZA"/>
        </w:rPr>
        <w:t xml:space="preserve"> </w:t>
      </w:r>
      <w:r w:rsidRPr="00D94C73">
        <w:rPr>
          <w:rFonts w:ascii="GHEA Grapalat" w:hAnsi="GHEA Grapalat" w:cs="Sylfaen"/>
          <w:sz w:val="20"/>
          <w:lang w:val="hy-AM"/>
        </w:rPr>
        <w:t>նաև</w:t>
      </w:r>
      <w:r w:rsidRPr="00D94C73">
        <w:rPr>
          <w:rFonts w:ascii="GHEA Grapalat" w:hAnsi="GHEA Grapalat" w:cs="Sylfaen"/>
          <w:sz w:val="20"/>
          <w:lang w:val="af-ZA"/>
        </w:rPr>
        <w:t xml:space="preserve"> </w:t>
      </w:r>
      <w:r w:rsidRPr="00D94C7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D94C73">
        <w:rPr>
          <w:rFonts w:ascii="GHEA Grapalat" w:hAnsi="GHEA Grapalat" w:cs="Sylfaen"/>
          <w:sz w:val="20"/>
          <w:lang w:val="af-ZA"/>
        </w:rPr>
        <w:t>:</w:t>
      </w:r>
    </w:p>
    <w:p w:rsidR="00DF7755" w:rsidRPr="00D94C73" w:rsidRDefault="00DF7755" w:rsidP="00DF7755">
      <w:pPr>
        <w:ind w:firstLine="567"/>
        <w:jc w:val="both"/>
        <w:rPr>
          <w:rFonts w:ascii="GHEA Grapalat" w:hAnsi="GHEA Grapalat" w:cs="Sylfaen"/>
          <w:sz w:val="20"/>
          <w:lang w:val="af-ZA"/>
        </w:rPr>
      </w:pPr>
      <w:r w:rsidRPr="00D94C73">
        <w:rPr>
          <w:rFonts w:ascii="GHEA Grapalat" w:hAnsi="GHEA Grapalat" w:cs="Sylfaen"/>
          <w:sz w:val="20"/>
          <w:lang w:val="hy-AM"/>
        </w:rPr>
        <w:t>Համակարգում</w:t>
      </w:r>
      <w:r w:rsidRPr="00D94C73">
        <w:rPr>
          <w:rFonts w:ascii="GHEA Grapalat" w:hAnsi="GHEA Grapalat"/>
          <w:sz w:val="20"/>
          <w:lang w:val="hy-AM"/>
        </w:rPr>
        <w:t xml:space="preserve"> </w:t>
      </w:r>
      <w:r w:rsidRPr="00D94C73">
        <w:rPr>
          <w:rFonts w:ascii="GHEA Grapalat" w:hAnsi="GHEA Grapalat" w:cs="Sylfaen"/>
          <w:sz w:val="20"/>
          <w:lang w:val="hy-AM"/>
        </w:rPr>
        <w:t>հանձնաժողովի</w:t>
      </w:r>
      <w:r w:rsidRPr="00D94C73">
        <w:rPr>
          <w:rFonts w:ascii="GHEA Grapalat" w:hAnsi="GHEA Grapalat"/>
          <w:sz w:val="20"/>
          <w:lang w:val="hy-AM"/>
        </w:rPr>
        <w:t xml:space="preserve"> </w:t>
      </w:r>
      <w:r w:rsidRPr="00D94C73">
        <w:rPr>
          <w:rFonts w:ascii="GHEA Grapalat" w:hAnsi="GHEA Grapalat" w:cs="Sylfaen"/>
          <w:sz w:val="20"/>
          <w:lang w:val="hy-AM"/>
        </w:rPr>
        <w:t>բացող</w:t>
      </w:r>
      <w:r w:rsidRPr="00D94C73">
        <w:rPr>
          <w:rFonts w:ascii="GHEA Grapalat" w:hAnsi="GHEA Grapalat"/>
          <w:sz w:val="20"/>
          <w:lang w:val="hy-AM"/>
        </w:rPr>
        <w:t xml:space="preserve"> </w:t>
      </w:r>
      <w:r w:rsidRPr="00D94C73">
        <w:rPr>
          <w:rFonts w:ascii="GHEA Grapalat" w:hAnsi="GHEA Grapalat" w:cs="Sylfaen"/>
          <w:sz w:val="20"/>
          <w:lang w:val="hy-AM"/>
        </w:rPr>
        <w:t>անդամների</w:t>
      </w:r>
      <w:r w:rsidRPr="00D94C73">
        <w:rPr>
          <w:rFonts w:ascii="GHEA Grapalat" w:hAnsi="GHEA Grapalat"/>
          <w:sz w:val="20"/>
          <w:lang w:val="hy-AM"/>
        </w:rPr>
        <w:t xml:space="preserve"> </w:t>
      </w:r>
      <w:r w:rsidRPr="00D94C73">
        <w:rPr>
          <w:rFonts w:ascii="GHEA Grapalat" w:hAnsi="GHEA Grapalat" w:cs="Sylfaen"/>
          <w:sz w:val="20"/>
          <w:lang w:val="hy-AM"/>
        </w:rPr>
        <w:t>գործառույթներն</w:t>
      </w:r>
      <w:r w:rsidRPr="00D94C73">
        <w:rPr>
          <w:rFonts w:ascii="GHEA Grapalat" w:hAnsi="GHEA Grapalat"/>
          <w:sz w:val="20"/>
          <w:lang w:val="hy-AM"/>
        </w:rPr>
        <w:t xml:space="preserve"> </w:t>
      </w:r>
      <w:r w:rsidRPr="00D94C73">
        <w:rPr>
          <w:rFonts w:ascii="GHEA Grapalat" w:hAnsi="GHEA Grapalat" w:cs="Sylfaen"/>
          <w:sz w:val="20"/>
          <w:lang w:val="hy-AM"/>
        </w:rPr>
        <w:t>աստիճա</w:t>
      </w:r>
      <w:r w:rsidRPr="00D94C73">
        <w:rPr>
          <w:rFonts w:ascii="GHEA Grapalat" w:hAnsi="GHEA Grapalat"/>
          <w:sz w:val="20"/>
          <w:lang w:val="hy-AM"/>
        </w:rPr>
        <w:softHyphen/>
      </w:r>
      <w:r w:rsidRPr="00D94C73">
        <w:rPr>
          <w:rFonts w:ascii="GHEA Grapalat" w:hAnsi="GHEA Grapalat" w:cs="Sylfaen"/>
          <w:sz w:val="20"/>
          <w:lang w:val="hy-AM"/>
        </w:rPr>
        <w:t>նա</w:t>
      </w:r>
      <w:r w:rsidRPr="00D94C73">
        <w:rPr>
          <w:rFonts w:ascii="GHEA Grapalat" w:hAnsi="GHEA Grapalat"/>
          <w:sz w:val="20"/>
          <w:lang w:val="hy-AM"/>
        </w:rPr>
        <w:softHyphen/>
      </w:r>
      <w:r w:rsidRPr="00D94C73">
        <w:rPr>
          <w:rFonts w:ascii="GHEA Grapalat" w:hAnsi="GHEA Grapalat" w:cs="Sylfaen"/>
          <w:sz w:val="20"/>
          <w:lang w:val="hy-AM"/>
        </w:rPr>
        <w:t>կարգված</w:t>
      </w:r>
      <w:r w:rsidRPr="00D94C73">
        <w:rPr>
          <w:rFonts w:ascii="GHEA Grapalat" w:hAnsi="GHEA Grapalat"/>
          <w:sz w:val="20"/>
          <w:lang w:val="hy-AM"/>
        </w:rPr>
        <w:t xml:space="preserve"> </w:t>
      </w:r>
      <w:r w:rsidRPr="00D94C73">
        <w:rPr>
          <w:rFonts w:ascii="GHEA Grapalat" w:hAnsi="GHEA Grapalat" w:cs="Sylfaen"/>
          <w:sz w:val="20"/>
          <w:lang w:val="hy-AM"/>
        </w:rPr>
        <w:t>են</w:t>
      </w:r>
      <w:r w:rsidRPr="00D94C73">
        <w:rPr>
          <w:rFonts w:ascii="GHEA Grapalat" w:hAnsi="GHEA Grapalat"/>
          <w:sz w:val="20"/>
          <w:lang w:val="hy-AM"/>
        </w:rPr>
        <w:t xml:space="preserve">: </w:t>
      </w:r>
      <w:r w:rsidRPr="00D94C73">
        <w:rPr>
          <w:rFonts w:ascii="GHEA Grapalat" w:hAnsi="GHEA Grapalat" w:cs="Sylfaen"/>
          <w:sz w:val="20"/>
          <w:lang w:val="hy-AM"/>
        </w:rPr>
        <w:t>Աստիճանակարգումը</w:t>
      </w:r>
      <w:r w:rsidRPr="00D94C73">
        <w:rPr>
          <w:rFonts w:ascii="GHEA Grapalat" w:hAnsi="GHEA Grapalat"/>
          <w:sz w:val="20"/>
          <w:lang w:val="hy-AM"/>
        </w:rPr>
        <w:t xml:space="preserve"> </w:t>
      </w:r>
      <w:r w:rsidRPr="00D94C73">
        <w:rPr>
          <w:rFonts w:ascii="GHEA Grapalat" w:hAnsi="GHEA Grapalat" w:cs="Sylfaen"/>
          <w:sz w:val="20"/>
          <w:lang w:val="hy-AM"/>
        </w:rPr>
        <w:t>որոշվում</w:t>
      </w:r>
      <w:r w:rsidRPr="00D94C73">
        <w:rPr>
          <w:rFonts w:ascii="GHEA Grapalat" w:hAnsi="GHEA Grapalat"/>
          <w:sz w:val="20"/>
          <w:lang w:val="hy-AM"/>
        </w:rPr>
        <w:t xml:space="preserve"> </w:t>
      </w:r>
      <w:r w:rsidRPr="00D94C73">
        <w:rPr>
          <w:rFonts w:ascii="GHEA Grapalat" w:hAnsi="GHEA Grapalat" w:cs="Sylfaen"/>
          <w:sz w:val="20"/>
          <w:lang w:val="hy-AM"/>
        </w:rPr>
        <w:t>է</w:t>
      </w:r>
      <w:r w:rsidRPr="00D94C73">
        <w:rPr>
          <w:rFonts w:ascii="GHEA Grapalat" w:hAnsi="GHEA Grapalat"/>
          <w:sz w:val="20"/>
          <w:lang w:val="hy-AM"/>
        </w:rPr>
        <w:t xml:space="preserve"> </w:t>
      </w:r>
      <w:r w:rsidRPr="00D94C73">
        <w:rPr>
          <w:rFonts w:ascii="GHEA Grapalat" w:hAnsi="GHEA Grapalat" w:cs="Sylfaen"/>
          <w:sz w:val="20"/>
          <w:lang w:val="hy-AM"/>
        </w:rPr>
        <w:t>հանձնաժողովի</w:t>
      </w:r>
      <w:r w:rsidRPr="00D94C73">
        <w:rPr>
          <w:rFonts w:ascii="GHEA Grapalat" w:hAnsi="GHEA Grapalat"/>
          <w:sz w:val="20"/>
          <w:lang w:val="hy-AM"/>
        </w:rPr>
        <w:t xml:space="preserve"> </w:t>
      </w:r>
      <w:r w:rsidRPr="00D94C73">
        <w:rPr>
          <w:rFonts w:ascii="GHEA Grapalat" w:hAnsi="GHEA Grapalat" w:cs="Sylfaen"/>
          <w:sz w:val="20"/>
          <w:lang w:val="hy-AM"/>
        </w:rPr>
        <w:t>նախա</w:t>
      </w:r>
      <w:r w:rsidRPr="00D94C73">
        <w:rPr>
          <w:rFonts w:ascii="GHEA Grapalat" w:hAnsi="GHEA Grapalat"/>
          <w:sz w:val="20"/>
          <w:lang w:val="hy-AM"/>
        </w:rPr>
        <w:softHyphen/>
      </w:r>
      <w:r w:rsidRPr="00D94C73">
        <w:rPr>
          <w:rFonts w:ascii="GHEA Grapalat" w:hAnsi="GHEA Grapalat" w:cs="Sylfaen"/>
          <w:sz w:val="20"/>
          <w:lang w:val="hy-AM"/>
        </w:rPr>
        <w:t>գահի</w:t>
      </w:r>
      <w:r w:rsidRPr="00D94C73">
        <w:rPr>
          <w:rFonts w:ascii="GHEA Grapalat" w:hAnsi="GHEA Grapalat"/>
          <w:sz w:val="20"/>
          <w:lang w:val="hy-AM"/>
        </w:rPr>
        <w:t xml:space="preserve"> </w:t>
      </w:r>
      <w:r w:rsidRPr="00D94C73">
        <w:rPr>
          <w:rFonts w:ascii="GHEA Grapalat" w:hAnsi="GHEA Grapalat" w:cs="Sylfaen"/>
          <w:sz w:val="20"/>
          <w:lang w:val="hy-AM"/>
        </w:rPr>
        <w:t>կողմից</w:t>
      </w:r>
      <w:r w:rsidRPr="00D94C73">
        <w:rPr>
          <w:rFonts w:ascii="GHEA Grapalat" w:hAnsi="GHEA Grapalat"/>
          <w:sz w:val="20"/>
          <w:lang w:val="hy-AM"/>
        </w:rPr>
        <w:t xml:space="preserve">: </w:t>
      </w:r>
      <w:r w:rsidRPr="00D94C73">
        <w:rPr>
          <w:rFonts w:ascii="GHEA Grapalat" w:hAnsi="GHEA Grapalat" w:cs="Sylfaen"/>
          <w:sz w:val="20"/>
          <w:lang w:val="hy-AM"/>
        </w:rPr>
        <w:t>Հանձնաժողովի</w:t>
      </w:r>
      <w:r w:rsidRPr="00D94C73">
        <w:rPr>
          <w:rFonts w:ascii="GHEA Grapalat" w:hAnsi="GHEA Grapalat"/>
          <w:sz w:val="20"/>
          <w:lang w:val="af-ZA"/>
        </w:rPr>
        <w:t xml:space="preserve"> </w:t>
      </w:r>
      <w:r w:rsidRPr="00D94C73">
        <w:rPr>
          <w:rFonts w:ascii="GHEA Grapalat" w:hAnsi="GHEA Grapalat" w:cs="Sylfaen"/>
          <w:sz w:val="20"/>
          <w:lang w:val="hy-AM"/>
        </w:rPr>
        <w:t>առաջին</w:t>
      </w:r>
      <w:r w:rsidRPr="00D94C73">
        <w:rPr>
          <w:rFonts w:ascii="GHEA Grapalat" w:hAnsi="GHEA Grapalat"/>
          <w:sz w:val="20"/>
          <w:lang w:val="af-ZA"/>
        </w:rPr>
        <w:t xml:space="preserve"> </w:t>
      </w:r>
      <w:r w:rsidRPr="00D94C73">
        <w:rPr>
          <w:rFonts w:ascii="GHEA Grapalat" w:hAnsi="GHEA Grapalat" w:cs="Sylfaen"/>
          <w:sz w:val="20"/>
          <w:lang w:val="hy-AM"/>
        </w:rPr>
        <w:t>բացող</w:t>
      </w:r>
      <w:r w:rsidRPr="00D94C73">
        <w:rPr>
          <w:rFonts w:ascii="GHEA Grapalat" w:hAnsi="GHEA Grapalat"/>
          <w:sz w:val="20"/>
          <w:lang w:val="af-ZA"/>
        </w:rPr>
        <w:t xml:space="preserve"> </w:t>
      </w:r>
      <w:r w:rsidRPr="00D94C73">
        <w:rPr>
          <w:rFonts w:ascii="GHEA Grapalat" w:hAnsi="GHEA Grapalat" w:cs="Sylfaen"/>
          <w:sz w:val="20"/>
          <w:lang w:val="hy-AM"/>
        </w:rPr>
        <w:t>անդամն</w:t>
      </w:r>
      <w:r w:rsidRPr="00D94C73">
        <w:rPr>
          <w:rFonts w:ascii="GHEA Grapalat" w:hAnsi="GHEA Grapalat"/>
          <w:sz w:val="20"/>
          <w:lang w:val="af-ZA"/>
        </w:rPr>
        <w:t xml:space="preserve"> </w:t>
      </w:r>
      <w:r w:rsidRPr="00D94C73">
        <w:rPr>
          <w:rFonts w:ascii="GHEA Grapalat" w:hAnsi="GHEA Grapalat" w:cs="Sylfaen"/>
          <w:sz w:val="20"/>
          <w:lang w:val="hy-AM"/>
        </w:rPr>
        <w:t>իր</w:t>
      </w:r>
      <w:r w:rsidRPr="00D94C73">
        <w:rPr>
          <w:rFonts w:ascii="GHEA Grapalat" w:hAnsi="GHEA Grapalat"/>
          <w:sz w:val="20"/>
          <w:lang w:val="af-ZA"/>
        </w:rPr>
        <w:t xml:space="preserve"> </w:t>
      </w:r>
      <w:r w:rsidRPr="00D94C73">
        <w:rPr>
          <w:rFonts w:ascii="GHEA Grapalat" w:hAnsi="GHEA Grapalat" w:cs="Sylfaen"/>
          <w:sz w:val="20"/>
          <w:lang w:val="hy-AM"/>
        </w:rPr>
        <w:t>կատարած</w:t>
      </w:r>
      <w:r w:rsidRPr="00D94C73">
        <w:rPr>
          <w:rFonts w:ascii="GHEA Grapalat" w:hAnsi="GHEA Grapalat"/>
          <w:sz w:val="20"/>
          <w:lang w:val="af-ZA"/>
        </w:rPr>
        <w:t xml:space="preserve"> </w:t>
      </w:r>
      <w:r w:rsidRPr="00D94C73">
        <w:rPr>
          <w:rFonts w:ascii="GHEA Grapalat" w:hAnsi="GHEA Grapalat" w:cs="Sylfaen"/>
          <w:sz w:val="20"/>
          <w:lang w:val="hy-AM"/>
        </w:rPr>
        <w:t>նշումներով</w:t>
      </w:r>
      <w:r w:rsidRPr="00D94C73">
        <w:rPr>
          <w:rFonts w:ascii="GHEA Grapalat" w:hAnsi="GHEA Grapalat"/>
          <w:sz w:val="20"/>
          <w:lang w:val="af-ZA"/>
        </w:rPr>
        <w:t xml:space="preserve"> </w:t>
      </w:r>
      <w:r w:rsidRPr="00D94C73">
        <w:rPr>
          <w:rFonts w:ascii="GHEA Grapalat" w:hAnsi="GHEA Grapalat" w:cs="Sylfaen"/>
          <w:sz w:val="20"/>
          <w:lang w:val="hy-AM"/>
        </w:rPr>
        <w:t>երկրորդ</w:t>
      </w:r>
      <w:r w:rsidRPr="00D94C73">
        <w:rPr>
          <w:rFonts w:ascii="GHEA Grapalat" w:hAnsi="GHEA Grapalat"/>
          <w:sz w:val="20"/>
          <w:lang w:val="af-ZA"/>
        </w:rPr>
        <w:t xml:space="preserve"> </w:t>
      </w:r>
      <w:r w:rsidRPr="00D94C73">
        <w:rPr>
          <w:rFonts w:ascii="GHEA Grapalat" w:hAnsi="GHEA Grapalat" w:cs="Sylfaen"/>
          <w:sz w:val="20"/>
          <w:lang w:val="hy-AM"/>
        </w:rPr>
        <w:t>բացող</w:t>
      </w:r>
      <w:r w:rsidRPr="00D94C73">
        <w:rPr>
          <w:rFonts w:ascii="GHEA Grapalat" w:hAnsi="GHEA Grapalat"/>
          <w:sz w:val="20"/>
          <w:lang w:val="af-ZA"/>
        </w:rPr>
        <w:t xml:space="preserve"> </w:t>
      </w:r>
      <w:r w:rsidRPr="00D94C73">
        <w:rPr>
          <w:rFonts w:ascii="GHEA Grapalat" w:hAnsi="GHEA Grapalat" w:cs="Sylfaen"/>
          <w:sz w:val="20"/>
          <w:lang w:val="hy-AM"/>
        </w:rPr>
        <w:t>անդամի</w:t>
      </w:r>
      <w:r w:rsidRPr="00D94C73">
        <w:rPr>
          <w:rFonts w:ascii="GHEA Grapalat" w:hAnsi="GHEA Grapalat"/>
          <w:sz w:val="20"/>
          <w:lang w:val="af-ZA"/>
        </w:rPr>
        <w:t xml:space="preserve"> </w:t>
      </w:r>
      <w:r w:rsidRPr="00D94C73">
        <w:rPr>
          <w:rFonts w:ascii="GHEA Grapalat" w:hAnsi="GHEA Grapalat" w:cs="Sylfaen"/>
          <w:sz w:val="20"/>
          <w:lang w:val="hy-AM"/>
        </w:rPr>
        <w:t>դիտարկմանն</w:t>
      </w:r>
      <w:r w:rsidRPr="00D94C73">
        <w:rPr>
          <w:rFonts w:ascii="GHEA Grapalat" w:hAnsi="GHEA Grapalat"/>
          <w:sz w:val="20"/>
          <w:lang w:val="af-ZA"/>
        </w:rPr>
        <w:t xml:space="preserve"> </w:t>
      </w:r>
      <w:r w:rsidRPr="00D94C73">
        <w:rPr>
          <w:rFonts w:ascii="GHEA Grapalat" w:hAnsi="GHEA Grapalat" w:cs="Sylfaen"/>
          <w:sz w:val="20"/>
          <w:lang w:val="hy-AM"/>
        </w:rPr>
        <w:t>է</w:t>
      </w:r>
      <w:r w:rsidRPr="00D94C73">
        <w:rPr>
          <w:rFonts w:ascii="GHEA Grapalat" w:hAnsi="GHEA Grapalat"/>
          <w:sz w:val="20"/>
          <w:lang w:val="af-ZA"/>
        </w:rPr>
        <w:t xml:space="preserve"> </w:t>
      </w:r>
      <w:r w:rsidRPr="00D94C73">
        <w:rPr>
          <w:rFonts w:ascii="GHEA Grapalat" w:hAnsi="GHEA Grapalat" w:cs="Sylfaen"/>
          <w:sz w:val="20"/>
          <w:lang w:val="hy-AM"/>
        </w:rPr>
        <w:t>ներկայացնում</w:t>
      </w:r>
      <w:r w:rsidRPr="00D94C73">
        <w:rPr>
          <w:rFonts w:ascii="GHEA Grapalat" w:hAnsi="GHEA Grapalat"/>
          <w:sz w:val="20"/>
          <w:lang w:val="af-ZA"/>
        </w:rPr>
        <w:t xml:space="preserve"> </w:t>
      </w:r>
      <w:r w:rsidRPr="00D94C73">
        <w:rPr>
          <w:rFonts w:ascii="GHEA Grapalat" w:hAnsi="GHEA Grapalat" w:cs="Sylfaen"/>
          <w:sz w:val="20"/>
          <w:lang w:val="hy-AM"/>
        </w:rPr>
        <w:t>բացման</w:t>
      </w:r>
      <w:r w:rsidRPr="00D94C73">
        <w:rPr>
          <w:rFonts w:ascii="GHEA Grapalat" w:hAnsi="GHEA Grapalat"/>
          <w:sz w:val="20"/>
          <w:lang w:val="af-ZA"/>
        </w:rPr>
        <w:t xml:space="preserve"> </w:t>
      </w:r>
      <w:r w:rsidRPr="00D94C73">
        <w:rPr>
          <w:rFonts w:ascii="GHEA Grapalat" w:hAnsi="GHEA Grapalat" w:cs="Sylfaen"/>
          <w:sz w:val="20"/>
          <w:lang w:val="hy-AM"/>
        </w:rPr>
        <w:t>ենթակա</w:t>
      </w:r>
      <w:r w:rsidRPr="00D94C73">
        <w:rPr>
          <w:rFonts w:ascii="GHEA Grapalat" w:hAnsi="GHEA Grapalat"/>
          <w:sz w:val="20"/>
          <w:lang w:val="af-ZA"/>
        </w:rPr>
        <w:t xml:space="preserve"> </w:t>
      </w:r>
      <w:r w:rsidRPr="00D94C73">
        <w:rPr>
          <w:rFonts w:ascii="GHEA Grapalat" w:hAnsi="GHEA Grapalat" w:cs="Sylfaen"/>
          <w:sz w:val="20"/>
          <w:lang w:val="hy-AM"/>
        </w:rPr>
        <w:t>այն</w:t>
      </w:r>
      <w:r w:rsidRPr="00D94C73">
        <w:rPr>
          <w:rFonts w:ascii="GHEA Grapalat" w:hAnsi="GHEA Grapalat"/>
          <w:sz w:val="20"/>
          <w:lang w:val="af-ZA"/>
        </w:rPr>
        <w:t xml:space="preserve"> </w:t>
      </w:r>
      <w:r w:rsidRPr="00D94C73">
        <w:rPr>
          <w:rFonts w:ascii="GHEA Grapalat" w:hAnsi="GHEA Grapalat" w:cs="Sylfaen"/>
          <w:sz w:val="20"/>
          <w:lang w:val="hy-AM"/>
        </w:rPr>
        <w:t>հայտերի</w:t>
      </w:r>
      <w:r w:rsidRPr="00D94C73">
        <w:rPr>
          <w:rFonts w:ascii="GHEA Grapalat" w:hAnsi="GHEA Grapalat"/>
          <w:sz w:val="20"/>
          <w:lang w:val="af-ZA"/>
        </w:rPr>
        <w:t xml:space="preserve"> </w:t>
      </w:r>
      <w:r w:rsidRPr="00D94C73">
        <w:rPr>
          <w:rFonts w:ascii="GHEA Grapalat" w:hAnsi="GHEA Grapalat" w:cs="Sylfaen"/>
          <w:sz w:val="20"/>
          <w:lang w:val="hy-AM"/>
        </w:rPr>
        <w:t>ցուցակը</w:t>
      </w:r>
      <w:r w:rsidRPr="00D94C73">
        <w:rPr>
          <w:rFonts w:ascii="GHEA Grapalat" w:hAnsi="GHEA Grapalat"/>
          <w:sz w:val="20"/>
          <w:lang w:val="af-ZA"/>
        </w:rPr>
        <w:t xml:space="preserve">, </w:t>
      </w:r>
      <w:r w:rsidRPr="00D94C73">
        <w:rPr>
          <w:rFonts w:ascii="GHEA Grapalat" w:hAnsi="GHEA Grapalat" w:cs="Sylfaen"/>
          <w:sz w:val="20"/>
          <w:lang w:val="hy-AM"/>
        </w:rPr>
        <w:t>որոնց</w:t>
      </w:r>
      <w:r w:rsidRPr="00D94C73">
        <w:rPr>
          <w:rFonts w:ascii="GHEA Grapalat" w:hAnsi="GHEA Grapalat"/>
          <w:sz w:val="20"/>
          <w:lang w:val="af-ZA"/>
        </w:rPr>
        <w:t xml:space="preserve"> </w:t>
      </w:r>
      <w:r w:rsidRPr="00D94C73">
        <w:rPr>
          <w:rFonts w:ascii="GHEA Grapalat" w:hAnsi="GHEA Grapalat" w:cs="Sylfaen"/>
          <w:sz w:val="20"/>
          <w:lang w:val="hy-AM"/>
        </w:rPr>
        <w:t>համակարգը</w:t>
      </w:r>
      <w:r w:rsidRPr="00D94C73">
        <w:rPr>
          <w:rFonts w:ascii="GHEA Grapalat" w:hAnsi="GHEA Grapalat"/>
          <w:sz w:val="20"/>
          <w:lang w:val="af-ZA"/>
        </w:rPr>
        <w:t xml:space="preserve"> </w:t>
      </w:r>
      <w:r w:rsidRPr="00D94C73">
        <w:rPr>
          <w:rFonts w:ascii="GHEA Grapalat" w:hAnsi="GHEA Grapalat" w:cs="Sylfaen"/>
          <w:sz w:val="20"/>
          <w:lang w:val="hy-AM"/>
        </w:rPr>
        <w:t>դիտել</w:t>
      </w:r>
      <w:r w:rsidRPr="00D94C73">
        <w:rPr>
          <w:rFonts w:ascii="GHEA Grapalat" w:hAnsi="GHEA Grapalat"/>
          <w:sz w:val="20"/>
          <w:lang w:val="af-ZA"/>
        </w:rPr>
        <w:t xml:space="preserve"> </w:t>
      </w:r>
      <w:r w:rsidRPr="00D94C73">
        <w:rPr>
          <w:rFonts w:ascii="GHEA Grapalat" w:hAnsi="GHEA Grapalat" w:cs="Sylfaen"/>
          <w:sz w:val="20"/>
          <w:lang w:val="hy-AM"/>
        </w:rPr>
        <w:t>է</w:t>
      </w:r>
      <w:r w:rsidRPr="00D94C73">
        <w:rPr>
          <w:rFonts w:ascii="GHEA Grapalat" w:hAnsi="GHEA Grapalat"/>
          <w:sz w:val="20"/>
          <w:lang w:val="af-ZA"/>
        </w:rPr>
        <w:t xml:space="preserve"> </w:t>
      </w:r>
      <w:r w:rsidRPr="00D94C73">
        <w:rPr>
          <w:rFonts w:ascii="GHEA Grapalat" w:hAnsi="GHEA Grapalat" w:cs="Sylfaen"/>
          <w:sz w:val="20"/>
          <w:lang w:val="hy-AM"/>
        </w:rPr>
        <w:t>որպես</w:t>
      </w:r>
      <w:r w:rsidRPr="00D94C73">
        <w:rPr>
          <w:rFonts w:ascii="GHEA Grapalat" w:hAnsi="GHEA Grapalat"/>
          <w:sz w:val="20"/>
          <w:lang w:val="af-ZA"/>
        </w:rPr>
        <w:t xml:space="preserve"> </w:t>
      </w:r>
      <w:r w:rsidRPr="00D94C73">
        <w:rPr>
          <w:rFonts w:ascii="GHEA Grapalat" w:hAnsi="GHEA Grapalat" w:cs="Sylfaen"/>
          <w:sz w:val="20"/>
          <w:lang w:val="hy-AM"/>
        </w:rPr>
        <w:t>ներկայացված</w:t>
      </w:r>
      <w:r w:rsidRPr="00D94C73">
        <w:rPr>
          <w:rFonts w:ascii="GHEA Grapalat" w:hAnsi="GHEA Grapalat"/>
          <w:sz w:val="20"/>
          <w:lang w:val="af-ZA"/>
        </w:rPr>
        <w:t xml:space="preserve"> (</w:t>
      </w:r>
      <w:r w:rsidRPr="00D94C73">
        <w:rPr>
          <w:rFonts w:ascii="GHEA Grapalat" w:hAnsi="GHEA Grapalat" w:cs="Sylfaen"/>
          <w:sz w:val="20"/>
          <w:lang w:val="hy-AM"/>
        </w:rPr>
        <w:t>պիտանի</w:t>
      </w:r>
      <w:r w:rsidRPr="00D94C73">
        <w:rPr>
          <w:rFonts w:ascii="GHEA Grapalat" w:hAnsi="GHEA Grapalat"/>
          <w:sz w:val="20"/>
          <w:lang w:val="af-ZA"/>
        </w:rPr>
        <w:t xml:space="preserve">) </w:t>
      </w:r>
      <w:r w:rsidRPr="00D94C73">
        <w:rPr>
          <w:rFonts w:ascii="GHEA Grapalat" w:hAnsi="GHEA Grapalat" w:cs="Sylfaen"/>
          <w:sz w:val="20"/>
          <w:lang w:val="hy-AM"/>
        </w:rPr>
        <w:t>հայտեր</w:t>
      </w:r>
      <w:r w:rsidRPr="00D94C73">
        <w:rPr>
          <w:rFonts w:ascii="GHEA Grapalat" w:hAnsi="GHEA Grapalat"/>
          <w:sz w:val="20"/>
          <w:lang w:val="af-ZA"/>
        </w:rPr>
        <w:t xml:space="preserve">, </w:t>
      </w:r>
      <w:r w:rsidRPr="00D94C73">
        <w:rPr>
          <w:rFonts w:ascii="GHEA Grapalat" w:hAnsi="GHEA Grapalat" w:cs="Sylfaen"/>
          <w:sz w:val="20"/>
          <w:lang w:val="hy-AM"/>
        </w:rPr>
        <w:t>որից</w:t>
      </w:r>
      <w:r w:rsidRPr="00D94C73">
        <w:rPr>
          <w:rFonts w:ascii="GHEA Grapalat" w:hAnsi="GHEA Grapalat"/>
          <w:sz w:val="20"/>
          <w:lang w:val="af-ZA"/>
        </w:rPr>
        <w:t xml:space="preserve"> </w:t>
      </w:r>
      <w:r w:rsidRPr="00D94C73">
        <w:rPr>
          <w:rFonts w:ascii="GHEA Grapalat" w:hAnsi="GHEA Grapalat" w:cs="Sylfaen"/>
          <w:sz w:val="20"/>
          <w:lang w:val="hy-AM"/>
        </w:rPr>
        <w:t>հետո</w:t>
      </w:r>
      <w:r w:rsidRPr="00D94C73">
        <w:rPr>
          <w:rFonts w:ascii="GHEA Grapalat" w:hAnsi="GHEA Grapalat"/>
          <w:sz w:val="20"/>
          <w:lang w:val="af-ZA"/>
        </w:rPr>
        <w:t xml:space="preserve"> </w:t>
      </w:r>
      <w:r w:rsidRPr="00D94C73">
        <w:rPr>
          <w:rFonts w:ascii="GHEA Grapalat" w:hAnsi="GHEA Grapalat" w:cs="Sylfaen"/>
          <w:sz w:val="20"/>
          <w:lang w:val="hy-AM"/>
        </w:rPr>
        <w:t>երկրորդ</w:t>
      </w:r>
      <w:r w:rsidRPr="00D94C73">
        <w:rPr>
          <w:rFonts w:ascii="GHEA Grapalat" w:hAnsi="GHEA Grapalat"/>
          <w:sz w:val="20"/>
          <w:lang w:val="af-ZA"/>
        </w:rPr>
        <w:t xml:space="preserve"> </w:t>
      </w:r>
      <w:r w:rsidRPr="00D94C73">
        <w:rPr>
          <w:rFonts w:ascii="GHEA Grapalat" w:hAnsi="GHEA Grapalat" w:cs="Sylfaen"/>
          <w:sz w:val="20"/>
          <w:lang w:val="hy-AM"/>
        </w:rPr>
        <w:t>բացող</w:t>
      </w:r>
      <w:r w:rsidRPr="00D94C73">
        <w:rPr>
          <w:rFonts w:ascii="GHEA Grapalat" w:hAnsi="GHEA Grapalat"/>
          <w:sz w:val="20"/>
          <w:lang w:val="af-ZA"/>
        </w:rPr>
        <w:t xml:space="preserve"> </w:t>
      </w:r>
      <w:r w:rsidRPr="00D94C73">
        <w:rPr>
          <w:rFonts w:ascii="GHEA Grapalat" w:hAnsi="GHEA Grapalat" w:cs="Sylfaen"/>
          <w:sz w:val="20"/>
          <w:lang w:val="hy-AM"/>
        </w:rPr>
        <w:t>անդամը</w:t>
      </w:r>
      <w:r w:rsidRPr="00D94C73">
        <w:rPr>
          <w:rFonts w:ascii="GHEA Grapalat" w:hAnsi="GHEA Grapalat"/>
          <w:sz w:val="20"/>
          <w:lang w:val="af-ZA"/>
        </w:rPr>
        <w:t xml:space="preserve"> </w:t>
      </w:r>
      <w:r w:rsidRPr="00D94C73">
        <w:rPr>
          <w:rFonts w:ascii="GHEA Grapalat" w:hAnsi="GHEA Grapalat" w:cs="Sylfaen"/>
          <w:sz w:val="20"/>
          <w:lang w:val="hy-AM"/>
        </w:rPr>
        <w:t>հաստատում</w:t>
      </w:r>
      <w:r w:rsidRPr="00D94C73">
        <w:rPr>
          <w:rFonts w:ascii="GHEA Grapalat" w:hAnsi="GHEA Grapalat"/>
          <w:sz w:val="20"/>
          <w:lang w:val="af-ZA"/>
        </w:rPr>
        <w:t xml:space="preserve"> </w:t>
      </w:r>
      <w:r w:rsidRPr="00D94C73">
        <w:rPr>
          <w:rFonts w:ascii="GHEA Grapalat" w:hAnsi="GHEA Grapalat" w:cs="Sylfaen"/>
          <w:sz w:val="20"/>
          <w:lang w:val="hy-AM"/>
        </w:rPr>
        <w:t>է</w:t>
      </w:r>
      <w:r w:rsidRPr="00D94C73">
        <w:rPr>
          <w:rFonts w:ascii="GHEA Grapalat" w:hAnsi="GHEA Grapalat"/>
          <w:sz w:val="20"/>
          <w:lang w:val="af-ZA"/>
        </w:rPr>
        <w:t xml:space="preserve"> </w:t>
      </w:r>
      <w:r w:rsidRPr="00D94C73">
        <w:rPr>
          <w:rFonts w:ascii="GHEA Grapalat" w:hAnsi="GHEA Grapalat" w:cs="Sylfaen"/>
          <w:sz w:val="20"/>
          <w:lang w:val="hy-AM"/>
        </w:rPr>
        <w:t>իրեն</w:t>
      </w:r>
      <w:r w:rsidRPr="00D94C73">
        <w:rPr>
          <w:rFonts w:ascii="GHEA Grapalat" w:hAnsi="GHEA Grapalat"/>
          <w:sz w:val="20"/>
          <w:lang w:val="af-ZA"/>
        </w:rPr>
        <w:t xml:space="preserve"> </w:t>
      </w:r>
      <w:r w:rsidRPr="00D94C73">
        <w:rPr>
          <w:rFonts w:ascii="GHEA Grapalat" w:hAnsi="GHEA Grapalat" w:cs="Sylfaen"/>
          <w:sz w:val="20"/>
          <w:lang w:val="hy-AM"/>
        </w:rPr>
        <w:t>ներկայացված</w:t>
      </w:r>
      <w:r w:rsidRPr="00D94C73">
        <w:rPr>
          <w:rFonts w:ascii="GHEA Grapalat" w:hAnsi="GHEA Grapalat" w:cs="Sylfaen"/>
          <w:sz w:val="20"/>
          <w:lang w:val="af-ZA"/>
        </w:rPr>
        <w:t xml:space="preserve"> </w:t>
      </w:r>
      <w:r w:rsidRPr="00D94C73">
        <w:rPr>
          <w:rFonts w:ascii="GHEA Grapalat" w:hAnsi="GHEA Grapalat" w:cs="Sylfaen"/>
          <w:sz w:val="20"/>
          <w:lang w:val="hy-AM"/>
        </w:rPr>
        <w:t>հայտերի</w:t>
      </w:r>
      <w:r w:rsidRPr="00D94C73">
        <w:rPr>
          <w:rFonts w:ascii="GHEA Grapalat" w:hAnsi="GHEA Grapalat" w:cs="Sylfaen"/>
          <w:sz w:val="20"/>
          <w:lang w:val="af-ZA"/>
        </w:rPr>
        <w:t xml:space="preserve"> </w:t>
      </w:r>
      <w:r w:rsidRPr="00D94C73">
        <w:rPr>
          <w:rFonts w:ascii="GHEA Grapalat" w:hAnsi="GHEA Grapalat" w:cs="Sylfaen"/>
          <w:sz w:val="20"/>
          <w:lang w:val="hy-AM"/>
        </w:rPr>
        <w:t>ցուցակը</w:t>
      </w:r>
      <w:r w:rsidRPr="00D94C73">
        <w:rPr>
          <w:rFonts w:ascii="GHEA Grapalat" w:hAnsi="GHEA Grapalat" w:cs="Sylfaen"/>
          <w:sz w:val="20"/>
          <w:lang w:val="af-ZA"/>
        </w:rPr>
        <w:t xml:space="preserve">: </w:t>
      </w:r>
      <w:r w:rsidRPr="00D94C73">
        <w:rPr>
          <w:rFonts w:ascii="GHEA Grapalat" w:hAnsi="GHEA Grapalat" w:cs="Sylfaen"/>
          <w:sz w:val="20"/>
          <w:lang w:val="hy-AM"/>
        </w:rPr>
        <w:t>Հաստատումից</w:t>
      </w:r>
      <w:r w:rsidRPr="00D94C73">
        <w:rPr>
          <w:rFonts w:ascii="GHEA Grapalat" w:hAnsi="GHEA Grapalat" w:cs="Sylfaen"/>
          <w:sz w:val="20"/>
          <w:lang w:val="af-ZA"/>
        </w:rPr>
        <w:t xml:space="preserve"> </w:t>
      </w:r>
      <w:r w:rsidRPr="00D94C73">
        <w:rPr>
          <w:rFonts w:ascii="GHEA Grapalat" w:hAnsi="GHEA Grapalat" w:cs="Sylfaen"/>
          <w:sz w:val="20"/>
          <w:lang w:val="hy-AM"/>
        </w:rPr>
        <w:t>հետո</w:t>
      </w:r>
      <w:r w:rsidRPr="00D94C73">
        <w:rPr>
          <w:rFonts w:ascii="GHEA Grapalat" w:hAnsi="GHEA Grapalat" w:cs="Sylfaen"/>
          <w:sz w:val="20"/>
          <w:lang w:val="af-ZA"/>
        </w:rPr>
        <w:t xml:space="preserve"> </w:t>
      </w:r>
      <w:r w:rsidRPr="00D94C73">
        <w:rPr>
          <w:rFonts w:ascii="GHEA Grapalat" w:hAnsi="GHEA Grapalat" w:cs="Sylfaen"/>
          <w:sz w:val="20"/>
          <w:lang w:val="hy-AM"/>
        </w:rPr>
        <w:t>բեռնվում</w:t>
      </w:r>
      <w:r w:rsidRPr="00D94C73">
        <w:rPr>
          <w:rFonts w:ascii="GHEA Grapalat" w:hAnsi="GHEA Grapalat" w:cs="Sylfaen"/>
          <w:sz w:val="20"/>
          <w:lang w:val="af-ZA"/>
        </w:rPr>
        <w:t xml:space="preserve"> </w:t>
      </w:r>
      <w:r w:rsidRPr="00D94C73">
        <w:rPr>
          <w:rFonts w:ascii="GHEA Grapalat" w:hAnsi="GHEA Grapalat" w:cs="Sylfaen"/>
          <w:sz w:val="20"/>
          <w:lang w:val="hy-AM"/>
        </w:rPr>
        <w:t>է</w:t>
      </w:r>
      <w:r w:rsidRPr="00D94C73">
        <w:rPr>
          <w:rFonts w:ascii="GHEA Grapalat" w:hAnsi="GHEA Grapalat" w:cs="Sylfaen"/>
          <w:sz w:val="20"/>
          <w:lang w:val="af-ZA"/>
        </w:rPr>
        <w:t xml:space="preserve"> </w:t>
      </w:r>
      <w:r w:rsidRPr="00D94C73">
        <w:rPr>
          <w:rFonts w:ascii="GHEA Grapalat" w:hAnsi="GHEA Grapalat" w:cs="Sylfaen"/>
          <w:sz w:val="20"/>
          <w:lang w:val="hy-AM"/>
        </w:rPr>
        <w:t>հայտերի</w:t>
      </w:r>
      <w:r w:rsidRPr="00D94C73">
        <w:rPr>
          <w:rFonts w:ascii="GHEA Grapalat" w:hAnsi="GHEA Grapalat" w:cs="Sylfaen"/>
          <w:sz w:val="20"/>
          <w:lang w:val="af-ZA"/>
        </w:rPr>
        <w:t xml:space="preserve"> </w:t>
      </w:r>
      <w:r w:rsidRPr="00D94C73">
        <w:rPr>
          <w:rFonts w:ascii="GHEA Grapalat" w:hAnsi="GHEA Grapalat" w:cs="Sylfaen"/>
          <w:sz w:val="20"/>
          <w:lang w:val="hy-AM"/>
        </w:rPr>
        <w:t>բացման</w:t>
      </w:r>
      <w:r w:rsidRPr="00D94C73">
        <w:rPr>
          <w:rFonts w:ascii="GHEA Grapalat" w:hAnsi="GHEA Grapalat" w:cs="Sylfaen"/>
          <w:sz w:val="20"/>
          <w:lang w:val="af-ZA"/>
        </w:rPr>
        <w:t xml:space="preserve"> </w:t>
      </w:r>
      <w:r w:rsidRPr="00D94C73">
        <w:rPr>
          <w:rFonts w:ascii="GHEA Grapalat" w:hAnsi="GHEA Grapalat" w:cs="Sylfaen"/>
          <w:sz w:val="20"/>
          <w:lang w:val="hy-AM"/>
        </w:rPr>
        <w:t>մասին</w:t>
      </w:r>
      <w:r w:rsidRPr="00D94C73">
        <w:rPr>
          <w:rFonts w:ascii="GHEA Grapalat" w:hAnsi="GHEA Grapalat" w:cs="Sylfaen"/>
          <w:sz w:val="20"/>
          <w:lang w:val="af-ZA"/>
        </w:rPr>
        <w:t xml:space="preserve"> </w:t>
      </w:r>
      <w:r w:rsidRPr="00D94C73">
        <w:rPr>
          <w:rFonts w:ascii="GHEA Grapalat" w:hAnsi="GHEA Grapalat" w:cs="Sylfaen"/>
          <w:sz w:val="20"/>
          <w:lang w:val="hy-AM"/>
        </w:rPr>
        <w:t>արձանագրությունը</w:t>
      </w:r>
      <w:r w:rsidRPr="00D94C73">
        <w:rPr>
          <w:rFonts w:ascii="GHEA Grapalat" w:hAnsi="GHEA Grapalat" w:cs="Sylfaen"/>
          <w:sz w:val="20"/>
          <w:lang w:val="af-ZA"/>
        </w:rPr>
        <w:t xml:space="preserve"> (</w:t>
      </w:r>
      <w:r w:rsidRPr="00D94C73">
        <w:rPr>
          <w:rFonts w:ascii="GHEA Grapalat" w:hAnsi="GHEA Grapalat" w:cs="Sylfaen"/>
          <w:sz w:val="20"/>
          <w:lang w:val="hy-AM"/>
        </w:rPr>
        <w:t>համակարգում՝</w:t>
      </w:r>
      <w:r w:rsidRPr="00D94C73">
        <w:rPr>
          <w:rFonts w:ascii="GHEA Grapalat" w:hAnsi="GHEA Grapalat" w:cs="Sylfaen"/>
          <w:sz w:val="20"/>
          <w:lang w:val="af-ZA"/>
        </w:rPr>
        <w:t xml:space="preserve"> </w:t>
      </w:r>
      <w:r w:rsidRPr="00D94C73">
        <w:rPr>
          <w:rFonts w:ascii="GHEA Grapalat" w:hAnsi="GHEA Grapalat" w:cs="Sylfaen"/>
          <w:sz w:val="20"/>
          <w:lang w:val="hy-AM"/>
        </w:rPr>
        <w:t>հաշվետվություն</w:t>
      </w:r>
      <w:r w:rsidRPr="00D94C73">
        <w:rPr>
          <w:rFonts w:ascii="GHEA Grapalat" w:hAnsi="GHEA Grapalat" w:cs="Sylfaen"/>
          <w:sz w:val="20"/>
          <w:lang w:val="af-ZA"/>
        </w:rPr>
        <w:t xml:space="preserve">), </w:t>
      </w:r>
      <w:r w:rsidRPr="00D94C73">
        <w:rPr>
          <w:rFonts w:ascii="GHEA Grapalat" w:hAnsi="GHEA Grapalat" w:cs="Sylfaen"/>
          <w:sz w:val="20"/>
          <w:lang w:val="hy-AM"/>
        </w:rPr>
        <w:t>որը</w:t>
      </w:r>
      <w:r w:rsidRPr="00D94C73">
        <w:rPr>
          <w:rFonts w:ascii="GHEA Grapalat" w:hAnsi="GHEA Grapalat" w:cs="Sylfaen"/>
          <w:sz w:val="20"/>
          <w:lang w:val="af-ZA"/>
        </w:rPr>
        <w:t xml:space="preserve"> </w:t>
      </w:r>
      <w:r w:rsidRPr="00D94C73">
        <w:rPr>
          <w:rFonts w:ascii="GHEA Grapalat" w:hAnsi="GHEA Grapalat" w:cs="Sylfaen"/>
          <w:sz w:val="20"/>
          <w:lang w:val="hy-AM"/>
        </w:rPr>
        <w:t>հայտերի</w:t>
      </w:r>
      <w:r w:rsidRPr="00D94C73">
        <w:rPr>
          <w:rFonts w:ascii="GHEA Grapalat" w:hAnsi="GHEA Grapalat" w:cs="Sylfaen"/>
          <w:sz w:val="20"/>
          <w:lang w:val="af-ZA"/>
        </w:rPr>
        <w:t xml:space="preserve"> </w:t>
      </w:r>
      <w:r w:rsidRPr="00D94C73">
        <w:rPr>
          <w:rFonts w:ascii="GHEA Grapalat" w:hAnsi="GHEA Grapalat" w:cs="Sylfaen"/>
          <w:sz w:val="20"/>
          <w:lang w:val="hy-AM"/>
        </w:rPr>
        <w:t>բացման</w:t>
      </w:r>
      <w:r w:rsidRPr="00D94C73">
        <w:rPr>
          <w:rFonts w:ascii="GHEA Grapalat" w:hAnsi="GHEA Grapalat" w:cs="Sylfaen"/>
          <w:sz w:val="20"/>
          <w:lang w:val="af-ZA"/>
        </w:rPr>
        <w:t xml:space="preserve"> </w:t>
      </w:r>
      <w:r w:rsidRPr="00D94C73">
        <w:rPr>
          <w:rFonts w:ascii="GHEA Grapalat" w:hAnsi="GHEA Grapalat" w:cs="Sylfaen"/>
          <w:sz w:val="20"/>
          <w:lang w:val="hy-AM"/>
        </w:rPr>
        <w:t>օրը</w:t>
      </w:r>
      <w:r w:rsidRPr="00D94C73">
        <w:rPr>
          <w:rFonts w:ascii="GHEA Grapalat" w:hAnsi="GHEA Grapalat" w:cs="Sylfaen"/>
          <w:sz w:val="20"/>
          <w:lang w:val="af-ZA"/>
        </w:rPr>
        <w:t xml:space="preserve"> </w:t>
      </w:r>
      <w:r w:rsidRPr="00D94C73">
        <w:rPr>
          <w:rFonts w:ascii="GHEA Grapalat" w:hAnsi="GHEA Grapalat" w:cs="Sylfaen"/>
          <w:sz w:val="20"/>
          <w:lang w:val="hy-AM"/>
        </w:rPr>
        <w:t>հանձնաժողովի</w:t>
      </w:r>
      <w:r w:rsidRPr="00D94C73">
        <w:rPr>
          <w:rFonts w:ascii="GHEA Grapalat" w:hAnsi="GHEA Grapalat" w:cs="Sylfaen"/>
          <w:sz w:val="20"/>
          <w:lang w:val="af-ZA"/>
        </w:rPr>
        <w:t xml:space="preserve"> </w:t>
      </w:r>
      <w:r w:rsidRPr="00D94C73">
        <w:rPr>
          <w:rFonts w:ascii="GHEA Grapalat" w:hAnsi="GHEA Grapalat" w:cs="Sylfaen"/>
          <w:sz w:val="20"/>
          <w:lang w:val="hy-AM"/>
        </w:rPr>
        <w:t>քարտուղարը</w:t>
      </w:r>
      <w:r w:rsidRPr="00D94C73">
        <w:rPr>
          <w:rFonts w:ascii="GHEA Grapalat" w:hAnsi="GHEA Grapalat" w:cs="Sylfaen"/>
          <w:sz w:val="20"/>
          <w:lang w:val="af-ZA"/>
        </w:rPr>
        <w:t xml:space="preserve"> </w:t>
      </w:r>
      <w:r w:rsidRPr="00D94C73">
        <w:rPr>
          <w:rFonts w:ascii="GHEA Grapalat" w:hAnsi="GHEA Grapalat" w:cs="Sylfaen"/>
          <w:sz w:val="20"/>
          <w:lang w:val="hy-AM"/>
        </w:rPr>
        <w:t xml:space="preserve"> համակարգի միջոցով</w:t>
      </w:r>
      <w:r w:rsidRPr="00D94C73">
        <w:rPr>
          <w:rFonts w:ascii="GHEA Grapalat" w:hAnsi="GHEA Grapalat" w:cs="Sylfaen"/>
          <w:sz w:val="20"/>
          <w:lang w:val="af-ZA"/>
        </w:rPr>
        <w:t xml:space="preserve"> </w:t>
      </w:r>
      <w:r w:rsidRPr="00D94C73">
        <w:rPr>
          <w:rFonts w:ascii="GHEA Grapalat" w:hAnsi="GHEA Grapalat" w:cs="Sylfaen"/>
          <w:sz w:val="20"/>
          <w:lang w:val="hy-AM"/>
        </w:rPr>
        <w:t>ուղարկում է մասնակիցների էլեկտրոնային փոստերին</w:t>
      </w:r>
      <w:r w:rsidRPr="00D94C73">
        <w:rPr>
          <w:rFonts w:ascii="GHEA Grapalat" w:hAnsi="GHEA Grapalat" w:cs="Sylfaen"/>
          <w:sz w:val="20"/>
          <w:lang w:val="af-ZA"/>
        </w:rPr>
        <w:t>:</w:t>
      </w:r>
    </w:p>
    <w:p w:rsidR="00DF7755" w:rsidRPr="00D94C73" w:rsidRDefault="00DF7755" w:rsidP="00DF7755">
      <w:pPr>
        <w:ind w:firstLine="567"/>
        <w:jc w:val="both"/>
        <w:rPr>
          <w:rFonts w:ascii="GHEA Grapalat" w:hAnsi="GHEA Grapalat" w:cs="Sylfaen"/>
          <w:sz w:val="20"/>
          <w:lang w:val="af-ZA"/>
        </w:rPr>
      </w:pPr>
      <w:r w:rsidRPr="00D94C73">
        <w:rPr>
          <w:rFonts w:ascii="GHEA Grapalat" w:hAnsi="GHEA Grapalat" w:cs="Sylfaen"/>
          <w:sz w:val="20"/>
          <w:lang w:val="af-ZA"/>
        </w:rPr>
        <w:t xml:space="preserve">8.2 </w:t>
      </w:r>
      <w:r w:rsidRPr="00D94C73">
        <w:rPr>
          <w:rFonts w:ascii="GHEA Grapalat" w:hAnsi="GHEA Grapalat" w:cs="Sylfaen"/>
          <w:sz w:val="20"/>
        </w:rPr>
        <w:t>Հայտերը</w:t>
      </w:r>
      <w:r w:rsidRPr="00D94C73">
        <w:rPr>
          <w:rFonts w:ascii="GHEA Grapalat" w:hAnsi="GHEA Grapalat" w:cs="Sylfaen"/>
          <w:sz w:val="20"/>
          <w:lang w:val="af-ZA"/>
        </w:rPr>
        <w:t xml:space="preserve"> </w:t>
      </w:r>
      <w:r w:rsidRPr="00D94C73">
        <w:rPr>
          <w:rFonts w:ascii="GHEA Grapalat" w:hAnsi="GHEA Grapalat" w:cs="Sylfaen"/>
          <w:sz w:val="20"/>
        </w:rPr>
        <w:t>գնահատվում</w:t>
      </w:r>
      <w:r w:rsidRPr="00D94C73">
        <w:rPr>
          <w:rFonts w:ascii="GHEA Grapalat" w:hAnsi="GHEA Grapalat" w:cs="Sylfaen"/>
          <w:sz w:val="20"/>
          <w:lang w:val="af-ZA"/>
        </w:rPr>
        <w:t xml:space="preserve"> </w:t>
      </w:r>
      <w:r w:rsidRPr="00D94C73">
        <w:rPr>
          <w:rFonts w:ascii="GHEA Grapalat" w:hAnsi="GHEA Grapalat" w:cs="Sylfaen"/>
          <w:sz w:val="20"/>
        </w:rPr>
        <w:t>են</w:t>
      </w:r>
      <w:r w:rsidRPr="00D94C73">
        <w:rPr>
          <w:rFonts w:ascii="GHEA Grapalat" w:hAnsi="GHEA Grapalat" w:cs="Sylfaen"/>
          <w:sz w:val="20"/>
          <w:lang w:val="af-ZA"/>
        </w:rPr>
        <w:t xml:space="preserve"> </w:t>
      </w:r>
      <w:r w:rsidRPr="00D94C73">
        <w:rPr>
          <w:rFonts w:ascii="GHEA Grapalat" w:hAnsi="GHEA Grapalat" w:cs="Sylfaen"/>
          <w:sz w:val="20"/>
        </w:rPr>
        <w:t>սույն</w:t>
      </w:r>
      <w:r w:rsidRPr="00D94C73">
        <w:rPr>
          <w:rFonts w:ascii="GHEA Grapalat" w:hAnsi="GHEA Grapalat" w:cs="Sylfaen"/>
          <w:sz w:val="20"/>
          <w:lang w:val="af-ZA"/>
        </w:rPr>
        <w:t xml:space="preserve"> </w:t>
      </w:r>
      <w:r w:rsidRPr="00D94C73">
        <w:rPr>
          <w:rFonts w:ascii="GHEA Grapalat" w:hAnsi="GHEA Grapalat" w:cs="Sylfaen"/>
          <w:sz w:val="20"/>
        </w:rPr>
        <w:t>հրավերով</w:t>
      </w:r>
      <w:r w:rsidRPr="00D94C73">
        <w:rPr>
          <w:rFonts w:ascii="GHEA Grapalat" w:hAnsi="GHEA Grapalat" w:cs="Sylfaen"/>
          <w:sz w:val="20"/>
          <w:lang w:val="af-ZA"/>
        </w:rPr>
        <w:t xml:space="preserve"> </w:t>
      </w:r>
      <w:r w:rsidRPr="00D94C73">
        <w:rPr>
          <w:rFonts w:ascii="GHEA Grapalat" w:hAnsi="GHEA Grapalat" w:cs="Sylfaen"/>
          <w:sz w:val="20"/>
        </w:rPr>
        <w:t>սահմանված</w:t>
      </w:r>
      <w:r w:rsidRPr="00D94C73">
        <w:rPr>
          <w:rFonts w:ascii="GHEA Grapalat" w:hAnsi="GHEA Grapalat" w:cs="Sylfaen"/>
          <w:sz w:val="20"/>
          <w:lang w:val="af-ZA"/>
        </w:rPr>
        <w:t xml:space="preserve"> </w:t>
      </w:r>
      <w:r w:rsidRPr="00D94C73">
        <w:rPr>
          <w:rFonts w:ascii="GHEA Grapalat" w:hAnsi="GHEA Grapalat" w:cs="Sylfaen"/>
          <w:sz w:val="20"/>
        </w:rPr>
        <w:t>կարգով</w:t>
      </w:r>
      <w:r w:rsidRPr="00D94C73">
        <w:rPr>
          <w:rFonts w:ascii="GHEA Grapalat" w:hAnsi="GHEA Grapalat" w:cs="Sylfaen"/>
          <w:sz w:val="20"/>
          <w:lang w:val="af-ZA"/>
        </w:rPr>
        <w:t xml:space="preserve">: </w:t>
      </w:r>
    </w:p>
    <w:p w:rsidR="00DF7755" w:rsidRPr="00D94C73" w:rsidRDefault="00DF7755" w:rsidP="00DF7755">
      <w:pPr>
        <w:ind w:firstLine="567"/>
        <w:jc w:val="both"/>
        <w:rPr>
          <w:rFonts w:ascii="GHEA Grapalat" w:hAnsi="GHEA Grapalat" w:cs="Sylfaen"/>
          <w:sz w:val="20"/>
          <w:lang w:val="af-ZA"/>
        </w:rPr>
      </w:pPr>
      <w:r w:rsidRPr="00D94C73">
        <w:rPr>
          <w:rFonts w:ascii="GHEA Grapalat" w:hAnsi="GHEA Grapalat" w:cs="Sylfaen"/>
          <w:sz w:val="20"/>
        </w:rPr>
        <w:t>Գնման</w:t>
      </w:r>
      <w:r w:rsidRPr="00D94C73">
        <w:rPr>
          <w:rFonts w:ascii="GHEA Grapalat" w:hAnsi="GHEA Grapalat" w:cs="Sylfaen"/>
          <w:sz w:val="20"/>
          <w:lang w:val="af-ZA"/>
        </w:rPr>
        <w:t xml:space="preserve"> </w:t>
      </w:r>
      <w:r w:rsidRPr="00D94C73">
        <w:rPr>
          <w:rFonts w:ascii="GHEA Grapalat" w:hAnsi="GHEA Grapalat" w:cs="Sylfaen"/>
          <w:sz w:val="20"/>
        </w:rPr>
        <w:t>ընթացակարգի</w:t>
      </w:r>
      <w:r w:rsidRPr="00D94C73">
        <w:rPr>
          <w:rFonts w:ascii="GHEA Grapalat" w:hAnsi="GHEA Grapalat" w:cs="Sylfaen"/>
          <w:sz w:val="20"/>
          <w:lang w:val="af-ZA"/>
        </w:rPr>
        <w:t xml:space="preserve"> </w:t>
      </w:r>
      <w:r w:rsidRPr="00D94C73">
        <w:rPr>
          <w:rFonts w:ascii="GHEA Grapalat" w:hAnsi="GHEA Grapalat" w:cs="Sylfaen"/>
          <w:sz w:val="20"/>
        </w:rPr>
        <w:t>չափաբաժինների</w:t>
      </w:r>
      <w:r w:rsidRPr="00D94C73">
        <w:rPr>
          <w:rFonts w:ascii="GHEA Grapalat" w:hAnsi="GHEA Grapalat" w:cs="Sylfaen"/>
          <w:sz w:val="20"/>
          <w:lang w:val="af-ZA"/>
        </w:rPr>
        <w:t xml:space="preserve"> </w:t>
      </w:r>
      <w:r w:rsidRPr="00D94C73">
        <w:rPr>
          <w:rFonts w:ascii="GHEA Grapalat" w:hAnsi="GHEA Grapalat" w:cs="Sylfaen"/>
          <w:sz w:val="20"/>
        </w:rPr>
        <w:t>քանակը</w:t>
      </w:r>
      <w:r w:rsidRPr="00D94C73">
        <w:rPr>
          <w:rFonts w:ascii="GHEA Grapalat" w:hAnsi="GHEA Grapalat" w:cs="Sylfaen"/>
          <w:sz w:val="20"/>
          <w:lang w:val="af-ZA"/>
        </w:rPr>
        <w:t xml:space="preserve"> </w:t>
      </w:r>
      <w:r w:rsidRPr="00D94C73">
        <w:rPr>
          <w:rFonts w:ascii="GHEA Grapalat" w:hAnsi="GHEA Grapalat" w:cs="Sylfaen"/>
          <w:sz w:val="20"/>
        </w:rPr>
        <w:t>յոթանասունհինգը</w:t>
      </w:r>
      <w:r w:rsidRPr="00D94C73">
        <w:rPr>
          <w:rFonts w:ascii="GHEA Grapalat" w:hAnsi="GHEA Grapalat" w:cs="Sylfaen"/>
          <w:sz w:val="20"/>
          <w:lang w:val="af-ZA"/>
        </w:rPr>
        <w:t xml:space="preserve"> </w:t>
      </w:r>
      <w:r w:rsidRPr="00D94C73">
        <w:rPr>
          <w:rFonts w:ascii="GHEA Grapalat" w:hAnsi="GHEA Grapalat" w:cs="Sylfaen"/>
          <w:sz w:val="20"/>
        </w:rPr>
        <w:t>չգերազանցելու</w:t>
      </w:r>
      <w:r w:rsidRPr="00D94C73">
        <w:rPr>
          <w:rFonts w:ascii="GHEA Grapalat" w:hAnsi="GHEA Grapalat" w:cs="Sylfaen"/>
          <w:sz w:val="20"/>
          <w:lang w:val="af-ZA"/>
        </w:rPr>
        <w:t xml:space="preserve"> </w:t>
      </w:r>
      <w:r w:rsidRPr="00D94C73">
        <w:rPr>
          <w:rFonts w:ascii="GHEA Grapalat" w:hAnsi="GHEA Grapalat" w:cs="Sylfaen"/>
          <w:sz w:val="20"/>
        </w:rPr>
        <w:t>դեպքում</w:t>
      </w:r>
      <w:r w:rsidRPr="00D94C73">
        <w:rPr>
          <w:rFonts w:ascii="GHEA Grapalat" w:hAnsi="GHEA Grapalat" w:cs="Sylfaen"/>
          <w:sz w:val="20"/>
          <w:lang w:val="af-ZA"/>
        </w:rPr>
        <w:t xml:space="preserve"> </w:t>
      </w:r>
      <w:r w:rsidRPr="00D94C73">
        <w:rPr>
          <w:rFonts w:ascii="GHEA Grapalat" w:hAnsi="GHEA Grapalat" w:cs="Sylfaen"/>
          <w:sz w:val="20"/>
        </w:rPr>
        <w:t>հայտերի</w:t>
      </w:r>
      <w:r w:rsidRPr="00D94C73">
        <w:rPr>
          <w:rFonts w:ascii="GHEA Grapalat" w:hAnsi="GHEA Grapalat" w:cs="Sylfaen"/>
          <w:sz w:val="20"/>
          <w:lang w:val="af-ZA"/>
        </w:rPr>
        <w:t xml:space="preserve"> </w:t>
      </w:r>
      <w:r w:rsidRPr="00D94C73">
        <w:rPr>
          <w:rFonts w:ascii="GHEA Grapalat" w:hAnsi="GHEA Grapalat" w:cs="Sylfaen"/>
          <w:sz w:val="20"/>
        </w:rPr>
        <w:t>գնահատումն</w:t>
      </w:r>
      <w:r w:rsidRPr="00D94C73">
        <w:rPr>
          <w:rFonts w:ascii="GHEA Grapalat" w:hAnsi="GHEA Grapalat" w:cs="Sylfaen"/>
          <w:sz w:val="20"/>
          <w:lang w:val="af-ZA"/>
        </w:rPr>
        <w:t xml:space="preserve"> </w:t>
      </w:r>
      <w:r w:rsidRPr="00D94C73">
        <w:rPr>
          <w:rFonts w:ascii="GHEA Grapalat" w:hAnsi="GHEA Grapalat" w:cs="Sylfaen"/>
          <w:sz w:val="20"/>
        </w:rPr>
        <w:t>իրականացվում</w:t>
      </w:r>
      <w:r w:rsidRPr="00D94C73">
        <w:rPr>
          <w:rFonts w:ascii="GHEA Grapalat" w:hAnsi="GHEA Grapalat" w:cs="Sylfaen"/>
          <w:sz w:val="20"/>
          <w:lang w:val="af-ZA"/>
        </w:rPr>
        <w:t xml:space="preserve"> </w:t>
      </w:r>
      <w:r w:rsidRPr="00D94C73">
        <w:rPr>
          <w:rFonts w:ascii="GHEA Grapalat" w:hAnsi="GHEA Grapalat" w:cs="Sylfaen"/>
          <w:sz w:val="20"/>
        </w:rPr>
        <w:t>է</w:t>
      </w:r>
      <w:r w:rsidRPr="00D94C73">
        <w:rPr>
          <w:rFonts w:ascii="GHEA Grapalat" w:hAnsi="GHEA Grapalat" w:cs="Sylfaen"/>
          <w:sz w:val="20"/>
          <w:lang w:val="af-ZA"/>
        </w:rPr>
        <w:t xml:space="preserve"> </w:t>
      </w:r>
      <w:r w:rsidRPr="00D94C73">
        <w:rPr>
          <w:rFonts w:ascii="GHEA Grapalat" w:hAnsi="GHEA Grapalat" w:cs="Sylfaen"/>
          <w:sz w:val="20"/>
        </w:rPr>
        <w:t>դրանց</w:t>
      </w:r>
      <w:r w:rsidRPr="00D94C73">
        <w:rPr>
          <w:rFonts w:ascii="GHEA Grapalat" w:hAnsi="GHEA Grapalat" w:cs="Sylfaen"/>
          <w:sz w:val="20"/>
          <w:lang w:val="af-ZA"/>
        </w:rPr>
        <w:t xml:space="preserve"> </w:t>
      </w:r>
      <w:r w:rsidRPr="00D94C73">
        <w:rPr>
          <w:rFonts w:ascii="GHEA Grapalat" w:hAnsi="GHEA Grapalat" w:cs="Sylfaen"/>
          <w:sz w:val="20"/>
        </w:rPr>
        <w:t>ներկայացման</w:t>
      </w:r>
      <w:r w:rsidRPr="00D94C73">
        <w:rPr>
          <w:rFonts w:ascii="GHEA Grapalat" w:hAnsi="GHEA Grapalat" w:cs="Sylfaen"/>
          <w:sz w:val="20"/>
          <w:lang w:val="af-ZA"/>
        </w:rPr>
        <w:t xml:space="preserve"> </w:t>
      </w:r>
      <w:r w:rsidRPr="00D94C73">
        <w:rPr>
          <w:rFonts w:ascii="GHEA Grapalat" w:hAnsi="GHEA Grapalat" w:cs="Sylfaen"/>
          <w:sz w:val="20"/>
        </w:rPr>
        <w:t>վերջնաժամկետը</w:t>
      </w:r>
      <w:r w:rsidRPr="00D94C73">
        <w:rPr>
          <w:rFonts w:ascii="GHEA Grapalat" w:hAnsi="GHEA Grapalat" w:cs="Sylfaen"/>
          <w:sz w:val="20"/>
          <w:lang w:val="af-ZA"/>
        </w:rPr>
        <w:t xml:space="preserve"> </w:t>
      </w:r>
      <w:r w:rsidRPr="00D94C73">
        <w:rPr>
          <w:rFonts w:ascii="GHEA Grapalat" w:hAnsi="GHEA Grapalat" w:cs="Sylfaen"/>
          <w:sz w:val="20"/>
        </w:rPr>
        <w:t>լրանալու</w:t>
      </w:r>
      <w:r w:rsidRPr="00D94C73">
        <w:rPr>
          <w:rFonts w:ascii="GHEA Grapalat" w:hAnsi="GHEA Grapalat" w:cs="Sylfaen"/>
          <w:sz w:val="20"/>
          <w:lang w:val="af-ZA"/>
        </w:rPr>
        <w:t xml:space="preserve"> </w:t>
      </w:r>
      <w:r w:rsidRPr="00D94C73">
        <w:rPr>
          <w:rFonts w:ascii="GHEA Grapalat" w:hAnsi="GHEA Grapalat" w:cs="Sylfaen"/>
          <w:sz w:val="20"/>
        </w:rPr>
        <w:t>օրվանից</w:t>
      </w:r>
      <w:r w:rsidRPr="00D94C73">
        <w:rPr>
          <w:rFonts w:ascii="GHEA Grapalat" w:hAnsi="GHEA Grapalat" w:cs="Sylfaen"/>
          <w:sz w:val="20"/>
          <w:lang w:val="af-ZA"/>
        </w:rPr>
        <w:t xml:space="preserve"> </w:t>
      </w:r>
      <w:r w:rsidRPr="00D94C73">
        <w:rPr>
          <w:rFonts w:ascii="GHEA Grapalat" w:hAnsi="GHEA Grapalat" w:cs="Sylfaen"/>
          <w:sz w:val="20"/>
        </w:rPr>
        <w:t>հաշված</w:t>
      </w:r>
      <w:r w:rsidRPr="00D94C73">
        <w:rPr>
          <w:rFonts w:ascii="GHEA Grapalat" w:hAnsi="GHEA Grapalat" w:cs="Sylfaen"/>
          <w:sz w:val="20"/>
          <w:lang w:val="af-ZA"/>
        </w:rPr>
        <w:t xml:space="preserve">  </w:t>
      </w:r>
      <w:r w:rsidRPr="00D94C73">
        <w:rPr>
          <w:rFonts w:ascii="GHEA Grapalat" w:hAnsi="GHEA Grapalat" w:cs="Sylfaen"/>
          <w:sz w:val="20"/>
        </w:rPr>
        <w:t>տաս</w:t>
      </w:r>
      <w:r w:rsidRPr="00D94C73">
        <w:rPr>
          <w:rFonts w:ascii="GHEA Grapalat" w:hAnsi="GHEA Grapalat" w:cs="Sylfaen"/>
          <w:sz w:val="20"/>
          <w:lang w:val="hy-AM"/>
        </w:rPr>
        <w:t>նհինգ</w:t>
      </w:r>
      <w:r w:rsidRPr="00D94C73">
        <w:rPr>
          <w:rFonts w:ascii="GHEA Grapalat" w:hAnsi="GHEA Grapalat" w:cs="Sylfaen"/>
          <w:sz w:val="20"/>
          <w:lang w:val="af-ZA"/>
        </w:rPr>
        <w:t xml:space="preserve">, </w:t>
      </w:r>
      <w:r w:rsidRPr="00D94C73">
        <w:rPr>
          <w:rFonts w:ascii="GHEA Grapalat" w:hAnsi="GHEA Grapalat" w:cs="Sylfaen"/>
          <w:sz w:val="20"/>
        </w:rPr>
        <w:t>իսկ</w:t>
      </w:r>
      <w:r w:rsidRPr="00D94C73">
        <w:rPr>
          <w:rFonts w:ascii="GHEA Grapalat" w:hAnsi="GHEA Grapalat" w:cs="Sylfaen"/>
          <w:sz w:val="20"/>
          <w:lang w:val="af-ZA"/>
        </w:rPr>
        <w:t xml:space="preserve"> </w:t>
      </w:r>
      <w:r w:rsidRPr="00D94C73">
        <w:rPr>
          <w:rFonts w:ascii="GHEA Grapalat" w:hAnsi="GHEA Grapalat" w:cs="Sylfaen"/>
          <w:sz w:val="20"/>
        </w:rPr>
        <w:t>գերազանցելու</w:t>
      </w:r>
      <w:r w:rsidRPr="00D94C73">
        <w:rPr>
          <w:rFonts w:ascii="GHEA Grapalat" w:hAnsi="GHEA Grapalat" w:cs="Sylfaen"/>
          <w:sz w:val="20"/>
          <w:lang w:val="af-ZA"/>
        </w:rPr>
        <w:t xml:space="preserve"> </w:t>
      </w:r>
      <w:r w:rsidRPr="00D94C73">
        <w:rPr>
          <w:rFonts w:ascii="GHEA Grapalat" w:hAnsi="GHEA Grapalat" w:cs="Sylfaen"/>
          <w:sz w:val="20"/>
        </w:rPr>
        <w:t>դեպքում՝</w:t>
      </w:r>
      <w:r w:rsidRPr="00D94C73">
        <w:rPr>
          <w:rFonts w:ascii="GHEA Grapalat" w:hAnsi="GHEA Grapalat" w:cs="Sylfaen"/>
          <w:sz w:val="20"/>
          <w:lang w:val="af-ZA"/>
        </w:rPr>
        <w:t xml:space="preserve"> </w:t>
      </w:r>
      <w:r w:rsidRPr="00D94C73">
        <w:rPr>
          <w:rFonts w:ascii="GHEA Grapalat" w:hAnsi="GHEA Grapalat" w:cs="Sylfaen"/>
          <w:sz w:val="20"/>
          <w:lang w:val="hy-AM"/>
        </w:rPr>
        <w:t>քսան</w:t>
      </w:r>
      <w:r w:rsidRPr="00D94C73">
        <w:rPr>
          <w:rFonts w:ascii="GHEA Grapalat" w:hAnsi="GHEA Grapalat" w:cs="Sylfaen"/>
          <w:sz w:val="20"/>
        </w:rPr>
        <w:t>աշխատանքային</w:t>
      </w:r>
      <w:r w:rsidRPr="00D94C73">
        <w:rPr>
          <w:rFonts w:ascii="GHEA Grapalat" w:hAnsi="GHEA Grapalat" w:cs="Sylfaen"/>
          <w:sz w:val="20"/>
          <w:lang w:val="af-ZA"/>
        </w:rPr>
        <w:t xml:space="preserve"> </w:t>
      </w:r>
      <w:r w:rsidRPr="00D94C73">
        <w:rPr>
          <w:rFonts w:ascii="GHEA Grapalat" w:hAnsi="GHEA Grapalat" w:cs="Sylfaen"/>
          <w:sz w:val="20"/>
        </w:rPr>
        <w:t>օրվա</w:t>
      </w:r>
      <w:r w:rsidRPr="00D94C73">
        <w:rPr>
          <w:rFonts w:ascii="GHEA Grapalat" w:hAnsi="GHEA Grapalat" w:cs="Sylfaen"/>
          <w:sz w:val="20"/>
          <w:lang w:val="af-ZA"/>
        </w:rPr>
        <w:t xml:space="preserve"> </w:t>
      </w:r>
      <w:r w:rsidRPr="00D94C73">
        <w:rPr>
          <w:rFonts w:ascii="GHEA Grapalat" w:hAnsi="GHEA Grapalat" w:cs="Sylfaen"/>
          <w:sz w:val="20"/>
        </w:rPr>
        <w:t>ընթացքում</w:t>
      </w:r>
      <w:r w:rsidRPr="00D94C73">
        <w:rPr>
          <w:rFonts w:ascii="GHEA Grapalat" w:hAnsi="GHEA Grapalat" w:cs="Sylfaen"/>
          <w:sz w:val="20"/>
          <w:lang w:val="af-ZA"/>
        </w:rPr>
        <w:t xml:space="preserve">: </w:t>
      </w:r>
    </w:p>
    <w:p w:rsidR="00DF7755" w:rsidRPr="00D94C73" w:rsidRDefault="00DF7755" w:rsidP="00DF7755">
      <w:pPr>
        <w:ind w:firstLine="567"/>
        <w:jc w:val="both"/>
        <w:rPr>
          <w:rFonts w:ascii="GHEA Grapalat" w:hAnsi="GHEA Grapalat" w:cs="Sylfaen"/>
          <w:sz w:val="20"/>
          <w:lang w:val="hy-AM"/>
        </w:rPr>
      </w:pPr>
      <w:r w:rsidRPr="00D94C73">
        <w:rPr>
          <w:rFonts w:ascii="GHEA Grapalat" w:hAnsi="GHEA Grapalat" w:cs="Sylfaen"/>
          <w:sz w:val="20"/>
        </w:rPr>
        <w:t>Բավարար</w:t>
      </w:r>
      <w:r w:rsidRPr="00D94C73">
        <w:rPr>
          <w:rFonts w:ascii="GHEA Grapalat" w:hAnsi="GHEA Grapalat" w:cs="Sylfaen"/>
          <w:sz w:val="20"/>
          <w:lang w:val="af-ZA"/>
        </w:rPr>
        <w:t xml:space="preserve"> </w:t>
      </w:r>
      <w:r w:rsidRPr="00D94C73">
        <w:rPr>
          <w:rFonts w:ascii="GHEA Grapalat" w:hAnsi="GHEA Grapalat" w:cs="Sylfaen"/>
          <w:sz w:val="20"/>
        </w:rPr>
        <w:t>են</w:t>
      </w:r>
      <w:r w:rsidRPr="00D94C73">
        <w:rPr>
          <w:rFonts w:ascii="GHEA Grapalat" w:hAnsi="GHEA Grapalat" w:cs="Sylfaen"/>
          <w:sz w:val="20"/>
          <w:lang w:val="af-ZA"/>
        </w:rPr>
        <w:t xml:space="preserve"> </w:t>
      </w:r>
      <w:r w:rsidRPr="00D94C73">
        <w:rPr>
          <w:rFonts w:ascii="GHEA Grapalat" w:hAnsi="GHEA Grapalat" w:cs="Sylfaen"/>
          <w:sz w:val="20"/>
        </w:rPr>
        <w:t>գնահատվում</w:t>
      </w:r>
      <w:r w:rsidRPr="00D94C73">
        <w:rPr>
          <w:rFonts w:ascii="GHEA Grapalat" w:hAnsi="GHEA Grapalat" w:cs="Sylfaen"/>
          <w:sz w:val="20"/>
          <w:lang w:val="af-ZA"/>
        </w:rPr>
        <w:t xml:space="preserve"> </w:t>
      </w:r>
      <w:r w:rsidRPr="00D94C73">
        <w:rPr>
          <w:rFonts w:ascii="GHEA Grapalat" w:hAnsi="GHEA Grapalat" w:cs="Sylfaen"/>
          <w:sz w:val="20"/>
        </w:rPr>
        <w:t>սույն</w:t>
      </w:r>
      <w:r w:rsidRPr="00D94C73">
        <w:rPr>
          <w:rFonts w:ascii="GHEA Grapalat" w:hAnsi="GHEA Grapalat" w:cs="Sylfaen"/>
          <w:sz w:val="20"/>
          <w:lang w:val="af-ZA"/>
        </w:rPr>
        <w:t xml:space="preserve"> </w:t>
      </w:r>
      <w:r w:rsidRPr="00D94C73">
        <w:rPr>
          <w:rFonts w:ascii="GHEA Grapalat" w:hAnsi="GHEA Grapalat" w:cs="Sylfaen"/>
          <w:sz w:val="20"/>
        </w:rPr>
        <w:t>հրավերով</w:t>
      </w:r>
      <w:r w:rsidRPr="00D94C73">
        <w:rPr>
          <w:rFonts w:ascii="GHEA Grapalat" w:hAnsi="GHEA Grapalat" w:cs="Sylfaen"/>
          <w:sz w:val="20"/>
          <w:lang w:val="af-ZA"/>
        </w:rPr>
        <w:t xml:space="preserve"> </w:t>
      </w:r>
      <w:r w:rsidRPr="00D94C73">
        <w:rPr>
          <w:rFonts w:ascii="GHEA Grapalat" w:hAnsi="GHEA Grapalat" w:cs="Sylfaen"/>
          <w:sz w:val="20"/>
        </w:rPr>
        <w:t>նախատեսված</w:t>
      </w:r>
      <w:r w:rsidRPr="00D94C73">
        <w:rPr>
          <w:rFonts w:ascii="GHEA Grapalat" w:hAnsi="GHEA Grapalat" w:cs="Sylfaen"/>
          <w:sz w:val="20"/>
          <w:lang w:val="af-ZA"/>
        </w:rPr>
        <w:t xml:space="preserve"> </w:t>
      </w:r>
      <w:r w:rsidRPr="00D94C73">
        <w:rPr>
          <w:rFonts w:ascii="GHEA Grapalat" w:hAnsi="GHEA Grapalat" w:cs="Sylfaen"/>
          <w:sz w:val="20"/>
        </w:rPr>
        <w:t>պայմաններին</w:t>
      </w:r>
      <w:r w:rsidRPr="00D94C73">
        <w:rPr>
          <w:rFonts w:ascii="GHEA Grapalat" w:hAnsi="GHEA Grapalat" w:cs="Sylfaen"/>
          <w:sz w:val="20"/>
          <w:lang w:val="af-ZA"/>
        </w:rPr>
        <w:t xml:space="preserve"> </w:t>
      </w:r>
      <w:r w:rsidRPr="00D94C73">
        <w:rPr>
          <w:rFonts w:ascii="GHEA Grapalat" w:hAnsi="GHEA Grapalat" w:cs="Sylfaen"/>
          <w:sz w:val="20"/>
        </w:rPr>
        <w:t>համապատասխանող</w:t>
      </w:r>
      <w:r w:rsidRPr="00D94C73">
        <w:rPr>
          <w:rFonts w:ascii="GHEA Grapalat" w:hAnsi="GHEA Grapalat" w:cs="Sylfaen"/>
          <w:sz w:val="20"/>
          <w:lang w:val="af-ZA"/>
        </w:rPr>
        <w:t xml:space="preserve"> </w:t>
      </w:r>
      <w:r w:rsidRPr="00D94C73">
        <w:rPr>
          <w:rFonts w:ascii="GHEA Grapalat" w:hAnsi="GHEA Grapalat" w:cs="Sylfaen"/>
          <w:sz w:val="20"/>
        </w:rPr>
        <w:t>հայտերը</w:t>
      </w:r>
      <w:r w:rsidRPr="00D94C73">
        <w:rPr>
          <w:rFonts w:ascii="GHEA Grapalat" w:hAnsi="GHEA Grapalat" w:cs="Sylfaen"/>
          <w:sz w:val="20"/>
          <w:lang w:val="af-ZA"/>
        </w:rPr>
        <w:t xml:space="preserve">, </w:t>
      </w:r>
      <w:r w:rsidRPr="00D94C73">
        <w:rPr>
          <w:rFonts w:ascii="GHEA Grapalat" w:hAnsi="GHEA Grapalat" w:cs="Sylfaen"/>
          <w:sz w:val="20"/>
        </w:rPr>
        <w:t>հակառակ</w:t>
      </w:r>
      <w:r w:rsidRPr="00D94C73">
        <w:rPr>
          <w:rFonts w:ascii="GHEA Grapalat" w:hAnsi="GHEA Grapalat" w:cs="Sylfaen"/>
          <w:sz w:val="20"/>
          <w:lang w:val="af-ZA"/>
        </w:rPr>
        <w:t xml:space="preserve"> </w:t>
      </w:r>
      <w:r w:rsidRPr="00D94C73">
        <w:rPr>
          <w:rFonts w:ascii="GHEA Grapalat" w:hAnsi="GHEA Grapalat" w:cs="Sylfaen"/>
          <w:sz w:val="20"/>
        </w:rPr>
        <w:t>դեպքում</w:t>
      </w:r>
      <w:r w:rsidRPr="00D94C73">
        <w:rPr>
          <w:rFonts w:ascii="GHEA Grapalat" w:hAnsi="GHEA Grapalat" w:cs="Sylfaen"/>
          <w:sz w:val="20"/>
          <w:lang w:val="af-ZA"/>
        </w:rPr>
        <w:t xml:space="preserve"> </w:t>
      </w:r>
      <w:r w:rsidRPr="00D94C73">
        <w:rPr>
          <w:rFonts w:ascii="GHEA Grapalat" w:hAnsi="GHEA Grapalat" w:cs="Sylfaen"/>
          <w:sz w:val="20"/>
        </w:rPr>
        <w:t>հայտերը</w:t>
      </w:r>
      <w:r w:rsidRPr="00D94C73">
        <w:rPr>
          <w:rFonts w:ascii="GHEA Grapalat" w:hAnsi="GHEA Grapalat" w:cs="Sylfaen"/>
          <w:sz w:val="20"/>
          <w:lang w:val="af-ZA"/>
        </w:rPr>
        <w:t xml:space="preserve"> </w:t>
      </w:r>
      <w:r w:rsidRPr="00D94C73">
        <w:rPr>
          <w:rFonts w:ascii="GHEA Grapalat" w:hAnsi="GHEA Grapalat" w:cs="Sylfaen"/>
          <w:sz w:val="20"/>
        </w:rPr>
        <w:t>գնահատվում</w:t>
      </w:r>
      <w:r w:rsidRPr="00D94C73">
        <w:rPr>
          <w:rFonts w:ascii="GHEA Grapalat" w:hAnsi="GHEA Grapalat" w:cs="Sylfaen"/>
          <w:sz w:val="20"/>
          <w:lang w:val="af-ZA"/>
        </w:rPr>
        <w:t xml:space="preserve"> </w:t>
      </w:r>
      <w:r w:rsidRPr="00D94C73">
        <w:rPr>
          <w:rFonts w:ascii="GHEA Grapalat" w:hAnsi="GHEA Grapalat" w:cs="Sylfaen"/>
          <w:sz w:val="20"/>
        </w:rPr>
        <w:t>են</w:t>
      </w:r>
      <w:r w:rsidRPr="00D94C73">
        <w:rPr>
          <w:rFonts w:ascii="GHEA Grapalat" w:hAnsi="GHEA Grapalat" w:cs="Sylfaen"/>
          <w:sz w:val="20"/>
          <w:lang w:val="af-ZA"/>
        </w:rPr>
        <w:t xml:space="preserve"> </w:t>
      </w:r>
      <w:r w:rsidRPr="00D94C73">
        <w:rPr>
          <w:rFonts w:ascii="GHEA Grapalat" w:hAnsi="GHEA Grapalat" w:cs="Sylfaen"/>
          <w:sz w:val="20"/>
        </w:rPr>
        <w:t>անբավարար</w:t>
      </w:r>
      <w:r w:rsidRPr="00D94C73">
        <w:rPr>
          <w:rFonts w:ascii="GHEA Grapalat" w:hAnsi="GHEA Grapalat" w:cs="Sylfaen"/>
          <w:sz w:val="20"/>
          <w:lang w:val="af-ZA"/>
        </w:rPr>
        <w:t xml:space="preserve"> </w:t>
      </w:r>
      <w:r w:rsidRPr="00D94C73">
        <w:rPr>
          <w:rFonts w:ascii="GHEA Grapalat" w:hAnsi="GHEA Grapalat" w:cs="Sylfaen"/>
          <w:sz w:val="20"/>
        </w:rPr>
        <w:t>և</w:t>
      </w:r>
      <w:r w:rsidRPr="00D94C73">
        <w:rPr>
          <w:rFonts w:ascii="GHEA Grapalat" w:hAnsi="GHEA Grapalat" w:cs="Sylfaen"/>
          <w:sz w:val="20"/>
          <w:lang w:val="af-ZA"/>
        </w:rPr>
        <w:t xml:space="preserve"> </w:t>
      </w:r>
      <w:r w:rsidRPr="00D94C73">
        <w:rPr>
          <w:rFonts w:ascii="GHEA Grapalat" w:hAnsi="GHEA Grapalat" w:cs="Sylfaen"/>
          <w:sz w:val="20"/>
        </w:rPr>
        <w:t>մերժվում</w:t>
      </w:r>
      <w:r w:rsidRPr="00D94C73">
        <w:rPr>
          <w:rFonts w:ascii="GHEA Grapalat" w:hAnsi="GHEA Grapalat" w:cs="Sylfaen"/>
          <w:sz w:val="20"/>
          <w:lang w:val="af-ZA"/>
        </w:rPr>
        <w:t xml:space="preserve"> </w:t>
      </w:r>
      <w:r w:rsidRPr="00D94C73">
        <w:rPr>
          <w:rFonts w:ascii="GHEA Grapalat" w:hAnsi="GHEA Grapalat" w:cs="Sylfaen"/>
          <w:sz w:val="20"/>
        </w:rPr>
        <w:t>են</w:t>
      </w:r>
      <w:r w:rsidRPr="00D94C73">
        <w:rPr>
          <w:rFonts w:ascii="GHEA Grapalat" w:hAnsi="GHEA Grapalat" w:cs="Sylfaen"/>
          <w:sz w:val="20"/>
          <w:lang w:val="af-ZA"/>
        </w:rPr>
        <w:t xml:space="preserve">: </w:t>
      </w:r>
      <w:r w:rsidRPr="00D94C73">
        <w:rPr>
          <w:rFonts w:ascii="GHEA Grapalat" w:hAnsi="GHEA Grapalat" w:cs="Sylfaen"/>
          <w:sz w:val="20"/>
        </w:rPr>
        <w:t>Ընդ</w:t>
      </w:r>
      <w:r w:rsidRPr="00D94C73">
        <w:rPr>
          <w:rFonts w:ascii="GHEA Grapalat" w:hAnsi="GHEA Grapalat" w:cs="Sylfaen"/>
          <w:sz w:val="20"/>
          <w:lang w:val="af-ZA"/>
        </w:rPr>
        <w:t xml:space="preserve"> որում հայտերի բացման և գնահատման նիստում հանձնաժողովը մերժում է այն հայտերը, </w:t>
      </w:r>
      <w:r w:rsidRPr="00D94C73">
        <w:rPr>
          <w:rFonts w:ascii="GHEA Grapalat" w:hAnsi="GHEA Grapalat" w:cs="Sylfaen"/>
          <w:sz w:val="20"/>
        </w:rPr>
        <w:t>որոնցում</w:t>
      </w:r>
      <w:r w:rsidRPr="00D94C73">
        <w:rPr>
          <w:rFonts w:ascii="GHEA Grapalat" w:hAnsi="GHEA Grapalat" w:cs="Sylfaen"/>
          <w:sz w:val="20"/>
          <w:lang w:val="af-ZA"/>
        </w:rPr>
        <w:t xml:space="preserve"> </w:t>
      </w:r>
      <w:r w:rsidRPr="00D94C73">
        <w:rPr>
          <w:rFonts w:ascii="GHEA Grapalat" w:hAnsi="GHEA Grapalat" w:cs="Sylfaen"/>
          <w:sz w:val="20"/>
        </w:rPr>
        <w:t>բացակայում</w:t>
      </w:r>
      <w:r w:rsidRPr="00D94C73">
        <w:rPr>
          <w:rFonts w:ascii="GHEA Grapalat" w:hAnsi="GHEA Grapalat" w:cs="Sylfaen"/>
          <w:sz w:val="20"/>
          <w:lang w:val="af-ZA"/>
        </w:rPr>
        <w:t xml:space="preserve"> </w:t>
      </w:r>
      <w:r w:rsidRPr="00D94C73">
        <w:rPr>
          <w:rFonts w:ascii="GHEA Grapalat" w:hAnsi="GHEA Grapalat" w:cs="Sylfaen"/>
          <w:sz w:val="20"/>
          <w:lang w:val="hy-AM"/>
        </w:rPr>
        <w:t>են</w:t>
      </w:r>
      <w:r w:rsidRPr="00D94C73">
        <w:rPr>
          <w:rFonts w:ascii="GHEA Grapalat" w:hAnsi="GHEA Grapalat" w:cs="Sylfaen"/>
          <w:sz w:val="20"/>
          <w:lang w:val="af-ZA"/>
        </w:rPr>
        <w:t xml:space="preserve"> </w:t>
      </w:r>
      <w:r w:rsidRPr="00D94C73">
        <w:rPr>
          <w:rFonts w:ascii="GHEA Grapalat" w:hAnsi="GHEA Grapalat" w:cs="Sylfaen"/>
          <w:sz w:val="20"/>
        </w:rPr>
        <w:t>գնային</w:t>
      </w:r>
      <w:r w:rsidRPr="00D94C73">
        <w:rPr>
          <w:rFonts w:ascii="GHEA Grapalat" w:hAnsi="GHEA Grapalat" w:cs="Sylfaen"/>
          <w:sz w:val="20"/>
          <w:lang w:val="af-ZA"/>
        </w:rPr>
        <w:t xml:space="preserve"> </w:t>
      </w:r>
      <w:r w:rsidRPr="00D94C73">
        <w:rPr>
          <w:rFonts w:ascii="GHEA Grapalat" w:hAnsi="GHEA Grapalat" w:cs="Sylfaen"/>
          <w:sz w:val="20"/>
        </w:rPr>
        <w:t>առաջարկները</w:t>
      </w:r>
      <w:r w:rsidRPr="00D94C73">
        <w:rPr>
          <w:rFonts w:ascii="GHEA Grapalat" w:hAnsi="GHEA Grapalat" w:cs="Sylfaen"/>
          <w:sz w:val="20"/>
          <w:lang w:val="hy-AM"/>
        </w:rPr>
        <w:t xml:space="preserve"> և/կամ հայտի ապահովումը </w:t>
      </w:r>
      <w:r w:rsidRPr="00D94C73">
        <w:rPr>
          <w:rFonts w:ascii="GHEA Grapalat" w:hAnsi="GHEA Grapalat" w:cs="Sylfaen"/>
          <w:sz w:val="20"/>
          <w:lang w:val="af-ZA"/>
        </w:rPr>
        <w:t xml:space="preserve"> </w:t>
      </w:r>
      <w:r w:rsidRPr="00D94C73">
        <w:rPr>
          <w:rFonts w:ascii="GHEA Grapalat" w:hAnsi="GHEA Grapalat" w:cs="Sylfaen"/>
          <w:sz w:val="20"/>
        </w:rPr>
        <w:t>կամ</w:t>
      </w:r>
      <w:r w:rsidRPr="00D94C73">
        <w:rPr>
          <w:rFonts w:ascii="GHEA Grapalat" w:hAnsi="GHEA Grapalat" w:cs="Sylfaen"/>
          <w:sz w:val="20"/>
          <w:lang w:val="af-ZA"/>
        </w:rPr>
        <w:t xml:space="preserve"> դրանք </w:t>
      </w:r>
      <w:r w:rsidRPr="00D94C73">
        <w:rPr>
          <w:rFonts w:ascii="GHEA Grapalat" w:hAnsi="GHEA Grapalat" w:cs="Sylfaen"/>
          <w:sz w:val="20"/>
        </w:rPr>
        <w:t>ներկայացված</w:t>
      </w:r>
      <w:r w:rsidRPr="00D94C73">
        <w:rPr>
          <w:rFonts w:ascii="GHEA Grapalat" w:hAnsi="GHEA Grapalat" w:cs="Sylfaen"/>
          <w:sz w:val="20"/>
          <w:lang w:val="af-ZA"/>
        </w:rPr>
        <w:t xml:space="preserve"> </w:t>
      </w:r>
      <w:r w:rsidRPr="00D94C73">
        <w:rPr>
          <w:rFonts w:ascii="GHEA Grapalat" w:hAnsi="GHEA Grapalat" w:cs="Sylfaen"/>
          <w:sz w:val="20"/>
        </w:rPr>
        <w:t>են</w:t>
      </w:r>
      <w:r w:rsidRPr="00D94C73">
        <w:rPr>
          <w:rFonts w:ascii="GHEA Grapalat" w:hAnsi="GHEA Grapalat" w:cs="Sylfaen"/>
          <w:sz w:val="20"/>
          <w:lang w:val="af-ZA"/>
        </w:rPr>
        <w:t xml:space="preserve"> </w:t>
      </w:r>
      <w:r w:rsidRPr="00D94C73">
        <w:rPr>
          <w:rFonts w:ascii="GHEA Grapalat" w:hAnsi="GHEA Grapalat" w:cs="Sylfaen"/>
          <w:sz w:val="20"/>
        </w:rPr>
        <w:t>հրավերի</w:t>
      </w:r>
      <w:r w:rsidRPr="00D94C73">
        <w:rPr>
          <w:rFonts w:ascii="GHEA Grapalat" w:hAnsi="GHEA Grapalat" w:cs="Sylfaen"/>
          <w:sz w:val="20"/>
          <w:lang w:val="af-ZA"/>
        </w:rPr>
        <w:t xml:space="preserve"> </w:t>
      </w:r>
      <w:r w:rsidRPr="00D94C73">
        <w:rPr>
          <w:rFonts w:ascii="GHEA Grapalat" w:hAnsi="GHEA Grapalat" w:cs="Sylfaen"/>
          <w:sz w:val="20"/>
        </w:rPr>
        <w:t>պահանջներին</w:t>
      </w:r>
      <w:r w:rsidRPr="00D94C73">
        <w:rPr>
          <w:rFonts w:ascii="GHEA Grapalat" w:hAnsi="GHEA Grapalat" w:cs="Sylfaen"/>
          <w:sz w:val="20"/>
          <w:lang w:val="af-ZA"/>
        </w:rPr>
        <w:t xml:space="preserve"> </w:t>
      </w:r>
      <w:r w:rsidRPr="00D94C73">
        <w:rPr>
          <w:rFonts w:ascii="GHEA Grapalat" w:hAnsi="GHEA Grapalat" w:cs="Sylfaen"/>
          <w:sz w:val="20"/>
        </w:rPr>
        <w:t>անհամապատասխան</w:t>
      </w:r>
      <w:r w:rsidRPr="00D94C73">
        <w:rPr>
          <w:rFonts w:ascii="GHEA Grapalat" w:hAnsi="GHEA Grapalat" w:cs="Sylfaen"/>
          <w:sz w:val="20"/>
          <w:lang w:val="hy-AM"/>
        </w:rPr>
        <w:t xml:space="preserve">, բացառությամբ  սույն հրավերի 1-ին մասի 8.9 կետով սահմանված դեպքի: </w:t>
      </w:r>
    </w:p>
    <w:p w:rsidR="00DF7755" w:rsidRPr="00D94C73" w:rsidRDefault="00DF7755" w:rsidP="00DF7755">
      <w:pPr>
        <w:pStyle w:val="norm"/>
        <w:spacing w:line="240" w:lineRule="auto"/>
        <w:ind w:firstLine="567"/>
        <w:rPr>
          <w:rFonts w:ascii="GHEA Grapalat" w:hAnsi="GHEA Grapalat" w:cs="Sylfaen"/>
          <w:szCs w:val="24"/>
          <w:lang w:val="af-ZA"/>
        </w:rPr>
      </w:pPr>
      <w:r w:rsidRPr="00D94C73">
        <w:rPr>
          <w:rFonts w:ascii="GHEA Grapalat" w:hAnsi="GHEA Grapalat" w:cs="Sylfaen"/>
          <w:sz w:val="20"/>
          <w:lang w:val="af-ZA"/>
        </w:rPr>
        <w:t xml:space="preserve">8.3 </w:t>
      </w:r>
      <w:r w:rsidRPr="00D94C73">
        <w:rPr>
          <w:rFonts w:ascii="GHEA Grapalat" w:hAnsi="GHEA Grapalat" w:cs="Sylfaen"/>
          <w:sz w:val="20"/>
          <w:szCs w:val="24"/>
          <w:lang w:val="hy-AM" w:eastAsia="en-US"/>
        </w:rPr>
        <w:t>Ընտրված</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և</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այդպիսին չճանաչվածմասնակիցների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որոշման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նպատակով</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հանձնաժողովի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նախագահն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ավտոմատ</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եղանակով</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ստեղծում</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է</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հայտերի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գնահատման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մասին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արձանագրություն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որը</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համակարգում</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հաստատվում</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է</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հանձնաժողովի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անդամների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կողմից</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համակարգում</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նշում</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կատարելու</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միջոցով</w:t>
      </w:r>
      <w:r w:rsidRPr="00D94C73">
        <w:rPr>
          <w:rFonts w:ascii="GHEA Grapalat" w:hAnsi="GHEA Grapalat" w:cs="Sylfaen"/>
          <w:sz w:val="20"/>
          <w:szCs w:val="24"/>
          <w:lang w:val="af-ZA" w:eastAsia="en-US"/>
        </w:rPr>
        <w:t>:</w:t>
      </w:r>
    </w:p>
    <w:p w:rsidR="00DF7755" w:rsidRPr="00D94C73" w:rsidRDefault="00DF7755" w:rsidP="00DF7755">
      <w:pPr>
        <w:pStyle w:val="23"/>
        <w:spacing w:line="240" w:lineRule="auto"/>
        <w:ind w:firstLine="567"/>
        <w:rPr>
          <w:rFonts w:ascii="GHEA Grapalat" w:hAnsi="GHEA Grapalat" w:cs="Sylfaen"/>
          <w:szCs w:val="24"/>
          <w:lang w:val="hy-AM"/>
        </w:rPr>
      </w:pPr>
      <w:r w:rsidRPr="00D94C73">
        <w:rPr>
          <w:rFonts w:ascii="GHEA Grapalat" w:hAnsi="GHEA Grapalat" w:cs="Sylfaen"/>
          <w:szCs w:val="24"/>
        </w:rPr>
        <w:t>8.</w:t>
      </w:r>
      <w:r w:rsidRPr="00D94C73">
        <w:rPr>
          <w:rFonts w:ascii="GHEA Grapalat" w:hAnsi="GHEA Grapalat" w:cs="Sylfaen"/>
          <w:szCs w:val="24"/>
          <w:lang w:val="hy-AM"/>
        </w:rPr>
        <w:t>4</w:t>
      </w:r>
      <w:r w:rsidRPr="00D94C73">
        <w:rPr>
          <w:rFonts w:ascii="GHEA Grapalat" w:hAnsi="GHEA Grapalat" w:cs="Sylfaen"/>
          <w:szCs w:val="24"/>
        </w:rPr>
        <w:t xml:space="preserve"> </w:t>
      </w:r>
      <w:r w:rsidRPr="00D94C73">
        <w:rPr>
          <w:rFonts w:ascii="GHEA Grapalat" w:hAnsi="GHEA Grapalat" w:cs="Sylfaen"/>
          <w:szCs w:val="24"/>
          <w:lang w:val="hy-AM"/>
        </w:rPr>
        <w:t>Ընտրված</w:t>
      </w:r>
      <w:r w:rsidRPr="00D94C73">
        <w:rPr>
          <w:rFonts w:ascii="GHEA Grapalat" w:hAnsi="GHEA Grapalat" w:cs="Sylfaen"/>
          <w:szCs w:val="24"/>
        </w:rPr>
        <w:t xml:space="preserve"> </w:t>
      </w:r>
      <w:r w:rsidRPr="00D94C73">
        <w:rPr>
          <w:rFonts w:ascii="GHEA Grapalat" w:hAnsi="GHEA Grapalat" w:cs="Sylfaen"/>
          <w:szCs w:val="24"/>
          <w:lang w:val="ru-RU"/>
        </w:rPr>
        <w:t>մասնակիցը</w:t>
      </w:r>
      <w:r w:rsidRPr="00D94C73">
        <w:rPr>
          <w:rFonts w:ascii="GHEA Grapalat" w:hAnsi="GHEA Grapalat" w:cs="Sylfaen"/>
          <w:szCs w:val="24"/>
        </w:rPr>
        <w:t xml:space="preserve"> </w:t>
      </w:r>
      <w:r w:rsidRPr="00D94C73">
        <w:rPr>
          <w:rFonts w:ascii="GHEA Grapalat" w:hAnsi="GHEA Grapalat" w:cs="Sylfaen"/>
          <w:szCs w:val="24"/>
          <w:lang w:val="ru-RU"/>
        </w:rPr>
        <w:t>որոշվում</w:t>
      </w:r>
      <w:r w:rsidRPr="00D94C73">
        <w:rPr>
          <w:rFonts w:ascii="GHEA Grapalat" w:hAnsi="GHEA Grapalat" w:cs="Sylfaen"/>
          <w:szCs w:val="24"/>
        </w:rPr>
        <w:t xml:space="preserve"> </w:t>
      </w:r>
      <w:r w:rsidRPr="00D94C73">
        <w:rPr>
          <w:rFonts w:ascii="GHEA Grapalat" w:hAnsi="GHEA Grapalat" w:cs="Sylfaen"/>
          <w:szCs w:val="24"/>
          <w:lang w:val="ru-RU"/>
        </w:rPr>
        <w:t>է</w:t>
      </w:r>
      <w:r w:rsidRPr="00D94C73">
        <w:rPr>
          <w:rFonts w:ascii="GHEA Grapalat" w:hAnsi="GHEA Grapalat" w:cs="Sylfaen"/>
          <w:szCs w:val="24"/>
        </w:rPr>
        <w:t xml:space="preserve">` </w:t>
      </w:r>
      <w:r w:rsidRPr="00D94C73">
        <w:rPr>
          <w:rFonts w:ascii="GHEA Grapalat" w:hAnsi="GHEA Grapalat" w:cs="Sylfaen"/>
          <w:szCs w:val="24"/>
          <w:lang w:val="ru-RU"/>
        </w:rPr>
        <w:t>բավարար</w:t>
      </w:r>
      <w:r w:rsidRPr="00D94C73">
        <w:rPr>
          <w:rFonts w:ascii="GHEA Grapalat" w:hAnsi="GHEA Grapalat" w:cs="Sylfaen"/>
          <w:szCs w:val="24"/>
        </w:rPr>
        <w:t xml:space="preserve"> </w:t>
      </w:r>
      <w:r w:rsidRPr="00D94C73">
        <w:rPr>
          <w:rFonts w:ascii="GHEA Grapalat" w:hAnsi="GHEA Grapalat" w:cs="Sylfaen"/>
          <w:szCs w:val="24"/>
          <w:lang w:val="ru-RU"/>
        </w:rPr>
        <w:t>գնահատված</w:t>
      </w:r>
      <w:r w:rsidRPr="00D94C73">
        <w:rPr>
          <w:rFonts w:ascii="GHEA Grapalat" w:hAnsi="GHEA Grapalat" w:cs="Sylfaen"/>
          <w:szCs w:val="24"/>
        </w:rPr>
        <w:t xml:space="preserve"> </w:t>
      </w:r>
      <w:r w:rsidRPr="00D94C73">
        <w:rPr>
          <w:rFonts w:ascii="GHEA Grapalat" w:hAnsi="GHEA Grapalat" w:cs="Sylfaen"/>
          <w:szCs w:val="24"/>
          <w:lang w:val="ru-RU"/>
        </w:rPr>
        <w:t>հայտեր</w:t>
      </w:r>
      <w:r w:rsidRPr="00D94C73">
        <w:rPr>
          <w:rFonts w:ascii="GHEA Grapalat" w:hAnsi="GHEA Grapalat" w:cs="Sylfaen"/>
          <w:szCs w:val="24"/>
        </w:rPr>
        <w:t xml:space="preserve"> </w:t>
      </w:r>
      <w:r w:rsidRPr="00D94C73">
        <w:rPr>
          <w:rFonts w:ascii="GHEA Grapalat" w:hAnsi="GHEA Grapalat" w:cs="Sylfaen"/>
          <w:szCs w:val="24"/>
          <w:lang w:val="ru-RU"/>
        </w:rPr>
        <w:t>ներկայացրած</w:t>
      </w:r>
      <w:r w:rsidRPr="00D94C73">
        <w:rPr>
          <w:rFonts w:ascii="GHEA Grapalat" w:hAnsi="GHEA Grapalat" w:cs="Sylfaen"/>
          <w:szCs w:val="24"/>
        </w:rPr>
        <w:t xml:space="preserve"> </w:t>
      </w:r>
      <w:r w:rsidRPr="00D94C73">
        <w:rPr>
          <w:rFonts w:ascii="GHEA Grapalat" w:hAnsi="GHEA Grapalat" w:cs="Sylfaen"/>
          <w:szCs w:val="24"/>
          <w:lang w:val="ru-RU"/>
        </w:rPr>
        <w:t>մասնակիցների</w:t>
      </w:r>
      <w:r w:rsidRPr="00D94C73">
        <w:rPr>
          <w:rFonts w:ascii="GHEA Grapalat" w:hAnsi="GHEA Grapalat" w:cs="Sylfaen"/>
          <w:szCs w:val="24"/>
        </w:rPr>
        <w:t xml:space="preserve"> </w:t>
      </w:r>
      <w:r w:rsidRPr="00D94C73">
        <w:rPr>
          <w:rFonts w:ascii="GHEA Grapalat" w:hAnsi="GHEA Grapalat" w:cs="Sylfaen"/>
          <w:szCs w:val="24"/>
          <w:lang w:val="ru-RU"/>
        </w:rPr>
        <w:t>թվից</w:t>
      </w:r>
      <w:r w:rsidRPr="00D94C73">
        <w:rPr>
          <w:rFonts w:ascii="GHEA Grapalat" w:hAnsi="GHEA Grapalat" w:cs="Sylfaen"/>
          <w:szCs w:val="24"/>
        </w:rPr>
        <w:t xml:space="preserve">` </w:t>
      </w:r>
      <w:r w:rsidRPr="00D94C73">
        <w:rPr>
          <w:rFonts w:ascii="GHEA Grapalat" w:hAnsi="GHEA Grapalat" w:cs="Sylfaen"/>
          <w:szCs w:val="24"/>
          <w:lang w:val="ru-RU"/>
        </w:rPr>
        <w:t>նվազագույն</w:t>
      </w:r>
      <w:r w:rsidRPr="00D94C73">
        <w:rPr>
          <w:rFonts w:ascii="GHEA Grapalat" w:hAnsi="GHEA Grapalat" w:cs="Sylfaen"/>
          <w:szCs w:val="24"/>
        </w:rPr>
        <w:t xml:space="preserve"> </w:t>
      </w:r>
      <w:r w:rsidRPr="00D94C73">
        <w:rPr>
          <w:rFonts w:ascii="GHEA Grapalat" w:hAnsi="GHEA Grapalat" w:cs="Sylfaen"/>
          <w:szCs w:val="24"/>
          <w:lang w:val="ru-RU"/>
        </w:rPr>
        <w:t>գնային</w:t>
      </w:r>
      <w:r w:rsidRPr="00D94C73">
        <w:rPr>
          <w:rFonts w:ascii="GHEA Grapalat" w:hAnsi="GHEA Grapalat" w:cs="Sylfaen"/>
          <w:szCs w:val="24"/>
        </w:rPr>
        <w:t xml:space="preserve"> </w:t>
      </w:r>
      <w:r w:rsidRPr="00D94C73">
        <w:rPr>
          <w:rFonts w:ascii="GHEA Grapalat" w:hAnsi="GHEA Grapalat" w:cs="Sylfaen"/>
          <w:szCs w:val="24"/>
          <w:lang w:val="ru-RU"/>
        </w:rPr>
        <w:t>առաջարկ</w:t>
      </w:r>
      <w:r w:rsidRPr="00D94C73">
        <w:rPr>
          <w:rFonts w:ascii="GHEA Grapalat" w:hAnsi="GHEA Grapalat" w:cs="Sylfaen"/>
          <w:szCs w:val="24"/>
        </w:rPr>
        <w:t xml:space="preserve"> </w:t>
      </w:r>
      <w:r w:rsidRPr="00D94C73">
        <w:rPr>
          <w:rFonts w:ascii="GHEA Grapalat" w:hAnsi="GHEA Grapalat" w:cs="Sylfaen"/>
          <w:szCs w:val="24"/>
          <w:lang w:val="ru-RU"/>
        </w:rPr>
        <w:t>ներկայացրած</w:t>
      </w:r>
      <w:r w:rsidRPr="00D94C73">
        <w:rPr>
          <w:rFonts w:ascii="GHEA Grapalat" w:hAnsi="GHEA Grapalat" w:cs="Sylfaen"/>
          <w:szCs w:val="24"/>
        </w:rPr>
        <w:t xml:space="preserve"> </w:t>
      </w:r>
      <w:r w:rsidRPr="00D94C73">
        <w:rPr>
          <w:rFonts w:ascii="GHEA Grapalat" w:hAnsi="GHEA Grapalat" w:cs="Sylfaen"/>
          <w:szCs w:val="24"/>
          <w:lang w:val="en-US"/>
        </w:rPr>
        <w:t>մ</w:t>
      </w:r>
      <w:r w:rsidRPr="00D94C73">
        <w:rPr>
          <w:rFonts w:ascii="GHEA Grapalat" w:hAnsi="GHEA Grapalat" w:cs="Sylfaen"/>
          <w:szCs w:val="24"/>
          <w:lang w:val="ru-RU"/>
        </w:rPr>
        <w:t>ասնակցին</w:t>
      </w:r>
      <w:r w:rsidRPr="00D94C73">
        <w:rPr>
          <w:rFonts w:ascii="GHEA Grapalat" w:hAnsi="GHEA Grapalat" w:cs="Sylfaen"/>
          <w:szCs w:val="24"/>
        </w:rPr>
        <w:t xml:space="preserve"> </w:t>
      </w:r>
      <w:r w:rsidRPr="00D94C73">
        <w:rPr>
          <w:rFonts w:ascii="GHEA Grapalat" w:hAnsi="GHEA Grapalat" w:cs="Sylfaen"/>
          <w:szCs w:val="24"/>
          <w:lang w:val="ru-RU"/>
        </w:rPr>
        <w:t>նախապատվություն</w:t>
      </w:r>
      <w:r w:rsidRPr="00D94C73">
        <w:rPr>
          <w:rFonts w:ascii="GHEA Grapalat" w:hAnsi="GHEA Grapalat" w:cs="Sylfaen"/>
          <w:szCs w:val="24"/>
        </w:rPr>
        <w:t xml:space="preserve"> </w:t>
      </w:r>
      <w:r w:rsidRPr="00D94C73">
        <w:rPr>
          <w:rFonts w:ascii="GHEA Grapalat" w:hAnsi="GHEA Grapalat" w:cs="Sylfaen"/>
          <w:szCs w:val="24"/>
          <w:lang w:val="ru-RU"/>
        </w:rPr>
        <w:t>տալու</w:t>
      </w:r>
      <w:r w:rsidRPr="00D94C73">
        <w:rPr>
          <w:rFonts w:ascii="GHEA Grapalat" w:hAnsi="GHEA Grapalat" w:cs="Sylfaen"/>
          <w:szCs w:val="24"/>
        </w:rPr>
        <w:t xml:space="preserve"> </w:t>
      </w:r>
      <w:r w:rsidRPr="00D94C73">
        <w:rPr>
          <w:rFonts w:ascii="GHEA Grapalat" w:hAnsi="GHEA Grapalat" w:cs="Sylfaen"/>
          <w:szCs w:val="24"/>
          <w:lang w:val="ru-RU"/>
        </w:rPr>
        <w:t>սկզբունքով։</w:t>
      </w:r>
      <w:r w:rsidRPr="00D94C73">
        <w:rPr>
          <w:rFonts w:ascii="GHEA Grapalat" w:hAnsi="GHEA Grapalat" w:cs="Sylfaen"/>
          <w:szCs w:val="24"/>
        </w:rPr>
        <w:t xml:space="preserve"> </w:t>
      </w:r>
      <w:r w:rsidRPr="00D94C73">
        <w:rPr>
          <w:rFonts w:ascii="GHEA Grapalat" w:hAnsi="GHEA Grapalat" w:cs="Sylfaen"/>
          <w:szCs w:val="24"/>
          <w:lang w:val="ru-RU"/>
        </w:rPr>
        <w:t>Ընդ</w:t>
      </w:r>
      <w:r w:rsidRPr="00D94C73">
        <w:rPr>
          <w:rFonts w:ascii="GHEA Grapalat" w:hAnsi="GHEA Grapalat" w:cs="Sylfaen"/>
          <w:szCs w:val="24"/>
        </w:rPr>
        <w:t xml:space="preserve"> </w:t>
      </w:r>
      <w:r w:rsidRPr="00D94C73">
        <w:rPr>
          <w:rFonts w:ascii="GHEA Grapalat" w:hAnsi="GHEA Grapalat" w:cs="Sylfaen"/>
          <w:szCs w:val="24"/>
          <w:lang w:val="ru-RU"/>
        </w:rPr>
        <w:t>որում</w:t>
      </w:r>
      <w:r w:rsidRPr="00D94C73">
        <w:rPr>
          <w:rFonts w:ascii="GHEA Grapalat" w:hAnsi="GHEA Grapalat" w:cs="Sylfaen"/>
          <w:szCs w:val="24"/>
        </w:rPr>
        <w:t xml:space="preserve">, </w:t>
      </w:r>
      <w:r w:rsidRPr="00D94C73">
        <w:rPr>
          <w:rFonts w:ascii="GHEA Grapalat" w:hAnsi="GHEA Grapalat" w:cs="Sylfaen"/>
          <w:szCs w:val="24"/>
          <w:lang w:val="ru-RU"/>
        </w:rPr>
        <w:t>հանձնաժողովի</w:t>
      </w:r>
      <w:r w:rsidRPr="00D94C73">
        <w:rPr>
          <w:rFonts w:ascii="GHEA Grapalat" w:hAnsi="GHEA Grapalat" w:cs="Sylfaen"/>
          <w:szCs w:val="24"/>
        </w:rPr>
        <w:t xml:space="preserve"> </w:t>
      </w:r>
      <w:r w:rsidRPr="00D94C73">
        <w:rPr>
          <w:rFonts w:ascii="GHEA Grapalat" w:hAnsi="GHEA Grapalat" w:cs="Sylfaen"/>
          <w:szCs w:val="24"/>
          <w:lang w:val="ru-RU"/>
        </w:rPr>
        <w:t>կողմից</w:t>
      </w:r>
      <w:r w:rsidRPr="00D94C73">
        <w:rPr>
          <w:rFonts w:ascii="GHEA Grapalat" w:hAnsi="GHEA Grapalat" w:cs="Sylfaen"/>
          <w:szCs w:val="24"/>
        </w:rPr>
        <w:t xml:space="preserve"> </w:t>
      </w:r>
      <w:r w:rsidRPr="00D94C73">
        <w:rPr>
          <w:rFonts w:ascii="GHEA Grapalat" w:hAnsi="GHEA Grapalat" w:cs="Sylfaen"/>
          <w:szCs w:val="24"/>
          <w:lang w:val="hy-AM"/>
        </w:rPr>
        <w:t>ընտրված</w:t>
      </w:r>
      <w:r w:rsidRPr="00D94C73">
        <w:rPr>
          <w:rFonts w:ascii="GHEA Grapalat" w:hAnsi="GHEA Grapalat" w:cs="Sylfaen"/>
          <w:szCs w:val="24"/>
        </w:rPr>
        <w:t xml:space="preserve"> </w:t>
      </w:r>
      <w:r w:rsidRPr="00D94C73">
        <w:rPr>
          <w:rFonts w:ascii="GHEA Grapalat" w:hAnsi="GHEA Grapalat" w:cs="Sylfaen"/>
          <w:szCs w:val="24"/>
          <w:lang w:val="en-US"/>
        </w:rPr>
        <w:t>և</w:t>
      </w:r>
      <w:r w:rsidRPr="00D94C73">
        <w:rPr>
          <w:rFonts w:ascii="GHEA Grapalat" w:hAnsi="GHEA Grapalat" w:cs="Sylfaen"/>
          <w:szCs w:val="24"/>
        </w:rPr>
        <w:t xml:space="preserve"> </w:t>
      </w:r>
      <w:r w:rsidRPr="00D94C73">
        <w:rPr>
          <w:rFonts w:ascii="GHEA Grapalat" w:hAnsi="GHEA Grapalat" w:cs="Sylfaen"/>
          <w:szCs w:val="24"/>
          <w:lang w:val="hy-AM"/>
        </w:rPr>
        <w:t>այդպիսին չճանաչված</w:t>
      </w:r>
      <w:r w:rsidRPr="00D94C73">
        <w:rPr>
          <w:rFonts w:ascii="GHEA Grapalat" w:hAnsi="GHEA Grapalat" w:cs="Sylfaen"/>
          <w:szCs w:val="24"/>
          <w:lang w:val="ru-RU"/>
        </w:rPr>
        <w:t>մասնակիցներին</w:t>
      </w:r>
      <w:r w:rsidRPr="00D94C73">
        <w:rPr>
          <w:rFonts w:ascii="GHEA Grapalat" w:hAnsi="GHEA Grapalat" w:cs="Sylfaen"/>
          <w:szCs w:val="24"/>
        </w:rPr>
        <w:t xml:space="preserve"> </w:t>
      </w:r>
      <w:r w:rsidRPr="00D94C73">
        <w:rPr>
          <w:rFonts w:ascii="GHEA Grapalat" w:hAnsi="GHEA Grapalat" w:cs="Sylfaen"/>
          <w:szCs w:val="24"/>
          <w:lang w:val="ru-RU"/>
        </w:rPr>
        <w:t>որոշելիս</w:t>
      </w:r>
      <w:r w:rsidRPr="00D94C73">
        <w:rPr>
          <w:rFonts w:ascii="GHEA Grapalat" w:hAnsi="GHEA Grapalat" w:cs="Sylfaen"/>
          <w:szCs w:val="24"/>
        </w:rPr>
        <w:t xml:space="preserve"> </w:t>
      </w:r>
      <w:r w:rsidRPr="00D94C73">
        <w:rPr>
          <w:rFonts w:ascii="GHEA Grapalat" w:hAnsi="GHEA Grapalat" w:cs="Sylfaen"/>
          <w:szCs w:val="24"/>
          <w:lang w:val="ru-RU"/>
        </w:rPr>
        <w:t>գնային</w:t>
      </w:r>
      <w:r w:rsidRPr="00D94C73">
        <w:rPr>
          <w:rFonts w:ascii="GHEA Grapalat" w:hAnsi="GHEA Grapalat" w:cs="Sylfaen"/>
          <w:szCs w:val="24"/>
        </w:rPr>
        <w:t xml:space="preserve"> </w:t>
      </w:r>
      <w:r w:rsidRPr="00D94C73">
        <w:rPr>
          <w:rFonts w:ascii="GHEA Grapalat" w:hAnsi="GHEA Grapalat" w:cs="Sylfaen"/>
          <w:szCs w:val="24"/>
          <w:lang w:val="ru-RU"/>
        </w:rPr>
        <w:t>առաջարկների</w:t>
      </w:r>
      <w:r w:rsidRPr="00D94C73">
        <w:rPr>
          <w:rFonts w:ascii="GHEA Grapalat" w:hAnsi="GHEA Grapalat" w:cs="Sylfaen"/>
          <w:szCs w:val="24"/>
        </w:rPr>
        <w:t xml:space="preserve"> գնահատումը և </w:t>
      </w:r>
      <w:r w:rsidRPr="00D94C73">
        <w:rPr>
          <w:rFonts w:ascii="GHEA Grapalat" w:hAnsi="GHEA Grapalat" w:cs="Sylfaen"/>
          <w:szCs w:val="24"/>
          <w:lang w:val="ru-RU"/>
        </w:rPr>
        <w:t>համեմատումն</w:t>
      </w:r>
      <w:r w:rsidRPr="00D94C73">
        <w:rPr>
          <w:rFonts w:ascii="GHEA Grapalat" w:hAnsi="GHEA Grapalat" w:cs="Sylfaen"/>
          <w:szCs w:val="24"/>
        </w:rPr>
        <w:t xml:space="preserve"> </w:t>
      </w:r>
      <w:r w:rsidRPr="00D94C73">
        <w:rPr>
          <w:rFonts w:ascii="GHEA Grapalat" w:hAnsi="GHEA Grapalat" w:cs="Sylfaen"/>
          <w:szCs w:val="24"/>
          <w:lang w:val="ru-RU"/>
        </w:rPr>
        <w:t>իրականացվում</w:t>
      </w:r>
      <w:r w:rsidRPr="00D94C73">
        <w:rPr>
          <w:rFonts w:ascii="GHEA Grapalat" w:hAnsi="GHEA Grapalat" w:cs="Sylfaen"/>
          <w:szCs w:val="24"/>
        </w:rPr>
        <w:t xml:space="preserve"> </w:t>
      </w:r>
      <w:r w:rsidRPr="00D94C73">
        <w:rPr>
          <w:rFonts w:ascii="GHEA Grapalat" w:hAnsi="GHEA Grapalat" w:cs="Sylfaen"/>
          <w:szCs w:val="24"/>
          <w:lang w:val="ru-RU"/>
        </w:rPr>
        <w:t>է</w:t>
      </w:r>
      <w:r w:rsidRPr="00D94C73">
        <w:rPr>
          <w:rFonts w:ascii="GHEA Grapalat" w:hAnsi="GHEA Grapalat" w:cs="Sylfaen"/>
          <w:szCs w:val="24"/>
        </w:rPr>
        <w:t xml:space="preserve"> </w:t>
      </w:r>
      <w:r w:rsidRPr="00D94C73">
        <w:rPr>
          <w:rFonts w:ascii="GHEA Grapalat" w:hAnsi="GHEA Grapalat" w:cs="Sylfaen"/>
          <w:szCs w:val="24"/>
          <w:lang w:val="ru-RU"/>
        </w:rPr>
        <w:t>առանց</w:t>
      </w:r>
      <w:r w:rsidRPr="00D94C73">
        <w:rPr>
          <w:rFonts w:ascii="GHEA Grapalat" w:hAnsi="GHEA Grapalat" w:cs="Sylfaen"/>
          <w:szCs w:val="24"/>
        </w:rPr>
        <w:t xml:space="preserve"> </w:t>
      </w:r>
      <w:r w:rsidRPr="00D94C73">
        <w:rPr>
          <w:rFonts w:ascii="GHEA Grapalat" w:hAnsi="GHEA Grapalat" w:cs="Sylfaen"/>
          <w:szCs w:val="24"/>
          <w:lang w:val="ru-RU"/>
        </w:rPr>
        <w:t>սույն</w:t>
      </w:r>
      <w:r w:rsidRPr="00D94C73">
        <w:rPr>
          <w:rFonts w:ascii="GHEA Grapalat" w:hAnsi="GHEA Grapalat" w:cs="Sylfaen"/>
          <w:szCs w:val="24"/>
        </w:rPr>
        <w:t xml:space="preserve"> </w:t>
      </w:r>
      <w:r w:rsidRPr="00D94C73">
        <w:rPr>
          <w:rFonts w:ascii="GHEA Grapalat" w:hAnsi="GHEA Grapalat" w:cs="Sylfaen"/>
          <w:szCs w:val="24"/>
          <w:lang w:val="ru-RU"/>
        </w:rPr>
        <w:t>հրավերի</w:t>
      </w:r>
      <w:r w:rsidRPr="00D94C73">
        <w:rPr>
          <w:rFonts w:ascii="GHEA Grapalat" w:hAnsi="GHEA Grapalat" w:cs="Sylfaen"/>
          <w:szCs w:val="24"/>
        </w:rPr>
        <w:t xml:space="preserve"> 1-ին </w:t>
      </w:r>
      <w:r w:rsidRPr="00D94C73">
        <w:rPr>
          <w:rFonts w:ascii="GHEA Grapalat" w:hAnsi="GHEA Grapalat" w:cs="Sylfaen"/>
          <w:szCs w:val="24"/>
          <w:lang w:val="ru-RU"/>
        </w:rPr>
        <w:t>մասի</w:t>
      </w:r>
      <w:r w:rsidRPr="00D94C73">
        <w:rPr>
          <w:rFonts w:ascii="GHEA Grapalat" w:hAnsi="GHEA Grapalat" w:cs="Sylfaen"/>
          <w:szCs w:val="24"/>
        </w:rPr>
        <w:t xml:space="preserve"> 5.2-րդ </w:t>
      </w:r>
      <w:r w:rsidRPr="00D94C73">
        <w:rPr>
          <w:rFonts w:ascii="GHEA Grapalat" w:hAnsi="GHEA Grapalat" w:cs="Sylfaen"/>
          <w:szCs w:val="24"/>
          <w:lang w:val="ru-RU"/>
        </w:rPr>
        <w:t>կետում</w:t>
      </w:r>
      <w:r w:rsidRPr="00D94C73">
        <w:rPr>
          <w:rFonts w:ascii="GHEA Grapalat" w:hAnsi="GHEA Grapalat" w:cs="Sylfaen"/>
          <w:szCs w:val="24"/>
        </w:rPr>
        <w:t xml:space="preserve"> </w:t>
      </w:r>
      <w:r w:rsidRPr="00D94C73">
        <w:rPr>
          <w:rFonts w:ascii="GHEA Grapalat" w:hAnsi="GHEA Grapalat" w:cs="Sylfaen"/>
          <w:szCs w:val="24"/>
          <w:lang w:val="ru-RU"/>
        </w:rPr>
        <w:t>նշված</w:t>
      </w:r>
      <w:r w:rsidRPr="00D94C73">
        <w:rPr>
          <w:rFonts w:ascii="GHEA Grapalat" w:hAnsi="GHEA Grapalat" w:cs="Sylfaen"/>
          <w:szCs w:val="24"/>
        </w:rPr>
        <w:t xml:space="preserve"> </w:t>
      </w:r>
      <w:r w:rsidRPr="00D94C73">
        <w:rPr>
          <w:rFonts w:ascii="GHEA Grapalat" w:hAnsi="GHEA Grapalat" w:cs="Sylfaen"/>
          <w:szCs w:val="24"/>
          <w:lang w:val="ru-RU"/>
        </w:rPr>
        <w:t>հարկի</w:t>
      </w:r>
      <w:r w:rsidRPr="00D94C73">
        <w:rPr>
          <w:rFonts w:ascii="GHEA Grapalat" w:hAnsi="GHEA Grapalat" w:cs="Sylfaen"/>
          <w:szCs w:val="24"/>
        </w:rPr>
        <w:t xml:space="preserve"> </w:t>
      </w:r>
      <w:r w:rsidRPr="00D94C73">
        <w:rPr>
          <w:rFonts w:ascii="GHEA Grapalat" w:hAnsi="GHEA Grapalat" w:cs="Sylfaen"/>
          <w:szCs w:val="24"/>
          <w:lang w:val="ru-RU"/>
        </w:rPr>
        <w:t>գումարի</w:t>
      </w:r>
      <w:r w:rsidRPr="00D94C73">
        <w:rPr>
          <w:rFonts w:ascii="GHEA Grapalat" w:hAnsi="GHEA Grapalat" w:cs="Sylfaen"/>
          <w:szCs w:val="24"/>
        </w:rPr>
        <w:t xml:space="preserve"> </w:t>
      </w:r>
      <w:r w:rsidRPr="00D94C73">
        <w:rPr>
          <w:rFonts w:ascii="GHEA Grapalat" w:hAnsi="GHEA Grapalat" w:cs="Sylfaen"/>
          <w:szCs w:val="24"/>
          <w:lang w:val="ru-RU"/>
        </w:rPr>
        <w:t>հաշվարկման</w:t>
      </w:r>
      <w:r w:rsidRPr="00D94C73">
        <w:rPr>
          <w:rFonts w:ascii="GHEA Grapalat" w:hAnsi="GHEA Grapalat" w:cs="Sylfaen"/>
          <w:szCs w:val="24"/>
          <w:lang w:val="hy-AM"/>
        </w:rPr>
        <w:t>, իսկ</w:t>
      </w:r>
      <w:r w:rsidRPr="00D94C73">
        <w:rPr>
          <w:rFonts w:ascii="GHEA Grapalat" w:hAnsi="GHEA Grapalat" w:cs="Sylfaen"/>
          <w:szCs w:val="24"/>
        </w:rPr>
        <w:t xml:space="preserve"> </w:t>
      </w:r>
      <w:r w:rsidRPr="00D94C73">
        <w:rPr>
          <w:rFonts w:ascii="GHEA Grapalat" w:hAnsi="GHEA Grapalat" w:cs="Sylfaen"/>
        </w:rPr>
        <w:t xml:space="preserve">հայտերը գնահատելիս </w:t>
      </w:r>
      <w:r w:rsidRPr="00D94C73">
        <w:rPr>
          <w:rFonts w:ascii="GHEA Grapalat" w:hAnsi="GHEA Grapalat" w:cs="Sylfaen"/>
          <w:lang w:val="en-US"/>
        </w:rPr>
        <w:t>հիմք</w:t>
      </w:r>
      <w:r w:rsidRPr="00D94C73">
        <w:rPr>
          <w:rFonts w:ascii="GHEA Grapalat" w:hAnsi="GHEA Grapalat" w:cs="Sylfaen"/>
        </w:rPr>
        <w:t xml:space="preserve"> </w:t>
      </w:r>
      <w:r w:rsidRPr="00D94C73">
        <w:rPr>
          <w:rFonts w:ascii="GHEA Grapalat" w:hAnsi="GHEA Grapalat" w:cs="Sylfaen"/>
          <w:lang w:val="en-US"/>
        </w:rPr>
        <w:t>է</w:t>
      </w:r>
      <w:r w:rsidRPr="00D94C73">
        <w:rPr>
          <w:rFonts w:ascii="GHEA Grapalat" w:hAnsi="GHEA Grapalat" w:cs="Sylfaen"/>
        </w:rPr>
        <w:t xml:space="preserve"> </w:t>
      </w:r>
      <w:r w:rsidRPr="00D94C73">
        <w:rPr>
          <w:rFonts w:ascii="GHEA Grapalat" w:hAnsi="GHEA Grapalat" w:cs="Sylfaen"/>
          <w:lang w:val="en-US"/>
        </w:rPr>
        <w:t>ընդունում</w:t>
      </w:r>
      <w:r w:rsidRPr="00D94C73">
        <w:rPr>
          <w:rFonts w:ascii="GHEA Grapalat" w:hAnsi="GHEA Grapalat" w:cs="Sylfaen"/>
        </w:rPr>
        <w:t xml:space="preserve"> հ</w:t>
      </w:r>
      <w:r w:rsidRPr="00D94C73">
        <w:rPr>
          <w:rFonts w:ascii="GHEA Grapalat" w:hAnsi="GHEA Grapalat" w:cs="Sylfaen"/>
          <w:lang w:val="en-US"/>
        </w:rPr>
        <w:t>ամակարգում</w:t>
      </w:r>
      <w:r w:rsidRPr="00D94C73">
        <w:rPr>
          <w:rFonts w:ascii="GHEA Grapalat" w:hAnsi="GHEA Grapalat" w:cs="Sylfaen"/>
        </w:rPr>
        <w:t xml:space="preserve"> </w:t>
      </w:r>
      <w:r w:rsidRPr="00D94C73">
        <w:rPr>
          <w:rFonts w:ascii="GHEA Grapalat" w:hAnsi="GHEA Grapalat" w:cs="Sylfaen"/>
          <w:lang w:val="en-US"/>
        </w:rPr>
        <w:t>կցված</w:t>
      </w:r>
      <w:r w:rsidRPr="00D94C73">
        <w:rPr>
          <w:rFonts w:ascii="GHEA Grapalat" w:hAnsi="GHEA Grapalat" w:cs="Sylfaen"/>
        </w:rPr>
        <w:t xml:space="preserve">` </w:t>
      </w:r>
      <w:r w:rsidRPr="00D94C73">
        <w:rPr>
          <w:rFonts w:ascii="GHEA Grapalat" w:hAnsi="GHEA Grapalat" w:cs="Sylfaen"/>
          <w:lang w:val="en-US"/>
        </w:rPr>
        <w:t>մասնակցի</w:t>
      </w:r>
      <w:r w:rsidRPr="00D94C73">
        <w:rPr>
          <w:rFonts w:ascii="GHEA Grapalat" w:hAnsi="GHEA Grapalat" w:cs="Sylfaen"/>
        </w:rPr>
        <w:t xml:space="preserve"> </w:t>
      </w:r>
      <w:r w:rsidRPr="00D94C73">
        <w:rPr>
          <w:rFonts w:ascii="GHEA Grapalat" w:hAnsi="GHEA Grapalat" w:cs="Sylfaen"/>
          <w:lang w:val="en-US"/>
        </w:rPr>
        <w:t>կողմից</w:t>
      </w:r>
      <w:r w:rsidRPr="00D94C73">
        <w:rPr>
          <w:rFonts w:ascii="GHEA Grapalat" w:hAnsi="GHEA Grapalat" w:cs="Sylfaen"/>
        </w:rPr>
        <w:t xml:space="preserve"> </w:t>
      </w:r>
      <w:r w:rsidRPr="00D94C73">
        <w:rPr>
          <w:rFonts w:ascii="GHEA Grapalat" w:hAnsi="GHEA Grapalat" w:cs="Sylfaen"/>
          <w:lang w:val="en-US"/>
        </w:rPr>
        <w:t>հաստատված</w:t>
      </w:r>
      <w:r w:rsidRPr="00D94C73">
        <w:rPr>
          <w:rFonts w:ascii="GHEA Grapalat" w:hAnsi="GHEA Grapalat" w:cs="Sylfaen"/>
        </w:rPr>
        <w:t xml:space="preserve"> </w:t>
      </w:r>
      <w:r w:rsidRPr="00D94C73">
        <w:rPr>
          <w:rFonts w:ascii="GHEA Grapalat" w:hAnsi="GHEA Grapalat" w:cs="Sylfaen"/>
          <w:lang w:val="en-US"/>
        </w:rPr>
        <w:t>գնային</w:t>
      </w:r>
      <w:r w:rsidRPr="00D94C73">
        <w:rPr>
          <w:rFonts w:ascii="GHEA Grapalat" w:hAnsi="GHEA Grapalat" w:cs="Sylfaen"/>
        </w:rPr>
        <w:t xml:space="preserve"> </w:t>
      </w:r>
      <w:r w:rsidRPr="00D94C73">
        <w:rPr>
          <w:rFonts w:ascii="GHEA Grapalat" w:hAnsi="GHEA Grapalat" w:cs="Sylfaen"/>
          <w:lang w:val="en-US"/>
        </w:rPr>
        <w:t>առաջարկը</w:t>
      </w:r>
      <w:r w:rsidRPr="00D94C73">
        <w:rPr>
          <w:rFonts w:ascii="GHEA Grapalat" w:hAnsi="GHEA Grapalat" w:cs="Sylfaen"/>
          <w:lang w:val="hy-AM"/>
        </w:rPr>
        <w:t>:</w:t>
      </w:r>
    </w:p>
    <w:p w:rsidR="00DF7755" w:rsidRPr="00D94C73" w:rsidRDefault="00DF7755" w:rsidP="00DF7755">
      <w:pPr>
        <w:pStyle w:val="a3"/>
        <w:spacing w:line="240" w:lineRule="auto"/>
        <w:ind w:firstLine="567"/>
        <w:rPr>
          <w:rFonts w:ascii="GHEA Grapalat" w:hAnsi="GHEA Grapalat" w:cs="Sylfaen"/>
          <w:i w:val="0"/>
          <w:szCs w:val="24"/>
          <w:lang w:val="af-ZA"/>
        </w:rPr>
      </w:pPr>
      <w:r w:rsidRPr="00D94C73">
        <w:rPr>
          <w:rFonts w:ascii="GHEA Grapalat" w:hAnsi="GHEA Grapalat" w:cs="Sylfaen"/>
          <w:i w:val="0"/>
          <w:szCs w:val="24"/>
          <w:lang w:val="af-ZA"/>
        </w:rPr>
        <w:t>8.</w:t>
      </w:r>
      <w:r w:rsidRPr="00D94C73">
        <w:rPr>
          <w:rFonts w:ascii="GHEA Grapalat" w:hAnsi="GHEA Grapalat" w:cs="Sylfaen"/>
          <w:i w:val="0"/>
          <w:szCs w:val="24"/>
          <w:lang w:val="hy-AM"/>
        </w:rPr>
        <w:t>5</w:t>
      </w:r>
      <w:r w:rsidRPr="00D94C73">
        <w:rPr>
          <w:rFonts w:ascii="GHEA Grapalat" w:hAnsi="GHEA Grapalat" w:cs="Sylfaen"/>
          <w:i w:val="0"/>
          <w:szCs w:val="24"/>
          <w:lang w:val="af-ZA"/>
        </w:rPr>
        <w:t xml:space="preserve"> </w:t>
      </w:r>
      <w:r w:rsidRPr="00D94C73">
        <w:rPr>
          <w:rFonts w:ascii="GHEA Grapalat" w:hAnsi="GHEA Grapalat" w:cs="Sylfaen"/>
          <w:i w:val="0"/>
          <w:szCs w:val="24"/>
          <w:lang w:val="hy-AM"/>
        </w:rPr>
        <w:t>Եթե</w:t>
      </w:r>
      <w:r w:rsidRPr="00D94C73">
        <w:rPr>
          <w:rFonts w:ascii="GHEA Grapalat" w:hAnsi="GHEA Grapalat" w:cs="Sylfaen"/>
          <w:i w:val="0"/>
          <w:szCs w:val="24"/>
          <w:lang w:val="af-ZA"/>
        </w:rPr>
        <w:t xml:space="preserve"> </w:t>
      </w:r>
      <w:r w:rsidRPr="00D94C73">
        <w:rPr>
          <w:rFonts w:ascii="GHEA Grapalat" w:hAnsi="GHEA Grapalat" w:cs="Sylfaen"/>
          <w:i w:val="0"/>
          <w:szCs w:val="24"/>
          <w:lang w:val="hy-AM"/>
        </w:rPr>
        <w:t>հայտում</w:t>
      </w:r>
      <w:r w:rsidRPr="00D94C73">
        <w:rPr>
          <w:rFonts w:ascii="GHEA Grapalat" w:hAnsi="GHEA Grapalat" w:cs="Sylfaen"/>
          <w:i w:val="0"/>
          <w:szCs w:val="24"/>
          <w:lang w:val="af-ZA"/>
        </w:rPr>
        <w:t xml:space="preserve"> </w:t>
      </w:r>
      <w:r w:rsidRPr="00D94C73">
        <w:rPr>
          <w:rFonts w:ascii="GHEA Grapalat" w:hAnsi="GHEA Grapalat" w:cs="Sylfaen"/>
          <w:i w:val="0"/>
          <w:szCs w:val="24"/>
          <w:lang w:val="hy-AM"/>
        </w:rPr>
        <w:t>անհամապատասխանություն</w:t>
      </w:r>
      <w:r w:rsidRPr="00D94C73">
        <w:rPr>
          <w:rFonts w:ascii="GHEA Grapalat" w:hAnsi="GHEA Grapalat" w:cs="Sylfaen"/>
          <w:i w:val="0"/>
          <w:szCs w:val="24"/>
          <w:lang w:val="af-ZA"/>
        </w:rPr>
        <w:t xml:space="preserve"> </w:t>
      </w:r>
      <w:r w:rsidRPr="00D94C73">
        <w:rPr>
          <w:rFonts w:ascii="GHEA Grapalat" w:hAnsi="GHEA Grapalat" w:cs="Sylfaen"/>
          <w:i w:val="0"/>
          <w:szCs w:val="24"/>
          <w:lang w:val="hy-AM"/>
        </w:rPr>
        <w:t>է</w:t>
      </w:r>
      <w:r w:rsidRPr="00D94C73">
        <w:rPr>
          <w:rFonts w:ascii="GHEA Grapalat" w:hAnsi="GHEA Grapalat" w:cs="Sylfaen"/>
          <w:i w:val="0"/>
          <w:szCs w:val="24"/>
          <w:lang w:val="af-ZA"/>
        </w:rPr>
        <w:t xml:space="preserve"> </w:t>
      </w:r>
      <w:r w:rsidRPr="00D94C73">
        <w:rPr>
          <w:rFonts w:ascii="GHEA Grapalat" w:hAnsi="GHEA Grapalat" w:cs="Sylfaen"/>
          <w:i w:val="0"/>
          <w:szCs w:val="24"/>
          <w:lang w:val="hy-AM"/>
        </w:rPr>
        <w:t>տեղ</w:t>
      </w:r>
      <w:r w:rsidRPr="00D94C73">
        <w:rPr>
          <w:rFonts w:ascii="GHEA Grapalat" w:hAnsi="GHEA Grapalat" w:cs="Sylfaen"/>
          <w:i w:val="0"/>
          <w:szCs w:val="24"/>
          <w:lang w:val="af-ZA"/>
        </w:rPr>
        <w:t xml:space="preserve"> </w:t>
      </w:r>
      <w:r w:rsidRPr="00D94C73">
        <w:rPr>
          <w:rFonts w:ascii="GHEA Grapalat" w:hAnsi="GHEA Grapalat" w:cs="Sylfaen"/>
          <w:i w:val="0"/>
          <w:szCs w:val="24"/>
          <w:lang w:val="hy-AM"/>
        </w:rPr>
        <w:t>գտել</w:t>
      </w:r>
      <w:r w:rsidRPr="00D94C73">
        <w:rPr>
          <w:rFonts w:ascii="GHEA Grapalat" w:hAnsi="GHEA Grapalat" w:cs="Sylfaen"/>
          <w:i w:val="0"/>
          <w:szCs w:val="24"/>
          <w:lang w:val="af-ZA"/>
        </w:rPr>
        <w:t xml:space="preserve"> </w:t>
      </w:r>
      <w:r w:rsidRPr="00D94C73">
        <w:rPr>
          <w:rFonts w:ascii="GHEA Grapalat" w:hAnsi="GHEA Grapalat" w:cs="Sylfaen"/>
          <w:i w:val="0"/>
          <w:szCs w:val="24"/>
          <w:lang w:val="hy-AM"/>
        </w:rPr>
        <w:t>տառերով</w:t>
      </w:r>
      <w:r w:rsidRPr="00D94C73">
        <w:rPr>
          <w:rFonts w:ascii="GHEA Grapalat" w:hAnsi="GHEA Grapalat" w:cs="Sylfaen"/>
          <w:i w:val="0"/>
          <w:szCs w:val="24"/>
          <w:lang w:val="af-ZA"/>
        </w:rPr>
        <w:t xml:space="preserve"> </w:t>
      </w:r>
      <w:r w:rsidRPr="00D94C73">
        <w:rPr>
          <w:rFonts w:ascii="GHEA Grapalat" w:hAnsi="GHEA Grapalat" w:cs="Sylfaen"/>
          <w:i w:val="0"/>
          <w:szCs w:val="24"/>
          <w:lang w:val="hy-AM"/>
        </w:rPr>
        <w:t>և</w:t>
      </w:r>
      <w:r w:rsidRPr="00D94C73">
        <w:rPr>
          <w:rFonts w:ascii="GHEA Grapalat" w:hAnsi="GHEA Grapalat" w:cs="Sylfaen"/>
          <w:i w:val="0"/>
          <w:szCs w:val="24"/>
          <w:lang w:val="af-ZA"/>
        </w:rPr>
        <w:t xml:space="preserve"> </w:t>
      </w:r>
      <w:r w:rsidRPr="00D94C73">
        <w:rPr>
          <w:rFonts w:ascii="GHEA Grapalat" w:hAnsi="GHEA Grapalat" w:cs="Sylfaen"/>
          <w:i w:val="0"/>
          <w:szCs w:val="24"/>
          <w:lang w:val="hy-AM"/>
        </w:rPr>
        <w:t>թվերով</w:t>
      </w:r>
      <w:r w:rsidRPr="00D94C73">
        <w:rPr>
          <w:rFonts w:ascii="GHEA Grapalat" w:hAnsi="GHEA Grapalat" w:cs="Sylfaen"/>
          <w:i w:val="0"/>
          <w:szCs w:val="24"/>
          <w:lang w:val="af-ZA"/>
        </w:rPr>
        <w:t xml:space="preserve"> </w:t>
      </w:r>
      <w:r w:rsidRPr="00D94C73">
        <w:rPr>
          <w:rFonts w:ascii="GHEA Grapalat" w:hAnsi="GHEA Grapalat" w:cs="Sylfaen"/>
          <w:i w:val="0"/>
          <w:szCs w:val="24"/>
          <w:lang w:val="hy-AM"/>
        </w:rPr>
        <w:t>գրված</w:t>
      </w:r>
      <w:r w:rsidRPr="00D94C73">
        <w:rPr>
          <w:rFonts w:ascii="GHEA Grapalat" w:hAnsi="GHEA Grapalat" w:cs="Sylfaen"/>
          <w:i w:val="0"/>
          <w:szCs w:val="24"/>
          <w:lang w:val="af-ZA"/>
        </w:rPr>
        <w:t xml:space="preserve"> </w:t>
      </w:r>
      <w:r w:rsidRPr="00D94C73">
        <w:rPr>
          <w:rFonts w:ascii="GHEA Grapalat" w:hAnsi="GHEA Grapalat" w:cs="Sylfaen"/>
          <w:i w:val="0"/>
          <w:szCs w:val="24"/>
          <w:lang w:val="hy-AM"/>
        </w:rPr>
        <w:t>գումարների</w:t>
      </w:r>
      <w:r w:rsidRPr="00D94C73">
        <w:rPr>
          <w:rFonts w:ascii="GHEA Grapalat" w:hAnsi="GHEA Grapalat" w:cs="Sylfaen"/>
          <w:i w:val="0"/>
          <w:szCs w:val="24"/>
          <w:lang w:val="af-ZA"/>
        </w:rPr>
        <w:t xml:space="preserve"> </w:t>
      </w:r>
      <w:r w:rsidRPr="00D94C73">
        <w:rPr>
          <w:rFonts w:ascii="GHEA Grapalat" w:hAnsi="GHEA Grapalat" w:cs="Sylfaen"/>
          <w:i w:val="0"/>
          <w:szCs w:val="24"/>
          <w:lang w:val="hy-AM"/>
        </w:rPr>
        <w:t>միջև</w:t>
      </w:r>
      <w:r w:rsidRPr="00D94C73">
        <w:rPr>
          <w:rFonts w:ascii="GHEA Grapalat" w:hAnsi="GHEA Grapalat" w:cs="Sylfaen"/>
          <w:i w:val="0"/>
          <w:szCs w:val="24"/>
          <w:lang w:val="af-ZA"/>
        </w:rPr>
        <w:t xml:space="preserve">, </w:t>
      </w:r>
      <w:r w:rsidRPr="00D94C73">
        <w:rPr>
          <w:rFonts w:ascii="GHEA Grapalat" w:hAnsi="GHEA Grapalat" w:cs="Sylfaen"/>
          <w:i w:val="0"/>
          <w:szCs w:val="24"/>
          <w:lang w:val="hy-AM"/>
        </w:rPr>
        <w:t>ապա</w:t>
      </w:r>
      <w:r w:rsidRPr="00D94C73">
        <w:rPr>
          <w:rFonts w:ascii="GHEA Grapalat" w:hAnsi="GHEA Grapalat" w:cs="Sylfaen"/>
          <w:i w:val="0"/>
          <w:szCs w:val="24"/>
          <w:lang w:val="af-ZA"/>
        </w:rPr>
        <w:t xml:space="preserve"> </w:t>
      </w:r>
      <w:r w:rsidRPr="00D94C73">
        <w:rPr>
          <w:rFonts w:ascii="GHEA Grapalat" w:hAnsi="GHEA Grapalat" w:cs="Sylfaen"/>
          <w:i w:val="0"/>
          <w:szCs w:val="24"/>
          <w:lang w:val="hy-AM"/>
        </w:rPr>
        <w:t>հիմք</w:t>
      </w:r>
      <w:r w:rsidRPr="00D94C73">
        <w:rPr>
          <w:rFonts w:ascii="GHEA Grapalat" w:hAnsi="GHEA Grapalat" w:cs="Sylfaen"/>
          <w:i w:val="0"/>
          <w:szCs w:val="24"/>
          <w:lang w:val="af-ZA"/>
        </w:rPr>
        <w:t xml:space="preserve"> </w:t>
      </w:r>
      <w:r w:rsidRPr="00D94C73">
        <w:rPr>
          <w:rFonts w:ascii="GHEA Grapalat" w:hAnsi="GHEA Grapalat" w:cs="Sylfaen"/>
          <w:i w:val="0"/>
          <w:szCs w:val="24"/>
          <w:lang w:val="hy-AM"/>
        </w:rPr>
        <w:t>է</w:t>
      </w:r>
      <w:r w:rsidRPr="00D94C73">
        <w:rPr>
          <w:rFonts w:ascii="GHEA Grapalat" w:hAnsi="GHEA Grapalat" w:cs="Sylfaen"/>
          <w:i w:val="0"/>
          <w:szCs w:val="24"/>
          <w:lang w:val="af-ZA"/>
        </w:rPr>
        <w:t xml:space="preserve"> </w:t>
      </w:r>
      <w:r w:rsidRPr="00D94C73">
        <w:rPr>
          <w:rFonts w:ascii="GHEA Grapalat" w:hAnsi="GHEA Grapalat" w:cs="Sylfaen"/>
          <w:i w:val="0"/>
          <w:szCs w:val="24"/>
          <w:lang w:val="hy-AM"/>
        </w:rPr>
        <w:t>ընդունվում</w:t>
      </w:r>
      <w:r w:rsidRPr="00D94C73">
        <w:rPr>
          <w:rFonts w:ascii="GHEA Grapalat" w:hAnsi="GHEA Grapalat" w:cs="Sylfaen"/>
          <w:i w:val="0"/>
          <w:szCs w:val="24"/>
          <w:lang w:val="af-ZA"/>
        </w:rPr>
        <w:t xml:space="preserve"> </w:t>
      </w:r>
      <w:r w:rsidRPr="00D94C73">
        <w:rPr>
          <w:rFonts w:ascii="GHEA Grapalat" w:hAnsi="GHEA Grapalat" w:cs="Sylfaen"/>
          <w:i w:val="0"/>
          <w:szCs w:val="24"/>
          <w:lang w:val="hy-AM"/>
        </w:rPr>
        <w:t>տառերով</w:t>
      </w:r>
      <w:r w:rsidRPr="00D94C73">
        <w:rPr>
          <w:rFonts w:ascii="GHEA Grapalat" w:hAnsi="GHEA Grapalat" w:cs="Sylfaen"/>
          <w:i w:val="0"/>
          <w:szCs w:val="24"/>
          <w:lang w:val="af-ZA"/>
        </w:rPr>
        <w:t xml:space="preserve"> </w:t>
      </w:r>
      <w:r w:rsidRPr="00D94C73">
        <w:rPr>
          <w:rFonts w:ascii="GHEA Grapalat" w:hAnsi="GHEA Grapalat" w:cs="Sylfaen"/>
          <w:i w:val="0"/>
          <w:szCs w:val="24"/>
          <w:lang w:val="hy-AM"/>
        </w:rPr>
        <w:t>գրված</w:t>
      </w:r>
      <w:r w:rsidRPr="00D94C73">
        <w:rPr>
          <w:rFonts w:ascii="GHEA Grapalat" w:hAnsi="GHEA Grapalat" w:cs="Sylfaen"/>
          <w:i w:val="0"/>
          <w:szCs w:val="24"/>
          <w:lang w:val="af-ZA"/>
        </w:rPr>
        <w:t xml:space="preserve"> </w:t>
      </w:r>
      <w:r w:rsidRPr="00D94C73">
        <w:rPr>
          <w:rFonts w:ascii="GHEA Grapalat" w:hAnsi="GHEA Grapalat" w:cs="Sylfaen"/>
          <w:i w:val="0"/>
          <w:szCs w:val="24"/>
          <w:lang w:val="hy-AM"/>
        </w:rPr>
        <w:t>գումարը։</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Եթե</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առաջարկվող</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գները</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ներկայացված</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են</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երկու</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կամ</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ավելի</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արժույթներով</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ապա</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դրանք</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համեմատվում</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են</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Հայաստանի</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Հանրապետության</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դրամով</w:t>
      </w:r>
      <w:r w:rsidRPr="00D94C73">
        <w:rPr>
          <w:rFonts w:ascii="GHEA Grapalat" w:hAnsi="GHEA Grapalat" w:cs="Sylfaen"/>
          <w:i w:val="0"/>
          <w:szCs w:val="24"/>
          <w:lang w:val="af-ZA"/>
        </w:rPr>
        <w:t xml:space="preserve">` </w:t>
      </w:r>
      <w:r w:rsidRPr="00D94C73">
        <w:rPr>
          <w:rFonts w:ascii="GHEA Grapalat" w:hAnsi="GHEA Grapalat" w:cs="Sylfaen"/>
          <w:b/>
          <w:i w:val="0"/>
          <w:szCs w:val="24"/>
          <w:lang w:val="hy-AM"/>
        </w:rPr>
        <w:t>հայտերի բացման օրվա դրությամբ ՀՀ կենտրոնական բանկի կողմից սահմանված</w:t>
      </w:r>
      <w:r w:rsidRPr="00D94C73">
        <w:rPr>
          <w:rFonts w:ascii="GHEA Grapalat" w:hAnsi="GHEA Grapalat" w:cs="Sylfaen"/>
          <w:i w:val="0"/>
          <w:szCs w:val="24"/>
          <w:vertAlign w:val="superscript"/>
          <w:lang w:val="af-ZA"/>
        </w:rPr>
        <w:t xml:space="preserve"> 11</w:t>
      </w:r>
      <w:r w:rsidRPr="00D94C73">
        <w:rPr>
          <w:rStyle w:val="af5"/>
          <w:rFonts w:ascii="GHEA Grapalat" w:hAnsi="GHEA Grapalat" w:cs="Sylfaen"/>
          <w:i w:val="0"/>
          <w:color w:val="FFFFFF"/>
          <w:szCs w:val="24"/>
          <w:lang w:val="af-ZA"/>
        </w:rPr>
        <w:footnoteReference w:id="8"/>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փոխարժեքով։</w:t>
      </w:r>
      <w:r w:rsidRPr="00D94C73">
        <w:rPr>
          <w:rFonts w:ascii="GHEA Grapalat" w:hAnsi="GHEA Grapalat" w:cs="Sylfaen"/>
          <w:i w:val="0"/>
          <w:szCs w:val="24"/>
          <w:lang w:val="af-ZA"/>
        </w:rPr>
        <w:t xml:space="preserve"> </w:t>
      </w:r>
    </w:p>
    <w:p w:rsidR="00DF7755" w:rsidRPr="00D94C73" w:rsidRDefault="00DF7755" w:rsidP="00DF7755">
      <w:pPr>
        <w:pStyle w:val="a3"/>
        <w:spacing w:line="240" w:lineRule="auto"/>
        <w:ind w:firstLine="567"/>
        <w:rPr>
          <w:rFonts w:ascii="GHEA Grapalat" w:hAnsi="GHEA Grapalat" w:cs="Sylfaen"/>
          <w:i w:val="0"/>
          <w:szCs w:val="24"/>
          <w:lang w:val="af-ZA"/>
        </w:rPr>
      </w:pPr>
      <w:r w:rsidRPr="00D94C73">
        <w:rPr>
          <w:rFonts w:ascii="GHEA Grapalat" w:hAnsi="GHEA Grapalat" w:cs="Sylfaen"/>
          <w:i w:val="0"/>
          <w:szCs w:val="24"/>
          <w:lang w:val="af-ZA"/>
        </w:rPr>
        <w:t>8.</w:t>
      </w:r>
      <w:r w:rsidRPr="00D94C73">
        <w:rPr>
          <w:rFonts w:ascii="GHEA Grapalat" w:hAnsi="GHEA Grapalat" w:cs="Sylfaen"/>
          <w:i w:val="0"/>
          <w:szCs w:val="24"/>
          <w:lang w:val="hy-AM"/>
        </w:rPr>
        <w:t>6</w:t>
      </w:r>
      <w:r w:rsidRPr="00D94C73">
        <w:rPr>
          <w:rFonts w:ascii="GHEA Grapalat" w:hAnsi="GHEA Grapalat" w:cs="Sylfaen"/>
          <w:i w:val="0"/>
          <w:szCs w:val="24"/>
          <w:lang w:val="af-ZA"/>
        </w:rPr>
        <w:t xml:space="preserve"> Հ</w:t>
      </w:r>
      <w:r w:rsidRPr="00D94C73">
        <w:rPr>
          <w:rFonts w:ascii="GHEA Grapalat" w:hAnsi="GHEA Grapalat" w:cs="Sylfaen"/>
          <w:i w:val="0"/>
          <w:szCs w:val="24"/>
          <w:lang w:val="ru-RU"/>
        </w:rPr>
        <w:t>անձնաժողովի</w:t>
      </w:r>
      <w:r w:rsidRPr="00D94C73">
        <w:rPr>
          <w:rFonts w:ascii="GHEA Grapalat" w:hAnsi="GHEA Grapalat" w:cs="Sylfaen"/>
          <w:i w:val="0"/>
          <w:szCs w:val="24"/>
          <w:lang w:val="af-ZA"/>
        </w:rPr>
        <w:t xml:space="preserve">, </w:t>
      </w:r>
      <w:r w:rsidRPr="00D94C73">
        <w:rPr>
          <w:rFonts w:ascii="GHEA Grapalat" w:hAnsi="GHEA Grapalat" w:cs="Sylfaen"/>
          <w:i w:val="0"/>
          <w:szCs w:val="24"/>
          <w:lang w:val="en-US"/>
        </w:rPr>
        <w:t>պ</w:t>
      </w:r>
      <w:r w:rsidRPr="00D94C73">
        <w:rPr>
          <w:rFonts w:ascii="GHEA Grapalat" w:hAnsi="GHEA Grapalat" w:cs="Sylfaen"/>
          <w:i w:val="0"/>
          <w:szCs w:val="24"/>
          <w:lang w:val="ru-RU"/>
        </w:rPr>
        <w:t>ատվիրատուի</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և</w:t>
      </w:r>
      <w:r w:rsidRPr="00D94C73">
        <w:rPr>
          <w:rFonts w:ascii="GHEA Grapalat" w:hAnsi="GHEA Grapalat" w:cs="Sylfaen"/>
          <w:i w:val="0"/>
          <w:szCs w:val="24"/>
          <w:lang w:val="af-ZA"/>
        </w:rPr>
        <w:t xml:space="preserve"> </w:t>
      </w:r>
      <w:r w:rsidRPr="00D94C73">
        <w:rPr>
          <w:rFonts w:ascii="GHEA Grapalat" w:hAnsi="GHEA Grapalat" w:cs="Sylfaen"/>
          <w:i w:val="0"/>
          <w:szCs w:val="24"/>
          <w:lang w:val="en-US"/>
        </w:rPr>
        <w:t>մ</w:t>
      </w:r>
      <w:r w:rsidRPr="00D94C73">
        <w:rPr>
          <w:rFonts w:ascii="GHEA Grapalat" w:hAnsi="GHEA Grapalat" w:cs="Sylfaen"/>
          <w:i w:val="0"/>
          <w:szCs w:val="24"/>
          <w:lang w:val="ru-RU"/>
        </w:rPr>
        <w:t>ասնակիցների</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միջև</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բանակցություններն</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արգելվում</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են</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բացառությամբ</w:t>
      </w:r>
      <w:r w:rsidRPr="00D94C73">
        <w:rPr>
          <w:rFonts w:ascii="GHEA Grapalat" w:hAnsi="GHEA Grapalat" w:cs="Sylfaen"/>
          <w:i w:val="0"/>
          <w:szCs w:val="24"/>
          <w:lang w:val="af-ZA"/>
        </w:rPr>
        <w:t>`</w:t>
      </w:r>
    </w:p>
    <w:p w:rsidR="00DF7755" w:rsidRPr="00D94C73" w:rsidRDefault="00DF7755" w:rsidP="00DF7755">
      <w:pPr>
        <w:pStyle w:val="a3"/>
        <w:spacing w:line="240" w:lineRule="auto"/>
        <w:rPr>
          <w:rFonts w:ascii="GHEA Grapalat" w:hAnsi="GHEA Grapalat" w:cs="Sylfaen"/>
          <w:i w:val="0"/>
          <w:szCs w:val="24"/>
          <w:lang w:val="af-ZA"/>
        </w:rPr>
      </w:pPr>
      <w:r w:rsidRPr="00D94C73">
        <w:rPr>
          <w:rFonts w:ascii="GHEA Grapalat" w:hAnsi="GHEA Grapalat" w:cs="Sylfaen"/>
          <w:i w:val="0"/>
          <w:szCs w:val="24"/>
          <w:lang w:val="af-ZA"/>
        </w:rPr>
        <w:t xml:space="preserve">1) </w:t>
      </w:r>
      <w:r w:rsidRPr="00D94C73">
        <w:rPr>
          <w:rFonts w:ascii="GHEA Grapalat" w:hAnsi="GHEA Grapalat" w:cs="Sylfaen"/>
          <w:i w:val="0"/>
          <w:szCs w:val="24"/>
          <w:lang w:val="ru-RU"/>
        </w:rPr>
        <w:t>երբ</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ընթացակարգին</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մասնակցել</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է</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մեկ</w:t>
      </w:r>
      <w:r w:rsidRPr="00D94C73">
        <w:rPr>
          <w:rFonts w:ascii="GHEA Grapalat" w:hAnsi="GHEA Grapalat" w:cs="Sylfaen"/>
          <w:i w:val="0"/>
          <w:szCs w:val="24"/>
          <w:lang w:val="af-ZA"/>
        </w:rPr>
        <w:t xml:space="preserve"> մ</w:t>
      </w:r>
      <w:r w:rsidRPr="00D94C73">
        <w:rPr>
          <w:rFonts w:ascii="GHEA Grapalat" w:hAnsi="GHEA Grapalat" w:cs="Sylfaen"/>
          <w:i w:val="0"/>
          <w:szCs w:val="24"/>
          <w:lang w:val="ru-RU"/>
        </w:rPr>
        <w:t>ասնակից</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որի</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ներկայացրած</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հայտը</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համապատասխանում</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է</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հրավերի</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պահանջներին</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կամ</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հայտերի</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գնահատման</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արդյունքում</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հրավերի</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պահանջներին</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համապատասխան</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է</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գնահատվել</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միայն</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մեկ</w:t>
      </w:r>
      <w:r w:rsidRPr="00D94C73">
        <w:rPr>
          <w:rFonts w:ascii="GHEA Grapalat" w:hAnsi="GHEA Grapalat" w:cs="Sylfaen"/>
          <w:i w:val="0"/>
          <w:szCs w:val="24"/>
          <w:lang w:val="af-ZA"/>
        </w:rPr>
        <w:t xml:space="preserve"> մ</w:t>
      </w:r>
      <w:r w:rsidRPr="00D94C73">
        <w:rPr>
          <w:rFonts w:ascii="GHEA Grapalat" w:hAnsi="GHEA Grapalat" w:cs="Sylfaen"/>
          <w:i w:val="0"/>
          <w:szCs w:val="24"/>
          <w:lang w:val="ru-RU"/>
        </w:rPr>
        <w:t>ասնակցի</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հայտ</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կամ</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առաջարկված</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նվազագույն</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գների</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հավասարության</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դեպքում</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կամ</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եթե</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ոչ</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գնային</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պայմանները</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բավարարող</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գնահատված</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հայտեր</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ներկայացրած</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բոլոր</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մասնակիցների</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ներկայացրած</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գնային</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առաջարկները</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գերազանցում</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են</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այդ</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գնումը</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կատարելու</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համար</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նախատեսված</w:t>
      </w:r>
      <w:r w:rsidRPr="00D94C73">
        <w:rPr>
          <w:rFonts w:ascii="GHEA Grapalat" w:hAnsi="GHEA Grapalat" w:cs="Sylfaen"/>
          <w:i w:val="0"/>
          <w:szCs w:val="24"/>
          <w:lang w:val="af-ZA"/>
        </w:rPr>
        <w:t xml:space="preserve">` </w:t>
      </w:r>
      <w:r w:rsidRPr="00D94C73">
        <w:rPr>
          <w:rFonts w:ascii="GHEA Grapalat" w:hAnsi="GHEA Grapalat" w:cs="Sylfaen"/>
          <w:i w:val="0"/>
          <w:szCs w:val="24"/>
          <w:lang w:val="en-US"/>
        </w:rPr>
        <w:t>սույն</w:t>
      </w:r>
      <w:r w:rsidRPr="00D94C73">
        <w:rPr>
          <w:rFonts w:ascii="GHEA Grapalat" w:hAnsi="GHEA Grapalat" w:cs="Sylfaen"/>
          <w:i w:val="0"/>
          <w:szCs w:val="24"/>
          <w:lang w:val="af-ZA"/>
        </w:rPr>
        <w:t xml:space="preserve"> </w:t>
      </w:r>
      <w:r w:rsidRPr="00D94C73">
        <w:rPr>
          <w:rFonts w:ascii="GHEA Grapalat" w:hAnsi="GHEA Grapalat" w:cs="Sylfaen"/>
          <w:i w:val="0"/>
          <w:szCs w:val="24"/>
          <w:lang w:val="en-US"/>
        </w:rPr>
        <w:t>հրավերի</w:t>
      </w:r>
      <w:r w:rsidRPr="00D94C73">
        <w:rPr>
          <w:rFonts w:ascii="GHEA Grapalat" w:hAnsi="GHEA Grapalat" w:cs="Sylfaen"/>
          <w:i w:val="0"/>
          <w:szCs w:val="24"/>
          <w:lang w:val="af-ZA"/>
        </w:rPr>
        <w:t xml:space="preserve"> 1-</w:t>
      </w:r>
      <w:r w:rsidRPr="00D94C73">
        <w:rPr>
          <w:rFonts w:ascii="GHEA Grapalat" w:hAnsi="GHEA Grapalat" w:cs="Sylfaen"/>
          <w:i w:val="0"/>
          <w:szCs w:val="24"/>
          <w:lang w:val="en-US"/>
        </w:rPr>
        <w:t>ին</w:t>
      </w:r>
      <w:r w:rsidRPr="00D94C73">
        <w:rPr>
          <w:rFonts w:ascii="GHEA Grapalat" w:hAnsi="GHEA Grapalat" w:cs="Sylfaen"/>
          <w:i w:val="0"/>
          <w:szCs w:val="24"/>
          <w:lang w:val="af-ZA"/>
        </w:rPr>
        <w:t xml:space="preserve"> </w:t>
      </w:r>
      <w:r w:rsidRPr="00D94C73">
        <w:rPr>
          <w:rFonts w:ascii="GHEA Grapalat" w:hAnsi="GHEA Grapalat" w:cs="Sylfaen"/>
          <w:i w:val="0"/>
          <w:szCs w:val="24"/>
          <w:lang w:val="en-US"/>
        </w:rPr>
        <w:t>մասի</w:t>
      </w:r>
      <w:r w:rsidRPr="00D94C73">
        <w:rPr>
          <w:rFonts w:ascii="GHEA Grapalat" w:hAnsi="GHEA Grapalat" w:cs="Sylfaen"/>
          <w:i w:val="0"/>
          <w:szCs w:val="24"/>
          <w:lang w:val="af-ZA"/>
        </w:rPr>
        <w:t xml:space="preserve"> 8.1 </w:t>
      </w:r>
      <w:r w:rsidRPr="00D94C73">
        <w:rPr>
          <w:rFonts w:ascii="GHEA Grapalat" w:hAnsi="GHEA Grapalat" w:cs="Sylfaen"/>
          <w:i w:val="0"/>
          <w:szCs w:val="24"/>
          <w:lang w:val="en-US"/>
        </w:rPr>
        <w:t>կետի</w:t>
      </w:r>
      <w:r w:rsidRPr="00D94C73">
        <w:rPr>
          <w:rFonts w:ascii="GHEA Grapalat" w:hAnsi="GHEA Grapalat" w:cs="Sylfaen"/>
          <w:i w:val="0"/>
          <w:szCs w:val="24"/>
          <w:lang w:val="af-ZA"/>
        </w:rPr>
        <w:t xml:space="preserve"> 2-</w:t>
      </w:r>
      <w:r w:rsidRPr="00D94C73">
        <w:rPr>
          <w:rFonts w:ascii="GHEA Grapalat" w:hAnsi="GHEA Grapalat" w:cs="Sylfaen"/>
          <w:i w:val="0"/>
          <w:szCs w:val="24"/>
          <w:lang w:val="en-US"/>
        </w:rPr>
        <w:t>րդ</w:t>
      </w:r>
      <w:r w:rsidRPr="00D94C73">
        <w:rPr>
          <w:rFonts w:ascii="GHEA Grapalat" w:hAnsi="GHEA Grapalat" w:cs="Sylfaen"/>
          <w:i w:val="0"/>
          <w:szCs w:val="24"/>
          <w:lang w:val="af-ZA"/>
        </w:rPr>
        <w:t xml:space="preserve"> </w:t>
      </w:r>
      <w:r w:rsidRPr="00D94C73">
        <w:rPr>
          <w:rFonts w:ascii="GHEA Grapalat" w:hAnsi="GHEA Grapalat" w:cs="Sylfaen"/>
          <w:i w:val="0"/>
          <w:szCs w:val="24"/>
          <w:lang w:val="en-US"/>
        </w:rPr>
        <w:t>պարբերությամբ</w:t>
      </w:r>
      <w:r w:rsidRPr="00D94C73">
        <w:rPr>
          <w:rFonts w:ascii="GHEA Grapalat" w:hAnsi="GHEA Grapalat" w:cs="Sylfaen"/>
          <w:i w:val="0"/>
          <w:szCs w:val="24"/>
          <w:lang w:val="af-ZA"/>
        </w:rPr>
        <w:t xml:space="preserve"> </w:t>
      </w:r>
      <w:r w:rsidRPr="00D94C73">
        <w:rPr>
          <w:rFonts w:ascii="GHEA Grapalat" w:hAnsi="GHEA Grapalat" w:cs="Sylfaen"/>
          <w:i w:val="0"/>
          <w:szCs w:val="24"/>
          <w:lang w:val="en-US"/>
        </w:rPr>
        <w:t>նախատեսված</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ֆինանսական</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միջոցները</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կամ</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գնումն</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իրականացվում</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է</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Օրենքի</w:t>
      </w:r>
      <w:r w:rsidRPr="00D94C73">
        <w:rPr>
          <w:rFonts w:ascii="GHEA Grapalat" w:hAnsi="GHEA Grapalat" w:cs="Sylfaen"/>
          <w:i w:val="0"/>
          <w:szCs w:val="24"/>
          <w:lang w:val="af-ZA"/>
        </w:rPr>
        <w:t xml:space="preserve"> 15-</w:t>
      </w:r>
      <w:r w:rsidRPr="00D94C73">
        <w:rPr>
          <w:rFonts w:ascii="GHEA Grapalat" w:hAnsi="GHEA Grapalat" w:cs="Sylfaen"/>
          <w:i w:val="0"/>
          <w:szCs w:val="24"/>
          <w:lang w:val="ru-RU"/>
        </w:rPr>
        <w:lastRenderedPageBreak/>
        <w:t>րդ</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հոդվածի</w:t>
      </w:r>
      <w:r w:rsidRPr="00D94C73">
        <w:rPr>
          <w:rFonts w:ascii="GHEA Grapalat" w:hAnsi="GHEA Grapalat" w:cs="Sylfaen"/>
          <w:i w:val="0"/>
          <w:szCs w:val="24"/>
          <w:lang w:val="af-ZA"/>
        </w:rPr>
        <w:t xml:space="preserve"> 6-</w:t>
      </w:r>
      <w:r w:rsidRPr="00D94C73">
        <w:rPr>
          <w:rFonts w:ascii="GHEA Grapalat" w:hAnsi="GHEA Grapalat" w:cs="Sylfaen"/>
          <w:i w:val="0"/>
          <w:szCs w:val="24"/>
          <w:lang w:val="ru-RU"/>
        </w:rPr>
        <w:t>րդ</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մասի</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հիման</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վրա։</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Սույն</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կետի</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համաձայն</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վարվող</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բանակցությունները</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կարող</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են</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հանգեցնել</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միայն</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առաջարկված</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գնի</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նվազեցմանը</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կամ</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վճարման</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պայմանների</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փոփոխությանը</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իսկ</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բանակցությունները</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վարվում</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են</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միաժամանակյա</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բոլոր</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մասնակիցների</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հետ</w:t>
      </w:r>
      <w:r w:rsidRPr="00D94C73">
        <w:rPr>
          <w:rFonts w:ascii="GHEA Grapalat" w:hAnsi="GHEA Grapalat" w:cs="Sylfaen"/>
          <w:i w:val="0"/>
          <w:szCs w:val="24"/>
          <w:lang w:val="af-ZA"/>
        </w:rPr>
        <w:t>.</w:t>
      </w:r>
    </w:p>
    <w:p w:rsidR="00DF7755" w:rsidRPr="00D94C73" w:rsidDel="00992C40" w:rsidRDefault="00DF7755" w:rsidP="00DF7755">
      <w:pPr>
        <w:pStyle w:val="23"/>
        <w:spacing w:line="240" w:lineRule="auto"/>
        <w:ind w:firstLine="567"/>
        <w:rPr>
          <w:rFonts w:ascii="GHEA Grapalat" w:hAnsi="GHEA Grapalat" w:cs="Sylfaen"/>
          <w:szCs w:val="24"/>
        </w:rPr>
      </w:pPr>
      <w:r w:rsidRPr="00D94C73">
        <w:rPr>
          <w:rFonts w:ascii="GHEA Grapalat" w:hAnsi="GHEA Grapalat" w:cs="Sylfaen"/>
          <w:szCs w:val="24"/>
        </w:rPr>
        <w:t xml:space="preserve">2)  </w:t>
      </w:r>
      <w:r w:rsidRPr="00D94C73">
        <w:rPr>
          <w:rFonts w:ascii="GHEA Grapalat" w:hAnsi="GHEA Grapalat" w:cs="Sylfaen"/>
          <w:szCs w:val="24"/>
          <w:lang w:val="ru-RU"/>
        </w:rPr>
        <w:t>Օրենքով</w:t>
      </w:r>
      <w:r w:rsidRPr="00D94C73">
        <w:rPr>
          <w:rFonts w:ascii="GHEA Grapalat" w:hAnsi="GHEA Grapalat" w:cs="Sylfaen"/>
          <w:szCs w:val="24"/>
        </w:rPr>
        <w:t xml:space="preserve"> </w:t>
      </w:r>
      <w:r w:rsidRPr="00D94C73">
        <w:rPr>
          <w:rFonts w:ascii="GHEA Grapalat" w:hAnsi="GHEA Grapalat" w:cs="Sylfaen"/>
          <w:szCs w:val="24"/>
          <w:lang w:val="ru-RU"/>
        </w:rPr>
        <w:t>նախատեսված</w:t>
      </w:r>
      <w:r w:rsidRPr="00D94C73">
        <w:rPr>
          <w:rFonts w:ascii="GHEA Grapalat" w:hAnsi="GHEA Grapalat" w:cs="Sylfaen"/>
          <w:szCs w:val="24"/>
        </w:rPr>
        <w:t xml:space="preserve"> </w:t>
      </w:r>
      <w:r w:rsidRPr="00D94C73">
        <w:rPr>
          <w:rFonts w:ascii="GHEA Grapalat" w:hAnsi="GHEA Grapalat" w:cs="Sylfaen"/>
          <w:szCs w:val="24"/>
          <w:lang w:val="ru-RU"/>
        </w:rPr>
        <w:t>այլ</w:t>
      </w:r>
      <w:r w:rsidRPr="00D94C73">
        <w:rPr>
          <w:rFonts w:ascii="GHEA Grapalat" w:hAnsi="GHEA Grapalat" w:cs="Sylfaen"/>
          <w:szCs w:val="24"/>
        </w:rPr>
        <w:t xml:space="preserve"> </w:t>
      </w:r>
      <w:r w:rsidRPr="00D94C73">
        <w:rPr>
          <w:rFonts w:ascii="GHEA Grapalat" w:hAnsi="GHEA Grapalat" w:cs="Sylfaen"/>
          <w:szCs w:val="24"/>
          <w:lang w:val="ru-RU"/>
        </w:rPr>
        <w:t>դեպքերի։</w:t>
      </w:r>
    </w:p>
    <w:p w:rsidR="00DF7755" w:rsidRPr="00D94C73" w:rsidRDefault="00DF7755" w:rsidP="00DF7755">
      <w:pPr>
        <w:pStyle w:val="norm"/>
        <w:spacing w:line="240" w:lineRule="auto"/>
        <w:rPr>
          <w:rFonts w:ascii="GHEA Grapalat" w:hAnsi="GHEA Grapalat" w:cs="Sylfaen"/>
          <w:sz w:val="20"/>
          <w:szCs w:val="24"/>
          <w:lang w:val="af-ZA" w:eastAsia="en-US"/>
        </w:rPr>
      </w:pPr>
      <w:r w:rsidRPr="00D94C73">
        <w:rPr>
          <w:rFonts w:ascii="GHEA Grapalat" w:hAnsi="GHEA Grapalat"/>
          <w:sz w:val="20"/>
          <w:lang w:val="af-ZA" w:eastAsia="x-none"/>
        </w:rPr>
        <w:t>8.</w:t>
      </w:r>
      <w:r w:rsidRPr="00D94C73">
        <w:rPr>
          <w:rFonts w:ascii="GHEA Grapalat" w:hAnsi="GHEA Grapalat"/>
          <w:sz w:val="20"/>
          <w:lang w:val="hy-AM" w:eastAsia="x-none"/>
        </w:rPr>
        <w:t>7</w:t>
      </w:r>
      <w:r w:rsidRPr="00D94C73">
        <w:rPr>
          <w:rFonts w:ascii="GHEA Grapalat" w:hAnsi="GHEA Grapalat"/>
          <w:sz w:val="20"/>
          <w:lang w:val="af-ZA" w:eastAsia="x-none"/>
        </w:rPr>
        <w:t xml:space="preserve"> </w:t>
      </w:r>
      <w:r w:rsidRPr="00D94C73">
        <w:rPr>
          <w:rFonts w:ascii="GHEA Grapalat" w:hAnsi="GHEA Grapalat" w:cs="Sylfaen"/>
          <w:sz w:val="20"/>
          <w:lang w:val="af-ZA" w:eastAsia="x-none"/>
        </w:rPr>
        <w:t>Հ</w:t>
      </w:r>
      <w:r w:rsidRPr="00D94C73">
        <w:rPr>
          <w:rFonts w:ascii="GHEA Grapalat" w:hAnsi="GHEA Grapalat" w:cs="Sylfaen"/>
          <w:sz w:val="20"/>
          <w:szCs w:val="24"/>
          <w:lang w:val="ru-RU" w:eastAsia="en-US"/>
        </w:rPr>
        <w:t>անձնաժողովը</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հրավերի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պահանջների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նկատմամբ</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բավարար</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գնահատված</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հայտեր</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ներկայացրած</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մ</w:t>
      </w:r>
      <w:r w:rsidRPr="00D94C73">
        <w:rPr>
          <w:rFonts w:ascii="GHEA Grapalat" w:hAnsi="GHEA Grapalat" w:cs="Sylfaen"/>
          <w:sz w:val="20"/>
          <w:szCs w:val="24"/>
          <w:lang w:val="ru-RU" w:eastAsia="en-US"/>
        </w:rPr>
        <w:t>ասնակիցներից</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որոշում</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և</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հայտարարում</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է</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ընտրված</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և</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այդպիսին չճանաչված</w:t>
      </w:r>
      <w:r w:rsidRPr="00D94C73">
        <w:rPr>
          <w:rFonts w:ascii="GHEA Grapalat" w:hAnsi="GHEA Grapalat" w:cs="Sylfaen"/>
          <w:sz w:val="20"/>
          <w:szCs w:val="24"/>
          <w:lang w:val="ru-RU" w:eastAsia="en-US"/>
        </w:rPr>
        <w:t>մասնակիցներին</w:t>
      </w:r>
      <w:r w:rsidRPr="00D94C73">
        <w:rPr>
          <w:rFonts w:ascii="GHEA Grapalat" w:hAnsi="GHEA Grapalat" w:cs="Sylfaen"/>
          <w:sz w:val="20"/>
          <w:szCs w:val="24"/>
          <w:lang w:val="af-ZA" w:eastAsia="en-US"/>
        </w:rPr>
        <w:t xml:space="preserve">: Շինարարական ծրագրերի գնման դեպքում </w:t>
      </w:r>
      <w:r w:rsidRPr="00D94C73">
        <w:rPr>
          <w:rFonts w:ascii="GHEA Grapalat" w:hAnsi="GHEA Grapalat" w:cs="Sylfaen"/>
          <w:sz w:val="20"/>
          <w:szCs w:val="24"/>
          <w:lang w:val="ru-RU" w:eastAsia="en-US"/>
        </w:rPr>
        <w:t>հանձնաժողովը</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գնահատում</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է</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նաև</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ներկայացված</w:t>
      </w:r>
      <w:r w:rsidRPr="00D94C73">
        <w:rPr>
          <w:rFonts w:ascii="GHEA Grapalat" w:hAnsi="GHEA Grapalat" w:cs="Sylfaen"/>
          <w:sz w:val="20"/>
          <w:szCs w:val="24"/>
          <w:lang w:val="af-ZA" w:eastAsia="en-US"/>
        </w:rPr>
        <w:t xml:space="preserve"> սարքերի և սարքավորումների տեխնիկական բնութագրերի </w:t>
      </w:r>
      <w:r w:rsidRPr="00D94C73">
        <w:rPr>
          <w:rFonts w:ascii="GHEA Grapalat" w:hAnsi="GHEA Grapalat" w:cs="Sylfaen"/>
          <w:sz w:val="20"/>
          <w:szCs w:val="24"/>
          <w:lang w:val="ru-RU" w:eastAsia="en-US"/>
        </w:rPr>
        <w:t>համապատասխանությունը</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հրավերի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պահանջներին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Առաջարկված</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նվազագույն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գների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հավասարության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դեպքում</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կամ</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եթե</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ոչ</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գնային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պայմաններին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բավարարող</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գնահատված</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հայտեր</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ներկայացրած</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բոլոր</w:t>
      </w:r>
      <w:r w:rsidRPr="00D94C73">
        <w:rPr>
          <w:rFonts w:ascii="GHEA Grapalat" w:hAnsi="GHEA Grapalat" w:cs="Sylfaen"/>
          <w:sz w:val="20"/>
          <w:szCs w:val="24"/>
          <w:lang w:val="af-ZA" w:eastAsia="en-US"/>
        </w:rPr>
        <w:t xml:space="preserve"> մ</w:t>
      </w:r>
      <w:r w:rsidRPr="00D94C73">
        <w:rPr>
          <w:rFonts w:ascii="GHEA Grapalat" w:hAnsi="GHEA Grapalat" w:cs="Sylfaen"/>
          <w:sz w:val="20"/>
          <w:szCs w:val="24"/>
          <w:lang w:val="ru-RU" w:eastAsia="en-US"/>
        </w:rPr>
        <w:t>ասնակիցների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ներկայացրած</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գնային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առաջարկները</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գերազանցում</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են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սույն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ընթացակարգի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շրջանակում</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գնվելիք</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ա</w:t>
      </w:r>
      <w:r w:rsidRPr="00D94C73">
        <w:rPr>
          <w:rFonts w:ascii="GHEA Grapalat" w:hAnsi="GHEA Grapalat" w:cs="Sylfaen"/>
          <w:sz w:val="20"/>
          <w:szCs w:val="24"/>
          <w:lang w:eastAsia="en-US"/>
        </w:rPr>
        <w:t>շխատանքների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գնման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գինը</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կամ</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գնումն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իրականացվում</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է</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Օրենքի</w:t>
      </w:r>
      <w:r w:rsidRPr="00D94C73">
        <w:rPr>
          <w:rFonts w:ascii="GHEA Grapalat" w:hAnsi="GHEA Grapalat" w:cs="Sylfaen"/>
          <w:sz w:val="20"/>
          <w:szCs w:val="24"/>
          <w:lang w:val="af-ZA" w:eastAsia="en-US"/>
        </w:rPr>
        <w:t xml:space="preserve"> 15-</w:t>
      </w:r>
      <w:r w:rsidRPr="00D94C73">
        <w:rPr>
          <w:rFonts w:ascii="GHEA Grapalat" w:hAnsi="GHEA Grapalat" w:cs="Sylfaen"/>
          <w:sz w:val="20"/>
          <w:szCs w:val="24"/>
          <w:lang w:val="ru-RU" w:eastAsia="en-US"/>
        </w:rPr>
        <w:t>րդ</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հոդվածի</w:t>
      </w:r>
      <w:r w:rsidRPr="00D94C73">
        <w:rPr>
          <w:rFonts w:ascii="GHEA Grapalat" w:hAnsi="GHEA Grapalat" w:cs="Sylfaen"/>
          <w:sz w:val="20"/>
          <w:szCs w:val="24"/>
          <w:lang w:val="af-ZA" w:eastAsia="en-US"/>
        </w:rPr>
        <w:t xml:space="preserve"> 6-</w:t>
      </w:r>
      <w:r w:rsidRPr="00D94C73">
        <w:rPr>
          <w:rFonts w:ascii="GHEA Grapalat" w:hAnsi="GHEA Grapalat" w:cs="Sylfaen"/>
          <w:sz w:val="20"/>
          <w:szCs w:val="24"/>
          <w:lang w:val="ru-RU" w:eastAsia="en-US"/>
        </w:rPr>
        <w:t>րդ</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մասի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հիման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վրա՝</w:t>
      </w:r>
      <w:r w:rsidRPr="00D94C73">
        <w:rPr>
          <w:rFonts w:ascii="GHEA Grapalat" w:hAnsi="GHEA Grapalat" w:cs="Sylfaen"/>
          <w:sz w:val="20"/>
          <w:szCs w:val="24"/>
          <w:lang w:val="af-ZA" w:eastAsia="en-US"/>
        </w:rPr>
        <w:t xml:space="preserve"> </w:t>
      </w:r>
    </w:p>
    <w:p w:rsidR="00DF7755" w:rsidRPr="00D94C73" w:rsidRDefault="00DF7755" w:rsidP="00DF7755">
      <w:pPr>
        <w:pStyle w:val="norm"/>
        <w:spacing w:line="240" w:lineRule="auto"/>
        <w:rPr>
          <w:rFonts w:ascii="GHEA Grapalat" w:hAnsi="GHEA Grapalat" w:cs="Sylfaen"/>
          <w:sz w:val="20"/>
          <w:szCs w:val="24"/>
          <w:lang w:val="af-ZA" w:eastAsia="en-US"/>
        </w:rPr>
      </w:pPr>
      <w:r w:rsidRPr="00D94C73">
        <w:rPr>
          <w:rFonts w:ascii="GHEA Grapalat" w:hAnsi="GHEA Grapalat" w:cs="Sylfaen"/>
          <w:sz w:val="20"/>
          <w:szCs w:val="24"/>
          <w:lang w:val="ru-RU" w:eastAsia="en-US"/>
        </w:rPr>
        <w:t>ա</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ընտրված</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և</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 xml:space="preserve">այդպիսին չճանաչված </w:t>
      </w:r>
      <w:r w:rsidRPr="00D94C73">
        <w:rPr>
          <w:rFonts w:ascii="GHEA Grapalat" w:hAnsi="GHEA Grapalat" w:cs="Sylfaen"/>
          <w:sz w:val="20"/>
          <w:szCs w:val="24"/>
          <w:lang w:val="af-ZA" w:eastAsia="en-US"/>
        </w:rPr>
        <w:t>մ</w:t>
      </w:r>
      <w:r w:rsidRPr="00D94C73">
        <w:rPr>
          <w:rFonts w:ascii="GHEA Grapalat" w:hAnsi="GHEA Grapalat" w:cs="Sylfaen"/>
          <w:sz w:val="20"/>
          <w:szCs w:val="24"/>
          <w:lang w:val="ru-RU" w:eastAsia="en-US"/>
        </w:rPr>
        <w:t>ասնակիցներին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որոշելու</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նպատակով</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հանձնաժողովի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նիստում</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առաջարկված</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գների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նվազեցման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նպատակով</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ոչ</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գնային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պայման</w:t>
      </w:r>
      <w:r w:rsidRPr="00D94C73">
        <w:rPr>
          <w:rFonts w:ascii="GHEA Grapalat" w:hAnsi="GHEA Grapalat" w:cs="Sylfaen"/>
          <w:sz w:val="20"/>
          <w:szCs w:val="24"/>
          <w:lang w:val="af-ZA" w:eastAsia="en-US"/>
        </w:rPr>
        <w:softHyphen/>
      </w:r>
      <w:r w:rsidRPr="00D94C73">
        <w:rPr>
          <w:rFonts w:ascii="GHEA Grapalat" w:hAnsi="GHEA Grapalat" w:cs="Sylfaen"/>
          <w:sz w:val="20"/>
          <w:szCs w:val="24"/>
          <w:lang w:val="ru-RU" w:eastAsia="en-US"/>
        </w:rPr>
        <w:t>ները</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բավարարող</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գնահատված</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բոլոր</w:t>
      </w:r>
      <w:r w:rsidRPr="00D94C73">
        <w:rPr>
          <w:rFonts w:ascii="GHEA Grapalat" w:hAnsi="GHEA Grapalat" w:cs="Sylfaen"/>
          <w:sz w:val="20"/>
          <w:szCs w:val="24"/>
          <w:lang w:val="af-ZA" w:eastAsia="en-US"/>
        </w:rPr>
        <w:t xml:space="preserve"> մ</w:t>
      </w:r>
      <w:r w:rsidRPr="00D94C73">
        <w:rPr>
          <w:rFonts w:ascii="GHEA Grapalat" w:hAnsi="GHEA Grapalat" w:cs="Sylfaen"/>
          <w:sz w:val="20"/>
          <w:szCs w:val="24"/>
          <w:lang w:val="ru-RU" w:eastAsia="en-US"/>
        </w:rPr>
        <w:t>ասնակիցների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հետ</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վարվում</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են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միաժամանակյա</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բանակցություններ</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եթե</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նիստին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ներկա</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են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բոլոր</w:t>
      </w:r>
      <w:r w:rsidRPr="00D94C73">
        <w:rPr>
          <w:rFonts w:ascii="GHEA Grapalat" w:hAnsi="GHEA Grapalat" w:cs="Sylfaen"/>
          <w:sz w:val="20"/>
          <w:szCs w:val="24"/>
          <w:lang w:val="af-ZA" w:eastAsia="en-US"/>
        </w:rPr>
        <w:t xml:space="preserve"> մ</w:t>
      </w:r>
      <w:r w:rsidRPr="00D94C73">
        <w:rPr>
          <w:rFonts w:ascii="GHEA Grapalat" w:hAnsi="GHEA Grapalat" w:cs="Sylfaen"/>
          <w:sz w:val="20"/>
          <w:szCs w:val="24"/>
          <w:lang w:val="ru-RU" w:eastAsia="en-US"/>
        </w:rPr>
        <w:t>ասնակիցները</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համապատասխան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լիազորություն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ունեցող</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ներկայացուցիչները</w:t>
      </w:r>
      <w:r w:rsidRPr="00D94C73">
        <w:rPr>
          <w:rFonts w:ascii="GHEA Grapalat" w:hAnsi="GHEA Grapalat" w:cs="Sylfaen"/>
          <w:sz w:val="20"/>
          <w:szCs w:val="24"/>
          <w:lang w:val="af-ZA" w:eastAsia="en-US"/>
        </w:rPr>
        <w:t>),</w:t>
      </w:r>
    </w:p>
    <w:p w:rsidR="00DF7755" w:rsidRPr="00D94C73" w:rsidRDefault="00DF7755" w:rsidP="00DF7755">
      <w:pPr>
        <w:pStyle w:val="norm"/>
        <w:spacing w:line="240" w:lineRule="auto"/>
        <w:rPr>
          <w:rFonts w:ascii="GHEA Grapalat" w:hAnsi="GHEA Grapalat" w:cs="Sylfaen"/>
          <w:sz w:val="20"/>
          <w:szCs w:val="24"/>
          <w:lang w:val="af-ZA" w:eastAsia="en-US"/>
        </w:rPr>
      </w:pPr>
      <w:r w:rsidRPr="00D94C73">
        <w:rPr>
          <w:rFonts w:ascii="GHEA Grapalat" w:hAnsi="GHEA Grapalat" w:cs="Sylfaen"/>
          <w:sz w:val="20"/>
          <w:szCs w:val="24"/>
          <w:lang w:val="ru-RU" w:eastAsia="en-US"/>
        </w:rPr>
        <w:t>բ</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հակառակ</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դեպքում</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հանձնաժողովի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նիստը</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կասեցվում</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է</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և</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մեկ</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աշխատանքային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օրվա</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ընթացքում</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հանձնաժողովի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քարտուղարը</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բավարար</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գնահատված</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հայտեր</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ներկայացրած</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բոլոր</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մասնակիցներին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համակարգի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միջոցով</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միաժամանակ</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ծանուցում</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է</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գների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նվազեցման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շուրջ</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միաժամանակյա</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բանակցությունների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վարման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 xml:space="preserve">պայմանների, տևողության, </w:t>
      </w:r>
      <w:r w:rsidRPr="00D94C73">
        <w:rPr>
          <w:rFonts w:ascii="GHEA Grapalat" w:hAnsi="GHEA Grapalat" w:cs="Sylfaen"/>
          <w:sz w:val="20"/>
          <w:szCs w:val="24"/>
          <w:lang w:val="ru-RU" w:eastAsia="en-US"/>
        </w:rPr>
        <w:t>օրվա</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ժամի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և</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վայրի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մասին</w:t>
      </w:r>
      <w:r w:rsidRPr="00D94C73">
        <w:rPr>
          <w:rFonts w:ascii="GHEA Grapalat" w:hAnsi="GHEA Grapalat" w:cs="Sylfaen"/>
          <w:sz w:val="20"/>
          <w:szCs w:val="24"/>
          <w:lang w:val="af-ZA" w:eastAsia="en-US"/>
        </w:rPr>
        <w:t>,</w:t>
      </w:r>
    </w:p>
    <w:p w:rsidR="00DF7755" w:rsidRPr="00D94C73" w:rsidRDefault="00DF7755" w:rsidP="00DF7755">
      <w:pPr>
        <w:pStyle w:val="norm"/>
        <w:spacing w:line="240" w:lineRule="auto"/>
        <w:rPr>
          <w:rFonts w:ascii="GHEA Grapalat" w:hAnsi="GHEA Grapalat" w:cs="Sylfaen"/>
          <w:color w:val="FF0000"/>
          <w:sz w:val="20"/>
          <w:szCs w:val="24"/>
          <w:lang w:val="af-ZA" w:eastAsia="en-US"/>
        </w:rPr>
      </w:pPr>
      <w:r w:rsidRPr="00D94C73">
        <w:rPr>
          <w:rFonts w:ascii="GHEA Grapalat" w:hAnsi="GHEA Grapalat" w:cs="Sylfaen"/>
          <w:sz w:val="20"/>
          <w:szCs w:val="24"/>
          <w:lang w:val="ru-RU" w:eastAsia="en-US"/>
        </w:rPr>
        <w:t>գ</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բանակցությունները</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վարվում</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են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ոչ</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շուտ</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քան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ծանուցումն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ուղարկվելու</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օրվան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հաջորդող</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օրվանից</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երկրորդ</w:t>
      </w:r>
      <w:r w:rsidRPr="00D94C73">
        <w:rPr>
          <w:rFonts w:ascii="GHEA Grapalat" w:hAnsi="GHEA Grapalat" w:cs="Sylfaen"/>
          <w:sz w:val="20"/>
          <w:szCs w:val="24"/>
          <w:lang w:val="af-ZA" w:eastAsia="en-US"/>
        </w:rPr>
        <w:t xml:space="preserve"> և ոչ ուշ, քան </w:t>
      </w:r>
      <w:r w:rsidRPr="00D94C73">
        <w:rPr>
          <w:rFonts w:ascii="GHEA Grapalat" w:hAnsi="GHEA Grapalat" w:cs="Sylfaen"/>
          <w:sz w:val="20"/>
          <w:szCs w:val="24"/>
          <w:lang w:val="hy-AM" w:eastAsia="en-US"/>
        </w:rPr>
        <w:t>հինգերորդ</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աշխատանքային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օրը</w:t>
      </w:r>
      <w:r w:rsidRPr="00D94C73">
        <w:rPr>
          <w:rFonts w:ascii="GHEA Grapalat" w:hAnsi="GHEA Grapalat" w:cs="Sylfaen"/>
          <w:sz w:val="20"/>
          <w:szCs w:val="24"/>
          <w:lang w:val="af-ZA" w:eastAsia="en-US"/>
        </w:rPr>
        <w:t xml:space="preserve">, </w:t>
      </w:r>
    </w:p>
    <w:p w:rsidR="00DF7755" w:rsidRPr="00D94C73" w:rsidRDefault="00DF7755" w:rsidP="00DF7755">
      <w:pPr>
        <w:pStyle w:val="norm"/>
        <w:spacing w:line="240" w:lineRule="auto"/>
        <w:rPr>
          <w:rFonts w:ascii="GHEA Grapalat" w:hAnsi="GHEA Grapalat" w:cs="Sylfaen"/>
          <w:sz w:val="20"/>
          <w:szCs w:val="24"/>
          <w:lang w:val="af-ZA" w:eastAsia="en-US"/>
        </w:rPr>
      </w:pPr>
      <w:r w:rsidRPr="00D94C73">
        <w:rPr>
          <w:rFonts w:ascii="GHEA Grapalat" w:hAnsi="GHEA Grapalat" w:cs="Sylfaen"/>
          <w:sz w:val="20"/>
          <w:szCs w:val="24"/>
          <w:lang w:val="ru-RU" w:eastAsia="en-US"/>
        </w:rPr>
        <w:t>դ</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յուրաքանչյուր</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մա</w:t>
      </w:r>
      <w:r w:rsidRPr="00D94C73">
        <w:rPr>
          <w:rFonts w:ascii="GHEA Grapalat" w:hAnsi="GHEA Grapalat" w:cs="Sylfaen"/>
          <w:sz w:val="20"/>
          <w:szCs w:val="24"/>
          <w:lang w:val="ru-RU" w:eastAsia="en-US"/>
        </w:rPr>
        <w:t>սնակցի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տվյալ</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պահին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ներկայացրած</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գնային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առաջարկը</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հրապարակվում</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է</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մյուս</w:t>
      </w:r>
      <w:r w:rsidRPr="00D94C73">
        <w:rPr>
          <w:rFonts w:ascii="GHEA Grapalat" w:hAnsi="GHEA Grapalat" w:cs="Sylfaen"/>
          <w:sz w:val="20"/>
          <w:szCs w:val="24"/>
          <w:lang w:val="af-ZA" w:eastAsia="en-US"/>
        </w:rPr>
        <w:t xml:space="preserve"> մ</w:t>
      </w:r>
      <w:r w:rsidRPr="00D94C73">
        <w:rPr>
          <w:rFonts w:ascii="GHEA Grapalat" w:hAnsi="GHEA Grapalat" w:cs="Sylfaen"/>
          <w:sz w:val="20"/>
          <w:szCs w:val="24"/>
          <w:lang w:val="ru-RU" w:eastAsia="en-US"/>
        </w:rPr>
        <w:t>ասնակիցների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համար</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և</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մինչև</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բանակցությունների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համար</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նախատեսված</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վերջնաժամկետի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ավարտը</w:t>
      </w:r>
      <w:r w:rsidRPr="00D94C73">
        <w:rPr>
          <w:rFonts w:ascii="GHEA Grapalat" w:hAnsi="GHEA Grapalat" w:cs="Sylfaen"/>
          <w:sz w:val="20"/>
          <w:szCs w:val="24"/>
          <w:lang w:val="af-ZA" w:eastAsia="en-US"/>
        </w:rPr>
        <w:t xml:space="preserve"> մ</w:t>
      </w:r>
      <w:r w:rsidRPr="00D94C73">
        <w:rPr>
          <w:rFonts w:ascii="GHEA Grapalat" w:hAnsi="GHEA Grapalat" w:cs="Sylfaen"/>
          <w:sz w:val="20"/>
          <w:szCs w:val="24"/>
          <w:lang w:val="ru-RU" w:eastAsia="en-US"/>
        </w:rPr>
        <w:t>ասնակիցը</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կարող</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է</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վերանայել</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իր</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գնային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առաջարկը</w:t>
      </w:r>
      <w:r w:rsidRPr="00D94C73">
        <w:rPr>
          <w:rFonts w:ascii="GHEA Grapalat" w:hAnsi="GHEA Grapalat" w:cs="Sylfaen"/>
          <w:sz w:val="20"/>
          <w:szCs w:val="24"/>
          <w:lang w:val="af-ZA" w:eastAsia="en-US"/>
        </w:rPr>
        <w:t>,</w:t>
      </w:r>
    </w:p>
    <w:p w:rsidR="00DF7755" w:rsidRPr="00D94C73" w:rsidRDefault="00DF7755" w:rsidP="00DF7755">
      <w:pPr>
        <w:pStyle w:val="norm"/>
        <w:spacing w:line="240" w:lineRule="auto"/>
        <w:rPr>
          <w:rFonts w:ascii="GHEA Grapalat" w:hAnsi="GHEA Grapalat" w:cs="Sylfaen"/>
          <w:sz w:val="20"/>
          <w:szCs w:val="24"/>
          <w:lang w:val="af-ZA" w:eastAsia="en-US"/>
        </w:rPr>
      </w:pPr>
      <w:r w:rsidRPr="00D94C73">
        <w:rPr>
          <w:rFonts w:ascii="GHEA Grapalat" w:hAnsi="GHEA Grapalat" w:cs="Sylfaen"/>
          <w:sz w:val="20"/>
          <w:szCs w:val="24"/>
          <w:lang w:val="ru-RU" w:eastAsia="en-US"/>
        </w:rPr>
        <w:t>ե</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բանակցությունների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համար</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սահմանված</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վերջնաժամկետը</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լրանալու</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պահին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ըստ</w:t>
      </w:r>
      <w:r w:rsidRPr="00D94C73">
        <w:rPr>
          <w:rFonts w:ascii="GHEA Grapalat" w:hAnsi="GHEA Grapalat" w:cs="Sylfaen"/>
          <w:sz w:val="20"/>
          <w:szCs w:val="24"/>
          <w:lang w:val="hy-AM" w:eastAsia="en-US"/>
        </w:rPr>
        <w:t xml:space="preserve"> դրան ներկա</w:t>
      </w:r>
      <w:r w:rsidRPr="00D94C73">
        <w:rPr>
          <w:rFonts w:ascii="GHEA Grapalat" w:hAnsi="GHEA Grapalat" w:cs="Sylfaen"/>
          <w:sz w:val="20"/>
          <w:szCs w:val="24"/>
          <w:lang w:val="af-ZA" w:eastAsia="en-US"/>
        </w:rPr>
        <w:t xml:space="preserve"> մ</w:t>
      </w:r>
      <w:r w:rsidRPr="00D94C73">
        <w:rPr>
          <w:rFonts w:ascii="GHEA Grapalat" w:hAnsi="GHEA Grapalat" w:cs="Sylfaen"/>
          <w:sz w:val="20"/>
          <w:szCs w:val="24"/>
          <w:lang w:val="ru-RU" w:eastAsia="en-US"/>
        </w:rPr>
        <w:t>ասնակիցների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ներկայացրած</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գների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որոնք չեն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գերազանցում</w:t>
      </w:r>
      <w:r w:rsidRPr="00D94C73">
        <w:rPr>
          <w:rFonts w:ascii="GHEA Grapalat" w:hAnsi="GHEA Grapalat" w:cs="Sylfaen"/>
          <w:sz w:val="20"/>
          <w:szCs w:val="24"/>
          <w:lang w:val="hy-AM" w:eastAsia="en-US"/>
        </w:rPr>
        <w:t xml:space="preserve"> գնման գինը</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որոշվում</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և</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հայտարարվում</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են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ընտրված</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և</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այդպիսին չճանաչված</w:t>
      </w:r>
      <w:r w:rsidRPr="00D94C73">
        <w:rPr>
          <w:rFonts w:ascii="GHEA Grapalat" w:hAnsi="GHEA Grapalat" w:cs="Sylfaen"/>
          <w:sz w:val="20"/>
          <w:szCs w:val="24"/>
          <w:lang w:val="af-ZA" w:eastAsia="en-US"/>
        </w:rPr>
        <w:t>մ</w:t>
      </w:r>
      <w:r w:rsidRPr="00D94C73">
        <w:rPr>
          <w:rFonts w:ascii="GHEA Grapalat" w:hAnsi="GHEA Grapalat" w:cs="Sylfaen"/>
          <w:sz w:val="20"/>
          <w:szCs w:val="24"/>
          <w:lang w:val="ru-RU" w:eastAsia="en-US"/>
        </w:rPr>
        <w:t>ասնակիցները</w:t>
      </w:r>
      <w:r w:rsidRPr="00D94C73">
        <w:rPr>
          <w:rFonts w:ascii="GHEA Grapalat" w:hAnsi="GHEA Grapalat" w:cs="Sylfaen"/>
          <w:sz w:val="20"/>
          <w:szCs w:val="24"/>
          <w:lang w:val="af-ZA" w:eastAsia="en-US"/>
        </w:rPr>
        <w:t>,</w:t>
      </w:r>
    </w:p>
    <w:p w:rsidR="00DF7755" w:rsidRPr="00D94C73" w:rsidRDefault="00DF7755" w:rsidP="00DF7755">
      <w:pPr>
        <w:shd w:val="clear" w:color="auto" w:fill="FFFFFF"/>
        <w:ind w:firstLine="375"/>
        <w:jc w:val="both"/>
        <w:rPr>
          <w:rFonts w:ascii="GHEA Grapalat" w:hAnsi="GHEA Grapalat" w:cs="Sylfaen"/>
          <w:sz w:val="20"/>
          <w:lang w:val="hy-AM"/>
        </w:rPr>
      </w:pPr>
      <w:r w:rsidRPr="00D94C73">
        <w:rPr>
          <w:rFonts w:ascii="GHEA Grapalat" w:hAnsi="GHEA Grapalat" w:cs="Sylfaen"/>
          <w:sz w:val="20"/>
          <w:lang w:val="ru-RU"/>
        </w:rPr>
        <w:t>զ</w:t>
      </w:r>
      <w:r w:rsidRPr="00D94C73">
        <w:rPr>
          <w:rFonts w:ascii="GHEA Grapalat" w:hAnsi="GHEA Grapalat" w:cs="Sylfaen"/>
          <w:sz w:val="20"/>
          <w:lang w:val="af-ZA"/>
        </w:rPr>
        <w:t xml:space="preserve">.  </w:t>
      </w:r>
      <w:r w:rsidRPr="00D94C73">
        <w:rPr>
          <w:rFonts w:ascii="GHEA Grapalat" w:hAnsi="GHEA Grapalat" w:cs="Sylfaen"/>
          <w:sz w:val="20"/>
          <w:lang w:val="ru-RU"/>
        </w:rPr>
        <w:t>բանակցությունների</w:t>
      </w:r>
      <w:r w:rsidRPr="00D94C73">
        <w:rPr>
          <w:rFonts w:ascii="GHEA Grapalat" w:hAnsi="GHEA Grapalat" w:cs="Sylfaen"/>
          <w:sz w:val="20"/>
          <w:lang w:val="af-ZA"/>
        </w:rPr>
        <w:t xml:space="preserve"> </w:t>
      </w:r>
      <w:r w:rsidRPr="00D94C73">
        <w:rPr>
          <w:rFonts w:ascii="GHEA Grapalat" w:hAnsi="GHEA Grapalat" w:cs="Sylfaen"/>
          <w:sz w:val="20"/>
          <w:lang w:val="ru-RU"/>
        </w:rPr>
        <w:t>համար</w:t>
      </w:r>
      <w:r w:rsidRPr="00D94C73">
        <w:rPr>
          <w:rFonts w:ascii="GHEA Grapalat" w:hAnsi="GHEA Grapalat" w:cs="Sylfaen"/>
          <w:sz w:val="20"/>
          <w:lang w:val="af-ZA"/>
        </w:rPr>
        <w:t xml:space="preserve"> </w:t>
      </w:r>
      <w:r w:rsidRPr="00D94C73">
        <w:rPr>
          <w:rFonts w:ascii="GHEA Grapalat" w:hAnsi="GHEA Grapalat" w:cs="Sylfaen"/>
          <w:sz w:val="20"/>
          <w:lang w:val="ru-RU"/>
        </w:rPr>
        <w:t>սահմանված</w:t>
      </w:r>
      <w:r w:rsidRPr="00D94C73">
        <w:rPr>
          <w:rFonts w:ascii="GHEA Grapalat" w:hAnsi="GHEA Grapalat" w:cs="Sylfaen"/>
          <w:sz w:val="20"/>
          <w:lang w:val="af-ZA"/>
        </w:rPr>
        <w:t xml:space="preserve"> </w:t>
      </w:r>
      <w:r w:rsidRPr="00D94C73">
        <w:rPr>
          <w:rFonts w:ascii="GHEA Grapalat" w:hAnsi="GHEA Grapalat" w:cs="Sylfaen"/>
          <w:sz w:val="20"/>
          <w:lang w:val="ru-RU"/>
        </w:rPr>
        <w:t>վերջնաժամկետը</w:t>
      </w:r>
      <w:r w:rsidRPr="00D94C73">
        <w:rPr>
          <w:rFonts w:ascii="GHEA Grapalat" w:hAnsi="GHEA Grapalat" w:cs="Sylfaen"/>
          <w:sz w:val="20"/>
          <w:lang w:val="af-ZA"/>
        </w:rPr>
        <w:t xml:space="preserve"> </w:t>
      </w:r>
      <w:r w:rsidRPr="00D94C73">
        <w:rPr>
          <w:rFonts w:ascii="GHEA Grapalat" w:hAnsi="GHEA Grapalat" w:cs="Sylfaen"/>
          <w:sz w:val="20"/>
          <w:lang w:val="ru-RU"/>
        </w:rPr>
        <w:t>լրանալու</w:t>
      </w:r>
      <w:r w:rsidRPr="00D94C73">
        <w:rPr>
          <w:rFonts w:ascii="GHEA Grapalat" w:hAnsi="GHEA Grapalat" w:cs="Sylfaen"/>
          <w:sz w:val="20"/>
          <w:lang w:val="af-ZA"/>
        </w:rPr>
        <w:t xml:space="preserve"> </w:t>
      </w:r>
      <w:r w:rsidRPr="00D94C73">
        <w:rPr>
          <w:rFonts w:ascii="GHEA Grapalat" w:hAnsi="GHEA Grapalat" w:cs="Sylfaen"/>
          <w:sz w:val="20"/>
          <w:lang w:val="ru-RU"/>
        </w:rPr>
        <w:t>պահին</w:t>
      </w:r>
      <w:r w:rsidRPr="00D94C73">
        <w:rPr>
          <w:rFonts w:ascii="GHEA Grapalat" w:hAnsi="GHEA Grapalat" w:cs="Sylfaen"/>
          <w:sz w:val="20"/>
          <w:lang w:val="af-ZA"/>
        </w:rPr>
        <w:t xml:space="preserve">, </w:t>
      </w:r>
      <w:r w:rsidRPr="00D94C73">
        <w:rPr>
          <w:rFonts w:ascii="GHEA Grapalat" w:hAnsi="GHEA Grapalat" w:cs="Sylfaen"/>
          <w:sz w:val="20"/>
          <w:lang w:val="ru-RU"/>
        </w:rPr>
        <w:t>եթե</w:t>
      </w:r>
      <w:r w:rsidRPr="00D94C73">
        <w:rPr>
          <w:rFonts w:ascii="GHEA Grapalat" w:hAnsi="GHEA Grapalat" w:cs="Sylfaen"/>
          <w:sz w:val="20"/>
          <w:lang w:val="af-ZA"/>
        </w:rPr>
        <w:t xml:space="preserve"> </w:t>
      </w:r>
      <w:r w:rsidRPr="00D94C73">
        <w:rPr>
          <w:rFonts w:ascii="GHEA Grapalat" w:hAnsi="GHEA Grapalat" w:cs="Sylfaen"/>
          <w:sz w:val="20"/>
          <w:lang w:val="ru-RU"/>
        </w:rPr>
        <w:t>դրան</w:t>
      </w:r>
      <w:r w:rsidRPr="00D94C73">
        <w:rPr>
          <w:rFonts w:ascii="GHEA Grapalat" w:hAnsi="GHEA Grapalat" w:cs="Sylfaen"/>
          <w:sz w:val="20"/>
          <w:lang w:val="af-ZA"/>
        </w:rPr>
        <w:t xml:space="preserve"> </w:t>
      </w:r>
      <w:r w:rsidRPr="00D94C73">
        <w:rPr>
          <w:rFonts w:ascii="GHEA Grapalat" w:hAnsi="GHEA Grapalat" w:cs="Sylfaen"/>
          <w:sz w:val="20"/>
          <w:lang w:val="ru-RU"/>
        </w:rPr>
        <w:t>ներկա</w:t>
      </w:r>
      <w:r w:rsidRPr="00D94C73">
        <w:rPr>
          <w:rFonts w:ascii="GHEA Grapalat" w:hAnsi="GHEA Grapalat" w:cs="Sylfaen"/>
          <w:sz w:val="20"/>
          <w:lang w:val="af-ZA"/>
        </w:rPr>
        <w:t xml:space="preserve"> </w:t>
      </w:r>
      <w:r w:rsidRPr="00D94C73">
        <w:rPr>
          <w:rFonts w:ascii="GHEA Grapalat" w:hAnsi="GHEA Grapalat" w:cs="Sylfaen"/>
          <w:sz w:val="20"/>
          <w:lang w:val="ru-RU"/>
        </w:rPr>
        <w:t>մասնակիցների</w:t>
      </w:r>
      <w:r w:rsidRPr="00D94C73">
        <w:rPr>
          <w:rFonts w:ascii="GHEA Grapalat" w:hAnsi="GHEA Grapalat" w:cs="Sylfaen"/>
          <w:sz w:val="20"/>
          <w:lang w:val="af-ZA"/>
        </w:rPr>
        <w:t xml:space="preserve"> </w:t>
      </w:r>
      <w:r w:rsidRPr="00D94C73">
        <w:rPr>
          <w:rFonts w:ascii="GHEA Grapalat" w:hAnsi="GHEA Grapalat" w:cs="Sylfaen"/>
          <w:sz w:val="20"/>
          <w:lang w:val="ru-RU"/>
        </w:rPr>
        <w:t>ներկայացրած</w:t>
      </w:r>
      <w:r w:rsidRPr="00D94C73">
        <w:rPr>
          <w:rFonts w:ascii="GHEA Grapalat" w:hAnsi="GHEA Grapalat" w:cs="Sylfaen"/>
          <w:sz w:val="20"/>
          <w:lang w:val="af-ZA"/>
        </w:rPr>
        <w:t xml:space="preserve"> </w:t>
      </w:r>
      <w:r w:rsidRPr="00D94C73">
        <w:rPr>
          <w:rFonts w:ascii="GHEA Grapalat" w:hAnsi="GHEA Grapalat" w:cs="Sylfaen"/>
          <w:sz w:val="20"/>
          <w:lang w:val="ru-RU"/>
        </w:rPr>
        <w:t>գները</w:t>
      </w:r>
      <w:r w:rsidRPr="00D94C73">
        <w:rPr>
          <w:rFonts w:ascii="GHEA Grapalat" w:hAnsi="GHEA Grapalat" w:cs="Sylfaen"/>
          <w:sz w:val="20"/>
          <w:lang w:val="af-ZA"/>
        </w:rPr>
        <w:t xml:space="preserve"> </w:t>
      </w:r>
      <w:r w:rsidRPr="00D94C73">
        <w:rPr>
          <w:rFonts w:ascii="GHEA Grapalat" w:hAnsi="GHEA Grapalat" w:cs="Sylfaen"/>
          <w:sz w:val="20"/>
          <w:lang w:val="ru-RU"/>
        </w:rPr>
        <w:t>գերազանցում</w:t>
      </w:r>
      <w:r w:rsidRPr="00D94C73">
        <w:rPr>
          <w:rFonts w:ascii="GHEA Grapalat" w:hAnsi="GHEA Grapalat" w:cs="Sylfaen"/>
          <w:sz w:val="20"/>
          <w:lang w:val="af-ZA"/>
        </w:rPr>
        <w:t xml:space="preserve"> </w:t>
      </w:r>
      <w:r w:rsidRPr="00D94C73">
        <w:rPr>
          <w:rFonts w:ascii="GHEA Grapalat" w:hAnsi="GHEA Grapalat" w:cs="Sylfaen"/>
          <w:sz w:val="20"/>
          <w:lang w:val="ru-RU"/>
        </w:rPr>
        <w:t>են</w:t>
      </w:r>
      <w:r w:rsidRPr="00D94C73">
        <w:rPr>
          <w:rFonts w:ascii="GHEA Grapalat" w:hAnsi="GHEA Grapalat" w:cs="Sylfaen"/>
          <w:sz w:val="20"/>
          <w:lang w:val="af-ZA"/>
        </w:rPr>
        <w:t xml:space="preserve"> </w:t>
      </w:r>
      <w:r w:rsidRPr="00D94C73">
        <w:rPr>
          <w:rFonts w:ascii="GHEA Grapalat" w:hAnsi="GHEA Grapalat" w:cs="Sylfaen"/>
          <w:sz w:val="20"/>
          <w:lang w:val="ru-RU"/>
        </w:rPr>
        <w:t>գնման</w:t>
      </w:r>
      <w:r w:rsidRPr="00D94C73">
        <w:rPr>
          <w:rFonts w:ascii="GHEA Grapalat" w:hAnsi="GHEA Grapalat" w:cs="Sylfaen"/>
          <w:sz w:val="20"/>
          <w:lang w:val="af-ZA"/>
        </w:rPr>
        <w:t xml:space="preserve"> </w:t>
      </w:r>
      <w:r w:rsidRPr="00D94C73">
        <w:rPr>
          <w:rFonts w:ascii="GHEA Grapalat" w:hAnsi="GHEA Grapalat" w:cs="Sylfaen"/>
          <w:sz w:val="20"/>
          <w:lang w:val="ru-RU"/>
        </w:rPr>
        <w:t>գինը</w:t>
      </w:r>
      <w:r w:rsidRPr="00D94C73">
        <w:rPr>
          <w:rFonts w:ascii="GHEA Grapalat" w:hAnsi="GHEA Grapalat" w:cs="Sylfaen"/>
          <w:sz w:val="20"/>
          <w:lang w:val="af-ZA"/>
        </w:rPr>
        <w:t xml:space="preserve">, </w:t>
      </w:r>
      <w:r w:rsidRPr="00D94C73">
        <w:rPr>
          <w:rFonts w:ascii="GHEA Grapalat" w:hAnsi="GHEA Grapalat" w:cs="Sylfaen"/>
          <w:sz w:val="20"/>
          <w:lang w:val="ru-RU"/>
        </w:rPr>
        <w:t>ապա</w:t>
      </w:r>
      <w:r w:rsidRPr="00D94C73">
        <w:rPr>
          <w:rFonts w:ascii="GHEA Grapalat" w:hAnsi="GHEA Grapalat" w:cs="Sylfaen"/>
          <w:sz w:val="20"/>
          <w:lang w:val="af-ZA"/>
        </w:rPr>
        <w:t xml:space="preserve"> </w:t>
      </w:r>
      <w:r w:rsidRPr="00D94C73">
        <w:rPr>
          <w:rFonts w:ascii="GHEA Grapalat" w:hAnsi="GHEA Grapalat" w:cs="Sylfaen"/>
          <w:sz w:val="20"/>
          <w:lang w:val="ru-RU"/>
        </w:rPr>
        <w:t>գնահատող</w:t>
      </w:r>
      <w:r w:rsidRPr="00D94C73">
        <w:rPr>
          <w:rFonts w:ascii="GHEA Grapalat" w:hAnsi="GHEA Grapalat" w:cs="Sylfaen"/>
          <w:sz w:val="20"/>
          <w:lang w:val="af-ZA"/>
        </w:rPr>
        <w:t xml:space="preserve"> </w:t>
      </w:r>
      <w:r w:rsidRPr="00D94C73">
        <w:rPr>
          <w:rFonts w:ascii="GHEA Grapalat" w:hAnsi="GHEA Grapalat" w:cs="Sylfaen"/>
          <w:sz w:val="20"/>
          <w:lang w:val="ru-RU"/>
        </w:rPr>
        <w:t>հանձնաժողովը</w:t>
      </w:r>
      <w:r w:rsidRPr="00D94C73">
        <w:rPr>
          <w:rFonts w:ascii="GHEA Grapalat" w:hAnsi="GHEA Grapalat" w:cs="Sylfaen"/>
          <w:sz w:val="20"/>
          <w:lang w:val="af-ZA"/>
        </w:rPr>
        <w:t xml:space="preserve"> </w:t>
      </w:r>
      <w:r w:rsidRPr="00D94C73">
        <w:rPr>
          <w:rFonts w:ascii="GHEA Grapalat" w:hAnsi="GHEA Grapalat" w:cs="Sylfaen"/>
          <w:sz w:val="20"/>
          <w:lang w:val="ru-RU"/>
        </w:rPr>
        <w:t>կարող</w:t>
      </w:r>
      <w:r w:rsidRPr="00D94C73">
        <w:rPr>
          <w:rFonts w:ascii="GHEA Grapalat" w:hAnsi="GHEA Grapalat" w:cs="Sylfaen"/>
          <w:sz w:val="20"/>
          <w:lang w:val="af-ZA"/>
        </w:rPr>
        <w:t xml:space="preserve"> </w:t>
      </w:r>
      <w:r w:rsidRPr="00D94C73">
        <w:rPr>
          <w:rFonts w:ascii="GHEA Grapalat" w:hAnsi="GHEA Grapalat" w:cs="Sylfaen"/>
          <w:sz w:val="20"/>
          <w:lang w:val="ru-RU"/>
        </w:rPr>
        <w:t>է</w:t>
      </w:r>
      <w:r w:rsidRPr="00D94C73">
        <w:rPr>
          <w:rFonts w:ascii="GHEA Grapalat" w:hAnsi="GHEA Grapalat" w:cs="Sylfaen"/>
          <w:sz w:val="20"/>
          <w:lang w:val="af-ZA"/>
        </w:rPr>
        <w:t xml:space="preserve"> </w:t>
      </w:r>
      <w:r w:rsidRPr="00D94C73">
        <w:rPr>
          <w:rFonts w:ascii="GHEA Grapalat" w:hAnsi="GHEA Grapalat" w:cs="Sylfaen"/>
          <w:sz w:val="20"/>
          <w:lang w:val="ru-RU"/>
        </w:rPr>
        <w:t>բանակցությունների</w:t>
      </w:r>
      <w:r w:rsidRPr="00D94C73">
        <w:rPr>
          <w:rFonts w:ascii="GHEA Grapalat" w:hAnsi="GHEA Grapalat" w:cs="Sylfaen"/>
          <w:sz w:val="20"/>
          <w:lang w:val="af-ZA"/>
        </w:rPr>
        <w:t xml:space="preserve"> </w:t>
      </w:r>
      <w:r w:rsidRPr="00D94C73">
        <w:rPr>
          <w:rFonts w:ascii="GHEA Grapalat" w:hAnsi="GHEA Grapalat" w:cs="Sylfaen"/>
          <w:sz w:val="20"/>
          <w:lang w:val="ru-RU"/>
        </w:rPr>
        <w:t>արդյունքում</w:t>
      </w:r>
      <w:r w:rsidRPr="00D94C73">
        <w:rPr>
          <w:rFonts w:ascii="GHEA Grapalat" w:hAnsi="GHEA Grapalat" w:cs="Sylfaen"/>
          <w:sz w:val="20"/>
          <w:lang w:val="af-ZA"/>
        </w:rPr>
        <w:t xml:space="preserve"> </w:t>
      </w:r>
      <w:r w:rsidRPr="00D94C73">
        <w:rPr>
          <w:rFonts w:ascii="GHEA Grapalat" w:hAnsi="GHEA Grapalat" w:cs="Sylfaen"/>
          <w:sz w:val="20"/>
          <w:lang w:val="ru-RU"/>
        </w:rPr>
        <w:t>ցածր</w:t>
      </w:r>
      <w:r w:rsidRPr="00D94C73">
        <w:rPr>
          <w:rFonts w:ascii="GHEA Grapalat" w:hAnsi="GHEA Grapalat" w:cs="Sylfaen"/>
          <w:sz w:val="20"/>
          <w:lang w:val="af-ZA"/>
        </w:rPr>
        <w:t xml:space="preserve"> </w:t>
      </w:r>
      <w:r w:rsidRPr="00D94C73">
        <w:rPr>
          <w:rFonts w:ascii="GHEA Grapalat" w:hAnsi="GHEA Grapalat" w:cs="Sylfaen"/>
          <w:sz w:val="20"/>
          <w:lang w:val="ru-RU"/>
        </w:rPr>
        <w:t>գնային</w:t>
      </w:r>
      <w:r w:rsidRPr="00D94C73">
        <w:rPr>
          <w:rFonts w:ascii="GHEA Grapalat" w:hAnsi="GHEA Grapalat" w:cs="Sylfaen"/>
          <w:sz w:val="20"/>
          <w:lang w:val="af-ZA"/>
        </w:rPr>
        <w:t xml:space="preserve"> </w:t>
      </w:r>
      <w:r w:rsidRPr="00D94C73">
        <w:rPr>
          <w:rFonts w:ascii="GHEA Grapalat" w:hAnsi="GHEA Grapalat" w:cs="Sylfaen"/>
          <w:sz w:val="20"/>
          <w:lang w:val="ru-RU"/>
        </w:rPr>
        <w:t>առաջարկ</w:t>
      </w:r>
      <w:r w:rsidRPr="00D94C73">
        <w:rPr>
          <w:rFonts w:ascii="GHEA Grapalat" w:hAnsi="GHEA Grapalat" w:cs="Sylfaen"/>
          <w:sz w:val="20"/>
          <w:lang w:val="af-ZA"/>
        </w:rPr>
        <w:t xml:space="preserve"> </w:t>
      </w:r>
      <w:r w:rsidRPr="00D94C73">
        <w:rPr>
          <w:rFonts w:ascii="GHEA Grapalat" w:hAnsi="GHEA Grapalat" w:cs="Sylfaen"/>
          <w:sz w:val="20"/>
          <w:lang w:val="ru-RU"/>
        </w:rPr>
        <w:t>ներկայացրած</w:t>
      </w:r>
      <w:r w:rsidRPr="00D94C73">
        <w:rPr>
          <w:rFonts w:ascii="GHEA Grapalat" w:hAnsi="GHEA Grapalat" w:cs="Sylfaen"/>
          <w:sz w:val="20"/>
          <w:lang w:val="af-ZA"/>
        </w:rPr>
        <w:t xml:space="preserve"> </w:t>
      </w:r>
      <w:r w:rsidRPr="00D94C73">
        <w:rPr>
          <w:rFonts w:ascii="GHEA Grapalat" w:hAnsi="GHEA Grapalat" w:cs="Sylfaen"/>
          <w:sz w:val="20"/>
          <w:lang w:val="ru-RU"/>
        </w:rPr>
        <w:t>մասնակցին</w:t>
      </w:r>
      <w:r w:rsidRPr="00D94C73">
        <w:rPr>
          <w:rFonts w:ascii="GHEA Grapalat" w:hAnsi="GHEA Grapalat" w:cs="Sylfaen"/>
          <w:sz w:val="20"/>
          <w:lang w:val="af-ZA"/>
        </w:rPr>
        <w:t xml:space="preserve"> </w:t>
      </w:r>
      <w:r w:rsidRPr="00D94C73">
        <w:rPr>
          <w:rFonts w:ascii="GHEA Grapalat" w:hAnsi="GHEA Grapalat" w:cs="Sylfaen"/>
          <w:sz w:val="20"/>
          <w:lang w:val="ru-RU"/>
        </w:rPr>
        <w:t>հայտարարել</w:t>
      </w:r>
      <w:r w:rsidRPr="00D94C73">
        <w:rPr>
          <w:rFonts w:ascii="GHEA Grapalat" w:hAnsi="GHEA Grapalat" w:cs="Sylfaen"/>
          <w:sz w:val="20"/>
          <w:lang w:val="af-ZA"/>
        </w:rPr>
        <w:t xml:space="preserve"> </w:t>
      </w:r>
      <w:r w:rsidRPr="00D94C73">
        <w:rPr>
          <w:rFonts w:ascii="GHEA Grapalat" w:hAnsi="GHEA Grapalat" w:cs="Sylfaen"/>
          <w:sz w:val="20"/>
          <w:lang w:val="ru-RU"/>
        </w:rPr>
        <w:t>ընտրված</w:t>
      </w:r>
      <w:r w:rsidRPr="00D94C73">
        <w:rPr>
          <w:rFonts w:ascii="GHEA Grapalat" w:hAnsi="GHEA Grapalat" w:cs="Sylfaen"/>
          <w:sz w:val="20"/>
          <w:lang w:val="af-ZA"/>
        </w:rPr>
        <w:t xml:space="preserve"> </w:t>
      </w:r>
      <w:r w:rsidRPr="00D94C73">
        <w:rPr>
          <w:rFonts w:ascii="GHEA Grapalat" w:hAnsi="GHEA Grapalat" w:cs="Sylfaen"/>
          <w:sz w:val="20"/>
          <w:lang w:val="ru-RU"/>
        </w:rPr>
        <w:t>մասնակից՝</w:t>
      </w:r>
      <w:r w:rsidRPr="00D94C73">
        <w:rPr>
          <w:rFonts w:ascii="GHEA Grapalat" w:hAnsi="GHEA Grapalat" w:cs="Sylfaen"/>
          <w:sz w:val="20"/>
          <w:lang w:val="af-ZA"/>
        </w:rPr>
        <w:t xml:space="preserve"> </w:t>
      </w:r>
      <w:r w:rsidRPr="00D94C73">
        <w:rPr>
          <w:rFonts w:ascii="GHEA Grapalat" w:hAnsi="GHEA Grapalat" w:cs="Sylfaen"/>
          <w:sz w:val="20"/>
          <w:lang w:val="ru-RU"/>
        </w:rPr>
        <w:t>պայմանով</w:t>
      </w:r>
      <w:r w:rsidRPr="00D94C73">
        <w:rPr>
          <w:rFonts w:ascii="GHEA Grapalat" w:hAnsi="GHEA Grapalat" w:cs="Sylfaen"/>
          <w:sz w:val="20"/>
          <w:lang w:val="af-ZA"/>
        </w:rPr>
        <w:t xml:space="preserve">, </w:t>
      </w:r>
      <w:r w:rsidRPr="00D94C73">
        <w:rPr>
          <w:rFonts w:ascii="GHEA Grapalat" w:hAnsi="GHEA Grapalat" w:cs="Sylfaen"/>
          <w:sz w:val="20"/>
          <w:lang w:val="ru-RU"/>
        </w:rPr>
        <w:t>որ</w:t>
      </w:r>
      <w:r w:rsidRPr="00D94C73">
        <w:rPr>
          <w:rFonts w:ascii="GHEA Grapalat" w:hAnsi="GHEA Grapalat" w:cs="Sylfaen"/>
          <w:sz w:val="20"/>
          <w:lang w:val="af-ZA"/>
        </w:rPr>
        <w:t xml:space="preserve"> </w:t>
      </w:r>
      <w:r w:rsidRPr="00D94C73">
        <w:rPr>
          <w:rFonts w:ascii="GHEA Grapalat" w:hAnsi="GHEA Grapalat" w:cs="Sylfaen"/>
          <w:sz w:val="20"/>
          <w:lang w:val="ru-RU"/>
        </w:rPr>
        <w:t>վերջինիս</w:t>
      </w:r>
      <w:r w:rsidRPr="00D94C73">
        <w:rPr>
          <w:rFonts w:ascii="GHEA Grapalat" w:hAnsi="GHEA Grapalat" w:cs="Sylfaen"/>
          <w:sz w:val="20"/>
          <w:lang w:val="af-ZA"/>
        </w:rPr>
        <w:t xml:space="preserve"> </w:t>
      </w:r>
      <w:r w:rsidRPr="00D94C73">
        <w:rPr>
          <w:rFonts w:ascii="GHEA Grapalat" w:hAnsi="GHEA Grapalat" w:cs="Sylfaen"/>
          <w:sz w:val="20"/>
          <w:lang w:val="ru-RU"/>
        </w:rPr>
        <w:t>հետ</w:t>
      </w:r>
      <w:r w:rsidRPr="00D94C73">
        <w:rPr>
          <w:rFonts w:ascii="GHEA Grapalat" w:hAnsi="GHEA Grapalat" w:cs="Sylfaen"/>
          <w:sz w:val="20"/>
          <w:lang w:val="af-ZA"/>
        </w:rPr>
        <w:t xml:space="preserve"> </w:t>
      </w:r>
      <w:r w:rsidRPr="00D94C73">
        <w:rPr>
          <w:rFonts w:ascii="GHEA Grapalat" w:hAnsi="GHEA Grapalat" w:cs="Sylfaen"/>
          <w:sz w:val="20"/>
          <w:lang w:val="ru-RU"/>
        </w:rPr>
        <w:t>կնքվող</w:t>
      </w:r>
      <w:r w:rsidRPr="00D94C73">
        <w:rPr>
          <w:rFonts w:ascii="GHEA Grapalat" w:hAnsi="GHEA Grapalat" w:cs="Sylfaen"/>
          <w:sz w:val="20"/>
          <w:lang w:val="af-ZA"/>
        </w:rPr>
        <w:t xml:space="preserve"> </w:t>
      </w:r>
      <w:r w:rsidRPr="00D94C73">
        <w:rPr>
          <w:rFonts w:ascii="GHEA Grapalat" w:hAnsi="GHEA Grapalat" w:cs="Sylfaen"/>
          <w:sz w:val="20"/>
          <w:lang w:val="ru-RU"/>
        </w:rPr>
        <w:t>պայմանագրով</w:t>
      </w:r>
      <w:r w:rsidRPr="00D94C73">
        <w:rPr>
          <w:rFonts w:ascii="GHEA Grapalat" w:hAnsi="GHEA Grapalat" w:cs="Sylfaen"/>
          <w:sz w:val="20"/>
          <w:lang w:val="af-ZA"/>
        </w:rPr>
        <w:t xml:space="preserve"> </w:t>
      </w:r>
      <w:r w:rsidRPr="00D94C73">
        <w:rPr>
          <w:rFonts w:ascii="GHEA Grapalat" w:hAnsi="GHEA Grapalat" w:cs="Sylfaen"/>
          <w:sz w:val="20"/>
          <w:lang w:val="ru-RU"/>
        </w:rPr>
        <w:t>նախատեսված</w:t>
      </w:r>
      <w:r w:rsidRPr="00D94C73">
        <w:rPr>
          <w:rFonts w:ascii="GHEA Grapalat" w:hAnsi="GHEA Grapalat" w:cs="Sylfaen"/>
          <w:sz w:val="20"/>
          <w:lang w:val="af-ZA"/>
        </w:rPr>
        <w:t xml:space="preserve"> </w:t>
      </w:r>
      <w:r w:rsidRPr="00D94C73">
        <w:rPr>
          <w:rFonts w:ascii="GHEA Grapalat" w:hAnsi="GHEA Grapalat" w:cs="Sylfaen"/>
          <w:sz w:val="20"/>
          <w:lang w:val="ru-RU"/>
        </w:rPr>
        <w:t>կողմերի</w:t>
      </w:r>
      <w:r w:rsidRPr="00D94C73">
        <w:rPr>
          <w:rFonts w:ascii="GHEA Grapalat" w:hAnsi="GHEA Grapalat" w:cs="Sylfaen"/>
          <w:sz w:val="20"/>
          <w:lang w:val="af-ZA"/>
        </w:rPr>
        <w:t xml:space="preserve"> </w:t>
      </w:r>
      <w:r w:rsidRPr="00D94C73">
        <w:rPr>
          <w:rFonts w:ascii="GHEA Grapalat" w:hAnsi="GHEA Grapalat" w:cs="Sylfaen"/>
          <w:sz w:val="20"/>
          <w:lang w:val="ru-RU"/>
        </w:rPr>
        <w:t>իրավունքներն</w:t>
      </w:r>
      <w:r w:rsidRPr="00D94C73">
        <w:rPr>
          <w:rFonts w:ascii="GHEA Grapalat" w:hAnsi="GHEA Grapalat" w:cs="Sylfaen"/>
          <w:sz w:val="20"/>
          <w:lang w:val="af-ZA"/>
        </w:rPr>
        <w:t xml:space="preserve"> </w:t>
      </w:r>
      <w:r w:rsidRPr="00D94C73">
        <w:rPr>
          <w:rFonts w:ascii="GHEA Grapalat" w:hAnsi="GHEA Grapalat" w:cs="Sylfaen"/>
          <w:sz w:val="20"/>
          <w:lang w:val="ru-RU"/>
        </w:rPr>
        <w:t>ու</w:t>
      </w:r>
      <w:r w:rsidRPr="00D94C73">
        <w:rPr>
          <w:rFonts w:ascii="GHEA Grapalat" w:hAnsi="GHEA Grapalat" w:cs="Sylfaen"/>
          <w:sz w:val="20"/>
          <w:lang w:val="af-ZA"/>
        </w:rPr>
        <w:t xml:space="preserve"> </w:t>
      </w:r>
      <w:r w:rsidRPr="00D94C73">
        <w:rPr>
          <w:rFonts w:ascii="GHEA Grapalat" w:hAnsi="GHEA Grapalat" w:cs="Sylfaen"/>
          <w:sz w:val="20"/>
          <w:lang w:val="ru-RU"/>
        </w:rPr>
        <w:t>պարտականություններն</w:t>
      </w:r>
      <w:r w:rsidRPr="00D94C73">
        <w:rPr>
          <w:rFonts w:ascii="GHEA Grapalat" w:hAnsi="GHEA Grapalat" w:cs="Sylfaen"/>
          <w:sz w:val="20"/>
          <w:lang w:val="af-ZA"/>
        </w:rPr>
        <w:t xml:space="preserve"> </w:t>
      </w:r>
      <w:r w:rsidRPr="00D94C73">
        <w:rPr>
          <w:rFonts w:ascii="GHEA Grapalat" w:hAnsi="GHEA Grapalat" w:cs="Sylfaen"/>
          <w:sz w:val="20"/>
          <w:lang w:val="ru-RU"/>
        </w:rPr>
        <w:t>ուժի</w:t>
      </w:r>
      <w:r w:rsidRPr="00D94C73">
        <w:rPr>
          <w:rFonts w:ascii="GHEA Grapalat" w:hAnsi="GHEA Grapalat" w:cs="Sylfaen"/>
          <w:sz w:val="20"/>
          <w:lang w:val="af-ZA"/>
        </w:rPr>
        <w:t xml:space="preserve"> </w:t>
      </w:r>
      <w:r w:rsidRPr="00D94C73">
        <w:rPr>
          <w:rFonts w:ascii="GHEA Grapalat" w:hAnsi="GHEA Grapalat" w:cs="Sylfaen"/>
          <w:sz w:val="20"/>
          <w:lang w:val="ru-RU"/>
        </w:rPr>
        <w:t>մեջ</w:t>
      </w:r>
      <w:r w:rsidRPr="00D94C73">
        <w:rPr>
          <w:rFonts w:ascii="GHEA Grapalat" w:hAnsi="GHEA Grapalat" w:cs="Sylfaen"/>
          <w:sz w:val="20"/>
          <w:lang w:val="af-ZA"/>
        </w:rPr>
        <w:t xml:space="preserve"> </w:t>
      </w:r>
      <w:r w:rsidRPr="00D94C73">
        <w:rPr>
          <w:rFonts w:ascii="GHEA Grapalat" w:hAnsi="GHEA Grapalat" w:cs="Sylfaen"/>
          <w:sz w:val="20"/>
          <w:lang w:val="ru-RU"/>
        </w:rPr>
        <w:t>են</w:t>
      </w:r>
      <w:r w:rsidRPr="00D94C73">
        <w:rPr>
          <w:rFonts w:ascii="GHEA Grapalat" w:hAnsi="GHEA Grapalat" w:cs="Sylfaen"/>
          <w:sz w:val="20"/>
          <w:lang w:val="af-ZA"/>
        </w:rPr>
        <w:t xml:space="preserve"> </w:t>
      </w:r>
      <w:r w:rsidRPr="00D94C73">
        <w:rPr>
          <w:rFonts w:ascii="GHEA Grapalat" w:hAnsi="GHEA Grapalat" w:cs="Sylfaen"/>
          <w:sz w:val="20"/>
          <w:lang w:val="ru-RU"/>
        </w:rPr>
        <w:t>մտնում</w:t>
      </w:r>
      <w:r w:rsidRPr="00D94C73">
        <w:rPr>
          <w:rFonts w:ascii="GHEA Grapalat" w:hAnsi="GHEA Grapalat" w:cs="Sylfaen"/>
          <w:sz w:val="20"/>
          <w:lang w:val="af-ZA"/>
        </w:rPr>
        <w:t xml:space="preserve"> </w:t>
      </w:r>
      <w:r w:rsidRPr="00D94C73">
        <w:rPr>
          <w:rFonts w:ascii="GHEA Grapalat" w:hAnsi="GHEA Grapalat" w:cs="Sylfaen"/>
          <w:sz w:val="20"/>
          <w:lang w:val="ru-RU"/>
        </w:rPr>
        <w:t>գնման</w:t>
      </w:r>
      <w:r w:rsidRPr="00D94C73">
        <w:rPr>
          <w:rFonts w:ascii="GHEA Grapalat" w:hAnsi="GHEA Grapalat" w:cs="Sylfaen"/>
          <w:sz w:val="20"/>
          <w:lang w:val="af-ZA"/>
        </w:rPr>
        <w:t xml:space="preserve"> </w:t>
      </w:r>
      <w:r w:rsidRPr="00D94C73">
        <w:rPr>
          <w:rFonts w:ascii="GHEA Grapalat" w:hAnsi="GHEA Grapalat" w:cs="Sylfaen"/>
          <w:sz w:val="20"/>
          <w:lang w:val="ru-RU"/>
        </w:rPr>
        <w:t>գինը</w:t>
      </w:r>
      <w:r w:rsidRPr="00D94C73">
        <w:rPr>
          <w:rFonts w:ascii="GHEA Grapalat" w:hAnsi="GHEA Grapalat" w:cs="Sylfaen"/>
          <w:sz w:val="20"/>
          <w:lang w:val="af-ZA"/>
        </w:rPr>
        <w:t xml:space="preserve"> </w:t>
      </w:r>
      <w:r w:rsidRPr="00D94C73">
        <w:rPr>
          <w:rFonts w:ascii="GHEA Grapalat" w:hAnsi="GHEA Grapalat" w:cs="Sylfaen"/>
          <w:sz w:val="20"/>
          <w:lang w:val="ru-RU"/>
        </w:rPr>
        <w:t>գերազանցող</w:t>
      </w:r>
      <w:r w:rsidRPr="00D94C73">
        <w:rPr>
          <w:rFonts w:ascii="GHEA Grapalat" w:hAnsi="GHEA Grapalat" w:cs="Sylfaen"/>
          <w:sz w:val="20"/>
          <w:lang w:val="af-ZA"/>
        </w:rPr>
        <w:t xml:space="preserve"> </w:t>
      </w:r>
      <w:r w:rsidRPr="00D94C73">
        <w:rPr>
          <w:rFonts w:ascii="GHEA Grapalat" w:hAnsi="GHEA Grapalat" w:cs="Sylfaen"/>
          <w:sz w:val="20"/>
          <w:lang w:val="ru-RU"/>
        </w:rPr>
        <w:t>չափով</w:t>
      </w:r>
      <w:r w:rsidRPr="00D94C73">
        <w:rPr>
          <w:rFonts w:ascii="GHEA Grapalat" w:hAnsi="GHEA Grapalat" w:cs="Sylfaen"/>
          <w:sz w:val="20"/>
          <w:lang w:val="af-ZA"/>
        </w:rPr>
        <w:t xml:space="preserve"> </w:t>
      </w:r>
      <w:r w:rsidRPr="00D94C73">
        <w:rPr>
          <w:rFonts w:ascii="GHEA Grapalat" w:hAnsi="GHEA Grapalat" w:cs="Sylfaen"/>
          <w:sz w:val="20"/>
          <w:lang w:val="ru-RU"/>
        </w:rPr>
        <w:t>լրացուցիչ</w:t>
      </w:r>
      <w:r w:rsidRPr="00D94C73">
        <w:rPr>
          <w:rFonts w:ascii="GHEA Grapalat" w:hAnsi="GHEA Grapalat" w:cs="Sylfaen"/>
          <w:sz w:val="20"/>
          <w:lang w:val="af-ZA"/>
        </w:rPr>
        <w:t xml:space="preserve"> </w:t>
      </w:r>
      <w:r w:rsidRPr="00D94C73">
        <w:rPr>
          <w:rFonts w:ascii="GHEA Grapalat" w:hAnsi="GHEA Grapalat" w:cs="Sylfaen"/>
          <w:sz w:val="20"/>
          <w:lang w:val="ru-RU"/>
        </w:rPr>
        <w:t>ֆինանսական</w:t>
      </w:r>
      <w:r w:rsidRPr="00D94C73">
        <w:rPr>
          <w:rFonts w:ascii="GHEA Grapalat" w:hAnsi="GHEA Grapalat" w:cs="Sylfaen"/>
          <w:sz w:val="20"/>
          <w:lang w:val="af-ZA"/>
        </w:rPr>
        <w:t xml:space="preserve"> </w:t>
      </w:r>
      <w:r w:rsidRPr="00D94C73">
        <w:rPr>
          <w:rFonts w:ascii="GHEA Grapalat" w:hAnsi="GHEA Grapalat" w:cs="Sylfaen"/>
          <w:sz w:val="20"/>
          <w:lang w:val="ru-RU"/>
        </w:rPr>
        <w:t>միջոցներ</w:t>
      </w:r>
      <w:r w:rsidRPr="00D94C73">
        <w:rPr>
          <w:rFonts w:ascii="GHEA Grapalat" w:hAnsi="GHEA Grapalat" w:cs="Sylfaen"/>
          <w:sz w:val="20"/>
          <w:lang w:val="af-ZA"/>
        </w:rPr>
        <w:t xml:space="preserve"> </w:t>
      </w:r>
      <w:r w:rsidRPr="00D94C73">
        <w:rPr>
          <w:rFonts w:ascii="GHEA Grapalat" w:hAnsi="GHEA Grapalat" w:cs="Sylfaen"/>
          <w:sz w:val="20"/>
          <w:lang w:val="ru-RU"/>
        </w:rPr>
        <w:t>նախատեսվելու</w:t>
      </w:r>
      <w:r w:rsidRPr="00D94C73">
        <w:rPr>
          <w:rFonts w:ascii="GHEA Grapalat" w:hAnsi="GHEA Grapalat" w:cs="Sylfaen"/>
          <w:sz w:val="20"/>
          <w:lang w:val="af-ZA"/>
        </w:rPr>
        <w:t xml:space="preserve"> </w:t>
      </w:r>
      <w:r w:rsidRPr="00D94C73">
        <w:rPr>
          <w:rFonts w:ascii="GHEA Grapalat" w:hAnsi="GHEA Grapalat" w:cs="Sylfaen"/>
          <w:sz w:val="20"/>
          <w:lang w:val="ru-RU"/>
        </w:rPr>
        <w:t>և</w:t>
      </w:r>
      <w:r w:rsidRPr="00D94C73">
        <w:rPr>
          <w:rFonts w:ascii="GHEA Grapalat" w:hAnsi="GHEA Grapalat" w:cs="Sylfaen"/>
          <w:sz w:val="20"/>
          <w:lang w:val="af-ZA"/>
        </w:rPr>
        <w:t xml:space="preserve"> </w:t>
      </w:r>
      <w:r w:rsidRPr="00D94C73">
        <w:rPr>
          <w:rFonts w:ascii="GHEA Grapalat" w:hAnsi="GHEA Grapalat" w:cs="Sylfaen"/>
          <w:sz w:val="20"/>
          <w:lang w:val="ru-RU"/>
        </w:rPr>
        <w:t>դրա</w:t>
      </w:r>
      <w:r w:rsidRPr="00D94C73">
        <w:rPr>
          <w:rFonts w:ascii="GHEA Grapalat" w:hAnsi="GHEA Grapalat" w:cs="Sylfaen"/>
          <w:sz w:val="20"/>
          <w:lang w:val="af-ZA"/>
        </w:rPr>
        <w:t xml:space="preserve"> </w:t>
      </w:r>
      <w:r w:rsidRPr="00D94C73">
        <w:rPr>
          <w:rFonts w:ascii="GHEA Grapalat" w:hAnsi="GHEA Grapalat" w:cs="Sylfaen"/>
          <w:sz w:val="20"/>
          <w:lang w:val="ru-RU"/>
        </w:rPr>
        <w:t>հիման</w:t>
      </w:r>
      <w:r w:rsidRPr="00D94C73">
        <w:rPr>
          <w:rFonts w:ascii="GHEA Grapalat" w:hAnsi="GHEA Grapalat" w:cs="Sylfaen"/>
          <w:sz w:val="20"/>
          <w:lang w:val="af-ZA"/>
        </w:rPr>
        <w:t xml:space="preserve"> </w:t>
      </w:r>
      <w:r w:rsidRPr="00D94C73">
        <w:rPr>
          <w:rFonts w:ascii="GHEA Grapalat" w:hAnsi="GHEA Grapalat" w:cs="Sylfaen"/>
          <w:sz w:val="20"/>
          <w:lang w:val="ru-RU"/>
        </w:rPr>
        <w:t>վրա</w:t>
      </w:r>
      <w:r w:rsidRPr="00D94C73">
        <w:rPr>
          <w:rFonts w:ascii="GHEA Grapalat" w:hAnsi="GHEA Grapalat" w:cs="Sylfaen"/>
          <w:sz w:val="20"/>
          <w:lang w:val="af-ZA"/>
        </w:rPr>
        <w:t xml:space="preserve"> </w:t>
      </w:r>
      <w:r w:rsidRPr="00D94C73">
        <w:rPr>
          <w:rFonts w:ascii="GHEA Grapalat" w:hAnsi="GHEA Grapalat" w:cs="Sylfaen"/>
          <w:sz w:val="20"/>
          <w:lang w:val="ru-RU"/>
        </w:rPr>
        <w:t>կողմերի</w:t>
      </w:r>
      <w:r w:rsidRPr="00D94C73">
        <w:rPr>
          <w:rFonts w:ascii="GHEA Grapalat" w:hAnsi="GHEA Grapalat" w:cs="Sylfaen"/>
          <w:sz w:val="20"/>
          <w:lang w:val="af-ZA"/>
        </w:rPr>
        <w:t xml:space="preserve"> </w:t>
      </w:r>
      <w:r w:rsidRPr="00D94C73">
        <w:rPr>
          <w:rFonts w:ascii="GHEA Grapalat" w:hAnsi="GHEA Grapalat" w:cs="Sylfaen"/>
          <w:sz w:val="20"/>
          <w:lang w:val="ru-RU"/>
        </w:rPr>
        <w:t>միջև</w:t>
      </w:r>
      <w:r w:rsidRPr="00D94C73">
        <w:rPr>
          <w:rFonts w:ascii="GHEA Grapalat" w:hAnsi="GHEA Grapalat" w:cs="Sylfaen"/>
          <w:sz w:val="20"/>
          <w:lang w:val="af-ZA"/>
        </w:rPr>
        <w:t xml:space="preserve"> </w:t>
      </w:r>
      <w:r w:rsidRPr="00D94C73">
        <w:rPr>
          <w:rFonts w:ascii="GHEA Grapalat" w:hAnsi="GHEA Grapalat" w:cs="Sylfaen"/>
          <w:sz w:val="20"/>
          <w:lang w:val="ru-RU"/>
        </w:rPr>
        <w:t>համաձայնագիր</w:t>
      </w:r>
      <w:r w:rsidRPr="00D94C73">
        <w:rPr>
          <w:rFonts w:ascii="GHEA Grapalat" w:hAnsi="GHEA Grapalat" w:cs="Sylfaen"/>
          <w:sz w:val="20"/>
          <w:lang w:val="af-ZA"/>
        </w:rPr>
        <w:t xml:space="preserve"> </w:t>
      </w:r>
      <w:r w:rsidRPr="00D94C73">
        <w:rPr>
          <w:rFonts w:ascii="GHEA Grapalat" w:hAnsi="GHEA Grapalat" w:cs="Sylfaen"/>
          <w:sz w:val="20"/>
          <w:lang w:val="ru-RU"/>
        </w:rPr>
        <w:t>կնքելու</w:t>
      </w:r>
      <w:r w:rsidRPr="00D94C73">
        <w:rPr>
          <w:rFonts w:ascii="GHEA Grapalat" w:hAnsi="GHEA Grapalat" w:cs="Sylfaen"/>
          <w:sz w:val="20"/>
          <w:lang w:val="af-ZA"/>
        </w:rPr>
        <w:t xml:space="preserve"> </w:t>
      </w:r>
      <w:r w:rsidRPr="00D94C73">
        <w:rPr>
          <w:rFonts w:ascii="GHEA Grapalat" w:hAnsi="GHEA Grapalat" w:cs="Sylfaen"/>
          <w:sz w:val="20"/>
          <w:lang w:val="ru-RU"/>
        </w:rPr>
        <w:t>դեպքում</w:t>
      </w:r>
      <w:r w:rsidRPr="00D94C73">
        <w:rPr>
          <w:rFonts w:ascii="GHEA Grapalat" w:hAnsi="GHEA Grapalat" w:cs="Sylfaen"/>
          <w:sz w:val="20"/>
          <w:lang w:val="af-ZA"/>
        </w:rPr>
        <w:t xml:space="preserve">: </w:t>
      </w:r>
      <w:r w:rsidRPr="00D94C73">
        <w:rPr>
          <w:rFonts w:ascii="GHEA Grapalat" w:hAnsi="GHEA Grapalat" w:cs="Sylfaen"/>
          <w:sz w:val="20"/>
          <w:lang w:val="ru-RU"/>
        </w:rPr>
        <w:t>Ընդ</w:t>
      </w:r>
      <w:r w:rsidRPr="00D94C73">
        <w:rPr>
          <w:rFonts w:ascii="GHEA Grapalat" w:hAnsi="GHEA Grapalat" w:cs="Sylfaen"/>
          <w:sz w:val="20"/>
          <w:lang w:val="af-ZA"/>
        </w:rPr>
        <w:t xml:space="preserve"> </w:t>
      </w:r>
      <w:r w:rsidRPr="00D94C73">
        <w:rPr>
          <w:rFonts w:ascii="GHEA Grapalat" w:hAnsi="GHEA Grapalat" w:cs="Sylfaen"/>
          <w:sz w:val="20"/>
          <w:lang w:val="ru-RU"/>
        </w:rPr>
        <w:t>որում</w:t>
      </w:r>
      <w:r w:rsidRPr="00D94C73">
        <w:rPr>
          <w:rFonts w:ascii="GHEA Grapalat" w:hAnsi="GHEA Grapalat" w:cs="Sylfaen"/>
          <w:sz w:val="20"/>
          <w:lang w:val="af-ZA"/>
        </w:rPr>
        <w:t xml:space="preserve"> </w:t>
      </w:r>
      <w:r w:rsidRPr="00D94C73">
        <w:rPr>
          <w:rFonts w:ascii="GHEA Grapalat" w:hAnsi="GHEA Grapalat" w:cs="Sylfaen"/>
          <w:sz w:val="20"/>
          <w:lang w:val="ru-RU"/>
        </w:rPr>
        <w:t>համաձայնագիրը</w:t>
      </w:r>
      <w:r w:rsidRPr="00D94C73">
        <w:rPr>
          <w:rFonts w:ascii="GHEA Grapalat" w:hAnsi="GHEA Grapalat" w:cs="Sylfaen"/>
          <w:sz w:val="20"/>
          <w:lang w:val="af-ZA"/>
        </w:rPr>
        <w:t xml:space="preserve"> </w:t>
      </w:r>
      <w:r w:rsidRPr="00D94C73">
        <w:rPr>
          <w:rFonts w:ascii="GHEA Grapalat" w:hAnsi="GHEA Grapalat" w:cs="Sylfaen"/>
          <w:sz w:val="20"/>
          <w:lang w:val="ru-RU"/>
        </w:rPr>
        <w:t>կնքվում</w:t>
      </w:r>
      <w:r w:rsidRPr="00D94C73">
        <w:rPr>
          <w:rFonts w:ascii="GHEA Grapalat" w:hAnsi="GHEA Grapalat" w:cs="Sylfaen"/>
          <w:sz w:val="20"/>
          <w:lang w:val="af-ZA"/>
        </w:rPr>
        <w:t xml:space="preserve"> </w:t>
      </w:r>
      <w:r w:rsidRPr="00D94C73">
        <w:rPr>
          <w:rFonts w:ascii="GHEA Grapalat" w:hAnsi="GHEA Grapalat" w:cs="Sylfaen"/>
          <w:sz w:val="20"/>
          <w:lang w:val="ru-RU"/>
        </w:rPr>
        <w:t>է</w:t>
      </w:r>
      <w:r w:rsidRPr="00D94C73">
        <w:rPr>
          <w:rFonts w:ascii="GHEA Grapalat" w:hAnsi="GHEA Grapalat" w:cs="Sylfaen"/>
          <w:sz w:val="20"/>
          <w:lang w:val="af-ZA"/>
        </w:rPr>
        <w:t xml:space="preserve"> </w:t>
      </w:r>
      <w:r w:rsidRPr="00D94C73">
        <w:rPr>
          <w:rFonts w:ascii="GHEA Grapalat" w:hAnsi="GHEA Grapalat" w:cs="Sylfaen"/>
          <w:sz w:val="20"/>
          <w:lang w:val="ru-RU"/>
        </w:rPr>
        <w:t>լրացուցիչ</w:t>
      </w:r>
      <w:r w:rsidRPr="00D94C73">
        <w:rPr>
          <w:rFonts w:ascii="GHEA Grapalat" w:hAnsi="GHEA Grapalat" w:cs="Sylfaen"/>
          <w:sz w:val="20"/>
          <w:lang w:val="af-ZA"/>
        </w:rPr>
        <w:t xml:space="preserve"> </w:t>
      </w:r>
      <w:r w:rsidRPr="00D94C73">
        <w:rPr>
          <w:rFonts w:ascii="GHEA Grapalat" w:hAnsi="GHEA Grapalat" w:cs="Sylfaen"/>
          <w:sz w:val="20"/>
          <w:lang w:val="ru-RU"/>
        </w:rPr>
        <w:t>ֆինանսական</w:t>
      </w:r>
      <w:r w:rsidRPr="00D94C73">
        <w:rPr>
          <w:rFonts w:ascii="GHEA Grapalat" w:hAnsi="GHEA Grapalat" w:cs="Sylfaen"/>
          <w:sz w:val="20"/>
          <w:lang w:val="af-ZA"/>
        </w:rPr>
        <w:t xml:space="preserve"> </w:t>
      </w:r>
      <w:r w:rsidRPr="00D94C73">
        <w:rPr>
          <w:rFonts w:ascii="GHEA Grapalat" w:hAnsi="GHEA Grapalat" w:cs="Sylfaen"/>
          <w:sz w:val="20"/>
          <w:lang w:val="ru-RU"/>
        </w:rPr>
        <w:t>միջոցները</w:t>
      </w:r>
      <w:r w:rsidRPr="00D94C73">
        <w:rPr>
          <w:rFonts w:ascii="GHEA Grapalat" w:hAnsi="GHEA Grapalat" w:cs="Sylfaen"/>
          <w:sz w:val="20"/>
          <w:lang w:val="af-ZA"/>
        </w:rPr>
        <w:t xml:space="preserve"> </w:t>
      </w:r>
      <w:r w:rsidRPr="00D94C73">
        <w:rPr>
          <w:rFonts w:ascii="GHEA Grapalat" w:hAnsi="GHEA Grapalat" w:cs="Sylfaen"/>
          <w:sz w:val="20"/>
          <w:lang w:val="ru-RU"/>
        </w:rPr>
        <w:t>նախատեսվելուն</w:t>
      </w:r>
      <w:r w:rsidRPr="00D94C73">
        <w:rPr>
          <w:rFonts w:ascii="GHEA Grapalat" w:hAnsi="GHEA Grapalat" w:cs="Sylfaen"/>
          <w:sz w:val="20"/>
          <w:lang w:val="af-ZA"/>
        </w:rPr>
        <w:t xml:space="preserve"> </w:t>
      </w:r>
      <w:r w:rsidRPr="00D94C73">
        <w:rPr>
          <w:rFonts w:ascii="GHEA Grapalat" w:hAnsi="GHEA Grapalat" w:cs="Sylfaen"/>
          <w:sz w:val="20"/>
          <w:lang w:val="ru-RU"/>
        </w:rPr>
        <w:t>հաջորդող</w:t>
      </w:r>
      <w:r w:rsidRPr="00D94C73">
        <w:rPr>
          <w:rFonts w:ascii="GHEA Grapalat" w:hAnsi="GHEA Grapalat" w:cs="Sylfaen"/>
          <w:sz w:val="20"/>
          <w:lang w:val="af-ZA"/>
        </w:rPr>
        <w:t xml:space="preserve"> </w:t>
      </w:r>
      <w:r w:rsidRPr="00D94C73">
        <w:rPr>
          <w:rFonts w:ascii="GHEA Grapalat" w:hAnsi="GHEA Grapalat" w:cs="Sylfaen"/>
          <w:sz w:val="20"/>
          <w:lang w:val="ru-RU"/>
        </w:rPr>
        <w:t>տասնհինգ</w:t>
      </w:r>
      <w:r w:rsidRPr="00D94C73">
        <w:rPr>
          <w:rFonts w:ascii="GHEA Grapalat" w:hAnsi="GHEA Grapalat" w:cs="Sylfaen"/>
          <w:sz w:val="20"/>
          <w:lang w:val="af-ZA"/>
        </w:rPr>
        <w:t xml:space="preserve"> </w:t>
      </w:r>
      <w:r w:rsidRPr="00D94C73">
        <w:rPr>
          <w:rFonts w:ascii="GHEA Grapalat" w:hAnsi="GHEA Grapalat" w:cs="Sylfaen"/>
          <w:sz w:val="20"/>
          <w:lang w:val="ru-RU"/>
        </w:rPr>
        <w:t>աշխատանքային</w:t>
      </w:r>
      <w:r w:rsidRPr="00D94C73">
        <w:rPr>
          <w:rFonts w:ascii="GHEA Grapalat" w:hAnsi="GHEA Grapalat" w:cs="Sylfaen"/>
          <w:sz w:val="20"/>
          <w:lang w:val="af-ZA"/>
        </w:rPr>
        <w:t xml:space="preserve"> </w:t>
      </w:r>
      <w:r w:rsidRPr="00D94C73">
        <w:rPr>
          <w:rFonts w:ascii="GHEA Grapalat" w:hAnsi="GHEA Grapalat" w:cs="Sylfaen"/>
          <w:sz w:val="20"/>
          <w:lang w:val="ru-RU"/>
        </w:rPr>
        <w:t>օրվա</w:t>
      </w:r>
      <w:r w:rsidRPr="00D94C73">
        <w:rPr>
          <w:rFonts w:ascii="GHEA Grapalat" w:hAnsi="GHEA Grapalat" w:cs="Sylfaen"/>
          <w:sz w:val="20"/>
          <w:lang w:val="af-ZA"/>
        </w:rPr>
        <w:t xml:space="preserve"> </w:t>
      </w:r>
      <w:r w:rsidRPr="00D94C73">
        <w:rPr>
          <w:rFonts w:ascii="GHEA Grapalat" w:hAnsi="GHEA Grapalat" w:cs="Sylfaen"/>
          <w:sz w:val="20"/>
          <w:lang w:val="ru-RU"/>
        </w:rPr>
        <w:t>ընթացքում՝</w:t>
      </w:r>
      <w:r w:rsidRPr="00D94C73">
        <w:rPr>
          <w:rFonts w:ascii="GHEA Grapalat" w:hAnsi="GHEA Grapalat" w:cs="Sylfaen"/>
          <w:sz w:val="20"/>
          <w:lang w:val="af-ZA"/>
        </w:rPr>
        <w:t xml:space="preserve"> </w:t>
      </w:r>
      <w:r w:rsidRPr="00D94C73">
        <w:rPr>
          <w:rFonts w:ascii="GHEA Grapalat" w:hAnsi="GHEA Grapalat" w:cs="Sylfaen"/>
          <w:sz w:val="20"/>
          <w:lang w:val="ru-RU"/>
        </w:rPr>
        <w:t>աշխատանքի</w:t>
      </w:r>
      <w:r w:rsidRPr="00D94C73">
        <w:rPr>
          <w:rFonts w:ascii="GHEA Grapalat" w:hAnsi="GHEA Grapalat" w:cs="Sylfaen"/>
          <w:sz w:val="20"/>
          <w:lang w:val="af-ZA"/>
        </w:rPr>
        <w:t xml:space="preserve"> </w:t>
      </w:r>
      <w:r w:rsidRPr="00D94C73">
        <w:rPr>
          <w:rFonts w:ascii="GHEA Grapalat" w:hAnsi="GHEA Grapalat" w:cs="Sylfaen"/>
          <w:sz w:val="20"/>
          <w:lang w:val="ru-RU"/>
        </w:rPr>
        <w:t>կատարման</w:t>
      </w:r>
      <w:r w:rsidRPr="00D94C73">
        <w:rPr>
          <w:rFonts w:ascii="GHEA Grapalat" w:hAnsi="GHEA Grapalat" w:cs="Sylfaen"/>
          <w:sz w:val="20"/>
          <w:lang w:val="af-ZA"/>
        </w:rPr>
        <w:t xml:space="preserve"> </w:t>
      </w:r>
      <w:r w:rsidRPr="00D94C73">
        <w:rPr>
          <w:rFonts w:ascii="GHEA Grapalat" w:hAnsi="GHEA Grapalat" w:cs="Sylfaen"/>
          <w:sz w:val="20"/>
          <w:lang w:val="ru-RU"/>
        </w:rPr>
        <w:t>ժամկետները</w:t>
      </w:r>
      <w:r w:rsidRPr="00D94C73">
        <w:rPr>
          <w:rFonts w:ascii="GHEA Grapalat" w:hAnsi="GHEA Grapalat" w:cs="Sylfaen"/>
          <w:sz w:val="20"/>
          <w:lang w:val="af-ZA"/>
        </w:rPr>
        <w:t xml:space="preserve"> </w:t>
      </w:r>
      <w:r w:rsidRPr="00D94C73">
        <w:rPr>
          <w:rFonts w:ascii="GHEA Grapalat" w:hAnsi="GHEA Grapalat" w:cs="Sylfaen"/>
          <w:sz w:val="20"/>
          <w:lang w:val="ru-RU"/>
        </w:rPr>
        <w:t>երկարաձգելով</w:t>
      </w:r>
      <w:r w:rsidRPr="00D94C73">
        <w:rPr>
          <w:rFonts w:ascii="GHEA Grapalat" w:hAnsi="GHEA Grapalat" w:cs="Sylfaen"/>
          <w:sz w:val="20"/>
          <w:lang w:val="af-ZA"/>
        </w:rPr>
        <w:t xml:space="preserve"> </w:t>
      </w:r>
      <w:r w:rsidRPr="00D94C73">
        <w:rPr>
          <w:rFonts w:ascii="GHEA Grapalat" w:hAnsi="GHEA Grapalat" w:cs="Sylfaen"/>
          <w:sz w:val="20"/>
          <w:lang w:val="ru-RU"/>
        </w:rPr>
        <w:t>պայմանագրի</w:t>
      </w:r>
      <w:r w:rsidRPr="00D94C73">
        <w:rPr>
          <w:rFonts w:ascii="GHEA Grapalat" w:hAnsi="GHEA Grapalat" w:cs="Sylfaen"/>
          <w:sz w:val="20"/>
          <w:lang w:val="af-ZA"/>
        </w:rPr>
        <w:t xml:space="preserve"> </w:t>
      </w:r>
      <w:r w:rsidRPr="00D94C73">
        <w:rPr>
          <w:rFonts w:ascii="GHEA Grapalat" w:hAnsi="GHEA Grapalat" w:cs="Sylfaen"/>
          <w:sz w:val="20"/>
          <w:lang w:val="ru-RU"/>
        </w:rPr>
        <w:t>կնքման</w:t>
      </w:r>
      <w:r w:rsidRPr="00D94C73">
        <w:rPr>
          <w:rFonts w:ascii="GHEA Grapalat" w:hAnsi="GHEA Grapalat" w:cs="Sylfaen"/>
          <w:sz w:val="20"/>
          <w:lang w:val="af-ZA"/>
        </w:rPr>
        <w:t xml:space="preserve"> </w:t>
      </w:r>
      <w:r w:rsidRPr="00D94C73">
        <w:rPr>
          <w:rFonts w:ascii="GHEA Grapalat" w:hAnsi="GHEA Grapalat" w:cs="Sylfaen"/>
          <w:sz w:val="20"/>
          <w:lang w:val="ru-RU"/>
        </w:rPr>
        <w:t>օրվանից</w:t>
      </w:r>
      <w:r w:rsidRPr="00D94C73">
        <w:rPr>
          <w:rFonts w:ascii="GHEA Grapalat" w:hAnsi="GHEA Grapalat" w:cs="Sylfaen"/>
          <w:sz w:val="20"/>
          <w:lang w:val="af-ZA"/>
        </w:rPr>
        <w:t xml:space="preserve"> </w:t>
      </w:r>
      <w:r w:rsidRPr="00D94C73">
        <w:rPr>
          <w:rFonts w:ascii="GHEA Grapalat" w:hAnsi="GHEA Grapalat" w:cs="Sylfaen"/>
          <w:sz w:val="20"/>
          <w:lang w:val="ru-RU"/>
        </w:rPr>
        <w:t>մինչև</w:t>
      </w:r>
      <w:r w:rsidRPr="00D94C73">
        <w:rPr>
          <w:rFonts w:ascii="GHEA Grapalat" w:hAnsi="GHEA Grapalat" w:cs="Sylfaen"/>
          <w:sz w:val="20"/>
          <w:lang w:val="af-ZA"/>
        </w:rPr>
        <w:t xml:space="preserve"> </w:t>
      </w:r>
      <w:r w:rsidRPr="00D94C73">
        <w:rPr>
          <w:rFonts w:ascii="GHEA Grapalat" w:hAnsi="GHEA Grapalat" w:cs="Sylfaen"/>
          <w:sz w:val="20"/>
          <w:lang w:val="ru-RU"/>
        </w:rPr>
        <w:t>համաձայնագրի</w:t>
      </w:r>
      <w:r w:rsidRPr="00D94C73">
        <w:rPr>
          <w:rFonts w:ascii="GHEA Grapalat" w:hAnsi="GHEA Grapalat" w:cs="Sylfaen"/>
          <w:sz w:val="20"/>
          <w:lang w:val="af-ZA"/>
        </w:rPr>
        <w:t xml:space="preserve"> </w:t>
      </w:r>
      <w:r w:rsidRPr="00D94C73">
        <w:rPr>
          <w:rFonts w:ascii="GHEA Grapalat" w:hAnsi="GHEA Grapalat" w:cs="Sylfaen"/>
          <w:sz w:val="20"/>
          <w:lang w:val="ru-RU"/>
        </w:rPr>
        <w:t>կնքման</w:t>
      </w:r>
      <w:r w:rsidRPr="00D94C73">
        <w:rPr>
          <w:rFonts w:ascii="GHEA Grapalat" w:hAnsi="GHEA Grapalat" w:cs="Sylfaen"/>
          <w:sz w:val="20"/>
          <w:lang w:val="af-ZA"/>
        </w:rPr>
        <w:t xml:space="preserve"> </w:t>
      </w:r>
      <w:r w:rsidRPr="00D94C73">
        <w:rPr>
          <w:rFonts w:ascii="GHEA Grapalat" w:hAnsi="GHEA Grapalat" w:cs="Sylfaen"/>
          <w:sz w:val="20"/>
          <w:lang w:val="ru-RU"/>
        </w:rPr>
        <w:t>օրն</w:t>
      </w:r>
      <w:r w:rsidRPr="00D94C73">
        <w:rPr>
          <w:rFonts w:ascii="GHEA Grapalat" w:hAnsi="GHEA Grapalat" w:cs="Sylfaen"/>
          <w:sz w:val="20"/>
          <w:lang w:val="af-ZA"/>
        </w:rPr>
        <w:t xml:space="preserve"> </w:t>
      </w:r>
      <w:r w:rsidRPr="00D94C73">
        <w:rPr>
          <w:rFonts w:ascii="GHEA Grapalat" w:hAnsi="GHEA Grapalat" w:cs="Sylfaen"/>
          <w:sz w:val="20"/>
          <w:lang w:val="ru-RU"/>
        </w:rPr>
        <w:t>ընկած</w:t>
      </w:r>
      <w:r w:rsidRPr="00D94C73">
        <w:rPr>
          <w:rFonts w:ascii="GHEA Grapalat" w:hAnsi="GHEA Grapalat" w:cs="Sylfaen"/>
          <w:sz w:val="20"/>
          <w:lang w:val="af-ZA"/>
        </w:rPr>
        <w:t xml:space="preserve"> </w:t>
      </w:r>
      <w:r w:rsidRPr="00D94C73">
        <w:rPr>
          <w:rFonts w:ascii="GHEA Grapalat" w:hAnsi="GHEA Grapalat" w:cs="Sylfaen"/>
          <w:sz w:val="20"/>
          <w:lang w:val="ru-RU"/>
        </w:rPr>
        <w:t>ժամանակահատվածով</w:t>
      </w:r>
      <w:r w:rsidRPr="00D94C73">
        <w:rPr>
          <w:rFonts w:ascii="GHEA Grapalat" w:hAnsi="GHEA Grapalat" w:cs="Sylfaen"/>
          <w:sz w:val="20"/>
          <w:lang w:val="af-ZA"/>
        </w:rPr>
        <w:t xml:space="preserve">: </w:t>
      </w:r>
      <w:r w:rsidRPr="00D94C73">
        <w:rPr>
          <w:rFonts w:ascii="GHEA Grapalat" w:hAnsi="GHEA Grapalat" w:cs="Sylfaen"/>
          <w:sz w:val="20"/>
          <w:lang w:val="ru-RU"/>
        </w:rPr>
        <w:t>Սույն</w:t>
      </w:r>
      <w:r w:rsidRPr="00D94C73">
        <w:rPr>
          <w:rFonts w:ascii="GHEA Grapalat" w:hAnsi="GHEA Grapalat" w:cs="Sylfaen"/>
          <w:sz w:val="20"/>
          <w:lang w:val="af-ZA"/>
        </w:rPr>
        <w:t xml:space="preserve"> </w:t>
      </w:r>
      <w:r w:rsidRPr="00D94C73">
        <w:rPr>
          <w:rFonts w:ascii="GHEA Grapalat" w:hAnsi="GHEA Grapalat" w:cs="Sylfaen"/>
          <w:sz w:val="20"/>
          <w:lang w:val="ru-RU"/>
        </w:rPr>
        <w:t>պարբերության</w:t>
      </w:r>
      <w:r w:rsidRPr="00D94C73">
        <w:rPr>
          <w:rFonts w:ascii="GHEA Grapalat" w:hAnsi="GHEA Grapalat" w:cs="Sylfaen"/>
          <w:sz w:val="20"/>
          <w:lang w:val="af-ZA"/>
        </w:rPr>
        <w:t xml:space="preserve"> </w:t>
      </w:r>
      <w:r w:rsidRPr="00D94C73">
        <w:rPr>
          <w:rFonts w:ascii="GHEA Grapalat" w:hAnsi="GHEA Grapalat" w:cs="Sylfaen"/>
          <w:sz w:val="20"/>
          <w:lang w:val="ru-RU"/>
        </w:rPr>
        <w:t>համաձայն</w:t>
      </w:r>
      <w:r w:rsidRPr="00D94C73">
        <w:rPr>
          <w:rFonts w:ascii="GHEA Grapalat" w:hAnsi="GHEA Grapalat" w:cs="Sylfaen"/>
          <w:sz w:val="20"/>
          <w:lang w:val="af-ZA"/>
        </w:rPr>
        <w:t xml:space="preserve"> </w:t>
      </w:r>
      <w:r w:rsidRPr="00D94C73">
        <w:rPr>
          <w:rFonts w:ascii="GHEA Grapalat" w:hAnsi="GHEA Grapalat" w:cs="Sylfaen"/>
          <w:sz w:val="20"/>
          <w:lang w:val="ru-RU"/>
        </w:rPr>
        <w:t>կնքված</w:t>
      </w:r>
      <w:r w:rsidRPr="00D94C73">
        <w:rPr>
          <w:rFonts w:ascii="GHEA Grapalat" w:hAnsi="GHEA Grapalat" w:cs="Sylfaen"/>
          <w:sz w:val="20"/>
          <w:lang w:val="af-ZA"/>
        </w:rPr>
        <w:t xml:space="preserve"> </w:t>
      </w:r>
      <w:r w:rsidRPr="00D94C73">
        <w:rPr>
          <w:rFonts w:ascii="GHEA Grapalat" w:hAnsi="GHEA Grapalat" w:cs="Sylfaen"/>
          <w:sz w:val="20"/>
          <w:lang w:val="ru-RU"/>
        </w:rPr>
        <w:t>պայմանագիրը</w:t>
      </w:r>
      <w:r w:rsidRPr="00D94C73">
        <w:rPr>
          <w:rFonts w:ascii="GHEA Grapalat" w:hAnsi="GHEA Grapalat" w:cs="Sylfaen"/>
          <w:sz w:val="20"/>
          <w:lang w:val="af-ZA"/>
        </w:rPr>
        <w:t xml:space="preserve"> </w:t>
      </w:r>
      <w:r w:rsidRPr="00D94C73">
        <w:rPr>
          <w:rFonts w:ascii="GHEA Grapalat" w:hAnsi="GHEA Grapalat" w:cs="Sylfaen"/>
          <w:sz w:val="20"/>
          <w:lang w:val="ru-RU"/>
        </w:rPr>
        <w:t>լուծվում</w:t>
      </w:r>
      <w:r w:rsidRPr="00D94C73">
        <w:rPr>
          <w:rFonts w:ascii="GHEA Grapalat" w:hAnsi="GHEA Grapalat" w:cs="Sylfaen"/>
          <w:sz w:val="20"/>
          <w:lang w:val="af-ZA"/>
        </w:rPr>
        <w:t xml:space="preserve"> </w:t>
      </w:r>
      <w:r w:rsidRPr="00D94C73">
        <w:rPr>
          <w:rFonts w:ascii="GHEA Grapalat" w:hAnsi="GHEA Grapalat" w:cs="Sylfaen"/>
          <w:sz w:val="20"/>
          <w:lang w:val="ru-RU"/>
        </w:rPr>
        <w:t>է</w:t>
      </w:r>
      <w:r w:rsidRPr="00D94C73">
        <w:rPr>
          <w:rFonts w:ascii="GHEA Grapalat" w:hAnsi="GHEA Grapalat" w:cs="Sylfaen"/>
          <w:sz w:val="20"/>
          <w:lang w:val="af-ZA"/>
        </w:rPr>
        <w:t xml:space="preserve">, </w:t>
      </w:r>
      <w:r w:rsidRPr="00D94C73">
        <w:rPr>
          <w:rFonts w:ascii="GHEA Grapalat" w:hAnsi="GHEA Grapalat" w:cs="Sylfaen"/>
          <w:sz w:val="20"/>
          <w:lang w:val="ru-RU"/>
        </w:rPr>
        <w:t>եթե</w:t>
      </w:r>
      <w:r w:rsidRPr="00D94C73">
        <w:rPr>
          <w:rFonts w:ascii="GHEA Grapalat" w:hAnsi="GHEA Grapalat" w:cs="Sylfaen"/>
          <w:sz w:val="20"/>
          <w:lang w:val="af-ZA"/>
        </w:rPr>
        <w:t xml:space="preserve"> </w:t>
      </w:r>
      <w:r w:rsidRPr="00D94C73">
        <w:rPr>
          <w:rFonts w:ascii="GHEA Grapalat" w:hAnsi="GHEA Grapalat" w:cs="Sylfaen"/>
          <w:sz w:val="20"/>
          <w:lang w:val="ru-RU"/>
        </w:rPr>
        <w:t>կնքելուն</w:t>
      </w:r>
      <w:r w:rsidRPr="00D94C73">
        <w:rPr>
          <w:rFonts w:ascii="GHEA Grapalat" w:hAnsi="GHEA Grapalat" w:cs="Sylfaen"/>
          <w:sz w:val="20"/>
          <w:lang w:val="af-ZA"/>
        </w:rPr>
        <w:t xml:space="preserve"> </w:t>
      </w:r>
      <w:r w:rsidRPr="00D94C73">
        <w:rPr>
          <w:rFonts w:ascii="GHEA Grapalat" w:hAnsi="GHEA Grapalat" w:cs="Sylfaen"/>
          <w:sz w:val="20"/>
          <w:lang w:val="ru-RU"/>
        </w:rPr>
        <w:t>հաջորդող</w:t>
      </w:r>
      <w:r w:rsidRPr="00D94C73">
        <w:rPr>
          <w:rFonts w:ascii="GHEA Grapalat" w:hAnsi="GHEA Grapalat" w:cs="Sylfaen"/>
          <w:sz w:val="20"/>
          <w:lang w:val="af-ZA"/>
        </w:rPr>
        <w:t xml:space="preserve"> </w:t>
      </w:r>
      <w:r w:rsidRPr="00D94C73">
        <w:rPr>
          <w:rFonts w:ascii="GHEA Grapalat" w:hAnsi="GHEA Grapalat" w:cs="Sylfaen"/>
          <w:sz w:val="20"/>
          <w:lang w:val="ru-RU"/>
        </w:rPr>
        <w:t>վաթսուն</w:t>
      </w:r>
      <w:r w:rsidRPr="00D94C73">
        <w:rPr>
          <w:rFonts w:ascii="GHEA Grapalat" w:hAnsi="GHEA Grapalat" w:cs="Sylfaen"/>
          <w:sz w:val="20"/>
          <w:lang w:val="af-ZA"/>
        </w:rPr>
        <w:t xml:space="preserve"> </w:t>
      </w:r>
      <w:r w:rsidRPr="00D94C73">
        <w:rPr>
          <w:rFonts w:ascii="GHEA Grapalat" w:hAnsi="GHEA Grapalat" w:cs="Sylfaen"/>
          <w:sz w:val="20"/>
          <w:lang w:val="ru-RU"/>
        </w:rPr>
        <w:t>օրացուցային</w:t>
      </w:r>
      <w:r w:rsidRPr="00D94C73">
        <w:rPr>
          <w:rFonts w:ascii="GHEA Grapalat" w:hAnsi="GHEA Grapalat" w:cs="Sylfaen"/>
          <w:sz w:val="20"/>
          <w:lang w:val="af-ZA"/>
        </w:rPr>
        <w:t xml:space="preserve"> </w:t>
      </w:r>
      <w:r w:rsidRPr="00D94C73">
        <w:rPr>
          <w:rFonts w:ascii="GHEA Grapalat" w:hAnsi="GHEA Grapalat" w:cs="Sylfaen"/>
          <w:sz w:val="20"/>
          <w:lang w:val="ru-RU"/>
        </w:rPr>
        <w:t>օրվա</w:t>
      </w:r>
      <w:r w:rsidRPr="00D94C73">
        <w:rPr>
          <w:rFonts w:ascii="GHEA Grapalat" w:hAnsi="GHEA Grapalat" w:cs="Sylfaen"/>
          <w:sz w:val="20"/>
          <w:lang w:val="af-ZA"/>
        </w:rPr>
        <w:t xml:space="preserve"> </w:t>
      </w:r>
      <w:r w:rsidRPr="00D94C73">
        <w:rPr>
          <w:rFonts w:ascii="GHEA Grapalat" w:hAnsi="GHEA Grapalat" w:cs="Sylfaen"/>
          <w:sz w:val="20"/>
          <w:lang w:val="ru-RU"/>
        </w:rPr>
        <w:t>ընթացքում</w:t>
      </w:r>
      <w:r w:rsidRPr="00D94C73">
        <w:rPr>
          <w:rFonts w:ascii="GHEA Grapalat" w:hAnsi="GHEA Grapalat" w:cs="Sylfaen"/>
          <w:sz w:val="20"/>
          <w:lang w:val="af-ZA"/>
        </w:rPr>
        <w:t xml:space="preserve"> </w:t>
      </w:r>
      <w:r w:rsidRPr="00D94C73">
        <w:rPr>
          <w:rFonts w:ascii="GHEA Grapalat" w:hAnsi="GHEA Grapalat" w:cs="Sylfaen"/>
          <w:sz w:val="20"/>
          <w:lang w:val="ru-RU"/>
        </w:rPr>
        <w:t>լրացուցիչ</w:t>
      </w:r>
      <w:r w:rsidRPr="00D94C73">
        <w:rPr>
          <w:rFonts w:ascii="GHEA Grapalat" w:hAnsi="GHEA Grapalat" w:cs="Sylfaen"/>
          <w:sz w:val="20"/>
          <w:lang w:val="af-ZA"/>
        </w:rPr>
        <w:t xml:space="preserve"> </w:t>
      </w:r>
      <w:r w:rsidRPr="00D94C73">
        <w:rPr>
          <w:rFonts w:ascii="GHEA Grapalat" w:hAnsi="GHEA Grapalat" w:cs="Sylfaen"/>
          <w:sz w:val="20"/>
          <w:lang w:val="ru-RU"/>
        </w:rPr>
        <w:t>ֆինանսական</w:t>
      </w:r>
      <w:r w:rsidRPr="00D94C73">
        <w:rPr>
          <w:rFonts w:ascii="GHEA Grapalat" w:hAnsi="GHEA Grapalat" w:cs="Sylfaen"/>
          <w:sz w:val="20"/>
          <w:lang w:val="af-ZA"/>
        </w:rPr>
        <w:t xml:space="preserve"> </w:t>
      </w:r>
      <w:r w:rsidRPr="00D94C73">
        <w:rPr>
          <w:rFonts w:ascii="GHEA Grapalat" w:hAnsi="GHEA Grapalat" w:cs="Sylfaen"/>
          <w:sz w:val="20"/>
          <w:lang w:val="ru-RU"/>
        </w:rPr>
        <w:t>միջոցներ</w:t>
      </w:r>
      <w:r w:rsidRPr="00D94C73">
        <w:rPr>
          <w:rFonts w:ascii="GHEA Grapalat" w:hAnsi="GHEA Grapalat" w:cs="Sylfaen"/>
          <w:sz w:val="20"/>
          <w:lang w:val="af-ZA"/>
        </w:rPr>
        <w:t xml:space="preserve"> </w:t>
      </w:r>
      <w:r w:rsidRPr="00D94C73">
        <w:rPr>
          <w:rFonts w:ascii="GHEA Grapalat" w:hAnsi="GHEA Grapalat" w:cs="Sylfaen"/>
          <w:sz w:val="20"/>
          <w:lang w:val="ru-RU"/>
        </w:rPr>
        <w:t>չեն</w:t>
      </w:r>
      <w:r w:rsidRPr="00D94C73">
        <w:rPr>
          <w:rFonts w:ascii="GHEA Grapalat" w:hAnsi="GHEA Grapalat" w:cs="Sylfaen"/>
          <w:sz w:val="20"/>
          <w:lang w:val="af-ZA"/>
        </w:rPr>
        <w:t xml:space="preserve"> </w:t>
      </w:r>
      <w:r w:rsidRPr="00D94C73">
        <w:rPr>
          <w:rFonts w:ascii="GHEA Grapalat" w:hAnsi="GHEA Grapalat" w:cs="Sylfaen"/>
          <w:sz w:val="20"/>
          <w:lang w:val="ru-RU"/>
        </w:rPr>
        <w:t>նախատեսվում</w:t>
      </w:r>
      <w:r w:rsidRPr="00D94C73">
        <w:rPr>
          <w:rFonts w:ascii="GHEA Grapalat" w:hAnsi="GHEA Grapalat" w:cs="Sylfaen"/>
          <w:sz w:val="20"/>
          <w:lang w:val="hy-AM"/>
        </w:rPr>
        <w:t>:</w:t>
      </w:r>
    </w:p>
    <w:p w:rsidR="00DF7755" w:rsidRPr="00D94C73" w:rsidRDefault="00DF7755" w:rsidP="00DF7755">
      <w:pPr>
        <w:shd w:val="clear" w:color="auto" w:fill="FFFFFF"/>
        <w:ind w:firstLine="375"/>
        <w:jc w:val="both"/>
        <w:rPr>
          <w:rFonts w:ascii="GHEA Grapalat" w:hAnsi="GHEA Grapalat" w:cs="Sylfaen"/>
          <w:sz w:val="20"/>
          <w:lang w:val="hy-AM"/>
        </w:rPr>
      </w:pPr>
      <w:r w:rsidRPr="00D94C73">
        <w:rPr>
          <w:rFonts w:ascii="GHEA Grapalat" w:hAnsi="GHEA Grapalat" w:cs="Sylfaen"/>
          <w:sz w:val="20"/>
          <w:lang w:val="hy-AM"/>
        </w:rPr>
        <w:t>Սույն</w:t>
      </w:r>
      <w:r w:rsidRPr="00D94C73">
        <w:rPr>
          <w:rFonts w:ascii="GHEA Grapalat" w:hAnsi="GHEA Grapalat" w:cs="Sylfaen"/>
          <w:sz w:val="20"/>
          <w:lang w:val="af-ZA"/>
        </w:rPr>
        <w:t xml:space="preserve"> </w:t>
      </w:r>
      <w:r w:rsidRPr="00D94C73">
        <w:rPr>
          <w:rFonts w:ascii="GHEA Grapalat" w:hAnsi="GHEA Grapalat" w:cs="Sylfaen"/>
          <w:sz w:val="20"/>
          <w:lang w:val="hy-AM"/>
        </w:rPr>
        <w:t>պարբերության</w:t>
      </w:r>
      <w:r w:rsidRPr="00D94C73">
        <w:rPr>
          <w:rFonts w:ascii="GHEA Grapalat" w:hAnsi="GHEA Grapalat" w:cs="Sylfaen"/>
          <w:sz w:val="20"/>
          <w:lang w:val="af-ZA"/>
        </w:rPr>
        <w:t xml:space="preserve"> </w:t>
      </w:r>
      <w:r w:rsidRPr="00D94C73">
        <w:rPr>
          <w:rFonts w:ascii="GHEA Grapalat" w:hAnsi="GHEA Grapalat" w:cs="Sylfaen"/>
          <w:sz w:val="20"/>
          <w:lang w:val="hy-AM"/>
        </w:rPr>
        <w:t>պահանջները</w:t>
      </w:r>
      <w:r w:rsidRPr="00D94C73">
        <w:rPr>
          <w:rFonts w:ascii="GHEA Grapalat" w:hAnsi="GHEA Grapalat" w:cs="Sylfaen"/>
          <w:sz w:val="20"/>
          <w:lang w:val="af-ZA"/>
        </w:rPr>
        <w:t xml:space="preserve"> </w:t>
      </w:r>
      <w:r w:rsidRPr="00D94C73">
        <w:rPr>
          <w:rFonts w:ascii="GHEA Grapalat" w:hAnsi="GHEA Grapalat" w:cs="Sylfaen"/>
          <w:sz w:val="20"/>
          <w:lang w:val="hy-AM"/>
        </w:rPr>
        <w:t>չեն</w:t>
      </w:r>
      <w:r w:rsidRPr="00D94C73">
        <w:rPr>
          <w:rFonts w:ascii="GHEA Grapalat" w:hAnsi="GHEA Grapalat" w:cs="Sylfaen"/>
          <w:sz w:val="20"/>
          <w:lang w:val="af-ZA"/>
        </w:rPr>
        <w:t xml:space="preserve"> </w:t>
      </w:r>
      <w:r w:rsidRPr="00D94C73">
        <w:rPr>
          <w:rFonts w:ascii="GHEA Grapalat" w:hAnsi="GHEA Grapalat" w:cs="Sylfaen"/>
          <w:sz w:val="20"/>
          <w:lang w:val="hy-AM"/>
        </w:rPr>
        <w:t>կիրառվում</w:t>
      </w:r>
      <w:r w:rsidRPr="00D94C73">
        <w:rPr>
          <w:rFonts w:ascii="GHEA Grapalat" w:hAnsi="GHEA Grapalat" w:cs="Sylfaen"/>
          <w:sz w:val="20"/>
          <w:lang w:val="af-ZA"/>
        </w:rPr>
        <w:t xml:space="preserve"> </w:t>
      </w:r>
      <w:r w:rsidRPr="00D94C73">
        <w:rPr>
          <w:rFonts w:ascii="GHEA Grapalat" w:hAnsi="GHEA Grapalat" w:cs="Sylfaen"/>
          <w:sz w:val="20"/>
          <w:lang w:val="hy-AM"/>
        </w:rPr>
        <w:t>այն</w:t>
      </w:r>
      <w:r w:rsidRPr="00D94C73">
        <w:rPr>
          <w:rFonts w:ascii="GHEA Grapalat" w:hAnsi="GHEA Grapalat" w:cs="Sylfaen"/>
          <w:sz w:val="20"/>
          <w:lang w:val="af-ZA"/>
        </w:rPr>
        <w:t xml:space="preserve"> </w:t>
      </w:r>
      <w:r w:rsidRPr="00D94C73">
        <w:rPr>
          <w:rFonts w:ascii="GHEA Grapalat" w:hAnsi="GHEA Grapalat" w:cs="Sylfaen"/>
          <w:sz w:val="20"/>
          <w:lang w:val="hy-AM"/>
        </w:rPr>
        <w:t>դեպքում</w:t>
      </w:r>
      <w:r w:rsidRPr="00D94C73">
        <w:rPr>
          <w:rFonts w:ascii="GHEA Grapalat" w:hAnsi="GHEA Grapalat" w:cs="Sylfaen"/>
          <w:sz w:val="20"/>
          <w:lang w:val="af-ZA"/>
        </w:rPr>
        <w:t xml:space="preserve">, </w:t>
      </w:r>
      <w:r w:rsidRPr="00D94C73">
        <w:rPr>
          <w:rFonts w:ascii="GHEA Grapalat" w:hAnsi="GHEA Grapalat" w:cs="Sylfaen"/>
          <w:sz w:val="20"/>
          <w:lang w:val="hy-AM"/>
        </w:rPr>
        <w:t>երբ</w:t>
      </w:r>
      <w:r w:rsidRPr="00D94C73">
        <w:rPr>
          <w:rFonts w:ascii="GHEA Grapalat" w:hAnsi="GHEA Grapalat" w:cs="Sylfaen"/>
          <w:sz w:val="20"/>
          <w:lang w:val="af-ZA"/>
        </w:rPr>
        <w:t xml:space="preserve"> </w:t>
      </w:r>
      <w:r w:rsidRPr="00D94C73">
        <w:rPr>
          <w:rFonts w:ascii="GHEA Grapalat" w:hAnsi="GHEA Grapalat" w:cs="Sylfaen"/>
          <w:sz w:val="20"/>
          <w:lang w:val="hy-AM"/>
        </w:rPr>
        <w:t>հայտ</w:t>
      </w:r>
      <w:r w:rsidRPr="00D94C73">
        <w:rPr>
          <w:rFonts w:ascii="GHEA Grapalat" w:hAnsi="GHEA Grapalat" w:cs="Sylfaen"/>
          <w:sz w:val="20"/>
          <w:lang w:val="af-ZA"/>
        </w:rPr>
        <w:t xml:space="preserve"> </w:t>
      </w:r>
      <w:r w:rsidRPr="00D94C73">
        <w:rPr>
          <w:rFonts w:ascii="GHEA Grapalat" w:hAnsi="GHEA Grapalat" w:cs="Sylfaen"/>
          <w:sz w:val="20"/>
          <w:lang w:val="hy-AM"/>
        </w:rPr>
        <w:t>է</w:t>
      </w:r>
      <w:r w:rsidRPr="00D94C73">
        <w:rPr>
          <w:rFonts w:ascii="GHEA Grapalat" w:hAnsi="GHEA Grapalat" w:cs="Sylfaen"/>
          <w:sz w:val="20"/>
          <w:lang w:val="af-ZA"/>
        </w:rPr>
        <w:t xml:space="preserve"> </w:t>
      </w:r>
      <w:r w:rsidRPr="00D94C73">
        <w:rPr>
          <w:rFonts w:ascii="GHEA Grapalat" w:hAnsi="GHEA Grapalat" w:cs="Sylfaen"/>
          <w:sz w:val="20"/>
          <w:lang w:val="hy-AM"/>
        </w:rPr>
        <w:t>ներկայացել</w:t>
      </w:r>
      <w:r w:rsidRPr="00D94C73">
        <w:rPr>
          <w:rFonts w:ascii="GHEA Grapalat" w:hAnsi="GHEA Grapalat" w:cs="Sylfaen"/>
          <w:sz w:val="20"/>
          <w:lang w:val="af-ZA"/>
        </w:rPr>
        <w:t xml:space="preserve"> </w:t>
      </w:r>
      <w:r w:rsidRPr="00D94C73">
        <w:rPr>
          <w:rFonts w:ascii="GHEA Grapalat" w:hAnsi="GHEA Grapalat" w:cs="Sylfaen"/>
          <w:sz w:val="20"/>
          <w:lang w:val="hy-AM"/>
        </w:rPr>
        <w:t>մեկ</w:t>
      </w:r>
      <w:r w:rsidRPr="00D94C73">
        <w:rPr>
          <w:rFonts w:ascii="GHEA Grapalat" w:hAnsi="GHEA Grapalat" w:cs="Sylfaen"/>
          <w:sz w:val="20"/>
          <w:lang w:val="af-ZA"/>
        </w:rPr>
        <w:t xml:space="preserve"> </w:t>
      </w:r>
      <w:r w:rsidRPr="00D94C73">
        <w:rPr>
          <w:rFonts w:ascii="GHEA Grapalat" w:hAnsi="GHEA Grapalat" w:cs="Sylfaen"/>
          <w:sz w:val="20"/>
          <w:lang w:val="hy-AM"/>
        </w:rPr>
        <w:t>մասնակից</w:t>
      </w:r>
      <w:r w:rsidRPr="00D94C73">
        <w:rPr>
          <w:rFonts w:ascii="GHEA Grapalat" w:hAnsi="GHEA Grapalat" w:cs="Sylfaen"/>
          <w:sz w:val="20"/>
          <w:lang w:val="af-ZA"/>
        </w:rPr>
        <w:t xml:space="preserve"> </w:t>
      </w:r>
      <w:r w:rsidRPr="00D94C73">
        <w:rPr>
          <w:rFonts w:ascii="GHEA Grapalat" w:hAnsi="GHEA Grapalat" w:cs="Sylfaen"/>
          <w:sz w:val="20"/>
          <w:lang w:val="hy-AM"/>
        </w:rPr>
        <w:t>կամ</w:t>
      </w:r>
      <w:r w:rsidRPr="00D94C73">
        <w:rPr>
          <w:rFonts w:ascii="GHEA Grapalat" w:hAnsi="GHEA Grapalat" w:cs="Sylfaen"/>
          <w:sz w:val="20"/>
          <w:lang w:val="af-ZA"/>
        </w:rPr>
        <w:t xml:space="preserve"> </w:t>
      </w:r>
      <w:r w:rsidRPr="00D94C73">
        <w:rPr>
          <w:rFonts w:ascii="GHEA Grapalat" w:hAnsi="GHEA Grapalat" w:cs="Sylfaen"/>
          <w:sz w:val="20"/>
          <w:lang w:val="hy-AM"/>
        </w:rPr>
        <w:t>հրավերի</w:t>
      </w:r>
      <w:r w:rsidRPr="00D94C73">
        <w:rPr>
          <w:rFonts w:ascii="GHEA Grapalat" w:hAnsi="GHEA Grapalat" w:cs="Sylfaen"/>
          <w:sz w:val="20"/>
          <w:lang w:val="af-ZA"/>
        </w:rPr>
        <w:t xml:space="preserve"> </w:t>
      </w:r>
      <w:r w:rsidRPr="00D94C73">
        <w:rPr>
          <w:rFonts w:ascii="GHEA Grapalat" w:hAnsi="GHEA Grapalat" w:cs="Sylfaen"/>
          <w:sz w:val="20"/>
          <w:lang w:val="hy-AM"/>
        </w:rPr>
        <w:t>պահանջներին</w:t>
      </w:r>
      <w:r w:rsidRPr="00D94C73">
        <w:rPr>
          <w:rFonts w:ascii="GHEA Grapalat" w:hAnsi="GHEA Grapalat" w:cs="Sylfaen"/>
          <w:sz w:val="20"/>
          <w:lang w:val="af-ZA"/>
        </w:rPr>
        <w:t xml:space="preserve"> </w:t>
      </w:r>
      <w:r w:rsidRPr="00D94C73">
        <w:rPr>
          <w:rFonts w:ascii="GHEA Grapalat" w:hAnsi="GHEA Grapalat" w:cs="Sylfaen"/>
          <w:sz w:val="20"/>
          <w:lang w:val="hy-AM"/>
        </w:rPr>
        <w:t>բավարար</w:t>
      </w:r>
      <w:r w:rsidRPr="00D94C73">
        <w:rPr>
          <w:rFonts w:ascii="GHEA Grapalat" w:hAnsi="GHEA Grapalat" w:cs="Sylfaen"/>
          <w:sz w:val="20"/>
          <w:lang w:val="af-ZA"/>
        </w:rPr>
        <w:t xml:space="preserve"> </w:t>
      </w:r>
      <w:r w:rsidRPr="00D94C73">
        <w:rPr>
          <w:rFonts w:ascii="GHEA Grapalat" w:hAnsi="GHEA Grapalat" w:cs="Sylfaen"/>
          <w:sz w:val="20"/>
          <w:lang w:val="hy-AM"/>
        </w:rPr>
        <w:t>է</w:t>
      </w:r>
      <w:r w:rsidRPr="00D94C73">
        <w:rPr>
          <w:rFonts w:ascii="GHEA Grapalat" w:hAnsi="GHEA Grapalat" w:cs="Sylfaen"/>
          <w:sz w:val="20"/>
          <w:lang w:val="af-ZA"/>
        </w:rPr>
        <w:t xml:space="preserve"> </w:t>
      </w:r>
      <w:r w:rsidRPr="00D94C73">
        <w:rPr>
          <w:rFonts w:ascii="GHEA Grapalat" w:hAnsi="GHEA Grapalat" w:cs="Sylfaen"/>
          <w:sz w:val="20"/>
          <w:lang w:val="hy-AM"/>
        </w:rPr>
        <w:t>գնահատվել</w:t>
      </w:r>
      <w:r w:rsidRPr="00D94C73">
        <w:rPr>
          <w:rFonts w:ascii="GHEA Grapalat" w:hAnsi="GHEA Grapalat" w:cs="Sylfaen"/>
          <w:sz w:val="20"/>
          <w:lang w:val="af-ZA"/>
        </w:rPr>
        <w:t xml:space="preserve"> </w:t>
      </w:r>
      <w:r w:rsidRPr="00D94C73">
        <w:rPr>
          <w:rFonts w:ascii="GHEA Grapalat" w:hAnsi="GHEA Grapalat" w:cs="Sylfaen"/>
          <w:sz w:val="20"/>
          <w:lang w:val="hy-AM"/>
        </w:rPr>
        <w:t>միայն</w:t>
      </w:r>
      <w:r w:rsidRPr="00D94C73">
        <w:rPr>
          <w:rFonts w:ascii="GHEA Grapalat" w:hAnsi="GHEA Grapalat" w:cs="Sylfaen"/>
          <w:sz w:val="20"/>
          <w:lang w:val="af-ZA"/>
        </w:rPr>
        <w:t xml:space="preserve"> </w:t>
      </w:r>
      <w:r w:rsidRPr="00D94C73">
        <w:rPr>
          <w:rFonts w:ascii="GHEA Grapalat" w:hAnsi="GHEA Grapalat" w:cs="Sylfaen"/>
          <w:sz w:val="20"/>
          <w:lang w:val="hy-AM"/>
        </w:rPr>
        <w:t>մեկ</w:t>
      </w:r>
      <w:r w:rsidRPr="00D94C73">
        <w:rPr>
          <w:rFonts w:ascii="GHEA Grapalat" w:hAnsi="GHEA Grapalat" w:cs="Sylfaen"/>
          <w:sz w:val="20"/>
          <w:lang w:val="af-ZA"/>
        </w:rPr>
        <w:t xml:space="preserve"> </w:t>
      </w:r>
      <w:r w:rsidRPr="00D94C73">
        <w:rPr>
          <w:rFonts w:ascii="GHEA Grapalat" w:hAnsi="GHEA Grapalat" w:cs="Sylfaen"/>
          <w:sz w:val="20"/>
          <w:lang w:val="hy-AM"/>
        </w:rPr>
        <w:t>մասնակցի</w:t>
      </w:r>
      <w:r w:rsidRPr="00D94C73">
        <w:rPr>
          <w:rFonts w:ascii="GHEA Grapalat" w:hAnsi="GHEA Grapalat" w:cs="Sylfaen"/>
          <w:sz w:val="20"/>
          <w:lang w:val="af-ZA"/>
        </w:rPr>
        <w:t xml:space="preserve"> </w:t>
      </w:r>
      <w:r w:rsidRPr="00D94C73">
        <w:rPr>
          <w:rFonts w:ascii="GHEA Grapalat" w:hAnsi="GHEA Grapalat" w:cs="Sylfaen"/>
          <w:sz w:val="20"/>
          <w:lang w:val="hy-AM"/>
        </w:rPr>
        <w:t>հայտ</w:t>
      </w:r>
      <w:r w:rsidRPr="00D94C73">
        <w:rPr>
          <w:rFonts w:ascii="GHEA Grapalat" w:hAnsi="GHEA Grapalat" w:cs="Sylfaen"/>
          <w:sz w:val="20"/>
          <w:lang w:val="af-ZA"/>
        </w:rPr>
        <w:t>:</w:t>
      </w:r>
    </w:p>
    <w:p w:rsidR="00DF7755" w:rsidRPr="00D94C73" w:rsidRDefault="00DF7755" w:rsidP="00DF7755">
      <w:pPr>
        <w:ind w:firstLine="708"/>
        <w:jc w:val="both"/>
        <w:rPr>
          <w:rFonts w:ascii="GHEA Grapalat" w:hAnsi="GHEA Grapalat" w:cs="Sylfaen"/>
          <w:sz w:val="20"/>
          <w:lang w:val="hy-AM"/>
        </w:rPr>
      </w:pPr>
      <w:r w:rsidRPr="00D94C73">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գինը, կամ</w:t>
      </w:r>
      <w:r w:rsidRPr="00D94C73">
        <w:rPr>
          <w:rFonts w:ascii="GHEA Grapalat" w:hAnsi="GHEA Grapalat" w:cs="Sylfaen"/>
          <w:sz w:val="20"/>
          <w:lang w:val="af-ZA"/>
        </w:rPr>
        <w:t xml:space="preserve"> </w:t>
      </w:r>
      <w:r w:rsidRPr="00D94C73">
        <w:rPr>
          <w:rFonts w:ascii="GHEA Grapalat" w:hAnsi="GHEA Grapalat" w:cs="Sylfaen"/>
          <w:sz w:val="20"/>
          <w:lang w:val="hy-AM"/>
        </w:rPr>
        <w:t>նվազագույն</w:t>
      </w:r>
      <w:r w:rsidRPr="00D94C73">
        <w:rPr>
          <w:rFonts w:ascii="GHEA Grapalat" w:hAnsi="GHEA Grapalat" w:cs="Sylfaen"/>
          <w:sz w:val="20"/>
          <w:lang w:val="af-ZA"/>
        </w:rPr>
        <w:t xml:space="preserve"> </w:t>
      </w:r>
      <w:r w:rsidRPr="00D94C73">
        <w:rPr>
          <w:rFonts w:ascii="GHEA Grapalat" w:hAnsi="GHEA Grapalat" w:cs="Sylfaen"/>
          <w:sz w:val="20"/>
          <w:lang w:val="hy-AM"/>
        </w:rPr>
        <w:t>գները</w:t>
      </w:r>
      <w:r w:rsidRPr="00D94C73">
        <w:rPr>
          <w:rFonts w:ascii="GHEA Grapalat" w:hAnsi="GHEA Grapalat" w:cs="Sylfaen"/>
          <w:sz w:val="20"/>
          <w:lang w:val="af-ZA"/>
        </w:rPr>
        <w:t xml:space="preserve"> </w:t>
      </w:r>
      <w:r w:rsidRPr="00D94C73">
        <w:rPr>
          <w:rFonts w:ascii="GHEA Grapalat" w:hAnsi="GHEA Grapalat" w:cs="Sylfaen"/>
          <w:sz w:val="20"/>
          <w:lang w:val="hy-AM"/>
        </w:rPr>
        <w:t>հավասար</w:t>
      </w:r>
      <w:r w:rsidRPr="00D94C73">
        <w:rPr>
          <w:rFonts w:ascii="GHEA Grapalat" w:hAnsi="GHEA Grapalat" w:cs="Sylfaen"/>
          <w:sz w:val="20"/>
          <w:lang w:val="af-ZA"/>
        </w:rPr>
        <w:t xml:space="preserve"> </w:t>
      </w:r>
      <w:r w:rsidRPr="00D94C73">
        <w:rPr>
          <w:rFonts w:ascii="GHEA Grapalat" w:hAnsi="GHEA Grapalat" w:cs="Sylfaen"/>
          <w:sz w:val="20"/>
          <w:lang w:val="hy-AM"/>
        </w:rPr>
        <w:t>են</w:t>
      </w:r>
      <w:r w:rsidRPr="00D94C73">
        <w:rPr>
          <w:rFonts w:ascii="GHEA Grapalat" w:hAnsi="GHEA Grapalat" w:cs="Sylfaen"/>
          <w:sz w:val="20"/>
          <w:lang w:val="af-ZA"/>
        </w:rPr>
        <w:t xml:space="preserve">, </w:t>
      </w:r>
      <w:r w:rsidRPr="00D94C73">
        <w:rPr>
          <w:rFonts w:ascii="GHEA Grapalat" w:hAnsi="GHEA Grapalat" w:cs="Sylfaen"/>
          <w:sz w:val="20"/>
          <w:lang w:val="hy-AM"/>
        </w:rPr>
        <w:t>գնման</w:t>
      </w:r>
      <w:r w:rsidRPr="00D94C73">
        <w:rPr>
          <w:rFonts w:ascii="GHEA Grapalat" w:hAnsi="GHEA Grapalat" w:cs="Sylfaen"/>
          <w:sz w:val="20"/>
          <w:lang w:val="af-ZA"/>
        </w:rPr>
        <w:t xml:space="preserve"> </w:t>
      </w:r>
      <w:r w:rsidRPr="00D94C73">
        <w:rPr>
          <w:rFonts w:ascii="GHEA Grapalat" w:hAnsi="GHEA Grapalat" w:cs="Sylfaen"/>
          <w:sz w:val="20"/>
          <w:lang w:val="hy-AM"/>
        </w:rPr>
        <w:t>ընթացակարգը</w:t>
      </w:r>
      <w:r w:rsidRPr="00D94C73">
        <w:rPr>
          <w:rFonts w:ascii="GHEA Grapalat" w:hAnsi="GHEA Grapalat" w:cs="Sylfaen"/>
          <w:sz w:val="20"/>
          <w:lang w:val="af-ZA"/>
        </w:rPr>
        <w:t xml:space="preserve"> </w:t>
      </w:r>
      <w:r w:rsidRPr="00D94C73">
        <w:rPr>
          <w:rFonts w:ascii="GHEA Grapalat" w:hAnsi="GHEA Grapalat" w:cs="Sylfaen"/>
          <w:sz w:val="20"/>
          <w:lang w:val="hy-AM"/>
        </w:rPr>
        <w:t>Օրենքի</w:t>
      </w:r>
      <w:r w:rsidRPr="00D94C73">
        <w:rPr>
          <w:rFonts w:ascii="GHEA Grapalat" w:hAnsi="GHEA Grapalat" w:cs="Sylfaen"/>
          <w:sz w:val="20"/>
          <w:lang w:val="af-ZA"/>
        </w:rPr>
        <w:t xml:space="preserve"> 37-</w:t>
      </w:r>
      <w:r w:rsidRPr="00D94C73">
        <w:rPr>
          <w:rFonts w:ascii="GHEA Grapalat" w:hAnsi="GHEA Grapalat" w:cs="Sylfaen"/>
          <w:sz w:val="20"/>
          <w:lang w:val="hy-AM"/>
        </w:rPr>
        <w:t>րդ</w:t>
      </w:r>
      <w:r w:rsidRPr="00D94C73">
        <w:rPr>
          <w:rFonts w:ascii="GHEA Grapalat" w:hAnsi="GHEA Grapalat" w:cs="Sylfaen"/>
          <w:sz w:val="20"/>
          <w:lang w:val="af-ZA"/>
        </w:rPr>
        <w:t xml:space="preserve"> </w:t>
      </w:r>
      <w:r w:rsidRPr="00D94C73">
        <w:rPr>
          <w:rFonts w:ascii="GHEA Grapalat" w:hAnsi="GHEA Grapalat" w:cs="Sylfaen"/>
          <w:sz w:val="20"/>
          <w:lang w:val="hy-AM"/>
        </w:rPr>
        <w:t>հոդվածի</w:t>
      </w:r>
      <w:r w:rsidRPr="00D94C73">
        <w:rPr>
          <w:rFonts w:ascii="GHEA Grapalat" w:hAnsi="GHEA Grapalat" w:cs="Sylfaen"/>
          <w:sz w:val="20"/>
          <w:lang w:val="af-ZA"/>
        </w:rPr>
        <w:t xml:space="preserve"> 1-</w:t>
      </w:r>
      <w:r w:rsidRPr="00D94C73">
        <w:rPr>
          <w:rFonts w:ascii="GHEA Grapalat" w:hAnsi="GHEA Grapalat" w:cs="Sylfaen"/>
          <w:sz w:val="20"/>
          <w:lang w:val="hy-AM"/>
        </w:rPr>
        <w:t>ին</w:t>
      </w:r>
      <w:r w:rsidRPr="00D94C73">
        <w:rPr>
          <w:rFonts w:ascii="GHEA Grapalat" w:hAnsi="GHEA Grapalat" w:cs="Sylfaen"/>
          <w:sz w:val="20"/>
          <w:lang w:val="af-ZA"/>
        </w:rPr>
        <w:t xml:space="preserve"> </w:t>
      </w:r>
      <w:r w:rsidRPr="00D94C73">
        <w:rPr>
          <w:rFonts w:ascii="GHEA Grapalat" w:hAnsi="GHEA Grapalat" w:cs="Sylfaen"/>
          <w:sz w:val="20"/>
          <w:lang w:val="hy-AM"/>
        </w:rPr>
        <w:t>մասի</w:t>
      </w:r>
      <w:r w:rsidRPr="00D94C73">
        <w:rPr>
          <w:rFonts w:ascii="GHEA Grapalat" w:hAnsi="GHEA Grapalat" w:cs="Sylfaen"/>
          <w:sz w:val="20"/>
          <w:lang w:val="af-ZA"/>
        </w:rPr>
        <w:t xml:space="preserve"> 1-</w:t>
      </w:r>
      <w:r w:rsidRPr="00D94C73">
        <w:rPr>
          <w:rFonts w:ascii="GHEA Grapalat" w:hAnsi="GHEA Grapalat" w:cs="Sylfaen"/>
          <w:sz w:val="20"/>
          <w:lang w:val="hy-AM"/>
        </w:rPr>
        <w:t>ին</w:t>
      </w:r>
      <w:r w:rsidRPr="00D94C73">
        <w:rPr>
          <w:rFonts w:ascii="GHEA Grapalat" w:hAnsi="GHEA Grapalat" w:cs="Sylfaen"/>
          <w:sz w:val="20"/>
          <w:lang w:val="af-ZA"/>
        </w:rPr>
        <w:t xml:space="preserve"> </w:t>
      </w:r>
      <w:r w:rsidRPr="00D94C73">
        <w:rPr>
          <w:rFonts w:ascii="GHEA Grapalat" w:hAnsi="GHEA Grapalat" w:cs="Sylfaen"/>
          <w:sz w:val="20"/>
          <w:lang w:val="hy-AM"/>
        </w:rPr>
        <w:t>կետի</w:t>
      </w:r>
      <w:r w:rsidRPr="00D94C73">
        <w:rPr>
          <w:rFonts w:ascii="GHEA Grapalat" w:hAnsi="GHEA Grapalat" w:cs="Sylfaen"/>
          <w:sz w:val="20"/>
          <w:lang w:val="af-ZA"/>
        </w:rPr>
        <w:t xml:space="preserve"> </w:t>
      </w:r>
      <w:r w:rsidRPr="00D94C73">
        <w:rPr>
          <w:rFonts w:ascii="GHEA Grapalat" w:hAnsi="GHEA Grapalat" w:cs="Sylfaen"/>
          <w:sz w:val="20"/>
          <w:lang w:val="hy-AM"/>
        </w:rPr>
        <w:t>հիման</w:t>
      </w:r>
      <w:r w:rsidRPr="00D94C73">
        <w:rPr>
          <w:rFonts w:ascii="GHEA Grapalat" w:hAnsi="GHEA Grapalat" w:cs="Sylfaen"/>
          <w:sz w:val="20"/>
          <w:lang w:val="af-ZA"/>
        </w:rPr>
        <w:t xml:space="preserve"> </w:t>
      </w:r>
      <w:r w:rsidRPr="00D94C73">
        <w:rPr>
          <w:rFonts w:ascii="GHEA Grapalat" w:hAnsi="GHEA Grapalat" w:cs="Sylfaen"/>
          <w:sz w:val="20"/>
          <w:lang w:val="hy-AM"/>
        </w:rPr>
        <w:t>վրա</w:t>
      </w:r>
      <w:r w:rsidRPr="00D94C73">
        <w:rPr>
          <w:rFonts w:ascii="GHEA Grapalat" w:hAnsi="GHEA Grapalat" w:cs="Sylfaen"/>
          <w:sz w:val="20"/>
          <w:lang w:val="af-ZA"/>
        </w:rPr>
        <w:t xml:space="preserve"> </w:t>
      </w:r>
      <w:r w:rsidRPr="00D94C73">
        <w:rPr>
          <w:rFonts w:ascii="GHEA Grapalat" w:hAnsi="GHEA Grapalat" w:cs="Sylfaen"/>
          <w:sz w:val="20"/>
          <w:lang w:val="hy-AM"/>
        </w:rPr>
        <w:t>հայտարարվում</w:t>
      </w:r>
      <w:r w:rsidRPr="00D94C73">
        <w:rPr>
          <w:rFonts w:ascii="GHEA Grapalat" w:hAnsi="GHEA Grapalat" w:cs="Sylfaen"/>
          <w:sz w:val="20"/>
          <w:lang w:val="af-ZA"/>
        </w:rPr>
        <w:t xml:space="preserve"> </w:t>
      </w:r>
      <w:r w:rsidRPr="00D94C73">
        <w:rPr>
          <w:rFonts w:ascii="GHEA Grapalat" w:hAnsi="GHEA Grapalat" w:cs="Sylfaen"/>
          <w:sz w:val="20"/>
          <w:lang w:val="hy-AM"/>
        </w:rPr>
        <w:t>է</w:t>
      </w:r>
      <w:r w:rsidRPr="00D94C73">
        <w:rPr>
          <w:rFonts w:ascii="GHEA Grapalat" w:hAnsi="GHEA Grapalat" w:cs="Sylfaen"/>
          <w:sz w:val="20"/>
          <w:lang w:val="af-ZA"/>
        </w:rPr>
        <w:t xml:space="preserve"> </w:t>
      </w:r>
      <w:r w:rsidRPr="00D94C73">
        <w:rPr>
          <w:rFonts w:ascii="GHEA Grapalat" w:hAnsi="GHEA Grapalat" w:cs="Sylfaen"/>
          <w:sz w:val="20"/>
          <w:lang w:val="hy-AM"/>
        </w:rPr>
        <w:t xml:space="preserve">չկայացած, բացառությամբ սույն ենթակետի </w:t>
      </w:r>
      <w:r w:rsidRPr="00D94C73">
        <w:rPr>
          <w:rFonts w:ascii="GHEA Grapalat" w:hAnsi="GHEA Grapalat" w:cs="Arial Armenian"/>
          <w:sz w:val="20"/>
          <w:lang w:val="hy-AM"/>
        </w:rPr>
        <w:t>«</w:t>
      </w:r>
      <w:r w:rsidRPr="00D94C73">
        <w:rPr>
          <w:rFonts w:ascii="GHEA Grapalat" w:hAnsi="GHEA Grapalat" w:cs="Sylfaen"/>
          <w:sz w:val="20"/>
          <w:lang w:val="hy-AM"/>
        </w:rPr>
        <w:t>զ</w:t>
      </w:r>
      <w:r w:rsidRPr="00D94C73">
        <w:rPr>
          <w:rFonts w:ascii="GHEA Grapalat" w:hAnsi="GHEA Grapalat" w:cs="Arial Armenian"/>
          <w:sz w:val="20"/>
          <w:lang w:val="hy-AM"/>
        </w:rPr>
        <w:t>»</w:t>
      </w:r>
      <w:r w:rsidRPr="00D94C73">
        <w:rPr>
          <w:rFonts w:ascii="GHEA Grapalat" w:hAnsi="GHEA Grapalat" w:cs="Sylfaen"/>
          <w:sz w:val="20"/>
          <w:lang w:val="hy-AM"/>
        </w:rPr>
        <w:t xml:space="preserve"> պարբերությամբ նախատեսված դեպքի:</w:t>
      </w:r>
    </w:p>
    <w:p w:rsidR="00DF7755" w:rsidRPr="00D94C73" w:rsidRDefault="00DF7755" w:rsidP="00DF7755">
      <w:pPr>
        <w:ind w:firstLine="708"/>
        <w:jc w:val="both"/>
        <w:rPr>
          <w:rFonts w:ascii="GHEA Grapalat" w:hAnsi="GHEA Grapalat"/>
          <w:sz w:val="20"/>
          <w:szCs w:val="20"/>
          <w:lang w:val="hy-AM" w:eastAsia="x-none"/>
        </w:rPr>
      </w:pPr>
      <w:r w:rsidRPr="00D94C73">
        <w:rPr>
          <w:rFonts w:ascii="GHEA Grapalat" w:hAnsi="GHEA Grapalat"/>
          <w:sz w:val="20"/>
          <w:szCs w:val="20"/>
          <w:lang w:val="af-ZA" w:eastAsia="x-none"/>
        </w:rPr>
        <w:t>8.</w:t>
      </w:r>
      <w:r w:rsidRPr="00D94C73">
        <w:rPr>
          <w:rFonts w:ascii="GHEA Grapalat" w:hAnsi="GHEA Grapalat"/>
          <w:sz w:val="20"/>
          <w:szCs w:val="20"/>
          <w:lang w:val="hy-AM" w:eastAsia="x-none"/>
        </w:rPr>
        <w:t>8</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Պահանջի</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դեպքում</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որևէ</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մասնակցի</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հայտիպատճենները</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հանձնաժողովի</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քարտուղարն</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անհապաղ</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տրամադրում</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է</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նման</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պահանջ</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ներկայացրած</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այլ</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մասնակցին</w:t>
      </w:r>
      <w:r w:rsidRPr="00D94C73">
        <w:rPr>
          <w:rFonts w:ascii="GHEA Grapalat" w:hAnsi="GHEA Grapalat"/>
          <w:sz w:val="20"/>
          <w:szCs w:val="20"/>
          <w:lang w:val="af-ZA" w:eastAsia="x-none"/>
        </w:rPr>
        <w:t>:</w:t>
      </w:r>
      <w:r w:rsidRPr="00D94C73">
        <w:rPr>
          <w:rFonts w:ascii="GHEA Grapalat" w:hAnsi="GHEA Grapalat"/>
          <w:sz w:val="20"/>
          <w:szCs w:val="20"/>
          <w:lang w:val="hy-AM" w:eastAsia="x-none"/>
        </w:rPr>
        <w:t xml:space="preserve"> </w:t>
      </w:r>
      <w:r w:rsidRPr="00D94C73">
        <w:rPr>
          <w:rFonts w:ascii="GHEA Grapalat" w:hAnsi="GHEA Grapalat" w:cs="Sylfaen"/>
          <w:sz w:val="20"/>
          <w:szCs w:val="20"/>
          <w:lang w:val="af-ZA" w:eastAsia="x-none"/>
        </w:rPr>
        <w:t>Պահանջի</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կատարման</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անհնարինության</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դեպքում</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պահանջ</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ներկայացրած</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անձին</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անհապաղ</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տրամադրվում</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է</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hy-AM" w:eastAsia="x-none"/>
        </w:rPr>
        <w:t>հայտում</w:t>
      </w:r>
      <w:r w:rsidRPr="00D94C73">
        <w:rPr>
          <w:rFonts w:ascii="GHEA Grapalat" w:hAnsi="GHEA Grapalat"/>
          <w:sz w:val="20"/>
          <w:szCs w:val="20"/>
          <w:lang w:val="hy-AM" w:eastAsia="x-none"/>
        </w:rPr>
        <w:t xml:space="preserve"> </w:t>
      </w:r>
      <w:r w:rsidRPr="00D94C73">
        <w:rPr>
          <w:rFonts w:ascii="GHEA Grapalat" w:hAnsi="GHEA Grapalat" w:cs="Sylfaen"/>
          <w:sz w:val="20"/>
          <w:szCs w:val="20"/>
          <w:lang w:val="hy-AM" w:eastAsia="x-none"/>
        </w:rPr>
        <w:t>ներառված</w:t>
      </w:r>
      <w:r w:rsidRPr="00D94C73">
        <w:rPr>
          <w:rFonts w:ascii="GHEA Grapalat" w:hAnsi="GHEA Grapalat"/>
          <w:sz w:val="20"/>
          <w:szCs w:val="20"/>
          <w:lang w:val="hy-AM" w:eastAsia="x-none"/>
        </w:rPr>
        <w:t xml:space="preserve"> </w:t>
      </w:r>
      <w:r w:rsidRPr="00D94C73">
        <w:rPr>
          <w:rFonts w:ascii="GHEA Grapalat" w:hAnsi="GHEA Grapalat" w:cs="Sylfaen"/>
          <w:sz w:val="20"/>
          <w:szCs w:val="20"/>
          <w:lang w:val="af-ZA" w:eastAsia="x-none"/>
        </w:rPr>
        <w:t>փաստաթղթերը</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որոնց</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վերջինս</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ծանոթանում</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է</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տեղում</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իրավունք</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ունի</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լուսանկարել</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դրանք</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և</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վերադարձնում</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է</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հանձնաժողովի</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քարտուղարին</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նիստի</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ընթացքում՝</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առանց</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խոչընդոտելու</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հանձնաժողովի</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բնականոն</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գործունեությանը</w:t>
      </w:r>
      <w:r w:rsidRPr="00D94C73">
        <w:rPr>
          <w:rFonts w:ascii="GHEA Grapalat" w:hAnsi="GHEA Grapalat"/>
          <w:sz w:val="20"/>
          <w:szCs w:val="20"/>
          <w:lang w:val="hy-AM" w:eastAsia="x-none"/>
        </w:rPr>
        <w:t>:</w:t>
      </w:r>
    </w:p>
    <w:p w:rsidR="00DF7755" w:rsidRPr="00D94C73" w:rsidRDefault="00DF7755" w:rsidP="00DF7755">
      <w:pPr>
        <w:pStyle w:val="norm"/>
        <w:spacing w:line="240" w:lineRule="auto"/>
        <w:rPr>
          <w:rFonts w:ascii="GHEA Grapalat" w:hAnsi="GHEA Grapalat" w:cs="Sylfaen"/>
          <w:sz w:val="20"/>
          <w:szCs w:val="24"/>
          <w:lang w:val="af-ZA" w:eastAsia="en-US"/>
        </w:rPr>
      </w:pPr>
      <w:r w:rsidRPr="00D94C73">
        <w:rPr>
          <w:rFonts w:ascii="GHEA Grapalat" w:hAnsi="GHEA Grapalat"/>
          <w:sz w:val="20"/>
          <w:lang w:val="af-ZA" w:eastAsia="x-none"/>
        </w:rPr>
        <w:t>8.</w:t>
      </w:r>
      <w:r w:rsidRPr="00D94C73">
        <w:rPr>
          <w:rFonts w:ascii="GHEA Grapalat" w:hAnsi="GHEA Grapalat"/>
          <w:sz w:val="20"/>
          <w:lang w:val="hy-AM" w:eastAsia="x-none"/>
        </w:rPr>
        <w:t>9</w:t>
      </w:r>
      <w:r w:rsidRPr="00D94C73">
        <w:rPr>
          <w:rFonts w:ascii="GHEA Grapalat" w:hAnsi="GHEA Grapalat"/>
          <w:sz w:val="20"/>
          <w:lang w:val="af-ZA" w:eastAsia="x-none"/>
        </w:rPr>
        <w:t xml:space="preserve"> </w:t>
      </w:r>
      <w:r w:rsidRPr="00D94C73">
        <w:rPr>
          <w:rFonts w:ascii="GHEA Grapalat" w:hAnsi="GHEA Grapalat" w:cs="Sylfaen"/>
          <w:sz w:val="20"/>
          <w:lang w:val="af-ZA" w:eastAsia="x-none"/>
        </w:rPr>
        <w:t>Եթե</w:t>
      </w:r>
      <w:r w:rsidRPr="00D94C73">
        <w:rPr>
          <w:rFonts w:ascii="GHEA Grapalat" w:hAnsi="GHEA Grapalat"/>
          <w:sz w:val="20"/>
          <w:lang w:val="af-ZA" w:eastAsia="x-none"/>
        </w:rPr>
        <w:t xml:space="preserve"> </w:t>
      </w:r>
      <w:r w:rsidRPr="00D94C73">
        <w:rPr>
          <w:rFonts w:ascii="GHEA Grapalat" w:hAnsi="GHEA Grapalat" w:cs="Sylfaen"/>
          <w:sz w:val="20"/>
          <w:lang w:val="af-ZA" w:eastAsia="x-none"/>
        </w:rPr>
        <w:t>հայտերի</w:t>
      </w:r>
      <w:r w:rsidRPr="00D94C73">
        <w:rPr>
          <w:rFonts w:ascii="GHEA Grapalat" w:hAnsi="GHEA Grapalat"/>
          <w:sz w:val="20"/>
          <w:lang w:val="af-ZA" w:eastAsia="x-none"/>
        </w:rPr>
        <w:t xml:space="preserve"> </w:t>
      </w:r>
      <w:r w:rsidRPr="00D94C73">
        <w:rPr>
          <w:rFonts w:ascii="GHEA Grapalat" w:hAnsi="GHEA Grapalat" w:cs="Sylfaen"/>
          <w:sz w:val="20"/>
          <w:lang w:val="af-ZA" w:eastAsia="x-none"/>
        </w:rPr>
        <w:t>բացման</w:t>
      </w:r>
      <w:r w:rsidRPr="00D94C73">
        <w:rPr>
          <w:rFonts w:ascii="GHEA Grapalat" w:hAnsi="GHEA Grapalat"/>
          <w:sz w:val="20"/>
          <w:lang w:val="hy-AM" w:eastAsia="x-none"/>
        </w:rPr>
        <w:t xml:space="preserve"> </w:t>
      </w:r>
      <w:r w:rsidRPr="00D94C73">
        <w:rPr>
          <w:rFonts w:ascii="GHEA Grapalat" w:hAnsi="GHEA Grapalat" w:cs="Sylfaen"/>
          <w:sz w:val="20"/>
          <w:lang w:val="hy-AM" w:eastAsia="x-none"/>
        </w:rPr>
        <w:t>և</w:t>
      </w:r>
      <w:r w:rsidRPr="00D94C73">
        <w:rPr>
          <w:rFonts w:ascii="GHEA Grapalat" w:hAnsi="GHEA Grapalat"/>
          <w:sz w:val="20"/>
          <w:lang w:val="hy-AM" w:eastAsia="x-none"/>
        </w:rPr>
        <w:t xml:space="preserve"> </w:t>
      </w:r>
      <w:r w:rsidRPr="00D94C73">
        <w:rPr>
          <w:rFonts w:ascii="GHEA Grapalat" w:hAnsi="GHEA Grapalat" w:cs="Sylfaen"/>
          <w:sz w:val="20"/>
          <w:lang w:val="hy-AM" w:eastAsia="x-none"/>
        </w:rPr>
        <w:t>գնահատման</w:t>
      </w:r>
      <w:r w:rsidRPr="00D94C73">
        <w:rPr>
          <w:rFonts w:ascii="GHEA Grapalat" w:hAnsi="GHEA Grapalat"/>
          <w:sz w:val="20"/>
          <w:lang w:val="af-ZA" w:eastAsia="x-none"/>
        </w:rPr>
        <w:t xml:space="preserve"> </w:t>
      </w:r>
      <w:r w:rsidRPr="00D94C73">
        <w:rPr>
          <w:rFonts w:ascii="GHEA Grapalat" w:hAnsi="GHEA Grapalat" w:cs="Sylfaen"/>
          <w:sz w:val="20"/>
          <w:lang w:val="af-ZA" w:eastAsia="x-none"/>
        </w:rPr>
        <w:t>նիստի</w:t>
      </w:r>
      <w:r w:rsidRPr="00D94C73">
        <w:rPr>
          <w:rFonts w:ascii="GHEA Grapalat" w:hAnsi="GHEA Grapalat"/>
          <w:sz w:val="20"/>
          <w:lang w:val="af-ZA" w:eastAsia="x-none"/>
        </w:rPr>
        <w:t xml:space="preserve"> </w:t>
      </w:r>
      <w:r w:rsidRPr="00D94C73">
        <w:rPr>
          <w:rFonts w:ascii="GHEA Grapalat" w:hAnsi="GHEA Grapalat" w:cs="Sylfaen"/>
          <w:sz w:val="20"/>
          <w:lang w:val="af-ZA" w:eastAsia="x-none"/>
        </w:rPr>
        <w:t>ընթացքում</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իրականացված</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գնահատման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արդյուն</w:t>
      </w:r>
      <w:r w:rsidRPr="00D94C73">
        <w:rPr>
          <w:rFonts w:ascii="GHEA Grapalat" w:hAnsi="GHEA Grapalat" w:cs="Sylfaen"/>
          <w:sz w:val="20"/>
          <w:szCs w:val="24"/>
          <w:lang w:val="af-ZA" w:eastAsia="en-US"/>
        </w:rPr>
        <w:softHyphen/>
      </w:r>
      <w:r w:rsidRPr="00D94C73">
        <w:rPr>
          <w:rFonts w:ascii="GHEA Grapalat" w:hAnsi="GHEA Grapalat" w:cs="Sylfaen"/>
          <w:sz w:val="20"/>
          <w:szCs w:val="24"/>
          <w:lang w:val="hy-AM" w:eastAsia="en-US"/>
        </w:rPr>
        <w:t>քում</w:t>
      </w:r>
      <w:r w:rsidRPr="00D94C73">
        <w:rPr>
          <w:rFonts w:ascii="GHEA Grapalat" w:hAnsi="GHEA Grapalat" w:cs="Sylfaen"/>
          <w:sz w:val="20"/>
          <w:szCs w:val="24"/>
          <w:lang w:val="af-ZA" w:eastAsia="en-US"/>
        </w:rPr>
        <w:t xml:space="preserve"> մասնակցի </w:t>
      </w:r>
      <w:r w:rsidRPr="00D94C73">
        <w:rPr>
          <w:rFonts w:ascii="GHEA Grapalat" w:hAnsi="GHEA Grapalat" w:cs="Sylfaen"/>
          <w:sz w:val="20"/>
          <w:szCs w:val="24"/>
          <w:lang w:val="hy-AM" w:eastAsia="en-US"/>
        </w:rPr>
        <w:t>հայտում</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արձանագրվում</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են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անհամապատասխանություններ՝</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հրավերի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պահանջների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նկատմամբ</w:t>
      </w:r>
      <w:r w:rsidRPr="00D94C73">
        <w:rPr>
          <w:rFonts w:ascii="GHEA Grapalat" w:hAnsi="GHEA Grapalat" w:cs="Sylfaen"/>
          <w:sz w:val="20"/>
          <w:szCs w:val="24"/>
          <w:lang w:val="af-ZA" w:eastAsia="en-US"/>
        </w:rPr>
        <w:t>,</w:t>
      </w:r>
      <w:bookmarkStart w:id="8" w:name="_Hlk9262487"/>
      <w:r w:rsidRPr="00D94C73">
        <w:rPr>
          <w:rFonts w:ascii="GHEA Grapalat" w:hAnsi="GHEA Grapalat" w:cs="Sylfaen"/>
          <w:sz w:val="20"/>
          <w:szCs w:val="24"/>
          <w:lang w:val="hy-AM" w:eastAsia="en-US"/>
        </w:rPr>
        <w:t xml:space="preserve"> ներառյալ այնդեպքը,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8"/>
      <w:r w:rsidRPr="00D94C73">
        <w:rPr>
          <w:rFonts w:ascii="GHEA Grapalat" w:hAnsi="GHEA Grapalat" w:cs="Sylfaen"/>
          <w:sz w:val="20"/>
          <w:szCs w:val="24"/>
          <w:lang w:val="hy-AM" w:eastAsia="en-US"/>
        </w:rPr>
        <w:t xml:space="preserve"> ապա</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հանձնաժողովը</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մեկ</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աշխատանքային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օրով</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կասեցնում</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է</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նիստը</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իսկ</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հանձնաժողովի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lastRenderedPageBreak/>
        <w:t>քարտուղարը</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նույն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օրը</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դրա</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մասին</w:t>
      </w:r>
      <w:r w:rsidRPr="00D94C73">
        <w:rPr>
          <w:rFonts w:ascii="GHEA Grapalat" w:hAnsi="GHEA Grapalat" w:cs="Sylfaen"/>
          <w:sz w:val="20"/>
          <w:szCs w:val="24"/>
          <w:lang w:val="af-ZA" w:eastAsia="en-US"/>
        </w:rPr>
        <w:t xml:space="preserve"> համակարգի միջոցով </w:t>
      </w:r>
      <w:r w:rsidRPr="00D94C73">
        <w:rPr>
          <w:rFonts w:ascii="GHEA Grapalat" w:hAnsi="GHEA Grapalat" w:cs="Sylfaen"/>
          <w:sz w:val="20"/>
          <w:szCs w:val="24"/>
          <w:lang w:val="hy-AM" w:eastAsia="en-US"/>
        </w:rPr>
        <w:t>տեղեկացնում</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է</w:t>
      </w:r>
      <w:r w:rsidRPr="00D94C73">
        <w:rPr>
          <w:rFonts w:ascii="GHEA Grapalat" w:hAnsi="GHEA Grapalat" w:cs="Sylfaen"/>
          <w:sz w:val="20"/>
          <w:szCs w:val="24"/>
          <w:lang w:val="af-ZA" w:eastAsia="en-US"/>
        </w:rPr>
        <w:t xml:space="preserve"> մ</w:t>
      </w:r>
      <w:r w:rsidRPr="00D94C73">
        <w:rPr>
          <w:rFonts w:ascii="GHEA Grapalat" w:hAnsi="GHEA Grapalat" w:cs="Sylfaen"/>
          <w:sz w:val="20"/>
          <w:szCs w:val="24"/>
          <w:lang w:val="hy-AM" w:eastAsia="en-US"/>
        </w:rPr>
        <w:t>ասնակցին՝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առաջարկելով</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մինչև</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կասեցման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ժամկետի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ավարտը</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շտկել</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անհամապատասխանությունը</w:t>
      </w:r>
      <w:r w:rsidRPr="00D94C73">
        <w:rPr>
          <w:rFonts w:ascii="GHEA Grapalat" w:hAnsi="GHEA Grapalat" w:cs="Sylfaen"/>
          <w:sz w:val="20"/>
          <w:szCs w:val="24"/>
          <w:lang w:val="af-ZA" w:eastAsia="en-US"/>
        </w:rPr>
        <w:t>:</w:t>
      </w:r>
    </w:p>
    <w:p w:rsidR="00DF7755" w:rsidRPr="00D94C73" w:rsidRDefault="00DF7755" w:rsidP="00DF7755">
      <w:pPr>
        <w:pStyle w:val="norm"/>
        <w:spacing w:line="240" w:lineRule="auto"/>
        <w:rPr>
          <w:rFonts w:ascii="GHEA Grapalat" w:hAnsi="GHEA Grapalat" w:cs="Sylfaen"/>
          <w:sz w:val="20"/>
          <w:szCs w:val="24"/>
          <w:lang w:val="hy-AM" w:eastAsia="en-US"/>
        </w:rPr>
      </w:pPr>
      <w:r w:rsidRPr="00D94C73">
        <w:rPr>
          <w:rFonts w:ascii="GHEA Grapalat" w:hAnsi="GHEA Grapalat" w:cs="Sylfaen"/>
          <w:sz w:val="20"/>
          <w:szCs w:val="24"/>
          <w:lang w:val="hy-AM" w:eastAsia="en-US"/>
        </w:rPr>
        <w:t>Մասնակցին ուղարկվող ծանուցման մեջ մանրամասն նկարագրվում են հայտի գն</w:t>
      </w:r>
      <w:r w:rsidRPr="00D94C73">
        <w:rPr>
          <w:rFonts w:ascii="GHEA Grapalat" w:hAnsi="GHEA Grapalat" w:cs="Sylfaen"/>
          <w:sz w:val="20"/>
          <w:szCs w:val="24"/>
          <w:lang w:eastAsia="en-US"/>
        </w:rPr>
        <w:t>ա</w:t>
      </w:r>
      <w:r w:rsidRPr="00D94C73">
        <w:rPr>
          <w:rFonts w:ascii="GHEA Grapalat" w:hAnsi="GHEA Grapalat" w:cs="Sylfaen"/>
          <w:sz w:val="20"/>
          <w:szCs w:val="24"/>
          <w:lang w:val="hy-AM" w:eastAsia="en-US"/>
        </w:rPr>
        <w:t xml:space="preserve">հատման ընթացքում հայտնաբերված բոլոր անհամապատասխանությունները:   </w:t>
      </w:r>
    </w:p>
    <w:p w:rsidR="00DF7755" w:rsidRPr="00D94C73" w:rsidRDefault="00DF7755" w:rsidP="00DF7755">
      <w:pPr>
        <w:pStyle w:val="norm"/>
        <w:spacing w:line="240" w:lineRule="auto"/>
        <w:ind w:firstLine="567"/>
        <w:rPr>
          <w:rFonts w:ascii="GHEA Grapalat" w:hAnsi="GHEA Grapalat" w:cs="Sylfaen"/>
          <w:sz w:val="20"/>
          <w:szCs w:val="24"/>
          <w:lang w:val="hy-AM" w:eastAsia="en-US"/>
        </w:rPr>
      </w:pPr>
      <w:r w:rsidRPr="00D94C73">
        <w:rPr>
          <w:rFonts w:ascii="GHEA Grapalat" w:hAnsi="GHEA Grapalat" w:cs="Sylfaen"/>
          <w:sz w:val="20"/>
          <w:szCs w:val="24"/>
          <w:lang w:val="af-ZA" w:eastAsia="en-US"/>
        </w:rPr>
        <w:t>8.</w:t>
      </w:r>
      <w:r w:rsidRPr="00D94C73">
        <w:rPr>
          <w:rFonts w:ascii="GHEA Grapalat" w:hAnsi="GHEA Grapalat" w:cs="Sylfaen"/>
          <w:sz w:val="20"/>
          <w:szCs w:val="24"/>
          <w:lang w:val="hy-AM" w:eastAsia="en-US"/>
        </w:rPr>
        <w:t>10</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Եթե</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սույն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հրավերի</w:t>
      </w:r>
      <w:r w:rsidRPr="00D94C73">
        <w:rPr>
          <w:rFonts w:ascii="GHEA Grapalat" w:hAnsi="GHEA Grapalat" w:cs="Sylfaen"/>
          <w:sz w:val="20"/>
          <w:szCs w:val="24"/>
          <w:lang w:val="af-ZA" w:eastAsia="en-US"/>
        </w:rPr>
        <w:t xml:space="preserve"> 8.</w:t>
      </w:r>
      <w:r w:rsidRPr="00D94C73">
        <w:rPr>
          <w:rFonts w:ascii="GHEA Grapalat" w:hAnsi="GHEA Grapalat" w:cs="Sylfaen"/>
          <w:sz w:val="20"/>
          <w:szCs w:val="24"/>
          <w:lang w:val="hy-AM" w:eastAsia="en-US"/>
        </w:rPr>
        <w:t>9</w:t>
      </w:r>
      <w:r w:rsidRPr="00D94C73">
        <w:rPr>
          <w:rFonts w:ascii="GHEA Grapalat" w:hAnsi="GHEA Grapalat" w:cs="Sylfaen"/>
          <w:sz w:val="20"/>
          <w:szCs w:val="24"/>
          <w:lang w:val="af-ZA" w:eastAsia="en-US"/>
        </w:rPr>
        <w:t>-</w:t>
      </w:r>
      <w:r w:rsidRPr="00D94C73">
        <w:rPr>
          <w:rFonts w:ascii="GHEA Grapalat" w:hAnsi="GHEA Grapalat" w:cs="Sylfaen"/>
          <w:sz w:val="20"/>
          <w:szCs w:val="24"/>
          <w:lang w:val="hy-AM" w:eastAsia="en-US"/>
        </w:rPr>
        <w:t>րդ</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կետով</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սահմանված</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ժամկետում</w:t>
      </w:r>
      <w:r w:rsidRPr="00D94C73">
        <w:rPr>
          <w:rFonts w:ascii="GHEA Grapalat" w:hAnsi="GHEA Grapalat" w:cs="Sylfaen"/>
          <w:sz w:val="20"/>
          <w:szCs w:val="24"/>
          <w:lang w:val="af-ZA" w:eastAsia="en-US"/>
        </w:rPr>
        <w:t xml:space="preserve"> մ</w:t>
      </w:r>
      <w:r w:rsidRPr="00D94C73">
        <w:rPr>
          <w:rFonts w:ascii="GHEA Grapalat" w:hAnsi="GHEA Grapalat" w:cs="Sylfaen"/>
          <w:sz w:val="20"/>
          <w:szCs w:val="24"/>
          <w:lang w:val="hy-AM" w:eastAsia="en-US"/>
        </w:rPr>
        <w:t>ասնակիցը</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շտկում</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է</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արձանագրված</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անհամապատասխանությունը</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ապա</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վերջինիս</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հայտը</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գնահատվում</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է</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բավարար</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Հակառակ</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դեպքում տվյալ մասնակցի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հայտը</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գնահատվում</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է</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անբավարար</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և</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մերժվում</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DF7755" w:rsidRPr="00D94C73" w:rsidRDefault="00DF7755" w:rsidP="00DF7755">
      <w:pPr>
        <w:pStyle w:val="23"/>
        <w:spacing w:line="240" w:lineRule="auto"/>
        <w:ind w:firstLine="567"/>
        <w:rPr>
          <w:rFonts w:ascii="GHEA Grapalat" w:hAnsi="GHEA Grapalat" w:cs="Sylfaen"/>
          <w:szCs w:val="24"/>
          <w:lang w:val="hy-AM"/>
        </w:rPr>
      </w:pPr>
      <w:r w:rsidRPr="00D94C73">
        <w:rPr>
          <w:rFonts w:ascii="GHEA Grapalat" w:hAnsi="GHEA Grapalat" w:cs="Sylfaen"/>
          <w:szCs w:val="24"/>
        </w:rPr>
        <w:t>8.</w:t>
      </w:r>
      <w:r w:rsidRPr="00D94C73">
        <w:rPr>
          <w:rFonts w:ascii="GHEA Grapalat" w:hAnsi="GHEA Grapalat" w:cs="Sylfaen"/>
          <w:szCs w:val="24"/>
          <w:lang w:val="hy-AM"/>
        </w:rPr>
        <w:t>11</w:t>
      </w:r>
      <w:r w:rsidRPr="00D94C73">
        <w:rPr>
          <w:rFonts w:ascii="GHEA Grapalat" w:hAnsi="GHEA Grapalat" w:cs="Sylfaen"/>
          <w:szCs w:val="24"/>
        </w:rPr>
        <w:t xml:space="preserve"> </w:t>
      </w:r>
      <w:r w:rsidRPr="00D94C73">
        <w:rPr>
          <w:rFonts w:ascii="GHEA Grapalat" w:hAnsi="GHEA Grapalat" w:cs="Sylfaen"/>
          <w:szCs w:val="24"/>
          <w:lang w:val="hy-AM"/>
        </w:rPr>
        <w:t>Հանձնաժողովի</w:t>
      </w:r>
      <w:r w:rsidRPr="00D94C73">
        <w:rPr>
          <w:rFonts w:ascii="GHEA Grapalat" w:hAnsi="GHEA Grapalat" w:cs="Sylfaen"/>
          <w:szCs w:val="24"/>
        </w:rPr>
        <w:t xml:space="preserve"> </w:t>
      </w:r>
      <w:r w:rsidRPr="00D94C73">
        <w:rPr>
          <w:rFonts w:ascii="GHEA Grapalat" w:hAnsi="GHEA Grapalat" w:cs="Sylfaen"/>
          <w:szCs w:val="24"/>
          <w:lang w:val="hy-AM"/>
        </w:rPr>
        <w:t>անդամը</w:t>
      </w:r>
      <w:r w:rsidRPr="00D94C73">
        <w:rPr>
          <w:rFonts w:ascii="GHEA Grapalat" w:hAnsi="GHEA Grapalat" w:cs="Sylfaen"/>
          <w:szCs w:val="24"/>
        </w:rPr>
        <w:t xml:space="preserve"> </w:t>
      </w:r>
      <w:r w:rsidRPr="00D94C73">
        <w:rPr>
          <w:rFonts w:ascii="GHEA Grapalat" w:hAnsi="GHEA Grapalat" w:cs="Sylfaen"/>
          <w:szCs w:val="24"/>
          <w:lang w:val="hy-AM"/>
        </w:rPr>
        <w:t>կամ</w:t>
      </w:r>
      <w:r w:rsidRPr="00D94C73">
        <w:rPr>
          <w:rFonts w:ascii="GHEA Grapalat" w:hAnsi="GHEA Grapalat" w:cs="Sylfaen"/>
          <w:szCs w:val="24"/>
        </w:rPr>
        <w:t xml:space="preserve"> </w:t>
      </w:r>
      <w:r w:rsidRPr="00D94C73">
        <w:rPr>
          <w:rFonts w:ascii="GHEA Grapalat" w:hAnsi="GHEA Grapalat" w:cs="Sylfaen"/>
          <w:szCs w:val="24"/>
          <w:lang w:val="hy-AM"/>
        </w:rPr>
        <w:t>քարտուղարը</w:t>
      </w:r>
      <w:r w:rsidRPr="00D94C73">
        <w:rPr>
          <w:rFonts w:ascii="GHEA Grapalat" w:hAnsi="GHEA Grapalat" w:cs="Sylfaen"/>
          <w:szCs w:val="24"/>
        </w:rPr>
        <w:t xml:space="preserve"> </w:t>
      </w:r>
      <w:r w:rsidRPr="00D94C73">
        <w:rPr>
          <w:rFonts w:ascii="GHEA Grapalat" w:hAnsi="GHEA Grapalat" w:cs="Sylfaen"/>
          <w:szCs w:val="24"/>
          <w:lang w:val="hy-AM"/>
        </w:rPr>
        <w:t>չի</w:t>
      </w:r>
      <w:r w:rsidRPr="00D94C73">
        <w:rPr>
          <w:rFonts w:ascii="GHEA Grapalat" w:hAnsi="GHEA Grapalat" w:cs="Sylfaen"/>
          <w:szCs w:val="24"/>
        </w:rPr>
        <w:t xml:space="preserve"> </w:t>
      </w:r>
      <w:r w:rsidRPr="00D94C73">
        <w:rPr>
          <w:rFonts w:ascii="GHEA Grapalat" w:hAnsi="GHEA Grapalat" w:cs="Sylfaen"/>
          <w:szCs w:val="24"/>
          <w:lang w:val="hy-AM"/>
        </w:rPr>
        <w:t>կարող</w:t>
      </w:r>
      <w:r w:rsidRPr="00D94C73">
        <w:rPr>
          <w:rFonts w:ascii="GHEA Grapalat" w:hAnsi="GHEA Grapalat" w:cs="Sylfaen"/>
          <w:szCs w:val="24"/>
        </w:rPr>
        <w:t xml:space="preserve"> </w:t>
      </w:r>
      <w:r w:rsidRPr="00D94C73">
        <w:rPr>
          <w:rFonts w:ascii="GHEA Grapalat" w:hAnsi="GHEA Grapalat" w:cs="Sylfaen"/>
          <w:szCs w:val="24"/>
          <w:lang w:val="hy-AM"/>
        </w:rPr>
        <w:t>մասնակցել</w:t>
      </w:r>
      <w:r w:rsidRPr="00D94C73">
        <w:rPr>
          <w:rFonts w:ascii="GHEA Grapalat" w:hAnsi="GHEA Grapalat" w:cs="Sylfaen"/>
          <w:szCs w:val="24"/>
        </w:rPr>
        <w:t xml:space="preserve"> </w:t>
      </w:r>
      <w:r w:rsidRPr="00D94C73">
        <w:rPr>
          <w:rFonts w:ascii="GHEA Grapalat" w:hAnsi="GHEA Grapalat" w:cs="Sylfaen"/>
          <w:szCs w:val="24"/>
          <w:lang w:val="hy-AM"/>
        </w:rPr>
        <w:t>հանձնաժողովի</w:t>
      </w:r>
      <w:r w:rsidRPr="00D94C73">
        <w:rPr>
          <w:rFonts w:ascii="GHEA Grapalat" w:hAnsi="GHEA Grapalat" w:cs="Sylfaen"/>
          <w:szCs w:val="24"/>
        </w:rPr>
        <w:t xml:space="preserve"> </w:t>
      </w:r>
      <w:r w:rsidRPr="00D94C73">
        <w:rPr>
          <w:rFonts w:ascii="GHEA Grapalat" w:hAnsi="GHEA Grapalat" w:cs="Sylfaen"/>
          <w:szCs w:val="24"/>
          <w:lang w:val="hy-AM"/>
        </w:rPr>
        <w:t>աշխատանքներին</w:t>
      </w:r>
      <w:r w:rsidRPr="00D94C73">
        <w:rPr>
          <w:rFonts w:ascii="GHEA Grapalat" w:hAnsi="GHEA Grapalat" w:cs="Sylfaen"/>
          <w:szCs w:val="24"/>
        </w:rPr>
        <w:t xml:space="preserve">, </w:t>
      </w:r>
      <w:r w:rsidRPr="00D94C73">
        <w:rPr>
          <w:rFonts w:ascii="GHEA Grapalat" w:hAnsi="GHEA Grapalat" w:cs="Sylfaen"/>
          <w:szCs w:val="24"/>
          <w:lang w:val="hy-AM"/>
        </w:rPr>
        <w:t>եթե հանձնաժողովի գործունեության ընթացքումպարզվում</w:t>
      </w:r>
      <w:r w:rsidRPr="00D94C73">
        <w:rPr>
          <w:rFonts w:ascii="GHEA Grapalat" w:hAnsi="GHEA Grapalat" w:cs="Sylfaen"/>
          <w:szCs w:val="24"/>
        </w:rPr>
        <w:t xml:space="preserve"> </w:t>
      </w:r>
      <w:r w:rsidRPr="00D94C73">
        <w:rPr>
          <w:rFonts w:ascii="GHEA Grapalat" w:hAnsi="GHEA Grapalat" w:cs="Sylfaen"/>
          <w:szCs w:val="24"/>
          <w:lang w:val="hy-AM"/>
        </w:rPr>
        <w:t>է</w:t>
      </w:r>
      <w:r w:rsidRPr="00D94C73">
        <w:rPr>
          <w:rFonts w:ascii="GHEA Grapalat" w:hAnsi="GHEA Grapalat" w:cs="Sylfaen"/>
          <w:szCs w:val="24"/>
        </w:rPr>
        <w:t xml:space="preserve">, </w:t>
      </w:r>
      <w:r w:rsidRPr="00D94C73">
        <w:rPr>
          <w:rFonts w:ascii="GHEA Grapalat" w:hAnsi="GHEA Grapalat" w:cs="Sylfaen"/>
          <w:szCs w:val="24"/>
          <w:lang w:val="hy-AM"/>
        </w:rPr>
        <w:t>որ</w:t>
      </w:r>
      <w:r w:rsidRPr="00D94C73">
        <w:rPr>
          <w:rFonts w:ascii="GHEA Grapalat" w:hAnsi="GHEA Grapalat" w:cs="Sylfaen"/>
          <w:szCs w:val="24"/>
        </w:rPr>
        <w:t xml:space="preserve"> </w:t>
      </w:r>
      <w:r w:rsidRPr="00D94C73">
        <w:rPr>
          <w:rFonts w:ascii="GHEA Grapalat" w:hAnsi="GHEA Grapalat" w:cs="Sylfaen"/>
          <w:szCs w:val="24"/>
          <w:lang w:val="hy-AM"/>
        </w:rPr>
        <w:t>վերջիններիս</w:t>
      </w:r>
      <w:r w:rsidRPr="00D94C73">
        <w:rPr>
          <w:rFonts w:ascii="GHEA Grapalat" w:hAnsi="GHEA Grapalat" w:cs="Sylfaen"/>
          <w:szCs w:val="24"/>
        </w:rPr>
        <w:t xml:space="preserve"> </w:t>
      </w:r>
      <w:r w:rsidRPr="00D94C73">
        <w:rPr>
          <w:rFonts w:ascii="GHEA Grapalat" w:hAnsi="GHEA Grapalat" w:cs="Sylfaen"/>
          <w:szCs w:val="24"/>
          <w:lang w:val="hy-AM"/>
        </w:rPr>
        <w:t>կողմից</w:t>
      </w:r>
      <w:r w:rsidRPr="00D94C73">
        <w:rPr>
          <w:rFonts w:ascii="GHEA Grapalat" w:hAnsi="GHEA Grapalat" w:cs="Sylfaen"/>
          <w:szCs w:val="24"/>
        </w:rPr>
        <w:t xml:space="preserve"> </w:t>
      </w:r>
      <w:r w:rsidRPr="00D94C73">
        <w:rPr>
          <w:rFonts w:ascii="GHEA Grapalat" w:hAnsi="GHEA Grapalat" w:cs="Sylfaen"/>
          <w:szCs w:val="24"/>
          <w:lang w:val="hy-AM"/>
        </w:rPr>
        <w:t>հիմնադրված</w:t>
      </w:r>
      <w:r w:rsidRPr="00D94C73">
        <w:rPr>
          <w:rFonts w:ascii="GHEA Grapalat" w:hAnsi="GHEA Grapalat" w:cs="Sylfaen"/>
          <w:szCs w:val="24"/>
        </w:rPr>
        <w:t xml:space="preserve"> </w:t>
      </w:r>
      <w:r w:rsidRPr="00D94C73">
        <w:rPr>
          <w:rFonts w:ascii="GHEA Grapalat" w:hAnsi="GHEA Grapalat" w:cs="Sylfaen"/>
          <w:szCs w:val="24"/>
          <w:lang w:val="hy-AM"/>
        </w:rPr>
        <w:t>կամ</w:t>
      </w:r>
      <w:r w:rsidRPr="00D94C73">
        <w:rPr>
          <w:rFonts w:ascii="GHEA Grapalat" w:hAnsi="GHEA Grapalat" w:cs="Sylfaen"/>
          <w:szCs w:val="24"/>
        </w:rPr>
        <w:t xml:space="preserve"> </w:t>
      </w:r>
      <w:r w:rsidRPr="00D94C73">
        <w:rPr>
          <w:rFonts w:ascii="GHEA Grapalat" w:hAnsi="GHEA Grapalat" w:cs="Sylfaen"/>
          <w:szCs w:val="24"/>
          <w:lang w:val="hy-AM"/>
        </w:rPr>
        <w:t>բաժնեմաս</w:t>
      </w:r>
      <w:r w:rsidRPr="00D94C73">
        <w:rPr>
          <w:rFonts w:ascii="GHEA Grapalat" w:hAnsi="GHEA Grapalat" w:cs="Sylfaen"/>
          <w:szCs w:val="24"/>
        </w:rPr>
        <w:t xml:space="preserve"> (</w:t>
      </w:r>
      <w:r w:rsidRPr="00D94C73">
        <w:rPr>
          <w:rFonts w:ascii="GHEA Grapalat" w:hAnsi="GHEA Grapalat" w:cs="Sylfaen"/>
          <w:szCs w:val="24"/>
          <w:lang w:val="hy-AM"/>
        </w:rPr>
        <w:t>փայաբաժին</w:t>
      </w:r>
      <w:r w:rsidRPr="00D94C73">
        <w:rPr>
          <w:rFonts w:ascii="GHEA Grapalat" w:hAnsi="GHEA Grapalat" w:cs="Sylfaen"/>
          <w:szCs w:val="24"/>
        </w:rPr>
        <w:t xml:space="preserve">) </w:t>
      </w:r>
      <w:r w:rsidRPr="00D94C73">
        <w:rPr>
          <w:rFonts w:ascii="GHEA Grapalat" w:hAnsi="GHEA Grapalat" w:cs="Sylfaen"/>
          <w:szCs w:val="24"/>
          <w:lang w:val="hy-AM"/>
        </w:rPr>
        <w:t>ունեցող</w:t>
      </w:r>
      <w:r w:rsidRPr="00D94C73">
        <w:rPr>
          <w:rFonts w:ascii="GHEA Grapalat" w:hAnsi="GHEA Grapalat" w:cs="Sylfaen"/>
          <w:szCs w:val="24"/>
        </w:rPr>
        <w:t xml:space="preserve"> </w:t>
      </w:r>
      <w:r w:rsidRPr="00D94C73">
        <w:rPr>
          <w:rFonts w:ascii="GHEA Grapalat" w:hAnsi="GHEA Grapalat" w:cs="Sylfaen"/>
          <w:szCs w:val="24"/>
          <w:lang w:val="hy-AM"/>
        </w:rPr>
        <w:t>կազմակերպությունը</w:t>
      </w:r>
      <w:r w:rsidRPr="00D94C73">
        <w:rPr>
          <w:rFonts w:ascii="GHEA Grapalat" w:hAnsi="GHEA Grapalat" w:cs="Sylfaen"/>
          <w:szCs w:val="24"/>
        </w:rPr>
        <w:t xml:space="preserve">, </w:t>
      </w:r>
      <w:r w:rsidRPr="00D94C73">
        <w:rPr>
          <w:rFonts w:ascii="GHEA Grapalat" w:hAnsi="GHEA Grapalat" w:cs="Sylfaen"/>
          <w:szCs w:val="24"/>
          <w:lang w:val="hy-AM"/>
        </w:rPr>
        <w:t>կամ</w:t>
      </w:r>
      <w:r w:rsidRPr="00D94C73">
        <w:rPr>
          <w:rFonts w:ascii="GHEA Grapalat" w:hAnsi="GHEA Grapalat" w:cs="Sylfaen"/>
          <w:szCs w:val="24"/>
        </w:rPr>
        <w:t xml:space="preserve"> </w:t>
      </w:r>
      <w:r w:rsidRPr="00D94C73">
        <w:rPr>
          <w:rFonts w:ascii="GHEA Grapalat" w:hAnsi="GHEA Grapalat" w:cs="Sylfaen"/>
          <w:szCs w:val="24"/>
          <w:lang w:val="hy-AM"/>
        </w:rPr>
        <w:t>իրենց</w:t>
      </w:r>
      <w:r w:rsidRPr="00D94C73">
        <w:rPr>
          <w:rFonts w:ascii="GHEA Grapalat" w:hAnsi="GHEA Grapalat" w:cs="Sylfaen"/>
          <w:szCs w:val="24"/>
        </w:rPr>
        <w:t xml:space="preserve"> </w:t>
      </w:r>
      <w:r w:rsidRPr="00D94C73">
        <w:rPr>
          <w:rFonts w:ascii="GHEA Grapalat" w:hAnsi="GHEA Grapalat" w:cs="Sylfaen"/>
          <w:szCs w:val="24"/>
          <w:lang w:val="hy-AM"/>
        </w:rPr>
        <w:t>մերձավոր</w:t>
      </w:r>
      <w:r w:rsidRPr="00D94C73">
        <w:rPr>
          <w:rFonts w:ascii="GHEA Grapalat" w:hAnsi="GHEA Grapalat" w:cs="Sylfaen"/>
          <w:szCs w:val="24"/>
        </w:rPr>
        <w:t xml:space="preserve"> </w:t>
      </w:r>
      <w:r w:rsidRPr="00D94C73">
        <w:rPr>
          <w:rFonts w:ascii="GHEA Grapalat" w:hAnsi="GHEA Grapalat" w:cs="Sylfaen"/>
          <w:szCs w:val="24"/>
          <w:lang w:val="hy-AM"/>
        </w:rPr>
        <w:t>ազգակցությամբ</w:t>
      </w:r>
      <w:r w:rsidRPr="00D94C73">
        <w:rPr>
          <w:rFonts w:ascii="GHEA Grapalat" w:hAnsi="GHEA Grapalat" w:cs="Sylfaen"/>
          <w:szCs w:val="24"/>
        </w:rPr>
        <w:t xml:space="preserve"> </w:t>
      </w:r>
      <w:r w:rsidRPr="00D94C73">
        <w:rPr>
          <w:rFonts w:ascii="GHEA Grapalat" w:hAnsi="GHEA Grapalat" w:cs="Sylfaen"/>
          <w:szCs w:val="24"/>
          <w:lang w:val="hy-AM"/>
        </w:rPr>
        <w:t>կամ</w:t>
      </w:r>
      <w:r w:rsidRPr="00D94C73">
        <w:rPr>
          <w:rFonts w:ascii="GHEA Grapalat" w:hAnsi="GHEA Grapalat" w:cs="Sylfaen"/>
          <w:szCs w:val="24"/>
        </w:rPr>
        <w:t xml:space="preserve"> </w:t>
      </w:r>
      <w:r w:rsidRPr="00D94C73">
        <w:rPr>
          <w:rFonts w:ascii="GHEA Grapalat" w:hAnsi="GHEA Grapalat" w:cs="Sylfaen"/>
          <w:szCs w:val="24"/>
          <w:lang w:val="hy-AM"/>
        </w:rPr>
        <w:t>խնամիությամբ</w:t>
      </w:r>
      <w:r w:rsidRPr="00D94C73">
        <w:rPr>
          <w:rFonts w:ascii="GHEA Grapalat" w:hAnsi="GHEA Grapalat" w:cs="Sylfaen"/>
          <w:szCs w:val="24"/>
        </w:rPr>
        <w:t xml:space="preserve"> </w:t>
      </w:r>
      <w:r w:rsidRPr="00D94C73">
        <w:rPr>
          <w:rFonts w:ascii="GHEA Grapalat" w:hAnsi="GHEA Grapalat" w:cs="Sylfaen"/>
          <w:szCs w:val="24"/>
          <w:lang w:val="hy-AM"/>
        </w:rPr>
        <w:t>կապված</w:t>
      </w:r>
      <w:r w:rsidRPr="00D94C73">
        <w:rPr>
          <w:rFonts w:ascii="GHEA Grapalat" w:hAnsi="GHEA Grapalat" w:cs="Sylfaen"/>
          <w:szCs w:val="24"/>
        </w:rPr>
        <w:t xml:space="preserve"> </w:t>
      </w:r>
      <w:r w:rsidRPr="00D94C73">
        <w:rPr>
          <w:rFonts w:ascii="GHEA Grapalat" w:hAnsi="GHEA Grapalat" w:cs="Sylfaen"/>
          <w:szCs w:val="24"/>
          <w:lang w:val="hy-AM"/>
        </w:rPr>
        <w:t>անձը</w:t>
      </w:r>
      <w:r w:rsidRPr="00D94C73">
        <w:rPr>
          <w:rFonts w:ascii="GHEA Grapalat" w:hAnsi="GHEA Grapalat" w:cs="Sylfaen"/>
          <w:szCs w:val="24"/>
        </w:rPr>
        <w:t xml:space="preserve"> (</w:t>
      </w:r>
      <w:r w:rsidRPr="00D94C73">
        <w:rPr>
          <w:rFonts w:ascii="GHEA Grapalat" w:hAnsi="GHEA Grapalat" w:cs="Sylfaen"/>
          <w:szCs w:val="24"/>
          <w:lang w:val="hy-AM"/>
        </w:rPr>
        <w:t>ծնող</w:t>
      </w:r>
      <w:r w:rsidRPr="00D94C73">
        <w:rPr>
          <w:rFonts w:ascii="GHEA Grapalat" w:hAnsi="GHEA Grapalat" w:cs="Sylfaen"/>
          <w:szCs w:val="24"/>
        </w:rPr>
        <w:t xml:space="preserve">, </w:t>
      </w:r>
      <w:r w:rsidRPr="00D94C73">
        <w:rPr>
          <w:rFonts w:ascii="GHEA Grapalat" w:hAnsi="GHEA Grapalat" w:cs="Sylfaen"/>
          <w:szCs w:val="24"/>
          <w:lang w:val="hy-AM"/>
        </w:rPr>
        <w:t>ամուսին</w:t>
      </w:r>
      <w:r w:rsidRPr="00D94C73">
        <w:rPr>
          <w:rFonts w:ascii="GHEA Grapalat" w:hAnsi="GHEA Grapalat" w:cs="Sylfaen"/>
          <w:szCs w:val="24"/>
        </w:rPr>
        <w:t xml:space="preserve">, </w:t>
      </w:r>
      <w:r w:rsidRPr="00D94C73">
        <w:rPr>
          <w:rFonts w:ascii="GHEA Grapalat" w:hAnsi="GHEA Grapalat" w:cs="Sylfaen"/>
          <w:szCs w:val="24"/>
          <w:lang w:val="hy-AM"/>
        </w:rPr>
        <w:t>երեխա</w:t>
      </w:r>
      <w:r w:rsidRPr="00D94C73">
        <w:rPr>
          <w:rFonts w:ascii="GHEA Grapalat" w:hAnsi="GHEA Grapalat" w:cs="Sylfaen"/>
          <w:szCs w:val="24"/>
        </w:rPr>
        <w:t xml:space="preserve">, </w:t>
      </w:r>
      <w:r w:rsidRPr="00D94C73">
        <w:rPr>
          <w:rFonts w:ascii="GHEA Grapalat" w:hAnsi="GHEA Grapalat" w:cs="Sylfaen"/>
          <w:szCs w:val="24"/>
          <w:lang w:val="hy-AM"/>
        </w:rPr>
        <w:t>եղբայր</w:t>
      </w:r>
      <w:r w:rsidRPr="00D94C73">
        <w:rPr>
          <w:rFonts w:ascii="GHEA Grapalat" w:hAnsi="GHEA Grapalat" w:cs="Sylfaen"/>
          <w:szCs w:val="24"/>
        </w:rPr>
        <w:t xml:space="preserve">, </w:t>
      </w:r>
      <w:r w:rsidRPr="00D94C73">
        <w:rPr>
          <w:rFonts w:ascii="GHEA Grapalat" w:hAnsi="GHEA Grapalat" w:cs="Sylfaen"/>
          <w:szCs w:val="24"/>
          <w:lang w:val="hy-AM"/>
        </w:rPr>
        <w:t>քույր</w:t>
      </w:r>
      <w:r w:rsidRPr="00D94C73">
        <w:rPr>
          <w:rFonts w:ascii="GHEA Grapalat" w:hAnsi="GHEA Grapalat" w:cs="Sylfaen"/>
          <w:szCs w:val="24"/>
        </w:rPr>
        <w:t>,</w:t>
      </w:r>
      <w:r w:rsidRPr="00D94C73">
        <w:rPr>
          <w:rFonts w:ascii="GHEA Grapalat" w:hAnsi="GHEA Grapalat" w:cs="Sylfaen"/>
          <w:szCs w:val="24"/>
          <w:lang w:val="hy-AM"/>
        </w:rPr>
        <w:t>տատ, պապ, թոռ,</w:t>
      </w:r>
      <w:r w:rsidRPr="00D94C73">
        <w:rPr>
          <w:rFonts w:ascii="GHEA Grapalat" w:hAnsi="GHEA Grapalat" w:cs="Sylfaen"/>
          <w:szCs w:val="24"/>
        </w:rPr>
        <w:t xml:space="preserve"> </w:t>
      </w:r>
      <w:r w:rsidRPr="00D94C73">
        <w:rPr>
          <w:rFonts w:ascii="GHEA Grapalat" w:hAnsi="GHEA Grapalat" w:cs="Sylfaen"/>
          <w:szCs w:val="24"/>
          <w:lang w:val="hy-AM"/>
        </w:rPr>
        <w:t>ինչպես</w:t>
      </w:r>
      <w:r w:rsidRPr="00D94C73">
        <w:rPr>
          <w:rFonts w:ascii="GHEA Grapalat" w:hAnsi="GHEA Grapalat" w:cs="Sylfaen"/>
          <w:szCs w:val="24"/>
        </w:rPr>
        <w:t xml:space="preserve"> </w:t>
      </w:r>
      <w:r w:rsidRPr="00D94C73">
        <w:rPr>
          <w:rFonts w:ascii="GHEA Grapalat" w:hAnsi="GHEA Grapalat" w:cs="Sylfaen"/>
          <w:szCs w:val="24"/>
          <w:lang w:val="hy-AM"/>
        </w:rPr>
        <w:t>նաև</w:t>
      </w:r>
      <w:r w:rsidRPr="00D94C73">
        <w:rPr>
          <w:rFonts w:ascii="GHEA Grapalat" w:hAnsi="GHEA Grapalat" w:cs="Sylfaen"/>
          <w:szCs w:val="24"/>
        </w:rPr>
        <w:t xml:space="preserve"> </w:t>
      </w:r>
      <w:r w:rsidRPr="00D94C73">
        <w:rPr>
          <w:rFonts w:ascii="GHEA Grapalat" w:hAnsi="GHEA Grapalat" w:cs="Sylfaen"/>
          <w:szCs w:val="24"/>
          <w:lang w:val="hy-AM"/>
        </w:rPr>
        <w:t>ամուսնու</w:t>
      </w:r>
      <w:r w:rsidRPr="00D94C73">
        <w:rPr>
          <w:rFonts w:ascii="GHEA Grapalat" w:hAnsi="GHEA Grapalat" w:cs="Sylfaen"/>
          <w:szCs w:val="24"/>
        </w:rPr>
        <w:t xml:space="preserve"> </w:t>
      </w:r>
      <w:r w:rsidRPr="00D94C73">
        <w:rPr>
          <w:rFonts w:ascii="GHEA Grapalat" w:hAnsi="GHEA Grapalat" w:cs="Sylfaen"/>
          <w:szCs w:val="24"/>
          <w:lang w:val="hy-AM"/>
        </w:rPr>
        <w:t>ծնող</w:t>
      </w:r>
      <w:r w:rsidRPr="00D94C73">
        <w:rPr>
          <w:rFonts w:ascii="GHEA Grapalat" w:hAnsi="GHEA Grapalat" w:cs="Sylfaen"/>
          <w:szCs w:val="24"/>
        </w:rPr>
        <w:t xml:space="preserve">, </w:t>
      </w:r>
      <w:r w:rsidRPr="00D94C73">
        <w:rPr>
          <w:rFonts w:ascii="GHEA Grapalat" w:hAnsi="GHEA Grapalat" w:cs="Sylfaen"/>
          <w:szCs w:val="24"/>
          <w:lang w:val="hy-AM"/>
        </w:rPr>
        <w:t>երեխա</w:t>
      </w:r>
      <w:r w:rsidRPr="00D94C73">
        <w:rPr>
          <w:rFonts w:ascii="GHEA Grapalat" w:hAnsi="GHEA Grapalat" w:cs="Sylfaen"/>
          <w:szCs w:val="24"/>
        </w:rPr>
        <w:t xml:space="preserve">, </w:t>
      </w:r>
      <w:r w:rsidRPr="00D94C73">
        <w:rPr>
          <w:rFonts w:ascii="GHEA Grapalat" w:hAnsi="GHEA Grapalat" w:cs="Sylfaen"/>
          <w:szCs w:val="24"/>
          <w:lang w:val="hy-AM"/>
        </w:rPr>
        <w:t>եղբայր,</w:t>
      </w:r>
      <w:r w:rsidRPr="00D94C73">
        <w:rPr>
          <w:rFonts w:ascii="GHEA Grapalat" w:hAnsi="GHEA Grapalat" w:cs="Sylfaen"/>
          <w:szCs w:val="24"/>
        </w:rPr>
        <w:t xml:space="preserve"> </w:t>
      </w:r>
      <w:r w:rsidRPr="00D94C73">
        <w:rPr>
          <w:rFonts w:ascii="GHEA Grapalat" w:hAnsi="GHEA Grapalat" w:cs="Sylfaen"/>
          <w:szCs w:val="24"/>
          <w:lang w:val="hy-AM"/>
        </w:rPr>
        <w:t>քույր, տատ, պապ, թոռ</w:t>
      </w:r>
      <w:r w:rsidRPr="00D94C73">
        <w:rPr>
          <w:rFonts w:ascii="GHEA Grapalat" w:hAnsi="GHEA Grapalat" w:cs="Sylfaen"/>
          <w:szCs w:val="24"/>
        </w:rPr>
        <w:t xml:space="preserve">) </w:t>
      </w:r>
      <w:r w:rsidRPr="00D94C73">
        <w:rPr>
          <w:rFonts w:ascii="GHEA Grapalat" w:hAnsi="GHEA Grapalat" w:cs="Sylfaen"/>
          <w:szCs w:val="24"/>
          <w:lang w:val="hy-AM"/>
        </w:rPr>
        <w:t>կամ</w:t>
      </w:r>
      <w:r w:rsidRPr="00D94C73">
        <w:rPr>
          <w:rFonts w:ascii="GHEA Grapalat" w:hAnsi="GHEA Grapalat" w:cs="Sylfaen"/>
          <w:szCs w:val="24"/>
        </w:rPr>
        <w:t xml:space="preserve"> </w:t>
      </w:r>
      <w:r w:rsidRPr="00D94C73">
        <w:rPr>
          <w:rFonts w:ascii="GHEA Grapalat" w:hAnsi="GHEA Grapalat" w:cs="Sylfaen"/>
          <w:szCs w:val="24"/>
          <w:lang w:val="hy-AM"/>
        </w:rPr>
        <w:t>այդ</w:t>
      </w:r>
      <w:r w:rsidRPr="00D94C73">
        <w:rPr>
          <w:rFonts w:ascii="GHEA Grapalat" w:hAnsi="GHEA Grapalat" w:cs="Sylfaen"/>
          <w:szCs w:val="24"/>
        </w:rPr>
        <w:t xml:space="preserve"> </w:t>
      </w:r>
      <w:r w:rsidRPr="00D94C73">
        <w:rPr>
          <w:rFonts w:ascii="GHEA Grapalat" w:hAnsi="GHEA Grapalat" w:cs="Sylfaen"/>
          <w:szCs w:val="24"/>
          <w:lang w:val="hy-AM"/>
        </w:rPr>
        <w:t>անձի</w:t>
      </w:r>
      <w:r w:rsidRPr="00D94C73">
        <w:rPr>
          <w:rFonts w:ascii="GHEA Grapalat" w:hAnsi="GHEA Grapalat" w:cs="Sylfaen"/>
          <w:szCs w:val="24"/>
        </w:rPr>
        <w:t xml:space="preserve"> </w:t>
      </w:r>
      <w:r w:rsidRPr="00D94C73">
        <w:rPr>
          <w:rFonts w:ascii="GHEA Grapalat" w:hAnsi="GHEA Grapalat" w:cs="Sylfaen"/>
          <w:szCs w:val="24"/>
          <w:lang w:val="hy-AM"/>
        </w:rPr>
        <w:t>կողմից</w:t>
      </w:r>
      <w:r w:rsidRPr="00D94C73">
        <w:rPr>
          <w:rFonts w:ascii="GHEA Grapalat" w:hAnsi="GHEA Grapalat" w:cs="Sylfaen"/>
          <w:szCs w:val="24"/>
        </w:rPr>
        <w:t xml:space="preserve"> </w:t>
      </w:r>
      <w:r w:rsidRPr="00D94C73">
        <w:rPr>
          <w:rFonts w:ascii="GHEA Grapalat" w:hAnsi="GHEA Grapalat" w:cs="Sylfaen"/>
          <w:szCs w:val="24"/>
          <w:lang w:val="hy-AM"/>
        </w:rPr>
        <w:t>հիմնադրված</w:t>
      </w:r>
      <w:r w:rsidRPr="00D94C73">
        <w:rPr>
          <w:rFonts w:ascii="GHEA Grapalat" w:hAnsi="GHEA Grapalat" w:cs="Sylfaen"/>
          <w:szCs w:val="24"/>
        </w:rPr>
        <w:t xml:space="preserve"> </w:t>
      </w:r>
      <w:r w:rsidRPr="00D94C73">
        <w:rPr>
          <w:rFonts w:ascii="GHEA Grapalat" w:hAnsi="GHEA Grapalat" w:cs="Sylfaen"/>
          <w:szCs w:val="24"/>
          <w:lang w:val="hy-AM"/>
        </w:rPr>
        <w:t>կամ</w:t>
      </w:r>
      <w:r w:rsidRPr="00D94C73">
        <w:rPr>
          <w:rFonts w:ascii="GHEA Grapalat" w:hAnsi="GHEA Grapalat" w:cs="Sylfaen"/>
          <w:szCs w:val="24"/>
        </w:rPr>
        <w:t xml:space="preserve"> </w:t>
      </w:r>
      <w:r w:rsidRPr="00D94C73">
        <w:rPr>
          <w:rFonts w:ascii="GHEA Grapalat" w:hAnsi="GHEA Grapalat" w:cs="Sylfaen"/>
          <w:szCs w:val="24"/>
          <w:lang w:val="hy-AM"/>
        </w:rPr>
        <w:t>բաժնեմաս</w:t>
      </w:r>
      <w:r w:rsidRPr="00D94C73">
        <w:rPr>
          <w:rFonts w:ascii="GHEA Grapalat" w:hAnsi="GHEA Grapalat" w:cs="Sylfaen"/>
          <w:szCs w:val="24"/>
        </w:rPr>
        <w:t xml:space="preserve"> (</w:t>
      </w:r>
      <w:r w:rsidRPr="00D94C73">
        <w:rPr>
          <w:rFonts w:ascii="GHEA Grapalat" w:hAnsi="GHEA Grapalat" w:cs="Sylfaen"/>
          <w:szCs w:val="24"/>
          <w:lang w:val="hy-AM"/>
        </w:rPr>
        <w:t>փայաբաժին</w:t>
      </w:r>
      <w:r w:rsidRPr="00D94C73">
        <w:rPr>
          <w:rFonts w:ascii="GHEA Grapalat" w:hAnsi="GHEA Grapalat" w:cs="Sylfaen"/>
          <w:szCs w:val="24"/>
        </w:rPr>
        <w:t xml:space="preserve">) </w:t>
      </w:r>
      <w:r w:rsidRPr="00D94C73">
        <w:rPr>
          <w:rFonts w:ascii="GHEA Grapalat" w:hAnsi="GHEA Grapalat" w:cs="Sylfaen"/>
          <w:szCs w:val="24"/>
          <w:lang w:val="hy-AM"/>
        </w:rPr>
        <w:t>ունեցող</w:t>
      </w:r>
      <w:r w:rsidRPr="00D94C73">
        <w:rPr>
          <w:rFonts w:ascii="GHEA Grapalat" w:hAnsi="GHEA Grapalat" w:cs="Sylfaen"/>
          <w:szCs w:val="24"/>
        </w:rPr>
        <w:t xml:space="preserve"> </w:t>
      </w:r>
      <w:r w:rsidRPr="00D94C73">
        <w:rPr>
          <w:rFonts w:ascii="GHEA Grapalat" w:hAnsi="GHEA Grapalat" w:cs="Sylfaen"/>
          <w:szCs w:val="24"/>
          <w:lang w:val="hy-AM"/>
        </w:rPr>
        <w:t>կազմակերպությունը</w:t>
      </w:r>
      <w:r w:rsidRPr="00D94C73">
        <w:rPr>
          <w:rFonts w:ascii="GHEA Grapalat" w:hAnsi="GHEA Grapalat" w:cs="Sylfaen"/>
          <w:szCs w:val="24"/>
        </w:rPr>
        <w:t xml:space="preserve"> </w:t>
      </w:r>
      <w:r w:rsidRPr="00D94C73">
        <w:rPr>
          <w:rFonts w:ascii="GHEA Grapalat" w:hAnsi="GHEA Grapalat" w:cs="Sylfaen"/>
          <w:szCs w:val="24"/>
          <w:lang w:val="hy-AM"/>
        </w:rPr>
        <w:t>սույն</w:t>
      </w:r>
      <w:r w:rsidRPr="00D94C73">
        <w:rPr>
          <w:rFonts w:ascii="GHEA Grapalat" w:hAnsi="GHEA Grapalat" w:cs="Sylfaen"/>
          <w:szCs w:val="24"/>
        </w:rPr>
        <w:t xml:space="preserve"> </w:t>
      </w:r>
      <w:r w:rsidRPr="00D94C73">
        <w:rPr>
          <w:rFonts w:ascii="GHEA Grapalat" w:hAnsi="GHEA Grapalat" w:cs="Sylfaen"/>
          <w:szCs w:val="24"/>
          <w:lang w:val="hy-AM"/>
        </w:rPr>
        <w:t>ընթացակարգին</w:t>
      </w:r>
      <w:r w:rsidRPr="00D94C73">
        <w:rPr>
          <w:rFonts w:ascii="GHEA Grapalat" w:hAnsi="GHEA Grapalat" w:cs="Sylfaen"/>
          <w:szCs w:val="24"/>
        </w:rPr>
        <w:t xml:space="preserve"> </w:t>
      </w:r>
      <w:r w:rsidRPr="00D94C73">
        <w:rPr>
          <w:rFonts w:ascii="GHEA Grapalat" w:hAnsi="GHEA Grapalat" w:cs="Sylfaen"/>
          <w:szCs w:val="24"/>
          <w:lang w:val="hy-AM"/>
        </w:rPr>
        <w:t>մասնակցելու</w:t>
      </w:r>
      <w:r w:rsidRPr="00D94C73">
        <w:rPr>
          <w:rFonts w:ascii="GHEA Grapalat" w:hAnsi="GHEA Grapalat" w:cs="Sylfaen"/>
          <w:szCs w:val="24"/>
        </w:rPr>
        <w:t xml:space="preserve"> </w:t>
      </w:r>
      <w:r w:rsidRPr="00D94C73">
        <w:rPr>
          <w:rFonts w:ascii="GHEA Grapalat" w:hAnsi="GHEA Grapalat" w:cs="Sylfaen"/>
          <w:szCs w:val="24"/>
          <w:lang w:val="hy-AM"/>
        </w:rPr>
        <w:t>համար</w:t>
      </w:r>
      <w:r w:rsidRPr="00D94C73">
        <w:rPr>
          <w:rFonts w:ascii="GHEA Grapalat" w:hAnsi="GHEA Grapalat" w:cs="Sylfaen"/>
          <w:szCs w:val="24"/>
        </w:rPr>
        <w:t xml:space="preserve"> </w:t>
      </w:r>
      <w:r w:rsidRPr="00D94C73">
        <w:rPr>
          <w:rFonts w:ascii="GHEA Grapalat" w:hAnsi="GHEA Grapalat" w:cs="Sylfaen"/>
          <w:szCs w:val="24"/>
          <w:lang w:val="hy-AM"/>
        </w:rPr>
        <w:t>ներկայացրել</w:t>
      </w:r>
      <w:r w:rsidRPr="00D94C73">
        <w:rPr>
          <w:rFonts w:ascii="GHEA Grapalat" w:hAnsi="GHEA Grapalat" w:cs="Sylfaen"/>
          <w:szCs w:val="24"/>
        </w:rPr>
        <w:t xml:space="preserve"> </w:t>
      </w:r>
      <w:r w:rsidRPr="00D94C73">
        <w:rPr>
          <w:rFonts w:ascii="GHEA Grapalat" w:hAnsi="GHEA Grapalat" w:cs="Sylfaen"/>
          <w:szCs w:val="24"/>
          <w:lang w:val="hy-AM"/>
        </w:rPr>
        <w:t>է</w:t>
      </w:r>
      <w:r w:rsidRPr="00D94C73">
        <w:rPr>
          <w:rFonts w:ascii="GHEA Grapalat" w:hAnsi="GHEA Grapalat" w:cs="Sylfaen"/>
          <w:szCs w:val="24"/>
        </w:rPr>
        <w:t xml:space="preserve"> </w:t>
      </w:r>
      <w:r w:rsidRPr="00D94C73">
        <w:rPr>
          <w:rFonts w:ascii="GHEA Grapalat" w:hAnsi="GHEA Grapalat" w:cs="Sylfaen"/>
          <w:szCs w:val="24"/>
          <w:lang w:val="hy-AM"/>
        </w:rPr>
        <w:t>հայտ</w:t>
      </w:r>
      <w:r w:rsidRPr="00D94C73">
        <w:rPr>
          <w:rFonts w:ascii="GHEA Grapalat" w:hAnsi="GHEA Grapalat" w:cs="Sylfaen"/>
          <w:szCs w:val="24"/>
        </w:rPr>
        <w:t>:</w:t>
      </w:r>
      <w:r w:rsidRPr="00D94C73">
        <w:rPr>
          <w:rFonts w:ascii="GHEA Grapalat" w:hAnsi="GHEA Grapalat" w:cs="Sylfaen"/>
          <w:szCs w:val="24"/>
          <w:lang w:val="hy-AM"/>
        </w:rPr>
        <w:t xml:space="preserve"> Եթե</w:t>
      </w:r>
      <w:r w:rsidRPr="00D94C73">
        <w:rPr>
          <w:rFonts w:ascii="GHEA Grapalat" w:hAnsi="GHEA Grapalat" w:cs="Sylfaen"/>
          <w:szCs w:val="24"/>
        </w:rPr>
        <w:t xml:space="preserve"> </w:t>
      </w:r>
      <w:r w:rsidRPr="00D94C73">
        <w:rPr>
          <w:rFonts w:ascii="GHEA Grapalat" w:hAnsi="GHEA Grapalat" w:cs="Sylfaen"/>
          <w:szCs w:val="24"/>
          <w:lang w:val="hy-AM"/>
        </w:rPr>
        <w:t>առկա</w:t>
      </w:r>
      <w:r w:rsidRPr="00D94C73">
        <w:rPr>
          <w:rFonts w:ascii="GHEA Grapalat" w:hAnsi="GHEA Grapalat" w:cs="Sylfaen"/>
          <w:szCs w:val="24"/>
        </w:rPr>
        <w:t xml:space="preserve"> </w:t>
      </w:r>
      <w:r w:rsidRPr="00D94C73">
        <w:rPr>
          <w:rFonts w:ascii="GHEA Grapalat" w:hAnsi="GHEA Grapalat" w:cs="Sylfaen"/>
          <w:szCs w:val="24"/>
          <w:lang w:val="hy-AM"/>
        </w:rPr>
        <w:t>է</w:t>
      </w:r>
      <w:r w:rsidRPr="00D94C73">
        <w:rPr>
          <w:rFonts w:ascii="GHEA Grapalat" w:hAnsi="GHEA Grapalat" w:cs="Sylfaen"/>
          <w:szCs w:val="24"/>
        </w:rPr>
        <w:t xml:space="preserve"> </w:t>
      </w:r>
      <w:r w:rsidRPr="00D94C73">
        <w:rPr>
          <w:rFonts w:ascii="GHEA Grapalat" w:hAnsi="GHEA Grapalat" w:cs="Sylfaen"/>
          <w:szCs w:val="24"/>
          <w:lang w:val="hy-AM"/>
        </w:rPr>
        <w:t>սույն</w:t>
      </w:r>
      <w:r w:rsidRPr="00D94C73">
        <w:rPr>
          <w:rFonts w:ascii="GHEA Grapalat" w:hAnsi="GHEA Grapalat" w:cs="Sylfaen"/>
          <w:szCs w:val="24"/>
        </w:rPr>
        <w:t xml:space="preserve"> </w:t>
      </w:r>
      <w:r w:rsidRPr="00D94C73">
        <w:rPr>
          <w:rFonts w:ascii="GHEA Grapalat" w:hAnsi="GHEA Grapalat" w:cs="Sylfaen"/>
          <w:szCs w:val="24"/>
          <w:lang w:val="hy-AM"/>
        </w:rPr>
        <w:t>կետով</w:t>
      </w:r>
      <w:r w:rsidRPr="00D94C73">
        <w:rPr>
          <w:rFonts w:ascii="GHEA Grapalat" w:hAnsi="GHEA Grapalat" w:cs="Sylfaen"/>
          <w:szCs w:val="24"/>
        </w:rPr>
        <w:t xml:space="preserve"> </w:t>
      </w:r>
      <w:r w:rsidRPr="00D94C73">
        <w:rPr>
          <w:rFonts w:ascii="GHEA Grapalat" w:hAnsi="GHEA Grapalat" w:cs="Sylfaen"/>
          <w:szCs w:val="24"/>
          <w:lang w:val="hy-AM"/>
        </w:rPr>
        <w:t>նախատեսված</w:t>
      </w:r>
      <w:r w:rsidRPr="00D94C73">
        <w:rPr>
          <w:rFonts w:ascii="GHEA Grapalat" w:hAnsi="GHEA Grapalat" w:cs="Sylfaen"/>
          <w:szCs w:val="24"/>
        </w:rPr>
        <w:t xml:space="preserve"> </w:t>
      </w:r>
      <w:r w:rsidRPr="00D94C73">
        <w:rPr>
          <w:rFonts w:ascii="GHEA Grapalat" w:hAnsi="GHEA Grapalat" w:cs="Sylfaen"/>
          <w:szCs w:val="24"/>
          <w:lang w:val="hy-AM"/>
        </w:rPr>
        <w:t>պայմանը</w:t>
      </w:r>
      <w:r w:rsidRPr="00D94C73">
        <w:rPr>
          <w:rFonts w:ascii="GHEA Grapalat" w:hAnsi="GHEA Grapalat" w:cs="Sylfaen"/>
          <w:szCs w:val="24"/>
        </w:rPr>
        <w:t xml:space="preserve">, </w:t>
      </w:r>
      <w:r w:rsidRPr="00D94C73">
        <w:rPr>
          <w:rFonts w:ascii="GHEA Grapalat" w:hAnsi="GHEA Grapalat" w:cs="Sylfaen"/>
          <w:szCs w:val="24"/>
          <w:lang w:val="hy-AM"/>
        </w:rPr>
        <w:t>ապա</w:t>
      </w:r>
      <w:r w:rsidRPr="00D94C73">
        <w:rPr>
          <w:rFonts w:ascii="GHEA Grapalat" w:hAnsi="GHEA Grapalat" w:cs="Sylfaen"/>
          <w:szCs w:val="24"/>
        </w:rPr>
        <w:t xml:space="preserve"> </w:t>
      </w:r>
      <w:r w:rsidRPr="00D94C73">
        <w:rPr>
          <w:rFonts w:ascii="GHEA Grapalat" w:hAnsi="GHEA Grapalat" w:cs="Sylfaen"/>
          <w:szCs w:val="24"/>
          <w:lang w:val="hy-AM"/>
        </w:rPr>
        <w:t xml:space="preserve"> սույն ընթացակարգի</w:t>
      </w:r>
      <w:r w:rsidRPr="00D94C73">
        <w:rPr>
          <w:rFonts w:ascii="GHEA Grapalat" w:hAnsi="GHEA Grapalat" w:cs="Sylfaen"/>
          <w:szCs w:val="24"/>
        </w:rPr>
        <w:t xml:space="preserve"> </w:t>
      </w:r>
      <w:r w:rsidRPr="00D94C73">
        <w:rPr>
          <w:rFonts w:ascii="GHEA Grapalat" w:hAnsi="GHEA Grapalat" w:cs="Sylfaen"/>
          <w:szCs w:val="24"/>
          <w:lang w:val="hy-AM"/>
        </w:rPr>
        <w:t>առնչությամբ</w:t>
      </w:r>
      <w:r w:rsidRPr="00D94C73">
        <w:rPr>
          <w:rFonts w:ascii="GHEA Grapalat" w:hAnsi="GHEA Grapalat" w:cs="Sylfaen"/>
          <w:szCs w:val="24"/>
        </w:rPr>
        <w:t xml:space="preserve"> </w:t>
      </w:r>
      <w:r w:rsidRPr="00D94C73">
        <w:rPr>
          <w:rFonts w:ascii="GHEA Grapalat" w:hAnsi="GHEA Grapalat" w:cs="Sylfaen"/>
          <w:szCs w:val="24"/>
          <w:lang w:val="hy-AM"/>
        </w:rPr>
        <w:t>շահերի</w:t>
      </w:r>
      <w:r w:rsidRPr="00D94C73">
        <w:rPr>
          <w:rFonts w:ascii="GHEA Grapalat" w:hAnsi="GHEA Grapalat" w:cs="Sylfaen"/>
          <w:szCs w:val="24"/>
        </w:rPr>
        <w:t xml:space="preserve"> </w:t>
      </w:r>
      <w:r w:rsidRPr="00D94C73">
        <w:rPr>
          <w:rFonts w:ascii="GHEA Grapalat" w:hAnsi="GHEA Grapalat" w:cs="Sylfaen"/>
          <w:szCs w:val="24"/>
          <w:lang w:val="hy-AM"/>
        </w:rPr>
        <w:t>բախում</w:t>
      </w:r>
      <w:r w:rsidRPr="00D94C73">
        <w:rPr>
          <w:rFonts w:ascii="GHEA Grapalat" w:hAnsi="GHEA Grapalat" w:cs="Sylfaen"/>
          <w:szCs w:val="24"/>
        </w:rPr>
        <w:t xml:space="preserve"> </w:t>
      </w:r>
      <w:r w:rsidRPr="00D94C73">
        <w:rPr>
          <w:rFonts w:ascii="GHEA Grapalat" w:hAnsi="GHEA Grapalat" w:cs="Sylfaen"/>
          <w:szCs w:val="24"/>
          <w:lang w:val="hy-AM"/>
        </w:rPr>
        <w:t>ունեցող</w:t>
      </w:r>
      <w:r w:rsidRPr="00D94C73">
        <w:rPr>
          <w:rFonts w:ascii="GHEA Grapalat" w:hAnsi="GHEA Grapalat" w:cs="Sylfaen"/>
          <w:szCs w:val="24"/>
        </w:rPr>
        <w:t xml:space="preserve"> </w:t>
      </w:r>
      <w:r w:rsidRPr="00D94C73">
        <w:rPr>
          <w:rFonts w:ascii="GHEA Grapalat" w:hAnsi="GHEA Grapalat" w:cs="Sylfaen"/>
          <w:szCs w:val="24"/>
          <w:lang w:val="hy-AM"/>
        </w:rPr>
        <w:t>հանձնաժողովի</w:t>
      </w:r>
      <w:r w:rsidRPr="00D94C73">
        <w:rPr>
          <w:rFonts w:ascii="GHEA Grapalat" w:hAnsi="GHEA Grapalat" w:cs="Sylfaen"/>
          <w:szCs w:val="24"/>
        </w:rPr>
        <w:t xml:space="preserve"> </w:t>
      </w:r>
      <w:r w:rsidRPr="00D94C73">
        <w:rPr>
          <w:rFonts w:ascii="GHEA Grapalat" w:hAnsi="GHEA Grapalat" w:cs="Sylfaen"/>
          <w:szCs w:val="24"/>
          <w:lang w:val="hy-AM"/>
        </w:rPr>
        <w:t>անդամը</w:t>
      </w:r>
      <w:r w:rsidRPr="00D94C73">
        <w:rPr>
          <w:rFonts w:ascii="GHEA Grapalat" w:hAnsi="GHEA Grapalat" w:cs="Sylfaen"/>
          <w:szCs w:val="24"/>
        </w:rPr>
        <w:t xml:space="preserve"> </w:t>
      </w:r>
      <w:r w:rsidRPr="00D94C73">
        <w:rPr>
          <w:rFonts w:ascii="GHEA Grapalat" w:hAnsi="GHEA Grapalat" w:cs="Sylfaen"/>
          <w:szCs w:val="24"/>
          <w:lang w:val="hy-AM"/>
        </w:rPr>
        <w:t>կամ</w:t>
      </w:r>
      <w:r w:rsidRPr="00D94C73">
        <w:rPr>
          <w:rFonts w:ascii="GHEA Grapalat" w:hAnsi="GHEA Grapalat" w:cs="Sylfaen"/>
          <w:szCs w:val="24"/>
        </w:rPr>
        <w:t xml:space="preserve"> </w:t>
      </w:r>
      <w:r w:rsidRPr="00D94C73">
        <w:rPr>
          <w:rFonts w:ascii="GHEA Grapalat" w:hAnsi="GHEA Grapalat" w:cs="Sylfaen"/>
          <w:szCs w:val="24"/>
          <w:lang w:val="hy-AM"/>
        </w:rPr>
        <w:t>քարտուղարը անհապաղ</w:t>
      </w:r>
      <w:r w:rsidRPr="00D94C73">
        <w:rPr>
          <w:rFonts w:ascii="GHEA Grapalat" w:hAnsi="GHEA Grapalat" w:cs="Sylfaen"/>
          <w:szCs w:val="24"/>
        </w:rPr>
        <w:t xml:space="preserve"> </w:t>
      </w:r>
      <w:r w:rsidRPr="00D94C73">
        <w:rPr>
          <w:rFonts w:ascii="GHEA Grapalat" w:hAnsi="GHEA Grapalat" w:cs="Sylfaen"/>
          <w:szCs w:val="24"/>
          <w:lang w:val="hy-AM"/>
        </w:rPr>
        <w:t>ինքնաբացարկ</w:t>
      </w:r>
      <w:r w:rsidRPr="00D94C73">
        <w:rPr>
          <w:rFonts w:ascii="GHEA Grapalat" w:hAnsi="GHEA Grapalat" w:cs="Sylfaen"/>
          <w:szCs w:val="24"/>
        </w:rPr>
        <w:t xml:space="preserve"> </w:t>
      </w:r>
      <w:r w:rsidRPr="00D94C73">
        <w:rPr>
          <w:rFonts w:ascii="GHEA Grapalat" w:hAnsi="GHEA Grapalat" w:cs="Sylfaen"/>
          <w:szCs w:val="24"/>
          <w:lang w:val="hy-AM"/>
        </w:rPr>
        <w:t>է</w:t>
      </w:r>
      <w:r w:rsidRPr="00D94C73">
        <w:rPr>
          <w:rFonts w:ascii="GHEA Grapalat" w:hAnsi="GHEA Grapalat" w:cs="Sylfaen"/>
          <w:szCs w:val="24"/>
        </w:rPr>
        <w:t xml:space="preserve"> </w:t>
      </w:r>
      <w:r w:rsidRPr="00D94C73">
        <w:rPr>
          <w:rFonts w:ascii="GHEA Grapalat" w:hAnsi="GHEA Grapalat" w:cs="Sylfaen"/>
          <w:szCs w:val="24"/>
          <w:lang w:val="hy-AM"/>
        </w:rPr>
        <w:t>հայտնում</w:t>
      </w:r>
      <w:r w:rsidRPr="00D94C73">
        <w:rPr>
          <w:rFonts w:ascii="GHEA Grapalat" w:hAnsi="GHEA Grapalat" w:cs="Sylfaen"/>
          <w:szCs w:val="24"/>
        </w:rPr>
        <w:t xml:space="preserve"> </w:t>
      </w:r>
      <w:r w:rsidRPr="00D94C73">
        <w:rPr>
          <w:rFonts w:ascii="GHEA Grapalat" w:hAnsi="GHEA Grapalat" w:cs="Sylfaen"/>
          <w:szCs w:val="24"/>
          <w:lang w:val="hy-AM"/>
        </w:rPr>
        <w:t>սույնընթացակարգից</w:t>
      </w:r>
      <w:r w:rsidRPr="00D94C73">
        <w:rPr>
          <w:rFonts w:ascii="GHEA Grapalat" w:hAnsi="GHEA Grapalat" w:cs="Sylfaen"/>
          <w:szCs w:val="24"/>
        </w:rPr>
        <w:t xml:space="preserve">: </w:t>
      </w:r>
    </w:p>
    <w:p w:rsidR="00DF7755" w:rsidRPr="00D94C73" w:rsidRDefault="00DF7755" w:rsidP="00DF7755">
      <w:pPr>
        <w:pStyle w:val="23"/>
        <w:spacing w:line="240" w:lineRule="auto"/>
        <w:ind w:firstLine="567"/>
        <w:rPr>
          <w:rFonts w:ascii="GHEA Grapalat" w:hAnsi="GHEA Grapalat" w:cs="Sylfaen"/>
          <w:szCs w:val="24"/>
          <w:lang w:val="hy-AM"/>
        </w:rPr>
      </w:pPr>
      <w:r w:rsidRPr="00D94C73">
        <w:rPr>
          <w:rFonts w:ascii="GHEA Grapalat" w:hAnsi="GHEA Grapalat" w:cs="Sylfaen"/>
          <w:szCs w:val="24"/>
          <w:lang w:val="hy-AM"/>
        </w:rPr>
        <w:t xml:space="preserve">8.12 </w:t>
      </w:r>
      <w:r w:rsidRPr="00D94C73">
        <w:rPr>
          <w:rFonts w:ascii="GHEA Grapalat" w:hAnsi="GHEA Grapalat" w:cs="Sylfaen"/>
          <w:szCs w:val="24"/>
          <w:lang w:val="es-ES"/>
        </w:rPr>
        <w:t>Հայտերը բացվելուց և գնահատվելուց  հետո կազմվում է արձանագրություն`</w:t>
      </w:r>
      <w:r w:rsidRPr="00D94C73">
        <w:rPr>
          <w:rFonts w:ascii="GHEA Grapalat" w:hAnsi="GHEA Grapalat" w:cs="Sylfaen"/>
        </w:rPr>
        <w:t xml:space="preserve"> գնումների մասին ՀՀ օրենսդրությամբ սահմանված կարգով</w:t>
      </w:r>
      <w:r w:rsidRPr="00D94C73">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D94C73">
        <w:rPr>
          <w:rFonts w:ascii="GHEA Grapalat" w:hAnsi="GHEA Grapalat" w:cs="Sylfaen"/>
          <w:szCs w:val="24"/>
          <w:lang w:val="hy-AM"/>
        </w:rPr>
        <w:t>Արձանագրությունն</w:t>
      </w:r>
      <w:r w:rsidRPr="00D94C73">
        <w:rPr>
          <w:rFonts w:ascii="GHEA Grapalat" w:hAnsi="GHEA Grapalat" w:cs="Sylfaen"/>
          <w:szCs w:val="24"/>
        </w:rPr>
        <w:t xml:space="preserve"> </w:t>
      </w:r>
      <w:r w:rsidRPr="00D94C73">
        <w:rPr>
          <w:rFonts w:ascii="GHEA Grapalat" w:hAnsi="GHEA Grapalat" w:cs="Sylfaen"/>
          <w:szCs w:val="24"/>
          <w:lang w:val="hy-AM"/>
        </w:rPr>
        <w:t>ստորագրում</w:t>
      </w:r>
      <w:r w:rsidRPr="00D94C73">
        <w:rPr>
          <w:rFonts w:ascii="GHEA Grapalat" w:hAnsi="GHEA Grapalat" w:cs="Sylfaen"/>
          <w:szCs w:val="24"/>
        </w:rPr>
        <w:t xml:space="preserve"> </w:t>
      </w:r>
      <w:r w:rsidRPr="00D94C73">
        <w:rPr>
          <w:rFonts w:ascii="GHEA Grapalat" w:hAnsi="GHEA Grapalat" w:cs="Sylfaen"/>
          <w:szCs w:val="24"/>
          <w:lang w:val="hy-AM"/>
        </w:rPr>
        <w:t>են</w:t>
      </w:r>
      <w:r w:rsidRPr="00D94C73">
        <w:rPr>
          <w:rFonts w:ascii="GHEA Grapalat" w:hAnsi="GHEA Grapalat" w:cs="Sylfaen"/>
          <w:szCs w:val="24"/>
        </w:rPr>
        <w:t xml:space="preserve"> </w:t>
      </w:r>
      <w:r w:rsidRPr="00D94C73">
        <w:rPr>
          <w:rFonts w:ascii="GHEA Grapalat" w:hAnsi="GHEA Grapalat" w:cs="Sylfaen"/>
          <w:szCs w:val="24"/>
          <w:lang w:val="hy-AM"/>
        </w:rPr>
        <w:t>հանձնաժողովի</w:t>
      </w:r>
      <w:r w:rsidRPr="00D94C73">
        <w:rPr>
          <w:rFonts w:ascii="GHEA Grapalat" w:hAnsi="GHEA Grapalat" w:cs="Sylfaen"/>
          <w:szCs w:val="24"/>
        </w:rPr>
        <w:t xml:space="preserve"> </w:t>
      </w:r>
      <w:r w:rsidRPr="00D94C73">
        <w:rPr>
          <w:rFonts w:ascii="GHEA Grapalat" w:hAnsi="GHEA Grapalat" w:cs="Sylfaen"/>
          <w:szCs w:val="24"/>
          <w:lang w:val="hy-AM"/>
        </w:rPr>
        <w:t>նիստին</w:t>
      </w:r>
      <w:r w:rsidRPr="00D94C73">
        <w:rPr>
          <w:rFonts w:ascii="GHEA Grapalat" w:hAnsi="GHEA Grapalat" w:cs="Sylfaen"/>
          <w:szCs w:val="24"/>
        </w:rPr>
        <w:t xml:space="preserve"> </w:t>
      </w:r>
      <w:r w:rsidRPr="00D94C73">
        <w:rPr>
          <w:rFonts w:ascii="GHEA Grapalat" w:hAnsi="GHEA Grapalat" w:cs="Sylfaen"/>
          <w:szCs w:val="24"/>
          <w:lang w:val="hy-AM"/>
        </w:rPr>
        <w:t>ներկա</w:t>
      </w:r>
      <w:r w:rsidRPr="00D94C73">
        <w:rPr>
          <w:rFonts w:ascii="GHEA Grapalat" w:hAnsi="GHEA Grapalat" w:cs="Sylfaen"/>
          <w:szCs w:val="24"/>
        </w:rPr>
        <w:t xml:space="preserve"> </w:t>
      </w:r>
      <w:r w:rsidRPr="00D94C73">
        <w:rPr>
          <w:rFonts w:ascii="GHEA Grapalat" w:hAnsi="GHEA Grapalat" w:cs="Sylfaen"/>
          <w:szCs w:val="24"/>
          <w:lang w:val="hy-AM"/>
        </w:rPr>
        <w:t xml:space="preserve">անդամները։8.13 </w:t>
      </w:r>
      <w:r w:rsidRPr="00D94C73">
        <w:rPr>
          <w:rFonts w:ascii="GHEA Grapalat" w:hAnsi="GHEA Grapalat" w:cs="Sylfaen"/>
          <w:szCs w:val="24"/>
        </w:rPr>
        <w:t xml:space="preserve"> Հանձնաժողովի քարտուղարը հայտերի բացման</w:t>
      </w:r>
      <w:r w:rsidRPr="00D94C73">
        <w:rPr>
          <w:rFonts w:ascii="GHEA Grapalat" w:hAnsi="GHEA Grapalat" w:cs="Sylfaen"/>
          <w:szCs w:val="24"/>
          <w:lang w:val="hy-AM"/>
        </w:rPr>
        <w:t xml:space="preserve"> և գնահատման</w:t>
      </w:r>
      <w:r w:rsidRPr="00D94C73">
        <w:rPr>
          <w:rFonts w:ascii="GHEA Grapalat" w:hAnsi="GHEA Grapalat" w:cs="Sylfaen"/>
          <w:szCs w:val="24"/>
        </w:rPr>
        <w:t xml:space="preserve"> նիստի ավարտից հետո ոչ ուշ քան</w:t>
      </w:r>
      <w:r w:rsidRPr="00D94C73">
        <w:rPr>
          <w:rFonts w:ascii="GHEA Grapalat" w:hAnsi="GHEA Grapalat" w:cs="Arial"/>
          <w:spacing w:val="-8"/>
          <w:sz w:val="24"/>
          <w:szCs w:val="24"/>
        </w:rPr>
        <w:t xml:space="preserve"> </w:t>
      </w:r>
      <w:r w:rsidRPr="00D94C73">
        <w:rPr>
          <w:rFonts w:ascii="GHEA Grapalat" w:hAnsi="GHEA Grapalat" w:cs="Sylfaen"/>
          <w:szCs w:val="24"/>
        </w:rPr>
        <w:t xml:space="preserve"> հաջորդող աշխատանքային օրը` </w:t>
      </w:r>
    </w:p>
    <w:p w:rsidR="00DF7755" w:rsidRPr="00D94C73" w:rsidRDefault="00DF7755" w:rsidP="00DF7755">
      <w:pPr>
        <w:pStyle w:val="23"/>
        <w:spacing w:line="240" w:lineRule="auto"/>
        <w:ind w:firstLine="567"/>
        <w:rPr>
          <w:rFonts w:ascii="GHEA Grapalat" w:hAnsi="GHEA Grapalat" w:cs="Sylfaen"/>
          <w:lang w:val="hy-AM"/>
        </w:rPr>
      </w:pPr>
      <w:r w:rsidRPr="00D94C73">
        <w:rPr>
          <w:rFonts w:ascii="GHEA Grapalat" w:hAnsi="GHEA Grapalat" w:cs="Sylfaen"/>
          <w:lang w:val="hy-AM"/>
        </w:rPr>
        <w:t xml:space="preserve">1) հայտերի բացման </w:t>
      </w:r>
      <w:r w:rsidRPr="00D94C73">
        <w:rPr>
          <w:rFonts w:ascii="GHEA Grapalat" w:hAnsi="GHEA Grapalat" w:cs="Sylfaen"/>
        </w:rPr>
        <w:t xml:space="preserve">և գնահատման </w:t>
      </w:r>
      <w:r w:rsidRPr="00D94C73">
        <w:rPr>
          <w:rFonts w:ascii="GHEA Grapalat" w:hAnsi="GHEA Grapalat"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DF7755" w:rsidRPr="00D94C73" w:rsidRDefault="00DF7755" w:rsidP="00DF7755">
      <w:pPr>
        <w:pStyle w:val="23"/>
        <w:spacing w:line="240" w:lineRule="auto"/>
        <w:ind w:firstLine="567"/>
        <w:rPr>
          <w:rFonts w:ascii="GHEA Grapalat" w:hAnsi="GHEA Grapalat" w:cs="Sylfaen"/>
          <w:szCs w:val="24"/>
        </w:rPr>
      </w:pPr>
      <w:r w:rsidRPr="00D94C73">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DF7755" w:rsidRPr="00D94C73" w:rsidRDefault="00DF7755" w:rsidP="00DF7755">
      <w:pPr>
        <w:shd w:val="clear" w:color="auto" w:fill="FFFFFF"/>
        <w:ind w:firstLine="375"/>
        <w:jc w:val="both"/>
        <w:rPr>
          <w:rFonts w:ascii="GHEA Grapalat" w:hAnsi="GHEA Grapalat" w:cs="Sylfaen"/>
          <w:sz w:val="20"/>
          <w:lang w:val="af-ZA"/>
        </w:rPr>
      </w:pPr>
      <w:r w:rsidRPr="00D94C73">
        <w:rPr>
          <w:rFonts w:ascii="GHEA Grapalat" w:hAnsi="GHEA Grapalat"/>
          <w:lang w:val="af-ZA"/>
        </w:rPr>
        <w:tab/>
      </w:r>
      <w:r w:rsidRPr="00D94C73">
        <w:rPr>
          <w:rFonts w:ascii="GHEA Grapalat" w:hAnsi="GHEA Grapalat" w:cs="Sylfaen"/>
          <w:sz w:val="20"/>
          <w:lang w:val="af-ZA"/>
        </w:rPr>
        <w:t xml:space="preserve">8.14 </w:t>
      </w:r>
      <w:r w:rsidRPr="00D94C73">
        <w:rPr>
          <w:rFonts w:ascii="GHEA Grapalat" w:hAnsi="GHEA Grapalat" w:cs="Sylfaen"/>
          <w:sz w:val="20"/>
        </w:rPr>
        <w:t>Օրենքի</w:t>
      </w:r>
      <w:r w:rsidRPr="00D94C73">
        <w:rPr>
          <w:rFonts w:ascii="GHEA Grapalat" w:hAnsi="GHEA Grapalat" w:cs="Sylfaen"/>
          <w:sz w:val="20"/>
          <w:lang w:val="af-ZA"/>
        </w:rPr>
        <w:t xml:space="preserve"> 6-</w:t>
      </w:r>
      <w:r w:rsidRPr="00D94C73">
        <w:rPr>
          <w:rFonts w:ascii="GHEA Grapalat" w:hAnsi="GHEA Grapalat" w:cs="Sylfaen"/>
          <w:sz w:val="20"/>
        </w:rPr>
        <w:t>րդ</w:t>
      </w:r>
      <w:r w:rsidRPr="00D94C73">
        <w:rPr>
          <w:rFonts w:ascii="GHEA Grapalat" w:hAnsi="GHEA Grapalat" w:cs="Sylfaen"/>
          <w:sz w:val="20"/>
          <w:lang w:val="af-ZA"/>
        </w:rPr>
        <w:t xml:space="preserve"> </w:t>
      </w:r>
      <w:r w:rsidRPr="00D94C73">
        <w:rPr>
          <w:rFonts w:ascii="GHEA Grapalat" w:hAnsi="GHEA Grapalat" w:cs="Sylfaen"/>
          <w:sz w:val="20"/>
        </w:rPr>
        <w:t>հոդվածի</w:t>
      </w:r>
      <w:r w:rsidRPr="00D94C73">
        <w:rPr>
          <w:rFonts w:ascii="GHEA Grapalat" w:hAnsi="GHEA Grapalat" w:cs="Sylfaen"/>
          <w:sz w:val="20"/>
          <w:lang w:val="af-ZA"/>
        </w:rPr>
        <w:t xml:space="preserve"> 1-</w:t>
      </w:r>
      <w:r w:rsidRPr="00D94C73">
        <w:rPr>
          <w:rFonts w:ascii="GHEA Grapalat" w:hAnsi="GHEA Grapalat" w:cs="Sylfaen"/>
          <w:sz w:val="20"/>
        </w:rPr>
        <w:t>ին</w:t>
      </w:r>
      <w:r w:rsidRPr="00D94C73">
        <w:rPr>
          <w:rFonts w:ascii="GHEA Grapalat" w:hAnsi="GHEA Grapalat" w:cs="Sylfaen"/>
          <w:sz w:val="20"/>
          <w:lang w:val="af-ZA"/>
        </w:rPr>
        <w:t xml:space="preserve"> </w:t>
      </w:r>
      <w:r w:rsidRPr="00D94C73">
        <w:rPr>
          <w:rFonts w:ascii="GHEA Grapalat" w:hAnsi="GHEA Grapalat" w:cs="Sylfaen"/>
          <w:sz w:val="20"/>
        </w:rPr>
        <w:t>մասի</w:t>
      </w:r>
      <w:r w:rsidRPr="00D94C73">
        <w:rPr>
          <w:rFonts w:ascii="GHEA Grapalat" w:hAnsi="GHEA Grapalat" w:cs="Sylfaen"/>
          <w:sz w:val="20"/>
          <w:lang w:val="af-ZA"/>
        </w:rPr>
        <w:t xml:space="preserve"> 6-</w:t>
      </w:r>
      <w:r w:rsidRPr="00D94C73">
        <w:rPr>
          <w:rFonts w:ascii="GHEA Grapalat" w:hAnsi="GHEA Grapalat" w:cs="Sylfaen"/>
          <w:sz w:val="20"/>
        </w:rPr>
        <w:t>րդ</w:t>
      </w:r>
      <w:r w:rsidRPr="00D94C73">
        <w:rPr>
          <w:rFonts w:ascii="GHEA Grapalat" w:hAnsi="GHEA Grapalat" w:cs="Sylfaen"/>
          <w:sz w:val="20"/>
          <w:lang w:val="af-ZA"/>
        </w:rPr>
        <w:t xml:space="preserve"> </w:t>
      </w:r>
      <w:r w:rsidRPr="00D94C73">
        <w:rPr>
          <w:rFonts w:ascii="GHEA Grapalat" w:hAnsi="GHEA Grapalat" w:cs="Sylfaen"/>
          <w:sz w:val="20"/>
        </w:rPr>
        <w:t>կետով</w:t>
      </w:r>
      <w:r w:rsidRPr="00D94C73">
        <w:rPr>
          <w:rFonts w:ascii="GHEA Grapalat" w:hAnsi="GHEA Grapalat" w:cs="Sylfaen"/>
          <w:sz w:val="20"/>
          <w:lang w:val="af-ZA"/>
        </w:rPr>
        <w:t xml:space="preserve"> </w:t>
      </w:r>
      <w:r w:rsidRPr="00D94C73">
        <w:rPr>
          <w:rFonts w:ascii="GHEA Grapalat" w:hAnsi="GHEA Grapalat" w:cs="Sylfaen"/>
          <w:sz w:val="20"/>
        </w:rPr>
        <w:t>նախատեսված</w:t>
      </w:r>
      <w:r w:rsidRPr="00D94C73">
        <w:rPr>
          <w:rFonts w:ascii="GHEA Grapalat" w:hAnsi="GHEA Grapalat" w:cs="Sylfaen"/>
          <w:sz w:val="20"/>
          <w:lang w:val="af-ZA"/>
        </w:rPr>
        <w:t xml:space="preserve"> </w:t>
      </w:r>
      <w:r w:rsidRPr="00D94C73">
        <w:rPr>
          <w:rFonts w:ascii="GHEA Grapalat" w:hAnsi="GHEA Grapalat" w:cs="Sylfaen"/>
          <w:sz w:val="20"/>
        </w:rPr>
        <w:t>հիմքերն</w:t>
      </w:r>
      <w:r w:rsidRPr="00D94C73">
        <w:rPr>
          <w:rFonts w:ascii="GHEA Grapalat" w:hAnsi="GHEA Grapalat" w:cs="Sylfaen"/>
          <w:sz w:val="20"/>
          <w:lang w:val="af-ZA"/>
        </w:rPr>
        <w:t xml:space="preserve"> </w:t>
      </w:r>
      <w:r w:rsidRPr="00D94C73">
        <w:rPr>
          <w:rFonts w:ascii="GHEA Grapalat" w:hAnsi="GHEA Grapalat" w:cs="Sylfaen"/>
          <w:sz w:val="20"/>
        </w:rPr>
        <w:t>ի</w:t>
      </w:r>
      <w:r w:rsidRPr="00D94C73">
        <w:rPr>
          <w:rFonts w:ascii="GHEA Grapalat" w:hAnsi="GHEA Grapalat" w:cs="Sylfaen"/>
          <w:sz w:val="20"/>
          <w:lang w:val="af-ZA"/>
        </w:rPr>
        <w:t xml:space="preserve"> </w:t>
      </w:r>
      <w:r w:rsidRPr="00D94C73">
        <w:rPr>
          <w:rFonts w:ascii="GHEA Grapalat" w:hAnsi="GHEA Grapalat" w:cs="Sylfaen"/>
          <w:sz w:val="20"/>
        </w:rPr>
        <w:t>հայտ</w:t>
      </w:r>
      <w:r w:rsidRPr="00D94C73">
        <w:rPr>
          <w:rFonts w:ascii="GHEA Grapalat" w:hAnsi="GHEA Grapalat" w:cs="Sylfaen"/>
          <w:sz w:val="20"/>
          <w:lang w:val="af-ZA"/>
        </w:rPr>
        <w:t xml:space="preserve"> </w:t>
      </w:r>
      <w:r w:rsidRPr="00D94C73">
        <w:rPr>
          <w:rFonts w:ascii="GHEA Grapalat" w:hAnsi="GHEA Grapalat" w:cs="Sylfaen"/>
          <w:sz w:val="20"/>
        </w:rPr>
        <w:t>գալու</w:t>
      </w:r>
      <w:r w:rsidRPr="00D94C73">
        <w:rPr>
          <w:rFonts w:ascii="GHEA Grapalat" w:hAnsi="GHEA Grapalat" w:cs="Sylfaen"/>
          <w:sz w:val="20"/>
          <w:lang w:val="af-ZA"/>
        </w:rPr>
        <w:t xml:space="preserve"> </w:t>
      </w:r>
      <w:r w:rsidRPr="00D94C73">
        <w:rPr>
          <w:rFonts w:ascii="GHEA Grapalat" w:hAnsi="GHEA Grapalat" w:cs="Sylfaen"/>
          <w:sz w:val="20"/>
          <w:lang w:val="ru-RU"/>
        </w:rPr>
        <w:t>դեպքում</w:t>
      </w:r>
      <w:r w:rsidRPr="00D94C73">
        <w:rPr>
          <w:rFonts w:ascii="GHEA Grapalat" w:hAnsi="GHEA Grapalat" w:cs="Sylfaen"/>
          <w:sz w:val="20"/>
          <w:lang w:val="af-ZA"/>
        </w:rPr>
        <w:t xml:space="preserve"> </w:t>
      </w:r>
      <w:r w:rsidRPr="00D94C73">
        <w:rPr>
          <w:rFonts w:ascii="GHEA Grapalat" w:hAnsi="GHEA Grapalat" w:cs="Sylfaen"/>
          <w:sz w:val="20"/>
          <w:lang w:val="ru-RU"/>
        </w:rPr>
        <w:t>պատվիրատուի</w:t>
      </w:r>
      <w:r w:rsidRPr="00D94C73">
        <w:rPr>
          <w:rFonts w:ascii="GHEA Grapalat" w:hAnsi="GHEA Grapalat" w:cs="Sylfaen"/>
          <w:sz w:val="20"/>
          <w:lang w:val="af-ZA"/>
        </w:rPr>
        <w:t xml:space="preserve"> </w:t>
      </w:r>
      <w:r w:rsidRPr="00D94C73">
        <w:rPr>
          <w:rFonts w:ascii="GHEA Grapalat" w:hAnsi="GHEA Grapalat" w:cs="Sylfaen"/>
          <w:sz w:val="20"/>
          <w:lang w:val="ru-RU"/>
        </w:rPr>
        <w:t>ղեկավարի</w:t>
      </w:r>
      <w:r w:rsidRPr="00D94C73">
        <w:rPr>
          <w:rFonts w:ascii="GHEA Grapalat" w:hAnsi="GHEA Grapalat" w:cs="Sylfaen"/>
          <w:sz w:val="20"/>
          <w:lang w:val="af-ZA"/>
        </w:rPr>
        <w:t xml:space="preserve"> </w:t>
      </w:r>
      <w:r w:rsidRPr="00D94C73">
        <w:rPr>
          <w:rFonts w:ascii="GHEA Grapalat" w:hAnsi="GHEA Grapalat" w:cs="Sylfaen"/>
          <w:sz w:val="20"/>
          <w:lang w:val="ru-RU"/>
        </w:rPr>
        <w:t>պատճառաբանված</w:t>
      </w:r>
      <w:r w:rsidRPr="00D94C73">
        <w:rPr>
          <w:rFonts w:ascii="GHEA Grapalat" w:hAnsi="GHEA Grapalat" w:cs="Sylfaen"/>
          <w:sz w:val="20"/>
          <w:lang w:val="af-ZA"/>
        </w:rPr>
        <w:t xml:space="preserve"> </w:t>
      </w:r>
      <w:r w:rsidRPr="00D94C73">
        <w:rPr>
          <w:rFonts w:ascii="GHEA Grapalat" w:hAnsi="GHEA Grapalat" w:cs="Sylfaen"/>
          <w:sz w:val="20"/>
          <w:lang w:val="ru-RU"/>
        </w:rPr>
        <w:t>որոշման</w:t>
      </w:r>
      <w:r w:rsidRPr="00D94C73">
        <w:rPr>
          <w:rFonts w:ascii="GHEA Grapalat" w:hAnsi="GHEA Grapalat" w:cs="Sylfaen"/>
          <w:sz w:val="20"/>
          <w:lang w:val="af-ZA"/>
        </w:rPr>
        <w:t xml:space="preserve"> </w:t>
      </w:r>
      <w:r w:rsidRPr="00D94C73">
        <w:rPr>
          <w:rFonts w:ascii="GHEA Grapalat" w:hAnsi="GHEA Grapalat" w:cs="Sylfaen"/>
          <w:sz w:val="20"/>
          <w:lang w:val="ru-RU"/>
        </w:rPr>
        <w:t>հիման</w:t>
      </w:r>
      <w:r w:rsidRPr="00D94C73">
        <w:rPr>
          <w:rFonts w:ascii="GHEA Grapalat" w:hAnsi="GHEA Grapalat" w:cs="Sylfaen"/>
          <w:sz w:val="20"/>
          <w:lang w:val="af-ZA"/>
        </w:rPr>
        <w:t xml:space="preserve"> </w:t>
      </w:r>
      <w:r w:rsidRPr="00D94C73">
        <w:rPr>
          <w:rFonts w:ascii="GHEA Grapalat" w:hAnsi="GHEA Grapalat" w:cs="Sylfaen"/>
          <w:sz w:val="20"/>
          <w:lang w:val="ru-RU"/>
        </w:rPr>
        <w:t>վրա</w:t>
      </w:r>
      <w:r w:rsidRPr="00D94C73">
        <w:rPr>
          <w:rFonts w:ascii="GHEA Grapalat" w:hAnsi="GHEA Grapalat" w:cs="Sylfaen"/>
          <w:sz w:val="20"/>
          <w:lang w:val="af-ZA"/>
        </w:rPr>
        <w:t xml:space="preserve"> </w:t>
      </w:r>
      <w:r w:rsidRPr="00D94C73">
        <w:rPr>
          <w:rFonts w:ascii="GHEA Grapalat" w:hAnsi="GHEA Grapalat" w:cs="Sylfaen"/>
          <w:sz w:val="20"/>
          <w:lang w:val="ru-RU"/>
        </w:rPr>
        <w:t>լիազորված</w:t>
      </w:r>
      <w:r w:rsidRPr="00D94C73">
        <w:rPr>
          <w:rFonts w:ascii="GHEA Grapalat" w:hAnsi="GHEA Grapalat" w:cs="Sylfaen"/>
          <w:sz w:val="20"/>
          <w:lang w:val="af-ZA"/>
        </w:rPr>
        <w:t xml:space="preserve"> </w:t>
      </w:r>
      <w:r w:rsidRPr="00D94C73">
        <w:rPr>
          <w:rFonts w:ascii="GHEA Grapalat" w:hAnsi="GHEA Grapalat" w:cs="Sylfaen"/>
          <w:sz w:val="20"/>
          <w:lang w:val="ru-RU"/>
        </w:rPr>
        <w:t>մարմինը</w:t>
      </w:r>
      <w:r w:rsidRPr="00D94C73">
        <w:rPr>
          <w:rFonts w:ascii="GHEA Grapalat" w:hAnsi="GHEA Grapalat" w:cs="Sylfaen"/>
          <w:sz w:val="20"/>
          <w:lang w:val="af-ZA"/>
        </w:rPr>
        <w:t xml:space="preserve"> </w:t>
      </w:r>
      <w:r w:rsidRPr="00D94C73">
        <w:rPr>
          <w:rFonts w:ascii="GHEA Grapalat" w:hAnsi="GHEA Grapalat" w:cs="Sylfaen"/>
          <w:sz w:val="20"/>
          <w:lang w:val="ru-RU"/>
        </w:rPr>
        <w:t>մասնակցին</w:t>
      </w:r>
      <w:r w:rsidRPr="00D94C73">
        <w:rPr>
          <w:rFonts w:ascii="GHEA Grapalat" w:hAnsi="GHEA Grapalat" w:cs="Sylfaen"/>
          <w:sz w:val="20"/>
          <w:lang w:val="af-ZA"/>
        </w:rPr>
        <w:t xml:space="preserve"> </w:t>
      </w:r>
      <w:r w:rsidRPr="00D94C73">
        <w:rPr>
          <w:rFonts w:ascii="GHEA Grapalat" w:hAnsi="GHEA Grapalat" w:cs="Sylfaen"/>
          <w:sz w:val="20"/>
          <w:lang w:val="ru-RU"/>
        </w:rPr>
        <w:t>ներառում</w:t>
      </w:r>
      <w:r w:rsidRPr="00D94C73">
        <w:rPr>
          <w:rFonts w:ascii="GHEA Grapalat" w:hAnsi="GHEA Grapalat" w:cs="Sylfaen"/>
          <w:sz w:val="20"/>
          <w:lang w:val="af-ZA"/>
        </w:rPr>
        <w:t xml:space="preserve"> </w:t>
      </w:r>
      <w:r w:rsidRPr="00D94C73">
        <w:rPr>
          <w:rFonts w:ascii="GHEA Grapalat" w:hAnsi="GHEA Grapalat" w:cs="Sylfaen"/>
          <w:sz w:val="20"/>
          <w:lang w:val="ru-RU"/>
        </w:rPr>
        <w:t>է</w:t>
      </w:r>
      <w:r w:rsidRPr="00D94C73">
        <w:rPr>
          <w:rFonts w:ascii="GHEA Grapalat" w:hAnsi="GHEA Grapalat" w:cs="Sylfaen"/>
          <w:sz w:val="20"/>
          <w:lang w:val="af-ZA"/>
        </w:rPr>
        <w:t xml:space="preserve"> </w:t>
      </w:r>
      <w:r w:rsidRPr="00D94C73">
        <w:rPr>
          <w:rFonts w:ascii="GHEA Grapalat" w:hAnsi="GHEA Grapalat" w:cs="Sylfaen"/>
          <w:sz w:val="20"/>
          <w:lang w:val="ru-RU"/>
        </w:rPr>
        <w:t>գնումների</w:t>
      </w:r>
      <w:r w:rsidRPr="00D94C73">
        <w:rPr>
          <w:rFonts w:ascii="GHEA Grapalat" w:hAnsi="GHEA Grapalat" w:cs="Sylfaen"/>
          <w:sz w:val="20"/>
          <w:lang w:val="af-ZA"/>
        </w:rPr>
        <w:t xml:space="preserve"> </w:t>
      </w:r>
      <w:r w:rsidRPr="00D94C73">
        <w:rPr>
          <w:rFonts w:ascii="GHEA Grapalat" w:hAnsi="GHEA Grapalat" w:cs="Sylfaen"/>
          <w:sz w:val="20"/>
          <w:lang w:val="ru-RU"/>
        </w:rPr>
        <w:t>գործընթացին</w:t>
      </w:r>
      <w:r w:rsidRPr="00D94C73">
        <w:rPr>
          <w:rFonts w:ascii="GHEA Grapalat" w:hAnsi="GHEA Grapalat" w:cs="Sylfaen"/>
          <w:sz w:val="20"/>
          <w:lang w:val="af-ZA"/>
        </w:rPr>
        <w:t xml:space="preserve"> </w:t>
      </w:r>
      <w:r w:rsidRPr="00D94C73">
        <w:rPr>
          <w:rFonts w:ascii="GHEA Grapalat" w:hAnsi="GHEA Grapalat" w:cs="Sylfaen"/>
          <w:sz w:val="20"/>
          <w:lang w:val="ru-RU"/>
        </w:rPr>
        <w:t>մասնակցելու</w:t>
      </w:r>
      <w:r w:rsidRPr="00D94C73">
        <w:rPr>
          <w:rFonts w:ascii="GHEA Grapalat" w:hAnsi="GHEA Grapalat" w:cs="Sylfaen"/>
          <w:sz w:val="20"/>
          <w:lang w:val="af-ZA"/>
        </w:rPr>
        <w:t xml:space="preserve"> </w:t>
      </w:r>
      <w:r w:rsidRPr="00D94C73">
        <w:rPr>
          <w:rFonts w:ascii="GHEA Grapalat" w:hAnsi="GHEA Grapalat" w:cs="Sylfaen"/>
          <w:sz w:val="20"/>
          <w:lang w:val="ru-RU"/>
        </w:rPr>
        <w:t>իրավունք</w:t>
      </w:r>
      <w:r w:rsidRPr="00D94C73">
        <w:rPr>
          <w:rFonts w:ascii="GHEA Grapalat" w:hAnsi="GHEA Grapalat" w:cs="Sylfaen"/>
          <w:sz w:val="20"/>
          <w:lang w:val="af-ZA"/>
        </w:rPr>
        <w:t xml:space="preserve"> </w:t>
      </w:r>
      <w:r w:rsidRPr="00D94C73">
        <w:rPr>
          <w:rFonts w:ascii="GHEA Grapalat" w:hAnsi="GHEA Grapalat" w:cs="Sylfaen"/>
          <w:sz w:val="20"/>
          <w:lang w:val="ru-RU"/>
        </w:rPr>
        <w:t>չունեցող</w:t>
      </w:r>
      <w:r w:rsidRPr="00D94C73">
        <w:rPr>
          <w:rFonts w:ascii="GHEA Grapalat" w:hAnsi="GHEA Grapalat" w:cs="Sylfaen"/>
          <w:sz w:val="20"/>
          <w:lang w:val="af-ZA"/>
        </w:rPr>
        <w:t xml:space="preserve"> </w:t>
      </w:r>
      <w:r w:rsidRPr="00D94C73">
        <w:rPr>
          <w:rFonts w:ascii="GHEA Grapalat" w:hAnsi="GHEA Grapalat" w:cs="Sylfaen"/>
          <w:sz w:val="20"/>
          <w:lang w:val="ru-RU"/>
        </w:rPr>
        <w:t>մասնակիցների</w:t>
      </w:r>
      <w:r w:rsidRPr="00D94C73">
        <w:rPr>
          <w:rFonts w:ascii="GHEA Grapalat" w:hAnsi="GHEA Grapalat" w:cs="Sylfaen"/>
          <w:sz w:val="20"/>
          <w:lang w:val="af-ZA"/>
        </w:rPr>
        <w:t xml:space="preserve"> </w:t>
      </w:r>
      <w:r w:rsidRPr="00D94C73">
        <w:rPr>
          <w:rFonts w:ascii="GHEA Grapalat" w:hAnsi="GHEA Grapalat" w:cs="Sylfaen"/>
          <w:sz w:val="20"/>
          <w:lang w:val="ru-RU"/>
        </w:rPr>
        <w:t>ցուցակում։</w:t>
      </w:r>
      <w:r w:rsidRPr="00D94C73">
        <w:rPr>
          <w:rFonts w:ascii="GHEA Grapalat" w:hAnsi="GHEA Grapalat" w:cs="Sylfaen"/>
          <w:sz w:val="20"/>
          <w:lang w:val="af-ZA"/>
        </w:rPr>
        <w:t xml:space="preserve"> </w:t>
      </w:r>
      <w:r w:rsidRPr="00D94C73">
        <w:rPr>
          <w:rFonts w:ascii="GHEA Grapalat" w:hAnsi="GHEA Grapalat" w:cs="Sylfaen"/>
          <w:sz w:val="20"/>
          <w:lang w:val="ru-RU"/>
        </w:rPr>
        <w:t>Ընդ</w:t>
      </w:r>
      <w:r w:rsidRPr="00D94C73">
        <w:rPr>
          <w:rFonts w:ascii="GHEA Grapalat" w:hAnsi="GHEA Grapalat" w:cs="Sylfaen"/>
          <w:sz w:val="20"/>
          <w:lang w:val="af-ZA"/>
        </w:rPr>
        <w:t xml:space="preserve"> </w:t>
      </w:r>
      <w:r w:rsidRPr="00D94C73">
        <w:rPr>
          <w:rFonts w:ascii="GHEA Grapalat" w:hAnsi="GHEA Grapalat" w:cs="Sylfaen"/>
          <w:sz w:val="20"/>
          <w:lang w:val="ru-RU"/>
        </w:rPr>
        <w:t>որում</w:t>
      </w:r>
      <w:r w:rsidRPr="00D94C73">
        <w:rPr>
          <w:rFonts w:ascii="GHEA Grapalat" w:hAnsi="GHEA Grapalat" w:cs="Sylfaen"/>
          <w:sz w:val="20"/>
          <w:lang w:val="af-ZA"/>
        </w:rPr>
        <w:t xml:space="preserve"> </w:t>
      </w:r>
      <w:r w:rsidRPr="00D94C73">
        <w:rPr>
          <w:rFonts w:ascii="Courier New" w:hAnsi="Courier New" w:cs="Courier New"/>
          <w:sz w:val="20"/>
          <w:lang w:val="af-ZA"/>
        </w:rPr>
        <w:t> </w:t>
      </w:r>
      <w:r w:rsidRPr="00D94C73">
        <w:rPr>
          <w:rFonts w:ascii="GHEA Grapalat" w:hAnsi="GHEA Grapalat" w:cs="Sylfaen"/>
          <w:sz w:val="20"/>
          <w:lang w:val="ru-RU"/>
        </w:rPr>
        <w:t>սույն</w:t>
      </w:r>
      <w:r w:rsidRPr="00D94C73">
        <w:rPr>
          <w:rFonts w:ascii="GHEA Grapalat" w:hAnsi="GHEA Grapalat" w:cs="Sylfaen"/>
          <w:sz w:val="20"/>
          <w:lang w:val="af-ZA"/>
        </w:rPr>
        <w:t xml:space="preserve"> </w:t>
      </w:r>
      <w:r w:rsidRPr="00D94C73">
        <w:rPr>
          <w:rFonts w:ascii="GHEA Grapalat" w:hAnsi="GHEA Grapalat" w:cs="Sylfaen"/>
          <w:sz w:val="20"/>
          <w:lang w:val="ru-RU"/>
        </w:rPr>
        <w:t>կետում</w:t>
      </w:r>
      <w:r w:rsidRPr="00D94C73">
        <w:rPr>
          <w:rFonts w:ascii="GHEA Grapalat" w:hAnsi="GHEA Grapalat" w:cs="Sylfaen"/>
          <w:sz w:val="20"/>
          <w:lang w:val="af-ZA"/>
        </w:rPr>
        <w:t xml:space="preserve"> </w:t>
      </w:r>
      <w:r w:rsidRPr="00D94C73">
        <w:rPr>
          <w:rFonts w:ascii="GHEA Grapalat" w:hAnsi="GHEA Grapalat" w:cs="Sylfaen"/>
          <w:sz w:val="20"/>
          <w:lang w:val="ru-RU"/>
        </w:rPr>
        <w:t>նշված</w:t>
      </w:r>
      <w:r w:rsidRPr="00D94C73">
        <w:rPr>
          <w:rFonts w:ascii="GHEA Grapalat" w:hAnsi="GHEA Grapalat" w:cs="Sylfaen"/>
          <w:sz w:val="20"/>
          <w:lang w:val="af-ZA"/>
        </w:rPr>
        <w:t xml:space="preserve"> </w:t>
      </w:r>
      <w:r w:rsidRPr="00D94C73">
        <w:rPr>
          <w:rFonts w:ascii="GHEA Grapalat" w:hAnsi="GHEA Grapalat" w:cs="Sylfaen"/>
          <w:sz w:val="20"/>
          <w:lang w:val="ru-RU"/>
        </w:rPr>
        <w:t>որոշումը</w:t>
      </w:r>
      <w:r w:rsidRPr="00D94C73">
        <w:rPr>
          <w:rFonts w:ascii="GHEA Grapalat" w:hAnsi="GHEA Grapalat" w:cs="Sylfaen"/>
          <w:sz w:val="20"/>
          <w:lang w:val="af-ZA"/>
        </w:rPr>
        <w:t xml:space="preserve"> </w:t>
      </w:r>
      <w:r w:rsidRPr="00D94C73">
        <w:rPr>
          <w:rFonts w:ascii="GHEA Grapalat" w:hAnsi="GHEA Grapalat" w:cs="Sylfaen"/>
          <w:sz w:val="20"/>
          <w:lang w:val="ru-RU"/>
        </w:rPr>
        <w:t>պատվիրատուի</w:t>
      </w:r>
      <w:r w:rsidRPr="00D94C73">
        <w:rPr>
          <w:rFonts w:ascii="GHEA Grapalat" w:hAnsi="GHEA Grapalat" w:cs="Sylfaen"/>
          <w:sz w:val="20"/>
          <w:lang w:val="af-ZA"/>
        </w:rPr>
        <w:t xml:space="preserve"> </w:t>
      </w:r>
      <w:r w:rsidRPr="00D94C73">
        <w:rPr>
          <w:rFonts w:ascii="GHEA Grapalat" w:hAnsi="GHEA Grapalat" w:cs="Sylfaen"/>
          <w:sz w:val="20"/>
          <w:lang w:val="ru-RU"/>
        </w:rPr>
        <w:t>ղեկավարը</w:t>
      </w:r>
      <w:r w:rsidRPr="00D94C73">
        <w:rPr>
          <w:rFonts w:ascii="GHEA Grapalat" w:hAnsi="GHEA Grapalat" w:cs="Sylfaen"/>
          <w:sz w:val="20"/>
          <w:lang w:val="af-ZA"/>
        </w:rPr>
        <w:t xml:space="preserve"> </w:t>
      </w:r>
      <w:r w:rsidRPr="00D94C73">
        <w:rPr>
          <w:rFonts w:ascii="GHEA Grapalat" w:hAnsi="GHEA Grapalat" w:cs="Sylfaen"/>
          <w:sz w:val="20"/>
          <w:lang w:val="ru-RU"/>
        </w:rPr>
        <w:t>կայացնում</w:t>
      </w:r>
      <w:r w:rsidRPr="00D94C73">
        <w:rPr>
          <w:rFonts w:ascii="GHEA Grapalat" w:hAnsi="GHEA Grapalat" w:cs="Sylfaen"/>
          <w:sz w:val="20"/>
          <w:lang w:val="af-ZA"/>
        </w:rPr>
        <w:t xml:space="preserve"> </w:t>
      </w:r>
      <w:r w:rsidRPr="00D94C73">
        <w:rPr>
          <w:rFonts w:ascii="GHEA Grapalat" w:hAnsi="GHEA Grapalat" w:cs="Sylfaen"/>
          <w:sz w:val="20"/>
          <w:lang w:val="ru-RU"/>
        </w:rPr>
        <w:t>է</w:t>
      </w:r>
      <w:r w:rsidRPr="00D94C73">
        <w:rPr>
          <w:rFonts w:ascii="GHEA Grapalat" w:hAnsi="GHEA Grapalat" w:cs="Sylfaen"/>
          <w:sz w:val="20"/>
          <w:lang w:val="af-ZA"/>
        </w:rPr>
        <w:t xml:space="preserve"> </w:t>
      </w:r>
      <w:r w:rsidRPr="00D94C73">
        <w:rPr>
          <w:rFonts w:ascii="GHEA Grapalat" w:hAnsi="GHEA Grapalat" w:cs="Sylfaen"/>
          <w:sz w:val="20"/>
          <w:lang w:val="ru-RU"/>
        </w:rPr>
        <w:t>գնման</w:t>
      </w:r>
      <w:r w:rsidRPr="00D94C73">
        <w:rPr>
          <w:rFonts w:ascii="GHEA Grapalat" w:hAnsi="GHEA Grapalat" w:cs="Sylfaen"/>
          <w:sz w:val="20"/>
          <w:lang w:val="af-ZA"/>
        </w:rPr>
        <w:t xml:space="preserve"> </w:t>
      </w:r>
      <w:r w:rsidRPr="00D94C73">
        <w:rPr>
          <w:rFonts w:ascii="GHEA Grapalat" w:hAnsi="GHEA Grapalat" w:cs="Sylfaen"/>
          <w:sz w:val="20"/>
          <w:lang w:val="ru-RU"/>
        </w:rPr>
        <w:t>ընթացակարգը</w:t>
      </w:r>
      <w:r w:rsidRPr="00D94C73">
        <w:rPr>
          <w:rFonts w:ascii="GHEA Grapalat" w:hAnsi="GHEA Grapalat" w:cs="Sylfaen"/>
          <w:sz w:val="20"/>
          <w:lang w:val="af-ZA"/>
        </w:rPr>
        <w:t xml:space="preserve"> </w:t>
      </w:r>
      <w:r w:rsidRPr="00D94C73">
        <w:rPr>
          <w:rFonts w:ascii="GHEA Grapalat" w:hAnsi="GHEA Grapalat" w:cs="Sylfaen"/>
          <w:sz w:val="20"/>
          <w:lang w:val="ru-RU"/>
        </w:rPr>
        <w:t>չկայացած</w:t>
      </w:r>
      <w:r w:rsidRPr="00D94C73">
        <w:rPr>
          <w:rFonts w:ascii="GHEA Grapalat" w:hAnsi="GHEA Grapalat" w:cs="Sylfaen"/>
          <w:sz w:val="20"/>
          <w:lang w:val="af-ZA"/>
        </w:rPr>
        <w:t xml:space="preserve"> </w:t>
      </w:r>
      <w:r w:rsidRPr="00D94C73">
        <w:rPr>
          <w:rFonts w:ascii="GHEA Grapalat" w:hAnsi="GHEA Grapalat" w:cs="Sylfaen"/>
          <w:sz w:val="20"/>
          <w:lang w:val="ru-RU"/>
        </w:rPr>
        <w:t>հայտարարվելու</w:t>
      </w:r>
      <w:r w:rsidRPr="00D94C73">
        <w:rPr>
          <w:rFonts w:ascii="GHEA Grapalat" w:hAnsi="GHEA Grapalat" w:cs="Sylfaen"/>
          <w:sz w:val="20"/>
          <w:lang w:val="af-ZA"/>
        </w:rPr>
        <w:t xml:space="preserve"> </w:t>
      </w:r>
      <w:r w:rsidRPr="00D94C73">
        <w:rPr>
          <w:rFonts w:ascii="GHEA Grapalat" w:hAnsi="GHEA Grapalat" w:cs="Sylfaen"/>
          <w:sz w:val="20"/>
          <w:lang w:val="ru-RU"/>
        </w:rPr>
        <w:t>կամ</w:t>
      </w:r>
      <w:r w:rsidRPr="00D94C73">
        <w:rPr>
          <w:rFonts w:ascii="GHEA Grapalat" w:hAnsi="GHEA Grapalat" w:cs="Sylfaen"/>
          <w:sz w:val="20"/>
          <w:lang w:val="af-ZA"/>
        </w:rPr>
        <w:t xml:space="preserve"> </w:t>
      </w:r>
      <w:r w:rsidRPr="00D94C73">
        <w:rPr>
          <w:rFonts w:ascii="GHEA Grapalat" w:hAnsi="GHEA Grapalat" w:cs="Sylfaen"/>
          <w:sz w:val="20"/>
          <w:lang w:val="ru-RU"/>
        </w:rPr>
        <w:t>կնքված</w:t>
      </w:r>
      <w:r w:rsidRPr="00D94C73">
        <w:rPr>
          <w:rFonts w:ascii="GHEA Grapalat" w:hAnsi="GHEA Grapalat" w:cs="Sylfaen"/>
          <w:sz w:val="20"/>
          <w:lang w:val="af-ZA"/>
        </w:rPr>
        <w:t xml:space="preserve"> </w:t>
      </w:r>
      <w:r w:rsidRPr="00D94C73">
        <w:rPr>
          <w:rFonts w:ascii="GHEA Grapalat" w:hAnsi="GHEA Grapalat" w:cs="Sylfaen"/>
          <w:sz w:val="20"/>
          <w:lang w:val="ru-RU"/>
        </w:rPr>
        <w:t>պայմանագրի</w:t>
      </w:r>
      <w:r w:rsidRPr="00D94C73">
        <w:rPr>
          <w:rFonts w:ascii="GHEA Grapalat" w:hAnsi="GHEA Grapalat" w:cs="Sylfaen"/>
          <w:sz w:val="20"/>
          <w:lang w:val="af-ZA"/>
        </w:rPr>
        <w:t xml:space="preserve"> </w:t>
      </w:r>
      <w:r w:rsidRPr="00D94C73">
        <w:rPr>
          <w:rFonts w:ascii="GHEA Grapalat" w:hAnsi="GHEA Grapalat" w:cs="Sylfaen"/>
          <w:sz w:val="20"/>
          <w:lang w:val="ru-RU"/>
        </w:rPr>
        <w:t>վերաբերյալ</w:t>
      </w:r>
      <w:r w:rsidRPr="00D94C73">
        <w:rPr>
          <w:rFonts w:ascii="GHEA Grapalat" w:hAnsi="GHEA Grapalat" w:cs="Sylfaen"/>
          <w:sz w:val="20"/>
          <w:lang w:val="af-ZA"/>
        </w:rPr>
        <w:t xml:space="preserve"> </w:t>
      </w:r>
      <w:r w:rsidRPr="00D94C73">
        <w:rPr>
          <w:rFonts w:ascii="GHEA Grapalat" w:hAnsi="GHEA Grapalat" w:cs="Sylfaen"/>
          <w:sz w:val="20"/>
          <w:lang w:val="ru-RU"/>
        </w:rPr>
        <w:t>հայտարարությունը</w:t>
      </w:r>
      <w:r w:rsidRPr="00D94C73">
        <w:rPr>
          <w:rFonts w:ascii="GHEA Grapalat" w:hAnsi="GHEA Grapalat" w:cs="Sylfaen"/>
          <w:sz w:val="20"/>
          <w:lang w:val="af-ZA"/>
        </w:rPr>
        <w:t xml:space="preserve"> </w:t>
      </w:r>
      <w:r w:rsidRPr="00D94C73">
        <w:rPr>
          <w:rFonts w:ascii="GHEA Grapalat" w:hAnsi="GHEA Grapalat" w:cs="Sylfaen"/>
          <w:sz w:val="20"/>
          <w:lang w:val="ru-RU"/>
        </w:rPr>
        <w:t>հրապարակելու</w:t>
      </w:r>
      <w:r w:rsidRPr="00D94C73">
        <w:rPr>
          <w:rFonts w:ascii="GHEA Grapalat" w:hAnsi="GHEA Grapalat" w:cs="Sylfaen"/>
          <w:sz w:val="20"/>
          <w:lang w:val="af-ZA"/>
        </w:rPr>
        <w:t xml:space="preserve"> </w:t>
      </w:r>
      <w:r w:rsidRPr="00D94C73">
        <w:rPr>
          <w:rFonts w:ascii="GHEA Grapalat" w:hAnsi="GHEA Grapalat" w:cs="Sylfaen"/>
          <w:sz w:val="20"/>
          <w:lang w:val="ru-RU"/>
        </w:rPr>
        <w:t>կամ</w:t>
      </w:r>
      <w:r w:rsidRPr="00D94C73">
        <w:rPr>
          <w:rFonts w:ascii="GHEA Grapalat" w:hAnsi="GHEA Grapalat" w:cs="Sylfaen"/>
          <w:sz w:val="20"/>
          <w:lang w:val="af-ZA"/>
        </w:rPr>
        <w:t xml:space="preserve"> </w:t>
      </w:r>
      <w:r w:rsidRPr="00D94C73">
        <w:rPr>
          <w:rFonts w:ascii="GHEA Grapalat" w:hAnsi="GHEA Grapalat" w:cs="Sylfaen"/>
          <w:sz w:val="20"/>
          <w:lang w:val="ru-RU"/>
        </w:rPr>
        <w:t>պայմանագիրը</w:t>
      </w:r>
      <w:r w:rsidRPr="00D94C73">
        <w:rPr>
          <w:rFonts w:ascii="GHEA Grapalat" w:hAnsi="GHEA Grapalat" w:cs="Sylfaen"/>
          <w:sz w:val="20"/>
          <w:lang w:val="af-ZA"/>
        </w:rPr>
        <w:t xml:space="preserve"> </w:t>
      </w:r>
      <w:r w:rsidRPr="00D94C73">
        <w:rPr>
          <w:rFonts w:ascii="GHEA Grapalat" w:hAnsi="GHEA Grapalat" w:cs="Sylfaen"/>
          <w:sz w:val="20"/>
          <w:lang w:val="ru-RU"/>
        </w:rPr>
        <w:t>միակողմանի</w:t>
      </w:r>
      <w:r w:rsidRPr="00D94C73">
        <w:rPr>
          <w:rFonts w:ascii="GHEA Grapalat" w:hAnsi="GHEA Grapalat" w:cs="Sylfaen"/>
          <w:sz w:val="20"/>
          <w:lang w:val="af-ZA"/>
        </w:rPr>
        <w:t xml:space="preserve"> </w:t>
      </w:r>
      <w:r w:rsidRPr="00D94C73">
        <w:rPr>
          <w:rFonts w:ascii="GHEA Grapalat" w:hAnsi="GHEA Grapalat" w:cs="Sylfaen"/>
          <w:sz w:val="20"/>
          <w:lang w:val="ru-RU"/>
        </w:rPr>
        <w:t>լուծելու</w:t>
      </w:r>
      <w:r w:rsidRPr="00D94C73">
        <w:rPr>
          <w:rFonts w:ascii="GHEA Grapalat" w:hAnsi="GHEA Grapalat" w:cs="Sylfaen"/>
          <w:sz w:val="20"/>
          <w:lang w:val="af-ZA"/>
        </w:rPr>
        <w:t xml:space="preserve"> </w:t>
      </w:r>
      <w:r w:rsidRPr="00D94C73">
        <w:rPr>
          <w:rFonts w:ascii="GHEA Grapalat" w:hAnsi="GHEA Grapalat" w:cs="Sylfaen"/>
          <w:sz w:val="20"/>
          <w:lang w:val="ru-RU"/>
        </w:rPr>
        <w:t>մասին</w:t>
      </w:r>
      <w:r w:rsidRPr="00D94C73">
        <w:rPr>
          <w:rFonts w:ascii="GHEA Grapalat" w:hAnsi="GHEA Grapalat" w:cs="Sylfaen"/>
          <w:sz w:val="20"/>
          <w:lang w:val="af-ZA"/>
        </w:rPr>
        <w:t xml:space="preserve"> </w:t>
      </w:r>
      <w:r w:rsidRPr="00D94C73">
        <w:rPr>
          <w:rFonts w:ascii="GHEA Grapalat" w:hAnsi="GHEA Grapalat" w:cs="Sylfaen"/>
          <w:sz w:val="20"/>
          <w:lang w:val="ru-RU"/>
        </w:rPr>
        <w:t>հայտարարությունը</w:t>
      </w:r>
      <w:r w:rsidRPr="00D94C73">
        <w:rPr>
          <w:rFonts w:ascii="GHEA Grapalat" w:hAnsi="GHEA Grapalat" w:cs="Sylfaen"/>
          <w:sz w:val="20"/>
          <w:lang w:val="hy-AM"/>
        </w:rPr>
        <w:t xml:space="preserve"> </w:t>
      </w:r>
      <w:r w:rsidRPr="00D94C73">
        <w:rPr>
          <w:rFonts w:ascii="GHEA Grapalat" w:hAnsi="GHEA Grapalat" w:cs="Sylfaen"/>
          <w:sz w:val="20"/>
          <w:lang w:val="af-ZA"/>
        </w:rPr>
        <w:t>(</w:t>
      </w:r>
      <w:r w:rsidRPr="00D94C73">
        <w:rPr>
          <w:rFonts w:ascii="GHEA Grapalat" w:hAnsi="GHEA Grapalat" w:cs="Sylfaen"/>
          <w:sz w:val="20"/>
          <w:lang w:val="hy-AM"/>
        </w:rPr>
        <w:t>ծանուցումը</w:t>
      </w:r>
      <w:r w:rsidRPr="00D94C73">
        <w:rPr>
          <w:rFonts w:ascii="GHEA Grapalat" w:hAnsi="GHEA Grapalat" w:cs="Sylfaen"/>
          <w:sz w:val="20"/>
          <w:lang w:val="af-ZA"/>
        </w:rPr>
        <w:t xml:space="preserve">)  </w:t>
      </w:r>
      <w:r w:rsidRPr="00D94C73">
        <w:rPr>
          <w:rFonts w:ascii="GHEA Grapalat" w:hAnsi="GHEA Grapalat" w:cs="Sylfaen"/>
          <w:sz w:val="20"/>
          <w:lang w:val="ru-RU"/>
        </w:rPr>
        <w:t>հրապարակելու</w:t>
      </w:r>
      <w:r w:rsidRPr="00D94C73">
        <w:rPr>
          <w:rFonts w:ascii="GHEA Grapalat" w:hAnsi="GHEA Grapalat" w:cs="Sylfaen"/>
          <w:sz w:val="20"/>
          <w:lang w:val="af-ZA"/>
        </w:rPr>
        <w:t xml:space="preserve"> </w:t>
      </w:r>
      <w:r w:rsidRPr="00D94C73">
        <w:rPr>
          <w:rFonts w:ascii="GHEA Grapalat" w:hAnsi="GHEA Grapalat" w:cs="Sylfaen"/>
          <w:sz w:val="20"/>
          <w:lang w:val="ru-RU"/>
        </w:rPr>
        <w:t>օրվան</w:t>
      </w:r>
      <w:r w:rsidRPr="00D94C73">
        <w:rPr>
          <w:rFonts w:ascii="GHEA Grapalat" w:hAnsi="GHEA Grapalat" w:cs="Sylfaen"/>
          <w:sz w:val="20"/>
          <w:lang w:val="af-ZA"/>
        </w:rPr>
        <w:t xml:space="preserve"> </w:t>
      </w:r>
      <w:r w:rsidRPr="00D94C73">
        <w:rPr>
          <w:rFonts w:ascii="GHEA Grapalat" w:hAnsi="GHEA Grapalat" w:cs="Sylfaen"/>
          <w:sz w:val="20"/>
          <w:lang w:val="ru-RU"/>
        </w:rPr>
        <w:t>հաջորդող</w:t>
      </w:r>
      <w:r w:rsidRPr="00D94C73">
        <w:rPr>
          <w:rFonts w:ascii="GHEA Grapalat" w:hAnsi="GHEA Grapalat" w:cs="Sylfaen"/>
          <w:sz w:val="20"/>
          <w:lang w:val="af-ZA"/>
        </w:rPr>
        <w:t xml:space="preserve"> </w:t>
      </w:r>
      <w:r w:rsidRPr="00D94C73">
        <w:rPr>
          <w:rFonts w:ascii="GHEA Grapalat" w:hAnsi="GHEA Grapalat" w:cs="Sylfaen"/>
          <w:sz w:val="20"/>
          <w:lang w:val="ru-RU"/>
        </w:rPr>
        <w:t>տասն</w:t>
      </w:r>
      <w:r w:rsidRPr="00D94C73">
        <w:rPr>
          <w:rFonts w:ascii="GHEA Grapalat" w:hAnsi="GHEA Grapalat" w:cs="Sylfaen"/>
          <w:sz w:val="20"/>
          <w:lang w:val="hy-AM"/>
        </w:rPr>
        <w:t>երորդ</w:t>
      </w:r>
      <w:r w:rsidRPr="00D94C73">
        <w:rPr>
          <w:rFonts w:ascii="GHEA Grapalat" w:hAnsi="GHEA Grapalat" w:cs="Sylfaen"/>
          <w:sz w:val="20"/>
          <w:lang w:val="af-ZA"/>
        </w:rPr>
        <w:t xml:space="preserve"> </w:t>
      </w:r>
      <w:r w:rsidRPr="00D94C73">
        <w:rPr>
          <w:rFonts w:ascii="GHEA Grapalat" w:hAnsi="GHEA Grapalat" w:cs="Sylfaen"/>
          <w:sz w:val="20"/>
          <w:lang w:val="ru-RU"/>
        </w:rPr>
        <w:t>օր</w:t>
      </w:r>
      <w:r w:rsidRPr="00D94C73">
        <w:rPr>
          <w:rFonts w:ascii="GHEA Grapalat" w:hAnsi="GHEA Grapalat" w:cs="Sylfaen"/>
          <w:sz w:val="20"/>
          <w:lang w:val="hy-AM"/>
        </w:rPr>
        <w:t>ը</w:t>
      </w:r>
      <w:r w:rsidRPr="00D94C73">
        <w:rPr>
          <w:rFonts w:ascii="GHEA Grapalat" w:hAnsi="GHEA Grapalat" w:cs="Sylfaen"/>
          <w:sz w:val="20"/>
          <w:lang w:val="af-ZA"/>
        </w:rPr>
        <w:t xml:space="preserve">: </w:t>
      </w:r>
      <w:r w:rsidRPr="00D94C73">
        <w:rPr>
          <w:rFonts w:ascii="GHEA Grapalat" w:hAnsi="GHEA Grapalat" w:cs="Sylfaen"/>
          <w:sz w:val="20"/>
          <w:lang w:val="ru-RU"/>
        </w:rPr>
        <w:t>Որոշումը</w:t>
      </w:r>
      <w:r w:rsidRPr="00D94C73">
        <w:rPr>
          <w:rFonts w:ascii="GHEA Grapalat" w:hAnsi="GHEA Grapalat" w:cs="Sylfaen"/>
          <w:sz w:val="20"/>
          <w:lang w:val="af-ZA"/>
        </w:rPr>
        <w:t xml:space="preserve"> </w:t>
      </w:r>
      <w:r w:rsidRPr="00D94C73">
        <w:rPr>
          <w:rFonts w:ascii="GHEA Grapalat" w:hAnsi="GHEA Grapalat" w:cs="Sylfaen"/>
          <w:sz w:val="20"/>
          <w:lang w:val="ru-RU"/>
        </w:rPr>
        <w:t>կայացվելուն</w:t>
      </w:r>
      <w:r w:rsidRPr="00D94C73">
        <w:rPr>
          <w:rFonts w:ascii="GHEA Grapalat" w:hAnsi="GHEA Grapalat" w:cs="Sylfaen"/>
          <w:sz w:val="20"/>
          <w:lang w:val="af-ZA"/>
        </w:rPr>
        <w:t xml:space="preserve"> </w:t>
      </w:r>
      <w:r w:rsidRPr="00D94C73">
        <w:rPr>
          <w:rFonts w:ascii="GHEA Grapalat" w:hAnsi="GHEA Grapalat" w:cs="Sylfaen"/>
          <w:sz w:val="20"/>
          <w:lang w:val="ru-RU"/>
        </w:rPr>
        <w:t>հաջորդող</w:t>
      </w:r>
      <w:r w:rsidRPr="00D94C73">
        <w:rPr>
          <w:rFonts w:ascii="GHEA Grapalat" w:hAnsi="GHEA Grapalat" w:cs="Sylfaen"/>
          <w:sz w:val="20"/>
          <w:lang w:val="af-ZA"/>
        </w:rPr>
        <w:t xml:space="preserve"> </w:t>
      </w:r>
      <w:r w:rsidRPr="00D94C73">
        <w:rPr>
          <w:rFonts w:ascii="GHEA Grapalat" w:hAnsi="GHEA Grapalat" w:cs="Sylfaen"/>
          <w:sz w:val="20"/>
          <w:lang w:val="ru-RU"/>
        </w:rPr>
        <w:t>օրը</w:t>
      </w:r>
      <w:r w:rsidRPr="00D94C73">
        <w:rPr>
          <w:rFonts w:ascii="GHEA Grapalat" w:hAnsi="GHEA Grapalat" w:cs="Sylfaen"/>
          <w:sz w:val="20"/>
          <w:lang w:val="af-ZA"/>
        </w:rPr>
        <w:t xml:space="preserve"> </w:t>
      </w:r>
      <w:r w:rsidRPr="00D94C73">
        <w:rPr>
          <w:rFonts w:ascii="GHEA Grapalat" w:hAnsi="GHEA Grapalat" w:cs="Sylfaen"/>
          <w:sz w:val="20"/>
          <w:lang w:val="ru-RU"/>
        </w:rPr>
        <w:t>այն</w:t>
      </w:r>
      <w:r w:rsidRPr="00D94C73">
        <w:rPr>
          <w:rFonts w:ascii="GHEA Grapalat" w:hAnsi="GHEA Grapalat" w:cs="Sylfaen"/>
          <w:sz w:val="20"/>
          <w:lang w:val="af-ZA"/>
        </w:rPr>
        <w:t xml:space="preserve"> գրավոր </w:t>
      </w:r>
      <w:r w:rsidRPr="00D94C73">
        <w:rPr>
          <w:rFonts w:ascii="GHEA Grapalat" w:hAnsi="GHEA Grapalat" w:cs="Sylfaen"/>
          <w:sz w:val="20"/>
          <w:lang w:val="ru-RU"/>
        </w:rPr>
        <w:t>տրամադրվում</w:t>
      </w:r>
      <w:r w:rsidRPr="00D94C73">
        <w:rPr>
          <w:rFonts w:ascii="GHEA Grapalat" w:hAnsi="GHEA Grapalat" w:cs="Sylfaen"/>
          <w:sz w:val="20"/>
          <w:lang w:val="af-ZA"/>
        </w:rPr>
        <w:t xml:space="preserve"> </w:t>
      </w:r>
      <w:r w:rsidRPr="00D94C73">
        <w:rPr>
          <w:rFonts w:ascii="GHEA Grapalat" w:hAnsi="GHEA Grapalat" w:cs="Sylfaen"/>
          <w:sz w:val="20"/>
          <w:lang w:val="ru-RU"/>
        </w:rPr>
        <w:t>է</w:t>
      </w:r>
      <w:r w:rsidRPr="00D94C73">
        <w:rPr>
          <w:rFonts w:ascii="GHEA Grapalat" w:hAnsi="GHEA Grapalat" w:cs="Sylfaen"/>
          <w:sz w:val="20"/>
          <w:lang w:val="af-ZA"/>
        </w:rPr>
        <w:t xml:space="preserve"> </w:t>
      </w:r>
      <w:r w:rsidRPr="00D94C73">
        <w:rPr>
          <w:rFonts w:ascii="GHEA Grapalat" w:hAnsi="GHEA Grapalat" w:cs="Sylfaen"/>
          <w:sz w:val="20"/>
          <w:lang w:val="ru-RU"/>
        </w:rPr>
        <w:t>լիազորված</w:t>
      </w:r>
      <w:r w:rsidRPr="00D94C73">
        <w:rPr>
          <w:rFonts w:ascii="GHEA Grapalat" w:hAnsi="GHEA Grapalat" w:cs="Sylfaen"/>
          <w:sz w:val="20"/>
          <w:lang w:val="af-ZA"/>
        </w:rPr>
        <w:t xml:space="preserve"> </w:t>
      </w:r>
      <w:r w:rsidRPr="00D94C73">
        <w:rPr>
          <w:rFonts w:ascii="GHEA Grapalat" w:hAnsi="GHEA Grapalat" w:cs="Sylfaen"/>
          <w:sz w:val="20"/>
          <w:lang w:val="ru-RU"/>
        </w:rPr>
        <w:t>մարմնին</w:t>
      </w:r>
      <w:r w:rsidRPr="00D94C73">
        <w:rPr>
          <w:rFonts w:ascii="GHEA Grapalat" w:hAnsi="GHEA Grapalat" w:cs="Sylfaen"/>
          <w:sz w:val="20"/>
          <w:lang w:val="af-ZA"/>
        </w:rPr>
        <w:t xml:space="preserve"> </w:t>
      </w:r>
      <w:r w:rsidRPr="00D94C73">
        <w:rPr>
          <w:rFonts w:ascii="GHEA Grapalat" w:hAnsi="GHEA Grapalat" w:cs="Sylfaen"/>
          <w:sz w:val="20"/>
          <w:lang w:val="ru-RU"/>
        </w:rPr>
        <w:t>և</w:t>
      </w:r>
      <w:r w:rsidRPr="00D94C73">
        <w:rPr>
          <w:rFonts w:ascii="GHEA Grapalat" w:hAnsi="GHEA Grapalat" w:cs="Sylfaen"/>
          <w:sz w:val="20"/>
          <w:lang w:val="af-ZA"/>
        </w:rPr>
        <w:t xml:space="preserve"> </w:t>
      </w:r>
      <w:r w:rsidRPr="00D94C73">
        <w:rPr>
          <w:rFonts w:ascii="GHEA Grapalat" w:hAnsi="GHEA Grapalat" w:cs="Sylfaen"/>
          <w:sz w:val="20"/>
          <w:lang w:val="ru-RU"/>
        </w:rPr>
        <w:t>մասնակցին</w:t>
      </w:r>
      <w:r w:rsidRPr="00D94C73">
        <w:rPr>
          <w:rFonts w:ascii="GHEA Grapalat" w:hAnsi="GHEA Grapalat" w:cs="Sylfaen"/>
          <w:sz w:val="20"/>
          <w:lang w:val="af-ZA"/>
        </w:rPr>
        <w:t xml:space="preserve">: </w:t>
      </w:r>
      <w:r w:rsidRPr="00D94C73">
        <w:rPr>
          <w:rFonts w:ascii="GHEA Grapalat" w:hAnsi="GHEA Grapalat" w:cs="Sylfaen"/>
          <w:sz w:val="20"/>
          <w:lang w:val="ru-RU"/>
        </w:rPr>
        <w:t>Լիազորված</w:t>
      </w:r>
      <w:r w:rsidRPr="00D94C73">
        <w:rPr>
          <w:rFonts w:ascii="GHEA Grapalat" w:hAnsi="GHEA Grapalat" w:cs="Sylfaen"/>
          <w:sz w:val="20"/>
          <w:lang w:val="af-ZA"/>
        </w:rPr>
        <w:t xml:space="preserve"> </w:t>
      </w:r>
      <w:r w:rsidRPr="00D94C73">
        <w:rPr>
          <w:rFonts w:ascii="GHEA Grapalat" w:hAnsi="GHEA Grapalat" w:cs="Sylfaen"/>
          <w:sz w:val="20"/>
          <w:lang w:val="ru-RU"/>
        </w:rPr>
        <w:t>մարմինը</w:t>
      </w:r>
      <w:r w:rsidRPr="00D94C73">
        <w:rPr>
          <w:rFonts w:ascii="GHEA Grapalat" w:hAnsi="GHEA Grapalat" w:cs="Sylfaen"/>
          <w:sz w:val="20"/>
          <w:lang w:val="af-ZA"/>
        </w:rPr>
        <w:t xml:space="preserve"> </w:t>
      </w:r>
      <w:r w:rsidRPr="00D94C73">
        <w:rPr>
          <w:rFonts w:ascii="GHEA Grapalat" w:hAnsi="GHEA Grapalat" w:cs="Sylfaen"/>
          <w:sz w:val="20"/>
          <w:lang w:val="ru-RU"/>
        </w:rPr>
        <w:t>մասնակցին</w:t>
      </w:r>
      <w:r w:rsidRPr="00D94C73">
        <w:rPr>
          <w:rFonts w:ascii="GHEA Grapalat" w:hAnsi="GHEA Grapalat" w:cs="Sylfaen"/>
          <w:sz w:val="20"/>
          <w:lang w:val="af-ZA"/>
        </w:rPr>
        <w:t xml:space="preserve"> </w:t>
      </w:r>
      <w:r w:rsidRPr="00D94C73">
        <w:rPr>
          <w:rFonts w:ascii="GHEA Grapalat" w:hAnsi="GHEA Grapalat" w:cs="Sylfaen"/>
          <w:sz w:val="20"/>
          <w:lang w:val="ru-RU"/>
        </w:rPr>
        <w:t>ներառում</w:t>
      </w:r>
      <w:r w:rsidRPr="00D94C73">
        <w:rPr>
          <w:rFonts w:ascii="GHEA Grapalat" w:hAnsi="GHEA Grapalat" w:cs="Sylfaen"/>
          <w:sz w:val="20"/>
          <w:lang w:val="af-ZA"/>
        </w:rPr>
        <w:t xml:space="preserve"> </w:t>
      </w:r>
      <w:r w:rsidRPr="00D94C73">
        <w:rPr>
          <w:rFonts w:ascii="GHEA Grapalat" w:hAnsi="GHEA Grapalat" w:cs="Sylfaen"/>
          <w:sz w:val="20"/>
          <w:lang w:val="ru-RU"/>
        </w:rPr>
        <w:t>է</w:t>
      </w:r>
      <w:r w:rsidRPr="00D94C73">
        <w:rPr>
          <w:rFonts w:ascii="GHEA Grapalat" w:hAnsi="GHEA Grapalat" w:cs="Sylfaen"/>
          <w:sz w:val="20"/>
          <w:lang w:val="af-ZA"/>
        </w:rPr>
        <w:t xml:space="preserve"> </w:t>
      </w:r>
      <w:r w:rsidRPr="00D94C73">
        <w:rPr>
          <w:rFonts w:ascii="GHEA Grapalat" w:hAnsi="GHEA Grapalat" w:cs="Sylfaen"/>
          <w:sz w:val="20"/>
          <w:lang w:val="ru-RU"/>
        </w:rPr>
        <w:t>գնումների</w:t>
      </w:r>
      <w:r w:rsidRPr="00D94C73">
        <w:rPr>
          <w:rFonts w:ascii="GHEA Grapalat" w:hAnsi="GHEA Grapalat" w:cs="Sylfaen"/>
          <w:sz w:val="20"/>
          <w:lang w:val="af-ZA"/>
        </w:rPr>
        <w:t xml:space="preserve"> </w:t>
      </w:r>
      <w:r w:rsidRPr="00D94C73">
        <w:rPr>
          <w:rFonts w:ascii="GHEA Grapalat" w:hAnsi="GHEA Grapalat" w:cs="Sylfaen"/>
          <w:sz w:val="20"/>
          <w:lang w:val="ru-RU"/>
        </w:rPr>
        <w:t>գործընթացին</w:t>
      </w:r>
      <w:r w:rsidRPr="00D94C73">
        <w:rPr>
          <w:rFonts w:ascii="GHEA Grapalat" w:hAnsi="GHEA Grapalat" w:cs="Sylfaen"/>
          <w:sz w:val="20"/>
          <w:lang w:val="af-ZA"/>
        </w:rPr>
        <w:t xml:space="preserve"> </w:t>
      </w:r>
      <w:r w:rsidRPr="00D94C73">
        <w:rPr>
          <w:rFonts w:ascii="GHEA Grapalat" w:hAnsi="GHEA Grapalat" w:cs="Sylfaen"/>
          <w:sz w:val="20"/>
          <w:lang w:val="ru-RU"/>
        </w:rPr>
        <w:t>մասնակցելու</w:t>
      </w:r>
      <w:r w:rsidRPr="00D94C73">
        <w:rPr>
          <w:rFonts w:ascii="GHEA Grapalat" w:hAnsi="GHEA Grapalat" w:cs="Sylfaen"/>
          <w:sz w:val="20"/>
          <w:lang w:val="af-ZA"/>
        </w:rPr>
        <w:t xml:space="preserve"> </w:t>
      </w:r>
      <w:r w:rsidRPr="00D94C73">
        <w:rPr>
          <w:rFonts w:ascii="GHEA Grapalat" w:hAnsi="GHEA Grapalat" w:cs="Sylfaen"/>
          <w:sz w:val="20"/>
          <w:lang w:val="ru-RU"/>
        </w:rPr>
        <w:t>իրավունք</w:t>
      </w:r>
      <w:r w:rsidRPr="00D94C73">
        <w:rPr>
          <w:rFonts w:ascii="GHEA Grapalat" w:hAnsi="GHEA Grapalat" w:cs="Sylfaen"/>
          <w:sz w:val="20"/>
          <w:lang w:val="af-ZA"/>
        </w:rPr>
        <w:t xml:space="preserve"> </w:t>
      </w:r>
      <w:r w:rsidRPr="00D94C73">
        <w:rPr>
          <w:rFonts w:ascii="GHEA Grapalat" w:hAnsi="GHEA Grapalat" w:cs="Sylfaen"/>
          <w:sz w:val="20"/>
          <w:lang w:val="ru-RU"/>
        </w:rPr>
        <w:t>չունեցող</w:t>
      </w:r>
      <w:r w:rsidRPr="00D94C73">
        <w:rPr>
          <w:rFonts w:ascii="GHEA Grapalat" w:hAnsi="GHEA Grapalat" w:cs="Sylfaen"/>
          <w:sz w:val="20"/>
          <w:lang w:val="af-ZA"/>
        </w:rPr>
        <w:t xml:space="preserve"> </w:t>
      </w:r>
      <w:r w:rsidRPr="00D94C73">
        <w:rPr>
          <w:rFonts w:ascii="GHEA Grapalat" w:hAnsi="GHEA Grapalat" w:cs="Sylfaen"/>
          <w:sz w:val="20"/>
          <w:lang w:val="ru-RU"/>
        </w:rPr>
        <w:t>մասնակիցների</w:t>
      </w:r>
      <w:r w:rsidRPr="00D94C73">
        <w:rPr>
          <w:rFonts w:ascii="GHEA Grapalat" w:hAnsi="GHEA Grapalat" w:cs="Sylfaen"/>
          <w:sz w:val="20"/>
          <w:lang w:val="af-ZA"/>
        </w:rPr>
        <w:t xml:space="preserve"> </w:t>
      </w:r>
      <w:r w:rsidRPr="00D94C73">
        <w:rPr>
          <w:rFonts w:ascii="GHEA Grapalat" w:hAnsi="GHEA Grapalat" w:cs="Sylfaen"/>
          <w:sz w:val="20"/>
          <w:lang w:val="ru-RU"/>
        </w:rPr>
        <w:t>ցուցակում</w:t>
      </w:r>
      <w:r w:rsidRPr="00D94C73">
        <w:rPr>
          <w:rFonts w:ascii="GHEA Grapalat" w:hAnsi="GHEA Grapalat" w:cs="Sylfaen"/>
          <w:sz w:val="20"/>
          <w:lang w:val="af-ZA"/>
        </w:rPr>
        <w:t xml:space="preserve"> </w:t>
      </w:r>
      <w:r w:rsidRPr="00D94C73">
        <w:rPr>
          <w:rFonts w:ascii="GHEA Grapalat" w:hAnsi="GHEA Grapalat" w:cs="Sylfaen"/>
          <w:sz w:val="20"/>
          <w:lang w:val="ru-RU"/>
        </w:rPr>
        <w:t>որոշումն</w:t>
      </w:r>
      <w:r w:rsidRPr="00D94C73">
        <w:rPr>
          <w:rFonts w:ascii="GHEA Grapalat" w:hAnsi="GHEA Grapalat" w:cs="Sylfaen"/>
          <w:sz w:val="20"/>
          <w:lang w:val="af-ZA"/>
        </w:rPr>
        <w:t xml:space="preserve"> </w:t>
      </w:r>
      <w:r w:rsidRPr="00D94C73">
        <w:rPr>
          <w:rFonts w:ascii="GHEA Grapalat" w:hAnsi="GHEA Grapalat" w:cs="Sylfaen"/>
          <w:sz w:val="20"/>
          <w:lang w:val="ru-RU"/>
        </w:rPr>
        <w:t>ստանալուն</w:t>
      </w:r>
      <w:r w:rsidRPr="00D94C73">
        <w:rPr>
          <w:rFonts w:ascii="GHEA Grapalat" w:hAnsi="GHEA Grapalat" w:cs="Sylfaen"/>
          <w:sz w:val="20"/>
          <w:lang w:val="af-ZA"/>
        </w:rPr>
        <w:t xml:space="preserve"> </w:t>
      </w:r>
      <w:r w:rsidRPr="00D94C73">
        <w:rPr>
          <w:rFonts w:ascii="GHEA Grapalat" w:hAnsi="GHEA Grapalat" w:cs="Sylfaen"/>
          <w:sz w:val="20"/>
          <w:lang w:val="ru-RU"/>
        </w:rPr>
        <w:t>հաջորդող</w:t>
      </w:r>
      <w:r w:rsidRPr="00D94C73">
        <w:rPr>
          <w:rFonts w:ascii="GHEA Grapalat" w:hAnsi="GHEA Grapalat" w:cs="Sylfaen"/>
          <w:sz w:val="20"/>
          <w:lang w:val="af-ZA"/>
        </w:rPr>
        <w:t xml:space="preserve"> </w:t>
      </w:r>
      <w:r w:rsidRPr="00D94C73">
        <w:rPr>
          <w:rFonts w:ascii="GHEA Grapalat" w:hAnsi="GHEA Grapalat" w:cs="Sylfaen"/>
          <w:sz w:val="20"/>
          <w:lang w:val="ru-RU"/>
        </w:rPr>
        <w:t>քառասուներորդ</w:t>
      </w:r>
      <w:r w:rsidRPr="00D94C73">
        <w:rPr>
          <w:rFonts w:ascii="GHEA Grapalat" w:hAnsi="GHEA Grapalat" w:cs="Sylfaen"/>
          <w:sz w:val="20"/>
          <w:lang w:val="af-ZA"/>
        </w:rPr>
        <w:t xml:space="preserve"> </w:t>
      </w:r>
      <w:r w:rsidRPr="00D94C73">
        <w:rPr>
          <w:rFonts w:ascii="GHEA Grapalat" w:hAnsi="GHEA Grapalat" w:cs="Sylfaen"/>
          <w:sz w:val="20"/>
          <w:lang w:val="ru-RU"/>
        </w:rPr>
        <w:t>օրվան</w:t>
      </w:r>
      <w:r w:rsidRPr="00D94C73">
        <w:rPr>
          <w:rFonts w:ascii="GHEA Grapalat" w:hAnsi="GHEA Grapalat" w:cs="Sylfaen"/>
          <w:sz w:val="20"/>
          <w:lang w:val="af-ZA"/>
        </w:rPr>
        <w:t xml:space="preserve"> </w:t>
      </w:r>
      <w:r w:rsidRPr="00D94C73">
        <w:rPr>
          <w:rFonts w:ascii="GHEA Grapalat" w:hAnsi="GHEA Grapalat" w:cs="Sylfaen"/>
          <w:sz w:val="20"/>
          <w:lang w:val="ru-RU"/>
        </w:rPr>
        <w:t>հաջորդող</w:t>
      </w:r>
      <w:r w:rsidRPr="00D94C73">
        <w:rPr>
          <w:rFonts w:ascii="GHEA Grapalat" w:hAnsi="GHEA Grapalat" w:cs="Sylfaen"/>
          <w:sz w:val="20"/>
          <w:lang w:val="af-ZA"/>
        </w:rPr>
        <w:t xml:space="preserve"> </w:t>
      </w:r>
      <w:r w:rsidRPr="00D94C73">
        <w:rPr>
          <w:rFonts w:ascii="GHEA Grapalat" w:hAnsi="GHEA Grapalat" w:cs="Sylfaen"/>
          <w:sz w:val="20"/>
          <w:lang w:val="ru-RU"/>
        </w:rPr>
        <w:t>հինգ</w:t>
      </w:r>
      <w:r w:rsidRPr="00D94C73">
        <w:rPr>
          <w:rFonts w:ascii="GHEA Grapalat" w:hAnsi="GHEA Grapalat" w:cs="Sylfaen"/>
          <w:sz w:val="20"/>
        </w:rPr>
        <w:t>երորդ</w:t>
      </w:r>
      <w:r w:rsidRPr="00D94C73">
        <w:rPr>
          <w:rFonts w:ascii="GHEA Grapalat" w:hAnsi="GHEA Grapalat" w:cs="Sylfaen"/>
          <w:sz w:val="20"/>
          <w:lang w:val="af-ZA"/>
        </w:rPr>
        <w:t xml:space="preserve"> </w:t>
      </w:r>
      <w:r w:rsidRPr="00D94C73">
        <w:rPr>
          <w:rFonts w:ascii="GHEA Grapalat" w:hAnsi="GHEA Grapalat" w:cs="Sylfaen"/>
          <w:sz w:val="20"/>
          <w:lang w:val="ru-RU"/>
        </w:rPr>
        <w:t>օր</w:t>
      </w:r>
      <w:r w:rsidRPr="00D94C73">
        <w:rPr>
          <w:rFonts w:ascii="GHEA Grapalat" w:hAnsi="GHEA Grapalat" w:cs="Sylfaen"/>
          <w:sz w:val="20"/>
        </w:rPr>
        <w:t>ը</w:t>
      </w:r>
      <w:r w:rsidRPr="00D94C73">
        <w:rPr>
          <w:rFonts w:ascii="GHEA Grapalat" w:hAnsi="GHEA Grapalat" w:cs="Sylfaen"/>
          <w:sz w:val="20"/>
          <w:lang w:val="af-ZA"/>
        </w:rPr>
        <w:t xml:space="preserve">, </w:t>
      </w:r>
      <w:r w:rsidRPr="00D94C73">
        <w:rPr>
          <w:rFonts w:ascii="GHEA Grapalat" w:hAnsi="GHEA Grapalat" w:cs="Sylfaen"/>
          <w:sz w:val="20"/>
          <w:lang w:val="ru-RU"/>
        </w:rPr>
        <w:t>իսկ</w:t>
      </w:r>
      <w:r w:rsidRPr="00D94C73">
        <w:rPr>
          <w:rFonts w:ascii="GHEA Grapalat" w:hAnsi="GHEA Grapalat" w:cs="Sylfaen"/>
          <w:sz w:val="20"/>
          <w:lang w:val="af-ZA"/>
        </w:rPr>
        <w:t xml:space="preserve"> </w:t>
      </w:r>
      <w:r w:rsidRPr="00D94C73">
        <w:rPr>
          <w:rFonts w:ascii="GHEA Grapalat" w:hAnsi="GHEA Grapalat" w:cs="Sylfaen"/>
          <w:sz w:val="20"/>
          <w:lang w:val="ru-RU"/>
        </w:rPr>
        <w:t>որոշումն</w:t>
      </w:r>
      <w:r w:rsidRPr="00D94C73">
        <w:rPr>
          <w:rFonts w:ascii="GHEA Grapalat" w:hAnsi="GHEA Grapalat" w:cs="Sylfaen"/>
          <w:sz w:val="20"/>
          <w:lang w:val="af-ZA"/>
        </w:rPr>
        <w:t xml:space="preserve"> </w:t>
      </w:r>
      <w:r w:rsidRPr="00D94C73">
        <w:rPr>
          <w:rFonts w:ascii="GHEA Grapalat" w:hAnsi="GHEA Grapalat" w:cs="Sylfaen"/>
          <w:sz w:val="20"/>
          <w:lang w:val="ru-RU"/>
        </w:rPr>
        <w:t>ստանալուն</w:t>
      </w:r>
      <w:r w:rsidRPr="00D94C73">
        <w:rPr>
          <w:rFonts w:ascii="GHEA Grapalat" w:hAnsi="GHEA Grapalat" w:cs="Sylfaen"/>
          <w:sz w:val="20"/>
          <w:lang w:val="af-ZA"/>
        </w:rPr>
        <w:t xml:space="preserve"> </w:t>
      </w:r>
      <w:r w:rsidRPr="00D94C73">
        <w:rPr>
          <w:rFonts w:ascii="GHEA Grapalat" w:hAnsi="GHEA Grapalat" w:cs="Sylfaen"/>
          <w:sz w:val="20"/>
          <w:lang w:val="ru-RU"/>
        </w:rPr>
        <w:t>հաջորդող</w:t>
      </w:r>
      <w:r w:rsidRPr="00D94C73">
        <w:rPr>
          <w:rFonts w:ascii="GHEA Grapalat" w:hAnsi="GHEA Grapalat" w:cs="Sylfaen"/>
          <w:sz w:val="20"/>
          <w:lang w:val="af-ZA"/>
        </w:rPr>
        <w:t xml:space="preserve"> </w:t>
      </w:r>
      <w:r w:rsidRPr="00D94C73">
        <w:rPr>
          <w:rFonts w:ascii="GHEA Grapalat" w:hAnsi="GHEA Grapalat" w:cs="Sylfaen"/>
          <w:sz w:val="20"/>
          <w:lang w:val="ru-RU"/>
        </w:rPr>
        <w:t>քառասուներորդ</w:t>
      </w:r>
      <w:r w:rsidRPr="00D94C73">
        <w:rPr>
          <w:rFonts w:ascii="GHEA Grapalat" w:hAnsi="GHEA Grapalat" w:cs="Sylfaen"/>
          <w:sz w:val="20"/>
          <w:lang w:val="af-ZA"/>
        </w:rPr>
        <w:t xml:space="preserve"> </w:t>
      </w:r>
      <w:r w:rsidRPr="00D94C73">
        <w:rPr>
          <w:rFonts w:ascii="GHEA Grapalat" w:hAnsi="GHEA Grapalat" w:cs="Sylfaen"/>
          <w:sz w:val="20"/>
          <w:lang w:val="ru-RU"/>
        </w:rPr>
        <w:t>օրվա</w:t>
      </w:r>
      <w:r w:rsidRPr="00D94C73">
        <w:rPr>
          <w:rFonts w:ascii="GHEA Grapalat" w:hAnsi="GHEA Grapalat" w:cs="Sylfaen"/>
          <w:sz w:val="20"/>
          <w:lang w:val="af-ZA"/>
        </w:rPr>
        <w:t xml:space="preserve"> </w:t>
      </w:r>
      <w:r w:rsidRPr="00D94C73">
        <w:rPr>
          <w:rFonts w:ascii="GHEA Grapalat" w:hAnsi="GHEA Grapalat" w:cs="Sylfaen"/>
          <w:sz w:val="20"/>
          <w:lang w:val="ru-RU"/>
        </w:rPr>
        <w:t>դրությամբ</w:t>
      </w:r>
      <w:r w:rsidRPr="00D94C73">
        <w:rPr>
          <w:rFonts w:ascii="GHEA Grapalat" w:hAnsi="GHEA Grapalat" w:cs="Sylfaen"/>
          <w:sz w:val="20"/>
          <w:lang w:val="af-ZA"/>
        </w:rPr>
        <w:t xml:space="preserve"> </w:t>
      </w:r>
      <w:r w:rsidRPr="00D94C73">
        <w:rPr>
          <w:rFonts w:ascii="GHEA Grapalat" w:hAnsi="GHEA Grapalat" w:cs="Sylfaen"/>
          <w:sz w:val="20"/>
          <w:lang w:val="ru-RU"/>
        </w:rPr>
        <w:t>մասնակցի</w:t>
      </w:r>
      <w:r w:rsidRPr="00D94C73">
        <w:rPr>
          <w:rFonts w:ascii="GHEA Grapalat" w:hAnsi="GHEA Grapalat" w:cs="Sylfaen"/>
          <w:sz w:val="20"/>
          <w:lang w:val="af-ZA"/>
        </w:rPr>
        <w:t xml:space="preserve"> </w:t>
      </w:r>
      <w:r w:rsidRPr="00D94C73">
        <w:rPr>
          <w:rFonts w:ascii="GHEA Grapalat" w:hAnsi="GHEA Grapalat" w:cs="Sylfaen"/>
          <w:sz w:val="20"/>
          <w:lang w:val="ru-RU"/>
        </w:rPr>
        <w:t>կողմից</w:t>
      </w:r>
      <w:r w:rsidRPr="00D94C73">
        <w:rPr>
          <w:rFonts w:ascii="GHEA Grapalat" w:hAnsi="GHEA Grapalat" w:cs="Sylfaen"/>
          <w:sz w:val="20"/>
          <w:lang w:val="af-ZA"/>
        </w:rPr>
        <w:t xml:space="preserve"> </w:t>
      </w:r>
      <w:r w:rsidRPr="00D94C73">
        <w:rPr>
          <w:rFonts w:ascii="GHEA Grapalat" w:hAnsi="GHEA Grapalat" w:cs="Sylfaen"/>
          <w:sz w:val="20"/>
          <w:lang w:val="ru-RU"/>
        </w:rPr>
        <w:t>որոշման</w:t>
      </w:r>
      <w:r w:rsidRPr="00D94C73">
        <w:rPr>
          <w:rFonts w:ascii="GHEA Grapalat" w:hAnsi="GHEA Grapalat" w:cs="Sylfaen"/>
          <w:sz w:val="20"/>
          <w:lang w:val="af-ZA"/>
        </w:rPr>
        <w:t xml:space="preserve"> </w:t>
      </w:r>
      <w:r w:rsidRPr="00D94C73">
        <w:rPr>
          <w:rFonts w:ascii="GHEA Grapalat" w:hAnsi="GHEA Grapalat" w:cs="Sylfaen"/>
          <w:sz w:val="20"/>
          <w:lang w:val="ru-RU"/>
        </w:rPr>
        <w:t>բողոքարկման</w:t>
      </w:r>
      <w:r w:rsidRPr="00D94C73">
        <w:rPr>
          <w:rFonts w:ascii="GHEA Grapalat" w:hAnsi="GHEA Grapalat" w:cs="Sylfaen"/>
          <w:sz w:val="20"/>
          <w:lang w:val="af-ZA"/>
        </w:rPr>
        <w:t xml:space="preserve"> </w:t>
      </w:r>
      <w:r w:rsidRPr="00D94C73">
        <w:rPr>
          <w:rFonts w:ascii="GHEA Grapalat" w:hAnsi="GHEA Grapalat" w:cs="Sylfaen"/>
          <w:sz w:val="20"/>
          <w:lang w:val="ru-RU"/>
        </w:rPr>
        <w:t>վերաբերյալ</w:t>
      </w:r>
      <w:r w:rsidRPr="00D94C73">
        <w:rPr>
          <w:rFonts w:ascii="GHEA Grapalat" w:hAnsi="GHEA Grapalat" w:cs="Sylfaen"/>
          <w:sz w:val="20"/>
          <w:lang w:val="af-ZA"/>
        </w:rPr>
        <w:t xml:space="preserve"> </w:t>
      </w:r>
      <w:r w:rsidRPr="00D94C73">
        <w:rPr>
          <w:rFonts w:ascii="GHEA Grapalat" w:hAnsi="GHEA Grapalat" w:cs="Sylfaen"/>
          <w:sz w:val="20"/>
          <w:lang w:val="ru-RU"/>
        </w:rPr>
        <w:t>հարուցված</w:t>
      </w:r>
      <w:r w:rsidRPr="00D94C73">
        <w:rPr>
          <w:rFonts w:ascii="GHEA Grapalat" w:hAnsi="GHEA Grapalat" w:cs="Sylfaen"/>
          <w:sz w:val="20"/>
          <w:lang w:val="af-ZA"/>
        </w:rPr>
        <w:t xml:space="preserve"> </w:t>
      </w:r>
      <w:r w:rsidRPr="00D94C73">
        <w:rPr>
          <w:rFonts w:ascii="GHEA Grapalat" w:hAnsi="GHEA Grapalat" w:cs="Sylfaen"/>
          <w:sz w:val="20"/>
          <w:lang w:val="ru-RU"/>
        </w:rPr>
        <w:t>և</w:t>
      </w:r>
      <w:r w:rsidRPr="00D94C73">
        <w:rPr>
          <w:rFonts w:ascii="GHEA Grapalat" w:hAnsi="GHEA Grapalat" w:cs="Sylfaen"/>
          <w:sz w:val="20"/>
          <w:lang w:val="af-ZA"/>
        </w:rPr>
        <w:t xml:space="preserve"> </w:t>
      </w:r>
      <w:r w:rsidRPr="00D94C73">
        <w:rPr>
          <w:rFonts w:ascii="GHEA Grapalat" w:hAnsi="GHEA Grapalat" w:cs="Sylfaen"/>
          <w:sz w:val="20"/>
          <w:lang w:val="ru-RU"/>
        </w:rPr>
        <w:t>չավարտված</w:t>
      </w:r>
      <w:r w:rsidRPr="00D94C73">
        <w:rPr>
          <w:rFonts w:ascii="GHEA Grapalat" w:hAnsi="GHEA Grapalat" w:cs="Sylfaen"/>
          <w:sz w:val="20"/>
          <w:lang w:val="af-ZA"/>
        </w:rPr>
        <w:t xml:space="preserve"> </w:t>
      </w:r>
      <w:r w:rsidRPr="00D94C73">
        <w:rPr>
          <w:rFonts w:ascii="GHEA Grapalat" w:hAnsi="GHEA Grapalat" w:cs="Sylfaen"/>
          <w:sz w:val="20"/>
          <w:lang w:val="ru-RU"/>
        </w:rPr>
        <w:t>դատական</w:t>
      </w:r>
      <w:r w:rsidRPr="00D94C73">
        <w:rPr>
          <w:rFonts w:ascii="GHEA Grapalat" w:hAnsi="GHEA Grapalat" w:cs="Sylfaen"/>
          <w:sz w:val="20"/>
          <w:lang w:val="af-ZA"/>
        </w:rPr>
        <w:t xml:space="preserve"> </w:t>
      </w:r>
      <w:r w:rsidRPr="00D94C73">
        <w:rPr>
          <w:rFonts w:ascii="GHEA Grapalat" w:hAnsi="GHEA Grapalat" w:cs="Sylfaen"/>
          <w:sz w:val="20"/>
          <w:lang w:val="ru-RU"/>
        </w:rPr>
        <w:t>գործի</w:t>
      </w:r>
      <w:r w:rsidRPr="00D94C73">
        <w:rPr>
          <w:rFonts w:ascii="GHEA Grapalat" w:hAnsi="GHEA Grapalat" w:cs="Sylfaen"/>
          <w:sz w:val="20"/>
          <w:lang w:val="af-ZA"/>
        </w:rPr>
        <w:t xml:space="preserve"> </w:t>
      </w:r>
      <w:r w:rsidRPr="00D94C73">
        <w:rPr>
          <w:rFonts w:ascii="GHEA Grapalat" w:hAnsi="GHEA Grapalat" w:cs="Sylfaen"/>
          <w:sz w:val="20"/>
          <w:lang w:val="ru-RU"/>
        </w:rPr>
        <w:t>առկայության</w:t>
      </w:r>
      <w:r w:rsidRPr="00D94C73">
        <w:rPr>
          <w:rFonts w:ascii="GHEA Grapalat" w:hAnsi="GHEA Grapalat" w:cs="Sylfaen"/>
          <w:sz w:val="20"/>
          <w:lang w:val="af-ZA"/>
        </w:rPr>
        <w:t xml:space="preserve"> </w:t>
      </w:r>
      <w:r w:rsidRPr="00D94C73">
        <w:rPr>
          <w:rFonts w:ascii="GHEA Grapalat" w:hAnsi="GHEA Grapalat" w:cs="Sylfaen"/>
          <w:sz w:val="20"/>
          <w:lang w:val="ru-RU"/>
        </w:rPr>
        <w:t>դեպքում</w:t>
      </w:r>
      <w:r w:rsidRPr="00D94C73">
        <w:rPr>
          <w:rFonts w:ascii="GHEA Grapalat" w:hAnsi="GHEA Grapalat" w:cs="Sylfaen"/>
          <w:sz w:val="20"/>
          <w:lang w:val="af-ZA"/>
        </w:rPr>
        <w:t xml:space="preserve">` </w:t>
      </w:r>
      <w:r w:rsidRPr="00D94C73">
        <w:rPr>
          <w:rFonts w:ascii="GHEA Grapalat" w:hAnsi="GHEA Grapalat" w:cs="Sylfaen"/>
          <w:sz w:val="20"/>
          <w:lang w:val="ru-RU"/>
        </w:rPr>
        <w:t>տվյալ</w:t>
      </w:r>
      <w:r w:rsidRPr="00D94C73">
        <w:rPr>
          <w:rFonts w:ascii="GHEA Grapalat" w:hAnsi="GHEA Grapalat" w:cs="Sylfaen"/>
          <w:sz w:val="20"/>
          <w:lang w:val="af-ZA"/>
        </w:rPr>
        <w:t xml:space="preserve"> </w:t>
      </w:r>
      <w:r w:rsidRPr="00D94C73">
        <w:rPr>
          <w:rFonts w:ascii="GHEA Grapalat" w:hAnsi="GHEA Grapalat" w:cs="Sylfaen"/>
          <w:sz w:val="20"/>
          <w:lang w:val="ru-RU"/>
        </w:rPr>
        <w:t>դատական</w:t>
      </w:r>
      <w:r w:rsidRPr="00D94C73">
        <w:rPr>
          <w:rFonts w:ascii="GHEA Grapalat" w:hAnsi="GHEA Grapalat" w:cs="Sylfaen"/>
          <w:sz w:val="20"/>
          <w:lang w:val="af-ZA"/>
        </w:rPr>
        <w:t xml:space="preserve"> </w:t>
      </w:r>
      <w:r w:rsidRPr="00D94C73">
        <w:rPr>
          <w:rFonts w:ascii="GHEA Grapalat" w:hAnsi="GHEA Grapalat" w:cs="Sylfaen"/>
          <w:sz w:val="20"/>
          <w:lang w:val="ru-RU"/>
        </w:rPr>
        <w:t>գործով</w:t>
      </w:r>
      <w:r w:rsidRPr="00D94C73">
        <w:rPr>
          <w:rFonts w:ascii="GHEA Grapalat" w:hAnsi="GHEA Grapalat" w:cs="Sylfaen"/>
          <w:sz w:val="20"/>
          <w:lang w:val="af-ZA"/>
        </w:rPr>
        <w:t xml:space="preserve"> </w:t>
      </w:r>
      <w:r w:rsidRPr="00D94C73">
        <w:rPr>
          <w:rFonts w:ascii="GHEA Grapalat" w:hAnsi="GHEA Grapalat" w:cs="Sylfaen"/>
          <w:sz w:val="20"/>
          <w:lang w:val="ru-RU"/>
        </w:rPr>
        <w:t>եզրափակիչ</w:t>
      </w:r>
      <w:r w:rsidRPr="00D94C73">
        <w:rPr>
          <w:rFonts w:ascii="GHEA Grapalat" w:hAnsi="GHEA Grapalat" w:cs="Sylfaen"/>
          <w:sz w:val="20"/>
          <w:lang w:val="af-ZA"/>
        </w:rPr>
        <w:t xml:space="preserve"> </w:t>
      </w:r>
      <w:r w:rsidRPr="00D94C73">
        <w:rPr>
          <w:rFonts w:ascii="GHEA Grapalat" w:hAnsi="GHEA Grapalat" w:cs="Sylfaen"/>
          <w:sz w:val="20"/>
          <w:lang w:val="ru-RU"/>
        </w:rPr>
        <w:t>դատական</w:t>
      </w:r>
      <w:r w:rsidRPr="00D94C73">
        <w:rPr>
          <w:rFonts w:ascii="GHEA Grapalat" w:hAnsi="GHEA Grapalat" w:cs="Sylfaen"/>
          <w:sz w:val="20"/>
          <w:lang w:val="af-ZA"/>
        </w:rPr>
        <w:t xml:space="preserve"> </w:t>
      </w:r>
      <w:r w:rsidRPr="00D94C73">
        <w:rPr>
          <w:rFonts w:ascii="GHEA Grapalat" w:hAnsi="GHEA Grapalat" w:cs="Sylfaen"/>
          <w:sz w:val="20"/>
          <w:lang w:val="ru-RU"/>
        </w:rPr>
        <w:t>ակտն</w:t>
      </w:r>
      <w:r w:rsidRPr="00D94C73">
        <w:rPr>
          <w:rFonts w:ascii="GHEA Grapalat" w:hAnsi="GHEA Grapalat" w:cs="Sylfaen"/>
          <w:sz w:val="20"/>
          <w:lang w:val="af-ZA"/>
        </w:rPr>
        <w:t xml:space="preserve"> </w:t>
      </w:r>
      <w:r w:rsidRPr="00D94C73">
        <w:rPr>
          <w:rFonts w:ascii="GHEA Grapalat" w:hAnsi="GHEA Grapalat" w:cs="Sylfaen"/>
          <w:sz w:val="20"/>
          <w:lang w:val="ru-RU"/>
        </w:rPr>
        <w:t>ուժի</w:t>
      </w:r>
      <w:r w:rsidRPr="00D94C73">
        <w:rPr>
          <w:rFonts w:ascii="GHEA Grapalat" w:hAnsi="GHEA Grapalat" w:cs="Sylfaen"/>
          <w:sz w:val="20"/>
          <w:lang w:val="af-ZA"/>
        </w:rPr>
        <w:t xml:space="preserve"> </w:t>
      </w:r>
      <w:r w:rsidRPr="00D94C73">
        <w:rPr>
          <w:rFonts w:ascii="GHEA Grapalat" w:hAnsi="GHEA Grapalat" w:cs="Sylfaen"/>
          <w:sz w:val="20"/>
          <w:lang w:val="ru-RU"/>
        </w:rPr>
        <w:t>մեջ</w:t>
      </w:r>
      <w:r w:rsidRPr="00D94C73">
        <w:rPr>
          <w:rFonts w:ascii="GHEA Grapalat" w:hAnsi="GHEA Grapalat" w:cs="Sylfaen"/>
          <w:sz w:val="20"/>
          <w:lang w:val="af-ZA"/>
        </w:rPr>
        <w:t xml:space="preserve"> </w:t>
      </w:r>
      <w:r w:rsidRPr="00D94C73">
        <w:rPr>
          <w:rFonts w:ascii="GHEA Grapalat" w:hAnsi="GHEA Grapalat" w:cs="Sylfaen"/>
          <w:sz w:val="20"/>
          <w:lang w:val="ru-RU"/>
        </w:rPr>
        <w:t>մտնելու</w:t>
      </w:r>
      <w:r w:rsidRPr="00D94C73">
        <w:rPr>
          <w:rFonts w:ascii="GHEA Grapalat" w:hAnsi="GHEA Grapalat" w:cs="Sylfaen"/>
          <w:sz w:val="20"/>
          <w:lang w:val="af-ZA"/>
        </w:rPr>
        <w:t xml:space="preserve"> </w:t>
      </w:r>
      <w:r w:rsidRPr="00D94C73">
        <w:rPr>
          <w:rFonts w:ascii="GHEA Grapalat" w:hAnsi="GHEA Grapalat" w:cs="Sylfaen"/>
          <w:sz w:val="20"/>
          <w:lang w:val="ru-RU"/>
        </w:rPr>
        <w:t>օրվան</w:t>
      </w:r>
      <w:r w:rsidRPr="00D94C73">
        <w:rPr>
          <w:rFonts w:ascii="GHEA Grapalat" w:hAnsi="GHEA Grapalat" w:cs="Sylfaen"/>
          <w:sz w:val="20"/>
          <w:lang w:val="af-ZA"/>
        </w:rPr>
        <w:t xml:space="preserve"> </w:t>
      </w:r>
      <w:r w:rsidRPr="00D94C73">
        <w:rPr>
          <w:rFonts w:ascii="GHEA Grapalat" w:hAnsi="GHEA Grapalat" w:cs="Sylfaen"/>
          <w:sz w:val="20"/>
          <w:lang w:val="ru-RU"/>
        </w:rPr>
        <w:t>հաջորդող</w:t>
      </w:r>
      <w:r w:rsidRPr="00D94C73">
        <w:rPr>
          <w:rFonts w:ascii="GHEA Grapalat" w:hAnsi="GHEA Grapalat" w:cs="Sylfaen"/>
          <w:sz w:val="20"/>
          <w:lang w:val="af-ZA"/>
        </w:rPr>
        <w:t xml:space="preserve"> </w:t>
      </w:r>
      <w:r w:rsidRPr="00D94C73">
        <w:rPr>
          <w:rFonts w:ascii="GHEA Grapalat" w:hAnsi="GHEA Grapalat" w:cs="Sylfaen"/>
          <w:sz w:val="20"/>
          <w:lang w:val="ru-RU"/>
        </w:rPr>
        <w:t>հինգ</w:t>
      </w:r>
      <w:r w:rsidRPr="00D94C73">
        <w:rPr>
          <w:rFonts w:ascii="GHEA Grapalat" w:hAnsi="GHEA Grapalat" w:cs="Sylfaen"/>
          <w:sz w:val="20"/>
        </w:rPr>
        <w:t>երորդ</w:t>
      </w:r>
      <w:r w:rsidRPr="00D94C73">
        <w:rPr>
          <w:rFonts w:ascii="GHEA Grapalat" w:hAnsi="GHEA Grapalat" w:cs="Sylfaen"/>
          <w:sz w:val="20"/>
          <w:lang w:val="af-ZA"/>
        </w:rPr>
        <w:t xml:space="preserve"> </w:t>
      </w:r>
      <w:r w:rsidRPr="00D94C73">
        <w:rPr>
          <w:rFonts w:ascii="GHEA Grapalat" w:hAnsi="GHEA Grapalat" w:cs="Sylfaen"/>
          <w:sz w:val="20"/>
          <w:lang w:val="ru-RU"/>
        </w:rPr>
        <w:t>օր</w:t>
      </w:r>
      <w:r w:rsidRPr="00D94C73">
        <w:rPr>
          <w:rFonts w:ascii="GHEA Grapalat" w:hAnsi="GHEA Grapalat" w:cs="Sylfaen"/>
          <w:sz w:val="20"/>
        </w:rPr>
        <w:t>ը</w:t>
      </w:r>
      <w:r w:rsidRPr="00D94C73">
        <w:rPr>
          <w:rFonts w:ascii="GHEA Grapalat" w:hAnsi="GHEA Grapalat" w:cs="Sylfaen"/>
          <w:sz w:val="20"/>
          <w:lang w:val="af-ZA"/>
        </w:rPr>
        <w:t xml:space="preserve">, </w:t>
      </w:r>
      <w:r w:rsidRPr="00D94C73">
        <w:rPr>
          <w:rFonts w:ascii="GHEA Grapalat" w:hAnsi="GHEA Grapalat" w:cs="Sylfaen"/>
          <w:sz w:val="20"/>
          <w:lang w:val="ru-RU"/>
        </w:rPr>
        <w:t>եթե</w:t>
      </w:r>
      <w:r w:rsidRPr="00D94C73">
        <w:rPr>
          <w:rFonts w:ascii="GHEA Grapalat" w:hAnsi="GHEA Grapalat" w:cs="Sylfaen"/>
          <w:sz w:val="20"/>
          <w:lang w:val="af-ZA"/>
        </w:rPr>
        <w:t xml:space="preserve"> </w:t>
      </w:r>
      <w:r w:rsidRPr="00D94C73">
        <w:rPr>
          <w:rFonts w:ascii="GHEA Grapalat" w:hAnsi="GHEA Grapalat" w:cs="Sylfaen"/>
          <w:sz w:val="20"/>
          <w:lang w:val="ru-RU"/>
        </w:rPr>
        <w:t>դատական</w:t>
      </w:r>
      <w:r w:rsidRPr="00D94C73">
        <w:rPr>
          <w:rFonts w:ascii="GHEA Grapalat" w:hAnsi="GHEA Grapalat" w:cs="Sylfaen"/>
          <w:sz w:val="20"/>
          <w:lang w:val="af-ZA"/>
        </w:rPr>
        <w:t xml:space="preserve"> </w:t>
      </w:r>
      <w:r w:rsidRPr="00D94C73">
        <w:rPr>
          <w:rFonts w:ascii="GHEA Grapalat" w:hAnsi="GHEA Grapalat" w:cs="Sylfaen"/>
          <w:sz w:val="20"/>
          <w:lang w:val="ru-RU"/>
        </w:rPr>
        <w:t>քննության</w:t>
      </w:r>
      <w:r w:rsidRPr="00D94C73">
        <w:rPr>
          <w:rFonts w:ascii="GHEA Grapalat" w:hAnsi="GHEA Grapalat" w:cs="Sylfaen"/>
          <w:sz w:val="20"/>
          <w:lang w:val="af-ZA"/>
        </w:rPr>
        <w:t xml:space="preserve"> </w:t>
      </w:r>
      <w:r w:rsidRPr="00D94C73">
        <w:rPr>
          <w:rFonts w:ascii="GHEA Grapalat" w:hAnsi="GHEA Grapalat" w:cs="Sylfaen"/>
          <w:sz w:val="20"/>
          <w:lang w:val="ru-RU"/>
        </w:rPr>
        <w:t>արդյունքով</w:t>
      </w:r>
      <w:r w:rsidRPr="00D94C73">
        <w:rPr>
          <w:rFonts w:ascii="GHEA Grapalat" w:hAnsi="GHEA Grapalat" w:cs="Sylfaen"/>
          <w:sz w:val="20"/>
          <w:lang w:val="af-ZA"/>
        </w:rPr>
        <w:t xml:space="preserve"> </w:t>
      </w:r>
      <w:r w:rsidRPr="00D94C73">
        <w:rPr>
          <w:rFonts w:ascii="GHEA Grapalat" w:hAnsi="GHEA Grapalat" w:cs="Sylfaen"/>
          <w:sz w:val="20"/>
          <w:lang w:val="ru-RU"/>
        </w:rPr>
        <w:t>որոշման</w:t>
      </w:r>
      <w:r w:rsidRPr="00D94C73">
        <w:rPr>
          <w:rFonts w:ascii="GHEA Grapalat" w:hAnsi="GHEA Grapalat" w:cs="Sylfaen"/>
          <w:sz w:val="20"/>
          <w:lang w:val="af-ZA"/>
        </w:rPr>
        <w:t xml:space="preserve"> </w:t>
      </w:r>
      <w:r w:rsidRPr="00D94C73">
        <w:rPr>
          <w:rFonts w:ascii="GHEA Grapalat" w:hAnsi="GHEA Grapalat" w:cs="Sylfaen"/>
          <w:sz w:val="20"/>
          <w:lang w:val="ru-RU"/>
        </w:rPr>
        <w:t>կատարման</w:t>
      </w:r>
      <w:r w:rsidRPr="00D94C73">
        <w:rPr>
          <w:rFonts w:ascii="GHEA Grapalat" w:hAnsi="GHEA Grapalat" w:cs="Sylfaen"/>
          <w:sz w:val="20"/>
          <w:lang w:val="af-ZA"/>
        </w:rPr>
        <w:t xml:space="preserve"> </w:t>
      </w:r>
      <w:r w:rsidRPr="00D94C73">
        <w:rPr>
          <w:rFonts w:ascii="GHEA Grapalat" w:hAnsi="GHEA Grapalat" w:cs="Sylfaen"/>
          <w:sz w:val="20"/>
          <w:lang w:val="ru-RU"/>
        </w:rPr>
        <w:t>հնարավորությունը</w:t>
      </w:r>
      <w:r w:rsidRPr="00D94C73">
        <w:rPr>
          <w:rFonts w:ascii="GHEA Grapalat" w:hAnsi="GHEA Grapalat" w:cs="Sylfaen"/>
          <w:sz w:val="20"/>
          <w:lang w:val="af-ZA"/>
        </w:rPr>
        <w:t xml:space="preserve"> </w:t>
      </w:r>
      <w:r w:rsidRPr="00D94C73">
        <w:rPr>
          <w:rFonts w:ascii="GHEA Grapalat" w:hAnsi="GHEA Grapalat" w:cs="Sylfaen"/>
          <w:sz w:val="20"/>
          <w:lang w:val="ru-RU"/>
        </w:rPr>
        <w:t>չի</w:t>
      </w:r>
      <w:r w:rsidRPr="00D94C73">
        <w:rPr>
          <w:rFonts w:ascii="GHEA Grapalat" w:hAnsi="GHEA Grapalat" w:cs="Sylfaen"/>
          <w:sz w:val="20"/>
          <w:lang w:val="af-ZA"/>
        </w:rPr>
        <w:t xml:space="preserve"> </w:t>
      </w:r>
      <w:r w:rsidRPr="00D94C73">
        <w:rPr>
          <w:rFonts w:ascii="GHEA Grapalat" w:hAnsi="GHEA Grapalat" w:cs="Sylfaen"/>
          <w:sz w:val="20"/>
          <w:lang w:val="ru-RU"/>
        </w:rPr>
        <w:t>վերացել</w:t>
      </w:r>
      <w:r w:rsidRPr="00D94C73">
        <w:rPr>
          <w:rFonts w:ascii="GHEA Grapalat" w:hAnsi="GHEA Grapalat" w:cs="Sylfaen"/>
          <w:sz w:val="20"/>
          <w:lang w:val="af-ZA"/>
        </w:rPr>
        <w:t xml:space="preserve">: </w:t>
      </w:r>
    </w:p>
    <w:p w:rsidR="00DF7755" w:rsidRPr="00D94C73" w:rsidRDefault="00DF7755" w:rsidP="00DF7755">
      <w:pPr>
        <w:shd w:val="clear" w:color="auto" w:fill="FFFFFF"/>
        <w:ind w:firstLine="375"/>
        <w:jc w:val="both"/>
        <w:rPr>
          <w:rFonts w:ascii="GHEA Grapalat" w:hAnsi="GHEA Grapalat" w:cs="Sylfaen"/>
          <w:sz w:val="20"/>
          <w:lang w:val="af-ZA"/>
        </w:rPr>
      </w:pPr>
      <w:r w:rsidRPr="00D94C73">
        <w:rPr>
          <w:rFonts w:ascii="GHEA Grapalat" w:hAnsi="GHEA Grapalat" w:cs="Sylfaen"/>
          <w:sz w:val="20"/>
          <w:lang w:val="af-ZA"/>
        </w:rPr>
        <w:t>Ընդ որում, եթե՝</w:t>
      </w:r>
    </w:p>
    <w:p w:rsidR="00DF7755" w:rsidRPr="00D94C73" w:rsidRDefault="00DF7755" w:rsidP="00DF7755">
      <w:pPr>
        <w:pStyle w:val="aff"/>
        <w:numPr>
          <w:ilvl w:val="0"/>
          <w:numId w:val="18"/>
        </w:numPr>
        <w:shd w:val="clear" w:color="auto" w:fill="FFFFFF"/>
        <w:ind w:left="0" w:firstLine="630"/>
        <w:jc w:val="both"/>
        <w:rPr>
          <w:rFonts w:ascii="GHEA Grapalat" w:hAnsi="GHEA Grapalat" w:cs="Sylfaen"/>
          <w:sz w:val="20"/>
          <w:lang w:val="af-ZA"/>
        </w:rPr>
      </w:pPr>
      <w:r w:rsidRPr="00D94C73">
        <w:rPr>
          <w:rFonts w:ascii="GHEA Grapalat" w:hAnsi="GHEA Grapalat" w:cs="Sylfaen"/>
          <w:sz w:val="20"/>
          <w:lang w:val="af-ZA"/>
        </w:rPr>
        <w:t xml:space="preserve">սույն կետով նախատեսված՝ </w:t>
      </w:r>
      <w:r w:rsidRPr="00D94C73">
        <w:rPr>
          <w:rFonts w:ascii="GHEA Grapalat" w:hAnsi="GHEA Grapalat" w:cs="Sylfaen"/>
          <w:sz w:val="20"/>
          <w:lang w:val="ru-RU"/>
        </w:rPr>
        <w:t>լիազորված</w:t>
      </w:r>
      <w:r w:rsidRPr="00D94C73">
        <w:rPr>
          <w:rFonts w:ascii="GHEA Grapalat" w:hAnsi="GHEA Grapalat" w:cs="Sylfaen"/>
          <w:sz w:val="20"/>
          <w:lang w:val="af-ZA"/>
        </w:rPr>
        <w:t xml:space="preserve"> </w:t>
      </w:r>
      <w:r w:rsidRPr="00D94C73">
        <w:rPr>
          <w:rFonts w:ascii="GHEA Grapalat" w:hAnsi="GHEA Grapalat" w:cs="Sylfaen"/>
          <w:sz w:val="20"/>
          <w:lang w:val="ru-RU"/>
        </w:rPr>
        <w:t>մարմ</w:t>
      </w:r>
      <w:r w:rsidRPr="00D94C7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D94C7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DF7755" w:rsidRPr="00D94C73" w:rsidRDefault="00DF7755" w:rsidP="00DF7755">
      <w:pPr>
        <w:pStyle w:val="aff"/>
        <w:numPr>
          <w:ilvl w:val="0"/>
          <w:numId w:val="18"/>
        </w:numPr>
        <w:shd w:val="clear" w:color="auto" w:fill="FFFFFF"/>
        <w:ind w:left="0" w:firstLine="375"/>
        <w:jc w:val="both"/>
        <w:rPr>
          <w:rFonts w:ascii="GHEA Grapalat" w:hAnsi="GHEA Grapalat" w:cs="Sylfaen"/>
          <w:sz w:val="20"/>
          <w:lang w:val="af-ZA"/>
        </w:rPr>
      </w:pPr>
      <w:r w:rsidRPr="00D94C7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D94C73">
        <w:rPr>
          <w:rFonts w:ascii="GHEA Grapalat" w:hAnsi="GHEA Grapalat" w:cs="Sylfaen"/>
          <w:sz w:val="20"/>
          <w:lang w:val="ru-RU"/>
        </w:rPr>
        <w:t>լիազորված</w:t>
      </w:r>
      <w:r w:rsidRPr="00D94C73">
        <w:rPr>
          <w:rFonts w:ascii="GHEA Grapalat" w:hAnsi="GHEA Grapalat" w:cs="Sylfaen"/>
          <w:sz w:val="20"/>
          <w:lang w:val="af-ZA"/>
        </w:rPr>
        <w:t xml:space="preserve"> </w:t>
      </w:r>
      <w:r w:rsidRPr="00D94C73">
        <w:rPr>
          <w:rFonts w:ascii="GHEA Grapalat" w:hAnsi="GHEA Grapalat" w:cs="Sylfaen"/>
          <w:sz w:val="20"/>
          <w:lang w:val="ru-RU"/>
        </w:rPr>
        <w:t>մարմ</w:t>
      </w:r>
      <w:r w:rsidRPr="00D94C73">
        <w:rPr>
          <w:rFonts w:ascii="GHEA Grapalat" w:hAnsi="GHEA Grapalat" w:cs="Sylfaen"/>
          <w:sz w:val="20"/>
        </w:rPr>
        <w:t>նին որոշումը ներկայացվելու վերջնաժամկետը լրանալու</w:t>
      </w:r>
      <w:r w:rsidRPr="00D94C73">
        <w:rPr>
          <w:rFonts w:ascii="GHEA Grapalat" w:hAnsi="GHEA Grapalat" w:cs="Sylfaen"/>
          <w:sz w:val="20"/>
          <w:lang w:val="en-US"/>
        </w:rPr>
        <w:t>ց</w:t>
      </w:r>
      <w:r w:rsidRPr="00D94C73">
        <w:rPr>
          <w:rFonts w:ascii="GHEA Grapalat" w:hAnsi="GHEA Grapalat" w:cs="Sylfaen"/>
          <w:sz w:val="20"/>
          <w:lang w:val="af-ZA"/>
        </w:rPr>
        <w:t xml:space="preserve"> </w:t>
      </w:r>
      <w:r w:rsidRPr="00D94C73">
        <w:rPr>
          <w:rFonts w:ascii="GHEA Grapalat" w:hAnsi="GHEA Grapalat" w:cs="Sylfaen"/>
          <w:sz w:val="20"/>
          <w:lang w:val="en-US"/>
        </w:rPr>
        <w:t>հետո</w:t>
      </w:r>
      <w:r w:rsidRPr="00D94C73">
        <w:rPr>
          <w:rFonts w:ascii="GHEA Grapalat" w:hAnsi="GHEA Grapalat" w:cs="Sylfaen"/>
          <w:sz w:val="20"/>
          <w:lang w:val="af-ZA"/>
        </w:rPr>
        <w:t xml:space="preserve">, </w:t>
      </w:r>
      <w:r w:rsidRPr="00D94C73">
        <w:rPr>
          <w:rFonts w:ascii="GHEA Grapalat" w:hAnsi="GHEA Grapalat" w:cs="Sylfaen"/>
          <w:sz w:val="20"/>
          <w:lang w:val="en-US"/>
        </w:rPr>
        <w:t>բայց</w:t>
      </w:r>
      <w:r w:rsidRPr="00D94C73">
        <w:rPr>
          <w:rFonts w:ascii="GHEA Grapalat" w:hAnsi="GHEA Grapalat" w:cs="Sylfaen"/>
          <w:sz w:val="20"/>
          <w:lang w:val="af-ZA"/>
        </w:rPr>
        <w:t xml:space="preserve"> </w:t>
      </w:r>
      <w:r w:rsidRPr="00D94C73">
        <w:rPr>
          <w:rFonts w:ascii="GHEA Grapalat" w:hAnsi="GHEA Grapalat" w:cs="Sylfaen"/>
          <w:sz w:val="20"/>
          <w:lang w:val="en-US"/>
        </w:rPr>
        <w:t>ոչ</w:t>
      </w:r>
      <w:r w:rsidRPr="00D94C73">
        <w:rPr>
          <w:rFonts w:ascii="GHEA Grapalat" w:hAnsi="GHEA Grapalat" w:cs="Sylfaen"/>
          <w:sz w:val="20"/>
          <w:lang w:val="af-ZA"/>
        </w:rPr>
        <w:t xml:space="preserve"> </w:t>
      </w:r>
      <w:r w:rsidRPr="00D94C73">
        <w:rPr>
          <w:rFonts w:ascii="GHEA Grapalat" w:hAnsi="GHEA Grapalat" w:cs="Sylfaen"/>
          <w:sz w:val="20"/>
          <w:lang w:val="en-US"/>
        </w:rPr>
        <w:t>ուշ</w:t>
      </w:r>
      <w:r w:rsidRPr="00D94C73">
        <w:rPr>
          <w:rFonts w:ascii="GHEA Grapalat" w:hAnsi="GHEA Grapalat" w:cs="Sylfaen"/>
          <w:sz w:val="20"/>
          <w:lang w:val="af-ZA"/>
        </w:rPr>
        <w:t xml:space="preserve">, </w:t>
      </w:r>
      <w:r w:rsidRPr="00D94C73">
        <w:rPr>
          <w:rFonts w:ascii="GHEA Grapalat" w:hAnsi="GHEA Grapalat" w:cs="Sylfaen"/>
          <w:sz w:val="20"/>
          <w:lang w:val="en-US"/>
        </w:rPr>
        <w:t>քան</w:t>
      </w:r>
      <w:r w:rsidRPr="00D94C73">
        <w:rPr>
          <w:rFonts w:ascii="GHEA Grapalat" w:hAnsi="GHEA Grapalat" w:cs="Sylfaen"/>
          <w:sz w:val="20"/>
          <w:lang w:val="af-ZA"/>
        </w:rPr>
        <w:t xml:space="preserve"> </w:t>
      </w:r>
      <w:r w:rsidRPr="00D94C73">
        <w:rPr>
          <w:rFonts w:ascii="GHEA Grapalat" w:hAnsi="GHEA Grapalat" w:cs="Sylfaen"/>
          <w:sz w:val="20"/>
          <w:lang w:val="en-US"/>
        </w:rPr>
        <w:t>մասնակցին</w:t>
      </w:r>
      <w:r w:rsidRPr="00D94C73">
        <w:rPr>
          <w:rFonts w:ascii="GHEA Grapalat" w:hAnsi="GHEA Grapalat" w:cs="Sylfaen"/>
          <w:sz w:val="20"/>
          <w:lang w:val="af-ZA"/>
        </w:rPr>
        <w:t xml:space="preserve"> </w:t>
      </w:r>
      <w:r w:rsidRPr="00D94C73">
        <w:rPr>
          <w:rFonts w:ascii="GHEA Grapalat" w:hAnsi="GHEA Grapalat" w:cs="Sylfaen"/>
          <w:sz w:val="20"/>
          <w:lang w:val="en-US"/>
        </w:rPr>
        <w:t>կամ</w:t>
      </w:r>
      <w:r w:rsidRPr="00D94C73">
        <w:rPr>
          <w:rFonts w:ascii="GHEA Grapalat" w:hAnsi="GHEA Grapalat" w:cs="Sylfaen"/>
          <w:sz w:val="20"/>
          <w:lang w:val="af-ZA"/>
        </w:rPr>
        <w:t xml:space="preserve"> </w:t>
      </w:r>
      <w:r w:rsidRPr="00D94C73">
        <w:rPr>
          <w:rFonts w:ascii="GHEA Grapalat" w:hAnsi="GHEA Grapalat" w:cs="Sylfaen"/>
          <w:sz w:val="20"/>
          <w:lang w:val="en-US"/>
        </w:rPr>
        <w:t>պայմանագիր</w:t>
      </w:r>
      <w:r w:rsidRPr="00D94C73">
        <w:rPr>
          <w:rFonts w:ascii="GHEA Grapalat" w:hAnsi="GHEA Grapalat" w:cs="Sylfaen"/>
          <w:sz w:val="20"/>
          <w:lang w:val="af-ZA"/>
        </w:rPr>
        <w:t xml:space="preserve"> </w:t>
      </w:r>
      <w:r w:rsidRPr="00D94C73">
        <w:rPr>
          <w:rFonts w:ascii="GHEA Grapalat" w:hAnsi="GHEA Grapalat" w:cs="Sylfaen"/>
          <w:sz w:val="20"/>
          <w:lang w:val="en-US"/>
        </w:rPr>
        <w:t>կնքած</w:t>
      </w:r>
      <w:r w:rsidRPr="00D94C73">
        <w:rPr>
          <w:rFonts w:ascii="GHEA Grapalat" w:hAnsi="GHEA Grapalat" w:cs="Sylfaen"/>
          <w:sz w:val="20"/>
          <w:lang w:val="af-ZA"/>
        </w:rPr>
        <w:t xml:space="preserve"> </w:t>
      </w:r>
      <w:r w:rsidRPr="00D94C73">
        <w:rPr>
          <w:rFonts w:ascii="GHEA Grapalat" w:hAnsi="GHEA Grapalat" w:cs="Sylfaen"/>
          <w:sz w:val="20"/>
          <w:lang w:val="en-US"/>
        </w:rPr>
        <w:t>անձին</w:t>
      </w:r>
      <w:r w:rsidRPr="00D94C73">
        <w:rPr>
          <w:rFonts w:ascii="GHEA Grapalat" w:hAnsi="GHEA Grapalat" w:cs="Sylfaen"/>
          <w:sz w:val="20"/>
          <w:lang w:val="af-ZA"/>
        </w:rPr>
        <w:t xml:space="preserve"> </w:t>
      </w:r>
      <w:r w:rsidRPr="00D94C73">
        <w:rPr>
          <w:rFonts w:ascii="GHEA Grapalat" w:hAnsi="GHEA Grapalat" w:cs="Sylfaen"/>
          <w:sz w:val="20"/>
          <w:lang w:val="en-US"/>
        </w:rPr>
        <w:t>ցուցակում</w:t>
      </w:r>
      <w:r w:rsidRPr="00D94C73">
        <w:rPr>
          <w:rFonts w:ascii="GHEA Grapalat" w:hAnsi="GHEA Grapalat" w:cs="Sylfaen"/>
          <w:sz w:val="20"/>
          <w:lang w:val="af-ZA"/>
        </w:rPr>
        <w:t xml:space="preserve"> </w:t>
      </w:r>
      <w:r w:rsidRPr="00D94C73">
        <w:rPr>
          <w:rFonts w:ascii="GHEA Grapalat" w:hAnsi="GHEA Grapalat" w:cs="Sylfaen"/>
          <w:sz w:val="20"/>
          <w:lang w:val="en-US"/>
        </w:rPr>
        <w:t>ներառելու</w:t>
      </w:r>
      <w:r w:rsidRPr="00D94C73">
        <w:rPr>
          <w:rFonts w:ascii="GHEA Grapalat" w:hAnsi="GHEA Grapalat" w:cs="Sylfaen"/>
          <w:sz w:val="20"/>
          <w:lang w:val="af-ZA"/>
        </w:rPr>
        <w:t xml:space="preserve"> </w:t>
      </w:r>
      <w:r w:rsidRPr="00D94C73">
        <w:rPr>
          <w:rFonts w:ascii="GHEA Grapalat" w:hAnsi="GHEA Grapalat" w:cs="Sylfaen"/>
          <w:sz w:val="20"/>
          <w:lang w:val="en-US"/>
        </w:rPr>
        <w:lastRenderedPageBreak/>
        <w:t>վերջնաժամկետը</w:t>
      </w:r>
      <w:r w:rsidRPr="00D94C73">
        <w:rPr>
          <w:rFonts w:ascii="GHEA Grapalat" w:hAnsi="GHEA Grapalat" w:cs="Sylfaen"/>
          <w:sz w:val="20"/>
          <w:lang w:val="af-ZA"/>
        </w:rPr>
        <w:t xml:space="preserve"> </w:t>
      </w:r>
      <w:r w:rsidRPr="00D94C73">
        <w:rPr>
          <w:rFonts w:ascii="GHEA Grapalat" w:hAnsi="GHEA Grapalat" w:cs="Sylfaen"/>
          <w:sz w:val="20"/>
          <w:lang w:val="en-US"/>
        </w:rPr>
        <w:t>լրանալու</w:t>
      </w:r>
      <w:r w:rsidRPr="00D94C73">
        <w:rPr>
          <w:rFonts w:ascii="GHEA Grapalat" w:hAnsi="GHEA Grapalat" w:cs="Sylfaen"/>
          <w:sz w:val="20"/>
          <w:lang w:val="af-ZA"/>
        </w:rPr>
        <w:t xml:space="preserve"> </w:t>
      </w:r>
      <w:r w:rsidRPr="00D94C73">
        <w:rPr>
          <w:rFonts w:ascii="GHEA Grapalat" w:hAnsi="GHEA Grapalat" w:cs="Sylfaen"/>
          <w:sz w:val="20"/>
          <w:lang w:val="en-US"/>
        </w:rPr>
        <w:t>օրը</w:t>
      </w:r>
      <w:r w:rsidRPr="00D94C73">
        <w:rPr>
          <w:rFonts w:ascii="GHEA Grapalat" w:hAnsi="GHEA Grapalat" w:cs="Sylfaen"/>
          <w:sz w:val="20"/>
          <w:lang w:val="af-ZA"/>
        </w:rPr>
        <w:t xml:space="preserve">, </w:t>
      </w:r>
      <w:r w:rsidRPr="00D94C73">
        <w:rPr>
          <w:rFonts w:ascii="GHEA Grapalat" w:hAnsi="GHEA Grapalat" w:cs="Sylfaen"/>
          <w:sz w:val="20"/>
          <w:lang w:val="en-US"/>
        </w:rPr>
        <w:t>ապա</w:t>
      </w:r>
      <w:r w:rsidRPr="00D94C73">
        <w:rPr>
          <w:rFonts w:ascii="GHEA Grapalat" w:hAnsi="GHEA Grapalat" w:cs="Sylfaen"/>
          <w:sz w:val="20"/>
          <w:lang w:val="af-ZA"/>
        </w:rPr>
        <w:t xml:space="preserve"> </w:t>
      </w:r>
      <w:r w:rsidRPr="00D94C73">
        <w:rPr>
          <w:rFonts w:ascii="GHEA Grapalat" w:hAnsi="GHEA Grapalat" w:cs="Sylfaen"/>
          <w:sz w:val="20"/>
          <w:lang w:val="en-US"/>
        </w:rPr>
        <w:t>պատվիրատուն</w:t>
      </w:r>
      <w:r w:rsidRPr="00D94C73">
        <w:rPr>
          <w:rFonts w:ascii="GHEA Grapalat" w:hAnsi="GHEA Grapalat" w:cs="Sylfaen"/>
          <w:sz w:val="20"/>
          <w:lang w:val="af-ZA"/>
        </w:rPr>
        <w:t xml:space="preserve"> </w:t>
      </w:r>
      <w:r w:rsidRPr="00D94C73">
        <w:rPr>
          <w:rFonts w:ascii="GHEA Grapalat" w:hAnsi="GHEA Grapalat" w:cs="Sylfaen"/>
          <w:sz w:val="20"/>
          <w:lang w:val="en-US"/>
        </w:rPr>
        <w:t>դրա</w:t>
      </w:r>
      <w:r w:rsidRPr="00D94C73">
        <w:rPr>
          <w:rFonts w:ascii="GHEA Grapalat" w:hAnsi="GHEA Grapalat" w:cs="Sylfaen"/>
          <w:sz w:val="20"/>
          <w:lang w:val="af-ZA"/>
        </w:rPr>
        <w:t xml:space="preserve"> </w:t>
      </w:r>
      <w:r w:rsidRPr="00D94C73">
        <w:rPr>
          <w:rFonts w:ascii="GHEA Grapalat" w:hAnsi="GHEA Grapalat" w:cs="Sylfaen"/>
          <w:sz w:val="20"/>
          <w:lang w:val="en-US"/>
        </w:rPr>
        <w:t>մասին</w:t>
      </w:r>
      <w:r w:rsidRPr="00D94C73">
        <w:rPr>
          <w:rFonts w:ascii="GHEA Grapalat" w:hAnsi="GHEA Grapalat" w:cs="Sylfaen"/>
          <w:sz w:val="20"/>
          <w:lang w:val="af-ZA"/>
        </w:rPr>
        <w:t xml:space="preserve"> </w:t>
      </w:r>
      <w:r w:rsidRPr="00D94C73">
        <w:rPr>
          <w:rFonts w:ascii="GHEA Grapalat" w:hAnsi="GHEA Grapalat" w:cs="Sylfaen"/>
          <w:sz w:val="20"/>
          <w:lang w:val="en-US"/>
        </w:rPr>
        <w:t>գրավոր</w:t>
      </w:r>
      <w:r w:rsidRPr="00D94C73">
        <w:rPr>
          <w:rFonts w:ascii="GHEA Grapalat" w:hAnsi="GHEA Grapalat" w:cs="Sylfaen"/>
          <w:sz w:val="20"/>
          <w:lang w:val="af-ZA"/>
        </w:rPr>
        <w:t xml:space="preserve"> </w:t>
      </w:r>
      <w:r w:rsidRPr="00D94C73">
        <w:rPr>
          <w:rFonts w:ascii="GHEA Grapalat" w:hAnsi="GHEA Grapalat" w:cs="Sylfaen"/>
          <w:sz w:val="20"/>
          <w:lang w:val="en-US"/>
        </w:rPr>
        <w:t>տեղեկացնում</w:t>
      </w:r>
      <w:r w:rsidRPr="00D94C73">
        <w:rPr>
          <w:rFonts w:ascii="GHEA Grapalat" w:hAnsi="GHEA Grapalat" w:cs="Sylfaen"/>
          <w:sz w:val="20"/>
          <w:lang w:val="af-ZA"/>
        </w:rPr>
        <w:t xml:space="preserve"> </w:t>
      </w:r>
      <w:r w:rsidRPr="00D94C73">
        <w:rPr>
          <w:rFonts w:ascii="GHEA Grapalat" w:hAnsi="GHEA Grapalat" w:cs="Sylfaen"/>
          <w:sz w:val="20"/>
          <w:lang w:val="en-US"/>
        </w:rPr>
        <w:t>է</w:t>
      </w:r>
      <w:r w:rsidRPr="00D94C73">
        <w:rPr>
          <w:rFonts w:ascii="GHEA Grapalat" w:hAnsi="GHEA Grapalat" w:cs="Sylfaen"/>
          <w:sz w:val="20"/>
          <w:lang w:val="af-ZA"/>
        </w:rPr>
        <w:t xml:space="preserve"> </w:t>
      </w:r>
      <w:r w:rsidRPr="00D94C73">
        <w:rPr>
          <w:rFonts w:ascii="GHEA Grapalat" w:hAnsi="GHEA Grapalat" w:cs="Sylfaen"/>
          <w:sz w:val="20"/>
          <w:lang w:val="en-US"/>
        </w:rPr>
        <w:t>լիազորված</w:t>
      </w:r>
      <w:r w:rsidRPr="00D94C73">
        <w:rPr>
          <w:rFonts w:ascii="GHEA Grapalat" w:hAnsi="GHEA Grapalat" w:cs="Sylfaen"/>
          <w:sz w:val="20"/>
          <w:lang w:val="af-ZA"/>
        </w:rPr>
        <w:t xml:space="preserve"> </w:t>
      </w:r>
      <w:r w:rsidRPr="00D94C73">
        <w:rPr>
          <w:rFonts w:ascii="GHEA Grapalat" w:hAnsi="GHEA Grapalat" w:cs="Sylfaen"/>
          <w:sz w:val="20"/>
          <w:lang w:val="en-US"/>
        </w:rPr>
        <w:t>մարմին</w:t>
      </w:r>
      <w:r w:rsidRPr="00D94C73">
        <w:rPr>
          <w:rFonts w:ascii="GHEA Grapalat" w:hAnsi="GHEA Grapalat" w:cs="Sylfaen"/>
          <w:sz w:val="20"/>
          <w:lang w:val="af-ZA"/>
        </w:rPr>
        <w:t xml:space="preserve">, </w:t>
      </w:r>
      <w:r w:rsidRPr="00D94C73">
        <w:rPr>
          <w:rFonts w:ascii="GHEA Grapalat" w:hAnsi="GHEA Grapalat" w:cs="Sylfaen"/>
          <w:sz w:val="20"/>
          <w:lang w:val="en-US"/>
        </w:rPr>
        <w:t>որի</w:t>
      </w:r>
      <w:r w:rsidRPr="00D94C73">
        <w:rPr>
          <w:rFonts w:ascii="GHEA Grapalat" w:hAnsi="GHEA Grapalat" w:cs="Sylfaen"/>
          <w:sz w:val="20"/>
          <w:lang w:val="af-ZA"/>
        </w:rPr>
        <w:t xml:space="preserve"> </w:t>
      </w:r>
      <w:r w:rsidRPr="00D94C73">
        <w:rPr>
          <w:rFonts w:ascii="GHEA Grapalat" w:hAnsi="GHEA Grapalat" w:cs="Sylfaen"/>
          <w:sz w:val="20"/>
          <w:lang w:val="en-US"/>
        </w:rPr>
        <w:t>հիման</w:t>
      </w:r>
      <w:r w:rsidRPr="00D94C73">
        <w:rPr>
          <w:rFonts w:ascii="GHEA Grapalat" w:hAnsi="GHEA Grapalat" w:cs="Sylfaen"/>
          <w:sz w:val="20"/>
          <w:lang w:val="af-ZA"/>
        </w:rPr>
        <w:t xml:space="preserve"> </w:t>
      </w:r>
      <w:r w:rsidRPr="00D94C73">
        <w:rPr>
          <w:rFonts w:ascii="GHEA Grapalat" w:hAnsi="GHEA Grapalat" w:cs="Sylfaen"/>
          <w:sz w:val="20"/>
          <w:lang w:val="en-US"/>
        </w:rPr>
        <w:t>վրա</w:t>
      </w:r>
      <w:r w:rsidRPr="00D94C73">
        <w:rPr>
          <w:rFonts w:ascii="GHEA Grapalat" w:hAnsi="GHEA Grapalat" w:cs="Sylfaen"/>
          <w:sz w:val="20"/>
          <w:lang w:val="af-ZA"/>
        </w:rPr>
        <w:t xml:space="preserve"> </w:t>
      </w:r>
      <w:r w:rsidRPr="00D94C73">
        <w:rPr>
          <w:rFonts w:ascii="GHEA Grapalat" w:hAnsi="GHEA Grapalat" w:cs="Sylfaen"/>
          <w:sz w:val="20"/>
          <w:lang w:val="en-US"/>
        </w:rPr>
        <w:t>մասնակիցը</w:t>
      </w:r>
      <w:r w:rsidRPr="00D94C73">
        <w:rPr>
          <w:rFonts w:ascii="GHEA Grapalat" w:hAnsi="GHEA Grapalat" w:cs="Sylfaen"/>
          <w:sz w:val="20"/>
          <w:lang w:val="af-ZA"/>
        </w:rPr>
        <w:t xml:space="preserve"> </w:t>
      </w:r>
      <w:r w:rsidRPr="00D94C73">
        <w:rPr>
          <w:rFonts w:ascii="GHEA Grapalat" w:hAnsi="GHEA Grapalat" w:cs="Sylfaen"/>
          <w:sz w:val="20"/>
          <w:lang w:val="en-US"/>
        </w:rPr>
        <w:t>չի</w:t>
      </w:r>
      <w:r w:rsidRPr="00D94C73">
        <w:rPr>
          <w:rFonts w:ascii="GHEA Grapalat" w:hAnsi="GHEA Grapalat" w:cs="Sylfaen"/>
          <w:sz w:val="20"/>
          <w:lang w:val="af-ZA"/>
        </w:rPr>
        <w:t xml:space="preserve"> </w:t>
      </w:r>
      <w:r w:rsidRPr="00D94C73">
        <w:rPr>
          <w:rFonts w:ascii="GHEA Grapalat" w:hAnsi="GHEA Grapalat" w:cs="Sylfaen"/>
          <w:sz w:val="20"/>
          <w:lang w:val="en-US"/>
        </w:rPr>
        <w:t>ներառվում</w:t>
      </w:r>
      <w:r w:rsidRPr="00D94C73">
        <w:rPr>
          <w:rFonts w:ascii="GHEA Grapalat" w:hAnsi="GHEA Grapalat" w:cs="Sylfaen"/>
          <w:sz w:val="20"/>
          <w:lang w:val="af-ZA"/>
        </w:rPr>
        <w:t xml:space="preserve"> </w:t>
      </w:r>
      <w:r w:rsidRPr="00D94C73">
        <w:rPr>
          <w:rFonts w:ascii="GHEA Grapalat" w:hAnsi="GHEA Grapalat" w:cs="Sylfaen"/>
          <w:sz w:val="20"/>
          <w:lang w:val="en-US"/>
        </w:rPr>
        <w:t>ցուցակում</w:t>
      </w:r>
      <w:r w:rsidRPr="00D94C73">
        <w:rPr>
          <w:rFonts w:ascii="GHEA Grapalat" w:hAnsi="GHEA Grapalat" w:cs="Sylfaen"/>
          <w:sz w:val="20"/>
          <w:lang w:val="af-ZA"/>
        </w:rPr>
        <w:t>:</w:t>
      </w:r>
    </w:p>
    <w:p w:rsidR="00DF7755" w:rsidRPr="00D94C73" w:rsidRDefault="00DF7755" w:rsidP="00DF7755">
      <w:pPr>
        <w:ind w:firstLine="375"/>
        <w:jc w:val="both"/>
        <w:rPr>
          <w:rFonts w:ascii="GHEA Grapalat" w:hAnsi="GHEA Grapalat"/>
          <w:sz w:val="20"/>
          <w:szCs w:val="20"/>
          <w:lang w:val="af-ZA"/>
        </w:rPr>
      </w:pPr>
      <w:r w:rsidRPr="00D94C73">
        <w:rPr>
          <w:rFonts w:ascii="GHEA Grapalat" w:hAnsi="GHEA Grapalat"/>
          <w:color w:val="000000"/>
          <w:sz w:val="20"/>
          <w:szCs w:val="20"/>
          <w:lang w:val="af-ZA"/>
        </w:rPr>
        <w:t xml:space="preserve">      8.15 </w:t>
      </w:r>
      <w:r w:rsidRPr="00D94C73">
        <w:rPr>
          <w:rFonts w:ascii="GHEA Grapalat" w:hAnsi="GHEA Grapalat" w:cs="Sylfaen"/>
          <w:color w:val="000000"/>
          <w:sz w:val="20"/>
          <w:szCs w:val="20"/>
        </w:rPr>
        <w:t>Ե</w:t>
      </w:r>
      <w:r w:rsidRPr="00D94C73">
        <w:rPr>
          <w:rFonts w:ascii="GHEA Grapalat" w:hAnsi="GHEA Grapalat" w:cs="Sylfaen"/>
          <w:color w:val="000000"/>
          <w:sz w:val="20"/>
          <w:szCs w:val="20"/>
          <w:lang w:val="hy-AM"/>
        </w:rPr>
        <w:t>թե</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մասնակից</w:t>
      </w:r>
      <w:r w:rsidRPr="00D94C73">
        <w:rPr>
          <w:rFonts w:ascii="GHEA Grapalat" w:hAnsi="GHEA Grapalat" w:cs="Sylfaen"/>
          <w:color w:val="000000"/>
          <w:sz w:val="20"/>
          <w:szCs w:val="20"/>
        </w:rPr>
        <w:t>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rPr>
        <w:t>Օ</w:t>
      </w:r>
      <w:r w:rsidRPr="00D94C73">
        <w:rPr>
          <w:rFonts w:ascii="GHEA Grapalat" w:hAnsi="GHEA Grapalat" w:cs="Sylfaen"/>
          <w:color w:val="000000"/>
          <w:sz w:val="20"/>
          <w:szCs w:val="20"/>
          <w:lang w:val="hy-AM"/>
        </w:rPr>
        <w:t>րենքի</w:t>
      </w:r>
      <w:r w:rsidRPr="00D94C73">
        <w:rPr>
          <w:rFonts w:ascii="GHEA Grapalat" w:hAnsi="GHEA Grapalat"/>
          <w:color w:val="000000"/>
          <w:sz w:val="20"/>
          <w:szCs w:val="20"/>
          <w:lang w:val="hy-AM"/>
        </w:rPr>
        <w:t xml:space="preserve"> 6-</w:t>
      </w:r>
      <w:r w:rsidRPr="00D94C73">
        <w:rPr>
          <w:rFonts w:ascii="GHEA Grapalat" w:hAnsi="GHEA Grapalat" w:cs="Sylfaen"/>
          <w:color w:val="000000"/>
          <w:sz w:val="20"/>
          <w:szCs w:val="20"/>
          <w:lang w:val="hy-AM"/>
        </w:rPr>
        <w:t>րդ</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հոդվածի</w:t>
      </w:r>
      <w:r w:rsidRPr="00D94C73">
        <w:rPr>
          <w:rFonts w:ascii="GHEA Grapalat" w:hAnsi="GHEA Grapalat"/>
          <w:color w:val="000000"/>
          <w:sz w:val="20"/>
          <w:szCs w:val="20"/>
          <w:lang w:val="hy-AM"/>
        </w:rPr>
        <w:t xml:space="preserve"> 1-</w:t>
      </w:r>
      <w:r w:rsidRPr="00D94C73">
        <w:rPr>
          <w:rFonts w:ascii="GHEA Grapalat" w:hAnsi="GHEA Grapalat" w:cs="Sylfaen"/>
          <w:color w:val="000000"/>
          <w:sz w:val="20"/>
          <w:szCs w:val="20"/>
          <w:lang w:val="hy-AM"/>
        </w:rPr>
        <w:t>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մասի</w:t>
      </w:r>
      <w:r w:rsidRPr="00D94C73">
        <w:rPr>
          <w:rFonts w:ascii="GHEA Grapalat" w:hAnsi="GHEA Grapalat"/>
          <w:color w:val="000000"/>
          <w:sz w:val="20"/>
          <w:szCs w:val="20"/>
          <w:lang w:val="hy-AM"/>
        </w:rPr>
        <w:t xml:space="preserve"> 5-</w:t>
      </w:r>
      <w:r w:rsidRPr="00D94C73">
        <w:rPr>
          <w:rFonts w:ascii="GHEA Grapalat" w:hAnsi="GHEA Grapalat" w:cs="Sylfaen"/>
          <w:color w:val="000000"/>
          <w:sz w:val="20"/>
          <w:szCs w:val="20"/>
          <w:lang w:val="hy-AM"/>
        </w:rPr>
        <w:t>րդ</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և</w:t>
      </w:r>
      <w:r w:rsidRPr="00D94C73">
        <w:rPr>
          <w:rFonts w:ascii="GHEA Grapalat" w:hAnsi="GHEA Grapalat"/>
          <w:color w:val="000000"/>
          <w:sz w:val="20"/>
          <w:szCs w:val="20"/>
          <w:lang w:val="hy-AM"/>
        </w:rPr>
        <w:t xml:space="preserve"> 6-</w:t>
      </w:r>
      <w:r w:rsidRPr="00D94C73">
        <w:rPr>
          <w:rFonts w:ascii="GHEA Grapalat" w:hAnsi="GHEA Grapalat" w:cs="Sylfaen"/>
          <w:color w:val="000000"/>
          <w:sz w:val="20"/>
          <w:szCs w:val="20"/>
          <w:lang w:val="hy-AM"/>
        </w:rPr>
        <w:t>րդ</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մասերով</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նախատեսված</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ցուցակներում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ներառվել</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է</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հայտը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ներկայացնելու</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օրվանից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հետո</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ապա</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նրա</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տվյալ</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հայտը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ենթակա</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չէ</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մերժման</w:t>
      </w:r>
      <w:r w:rsidRPr="00D94C73">
        <w:rPr>
          <w:rFonts w:ascii="GHEA Grapalat" w:hAnsi="GHEA Grapalat" w:cs="Sylfaen"/>
          <w:sz w:val="20"/>
          <w:szCs w:val="20"/>
          <w:lang w:val="af-ZA"/>
        </w:rPr>
        <w:t>:</w:t>
      </w:r>
    </w:p>
    <w:p w:rsidR="00DF7755" w:rsidRPr="00D94C73" w:rsidRDefault="00DF7755" w:rsidP="00DF7755">
      <w:pPr>
        <w:pStyle w:val="norm"/>
        <w:spacing w:line="240" w:lineRule="auto"/>
        <w:ind w:firstLine="706"/>
        <w:rPr>
          <w:rFonts w:ascii="GHEA Grapalat" w:hAnsi="GHEA Grapalat" w:cs="Sylfaen"/>
          <w:sz w:val="20"/>
          <w:szCs w:val="24"/>
          <w:lang w:val="af-ZA" w:eastAsia="en-US"/>
        </w:rPr>
      </w:pPr>
      <w:r w:rsidRPr="00D94C73">
        <w:rPr>
          <w:rFonts w:ascii="GHEA Grapalat" w:hAnsi="GHEA Grapalat" w:cs="Sylfaen"/>
          <w:sz w:val="20"/>
          <w:szCs w:val="24"/>
          <w:lang w:val="af-ZA" w:eastAsia="en-US"/>
        </w:rPr>
        <w:t xml:space="preserve">8.16 </w:t>
      </w:r>
      <w:r w:rsidRPr="00D94C73">
        <w:rPr>
          <w:rFonts w:ascii="GHEA Grapalat" w:hAnsi="GHEA Grapalat" w:cs="Sylfaen"/>
          <w:sz w:val="20"/>
          <w:szCs w:val="24"/>
          <w:lang w:val="ru-RU" w:eastAsia="en-US"/>
        </w:rPr>
        <w:t>Սույն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հրավերի</w:t>
      </w:r>
      <w:r w:rsidRPr="00D94C73">
        <w:rPr>
          <w:rFonts w:ascii="GHEA Grapalat" w:hAnsi="GHEA Grapalat" w:cs="Sylfaen"/>
          <w:sz w:val="20"/>
          <w:szCs w:val="24"/>
          <w:lang w:val="af-ZA" w:eastAsia="en-US"/>
        </w:rPr>
        <w:t xml:space="preserve"> 1-</w:t>
      </w:r>
      <w:r w:rsidRPr="00D94C73">
        <w:rPr>
          <w:rFonts w:ascii="GHEA Grapalat" w:hAnsi="GHEA Grapalat" w:cs="Sylfaen"/>
          <w:sz w:val="20"/>
          <w:szCs w:val="24"/>
          <w:lang w:val="ru-RU" w:eastAsia="en-US"/>
        </w:rPr>
        <w:t>ին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մասի</w:t>
      </w:r>
      <w:r w:rsidRPr="00D94C73">
        <w:rPr>
          <w:rFonts w:ascii="GHEA Grapalat" w:hAnsi="GHEA Grapalat" w:cs="Sylfaen"/>
          <w:sz w:val="20"/>
          <w:szCs w:val="24"/>
          <w:lang w:val="af-ZA" w:eastAsia="en-US"/>
        </w:rPr>
        <w:t xml:space="preserve"> 8.9 </w:t>
      </w:r>
      <w:r w:rsidRPr="00D94C73">
        <w:rPr>
          <w:rFonts w:ascii="GHEA Grapalat" w:hAnsi="GHEA Grapalat" w:cs="Sylfaen"/>
          <w:sz w:val="20"/>
          <w:szCs w:val="24"/>
          <w:lang w:val="ru-RU" w:eastAsia="en-US"/>
        </w:rPr>
        <w:t>կետում</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նշված</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փաստաթղթերը</w:t>
      </w:r>
      <w:r w:rsidRPr="00D94C73">
        <w:rPr>
          <w:rFonts w:ascii="GHEA Grapalat" w:hAnsi="GHEA Grapalat" w:cs="Sylfaen"/>
          <w:sz w:val="20"/>
          <w:szCs w:val="24"/>
          <w:lang w:val="af-ZA" w:eastAsia="en-US"/>
        </w:rPr>
        <w:t xml:space="preserve"> մասնակիցը </w:t>
      </w:r>
      <w:r w:rsidRPr="00D94C73">
        <w:rPr>
          <w:rFonts w:ascii="GHEA Grapalat" w:hAnsi="GHEA Grapalat" w:cs="Sylfaen"/>
          <w:sz w:val="20"/>
          <w:szCs w:val="24"/>
          <w:lang w:eastAsia="en-US"/>
        </w:rPr>
        <w:t>սահմանված</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ժամկետում</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հանձնա</w:t>
      </w:r>
      <w:r w:rsidRPr="00D94C73">
        <w:rPr>
          <w:rFonts w:ascii="GHEA Grapalat" w:hAnsi="GHEA Grapalat" w:cs="Sylfaen"/>
          <w:sz w:val="20"/>
          <w:szCs w:val="24"/>
          <w:lang w:val="af-ZA" w:eastAsia="en-US"/>
        </w:rPr>
        <w:softHyphen/>
      </w:r>
      <w:r w:rsidRPr="00D94C73">
        <w:rPr>
          <w:rFonts w:ascii="GHEA Grapalat" w:hAnsi="GHEA Grapalat" w:cs="Sylfaen"/>
          <w:sz w:val="20"/>
          <w:szCs w:val="24"/>
          <w:lang w:val="ru-RU" w:eastAsia="en-US"/>
        </w:rPr>
        <w:t>ժողովի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քարտուղարին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ներկայաց</w:t>
      </w:r>
      <w:r w:rsidRPr="00D94C73">
        <w:rPr>
          <w:rFonts w:ascii="GHEA Grapalat" w:hAnsi="GHEA Grapalat" w:cs="Sylfaen"/>
          <w:sz w:val="20"/>
          <w:szCs w:val="24"/>
          <w:lang w:eastAsia="en-US"/>
        </w:rPr>
        <w:t>ն</w:t>
      </w:r>
      <w:r w:rsidRPr="00D94C73">
        <w:rPr>
          <w:rFonts w:ascii="GHEA Grapalat" w:hAnsi="GHEA Grapalat" w:cs="Sylfaen"/>
          <w:sz w:val="20"/>
          <w:szCs w:val="24"/>
          <w:lang w:val="ru-RU" w:eastAsia="en-US"/>
        </w:rPr>
        <w:t>ում</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է</w:t>
      </w:r>
      <w:r w:rsidRPr="00D94C73">
        <w:rPr>
          <w:rFonts w:ascii="GHEA Grapalat" w:hAnsi="GHEA Grapalat" w:cs="Sylfaen"/>
          <w:sz w:val="20"/>
          <w:szCs w:val="24"/>
          <w:lang w:val="af-ZA" w:eastAsia="en-US"/>
        </w:rPr>
        <w:t xml:space="preserve"> վերջինիս՝ </w:t>
      </w:r>
      <w:r w:rsidRPr="00D94C73">
        <w:rPr>
          <w:rFonts w:ascii="GHEA Grapalat" w:hAnsi="GHEA Grapalat" w:cs="Sylfaen"/>
          <w:sz w:val="20"/>
          <w:szCs w:val="24"/>
          <w:lang w:val="ru-RU" w:eastAsia="en-US"/>
        </w:rPr>
        <w:t>սույն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հրավերով</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նախատեսված</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էլեկտրոնային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փոստին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ուղարկելու</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միջոցով</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Քարտուղարը</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պարտավոր</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է</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փաստաթղթերն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ստանալու</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օրը</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հաստատել</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դրանց</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ստանալու</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հանգամանքը՝</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սույն</w:t>
      </w:r>
      <w:r w:rsidRPr="00D94C73">
        <w:rPr>
          <w:rFonts w:ascii="GHEA Grapalat" w:hAnsi="GHEA Grapalat" w:cs="Sylfaen"/>
          <w:sz w:val="20"/>
          <w:szCs w:val="24"/>
          <w:lang w:val="hy-AM" w:eastAsia="en-US"/>
        </w:rPr>
        <w:t xml:space="preserve"> </w:t>
      </w:r>
      <w:r w:rsidRPr="00D94C73">
        <w:rPr>
          <w:rFonts w:ascii="GHEA Grapalat" w:hAnsi="GHEA Grapalat" w:cs="Sylfaen"/>
          <w:sz w:val="20"/>
          <w:szCs w:val="24"/>
          <w:lang w:val="ru-RU" w:eastAsia="en-US"/>
        </w:rPr>
        <w:t>հրավերում</w:t>
      </w:r>
      <w:r w:rsidRPr="00D94C73">
        <w:rPr>
          <w:rFonts w:ascii="GHEA Grapalat" w:hAnsi="GHEA Grapalat" w:cs="Sylfaen"/>
          <w:sz w:val="20"/>
          <w:szCs w:val="24"/>
          <w:lang w:val="hy-AM" w:eastAsia="en-US"/>
        </w:rPr>
        <w:t xml:space="preserve"> </w:t>
      </w:r>
      <w:r w:rsidRPr="00D94C73">
        <w:rPr>
          <w:rFonts w:ascii="GHEA Grapalat" w:hAnsi="GHEA Grapalat" w:cs="Sylfaen"/>
          <w:sz w:val="20"/>
          <w:szCs w:val="24"/>
          <w:lang w:val="ru-RU" w:eastAsia="en-US"/>
        </w:rPr>
        <w:t>նշված</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իր</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էլեկտրոնային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փոստից</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մասնակցի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էլեկտրոնային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փոստին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հավաստում</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ուղարկելու</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ru-RU" w:eastAsia="en-US"/>
        </w:rPr>
        <w:t>միջոցով</w:t>
      </w:r>
      <w:r w:rsidRPr="00D94C73">
        <w:rPr>
          <w:rFonts w:ascii="GHEA Grapalat" w:hAnsi="GHEA Grapalat" w:cs="Sylfaen"/>
          <w:sz w:val="20"/>
          <w:szCs w:val="24"/>
          <w:lang w:val="af-ZA" w:eastAsia="en-US"/>
        </w:rPr>
        <w:t>:</w:t>
      </w:r>
    </w:p>
    <w:p w:rsidR="00DF7755" w:rsidRPr="00D94C73" w:rsidRDefault="00DF7755" w:rsidP="00DF7755">
      <w:pPr>
        <w:pStyle w:val="23"/>
        <w:spacing w:line="240" w:lineRule="auto"/>
        <w:ind w:firstLine="567"/>
        <w:rPr>
          <w:rFonts w:ascii="GHEA Grapalat" w:hAnsi="GHEA Grapalat" w:cs="Sylfaen"/>
          <w:szCs w:val="24"/>
        </w:rPr>
      </w:pPr>
      <w:r w:rsidRPr="00D94C73">
        <w:rPr>
          <w:rFonts w:ascii="GHEA Grapalat" w:hAnsi="GHEA Grapalat" w:cs="Sylfaen"/>
          <w:szCs w:val="24"/>
        </w:rPr>
        <w:t xml:space="preserve">8.17 </w:t>
      </w:r>
      <w:r w:rsidRPr="00D94C73">
        <w:rPr>
          <w:rFonts w:ascii="GHEA Grapalat" w:hAnsi="GHEA Grapalat" w:cs="Sylfaen"/>
          <w:szCs w:val="24"/>
          <w:lang w:val="ru-RU"/>
        </w:rPr>
        <w:t>Մասնակիցները</w:t>
      </w:r>
      <w:r w:rsidRPr="00D94C73">
        <w:rPr>
          <w:rFonts w:ascii="GHEA Grapalat" w:hAnsi="GHEA Grapalat" w:cs="Sylfaen"/>
          <w:szCs w:val="24"/>
        </w:rPr>
        <w:t xml:space="preserve"> </w:t>
      </w:r>
      <w:r w:rsidRPr="00D94C73">
        <w:rPr>
          <w:rFonts w:ascii="GHEA Grapalat" w:hAnsi="GHEA Grapalat" w:cs="Sylfaen"/>
          <w:szCs w:val="24"/>
          <w:lang w:val="ru-RU"/>
        </w:rPr>
        <w:t>և</w:t>
      </w:r>
      <w:r w:rsidRPr="00D94C73">
        <w:rPr>
          <w:rFonts w:ascii="GHEA Grapalat" w:hAnsi="GHEA Grapalat" w:cs="Sylfaen"/>
          <w:szCs w:val="24"/>
        </w:rPr>
        <w:t xml:space="preserve"> </w:t>
      </w:r>
      <w:r w:rsidRPr="00D94C73">
        <w:rPr>
          <w:rFonts w:ascii="GHEA Grapalat" w:hAnsi="GHEA Grapalat" w:cs="Sylfaen"/>
          <w:szCs w:val="24"/>
          <w:lang w:val="ru-RU"/>
        </w:rPr>
        <w:t>նրանց</w:t>
      </w:r>
      <w:r w:rsidRPr="00D94C73">
        <w:rPr>
          <w:rFonts w:ascii="GHEA Grapalat" w:hAnsi="GHEA Grapalat" w:cs="Sylfaen"/>
          <w:szCs w:val="24"/>
        </w:rPr>
        <w:t xml:space="preserve"> </w:t>
      </w:r>
      <w:r w:rsidRPr="00D94C73">
        <w:rPr>
          <w:rFonts w:ascii="GHEA Grapalat" w:hAnsi="GHEA Grapalat" w:cs="Sylfaen"/>
          <w:szCs w:val="24"/>
          <w:lang w:val="ru-RU"/>
        </w:rPr>
        <w:t>ներկայացուցիչները</w:t>
      </w:r>
      <w:r w:rsidRPr="00D94C73">
        <w:rPr>
          <w:rFonts w:ascii="GHEA Grapalat" w:hAnsi="GHEA Grapalat" w:cs="Sylfaen"/>
          <w:szCs w:val="24"/>
        </w:rPr>
        <w:t xml:space="preserve"> </w:t>
      </w:r>
      <w:r w:rsidRPr="00D94C73">
        <w:rPr>
          <w:rFonts w:ascii="GHEA Grapalat" w:hAnsi="GHEA Grapalat" w:cs="Sylfaen"/>
          <w:szCs w:val="24"/>
          <w:lang w:val="ru-RU"/>
        </w:rPr>
        <w:t>կարող</w:t>
      </w:r>
      <w:r w:rsidRPr="00D94C73">
        <w:rPr>
          <w:rFonts w:ascii="GHEA Grapalat" w:hAnsi="GHEA Grapalat" w:cs="Sylfaen"/>
          <w:szCs w:val="24"/>
        </w:rPr>
        <w:t xml:space="preserve"> </w:t>
      </w:r>
      <w:r w:rsidRPr="00D94C73">
        <w:rPr>
          <w:rFonts w:ascii="GHEA Grapalat" w:hAnsi="GHEA Grapalat" w:cs="Sylfaen"/>
          <w:szCs w:val="24"/>
          <w:lang w:val="ru-RU"/>
        </w:rPr>
        <w:t>են</w:t>
      </w:r>
      <w:r w:rsidRPr="00D94C73">
        <w:rPr>
          <w:rFonts w:ascii="GHEA Grapalat" w:hAnsi="GHEA Grapalat" w:cs="Sylfaen"/>
          <w:szCs w:val="24"/>
        </w:rPr>
        <w:t xml:space="preserve"> </w:t>
      </w:r>
      <w:r w:rsidRPr="00D94C73">
        <w:rPr>
          <w:rFonts w:ascii="GHEA Grapalat" w:hAnsi="GHEA Grapalat" w:cs="Sylfaen"/>
          <w:szCs w:val="24"/>
          <w:lang w:val="ru-RU"/>
        </w:rPr>
        <w:t>ներկա</w:t>
      </w:r>
      <w:r w:rsidRPr="00D94C73">
        <w:rPr>
          <w:rFonts w:ascii="GHEA Grapalat" w:hAnsi="GHEA Grapalat" w:cs="Sylfaen"/>
          <w:szCs w:val="24"/>
        </w:rPr>
        <w:t xml:space="preserve"> լինել  </w:t>
      </w:r>
      <w:r w:rsidRPr="00D94C73">
        <w:rPr>
          <w:rFonts w:ascii="GHEA Grapalat" w:hAnsi="GHEA Grapalat" w:cs="Sylfaen"/>
          <w:szCs w:val="24"/>
          <w:lang w:val="ru-RU"/>
        </w:rPr>
        <w:t>հանձնաժողովի</w:t>
      </w:r>
      <w:r w:rsidRPr="00D94C73">
        <w:rPr>
          <w:rFonts w:ascii="GHEA Grapalat" w:hAnsi="GHEA Grapalat" w:cs="Sylfaen"/>
          <w:szCs w:val="24"/>
        </w:rPr>
        <w:t xml:space="preserve"> </w:t>
      </w:r>
      <w:r w:rsidRPr="00D94C73">
        <w:rPr>
          <w:rFonts w:ascii="GHEA Grapalat" w:hAnsi="GHEA Grapalat" w:cs="Sylfaen"/>
          <w:szCs w:val="24"/>
          <w:lang w:val="ru-RU"/>
        </w:rPr>
        <w:t>նիստերին։</w:t>
      </w:r>
      <w:r w:rsidRPr="00D94C73">
        <w:rPr>
          <w:rFonts w:ascii="GHEA Grapalat" w:hAnsi="GHEA Grapalat" w:cs="Sylfaen"/>
          <w:szCs w:val="24"/>
        </w:rPr>
        <w:t xml:space="preserve"> </w:t>
      </w:r>
      <w:r w:rsidRPr="00D94C73">
        <w:rPr>
          <w:rFonts w:ascii="GHEA Grapalat" w:hAnsi="GHEA Grapalat" w:cs="Sylfaen"/>
          <w:szCs w:val="24"/>
          <w:lang w:val="ru-RU"/>
        </w:rPr>
        <w:t>Մասնակիցները</w:t>
      </w:r>
      <w:r w:rsidRPr="00D94C73">
        <w:rPr>
          <w:rFonts w:ascii="GHEA Grapalat" w:hAnsi="GHEA Grapalat" w:cs="Sylfaen"/>
          <w:szCs w:val="24"/>
        </w:rPr>
        <w:t xml:space="preserve"> կամ </w:t>
      </w:r>
      <w:r w:rsidRPr="00D94C73">
        <w:rPr>
          <w:rFonts w:ascii="GHEA Grapalat" w:hAnsi="GHEA Grapalat" w:cs="Sylfaen"/>
          <w:szCs w:val="24"/>
          <w:lang w:val="ru-RU"/>
        </w:rPr>
        <w:t>նրանց</w:t>
      </w:r>
      <w:r w:rsidRPr="00D94C73">
        <w:rPr>
          <w:rFonts w:ascii="GHEA Grapalat" w:hAnsi="GHEA Grapalat" w:cs="Sylfaen"/>
          <w:szCs w:val="24"/>
        </w:rPr>
        <w:t xml:space="preserve"> </w:t>
      </w:r>
      <w:r w:rsidRPr="00D94C73">
        <w:rPr>
          <w:rFonts w:ascii="GHEA Grapalat" w:hAnsi="GHEA Grapalat" w:cs="Sylfaen"/>
          <w:szCs w:val="24"/>
          <w:lang w:val="ru-RU"/>
        </w:rPr>
        <w:t>ներկայացուցիչները</w:t>
      </w:r>
      <w:r w:rsidRPr="00D94C73">
        <w:rPr>
          <w:rFonts w:ascii="GHEA Grapalat" w:hAnsi="GHEA Grapalat" w:cs="Sylfaen"/>
          <w:szCs w:val="24"/>
        </w:rPr>
        <w:t xml:space="preserve"> </w:t>
      </w:r>
      <w:r w:rsidRPr="00D94C73">
        <w:rPr>
          <w:rFonts w:ascii="GHEA Grapalat" w:hAnsi="GHEA Grapalat" w:cs="Sylfaen"/>
          <w:szCs w:val="24"/>
          <w:lang w:val="ru-RU"/>
        </w:rPr>
        <w:t>կարող</w:t>
      </w:r>
      <w:r w:rsidRPr="00D94C73">
        <w:rPr>
          <w:rFonts w:ascii="GHEA Grapalat" w:hAnsi="GHEA Grapalat" w:cs="Sylfaen"/>
          <w:szCs w:val="24"/>
        </w:rPr>
        <w:t xml:space="preserve"> </w:t>
      </w:r>
      <w:r w:rsidRPr="00D94C73">
        <w:rPr>
          <w:rFonts w:ascii="GHEA Grapalat" w:hAnsi="GHEA Grapalat" w:cs="Sylfaen"/>
          <w:szCs w:val="24"/>
          <w:lang w:val="ru-RU"/>
        </w:rPr>
        <w:t>են</w:t>
      </w:r>
      <w:r w:rsidRPr="00D94C73">
        <w:rPr>
          <w:rFonts w:ascii="GHEA Grapalat" w:hAnsi="GHEA Grapalat" w:cs="Sylfaen"/>
          <w:szCs w:val="24"/>
        </w:rPr>
        <w:t xml:space="preserve"> </w:t>
      </w:r>
      <w:r w:rsidRPr="00D94C73">
        <w:rPr>
          <w:rFonts w:ascii="GHEA Grapalat" w:hAnsi="GHEA Grapalat" w:cs="Sylfaen"/>
          <w:szCs w:val="24"/>
          <w:lang w:val="ru-RU"/>
        </w:rPr>
        <w:t>պահանջել</w:t>
      </w:r>
      <w:r w:rsidRPr="00D94C73">
        <w:rPr>
          <w:rFonts w:ascii="GHEA Grapalat" w:hAnsi="GHEA Grapalat" w:cs="Sylfaen"/>
          <w:szCs w:val="24"/>
        </w:rPr>
        <w:t xml:space="preserve"> </w:t>
      </w:r>
      <w:r w:rsidRPr="00D94C73">
        <w:rPr>
          <w:rFonts w:ascii="GHEA Grapalat" w:hAnsi="GHEA Grapalat" w:cs="Sylfaen"/>
          <w:szCs w:val="24"/>
          <w:lang w:val="ru-RU"/>
        </w:rPr>
        <w:t>հանձնաժողովի</w:t>
      </w:r>
      <w:r w:rsidRPr="00D94C73">
        <w:rPr>
          <w:rFonts w:ascii="GHEA Grapalat" w:hAnsi="GHEA Grapalat" w:cs="Sylfaen"/>
          <w:szCs w:val="24"/>
        </w:rPr>
        <w:t xml:space="preserve"> </w:t>
      </w:r>
      <w:r w:rsidRPr="00D94C73">
        <w:rPr>
          <w:rFonts w:ascii="GHEA Grapalat" w:hAnsi="GHEA Grapalat" w:cs="Sylfaen"/>
          <w:szCs w:val="24"/>
          <w:lang w:val="ru-RU"/>
        </w:rPr>
        <w:t>նիստերի</w:t>
      </w:r>
      <w:r w:rsidRPr="00D94C73">
        <w:rPr>
          <w:rFonts w:ascii="GHEA Grapalat" w:hAnsi="GHEA Grapalat" w:cs="Sylfaen"/>
          <w:szCs w:val="24"/>
        </w:rPr>
        <w:t xml:space="preserve"> </w:t>
      </w:r>
      <w:r w:rsidRPr="00D94C73">
        <w:rPr>
          <w:rFonts w:ascii="GHEA Grapalat" w:hAnsi="GHEA Grapalat" w:cs="Sylfaen"/>
          <w:szCs w:val="24"/>
          <w:lang w:val="ru-RU"/>
        </w:rPr>
        <w:t>արձանագրությունների</w:t>
      </w:r>
      <w:r w:rsidRPr="00D94C73">
        <w:rPr>
          <w:rFonts w:ascii="GHEA Grapalat" w:hAnsi="GHEA Grapalat" w:cs="Sylfaen"/>
          <w:szCs w:val="24"/>
        </w:rPr>
        <w:t xml:space="preserve"> </w:t>
      </w:r>
      <w:r w:rsidRPr="00D94C73">
        <w:rPr>
          <w:rFonts w:ascii="GHEA Grapalat" w:hAnsi="GHEA Grapalat" w:cs="Sylfaen"/>
          <w:szCs w:val="24"/>
          <w:lang w:val="ru-RU"/>
        </w:rPr>
        <w:t>պատճենները</w:t>
      </w:r>
      <w:r w:rsidRPr="00D94C73">
        <w:rPr>
          <w:rFonts w:ascii="GHEA Grapalat" w:hAnsi="GHEA Grapalat" w:cs="Sylfaen"/>
          <w:szCs w:val="24"/>
        </w:rPr>
        <w:t xml:space="preserve">, </w:t>
      </w:r>
      <w:r w:rsidRPr="00D94C73">
        <w:rPr>
          <w:rFonts w:ascii="GHEA Grapalat" w:hAnsi="GHEA Grapalat" w:cs="Sylfaen"/>
          <w:szCs w:val="24"/>
          <w:lang w:val="ru-RU"/>
        </w:rPr>
        <w:t>որոնք</w:t>
      </w:r>
      <w:r w:rsidRPr="00D94C73">
        <w:rPr>
          <w:rFonts w:ascii="GHEA Grapalat" w:hAnsi="GHEA Grapalat" w:cs="Sylfaen"/>
          <w:szCs w:val="24"/>
        </w:rPr>
        <w:t xml:space="preserve"> </w:t>
      </w:r>
      <w:r w:rsidRPr="00D94C73">
        <w:rPr>
          <w:rFonts w:ascii="GHEA Grapalat" w:hAnsi="GHEA Grapalat" w:cs="Sylfaen"/>
          <w:szCs w:val="24"/>
          <w:lang w:val="ru-RU"/>
        </w:rPr>
        <w:t>տրամադրվում</w:t>
      </w:r>
      <w:r w:rsidRPr="00D94C73">
        <w:rPr>
          <w:rFonts w:ascii="GHEA Grapalat" w:hAnsi="GHEA Grapalat" w:cs="Sylfaen"/>
          <w:szCs w:val="24"/>
        </w:rPr>
        <w:t xml:space="preserve"> </w:t>
      </w:r>
      <w:r w:rsidRPr="00D94C73">
        <w:rPr>
          <w:rFonts w:ascii="GHEA Grapalat" w:hAnsi="GHEA Grapalat" w:cs="Sylfaen"/>
          <w:szCs w:val="24"/>
          <w:lang w:val="ru-RU"/>
        </w:rPr>
        <w:t>են</w:t>
      </w:r>
      <w:r w:rsidRPr="00D94C73">
        <w:rPr>
          <w:rFonts w:ascii="GHEA Grapalat" w:hAnsi="GHEA Grapalat" w:cs="Sylfaen"/>
          <w:szCs w:val="24"/>
        </w:rPr>
        <w:t xml:space="preserve"> </w:t>
      </w:r>
      <w:r w:rsidRPr="00D94C73">
        <w:rPr>
          <w:rFonts w:ascii="GHEA Grapalat" w:hAnsi="GHEA Grapalat" w:cs="Sylfaen"/>
          <w:szCs w:val="24"/>
          <w:lang w:val="ru-RU"/>
        </w:rPr>
        <w:t>մեկ</w:t>
      </w:r>
      <w:r w:rsidRPr="00D94C73">
        <w:rPr>
          <w:rFonts w:ascii="GHEA Grapalat" w:hAnsi="GHEA Grapalat" w:cs="Sylfaen"/>
          <w:szCs w:val="24"/>
        </w:rPr>
        <w:t xml:space="preserve"> </w:t>
      </w:r>
      <w:r w:rsidRPr="00D94C73">
        <w:rPr>
          <w:rFonts w:ascii="GHEA Grapalat" w:hAnsi="GHEA Grapalat" w:cs="Sylfaen"/>
          <w:szCs w:val="24"/>
          <w:lang w:val="ru-RU"/>
        </w:rPr>
        <w:t>օրացուցային</w:t>
      </w:r>
      <w:r w:rsidRPr="00D94C73">
        <w:rPr>
          <w:rFonts w:ascii="GHEA Grapalat" w:hAnsi="GHEA Grapalat" w:cs="Sylfaen"/>
          <w:szCs w:val="24"/>
        </w:rPr>
        <w:t xml:space="preserve"> </w:t>
      </w:r>
      <w:r w:rsidRPr="00D94C73">
        <w:rPr>
          <w:rFonts w:ascii="GHEA Grapalat" w:hAnsi="GHEA Grapalat" w:cs="Sylfaen"/>
          <w:szCs w:val="24"/>
          <w:lang w:val="ru-RU"/>
        </w:rPr>
        <w:t>օրվա</w:t>
      </w:r>
      <w:r w:rsidRPr="00D94C73">
        <w:rPr>
          <w:rFonts w:ascii="GHEA Grapalat" w:hAnsi="GHEA Grapalat" w:cs="Sylfaen"/>
          <w:szCs w:val="24"/>
        </w:rPr>
        <w:t xml:space="preserve"> </w:t>
      </w:r>
      <w:r w:rsidRPr="00D94C73">
        <w:rPr>
          <w:rFonts w:ascii="GHEA Grapalat" w:hAnsi="GHEA Grapalat" w:cs="Sylfaen"/>
          <w:szCs w:val="24"/>
          <w:lang w:val="ru-RU"/>
        </w:rPr>
        <w:t>ընթացքում։</w:t>
      </w:r>
    </w:p>
    <w:p w:rsidR="00DF7755" w:rsidRPr="00D94C73" w:rsidRDefault="00DF7755" w:rsidP="00DF7755">
      <w:pPr>
        <w:ind w:firstLine="567"/>
        <w:jc w:val="both"/>
        <w:rPr>
          <w:rFonts w:ascii="GHEA Grapalat" w:hAnsi="GHEA Grapalat" w:cs="Sylfaen"/>
          <w:sz w:val="20"/>
          <w:lang w:val="af-ZA"/>
        </w:rPr>
      </w:pPr>
      <w:r w:rsidRPr="00D94C73">
        <w:rPr>
          <w:rFonts w:ascii="GHEA Grapalat" w:hAnsi="GHEA Grapalat" w:cs="Sylfaen"/>
          <w:sz w:val="20"/>
          <w:lang w:val="af-ZA"/>
        </w:rPr>
        <w:t xml:space="preserve">8.18 </w:t>
      </w:r>
      <w:r w:rsidRPr="00D94C73">
        <w:rPr>
          <w:rFonts w:ascii="GHEA Grapalat" w:hAnsi="GHEA Grapalat" w:cs="Sylfaen"/>
          <w:sz w:val="20"/>
          <w:lang w:val="ru-RU"/>
        </w:rPr>
        <w:t>Հանձնաժողովի</w:t>
      </w:r>
      <w:r w:rsidRPr="00D94C73">
        <w:rPr>
          <w:rFonts w:ascii="GHEA Grapalat" w:hAnsi="GHEA Grapalat" w:cs="Sylfaen"/>
          <w:sz w:val="20"/>
          <w:lang w:val="af-ZA"/>
        </w:rPr>
        <w:t xml:space="preserve"> </w:t>
      </w:r>
      <w:r w:rsidRPr="00D94C73">
        <w:rPr>
          <w:rFonts w:ascii="GHEA Grapalat" w:hAnsi="GHEA Grapalat" w:cs="Sylfaen"/>
          <w:sz w:val="20"/>
          <w:lang w:val="ru-RU"/>
        </w:rPr>
        <w:t>և</w:t>
      </w:r>
      <w:r w:rsidRPr="00D94C73">
        <w:rPr>
          <w:rFonts w:ascii="GHEA Grapalat" w:hAnsi="GHEA Grapalat" w:cs="Sylfaen"/>
          <w:sz w:val="20"/>
          <w:lang w:val="af-ZA"/>
        </w:rPr>
        <w:t xml:space="preserve"> (</w:t>
      </w:r>
      <w:r w:rsidRPr="00D94C73">
        <w:rPr>
          <w:rFonts w:ascii="GHEA Grapalat" w:hAnsi="GHEA Grapalat" w:cs="Sylfaen"/>
          <w:sz w:val="20"/>
          <w:lang w:val="ru-RU"/>
        </w:rPr>
        <w:t>կամ</w:t>
      </w:r>
      <w:r w:rsidRPr="00D94C73">
        <w:rPr>
          <w:rFonts w:ascii="GHEA Grapalat" w:hAnsi="GHEA Grapalat" w:cs="Sylfaen"/>
          <w:sz w:val="20"/>
          <w:lang w:val="af-ZA"/>
        </w:rPr>
        <w:t xml:space="preserve">) </w:t>
      </w:r>
      <w:r w:rsidRPr="00D94C73">
        <w:rPr>
          <w:rFonts w:ascii="GHEA Grapalat" w:hAnsi="GHEA Grapalat" w:cs="Sylfaen"/>
          <w:sz w:val="20"/>
          <w:lang w:val="ru-RU"/>
        </w:rPr>
        <w:t>պատվիրատուի</w:t>
      </w:r>
      <w:r w:rsidRPr="00D94C73">
        <w:rPr>
          <w:rFonts w:ascii="GHEA Grapalat" w:hAnsi="GHEA Grapalat" w:cs="Sylfaen"/>
          <w:sz w:val="20"/>
          <w:lang w:val="af-ZA"/>
        </w:rPr>
        <w:t xml:space="preserve"> </w:t>
      </w:r>
      <w:r w:rsidRPr="00D94C73">
        <w:rPr>
          <w:rFonts w:ascii="GHEA Grapalat" w:hAnsi="GHEA Grapalat" w:cs="Sylfaen"/>
          <w:sz w:val="20"/>
          <w:lang w:val="ru-RU"/>
        </w:rPr>
        <w:t>կողմից</w:t>
      </w:r>
      <w:r w:rsidRPr="00D94C73">
        <w:rPr>
          <w:rFonts w:ascii="GHEA Grapalat" w:hAnsi="GHEA Grapalat" w:cs="Sylfaen"/>
          <w:sz w:val="20"/>
          <w:lang w:val="af-ZA"/>
        </w:rPr>
        <w:t xml:space="preserve"> </w:t>
      </w:r>
      <w:r w:rsidRPr="00D94C73">
        <w:rPr>
          <w:rFonts w:ascii="GHEA Grapalat" w:hAnsi="GHEA Grapalat" w:cs="Sylfaen"/>
          <w:sz w:val="20"/>
          <w:lang w:val="ru-RU"/>
        </w:rPr>
        <w:t>էլեկտրոնային</w:t>
      </w:r>
      <w:r w:rsidRPr="00D94C73">
        <w:rPr>
          <w:rFonts w:ascii="GHEA Grapalat" w:hAnsi="GHEA Grapalat" w:cs="Sylfaen"/>
          <w:sz w:val="20"/>
          <w:lang w:val="af-ZA"/>
        </w:rPr>
        <w:t xml:space="preserve"> </w:t>
      </w:r>
      <w:r w:rsidRPr="00D94C73">
        <w:rPr>
          <w:rFonts w:ascii="GHEA Grapalat" w:hAnsi="GHEA Grapalat" w:cs="Sylfaen"/>
          <w:sz w:val="20"/>
          <w:lang w:val="ru-RU"/>
        </w:rPr>
        <w:t>ծանուցումներն</w:t>
      </w:r>
      <w:r w:rsidRPr="00D94C73">
        <w:rPr>
          <w:rFonts w:ascii="GHEA Grapalat" w:hAnsi="GHEA Grapalat" w:cs="Sylfaen"/>
          <w:sz w:val="20"/>
          <w:lang w:val="af-ZA"/>
        </w:rPr>
        <w:t xml:space="preserve"> </w:t>
      </w:r>
      <w:r w:rsidRPr="00D94C73">
        <w:rPr>
          <w:rFonts w:ascii="GHEA Grapalat" w:hAnsi="GHEA Grapalat" w:cs="Sylfaen"/>
          <w:sz w:val="20"/>
          <w:lang w:val="ru-RU"/>
        </w:rPr>
        <w:t>ուղարկվում</w:t>
      </w:r>
      <w:r w:rsidRPr="00D94C73">
        <w:rPr>
          <w:rFonts w:ascii="GHEA Grapalat" w:hAnsi="GHEA Grapalat" w:cs="Sylfaen"/>
          <w:sz w:val="20"/>
          <w:lang w:val="af-ZA"/>
        </w:rPr>
        <w:t xml:space="preserve"> </w:t>
      </w:r>
      <w:r w:rsidRPr="00D94C73">
        <w:rPr>
          <w:rFonts w:ascii="GHEA Grapalat" w:hAnsi="GHEA Grapalat" w:cs="Sylfaen"/>
          <w:sz w:val="20"/>
          <w:lang w:val="ru-RU"/>
        </w:rPr>
        <w:t>են</w:t>
      </w:r>
      <w:r w:rsidRPr="00D94C73">
        <w:rPr>
          <w:rFonts w:ascii="GHEA Grapalat" w:hAnsi="GHEA Grapalat" w:cs="Sylfaen"/>
          <w:sz w:val="20"/>
          <w:lang w:val="af-ZA"/>
        </w:rPr>
        <w:t xml:space="preserve"> </w:t>
      </w:r>
      <w:r w:rsidRPr="00D94C73">
        <w:rPr>
          <w:rFonts w:ascii="GHEA Grapalat" w:hAnsi="GHEA Grapalat" w:cs="Sylfaen"/>
          <w:sz w:val="20"/>
          <w:lang w:val="ru-RU"/>
        </w:rPr>
        <w:t>համակարգի</w:t>
      </w:r>
      <w:r w:rsidRPr="00D94C73">
        <w:rPr>
          <w:rFonts w:ascii="GHEA Grapalat" w:hAnsi="GHEA Grapalat" w:cs="Sylfaen"/>
          <w:sz w:val="20"/>
          <w:lang w:val="af-ZA"/>
        </w:rPr>
        <w:t xml:space="preserve"> </w:t>
      </w:r>
      <w:r w:rsidRPr="00D94C73">
        <w:rPr>
          <w:rFonts w:ascii="GHEA Grapalat" w:hAnsi="GHEA Grapalat" w:cs="Sylfaen"/>
          <w:sz w:val="20"/>
          <w:lang w:val="ru-RU"/>
        </w:rPr>
        <w:t>միջոցով</w:t>
      </w:r>
      <w:r w:rsidRPr="00D94C73">
        <w:rPr>
          <w:rFonts w:ascii="GHEA Grapalat" w:hAnsi="GHEA Grapalat" w:cs="Sylfaen"/>
          <w:sz w:val="20"/>
          <w:lang w:val="af-ZA"/>
        </w:rPr>
        <w:t xml:space="preserve">, </w:t>
      </w:r>
      <w:r w:rsidRPr="00D94C73">
        <w:rPr>
          <w:rFonts w:ascii="GHEA Grapalat" w:hAnsi="GHEA Grapalat" w:cs="Sylfaen"/>
          <w:sz w:val="20"/>
          <w:lang w:val="ru-RU"/>
        </w:rPr>
        <w:t>իսկ</w:t>
      </w:r>
      <w:r w:rsidRPr="00D94C73">
        <w:rPr>
          <w:rFonts w:ascii="GHEA Grapalat" w:hAnsi="GHEA Grapalat" w:cs="Sylfaen"/>
          <w:sz w:val="20"/>
          <w:lang w:val="af-ZA"/>
        </w:rPr>
        <w:t xml:space="preserve"> </w:t>
      </w:r>
      <w:r w:rsidRPr="00D94C73">
        <w:rPr>
          <w:rFonts w:ascii="GHEA Grapalat" w:hAnsi="GHEA Grapalat" w:cs="Sylfaen"/>
          <w:sz w:val="20"/>
          <w:lang w:val="ru-RU"/>
        </w:rPr>
        <w:t>մասնակցի</w:t>
      </w:r>
      <w:r w:rsidRPr="00D94C73">
        <w:rPr>
          <w:rFonts w:ascii="GHEA Grapalat" w:hAnsi="GHEA Grapalat" w:cs="Sylfaen"/>
          <w:sz w:val="20"/>
          <w:lang w:val="af-ZA"/>
        </w:rPr>
        <w:t xml:space="preserve"> </w:t>
      </w:r>
      <w:r w:rsidRPr="00D94C73">
        <w:rPr>
          <w:rFonts w:ascii="GHEA Grapalat" w:hAnsi="GHEA Grapalat" w:cs="Sylfaen"/>
          <w:sz w:val="20"/>
          <w:lang w:val="ru-RU"/>
        </w:rPr>
        <w:t>կողմից</w:t>
      </w:r>
      <w:r w:rsidRPr="00D94C73">
        <w:rPr>
          <w:rFonts w:ascii="GHEA Grapalat" w:hAnsi="GHEA Grapalat" w:cs="Sylfaen"/>
          <w:sz w:val="20"/>
          <w:lang w:val="af-ZA"/>
        </w:rPr>
        <w:t xml:space="preserve">` </w:t>
      </w:r>
      <w:r w:rsidRPr="00D94C73">
        <w:rPr>
          <w:rFonts w:ascii="GHEA Grapalat" w:hAnsi="GHEA Grapalat" w:cs="Sylfaen"/>
          <w:sz w:val="20"/>
          <w:lang w:val="ru-RU"/>
        </w:rPr>
        <w:t>իր</w:t>
      </w:r>
      <w:r w:rsidRPr="00D94C73">
        <w:rPr>
          <w:rFonts w:ascii="GHEA Grapalat" w:hAnsi="GHEA Grapalat" w:cs="Sylfaen"/>
          <w:sz w:val="20"/>
          <w:lang w:val="af-ZA"/>
        </w:rPr>
        <w:t xml:space="preserve"> </w:t>
      </w:r>
      <w:r w:rsidRPr="00D94C73">
        <w:rPr>
          <w:rFonts w:ascii="GHEA Grapalat" w:hAnsi="GHEA Grapalat" w:cs="Sylfaen"/>
          <w:sz w:val="20"/>
          <w:lang w:val="ru-RU"/>
        </w:rPr>
        <w:t>հայտում</w:t>
      </w:r>
      <w:r w:rsidRPr="00D94C73">
        <w:rPr>
          <w:rFonts w:ascii="GHEA Grapalat" w:hAnsi="GHEA Grapalat" w:cs="Sylfaen"/>
          <w:sz w:val="20"/>
          <w:lang w:val="af-ZA"/>
        </w:rPr>
        <w:t xml:space="preserve"> </w:t>
      </w:r>
      <w:r w:rsidRPr="00D94C73">
        <w:rPr>
          <w:rFonts w:ascii="GHEA Grapalat" w:hAnsi="GHEA Grapalat" w:cs="Sylfaen"/>
          <w:sz w:val="20"/>
          <w:lang w:val="ru-RU"/>
        </w:rPr>
        <w:t>նշված</w:t>
      </w:r>
      <w:r w:rsidRPr="00D94C73">
        <w:rPr>
          <w:rFonts w:ascii="GHEA Grapalat" w:hAnsi="GHEA Grapalat" w:cs="Sylfaen"/>
          <w:sz w:val="20"/>
          <w:lang w:val="af-ZA"/>
        </w:rPr>
        <w:t xml:space="preserve"> </w:t>
      </w:r>
      <w:r w:rsidRPr="00D94C73">
        <w:rPr>
          <w:rFonts w:ascii="GHEA Grapalat" w:hAnsi="GHEA Grapalat" w:cs="Sylfaen"/>
          <w:sz w:val="20"/>
          <w:lang w:val="ru-RU"/>
        </w:rPr>
        <w:t>էլեկտրոնային</w:t>
      </w:r>
      <w:r w:rsidRPr="00D94C73">
        <w:rPr>
          <w:rFonts w:ascii="GHEA Grapalat" w:hAnsi="GHEA Grapalat" w:cs="Sylfaen"/>
          <w:sz w:val="20"/>
          <w:lang w:val="af-ZA"/>
        </w:rPr>
        <w:t xml:space="preserve"> </w:t>
      </w:r>
      <w:r w:rsidRPr="00D94C73">
        <w:rPr>
          <w:rFonts w:ascii="GHEA Grapalat" w:hAnsi="GHEA Grapalat" w:cs="Sylfaen"/>
          <w:sz w:val="20"/>
          <w:lang w:val="ru-RU"/>
        </w:rPr>
        <w:t>փոստից</w:t>
      </w:r>
      <w:r w:rsidRPr="00D94C73">
        <w:rPr>
          <w:rFonts w:ascii="GHEA Grapalat" w:hAnsi="GHEA Grapalat" w:cs="Sylfaen"/>
          <w:sz w:val="20"/>
          <w:lang w:val="af-ZA"/>
        </w:rPr>
        <w:t xml:space="preserve"> </w:t>
      </w:r>
      <w:r w:rsidRPr="00D94C73">
        <w:rPr>
          <w:rFonts w:ascii="GHEA Grapalat" w:hAnsi="GHEA Grapalat" w:cs="Sylfaen"/>
          <w:sz w:val="20"/>
          <w:lang w:val="ru-RU"/>
        </w:rPr>
        <w:t>սույն</w:t>
      </w:r>
      <w:r w:rsidRPr="00D94C73">
        <w:rPr>
          <w:rFonts w:ascii="GHEA Grapalat" w:hAnsi="GHEA Grapalat" w:cs="Sylfaen"/>
          <w:sz w:val="20"/>
          <w:lang w:val="af-ZA"/>
        </w:rPr>
        <w:t xml:space="preserve"> </w:t>
      </w:r>
      <w:r w:rsidRPr="00D94C73">
        <w:rPr>
          <w:rFonts w:ascii="GHEA Grapalat" w:hAnsi="GHEA Grapalat" w:cs="Sylfaen"/>
          <w:sz w:val="20"/>
          <w:lang w:val="ru-RU"/>
        </w:rPr>
        <w:t>հրավերում</w:t>
      </w:r>
      <w:r w:rsidRPr="00D94C73">
        <w:rPr>
          <w:rFonts w:ascii="GHEA Grapalat" w:hAnsi="GHEA Grapalat" w:cs="Sylfaen"/>
          <w:sz w:val="20"/>
          <w:lang w:val="af-ZA"/>
        </w:rPr>
        <w:t xml:space="preserve"> </w:t>
      </w:r>
      <w:r w:rsidRPr="00D94C73">
        <w:rPr>
          <w:rFonts w:ascii="GHEA Grapalat" w:hAnsi="GHEA Grapalat" w:cs="Sylfaen"/>
          <w:sz w:val="20"/>
          <w:lang w:val="ru-RU"/>
        </w:rPr>
        <w:t>նշված</w:t>
      </w:r>
      <w:r w:rsidRPr="00D94C73">
        <w:rPr>
          <w:rFonts w:ascii="GHEA Grapalat" w:hAnsi="GHEA Grapalat" w:cs="Sylfaen"/>
          <w:sz w:val="20"/>
          <w:lang w:val="af-ZA"/>
        </w:rPr>
        <w:t xml:space="preserve">` </w:t>
      </w:r>
      <w:r w:rsidRPr="00D94C73">
        <w:rPr>
          <w:rFonts w:ascii="GHEA Grapalat" w:hAnsi="GHEA Grapalat" w:cs="Sylfaen"/>
          <w:sz w:val="20"/>
          <w:lang w:val="ru-RU"/>
        </w:rPr>
        <w:t>հանձնաժողովի</w:t>
      </w:r>
      <w:r w:rsidRPr="00D94C73">
        <w:rPr>
          <w:rFonts w:ascii="GHEA Grapalat" w:hAnsi="GHEA Grapalat" w:cs="Sylfaen"/>
          <w:sz w:val="20"/>
          <w:lang w:val="af-ZA"/>
        </w:rPr>
        <w:t xml:space="preserve"> </w:t>
      </w:r>
      <w:r w:rsidRPr="00D94C73">
        <w:rPr>
          <w:rFonts w:ascii="GHEA Grapalat" w:hAnsi="GHEA Grapalat" w:cs="Sylfaen"/>
          <w:sz w:val="20"/>
          <w:lang w:val="ru-RU"/>
        </w:rPr>
        <w:t>քարտուղարի</w:t>
      </w:r>
      <w:r w:rsidRPr="00D94C73">
        <w:rPr>
          <w:rFonts w:ascii="GHEA Grapalat" w:hAnsi="GHEA Grapalat" w:cs="Sylfaen"/>
          <w:sz w:val="20"/>
          <w:lang w:val="af-ZA"/>
        </w:rPr>
        <w:t xml:space="preserve"> </w:t>
      </w:r>
      <w:r w:rsidRPr="00D94C73">
        <w:rPr>
          <w:rFonts w:ascii="GHEA Grapalat" w:hAnsi="GHEA Grapalat" w:cs="Sylfaen"/>
          <w:sz w:val="20"/>
          <w:lang w:val="ru-RU"/>
        </w:rPr>
        <w:t>էլեկտրոնային</w:t>
      </w:r>
      <w:r w:rsidRPr="00D94C73">
        <w:rPr>
          <w:rFonts w:ascii="GHEA Grapalat" w:hAnsi="GHEA Grapalat" w:cs="Sylfaen"/>
          <w:sz w:val="20"/>
          <w:lang w:val="af-ZA"/>
        </w:rPr>
        <w:t xml:space="preserve"> </w:t>
      </w:r>
      <w:r w:rsidRPr="00D94C73">
        <w:rPr>
          <w:rFonts w:ascii="GHEA Grapalat" w:hAnsi="GHEA Grapalat" w:cs="Sylfaen"/>
          <w:sz w:val="20"/>
          <w:lang w:val="ru-RU"/>
        </w:rPr>
        <w:t>փոստին</w:t>
      </w:r>
      <w:r w:rsidRPr="00D94C73">
        <w:rPr>
          <w:rFonts w:ascii="GHEA Grapalat" w:hAnsi="GHEA Grapalat" w:cs="Sylfaen"/>
          <w:sz w:val="20"/>
          <w:lang w:val="af-ZA"/>
        </w:rPr>
        <w:t xml:space="preserve"> </w:t>
      </w:r>
      <w:r w:rsidRPr="00D94C73">
        <w:rPr>
          <w:rFonts w:ascii="GHEA Grapalat" w:hAnsi="GHEA Grapalat" w:cs="Sylfaen"/>
          <w:sz w:val="20"/>
          <w:szCs w:val="20"/>
          <w:lang w:val="af-ZA" w:eastAsia="x-none"/>
        </w:rPr>
        <w:t>ուղարկվելու</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միջոցով</w:t>
      </w:r>
      <w:r w:rsidRPr="00D94C73">
        <w:rPr>
          <w:rFonts w:ascii="GHEA Grapalat" w:hAnsi="GHEA Grapalat"/>
          <w:sz w:val="20"/>
          <w:szCs w:val="20"/>
          <w:lang w:val="af-ZA" w:eastAsia="x-none"/>
        </w:rPr>
        <w:t>:</w:t>
      </w:r>
      <w:r w:rsidRPr="00D94C73">
        <w:rPr>
          <w:rFonts w:ascii="GHEA Grapalat" w:hAnsi="GHEA Grapalat" w:cs="Sylfaen"/>
          <w:sz w:val="20"/>
          <w:lang w:val="af-ZA"/>
        </w:rPr>
        <w:t xml:space="preserve"> </w:t>
      </w:r>
    </w:p>
    <w:p w:rsidR="00DF7755" w:rsidRPr="00D94C73" w:rsidRDefault="00DF7755" w:rsidP="00DF7755">
      <w:pPr>
        <w:ind w:firstLine="567"/>
        <w:jc w:val="both"/>
        <w:rPr>
          <w:rFonts w:ascii="GHEA Grapalat" w:hAnsi="GHEA Grapalat"/>
          <w:sz w:val="20"/>
          <w:szCs w:val="20"/>
          <w:lang w:val="af-ZA" w:eastAsia="x-none"/>
        </w:rPr>
      </w:pPr>
      <w:r w:rsidRPr="00D94C73">
        <w:rPr>
          <w:rFonts w:ascii="GHEA Grapalat" w:hAnsi="GHEA Grapalat" w:cs="Sylfaen"/>
          <w:sz w:val="20"/>
          <w:szCs w:val="20"/>
          <w:lang w:val="af-ZA" w:eastAsia="x-none"/>
        </w:rPr>
        <w:t>Տեղեկությունների</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փաստաթղթերի</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էլեկտրոնային</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եղանակով</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փոխանակման</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դեպքում</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մասնակիցը</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տեղեկությունները</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փաստաթղթերը</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հաստատում</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է</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էլեկտրոնային</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թվային</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ստորագրությամբ</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որի</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հավաստագիրըը</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պետք</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է</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զետեղված</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լինի</w:t>
      </w:r>
      <w:r w:rsidRPr="00D94C73">
        <w:rPr>
          <w:rFonts w:ascii="GHEA Grapalat" w:hAnsi="GHEA Grapalat"/>
          <w:sz w:val="20"/>
          <w:szCs w:val="20"/>
          <w:lang w:val="af-ZA" w:eastAsia="x-none"/>
        </w:rPr>
        <w:t xml:space="preserve"> </w:t>
      </w:r>
      <w:r w:rsidRPr="00D94C73">
        <w:rPr>
          <w:rFonts w:ascii="GHEA Grapalat" w:hAnsi="GHEA Grapalat" w:cs="Arial Armenian"/>
          <w:sz w:val="20"/>
          <w:szCs w:val="20"/>
          <w:lang w:val="af-ZA" w:eastAsia="x-none"/>
        </w:rPr>
        <w:t>«</w:t>
      </w:r>
      <w:r w:rsidRPr="00D94C73">
        <w:rPr>
          <w:rFonts w:ascii="GHEA Grapalat" w:hAnsi="GHEA Grapalat" w:cs="Sylfaen"/>
          <w:sz w:val="20"/>
          <w:szCs w:val="20"/>
          <w:lang w:val="af-ZA" w:eastAsia="x-none"/>
        </w:rPr>
        <w:t>Նույնականացման</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քարտերի</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մասին</w:t>
      </w:r>
      <w:r w:rsidRPr="00D94C73">
        <w:rPr>
          <w:rFonts w:ascii="GHEA Grapalat" w:hAnsi="GHEA Grapalat" w:cs="Arial Armenian"/>
          <w:sz w:val="20"/>
          <w:szCs w:val="20"/>
          <w:lang w:val="af-ZA" w:eastAsia="x-none"/>
        </w:rPr>
        <w:t>»</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Հայաստանի</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Հանրապետության</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օրենքով</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սահմանված</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կարգով</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տրամադրված</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նույնականացման</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քարտում</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կամ</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տեղեկությունները</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փաստաթղթերը</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ուղարկում</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է</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հաստատված</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բնօրինակ</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փաստաթղթից</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արտատպված</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սկանավորված</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տարբերակով</w:t>
      </w:r>
      <w:r w:rsidRPr="00D94C73">
        <w:rPr>
          <w:rFonts w:ascii="GHEA Grapalat" w:hAnsi="GHEA Grapalat"/>
          <w:sz w:val="20"/>
          <w:szCs w:val="20"/>
          <w:lang w:val="af-ZA" w:eastAsia="x-none"/>
        </w:rPr>
        <w:t>:</w:t>
      </w:r>
    </w:p>
    <w:p w:rsidR="00DF7755" w:rsidRPr="00D94C73" w:rsidRDefault="00DF7755" w:rsidP="00DF7755">
      <w:pPr>
        <w:pStyle w:val="23"/>
        <w:spacing w:line="240" w:lineRule="auto"/>
        <w:ind w:firstLine="567"/>
        <w:rPr>
          <w:rFonts w:ascii="GHEA Grapalat" w:hAnsi="GHEA Grapalat" w:cs="Sylfaen"/>
          <w:szCs w:val="24"/>
        </w:rPr>
      </w:pPr>
      <w:r w:rsidRPr="00D94C73">
        <w:rPr>
          <w:rFonts w:ascii="GHEA Grapalat" w:hAnsi="GHEA Grapalat" w:cs="Sylfaen"/>
          <w:szCs w:val="24"/>
          <w:lang w:val="ru-RU"/>
        </w:rPr>
        <w:t>Հայաստանի</w:t>
      </w:r>
      <w:r w:rsidRPr="00D94C73">
        <w:rPr>
          <w:rFonts w:ascii="GHEA Grapalat" w:hAnsi="GHEA Grapalat" w:cs="Sylfaen"/>
          <w:szCs w:val="24"/>
        </w:rPr>
        <w:t xml:space="preserve"> </w:t>
      </w:r>
      <w:r w:rsidRPr="00D94C73">
        <w:rPr>
          <w:rFonts w:ascii="GHEA Grapalat" w:hAnsi="GHEA Grapalat" w:cs="Sylfaen"/>
          <w:szCs w:val="24"/>
          <w:lang w:val="ru-RU"/>
        </w:rPr>
        <w:t>Հանրապետության</w:t>
      </w:r>
      <w:r w:rsidRPr="00D94C73">
        <w:rPr>
          <w:rFonts w:ascii="GHEA Grapalat" w:hAnsi="GHEA Grapalat" w:cs="Sylfaen"/>
          <w:szCs w:val="24"/>
        </w:rPr>
        <w:t xml:space="preserve"> </w:t>
      </w:r>
      <w:r w:rsidRPr="00D94C73">
        <w:rPr>
          <w:rFonts w:ascii="GHEA Grapalat" w:hAnsi="GHEA Grapalat" w:cs="Sylfaen"/>
          <w:szCs w:val="24"/>
          <w:lang w:val="ru-RU"/>
        </w:rPr>
        <w:t>ռեզիդենտ</w:t>
      </w:r>
      <w:r w:rsidRPr="00D94C73">
        <w:rPr>
          <w:rFonts w:ascii="GHEA Grapalat" w:hAnsi="GHEA Grapalat" w:cs="Sylfaen"/>
          <w:szCs w:val="24"/>
        </w:rPr>
        <w:t xml:space="preserve"> </w:t>
      </w:r>
      <w:r w:rsidRPr="00D94C73">
        <w:rPr>
          <w:rFonts w:ascii="GHEA Grapalat" w:hAnsi="GHEA Grapalat" w:cs="Sylfaen"/>
          <w:szCs w:val="24"/>
          <w:lang w:val="ru-RU"/>
        </w:rPr>
        <w:t>հանդիսացող</w:t>
      </w:r>
      <w:r w:rsidRPr="00D94C73">
        <w:rPr>
          <w:rFonts w:ascii="GHEA Grapalat" w:hAnsi="GHEA Grapalat" w:cs="Sylfaen"/>
          <w:szCs w:val="24"/>
        </w:rPr>
        <w:t xml:space="preserve"> </w:t>
      </w:r>
      <w:r w:rsidRPr="00D94C73">
        <w:rPr>
          <w:rFonts w:ascii="GHEA Grapalat" w:hAnsi="GHEA Grapalat" w:cs="Sylfaen"/>
          <w:szCs w:val="24"/>
          <w:lang w:val="ru-RU"/>
        </w:rPr>
        <w:t>մասնա</w:t>
      </w:r>
      <w:r w:rsidRPr="00D94C73">
        <w:rPr>
          <w:rFonts w:ascii="GHEA Grapalat" w:hAnsi="GHEA Grapalat" w:cs="Sylfaen"/>
          <w:szCs w:val="24"/>
        </w:rPr>
        <w:softHyphen/>
      </w:r>
      <w:r w:rsidRPr="00D94C73">
        <w:rPr>
          <w:rFonts w:ascii="GHEA Grapalat" w:hAnsi="GHEA Grapalat" w:cs="Sylfaen"/>
          <w:szCs w:val="24"/>
          <w:lang w:val="ru-RU"/>
        </w:rPr>
        <w:t>կիցներ</w:t>
      </w:r>
      <w:r w:rsidRPr="00D94C73">
        <w:rPr>
          <w:rFonts w:ascii="GHEA Grapalat" w:hAnsi="GHEA Grapalat" w:cs="Sylfaen"/>
          <w:szCs w:val="24"/>
          <w:lang w:val="en-US"/>
        </w:rPr>
        <w:t>ը</w:t>
      </w:r>
      <w:r w:rsidRPr="00D94C73">
        <w:rPr>
          <w:rFonts w:ascii="GHEA Grapalat" w:hAnsi="GHEA Grapalat" w:cs="Sylfaen"/>
          <w:szCs w:val="24"/>
        </w:rPr>
        <w:t xml:space="preserve"> </w:t>
      </w:r>
      <w:r w:rsidRPr="00D94C73">
        <w:rPr>
          <w:rFonts w:ascii="GHEA Grapalat" w:hAnsi="GHEA Grapalat" w:cs="Sylfaen"/>
          <w:szCs w:val="24"/>
          <w:lang w:val="en-US"/>
        </w:rPr>
        <w:t>հայտում</w:t>
      </w:r>
      <w:r w:rsidRPr="00D94C73">
        <w:rPr>
          <w:rFonts w:ascii="GHEA Grapalat" w:hAnsi="GHEA Grapalat" w:cs="Sylfaen"/>
          <w:szCs w:val="24"/>
        </w:rPr>
        <w:t xml:space="preserve"> </w:t>
      </w:r>
      <w:r w:rsidRPr="00D94C73">
        <w:rPr>
          <w:rFonts w:ascii="GHEA Grapalat" w:hAnsi="GHEA Grapalat" w:cs="Sylfaen"/>
          <w:szCs w:val="24"/>
          <w:lang w:val="en-US"/>
        </w:rPr>
        <w:t>ներառվող</w:t>
      </w:r>
      <w:r w:rsidRPr="00D94C73">
        <w:rPr>
          <w:rFonts w:ascii="GHEA Grapalat" w:hAnsi="GHEA Grapalat" w:cs="Sylfaen"/>
          <w:szCs w:val="24"/>
        </w:rPr>
        <w:t xml:space="preserve">` </w:t>
      </w:r>
      <w:r w:rsidRPr="00D94C73">
        <w:rPr>
          <w:rFonts w:ascii="GHEA Grapalat" w:hAnsi="GHEA Grapalat" w:cs="Sylfaen"/>
          <w:szCs w:val="24"/>
          <w:lang w:val="en-US"/>
        </w:rPr>
        <w:t>իրենց</w:t>
      </w:r>
      <w:r w:rsidRPr="00D94C73">
        <w:rPr>
          <w:rFonts w:ascii="GHEA Grapalat" w:hAnsi="GHEA Grapalat" w:cs="Sylfaen"/>
          <w:szCs w:val="24"/>
        </w:rPr>
        <w:t xml:space="preserve"> </w:t>
      </w:r>
      <w:r w:rsidRPr="00D94C73">
        <w:rPr>
          <w:rFonts w:ascii="GHEA Grapalat" w:hAnsi="GHEA Grapalat" w:cs="Sylfaen"/>
          <w:szCs w:val="24"/>
          <w:lang w:val="en-US"/>
        </w:rPr>
        <w:t>կողմից</w:t>
      </w:r>
      <w:r w:rsidRPr="00D94C73">
        <w:rPr>
          <w:rFonts w:ascii="GHEA Grapalat" w:hAnsi="GHEA Grapalat" w:cs="Sylfaen"/>
          <w:szCs w:val="24"/>
        </w:rPr>
        <w:t xml:space="preserve"> </w:t>
      </w:r>
      <w:r w:rsidRPr="00D94C73">
        <w:rPr>
          <w:rFonts w:ascii="GHEA Grapalat" w:hAnsi="GHEA Grapalat" w:cs="Sylfaen"/>
          <w:szCs w:val="24"/>
          <w:lang w:val="en-US"/>
        </w:rPr>
        <w:t>հաստատվող</w:t>
      </w:r>
      <w:r w:rsidRPr="00D94C73">
        <w:rPr>
          <w:rFonts w:ascii="GHEA Grapalat" w:hAnsi="GHEA Grapalat" w:cs="Sylfaen"/>
          <w:szCs w:val="24"/>
        </w:rPr>
        <w:t xml:space="preserve">  </w:t>
      </w:r>
      <w:r w:rsidRPr="00D94C73">
        <w:rPr>
          <w:rFonts w:ascii="GHEA Grapalat" w:hAnsi="GHEA Grapalat" w:cs="Sylfaen"/>
          <w:szCs w:val="24"/>
          <w:lang w:val="ru-RU"/>
        </w:rPr>
        <w:t>փաստա</w:t>
      </w:r>
      <w:r w:rsidRPr="00D94C73">
        <w:rPr>
          <w:rFonts w:ascii="GHEA Grapalat" w:hAnsi="GHEA Grapalat" w:cs="Sylfaen"/>
          <w:szCs w:val="24"/>
        </w:rPr>
        <w:softHyphen/>
      </w:r>
      <w:r w:rsidRPr="00D94C73">
        <w:rPr>
          <w:rFonts w:ascii="GHEA Grapalat" w:hAnsi="GHEA Grapalat" w:cs="Sylfaen"/>
          <w:szCs w:val="24"/>
          <w:lang w:val="ru-RU"/>
        </w:rPr>
        <w:t>թղթերը</w:t>
      </w:r>
      <w:r w:rsidRPr="00D94C73">
        <w:rPr>
          <w:rFonts w:ascii="GHEA Grapalat" w:hAnsi="GHEA Grapalat" w:cs="Sylfaen"/>
          <w:szCs w:val="24"/>
        </w:rPr>
        <w:t xml:space="preserve"> </w:t>
      </w:r>
      <w:r w:rsidRPr="00D94C73">
        <w:rPr>
          <w:rFonts w:ascii="GHEA Grapalat" w:hAnsi="GHEA Grapalat" w:cs="Sylfaen"/>
          <w:szCs w:val="24"/>
          <w:lang w:val="ru-RU"/>
        </w:rPr>
        <w:t>հաստատում</w:t>
      </w:r>
      <w:r w:rsidRPr="00D94C73">
        <w:rPr>
          <w:rFonts w:ascii="GHEA Grapalat" w:hAnsi="GHEA Grapalat" w:cs="Sylfaen"/>
          <w:szCs w:val="24"/>
        </w:rPr>
        <w:t xml:space="preserve"> </w:t>
      </w:r>
      <w:r w:rsidRPr="00D94C73">
        <w:rPr>
          <w:rFonts w:ascii="GHEA Grapalat" w:hAnsi="GHEA Grapalat" w:cs="Sylfaen"/>
          <w:szCs w:val="24"/>
          <w:lang w:val="ru-RU"/>
        </w:rPr>
        <w:t>են</w:t>
      </w:r>
      <w:r w:rsidRPr="00D94C73">
        <w:rPr>
          <w:rFonts w:ascii="GHEA Grapalat" w:hAnsi="GHEA Grapalat" w:cs="Sylfaen"/>
          <w:szCs w:val="24"/>
        </w:rPr>
        <w:t xml:space="preserve"> </w:t>
      </w:r>
      <w:r w:rsidRPr="00D94C73">
        <w:rPr>
          <w:rFonts w:ascii="GHEA Grapalat" w:hAnsi="GHEA Grapalat" w:cs="Sylfaen"/>
          <w:szCs w:val="24"/>
          <w:lang w:val="ru-RU"/>
        </w:rPr>
        <w:t>էլեկտրոնային</w:t>
      </w:r>
      <w:r w:rsidRPr="00D94C73">
        <w:rPr>
          <w:rFonts w:ascii="GHEA Grapalat" w:hAnsi="GHEA Grapalat" w:cs="Sylfaen"/>
          <w:szCs w:val="24"/>
        </w:rPr>
        <w:t xml:space="preserve"> </w:t>
      </w:r>
      <w:r w:rsidRPr="00D94C73">
        <w:rPr>
          <w:rFonts w:ascii="GHEA Grapalat" w:hAnsi="GHEA Grapalat" w:cs="Sylfaen"/>
          <w:szCs w:val="24"/>
          <w:lang w:val="ru-RU"/>
        </w:rPr>
        <w:t>թվային</w:t>
      </w:r>
      <w:r w:rsidRPr="00D94C73">
        <w:rPr>
          <w:rFonts w:ascii="GHEA Grapalat" w:hAnsi="GHEA Grapalat" w:cs="Sylfaen"/>
          <w:szCs w:val="24"/>
        </w:rPr>
        <w:t xml:space="preserve"> </w:t>
      </w:r>
      <w:r w:rsidRPr="00D94C73">
        <w:rPr>
          <w:rFonts w:ascii="GHEA Grapalat" w:hAnsi="GHEA Grapalat" w:cs="Sylfaen"/>
          <w:szCs w:val="24"/>
          <w:lang w:val="ru-RU"/>
        </w:rPr>
        <w:t>ստորագրությամբ</w:t>
      </w:r>
      <w:r w:rsidRPr="00D94C73">
        <w:rPr>
          <w:rFonts w:ascii="GHEA Grapalat" w:hAnsi="GHEA Grapalat" w:cs="Sylfaen"/>
          <w:szCs w:val="24"/>
        </w:rPr>
        <w:t xml:space="preserve">, </w:t>
      </w:r>
      <w:r w:rsidRPr="00D94C73">
        <w:rPr>
          <w:rFonts w:ascii="GHEA Grapalat" w:hAnsi="GHEA Grapalat" w:cs="Sylfaen"/>
          <w:szCs w:val="24"/>
          <w:lang w:val="ru-RU"/>
        </w:rPr>
        <w:t>իսկ</w:t>
      </w:r>
      <w:r w:rsidRPr="00D94C73">
        <w:rPr>
          <w:rFonts w:ascii="GHEA Grapalat" w:hAnsi="GHEA Grapalat" w:cs="Sylfaen"/>
          <w:szCs w:val="24"/>
        </w:rPr>
        <w:t xml:space="preserve"> </w:t>
      </w:r>
      <w:r w:rsidRPr="00D94C73">
        <w:rPr>
          <w:rFonts w:ascii="GHEA Grapalat" w:hAnsi="GHEA Grapalat" w:cs="Sylfaen"/>
          <w:szCs w:val="24"/>
          <w:lang w:val="ru-RU"/>
        </w:rPr>
        <w:t>Հայաստանի</w:t>
      </w:r>
      <w:r w:rsidRPr="00D94C73">
        <w:rPr>
          <w:rFonts w:ascii="GHEA Grapalat" w:hAnsi="GHEA Grapalat" w:cs="Sylfaen"/>
          <w:szCs w:val="24"/>
        </w:rPr>
        <w:t xml:space="preserve"> </w:t>
      </w:r>
      <w:r w:rsidRPr="00D94C73">
        <w:rPr>
          <w:rFonts w:ascii="GHEA Grapalat" w:hAnsi="GHEA Grapalat" w:cs="Sylfaen"/>
          <w:szCs w:val="24"/>
          <w:lang w:val="ru-RU"/>
        </w:rPr>
        <w:t>Հանրա</w:t>
      </w:r>
      <w:r w:rsidRPr="00D94C73">
        <w:rPr>
          <w:rFonts w:ascii="GHEA Grapalat" w:hAnsi="GHEA Grapalat" w:cs="Sylfaen"/>
          <w:szCs w:val="24"/>
        </w:rPr>
        <w:softHyphen/>
      </w:r>
      <w:r w:rsidRPr="00D94C73">
        <w:rPr>
          <w:rFonts w:ascii="GHEA Grapalat" w:hAnsi="GHEA Grapalat" w:cs="Sylfaen"/>
          <w:szCs w:val="24"/>
          <w:lang w:val="ru-RU"/>
        </w:rPr>
        <w:t>պետության</w:t>
      </w:r>
      <w:r w:rsidRPr="00D94C73">
        <w:rPr>
          <w:rFonts w:ascii="GHEA Grapalat" w:hAnsi="GHEA Grapalat" w:cs="Sylfaen"/>
          <w:szCs w:val="24"/>
        </w:rPr>
        <w:t xml:space="preserve"> </w:t>
      </w:r>
      <w:r w:rsidRPr="00D94C73">
        <w:rPr>
          <w:rFonts w:ascii="GHEA Grapalat" w:hAnsi="GHEA Grapalat" w:cs="Sylfaen"/>
          <w:szCs w:val="24"/>
          <w:lang w:val="ru-RU"/>
        </w:rPr>
        <w:t>ռեզիդենտ</w:t>
      </w:r>
      <w:r w:rsidRPr="00D94C73">
        <w:rPr>
          <w:rFonts w:ascii="GHEA Grapalat" w:hAnsi="GHEA Grapalat" w:cs="Sylfaen"/>
          <w:szCs w:val="24"/>
        </w:rPr>
        <w:t xml:space="preserve"> </w:t>
      </w:r>
      <w:r w:rsidRPr="00D94C73">
        <w:rPr>
          <w:rFonts w:ascii="GHEA Grapalat" w:hAnsi="GHEA Grapalat" w:cs="Sylfaen"/>
          <w:szCs w:val="24"/>
          <w:lang w:val="ru-RU"/>
        </w:rPr>
        <w:t>չհանդիսացող</w:t>
      </w:r>
      <w:r w:rsidRPr="00D94C73">
        <w:rPr>
          <w:rFonts w:ascii="GHEA Grapalat" w:hAnsi="GHEA Grapalat" w:cs="Sylfaen"/>
          <w:szCs w:val="24"/>
        </w:rPr>
        <w:t xml:space="preserve"> </w:t>
      </w:r>
      <w:r w:rsidRPr="00D94C73">
        <w:rPr>
          <w:rFonts w:ascii="GHEA Grapalat" w:hAnsi="GHEA Grapalat" w:cs="Sylfaen"/>
          <w:szCs w:val="24"/>
          <w:lang w:val="ru-RU"/>
        </w:rPr>
        <w:t>մասնակիցներ</w:t>
      </w:r>
      <w:r w:rsidRPr="00D94C73">
        <w:rPr>
          <w:rFonts w:ascii="GHEA Grapalat" w:hAnsi="GHEA Grapalat" w:cs="Sylfaen"/>
          <w:szCs w:val="24"/>
          <w:lang w:val="en-US"/>
        </w:rPr>
        <w:t>ը</w:t>
      </w:r>
      <w:r w:rsidRPr="00D94C73">
        <w:rPr>
          <w:rFonts w:ascii="GHEA Grapalat" w:hAnsi="GHEA Grapalat" w:cs="Sylfaen"/>
          <w:szCs w:val="24"/>
        </w:rPr>
        <w:t xml:space="preserve">` այդ </w:t>
      </w:r>
      <w:r w:rsidRPr="00D94C73">
        <w:rPr>
          <w:rFonts w:ascii="GHEA Grapalat" w:hAnsi="GHEA Grapalat" w:cs="Sylfaen"/>
          <w:szCs w:val="24"/>
          <w:lang w:val="ru-RU"/>
        </w:rPr>
        <w:t>փաստաթղթերը</w:t>
      </w:r>
      <w:r w:rsidRPr="00D94C73">
        <w:rPr>
          <w:rFonts w:ascii="GHEA Grapalat" w:hAnsi="GHEA Grapalat" w:cs="Sylfaen"/>
          <w:szCs w:val="24"/>
        </w:rPr>
        <w:t xml:space="preserve"> </w:t>
      </w:r>
      <w:r w:rsidRPr="00D94C73">
        <w:rPr>
          <w:rFonts w:ascii="GHEA Grapalat" w:hAnsi="GHEA Grapalat" w:cs="Sylfaen"/>
          <w:szCs w:val="24"/>
          <w:lang w:val="ru-RU"/>
        </w:rPr>
        <w:t>ներկայացնում</w:t>
      </w:r>
      <w:r w:rsidRPr="00D94C73">
        <w:rPr>
          <w:rFonts w:ascii="GHEA Grapalat" w:hAnsi="GHEA Grapalat" w:cs="Sylfaen"/>
          <w:szCs w:val="24"/>
        </w:rPr>
        <w:t xml:space="preserve"> </w:t>
      </w:r>
      <w:r w:rsidRPr="00D94C73">
        <w:rPr>
          <w:rFonts w:ascii="GHEA Grapalat" w:hAnsi="GHEA Grapalat" w:cs="Sylfaen"/>
          <w:szCs w:val="24"/>
          <w:lang w:val="ru-RU"/>
        </w:rPr>
        <w:t>են</w:t>
      </w:r>
      <w:r w:rsidRPr="00D94C73">
        <w:rPr>
          <w:rFonts w:ascii="GHEA Grapalat" w:hAnsi="GHEA Grapalat" w:cs="Sylfaen"/>
          <w:szCs w:val="24"/>
        </w:rPr>
        <w:t xml:space="preserve"> </w:t>
      </w:r>
      <w:r w:rsidRPr="00D94C73">
        <w:rPr>
          <w:rFonts w:ascii="GHEA Grapalat" w:hAnsi="GHEA Grapalat" w:cs="Sylfaen"/>
          <w:szCs w:val="24"/>
          <w:lang w:val="ru-RU"/>
        </w:rPr>
        <w:t>հաստատված</w:t>
      </w:r>
      <w:r w:rsidRPr="00D94C73">
        <w:rPr>
          <w:rFonts w:ascii="GHEA Grapalat" w:hAnsi="GHEA Grapalat" w:cs="Sylfaen"/>
          <w:szCs w:val="24"/>
        </w:rPr>
        <w:t xml:space="preserve"> </w:t>
      </w:r>
      <w:r w:rsidRPr="00D94C73">
        <w:rPr>
          <w:rFonts w:ascii="GHEA Grapalat" w:hAnsi="GHEA Grapalat" w:cs="Sylfaen"/>
          <w:szCs w:val="24"/>
          <w:lang w:val="ru-RU"/>
        </w:rPr>
        <w:t>բնօրինակ</w:t>
      </w:r>
      <w:r w:rsidRPr="00D94C73">
        <w:rPr>
          <w:rFonts w:ascii="GHEA Grapalat" w:hAnsi="GHEA Grapalat" w:cs="Sylfaen"/>
          <w:szCs w:val="24"/>
        </w:rPr>
        <w:t xml:space="preserve"> </w:t>
      </w:r>
      <w:r w:rsidRPr="00D94C73">
        <w:rPr>
          <w:rFonts w:ascii="GHEA Grapalat" w:hAnsi="GHEA Grapalat" w:cs="Sylfaen"/>
          <w:szCs w:val="24"/>
          <w:lang w:val="ru-RU"/>
        </w:rPr>
        <w:t>փաստաթղթից</w:t>
      </w:r>
      <w:r w:rsidRPr="00D94C73">
        <w:rPr>
          <w:rFonts w:ascii="GHEA Grapalat" w:hAnsi="GHEA Grapalat" w:cs="Sylfaen"/>
          <w:szCs w:val="24"/>
        </w:rPr>
        <w:t xml:space="preserve"> </w:t>
      </w:r>
      <w:r w:rsidRPr="00D94C73">
        <w:rPr>
          <w:rFonts w:ascii="GHEA Grapalat" w:hAnsi="GHEA Grapalat" w:cs="Sylfaen"/>
          <w:szCs w:val="24"/>
          <w:lang w:val="ru-RU"/>
        </w:rPr>
        <w:t>արտատպված</w:t>
      </w:r>
      <w:r w:rsidRPr="00D94C73">
        <w:rPr>
          <w:rFonts w:ascii="GHEA Grapalat" w:hAnsi="GHEA Grapalat" w:cs="Sylfaen"/>
          <w:szCs w:val="24"/>
        </w:rPr>
        <w:t xml:space="preserve"> (</w:t>
      </w:r>
      <w:r w:rsidRPr="00D94C73">
        <w:rPr>
          <w:rFonts w:ascii="GHEA Grapalat" w:hAnsi="GHEA Grapalat" w:cs="Sylfaen"/>
          <w:szCs w:val="24"/>
          <w:lang w:val="ru-RU"/>
        </w:rPr>
        <w:t>սկանավորված</w:t>
      </w:r>
      <w:r w:rsidRPr="00D94C73">
        <w:rPr>
          <w:rFonts w:ascii="GHEA Grapalat" w:hAnsi="GHEA Grapalat" w:cs="Sylfaen"/>
          <w:szCs w:val="24"/>
        </w:rPr>
        <w:t xml:space="preserve">) </w:t>
      </w:r>
      <w:r w:rsidRPr="00D94C73">
        <w:rPr>
          <w:rFonts w:ascii="GHEA Grapalat" w:hAnsi="GHEA Grapalat" w:cs="Sylfaen"/>
          <w:szCs w:val="24"/>
          <w:lang w:val="ru-RU"/>
        </w:rPr>
        <w:t>տարբերակով</w:t>
      </w:r>
      <w:r w:rsidRPr="00D94C73">
        <w:rPr>
          <w:rFonts w:ascii="GHEA Grapalat" w:hAnsi="GHEA Grapalat" w:cs="Sylfaen"/>
          <w:szCs w:val="24"/>
        </w:rPr>
        <w:t>:</w:t>
      </w:r>
    </w:p>
    <w:p w:rsidR="00DF7755" w:rsidRPr="00D94C73" w:rsidRDefault="00DF7755" w:rsidP="00DF7755">
      <w:pPr>
        <w:pStyle w:val="23"/>
        <w:spacing w:line="240" w:lineRule="auto"/>
        <w:ind w:firstLine="567"/>
        <w:rPr>
          <w:rFonts w:ascii="GHEA Grapalat" w:hAnsi="GHEA Grapalat" w:cs="Sylfaen"/>
          <w:szCs w:val="24"/>
        </w:rPr>
      </w:pPr>
      <w:r w:rsidRPr="00D94C73">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DF7755" w:rsidRPr="00D94C73" w:rsidRDefault="00DF7755" w:rsidP="00DF7755">
      <w:pPr>
        <w:pStyle w:val="23"/>
        <w:spacing w:line="240" w:lineRule="auto"/>
        <w:ind w:firstLine="567"/>
        <w:rPr>
          <w:rFonts w:ascii="GHEA Grapalat" w:hAnsi="GHEA Grapalat"/>
          <w:lang w:val="hy-AM"/>
        </w:rPr>
      </w:pPr>
      <w:r w:rsidRPr="00D94C73">
        <w:rPr>
          <w:rFonts w:ascii="GHEA Grapalat" w:hAnsi="GHEA Grapalat"/>
        </w:rPr>
        <w:t>8</w:t>
      </w:r>
      <w:r w:rsidRPr="00D94C73">
        <w:rPr>
          <w:rFonts w:ascii="GHEA Grapalat" w:hAnsi="GHEA Grapalat"/>
          <w:lang w:val="hy-AM"/>
        </w:rPr>
        <w:t>.</w:t>
      </w:r>
      <w:r w:rsidRPr="00D94C73">
        <w:rPr>
          <w:rFonts w:ascii="GHEA Grapalat" w:hAnsi="GHEA Grapalat"/>
        </w:rPr>
        <w:t>19</w:t>
      </w:r>
      <w:r w:rsidRPr="00D94C73">
        <w:rPr>
          <w:rFonts w:ascii="GHEA Grapalat" w:hAnsi="GHEA Grapalat" w:cs="Sylfaen"/>
        </w:rPr>
        <w:t xml:space="preserve"> Հայտերի</w:t>
      </w:r>
      <w:r w:rsidRPr="00D94C73">
        <w:rPr>
          <w:rFonts w:ascii="GHEA Grapalat" w:hAnsi="GHEA Grapalat" w:cs="Arial"/>
        </w:rPr>
        <w:t xml:space="preserve"> </w:t>
      </w:r>
      <w:r w:rsidRPr="00D94C73">
        <w:rPr>
          <w:rFonts w:ascii="GHEA Grapalat" w:hAnsi="GHEA Grapalat" w:cs="Sylfaen"/>
        </w:rPr>
        <w:t>գնահատումը</w:t>
      </w:r>
      <w:r w:rsidRPr="00D94C73">
        <w:rPr>
          <w:rFonts w:ascii="GHEA Grapalat" w:hAnsi="GHEA Grapalat" w:cs="Arial"/>
        </w:rPr>
        <w:t xml:space="preserve"> </w:t>
      </w:r>
      <w:r w:rsidRPr="00D94C73">
        <w:rPr>
          <w:rFonts w:ascii="GHEA Grapalat" w:hAnsi="GHEA Grapalat" w:cs="Sylfaen"/>
        </w:rPr>
        <w:t>և</w:t>
      </w:r>
      <w:r w:rsidRPr="00D94C73">
        <w:rPr>
          <w:rFonts w:ascii="GHEA Grapalat" w:hAnsi="GHEA Grapalat" w:cs="Arial"/>
        </w:rPr>
        <w:t xml:space="preserve"> </w:t>
      </w:r>
      <w:r w:rsidRPr="00D94C73">
        <w:rPr>
          <w:rFonts w:ascii="GHEA Grapalat" w:hAnsi="GHEA Grapalat" w:cs="Sylfaen"/>
        </w:rPr>
        <w:t>ընտրված մասնակցի որոշումն</w:t>
      </w:r>
      <w:r w:rsidRPr="00D94C73">
        <w:rPr>
          <w:rFonts w:ascii="GHEA Grapalat" w:hAnsi="GHEA Grapalat" w:cs="Arial"/>
        </w:rPr>
        <w:t xml:space="preserve"> </w:t>
      </w:r>
      <w:r w:rsidRPr="00D94C73">
        <w:rPr>
          <w:rFonts w:ascii="GHEA Grapalat" w:hAnsi="GHEA Grapalat" w:cs="Sylfaen"/>
        </w:rPr>
        <w:t>իրականացվում</w:t>
      </w:r>
      <w:r w:rsidRPr="00D94C73">
        <w:rPr>
          <w:rFonts w:ascii="GHEA Grapalat" w:hAnsi="GHEA Grapalat" w:cs="Arial"/>
        </w:rPr>
        <w:t xml:space="preserve"> </w:t>
      </w:r>
      <w:r w:rsidRPr="00D94C73">
        <w:rPr>
          <w:rFonts w:ascii="GHEA Grapalat" w:hAnsi="GHEA Grapalat" w:cs="Sylfaen"/>
        </w:rPr>
        <w:t>է</w:t>
      </w:r>
      <w:r w:rsidRPr="00D94C73">
        <w:rPr>
          <w:rFonts w:ascii="GHEA Grapalat" w:hAnsi="GHEA Grapalat" w:cs="Arial"/>
        </w:rPr>
        <w:t xml:space="preserve"> </w:t>
      </w:r>
      <w:r w:rsidRPr="00D94C73">
        <w:rPr>
          <w:rFonts w:ascii="GHEA Grapalat" w:hAnsi="GHEA Grapalat" w:cs="Sylfaen"/>
        </w:rPr>
        <w:t>ըստ</w:t>
      </w:r>
      <w:r w:rsidRPr="00D94C73">
        <w:rPr>
          <w:rFonts w:ascii="GHEA Grapalat" w:hAnsi="GHEA Grapalat" w:cs="Arial"/>
        </w:rPr>
        <w:t xml:space="preserve"> </w:t>
      </w:r>
      <w:r w:rsidRPr="00D94C73">
        <w:rPr>
          <w:rFonts w:ascii="GHEA Grapalat" w:hAnsi="GHEA Grapalat" w:cs="Sylfaen"/>
        </w:rPr>
        <w:t>առանձին</w:t>
      </w:r>
      <w:r w:rsidRPr="00D94C73">
        <w:rPr>
          <w:rFonts w:ascii="GHEA Grapalat" w:hAnsi="GHEA Grapalat" w:cs="Arial"/>
        </w:rPr>
        <w:t xml:space="preserve"> </w:t>
      </w:r>
      <w:r w:rsidRPr="00D94C73">
        <w:rPr>
          <w:rFonts w:ascii="GHEA Grapalat" w:hAnsi="GHEA Grapalat" w:cs="Sylfaen"/>
        </w:rPr>
        <w:t>չափաբաժինների</w:t>
      </w:r>
      <w:r w:rsidRPr="00D94C73">
        <w:rPr>
          <w:rFonts w:ascii="GHEA Grapalat" w:hAnsi="GHEA Grapalat" w:cs="Sylfaen"/>
          <w:vertAlign w:val="superscript"/>
        </w:rPr>
        <w:t>12</w:t>
      </w:r>
      <w:r w:rsidRPr="00D94C73">
        <w:rPr>
          <w:rStyle w:val="af5"/>
          <w:rFonts w:ascii="GHEA Grapalat" w:hAnsi="GHEA Grapalat" w:cs="Sylfaen"/>
          <w:color w:val="FFFFFF"/>
        </w:rPr>
        <w:footnoteReference w:id="9"/>
      </w:r>
      <w:r w:rsidRPr="00D94C73">
        <w:rPr>
          <w:rFonts w:ascii="GHEA Grapalat" w:hAnsi="GHEA Grapalat" w:cs="Tahoma"/>
        </w:rPr>
        <w:t>։</w:t>
      </w:r>
      <w:r w:rsidRPr="00D94C73">
        <w:rPr>
          <w:rFonts w:ascii="GHEA Grapalat" w:hAnsi="GHEA Grapalat" w:cs="Tahoma"/>
          <w:lang w:val="hy-AM"/>
        </w:rPr>
        <w:t xml:space="preserve"> </w:t>
      </w:r>
    </w:p>
    <w:p w:rsidR="00DF7755" w:rsidRPr="00D94C73" w:rsidRDefault="00DF7755" w:rsidP="00DF7755">
      <w:pPr>
        <w:ind w:firstLine="567"/>
        <w:jc w:val="both"/>
        <w:rPr>
          <w:rFonts w:ascii="GHEA Grapalat" w:hAnsi="GHEA Grapalat"/>
          <w:sz w:val="20"/>
          <w:szCs w:val="20"/>
          <w:lang w:val="af-ZA" w:eastAsia="x-none"/>
        </w:rPr>
      </w:pPr>
      <w:r w:rsidRPr="00D94C73">
        <w:rPr>
          <w:rFonts w:ascii="GHEA Grapalat" w:hAnsi="GHEA Grapalat"/>
          <w:sz w:val="20"/>
          <w:szCs w:val="20"/>
          <w:lang w:val="af-ZA" w:eastAsia="x-none"/>
        </w:rPr>
        <w:t>8.</w:t>
      </w:r>
      <w:r w:rsidRPr="00D94C73">
        <w:rPr>
          <w:rFonts w:ascii="GHEA Grapalat" w:hAnsi="GHEA Grapalat"/>
          <w:sz w:val="20"/>
          <w:szCs w:val="20"/>
          <w:lang w:val="hy-AM" w:eastAsia="x-none"/>
        </w:rPr>
        <w:t>20</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Ընտրված</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մասնակցի</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կողմից</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պայմանագիրը</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չկնքելու</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հրաժարվելու</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կամ</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պայմանագիր</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կնքելու</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իրավունքից</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զրկվելու</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դեպքում</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հանձնաժողովի</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որոշմամբ</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ընտրված</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մասնակից</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է</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ճանաչվում</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հաջորդող</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տեղ</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զբաղեցրած</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մասնակիցը՝</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af-ZA" w:eastAsia="x-none"/>
        </w:rPr>
        <w:t>սույն</w:t>
      </w:r>
      <w:r w:rsidRPr="00D94C73">
        <w:rPr>
          <w:rFonts w:ascii="GHEA Grapalat" w:hAnsi="GHEA Grapalat"/>
          <w:sz w:val="20"/>
          <w:szCs w:val="20"/>
          <w:lang w:val="af-ZA" w:eastAsia="x-none"/>
        </w:rPr>
        <w:t xml:space="preserve"> </w:t>
      </w:r>
      <w:r w:rsidRPr="00D94C73">
        <w:rPr>
          <w:rFonts w:ascii="GHEA Grapalat" w:hAnsi="GHEA Grapalat" w:cs="Sylfaen"/>
          <w:sz w:val="20"/>
          <w:szCs w:val="20"/>
          <w:lang w:val="hy-AM" w:eastAsia="x-none"/>
        </w:rPr>
        <w:t>հրավերի</w:t>
      </w:r>
      <w:r w:rsidRPr="00D94C73">
        <w:rPr>
          <w:rFonts w:ascii="GHEA Grapalat" w:hAnsi="GHEA Grapalat"/>
          <w:sz w:val="20"/>
          <w:szCs w:val="20"/>
          <w:lang w:val="hy-AM" w:eastAsia="x-none"/>
        </w:rPr>
        <w:t xml:space="preserve"> 1-</w:t>
      </w:r>
      <w:r w:rsidRPr="00D94C73">
        <w:rPr>
          <w:rFonts w:ascii="GHEA Grapalat" w:hAnsi="GHEA Grapalat" w:cs="Sylfaen"/>
          <w:sz w:val="20"/>
          <w:szCs w:val="20"/>
          <w:lang w:val="hy-AM" w:eastAsia="x-none"/>
        </w:rPr>
        <w:t>ին</w:t>
      </w:r>
      <w:r w:rsidRPr="00D94C73">
        <w:rPr>
          <w:rFonts w:ascii="GHEA Grapalat" w:hAnsi="GHEA Grapalat"/>
          <w:sz w:val="20"/>
          <w:szCs w:val="20"/>
          <w:lang w:val="hy-AM" w:eastAsia="x-none"/>
        </w:rPr>
        <w:t xml:space="preserve"> </w:t>
      </w:r>
      <w:r w:rsidRPr="00D94C73">
        <w:rPr>
          <w:rFonts w:ascii="GHEA Grapalat" w:hAnsi="GHEA Grapalat" w:cs="Sylfaen"/>
          <w:sz w:val="20"/>
          <w:szCs w:val="20"/>
          <w:lang w:val="hy-AM" w:eastAsia="x-none"/>
        </w:rPr>
        <w:t>մասի</w:t>
      </w:r>
      <w:r w:rsidRPr="00D94C73">
        <w:rPr>
          <w:rFonts w:ascii="GHEA Grapalat" w:hAnsi="GHEA Grapalat"/>
          <w:sz w:val="20"/>
          <w:szCs w:val="20"/>
          <w:lang w:val="hy-AM" w:eastAsia="x-none"/>
        </w:rPr>
        <w:t xml:space="preserve"> 8.13-</w:t>
      </w:r>
      <w:r w:rsidRPr="00D94C73">
        <w:rPr>
          <w:rFonts w:ascii="GHEA Grapalat" w:hAnsi="GHEA Grapalat" w:cs="Sylfaen"/>
          <w:sz w:val="20"/>
          <w:szCs w:val="20"/>
          <w:lang w:val="hy-AM" w:eastAsia="x-none"/>
        </w:rPr>
        <w:t>ից</w:t>
      </w:r>
      <w:r w:rsidRPr="00D94C73">
        <w:rPr>
          <w:rFonts w:ascii="GHEA Grapalat" w:hAnsi="GHEA Grapalat"/>
          <w:sz w:val="20"/>
          <w:szCs w:val="20"/>
          <w:lang w:val="hy-AM" w:eastAsia="x-none"/>
        </w:rPr>
        <w:t xml:space="preserve"> 8.19-</w:t>
      </w:r>
      <w:r w:rsidRPr="00D94C73">
        <w:rPr>
          <w:rFonts w:ascii="GHEA Grapalat" w:hAnsi="GHEA Grapalat" w:cs="Sylfaen"/>
          <w:sz w:val="20"/>
          <w:szCs w:val="20"/>
          <w:lang w:val="hy-AM" w:eastAsia="x-none"/>
        </w:rPr>
        <w:t>րդ</w:t>
      </w:r>
      <w:r w:rsidRPr="00D94C73">
        <w:rPr>
          <w:rFonts w:ascii="GHEA Grapalat" w:hAnsi="GHEA Grapalat"/>
          <w:sz w:val="20"/>
          <w:szCs w:val="20"/>
          <w:lang w:val="hy-AM" w:eastAsia="x-none"/>
        </w:rPr>
        <w:t xml:space="preserve"> </w:t>
      </w:r>
      <w:r w:rsidRPr="00D94C73">
        <w:rPr>
          <w:rFonts w:ascii="GHEA Grapalat" w:hAnsi="GHEA Grapalat" w:cs="Sylfaen"/>
          <w:sz w:val="20"/>
          <w:szCs w:val="20"/>
          <w:lang w:val="hy-AM" w:eastAsia="x-none"/>
        </w:rPr>
        <w:t>կետերով</w:t>
      </w:r>
      <w:r w:rsidRPr="00D94C73">
        <w:rPr>
          <w:rFonts w:ascii="GHEA Grapalat" w:hAnsi="GHEA Grapalat"/>
          <w:sz w:val="20"/>
          <w:szCs w:val="20"/>
          <w:lang w:val="hy-AM" w:eastAsia="x-none"/>
        </w:rPr>
        <w:t xml:space="preserve"> </w:t>
      </w:r>
      <w:r w:rsidRPr="00D94C73">
        <w:rPr>
          <w:rFonts w:ascii="GHEA Grapalat" w:hAnsi="GHEA Grapalat" w:cs="Sylfaen"/>
          <w:sz w:val="20"/>
          <w:szCs w:val="20"/>
          <w:lang w:val="hy-AM" w:eastAsia="x-none"/>
        </w:rPr>
        <w:t>սահմանված</w:t>
      </w:r>
      <w:r w:rsidRPr="00D94C73">
        <w:rPr>
          <w:rFonts w:ascii="GHEA Grapalat" w:hAnsi="GHEA Grapalat"/>
          <w:sz w:val="20"/>
          <w:szCs w:val="20"/>
          <w:lang w:val="hy-AM" w:eastAsia="x-none"/>
        </w:rPr>
        <w:t xml:space="preserve"> </w:t>
      </w:r>
      <w:r w:rsidRPr="00D94C73">
        <w:rPr>
          <w:rFonts w:ascii="GHEA Grapalat" w:hAnsi="GHEA Grapalat" w:cs="Sylfaen"/>
          <w:sz w:val="20"/>
          <w:szCs w:val="20"/>
          <w:lang w:val="hy-AM" w:eastAsia="x-none"/>
        </w:rPr>
        <w:t>ընթացակարգի</w:t>
      </w:r>
      <w:r w:rsidRPr="00D94C73">
        <w:rPr>
          <w:rFonts w:ascii="GHEA Grapalat" w:hAnsi="GHEA Grapalat"/>
          <w:sz w:val="20"/>
          <w:szCs w:val="20"/>
          <w:lang w:val="hy-AM" w:eastAsia="x-none"/>
        </w:rPr>
        <w:t xml:space="preserve"> </w:t>
      </w:r>
      <w:r w:rsidRPr="00D94C73">
        <w:rPr>
          <w:rFonts w:ascii="GHEA Grapalat" w:hAnsi="GHEA Grapalat" w:cs="Sylfaen"/>
          <w:sz w:val="20"/>
          <w:szCs w:val="20"/>
          <w:lang w:val="hy-AM" w:eastAsia="x-none"/>
        </w:rPr>
        <w:t>կիրառմամբ</w:t>
      </w:r>
      <w:r w:rsidRPr="00D94C73">
        <w:rPr>
          <w:rFonts w:ascii="GHEA Grapalat" w:hAnsi="GHEA Grapalat"/>
          <w:sz w:val="20"/>
          <w:szCs w:val="20"/>
          <w:lang w:val="af-ZA" w:eastAsia="x-none"/>
        </w:rPr>
        <w:t>:</w:t>
      </w:r>
    </w:p>
    <w:p w:rsidR="00DF7755" w:rsidRPr="00D94C73" w:rsidRDefault="00DF7755" w:rsidP="00DF7755">
      <w:pPr>
        <w:pStyle w:val="23"/>
        <w:spacing w:line="240" w:lineRule="auto"/>
        <w:ind w:firstLine="567"/>
        <w:rPr>
          <w:rFonts w:ascii="GHEA Grapalat" w:hAnsi="GHEA Grapalat" w:cs="Sylfaen"/>
          <w:szCs w:val="24"/>
        </w:rPr>
      </w:pPr>
      <w:r w:rsidRPr="00D94C73">
        <w:rPr>
          <w:rFonts w:ascii="GHEA Grapalat" w:hAnsi="GHEA Grapalat" w:cs="Sylfaen"/>
          <w:szCs w:val="24"/>
        </w:rPr>
        <w:t>8</w:t>
      </w:r>
      <w:r w:rsidRPr="00D94C73">
        <w:rPr>
          <w:rFonts w:ascii="GHEA Grapalat" w:hAnsi="GHEA Grapalat" w:cs="Sylfaen"/>
          <w:szCs w:val="24"/>
          <w:lang w:val="hy-AM"/>
        </w:rPr>
        <w:t>.</w:t>
      </w:r>
      <w:r w:rsidRPr="00D94C73">
        <w:rPr>
          <w:rFonts w:ascii="GHEA Grapalat" w:hAnsi="GHEA Grapalat" w:cs="Sylfaen"/>
          <w:szCs w:val="24"/>
        </w:rPr>
        <w:t xml:space="preserve">21 </w:t>
      </w:r>
      <w:r w:rsidRPr="00D94C73">
        <w:rPr>
          <w:rFonts w:ascii="GHEA Grapalat" w:hAnsi="GHEA Grapalat" w:cs="Sylfaen"/>
          <w:szCs w:val="24"/>
          <w:lang w:val="ru-RU"/>
        </w:rPr>
        <w:t>Մասնակից</w:t>
      </w:r>
      <w:r w:rsidRPr="00D94C73">
        <w:rPr>
          <w:rFonts w:ascii="GHEA Grapalat" w:hAnsi="GHEA Grapalat" w:cs="Sylfaen"/>
          <w:szCs w:val="24"/>
          <w:lang w:val="en-US"/>
        </w:rPr>
        <w:t>ն</w:t>
      </w:r>
      <w:r w:rsidRPr="00D94C73">
        <w:rPr>
          <w:rFonts w:ascii="GHEA Grapalat" w:hAnsi="GHEA Grapalat" w:cs="Sylfaen"/>
          <w:szCs w:val="24"/>
        </w:rPr>
        <w:t xml:space="preserve"> </w:t>
      </w:r>
      <w:r w:rsidRPr="00D94C73">
        <w:rPr>
          <w:rFonts w:ascii="GHEA Grapalat" w:hAnsi="GHEA Grapalat" w:cs="Sylfaen"/>
          <w:szCs w:val="24"/>
          <w:lang w:val="ru-RU"/>
        </w:rPr>
        <w:t>իրեն</w:t>
      </w:r>
      <w:r w:rsidRPr="00D94C73">
        <w:rPr>
          <w:rFonts w:ascii="GHEA Grapalat" w:hAnsi="GHEA Grapalat" w:cs="Sylfaen"/>
          <w:szCs w:val="24"/>
        </w:rPr>
        <w:t xml:space="preserve"> </w:t>
      </w:r>
      <w:r w:rsidRPr="00D94C73">
        <w:rPr>
          <w:rFonts w:ascii="GHEA Grapalat" w:hAnsi="GHEA Grapalat" w:cs="Sylfaen"/>
          <w:szCs w:val="24"/>
          <w:lang w:val="ru-RU"/>
        </w:rPr>
        <w:t>ներկայացված</w:t>
      </w:r>
      <w:r w:rsidRPr="00D94C73">
        <w:rPr>
          <w:rFonts w:ascii="GHEA Grapalat" w:hAnsi="GHEA Grapalat" w:cs="Sylfaen"/>
          <w:szCs w:val="24"/>
        </w:rPr>
        <w:t xml:space="preserve"> </w:t>
      </w:r>
      <w:r w:rsidRPr="00D94C73">
        <w:rPr>
          <w:rFonts w:ascii="GHEA Grapalat" w:hAnsi="GHEA Grapalat" w:cs="Sylfaen"/>
          <w:szCs w:val="24"/>
          <w:lang w:val="ru-RU"/>
        </w:rPr>
        <w:t>պահանջների</w:t>
      </w:r>
      <w:r w:rsidRPr="00D94C73">
        <w:rPr>
          <w:rFonts w:ascii="GHEA Grapalat" w:hAnsi="GHEA Grapalat" w:cs="Sylfaen"/>
          <w:szCs w:val="24"/>
        </w:rPr>
        <w:t xml:space="preserve"> </w:t>
      </w:r>
      <w:r w:rsidRPr="00D94C73">
        <w:rPr>
          <w:rFonts w:ascii="GHEA Grapalat" w:hAnsi="GHEA Grapalat" w:cs="Sylfaen"/>
          <w:szCs w:val="24"/>
          <w:lang w:val="ru-RU"/>
        </w:rPr>
        <w:t>համապատասխանության</w:t>
      </w:r>
      <w:r w:rsidRPr="00D94C73">
        <w:rPr>
          <w:rFonts w:ascii="GHEA Grapalat" w:hAnsi="GHEA Grapalat" w:cs="Sylfaen"/>
          <w:szCs w:val="24"/>
        </w:rPr>
        <w:t xml:space="preserve"> </w:t>
      </w:r>
      <w:r w:rsidRPr="00D94C73">
        <w:rPr>
          <w:rFonts w:ascii="GHEA Grapalat" w:hAnsi="GHEA Grapalat" w:cs="Sylfaen"/>
          <w:szCs w:val="24"/>
          <w:lang w:val="ru-RU"/>
        </w:rPr>
        <w:t>հիմնավորման</w:t>
      </w:r>
      <w:r w:rsidRPr="00D94C73">
        <w:rPr>
          <w:rFonts w:ascii="GHEA Grapalat" w:hAnsi="GHEA Grapalat" w:cs="Sylfaen"/>
          <w:szCs w:val="24"/>
        </w:rPr>
        <w:t xml:space="preserve"> </w:t>
      </w:r>
      <w:r w:rsidRPr="00D94C73">
        <w:rPr>
          <w:rFonts w:ascii="GHEA Grapalat" w:hAnsi="GHEA Grapalat" w:cs="Sylfaen"/>
          <w:szCs w:val="24"/>
          <w:lang w:val="ru-RU"/>
        </w:rPr>
        <w:t>նպատակով</w:t>
      </w:r>
      <w:r w:rsidRPr="00D94C73">
        <w:rPr>
          <w:rFonts w:ascii="GHEA Grapalat" w:hAnsi="GHEA Grapalat" w:cs="Sylfaen"/>
          <w:szCs w:val="24"/>
        </w:rPr>
        <w:t xml:space="preserve"> </w:t>
      </w:r>
      <w:r w:rsidRPr="00D94C73">
        <w:rPr>
          <w:rFonts w:ascii="GHEA Grapalat" w:hAnsi="GHEA Grapalat" w:cs="Sylfaen"/>
          <w:szCs w:val="24"/>
          <w:lang w:val="ru-RU"/>
        </w:rPr>
        <w:t>կարող</w:t>
      </w:r>
      <w:r w:rsidRPr="00D94C73">
        <w:rPr>
          <w:rFonts w:ascii="GHEA Grapalat" w:hAnsi="GHEA Grapalat" w:cs="Sylfaen"/>
          <w:szCs w:val="24"/>
        </w:rPr>
        <w:t xml:space="preserve"> </w:t>
      </w:r>
      <w:r w:rsidRPr="00D94C73">
        <w:rPr>
          <w:rFonts w:ascii="GHEA Grapalat" w:hAnsi="GHEA Grapalat" w:cs="Sylfaen"/>
          <w:szCs w:val="24"/>
          <w:lang w:val="ru-RU"/>
        </w:rPr>
        <w:t>է</w:t>
      </w:r>
      <w:r w:rsidRPr="00D94C73">
        <w:rPr>
          <w:rFonts w:ascii="GHEA Grapalat" w:hAnsi="GHEA Grapalat" w:cs="Sylfaen"/>
          <w:szCs w:val="24"/>
        </w:rPr>
        <w:t xml:space="preserve"> </w:t>
      </w:r>
      <w:r w:rsidRPr="00D94C73">
        <w:rPr>
          <w:rFonts w:ascii="GHEA Grapalat" w:hAnsi="GHEA Grapalat" w:cs="Sylfaen"/>
          <w:szCs w:val="24"/>
          <w:lang w:val="ru-RU"/>
        </w:rPr>
        <w:t>ներկայացնել</w:t>
      </w:r>
      <w:r w:rsidRPr="00D94C73">
        <w:rPr>
          <w:rFonts w:ascii="GHEA Grapalat" w:hAnsi="GHEA Grapalat" w:cs="Sylfaen"/>
          <w:szCs w:val="24"/>
        </w:rPr>
        <w:t xml:space="preserve"> </w:t>
      </w:r>
      <w:r w:rsidRPr="00D94C73">
        <w:rPr>
          <w:rFonts w:ascii="GHEA Grapalat" w:hAnsi="GHEA Grapalat" w:cs="Sylfaen"/>
          <w:szCs w:val="24"/>
          <w:lang w:val="ru-RU"/>
        </w:rPr>
        <w:t>լրացուցիչ</w:t>
      </w:r>
      <w:r w:rsidRPr="00D94C73">
        <w:rPr>
          <w:rFonts w:ascii="GHEA Grapalat" w:hAnsi="GHEA Grapalat" w:cs="Sylfaen"/>
          <w:szCs w:val="24"/>
        </w:rPr>
        <w:t xml:space="preserve"> </w:t>
      </w:r>
      <w:r w:rsidRPr="00D94C73">
        <w:rPr>
          <w:rFonts w:ascii="GHEA Grapalat" w:hAnsi="GHEA Grapalat" w:cs="Sylfaen"/>
          <w:szCs w:val="24"/>
          <w:lang w:val="ru-RU"/>
        </w:rPr>
        <w:t>այլ</w:t>
      </w:r>
      <w:r w:rsidRPr="00D94C73">
        <w:rPr>
          <w:rFonts w:ascii="GHEA Grapalat" w:hAnsi="GHEA Grapalat" w:cs="Sylfaen"/>
          <w:szCs w:val="24"/>
        </w:rPr>
        <w:t xml:space="preserve"> </w:t>
      </w:r>
      <w:r w:rsidRPr="00D94C73">
        <w:rPr>
          <w:rFonts w:ascii="GHEA Grapalat" w:hAnsi="GHEA Grapalat" w:cs="Sylfaen"/>
          <w:szCs w:val="24"/>
          <w:lang w:val="ru-RU"/>
        </w:rPr>
        <w:t>փաստաթղթեր</w:t>
      </w:r>
      <w:r w:rsidRPr="00D94C73">
        <w:rPr>
          <w:rFonts w:ascii="GHEA Grapalat" w:hAnsi="GHEA Grapalat" w:cs="Sylfaen"/>
          <w:szCs w:val="24"/>
        </w:rPr>
        <w:t xml:space="preserve">, </w:t>
      </w:r>
      <w:r w:rsidRPr="00D94C73">
        <w:rPr>
          <w:rFonts w:ascii="GHEA Grapalat" w:hAnsi="GHEA Grapalat" w:cs="Sylfaen"/>
          <w:szCs w:val="24"/>
          <w:lang w:val="ru-RU"/>
        </w:rPr>
        <w:t>տեղեկություններ</w:t>
      </w:r>
      <w:r w:rsidRPr="00D94C73">
        <w:rPr>
          <w:rFonts w:ascii="GHEA Grapalat" w:hAnsi="GHEA Grapalat" w:cs="Sylfaen"/>
          <w:szCs w:val="24"/>
        </w:rPr>
        <w:t xml:space="preserve"> </w:t>
      </w:r>
      <w:r w:rsidRPr="00D94C73">
        <w:rPr>
          <w:rFonts w:ascii="GHEA Grapalat" w:hAnsi="GHEA Grapalat" w:cs="Sylfaen"/>
          <w:szCs w:val="24"/>
          <w:lang w:val="ru-RU"/>
        </w:rPr>
        <w:t>և</w:t>
      </w:r>
      <w:r w:rsidRPr="00D94C73">
        <w:rPr>
          <w:rFonts w:ascii="GHEA Grapalat" w:hAnsi="GHEA Grapalat" w:cs="Sylfaen"/>
          <w:szCs w:val="24"/>
        </w:rPr>
        <w:t xml:space="preserve"> </w:t>
      </w:r>
      <w:r w:rsidRPr="00D94C73">
        <w:rPr>
          <w:rFonts w:ascii="GHEA Grapalat" w:hAnsi="GHEA Grapalat" w:cs="Sylfaen"/>
          <w:szCs w:val="24"/>
          <w:lang w:val="ru-RU"/>
        </w:rPr>
        <w:t>նյութեր։</w:t>
      </w:r>
    </w:p>
    <w:p w:rsidR="00DF7755" w:rsidRPr="00D94C73" w:rsidRDefault="00DF7755" w:rsidP="00DF7755">
      <w:pPr>
        <w:pStyle w:val="23"/>
        <w:spacing w:line="240" w:lineRule="auto"/>
        <w:ind w:firstLine="567"/>
        <w:rPr>
          <w:rFonts w:ascii="GHEA Grapalat" w:hAnsi="GHEA Grapalat" w:cs="Sylfaen"/>
          <w:szCs w:val="24"/>
        </w:rPr>
      </w:pPr>
      <w:r w:rsidRPr="00D94C73">
        <w:rPr>
          <w:rFonts w:ascii="GHEA Grapalat" w:hAnsi="GHEA Grapalat" w:cs="Sylfaen"/>
          <w:szCs w:val="24"/>
          <w:lang w:val="en-US"/>
        </w:rPr>
        <w:t>Հ</w:t>
      </w:r>
      <w:r w:rsidRPr="00D94C73">
        <w:rPr>
          <w:rFonts w:ascii="GHEA Grapalat" w:hAnsi="GHEA Grapalat" w:cs="Sylfaen"/>
          <w:szCs w:val="24"/>
          <w:lang w:val="ru-RU"/>
        </w:rPr>
        <w:t>անձնաժողովը</w:t>
      </w:r>
      <w:r w:rsidRPr="00D94C73">
        <w:rPr>
          <w:rFonts w:ascii="GHEA Grapalat" w:hAnsi="GHEA Grapalat" w:cs="Sylfaen"/>
          <w:szCs w:val="24"/>
        </w:rPr>
        <w:t xml:space="preserve"> </w:t>
      </w:r>
      <w:r w:rsidRPr="00D94C73">
        <w:rPr>
          <w:rFonts w:ascii="GHEA Grapalat" w:hAnsi="GHEA Grapalat" w:cs="Sylfaen"/>
          <w:szCs w:val="24"/>
          <w:lang w:val="ru-RU"/>
        </w:rPr>
        <w:t>կարող</w:t>
      </w:r>
      <w:r w:rsidRPr="00D94C73">
        <w:rPr>
          <w:rFonts w:ascii="GHEA Grapalat" w:hAnsi="GHEA Grapalat" w:cs="Sylfaen"/>
          <w:szCs w:val="24"/>
        </w:rPr>
        <w:t xml:space="preserve"> </w:t>
      </w:r>
      <w:r w:rsidRPr="00D94C73">
        <w:rPr>
          <w:rFonts w:ascii="GHEA Grapalat" w:hAnsi="GHEA Grapalat" w:cs="Sylfaen"/>
          <w:szCs w:val="24"/>
          <w:lang w:val="ru-RU"/>
        </w:rPr>
        <w:t>է</w:t>
      </w:r>
      <w:r w:rsidRPr="00D94C73">
        <w:rPr>
          <w:rFonts w:ascii="GHEA Grapalat" w:hAnsi="GHEA Grapalat" w:cs="Sylfaen"/>
          <w:szCs w:val="24"/>
        </w:rPr>
        <w:t xml:space="preserve"> </w:t>
      </w:r>
      <w:r w:rsidRPr="00D94C73">
        <w:rPr>
          <w:rFonts w:ascii="GHEA Grapalat" w:hAnsi="GHEA Grapalat" w:cs="Sylfaen"/>
          <w:szCs w:val="24"/>
          <w:lang w:val="ru-RU"/>
        </w:rPr>
        <w:t>ստուգել</w:t>
      </w:r>
      <w:r w:rsidRPr="00D94C73">
        <w:rPr>
          <w:rFonts w:ascii="GHEA Grapalat" w:hAnsi="GHEA Grapalat" w:cs="Sylfaen"/>
          <w:szCs w:val="24"/>
        </w:rPr>
        <w:t xml:space="preserve"> </w:t>
      </w:r>
      <w:r w:rsidRPr="00D94C73">
        <w:rPr>
          <w:rFonts w:ascii="GHEA Grapalat" w:hAnsi="GHEA Grapalat" w:cs="Sylfaen"/>
          <w:szCs w:val="24"/>
          <w:lang w:val="en-US"/>
        </w:rPr>
        <w:t>մ</w:t>
      </w:r>
      <w:r w:rsidRPr="00D94C73">
        <w:rPr>
          <w:rFonts w:ascii="GHEA Grapalat" w:hAnsi="GHEA Grapalat" w:cs="Sylfaen"/>
          <w:szCs w:val="24"/>
          <w:lang w:val="ru-RU"/>
        </w:rPr>
        <w:t>ասնակցի</w:t>
      </w:r>
      <w:r w:rsidRPr="00D94C73">
        <w:rPr>
          <w:rFonts w:ascii="GHEA Grapalat" w:hAnsi="GHEA Grapalat" w:cs="Sylfaen"/>
          <w:szCs w:val="24"/>
        </w:rPr>
        <w:t xml:space="preserve"> </w:t>
      </w:r>
      <w:r w:rsidRPr="00D94C73">
        <w:rPr>
          <w:rFonts w:ascii="GHEA Grapalat" w:hAnsi="GHEA Grapalat" w:cs="Sylfaen"/>
          <w:szCs w:val="24"/>
          <w:lang w:val="ru-RU"/>
        </w:rPr>
        <w:t>ներկայացրած</w:t>
      </w:r>
      <w:r w:rsidRPr="00D94C73">
        <w:rPr>
          <w:rFonts w:ascii="GHEA Grapalat" w:hAnsi="GHEA Grapalat" w:cs="Sylfaen"/>
          <w:szCs w:val="24"/>
        </w:rPr>
        <w:t xml:space="preserve"> </w:t>
      </w:r>
      <w:r w:rsidRPr="00D94C73">
        <w:rPr>
          <w:rFonts w:ascii="GHEA Grapalat" w:hAnsi="GHEA Grapalat" w:cs="Sylfaen"/>
          <w:szCs w:val="24"/>
          <w:lang w:val="ru-RU"/>
        </w:rPr>
        <w:t>տվյալների</w:t>
      </w:r>
      <w:r w:rsidRPr="00D94C73">
        <w:rPr>
          <w:rFonts w:ascii="GHEA Grapalat" w:hAnsi="GHEA Grapalat" w:cs="Sylfaen"/>
          <w:szCs w:val="24"/>
        </w:rPr>
        <w:t xml:space="preserve"> </w:t>
      </w:r>
      <w:r w:rsidRPr="00D94C73">
        <w:rPr>
          <w:rFonts w:ascii="GHEA Grapalat" w:hAnsi="GHEA Grapalat" w:cs="Sylfaen"/>
          <w:szCs w:val="24"/>
          <w:lang w:val="ru-RU"/>
        </w:rPr>
        <w:t>իսկությունը</w:t>
      </w:r>
      <w:r w:rsidRPr="00D94C73">
        <w:rPr>
          <w:rFonts w:ascii="GHEA Grapalat" w:hAnsi="GHEA Grapalat" w:cs="Sylfaen"/>
          <w:szCs w:val="24"/>
        </w:rPr>
        <w:t xml:space="preserve">` </w:t>
      </w:r>
      <w:r w:rsidRPr="00D94C73">
        <w:rPr>
          <w:rFonts w:ascii="GHEA Grapalat" w:hAnsi="GHEA Grapalat" w:cs="Sylfaen"/>
          <w:szCs w:val="24"/>
          <w:lang w:val="ru-RU"/>
        </w:rPr>
        <w:t>օգտագործելով</w:t>
      </w:r>
      <w:r w:rsidRPr="00D94C73">
        <w:rPr>
          <w:rFonts w:ascii="GHEA Grapalat" w:hAnsi="GHEA Grapalat" w:cs="Sylfaen"/>
          <w:szCs w:val="24"/>
        </w:rPr>
        <w:t xml:space="preserve"> </w:t>
      </w:r>
      <w:r w:rsidRPr="00D94C73">
        <w:rPr>
          <w:rFonts w:ascii="GHEA Grapalat" w:hAnsi="GHEA Grapalat" w:cs="Sylfaen"/>
          <w:szCs w:val="24"/>
          <w:lang w:val="ru-RU"/>
        </w:rPr>
        <w:t>պաշտոնական</w:t>
      </w:r>
      <w:r w:rsidRPr="00D94C73">
        <w:rPr>
          <w:rFonts w:ascii="GHEA Grapalat" w:hAnsi="GHEA Grapalat" w:cs="Sylfaen"/>
          <w:szCs w:val="24"/>
        </w:rPr>
        <w:t xml:space="preserve"> </w:t>
      </w:r>
      <w:r w:rsidRPr="00D94C73">
        <w:rPr>
          <w:rFonts w:ascii="GHEA Grapalat" w:hAnsi="GHEA Grapalat" w:cs="Sylfaen"/>
          <w:szCs w:val="24"/>
          <w:lang w:val="ru-RU"/>
        </w:rPr>
        <w:t>աղբյուրներից</w:t>
      </w:r>
      <w:r w:rsidRPr="00D94C73">
        <w:rPr>
          <w:rFonts w:ascii="GHEA Grapalat" w:hAnsi="GHEA Grapalat" w:cs="Sylfaen"/>
          <w:szCs w:val="24"/>
        </w:rPr>
        <w:t xml:space="preserve"> </w:t>
      </w:r>
      <w:r w:rsidRPr="00D94C73">
        <w:rPr>
          <w:rFonts w:ascii="GHEA Grapalat" w:hAnsi="GHEA Grapalat" w:cs="Sylfaen"/>
          <w:szCs w:val="24"/>
          <w:lang w:val="ru-RU"/>
        </w:rPr>
        <w:t>ստացված</w:t>
      </w:r>
      <w:r w:rsidRPr="00D94C73">
        <w:rPr>
          <w:rFonts w:ascii="GHEA Grapalat" w:hAnsi="GHEA Grapalat" w:cs="Sylfaen"/>
          <w:szCs w:val="24"/>
        </w:rPr>
        <w:t xml:space="preserve"> </w:t>
      </w:r>
      <w:r w:rsidRPr="00D94C73">
        <w:rPr>
          <w:rFonts w:ascii="GHEA Grapalat" w:hAnsi="GHEA Grapalat" w:cs="Sylfaen"/>
          <w:szCs w:val="24"/>
          <w:lang w:val="ru-RU"/>
        </w:rPr>
        <w:t>տվյալներ</w:t>
      </w:r>
      <w:r w:rsidRPr="00D94C73">
        <w:rPr>
          <w:rFonts w:ascii="GHEA Grapalat" w:hAnsi="GHEA Grapalat" w:cs="Sylfaen"/>
          <w:szCs w:val="24"/>
        </w:rPr>
        <w:t xml:space="preserve"> </w:t>
      </w:r>
      <w:r w:rsidRPr="00D94C73">
        <w:rPr>
          <w:rFonts w:ascii="GHEA Grapalat" w:hAnsi="GHEA Grapalat" w:cs="Sylfaen"/>
          <w:szCs w:val="24"/>
          <w:lang w:val="ru-RU"/>
        </w:rPr>
        <w:t>կամ</w:t>
      </w:r>
      <w:r w:rsidRPr="00D94C73">
        <w:rPr>
          <w:rFonts w:ascii="GHEA Grapalat" w:hAnsi="GHEA Grapalat" w:cs="Sylfaen"/>
          <w:szCs w:val="24"/>
        </w:rPr>
        <w:t xml:space="preserve"> </w:t>
      </w:r>
      <w:r w:rsidRPr="00D94C73">
        <w:rPr>
          <w:rFonts w:ascii="GHEA Grapalat" w:hAnsi="GHEA Grapalat" w:cs="Sylfaen"/>
          <w:szCs w:val="24"/>
          <w:lang w:val="ru-RU"/>
        </w:rPr>
        <w:t>դրա</w:t>
      </w:r>
      <w:r w:rsidRPr="00D94C73">
        <w:rPr>
          <w:rFonts w:ascii="GHEA Grapalat" w:hAnsi="GHEA Grapalat" w:cs="Sylfaen"/>
          <w:szCs w:val="24"/>
        </w:rPr>
        <w:t xml:space="preserve"> </w:t>
      </w:r>
      <w:r w:rsidRPr="00D94C73">
        <w:rPr>
          <w:rFonts w:ascii="GHEA Grapalat" w:hAnsi="GHEA Grapalat" w:cs="Sylfaen"/>
          <w:szCs w:val="24"/>
          <w:lang w:val="ru-RU"/>
        </w:rPr>
        <w:t>մասին</w:t>
      </w:r>
      <w:r w:rsidRPr="00D94C73">
        <w:rPr>
          <w:rFonts w:ascii="GHEA Grapalat" w:hAnsi="GHEA Grapalat" w:cs="Sylfaen"/>
          <w:szCs w:val="24"/>
        </w:rPr>
        <w:t xml:space="preserve"> </w:t>
      </w:r>
      <w:r w:rsidRPr="00D94C73">
        <w:rPr>
          <w:rFonts w:ascii="GHEA Grapalat" w:hAnsi="GHEA Grapalat" w:cs="Sylfaen"/>
          <w:szCs w:val="24"/>
          <w:lang w:val="ru-RU"/>
        </w:rPr>
        <w:t>ստանալով</w:t>
      </w:r>
      <w:r w:rsidRPr="00D94C73">
        <w:rPr>
          <w:rFonts w:ascii="GHEA Grapalat" w:hAnsi="GHEA Grapalat" w:cs="Sylfaen"/>
          <w:szCs w:val="24"/>
        </w:rPr>
        <w:t xml:space="preserve"> </w:t>
      </w:r>
      <w:r w:rsidRPr="00D94C73">
        <w:rPr>
          <w:rFonts w:ascii="GHEA Grapalat" w:hAnsi="GHEA Grapalat" w:cs="Sylfaen"/>
          <w:szCs w:val="24"/>
          <w:lang w:val="ru-RU"/>
        </w:rPr>
        <w:t>իրավասու</w:t>
      </w:r>
      <w:r w:rsidRPr="00D94C73">
        <w:rPr>
          <w:rFonts w:ascii="GHEA Grapalat" w:hAnsi="GHEA Grapalat" w:cs="Sylfaen"/>
          <w:szCs w:val="24"/>
        </w:rPr>
        <w:t xml:space="preserve"> </w:t>
      </w:r>
      <w:r w:rsidRPr="00D94C73">
        <w:rPr>
          <w:rFonts w:ascii="GHEA Grapalat" w:hAnsi="GHEA Grapalat" w:cs="Sylfaen"/>
          <w:szCs w:val="24"/>
          <w:lang w:val="ru-RU"/>
        </w:rPr>
        <w:t>մարմինների</w:t>
      </w:r>
      <w:r w:rsidRPr="00D94C73">
        <w:rPr>
          <w:rFonts w:ascii="GHEA Grapalat" w:hAnsi="GHEA Grapalat" w:cs="Sylfaen"/>
          <w:szCs w:val="24"/>
        </w:rPr>
        <w:t xml:space="preserve"> </w:t>
      </w:r>
      <w:r w:rsidRPr="00D94C73">
        <w:rPr>
          <w:rFonts w:ascii="GHEA Grapalat" w:hAnsi="GHEA Grapalat" w:cs="Sylfaen"/>
          <w:szCs w:val="24"/>
          <w:lang w:val="ru-RU"/>
        </w:rPr>
        <w:t>գրավոր</w:t>
      </w:r>
      <w:r w:rsidRPr="00D94C73">
        <w:rPr>
          <w:rFonts w:ascii="GHEA Grapalat" w:hAnsi="GHEA Grapalat" w:cs="Sylfaen"/>
          <w:szCs w:val="24"/>
        </w:rPr>
        <w:t xml:space="preserve"> </w:t>
      </w:r>
      <w:r w:rsidRPr="00D94C73">
        <w:rPr>
          <w:rFonts w:ascii="GHEA Grapalat" w:hAnsi="GHEA Grapalat" w:cs="Sylfaen"/>
          <w:szCs w:val="24"/>
          <w:lang w:val="ru-RU"/>
        </w:rPr>
        <w:t>եզրակացությունը</w:t>
      </w:r>
      <w:r w:rsidRPr="00D94C73">
        <w:rPr>
          <w:rFonts w:ascii="GHEA Grapalat" w:hAnsi="GHEA Grapalat" w:cs="Sylfaen"/>
          <w:szCs w:val="24"/>
        </w:rPr>
        <w:t xml:space="preserve">: </w:t>
      </w:r>
      <w:r w:rsidRPr="00D94C73">
        <w:rPr>
          <w:rFonts w:ascii="GHEA Grapalat" w:hAnsi="GHEA Grapalat" w:cs="Sylfaen"/>
          <w:szCs w:val="24"/>
          <w:lang w:val="ru-RU"/>
        </w:rPr>
        <w:t>Նման</w:t>
      </w:r>
      <w:r w:rsidRPr="00D94C73">
        <w:rPr>
          <w:rFonts w:ascii="GHEA Grapalat" w:hAnsi="GHEA Grapalat" w:cs="Sylfaen"/>
          <w:szCs w:val="24"/>
        </w:rPr>
        <w:t xml:space="preserve"> </w:t>
      </w:r>
      <w:r w:rsidRPr="00D94C73">
        <w:rPr>
          <w:rFonts w:ascii="GHEA Grapalat" w:hAnsi="GHEA Grapalat" w:cs="Sylfaen"/>
          <w:szCs w:val="24"/>
          <w:lang w:val="ru-RU"/>
        </w:rPr>
        <w:t>հարցում</w:t>
      </w:r>
      <w:r w:rsidRPr="00D94C73">
        <w:rPr>
          <w:rFonts w:ascii="GHEA Grapalat" w:hAnsi="GHEA Grapalat" w:cs="Sylfaen"/>
          <w:szCs w:val="24"/>
        </w:rPr>
        <w:t xml:space="preserve"> </w:t>
      </w:r>
      <w:r w:rsidRPr="00D94C73">
        <w:rPr>
          <w:rFonts w:ascii="GHEA Grapalat" w:hAnsi="GHEA Grapalat" w:cs="Sylfaen"/>
          <w:szCs w:val="24"/>
          <w:lang w:val="ru-RU"/>
        </w:rPr>
        <w:t>ուղարկվելու</w:t>
      </w:r>
      <w:r w:rsidRPr="00D94C73">
        <w:rPr>
          <w:rFonts w:ascii="GHEA Grapalat" w:hAnsi="GHEA Grapalat" w:cs="Sylfaen"/>
          <w:szCs w:val="24"/>
        </w:rPr>
        <w:t xml:space="preserve"> </w:t>
      </w:r>
      <w:r w:rsidRPr="00D94C73">
        <w:rPr>
          <w:rFonts w:ascii="GHEA Grapalat" w:hAnsi="GHEA Grapalat" w:cs="Sylfaen"/>
          <w:szCs w:val="24"/>
          <w:lang w:val="ru-RU"/>
        </w:rPr>
        <w:t>դեպքում</w:t>
      </w:r>
      <w:r w:rsidRPr="00D94C73">
        <w:rPr>
          <w:rFonts w:ascii="GHEA Grapalat" w:hAnsi="GHEA Grapalat" w:cs="Sylfaen"/>
          <w:szCs w:val="24"/>
        </w:rPr>
        <w:t xml:space="preserve"> </w:t>
      </w:r>
      <w:r w:rsidRPr="00D94C73">
        <w:rPr>
          <w:rFonts w:ascii="GHEA Grapalat" w:hAnsi="GHEA Grapalat" w:cs="Sylfaen"/>
          <w:szCs w:val="24"/>
          <w:lang w:val="ru-RU"/>
        </w:rPr>
        <w:t>համապատասխան</w:t>
      </w:r>
      <w:r w:rsidRPr="00D94C73">
        <w:rPr>
          <w:rFonts w:ascii="GHEA Grapalat" w:hAnsi="GHEA Grapalat" w:cs="Sylfaen"/>
          <w:szCs w:val="24"/>
        </w:rPr>
        <w:t xml:space="preserve"> </w:t>
      </w:r>
      <w:r w:rsidRPr="00D94C73">
        <w:rPr>
          <w:rFonts w:ascii="GHEA Grapalat" w:hAnsi="GHEA Grapalat" w:cs="Sylfaen"/>
          <w:szCs w:val="24"/>
          <w:lang w:val="ru-RU"/>
        </w:rPr>
        <w:t>պետական</w:t>
      </w:r>
      <w:r w:rsidRPr="00D94C73">
        <w:rPr>
          <w:rFonts w:ascii="GHEA Grapalat" w:hAnsi="GHEA Grapalat" w:cs="Sylfaen"/>
          <w:szCs w:val="24"/>
        </w:rPr>
        <w:t xml:space="preserve"> </w:t>
      </w:r>
      <w:r w:rsidRPr="00D94C73">
        <w:rPr>
          <w:rFonts w:ascii="GHEA Grapalat" w:hAnsi="GHEA Grapalat" w:cs="Sylfaen"/>
          <w:szCs w:val="24"/>
          <w:lang w:val="ru-RU"/>
        </w:rPr>
        <w:t>և</w:t>
      </w:r>
      <w:r w:rsidRPr="00D94C73">
        <w:rPr>
          <w:rFonts w:ascii="GHEA Grapalat" w:hAnsi="GHEA Grapalat" w:cs="Sylfaen"/>
          <w:szCs w:val="24"/>
        </w:rPr>
        <w:t xml:space="preserve"> </w:t>
      </w:r>
      <w:r w:rsidRPr="00D94C73">
        <w:rPr>
          <w:rFonts w:ascii="GHEA Grapalat" w:hAnsi="GHEA Grapalat" w:cs="Sylfaen"/>
          <w:szCs w:val="24"/>
          <w:lang w:val="ru-RU"/>
        </w:rPr>
        <w:t>տեղական</w:t>
      </w:r>
      <w:r w:rsidRPr="00D94C73">
        <w:rPr>
          <w:rFonts w:ascii="GHEA Grapalat" w:hAnsi="GHEA Grapalat" w:cs="Sylfaen"/>
          <w:szCs w:val="24"/>
        </w:rPr>
        <w:t xml:space="preserve"> </w:t>
      </w:r>
      <w:r w:rsidRPr="00D94C73">
        <w:rPr>
          <w:rFonts w:ascii="GHEA Grapalat" w:hAnsi="GHEA Grapalat" w:cs="Sylfaen"/>
          <w:szCs w:val="24"/>
          <w:lang w:val="ru-RU"/>
        </w:rPr>
        <w:t>ինքնակառավարման</w:t>
      </w:r>
      <w:r w:rsidRPr="00D94C73">
        <w:rPr>
          <w:rFonts w:ascii="GHEA Grapalat" w:hAnsi="GHEA Grapalat" w:cs="Sylfaen"/>
          <w:szCs w:val="24"/>
        </w:rPr>
        <w:t xml:space="preserve"> </w:t>
      </w:r>
      <w:r w:rsidRPr="00D94C73">
        <w:rPr>
          <w:rFonts w:ascii="GHEA Grapalat" w:hAnsi="GHEA Grapalat" w:cs="Sylfaen"/>
          <w:szCs w:val="24"/>
          <w:lang w:val="ru-RU"/>
        </w:rPr>
        <w:t>մարմինները</w:t>
      </w:r>
      <w:r w:rsidRPr="00D94C73">
        <w:rPr>
          <w:rFonts w:ascii="GHEA Grapalat" w:hAnsi="GHEA Grapalat" w:cs="Sylfaen"/>
          <w:szCs w:val="24"/>
        </w:rPr>
        <w:t xml:space="preserve"> </w:t>
      </w:r>
      <w:r w:rsidRPr="00D94C73">
        <w:rPr>
          <w:rFonts w:ascii="GHEA Grapalat" w:hAnsi="GHEA Grapalat" w:cs="Sylfaen"/>
          <w:szCs w:val="24"/>
          <w:lang w:val="ru-RU"/>
        </w:rPr>
        <w:t>հարցումն</w:t>
      </w:r>
      <w:r w:rsidRPr="00D94C73">
        <w:rPr>
          <w:rFonts w:ascii="GHEA Grapalat" w:hAnsi="GHEA Grapalat" w:cs="Sylfaen"/>
          <w:szCs w:val="24"/>
        </w:rPr>
        <w:t xml:space="preserve"> </w:t>
      </w:r>
      <w:r w:rsidRPr="00D94C73">
        <w:rPr>
          <w:rFonts w:ascii="GHEA Grapalat" w:hAnsi="GHEA Grapalat" w:cs="Sylfaen"/>
          <w:szCs w:val="24"/>
          <w:lang w:val="ru-RU"/>
        </w:rPr>
        <w:t>ստանալու</w:t>
      </w:r>
      <w:r w:rsidRPr="00D94C73">
        <w:rPr>
          <w:rFonts w:ascii="GHEA Grapalat" w:hAnsi="GHEA Grapalat" w:cs="Sylfaen"/>
          <w:szCs w:val="24"/>
        </w:rPr>
        <w:t xml:space="preserve"> </w:t>
      </w:r>
      <w:r w:rsidRPr="00D94C73">
        <w:rPr>
          <w:rFonts w:ascii="GHEA Grapalat" w:hAnsi="GHEA Grapalat" w:cs="Sylfaen"/>
          <w:szCs w:val="24"/>
          <w:lang w:val="ru-RU"/>
        </w:rPr>
        <w:t>օրվան</w:t>
      </w:r>
      <w:r w:rsidRPr="00D94C73">
        <w:rPr>
          <w:rFonts w:ascii="GHEA Grapalat" w:hAnsi="GHEA Grapalat" w:cs="Sylfaen"/>
          <w:szCs w:val="24"/>
        </w:rPr>
        <w:t xml:space="preserve"> </w:t>
      </w:r>
      <w:r w:rsidRPr="00D94C73">
        <w:rPr>
          <w:rFonts w:ascii="GHEA Grapalat" w:hAnsi="GHEA Grapalat" w:cs="Sylfaen"/>
          <w:szCs w:val="24"/>
          <w:lang w:val="ru-RU"/>
        </w:rPr>
        <w:t>հաջորդող</w:t>
      </w:r>
      <w:r w:rsidRPr="00D94C73">
        <w:rPr>
          <w:rFonts w:ascii="GHEA Grapalat" w:hAnsi="GHEA Grapalat" w:cs="Sylfaen"/>
          <w:szCs w:val="24"/>
        </w:rPr>
        <w:t xml:space="preserve"> </w:t>
      </w:r>
      <w:r w:rsidRPr="00D94C73">
        <w:rPr>
          <w:rFonts w:ascii="GHEA Grapalat" w:hAnsi="GHEA Grapalat" w:cs="Sylfaen"/>
          <w:szCs w:val="24"/>
          <w:lang w:val="ru-RU"/>
        </w:rPr>
        <w:t>երկու</w:t>
      </w:r>
      <w:r w:rsidRPr="00D94C73">
        <w:rPr>
          <w:rFonts w:ascii="GHEA Grapalat" w:hAnsi="GHEA Grapalat" w:cs="Sylfaen"/>
          <w:szCs w:val="24"/>
        </w:rPr>
        <w:t xml:space="preserve"> </w:t>
      </w:r>
      <w:r w:rsidRPr="00D94C73">
        <w:rPr>
          <w:rFonts w:ascii="GHEA Grapalat" w:hAnsi="GHEA Grapalat" w:cs="Sylfaen"/>
          <w:szCs w:val="24"/>
          <w:lang w:val="ru-RU"/>
        </w:rPr>
        <w:t>աշխատանքային</w:t>
      </w:r>
      <w:r w:rsidRPr="00D94C73">
        <w:rPr>
          <w:rFonts w:ascii="GHEA Grapalat" w:hAnsi="GHEA Grapalat" w:cs="Sylfaen"/>
          <w:szCs w:val="24"/>
        </w:rPr>
        <w:t xml:space="preserve"> </w:t>
      </w:r>
      <w:r w:rsidRPr="00D94C73">
        <w:rPr>
          <w:rFonts w:ascii="GHEA Grapalat" w:hAnsi="GHEA Grapalat" w:cs="Sylfaen"/>
          <w:szCs w:val="24"/>
          <w:lang w:val="ru-RU"/>
        </w:rPr>
        <w:t>օրվա</w:t>
      </w:r>
      <w:r w:rsidRPr="00D94C73">
        <w:rPr>
          <w:rFonts w:ascii="GHEA Grapalat" w:hAnsi="GHEA Grapalat" w:cs="Sylfaen"/>
          <w:szCs w:val="24"/>
        </w:rPr>
        <w:t xml:space="preserve"> </w:t>
      </w:r>
      <w:r w:rsidRPr="00D94C73">
        <w:rPr>
          <w:rFonts w:ascii="GHEA Grapalat" w:hAnsi="GHEA Grapalat" w:cs="Sylfaen"/>
          <w:szCs w:val="24"/>
          <w:lang w:val="ru-RU"/>
        </w:rPr>
        <w:t>ընթացքում</w:t>
      </w:r>
      <w:r w:rsidRPr="00D94C73">
        <w:rPr>
          <w:rFonts w:ascii="GHEA Grapalat" w:hAnsi="GHEA Grapalat" w:cs="Sylfaen"/>
          <w:szCs w:val="24"/>
        </w:rPr>
        <w:t xml:space="preserve"> </w:t>
      </w:r>
      <w:r w:rsidRPr="00D94C73">
        <w:rPr>
          <w:rFonts w:ascii="GHEA Grapalat" w:hAnsi="GHEA Grapalat" w:cs="Sylfaen"/>
          <w:szCs w:val="24"/>
          <w:lang w:val="ru-RU"/>
        </w:rPr>
        <w:t>տրամադրում</w:t>
      </w:r>
      <w:r w:rsidRPr="00D94C73">
        <w:rPr>
          <w:rFonts w:ascii="GHEA Grapalat" w:hAnsi="GHEA Grapalat" w:cs="Sylfaen"/>
          <w:szCs w:val="24"/>
        </w:rPr>
        <w:t xml:space="preserve"> </w:t>
      </w:r>
      <w:r w:rsidRPr="00D94C73">
        <w:rPr>
          <w:rFonts w:ascii="GHEA Grapalat" w:hAnsi="GHEA Grapalat" w:cs="Sylfaen"/>
          <w:szCs w:val="24"/>
          <w:lang w:val="ru-RU"/>
        </w:rPr>
        <w:t>են</w:t>
      </w:r>
      <w:r w:rsidRPr="00D94C73">
        <w:rPr>
          <w:rFonts w:ascii="GHEA Grapalat" w:hAnsi="GHEA Grapalat" w:cs="Sylfaen"/>
          <w:szCs w:val="24"/>
        </w:rPr>
        <w:t xml:space="preserve"> </w:t>
      </w:r>
      <w:r w:rsidRPr="00D94C73">
        <w:rPr>
          <w:rFonts w:ascii="GHEA Grapalat" w:hAnsi="GHEA Grapalat" w:cs="Sylfaen"/>
          <w:szCs w:val="24"/>
          <w:lang w:val="ru-RU"/>
        </w:rPr>
        <w:t>գրավոր</w:t>
      </w:r>
      <w:r w:rsidRPr="00D94C73">
        <w:rPr>
          <w:rFonts w:ascii="GHEA Grapalat" w:hAnsi="GHEA Grapalat" w:cs="Sylfaen"/>
          <w:szCs w:val="24"/>
        </w:rPr>
        <w:t xml:space="preserve"> </w:t>
      </w:r>
      <w:r w:rsidRPr="00D94C73">
        <w:rPr>
          <w:rFonts w:ascii="GHEA Grapalat" w:hAnsi="GHEA Grapalat" w:cs="Sylfaen"/>
          <w:szCs w:val="24"/>
          <w:lang w:val="ru-RU"/>
        </w:rPr>
        <w:t>եզրակացություն</w:t>
      </w:r>
      <w:r w:rsidRPr="00D94C73">
        <w:rPr>
          <w:rFonts w:ascii="GHEA Grapalat" w:hAnsi="GHEA Grapalat" w:cs="Sylfaen"/>
          <w:szCs w:val="24"/>
        </w:rPr>
        <w:t xml:space="preserve">: </w:t>
      </w:r>
      <w:r w:rsidRPr="00D94C73">
        <w:rPr>
          <w:rFonts w:ascii="GHEA Grapalat" w:hAnsi="GHEA Grapalat" w:cs="Sylfaen"/>
          <w:szCs w:val="24"/>
          <w:lang w:val="ru-RU"/>
        </w:rPr>
        <w:t>Եթե</w:t>
      </w:r>
      <w:r w:rsidRPr="00D94C73">
        <w:rPr>
          <w:rFonts w:ascii="GHEA Grapalat" w:hAnsi="GHEA Grapalat" w:cs="Sylfaen"/>
          <w:szCs w:val="24"/>
        </w:rPr>
        <w:t xml:space="preserve"> </w:t>
      </w:r>
      <w:r w:rsidRPr="00D94C73">
        <w:rPr>
          <w:rFonts w:ascii="GHEA Grapalat" w:hAnsi="GHEA Grapalat" w:cs="Sylfaen"/>
          <w:szCs w:val="24"/>
          <w:lang w:val="en-US"/>
        </w:rPr>
        <w:t>մ</w:t>
      </w:r>
      <w:r w:rsidRPr="00D94C73">
        <w:rPr>
          <w:rFonts w:ascii="GHEA Grapalat" w:hAnsi="GHEA Grapalat" w:cs="Sylfaen"/>
          <w:szCs w:val="24"/>
          <w:lang w:val="ru-RU"/>
        </w:rPr>
        <w:t>ասնակցի</w:t>
      </w:r>
      <w:r w:rsidRPr="00D94C73">
        <w:rPr>
          <w:rFonts w:ascii="GHEA Grapalat" w:hAnsi="GHEA Grapalat" w:cs="Sylfaen"/>
          <w:szCs w:val="24"/>
        </w:rPr>
        <w:t xml:space="preserve"> </w:t>
      </w:r>
      <w:r w:rsidRPr="00D94C73">
        <w:rPr>
          <w:rFonts w:ascii="GHEA Grapalat" w:hAnsi="GHEA Grapalat" w:cs="Sylfaen"/>
          <w:szCs w:val="24"/>
          <w:lang w:val="ru-RU"/>
        </w:rPr>
        <w:t>ներկայացրած</w:t>
      </w:r>
      <w:r w:rsidRPr="00D94C73">
        <w:rPr>
          <w:rFonts w:ascii="GHEA Grapalat" w:hAnsi="GHEA Grapalat" w:cs="Sylfaen"/>
          <w:szCs w:val="24"/>
        </w:rPr>
        <w:t xml:space="preserve"> </w:t>
      </w:r>
      <w:r w:rsidRPr="00D94C73">
        <w:rPr>
          <w:rFonts w:ascii="GHEA Grapalat" w:hAnsi="GHEA Grapalat" w:cs="Sylfaen"/>
          <w:szCs w:val="24"/>
          <w:lang w:val="ru-RU"/>
        </w:rPr>
        <w:t>տվյալների</w:t>
      </w:r>
      <w:r w:rsidRPr="00D94C73">
        <w:rPr>
          <w:rFonts w:ascii="GHEA Grapalat" w:hAnsi="GHEA Grapalat" w:cs="Sylfaen"/>
          <w:szCs w:val="24"/>
        </w:rPr>
        <w:t xml:space="preserve"> </w:t>
      </w:r>
      <w:r w:rsidRPr="00D94C73">
        <w:rPr>
          <w:rFonts w:ascii="GHEA Grapalat" w:hAnsi="GHEA Grapalat" w:cs="Sylfaen"/>
          <w:szCs w:val="24"/>
          <w:lang w:val="ru-RU"/>
        </w:rPr>
        <w:t>իսկության</w:t>
      </w:r>
      <w:r w:rsidRPr="00D94C73">
        <w:rPr>
          <w:rFonts w:ascii="GHEA Grapalat" w:hAnsi="GHEA Grapalat" w:cs="Sylfaen"/>
          <w:szCs w:val="24"/>
        </w:rPr>
        <w:t xml:space="preserve"> </w:t>
      </w:r>
      <w:r w:rsidRPr="00D94C73">
        <w:rPr>
          <w:rFonts w:ascii="GHEA Grapalat" w:hAnsi="GHEA Grapalat" w:cs="Sylfaen"/>
          <w:szCs w:val="24"/>
          <w:lang w:val="ru-RU"/>
        </w:rPr>
        <w:t>ստուգման</w:t>
      </w:r>
      <w:r w:rsidRPr="00D94C73">
        <w:rPr>
          <w:rFonts w:ascii="GHEA Grapalat" w:hAnsi="GHEA Grapalat" w:cs="Sylfaen"/>
          <w:szCs w:val="24"/>
        </w:rPr>
        <w:t xml:space="preserve"> </w:t>
      </w:r>
      <w:r w:rsidRPr="00D94C73">
        <w:rPr>
          <w:rFonts w:ascii="GHEA Grapalat" w:hAnsi="GHEA Grapalat" w:cs="Sylfaen"/>
          <w:szCs w:val="24"/>
          <w:lang w:val="ru-RU"/>
        </w:rPr>
        <w:t>արդյունքում</w:t>
      </w:r>
      <w:r w:rsidRPr="00D94C73">
        <w:rPr>
          <w:rFonts w:ascii="GHEA Grapalat" w:hAnsi="GHEA Grapalat" w:cs="Sylfaen"/>
          <w:szCs w:val="24"/>
        </w:rPr>
        <w:t xml:space="preserve"> </w:t>
      </w:r>
      <w:r w:rsidRPr="00D94C73">
        <w:rPr>
          <w:rFonts w:ascii="GHEA Grapalat" w:hAnsi="GHEA Grapalat" w:cs="Sylfaen"/>
          <w:szCs w:val="24"/>
          <w:lang w:val="ru-RU"/>
        </w:rPr>
        <w:t>տվյալները</w:t>
      </w:r>
      <w:r w:rsidRPr="00D94C73">
        <w:rPr>
          <w:rFonts w:ascii="GHEA Grapalat" w:hAnsi="GHEA Grapalat" w:cs="Sylfaen"/>
          <w:szCs w:val="24"/>
        </w:rPr>
        <w:t xml:space="preserve"> </w:t>
      </w:r>
      <w:r w:rsidRPr="00D94C73">
        <w:rPr>
          <w:rFonts w:ascii="GHEA Grapalat" w:hAnsi="GHEA Grapalat" w:cs="Sylfaen"/>
          <w:szCs w:val="24"/>
          <w:lang w:val="ru-RU"/>
        </w:rPr>
        <w:t>որակվում</w:t>
      </w:r>
      <w:r w:rsidRPr="00D94C73">
        <w:rPr>
          <w:rFonts w:ascii="GHEA Grapalat" w:hAnsi="GHEA Grapalat" w:cs="Sylfaen"/>
          <w:szCs w:val="24"/>
        </w:rPr>
        <w:t xml:space="preserve"> </w:t>
      </w:r>
      <w:r w:rsidRPr="00D94C73">
        <w:rPr>
          <w:rFonts w:ascii="GHEA Grapalat" w:hAnsi="GHEA Grapalat" w:cs="Sylfaen"/>
          <w:szCs w:val="24"/>
          <w:lang w:val="ru-RU"/>
        </w:rPr>
        <w:t>են</w:t>
      </w:r>
      <w:r w:rsidRPr="00D94C73">
        <w:rPr>
          <w:rFonts w:ascii="GHEA Grapalat" w:hAnsi="GHEA Grapalat" w:cs="Sylfaen"/>
          <w:szCs w:val="24"/>
        </w:rPr>
        <w:t xml:space="preserve"> </w:t>
      </w:r>
      <w:r w:rsidRPr="00D94C73">
        <w:rPr>
          <w:rFonts w:ascii="GHEA Grapalat" w:hAnsi="GHEA Grapalat" w:cs="Sylfaen"/>
          <w:szCs w:val="24"/>
          <w:lang w:val="ru-RU"/>
        </w:rPr>
        <w:t>իրականությանը</w:t>
      </w:r>
      <w:r w:rsidRPr="00D94C73">
        <w:rPr>
          <w:rFonts w:ascii="GHEA Grapalat" w:hAnsi="GHEA Grapalat" w:cs="Sylfaen"/>
          <w:szCs w:val="24"/>
        </w:rPr>
        <w:t xml:space="preserve"> </w:t>
      </w:r>
      <w:r w:rsidRPr="00D94C73">
        <w:rPr>
          <w:rFonts w:ascii="GHEA Grapalat" w:hAnsi="GHEA Grapalat" w:cs="Sylfaen"/>
          <w:szCs w:val="24"/>
          <w:lang w:val="ru-RU"/>
        </w:rPr>
        <w:t>չհամապա</w:t>
      </w:r>
      <w:r w:rsidRPr="00D94C73">
        <w:rPr>
          <w:rFonts w:ascii="GHEA Grapalat" w:hAnsi="GHEA Grapalat" w:cs="Sylfaen"/>
          <w:szCs w:val="24"/>
        </w:rPr>
        <w:softHyphen/>
      </w:r>
      <w:r w:rsidRPr="00D94C73">
        <w:rPr>
          <w:rFonts w:ascii="GHEA Grapalat" w:hAnsi="GHEA Grapalat" w:cs="Sylfaen"/>
          <w:szCs w:val="24"/>
          <w:lang w:val="ru-RU"/>
        </w:rPr>
        <w:t>տասխանող</w:t>
      </w:r>
      <w:r w:rsidRPr="00D94C73">
        <w:rPr>
          <w:rFonts w:ascii="GHEA Grapalat" w:hAnsi="GHEA Grapalat" w:cs="Sylfaen"/>
          <w:szCs w:val="24"/>
        </w:rPr>
        <w:t xml:space="preserve">, </w:t>
      </w:r>
      <w:r w:rsidRPr="00D94C73">
        <w:rPr>
          <w:rFonts w:ascii="GHEA Grapalat" w:hAnsi="GHEA Grapalat" w:cs="Sylfaen"/>
          <w:szCs w:val="24"/>
          <w:lang w:val="ru-RU"/>
        </w:rPr>
        <w:t>ապա</w:t>
      </w:r>
      <w:r w:rsidRPr="00D94C73">
        <w:rPr>
          <w:rFonts w:ascii="GHEA Grapalat" w:hAnsi="GHEA Grapalat" w:cs="Sylfaen"/>
          <w:szCs w:val="24"/>
        </w:rPr>
        <w:t xml:space="preserve"> տվյալ մասնակցի հայտը մերժվում է:</w:t>
      </w:r>
    </w:p>
    <w:p w:rsidR="00DF7755" w:rsidRPr="00D94C73" w:rsidRDefault="00DF7755" w:rsidP="00DF7755">
      <w:pPr>
        <w:pStyle w:val="23"/>
        <w:spacing w:line="240" w:lineRule="auto"/>
        <w:ind w:firstLine="567"/>
        <w:rPr>
          <w:rFonts w:ascii="GHEA Grapalat" w:hAnsi="GHEA Grapalat" w:cs="Sylfaen"/>
          <w:szCs w:val="24"/>
        </w:rPr>
      </w:pPr>
      <w:r w:rsidRPr="00D94C73">
        <w:rPr>
          <w:rFonts w:ascii="GHEA Grapalat" w:hAnsi="GHEA Grapalat" w:cs="Sylfaen"/>
          <w:szCs w:val="24"/>
        </w:rPr>
        <w:t>8</w:t>
      </w:r>
      <w:r w:rsidRPr="00D94C73">
        <w:rPr>
          <w:rFonts w:ascii="GHEA Grapalat" w:hAnsi="GHEA Grapalat" w:cs="Sylfaen"/>
          <w:szCs w:val="24"/>
          <w:lang w:val="hy-AM"/>
        </w:rPr>
        <w:t>.2</w:t>
      </w:r>
      <w:r w:rsidRPr="00D94C73">
        <w:rPr>
          <w:rFonts w:ascii="GHEA Grapalat" w:hAnsi="GHEA Grapalat" w:cs="Sylfaen"/>
          <w:szCs w:val="24"/>
        </w:rPr>
        <w:t xml:space="preserve">2 </w:t>
      </w:r>
      <w:r w:rsidRPr="00D94C73">
        <w:rPr>
          <w:rFonts w:ascii="GHEA Grapalat" w:hAnsi="GHEA Grapalat" w:cs="Sylfaen"/>
          <w:szCs w:val="24"/>
          <w:lang w:val="hy-AM"/>
        </w:rPr>
        <w:t>Սույն</w:t>
      </w:r>
      <w:r w:rsidRPr="00D94C73">
        <w:rPr>
          <w:rFonts w:ascii="GHEA Grapalat" w:hAnsi="GHEA Grapalat" w:cs="Sylfaen"/>
          <w:szCs w:val="24"/>
        </w:rPr>
        <w:t xml:space="preserve"> </w:t>
      </w:r>
      <w:r w:rsidRPr="00D94C73">
        <w:rPr>
          <w:rFonts w:ascii="GHEA Grapalat" w:hAnsi="GHEA Grapalat" w:cs="Sylfaen"/>
          <w:szCs w:val="24"/>
          <w:lang w:val="hy-AM"/>
        </w:rPr>
        <w:t>հրավերի</w:t>
      </w:r>
      <w:r w:rsidRPr="00D94C73">
        <w:rPr>
          <w:rFonts w:ascii="GHEA Grapalat" w:hAnsi="GHEA Grapalat" w:cs="Sylfaen"/>
          <w:szCs w:val="24"/>
        </w:rPr>
        <w:t xml:space="preserve"> 1-</w:t>
      </w:r>
      <w:r w:rsidRPr="00D94C73">
        <w:rPr>
          <w:rFonts w:ascii="GHEA Grapalat" w:hAnsi="GHEA Grapalat" w:cs="Sylfaen"/>
          <w:szCs w:val="24"/>
          <w:lang w:val="hy-AM"/>
        </w:rPr>
        <w:t>ին</w:t>
      </w:r>
      <w:r w:rsidRPr="00D94C73">
        <w:rPr>
          <w:rFonts w:ascii="GHEA Grapalat" w:hAnsi="GHEA Grapalat" w:cs="Sylfaen"/>
          <w:szCs w:val="24"/>
        </w:rPr>
        <w:t xml:space="preserve"> </w:t>
      </w:r>
      <w:r w:rsidRPr="00D94C73">
        <w:rPr>
          <w:rFonts w:ascii="GHEA Grapalat" w:hAnsi="GHEA Grapalat" w:cs="Sylfaen"/>
          <w:szCs w:val="24"/>
          <w:lang w:val="hy-AM"/>
        </w:rPr>
        <w:t>մասի</w:t>
      </w:r>
      <w:r w:rsidRPr="00D94C73">
        <w:rPr>
          <w:rFonts w:ascii="GHEA Grapalat" w:hAnsi="GHEA Grapalat" w:cs="Sylfaen"/>
          <w:szCs w:val="24"/>
        </w:rPr>
        <w:t xml:space="preserve"> 8.</w:t>
      </w:r>
      <w:r w:rsidRPr="00D94C73">
        <w:rPr>
          <w:rFonts w:ascii="GHEA Grapalat" w:hAnsi="GHEA Grapalat" w:cs="Sylfaen"/>
          <w:szCs w:val="24"/>
          <w:lang w:val="hy-AM"/>
        </w:rPr>
        <w:t>2</w:t>
      </w:r>
      <w:r w:rsidRPr="00D94C73">
        <w:rPr>
          <w:rFonts w:ascii="GHEA Grapalat" w:hAnsi="GHEA Grapalat" w:cs="Sylfaen"/>
          <w:szCs w:val="24"/>
        </w:rPr>
        <w:t xml:space="preserve">1 </w:t>
      </w:r>
      <w:r w:rsidRPr="00D94C73">
        <w:rPr>
          <w:rFonts w:ascii="GHEA Grapalat" w:hAnsi="GHEA Grapalat" w:cs="Sylfaen"/>
          <w:szCs w:val="24"/>
          <w:lang w:val="hy-AM"/>
        </w:rPr>
        <w:t>կետի</w:t>
      </w:r>
      <w:r w:rsidRPr="00D94C73">
        <w:rPr>
          <w:rFonts w:ascii="GHEA Grapalat" w:hAnsi="GHEA Grapalat" w:cs="Sylfaen"/>
          <w:szCs w:val="24"/>
        </w:rPr>
        <w:t xml:space="preserve"> </w:t>
      </w:r>
      <w:r w:rsidRPr="00D94C73">
        <w:rPr>
          <w:rFonts w:ascii="GHEA Grapalat" w:hAnsi="GHEA Grapalat" w:cs="Sylfaen"/>
          <w:szCs w:val="24"/>
          <w:lang w:val="hy-AM"/>
        </w:rPr>
        <w:t>կիրառման</w:t>
      </w:r>
      <w:r w:rsidRPr="00D94C73">
        <w:rPr>
          <w:rFonts w:ascii="GHEA Grapalat" w:hAnsi="GHEA Grapalat" w:cs="Sylfaen"/>
          <w:szCs w:val="24"/>
        </w:rPr>
        <w:t xml:space="preserve"> </w:t>
      </w:r>
      <w:r w:rsidRPr="00D94C73">
        <w:rPr>
          <w:rFonts w:ascii="GHEA Grapalat" w:hAnsi="GHEA Grapalat" w:cs="Sylfaen"/>
          <w:szCs w:val="24"/>
          <w:lang w:val="hy-AM"/>
        </w:rPr>
        <w:t>նպատակով</w:t>
      </w:r>
      <w:r w:rsidRPr="00D94C73">
        <w:rPr>
          <w:rFonts w:ascii="GHEA Grapalat" w:hAnsi="GHEA Grapalat" w:cs="Sylfaen"/>
          <w:szCs w:val="24"/>
        </w:rPr>
        <w:t xml:space="preserve"> կարող է </w:t>
      </w:r>
      <w:r w:rsidRPr="00D94C73">
        <w:rPr>
          <w:rFonts w:ascii="GHEA Grapalat" w:hAnsi="GHEA Grapalat" w:cs="Sylfaen"/>
          <w:szCs w:val="24"/>
          <w:lang w:val="hy-AM"/>
        </w:rPr>
        <w:t>հրավիրվել հանձնաժողովի</w:t>
      </w:r>
      <w:r w:rsidRPr="00D94C73">
        <w:rPr>
          <w:rFonts w:ascii="GHEA Grapalat" w:hAnsi="GHEA Grapalat" w:cs="Sylfaen"/>
          <w:szCs w:val="24"/>
        </w:rPr>
        <w:t xml:space="preserve"> </w:t>
      </w:r>
      <w:r w:rsidRPr="00D94C73">
        <w:rPr>
          <w:rFonts w:ascii="GHEA Grapalat" w:hAnsi="GHEA Grapalat" w:cs="Sylfaen"/>
          <w:szCs w:val="24"/>
          <w:lang w:val="hy-AM"/>
        </w:rPr>
        <w:t>արտահերթ</w:t>
      </w:r>
      <w:r w:rsidRPr="00D94C73">
        <w:rPr>
          <w:rFonts w:ascii="GHEA Grapalat" w:hAnsi="GHEA Grapalat" w:cs="Sylfaen"/>
          <w:szCs w:val="24"/>
        </w:rPr>
        <w:t xml:space="preserve"> </w:t>
      </w:r>
      <w:r w:rsidRPr="00D94C73">
        <w:rPr>
          <w:rFonts w:ascii="GHEA Grapalat" w:hAnsi="GHEA Grapalat" w:cs="Sylfaen"/>
          <w:szCs w:val="24"/>
          <w:lang w:val="hy-AM"/>
        </w:rPr>
        <w:t>նիստ։</w:t>
      </w:r>
    </w:p>
    <w:p w:rsidR="00DF7755" w:rsidRPr="00D94C73" w:rsidRDefault="00DF7755" w:rsidP="00DF7755">
      <w:pPr>
        <w:pStyle w:val="norm"/>
        <w:spacing w:line="240" w:lineRule="auto"/>
        <w:ind w:firstLine="567"/>
        <w:rPr>
          <w:rFonts w:ascii="GHEA Grapalat" w:hAnsi="GHEA Grapalat"/>
          <w:sz w:val="20"/>
          <w:lang w:val="hy-AM"/>
        </w:rPr>
      </w:pPr>
      <w:r w:rsidRPr="00D94C73">
        <w:rPr>
          <w:rFonts w:ascii="GHEA Grapalat" w:hAnsi="GHEA Grapalat" w:cs="Sylfaen"/>
          <w:sz w:val="20"/>
          <w:lang w:val="af-ZA"/>
        </w:rPr>
        <w:t>8</w:t>
      </w:r>
      <w:r w:rsidRPr="00D94C73">
        <w:rPr>
          <w:rFonts w:ascii="GHEA Grapalat" w:hAnsi="GHEA Grapalat" w:cs="Sylfaen"/>
          <w:sz w:val="20"/>
          <w:lang w:val="hy-AM"/>
        </w:rPr>
        <w:t>.</w:t>
      </w:r>
      <w:r w:rsidRPr="00D94C73">
        <w:rPr>
          <w:rFonts w:ascii="GHEA Grapalat" w:hAnsi="GHEA Grapalat" w:cs="Sylfaen"/>
          <w:sz w:val="20"/>
          <w:lang w:val="af-ZA"/>
        </w:rPr>
        <w:t xml:space="preserve">23 </w:t>
      </w:r>
      <w:r w:rsidRPr="00D94C73">
        <w:rPr>
          <w:rFonts w:ascii="GHEA Grapalat" w:hAnsi="GHEA Grapalat" w:cs="Sylfaen"/>
          <w:sz w:val="20"/>
          <w:lang w:val="hy-AM"/>
        </w:rPr>
        <w:t>Ընտրված</w:t>
      </w:r>
      <w:r w:rsidRPr="00D94C73">
        <w:rPr>
          <w:rFonts w:ascii="GHEA Grapalat" w:hAnsi="GHEA Grapalat" w:cs="Arial Armenian"/>
          <w:sz w:val="20"/>
          <w:lang w:val="hy-AM"/>
        </w:rPr>
        <w:t xml:space="preserve"> </w:t>
      </w:r>
      <w:r w:rsidRPr="00D94C73">
        <w:rPr>
          <w:rFonts w:ascii="GHEA Grapalat" w:hAnsi="GHEA Grapalat" w:cs="Sylfaen"/>
          <w:sz w:val="20"/>
          <w:lang w:val="hy-AM"/>
        </w:rPr>
        <w:t>մասնակցին</w:t>
      </w:r>
      <w:r w:rsidRPr="00D94C73">
        <w:rPr>
          <w:rFonts w:ascii="GHEA Grapalat" w:hAnsi="GHEA Grapalat" w:cs="Arial Armenian"/>
          <w:sz w:val="20"/>
          <w:lang w:val="hy-AM"/>
        </w:rPr>
        <w:t xml:space="preserve"> </w:t>
      </w:r>
      <w:r w:rsidRPr="00D94C73">
        <w:rPr>
          <w:rFonts w:ascii="GHEA Grapalat" w:hAnsi="GHEA Grapalat" w:cs="Sylfaen"/>
          <w:sz w:val="20"/>
          <w:lang w:val="hy-AM"/>
        </w:rPr>
        <w:t>որոշելու</w:t>
      </w:r>
      <w:r w:rsidRPr="00D94C73">
        <w:rPr>
          <w:rFonts w:ascii="GHEA Grapalat" w:hAnsi="GHEA Grapalat" w:cs="Arial Armenian"/>
          <w:sz w:val="20"/>
          <w:lang w:val="hy-AM"/>
        </w:rPr>
        <w:t xml:space="preserve"> </w:t>
      </w:r>
      <w:r w:rsidRPr="00D94C73">
        <w:rPr>
          <w:rFonts w:ascii="GHEA Grapalat" w:hAnsi="GHEA Grapalat" w:cs="Sylfaen"/>
          <w:sz w:val="20"/>
          <w:lang w:val="hy-AM"/>
        </w:rPr>
        <w:t>նիստի</w:t>
      </w:r>
      <w:r w:rsidRPr="00D94C73">
        <w:rPr>
          <w:rFonts w:ascii="GHEA Grapalat" w:hAnsi="GHEA Grapalat" w:cs="Arial Armenian"/>
          <w:sz w:val="20"/>
          <w:lang w:val="hy-AM"/>
        </w:rPr>
        <w:t xml:space="preserve"> </w:t>
      </w:r>
      <w:r w:rsidRPr="00D94C73">
        <w:rPr>
          <w:rFonts w:ascii="GHEA Grapalat" w:hAnsi="GHEA Grapalat" w:cs="Sylfaen"/>
          <w:sz w:val="20"/>
          <w:lang w:val="hy-AM"/>
        </w:rPr>
        <w:t>ավարտին</w:t>
      </w:r>
      <w:r w:rsidRPr="00D94C73">
        <w:rPr>
          <w:rFonts w:ascii="GHEA Grapalat" w:hAnsi="GHEA Grapalat" w:cs="Arial Armenian"/>
          <w:sz w:val="20"/>
          <w:lang w:val="hy-AM"/>
        </w:rPr>
        <w:t xml:space="preserve"> </w:t>
      </w:r>
      <w:r w:rsidRPr="00D94C73">
        <w:rPr>
          <w:rFonts w:ascii="GHEA Grapalat" w:hAnsi="GHEA Grapalat" w:cs="Sylfaen"/>
          <w:sz w:val="20"/>
          <w:lang w:val="hy-AM"/>
        </w:rPr>
        <w:t>հաջորդող</w:t>
      </w:r>
      <w:r w:rsidRPr="00D94C73">
        <w:rPr>
          <w:rFonts w:ascii="GHEA Grapalat" w:hAnsi="GHEA Grapalat" w:cs="Arial Armenian"/>
          <w:sz w:val="20"/>
          <w:lang w:val="hy-AM"/>
        </w:rPr>
        <w:t xml:space="preserve"> </w:t>
      </w:r>
      <w:r w:rsidRPr="00D94C73">
        <w:rPr>
          <w:rFonts w:ascii="GHEA Grapalat" w:hAnsi="GHEA Grapalat" w:cs="Sylfaen"/>
          <w:sz w:val="20"/>
          <w:lang w:val="hy-AM"/>
        </w:rPr>
        <w:t>աշխատանքային</w:t>
      </w:r>
      <w:r w:rsidRPr="00D94C73">
        <w:rPr>
          <w:rFonts w:ascii="GHEA Grapalat" w:hAnsi="GHEA Grapalat" w:cs="Arial Armenian"/>
          <w:sz w:val="20"/>
          <w:lang w:val="hy-AM"/>
        </w:rPr>
        <w:t xml:space="preserve"> </w:t>
      </w:r>
      <w:r w:rsidRPr="00D94C73">
        <w:rPr>
          <w:rFonts w:ascii="GHEA Grapalat" w:hAnsi="GHEA Grapalat" w:cs="Sylfaen"/>
          <w:sz w:val="20"/>
          <w:lang w:val="hy-AM"/>
        </w:rPr>
        <w:t>օրը</w:t>
      </w:r>
      <w:r w:rsidRPr="00D94C73">
        <w:rPr>
          <w:rFonts w:ascii="GHEA Grapalat" w:hAnsi="GHEA Grapalat" w:cs="Arial Armenian"/>
          <w:sz w:val="20"/>
          <w:lang w:val="hy-AM"/>
        </w:rPr>
        <w:t xml:space="preserve">  </w:t>
      </w:r>
      <w:r w:rsidRPr="00D94C73">
        <w:rPr>
          <w:rFonts w:ascii="GHEA Grapalat" w:hAnsi="GHEA Grapalat" w:cs="Sylfaen"/>
          <w:sz w:val="20"/>
          <w:lang w:val="hy-AM"/>
        </w:rPr>
        <w:t>հանձնաժողովի</w:t>
      </w:r>
      <w:r w:rsidRPr="00D94C73">
        <w:rPr>
          <w:rFonts w:ascii="GHEA Grapalat" w:hAnsi="GHEA Grapalat" w:cs="Arial Armenian"/>
          <w:sz w:val="20"/>
          <w:lang w:val="hy-AM"/>
        </w:rPr>
        <w:t xml:space="preserve"> </w:t>
      </w:r>
      <w:r w:rsidRPr="00D94C73">
        <w:rPr>
          <w:rFonts w:ascii="GHEA Grapalat" w:hAnsi="GHEA Grapalat" w:cs="Sylfaen"/>
          <w:sz w:val="20"/>
          <w:lang w:val="hy-AM"/>
        </w:rPr>
        <w:t>քարտուղարը՝</w:t>
      </w:r>
    </w:p>
    <w:p w:rsidR="00DF7755" w:rsidRPr="00D94C73" w:rsidRDefault="00DF7755" w:rsidP="00DF7755">
      <w:pPr>
        <w:pStyle w:val="norm"/>
        <w:spacing w:line="240" w:lineRule="auto"/>
        <w:ind w:firstLine="706"/>
        <w:rPr>
          <w:rFonts w:ascii="GHEA Grapalat" w:hAnsi="GHEA Grapalat" w:cs="Tahoma"/>
          <w:sz w:val="20"/>
          <w:lang w:val="hy-AM"/>
        </w:rPr>
      </w:pPr>
      <w:r w:rsidRPr="00D94C73">
        <w:rPr>
          <w:rFonts w:ascii="GHEA Grapalat" w:hAnsi="GHEA Grapalat"/>
          <w:sz w:val="20"/>
          <w:lang w:val="hy-AM"/>
        </w:rPr>
        <w:tab/>
        <w:t xml:space="preserve">1) </w:t>
      </w:r>
      <w:r w:rsidRPr="00D94C73">
        <w:rPr>
          <w:rFonts w:ascii="GHEA Grapalat" w:hAnsi="GHEA Grapalat" w:cs="Sylfaen"/>
          <w:sz w:val="20"/>
          <w:lang w:val="hy-AM"/>
        </w:rPr>
        <w:t>Համակարգում</w:t>
      </w:r>
      <w:r w:rsidRPr="00D94C73">
        <w:rPr>
          <w:rFonts w:ascii="GHEA Grapalat" w:hAnsi="GHEA Grapalat" w:cs="Arial Armenian"/>
          <w:sz w:val="20"/>
          <w:lang w:val="hy-AM"/>
        </w:rPr>
        <w:t xml:space="preserve"> </w:t>
      </w:r>
      <w:r w:rsidRPr="00D94C73">
        <w:rPr>
          <w:rFonts w:ascii="GHEA Grapalat" w:hAnsi="GHEA Grapalat" w:cs="Sylfaen"/>
          <w:sz w:val="20"/>
          <w:lang w:val="hy-AM"/>
        </w:rPr>
        <w:t>նշում</w:t>
      </w:r>
      <w:r w:rsidRPr="00D94C73">
        <w:rPr>
          <w:rFonts w:ascii="GHEA Grapalat" w:hAnsi="GHEA Grapalat" w:cs="Arial Armenian"/>
          <w:sz w:val="20"/>
          <w:lang w:val="hy-AM"/>
        </w:rPr>
        <w:t xml:space="preserve"> </w:t>
      </w:r>
      <w:r w:rsidRPr="00D94C73">
        <w:rPr>
          <w:rFonts w:ascii="GHEA Grapalat" w:hAnsi="GHEA Grapalat" w:cs="Sylfaen"/>
          <w:sz w:val="20"/>
          <w:lang w:val="hy-AM"/>
        </w:rPr>
        <w:t>է</w:t>
      </w:r>
      <w:r w:rsidRPr="00D94C73">
        <w:rPr>
          <w:rFonts w:ascii="GHEA Grapalat" w:hAnsi="GHEA Grapalat" w:cs="Arial Armenian"/>
          <w:sz w:val="20"/>
          <w:lang w:val="hy-AM"/>
        </w:rPr>
        <w:t xml:space="preserve"> </w:t>
      </w:r>
      <w:r w:rsidRPr="00D94C73">
        <w:rPr>
          <w:rFonts w:ascii="GHEA Grapalat" w:hAnsi="GHEA Grapalat" w:cs="Sylfaen"/>
          <w:sz w:val="20"/>
          <w:lang w:val="hy-AM"/>
        </w:rPr>
        <w:t>ընթացակարգի</w:t>
      </w:r>
      <w:r w:rsidRPr="00D94C73">
        <w:rPr>
          <w:rFonts w:ascii="GHEA Grapalat" w:hAnsi="GHEA Grapalat" w:cs="Arial Armenian"/>
          <w:sz w:val="20"/>
          <w:lang w:val="hy-AM"/>
        </w:rPr>
        <w:t xml:space="preserve"> </w:t>
      </w:r>
      <w:r w:rsidRPr="00D94C73">
        <w:rPr>
          <w:rFonts w:ascii="GHEA Grapalat" w:hAnsi="GHEA Grapalat" w:cs="Sylfaen"/>
          <w:sz w:val="20"/>
          <w:lang w:val="hy-AM"/>
        </w:rPr>
        <w:t>բավարար</w:t>
      </w:r>
      <w:r w:rsidRPr="00D94C73">
        <w:rPr>
          <w:rFonts w:ascii="GHEA Grapalat" w:hAnsi="GHEA Grapalat" w:cs="Arial Armenian"/>
          <w:sz w:val="20"/>
          <w:lang w:val="hy-AM"/>
        </w:rPr>
        <w:t xml:space="preserve"> </w:t>
      </w:r>
      <w:r w:rsidRPr="00D94C73">
        <w:rPr>
          <w:rFonts w:ascii="GHEA Grapalat" w:hAnsi="GHEA Grapalat" w:cs="Sylfaen"/>
          <w:sz w:val="20"/>
          <w:lang w:val="hy-AM"/>
        </w:rPr>
        <w:t>գնահատված</w:t>
      </w:r>
      <w:r w:rsidRPr="00D94C73">
        <w:rPr>
          <w:rFonts w:ascii="GHEA Grapalat" w:hAnsi="GHEA Grapalat" w:cs="Arial Armenian"/>
          <w:sz w:val="20"/>
          <w:lang w:val="hy-AM"/>
        </w:rPr>
        <w:t xml:space="preserve"> </w:t>
      </w:r>
      <w:r w:rsidRPr="00D94C73">
        <w:rPr>
          <w:rFonts w:ascii="GHEA Grapalat" w:hAnsi="GHEA Grapalat" w:cs="Sylfaen"/>
          <w:sz w:val="20"/>
          <w:lang w:val="hy-AM"/>
        </w:rPr>
        <w:t>մասնակից</w:t>
      </w:r>
      <w:r w:rsidRPr="00D94C73">
        <w:rPr>
          <w:rFonts w:ascii="GHEA Grapalat" w:hAnsi="GHEA Grapalat" w:cs="Tahoma"/>
          <w:sz w:val="20"/>
          <w:lang w:val="hy-AM"/>
        </w:rPr>
        <w:softHyphen/>
      </w:r>
      <w:r w:rsidRPr="00D94C73">
        <w:rPr>
          <w:rFonts w:ascii="GHEA Grapalat" w:hAnsi="GHEA Grapalat" w:cs="Sylfaen"/>
          <w:sz w:val="20"/>
          <w:lang w:val="hy-AM"/>
        </w:rPr>
        <w:t>նե</w:t>
      </w:r>
      <w:r w:rsidRPr="00D94C73">
        <w:rPr>
          <w:rFonts w:ascii="GHEA Grapalat" w:hAnsi="GHEA Grapalat" w:cs="Tahoma"/>
          <w:sz w:val="20"/>
          <w:lang w:val="hy-AM"/>
        </w:rPr>
        <w:softHyphen/>
      </w:r>
      <w:r w:rsidRPr="00D94C73">
        <w:rPr>
          <w:rFonts w:ascii="GHEA Grapalat" w:hAnsi="GHEA Grapalat" w:cs="Sylfaen"/>
          <w:sz w:val="20"/>
          <w:lang w:val="hy-AM"/>
        </w:rPr>
        <w:t>րին՝</w:t>
      </w:r>
      <w:r w:rsidRPr="00D94C73">
        <w:rPr>
          <w:rFonts w:ascii="GHEA Grapalat" w:hAnsi="GHEA Grapalat" w:cs="Arial Armenian"/>
          <w:sz w:val="20"/>
          <w:lang w:val="hy-AM"/>
        </w:rPr>
        <w:t xml:space="preserve"> </w:t>
      </w:r>
      <w:r w:rsidRPr="00D94C73">
        <w:rPr>
          <w:rFonts w:ascii="GHEA Grapalat" w:hAnsi="GHEA Grapalat" w:cs="Sylfaen"/>
          <w:sz w:val="20"/>
          <w:lang w:val="hy-AM"/>
        </w:rPr>
        <w:t>նրանց</w:t>
      </w:r>
      <w:r w:rsidRPr="00D94C73">
        <w:rPr>
          <w:rFonts w:ascii="GHEA Grapalat" w:hAnsi="GHEA Grapalat" w:cs="Arial Armenian"/>
          <w:sz w:val="20"/>
          <w:lang w:val="hy-AM"/>
        </w:rPr>
        <w:t xml:space="preserve"> </w:t>
      </w:r>
      <w:r w:rsidRPr="00D94C73">
        <w:rPr>
          <w:rFonts w:ascii="GHEA Grapalat" w:hAnsi="GHEA Grapalat" w:cs="Sylfaen"/>
          <w:sz w:val="20"/>
          <w:lang w:val="hy-AM"/>
        </w:rPr>
        <w:t>դասակարգելով</w:t>
      </w:r>
      <w:r w:rsidRPr="00D94C73">
        <w:rPr>
          <w:rFonts w:ascii="GHEA Grapalat" w:hAnsi="GHEA Grapalat" w:cs="Tahoma"/>
          <w:sz w:val="20"/>
          <w:lang w:val="hy-AM"/>
        </w:rPr>
        <w:t xml:space="preserve"> </w:t>
      </w:r>
      <w:r w:rsidRPr="00D94C73">
        <w:rPr>
          <w:rFonts w:ascii="GHEA Grapalat" w:hAnsi="GHEA Grapalat" w:cs="Sylfaen"/>
          <w:sz w:val="20"/>
          <w:lang w:val="hy-AM"/>
        </w:rPr>
        <w:t>ըստ</w:t>
      </w:r>
      <w:r w:rsidRPr="00D94C73">
        <w:rPr>
          <w:rFonts w:ascii="GHEA Grapalat" w:hAnsi="GHEA Grapalat" w:cs="Tahoma"/>
          <w:sz w:val="20"/>
          <w:lang w:val="hy-AM"/>
        </w:rPr>
        <w:t xml:space="preserve"> </w:t>
      </w:r>
      <w:r w:rsidRPr="00D94C73">
        <w:rPr>
          <w:rFonts w:ascii="GHEA Grapalat" w:hAnsi="GHEA Grapalat" w:cs="Sylfaen"/>
          <w:sz w:val="20"/>
          <w:lang w:val="hy-AM"/>
        </w:rPr>
        <w:t>գնահատման</w:t>
      </w:r>
      <w:r w:rsidRPr="00D94C73">
        <w:rPr>
          <w:rFonts w:ascii="GHEA Grapalat" w:hAnsi="GHEA Grapalat" w:cs="Tahoma"/>
          <w:sz w:val="20"/>
          <w:lang w:val="hy-AM"/>
        </w:rPr>
        <w:t xml:space="preserve"> </w:t>
      </w:r>
      <w:r w:rsidRPr="00D94C73">
        <w:rPr>
          <w:rFonts w:ascii="GHEA Grapalat" w:hAnsi="GHEA Grapalat" w:cs="Sylfaen"/>
          <w:sz w:val="20"/>
          <w:lang w:val="hy-AM"/>
        </w:rPr>
        <w:t>արդյունքների</w:t>
      </w:r>
      <w:r w:rsidRPr="00D94C73">
        <w:rPr>
          <w:rFonts w:ascii="GHEA Grapalat" w:hAnsi="GHEA Grapalat" w:cs="Tahoma"/>
          <w:sz w:val="20"/>
          <w:lang w:val="hy-AM"/>
        </w:rPr>
        <w:t xml:space="preserve"> </w:t>
      </w:r>
      <w:r w:rsidRPr="00D94C73">
        <w:rPr>
          <w:rFonts w:ascii="GHEA Grapalat" w:hAnsi="GHEA Grapalat" w:cs="Sylfaen"/>
          <w:sz w:val="20"/>
          <w:lang w:val="hy-AM"/>
        </w:rPr>
        <w:t>և</w:t>
      </w:r>
      <w:r w:rsidRPr="00D94C73">
        <w:rPr>
          <w:rFonts w:ascii="GHEA Grapalat" w:hAnsi="GHEA Grapalat" w:cs="Tahoma"/>
          <w:sz w:val="20"/>
          <w:lang w:val="hy-AM"/>
        </w:rPr>
        <w:t xml:space="preserve"> </w:t>
      </w:r>
      <w:r w:rsidRPr="00D94C73">
        <w:rPr>
          <w:rFonts w:ascii="GHEA Grapalat" w:hAnsi="GHEA Grapalat" w:cs="Sylfaen"/>
          <w:sz w:val="20"/>
          <w:lang w:val="hy-AM"/>
        </w:rPr>
        <w:t>գնային</w:t>
      </w:r>
      <w:r w:rsidRPr="00D94C73">
        <w:rPr>
          <w:rFonts w:ascii="GHEA Grapalat" w:hAnsi="GHEA Grapalat" w:cs="Tahoma"/>
          <w:sz w:val="20"/>
          <w:lang w:val="hy-AM"/>
        </w:rPr>
        <w:t xml:space="preserve"> </w:t>
      </w:r>
      <w:r w:rsidRPr="00D94C73">
        <w:rPr>
          <w:rFonts w:ascii="GHEA Grapalat" w:hAnsi="GHEA Grapalat" w:cs="Sylfaen"/>
          <w:sz w:val="20"/>
          <w:lang w:val="hy-AM"/>
        </w:rPr>
        <w:t>առաջարկների</w:t>
      </w:r>
      <w:r w:rsidRPr="00D94C73">
        <w:rPr>
          <w:rFonts w:ascii="GHEA Grapalat" w:hAnsi="GHEA Grapalat" w:cs="Tahoma"/>
          <w:sz w:val="20"/>
          <w:lang w:val="hy-AM"/>
        </w:rPr>
        <w:t>.</w:t>
      </w:r>
    </w:p>
    <w:p w:rsidR="00DF7755" w:rsidRPr="00D94C73" w:rsidRDefault="00DF7755" w:rsidP="00DF7755">
      <w:pPr>
        <w:pStyle w:val="norm"/>
        <w:spacing w:line="240" w:lineRule="auto"/>
        <w:ind w:firstLine="706"/>
        <w:rPr>
          <w:rFonts w:ascii="GHEA Grapalat" w:hAnsi="GHEA Grapalat" w:cs="Tahoma"/>
          <w:sz w:val="20"/>
          <w:lang w:val="hy-AM"/>
        </w:rPr>
      </w:pPr>
      <w:r w:rsidRPr="00D94C73">
        <w:rPr>
          <w:rFonts w:ascii="GHEA Grapalat" w:hAnsi="GHEA Grapalat" w:cs="Tahoma"/>
          <w:sz w:val="20"/>
          <w:lang w:val="hy-AM"/>
        </w:rPr>
        <w:tab/>
        <w:t xml:space="preserve">2) </w:t>
      </w:r>
      <w:r w:rsidRPr="00D94C73">
        <w:rPr>
          <w:rFonts w:ascii="GHEA Grapalat" w:hAnsi="GHEA Grapalat" w:cs="Sylfaen"/>
          <w:sz w:val="20"/>
          <w:lang w:val="hy-AM"/>
        </w:rPr>
        <w:t>Համակարգի</w:t>
      </w:r>
      <w:r w:rsidRPr="00D94C73">
        <w:rPr>
          <w:rFonts w:ascii="GHEA Grapalat" w:hAnsi="GHEA Grapalat" w:cs="Tahoma"/>
          <w:sz w:val="20"/>
          <w:lang w:val="hy-AM"/>
        </w:rPr>
        <w:t xml:space="preserve"> </w:t>
      </w:r>
      <w:r w:rsidRPr="00D94C73">
        <w:rPr>
          <w:rFonts w:ascii="GHEA Grapalat" w:hAnsi="GHEA Grapalat" w:cs="Sylfaen"/>
          <w:sz w:val="20"/>
          <w:lang w:val="hy-AM"/>
        </w:rPr>
        <w:t>միջոցով</w:t>
      </w:r>
      <w:r w:rsidRPr="00D94C73">
        <w:rPr>
          <w:rFonts w:ascii="GHEA Grapalat" w:hAnsi="GHEA Grapalat" w:cs="Tahoma"/>
          <w:sz w:val="20"/>
          <w:lang w:val="hy-AM"/>
        </w:rPr>
        <w:t xml:space="preserve"> </w:t>
      </w:r>
      <w:r w:rsidRPr="00D94C73">
        <w:rPr>
          <w:rFonts w:ascii="GHEA Grapalat" w:hAnsi="GHEA Grapalat" w:cs="Sylfaen"/>
          <w:sz w:val="20"/>
          <w:lang w:val="hy-AM"/>
        </w:rPr>
        <w:t>ընթացակարգի</w:t>
      </w:r>
      <w:r w:rsidRPr="00D94C73">
        <w:rPr>
          <w:rFonts w:ascii="GHEA Grapalat" w:hAnsi="GHEA Grapalat" w:cs="Tahoma"/>
          <w:sz w:val="20"/>
          <w:lang w:val="hy-AM"/>
        </w:rPr>
        <w:t xml:space="preserve"> </w:t>
      </w:r>
      <w:r w:rsidRPr="00D94C73">
        <w:rPr>
          <w:rFonts w:ascii="GHEA Grapalat" w:hAnsi="GHEA Grapalat" w:cs="Sylfaen"/>
          <w:sz w:val="20"/>
          <w:lang w:val="hy-AM"/>
        </w:rPr>
        <w:t>մասնակիցների</w:t>
      </w:r>
      <w:r w:rsidRPr="00D94C73">
        <w:rPr>
          <w:rFonts w:ascii="GHEA Grapalat" w:hAnsi="GHEA Grapalat" w:cs="Tahoma"/>
          <w:sz w:val="20"/>
          <w:lang w:val="hy-AM"/>
        </w:rPr>
        <w:t xml:space="preserve"> </w:t>
      </w:r>
      <w:r w:rsidRPr="00D94C73">
        <w:rPr>
          <w:rFonts w:ascii="GHEA Grapalat" w:hAnsi="GHEA Grapalat" w:cs="Sylfaen"/>
          <w:sz w:val="20"/>
          <w:lang w:val="hy-AM"/>
        </w:rPr>
        <w:t>էլեկտրոնային</w:t>
      </w:r>
      <w:r w:rsidRPr="00D94C73">
        <w:rPr>
          <w:rFonts w:ascii="GHEA Grapalat" w:hAnsi="GHEA Grapalat" w:cs="Tahoma"/>
          <w:sz w:val="20"/>
          <w:lang w:val="hy-AM"/>
        </w:rPr>
        <w:t xml:space="preserve"> </w:t>
      </w:r>
      <w:r w:rsidRPr="00D94C73">
        <w:rPr>
          <w:rFonts w:ascii="GHEA Grapalat" w:hAnsi="GHEA Grapalat" w:cs="Sylfaen"/>
          <w:sz w:val="20"/>
          <w:lang w:val="hy-AM"/>
        </w:rPr>
        <w:t>փոստին</w:t>
      </w:r>
      <w:r w:rsidRPr="00D94C73">
        <w:rPr>
          <w:rFonts w:ascii="GHEA Grapalat" w:hAnsi="GHEA Grapalat" w:cs="Tahoma"/>
          <w:sz w:val="20"/>
          <w:lang w:val="hy-AM"/>
        </w:rPr>
        <w:t xml:space="preserve"> </w:t>
      </w:r>
      <w:r w:rsidRPr="00D94C73">
        <w:rPr>
          <w:rFonts w:ascii="GHEA Grapalat" w:hAnsi="GHEA Grapalat" w:cs="Sylfaen"/>
          <w:sz w:val="20"/>
          <w:lang w:val="hy-AM"/>
        </w:rPr>
        <w:t>ուղարկում</w:t>
      </w:r>
      <w:r w:rsidRPr="00D94C73">
        <w:rPr>
          <w:rFonts w:ascii="GHEA Grapalat" w:hAnsi="GHEA Grapalat" w:cs="Tahoma"/>
          <w:sz w:val="20"/>
          <w:lang w:val="hy-AM"/>
        </w:rPr>
        <w:t xml:space="preserve"> </w:t>
      </w:r>
      <w:r w:rsidRPr="00D94C73">
        <w:rPr>
          <w:rFonts w:ascii="GHEA Grapalat" w:hAnsi="GHEA Grapalat" w:cs="Sylfaen"/>
          <w:sz w:val="20"/>
          <w:lang w:val="hy-AM"/>
        </w:rPr>
        <w:t>է</w:t>
      </w:r>
      <w:r w:rsidRPr="00D94C73">
        <w:rPr>
          <w:rFonts w:ascii="GHEA Grapalat" w:hAnsi="GHEA Grapalat" w:cs="Tahoma"/>
          <w:sz w:val="20"/>
          <w:lang w:val="hy-AM"/>
        </w:rPr>
        <w:t xml:space="preserve"> </w:t>
      </w:r>
      <w:r w:rsidRPr="00D94C73">
        <w:rPr>
          <w:rFonts w:ascii="GHEA Grapalat" w:hAnsi="GHEA Grapalat" w:cs="Sylfaen"/>
          <w:sz w:val="20"/>
          <w:lang w:val="hy-AM"/>
        </w:rPr>
        <w:t>գնահատման</w:t>
      </w:r>
      <w:r w:rsidRPr="00D94C73">
        <w:rPr>
          <w:rFonts w:ascii="GHEA Grapalat" w:hAnsi="GHEA Grapalat" w:cs="Tahoma"/>
          <w:sz w:val="20"/>
          <w:lang w:val="hy-AM"/>
        </w:rPr>
        <w:t xml:space="preserve"> </w:t>
      </w:r>
      <w:r w:rsidRPr="00D94C73">
        <w:rPr>
          <w:rFonts w:ascii="GHEA Grapalat" w:hAnsi="GHEA Grapalat" w:cs="Sylfaen"/>
          <w:sz w:val="20"/>
          <w:lang w:val="hy-AM"/>
        </w:rPr>
        <w:t>արդյունքների</w:t>
      </w:r>
      <w:r w:rsidRPr="00D94C73">
        <w:rPr>
          <w:rFonts w:ascii="GHEA Grapalat" w:hAnsi="GHEA Grapalat" w:cs="Tahoma"/>
          <w:sz w:val="20"/>
          <w:lang w:val="hy-AM"/>
        </w:rPr>
        <w:t xml:space="preserve"> </w:t>
      </w:r>
      <w:r w:rsidRPr="00D94C73">
        <w:rPr>
          <w:rFonts w:ascii="GHEA Grapalat" w:hAnsi="GHEA Grapalat" w:cs="Sylfaen"/>
          <w:sz w:val="20"/>
          <w:lang w:val="hy-AM"/>
        </w:rPr>
        <w:t>մասին</w:t>
      </w:r>
      <w:r w:rsidRPr="00D94C73">
        <w:rPr>
          <w:rFonts w:ascii="GHEA Grapalat" w:hAnsi="GHEA Grapalat" w:cs="Tahoma"/>
          <w:sz w:val="20"/>
          <w:lang w:val="hy-AM"/>
        </w:rPr>
        <w:t xml:space="preserve"> </w:t>
      </w:r>
      <w:r w:rsidRPr="00D94C73">
        <w:rPr>
          <w:rFonts w:ascii="GHEA Grapalat" w:hAnsi="GHEA Grapalat" w:cs="Sylfaen"/>
          <w:sz w:val="20"/>
          <w:lang w:val="hy-AM"/>
        </w:rPr>
        <w:t>հանձնաժողովի</w:t>
      </w:r>
      <w:r w:rsidRPr="00D94C73">
        <w:rPr>
          <w:rFonts w:ascii="GHEA Grapalat" w:hAnsi="GHEA Grapalat" w:cs="Tahoma"/>
          <w:sz w:val="20"/>
          <w:lang w:val="hy-AM"/>
        </w:rPr>
        <w:t xml:space="preserve"> </w:t>
      </w:r>
      <w:r w:rsidRPr="00D94C73">
        <w:rPr>
          <w:rFonts w:ascii="GHEA Grapalat" w:hAnsi="GHEA Grapalat" w:cs="Sylfaen"/>
          <w:sz w:val="20"/>
          <w:lang w:val="hy-AM"/>
        </w:rPr>
        <w:t>նիստի</w:t>
      </w:r>
      <w:r w:rsidRPr="00D94C73">
        <w:rPr>
          <w:rFonts w:ascii="GHEA Grapalat" w:hAnsi="GHEA Grapalat" w:cs="Tahoma"/>
          <w:sz w:val="20"/>
          <w:lang w:val="hy-AM"/>
        </w:rPr>
        <w:t xml:space="preserve"> </w:t>
      </w:r>
      <w:r w:rsidRPr="00D94C73">
        <w:rPr>
          <w:rFonts w:ascii="GHEA Grapalat" w:hAnsi="GHEA Grapalat" w:cs="Sylfaen"/>
          <w:sz w:val="20"/>
          <w:lang w:val="hy-AM"/>
        </w:rPr>
        <w:t>արձանագրու</w:t>
      </w:r>
      <w:r w:rsidRPr="00D94C73">
        <w:rPr>
          <w:rFonts w:ascii="GHEA Grapalat" w:hAnsi="GHEA Grapalat" w:cs="Tahoma"/>
          <w:sz w:val="20"/>
          <w:lang w:val="hy-AM"/>
        </w:rPr>
        <w:softHyphen/>
      </w:r>
      <w:r w:rsidRPr="00D94C73">
        <w:rPr>
          <w:rFonts w:ascii="GHEA Grapalat" w:hAnsi="GHEA Grapalat" w:cs="Sylfaen"/>
          <w:sz w:val="20"/>
          <w:lang w:val="hy-AM"/>
        </w:rPr>
        <w:t>թյունը</w:t>
      </w:r>
      <w:r w:rsidRPr="00D94C73">
        <w:rPr>
          <w:rFonts w:ascii="GHEA Grapalat" w:hAnsi="GHEA Grapalat" w:cs="Tahoma"/>
          <w:sz w:val="20"/>
          <w:lang w:val="hy-AM"/>
        </w:rPr>
        <w:t>:</w:t>
      </w:r>
    </w:p>
    <w:p w:rsidR="00DF7755" w:rsidRPr="00D94C73" w:rsidRDefault="00DF7755" w:rsidP="00DF7755">
      <w:pPr>
        <w:pStyle w:val="norm"/>
        <w:spacing w:line="240" w:lineRule="auto"/>
        <w:ind w:firstLine="567"/>
        <w:rPr>
          <w:rFonts w:ascii="GHEA Grapalat" w:hAnsi="GHEA Grapalat" w:cs="Tahoma"/>
          <w:sz w:val="20"/>
          <w:lang w:val="hy-AM"/>
        </w:rPr>
      </w:pPr>
      <w:r w:rsidRPr="00D94C73">
        <w:rPr>
          <w:rFonts w:ascii="GHEA Grapalat" w:hAnsi="GHEA Grapalat"/>
          <w:spacing w:val="-6"/>
          <w:sz w:val="20"/>
          <w:lang w:val="hy-AM"/>
        </w:rPr>
        <w:t xml:space="preserve">8.24 </w:t>
      </w:r>
      <w:r w:rsidRPr="00D94C73">
        <w:rPr>
          <w:rFonts w:ascii="GHEA Grapalat" w:hAnsi="GHEA Grapalat" w:cs="Sylfaen"/>
          <w:sz w:val="20"/>
          <w:lang w:val="hy-AM"/>
        </w:rPr>
        <w:t>Մինչև</w:t>
      </w:r>
      <w:r w:rsidRPr="00D94C73">
        <w:rPr>
          <w:rFonts w:ascii="GHEA Grapalat" w:hAnsi="GHEA Grapalat" w:cs="Tahoma"/>
          <w:sz w:val="20"/>
          <w:lang w:val="hy-AM"/>
        </w:rPr>
        <w:t xml:space="preserve"> </w:t>
      </w:r>
      <w:r w:rsidRPr="00D94C73">
        <w:rPr>
          <w:rFonts w:ascii="GHEA Grapalat" w:hAnsi="GHEA Grapalat" w:cs="Sylfaen"/>
          <w:sz w:val="20"/>
          <w:lang w:val="hy-AM"/>
        </w:rPr>
        <w:t>պայմանագիր</w:t>
      </w:r>
      <w:r w:rsidRPr="00D94C73">
        <w:rPr>
          <w:rFonts w:ascii="GHEA Grapalat" w:hAnsi="GHEA Grapalat" w:cs="Tahoma"/>
          <w:sz w:val="20"/>
          <w:lang w:val="hy-AM"/>
        </w:rPr>
        <w:t xml:space="preserve"> </w:t>
      </w:r>
      <w:r w:rsidRPr="00D94C73">
        <w:rPr>
          <w:rFonts w:ascii="GHEA Grapalat" w:hAnsi="GHEA Grapalat" w:cs="Sylfaen"/>
          <w:sz w:val="20"/>
          <w:lang w:val="hy-AM"/>
        </w:rPr>
        <w:t>կնքելը</w:t>
      </w:r>
      <w:r w:rsidRPr="00D94C73">
        <w:rPr>
          <w:rFonts w:ascii="GHEA Grapalat" w:hAnsi="GHEA Grapalat" w:cs="Tahoma"/>
          <w:sz w:val="20"/>
          <w:lang w:val="hy-AM"/>
        </w:rPr>
        <w:t xml:space="preserve"> </w:t>
      </w:r>
      <w:r w:rsidRPr="00D94C73">
        <w:rPr>
          <w:rFonts w:ascii="GHEA Grapalat" w:hAnsi="GHEA Grapalat" w:cs="Sylfaen"/>
          <w:sz w:val="20"/>
          <w:lang w:val="hy-AM"/>
        </w:rPr>
        <w:t>պատվիրատուն</w:t>
      </w:r>
      <w:r w:rsidRPr="00D94C73">
        <w:rPr>
          <w:rFonts w:ascii="GHEA Grapalat" w:hAnsi="GHEA Grapalat" w:cs="Tahoma"/>
          <w:sz w:val="20"/>
          <w:lang w:val="hy-AM"/>
        </w:rPr>
        <w:t xml:space="preserve"> </w:t>
      </w:r>
      <w:r w:rsidRPr="00D94C73">
        <w:rPr>
          <w:rFonts w:ascii="GHEA Grapalat" w:hAnsi="GHEA Grapalat" w:cs="Sylfaen"/>
          <w:sz w:val="20"/>
          <w:lang w:val="hy-AM"/>
        </w:rPr>
        <w:t>տեղեկագրում</w:t>
      </w:r>
      <w:r w:rsidRPr="00D94C73">
        <w:rPr>
          <w:rFonts w:ascii="GHEA Grapalat" w:hAnsi="GHEA Grapalat" w:cs="Tahoma"/>
          <w:sz w:val="20"/>
          <w:lang w:val="hy-AM"/>
        </w:rPr>
        <w:t xml:space="preserve"> </w:t>
      </w:r>
      <w:r w:rsidRPr="00D94C73">
        <w:rPr>
          <w:rFonts w:ascii="GHEA Grapalat" w:hAnsi="GHEA Grapalat" w:cs="Sylfaen"/>
          <w:sz w:val="20"/>
          <w:lang w:val="hy-AM"/>
        </w:rPr>
        <w:t>հրապարակում</w:t>
      </w:r>
      <w:r w:rsidRPr="00D94C73">
        <w:rPr>
          <w:rFonts w:ascii="GHEA Grapalat" w:hAnsi="GHEA Grapalat" w:cs="Tahoma"/>
          <w:sz w:val="20"/>
          <w:lang w:val="hy-AM"/>
        </w:rPr>
        <w:t xml:space="preserve"> </w:t>
      </w:r>
      <w:r w:rsidRPr="00D94C73">
        <w:rPr>
          <w:rFonts w:ascii="GHEA Grapalat" w:hAnsi="GHEA Grapalat" w:cs="Sylfaen"/>
          <w:sz w:val="20"/>
          <w:lang w:val="hy-AM"/>
        </w:rPr>
        <w:t>է</w:t>
      </w:r>
      <w:r w:rsidRPr="00D94C73">
        <w:rPr>
          <w:rFonts w:ascii="GHEA Grapalat" w:hAnsi="GHEA Grapalat" w:cs="Tahoma"/>
          <w:sz w:val="20"/>
          <w:lang w:val="hy-AM"/>
        </w:rPr>
        <w:t xml:space="preserve"> </w:t>
      </w:r>
      <w:r w:rsidRPr="00D94C73">
        <w:rPr>
          <w:rFonts w:ascii="GHEA Grapalat" w:hAnsi="GHEA Grapalat" w:cs="Sylfaen"/>
          <w:sz w:val="20"/>
          <w:lang w:val="hy-AM"/>
        </w:rPr>
        <w:t>հայտարարություն</w:t>
      </w:r>
      <w:r w:rsidRPr="00D94C73">
        <w:rPr>
          <w:rFonts w:ascii="GHEA Grapalat" w:hAnsi="GHEA Grapalat" w:cs="Tahoma"/>
          <w:sz w:val="20"/>
          <w:lang w:val="hy-AM"/>
        </w:rPr>
        <w:t xml:space="preserve"> </w:t>
      </w:r>
      <w:r w:rsidRPr="00D94C73">
        <w:rPr>
          <w:rFonts w:ascii="GHEA Grapalat" w:hAnsi="GHEA Grapalat" w:cs="Sylfaen"/>
          <w:sz w:val="20"/>
          <w:lang w:val="hy-AM"/>
        </w:rPr>
        <w:t>պայմանագիր</w:t>
      </w:r>
      <w:r w:rsidRPr="00D94C73">
        <w:rPr>
          <w:rFonts w:ascii="GHEA Grapalat" w:hAnsi="GHEA Grapalat" w:cs="Tahoma"/>
          <w:sz w:val="20"/>
          <w:lang w:val="hy-AM"/>
        </w:rPr>
        <w:t xml:space="preserve"> </w:t>
      </w:r>
      <w:r w:rsidRPr="00D94C73">
        <w:rPr>
          <w:rFonts w:ascii="GHEA Grapalat" w:hAnsi="GHEA Grapalat" w:cs="Sylfaen"/>
          <w:sz w:val="20"/>
          <w:lang w:val="hy-AM"/>
        </w:rPr>
        <w:t>կնքելու</w:t>
      </w:r>
      <w:r w:rsidRPr="00D94C73">
        <w:rPr>
          <w:rFonts w:ascii="GHEA Grapalat" w:hAnsi="GHEA Grapalat" w:cs="Tahoma"/>
          <w:sz w:val="20"/>
          <w:lang w:val="hy-AM"/>
        </w:rPr>
        <w:t xml:space="preserve"> </w:t>
      </w:r>
      <w:r w:rsidRPr="00D94C73">
        <w:rPr>
          <w:rFonts w:ascii="GHEA Grapalat" w:hAnsi="GHEA Grapalat" w:cs="Sylfaen"/>
          <w:sz w:val="20"/>
          <w:lang w:val="hy-AM"/>
        </w:rPr>
        <w:t>որոշման</w:t>
      </w:r>
      <w:r w:rsidRPr="00D94C73">
        <w:rPr>
          <w:rFonts w:ascii="GHEA Grapalat" w:hAnsi="GHEA Grapalat" w:cs="Tahoma"/>
          <w:sz w:val="20"/>
          <w:lang w:val="hy-AM"/>
        </w:rPr>
        <w:t xml:space="preserve"> </w:t>
      </w:r>
      <w:r w:rsidRPr="00D94C73">
        <w:rPr>
          <w:rFonts w:ascii="GHEA Grapalat" w:hAnsi="GHEA Grapalat" w:cs="Sylfaen"/>
          <w:sz w:val="20"/>
          <w:lang w:val="hy-AM"/>
        </w:rPr>
        <w:t>մասին</w:t>
      </w:r>
      <w:r w:rsidRPr="00D94C73">
        <w:rPr>
          <w:rFonts w:ascii="GHEA Grapalat" w:hAnsi="GHEA Grapalat" w:cs="Tahoma"/>
          <w:sz w:val="20"/>
          <w:lang w:val="hy-AM"/>
        </w:rPr>
        <w:t xml:space="preserve"> </w:t>
      </w:r>
      <w:r w:rsidRPr="00D94C73">
        <w:rPr>
          <w:rFonts w:ascii="GHEA Grapalat" w:hAnsi="GHEA Grapalat" w:cs="Sylfaen"/>
          <w:sz w:val="20"/>
          <w:lang w:val="hy-AM"/>
        </w:rPr>
        <w:t>ոչ</w:t>
      </w:r>
      <w:r w:rsidRPr="00D94C73">
        <w:rPr>
          <w:rFonts w:ascii="GHEA Grapalat" w:hAnsi="GHEA Grapalat" w:cs="Tahoma"/>
          <w:sz w:val="20"/>
          <w:lang w:val="hy-AM"/>
        </w:rPr>
        <w:t xml:space="preserve"> </w:t>
      </w:r>
      <w:r w:rsidRPr="00D94C73">
        <w:rPr>
          <w:rFonts w:ascii="GHEA Grapalat" w:hAnsi="GHEA Grapalat" w:cs="Sylfaen"/>
          <w:sz w:val="20"/>
          <w:lang w:val="hy-AM"/>
        </w:rPr>
        <w:t>ուշ</w:t>
      </w:r>
      <w:r w:rsidRPr="00D94C73">
        <w:rPr>
          <w:rFonts w:ascii="GHEA Grapalat" w:hAnsi="GHEA Grapalat" w:cs="Tahoma"/>
          <w:sz w:val="20"/>
          <w:lang w:val="hy-AM"/>
        </w:rPr>
        <w:t xml:space="preserve">, </w:t>
      </w:r>
      <w:r w:rsidRPr="00D94C73">
        <w:rPr>
          <w:rFonts w:ascii="GHEA Grapalat" w:hAnsi="GHEA Grapalat" w:cs="Sylfaen"/>
          <w:sz w:val="20"/>
          <w:lang w:val="hy-AM"/>
        </w:rPr>
        <w:t>քան</w:t>
      </w:r>
      <w:r w:rsidRPr="00D94C73">
        <w:rPr>
          <w:rFonts w:ascii="GHEA Grapalat" w:hAnsi="GHEA Grapalat" w:cs="Tahoma"/>
          <w:sz w:val="20"/>
          <w:lang w:val="hy-AM"/>
        </w:rPr>
        <w:t xml:space="preserve"> </w:t>
      </w:r>
      <w:r w:rsidRPr="00D94C73">
        <w:rPr>
          <w:rFonts w:ascii="GHEA Grapalat" w:hAnsi="GHEA Grapalat" w:cs="Sylfaen"/>
          <w:sz w:val="20"/>
          <w:lang w:val="hy-AM"/>
        </w:rPr>
        <w:t>ընտրված</w:t>
      </w:r>
      <w:r w:rsidRPr="00D94C73">
        <w:rPr>
          <w:rFonts w:ascii="GHEA Grapalat" w:hAnsi="GHEA Grapalat" w:cs="Tahoma"/>
          <w:sz w:val="20"/>
          <w:lang w:val="hy-AM"/>
        </w:rPr>
        <w:t xml:space="preserve"> </w:t>
      </w:r>
      <w:r w:rsidRPr="00D94C73">
        <w:rPr>
          <w:rFonts w:ascii="GHEA Grapalat" w:hAnsi="GHEA Grapalat" w:cs="Sylfaen"/>
          <w:sz w:val="20"/>
          <w:lang w:val="hy-AM"/>
        </w:rPr>
        <w:t>մասնակցի</w:t>
      </w:r>
      <w:r w:rsidRPr="00D94C73">
        <w:rPr>
          <w:rFonts w:ascii="GHEA Grapalat" w:hAnsi="GHEA Grapalat" w:cs="Tahoma"/>
          <w:sz w:val="20"/>
          <w:lang w:val="hy-AM"/>
        </w:rPr>
        <w:t xml:space="preserve"> </w:t>
      </w:r>
      <w:r w:rsidRPr="00D94C73">
        <w:rPr>
          <w:rFonts w:ascii="GHEA Grapalat" w:hAnsi="GHEA Grapalat" w:cs="Sylfaen"/>
          <w:sz w:val="20"/>
          <w:lang w:val="hy-AM"/>
        </w:rPr>
        <w:t>մասին</w:t>
      </w:r>
      <w:r w:rsidRPr="00D94C73">
        <w:rPr>
          <w:rFonts w:ascii="GHEA Grapalat" w:hAnsi="GHEA Grapalat" w:cs="Tahoma"/>
          <w:sz w:val="20"/>
          <w:lang w:val="hy-AM"/>
        </w:rPr>
        <w:t xml:space="preserve"> </w:t>
      </w:r>
      <w:r w:rsidRPr="00D94C73">
        <w:rPr>
          <w:rFonts w:ascii="GHEA Grapalat" w:hAnsi="GHEA Grapalat" w:cs="Sylfaen"/>
          <w:sz w:val="20"/>
          <w:lang w:val="hy-AM"/>
        </w:rPr>
        <w:t>որոշման</w:t>
      </w:r>
      <w:r w:rsidRPr="00D94C73">
        <w:rPr>
          <w:rFonts w:ascii="GHEA Grapalat" w:hAnsi="GHEA Grapalat" w:cs="Tahoma"/>
          <w:sz w:val="20"/>
          <w:lang w:val="hy-AM"/>
        </w:rPr>
        <w:t xml:space="preserve"> </w:t>
      </w:r>
      <w:r w:rsidRPr="00D94C73">
        <w:rPr>
          <w:rFonts w:ascii="GHEA Grapalat" w:hAnsi="GHEA Grapalat" w:cs="Sylfaen"/>
          <w:sz w:val="20"/>
          <w:lang w:val="hy-AM"/>
        </w:rPr>
        <w:t>ընդունմանը</w:t>
      </w:r>
      <w:r w:rsidRPr="00D94C73">
        <w:rPr>
          <w:rFonts w:ascii="GHEA Grapalat" w:hAnsi="GHEA Grapalat" w:cs="Tahoma"/>
          <w:sz w:val="20"/>
          <w:lang w:val="hy-AM"/>
        </w:rPr>
        <w:t xml:space="preserve"> </w:t>
      </w:r>
      <w:r w:rsidRPr="00D94C73">
        <w:rPr>
          <w:rFonts w:ascii="GHEA Grapalat" w:hAnsi="GHEA Grapalat" w:cs="Sylfaen"/>
          <w:sz w:val="20"/>
          <w:lang w:val="hy-AM"/>
        </w:rPr>
        <w:t>հաջորդող</w:t>
      </w:r>
      <w:r w:rsidRPr="00D94C73">
        <w:rPr>
          <w:rFonts w:ascii="GHEA Grapalat" w:hAnsi="GHEA Grapalat" w:cs="Tahoma"/>
          <w:sz w:val="20"/>
          <w:lang w:val="hy-AM"/>
        </w:rPr>
        <w:t xml:space="preserve"> </w:t>
      </w:r>
      <w:r w:rsidRPr="00D94C73">
        <w:rPr>
          <w:rFonts w:ascii="GHEA Grapalat" w:hAnsi="GHEA Grapalat" w:cs="Sylfaen"/>
          <w:sz w:val="20"/>
          <w:lang w:val="hy-AM"/>
        </w:rPr>
        <w:t>առաջին</w:t>
      </w:r>
      <w:r w:rsidRPr="00D94C73">
        <w:rPr>
          <w:rFonts w:ascii="GHEA Grapalat" w:hAnsi="GHEA Grapalat" w:cs="Tahoma"/>
          <w:sz w:val="20"/>
          <w:lang w:val="hy-AM"/>
        </w:rPr>
        <w:t xml:space="preserve"> </w:t>
      </w:r>
      <w:r w:rsidRPr="00D94C73">
        <w:rPr>
          <w:rFonts w:ascii="GHEA Grapalat" w:hAnsi="GHEA Grapalat" w:cs="Sylfaen"/>
          <w:sz w:val="20"/>
          <w:lang w:val="hy-AM"/>
        </w:rPr>
        <w:t>աշխատանքային</w:t>
      </w:r>
      <w:r w:rsidRPr="00D94C73">
        <w:rPr>
          <w:rFonts w:ascii="GHEA Grapalat" w:hAnsi="GHEA Grapalat" w:cs="Tahoma"/>
          <w:sz w:val="20"/>
          <w:lang w:val="hy-AM"/>
        </w:rPr>
        <w:t xml:space="preserve"> </w:t>
      </w:r>
      <w:r w:rsidRPr="00D94C73">
        <w:rPr>
          <w:rFonts w:ascii="GHEA Grapalat" w:hAnsi="GHEA Grapalat" w:cs="Sylfaen"/>
          <w:sz w:val="20"/>
          <w:lang w:val="hy-AM"/>
        </w:rPr>
        <w:t>օրը</w:t>
      </w:r>
      <w:r w:rsidRPr="00D94C73">
        <w:rPr>
          <w:rFonts w:ascii="GHEA Grapalat" w:hAnsi="GHEA Grapalat" w:cs="Tahoma"/>
          <w:sz w:val="20"/>
          <w:lang w:val="hy-AM"/>
        </w:rPr>
        <w:t>:</w:t>
      </w:r>
      <w:r w:rsidRPr="00D94C73">
        <w:rPr>
          <w:rFonts w:ascii="GHEA Grapalat" w:hAnsi="GHEA Grapalat" w:cs="Sylfaen"/>
          <w:lang w:val="hy-AM"/>
        </w:rPr>
        <w:t xml:space="preserve"> </w:t>
      </w:r>
      <w:r w:rsidRPr="00D94C73">
        <w:rPr>
          <w:rFonts w:ascii="GHEA Grapalat" w:hAnsi="GHEA Grapalat" w:cs="Sylfaen"/>
          <w:sz w:val="20"/>
          <w:lang w:val="hy-AM"/>
        </w:rPr>
        <w:t>Պայմանագիր</w:t>
      </w:r>
      <w:r w:rsidRPr="00D94C73">
        <w:rPr>
          <w:rFonts w:ascii="GHEA Grapalat" w:hAnsi="GHEA Grapalat" w:cs="Tahoma"/>
          <w:sz w:val="20"/>
          <w:lang w:val="hy-AM"/>
        </w:rPr>
        <w:t xml:space="preserve"> </w:t>
      </w:r>
      <w:r w:rsidRPr="00D94C73">
        <w:rPr>
          <w:rFonts w:ascii="GHEA Grapalat" w:hAnsi="GHEA Grapalat" w:cs="Sylfaen"/>
          <w:sz w:val="20"/>
          <w:lang w:val="hy-AM"/>
        </w:rPr>
        <w:t>կնքելու</w:t>
      </w:r>
      <w:r w:rsidRPr="00D94C73">
        <w:rPr>
          <w:rFonts w:ascii="GHEA Grapalat" w:hAnsi="GHEA Grapalat" w:cs="Tahoma"/>
          <w:sz w:val="20"/>
          <w:lang w:val="hy-AM"/>
        </w:rPr>
        <w:t xml:space="preserve"> </w:t>
      </w:r>
      <w:r w:rsidRPr="00D94C73">
        <w:rPr>
          <w:rFonts w:ascii="GHEA Grapalat" w:hAnsi="GHEA Grapalat" w:cs="Sylfaen"/>
          <w:sz w:val="20"/>
          <w:lang w:val="hy-AM"/>
        </w:rPr>
        <w:t>մասին</w:t>
      </w:r>
      <w:r w:rsidRPr="00D94C73">
        <w:rPr>
          <w:rFonts w:ascii="GHEA Grapalat" w:hAnsi="GHEA Grapalat" w:cs="Tahoma"/>
          <w:sz w:val="20"/>
          <w:lang w:val="hy-AM"/>
        </w:rPr>
        <w:t xml:space="preserve"> </w:t>
      </w:r>
      <w:r w:rsidRPr="00D94C73">
        <w:rPr>
          <w:rFonts w:ascii="GHEA Grapalat" w:hAnsi="GHEA Grapalat" w:cs="Sylfaen"/>
          <w:sz w:val="20"/>
          <w:lang w:val="hy-AM"/>
        </w:rPr>
        <w:t>որոշումը</w:t>
      </w:r>
      <w:r w:rsidRPr="00D94C73">
        <w:rPr>
          <w:rFonts w:ascii="GHEA Grapalat" w:hAnsi="GHEA Grapalat" w:cs="Tahoma"/>
          <w:sz w:val="20"/>
          <w:lang w:val="hy-AM"/>
        </w:rPr>
        <w:t xml:space="preserve"> </w:t>
      </w:r>
      <w:r w:rsidRPr="00D94C73">
        <w:rPr>
          <w:rFonts w:ascii="GHEA Grapalat" w:hAnsi="GHEA Grapalat" w:cs="Sylfaen"/>
          <w:sz w:val="20"/>
          <w:lang w:val="hy-AM"/>
        </w:rPr>
        <w:t>պարունակում</w:t>
      </w:r>
      <w:r w:rsidRPr="00D94C73">
        <w:rPr>
          <w:rFonts w:ascii="GHEA Grapalat" w:hAnsi="GHEA Grapalat" w:cs="Tahoma"/>
          <w:sz w:val="20"/>
          <w:lang w:val="hy-AM"/>
        </w:rPr>
        <w:t xml:space="preserve"> </w:t>
      </w:r>
      <w:r w:rsidRPr="00D94C73">
        <w:rPr>
          <w:rFonts w:ascii="GHEA Grapalat" w:hAnsi="GHEA Grapalat" w:cs="Sylfaen"/>
          <w:sz w:val="20"/>
          <w:lang w:val="hy-AM"/>
        </w:rPr>
        <w:t>է</w:t>
      </w:r>
      <w:r w:rsidRPr="00D94C73">
        <w:rPr>
          <w:rFonts w:ascii="GHEA Grapalat" w:hAnsi="GHEA Grapalat" w:cs="Tahoma"/>
          <w:sz w:val="20"/>
          <w:lang w:val="hy-AM"/>
        </w:rPr>
        <w:t xml:space="preserve"> </w:t>
      </w:r>
      <w:r w:rsidRPr="00D94C73">
        <w:rPr>
          <w:rFonts w:ascii="GHEA Grapalat" w:hAnsi="GHEA Grapalat" w:cs="Sylfaen"/>
          <w:sz w:val="20"/>
          <w:lang w:val="hy-AM"/>
        </w:rPr>
        <w:t>ամփոփ</w:t>
      </w:r>
      <w:r w:rsidRPr="00D94C73">
        <w:rPr>
          <w:rFonts w:ascii="GHEA Grapalat" w:hAnsi="GHEA Grapalat" w:cs="Tahoma"/>
          <w:sz w:val="20"/>
          <w:lang w:val="hy-AM"/>
        </w:rPr>
        <w:t xml:space="preserve"> </w:t>
      </w:r>
      <w:r w:rsidRPr="00D94C73">
        <w:rPr>
          <w:rFonts w:ascii="GHEA Grapalat" w:hAnsi="GHEA Grapalat" w:cs="Sylfaen"/>
          <w:sz w:val="20"/>
          <w:lang w:val="hy-AM"/>
        </w:rPr>
        <w:t>տեղեկատվություն</w:t>
      </w:r>
      <w:r w:rsidRPr="00D94C73">
        <w:rPr>
          <w:rFonts w:ascii="GHEA Grapalat" w:hAnsi="GHEA Grapalat" w:cs="Tahoma"/>
          <w:sz w:val="20"/>
          <w:lang w:val="hy-AM"/>
        </w:rPr>
        <w:t xml:space="preserve"> </w:t>
      </w:r>
      <w:r w:rsidRPr="00D94C73">
        <w:rPr>
          <w:rFonts w:ascii="GHEA Grapalat" w:hAnsi="GHEA Grapalat" w:cs="Sylfaen"/>
          <w:sz w:val="20"/>
          <w:lang w:val="hy-AM"/>
        </w:rPr>
        <w:t>հայտերի</w:t>
      </w:r>
      <w:r w:rsidRPr="00D94C73">
        <w:rPr>
          <w:rFonts w:ascii="GHEA Grapalat" w:hAnsi="GHEA Grapalat" w:cs="Tahoma"/>
          <w:sz w:val="20"/>
          <w:lang w:val="hy-AM"/>
        </w:rPr>
        <w:t xml:space="preserve"> </w:t>
      </w:r>
      <w:r w:rsidRPr="00D94C73">
        <w:rPr>
          <w:rFonts w:ascii="GHEA Grapalat" w:hAnsi="GHEA Grapalat" w:cs="Sylfaen"/>
          <w:sz w:val="20"/>
          <w:lang w:val="hy-AM"/>
        </w:rPr>
        <w:t>գնահատման</w:t>
      </w:r>
      <w:r w:rsidRPr="00D94C73">
        <w:rPr>
          <w:rFonts w:ascii="GHEA Grapalat" w:hAnsi="GHEA Grapalat" w:cs="Tahoma"/>
          <w:sz w:val="20"/>
          <w:lang w:val="hy-AM"/>
        </w:rPr>
        <w:t xml:space="preserve"> </w:t>
      </w:r>
      <w:r w:rsidRPr="00D94C73">
        <w:rPr>
          <w:rFonts w:ascii="GHEA Grapalat" w:hAnsi="GHEA Grapalat" w:cs="Sylfaen"/>
          <w:sz w:val="20"/>
          <w:lang w:val="hy-AM"/>
        </w:rPr>
        <w:t>և</w:t>
      </w:r>
      <w:r w:rsidRPr="00D94C73">
        <w:rPr>
          <w:rFonts w:ascii="GHEA Grapalat" w:hAnsi="GHEA Grapalat" w:cs="Tahoma"/>
          <w:sz w:val="20"/>
          <w:lang w:val="hy-AM"/>
        </w:rPr>
        <w:t xml:space="preserve"> </w:t>
      </w:r>
      <w:r w:rsidRPr="00D94C73">
        <w:rPr>
          <w:rFonts w:ascii="GHEA Grapalat" w:hAnsi="GHEA Grapalat" w:cs="Sylfaen"/>
          <w:sz w:val="20"/>
          <w:lang w:val="hy-AM"/>
        </w:rPr>
        <w:t>ընտրված</w:t>
      </w:r>
      <w:r w:rsidRPr="00D94C73">
        <w:rPr>
          <w:rFonts w:ascii="GHEA Grapalat" w:hAnsi="GHEA Grapalat" w:cs="Tahoma"/>
          <w:sz w:val="20"/>
          <w:lang w:val="hy-AM"/>
        </w:rPr>
        <w:t xml:space="preserve"> </w:t>
      </w:r>
      <w:r w:rsidRPr="00D94C73">
        <w:rPr>
          <w:rFonts w:ascii="GHEA Grapalat" w:hAnsi="GHEA Grapalat" w:cs="Sylfaen"/>
          <w:sz w:val="20"/>
          <w:lang w:val="hy-AM"/>
        </w:rPr>
        <w:t>մասնակցի</w:t>
      </w:r>
      <w:r w:rsidRPr="00D94C73">
        <w:rPr>
          <w:rFonts w:ascii="GHEA Grapalat" w:hAnsi="GHEA Grapalat" w:cs="Tahoma"/>
          <w:sz w:val="20"/>
          <w:lang w:val="hy-AM"/>
        </w:rPr>
        <w:t xml:space="preserve"> </w:t>
      </w:r>
      <w:r w:rsidRPr="00D94C73">
        <w:rPr>
          <w:rFonts w:ascii="GHEA Grapalat" w:hAnsi="GHEA Grapalat" w:cs="Sylfaen"/>
          <w:sz w:val="20"/>
          <w:lang w:val="hy-AM"/>
        </w:rPr>
        <w:t>ընտրությունը</w:t>
      </w:r>
      <w:r w:rsidRPr="00D94C73">
        <w:rPr>
          <w:rFonts w:ascii="GHEA Grapalat" w:hAnsi="GHEA Grapalat" w:cs="Tahoma"/>
          <w:sz w:val="20"/>
          <w:lang w:val="hy-AM"/>
        </w:rPr>
        <w:t xml:space="preserve"> </w:t>
      </w:r>
      <w:r w:rsidRPr="00D94C73">
        <w:rPr>
          <w:rFonts w:ascii="GHEA Grapalat" w:hAnsi="GHEA Grapalat" w:cs="Sylfaen"/>
          <w:sz w:val="20"/>
          <w:lang w:val="hy-AM"/>
        </w:rPr>
        <w:t>հիմնավորող</w:t>
      </w:r>
      <w:r w:rsidRPr="00D94C73">
        <w:rPr>
          <w:rFonts w:ascii="GHEA Grapalat" w:hAnsi="GHEA Grapalat" w:cs="Tahoma"/>
          <w:sz w:val="20"/>
          <w:lang w:val="hy-AM"/>
        </w:rPr>
        <w:t xml:space="preserve"> </w:t>
      </w:r>
      <w:r w:rsidRPr="00D94C73">
        <w:rPr>
          <w:rFonts w:ascii="GHEA Grapalat" w:hAnsi="GHEA Grapalat" w:cs="Sylfaen"/>
          <w:sz w:val="20"/>
          <w:lang w:val="hy-AM"/>
        </w:rPr>
        <w:t>պատճառների</w:t>
      </w:r>
      <w:r w:rsidRPr="00D94C73">
        <w:rPr>
          <w:rFonts w:ascii="GHEA Grapalat" w:hAnsi="GHEA Grapalat" w:cs="Tahoma"/>
          <w:sz w:val="20"/>
          <w:lang w:val="hy-AM"/>
        </w:rPr>
        <w:t xml:space="preserve"> </w:t>
      </w:r>
      <w:r w:rsidRPr="00D94C73">
        <w:rPr>
          <w:rFonts w:ascii="GHEA Grapalat" w:hAnsi="GHEA Grapalat" w:cs="Sylfaen"/>
          <w:sz w:val="20"/>
          <w:lang w:val="hy-AM"/>
        </w:rPr>
        <w:t>մասին</w:t>
      </w:r>
      <w:r w:rsidRPr="00D94C73">
        <w:rPr>
          <w:rFonts w:ascii="GHEA Grapalat" w:hAnsi="GHEA Grapalat" w:cs="Tahoma"/>
          <w:sz w:val="20"/>
          <w:lang w:val="hy-AM"/>
        </w:rPr>
        <w:t xml:space="preserve"> </w:t>
      </w:r>
      <w:r w:rsidRPr="00D94C73">
        <w:rPr>
          <w:rFonts w:ascii="GHEA Grapalat" w:hAnsi="GHEA Grapalat" w:cs="Sylfaen"/>
          <w:sz w:val="20"/>
          <w:lang w:val="hy-AM"/>
        </w:rPr>
        <w:t>ու</w:t>
      </w:r>
      <w:r w:rsidRPr="00D94C73">
        <w:rPr>
          <w:rFonts w:ascii="GHEA Grapalat" w:hAnsi="GHEA Grapalat" w:cs="Tahoma"/>
          <w:sz w:val="20"/>
          <w:lang w:val="hy-AM"/>
        </w:rPr>
        <w:t xml:space="preserve"> </w:t>
      </w:r>
      <w:r w:rsidRPr="00D94C73">
        <w:rPr>
          <w:rFonts w:ascii="GHEA Grapalat" w:hAnsi="GHEA Grapalat" w:cs="Sylfaen"/>
          <w:sz w:val="20"/>
          <w:lang w:val="hy-AM"/>
        </w:rPr>
        <w:t>հայտարարություն</w:t>
      </w:r>
      <w:r w:rsidRPr="00D94C73">
        <w:rPr>
          <w:rFonts w:ascii="GHEA Grapalat" w:hAnsi="GHEA Grapalat" w:cs="Tahoma"/>
          <w:sz w:val="20"/>
          <w:lang w:val="hy-AM"/>
        </w:rPr>
        <w:t xml:space="preserve"> </w:t>
      </w:r>
      <w:r w:rsidRPr="00D94C73">
        <w:rPr>
          <w:rFonts w:ascii="GHEA Grapalat" w:hAnsi="GHEA Grapalat" w:cs="Sylfaen"/>
          <w:sz w:val="20"/>
          <w:lang w:val="hy-AM"/>
        </w:rPr>
        <w:t>անգործության</w:t>
      </w:r>
      <w:r w:rsidRPr="00D94C73">
        <w:rPr>
          <w:rFonts w:ascii="GHEA Grapalat" w:hAnsi="GHEA Grapalat" w:cs="Tahoma"/>
          <w:sz w:val="20"/>
          <w:lang w:val="hy-AM"/>
        </w:rPr>
        <w:t xml:space="preserve"> </w:t>
      </w:r>
      <w:r w:rsidRPr="00D94C73">
        <w:rPr>
          <w:rFonts w:ascii="GHEA Grapalat" w:hAnsi="GHEA Grapalat" w:cs="Sylfaen"/>
          <w:sz w:val="20"/>
          <w:lang w:val="hy-AM"/>
        </w:rPr>
        <w:t>ժամկետի</w:t>
      </w:r>
      <w:r w:rsidRPr="00D94C73">
        <w:rPr>
          <w:rFonts w:ascii="GHEA Grapalat" w:hAnsi="GHEA Grapalat" w:cs="Tahoma"/>
          <w:sz w:val="20"/>
          <w:lang w:val="hy-AM"/>
        </w:rPr>
        <w:t xml:space="preserve"> </w:t>
      </w:r>
      <w:r w:rsidRPr="00D94C73">
        <w:rPr>
          <w:rFonts w:ascii="GHEA Grapalat" w:hAnsi="GHEA Grapalat" w:cs="Sylfaen"/>
          <w:sz w:val="20"/>
          <w:lang w:val="hy-AM"/>
        </w:rPr>
        <w:t>վերաբերյալ</w:t>
      </w:r>
      <w:r w:rsidRPr="00D94C73">
        <w:rPr>
          <w:rFonts w:ascii="GHEA Grapalat" w:hAnsi="GHEA Grapalat" w:cs="Tahoma"/>
          <w:sz w:val="20"/>
          <w:lang w:val="hy-AM"/>
        </w:rPr>
        <w:t>:</w:t>
      </w:r>
    </w:p>
    <w:p w:rsidR="00DF7755" w:rsidRPr="00D94C73" w:rsidRDefault="00DF7755" w:rsidP="00DF7755">
      <w:pPr>
        <w:pStyle w:val="23"/>
        <w:spacing w:line="240" w:lineRule="auto"/>
        <w:ind w:firstLine="567"/>
        <w:rPr>
          <w:rFonts w:ascii="GHEA Grapalat" w:hAnsi="GHEA Grapalat" w:cs="Sylfaen"/>
          <w:szCs w:val="24"/>
        </w:rPr>
      </w:pPr>
      <w:r w:rsidRPr="00D94C73">
        <w:rPr>
          <w:rFonts w:ascii="GHEA Grapalat" w:hAnsi="GHEA Grapalat" w:cs="Sylfaen"/>
          <w:szCs w:val="24"/>
          <w:lang w:val="hy-AM"/>
        </w:rPr>
        <w:lastRenderedPageBreak/>
        <w:t>8.25</w:t>
      </w:r>
      <w:r w:rsidRPr="00D94C73">
        <w:rPr>
          <w:rFonts w:ascii="GHEA Grapalat" w:hAnsi="GHEA Grapalat" w:cs="Sylfaen"/>
          <w:szCs w:val="24"/>
        </w:rPr>
        <w:t xml:space="preserve"> </w:t>
      </w:r>
      <w:r w:rsidRPr="00D94C73">
        <w:rPr>
          <w:rFonts w:ascii="GHEA Grapalat" w:hAnsi="GHEA Grapalat" w:cs="Sylfaen"/>
          <w:szCs w:val="24"/>
          <w:lang w:val="hy-AM"/>
        </w:rPr>
        <w:t>Անգործության</w:t>
      </w:r>
      <w:r w:rsidRPr="00D94C73">
        <w:rPr>
          <w:rFonts w:ascii="GHEA Grapalat" w:hAnsi="GHEA Grapalat" w:cs="Sylfaen"/>
          <w:szCs w:val="24"/>
        </w:rPr>
        <w:t xml:space="preserve"> </w:t>
      </w:r>
      <w:r w:rsidRPr="00D94C73">
        <w:rPr>
          <w:rFonts w:ascii="GHEA Grapalat" w:hAnsi="GHEA Grapalat" w:cs="Sylfaen"/>
          <w:szCs w:val="24"/>
          <w:lang w:val="hy-AM"/>
        </w:rPr>
        <w:t>ժամկետը</w:t>
      </w:r>
      <w:r w:rsidRPr="00D94C73">
        <w:rPr>
          <w:rFonts w:ascii="GHEA Grapalat" w:hAnsi="GHEA Grapalat" w:cs="Sylfaen"/>
          <w:szCs w:val="24"/>
        </w:rPr>
        <w:t xml:space="preserve"> </w:t>
      </w:r>
      <w:r w:rsidRPr="00D94C73">
        <w:rPr>
          <w:rFonts w:ascii="GHEA Grapalat" w:hAnsi="GHEA Grapalat" w:cs="Sylfaen"/>
          <w:szCs w:val="24"/>
          <w:lang w:val="hy-AM"/>
        </w:rPr>
        <w:t>պայմանագիր</w:t>
      </w:r>
      <w:r w:rsidRPr="00D94C73">
        <w:rPr>
          <w:rFonts w:ascii="GHEA Grapalat" w:hAnsi="GHEA Grapalat" w:cs="Sylfaen"/>
          <w:szCs w:val="24"/>
        </w:rPr>
        <w:t xml:space="preserve"> </w:t>
      </w:r>
      <w:r w:rsidRPr="00D94C73">
        <w:rPr>
          <w:rFonts w:ascii="GHEA Grapalat" w:hAnsi="GHEA Grapalat" w:cs="Sylfaen"/>
          <w:szCs w:val="24"/>
          <w:lang w:val="hy-AM"/>
        </w:rPr>
        <w:t>կնքելու</w:t>
      </w:r>
      <w:r w:rsidRPr="00D94C73">
        <w:rPr>
          <w:rFonts w:ascii="GHEA Grapalat" w:hAnsi="GHEA Grapalat" w:cs="Sylfaen"/>
          <w:szCs w:val="24"/>
        </w:rPr>
        <w:t xml:space="preserve"> </w:t>
      </w:r>
      <w:r w:rsidRPr="00D94C73">
        <w:rPr>
          <w:rFonts w:ascii="GHEA Grapalat" w:hAnsi="GHEA Grapalat" w:cs="Sylfaen"/>
          <w:szCs w:val="24"/>
          <w:lang w:val="hy-AM"/>
        </w:rPr>
        <w:t>մասին</w:t>
      </w:r>
      <w:r w:rsidRPr="00D94C73">
        <w:rPr>
          <w:rFonts w:ascii="GHEA Grapalat" w:hAnsi="GHEA Grapalat" w:cs="Sylfaen"/>
          <w:szCs w:val="24"/>
        </w:rPr>
        <w:t xml:space="preserve"> </w:t>
      </w:r>
      <w:r w:rsidRPr="00D94C73">
        <w:rPr>
          <w:rFonts w:ascii="GHEA Grapalat" w:hAnsi="GHEA Grapalat" w:cs="Sylfaen"/>
          <w:szCs w:val="24"/>
          <w:lang w:val="hy-AM"/>
        </w:rPr>
        <w:t>որոշման</w:t>
      </w:r>
      <w:r w:rsidRPr="00D94C73">
        <w:rPr>
          <w:rFonts w:ascii="GHEA Grapalat" w:hAnsi="GHEA Grapalat" w:cs="Sylfaen"/>
          <w:szCs w:val="24"/>
        </w:rPr>
        <w:t xml:space="preserve"> </w:t>
      </w:r>
      <w:r w:rsidRPr="00D94C73">
        <w:rPr>
          <w:rFonts w:ascii="GHEA Grapalat" w:hAnsi="GHEA Grapalat" w:cs="Sylfaen"/>
          <w:szCs w:val="24"/>
          <w:lang w:val="hy-AM"/>
        </w:rPr>
        <w:t>հայտարարության</w:t>
      </w:r>
      <w:r w:rsidRPr="00D94C73">
        <w:rPr>
          <w:rFonts w:ascii="GHEA Grapalat" w:hAnsi="GHEA Grapalat" w:cs="Sylfaen"/>
          <w:szCs w:val="24"/>
        </w:rPr>
        <w:t xml:space="preserve"> </w:t>
      </w:r>
      <w:r w:rsidRPr="00D94C73">
        <w:rPr>
          <w:rFonts w:ascii="GHEA Grapalat" w:hAnsi="GHEA Grapalat" w:cs="Sylfaen"/>
          <w:szCs w:val="24"/>
          <w:lang w:val="hy-AM"/>
        </w:rPr>
        <w:t>հրապարակման</w:t>
      </w:r>
      <w:r w:rsidRPr="00D94C73">
        <w:rPr>
          <w:rFonts w:ascii="GHEA Grapalat" w:hAnsi="GHEA Grapalat" w:cs="Sylfaen"/>
          <w:szCs w:val="24"/>
        </w:rPr>
        <w:t xml:space="preserve"> </w:t>
      </w:r>
      <w:r w:rsidRPr="00D94C73">
        <w:rPr>
          <w:rFonts w:ascii="GHEA Grapalat" w:hAnsi="GHEA Grapalat" w:cs="Sylfaen"/>
          <w:szCs w:val="24"/>
          <w:lang w:val="hy-AM"/>
        </w:rPr>
        <w:t>օրվան</w:t>
      </w:r>
      <w:r w:rsidRPr="00D94C73">
        <w:rPr>
          <w:rFonts w:ascii="GHEA Grapalat" w:hAnsi="GHEA Grapalat" w:cs="Sylfaen"/>
          <w:szCs w:val="24"/>
        </w:rPr>
        <w:t xml:space="preserve"> </w:t>
      </w:r>
      <w:r w:rsidRPr="00D94C73">
        <w:rPr>
          <w:rFonts w:ascii="GHEA Grapalat" w:hAnsi="GHEA Grapalat" w:cs="Sylfaen"/>
          <w:szCs w:val="24"/>
          <w:lang w:val="hy-AM"/>
        </w:rPr>
        <w:t>հաջորդող</w:t>
      </w:r>
      <w:r w:rsidRPr="00D94C73">
        <w:rPr>
          <w:rFonts w:ascii="GHEA Grapalat" w:hAnsi="GHEA Grapalat" w:cs="Sylfaen"/>
          <w:szCs w:val="24"/>
        </w:rPr>
        <w:t xml:space="preserve"> </w:t>
      </w:r>
      <w:r w:rsidRPr="00D94C73">
        <w:rPr>
          <w:rFonts w:ascii="GHEA Grapalat" w:hAnsi="GHEA Grapalat" w:cs="Sylfaen"/>
          <w:szCs w:val="24"/>
          <w:lang w:val="hy-AM"/>
        </w:rPr>
        <w:t>օրվա</w:t>
      </w:r>
      <w:r w:rsidRPr="00D94C73">
        <w:rPr>
          <w:rFonts w:ascii="GHEA Grapalat" w:hAnsi="GHEA Grapalat" w:cs="Sylfaen"/>
          <w:szCs w:val="24"/>
        </w:rPr>
        <w:t xml:space="preserve"> </w:t>
      </w:r>
      <w:r w:rsidRPr="00D94C73">
        <w:rPr>
          <w:rFonts w:ascii="GHEA Grapalat" w:hAnsi="GHEA Grapalat" w:cs="Sylfaen"/>
          <w:szCs w:val="24"/>
          <w:lang w:val="hy-AM"/>
        </w:rPr>
        <w:t>և</w:t>
      </w:r>
      <w:r w:rsidRPr="00D94C73">
        <w:rPr>
          <w:rFonts w:ascii="GHEA Grapalat" w:hAnsi="GHEA Grapalat" w:cs="Sylfaen"/>
          <w:szCs w:val="24"/>
        </w:rPr>
        <w:t xml:space="preserve"> պ</w:t>
      </w:r>
      <w:r w:rsidRPr="00D94C73">
        <w:rPr>
          <w:rFonts w:ascii="GHEA Grapalat" w:hAnsi="GHEA Grapalat" w:cs="Sylfaen"/>
          <w:szCs w:val="24"/>
          <w:lang w:val="hy-AM"/>
        </w:rPr>
        <w:t>ատվիրատուի</w:t>
      </w:r>
      <w:r w:rsidRPr="00D94C73">
        <w:rPr>
          <w:rFonts w:ascii="GHEA Grapalat" w:hAnsi="GHEA Grapalat" w:cs="Sylfaen"/>
          <w:szCs w:val="24"/>
        </w:rPr>
        <w:t xml:space="preserve"> </w:t>
      </w:r>
      <w:r w:rsidRPr="00D94C73">
        <w:rPr>
          <w:rFonts w:ascii="GHEA Grapalat" w:hAnsi="GHEA Grapalat" w:cs="Sylfaen"/>
          <w:szCs w:val="24"/>
          <w:lang w:val="hy-AM"/>
        </w:rPr>
        <w:t>կողմից</w:t>
      </w:r>
      <w:r w:rsidRPr="00D94C73">
        <w:rPr>
          <w:rFonts w:ascii="GHEA Grapalat" w:hAnsi="GHEA Grapalat" w:cs="Sylfaen"/>
          <w:szCs w:val="24"/>
        </w:rPr>
        <w:t xml:space="preserve"> </w:t>
      </w:r>
      <w:r w:rsidRPr="00D94C73">
        <w:rPr>
          <w:rFonts w:ascii="GHEA Grapalat" w:hAnsi="GHEA Grapalat" w:cs="Sylfaen"/>
          <w:szCs w:val="24"/>
          <w:lang w:val="hy-AM"/>
        </w:rPr>
        <w:t>պայմանագիրը</w:t>
      </w:r>
      <w:r w:rsidRPr="00D94C73">
        <w:rPr>
          <w:rFonts w:ascii="GHEA Grapalat" w:hAnsi="GHEA Grapalat" w:cs="Sylfaen"/>
          <w:szCs w:val="24"/>
        </w:rPr>
        <w:t xml:space="preserve"> </w:t>
      </w:r>
      <w:r w:rsidRPr="00D94C73">
        <w:rPr>
          <w:rFonts w:ascii="GHEA Grapalat" w:hAnsi="GHEA Grapalat" w:cs="Sylfaen"/>
          <w:szCs w:val="24"/>
          <w:lang w:val="hy-AM"/>
        </w:rPr>
        <w:t>կնքելու</w:t>
      </w:r>
      <w:r w:rsidRPr="00D94C73">
        <w:rPr>
          <w:rFonts w:ascii="GHEA Grapalat" w:hAnsi="GHEA Grapalat" w:cs="Sylfaen"/>
          <w:szCs w:val="24"/>
        </w:rPr>
        <w:t xml:space="preserve"> </w:t>
      </w:r>
      <w:r w:rsidRPr="00D94C73">
        <w:rPr>
          <w:rFonts w:ascii="GHEA Grapalat" w:hAnsi="GHEA Grapalat" w:cs="Sylfaen"/>
          <w:szCs w:val="24"/>
          <w:lang w:val="hy-AM"/>
        </w:rPr>
        <w:t>իրավասության</w:t>
      </w:r>
      <w:r w:rsidRPr="00D94C73">
        <w:rPr>
          <w:rFonts w:ascii="GHEA Grapalat" w:hAnsi="GHEA Grapalat" w:cs="Sylfaen"/>
          <w:szCs w:val="24"/>
        </w:rPr>
        <w:t xml:space="preserve"> </w:t>
      </w:r>
      <w:r w:rsidRPr="00D94C73">
        <w:rPr>
          <w:rFonts w:ascii="GHEA Grapalat" w:hAnsi="GHEA Grapalat" w:cs="Sylfaen"/>
          <w:szCs w:val="24"/>
          <w:lang w:val="hy-AM"/>
        </w:rPr>
        <w:t>առաջացման</w:t>
      </w:r>
      <w:r w:rsidRPr="00D94C73">
        <w:rPr>
          <w:rFonts w:ascii="GHEA Grapalat" w:hAnsi="GHEA Grapalat" w:cs="Sylfaen"/>
          <w:szCs w:val="24"/>
        </w:rPr>
        <w:t xml:space="preserve"> </w:t>
      </w:r>
      <w:r w:rsidRPr="00D94C73">
        <w:rPr>
          <w:rFonts w:ascii="GHEA Grapalat" w:hAnsi="GHEA Grapalat" w:cs="Sylfaen"/>
          <w:szCs w:val="24"/>
          <w:lang w:val="hy-AM"/>
        </w:rPr>
        <w:t>օրվա</w:t>
      </w:r>
      <w:r w:rsidRPr="00D94C73">
        <w:rPr>
          <w:rFonts w:ascii="GHEA Grapalat" w:hAnsi="GHEA Grapalat" w:cs="Sylfaen"/>
          <w:szCs w:val="24"/>
        </w:rPr>
        <w:t xml:space="preserve"> </w:t>
      </w:r>
      <w:r w:rsidRPr="00D94C73">
        <w:rPr>
          <w:rFonts w:ascii="GHEA Grapalat" w:hAnsi="GHEA Grapalat" w:cs="Sylfaen"/>
          <w:szCs w:val="24"/>
          <w:lang w:val="hy-AM"/>
        </w:rPr>
        <w:t>միջև</w:t>
      </w:r>
      <w:r w:rsidRPr="00D94C73">
        <w:rPr>
          <w:rFonts w:ascii="GHEA Grapalat" w:hAnsi="GHEA Grapalat" w:cs="Sylfaen"/>
          <w:szCs w:val="24"/>
        </w:rPr>
        <w:t xml:space="preserve"> </w:t>
      </w:r>
      <w:r w:rsidRPr="00D94C73">
        <w:rPr>
          <w:rFonts w:ascii="GHEA Grapalat" w:hAnsi="GHEA Grapalat" w:cs="Sylfaen"/>
          <w:szCs w:val="24"/>
          <w:lang w:val="hy-AM"/>
        </w:rPr>
        <w:t>ընկած</w:t>
      </w:r>
      <w:r w:rsidRPr="00D94C73">
        <w:rPr>
          <w:rFonts w:ascii="GHEA Grapalat" w:hAnsi="GHEA Grapalat" w:cs="Sylfaen"/>
          <w:szCs w:val="24"/>
        </w:rPr>
        <w:t xml:space="preserve"> </w:t>
      </w:r>
      <w:r w:rsidRPr="00D94C73">
        <w:rPr>
          <w:rFonts w:ascii="GHEA Grapalat" w:hAnsi="GHEA Grapalat" w:cs="Sylfaen"/>
          <w:szCs w:val="24"/>
          <w:lang w:val="hy-AM"/>
        </w:rPr>
        <w:t>ժամանակահատվածն</w:t>
      </w:r>
      <w:r w:rsidRPr="00D94C73">
        <w:rPr>
          <w:rFonts w:ascii="GHEA Grapalat" w:hAnsi="GHEA Grapalat" w:cs="Sylfaen"/>
          <w:szCs w:val="24"/>
        </w:rPr>
        <w:t xml:space="preserve"> </w:t>
      </w:r>
      <w:r w:rsidRPr="00D94C73">
        <w:rPr>
          <w:rFonts w:ascii="GHEA Grapalat" w:hAnsi="GHEA Grapalat" w:cs="Sylfaen"/>
          <w:szCs w:val="24"/>
          <w:lang w:val="hy-AM"/>
        </w:rPr>
        <w:t>է։</w:t>
      </w:r>
    </w:p>
    <w:p w:rsidR="00DF7755" w:rsidRPr="00D94C73" w:rsidRDefault="00DF7755" w:rsidP="00DF7755">
      <w:pPr>
        <w:pStyle w:val="23"/>
        <w:spacing w:line="240" w:lineRule="auto"/>
        <w:ind w:firstLine="567"/>
        <w:rPr>
          <w:rFonts w:ascii="GHEA Grapalat" w:hAnsi="GHEA Grapalat" w:cs="Sylfaen"/>
          <w:lang w:val="hy-AM"/>
        </w:rPr>
      </w:pPr>
      <w:r w:rsidRPr="00D94C73">
        <w:rPr>
          <w:rFonts w:ascii="GHEA Grapalat" w:hAnsi="GHEA Grapalat" w:cs="Sylfaen"/>
          <w:lang w:val="es-ES"/>
        </w:rPr>
        <w:t>Անգործության</w:t>
      </w:r>
      <w:r w:rsidRPr="00D94C73">
        <w:rPr>
          <w:rFonts w:ascii="GHEA Grapalat" w:hAnsi="GHEA Grapalat" w:cs="Arial"/>
          <w:lang w:val="es-ES"/>
        </w:rPr>
        <w:t xml:space="preserve"> </w:t>
      </w:r>
      <w:r w:rsidRPr="00D94C73">
        <w:rPr>
          <w:rFonts w:ascii="GHEA Grapalat" w:hAnsi="GHEA Grapalat" w:cs="Sylfaen"/>
          <w:lang w:val="es-ES"/>
        </w:rPr>
        <w:t>ժամկետը</w:t>
      </w:r>
      <w:r w:rsidRPr="00D94C73">
        <w:rPr>
          <w:rFonts w:ascii="GHEA Grapalat" w:hAnsi="GHEA Grapalat" w:cs="Arial"/>
          <w:lang w:val="es-ES"/>
        </w:rPr>
        <w:t xml:space="preserve"> </w:t>
      </w:r>
      <w:r w:rsidRPr="00D94C73">
        <w:rPr>
          <w:rFonts w:ascii="GHEA Grapalat" w:hAnsi="GHEA Grapalat" w:cs="Sylfaen"/>
          <w:lang w:val="es-ES"/>
        </w:rPr>
        <w:t>սույն</w:t>
      </w:r>
      <w:r w:rsidRPr="00D94C73">
        <w:rPr>
          <w:rFonts w:ascii="GHEA Grapalat" w:hAnsi="GHEA Grapalat" w:cs="Arial"/>
          <w:lang w:val="es-ES"/>
        </w:rPr>
        <w:t xml:space="preserve"> </w:t>
      </w:r>
      <w:r w:rsidRPr="00D94C73">
        <w:rPr>
          <w:rFonts w:ascii="GHEA Grapalat" w:hAnsi="GHEA Grapalat" w:cs="Sylfaen"/>
          <w:lang w:val="es-ES"/>
        </w:rPr>
        <w:t>ընթացակարգի</w:t>
      </w:r>
      <w:r w:rsidRPr="00D94C73">
        <w:rPr>
          <w:rFonts w:ascii="GHEA Grapalat" w:hAnsi="GHEA Grapalat" w:cs="Arial"/>
          <w:lang w:val="es-ES"/>
        </w:rPr>
        <w:t xml:space="preserve"> </w:t>
      </w:r>
      <w:r w:rsidRPr="00D94C73">
        <w:rPr>
          <w:rFonts w:ascii="GHEA Grapalat" w:hAnsi="GHEA Grapalat" w:cs="Sylfaen"/>
          <w:lang w:val="es-ES"/>
        </w:rPr>
        <w:t xml:space="preserve">դեպքում </w:t>
      </w:r>
      <w:r w:rsidRPr="00D94C73">
        <w:rPr>
          <w:rFonts w:ascii="GHEA Grapalat" w:hAnsi="GHEA Grapalat" w:cs="Arial Armenian"/>
          <w:lang w:val="es-ES"/>
        </w:rPr>
        <w:t>«</w:t>
      </w:r>
      <w:r w:rsidRPr="00D94C73">
        <w:rPr>
          <w:rFonts w:ascii="GHEA Grapalat" w:hAnsi="GHEA Grapalat" w:cs="Sylfaen"/>
          <w:b/>
          <w:lang w:val="hy-AM"/>
        </w:rPr>
        <w:t>տասը</w:t>
      </w:r>
      <w:r w:rsidRPr="00D94C73">
        <w:rPr>
          <w:rFonts w:ascii="GHEA Grapalat" w:hAnsi="GHEA Grapalat" w:cs="Sylfaen"/>
          <w:lang w:val="es-ES"/>
        </w:rPr>
        <w:t>» օրացուցային</w:t>
      </w:r>
      <w:r w:rsidRPr="00D94C73">
        <w:rPr>
          <w:rFonts w:ascii="GHEA Grapalat" w:hAnsi="GHEA Grapalat" w:cs="Arial"/>
          <w:lang w:val="es-ES"/>
        </w:rPr>
        <w:t xml:space="preserve"> </w:t>
      </w:r>
      <w:r w:rsidRPr="00D94C73">
        <w:rPr>
          <w:rFonts w:ascii="GHEA Grapalat" w:hAnsi="GHEA Grapalat" w:cs="Sylfaen"/>
          <w:lang w:val="es-ES"/>
        </w:rPr>
        <w:t>օր</w:t>
      </w:r>
      <w:r w:rsidRPr="00D94C73">
        <w:rPr>
          <w:rFonts w:ascii="GHEA Grapalat" w:hAnsi="GHEA Grapalat" w:cs="Arial"/>
          <w:lang w:val="es-ES"/>
        </w:rPr>
        <w:t xml:space="preserve"> </w:t>
      </w:r>
      <w:r w:rsidRPr="00D94C73">
        <w:rPr>
          <w:rFonts w:ascii="GHEA Grapalat" w:hAnsi="GHEA Grapalat" w:cs="Sylfaen"/>
          <w:lang w:val="es-ES"/>
        </w:rPr>
        <w:t>է</w:t>
      </w:r>
      <w:r w:rsidRPr="00D94C73">
        <w:rPr>
          <w:rFonts w:ascii="GHEA Grapalat" w:hAnsi="GHEA Grapalat" w:cs="Tahoma"/>
          <w:lang w:val="es-ES"/>
        </w:rPr>
        <w:t>։</w:t>
      </w:r>
      <w:r w:rsidRPr="00D94C73">
        <w:rPr>
          <w:rFonts w:ascii="GHEA Grapalat" w:hAnsi="GHEA Grapalat"/>
          <w:lang w:val="es-ES"/>
        </w:rPr>
        <w:t xml:space="preserve"> </w:t>
      </w:r>
      <w:r w:rsidRPr="00D94C73">
        <w:rPr>
          <w:rFonts w:ascii="GHEA Grapalat" w:hAnsi="GHEA Grapalat" w:cs="Sylfaen"/>
          <w:lang w:val="es-ES"/>
        </w:rPr>
        <w:t>Անգործության</w:t>
      </w:r>
      <w:r w:rsidRPr="00D94C73">
        <w:rPr>
          <w:rFonts w:ascii="GHEA Grapalat" w:hAnsi="GHEA Grapalat" w:cs="Arial"/>
          <w:lang w:val="es-ES"/>
        </w:rPr>
        <w:t xml:space="preserve"> </w:t>
      </w:r>
      <w:r w:rsidRPr="00D94C73">
        <w:rPr>
          <w:rFonts w:ascii="GHEA Grapalat" w:hAnsi="GHEA Grapalat" w:cs="Sylfaen"/>
          <w:lang w:val="es-ES"/>
        </w:rPr>
        <w:t>ժամկետը</w:t>
      </w:r>
      <w:r w:rsidRPr="00D94C73">
        <w:rPr>
          <w:rFonts w:ascii="GHEA Grapalat" w:hAnsi="GHEA Grapalat" w:cs="Arial"/>
          <w:lang w:val="es-ES"/>
        </w:rPr>
        <w:t xml:space="preserve"> </w:t>
      </w:r>
      <w:r w:rsidRPr="00D94C73">
        <w:rPr>
          <w:rFonts w:ascii="GHEA Grapalat" w:hAnsi="GHEA Grapalat" w:cs="Sylfaen"/>
          <w:lang w:val="es-ES"/>
        </w:rPr>
        <w:t>կիրառելի</w:t>
      </w:r>
      <w:r w:rsidRPr="00D94C73">
        <w:rPr>
          <w:rFonts w:ascii="GHEA Grapalat" w:hAnsi="GHEA Grapalat" w:cs="Sylfaen"/>
          <w:lang w:val="hy-AM"/>
        </w:rPr>
        <w:t>.</w:t>
      </w:r>
    </w:p>
    <w:p w:rsidR="00DF7755" w:rsidRPr="00D94C73" w:rsidRDefault="00DF7755" w:rsidP="00DF7755">
      <w:pPr>
        <w:pStyle w:val="23"/>
        <w:spacing w:line="240" w:lineRule="auto"/>
        <w:ind w:firstLine="567"/>
        <w:rPr>
          <w:rFonts w:ascii="GHEA Grapalat" w:hAnsi="GHEA Grapalat" w:cs="Arial"/>
          <w:lang w:val="hy-AM"/>
        </w:rPr>
      </w:pPr>
      <w:r w:rsidRPr="00D94C73">
        <w:rPr>
          <w:rFonts w:ascii="GHEA Grapalat" w:hAnsi="GHEA Grapalat" w:cs="Sylfaen"/>
          <w:lang w:val="hy-AM"/>
        </w:rPr>
        <w:t>-</w:t>
      </w:r>
      <w:r w:rsidRPr="00D94C73">
        <w:rPr>
          <w:rFonts w:ascii="GHEA Grapalat" w:hAnsi="GHEA Grapalat" w:cs="Arial"/>
          <w:lang w:val="es-ES"/>
        </w:rPr>
        <w:t xml:space="preserve"> </w:t>
      </w:r>
      <w:r w:rsidRPr="00D94C73">
        <w:rPr>
          <w:rFonts w:ascii="GHEA Grapalat" w:hAnsi="GHEA Grapalat" w:cs="Sylfaen"/>
          <w:lang w:val="es-ES"/>
        </w:rPr>
        <w:t>չէ</w:t>
      </w:r>
      <w:r w:rsidRPr="00D94C73">
        <w:rPr>
          <w:rFonts w:ascii="GHEA Grapalat" w:hAnsi="GHEA Grapalat" w:cs="Arial"/>
          <w:lang w:val="es-ES"/>
        </w:rPr>
        <w:t xml:space="preserve">, </w:t>
      </w:r>
      <w:r w:rsidRPr="00D94C73">
        <w:rPr>
          <w:rFonts w:ascii="GHEA Grapalat" w:hAnsi="GHEA Grapalat" w:cs="Sylfaen"/>
          <w:lang w:val="es-ES"/>
        </w:rPr>
        <w:t>եթե</w:t>
      </w:r>
      <w:r w:rsidRPr="00D94C73">
        <w:rPr>
          <w:rFonts w:ascii="GHEA Grapalat" w:hAnsi="GHEA Grapalat" w:cs="Arial"/>
          <w:lang w:val="es-ES"/>
        </w:rPr>
        <w:t xml:space="preserve"> </w:t>
      </w:r>
      <w:r w:rsidRPr="00D94C73">
        <w:rPr>
          <w:rFonts w:ascii="GHEA Grapalat" w:hAnsi="GHEA Grapalat" w:cs="Sylfaen"/>
          <w:lang w:val="es-ES"/>
        </w:rPr>
        <w:t>միայն</w:t>
      </w:r>
      <w:r w:rsidRPr="00D94C73">
        <w:rPr>
          <w:rFonts w:ascii="GHEA Grapalat" w:hAnsi="GHEA Grapalat" w:cs="Arial"/>
          <w:lang w:val="es-ES"/>
        </w:rPr>
        <w:t xml:space="preserve"> </w:t>
      </w:r>
      <w:r w:rsidRPr="00D94C73">
        <w:rPr>
          <w:rFonts w:ascii="GHEA Grapalat" w:hAnsi="GHEA Grapalat" w:cs="Sylfaen"/>
          <w:lang w:val="es-ES"/>
        </w:rPr>
        <w:t>մեկ</w:t>
      </w:r>
      <w:r w:rsidRPr="00D94C73">
        <w:rPr>
          <w:rFonts w:ascii="GHEA Grapalat" w:hAnsi="GHEA Grapalat" w:cs="Arial"/>
          <w:lang w:val="es-ES"/>
        </w:rPr>
        <w:t xml:space="preserve"> </w:t>
      </w:r>
      <w:r w:rsidRPr="00D94C73">
        <w:rPr>
          <w:rFonts w:ascii="GHEA Grapalat" w:hAnsi="GHEA Grapalat" w:cs="Sylfaen"/>
          <w:lang w:val="es-ES"/>
        </w:rPr>
        <w:t>մասնակից է հայտ ներկայացրել</w:t>
      </w:r>
      <w:r w:rsidRPr="00D94C73">
        <w:rPr>
          <w:rFonts w:ascii="GHEA Grapalat" w:hAnsi="GHEA Grapalat"/>
          <w:i/>
          <w:lang w:val="es-ES"/>
        </w:rPr>
        <w:t>,</w:t>
      </w:r>
      <w:r w:rsidRPr="00D94C73">
        <w:rPr>
          <w:rFonts w:ascii="GHEA Grapalat" w:hAnsi="GHEA Grapalat"/>
          <w:lang w:val="es-ES"/>
        </w:rPr>
        <w:t xml:space="preserve"> </w:t>
      </w:r>
      <w:r w:rsidRPr="00D94C73">
        <w:rPr>
          <w:rFonts w:ascii="GHEA Grapalat" w:hAnsi="GHEA Grapalat" w:cs="Sylfaen"/>
          <w:lang w:val="es-ES"/>
        </w:rPr>
        <w:t>որի</w:t>
      </w:r>
      <w:r w:rsidRPr="00D94C73">
        <w:rPr>
          <w:rFonts w:ascii="GHEA Grapalat" w:hAnsi="GHEA Grapalat" w:cs="Arial"/>
          <w:lang w:val="es-ES"/>
        </w:rPr>
        <w:t xml:space="preserve"> </w:t>
      </w:r>
      <w:r w:rsidRPr="00D94C73">
        <w:rPr>
          <w:rFonts w:ascii="GHEA Grapalat" w:hAnsi="GHEA Grapalat" w:cs="Sylfaen"/>
          <w:lang w:val="es-ES"/>
        </w:rPr>
        <w:t>հետ</w:t>
      </w:r>
      <w:r w:rsidRPr="00D94C73">
        <w:rPr>
          <w:rFonts w:ascii="GHEA Grapalat" w:hAnsi="GHEA Grapalat" w:cs="Arial"/>
          <w:lang w:val="es-ES"/>
        </w:rPr>
        <w:t xml:space="preserve"> </w:t>
      </w:r>
      <w:r w:rsidRPr="00D94C73">
        <w:rPr>
          <w:rFonts w:ascii="GHEA Grapalat" w:hAnsi="GHEA Grapalat" w:cs="Sylfaen"/>
          <w:lang w:val="es-ES"/>
        </w:rPr>
        <w:t>կնքվում</w:t>
      </w:r>
      <w:r w:rsidRPr="00D94C73">
        <w:rPr>
          <w:rFonts w:ascii="GHEA Grapalat" w:hAnsi="GHEA Grapalat" w:cs="Arial"/>
          <w:lang w:val="es-ES"/>
        </w:rPr>
        <w:t xml:space="preserve"> </w:t>
      </w:r>
      <w:r w:rsidRPr="00D94C73">
        <w:rPr>
          <w:rFonts w:ascii="GHEA Grapalat" w:hAnsi="GHEA Grapalat" w:cs="Sylfaen"/>
          <w:lang w:val="es-ES"/>
        </w:rPr>
        <w:t>է</w:t>
      </w:r>
      <w:r w:rsidRPr="00D94C73">
        <w:rPr>
          <w:rFonts w:ascii="GHEA Grapalat" w:hAnsi="GHEA Grapalat" w:cs="Arial"/>
          <w:lang w:val="es-ES"/>
        </w:rPr>
        <w:t xml:space="preserve"> </w:t>
      </w:r>
      <w:r w:rsidRPr="00D94C73">
        <w:rPr>
          <w:rFonts w:ascii="GHEA Grapalat" w:hAnsi="GHEA Grapalat" w:cs="Sylfaen"/>
          <w:lang w:val="es-ES"/>
        </w:rPr>
        <w:t>պայմանագիր</w:t>
      </w:r>
      <w:r w:rsidRPr="00D94C73">
        <w:rPr>
          <w:rFonts w:ascii="GHEA Grapalat" w:hAnsi="GHEA Grapalat" w:cs="Arial"/>
          <w:lang w:val="hy-AM"/>
        </w:rPr>
        <w:t>,</w:t>
      </w:r>
    </w:p>
    <w:p w:rsidR="00DF7755" w:rsidRPr="00D94C73" w:rsidRDefault="00DF7755" w:rsidP="00DF7755">
      <w:pPr>
        <w:pStyle w:val="23"/>
        <w:spacing w:line="240" w:lineRule="auto"/>
        <w:ind w:firstLine="567"/>
        <w:rPr>
          <w:rFonts w:ascii="GHEA Grapalat" w:hAnsi="GHEA Grapalat" w:cs="Sylfaen"/>
          <w:lang w:val="es-ES"/>
        </w:rPr>
      </w:pPr>
      <w:r w:rsidRPr="00D94C73">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DF7755" w:rsidRPr="00D94C73" w:rsidRDefault="00DF7755" w:rsidP="00DF7755">
      <w:pPr>
        <w:pStyle w:val="23"/>
        <w:spacing w:line="240" w:lineRule="auto"/>
        <w:ind w:firstLine="567"/>
        <w:rPr>
          <w:rFonts w:ascii="GHEA Grapalat" w:hAnsi="GHEA Grapalat" w:cs="Sylfaen"/>
          <w:szCs w:val="24"/>
          <w:lang w:val="es-ES"/>
        </w:rPr>
      </w:pPr>
      <w:r w:rsidRPr="00D94C73">
        <w:rPr>
          <w:rFonts w:ascii="GHEA Grapalat" w:hAnsi="GHEA Grapalat" w:cs="Sylfaen"/>
          <w:szCs w:val="24"/>
          <w:lang w:val="hy-AM"/>
        </w:rPr>
        <w:t>Պատվիրատուն</w:t>
      </w:r>
      <w:r w:rsidRPr="00D94C73">
        <w:rPr>
          <w:rFonts w:ascii="GHEA Grapalat" w:hAnsi="GHEA Grapalat" w:cs="Sylfaen"/>
          <w:szCs w:val="24"/>
          <w:lang w:val="es-ES"/>
        </w:rPr>
        <w:t xml:space="preserve"> </w:t>
      </w:r>
      <w:r w:rsidRPr="00D94C73">
        <w:rPr>
          <w:rFonts w:ascii="GHEA Grapalat" w:hAnsi="GHEA Grapalat" w:cs="Sylfaen"/>
          <w:szCs w:val="24"/>
          <w:lang w:val="hy-AM"/>
        </w:rPr>
        <w:t>պայմանագիրը</w:t>
      </w:r>
      <w:r w:rsidRPr="00D94C73">
        <w:rPr>
          <w:rFonts w:ascii="GHEA Grapalat" w:hAnsi="GHEA Grapalat" w:cs="Sylfaen"/>
          <w:szCs w:val="24"/>
          <w:lang w:val="es-ES"/>
        </w:rPr>
        <w:t xml:space="preserve"> </w:t>
      </w:r>
      <w:r w:rsidRPr="00D94C73">
        <w:rPr>
          <w:rFonts w:ascii="GHEA Grapalat" w:hAnsi="GHEA Grapalat" w:cs="Sylfaen"/>
          <w:szCs w:val="24"/>
          <w:lang w:val="hy-AM"/>
        </w:rPr>
        <w:t>կնքում</w:t>
      </w:r>
      <w:r w:rsidRPr="00D94C73">
        <w:rPr>
          <w:rFonts w:ascii="GHEA Grapalat" w:hAnsi="GHEA Grapalat" w:cs="Sylfaen"/>
          <w:szCs w:val="24"/>
          <w:lang w:val="es-ES"/>
        </w:rPr>
        <w:t xml:space="preserve"> </w:t>
      </w:r>
      <w:r w:rsidRPr="00D94C73">
        <w:rPr>
          <w:rFonts w:ascii="GHEA Grapalat" w:hAnsi="GHEA Grapalat" w:cs="Sylfaen"/>
          <w:szCs w:val="24"/>
          <w:lang w:val="hy-AM"/>
        </w:rPr>
        <w:t>է</w:t>
      </w:r>
      <w:r w:rsidRPr="00D94C73">
        <w:rPr>
          <w:rFonts w:ascii="GHEA Grapalat" w:hAnsi="GHEA Grapalat" w:cs="Sylfaen"/>
          <w:szCs w:val="24"/>
          <w:lang w:val="es-ES"/>
        </w:rPr>
        <w:t xml:space="preserve">, </w:t>
      </w:r>
      <w:r w:rsidRPr="00D94C73">
        <w:rPr>
          <w:rFonts w:ascii="GHEA Grapalat" w:hAnsi="GHEA Grapalat" w:cs="Sylfaen"/>
          <w:szCs w:val="24"/>
          <w:lang w:val="hy-AM"/>
        </w:rPr>
        <w:t>եթե</w:t>
      </w:r>
      <w:r w:rsidRPr="00D94C73">
        <w:rPr>
          <w:rFonts w:ascii="GHEA Grapalat" w:hAnsi="GHEA Grapalat" w:cs="Sylfaen"/>
          <w:szCs w:val="24"/>
          <w:lang w:val="es-ES"/>
        </w:rPr>
        <w:t xml:space="preserve"> </w:t>
      </w:r>
      <w:r w:rsidRPr="00D94C73">
        <w:rPr>
          <w:rFonts w:ascii="GHEA Grapalat" w:hAnsi="GHEA Grapalat" w:cs="Sylfaen"/>
          <w:szCs w:val="24"/>
          <w:lang w:val="hy-AM"/>
        </w:rPr>
        <w:t>սույն</w:t>
      </w:r>
      <w:r w:rsidRPr="00D94C73">
        <w:rPr>
          <w:rFonts w:ascii="GHEA Grapalat" w:hAnsi="GHEA Grapalat" w:cs="Sylfaen"/>
          <w:szCs w:val="24"/>
          <w:lang w:val="es-ES"/>
        </w:rPr>
        <w:t xml:space="preserve"> </w:t>
      </w:r>
      <w:r w:rsidRPr="00D94C73">
        <w:rPr>
          <w:rFonts w:ascii="GHEA Grapalat" w:hAnsi="GHEA Grapalat" w:cs="Sylfaen"/>
          <w:szCs w:val="24"/>
          <w:lang w:val="hy-AM"/>
        </w:rPr>
        <w:t>կետով</w:t>
      </w:r>
      <w:r w:rsidRPr="00D94C73">
        <w:rPr>
          <w:rFonts w:ascii="GHEA Grapalat" w:hAnsi="GHEA Grapalat" w:cs="Sylfaen"/>
          <w:szCs w:val="24"/>
          <w:lang w:val="es-ES"/>
        </w:rPr>
        <w:t xml:space="preserve"> </w:t>
      </w:r>
      <w:r w:rsidRPr="00D94C73">
        <w:rPr>
          <w:rFonts w:ascii="GHEA Grapalat" w:hAnsi="GHEA Grapalat" w:cs="Sylfaen"/>
          <w:szCs w:val="24"/>
          <w:lang w:val="hy-AM"/>
        </w:rPr>
        <w:t>նախատեսված</w:t>
      </w:r>
      <w:r w:rsidRPr="00D94C73">
        <w:rPr>
          <w:rFonts w:ascii="GHEA Grapalat" w:hAnsi="GHEA Grapalat" w:cs="Sylfaen"/>
          <w:szCs w:val="24"/>
          <w:lang w:val="es-ES"/>
        </w:rPr>
        <w:t xml:space="preserve"> </w:t>
      </w:r>
      <w:r w:rsidRPr="00D94C73">
        <w:rPr>
          <w:rFonts w:ascii="GHEA Grapalat" w:hAnsi="GHEA Grapalat" w:cs="Sylfaen"/>
          <w:szCs w:val="24"/>
          <w:lang w:val="hy-AM"/>
        </w:rPr>
        <w:t>անգործության</w:t>
      </w:r>
      <w:r w:rsidRPr="00D94C73">
        <w:rPr>
          <w:rFonts w:ascii="GHEA Grapalat" w:hAnsi="GHEA Grapalat" w:cs="Sylfaen"/>
          <w:szCs w:val="24"/>
          <w:lang w:val="es-ES"/>
        </w:rPr>
        <w:t xml:space="preserve"> </w:t>
      </w:r>
      <w:r w:rsidRPr="00D94C73">
        <w:rPr>
          <w:rFonts w:ascii="GHEA Grapalat" w:hAnsi="GHEA Grapalat" w:cs="Sylfaen"/>
          <w:szCs w:val="24"/>
          <w:lang w:val="hy-AM"/>
        </w:rPr>
        <w:t>ժամկետում</w:t>
      </w:r>
      <w:r w:rsidRPr="00D94C73">
        <w:rPr>
          <w:rFonts w:ascii="GHEA Grapalat" w:hAnsi="GHEA Grapalat" w:cs="Sylfaen"/>
          <w:szCs w:val="24"/>
          <w:lang w:val="es-ES"/>
        </w:rPr>
        <w:t xml:space="preserve"> </w:t>
      </w:r>
      <w:r w:rsidRPr="00D94C73">
        <w:rPr>
          <w:rFonts w:ascii="GHEA Grapalat" w:hAnsi="GHEA Grapalat" w:cs="Sylfaen"/>
          <w:szCs w:val="24"/>
          <w:lang w:val="hy-AM"/>
        </w:rPr>
        <w:t>որևէ</w:t>
      </w:r>
      <w:r w:rsidRPr="00D94C73">
        <w:rPr>
          <w:rFonts w:ascii="GHEA Grapalat" w:hAnsi="GHEA Grapalat" w:cs="Sylfaen"/>
          <w:szCs w:val="24"/>
          <w:lang w:val="es-ES"/>
        </w:rPr>
        <w:t xml:space="preserve"> մ</w:t>
      </w:r>
      <w:r w:rsidRPr="00D94C73">
        <w:rPr>
          <w:rFonts w:ascii="GHEA Grapalat" w:hAnsi="GHEA Grapalat" w:cs="Sylfaen"/>
          <w:szCs w:val="24"/>
          <w:lang w:val="hy-AM"/>
        </w:rPr>
        <w:t>ասնակից</w:t>
      </w:r>
      <w:r w:rsidRPr="00D94C73">
        <w:rPr>
          <w:rFonts w:ascii="GHEA Grapalat" w:hAnsi="GHEA Grapalat" w:cs="Sylfaen"/>
          <w:szCs w:val="24"/>
          <w:lang w:val="es-ES"/>
        </w:rPr>
        <w:t xml:space="preserve"> </w:t>
      </w:r>
      <w:r w:rsidRPr="00D94C73">
        <w:rPr>
          <w:rFonts w:ascii="GHEA Grapalat" w:hAnsi="GHEA Grapalat" w:cs="Sylfaen"/>
          <w:szCs w:val="24"/>
          <w:lang w:val="hy-AM"/>
        </w:rPr>
        <w:t>չի</w:t>
      </w:r>
      <w:r w:rsidRPr="00D94C73">
        <w:rPr>
          <w:rFonts w:ascii="GHEA Grapalat" w:hAnsi="GHEA Grapalat" w:cs="Sylfaen"/>
          <w:szCs w:val="24"/>
          <w:lang w:val="es-ES"/>
        </w:rPr>
        <w:t xml:space="preserve"> </w:t>
      </w:r>
      <w:r w:rsidRPr="00D94C73">
        <w:rPr>
          <w:rFonts w:ascii="GHEA Grapalat" w:hAnsi="GHEA Grapalat" w:cs="Sylfaen"/>
          <w:szCs w:val="24"/>
          <w:lang w:val="hy-AM"/>
        </w:rPr>
        <w:t>բողոքարկում</w:t>
      </w:r>
      <w:r w:rsidRPr="00D94C73">
        <w:rPr>
          <w:rFonts w:ascii="GHEA Grapalat" w:hAnsi="GHEA Grapalat" w:cs="Sylfaen"/>
          <w:szCs w:val="24"/>
          <w:lang w:val="es-ES"/>
        </w:rPr>
        <w:t xml:space="preserve"> </w:t>
      </w:r>
      <w:r w:rsidRPr="00D94C73">
        <w:rPr>
          <w:rFonts w:ascii="GHEA Grapalat" w:hAnsi="GHEA Grapalat" w:cs="Sylfaen"/>
          <w:szCs w:val="24"/>
          <w:lang w:val="hy-AM"/>
        </w:rPr>
        <w:t>պայմանագիր</w:t>
      </w:r>
      <w:r w:rsidRPr="00D94C73">
        <w:rPr>
          <w:rFonts w:ascii="GHEA Grapalat" w:hAnsi="GHEA Grapalat" w:cs="Sylfaen"/>
          <w:szCs w:val="24"/>
          <w:lang w:val="es-ES"/>
        </w:rPr>
        <w:t xml:space="preserve"> </w:t>
      </w:r>
      <w:r w:rsidRPr="00D94C73">
        <w:rPr>
          <w:rFonts w:ascii="GHEA Grapalat" w:hAnsi="GHEA Grapalat" w:cs="Sylfaen"/>
          <w:szCs w:val="24"/>
          <w:lang w:val="hy-AM"/>
        </w:rPr>
        <w:t>կնքելու</w:t>
      </w:r>
      <w:r w:rsidRPr="00D94C73">
        <w:rPr>
          <w:rFonts w:ascii="GHEA Grapalat" w:hAnsi="GHEA Grapalat" w:cs="Sylfaen"/>
          <w:szCs w:val="24"/>
          <w:lang w:val="es-ES"/>
        </w:rPr>
        <w:t xml:space="preserve"> </w:t>
      </w:r>
      <w:r w:rsidRPr="00D94C73">
        <w:rPr>
          <w:rFonts w:ascii="GHEA Grapalat" w:hAnsi="GHEA Grapalat" w:cs="Sylfaen"/>
          <w:szCs w:val="24"/>
          <w:lang w:val="hy-AM"/>
        </w:rPr>
        <w:t>մասին</w:t>
      </w:r>
      <w:r w:rsidRPr="00D94C73">
        <w:rPr>
          <w:rFonts w:ascii="GHEA Grapalat" w:hAnsi="GHEA Grapalat" w:cs="Sylfaen"/>
          <w:szCs w:val="24"/>
          <w:lang w:val="es-ES"/>
        </w:rPr>
        <w:t xml:space="preserve"> </w:t>
      </w:r>
      <w:r w:rsidRPr="00D94C73">
        <w:rPr>
          <w:rFonts w:ascii="GHEA Grapalat" w:hAnsi="GHEA Grapalat" w:cs="Sylfaen"/>
          <w:szCs w:val="24"/>
          <w:lang w:val="hy-AM"/>
        </w:rPr>
        <w:t>որոշումը։</w:t>
      </w:r>
      <w:r w:rsidRPr="00D94C73">
        <w:rPr>
          <w:rFonts w:ascii="GHEA Grapalat" w:hAnsi="GHEA Grapalat" w:cs="Sylfaen"/>
          <w:szCs w:val="24"/>
          <w:lang w:val="es-ES"/>
        </w:rPr>
        <w:t xml:space="preserve"> </w:t>
      </w:r>
      <w:r w:rsidRPr="00D94C73">
        <w:rPr>
          <w:rFonts w:ascii="GHEA Grapalat" w:hAnsi="GHEA Grapalat" w:cs="Sylfaen"/>
          <w:szCs w:val="24"/>
          <w:lang w:val="ru-RU"/>
        </w:rPr>
        <w:t>Մինչև</w:t>
      </w:r>
      <w:r w:rsidRPr="00D94C73">
        <w:rPr>
          <w:rFonts w:ascii="GHEA Grapalat" w:hAnsi="GHEA Grapalat" w:cs="Sylfaen"/>
          <w:szCs w:val="24"/>
          <w:lang w:val="es-ES"/>
        </w:rPr>
        <w:t xml:space="preserve"> </w:t>
      </w:r>
      <w:r w:rsidRPr="00D94C73">
        <w:rPr>
          <w:rFonts w:ascii="GHEA Grapalat" w:hAnsi="GHEA Grapalat" w:cs="Sylfaen"/>
          <w:szCs w:val="24"/>
          <w:lang w:val="ru-RU"/>
        </w:rPr>
        <w:t>անգործության</w:t>
      </w:r>
      <w:r w:rsidRPr="00D94C73">
        <w:rPr>
          <w:rFonts w:ascii="GHEA Grapalat" w:hAnsi="GHEA Grapalat" w:cs="Sylfaen"/>
          <w:szCs w:val="24"/>
          <w:lang w:val="es-ES"/>
        </w:rPr>
        <w:t xml:space="preserve"> </w:t>
      </w:r>
      <w:r w:rsidRPr="00D94C73">
        <w:rPr>
          <w:rFonts w:ascii="GHEA Grapalat" w:hAnsi="GHEA Grapalat" w:cs="Sylfaen"/>
          <w:szCs w:val="24"/>
          <w:lang w:val="ru-RU"/>
        </w:rPr>
        <w:t>ժամկետը</w:t>
      </w:r>
      <w:r w:rsidRPr="00D94C73">
        <w:rPr>
          <w:rFonts w:ascii="GHEA Grapalat" w:hAnsi="GHEA Grapalat" w:cs="Sylfaen"/>
          <w:szCs w:val="24"/>
          <w:lang w:val="es-ES"/>
        </w:rPr>
        <w:t xml:space="preserve"> </w:t>
      </w:r>
      <w:r w:rsidRPr="00D94C73">
        <w:rPr>
          <w:rFonts w:ascii="GHEA Grapalat" w:hAnsi="GHEA Grapalat" w:cs="Sylfaen"/>
          <w:szCs w:val="24"/>
          <w:lang w:val="ru-RU"/>
        </w:rPr>
        <w:t>լրանալը</w:t>
      </w:r>
      <w:r w:rsidRPr="00D94C73">
        <w:rPr>
          <w:rFonts w:ascii="GHEA Grapalat" w:hAnsi="GHEA Grapalat" w:cs="Sylfaen"/>
          <w:szCs w:val="24"/>
          <w:lang w:val="es-ES"/>
        </w:rPr>
        <w:t xml:space="preserve"> </w:t>
      </w:r>
      <w:r w:rsidRPr="00D94C73">
        <w:rPr>
          <w:rFonts w:ascii="GHEA Grapalat" w:hAnsi="GHEA Grapalat" w:cs="Sylfaen"/>
          <w:szCs w:val="24"/>
          <w:lang w:val="ru-RU"/>
        </w:rPr>
        <w:t>կամ</w:t>
      </w:r>
      <w:r w:rsidRPr="00D94C73">
        <w:rPr>
          <w:rFonts w:ascii="GHEA Grapalat" w:hAnsi="GHEA Grapalat" w:cs="Sylfaen"/>
          <w:szCs w:val="24"/>
          <w:lang w:val="es-ES"/>
        </w:rPr>
        <w:t xml:space="preserve"> </w:t>
      </w:r>
      <w:r w:rsidRPr="00D94C73">
        <w:rPr>
          <w:rFonts w:ascii="GHEA Grapalat" w:hAnsi="GHEA Grapalat" w:cs="Sylfaen"/>
          <w:szCs w:val="24"/>
          <w:lang w:val="ru-RU"/>
        </w:rPr>
        <w:t>առանց</w:t>
      </w:r>
      <w:r w:rsidRPr="00D94C73">
        <w:rPr>
          <w:rFonts w:ascii="GHEA Grapalat" w:hAnsi="GHEA Grapalat" w:cs="Sylfaen"/>
          <w:szCs w:val="24"/>
          <w:lang w:val="es-ES"/>
        </w:rPr>
        <w:t xml:space="preserve"> </w:t>
      </w:r>
      <w:r w:rsidRPr="00D94C73">
        <w:rPr>
          <w:rFonts w:ascii="GHEA Grapalat" w:hAnsi="GHEA Grapalat" w:cs="Sylfaen"/>
          <w:szCs w:val="24"/>
          <w:lang w:val="ru-RU"/>
        </w:rPr>
        <w:t>պայմանագիր</w:t>
      </w:r>
      <w:r w:rsidRPr="00D94C73">
        <w:rPr>
          <w:rFonts w:ascii="GHEA Grapalat" w:hAnsi="GHEA Grapalat" w:cs="Sylfaen"/>
          <w:szCs w:val="24"/>
          <w:lang w:val="es-ES"/>
        </w:rPr>
        <w:t xml:space="preserve"> </w:t>
      </w:r>
      <w:r w:rsidRPr="00D94C73">
        <w:rPr>
          <w:rFonts w:ascii="GHEA Grapalat" w:hAnsi="GHEA Grapalat" w:cs="Sylfaen"/>
          <w:szCs w:val="24"/>
          <w:lang w:val="ru-RU"/>
        </w:rPr>
        <w:t>կնքելու</w:t>
      </w:r>
      <w:r w:rsidRPr="00D94C73">
        <w:rPr>
          <w:rFonts w:ascii="GHEA Grapalat" w:hAnsi="GHEA Grapalat" w:cs="Sylfaen"/>
          <w:szCs w:val="24"/>
          <w:lang w:val="es-ES"/>
        </w:rPr>
        <w:t xml:space="preserve"> </w:t>
      </w:r>
      <w:r w:rsidRPr="00D94C73">
        <w:rPr>
          <w:rFonts w:ascii="GHEA Grapalat" w:hAnsi="GHEA Grapalat" w:cs="Sylfaen"/>
          <w:szCs w:val="24"/>
          <w:lang w:val="hy-AM"/>
        </w:rPr>
        <w:t xml:space="preserve"> կամ գնման ընթացակարգը չկայացած հայտարարելու </w:t>
      </w:r>
      <w:r w:rsidRPr="00D94C73">
        <w:rPr>
          <w:rFonts w:ascii="GHEA Grapalat" w:hAnsi="GHEA Grapalat" w:cs="Sylfaen"/>
          <w:szCs w:val="24"/>
          <w:lang w:val="ru-RU"/>
        </w:rPr>
        <w:t>մասին</w:t>
      </w:r>
      <w:r w:rsidRPr="00D94C73">
        <w:rPr>
          <w:rFonts w:ascii="GHEA Grapalat" w:hAnsi="GHEA Grapalat" w:cs="Sylfaen"/>
          <w:szCs w:val="24"/>
          <w:lang w:val="es-ES"/>
        </w:rPr>
        <w:t xml:space="preserve"> </w:t>
      </w:r>
      <w:r w:rsidRPr="00D94C73">
        <w:rPr>
          <w:rFonts w:ascii="GHEA Grapalat" w:hAnsi="GHEA Grapalat" w:cs="Sylfaen"/>
          <w:szCs w:val="24"/>
          <w:lang w:val="ru-RU"/>
        </w:rPr>
        <w:t>հայտարարության</w:t>
      </w:r>
      <w:r w:rsidRPr="00D94C73">
        <w:rPr>
          <w:rFonts w:ascii="GHEA Grapalat" w:hAnsi="GHEA Grapalat" w:cs="Sylfaen"/>
          <w:szCs w:val="24"/>
          <w:lang w:val="es-ES"/>
        </w:rPr>
        <w:t xml:space="preserve"> </w:t>
      </w:r>
      <w:r w:rsidRPr="00D94C73">
        <w:rPr>
          <w:rFonts w:ascii="GHEA Grapalat" w:hAnsi="GHEA Grapalat" w:cs="Sylfaen"/>
          <w:szCs w:val="24"/>
          <w:lang w:val="ru-RU"/>
        </w:rPr>
        <w:t>հրապարակման</w:t>
      </w:r>
      <w:r w:rsidRPr="00D94C73">
        <w:rPr>
          <w:rFonts w:ascii="GHEA Grapalat" w:hAnsi="GHEA Grapalat" w:cs="Sylfaen"/>
          <w:szCs w:val="24"/>
          <w:lang w:val="es-ES"/>
        </w:rPr>
        <w:t xml:space="preserve"> </w:t>
      </w:r>
      <w:r w:rsidRPr="00D94C73">
        <w:rPr>
          <w:rFonts w:ascii="GHEA Grapalat" w:hAnsi="GHEA Grapalat" w:cs="Sylfaen"/>
          <w:szCs w:val="24"/>
          <w:lang w:val="ru-RU"/>
        </w:rPr>
        <w:t>կնք</w:t>
      </w:r>
      <w:r w:rsidRPr="00D94C73">
        <w:rPr>
          <w:rFonts w:ascii="GHEA Grapalat" w:hAnsi="GHEA Grapalat" w:cs="Sylfaen"/>
          <w:szCs w:val="24"/>
          <w:lang w:val="en-US"/>
        </w:rPr>
        <w:t>վ</w:t>
      </w:r>
      <w:r w:rsidRPr="00D94C73">
        <w:rPr>
          <w:rFonts w:ascii="GHEA Grapalat" w:hAnsi="GHEA Grapalat" w:cs="Sylfaen"/>
          <w:szCs w:val="24"/>
          <w:lang w:val="ru-RU"/>
        </w:rPr>
        <w:t>ած</w:t>
      </w:r>
      <w:r w:rsidRPr="00D94C73">
        <w:rPr>
          <w:rFonts w:ascii="GHEA Grapalat" w:hAnsi="GHEA Grapalat" w:cs="Sylfaen"/>
          <w:szCs w:val="24"/>
          <w:lang w:val="es-ES"/>
        </w:rPr>
        <w:t xml:space="preserve"> </w:t>
      </w:r>
      <w:r w:rsidRPr="00D94C73">
        <w:rPr>
          <w:rFonts w:ascii="GHEA Grapalat" w:hAnsi="GHEA Grapalat" w:cs="Sylfaen"/>
          <w:szCs w:val="24"/>
          <w:lang w:val="ru-RU"/>
        </w:rPr>
        <w:t>պայմանագիրն</w:t>
      </w:r>
      <w:r w:rsidRPr="00D94C73">
        <w:rPr>
          <w:rFonts w:ascii="GHEA Grapalat" w:hAnsi="GHEA Grapalat" w:cs="Sylfaen"/>
          <w:szCs w:val="24"/>
          <w:lang w:val="es-ES"/>
        </w:rPr>
        <w:t xml:space="preserve"> </w:t>
      </w:r>
      <w:r w:rsidRPr="00D94C73">
        <w:rPr>
          <w:rFonts w:ascii="GHEA Grapalat" w:hAnsi="GHEA Grapalat" w:cs="Sylfaen"/>
          <w:szCs w:val="24"/>
          <w:lang w:val="ru-RU"/>
        </w:rPr>
        <w:t>առ</w:t>
      </w:r>
      <w:r w:rsidRPr="00D94C73">
        <w:rPr>
          <w:rFonts w:ascii="GHEA Grapalat" w:hAnsi="GHEA Grapalat" w:cs="Sylfaen"/>
          <w:szCs w:val="24"/>
          <w:lang w:val="es-ES"/>
        </w:rPr>
        <w:t xml:space="preserve"> </w:t>
      </w:r>
      <w:r w:rsidRPr="00D94C73">
        <w:rPr>
          <w:rFonts w:ascii="GHEA Grapalat" w:hAnsi="GHEA Grapalat" w:cs="Sylfaen"/>
          <w:szCs w:val="24"/>
          <w:lang w:val="ru-RU"/>
        </w:rPr>
        <w:t>ոչինչ</w:t>
      </w:r>
      <w:r w:rsidRPr="00D94C73">
        <w:rPr>
          <w:rFonts w:ascii="GHEA Grapalat" w:hAnsi="GHEA Grapalat" w:cs="Sylfaen"/>
          <w:szCs w:val="24"/>
          <w:lang w:val="es-ES"/>
        </w:rPr>
        <w:t xml:space="preserve"> </w:t>
      </w:r>
      <w:r w:rsidRPr="00D94C73">
        <w:rPr>
          <w:rFonts w:ascii="GHEA Grapalat" w:hAnsi="GHEA Grapalat" w:cs="Sylfaen"/>
          <w:szCs w:val="24"/>
          <w:lang w:val="ru-RU"/>
        </w:rPr>
        <w:t>է։</w:t>
      </w:r>
    </w:p>
    <w:p w:rsidR="00DF7755" w:rsidRPr="00D94C73" w:rsidRDefault="00DF7755" w:rsidP="00DF7755">
      <w:pPr>
        <w:jc w:val="center"/>
        <w:rPr>
          <w:rFonts w:ascii="GHEA Grapalat" w:hAnsi="GHEA Grapalat" w:cs="Arial"/>
          <w:b/>
          <w:iCs/>
          <w:sz w:val="20"/>
          <w:lang w:val="af-ZA"/>
        </w:rPr>
      </w:pPr>
      <w:r w:rsidRPr="00D94C73">
        <w:rPr>
          <w:rFonts w:ascii="GHEA Grapalat" w:hAnsi="GHEA Grapalat"/>
          <w:b/>
          <w:iCs/>
          <w:sz w:val="20"/>
          <w:lang w:val="es-ES"/>
        </w:rPr>
        <w:t>9</w:t>
      </w:r>
      <w:r w:rsidRPr="00D94C73">
        <w:rPr>
          <w:rFonts w:ascii="GHEA Grapalat" w:hAnsi="GHEA Grapalat"/>
          <w:b/>
          <w:iCs/>
          <w:sz w:val="20"/>
          <w:lang w:val="af-ZA"/>
        </w:rPr>
        <w:t xml:space="preserve">. </w:t>
      </w:r>
      <w:r w:rsidRPr="00D94C73">
        <w:rPr>
          <w:rFonts w:ascii="GHEA Grapalat" w:hAnsi="GHEA Grapalat" w:cs="Sylfaen"/>
          <w:b/>
          <w:iCs/>
          <w:sz w:val="20"/>
          <w:lang w:val="af-ZA"/>
        </w:rPr>
        <w:t>ՊԱՅՄԱՆԱԳՐԻ</w:t>
      </w:r>
      <w:r w:rsidRPr="00D94C73">
        <w:rPr>
          <w:rFonts w:ascii="GHEA Grapalat" w:hAnsi="GHEA Grapalat" w:cs="Arial"/>
          <w:b/>
          <w:iCs/>
          <w:sz w:val="20"/>
          <w:lang w:val="af-ZA"/>
        </w:rPr>
        <w:t xml:space="preserve"> </w:t>
      </w:r>
      <w:r w:rsidRPr="00D94C73">
        <w:rPr>
          <w:rFonts w:ascii="GHEA Grapalat" w:hAnsi="GHEA Grapalat" w:cs="Sylfaen"/>
          <w:b/>
          <w:iCs/>
          <w:sz w:val="20"/>
          <w:lang w:val="af-ZA"/>
        </w:rPr>
        <w:t>ԿՆՔՈՒՄԸ</w:t>
      </w:r>
      <w:r w:rsidRPr="00D94C73">
        <w:rPr>
          <w:rFonts w:ascii="GHEA Grapalat" w:hAnsi="GHEA Grapalat" w:cs="Arial"/>
          <w:b/>
          <w:iCs/>
          <w:sz w:val="20"/>
          <w:lang w:val="af-ZA"/>
        </w:rPr>
        <w:t xml:space="preserve"> </w:t>
      </w:r>
    </w:p>
    <w:p w:rsidR="00DF7755" w:rsidRPr="00D94C73" w:rsidRDefault="00DF7755" w:rsidP="00DF7755">
      <w:pPr>
        <w:ind w:firstLine="567"/>
        <w:jc w:val="both"/>
        <w:rPr>
          <w:rFonts w:ascii="GHEA Grapalat" w:hAnsi="GHEA Grapalat" w:cs="Sylfaen"/>
          <w:sz w:val="20"/>
          <w:lang w:val="af-ZA"/>
        </w:rPr>
      </w:pPr>
      <w:r w:rsidRPr="00D94C73">
        <w:rPr>
          <w:rFonts w:ascii="GHEA Grapalat" w:hAnsi="GHEA Grapalat"/>
          <w:iCs/>
          <w:sz w:val="20"/>
          <w:lang w:val="es-ES"/>
        </w:rPr>
        <w:t>9</w:t>
      </w:r>
      <w:r w:rsidRPr="00D94C73">
        <w:rPr>
          <w:rFonts w:ascii="GHEA Grapalat" w:hAnsi="GHEA Grapalat"/>
          <w:iCs/>
          <w:sz w:val="20"/>
          <w:lang w:val="af-ZA"/>
        </w:rPr>
        <w:t xml:space="preserve">.1 </w:t>
      </w:r>
      <w:r w:rsidRPr="00D94C73">
        <w:rPr>
          <w:rFonts w:ascii="GHEA Grapalat" w:hAnsi="GHEA Grapalat" w:cs="Sylfaen"/>
          <w:sz w:val="20"/>
          <w:lang w:val="ru-RU"/>
        </w:rPr>
        <w:t>Պայմանագիր</w:t>
      </w:r>
      <w:r w:rsidRPr="00D94C73">
        <w:rPr>
          <w:rFonts w:ascii="GHEA Grapalat" w:hAnsi="GHEA Grapalat" w:cs="Sylfaen"/>
          <w:sz w:val="20"/>
          <w:lang w:val="af-ZA"/>
        </w:rPr>
        <w:t xml:space="preserve"> </w:t>
      </w:r>
      <w:r w:rsidRPr="00D94C73">
        <w:rPr>
          <w:rFonts w:ascii="GHEA Grapalat" w:hAnsi="GHEA Grapalat" w:cs="Sylfaen"/>
          <w:sz w:val="20"/>
          <w:lang w:val="ru-RU"/>
        </w:rPr>
        <w:t>կնքվում</w:t>
      </w:r>
      <w:r w:rsidRPr="00D94C73">
        <w:rPr>
          <w:rFonts w:ascii="GHEA Grapalat" w:hAnsi="GHEA Grapalat" w:cs="Sylfaen"/>
          <w:sz w:val="20"/>
          <w:lang w:val="af-ZA"/>
        </w:rPr>
        <w:t xml:space="preserve"> </w:t>
      </w:r>
      <w:r w:rsidRPr="00D94C73">
        <w:rPr>
          <w:rFonts w:ascii="GHEA Grapalat" w:hAnsi="GHEA Grapalat" w:cs="Sylfaen"/>
          <w:sz w:val="20"/>
          <w:lang w:val="ru-RU"/>
        </w:rPr>
        <w:t>է</w:t>
      </w:r>
      <w:r w:rsidRPr="00D94C73">
        <w:rPr>
          <w:rFonts w:ascii="GHEA Grapalat" w:hAnsi="GHEA Grapalat" w:cs="Sylfaen"/>
          <w:sz w:val="20"/>
          <w:lang w:val="af-ZA"/>
        </w:rPr>
        <w:t xml:space="preserve"> </w:t>
      </w:r>
      <w:r w:rsidRPr="00D94C73">
        <w:rPr>
          <w:rFonts w:ascii="GHEA Grapalat" w:hAnsi="GHEA Grapalat" w:cs="Sylfaen"/>
          <w:sz w:val="20"/>
          <w:lang w:val="ru-RU"/>
        </w:rPr>
        <w:t>հանձնաժողովի</w:t>
      </w:r>
      <w:r w:rsidRPr="00D94C73">
        <w:rPr>
          <w:rFonts w:ascii="GHEA Grapalat" w:hAnsi="GHEA Grapalat" w:cs="Sylfaen"/>
          <w:sz w:val="20"/>
          <w:lang w:val="af-ZA"/>
        </w:rPr>
        <w:t xml:space="preserve"> </w:t>
      </w:r>
      <w:r w:rsidRPr="00D94C73">
        <w:rPr>
          <w:rFonts w:ascii="GHEA Grapalat" w:hAnsi="GHEA Grapalat" w:cs="Sylfaen"/>
          <w:sz w:val="20"/>
          <w:lang w:val="ru-RU"/>
        </w:rPr>
        <w:t>որոշման</w:t>
      </w:r>
      <w:r w:rsidRPr="00D94C73">
        <w:rPr>
          <w:rFonts w:ascii="GHEA Grapalat" w:hAnsi="GHEA Grapalat" w:cs="Sylfaen"/>
          <w:sz w:val="20"/>
          <w:lang w:val="af-ZA"/>
        </w:rPr>
        <w:t xml:space="preserve"> </w:t>
      </w:r>
      <w:r w:rsidRPr="00D94C73">
        <w:rPr>
          <w:rFonts w:ascii="GHEA Grapalat" w:hAnsi="GHEA Grapalat" w:cs="Sylfaen"/>
          <w:sz w:val="20"/>
          <w:lang w:val="ru-RU"/>
        </w:rPr>
        <w:t>հիման</w:t>
      </w:r>
      <w:r w:rsidRPr="00D94C73">
        <w:rPr>
          <w:rFonts w:ascii="GHEA Grapalat" w:hAnsi="GHEA Grapalat" w:cs="Sylfaen"/>
          <w:sz w:val="20"/>
          <w:lang w:val="af-ZA"/>
        </w:rPr>
        <w:t xml:space="preserve"> </w:t>
      </w:r>
      <w:r w:rsidRPr="00D94C73">
        <w:rPr>
          <w:rFonts w:ascii="GHEA Grapalat" w:hAnsi="GHEA Grapalat" w:cs="Sylfaen"/>
          <w:sz w:val="20"/>
          <w:lang w:val="ru-RU"/>
        </w:rPr>
        <w:t>վրա</w:t>
      </w:r>
      <w:r w:rsidRPr="00D94C73">
        <w:rPr>
          <w:rFonts w:ascii="GHEA Grapalat" w:hAnsi="GHEA Grapalat" w:cs="Sylfaen"/>
          <w:sz w:val="20"/>
          <w:lang w:val="af-ZA"/>
        </w:rPr>
        <w:t xml:space="preserve">` </w:t>
      </w:r>
      <w:r w:rsidRPr="00D94C73">
        <w:rPr>
          <w:rFonts w:ascii="GHEA Grapalat" w:hAnsi="GHEA Grapalat" w:cs="Sylfaen"/>
          <w:sz w:val="20"/>
        </w:rPr>
        <w:t>պ</w:t>
      </w:r>
      <w:r w:rsidRPr="00D94C73">
        <w:rPr>
          <w:rFonts w:ascii="GHEA Grapalat" w:hAnsi="GHEA Grapalat" w:cs="Sylfaen"/>
          <w:sz w:val="20"/>
          <w:lang w:val="ru-RU"/>
        </w:rPr>
        <w:t>ատվիրատուի</w:t>
      </w:r>
      <w:r w:rsidRPr="00D94C73">
        <w:rPr>
          <w:rFonts w:ascii="GHEA Grapalat" w:hAnsi="GHEA Grapalat" w:cs="Sylfaen"/>
          <w:sz w:val="20"/>
          <w:lang w:val="af-ZA"/>
        </w:rPr>
        <w:t xml:space="preserve"> </w:t>
      </w:r>
      <w:r w:rsidRPr="00D94C73">
        <w:rPr>
          <w:rFonts w:ascii="GHEA Grapalat" w:hAnsi="GHEA Grapalat" w:cs="Sylfaen"/>
          <w:sz w:val="20"/>
          <w:lang w:val="ru-RU"/>
        </w:rPr>
        <w:t>կողմից։</w:t>
      </w:r>
      <w:r w:rsidRPr="00D94C73">
        <w:rPr>
          <w:rFonts w:ascii="GHEA Grapalat" w:hAnsi="GHEA Grapalat" w:cs="Sylfaen"/>
          <w:sz w:val="20"/>
          <w:lang w:val="af-ZA"/>
        </w:rPr>
        <w:t xml:space="preserve"> </w:t>
      </w:r>
      <w:r w:rsidRPr="00D94C73">
        <w:rPr>
          <w:rFonts w:ascii="GHEA Grapalat" w:hAnsi="GHEA Grapalat" w:cs="Sylfaen"/>
          <w:sz w:val="20"/>
          <w:lang w:val="ru-RU"/>
        </w:rPr>
        <w:t>Պայմանագիրը</w:t>
      </w:r>
      <w:r w:rsidRPr="00D94C73">
        <w:rPr>
          <w:rFonts w:ascii="GHEA Grapalat" w:hAnsi="GHEA Grapalat" w:cs="Sylfaen"/>
          <w:sz w:val="20"/>
          <w:lang w:val="af-ZA"/>
        </w:rPr>
        <w:t xml:space="preserve"> </w:t>
      </w:r>
      <w:r w:rsidRPr="00D94C73">
        <w:rPr>
          <w:rFonts w:ascii="GHEA Grapalat" w:hAnsi="GHEA Grapalat" w:cs="Sylfaen"/>
          <w:sz w:val="20"/>
          <w:lang w:val="ru-RU"/>
        </w:rPr>
        <w:t>կնքվում</w:t>
      </w:r>
      <w:r w:rsidRPr="00D94C73">
        <w:rPr>
          <w:rFonts w:ascii="GHEA Grapalat" w:hAnsi="GHEA Grapalat" w:cs="Sylfaen"/>
          <w:sz w:val="20"/>
          <w:lang w:val="af-ZA"/>
        </w:rPr>
        <w:t xml:space="preserve"> </w:t>
      </w:r>
      <w:r w:rsidRPr="00D94C73">
        <w:rPr>
          <w:rFonts w:ascii="GHEA Grapalat" w:hAnsi="GHEA Grapalat" w:cs="Sylfaen"/>
          <w:sz w:val="20"/>
          <w:lang w:val="ru-RU"/>
        </w:rPr>
        <w:t>է</w:t>
      </w:r>
      <w:r w:rsidRPr="00D94C73">
        <w:rPr>
          <w:rFonts w:ascii="GHEA Grapalat" w:hAnsi="GHEA Grapalat" w:cs="Sylfaen"/>
          <w:sz w:val="20"/>
          <w:lang w:val="af-ZA"/>
        </w:rPr>
        <w:t xml:space="preserve"> </w:t>
      </w:r>
      <w:r w:rsidRPr="00D94C73">
        <w:rPr>
          <w:rFonts w:ascii="GHEA Grapalat" w:hAnsi="GHEA Grapalat" w:cs="Sylfaen"/>
          <w:sz w:val="20"/>
          <w:lang w:val="ru-RU"/>
        </w:rPr>
        <w:t>գրավոր</w:t>
      </w:r>
      <w:r w:rsidRPr="00D94C73">
        <w:rPr>
          <w:rFonts w:ascii="GHEA Grapalat" w:hAnsi="GHEA Grapalat" w:cs="Sylfaen"/>
          <w:sz w:val="20"/>
          <w:lang w:val="af-ZA"/>
        </w:rPr>
        <w:t xml:space="preserve">` </w:t>
      </w:r>
      <w:r w:rsidRPr="00D94C73">
        <w:rPr>
          <w:rFonts w:ascii="GHEA Grapalat" w:hAnsi="GHEA Grapalat" w:cs="Sylfaen"/>
          <w:sz w:val="20"/>
          <w:lang w:val="ru-RU"/>
        </w:rPr>
        <w:t>մեկ</w:t>
      </w:r>
      <w:r w:rsidRPr="00D94C73">
        <w:rPr>
          <w:rFonts w:ascii="GHEA Grapalat" w:hAnsi="GHEA Grapalat" w:cs="Sylfaen"/>
          <w:sz w:val="20"/>
          <w:lang w:val="af-ZA"/>
        </w:rPr>
        <w:t xml:space="preserve"> </w:t>
      </w:r>
      <w:r w:rsidRPr="00D94C73">
        <w:rPr>
          <w:rFonts w:ascii="GHEA Grapalat" w:hAnsi="GHEA Grapalat" w:cs="Sylfaen"/>
          <w:sz w:val="20"/>
          <w:lang w:val="ru-RU"/>
        </w:rPr>
        <w:t>փաստաթուղթ</w:t>
      </w:r>
      <w:r w:rsidRPr="00D94C73">
        <w:rPr>
          <w:rFonts w:ascii="GHEA Grapalat" w:hAnsi="GHEA Grapalat" w:cs="Sylfaen"/>
          <w:sz w:val="20"/>
          <w:lang w:val="af-ZA"/>
        </w:rPr>
        <w:t xml:space="preserve"> </w:t>
      </w:r>
      <w:r w:rsidRPr="00D94C73">
        <w:rPr>
          <w:rFonts w:ascii="GHEA Grapalat" w:hAnsi="GHEA Grapalat" w:cs="Sylfaen"/>
          <w:sz w:val="20"/>
          <w:lang w:val="ru-RU"/>
        </w:rPr>
        <w:t>կազմելու</w:t>
      </w:r>
      <w:r w:rsidRPr="00D94C73">
        <w:rPr>
          <w:rFonts w:ascii="GHEA Grapalat" w:hAnsi="GHEA Grapalat" w:cs="Sylfaen"/>
          <w:sz w:val="20"/>
          <w:lang w:val="af-ZA"/>
        </w:rPr>
        <w:t xml:space="preserve"> </w:t>
      </w:r>
      <w:r w:rsidRPr="00D94C73">
        <w:rPr>
          <w:rFonts w:ascii="GHEA Grapalat" w:hAnsi="GHEA Grapalat" w:cs="Sylfaen"/>
          <w:sz w:val="20"/>
          <w:lang w:val="ru-RU"/>
        </w:rPr>
        <w:t>միջոցով։</w:t>
      </w:r>
    </w:p>
    <w:p w:rsidR="00DF7755" w:rsidRPr="00D94C73" w:rsidRDefault="00DF7755" w:rsidP="00DF7755">
      <w:pPr>
        <w:ind w:firstLine="567"/>
        <w:jc w:val="both"/>
        <w:rPr>
          <w:rFonts w:ascii="GHEA Grapalat" w:hAnsi="GHEA Grapalat" w:cs="Sylfaen"/>
          <w:b/>
          <w:sz w:val="20"/>
          <w:lang w:val="af-ZA"/>
        </w:rPr>
      </w:pPr>
      <w:r w:rsidRPr="00D94C73">
        <w:rPr>
          <w:rFonts w:ascii="GHEA Grapalat" w:hAnsi="GHEA Grapalat" w:cs="Sylfaen"/>
          <w:sz w:val="20"/>
          <w:lang w:val="af-ZA"/>
        </w:rPr>
        <w:t xml:space="preserve">9.2 </w:t>
      </w:r>
      <w:r w:rsidRPr="00D94C73">
        <w:rPr>
          <w:rFonts w:ascii="GHEA Grapalat" w:hAnsi="GHEA Grapalat" w:cs="Sylfaen"/>
          <w:b/>
          <w:sz w:val="20"/>
          <w:lang w:val="ru-RU"/>
        </w:rPr>
        <w:t>Սույն</w:t>
      </w:r>
      <w:r w:rsidRPr="00D94C73">
        <w:rPr>
          <w:rFonts w:ascii="GHEA Grapalat" w:hAnsi="GHEA Grapalat" w:cs="Sylfaen"/>
          <w:b/>
          <w:sz w:val="20"/>
          <w:lang w:val="af-ZA"/>
        </w:rPr>
        <w:t xml:space="preserve"> </w:t>
      </w:r>
      <w:r w:rsidRPr="00D94C73">
        <w:rPr>
          <w:rFonts w:ascii="GHEA Grapalat" w:hAnsi="GHEA Grapalat" w:cs="Sylfaen"/>
          <w:b/>
          <w:sz w:val="20"/>
          <w:lang w:val="ru-RU"/>
        </w:rPr>
        <w:t>հրավերի</w:t>
      </w:r>
      <w:r w:rsidRPr="00D94C73">
        <w:rPr>
          <w:rFonts w:ascii="GHEA Grapalat" w:hAnsi="GHEA Grapalat" w:cs="Sylfaen"/>
          <w:b/>
          <w:sz w:val="20"/>
          <w:lang w:val="af-ZA"/>
        </w:rPr>
        <w:t xml:space="preserve"> 1-</w:t>
      </w:r>
      <w:r w:rsidRPr="00D94C73">
        <w:rPr>
          <w:rFonts w:ascii="GHEA Grapalat" w:hAnsi="GHEA Grapalat" w:cs="Sylfaen"/>
          <w:b/>
          <w:sz w:val="20"/>
        </w:rPr>
        <w:t>ին</w:t>
      </w:r>
      <w:r w:rsidRPr="00D94C73">
        <w:rPr>
          <w:rFonts w:ascii="GHEA Grapalat" w:hAnsi="GHEA Grapalat" w:cs="Sylfaen"/>
          <w:b/>
          <w:sz w:val="20"/>
          <w:lang w:val="af-ZA"/>
        </w:rPr>
        <w:t xml:space="preserve"> </w:t>
      </w:r>
      <w:r w:rsidRPr="00D94C73">
        <w:rPr>
          <w:rFonts w:ascii="GHEA Grapalat" w:hAnsi="GHEA Grapalat" w:cs="Sylfaen"/>
          <w:b/>
          <w:sz w:val="20"/>
        </w:rPr>
        <w:t>մասի</w:t>
      </w:r>
      <w:r w:rsidRPr="00D94C73">
        <w:rPr>
          <w:rFonts w:ascii="GHEA Grapalat" w:hAnsi="GHEA Grapalat" w:cs="Sylfaen"/>
          <w:b/>
          <w:sz w:val="20"/>
          <w:lang w:val="af-ZA"/>
        </w:rPr>
        <w:t xml:space="preserve"> 8</w:t>
      </w:r>
      <w:r w:rsidRPr="00D94C73">
        <w:rPr>
          <w:rFonts w:ascii="GHEA Grapalat" w:hAnsi="GHEA Grapalat" w:cs="Sylfaen"/>
          <w:b/>
          <w:sz w:val="20"/>
          <w:lang w:val="hy-AM"/>
        </w:rPr>
        <w:t>.</w:t>
      </w:r>
      <w:r w:rsidRPr="00D94C73">
        <w:rPr>
          <w:rFonts w:ascii="GHEA Grapalat" w:hAnsi="GHEA Grapalat" w:cs="Sylfaen"/>
          <w:b/>
          <w:sz w:val="20"/>
          <w:lang w:val="af-ZA"/>
        </w:rPr>
        <w:t xml:space="preserve">25 </w:t>
      </w:r>
      <w:r w:rsidRPr="00D94C73">
        <w:rPr>
          <w:rFonts w:ascii="GHEA Grapalat" w:hAnsi="GHEA Grapalat" w:cs="Sylfaen"/>
          <w:b/>
          <w:sz w:val="20"/>
          <w:lang w:val="ru-RU"/>
        </w:rPr>
        <w:t>կետով</w:t>
      </w:r>
      <w:r w:rsidRPr="00D94C73">
        <w:rPr>
          <w:rFonts w:ascii="GHEA Grapalat" w:hAnsi="GHEA Grapalat" w:cs="Sylfaen"/>
          <w:b/>
          <w:sz w:val="20"/>
          <w:lang w:val="af-ZA"/>
        </w:rPr>
        <w:t xml:space="preserve"> </w:t>
      </w:r>
      <w:r w:rsidRPr="00D94C73">
        <w:rPr>
          <w:rFonts w:ascii="GHEA Grapalat" w:hAnsi="GHEA Grapalat" w:cs="Sylfaen"/>
          <w:b/>
          <w:sz w:val="20"/>
          <w:lang w:val="ru-RU"/>
        </w:rPr>
        <w:t>սահմանված</w:t>
      </w:r>
      <w:r w:rsidRPr="00D94C73">
        <w:rPr>
          <w:rFonts w:ascii="GHEA Grapalat" w:hAnsi="GHEA Grapalat" w:cs="Sylfaen"/>
          <w:b/>
          <w:sz w:val="20"/>
          <w:lang w:val="af-ZA"/>
        </w:rPr>
        <w:t xml:space="preserve"> </w:t>
      </w:r>
      <w:r w:rsidRPr="00D94C73">
        <w:rPr>
          <w:rFonts w:ascii="GHEA Grapalat" w:hAnsi="GHEA Grapalat" w:cs="Sylfaen"/>
          <w:b/>
          <w:sz w:val="20"/>
          <w:lang w:val="ru-RU"/>
        </w:rPr>
        <w:t>անգործության</w:t>
      </w:r>
      <w:r w:rsidRPr="00D94C73">
        <w:rPr>
          <w:rFonts w:ascii="GHEA Grapalat" w:hAnsi="GHEA Grapalat" w:cs="Sylfaen"/>
          <w:b/>
          <w:sz w:val="20"/>
          <w:lang w:val="af-ZA"/>
        </w:rPr>
        <w:t xml:space="preserve"> </w:t>
      </w:r>
      <w:r w:rsidRPr="00D94C73">
        <w:rPr>
          <w:rFonts w:ascii="GHEA Grapalat" w:hAnsi="GHEA Grapalat" w:cs="Sylfaen"/>
          <w:b/>
          <w:sz w:val="20"/>
          <w:lang w:val="ru-RU"/>
        </w:rPr>
        <w:t>ժամկետը</w:t>
      </w:r>
      <w:r w:rsidRPr="00D94C73">
        <w:rPr>
          <w:rFonts w:ascii="GHEA Grapalat" w:hAnsi="GHEA Grapalat" w:cs="Sylfaen"/>
          <w:b/>
          <w:sz w:val="20"/>
          <w:lang w:val="af-ZA"/>
        </w:rPr>
        <w:t xml:space="preserve"> </w:t>
      </w:r>
      <w:r w:rsidRPr="00D94C73">
        <w:rPr>
          <w:rFonts w:ascii="GHEA Grapalat" w:hAnsi="GHEA Grapalat" w:cs="Sylfaen"/>
          <w:b/>
          <w:sz w:val="20"/>
          <w:lang w:val="ru-RU"/>
        </w:rPr>
        <w:t>լրանալուն</w:t>
      </w:r>
      <w:r w:rsidRPr="00D94C73">
        <w:rPr>
          <w:rFonts w:ascii="GHEA Grapalat" w:hAnsi="GHEA Grapalat" w:cs="Sylfaen"/>
          <w:b/>
          <w:sz w:val="20"/>
          <w:lang w:val="af-ZA"/>
        </w:rPr>
        <w:t xml:space="preserve"> </w:t>
      </w:r>
      <w:r w:rsidRPr="00D94C73">
        <w:rPr>
          <w:rFonts w:ascii="GHEA Grapalat" w:hAnsi="GHEA Grapalat" w:cs="Sylfaen"/>
          <w:b/>
          <w:sz w:val="20"/>
          <w:lang w:val="ru-RU"/>
        </w:rPr>
        <w:t>հաջորդող</w:t>
      </w:r>
      <w:r w:rsidRPr="00D94C73">
        <w:rPr>
          <w:rFonts w:ascii="GHEA Grapalat" w:hAnsi="GHEA Grapalat" w:cs="Sylfaen"/>
          <w:b/>
          <w:sz w:val="20"/>
          <w:lang w:val="af-ZA"/>
        </w:rPr>
        <w:t xml:space="preserve"> </w:t>
      </w:r>
      <w:r w:rsidRPr="00D94C73">
        <w:rPr>
          <w:rFonts w:ascii="GHEA Grapalat" w:hAnsi="GHEA Grapalat" w:cs="Sylfaen"/>
          <w:b/>
          <w:sz w:val="20"/>
          <w:lang w:val="ru-RU"/>
        </w:rPr>
        <w:t>չոր</w:t>
      </w:r>
      <w:r w:rsidRPr="00D94C73">
        <w:rPr>
          <w:rFonts w:ascii="GHEA Grapalat" w:hAnsi="GHEA Grapalat" w:cs="Sylfaen"/>
          <w:b/>
          <w:sz w:val="20"/>
          <w:lang w:val="hy-AM"/>
        </w:rPr>
        <w:t>րորդ</w:t>
      </w:r>
      <w:r w:rsidRPr="00D94C73">
        <w:rPr>
          <w:rFonts w:ascii="GHEA Grapalat" w:hAnsi="GHEA Grapalat" w:cs="Sylfaen"/>
          <w:b/>
          <w:sz w:val="20"/>
          <w:lang w:val="af-ZA"/>
        </w:rPr>
        <w:t xml:space="preserve"> </w:t>
      </w:r>
      <w:r w:rsidRPr="00D94C73">
        <w:rPr>
          <w:rFonts w:ascii="GHEA Grapalat" w:hAnsi="GHEA Grapalat" w:cs="Sylfaen"/>
          <w:b/>
          <w:sz w:val="20"/>
          <w:lang w:val="ru-RU"/>
        </w:rPr>
        <w:t>աշխատանքային</w:t>
      </w:r>
      <w:r w:rsidRPr="00D94C73">
        <w:rPr>
          <w:rFonts w:ascii="GHEA Grapalat" w:hAnsi="GHEA Grapalat" w:cs="Sylfaen"/>
          <w:b/>
          <w:sz w:val="20"/>
          <w:lang w:val="af-ZA"/>
        </w:rPr>
        <w:t xml:space="preserve"> </w:t>
      </w:r>
      <w:r w:rsidRPr="00D94C73">
        <w:rPr>
          <w:rFonts w:ascii="GHEA Grapalat" w:hAnsi="GHEA Grapalat" w:cs="Sylfaen"/>
          <w:b/>
          <w:sz w:val="20"/>
          <w:lang w:val="ru-RU"/>
        </w:rPr>
        <w:t>օր</w:t>
      </w:r>
      <w:r w:rsidRPr="00D94C73">
        <w:rPr>
          <w:rFonts w:ascii="GHEA Grapalat" w:hAnsi="GHEA Grapalat" w:cs="Sylfaen"/>
          <w:b/>
          <w:sz w:val="20"/>
          <w:lang w:val="hy-AM"/>
        </w:rPr>
        <w:t>ը</w:t>
      </w:r>
      <w:r w:rsidRPr="00D94C73">
        <w:rPr>
          <w:rFonts w:ascii="GHEA Grapalat" w:hAnsi="GHEA Grapalat" w:cs="Sylfaen"/>
          <w:b/>
          <w:sz w:val="20"/>
          <w:lang w:val="af-ZA"/>
        </w:rPr>
        <w:t xml:space="preserve"> </w:t>
      </w:r>
      <w:r w:rsidRPr="00D94C73">
        <w:rPr>
          <w:rFonts w:ascii="GHEA Grapalat" w:hAnsi="GHEA Grapalat" w:cs="Sylfaen"/>
          <w:b/>
          <w:sz w:val="20"/>
        </w:rPr>
        <w:t>պ</w:t>
      </w:r>
      <w:r w:rsidRPr="00D94C73">
        <w:rPr>
          <w:rFonts w:ascii="GHEA Grapalat" w:hAnsi="GHEA Grapalat" w:cs="Sylfaen"/>
          <w:b/>
          <w:sz w:val="20"/>
          <w:lang w:val="ru-RU"/>
        </w:rPr>
        <w:t>ատվիրատուն</w:t>
      </w:r>
      <w:r w:rsidRPr="00D94C73">
        <w:rPr>
          <w:rFonts w:ascii="GHEA Grapalat" w:hAnsi="GHEA Grapalat" w:cs="Sylfaen"/>
          <w:b/>
          <w:sz w:val="20"/>
          <w:lang w:val="af-ZA"/>
        </w:rPr>
        <w:t xml:space="preserve"> </w:t>
      </w:r>
      <w:r w:rsidRPr="00D94C73">
        <w:rPr>
          <w:rFonts w:ascii="GHEA Grapalat" w:hAnsi="GHEA Grapalat" w:cs="Sylfaen"/>
          <w:b/>
          <w:sz w:val="20"/>
          <w:lang w:val="ru-RU"/>
        </w:rPr>
        <w:t>ծանուցում</w:t>
      </w:r>
      <w:r w:rsidRPr="00D94C73">
        <w:rPr>
          <w:rFonts w:ascii="GHEA Grapalat" w:hAnsi="GHEA Grapalat" w:cs="Sylfaen"/>
          <w:b/>
          <w:sz w:val="20"/>
          <w:lang w:val="af-ZA"/>
        </w:rPr>
        <w:t xml:space="preserve"> </w:t>
      </w:r>
      <w:r w:rsidRPr="00D94C73">
        <w:rPr>
          <w:rFonts w:ascii="GHEA Grapalat" w:hAnsi="GHEA Grapalat" w:cs="Sylfaen"/>
          <w:b/>
          <w:sz w:val="20"/>
          <w:lang w:val="ru-RU"/>
        </w:rPr>
        <w:t>է</w:t>
      </w:r>
      <w:r w:rsidRPr="00D94C73">
        <w:rPr>
          <w:rFonts w:ascii="GHEA Grapalat" w:hAnsi="GHEA Grapalat" w:cs="Sylfaen"/>
          <w:b/>
          <w:sz w:val="20"/>
          <w:lang w:val="af-ZA"/>
        </w:rPr>
        <w:t xml:space="preserve"> </w:t>
      </w:r>
      <w:r w:rsidRPr="00D94C73">
        <w:rPr>
          <w:rFonts w:ascii="GHEA Grapalat" w:hAnsi="GHEA Grapalat" w:cs="Sylfaen"/>
          <w:b/>
          <w:sz w:val="20"/>
          <w:lang w:val="ru-RU"/>
        </w:rPr>
        <w:t>ընտրված</w:t>
      </w:r>
      <w:r w:rsidRPr="00D94C73">
        <w:rPr>
          <w:rFonts w:ascii="GHEA Grapalat" w:hAnsi="GHEA Grapalat" w:cs="Sylfaen"/>
          <w:b/>
          <w:sz w:val="20"/>
          <w:lang w:val="af-ZA"/>
        </w:rPr>
        <w:t xml:space="preserve"> </w:t>
      </w:r>
      <w:r w:rsidRPr="00D94C73">
        <w:rPr>
          <w:rFonts w:ascii="GHEA Grapalat" w:hAnsi="GHEA Grapalat" w:cs="Sylfaen"/>
          <w:b/>
          <w:sz w:val="20"/>
        </w:rPr>
        <w:t>մ</w:t>
      </w:r>
      <w:r w:rsidRPr="00D94C73">
        <w:rPr>
          <w:rFonts w:ascii="GHEA Grapalat" w:hAnsi="GHEA Grapalat" w:cs="Sylfaen"/>
          <w:b/>
          <w:sz w:val="20"/>
          <w:lang w:val="ru-RU"/>
        </w:rPr>
        <w:t>ասնակցին</w:t>
      </w:r>
      <w:r w:rsidRPr="00D94C73">
        <w:rPr>
          <w:rFonts w:ascii="GHEA Grapalat" w:hAnsi="GHEA Grapalat" w:cs="Sylfaen"/>
          <w:b/>
          <w:sz w:val="20"/>
          <w:lang w:val="af-ZA"/>
        </w:rPr>
        <w:t xml:space="preserve">` </w:t>
      </w:r>
      <w:r w:rsidRPr="00D94C73">
        <w:rPr>
          <w:rFonts w:ascii="GHEA Grapalat" w:hAnsi="GHEA Grapalat" w:cs="Sylfaen"/>
          <w:b/>
          <w:sz w:val="20"/>
          <w:lang w:val="ru-RU"/>
        </w:rPr>
        <w:t>ներկայացնելով</w:t>
      </w:r>
      <w:r w:rsidRPr="00D94C73">
        <w:rPr>
          <w:rFonts w:ascii="GHEA Grapalat" w:hAnsi="GHEA Grapalat" w:cs="Sylfaen"/>
          <w:b/>
          <w:sz w:val="20"/>
          <w:lang w:val="af-ZA"/>
        </w:rPr>
        <w:t xml:space="preserve"> </w:t>
      </w:r>
      <w:r w:rsidRPr="00D94C73">
        <w:rPr>
          <w:rFonts w:ascii="GHEA Grapalat" w:hAnsi="GHEA Grapalat" w:cs="Sylfaen"/>
          <w:b/>
          <w:sz w:val="20"/>
          <w:lang w:val="ru-RU"/>
        </w:rPr>
        <w:t>պայմանագիր</w:t>
      </w:r>
      <w:r w:rsidRPr="00D94C73">
        <w:rPr>
          <w:rFonts w:ascii="GHEA Grapalat" w:hAnsi="GHEA Grapalat" w:cs="Sylfaen"/>
          <w:b/>
          <w:sz w:val="20"/>
          <w:lang w:val="af-ZA"/>
        </w:rPr>
        <w:t xml:space="preserve"> </w:t>
      </w:r>
      <w:r w:rsidRPr="00D94C73">
        <w:rPr>
          <w:rFonts w:ascii="GHEA Grapalat" w:hAnsi="GHEA Grapalat" w:cs="Sylfaen"/>
          <w:b/>
          <w:sz w:val="20"/>
          <w:lang w:val="ru-RU"/>
        </w:rPr>
        <w:t>կնքելու</w:t>
      </w:r>
      <w:r w:rsidRPr="00D94C73">
        <w:rPr>
          <w:rFonts w:ascii="GHEA Grapalat" w:hAnsi="GHEA Grapalat" w:cs="Sylfaen"/>
          <w:b/>
          <w:sz w:val="20"/>
          <w:lang w:val="af-ZA"/>
        </w:rPr>
        <w:t xml:space="preserve"> </w:t>
      </w:r>
      <w:r w:rsidRPr="00D94C73">
        <w:rPr>
          <w:rFonts w:ascii="GHEA Grapalat" w:hAnsi="GHEA Grapalat" w:cs="Sylfaen"/>
          <w:b/>
          <w:sz w:val="20"/>
          <w:lang w:val="ru-RU"/>
        </w:rPr>
        <w:t>առաջարկը</w:t>
      </w:r>
      <w:r w:rsidRPr="00D94C73">
        <w:rPr>
          <w:rFonts w:ascii="GHEA Grapalat" w:hAnsi="GHEA Grapalat" w:cs="Sylfaen"/>
          <w:b/>
          <w:sz w:val="20"/>
          <w:lang w:val="af-ZA"/>
        </w:rPr>
        <w:t xml:space="preserve"> </w:t>
      </w:r>
      <w:r w:rsidRPr="00D94C73">
        <w:rPr>
          <w:rFonts w:ascii="GHEA Grapalat" w:hAnsi="GHEA Grapalat" w:cs="Sylfaen"/>
          <w:b/>
          <w:sz w:val="20"/>
          <w:lang w:val="ru-RU"/>
        </w:rPr>
        <w:t>և</w:t>
      </w:r>
      <w:r w:rsidRPr="00D94C73">
        <w:rPr>
          <w:rFonts w:ascii="GHEA Grapalat" w:hAnsi="GHEA Grapalat" w:cs="Sylfaen"/>
          <w:b/>
          <w:sz w:val="20"/>
          <w:lang w:val="af-ZA"/>
        </w:rPr>
        <w:t xml:space="preserve"> </w:t>
      </w:r>
      <w:r w:rsidRPr="00D94C73">
        <w:rPr>
          <w:rFonts w:ascii="GHEA Grapalat" w:hAnsi="GHEA Grapalat" w:cs="Sylfaen"/>
          <w:b/>
          <w:sz w:val="20"/>
          <w:lang w:val="ru-RU"/>
        </w:rPr>
        <w:t>պայմանագրի</w:t>
      </w:r>
      <w:r w:rsidRPr="00D94C73">
        <w:rPr>
          <w:rFonts w:ascii="GHEA Grapalat" w:hAnsi="GHEA Grapalat" w:cs="Sylfaen"/>
          <w:b/>
          <w:sz w:val="20"/>
          <w:lang w:val="af-ZA"/>
        </w:rPr>
        <w:t xml:space="preserve"> </w:t>
      </w:r>
      <w:r w:rsidRPr="00D94C73">
        <w:rPr>
          <w:rFonts w:ascii="GHEA Grapalat" w:hAnsi="GHEA Grapalat" w:cs="Sylfaen"/>
          <w:b/>
          <w:sz w:val="20"/>
          <w:lang w:val="ru-RU"/>
        </w:rPr>
        <w:t>նախագիծը</w:t>
      </w:r>
      <w:r w:rsidRPr="00D94C73">
        <w:rPr>
          <w:rFonts w:ascii="GHEA Grapalat" w:hAnsi="GHEA Grapalat" w:cs="Sylfaen"/>
          <w:b/>
          <w:sz w:val="20"/>
          <w:lang w:val="af-ZA"/>
        </w:rPr>
        <w:t xml:space="preserve">: </w:t>
      </w:r>
      <w:r w:rsidRPr="00D94C73">
        <w:rPr>
          <w:rFonts w:ascii="GHEA Grapalat" w:hAnsi="GHEA Grapalat" w:cs="Sylfaen"/>
          <w:b/>
          <w:sz w:val="20"/>
          <w:lang w:val="ru-RU"/>
        </w:rPr>
        <w:t>Ընդ</w:t>
      </w:r>
      <w:r w:rsidRPr="00D94C73">
        <w:rPr>
          <w:rFonts w:ascii="GHEA Grapalat" w:hAnsi="GHEA Grapalat" w:cs="Sylfaen"/>
          <w:b/>
          <w:sz w:val="20"/>
          <w:lang w:val="af-ZA"/>
        </w:rPr>
        <w:t xml:space="preserve"> </w:t>
      </w:r>
      <w:r w:rsidRPr="00D94C73">
        <w:rPr>
          <w:rFonts w:ascii="GHEA Grapalat" w:hAnsi="GHEA Grapalat" w:cs="Sylfaen"/>
          <w:b/>
          <w:sz w:val="20"/>
          <w:lang w:val="ru-RU"/>
        </w:rPr>
        <w:t>որում</w:t>
      </w:r>
      <w:r w:rsidRPr="00D94C73">
        <w:rPr>
          <w:rFonts w:ascii="GHEA Grapalat" w:hAnsi="GHEA Grapalat" w:cs="Sylfaen"/>
          <w:b/>
          <w:sz w:val="20"/>
          <w:lang w:val="af-ZA"/>
        </w:rPr>
        <w:t xml:space="preserve">, </w:t>
      </w:r>
      <w:r w:rsidRPr="00D94C73">
        <w:rPr>
          <w:rFonts w:ascii="GHEA Grapalat" w:hAnsi="GHEA Grapalat" w:cs="Sylfaen"/>
          <w:b/>
          <w:sz w:val="20"/>
          <w:lang w:val="ru-RU"/>
        </w:rPr>
        <w:t>պայմանագիրը</w:t>
      </w:r>
      <w:r w:rsidRPr="00D94C73">
        <w:rPr>
          <w:rFonts w:ascii="GHEA Grapalat" w:hAnsi="GHEA Grapalat" w:cs="Sylfaen"/>
          <w:b/>
          <w:sz w:val="20"/>
          <w:lang w:val="af-ZA"/>
        </w:rPr>
        <w:t xml:space="preserve"> </w:t>
      </w:r>
      <w:r w:rsidRPr="00D94C73">
        <w:rPr>
          <w:rFonts w:ascii="GHEA Grapalat" w:hAnsi="GHEA Grapalat" w:cs="Sylfaen"/>
          <w:b/>
          <w:sz w:val="20"/>
          <w:lang w:val="ru-RU"/>
        </w:rPr>
        <w:t>կարող</w:t>
      </w:r>
      <w:r w:rsidRPr="00D94C73">
        <w:rPr>
          <w:rFonts w:ascii="GHEA Grapalat" w:hAnsi="GHEA Grapalat" w:cs="Sylfaen"/>
          <w:b/>
          <w:sz w:val="20"/>
          <w:lang w:val="af-ZA"/>
        </w:rPr>
        <w:t xml:space="preserve"> </w:t>
      </w:r>
      <w:r w:rsidRPr="00D94C73">
        <w:rPr>
          <w:rFonts w:ascii="GHEA Grapalat" w:hAnsi="GHEA Grapalat" w:cs="Sylfaen"/>
          <w:b/>
          <w:sz w:val="20"/>
          <w:lang w:val="ru-RU"/>
        </w:rPr>
        <w:t>է</w:t>
      </w:r>
      <w:r w:rsidRPr="00D94C73">
        <w:rPr>
          <w:rFonts w:ascii="GHEA Grapalat" w:hAnsi="GHEA Grapalat" w:cs="Sylfaen"/>
          <w:b/>
          <w:sz w:val="20"/>
          <w:lang w:val="af-ZA"/>
        </w:rPr>
        <w:t xml:space="preserve"> </w:t>
      </w:r>
      <w:r w:rsidRPr="00D94C73">
        <w:rPr>
          <w:rFonts w:ascii="GHEA Grapalat" w:hAnsi="GHEA Grapalat" w:cs="Sylfaen"/>
          <w:b/>
          <w:sz w:val="20"/>
          <w:lang w:val="ru-RU"/>
        </w:rPr>
        <w:t>կնքվել</w:t>
      </w:r>
      <w:r w:rsidRPr="00D94C73">
        <w:rPr>
          <w:rFonts w:ascii="GHEA Grapalat" w:hAnsi="GHEA Grapalat" w:cs="Sylfaen"/>
          <w:b/>
          <w:sz w:val="20"/>
          <w:lang w:val="af-ZA"/>
        </w:rPr>
        <w:t xml:space="preserve"> </w:t>
      </w:r>
      <w:r w:rsidRPr="00D94C73">
        <w:rPr>
          <w:rFonts w:ascii="GHEA Grapalat" w:hAnsi="GHEA Grapalat" w:cs="Sylfaen"/>
          <w:b/>
          <w:sz w:val="20"/>
          <w:lang w:val="ru-RU"/>
        </w:rPr>
        <w:t>ոչ</w:t>
      </w:r>
      <w:r w:rsidRPr="00D94C73">
        <w:rPr>
          <w:rFonts w:ascii="GHEA Grapalat" w:hAnsi="GHEA Grapalat" w:cs="Sylfaen"/>
          <w:b/>
          <w:sz w:val="20"/>
          <w:lang w:val="af-ZA"/>
        </w:rPr>
        <w:t xml:space="preserve"> </w:t>
      </w:r>
      <w:r w:rsidRPr="00D94C73">
        <w:rPr>
          <w:rFonts w:ascii="GHEA Grapalat" w:hAnsi="GHEA Grapalat" w:cs="Sylfaen"/>
          <w:b/>
          <w:sz w:val="20"/>
          <w:lang w:val="ru-RU"/>
        </w:rPr>
        <w:t>շուտ</w:t>
      </w:r>
      <w:r w:rsidRPr="00D94C73">
        <w:rPr>
          <w:rFonts w:ascii="GHEA Grapalat" w:hAnsi="GHEA Grapalat" w:cs="Sylfaen"/>
          <w:b/>
          <w:sz w:val="20"/>
          <w:lang w:val="af-ZA"/>
        </w:rPr>
        <w:t xml:space="preserve">, </w:t>
      </w:r>
      <w:r w:rsidRPr="00D94C73">
        <w:rPr>
          <w:rFonts w:ascii="GHEA Grapalat" w:hAnsi="GHEA Grapalat" w:cs="Sylfaen"/>
          <w:b/>
          <w:sz w:val="20"/>
          <w:lang w:val="ru-RU"/>
        </w:rPr>
        <w:t>քան</w:t>
      </w:r>
      <w:r w:rsidRPr="00D94C73">
        <w:rPr>
          <w:rFonts w:ascii="GHEA Grapalat" w:hAnsi="GHEA Grapalat" w:cs="Sylfaen"/>
          <w:b/>
          <w:sz w:val="20"/>
          <w:lang w:val="af-ZA"/>
        </w:rPr>
        <w:t xml:space="preserve"> </w:t>
      </w:r>
      <w:r w:rsidRPr="00D94C73">
        <w:rPr>
          <w:rFonts w:ascii="GHEA Grapalat" w:hAnsi="GHEA Grapalat" w:cs="Sylfaen"/>
          <w:b/>
          <w:sz w:val="20"/>
          <w:lang w:val="ru-RU"/>
        </w:rPr>
        <w:t>սույն</w:t>
      </w:r>
      <w:r w:rsidRPr="00D94C73">
        <w:rPr>
          <w:rFonts w:ascii="GHEA Grapalat" w:hAnsi="GHEA Grapalat" w:cs="Sylfaen"/>
          <w:b/>
          <w:sz w:val="20"/>
          <w:lang w:val="af-ZA"/>
        </w:rPr>
        <w:t xml:space="preserve"> </w:t>
      </w:r>
      <w:r w:rsidRPr="00D94C73">
        <w:rPr>
          <w:rFonts w:ascii="GHEA Grapalat" w:hAnsi="GHEA Grapalat" w:cs="Sylfaen"/>
          <w:b/>
          <w:sz w:val="20"/>
          <w:lang w:val="ru-RU"/>
        </w:rPr>
        <w:t>հրավերի</w:t>
      </w:r>
      <w:r w:rsidRPr="00D94C73">
        <w:rPr>
          <w:rFonts w:ascii="GHEA Grapalat" w:hAnsi="GHEA Grapalat" w:cs="Sylfaen"/>
          <w:b/>
          <w:sz w:val="20"/>
          <w:lang w:val="af-ZA"/>
        </w:rPr>
        <w:t xml:space="preserve"> 1-</w:t>
      </w:r>
      <w:r w:rsidRPr="00D94C73">
        <w:rPr>
          <w:rFonts w:ascii="GHEA Grapalat" w:hAnsi="GHEA Grapalat" w:cs="Sylfaen"/>
          <w:b/>
          <w:sz w:val="20"/>
        </w:rPr>
        <w:t>ին</w:t>
      </w:r>
      <w:r w:rsidRPr="00D94C73">
        <w:rPr>
          <w:rFonts w:ascii="GHEA Grapalat" w:hAnsi="GHEA Grapalat" w:cs="Sylfaen"/>
          <w:b/>
          <w:sz w:val="20"/>
          <w:lang w:val="af-ZA"/>
        </w:rPr>
        <w:t xml:space="preserve"> </w:t>
      </w:r>
      <w:r w:rsidRPr="00D94C73">
        <w:rPr>
          <w:rFonts w:ascii="GHEA Grapalat" w:hAnsi="GHEA Grapalat" w:cs="Sylfaen"/>
          <w:b/>
          <w:sz w:val="20"/>
        </w:rPr>
        <w:t>մասի</w:t>
      </w:r>
      <w:r w:rsidRPr="00D94C73">
        <w:rPr>
          <w:rFonts w:ascii="GHEA Grapalat" w:hAnsi="GHEA Grapalat" w:cs="Sylfaen"/>
          <w:b/>
          <w:sz w:val="20"/>
          <w:lang w:val="af-ZA"/>
        </w:rPr>
        <w:t xml:space="preserve"> 8</w:t>
      </w:r>
      <w:r w:rsidRPr="00D94C73">
        <w:rPr>
          <w:rFonts w:ascii="GHEA Grapalat" w:hAnsi="GHEA Grapalat" w:cs="Sylfaen"/>
          <w:b/>
          <w:sz w:val="20"/>
          <w:lang w:val="hy-AM"/>
        </w:rPr>
        <w:t>.</w:t>
      </w:r>
      <w:r w:rsidRPr="00D94C73">
        <w:rPr>
          <w:rFonts w:ascii="GHEA Grapalat" w:hAnsi="GHEA Grapalat" w:cs="Sylfaen"/>
          <w:b/>
          <w:sz w:val="20"/>
          <w:lang w:val="af-ZA"/>
        </w:rPr>
        <w:t xml:space="preserve">25 </w:t>
      </w:r>
      <w:r w:rsidRPr="00D94C73">
        <w:rPr>
          <w:rFonts w:ascii="GHEA Grapalat" w:hAnsi="GHEA Grapalat" w:cs="Sylfaen"/>
          <w:b/>
          <w:sz w:val="20"/>
          <w:lang w:val="ru-RU"/>
        </w:rPr>
        <w:t>կետով</w:t>
      </w:r>
      <w:r w:rsidRPr="00D94C73">
        <w:rPr>
          <w:rFonts w:ascii="GHEA Grapalat" w:hAnsi="GHEA Grapalat" w:cs="Sylfaen"/>
          <w:b/>
          <w:sz w:val="20"/>
          <w:lang w:val="af-ZA"/>
        </w:rPr>
        <w:t xml:space="preserve"> </w:t>
      </w:r>
      <w:r w:rsidRPr="00D94C73">
        <w:rPr>
          <w:rFonts w:ascii="GHEA Grapalat" w:hAnsi="GHEA Grapalat" w:cs="Sylfaen"/>
          <w:b/>
          <w:sz w:val="20"/>
          <w:lang w:val="ru-RU"/>
        </w:rPr>
        <w:t>սահմանված</w:t>
      </w:r>
      <w:r w:rsidRPr="00D94C73">
        <w:rPr>
          <w:rFonts w:ascii="GHEA Grapalat" w:hAnsi="GHEA Grapalat" w:cs="Sylfaen"/>
          <w:b/>
          <w:sz w:val="20"/>
          <w:lang w:val="af-ZA"/>
        </w:rPr>
        <w:t xml:space="preserve"> </w:t>
      </w:r>
      <w:r w:rsidRPr="00D94C73">
        <w:rPr>
          <w:rFonts w:ascii="GHEA Grapalat" w:hAnsi="GHEA Grapalat" w:cs="Sylfaen"/>
          <w:b/>
          <w:sz w:val="20"/>
          <w:lang w:val="ru-RU"/>
        </w:rPr>
        <w:t>անգործության</w:t>
      </w:r>
      <w:r w:rsidRPr="00D94C73">
        <w:rPr>
          <w:rFonts w:ascii="GHEA Grapalat" w:hAnsi="GHEA Grapalat" w:cs="Sylfaen"/>
          <w:b/>
          <w:sz w:val="20"/>
          <w:lang w:val="af-ZA"/>
        </w:rPr>
        <w:t xml:space="preserve"> </w:t>
      </w:r>
      <w:r w:rsidRPr="00D94C73">
        <w:rPr>
          <w:rFonts w:ascii="GHEA Grapalat" w:hAnsi="GHEA Grapalat" w:cs="Sylfaen"/>
          <w:b/>
          <w:sz w:val="20"/>
          <w:lang w:val="ru-RU"/>
        </w:rPr>
        <w:t>ժամկետը</w:t>
      </w:r>
      <w:r w:rsidRPr="00D94C73">
        <w:rPr>
          <w:rFonts w:ascii="GHEA Grapalat" w:hAnsi="GHEA Grapalat" w:cs="Sylfaen"/>
          <w:b/>
          <w:sz w:val="20"/>
          <w:lang w:val="af-ZA"/>
        </w:rPr>
        <w:t xml:space="preserve"> </w:t>
      </w:r>
      <w:r w:rsidRPr="00D94C73">
        <w:rPr>
          <w:rFonts w:ascii="GHEA Grapalat" w:hAnsi="GHEA Grapalat" w:cs="Sylfaen"/>
          <w:b/>
          <w:sz w:val="20"/>
          <w:lang w:val="ru-RU"/>
        </w:rPr>
        <w:t>լրանալու</w:t>
      </w:r>
      <w:r w:rsidRPr="00D94C73">
        <w:rPr>
          <w:rFonts w:ascii="GHEA Grapalat" w:hAnsi="GHEA Grapalat" w:cs="Sylfaen"/>
          <w:b/>
          <w:sz w:val="20"/>
          <w:lang w:val="af-ZA"/>
        </w:rPr>
        <w:t xml:space="preserve"> </w:t>
      </w:r>
      <w:r w:rsidRPr="00D94C73">
        <w:rPr>
          <w:rFonts w:ascii="GHEA Grapalat" w:hAnsi="GHEA Grapalat" w:cs="Sylfaen"/>
          <w:b/>
          <w:sz w:val="20"/>
          <w:lang w:val="ru-RU"/>
        </w:rPr>
        <w:t>օրվան</w:t>
      </w:r>
      <w:r w:rsidRPr="00D94C73">
        <w:rPr>
          <w:rFonts w:ascii="GHEA Grapalat" w:hAnsi="GHEA Grapalat" w:cs="Sylfaen"/>
          <w:b/>
          <w:sz w:val="20"/>
          <w:lang w:val="af-ZA"/>
        </w:rPr>
        <w:t xml:space="preserve"> </w:t>
      </w:r>
      <w:r w:rsidRPr="00D94C73">
        <w:rPr>
          <w:rFonts w:ascii="GHEA Grapalat" w:hAnsi="GHEA Grapalat" w:cs="Sylfaen"/>
          <w:b/>
          <w:sz w:val="20"/>
          <w:lang w:val="ru-RU"/>
        </w:rPr>
        <w:t>հաջորդող</w:t>
      </w:r>
      <w:r w:rsidRPr="00D94C73">
        <w:rPr>
          <w:rFonts w:ascii="GHEA Grapalat" w:hAnsi="GHEA Grapalat" w:cs="Sylfaen"/>
          <w:b/>
          <w:sz w:val="20"/>
          <w:lang w:val="af-ZA"/>
        </w:rPr>
        <w:t xml:space="preserve"> </w:t>
      </w:r>
      <w:r w:rsidRPr="00D94C73">
        <w:rPr>
          <w:rFonts w:ascii="GHEA Grapalat" w:hAnsi="GHEA Grapalat" w:cs="Sylfaen"/>
          <w:b/>
          <w:sz w:val="20"/>
          <w:lang w:val="hy-AM"/>
        </w:rPr>
        <w:t>չորրորդ</w:t>
      </w:r>
      <w:r w:rsidRPr="00D94C73">
        <w:rPr>
          <w:rFonts w:ascii="GHEA Grapalat" w:hAnsi="GHEA Grapalat" w:cs="Sylfaen"/>
          <w:b/>
          <w:sz w:val="20"/>
          <w:lang w:val="af-ZA"/>
        </w:rPr>
        <w:t xml:space="preserve"> </w:t>
      </w:r>
      <w:r w:rsidRPr="00D94C73">
        <w:rPr>
          <w:rFonts w:ascii="GHEA Grapalat" w:hAnsi="GHEA Grapalat" w:cs="Sylfaen"/>
          <w:b/>
          <w:sz w:val="20"/>
          <w:lang w:val="ru-RU"/>
        </w:rPr>
        <w:t>աշխատանքային</w:t>
      </w:r>
      <w:r w:rsidRPr="00D94C73">
        <w:rPr>
          <w:rFonts w:ascii="GHEA Grapalat" w:hAnsi="GHEA Grapalat" w:cs="Sylfaen"/>
          <w:b/>
          <w:sz w:val="20"/>
          <w:lang w:val="af-ZA"/>
        </w:rPr>
        <w:t xml:space="preserve"> </w:t>
      </w:r>
      <w:r w:rsidRPr="00D94C73">
        <w:rPr>
          <w:rFonts w:ascii="GHEA Grapalat" w:hAnsi="GHEA Grapalat" w:cs="Sylfaen"/>
          <w:b/>
          <w:sz w:val="20"/>
          <w:lang w:val="ru-RU"/>
        </w:rPr>
        <w:t>օրը</w:t>
      </w:r>
      <w:r w:rsidRPr="00D94C73">
        <w:rPr>
          <w:rFonts w:ascii="GHEA Grapalat" w:hAnsi="GHEA Grapalat" w:cs="Sylfaen"/>
          <w:b/>
          <w:sz w:val="20"/>
          <w:lang w:val="af-ZA"/>
        </w:rPr>
        <w:t>:</w:t>
      </w:r>
    </w:p>
    <w:p w:rsidR="00DF7755" w:rsidRPr="00D94C73" w:rsidRDefault="00DF7755" w:rsidP="00DF7755">
      <w:pPr>
        <w:ind w:firstLine="567"/>
        <w:jc w:val="both"/>
        <w:rPr>
          <w:rFonts w:ascii="GHEA Grapalat" w:hAnsi="GHEA Grapalat" w:cs="Sylfaen"/>
          <w:sz w:val="20"/>
          <w:lang w:val="af-ZA"/>
        </w:rPr>
      </w:pPr>
      <w:r w:rsidRPr="00D94C73">
        <w:rPr>
          <w:rFonts w:ascii="GHEA Grapalat" w:hAnsi="GHEA Grapalat" w:cs="Sylfaen"/>
          <w:sz w:val="20"/>
          <w:lang w:val="af-ZA"/>
        </w:rPr>
        <w:t>9</w:t>
      </w:r>
      <w:r w:rsidRPr="00D94C73">
        <w:rPr>
          <w:rFonts w:ascii="GHEA Grapalat" w:hAnsi="GHEA Grapalat" w:cs="Sylfaen"/>
          <w:sz w:val="20"/>
          <w:lang w:val="hy-AM"/>
        </w:rPr>
        <w:t>.3</w:t>
      </w:r>
      <w:r w:rsidRPr="00D94C73">
        <w:rPr>
          <w:rFonts w:ascii="GHEA Grapalat" w:hAnsi="GHEA Grapalat" w:cs="Sylfaen"/>
          <w:sz w:val="20"/>
          <w:lang w:val="af-ZA"/>
        </w:rPr>
        <w:t xml:space="preserve"> </w:t>
      </w:r>
      <w:r w:rsidRPr="00D94C73">
        <w:rPr>
          <w:rFonts w:ascii="GHEA Grapalat" w:hAnsi="GHEA Grapalat" w:cs="Sylfaen"/>
          <w:sz w:val="20"/>
          <w:lang w:val="ru-RU"/>
        </w:rPr>
        <w:t>Ընտրված</w:t>
      </w:r>
      <w:r w:rsidRPr="00D94C73">
        <w:rPr>
          <w:rFonts w:ascii="GHEA Grapalat" w:hAnsi="GHEA Grapalat" w:cs="Sylfaen"/>
          <w:sz w:val="20"/>
          <w:lang w:val="af-ZA"/>
        </w:rPr>
        <w:t xml:space="preserve"> </w:t>
      </w:r>
      <w:r w:rsidRPr="00D94C73">
        <w:rPr>
          <w:rFonts w:ascii="GHEA Grapalat" w:hAnsi="GHEA Grapalat" w:cs="Sylfaen"/>
          <w:sz w:val="20"/>
        </w:rPr>
        <w:t>մ</w:t>
      </w:r>
      <w:r w:rsidRPr="00D94C73">
        <w:rPr>
          <w:rFonts w:ascii="GHEA Grapalat" w:hAnsi="GHEA Grapalat" w:cs="Sylfaen"/>
          <w:sz w:val="20"/>
          <w:lang w:val="ru-RU"/>
        </w:rPr>
        <w:t>ասնակցին</w:t>
      </w:r>
      <w:r w:rsidRPr="00D94C73">
        <w:rPr>
          <w:rFonts w:ascii="GHEA Grapalat" w:hAnsi="GHEA Grapalat" w:cs="Sylfaen"/>
          <w:sz w:val="20"/>
          <w:lang w:val="af-ZA"/>
        </w:rPr>
        <w:t xml:space="preserve"> </w:t>
      </w:r>
      <w:r w:rsidRPr="00D94C73">
        <w:rPr>
          <w:rFonts w:ascii="GHEA Grapalat" w:hAnsi="GHEA Grapalat" w:cs="Sylfaen"/>
          <w:sz w:val="20"/>
          <w:lang w:val="ru-RU"/>
        </w:rPr>
        <w:t>պայմանագիր</w:t>
      </w:r>
      <w:r w:rsidRPr="00D94C73">
        <w:rPr>
          <w:rFonts w:ascii="GHEA Grapalat" w:hAnsi="GHEA Grapalat" w:cs="Sylfaen"/>
          <w:sz w:val="20"/>
          <w:lang w:val="af-ZA"/>
        </w:rPr>
        <w:t xml:space="preserve"> </w:t>
      </w:r>
      <w:r w:rsidRPr="00D94C73">
        <w:rPr>
          <w:rFonts w:ascii="GHEA Grapalat" w:hAnsi="GHEA Grapalat" w:cs="Sylfaen"/>
          <w:sz w:val="20"/>
          <w:lang w:val="ru-RU"/>
        </w:rPr>
        <w:t>կնքելու</w:t>
      </w:r>
      <w:r w:rsidRPr="00D94C73">
        <w:rPr>
          <w:rFonts w:ascii="GHEA Grapalat" w:hAnsi="GHEA Grapalat" w:cs="Sylfaen"/>
          <w:sz w:val="20"/>
          <w:lang w:val="af-ZA"/>
        </w:rPr>
        <w:t xml:space="preserve"> </w:t>
      </w:r>
      <w:r w:rsidRPr="00D94C73">
        <w:rPr>
          <w:rFonts w:ascii="GHEA Grapalat" w:hAnsi="GHEA Grapalat" w:cs="Sylfaen"/>
          <w:sz w:val="20"/>
          <w:lang w:val="ru-RU"/>
        </w:rPr>
        <w:t>առաջարկը</w:t>
      </w:r>
      <w:r w:rsidRPr="00D94C73">
        <w:rPr>
          <w:rFonts w:ascii="GHEA Grapalat" w:hAnsi="GHEA Grapalat" w:cs="Sylfaen"/>
          <w:sz w:val="20"/>
          <w:lang w:val="af-ZA"/>
        </w:rPr>
        <w:t xml:space="preserve"> </w:t>
      </w:r>
      <w:r w:rsidRPr="00D94C73">
        <w:rPr>
          <w:rFonts w:ascii="GHEA Grapalat" w:hAnsi="GHEA Grapalat" w:cs="Sylfaen"/>
          <w:sz w:val="20"/>
          <w:lang w:val="ru-RU"/>
        </w:rPr>
        <w:t>և</w:t>
      </w:r>
      <w:r w:rsidRPr="00D94C73">
        <w:rPr>
          <w:rFonts w:ascii="GHEA Grapalat" w:hAnsi="GHEA Grapalat" w:cs="Sylfaen"/>
          <w:sz w:val="20"/>
          <w:lang w:val="af-ZA"/>
        </w:rPr>
        <w:t xml:space="preserve"> </w:t>
      </w:r>
      <w:r w:rsidRPr="00D94C73">
        <w:rPr>
          <w:rFonts w:ascii="GHEA Grapalat" w:hAnsi="GHEA Grapalat" w:cs="Sylfaen"/>
          <w:sz w:val="20"/>
          <w:lang w:val="ru-RU"/>
        </w:rPr>
        <w:t>կնքվելիք</w:t>
      </w:r>
      <w:r w:rsidRPr="00D94C73">
        <w:rPr>
          <w:rFonts w:ascii="GHEA Grapalat" w:hAnsi="GHEA Grapalat" w:cs="Sylfaen"/>
          <w:sz w:val="20"/>
          <w:lang w:val="af-ZA"/>
        </w:rPr>
        <w:t xml:space="preserve"> </w:t>
      </w:r>
      <w:r w:rsidRPr="00D94C73">
        <w:rPr>
          <w:rFonts w:ascii="GHEA Grapalat" w:hAnsi="GHEA Grapalat" w:cs="Sylfaen"/>
          <w:sz w:val="20"/>
          <w:lang w:val="ru-RU"/>
        </w:rPr>
        <w:t>պայմանագրի</w:t>
      </w:r>
      <w:r w:rsidRPr="00D94C73">
        <w:rPr>
          <w:rFonts w:ascii="GHEA Grapalat" w:hAnsi="GHEA Grapalat" w:cs="Sylfaen"/>
          <w:sz w:val="20"/>
          <w:lang w:val="af-ZA"/>
        </w:rPr>
        <w:t xml:space="preserve"> </w:t>
      </w:r>
      <w:r w:rsidRPr="00D94C73">
        <w:rPr>
          <w:rFonts w:ascii="GHEA Grapalat" w:hAnsi="GHEA Grapalat" w:cs="Sylfaen"/>
          <w:sz w:val="20"/>
          <w:lang w:val="ru-RU"/>
        </w:rPr>
        <w:t>նախագիծը</w:t>
      </w:r>
      <w:r w:rsidRPr="00D94C73">
        <w:rPr>
          <w:rFonts w:ascii="GHEA Grapalat" w:hAnsi="GHEA Grapalat" w:cs="Sylfaen"/>
          <w:sz w:val="20"/>
          <w:lang w:val="af-ZA"/>
        </w:rPr>
        <w:t xml:space="preserve"> </w:t>
      </w:r>
      <w:r w:rsidRPr="00D94C73">
        <w:rPr>
          <w:rFonts w:ascii="GHEA Grapalat" w:hAnsi="GHEA Grapalat" w:cs="Sylfaen"/>
          <w:sz w:val="20"/>
          <w:lang w:val="ru-RU"/>
        </w:rPr>
        <w:t>հանձնաժողովի</w:t>
      </w:r>
      <w:r w:rsidRPr="00D94C73">
        <w:rPr>
          <w:rFonts w:ascii="GHEA Grapalat" w:hAnsi="GHEA Grapalat" w:cs="Sylfaen"/>
          <w:sz w:val="20"/>
          <w:lang w:val="af-ZA"/>
        </w:rPr>
        <w:t xml:space="preserve"> </w:t>
      </w:r>
      <w:r w:rsidRPr="00D94C73">
        <w:rPr>
          <w:rFonts w:ascii="GHEA Grapalat" w:hAnsi="GHEA Grapalat" w:cs="Sylfaen"/>
          <w:sz w:val="20"/>
          <w:lang w:val="ru-RU"/>
        </w:rPr>
        <w:t>քարտուղարը</w:t>
      </w:r>
      <w:r w:rsidRPr="00D94C73">
        <w:rPr>
          <w:rFonts w:ascii="GHEA Grapalat" w:hAnsi="GHEA Grapalat" w:cs="Sylfaen"/>
          <w:sz w:val="20"/>
          <w:lang w:val="af-ZA"/>
        </w:rPr>
        <w:t xml:space="preserve"> </w:t>
      </w:r>
      <w:r w:rsidRPr="00D94C73">
        <w:rPr>
          <w:rFonts w:ascii="GHEA Grapalat" w:hAnsi="GHEA Grapalat" w:cs="Sylfaen"/>
          <w:sz w:val="20"/>
          <w:lang w:val="ru-RU"/>
        </w:rPr>
        <w:t>տրամադրում</w:t>
      </w:r>
      <w:r w:rsidRPr="00D94C73">
        <w:rPr>
          <w:rFonts w:ascii="GHEA Grapalat" w:hAnsi="GHEA Grapalat" w:cs="Sylfaen"/>
          <w:sz w:val="20"/>
          <w:lang w:val="af-ZA"/>
        </w:rPr>
        <w:t xml:space="preserve"> </w:t>
      </w:r>
      <w:r w:rsidRPr="00D94C73">
        <w:rPr>
          <w:rFonts w:ascii="GHEA Grapalat" w:hAnsi="GHEA Grapalat" w:cs="Sylfaen"/>
          <w:sz w:val="20"/>
          <w:lang w:val="ru-RU"/>
        </w:rPr>
        <w:t>է</w:t>
      </w:r>
      <w:r w:rsidRPr="00D94C73">
        <w:rPr>
          <w:rFonts w:ascii="GHEA Grapalat" w:hAnsi="GHEA Grapalat" w:cs="Sylfaen"/>
          <w:sz w:val="20"/>
          <w:lang w:val="af-ZA"/>
        </w:rPr>
        <w:t xml:space="preserve"> </w:t>
      </w:r>
      <w:r w:rsidRPr="00D94C73">
        <w:rPr>
          <w:rFonts w:ascii="GHEA Grapalat" w:hAnsi="GHEA Grapalat" w:cs="Sylfaen"/>
          <w:sz w:val="20"/>
          <w:lang w:val="ru-RU"/>
        </w:rPr>
        <w:t>էլեկտրոնային</w:t>
      </w:r>
      <w:r w:rsidRPr="00D94C73">
        <w:rPr>
          <w:rFonts w:ascii="GHEA Grapalat" w:hAnsi="GHEA Grapalat" w:cs="Sylfaen"/>
          <w:sz w:val="20"/>
          <w:lang w:val="af-ZA"/>
        </w:rPr>
        <w:t xml:space="preserve"> </w:t>
      </w:r>
      <w:r w:rsidRPr="00D94C73">
        <w:rPr>
          <w:rFonts w:ascii="GHEA Grapalat" w:hAnsi="GHEA Grapalat" w:cs="Sylfaen"/>
          <w:sz w:val="20"/>
          <w:lang w:val="ru-RU"/>
        </w:rPr>
        <w:t>եղանակով</w:t>
      </w:r>
      <w:r w:rsidRPr="00D94C73">
        <w:rPr>
          <w:rFonts w:ascii="GHEA Grapalat" w:hAnsi="GHEA Grapalat" w:cs="Sylfaen"/>
          <w:sz w:val="20"/>
          <w:lang w:val="af-ZA"/>
        </w:rPr>
        <w:t xml:space="preserve">: </w:t>
      </w:r>
      <w:r w:rsidRPr="00D94C73">
        <w:rPr>
          <w:rFonts w:ascii="GHEA Grapalat" w:hAnsi="GHEA Grapalat" w:cs="Sylfaen"/>
          <w:sz w:val="20"/>
          <w:lang w:val="ru-RU"/>
        </w:rPr>
        <w:t>Ընդ</w:t>
      </w:r>
      <w:r w:rsidRPr="00D94C73">
        <w:rPr>
          <w:rFonts w:ascii="GHEA Grapalat" w:hAnsi="GHEA Grapalat" w:cs="Sylfaen"/>
          <w:sz w:val="20"/>
          <w:lang w:val="af-ZA"/>
        </w:rPr>
        <w:t xml:space="preserve"> </w:t>
      </w:r>
      <w:r w:rsidRPr="00D94C73">
        <w:rPr>
          <w:rFonts w:ascii="GHEA Grapalat" w:hAnsi="GHEA Grapalat" w:cs="Sylfaen"/>
          <w:sz w:val="20"/>
          <w:lang w:val="ru-RU"/>
        </w:rPr>
        <w:t>որում</w:t>
      </w:r>
      <w:r w:rsidRPr="00D94C73">
        <w:rPr>
          <w:rFonts w:ascii="GHEA Grapalat" w:hAnsi="GHEA Grapalat" w:cs="Sylfaen"/>
          <w:sz w:val="20"/>
          <w:lang w:val="af-ZA"/>
        </w:rPr>
        <w:t xml:space="preserve"> շինարարական աշխատանքների գնման դեպքում  </w:t>
      </w:r>
      <w:r w:rsidRPr="00D94C73">
        <w:rPr>
          <w:rFonts w:ascii="GHEA Grapalat" w:hAnsi="GHEA Grapalat" w:cs="Sylfaen"/>
          <w:sz w:val="20"/>
          <w:lang w:val="ru-RU"/>
        </w:rPr>
        <w:t>պայմանագրում</w:t>
      </w:r>
      <w:r w:rsidRPr="00D94C73">
        <w:rPr>
          <w:rFonts w:ascii="GHEA Grapalat" w:hAnsi="GHEA Grapalat" w:cs="Sylfaen"/>
          <w:sz w:val="20"/>
          <w:lang w:val="af-ZA"/>
        </w:rPr>
        <w:t xml:space="preserve"> </w:t>
      </w:r>
      <w:r w:rsidRPr="00D94C73">
        <w:rPr>
          <w:rFonts w:ascii="GHEA Grapalat" w:hAnsi="GHEA Grapalat" w:cs="Sylfaen"/>
          <w:sz w:val="20"/>
          <w:lang w:val="ru-RU"/>
        </w:rPr>
        <w:t>ներառվում</w:t>
      </w:r>
      <w:r w:rsidRPr="00D94C73">
        <w:rPr>
          <w:rFonts w:ascii="GHEA Grapalat" w:hAnsi="GHEA Grapalat" w:cs="Sylfaen"/>
          <w:sz w:val="20"/>
          <w:lang w:val="af-ZA"/>
        </w:rPr>
        <w:t xml:space="preserve"> </w:t>
      </w:r>
      <w:r w:rsidRPr="00D94C73">
        <w:rPr>
          <w:rFonts w:ascii="GHEA Grapalat" w:hAnsi="GHEA Grapalat" w:cs="Sylfaen"/>
          <w:sz w:val="20"/>
        </w:rPr>
        <w:t>են</w:t>
      </w:r>
      <w:r w:rsidRPr="00D94C73">
        <w:rPr>
          <w:rFonts w:ascii="GHEA Grapalat" w:hAnsi="GHEA Grapalat" w:cs="Sylfaen"/>
          <w:sz w:val="20"/>
          <w:lang w:val="af-ZA"/>
        </w:rPr>
        <w:t xml:space="preserve"> </w:t>
      </w:r>
      <w:r w:rsidRPr="00D94C73">
        <w:rPr>
          <w:rFonts w:ascii="GHEA Grapalat" w:hAnsi="GHEA Grapalat" w:cs="Sylfaen"/>
          <w:sz w:val="20"/>
          <w:lang w:val="ru-RU"/>
        </w:rPr>
        <w:t>ընտրված</w:t>
      </w:r>
      <w:r w:rsidRPr="00D94C73">
        <w:rPr>
          <w:rFonts w:ascii="GHEA Grapalat" w:hAnsi="GHEA Grapalat" w:cs="Sylfaen"/>
          <w:sz w:val="20"/>
          <w:lang w:val="af-ZA"/>
        </w:rPr>
        <w:t xml:space="preserve"> </w:t>
      </w:r>
      <w:r w:rsidRPr="00D94C73">
        <w:rPr>
          <w:rFonts w:ascii="GHEA Grapalat" w:hAnsi="GHEA Grapalat" w:cs="Sylfaen"/>
          <w:sz w:val="20"/>
          <w:lang w:val="ru-RU"/>
        </w:rPr>
        <w:t>մասնակցի</w:t>
      </w:r>
      <w:r w:rsidRPr="00D94C73">
        <w:rPr>
          <w:rFonts w:ascii="GHEA Grapalat" w:hAnsi="GHEA Grapalat" w:cs="Sylfaen"/>
          <w:sz w:val="20"/>
          <w:lang w:val="af-ZA"/>
        </w:rPr>
        <w:t xml:space="preserve"> </w:t>
      </w:r>
      <w:r w:rsidRPr="00D94C73">
        <w:rPr>
          <w:rFonts w:ascii="GHEA Grapalat" w:hAnsi="GHEA Grapalat" w:cs="Sylfaen"/>
          <w:sz w:val="20"/>
          <w:lang w:val="ru-RU"/>
        </w:rPr>
        <w:t>կողմից</w:t>
      </w:r>
      <w:r w:rsidRPr="00D94C73">
        <w:rPr>
          <w:rFonts w:ascii="GHEA Grapalat" w:hAnsi="GHEA Grapalat" w:cs="Sylfaen"/>
          <w:sz w:val="20"/>
          <w:lang w:val="af-ZA"/>
        </w:rPr>
        <w:t xml:space="preserve"> </w:t>
      </w:r>
      <w:r w:rsidRPr="00D94C73">
        <w:rPr>
          <w:rFonts w:ascii="GHEA Grapalat" w:hAnsi="GHEA Grapalat" w:cs="Sylfaen"/>
          <w:sz w:val="20"/>
          <w:lang w:val="ru-RU"/>
        </w:rPr>
        <w:t>հայտով</w:t>
      </w:r>
      <w:r w:rsidRPr="00D94C73">
        <w:rPr>
          <w:rFonts w:ascii="GHEA Grapalat" w:hAnsi="GHEA Grapalat" w:cs="Sylfaen"/>
          <w:sz w:val="20"/>
          <w:lang w:val="af-ZA"/>
        </w:rPr>
        <w:t xml:space="preserve"> </w:t>
      </w:r>
      <w:r w:rsidRPr="00D94C73">
        <w:rPr>
          <w:rFonts w:ascii="GHEA Grapalat" w:hAnsi="GHEA Grapalat" w:cs="Sylfaen"/>
          <w:sz w:val="20"/>
          <w:lang w:val="ru-RU"/>
        </w:rPr>
        <w:t>ներկայացված</w:t>
      </w:r>
      <w:r w:rsidRPr="00D94C73">
        <w:rPr>
          <w:rFonts w:ascii="GHEA Grapalat" w:hAnsi="GHEA Grapalat" w:cs="Sylfaen"/>
          <w:sz w:val="20"/>
          <w:lang w:val="af-ZA"/>
        </w:rPr>
        <w:t xml:space="preserve"> սարքերը և սարքավորումները: </w:t>
      </w:r>
    </w:p>
    <w:p w:rsidR="00DF7755" w:rsidRPr="00D94C73" w:rsidRDefault="00DF7755" w:rsidP="00DF7755">
      <w:pPr>
        <w:ind w:firstLine="567"/>
        <w:jc w:val="both"/>
        <w:rPr>
          <w:rFonts w:ascii="GHEA Grapalat" w:hAnsi="GHEA Grapalat" w:cs="Sylfaen"/>
          <w:sz w:val="20"/>
          <w:lang w:val="af-ZA"/>
        </w:rPr>
      </w:pPr>
      <w:r w:rsidRPr="00D94C73">
        <w:rPr>
          <w:rFonts w:ascii="GHEA Grapalat" w:hAnsi="GHEA Grapalat" w:cs="Sylfaen"/>
          <w:sz w:val="20"/>
          <w:lang w:val="af-ZA"/>
        </w:rPr>
        <w:t xml:space="preserve">9.4 </w:t>
      </w:r>
      <w:r w:rsidRPr="00D94C73">
        <w:rPr>
          <w:rFonts w:ascii="GHEA Grapalat" w:hAnsi="GHEA Grapalat" w:cs="Sylfaen"/>
          <w:sz w:val="20"/>
          <w:lang w:val="ru-RU"/>
        </w:rPr>
        <w:t>Պայմանագիր</w:t>
      </w:r>
      <w:r w:rsidRPr="00D94C73">
        <w:rPr>
          <w:rFonts w:ascii="GHEA Grapalat" w:hAnsi="GHEA Grapalat" w:cs="Sylfaen"/>
          <w:sz w:val="20"/>
          <w:lang w:val="af-ZA"/>
        </w:rPr>
        <w:t xml:space="preserve"> </w:t>
      </w:r>
      <w:r w:rsidRPr="00D94C73">
        <w:rPr>
          <w:rFonts w:ascii="GHEA Grapalat" w:hAnsi="GHEA Grapalat" w:cs="Sylfaen"/>
          <w:sz w:val="20"/>
          <w:lang w:val="ru-RU"/>
        </w:rPr>
        <w:t>կնքելու</w:t>
      </w:r>
      <w:r w:rsidRPr="00D94C73">
        <w:rPr>
          <w:rFonts w:ascii="GHEA Grapalat" w:hAnsi="GHEA Grapalat" w:cs="Sylfaen"/>
          <w:sz w:val="20"/>
          <w:lang w:val="af-ZA"/>
        </w:rPr>
        <w:t xml:space="preserve"> </w:t>
      </w:r>
      <w:r w:rsidRPr="00D94C73">
        <w:rPr>
          <w:rFonts w:ascii="GHEA Grapalat" w:hAnsi="GHEA Grapalat" w:cs="Sylfaen"/>
          <w:sz w:val="20"/>
          <w:lang w:val="ru-RU"/>
        </w:rPr>
        <w:t>մասին</w:t>
      </w:r>
      <w:r w:rsidRPr="00D94C73">
        <w:rPr>
          <w:rFonts w:ascii="GHEA Grapalat" w:hAnsi="GHEA Grapalat" w:cs="Sylfaen"/>
          <w:sz w:val="20"/>
          <w:lang w:val="af-ZA"/>
        </w:rPr>
        <w:t xml:space="preserve"> </w:t>
      </w:r>
      <w:r w:rsidRPr="00D94C73">
        <w:rPr>
          <w:rFonts w:ascii="GHEA Grapalat" w:hAnsi="GHEA Grapalat" w:cs="Sylfaen"/>
          <w:sz w:val="20"/>
          <w:lang w:val="ru-RU"/>
        </w:rPr>
        <w:t>պատվիրատուի</w:t>
      </w:r>
      <w:r w:rsidRPr="00D94C73">
        <w:rPr>
          <w:rFonts w:ascii="GHEA Grapalat" w:hAnsi="GHEA Grapalat" w:cs="Sylfaen"/>
          <w:sz w:val="20"/>
          <w:lang w:val="af-ZA"/>
        </w:rPr>
        <w:t xml:space="preserve"> </w:t>
      </w:r>
      <w:r w:rsidRPr="00D94C73">
        <w:rPr>
          <w:rFonts w:ascii="GHEA Grapalat" w:hAnsi="GHEA Grapalat" w:cs="Sylfaen"/>
          <w:sz w:val="20"/>
          <w:lang w:val="ru-RU"/>
        </w:rPr>
        <w:t>ծանուցումն</w:t>
      </w:r>
      <w:r w:rsidRPr="00D94C73">
        <w:rPr>
          <w:rFonts w:ascii="GHEA Grapalat" w:hAnsi="GHEA Grapalat" w:cs="Sylfaen"/>
          <w:sz w:val="20"/>
          <w:lang w:val="af-ZA"/>
        </w:rPr>
        <w:t xml:space="preserve"> </w:t>
      </w:r>
      <w:r w:rsidRPr="00D94C73">
        <w:rPr>
          <w:rFonts w:ascii="GHEA Grapalat" w:hAnsi="GHEA Grapalat" w:cs="Sylfaen"/>
          <w:sz w:val="20"/>
          <w:lang w:val="ru-RU"/>
        </w:rPr>
        <w:t>ընտրված</w:t>
      </w:r>
      <w:r w:rsidRPr="00D94C73">
        <w:rPr>
          <w:rFonts w:ascii="GHEA Grapalat" w:hAnsi="GHEA Grapalat" w:cs="Sylfaen"/>
          <w:sz w:val="20"/>
          <w:lang w:val="af-ZA"/>
        </w:rPr>
        <w:t xml:space="preserve"> </w:t>
      </w:r>
      <w:r w:rsidRPr="00D94C73">
        <w:rPr>
          <w:rFonts w:ascii="GHEA Grapalat" w:hAnsi="GHEA Grapalat" w:cs="Sylfaen"/>
          <w:sz w:val="20"/>
          <w:lang w:val="ru-RU"/>
        </w:rPr>
        <w:t>մասնակցին</w:t>
      </w:r>
      <w:r w:rsidRPr="00D94C73">
        <w:rPr>
          <w:rFonts w:ascii="GHEA Grapalat" w:hAnsi="GHEA Grapalat" w:cs="Sylfaen"/>
          <w:sz w:val="20"/>
          <w:lang w:val="af-ZA"/>
        </w:rPr>
        <w:t xml:space="preserve"> </w:t>
      </w:r>
      <w:r w:rsidRPr="00D94C73">
        <w:rPr>
          <w:rFonts w:ascii="GHEA Grapalat" w:hAnsi="GHEA Grapalat" w:cs="Sylfaen"/>
          <w:sz w:val="20"/>
          <w:lang w:val="ru-RU"/>
        </w:rPr>
        <w:t>ուղարկելու</w:t>
      </w:r>
      <w:r w:rsidRPr="00D94C73">
        <w:rPr>
          <w:rFonts w:ascii="GHEA Grapalat" w:hAnsi="GHEA Grapalat" w:cs="Sylfaen"/>
          <w:sz w:val="20"/>
          <w:lang w:val="af-ZA"/>
        </w:rPr>
        <w:t xml:space="preserve"> </w:t>
      </w:r>
      <w:r w:rsidRPr="00D94C73">
        <w:rPr>
          <w:rFonts w:ascii="GHEA Grapalat" w:hAnsi="GHEA Grapalat" w:cs="Sylfaen"/>
          <w:sz w:val="20"/>
          <w:lang w:val="ru-RU"/>
        </w:rPr>
        <w:t>օրը</w:t>
      </w:r>
      <w:r w:rsidRPr="00D94C73">
        <w:rPr>
          <w:rFonts w:ascii="GHEA Grapalat" w:hAnsi="GHEA Grapalat" w:cs="Sylfaen"/>
          <w:sz w:val="20"/>
          <w:lang w:val="af-ZA"/>
        </w:rPr>
        <w:t xml:space="preserve"> </w:t>
      </w:r>
      <w:r w:rsidRPr="00D94C73">
        <w:rPr>
          <w:rFonts w:ascii="GHEA Grapalat" w:hAnsi="GHEA Grapalat" w:cs="Sylfaen"/>
          <w:sz w:val="20"/>
          <w:lang w:val="ru-RU"/>
        </w:rPr>
        <w:t>հանձնաժողովի</w:t>
      </w:r>
      <w:r w:rsidRPr="00D94C73">
        <w:rPr>
          <w:rFonts w:ascii="GHEA Grapalat" w:hAnsi="GHEA Grapalat" w:cs="Sylfaen"/>
          <w:sz w:val="20"/>
          <w:lang w:val="af-ZA"/>
        </w:rPr>
        <w:t xml:space="preserve"> </w:t>
      </w:r>
      <w:r w:rsidRPr="00D94C73">
        <w:rPr>
          <w:rFonts w:ascii="GHEA Grapalat" w:hAnsi="GHEA Grapalat" w:cs="Sylfaen"/>
          <w:sz w:val="20"/>
          <w:lang w:val="ru-RU"/>
        </w:rPr>
        <w:t>քարտուղարը</w:t>
      </w:r>
      <w:r w:rsidRPr="00D94C73">
        <w:rPr>
          <w:rFonts w:ascii="GHEA Grapalat" w:hAnsi="GHEA Grapalat" w:cs="Sylfaen"/>
          <w:sz w:val="20"/>
          <w:lang w:val="af-ZA"/>
        </w:rPr>
        <w:t xml:space="preserve"> </w:t>
      </w:r>
      <w:r w:rsidRPr="00D94C73">
        <w:rPr>
          <w:rFonts w:ascii="GHEA Grapalat" w:hAnsi="GHEA Grapalat" w:cs="Sylfaen"/>
          <w:sz w:val="20"/>
        </w:rPr>
        <w:t>հ</w:t>
      </w:r>
      <w:r w:rsidRPr="00D94C73">
        <w:rPr>
          <w:rFonts w:ascii="GHEA Grapalat" w:hAnsi="GHEA Grapalat" w:cs="Sylfaen"/>
          <w:sz w:val="20"/>
          <w:lang w:val="ru-RU"/>
        </w:rPr>
        <w:t>ամակարգի</w:t>
      </w:r>
      <w:r w:rsidRPr="00D94C73">
        <w:rPr>
          <w:rFonts w:ascii="GHEA Grapalat" w:hAnsi="GHEA Grapalat" w:cs="Sylfaen"/>
          <w:sz w:val="20"/>
          <w:lang w:val="af-ZA"/>
        </w:rPr>
        <w:t xml:space="preserve"> </w:t>
      </w:r>
      <w:r w:rsidRPr="00D94C73">
        <w:rPr>
          <w:rFonts w:ascii="GHEA Grapalat" w:hAnsi="GHEA Grapalat" w:cs="Sylfaen"/>
          <w:sz w:val="20"/>
          <w:lang w:val="ru-RU"/>
        </w:rPr>
        <w:t>միջոցով</w:t>
      </w:r>
      <w:r w:rsidRPr="00D94C73">
        <w:rPr>
          <w:rFonts w:ascii="GHEA Grapalat" w:hAnsi="GHEA Grapalat" w:cs="Sylfaen"/>
          <w:sz w:val="20"/>
          <w:lang w:val="af-ZA"/>
        </w:rPr>
        <w:t xml:space="preserve"> </w:t>
      </w:r>
      <w:r w:rsidRPr="00D94C73">
        <w:rPr>
          <w:rFonts w:ascii="GHEA Grapalat" w:hAnsi="GHEA Grapalat" w:cs="Sylfaen"/>
          <w:sz w:val="20"/>
          <w:lang w:val="ru-RU"/>
        </w:rPr>
        <w:t>ընտրված</w:t>
      </w:r>
      <w:r w:rsidRPr="00D94C73">
        <w:rPr>
          <w:rFonts w:ascii="GHEA Grapalat" w:hAnsi="GHEA Grapalat" w:cs="Sylfaen"/>
          <w:sz w:val="20"/>
          <w:lang w:val="af-ZA"/>
        </w:rPr>
        <w:t xml:space="preserve"> </w:t>
      </w:r>
      <w:r w:rsidRPr="00D94C73">
        <w:rPr>
          <w:rFonts w:ascii="GHEA Grapalat" w:hAnsi="GHEA Grapalat" w:cs="Sylfaen"/>
          <w:sz w:val="20"/>
          <w:lang w:val="ru-RU"/>
        </w:rPr>
        <w:t>մասնակցի</w:t>
      </w:r>
      <w:r w:rsidRPr="00D94C73">
        <w:rPr>
          <w:rFonts w:ascii="GHEA Grapalat" w:hAnsi="GHEA Grapalat" w:cs="Sylfaen"/>
          <w:sz w:val="20"/>
          <w:lang w:val="af-ZA"/>
        </w:rPr>
        <w:t xml:space="preserve"> </w:t>
      </w:r>
      <w:r w:rsidRPr="00D94C73">
        <w:rPr>
          <w:rFonts w:ascii="GHEA Grapalat" w:hAnsi="GHEA Grapalat" w:cs="Sylfaen"/>
          <w:sz w:val="20"/>
          <w:lang w:val="ru-RU"/>
        </w:rPr>
        <w:t>էլեկտրոնային</w:t>
      </w:r>
      <w:r w:rsidRPr="00D94C73">
        <w:rPr>
          <w:rFonts w:ascii="GHEA Grapalat" w:hAnsi="GHEA Grapalat" w:cs="Sylfaen"/>
          <w:sz w:val="20"/>
          <w:lang w:val="af-ZA"/>
        </w:rPr>
        <w:t xml:space="preserve"> </w:t>
      </w:r>
      <w:r w:rsidRPr="00D94C73">
        <w:rPr>
          <w:rFonts w:ascii="GHEA Grapalat" w:hAnsi="GHEA Grapalat" w:cs="Sylfaen"/>
          <w:sz w:val="20"/>
          <w:lang w:val="ru-RU"/>
        </w:rPr>
        <w:t>փոստին</w:t>
      </w:r>
      <w:r w:rsidRPr="00D94C73">
        <w:rPr>
          <w:rFonts w:ascii="GHEA Grapalat" w:hAnsi="GHEA Grapalat" w:cs="Sylfaen"/>
          <w:sz w:val="20"/>
          <w:lang w:val="af-ZA"/>
        </w:rPr>
        <w:t xml:space="preserve"> </w:t>
      </w:r>
      <w:r w:rsidRPr="00D94C73">
        <w:rPr>
          <w:rFonts w:ascii="GHEA Grapalat" w:hAnsi="GHEA Grapalat" w:cs="Sylfaen"/>
          <w:sz w:val="20"/>
          <w:lang w:val="ru-RU"/>
        </w:rPr>
        <w:t>ուղարկում</w:t>
      </w:r>
      <w:r w:rsidRPr="00D94C73">
        <w:rPr>
          <w:rFonts w:ascii="GHEA Grapalat" w:hAnsi="GHEA Grapalat" w:cs="Sylfaen"/>
          <w:sz w:val="20"/>
          <w:lang w:val="af-ZA"/>
        </w:rPr>
        <w:t xml:space="preserve"> </w:t>
      </w:r>
      <w:r w:rsidRPr="00D94C73">
        <w:rPr>
          <w:rFonts w:ascii="GHEA Grapalat" w:hAnsi="GHEA Grapalat" w:cs="Sylfaen"/>
          <w:sz w:val="20"/>
          <w:lang w:val="ru-RU"/>
        </w:rPr>
        <w:t>է</w:t>
      </w:r>
      <w:r w:rsidRPr="00D94C73">
        <w:rPr>
          <w:rFonts w:ascii="GHEA Grapalat" w:hAnsi="GHEA Grapalat" w:cs="Sylfaen"/>
          <w:sz w:val="20"/>
          <w:lang w:val="af-ZA"/>
        </w:rPr>
        <w:t xml:space="preserve"> </w:t>
      </w:r>
      <w:r w:rsidRPr="00D94C73">
        <w:rPr>
          <w:rFonts w:ascii="GHEA Grapalat" w:hAnsi="GHEA Grapalat" w:cs="Sylfaen"/>
          <w:sz w:val="20"/>
          <w:lang w:val="ru-RU"/>
        </w:rPr>
        <w:t>ծանուցում</w:t>
      </w:r>
      <w:r w:rsidRPr="00D94C73">
        <w:rPr>
          <w:rFonts w:ascii="GHEA Grapalat" w:hAnsi="GHEA Grapalat" w:cs="Sylfaen"/>
          <w:sz w:val="20"/>
          <w:lang w:val="af-ZA"/>
        </w:rPr>
        <w:t xml:space="preserve">`  </w:t>
      </w:r>
      <w:r w:rsidRPr="00D94C73">
        <w:rPr>
          <w:rFonts w:ascii="GHEA Grapalat" w:hAnsi="GHEA Grapalat" w:cs="Sylfaen"/>
          <w:sz w:val="20"/>
          <w:lang w:val="ru-RU"/>
        </w:rPr>
        <w:t>պայմանագիր</w:t>
      </w:r>
      <w:r w:rsidRPr="00D94C73">
        <w:rPr>
          <w:rFonts w:ascii="GHEA Grapalat" w:hAnsi="GHEA Grapalat" w:cs="Sylfaen"/>
          <w:sz w:val="20"/>
          <w:lang w:val="af-ZA"/>
        </w:rPr>
        <w:t xml:space="preserve"> </w:t>
      </w:r>
      <w:r w:rsidRPr="00D94C73">
        <w:rPr>
          <w:rFonts w:ascii="GHEA Grapalat" w:hAnsi="GHEA Grapalat" w:cs="Sylfaen"/>
          <w:sz w:val="20"/>
          <w:lang w:val="ru-RU"/>
        </w:rPr>
        <w:t>կնքելու</w:t>
      </w:r>
      <w:r w:rsidRPr="00D94C73">
        <w:rPr>
          <w:rFonts w:ascii="GHEA Grapalat" w:hAnsi="GHEA Grapalat" w:cs="Sylfaen"/>
          <w:sz w:val="20"/>
          <w:lang w:val="af-ZA"/>
        </w:rPr>
        <w:t xml:space="preserve"> </w:t>
      </w:r>
      <w:r w:rsidRPr="00D94C73">
        <w:rPr>
          <w:rFonts w:ascii="GHEA Grapalat" w:hAnsi="GHEA Grapalat" w:cs="Sylfaen"/>
          <w:sz w:val="20"/>
          <w:lang w:val="ru-RU"/>
        </w:rPr>
        <w:t>առաջարկը</w:t>
      </w:r>
      <w:r w:rsidRPr="00D94C73">
        <w:rPr>
          <w:rFonts w:ascii="GHEA Grapalat" w:hAnsi="GHEA Grapalat" w:cs="Sylfaen"/>
          <w:sz w:val="20"/>
          <w:lang w:val="af-ZA"/>
        </w:rPr>
        <w:t xml:space="preserve"> </w:t>
      </w:r>
      <w:r w:rsidRPr="00D94C73">
        <w:rPr>
          <w:rFonts w:ascii="GHEA Grapalat" w:hAnsi="GHEA Grapalat" w:cs="Sylfaen"/>
          <w:sz w:val="20"/>
          <w:lang w:val="ru-RU"/>
        </w:rPr>
        <w:t>տրամադրված</w:t>
      </w:r>
      <w:r w:rsidRPr="00D94C73">
        <w:rPr>
          <w:rFonts w:ascii="GHEA Grapalat" w:hAnsi="GHEA Grapalat" w:cs="Sylfaen"/>
          <w:sz w:val="20"/>
          <w:lang w:val="af-ZA"/>
        </w:rPr>
        <w:t xml:space="preserve"> </w:t>
      </w:r>
      <w:r w:rsidRPr="00D94C73">
        <w:rPr>
          <w:rFonts w:ascii="GHEA Grapalat" w:hAnsi="GHEA Grapalat" w:cs="Sylfaen"/>
          <w:sz w:val="20"/>
          <w:lang w:val="ru-RU"/>
        </w:rPr>
        <w:t>լինելու</w:t>
      </w:r>
      <w:r w:rsidRPr="00D94C73">
        <w:rPr>
          <w:rFonts w:ascii="GHEA Grapalat" w:hAnsi="GHEA Grapalat" w:cs="Sylfaen"/>
          <w:sz w:val="20"/>
          <w:lang w:val="af-ZA"/>
        </w:rPr>
        <w:t xml:space="preserve"> </w:t>
      </w:r>
      <w:r w:rsidRPr="00D94C73">
        <w:rPr>
          <w:rFonts w:ascii="GHEA Grapalat" w:hAnsi="GHEA Grapalat" w:cs="Sylfaen"/>
          <w:sz w:val="20"/>
          <w:lang w:val="ru-RU"/>
        </w:rPr>
        <w:t>մասին</w:t>
      </w:r>
      <w:r w:rsidRPr="00D94C73">
        <w:rPr>
          <w:rFonts w:ascii="GHEA Grapalat" w:hAnsi="GHEA Grapalat" w:cs="Sylfaen"/>
          <w:sz w:val="20"/>
          <w:lang w:val="af-ZA"/>
        </w:rPr>
        <w:t>:</w:t>
      </w:r>
    </w:p>
    <w:p w:rsidR="00DF7755" w:rsidRPr="00D94C73" w:rsidRDefault="00DF7755" w:rsidP="00DF7755">
      <w:pPr>
        <w:ind w:firstLine="567"/>
        <w:jc w:val="both"/>
        <w:rPr>
          <w:rFonts w:ascii="GHEA Grapalat" w:hAnsi="GHEA Grapalat" w:cs="Sylfaen"/>
          <w:sz w:val="20"/>
          <w:lang w:val="af-ZA"/>
        </w:rPr>
      </w:pPr>
      <w:r w:rsidRPr="00D94C73">
        <w:rPr>
          <w:rFonts w:ascii="GHEA Grapalat" w:hAnsi="GHEA Grapalat" w:cs="Sylfaen"/>
          <w:sz w:val="20"/>
          <w:lang w:val="af-ZA"/>
        </w:rPr>
        <w:t>9</w:t>
      </w:r>
      <w:r w:rsidRPr="00D94C73">
        <w:rPr>
          <w:rFonts w:ascii="GHEA Grapalat" w:hAnsi="GHEA Grapalat" w:cs="Sylfaen"/>
          <w:sz w:val="20"/>
          <w:lang w:val="hy-AM"/>
        </w:rPr>
        <w:t>.5</w:t>
      </w:r>
      <w:r w:rsidRPr="00D94C73">
        <w:rPr>
          <w:rFonts w:ascii="GHEA Grapalat" w:hAnsi="GHEA Grapalat" w:cs="Sylfaen"/>
          <w:sz w:val="20"/>
          <w:lang w:val="af-ZA"/>
        </w:rPr>
        <w:t xml:space="preserve"> </w:t>
      </w:r>
      <w:r w:rsidRPr="00D94C73">
        <w:rPr>
          <w:rFonts w:ascii="GHEA Grapalat" w:hAnsi="GHEA Grapalat" w:cs="Sylfaen"/>
          <w:sz w:val="20"/>
          <w:lang w:val="hy-AM"/>
        </w:rPr>
        <w:t>Եթե</w:t>
      </w:r>
      <w:r w:rsidRPr="00D94C73">
        <w:rPr>
          <w:rFonts w:ascii="GHEA Grapalat" w:hAnsi="GHEA Grapalat" w:cs="Sylfaen"/>
          <w:sz w:val="20"/>
          <w:lang w:val="af-ZA"/>
        </w:rPr>
        <w:t xml:space="preserve"> </w:t>
      </w:r>
      <w:r w:rsidRPr="00D94C73">
        <w:rPr>
          <w:rFonts w:ascii="GHEA Grapalat" w:hAnsi="GHEA Grapalat" w:cs="Sylfaen"/>
          <w:sz w:val="20"/>
          <w:lang w:val="hy-AM"/>
        </w:rPr>
        <w:t>ընտրված</w:t>
      </w:r>
      <w:r w:rsidRPr="00D94C73">
        <w:rPr>
          <w:rFonts w:ascii="GHEA Grapalat" w:hAnsi="GHEA Grapalat" w:cs="Sylfaen"/>
          <w:sz w:val="20"/>
          <w:lang w:val="af-ZA"/>
        </w:rPr>
        <w:t xml:space="preserve"> </w:t>
      </w:r>
      <w:r w:rsidRPr="00D94C73">
        <w:rPr>
          <w:rFonts w:ascii="GHEA Grapalat" w:hAnsi="GHEA Grapalat" w:cs="Sylfaen"/>
          <w:sz w:val="20"/>
          <w:lang w:val="hy-AM"/>
        </w:rPr>
        <w:t>մասնակիցը</w:t>
      </w:r>
      <w:r w:rsidRPr="00D94C73">
        <w:rPr>
          <w:rFonts w:ascii="GHEA Grapalat" w:hAnsi="GHEA Grapalat" w:cs="Sylfaen"/>
          <w:sz w:val="20"/>
          <w:lang w:val="af-ZA"/>
        </w:rPr>
        <w:t xml:space="preserve"> </w:t>
      </w:r>
      <w:r w:rsidRPr="00D94C73">
        <w:rPr>
          <w:rFonts w:ascii="GHEA Grapalat" w:hAnsi="GHEA Grapalat" w:cs="Sylfaen"/>
          <w:sz w:val="20"/>
          <w:lang w:val="hy-AM"/>
        </w:rPr>
        <w:t>պայմանագիր</w:t>
      </w:r>
      <w:r w:rsidRPr="00D94C73">
        <w:rPr>
          <w:rFonts w:ascii="GHEA Grapalat" w:hAnsi="GHEA Grapalat" w:cs="Sylfaen"/>
          <w:sz w:val="20"/>
          <w:lang w:val="af-ZA"/>
        </w:rPr>
        <w:t xml:space="preserve"> </w:t>
      </w:r>
      <w:r w:rsidRPr="00D94C73">
        <w:rPr>
          <w:rFonts w:ascii="GHEA Grapalat" w:hAnsi="GHEA Grapalat" w:cs="Sylfaen"/>
          <w:sz w:val="20"/>
          <w:lang w:val="hy-AM"/>
        </w:rPr>
        <w:t>կնքելու</w:t>
      </w:r>
      <w:r w:rsidRPr="00D94C73">
        <w:rPr>
          <w:rFonts w:ascii="GHEA Grapalat" w:hAnsi="GHEA Grapalat" w:cs="Sylfaen"/>
          <w:sz w:val="20"/>
          <w:lang w:val="af-ZA"/>
        </w:rPr>
        <w:t xml:space="preserve"> </w:t>
      </w:r>
      <w:r w:rsidRPr="00D94C73">
        <w:rPr>
          <w:rFonts w:ascii="GHEA Grapalat" w:hAnsi="GHEA Grapalat" w:cs="Sylfaen"/>
          <w:sz w:val="20"/>
          <w:lang w:val="hy-AM"/>
        </w:rPr>
        <w:t>մասին</w:t>
      </w:r>
      <w:r w:rsidRPr="00D94C73">
        <w:rPr>
          <w:rFonts w:ascii="GHEA Grapalat" w:hAnsi="GHEA Grapalat" w:cs="Sylfaen"/>
          <w:sz w:val="20"/>
          <w:lang w:val="af-ZA"/>
        </w:rPr>
        <w:t xml:space="preserve"> </w:t>
      </w:r>
      <w:r w:rsidRPr="00D94C73">
        <w:rPr>
          <w:rFonts w:ascii="GHEA Grapalat" w:hAnsi="GHEA Grapalat" w:cs="Sylfaen"/>
          <w:sz w:val="20"/>
          <w:lang w:val="hy-AM"/>
        </w:rPr>
        <w:t>ծանուցումը</w:t>
      </w:r>
      <w:r w:rsidRPr="00D94C73">
        <w:rPr>
          <w:rFonts w:ascii="GHEA Grapalat" w:hAnsi="GHEA Grapalat" w:cs="Sylfaen"/>
          <w:sz w:val="20"/>
          <w:lang w:val="af-ZA"/>
        </w:rPr>
        <w:t xml:space="preserve"> </w:t>
      </w:r>
      <w:r w:rsidRPr="00D94C73">
        <w:rPr>
          <w:rFonts w:ascii="GHEA Grapalat" w:hAnsi="GHEA Grapalat" w:cs="Sylfaen"/>
          <w:sz w:val="20"/>
          <w:lang w:val="hy-AM"/>
        </w:rPr>
        <w:t>և</w:t>
      </w:r>
      <w:r w:rsidRPr="00D94C73">
        <w:rPr>
          <w:rFonts w:ascii="GHEA Grapalat" w:hAnsi="GHEA Grapalat" w:cs="Sylfaen"/>
          <w:sz w:val="20"/>
          <w:lang w:val="af-ZA"/>
        </w:rPr>
        <w:t xml:space="preserve"> </w:t>
      </w:r>
      <w:r w:rsidRPr="00D94C73">
        <w:rPr>
          <w:rFonts w:ascii="GHEA Grapalat" w:hAnsi="GHEA Grapalat" w:cs="Sylfaen"/>
          <w:sz w:val="20"/>
          <w:lang w:val="hy-AM"/>
        </w:rPr>
        <w:t>պայմանագրի</w:t>
      </w:r>
      <w:r w:rsidRPr="00D94C73">
        <w:rPr>
          <w:rFonts w:ascii="GHEA Grapalat" w:hAnsi="GHEA Grapalat" w:cs="Sylfaen"/>
          <w:sz w:val="20"/>
          <w:lang w:val="af-ZA"/>
        </w:rPr>
        <w:t xml:space="preserve"> </w:t>
      </w:r>
      <w:r w:rsidRPr="00D94C73">
        <w:rPr>
          <w:rFonts w:ascii="GHEA Grapalat" w:hAnsi="GHEA Grapalat" w:cs="Sylfaen"/>
          <w:sz w:val="20"/>
          <w:lang w:val="hy-AM"/>
        </w:rPr>
        <w:t>նախագիծ</w:t>
      </w:r>
      <w:r w:rsidRPr="00D94C73">
        <w:rPr>
          <w:rFonts w:ascii="GHEA Grapalat" w:hAnsi="GHEA Grapalat" w:cs="Sylfaen"/>
          <w:sz w:val="20"/>
        </w:rPr>
        <w:t>ն</w:t>
      </w:r>
      <w:r w:rsidRPr="00D94C73">
        <w:rPr>
          <w:rFonts w:ascii="GHEA Grapalat" w:hAnsi="GHEA Grapalat" w:cs="Sylfaen"/>
          <w:sz w:val="20"/>
          <w:lang w:val="af-ZA"/>
        </w:rPr>
        <w:t xml:space="preserve"> </w:t>
      </w:r>
      <w:r w:rsidRPr="00D94C73">
        <w:rPr>
          <w:rFonts w:ascii="GHEA Grapalat" w:hAnsi="GHEA Grapalat" w:cs="Sylfaen"/>
          <w:sz w:val="20"/>
          <w:lang w:val="hy-AM"/>
        </w:rPr>
        <w:t>ստանալուց</w:t>
      </w:r>
      <w:r w:rsidRPr="00D94C73">
        <w:rPr>
          <w:rFonts w:ascii="GHEA Grapalat" w:hAnsi="GHEA Grapalat" w:cs="Sylfaen"/>
          <w:sz w:val="20"/>
          <w:lang w:val="af-ZA"/>
        </w:rPr>
        <w:t xml:space="preserve"> </w:t>
      </w:r>
      <w:r w:rsidRPr="00D94C73">
        <w:rPr>
          <w:rFonts w:ascii="GHEA Grapalat" w:hAnsi="GHEA Grapalat" w:cs="Sylfaen"/>
          <w:sz w:val="20"/>
          <w:lang w:val="hy-AM"/>
        </w:rPr>
        <w:t>հետո</w:t>
      </w:r>
      <w:r w:rsidRPr="00D94C73">
        <w:rPr>
          <w:rFonts w:ascii="GHEA Grapalat" w:hAnsi="GHEA Grapalat" w:cs="Sylfaen"/>
          <w:sz w:val="20"/>
          <w:lang w:val="af-ZA"/>
        </w:rPr>
        <w:t xml:space="preserve">` </w:t>
      </w:r>
      <w:r w:rsidRPr="00D94C73">
        <w:rPr>
          <w:rFonts w:ascii="GHEA Grapalat" w:hAnsi="GHEA Grapalat" w:cs="Sylfaen"/>
          <w:sz w:val="20"/>
          <w:lang w:val="hy-AM"/>
        </w:rPr>
        <w:t>սույն հրավերի 10</w:t>
      </w:r>
      <w:r w:rsidRPr="00D94C73">
        <w:rPr>
          <w:rFonts w:ascii="MS Mincho" w:eastAsia="MS Mincho" w:hAnsi="MS Mincho" w:cs="MS Mincho" w:hint="eastAsia"/>
          <w:sz w:val="20"/>
          <w:lang w:val="hy-AM"/>
        </w:rPr>
        <w:t>․</w:t>
      </w:r>
      <w:r w:rsidRPr="00D94C73">
        <w:rPr>
          <w:rFonts w:ascii="GHEA Grapalat" w:hAnsi="GHEA Grapalat" w:cs="Sylfaen"/>
          <w:sz w:val="20"/>
          <w:lang w:val="hy-AM"/>
        </w:rPr>
        <w:t>1 կետով նախատեսված ժամկետում, իսկ կնքվելիք պայմանագրի նախագծով</w:t>
      </w:r>
      <w:r w:rsidRPr="00D94C73">
        <w:rPr>
          <w:rFonts w:ascii="Courier New" w:hAnsi="Courier New" w:cs="Courier New"/>
          <w:sz w:val="20"/>
          <w:lang w:val="hy-AM"/>
        </w:rPr>
        <w:t> </w:t>
      </w:r>
      <w:r w:rsidRPr="00D94C73">
        <w:rPr>
          <w:rFonts w:ascii="GHEA Grapalat" w:hAnsi="GHEA Grapalat" w:cs="Sylfaen"/>
          <w:sz w:val="20"/>
          <w:lang w:val="hy-AM"/>
        </w:rPr>
        <w:t>կանխավճար նախատեսված լինելու դեպքում՝ 10 աշխատանքային օրվա ընթացքում չի</w:t>
      </w:r>
      <w:r w:rsidRPr="00D94C73">
        <w:rPr>
          <w:rFonts w:ascii="GHEA Grapalat" w:hAnsi="GHEA Grapalat" w:cs="Sylfaen"/>
          <w:sz w:val="20"/>
          <w:lang w:val="af-ZA"/>
        </w:rPr>
        <w:t xml:space="preserve"> </w:t>
      </w:r>
      <w:r w:rsidRPr="00D94C73">
        <w:rPr>
          <w:rFonts w:ascii="GHEA Grapalat" w:hAnsi="GHEA Grapalat" w:cs="Sylfaen"/>
          <w:sz w:val="20"/>
          <w:lang w:val="hy-AM"/>
        </w:rPr>
        <w:t>ստորագրում</w:t>
      </w:r>
      <w:r w:rsidRPr="00D94C73">
        <w:rPr>
          <w:rFonts w:ascii="GHEA Grapalat" w:hAnsi="GHEA Grapalat" w:cs="Sylfaen"/>
          <w:sz w:val="20"/>
          <w:lang w:val="af-ZA"/>
        </w:rPr>
        <w:t xml:space="preserve"> </w:t>
      </w:r>
      <w:r w:rsidRPr="00D94C73">
        <w:rPr>
          <w:rFonts w:ascii="GHEA Grapalat" w:hAnsi="GHEA Grapalat" w:cs="Sylfaen"/>
          <w:sz w:val="20"/>
          <w:lang w:val="hy-AM"/>
        </w:rPr>
        <w:t>պայմանագիրը</w:t>
      </w:r>
      <w:r w:rsidRPr="00D94C73">
        <w:rPr>
          <w:rFonts w:ascii="GHEA Grapalat" w:hAnsi="GHEA Grapalat" w:cs="Sylfaen"/>
          <w:sz w:val="20"/>
          <w:lang w:val="af-ZA"/>
        </w:rPr>
        <w:t xml:space="preserve"> </w:t>
      </w:r>
      <w:r w:rsidRPr="00D94C73">
        <w:rPr>
          <w:rFonts w:ascii="GHEA Grapalat" w:hAnsi="GHEA Grapalat" w:cs="Sylfaen"/>
          <w:sz w:val="20"/>
          <w:lang w:val="hy-AM"/>
        </w:rPr>
        <w:t>և</w:t>
      </w:r>
      <w:r w:rsidRPr="00D94C73">
        <w:rPr>
          <w:rFonts w:ascii="GHEA Grapalat" w:hAnsi="GHEA Grapalat" w:cs="Sylfaen"/>
          <w:sz w:val="20"/>
          <w:lang w:val="af-ZA"/>
        </w:rPr>
        <w:t xml:space="preserve"> պ</w:t>
      </w:r>
      <w:r w:rsidRPr="00D94C73">
        <w:rPr>
          <w:rFonts w:ascii="GHEA Grapalat" w:hAnsi="GHEA Grapalat" w:cs="Sylfaen"/>
          <w:sz w:val="20"/>
          <w:lang w:val="ru-RU"/>
        </w:rPr>
        <w:t>ատվիրատուին</w:t>
      </w:r>
      <w:r w:rsidRPr="00D94C73">
        <w:rPr>
          <w:rFonts w:ascii="GHEA Grapalat" w:hAnsi="GHEA Grapalat" w:cs="Sylfaen"/>
          <w:sz w:val="20"/>
          <w:lang w:val="af-ZA"/>
        </w:rPr>
        <w:t xml:space="preserve"> </w:t>
      </w:r>
      <w:r w:rsidRPr="00D94C73">
        <w:rPr>
          <w:rFonts w:ascii="GHEA Grapalat" w:hAnsi="GHEA Grapalat" w:cs="Sylfaen"/>
          <w:sz w:val="20"/>
          <w:lang w:val="ru-RU"/>
        </w:rPr>
        <w:t>ներկայացնում</w:t>
      </w:r>
      <w:r w:rsidRPr="00D94C73">
        <w:rPr>
          <w:rFonts w:ascii="GHEA Grapalat" w:hAnsi="GHEA Grapalat" w:cs="Sylfaen"/>
          <w:sz w:val="20"/>
          <w:lang w:val="af-ZA"/>
        </w:rPr>
        <w:t xml:space="preserve"> որակավորման և </w:t>
      </w:r>
      <w:r w:rsidRPr="00D94C73">
        <w:rPr>
          <w:rFonts w:ascii="GHEA Grapalat" w:hAnsi="GHEA Grapalat" w:cs="Sylfaen"/>
          <w:sz w:val="20"/>
          <w:lang w:val="ru-RU"/>
        </w:rPr>
        <w:t>պայմանագրի</w:t>
      </w:r>
      <w:r w:rsidRPr="00D94C73">
        <w:rPr>
          <w:rFonts w:ascii="GHEA Grapalat" w:hAnsi="GHEA Grapalat" w:cs="Sylfaen"/>
          <w:sz w:val="20"/>
          <w:lang w:val="af-ZA"/>
        </w:rPr>
        <w:t xml:space="preserve"> </w:t>
      </w:r>
      <w:r w:rsidRPr="00D94C73">
        <w:rPr>
          <w:rFonts w:ascii="GHEA Grapalat" w:hAnsi="GHEA Grapalat" w:cs="Sylfaen"/>
          <w:sz w:val="20"/>
        </w:rPr>
        <w:t>ապահովում</w:t>
      </w:r>
      <w:r w:rsidRPr="00D94C73">
        <w:rPr>
          <w:rFonts w:ascii="GHEA Grapalat" w:hAnsi="GHEA Grapalat" w:cs="Sylfaen"/>
          <w:sz w:val="20"/>
          <w:lang w:val="hy-AM"/>
        </w:rPr>
        <w:t>ներ</w:t>
      </w:r>
      <w:r w:rsidRPr="00D94C73">
        <w:rPr>
          <w:rFonts w:ascii="GHEA Grapalat" w:hAnsi="GHEA Grapalat" w:cs="Sylfaen"/>
          <w:sz w:val="20"/>
        </w:rPr>
        <w:t>ը</w:t>
      </w:r>
      <w:r w:rsidRPr="00D94C73">
        <w:rPr>
          <w:rFonts w:ascii="GHEA Grapalat" w:hAnsi="GHEA Grapalat" w:cs="Sylfaen"/>
          <w:sz w:val="20"/>
          <w:lang w:val="af-ZA"/>
        </w:rPr>
        <w:t>,</w:t>
      </w:r>
      <w:r w:rsidRPr="00D94C73">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D94C73">
        <w:rPr>
          <w:rFonts w:ascii="GHEA Grapalat" w:hAnsi="GHEA Grapalat" w:cs="Sylfaen"/>
          <w:i/>
          <w:sz w:val="20"/>
          <w:lang w:val="af-ZA"/>
        </w:rPr>
        <w:t xml:space="preserve"> </w:t>
      </w:r>
      <w:r w:rsidRPr="00D94C73">
        <w:rPr>
          <w:rFonts w:ascii="GHEA Grapalat" w:hAnsi="GHEA Grapalat" w:cs="Sylfaen"/>
          <w:sz w:val="20"/>
          <w:lang w:val="hy-AM"/>
        </w:rPr>
        <w:t>ապա նա զրկվում է պայմանագիրը ստորագրելու իրավունքից։</w:t>
      </w:r>
    </w:p>
    <w:p w:rsidR="00DF7755" w:rsidRPr="00D94C73" w:rsidRDefault="00DF7755" w:rsidP="00DF7755">
      <w:pPr>
        <w:ind w:firstLine="567"/>
        <w:jc w:val="both"/>
        <w:rPr>
          <w:rFonts w:ascii="GHEA Grapalat" w:hAnsi="GHEA Grapalat" w:cs="Sylfaen"/>
          <w:sz w:val="20"/>
          <w:lang w:val="af-ZA"/>
        </w:rPr>
      </w:pPr>
      <w:r w:rsidRPr="00D94C73">
        <w:rPr>
          <w:rFonts w:ascii="GHEA Grapalat" w:hAnsi="GHEA Grapalat" w:cs="Sylfaen"/>
          <w:sz w:val="20"/>
          <w:lang w:val="hy-AM"/>
        </w:rPr>
        <w:t>Ընդ</w:t>
      </w:r>
      <w:r w:rsidRPr="00D94C73">
        <w:rPr>
          <w:rFonts w:ascii="GHEA Grapalat" w:hAnsi="GHEA Grapalat" w:cs="Sylfaen"/>
          <w:sz w:val="20"/>
          <w:lang w:val="af-ZA"/>
        </w:rPr>
        <w:t xml:space="preserve"> </w:t>
      </w:r>
      <w:r w:rsidRPr="00D94C73">
        <w:rPr>
          <w:rFonts w:ascii="GHEA Grapalat" w:hAnsi="GHEA Grapalat" w:cs="Sylfaen"/>
          <w:sz w:val="20"/>
          <w:lang w:val="hy-AM"/>
        </w:rPr>
        <w:t>որում</w:t>
      </w:r>
      <w:r w:rsidRPr="00D94C73">
        <w:rPr>
          <w:rFonts w:ascii="GHEA Grapalat" w:hAnsi="GHEA Grapalat" w:cs="Sylfaen"/>
          <w:sz w:val="20"/>
          <w:lang w:val="af-ZA"/>
        </w:rPr>
        <w:t xml:space="preserve"> </w:t>
      </w:r>
      <w:r w:rsidRPr="00D94C73">
        <w:rPr>
          <w:rFonts w:ascii="GHEA Grapalat" w:hAnsi="GHEA Grapalat" w:cs="Sylfaen"/>
          <w:sz w:val="20"/>
          <w:lang w:val="hy-AM"/>
        </w:rPr>
        <w:t xml:space="preserve">ընտրված մասնակցի կողմից հաստատված պայմանագրի նախագիծը </w:t>
      </w:r>
      <w:r w:rsidRPr="00D94C73">
        <w:rPr>
          <w:rFonts w:ascii="GHEA Grapalat" w:hAnsi="GHEA Grapalat" w:cs="Sylfaen"/>
          <w:sz w:val="20"/>
        </w:rPr>
        <w:t>պ</w:t>
      </w:r>
      <w:r w:rsidRPr="00D94C73">
        <w:rPr>
          <w:rFonts w:ascii="GHEA Grapalat" w:hAnsi="GHEA Grapalat" w:cs="Sylfaen"/>
          <w:sz w:val="20"/>
          <w:lang w:val="hy-AM"/>
        </w:rPr>
        <w:t xml:space="preserve">ատվիրատուին ներկայացվում է գրավոր և դրա ներկայացման գրությունը հաշվառվում է </w:t>
      </w:r>
      <w:r w:rsidRPr="00D94C73">
        <w:rPr>
          <w:rFonts w:ascii="GHEA Grapalat" w:hAnsi="GHEA Grapalat" w:cs="Sylfaen"/>
          <w:sz w:val="20"/>
        </w:rPr>
        <w:t>պ</w:t>
      </w:r>
      <w:r w:rsidRPr="00D94C73">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D94C73">
        <w:rPr>
          <w:rFonts w:ascii="GHEA Grapalat" w:hAnsi="GHEA Grapalat" w:cs="Sylfaen"/>
          <w:sz w:val="20"/>
          <w:lang w:val="af-ZA"/>
        </w:rPr>
        <w:t xml:space="preserve"> </w:t>
      </w:r>
      <w:r w:rsidRPr="00D94C73">
        <w:rPr>
          <w:rFonts w:ascii="GHEA Grapalat" w:hAnsi="GHEA Grapalat" w:cs="Sylfaen"/>
          <w:sz w:val="20"/>
        </w:rPr>
        <w:t>և</w:t>
      </w:r>
      <w:r w:rsidRPr="00D94C73">
        <w:rPr>
          <w:rFonts w:ascii="GHEA Grapalat" w:hAnsi="GHEA Grapalat" w:cs="Sylfaen"/>
          <w:sz w:val="20"/>
          <w:lang w:val="af-ZA"/>
        </w:rPr>
        <w:t xml:space="preserve"> </w:t>
      </w:r>
      <w:r w:rsidRPr="00D94C73">
        <w:rPr>
          <w:rFonts w:ascii="GHEA Grapalat" w:hAnsi="GHEA Grapalat" w:cs="Sylfaen"/>
          <w:sz w:val="20"/>
        </w:rPr>
        <w:t>հաստատմանը</w:t>
      </w:r>
      <w:r w:rsidRPr="00D94C73">
        <w:rPr>
          <w:rFonts w:ascii="GHEA Grapalat" w:hAnsi="GHEA Grapalat" w:cs="Sylfaen"/>
          <w:sz w:val="20"/>
          <w:lang w:val="af-ZA"/>
        </w:rPr>
        <w:t xml:space="preserve"> </w:t>
      </w:r>
      <w:r w:rsidRPr="00D94C73">
        <w:rPr>
          <w:rFonts w:ascii="GHEA Grapalat" w:hAnsi="GHEA Grapalat" w:cs="Sylfaen"/>
          <w:sz w:val="20"/>
        </w:rPr>
        <w:t>հաջորդող</w:t>
      </w:r>
      <w:r w:rsidRPr="00D94C73">
        <w:rPr>
          <w:rFonts w:ascii="GHEA Grapalat" w:hAnsi="GHEA Grapalat" w:cs="Sylfaen"/>
          <w:sz w:val="20"/>
          <w:lang w:val="af-ZA"/>
        </w:rPr>
        <w:t xml:space="preserve"> </w:t>
      </w:r>
      <w:r w:rsidRPr="00D94C73">
        <w:rPr>
          <w:rFonts w:ascii="GHEA Grapalat" w:hAnsi="GHEA Grapalat" w:cs="Sylfaen"/>
          <w:sz w:val="20"/>
        </w:rPr>
        <w:t>աշխատանքային</w:t>
      </w:r>
      <w:r w:rsidRPr="00D94C73">
        <w:rPr>
          <w:rFonts w:ascii="GHEA Grapalat" w:hAnsi="GHEA Grapalat" w:cs="Sylfaen"/>
          <w:sz w:val="20"/>
          <w:lang w:val="af-ZA"/>
        </w:rPr>
        <w:t xml:space="preserve"> </w:t>
      </w:r>
      <w:r w:rsidRPr="00D94C73">
        <w:rPr>
          <w:rFonts w:ascii="GHEA Grapalat" w:hAnsi="GHEA Grapalat" w:cs="Sylfaen"/>
          <w:sz w:val="20"/>
        </w:rPr>
        <w:t>օրը</w:t>
      </w:r>
      <w:r w:rsidRPr="00D94C73">
        <w:rPr>
          <w:rFonts w:ascii="GHEA Grapalat" w:hAnsi="GHEA Grapalat" w:cs="Sylfaen"/>
          <w:sz w:val="20"/>
          <w:lang w:val="af-ZA"/>
        </w:rPr>
        <w:t xml:space="preserve"> </w:t>
      </w:r>
      <w:r w:rsidRPr="00D94C73">
        <w:rPr>
          <w:rFonts w:ascii="GHEA Grapalat" w:hAnsi="GHEA Grapalat" w:cs="Sylfaen"/>
          <w:sz w:val="20"/>
        </w:rPr>
        <w:t>ուղեկցող</w:t>
      </w:r>
      <w:r w:rsidRPr="00D94C73">
        <w:rPr>
          <w:rFonts w:ascii="GHEA Grapalat" w:hAnsi="GHEA Grapalat" w:cs="Sylfaen"/>
          <w:sz w:val="20"/>
          <w:lang w:val="af-ZA"/>
        </w:rPr>
        <w:t xml:space="preserve"> </w:t>
      </w:r>
      <w:r w:rsidRPr="00D94C73">
        <w:rPr>
          <w:rFonts w:ascii="GHEA Grapalat" w:hAnsi="GHEA Grapalat" w:cs="Sylfaen"/>
          <w:sz w:val="20"/>
        </w:rPr>
        <w:t>գրությամբ</w:t>
      </w:r>
      <w:r w:rsidRPr="00D94C73">
        <w:rPr>
          <w:rFonts w:ascii="GHEA Grapalat" w:hAnsi="GHEA Grapalat" w:cs="Sylfaen"/>
          <w:sz w:val="20"/>
          <w:lang w:val="af-ZA"/>
        </w:rPr>
        <w:t xml:space="preserve"> </w:t>
      </w:r>
      <w:r w:rsidRPr="00D94C73">
        <w:rPr>
          <w:rFonts w:ascii="GHEA Grapalat" w:hAnsi="GHEA Grapalat" w:cs="Sylfaen"/>
          <w:sz w:val="20"/>
        </w:rPr>
        <w:t>տրամադրվում</w:t>
      </w:r>
      <w:r w:rsidRPr="00D94C73">
        <w:rPr>
          <w:rFonts w:ascii="GHEA Grapalat" w:hAnsi="GHEA Grapalat" w:cs="Sylfaen"/>
          <w:sz w:val="20"/>
          <w:lang w:val="af-ZA"/>
        </w:rPr>
        <w:t xml:space="preserve"> </w:t>
      </w:r>
      <w:r w:rsidRPr="00D94C73">
        <w:rPr>
          <w:rFonts w:ascii="GHEA Grapalat" w:hAnsi="GHEA Grapalat" w:cs="Sylfaen"/>
          <w:sz w:val="20"/>
        </w:rPr>
        <w:t>է</w:t>
      </w:r>
      <w:r w:rsidRPr="00D94C73">
        <w:rPr>
          <w:rFonts w:ascii="GHEA Grapalat" w:hAnsi="GHEA Grapalat" w:cs="Sylfaen"/>
          <w:sz w:val="20"/>
          <w:lang w:val="af-ZA"/>
        </w:rPr>
        <w:t xml:space="preserve"> </w:t>
      </w:r>
      <w:r w:rsidRPr="00D94C73">
        <w:rPr>
          <w:rFonts w:ascii="GHEA Grapalat" w:hAnsi="GHEA Grapalat" w:cs="Sylfaen"/>
          <w:sz w:val="20"/>
        </w:rPr>
        <w:t>ընտրված</w:t>
      </w:r>
      <w:r w:rsidRPr="00D94C73">
        <w:rPr>
          <w:rFonts w:ascii="GHEA Grapalat" w:hAnsi="GHEA Grapalat" w:cs="Sylfaen"/>
          <w:sz w:val="20"/>
          <w:lang w:val="af-ZA"/>
        </w:rPr>
        <w:t xml:space="preserve"> </w:t>
      </w:r>
      <w:r w:rsidRPr="00D94C73">
        <w:rPr>
          <w:rFonts w:ascii="GHEA Grapalat" w:hAnsi="GHEA Grapalat" w:cs="Sylfaen"/>
          <w:sz w:val="20"/>
        </w:rPr>
        <w:t>մասնակցին</w:t>
      </w:r>
      <w:r w:rsidRPr="00D94C73">
        <w:rPr>
          <w:rFonts w:ascii="GHEA Grapalat" w:hAnsi="GHEA Grapalat" w:cs="Sylfaen"/>
          <w:sz w:val="20"/>
          <w:lang w:val="hy-AM"/>
        </w:rPr>
        <w:t>:</w:t>
      </w:r>
    </w:p>
    <w:p w:rsidR="00DF7755" w:rsidRPr="00D94C73" w:rsidRDefault="00DF7755" w:rsidP="00DF7755">
      <w:pPr>
        <w:ind w:firstLine="567"/>
        <w:jc w:val="both"/>
        <w:rPr>
          <w:rFonts w:ascii="GHEA Grapalat" w:hAnsi="GHEA Grapalat" w:cs="Sylfaen"/>
          <w:sz w:val="20"/>
          <w:lang w:val="af-ZA"/>
        </w:rPr>
      </w:pPr>
      <w:r w:rsidRPr="00D94C73">
        <w:rPr>
          <w:rFonts w:ascii="GHEA Grapalat" w:hAnsi="GHEA Grapalat" w:cs="Sylfaen"/>
          <w:sz w:val="20"/>
          <w:lang w:val="af-ZA"/>
        </w:rPr>
        <w:t>9</w:t>
      </w:r>
      <w:r w:rsidRPr="00D94C73">
        <w:rPr>
          <w:rFonts w:ascii="GHEA Grapalat" w:hAnsi="GHEA Grapalat" w:cs="Sylfaen"/>
          <w:sz w:val="20"/>
          <w:lang w:val="hy-AM"/>
        </w:rPr>
        <w:t>.6</w:t>
      </w:r>
      <w:r w:rsidRPr="00D94C73">
        <w:rPr>
          <w:rFonts w:ascii="GHEA Grapalat" w:hAnsi="GHEA Grapalat" w:cs="Sylfaen"/>
          <w:sz w:val="20"/>
          <w:lang w:val="af-ZA"/>
        </w:rPr>
        <w:t xml:space="preserve"> </w:t>
      </w:r>
      <w:r w:rsidRPr="00D94C73">
        <w:rPr>
          <w:rFonts w:ascii="GHEA Grapalat" w:hAnsi="GHEA Grapalat" w:cs="Sylfaen"/>
          <w:sz w:val="20"/>
          <w:lang w:val="ru-RU"/>
        </w:rPr>
        <w:t>Պայմանագիր</w:t>
      </w:r>
      <w:r w:rsidRPr="00D94C73">
        <w:rPr>
          <w:rFonts w:ascii="GHEA Grapalat" w:hAnsi="GHEA Grapalat" w:cs="Sylfaen"/>
          <w:sz w:val="20"/>
          <w:lang w:val="af-ZA"/>
        </w:rPr>
        <w:t xml:space="preserve"> </w:t>
      </w:r>
      <w:r w:rsidRPr="00D94C73">
        <w:rPr>
          <w:rFonts w:ascii="GHEA Grapalat" w:hAnsi="GHEA Grapalat" w:cs="Sylfaen"/>
          <w:sz w:val="20"/>
          <w:lang w:val="ru-RU"/>
        </w:rPr>
        <w:t>կնքելու</w:t>
      </w:r>
      <w:r w:rsidRPr="00D94C73">
        <w:rPr>
          <w:rFonts w:ascii="GHEA Grapalat" w:hAnsi="GHEA Grapalat" w:cs="Sylfaen"/>
          <w:sz w:val="20"/>
          <w:lang w:val="af-ZA"/>
        </w:rPr>
        <w:t xml:space="preserve"> </w:t>
      </w:r>
      <w:r w:rsidRPr="00D94C73">
        <w:rPr>
          <w:rFonts w:ascii="GHEA Grapalat" w:hAnsi="GHEA Grapalat" w:cs="Sylfaen"/>
          <w:sz w:val="20"/>
          <w:lang w:val="ru-RU"/>
        </w:rPr>
        <w:t>վերաբերյալ</w:t>
      </w:r>
      <w:r w:rsidRPr="00D94C73">
        <w:rPr>
          <w:rFonts w:ascii="GHEA Grapalat" w:hAnsi="GHEA Grapalat" w:cs="Sylfaen"/>
          <w:sz w:val="20"/>
          <w:lang w:val="af-ZA"/>
        </w:rPr>
        <w:t xml:space="preserve"> </w:t>
      </w:r>
      <w:r w:rsidRPr="00D94C73">
        <w:rPr>
          <w:rFonts w:ascii="GHEA Grapalat" w:hAnsi="GHEA Grapalat" w:cs="Sylfaen"/>
          <w:sz w:val="20"/>
        </w:rPr>
        <w:t>պ</w:t>
      </w:r>
      <w:r w:rsidRPr="00D94C73">
        <w:rPr>
          <w:rFonts w:ascii="GHEA Grapalat" w:hAnsi="GHEA Grapalat" w:cs="Sylfaen"/>
          <w:sz w:val="20"/>
          <w:lang w:val="ru-RU"/>
        </w:rPr>
        <w:t>ատվիրատուի</w:t>
      </w:r>
      <w:r w:rsidRPr="00D94C73">
        <w:rPr>
          <w:rFonts w:ascii="GHEA Grapalat" w:hAnsi="GHEA Grapalat" w:cs="Sylfaen"/>
          <w:sz w:val="20"/>
          <w:lang w:val="af-ZA"/>
        </w:rPr>
        <w:t xml:space="preserve"> </w:t>
      </w:r>
      <w:r w:rsidRPr="00D94C73">
        <w:rPr>
          <w:rFonts w:ascii="GHEA Grapalat" w:hAnsi="GHEA Grapalat" w:cs="Sylfaen"/>
          <w:sz w:val="20"/>
          <w:lang w:val="ru-RU"/>
        </w:rPr>
        <w:t>առաջարկ</w:t>
      </w:r>
      <w:r w:rsidRPr="00D94C73">
        <w:rPr>
          <w:rFonts w:ascii="GHEA Grapalat" w:hAnsi="GHEA Grapalat" w:cs="Sylfaen"/>
          <w:sz w:val="20"/>
        </w:rPr>
        <w:t>ը</w:t>
      </w:r>
      <w:r w:rsidRPr="00D94C73">
        <w:rPr>
          <w:rFonts w:ascii="GHEA Grapalat" w:hAnsi="GHEA Grapalat" w:cs="Sylfaen"/>
          <w:sz w:val="20"/>
          <w:lang w:val="af-ZA"/>
        </w:rPr>
        <w:t xml:space="preserve"> </w:t>
      </w:r>
      <w:r w:rsidRPr="00D94C73">
        <w:rPr>
          <w:rFonts w:ascii="GHEA Grapalat" w:hAnsi="GHEA Grapalat" w:cs="Sylfaen"/>
          <w:sz w:val="20"/>
          <w:lang w:val="ru-RU"/>
        </w:rPr>
        <w:t>ստացած</w:t>
      </w:r>
      <w:r w:rsidRPr="00D94C73">
        <w:rPr>
          <w:rFonts w:ascii="GHEA Grapalat" w:hAnsi="GHEA Grapalat" w:cs="Sylfaen"/>
          <w:sz w:val="20"/>
          <w:lang w:val="af-ZA"/>
        </w:rPr>
        <w:t xml:space="preserve"> </w:t>
      </w:r>
      <w:r w:rsidRPr="00D94C73">
        <w:rPr>
          <w:rFonts w:ascii="GHEA Grapalat" w:hAnsi="GHEA Grapalat" w:cs="Sylfaen"/>
          <w:sz w:val="20"/>
        </w:rPr>
        <w:t>ընտրված</w:t>
      </w:r>
      <w:r w:rsidRPr="00D94C73">
        <w:rPr>
          <w:rFonts w:ascii="GHEA Grapalat" w:hAnsi="GHEA Grapalat" w:cs="Sylfaen"/>
          <w:sz w:val="20"/>
          <w:lang w:val="af-ZA"/>
        </w:rPr>
        <w:t xml:space="preserve"> </w:t>
      </w:r>
      <w:r w:rsidRPr="00D94C73">
        <w:rPr>
          <w:rFonts w:ascii="GHEA Grapalat" w:hAnsi="GHEA Grapalat" w:cs="Sylfaen"/>
          <w:sz w:val="20"/>
        </w:rPr>
        <w:t>մ</w:t>
      </w:r>
      <w:r w:rsidRPr="00D94C73">
        <w:rPr>
          <w:rFonts w:ascii="GHEA Grapalat" w:hAnsi="GHEA Grapalat" w:cs="Sylfaen"/>
          <w:sz w:val="20"/>
          <w:lang w:val="ru-RU"/>
        </w:rPr>
        <w:t>ասնակիցը</w:t>
      </w:r>
      <w:r w:rsidRPr="00D94C73">
        <w:rPr>
          <w:rFonts w:ascii="GHEA Grapalat" w:hAnsi="GHEA Grapalat" w:cs="Sylfaen"/>
          <w:sz w:val="20"/>
          <w:lang w:val="af-ZA"/>
        </w:rPr>
        <w:t xml:space="preserve"> </w:t>
      </w:r>
      <w:r w:rsidRPr="00D94C73">
        <w:rPr>
          <w:rFonts w:ascii="GHEA Grapalat" w:hAnsi="GHEA Grapalat" w:cs="Sylfaen"/>
          <w:sz w:val="20"/>
        </w:rPr>
        <w:t>հ</w:t>
      </w:r>
      <w:r w:rsidRPr="00D94C73">
        <w:rPr>
          <w:rFonts w:ascii="GHEA Grapalat" w:hAnsi="GHEA Grapalat" w:cs="Sylfaen"/>
          <w:sz w:val="20"/>
          <w:lang w:val="ru-RU"/>
        </w:rPr>
        <w:t>ամակարգի</w:t>
      </w:r>
      <w:r w:rsidRPr="00D94C73">
        <w:rPr>
          <w:rFonts w:ascii="GHEA Grapalat" w:hAnsi="GHEA Grapalat" w:cs="Sylfaen"/>
          <w:sz w:val="20"/>
          <w:lang w:val="af-ZA"/>
        </w:rPr>
        <w:t xml:space="preserve"> </w:t>
      </w:r>
      <w:r w:rsidRPr="00D94C73">
        <w:rPr>
          <w:rFonts w:ascii="GHEA Grapalat" w:hAnsi="GHEA Grapalat" w:cs="Sylfaen"/>
          <w:sz w:val="20"/>
          <w:lang w:val="ru-RU"/>
        </w:rPr>
        <w:t>միջոցով</w:t>
      </w:r>
      <w:r w:rsidRPr="00D94C73">
        <w:rPr>
          <w:rFonts w:ascii="GHEA Grapalat" w:hAnsi="GHEA Grapalat" w:cs="Sylfaen"/>
          <w:sz w:val="20"/>
          <w:lang w:val="af-ZA"/>
        </w:rPr>
        <w:t xml:space="preserve"> </w:t>
      </w:r>
      <w:r w:rsidRPr="00D94C73">
        <w:rPr>
          <w:rFonts w:ascii="GHEA Grapalat" w:hAnsi="GHEA Grapalat" w:cs="Sylfaen"/>
          <w:sz w:val="20"/>
          <w:lang w:val="ru-RU"/>
        </w:rPr>
        <w:t>ընդունում</w:t>
      </w:r>
      <w:r w:rsidRPr="00D94C73">
        <w:rPr>
          <w:rFonts w:ascii="GHEA Grapalat" w:hAnsi="GHEA Grapalat" w:cs="Sylfaen"/>
          <w:sz w:val="20"/>
          <w:lang w:val="af-ZA"/>
        </w:rPr>
        <w:t xml:space="preserve"> </w:t>
      </w:r>
      <w:r w:rsidRPr="00D94C73">
        <w:rPr>
          <w:rFonts w:ascii="GHEA Grapalat" w:hAnsi="GHEA Grapalat" w:cs="Sylfaen"/>
          <w:sz w:val="20"/>
          <w:lang w:val="ru-RU"/>
        </w:rPr>
        <w:t>կամ</w:t>
      </w:r>
      <w:r w:rsidRPr="00D94C73">
        <w:rPr>
          <w:rFonts w:ascii="GHEA Grapalat" w:hAnsi="GHEA Grapalat" w:cs="Sylfaen"/>
          <w:sz w:val="20"/>
          <w:lang w:val="af-ZA"/>
        </w:rPr>
        <w:t xml:space="preserve"> </w:t>
      </w:r>
      <w:r w:rsidRPr="00D94C73">
        <w:rPr>
          <w:rFonts w:ascii="GHEA Grapalat" w:hAnsi="GHEA Grapalat" w:cs="Sylfaen"/>
          <w:sz w:val="20"/>
          <w:lang w:val="ru-RU"/>
        </w:rPr>
        <w:t>մերժում</w:t>
      </w:r>
      <w:r w:rsidRPr="00D94C73">
        <w:rPr>
          <w:rFonts w:ascii="GHEA Grapalat" w:hAnsi="GHEA Grapalat" w:cs="Sylfaen"/>
          <w:sz w:val="20"/>
          <w:lang w:val="af-ZA"/>
        </w:rPr>
        <w:t xml:space="preserve"> </w:t>
      </w:r>
      <w:r w:rsidRPr="00D94C73">
        <w:rPr>
          <w:rFonts w:ascii="GHEA Grapalat" w:hAnsi="GHEA Grapalat" w:cs="Sylfaen"/>
          <w:sz w:val="20"/>
          <w:lang w:val="ru-RU"/>
        </w:rPr>
        <w:t>է</w:t>
      </w:r>
      <w:r w:rsidRPr="00D94C73">
        <w:rPr>
          <w:rFonts w:ascii="GHEA Grapalat" w:hAnsi="GHEA Grapalat" w:cs="Sylfaen"/>
          <w:sz w:val="20"/>
          <w:lang w:val="af-ZA"/>
        </w:rPr>
        <w:t xml:space="preserve"> </w:t>
      </w:r>
      <w:r w:rsidRPr="00D94C73">
        <w:rPr>
          <w:rFonts w:ascii="GHEA Grapalat" w:hAnsi="GHEA Grapalat" w:cs="Sylfaen"/>
          <w:sz w:val="20"/>
          <w:lang w:val="ru-RU"/>
        </w:rPr>
        <w:t>իրեն</w:t>
      </w:r>
      <w:r w:rsidRPr="00D94C73">
        <w:rPr>
          <w:rFonts w:ascii="GHEA Grapalat" w:hAnsi="GHEA Grapalat" w:cs="Sylfaen"/>
          <w:sz w:val="20"/>
          <w:lang w:val="af-ZA"/>
        </w:rPr>
        <w:t xml:space="preserve"> </w:t>
      </w:r>
      <w:r w:rsidRPr="00D94C73">
        <w:rPr>
          <w:rFonts w:ascii="GHEA Grapalat" w:hAnsi="GHEA Grapalat" w:cs="Sylfaen"/>
          <w:sz w:val="20"/>
          <w:lang w:val="ru-RU"/>
        </w:rPr>
        <w:t>ներկայացված</w:t>
      </w:r>
      <w:r w:rsidRPr="00D94C73">
        <w:rPr>
          <w:rFonts w:ascii="GHEA Grapalat" w:hAnsi="GHEA Grapalat" w:cs="Sylfaen"/>
          <w:sz w:val="20"/>
          <w:lang w:val="af-ZA"/>
        </w:rPr>
        <w:t xml:space="preserve"> </w:t>
      </w:r>
      <w:r w:rsidRPr="00D94C73">
        <w:rPr>
          <w:rFonts w:ascii="GHEA Grapalat" w:hAnsi="GHEA Grapalat" w:cs="Sylfaen"/>
          <w:sz w:val="20"/>
          <w:lang w:val="ru-RU"/>
        </w:rPr>
        <w:t>առաջարկը</w:t>
      </w:r>
      <w:r w:rsidRPr="00D94C73">
        <w:rPr>
          <w:rFonts w:ascii="GHEA Grapalat" w:hAnsi="GHEA Grapalat" w:cs="Sylfaen"/>
          <w:sz w:val="20"/>
          <w:lang w:val="af-ZA"/>
        </w:rPr>
        <w:t>:</w:t>
      </w:r>
    </w:p>
    <w:p w:rsidR="00DF7755" w:rsidRPr="00D94C73" w:rsidRDefault="00DF7755" w:rsidP="00DF7755">
      <w:pPr>
        <w:pStyle w:val="a3"/>
        <w:spacing w:line="240" w:lineRule="auto"/>
        <w:ind w:firstLine="567"/>
        <w:rPr>
          <w:rFonts w:ascii="GHEA Grapalat" w:hAnsi="GHEA Grapalat" w:cs="Sylfaen"/>
          <w:i w:val="0"/>
          <w:szCs w:val="24"/>
          <w:lang w:val="af-ZA"/>
        </w:rPr>
      </w:pPr>
      <w:r w:rsidRPr="00D94C73">
        <w:rPr>
          <w:rFonts w:ascii="GHEA Grapalat" w:hAnsi="GHEA Grapalat" w:cs="Sylfaen"/>
          <w:i w:val="0"/>
          <w:szCs w:val="24"/>
          <w:lang w:val="af-ZA"/>
        </w:rPr>
        <w:t>9.</w:t>
      </w:r>
      <w:r w:rsidRPr="00D94C73">
        <w:rPr>
          <w:rFonts w:ascii="GHEA Grapalat" w:hAnsi="GHEA Grapalat" w:cs="Sylfaen"/>
          <w:i w:val="0"/>
          <w:szCs w:val="24"/>
          <w:lang w:val="hy-AM"/>
        </w:rPr>
        <w:t>7</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Մինչև</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սույն</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հրավերի</w:t>
      </w:r>
      <w:r w:rsidRPr="00D94C73">
        <w:rPr>
          <w:rFonts w:ascii="GHEA Grapalat" w:hAnsi="GHEA Grapalat" w:cs="Sylfaen"/>
          <w:i w:val="0"/>
          <w:szCs w:val="24"/>
          <w:lang w:val="af-ZA"/>
        </w:rPr>
        <w:t xml:space="preserve"> 1-ին մասի 9</w:t>
      </w:r>
      <w:r w:rsidRPr="00D94C73">
        <w:rPr>
          <w:rFonts w:ascii="GHEA Grapalat" w:hAnsi="GHEA Grapalat" w:cs="Sylfaen"/>
          <w:i w:val="0"/>
          <w:szCs w:val="24"/>
          <w:lang w:val="hy-AM"/>
        </w:rPr>
        <w:t>.5</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կետով</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նախատեսված</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ժամկետի</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ավարտը</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կողմերի</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համաձայնությամբ</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կարող</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են</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պայմանագրի</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նախագծում</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կատարվել</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փոփոխություններ</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սակայն</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դրանք</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չեն</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կարող</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հանգեցնել</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գնման</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առարկայի</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բնութագրերի</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փոփոխմանը</w:t>
      </w:r>
      <w:r w:rsidRPr="00D94C73">
        <w:rPr>
          <w:rFonts w:ascii="GHEA Grapalat" w:hAnsi="GHEA Grapalat" w:cs="Sylfaen"/>
          <w:i w:val="0"/>
          <w:szCs w:val="24"/>
          <w:lang w:val="af-ZA"/>
        </w:rPr>
        <w:t xml:space="preserve">, </w:t>
      </w:r>
      <w:r w:rsidRPr="00D94C73">
        <w:rPr>
          <w:rFonts w:ascii="GHEA Grapalat" w:hAnsi="GHEA Grapalat" w:cs="Sylfaen"/>
          <w:i w:val="0"/>
          <w:szCs w:val="24"/>
          <w:lang w:val="hy-AM"/>
        </w:rPr>
        <w:t>կանխավճարի չափի կամ</w:t>
      </w:r>
      <w:r w:rsidRPr="00D94C73">
        <w:rPr>
          <w:rFonts w:ascii="GHEA Grapalat" w:hAnsi="GHEA Grapalat" w:cs="Sylfaen"/>
          <w:i w:val="0"/>
          <w:szCs w:val="24"/>
          <w:lang w:val="ru-RU"/>
        </w:rPr>
        <w:t>ընտրված</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մասնակցի</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առաջարկած</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գնի</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ավելացմանը։</w:t>
      </w:r>
      <w:r w:rsidRPr="00D94C73">
        <w:rPr>
          <w:rFonts w:ascii="GHEA Grapalat" w:hAnsi="GHEA Grapalat"/>
          <w:spacing w:val="-8"/>
          <w:lang w:val="af-ZA"/>
        </w:rPr>
        <w:t xml:space="preserve"> </w:t>
      </w:r>
    </w:p>
    <w:p w:rsidR="00DF7755" w:rsidRPr="00D94C73" w:rsidRDefault="00DF7755" w:rsidP="00DF7755">
      <w:pPr>
        <w:pStyle w:val="a3"/>
        <w:spacing w:line="240" w:lineRule="auto"/>
        <w:ind w:firstLine="567"/>
        <w:rPr>
          <w:rFonts w:ascii="GHEA Grapalat" w:hAnsi="GHEA Grapalat" w:cs="Sylfaen"/>
          <w:i w:val="0"/>
          <w:szCs w:val="24"/>
          <w:lang w:val="hy-AM"/>
        </w:rPr>
      </w:pPr>
      <w:r w:rsidRPr="00D94C73">
        <w:rPr>
          <w:rFonts w:ascii="GHEA Grapalat" w:hAnsi="GHEA Grapalat" w:cs="Sylfaen"/>
          <w:i w:val="0"/>
          <w:szCs w:val="24"/>
          <w:lang w:val="af-ZA"/>
        </w:rPr>
        <w:t>9</w:t>
      </w:r>
      <w:r w:rsidRPr="00D94C73">
        <w:rPr>
          <w:rFonts w:ascii="GHEA Grapalat" w:hAnsi="GHEA Grapalat" w:cs="Sylfaen"/>
          <w:i w:val="0"/>
          <w:szCs w:val="24"/>
          <w:lang w:val="hy-AM"/>
        </w:rPr>
        <w:t>.8</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Պայմանագիրը</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կնքվելուն</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հաջորդող</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աշխատանքային</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օրը</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հանձնաժողովի</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քարտուղարը</w:t>
      </w:r>
      <w:r w:rsidRPr="00D94C73">
        <w:rPr>
          <w:rFonts w:ascii="GHEA Grapalat" w:hAnsi="GHEA Grapalat" w:cs="Sylfaen"/>
          <w:i w:val="0"/>
          <w:szCs w:val="24"/>
          <w:lang w:val="af-ZA"/>
        </w:rPr>
        <w:t xml:space="preserve"> </w:t>
      </w:r>
      <w:r w:rsidRPr="00D94C73">
        <w:rPr>
          <w:rFonts w:ascii="GHEA Grapalat" w:hAnsi="GHEA Grapalat" w:cs="Sylfaen"/>
          <w:i w:val="0"/>
          <w:szCs w:val="24"/>
          <w:lang w:val="en-US"/>
        </w:rPr>
        <w:t>հ</w:t>
      </w:r>
      <w:r w:rsidRPr="00D94C73">
        <w:rPr>
          <w:rFonts w:ascii="GHEA Grapalat" w:hAnsi="GHEA Grapalat" w:cs="Sylfaen"/>
          <w:i w:val="0"/>
          <w:szCs w:val="24"/>
          <w:lang w:val="ru-RU"/>
        </w:rPr>
        <w:t>ամակարգում</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ավարտում</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է</w:t>
      </w:r>
      <w:r w:rsidRPr="00D94C73">
        <w:rPr>
          <w:rFonts w:ascii="GHEA Grapalat" w:hAnsi="GHEA Grapalat" w:cs="Sylfaen"/>
          <w:i w:val="0"/>
          <w:szCs w:val="24"/>
          <w:lang w:val="af-ZA"/>
        </w:rPr>
        <w:t xml:space="preserve"> </w:t>
      </w:r>
      <w:r w:rsidRPr="00D94C73">
        <w:rPr>
          <w:rFonts w:ascii="GHEA Grapalat" w:hAnsi="GHEA Grapalat" w:cs="Sylfaen"/>
          <w:i w:val="0"/>
          <w:szCs w:val="24"/>
          <w:lang w:val="ru-RU"/>
        </w:rPr>
        <w:t>ընթացակարգը</w:t>
      </w:r>
      <w:r w:rsidRPr="00D94C73">
        <w:rPr>
          <w:rFonts w:ascii="GHEA Grapalat" w:hAnsi="GHEA Grapalat" w:cs="Sylfaen"/>
          <w:i w:val="0"/>
          <w:szCs w:val="24"/>
          <w:lang w:val="af-ZA"/>
        </w:rPr>
        <w:t>:</w:t>
      </w:r>
    </w:p>
    <w:p w:rsidR="00DF7755" w:rsidRPr="00D94C73" w:rsidRDefault="00DF7755" w:rsidP="00DF7755">
      <w:pPr>
        <w:jc w:val="center"/>
        <w:rPr>
          <w:rFonts w:ascii="GHEA Grapalat" w:hAnsi="GHEA Grapalat" w:cs="Arial"/>
          <w:b/>
          <w:iCs/>
          <w:sz w:val="20"/>
          <w:lang w:val="af-ZA"/>
        </w:rPr>
      </w:pPr>
      <w:r w:rsidRPr="00D94C73">
        <w:rPr>
          <w:rFonts w:ascii="GHEA Grapalat" w:hAnsi="GHEA Grapalat"/>
          <w:b/>
          <w:iCs/>
          <w:sz w:val="20"/>
          <w:lang w:val="af-ZA"/>
        </w:rPr>
        <w:t xml:space="preserve">10. </w:t>
      </w:r>
      <w:r w:rsidRPr="00D94C73">
        <w:rPr>
          <w:rFonts w:ascii="GHEA Grapalat" w:hAnsi="GHEA Grapalat" w:cs="Sylfaen"/>
          <w:b/>
          <w:iCs/>
          <w:sz w:val="20"/>
          <w:lang w:val="hy-AM"/>
        </w:rPr>
        <w:t>ՈՐԱԿԱՎՈՐՄԱՆ</w:t>
      </w:r>
      <w:r w:rsidRPr="00D94C73">
        <w:rPr>
          <w:rFonts w:ascii="GHEA Grapalat" w:hAnsi="GHEA Grapalat" w:cs="Arial"/>
          <w:b/>
          <w:iCs/>
          <w:sz w:val="20"/>
          <w:lang w:val="af-ZA"/>
        </w:rPr>
        <w:t xml:space="preserve"> </w:t>
      </w:r>
      <w:r w:rsidRPr="00D94C73">
        <w:rPr>
          <w:rFonts w:ascii="GHEA Grapalat" w:hAnsi="GHEA Grapalat" w:cs="Sylfaen"/>
          <w:b/>
          <w:iCs/>
          <w:sz w:val="20"/>
          <w:lang w:val="hy-AM"/>
        </w:rPr>
        <w:t>ԵՎ</w:t>
      </w:r>
      <w:r w:rsidRPr="00D94C73">
        <w:rPr>
          <w:rFonts w:ascii="GHEA Grapalat" w:hAnsi="GHEA Grapalat" w:cs="Sylfaen"/>
          <w:b/>
          <w:iCs/>
          <w:sz w:val="20"/>
          <w:lang w:val="af-ZA"/>
        </w:rPr>
        <w:t xml:space="preserve"> ՊԱՅՄԱՆԱԳՐԻ</w:t>
      </w:r>
      <w:r w:rsidRPr="00D94C73">
        <w:rPr>
          <w:rFonts w:ascii="GHEA Grapalat" w:hAnsi="GHEA Grapalat" w:cs="Sylfaen"/>
          <w:b/>
          <w:iCs/>
          <w:sz w:val="20"/>
          <w:lang w:val="hy-AM"/>
        </w:rPr>
        <w:t xml:space="preserve"> </w:t>
      </w:r>
      <w:r w:rsidRPr="00D94C73">
        <w:rPr>
          <w:rFonts w:ascii="GHEA Grapalat" w:hAnsi="GHEA Grapalat" w:cs="Sylfaen"/>
          <w:b/>
          <w:iCs/>
          <w:sz w:val="20"/>
          <w:lang w:val="af-ZA"/>
        </w:rPr>
        <w:t>ԱՊԱՀՈՎՈՒՄ</w:t>
      </w:r>
      <w:r w:rsidRPr="00D94C73">
        <w:rPr>
          <w:rFonts w:ascii="GHEA Grapalat" w:hAnsi="GHEA Grapalat" w:cs="Sylfaen"/>
          <w:b/>
          <w:iCs/>
          <w:sz w:val="20"/>
          <w:lang w:val="hy-AM"/>
        </w:rPr>
        <w:t>ՆԵՐ</w:t>
      </w:r>
      <w:r w:rsidRPr="00D94C73">
        <w:rPr>
          <w:rFonts w:ascii="GHEA Grapalat" w:hAnsi="GHEA Grapalat" w:cs="Sylfaen"/>
          <w:b/>
          <w:iCs/>
          <w:sz w:val="20"/>
          <w:lang w:val="af-ZA"/>
        </w:rPr>
        <w:t>Ը</w:t>
      </w:r>
      <w:r w:rsidRPr="00D94C73">
        <w:rPr>
          <w:rFonts w:ascii="GHEA Grapalat" w:hAnsi="GHEA Grapalat" w:cs="Arial"/>
          <w:b/>
          <w:iCs/>
          <w:sz w:val="20"/>
          <w:lang w:val="af-ZA"/>
        </w:rPr>
        <w:t xml:space="preserve"> </w:t>
      </w:r>
    </w:p>
    <w:p w:rsidR="00DF7755" w:rsidRPr="00D94C73" w:rsidRDefault="00DF7755" w:rsidP="00DF7755">
      <w:pPr>
        <w:ind w:firstLine="567"/>
        <w:jc w:val="both"/>
        <w:rPr>
          <w:rFonts w:ascii="GHEA Grapalat" w:hAnsi="GHEA Grapalat" w:cs="Sylfaen"/>
          <w:sz w:val="20"/>
          <w:lang w:val="af-ZA"/>
        </w:rPr>
      </w:pPr>
      <w:r w:rsidRPr="00D94C73">
        <w:rPr>
          <w:rFonts w:ascii="GHEA Grapalat" w:hAnsi="GHEA Grapalat"/>
          <w:iCs/>
          <w:sz w:val="20"/>
          <w:lang w:val="af-ZA"/>
        </w:rPr>
        <w:t>10.</w:t>
      </w:r>
      <w:r w:rsidRPr="00D94C73">
        <w:rPr>
          <w:rFonts w:ascii="GHEA Grapalat" w:hAnsi="GHEA Grapalat" w:cs="Sylfaen"/>
          <w:sz w:val="20"/>
          <w:lang w:val="af-ZA"/>
        </w:rPr>
        <w:t>1</w:t>
      </w:r>
      <w:r w:rsidRPr="00D94C73">
        <w:rPr>
          <w:rFonts w:ascii="GHEA Grapalat" w:hAnsi="GHEA Grapalat" w:cs="Sylfaen"/>
          <w:sz w:val="20"/>
          <w:lang w:val="hy-AM"/>
        </w:rPr>
        <w:t xml:space="preserve"> </w:t>
      </w:r>
      <w:r w:rsidRPr="00D94C73">
        <w:rPr>
          <w:rFonts w:ascii="GHEA Grapalat" w:hAnsi="GHEA Grapalat" w:cs="Sylfaen"/>
          <w:b/>
          <w:sz w:val="20"/>
          <w:lang w:val="hy-AM"/>
        </w:rPr>
        <w:t>Որակավորման</w:t>
      </w:r>
      <w:r w:rsidRPr="00D94C73">
        <w:rPr>
          <w:rFonts w:ascii="GHEA Grapalat" w:hAnsi="GHEA Grapalat" w:cs="Sylfaen"/>
          <w:b/>
          <w:sz w:val="20"/>
          <w:lang w:val="af-ZA"/>
        </w:rPr>
        <w:t xml:space="preserve"> </w:t>
      </w:r>
      <w:r w:rsidRPr="00D94C73">
        <w:rPr>
          <w:rFonts w:ascii="GHEA Grapalat" w:hAnsi="GHEA Grapalat" w:cs="Sylfaen"/>
          <w:b/>
          <w:sz w:val="20"/>
          <w:lang w:val="hy-AM"/>
        </w:rPr>
        <w:t>և</w:t>
      </w:r>
      <w:r w:rsidRPr="00D94C73">
        <w:rPr>
          <w:rFonts w:ascii="GHEA Grapalat" w:hAnsi="GHEA Grapalat" w:cs="Sylfaen"/>
          <w:b/>
          <w:sz w:val="20"/>
          <w:lang w:val="af-ZA"/>
        </w:rPr>
        <w:t xml:space="preserve"> </w:t>
      </w:r>
      <w:r w:rsidRPr="00D94C73">
        <w:rPr>
          <w:rFonts w:ascii="GHEA Grapalat" w:hAnsi="GHEA Grapalat" w:cs="Sylfaen"/>
          <w:b/>
          <w:sz w:val="20"/>
          <w:lang w:val="hy-AM"/>
        </w:rPr>
        <w:t>պայմանագրի ապահովումները</w:t>
      </w:r>
      <w:r w:rsidRPr="00D94C73">
        <w:rPr>
          <w:rFonts w:ascii="GHEA Grapalat" w:hAnsi="GHEA Grapalat" w:cs="Sylfaen"/>
          <w:b/>
          <w:sz w:val="20"/>
          <w:lang w:val="af-ZA"/>
        </w:rPr>
        <w:t xml:space="preserve"> </w:t>
      </w:r>
      <w:r w:rsidRPr="00D94C73">
        <w:rPr>
          <w:rFonts w:ascii="GHEA Grapalat" w:hAnsi="GHEA Grapalat" w:cs="Sylfaen"/>
          <w:b/>
          <w:sz w:val="20"/>
          <w:lang w:val="hy-AM"/>
        </w:rPr>
        <w:t>ներկայացնելու</w:t>
      </w:r>
      <w:r w:rsidRPr="00D94C73">
        <w:rPr>
          <w:rFonts w:ascii="GHEA Grapalat" w:hAnsi="GHEA Grapalat" w:cs="Sylfaen"/>
          <w:b/>
          <w:sz w:val="20"/>
          <w:lang w:val="af-ZA"/>
        </w:rPr>
        <w:t xml:space="preserve"> </w:t>
      </w:r>
      <w:r w:rsidRPr="00D94C73">
        <w:rPr>
          <w:rFonts w:ascii="GHEA Grapalat" w:hAnsi="GHEA Grapalat" w:cs="Sylfaen"/>
          <w:b/>
          <w:sz w:val="20"/>
          <w:lang w:val="hy-AM"/>
        </w:rPr>
        <w:t>պահանջի</w:t>
      </w:r>
      <w:r w:rsidRPr="00D94C73">
        <w:rPr>
          <w:rFonts w:ascii="GHEA Grapalat" w:hAnsi="GHEA Grapalat" w:cs="Sylfaen"/>
          <w:b/>
          <w:sz w:val="20"/>
          <w:lang w:val="af-ZA"/>
        </w:rPr>
        <w:t xml:space="preserve"> </w:t>
      </w:r>
      <w:r w:rsidRPr="00D94C73">
        <w:rPr>
          <w:rFonts w:ascii="GHEA Grapalat" w:hAnsi="GHEA Grapalat" w:cs="Sylfaen"/>
          <w:b/>
          <w:sz w:val="20"/>
          <w:lang w:val="hy-AM"/>
        </w:rPr>
        <w:t>հիման</w:t>
      </w:r>
      <w:r w:rsidRPr="00D94C73">
        <w:rPr>
          <w:rFonts w:ascii="GHEA Grapalat" w:hAnsi="GHEA Grapalat" w:cs="Sylfaen"/>
          <w:b/>
          <w:sz w:val="20"/>
          <w:lang w:val="af-ZA"/>
        </w:rPr>
        <w:t xml:space="preserve"> </w:t>
      </w:r>
      <w:r w:rsidRPr="00D94C73">
        <w:rPr>
          <w:rFonts w:ascii="GHEA Grapalat" w:hAnsi="GHEA Grapalat" w:cs="Sylfaen"/>
          <w:b/>
          <w:sz w:val="20"/>
          <w:lang w:val="hy-AM"/>
        </w:rPr>
        <w:t>վրա</w:t>
      </w:r>
      <w:r w:rsidRPr="00D94C73">
        <w:rPr>
          <w:rFonts w:ascii="GHEA Grapalat" w:hAnsi="GHEA Grapalat" w:cs="Sylfaen"/>
          <w:b/>
          <w:sz w:val="20"/>
          <w:lang w:val="af-ZA"/>
        </w:rPr>
        <w:t xml:space="preserve">, </w:t>
      </w:r>
      <w:r w:rsidRPr="00D94C73">
        <w:rPr>
          <w:rFonts w:ascii="GHEA Grapalat" w:hAnsi="GHEA Grapalat" w:cs="Sylfaen"/>
          <w:b/>
          <w:sz w:val="20"/>
          <w:lang w:val="hy-AM"/>
        </w:rPr>
        <w:t>այն</w:t>
      </w:r>
      <w:r w:rsidRPr="00D94C73">
        <w:rPr>
          <w:rFonts w:ascii="GHEA Grapalat" w:hAnsi="GHEA Grapalat" w:cs="Sylfaen"/>
          <w:b/>
          <w:sz w:val="20"/>
          <w:lang w:val="af-ZA"/>
        </w:rPr>
        <w:t xml:space="preserve"> </w:t>
      </w:r>
      <w:r w:rsidRPr="00D94C73">
        <w:rPr>
          <w:rFonts w:ascii="GHEA Grapalat" w:hAnsi="GHEA Grapalat" w:cs="Sylfaen"/>
          <w:b/>
          <w:sz w:val="20"/>
          <w:lang w:val="hy-AM"/>
        </w:rPr>
        <w:t>ստանալու</w:t>
      </w:r>
      <w:r w:rsidRPr="00D94C73">
        <w:rPr>
          <w:rFonts w:ascii="GHEA Grapalat" w:hAnsi="GHEA Grapalat" w:cs="Sylfaen"/>
          <w:b/>
          <w:sz w:val="20"/>
          <w:lang w:val="af-ZA"/>
        </w:rPr>
        <w:t xml:space="preserve"> </w:t>
      </w:r>
      <w:r w:rsidRPr="00D94C73">
        <w:rPr>
          <w:rFonts w:ascii="GHEA Grapalat" w:hAnsi="GHEA Grapalat" w:cs="Sylfaen"/>
          <w:b/>
          <w:sz w:val="20"/>
          <w:lang w:val="hy-AM"/>
        </w:rPr>
        <w:t>օրվանից</w:t>
      </w:r>
      <w:r w:rsidRPr="00D94C73">
        <w:rPr>
          <w:rFonts w:ascii="GHEA Grapalat" w:hAnsi="GHEA Grapalat" w:cs="Sylfaen"/>
          <w:b/>
          <w:sz w:val="20"/>
          <w:lang w:val="af-ZA"/>
        </w:rPr>
        <w:t xml:space="preserve"> </w:t>
      </w:r>
      <w:r w:rsidRPr="00D94C73">
        <w:rPr>
          <w:rFonts w:ascii="GHEA Grapalat" w:hAnsi="GHEA Grapalat" w:cs="Sylfaen"/>
          <w:b/>
          <w:sz w:val="20"/>
          <w:lang w:val="hy-AM"/>
        </w:rPr>
        <w:t xml:space="preserve">5 </w:t>
      </w:r>
      <w:r w:rsidRPr="00D94C73">
        <w:rPr>
          <w:rFonts w:ascii="GHEA Grapalat" w:hAnsi="GHEA Grapalat" w:cs="Sylfaen"/>
          <w:b/>
          <w:sz w:val="20"/>
          <w:lang w:val="af-ZA"/>
        </w:rPr>
        <w:t xml:space="preserve">աշխատանքային </w:t>
      </w:r>
      <w:r w:rsidRPr="00D94C73">
        <w:rPr>
          <w:rFonts w:ascii="GHEA Grapalat" w:hAnsi="GHEA Grapalat" w:cs="Sylfaen"/>
          <w:b/>
          <w:sz w:val="20"/>
          <w:lang w:val="hy-AM"/>
        </w:rPr>
        <w:t>օրվա</w:t>
      </w:r>
      <w:r w:rsidRPr="00D94C73">
        <w:rPr>
          <w:rFonts w:ascii="GHEA Grapalat" w:hAnsi="GHEA Grapalat" w:cs="Sylfaen"/>
          <w:b/>
          <w:sz w:val="20"/>
          <w:lang w:val="af-ZA"/>
        </w:rPr>
        <w:t xml:space="preserve"> </w:t>
      </w:r>
      <w:r w:rsidRPr="00D94C73">
        <w:rPr>
          <w:rFonts w:ascii="GHEA Grapalat" w:hAnsi="GHEA Grapalat" w:cs="Sylfaen"/>
          <w:b/>
          <w:sz w:val="20"/>
          <w:lang w:val="hy-AM"/>
        </w:rPr>
        <w:t>ընթացքում</w:t>
      </w:r>
      <w:r w:rsidRPr="00D94C73">
        <w:rPr>
          <w:rFonts w:ascii="GHEA Grapalat" w:hAnsi="GHEA Grapalat" w:cs="Sylfaen"/>
          <w:b/>
          <w:sz w:val="20"/>
          <w:lang w:val="af-ZA"/>
        </w:rPr>
        <w:t xml:space="preserve">, </w:t>
      </w:r>
      <w:r w:rsidRPr="00D94C73">
        <w:rPr>
          <w:rFonts w:ascii="GHEA Grapalat" w:hAnsi="GHEA Grapalat" w:cs="Sylfaen"/>
          <w:b/>
          <w:sz w:val="20"/>
          <w:lang w:val="hy-AM"/>
        </w:rPr>
        <w:t>ընտրված</w:t>
      </w:r>
      <w:r w:rsidRPr="00D94C73">
        <w:rPr>
          <w:rFonts w:ascii="GHEA Grapalat" w:hAnsi="GHEA Grapalat" w:cs="Sylfaen"/>
          <w:b/>
          <w:sz w:val="20"/>
          <w:lang w:val="af-ZA"/>
        </w:rPr>
        <w:t xml:space="preserve"> </w:t>
      </w:r>
      <w:r w:rsidRPr="00D94C73">
        <w:rPr>
          <w:rFonts w:ascii="GHEA Grapalat" w:hAnsi="GHEA Grapalat" w:cs="Sylfaen"/>
          <w:b/>
          <w:sz w:val="20"/>
          <w:lang w:val="hy-AM"/>
        </w:rPr>
        <w:t>մասնակիցը</w:t>
      </w:r>
      <w:r w:rsidRPr="00D94C73">
        <w:rPr>
          <w:rFonts w:ascii="GHEA Grapalat" w:hAnsi="GHEA Grapalat" w:cs="Sylfaen"/>
          <w:b/>
          <w:sz w:val="20"/>
          <w:lang w:val="af-ZA"/>
        </w:rPr>
        <w:t xml:space="preserve"> </w:t>
      </w:r>
      <w:r w:rsidRPr="00D94C73">
        <w:rPr>
          <w:rFonts w:ascii="GHEA Grapalat" w:hAnsi="GHEA Grapalat" w:cs="Sylfaen"/>
          <w:b/>
          <w:sz w:val="20"/>
          <w:lang w:val="hy-AM"/>
        </w:rPr>
        <w:t>պարտավոր</w:t>
      </w:r>
      <w:r w:rsidRPr="00D94C73">
        <w:rPr>
          <w:rFonts w:ascii="GHEA Grapalat" w:hAnsi="GHEA Grapalat" w:cs="Sylfaen"/>
          <w:b/>
          <w:sz w:val="20"/>
          <w:lang w:val="af-ZA"/>
        </w:rPr>
        <w:t xml:space="preserve"> </w:t>
      </w:r>
      <w:r w:rsidRPr="00D94C73">
        <w:rPr>
          <w:rFonts w:ascii="GHEA Grapalat" w:hAnsi="GHEA Grapalat" w:cs="Sylfaen"/>
          <w:b/>
          <w:sz w:val="20"/>
          <w:lang w:val="hy-AM"/>
        </w:rPr>
        <w:t>է</w:t>
      </w:r>
      <w:r w:rsidRPr="00D94C73">
        <w:rPr>
          <w:rFonts w:ascii="GHEA Grapalat" w:hAnsi="GHEA Grapalat" w:cs="Sylfaen"/>
          <w:b/>
          <w:sz w:val="20"/>
          <w:lang w:val="af-ZA"/>
        </w:rPr>
        <w:t xml:space="preserve"> </w:t>
      </w:r>
      <w:r w:rsidRPr="00D94C73">
        <w:rPr>
          <w:rFonts w:ascii="GHEA Grapalat" w:hAnsi="GHEA Grapalat" w:cs="Sylfaen"/>
          <w:b/>
          <w:sz w:val="20"/>
          <w:lang w:val="hy-AM"/>
        </w:rPr>
        <w:t>ներկայացնել</w:t>
      </w:r>
      <w:r w:rsidRPr="00D94C73">
        <w:rPr>
          <w:rFonts w:ascii="GHEA Grapalat" w:hAnsi="GHEA Grapalat" w:cs="Sylfaen"/>
          <w:b/>
          <w:sz w:val="20"/>
          <w:lang w:val="af-ZA"/>
        </w:rPr>
        <w:t xml:space="preserve"> </w:t>
      </w:r>
      <w:r w:rsidRPr="00D94C73">
        <w:rPr>
          <w:rFonts w:ascii="GHEA Grapalat" w:hAnsi="GHEA Grapalat" w:cs="Sylfaen"/>
          <w:b/>
          <w:sz w:val="20"/>
          <w:lang w:val="hy-AM"/>
        </w:rPr>
        <w:t>որակավորման</w:t>
      </w:r>
      <w:r w:rsidRPr="00D94C73">
        <w:rPr>
          <w:rFonts w:ascii="GHEA Grapalat" w:hAnsi="GHEA Grapalat" w:cs="Sylfaen"/>
          <w:b/>
          <w:sz w:val="20"/>
          <w:lang w:val="af-ZA"/>
        </w:rPr>
        <w:t xml:space="preserve"> </w:t>
      </w:r>
      <w:r w:rsidRPr="00D94C73">
        <w:rPr>
          <w:rFonts w:ascii="GHEA Grapalat" w:hAnsi="GHEA Grapalat" w:cs="Sylfaen"/>
          <w:b/>
          <w:sz w:val="20"/>
          <w:lang w:val="hy-AM"/>
        </w:rPr>
        <w:t>և</w:t>
      </w:r>
      <w:r w:rsidRPr="00D94C73">
        <w:rPr>
          <w:rFonts w:ascii="GHEA Grapalat" w:hAnsi="GHEA Grapalat" w:cs="Sylfaen"/>
          <w:b/>
          <w:sz w:val="20"/>
          <w:lang w:val="af-ZA"/>
        </w:rPr>
        <w:t xml:space="preserve"> </w:t>
      </w:r>
      <w:r w:rsidRPr="00D94C73">
        <w:rPr>
          <w:rFonts w:ascii="GHEA Grapalat" w:hAnsi="GHEA Grapalat" w:cs="Sylfaen"/>
          <w:b/>
          <w:sz w:val="20"/>
          <w:lang w:val="hy-AM"/>
        </w:rPr>
        <w:t>պայմանագրի ապահովումներ։</w:t>
      </w:r>
      <w:r w:rsidRPr="00D94C73">
        <w:rPr>
          <w:rFonts w:ascii="GHEA Grapalat" w:hAnsi="GHEA Grapalat" w:cs="Sylfaen"/>
          <w:b/>
          <w:sz w:val="20"/>
          <w:lang w:val="af-ZA"/>
        </w:rPr>
        <w:t xml:space="preserve"> </w:t>
      </w:r>
      <w:r w:rsidRPr="00D94C73">
        <w:rPr>
          <w:rFonts w:ascii="GHEA Grapalat" w:hAnsi="GHEA Grapalat" w:cs="Sylfaen"/>
          <w:b/>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Pr="00D94C73">
        <w:rPr>
          <w:rFonts w:ascii="GHEA Grapalat" w:hAnsi="GHEA Grapalat" w:cs="Sylfaen"/>
          <w:b/>
          <w:sz w:val="20"/>
          <w:lang w:val="af-ZA"/>
        </w:rPr>
        <w:t xml:space="preserve"> </w:t>
      </w:r>
      <w:r w:rsidRPr="00D94C73">
        <w:rPr>
          <w:rFonts w:ascii="GHEA Grapalat" w:hAnsi="GHEA Grapalat" w:cs="Sylfaen"/>
          <w:b/>
          <w:sz w:val="20"/>
          <w:lang w:val="hy-AM"/>
        </w:rPr>
        <w:t>մասնակցի</w:t>
      </w:r>
      <w:r w:rsidRPr="00D94C73">
        <w:rPr>
          <w:rFonts w:ascii="GHEA Grapalat" w:hAnsi="GHEA Grapalat" w:cs="Sylfaen"/>
          <w:b/>
          <w:sz w:val="20"/>
          <w:lang w:val="af-ZA"/>
        </w:rPr>
        <w:t xml:space="preserve"> </w:t>
      </w:r>
      <w:r w:rsidRPr="00D94C73">
        <w:rPr>
          <w:rFonts w:ascii="GHEA Grapalat" w:hAnsi="GHEA Grapalat" w:cs="Sylfaen"/>
          <w:b/>
          <w:sz w:val="20"/>
          <w:lang w:val="hy-AM"/>
        </w:rPr>
        <w:t>հետ</w:t>
      </w:r>
      <w:r w:rsidRPr="00D94C73">
        <w:rPr>
          <w:rFonts w:ascii="GHEA Grapalat" w:hAnsi="GHEA Grapalat" w:cs="Sylfaen"/>
          <w:b/>
          <w:sz w:val="20"/>
          <w:lang w:val="af-ZA"/>
        </w:rPr>
        <w:t xml:space="preserve"> </w:t>
      </w:r>
      <w:r w:rsidRPr="00D94C73">
        <w:rPr>
          <w:rFonts w:ascii="GHEA Grapalat" w:hAnsi="GHEA Grapalat" w:cs="Sylfaen"/>
          <w:b/>
          <w:sz w:val="20"/>
          <w:lang w:val="hy-AM"/>
        </w:rPr>
        <w:t>պայմանագիր</w:t>
      </w:r>
      <w:r w:rsidRPr="00D94C73">
        <w:rPr>
          <w:rFonts w:ascii="GHEA Grapalat" w:hAnsi="GHEA Grapalat" w:cs="Sylfaen"/>
          <w:b/>
          <w:sz w:val="20"/>
          <w:lang w:val="af-ZA"/>
        </w:rPr>
        <w:t xml:space="preserve"> </w:t>
      </w:r>
      <w:r w:rsidRPr="00D94C73">
        <w:rPr>
          <w:rFonts w:ascii="GHEA Grapalat" w:hAnsi="GHEA Grapalat" w:cs="Sylfaen"/>
          <w:b/>
          <w:sz w:val="20"/>
          <w:lang w:val="hy-AM"/>
        </w:rPr>
        <w:t>կնքվում</w:t>
      </w:r>
      <w:r w:rsidRPr="00D94C73">
        <w:rPr>
          <w:rFonts w:ascii="GHEA Grapalat" w:hAnsi="GHEA Grapalat" w:cs="Sylfaen"/>
          <w:b/>
          <w:sz w:val="20"/>
          <w:lang w:val="af-ZA"/>
        </w:rPr>
        <w:t xml:space="preserve"> </w:t>
      </w:r>
      <w:r w:rsidRPr="00D94C73">
        <w:rPr>
          <w:rFonts w:ascii="GHEA Grapalat" w:hAnsi="GHEA Grapalat" w:cs="Sylfaen"/>
          <w:b/>
          <w:sz w:val="20"/>
          <w:lang w:val="hy-AM"/>
        </w:rPr>
        <w:t>է</w:t>
      </w:r>
      <w:r w:rsidRPr="00D94C73">
        <w:rPr>
          <w:rFonts w:ascii="GHEA Grapalat" w:hAnsi="GHEA Grapalat" w:cs="Sylfaen"/>
          <w:b/>
          <w:sz w:val="20"/>
          <w:lang w:val="af-ZA"/>
        </w:rPr>
        <w:t xml:space="preserve">, </w:t>
      </w:r>
      <w:r w:rsidRPr="00D94C73">
        <w:rPr>
          <w:rFonts w:ascii="GHEA Grapalat" w:hAnsi="GHEA Grapalat" w:cs="Sylfaen"/>
          <w:b/>
          <w:sz w:val="20"/>
          <w:lang w:val="hy-AM"/>
        </w:rPr>
        <w:t>եթե</w:t>
      </w:r>
      <w:r w:rsidRPr="00D94C73">
        <w:rPr>
          <w:rFonts w:ascii="GHEA Grapalat" w:hAnsi="GHEA Grapalat" w:cs="Sylfaen"/>
          <w:b/>
          <w:sz w:val="20"/>
          <w:lang w:val="af-ZA"/>
        </w:rPr>
        <w:t xml:space="preserve"> </w:t>
      </w:r>
      <w:r w:rsidRPr="00D94C73">
        <w:rPr>
          <w:rFonts w:ascii="GHEA Grapalat" w:hAnsi="GHEA Grapalat" w:cs="Sylfaen"/>
          <w:b/>
          <w:sz w:val="20"/>
          <w:lang w:val="hy-AM"/>
        </w:rPr>
        <w:t>վերջինս</w:t>
      </w:r>
      <w:r w:rsidRPr="00D94C73">
        <w:rPr>
          <w:rFonts w:ascii="GHEA Grapalat" w:hAnsi="GHEA Grapalat" w:cs="Sylfaen"/>
          <w:b/>
          <w:sz w:val="20"/>
          <w:lang w:val="af-ZA"/>
        </w:rPr>
        <w:t xml:space="preserve"> </w:t>
      </w:r>
      <w:r w:rsidRPr="00D94C73">
        <w:rPr>
          <w:rFonts w:ascii="GHEA Grapalat" w:hAnsi="GHEA Grapalat" w:cs="Sylfaen"/>
          <w:b/>
          <w:sz w:val="20"/>
          <w:lang w:val="hy-AM"/>
        </w:rPr>
        <w:t>ներկայացնում</w:t>
      </w:r>
      <w:r w:rsidRPr="00D94C73">
        <w:rPr>
          <w:rFonts w:ascii="GHEA Grapalat" w:hAnsi="GHEA Grapalat" w:cs="Sylfaen"/>
          <w:b/>
          <w:sz w:val="20"/>
          <w:lang w:val="af-ZA"/>
        </w:rPr>
        <w:t xml:space="preserve"> </w:t>
      </w:r>
      <w:r w:rsidRPr="00D94C73">
        <w:rPr>
          <w:rFonts w:ascii="GHEA Grapalat" w:hAnsi="GHEA Grapalat" w:cs="Sylfaen"/>
          <w:b/>
          <w:sz w:val="20"/>
          <w:lang w:val="hy-AM"/>
        </w:rPr>
        <w:t>է</w:t>
      </w:r>
      <w:r w:rsidRPr="00D94C73">
        <w:rPr>
          <w:rFonts w:ascii="GHEA Grapalat" w:hAnsi="GHEA Grapalat" w:cs="Sylfaen"/>
          <w:b/>
          <w:sz w:val="20"/>
          <w:lang w:val="af-ZA"/>
        </w:rPr>
        <w:t xml:space="preserve"> </w:t>
      </w:r>
      <w:r w:rsidRPr="00D94C73">
        <w:rPr>
          <w:rFonts w:ascii="GHEA Grapalat" w:hAnsi="GHEA Grapalat" w:cs="Sylfaen"/>
          <w:b/>
          <w:sz w:val="20"/>
          <w:lang w:val="hy-AM"/>
        </w:rPr>
        <w:t>որակավորման և</w:t>
      </w:r>
      <w:r w:rsidRPr="00D94C73">
        <w:rPr>
          <w:rFonts w:ascii="GHEA Grapalat" w:hAnsi="GHEA Grapalat" w:cs="Sylfaen"/>
          <w:b/>
          <w:sz w:val="20"/>
          <w:lang w:val="af-ZA"/>
        </w:rPr>
        <w:t xml:space="preserve"> </w:t>
      </w:r>
      <w:r w:rsidRPr="00D94C73">
        <w:rPr>
          <w:rFonts w:ascii="GHEA Grapalat" w:hAnsi="GHEA Grapalat" w:cs="Sylfaen"/>
          <w:b/>
          <w:sz w:val="20"/>
          <w:lang w:val="hy-AM"/>
        </w:rPr>
        <w:t xml:space="preserve">պայմանագրի </w:t>
      </w:r>
      <w:r w:rsidRPr="00D94C73">
        <w:rPr>
          <w:rFonts w:ascii="GHEA Grapalat" w:hAnsi="GHEA Grapalat" w:cs="Sylfaen"/>
          <w:b/>
          <w:sz w:val="20"/>
          <w:lang w:val="af-ZA"/>
        </w:rPr>
        <w:t>(</w:t>
      </w:r>
      <w:r w:rsidRPr="00D94C73">
        <w:rPr>
          <w:rFonts w:ascii="GHEA Grapalat" w:hAnsi="GHEA Grapalat" w:cs="Sylfaen"/>
          <w:b/>
          <w:sz w:val="20"/>
          <w:lang w:val="hy-AM"/>
        </w:rPr>
        <w:t>կանխավճարի</w:t>
      </w:r>
      <w:r w:rsidRPr="00D94C73">
        <w:rPr>
          <w:rFonts w:ascii="GHEA Grapalat" w:hAnsi="GHEA Grapalat" w:cs="Sylfaen"/>
          <w:b/>
          <w:sz w:val="20"/>
          <w:lang w:val="af-ZA"/>
        </w:rPr>
        <w:t xml:space="preserve">) </w:t>
      </w:r>
      <w:r w:rsidRPr="00D94C73">
        <w:rPr>
          <w:rFonts w:ascii="GHEA Grapalat" w:hAnsi="GHEA Grapalat" w:cs="Sylfaen"/>
          <w:b/>
          <w:sz w:val="20"/>
          <w:lang w:val="hy-AM"/>
        </w:rPr>
        <w:t xml:space="preserve"> ապահովումները</w:t>
      </w:r>
      <w:r w:rsidRPr="00D94C73">
        <w:rPr>
          <w:rFonts w:ascii="GHEA Grapalat" w:hAnsi="GHEA Grapalat" w:cs="Sylfaen"/>
          <w:b/>
          <w:sz w:val="20"/>
          <w:lang w:val="af-ZA"/>
        </w:rPr>
        <w:t xml:space="preserve"> </w:t>
      </w:r>
      <w:r w:rsidRPr="00D94C73">
        <w:rPr>
          <w:rFonts w:ascii="GHEA Grapalat" w:hAnsi="GHEA Grapalat" w:cs="Sylfaen"/>
          <w:sz w:val="20"/>
          <w:vertAlign w:val="superscript"/>
          <w:lang w:val="hy-AM"/>
        </w:rPr>
        <w:t>12.1</w:t>
      </w:r>
    </w:p>
    <w:p w:rsidR="00DF7755" w:rsidRPr="00D94C73" w:rsidRDefault="00DF7755" w:rsidP="00DF7755">
      <w:pPr>
        <w:ind w:firstLine="567"/>
        <w:jc w:val="both"/>
        <w:rPr>
          <w:rFonts w:ascii="GHEA Grapalat" w:hAnsi="GHEA Grapalat" w:cs="Arial"/>
          <w:b/>
          <w:sz w:val="20"/>
          <w:lang w:val="hy-AM"/>
        </w:rPr>
      </w:pPr>
      <w:r w:rsidRPr="00D94C73">
        <w:rPr>
          <w:rFonts w:ascii="GHEA Grapalat" w:hAnsi="GHEA Grapalat" w:cs="Sylfaen"/>
          <w:sz w:val="20"/>
          <w:lang w:val="hy-AM"/>
        </w:rPr>
        <w:lastRenderedPageBreak/>
        <w:t>10.2</w:t>
      </w:r>
      <w:r w:rsidRPr="00D94C73">
        <w:rPr>
          <w:rFonts w:ascii="GHEA Grapalat" w:hAnsi="GHEA Grapalat" w:cs="Sylfaen"/>
          <w:sz w:val="20"/>
          <w:lang w:val="af-ZA"/>
        </w:rPr>
        <w:t xml:space="preserve"> </w:t>
      </w:r>
      <w:r w:rsidRPr="00D94C73">
        <w:rPr>
          <w:rFonts w:ascii="GHEA Grapalat" w:hAnsi="GHEA Grapalat" w:cs="Sylfaen"/>
          <w:b/>
          <w:sz w:val="20"/>
        </w:rPr>
        <w:t>Որակավորման</w:t>
      </w:r>
      <w:r w:rsidRPr="00D94C73">
        <w:rPr>
          <w:rFonts w:ascii="GHEA Grapalat" w:hAnsi="GHEA Grapalat" w:cs="Sylfaen"/>
          <w:b/>
          <w:sz w:val="20"/>
          <w:lang w:val="af-ZA"/>
        </w:rPr>
        <w:t xml:space="preserve"> </w:t>
      </w:r>
      <w:r w:rsidRPr="00D94C73">
        <w:rPr>
          <w:rFonts w:ascii="GHEA Grapalat" w:hAnsi="GHEA Grapalat" w:cs="Sylfaen"/>
          <w:b/>
          <w:sz w:val="20"/>
        </w:rPr>
        <w:t>ապահովման</w:t>
      </w:r>
      <w:r w:rsidRPr="00D94C73">
        <w:rPr>
          <w:rFonts w:ascii="GHEA Grapalat" w:hAnsi="GHEA Grapalat" w:cs="Sylfaen"/>
          <w:b/>
          <w:sz w:val="20"/>
          <w:lang w:val="af-ZA"/>
        </w:rPr>
        <w:t xml:space="preserve"> </w:t>
      </w:r>
      <w:r w:rsidRPr="00D94C73">
        <w:rPr>
          <w:rFonts w:ascii="GHEA Grapalat" w:hAnsi="GHEA Grapalat" w:cs="Sylfaen"/>
          <w:b/>
          <w:sz w:val="20"/>
        </w:rPr>
        <w:t>չափը</w:t>
      </w:r>
      <w:r w:rsidRPr="00D94C73">
        <w:rPr>
          <w:rFonts w:ascii="GHEA Grapalat" w:hAnsi="GHEA Grapalat" w:cs="Sylfaen"/>
          <w:b/>
          <w:sz w:val="20"/>
          <w:lang w:val="af-ZA"/>
        </w:rPr>
        <w:t xml:space="preserve"> </w:t>
      </w:r>
      <w:r w:rsidRPr="00D94C73">
        <w:rPr>
          <w:rFonts w:ascii="GHEA Grapalat" w:hAnsi="GHEA Grapalat" w:cs="Sylfaen"/>
          <w:b/>
          <w:sz w:val="20"/>
        </w:rPr>
        <w:t>հավասար</w:t>
      </w:r>
      <w:r w:rsidRPr="00D94C73">
        <w:rPr>
          <w:rFonts w:ascii="GHEA Grapalat" w:hAnsi="GHEA Grapalat" w:cs="Sylfaen"/>
          <w:b/>
          <w:sz w:val="20"/>
          <w:lang w:val="af-ZA"/>
        </w:rPr>
        <w:t xml:space="preserve"> </w:t>
      </w:r>
      <w:r w:rsidRPr="00D94C73">
        <w:rPr>
          <w:rFonts w:ascii="GHEA Grapalat" w:hAnsi="GHEA Grapalat" w:cs="Sylfaen"/>
          <w:b/>
          <w:sz w:val="20"/>
        </w:rPr>
        <w:t>է</w:t>
      </w:r>
      <w:r w:rsidRPr="00D94C73">
        <w:rPr>
          <w:rFonts w:ascii="GHEA Grapalat" w:hAnsi="GHEA Grapalat" w:cs="Sylfaen"/>
          <w:b/>
          <w:sz w:val="20"/>
          <w:lang w:val="hy-AM"/>
        </w:rPr>
        <w:t xml:space="preserve"> սույն ընթացակարգի շրջանակում գնվելիք աշխատանքների գնման գնի </w:t>
      </w:r>
      <w:r w:rsidRPr="00D94C73">
        <w:rPr>
          <w:rFonts w:ascii="GHEA Grapalat" w:hAnsi="GHEA Grapalat" w:cs="Sylfaen"/>
          <w:b/>
          <w:sz w:val="20"/>
          <w:lang w:val="af-ZA"/>
        </w:rPr>
        <w:t xml:space="preserve"> </w:t>
      </w:r>
      <w:r w:rsidRPr="00D94C73">
        <w:rPr>
          <w:rFonts w:ascii="GHEA Grapalat" w:hAnsi="GHEA Grapalat" w:cs="Sylfaen"/>
          <w:b/>
          <w:sz w:val="20"/>
          <w:lang w:val="hy-AM"/>
        </w:rPr>
        <w:t>30 տոկոսին</w:t>
      </w:r>
      <w:r w:rsidRPr="00D94C73">
        <w:rPr>
          <w:rFonts w:ascii="GHEA Grapalat" w:hAnsi="GHEA Grapalat" w:cs="Sylfaen"/>
          <w:b/>
          <w:sz w:val="20"/>
          <w:lang w:val="af-ZA"/>
        </w:rPr>
        <w:t xml:space="preserve">: </w:t>
      </w:r>
      <w:r w:rsidRPr="00D94C73">
        <w:rPr>
          <w:rFonts w:ascii="GHEA Grapalat" w:hAnsi="GHEA Grapalat" w:cs="Sylfaen"/>
          <w:b/>
          <w:sz w:val="20"/>
          <w:lang w:val="hy-AM"/>
        </w:rPr>
        <w:t xml:space="preserve"> </w:t>
      </w:r>
      <w:r w:rsidRPr="00D94C73">
        <w:rPr>
          <w:rFonts w:ascii="GHEA Grapalat" w:hAnsi="GHEA Grapalat" w:cs="Sylfaen"/>
          <w:sz w:val="20"/>
          <w:lang w:val="hy-AM"/>
        </w:rPr>
        <w:t>Եթե աշխատանքների գնման գինը պակաս է կնքվելիք պայմանագրի գնից, ապա որակավորման ապահովման չափը հաշվարկվում է պայմանագրի գնի նկատմամբ։</w:t>
      </w:r>
      <w:r w:rsidRPr="00D94C73">
        <w:rPr>
          <w:rFonts w:ascii="GHEA Grapalat" w:hAnsi="GHEA Grapalat" w:cs="Sylfaen"/>
          <w:sz w:val="20"/>
          <w:lang w:val="af-ZA"/>
        </w:rPr>
        <w:t xml:space="preserve"> </w:t>
      </w:r>
      <w:r w:rsidRPr="00D94C73">
        <w:rPr>
          <w:rFonts w:ascii="GHEA Grapalat" w:hAnsi="GHEA Grapalat" w:cs="Sylfaen"/>
          <w:b/>
          <w:sz w:val="20"/>
        </w:rPr>
        <w:t>Որակավորման</w:t>
      </w:r>
      <w:r w:rsidRPr="00D94C73">
        <w:rPr>
          <w:rFonts w:ascii="GHEA Grapalat" w:hAnsi="GHEA Grapalat" w:cs="Sylfaen"/>
          <w:b/>
          <w:sz w:val="20"/>
          <w:lang w:val="af-ZA"/>
        </w:rPr>
        <w:t xml:space="preserve"> </w:t>
      </w:r>
      <w:r w:rsidRPr="00D94C73">
        <w:rPr>
          <w:rFonts w:ascii="GHEA Grapalat" w:hAnsi="GHEA Grapalat" w:cs="Sylfaen"/>
          <w:b/>
          <w:sz w:val="20"/>
        </w:rPr>
        <w:t>ապահովումը</w:t>
      </w:r>
      <w:r w:rsidRPr="00D94C73">
        <w:rPr>
          <w:rFonts w:ascii="GHEA Grapalat" w:hAnsi="GHEA Grapalat" w:cs="Sylfaen"/>
          <w:b/>
          <w:sz w:val="20"/>
          <w:lang w:val="af-ZA"/>
        </w:rPr>
        <w:t xml:space="preserve"> </w:t>
      </w:r>
      <w:r w:rsidRPr="00D94C73">
        <w:rPr>
          <w:rFonts w:ascii="GHEA Grapalat" w:hAnsi="GHEA Grapalat" w:cs="Sylfaen"/>
          <w:b/>
          <w:sz w:val="20"/>
        </w:rPr>
        <w:t>ներկայացվում</w:t>
      </w:r>
      <w:r w:rsidRPr="00D94C73">
        <w:rPr>
          <w:rFonts w:ascii="GHEA Grapalat" w:hAnsi="GHEA Grapalat" w:cs="Sylfaen"/>
          <w:b/>
          <w:sz w:val="20"/>
          <w:lang w:val="af-ZA"/>
        </w:rPr>
        <w:t xml:space="preserve"> </w:t>
      </w:r>
      <w:r w:rsidRPr="00D94C73">
        <w:rPr>
          <w:rFonts w:ascii="GHEA Grapalat" w:hAnsi="GHEA Grapalat" w:cs="Sylfaen"/>
          <w:b/>
          <w:sz w:val="20"/>
        </w:rPr>
        <w:t>է</w:t>
      </w:r>
      <w:r w:rsidRPr="00D94C73">
        <w:rPr>
          <w:rFonts w:ascii="GHEA Grapalat" w:hAnsi="GHEA Grapalat" w:cs="Sylfaen"/>
          <w:b/>
          <w:sz w:val="20"/>
          <w:lang w:val="af-ZA"/>
        </w:rPr>
        <w:t xml:space="preserve"> </w:t>
      </w:r>
      <w:r w:rsidRPr="00D94C73">
        <w:rPr>
          <w:rFonts w:ascii="GHEA Grapalat" w:hAnsi="GHEA Grapalat" w:cs="Sylfaen"/>
          <w:b/>
          <w:sz w:val="20"/>
        </w:rPr>
        <w:t>կանխիկ</w:t>
      </w:r>
      <w:r w:rsidRPr="00D94C73">
        <w:rPr>
          <w:rFonts w:ascii="GHEA Grapalat" w:hAnsi="GHEA Grapalat" w:cs="Sylfaen"/>
          <w:b/>
          <w:sz w:val="20"/>
          <w:lang w:val="af-ZA"/>
        </w:rPr>
        <w:t xml:space="preserve"> </w:t>
      </w:r>
      <w:r w:rsidRPr="00D94C73">
        <w:rPr>
          <w:rFonts w:ascii="GHEA Grapalat" w:hAnsi="GHEA Grapalat" w:cs="Sylfaen"/>
          <w:b/>
          <w:sz w:val="20"/>
        </w:rPr>
        <w:t>փողի</w:t>
      </w:r>
      <w:r w:rsidRPr="00D94C73">
        <w:rPr>
          <w:rFonts w:ascii="GHEA Grapalat" w:hAnsi="GHEA Grapalat" w:cs="Sylfaen"/>
          <w:b/>
          <w:sz w:val="20"/>
          <w:lang w:val="af-ZA"/>
        </w:rPr>
        <w:t xml:space="preserve">, </w:t>
      </w:r>
      <w:r w:rsidRPr="00D94C73">
        <w:rPr>
          <w:rFonts w:ascii="GHEA Grapalat" w:hAnsi="GHEA Grapalat" w:cs="Sylfaen"/>
          <w:b/>
          <w:sz w:val="20"/>
        </w:rPr>
        <w:t>կամ</w:t>
      </w:r>
      <w:r w:rsidRPr="00D94C73">
        <w:rPr>
          <w:rFonts w:ascii="GHEA Grapalat" w:hAnsi="GHEA Grapalat" w:cs="Sylfaen"/>
          <w:b/>
          <w:sz w:val="20"/>
          <w:lang w:val="af-ZA"/>
        </w:rPr>
        <w:t xml:space="preserve"> </w:t>
      </w:r>
      <w:r w:rsidRPr="00D94C73">
        <w:rPr>
          <w:rFonts w:ascii="GHEA Grapalat" w:hAnsi="GHEA Grapalat" w:cs="Sylfaen"/>
          <w:b/>
          <w:sz w:val="20"/>
        </w:rPr>
        <w:t>բանկերի</w:t>
      </w:r>
      <w:r w:rsidRPr="00D94C73">
        <w:rPr>
          <w:rFonts w:ascii="GHEA Grapalat" w:hAnsi="GHEA Grapalat" w:cs="Sylfaen"/>
          <w:b/>
          <w:sz w:val="20"/>
          <w:lang w:val="af-ZA"/>
        </w:rPr>
        <w:t xml:space="preserve"> </w:t>
      </w:r>
      <w:r w:rsidRPr="00D94C73">
        <w:rPr>
          <w:rFonts w:ascii="GHEA Grapalat" w:hAnsi="GHEA Grapalat" w:cs="Sylfaen"/>
          <w:b/>
          <w:sz w:val="20"/>
        </w:rPr>
        <w:t>կողմից</w:t>
      </w:r>
      <w:r w:rsidRPr="00D94C73">
        <w:rPr>
          <w:rFonts w:ascii="GHEA Grapalat" w:hAnsi="GHEA Grapalat" w:cs="Sylfaen"/>
          <w:b/>
          <w:sz w:val="20"/>
          <w:lang w:val="af-ZA"/>
        </w:rPr>
        <w:t xml:space="preserve"> </w:t>
      </w:r>
      <w:r w:rsidRPr="00D94C73">
        <w:rPr>
          <w:rFonts w:ascii="GHEA Grapalat" w:hAnsi="GHEA Grapalat" w:cs="Sylfaen"/>
          <w:b/>
          <w:sz w:val="20"/>
        </w:rPr>
        <w:t>տրամադրված</w:t>
      </w:r>
      <w:r w:rsidRPr="00D94C73">
        <w:rPr>
          <w:rFonts w:ascii="GHEA Grapalat" w:hAnsi="GHEA Grapalat" w:cs="Sylfaen"/>
          <w:b/>
          <w:sz w:val="20"/>
          <w:lang w:val="af-ZA"/>
        </w:rPr>
        <w:t xml:space="preserve"> </w:t>
      </w:r>
      <w:r w:rsidRPr="00D94C73">
        <w:rPr>
          <w:rFonts w:ascii="GHEA Grapalat" w:hAnsi="GHEA Grapalat" w:cs="Sylfaen"/>
          <w:b/>
          <w:sz w:val="20"/>
        </w:rPr>
        <w:t>երաշխիքների</w:t>
      </w:r>
      <w:r w:rsidRPr="00D94C73">
        <w:rPr>
          <w:rFonts w:ascii="GHEA Grapalat" w:hAnsi="GHEA Grapalat" w:cs="Sylfaen"/>
          <w:b/>
          <w:sz w:val="20"/>
          <w:lang w:val="af-ZA"/>
        </w:rPr>
        <w:t xml:space="preserve"> </w:t>
      </w:r>
      <w:r w:rsidRPr="00D94C73">
        <w:rPr>
          <w:rFonts w:ascii="GHEA Grapalat" w:hAnsi="GHEA Grapalat" w:cs="Sylfaen"/>
          <w:b/>
          <w:sz w:val="20"/>
        </w:rPr>
        <w:t>ձևով։</w:t>
      </w:r>
      <w:r w:rsidRPr="00D94C73">
        <w:rPr>
          <w:rFonts w:ascii="GHEA Grapalat" w:hAnsi="GHEA Grapalat" w:cs="Sylfaen"/>
          <w:sz w:val="20"/>
          <w:lang w:val="af-ZA"/>
        </w:rPr>
        <w:t xml:space="preserve"> </w:t>
      </w:r>
      <w:r w:rsidRPr="00D94C73">
        <w:rPr>
          <w:rFonts w:ascii="GHEA Grapalat" w:hAnsi="GHEA Grapalat" w:cs="Sylfaen"/>
          <w:sz w:val="20"/>
        </w:rPr>
        <w:t>Ընդ</w:t>
      </w:r>
      <w:r w:rsidRPr="00D94C73">
        <w:rPr>
          <w:rFonts w:ascii="GHEA Grapalat" w:hAnsi="GHEA Grapalat" w:cs="Sylfaen"/>
          <w:sz w:val="20"/>
          <w:lang w:val="af-ZA"/>
        </w:rPr>
        <w:t xml:space="preserve"> </w:t>
      </w:r>
      <w:r w:rsidRPr="00D94C73">
        <w:rPr>
          <w:rFonts w:ascii="GHEA Grapalat" w:hAnsi="GHEA Grapalat" w:cs="Sylfaen"/>
          <w:sz w:val="20"/>
        </w:rPr>
        <w:t>որում</w:t>
      </w:r>
      <w:r w:rsidRPr="00D94C73">
        <w:rPr>
          <w:rFonts w:ascii="GHEA Grapalat" w:hAnsi="GHEA Grapalat" w:cs="Sylfaen"/>
          <w:sz w:val="20"/>
          <w:lang w:val="af-ZA"/>
        </w:rPr>
        <w:t xml:space="preserve"> </w:t>
      </w:r>
      <w:r w:rsidRPr="00D94C73">
        <w:rPr>
          <w:rFonts w:ascii="GHEA Grapalat" w:hAnsi="GHEA Grapalat" w:cs="Sylfaen"/>
          <w:sz w:val="20"/>
        </w:rPr>
        <w:t>ապահովումը</w:t>
      </w:r>
      <w:r w:rsidRPr="00D94C73">
        <w:rPr>
          <w:rFonts w:ascii="GHEA Grapalat" w:hAnsi="GHEA Grapalat" w:cs="Sylfaen"/>
          <w:sz w:val="20"/>
          <w:lang w:val="af-ZA"/>
        </w:rPr>
        <w:t xml:space="preserve"> </w:t>
      </w:r>
      <w:r w:rsidRPr="00D94C73">
        <w:rPr>
          <w:rFonts w:ascii="GHEA Grapalat" w:hAnsi="GHEA Grapalat" w:cs="Sylfaen"/>
          <w:sz w:val="20"/>
        </w:rPr>
        <w:t>պետք</w:t>
      </w:r>
      <w:r w:rsidRPr="00D94C73">
        <w:rPr>
          <w:rFonts w:ascii="GHEA Grapalat" w:hAnsi="GHEA Grapalat" w:cs="Sylfaen"/>
          <w:sz w:val="20"/>
          <w:lang w:val="af-ZA"/>
        </w:rPr>
        <w:t xml:space="preserve"> </w:t>
      </w:r>
      <w:r w:rsidRPr="00D94C73">
        <w:rPr>
          <w:rFonts w:ascii="GHEA Grapalat" w:hAnsi="GHEA Grapalat" w:cs="Sylfaen"/>
          <w:sz w:val="20"/>
        </w:rPr>
        <w:t>է</w:t>
      </w:r>
      <w:r w:rsidRPr="00D94C73">
        <w:rPr>
          <w:rFonts w:ascii="GHEA Grapalat" w:hAnsi="GHEA Grapalat" w:cs="Sylfaen"/>
          <w:sz w:val="20"/>
          <w:lang w:val="af-ZA"/>
        </w:rPr>
        <w:t xml:space="preserve"> </w:t>
      </w:r>
      <w:r w:rsidRPr="00D94C73">
        <w:rPr>
          <w:rFonts w:ascii="GHEA Grapalat" w:hAnsi="GHEA Grapalat" w:cs="Sylfaen"/>
          <w:sz w:val="20"/>
        </w:rPr>
        <w:t>վավեր</w:t>
      </w:r>
      <w:r w:rsidRPr="00D94C73">
        <w:rPr>
          <w:rFonts w:ascii="GHEA Grapalat" w:hAnsi="GHEA Grapalat" w:cs="Sylfaen"/>
          <w:sz w:val="20"/>
          <w:lang w:val="af-ZA"/>
        </w:rPr>
        <w:t xml:space="preserve"> </w:t>
      </w:r>
      <w:r w:rsidRPr="00D94C73">
        <w:rPr>
          <w:rFonts w:ascii="GHEA Grapalat" w:hAnsi="GHEA Grapalat" w:cs="Sylfaen"/>
          <w:sz w:val="20"/>
        </w:rPr>
        <w:t>լինի</w:t>
      </w:r>
      <w:r w:rsidRPr="00D94C73">
        <w:rPr>
          <w:rFonts w:ascii="GHEA Grapalat" w:hAnsi="GHEA Grapalat" w:cs="Sylfaen"/>
          <w:sz w:val="20"/>
          <w:lang w:val="af-ZA"/>
        </w:rPr>
        <w:t xml:space="preserve"> </w:t>
      </w:r>
      <w:r w:rsidRPr="00D94C73">
        <w:rPr>
          <w:rFonts w:ascii="GHEA Grapalat" w:hAnsi="GHEA Grapalat" w:cs="Sylfaen"/>
          <w:sz w:val="20"/>
        </w:rPr>
        <w:t>առնվազն</w:t>
      </w:r>
      <w:r w:rsidRPr="00D94C73">
        <w:rPr>
          <w:rFonts w:ascii="GHEA Grapalat" w:hAnsi="GHEA Grapalat" w:cs="Sylfaen"/>
          <w:sz w:val="20"/>
          <w:lang w:val="af-ZA"/>
        </w:rPr>
        <w:t xml:space="preserve"> </w:t>
      </w:r>
      <w:r w:rsidRPr="00D94C73">
        <w:rPr>
          <w:rFonts w:ascii="GHEA Grapalat" w:hAnsi="GHEA Grapalat" w:cs="Sylfaen"/>
          <w:sz w:val="20"/>
        </w:rPr>
        <w:t>մինչև</w:t>
      </w:r>
      <w:r w:rsidRPr="00D94C73">
        <w:rPr>
          <w:rFonts w:ascii="GHEA Grapalat" w:hAnsi="GHEA Grapalat" w:cs="Sylfaen"/>
          <w:sz w:val="20"/>
          <w:lang w:val="af-ZA"/>
        </w:rPr>
        <w:t xml:space="preserve"> </w:t>
      </w:r>
      <w:r w:rsidRPr="00D94C73">
        <w:rPr>
          <w:rFonts w:ascii="GHEA Grapalat" w:hAnsi="GHEA Grapalat" w:cs="Sylfaen"/>
          <w:sz w:val="20"/>
        </w:rPr>
        <w:t>պայմանագրի</w:t>
      </w:r>
      <w:r w:rsidRPr="00D94C73">
        <w:rPr>
          <w:rFonts w:ascii="GHEA Grapalat" w:hAnsi="GHEA Grapalat" w:cs="Sylfaen"/>
          <w:sz w:val="20"/>
          <w:lang w:val="af-ZA"/>
        </w:rPr>
        <w:t xml:space="preserve"> </w:t>
      </w:r>
      <w:r w:rsidRPr="00D94C73">
        <w:rPr>
          <w:rFonts w:ascii="GHEA Grapalat" w:hAnsi="GHEA Grapalat" w:cs="Sylfaen"/>
          <w:sz w:val="20"/>
        </w:rPr>
        <w:t>կատարման</w:t>
      </w:r>
      <w:r w:rsidRPr="00D94C73">
        <w:rPr>
          <w:rFonts w:ascii="GHEA Grapalat" w:hAnsi="GHEA Grapalat" w:cs="Sylfaen"/>
          <w:sz w:val="20"/>
          <w:lang w:val="af-ZA"/>
        </w:rPr>
        <w:t xml:space="preserve"> </w:t>
      </w:r>
      <w:r w:rsidRPr="00D94C73">
        <w:rPr>
          <w:rFonts w:ascii="GHEA Grapalat" w:hAnsi="GHEA Grapalat" w:cs="Sylfaen"/>
          <w:sz w:val="20"/>
        </w:rPr>
        <w:t>արդյունքը</w:t>
      </w:r>
      <w:r w:rsidRPr="00D94C73">
        <w:rPr>
          <w:rFonts w:ascii="GHEA Grapalat" w:hAnsi="GHEA Grapalat" w:cs="Sylfaen"/>
          <w:sz w:val="20"/>
          <w:lang w:val="af-ZA"/>
        </w:rPr>
        <w:t xml:space="preserve"> </w:t>
      </w:r>
      <w:r w:rsidRPr="00D94C73">
        <w:rPr>
          <w:rFonts w:ascii="GHEA Grapalat" w:hAnsi="GHEA Grapalat" w:cs="Sylfaen"/>
          <w:sz w:val="20"/>
        </w:rPr>
        <w:t>պատվիրատուից</w:t>
      </w:r>
      <w:r w:rsidRPr="00D94C73">
        <w:rPr>
          <w:rFonts w:ascii="GHEA Grapalat" w:hAnsi="GHEA Grapalat" w:cs="Sylfaen"/>
          <w:sz w:val="20"/>
          <w:lang w:val="af-ZA"/>
        </w:rPr>
        <w:t xml:space="preserve"> </w:t>
      </w:r>
      <w:r w:rsidRPr="00D94C73">
        <w:rPr>
          <w:rFonts w:ascii="GHEA Grapalat" w:hAnsi="GHEA Grapalat" w:cs="Sylfaen"/>
          <w:sz w:val="20"/>
        </w:rPr>
        <w:t>կողմից</w:t>
      </w:r>
      <w:r w:rsidRPr="00D94C73">
        <w:rPr>
          <w:rFonts w:ascii="GHEA Grapalat" w:hAnsi="GHEA Grapalat" w:cs="Sylfaen"/>
          <w:sz w:val="20"/>
          <w:lang w:val="af-ZA"/>
        </w:rPr>
        <w:t xml:space="preserve"> </w:t>
      </w:r>
      <w:r w:rsidRPr="00D94C73">
        <w:rPr>
          <w:rFonts w:ascii="GHEA Grapalat" w:hAnsi="GHEA Grapalat" w:cs="Sylfaen"/>
          <w:sz w:val="20"/>
        </w:rPr>
        <w:t>ամբողջական</w:t>
      </w:r>
      <w:r w:rsidRPr="00D94C73">
        <w:rPr>
          <w:rFonts w:ascii="GHEA Grapalat" w:hAnsi="GHEA Grapalat" w:cs="Sylfaen"/>
          <w:sz w:val="20"/>
          <w:lang w:val="af-ZA"/>
        </w:rPr>
        <w:t xml:space="preserve"> </w:t>
      </w:r>
      <w:r w:rsidRPr="00D94C73">
        <w:rPr>
          <w:rFonts w:ascii="GHEA Grapalat" w:hAnsi="GHEA Grapalat" w:cs="Sylfaen"/>
          <w:sz w:val="20"/>
        </w:rPr>
        <w:t>ընդունվելու</w:t>
      </w:r>
      <w:r w:rsidRPr="00D94C73">
        <w:rPr>
          <w:rFonts w:ascii="GHEA Grapalat" w:hAnsi="GHEA Grapalat" w:cs="Sylfaen"/>
          <w:sz w:val="20"/>
          <w:lang w:val="af-ZA"/>
        </w:rPr>
        <w:t xml:space="preserve"> </w:t>
      </w:r>
      <w:r w:rsidRPr="00D94C73">
        <w:rPr>
          <w:rFonts w:ascii="GHEA Grapalat" w:hAnsi="GHEA Grapalat" w:cs="Sylfaen"/>
          <w:sz w:val="20"/>
        </w:rPr>
        <w:t>օրվան</w:t>
      </w:r>
      <w:r w:rsidRPr="00D94C73">
        <w:rPr>
          <w:rFonts w:ascii="GHEA Grapalat" w:hAnsi="GHEA Grapalat" w:cs="Sylfaen"/>
          <w:sz w:val="20"/>
          <w:lang w:val="af-ZA"/>
        </w:rPr>
        <w:t xml:space="preserve"> </w:t>
      </w:r>
      <w:r w:rsidRPr="00D94C73">
        <w:rPr>
          <w:rFonts w:ascii="GHEA Grapalat" w:hAnsi="GHEA Grapalat" w:cs="Sylfaen"/>
          <w:sz w:val="20"/>
        </w:rPr>
        <w:t>հաջորդող</w:t>
      </w:r>
      <w:r w:rsidRPr="00D94C73">
        <w:rPr>
          <w:rFonts w:ascii="GHEA Grapalat" w:hAnsi="GHEA Grapalat" w:cs="Sylfaen"/>
          <w:sz w:val="20"/>
          <w:lang w:val="af-ZA"/>
        </w:rPr>
        <w:t xml:space="preserve"> </w:t>
      </w:r>
      <w:r w:rsidRPr="00D94C73">
        <w:rPr>
          <w:rFonts w:ascii="GHEA Grapalat" w:hAnsi="GHEA Grapalat" w:cs="Sylfaen"/>
          <w:b/>
          <w:sz w:val="20"/>
          <w:lang w:val="hy-AM"/>
        </w:rPr>
        <w:t>90</w:t>
      </w:r>
      <w:r w:rsidRPr="00D94C73">
        <w:rPr>
          <w:rFonts w:ascii="GHEA Grapalat" w:hAnsi="GHEA Grapalat" w:cs="Sylfaen"/>
          <w:b/>
          <w:sz w:val="20"/>
          <w:lang w:val="af-ZA"/>
        </w:rPr>
        <w:t>-</w:t>
      </w:r>
      <w:r w:rsidRPr="00D94C73">
        <w:rPr>
          <w:rFonts w:ascii="GHEA Grapalat" w:hAnsi="GHEA Grapalat" w:cs="Sylfaen"/>
          <w:b/>
          <w:sz w:val="20"/>
        </w:rPr>
        <w:t>րդ</w:t>
      </w:r>
      <w:r w:rsidRPr="00D94C73">
        <w:rPr>
          <w:rFonts w:ascii="GHEA Grapalat" w:hAnsi="GHEA Grapalat" w:cs="Sylfaen"/>
          <w:b/>
          <w:sz w:val="20"/>
          <w:lang w:val="af-ZA"/>
        </w:rPr>
        <w:t xml:space="preserve"> </w:t>
      </w:r>
      <w:r w:rsidRPr="00D94C73">
        <w:rPr>
          <w:rFonts w:ascii="GHEA Grapalat" w:hAnsi="GHEA Grapalat" w:cs="Sylfaen"/>
          <w:b/>
          <w:sz w:val="20"/>
        </w:rPr>
        <w:t>աշխատանքային</w:t>
      </w:r>
      <w:r w:rsidRPr="00D94C73">
        <w:rPr>
          <w:rFonts w:ascii="GHEA Grapalat" w:hAnsi="GHEA Grapalat" w:cs="Sylfaen"/>
          <w:b/>
          <w:sz w:val="20"/>
          <w:lang w:val="af-ZA"/>
        </w:rPr>
        <w:t xml:space="preserve"> </w:t>
      </w:r>
      <w:r w:rsidRPr="00D94C73">
        <w:rPr>
          <w:rFonts w:ascii="GHEA Grapalat" w:hAnsi="GHEA Grapalat" w:cs="Sylfaen"/>
          <w:b/>
          <w:sz w:val="20"/>
        </w:rPr>
        <w:t>օրը</w:t>
      </w:r>
      <w:r w:rsidRPr="00D94C73">
        <w:rPr>
          <w:rFonts w:ascii="GHEA Grapalat" w:hAnsi="GHEA Grapalat" w:cs="Sylfaen"/>
          <w:b/>
          <w:sz w:val="20"/>
          <w:lang w:val="af-ZA"/>
        </w:rPr>
        <w:t xml:space="preserve"> </w:t>
      </w:r>
      <w:r w:rsidRPr="00D94C73">
        <w:rPr>
          <w:rFonts w:ascii="GHEA Grapalat" w:hAnsi="GHEA Grapalat" w:cs="Sylfaen"/>
          <w:b/>
          <w:sz w:val="20"/>
        </w:rPr>
        <w:t>ներառյալ</w:t>
      </w:r>
      <w:r w:rsidRPr="00D94C73">
        <w:rPr>
          <w:rStyle w:val="af5"/>
          <w:rFonts w:ascii="GHEA Grapalat" w:hAnsi="GHEA Grapalat" w:cs="Arial"/>
          <w:b/>
          <w:sz w:val="20"/>
        </w:rPr>
        <w:footnoteReference w:id="10"/>
      </w:r>
      <w:r w:rsidRPr="00D94C73">
        <w:rPr>
          <w:rFonts w:ascii="GHEA Grapalat" w:hAnsi="GHEA Grapalat" w:cs="Arial"/>
          <w:b/>
          <w:sz w:val="20"/>
          <w:vertAlign w:val="superscript"/>
          <w:lang w:val="hy-AM"/>
        </w:rPr>
        <w:t>.2</w:t>
      </w:r>
      <w:r w:rsidRPr="00D94C73">
        <w:rPr>
          <w:rFonts w:ascii="GHEA Grapalat" w:hAnsi="GHEA Grapalat" w:cs="Arial"/>
          <w:b/>
          <w:sz w:val="20"/>
          <w:lang w:val="af-ZA"/>
        </w:rPr>
        <w:t xml:space="preserve">: </w:t>
      </w:r>
    </w:p>
    <w:p w:rsidR="00DF7755" w:rsidRPr="00D94C73" w:rsidRDefault="00DF7755" w:rsidP="00DF7755">
      <w:pPr>
        <w:ind w:firstLine="567"/>
        <w:jc w:val="both"/>
        <w:rPr>
          <w:rFonts w:ascii="GHEA Grapalat" w:hAnsi="GHEA Grapalat" w:cs="Arial"/>
          <w:b/>
          <w:sz w:val="20"/>
          <w:lang w:val="hy-AM"/>
        </w:rPr>
      </w:pPr>
      <w:r w:rsidRPr="00D94C73">
        <w:rPr>
          <w:rFonts w:ascii="GHEA Grapalat" w:hAnsi="GHEA Grapalat" w:cs="Sylfaen"/>
          <w:sz w:val="20"/>
          <w:lang w:val="hy-AM"/>
        </w:rPr>
        <w:t>Եթե</w:t>
      </w:r>
      <w:r w:rsidRPr="00D94C73">
        <w:rPr>
          <w:rFonts w:ascii="GHEA Grapalat" w:hAnsi="GHEA Grapalat" w:cs="Arial"/>
          <w:sz w:val="20"/>
          <w:lang w:val="af-ZA"/>
        </w:rPr>
        <w:t xml:space="preserve"> </w:t>
      </w:r>
      <w:r w:rsidRPr="00D94C73">
        <w:rPr>
          <w:rFonts w:ascii="GHEA Grapalat" w:hAnsi="GHEA Grapalat" w:cs="Sylfaen"/>
          <w:sz w:val="20"/>
          <w:lang w:val="hy-AM"/>
        </w:rPr>
        <w:t>գնման</w:t>
      </w:r>
      <w:r w:rsidRPr="00D94C73">
        <w:rPr>
          <w:rFonts w:ascii="GHEA Grapalat" w:hAnsi="GHEA Grapalat" w:cs="Arial"/>
          <w:sz w:val="20"/>
          <w:lang w:val="hy-AM"/>
        </w:rPr>
        <w:t xml:space="preserve"> </w:t>
      </w:r>
      <w:r w:rsidRPr="00D94C73">
        <w:rPr>
          <w:rFonts w:ascii="GHEA Grapalat" w:hAnsi="GHEA Grapalat" w:cs="Sylfaen"/>
          <w:sz w:val="20"/>
          <w:lang w:val="hy-AM"/>
        </w:rPr>
        <w:t>ընթացակարգը</w:t>
      </w:r>
      <w:r w:rsidRPr="00D94C73">
        <w:rPr>
          <w:rFonts w:ascii="GHEA Grapalat" w:hAnsi="GHEA Grapalat" w:cs="Arial"/>
          <w:sz w:val="20"/>
          <w:lang w:val="hy-AM"/>
        </w:rPr>
        <w:t xml:space="preserve"> </w:t>
      </w:r>
      <w:r w:rsidRPr="00D94C73">
        <w:rPr>
          <w:rFonts w:ascii="GHEA Grapalat" w:hAnsi="GHEA Grapalat" w:cs="Sylfaen"/>
          <w:sz w:val="20"/>
          <w:lang w:val="hy-AM"/>
        </w:rPr>
        <w:t>կազմակերպված</w:t>
      </w:r>
      <w:r w:rsidRPr="00D94C73">
        <w:rPr>
          <w:rFonts w:ascii="GHEA Grapalat" w:hAnsi="GHEA Grapalat" w:cs="Arial"/>
          <w:sz w:val="20"/>
          <w:lang w:val="hy-AM"/>
        </w:rPr>
        <w:t xml:space="preserve"> </w:t>
      </w:r>
      <w:r w:rsidRPr="00D94C73">
        <w:rPr>
          <w:rFonts w:ascii="GHEA Grapalat" w:hAnsi="GHEA Grapalat" w:cs="Sylfaen"/>
          <w:sz w:val="20"/>
          <w:lang w:val="hy-AM"/>
        </w:rPr>
        <w:t>է</w:t>
      </w:r>
      <w:r w:rsidRPr="00D94C73">
        <w:rPr>
          <w:rFonts w:ascii="GHEA Grapalat" w:hAnsi="GHEA Grapalat" w:cs="Arial"/>
          <w:sz w:val="20"/>
          <w:lang w:val="hy-AM"/>
        </w:rPr>
        <w:t xml:space="preserve"> </w:t>
      </w:r>
      <w:r w:rsidRPr="00D94C73">
        <w:rPr>
          <w:rFonts w:ascii="GHEA Grapalat" w:hAnsi="GHEA Grapalat" w:cs="Sylfaen"/>
          <w:sz w:val="20"/>
          <w:lang w:val="hy-AM"/>
        </w:rPr>
        <w:t>չափաբաժիններով</w:t>
      </w:r>
      <w:r w:rsidRPr="00D94C73">
        <w:rPr>
          <w:rFonts w:ascii="GHEA Grapalat" w:hAnsi="GHEA Grapalat" w:cs="Arial"/>
          <w:sz w:val="20"/>
          <w:lang w:val="hy-AM"/>
        </w:rPr>
        <w:t xml:space="preserve"> </w:t>
      </w:r>
      <w:r w:rsidRPr="00D94C73">
        <w:rPr>
          <w:rFonts w:ascii="GHEA Grapalat" w:hAnsi="GHEA Grapalat" w:cs="Sylfaen"/>
          <w:sz w:val="20"/>
          <w:lang w:val="hy-AM"/>
        </w:rPr>
        <w:t>և</w:t>
      </w:r>
      <w:r w:rsidRPr="00D94C73">
        <w:rPr>
          <w:rFonts w:ascii="GHEA Grapalat" w:hAnsi="GHEA Grapalat" w:cs="Arial"/>
          <w:sz w:val="20"/>
          <w:lang w:val="hy-AM"/>
        </w:rPr>
        <w:t xml:space="preserve"> </w:t>
      </w:r>
      <w:r w:rsidRPr="00D94C73">
        <w:rPr>
          <w:rFonts w:ascii="GHEA Grapalat" w:hAnsi="GHEA Grapalat" w:cs="Sylfaen"/>
          <w:sz w:val="20"/>
          <w:lang w:val="hy-AM"/>
        </w:rPr>
        <w:t>մասնակիցը</w:t>
      </w:r>
      <w:r w:rsidRPr="00D94C73">
        <w:rPr>
          <w:rFonts w:ascii="GHEA Grapalat" w:hAnsi="GHEA Grapalat" w:cs="Arial"/>
          <w:sz w:val="20"/>
          <w:lang w:val="hy-AM"/>
        </w:rPr>
        <w:t xml:space="preserve"> </w:t>
      </w:r>
      <w:r w:rsidRPr="00D94C73">
        <w:rPr>
          <w:rFonts w:ascii="GHEA Grapalat" w:hAnsi="GHEA Grapalat" w:cs="Sylfaen"/>
          <w:sz w:val="20"/>
          <w:lang w:val="hy-AM"/>
        </w:rPr>
        <w:t>ընտրված</w:t>
      </w:r>
      <w:r w:rsidRPr="00D94C73">
        <w:rPr>
          <w:rFonts w:ascii="GHEA Grapalat" w:hAnsi="GHEA Grapalat" w:cs="Arial"/>
          <w:sz w:val="20"/>
          <w:lang w:val="hy-AM"/>
        </w:rPr>
        <w:t xml:space="preserve"> </w:t>
      </w:r>
      <w:r w:rsidRPr="00D94C73">
        <w:rPr>
          <w:rFonts w:ascii="GHEA Grapalat" w:hAnsi="GHEA Grapalat" w:cs="Sylfaen"/>
          <w:sz w:val="20"/>
          <w:lang w:val="hy-AM"/>
        </w:rPr>
        <w:t>մասնակից</w:t>
      </w:r>
      <w:r w:rsidRPr="00D94C73">
        <w:rPr>
          <w:rFonts w:ascii="GHEA Grapalat" w:hAnsi="GHEA Grapalat" w:cs="Arial"/>
          <w:sz w:val="20"/>
          <w:lang w:val="hy-AM"/>
        </w:rPr>
        <w:t xml:space="preserve"> </w:t>
      </w:r>
      <w:r w:rsidRPr="00D94C73">
        <w:rPr>
          <w:rFonts w:ascii="GHEA Grapalat" w:hAnsi="GHEA Grapalat" w:cs="Sylfaen"/>
          <w:sz w:val="20"/>
          <w:lang w:val="hy-AM"/>
        </w:rPr>
        <w:t>է</w:t>
      </w:r>
      <w:r w:rsidRPr="00D94C73">
        <w:rPr>
          <w:rFonts w:ascii="GHEA Grapalat" w:hAnsi="GHEA Grapalat" w:cs="Arial"/>
          <w:sz w:val="20"/>
          <w:lang w:val="hy-AM"/>
        </w:rPr>
        <w:t xml:space="preserve"> </w:t>
      </w:r>
      <w:r w:rsidRPr="00D94C73">
        <w:rPr>
          <w:rFonts w:ascii="GHEA Grapalat" w:hAnsi="GHEA Grapalat" w:cs="Sylfaen"/>
          <w:sz w:val="20"/>
          <w:lang w:val="hy-AM"/>
        </w:rPr>
        <w:t>ճանաչվում</w:t>
      </w:r>
      <w:r w:rsidRPr="00D94C73">
        <w:rPr>
          <w:rFonts w:ascii="GHEA Grapalat" w:hAnsi="GHEA Grapalat" w:cs="Arial"/>
          <w:sz w:val="20"/>
          <w:lang w:val="hy-AM"/>
        </w:rPr>
        <w:t xml:space="preserve"> </w:t>
      </w:r>
      <w:r w:rsidRPr="00D94C73">
        <w:rPr>
          <w:rFonts w:ascii="GHEA Grapalat" w:hAnsi="GHEA Grapalat" w:cs="Sylfaen"/>
          <w:sz w:val="20"/>
          <w:lang w:val="hy-AM"/>
        </w:rPr>
        <w:t>մեկից</w:t>
      </w:r>
      <w:r w:rsidRPr="00D94C73">
        <w:rPr>
          <w:rFonts w:ascii="GHEA Grapalat" w:hAnsi="GHEA Grapalat" w:cs="Arial"/>
          <w:sz w:val="20"/>
          <w:lang w:val="hy-AM"/>
        </w:rPr>
        <w:t xml:space="preserve"> </w:t>
      </w:r>
      <w:r w:rsidRPr="00D94C73">
        <w:rPr>
          <w:rFonts w:ascii="GHEA Grapalat" w:hAnsi="GHEA Grapalat" w:cs="Sylfaen"/>
          <w:sz w:val="20"/>
          <w:lang w:val="hy-AM"/>
        </w:rPr>
        <w:t>ավելի</w:t>
      </w:r>
      <w:r w:rsidRPr="00D94C73">
        <w:rPr>
          <w:rFonts w:ascii="GHEA Grapalat" w:hAnsi="GHEA Grapalat" w:cs="Arial"/>
          <w:sz w:val="20"/>
          <w:lang w:val="hy-AM"/>
        </w:rPr>
        <w:t xml:space="preserve"> </w:t>
      </w:r>
      <w:r w:rsidRPr="00D94C73">
        <w:rPr>
          <w:rFonts w:ascii="GHEA Grapalat" w:hAnsi="GHEA Grapalat" w:cs="Sylfaen"/>
          <w:sz w:val="20"/>
          <w:lang w:val="hy-AM"/>
        </w:rPr>
        <w:t>չափաբաժինների</w:t>
      </w:r>
      <w:r w:rsidRPr="00D94C73">
        <w:rPr>
          <w:rFonts w:ascii="GHEA Grapalat" w:hAnsi="GHEA Grapalat" w:cs="Arial"/>
          <w:sz w:val="20"/>
          <w:lang w:val="hy-AM"/>
        </w:rPr>
        <w:t xml:space="preserve"> </w:t>
      </w:r>
      <w:r w:rsidRPr="00D94C73">
        <w:rPr>
          <w:rFonts w:ascii="GHEA Grapalat" w:hAnsi="GHEA Grapalat" w:cs="Sylfaen"/>
          <w:sz w:val="20"/>
          <w:lang w:val="hy-AM"/>
        </w:rPr>
        <w:t>մասով</w:t>
      </w:r>
      <w:r w:rsidRPr="00D94C73">
        <w:rPr>
          <w:rFonts w:ascii="GHEA Grapalat" w:hAnsi="GHEA Grapalat" w:cs="Arial"/>
          <w:sz w:val="20"/>
          <w:lang w:val="hy-AM"/>
        </w:rPr>
        <w:t xml:space="preserve"> </w:t>
      </w:r>
      <w:r w:rsidRPr="00D94C73">
        <w:rPr>
          <w:rFonts w:ascii="GHEA Grapalat" w:hAnsi="GHEA Grapalat" w:cs="Sylfaen"/>
          <w:sz w:val="20"/>
          <w:lang w:val="hy-AM"/>
        </w:rPr>
        <w:t>ապա</w:t>
      </w:r>
      <w:r w:rsidRPr="00D94C73">
        <w:rPr>
          <w:rFonts w:ascii="GHEA Grapalat" w:hAnsi="GHEA Grapalat" w:cs="Arial"/>
          <w:sz w:val="20"/>
          <w:lang w:val="hy-AM"/>
        </w:rPr>
        <w:t xml:space="preserve"> </w:t>
      </w:r>
      <w:r w:rsidRPr="00D94C73">
        <w:rPr>
          <w:rFonts w:ascii="GHEA Grapalat" w:hAnsi="GHEA Grapalat" w:cs="Sylfaen"/>
          <w:sz w:val="20"/>
          <w:lang w:val="hy-AM"/>
        </w:rPr>
        <w:t>կարող</w:t>
      </w:r>
      <w:r w:rsidRPr="00D94C73">
        <w:rPr>
          <w:rFonts w:ascii="GHEA Grapalat" w:hAnsi="GHEA Grapalat" w:cs="Arial"/>
          <w:sz w:val="20"/>
          <w:lang w:val="hy-AM"/>
        </w:rPr>
        <w:t xml:space="preserve"> </w:t>
      </w:r>
      <w:r w:rsidRPr="00D94C73">
        <w:rPr>
          <w:rFonts w:ascii="GHEA Grapalat" w:hAnsi="GHEA Grapalat" w:cs="Sylfaen"/>
          <w:sz w:val="20"/>
          <w:lang w:val="hy-AM"/>
        </w:rPr>
        <w:t>է</w:t>
      </w:r>
      <w:r w:rsidRPr="00D94C73">
        <w:rPr>
          <w:rFonts w:ascii="GHEA Grapalat" w:hAnsi="GHEA Grapalat" w:cs="Arial"/>
          <w:sz w:val="20"/>
          <w:lang w:val="hy-AM"/>
        </w:rPr>
        <w:t xml:space="preserve"> </w:t>
      </w:r>
      <w:r w:rsidRPr="00D94C73">
        <w:rPr>
          <w:rFonts w:ascii="GHEA Grapalat" w:hAnsi="GHEA Grapalat" w:cs="Sylfaen"/>
          <w:sz w:val="20"/>
          <w:lang w:val="hy-AM"/>
        </w:rPr>
        <w:t>ներկայացնել՝</w:t>
      </w:r>
      <w:r w:rsidRPr="00D94C73">
        <w:rPr>
          <w:rFonts w:ascii="GHEA Grapalat" w:hAnsi="GHEA Grapalat" w:cs="Arial"/>
          <w:sz w:val="20"/>
          <w:lang w:val="hy-AM"/>
        </w:rPr>
        <w:t xml:space="preserve"> </w:t>
      </w:r>
      <w:r w:rsidRPr="00D94C73">
        <w:rPr>
          <w:rFonts w:ascii="GHEA Grapalat" w:hAnsi="GHEA Grapalat" w:cs="Sylfaen"/>
          <w:sz w:val="20"/>
          <w:lang w:val="hy-AM"/>
        </w:rPr>
        <w:t>ինչպես</w:t>
      </w:r>
      <w:r w:rsidRPr="00D94C73">
        <w:rPr>
          <w:rFonts w:ascii="GHEA Grapalat" w:hAnsi="GHEA Grapalat" w:cs="Arial"/>
          <w:sz w:val="20"/>
          <w:lang w:val="hy-AM"/>
        </w:rPr>
        <w:t xml:space="preserve"> </w:t>
      </w:r>
      <w:r w:rsidRPr="00D94C73">
        <w:rPr>
          <w:rFonts w:ascii="GHEA Grapalat" w:hAnsi="GHEA Grapalat" w:cs="Sylfaen"/>
          <w:sz w:val="20"/>
          <w:lang w:val="hy-AM"/>
        </w:rPr>
        <w:t>յուրաքանչյուր</w:t>
      </w:r>
      <w:r w:rsidRPr="00D94C73">
        <w:rPr>
          <w:rFonts w:ascii="GHEA Grapalat" w:hAnsi="GHEA Grapalat" w:cs="Arial"/>
          <w:sz w:val="20"/>
          <w:lang w:val="hy-AM"/>
        </w:rPr>
        <w:t xml:space="preserve"> </w:t>
      </w:r>
      <w:r w:rsidRPr="00D94C73">
        <w:rPr>
          <w:rFonts w:ascii="GHEA Grapalat" w:hAnsi="GHEA Grapalat" w:cs="Sylfaen"/>
          <w:sz w:val="20"/>
          <w:lang w:val="hy-AM"/>
        </w:rPr>
        <w:t>չափաբաժնի</w:t>
      </w:r>
      <w:r w:rsidRPr="00D94C73">
        <w:rPr>
          <w:rFonts w:ascii="GHEA Grapalat" w:hAnsi="GHEA Grapalat" w:cs="Arial"/>
          <w:sz w:val="20"/>
          <w:lang w:val="hy-AM"/>
        </w:rPr>
        <w:t xml:space="preserve"> </w:t>
      </w:r>
      <w:r w:rsidRPr="00D94C73">
        <w:rPr>
          <w:rFonts w:ascii="GHEA Grapalat" w:hAnsi="GHEA Grapalat" w:cs="Sylfaen"/>
          <w:sz w:val="20"/>
          <w:lang w:val="hy-AM"/>
        </w:rPr>
        <w:t>համար</w:t>
      </w:r>
      <w:r w:rsidRPr="00D94C73">
        <w:rPr>
          <w:rFonts w:ascii="GHEA Grapalat" w:hAnsi="GHEA Grapalat" w:cs="Arial"/>
          <w:sz w:val="20"/>
          <w:lang w:val="hy-AM"/>
        </w:rPr>
        <w:t xml:space="preserve"> </w:t>
      </w:r>
      <w:r w:rsidRPr="00D94C73">
        <w:rPr>
          <w:rFonts w:ascii="GHEA Grapalat" w:hAnsi="GHEA Grapalat" w:cs="Sylfaen"/>
          <w:sz w:val="20"/>
          <w:lang w:val="hy-AM"/>
        </w:rPr>
        <w:t>առանձին</w:t>
      </w:r>
      <w:r w:rsidRPr="00D94C73">
        <w:rPr>
          <w:rFonts w:ascii="GHEA Grapalat" w:hAnsi="GHEA Grapalat" w:cs="Arial"/>
          <w:sz w:val="20"/>
          <w:lang w:val="hy-AM"/>
        </w:rPr>
        <w:t xml:space="preserve">, </w:t>
      </w:r>
      <w:r w:rsidRPr="00D94C73">
        <w:rPr>
          <w:rFonts w:ascii="GHEA Grapalat" w:hAnsi="GHEA Grapalat" w:cs="Sylfaen"/>
          <w:sz w:val="20"/>
          <w:lang w:val="hy-AM"/>
        </w:rPr>
        <w:t>այնպես</w:t>
      </w:r>
      <w:r w:rsidRPr="00D94C73">
        <w:rPr>
          <w:rFonts w:ascii="GHEA Grapalat" w:hAnsi="GHEA Grapalat" w:cs="Arial"/>
          <w:sz w:val="20"/>
          <w:lang w:val="hy-AM"/>
        </w:rPr>
        <w:t xml:space="preserve"> </w:t>
      </w:r>
      <w:r w:rsidRPr="00D94C73">
        <w:rPr>
          <w:rFonts w:ascii="GHEA Grapalat" w:hAnsi="GHEA Grapalat" w:cs="Sylfaen"/>
          <w:sz w:val="20"/>
          <w:lang w:val="hy-AM"/>
        </w:rPr>
        <w:t>էլ</w:t>
      </w:r>
      <w:r w:rsidRPr="00D94C73">
        <w:rPr>
          <w:rFonts w:ascii="GHEA Grapalat" w:hAnsi="GHEA Grapalat" w:cs="Arial"/>
          <w:sz w:val="20"/>
          <w:lang w:val="hy-AM"/>
        </w:rPr>
        <w:t xml:space="preserve"> </w:t>
      </w:r>
      <w:r w:rsidRPr="00D94C73">
        <w:rPr>
          <w:rFonts w:ascii="GHEA Grapalat" w:hAnsi="GHEA Grapalat" w:cs="Sylfaen"/>
          <w:sz w:val="20"/>
          <w:lang w:val="hy-AM"/>
        </w:rPr>
        <w:t>մեկ</w:t>
      </w:r>
      <w:r w:rsidRPr="00D94C73">
        <w:rPr>
          <w:rFonts w:ascii="GHEA Grapalat" w:hAnsi="GHEA Grapalat" w:cs="Arial"/>
          <w:sz w:val="20"/>
          <w:lang w:val="hy-AM"/>
        </w:rPr>
        <w:t xml:space="preserve"> </w:t>
      </w:r>
      <w:r w:rsidRPr="00D94C73">
        <w:rPr>
          <w:rFonts w:ascii="GHEA Grapalat" w:hAnsi="GHEA Grapalat" w:cs="Sylfaen"/>
          <w:sz w:val="20"/>
          <w:lang w:val="hy-AM"/>
        </w:rPr>
        <w:t>որակավորման</w:t>
      </w:r>
      <w:r w:rsidRPr="00D94C73">
        <w:rPr>
          <w:rFonts w:ascii="GHEA Grapalat" w:hAnsi="GHEA Grapalat" w:cs="Arial"/>
          <w:sz w:val="20"/>
          <w:lang w:val="hy-AM"/>
        </w:rPr>
        <w:t xml:space="preserve"> </w:t>
      </w:r>
      <w:r w:rsidRPr="00D94C73">
        <w:rPr>
          <w:rFonts w:ascii="GHEA Grapalat" w:hAnsi="GHEA Grapalat" w:cs="Sylfaen"/>
          <w:sz w:val="20"/>
          <w:lang w:val="hy-AM"/>
        </w:rPr>
        <w:t>ապահովում</w:t>
      </w:r>
      <w:r w:rsidRPr="00D94C73">
        <w:rPr>
          <w:rFonts w:ascii="GHEA Grapalat" w:hAnsi="GHEA Grapalat" w:cs="Arial"/>
          <w:sz w:val="20"/>
          <w:lang w:val="hy-AM"/>
        </w:rPr>
        <w:t xml:space="preserve">` </w:t>
      </w:r>
      <w:r w:rsidRPr="00D94C73">
        <w:rPr>
          <w:rFonts w:ascii="GHEA Grapalat" w:hAnsi="GHEA Grapalat" w:cs="Sylfaen"/>
          <w:sz w:val="20"/>
          <w:lang w:val="hy-AM"/>
        </w:rPr>
        <w:t>բոլոր</w:t>
      </w:r>
      <w:r w:rsidRPr="00D94C73">
        <w:rPr>
          <w:rFonts w:ascii="GHEA Grapalat" w:hAnsi="GHEA Grapalat" w:cs="Arial"/>
          <w:sz w:val="20"/>
          <w:lang w:val="hy-AM"/>
        </w:rPr>
        <w:t xml:space="preserve"> </w:t>
      </w:r>
      <w:r w:rsidRPr="00D94C73">
        <w:rPr>
          <w:rFonts w:ascii="GHEA Grapalat" w:hAnsi="GHEA Grapalat" w:cs="Sylfaen"/>
          <w:sz w:val="20"/>
          <w:lang w:val="hy-AM"/>
        </w:rPr>
        <w:t>չափաբաժինների</w:t>
      </w:r>
      <w:r w:rsidRPr="00D94C73">
        <w:rPr>
          <w:rFonts w:ascii="GHEA Grapalat" w:hAnsi="GHEA Grapalat" w:cs="Arial"/>
          <w:sz w:val="20"/>
          <w:lang w:val="hy-AM"/>
        </w:rPr>
        <w:t xml:space="preserve"> </w:t>
      </w:r>
      <w:r w:rsidRPr="00D94C73">
        <w:rPr>
          <w:rFonts w:ascii="GHEA Grapalat" w:hAnsi="GHEA Grapalat" w:cs="Sylfaen"/>
          <w:sz w:val="20"/>
          <w:lang w:val="hy-AM"/>
        </w:rPr>
        <w:t>համար</w:t>
      </w:r>
      <w:r w:rsidRPr="00D94C73">
        <w:rPr>
          <w:rFonts w:ascii="GHEA Grapalat" w:hAnsi="GHEA Grapalat" w:cs="Arial"/>
          <w:sz w:val="20"/>
          <w:lang w:val="hy-AM"/>
        </w:rPr>
        <w:t xml:space="preserve">: </w:t>
      </w:r>
      <w:r w:rsidRPr="00D94C73">
        <w:rPr>
          <w:rFonts w:ascii="GHEA Grapalat" w:hAnsi="GHEA Grapalat" w:cs="Sylfaen"/>
          <w:sz w:val="20"/>
          <w:lang w:val="hy-AM"/>
        </w:rPr>
        <w:t>Մեկ</w:t>
      </w:r>
      <w:r w:rsidRPr="00D94C73">
        <w:rPr>
          <w:rFonts w:ascii="GHEA Grapalat" w:hAnsi="GHEA Grapalat" w:cs="Arial"/>
          <w:sz w:val="20"/>
          <w:lang w:val="hy-AM"/>
        </w:rPr>
        <w:t xml:space="preserve"> </w:t>
      </w:r>
      <w:r w:rsidRPr="00D94C73">
        <w:rPr>
          <w:rFonts w:ascii="GHEA Grapalat" w:hAnsi="GHEA Grapalat" w:cs="Sylfaen"/>
          <w:sz w:val="20"/>
          <w:lang w:val="hy-AM"/>
        </w:rPr>
        <w:t>որակավորման</w:t>
      </w:r>
      <w:r w:rsidRPr="00D94C73">
        <w:rPr>
          <w:rFonts w:ascii="GHEA Grapalat" w:hAnsi="GHEA Grapalat" w:cs="Arial"/>
          <w:sz w:val="20"/>
          <w:lang w:val="hy-AM"/>
        </w:rPr>
        <w:t xml:space="preserve"> </w:t>
      </w:r>
      <w:r w:rsidRPr="00D94C73">
        <w:rPr>
          <w:rFonts w:ascii="GHEA Grapalat" w:hAnsi="GHEA Grapalat" w:cs="Sylfaen"/>
          <w:sz w:val="20"/>
          <w:lang w:val="hy-AM"/>
        </w:rPr>
        <w:t>ապահովում</w:t>
      </w:r>
      <w:r w:rsidRPr="00D94C73">
        <w:rPr>
          <w:rFonts w:ascii="GHEA Grapalat" w:hAnsi="GHEA Grapalat" w:cs="Arial"/>
          <w:sz w:val="20"/>
          <w:lang w:val="hy-AM"/>
        </w:rPr>
        <w:t xml:space="preserve"> </w:t>
      </w:r>
      <w:r w:rsidRPr="00D94C73">
        <w:rPr>
          <w:rFonts w:ascii="GHEA Grapalat" w:hAnsi="GHEA Grapalat" w:cs="Sylfaen"/>
          <w:sz w:val="20"/>
          <w:lang w:val="hy-AM"/>
        </w:rPr>
        <w:t>ներկայացվելու</w:t>
      </w:r>
      <w:r w:rsidRPr="00D94C73">
        <w:rPr>
          <w:rFonts w:ascii="GHEA Grapalat" w:hAnsi="GHEA Grapalat" w:cs="Arial"/>
          <w:sz w:val="20"/>
          <w:lang w:val="hy-AM"/>
        </w:rPr>
        <w:t xml:space="preserve"> </w:t>
      </w:r>
      <w:r w:rsidRPr="00D94C73">
        <w:rPr>
          <w:rFonts w:ascii="GHEA Grapalat" w:hAnsi="GHEA Grapalat" w:cs="Sylfaen"/>
          <w:sz w:val="20"/>
          <w:lang w:val="hy-AM"/>
        </w:rPr>
        <w:t>դեպքում</w:t>
      </w:r>
      <w:r w:rsidRPr="00D94C73">
        <w:rPr>
          <w:rFonts w:ascii="GHEA Grapalat" w:hAnsi="GHEA Grapalat" w:cs="Arial"/>
          <w:sz w:val="20"/>
          <w:lang w:val="hy-AM"/>
        </w:rPr>
        <w:t xml:space="preserve"> </w:t>
      </w:r>
      <w:r w:rsidRPr="00D94C73">
        <w:rPr>
          <w:rFonts w:ascii="GHEA Grapalat" w:hAnsi="GHEA Grapalat" w:cs="Sylfaen"/>
          <w:sz w:val="20"/>
          <w:lang w:val="hy-AM"/>
        </w:rPr>
        <w:t>դրա</w:t>
      </w:r>
      <w:r w:rsidRPr="00D94C73">
        <w:rPr>
          <w:rFonts w:ascii="GHEA Grapalat" w:hAnsi="GHEA Grapalat" w:cs="Arial"/>
          <w:sz w:val="20"/>
          <w:lang w:val="hy-AM"/>
        </w:rPr>
        <w:t xml:space="preserve"> </w:t>
      </w:r>
      <w:r w:rsidRPr="00D94C73">
        <w:rPr>
          <w:rFonts w:ascii="GHEA Grapalat" w:hAnsi="GHEA Grapalat" w:cs="Sylfaen"/>
          <w:sz w:val="20"/>
          <w:lang w:val="hy-AM"/>
        </w:rPr>
        <w:t>գումարը</w:t>
      </w:r>
      <w:r w:rsidRPr="00D94C73">
        <w:rPr>
          <w:rFonts w:ascii="GHEA Grapalat" w:hAnsi="GHEA Grapalat" w:cs="Arial"/>
          <w:sz w:val="20"/>
          <w:lang w:val="hy-AM"/>
        </w:rPr>
        <w:t xml:space="preserve"> </w:t>
      </w:r>
      <w:r w:rsidRPr="00D94C73">
        <w:rPr>
          <w:rFonts w:ascii="GHEA Grapalat" w:hAnsi="GHEA Grapalat" w:cs="Sylfaen"/>
          <w:sz w:val="20"/>
          <w:lang w:val="hy-AM"/>
        </w:rPr>
        <w:t>հաշվարկվում</w:t>
      </w:r>
      <w:r w:rsidRPr="00D94C73">
        <w:rPr>
          <w:rFonts w:ascii="GHEA Grapalat" w:hAnsi="GHEA Grapalat" w:cs="Arial"/>
          <w:sz w:val="20"/>
          <w:lang w:val="hy-AM"/>
        </w:rPr>
        <w:t xml:space="preserve"> </w:t>
      </w:r>
      <w:r w:rsidRPr="00D94C73">
        <w:rPr>
          <w:rFonts w:ascii="GHEA Grapalat" w:hAnsi="GHEA Grapalat" w:cs="Sylfaen"/>
          <w:sz w:val="20"/>
          <w:lang w:val="hy-AM"/>
        </w:rPr>
        <w:t xml:space="preserve">էներկայացված չափաբաժինների գնման գների հանրագումարի նկատմամբ ՝ հաշվի առնելով Կարգի 32-րդ կետի 1-ին ենթակետի </w:t>
      </w:r>
      <w:r w:rsidRPr="00D94C73">
        <w:rPr>
          <w:rFonts w:ascii="GHEA Grapalat" w:hAnsi="GHEA Grapalat" w:cs="Arial Armenian"/>
          <w:sz w:val="20"/>
          <w:lang w:val="hy-AM"/>
        </w:rPr>
        <w:t>«</w:t>
      </w:r>
      <w:r w:rsidRPr="00D94C73">
        <w:rPr>
          <w:rFonts w:ascii="GHEA Grapalat" w:hAnsi="GHEA Grapalat" w:cs="Sylfaen"/>
          <w:sz w:val="20"/>
          <w:lang w:val="hy-AM"/>
        </w:rPr>
        <w:t>գ</w:t>
      </w:r>
      <w:r w:rsidRPr="00D94C73">
        <w:rPr>
          <w:rFonts w:ascii="GHEA Grapalat" w:hAnsi="GHEA Grapalat" w:cs="Arial Armenian"/>
          <w:sz w:val="20"/>
          <w:lang w:val="hy-AM"/>
        </w:rPr>
        <w:t>»</w:t>
      </w:r>
      <w:r w:rsidRPr="00D94C73">
        <w:rPr>
          <w:rFonts w:ascii="GHEA Grapalat" w:hAnsi="GHEA Grapalat" w:cs="Sylfaen"/>
          <w:sz w:val="20"/>
          <w:lang w:val="hy-AM"/>
        </w:rPr>
        <w:t xml:space="preserve"> պարբերության  պահանջները:</w:t>
      </w:r>
      <w:r w:rsidRPr="00D94C73">
        <w:rPr>
          <w:rFonts w:ascii="GHEA Grapalat" w:hAnsi="GHEA Grapalat" w:cs="Arial"/>
          <w:sz w:val="20"/>
          <w:lang w:val="hy-AM"/>
        </w:rPr>
        <w:t xml:space="preserve"> </w:t>
      </w:r>
      <w:r w:rsidRPr="00D94C73">
        <w:rPr>
          <w:rFonts w:ascii="GHEA Grapalat" w:hAnsi="GHEA Grapalat" w:cs="Sylfaen"/>
          <w:sz w:val="20"/>
          <w:lang w:val="hy-AM"/>
        </w:rPr>
        <w:t xml:space="preserve"> </w:t>
      </w:r>
      <w:r w:rsidRPr="00D94C73">
        <w:rPr>
          <w:rFonts w:ascii="GHEA Grapalat" w:hAnsi="GHEA Grapalat" w:cs="Arial"/>
          <w:sz w:val="20"/>
          <w:lang w:val="hy-AM"/>
        </w:rPr>
        <w:t>:</w:t>
      </w:r>
      <w:r w:rsidRPr="00D94C73">
        <w:rPr>
          <w:rFonts w:ascii="GHEA Grapalat" w:hAnsi="GHEA Grapalat" w:cs="Sylfaen"/>
          <w:b/>
          <w:sz w:val="20"/>
          <w:szCs w:val="20"/>
          <w:lang w:val="hy-AM"/>
        </w:rPr>
        <w:t>Կանխիկ</w:t>
      </w:r>
      <w:r w:rsidRPr="00D94C73">
        <w:rPr>
          <w:rFonts w:ascii="GHEA Grapalat" w:hAnsi="GHEA Grapalat"/>
          <w:b/>
          <w:sz w:val="20"/>
          <w:szCs w:val="20"/>
          <w:lang w:val="af-ZA"/>
        </w:rPr>
        <w:t xml:space="preserve"> </w:t>
      </w:r>
      <w:r w:rsidRPr="00D94C73">
        <w:rPr>
          <w:rFonts w:ascii="GHEA Grapalat" w:hAnsi="GHEA Grapalat" w:cs="Sylfaen"/>
          <w:b/>
          <w:sz w:val="20"/>
          <w:szCs w:val="20"/>
          <w:lang w:val="hy-AM"/>
        </w:rPr>
        <w:t>փողի</w:t>
      </w:r>
      <w:r w:rsidRPr="00D94C73">
        <w:rPr>
          <w:rFonts w:ascii="GHEA Grapalat" w:hAnsi="GHEA Grapalat"/>
          <w:b/>
          <w:sz w:val="20"/>
          <w:szCs w:val="20"/>
          <w:lang w:val="af-ZA"/>
        </w:rPr>
        <w:t xml:space="preserve"> </w:t>
      </w:r>
      <w:r w:rsidRPr="00D94C73">
        <w:rPr>
          <w:rFonts w:ascii="GHEA Grapalat" w:hAnsi="GHEA Grapalat" w:cs="Sylfaen"/>
          <w:b/>
          <w:sz w:val="20"/>
          <w:szCs w:val="20"/>
          <w:lang w:val="hy-AM"/>
        </w:rPr>
        <w:t>ձևով</w:t>
      </w:r>
      <w:r w:rsidRPr="00D94C73">
        <w:rPr>
          <w:rFonts w:ascii="GHEA Grapalat" w:hAnsi="GHEA Grapalat"/>
          <w:b/>
          <w:sz w:val="20"/>
          <w:szCs w:val="20"/>
          <w:lang w:val="af-ZA"/>
        </w:rPr>
        <w:t xml:space="preserve"> </w:t>
      </w:r>
      <w:r w:rsidRPr="00D94C73">
        <w:rPr>
          <w:rFonts w:ascii="GHEA Grapalat" w:hAnsi="GHEA Grapalat" w:cs="Sylfaen"/>
          <w:b/>
          <w:sz w:val="20"/>
          <w:szCs w:val="20"/>
          <w:lang w:val="hy-AM"/>
        </w:rPr>
        <w:t>ներկայացված</w:t>
      </w:r>
      <w:r w:rsidRPr="00D94C73">
        <w:rPr>
          <w:rFonts w:ascii="GHEA Grapalat" w:hAnsi="GHEA Grapalat"/>
          <w:b/>
          <w:sz w:val="20"/>
          <w:szCs w:val="20"/>
          <w:lang w:val="af-ZA"/>
        </w:rPr>
        <w:t xml:space="preserve"> </w:t>
      </w:r>
      <w:r w:rsidRPr="00D94C73">
        <w:rPr>
          <w:rFonts w:ascii="GHEA Grapalat" w:hAnsi="GHEA Grapalat" w:cs="Sylfaen"/>
          <w:b/>
          <w:sz w:val="20"/>
          <w:lang w:val="hy-AM"/>
        </w:rPr>
        <w:t>որակավորման</w:t>
      </w:r>
      <w:r w:rsidRPr="00D94C73">
        <w:rPr>
          <w:rFonts w:ascii="GHEA Grapalat" w:hAnsi="GHEA Grapalat" w:cs="Arial"/>
          <w:b/>
          <w:sz w:val="20"/>
          <w:lang w:val="hy-AM"/>
        </w:rPr>
        <w:t xml:space="preserve"> </w:t>
      </w:r>
      <w:r w:rsidRPr="00D94C73">
        <w:rPr>
          <w:rFonts w:ascii="GHEA Grapalat" w:hAnsi="GHEA Grapalat" w:cs="Sylfaen"/>
          <w:b/>
          <w:sz w:val="20"/>
          <w:lang w:val="hy-AM"/>
        </w:rPr>
        <w:t>ապահովումը</w:t>
      </w:r>
      <w:r w:rsidRPr="00D94C73">
        <w:rPr>
          <w:rFonts w:ascii="GHEA Grapalat" w:hAnsi="GHEA Grapalat" w:cs="Arial"/>
          <w:b/>
          <w:sz w:val="20"/>
          <w:lang w:val="hy-AM"/>
        </w:rPr>
        <w:t xml:space="preserve"> </w:t>
      </w:r>
      <w:r w:rsidRPr="00D94C73">
        <w:rPr>
          <w:rFonts w:ascii="GHEA Grapalat" w:hAnsi="GHEA Grapalat" w:cs="Sylfaen"/>
          <w:b/>
          <w:sz w:val="20"/>
          <w:lang w:val="hy-AM"/>
        </w:rPr>
        <w:t>պետք</w:t>
      </w:r>
      <w:r w:rsidRPr="00D94C73">
        <w:rPr>
          <w:rFonts w:ascii="GHEA Grapalat" w:hAnsi="GHEA Grapalat" w:cs="Arial"/>
          <w:b/>
          <w:sz w:val="20"/>
          <w:lang w:val="hy-AM"/>
        </w:rPr>
        <w:t xml:space="preserve"> </w:t>
      </w:r>
      <w:r w:rsidRPr="00D94C73">
        <w:rPr>
          <w:rFonts w:ascii="GHEA Grapalat" w:hAnsi="GHEA Grapalat" w:cs="Sylfaen"/>
          <w:b/>
          <w:sz w:val="20"/>
          <w:lang w:val="hy-AM"/>
        </w:rPr>
        <w:t>է</w:t>
      </w:r>
      <w:r w:rsidRPr="00D94C73">
        <w:rPr>
          <w:rFonts w:ascii="GHEA Grapalat" w:hAnsi="GHEA Grapalat" w:cs="Arial"/>
          <w:b/>
          <w:sz w:val="20"/>
          <w:lang w:val="hy-AM"/>
        </w:rPr>
        <w:t xml:space="preserve"> </w:t>
      </w:r>
      <w:r w:rsidRPr="00D94C73">
        <w:rPr>
          <w:rFonts w:ascii="GHEA Grapalat" w:hAnsi="GHEA Grapalat" w:cs="Sylfaen"/>
          <w:b/>
          <w:sz w:val="20"/>
          <w:lang w:val="hy-AM"/>
        </w:rPr>
        <w:t>փոխանցվի</w:t>
      </w:r>
      <w:r w:rsidRPr="00D94C73">
        <w:rPr>
          <w:rFonts w:ascii="GHEA Grapalat" w:hAnsi="GHEA Grapalat" w:cs="Arial"/>
          <w:b/>
          <w:sz w:val="20"/>
          <w:lang w:val="hy-AM"/>
        </w:rPr>
        <w:t xml:space="preserve"> </w:t>
      </w:r>
      <w:r w:rsidRPr="00D94C73">
        <w:rPr>
          <w:rFonts w:ascii="GHEA Grapalat" w:hAnsi="GHEA Grapalat" w:cs="Sylfaen"/>
          <w:b/>
          <w:sz w:val="20"/>
          <w:lang w:val="hy-AM"/>
        </w:rPr>
        <w:t>Կենտրոնական</w:t>
      </w:r>
      <w:r w:rsidRPr="00D94C73">
        <w:rPr>
          <w:rFonts w:ascii="GHEA Grapalat" w:hAnsi="GHEA Grapalat" w:cs="Arial"/>
          <w:b/>
          <w:sz w:val="20"/>
          <w:lang w:val="hy-AM"/>
        </w:rPr>
        <w:t xml:space="preserve"> </w:t>
      </w:r>
      <w:r w:rsidRPr="00D94C73">
        <w:rPr>
          <w:rFonts w:ascii="GHEA Grapalat" w:hAnsi="GHEA Grapalat" w:cs="Sylfaen"/>
          <w:b/>
          <w:sz w:val="20"/>
          <w:lang w:val="hy-AM"/>
        </w:rPr>
        <w:t>գանձապետարանում</w:t>
      </w:r>
      <w:r w:rsidRPr="00D94C73">
        <w:rPr>
          <w:rFonts w:ascii="GHEA Grapalat" w:hAnsi="GHEA Grapalat" w:cs="Arial"/>
          <w:b/>
          <w:sz w:val="20"/>
          <w:lang w:val="hy-AM"/>
        </w:rPr>
        <w:t xml:space="preserve"> </w:t>
      </w:r>
      <w:r w:rsidRPr="00D94C73">
        <w:rPr>
          <w:rFonts w:ascii="GHEA Grapalat" w:hAnsi="GHEA Grapalat" w:cs="Sylfaen"/>
          <w:b/>
          <w:sz w:val="20"/>
          <w:lang w:val="hy-AM"/>
        </w:rPr>
        <w:t>լիազորված</w:t>
      </w:r>
      <w:r w:rsidRPr="00D94C73">
        <w:rPr>
          <w:rFonts w:ascii="GHEA Grapalat" w:hAnsi="GHEA Grapalat" w:cs="Arial"/>
          <w:b/>
          <w:sz w:val="20"/>
          <w:lang w:val="hy-AM"/>
        </w:rPr>
        <w:t xml:space="preserve"> </w:t>
      </w:r>
      <w:r w:rsidRPr="00D94C73">
        <w:rPr>
          <w:rFonts w:ascii="GHEA Grapalat" w:hAnsi="GHEA Grapalat" w:cs="Sylfaen"/>
          <w:b/>
          <w:sz w:val="20"/>
          <w:lang w:val="hy-AM"/>
        </w:rPr>
        <w:t>մարմնի</w:t>
      </w:r>
      <w:r w:rsidRPr="00D94C73">
        <w:rPr>
          <w:rFonts w:ascii="GHEA Grapalat" w:hAnsi="GHEA Grapalat" w:cs="Arial"/>
          <w:b/>
          <w:sz w:val="20"/>
          <w:lang w:val="hy-AM"/>
        </w:rPr>
        <w:t xml:space="preserve"> </w:t>
      </w:r>
      <w:r w:rsidRPr="00D94C73">
        <w:rPr>
          <w:rFonts w:ascii="GHEA Grapalat" w:hAnsi="GHEA Grapalat" w:cs="Sylfaen"/>
          <w:b/>
          <w:sz w:val="20"/>
          <w:lang w:val="hy-AM"/>
        </w:rPr>
        <w:t>անվամբ</w:t>
      </w:r>
      <w:r w:rsidRPr="00D94C73">
        <w:rPr>
          <w:rFonts w:ascii="GHEA Grapalat" w:hAnsi="GHEA Grapalat" w:cs="Arial"/>
          <w:b/>
          <w:sz w:val="20"/>
          <w:lang w:val="hy-AM"/>
        </w:rPr>
        <w:t xml:space="preserve"> </w:t>
      </w:r>
      <w:r w:rsidRPr="00D94C73">
        <w:rPr>
          <w:rFonts w:ascii="GHEA Grapalat" w:hAnsi="GHEA Grapalat" w:cs="Sylfaen"/>
          <w:b/>
          <w:sz w:val="20"/>
          <w:lang w:val="hy-AM"/>
        </w:rPr>
        <w:t>բացված</w:t>
      </w:r>
      <w:r w:rsidRPr="00D94C73">
        <w:rPr>
          <w:rFonts w:ascii="GHEA Grapalat" w:hAnsi="GHEA Grapalat" w:cs="Arial"/>
          <w:b/>
          <w:sz w:val="20"/>
          <w:lang w:val="hy-AM"/>
        </w:rPr>
        <w:t xml:space="preserve"> </w:t>
      </w:r>
      <w:r w:rsidRPr="00D94C73">
        <w:rPr>
          <w:rFonts w:ascii="GHEA Grapalat" w:hAnsi="GHEA Grapalat" w:cs="Arial Armenian"/>
          <w:b/>
          <w:sz w:val="20"/>
          <w:lang w:val="hy-AM"/>
        </w:rPr>
        <w:t>«</w:t>
      </w:r>
      <w:r w:rsidRPr="00D94C73">
        <w:rPr>
          <w:rFonts w:ascii="GHEA Grapalat" w:hAnsi="GHEA Grapalat" w:cs="Arial"/>
          <w:b/>
          <w:sz w:val="20"/>
          <w:lang w:val="hy-AM"/>
        </w:rPr>
        <w:t>900008000698</w:t>
      </w:r>
      <w:r w:rsidRPr="00D94C73">
        <w:rPr>
          <w:rFonts w:ascii="GHEA Grapalat" w:hAnsi="GHEA Grapalat" w:cs="Arial Armenian"/>
          <w:b/>
          <w:sz w:val="20"/>
          <w:lang w:val="hy-AM"/>
        </w:rPr>
        <w:t>»</w:t>
      </w:r>
      <w:r w:rsidRPr="00D94C73">
        <w:rPr>
          <w:rFonts w:ascii="GHEA Grapalat" w:hAnsi="GHEA Grapalat" w:cs="Arial"/>
          <w:b/>
          <w:sz w:val="20"/>
          <w:lang w:val="hy-AM"/>
        </w:rPr>
        <w:t xml:space="preserve"> </w:t>
      </w:r>
      <w:r w:rsidRPr="00D94C73">
        <w:rPr>
          <w:rFonts w:ascii="GHEA Grapalat" w:hAnsi="GHEA Grapalat" w:cs="Sylfaen"/>
          <w:b/>
          <w:sz w:val="20"/>
          <w:lang w:val="hy-AM"/>
        </w:rPr>
        <w:t>գանձապետական</w:t>
      </w:r>
      <w:r w:rsidRPr="00D94C73">
        <w:rPr>
          <w:rFonts w:ascii="GHEA Grapalat" w:hAnsi="GHEA Grapalat" w:cs="Arial"/>
          <w:b/>
          <w:sz w:val="20"/>
          <w:lang w:val="hy-AM"/>
        </w:rPr>
        <w:t xml:space="preserve"> </w:t>
      </w:r>
      <w:r w:rsidRPr="00D94C73">
        <w:rPr>
          <w:rFonts w:ascii="GHEA Grapalat" w:hAnsi="GHEA Grapalat" w:cs="Sylfaen"/>
          <w:b/>
          <w:sz w:val="20"/>
          <w:lang w:val="hy-AM"/>
        </w:rPr>
        <w:t>հաշվին</w:t>
      </w:r>
      <w:r w:rsidRPr="00D94C73">
        <w:rPr>
          <w:rFonts w:ascii="GHEA Grapalat" w:hAnsi="GHEA Grapalat" w:cs="Arial"/>
          <w:b/>
          <w:sz w:val="20"/>
          <w:lang w:val="hy-AM"/>
        </w:rPr>
        <w:t>:</w:t>
      </w:r>
    </w:p>
    <w:p w:rsidR="00DF7755" w:rsidRPr="00D94C73" w:rsidRDefault="00DF7755" w:rsidP="00DF7755">
      <w:pPr>
        <w:ind w:firstLine="567"/>
        <w:contextualSpacing/>
        <w:jc w:val="both"/>
        <w:rPr>
          <w:rFonts w:ascii="GHEA Grapalat" w:hAnsi="GHEA Grapalat" w:cs="Arial"/>
          <w:sz w:val="20"/>
          <w:lang w:val="hy-AM"/>
        </w:rPr>
      </w:pPr>
      <w:r w:rsidRPr="00D94C73">
        <w:rPr>
          <w:rFonts w:ascii="GHEA Grapalat" w:hAnsi="GHEA Grapalat" w:cs="Sylfaen"/>
          <w:sz w:val="20"/>
          <w:lang w:val="hy-AM"/>
        </w:rPr>
        <w:t>Որակավորման</w:t>
      </w:r>
      <w:r w:rsidRPr="00D94C73">
        <w:rPr>
          <w:rFonts w:ascii="GHEA Grapalat" w:hAnsi="GHEA Grapalat" w:cs="Arial"/>
          <w:sz w:val="20"/>
          <w:lang w:val="hy-AM"/>
        </w:rPr>
        <w:t xml:space="preserve"> </w:t>
      </w:r>
      <w:r w:rsidRPr="00D94C73">
        <w:rPr>
          <w:rFonts w:ascii="GHEA Grapalat" w:hAnsi="GHEA Grapalat" w:cs="Sylfaen"/>
          <w:sz w:val="20"/>
          <w:lang w:val="hy-AM"/>
        </w:rPr>
        <w:t>ապահովումը</w:t>
      </w:r>
      <w:r w:rsidRPr="00D94C73">
        <w:rPr>
          <w:rFonts w:ascii="GHEA Grapalat" w:hAnsi="GHEA Grapalat" w:cs="Arial"/>
          <w:sz w:val="20"/>
          <w:lang w:val="hy-AM"/>
        </w:rPr>
        <w:t xml:space="preserve"> </w:t>
      </w:r>
      <w:r w:rsidRPr="00D94C73">
        <w:rPr>
          <w:rFonts w:ascii="GHEA Grapalat" w:hAnsi="GHEA Grapalat" w:cs="Sylfaen"/>
          <w:sz w:val="20"/>
          <w:lang w:val="hy-AM"/>
        </w:rPr>
        <w:t>այն</w:t>
      </w:r>
      <w:r w:rsidRPr="00D94C73">
        <w:rPr>
          <w:rFonts w:ascii="GHEA Grapalat" w:hAnsi="GHEA Grapalat" w:cs="Arial"/>
          <w:sz w:val="20"/>
          <w:lang w:val="hy-AM"/>
        </w:rPr>
        <w:t xml:space="preserve"> </w:t>
      </w:r>
      <w:r w:rsidRPr="00D94C73">
        <w:rPr>
          <w:rFonts w:ascii="GHEA Grapalat" w:hAnsi="GHEA Grapalat" w:cs="Sylfaen"/>
          <w:sz w:val="20"/>
          <w:lang w:val="hy-AM"/>
        </w:rPr>
        <w:t>ներկայացնողին</w:t>
      </w:r>
      <w:r w:rsidRPr="00D94C73">
        <w:rPr>
          <w:rFonts w:ascii="GHEA Grapalat" w:hAnsi="GHEA Grapalat" w:cs="Arial"/>
          <w:sz w:val="20"/>
          <w:lang w:val="hy-AM"/>
        </w:rPr>
        <w:t xml:space="preserve"> </w:t>
      </w:r>
      <w:r w:rsidRPr="00D94C73">
        <w:rPr>
          <w:rFonts w:ascii="GHEA Grapalat" w:hAnsi="GHEA Grapalat" w:cs="Sylfaen"/>
          <w:sz w:val="20"/>
          <w:lang w:val="hy-AM"/>
        </w:rPr>
        <w:t>վերադարձվում</w:t>
      </w:r>
      <w:r w:rsidRPr="00D94C73">
        <w:rPr>
          <w:rFonts w:ascii="GHEA Grapalat" w:hAnsi="GHEA Grapalat" w:cs="Arial"/>
          <w:sz w:val="20"/>
          <w:lang w:val="hy-AM"/>
        </w:rPr>
        <w:t xml:space="preserve"> </w:t>
      </w:r>
      <w:r w:rsidRPr="00D94C73">
        <w:rPr>
          <w:rFonts w:ascii="GHEA Grapalat" w:hAnsi="GHEA Grapalat" w:cs="Sylfaen"/>
          <w:sz w:val="20"/>
          <w:lang w:val="hy-AM"/>
        </w:rPr>
        <w:t>է</w:t>
      </w:r>
      <w:r w:rsidRPr="00D94C73">
        <w:rPr>
          <w:rFonts w:ascii="GHEA Grapalat" w:hAnsi="GHEA Grapalat" w:cs="Arial"/>
          <w:sz w:val="20"/>
          <w:lang w:val="hy-AM"/>
        </w:rPr>
        <w:t xml:space="preserve"> </w:t>
      </w:r>
      <w:r w:rsidRPr="00D94C73">
        <w:rPr>
          <w:rFonts w:ascii="GHEA Grapalat" w:hAnsi="GHEA Grapalat" w:cs="Sylfaen"/>
          <w:sz w:val="20"/>
          <w:lang w:val="hy-AM"/>
        </w:rPr>
        <w:t>պայմանագրի</w:t>
      </w:r>
      <w:r w:rsidRPr="00D94C73">
        <w:rPr>
          <w:rFonts w:ascii="GHEA Grapalat" w:hAnsi="GHEA Grapalat" w:cs="Arial"/>
          <w:sz w:val="20"/>
          <w:lang w:val="hy-AM"/>
        </w:rPr>
        <w:t xml:space="preserve"> </w:t>
      </w:r>
      <w:r w:rsidRPr="00D94C73">
        <w:rPr>
          <w:rFonts w:ascii="GHEA Grapalat" w:hAnsi="GHEA Grapalat" w:cs="Sylfaen"/>
          <w:sz w:val="20"/>
          <w:lang w:val="hy-AM"/>
        </w:rPr>
        <w:t>կատարման</w:t>
      </w:r>
      <w:r w:rsidRPr="00D94C73">
        <w:rPr>
          <w:rFonts w:ascii="GHEA Grapalat" w:hAnsi="GHEA Grapalat" w:cs="Arial"/>
          <w:sz w:val="20"/>
          <w:lang w:val="hy-AM"/>
        </w:rPr>
        <w:t xml:space="preserve"> </w:t>
      </w:r>
      <w:r w:rsidRPr="00D94C73">
        <w:rPr>
          <w:rFonts w:ascii="GHEA Grapalat" w:hAnsi="GHEA Grapalat" w:cs="Sylfaen"/>
          <w:sz w:val="20"/>
          <w:lang w:val="hy-AM"/>
        </w:rPr>
        <w:t>արդյունքը</w:t>
      </w:r>
      <w:r w:rsidRPr="00D94C73">
        <w:rPr>
          <w:rFonts w:ascii="GHEA Grapalat" w:hAnsi="GHEA Grapalat" w:cs="Arial"/>
          <w:sz w:val="20"/>
          <w:lang w:val="hy-AM"/>
        </w:rPr>
        <w:t xml:space="preserve"> </w:t>
      </w:r>
      <w:r w:rsidRPr="00D94C73">
        <w:rPr>
          <w:rFonts w:ascii="GHEA Grapalat" w:hAnsi="GHEA Grapalat" w:cs="Sylfaen"/>
          <w:sz w:val="20"/>
          <w:lang w:val="hy-AM"/>
        </w:rPr>
        <w:t>պատվիրատուի</w:t>
      </w:r>
      <w:r w:rsidRPr="00D94C73">
        <w:rPr>
          <w:rFonts w:ascii="GHEA Grapalat" w:hAnsi="GHEA Grapalat" w:cs="Arial"/>
          <w:sz w:val="20"/>
          <w:lang w:val="hy-AM"/>
        </w:rPr>
        <w:t xml:space="preserve"> </w:t>
      </w:r>
      <w:r w:rsidRPr="00D94C73">
        <w:rPr>
          <w:rFonts w:ascii="GHEA Grapalat" w:hAnsi="GHEA Grapalat" w:cs="Sylfaen"/>
          <w:sz w:val="20"/>
          <w:lang w:val="hy-AM"/>
        </w:rPr>
        <w:t>կողմից</w:t>
      </w:r>
      <w:r w:rsidRPr="00D94C73">
        <w:rPr>
          <w:rFonts w:ascii="GHEA Grapalat" w:hAnsi="GHEA Grapalat" w:cs="Arial"/>
          <w:sz w:val="20"/>
          <w:lang w:val="hy-AM"/>
        </w:rPr>
        <w:t xml:space="preserve"> </w:t>
      </w:r>
      <w:r w:rsidRPr="00D94C73">
        <w:rPr>
          <w:rFonts w:ascii="GHEA Grapalat" w:hAnsi="GHEA Grapalat" w:cs="Sylfaen"/>
          <w:sz w:val="20"/>
          <w:lang w:val="hy-AM"/>
        </w:rPr>
        <w:t>ամբողջական</w:t>
      </w:r>
      <w:r w:rsidRPr="00D94C73">
        <w:rPr>
          <w:rFonts w:ascii="GHEA Grapalat" w:hAnsi="GHEA Grapalat" w:cs="Arial"/>
          <w:sz w:val="20"/>
          <w:lang w:val="hy-AM"/>
        </w:rPr>
        <w:t xml:space="preserve"> </w:t>
      </w:r>
      <w:r w:rsidRPr="00D94C73">
        <w:rPr>
          <w:rFonts w:ascii="GHEA Grapalat" w:hAnsi="GHEA Grapalat" w:cs="Sylfaen"/>
          <w:sz w:val="20"/>
          <w:lang w:val="hy-AM"/>
        </w:rPr>
        <w:t>ընդունվելուն</w:t>
      </w:r>
      <w:r w:rsidRPr="00D94C73">
        <w:rPr>
          <w:rFonts w:ascii="GHEA Grapalat" w:hAnsi="GHEA Grapalat" w:cs="Arial"/>
          <w:sz w:val="20"/>
          <w:lang w:val="hy-AM"/>
        </w:rPr>
        <w:t xml:space="preserve"> </w:t>
      </w:r>
      <w:r w:rsidRPr="00D94C73">
        <w:rPr>
          <w:rFonts w:ascii="GHEA Grapalat" w:hAnsi="GHEA Grapalat" w:cs="Sylfaen"/>
          <w:sz w:val="20"/>
          <w:lang w:val="hy-AM"/>
        </w:rPr>
        <w:t>հաջորդող</w:t>
      </w:r>
      <w:r w:rsidRPr="00D94C73">
        <w:rPr>
          <w:rFonts w:ascii="GHEA Grapalat" w:hAnsi="GHEA Grapalat" w:cs="Arial"/>
          <w:sz w:val="20"/>
          <w:lang w:val="hy-AM"/>
        </w:rPr>
        <w:t xml:space="preserve"> </w:t>
      </w:r>
      <w:r w:rsidRPr="00D94C73">
        <w:rPr>
          <w:rFonts w:ascii="GHEA Grapalat" w:hAnsi="GHEA Grapalat" w:cs="Sylfaen"/>
          <w:sz w:val="20"/>
          <w:lang w:val="hy-AM"/>
        </w:rPr>
        <w:t>հինգ</w:t>
      </w:r>
      <w:r w:rsidRPr="00D94C73">
        <w:rPr>
          <w:rFonts w:ascii="GHEA Grapalat" w:hAnsi="GHEA Grapalat" w:cs="Arial"/>
          <w:sz w:val="20"/>
          <w:lang w:val="hy-AM"/>
        </w:rPr>
        <w:t xml:space="preserve"> </w:t>
      </w:r>
      <w:r w:rsidRPr="00D94C73">
        <w:rPr>
          <w:rFonts w:ascii="GHEA Grapalat" w:hAnsi="GHEA Grapalat" w:cs="Sylfaen"/>
          <w:sz w:val="20"/>
          <w:lang w:val="hy-AM"/>
        </w:rPr>
        <w:t>աշխատանքային</w:t>
      </w:r>
      <w:r w:rsidRPr="00D94C73">
        <w:rPr>
          <w:rFonts w:ascii="GHEA Grapalat" w:hAnsi="GHEA Grapalat" w:cs="Arial"/>
          <w:sz w:val="20"/>
          <w:lang w:val="hy-AM"/>
        </w:rPr>
        <w:t xml:space="preserve"> </w:t>
      </w:r>
      <w:r w:rsidRPr="00D94C73">
        <w:rPr>
          <w:rFonts w:ascii="GHEA Grapalat" w:hAnsi="GHEA Grapalat" w:cs="Sylfaen"/>
          <w:sz w:val="20"/>
          <w:lang w:val="hy-AM"/>
        </w:rPr>
        <w:t>օրվա</w:t>
      </w:r>
      <w:r w:rsidRPr="00D94C73">
        <w:rPr>
          <w:rFonts w:ascii="GHEA Grapalat" w:hAnsi="GHEA Grapalat" w:cs="Arial"/>
          <w:sz w:val="20"/>
          <w:lang w:val="hy-AM"/>
        </w:rPr>
        <w:t xml:space="preserve"> </w:t>
      </w:r>
      <w:r w:rsidRPr="00D94C73">
        <w:rPr>
          <w:rFonts w:ascii="GHEA Grapalat" w:hAnsi="GHEA Grapalat" w:cs="Sylfaen"/>
          <w:sz w:val="20"/>
          <w:lang w:val="hy-AM"/>
        </w:rPr>
        <w:t>ընթացքում</w:t>
      </w:r>
      <w:r w:rsidRPr="00D94C73">
        <w:rPr>
          <w:rFonts w:ascii="GHEA Grapalat" w:hAnsi="GHEA Grapalat" w:cs="Arial"/>
          <w:sz w:val="20"/>
          <w:lang w:val="hy-AM"/>
        </w:rPr>
        <w:t>:</w:t>
      </w:r>
    </w:p>
    <w:p w:rsidR="00DF7755" w:rsidRPr="00D94C73" w:rsidRDefault="00DF7755" w:rsidP="00DF7755">
      <w:pPr>
        <w:pStyle w:val="af3"/>
        <w:shd w:val="clear" w:color="auto" w:fill="FFFFFF"/>
        <w:spacing w:before="0" w:beforeAutospacing="0" w:after="0" w:afterAutospacing="0"/>
        <w:ind w:firstLine="375"/>
        <w:jc w:val="both"/>
        <w:rPr>
          <w:rFonts w:ascii="GHEA Grapalat" w:hAnsi="GHEA Grapalat" w:cs="Arial"/>
          <w:sz w:val="20"/>
          <w:lang w:val="hy-AM"/>
        </w:rPr>
      </w:pPr>
      <w:r w:rsidRPr="00D94C73">
        <w:rPr>
          <w:rFonts w:ascii="GHEA Grapalat" w:hAnsi="GHEA Grapalat" w:cs="Sylfaen"/>
          <w:sz w:val="20"/>
          <w:lang w:val="hy-AM"/>
        </w:rPr>
        <w:t>Ընդ</w:t>
      </w:r>
      <w:r w:rsidRPr="00D94C73">
        <w:rPr>
          <w:rFonts w:ascii="GHEA Grapalat" w:hAnsi="GHEA Grapalat" w:cs="Arial"/>
          <w:sz w:val="20"/>
          <w:lang w:val="hy-AM"/>
        </w:rPr>
        <w:t xml:space="preserve"> </w:t>
      </w:r>
      <w:r w:rsidRPr="00D94C73">
        <w:rPr>
          <w:rFonts w:ascii="GHEA Grapalat" w:hAnsi="GHEA Grapalat" w:cs="Sylfaen"/>
          <w:sz w:val="20"/>
          <w:lang w:val="hy-AM"/>
        </w:rPr>
        <w:t>որում</w:t>
      </w:r>
      <w:r w:rsidRPr="00D94C73">
        <w:rPr>
          <w:rFonts w:ascii="GHEA Grapalat" w:hAnsi="GHEA Grapalat" w:cs="Arial"/>
          <w:sz w:val="20"/>
          <w:lang w:val="hy-AM"/>
        </w:rPr>
        <w:t xml:space="preserve">, </w:t>
      </w:r>
      <w:r w:rsidRPr="00D94C73">
        <w:rPr>
          <w:rFonts w:ascii="GHEA Grapalat" w:hAnsi="GHEA Grapalat" w:cs="Sylfaen"/>
          <w:sz w:val="20"/>
          <w:lang w:val="hy-AM"/>
        </w:rPr>
        <w:t>եթե</w:t>
      </w:r>
      <w:r w:rsidRPr="00D94C73">
        <w:rPr>
          <w:rFonts w:ascii="GHEA Grapalat" w:hAnsi="GHEA Grapalat" w:cs="Arial"/>
          <w:sz w:val="20"/>
          <w:lang w:val="hy-AM"/>
        </w:rPr>
        <w:t xml:space="preserve"> </w:t>
      </w:r>
      <w:r w:rsidRPr="00D94C73">
        <w:rPr>
          <w:rFonts w:ascii="GHEA Grapalat" w:hAnsi="GHEA Grapalat" w:cs="Sylfaen"/>
          <w:sz w:val="20"/>
          <w:lang w:val="hy-AM"/>
        </w:rPr>
        <w:t>աշխատանքների</w:t>
      </w:r>
      <w:r w:rsidRPr="00D94C73">
        <w:rPr>
          <w:rFonts w:ascii="GHEA Grapalat" w:hAnsi="GHEA Grapalat" w:cs="Arial"/>
          <w:sz w:val="20"/>
          <w:lang w:val="hy-AM"/>
        </w:rPr>
        <w:t xml:space="preserve"> </w:t>
      </w:r>
      <w:r w:rsidRPr="00D94C73">
        <w:rPr>
          <w:rFonts w:ascii="GHEA Grapalat" w:hAnsi="GHEA Grapalat" w:cs="Sylfaen"/>
          <w:sz w:val="20"/>
          <w:lang w:val="hy-AM"/>
        </w:rPr>
        <w:t>գնման</w:t>
      </w:r>
      <w:r w:rsidRPr="00D94C73">
        <w:rPr>
          <w:rFonts w:ascii="GHEA Grapalat" w:hAnsi="GHEA Grapalat" w:cs="Arial"/>
          <w:sz w:val="20"/>
          <w:lang w:val="hy-AM"/>
        </w:rPr>
        <w:t xml:space="preserve"> </w:t>
      </w:r>
      <w:r w:rsidRPr="00D94C73">
        <w:rPr>
          <w:rFonts w:ascii="GHEA Grapalat" w:hAnsi="GHEA Grapalat" w:cs="Sylfaen"/>
          <w:sz w:val="20"/>
          <w:lang w:val="hy-AM"/>
        </w:rPr>
        <w:t>պայմանագրերը</w:t>
      </w:r>
      <w:r w:rsidRPr="00D94C73">
        <w:rPr>
          <w:rFonts w:ascii="GHEA Grapalat" w:hAnsi="GHEA Grapalat" w:cs="Arial"/>
          <w:sz w:val="20"/>
          <w:lang w:val="hy-AM"/>
        </w:rPr>
        <w:t xml:space="preserve"> </w:t>
      </w:r>
      <w:r w:rsidRPr="00D94C73">
        <w:rPr>
          <w:rFonts w:ascii="GHEA Grapalat" w:hAnsi="GHEA Grapalat" w:cs="Sylfaen"/>
          <w:sz w:val="20"/>
          <w:lang w:val="hy-AM"/>
        </w:rPr>
        <w:t>կնքվում</w:t>
      </w:r>
      <w:r w:rsidRPr="00D94C73">
        <w:rPr>
          <w:rFonts w:ascii="GHEA Grapalat" w:hAnsi="GHEA Grapalat" w:cs="Arial"/>
          <w:sz w:val="20"/>
          <w:lang w:val="hy-AM"/>
        </w:rPr>
        <w:t xml:space="preserve"> </w:t>
      </w:r>
      <w:r w:rsidRPr="00D94C73">
        <w:rPr>
          <w:rFonts w:ascii="GHEA Grapalat" w:hAnsi="GHEA Grapalat" w:cs="Sylfaen"/>
          <w:sz w:val="20"/>
          <w:lang w:val="hy-AM"/>
        </w:rPr>
        <w:t>են</w:t>
      </w:r>
      <w:r w:rsidRPr="00D94C73">
        <w:rPr>
          <w:rFonts w:ascii="GHEA Grapalat" w:hAnsi="GHEA Grapalat" w:cs="Arial"/>
          <w:sz w:val="20"/>
          <w:lang w:val="hy-AM"/>
        </w:rPr>
        <w:t xml:space="preserve"> </w:t>
      </w:r>
      <w:r w:rsidRPr="00D94C73">
        <w:rPr>
          <w:rFonts w:ascii="GHEA Grapalat" w:hAnsi="GHEA Grapalat" w:cs="Sylfaen"/>
          <w:sz w:val="20"/>
          <w:lang w:val="hy-AM"/>
        </w:rPr>
        <w:t>Օրենքի</w:t>
      </w:r>
      <w:r w:rsidRPr="00D94C73">
        <w:rPr>
          <w:rFonts w:ascii="GHEA Grapalat" w:hAnsi="GHEA Grapalat" w:cs="Arial"/>
          <w:sz w:val="20"/>
          <w:lang w:val="hy-AM"/>
        </w:rPr>
        <w:t xml:space="preserve"> 15-</w:t>
      </w:r>
      <w:r w:rsidRPr="00D94C73">
        <w:rPr>
          <w:rFonts w:ascii="GHEA Grapalat" w:hAnsi="GHEA Grapalat" w:cs="Sylfaen"/>
          <w:sz w:val="20"/>
          <w:lang w:val="hy-AM"/>
        </w:rPr>
        <w:t>րդ</w:t>
      </w:r>
      <w:r w:rsidRPr="00D94C73">
        <w:rPr>
          <w:rFonts w:ascii="GHEA Grapalat" w:hAnsi="GHEA Grapalat" w:cs="Arial"/>
          <w:sz w:val="20"/>
          <w:lang w:val="hy-AM"/>
        </w:rPr>
        <w:t xml:space="preserve"> </w:t>
      </w:r>
      <w:r w:rsidRPr="00D94C73">
        <w:rPr>
          <w:rFonts w:ascii="GHEA Grapalat" w:hAnsi="GHEA Grapalat" w:cs="Sylfaen"/>
          <w:sz w:val="20"/>
          <w:lang w:val="hy-AM"/>
        </w:rPr>
        <w:t>հոդվածի</w:t>
      </w:r>
      <w:r w:rsidRPr="00D94C73">
        <w:rPr>
          <w:rFonts w:ascii="GHEA Grapalat" w:hAnsi="GHEA Grapalat" w:cs="Arial"/>
          <w:sz w:val="20"/>
          <w:lang w:val="hy-AM"/>
        </w:rPr>
        <w:t xml:space="preserve"> 6-</w:t>
      </w:r>
      <w:r w:rsidRPr="00D94C73">
        <w:rPr>
          <w:rFonts w:ascii="GHEA Grapalat" w:hAnsi="GHEA Grapalat" w:cs="Sylfaen"/>
          <w:sz w:val="20"/>
          <w:lang w:val="hy-AM"/>
        </w:rPr>
        <w:t>րդ</w:t>
      </w:r>
      <w:r w:rsidRPr="00D94C73">
        <w:rPr>
          <w:rFonts w:ascii="GHEA Grapalat" w:hAnsi="GHEA Grapalat" w:cs="Arial"/>
          <w:sz w:val="20"/>
          <w:lang w:val="hy-AM"/>
        </w:rPr>
        <w:t xml:space="preserve"> </w:t>
      </w:r>
      <w:r w:rsidRPr="00D94C73">
        <w:rPr>
          <w:rFonts w:ascii="GHEA Grapalat" w:hAnsi="GHEA Grapalat" w:cs="Sylfaen"/>
          <w:sz w:val="20"/>
          <w:lang w:val="hy-AM"/>
        </w:rPr>
        <w:t>մասի</w:t>
      </w:r>
      <w:r w:rsidRPr="00D94C73">
        <w:rPr>
          <w:rFonts w:ascii="GHEA Grapalat" w:hAnsi="GHEA Grapalat" w:cs="Arial"/>
          <w:sz w:val="20"/>
          <w:lang w:val="hy-AM"/>
        </w:rPr>
        <w:t xml:space="preserve"> </w:t>
      </w:r>
      <w:r w:rsidRPr="00D94C73">
        <w:rPr>
          <w:rFonts w:ascii="GHEA Grapalat" w:hAnsi="GHEA Grapalat" w:cs="Sylfaen"/>
          <w:sz w:val="20"/>
          <w:lang w:val="hy-AM"/>
        </w:rPr>
        <w:t>հիման</w:t>
      </w:r>
      <w:r w:rsidRPr="00D94C73">
        <w:rPr>
          <w:rFonts w:ascii="GHEA Grapalat" w:hAnsi="GHEA Grapalat" w:cs="Arial"/>
          <w:sz w:val="20"/>
          <w:lang w:val="hy-AM"/>
        </w:rPr>
        <w:t xml:space="preserve"> </w:t>
      </w:r>
      <w:r w:rsidRPr="00D94C73">
        <w:rPr>
          <w:rFonts w:ascii="GHEA Grapalat" w:hAnsi="GHEA Grapalat" w:cs="Sylfaen"/>
          <w:sz w:val="20"/>
          <w:lang w:val="hy-AM"/>
        </w:rPr>
        <w:t>վրա</w:t>
      </w:r>
      <w:r w:rsidRPr="00D94C73">
        <w:rPr>
          <w:rFonts w:ascii="GHEA Grapalat" w:hAnsi="GHEA Grapalat" w:cs="Arial"/>
          <w:sz w:val="20"/>
          <w:lang w:val="hy-AM"/>
        </w:rPr>
        <w:t xml:space="preserve">, </w:t>
      </w:r>
      <w:r w:rsidRPr="00D94C73">
        <w:rPr>
          <w:rFonts w:ascii="GHEA Grapalat" w:hAnsi="GHEA Grapalat" w:cs="Sylfaen"/>
          <w:sz w:val="20"/>
          <w:lang w:val="hy-AM"/>
        </w:rPr>
        <w:t>ապա</w:t>
      </w:r>
      <w:r w:rsidRPr="00D94C73">
        <w:rPr>
          <w:rFonts w:ascii="GHEA Grapalat" w:hAnsi="GHEA Grapalat" w:cs="Arial"/>
          <w:sz w:val="20"/>
          <w:lang w:val="hy-AM"/>
        </w:rPr>
        <w:t xml:space="preserve"> </w:t>
      </w:r>
      <w:r w:rsidRPr="00D94C73">
        <w:rPr>
          <w:rFonts w:ascii="GHEA Grapalat" w:hAnsi="GHEA Grapalat" w:cs="Sylfaen"/>
          <w:sz w:val="20"/>
          <w:lang w:val="hy-AM"/>
        </w:rPr>
        <w:t>առկա</w:t>
      </w:r>
      <w:r w:rsidRPr="00D94C73">
        <w:rPr>
          <w:rFonts w:ascii="GHEA Grapalat" w:hAnsi="GHEA Grapalat" w:cs="Arial"/>
          <w:sz w:val="20"/>
          <w:lang w:val="hy-AM"/>
        </w:rPr>
        <w:t xml:space="preserve"> </w:t>
      </w:r>
      <w:r w:rsidRPr="00D94C73">
        <w:rPr>
          <w:rFonts w:ascii="GHEA Grapalat" w:hAnsi="GHEA Grapalat" w:cs="Sylfaen"/>
          <w:sz w:val="20"/>
          <w:lang w:val="hy-AM"/>
        </w:rPr>
        <w:t>ֆինանսական</w:t>
      </w:r>
      <w:r w:rsidRPr="00D94C73">
        <w:rPr>
          <w:rFonts w:ascii="GHEA Grapalat" w:hAnsi="GHEA Grapalat" w:cs="Arial"/>
          <w:sz w:val="20"/>
          <w:lang w:val="hy-AM"/>
        </w:rPr>
        <w:t xml:space="preserve"> </w:t>
      </w:r>
      <w:r w:rsidRPr="00D94C73">
        <w:rPr>
          <w:rFonts w:ascii="GHEA Grapalat" w:hAnsi="GHEA Grapalat" w:cs="Sylfaen"/>
          <w:sz w:val="20"/>
          <w:lang w:val="hy-AM"/>
        </w:rPr>
        <w:t>հատկացումների</w:t>
      </w:r>
      <w:r w:rsidRPr="00D94C73">
        <w:rPr>
          <w:rFonts w:ascii="GHEA Grapalat" w:hAnsi="GHEA Grapalat" w:cs="Arial"/>
          <w:sz w:val="20"/>
          <w:lang w:val="hy-AM"/>
        </w:rPr>
        <w:t xml:space="preserve"> </w:t>
      </w:r>
      <w:r w:rsidRPr="00D94C73">
        <w:rPr>
          <w:rFonts w:ascii="GHEA Grapalat" w:hAnsi="GHEA Grapalat" w:cs="Sylfaen"/>
          <w:sz w:val="20"/>
          <w:lang w:val="hy-AM"/>
        </w:rPr>
        <w:t>շրջանակում</w:t>
      </w:r>
      <w:r w:rsidRPr="00D94C73">
        <w:rPr>
          <w:rFonts w:ascii="GHEA Grapalat" w:hAnsi="GHEA Grapalat" w:cs="Arial"/>
          <w:sz w:val="20"/>
          <w:lang w:val="hy-AM"/>
        </w:rPr>
        <w:t xml:space="preserve"> </w:t>
      </w:r>
      <w:r w:rsidRPr="00D94C73">
        <w:rPr>
          <w:rFonts w:ascii="GHEA Grapalat" w:hAnsi="GHEA Grapalat" w:cs="Sylfaen"/>
          <w:sz w:val="20"/>
          <w:lang w:val="hy-AM"/>
        </w:rPr>
        <w:t>տվյալ</w:t>
      </w:r>
      <w:r w:rsidRPr="00D94C73">
        <w:rPr>
          <w:rFonts w:ascii="GHEA Grapalat" w:hAnsi="GHEA Grapalat" w:cs="Arial"/>
          <w:sz w:val="20"/>
          <w:lang w:val="hy-AM"/>
        </w:rPr>
        <w:t xml:space="preserve"> </w:t>
      </w:r>
      <w:r w:rsidRPr="00D94C73">
        <w:rPr>
          <w:rFonts w:ascii="GHEA Grapalat" w:hAnsi="GHEA Grapalat" w:cs="Sylfaen"/>
          <w:sz w:val="20"/>
          <w:lang w:val="hy-AM"/>
        </w:rPr>
        <w:t>տարվա</w:t>
      </w:r>
      <w:r w:rsidRPr="00D94C73">
        <w:rPr>
          <w:rFonts w:ascii="GHEA Grapalat" w:hAnsi="GHEA Grapalat" w:cs="Arial"/>
          <w:sz w:val="20"/>
          <w:lang w:val="hy-AM"/>
        </w:rPr>
        <w:t xml:space="preserve"> </w:t>
      </w:r>
      <w:r w:rsidRPr="00D94C73">
        <w:rPr>
          <w:rFonts w:ascii="GHEA Grapalat" w:hAnsi="GHEA Grapalat" w:cs="Sylfaen"/>
          <w:sz w:val="20"/>
          <w:lang w:val="hy-AM"/>
        </w:rPr>
        <w:t>համար</w:t>
      </w:r>
      <w:r w:rsidRPr="00D94C73">
        <w:rPr>
          <w:rFonts w:ascii="GHEA Grapalat" w:hAnsi="GHEA Grapalat" w:cs="Arial"/>
          <w:sz w:val="20"/>
          <w:lang w:val="hy-AM"/>
        </w:rPr>
        <w:t xml:space="preserve"> </w:t>
      </w:r>
      <w:r w:rsidRPr="00D94C73">
        <w:rPr>
          <w:rFonts w:ascii="GHEA Grapalat" w:hAnsi="GHEA Grapalat" w:cs="Sylfaen"/>
          <w:sz w:val="20"/>
          <w:lang w:val="hy-AM"/>
        </w:rPr>
        <w:t>կնքված</w:t>
      </w:r>
      <w:r w:rsidRPr="00D94C73">
        <w:rPr>
          <w:rFonts w:ascii="GHEA Grapalat" w:hAnsi="GHEA Grapalat" w:cs="Arial"/>
          <w:sz w:val="20"/>
          <w:lang w:val="hy-AM"/>
        </w:rPr>
        <w:t xml:space="preserve"> </w:t>
      </w:r>
      <w:r w:rsidRPr="00D94C73">
        <w:rPr>
          <w:rFonts w:ascii="GHEA Grapalat" w:hAnsi="GHEA Grapalat" w:cs="Sylfaen"/>
          <w:sz w:val="20"/>
          <w:lang w:val="hy-AM"/>
        </w:rPr>
        <w:t>համաձայնագրի</w:t>
      </w:r>
      <w:r w:rsidRPr="00D94C73">
        <w:rPr>
          <w:rFonts w:ascii="GHEA Grapalat" w:hAnsi="GHEA Grapalat" w:cs="Arial"/>
          <w:sz w:val="20"/>
          <w:lang w:val="hy-AM"/>
        </w:rPr>
        <w:t xml:space="preserve"> (</w:t>
      </w:r>
      <w:r w:rsidRPr="00D94C73">
        <w:rPr>
          <w:rFonts w:ascii="GHEA Grapalat" w:hAnsi="GHEA Grapalat" w:cs="Sylfaen"/>
          <w:sz w:val="20"/>
          <w:lang w:val="hy-AM"/>
        </w:rPr>
        <w:t>համաձայնագրերի</w:t>
      </w:r>
      <w:r w:rsidRPr="00D94C73">
        <w:rPr>
          <w:rFonts w:ascii="GHEA Grapalat" w:hAnsi="GHEA Grapalat" w:cs="Arial"/>
          <w:sz w:val="20"/>
          <w:lang w:val="hy-AM"/>
        </w:rPr>
        <w:t xml:space="preserve">) </w:t>
      </w:r>
      <w:r w:rsidRPr="00D94C73">
        <w:rPr>
          <w:rFonts w:ascii="GHEA Grapalat" w:hAnsi="GHEA Grapalat" w:cs="Sylfaen"/>
          <w:sz w:val="20"/>
          <w:lang w:val="hy-AM"/>
        </w:rPr>
        <w:t>մասով</w:t>
      </w:r>
      <w:r w:rsidRPr="00D94C73">
        <w:rPr>
          <w:rFonts w:ascii="GHEA Grapalat" w:hAnsi="GHEA Grapalat" w:cs="Arial"/>
          <w:sz w:val="20"/>
          <w:lang w:val="hy-AM"/>
        </w:rPr>
        <w:t xml:space="preserve"> </w:t>
      </w:r>
      <w:r w:rsidRPr="00D94C73">
        <w:rPr>
          <w:rFonts w:ascii="GHEA Grapalat" w:hAnsi="GHEA Grapalat" w:cs="Sylfaen"/>
          <w:sz w:val="20"/>
          <w:lang w:val="hy-AM"/>
        </w:rPr>
        <w:t>ներկայացված</w:t>
      </w:r>
      <w:r w:rsidRPr="00D94C73">
        <w:rPr>
          <w:rFonts w:ascii="GHEA Grapalat" w:hAnsi="GHEA Grapalat" w:cs="Arial"/>
          <w:sz w:val="20"/>
          <w:lang w:val="hy-AM"/>
        </w:rPr>
        <w:t xml:space="preserve"> </w:t>
      </w:r>
      <w:r w:rsidRPr="00D94C73">
        <w:rPr>
          <w:rFonts w:ascii="GHEA Grapalat" w:hAnsi="GHEA Grapalat" w:cs="Sylfaen"/>
          <w:sz w:val="20"/>
          <w:lang w:val="hy-AM"/>
        </w:rPr>
        <w:t>որակավորման</w:t>
      </w:r>
      <w:r w:rsidRPr="00D94C73">
        <w:rPr>
          <w:rFonts w:ascii="GHEA Grapalat" w:hAnsi="GHEA Grapalat" w:cs="Arial"/>
          <w:sz w:val="20"/>
          <w:lang w:val="hy-AM"/>
        </w:rPr>
        <w:t xml:space="preserve"> </w:t>
      </w:r>
      <w:r w:rsidRPr="00D94C73">
        <w:rPr>
          <w:rFonts w:ascii="GHEA Grapalat" w:hAnsi="GHEA Grapalat" w:cs="Sylfaen"/>
          <w:sz w:val="20"/>
          <w:lang w:val="hy-AM"/>
        </w:rPr>
        <w:t>ապահովումը</w:t>
      </w:r>
      <w:r w:rsidRPr="00D94C73">
        <w:rPr>
          <w:rFonts w:ascii="GHEA Grapalat" w:hAnsi="GHEA Grapalat" w:cs="Arial"/>
          <w:sz w:val="20"/>
          <w:lang w:val="hy-AM"/>
        </w:rPr>
        <w:t xml:space="preserve"> </w:t>
      </w:r>
      <w:r w:rsidRPr="00D94C73">
        <w:rPr>
          <w:rFonts w:ascii="GHEA Grapalat" w:hAnsi="GHEA Grapalat" w:cs="Sylfaen"/>
          <w:sz w:val="20"/>
          <w:lang w:val="hy-AM"/>
        </w:rPr>
        <w:t>ենթակա</w:t>
      </w:r>
      <w:r w:rsidRPr="00D94C73">
        <w:rPr>
          <w:rFonts w:ascii="GHEA Grapalat" w:hAnsi="GHEA Grapalat" w:cs="Arial"/>
          <w:sz w:val="20"/>
          <w:lang w:val="hy-AM"/>
        </w:rPr>
        <w:t xml:space="preserve"> </w:t>
      </w:r>
      <w:r w:rsidRPr="00D94C73">
        <w:rPr>
          <w:rFonts w:ascii="GHEA Grapalat" w:hAnsi="GHEA Grapalat" w:cs="Sylfaen"/>
          <w:sz w:val="20"/>
          <w:lang w:val="hy-AM"/>
        </w:rPr>
        <w:t>է</w:t>
      </w:r>
      <w:r w:rsidRPr="00D94C73">
        <w:rPr>
          <w:rFonts w:ascii="GHEA Grapalat" w:hAnsi="GHEA Grapalat" w:cs="Arial"/>
          <w:sz w:val="20"/>
          <w:lang w:val="hy-AM"/>
        </w:rPr>
        <w:t xml:space="preserve"> </w:t>
      </w:r>
      <w:r w:rsidRPr="00D94C73">
        <w:rPr>
          <w:rFonts w:ascii="GHEA Grapalat" w:hAnsi="GHEA Grapalat" w:cs="Sylfaen"/>
          <w:sz w:val="20"/>
          <w:lang w:val="hy-AM"/>
        </w:rPr>
        <w:t>վերադարձման</w:t>
      </w:r>
      <w:r w:rsidRPr="00D94C73">
        <w:rPr>
          <w:rFonts w:ascii="GHEA Grapalat" w:hAnsi="GHEA Grapalat" w:cs="Arial"/>
          <w:sz w:val="20"/>
          <w:lang w:val="hy-AM"/>
        </w:rPr>
        <w:t xml:space="preserve"> </w:t>
      </w:r>
      <w:r w:rsidRPr="00D94C73">
        <w:rPr>
          <w:rFonts w:ascii="GHEA Grapalat" w:hAnsi="GHEA Grapalat" w:cs="Sylfaen"/>
          <w:sz w:val="20"/>
          <w:lang w:val="hy-AM"/>
        </w:rPr>
        <w:t>այդ</w:t>
      </w:r>
      <w:r w:rsidRPr="00D94C73">
        <w:rPr>
          <w:rFonts w:ascii="GHEA Grapalat" w:hAnsi="GHEA Grapalat" w:cs="Arial"/>
          <w:sz w:val="20"/>
          <w:lang w:val="hy-AM"/>
        </w:rPr>
        <w:t xml:space="preserve"> </w:t>
      </w:r>
      <w:r w:rsidRPr="00D94C73">
        <w:rPr>
          <w:rFonts w:ascii="GHEA Grapalat" w:hAnsi="GHEA Grapalat" w:cs="Sylfaen"/>
          <w:sz w:val="20"/>
          <w:lang w:val="hy-AM"/>
        </w:rPr>
        <w:t>համաձայնագիրը</w:t>
      </w:r>
      <w:r w:rsidRPr="00D94C73">
        <w:rPr>
          <w:rFonts w:ascii="GHEA Grapalat" w:hAnsi="GHEA Grapalat" w:cs="Arial"/>
          <w:sz w:val="20"/>
          <w:lang w:val="hy-AM"/>
        </w:rPr>
        <w:t xml:space="preserve"> (</w:t>
      </w:r>
      <w:r w:rsidRPr="00D94C73">
        <w:rPr>
          <w:rFonts w:ascii="GHEA Grapalat" w:hAnsi="GHEA Grapalat" w:cs="Sylfaen"/>
          <w:sz w:val="20"/>
          <w:lang w:val="hy-AM"/>
        </w:rPr>
        <w:t>համաձայնագրերը</w:t>
      </w:r>
      <w:r w:rsidRPr="00D94C73">
        <w:rPr>
          <w:rFonts w:ascii="GHEA Grapalat" w:hAnsi="GHEA Grapalat" w:cs="Arial"/>
          <w:sz w:val="20"/>
          <w:lang w:val="hy-AM"/>
        </w:rPr>
        <w:t xml:space="preserve">) </w:t>
      </w:r>
      <w:r w:rsidRPr="00D94C73">
        <w:rPr>
          <w:rFonts w:ascii="GHEA Grapalat" w:hAnsi="GHEA Grapalat" w:cs="Sylfaen"/>
          <w:sz w:val="20"/>
          <w:lang w:val="hy-AM"/>
        </w:rPr>
        <w:t>կատարողի</w:t>
      </w:r>
      <w:r w:rsidRPr="00D94C73">
        <w:rPr>
          <w:rFonts w:ascii="GHEA Grapalat" w:hAnsi="GHEA Grapalat" w:cs="Arial"/>
          <w:sz w:val="20"/>
          <w:lang w:val="hy-AM"/>
        </w:rPr>
        <w:t xml:space="preserve"> </w:t>
      </w:r>
      <w:r w:rsidRPr="00D94C73">
        <w:rPr>
          <w:rFonts w:ascii="GHEA Grapalat" w:hAnsi="GHEA Grapalat" w:cs="Sylfaen"/>
          <w:sz w:val="20"/>
          <w:lang w:val="hy-AM"/>
        </w:rPr>
        <w:t>կողմից</w:t>
      </w:r>
      <w:r w:rsidRPr="00D94C73">
        <w:rPr>
          <w:rFonts w:ascii="GHEA Grapalat" w:hAnsi="GHEA Grapalat" w:cs="Arial"/>
          <w:sz w:val="20"/>
          <w:lang w:val="hy-AM"/>
        </w:rPr>
        <w:t xml:space="preserve"> </w:t>
      </w:r>
      <w:r w:rsidRPr="00D94C73">
        <w:rPr>
          <w:rFonts w:ascii="GHEA Grapalat" w:hAnsi="GHEA Grapalat" w:cs="Sylfaen"/>
          <w:sz w:val="20"/>
          <w:lang w:val="hy-AM"/>
        </w:rPr>
        <w:t>ողջ</w:t>
      </w:r>
      <w:r w:rsidRPr="00D94C73">
        <w:rPr>
          <w:rFonts w:ascii="GHEA Grapalat" w:hAnsi="GHEA Grapalat" w:cs="Arial"/>
          <w:sz w:val="20"/>
          <w:lang w:val="hy-AM"/>
        </w:rPr>
        <w:t xml:space="preserve"> </w:t>
      </w:r>
      <w:r w:rsidRPr="00D94C73">
        <w:rPr>
          <w:rFonts w:ascii="GHEA Grapalat" w:hAnsi="GHEA Grapalat" w:cs="Sylfaen"/>
          <w:sz w:val="20"/>
          <w:lang w:val="hy-AM"/>
        </w:rPr>
        <w:t>ծավալով</w:t>
      </w:r>
      <w:r w:rsidRPr="00D94C73">
        <w:rPr>
          <w:rFonts w:ascii="GHEA Grapalat" w:hAnsi="GHEA Grapalat" w:cs="Arial"/>
          <w:sz w:val="20"/>
          <w:lang w:val="hy-AM"/>
        </w:rPr>
        <w:t xml:space="preserve"> </w:t>
      </w:r>
      <w:r w:rsidRPr="00D94C73">
        <w:rPr>
          <w:rFonts w:ascii="GHEA Grapalat" w:hAnsi="GHEA Grapalat" w:cs="Sylfaen"/>
          <w:sz w:val="20"/>
          <w:lang w:val="hy-AM"/>
        </w:rPr>
        <w:t>պատշաճ</w:t>
      </w:r>
      <w:r w:rsidRPr="00D94C73">
        <w:rPr>
          <w:rFonts w:ascii="GHEA Grapalat" w:hAnsi="GHEA Grapalat" w:cs="Arial"/>
          <w:sz w:val="20"/>
          <w:lang w:val="hy-AM"/>
        </w:rPr>
        <w:t xml:space="preserve"> </w:t>
      </w:r>
      <w:r w:rsidRPr="00D94C73">
        <w:rPr>
          <w:rFonts w:ascii="GHEA Grapalat" w:hAnsi="GHEA Grapalat" w:cs="Sylfaen"/>
          <w:sz w:val="20"/>
          <w:lang w:val="hy-AM"/>
        </w:rPr>
        <w:t>կատարվելու</w:t>
      </w:r>
      <w:r w:rsidRPr="00D94C73">
        <w:rPr>
          <w:rFonts w:ascii="GHEA Grapalat" w:hAnsi="GHEA Grapalat" w:cs="Arial"/>
          <w:sz w:val="20"/>
          <w:lang w:val="hy-AM"/>
        </w:rPr>
        <w:t xml:space="preserve"> </w:t>
      </w:r>
      <w:r w:rsidRPr="00D94C73">
        <w:rPr>
          <w:rFonts w:ascii="GHEA Grapalat" w:hAnsi="GHEA Grapalat" w:cs="Sylfaen"/>
          <w:sz w:val="20"/>
          <w:lang w:val="hy-AM"/>
        </w:rPr>
        <w:t>և</w:t>
      </w:r>
      <w:r w:rsidRPr="00D94C73">
        <w:rPr>
          <w:rFonts w:ascii="GHEA Grapalat" w:hAnsi="GHEA Grapalat" w:cs="Arial"/>
          <w:sz w:val="20"/>
          <w:lang w:val="hy-AM"/>
        </w:rPr>
        <w:t xml:space="preserve"> </w:t>
      </w:r>
      <w:r w:rsidRPr="00D94C73">
        <w:rPr>
          <w:rFonts w:ascii="GHEA Grapalat" w:hAnsi="GHEA Grapalat" w:cs="Sylfaen"/>
          <w:sz w:val="20"/>
          <w:lang w:val="hy-AM"/>
        </w:rPr>
        <w:t>դրա</w:t>
      </w:r>
      <w:r w:rsidRPr="00D94C73">
        <w:rPr>
          <w:rFonts w:ascii="GHEA Grapalat" w:hAnsi="GHEA Grapalat" w:cs="Arial"/>
          <w:sz w:val="20"/>
          <w:lang w:val="hy-AM"/>
        </w:rPr>
        <w:t xml:space="preserve"> </w:t>
      </w:r>
      <w:r w:rsidRPr="00D94C73">
        <w:rPr>
          <w:rFonts w:ascii="GHEA Grapalat" w:hAnsi="GHEA Grapalat" w:cs="Sylfaen"/>
          <w:sz w:val="20"/>
          <w:lang w:val="hy-AM"/>
        </w:rPr>
        <w:t>արդյունքը</w:t>
      </w:r>
      <w:r w:rsidRPr="00D94C73">
        <w:rPr>
          <w:rFonts w:ascii="GHEA Grapalat" w:hAnsi="GHEA Grapalat" w:cs="Arial"/>
          <w:sz w:val="20"/>
          <w:lang w:val="hy-AM"/>
        </w:rPr>
        <w:t xml:space="preserve"> </w:t>
      </w:r>
      <w:r w:rsidRPr="00D94C73">
        <w:rPr>
          <w:rFonts w:ascii="GHEA Grapalat" w:hAnsi="GHEA Grapalat" w:cs="Sylfaen"/>
          <w:sz w:val="20"/>
          <w:lang w:val="hy-AM"/>
        </w:rPr>
        <w:t>պատվիրատուի</w:t>
      </w:r>
      <w:r w:rsidRPr="00D94C73">
        <w:rPr>
          <w:rFonts w:ascii="GHEA Grapalat" w:hAnsi="GHEA Grapalat" w:cs="Arial"/>
          <w:sz w:val="20"/>
          <w:lang w:val="hy-AM"/>
        </w:rPr>
        <w:t xml:space="preserve"> </w:t>
      </w:r>
      <w:r w:rsidRPr="00D94C73">
        <w:rPr>
          <w:rFonts w:ascii="GHEA Grapalat" w:hAnsi="GHEA Grapalat" w:cs="Sylfaen"/>
          <w:sz w:val="20"/>
          <w:lang w:val="hy-AM"/>
        </w:rPr>
        <w:t>կողմից</w:t>
      </w:r>
      <w:r w:rsidRPr="00D94C73">
        <w:rPr>
          <w:rFonts w:ascii="GHEA Grapalat" w:hAnsi="GHEA Grapalat" w:cs="Arial"/>
          <w:sz w:val="20"/>
          <w:lang w:val="hy-AM"/>
        </w:rPr>
        <w:t xml:space="preserve"> </w:t>
      </w:r>
      <w:r w:rsidRPr="00D94C73">
        <w:rPr>
          <w:rFonts w:ascii="GHEA Grapalat" w:hAnsi="GHEA Grapalat" w:cs="Sylfaen"/>
          <w:sz w:val="20"/>
          <w:lang w:val="hy-AM"/>
        </w:rPr>
        <w:t>ամբողջական</w:t>
      </w:r>
      <w:r w:rsidRPr="00D94C73">
        <w:rPr>
          <w:rFonts w:ascii="GHEA Grapalat" w:hAnsi="GHEA Grapalat" w:cs="Arial"/>
          <w:sz w:val="20"/>
          <w:lang w:val="hy-AM"/>
        </w:rPr>
        <w:t xml:space="preserve"> </w:t>
      </w:r>
      <w:r w:rsidRPr="00D94C73">
        <w:rPr>
          <w:rFonts w:ascii="GHEA Grapalat" w:hAnsi="GHEA Grapalat" w:cs="Sylfaen"/>
          <w:sz w:val="20"/>
          <w:lang w:val="hy-AM"/>
        </w:rPr>
        <w:t>ընդունվելու</w:t>
      </w:r>
      <w:r w:rsidRPr="00D94C73">
        <w:rPr>
          <w:rFonts w:ascii="GHEA Grapalat" w:hAnsi="GHEA Grapalat" w:cs="Arial"/>
          <w:sz w:val="20"/>
          <w:lang w:val="hy-AM"/>
        </w:rPr>
        <w:t xml:space="preserve"> </w:t>
      </w:r>
      <w:r w:rsidRPr="00D94C73">
        <w:rPr>
          <w:rFonts w:ascii="GHEA Grapalat" w:hAnsi="GHEA Grapalat" w:cs="Sylfaen"/>
          <w:sz w:val="20"/>
          <w:lang w:val="hy-AM"/>
        </w:rPr>
        <w:t>դեպքում</w:t>
      </w:r>
      <w:r w:rsidRPr="00D94C73">
        <w:rPr>
          <w:rFonts w:ascii="GHEA Grapalat" w:hAnsi="GHEA Grapalat" w:cs="Arial"/>
          <w:sz w:val="20"/>
          <w:lang w:val="hy-AM"/>
        </w:rPr>
        <w:t>:</w:t>
      </w:r>
    </w:p>
    <w:p w:rsidR="00DF7755" w:rsidRPr="00D94C73" w:rsidRDefault="00DF7755" w:rsidP="00DF7755">
      <w:pPr>
        <w:ind w:firstLine="567"/>
        <w:jc w:val="both"/>
        <w:rPr>
          <w:rFonts w:ascii="GHEA Grapalat" w:hAnsi="GHEA Grapalat" w:cs="Arial"/>
          <w:b/>
          <w:sz w:val="20"/>
          <w:lang w:val="hy-AM"/>
        </w:rPr>
      </w:pPr>
      <w:r w:rsidRPr="00D94C73">
        <w:rPr>
          <w:rFonts w:ascii="GHEA Grapalat" w:hAnsi="GHEA Grapalat" w:cs="Arial"/>
          <w:b/>
          <w:sz w:val="20"/>
          <w:lang w:val="hy-AM"/>
        </w:rPr>
        <w:t xml:space="preserve"> </w:t>
      </w:r>
      <w:r w:rsidRPr="00D94C73">
        <w:rPr>
          <w:rFonts w:ascii="GHEA Grapalat" w:hAnsi="GHEA Grapalat" w:cs="Sylfaen"/>
          <w:b/>
          <w:sz w:val="20"/>
          <w:lang w:val="hy-AM"/>
        </w:rPr>
        <w:t>Բանկային</w:t>
      </w:r>
      <w:r w:rsidRPr="00D94C73">
        <w:rPr>
          <w:rFonts w:ascii="GHEA Grapalat" w:hAnsi="GHEA Grapalat" w:cs="Arial"/>
          <w:b/>
          <w:sz w:val="20"/>
          <w:lang w:val="hy-AM"/>
        </w:rPr>
        <w:t xml:space="preserve"> </w:t>
      </w:r>
      <w:r w:rsidRPr="00D94C73">
        <w:rPr>
          <w:rFonts w:ascii="GHEA Grapalat" w:hAnsi="GHEA Grapalat" w:cs="Sylfaen"/>
          <w:b/>
          <w:sz w:val="20"/>
          <w:lang w:val="hy-AM"/>
        </w:rPr>
        <w:t>երաշխիքի</w:t>
      </w:r>
      <w:r w:rsidRPr="00D94C73">
        <w:rPr>
          <w:rFonts w:ascii="GHEA Grapalat" w:hAnsi="GHEA Grapalat" w:cs="Arial"/>
          <w:b/>
          <w:sz w:val="20"/>
          <w:lang w:val="hy-AM"/>
        </w:rPr>
        <w:t xml:space="preserve"> </w:t>
      </w:r>
      <w:r w:rsidRPr="00D94C73">
        <w:rPr>
          <w:rFonts w:ascii="GHEA Grapalat" w:hAnsi="GHEA Grapalat" w:cs="Sylfaen"/>
          <w:b/>
          <w:sz w:val="20"/>
          <w:lang w:val="hy-AM"/>
        </w:rPr>
        <w:t>ձևով</w:t>
      </w:r>
      <w:r w:rsidRPr="00D94C73">
        <w:rPr>
          <w:rFonts w:ascii="GHEA Grapalat" w:hAnsi="GHEA Grapalat" w:cs="Arial"/>
          <w:b/>
          <w:sz w:val="20"/>
          <w:lang w:val="hy-AM"/>
        </w:rPr>
        <w:t xml:space="preserve"> </w:t>
      </w:r>
      <w:r w:rsidRPr="00D94C73">
        <w:rPr>
          <w:rFonts w:ascii="GHEA Grapalat" w:hAnsi="GHEA Grapalat" w:cs="Sylfaen"/>
          <w:b/>
          <w:sz w:val="20"/>
          <w:lang w:val="hy-AM"/>
        </w:rPr>
        <w:t>որակավորման</w:t>
      </w:r>
      <w:r w:rsidRPr="00D94C73">
        <w:rPr>
          <w:rFonts w:ascii="GHEA Grapalat" w:hAnsi="GHEA Grapalat" w:cs="Arial"/>
          <w:b/>
          <w:sz w:val="20"/>
          <w:lang w:val="hy-AM"/>
        </w:rPr>
        <w:t xml:space="preserve"> </w:t>
      </w:r>
      <w:r w:rsidRPr="00D94C73">
        <w:rPr>
          <w:rFonts w:ascii="GHEA Grapalat" w:hAnsi="GHEA Grapalat" w:cs="Sylfaen"/>
          <w:b/>
          <w:sz w:val="20"/>
          <w:lang w:val="hy-AM"/>
        </w:rPr>
        <w:t>ապահովումը</w:t>
      </w:r>
      <w:r w:rsidRPr="00D94C73">
        <w:rPr>
          <w:rFonts w:ascii="GHEA Grapalat" w:hAnsi="GHEA Grapalat" w:cs="Arial"/>
          <w:b/>
          <w:sz w:val="20"/>
          <w:lang w:val="hy-AM"/>
        </w:rPr>
        <w:t xml:space="preserve"> </w:t>
      </w:r>
      <w:r w:rsidRPr="00D94C73">
        <w:rPr>
          <w:rFonts w:ascii="GHEA Grapalat" w:hAnsi="GHEA Grapalat" w:cs="Sylfaen"/>
          <w:b/>
          <w:sz w:val="20"/>
          <w:lang w:val="hy-AM"/>
        </w:rPr>
        <w:t>ընտրված</w:t>
      </w:r>
      <w:r w:rsidRPr="00D94C73">
        <w:rPr>
          <w:rFonts w:ascii="GHEA Grapalat" w:hAnsi="GHEA Grapalat" w:cs="Arial"/>
          <w:b/>
          <w:sz w:val="20"/>
          <w:lang w:val="hy-AM"/>
        </w:rPr>
        <w:t xml:space="preserve"> </w:t>
      </w:r>
      <w:r w:rsidRPr="00D94C73">
        <w:rPr>
          <w:rFonts w:ascii="GHEA Grapalat" w:hAnsi="GHEA Grapalat" w:cs="Sylfaen"/>
          <w:b/>
          <w:sz w:val="20"/>
          <w:lang w:val="hy-AM"/>
        </w:rPr>
        <w:t>մասնակիցը</w:t>
      </w:r>
      <w:r w:rsidRPr="00D94C73">
        <w:rPr>
          <w:rFonts w:ascii="GHEA Grapalat" w:hAnsi="GHEA Grapalat" w:cs="Arial"/>
          <w:b/>
          <w:sz w:val="20"/>
          <w:lang w:val="hy-AM"/>
        </w:rPr>
        <w:t xml:space="preserve"> </w:t>
      </w:r>
      <w:r w:rsidRPr="00D94C73">
        <w:rPr>
          <w:rFonts w:ascii="GHEA Grapalat" w:hAnsi="GHEA Grapalat" w:cs="Sylfaen"/>
          <w:b/>
          <w:sz w:val="20"/>
          <w:lang w:val="hy-AM"/>
        </w:rPr>
        <w:t>ներկայացնում</w:t>
      </w:r>
      <w:r w:rsidRPr="00D94C73">
        <w:rPr>
          <w:rFonts w:ascii="GHEA Grapalat" w:hAnsi="GHEA Grapalat" w:cs="Arial"/>
          <w:b/>
          <w:sz w:val="20"/>
          <w:lang w:val="hy-AM"/>
        </w:rPr>
        <w:t xml:space="preserve"> </w:t>
      </w:r>
      <w:r w:rsidRPr="00D94C73">
        <w:rPr>
          <w:rFonts w:ascii="GHEA Grapalat" w:hAnsi="GHEA Grapalat" w:cs="Sylfaen"/>
          <w:b/>
          <w:sz w:val="20"/>
          <w:lang w:val="hy-AM"/>
        </w:rPr>
        <w:t>է</w:t>
      </w:r>
      <w:r w:rsidRPr="00D94C73">
        <w:rPr>
          <w:rFonts w:ascii="GHEA Grapalat" w:hAnsi="GHEA Grapalat" w:cs="Arial"/>
          <w:b/>
          <w:sz w:val="20"/>
          <w:lang w:val="hy-AM"/>
        </w:rPr>
        <w:t xml:space="preserve"> </w:t>
      </w:r>
      <w:r w:rsidRPr="00D94C73">
        <w:rPr>
          <w:rFonts w:ascii="GHEA Grapalat" w:hAnsi="GHEA Grapalat" w:cs="Sylfaen"/>
          <w:b/>
          <w:sz w:val="20"/>
          <w:lang w:val="hy-AM"/>
        </w:rPr>
        <w:t>հավելված</w:t>
      </w:r>
      <w:r w:rsidRPr="00D94C73">
        <w:rPr>
          <w:rFonts w:ascii="GHEA Grapalat" w:hAnsi="GHEA Grapalat" w:cs="Arial"/>
          <w:b/>
          <w:sz w:val="20"/>
          <w:lang w:val="hy-AM"/>
        </w:rPr>
        <w:t xml:space="preserve"> 4-</w:t>
      </w:r>
      <w:r w:rsidRPr="00D94C73">
        <w:rPr>
          <w:rFonts w:ascii="GHEA Grapalat" w:hAnsi="GHEA Grapalat" w:cs="Sylfaen"/>
          <w:b/>
          <w:sz w:val="20"/>
          <w:lang w:val="hy-AM"/>
        </w:rPr>
        <w:t>ի</w:t>
      </w:r>
      <w:r w:rsidRPr="00D94C73">
        <w:rPr>
          <w:rFonts w:ascii="GHEA Grapalat" w:hAnsi="GHEA Grapalat" w:cs="Arial"/>
          <w:b/>
          <w:sz w:val="20"/>
          <w:lang w:val="hy-AM"/>
        </w:rPr>
        <w:t>:</w:t>
      </w:r>
      <w:r w:rsidRPr="00D94C73">
        <w:rPr>
          <w:rFonts w:ascii="GHEA Grapalat" w:hAnsi="GHEA Grapalat" w:cs="Arial"/>
          <w:b/>
          <w:sz w:val="20"/>
          <w:vertAlign w:val="superscript"/>
          <w:lang w:val="af-ZA"/>
        </w:rPr>
        <w:t xml:space="preserve">13 </w:t>
      </w:r>
    </w:p>
    <w:p w:rsidR="00DF7755" w:rsidRPr="00D94C73" w:rsidRDefault="00DF7755" w:rsidP="00DF7755">
      <w:pPr>
        <w:ind w:firstLine="567"/>
        <w:jc w:val="both"/>
        <w:rPr>
          <w:rFonts w:ascii="GHEA Grapalat" w:hAnsi="GHEA Grapalat" w:cs="Arial"/>
          <w:sz w:val="20"/>
          <w:lang w:val="hy-AM"/>
        </w:rPr>
      </w:pPr>
      <w:r w:rsidRPr="00D94C73">
        <w:rPr>
          <w:rStyle w:val="af5"/>
          <w:rFonts w:ascii="GHEA Grapalat" w:hAnsi="GHEA Grapalat" w:cs="Arial"/>
          <w:color w:val="FFFFFF"/>
          <w:sz w:val="20"/>
        </w:rPr>
        <w:footnoteReference w:id="11"/>
      </w:r>
      <w:r w:rsidRPr="00D94C73">
        <w:rPr>
          <w:rFonts w:ascii="GHEA Grapalat" w:hAnsi="GHEA Grapalat" w:cs="Sylfaen"/>
          <w:sz w:val="20"/>
          <w:lang w:val="hy-AM"/>
        </w:rPr>
        <w:t>Որակավորման</w:t>
      </w:r>
      <w:r w:rsidRPr="00D94C73">
        <w:rPr>
          <w:rFonts w:ascii="GHEA Grapalat" w:hAnsi="GHEA Grapalat" w:cs="Arial"/>
          <w:sz w:val="20"/>
          <w:lang w:val="hy-AM"/>
        </w:rPr>
        <w:t xml:space="preserve"> </w:t>
      </w:r>
      <w:r w:rsidRPr="00D94C73">
        <w:rPr>
          <w:rFonts w:ascii="GHEA Grapalat" w:hAnsi="GHEA Grapalat" w:cs="Sylfaen"/>
          <w:sz w:val="20"/>
          <w:lang w:val="hy-AM"/>
        </w:rPr>
        <w:t>ապահովումը</w:t>
      </w:r>
      <w:r w:rsidRPr="00D94C73">
        <w:rPr>
          <w:rFonts w:ascii="GHEA Grapalat" w:hAnsi="GHEA Grapalat" w:cs="Arial"/>
          <w:sz w:val="20"/>
          <w:lang w:val="hy-AM"/>
        </w:rPr>
        <w:t xml:space="preserve"> </w:t>
      </w:r>
      <w:r w:rsidRPr="00D94C73">
        <w:rPr>
          <w:rFonts w:ascii="GHEA Grapalat" w:hAnsi="GHEA Grapalat" w:cs="Sylfaen"/>
          <w:sz w:val="20"/>
          <w:lang w:val="hy-AM"/>
        </w:rPr>
        <w:t>չի</w:t>
      </w:r>
      <w:r w:rsidRPr="00D94C73">
        <w:rPr>
          <w:rFonts w:ascii="GHEA Grapalat" w:hAnsi="GHEA Grapalat" w:cs="Arial"/>
          <w:sz w:val="20"/>
          <w:lang w:val="hy-AM"/>
        </w:rPr>
        <w:t xml:space="preserve"> </w:t>
      </w:r>
      <w:r w:rsidRPr="00D94C73">
        <w:rPr>
          <w:rFonts w:ascii="GHEA Grapalat" w:hAnsi="GHEA Grapalat" w:cs="Sylfaen"/>
          <w:sz w:val="20"/>
          <w:lang w:val="hy-AM"/>
        </w:rPr>
        <w:t>վերադարձվում</w:t>
      </w:r>
      <w:r w:rsidRPr="00D94C73">
        <w:rPr>
          <w:rFonts w:ascii="GHEA Grapalat" w:hAnsi="GHEA Grapalat" w:cs="Arial"/>
          <w:sz w:val="20"/>
          <w:lang w:val="hy-AM"/>
        </w:rPr>
        <w:t xml:space="preserve">, </w:t>
      </w:r>
      <w:r w:rsidRPr="00D94C73">
        <w:rPr>
          <w:rFonts w:ascii="GHEA Grapalat" w:hAnsi="GHEA Grapalat" w:cs="Sylfaen"/>
          <w:sz w:val="20"/>
          <w:lang w:val="hy-AM"/>
        </w:rPr>
        <w:t>եթե</w:t>
      </w:r>
      <w:r w:rsidRPr="00D94C73">
        <w:rPr>
          <w:rFonts w:ascii="GHEA Grapalat" w:hAnsi="GHEA Grapalat" w:cs="Arial"/>
          <w:sz w:val="20"/>
          <w:lang w:val="hy-AM"/>
        </w:rPr>
        <w:t xml:space="preserve"> </w:t>
      </w:r>
      <w:r w:rsidRPr="00D94C73">
        <w:rPr>
          <w:rFonts w:ascii="GHEA Grapalat" w:hAnsi="GHEA Grapalat" w:cs="Sylfaen"/>
          <w:sz w:val="20"/>
          <w:lang w:val="hy-AM"/>
        </w:rPr>
        <w:t>այն</w:t>
      </w:r>
      <w:r w:rsidRPr="00D94C73">
        <w:rPr>
          <w:rFonts w:ascii="GHEA Grapalat" w:hAnsi="GHEA Grapalat" w:cs="Arial"/>
          <w:sz w:val="20"/>
          <w:lang w:val="hy-AM"/>
        </w:rPr>
        <w:t xml:space="preserve"> </w:t>
      </w:r>
      <w:r w:rsidRPr="00D94C73">
        <w:rPr>
          <w:rFonts w:ascii="GHEA Grapalat" w:hAnsi="GHEA Grapalat" w:cs="Sylfaen"/>
          <w:sz w:val="20"/>
          <w:lang w:val="hy-AM"/>
        </w:rPr>
        <w:t>ներկայացրած</w:t>
      </w:r>
      <w:r w:rsidRPr="00D94C73">
        <w:rPr>
          <w:rFonts w:ascii="GHEA Grapalat" w:hAnsi="GHEA Grapalat" w:cs="Arial"/>
          <w:sz w:val="20"/>
          <w:lang w:val="hy-AM"/>
        </w:rPr>
        <w:t xml:space="preserve"> </w:t>
      </w:r>
      <w:r w:rsidRPr="00D94C73">
        <w:rPr>
          <w:rFonts w:ascii="GHEA Grapalat" w:hAnsi="GHEA Grapalat" w:cs="Sylfaen"/>
          <w:sz w:val="20"/>
          <w:lang w:val="hy-AM"/>
        </w:rPr>
        <w:t>անձը</w:t>
      </w:r>
      <w:r w:rsidRPr="00D94C73">
        <w:rPr>
          <w:rFonts w:ascii="GHEA Grapalat" w:hAnsi="GHEA Grapalat" w:cs="Arial"/>
          <w:sz w:val="20"/>
          <w:lang w:val="hy-AM"/>
        </w:rPr>
        <w:t xml:space="preserve"> </w:t>
      </w:r>
      <w:r w:rsidRPr="00D94C73">
        <w:rPr>
          <w:rFonts w:ascii="GHEA Grapalat" w:hAnsi="GHEA Grapalat" w:cs="Sylfaen"/>
          <w:sz w:val="20"/>
          <w:lang w:val="hy-AM"/>
        </w:rPr>
        <w:t>խախտում</w:t>
      </w:r>
      <w:r w:rsidRPr="00D94C73">
        <w:rPr>
          <w:rFonts w:ascii="GHEA Grapalat" w:hAnsi="GHEA Grapalat" w:cs="Arial"/>
          <w:sz w:val="20"/>
          <w:lang w:val="hy-AM"/>
        </w:rPr>
        <w:t xml:space="preserve"> </w:t>
      </w:r>
      <w:r w:rsidRPr="00D94C73">
        <w:rPr>
          <w:rFonts w:ascii="GHEA Grapalat" w:hAnsi="GHEA Grapalat" w:cs="Sylfaen"/>
          <w:sz w:val="20"/>
          <w:lang w:val="hy-AM"/>
        </w:rPr>
        <w:t>է</w:t>
      </w:r>
      <w:r w:rsidRPr="00D94C73">
        <w:rPr>
          <w:rFonts w:ascii="GHEA Grapalat" w:hAnsi="GHEA Grapalat" w:cs="Arial"/>
          <w:sz w:val="20"/>
          <w:lang w:val="hy-AM"/>
        </w:rPr>
        <w:t xml:space="preserve"> </w:t>
      </w:r>
      <w:r w:rsidRPr="00D94C73">
        <w:rPr>
          <w:rFonts w:ascii="GHEA Grapalat" w:hAnsi="GHEA Grapalat" w:cs="Sylfaen"/>
          <w:sz w:val="20"/>
          <w:lang w:val="hy-AM"/>
        </w:rPr>
        <w:t>պայմանագրով</w:t>
      </w:r>
      <w:r w:rsidRPr="00D94C73">
        <w:rPr>
          <w:rFonts w:ascii="GHEA Grapalat" w:hAnsi="GHEA Grapalat" w:cs="Arial"/>
          <w:sz w:val="20"/>
          <w:lang w:val="hy-AM"/>
        </w:rPr>
        <w:t xml:space="preserve"> </w:t>
      </w:r>
      <w:r w:rsidRPr="00D94C73">
        <w:rPr>
          <w:rFonts w:ascii="GHEA Grapalat" w:hAnsi="GHEA Grapalat" w:cs="Sylfaen"/>
          <w:sz w:val="20"/>
          <w:lang w:val="hy-AM"/>
        </w:rPr>
        <w:t>նախատեսված</w:t>
      </w:r>
      <w:r w:rsidRPr="00D94C73">
        <w:rPr>
          <w:rFonts w:ascii="GHEA Grapalat" w:hAnsi="GHEA Grapalat" w:cs="Arial"/>
          <w:sz w:val="20"/>
          <w:lang w:val="hy-AM"/>
        </w:rPr>
        <w:t xml:space="preserve"> </w:t>
      </w:r>
      <w:r w:rsidRPr="00D94C73">
        <w:rPr>
          <w:rFonts w:ascii="GHEA Grapalat" w:hAnsi="GHEA Grapalat" w:cs="Sylfaen"/>
          <w:sz w:val="20"/>
          <w:lang w:val="hy-AM"/>
        </w:rPr>
        <w:t>պարտավորություն</w:t>
      </w:r>
      <w:r w:rsidRPr="00D94C73">
        <w:rPr>
          <w:rFonts w:ascii="GHEA Grapalat" w:hAnsi="GHEA Grapalat" w:cs="Arial"/>
          <w:sz w:val="20"/>
          <w:lang w:val="hy-AM"/>
        </w:rPr>
        <w:t xml:space="preserve">, </w:t>
      </w:r>
      <w:r w:rsidRPr="00D94C73">
        <w:rPr>
          <w:rFonts w:ascii="GHEA Grapalat" w:hAnsi="GHEA Grapalat" w:cs="Sylfaen"/>
          <w:sz w:val="20"/>
          <w:lang w:val="hy-AM"/>
        </w:rPr>
        <w:t>որը</w:t>
      </w:r>
      <w:r w:rsidRPr="00D94C73">
        <w:rPr>
          <w:rFonts w:ascii="GHEA Grapalat" w:hAnsi="GHEA Grapalat" w:cs="Arial"/>
          <w:sz w:val="20"/>
          <w:lang w:val="hy-AM"/>
        </w:rPr>
        <w:t xml:space="preserve"> </w:t>
      </w:r>
      <w:r w:rsidRPr="00D94C73">
        <w:rPr>
          <w:rFonts w:ascii="GHEA Grapalat" w:hAnsi="GHEA Grapalat" w:cs="Sylfaen"/>
          <w:sz w:val="20"/>
          <w:lang w:val="hy-AM"/>
        </w:rPr>
        <w:t>հանգեցնում</w:t>
      </w:r>
      <w:r w:rsidRPr="00D94C73">
        <w:rPr>
          <w:rFonts w:ascii="GHEA Grapalat" w:hAnsi="GHEA Grapalat" w:cs="Arial"/>
          <w:sz w:val="20"/>
          <w:lang w:val="hy-AM"/>
        </w:rPr>
        <w:t xml:space="preserve"> </w:t>
      </w:r>
      <w:r w:rsidRPr="00D94C73">
        <w:rPr>
          <w:rFonts w:ascii="GHEA Grapalat" w:hAnsi="GHEA Grapalat" w:cs="Sylfaen"/>
          <w:sz w:val="20"/>
          <w:lang w:val="hy-AM"/>
        </w:rPr>
        <w:t>է</w:t>
      </w:r>
      <w:r w:rsidRPr="00D94C73">
        <w:rPr>
          <w:rFonts w:ascii="GHEA Grapalat" w:hAnsi="GHEA Grapalat" w:cs="Arial"/>
          <w:sz w:val="20"/>
          <w:lang w:val="hy-AM"/>
        </w:rPr>
        <w:t xml:space="preserve"> </w:t>
      </w:r>
      <w:r w:rsidRPr="00D94C73">
        <w:rPr>
          <w:rFonts w:ascii="GHEA Grapalat" w:hAnsi="GHEA Grapalat" w:cs="Sylfaen"/>
          <w:sz w:val="20"/>
          <w:lang w:val="hy-AM"/>
        </w:rPr>
        <w:t>պատվիրատուի</w:t>
      </w:r>
      <w:r w:rsidRPr="00D94C73">
        <w:rPr>
          <w:rFonts w:ascii="GHEA Grapalat" w:hAnsi="GHEA Grapalat" w:cs="Arial"/>
          <w:sz w:val="20"/>
          <w:lang w:val="hy-AM"/>
        </w:rPr>
        <w:t xml:space="preserve"> </w:t>
      </w:r>
      <w:r w:rsidRPr="00D94C73">
        <w:rPr>
          <w:rFonts w:ascii="GHEA Grapalat" w:hAnsi="GHEA Grapalat" w:cs="Sylfaen"/>
          <w:sz w:val="20"/>
          <w:lang w:val="hy-AM"/>
        </w:rPr>
        <w:t>կողմից</w:t>
      </w:r>
      <w:r w:rsidRPr="00D94C73">
        <w:rPr>
          <w:rFonts w:ascii="GHEA Grapalat" w:hAnsi="GHEA Grapalat" w:cs="Arial"/>
          <w:sz w:val="20"/>
          <w:lang w:val="hy-AM"/>
        </w:rPr>
        <w:t xml:space="preserve"> </w:t>
      </w:r>
      <w:r w:rsidRPr="00D94C73">
        <w:rPr>
          <w:rFonts w:ascii="GHEA Grapalat" w:hAnsi="GHEA Grapalat" w:cs="Sylfaen"/>
          <w:sz w:val="20"/>
          <w:lang w:val="hy-AM"/>
        </w:rPr>
        <w:t>պայմանագրի</w:t>
      </w:r>
      <w:r w:rsidRPr="00D94C73">
        <w:rPr>
          <w:rFonts w:ascii="GHEA Grapalat" w:hAnsi="GHEA Grapalat" w:cs="Arial"/>
          <w:sz w:val="20"/>
          <w:lang w:val="hy-AM"/>
        </w:rPr>
        <w:t xml:space="preserve"> </w:t>
      </w:r>
      <w:r w:rsidRPr="00D94C73">
        <w:rPr>
          <w:rFonts w:ascii="GHEA Grapalat" w:hAnsi="GHEA Grapalat" w:cs="Sylfaen"/>
          <w:sz w:val="20"/>
          <w:lang w:val="hy-AM"/>
        </w:rPr>
        <w:t>միակողմանի</w:t>
      </w:r>
      <w:r w:rsidRPr="00D94C73">
        <w:rPr>
          <w:rFonts w:ascii="GHEA Grapalat" w:hAnsi="GHEA Grapalat" w:cs="Arial"/>
          <w:sz w:val="20"/>
          <w:lang w:val="hy-AM"/>
        </w:rPr>
        <w:t xml:space="preserve"> </w:t>
      </w:r>
      <w:r w:rsidRPr="00D94C73">
        <w:rPr>
          <w:rFonts w:ascii="GHEA Grapalat" w:hAnsi="GHEA Grapalat" w:cs="Sylfaen"/>
          <w:sz w:val="20"/>
          <w:lang w:val="hy-AM"/>
        </w:rPr>
        <w:t>լուծմանը</w:t>
      </w:r>
      <w:r w:rsidRPr="00D94C73">
        <w:rPr>
          <w:rFonts w:ascii="GHEA Grapalat" w:hAnsi="GHEA Grapalat" w:cs="Arial"/>
          <w:sz w:val="20"/>
          <w:lang w:val="hy-AM"/>
        </w:rPr>
        <w:t>:</w:t>
      </w:r>
    </w:p>
    <w:p w:rsidR="00DF7755" w:rsidRPr="00D94C73" w:rsidRDefault="00DF7755" w:rsidP="00DF7755">
      <w:pPr>
        <w:ind w:firstLine="567"/>
        <w:jc w:val="both"/>
        <w:rPr>
          <w:rFonts w:ascii="GHEA Grapalat" w:hAnsi="GHEA Grapalat" w:cs="Sylfaen"/>
          <w:b/>
          <w:sz w:val="20"/>
          <w:vertAlign w:val="superscript"/>
          <w:lang w:val="hy-AM"/>
        </w:rPr>
      </w:pPr>
      <w:r w:rsidRPr="00D94C73">
        <w:rPr>
          <w:rFonts w:ascii="GHEA Grapalat" w:hAnsi="GHEA Grapalat" w:cs="Sylfaen"/>
          <w:sz w:val="20"/>
          <w:lang w:val="hy-AM"/>
        </w:rPr>
        <w:t xml:space="preserve">10.3. </w:t>
      </w:r>
      <w:r w:rsidRPr="00D94C73">
        <w:rPr>
          <w:rFonts w:ascii="GHEA Grapalat" w:hAnsi="GHEA Grapalat" w:cs="Sylfaen"/>
          <w:b/>
          <w:sz w:val="20"/>
          <w:lang w:val="hy-AM"/>
        </w:rPr>
        <w:t>Պայմանագրի</w:t>
      </w:r>
      <w:r w:rsidRPr="00D94C73">
        <w:rPr>
          <w:rFonts w:ascii="GHEA Grapalat" w:hAnsi="GHEA Grapalat" w:cs="Sylfaen"/>
          <w:b/>
          <w:sz w:val="20"/>
          <w:lang w:val="af-ZA"/>
        </w:rPr>
        <w:t xml:space="preserve"> </w:t>
      </w:r>
      <w:r w:rsidRPr="00D94C73">
        <w:rPr>
          <w:rFonts w:ascii="GHEA Grapalat" w:hAnsi="GHEA Grapalat" w:cs="Sylfaen"/>
          <w:b/>
          <w:sz w:val="20"/>
          <w:lang w:val="hy-AM"/>
        </w:rPr>
        <w:t>ապահովման</w:t>
      </w:r>
      <w:r w:rsidRPr="00D94C73">
        <w:rPr>
          <w:rFonts w:ascii="GHEA Grapalat" w:hAnsi="GHEA Grapalat" w:cs="Sylfaen"/>
          <w:b/>
          <w:sz w:val="20"/>
          <w:lang w:val="af-ZA"/>
        </w:rPr>
        <w:t xml:space="preserve"> </w:t>
      </w:r>
      <w:r w:rsidRPr="00D94C73">
        <w:rPr>
          <w:rFonts w:ascii="GHEA Grapalat" w:hAnsi="GHEA Grapalat" w:cs="Sylfaen"/>
          <w:b/>
          <w:sz w:val="20"/>
          <w:lang w:val="hy-AM"/>
        </w:rPr>
        <w:t>չափը</w:t>
      </w:r>
      <w:r w:rsidRPr="00D94C73">
        <w:rPr>
          <w:rFonts w:ascii="GHEA Grapalat" w:hAnsi="GHEA Grapalat" w:cs="Sylfaen"/>
          <w:b/>
          <w:sz w:val="20"/>
          <w:lang w:val="af-ZA"/>
        </w:rPr>
        <w:t xml:space="preserve"> </w:t>
      </w:r>
      <w:r w:rsidRPr="00D94C73">
        <w:rPr>
          <w:rFonts w:ascii="GHEA Grapalat" w:hAnsi="GHEA Grapalat" w:cs="Sylfaen"/>
          <w:b/>
          <w:sz w:val="20"/>
          <w:lang w:val="hy-AM"/>
        </w:rPr>
        <w:t>կազմում</w:t>
      </w:r>
      <w:r w:rsidRPr="00D94C73">
        <w:rPr>
          <w:rFonts w:ascii="GHEA Grapalat" w:hAnsi="GHEA Grapalat" w:cs="Sylfaen"/>
          <w:b/>
          <w:sz w:val="20"/>
          <w:lang w:val="af-ZA"/>
        </w:rPr>
        <w:t xml:space="preserve"> </w:t>
      </w:r>
      <w:r w:rsidRPr="00D94C73">
        <w:rPr>
          <w:rFonts w:ascii="GHEA Grapalat" w:hAnsi="GHEA Grapalat" w:cs="Sylfaen"/>
          <w:b/>
          <w:sz w:val="20"/>
          <w:lang w:val="hy-AM"/>
        </w:rPr>
        <w:t>է</w:t>
      </w:r>
      <w:r w:rsidRPr="00D94C73">
        <w:rPr>
          <w:rFonts w:ascii="GHEA Grapalat" w:hAnsi="GHEA Grapalat" w:cs="Sylfaen"/>
          <w:b/>
          <w:sz w:val="20"/>
          <w:lang w:val="af-ZA"/>
        </w:rPr>
        <w:t xml:space="preserve"> </w:t>
      </w:r>
      <w:r w:rsidRPr="00D94C73">
        <w:rPr>
          <w:rFonts w:ascii="GHEA Grapalat" w:hAnsi="GHEA Grapalat" w:cs="Sylfaen"/>
          <w:b/>
          <w:sz w:val="20"/>
          <w:lang w:val="hy-AM"/>
        </w:rPr>
        <w:t>գնման գնի</w:t>
      </w:r>
      <w:r w:rsidRPr="00D94C73">
        <w:rPr>
          <w:rFonts w:ascii="GHEA Grapalat" w:hAnsi="GHEA Grapalat" w:cs="Sylfaen"/>
          <w:b/>
          <w:sz w:val="20"/>
          <w:lang w:val="af-ZA"/>
        </w:rPr>
        <w:t xml:space="preserve"> 10  </w:t>
      </w:r>
      <w:r w:rsidRPr="00D94C73">
        <w:rPr>
          <w:rFonts w:ascii="GHEA Grapalat" w:hAnsi="GHEA Grapalat" w:cs="Sylfaen"/>
          <w:b/>
          <w:sz w:val="20"/>
          <w:lang w:val="hy-AM"/>
        </w:rPr>
        <w:t>տոկոսը: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բանկային երախիքի (հավելված 5) կամ կանխիկ փողի ձևով:</w:t>
      </w:r>
      <w:r w:rsidRPr="00D94C73">
        <w:rPr>
          <w:rFonts w:ascii="GHEA Grapalat" w:hAnsi="GHEA Grapalat" w:cs="Sylfaen"/>
          <w:b/>
          <w:sz w:val="20"/>
          <w:vertAlign w:val="superscript"/>
          <w:lang w:val="hy-AM"/>
        </w:rPr>
        <w:t>14</w:t>
      </w:r>
    </w:p>
    <w:p w:rsidR="00DF7755" w:rsidRPr="00D94C73" w:rsidRDefault="00DF7755" w:rsidP="00DF7755">
      <w:pPr>
        <w:shd w:val="clear" w:color="auto" w:fill="FFFFFF"/>
        <w:spacing w:line="360" w:lineRule="auto"/>
        <w:ind w:firstLine="375"/>
        <w:jc w:val="both"/>
        <w:rPr>
          <w:rFonts w:ascii="GHEA Grapalat" w:hAnsi="GHEA Grapalat"/>
          <w:color w:val="000000"/>
          <w:lang w:val="hy-AM"/>
        </w:rPr>
      </w:pPr>
      <w:r w:rsidRPr="00D94C73">
        <w:rPr>
          <w:rFonts w:ascii="GHEA Grapalat" w:hAnsi="GHEA Grapalat" w:cs="Sylfaen"/>
          <w:sz w:val="20"/>
          <w:lang w:val="hy-AM"/>
        </w:rPr>
        <w:lastRenderedPageBreak/>
        <w:t>Եթե</w:t>
      </w:r>
      <w:r w:rsidRPr="00D94C73">
        <w:rPr>
          <w:rFonts w:ascii="GHEA Grapalat" w:hAnsi="GHEA Grapalat" w:cs="Arial"/>
          <w:sz w:val="20"/>
          <w:lang w:val="hy-AM"/>
        </w:rPr>
        <w:t xml:space="preserve"> </w:t>
      </w:r>
      <w:r w:rsidRPr="00D94C73">
        <w:rPr>
          <w:rFonts w:ascii="GHEA Grapalat" w:hAnsi="GHEA Grapalat" w:cs="Sylfaen"/>
          <w:sz w:val="20"/>
          <w:lang w:val="hy-AM"/>
        </w:rPr>
        <w:t>գնման</w:t>
      </w:r>
      <w:r w:rsidRPr="00D94C73">
        <w:rPr>
          <w:rFonts w:ascii="GHEA Grapalat" w:hAnsi="GHEA Grapalat" w:cs="Arial"/>
          <w:sz w:val="20"/>
          <w:lang w:val="hy-AM"/>
        </w:rPr>
        <w:t xml:space="preserve"> </w:t>
      </w:r>
      <w:r w:rsidRPr="00D94C73">
        <w:rPr>
          <w:rFonts w:ascii="GHEA Grapalat" w:hAnsi="GHEA Grapalat" w:cs="Sylfaen"/>
          <w:sz w:val="20"/>
          <w:lang w:val="hy-AM"/>
        </w:rPr>
        <w:t>ընթացակարգը</w:t>
      </w:r>
      <w:r w:rsidRPr="00D94C73">
        <w:rPr>
          <w:rFonts w:ascii="GHEA Grapalat" w:hAnsi="GHEA Grapalat" w:cs="Arial"/>
          <w:sz w:val="20"/>
          <w:lang w:val="hy-AM"/>
        </w:rPr>
        <w:t xml:space="preserve"> </w:t>
      </w:r>
      <w:r w:rsidRPr="00D94C73">
        <w:rPr>
          <w:rFonts w:ascii="GHEA Grapalat" w:hAnsi="GHEA Grapalat" w:cs="Sylfaen"/>
          <w:sz w:val="20"/>
          <w:lang w:val="hy-AM"/>
        </w:rPr>
        <w:t>կազմակերպված</w:t>
      </w:r>
      <w:r w:rsidRPr="00D94C73">
        <w:rPr>
          <w:rFonts w:ascii="GHEA Grapalat" w:hAnsi="GHEA Grapalat" w:cs="Arial"/>
          <w:sz w:val="20"/>
          <w:lang w:val="hy-AM"/>
        </w:rPr>
        <w:t xml:space="preserve"> </w:t>
      </w:r>
      <w:r w:rsidRPr="00D94C73">
        <w:rPr>
          <w:rFonts w:ascii="GHEA Grapalat" w:hAnsi="GHEA Grapalat" w:cs="Sylfaen"/>
          <w:sz w:val="20"/>
          <w:lang w:val="hy-AM"/>
        </w:rPr>
        <w:t>է</w:t>
      </w:r>
      <w:r w:rsidRPr="00D94C73">
        <w:rPr>
          <w:rFonts w:ascii="GHEA Grapalat" w:hAnsi="GHEA Grapalat" w:cs="Arial"/>
          <w:sz w:val="20"/>
          <w:lang w:val="hy-AM"/>
        </w:rPr>
        <w:t xml:space="preserve"> </w:t>
      </w:r>
      <w:r w:rsidRPr="00D94C73">
        <w:rPr>
          <w:rFonts w:ascii="GHEA Grapalat" w:hAnsi="GHEA Grapalat" w:cs="Sylfaen"/>
          <w:sz w:val="20"/>
          <w:lang w:val="hy-AM"/>
        </w:rPr>
        <w:t>չափաբաժիններով</w:t>
      </w:r>
      <w:r w:rsidRPr="00D94C73">
        <w:rPr>
          <w:rFonts w:ascii="GHEA Grapalat" w:hAnsi="GHEA Grapalat" w:cs="Arial"/>
          <w:sz w:val="20"/>
          <w:lang w:val="hy-AM"/>
        </w:rPr>
        <w:t xml:space="preserve"> </w:t>
      </w:r>
      <w:r w:rsidRPr="00D94C73">
        <w:rPr>
          <w:rFonts w:ascii="GHEA Grapalat" w:hAnsi="GHEA Grapalat" w:cs="Sylfaen"/>
          <w:sz w:val="20"/>
          <w:lang w:val="hy-AM"/>
        </w:rPr>
        <w:t>և</w:t>
      </w:r>
      <w:r w:rsidRPr="00D94C73">
        <w:rPr>
          <w:rFonts w:ascii="GHEA Grapalat" w:hAnsi="GHEA Grapalat" w:cs="Arial"/>
          <w:sz w:val="20"/>
          <w:lang w:val="hy-AM"/>
        </w:rPr>
        <w:t xml:space="preserve"> </w:t>
      </w:r>
      <w:r w:rsidRPr="00D94C73">
        <w:rPr>
          <w:rFonts w:ascii="GHEA Grapalat" w:hAnsi="GHEA Grapalat" w:cs="Sylfaen"/>
          <w:sz w:val="20"/>
          <w:lang w:val="hy-AM"/>
        </w:rPr>
        <w:t>մասնակիցը</w:t>
      </w:r>
      <w:r w:rsidRPr="00D94C73">
        <w:rPr>
          <w:rFonts w:ascii="GHEA Grapalat" w:hAnsi="GHEA Grapalat" w:cs="Arial"/>
          <w:sz w:val="20"/>
          <w:lang w:val="hy-AM"/>
        </w:rPr>
        <w:t xml:space="preserve"> </w:t>
      </w:r>
      <w:r w:rsidRPr="00D94C73">
        <w:rPr>
          <w:rFonts w:ascii="GHEA Grapalat" w:hAnsi="GHEA Grapalat" w:cs="Sylfaen"/>
          <w:sz w:val="20"/>
          <w:lang w:val="hy-AM"/>
        </w:rPr>
        <w:t>ընտրված</w:t>
      </w:r>
      <w:r w:rsidRPr="00D94C73">
        <w:rPr>
          <w:rFonts w:ascii="GHEA Grapalat" w:hAnsi="GHEA Grapalat" w:cs="Arial"/>
          <w:sz w:val="20"/>
          <w:lang w:val="hy-AM"/>
        </w:rPr>
        <w:t xml:space="preserve"> </w:t>
      </w:r>
      <w:r w:rsidRPr="00D94C73">
        <w:rPr>
          <w:rFonts w:ascii="GHEA Grapalat" w:hAnsi="GHEA Grapalat" w:cs="Sylfaen"/>
          <w:sz w:val="20"/>
          <w:lang w:val="hy-AM"/>
        </w:rPr>
        <w:t>մասնակից</w:t>
      </w:r>
      <w:r w:rsidRPr="00D94C73">
        <w:rPr>
          <w:rFonts w:ascii="GHEA Grapalat" w:hAnsi="GHEA Grapalat" w:cs="Arial"/>
          <w:sz w:val="20"/>
          <w:lang w:val="hy-AM"/>
        </w:rPr>
        <w:t xml:space="preserve"> </w:t>
      </w:r>
      <w:r w:rsidRPr="00D94C73">
        <w:rPr>
          <w:rFonts w:ascii="GHEA Grapalat" w:hAnsi="GHEA Grapalat" w:cs="Sylfaen"/>
          <w:sz w:val="20"/>
          <w:lang w:val="hy-AM"/>
        </w:rPr>
        <w:t>է</w:t>
      </w:r>
      <w:r w:rsidRPr="00D94C73">
        <w:rPr>
          <w:rFonts w:ascii="GHEA Grapalat" w:hAnsi="GHEA Grapalat" w:cs="Arial"/>
          <w:sz w:val="20"/>
          <w:lang w:val="hy-AM"/>
        </w:rPr>
        <w:t xml:space="preserve"> </w:t>
      </w:r>
      <w:r w:rsidRPr="00D94C73">
        <w:rPr>
          <w:rFonts w:ascii="GHEA Grapalat" w:hAnsi="GHEA Grapalat" w:cs="Sylfaen"/>
          <w:sz w:val="20"/>
          <w:lang w:val="hy-AM"/>
        </w:rPr>
        <w:t>ճանաչվում</w:t>
      </w:r>
      <w:r w:rsidRPr="00D94C73">
        <w:rPr>
          <w:rFonts w:ascii="GHEA Grapalat" w:hAnsi="GHEA Grapalat" w:cs="Arial"/>
          <w:sz w:val="20"/>
          <w:lang w:val="hy-AM"/>
        </w:rPr>
        <w:t xml:space="preserve"> </w:t>
      </w:r>
      <w:r w:rsidRPr="00D94C73">
        <w:rPr>
          <w:rFonts w:ascii="GHEA Grapalat" w:hAnsi="GHEA Grapalat" w:cs="Sylfaen"/>
          <w:sz w:val="20"/>
          <w:lang w:val="hy-AM"/>
        </w:rPr>
        <w:t>մեկից</w:t>
      </w:r>
      <w:r w:rsidRPr="00D94C73">
        <w:rPr>
          <w:rFonts w:ascii="GHEA Grapalat" w:hAnsi="GHEA Grapalat" w:cs="Arial"/>
          <w:sz w:val="20"/>
          <w:lang w:val="hy-AM"/>
        </w:rPr>
        <w:t xml:space="preserve"> </w:t>
      </w:r>
      <w:r w:rsidRPr="00D94C73">
        <w:rPr>
          <w:rFonts w:ascii="GHEA Grapalat" w:hAnsi="GHEA Grapalat" w:cs="Sylfaen"/>
          <w:sz w:val="20"/>
          <w:lang w:val="hy-AM"/>
        </w:rPr>
        <w:t>ավելի</w:t>
      </w:r>
      <w:r w:rsidRPr="00D94C73">
        <w:rPr>
          <w:rFonts w:ascii="GHEA Grapalat" w:hAnsi="GHEA Grapalat" w:cs="Arial"/>
          <w:sz w:val="20"/>
          <w:lang w:val="hy-AM"/>
        </w:rPr>
        <w:t xml:space="preserve"> </w:t>
      </w:r>
      <w:r w:rsidRPr="00D94C73">
        <w:rPr>
          <w:rFonts w:ascii="GHEA Grapalat" w:hAnsi="GHEA Grapalat" w:cs="Sylfaen"/>
          <w:sz w:val="20"/>
          <w:lang w:val="hy-AM"/>
        </w:rPr>
        <w:t>չափաբաժինների</w:t>
      </w:r>
      <w:r w:rsidRPr="00D94C73">
        <w:rPr>
          <w:rFonts w:ascii="GHEA Grapalat" w:hAnsi="GHEA Grapalat" w:cs="Arial"/>
          <w:sz w:val="20"/>
          <w:lang w:val="hy-AM"/>
        </w:rPr>
        <w:t xml:space="preserve"> </w:t>
      </w:r>
      <w:r w:rsidRPr="00D94C73">
        <w:rPr>
          <w:rFonts w:ascii="GHEA Grapalat" w:hAnsi="GHEA Grapalat" w:cs="Sylfaen"/>
          <w:sz w:val="20"/>
          <w:lang w:val="hy-AM"/>
        </w:rPr>
        <w:t>մասով</w:t>
      </w:r>
      <w:r w:rsidRPr="00D94C73">
        <w:rPr>
          <w:rFonts w:ascii="GHEA Grapalat" w:hAnsi="GHEA Grapalat" w:cs="Arial"/>
          <w:sz w:val="20"/>
          <w:lang w:val="hy-AM"/>
        </w:rPr>
        <w:t xml:space="preserve"> </w:t>
      </w:r>
      <w:r w:rsidRPr="00D94C73">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sidRPr="00D94C73">
        <w:rPr>
          <w:rFonts w:ascii="GHEA Grapalat" w:hAnsi="GHEA Grapalat"/>
          <w:color w:val="000000"/>
          <w:lang w:val="hy-AM"/>
        </w:rPr>
        <w:t xml:space="preserve"> </w:t>
      </w:r>
    </w:p>
    <w:p w:rsidR="00DF7755" w:rsidRPr="00D94C73" w:rsidRDefault="00DF7755" w:rsidP="00DF7755">
      <w:pPr>
        <w:ind w:firstLine="567"/>
        <w:jc w:val="both"/>
        <w:rPr>
          <w:rFonts w:ascii="GHEA Grapalat" w:hAnsi="GHEA Grapalat"/>
          <w:sz w:val="20"/>
          <w:szCs w:val="20"/>
          <w:lang w:val="hy-AM"/>
        </w:rPr>
      </w:pPr>
      <w:r w:rsidRPr="00D94C73">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Pr="00D94C73">
        <w:rPr>
          <w:rFonts w:ascii="GHEA Grapalat" w:hAnsi="GHEA Grapalat" w:cs="Sylfaen"/>
          <w:b/>
          <w:sz w:val="20"/>
          <w:lang w:val="hy-AM"/>
        </w:rPr>
        <w:t>հաջորդող 90-րդ աշխատանքային օրը ներառյալ:</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Պայմանագրի</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ապահովումը</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այն</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ներկայացրած</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անձին</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վերադարձվում</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է</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կնքված</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պայմանագրով</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ստանձնված</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պարտավորությունների</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ամբողջական</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կատարման</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դեպքում՝</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ամբողջական</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պարտավորությունների</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կատարման</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ժամկետը</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լրանալուն</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հաջորդող</w:t>
      </w:r>
      <w:r w:rsidRPr="00D94C73">
        <w:rPr>
          <w:rFonts w:ascii="GHEA Grapalat" w:hAnsi="GHEA Grapalat"/>
          <w:sz w:val="20"/>
          <w:szCs w:val="20"/>
          <w:lang w:val="hy-AM"/>
        </w:rPr>
        <w:t xml:space="preserve"> 5 </w:t>
      </w:r>
      <w:r w:rsidRPr="00D94C73">
        <w:rPr>
          <w:rFonts w:ascii="GHEA Grapalat" w:hAnsi="GHEA Grapalat" w:cs="Sylfaen"/>
          <w:sz w:val="20"/>
          <w:szCs w:val="20"/>
          <w:lang w:val="hy-AM"/>
        </w:rPr>
        <w:t>աշխատանքային</w:t>
      </w:r>
      <w:r w:rsidRPr="00D94C73">
        <w:rPr>
          <w:rFonts w:ascii="GHEA Grapalat" w:hAnsi="GHEA Grapalat"/>
          <w:sz w:val="20"/>
          <w:szCs w:val="20"/>
          <w:lang w:val="hy-AM"/>
        </w:rPr>
        <w:t xml:space="preserve"> </w:t>
      </w:r>
      <w:r w:rsidRPr="00D94C73">
        <w:rPr>
          <w:rFonts w:ascii="GHEA Grapalat" w:hAnsi="GHEA Grapalat" w:cs="Sylfaen"/>
          <w:sz w:val="20"/>
          <w:szCs w:val="20"/>
          <w:lang w:val="hy-AM"/>
        </w:rPr>
        <w:t>օրվա</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ընթացքում</w:t>
      </w:r>
      <w:r w:rsidRPr="00D94C73">
        <w:rPr>
          <w:rFonts w:ascii="GHEA Grapalat" w:hAnsi="GHEA Grapalat"/>
          <w:sz w:val="20"/>
          <w:szCs w:val="20"/>
          <w:lang w:val="hy-AM"/>
        </w:rPr>
        <w:t>:</w:t>
      </w:r>
    </w:p>
    <w:p w:rsidR="00DF7755" w:rsidRPr="00D94C73" w:rsidRDefault="00DF7755" w:rsidP="00DF7755">
      <w:pPr>
        <w:ind w:firstLine="567"/>
        <w:jc w:val="both"/>
        <w:rPr>
          <w:rFonts w:ascii="GHEA Grapalat" w:hAnsi="GHEA Grapalat" w:cs="Arial"/>
          <w:b/>
          <w:sz w:val="20"/>
          <w:lang w:val="hy-AM"/>
        </w:rPr>
      </w:pPr>
      <w:r w:rsidRPr="00D94C73">
        <w:rPr>
          <w:rFonts w:ascii="GHEA Grapalat" w:hAnsi="GHEA Grapalat" w:cs="Sylfaen"/>
          <w:b/>
          <w:sz w:val="20"/>
          <w:szCs w:val="20"/>
          <w:lang w:val="hy-AM"/>
        </w:rPr>
        <w:t>Կանխիկ</w:t>
      </w:r>
      <w:r w:rsidRPr="00D94C73">
        <w:rPr>
          <w:rFonts w:ascii="GHEA Grapalat" w:hAnsi="GHEA Grapalat"/>
          <w:b/>
          <w:sz w:val="20"/>
          <w:szCs w:val="20"/>
          <w:lang w:val="af-ZA"/>
        </w:rPr>
        <w:t xml:space="preserve"> </w:t>
      </w:r>
      <w:r w:rsidRPr="00D94C73">
        <w:rPr>
          <w:rFonts w:ascii="GHEA Grapalat" w:hAnsi="GHEA Grapalat" w:cs="Sylfaen"/>
          <w:b/>
          <w:sz w:val="20"/>
          <w:szCs w:val="20"/>
          <w:lang w:val="hy-AM"/>
        </w:rPr>
        <w:t>փողի</w:t>
      </w:r>
      <w:r w:rsidRPr="00D94C73">
        <w:rPr>
          <w:rFonts w:ascii="GHEA Grapalat" w:hAnsi="GHEA Grapalat"/>
          <w:b/>
          <w:sz w:val="20"/>
          <w:szCs w:val="20"/>
          <w:lang w:val="af-ZA"/>
        </w:rPr>
        <w:t xml:space="preserve"> </w:t>
      </w:r>
      <w:r w:rsidRPr="00D94C73">
        <w:rPr>
          <w:rFonts w:ascii="GHEA Grapalat" w:hAnsi="GHEA Grapalat" w:cs="Sylfaen"/>
          <w:b/>
          <w:sz w:val="20"/>
          <w:szCs w:val="20"/>
          <w:lang w:val="hy-AM"/>
        </w:rPr>
        <w:t>ձևով</w:t>
      </w:r>
      <w:r w:rsidRPr="00D94C73">
        <w:rPr>
          <w:rFonts w:ascii="GHEA Grapalat" w:hAnsi="GHEA Grapalat"/>
          <w:b/>
          <w:sz w:val="20"/>
          <w:szCs w:val="20"/>
          <w:lang w:val="af-ZA"/>
        </w:rPr>
        <w:t xml:space="preserve"> </w:t>
      </w:r>
      <w:r w:rsidRPr="00D94C73">
        <w:rPr>
          <w:rFonts w:ascii="GHEA Grapalat" w:hAnsi="GHEA Grapalat" w:cs="Sylfaen"/>
          <w:b/>
          <w:sz w:val="20"/>
          <w:szCs w:val="20"/>
          <w:lang w:val="hy-AM"/>
        </w:rPr>
        <w:t>ներկայացված</w:t>
      </w:r>
      <w:r w:rsidRPr="00D94C73">
        <w:rPr>
          <w:rFonts w:ascii="GHEA Grapalat" w:hAnsi="GHEA Grapalat"/>
          <w:b/>
          <w:sz w:val="20"/>
          <w:szCs w:val="20"/>
          <w:lang w:val="af-ZA"/>
        </w:rPr>
        <w:t xml:space="preserve"> </w:t>
      </w:r>
      <w:r w:rsidRPr="00D94C73">
        <w:rPr>
          <w:rFonts w:ascii="GHEA Grapalat" w:hAnsi="GHEA Grapalat" w:cs="Sylfaen"/>
          <w:b/>
          <w:sz w:val="20"/>
          <w:lang w:val="hy-AM"/>
        </w:rPr>
        <w:t>պայմանագրի</w:t>
      </w:r>
      <w:r w:rsidRPr="00D94C73">
        <w:rPr>
          <w:rFonts w:ascii="GHEA Grapalat" w:hAnsi="GHEA Grapalat" w:cs="Arial"/>
          <w:b/>
          <w:sz w:val="20"/>
          <w:lang w:val="hy-AM"/>
        </w:rPr>
        <w:t xml:space="preserve"> </w:t>
      </w:r>
      <w:r w:rsidRPr="00D94C73">
        <w:rPr>
          <w:rFonts w:ascii="GHEA Grapalat" w:hAnsi="GHEA Grapalat" w:cs="Sylfaen"/>
          <w:b/>
          <w:sz w:val="20"/>
          <w:lang w:val="hy-AM"/>
        </w:rPr>
        <w:t>ապահովումը</w:t>
      </w:r>
      <w:r w:rsidRPr="00D94C73">
        <w:rPr>
          <w:rFonts w:ascii="GHEA Grapalat" w:hAnsi="GHEA Grapalat" w:cs="Arial"/>
          <w:b/>
          <w:sz w:val="20"/>
          <w:lang w:val="hy-AM"/>
        </w:rPr>
        <w:t xml:space="preserve"> </w:t>
      </w:r>
      <w:r w:rsidRPr="00D94C73">
        <w:rPr>
          <w:rFonts w:ascii="GHEA Grapalat" w:hAnsi="GHEA Grapalat" w:cs="Sylfaen"/>
          <w:b/>
          <w:sz w:val="20"/>
          <w:lang w:val="hy-AM"/>
        </w:rPr>
        <w:t>պետք</w:t>
      </w:r>
      <w:r w:rsidRPr="00D94C73">
        <w:rPr>
          <w:rFonts w:ascii="GHEA Grapalat" w:hAnsi="GHEA Grapalat" w:cs="Arial"/>
          <w:b/>
          <w:sz w:val="20"/>
          <w:lang w:val="hy-AM"/>
        </w:rPr>
        <w:t xml:space="preserve"> </w:t>
      </w:r>
      <w:r w:rsidRPr="00D94C73">
        <w:rPr>
          <w:rFonts w:ascii="GHEA Grapalat" w:hAnsi="GHEA Grapalat" w:cs="Sylfaen"/>
          <w:b/>
          <w:sz w:val="20"/>
          <w:lang w:val="hy-AM"/>
        </w:rPr>
        <w:t>է</w:t>
      </w:r>
      <w:r w:rsidRPr="00D94C73">
        <w:rPr>
          <w:rFonts w:ascii="GHEA Grapalat" w:hAnsi="GHEA Grapalat" w:cs="Arial"/>
          <w:b/>
          <w:sz w:val="20"/>
          <w:lang w:val="hy-AM"/>
        </w:rPr>
        <w:t xml:space="preserve"> </w:t>
      </w:r>
      <w:r w:rsidRPr="00D94C73">
        <w:rPr>
          <w:rFonts w:ascii="GHEA Grapalat" w:hAnsi="GHEA Grapalat" w:cs="Sylfaen"/>
          <w:b/>
          <w:sz w:val="20"/>
          <w:lang w:val="hy-AM"/>
        </w:rPr>
        <w:t>փոխանցվի</w:t>
      </w:r>
      <w:r w:rsidRPr="00D94C73">
        <w:rPr>
          <w:rFonts w:ascii="GHEA Grapalat" w:hAnsi="GHEA Grapalat" w:cs="Arial"/>
          <w:b/>
          <w:sz w:val="20"/>
          <w:lang w:val="hy-AM"/>
        </w:rPr>
        <w:t xml:space="preserve"> </w:t>
      </w:r>
      <w:r w:rsidRPr="00D94C73">
        <w:rPr>
          <w:rFonts w:ascii="GHEA Grapalat" w:hAnsi="GHEA Grapalat" w:cs="Sylfaen"/>
          <w:b/>
          <w:sz w:val="20"/>
          <w:lang w:val="hy-AM"/>
        </w:rPr>
        <w:t>Կենտրոնական</w:t>
      </w:r>
      <w:r w:rsidRPr="00D94C73">
        <w:rPr>
          <w:rFonts w:ascii="GHEA Grapalat" w:hAnsi="GHEA Grapalat" w:cs="Arial"/>
          <w:b/>
          <w:sz w:val="20"/>
          <w:lang w:val="hy-AM"/>
        </w:rPr>
        <w:t xml:space="preserve"> </w:t>
      </w:r>
      <w:r w:rsidRPr="00D94C73">
        <w:rPr>
          <w:rFonts w:ascii="GHEA Grapalat" w:hAnsi="GHEA Grapalat" w:cs="Sylfaen"/>
          <w:b/>
          <w:sz w:val="20"/>
          <w:lang w:val="hy-AM"/>
        </w:rPr>
        <w:t>գանձապետարանում</w:t>
      </w:r>
      <w:r w:rsidRPr="00D94C73">
        <w:rPr>
          <w:rFonts w:ascii="GHEA Grapalat" w:hAnsi="GHEA Grapalat" w:cs="Arial"/>
          <w:b/>
          <w:sz w:val="20"/>
          <w:lang w:val="hy-AM"/>
        </w:rPr>
        <w:t xml:space="preserve"> </w:t>
      </w:r>
      <w:r w:rsidRPr="00D94C73">
        <w:rPr>
          <w:rFonts w:ascii="GHEA Grapalat" w:hAnsi="GHEA Grapalat" w:cs="Sylfaen"/>
          <w:b/>
          <w:sz w:val="20"/>
          <w:lang w:val="hy-AM"/>
        </w:rPr>
        <w:t>լիազորված</w:t>
      </w:r>
      <w:r w:rsidRPr="00D94C73">
        <w:rPr>
          <w:rFonts w:ascii="GHEA Grapalat" w:hAnsi="GHEA Grapalat" w:cs="Arial"/>
          <w:b/>
          <w:sz w:val="20"/>
          <w:lang w:val="hy-AM"/>
        </w:rPr>
        <w:t xml:space="preserve"> </w:t>
      </w:r>
      <w:r w:rsidRPr="00D94C73">
        <w:rPr>
          <w:rFonts w:ascii="GHEA Grapalat" w:hAnsi="GHEA Grapalat" w:cs="Sylfaen"/>
          <w:b/>
          <w:sz w:val="20"/>
          <w:lang w:val="hy-AM"/>
        </w:rPr>
        <w:t>մարմնի</w:t>
      </w:r>
      <w:r w:rsidRPr="00D94C73">
        <w:rPr>
          <w:rFonts w:ascii="GHEA Grapalat" w:hAnsi="GHEA Grapalat" w:cs="Arial"/>
          <w:b/>
          <w:sz w:val="20"/>
          <w:lang w:val="hy-AM"/>
        </w:rPr>
        <w:t xml:space="preserve"> </w:t>
      </w:r>
      <w:r w:rsidRPr="00D94C73">
        <w:rPr>
          <w:rFonts w:ascii="GHEA Grapalat" w:hAnsi="GHEA Grapalat" w:cs="Sylfaen"/>
          <w:b/>
          <w:sz w:val="20"/>
          <w:lang w:val="hy-AM"/>
        </w:rPr>
        <w:t>անվամբ</w:t>
      </w:r>
      <w:r w:rsidRPr="00D94C73">
        <w:rPr>
          <w:rFonts w:ascii="GHEA Grapalat" w:hAnsi="GHEA Grapalat" w:cs="Arial"/>
          <w:b/>
          <w:sz w:val="20"/>
          <w:lang w:val="hy-AM"/>
        </w:rPr>
        <w:t xml:space="preserve"> </w:t>
      </w:r>
      <w:r w:rsidRPr="00D94C73">
        <w:rPr>
          <w:rFonts w:ascii="GHEA Grapalat" w:hAnsi="GHEA Grapalat" w:cs="Sylfaen"/>
          <w:b/>
          <w:sz w:val="20"/>
          <w:lang w:val="hy-AM"/>
        </w:rPr>
        <w:t>բացված</w:t>
      </w:r>
      <w:r w:rsidRPr="00D94C73">
        <w:rPr>
          <w:rFonts w:ascii="GHEA Grapalat" w:hAnsi="GHEA Grapalat" w:cs="Arial"/>
          <w:b/>
          <w:sz w:val="20"/>
          <w:lang w:val="hy-AM"/>
        </w:rPr>
        <w:t xml:space="preserve"> </w:t>
      </w:r>
      <w:r w:rsidRPr="00D94C73">
        <w:rPr>
          <w:rFonts w:ascii="GHEA Grapalat" w:hAnsi="GHEA Grapalat" w:cs="Arial Armenian"/>
          <w:b/>
          <w:sz w:val="20"/>
          <w:lang w:val="hy-AM"/>
        </w:rPr>
        <w:t>«</w:t>
      </w:r>
      <w:r w:rsidRPr="00D94C73">
        <w:rPr>
          <w:rFonts w:ascii="GHEA Grapalat" w:hAnsi="GHEA Grapalat" w:cs="Arial"/>
          <w:b/>
          <w:sz w:val="20"/>
          <w:lang w:val="hy-AM"/>
        </w:rPr>
        <w:t>900008000664</w:t>
      </w:r>
      <w:r w:rsidRPr="00D94C73">
        <w:rPr>
          <w:rFonts w:ascii="GHEA Grapalat" w:hAnsi="GHEA Grapalat" w:cs="Arial Armenian"/>
          <w:b/>
          <w:sz w:val="20"/>
          <w:lang w:val="hy-AM"/>
        </w:rPr>
        <w:t>»</w:t>
      </w:r>
      <w:r w:rsidRPr="00D94C73">
        <w:rPr>
          <w:rFonts w:ascii="GHEA Grapalat" w:hAnsi="GHEA Grapalat" w:cs="Arial"/>
          <w:b/>
          <w:sz w:val="20"/>
          <w:lang w:val="hy-AM"/>
        </w:rPr>
        <w:t xml:space="preserve"> </w:t>
      </w:r>
      <w:r w:rsidRPr="00D94C73">
        <w:rPr>
          <w:rFonts w:ascii="GHEA Grapalat" w:hAnsi="GHEA Grapalat" w:cs="Sylfaen"/>
          <w:b/>
          <w:sz w:val="20"/>
          <w:lang w:val="hy-AM"/>
        </w:rPr>
        <w:t>գանձապետական</w:t>
      </w:r>
      <w:r w:rsidRPr="00D94C73">
        <w:rPr>
          <w:rFonts w:ascii="GHEA Grapalat" w:hAnsi="GHEA Grapalat" w:cs="Arial"/>
          <w:b/>
          <w:sz w:val="20"/>
          <w:lang w:val="hy-AM"/>
        </w:rPr>
        <w:t xml:space="preserve"> </w:t>
      </w:r>
      <w:r w:rsidRPr="00D94C73">
        <w:rPr>
          <w:rFonts w:ascii="GHEA Grapalat" w:hAnsi="GHEA Grapalat" w:cs="Sylfaen"/>
          <w:b/>
          <w:sz w:val="20"/>
          <w:lang w:val="hy-AM"/>
        </w:rPr>
        <w:t>հաշվին</w:t>
      </w:r>
      <w:r w:rsidRPr="00D94C73">
        <w:rPr>
          <w:rFonts w:ascii="GHEA Grapalat" w:hAnsi="GHEA Grapalat" w:cs="Arial"/>
          <w:b/>
          <w:sz w:val="20"/>
          <w:lang w:val="hy-AM"/>
        </w:rPr>
        <w:t xml:space="preserve">.  </w:t>
      </w:r>
    </w:p>
    <w:p w:rsidR="00DF7755" w:rsidRPr="00D94C73" w:rsidRDefault="00DF7755" w:rsidP="00DF7755">
      <w:pPr>
        <w:ind w:firstLine="567"/>
        <w:jc w:val="both"/>
        <w:rPr>
          <w:rFonts w:ascii="GHEA Grapalat" w:hAnsi="GHEA Grapalat" w:cs="Arial"/>
          <w:sz w:val="20"/>
          <w:lang w:val="hy-AM"/>
        </w:rPr>
      </w:pPr>
      <w:r w:rsidRPr="00D94C73">
        <w:rPr>
          <w:rFonts w:ascii="GHEA Grapalat" w:hAnsi="GHEA Grapalat" w:cs="Sylfaen"/>
          <w:sz w:val="20"/>
          <w:lang w:val="hy-AM"/>
        </w:rPr>
        <w:t>10.4 Եթե</w:t>
      </w:r>
      <w:r w:rsidRPr="00D94C73">
        <w:rPr>
          <w:rFonts w:ascii="GHEA Grapalat" w:hAnsi="GHEA Grapalat" w:cs="Arial"/>
          <w:sz w:val="20"/>
          <w:lang w:val="hy-AM"/>
        </w:rPr>
        <w:t xml:space="preserve"> </w:t>
      </w:r>
      <w:r w:rsidRPr="00D94C73">
        <w:rPr>
          <w:rFonts w:ascii="GHEA Grapalat" w:hAnsi="GHEA Grapalat" w:cs="Sylfaen"/>
          <w:sz w:val="20"/>
          <w:lang w:val="hy-AM"/>
        </w:rPr>
        <w:t>գնման</w:t>
      </w:r>
      <w:r w:rsidRPr="00D94C73">
        <w:rPr>
          <w:rFonts w:ascii="GHEA Grapalat" w:hAnsi="GHEA Grapalat" w:cs="Arial"/>
          <w:sz w:val="20"/>
          <w:lang w:val="hy-AM"/>
        </w:rPr>
        <w:t xml:space="preserve"> </w:t>
      </w:r>
      <w:r w:rsidRPr="00D94C73">
        <w:rPr>
          <w:rFonts w:ascii="GHEA Grapalat" w:hAnsi="GHEA Grapalat" w:cs="Sylfaen"/>
          <w:sz w:val="20"/>
          <w:lang w:val="hy-AM"/>
        </w:rPr>
        <w:t>ընթացակարգը</w:t>
      </w:r>
      <w:r w:rsidRPr="00D94C73">
        <w:rPr>
          <w:rFonts w:ascii="GHEA Grapalat" w:hAnsi="GHEA Grapalat" w:cs="Arial"/>
          <w:sz w:val="20"/>
          <w:lang w:val="hy-AM"/>
        </w:rPr>
        <w:t xml:space="preserve"> </w:t>
      </w:r>
      <w:r w:rsidRPr="00D94C73">
        <w:rPr>
          <w:rFonts w:ascii="GHEA Grapalat" w:hAnsi="GHEA Grapalat" w:cs="Sylfaen"/>
          <w:sz w:val="20"/>
          <w:lang w:val="hy-AM"/>
        </w:rPr>
        <w:t>կազմակերպված</w:t>
      </w:r>
      <w:r w:rsidRPr="00D94C73">
        <w:rPr>
          <w:rFonts w:ascii="GHEA Grapalat" w:hAnsi="GHEA Grapalat" w:cs="Arial"/>
          <w:sz w:val="20"/>
          <w:lang w:val="hy-AM"/>
        </w:rPr>
        <w:t xml:space="preserve"> </w:t>
      </w:r>
      <w:r w:rsidRPr="00D94C73">
        <w:rPr>
          <w:rFonts w:ascii="GHEA Grapalat" w:hAnsi="GHEA Grapalat" w:cs="Sylfaen"/>
          <w:sz w:val="20"/>
          <w:lang w:val="hy-AM"/>
        </w:rPr>
        <w:t>է</w:t>
      </w:r>
      <w:r w:rsidRPr="00D94C73">
        <w:rPr>
          <w:rFonts w:ascii="GHEA Grapalat" w:hAnsi="GHEA Grapalat" w:cs="Arial"/>
          <w:sz w:val="20"/>
          <w:lang w:val="hy-AM"/>
        </w:rPr>
        <w:t xml:space="preserve"> </w:t>
      </w:r>
      <w:r w:rsidRPr="00D94C73">
        <w:rPr>
          <w:rFonts w:ascii="GHEA Grapalat" w:hAnsi="GHEA Grapalat" w:cs="Sylfaen"/>
          <w:sz w:val="20"/>
          <w:lang w:val="hy-AM"/>
        </w:rPr>
        <w:t>Օրենքի</w:t>
      </w:r>
      <w:r w:rsidRPr="00D94C73">
        <w:rPr>
          <w:rFonts w:ascii="GHEA Grapalat" w:hAnsi="GHEA Grapalat" w:cs="Arial"/>
          <w:sz w:val="20"/>
          <w:lang w:val="hy-AM"/>
        </w:rPr>
        <w:t xml:space="preserve"> 15-</w:t>
      </w:r>
      <w:r w:rsidRPr="00D94C73">
        <w:rPr>
          <w:rFonts w:ascii="GHEA Grapalat" w:hAnsi="GHEA Grapalat" w:cs="Sylfaen"/>
          <w:sz w:val="20"/>
          <w:lang w:val="hy-AM"/>
        </w:rPr>
        <w:t>րդ</w:t>
      </w:r>
      <w:r w:rsidRPr="00D94C73">
        <w:rPr>
          <w:rFonts w:ascii="GHEA Grapalat" w:hAnsi="GHEA Grapalat" w:cs="Arial"/>
          <w:sz w:val="20"/>
          <w:lang w:val="hy-AM"/>
        </w:rPr>
        <w:t xml:space="preserve"> </w:t>
      </w:r>
      <w:r w:rsidRPr="00D94C73">
        <w:rPr>
          <w:rFonts w:ascii="GHEA Grapalat" w:hAnsi="GHEA Grapalat" w:cs="Sylfaen"/>
          <w:sz w:val="20"/>
          <w:lang w:val="hy-AM"/>
        </w:rPr>
        <w:t>հոդվածի</w:t>
      </w:r>
      <w:r w:rsidRPr="00D94C73">
        <w:rPr>
          <w:rFonts w:ascii="GHEA Grapalat" w:hAnsi="GHEA Grapalat" w:cs="Arial"/>
          <w:sz w:val="20"/>
          <w:lang w:val="hy-AM"/>
        </w:rPr>
        <w:t xml:space="preserve"> 6-</w:t>
      </w:r>
      <w:r w:rsidRPr="00D94C73">
        <w:rPr>
          <w:rFonts w:ascii="GHEA Grapalat" w:hAnsi="GHEA Grapalat" w:cs="Sylfaen"/>
          <w:sz w:val="20"/>
          <w:lang w:val="hy-AM"/>
        </w:rPr>
        <w:t>րդ</w:t>
      </w:r>
      <w:r w:rsidRPr="00D94C73">
        <w:rPr>
          <w:rFonts w:ascii="GHEA Grapalat" w:hAnsi="GHEA Grapalat" w:cs="Arial"/>
          <w:sz w:val="20"/>
          <w:lang w:val="hy-AM"/>
        </w:rPr>
        <w:t xml:space="preserve"> </w:t>
      </w:r>
      <w:r w:rsidRPr="00D94C73">
        <w:rPr>
          <w:rFonts w:ascii="GHEA Grapalat" w:hAnsi="GHEA Grapalat" w:cs="Sylfaen"/>
          <w:sz w:val="20"/>
          <w:lang w:val="hy-AM"/>
        </w:rPr>
        <w:t>մասի</w:t>
      </w:r>
      <w:r w:rsidRPr="00D94C73">
        <w:rPr>
          <w:rFonts w:ascii="GHEA Grapalat" w:hAnsi="GHEA Grapalat" w:cs="Arial"/>
          <w:sz w:val="20"/>
          <w:lang w:val="hy-AM"/>
        </w:rPr>
        <w:t xml:space="preserve"> </w:t>
      </w:r>
      <w:r w:rsidRPr="00D94C73">
        <w:rPr>
          <w:rFonts w:ascii="GHEA Grapalat" w:hAnsi="GHEA Grapalat" w:cs="Sylfaen"/>
          <w:sz w:val="20"/>
          <w:lang w:val="hy-AM"/>
        </w:rPr>
        <w:t>հիման</w:t>
      </w:r>
      <w:r w:rsidRPr="00D94C73">
        <w:rPr>
          <w:rFonts w:ascii="GHEA Grapalat" w:hAnsi="GHEA Grapalat" w:cs="Arial"/>
          <w:sz w:val="20"/>
          <w:lang w:val="hy-AM"/>
        </w:rPr>
        <w:t xml:space="preserve"> </w:t>
      </w:r>
      <w:r w:rsidRPr="00D94C73">
        <w:rPr>
          <w:rFonts w:ascii="GHEA Grapalat" w:hAnsi="GHEA Grapalat" w:cs="Sylfaen"/>
          <w:sz w:val="20"/>
          <w:lang w:val="hy-AM"/>
        </w:rPr>
        <w:t>վրա</w:t>
      </w:r>
      <w:r w:rsidRPr="00D94C73">
        <w:rPr>
          <w:rFonts w:ascii="GHEA Grapalat" w:hAnsi="GHEA Grapalat" w:cs="Arial"/>
          <w:sz w:val="20"/>
          <w:lang w:val="hy-AM"/>
        </w:rPr>
        <w:t xml:space="preserve"> </w:t>
      </w:r>
      <w:r w:rsidRPr="00D94C73">
        <w:rPr>
          <w:rFonts w:ascii="GHEA Grapalat" w:hAnsi="GHEA Grapalat" w:cs="Sylfaen"/>
          <w:sz w:val="20"/>
          <w:lang w:val="hy-AM"/>
        </w:rPr>
        <w:t>և</w:t>
      </w:r>
      <w:r w:rsidRPr="00D94C73">
        <w:rPr>
          <w:rFonts w:ascii="GHEA Grapalat" w:hAnsi="GHEA Grapalat" w:cs="Arial"/>
          <w:sz w:val="20"/>
          <w:lang w:val="hy-AM"/>
        </w:rPr>
        <w:t xml:space="preserve"> </w:t>
      </w:r>
      <w:r w:rsidRPr="00D94C73">
        <w:rPr>
          <w:rFonts w:ascii="GHEA Grapalat" w:hAnsi="GHEA Grapalat" w:cs="Sylfaen"/>
          <w:sz w:val="20"/>
          <w:lang w:val="hy-AM"/>
        </w:rPr>
        <w:t>պայմանագիրը</w:t>
      </w:r>
      <w:r w:rsidRPr="00D94C73">
        <w:rPr>
          <w:rFonts w:ascii="GHEA Grapalat" w:hAnsi="GHEA Grapalat" w:cs="Arial"/>
          <w:sz w:val="20"/>
          <w:lang w:val="hy-AM"/>
        </w:rPr>
        <w:t xml:space="preserve"> </w:t>
      </w:r>
      <w:r w:rsidRPr="00D94C73">
        <w:rPr>
          <w:rFonts w:ascii="GHEA Grapalat" w:hAnsi="GHEA Grapalat" w:cs="Sylfaen"/>
          <w:sz w:val="20"/>
          <w:lang w:val="hy-AM"/>
        </w:rPr>
        <w:t>կնքելու</w:t>
      </w:r>
      <w:r w:rsidRPr="00D94C73">
        <w:rPr>
          <w:rFonts w:ascii="GHEA Grapalat" w:hAnsi="GHEA Grapalat" w:cs="Arial"/>
          <w:sz w:val="20"/>
          <w:lang w:val="hy-AM"/>
        </w:rPr>
        <w:t xml:space="preserve"> </w:t>
      </w:r>
      <w:r w:rsidRPr="00D94C73">
        <w:rPr>
          <w:rFonts w:ascii="GHEA Grapalat" w:hAnsi="GHEA Grapalat" w:cs="Sylfaen"/>
          <w:sz w:val="20"/>
          <w:lang w:val="hy-AM"/>
        </w:rPr>
        <w:t>իրավասության</w:t>
      </w:r>
      <w:r w:rsidRPr="00D94C73">
        <w:rPr>
          <w:rFonts w:ascii="GHEA Grapalat" w:hAnsi="GHEA Grapalat" w:cs="Arial"/>
          <w:sz w:val="20"/>
          <w:lang w:val="hy-AM"/>
        </w:rPr>
        <w:t xml:space="preserve"> </w:t>
      </w:r>
      <w:r w:rsidRPr="00D94C73">
        <w:rPr>
          <w:rFonts w:ascii="GHEA Grapalat" w:hAnsi="GHEA Grapalat" w:cs="Sylfaen"/>
          <w:sz w:val="20"/>
          <w:lang w:val="hy-AM"/>
        </w:rPr>
        <w:t>առաջացման</w:t>
      </w:r>
      <w:r w:rsidRPr="00D94C73">
        <w:rPr>
          <w:rFonts w:ascii="GHEA Grapalat" w:hAnsi="GHEA Grapalat" w:cs="Arial"/>
          <w:sz w:val="20"/>
          <w:lang w:val="hy-AM"/>
        </w:rPr>
        <w:t xml:space="preserve"> </w:t>
      </w:r>
      <w:r w:rsidRPr="00D94C73">
        <w:rPr>
          <w:rFonts w:ascii="GHEA Grapalat" w:hAnsi="GHEA Grapalat" w:cs="Sylfaen"/>
          <w:sz w:val="20"/>
          <w:lang w:val="hy-AM"/>
        </w:rPr>
        <w:t>պահին</w:t>
      </w:r>
      <w:r w:rsidRPr="00D94C73">
        <w:rPr>
          <w:rFonts w:ascii="GHEA Grapalat" w:hAnsi="GHEA Grapalat" w:cs="Arial"/>
          <w:sz w:val="20"/>
          <w:lang w:val="hy-AM"/>
        </w:rPr>
        <w:t xml:space="preserve"> </w:t>
      </w:r>
      <w:r w:rsidRPr="00D94C73">
        <w:rPr>
          <w:rFonts w:ascii="GHEA Grapalat" w:hAnsi="GHEA Grapalat" w:cs="Sylfaen"/>
          <w:sz w:val="20"/>
          <w:lang w:val="hy-AM"/>
        </w:rPr>
        <w:t>նախատեսված</w:t>
      </w:r>
      <w:r w:rsidRPr="00D94C73">
        <w:rPr>
          <w:rFonts w:ascii="GHEA Grapalat" w:hAnsi="GHEA Grapalat" w:cs="Arial"/>
          <w:sz w:val="20"/>
          <w:lang w:val="hy-AM"/>
        </w:rPr>
        <w:t xml:space="preserve"> </w:t>
      </w:r>
      <w:r w:rsidRPr="00D94C73">
        <w:rPr>
          <w:rFonts w:ascii="GHEA Grapalat" w:hAnsi="GHEA Grapalat" w:cs="Sylfaen"/>
          <w:sz w:val="20"/>
          <w:lang w:val="hy-AM"/>
        </w:rPr>
        <w:t>չեն</w:t>
      </w:r>
      <w:r w:rsidRPr="00D94C73">
        <w:rPr>
          <w:rFonts w:ascii="GHEA Grapalat" w:hAnsi="GHEA Grapalat" w:cs="Arial"/>
          <w:sz w:val="20"/>
          <w:lang w:val="hy-AM"/>
        </w:rPr>
        <w:t xml:space="preserve"> </w:t>
      </w:r>
      <w:r w:rsidRPr="00D94C73">
        <w:rPr>
          <w:rFonts w:ascii="GHEA Grapalat" w:hAnsi="GHEA Grapalat" w:cs="Sylfaen"/>
          <w:sz w:val="20"/>
          <w:lang w:val="hy-AM"/>
        </w:rPr>
        <w:t>ֆինանսական</w:t>
      </w:r>
      <w:r w:rsidRPr="00D94C73">
        <w:rPr>
          <w:rFonts w:ascii="GHEA Grapalat" w:hAnsi="GHEA Grapalat" w:cs="Arial"/>
          <w:sz w:val="20"/>
          <w:lang w:val="hy-AM"/>
        </w:rPr>
        <w:t xml:space="preserve"> </w:t>
      </w:r>
      <w:r w:rsidRPr="00D94C73">
        <w:rPr>
          <w:rFonts w:ascii="GHEA Grapalat" w:hAnsi="GHEA Grapalat" w:cs="Sylfaen"/>
          <w:sz w:val="20"/>
          <w:lang w:val="hy-AM"/>
        </w:rPr>
        <w:t>միջոցներ</w:t>
      </w:r>
      <w:r w:rsidRPr="00D94C73">
        <w:rPr>
          <w:rFonts w:ascii="GHEA Grapalat" w:hAnsi="GHEA Grapalat" w:cs="Arial"/>
          <w:sz w:val="20"/>
          <w:lang w:val="hy-AM"/>
        </w:rPr>
        <w:t xml:space="preserve">, </w:t>
      </w:r>
      <w:r w:rsidRPr="00D94C73">
        <w:rPr>
          <w:rFonts w:ascii="GHEA Grapalat" w:hAnsi="GHEA Grapalat" w:cs="Sylfaen"/>
          <w:sz w:val="20"/>
          <w:lang w:val="hy-AM"/>
        </w:rPr>
        <w:t>ապա</w:t>
      </w:r>
      <w:r w:rsidRPr="00D94C73">
        <w:rPr>
          <w:rFonts w:ascii="GHEA Grapalat" w:hAnsi="GHEA Grapalat" w:cs="Arial"/>
          <w:sz w:val="20"/>
          <w:lang w:val="hy-AM"/>
        </w:rPr>
        <w:t xml:space="preserve"> </w:t>
      </w:r>
      <w:r w:rsidRPr="00D94C73">
        <w:rPr>
          <w:rFonts w:ascii="GHEA Grapalat" w:hAnsi="GHEA Grapalat" w:cs="Sylfaen"/>
          <w:sz w:val="20"/>
          <w:lang w:val="hy-AM"/>
        </w:rPr>
        <w:t>որակավորման</w:t>
      </w:r>
      <w:r w:rsidRPr="00D94C73">
        <w:rPr>
          <w:rFonts w:ascii="GHEA Grapalat" w:hAnsi="GHEA Grapalat" w:cs="Arial"/>
          <w:sz w:val="20"/>
          <w:lang w:val="hy-AM"/>
        </w:rPr>
        <w:t xml:space="preserve"> </w:t>
      </w:r>
      <w:r w:rsidRPr="00D94C73">
        <w:rPr>
          <w:rFonts w:ascii="GHEA Grapalat" w:hAnsi="GHEA Grapalat" w:cs="Sylfaen"/>
          <w:sz w:val="20"/>
          <w:lang w:val="hy-AM"/>
        </w:rPr>
        <w:t>և</w:t>
      </w:r>
      <w:r w:rsidRPr="00D94C73">
        <w:rPr>
          <w:rFonts w:ascii="GHEA Grapalat" w:hAnsi="GHEA Grapalat" w:cs="Arial"/>
          <w:sz w:val="20"/>
          <w:lang w:val="hy-AM"/>
        </w:rPr>
        <w:t xml:space="preserve"> </w:t>
      </w:r>
      <w:r w:rsidRPr="00D94C73">
        <w:rPr>
          <w:rFonts w:ascii="GHEA Grapalat" w:hAnsi="GHEA Grapalat" w:cs="Sylfaen"/>
          <w:sz w:val="20"/>
          <w:lang w:val="hy-AM"/>
        </w:rPr>
        <w:t>պայմանագրի</w:t>
      </w:r>
      <w:r w:rsidRPr="00D94C73">
        <w:rPr>
          <w:rFonts w:ascii="GHEA Grapalat" w:hAnsi="GHEA Grapalat" w:cs="Arial"/>
          <w:sz w:val="20"/>
          <w:lang w:val="hy-AM"/>
        </w:rPr>
        <w:t xml:space="preserve"> </w:t>
      </w:r>
      <w:r w:rsidRPr="00D94C73">
        <w:rPr>
          <w:rFonts w:ascii="GHEA Grapalat" w:hAnsi="GHEA Grapalat" w:cs="Sylfaen"/>
          <w:sz w:val="20"/>
          <w:lang w:val="hy-AM"/>
        </w:rPr>
        <w:t>ապահովումները</w:t>
      </w:r>
      <w:r w:rsidRPr="00D94C73">
        <w:rPr>
          <w:rFonts w:ascii="GHEA Grapalat" w:hAnsi="GHEA Grapalat" w:cs="Arial"/>
          <w:sz w:val="20"/>
          <w:lang w:val="hy-AM"/>
        </w:rPr>
        <w:t xml:space="preserve"> </w:t>
      </w:r>
      <w:r w:rsidRPr="00D94C73">
        <w:rPr>
          <w:rFonts w:ascii="GHEA Grapalat" w:hAnsi="GHEA Grapalat" w:cs="Sylfaen"/>
          <w:sz w:val="20"/>
          <w:lang w:val="hy-AM"/>
        </w:rPr>
        <w:t>ներկայացվում</w:t>
      </w:r>
      <w:r w:rsidRPr="00D94C73">
        <w:rPr>
          <w:rFonts w:ascii="GHEA Grapalat" w:hAnsi="GHEA Grapalat" w:cs="Arial"/>
          <w:sz w:val="20"/>
          <w:lang w:val="hy-AM"/>
        </w:rPr>
        <w:t xml:space="preserve"> </w:t>
      </w:r>
      <w:r w:rsidRPr="00D94C73">
        <w:rPr>
          <w:rFonts w:ascii="GHEA Grapalat" w:hAnsi="GHEA Grapalat" w:cs="Sylfaen"/>
          <w:sz w:val="20"/>
          <w:lang w:val="hy-AM"/>
        </w:rPr>
        <w:t>են</w:t>
      </w:r>
      <w:r w:rsidRPr="00D94C73">
        <w:rPr>
          <w:rFonts w:ascii="GHEA Grapalat" w:hAnsi="GHEA Grapalat" w:cs="Arial"/>
          <w:sz w:val="20"/>
          <w:lang w:val="hy-AM"/>
        </w:rPr>
        <w:t xml:space="preserve"> </w:t>
      </w:r>
      <w:r w:rsidRPr="00D94C73">
        <w:rPr>
          <w:rFonts w:ascii="GHEA Grapalat" w:hAnsi="GHEA Grapalat" w:cs="Sylfaen"/>
          <w:sz w:val="20"/>
          <w:lang w:val="hy-AM"/>
        </w:rPr>
        <w:t>միակողմանի</w:t>
      </w:r>
      <w:r w:rsidRPr="00D94C73">
        <w:rPr>
          <w:rFonts w:ascii="GHEA Grapalat" w:hAnsi="GHEA Grapalat" w:cs="Arial"/>
          <w:sz w:val="20"/>
          <w:lang w:val="hy-AM"/>
        </w:rPr>
        <w:t xml:space="preserve"> </w:t>
      </w:r>
      <w:r w:rsidRPr="00D94C73">
        <w:rPr>
          <w:rFonts w:ascii="GHEA Grapalat" w:hAnsi="GHEA Grapalat" w:cs="Sylfaen"/>
          <w:sz w:val="20"/>
          <w:lang w:val="hy-AM"/>
        </w:rPr>
        <w:t>հաստատված</w:t>
      </w:r>
      <w:r w:rsidRPr="00D94C73">
        <w:rPr>
          <w:rFonts w:ascii="GHEA Grapalat" w:hAnsi="GHEA Grapalat" w:cs="Arial"/>
          <w:sz w:val="20"/>
          <w:lang w:val="hy-AM"/>
        </w:rPr>
        <w:t xml:space="preserve"> </w:t>
      </w:r>
      <w:r w:rsidRPr="00D94C73">
        <w:rPr>
          <w:rFonts w:ascii="GHEA Grapalat" w:hAnsi="GHEA Grapalat" w:cs="Sylfaen"/>
          <w:sz w:val="20"/>
          <w:lang w:val="hy-AM"/>
        </w:rPr>
        <w:t>հայտարարության</w:t>
      </w:r>
      <w:r w:rsidRPr="00D94C73">
        <w:rPr>
          <w:rFonts w:ascii="GHEA Grapalat" w:hAnsi="GHEA Grapalat" w:cs="Arial"/>
          <w:sz w:val="20"/>
          <w:lang w:val="hy-AM"/>
        </w:rPr>
        <w:t xml:space="preserve">` </w:t>
      </w:r>
      <w:r w:rsidRPr="00D94C73">
        <w:rPr>
          <w:rFonts w:ascii="GHEA Grapalat" w:hAnsi="GHEA Grapalat" w:cs="Sylfaen"/>
          <w:sz w:val="20"/>
          <w:lang w:val="hy-AM"/>
        </w:rPr>
        <w:t>տուժանքի</w:t>
      </w:r>
      <w:r w:rsidRPr="00D94C73">
        <w:rPr>
          <w:rFonts w:ascii="GHEA Grapalat" w:hAnsi="GHEA Grapalat" w:cs="Arial"/>
          <w:sz w:val="20"/>
          <w:lang w:val="hy-AM"/>
        </w:rPr>
        <w:t xml:space="preserve"> </w:t>
      </w:r>
      <w:r w:rsidRPr="00D94C73">
        <w:rPr>
          <w:rFonts w:ascii="GHEA Grapalat" w:hAnsi="GHEA Grapalat" w:cs="Sylfaen"/>
          <w:sz w:val="20"/>
          <w:lang w:val="hy-AM"/>
        </w:rPr>
        <w:t>կամ</w:t>
      </w:r>
      <w:r w:rsidRPr="00D94C73">
        <w:rPr>
          <w:rFonts w:ascii="GHEA Grapalat" w:hAnsi="GHEA Grapalat" w:cs="Arial"/>
          <w:sz w:val="20"/>
          <w:lang w:val="hy-AM"/>
        </w:rPr>
        <w:t xml:space="preserve"> </w:t>
      </w:r>
      <w:r w:rsidRPr="00D94C73">
        <w:rPr>
          <w:rFonts w:ascii="GHEA Grapalat" w:hAnsi="GHEA Grapalat" w:cs="Sylfaen"/>
          <w:sz w:val="20"/>
          <w:lang w:val="hy-AM"/>
        </w:rPr>
        <w:t>կանխիկ</w:t>
      </w:r>
      <w:r w:rsidRPr="00D94C73">
        <w:rPr>
          <w:rFonts w:ascii="GHEA Grapalat" w:hAnsi="GHEA Grapalat" w:cs="Arial"/>
          <w:sz w:val="20"/>
          <w:lang w:val="hy-AM"/>
        </w:rPr>
        <w:t xml:space="preserve"> </w:t>
      </w:r>
      <w:r w:rsidRPr="00D94C73">
        <w:rPr>
          <w:rFonts w:ascii="GHEA Grapalat" w:hAnsi="GHEA Grapalat" w:cs="Sylfaen"/>
          <w:sz w:val="20"/>
          <w:lang w:val="hy-AM"/>
        </w:rPr>
        <w:t>փողի</w:t>
      </w:r>
      <w:r w:rsidRPr="00D94C73">
        <w:rPr>
          <w:rFonts w:ascii="GHEA Grapalat" w:hAnsi="GHEA Grapalat" w:cs="Arial"/>
          <w:sz w:val="20"/>
          <w:lang w:val="hy-AM"/>
        </w:rPr>
        <w:t xml:space="preserve"> </w:t>
      </w:r>
      <w:r w:rsidRPr="00D94C73">
        <w:rPr>
          <w:rFonts w:ascii="GHEA Grapalat" w:hAnsi="GHEA Grapalat" w:cs="Sylfaen"/>
          <w:sz w:val="20"/>
          <w:lang w:val="hy-AM"/>
        </w:rPr>
        <w:t>ձևով</w:t>
      </w:r>
      <w:r w:rsidRPr="00D94C73">
        <w:rPr>
          <w:rFonts w:ascii="GHEA Grapalat" w:hAnsi="GHEA Grapalat" w:cs="Arial"/>
          <w:sz w:val="20"/>
          <w:lang w:val="hy-AM"/>
        </w:rPr>
        <w:t xml:space="preserve">: </w:t>
      </w:r>
      <w:r w:rsidRPr="00D94C73">
        <w:rPr>
          <w:rFonts w:ascii="GHEA Grapalat" w:hAnsi="GHEA Grapalat" w:cs="Sylfaen"/>
          <w:sz w:val="20"/>
          <w:lang w:val="hy-AM"/>
        </w:rPr>
        <w:t>Եթե</w:t>
      </w:r>
      <w:r w:rsidRPr="00D94C73">
        <w:rPr>
          <w:rFonts w:ascii="GHEA Grapalat" w:hAnsi="GHEA Grapalat" w:cs="Arial"/>
          <w:sz w:val="20"/>
          <w:lang w:val="hy-AM"/>
        </w:rPr>
        <w:t xml:space="preserve"> </w:t>
      </w:r>
      <w:r w:rsidRPr="00D94C73">
        <w:rPr>
          <w:rFonts w:ascii="GHEA Grapalat" w:hAnsi="GHEA Grapalat" w:cs="Sylfaen"/>
          <w:sz w:val="20"/>
          <w:lang w:val="hy-AM"/>
        </w:rPr>
        <w:t>պայմանագիրը</w:t>
      </w:r>
      <w:r w:rsidRPr="00D94C73">
        <w:rPr>
          <w:rFonts w:ascii="GHEA Grapalat" w:hAnsi="GHEA Grapalat" w:cs="Arial"/>
          <w:sz w:val="20"/>
          <w:lang w:val="hy-AM"/>
        </w:rPr>
        <w:t xml:space="preserve"> </w:t>
      </w:r>
      <w:r w:rsidRPr="00D94C73">
        <w:rPr>
          <w:rFonts w:ascii="GHEA Grapalat" w:hAnsi="GHEA Grapalat" w:cs="Sylfaen"/>
          <w:sz w:val="20"/>
          <w:lang w:val="hy-AM"/>
        </w:rPr>
        <w:t>կնքելու</w:t>
      </w:r>
      <w:r w:rsidRPr="00D94C73">
        <w:rPr>
          <w:rFonts w:ascii="GHEA Grapalat" w:hAnsi="GHEA Grapalat" w:cs="Arial"/>
          <w:sz w:val="20"/>
          <w:lang w:val="hy-AM"/>
        </w:rPr>
        <w:t xml:space="preserve"> </w:t>
      </w:r>
      <w:r w:rsidRPr="00D94C73">
        <w:rPr>
          <w:rFonts w:ascii="GHEA Grapalat" w:hAnsi="GHEA Grapalat" w:cs="Sylfaen"/>
          <w:sz w:val="20"/>
          <w:lang w:val="hy-AM"/>
        </w:rPr>
        <w:t>իրավասության</w:t>
      </w:r>
      <w:r w:rsidRPr="00D94C73">
        <w:rPr>
          <w:rFonts w:ascii="GHEA Grapalat" w:hAnsi="GHEA Grapalat" w:cs="Arial"/>
          <w:sz w:val="20"/>
          <w:lang w:val="hy-AM"/>
        </w:rPr>
        <w:t xml:space="preserve"> </w:t>
      </w:r>
      <w:r w:rsidRPr="00D94C73">
        <w:rPr>
          <w:rFonts w:ascii="GHEA Grapalat" w:hAnsi="GHEA Grapalat" w:cs="Sylfaen"/>
          <w:sz w:val="20"/>
          <w:lang w:val="hy-AM"/>
        </w:rPr>
        <w:t>առաջացման</w:t>
      </w:r>
      <w:r w:rsidRPr="00D94C73">
        <w:rPr>
          <w:rFonts w:ascii="GHEA Grapalat" w:hAnsi="GHEA Grapalat" w:cs="Arial"/>
          <w:sz w:val="20"/>
          <w:lang w:val="hy-AM"/>
        </w:rPr>
        <w:t xml:space="preserve"> </w:t>
      </w:r>
      <w:r w:rsidRPr="00D94C73">
        <w:rPr>
          <w:rFonts w:ascii="GHEA Grapalat" w:hAnsi="GHEA Grapalat" w:cs="Sylfaen"/>
          <w:sz w:val="20"/>
          <w:lang w:val="hy-AM"/>
        </w:rPr>
        <w:t>պահին՝</w:t>
      </w:r>
    </w:p>
    <w:p w:rsidR="00DF7755" w:rsidRPr="00D94C73" w:rsidRDefault="00DF7755" w:rsidP="00DF7755">
      <w:pPr>
        <w:ind w:firstLine="567"/>
        <w:jc w:val="both"/>
        <w:rPr>
          <w:rFonts w:ascii="GHEA Grapalat" w:hAnsi="GHEA Grapalat" w:cs="Arial"/>
          <w:sz w:val="20"/>
          <w:lang w:val="hy-AM"/>
        </w:rPr>
      </w:pPr>
      <w:r w:rsidRPr="00D94C73">
        <w:rPr>
          <w:rFonts w:ascii="GHEA Grapalat" w:hAnsi="GHEA Grapalat" w:cs="Arial"/>
          <w:sz w:val="20"/>
          <w:lang w:val="hy-AM"/>
        </w:rPr>
        <w:t xml:space="preserve">- </w:t>
      </w:r>
      <w:r w:rsidRPr="00D94C73">
        <w:rPr>
          <w:rFonts w:ascii="GHEA Grapalat" w:hAnsi="GHEA Grapalat" w:cs="Sylfaen"/>
          <w:sz w:val="20"/>
          <w:lang w:val="hy-AM"/>
        </w:rPr>
        <w:t>նախատեսված</w:t>
      </w:r>
      <w:r w:rsidRPr="00D94C73">
        <w:rPr>
          <w:rFonts w:ascii="GHEA Grapalat" w:hAnsi="GHEA Grapalat" w:cs="Arial"/>
          <w:sz w:val="20"/>
          <w:lang w:val="hy-AM"/>
        </w:rPr>
        <w:t xml:space="preserve"> </w:t>
      </w:r>
      <w:r w:rsidRPr="00D94C73">
        <w:rPr>
          <w:rFonts w:ascii="GHEA Grapalat" w:hAnsi="GHEA Grapalat" w:cs="Sylfaen"/>
          <w:sz w:val="20"/>
          <w:lang w:val="hy-AM"/>
        </w:rPr>
        <w:t>ֆինանսական</w:t>
      </w:r>
      <w:r w:rsidRPr="00D94C73">
        <w:rPr>
          <w:rFonts w:ascii="GHEA Grapalat" w:hAnsi="GHEA Grapalat" w:cs="Arial"/>
          <w:sz w:val="20"/>
          <w:lang w:val="hy-AM"/>
        </w:rPr>
        <w:t xml:space="preserve"> </w:t>
      </w:r>
      <w:r w:rsidRPr="00D94C73">
        <w:rPr>
          <w:rFonts w:ascii="GHEA Grapalat" w:hAnsi="GHEA Grapalat" w:cs="Sylfaen"/>
          <w:sz w:val="20"/>
          <w:lang w:val="hy-AM"/>
        </w:rPr>
        <w:t>միջոցները</w:t>
      </w:r>
      <w:r w:rsidRPr="00D94C73">
        <w:rPr>
          <w:rFonts w:ascii="GHEA Grapalat" w:hAnsi="GHEA Grapalat" w:cs="Arial"/>
          <w:sz w:val="20"/>
          <w:lang w:val="hy-AM"/>
        </w:rPr>
        <w:t xml:space="preserve"> </w:t>
      </w:r>
      <w:r w:rsidRPr="00D94C73">
        <w:rPr>
          <w:rFonts w:ascii="GHEA Grapalat" w:hAnsi="GHEA Grapalat" w:cs="Sylfaen"/>
          <w:sz w:val="20"/>
          <w:lang w:val="hy-AM"/>
        </w:rPr>
        <w:t>գերազանցում</w:t>
      </w:r>
      <w:r w:rsidRPr="00D94C73">
        <w:rPr>
          <w:rFonts w:ascii="GHEA Grapalat" w:hAnsi="GHEA Grapalat" w:cs="Arial"/>
          <w:sz w:val="20"/>
          <w:lang w:val="hy-AM"/>
        </w:rPr>
        <w:t xml:space="preserve"> </w:t>
      </w:r>
      <w:r w:rsidRPr="00D94C73">
        <w:rPr>
          <w:rFonts w:ascii="GHEA Grapalat" w:hAnsi="GHEA Grapalat" w:cs="Sylfaen"/>
          <w:sz w:val="20"/>
          <w:lang w:val="hy-AM"/>
        </w:rPr>
        <w:t>են</w:t>
      </w:r>
      <w:r w:rsidRPr="00D94C73">
        <w:rPr>
          <w:rFonts w:ascii="GHEA Grapalat" w:hAnsi="GHEA Grapalat" w:cs="Arial"/>
          <w:sz w:val="20"/>
          <w:lang w:val="hy-AM"/>
        </w:rPr>
        <w:t xml:space="preserve"> 25 </w:t>
      </w:r>
      <w:r w:rsidRPr="00D94C73">
        <w:rPr>
          <w:rFonts w:ascii="GHEA Grapalat" w:hAnsi="GHEA Grapalat" w:cs="Sylfaen"/>
          <w:sz w:val="20"/>
          <w:lang w:val="hy-AM"/>
        </w:rPr>
        <w:t>մլն</w:t>
      </w:r>
      <w:r w:rsidRPr="00D94C73">
        <w:rPr>
          <w:rFonts w:ascii="GHEA Grapalat" w:hAnsi="GHEA Grapalat" w:cs="Arial"/>
          <w:sz w:val="20"/>
          <w:lang w:val="hy-AM"/>
        </w:rPr>
        <w:t xml:space="preserve">. </w:t>
      </w:r>
      <w:r w:rsidRPr="00D94C73">
        <w:rPr>
          <w:rFonts w:ascii="GHEA Grapalat" w:hAnsi="GHEA Grapalat" w:cs="Sylfaen"/>
          <w:sz w:val="20"/>
          <w:lang w:val="hy-AM"/>
        </w:rPr>
        <w:t>ՀՀ</w:t>
      </w:r>
      <w:r w:rsidRPr="00D94C73">
        <w:rPr>
          <w:rFonts w:ascii="GHEA Grapalat" w:hAnsi="GHEA Grapalat" w:cs="Arial"/>
          <w:sz w:val="20"/>
          <w:lang w:val="hy-AM"/>
        </w:rPr>
        <w:t xml:space="preserve"> </w:t>
      </w:r>
      <w:r w:rsidRPr="00D94C73">
        <w:rPr>
          <w:rFonts w:ascii="GHEA Grapalat" w:hAnsi="GHEA Grapalat" w:cs="Sylfaen"/>
          <w:sz w:val="20"/>
          <w:lang w:val="hy-AM"/>
        </w:rPr>
        <w:t>դրամը</w:t>
      </w:r>
      <w:r w:rsidRPr="00D94C73">
        <w:rPr>
          <w:rFonts w:ascii="GHEA Grapalat" w:hAnsi="GHEA Grapalat" w:cs="Arial"/>
          <w:sz w:val="20"/>
          <w:lang w:val="hy-AM"/>
        </w:rPr>
        <w:t xml:space="preserve">, </w:t>
      </w:r>
      <w:r w:rsidRPr="00D94C73">
        <w:rPr>
          <w:rFonts w:ascii="GHEA Grapalat" w:hAnsi="GHEA Grapalat" w:cs="Sylfaen"/>
          <w:sz w:val="20"/>
          <w:lang w:val="hy-AM"/>
        </w:rPr>
        <w:t>սակայն</w:t>
      </w:r>
      <w:r w:rsidRPr="00D94C73">
        <w:rPr>
          <w:rFonts w:ascii="GHEA Grapalat" w:hAnsi="GHEA Grapalat" w:cs="Arial"/>
          <w:sz w:val="20"/>
          <w:lang w:val="hy-AM"/>
        </w:rPr>
        <w:t xml:space="preserve"> </w:t>
      </w:r>
      <w:r w:rsidRPr="00D94C73">
        <w:rPr>
          <w:rFonts w:ascii="GHEA Grapalat" w:hAnsi="GHEA Grapalat" w:cs="Sylfaen"/>
          <w:sz w:val="20"/>
          <w:lang w:val="hy-AM"/>
        </w:rPr>
        <w:t>պայմանագրի</w:t>
      </w:r>
      <w:r w:rsidRPr="00D94C73">
        <w:rPr>
          <w:rFonts w:ascii="GHEA Grapalat" w:hAnsi="GHEA Grapalat" w:cs="Arial"/>
          <w:sz w:val="20"/>
          <w:lang w:val="hy-AM"/>
        </w:rPr>
        <w:t xml:space="preserve"> </w:t>
      </w:r>
      <w:r w:rsidRPr="00D94C73">
        <w:rPr>
          <w:rFonts w:ascii="GHEA Grapalat" w:hAnsi="GHEA Grapalat" w:cs="Sylfaen"/>
          <w:sz w:val="20"/>
          <w:lang w:val="hy-AM"/>
        </w:rPr>
        <w:t>ամբողջական</w:t>
      </w:r>
      <w:r w:rsidRPr="00D94C73">
        <w:rPr>
          <w:rFonts w:ascii="GHEA Grapalat" w:hAnsi="GHEA Grapalat" w:cs="Arial"/>
          <w:sz w:val="20"/>
          <w:lang w:val="hy-AM"/>
        </w:rPr>
        <w:t xml:space="preserve"> </w:t>
      </w:r>
      <w:r w:rsidRPr="00D94C73">
        <w:rPr>
          <w:rFonts w:ascii="GHEA Grapalat" w:hAnsi="GHEA Grapalat" w:cs="Sylfaen"/>
          <w:sz w:val="20"/>
          <w:lang w:val="hy-AM"/>
        </w:rPr>
        <w:t>կատարման</w:t>
      </w:r>
      <w:r w:rsidRPr="00D94C73">
        <w:rPr>
          <w:rFonts w:ascii="GHEA Grapalat" w:hAnsi="GHEA Grapalat" w:cs="Arial"/>
          <w:sz w:val="20"/>
          <w:lang w:val="hy-AM"/>
        </w:rPr>
        <w:t xml:space="preserve"> </w:t>
      </w:r>
      <w:r w:rsidRPr="00D94C73">
        <w:rPr>
          <w:rFonts w:ascii="GHEA Grapalat" w:hAnsi="GHEA Grapalat" w:cs="Sylfaen"/>
          <w:sz w:val="20"/>
          <w:lang w:val="hy-AM"/>
        </w:rPr>
        <w:t>համար</w:t>
      </w:r>
      <w:r w:rsidRPr="00D94C73">
        <w:rPr>
          <w:rFonts w:ascii="GHEA Grapalat" w:hAnsi="GHEA Grapalat" w:cs="Arial"/>
          <w:sz w:val="20"/>
          <w:lang w:val="hy-AM"/>
        </w:rPr>
        <w:t xml:space="preserve"> </w:t>
      </w:r>
      <w:r w:rsidRPr="00D94C73">
        <w:rPr>
          <w:rFonts w:ascii="GHEA Grapalat" w:hAnsi="GHEA Grapalat" w:cs="Sylfaen"/>
          <w:sz w:val="20"/>
          <w:lang w:val="hy-AM"/>
        </w:rPr>
        <w:t>հետագայում</w:t>
      </w:r>
      <w:r w:rsidRPr="00D94C73">
        <w:rPr>
          <w:rFonts w:ascii="GHEA Grapalat" w:hAnsi="GHEA Grapalat" w:cs="Arial"/>
          <w:sz w:val="20"/>
          <w:lang w:val="hy-AM"/>
        </w:rPr>
        <w:t xml:space="preserve"> </w:t>
      </w:r>
      <w:r w:rsidRPr="00D94C73">
        <w:rPr>
          <w:rFonts w:ascii="GHEA Grapalat" w:hAnsi="GHEA Grapalat" w:cs="Sylfaen"/>
          <w:sz w:val="20"/>
          <w:lang w:val="hy-AM"/>
        </w:rPr>
        <w:t>ևս</w:t>
      </w:r>
      <w:r w:rsidRPr="00D94C73">
        <w:rPr>
          <w:rFonts w:ascii="GHEA Grapalat" w:hAnsi="GHEA Grapalat" w:cs="Arial"/>
          <w:sz w:val="20"/>
          <w:lang w:val="hy-AM"/>
        </w:rPr>
        <w:t xml:space="preserve"> </w:t>
      </w:r>
      <w:r w:rsidRPr="00D94C73">
        <w:rPr>
          <w:rFonts w:ascii="GHEA Grapalat" w:hAnsi="GHEA Grapalat" w:cs="Sylfaen"/>
          <w:sz w:val="20"/>
          <w:lang w:val="hy-AM"/>
        </w:rPr>
        <w:t>պահանւջվում</w:t>
      </w:r>
      <w:r w:rsidRPr="00D94C73">
        <w:rPr>
          <w:rFonts w:ascii="GHEA Grapalat" w:hAnsi="GHEA Grapalat" w:cs="Arial"/>
          <w:sz w:val="20"/>
          <w:lang w:val="hy-AM"/>
        </w:rPr>
        <w:t xml:space="preserve"> </w:t>
      </w:r>
      <w:r w:rsidRPr="00D94C73">
        <w:rPr>
          <w:rFonts w:ascii="GHEA Grapalat" w:hAnsi="GHEA Grapalat" w:cs="Sylfaen"/>
          <w:sz w:val="20"/>
          <w:lang w:val="hy-AM"/>
        </w:rPr>
        <w:t>են</w:t>
      </w:r>
      <w:r w:rsidRPr="00D94C73">
        <w:rPr>
          <w:rFonts w:ascii="GHEA Grapalat" w:hAnsi="GHEA Grapalat" w:cs="Arial"/>
          <w:sz w:val="20"/>
          <w:lang w:val="hy-AM"/>
        </w:rPr>
        <w:t xml:space="preserve"> </w:t>
      </w:r>
      <w:r w:rsidRPr="00D94C73">
        <w:rPr>
          <w:rFonts w:ascii="GHEA Grapalat" w:hAnsi="GHEA Grapalat" w:cs="Sylfaen"/>
          <w:sz w:val="20"/>
          <w:lang w:val="hy-AM"/>
        </w:rPr>
        <w:t>ֆինանսական</w:t>
      </w:r>
      <w:r w:rsidRPr="00D94C73">
        <w:rPr>
          <w:rFonts w:ascii="GHEA Grapalat" w:hAnsi="GHEA Grapalat" w:cs="Arial"/>
          <w:sz w:val="20"/>
          <w:lang w:val="hy-AM"/>
        </w:rPr>
        <w:t xml:space="preserve"> </w:t>
      </w:r>
      <w:r w:rsidRPr="00D94C73">
        <w:rPr>
          <w:rFonts w:ascii="GHEA Grapalat" w:hAnsi="GHEA Grapalat" w:cs="Sylfaen"/>
          <w:sz w:val="20"/>
          <w:lang w:val="hy-AM"/>
        </w:rPr>
        <w:t>միջոցներ</w:t>
      </w:r>
      <w:r w:rsidRPr="00D94C73">
        <w:rPr>
          <w:rFonts w:ascii="GHEA Grapalat" w:hAnsi="GHEA Grapalat" w:cs="Arial"/>
          <w:sz w:val="20"/>
          <w:lang w:val="hy-AM"/>
        </w:rPr>
        <w:t xml:space="preserve">, </w:t>
      </w:r>
      <w:r w:rsidRPr="00D94C73">
        <w:rPr>
          <w:rFonts w:ascii="GHEA Grapalat" w:hAnsi="GHEA Grapalat" w:cs="Sylfaen"/>
          <w:sz w:val="20"/>
          <w:lang w:val="hy-AM"/>
        </w:rPr>
        <w:t>ապա</w:t>
      </w:r>
      <w:r w:rsidRPr="00D94C73">
        <w:rPr>
          <w:rFonts w:ascii="GHEA Grapalat" w:hAnsi="GHEA Grapalat" w:cs="Arial"/>
          <w:sz w:val="20"/>
          <w:lang w:val="hy-AM"/>
        </w:rPr>
        <w:t xml:space="preserve"> </w:t>
      </w:r>
      <w:r w:rsidRPr="00D94C73">
        <w:rPr>
          <w:rFonts w:ascii="GHEA Grapalat" w:hAnsi="GHEA Grapalat" w:cs="Sylfaen"/>
          <w:sz w:val="20"/>
          <w:lang w:val="hy-AM"/>
        </w:rPr>
        <w:t>պայմանագրի</w:t>
      </w:r>
      <w:r w:rsidRPr="00D94C73">
        <w:rPr>
          <w:rFonts w:ascii="GHEA Grapalat" w:hAnsi="GHEA Grapalat" w:cs="Arial"/>
          <w:sz w:val="20"/>
          <w:lang w:val="hy-AM"/>
        </w:rPr>
        <w:t xml:space="preserve"> </w:t>
      </w:r>
      <w:r w:rsidRPr="00D94C73">
        <w:rPr>
          <w:rFonts w:ascii="GHEA Grapalat" w:hAnsi="GHEA Grapalat" w:cs="Sylfaen"/>
          <w:sz w:val="20"/>
          <w:lang w:val="hy-AM"/>
        </w:rPr>
        <w:t>և</w:t>
      </w:r>
      <w:r w:rsidRPr="00D94C73">
        <w:rPr>
          <w:rFonts w:ascii="GHEA Grapalat" w:hAnsi="GHEA Grapalat" w:cs="Arial"/>
          <w:sz w:val="20"/>
          <w:lang w:val="hy-AM"/>
        </w:rPr>
        <w:t xml:space="preserve"> </w:t>
      </w:r>
      <w:r w:rsidRPr="00D94C73">
        <w:rPr>
          <w:rFonts w:ascii="GHEA Grapalat" w:hAnsi="GHEA Grapalat" w:cs="Sylfaen"/>
          <w:sz w:val="20"/>
          <w:lang w:val="hy-AM"/>
        </w:rPr>
        <w:t>որակավորման</w:t>
      </w:r>
      <w:r w:rsidRPr="00D94C73">
        <w:rPr>
          <w:rFonts w:ascii="GHEA Grapalat" w:hAnsi="GHEA Grapalat" w:cs="Arial"/>
          <w:sz w:val="20"/>
          <w:lang w:val="hy-AM"/>
        </w:rPr>
        <w:t xml:space="preserve"> </w:t>
      </w:r>
      <w:r w:rsidRPr="00D94C73">
        <w:rPr>
          <w:rFonts w:ascii="GHEA Grapalat" w:hAnsi="GHEA Grapalat" w:cs="Sylfaen"/>
          <w:sz w:val="20"/>
          <w:lang w:val="hy-AM"/>
        </w:rPr>
        <w:t>ապահովումները</w:t>
      </w:r>
      <w:r w:rsidRPr="00D94C73">
        <w:rPr>
          <w:rFonts w:ascii="GHEA Grapalat" w:hAnsi="GHEA Grapalat" w:cs="Arial"/>
          <w:sz w:val="20"/>
          <w:lang w:val="hy-AM"/>
        </w:rPr>
        <w:t xml:space="preserve">, </w:t>
      </w:r>
      <w:r w:rsidRPr="00D94C73">
        <w:rPr>
          <w:rFonts w:ascii="GHEA Grapalat" w:hAnsi="GHEA Grapalat" w:cs="Sylfaen"/>
          <w:sz w:val="20"/>
          <w:lang w:val="hy-AM"/>
        </w:rPr>
        <w:t>հատկացված</w:t>
      </w:r>
      <w:r w:rsidRPr="00D94C73">
        <w:rPr>
          <w:rFonts w:ascii="GHEA Grapalat" w:hAnsi="GHEA Grapalat" w:cs="Arial"/>
          <w:sz w:val="20"/>
          <w:lang w:val="hy-AM"/>
        </w:rPr>
        <w:t xml:space="preserve"> </w:t>
      </w:r>
      <w:r w:rsidRPr="00D94C73">
        <w:rPr>
          <w:rFonts w:ascii="GHEA Grapalat" w:hAnsi="GHEA Grapalat" w:cs="Sylfaen"/>
          <w:sz w:val="20"/>
          <w:lang w:val="hy-AM"/>
        </w:rPr>
        <w:t>ֆինանսական</w:t>
      </w:r>
      <w:r w:rsidRPr="00D94C73">
        <w:rPr>
          <w:rFonts w:ascii="GHEA Grapalat" w:hAnsi="GHEA Grapalat" w:cs="Arial"/>
          <w:sz w:val="20"/>
          <w:lang w:val="hy-AM"/>
        </w:rPr>
        <w:t xml:space="preserve"> </w:t>
      </w:r>
      <w:r w:rsidRPr="00D94C73">
        <w:rPr>
          <w:rFonts w:ascii="GHEA Grapalat" w:hAnsi="GHEA Grapalat" w:cs="Sylfaen"/>
          <w:sz w:val="20"/>
          <w:lang w:val="hy-AM"/>
        </w:rPr>
        <w:t>միջոցների</w:t>
      </w:r>
      <w:r w:rsidRPr="00D94C73">
        <w:rPr>
          <w:rFonts w:ascii="GHEA Grapalat" w:hAnsi="GHEA Grapalat" w:cs="Arial"/>
          <w:sz w:val="20"/>
          <w:lang w:val="hy-AM"/>
        </w:rPr>
        <w:t xml:space="preserve"> </w:t>
      </w:r>
      <w:r w:rsidRPr="00D94C73">
        <w:rPr>
          <w:rFonts w:ascii="GHEA Grapalat" w:hAnsi="GHEA Grapalat" w:cs="Sylfaen"/>
          <w:sz w:val="20"/>
          <w:lang w:val="hy-AM"/>
        </w:rPr>
        <w:t>մասով</w:t>
      </w:r>
      <w:r w:rsidRPr="00D94C73">
        <w:rPr>
          <w:rFonts w:ascii="GHEA Grapalat" w:hAnsi="GHEA Grapalat" w:cs="Arial"/>
          <w:sz w:val="20"/>
          <w:lang w:val="hy-AM"/>
        </w:rPr>
        <w:t xml:space="preserve">, </w:t>
      </w:r>
      <w:r w:rsidRPr="00D94C73">
        <w:rPr>
          <w:rFonts w:ascii="GHEA Grapalat" w:hAnsi="GHEA Grapalat" w:cs="Sylfaen"/>
          <w:sz w:val="20"/>
          <w:lang w:val="hy-AM"/>
        </w:rPr>
        <w:t>ներկայացվում</w:t>
      </w:r>
      <w:r w:rsidRPr="00D94C73">
        <w:rPr>
          <w:rFonts w:ascii="GHEA Grapalat" w:hAnsi="GHEA Grapalat" w:cs="Arial"/>
          <w:sz w:val="20"/>
          <w:lang w:val="hy-AM"/>
        </w:rPr>
        <w:t xml:space="preserve"> </w:t>
      </w:r>
      <w:r w:rsidRPr="00D94C73">
        <w:rPr>
          <w:rFonts w:ascii="GHEA Grapalat" w:hAnsi="GHEA Grapalat" w:cs="Sylfaen"/>
          <w:sz w:val="20"/>
          <w:lang w:val="hy-AM"/>
        </w:rPr>
        <w:t>են</w:t>
      </w:r>
      <w:r w:rsidRPr="00D94C73">
        <w:rPr>
          <w:rFonts w:ascii="GHEA Grapalat" w:hAnsi="GHEA Grapalat" w:cs="Arial"/>
          <w:sz w:val="20"/>
          <w:lang w:val="hy-AM"/>
        </w:rPr>
        <w:t xml:space="preserve">  </w:t>
      </w:r>
      <w:r w:rsidRPr="00D94C73">
        <w:rPr>
          <w:rFonts w:ascii="GHEA Grapalat" w:hAnsi="GHEA Grapalat" w:cs="Sylfaen"/>
          <w:sz w:val="20"/>
          <w:lang w:val="hy-AM"/>
        </w:rPr>
        <w:t>բանկային</w:t>
      </w:r>
      <w:r w:rsidRPr="00D94C73">
        <w:rPr>
          <w:rFonts w:ascii="GHEA Grapalat" w:hAnsi="GHEA Grapalat" w:cs="Arial"/>
          <w:sz w:val="20"/>
          <w:lang w:val="hy-AM"/>
        </w:rPr>
        <w:t xml:space="preserve"> </w:t>
      </w:r>
      <w:r w:rsidRPr="00D94C73">
        <w:rPr>
          <w:rFonts w:ascii="GHEA Grapalat" w:hAnsi="GHEA Grapalat" w:cs="Sylfaen"/>
          <w:sz w:val="20"/>
          <w:lang w:val="hy-AM"/>
        </w:rPr>
        <w:t>երաշխիքի</w:t>
      </w:r>
      <w:r w:rsidRPr="00D94C73">
        <w:rPr>
          <w:rFonts w:ascii="GHEA Grapalat" w:hAnsi="GHEA Grapalat" w:cs="Arial"/>
          <w:sz w:val="20"/>
          <w:lang w:val="hy-AM"/>
        </w:rPr>
        <w:t xml:space="preserve"> </w:t>
      </w:r>
      <w:r w:rsidRPr="00D94C73">
        <w:rPr>
          <w:rFonts w:ascii="GHEA Grapalat" w:hAnsi="GHEA Grapalat" w:cs="Sylfaen"/>
          <w:sz w:val="20"/>
          <w:lang w:val="hy-AM"/>
        </w:rPr>
        <w:t>կամ</w:t>
      </w:r>
      <w:r w:rsidRPr="00D94C73">
        <w:rPr>
          <w:rFonts w:ascii="GHEA Grapalat" w:hAnsi="GHEA Grapalat" w:cs="Arial"/>
          <w:sz w:val="20"/>
          <w:lang w:val="hy-AM"/>
        </w:rPr>
        <w:t xml:space="preserve"> </w:t>
      </w:r>
      <w:r w:rsidRPr="00D94C73">
        <w:rPr>
          <w:rFonts w:ascii="GHEA Grapalat" w:hAnsi="GHEA Grapalat" w:cs="Sylfaen"/>
          <w:sz w:val="20"/>
          <w:lang w:val="hy-AM"/>
        </w:rPr>
        <w:t>կանխիկ</w:t>
      </w:r>
      <w:r w:rsidRPr="00D94C73">
        <w:rPr>
          <w:rFonts w:ascii="GHEA Grapalat" w:hAnsi="GHEA Grapalat" w:cs="Arial"/>
          <w:sz w:val="20"/>
          <w:lang w:val="hy-AM"/>
        </w:rPr>
        <w:t xml:space="preserve"> </w:t>
      </w:r>
      <w:r w:rsidRPr="00D94C73">
        <w:rPr>
          <w:rFonts w:ascii="GHEA Grapalat" w:hAnsi="GHEA Grapalat" w:cs="Sylfaen"/>
          <w:sz w:val="20"/>
          <w:lang w:val="hy-AM"/>
        </w:rPr>
        <w:t>փողի</w:t>
      </w:r>
      <w:r w:rsidRPr="00D94C73">
        <w:rPr>
          <w:rFonts w:ascii="GHEA Grapalat" w:hAnsi="GHEA Grapalat" w:cs="Arial"/>
          <w:sz w:val="20"/>
          <w:lang w:val="hy-AM"/>
        </w:rPr>
        <w:t xml:space="preserve">, </w:t>
      </w:r>
      <w:r w:rsidRPr="00D94C73">
        <w:rPr>
          <w:rFonts w:ascii="GHEA Grapalat" w:hAnsi="GHEA Grapalat" w:cs="Sylfaen"/>
          <w:sz w:val="20"/>
          <w:lang w:val="hy-AM"/>
        </w:rPr>
        <w:t>իսկ</w:t>
      </w:r>
      <w:r w:rsidRPr="00D94C73">
        <w:rPr>
          <w:rFonts w:ascii="GHEA Grapalat" w:hAnsi="GHEA Grapalat" w:cs="Arial"/>
          <w:sz w:val="20"/>
          <w:lang w:val="hy-AM"/>
        </w:rPr>
        <w:t xml:space="preserve"> </w:t>
      </w:r>
      <w:r w:rsidRPr="00D94C73">
        <w:rPr>
          <w:rFonts w:ascii="GHEA Grapalat" w:hAnsi="GHEA Grapalat" w:cs="Sylfaen"/>
          <w:sz w:val="20"/>
          <w:lang w:val="hy-AM"/>
        </w:rPr>
        <w:t>պահանջվող</w:t>
      </w:r>
      <w:r w:rsidRPr="00D94C73">
        <w:rPr>
          <w:rFonts w:ascii="GHEA Grapalat" w:hAnsi="GHEA Grapalat" w:cs="Arial"/>
          <w:sz w:val="20"/>
          <w:lang w:val="hy-AM"/>
        </w:rPr>
        <w:t xml:space="preserve"> </w:t>
      </w:r>
      <w:r w:rsidRPr="00D94C73">
        <w:rPr>
          <w:rFonts w:ascii="GHEA Grapalat" w:hAnsi="GHEA Grapalat" w:cs="Sylfaen"/>
          <w:sz w:val="20"/>
          <w:lang w:val="hy-AM"/>
        </w:rPr>
        <w:t>ֆինանսական</w:t>
      </w:r>
      <w:r w:rsidRPr="00D94C73">
        <w:rPr>
          <w:rFonts w:ascii="GHEA Grapalat" w:hAnsi="GHEA Grapalat" w:cs="Arial"/>
          <w:sz w:val="20"/>
          <w:lang w:val="hy-AM"/>
        </w:rPr>
        <w:t xml:space="preserve"> </w:t>
      </w:r>
      <w:r w:rsidRPr="00D94C73">
        <w:rPr>
          <w:rFonts w:ascii="GHEA Grapalat" w:hAnsi="GHEA Grapalat" w:cs="Sylfaen"/>
          <w:sz w:val="20"/>
          <w:lang w:val="hy-AM"/>
        </w:rPr>
        <w:t>միջոցների</w:t>
      </w:r>
      <w:r w:rsidRPr="00D94C73">
        <w:rPr>
          <w:rFonts w:ascii="GHEA Grapalat" w:hAnsi="GHEA Grapalat" w:cs="Arial"/>
          <w:sz w:val="20"/>
          <w:lang w:val="hy-AM"/>
        </w:rPr>
        <w:t xml:space="preserve"> </w:t>
      </w:r>
      <w:r w:rsidRPr="00D94C73">
        <w:rPr>
          <w:rFonts w:ascii="GHEA Grapalat" w:hAnsi="GHEA Grapalat" w:cs="Sylfaen"/>
          <w:sz w:val="20"/>
          <w:lang w:val="hy-AM"/>
        </w:rPr>
        <w:t>մասով՝</w:t>
      </w:r>
      <w:r w:rsidRPr="00D94C73">
        <w:rPr>
          <w:rFonts w:ascii="GHEA Grapalat" w:hAnsi="GHEA Grapalat" w:cs="Arial"/>
          <w:sz w:val="20"/>
          <w:lang w:val="hy-AM"/>
        </w:rPr>
        <w:t xml:space="preserve"> </w:t>
      </w:r>
      <w:r w:rsidRPr="00D94C73">
        <w:rPr>
          <w:rFonts w:ascii="GHEA Grapalat" w:hAnsi="GHEA Grapalat" w:cs="Sylfaen"/>
          <w:sz w:val="20"/>
          <w:lang w:val="hy-AM"/>
        </w:rPr>
        <w:t>միակողմանի</w:t>
      </w:r>
      <w:r w:rsidRPr="00D94C73">
        <w:rPr>
          <w:rFonts w:ascii="GHEA Grapalat" w:hAnsi="GHEA Grapalat" w:cs="Arial"/>
          <w:sz w:val="20"/>
          <w:lang w:val="hy-AM"/>
        </w:rPr>
        <w:t xml:space="preserve"> </w:t>
      </w:r>
      <w:r w:rsidRPr="00D94C73">
        <w:rPr>
          <w:rFonts w:ascii="GHEA Grapalat" w:hAnsi="GHEA Grapalat" w:cs="Sylfaen"/>
          <w:sz w:val="20"/>
          <w:lang w:val="hy-AM"/>
        </w:rPr>
        <w:t>հաստատված</w:t>
      </w:r>
      <w:r w:rsidRPr="00D94C73">
        <w:rPr>
          <w:rFonts w:ascii="GHEA Grapalat" w:hAnsi="GHEA Grapalat" w:cs="Arial"/>
          <w:sz w:val="20"/>
          <w:lang w:val="hy-AM"/>
        </w:rPr>
        <w:t xml:space="preserve"> </w:t>
      </w:r>
      <w:r w:rsidRPr="00D94C73">
        <w:rPr>
          <w:rFonts w:ascii="GHEA Grapalat" w:hAnsi="GHEA Grapalat" w:cs="Sylfaen"/>
          <w:sz w:val="20"/>
          <w:lang w:val="hy-AM"/>
        </w:rPr>
        <w:t>հայտարարության՝</w:t>
      </w:r>
      <w:r w:rsidRPr="00D94C73">
        <w:rPr>
          <w:rFonts w:ascii="GHEA Grapalat" w:hAnsi="GHEA Grapalat" w:cs="Arial"/>
          <w:sz w:val="20"/>
          <w:lang w:val="hy-AM"/>
        </w:rPr>
        <w:t xml:space="preserve"> </w:t>
      </w:r>
      <w:r w:rsidRPr="00D94C73">
        <w:rPr>
          <w:rFonts w:ascii="GHEA Grapalat" w:hAnsi="GHEA Grapalat" w:cs="Sylfaen"/>
          <w:sz w:val="20"/>
          <w:lang w:val="hy-AM"/>
        </w:rPr>
        <w:t>տուժանքի</w:t>
      </w:r>
      <w:r w:rsidRPr="00D94C73">
        <w:rPr>
          <w:rFonts w:ascii="GHEA Grapalat" w:hAnsi="GHEA Grapalat" w:cs="Arial"/>
          <w:sz w:val="20"/>
          <w:lang w:val="hy-AM"/>
        </w:rPr>
        <w:t xml:space="preserve"> </w:t>
      </w:r>
      <w:r w:rsidRPr="00D94C73">
        <w:rPr>
          <w:rFonts w:ascii="GHEA Grapalat" w:hAnsi="GHEA Grapalat" w:cs="Sylfaen"/>
          <w:sz w:val="20"/>
          <w:lang w:val="hy-AM"/>
        </w:rPr>
        <w:t>կամ</w:t>
      </w:r>
      <w:r w:rsidRPr="00D94C73">
        <w:rPr>
          <w:rFonts w:ascii="GHEA Grapalat" w:hAnsi="GHEA Grapalat" w:cs="Arial"/>
          <w:sz w:val="20"/>
          <w:lang w:val="hy-AM"/>
        </w:rPr>
        <w:t xml:space="preserve"> </w:t>
      </w:r>
      <w:r w:rsidRPr="00D94C73">
        <w:rPr>
          <w:rFonts w:ascii="GHEA Grapalat" w:hAnsi="GHEA Grapalat" w:cs="Sylfaen"/>
          <w:sz w:val="20"/>
          <w:lang w:val="hy-AM"/>
        </w:rPr>
        <w:t>կանխիկ</w:t>
      </w:r>
      <w:r w:rsidRPr="00D94C73">
        <w:rPr>
          <w:rFonts w:ascii="GHEA Grapalat" w:hAnsi="GHEA Grapalat" w:cs="Arial"/>
          <w:sz w:val="20"/>
          <w:lang w:val="hy-AM"/>
        </w:rPr>
        <w:t xml:space="preserve"> </w:t>
      </w:r>
      <w:r w:rsidRPr="00D94C73">
        <w:rPr>
          <w:rFonts w:ascii="GHEA Grapalat" w:hAnsi="GHEA Grapalat" w:cs="Sylfaen"/>
          <w:sz w:val="20"/>
          <w:lang w:val="hy-AM"/>
        </w:rPr>
        <w:t>փողի</w:t>
      </w:r>
      <w:r w:rsidRPr="00D94C73">
        <w:rPr>
          <w:rFonts w:ascii="GHEA Grapalat" w:hAnsi="GHEA Grapalat" w:cs="Arial"/>
          <w:sz w:val="20"/>
          <w:lang w:val="hy-AM"/>
        </w:rPr>
        <w:t xml:space="preserve"> </w:t>
      </w:r>
      <w:r w:rsidRPr="00D94C73">
        <w:rPr>
          <w:rFonts w:ascii="GHEA Grapalat" w:hAnsi="GHEA Grapalat" w:cs="Sylfaen"/>
          <w:sz w:val="20"/>
          <w:lang w:val="hy-AM"/>
        </w:rPr>
        <w:t>ձևով</w:t>
      </w:r>
      <w:r w:rsidRPr="00D94C73">
        <w:rPr>
          <w:rFonts w:ascii="GHEA Grapalat" w:hAnsi="GHEA Grapalat" w:cs="Arial"/>
          <w:sz w:val="20"/>
          <w:lang w:val="hy-AM"/>
        </w:rPr>
        <w:t xml:space="preserve">: </w:t>
      </w:r>
    </w:p>
    <w:p w:rsidR="00DF7755" w:rsidRPr="00D94C73" w:rsidRDefault="00DF7755" w:rsidP="00DF7755">
      <w:pPr>
        <w:ind w:firstLine="567"/>
        <w:jc w:val="both"/>
        <w:rPr>
          <w:rFonts w:ascii="GHEA Grapalat" w:hAnsi="GHEA Grapalat" w:cs="Sylfaen"/>
          <w:i/>
          <w:sz w:val="20"/>
          <w:lang w:val="af-ZA"/>
        </w:rPr>
      </w:pPr>
      <w:r w:rsidRPr="00D94C73">
        <w:rPr>
          <w:rFonts w:ascii="GHEA Grapalat" w:hAnsi="GHEA Grapalat" w:cs="Sylfaen"/>
          <w:sz w:val="20"/>
          <w:lang w:val="hy-AM"/>
        </w:rPr>
        <w:t>10</w:t>
      </w:r>
      <w:r w:rsidRPr="00D94C73">
        <w:rPr>
          <w:rFonts w:ascii="GHEA Grapalat" w:hAnsi="GHEA Grapalat" w:cs="Sylfaen"/>
          <w:sz w:val="20"/>
          <w:lang w:val="af-ZA"/>
        </w:rPr>
        <w:t xml:space="preserve">.5 </w:t>
      </w:r>
      <w:r w:rsidRPr="00D94C73">
        <w:rPr>
          <w:rFonts w:ascii="GHEA Grapalat" w:hAnsi="GHEA Grapalat" w:cs="Sylfaen"/>
          <w:sz w:val="20"/>
          <w:lang w:val="hy-AM"/>
        </w:rPr>
        <w:t>Պայմանագրով</w:t>
      </w:r>
      <w:r w:rsidRPr="00D94C73">
        <w:rPr>
          <w:rFonts w:ascii="GHEA Grapalat" w:hAnsi="GHEA Grapalat" w:cs="Sylfaen"/>
          <w:sz w:val="20"/>
          <w:lang w:val="af-ZA"/>
        </w:rPr>
        <w:t xml:space="preserve"> պ</w:t>
      </w:r>
      <w:r w:rsidRPr="00D94C73">
        <w:rPr>
          <w:rFonts w:ascii="GHEA Grapalat" w:hAnsi="GHEA Grapalat" w:cs="Sylfaen"/>
          <w:sz w:val="20"/>
          <w:lang w:val="hy-AM"/>
        </w:rPr>
        <w:t>ատվիրատուի</w:t>
      </w:r>
      <w:r w:rsidRPr="00D94C73">
        <w:rPr>
          <w:rFonts w:ascii="GHEA Grapalat" w:hAnsi="GHEA Grapalat" w:cs="Sylfaen"/>
          <w:sz w:val="20"/>
          <w:lang w:val="af-ZA"/>
        </w:rPr>
        <w:t xml:space="preserve"> </w:t>
      </w:r>
      <w:r w:rsidRPr="00D94C73">
        <w:rPr>
          <w:rFonts w:ascii="GHEA Grapalat" w:hAnsi="GHEA Grapalat" w:cs="Sylfaen"/>
          <w:sz w:val="20"/>
          <w:lang w:val="hy-AM"/>
        </w:rPr>
        <w:t>կողմից</w:t>
      </w:r>
      <w:r w:rsidRPr="00D94C73">
        <w:rPr>
          <w:rFonts w:ascii="GHEA Grapalat" w:hAnsi="GHEA Grapalat" w:cs="Sylfaen"/>
          <w:sz w:val="20"/>
          <w:lang w:val="af-ZA"/>
        </w:rPr>
        <w:t xml:space="preserve"> </w:t>
      </w:r>
      <w:r w:rsidRPr="00D94C73">
        <w:rPr>
          <w:rFonts w:ascii="GHEA Grapalat" w:hAnsi="GHEA Grapalat" w:cs="Sylfaen"/>
          <w:sz w:val="20"/>
          <w:lang w:val="hy-AM"/>
        </w:rPr>
        <w:t>կանխավճար</w:t>
      </w:r>
      <w:r w:rsidRPr="00D94C73">
        <w:rPr>
          <w:rFonts w:ascii="GHEA Grapalat" w:hAnsi="GHEA Grapalat" w:cs="Sylfaen"/>
          <w:sz w:val="20"/>
          <w:lang w:val="af-ZA"/>
        </w:rPr>
        <w:t xml:space="preserve"> </w:t>
      </w:r>
      <w:r w:rsidRPr="00D94C73">
        <w:rPr>
          <w:rFonts w:ascii="GHEA Grapalat" w:hAnsi="GHEA Grapalat" w:cs="Sylfaen"/>
          <w:sz w:val="20"/>
          <w:lang w:val="hy-AM"/>
        </w:rPr>
        <w:t>հատկացվելու</w:t>
      </w:r>
      <w:r w:rsidRPr="00D94C73">
        <w:rPr>
          <w:rFonts w:ascii="GHEA Grapalat" w:hAnsi="GHEA Grapalat" w:cs="Sylfaen"/>
          <w:sz w:val="20"/>
          <w:lang w:val="af-ZA"/>
        </w:rPr>
        <w:t xml:space="preserve"> </w:t>
      </w:r>
      <w:r w:rsidRPr="00D94C73">
        <w:rPr>
          <w:rFonts w:ascii="GHEA Grapalat" w:hAnsi="GHEA Grapalat" w:cs="Sylfaen"/>
          <w:sz w:val="20"/>
          <w:lang w:val="hy-AM"/>
        </w:rPr>
        <w:t>պայման</w:t>
      </w:r>
      <w:r w:rsidRPr="00D94C73">
        <w:rPr>
          <w:rFonts w:ascii="GHEA Grapalat" w:hAnsi="GHEA Grapalat" w:cs="Sylfaen"/>
          <w:sz w:val="20"/>
          <w:lang w:val="af-ZA"/>
        </w:rPr>
        <w:t xml:space="preserve"> </w:t>
      </w:r>
      <w:r w:rsidRPr="00D94C73">
        <w:rPr>
          <w:rFonts w:ascii="GHEA Grapalat" w:hAnsi="GHEA Grapalat" w:cs="Sylfaen"/>
          <w:sz w:val="20"/>
          <w:lang w:val="hy-AM"/>
        </w:rPr>
        <w:t>նախատեսվելու</w:t>
      </w:r>
      <w:r w:rsidRPr="00D94C73">
        <w:rPr>
          <w:rFonts w:ascii="GHEA Grapalat" w:hAnsi="GHEA Grapalat" w:cs="Sylfaen"/>
          <w:sz w:val="20"/>
          <w:lang w:val="af-ZA"/>
        </w:rPr>
        <w:t xml:space="preserve"> </w:t>
      </w:r>
      <w:r w:rsidRPr="00D94C73">
        <w:rPr>
          <w:rFonts w:ascii="GHEA Grapalat" w:hAnsi="GHEA Grapalat" w:cs="Sylfaen"/>
          <w:sz w:val="20"/>
          <w:lang w:val="hy-AM"/>
        </w:rPr>
        <w:t>դեպքում</w:t>
      </w:r>
      <w:r w:rsidRPr="00D94C73">
        <w:rPr>
          <w:rFonts w:ascii="GHEA Grapalat" w:hAnsi="GHEA Grapalat" w:cs="Sylfaen"/>
          <w:sz w:val="20"/>
          <w:lang w:val="af-ZA"/>
        </w:rPr>
        <w:t xml:space="preserve"> </w:t>
      </w:r>
      <w:r w:rsidRPr="00D94C73">
        <w:rPr>
          <w:rFonts w:ascii="GHEA Grapalat" w:hAnsi="GHEA Grapalat" w:cs="Sylfaen"/>
          <w:sz w:val="20"/>
          <w:lang w:val="hy-AM"/>
        </w:rPr>
        <w:t>ընտրված</w:t>
      </w:r>
      <w:r w:rsidRPr="00D94C73">
        <w:rPr>
          <w:rFonts w:ascii="GHEA Grapalat" w:hAnsi="GHEA Grapalat" w:cs="Sylfaen"/>
          <w:sz w:val="20"/>
          <w:lang w:val="af-ZA"/>
        </w:rPr>
        <w:t xml:space="preserve"> </w:t>
      </w:r>
      <w:r w:rsidRPr="00D94C73">
        <w:rPr>
          <w:rFonts w:ascii="GHEA Grapalat" w:hAnsi="GHEA Grapalat" w:cs="Sylfaen"/>
          <w:sz w:val="20"/>
          <w:lang w:val="hy-AM"/>
        </w:rPr>
        <w:t>մասնակիցը</w:t>
      </w:r>
      <w:r w:rsidRPr="00D94C73">
        <w:rPr>
          <w:rFonts w:ascii="GHEA Grapalat" w:hAnsi="GHEA Grapalat" w:cs="Sylfaen"/>
          <w:sz w:val="20"/>
          <w:lang w:val="af-ZA"/>
        </w:rPr>
        <w:t xml:space="preserve"> պ</w:t>
      </w:r>
      <w:r w:rsidRPr="00D94C73">
        <w:rPr>
          <w:rFonts w:ascii="GHEA Grapalat" w:hAnsi="GHEA Grapalat" w:cs="Sylfaen"/>
          <w:sz w:val="20"/>
          <w:lang w:val="hy-AM"/>
        </w:rPr>
        <w:t>ատվիրատուին</w:t>
      </w:r>
      <w:r w:rsidRPr="00D94C73">
        <w:rPr>
          <w:rFonts w:ascii="GHEA Grapalat" w:hAnsi="GHEA Grapalat" w:cs="Sylfaen"/>
          <w:sz w:val="20"/>
          <w:lang w:val="af-ZA"/>
        </w:rPr>
        <w:t xml:space="preserve"> </w:t>
      </w:r>
      <w:r w:rsidRPr="00D94C73">
        <w:rPr>
          <w:rFonts w:ascii="GHEA Grapalat" w:hAnsi="GHEA Grapalat" w:cs="Sylfaen"/>
          <w:sz w:val="20"/>
          <w:lang w:val="hy-AM"/>
        </w:rPr>
        <w:t>է</w:t>
      </w:r>
      <w:r w:rsidRPr="00D94C73">
        <w:rPr>
          <w:rFonts w:ascii="GHEA Grapalat" w:hAnsi="GHEA Grapalat" w:cs="Sylfaen"/>
          <w:sz w:val="20"/>
          <w:lang w:val="af-ZA"/>
        </w:rPr>
        <w:t xml:space="preserve"> </w:t>
      </w:r>
      <w:r w:rsidRPr="00D94C73">
        <w:rPr>
          <w:rFonts w:ascii="GHEA Grapalat" w:hAnsi="GHEA Grapalat" w:cs="Sylfaen"/>
          <w:sz w:val="20"/>
          <w:lang w:val="hy-AM"/>
        </w:rPr>
        <w:t>ներկայացնում</w:t>
      </w:r>
      <w:r w:rsidRPr="00D94C73">
        <w:rPr>
          <w:rFonts w:ascii="GHEA Grapalat" w:hAnsi="GHEA Grapalat" w:cs="Sylfaen"/>
          <w:sz w:val="20"/>
          <w:lang w:val="af-ZA"/>
        </w:rPr>
        <w:t xml:space="preserve"> նաև </w:t>
      </w:r>
      <w:r w:rsidRPr="00D94C73">
        <w:rPr>
          <w:rFonts w:ascii="GHEA Grapalat" w:hAnsi="GHEA Grapalat" w:cs="Sylfaen"/>
          <w:sz w:val="20"/>
          <w:lang w:val="hy-AM"/>
        </w:rPr>
        <w:t>կանխավճարի</w:t>
      </w:r>
      <w:r w:rsidRPr="00D94C73">
        <w:rPr>
          <w:rFonts w:ascii="GHEA Grapalat" w:hAnsi="GHEA Grapalat" w:cs="Sylfaen"/>
          <w:sz w:val="20"/>
          <w:lang w:val="af-ZA"/>
        </w:rPr>
        <w:t xml:space="preserve"> </w:t>
      </w:r>
      <w:r w:rsidRPr="00D94C73">
        <w:rPr>
          <w:rFonts w:ascii="GHEA Grapalat" w:hAnsi="GHEA Grapalat" w:cs="Sylfaen"/>
          <w:sz w:val="20"/>
          <w:lang w:val="hy-AM"/>
        </w:rPr>
        <w:t>ապահովում</w:t>
      </w:r>
      <w:r w:rsidRPr="00D94C73">
        <w:rPr>
          <w:rFonts w:ascii="GHEA Grapalat" w:hAnsi="GHEA Grapalat" w:cs="Sylfaen"/>
          <w:sz w:val="20"/>
          <w:lang w:val="af-ZA"/>
        </w:rPr>
        <w:t xml:space="preserve">` </w:t>
      </w:r>
      <w:r w:rsidRPr="00D94C73">
        <w:rPr>
          <w:rFonts w:ascii="GHEA Grapalat" w:hAnsi="GHEA Grapalat" w:cs="Sylfaen"/>
          <w:sz w:val="20"/>
          <w:lang w:val="hy-AM"/>
        </w:rPr>
        <w:t>կանխավճարի</w:t>
      </w:r>
      <w:r w:rsidRPr="00D94C73">
        <w:rPr>
          <w:rFonts w:ascii="GHEA Grapalat" w:hAnsi="GHEA Grapalat" w:cs="Sylfaen"/>
          <w:sz w:val="20"/>
          <w:lang w:val="af-ZA"/>
        </w:rPr>
        <w:t xml:space="preserve"> </w:t>
      </w:r>
      <w:r w:rsidRPr="00D94C73">
        <w:rPr>
          <w:rFonts w:ascii="GHEA Grapalat" w:hAnsi="GHEA Grapalat" w:cs="Sylfaen"/>
          <w:sz w:val="20"/>
          <w:lang w:val="hy-AM"/>
        </w:rPr>
        <w:t>չափով</w:t>
      </w:r>
      <w:r w:rsidRPr="00D94C73">
        <w:rPr>
          <w:rFonts w:ascii="GHEA Grapalat" w:hAnsi="GHEA Grapalat" w:cs="Sylfaen"/>
          <w:sz w:val="20"/>
          <w:lang w:val="af-ZA"/>
        </w:rPr>
        <w:t xml:space="preserve">, բանկային </w:t>
      </w:r>
      <w:r w:rsidRPr="00D94C73">
        <w:rPr>
          <w:rFonts w:ascii="GHEA Grapalat" w:hAnsi="GHEA Grapalat" w:cs="Sylfaen"/>
          <w:sz w:val="20"/>
          <w:lang w:val="hy-AM"/>
        </w:rPr>
        <w:t>երաշխիքի</w:t>
      </w:r>
      <w:r w:rsidRPr="00D94C73">
        <w:rPr>
          <w:rFonts w:ascii="GHEA Grapalat" w:hAnsi="GHEA Grapalat" w:cs="Sylfaen"/>
          <w:sz w:val="20"/>
          <w:lang w:val="af-ZA"/>
        </w:rPr>
        <w:t xml:space="preserve"> </w:t>
      </w:r>
      <w:r w:rsidRPr="00D94C73">
        <w:rPr>
          <w:rFonts w:ascii="GHEA Grapalat" w:hAnsi="GHEA Grapalat" w:cs="Sylfaen"/>
          <w:sz w:val="20"/>
          <w:lang w:val="hy-AM"/>
        </w:rPr>
        <w:t>ձևով (հավելված՝ 5</w:t>
      </w:r>
      <w:r w:rsidRPr="00D94C73">
        <w:rPr>
          <w:rFonts w:ascii="MS Mincho" w:eastAsia="MS Mincho" w:hAnsi="MS Mincho" w:cs="MS Mincho" w:hint="eastAsia"/>
          <w:sz w:val="20"/>
          <w:lang w:val="hy-AM"/>
        </w:rPr>
        <w:t>․</w:t>
      </w:r>
      <w:r w:rsidRPr="00D94C73">
        <w:rPr>
          <w:rFonts w:ascii="GHEA Grapalat" w:hAnsi="GHEA Grapalat" w:cs="Sylfaen"/>
          <w:sz w:val="20"/>
          <w:lang w:val="hy-AM"/>
        </w:rPr>
        <w:t xml:space="preserve">2): </w:t>
      </w:r>
    </w:p>
    <w:p w:rsidR="00DF7755" w:rsidRPr="00D94C73" w:rsidRDefault="00DF7755" w:rsidP="00DF7755">
      <w:pPr>
        <w:ind w:firstLine="567"/>
        <w:jc w:val="both"/>
        <w:rPr>
          <w:rFonts w:ascii="GHEA Grapalat" w:hAnsi="GHEA Grapalat" w:cs="Sylfaen"/>
          <w:sz w:val="20"/>
          <w:lang w:val="hy-AM"/>
        </w:rPr>
      </w:pPr>
      <w:r w:rsidRPr="00D94C73">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DF7755" w:rsidRPr="00D94C73" w:rsidRDefault="00DF7755" w:rsidP="00DF7755">
      <w:pPr>
        <w:pStyle w:val="af3"/>
        <w:shd w:val="clear" w:color="auto" w:fill="FFFFFF"/>
        <w:spacing w:before="0" w:beforeAutospacing="0" w:after="0" w:afterAutospacing="0"/>
        <w:ind w:firstLine="375"/>
        <w:jc w:val="both"/>
        <w:rPr>
          <w:rFonts w:ascii="GHEA Grapalat" w:hAnsi="GHEA Grapalat" w:cs="Sylfaen"/>
          <w:sz w:val="20"/>
          <w:lang w:val="af-ZA"/>
        </w:rPr>
      </w:pPr>
      <w:r w:rsidRPr="00D94C73">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DF7755" w:rsidRPr="00D94C73" w:rsidRDefault="00DF7755" w:rsidP="00DF7755">
      <w:pPr>
        <w:jc w:val="center"/>
        <w:rPr>
          <w:rFonts w:ascii="GHEA Grapalat" w:hAnsi="GHEA Grapalat" w:cs="Arial"/>
          <w:b/>
          <w:sz w:val="20"/>
          <w:lang w:val="af-ZA"/>
        </w:rPr>
      </w:pPr>
      <w:r w:rsidRPr="00D94C73">
        <w:rPr>
          <w:rFonts w:ascii="GHEA Grapalat" w:hAnsi="GHEA Grapalat"/>
          <w:b/>
          <w:sz w:val="20"/>
          <w:lang w:val="af-ZA"/>
        </w:rPr>
        <w:t xml:space="preserve">11. </w:t>
      </w:r>
      <w:r w:rsidRPr="00D94C73">
        <w:rPr>
          <w:rFonts w:ascii="GHEA Grapalat" w:hAnsi="GHEA Grapalat" w:cs="Sylfaen"/>
          <w:b/>
          <w:sz w:val="20"/>
          <w:lang w:val="af-ZA"/>
        </w:rPr>
        <w:t>ԸՆԹԱՑԱԿԱՐԳԸ</w:t>
      </w:r>
      <w:r w:rsidRPr="00D94C73">
        <w:rPr>
          <w:rFonts w:ascii="GHEA Grapalat" w:hAnsi="GHEA Grapalat" w:cs="Arial"/>
          <w:b/>
          <w:sz w:val="20"/>
          <w:lang w:val="af-ZA"/>
        </w:rPr>
        <w:t xml:space="preserve"> </w:t>
      </w:r>
      <w:r w:rsidRPr="00D94C73">
        <w:rPr>
          <w:rFonts w:ascii="GHEA Grapalat" w:hAnsi="GHEA Grapalat" w:cs="Sylfaen"/>
          <w:b/>
          <w:sz w:val="20"/>
          <w:lang w:val="af-ZA"/>
        </w:rPr>
        <w:t>ՉԿԱՅԱՑԱԾ</w:t>
      </w:r>
      <w:r w:rsidRPr="00D94C73">
        <w:rPr>
          <w:rFonts w:ascii="GHEA Grapalat" w:hAnsi="GHEA Grapalat" w:cs="Arial"/>
          <w:b/>
          <w:sz w:val="20"/>
          <w:lang w:val="af-ZA"/>
        </w:rPr>
        <w:t xml:space="preserve"> </w:t>
      </w:r>
      <w:r w:rsidRPr="00D94C73">
        <w:rPr>
          <w:rFonts w:ascii="GHEA Grapalat" w:hAnsi="GHEA Grapalat" w:cs="Sylfaen"/>
          <w:b/>
          <w:sz w:val="20"/>
          <w:lang w:val="af-ZA"/>
        </w:rPr>
        <w:t>ՀԱՅՏԱՐԱՐԵԼԸ</w:t>
      </w:r>
    </w:p>
    <w:p w:rsidR="00DF7755" w:rsidRPr="00D94C73" w:rsidRDefault="00DF7755" w:rsidP="00DF7755">
      <w:pPr>
        <w:ind w:firstLine="567"/>
        <w:jc w:val="both"/>
        <w:rPr>
          <w:rFonts w:ascii="GHEA Grapalat" w:hAnsi="GHEA Grapalat" w:cs="Sylfaen"/>
          <w:sz w:val="20"/>
          <w:lang w:val="af-ZA"/>
        </w:rPr>
      </w:pPr>
      <w:r w:rsidRPr="00D94C73">
        <w:rPr>
          <w:rFonts w:ascii="GHEA Grapalat" w:hAnsi="GHEA Grapalat"/>
          <w:sz w:val="20"/>
          <w:lang w:val="af-ZA"/>
        </w:rPr>
        <w:t>11.</w:t>
      </w:r>
      <w:r w:rsidRPr="00D94C73">
        <w:rPr>
          <w:rFonts w:ascii="GHEA Grapalat" w:hAnsi="GHEA Grapalat" w:cs="Sylfaen"/>
          <w:sz w:val="20"/>
          <w:lang w:val="af-ZA"/>
        </w:rPr>
        <w:t xml:space="preserve">1 </w:t>
      </w:r>
      <w:r w:rsidRPr="00D94C73">
        <w:rPr>
          <w:rFonts w:ascii="GHEA Grapalat" w:hAnsi="GHEA Grapalat" w:cs="Sylfaen"/>
          <w:sz w:val="20"/>
          <w:lang w:val="ru-RU"/>
        </w:rPr>
        <w:t>Օրենքի</w:t>
      </w:r>
      <w:r w:rsidRPr="00D94C73">
        <w:rPr>
          <w:rFonts w:ascii="GHEA Grapalat" w:hAnsi="GHEA Grapalat" w:cs="Sylfaen"/>
          <w:sz w:val="20"/>
          <w:lang w:val="af-ZA"/>
        </w:rPr>
        <w:t xml:space="preserve"> 37-</w:t>
      </w:r>
      <w:r w:rsidRPr="00D94C73">
        <w:rPr>
          <w:rFonts w:ascii="GHEA Grapalat" w:hAnsi="GHEA Grapalat" w:cs="Sylfaen"/>
          <w:sz w:val="20"/>
          <w:lang w:val="ru-RU"/>
        </w:rPr>
        <w:t>րդ</w:t>
      </w:r>
      <w:r w:rsidRPr="00D94C73">
        <w:rPr>
          <w:rFonts w:ascii="GHEA Grapalat" w:hAnsi="GHEA Grapalat" w:cs="Sylfaen"/>
          <w:sz w:val="20"/>
          <w:lang w:val="af-ZA"/>
        </w:rPr>
        <w:t xml:space="preserve"> </w:t>
      </w:r>
      <w:r w:rsidRPr="00D94C73">
        <w:rPr>
          <w:rFonts w:ascii="GHEA Grapalat" w:hAnsi="GHEA Grapalat" w:cs="Sylfaen"/>
          <w:sz w:val="20"/>
          <w:lang w:val="ru-RU"/>
        </w:rPr>
        <w:t>հոդվածի</w:t>
      </w:r>
      <w:r w:rsidRPr="00D94C73">
        <w:rPr>
          <w:rFonts w:ascii="GHEA Grapalat" w:hAnsi="GHEA Grapalat" w:cs="Sylfaen"/>
          <w:sz w:val="20"/>
          <w:lang w:val="af-ZA"/>
        </w:rPr>
        <w:t xml:space="preserve"> </w:t>
      </w:r>
      <w:r w:rsidRPr="00D94C73">
        <w:rPr>
          <w:rFonts w:ascii="GHEA Grapalat" w:hAnsi="GHEA Grapalat" w:cs="Sylfaen"/>
          <w:sz w:val="20"/>
          <w:lang w:val="ru-RU"/>
        </w:rPr>
        <w:t>համաձայն</w:t>
      </w:r>
      <w:r w:rsidRPr="00D94C73">
        <w:rPr>
          <w:rFonts w:ascii="GHEA Grapalat" w:hAnsi="GHEA Grapalat" w:cs="Sylfaen"/>
          <w:sz w:val="20"/>
          <w:lang w:val="af-ZA"/>
        </w:rPr>
        <w:t xml:space="preserve">` </w:t>
      </w:r>
      <w:r w:rsidRPr="00D94C73">
        <w:rPr>
          <w:rFonts w:ascii="GHEA Grapalat" w:hAnsi="GHEA Grapalat" w:cs="Sylfaen"/>
          <w:sz w:val="20"/>
          <w:lang w:val="ru-RU"/>
        </w:rPr>
        <w:t>հանձնաժողովը</w:t>
      </w:r>
      <w:r w:rsidRPr="00D94C73">
        <w:rPr>
          <w:rFonts w:ascii="GHEA Grapalat" w:hAnsi="GHEA Grapalat" w:cs="Sylfaen"/>
          <w:sz w:val="20"/>
          <w:lang w:val="af-ZA"/>
        </w:rPr>
        <w:t xml:space="preserve"> </w:t>
      </w:r>
      <w:r w:rsidRPr="00D94C73">
        <w:rPr>
          <w:rFonts w:ascii="GHEA Grapalat" w:hAnsi="GHEA Grapalat" w:cs="Sylfaen"/>
          <w:sz w:val="20"/>
          <w:lang w:val="ru-RU"/>
        </w:rPr>
        <w:t>սույն</w:t>
      </w:r>
      <w:r w:rsidRPr="00D94C73">
        <w:rPr>
          <w:rFonts w:ascii="GHEA Grapalat" w:hAnsi="GHEA Grapalat" w:cs="Sylfaen"/>
          <w:sz w:val="20"/>
          <w:lang w:val="af-ZA"/>
        </w:rPr>
        <w:t xml:space="preserve"> </w:t>
      </w:r>
      <w:r w:rsidRPr="00D94C73">
        <w:rPr>
          <w:rFonts w:ascii="GHEA Grapalat" w:hAnsi="GHEA Grapalat" w:cs="Sylfaen"/>
          <w:sz w:val="20"/>
          <w:lang w:val="ru-RU"/>
        </w:rPr>
        <w:t>ընթացակարգը</w:t>
      </w:r>
      <w:r w:rsidRPr="00D94C73">
        <w:rPr>
          <w:rFonts w:ascii="GHEA Grapalat" w:hAnsi="GHEA Grapalat" w:cs="Sylfaen"/>
          <w:sz w:val="20"/>
          <w:lang w:val="af-ZA"/>
        </w:rPr>
        <w:t xml:space="preserve"> </w:t>
      </w:r>
      <w:r w:rsidRPr="00D94C73">
        <w:rPr>
          <w:rFonts w:ascii="GHEA Grapalat" w:hAnsi="GHEA Grapalat" w:cs="Sylfaen"/>
          <w:sz w:val="20"/>
          <w:lang w:val="ru-RU"/>
        </w:rPr>
        <w:t>չկայացած</w:t>
      </w:r>
      <w:r w:rsidRPr="00D94C73">
        <w:rPr>
          <w:rFonts w:ascii="GHEA Grapalat" w:hAnsi="GHEA Grapalat" w:cs="Sylfaen"/>
          <w:sz w:val="20"/>
          <w:lang w:val="af-ZA"/>
        </w:rPr>
        <w:t xml:space="preserve"> </w:t>
      </w:r>
      <w:r w:rsidRPr="00D94C73">
        <w:rPr>
          <w:rFonts w:ascii="GHEA Grapalat" w:hAnsi="GHEA Grapalat" w:cs="Sylfaen"/>
          <w:sz w:val="20"/>
          <w:lang w:val="ru-RU"/>
        </w:rPr>
        <w:t>է</w:t>
      </w:r>
      <w:r w:rsidRPr="00D94C73">
        <w:rPr>
          <w:rFonts w:ascii="GHEA Grapalat" w:hAnsi="GHEA Grapalat" w:cs="Sylfaen"/>
          <w:sz w:val="20"/>
          <w:lang w:val="af-ZA"/>
        </w:rPr>
        <w:t xml:space="preserve"> </w:t>
      </w:r>
      <w:r w:rsidRPr="00D94C73">
        <w:rPr>
          <w:rFonts w:ascii="GHEA Grapalat" w:hAnsi="GHEA Grapalat" w:cs="Sylfaen"/>
          <w:sz w:val="20"/>
          <w:lang w:val="ru-RU"/>
        </w:rPr>
        <w:t>հայտարարում</w:t>
      </w:r>
      <w:r w:rsidRPr="00D94C73">
        <w:rPr>
          <w:rFonts w:ascii="GHEA Grapalat" w:hAnsi="GHEA Grapalat" w:cs="Sylfaen"/>
          <w:sz w:val="20"/>
          <w:lang w:val="af-ZA"/>
        </w:rPr>
        <w:t xml:space="preserve">, </w:t>
      </w:r>
      <w:r w:rsidRPr="00D94C73">
        <w:rPr>
          <w:rFonts w:ascii="GHEA Grapalat" w:hAnsi="GHEA Grapalat" w:cs="Sylfaen"/>
          <w:sz w:val="20"/>
          <w:lang w:val="ru-RU"/>
        </w:rPr>
        <w:t>եթե</w:t>
      </w:r>
      <w:r w:rsidRPr="00D94C73">
        <w:rPr>
          <w:rFonts w:ascii="GHEA Grapalat" w:hAnsi="GHEA Grapalat" w:cs="Sylfaen"/>
          <w:sz w:val="20"/>
          <w:lang w:val="af-ZA"/>
        </w:rPr>
        <w:t>`</w:t>
      </w:r>
    </w:p>
    <w:p w:rsidR="00DF7755" w:rsidRPr="00D94C73" w:rsidRDefault="00DF7755" w:rsidP="00DF7755">
      <w:pPr>
        <w:ind w:firstLine="567"/>
        <w:jc w:val="both"/>
        <w:rPr>
          <w:rFonts w:ascii="GHEA Grapalat" w:hAnsi="GHEA Grapalat" w:cs="Sylfaen"/>
          <w:sz w:val="20"/>
          <w:lang w:val="af-ZA"/>
        </w:rPr>
      </w:pPr>
      <w:r w:rsidRPr="00D94C73">
        <w:rPr>
          <w:rFonts w:ascii="GHEA Grapalat" w:hAnsi="GHEA Grapalat" w:cs="Sylfaen"/>
          <w:sz w:val="20"/>
          <w:lang w:val="af-ZA"/>
        </w:rPr>
        <w:t xml:space="preserve">1) </w:t>
      </w:r>
      <w:r w:rsidRPr="00D94C73">
        <w:rPr>
          <w:rFonts w:ascii="GHEA Grapalat" w:hAnsi="GHEA Grapalat" w:cs="Sylfaen"/>
          <w:sz w:val="20"/>
          <w:lang w:val="ru-RU"/>
        </w:rPr>
        <w:t>հայտերից</w:t>
      </w:r>
      <w:r w:rsidRPr="00D94C73">
        <w:rPr>
          <w:rFonts w:ascii="GHEA Grapalat" w:hAnsi="GHEA Grapalat" w:cs="Sylfaen"/>
          <w:sz w:val="20"/>
          <w:lang w:val="af-ZA"/>
        </w:rPr>
        <w:t xml:space="preserve"> </w:t>
      </w:r>
      <w:r w:rsidRPr="00D94C73">
        <w:rPr>
          <w:rFonts w:ascii="GHEA Grapalat" w:hAnsi="GHEA Grapalat" w:cs="Sylfaen"/>
          <w:sz w:val="20"/>
          <w:lang w:val="ru-RU"/>
        </w:rPr>
        <w:t>ոչ</w:t>
      </w:r>
      <w:r w:rsidRPr="00D94C73">
        <w:rPr>
          <w:rFonts w:ascii="GHEA Grapalat" w:hAnsi="GHEA Grapalat" w:cs="Sylfaen"/>
          <w:sz w:val="20"/>
          <w:lang w:val="af-ZA"/>
        </w:rPr>
        <w:t xml:space="preserve"> </w:t>
      </w:r>
      <w:r w:rsidRPr="00D94C73">
        <w:rPr>
          <w:rFonts w:ascii="GHEA Grapalat" w:hAnsi="GHEA Grapalat" w:cs="Sylfaen"/>
          <w:sz w:val="20"/>
          <w:lang w:val="ru-RU"/>
        </w:rPr>
        <w:t>մեկը</w:t>
      </w:r>
      <w:r w:rsidRPr="00D94C73">
        <w:rPr>
          <w:rFonts w:ascii="GHEA Grapalat" w:hAnsi="GHEA Grapalat" w:cs="Sylfaen"/>
          <w:sz w:val="20"/>
          <w:lang w:val="af-ZA"/>
        </w:rPr>
        <w:t xml:space="preserve"> </w:t>
      </w:r>
      <w:r w:rsidRPr="00D94C73">
        <w:rPr>
          <w:rFonts w:ascii="GHEA Grapalat" w:hAnsi="GHEA Grapalat" w:cs="Sylfaen"/>
          <w:sz w:val="20"/>
          <w:lang w:val="ru-RU"/>
        </w:rPr>
        <w:t>չի</w:t>
      </w:r>
      <w:r w:rsidRPr="00D94C73">
        <w:rPr>
          <w:rFonts w:ascii="GHEA Grapalat" w:hAnsi="GHEA Grapalat" w:cs="Sylfaen"/>
          <w:sz w:val="20"/>
          <w:lang w:val="af-ZA"/>
        </w:rPr>
        <w:t xml:space="preserve"> </w:t>
      </w:r>
      <w:r w:rsidRPr="00D94C73">
        <w:rPr>
          <w:rFonts w:ascii="GHEA Grapalat" w:hAnsi="GHEA Grapalat" w:cs="Sylfaen"/>
          <w:sz w:val="20"/>
          <w:lang w:val="ru-RU"/>
        </w:rPr>
        <w:t>համապատասխանում</w:t>
      </w:r>
      <w:r w:rsidRPr="00D94C73">
        <w:rPr>
          <w:rFonts w:ascii="GHEA Grapalat" w:hAnsi="GHEA Grapalat" w:cs="Sylfaen"/>
          <w:sz w:val="20"/>
          <w:lang w:val="af-ZA"/>
        </w:rPr>
        <w:t xml:space="preserve"> </w:t>
      </w:r>
      <w:r w:rsidRPr="00D94C73">
        <w:rPr>
          <w:rFonts w:ascii="GHEA Grapalat" w:hAnsi="GHEA Grapalat" w:cs="Sylfaen"/>
          <w:sz w:val="20"/>
          <w:lang w:val="ru-RU"/>
        </w:rPr>
        <w:t>հրավերի</w:t>
      </w:r>
      <w:r w:rsidRPr="00D94C73">
        <w:rPr>
          <w:rFonts w:ascii="GHEA Grapalat" w:hAnsi="GHEA Grapalat" w:cs="Sylfaen"/>
          <w:sz w:val="20"/>
          <w:lang w:val="af-ZA"/>
        </w:rPr>
        <w:t xml:space="preserve"> </w:t>
      </w:r>
      <w:r w:rsidRPr="00D94C73">
        <w:rPr>
          <w:rFonts w:ascii="GHEA Grapalat" w:hAnsi="GHEA Grapalat" w:cs="Sylfaen"/>
          <w:sz w:val="20"/>
          <w:lang w:val="ru-RU"/>
        </w:rPr>
        <w:t>պայմաններին</w:t>
      </w:r>
      <w:r w:rsidRPr="00D94C73">
        <w:rPr>
          <w:rFonts w:ascii="GHEA Grapalat" w:hAnsi="GHEA Grapalat" w:cs="Sylfaen"/>
          <w:sz w:val="20"/>
          <w:lang w:val="af-ZA"/>
        </w:rPr>
        <w:t>.</w:t>
      </w:r>
    </w:p>
    <w:p w:rsidR="00DF7755" w:rsidRPr="00D94C73" w:rsidRDefault="00DF7755" w:rsidP="00DF7755">
      <w:pPr>
        <w:ind w:firstLine="567"/>
        <w:jc w:val="both"/>
        <w:rPr>
          <w:rFonts w:ascii="GHEA Grapalat" w:hAnsi="GHEA Grapalat" w:cs="Sylfaen"/>
          <w:sz w:val="20"/>
          <w:lang w:val="hy-AM"/>
        </w:rPr>
      </w:pPr>
      <w:r w:rsidRPr="00D94C73">
        <w:rPr>
          <w:rFonts w:ascii="GHEA Grapalat" w:hAnsi="GHEA Grapalat" w:cs="Sylfaen"/>
          <w:sz w:val="20"/>
          <w:lang w:val="af-ZA"/>
        </w:rPr>
        <w:t xml:space="preserve">2) </w:t>
      </w:r>
      <w:r w:rsidRPr="00D94C73">
        <w:rPr>
          <w:rFonts w:ascii="GHEA Grapalat" w:hAnsi="GHEA Grapalat" w:cs="Sylfaen"/>
          <w:sz w:val="20"/>
          <w:lang w:val="ru-RU"/>
        </w:rPr>
        <w:t>դադարում</w:t>
      </w:r>
      <w:r w:rsidRPr="00D94C73">
        <w:rPr>
          <w:rFonts w:ascii="GHEA Grapalat" w:hAnsi="GHEA Grapalat" w:cs="Sylfaen"/>
          <w:sz w:val="20"/>
          <w:lang w:val="af-ZA"/>
        </w:rPr>
        <w:t xml:space="preserve"> </w:t>
      </w:r>
      <w:r w:rsidRPr="00D94C73">
        <w:rPr>
          <w:rFonts w:ascii="GHEA Grapalat" w:hAnsi="GHEA Grapalat" w:cs="Sylfaen"/>
          <w:sz w:val="20"/>
          <w:lang w:val="ru-RU"/>
        </w:rPr>
        <w:t>է</w:t>
      </w:r>
      <w:r w:rsidRPr="00D94C73">
        <w:rPr>
          <w:rFonts w:ascii="GHEA Grapalat" w:hAnsi="GHEA Grapalat" w:cs="Sylfaen"/>
          <w:sz w:val="20"/>
          <w:lang w:val="af-ZA"/>
        </w:rPr>
        <w:t xml:space="preserve"> </w:t>
      </w:r>
      <w:r w:rsidRPr="00D94C73">
        <w:rPr>
          <w:rFonts w:ascii="GHEA Grapalat" w:hAnsi="GHEA Grapalat" w:cs="Sylfaen"/>
          <w:sz w:val="20"/>
          <w:lang w:val="ru-RU"/>
        </w:rPr>
        <w:t>գոյություն</w:t>
      </w:r>
      <w:r w:rsidRPr="00D94C73">
        <w:rPr>
          <w:rFonts w:ascii="GHEA Grapalat" w:hAnsi="GHEA Grapalat" w:cs="Sylfaen"/>
          <w:sz w:val="20"/>
          <w:lang w:val="af-ZA"/>
        </w:rPr>
        <w:t xml:space="preserve"> </w:t>
      </w:r>
      <w:r w:rsidRPr="00D94C73">
        <w:rPr>
          <w:rFonts w:ascii="GHEA Grapalat" w:hAnsi="GHEA Grapalat" w:cs="Sylfaen"/>
          <w:sz w:val="20"/>
          <w:lang w:val="ru-RU"/>
        </w:rPr>
        <w:t>ունենալ</w:t>
      </w:r>
      <w:r w:rsidRPr="00D94C73">
        <w:rPr>
          <w:rFonts w:ascii="GHEA Grapalat" w:hAnsi="GHEA Grapalat" w:cs="Sylfaen"/>
          <w:sz w:val="20"/>
          <w:lang w:val="af-ZA"/>
        </w:rPr>
        <w:t xml:space="preserve"> </w:t>
      </w:r>
      <w:r w:rsidRPr="00D94C73">
        <w:rPr>
          <w:rFonts w:ascii="GHEA Grapalat" w:hAnsi="GHEA Grapalat" w:cs="Sylfaen"/>
          <w:sz w:val="20"/>
          <w:lang w:val="ru-RU"/>
        </w:rPr>
        <w:t>գնման</w:t>
      </w:r>
      <w:r w:rsidRPr="00D94C73">
        <w:rPr>
          <w:rFonts w:ascii="GHEA Grapalat" w:hAnsi="GHEA Grapalat" w:cs="Sylfaen"/>
          <w:sz w:val="20"/>
          <w:lang w:val="af-ZA"/>
        </w:rPr>
        <w:t xml:space="preserve"> </w:t>
      </w:r>
      <w:r w:rsidRPr="00D94C73">
        <w:rPr>
          <w:rFonts w:ascii="GHEA Grapalat" w:hAnsi="GHEA Grapalat" w:cs="Sylfaen"/>
          <w:sz w:val="20"/>
          <w:lang w:val="ru-RU"/>
        </w:rPr>
        <w:t>պահանջը</w:t>
      </w:r>
      <w:r w:rsidRPr="00D94C73">
        <w:rPr>
          <w:rFonts w:ascii="GHEA Grapalat" w:hAnsi="GHEA Grapalat" w:cs="Sylfaen"/>
          <w:sz w:val="20"/>
          <w:lang w:val="hy-AM"/>
        </w:rPr>
        <w:t>: Ընդ որում պ</w:t>
      </w:r>
      <w:r w:rsidRPr="00D94C73">
        <w:rPr>
          <w:rFonts w:ascii="GHEA Grapalat" w:hAnsi="GHEA Grapalat" w:cs="Sylfaen"/>
          <w:sz w:val="20"/>
          <w:lang w:val="ru-RU"/>
        </w:rPr>
        <w:t>ետության</w:t>
      </w:r>
      <w:r w:rsidRPr="00D94C73">
        <w:rPr>
          <w:rFonts w:ascii="GHEA Grapalat" w:hAnsi="GHEA Grapalat" w:cs="Sylfaen"/>
          <w:sz w:val="20"/>
          <w:lang w:val="af-ZA"/>
        </w:rPr>
        <w:t xml:space="preserve"> </w:t>
      </w:r>
      <w:r w:rsidRPr="00D94C73">
        <w:rPr>
          <w:rFonts w:ascii="GHEA Grapalat" w:hAnsi="GHEA Grapalat" w:cs="Sylfaen"/>
          <w:sz w:val="20"/>
          <w:lang w:val="ru-RU"/>
        </w:rPr>
        <w:t>կամ</w:t>
      </w:r>
      <w:r w:rsidRPr="00D94C73">
        <w:rPr>
          <w:rFonts w:ascii="GHEA Grapalat" w:hAnsi="GHEA Grapalat" w:cs="Sylfaen"/>
          <w:sz w:val="20"/>
          <w:lang w:val="af-ZA"/>
        </w:rPr>
        <w:t xml:space="preserve"> </w:t>
      </w:r>
      <w:r w:rsidRPr="00D94C73">
        <w:rPr>
          <w:rFonts w:ascii="GHEA Grapalat" w:hAnsi="GHEA Grapalat" w:cs="Sylfaen"/>
          <w:sz w:val="20"/>
          <w:lang w:val="ru-RU"/>
        </w:rPr>
        <w:t>համայնքների</w:t>
      </w:r>
      <w:r w:rsidRPr="00D94C73">
        <w:rPr>
          <w:rFonts w:ascii="GHEA Grapalat" w:hAnsi="GHEA Grapalat" w:cs="Sylfaen"/>
          <w:sz w:val="20"/>
          <w:lang w:val="af-ZA"/>
        </w:rPr>
        <w:t xml:space="preserve"> </w:t>
      </w:r>
      <w:r w:rsidRPr="00D94C73">
        <w:rPr>
          <w:rFonts w:ascii="GHEA Grapalat" w:hAnsi="GHEA Grapalat" w:cs="Sylfaen"/>
          <w:sz w:val="20"/>
          <w:lang w:val="ru-RU"/>
        </w:rPr>
        <w:t>կարիքների</w:t>
      </w:r>
      <w:r w:rsidRPr="00D94C73">
        <w:rPr>
          <w:rFonts w:ascii="GHEA Grapalat" w:hAnsi="GHEA Grapalat" w:cs="Sylfaen"/>
          <w:sz w:val="20"/>
          <w:lang w:val="af-ZA"/>
        </w:rPr>
        <w:t xml:space="preserve"> </w:t>
      </w:r>
      <w:r w:rsidRPr="00D94C73">
        <w:rPr>
          <w:rFonts w:ascii="GHEA Grapalat" w:hAnsi="GHEA Grapalat" w:cs="Sylfaen"/>
          <w:sz w:val="20"/>
          <w:lang w:val="ru-RU"/>
        </w:rPr>
        <w:t>համար</w:t>
      </w:r>
      <w:r w:rsidRPr="00D94C73">
        <w:rPr>
          <w:rFonts w:ascii="GHEA Grapalat" w:hAnsi="GHEA Grapalat" w:cs="Sylfaen"/>
          <w:sz w:val="20"/>
          <w:lang w:val="af-ZA"/>
        </w:rPr>
        <w:t xml:space="preserve"> </w:t>
      </w:r>
      <w:r w:rsidRPr="00D94C73">
        <w:rPr>
          <w:rFonts w:ascii="GHEA Grapalat" w:hAnsi="GHEA Grapalat" w:cs="Sylfaen"/>
          <w:sz w:val="20"/>
          <w:lang w:val="ru-RU"/>
        </w:rPr>
        <w:t>կազմակերպված</w:t>
      </w:r>
      <w:r w:rsidRPr="00D94C73">
        <w:rPr>
          <w:rFonts w:ascii="GHEA Grapalat" w:hAnsi="GHEA Grapalat" w:cs="Sylfaen"/>
          <w:sz w:val="20"/>
          <w:lang w:val="af-ZA"/>
        </w:rPr>
        <w:t xml:space="preserve"> </w:t>
      </w:r>
      <w:r w:rsidRPr="00D94C73">
        <w:rPr>
          <w:rFonts w:ascii="GHEA Grapalat" w:hAnsi="GHEA Grapalat" w:cs="Sylfaen"/>
          <w:sz w:val="20"/>
          <w:lang w:val="ru-RU"/>
        </w:rPr>
        <w:t>գնման</w:t>
      </w:r>
      <w:r w:rsidRPr="00D94C73">
        <w:rPr>
          <w:rFonts w:ascii="GHEA Grapalat" w:hAnsi="GHEA Grapalat" w:cs="Sylfaen"/>
          <w:sz w:val="20"/>
          <w:lang w:val="af-ZA"/>
        </w:rPr>
        <w:t xml:space="preserve"> </w:t>
      </w:r>
      <w:r w:rsidRPr="00D94C73">
        <w:rPr>
          <w:rFonts w:ascii="GHEA Grapalat" w:hAnsi="GHEA Grapalat" w:cs="Sylfaen"/>
          <w:sz w:val="20"/>
          <w:lang w:val="ru-RU"/>
        </w:rPr>
        <w:t>ընթացակարգը</w:t>
      </w:r>
      <w:r w:rsidRPr="00D94C73">
        <w:rPr>
          <w:rFonts w:ascii="GHEA Grapalat" w:hAnsi="GHEA Grapalat" w:cs="Sylfaen"/>
          <w:sz w:val="20"/>
          <w:lang w:val="af-ZA"/>
        </w:rPr>
        <w:t xml:space="preserve"> </w:t>
      </w:r>
      <w:r w:rsidRPr="00D94C73">
        <w:rPr>
          <w:rFonts w:ascii="GHEA Grapalat" w:hAnsi="GHEA Grapalat" w:cs="Sylfaen"/>
          <w:sz w:val="20"/>
          <w:lang w:val="ru-RU"/>
        </w:rPr>
        <w:t>կարող</w:t>
      </w:r>
      <w:r w:rsidRPr="00D94C73">
        <w:rPr>
          <w:rFonts w:ascii="GHEA Grapalat" w:hAnsi="GHEA Grapalat" w:cs="Sylfaen"/>
          <w:sz w:val="20"/>
          <w:lang w:val="af-ZA"/>
        </w:rPr>
        <w:t xml:space="preserve"> </w:t>
      </w:r>
      <w:r w:rsidRPr="00D94C73">
        <w:rPr>
          <w:rFonts w:ascii="GHEA Grapalat" w:hAnsi="GHEA Grapalat" w:cs="Sylfaen"/>
          <w:sz w:val="20"/>
          <w:lang w:val="ru-RU"/>
        </w:rPr>
        <w:t>է</w:t>
      </w:r>
      <w:r w:rsidRPr="00D94C73">
        <w:rPr>
          <w:rFonts w:ascii="GHEA Grapalat" w:hAnsi="GHEA Grapalat" w:cs="Sylfaen"/>
          <w:sz w:val="20"/>
          <w:lang w:val="af-ZA"/>
        </w:rPr>
        <w:t xml:space="preserve"> </w:t>
      </w:r>
      <w:r w:rsidRPr="00D94C73">
        <w:rPr>
          <w:rFonts w:ascii="GHEA Grapalat" w:hAnsi="GHEA Grapalat" w:cs="Sylfaen"/>
          <w:sz w:val="20"/>
          <w:lang w:val="ru-RU"/>
        </w:rPr>
        <w:t>ամբողջությամբ</w:t>
      </w:r>
      <w:r w:rsidRPr="00D94C73">
        <w:rPr>
          <w:rFonts w:ascii="GHEA Grapalat" w:hAnsi="GHEA Grapalat" w:cs="Sylfaen"/>
          <w:sz w:val="20"/>
          <w:lang w:val="af-ZA"/>
        </w:rPr>
        <w:t xml:space="preserve"> </w:t>
      </w:r>
      <w:r w:rsidRPr="00D94C73">
        <w:rPr>
          <w:rFonts w:ascii="GHEA Grapalat" w:hAnsi="GHEA Grapalat" w:cs="Sylfaen"/>
          <w:sz w:val="20"/>
          <w:lang w:val="ru-RU"/>
        </w:rPr>
        <w:t>կամ</w:t>
      </w:r>
      <w:r w:rsidRPr="00D94C73">
        <w:rPr>
          <w:rFonts w:ascii="GHEA Grapalat" w:hAnsi="GHEA Grapalat" w:cs="Sylfaen"/>
          <w:sz w:val="20"/>
          <w:lang w:val="af-ZA"/>
        </w:rPr>
        <w:t xml:space="preserve"> </w:t>
      </w:r>
      <w:r w:rsidRPr="00D94C73">
        <w:rPr>
          <w:rFonts w:ascii="GHEA Grapalat" w:hAnsi="GHEA Grapalat" w:cs="Sylfaen"/>
          <w:sz w:val="20"/>
          <w:lang w:val="ru-RU"/>
        </w:rPr>
        <w:t>մասնակի</w:t>
      </w:r>
      <w:r w:rsidRPr="00D94C73">
        <w:rPr>
          <w:rFonts w:ascii="GHEA Grapalat" w:hAnsi="GHEA Grapalat" w:cs="Sylfaen"/>
          <w:sz w:val="20"/>
          <w:lang w:val="af-ZA"/>
        </w:rPr>
        <w:t xml:space="preserve"> </w:t>
      </w:r>
      <w:r w:rsidRPr="00D94C73">
        <w:rPr>
          <w:rFonts w:ascii="GHEA Grapalat" w:hAnsi="GHEA Grapalat" w:cs="Sylfaen"/>
          <w:sz w:val="20"/>
          <w:lang w:val="ru-RU"/>
        </w:rPr>
        <w:t>չկայացած</w:t>
      </w:r>
      <w:r w:rsidRPr="00D94C73">
        <w:rPr>
          <w:rFonts w:ascii="GHEA Grapalat" w:hAnsi="GHEA Grapalat" w:cs="Sylfaen"/>
          <w:sz w:val="20"/>
          <w:lang w:val="af-ZA"/>
        </w:rPr>
        <w:t xml:space="preserve"> </w:t>
      </w:r>
      <w:r w:rsidRPr="00D94C73">
        <w:rPr>
          <w:rFonts w:ascii="GHEA Grapalat" w:hAnsi="GHEA Grapalat" w:cs="Sylfaen"/>
          <w:sz w:val="20"/>
          <w:lang w:val="ru-RU"/>
        </w:rPr>
        <w:t>հայտարարվել</w:t>
      </w:r>
      <w:r w:rsidRPr="00D94C73">
        <w:rPr>
          <w:rFonts w:ascii="GHEA Grapalat" w:hAnsi="GHEA Grapalat" w:cs="Sylfaen"/>
          <w:sz w:val="20"/>
          <w:lang w:val="af-ZA"/>
        </w:rPr>
        <w:t xml:space="preserve"> </w:t>
      </w:r>
      <w:r w:rsidRPr="00D94C73">
        <w:rPr>
          <w:rFonts w:ascii="GHEA Grapalat" w:hAnsi="GHEA Grapalat" w:cs="Sylfaen"/>
          <w:sz w:val="20"/>
          <w:lang w:val="ru-RU"/>
        </w:rPr>
        <w:t>համապատասխանաբար</w:t>
      </w:r>
      <w:r w:rsidRPr="00D94C73">
        <w:rPr>
          <w:rFonts w:ascii="GHEA Grapalat" w:hAnsi="GHEA Grapalat" w:cs="Sylfaen"/>
          <w:sz w:val="20"/>
          <w:lang w:val="af-ZA"/>
        </w:rPr>
        <w:t xml:space="preserve"> </w:t>
      </w:r>
      <w:r w:rsidRPr="00D94C73">
        <w:rPr>
          <w:rFonts w:ascii="GHEA Grapalat" w:hAnsi="GHEA Grapalat" w:cs="Sylfaen"/>
          <w:sz w:val="20"/>
          <w:lang w:val="ru-RU"/>
        </w:rPr>
        <w:t>Հայաստանի</w:t>
      </w:r>
      <w:r w:rsidRPr="00D94C73">
        <w:rPr>
          <w:rFonts w:ascii="GHEA Grapalat" w:hAnsi="GHEA Grapalat" w:cs="Sylfaen"/>
          <w:sz w:val="20"/>
          <w:lang w:val="af-ZA"/>
        </w:rPr>
        <w:t xml:space="preserve"> </w:t>
      </w:r>
      <w:r w:rsidRPr="00D94C73">
        <w:rPr>
          <w:rFonts w:ascii="GHEA Grapalat" w:hAnsi="GHEA Grapalat" w:cs="Sylfaen"/>
          <w:sz w:val="20"/>
          <w:lang w:val="ru-RU"/>
        </w:rPr>
        <w:t>Հանրապետության</w:t>
      </w:r>
      <w:r w:rsidRPr="00D94C73">
        <w:rPr>
          <w:rFonts w:ascii="GHEA Grapalat" w:hAnsi="GHEA Grapalat" w:cs="Sylfaen"/>
          <w:sz w:val="20"/>
          <w:lang w:val="af-ZA"/>
        </w:rPr>
        <w:t xml:space="preserve"> </w:t>
      </w:r>
      <w:r w:rsidRPr="00D94C73">
        <w:rPr>
          <w:rFonts w:ascii="GHEA Grapalat" w:hAnsi="GHEA Grapalat" w:cs="Sylfaen"/>
          <w:sz w:val="20"/>
          <w:lang w:val="ru-RU"/>
        </w:rPr>
        <w:t>կառավարության</w:t>
      </w:r>
      <w:r w:rsidRPr="00D94C73">
        <w:rPr>
          <w:rFonts w:ascii="GHEA Grapalat" w:hAnsi="GHEA Grapalat" w:cs="Sylfaen"/>
          <w:sz w:val="20"/>
          <w:lang w:val="af-ZA"/>
        </w:rPr>
        <w:t xml:space="preserve"> </w:t>
      </w:r>
      <w:r w:rsidRPr="00D94C73">
        <w:rPr>
          <w:rFonts w:ascii="GHEA Grapalat" w:hAnsi="GHEA Grapalat" w:cs="Sylfaen"/>
          <w:sz w:val="20"/>
          <w:lang w:val="ru-RU"/>
        </w:rPr>
        <w:t>կամ</w:t>
      </w:r>
      <w:r w:rsidRPr="00D94C73">
        <w:rPr>
          <w:rFonts w:ascii="GHEA Grapalat" w:hAnsi="GHEA Grapalat" w:cs="Sylfaen"/>
          <w:sz w:val="20"/>
          <w:lang w:val="af-ZA"/>
        </w:rPr>
        <w:t xml:space="preserve"> </w:t>
      </w:r>
      <w:r w:rsidRPr="00D94C73">
        <w:rPr>
          <w:rFonts w:ascii="GHEA Grapalat" w:hAnsi="GHEA Grapalat" w:cs="Sylfaen"/>
          <w:sz w:val="20"/>
          <w:lang w:val="ru-RU"/>
        </w:rPr>
        <w:t>համայնքի</w:t>
      </w:r>
      <w:r w:rsidRPr="00D94C73">
        <w:rPr>
          <w:rFonts w:ascii="GHEA Grapalat" w:hAnsi="GHEA Grapalat" w:cs="Sylfaen"/>
          <w:sz w:val="20"/>
          <w:lang w:val="af-ZA"/>
        </w:rPr>
        <w:t xml:space="preserve"> </w:t>
      </w:r>
      <w:r w:rsidRPr="00D94C73">
        <w:rPr>
          <w:rFonts w:ascii="GHEA Grapalat" w:hAnsi="GHEA Grapalat" w:cs="Sylfaen"/>
          <w:sz w:val="20"/>
          <w:lang w:val="ru-RU"/>
        </w:rPr>
        <w:t>ավագանու</w:t>
      </w:r>
      <w:r w:rsidRPr="00D94C73">
        <w:rPr>
          <w:rFonts w:ascii="GHEA Grapalat" w:hAnsi="GHEA Grapalat" w:cs="Sylfaen"/>
          <w:sz w:val="20"/>
          <w:lang w:val="af-ZA"/>
        </w:rPr>
        <w:t xml:space="preserve"> </w:t>
      </w:r>
      <w:r w:rsidRPr="00D94C73">
        <w:rPr>
          <w:rFonts w:ascii="GHEA Grapalat" w:hAnsi="GHEA Grapalat" w:cs="Sylfaen"/>
          <w:sz w:val="20"/>
        </w:rPr>
        <w:t>որոշման</w:t>
      </w:r>
      <w:r w:rsidRPr="00D94C73">
        <w:rPr>
          <w:rFonts w:ascii="GHEA Grapalat" w:hAnsi="GHEA Grapalat" w:cs="Sylfaen"/>
          <w:sz w:val="20"/>
          <w:lang w:val="af-ZA"/>
        </w:rPr>
        <w:t xml:space="preserve"> </w:t>
      </w:r>
      <w:r w:rsidRPr="00D94C73">
        <w:rPr>
          <w:rFonts w:ascii="GHEA Grapalat" w:hAnsi="GHEA Grapalat" w:cs="Sylfaen"/>
          <w:sz w:val="20"/>
        </w:rPr>
        <w:t>հիման</w:t>
      </w:r>
      <w:r w:rsidRPr="00D94C73">
        <w:rPr>
          <w:rFonts w:ascii="GHEA Grapalat" w:hAnsi="GHEA Grapalat" w:cs="Sylfaen"/>
          <w:sz w:val="20"/>
          <w:lang w:val="af-ZA"/>
        </w:rPr>
        <w:t xml:space="preserve"> </w:t>
      </w:r>
      <w:r w:rsidRPr="00D94C73">
        <w:rPr>
          <w:rFonts w:ascii="GHEA Grapalat" w:hAnsi="GHEA Grapalat" w:cs="Sylfaen"/>
          <w:sz w:val="20"/>
        </w:rPr>
        <w:t>վրա</w:t>
      </w:r>
      <w:r w:rsidRPr="00D94C73">
        <w:rPr>
          <w:rStyle w:val="af5"/>
          <w:rFonts w:ascii="GHEA Grapalat" w:hAnsi="GHEA Grapalat" w:cs="Sylfaen"/>
          <w:color w:val="FFFFFF"/>
          <w:sz w:val="20"/>
        </w:rPr>
        <w:footnoteReference w:id="12"/>
      </w:r>
      <w:r w:rsidRPr="00D94C73">
        <w:rPr>
          <w:rFonts w:ascii="GHEA Grapalat" w:hAnsi="GHEA Grapalat" w:cs="Sylfaen"/>
          <w:sz w:val="20"/>
          <w:vertAlign w:val="superscript"/>
          <w:lang w:val="af-ZA"/>
        </w:rPr>
        <w:t>15</w:t>
      </w:r>
      <w:r w:rsidRPr="00D94C73">
        <w:rPr>
          <w:rFonts w:ascii="GHEA Grapalat" w:hAnsi="GHEA Grapalat" w:cs="Sylfaen"/>
          <w:sz w:val="20"/>
          <w:lang w:val="hy-AM"/>
        </w:rPr>
        <w:t>:</w:t>
      </w:r>
    </w:p>
    <w:p w:rsidR="00DF7755" w:rsidRPr="00D94C73" w:rsidRDefault="00DF7755" w:rsidP="00DF7755">
      <w:pPr>
        <w:ind w:firstLine="567"/>
        <w:jc w:val="both"/>
        <w:rPr>
          <w:rFonts w:ascii="GHEA Grapalat" w:hAnsi="GHEA Grapalat" w:cs="Sylfaen"/>
          <w:sz w:val="20"/>
          <w:lang w:val="af-ZA"/>
        </w:rPr>
      </w:pPr>
      <w:r w:rsidRPr="00D94C73">
        <w:rPr>
          <w:rFonts w:ascii="GHEA Grapalat" w:hAnsi="GHEA Grapalat" w:cs="Sylfaen"/>
          <w:sz w:val="20"/>
          <w:lang w:val="af-ZA"/>
        </w:rPr>
        <w:t xml:space="preserve">3) </w:t>
      </w:r>
      <w:r w:rsidRPr="00D94C73">
        <w:rPr>
          <w:rFonts w:ascii="GHEA Grapalat" w:hAnsi="GHEA Grapalat" w:cs="Sylfaen"/>
          <w:sz w:val="20"/>
          <w:lang w:val="hy-AM"/>
        </w:rPr>
        <w:t>ոչ</w:t>
      </w:r>
      <w:r w:rsidRPr="00D94C73">
        <w:rPr>
          <w:rFonts w:ascii="GHEA Grapalat" w:hAnsi="GHEA Grapalat" w:cs="Sylfaen"/>
          <w:sz w:val="20"/>
          <w:lang w:val="af-ZA"/>
        </w:rPr>
        <w:t xml:space="preserve"> </w:t>
      </w:r>
      <w:r w:rsidRPr="00D94C73">
        <w:rPr>
          <w:rFonts w:ascii="GHEA Grapalat" w:hAnsi="GHEA Grapalat" w:cs="Sylfaen"/>
          <w:sz w:val="20"/>
          <w:lang w:val="hy-AM"/>
        </w:rPr>
        <w:t>մի</w:t>
      </w:r>
      <w:r w:rsidRPr="00D94C73">
        <w:rPr>
          <w:rFonts w:ascii="GHEA Grapalat" w:hAnsi="GHEA Grapalat" w:cs="Sylfaen"/>
          <w:sz w:val="20"/>
          <w:lang w:val="af-ZA"/>
        </w:rPr>
        <w:t xml:space="preserve"> </w:t>
      </w:r>
      <w:r w:rsidRPr="00D94C73">
        <w:rPr>
          <w:rFonts w:ascii="GHEA Grapalat" w:hAnsi="GHEA Grapalat" w:cs="Sylfaen"/>
          <w:sz w:val="20"/>
          <w:lang w:val="hy-AM"/>
        </w:rPr>
        <w:t>հայտ</w:t>
      </w:r>
      <w:r w:rsidRPr="00D94C73">
        <w:rPr>
          <w:rFonts w:ascii="GHEA Grapalat" w:hAnsi="GHEA Grapalat" w:cs="Sylfaen"/>
          <w:sz w:val="20"/>
          <w:lang w:val="af-ZA"/>
        </w:rPr>
        <w:t xml:space="preserve"> </w:t>
      </w:r>
      <w:r w:rsidRPr="00D94C73">
        <w:rPr>
          <w:rFonts w:ascii="GHEA Grapalat" w:hAnsi="GHEA Grapalat" w:cs="Sylfaen"/>
          <w:sz w:val="20"/>
          <w:lang w:val="hy-AM"/>
        </w:rPr>
        <w:t>չի</w:t>
      </w:r>
      <w:r w:rsidRPr="00D94C73">
        <w:rPr>
          <w:rFonts w:ascii="GHEA Grapalat" w:hAnsi="GHEA Grapalat" w:cs="Sylfaen"/>
          <w:sz w:val="20"/>
          <w:lang w:val="af-ZA"/>
        </w:rPr>
        <w:t xml:space="preserve"> </w:t>
      </w:r>
      <w:r w:rsidRPr="00D94C73">
        <w:rPr>
          <w:rFonts w:ascii="GHEA Grapalat" w:hAnsi="GHEA Grapalat" w:cs="Sylfaen"/>
          <w:sz w:val="20"/>
          <w:lang w:val="hy-AM"/>
        </w:rPr>
        <w:t>ներկայացվել</w:t>
      </w:r>
      <w:r w:rsidRPr="00D94C73">
        <w:rPr>
          <w:rFonts w:ascii="GHEA Grapalat" w:hAnsi="GHEA Grapalat" w:cs="Sylfaen"/>
          <w:sz w:val="20"/>
          <w:lang w:val="af-ZA"/>
        </w:rPr>
        <w:t>.</w:t>
      </w:r>
    </w:p>
    <w:p w:rsidR="00DF7755" w:rsidRPr="00D94C73" w:rsidRDefault="00DF7755" w:rsidP="00DF7755">
      <w:pPr>
        <w:ind w:firstLine="567"/>
        <w:jc w:val="both"/>
        <w:rPr>
          <w:rFonts w:ascii="GHEA Grapalat" w:hAnsi="GHEA Grapalat" w:cs="Sylfaen"/>
          <w:sz w:val="20"/>
          <w:lang w:val="af-ZA"/>
        </w:rPr>
      </w:pPr>
      <w:r w:rsidRPr="00D94C73">
        <w:rPr>
          <w:rFonts w:ascii="GHEA Grapalat" w:hAnsi="GHEA Grapalat" w:cs="Sylfaen"/>
          <w:sz w:val="20"/>
          <w:lang w:val="af-ZA"/>
        </w:rPr>
        <w:t xml:space="preserve">4) </w:t>
      </w:r>
      <w:r w:rsidRPr="00D94C73">
        <w:rPr>
          <w:rFonts w:ascii="GHEA Grapalat" w:hAnsi="GHEA Grapalat" w:cs="Sylfaen"/>
          <w:sz w:val="20"/>
          <w:lang w:val="ru-RU"/>
        </w:rPr>
        <w:t>պայմանագիր</w:t>
      </w:r>
      <w:r w:rsidRPr="00D94C73">
        <w:rPr>
          <w:rFonts w:ascii="GHEA Grapalat" w:hAnsi="GHEA Grapalat" w:cs="Sylfaen"/>
          <w:sz w:val="20"/>
          <w:lang w:val="af-ZA"/>
        </w:rPr>
        <w:t xml:space="preserve"> </w:t>
      </w:r>
      <w:r w:rsidRPr="00D94C73">
        <w:rPr>
          <w:rFonts w:ascii="GHEA Grapalat" w:hAnsi="GHEA Grapalat" w:cs="Sylfaen"/>
          <w:sz w:val="20"/>
          <w:lang w:val="ru-RU"/>
        </w:rPr>
        <w:t>չի</w:t>
      </w:r>
      <w:r w:rsidRPr="00D94C73">
        <w:rPr>
          <w:rFonts w:ascii="GHEA Grapalat" w:hAnsi="GHEA Grapalat" w:cs="Sylfaen"/>
          <w:sz w:val="20"/>
          <w:lang w:val="af-ZA"/>
        </w:rPr>
        <w:t xml:space="preserve"> </w:t>
      </w:r>
      <w:r w:rsidRPr="00D94C73">
        <w:rPr>
          <w:rFonts w:ascii="GHEA Grapalat" w:hAnsi="GHEA Grapalat" w:cs="Sylfaen"/>
          <w:sz w:val="20"/>
          <w:lang w:val="ru-RU"/>
        </w:rPr>
        <w:t>կնքվում։</w:t>
      </w:r>
    </w:p>
    <w:p w:rsidR="00DF7755" w:rsidRPr="00D94C73" w:rsidRDefault="00DF7755" w:rsidP="00DF7755">
      <w:pPr>
        <w:ind w:firstLine="567"/>
        <w:jc w:val="both"/>
        <w:rPr>
          <w:rFonts w:ascii="GHEA Grapalat" w:hAnsi="GHEA Grapalat" w:cs="Sylfaen"/>
          <w:sz w:val="20"/>
          <w:lang w:val="af-ZA"/>
        </w:rPr>
      </w:pPr>
      <w:r w:rsidRPr="00D94C73">
        <w:rPr>
          <w:rFonts w:ascii="GHEA Grapalat" w:hAnsi="GHEA Grapalat" w:cs="Sylfaen"/>
          <w:sz w:val="20"/>
        </w:rPr>
        <w:t>Սույն</w:t>
      </w:r>
      <w:r w:rsidRPr="00D94C73">
        <w:rPr>
          <w:rFonts w:ascii="GHEA Grapalat" w:hAnsi="GHEA Grapalat" w:cs="Sylfaen"/>
          <w:sz w:val="20"/>
          <w:lang w:val="af-ZA"/>
        </w:rPr>
        <w:t xml:space="preserve"> </w:t>
      </w:r>
      <w:r w:rsidRPr="00D94C73">
        <w:rPr>
          <w:rFonts w:ascii="GHEA Grapalat" w:hAnsi="GHEA Grapalat" w:cs="Sylfaen"/>
          <w:sz w:val="20"/>
        </w:rPr>
        <w:t>ընթացակարգը</w:t>
      </w:r>
      <w:r w:rsidRPr="00D94C73">
        <w:rPr>
          <w:rFonts w:ascii="GHEA Grapalat" w:hAnsi="GHEA Grapalat" w:cs="Sylfaen"/>
          <w:sz w:val="20"/>
          <w:lang w:val="af-ZA"/>
        </w:rPr>
        <w:t xml:space="preserve"> </w:t>
      </w:r>
      <w:r w:rsidRPr="00D94C73">
        <w:rPr>
          <w:rFonts w:ascii="GHEA Grapalat" w:hAnsi="GHEA Grapalat" w:cs="Sylfaen"/>
          <w:sz w:val="20"/>
        </w:rPr>
        <w:t>Օրենքի</w:t>
      </w:r>
      <w:r w:rsidRPr="00D94C73">
        <w:rPr>
          <w:rFonts w:ascii="GHEA Grapalat" w:hAnsi="GHEA Grapalat" w:cs="Sylfaen"/>
          <w:sz w:val="20"/>
          <w:lang w:val="af-ZA"/>
        </w:rPr>
        <w:t xml:space="preserve"> 3</w:t>
      </w:r>
      <w:r w:rsidRPr="00D94C73">
        <w:rPr>
          <w:rFonts w:ascii="GHEA Grapalat" w:hAnsi="GHEA Grapalat" w:cs="Sylfaen"/>
          <w:sz w:val="20"/>
          <w:lang w:val="hy-AM"/>
        </w:rPr>
        <w:t>7</w:t>
      </w:r>
      <w:r w:rsidRPr="00D94C73">
        <w:rPr>
          <w:rFonts w:ascii="GHEA Grapalat" w:hAnsi="GHEA Grapalat" w:cs="Sylfaen"/>
          <w:sz w:val="20"/>
          <w:lang w:val="af-ZA"/>
        </w:rPr>
        <w:t>-</w:t>
      </w:r>
      <w:r w:rsidRPr="00D94C73">
        <w:rPr>
          <w:rFonts w:ascii="GHEA Grapalat" w:hAnsi="GHEA Grapalat" w:cs="Sylfaen"/>
          <w:sz w:val="20"/>
        </w:rPr>
        <w:t>րդ</w:t>
      </w:r>
      <w:r w:rsidRPr="00D94C73">
        <w:rPr>
          <w:rFonts w:ascii="GHEA Grapalat" w:hAnsi="GHEA Grapalat" w:cs="Sylfaen"/>
          <w:sz w:val="20"/>
          <w:lang w:val="af-ZA"/>
        </w:rPr>
        <w:t xml:space="preserve"> </w:t>
      </w:r>
      <w:r w:rsidRPr="00D94C73">
        <w:rPr>
          <w:rFonts w:ascii="GHEA Grapalat" w:hAnsi="GHEA Grapalat" w:cs="Sylfaen"/>
          <w:sz w:val="20"/>
        </w:rPr>
        <w:t>հոդվածի</w:t>
      </w:r>
      <w:r w:rsidRPr="00D94C73">
        <w:rPr>
          <w:rFonts w:ascii="GHEA Grapalat" w:hAnsi="GHEA Grapalat" w:cs="Sylfaen"/>
          <w:sz w:val="20"/>
          <w:lang w:val="af-ZA"/>
        </w:rPr>
        <w:t xml:space="preserve"> 1-</w:t>
      </w:r>
      <w:r w:rsidRPr="00D94C73">
        <w:rPr>
          <w:rFonts w:ascii="GHEA Grapalat" w:hAnsi="GHEA Grapalat" w:cs="Sylfaen"/>
          <w:sz w:val="20"/>
        </w:rPr>
        <w:t>ին</w:t>
      </w:r>
      <w:r w:rsidRPr="00D94C73">
        <w:rPr>
          <w:rFonts w:ascii="GHEA Grapalat" w:hAnsi="GHEA Grapalat" w:cs="Sylfaen"/>
          <w:sz w:val="20"/>
          <w:lang w:val="af-ZA"/>
        </w:rPr>
        <w:t xml:space="preserve"> </w:t>
      </w:r>
      <w:r w:rsidRPr="00D94C73">
        <w:rPr>
          <w:rFonts w:ascii="GHEA Grapalat" w:hAnsi="GHEA Grapalat" w:cs="Sylfaen"/>
          <w:sz w:val="20"/>
        </w:rPr>
        <w:t>մասի</w:t>
      </w:r>
      <w:r w:rsidRPr="00D94C73">
        <w:rPr>
          <w:rFonts w:ascii="GHEA Grapalat" w:hAnsi="GHEA Grapalat" w:cs="Sylfaen"/>
          <w:sz w:val="20"/>
          <w:lang w:val="af-ZA"/>
        </w:rPr>
        <w:t xml:space="preserve"> 4-</w:t>
      </w:r>
      <w:r w:rsidRPr="00D94C73">
        <w:rPr>
          <w:rFonts w:ascii="GHEA Grapalat" w:hAnsi="GHEA Grapalat" w:cs="Sylfaen"/>
          <w:sz w:val="20"/>
        </w:rPr>
        <w:t>րդ</w:t>
      </w:r>
      <w:r w:rsidRPr="00D94C73">
        <w:rPr>
          <w:rFonts w:ascii="GHEA Grapalat" w:hAnsi="GHEA Grapalat" w:cs="Sylfaen"/>
          <w:sz w:val="20"/>
          <w:lang w:val="af-ZA"/>
        </w:rPr>
        <w:t xml:space="preserve"> </w:t>
      </w:r>
      <w:r w:rsidRPr="00D94C73">
        <w:rPr>
          <w:rFonts w:ascii="GHEA Grapalat" w:hAnsi="GHEA Grapalat" w:cs="Sylfaen"/>
          <w:sz w:val="20"/>
        </w:rPr>
        <w:t>կետի</w:t>
      </w:r>
      <w:r w:rsidRPr="00D94C73">
        <w:rPr>
          <w:rFonts w:ascii="GHEA Grapalat" w:hAnsi="GHEA Grapalat" w:cs="Sylfaen"/>
          <w:sz w:val="20"/>
          <w:lang w:val="af-ZA"/>
        </w:rPr>
        <w:t xml:space="preserve"> </w:t>
      </w:r>
      <w:r w:rsidRPr="00D94C73">
        <w:rPr>
          <w:rFonts w:ascii="GHEA Grapalat" w:hAnsi="GHEA Grapalat" w:cs="Sylfaen"/>
          <w:sz w:val="20"/>
        </w:rPr>
        <w:t>հիման</w:t>
      </w:r>
      <w:r w:rsidRPr="00D94C73">
        <w:rPr>
          <w:rFonts w:ascii="GHEA Grapalat" w:hAnsi="GHEA Grapalat" w:cs="Sylfaen"/>
          <w:sz w:val="20"/>
          <w:lang w:val="af-ZA"/>
        </w:rPr>
        <w:t xml:space="preserve"> </w:t>
      </w:r>
      <w:r w:rsidRPr="00D94C73">
        <w:rPr>
          <w:rFonts w:ascii="GHEA Grapalat" w:hAnsi="GHEA Grapalat" w:cs="Sylfaen"/>
          <w:sz w:val="20"/>
        </w:rPr>
        <w:t>վրա</w:t>
      </w:r>
      <w:r w:rsidRPr="00D94C73">
        <w:rPr>
          <w:rFonts w:ascii="GHEA Grapalat" w:hAnsi="GHEA Grapalat" w:cs="Sylfaen"/>
          <w:sz w:val="20"/>
          <w:lang w:val="af-ZA"/>
        </w:rPr>
        <w:t xml:space="preserve"> </w:t>
      </w:r>
      <w:r w:rsidRPr="00D94C73">
        <w:rPr>
          <w:rFonts w:ascii="GHEA Grapalat" w:hAnsi="GHEA Grapalat" w:cs="Sylfaen"/>
          <w:sz w:val="20"/>
        </w:rPr>
        <w:t>հայտարարվում</w:t>
      </w:r>
      <w:r w:rsidRPr="00D94C73">
        <w:rPr>
          <w:rFonts w:ascii="GHEA Grapalat" w:hAnsi="GHEA Grapalat" w:cs="Sylfaen"/>
          <w:sz w:val="20"/>
          <w:lang w:val="af-ZA"/>
        </w:rPr>
        <w:t xml:space="preserve"> </w:t>
      </w:r>
      <w:r w:rsidRPr="00D94C73">
        <w:rPr>
          <w:rFonts w:ascii="GHEA Grapalat" w:hAnsi="GHEA Grapalat" w:cs="Sylfaen"/>
          <w:sz w:val="20"/>
        </w:rPr>
        <w:t>է</w:t>
      </w:r>
      <w:r w:rsidRPr="00D94C73">
        <w:rPr>
          <w:rFonts w:ascii="GHEA Grapalat" w:hAnsi="GHEA Grapalat" w:cs="Sylfaen"/>
          <w:sz w:val="20"/>
          <w:lang w:val="af-ZA"/>
        </w:rPr>
        <w:t xml:space="preserve"> </w:t>
      </w:r>
      <w:r w:rsidRPr="00D94C73">
        <w:rPr>
          <w:rFonts w:ascii="GHEA Grapalat" w:hAnsi="GHEA Grapalat" w:cs="Sylfaen"/>
          <w:sz w:val="20"/>
        </w:rPr>
        <w:t>չկայացած</w:t>
      </w:r>
      <w:r w:rsidRPr="00D94C73">
        <w:rPr>
          <w:rFonts w:ascii="GHEA Grapalat" w:hAnsi="GHEA Grapalat" w:cs="Sylfaen"/>
          <w:sz w:val="20"/>
          <w:lang w:val="af-ZA"/>
        </w:rPr>
        <w:t xml:space="preserve">, </w:t>
      </w:r>
      <w:r w:rsidRPr="00D94C73">
        <w:rPr>
          <w:rFonts w:ascii="GHEA Grapalat" w:hAnsi="GHEA Grapalat" w:cs="Sylfaen"/>
          <w:sz w:val="20"/>
        </w:rPr>
        <w:t>եթե</w:t>
      </w:r>
      <w:r w:rsidRPr="00D94C73">
        <w:rPr>
          <w:rFonts w:ascii="GHEA Grapalat" w:hAnsi="GHEA Grapalat" w:cs="Sylfaen"/>
          <w:sz w:val="20"/>
          <w:lang w:val="af-ZA"/>
        </w:rPr>
        <w:t xml:space="preserve"> </w:t>
      </w:r>
      <w:r w:rsidRPr="00D94C73">
        <w:rPr>
          <w:rFonts w:ascii="GHEA Grapalat" w:hAnsi="GHEA Grapalat" w:cs="Sylfaen"/>
          <w:sz w:val="20"/>
        </w:rPr>
        <w:t>սույն</w:t>
      </w:r>
      <w:r w:rsidRPr="00D94C73">
        <w:rPr>
          <w:rFonts w:ascii="GHEA Grapalat" w:hAnsi="GHEA Grapalat" w:cs="Sylfaen"/>
          <w:sz w:val="20"/>
          <w:lang w:val="af-ZA"/>
        </w:rPr>
        <w:t xml:space="preserve"> </w:t>
      </w:r>
      <w:r w:rsidRPr="00D94C73">
        <w:rPr>
          <w:rFonts w:ascii="GHEA Grapalat" w:hAnsi="GHEA Grapalat" w:cs="Sylfaen"/>
          <w:sz w:val="20"/>
        </w:rPr>
        <w:t>ընթացակարգի</w:t>
      </w:r>
      <w:r w:rsidRPr="00D94C73">
        <w:rPr>
          <w:rFonts w:ascii="GHEA Grapalat" w:hAnsi="GHEA Grapalat" w:cs="Sylfaen"/>
          <w:sz w:val="20"/>
          <w:lang w:val="af-ZA"/>
        </w:rPr>
        <w:t xml:space="preserve"> </w:t>
      </w:r>
      <w:r w:rsidRPr="00D94C73">
        <w:rPr>
          <w:rFonts w:ascii="GHEA Grapalat" w:hAnsi="GHEA Grapalat" w:cs="Sylfaen"/>
          <w:sz w:val="20"/>
        </w:rPr>
        <w:t>շրջանակում</w:t>
      </w:r>
      <w:r w:rsidRPr="00D94C73">
        <w:rPr>
          <w:rFonts w:ascii="GHEA Grapalat" w:hAnsi="GHEA Grapalat" w:cs="Sylfaen"/>
          <w:sz w:val="20"/>
          <w:lang w:val="af-ZA"/>
        </w:rPr>
        <w:t xml:space="preserve"> </w:t>
      </w:r>
      <w:r w:rsidRPr="00D94C73">
        <w:rPr>
          <w:rFonts w:ascii="GHEA Grapalat" w:hAnsi="GHEA Grapalat" w:cs="Sylfaen"/>
          <w:sz w:val="20"/>
        </w:rPr>
        <w:t>սահմանված</w:t>
      </w:r>
      <w:r w:rsidRPr="00D94C73">
        <w:rPr>
          <w:rFonts w:ascii="GHEA Grapalat" w:hAnsi="GHEA Grapalat" w:cs="Sylfaen"/>
          <w:sz w:val="20"/>
          <w:lang w:val="af-ZA"/>
        </w:rPr>
        <w:t xml:space="preserve"> </w:t>
      </w:r>
      <w:r w:rsidRPr="00D94C73">
        <w:rPr>
          <w:rFonts w:ascii="GHEA Grapalat" w:hAnsi="GHEA Grapalat" w:cs="Sylfaen"/>
          <w:sz w:val="20"/>
        </w:rPr>
        <w:t>հայտերի</w:t>
      </w:r>
      <w:r w:rsidRPr="00D94C73">
        <w:rPr>
          <w:rFonts w:ascii="GHEA Grapalat" w:hAnsi="GHEA Grapalat" w:cs="Sylfaen"/>
          <w:sz w:val="20"/>
          <w:lang w:val="af-ZA"/>
        </w:rPr>
        <w:t xml:space="preserve"> </w:t>
      </w:r>
      <w:r w:rsidRPr="00D94C73">
        <w:rPr>
          <w:rFonts w:ascii="GHEA Grapalat" w:hAnsi="GHEA Grapalat" w:cs="Sylfaen"/>
          <w:sz w:val="20"/>
        </w:rPr>
        <w:t>ներկայացման</w:t>
      </w:r>
      <w:r w:rsidRPr="00D94C73">
        <w:rPr>
          <w:rFonts w:ascii="GHEA Grapalat" w:hAnsi="GHEA Grapalat" w:cs="Sylfaen"/>
          <w:sz w:val="20"/>
          <w:lang w:val="af-ZA"/>
        </w:rPr>
        <w:t xml:space="preserve"> </w:t>
      </w:r>
      <w:r w:rsidRPr="00D94C73">
        <w:rPr>
          <w:rFonts w:ascii="GHEA Grapalat" w:hAnsi="GHEA Grapalat" w:cs="Sylfaen"/>
          <w:sz w:val="20"/>
        </w:rPr>
        <w:t>վերջնաժամկետը</w:t>
      </w:r>
      <w:r w:rsidRPr="00D94C73">
        <w:rPr>
          <w:rFonts w:ascii="GHEA Grapalat" w:hAnsi="GHEA Grapalat" w:cs="Sylfaen"/>
          <w:sz w:val="20"/>
          <w:lang w:val="af-ZA"/>
        </w:rPr>
        <w:t xml:space="preserve"> </w:t>
      </w:r>
      <w:r w:rsidRPr="00D94C73">
        <w:rPr>
          <w:rFonts w:ascii="GHEA Grapalat" w:hAnsi="GHEA Grapalat" w:cs="Sylfaen"/>
          <w:sz w:val="20"/>
        </w:rPr>
        <w:t>լրանալու</w:t>
      </w:r>
      <w:r w:rsidRPr="00D94C73">
        <w:rPr>
          <w:rFonts w:ascii="GHEA Grapalat" w:hAnsi="GHEA Grapalat" w:cs="Sylfaen"/>
          <w:sz w:val="20"/>
          <w:lang w:val="af-ZA"/>
        </w:rPr>
        <w:t xml:space="preserve"> </w:t>
      </w:r>
      <w:r w:rsidRPr="00D94C73">
        <w:rPr>
          <w:rFonts w:ascii="GHEA Grapalat" w:hAnsi="GHEA Grapalat" w:cs="Sylfaen"/>
          <w:sz w:val="20"/>
        </w:rPr>
        <w:t>պահի</w:t>
      </w:r>
      <w:r w:rsidRPr="00D94C73">
        <w:rPr>
          <w:rFonts w:ascii="GHEA Grapalat" w:hAnsi="GHEA Grapalat" w:cs="Sylfaen"/>
          <w:sz w:val="20"/>
          <w:lang w:val="af-ZA"/>
        </w:rPr>
        <w:t xml:space="preserve"> </w:t>
      </w:r>
      <w:r w:rsidRPr="00D94C73">
        <w:rPr>
          <w:rFonts w:ascii="GHEA Grapalat" w:hAnsi="GHEA Grapalat" w:cs="Sylfaen"/>
          <w:sz w:val="20"/>
        </w:rPr>
        <w:t>դրությամբ</w:t>
      </w:r>
      <w:r w:rsidRPr="00D94C73">
        <w:rPr>
          <w:rFonts w:ascii="GHEA Grapalat" w:hAnsi="GHEA Grapalat" w:cs="Sylfaen"/>
          <w:sz w:val="20"/>
          <w:lang w:val="af-ZA"/>
        </w:rPr>
        <w:t xml:space="preserve"> </w:t>
      </w:r>
      <w:r w:rsidRPr="00D94C73">
        <w:rPr>
          <w:rFonts w:ascii="GHEA Grapalat" w:hAnsi="GHEA Grapalat" w:cs="Sylfaen"/>
          <w:sz w:val="20"/>
        </w:rPr>
        <w:t>էլեկտրոնային</w:t>
      </w:r>
      <w:r w:rsidRPr="00D94C73">
        <w:rPr>
          <w:rFonts w:ascii="GHEA Grapalat" w:hAnsi="GHEA Grapalat" w:cs="Sylfaen"/>
          <w:sz w:val="20"/>
          <w:lang w:val="af-ZA"/>
        </w:rPr>
        <w:t xml:space="preserve"> </w:t>
      </w:r>
      <w:r w:rsidRPr="00D94C73">
        <w:rPr>
          <w:rFonts w:ascii="GHEA Grapalat" w:hAnsi="GHEA Grapalat" w:cs="Sylfaen"/>
          <w:sz w:val="20"/>
        </w:rPr>
        <w:t>գնումների</w:t>
      </w:r>
      <w:r w:rsidRPr="00D94C73">
        <w:rPr>
          <w:rFonts w:ascii="GHEA Grapalat" w:hAnsi="GHEA Grapalat" w:cs="Sylfaen"/>
          <w:sz w:val="20"/>
          <w:lang w:val="af-ZA"/>
        </w:rPr>
        <w:t xml:space="preserve"> </w:t>
      </w:r>
      <w:r w:rsidRPr="00D94C73">
        <w:rPr>
          <w:rFonts w:ascii="GHEA Grapalat" w:hAnsi="GHEA Grapalat" w:cs="Sylfaen"/>
          <w:sz w:val="20"/>
        </w:rPr>
        <w:t>համակարգը</w:t>
      </w:r>
      <w:r w:rsidRPr="00D94C73">
        <w:rPr>
          <w:rFonts w:ascii="GHEA Grapalat" w:hAnsi="GHEA Grapalat" w:cs="Sylfaen"/>
          <w:sz w:val="20"/>
          <w:lang w:val="af-ZA"/>
        </w:rPr>
        <w:t xml:space="preserve"> </w:t>
      </w:r>
      <w:r w:rsidRPr="00D94C73">
        <w:rPr>
          <w:rFonts w:ascii="GHEA Grapalat" w:hAnsi="GHEA Grapalat" w:cs="Sylfaen"/>
          <w:sz w:val="20"/>
        </w:rPr>
        <w:t>խափանված</w:t>
      </w:r>
      <w:r w:rsidRPr="00D94C73">
        <w:rPr>
          <w:rFonts w:ascii="GHEA Grapalat" w:hAnsi="GHEA Grapalat" w:cs="Sylfaen"/>
          <w:sz w:val="20"/>
          <w:lang w:val="af-ZA"/>
        </w:rPr>
        <w:t xml:space="preserve"> </w:t>
      </w:r>
      <w:r w:rsidRPr="00D94C73">
        <w:rPr>
          <w:rFonts w:ascii="GHEA Grapalat" w:hAnsi="GHEA Grapalat" w:cs="Sylfaen"/>
          <w:sz w:val="20"/>
        </w:rPr>
        <w:t>է</w:t>
      </w:r>
      <w:r w:rsidRPr="00D94C73">
        <w:rPr>
          <w:rFonts w:ascii="GHEA Grapalat" w:hAnsi="GHEA Grapalat" w:cs="Sylfaen"/>
          <w:sz w:val="20"/>
          <w:lang w:val="af-ZA"/>
        </w:rPr>
        <w:t xml:space="preserve">:  </w:t>
      </w:r>
    </w:p>
    <w:p w:rsidR="00DF7755" w:rsidRPr="00D94C73" w:rsidRDefault="00DF7755" w:rsidP="00DF7755">
      <w:pPr>
        <w:ind w:firstLine="567"/>
        <w:jc w:val="both"/>
        <w:rPr>
          <w:rFonts w:ascii="GHEA Grapalat" w:hAnsi="GHEA Grapalat" w:cs="Sylfaen"/>
          <w:sz w:val="20"/>
          <w:lang w:val="af-ZA"/>
        </w:rPr>
      </w:pPr>
      <w:r w:rsidRPr="00D94C73">
        <w:rPr>
          <w:rFonts w:ascii="GHEA Grapalat" w:hAnsi="GHEA Grapalat" w:cs="Sylfaen"/>
          <w:sz w:val="20"/>
          <w:lang w:val="af-ZA"/>
        </w:rPr>
        <w:t>11.2 Գ</w:t>
      </w:r>
      <w:r w:rsidRPr="00D94C73">
        <w:rPr>
          <w:rFonts w:ascii="GHEA Grapalat" w:hAnsi="GHEA Grapalat" w:cs="Sylfaen"/>
          <w:sz w:val="20"/>
          <w:lang w:val="ru-RU"/>
        </w:rPr>
        <w:t>նման</w:t>
      </w:r>
      <w:r w:rsidRPr="00D94C73">
        <w:rPr>
          <w:rFonts w:ascii="GHEA Grapalat" w:hAnsi="GHEA Grapalat" w:cs="Sylfaen"/>
          <w:sz w:val="20"/>
          <w:lang w:val="af-ZA"/>
        </w:rPr>
        <w:t xml:space="preserve"> </w:t>
      </w:r>
      <w:r w:rsidRPr="00D94C73">
        <w:rPr>
          <w:rFonts w:ascii="GHEA Grapalat" w:hAnsi="GHEA Grapalat" w:cs="Sylfaen"/>
          <w:sz w:val="20"/>
          <w:lang w:val="ru-RU"/>
        </w:rPr>
        <w:t>ընթացակարգը</w:t>
      </w:r>
      <w:r w:rsidRPr="00D94C73">
        <w:rPr>
          <w:rFonts w:ascii="GHEA Grapalat" w:hAnsi="GHEA Grapalat" w:cs="Sylfaen"/>
          <w:sz w:val="20"/>
          <w:lang w:val="af-ZA"/>
        </w:rPr>
        <w:t xml:space="preserve"> </w:t>
      </w:r>
      <w:r w:rsidRPr="00D94C73">
        <w:rPr>
          <w:rFonts w:ascii="GHEA Grapalat" w:hAnsi="GHEA Grapalat" w:cs="Sylfaen"/>
          <w:sz w:val="20"/>
          <w:lang w:val="ru-RU"/>
        </w:rPr>
        <w:t>չկայացած</w:t>
      </w:r>
      <w:r w:rsidRPr="00D94C73">
        <w:rPr>
          <w:rFonts w:ascii="GHEA Grapalat" w:hAnsi="GHEA Grapalat" w:cs="Sylfaen"/>
          <w:sz w:val="20"/>
          <w:lang w:val="af-ZA"/>
        </w:rPr>
        <w:t xml:space="preserve"> </w:t>
      </w:r>
      <w:r w:rsidRPr="00D94C73">
        <w:rPr>
          <w:rFonts w:ascii="GHEA Grapalat" w:hAnsi="GHEA Grapalat" w:cs="Sylfaen"/>
          <w:sz w:val="20"/>
          <w:lang w:val="ru-RU"/>
        </w:rPr>
        <w:t>հայտարարվելու</w:t>
      </w:r>
      <w:r w:rsidRPr="00D94C73">
        <w:rPr>
          <w:rFonts w:ascii="GHEA Grapalat" w:hAnsi="GHEA Grapalat" w:cs="Sylfaen"/>
          <w:sz w:val="20"/>
        </w:rPr>
        <w:t>ն</w:t>
      </w:r>
      <w:r w:rsidRPr="00D94C73">
        <w:rPr>
          <w:rFonts w:ascii="GHEA Grapalat" w:hAnsi="GHEA Grapalat" w:cs="Sylfaen"/>
          <w:sz w:val="20"/>
          <w:lang w:val="af-ZA"/>
        </w:rPr>
        <w:t xml:space="preserve"> </w:t>
      </w:r>
      <w:r w:rsidRPr="00D94C73">
        <w:rPr>
          <w:rFonts w:ascii="GHEA Grapalat" w:hAnsi="GHEA Grapalat" w:cs="Sylfaen"/>
          <w:sz w:val="20"/>
        </w:rPr>
        <w:t>հաջորդող</w:t>
      </w:r>
      <w:r w:rsidRPr="00D94C73">
        <w:rPr>
          <w:rFonts w:ascii="GHEA Grapalat" w:hAnsi="GHEA Grapalat" w:cs="Sylfaen"/>
          <w:sz w:val="20"/>
          <w:lang w:val="af-ZA"/>
        </w:rPr>
        <w:t xml:space="preserve"> </w:t>
      </w:r>
      <w:r w:rsidRPr="00D94C73">
        <w:rPr>
          <w:rFonts w:ascii="GHEA Grapalat" w:hAnsi="GHEA Grapalat" w:cs="Sylfaen"/>
          <w:sz w:val="20"/>
        </w:rPr>
        <w:t>աշխատանքային</w:t>
      </w:r>
      <w:r w:rsidRPr="00D94C73">
        <w:rPr>
          <w:rFonts w:ascii="GHEA Grapalat" w:hAnsi="GHEA Grapalat" w:cs="Sylfaen"/>
          <w:sz w:val="20"/>
          <w:lang w:val="af-ZA"/>
        </w:rPr>
        <w:t xml:space="preserve"> </w:t>
      </w:r>
      <w:r w:rsidRPr="00D94C73">
        <w:rPr>
          <w:rFonts w:ascii="GHEA Grapalat" w:hAnsi="GHEA Grapalat" w:cs="Sylfaen"/>
          <w:sz w:val="20"/>
          <w:lang w:val="ru-RU"/>
        </w:rPr>
        <w:t>օրվա</w:t>
      </w:r>
      <w:r w:rsidRPr="00D94C73">
        <w:rPr>
          <w:rFonts w:ascii="GHEA Grapalat" w:hAnsi="GHEA Grapalat" w:cs="Sylfaen"/>
          <w:sz w:val="20"/>
          <w:lang w:val="af-ZA"/>
        </w:rPr>
        <w:t xml:space="preserve"> </w:t>
      </w:r>
      <w:r w:rsidRPr="00D94C73">
        <w:rPr>
          <w:rFonts w:ascii="GHEA Grapalat" w:hAnsi="GHEA Grapalat" w:cs="Sylfaen"/>
          <w:sz w:val="20"/>
          <w:lang w:val="ru-RU"/>
        </w:rPr>
        <w:t>ընթացքում</w:t>
      </w:r>
      <w:r w:rsidRPr="00D94C73">
        <w:rPr>
          <w:rFonts w:ascii="GHEA Grapalat" w:hAnsi="GHEA Grapalat" w:cs="Sylfaen"/>
          <w:sz w:val="20"/>
          <w:lang w:val="af-ZA"/>
        </w:rPr>
        <w:t>, պ</w:t>
      </w:r>
      <w:r w:rsidRPr="00D94C73">
        <w:rPr>
          <w:rFonts w:ascii="GHEA Grapalat" w:hAnsi="GHEA Grapalat" w:cs="Sylfaen"/>
          <w:sz w:val="20"/>
          <w:lang w:val="ru-RU"/>
        </w:rPr>
        <w:t>ատվիրատուն</w:t>
      </w:r>
      <w:r w:rsidRPr="00D94C73">
        <w:rPr>
          <w:rFonts w:ascii="GHEA Grapalat" w:hAnsi="GHEA Grapalat" w:cs="Sylfaen"/>
          <w:sz w:val="20"/>
          <w:lang w:val="af-ZA"/>
        </w:rPr>
        <w:t xml:space="preserve"> տեղեկագրում հրապարակում է </w:t>
      </w:r>
      <w:r w:rsidRPr="00D94C73">
        <w:rPr>
          <w:rFonts w:ascii="GHEA Grapalat" w:hAnsi="GHEA Grapalat" w:cs="Sylfaen"/>
          <w:sz w:val="20"/>
          <w:lang w:val="ru-RU"/>
        </w:rPr>
        <w:t>հայտարարություն</w:t>
      </w:r>
      <w:r w:rsidRPr="00D94C73">
        <w:rPr>
          <w:rFonts w:ascii="GHEA Grapalat" w:hAnsi="GHEA Grapalat" w:cs="Sylfaen"/>
          <w:sz w:val="20"/>
          <w:lang w:val="af-ZA"/>
        </w:rPr>
        <w:t xml:space="preserve">, </w:t>
      </w:r>
      <w:r w:rsidRPr="00D94C73">
        <w:rPr>
          <w:rFonts w:ascii="GHEA Grapalat" w:hAnsi="GHEA Grapalat" w:cs="Sylfaen"/>
          <w:sz w:val="20"/>
          <w:lang w:val="ru-RU"/>
        </w:rPr>
        <w:t>որում</w:t>
      </w:r>
      <w:r w:rsidRPr="00D94C73">
        <w:rPr>
          <w:rFonts w:ascii="GHEA Grapalat" w:hAnsi="GHEA Grapalat" w:cs="Sylfaen"/>
          <w:sz w:val="20"/>
          <w:lang w:val="af-ZA"/>
        </w:rPr>
        <w:t xml:space="preserve"> </w:t>
      </w:r>
      <w:r w:rsidRPr="00D94C73">
        <w:rPr>
          <w:rFonts w:ascii="GHEA Grapalat" w:hAnsi="GHEA Grapalat" w:cs="Sylfaen"/>
          <w:sz w:val="20"/>
          <w:lang w:val="ru-RU"/>
        </w:rPr>
        <w:t>նշվում</w:t>
      </w:r>
      <w:r w:rsidRPr="00D94C73">
        <w:rPr>
          <w:rFonts w:ascii="GHEA Grapalat" w:hAnsi="GHEA Grapalat" w:cs="Sylfaen"/>
          <w:sz w:val="20"/>
          <w:lang w:val="af-ZA"/>
        </w:rPr>
        <w:t xml:space="preserve"> </w:t>
      </w:r>
      <w:r w:rsidRPr="00D94C73">
        <w:rPr>
          <w:rFonts w:ascii="GHEA Grapalat" w:hAnsi="GHEA Grapalat" w:cs="Sylfaen"/>
          <w:sz w:val="20"/>
          <w:lang w:val="ru-RU"/>
        </w:rPr>
        <w:t>է</w:t>
      </w:r>
      <w:r w:rsidRPr="00D94C73">
        <w:rPr>
          <w:rFonts w:ascii="GHEA Grapalat" w:hAnsi="GHEA Grapalat" w:cs="Sylfaen"/>
          <w:sz w:val="20"/>
          <w:lang w:val="af-ZA"/>
        </w:rPr>
        <w:t xml:space="preserve"> </w:t>
      </w:r>
      <w:r w:rsidRPr="00D94C73">
        <w:rPr>
          <w:rFonts w:ascii="GHEA Grapalat" w:hAnsi="GHEA Grapalat" w:cs="Sylfaen"/>
          <w:sz w:val="20"/>
          <w:lang w:val="ru-RU"/>
        </w:rPr>
        <w:t>գնման</w:t>
      </w:r>
      <w:r w:rsidRPr="00D94C73">
        <w:rPr>
          <w:rFonts w:ascii="GHEA Grapalat" w:hAnsi="GHEA Grapalat" w:cs="Sylfaen"/>
          <w:sz w:val="20"/>
          <w:lang w:val="af-ZA"/>
        </w:rPr>
        <w:t xml:space="preserve"> </w:t>
      </w:r>
      <w:r w:rsidRPr="00D94C73">
        <w:rPr>
          <w:rFonts w:ascii="GHEA Grapalat" w:hAnsi="GHEA Grapalat" w:cs="Sylfaen"/>
          <w:sz w:val="20"/>
          <w:lang w:val="ru-RU"/>
        </w:rPr>
        <w:t>ընթացակարգը</w:t>
      </w:r>
      <w:r w:rsidRPr="00D94C73">
        <w:rPr>
          <w:rFonts w:ascii="GHEA Grapalat" w:hAnsi="GHEA Grapalat" w:cs="Sylfaen"/>
          <w:sz w:val="20"/>
          <w:lang w:val="af-ZA"/>
        </w:rPr>
        <w:t xml:space="preserve"> </w:t>
      </w:r>
      <w:r w:rsidRPr="00D94C73">
        <w:rPr>
          <w:rFonts w:ascii="GHEA Grapalat" w:hAnsi="GHEA Grapalat" w:cs="Sylfaen"/>
          <w:sz w:val="20"/>
          <w:lang w:val="ru-RU"/>
        </w:rPr>
        <w:t>չկայացած</w:t>
      </w:r>
      <w:r w:rsidRPr="00D94C73">
        <w:rPr>
          <w:rFonts w:ascii="GHEA Grapalat" w:hAnsi="GHEA Grapalat" w:cs="Sylfaen"/>
          <w:sz w:val="20"/>
          <w:lang w:val="af-ZA"/>
        </w:rPr>
        <w:t xml:space="preserve"> </w:t>
      </w:r>
      <w:r w:rsidRPr="00D94C73">
        <w:rPr>
          <w:rFonts w:ascii="GHEA Grapalat" w:hAnsi="GHEA Grapalat" w:cs="Sylfaen"/>
          <w:sz w:val="20"/>
          <w:lang w:val="ru-RU"/>
        </w:rPr>
        <w:t>հայտարարվելու</w:t>
      </w:r>
      <w:r w:rsidRPr="00D94C73">
        <w:rPr>
          <w:rFonts w:ascii="GHEA Grapalat" w:hAnsi="GHEA Grapalat" w:cs="Sylfaen"/>
          <w:sz w:val="20"/>
          <w:lang w:val="af-ZA"/>
        </w:rPr>
        <w:t xml:space="preserve"> </w:t>
      </w:r>
      <w:r w:rsidRPr="00D94C73">
        <w:rPr>
          <w:rFonts w:ascii="GHEA Grapalat" w:hAnsi="GHEA Grapalat" w:cs="Sylfaen"/>
          <w:sz w:val="20"/>
          <w:lang w:val="ru-RU"/>
        </w:rPr>
        <w:t>հիմնավորումը։</w:t>
      </w:r>
      <w:r w:rsidRPr="00D94C73">
        <w:rPr>
          <w:rFonts w:ascii="GHEA Grapalat" w:hAnsi="GHEA Grapalat" w:cs="Sylfaen"/>
          <w:sz w:val="20"/>
          <w:lang w:val="af-ZA"/>
        </w:rPr>
        <w:t xml:space="preserve"> </w:t>
      </w:r>
    </w:p>
    <w:p w:rsidR="00DF7755" w:rsidRPr="00D94C73" w:rsidRDefault="00DF7755" w:rsidP="00DF7755">
      <w:pPr>
        <w:pStyle w:val="a3"/>
        <w:spacing w:line="240" w:lineRule="auto"/>
        <w:rPr>
          <w:rFonts w:ascii="GHEA Grapalat" w:hAnsi="GHEA Grapalat"/>
          <w:i w:val="0"/>
          <w:sz w:val="18"/>
          <w:szCs w:val="18"/>
          <w:u w:val="single"/>
          <w:lang w:val="af-ZA"/>
        </w:rPr>
      </w:pPr>
    </w:p>
    <w:p w:rsidR="00DF7755" w:rsidRPr="00D94C73" w:rsidRDefault="00DF7755" w:rsidP="00DF7755">
      <w:pPr>
        <w:jc w:val="center"/>
        <w:rPr>
          <w:rFonts w:ascii="GHEA Grapalat" w:hAnsi="GHEA Grapalat"/>
          <w:b/>
          <w:sz w:val="20"/>
          <w:lang w:val="af-ZA"/>
        </w:rPr>
      </w:pPr>
      <w:r w:rsidRPr="00D94C73">
        <w:rPr>
          <w:rFonts w:ascii="GHEA Grapalat" w:hAnsi="GHEA Grapalat"/>
          <w:b/>
          <w:sz w:val="20"/>
          <w:lang w:val="af-ZA"/>
        </w:rPr>
        <w:t xml:space="preserve">12. </w:t>
      </w:r>
      <w:r w:rsidRPr="00D94C73">
        <w:rPr>
          <w:rFonts w:ascii="GHEA Grapalat" w:hAnsi="GHEA Grapalat" w:cs="Sylfaen"/>
          <w:b/>
          <w:sz w:val="20"/>
          <w:lang w:val="af-ZA"/>
        </w:rPr>
        <w:t>ԳՆՄԱՆ</w:t>
      </w:r>
      <w:r w:rsidRPr="00D94C73">
        <w:rPr>
          <w:rFonts w:ascii="GHEA Grapalat" w:hAnsi="GHEA Grapalat"/>
          <w:b/>
          <w:sz w:val="20"/>
          <w:lang w:val="af-ZA"/>
        </w:rPr>
        <w:t xml:space="preserve"> </w:t>
      </w:r>
      <w:r w:rsidRPr="00D94C73">
        <w:rPr>
          <w:rFonts w:ascii="GHEA Grapalat" w:hAnsi="GHEA Grapalat" w:cs="Sylfaen"/>
          <w:b/>
          <w:sz w:val="20"/>
          <w:lang w:val="af-ZA"/>
        </w:rPr>
        <w:t>ԳՈՐԾԸՆԹԱՑԻ</w:t>
      </w:r>
      <w:r w:rsidRPr="00D94C73">
        <w:rPr>
          <w:rFonts w:ascii="GHEA Grapalat" w:hAnsi="GHEA Grapalat"/>
          <w:b/>
          <w:sz w:val="20"/>
          <w:lang w:val="af-ZA"/>
        </w:rPr>
        <w:t xml:space="preserve"> </w:t>
      </w:r>
      <w:r w:rsidRPr="00D94C73">
        <w:rPr>
          <w:rFonts w:ascii="GHEA Grapalat" w:hAnsi="GHEA Grapalat" w:cs="Sylfaen"/>
          <w:b/>
          <w:sz w:val="20"/>
          <w:lang w:val="af-ZA"/>
        </w:rPr>
        <w:t>ՀԵՏ</w:t>
      </w:r>
      <w:r w:rsidRPr="00D94C73">
        <w:rPr>
          <w:rFonts w:ascii="GHEA Grapalat" w:hAnsi="GHEA Grapalat"/>
          <w:b/>
          <w:sz w:val="20"/>
          <w:lang w:val="af-ZA"/>
        </w:rPr>
        <w:t xml:space="preserve"> </w:t>
      </w:r>
      <w:r w:rsidRPr="00D94C73">
        <w:rPr>
          <w:rFonts w:ascii="GHEA Grapalat" w:hAnsi="GHEA Grapalat" w:cs="Sylfaen"/>
          <w:b/>
          <w:sz w:val="20"/>
          <w:lang w:val="af-ZA"/>
        </w:rPr>
        <w:t>ԿԱՊՎԱԾ</w:t>
      </w:r>
      <w:r w:rsidRPr="00D94C73">
        <w:rPr>
          <w:rFonts w:ascii="GHEA Grapalat" w:hAnsi="GHEA Grapalat"/>
          <w:b/>
          <w:sz w:val="20"/>
          <w:lang w:val="af-ZA"/>
        </w:rPr>
        <w:t xml:space="preserve"> </w:t>
      </w:r>
      <w:r w:rsidRPr="00D94C73">
        <w:rPr>
          <w:rFonts w:ascii="GHEA Grapalat" w:hAnsi="GHEA Grapalat" w:cs="Sylfaen"/>
          <w:b/>
          <w:sz w:val="20"/>
          <w:lang w:val="af-ZA"/>
        </w:rPr>
        <w:t>ԳՈՐԾՈՂՈՒԹՅՈՒՆՆԵՐԸ</w:t>
      </w:r>
      <w:r w:rsidRPr="00D94C73">
        <w:rPr>
          <w:rFonts w:ascii="GHEA Grapalat" w:hAnsi="GHEA Grapalat"/>
          <w:b/>
          <w:sz w:val="20"/>
          <w:lang w:val="af-ZA"/>
        </w:rPr>
        <w:t xml:space="preserve"> </w:t>
      </w:r>
      <w:r w:rsidRPr="00D94C73">
        <w:rPr>
          <w:rFonts w:ascii="GHEA Grapalat" w:hAnsi="GHEA Grapalat" w:cs="Sylfaen"/>
          <w:b/>
          <w:sz w:val="20"/>
          <w:lang w:val="af-ZA"/>
        </w:rPr>
        <w:t>ԵՎ</w:t>
      </w:r>
      <w:r w:rsidRPr="00D94C73">
        <w:rPr>
          <w:rFonts w:ascii="GHEA Grapalat" w:hAnsi="GHEA Grapalat"/>
          <w:b/>
          <w:sz w:val="20"/>
          <w:lang w:val="af-ZA"/>
        </w:rPr>
        <w:t xml:space="preserve"> (</w:t>
      </w:r>
      <w:r w:rsidRPr="00D94C73">
        <w:rPr>
          <w:rFonts w:ascii="GHEA Grapalat" w:hAnsi="GHEA Grapalat" w:cs="Sylfaen"/>
          <w:b/>
          <w:sz w:val="20"/>
          <w:lang w:val="af-ZA"/>
        </w:rPr>
        <w:t>ԿԱՄ</w:t>
      </w:r>
      <w:r w:rsidRPr="00D94C73">
        <w:rPr>
          <w:rFonts w:ascii="GHEA Grapalat" w:hAnsi="GHEA Grapalat"/>
          <w:b/>
          <w:sz w:val="20"/>
          <w:lang w:val="af-ZA"/>
        </w:rPr>
        <w:t xml:space="preserve">) </w:t>
      </w:r>
    </w:p>
    <w:p w:rsidR="00DF7755" w:rsidRPr="00D94C73" w:rsidRDefault="00DF7755" w:rsidP="00DF7755">
      <w:pPr>
        <w:jc w:val="center"/>
        <w:rPr>
          <w:rFonts w:ascii="GHEA Grapalat" w:hAnsi="GHEA Grapalat"/>
          <w:b/>
          <w:sz w:val="20"/>
          <w:lang w:val="af-ZA"/>
        </w:rPr>
      </w:pPr>
      <w:r w:rsidRPr="00D94C73">
        <w:rPr>
          <w:rFonts w:ascii="GHEA Grapalat" w:hAnsi="GHEA Grapalat" w:cs="Sylfaen"/>
          <w:b/>
          <w:sz w:val="20"/>
          <w:lang w:val="af-ZA"/>
        </w:rPr>
        <w:t>ԸՆԴՈՒՆՎԱԾ</w:t>
      </w:r>
      <w:r w:rsidRPr="00D94C73">
        <w:rPr>
          <w:rFonts w:ascii="GHEA Grapalat" w:hAnsi="GHEA Grapalat"/>
          <w:b/>
          <w:sz w:val="20"/>
          <w:lang w:val="af-ZA"/>
        </w:rPr>
        <w:t xml:space="preserve"> </w:t>
      </w:r>
      <w:r w:rsidRPr="00D94C73">
        <w:rPr>
          <w:rFonts w:ascii="GHEA Grapalat" w:hAnsi="GHEA Grapalat" w:cs="Sylfaen"/>
          <w:b/>
          <w:sz w:val="20"/>
          <w:lang w:val="af-ZA"/>
        </w:rPr>
        <w:t>ՈՐՈՇՈՒՄՆԵՐԸ</w:t>
      </w:r>
      <w:r w:rsidRPr="00D94C73">
        <w:rPr>
          <w:rFonts w:ascii="GHEA Grapalat" w:hAnsi="GHEA Grapalat"/>
          <w:b/>
          <w:sz w:val="20"/>
          <w:lang w:val="af-ZA"/>
        </w:rPr>
        <w:t xml:space="preserve"> </w:t>
      </w:r>
      <w:r w:rsidRPr="00D94C73">
        <w:rPr>
          <w:rFonts w:ascii="GHEA Grapalat" w:hAnsi="GHEA Grapalat" w:cs="Sylfaen"/>
          <w:b/>
          <w:sz w:val="20"/>
          <w:lang w:val="af-ZA"/>
        </w:rPr>
        <w:t>ԲՈՂՈՔԱՐԿԵԼՈՒ</w:t>
      </w:r>
      <w:r w:rsidRPr="00D94C73">
        <w:rPr>
          <w:rFonts w:ascii="GHEA Grapalat" w:hAnsi="GHEA Grapalat"/>
          <w:b/>
          <w:sz w:val="20"/>
          <w:lang w:val="af-ZA"/>
        </w:rPr>
        <w:t xml:space="preserve"> </w:t>
      </w:r>
      <w:r w:rsidRPr="00D94C73">
        <w:rPr>
          <w:rFonts w:ascii="GHEA Grapalat" w:hAnsi="GHEA Grapalat" w:cs="Sylfaen"/>
          <w:b/>
          <w:sz w:val="20"/>
          <w:lang w:val="af-ZA"/>
        </w:rPr>
        <w:t>ՄԱՍՆԱԿՑԻ</w:t>
      </w:r>
      <w:r w:rsidRPr="00D94C73">
        <w:rPr>
          <w:rFonts w:ascii="GHEA Grapalat" w:hAnsi="GHEA Grapalat"/>
          <w:b/>
          <w:sz w:val="20"/>
          <w:lang w:val="af-ZA"/>
        </w:rPr>
        <w:t xml:space="preserve"> </w:t>
      </w:r>
    </w:p>
    <w:p w:rsidR="00DF7755" w:rsidRPr="00D94C73" w:rsidRDefault="00DF7755" w:rsidP="00DF7755">
      <w:pPr>
        <w:jc w:val="center"/>
        <w:rPr>
          <w:rFonts w:ascii="GHEA Grapalat" w:hAnsi="GHEA Grapalat"/>
          <w:b/>
          <w:sz w:val="20"/>
          <w:lang w:val="af-ZA"/>
        </w:rPr>
      </w:pPr>
      <w:r w:rsidRPr="00D94C73">
        <w:rPr>
          <w:rFonts w:ascii="GHEA Grapalat" w:hAnsi="GHEA Grapalat" w:cs="Sylfaen"/>
          <w:b/>
          <w:sz w:val="20"/>
          <w:lang w:val="af-ZA"/>
        </w:rPr>
        <w:lastRenderedPageBreak/>
        <w:t>ԻՐԱՎՈՒՆՔԸ</w:t>
      </w:r>
      <w:r w:rsidRPr="00D94C73">
        <w:rPr>
          <w:rFonts w:ascii="GHEA Grapalat" w:hAnsi="GHEA Grapalat"/>
          <w:b/>
          <w:sz w:val="20"/>
          <w:lang w:val="af-ZA"/>
        </w:rPr>
        <w:t xml:space="preserve"> </w:t>
      </w:r>
      <w:r w:rsidRPr="00D94C73">
        <w:rPr>
          <w:rFonts w:ascii="GHEA Grapalat" w:hAnsi="GHEA Grapalat" w:cs="Sylfaen"/>
          <w:b/>
          <w:sz w:val="20"/>
          <w:lang w:val="af-ZA"/>
        </w:rPr>
        <w:t>ԵՎ</w:t>
      </w:r>
      <w:r w:rsidRPr="00D94C73">
        <w:rPr>
          <w:rFonts w:ascii="GHEA Grapalat" w:hAnsi="GHEA Grapalat"/>
          <w:b/>
          <w:sz w:val="20"/>
          <w:lang w:val="af-ZA"/>
        </w:rPr>
        <w:t xml:space="preserve"> </w:t>
      </w:r>
      <w:r w:rsidRPr="00D94C73">
        <w:rPr>
          <w:rFonts w:ascii="GHEA Grapalat" w:hAnsi="GHEA Grapalat" w:cs="Sylfaen"/>
          <w:b/>
          <w:sz w:val="20"/>
          <w:lang w:val="af-ZA"/>
        </w:rPr>
        <w:t>ԿԱՐԳԸ</w:t>
      </w:r>
    </w:p>
    <w:p w:rsidR="00DF7755" w:rsidRPr="00D94C73" w:rsidRDefault="00DF7755" w:rsidP="00DF7755">
      <w:pPr>
        <w:pStyle w:val="af3"/>
        <w:shd w:val="clear" w:color="auto" w:fill="FFFFFF"/>
        <w:spacing w:before="0" w:beforeAutospacing="0" w:after="0" w:afterAutospacing="0"/>
        <w:ind w:firstLine="375"/>
        <w:jc w:val="both"/>
        <w:rPr>
          <w:rFonts w:ascii="GHEA Grapalat" w:hAnsi="GHEA Grapalat"/>
          <w:sz w:val="20"/>
          <w:szCs w:val="20"/>
          <w:lang w:val="es-ES"/>
        </w:rPr>
      </w:pPr>
      <w:r w:rsidRPr="00D94C73">
        <w:rPr>
          <w:rFonts w:ascii="GHEA Grapalat" w:hAnsi="GHEA Grapalat"/>
          <w:sz w:val="20"/>
          <w:szCs w:val="20"/>
          <w:lang w:val="es-ES"/>
        </w:rPr>
        <w:t>12</w:t>
      </w:r>
      <w:r w:rsidRPr="00D94C73">
        <w:rPr>
          <w:rFonts w:ascii="MS Mincho" w:eastAsia="MS Mincho" w:hAnsi="MS Mincho" w:cs="MS Mincho" w:hint="eastAsia"/>
          <w:sz w:val="20"/>
          <w:szCs w:val="20"/>
          <w:lang w:val="es-ES"/>
        </w:rPr>
        <w:t>․</w:t>
      </w:r>
      <w:r w:rsidRPr="00D94C73">
        <w:rPr>
          <w:rFonts w:ascii="GHEA Grapalat" w:hAnsi="GHEA Grapalat"/>
          <w:sz w:val="20"/>
          <w:szCs w:val="20"/>
          <w:lang w:val="es-ES"/>
        </w:rPr>
        <w:t xml:space="preserve">1 </w:t>
      </w:r>
      <w:r w:rsidRPr="00D94C73">
        <w:rPr>
          <w:rFonts w:ascii="GHEA Grapalat" w:hAnsi="GHEA Grapalat" w:cs="Sylfaen"/>
          <w:sz w:val="20"/>
          <w:szCs w:val="20"/>
          <w:lang w:val="hy-AM"/>
        </w:rPr>
        <w:t>Յուրաքանչյուր</w:t>
      </w:r>
      <w:r w:rsidRPr="00D94C73">
        <w:rPr>
          <w:rFonts w:ascii="GHEA Grapalat" w:hAnsi="GHEA Grapalat"/>
          <w:sz w:val="20"/>
          <w:szCs w:val="20"/>
          <w:lang w:val="es-ES"/>
        </w:rPr>
        <w:t xml:space="preserve"> </w:t>
      </w:r>
      <w:r w:rsidRPr="00D94C73">
        <w:rPr>
          <w:rFonts w:ascii="GHEA Grapalat" w:hAnsi="GHEA Grapalat" w:cs="Sylfaen"/>
          <w:sz w:val="20"/>
          <w:szCs w:val="20"/>
          <w:lang w:val="hy-AM"/>
        </w:rPr>
        <w:t>շահագրգիռ</w:t>
      </w:r>
      <w:r w:rsidRPr="00D94C73">
        <w:rPr>
          <w:rFonts w:ascii="GHEA Grapalat" w:hAnsi="GHEA Grapalat"/>
          <w:sz w:val="20"/>
          <w:szCs w:val="20"/>
          <w:lang w:val="es-ES"/>
        </w:rPr>
        <w:t xml:space="preserve"> </w:t>
      </w:r>
      <w:r w:rsidRPr="00D94C73">
        <w:rPr>
          <w:rFonts w:ascii="GHEA Grapalat" w:hAnsi="GHEA Grapalat" w:cs="Sylfaen"/>
          <w:sz w:val="20"/>
          <w:szCs w:val="20"/>
          <w:lang w:val="hy-AM"/>
        </w:rPr>
        <w:t>անձ</w:t>
      </w:r>
      <w:r w:rsidRPr="00D94C73">
        <w:rPr>
          <w:rFonts w:ascii="GHEA Grapalat" w:hAnsi="GHEA Grapalat"/>
          <w:sz w:val="20"/>
          <w:szCs w:val="20"/>
          <w:lang w:val="es-ES"/>
        </w:rPr>
        <w:t xml:space="preserve"> </w:t>
      </w:r>
      <w:r w:rsidRPr="00D94C73">
        <w:rPr>
          <w:rFonts w:ascii="GHEA Grapalat" w:hAnsi="GHEA Grapalat" w:cs="Sylfaen"/>
          <w:sz w:val="20"/>
          <w:szCs w:val="20"/>
          <w:lang w:val="hy-AM"/>
        </w:rPr>
        <w:t>իրավունք</w:t>
      </w:r>
      <w:r w:rsidRPr="00D94C73">
        <w:rPr>
          <w:rFonts w:ascii="GHEA Grapalat" w:hAnsi="GHEA Grapalat"/>
          <w:sz w:val="20"/>
          <w:szCs w:val="20"/>
          <w:lang w:val="es-ES"/>
        </w:rPr>
        <w:t xml:space="preserve"> </w:t>
      </w:r>
      <w:r w:rsidRPr="00D94C73">
        <w:rPr>
          <w:rFonts w:ascii="GHEA Grapalat" w:hAnsi="GHEA Grapalat" w:cs="Sylfaen"/>
          <w:sz w:val="20"/>
          <w:szCs w:val="20"/>
          <w:lang w:val="hy-AM"/>
        </w:rPr>
        <w:t>ունի</w:t>
      </w:r>
      <w:r w:rsidRPr="00D94C73">
        <w:rPr>
          <w:rFonts w:ascii="GHEA Grapalat" w:hAnsi="GHEA Grapalat"/>
          <w:sz w:val="20"/>
          <w:szCs w:val="20"/>
          <w:lang w:val="es-ES"/>
        </w:rPr>
        <w:t xml:space="preserve"> </w:t>
      </w:r>
      <w:r w:rsidRPr="00D94C73">
        <w:rPr>
          <w:rFonts w:ascii="GHEA Grapalat" w:hAnsi="GHEA Grapalat" w:cs="Sylfaen"/>
          <w:sz w:val="20"/>
          <w:szCs w:val="20"/>
          <w:lang w:val="hy-AM"/>
        </w:rPr>
        <w:t>բողոքարկելու</w:t>
      </w:r>
      <w:r w:rsidRPr="00D94C73">
        <w:rPr>
          <w:rFonts w:ascii="GHEA Grapalat" w:hAnsi="GHEA Grapalat"/>
          <w:sz w:val="20"/>
          <w:szCs w:val="20"/>
          <w:lang w:val="es-ES"/>
        </w:rPr>
        <w:t xml:space="preserve"> </w:t>
      </w:r>
      <w:r w:rsidRPr="00D94C73">
        <w:rPr>
          <w:rFonts w:ascii="GHEA Grapalat" w:hAnsi="GHEA Grapalat" w:cs="Sylfaen"/>
          <w:sz w:val="20"/>
          <w:szCs w:val="20"/>
          <w:lang w:val="hy-AM"/>
        </w:rPr>
        <w:t>պատվիրատուի</w:t>
      </w:r>
      <w:r w:rsidRPr="00D94C73">
        <w:rPr>
          <w:rFonts w:ascii="GHEA Grapalat" w:hAnsi="GHEA Grapalat"/>
          <w:sz w:val="20"/>
          <w:szCs w:val="20"/>
          <w:lang w:val="es-ES"/>
        </w:rPr>
        <w:t xml:space="preserve">, </w:t>
      </w:r>
      <w:r w:rsidRPr="00D94C73">
        <w:rPr>
          <w:rFonts w:ascii="GHEA Grapalat" w:hAnsi="GHEA Grapalat" w:cs="Sylfaen"/>
          <w:sz w:val="20"/>
          <w:szCs w:val="20"/>
          <w:lang w:val="hy-AM"/>
        </w:rPr>
        <w:t>գնահատող</w:t>
      </w:r>
      <w:r w:rsidRPr="00D94C73">
        <w:rPr>
          <w:rFonts w:ascii="GHEA Grapalat" w:hAnsi="GHEA Grapalat"/>
          <w:sz w:val="20"/>
          <w:szCs w:val="20"/>
          <w:lang w:val="es-ES"/>
        </w:rPr>
        <w:t xml:space="preserve"> </w:t>
      </w:r>
      <w:r w:rsidRPr="00D94C73">
        <w:rPr>
          <w:rFonts w:ascii="GHEA Grapalat" w:hAnsi="GHEA Grapalat" w:cs="Sylfaen"/>
          <w:sz w:val="20"/>
          <w:szCs w:val="20"/>
          <w:lang w:val="hy-AM"/>
        </w:rPr>
        <w:t>հանձնաժողովի</w:t>
      </w:r>
      <w:r w:rsidRPr="00D94C73">
        <w:rPr>
          <w:rFonts w:ascii="GHEA Grapalat" w:hAnsi="GHEA Grapalat"/>
          <w:sz w:val="20"/>
          <w:szCs w:val="20"/>
          <w:lang w:val="es-ES"/>
        </w:rPr>
        <w:t xml:space="preserve"> </w:t>
      </w:r>
      <w:r w:rsidRPr="00D94C73">
        <w:rPr>
          <w:rFonts w:ascii="GHEA Grapalat" w:hAnsi="GHEA Grapalat" w:cs="Sylfaen"/>
          <w:sz w:val="20"/>
          <w:szCs w:val="20"/>
          <w:lang w:val="hy-AM"/>
        </w:rPr>
        <w:t>գործողությունները</w:t>
      </w:r>
      <w:r w:rsidRPr="00D94C73">
        <w:rPr>
          <w:rFonts w:ascii="GHEA Grapalat" w:hAnsi="GHEA Grapalat"/>
          <w:sz w:val="20"/>
          <w:szCs w:val="20"/>
          <w:lang w:val="es-ES"/>
        </w:rPr>
        <w:t xml:space="preserve"> (</w:t>
      </w:r>
      <w:r w:rsidRPr="00D94C73">
        <w:rPr>
          <w:rFonts w:ascii="GHEA Grapalat" w:hAnsi="GHEA Grapalat" w:cs="Sylfaen"/>
          <w:sz w:val="20"/>
          <w:szCs w:val="20"/>
          <w:lang w:val="hy-AM"/>
        </w:rPr>
        <w:t>անգործությունը</w:t>
      </w:r>
      <w:r w:rsidRPr="00D94C73">
        <w:rPr>
          <w:rFonts w:ascii="GHEA Grapalat" w:hAnsi="GHEA Grapalat"/>
          <w:sz w:val="20"/>
          <w:szCs w:val="20"/>
          <w:lang w:val="es-ES"/>
        </w:rPr>
        <w:t xml:space="preserve">) </w:t>
      </w:r>
      <w:r w:rsidRPr="00D94C73">
        <w:rPr>
          <w:rFonts w:ascii="GHEA Grapalat" w:hAnsi="GHEA Grapalat" w:cs="Sylfaen"/>
          <w:sz w:val="20"/>
          <w:szCs w:val="20"/>
          <w:lang w:val="hy-AM"/>
        </w:rPr>
        <w:t>և</w:t>
      </w:r>
      <w:r w:rsidRPr="00D94C73">
        <w:rPr>
          <w:rFonts w:ascii="GHEA Grapalat" w:hAnsi="GHEA Grapalat"/>
          <w:sz w:val="20"/>
          <w:szCs w:val="20"/>
          <w:lang w:val="es-ES"/>
        </w:rPr>
        <w:t xml:space="preserve"> </w:t>
      </w:r>
      <w:r w:rsidRPr="00D94C73">
        <w:rPr>
          <w:rFonts w:ascii="GHEA Grapalat" w:hAnsi="GHEA Grapalat" w:cs="Sylfaen"/>
          <w:sz w:val="20"/>
          <w:szCs w:val="20"/>
          <w:lang w:val="hy-AM"/>
        </w:rPr>
        <w:t>որոշումները</w:t>
      </w:r>
      <w:r w:rsidRPr="00D94C73">
        <w:rPr>
          <w:rFonts w:ascii="GHEA Grapalat" w:hAnsi="GHEA Grapalat"/>
          <w:sz w:val="20"/>
          <w:szCs w:val="20"/>
          <w:lang w:val="es-ES"/>
        </w:rPr>
        <w:t xml:space="preserve"> </w:t>
      </w:r>
      <w:r w:rsidRPr="00D94C73">
        <w:rPr>
          <w:rFonts w:ascii="GHEA Grapalat" w:hAnsi="GHEA Grapalat" w:cs="Sylfaen"/>
          <w:sz w:val="20"/>
          <w:szCs w:val="20"/>
          <w:lang w:val="hy-AM"/>
        </w:rPr>
        <w:t>Հայաստանի</w:t>
      </w:r>
      <w:r w:rsidRPr="00D94C73">
        <w:rPr>
          <w:rFonts w:ascii="GHEA Grapalat" w:hAnsi="GHEA Grapalat"/>
          <w:sz w:val="20"/>
          <w:szCs w:val="20"/>
          <w:lang w:val="es-ES"/>
        </w:rPr>
        <w:t xml:space="preserve"> </w:t>
      </w:r>
      <w:r w:rsidRPr="00D94C73">
        <w:rPr>
          <w:rFonts w:ascii="GHEA Grapalat" w:hAnsi="GHEA Grapalat" w:cs="Sylfaen"/>
          <w:sz w:val="20"/>
          <w:szCs w:val="20"/>
          <w:lang w:val="hy-AM"/>
        </w:rPr>
        <w:t>Հանրապետության</w:t>
      </w:r>
      <w:r w:rsidRPr="00D94C73">
        <w:rPr>
          <w:rFonts w:ascii="GHEA Grapalat" w:hAnsi="GHEA Grapalat"/>
          <w:sz w:val="20"/>
          <w:szCs w:val="20"/>
          <w:lang w:val="es-ES"/>
        </w:rPr>
        <w:t xml:space="preserve"> </w:t>
      </w:r>
      <w:r w:rsidRPr="00D94C73">
        <w:rPr>
          <w:rFonts w:ascii="GHEA Grapalat" w:hAnsi="GHEA Grapalat" w:cs="Sylfaen"/>
          <w:sz w:val="20"/>
          <w:szCs w:val="20"/>
          <w:lang w:val="hy-AM"/>
        </w:rPr>
        <w:t>քաղաքացիական</w:t>
      </w:r>
      <w:r w:rsidRPr="00D94C73">
        <w:rPr>
          <w:rFonts w:ascii="GHEA Grapalat" w:hAnsi="GHEA Grapalat"/>
          <w:sz w:val="20"/>
          <w:szCs w:val="20"/>
          <w:lang w:val="es-ES"/>
        </w:rPr>
        <w:t xml:space="preserve"> </w:t>
      </w:r>
      <w:r w:rsidRPr="00D94C73">
        <w:rPr>
          <w:rFonts w:ascii="GHEA Grapalat" w:hAnsi="GHEA Grapalat" w:cs="Sylfaen"/>
          <w:sz w:val="20"/>
          <w:szCs w:val="20"/>
          <w:lang w:val="hy-AM"/>
        </w:rPr>
        <w:t>դատավարության</w:t>
      </w:r>
      <w:r w:rsidRPr="00D94C73">
        <w:rPr>
          <w:rFonts w:ascii="GHEA Grapalat" w:hAnsi="GHEA Grapalat"/>
          <w:sz w:val="20"/>
          <w:szCs w:val="20"/>
          <w:lang w:val="es-ES"/>
        </w:rPr>
        <w:t xml:space="preserve"> </w:t>
      </w:r>
      <w:r w:rsidRPr="00D94C73">
        <w:rPr>
          <w:rFonts w:ascii="GHEA Grapalat" w:hAnsi="GHEA Grapalat" w:cs="Sylfaen"/>
          <w:sz w:val="20"/>
          <w:szCs w:val="20"/>
          <w:lang w:val="hy-AM"/>
        </w:rPr>
        <w:t>օրենսգրքով</w:t>
      </w:r>
      <w:r w:rsidRPr="00D94C73">
        <w:rPr>
          <w:rFonts w:ascii="GHEA Grapalat" w:hAnsi="GHEA Grapalat"/>
          <w:sz w:val="20"/>
          <w:szCs w:val="20"/>
          <w:lang w:val="es-ES"/>
        </w:rPr>
        <w:t xml:space="preserve"> (</w:t>
      </w:r>
      <w:r w:rsidRPr="00D94C73">
        <w:rPr>
          <w:rFonts w:ascii="GHEA Grapalat" w:hAnsi="GHEA Grapalat" w:cs="Sylfaen"/>
          <w:sz w:val="20"/>
          <w:szCs w:val="20"/>
          <w:lang w:val="hy-AM"/>
        </w:rPr>
        <w:t>այսուհետ՝</w:t>
      </w:r>
      <w:r w:rsidRPr="00D94C73">
        <w:rPr>
          <w:rFonts w:ascii="GHEA Grapalat" w:hAnsi="GHEA Grapalat"/>
          <w:sz w:val="20"/>
          <w:szCs w:val="20"/>
          <w:lang w:val="es-ES"/>
        </w:rPr>
        <w:t xml:space="preserve"> </w:t>
      </w:r>
      <w:r w:rsidRPr="00D94C73">
        <w:rPr>
          <w:rFonts w:ascii="GHEA Grapalat" w:hAnsi="GHEA Grapalat" w:cs="Sylfaen"/>
          <w:sz w:val="20"/>
          <w:szCs w:val="20"/>
          <w:lang w:val="hy-AM"/>
        </w:rPr>
        <w:t>Օրենսգիրք</w:t>
      </w:r>
      <w:r w:rsidRPr="00D94C73">
        <w:rPr>
          <w:rFonts w:ascii="GHEA Grapalat" w:hAnsi="GHEA Grapalat"/>
          <w:sz w:val="20"/>
          <w:szCs w:val="20"/>
          <w:lang w:val="es-ES"/>
        </w:rPr>
        <w:t xml:space="preserve">) </w:t>
      </w:r>
      <w:r w:rsidRPr="00D94C73">
        <w:rPr>
          <w:rFonts w:ascii="GHEA Grapalat" w:hAnsi="GHEA Grapalat" w:cs="Sylfaen"/>
          <w:sz w:val="20"/>
          <w:szCs w:val="20"/>
          <w:lang w:val="hy-AM"/>
        </w:rPr>
        <w:t>սահմանված</w:t>
      </w:r>
      <w:r w:rsidRPr="00D94C73">
        <w:rPr>
          <w:rFonts w:ascii="GHEA Grapalat" w:hAnsi="GHEA Grapalat"/>
          <w:sz w:val="20"/>
          <w:szCs w:val="20"/>
          <w:lang w:val="es-ES"/>
        </w:rPr>
        <w:t xml:space="preserve"> </w:t>
      </w:r>
      <w:r w:rsidRPr="00D94C73">
        <w:rPr>
          <w:rFonts w:ascii="GHEA Grapalat" w:hAnsi="GHEA Grapalat" w:cs="Sylfaen"/>
          <w:sz w:val="20"/>
          <w:szCs w:val="20"/>
          <w:lang w:val="hy-AM"/>
        </w:rPr>
        <w:t>կարգով</w:t>
      </w:r>
      <w:r w:rsidRPr="00D94C73">
        <w:rPr>
          <w:rFonts w:ascii="GHEA Grapalat" w:hAnsi="GHEA Grapalat"/>
          <w:sz w:val="20"/>
          <w:szCs w:val="20"/>
          <w:lang w:val="es-ES"/>
        </w:rPr>
        <w:t>:</w:t>
      </w:r>
    </w:p>
    <w:p w:rsidR="00DF7755" w:rsidRPr="00D94C73" w:rsidRDefault="00DF7755" w:rsidP="00DF7755">
      <w:pPr>
        <w:pStyle w:val="af3"/>
        <w:shd w:val="clear" w:color="auto" w:fill="FFFFFF"/>
        <w:spacing w:before="0" w:beforeAutospacing="0" w:after="0" w:afterAutospacing="0"/>
        <w:ind w:firstLine="375"/>
        <w:jc w:val="both"/>
        <w:rPr>
          <w:rFonts w:ascii="GHEA Grapalat" w:hAnsi="GHEA Grapalat"/>
          <w:sz w:val="20"/>
          <w:szCs w:val="20"/>
          <w:lang w:val="es-ES"/>
        </w:rPr>
      </w:pPr>
      <w:r w:rsidRPr="00D94C73">
        <w:rPr>
          <w:rFonts w:ascii="GHEA Grapalat" w:hAnsi="GHEA Grapalat" w:cs="Sylfaen"/>
          <w:sz w:val="20"/>
          <w:szCs w:val="20"/>
        </w:rPr>
        <w:t>Յուրաքանչյուր</w:t>
      </w:r>
      <w:r w:rsidRPr="00D94C73">
        <w:rPr>
          <w:rFonts w:ascii="GHEA Grapalat" w:hAnsi="GHEA Grapalat"/>
          <w:sz w:val="20"/>
          <w:szCs w:val="20"/>
          <w:lang w:val="es-ES"/>
        </w:rPr>
        <w:t xml:space="preserve"> </w:t>
      </w:r>
      <w:r w:rsidRPr="00D94C73">
        <w:rPr>
          <w:rFonts w:ascii="GHEA Grapalat" w:hAnsi="GHEA Grapalat" w:cs="Sylfaen"/>
          <w:sz w:val="20"/>
          <w:szCs w:val="20"/>
        </w:rPr>
        <w:t>ոք</w:t>
      </w:r>
      <w:r w:rsidRPr="00D94C73">
        <w:rPr>
          <w:rFonts w:ascii="GHEA Grapalat" w:hAnsi="GHEA Grapalat"/>
          <w:sz w:val="20"/>
          <w:szCs w:val="20"/>
          <w:lang w:val="es-ES"/>
        </w:rPr>
        <w:t xml:space="preserve"> </w:t>
      </w:r>
      <w:r w:rsidRPr="00D94C73">
        <w:rPr>
          <w:rFonts w:ascii="GHEA Grapalat" w:hAnsi="GHEA Grapalat" w:cs="Sylfaen"/>
          <w:sz w:val="20"/>
          <w:szCs w:val="20"/>
        </w:rPr>
        <w:t>իրավունք</w:t>
      </w:r>
      <w:r w:rsidRPr="00D94C73">
        <w:rPr>
          <w:rFonts w:ascii="GHEA Grapalat" w:hAnsi="GHEA Grapalat"/>
          <w:sz w:val="20"/>
          <w:szCs w:val="20"/>
          <w:lang w:val="es-ES"/>
        </w:rPr>
        <w:t xml:space="preserve"> </w:t>
      </w:r>
      <w:r w:rsidRPr="00D94C73">
        <w:rPr>
          <w:rFonts w:ascii="GHEA Grapalat" w:hAnsi="GHEA Grapalat" w:cs="Sylfaen"/>
          <w:sz w:val="20"/>
          <w:szCs w:val="20"/>
        </w:rPr>
        <w:t>ունի</w:t>
      </w:r>
      <w:r w:rsidRPr="00D94C73">
        <w:rPr>
          <w:rFonts w:ascii="GHEA Grapalat" w:hAnsi="GHEA Grapalat"/>
          <w:sz w:val="20"/>
          <w:szCs w:val="20"/>
          <w:lang w:val="es-ES"/>
        </w:rPr>
        <w:t xml:space="preserve"> </w:t>
      </w:r>
      <w:r w:rsidRPr="00D94C73">
        <w:rPr>
          <w:rFonts w:ascii="GHEA Grapalat" w:hAnsi="GHEA Grapalat" w:cs="Sylfaen"/>
          <w:sz w:val="20"/>
          <w:szCs w:val="20"/>
        </w:rPr>
        <w:t>Օրենսգրքով</w:t>
      </w:r>
      <w:r w:rsidRPr="00D94C73">
        <w:rPr>
          <w:rFonts w:ascii="GHEA Grapalat" w:hAnsi="GHEA Grapalat"/>
          <w:sz w:val="20"/>
          <w:szCs w:val="20"/>
          <w:lang w:val="es-ES"/>
        </w:rPr>
        <w:t xml:space="preserve"> </w:t>
      </w:r>
      <w:r w:rsidRPr="00D94C73">
        <w:rPr>
          <w:rFonts w:ascii="GHEA Grapalat" w:hAnsi="GHEA Grapalat" w:cs="Sylfaen"/>
          <w:sz w:val="20"/>
          <w:szCs w:val="20"/>
        </w:rPr>
        <w:t>սահմանված</w:t>
      </w:r>
      <w:r w:rsidRPr="00D94C73">
        <w:rPr>
          <w:rFonts w:ascii="GHEA Grapalat" w:hAnsi="GHEA Grapalat"/>
          <w:sz w:val="20"/>
          <w:szCs w:val="20"/>
          <w:lang w:val="es-ES"/>
        </w:rPr>
        <w:t xml:space="preserve"> </w:t>
      </w:r>
      <w:r w:rsidRPr="00D94C73">
        <w:rPr>
          <w:rFonts w:ascii="GHEA Grapalat" w:hAnsi="GHEA Grapalat" w:cs="Sylfaen"/>
          <w:sz w:val="20"/>
          <w:szCs w:val="20"/>
        </w:rPr>
        <w:t>կարգով</w:t>
      </w:r>
      <w:r w:rsidRPr="00D94C73">
        <w:rPr>
          <w:rFonts w:ascii="GHEA Grapalat" w:hAnsi="GHEA Grapalat"/>
          <w:sz w:val="20"/>
          <w:szCs w:val="20"/>
          <w:lang w:val="es-ES"/>
        </w:rPr>
        <w:t xml:space="preserve"> </w:t>
      </w:r>
      <w:r w:rsidRPr="00D94C73">
        <w:rPr>
          <w:rFonts w:ascii="GHEA Grapalat" w:hAnsi="GHEA Grapalat" w:cs="Sylfaen"/>
          <w:sz w:val="20"/>
          <w:szCs w:val="20"/>
        </w:rPr>
        <w:t>մինչև</w:t>
      </w:r>
      <w:r w:rsidRPr="00D94C73">
        <w:rPr>
          <w:rFonts w:ascii="GHEA Grapalat" w:hAnsi="GHEA Grapalat"/>
          <w:sz w:val="20"/>
          <w:szCs w:val="20"/>
          <w:lang w:val="es-ES"/>
        </w:rPr>
        <w:t xml:space="preserve"> </w:t>
      </w:r>
      <w:r w:rsidRPr="00D94C73">
        <w:rPr>
          <w:rFonts w:ascii="GHEA Grapalat" w:hAnsi="GHEA Grapalat" w:cs="Sylfaen"/>
          <w:sz w:val="20"/>
          <w:szCs w:val="20"/>
        </w:rPr>
        <w:t>հայտերի</w:t>
      </w:r>
      <w:r w:rsidRPr="00D94C73">
        <w:rPr>
          <w:rFonts w:ascii="GHEA Grapalat" w:hAnsi="GHEA Grapalat"/>
          <w:sz w:val="20"/>
          <w:szCs w:val="20"/>
          <w:lang w:val="es-ES"/>
        </w:rPr>
        <w:t xml:space="preserve"> </w:t>
      </w:r>
      <w:r w:rsidRPr="00D94C73">
        <w:rPr>
          <w:rFonts w:ascii="GHEA Grapalat" w:hAnsi="GHEA Grapalat" w:cs="Sylfaen"/>
          <w:sz w:val="20"/>
          <w:szCs w:val="20"/>
        </w:rPr>
        <w:t>ներկայացման</w:t>
      </w:r>
      <w:r w:rsidRPr="00D94C73">
        <w:rPr>
          <w:rFonts w:ascii="GHEA Grapalat" w:hAnsi="GHEA Grapalat"/>
          <w:sz w:val="20"/>
          <w:szCs w:val="20"/>
          <w:lang w:val="es-ES"/>
        </w:rPr>
        <w:t xml:space="preserve"> </w:t>
      </w:r>
      <w:r w:rsidRPr="00D94C73">
        <w:rPr>
          <w:rFonts w:ascii="GHEA Grapalat" w:hAnsi="GHEA Grapalat" w:cs="Sylfaen"/>
          <w:sz w:val="20"/>
          <w:szCs w:val="20"/>
        </w:rPr>
        <w:t>վերջնաժամկետը</w:t>
      </w:r>
      <w:r w:rsidRPr="00D94C73">
        <w:rPr>
          <w:rFonts w:ascii="GHEA Grapalat" w:hAnsi="GHEA Grapalat"/>
          <w:sz w:val="20"/>
          <w:szCs w:val="20"/>
          <w:lang w:val="es-ES"/>
        </w:rPr>
        <w:t xml:space="preserve"> </w:t>
      </w:r>
      <w:r w:rsidRPr="00D94C73">
        <w:rPr>
          <w:rFonts w:ascii="GHEA Grapalat" w:hAnsi="GHEA Grapalat" w:cs="Sylfaen"/>
          <w:sz w:val="20"/>
          <w:szCs w:val="20"/>
        </w:rPr>
        <w:t>բողոքարկելու</w:t>
      </w:r>
      <w:r w:rsidRPr="00D94C73">
        <w:rPr>
          <w:rFonts w:ascii="GHEA Grapalat" w:hAnsi="GHEA Grapalat"/>
          <w:sz w:val="20"/>
          <w:szCs w:val="20"/>
          <w:lang w:val="es-ES"/>
        </w:rPr>
        <w:t xml:space="preserve"> </w:t>
      </w:r>
      <w:r w:rsidRPr="00D94C73">
        <w:rPr>
          <w:rFonts w:ascii="GHEA Grapalat" w:hAnsi="GHEA Grapalat" w:cs="Sylfaen"/>
          <w:sz w:val="20"/>
          <w:szCs w:val="20"/>
        </w:rPr>
        <w:t>գնման</w:t>
      </w:r>
      <w:r w:rsidRPr="00D94C73">
        <w:rPr>
          <w:rFonts w:ascii="GHEA Grapalat" w:hAnsi="GHEA Grapalat"/>
          <w:sz w:val="20"/>
          <w:szCs w:val="20"/>
          <w:lang w:val="es-ES"/>
        </w:rPr>
        <w:t xml:space="preserve"> </w:t>
      </w:r>
      <w:r w:rsidRPr="00D94C73">
        <w:rPr>
          <w:rFonts w:ascii="GHEA Grapalat" w:hAnsi="GHEA Grapalat" w:cs="Sylfaen"/>
          <w:sz w:val="20"/>
          <w:szCs w:val="20"/>
        </w:rPr>
        <w:t>առարկայի</w:t>
      </w:r>
      <w:r w:rsidRPr="00D94C73">
        <w:rPr>
          <w:rFonts w:ascii="GHEA Grapalat" w:hAnsi="GHEA Grapalat"/>
          <w:sz w:val="20"/>
          <w:szCs w:val="20"/>
          <w:lang w:val="es-ES"/>
        </w:rPr>
        <w:t xml:space="preserve"> </w:t>
      </w:r>
      <w:r w:rsidRPr="00D94C73">
        <w:rPr>
          <w:rFonts w:ascii="GHEA Grapalat" w:hAnsi="GHEA Grapalat" w:cs="Sylfaen"/>
          <w:sz w:val="20"/>
          <w:szCs w:val="20"/>
        </w:rPr>
        <w:t>բնութագրերը</w:t>
      </w:r>
      <w:r w:rsidRPr="00D94C73">
        <w:rPr>
          <w:rFonts w:ascii="GHEA Grapalat" w:hAnsi="GHEA Grapalat"/>
          <w:sz w:val="20"/>
          <w:szCs w:val="20"/>
          <w:lang w:val="es-ES"/>
        </w:rPr>
        <w:t xml:space="preserve"> </w:t>
      </w:r>
      <w:r w:rsidRPr="00D94C73">
        <w:rPr>
          <w:rFonts w:ascii="GHEA Grapalat" w:hAnsi="GHEA Grapalat" w:cs="Sylfaen"/>
          <w:sz w:val="20"/>
          <w:szCs w:val="20"/>
        </w:rPr>
        <w:t>կամ</w:t>
      </w:r>
      <w:r w:rsidRPr="00D94C73">
        <w:rPr>
          <w:rFonts w:ascii="GHEA Grapalat" w:hAnsi="GHEA Grapalat"/>
          <w:sz w:val="20"/>
          <w:szCs w:val="20"/>
          <w:lang w:val="es-ES"/>
        </w:rPr>
        <w:t xml:space="preserve"> </w:t>
      </w:r>
      <w:r w:rsidRPr="00D94C73">
        <w:rPr>
          <w:rFonts w:ascii="GHEA Grapalat" w:hAnsi="GHEA Grapalat" w:cs="Sylfaen"/>
          <w:sz w:val="20"/>
          <w:szCs w:val="20"/>
        </w:rPr>
        <w:t>հրավերի</w:t>
      </w:r>
      <w:r w:rsidRPr="00D94C73">
        <w:rPr>
          <w:rFonts w:ascii="GHEA Grapalat" w:hAnsi="GHEA Grapalat"/>
          <w:sz w:val="20"/>
          <w:szCs w:val="20"/>
          <w:lang w:val="es-ES"/>
        </w:rPr>
        <w:t xml:space="preserve"> </w:t>
      </w:r>
      <w:r w:rsidRPr="00D94C73">
        <w:rPr>
          <w:rFonts w:ascii="GHEA Grapalat" w:hAnsi="GHEA Grapalat" w:cs="Sylfaen"/>
          <w:sz w:val="20"/>
          <w:szCs w:val="20"/>
        </w:rPr>
        <w:t>պահանջները</w:t>
      </w:r>
      <w:r w:rsidRPr="00D94C73">
        <w:rPr>
          <w:rFonts w:ascii="GHEA Grapalat" w:hAnsi="GHEA Grapalat"/>
          <w:sz w:val="20"/>
          <w:szCs w:val="20"/>
          <w:lang w:val="es-ES"/>
        </w:rPr>
        <w:t>:</w:t>
      </w:r>
    </w:p>
    <w:p w:rsidR="00DF7755" w:rsidRPr="00D94C73" w:rsidRDefault="00DF7755" w:rsidP="00DF7755">
      <w:pPr>
        <w:pStyle w:val="af3"/>
        <w:shd w:val="clear" w:color="auto" w:fill="FFFFFF"/>
        <w:spacing w:before="0" w:beforeAutospacing="0" w:after="0" w:afterAutospacing="0"/>
        <w:ind w:firstLine="375"/>
        <w:jc w:val="both"/>
        <w:rPr>
          <w:rFonts w:ascii="GHEA Grapalat" w:hAnsi="GHEA Grapalat"/>
          <w:sz w:val="20"/>
          <w:szCs w:val="20"/>
          <w:lang w:val="es-ES"/>
        </w:rPr>
      </w:pPr>
      <w:r w:rsidRPr="00D94C73">
        <w:rPr>
          <w:rFonts w:ascii="GHEA Grapalat" w:hAnsi="GHEA Grapalat"/>
          <w:sz w:val="20"/>
          <w:szCs w:val="20"/>
          <w:lang w:val="es-ES"/>
        </w:rPr>
        <w:t>12</w:t>
      </w:r>
      <w:r w:rsidRPr="00D94C73">
        <w:rPr>
          <w:rFonts w:ascii="MS Mincho" w:eastAsia="MS Mincho" w:hAnsi="MS Mincho" w:cs="MS Mincho" w:hint="eastAsia"/>
          <w:sz w:val="20"/>
          <w:szCs w:val="20"/>
          <w:lang w:val="es-ES"/>
        </w:rPr>
        <w:t>․</w:t>
      </w:r>
      <w:r w:rsidRPr="00D94C73">
        <w:rPr>
          <w:rFonts w:ascii="GHEA Grapalat" w:hAnsi="GHEA Grapalat"/>
          <w:sz w:val="20"/>
          <w:szCs w:val="20"/>
          <w:lang w:val="es-ES"/>
        </w:rPr>
        <w:t xml:space="preserve">2. </w:t>
      </w:r>
      <w:r w:rsidRPr="00D94C73">
        <w:rPr>
          <w:rFonts w:ascii="GHEA Grapalat" w:hAnsi="GHEA Grapalat" w:cs="Sylfaen"/>
          <w:sz w:val="20"/>
          <w:szCs w:val="20"/>
        </w:rPr>
        <w:t>Սույն</w:t>
      </w:r>
      <w:r w:rsidRPr="00D94C73">
        <w:rPr>
          <w:rFonts w:ascii="GHEA Grapalat" w:hAnsi="GHEA Grapalat"/>
          <w:sz w:val="20"/>
          <w:szCs w:val="20"/>
          <w:lang w:val="es-ES"/>
        </w:rPr>
        <w:t xml:space="preserve"> </w:t>
      </w:r>
      <w:r w:rsidRPr="00D94C73">
        <w:rPr>
          <w:rFonts w:ascii="GHEA Grapalat" w:hAnsi="GHEA Grapalat" w:cs="Sylfaen"/>
          <w:sz w:val="20"/>
          <w:szCs w:val="20"/>
        </w:rPr>
        <w:t>ընթացակարգի</w:t>
      </w:r>
      <w:r w:rsidRPr="00D94C73">
        <w:rPr>
          <w:rFonts w:ascii="GHEA Grapalat" w:hAnsi="GHEA Grapalat"/>
          <w:sz w:val="20"/>
          <w:szCs w:val="20"/>
          <w:lang w:val="es-ES"/>
        </w:rPr>
        <w:t xml:space="preserve"> </w:t>
      </w:r>
      <w:r w:rsidRPr="00D94C73">
        <w:rPr>
          <w:rFonts w:ascii="GHEA Grapalat" w:hAnsi="GHEA Grapalat" w:cs="Sylfaen"/>
          <w:sz w:val="20"/>
          <w:szCs w:val="20"/>
        </w:rPr>
        <w:t>հետ</w:t>
      </w:r>
      <w:r w:rsidRPr="00D94C73">
        <w:rPr>
          <w:rFonts w:ascii="GHEA Grapalat" w:hAnsi="GHEA Grapalat"/>
          <w:sz w:val="20"/>
          <w:szCs w:val="20"/>
          <w:lang w:val="es-ES"/>
        </w:rPr>
        <w:t xml:space="preserve"> </w:t>
      </w:r>
      <w:r w:rsidRPr="00D94C73">
        <w:rPr>
          <w:rFonts w:ascii="GHEA Grapalat" w:hAnsi="GHEA Grapalat" w:cs="Sylfaen"/>
          <w:sz w:val="20"/>
          <w:szCs w:val="20"/>
        </w:rPr>
        <w:t>կապված</w:t>
      </w:r>
      <w:r w:rsidRPr="00D94C73">
        <w:rPr>
          <w:rFonts w:ascii="GHEA Grapalat" w:hAnsi="GHEA Grapalat"/>
          <w:sz w:val="20"/>
          <w:szCs w:val="20"/>
          <w:lang w:val="es-ES"/>
        </w:rPr>
        <w:t xml:space="preserve"> </w:t>
      </w:r>
      <w:r w:rsidRPr="00D94C73">
        <w:rPr>
          <w:rFonts w:ascii="GHEA Grapalat" w:hAnsi="GHEA Grapalat" w:cs="Sylfaen"/>
          <w:sz w:val="20"/>
          <w:szCs w:val="20"/>
        </w:rPr>
        <w:t>հարաբերությունները</w:t>
      </w:r>
      <w:r w:rsidRPr="00D94C73">
        <w:rPr>
          <w:rFonts w:ascii="GHEA Grapalat" w:hAnsi="GHEA Grapalat"/>
          <w:sz w:val="20"/>
          <w:szCs w:val="20"/>
          <w:lang w:val="es-ES"/>
        </w:rPr>
        <w:t xml:space="preserve"> </w:t>
      </w:r>
      <w:r w:rsidRPr="00D94C73">
        <w:rPr>
          <w:rFonts w:ascii="GHEA Grapalat" w:hAnsi="GHEA Grapalat" w:cs="Sylfaen"/>
          <w:sz w:val="20"/>
          <w:szCs w:val="20"/>
        </w:rPr>
        <w:t>վարչական</w:t>
      </w:r>
      <w:r w:rsidRPr="00D94C73">
        <w:rPr>
          <w:rFonts w:ascii="GHEA Grapalat" w:hAnsi="GHEA Grapalat"/>
          <w:sz w:val="20"/>
          <w:szCs w:val="20"/>
          <w:lang w:val="es-ES"/>
        </w:rPr>
        <w:t xml:space="preserve"> </w:t>
      </w:r>
      <w:r w:rsidRPr="00D94C73">
        <w:rPr>
          <w:rFonts w:ascii="GHEA Grapalat" w:hAnsi="GHEA Grapalat" w:cs="Sylfaen"/>
          <w:sz w:val="20"/>
          <w:szCs w:val="20"/>
        </w:rPr>
        <w:t>հարաբերություններ</w:t>
      </w:r>
      <w:r w:rsidRPr="00D94C73">
        <w:rPr>
          <w:rFonts w:ascii="GHEA Grapalat" w:hAnsi="GHEA Grapalat"/>
          <w:sz w:val="20"/>
          <w:szCs w:val="20"/>
          <w:lang w:val="es-ES"/>
        </w:rPr>
        <w:t xml:space="preserve"> </w:t>
      </w:r>
      <w:r w:rsidRPr="00D94C73">
        <w:rPr>
          <w:rFonts w:ascii="GHEA Grapalat" w:hAnsi="GHEA Grapalat" w:cs="Sylfaen"/>
          <w:sz w:val="20"/>
          <w:szCs w:val="20"/>
        </w:rPr>
        <w:t>չեն</w:t>
      </w:r>
      <w:r w:rsidRPr="00D94C73">
        <w:rPr>
          <w:rFonts w:ascii="GHEA Grapalat" w:hAnsi="GHEA Grapalat"/>
          <w:sz w:val="20"/>
          <w:szCs w:val="20"/>
          <w:lang w:val="es-ES"/>
        </w:rPr>
        <w:t xml:space="preserve">, </w:t>
      </w:r>
      <w:r w:rsidRPr="00D94C73">
        <w:rPr>
          <w:rFonts w:ascii="GHEA Grapalat" w:hAnsi="GHEA Grapalat" w:cs="Sylfaen"/>
          <w:sz w:val="20"/>
          <w:szCs w:val="20"/>
        </w:rPr>
        <w:t>և</w:t>
      </w:r>
      <w:r w:rsidRPr="00D94C73">
        <w:rPr>
          <w:rFonts w:ascii="GHEA Grapalat" w:hAnsi="GHEA Grapalat"/>
          <w:sz w:val="20"/>
          <w:szCs w:val="20"/>
          <w:lang w:val="es-ES"/>
        </w:rPr>
        <w:t xml:space="preserve"> </w:t>
      </w:r>
      <w:r w:rsidRPr="00D94C73">
        <w:rPr>
          <w:rFonts w:ascii="GHEA Grapalat" w:hAnsi="GHEA Grapalat" w:cs="Sylfaen"/>
          <w:sz w:val="20"/>
          <w:szCs w:val="20"/>
        </w:rPr>
        <w:t>դրանք</w:t>
      </w:r>
      <w:r w:rsidRPr="00D94C73">
        <w:rPr>
          <w:rFonts w:ascii="GHEA Grapalat" w:hAnsi="GHEA Grapalat"/>
          <w:sz w:val="20"/>
          <w:szCs w:val="20"/>
          <w:lang w:val="es-ES"/>
        </w:rPr>
        <w:t xml:space="preserve"> </w:t>
      </w:r>
      <w:r w:rsidRPr="00D94C73">
        <w:rPr>
          <w:rFonts w:ascii="GHEA Grapalat" w:hAnsi="GHEA Grapalat" w:cs="Sylfaen"/>
          <w:sz w:val="20"/>
          <w:szCs w:val="20"/>
        </w:rPr>
        <w:t>կարգավորվում</w:t>
      </w:r>
      <w:r w:rsidRPr="00D94C73">
        <w:rPr>
          <w:rFonts w:ascii="GHEA Grapalat" w:hAnsi="GHEA Grapalat"/>
          <w:sz w:val="20"/>
          <w:szCs w:val="20"/>
          <w:lang w:val="es-ES"/>
        </w:rPr>
        <w:t xml:space="preserve"> </w:t>
      </w:r>
      <w:r w:rsidRPr="00D94C73">
        <w:rPr>
          <w:rFonts w:ascii="GHEA Grapalat" w:hAnsi="GHEA Grapalat" w:cs="Sylfaen"/>
          <w:sz w:val="20"/>
          <w:szCs w:val="20"/>
        </w:rPr>
        <w:t>են</w:t>
      </w:r>
      <w:r w:rsidRPr="00D94C73">
        <w:rPr>
          <w:rFonts w:ascii="GHEA Grapalat" w:hAnsi="GHEA Grapalat"/>
          <w:sz w:val="20"/>
          <w:szCs w:val="20"/>
          <w:lang w:val="es-ES"/>
        </w:rPr>
        <w:t xml:space="preserve"> </w:t>
      </w:r>
      <w:r w:rsidRPr="00D94C73">
        <w:rPr>
          <w:rFonts w:ascii="GHEA Grapalat" w:hAnsi="GHEA Grapalat" w:cs="Sylfaen"/>
          <w:sz w:val="20"/>
          <w:szCs w:val="20"/>
        </w:rPr>
        <w:t>Հայաստանի</w:t>
      </w:r>
      <w:r w:rsidRPr="00D94C73">
        <w:rPr>
          <w:rFonts w:ascii="GHEA Grapalat" w:hAnsi="GHEA Grapalat"/>
          <w:sz w:val="20"/>
          <w:szCs w:val="20"/>
          <w:lang w:val="es-ES"/>
        </w:rPr>
        <w:t xml:space="preserve"> </w:t>
      </w:r>
      <w:r w:rsidRPr="00D94C73">
        <w:rPr>
          <w:rFonts w:ascii="GHEA Grapalat" w:hAnsi="GHEA Grapalat" w:cs="Sylfaen"/>
          <w:sz w:val="20"/>
          <w:szCs w:val="20"/>
        </w:rPr>
        <w:t>Հանրապետության</w:t>
      </w:r>
      <w:r w:rsidRPr="00D94C73">
        <w:rPr>
          <w:rFonts w:ascii="GHEA Grapalat" w:hAnsi="GHEA Grapalat"/>
          <w:sz w:val="20"/>
          <w:szCs w:val="20"/>
          <w:lang w:val="es-ES"/>
        </w:rPr>
        <w:t xml:space="preserve"> </w:t>
      </w:r>
      <w:r w:rsidRPr="00D94C73">
        <w:rPr>
          <w:rFonts w:ascii="GHEA Grapalat" w:hAnsi="GHEA Grapalat" w:cs="Sylfaen"/>
          <w:sz w:val="20"/>
          <w:szCs w:val="20"/>
        </w:rPr>
        <w:t>քաղաքացիաիրավական</w:t>
      </w:r>
      <w:r w:rsidRPr="00D94C73">
        <w:rPr>
          <w:rFonts w:ascii="GHEA Grapalat" w:hAnsi="GHEA Grapalat"/>
          <w:sz w:val="20"/>
          <w:szCs w:val="20"/>
          <w:lang w:val="es-ES"/>
        </w:rPr>
        <w:t xml:space="preserve"> </w:t>
      </w:r>
      <w:r w:rsidRPr="00D94C73">
        <w:rPr>
          <w:rFonts w:ascii="GHEA Grapalat" w:hAnsi="GHEA Grapalat" w:cs="Sylfaen"/>
          <w:sz w:val="20"/>
          <w:szCs w:val="20"/>
        </w:rPr>
        <w:t>հարաբերությունները</w:t>
      </w:r>
      <w:r w:rsidRPr="00D94C73">
        <w:rPr>
          <w:rFonts w:ascii="GHEA Grapalat" w:hAnsi="GHEA Grapalat"/>
          <w:sz w:val="20"/>
          <w:szCs w:val="20"/>
          <w:lang w:val="es-ES"/>
        </w:rPr>
        <w:t xml:space="preserve"> </w:t>
      </w:r>
      <w:r w:rsidRPr="00D94C73">
        <w:rPr>
          <w:rFonts w:ascii="GHEA Grapalat" w:hAnsi="GHEA Grapalat" w:cs="Sylfaen"/>
          <w:sz w:val="20"/>
          <w:szCs w:val="20"/>
        </w:rPr>
        <w:t>կարգավորող</w:t>
      </w:r>
      <w:r w:rsidRPr="00D94C73">
        <w:rPr>
          <w:rFonts w:ascii="GHEA Grapalat" w:hAnsi="GHEA Grapalat"/>
          <w:sz w:val="20"/>
          <w:szCs w:val="20"/>
          <w:lang w:val="es-ES"/>
        </w:rPr>
        <w:t xml:space="preserve"> </w:t>
      </w:r>
      <w:r w:rsidRPr="00D94C73">
        <w:rPr>
          <w:rFonts w:ascii="GHEA Grapalat" w:hAnsi="GHEA Grapalat" w:cs="Sylfaen"/>
          <w:sz w:val="20"/>
          <w:szCs w:val="20"/>
        </w:rPr>
        <w:t>օրենսդրությամբ</w:t>
      </w:r>
      <w:r w:rsidRPr="00D94C73">
        <w:rPr>
          <w:rFonts w:ascii="GHEA Grapalat" w:hAnsi="GHEA Grapalat"/>
          <w:sz w:val="20"/>
          <w:szCs w:val="20"/>
          <w:lang w:val="es-ES"/>
        </w:rPr>
        <w:t>:</w:t>
      </w:r>
    </w:p>
    <w:p w:rsidR="00DF7755" w:rsidRPr="00D94C73" w:rsidRDefault="00DF7755" w:rsidP="00DF7755">
      <w:pPr>
        <w:pStyle w:val="af3"/>
        <w:shd w:val="clear" w:color="auto" w:fill="FFFFFF"/>
        <w:spacing w:before="0" w:beforeAutospacing="0" w:after="0" w:afterAutospacing="0"/>
        <w:ind w:firstLine="375"/>
        <w:jc w:val="both"/>
        <w:rPr>
          <w:rFonts w:ascii="GHEA Grapalat" w:hAnsi="GHEA Grapalat"/>
          <w:sz w:val="20"/>
          <w:szCs w:val="20"/>
          <w:lang w:val="es-ES"/>
        </w:rPr>
      </w:pPr>
      <w:r w:rsidRPr="00D94C73">
        <w:rPr>
          <w:rFonts w:ascii="GHEA Grapalat" w:hAnsi="GHEA Grapalat"/>
          <w:sz w:val="20"/>
          <w:szCs w:val="20"/>
          <w:lang w:val="es-ES"/>
        </w:rPr>
        <w:t>12</w:t>
      </w:r>
      <w:r w:rsidRPr="00D94C73">
        <w:rPr>
          <w:rFonts w:ascii="MS Mincho" w:eastAsia="MS Mincho" w:hAnsi="MS Mincho" w:cs="MS Mincho" w:hint="eastAsia"/>
          <w:sz w:val="20"/>
          <w:szCs w:val="20"/>
          <w:lang w:val="es-ES"/>
        </w:rPr>
        <w:t>․</w:t>
      </w:r>
      <w:r w:rsidRPr="00D94C73">
        <w:rPr>
          <w:rFonts w:ascii="GHEA Grapalat" w:hAnsi="GHEA Grapalat"/>
          <w:sz w:val="20"/>
          <w:szCs w:val="20"/>
          <w:lang w:val="es-ES"/>
        </w:rPr>
        <w:t xml:space="preserve">3. </w:t>
      </w:r>
      <w:r w:rsidRPr="00D94C73">
        <w:rPr>
          <w:rFonts w:ascii="GHEA Grapalat" w:hAnsi="GHEA Grapalat" w:cs="Sylfaen"/>
          <w:sz w:val="20"/>
          <w:szCs w:val="20"/>
        </w:rPr>
        <w:t>Պատվիրատուի</w:t>
      </w:r>
      <w:r w:rsidRPr="00D94C73">
        <w:rPr>
          <w:rFonts w:ascii="GHEA Grapalat" w:hAnsi="GHEA Grapalat"/>
          <w:sz w:val="20"/>
          <w:szCs w:val="20"/>
          <w:lang w:val="es-ES"/>
        </w:rPr>
        <w:t xml:space="preserve">, </w:t>
      </w:r>
      <w:r w:rsidRPr="00D94C73">
        <w:rPr>
          <w:rFonts w:ascii="GHEA Grapalat" w:hAnsi="GHEA Grapalat" w:cs="Sylfaen"/>
          <w:sz w:val="20"/>
          <w:szCs w:val="20"/>
        </w:rPr>
        <w:t>գնահատող</w:t>
      </w:r>
      <w:r w:rsidRPr="00D94C73">
        <w:rPr>
          <w:rFonts w:ascii="GHEA Grapalat" w:hAnsi="GHEA Grapalat"/>
          <w:sz w:val="20"/>
          <w:szCs w:val="20"/>
          <w:lang w:val="es-ES"/>
        </w:rPr>
        <w:t xml:space="preserve"> </w:t>
      </w:r>
      <w:r w:rsidRPr="00D94C73">
        <w:rPr>
          <w:rFonts w:ascii="GHEA Grapalat" w:hAnsi="GHEA Grapalat" w:cs="Sylfaen"/>
          <w:sz w:val="20"/>
          <w:szCs w:val="20"/>
        </w:rPr>
        <w:t>հանձնաժողովի</w:t>
      </w:r>
      <w:r w:rsidRPr="00D94C73">
        <w:rPr>
          <w:rFonts w:ascii="GHEA Grapalat" w:hAnsi="GHEA Grapalat"/>
          <w:sz w:val="20"/>
          <w:szCs w:val="20"/>
          <w:lang w:val="es-ES"/>
        </w:rPr>
        <w:t xml:space="preserve"> </w:t>
      </w:r>
      <w:r w:rsidRPr="00D94C73">
        <w:rPr>
          <w:rFonts w:ascii="GHEA Grapalat" w:hAnsi="GHEA Grapalat" w:cs="Sylfaen"/>
          <w:sz w:val="20"/>
          <w:szCs w:val="20"/>
        </w:rPr>
        <w:t>կատարած</w:t>
      </w:r>
      <w:r w:rsidRPr="00D94C73">
        <w:rPr>
          <w:rFonts w:ascii="GHEA Grapalat" w:hAnsi="GHEA Grapalat"/>
          <w:sz w:val="20"/>
          <w:szCs w:val="20"/>
          <w:lang w:val="es-ES"/>
        </w:rPr>
        <w:t xml:space="preserve"> </w:t>
      </w:r>
      <w:r w:rsidRPr="00D94C73">
        <w:rPr>
          <w:rFonts w:ascii="GHEA Grapalat" w:hAnsi="GHEA Grapalat" w:cs="Sylfaen"/>
          <w:sz w:val="20"/>
          <w:szCs w:val="20"/>
        </w:rPr>
        <w:t>գործողության</w:t>
      </w:r>
      <w:r w:rsidRPr="00D94C73">
        <w:rPr>
          <w:rFonts w:ascii="GHEA Grapalat" w:hAnsi="GHEA Grapalat"/>
          <w:sz w:val="20"/>
          <w:szCs w:val="20"/>
          <w:lang w:val="es-ES"/>
        </w:rPr>
        <w:t xml:space="preserve"> </w:t>
      </w:r>
      <w:r w:rsidRPr="00D94C73">
        <w:rPr>
          <w:rFonts w:ascii="GHEA Grapalat" w:hAnsi="GHEA Grapalat" w:cs="Sylfaen"/>
          <w:sz w:val="20"/>
          <w:szCs w:val="20"/>
        </w:rPr>
        <w:t>կամ</w:t>
      </w:r>
      <w:r w:rsidRPr="00D94C73">
        <w:rPr>
          <w:rFonts w:ascii="GHEA Grapalat" w:hAnsi="GHEA Grapalat"/>
          <w:sz w:val="20"/>
          <w:szCs w:val="20"/>
          <w:lang w:val="es-ES"/>
        </w:rPr>
        <w:t xml:space="preserve"> </w:t>
      </w:r>
      <w:r w:rsidRPr="00D94C73">
        <w:rPr>
          <w:rFonts w:ascii="GHEA Grapalat" w:hAnsi="GHEA Grapalat" w:cs="Sylfaen"/>
          <w:sz w:val="20"/>
          <w:szCs w:val="20"/>
        </w:rPr>
        <w:t>անգործության</w:t>
      </w:r>
      <w:r w:rsidRPr="00D94C73">
        <w:rPr>
          <w:rFonts w:ascii="GHEA Grapalat" w:hAnsi="GHEA Grapalat"/>
          <w:sz w:val="20"/>
          <w:szCs w:val="20"/>
          <w:lang w:val="es-ES"/>
        </w:rPr>
        <w:t xml:space="preserve"> </w:t>
      </w:r>
      <w:r w:rsidRPr="00D94C73">
        <w:rPr>
          <w:rFonts w:ascii="GHEA Grapalat" w:hAnsi="GHEA Grapalat" w:cs="Sylfaen"/>
          <w:sz w:val="20"/>
          <w:szCs w:val="20"/>
        </w:rPr>
        <w:t>հետևանքով</w:t>
      </w:r>
      <w:r w:rsidRPr="00D94C73">
        <w:rPr>
          <w:rFonts w:ascii="GHEA Grapalat" w:hAnsi="GHEA Grapalat"/>
          <w:sz w:val="20"/>
          <w:szCs w:val="20"/>
          <w:lang w:val="es-ES"/>
        </w:rPr>
        <w:t xml:space="preserve"> </w:t>
      </w:r>
      <w:r w:rsidRPr="00D94C73">
        <w:rPr>
          <w:rFonts w:ascii="GHEA Grapalat" w:hAnsi="GHEA Grapalat" w:cs="Sylfaen"/>
          <w:sz w:val="20"/>
          <w:szCs w:val="20"/>
        </w:rPr>
        <w:t>պատճառված</w:t>
      </w:r>
      <w:r w:rsidRPr="00D94C73">
        <w:rPr>
          <w:rFonts w:ascii="GHEA Grapalat" w:hAnsi="GHEA Grapalat"/>
          <w:sz w:val="20"/>
          <w:szCs w:val="20"/>
          <w:lang w:val="es-ES"/>
        </w:rPr>
        <w:t xml:space="preserve"> </w:t>
      </w:r>
      <w:r w:rsidRPr="00D94C73">
        <w:rPr>
          <w:rFonts w:ascii="GHEA Grapalat" w:hAnsi="GHEA Grapalat" w:cs="Sylfaen"/>
          <w:sz w:val="20"/>
          <w:szCs w:val="20"/>
        </w:rPr>
        <w:t>վնասները</w:t>
      </w:r>
      <w:r w:rsidRPr="00D94C73">
        <w:rPr>
          <w:rFonts w:ascii="GHEA Grapalat" w:hAnsi="GHEA Grapalat"/>
          <w:sz w:val="20"/>
          <w:szCs w:val="20"/>
          <w:lang w:val="es-ES"/>
        </w:rPr>
        <w:t xml:space="preserve"> </w:t>
      </w:r>
      <w:r w:rsidRPr="00D94C73">
        <w:rPr>
          <w:rFonts w:ascii="GHEA Grapalat" w:hAnsi="GHEA Grapalat" w:cs="Sylfaen"/>
          <w:sz w:val="20"/>
          <w:szCs w:val="20"/>
        </w:rPr>
        <w:t>հատուցվում</w:t>
      </w:r>
      <w:r w:rsidRPr="00D94C73">
        <w:rPr>
          <w:rFonts w:ascii="GHEA Grapalat" w:hAnsi="GHEA Grapalat"/>
          <w:sz w:val="20"/>
          <w:szCs w:val="20"/>
          <w:lang w:val="es-ES"/>
        </w:rPr>
        <w:t xml:space="preserve"> </w:t>
      </w:r>
      <w:r w:rsidRPr="00D94C73">
        <w:rPr>
          <w:rFonts w:ascii="GHEA Grapalat" w:hAnsi="GHEA Grapalat" w:cs="Sylfaen"/>
          <w:sz w:val="20"/>
          <w:szCs w:val="20"/>
        </w:rPr>
        <w:t>են</w:t>
      </w:r>
      <w:r w:rsidRPr="00D94C73">
        <w:rPr>
          <w:rFonts w:ascii="GHEA Grapalat" w:hAnsi="GHEA Grapalat"/>
          <w:sz w:val="20"/>
          <w:szCs w:val="20"/>
          <w:lang w:val="es-ES"/>
        </w:rPr>
        <w:t xml:space="preserve"> </w:t>
      </w:r>
      <w:r w:rsidRPr="00D94C73">
        <w:rPr>
          <w:rFonts w:ascii="GHEA Grapalat" w:hAnsi="GHEA Grapalat" w:cs="Sylfaen"/>
          <w:sz w:val="20"/>
          <w:szCs w:val="20"/>
        </w:rPr>
        <w:t>Հայաստանի</w:t>
      </w:r>
      <w:r w:rsidRPr="00D94C73">
        <w:rPr>
          <w:rFonts w:ascii="GHEA Grapalat" w:hAnsi="GHEA Grapalat"/>
          <w:sz w:val="20"/>
          <w:szCs w:val="20"/>
          <w:lang w:val="es-ES"/>
        </w:rPr>
        <w:t xml:space="preserve"> </w:t>
      </w:r>
      <w:r w:rsidRPr="00D94C73">
        <w:rPr>
          <w:rFonts w:ascii="GHEA Grapalat" w:hAnsi="GHEA Grapalat" w:cs="Sylfaen"/>
          <w:sz w:val="20"/>
          <w:szCs w:val="20"/>
        </w:rPr>
        <w:t>Հանրապետության</w:t>
      </w:r>
      <w:r w:rsidRPr="00D94C73">
        <w:rPr>
          <w:rFonts w:ascii="GHEA Grapalat" w:hAnsi="GHEA Grapalat"/>
          <w:sz w:val="20"/>
          <w:szCs w:val="20"/>
          <w:lang w:val="es-ES"/>
        </w:rPr>
        <w:t xml:space="preserve"> </w:t>
      </w:r>
      <w:r w:rsidRPr="00D94C73">
        <w:rPr>
          <w:rFonts w:ascii="GHEA Grapalat" w:hAnsi="GHEA Grapalat" w:cs="Sylfaen"/>
          <w:sz w:val="20"/>
          <w:szCs w:val="20"/>
        </w:rPr>
        <w:t>քաղաքացիական</w:t>
      </w:r>
      <w:r w:rsidRPr="00D94C73">
        <w:rPr>
          <w:rFonts w:ascii="GHEA Grapalat" w:hAnsi="GHEA Grapalat"/>
          <w:sz w:val="20"/>
          <w:szCs w:val="20"/>
          <w:lang w:val="es-ES"/>
        </w:rPr>
        <w:t xml:space="preserve"> </w:t>
      </w:r>
      <w:r w:rsidRPr="00D94C73">
        <w:rPr>
          <w:rFonts w:ascii="GHEA Grapalat" w:hAnsi="GHEA Grapalat" w:cs="Sylfaen"/>
          <w:sz w:val="20"/>
          <w:szCs w:val="20"/>
        </w:rPr>
        <w:t>օրենսգրքով</w:t>
      </w:r>
      <w:r w:rsidRPr="00D94C73">
        <w:rPr>
          <w:rFonts w:ascii="GHEA Grapalat" w:hAnsi="GHEA Grapalat"/>
          <w:sz w:val="20"/>
          <w:szCs w:val="20"/>
          <w:lang w:val="es-ES"/>
        </w:rPr>
        <w:t xml:space="preserve"> </w:t>
      </w:r>
      <w:r w:rsidRPr="00D94C73">
        <w:rPr>
          <w:rFonts w:ascii="GHEA Grapalat" w:hAnsi="GHEA Grapalat" w:cs="Sylfaen"/>
          <w:sz w:val="20"/>
          <w:szCs w:val="20"/>
        </w:rPr>
        <w:t>սահմանված</w:t>
      </w:r>
      <w:r w:rsidRPr="00D94C73">
        <w:rPr>
          <w:rFonts w:ascii="GHEA Grapalat" w:hAnsi="GHEA Grapalat"/>
          <w:sz w:val="20"/>
          <w:szCs w:val="20"/>
          <w:lang w:val="es-ES"/>
        </w:rPr>
        <w:t xml:space="preserve"> </w:t>
      </w:r>
      <w:r w:rsidRPr="00D94C73">
        <w:rPr>
          <w:rFonts w:ascii="GHEA Grapalat" w:hAnsi="GHEA Grapalat" w:cs="Sylfaen"/>
          <w:sz w:val="20"/>
          <w:szCs w:val="20"/>
        </w:rPr>
        <w:t>կարգով</w:t>
      </w:r>
      <w:r w:rsidRPr="00D94C73">
        <w:rPr>
          <w:rFonts w:ascii="GHEA Grapalat" w:hAnsi="GHEA Grapalat"/>
          <w:sz w:val="20"/>
          <w:szCs w:val="20"/>
          <w:lang w:val="es-ES"/>
        </w:rPr>
        <w:t>:</w:t>
      </w:r>
    </w:p>
    <w:p w:rsidR="00DF7755" w:rsidRPr="00D94C73" w:rsidRDefault="00DF7755" w:rsidP="00DF7755">
      <w:pPr>
        <w:pStyle w:val="af3"/>
        <w:shd w:val="clear" w:color="auto" w:fill="FFFFFF"/>
        <w:spacing w:before="0" w:beforeAutospacing="0" w:after="0" w:afterAutospacing="0"/>
        <w:ind w:firstLine="375"/>
        <w:jc w:val="both"/>
        <w:rPr>
          <w:rFonts w:ascii="GHEA Grapalat" w:hAnsi="GHEA Grapalat"/>
          <w:sz w:val="20"/>
          <w:szCs w:val="20"/>
          <w:lang w:val="es-ES"/>
        </w:rPr>
      </w:pPr>
      <w:r w:rsidRPr="00D94C73">
        <w:rPr>
          <w:rFonts w:ascii="GHEA Grapalat" w:hAnsi="GHEA Grapalat"/>
          <w:sz w:val="20"/>
          <w:szCs w:val="20"/>
          <w:lang w:val="es-ES"/>
        </w:rPr>
        <w:t>12</w:t>
      </w:r>
      <w:r w:rsidRPr="00D94C73">
        <w:rPr>
          <w:rFonts w:ascii="MS Mincho" w:eastAsia="MS Mincho" w:hAnsi="MS Mincho" w:cs="MS Mincho" w:hint="eastAsia"/>
          <w:sz w:val="20"/>
          <w:szCs w:val="20"/>
          <w:lang w:val="es-ES"/>
        </w:rPr>
        <w:t>․</w:t>
      </w:r>
      <w:r w:rsidRPr="00D94C73">
        <w:rPr>
          <w:rFonts w:ascii="GHEA Grapalat" w:hAnsi="GHEA Grapalat"/>
          <w:sz w:val="20"/>
          <w:szCs w:val="20"/>
          <w:lang w:val="es-ES"/>
        </w:rPr>
        <w:t xml:space="preserve">4. </w:t>
      </w:r>
      <w:r w:rsidRPr="00D94C73">
        <w:rPr>
          <w:rFonts w:ascii="GHEA Grapalat" w:hAnsi="GHEA Grapalat" w:cs="Sylfaen"/>
          <w:sz w:val="20"/>
          <w:szCs w:val="20"/>
        </w:rPr>
        <w:t>Սույն</w:t>
      </w:r>
      <w:r w:rsidRPr="00D94C73">
        <w:rPr>
          <w:rFonts w:ascii="GHEA Grapalat" w:hAnsi="GHEA Grapalat"/>
          <w:sz w:val="20"/>
          <w:szCs w:val="20"/>
          <w:lang w:val="es-ES"/>
        </w:rPr>
        <w:t xml:space="preserve"> </w:t>
      </w:r>
      <w:r w:rsidRPr="00D94C73">
        <w:rPr>
          <w:rFonts w:ascii="GHEA Grapalat" w:hAnsi="GHEA Grapalat" w:cs="Sylfaen"/>
          <w:sz w:val="20"/>
          <w:szCs w:val="20"/>
        </w:rPr>
        <w:t>հրավերով</w:t>
      </w:r>
      <w:r w:rsidRPr="00D94C73">
        <w:rPr>
          <w:rFonts w:ascii="GHEA Grapalat" w:hAnsi="GHEA Grapalat"/>
          <w:sz w:val="20"/>
          <w:szCs w:val="20"/>
          <w:lang w:val="es-ES"/>
        </w:rPr>
        <w:t xml:space="preserve"> </w:t>
      </w:r>
      <w:r w:rsidRPr="00D94C73">
        <w:rPr>
          <w:rFonts w:ascii="GHEA Grapalat" w:hAnsi="GHEA Grapalat" w:cs="Sylfaen"/>
          <w:sz w:val="20"/>
          <w:szCs w:val="20"/>
        </w:rPr>
        <w:t>սահմանված</w:t>
      </w:r>
      <w:r w:rsidRPr="00D94C73">
        <w:rPr>
          <w:rFonts w:ascii="GHEA Grapalat" w:hAnsi="GHEA Grapalat"/>
          <w:sz w:val="20"/>
          <w:szCs w:val="20"/>
          <w:lang w:val="es-ES"/>
        </w:rPr>
        <w:t xml:space="preserve"> </w:t>
      </w:r>
      <w:r w:rsidRPr="00D94C73">
        <w:rPr>
          <w:rFonts w:ascii="GHEA Grapalat" w:hAnsi="GHEA Grapalat" w:cs="Sylfaen"/>
          <w:sz w:val="20"/>
          <w:szCs w:val="20"/>
        </w:rPr>
        <w:t>անգործության</w:t>
      </w:r>
      <w:r w:rsidRPr="00D94C73">
        <w:rPr>
          <w:rFonts w:ascii="GHEA Grapalat" w:hAnsi="GHEA Grapalat"/>
          <w:sz w:val="20"/>
          <w:szCs w:val="20"/>
          <w:lang w:val="es-ES"/>
        </w:rPr>
        <w:t xml:space="preserve"> </w:t>
      </w:r>
      <w:r w:rsidRPr="00D94C73">
        <w:rPr>
          <w:rFonts w:ascii="GHEA Grapalat" w:hAnsi="GHEA Grapalat" w:cs="Sylfaen"/>
          <w:sz w:val="20"/>
          <w:szCs w:val="20"/>
        </w:rPr>
        <w:t>ժամկետը</w:t>
      </w:r>
      <w:r w:rsidRPr="00D94C73">
        <w:rPr>
          <w:rFonts w:ascii="GHEA Grapalat" w:hAnsi="GHEA Grapalat"/>
          <w:sz w:val="20"/>
          <w:szCs w:val="20"/>
          <w:lang w:val="es-ES"/>
        </w:rPr>
        <w:t xml:space="preserve"> </w:t>
      </w:r>
      <w:r w:rsidRPr="00D94C73">
        <w:rPr>
          <w:rFonts w:ascii="GHEA Grapalat" w:hAnsi="GHEA Grapalat" w:cs="Sylfaen"/>
          <w:sz w:val="20"/>
          <w:szCs w:val="20"/>
        </w:rPr>
        <w:t>պատվիրատուի</w:t>
      </w:r>
      <w:r w:rsidRPr="00D94C73">
        <w:rPr>
          <w:rFonts w:ascii="GHEA Grapalat" w:hAnsi="GHEA Grapalat"/>
          <w:sz w:val="20"/>
          <w:szCs w:val="20"/>
          <w:lang w:val="es-ES"/>
        </w:rPr>
        <w:t xml:space="preserve">, </w:t>
      </w:r>
      <w:r w:rsidRPr="00D94C73">
        <w:rPr>
          <w:rFonts w:ascii="GHEA Grapalat" w:hAnsi="GHEA Grapalat" w:cs="Sylfaen"/>
          <w:sz w:val="20"/>
          <w:szCs w:val="20"/>
        </w:rPr>
        <w:t>գնահատող</w:t>
      </w:r>
      <w:r w:rsidRPr="00D94C73">
        <w:rPr>
          <w:rFonts w:ascii="GHEA Grapalat" w:hAnsi="GHEA Grapalat"/>
          <w:sz w:val="20"/>
          <w:szCs w:val="20"/>
          <w:lang w:val="es-ES"/>
        </w:rPr>
        <w:t xml:space="preserve"> </w:t>
      </w:r>
      <w:r w:rsidRPr="00D94C73">
        <w:rPr>
          <w:rFonts w:ascii="GHEA Grapalat" w:hAnsi="GHEA Grapalat" w:cs="Sylfaen"/>
          <w:sz w:val="20"/>
          <w:szCs w:val="20"/>
        </w:rPr>
        <w:t>հանձնաժողովի</w:t>
      </w:r>
      <w:r w:rsidRPr="00D94C73">
        <w:rPr>
          <w:rFonts w:ascii="GHEA Grapalat" w:hAnsi="GHEA Grapalat"/>
          <w:sz w:val="20"/>
          <w:szCs w:val="20"/>
          <w:lang w:val="es-ES"/>
        </w:rPr>
        <w:t xml:space="preserve"> </w:t>
      </w:r>
      <w:r w:rsidRPr="00D94C73">
        <w:rPr>
          <w:rFonts w:ascii="GHEA Grapalat" w:hAnsi="GHEA Grapalat" w:cs="Sylfaen"/>
          <w:sz w:val="20"/>
          <w:szCs w:val="20"/>
        </w:rPr>
        <w:t>գործողությունների</w:t>
      </w:r>
      <w:r w:rsidRPr="00D94C73">
        <w:rPr>
          <w:rFonts w:ascii="GHEA Grapalat" w:hAnsi="GHEA Grapalat"/>
          <w:sz w:val="20"/>
          <w:szCs w:val="20"/>
          <w:lang w:val="es-ES"/>
        </w:rPr>
        <w:t xml:space="preserve"> (</w:t>
      </w:r>
      <w:r w:rsidRPr="00D94C73">
        <w:rPr>
          <w:rFonts w:ascii="GHEA Grapalat" w:hAnsi="GHEA Grapalat" w:cs="Sylfaen"/>
          <w:sz w:val="20"/>
          <w:szCs w:val="20"/>
        </w:rPr>
        <w:t>անգործության</w:t>
      </w:r>
      <w:r w:rsidRPr="00D94C73">
        <w:rPr>
          <w:rFonts w:ascii="GHEA Grapalat" w:hAnsi="GHEA Grapalat"/>
          <w:sz w:val="20"/>
          <w:szCs w:val="20"/>
          <w:lang w:val="es-ES"/>
        </w:rPr>
        <w:t xml:space="preserve">) </w:t>
      </w:r>
      <w:r w:rsidRPr="00D94C73">
        <w:rPr>
          <w:rFonts w:ascii="GHEA Grapalat" w:hAnsi="GHEA Grapalat" w:cs="Sylfaen"/>
          <w:sz w:val="20"/>
          <w:szCs w:val="20"/>
        </w:rPr>
        <w:t>և</w:t>
      </w:r>
      <w:r w:rsidRPr="00D94C73">
        <w:rPr>
          <w:rFonts w:ascii="GHEA Grapalat" w:hAnsi="GHEA Grapalat"/>
          <w:sz w:val="20"/>
          <w:szCs w:val="20"/>
          <w:lang w:val="es-ES"/>
        </w:rPr>
        <w:t xml:space="preserve"> </w:t>
      </w:r>
      <w:r w:rsidRPr="00D94C73">
        <w:rPr>
          <w:rFonts w:ascii="GHEA Grapalat" w:hAnsi="GHEA Grapalat" w:cs="Sylfaen"/>
          <w:sz w:val="20"/>
          <w:szCs w:val="20"/>
        </w:rPr>
        <w:t>որոշումների</w:t>
      </w:r>
      <w:r w:rsidRPr="00D94C73">
        <w:rPr>
          <w:rFonts w:ascii="GHEA Grapalat" w:hAnsi="GHEA Grapalat"/>
          <w:sz w:val="20"/>
          <w:szCs w:val="20"/>
          <w:lang w:val="es-ES"/>
        </w:rPr>
        <w:t xml:space="preserve"> </w:t>
      </w:r>
      <w:r w:rsidRPr="00D94C73">
        <w:rPr>
          <w:rFonts w:ascii="GHEA Grapalat" w:hAnsi="GHEA Grapalat" w:cs="Sylfaen"/>
          <w:sz w:val="20"/>
          <w:szCs w:val="20"/>
        </w:rPr>
        <w:t>բողոքարկման</w:t>
      </w:r>
      <w:r w:rsidRPr="00D94C73">
        <w:rPr>
          <w:rFonts w:ascii="GHEA Grapalat" w:hAnsi="GHEA Grapalat"/>
          <w:sz w:val="20"/>
          <w:szCs w:val="20"/>
          <w:lang w:val="es-ES"/>
        </w:rPr>
        <w:t xml:space="preserve"> </w:t>
      </w:r>
      <w:r w:rsidRPr="00D94C73">
        <w:rPr>
          <w:rFonts w:ascii="GHEA Grapalat" w:hAnsi="GHEA Grapalat" w:cs="Sylfaen"/>
          <w:sz w:val="20"/>
          <w:szCs w:val="20"/>
        </w:rPr>
        <w:t>հայցային</w:t>
      </w:r>
      <w:r w:rsidRPr="00D94C73">
        <w:rPr>
          <w:rFonts w:ascii="GHEA Grapalat" w:hAnsi="GHEA Grapalat"/>
          <w:sz w:val="20"/>
          <w:szCs w:val="20"/>
          <w:lang w:val="es-ES"/>
        </w:rPr>
        <w:t xml:space="preserve"> </w:t>
      </w:r>
      <w:r w:rsidRPr="00D94C73">
        <w:rPr>
          <w:rFonts w:ascii="GHEA Grapalat" w:hAnsi="GHEA Grapalat" w:cs="Sylfaen"/>
          <w:sz w:val="20"/>
          <w:szCs w:val="20"/>
        </w:rPr>
        <w:t>վաղեմության</w:t>
      </w:r>
      <w:r w:rsidRPr="00D94C73">
        <w:rPr>
          <w:rFonts w:ascii="GHEA Grapalat" w:hAnsi="GHEA Grapalat"/>
          <w:sz w:val="20"/>
          <w:szCs w:val="20"/>
          <w:lang w:val="es-ES"/>
        </w:rPr>
        <w:t xml:space="preserve"> </w:t>
      </w:r>
      <w:r w:rsidRPr="00D94C73">
        <w:rPr>
          <w:rFonts w:ascii="GHEA Grapalat" w:hAnsi="GHEA Grapalat" w:cs="Sylfaen"/>
          <w:sz w:val="20"/>
          <w:szCs w:val="20"/>
        </w:rPr>
        <w:t>ժամկետ</w:t>
      </w:r>
      <w:r w:rsidRPr="00D94C73">
        <w:rPr>
          <w:rFonts w:ascii="GHEA Grapalat" w:hAnsi="GHEA Grapalat"/>
          <w:sz w:val="20"/>
          <w:szCs w:val="20"/>
          <w:lang w:val="es-ES"/>
        </w:rPr>
        <w:t xml:space="preserve"> </w:t>
      </w:r>
      <w:r w:rsidRPr="00D94C73">
        <w:rPr>
          <w:rFonts w:ascii="GHEA Grapalat" w:hAnsi="GHEA Grapalat" w:cs="Sylfaen"/>
          <w:sz w:val="20"/>
          <w:szCs w:val="20"/>
        </w:rPr>
        <w:t>է</w:t>
      </w:r>
      <w:r w:rsidRPr="00D94C73">
        <w:rPr>
          <w:rFonts w:ascii="GHEA Grapalat" w:hAnsi="GHEA Grapalat"/>
          <w:sz w:val="20"/>
          <w:szCs w:val="20"/>
          <w:lang w:val="es-ES"/>
        </w:rPr>
        <w:t xml:space="preserve">, </w:t>
      </w:r>
      <w:r w:rsidRPr="00D94C73">
        <w:rPr>
          <w:rFonts w:ascii="GHEA Grapalat" w:hAnsi="GHEA Grapalat" w:cs="Sylfaen"/>
          <w:sz w:val="20"/>
          <w:szCs w:val="20"/>
        </w:rPr>
        <w:t>բացառությամբ</w:t>
      </w:r>
      <w:r w:rsidRPr="00D94C73">
        <w:rPr>
          <w:rFonts w:ascii="GHEA Grapalat" w:hAnsi="GHEA Grapalat"/>
          <w:sz w:val="20"/>
          <w:szCs w:val="20"/>
          <w:lang w:val="es-ES"/>
        </w:rPr>
        <w:t xml:space="preserve"> </w:t>
      </w:r>
      <w:r w:rsidRPr="00D94C73">
        <w:rPr>
          <w:rFonts w:ascii="GHEA Grapalat" w:hAnsi="GHEA Grapalat" w:cs="Sylfaen"/>
          <w:sz w:val="20"/>
          <w:szCs w:val="20"/>
        </w:rPr>
        <w:t>Օրենքի</w:t>
      </w:r>
      <w:r w:rsidRPr="00D94C73">
        <w:rPr>
          <w:rFonts w:ascii="GHEA Grapalat" w:hAnsi="GHEA Grapalat"/>
          <w:sz w:val="20"/>
          <w:szCs w:val="20"/>
          <w:lang w:val="es-ES"/>
        </w:rPr>
        <w:t xml:space="preserve"> 6-</w:t>
      </w:r>
      <w:r w:rsidRPr="00D94C73">
        <w:rPr>
          <w:rFonts w:ascii="GHEA Grapalat" w:hAnsi="GHEA Grapalat" w:cs="Sylfaen"/>
          <w:sz w:val="20"/>
          <w:szCs w:val="20"/>
        </w:rPr>
        <w:t>րդ</w:t>
      </w:r>
      <w:r w:rsidRPr="00D94C73">
        <w:rPr>
          <w:rFonts w:ascii="GHEA Grapalat" w:hAnsi="GHEA Grapalat"/>
          <w:sz w:val="20"/>
          <w:szCs w:val="20"/>
          <w:lang w:val="es-ES"/>
        </w:rPr>
        <w:t xml:space="preserve"> </w:t>
      </w:r>
      <w:r w:rsidRPr="00D94C73">
        <w:rPr>
          <w:rFonts w:ascii="GHEA Grapalat" w:hAnsi="GHEA Grapalat" w:cs="Sylfaen"/>
          <w:sz w:val="20"/>
          <w:szCs w:val="20"/>
        </w:rPr>
        <w:t>հոդվածի</w:t>
      </w:r>
      <w:r w:rsidRPr="00D94C73">
        <w:rPr>
          <w:rFonts w:ascii="GHEA Grapalat" w:hAnsi="GHEA Grapalat"/>
          <w:sz w:val="20"/>
          <w:szCs w:val="20"/>
          <w:lang w:val="es-ES"/>
        </w:rPr>
        <w:t xml:space="preserve"> 2-</w:t>
      </w:r>
      <w:r w:rsidRPr="00D94C73">
        <w:rPr>
          <w:rFonts w:ascii="GHEA Grapalat" w:hAnsi="GHEA Grapalat" w:cs="Sylfaen"/>
          <w:sz w:val="20"/>
          <w:szCs w:val="20"/>
        </w:rPr>
        <w:t>րդ</w:t>
      </w:r>
      <w:r w:rsidRPr="00D94C73">
        <w:rPr>
          <w:rFonts w:ascii="GHEA Grapalat" w:hAnsi="GHEA Grapalat"/>
          <w:sz w:val="20"/>
          <w:szCs w:val="20"/>
          <w:lang w:val="es-ES"/>
        </w:rPr>
        <w:t xml:space="preserve"> </w:t>
      </w:r>
      <w:r w:rsidRPr="00D94C73">
        <w:rPr>
          <w:rFonts w:ascii="GHEA Grapalat" w:hAnsi="GHEA Grapalat" w:cs="Sylfaen"/>
          <w:sz w:val="20"/>
          <w:szCs w:val="20"/>
        </w:rPr>
        <w:t>մասով</w:t>
      </w:r>
      <w:r w:rsidRPr="00D94C73">
        <w:rPr>
          <w:rFonts w:ascii="GHEA Grapalat" w:hAnsi="GHEA Grapalat"/>
          <w:sz w:val="20"/>
          <w:szCs w:val="20"/>
          <w:lang w:val="es-ES"/>
        </w:rPr>
        <w:t xml:space="preserve"> </w:t>
      </w:r>
      <w:r w:rsidRPr="00D94C73">
        <w:rPr>
          <w:rFonts w:ascii="GHEA Grapalat" w:hAnsi="GHEA Grapalat" w:cs="Sylfaen"/>
          <w:sz w:val="20"/>
          <w:szCs w:val="20"/>
        </w:rPr>
        <w:t>նախատեսված</w:t>
      </w:r>
      <w:r w:rsidRPr="00D94C73">
        <w:rPr>
          <w:rFonts w:ascii="GHEA Grapalat" w:hAnsi="GHEA Grapalat"/>
          <w:sz w:val="20"/>
          <w:szCs w:val="20"/>
          <w:lang w:val="es-ES"/>
        </w:rPr>
        <w:t xml:space="preserve"> </w:t>
      </w:r>
      <w:r w:rsidRPr="00D94C73">
        <w:rPr>
          <w:rFonts w:ascii="GHEA Grapalat" w:hAnsi="GHEA Grapalat" w:cs="Sylfaen"/>
          <w:sz w:val="20"/>
          <w:szCs w:val="20"/>
        </w:rPr>
        <w:t>որոշումների</w:t>
      </w:r>
      <w:r w:rsidRPr="00D94C73">
        <w:rPr>
          <w:rFonts w:ascii="GHEA Grapalat" w:hAnsi="GHEA Grapalat"/>
          <w:sz w:val="20"/>
          <w:szCs w:val="20"/>
          <w:lang w:val="es-ES"/>
        </w:rPr>
        <w:t xml:space="preserve"> </w:t>
      </w:r>
      <w:r w:rsidRPr="00D94C73">
        <w:rPr>
          <w:rFonts w:ascii="GHEA Grapalat" w:hAnsi="GHEA Grapalat" w:cs="Sylfaen"/>
          <w:sz w:val="20"/>
          <w:szCs w:val="20"/>
        </w:rPr>
        <w:t>բողոքարկման</w:t>
      </w:r>
      <w:r w:rsidRPr="00D94C73">
        <w:rPr>
          <w:rFonts w:ascii="GHEA Grapalat" w:hAnsi="GHEA Grapalat"/>
          <w:sz w:val="20"/>
          <w:szCs w:val="20"/>
          <w:lang w:val="es-ES"/>
        </w:rPr>
        <w:t xml:space="preserve"> </w:t>
      </w:r>
      <w:r w:rsidRPr="00D94C73">
        <w:rPr>
          <w:rFonts w:ascii="GHEA Grapalat" w:hAnsi="GHEA Grapalat" w:cs="Sylfaen"/>
          <w:sz w:val="20"/>
          <w:szCs w:val="20"/>
        </w:rPr>
        <w:t>և</w:t>
      </w:r>
      <w:r w:rsidRPr="00D94C73">
        <w:rPr>
          <w:rFonts w:ascii="GHEA Grapalat" w:hAnsi="GHEA Grapalat"/>
          <w:sz w:val="20"/>
          <w:szCs w:val="20"/>
          <w:lang w:val="es-ES"/>
        </w:rPr>
        <w:t xml:space="preserve"> </w:t>
      </w:r>
      <w:r w:rsidRPr="00D94C73">
        <w:rPr>
          <w:rFonts w:ascii="GHEA Grapalat" w:hAnsi="GHEA Grapalat" w:cs="Sylfaen"/>
          <w:sz w:val="20"/>
          <w:szCs w:val="20"/>
        </w:rPr>
        <w:t>պայմանագիրը</w:t>
      </w:r>
      <w:r w:rsidRPr="00D94C73">
        <w:rPr>
          <w:rFonts w:ascii="GHEA Grapalat" w:hAnsi="GHEA Grapalat"/>
          <w:sz w:val="20"/>
          <w:szCs w:val="20"/>
          <w:lang w:val="es-ES"/>
        </w:rPr>
        <w:t xml:space="preserve"> </w:t>
      </w:r>
      <w:r w:rsidRPr="00D94C73">
        <w:rPr>
          <w:rFonts w:ascii="GHEA Grapalat" w:hAnsi="GHEA Grapalat" w:cs="Sylfaen"/>
          <w:sz w:val="20"/>
          <w:szCs w:val="20"/>
        </w:rPr>
        <w:t>միակողմանի</w:t>
      </w:r>
      <w:r w:rsidRPr="00D94C73">
        <w:rPr>
          <w:rFonts w:ascii="GHEA Grapalat" w:hAnsi="GHEA Grapalat"/>
          <w:sz w:val="20"/>
          <w:szCs w:val="20"/>
          <w:lang w:val="es-ES"/>
        </w:rPr>
        <w:t xml:space="preserve"> </w:t>
      </w:r>
      <w:r w:rsidRPr="00D94C73">
        <w:rPr>
          <w:rFonts w:ascii="GHEA Grapalat" w:hAnsi="GHEA Grapalat" w:cs="Sylfaen"/>
          <w:sz w:val="20"/>
          <w:szCs w:val="20"/>
        </w:rPr>
        <w:t>լուծելու</w:t>
      </w:r>
      <w:r w:rsidRPr="00D94C73">
        <w:rPr>
          <w:rFonts w:ascii="GHEA Grapalat" w:hAnsi="GHEA Grapalat"/>
          <w:sz w:val="20"/>
          <w:szCs w:val="20"/>
          <w:lang w:val="es-ES"/>
        </w:rPr>
        <w:t xml:space="preserve"> </w:t>
      </w:r>
      <w:r w:rsidRPr="00D94C73">
        <w:rPr>
          <w:rFonts w:ascii="GHEA Grapalat" w:hAnsi="GHEA Grapalat" w:cs="Sylfaen"/>
          <w:sz w:val="20"/>
          <w:szCs w:val="20"/>
        </w:rPr>
        <w:t>հետ</w:t>
      </w:r>
      <w:r w:rsidRPr="00D94C73">
        <w:rPr>
          <w:rFonts w:ascii="GHEA Grapalat" w:hAnsi="GHEA Grapalat"/>
          <w:sz w:val="20"/>
          <w:szCs w:val="20"/>
          <w:lang w:val="es-ES"/>
        </w:rPr>
        <w:t xml:space="preserve"> </w:t>
      </w:r>
      <w:r w:rsidRPr="00D94C73">
        <w:rPr>
          <w:rFonts w:ascii="GHEA Grapalat" w:hAnsi="GHEA Grapalat" w:cs="Sylfaen"/>
          <w:sz w:val="20"/>
          <w:szCs w:val="20"/>
        </w:rPr>
        <w:t>կապված</w:t>
      </w:r>
      <w:r w:rsidRPr="00D94C73">
        <w:rPr>
          <w:rFonts w:ascii="GHEA Grapalat" w:hAnsi="GHEA Grapalat"/>
          <w:sz w:val="20"/>
          <w:szCs w:val="20"/>
          <w:lang w:val="es-ES"/>
        </w:rPr>
        <w:t xml:space="preserve"> </w:t>
      </w:r>
      <w:r w:rsidRPr="00D94C73">
        <w:rPr>
          <w:rFonts w:ascii="GHEA Grapalat" w:hAnsi="GHEA Grapalat" w:cs="Sylfaen"/>
          <w:sz w:val="20"/>
          <w:szCs w:val="20"/>
        </w:rPr>
        <w:t>վեճերի</w:t>
      </w:r>
      <w:r w:rsidRPr="00D94C73">
        <w:rPr>
          <w:rFonts w:ascii="GHEA Grapalat" w:hAnsi="GHEA Grapalat"/>
          <w:sz w:val="20"/>
          <w:szCs w:val="20"/>
          <w:lang w:val="es-ES"/>
        </w:rPr>
        <w:t xml:space="preserve">, </w:t>
      </w:r>
      <w:r w:rsidRPr="00D94C73">
        <w:rPr>
          <w:rFonts w:ascii="GHEA Grapalat" w:hAnsi="GHEA Grapalat" w:cs="Sylfaen"/>
          <w:sz w:val="20"/>
          <w:szCs w:val="20"/>
        </w:rPr>
        <w:t>որոնց</w:t>
      </w:r>
      <w:r w:rsidRPr="00D94C73">
        <w:rPr>
          <w:rFonts w:ascii="GHEA Grapalat" w:hAnsi="GHEA Grapalat"/>
          <w:sz w:val="20"/>
          <w:szCs w:val="20"/>
          <w:lang w:val="es-ES"/>
        </w:rPr>
        <w:t xml:space="preserve"> </w:t>
      </w:r>
      <w:r w:rsidRPr="00D94C73">
        <w:rPr>
          <w:rFonts w:ascii="GHEA Grapalat" w:hAnsi="GHEA Grapalat" w:cs="Sylfaen"/>
          <w:sz w:val="20"/>
          <w:szCs w:val="20"/>
        </w:rPr>
        <w:t>դեպքում</w:t>
      </w:r>
      <w:r w:rsidRPr="00D94C73">
        <w:rPr>
          <w:rFonts w:ascii="GHEA Grapalat" w:hAnsi="GHEA Grapalat"/>
          <w:sz w:val="20"/>
          <w:szCs w:val="20"/>
          <w:lang w:val="es-ES"/>
        </w:rPr>
        <w:t xml:space="preserve"> </w:t>
      </w:r>
      <w:r w:rsidRPr="00D94C73">
        <w:rPr>
          <w:rFonts w:ascii="GHEA Grapalat" w:hAnsi="GHEA Grapalat" w:cs="Sylfaen"/>
          <w:sz w:val="20"/>
          <w:szCs w:val="20"/>
        </w:rPr>
        <w:t>հայցային</w:t>
      </w:r>
      <w:r w:rsidRPr="00D94C73">
        <w:rPr>
          <w:rFonts w:ascii="GHEA Grapalat" w:hAnsi="GHEA Grapalat"/>
          <w:sz w:val="20"/>
          <w:szCs w:val="20"/>
          <w:lang w:val="es-ES"/>
        </w:rPr>
        <w:t xml:space="preserve"> </w:t>
      </w:r>
      <w:r w:rsidRPr="00D94C73">
        <w:rPr>
          <w:rFonts w:ascii="GHEA Grapalat" w:hAnsi="GHEA Grapalat" w:cs="Sylfaen"/>
          <w:sz w:val="20"/>
          <w:szCs w:val="20"/>
        </w:rPr>
        <w:t>վաղեմության</w:t>
      </w:r>
      <w:r w:rsidRPr="00D94C73">
        <w:rPr>
          <w:rFonts w:ascii="GHEA Grapalat" w:hAnsi="GHEA Grapalat"/>
          <w:sz w:val="20"/>
          <w:szCs w:val="20"/>
          <w:lang w:val="es-ES"/>
        </w:rPr>
        <w:t xml:space="preserve"> </w:t>
      </w:r>
      <w:r w:rsidRPr="00D94C73">
        <w:rPr>
          <w:rFonts w:ascii="GHEA Grapalat" w:hAnsi="GHEA Grapalat" w:cs="Sylfaen"/>
          <w:sz w:val="20"/>
          <w:szCs w:val="20"/>
        </w:rPr>
        <w:t>ժամկետը</w:t>
      </w:r>
      <w:r w:rsidRPr="00D94C73">
        <w:rPr>
          <w:rFonts w:ascii="GHEA Grapalat" w:hAnsi="GHEA Grapalat"/>
          <w:sz w:val="20"/>
          <w:szCs w:val="20"/>
          <w:lang w:val="es-ES"/>
        </w:rPr>
        <w:t xml:space="preserve"> </w:t>
      </w:r>
      <w:r w:rsidRPr="00D94C73">
        <w:rPr>
          <w:rFonts w:ascii="GHEA Grapalat" w:hAnsi="GHEA Grapalat" w:cs="Sylfaen"/>
          <w:sz w:val="20"/>
          <w:szCs w:val="20"/>
        </w:rPr>
        <w:t>երեսուն</w:t>
      </w:r>
      <w:r w:rsidRPr="00D94C73">
        <w:rPr>
          <w:rFonts w:ascii="GHEA Grapalat" w:hAnsi="GHEA Grapalat"/>
          <w:sz w:val="20"/>
          <w:szCs w:val="20"/>
          <w:lang w:val="es-ES"/>
        </w:rPr>
        <w:t xml:space="preserve"> </w:t>
      </w:r>
      <w:r w:rsidRPr="00D94C73">
        <w:rPr>
          <w:rFonts w:ascii="GHEA Grapalat" w:hAnsi="GHEA Grapalat" w:cs="Sylfaen"/>
          <w:sz w:val="20"/>
          <w:szCs w:val="20"/>
        </w:rPr>
        <w:t>օրացուցային</w:t>
      </w:r>
      <w:r w:rsidRPr="00D94C73">
        <w:rPr>
          <w:rFonts w:ascii="GHEA Grapalat" w:hAnsi="GHEA Grapalat"/>
          <w:sz w:val="20"/>
          <w:szCs w:val="20"/>
          <w:lang w:val="es-ES"/>
        </w:rPr>
        <w:t xml:space="preserve"> </w:t>
      </w:r>
      <w:r w:rsidRPr="00D94C73">
        <w:rPr>
          <w:rFonts w:ascii="GHEA Grapalat" w:hAnsi="GHEA Grapalat" w:cs="Sylfaen"/>
          <w:sz w:val="20"/>
          <w:szCs w:val="20"/>
        </w:rPr>
        <w:t>օր</w:t>
      </w:r>
      <w:r w:rsidRPr="00D94C73">
        <w:rPr>
          <w:rFonts w:ascii="GHEA Grapalat" w:hAnsi="GHEA Grapalat"/>
          <w:sz w:val="20"/>
          <w:szCs w:val="20"/>
          <w:lang w:val="es-ES"/>
        </w:rPr>
        <w:t xml:space="preserve"> </w:t>
      </w:r>
      <w:r w:rsidRPr="00D94C73">
        <w:rPr>
          <w:rFonts w:ascii="GHEA Grapalat" w:hAnsi="GHEA Grapalat" w:cs="Sylfaen"/>
          <w:sz w:val="20"/>
          <w:szCs w:val="20"/>
        </w:rPr>
        <w:t>է</w:t>
      </w:r>
      <w:r w:rsidRPr="00D94C73">
        <w:rPr>
          <w:rFonts w:ascii="GHEA Grapalat" w:hAnsi="GHEA Grapalat"/>
          <w:sz w:val="20"/>
          <w:szCs w:val="20"/>
          <w:lang w:val="es-ES"/>
        </w:rPr>
        <w:t>:</w:t>
      </w:r>
    </w:p>
    <w:p w:rsidR="00DF7755" w:rsidRPr="00D94C73" w:rsidRDefault="00DF7755" w:rsidP="00DF7755">
      <w:pPr>
        <w:pStyle w:val="af3"/>
        <w:shd w:val="clear" w:color="auto" w:fill="FFFFFF"/>
        <w:spacing w:before="0" w:beforeAutospacing="0" w:after="0" w:afterAutospacing="0"/>
        <w:ind w:firstLine="375"/>
        <w:jc w:val="both"/>
        <w:rPr>
          <w:rFonts w:ascii="GHEA Grapalat" w:hAnsi="GHEA Grapalat"/>
          <w:sz w:val="20"/>
          <w:szCs w:val="20"/>
          <w:lang w:val="es-ES"/>
        </w:rPr>
      </w:pPr>
      <w:r w:rsidRPr="00D94C73">
        <w:rPr>
          <w:rFonts w:ascii="GHEA Grapalat" w:hAnsi="GHEA Grapalat"/>
          <w:sz w:val="20"/>
          <w:szCs w:val="20"/>
          <w:lang w:val="es-ES"/>
        </w:rPr>
        <w:t>12</w:t>
      </w:r>
      <w:r w:rsidRPr="00D94C73">
        <w:rPr>
          <w:rFonts w:ascii="MS Mincho" w:eastAsia="MS Mincho" w:hAnsi="MS Mincho" w:cs="MS Mincho" w:hint="eastAsia"/>
          <w:sz w:val="20"/>
          <w:szCs w:val="20"/>
          <w:lang w:val="es-ES"/>
        </w:rPr>
        <w:t>․</w:t>
      </w:r>
      <w:r w:rsidRPr="00D94C73">
        <w:rPr>
          <w:rFonts w:ascii="GHEA Grapalat" w:hAnsi="GHEA Grapalat"/>
          <w:sz w:val="20"/>
          <w:szCs w:val="20"/>
          <w:lang w:val="es-ES"/>
        </w:rPr>
        <w:t>5</w:t>
      </w:r>
      <w:r w:rsidRPr="00D94C73">
        <w:rPr>
          <w:rFonts w:ascii="MS Mincho" w:eastAsia="MS Mincho" w:hAnsi="MS Mincho" w:cs="MS Mincho" w:hint="eastAsia"/>
          <w:sz w:val="20"/>
          <w:szCs w:val="20"/>
          <w:lang w:val="es-ES"/>
        </w:rPr>
        <w:t>․</w:t>
      </w:r>
      <w:r w:rsidRPr="00D94C73">
        <w:rPr>
          <w:rFonts w:ascii="GHEA Grapalat" w:hAnsi="GHEA Grapalat" w:cs="Sylfaen"/>
          <w:sz w:val="20"/>
          <w:szCs w:val="20"/>
        </w:rPr>
        <w:t>Սույն</w:t>
      </w:r>
      <w:r w:rsidRPr="00D94C73">
        <w:rPr>
          <w:rFonts w:ascii="GHEA Grapalat" w:hAnsi="GHEA Grapalat"/>
          <w:sz w:val="20"/>
          <w:szCs w:val="20"/>
          <w:lang w:val="es-ES"/>
        </w:rPr>
        <w:t xml:space="preserve"> </w:t>
      </w:r>
      <w:r w:rsidRPr="00D94C73">
        <w:rPr>
          <w:rFonts w:ascii="GHEA Grapalat" w:hAnsi="GHEA Grapalat" w:cs="Sylfaen"/>
          <w:sz w:val="20"/>
          <w:szCs w:val="20"/>
        </w:rPr>
        <w:t>ընթացակարգի</w:t>
      </w:r>
      <w:r w:rsidRPr="00D94C73">
        <w:rPr>
          <w:rFonts w:ascii="GHEA Grapalat" w:hAnsi="GHEA Grapalat"/>
          <w:sz w:val="20"/>
          <w:szCs w:val="20"/>
          <w:lang w:val="es-ES"/>
        </w:rPr>
        <w:t xml:space="preserve"> </w:t>
      </w:r>
      <w:r w:rsidRPr="00D94C73">
        <w:rPr>
          <w:rFonts w:ascii="GHEA Grapalat" w:hAnsi="GHEA Grapalat" w:cs="Sylfaen"/>
          <w:sz w:val="20"/>
          <w:szCs w:val="20"/>
        </w:rPr>
        <w:t>հետ</w:t>
      </w:r>
      <w:r w:rsidRPr="00D94C73">
        <w:rPr>
          <w:rFonts w:ascii="GHEA Grapalat" w:hAnsi="GHEA Grapalat"/>
          <w:sz w:val="20"/>
          <w:szCs w:val="20"/>
          <w:lang w:val="es-ES"/>
        </w:rPr>
        <w:t xml:space="preserve"> </w:t>
      </w:r>
      <w:r w:rsidRPr="00D94C73">
        <w:rPr>
          <w:rFonts w:ascii="GHEA Grapalat" w:hAnsi="GHEA Grapalat" w:cs="Sylfaen"/>
          <w:sz w:val="20"/>
          <w:szCs w:val="20"/>
        </w:rPr>
        <w:t>կապված</w:t>
      </w:r>
      <w:r w:rsidRPr="00D94C73">
        <w:rPr>
          <w:rFonts w:ascii="GHEA Grapalat" w:hAnsi="GHEA Grapalat"/>
          <w:sz w:val="20"/>
          <w:szCs w:val="20"/>
          <w:lang w:val="es-ES"/>
        </w:rPr>
        <w:t xml:space="preserve"> </w:t>
      </w:r>
      <w:r w:rsidRPr="00D94C73">
        <w:rPr>
          <w:rFonts w:ascii="GHEA Grapalat" w:hAnsi="GHEA Grapalat" w:cs="Sylfaen"/>
          <w:sz w:val="20"/>
          <w:szCs w:val="20"/>
        </w:rPr>
        <w:t>վեճերը</w:t>
      </w:r>
      <w:r w:rsidRPr="00D94C73">
        <w:rPr>
          <w:rFonts w:ascii="GHEA Grapalat" w:hAnsi="GHEA Grapalat"/>
          <w:sz w:val="20"/>
          <w:szCs w:val="20"/>
          <w:lang w:val="es-ES"/>
        </w:rPr>
        <w:t xml:space="preserve"> </w:t>
      </w:r>
      <w:r w:rsidRPr="00D94C73">
        <w:rPr>
          <w:rFonts w:ascii="GHEA Grapalat" w:hAnsi="GHEA Grapalat" w:cs="Sylfaen"/>
          <w:sz w:val="20"/>
          <w:szCs w:val="20"/>
        </w:rPr>
        <w:t>քննվում</w:t>
      </w:r>
      <w:r w:rsidRPr="00D94C73">
        <w:rPr>
          <w:rFonts w:ascii="GHEA Grapalat" w:hAnsi="GHEA Grapalat"/>
          <w:sz w:val="20"/>
          <w:szCs w:val="20"/>
          <w:lang w:val="es-ES"/>
        </w:rPr>
        <w:t xml:space="preserve"> </w:t>
      </w:r>
      <w:r w:rsidRPr="00D94C73">
        <w:rPr>
          <w:rFonts w:ascii="GHEA Grapalat" w:hAnsi="GHEA Grapalat" w:cs="Sylfaen"/>
          <w:sz w:val="20"/>
          <w:szCs w:val="20"/>
        </w:rPr>
        <w:t>և</w:t>
      </w:r>
      <w:r w:rsidRPr="00D94C73">
        <w:rPr>
          <w:rFonts w:ascii="GHEA Grapalat" w:hAnsi="GHEA Grapalat"/>
          <w:sz w:val="20"/>
          <w:szCs w:val="20"/>
          <w:lang w:val="es-ES"/>
        </w:rPr>
        <w:t xml:space="preserve"> </w:t>
      </w:r>
      <w:r w:rsidRPr="00D94C73">
        <w:rPr>
          <w:rFonts w:ascii="GHEA Grapalat" w:hAnsi="GHEA Grapalat" w:cs="Sylfaen"/>
          <w:sz w:val="20"/>
          <w:szCs w:val="20"/>
        </w:rPr>
        <w:t>լուծվում</w:t>
      </w:r>
      <w:r w:rsidRPr="00D94C73">
        <w:rPr>
          <w:rFonts w:ascii="GHEA Grapalat" w:hAnsi="GHEA Grapalat"/>
          <w:sz w:val="20"/>
          <w:szCs w:val="20"/>
          <w:lang w:val="es-ES"/>
        </w:rPr>
        <w:t xml:space="preserve"> </w:t>
      </w:r>
      <w:r w:rsidRPr="00D94C73">
        <w:rPr>
          <w:rFonts w:ascii="GHEA Grapalat" w:hAnsi="GHEA Grapalat" w:cs="Sylfaen"/>
          <w:sz w:val="20"/>
          <w:szCs w:val="20"/>
        </w:rPr>
        <w:t>են</w:t>
      </w:r>
      <w:r w:rsidRPr="00D94C73">
        <w:rPr>
          <w:rFonts w:ascii="GHEA Grapalat" w:hAnsi="GHEA Grapalat"/>
          <w:sz w:val="20"/>
          <w:szCs w:val="20"/>
          <w:lang w:val="es-ES"/>
        </w:rPr>
        <w:t xml:space="preserve"> </w:t>
      </w:r>
      <w:r w:rsidRPr="00D94C73">
        <w:rPr>
          <w:rFonts w:ascii="GHEA Grapalat" w:hAnsi="GHEA Grapalat" w:cs="Sylfaen"/>
          <w:sz w:val="20"/>
          <w:szCs w:val="20"/>
        </w:rPr>
        <w:t>Երևան</w:t>
      </w:r>
      <w:r w:rsidRPr="00D94C73">
        <w:rPr>
          <w:rFonts w:ascii="GHEA Grapalat" w:hAnsi="GHEA Grapalat"/>
          <w:sz w:val="20"/>
          <w:szCs w:val="20"/>
          <w:lang w:val="es-ES"/>
        </w:rPr>
        <w:t xml:space="preserve"> </w:t>
      </w:r>
      <w:r w:rsidRPr="00D94C73">
        <w:rPr>
          <w:rFonts w:ascii="GHEA Grapalat" w:hAnsi="GHEA Grapalat" w:cs="Sylfaen"/>
          <w:sz w:val="20"/>
          <w:szCs w:val="20"/>
        </w:rPr>
        <w:t>քաղաքի</w:t>
      </w:r>
      <w:r w:rsidRPr="00D94C73">
        <w:rPr>
          <w:rFonts w:ascii="GHEA Grapalat" w:hAnsi="GHEA Grapalat"/>
          <w:sz w:val="20"/>
          <w:szCs w:val="20"/>
          <w:lang w:val="es-ES"/>
        </w:rPr>
        <w:t xml:space="preserve"> </w:t>
      </w:r>
      <w:r w:rsidRPr="00D94C73">
        <w:rPr>
          <w:rFonts w:ascii="GHEA Grapalat" w:hAnsi="GHEA Grapalat" w:cs="Sylfaen"/>
          <w:sz w:val="20"/>
          <w:szCs w:val="20"/>
        </w:rPr>
        <w:t>առաջին</w:t>
      </w:r>
      <w:r w:rsidRPr="00D94C73">
        <w:rPr>
          <w:rFonts w:ascii="GHEA Grapalat" w:hAnsi="GHEA Grapalat"/>
          <w:sz w:val="20"/>
          <w:szCs w:val="20"/>
          <w:lang w:val="es-ES"/>
        </w:rPr>
        <w:t xml:space="preserve"> </w:t>
      </w:r>
      <w:r w:rsidRPr="00D94C73">
        <w:rPr>
          <w:rFonts w:ascii="GHEA Grapalat" w:hAnsi="GHEA Grapalat" w:cs="Sylfaen"/>
          <w:sz w:val="20"/>
          <w:szCs w:val="20"/>
        </w:rPr>
        <w:t>ատյանի</w:t>
      </w:r>
      <w:r w:rsidRPr="00D94C73">
        <w:rPr>
          <w:rFonts w:ascii="GHEA Grapalat" w:hAnsi="GHEA Grapalat"/>
          <w:sz w:val="20"/>
          <w:szCs w:val="20"/>
          <w:lang w:val="es-ES"/>
        </w:rPr>
        <w:t xml:space="preserve"> </w:t>
      </w:r>
      <w:r w:rsidRPr="00D94C73">
        <w:rPr>
          <w:rFonts w:ascii="GHEA Grapalat" w:hAnsi="GHEA Grapalat" w:cs="Sylfaen"/>
          <w:sz w:val="20"/>
          <w:szCs w:val="20"/>
        </w:rPr>
        <w:t>ընդհանուր</w:t>
      </w:r>
      <w:r w:rsidRPr="00D94C73">
        <w:rPr>
          <w:rFonts w:ascii="GHEA Grapalat" w:hAnsi="GHEA Grapalat"/>
          <w:sz w:val="20"/>
          <w:szCs w:val="20"/>
          <w:lang w:val="es-ES"/>
        </w:rPr>
        <w:t xml:space="preserve"> </w:t>
      </w:r>
      <w:r w:rsidRPr="00D94C73">
        <w:rPr>
          <w:rFonts w:ascii="GHEA Grapalat" w:hAnsi="GHEA Grapalat" w:cs="Sylfaen"/>
          <w:sz w:val="20"/>
          <w:szCs w:val="20"/>
        </w:rPr>
        <w:t>իրավասության</w:t>
      </w:r>
      <w:r w:rsidRPr="00D94C73">
        <w:rPr>
          <w:rFonts w:ascii="GHEA Grapalat" w:hAnsi="GHEA Grapalat"/>
          <w:sz w:val="20"/>
          <w:szCs w:val="20"/>
          <w:lang w:val="es-ES"/>
        </w:rPr>
        <w:t xml:space="preserve"> </w:t>
      </w:r>
      <w:r w:rsidRPr="00D94C73">
        <w:rPr>
          <w:rFonts w:ascii="GHEA Grapalat" w:hAnsi="GHEA Grapalat" w:cs="Sylfaen"/>
          <w:sz w:val="20"/>
          <w:szCs w:val="20"/>
        </w:rPr>
        <w:t>դատարանում</w:t>
      </w:r>
      <w:r w:rsidRPr="00D94C73">
        <w:rPr>
          <w:rFonts w:ascii="GHEA Grapalat" w:hAnsi="GHEA Grapalat"/>
          <w:sz w:val="20"/>
          <w:szCs w:val="20"/>
          <w:lang w:val="es-ES"/>
        </w:rPr>
        <w:t xml:space="preserve"> </w:t>
      </w:r>
      <w:r w:rsidRPr="00D94C73">
        <w:rPr>
          <w:rFonts w:ascii="GHEA Grapalat" w:hAnsi="GHEA Grapalat" w:cs="Sylfaen"/>
          <w:sz w:val="20"/>
          <w:szCs w:val="20"/>
        </w:rPr>
        <w:t>հայցադիմումը</w:t>
      </w:r>
      <w:r w:rsidRPr="00D94C73">
        <w:rPr>
          <w:rFonts w:ascii="GHEA Grapalat" w:hAnsi="GHEA Grapalat"/>
          <w:sz w:val="20"/>
          <w:szCs w:val="20"/>
          <w:lang w:val="es-ES"/>
        </w:rPr>
        <w:t xml:space="preserve"> </w:t>
      </w:r>
      <w:r w:rsidRPr="00D94C73">
        <w:rPr>
          <w:rFonts w:ascii="GHEA Grapalat" w:hAnsi="GHEA Grapalat" w:cs="Sylfaen"/>
          <w:sz w:val="20"/>
          <w:szCs w:val="20"/>
        </w:rPr>
        <w:t>վարույթ</w:t>
      </w:r>
      <w:r w:rsidRPr="00D94C73">
        <w:rPr>
          <w:rFonts w:ascii="GHEA Grapalat" w:hAnsi="GHEA Grapalat"/>
          <w:sz w:val="20"/>
          <w:szCs w:val="20"/>
          <w:lang w:val="es-ES"/>
        </w:rPr>
        <w:t xml:space="preserve"> </w:t>
      </w:r>
      <w:r w:rsidRPr="00D94C73">
        <w:rPr>
          <w:rFonts w:ascii="GHEA Grapalat" w:hAnsi="GHEA Grapalat" w:cs="Sylfaen"/>
          <w:sz w:val="20"/>
          <w:szCs w:val="20"/>
        </w:rPr>
        <w:t>ընդունելուց</w:t>
      </w:r>
      <w:r w:rsidRPr="00D94C73">
        <w:rPr>
          <w:rFonts w:ascii="GHEA Grapalat" w:hAnsi="GHEA Grapalat"/>
          <w:sz w:val="20"/>
          <w:szCs w:val="20"/>
          <w:lang w:val="es-ES"/>
        </w:rPr>
        <w:t xml:space="preserve"> </w:t>
      </w:r>
      <w:r w:rsidRPr="00D94C73">
        <w:rPr>
          <w:rFonts w:ascii="GHEA Grapalat" w:hAnsi="GHEA Grapalat" w:cs="Sylfaen"/>
          <w:sz w:val="20"/>
          <w:szCs w:val="20"/>
        </w:rPr>
        <w:t>հետո՝</w:t>
      </w:r>
      <w:r w:rsidRPr="00D94C73">
        <w:rPr>
          <w:rFonts w:ascii="GHEA Grapalat" w:hAnsi="GHEA Grapalat"/>
          <w:sz w:val="20"/>
          <w:szCs w:val="20"/>
          <w:lang w:val="es-ES"/>
        </w:rPr>
        <w:t xml:space="preserve"> </w:t>
      </w:r>
      <w:r w:rsidRPr="00D94C73">
        <w:rPr>
          <w:rFonts w:ascii="GHEA Grapalat" w:hAnsi="GHEA Grapalat" w:cs="Sylfaen"/>
          <w:sz w:val="20"/>
          <w:szCs w:val="20"/>
        </w:rPr>
        <w:t>երեսուն</w:t>
      </w:r>
      <w:r w:rsidRPr="00D94C73">
        <w:rPr>
          <w:rFonts w:ascii="GHEA Grapalat" w:hAnsi="GHEA Grapalat"/>
          <w:sz w:val="20"/>
          <w:szCs w:val="20"/>
          <w:lang w:val="es-ES"/>
        </w:rPr>
        <w:t xml:space="preserve"> </w:t>
      </w:r>
      <w:r w:rsidRPr="00D94C73">
        <w:rPr>
          <w:rFonts w:ascii="GHEA Grapalat" w:hAnsi="GHEA Grapalat" w:cs="Sylfaen"/>
          <w:sz w:val="20"/>
          <w:szCs w:val="20"/>
        </w:rPr>
        <w:t>օրվա</w:t>
      </w:r>
      <w:r w:rsidRPr="00D94C73">
        <w:rPr>
          <w:rFonts w:ascii="GHEA Grapalat" w:hAnsi="GHEA Grapalat"/>
          <w:sz w:val="20"/>
          <w:szCs w:val="20"/>
          <w:lang w:val="es-ES"/>
        </w:rPr>
        <w:t xml:space="preserve"> </w:t>
      </w:r>
      <w:r w:rsidRPr="00D94C73">
        <w:rPr>
          <w:rFonts w:ascii="GHEA Grapalat" w:hAnsi="GHEA Grapalat" w:cs="Sylfaen"/>
          <w:sz w:val="20"/>
          <w:szCs w:val="20"/>
        </w:rPr>
        <w:t>ընթացքում</w:t>
      </w:r>
      <w:r w:rsidRPr="00D94C73">
        <w:rPr>
          <w:rFonts w:ascii="GHEA Grapalat" w:hAnsi="GHEA Grapalat"/>
          <w:sz w:val="20"/>
          <w:szCs w:val="20"/>
          <w:lang w:val="es-ES"/>
        </w:rPr>
        <w:t xml:space="preserve">: </w:t>
      </w:r>
      <w:r w:rsidRPr="00D94C73">
        <w:rPr>
          <w:rFonts w:ascii="GHEA Grapalat" w:hAnsi="GHEA Grapalat" w:cs="Sylfaen"/>
          <w:sz w:val="20"/>
          <w:szCs w:val="20"/>
        </w:rPr>
        <w:t>Դատարանի</w:t>
      </w:r>
      <w:r w:rsidRPr="00D94C73">
        <w:rPr>
          <w:rFonts w:ascii="GHEA Grapalat" w:hAnsi="GHEA Grapalat"/>
          <w:sz w:val="20"/>
          <w:szCs w:val="20"/>
          <w:lang w:val="es-ES"/>
        </w:rPr>
        <w:t xml:space="preserve"> </w:t>
      </w:r>
      <w:r w:rsidRPr="00D94C73">
        <w:rPr>
          <w:rFonts w:ascii="GHEA Grapalat" w:hAnsi="GHEA Grapalat" w:cs="Sylfaen"/>
          <w:sz w:val="20"/>
          <w:szCs w:val="20"/>
        </w:rPr>
        <w:t>պատճառաբանված</w:t>
      </w:r>
      <w:r w:rsidRPr="00D94C73">
        <w:rPr>
          <w:rFonts w:ascii="GHEA Grapalat" w:hAnsi="GHEA Grapalat"/>
          <w:sz w:val="20"/>
          <w:szCs w:val="20"/>
          <w:lang w:val="es-ES"/>
        </w:rPr>
        <w:t xml:space="preserve"> </w:t>
      </w:r>
      <w:r w:rsidRPr="00D94C73">
        <w:rPr>
          <w:rFonts w:ascii="GHEA Grapalat" w:hAnsi="GHEA Grapalat" w:cs="Sylfaen"/>
          <w:sz w:val="20"/>
          <w:szCs w:val="20"/>
        </w:rPr>
        <w:t>որոշմամբ</w:t>
      </w:r>
      <w:r w:rsidRPr="00D94C73">
        <w:rPr>
          <w:rFonts w:ascii="GHEA Grapalat" w:hAnsi="GHEA Grapalat"/>
          <w:sz w:val="20"/>
          <w:szCs w:val="20"/>
          <w:lang w:val="es-ES"/>
        </w:rPr>
        <w:t xml:space="preserve"> </w:t>
      </w:r>
      <w:r w:rsidRPr="00D94C73">
        <w:rPr>
          <w:rFonts w:ascii="GHEA Grapalat" w:hAnsi="GHEA Grapalat" w:cs="Sylfaen"/>
          <w:sz w:val="20"/>
          <w:szCs w:val="20"/>
        </w:rPr>
        <w:t>սույն</w:t>
      </w:r>
      <w:r w:rsidRPr="00D94C73">
        <w:rPr>
          <w:rFonts w:ascii="GHEA Grapalat" w:hAnsi="GHEA Grapalat"/>
          <w:sz w:val="20"/>
          <w:szCs w:val="20"/>
          <w:lang w:val="es-ES"/>
        </w:rPr>
        <w:t xml:space="preserve"> </w:t>
      </w:r>
      <w:r w:rsidRPr="00D94C73">
        <w:rPr>
          <w:rFonts w:ascii="GHEA Grapalat" w:hAnsi="GHEA Grapalat" w:cs="Sylfaen"/>
          <w:sz w:val="20"/>
          <w:szCs w:val="20"/>
        </w:rPr>
        <w:t>մասով</w:t>
      </w:r>
      <w:r w:rsidRPr="00D94C73">
        <w:rPr>
          <w:rFonts w:ascii="GHEA Grapalat" w:hAnsi="GHEA Grapalat"/>
          <w:sz w:val="20"/>
          <w:szCs w:val="20"/>
          <w:lang w:val="es-ES"/>
        </w:rPr>
        <w:t xml:space="preserve"> </w:t>
      </w:r>
      <w:r w:rsidRPr="00D94C73">
        <w:rPr>
          <w:rFonts w:ascii="GHEA Grapalat" w:hAnsi="GHEA Grapalat" w:cs="Sylfaen"/>
          <w:sz w:val="20"/>
          <w:szCs w:val="20"/>
        </w:rPr>
        <w:t>նախատեսված</w:t>
      </w:r>
      <w:r w:rsidRPr="00D94C73">
        <w:rPr>
          <w:rFonts w:ascii="GHEA Grapalat" w:hAnsi="GHEA Grapalat"/>
          <w:sz w:val="20"/>
          <w:szCs w:val="20"/>
          <w:lang w:val="es-ES"/>
        </w:rPr>
        <w:t xml:space="preserve"> </w:t>
      </w:r>
      <w:r w:rsidRPr="00D94C73">
        <w:rPr>
          <w:rFonts w:ascii="GHEA Grapalat" w:hAnsi="GHEA Grapalat" w:cs="Sylfaen"/>
          <w:sz w:val="20"/>
          <w:szCs w:val="20"/>
        </w:rPr>
        <w:t>ժամկետը</w:t>
      </w:r>
      <w:r w:rsidRPr="00D94C73">
        <w:rPr>
          <w:rFonts w:ascii="GHEA Grapalat" w:hAnsi="GHEA Grapalat"/>
          <w:sz w:val="20"/>
          <w:szCs w:val="20"/>
          <w:lang w:val="es-ES"/>
        </w:rPr>
        <w:t xml:space="preserve"> </w:t>
      </w:r>
      <w:r w:rsidRPr="00D94C73">
        <w:rPr>
          <w:rFonts w:ascii="GHEA Grapalat" w:hAnsi="GHEA Grapalat" w:cs="Sylfaen"/>
          <w:sz w:val="20"/>
          <w:szCs w:val="20"/>
        </w:rPr>
        <w:t>կարող</w:t>
      </w:r>
      <w:r w:rsidRPr="00D94C73">
        <w:rPr>
          <w:rFonts w:ascii="GHEA Grapalat" w:hAnsi="GHEA Grapalat"/>
          <w:sz w:val="20"/>
          <w:szCs w:val="20"/>
          <w:lang w:val="es-ES"/>
        </w:rPr>
        <w:t xml:space="preserve"> </w:t>
      </w:r>
      <w:r w:rsidRPr="00D94C73">
        <w:rPr>
          <w:rFonts w:ascii="GHEA Grapalat" w:hAnsi="GHEA Grapalat" w:cs="Sylfaen"/>
          <w:sz w:val="20"/>
          <w:szCs w:val="20"/>
        </w:rPr>
        <w:t>է</w:t>
      </w:r>
      <w:r w:rsidRPr="00D94C73">
        <w:rPr>
          <w:rFonts w:ascii="GHEA Grapalat" w:hAnsi="GHEA Grapalat"/>
          <w:sz w:val="20"/>
          <w:szCs w:val="20"/>
          <w:lang w:val="es-ES"/>
        </w:rPr>
        <w:t xml:space="preserve"> </w:t>
      </w:r>
      <w:r w:rsidRPr="00D94C73">
        <w:rPr>
          <w:rFonts w:ascii="GHEA Grapalat" w:hAnsi="GHEA Grapalat" w:cs="Sylfaen"/>
          <w:sz w:val="20"/>
          <w:szCs w:val="20"/>
        </w:rPr>
        <w:t>երկարաձգվել</w:t>
      </w:r>
      <w:r w:rsidRPr="00D94C73">
        <w:rPr>
          <w:rFonts w:ascii="GHEA Grapalat" w:hAnsi="GHEA Grapalat"/>
          <w:sz w:val="20"/>
          <w:szCs w:val="20"/>
          <w:lang w:val="es-ES"/>
        </w:rPr>
        <w:t xml:space="preserve"> </w:t>
      </w:r>
      <w:r w:rsidRPr="00D94C73">
        <w:rPr>
          <w:rFonts w:ascii="GHEA Grapalat" w:hAnsi="GHEA Grapalat" w:cs="Sylfaen"/>
          <w:sz w:val="20"/>
          <w:szCs w:val="20"/>
        </w:rPr>
        <w:t>մեկ</w:t>
      </w:r>
      <w:r w:rsidRPr="00D94C73">
        <w:rPr>
          <w:rFonts w:ascii="GHEA Grapalat" w:hAnsi="GHEA Grapalat"/>
          <w:sz w:val="20"/>
          <w:szCs w:val="20"/>
          <w:lang w:val="es-ES"/>
        </w:rPr>
        <w:t xml:space="preserve"> </w:t>
      </w:r>
      <w:r w:rsidRPr="00D94C73">
        <w:rPr>
          <w:rFonts w:ascii="GHEA Grapalat" w:hAnsi="GHEA Grapalat" w:cs="Sylfaen"/>
          <w:sz w:val="20"/>
          <w:szCs w:val="20"/>
        </w:rPr>
        <w:t>անգամ</w:t>
      </w:r>
      <w:r w:rsidRPr="00D94C73">
        <w:rPr>
          <w:rFonts w:ascii="GHEA Grapalat" w:hAnsi="GHEA Grapalat"/>
          <w:sz w:val="20"/>
          <w:szCs w:val="20"/>
          <w:lang w:val="es-ES"/>
        </w:rPr>
        <w:t xml:space="preserve">` </w:t>
      </w:r>
      <w:r w:rsidRPr="00D94C73">
        <w:rPr>
          <w:rFonts w:ascii="GHEA Grapalat" w:hAnsi="GHEA Grapalat" w:cs="Sylfaen"/>
          <w:sz w:val="20"/>
          <w:szCs w:val="20"/>
        </w:rPr>
        <w:t>մինչև</w:t>
      </w:r>
      <w:r w:rsidRPr="00D94C73">
        <w:rPr>
          <w:rFonts w:ascii="GHEA Grapalat" w:hAnsi="GHEA Grapalat"/>
          <w:sz w:val="20"/>
          <w:szCs w:val="20"/>
          <w:lang w:val="es-ES"/>
        </w:rPr>
        <w:t xml:space="preserve"> </w:t>
      </w:r>
      <w:r w:rsidRPr="00D94C73">
        <w:rPr>
          <w:rFonts w:ascii="GHEA Grapalat" w:hAnsi="GHEA Grapalat" w:cs="Sylfaen"/>
          <w:sz w:val="20"/>
          <w:szCs w:val="20"/>
        </w:rPr>
        <w:t>տասն</w:t>
      </w:r>
      <w:r w:rsidRPr="00D94C73">
        <w:rPr>
          <w:rFonts w:ascii="GHEA Grapalat" w:hAnsi="GHEA Grapalat"/>
          <w:sz w:val="20"/>
          <w:szCs w:val="20"/>
          <w:lang w:val="es-ES"/>
        </w:rPr>
        <w:t xml:space="preserve"> </w:t>
      </w:r>
      <w:r w:rsidRPr="00D94C73">
        <w:rPr>
          <w:rFonts w:ascii="GHEA Grapalat" w:hAnsi="GHEA Grapalat" w:cs="Sylfaen"/>
          <w:sz w:val="20"/>
          <w:szCs w:val="20"/>
        </w:rPr>
        <w:t>օրացուցային</w:t>
      </w:r>
      <w:r w:rsidRPr="00D94C73">
        <w:rPr>
          <w:rFonts w:ascii="GHEA Grapalat" w:hAnsi="GHEA Grapalat"/>
          <w:sz w:val="20"/>
          <w:szCs w:val="20"/>
          <w:lang w:val="es-ES"/>
        </w:rPr>
        <w:t xml:space="preserve"> </w:t>
      </w:r>
      <w:r w:rsidRPr="00D94C73">
        <w:rPr>
          <w:rFonts w:ascii="GHEA Grapalat" w:hAnsi="GHEA Grapalat" w:cs="Sylfaen"/>
          <w:sz w:val="20"/>
          <w:szCs w:val="20"/>
        </w:rPr>
        <w:t>օրով</w:t>
      </w:r>
      <w:r w:rsidRPr="00D94C73">
        <w:rPr>
          <w:rFonts w:ascii="GHEA Grapalat" w:hAnsi="GHEA Grapalat"/>
          <w:sz w:val="20"/>
          <w:szCs w:val="20"/>
          <w:lang w:val="es-ES"/>
        </w:rPr>
        <w:t>:</w:t>
      </w:r>
    </w:p>
    <w:p w:rsidR="00DF7755" w:rsidRPr="00D94C73" w:rsidRDefault="00DF7755" w:rsidP="00DF7755">
      <w:pPr>
        <w:shd w:val="clear" w:color="auto" w:fill="FFFFFF"/>
        <w:ind w:firstLine="375"/>
        <w:jc w:val="both"/>
        <w:rPr>
          <w:rFonts w:ascii="GHEA Grapalat" w:hAnsi="GHEA Grapalat"/>
          <w:sz w:val="20"/>
          <w:szCs w:val="20"/>
          <w:lang w:val="es-ES"/>
        </w:rPr>
      </w:pPr>
      <w:r w:rsidRPr="00D94C73">
        <w:rPr>
          <w:rFonts w:ascii="GHEA Grapalat" w:hAnsi="GHEA Grapalat"/>
          <w:sz w:val="20"/>
          <w:szCs w:val="20"/>
          <w:lang w:val="es-ES"/>
        </w:rPr>
        <w:t xml:space="preserve">12.6. </w:t>
      </w:r>
      <w:r w:rsidRPr="00D94C73">
        <w:rPr>
          <w:rFonts w:ascii="GHEA Grapalat" w:hAnsi="GHEA Grapalat" w:cs="Sylfaen"/>
          <w:sz w:val="20"/>
          <w:szCs w:val="20"/>
        </w:rPr>
        <w:t>Դատարանը</w:t>
      </w:r>
      <w:r w:rsidRPr="00D94C73">
        <w:rPr>
          <w:rFonts w:ascii="GHEA Grapalat" w:hAnsi="GHEA Grapalat"/>
          <w:sz w:val="20"/>
          <w:szCs w:val="20"/>
          <w:lang w:val="es-ES"/>
        </w:rPr>
        <w:t xml:space="preserve"> </w:t>
      </w:r>
      <w:r w:rsidRPr="00D94C73">
        <w:rPr>
          <w:rFonts w:ascii="GHEA Grapalat" w:hAnsi="GHEA Grapalat" w:cs="Sylfaen"/>
          <w:sz w:val="20"/>
          <w:szCs w:val="20"/>
        </w:rPr>
        <w:t>հայցադիմումը</w:t>
      </w:r>
      <w:r w:rsidRPr="00D94C73">
        <w:rPr>
          <w:rFonts w:ascii="GHEA Grapalat" w:hAnsi="GHEA Grapalat"/>
          <w:sz w:val="20"/>
          <w:szCs w:val="20"/>
          <w:lang w:val="es-ES"/>
        </w:rPr>
        <w:t xml:space="preserve"> </w:t>
      </w:r>
      <w:r w:rsidRPr="00D94C73">
        <w:rPr>
          <w:rFonts w:ascii="GHEA Grapalat" w:hAnsi="GHEA Grapalat" w:cs="Sylfaen"/>
          <w:sz w:val="20"/>
          <w:szCs w:val="20"/>
        </w:rPr>
        <w:t>վարույթ</w:t>
      </w:r>
      <w:r w:rsidRPr="00D94C73">
        <w:rPr>
          <w:rFonts w:ascii="GHEA Grapalat" w:hAnsi="GHEA Grapalat"/>
          <w:sz w:val="20"/>
          <w:szCs w:val="20"/>
          <w:lang w:val="es-ES"/>
        </w:rPr>
        <w:t xml:space="preserve"> </w:t>
      </w:r>
      <w:r w:rsidRPr="00D94C73">
        <w:rPr>
          <w:rFonts w:ascii="GHEA Grapalat" w:hAnsi="GHEA Grapalat" w:cs="Sylfaen"/>
          <w:sz w:val="20"/>
          <w:szCs w:val="20"/>
        </w:rPr>
        <w:t>ընդունելու</w:t>
      </w:r>
      <w:r w:rsidRPr="00D94C73">
        <w:rPr>
          <w:rFonts w:ascii="GHEA Grapalat" w:hAnsi="GHEA Grapalat"/>
          <w:sz w:val="20"/>
          <w:szCs w:val="20"/>
          <w:lang w:val="es-ES"/>
        </w:rPr>
        <w:t xml:space="preserve"> </w:t>
      </w:r>
      <w:r w:rsidRPr="00D94C73">
        <w:rPr>
          <w:rFonts w:ascii="GHEA Grapalat" w:hAnsi="GHEA Grapalat" w:cs="Sylfaen"/>
          <w:sz w:val="20"/>
          <w:szCs w:val="20"/>
        </w:rPr>
        <w:t>հարցը</w:t>
      </w:r>
      <w:r w:rsidRPr="00D94C73">
        <w:rPr>
          <w:rFonts w:ascii="GHEA Grapalat" w:hAnsi="GHEA Grapalat"/>
          <w:sz w:val="20"/>
          <w:szCs w:val="20"/>
          <w:lang w:val="es-ES"/>
        </w:rPr>
        <w:t xml:space="preserve"> </w:t>
      </w:r>
      <w:r w:rsidRPr="00D94C73">
        <w:rPr>
          <w:rFonts w:ascii="GHEA Grapalat" w:hAnsi="GHEA Grapalat" w:cs="Sylfaen"/>
          <w:sz w:val="20"/>
          <w:szCs w:val="20"/>
        </w:rPr>
        <w:t>լուծում</w:t>
      </w:r>
      <w:r w:rsidRPr="00D94C73">
        <w:rPr>
          <w:rFonts w:ascii="GHEA Grapalat" w:hAnsi="GHEA Grapalat"/>
          <w:sz w:val="20"/>
          <w:szCs w:val="20"/>
          <w:lang w:val="es-ES"/>
        </w:rPr>
        <w:t xml:space="preserve"> </w:t>
      </w:r>
      <w:r w:rsidRPr="00D94C73">
        <w:rPr>
          <w:rFonts w:ascii="GHEA Grapalat" w:hAnsi="GHEA Grapalat" w:cs="Sylfaen"/>
          <w:sz w:val="20"/>
          <w:szCs w:val="20"/>
        </w:rPr>
        <w:t>է</w:t>
      </w:r>
      <w:r w:rsidRPr="00D94C73">
        <w:rPr>
          <w:rFonts w:ascii="GHEA Grapalat" w:hAnsi="GHEA Grapalat"/>
          <w:sz w:val="20"/>
          <w:szCs w:val="20"/>
          <w:lang w:val="es-ES"/>
        </w:rPr>
        <w:t xml:space="preserve"> </w:t>
      </w:r>
      <w:r w:rsidRPr="00D94C73">
        <w:rPr>
          <w:rFonts w:ascii="GHEA Grapalat" w:hAnsi="GHEA Grapalat" w:cs="Sylfaen"/>
          <w:sz w:val="20"/>
          <w:szCs w:val="20"/>
        </w:rPr>
        <w:t>այն</w:t>
      </w:r>
      <w:r w:rsidRPr="00D94C73">
        <w:rPr>
          <w:rFonts w:ascii="GHEA Grapalat" w:hAnsi="GHEA Grapalat"/>
          <w:sz w:val="20"/>
          <w:szCs w:val="20"/>
          <w:lang w:val="es-ES"/>
        </w:rPr>
        <w:t xml:space="preserve"> </w:t>
      </w:r>
      <w:r w:rsidRPr="00D94C73">
        <w:rPr>
          <w:rFonts w:ascii="GHEA Grapalat" w:hAnsi="GHEA Grapalat" w:cs="Sylfaen"/>
          <w:sz w:val="20"/>
          <w:szCs w:val="20"/>
        </w:rPr>
        <w:t>ներկայացվելուց</w:t>
      </w:r>
      <w:r w:rsidRPr="00D94C73">
        <w:rPr>
          <w:rFonts w:ascii="GHEA Grapalat" w:hAnsi="GHEA Grapalat"/>
          <w:sz w:val="20"/>
          <w:szCs w:val="20"/>
          <w:lang w:val="es-ES"/>
        </w:rPr>
        <w:t xml:space="preserve"> </w:t>
      </w:r>
      <w:r w:rsidRPr="00D94C73">
        <w:rPr>
          <w:rFonts w:ascii="GHEA Grapalat" w:hAnsi="GHEA Grapalat" w:cs="Sylfaen"/>
          <w:sz w:val="20"/>
          <w:szCs w:val="20"/>
        </w:rPr>
        <w:t>հետո՝</w:t>
      </w:r>
      <w:r w:rsidRPr="00D94C73">
        <w:rPr>
          <w:rFonts w:ascii="GHEA Grapalat" w:hAnsi="GHEA Grapalat"/>
          <w:sz w:val="20"/>
          <w:szCs w:val="20"/>
          <w:lang w:val="es-ES"/>
        </w:rPr>
        <w:t xml:space="preserve"> </w:t>
      </w:r>
      <w:r w:rsidRPr="00D94C73">
        <w:rPr>
          <w:rFonts w:ascii="GHEA Grapalat" w:hAnsi="GHEA Grapalat" w:cs="Sylfaen"/>
          <w:sz w:val="20"/>
          <w:szCs w:val="20"/>
        </w:rPr>
        <w:t>եռօրյա</w:t>
      </w:r>
      <w:r w:rsidRPr="00D94C73">
        <w:rPr>
          <w:rFonts w:ascii="GHEA Grapalat" w:hAnsi="GHEA Grapalat"/>
          <w:sz w:val="20"/>
          <w:szCs w:val="20"/>
          <w:lang w:val="es-ES"/>
        </w:rPr>
        <w:t xml:space="preserve"> </w:t>
      </w:r>
      <w:r w:rsidRPr="00D94C73">
        <w:rPr>
          <w:rFonts w:ascii="GHEA Grapalat" w:hAnsi="GHEA Grapalat" w:cs="Sylfaen"/>
          <w:sz w:val="20"/>
          <w:szCs w:val="20"/>
        </w:rPr>
        <w:t>ժամկետում</w:t>
      </w:r>
      <w:r w:rsidRPr="00D94C73">
        <w:rPr>
          <w:rFonts w:ascii="GHEA Grapalat" w:hAnsi="GHEA Grapalat"/>
          <w:sz w:val="20"/>
          <w:szCs w:val="20"/>
          <w:lang w:val="es-ES"/>
        </w:rPr>
        <w:t>:</w:t>
      </w:r>
    </w:p>
    <w:p w:rsidR="00DF7755" w:rsidRPr="00D94C73" w:rsidRDefault="00DF7755" w:rsidP="00DF7755">
      <w:pPr>
        <w:shd w:val="clear" w:color="auto" w:fill="FFFFFF"/>
        <w:ind w:firstLine="375"/>
        <w:jc w:val="both"/>
        <w:rPr>
          <w:rFonts w:ascii="GHEA Grapalat" w:hAnsi="GHEA Grapalat"/>
          <w:sz w:val="20"/>
          <w:szCs w:val="20"/>
          <w:lang w:val="es-ES"/>
        </w:rPr>
      </w:pPr>
      <w:r w:rsidRPr="00D94C73">
        <w:rPr>
          <w:rFonts w:ascii="GHEA Grapalat" w:hAnsi="GHEA Grapalat"/>
          <w:sz w:val="20"/>
          <w:szCs w:val="20"/>
          <w:lang w:val="es-ES"/>
        </w:rPr>
        <w:t xml:space="preserve">12.7. </w:t>
      </w:r>
      <w:r w:rsidRPr="00D94C73">
        <w:rPr>
          <w:rFonts w:ascii="GHEA Grapalat" w:hAnsi="GHEA Grapalat" w:cs="Sylfaen"/>
          <w:sz w:val="20"/>
          <w:szCs w:val="20"/>
        </w:rPr>
        <w:t>Հայցադիմումը</w:t>
      </w:r>
      <w:r w:rsidRPr="00D94C73">
        <w:rPr>
          <w:rFonts w:ascii="GHEA Grapalat" w:hAnsi="GHEA Grapalat"/>
          <w:sz w:val="20"/>
          <w:szCs w:val="20"/>
          <w:lang w:val="es-ES"/>
        </w:rPr>
        <w:t xml:space="preserve"> </w:t>
      </w:r>
      <w:r w:rsidRPr="00D94C73">
        <w:rPr>
          <w:rFonts w:ascii="GHEA Grapalat" w:hAnsi="GHEA Grapalat" w:cs="Sylfaen"/>
          <w:sz w:val="20"/>
          <w:szCs w:val="20"/>
        </w:rPr>
        <w:t>վարույթ</w:t>
      </w:r>
      <w:r w:rsidRPr="00D94C73">
        <w:rPr>
          <w:rFonts w:ascii="GHEA Grapalat" w:hAnsi="GHEA Grapalat"/>
          <w:sz w:val="20"/>
          <w:szCs w:val="20"/>
          <w:lang w:val="es-ES"/>
        </w:rPr>
        <w:t xml:space="preserve"> </w:t>
      </w:r>
      <w:r w:rsidRPr="00D94C73">
        <w:rPr>
          <w:rFonts w:ascii="GHEA Grapalat" w:hAnsi="GHEA Grapalat" w:cs="Sylfaen"/>
          <w:sz w:val="20"/>
          <w:szCs w:val="20"/>
        </w:rPr>
        <w:t>ընդունելու</w:t>
      </w:r>
      <w:r w:rsidRPr="00D94C73">
        <w:rPr>
          <w:rFonts w:ascii="GHEA Grapalat" w:hAnsi="GHEA Grapalat"/>
          <w:sz w:val="20"/>
          <w:szCs w:val="20"/>
          <w:lang w:val="es-ES"/>
        </w:rPr>
        <w:t xml:space="preserve"> </w:t>
      </w:r>
      <w:r w:rsidRPr="00D94C73">
        <w:rPr>
          <w:rFonts w:ascii="GHEA Grapalat" w:hAnsi="GHEA Grapalat" w:cs="Sylfaen"/>
          <w:sz w:val="20"/>
          <w:szCs w:val="20"/>
        </w:rPr>
        <w:t>հետ</w:t>
      </w:r>
      <w:r w:rsidRPr="00D94C73">
        <w:rPr>
          <w:rFonts w:ascii="GHEA Grapalat" w:hAnsi="GHEA Grapalat"/>
          <w:sz w:val="20"/>
          <w:szCs w:val="20"/>
          <w:lang w:val="es-ES"/>
        </w:rPr>
        <w:t xml:space="preserve"> </w:t>
      </w:r>
      <w:r w:rsidRPr="00D94C73">
        <w:rPr>
          <w:rFonts w:ascii="GHEA Grapalat" w:hAnsi="GHEA Grapalat" w:cs="Sylfaen"/>
          <w:sz w:val="20"/>
          <w:szCs w:val="20"/>
        </w:rPr>
        <w:t>միաժամանակ</w:t>
      </w:r>
      <w:r w:rsidRPr="00D94C73">
        <w:rPr>
          <w:rFonts w:ascii="GHEA Grapalat" w:hAnsi="GHEA Grapalat"/>
          <w:sz w:val="20"/>
          <w:szCs w:val="20"/>
          <w:lang w:val="es-ES"/>
        </w:rPr>
        <w:t xml:space="preserve"> </w:t>
      </w:r>
      <w:r w:rsidRPr="00D94C73">
        <w:rPr>
          <w:rFonts w:ascii="GHEA Grapalat" w:hAnsi="GHEA Grapalat" w:cs="Sylfaen"/>
          <w:sz w:val="20"/>
          <w:szCs w:val="20"/>
        </w:rPr>
        <w:t>դատարանը</w:t>
      </w:r>
      <w:r w:rsidRPr="00D94C73">
        <w:rPr>
          <w:rFonts w:ascii="GHEA Grapalat" w:hAnsi="GHEA Grapalat"/>
          <w:sz w:val="20"/>
          <w:szCs w:val="20"/>
          <w:lang w:val="es-ES"/>
        </w:rPr>
        <w:t xml:space="preserve"> </w:t>
      </w:r>
      <w:r w:rsidRPr="00D94C73">
        <w:rPr>
          <w:rFonts w:ascii="GHEA Grapalat" w:hAnsi="GHEA Grapalat" w:cs="Sylfaen"/>
          <w:sz w:val="20"/>
          <w:szCs w:val="20"/>
        </w:rPr>
        <w:t>կայացնում</w:t>
      </w:r>
      <w:r w:rsidRPr="00D94C73">
        <w:rPr>
          <w:rFonts w:ascii="GHEA Grapalat" w:hAnsi="GHEA Grapalat"/>
          <w:sz w:val="20"/>
          <w:szCs w:val="20"/>
          <w:lang w:val="es-ES"/>
        </w:rPr>
        <w:t xml:space="preserve"> </w:t>
      </w:r>
      <w:r w:rsidRPr="00D94C73">
        <w:rPr>
          <w:rFonts w:ascii="GHEA Grapalat" w:hAnsi="GHEA Grapalat" w:cs="Sylfaen"/>
          <w:sz w:val="20"/>
          <w:szCs w:val="20"/>
        </w:rPr>
        <w:t>է</w:t>
      </w:r>
      <w:r w:rsidRPr="00D94C73">
        <w:rPr>
          <w:rFonts w:ascii="GHEA Grapalat" w:hAnsi="GHEA Grapalat"/>
          <w:sz w:val="20"/>
          <w:szCs w:val="20"/>
          <w:lang w:val="es-ES"/>
        </w:rPr>
        <w:t xml:space="preserve"> </w:t>
      </w:r>
      <w:r w:rsidRPr="00D94C73">
        <w:rPr>
          <w:rFonts w:ascii="GHEA Grapalat" w:hAnsi="GHEA Grapalat" w:cs="Sylfaen"/>
          <w:sz w:val="20"/>
          <w:szCs w:val="20"/>
        </w:rPr>
        <w:t>որոշում՝</w:t>
      </w:r>
      <w:r w:rsidRPr="00D94C73">
        <w:rPr>
          <w:rFonts w:ascii="GHEA Grapalat" w:hAnsi="GHEA Grapalat"/>
          <w:sz w:val="20"/>
          <w:szCs w:val="20"/>
          <w:lang w:val="es-ES"/>
        </w:rPr>
        <w:t xml:space="preserve"> </w:t>
      </w:r>
      <w:r w:rsidRPr="00D94C73">
        <w:rPr>
          <w:rFonts w:ascii="GHEA Grapalat" w:hAnsi="GHEA Grapalat" w:cs="Sylfaen"/>
          <w:sz w:val="20"/>
          <w:szCs w:val="20"/>
        </w:rPr>
        <w:t>պատասխանողից</w:t>
      </w:r>
      <w:r w:rsidRPr="00D94C73">
        <w:rPr>
          <w:rFonts w:ascii="GHEA Grapalat" w:hAnsi="GHEA Grapalat"/>
          <w:sz w:val="20"/>
          <w:szCs w:val="20"/>
          <w:lang w:val="es-ES"/>
        </w:rPr>
        <w:t xml:space="preserve"> </w:t>
      </w:r>
      <w:r w:rsidRPr="00D94C73">
        <w:rPr>
          <w:rFonts w:ascii="GHEA Grapalat" w:hAnsi="GHEA Grapalat" w:cs="Sylfaen"/>
          <w:sz w:val="20"/>
          <w:szCs w:val="20"/>
        </w:rPr>
        <w:t>տվյալ</w:t>
      </w:r>
      <w:r w:rsidRPr="00D94C73">
        <w:rPr>
          <w:rFonts w:ascii="GHEA Grapalat" w:hAnsi="GHEA Grapalat"/>
          <w:sz w:val="20"/>
          <w:szCs w:val="20"/>
          <w:lang w:val="es-ES"/>
        </w:rPr>
        <w:t xml:space="preserve"> </w:t>
      </w:r>
      <w:r w:rsidRPr="00D94C73">
        <w:rPr>
          <w:rFonts w:ascii="GHEA Grapalat" w:hAnsi="GHEA Grapalat" w:cs="Sylfaen"/>
          <w:sz w:val="20"/>
          <w:szCs w:val="20"/>
        </w:rPr>
        <w:t>գնման</w:t>
      </w:r>
      <w:r w:rsidRPr="00D94C73">
        <w:rPr>
          <w:rFonts w:ascii="GHEA Grapalat" w:hAnsi="GHEA Grapalat"/>
          <w:sz w:val="20"/>
          <w:szCs w:val="20"/>
          <w:lang w:val="es-ES"/>
        </w:rPr>
        <w:t xml:space="preserve"> </w:t>
      </w:r>
      <w:r w:rsidRPr="00D94C73">
        <w:rPr>
          <w:rFonts w:ascii="GHEA Grapalat" w:hAnsi="GHEA Grapalat" w:cs="Sylfaen"/>
          <w:sz w:val="20"/>
          <w:szCs w:val="20"/>
        </w:rPr>
        <w:t>գործընթացի</w:t>
      </w:r>
      <w:r w:rsidRPr="00D94C73">
        <w:rPr>
          <w:rFonts w:ascii="GHEA Grapalat" w:hAnsi="GHEA Grapalat"/>
          <w:sz w:val="20"/>
          <w:szCs w:val="20"/>
          <w:lang w:val="es-ES"/>
        </w:rPr>
        <w:t xml:space="preserve"> </w:t>
      </w:r>
      <w:r w:rsidRPr="00D94C73">
        <w:rPr>
          <w:rFonts w:ascii="GHEA Grapalat" w:hAnsi="GHEA Grapalat" w:cs="Sylfaen"/>
          <w:sz w:val="20"/>
          <w:szCs w:val="20"/>
        </w:rPr>
        <w:t>հետ</w:t>
      </w:r>
      <w:r w:rsidRPr="00D94C73">
        <w:rPr>
          <w:rFonts w:ascii="GHEA Grapalat" w:hAnsi="GHEA Grapalat"/>
          <w:sz w:val="20"/>
          <w:szCs w:val="20"/>
          <w:lang w:val="es-ES"/>
        </w:rPr>
        <w:t xml:space="preserve"> </w:t>
      </w:r>
      <w:r w:rsidRPr="00D94C73">
        <w:rPr>
          <w:rFonts w:ascii="GHEA Grapalat" w:hAnsi="GHEA Grapalat" w:cs="Sylfaen"/>
          <w:sz w:val="20"/>
          <w:szCs w:val="20"/>
        </w:rPr>
        <w:t>կապված</w:t>
      </w:r>
      <w:r w:rsidRPr="00D94C73">
        <w:rPr>
          <w:rFonts w:ascii="GHEA Grapalat" w:hAnsi="GHEA Grapalat"/>
          <w:sz w:val="20"/>
          <w:szCs w:val="20"/>
          <w:lang w:val="es-ES"/>
        </w:rPr>
        <w:t xml:space="preserve"> </w:t>
      </w:r>
      <w:r w:rsidRPr="00D94C73">
        <w:rPr>
          <w:rFonts w:ascii="GHEA Grapalat" w:hAnsi="GHEA Grapalat" w:cs="Sylfaen"/>
          <w:sz w:val="20"/>
          <w:szCs w:val="20"/>
        </w:rPr>
        <w:t>պատասխանողի</w:t>
      </w:r>
      <w:r w:rsidRPr="00D94C73">
        <w:rPr>
          <w:rFonts w:ascii="GHEA Grapalat" w:hAnsi="GHEA Grapalat"/>
          <w:sz w:val="20"/>
          <w:szCs w:val="20"/>
          <w:lang w:val="es-ES"/>
        </w:rPr>
        <w:t xml:space="preserve"> </w:t>
      </w:r>
      <w:r w:rsidRPr="00D94C73">
        <w:rPr>
          <w:rFonts w:ascii="GHEA Grapalat" w:hAnsi="GHEA Grapalat" w:cs="Sylfaen"/>
          <w:sz w:val="20"/>
          <w:szCs w:val="20"/>
        </w:rPr>
        <w:t>տիրապետման</w:t>
      </w:r>
      <w:r w:rsidRPr="00D94C73">
        <w:rPr>
          <w:rFonts w:ascii="GHEA Grapalat" w:hAnsi="GHEA Grapalat"/>
          <w:sz w:val="20"/>
          <w:szCs w:val="20"/>
          <w:lang w:val="es-ES"/>
        </w:rPr>
        <w:t xml:space="preserve"> </w:t>
      </w:r>
      <w:r w:rsidRPr="00D94C73">
        <w:rPr>
          <w:rFonts w:ascii="GHEA Grapalat" w:hAnsi="GHEA Grapalat" w:cs="Sylfaen"/>
          <w:sz w:val="20"/>
          <w:szCs w:val="20"/>
        </w:rPr>
        <w:t>տակ</w:t>
      </w:r>
      <w:r w:rsidRPr="00D94C73">
        <w:rPr>
          <w:rFonts w:ascii="GHEA Grapalat" w:hAnsi="GHEA Grapalat"/>
          <w:sz w:val="20"/>
          <w:szCs w:val="20"/>
          <w:lang w:val="es-ES"/>
        </w:rPr>
        <w:t xml:space="preserve"> </w:t>
      </w:r>
      <w:r w:rsidRPr="00D94C73">
        <w:rPr>
          <w:rFonts w:ascii="GHEA Grapalat" w:hAnsi="GHEA Grapalat" w:cs="Sylfaen"/>
          <w:sz w:val="20"/>
          <w:szCs w:val="20"/>
        </w:rPr>
        <w:t>գտնվող</w:t>
      </w:r>
      <w:r w:rsidRPr="00D94C73">
        <w:rPr>
          <w:rFonts w:ascii="GHEA Grapalat" w:hAnsi="GHEA Grapalat"/>
          <w:sz w:val="20"/>
          <w:szCs w:val="20"/>
          <w:lang w:val="es-ES"/>
        </w:rPr>
        <w:t xml:space="preserve"> </w:t>
      </w:r>
      <w:r w:rsidRPr="00D94C73">
        <w:rPr>
          <w:rFonts w:ascii="GHEA Grapalat" w:hAnsi="GHEA Grapalat" w:cs="Sylfaen"/>
          <w:sz w:val="20"/>
          <w:szCs w:val="20"/>
        </w:rPr>
        <w:t>բոլոր</w:t>
      </w:r>
      <w:r w:rsidRPr="00D94C73">
        <w:rPr>
          <w:rFonts w:ascii="GHEA Grapalat" w:hAnsi="GHEA Grapalat"/>
          <w:sz w:val="20"/>
          <w:szCs w:val="20"/>
          <w:lang w:val="es-ES"/>
        </w:rPr>
        <w:t xml:space="preserve"> </w:t>
      </w:r>
      <w:r w:rsidRPr="00D94C73">
        <w:rPr>
          <w:rFonts w:ascii="GHEA Grapalat" w:hAnsi="GHEA Grapalat" w:cs="Sylfaen"/>
          <w:sz w:val="20"/>
          <w:szCs w:val="20"/>
        </w:rPr>
        <w:t>ապացույցները</w:t>
      </w:r>
      <w:r w:rsidRPr="00D94C73">
        <w:rPr>
          <w:rFonts w:ascii="GHEA Grapalat" w:hAnsi="GHEA Grapalat"/>
          <w:sz w:val="20"/>
          <w:szCs w:val="20"/>
          <w:lang w:val="es-ES"/>
        </w:rPr>
        <w:t xml:space="preserve"> </w:t>
      </w:r>
      <w:r w:rsidRPr="00D94C73">
        <w:rPr>
          <w:rFonts w:ascii="GHEA Grapalat" w:hAnsi="GHEA Grapalat" w:cs="Sylfaen"/>
          <w:sz w:val="20"/>
          <w:szCs w:val="20"/>
        </w:rPr>
        <w:t>պահանջելու</w:t>
      </w:r>
      <w:r w:rsidRPr="00D94C73">
        <w:rPr>
          <w:rFonts w:ascii="GHEA Grapalat" w:hAnsi="GHEA Grapalat"/>
          <w:sz w:val="20"/>
          <w:szCs w:val="20"/>
          <w:lang w:val="es-ES"/>
        </w:rPr>
        <w:t xml:space="preserve"> </w:t>
      </w:r>
      <w:r w:rsidRPr="00D94C73">
        <w:rPr>
          <w:rFonts w:ascii="GHEA Grapalat" w:hAnsi="GHEA Grapalat" w:cs="Sylfaen"/>
          <w:sz w:val="20"/>
          <w:szCs w:val="20"/>
        </w:rPr>
        <w:t>մասին</w:t>
      </w:r>
      <w:r w:rsidRPr="00D94C73">
        <w:rPr>
          <w:rFonts w:ascii="GHEA Grapalat" w:hAnsi="GHEA Grapalat"/>
          <w:sz w:val="20"/>
          <w:szCs w:val="20"/>
          <w:lang w:val="es-ES"/>
        </w:rPr>
        <w:t>:</w:t>
      </w:r>
    </w:p>
    <w:p w:rsidR="00DF7755" w:rsidRPr="00D94C73" w:rsidRDefault="00DF7755" w:rsidP="00DF7755">
      <w:pPr>
        <w:shd w:val="clear" w:color="auto" w:fill="FFFFFF"/>
        <w:ind w:firstLine="375"/>
        <w:jc w:val="both"/>
        <w:rPr>
          <w:rFonts w:ascii="GHEA Grapalat" w:hAnsi="GHEA Grapalat"/>
          <w:sz w:val="20"/>
          <w:szCs w:val="20"/>
          <w:lang w:val="es-ES"/>
        </w:rPr>
      </w:pPr>
      <w:r w:rsidRPr="00D94C73">
        <w:rPr>
          <w:rFonts w:ascii="GHEA Grapalat" w:hAnsi="GHEA Grapalat"/>
          <w:sz w:val="20"/>
          <w:szCs w:val="20"/>
          <w:lang w:val="es-ES"/>
        </w:rPr>
        <w:t xml:space="preserve">12.8. </w:t>
      </w:r>
      <w:r w:rsidRPr="00D94C73">
        <w:rPr>
          <w:rFonts w:ascii="GHEA Grapalat" w:hAnsi="GHEA Grapalat" w:cs="Sylfaen"/>
          <w:sz w:val="20"/>
          <w:szCs w:val="20"/>
        </w:rPr>
        <w:t>Ապացույցներ</w:t>
      </w:r>
      <w:r w:rsidRPr="00D94C73">
        <w:rPr>
          <w:rFonts w:ascii="GHEA Grapalat" w:hAnsi="GHEA Grapalat"/>
          <w:sz w:val="20"/>
          <w:szCs w:val="20"/>
          <w:lang w:val="es-ES"/>
        </w:rPr>
        <w:t xml:space="preserve"> </w:t>
      </w:r>
      <w:r w:rsidRPr="00D94C73">
        <w:rPr>
          <w:rFonts w:ascii="GHEA Grapalat" w:hAnsi="GHEA Grapalat" w:cs="Sylfaen"/>
          <w:sz w:val="20"/>
          <w:szCs w:val="20"/>
        </w:rPr>
        <w:t>պահանջելու</w:t>
      </w:r>
      <w:r w:rsidRPr="00D94C73">
        <w:rPr>
          <w:rFonts w:ascii="GHEA Grapalat" w:hAnsi="GHEA Grapalat"/>
          <w:sz w:val="20"/>
          <w:szCs w:val="20"/>
          <w:lang w:val="es-ES"/>
        </w:rPr>
        <w:t xml:space="preserve"> </w:t>
      </w:r>
      <w:r w:rsidRPr="00D94C73">
        <w:rPr>
          <w:rFonts w:ascii="GHEA Grapalat" w:hAnsi="GHEA Grapalat" w:cs="Sylfaen"/>
          <w:sz w:val="20"/>
          <w:szCs w:val="20"/>
        </w:rPr>
        <w:t>վերաբերյալ</w:t>
      </w:r>
      <w:r w:rsidRPr="00D94C73">
        <w:rPr>
          <w:rFonts w:ascii="GHEA Grapalat" w:hAnsi="GHEA Grapalat"/>
          <w:sz w:val="20"/>
          <w:szCs w:val="20"/>
          <w:lang w:val="es-ES"/>
        </w:rPr>
        <w:t xml:space="preserve"> </w:t>
      </w:r>
      <w:r w:rsidRPr="00D94C73">
        <w:rPr>
          <w:rFonts w:ascii="GHEA Grapalat" w:hAnsi="GHEA Grapalat" w:cs="Sylfaen"/>
          <w:sz w:val="20"/>
          <w:szCs w:val="20"/>
        </w:rPr>
        <w:t>որոշումը</w:t>
      </w:r>
      <w:r w:rsidRPr="00D94C73">
        <w:rPr>
          <w:rFonts w:ascii="GHEA Grapalat" w:hAnsi="GHEA Grapalat"/>
          <w:sz w:val="20"/>
          <w:szCs w:val="20"/>
          <w:lang w:val="es-ES"/>
        </w:rPr>
        <w:t xml:space="preserve"> </w:t>
      </w:r>
      <w:r w:rsidRPr="00D94C73">
        <w:rPr>
          <w:rFonts w:ascii="GHEA Grapalat" w:hAnsi="GHEA Grapalat" w:cs="Sylfaen"/>
          <w:sz w:val="20"/>
          <w:szCs w:val="20"/>
        </w:rPr>
        <w:t>կատարվում</w:t>
      </w:r>
      <w:r w:rsidRPr="00D94C73">
        <w:rPr>
          <w:rFonts w:ascii="GHEA Grapalat" w:hAnsi="GHEA Grapalat"/>
          <w:sz w:val="20"/>
          <w:szCs w:val="20"/>
          <w:lang w:val="es-ES"/>
        </w:rPr>
        <w:t xml:space="preserve"> </w:t>
      </w:r>
      <w:r w:rsidRPr="00D94C73">
        <w:rPr>
          <w:rFonts w:ascii="GHEA Grapalat" w:hAnsi="GHEA Grapalat" w:cs="Sylfaen"/>
          <w:sz w:val="20"/>
          <w:szCs w:val="20"/>
        </w:rPr>
        <w:t>է</w:t>
      </w:r>
      <w:r w:rsidRPr="00D94C73">
        <w:rPr>
          <w:rFonts w:ascii="GHEA Grapalat" w:hAnsi="GHEA Grapalat"/>
          <w:sz w:val="20"/>
          <w:szCs w:val="20"/>
          <w:lang w:val="es-ES"/>
        </w:rPr>
        <w:t xml:space="preserve"> </w:t>
      </w:r>
      <w:r w:rsidRPr="00D94C73">
        <w:rPr>
          <w:rFonts w:ascii="GHEA Grapalat" w:hAnsi="GHEA Grapalat" w:cs="Sylfaen"/>
          <w:sz w:val="20"/>
          <w:szCs w:val="20"/>
        </w:rPr>
        <w:t>պատասխանողի</w:t>
      </w:r>
      <w:r w:rsidRPr="00D94C73">
        <w:rPr>
          <w:rFonts w:ascii="GHEA Grapalat" w:hAnsi="GHEA Grapalat"/>
          <w:sz w:val="20"/>
          <w:szCs w:val="20"/>
          <w:lang w:val="es-ES"/>
        </w:rPr>
        <w:t xml:space="preserve"> </w:t>
      </w:r>
      <w:r w:rsidRPr="00D94C73">
        <w:rPr>
          <w:rFonts w:ascii="GHEA Grapalat" w:hAnsi="GHEA Grapalat" w:cs="Sylfaen"/>
          <w:sz w:val="20"/>
          <w:szCs w:val="20"/>
        </w:rPr>
        <w:t>կողմից</w:t>
      </w:r>
      <w:r w:rsidRPr="00D94C73">
        <w:rPr>
          <w:rFonts w:ascii="GHEA Grapalat" w:hAnsi="GHEA Grapalat"/>
          <w:sz w:val="20"/>
          <w:szCs w:val="20"/>
          <w:lang w:val="es-ES"/>
        </w:rPr>
        <w:t xml:space="preserve"> </w:t>
      </w:r>
      <w:r w:rsidRPr="00D94C73">
        <w:rPr>
          <w:rFonts w:ascii="GHEA Grapalat" w:hAnsi="GHEA Grapalat" w:cs="Sylfaen"/>
          <w:sz w:val="20"/>
          <w:szCs w:val="20"/>
        </w:rPr>
        <w:t>որոշումն</w:t>
      </w:r>
      <w:r w:rsidRPr="00D94C73">
        <w:rPr>
          <w:rFonts w:ascii="GHEA Grapalat" w:hAnsi="GHEA Grapalat"/>
          <w:sz w:val="20"/>
          <w:szCs w:val="20"/>
          <w:lang w:val="es-ES"/>
        </w:rPr>
        <w:t xml:space="preserve"> </w:t>
      </w:r>
      <w:r w:rsidRPr="00D94C73">
        <w:rPr>
          <w:rFonts w:ascii="GHEA Grapalat" w:hAnsi="GHEA Grapalat" w:cs="Sylfaen"/>
          <w:sz w:val="20"/>
          <w:szCs w:val="20"/>
        </w:rPr>
        <w:t>ստանալուց</w:t>
      </w:r>
      <w:r w:rsidRPr="00D94C73">
        <w:rPr>
          <w:rFonts w:ascii="GHEA Grapalat" w:hAnsi="GHEA Grapalat"/>
          <w:sz w:val="20"/>
          <w:szCs w:val="20"/>
          <w:lang w:val="es-ES"/>
        </w:rPr>
        <w:t xml:space="preserve"> </w:t>
      </w:r>
      <w:r w:rsidRPr="00D94C73">
        <w:rPr>
          <w:rFonts w:ascii="GHEA Grapalat" w:hAnsi="GHEA Grapalat" w:cs="Sylfaen"/>
          <w:sz w:val="20"/>
          <w:szCs w:val="20"/>
        </w:rPr>
        <w:t>հետո՝</w:t>
      </w:r>
      <w:r w:rsidRPr="00D94C73">
        <w:rPr>
          <w:rFonts w:ascii="GHEA Grapalat" w:hAnsi="GHEA Grapalat"/>
          <w:sz w:val="20"/>
          <w:szCs w:val="20"/>
          <w:lang w:val="es-ES"/>
        </w:rPr>
        <w:t xml:space="preserve"> </w:t>
      </w:r>
      <w:r w:rsidRPr="00D94C73">
        <w:rPr>
          <w:rFonts w:ascii="GHEA Grapalat" w:hAnsi="GHEA Grapalat" w:cs="Sylfaen"/>
          <w:sz w:val="20"/>
          <w:szCs w:val="20"/>
        </w:rPr>
        <w:t>հնգօրյա</w:t>
      </w:r>
      <w:r w:rsidRPr="00D94C73">
        <w:rPr>
          <w:rFonts w:ascii="GHEA Grapalat" w:hAnsi="GHEA Grapalat"/>
          <w:sz w:val="20"/>
          <w:szCs w:val="20"/>
          <w:lang w:val="es-ES"/>
        </w:rPr>
        <w:t xml:space="preserve"> </w:t>
      </w:r>
      <w:r w:rsidRPr="00D94C73">
        <w:rPr>
          <w:rFonts w:ascii="GHEA Grapalat" w:hAnsi="GHEA Grapalat" w:cs="Sylfaen"/>
          <w:sz w:val="20"/>
          <w:szCs w:val="20"/>
        </w:rPr>
        <w:t>ժամկետում</w:t>
      </w:r>
      <w:r w:rsidRPr="00D94C73">
        <w:rPr>
          <w:rFonts w:ascii="GHEA Grapalat" w:hAnsi="GHEA Grapalat"/>
          <w:sz w:val="20"/>
          <w:szCs w:val="20"/>
          <w:lang w:val="es-ES"/>
        </w:rPr>
        <w:t>:</w:t>
      </w:r>
    </w:p>
    <w:p w:rsidR="00DF7755" w:rsidRPr="00D94C73" w:rsidRDefault="00DF7755" w:rsidP="00DF7755">
      <w:pPr>
        <w:shd w:val="clear" w:color="auto" w:fill="FFFFFF"/>
        <w:ind w:firstLine="375"/>
        <w:jc w:val="both"/>
        <w:rPr>
          <w:rFonts w:ascii="GHEA Grapalat" w:hAnsi="GHEA Grapalat"/>
          <w:sz w:val="20"/>
          <w:szCs w:val="20"/>
          <w:lang w:val="es-ES"/>
        </w:rPr>
      </w:pPr>
      <w:r w:rsidRPr="00D94C73">
        <w:rPr>
          <w:rFonts w:ascii="GHEA Grapalat" w:hAnsi="GHEA Grapalat" w:cs="Sylfaen"/>
          <w:sz w:val="20"/>
          <w:szCs w:val="20"/>
        </w:rPr>
        <w:t>Սույն</w:t>
      </w:r>
      <w:r w:rsidRPr="00D94C73">
        <w:rPr>
          <w:rFonts w:ascii="GHEA Grapalat" w:hAnsi="GHEA Grapalat"/>
          <w:sz w:val="20"/>
          <w:szCs w:val="20"/>
          <w:lang w:val="es-ES"/>
        </w:rPr>
        <w:t xml:space="preserve"> </w:t>
      </w:r>
      <w:r w:rsidRPr="00D94C73">
        <w:rPr>
          <w:rFonts w:ascii="GHEA Grapalat" w:hAnsi="GHEA Grapalat" w:cs="Sylfaen"/>
          <w:sz w:val="20"/>
          <w:szCs w:val="20"/>
        </w:rPr>
        <w:t>կետով</w:t>
      </w:r>
      <w:r w:rsidRPr="00D94C73">
        <w:rPr>
          <w:rFonts w:ascii="GHEA Grapalat" w:hAnsi="GHEA Grapalat"/>
          <w:sz w:val="20"/>
          <w:szCs w:val="20"/>
          <w:lang w:val="es-ES"/>
        </w:rPr>
        <w:t xml:space="preserve"> </w:t>
      </w:r>
      <w:r w:rsidRPr="00D94C73">
        <w:rPr>
          <w:rFonts w:ascii="GHEA Grapalat" w:hAnsi="GHEA Grapalat" w:cs="Sylfaen"/>
          <w:sz w:val="20"/>
          <w:szCs w:val="20"/>
        </w:rPr>
        <w:t>նախատեսված</w:t>
      </w:r>
      <w:r w:rsidRPr="00D94C73">
        <w:rPr>
          <w:rFonts w:ascii="GHEA Grapalat" w:hAnsi="GHEA Grapalat"/>
          <w:sz w:val="20"/>
          <w:szCs w:val="20"/>
          <w:lang w:val="es-ES"/>
        </w:rPr>
        <w:t xml:space="preserve"> </w:t>
      </w:r>
      <w:r w:rsidRPr="00D94C73">
        <w:rPr>
          <w:rFonts w:ascii="GHEA Grapalat" w:hAnsi="GHEA Grapalat" w:cs="Sylfaen"/>
          <w:sz w:val="20"/>
          <w:szCs w:val="20"/>
        </w:rPr>
        <w:t>ժամկետում</w:t>
      </w:r>
      <w:r w:rsidRPr="00D94C73">
        <w:rPr>
          <w:rFonts w:ascii="GHEA Grapalat" w:hAnsi="GHEA Grapalat"/>
          <w:sz w:val="20"/>
          <w:szCs w:val="20"/>
          <w:lang w:val="es-ES"/>
        </w:rPr>
        <w:t xml:space="preserve"> </w:t>
      </w:r>
      <w:r w:rsidRPr="00D94C73">
        <w:rPr>
          <w:rFonts w:ascii="GHEA Grapalat" w:hAnsi="GHEA Grapalat" w:cs="Sylfaen"/>
          <w:sz w:val="20"/>
          <w:szCs w:val="20"/>
        </w:rPr>
        <w:t>պատասխանողի</w:t>
      </w:r>
      <w:r w:rsidRPr="00D94C73">
        <w:rPr>
          <w:rFonts w:ascii="GHEA Grapalat" w:hAnsi="GHEA Grapalat"/>
          <w:sz w:val="20"/>
          <w:szCs w:val="20"/>
          <w:lang w:val="es-ES"/>
        </w:rPr>
        <w:t xml:space="preserve"> </w:t>
      </w:r>
      <w:r w:rsidRPr="00D94C73">
        <w:rPr>
          <w:rFonts w:ascii="GHEA Grapalat" w:hAnsi="GHEA Grapalat" w:cs="Sylfaen"/>
          <w:sz w:val="20"/>
          <w:szCs w:val="20"/>
        </w:rPr>
        <w:t>կողմից</w:t>
      </w:r>
      <w:r w:rsidRPr="00D94C73">
        <w:rPr>
          <w:rFonts w:ascii="GHEA Grapalat" w:hAnsi="GHEA Grapalat"/>
          <w:sz w:val="20"/>
          <w:szCs w:val="20"/>
          <w:lang w:val="es-ES"/>
        </w:rPr>
        <w:t xml:space="preserve"> </w:t>
      </w:r>
      <w:r w:rsidRPr="00D94C73">
        <w:rPr>
          <w:rFonts w:ascii="GHEA Grapalat" w:hAnsi="GHEA Grapalat" w:cs="Sylfaen"/>
          <w:sz w:val="20"/>
          <w:szCs w:val="20"/>
        </w:rPr>
        <w:t>ապացույցներ</w:t>
      </w:r>
      <w:r w:rsidRPr="00D94C73">
        <w:rPr>
          <w:rFonts w:ascii="GHEA Grapalat" w:hAnsi="GHEA Grapalat"/>
          <w:sz w:val="20"/>
          <w:szCs w:val="20"/>
          <w:lang w:val="es-ES"/>
        </w:rPr>
        <w:t xml:space="preserve"> </w:t>
      </w:r>
      <w:r w:rsidRPr="00D94C73">
        <w:rPr>
          <w:rFonts w:ascii="GHEA Grapalat" w:hAnsi="GHEA Grapalat" w:cs="Sylfaen"/>
          <w:sz w:val="20"/>
          <w:szCs w:val="20"/>
        </w:rPr>
        <w:t>պահանջելու</w:t>
      </w:r>
      <w:r w:rsidRPr="00D94C73">
        <w:rPr>
          <w:rFonts w:ascii="GHEA Grapalat" w:hAnsi="GHEA Grapalat"/>
          <w:sz w:val="20"/>
          <w:szCs w:val="20"/>
          <w:lang w:val="es-ES"/>
        </w:rPr>
        <w:t xml:space="preserve"> </w:t>
      </w:r>
      <w:r w:rsidRPr="00D94C73">
        <w:rPr>
          <w:rFonts w:ascii="GHEA Grapalat" w:hAnsi="GHEA Grapalat" w:cs="Sylfaen"/>
          <w:sz w:val="20"/>
          <w:szCs w:val="20"/>
        </w:rPr>
        <w:t>վերաբերյալ</w:t>
      </w:r>
      <w:r w:rsidRPr="00D94C73">
        <w:rPr>
          <w:rFonts w:ascii="GHEA Grapalat" w:hAnsi="GHEA Grapalat"/>
          <w:sz w:val="20"/>
          <w:szCs w:val="20"/>
          <w:lang w:val="es-ES"/>
        </w:rPr>
        <w:t xml:space="preserve"> </w:t>
      </w:r>
      <w:r w:rsidRPr="00D94C73">
        <w:rPr>
          <w:rFonts w:ascii="GHEA Grapalat" w:hAnsi="GHEA Grapalat" w:cs="Sylfaen"/>
          <w:sz w:val="20"/>
          <w:szCs w:val="20"/>
        </w:rPr>
        <w:t>որոշման</w:t>
      </w:r>
      <w:r w:rsidRPr="00D94C73">
        <w:rPr>
          <w:rFonts w:ascii="GHEA Grapalat" w:hAnsi="GHEA Grapalat"/>
          <w:sz w:val="20"/>
          <w:szCs w:val="20"/>
          <w:lang w:val="es-ES"/>
        </w:rPr>
        <w:t xml:space="preserve"> </w:t>
      </w:r>
      <w:r w:rsidRPr="00D94C73">
        <w:rPr>
          <w:rFonts w:ascii="GHEA Grapalat" w:hAnsi="GHEA Grapalat" w:cs="Sylfaen"/>
          <w:sz w:val="20"/>
          <w:szCs w:val="20"/>
        </w:rPr>
        <w:t>պահանջները</w:t>
      </w:r>
      <w:r w:rsidRPr="00D94C73">
        <w:rPr>
          <w:rFonts w:ascii="GHEA Grapalat" w:hAnsi="GHEA Grapalat"/>
          <w:sz w:val="20"/>
          <w:szCs w:val="20"/>
          <w:lang w:val="es-ES"/>
        </w:rPr>
        <w:t xml:space="preserve"> </w:t>
      </w:r>
      <w:r w:rsidRPr="00D94C73">
        <w:rPr>
          <w:rFonts w:ascii="GHEA Grapalat" w:hAnsi="GHEA Grapalat" w:cs="Sylfaen"/>
          <w:sz w:val="20"/>
          <w:szCs w:val="20"/>
        </w:rPr>
        <w:t>չկատարվելու</w:t>
      </w:r>
      <w:r w:rsidRPr="00D94C73">
        <w:rPr>
          <w:rFonts w:ascii="GHEA Grapalat" w:hAnsi="GHEA Grapalat"/>
          <w:sz w:val="20"/>
          <w:szCs w:val="20"/>
          <w:lang w:val="es-ES"/>
        </w:rPr>
        <w:t xml:space="preserve"> </w:t>
      </w:r>
      <w:r w:rsidRPr="00D94C73">
        <w:rPr>
          <w:rFonts w:ascii="GHEA Grapalat" w:hAnsi="GHEA Grapalat" w:cs="Sylfaen"/>
          <w:sz w:val="20"/>
          <w:szCs w:val="20"/>
        </w:rPr>
        <w:t>դեպքում</w:t>
      </w:r>
      <w:r w:rsidRPr="00D94C73">
        <w:rPr>
          <w:rFonts w:ascii="GHEA Grapalat" w:hAnsi="GHEA Grapalat"/>
          <w:sz w:val="20"/>
          <w:szCs w:val="20"/>
          <w:lang w:val="es-ES"/>
        </w:rPr>
        <w:t xml:space="preserve"> </w:t>
      </w:r>
      <w:r w:rsidRPr="00D94C73">
        <w:rPr>
          <w:rFonts w:ascii="GHEA Grapalat" w:hAnsi="GHEA Grapalat" w:cs="Sylfaen"/>
          <w:sz w:val="20"/>
          <w:szCs w:val="20"/>
        </w:rPr>
        <w:t>գործը</w:t>
      </w:r>
      <w:r w:rsidRPr="00D94C73">
        <w:rPr>
          <w:rFonts w:ascii="GHEA Grapalat" w:hAnsi="GHEA Grapalat"/>
          <w:sz w:val="20"/>
          <w:szCs w:val="20"/>
          <w:lang w:val="es-ES"/>
        </w:rPr>
        <w:t xml:space="preserve"> </w:t>
      </w:r>
      <w:r w:rsidRPr="00D94C73">
        <w:rPr>
          <w:rFonts w:ascii="GHEA Grapalat" w:hAnsi="GHEA Grapalat" w:cs="Sylfaen"/>
          <w:sz w:val="20"/>
          <w:szCs w:val="20"/>
        </w:rPr>
        <w:t>քննվում</w:t>
      </w:r>
      <w:r w:rsidRPr="00D94C73">
        <w:rPr>
          <w:rFonts w:ascii="GHEA Grapalat" w:hAnsi="GHEA Grapalat"/>
          <w:sz w:val="20"/>
          <w:szCs w:val="20"/>
          <w:lang w:val="es-ES"/>
        </w:rPr>
        <w:t xml:space="preserve"> </w:t>
      </w:r>
      <w:r w:rsidRPr="00D94C73">
        <w:rPr>
          <w:rFonts w:ascii="GHEA Grapalat" w:hAnsi="GHEA Grapalat" w:cs="Sylfaen"/>
          <w:sz w:val="20"/>
          <w:szCs w:val="20"/>
        </w:rPr>
        <w:t>է</w:t>
      </w:r>
      <w:r w:rsidRPr="00D94C73">
        <w:rPr>
          <w:rFonts w:ascii="GHEA Grapalat" w:hAnsi="GHEA Grapalat"/>
          <w:sz w:val="20"/>
          <w:szCs w:val="20"/>
          <w:lang w:val="es-ES"/>
        </w:rPr>
        <w:t xml:space="preserve"> </w:t>
      </w:r>
      <w:r w:rsidRPr="00D94C73">
        <w:rPr>
          <w:rFonts w:ascii="GHEA Grapalat" w:hAnsi="GHEA Grapalat" w:cs="Sylfaen"/>
          <w:sz w:val="20"/>
          <w:szCs w:val="20"/>
        </w:rPr>
        <w:t>դրանում</w:t>
      </w:r>
      <w:r w:rsidRPr="00D94C73">
        <w:rPr>
          <w:rFonts w:ascii="GHEA Grapalat" w:hAnsi="GHEA Grapalat"/>
          <w:sz w:val="20"/>
          <w:szCs w:val="20"/>
          <w:lang w:val="es-ES"/>
        </w:rPr>
        <w:t xml:space="preserve"> </w:t>
      </w:r>
      <w:r w:rsidRPr="00D94C73">
        <w:rPr>
          <w:rFonts w:ascii="GHEA Grapalat" w:hAnsi="GHEA Grapalat" w:cs="Sylfaen"/>
          <w:sz w:val="20"/>
          <w:szCs w:val="20"/>
        </w:rPr>
        <w:t>առկա</w:t>
      </w:r>
      <w:r w:rsidRPr="00D94C73">
        <w:rPr>
          <w:rFonts w:ascii="GHEA Grapalat" w:hAnsi="GHEA Grapalat"/>
          <w:sz w:val="20"/>
          <w:szCs w:val="20"/>
          <w:lang w:val="es-ES"/>
        </w:rPr>
        <w:t xml:space="preserve"> </w:t>
      </w:r>
      <w:r w:rsidRPr="00D94C73">
        <w:rPr>
          <w:rFonts w:ascii="GHEA Grapalat" w:hAnsi="GHEA Grapalat" w:cs="Sylfaen"/>
          <w:sz w:val="20"/>
          <w:szCs w:val="20"/>
        </w:rPr>
        <w:t>ապացույցների</w:t>
      </w:r>
      <w:r w:rsidRPr="00D94C73">
        <w:rPr>
          <w:rFonts w:ascii="GHEA Grapalat" w:hAnsi="GHEA Grapalat"/>
          <w:sz w:val="20"/>
          <w:szCs w:val="20"/>
          <w:lang w:val="es-ES"/>
        </w:rPr>
        <w:t xml:space="preserve"> </w:t>
      </w:r>
      <w:r w:rsidRPr="00D94C73">
        <w:rPr>
          <w:rFonts w:ascii="GHEA Grapalat" w:hAnsi="GHEA Grapalat" w:cs="Sylfaen"/>
          <w:sz w:val="20"/>
          <w:szCs w:val="20"/>
        </w:rPr>
        <w:t>հիման</w:t>
      </w:r>
      <w:r w:rsidRPr="00D94C73">
        <w:rPr>
          <w:rFonts w:ascii="GHEA Grapalat" w:hAnsi="GHEA Grapalat"/>
          <w:sz w:val="20"/>
          <w:szCs w:val="20"/>
          <w:lang w:val="es-ES"/>
        </w:rPr>
        <w:t xml:space="preserve"> </w:t>
      </w:r>
      <w:r w:rsidRPr="00D94C73">
        <w:rPr>
          <w:rFonts w:ascii="GHEA Grapalat" w:hAnsi="GHEA Grapalat" w:cs="Sylfaen"/>
          <w:sz w:val="20"/>
          <w:szCs w:val="20"/>
        </w:rPr>
        <w:t>վրա</w:t>
      </w:r>
      <w:r w:rsidRPr="00D94C73">
        <w:rPr>
          <w:rFonts w:ascii="GHEA Grapalat" w:hAnsi="GHEA Grapalat"/>
          <w:sz w:val="20"/>
          <w:szCs w:val="20"/>
          <w:lang w:val="es-ES"/>
        </w:rPr>
        <w:t xml:space="preserve">, </w:t>
      </w:r>
      <w:r w:rsidRPr="00D94C73">
        <w:rPr>
          <w:rFonts w:ascii="GHEA Grapalat" w:hAnsi="GHEA Grapalat" w:cs="Sylfaen"/>
          <w:sz w:val="20"/>
          <w:szCs w:val="20"/>
        </w:rPr>
        <w:t>իսկ</w:t>
      </w:r>
      <w:r w:rsidRPr="00D94C73">
        <w:rPr>
          <w:rFonts w:ascii="GHEA Grapalat" w:hAnsi="GHEA Grapalat"/>
          <w:sz w:val="20"/>
          <w:szCs w:val="20"/>
          <w:lang w:val="es-ES"/>
        </w:rPr>
        <w:t xml:space="preserve"> </w:t>
      </w:r>
      <w:r w:rsidRPr="00D94C73">
        <w:rPr>
          <w:rFonts w:ascii="GHEA Grapalat" w:hAnsi="GHEA Grapalat" w:cs="Sylfaen"/>
          <w:sz w:val="20"/>
          <w:szCs w:val="20"/>
        </w:rPr>
        <w:t>հայցվորի</w:t>
      </w:r>
      <w:r w:rsidRPr="00D94C73">
        <w:rPr>
          <w:rFonts w:ascii="GHEA Grapalat" w:hAnsi="GHEA Grapalat"/>
          <w:sz w:val="20"/>
          <w:szCs w:val="20"/>
          <w:lang w:val="es-ES"/>
        </w:rPr>
        <w:t xml:space="preserve"> </w:t>
      </w:r>
      <w:r w:rsidRPr="00D94C73">
        <w:rPr>
          <w:rFonts w:ascii="GHEA Grapalat" w:hAnsi="GHEA Grapalat" w:cs="Sylfaen"/>
          <w:sz w:val="20"/>
          <w:szCs w:val="20"/>
        </w:rPr>
        <w:t>վկայակոչած</w:t>
      </w:r>
      <w:r w:rsidRPr="00D94C73">
        <w:rPr>
          <w:rFonts w:ascii="GHEA Grapalat" w:hAnsi="GHEA Grapalat"/>
          <w:sz w:val="20"/>
          <w:szCs w:val="20"/>
          <w:lang w:val="es-ES"/>
        </w:rPr>
        <w:t xml:space="preserve"> </w:t>
      </w:r>
      <w:r w:rsidRPr="00D94C73">
        <w:rPr>
          <w:rFonts w:ascii="GHEA Grapalat" w:hAnsi="GHEA Grapalat" w:cs="Sylfaen"/>
          <w:sz w:val="20"/>
          <w:szCs w:val="20"/>
        </w:rPr>
        <w:t>այն</w:t>
      </w:r>
      <w:r w:rsidRPr="00D94C73">
        <w:rPr>
          <w:rFonts w:ascii="GHEA Grapalat" w:hAnsi="GHEA Grapalat"/>
          <w:sz w:val="20"/>
          <w:szCs w:val="20"/>
          <w:lang w:val="es-ES"/>
        </w:rPr>
        <w:t xml:space="preserve"> </w:t>
      </w:r>
      <w:r w:rsidRPr="00D94C73">
        <w:rPr>
          <w:rFonts w:ascii="GHEA Grapalat" w:hAnsi="GHEA Grapalat" w:cs="Sylfaen"/>
          <w:sz w:val="20"/>
          <w:szCs w:val="20"/>
        </w:rPr>
        <w:t>փաստերը</w:t>
      </w:r>
      <w:r w:rsidRPr="00D94C73">
        <w:rPr>
          <w:rFonts w:ascii="GHEA Grapalat" w:hAnsi="GHEA Grapalat"/>
          <w:sz w:val="20"/>
          <w:szCs w:val="20"/>
          <w:lang w:val="es-ES"/>
        </w:rPr>
        <w:t xml:space="preserve">, </w:t>
      </w:r>
      <w:r w:rsidRPr="00D94C73">
        <w:rPr>
          <w:rFonts w:ascii="GHEA Grapalat" w:hAnsi="GHEA Grapalat" w:cs="Sylfaen"/>
          <w:sz w:val="20"/>
          <w:szCs w:val="20"/>
        </w:rPr>
        <w:t>որոնք</w:t>
      </w:r>
      <w:r w:rsidRPr="00D94C73">
        <w:rPr>
          <w:rFonts w:ascii="GHEA Grapalat" w:hAnsi="GHEA Grapalat"/>
          <w:sz w:val="20"/>
          <w:szCs w:val="20"/>
          <w:lang w:val="es-ES"/>
        </w:rPr>
        <w:t xml:space="preserve"> </w:t>
      </w:r>
      <w:r w:rsidRPr="00D94C73">
        <w:rPr>
          <w:rFonts w:ascii="GHEA Grapalat" w:hAnsi="GHEA Grapalat" w:cs="Sylfaen"/>
          <w:sz w:val="20"/>
          <w:szCs w:val="20"/>
        </w:rPr>
        <w:t>ենթակա</w:t>
      </w:r>
      <w:r w:rsidRPr="00D94C73">
        <w:rPr>
          <w:rFonts w:ascii="GHEA Grapalat" w:hAnsi="GHEA Grapalat"/>
          <w:sz w:val="20"/>
          <w:szCs w:val="20"/>
          <w:lang w:val="es-ES"/>
        </w:rPr>
        <w:t xml:space="preserve"> </w:t>
      </w:r>
      <w:r w:rsidRPr="00D94C73">
        <w:rPr>
          <w:rFonts w:ascii="GHEA Grapalat" w:hAnsi="GHEA Grapalat" w:cs="Sylfaen"/>
          <w:sz w:val="20"/>
          <w:szCs w:val="20"/>
        </w:rPr>
        <w:t>են</w:t>
      </w:r>
      <w:r w:rsidRPr="00D94C73">
        <w:rPr>
          <w:rFonts w:ascii="GHEA Grapalat" w:hAnsi="GHEA Grapalat"/>
          <w:sz w:val="20"/>
          <w:szCs w:val="20"/>
          <w:lang w:val="es-ES"/>
        </w:rPr>
        <w:t xml:space="preserve"> </w:t>
      </w:r>
      <w:r w:rsidRPr="00D94C73">
        <w:rPr>
          <w:rFonts w:ascii="GHEA Grapalat" w:hAnsi="GHEA Grapalat" w:cs="Sylfaen"/>
          <w:sz w:val="20"/>
          <w:szCs w:val="20"/>
        </w:rPr>
        <w:t>հաստատման</w:t>
      </w:r>
      <w:r w:rsidRPr="00D94C73">
        <w:rPr>
          <w:rFonts w:ascii="GHEA Grapalat" w:hAnsi="GHEA Grapalat"/>
          <w:sz w:val="20"/>
          <w:szCs w:val="20"/>
          <w:lang w:val="es-ES"/>
        </w:rPr>
        <w:t xml:space="preserve"> </w:t>
      </w:r>
      <w:r w:rsidRPr="00D94C73">
        <w:rPr>
          <w:rFonts w:ascii="GHEA Grapalat" w:hAnsi="GHEA Grapalat" w:cs="Sylfaen"/>
          <w:sz w:val="20"/>
          <w:szCs w:val="20"/>
        </w:rPr>
        <w:t>պատասխանողի</w:t>
      </w:r>
      <w:r w:rsidRPr="00D94C73">
        <w:rPr>
          <w:rFonts w:ascii="GHEA Grapalat" w:hAnsi="GHEA Grapalat"/>
          <w:sz w:val="20"/>
          <w:szCs w:val="20"/>
          <w:lang w:val="es-ES"/>
        </w:rPr>
        <w:t xml:space="preserve"> </w:t>
      </w:r>
      <w:r w:rsidRPr="00D94C73">
        <w:rPr>
          <w:rFonts w:ascii="GHEA Grapalat" w:hAnsi="GHEA Grapalat" w:cs="Sylfaen"/>
          <w:sz w:val="20"/>
          <w:szCs w:val="20"/>
        </w:rPr>
        <w:t>տիրապետման</w:t>
      </w:r>
      <w:r w:rsidRPr="00D94C73">
        <w:rPr>
          <w:rFonts w:ascii="GHEA Grapalat" w:hAnsi="GHEA Grapalat"/>
          <w:sz w:val="20"/>
          <w:szCs w:val="20"/>
          <w:lang w:val="es-ES"/>
        </w:rPr>
        <w:t xml:space="preserve"> </w:t>
      </w:r>
      <w:r w:rsidRPr="00D94C73">
        <w:rPr>
          <w:rFonts w:ascii="GHEA Grapalat" w:hAnsi="GHEA Grapalat" w:cs="Sylfaen"/>
          <w:sz w:val="20"/>
          <w:szCs w:val="20"/>
        </w:rPr>
        <w:t>տակ</w:t>
      </w:r>
      <w:r w:rsidRPr="00D94C73">
        <w:rPr>
          <w:rFonts w:ascii="GHEA Grapalat" w:hAnsi="GHEA Grapalat"/>
          <w:sz w:val="20"/>
          <w:szCs w:val="20"/>
          <w:lang w:val="es-ES"/>
        </w:rPr>
        <w:t xml:space="preserve"> </w:t>
      </w:r>
      <w:r w:rsidRPr="00D94C73">
        <w:rPr>
          <w:rFonts w:ascii="GHEA Grapalat" w:hAnsi="GHEA Grapalat" w:cs="Sylfaen"/>
          <w:sz w:val="20"/>
          <w:szCs w:val="20"/>
        </w:rPr>
        <w:t>գտնվող</w:t>
      </w:r>
      <w:r w:rsidRPr="00D94C73">
        <w:rPr>
          <w:rFonts w:ascii="GHEA Grapalat" w:hAnsi="GHEA Grapalat"/>
          <w:sz w:val="20"/>
          <w:szCs w:val="20"/>
          <w:lang w:val="es-ES"/>
        </w:rPr>
        <w:t xml:space="preserve"> </w:t>
      </w:r>
      <w:r w:rsidRPr="00D94C73">
        <w:rPr>
          <w:rFonts w:ascii="GHEA Grapalat" w:hAnsi="GHEA Grapalat" w:cs="Sylfaen"/>
          <w:sz w:val="20"/>
          <w:szCs w:val="20"/>
        </w:rPr>
        <w:t>ապացույցներով</w:t>
      </w:r>
      <w:r w:rsidRPr="00D94C73">
        <w:rPr>
          <w:rFonts w:ascii="GHEA Grapalat" w:hAnsi="GHEA Grapalat"/>
          <w:sz w:val="20"/>
          <w:szCs w:val="20"/>
          <w:lang w:val="es-ES"/>
        </w:rPr>
        <w:t xml:space="preserve">, </w:t>
      </w:r>
      <w:r w:rsidRPr="00D94C73">
        <w:rPr>
          <w:rFonts w:ascii="GHEA Grapalat" w:hAnsi="GHEA Grapalat" w:cs="Sylfaen"/>
          <w:sz w:val="20"/>
          <w:szCs w:val="20"/>
        </w:rPr>
        <w:t>համարվում</w:t>
      </w:r>
      <w:r w:rsidRPr="00D94C73">
        <w:rPr>
          <w:rFonts w:ascii="GHEA Grapalat" w:hAnsi="GHEA Grapalat"/>
          <w:sz w:val="20"/>
          <w:szCs w:val="20"/>
          <w:lang w:val="es-ES"/>
        </w:rPr>
        <w:t xml:space="preserve"> </w:t>
      </w:r>
      <w:r w:rsidRPr="00D94C73">
        <w:rPr>
          <w:rFonts w:ascii="GHEA Grapalat" w:hAnsi="GHEA Grapalat" w:cs="Sylfaen"/>
          <w:sz w:val="20"/>
          <w:szCs w:val="20"/>
        </w:rPr>
        <w:t>են</w:t>
      </w:r>
      <w:r w:rsidRPr="00D94C73">
        <w:rPr>
          <w:rFonts w:ascii="GHEA Grapalat" w:hAnsi="GHEA Grapalat"/>
          <w:sz w:val="20"/>
          <w:szCs w:val="20"/>
          <w:lang w:val="es-ES"/>
        </w:rPr>
        <w:t xml:space="preserve"> </w:t>
      </w:r>
      <w:r w:rsidRPr="00D94C73">
        <w:rPr>
          <w:rFonts w:ascii="GHEA Grapalat" w:hAnsi="GHEA Grapalat" w:cs="Sylfaen"/>
          <w:sz w:val="20"/>
          <w:szCs w:val="20"/>
        </w:rPr>
        <w:t>հաստատված</w:t>
      </w:r>
      <w:r w:rsidRPr="00D94C73">
        <w:rPr>
          <w:rFonts w:ascii="GHEA Grapalat" w:hAnsi="GHEA Grapalat"/>
          <w:sz w:val="20"/>
          <w:szCs w:val="20"/>
          <w:lang w:val="es-ES"/>
        </w:rPr>
        <w:t>:</w:t>
      </w:r>
    </w:p>
    <w:p w:rsidR="00DF7755" w:rsidRPr="00D94C73" w:rsidRDefault="00DF7755" w:rsidP="00DF7755">
      <w:pPr>
        <w:shd w:val="clear" w:color="auto" w:fill="FFFFFF"/>
        <w:ind w:firstLine="375"/>
        <w:jc w:val="both"/>
        <w:rPr>
          <w:rFonts w:ascii="GHEA Grapalat" w:hAnsi="GHEA Grapalat"/>
          <w:sz w:val="20"/>
          <w:szCs w:val="20"/>
          <w:lang w:val="es-ES"/>
        </w:rPr>
      </w:pPr>
      <w:r w:rsidRPr="00D94C73">
        <w:rPr>
          <w:rFonts w:ascii="GHEA Grapalat" w:hAnsi="GHEA Grapalat"/>
          <w:sz w:val="20"/>
          <w:szCs w:val="20"/>
          <w:lang w:val="es-ES"/>
        </w:rPr>
        <w:t>12</w:t>
      </w:r>
      <w:r w:rsidRPr="00D94C73">
        <w:rPr>
          <w:rFonts w:ascii="MS Mincho" w:eastAsia="MS Mincho" w:hAnsi="MS Mincho" w:cs="MS Mincho" w:hint="eastAsia"/>
          <w:sz w:val="20"/>
          <w:szCs w:val="20"/>
          <w:lang w:val="es-ES"/>
        </w:rPr>
        <w:t>․</w:t>
      </w:r>
      <w:r w:rsidRPr="00D94C73">
        <w:rPr>
          <w:rFonts w:ascii="GHEA Grapalat" w:hAnsi="GHEA Grapalat"/>
          <w:sz w:val="20"/>
          <w:szCs w:val="20"/>
          <w:lang w:val="es-ES"/>
        </w:rPr>
        <w:t xml:space="preserve">9. </w:t>
      </w:r>
      <w:r w:rsidRPr="00D94C73">
        <w:rPr>
          <w:rFonts w:ascii="GHEA Grapalat" w:hAnsi="GHEA Grapalat" w:cs="Sylfaen"/>
          <w:sz w:val="20"/>
          <w:szCs w:val="20"/>
        </w:rPr>
        <w:t>Դատարանը</w:t>
      </w:r>
      <w:r w:rsidRPr="00D94C73">
        <w:rPr>
          <w:rFonts w:ascii="GHEA Grapalat" w:hAnsi="GHEA Grapalat"/>
          <w:sz w:val="20"/>
          <w:szCs w:val="20"/>
          <w:lang w:val="es-ES"/>
        </w:rPr>
        <w:t xml:space="preserve"> </w:t>
      </w:r>
      <w:r w:rsidRPr="00D94C73">
        <w:rPr>
          <w:rFonts w:ascii="GHEA Grapalat" w:hAnsi="GHEA Grapalat" w:cs="Sylfaen"/>
          <w:sz w:val="20"/>
          <w:szCs w:val="20"/>
        </w:rPr>
        <w:t>սույն</w:t>
      </w:r>
      <w:r w:rsidRPr="00D94C73">
        <w:rPr>
          <w:rFonts w:ascii="GHEA Grapalat" w:hAnsi="GHEA Grapalat"/>
          <w:sz w:val="20"/>
          <w:szCs w:val="20"/>
          <w:lang w:val="es-ES"/>
        </w:rPr>
        <w:t xml:space="preserve"> </w:t>
      </w:r>
      <w:r w:rsidRPr="00D94C73">
        <w:rPr>
          <w:rFonts w:ascii="GHEA Grapalat" w:hAnsi="GHEA Grapalat" w:cs="Sylfaen"/>
          <w:sz w:val="20"/>
          <w:szCs w:val="20"/>
        </w:rPr>
        <w:t>գնման</w:t>
      </w:r>
      <w:r w:rsidRPr="00D94C73">
        <w:rPr>
          <w:rFonts w:ascii="GHEA Grapalat" w:hAnsi="GHEA Grapalat"/>
          <w:sz w:val="20"/>
          <w:szCs w:val="20"/>
          <w:lang w:val="es-ES"/>
        </w:rPr>
        <w:t xml:space="preserve"> </w:t>
      </w:r>
      <w:r w:rsidRPr="00D94C73">
        <w:rPr>
          <w:rFonts w:ascii="GHEA Grapalat" w:hAnsi="GHEA Grapalat" w:cs="Sylfaen"/>
          <w:sz w:val="20"/>
          <w:szCs w:val="20"/>
        </w:rPr>
        <w:t>գործընթացին</w:t>
      </w:r>
      <w:r w:rsidRPr="00D94C73">
        <w:rPr>
          <w:rFonts w:ascii="GHEA Grapalat" w:hAnsi="GHEA Grapalat"/>
          <w:sz w:val="20"/>
          <w:szCs w:val="20"/>
          <w:lang w:val="es-ES"/>
        </w:rPr>
        <w:t xml:space="preserve"> </w:t>
      </w:r>
      <w:r w:rsidRPr="00D94C73">
        <w:rPr>
          <w:rFonts w:ascii="GHEA Grapalat" w:hAnsi="GHEA Grapalat" w:cs="Sylfaen"/>
          <w:sz w:val="20"/>
          <w:szCs w:val="20"/>
        </w:rPr>
        <w:t>վերաբերող՝</w:t>
      </w:r>
      <w:r w:rsidRPr="00D94C73">
        <w:rPr>
          <w:rFonts w:ascii="GHEA Grapalat" w:hAnsi="GHEA Grapalat"/>
          <w:sz w:val="20"/>
          <w:szCs w:val="20"/>
          <w:lang w:val="es-ES"/>
        </w:rPr>
        <w:t xml:space="preserve"> </w:t>
      </w:r>
      <w:r w:rsidRPr="00D94C73">
        <w:rPr>
          <w:rFonts w:ascii="GHEA Grapalat" w:hAnsi="GHEA Grapalat" w:cs="Sylfaen"/>
          <w:sz w:val="20"/>
          <w:szCs w:val="20"/>
        </w:rPr>
        <w:t>սույն</w:t>
      </w:r>
      <w:r w:rsidRPr="00D94C73">
        <w:rPr>
          <w:rFonts w:ascii="GHEA Grapalat" w:hAnsi="GHEA Grapalat"/>
          <w:sz w:val="20"/>
          <w:szCs w:val="20"/>
          <w:lang w:val="es-ES"/>
        </w:rPr>
        <w:t xml:space="preserve"> </w:t>
      </w:r>
      <w:r w:rsidRPr="00D94C73">
        <w:rPr>
          <w:rFonts w:ascii="GHEA Grapalat" w:hAnsi="GHEA Grapalat" w:cs="Sylfaen"/>
          <w:sz w:val="20"/>
          <w:szCs w:val="20"/>
        </w:rPr>
        <w:t>բաժնով</w:t>
      </w:r>
      <w:r w:rsidRPr="00D94C73">
        <w:rPr>
          <w:rFonts w:ascii="GHEA Grapalat" w:hAnsi="GHEA Grapalat"/>
          <w:sz w:val="20"/>
          <w:szCs w:val="20"/>
          <w:lang w:val="es-ES"/>
        </w:rPr>
        <w:t xml:space="preserve"> </w:t>
      </w:r>
      <w:r w:rsidRPr="00D94C73">
        <w:rPr>
          <w:rFonts w:ascii="GHEA Grapalat" w:hAnsi="GHEA Grapalat" w:cs="Sylfaen"/>
          <w:sz w:val="20"/>
          <w:szCs w:val="20"/>
        </w:rPr>
        <w:t>նախատեսված</w:t>
      </w:r>
      <w:r w:rsidRPr="00D94C73">
        <w:rPr>
          <w:rFonts w:ascii="GHEA Grapalat" w:hAnsi="GHEA Grapalat"/>
          <w:sz w:val="20"/>
          <w:szCs w:val="20"/>
          <w:lang w:val="es-ES"/>
        </w:rPr>
        <w:t xml:space="preserve"> </w:t>
      </w:r>
      <w:r w:rsidRPr="00D94C73">
        <w:rPr>
          <w:rFonts w:ascii="GHEA Grapalat" w:hAnsi="GHEA Grapalat" w:cs="Sylfaen"/>
          <w:sz w:val="20"/>
          <w:szCs w:val="20"/>
        </w:rPr>
        <w:t>վեճերի</w:t>
      </w:r>
      <w:r w:rsidRPr="00D94C73">
        <w:rPr>
          <w:rFonts w:ascii="GHEA Grapalat" w:hAnsi="GHEA Grapalat"/>
          <w:sz w:val="20"/>
          <w:szCs w:val="20"/>
          <w:lang w:val="es-ES"/>
        </w:rPr>
        <w:t xml:space="preserve"> </w:t>
      </w:r>
      <w:r w:rsidRPr="00D94C73">
        <w:rPr>
          <w:rFonts w:ascii="GHEA Grapalat" w:hAnsi="GHEA Grapalat" w:cs="Sylfaen"/>
          <w:sz w:val="20"/>
          <w:szCs w:val="20"/>
        </w:rPr>
        <w:t>վերաբերյալ</w:t>
      </w:r>
      <w:r w:rsidRPr="00D94C73">
        <w:rPr>
          <w:rFonts w:ascii="GHEA Grapalat" w:hAnsi="GHEA Grapalat"/>
          <w:sz w:val="20"/>
          <w:szCs w:val="20"/>
          <w:lang w:val="es-ES"/>
        </w:rPr>
        <w:t xml:space="preserve"> </w:t>
      </w:r>
      <w:r w:rsidRPr="00D94C73">
        <w:rPr>
          <w:rFonts w:ascii="GHEA Grapalat" w:hAnsi="GHEA Grapalat" w:cs="Sylfaen"/>
          <w:sz w:val="20"/>
          <w:szCs w:val="20"/>
        </w:rPr>
        <w:t>իր</w:t>
      </w:r>
      <w:r w:rsidRPr="00D94C73">
        <w:rPr>
          <w:rFonts w:ascii="GHEA Grapalat" w:hAnsi="GHEA Grapalat"/>
          <w:sz w:val="20"/>
          <w:szCs w:val="20"/>
          <w:lang w:val="es-ES"/>
        </w:rPr>
        <w:t xml:space="preserve"> </w:t>
      </w:r>
      <w:r w:rsidRPr="00D94C73">
        <w:rPr>
          <w:rFonts w:ascii="GHEA Grapalat" w:hAnsi="GHEA Grapalat" w:cs="Sylfaen"/>
          <w:sz w:val="20"/>
          <w:szCs w:val="20"/>
        </w:rPr>
        <w:t>վարույթում</w:t>
      </w:r>
      <w:r w:rsidRPr="00D94C73">
        <w:rPr>
          <w:rFonts w:ascii="GHEA Grapalat" w:hAnsi="GHEA Grapalat"/>
          <w:sz w:val="20"/>
          <w:szCs w:val="20"/>
          <w:lang w:val="es-ES"/>
        </w:rPr>
        <w:t xml:space="preserve"> </w:t>
      </w:r>
      <w:r w:rsidRPr="00D94C73">
        <w:rPr>
          <w:rFonts w:ascii="GHEA Grapalat" w:hAnsi="GHEA Grapalat" w:cs="Sylfaen"/>
          <w:sz w:val="20"/>
          <w:szCs w:val="20"/>
        </w:rPr>
        <w:t>քննվող</w:t>
      </w:r>
      <w:r w:rsidRPr="00D94C73">
        <w:rPr>
          <w:rFonts w:ascii="GHEA Grapalat" w:hAnsi="GHEA Grapalat"/>
          <w:sz w:val="20"/>
          <w:szCs w:val="20"/>
          <w:lang w:val="es-ES"/>
        </w:rPr>
        <w:t xml:space="preserve"> </w:t>
      </w:r>
      <w:r w:rsidRPr="00D94C73">
        <w:rPr>
          <w:rFonts w:ascii="GHEA Grapalat" w:hAnsi="GHEA Grapalat" w:cs="Sylfaen"/>
          <w:sz w:val="20"/>
          <w:szCs w:val="20"/>
        </w:rPr>
        <w:t>գործերը</w:t>
      </w:r>
      <w:r w:rsidRPr="00D94C73">
        <w:rPr>
          <w:rFonts w:ascii="GHEA Grapalat" w:hAnsi="GHEA Grapalat"/>
          <w:sz w:val="20"/>
          <w:szCs w:val="20"/>
          <w:lang w:val="es-ES"/>
        </w:rPr>
        <w:t xml:space="preserve"> </w:t>
      </w:r>
      <w:r w:rsidRPr="00D94C73">
        <w:rPr>
          <w:rFonts w:ascii="GHEA Grapalat" w:hAnsi="GHEA Grapalat" w:cs="Sylfaen"/>
          <w:sz w:val="20"/>
          <w:szCs w:val="20"/>
        </w:rPr>
        <w:t>միացնում</w:t>
      </w:r>
      <w:r w:rsidRPr="00D94C73">
        <w:rPr>
          <w:rFonts w:ascii="GHEA Grapalat" w:hAnsi="GHEA Grapalat"/>
          <w:sz w:val="20"/>
          <w:szCs w:val="20"/>
          <w:lang w:val="es-ES"/>
        </w:rPr>
        <w:t xml:space="preserve"> </w:t>
      </w:r>
      <w:r w:rsidRPr="00D94C73">
        <w:rPr>
          <w:rFonts w:ascii="GHEA Grapalat" w:hAnsi="GHEA Grapalat" w:cs="Sylfaen"/>
          <w:sz w:val="20"/>
          <w:szCs w:val="20"/>
        </w:rPr>
        <w:t>է</w:t>
      </w:r>
      <w:r w:rsidRPr="00D94C73">
        <w:rPr>
          <w:rFonts w:ascii="GHEA Grapalat" w:hAnsi="GHEA Grapalat"/>
          <w:sz w:val="20"/>
          <w:szCs w:val="20"/>
          <w:lang w:val="es-ES"/>
        </w:rPr>
        <w:t xml:space="preserve"> </w:t>
      </w:r>
      <w:r w:rsidRPr="00D94C73">
        <w:rPr>
          <w:rFonts w:ascii="GHEA Grapalat" w:hAnsi="GHEA Grapalat" w:cs="Sylfaen"/>
          <w:sz w:val="20"/>
          <w:szCs w:val="20"/>
        </w:rPr>
        <w:t>մեկ</w:t>
      </w:r>
      <w:r w:rsidRPr="00D94C73">
        <w:rPr>
          <w:rFonts w:ascii="GHEA Grapalat" w:hAnsi="GHEA Grapalat"/>
          <w:sz w:val="20"/>
          <w:szCs w:val="20"/>
          <w:lang w:val="es-ES"/>
        </w:rPr>
        <w:t xml:space="preserve"> </w:t>
      </w:r>
      <w:r w:rsidRPr="00D94C73">
        <w:rPr>
          <w:rFonts w:ascii="GHEA Grapalat" w:hAnsi="GHEA Grapalat" w:cs="Sylfaen"/>
          <w:sz w:val="20"/>
          <w:szCs w:val="20"/>
        </w:rPr>
        <w:t>վարույթում</w:t>
      </w:r>
      <w:r w:rsidRPr="00D94C73">
        <w:rPr>
          <w:rFonts w:ascii="GHEA Grapalat" w:hAnsi="GHEA Grapalat"/>
          <w:sz w:val="20"/>
          <w:szCs w:val="20"/>
          <w:lang w:val="es-ES"/>
        </w:rPr>
        <w:t>:</w:t>
      </w:r>
    </w:p>
    <w:p w:rsidR="00DF7755" w:rsidRPr="00D94C73" w:rsidRDefault="00DF7755" w:rsidP="00DF7755">
      <w:pPr>
        <w:shd w:val="clear" w:color="auto" w:fill="FFFFFF"/>
        <w:ind w:firstLine="375"/>
        <w:jc w:val="both"/>
        <w:rPr>
          <w:rFonts w:ascii="GHEA Grapalat" w:hAnsi="GHEA Grapalat"/>
          <w:sz w:val="20"/>
          <w:szCs w:val="20"/>
          <w:lang w:val="es-ES"/>
        </w:rPr>
      </w:pPr>
      <w:r w:rsidRPr="00D94C73">
        <w:rPr>
          <w:rFonts w:ascii="GHEA Grapalat" w:hAnsi="GHEA Grapalat"/>
          <w:sz w:val="20"/>
          <w:szCs w:val="20"/>
          <w:lang w:val="es-ES"/>
        </w:rPr>
        <w:t>12</w:t>
      </w:r>
      <w:r w:rsidRPr="00D94C73">
        <w:rPr>
          <w:rFonts w:ascii="MS Mincho" w:eastAsia="MS Mincho" w:hAnsi="MS Mincho" w:cs="MS Mincho" w:hint="eastAsia"/>
          <w:sz w:val="20"/>
          <w:szCs w:val="20"/>
          <w:lang w:val="es-ES"/>
        </w:rPr>
        <w:t>․</w:t>
      </w:r>
      <w:r w:rsidRPr="00D94C73">
        <w:rPr>
          <w:rFonts w:ascii="GHEA Grapalat" w:hAnsi="GHEA Grapalat"/>
          <w:sz w:val="20"/>
          <w:szCs w:val="20"/>
          <w:lang w:val="es-ES"/>
        </w:rPr>
        <w:t xml:space="preserve">10. </w:t>
      </w:r>
      <w:r w:rsidRPr="00D94C73">
        <w:rPr>
          <w:rFonts w:ascii="GHEA Grapalat" w:hAnsi="GHEA Grapalat" w:cs="Sylfaen"/>
          <w:sz w:val="20"/>
          <w:szCs w:val="20"/>
        </w:rPr>
        <w:t>Հայցադիմումը</w:t>
      </w:r>
      <w:r w:rsidRPr="00D94C73">
        <w:rPr>
          <w:rFonts w:ascii="GHEA Grapalat" w:hAnsi="GHEA Grapalat"/>
          <w:sz w:val="20"/>
          <w:szCs w:val="20"/>
          <w:lang w:val="es-ES"/>
        </w:rPr>
        <w:t xml:space="preserve"> </w:t>
      </w:r>
      <w:r w:rsidRPr="00D94C73">
        <w:rPr>
          <w:rFonts w:ascii="GHEA Grapalat" w:hAnsi="GHEA Grapalat" w:cs="Sylfaen"/>
          <w:sz w:val="20"/>
          <w:szCs w:val="20"/>
        </w:rPr>
        <w:t>վարույթ</w:t>
      </w:r>
      <w:r w:rsidRPr="00D94C73">
        <w:rPr>
          <w:rFonts w:ascii="GHEA Grapalat" w:hAnsi="GHEA Grapalat"/>
          <w:sz w:val="20"/>
          <w:szCs w:val="20"/>
          <w:lang w:val="es-ES"/>
        </w:rPr>
        <w:t xml:space="preserve"> </w:t>
      </w:r>
      <w:r w:rsidRPr="00D94C73">
        <w:rPr>
          <w:rFonts w:ascii="GHEA Grapalat" w:hAnsi="GHEA Grapalat" w:cs="Sylfaen"/>
          <w:sz w:val="20"/>
          <w:szCs w:val="20"/>
        </w:rPr>
        <w:t>ընդունելու</w:t>
      </w:r>
      <w:r w:rsidRPr="00D94C73">
        <w:rPr>
          <w:rFonts w:ascii="GHEA Grapalat" w:hAnsi="GHEA Grapalat"/>
          <w:sz w:val="20"/>
          <w:szCs w:val="20"/>
          <w:lang w:val="es-ES"/>
        </w:rPr>
        <w:t xml:space="preserve"> </w:t>
      </w:r>
      <w:r w:rsidRPr="00D94C73">
        <w:rPr>
          <w:rFonts w:ascii="GHEA Grapalat" w:hAnsi="GHEA Grapalat" w:cs="Sylfaen"/>
          <w:sz w:val="20"/>
          <w:szCs w:val="20"/>
        </w:rPr>
        <w:t>մասին</w:t>
      </w:r>
      <w:r w:rsidRPr="00D94C73">
        <w:rPr>
          <w:rFonts w:ascii="GHEA Grapalat" w:hAnsi="GHEA Grapalat"/>
          <w:sz w:val="20"/>
          <w:szCs w:val="20"/>
          <w:lang w:val="es-ES"/>
        </w:rPr>
        <w:t xml:space="preserve"> </w:t>
      </w:r>
      <w:r w:rsidRPr="00D94C73">
        <w:rPr>
          <w:rFonts w:ascii="GHEA Grapalat" w:hAnsi="GHEA Grapalat" w:cs="Sylfaen"/>
          <w:sz w:val="20"/>
          <w:szCs w:val="20"/>
        </w:rPr>
        <w:t>որոշումն</w:t>
      </w:r>
      <w:r w:rsidRPr="00D94C73">
        <w:rPr>
          <w:rFonts w:ascii="GHEA Grapalat" w:hAnsi="GHEA Grapalat"/>
          <w:sz w:val="20"/>
          <w:szCs w:val="20"/>
          <w:lang w:val="es-ES"/>
        </w:rPr>
        <w:t xml:space="preserve"> </w:t>
      </w:r>
      <w:r w:rsidRPr="00D94C73">
        <w:rPr>
          <w:rFonts w:ascii="GHEA Grapalat" w:hAnsi="GHEA Grapalat" w:cs="Sylfaen"/>
          <w:sz w:val="20"/>
          <w:szCs w:val="20"/>
        </w:rPr>
        <w:t>անհապաղ</w:t>
      </w:r>
      <w:r w:rsidRPr="00D94C73">
        <w:rPr>
          <w:rFonts w:ascii="GHEA Grapalat" w:hAnsi="GHEA Grapalat"/>
          <w:sz w:val="20"/>
          <w:szCs w:val="20"/>
          <w:lang w:val="es-ES"/>
        </w:rPr>
        <w:t xml:space="preserve"> </w:t>
      </w:r>
      <w:r w:rsidRPr="00D94C73">
        <w:rPr>
          <w:rFonts w:ascii="GHEA Grapalat" w:hAnsi="GHEA Grapalat" w:cs="Sylfaen"/>
          <w:sz w:val="20"/>
          <w:szCs w:val="20"/>
        </w:rPr>
        <w:t>ուղարկվում</w:t>
      </w:r>
      <w:r w:rsidRPr="00D94C73">
        <w:rPr>
          <w:rFonts w:ascii="GHEA Grapalat" w:hAnsi="GHEA Grapalat"/>
          <w:sz w:val="20"/>
          <w:szCs w:val="20"/>
          <w:lang w:val="es-ES"/>
        </w:rPr>
        <w:t xml:space="preserve"> </w:t>
      </w:r>
      <w:r w:rsidRPr="00D94C73">
        <w:rPr>
          <w:rFonts w:ascii="GHEA Grapalat" w:hAnsi="GHEA Grapalat" w:cs="Sylfaen"/>
          <w:sz w:val="20"/>
          <w:szCs w:val="20"/>
        </w:rPr>
        <w:t>է</w:t>
      </w:r>
      <w:r w:rsidRPr="00D94C73">
        <w:rPr>
          <w:rFonts w:ascii="GHEA Grapalat" w:hAnsi="GHEA Grapalat"/>
          <w:sz w:val="20"/>
          <w:szCs w:val="20"/>
          <w:lang w:val="es-ES"/>
        </w:rPr>
        <w:t xml:space="preserve"> </w:t>
      </w:r>
      <w:r w:rsidRPr="00D94C73">
        <w:rPr>
          <w:rFonts w:ascii="GHEA Grapalat" w:hAnsi="GHEA Grapalat" w:cs="Sylfaen"/>
          <w:sz w:val="20"/>
          <w:szCs w:val="20"/>
        </w:rPr>
        <w:t>լիազորված</w:t>
      </w:r>
      <w:r w:rsidRPr="00D94C73">
        <w:rPr>
          <w:rFonts w:ascii="GHEA Grapalat" w:hAnsi="GHEA Grapalat"/>
          <w:sz w:val="20"/>
          <w:szCs w:val="20"/>
          <w:lang w:val="es-ES"/>
        </w:rPr>
        <w:t xml:space="preserve"> </w:t>
      </w:r>
      <w:r w:rsidRPr="00D94C73">
        <w:rPr>
          <w:rFonts w:ascii="GHEA Grapalat" w:hAnsi="GHEA Grapalat" w:cs="Sylfaen"/>
          <w:sz w:val="20"/>
          <w:szCs w:val="20"/>
        </w:rPr>
        <w:t>մարմնի</w:t>
      </w:r>
      <w:r w:rsidRPr="00D94C73">
        <w:rPr>
          <w:rFonts w:ascii="GHEA Grapalat" w:hAnsi="GHEA Grapalat"/>
          <w:sz w:val="20"/>
          <w:szCs w:val="20"/>
          <w:lang w:val="es-ES"/>
        </w:rPr>
        <w:t xml:space="preserve"> </w:t>
      </w:r>
      <w:r w:rsidRPr="00D94C73">
        <w:rPr>
          <w:rFonts w:ascii="GHEA Grapalat" w:hAnsi="GHEA Grapalat" w:cs="Sylfaen"/>
          <w:sz w:val="20"/>
          <w:szCs w:val="20"/>
        </w:rPr>
        <w:t>պաշտոնական</w:t>
      </w:r>
      <w:r w:rsidRPr="00D94C73">
        <w:rPr>
          <w:rFonts w:ascii="GHEA Grapalat" w:hAnsi="GHEA Grapalat"/>
          <w:sz w:val="20"/>
          <w:szCs w:val="20"/>
          <w:lang w:val="es-ES"/>
        </w:rPr>
        <w:t xml:space="preserve"> </w:t>
      </w:r>
      <w:r w:rsidRPr="00D94C73">
        <w:rPr>
          <w:rFonts w:ascii="GHEA Grapalat" w:hAnsi="GHEA Grapalat" w:cs="Sylfaen"/>
          <w:sz w:val="20"/>
          <w:szCs w:val="20"/>
        </w:rPr>
        <w:t>էլեկտրոնային</w:t>
      </w:r>
      <w:r w:rsidRPr="00D94C73">
        <w:rPr>
          <w:rFonts w:ascii="GHEA Grapalat" w:hAnsi="GHEA Grapalat"/>
          <w:sz w:val="20"/>
          <w:szCs w:val="20"/>
          <w:lang w:val="es-ES"/>
        </w:rPr>
        <w:t xml:space="preserve"> </w:t>
      </w:r>
      <w:r w:rsidRPr="00D94C73">
        <w:rPr>
          <w:rFonts w:ascii="GHEA Grapalat" w:hAnsi="GHEA Grapalat" w:cs="Sylfaen"/>
          <w:sz w:val="20"/>
          <w:szCs w:val="20"/>
        </w:rPr>
        <w:t>փոստի</w:t>
      </w:r>
      <w:r w:rsidRPr="00D94C73">
        <w:rPr>
          <w:rFonts w:ascii="GHEA Grapalat" w:hAnsi="GHEA Grapalat"/>
          <w:sz w:val="20"/>
          <w:szCs w:val="20"/>
          <w:lang w:val="es-ES"/>
        </w:rPr>
        <w:t xml:space="preserve"> </w:t>
      </w:r>
      <w:r w:rsidRPr="00D94C73">
        <w:rPr>
          <w:rFonts w:ascii="GHEA Grapalat" w:hAnsi="GHEA Grapalat" w:cs="Sylfaen"/>
          <w:sz w:val="20"/>
          <w:szCs w:val="20"/>
        </w:rPr>
        <w:t>հասցեին</w:t>
      </w:r>
      <w:r w:rsidRPr="00D94C73">
        <w:rPr>
          <w:rFonts w:ascii="GHEA Grapalat" w:hAnsi="GHEA Grapalat"/>
          <w:sz w:val="20"/>
          <w:szCs w:val="20"/>
          <w:lang w:val="es-ES"/>
        </w:rPr>
        <w:t xml:space="preserve">: </w:t>
      </w:r>
      <w:r w:rsidRPr="00D94C73">
        <w:rPr>
          <w:rFonts w:ascii="GHEA Grapalat" w:hAnsi="GHEA Grapalat" w:cs="Sylfaen"/>
          <w:sz w:val="20"/>
          <w:szCs w:val="20"/>
        </w:rPr>
        <w:t>Լիազորված</w:t>
      </w:r>
      <w:r w:rsidRPr="00D94C73">
        <w:rPr>
          <w:rFonts w:ascii="GHEA Grapalat" w:hAnsi="GHEA Grapalat"/>
          <w:sz w:val="20"/>
          <w:szCs w:val="20"/>
          <w:lang w:val="es-ES"/>
        </w:rPr>
        <w:t xml:space="preserve"> </w:t>
      </w:r>
      <w:r w:rsidRPr="00D94C73">
        <w:rPr>
          <w:rFonts w:ascii="GHEA Grapalat" w:hAnsi="GHEA Grapalat" w:cs="Sylfaen"/>
          <w:sz w:val="20"/>
          <w:szCs w:val="20"/>
        </w:rPr>
        <w:t>մարմինը</w:t>
      </w:r>
      <w:r w:rsidRPr="00D94C73">
        <w:rPr>
          <w:rFonts w:ascii="GHEA Grapalat" w:hAnsi="GHEA Grapalat"/>
          <w:sz w:val="20"/>
          <w:szCs w:val="20"/>
          <w:lang w:val="es-ES"/>
        </w:rPr>
        <w:t xml:space="preserve"> </w:t>
      </w:r>
      <w:r w:rsidRPr="00D94C73">
        <w:rPr>
          <w:rFonts w:ascii="GHEA Grapalat" w:hAnsi="GHEA Grapalat" w:cs="Sylfaen"/>
          <w:sz w:val="20"/>
          <w:szCs w:val="20"/>
        </w:rPr>
        <w:t>սույն</w:t>
      </w:r>
      <w:r w:rsidRPr="00D94C73">
        <w:rPr>
          <w:rFonts w:ascii="GHEA Grapalat" w:hAnsi="GHEA Grapalat"/>
          <w:sz w:val="20"/>
          <w:szCs w:val="20"/>
          <w:lang w:val="es-ES"/>
        </w:rPr>
        <w:t xml:space="preserve"> </w:t>
      </w:r>
      <w:r w:rsidRPr="00D94C73">
        <w:rPr>
          <w:rFonts w:ascii="GHEA Grapalat" w:hAnsi="GHEA Grapalat" w:cs="Sylfaen"/>
          <w:sz w:val="20"/>
          <w:szCs w:val="20"/>
        </w:rPr>
        <w:t>կետով</w:t>
      </w:r>
      <w:r w:rsidRPr="00D94C73">
        <w:rPr>
          <w:rFonts w:ascii="GHEA Grapalat" w:hAnsi="GHEA Grapalat"/>
          <w:sz w:val="20"/>
          <w:szCs w:val="20"/>
          <w:lang w:val="es-ES"/>
        </w:rPr>
        <w:t xml:space="preserve"> </w:t>
      </w:r>
      <w:r w:rsidRPr="00D94C73">
        <w:rPr>
          <w:rFonts w:ascii="GHEA Grapalat" w:hAnsi="GHEA Grapalat" w:cs="Sylfaen"/>
          <w:sz w:val="20"/>
          <w:szCs w:val="20"/>
        </w:rPr>
        <w:t>նախատեսված</w:t>
      </w:r>
      <w:r w:rsidRPr="00D94C73">
        <w:rPr>
          <w:rFonts w:ascii="GHEA Grapalat" w:hAnsi="GHEA Grapalat"/>
          <w:sz w:val="20"/>
          <w:szCs w:val="20"/>
          <w:lang w:val="es-ES"/>
        </w:rPr>
        <w:t xml:space="preserve"> </w:t>
      </w:r>
      <w:r w:rsidRPr="00D94C73">
        <w:rPr>
          <w:rFonts w:ascii="GHEA Grapalat" w:hAnsi="GHEA Grapalat" w:cs="Sylfaen"/>
          <w:sz w:val="20"/>
          <w:szCs w:val="20"/>
        </w:rPr>
        <w:t>որոշումն</w:t>
      </w:r>
      <w:r w:rsidRPr="00D94C73">
        <w:rPr>
          <w:rFonts w:ascii="GHEA Grapalat" w:hAnsi="GHEA Grapalat"/>
          <w:sz w:val="20"/>
          <w:szCs w:val="20"/>
          <w:lang w:val="es-ES"/>
        </w:rPr>
        <w:t xml:space="preserve"> </w:t>
      </w:r>
      <w:r w:rsidRPr="00D94C73">
        <w:rPr>
          <w:rFonts w:ascii="GHEA Grapalat" w:hAnsi="GHEA Grapalat" w:cs="Sylfaen"/>
          <w:sz w:val="20"/>
          <w:szCs w:val="20"/>
        </w:rPr>
        <w:t>անհապաղ</w:t>
      </w:r>
      <w:r w:rsidRPr="00D94C73">
        <w:rPr>
          <w:rFonts w:ascii="GHEA Grapalat" w:hAnsi="GHEA Grapalat"/>
          <w:sz w:val="20"/>
          <w:szCs w:val="20"/>
          <w:lang w:val="es-ES"/>
        </w:rPr>
        <w:t xml:space="preserve"> </w:t>
      </w:r>
      <w:r w:rsidRPr="00D94C73">
        <w:rPr>
          <w:rFonts w:ascii="GHEA Grapalat" w:hAnsi="GHEA Grapalat" w:cs="Sylfaen"/>
          <w:sz w:val="20"/>
          <w:szCs w:val="20"/>
        </w:rPr>
        <w:t>հրապարակում</w:t>
      </w:r>
      <w:r w:rsidRPr="00D94C73">
        <w:rPr>
          <w:rFonts w:ascii="GHEA Grapalat" w:hAnsi="GHEA Grapalat"/>
          <w:sz w:val="20"/>
          <w:szCs w:val="20"/>
          <w:lang w:val="es-ES"/>
        </w:rPr>
        <w:t xml:space="preserve"> </w:t>
      </w:r>
      <w:r w:rsidRPr="00D94C73">
        <w:rPr>
          <w:rFonts w:ascii="GHEA Grapalat" w:hAnsi="GHEA Grapalat" w:cs="Sylfaen"/>
          <w:sz w:val="20"/>
          <w:szCs w:val="20"/>
        </w:rPr>
        <w:t>է</w:t>
      </w:r>
      <w:r w:rsidRPr="00D94C73">
        <w:rPr>
          <w:rFonts w:ascii="GHEA Grapalat" w:hAnsi="GHEA Grapalat"/>
          <w:sz w:val="20"/>
          <w:szCs w:val="20"/>
          <w:lang w:val="es-ES"/>
        </w:rPr>
        <w:t xml:space="preserve"> </w:t>
      </w:r>
      <w:r w:rsidRPr="00D94C73">
        <w:rPr>
          <w:rFonts w:ascii="GHEA Grapalat" w:hAnsi="GHEA Grapalat" w:cs="Sylfaen"/>
          <w:sz w:val="20"/>
          <w:szCs w:val="20"/>
        </w:rPr>
        <w:t>տեղեկագրում՝</w:t>
      </w:r>
      <w:r w:rsidRPr="00D94C73">
        <w:rPr>
          <w:rFonts w:ascii="GHEA Grapalat" w:hAnsi="GHEA Grapalat"/>
          <w:sz w:val="20"/>
          <w:szCs w:val="20"/>
          <w:lang w:val="es-ES"/>
        </w:rPr>
        <w:t xml:space="preserve"> </w:t>
      </w:r>
      <w:r w:rsidRPr="00D94C73">
        <w:rPr>
          <w:rFonts w:ascii="GHEA Grapalat" w:hAnsi="GHEA Grapalat" w:cs="Sylfaen"/>
          <w:sz w:val="20"/>
          <w:szCs w:val="20"/>
        </w:rPr>
        <w:t>նշելով</w:t>
      </w:r>
      <w:r w:rsidRPr="00D94C73">
        <w:rPr>
          <w:rFonts w:ascii="GHEA Grapalat" w:hAnsi="GHEA Grapalat"/>
          <w:sz w:val="20"/>
          <w:szCs w:val="20"/>
          <w:lang w:val="es-ES"/>
        </w:rPr>
        <w:t xml:space="preserve"> </w:t>
      </w:r>
      <w:r w:rsidRPr="00D94C73">
        <w:rPr>
          <w:rFonts w:ascii="GHEA Grapalat" w:hAnsi="GHEA Grapalat" w:cs="Sylfaen"/>
          <w:sz w:val="20"/>
          <w:szCs w:val="20"/>
        </w:rPr>
        <w:t>կասեցման</w:t>
      </w:r>
      <w:r w:rsidRPr="00D94C73">
        <w:rPr>
          <w:rFonts w:ascii="GHEA Grapalat" w:hAnsi="GHEA Grapalat"/>
          <w:sz w:val="20"/>
          <w:szCs w:val="20"/>
          <w:lang w:val="es-ES"/>
        </w:rPr>
        <w:t xml:space="preserve"> </w:t>
      </w:r>
      <w:r w:rsidRPr="00D94C73">
        <w:rPr>
          <w:rFonts w:ascii="GHEA Grapalat" w:hAnsi="GHEA Grapalat" w:cs="Sylfaen"/>
          <w:sz w:val="20"/>
          <w:szCs w:val="20"/>
        </w:rPr>
        <w:t>օրը</w:t>
      </w:r>
      <w:r w:rsidRPr="00D94C73">
        <w:rPr>
          <w:rFonts w:ascii="GHEA Grapalat" w:hAnsi="GHEA Grapalat"/>
          <w:sz w:val="20"/>
          <w:szCs w:val="20"/>
          <w:lang w:val="es-ES"/>
        </w:rPr>
        <w:t>:</w:t>
      </w:r>
    </w:p>
    <w:p w:rsidR="00DF7755" w:rsidRPr="00D94C73" w:rsidRDefault="00DF7755" w:rsidP="00DF7755">
      <w:pPr>
        <w:shd w:val="clear" w:color="auto" w:fill="FFFFFF"/>
        <w:ind w:firstLine="375"/>
        <w:jc w:val="both"/>
        <w:rPr>
          <w:rFonts w:ascii="GHEA Grapalat" w:hAnsi="GHEA Grapalat"/>
          <w:sz w:val="20"/>
          <w:szCs w:val="20"/>
          <w:lang w:val="es-ES"/>
        </w:rPr>
      </w:pPr>
      <w:r w:rsidRPr="00D94C73">
        <w:rPr>
          <w:rFonts w:ascii="GHEA Grapalat" w:hAnsi="GHEA Grapalat"/>
          <w:sz w:val="20"/>
          <w:szCs w:val="20"/>
          <w:lang w:val="es-ES"/>
        </w:rPr>
        <w:t>12</w:t>
      </w:r>
      <w:r w:rsidRPr="00D94C73">
        <w:rPr>
          <w:rFonts w:ascii="MS Mincho" w:eastAsia="MS Mincho" w:hAnsi="MS Mincho" w:cs="MS Mincho" w:hint="eastAsia"/>
          <w:sz w:val="20"/>
          <w:szCs w:val="20"/>
          <w:lang w:val="es-ES"/>
        </w:rPr>
        <w:t>․</w:t>
      </w:r>
      <w:r w:rsidRPr="00D94C73">
        <w:rPr>
          <w:rFonts w:ascii="GHEA Grapalat" w:hAnsi="GHEA Grapalat"/>
          <w:sz w:val="20"/>
          <w:szCs w:val="20"/>
          <w:lang w:val="es-ES"/>
        </w:rPr>
        <w:t>11</w:t>
      </w:r>
      <w:r w:rsidRPr="00D94C73">
        <w:rPr>
          <w:rFonts w:ascii="MS Mincho" w:eastAsia="MS Mincho" w:hAnsi="MS Mincho" w:cs="MS Mincho" w:hint="eastAsia"/>
          <w:sz w:val="20"/>
          <w:szCs w:val="20"/>
          <w:lang w:val="es-ES"/>
        </w:rPr>
        <w:t>․</w:t>
      </w:r>
      <w:r w:rsidRPr="00D94C73">
        <w:rPr>
          <w:rFonts w:ascii="GHEA Grapalat" w:hAnsi="GHEA Grapalat"/>
          <w:sz w:val="20"/>
          <w:szCs w:val="20"/>
          <w:lang w:val="es-ES"/>
        </w:rPr>
        <w:t xml:space="preserve"> </w:t>
      </w:r>
      <w:r w:rsidRPr="00D94C73">
        <w:rPr>
          <w:rFonts w:ascii="GHEA Grapalat" w:hAnsi="GHEA Grapalat" w:cs="Sylfaen"/>
          <w:sz w:val="20"/>
          <w:szCs w:val="20"/>
        </w:rPr>
        <w:t>Հայցադիմումի</w:t>
      </w:r>
      <w:r w:rsidRPr="00D94C73">
        <w:rPr>
          <w:rFonts w:ascii="GHEA Grapalat" w:hAnsi="GHEA Grapalat"/>
          <w:sz w:val="20"/>
          <w:szCs w:val="20"/>
          <w:lang w:val="es-ES"/>
        </w:rPr>
        <w:t xml:space="preserve"> </w:t>
      </w:r>
      <w:r w:rsidRPr="00D94C73">
        <w:rPr>
          <w:rFonts w:ascii="GHEA Grapalat" w:hAnsi="GHEA Grapalat" w:cs="Sylfaen"/>
          <w:sz w:val="20"/>
          <w:szCs w:val="20"/>
        </w:rPr>
        <w:t>պատասխանը</w:t>
      </w:r>
      <w:r w:rsidRPr="00D94C73">
        <w:rPr>
          <w:rFonts w:ascii="GHEA Grapalat" w:hAnsi="GHEA Grapalat"/>
          <w:sz w:val="20"/>
          <w:szCs w:val="20"/>
          <w:lang w:val="es-ES"/>
        </w:rPr>
        <w:t xml:space="preserve"> </w:t>
      </w:r>
      <w:r w:rsidRPr="00D94C73">
        <w:rPr>
          <w:rFonts w:ascii="GHEA Grapalat" w:hAnsi="GHEA Grapalat" w:cs="Sylfaen"/>
          <w:sz w:val="20"/>
          <w:szCs w:val="20"/>
        </w:rPr>
        <w:t>պատվիրատուն</w:t>
      </w:r>
      <w:r w:rsidRPr="00D94C73">
        <w:rPr>
          <w:rFonts w:ascii="GHEA Grapalat" w:hAnsi="GHEA Grapalat"/>
          <w:sz w:val="20"/>
          <w:szCs w:val="20"/>
          <w:lang w:val="es-ES"/>
        </w:rPr>
        <w:t xml:space="preserve"> </w:t>
      </w:r>
      <w:r w:rsidRPr="00D94C73">
        <w:rPr>
          <w:rFonts w:ascii="GHEA Grapalat" w:hAnsi="GHEA Grapalat" w:cs="Sylfaen"/>
          <w:sz w:val="20"/>
          <w:szCs w:val="20"/>
        </w:rPr>
        <w:t>ներկայացնում</w:t>
      </w:r>
      <w:r w:rsidRPr="00D94C73">
        <w:rPr>
          <w:rFonts w:ascii="GHEA Grapalat" w:hAnsi="GHEA Grapalat"/>
          <w:sz w:val="20"/>
          <w:szCs w:val="20"/>
          <w:lang w:val="es-ES"/>
        </w:rPr>
        <w:t xml:space="preserve"> </w:t>
      </w:r>
      <w:r w:rsidRPr="00D94C73">
        <w:rPr>
          <w:rFonts w:ascii="GHEA Grapalat" w:hAnsi="GHEA Grapalat" w:cs="Sylfaen"/>
          <w:sz w:val="20"/>
          <w:szCs w:val="20"/>
        </w:rPr>
        <w:t>է</w:t>
      </w:r>
      <w:r w:rsidRPr="00D94C73">
        <w:rPr>
          <w:rFonts w:ascii="GHEA Grapalat" w:hAnsi="GHEA Grapalat"/>
          <w:sz w:val="20"/>
          <w:szCs w:val="20"/>
          <w:lang w:val="es-ES"/>
        </w:rPr>
        <w:t xml:space="preserve"> </w:t>
      </w:r>
      <w:r w:rsidRPr="00D94C73">
        <w:rPr>
          <w:rFonts w:ascii="GHEA Grapalat" w:hAnsi="GHEA Grapalat" w:cs="Sylfaen"/>
          <w:sz w:val="20"/>
          <w:szCs w:val="20"/>
        </w:rPr>
        <w:t>հայցադիմումը</w:t>
      </w:r>
      <w:r w:rsidRPr="00D94C73">
        <w:rPr>
          <w:rFonts w:ascii="GHEA Grapalat" w:hAnsi="GHEA Grapalat"/>
          <w:sz w:val="20"/>
          <w:szCs w:val="20"/>
          <w:lang w:val="es-ES"/>
        </w:rPr>
        <w:t xml:space="preserve"> </w:t>
      </w:r>
      <w:r w:rsidRPr="00D94C73">
        <w:rPr>
          <w:rFonts w:ascii="GHEA Grapalat" w:hAnsi="GHEA Grapalat" w:cs="Sylfaen"/>
          <w:sz w:val="20"/>
          <w:szCs w:val="20"/>
        </w:rPr>
        <w:t>վարույթ</w:t>
      </w:r>
      <w:r w:rsidRPr="00D94C73">
        <w:rPr>
          <w:rFonts w:ascii="GHEA Grapalat" w:hAnsi="GHEA Grapalat"/>
          <w:sz w:val="20"/>
          <w:szCs w:val="20"/>
          <w:lang w:val="es-ES"/>
        </w:rPr>
        <w:t xml:space="preserve"> </w:t>
      </w:r>
      <w:r w:rsidRPr="00D94C73">
        <w:rPr>
          <w:rFonts w:ascii="GHEA Grapalat" w:hAnsi="GHEA Grapalat" w:cs="Sylfaen"/>
          <w:sz w:val="20"/>
          <w:szCs w:val="20"/>
        </w:rPr>
        <w:t>ընդունելու</w:t>
      </w:r>
      <w:r w:rsidRPr="00D94C73">
        <w:rPr>
          <w:rFonts w:ascii="GHEA Grapalat" w:hAnsi="GHEA Grapalat"/>
          <w:sz w:val="20"/>
          <w:szCs w:val="20"/>
          <w:lang w:val="es-ES"/>
        </w:rPr>
        <w:t xml:space="preserve"> </w:t>
      </w:r>
      <w:r w:rsidRPr="00D94C73">
        <w:rPr>
          <w:rFonts w:ascii="GHEA Grapalat" w:hAnsi="GHEA Grapalat" w:cs="Sylfaen"/>
          <w:sz w:val="20"/>
          <w:szCs w:val="20"/>
        </w:rPr>
        <w:t>մասին</w:t>
      </w:r>
      <w:r w:rsidRPr="00D94C73">
        <w:rPr>
          <w:rFonts w:ascii="GHEA Grapalat" w:hAnsi="GHEA Grapalat"/>
          <w:sz w:val="20"/>
          <w:szCs w:val="20"/>
          <w:lang w:val="es-ES"/>
        </w:rPr>
        <w:t xml:space="preserve"> </w:t>
      </w:r>
      <w:r w:rsidRPr="00D94C73">
        <w:rPr>
          <w:rFonts w:ascii="GHEA Grapalat" w:hAnsi="GHEA Grapalat" w:cs="Sylfaen"/>
          <w:sz w:val="20"/>
          <w:szCs w:val="20"/>
        </w:rPr>
        <w:t>որոշումն</w:t>
      </w:r>
      <w:r w:rsidRPr="00D94C73">
        <w:rPr>
          <w:rFonts w:ascii="GHEA Grapalat" w:hAnsi="GHEA Grapalat"/>
          <w:sz w:val="20"/>
          <w:szCs w:val="20"/>
          <w:lang w:val="es-ES"/>
        </w:rPr>
        <w:t xml:space="preserve"> </w:t>
      </w:r>
      <w:r w:rsidRPr="00D94C73">
        <w:rPr>
          <w:rFonts w:ascii="GHEA Grapalat" w:hAnsi="GHEA Grapalat" w:cs="Sylfaen"/>
          <w:sz w:val="20"/>
          <w:szCs w:val="20"/>
        </w:rPr>
        <w:t>ստանալուց</w:t>
      </w:r>
      <w:r w:rsidRPr="00D94C73">
        <w:rPr>
          <w:rFonts w:ascii="GHEA Grapalat" w:hAnsi="GHEA Grapalat"/>
          <w:sz w:val="20"/>
          <w:szCs w:val="20"/>
          <w:lang w:val="es-ES"/>
        </w:rPr>
        <w:t xml:space="preserve"> </w:t>
      </w:r>
      <w:r w:rsidRPr="00D94C73">
        <w:rPr>
          <w:rFonts w:ascii="GHEA Grapalat" w:hAnsi="GHEA Grapalat" w:cs="Sylfaen"/>
          <w:sz w:val="20"/>
          <w:szCs w:val="20"/>
        </w:rPr>
        <w:t>հետո՝</w:t>
      </w:r>
      <w:r w:rsidRPr="00D94C73">
        <w:rPr>
          <w:rFonts w:ascii="GHEA Grapalat" w:hAnsi="GHEA Grapalat"/>
          <w:sz w:val="20"/>
          <w:szCs w:val="20"/>
          <w:lang w:val="es-ES"/>
        </w:rPr>
        <w:t xml:space="preserve"> </w:t>
      </w:r>
      <w:r w:rsidRPr="00D94C73">
        <w:rPr>
          <w:rFonts w:ascii="GHEA Grapalat" w:hAnsi="GHEA Grapalat" w:cs="Sylfaen"/>
          <w:sz w:val="20"/>
          <w:szCs w:val="20"/>
        </w:rPr>
        <w:t>հնգօրյա</w:t>
      </w:r>
      <w:r w:rsidRPr="00D94C73">
        <w:rPr>
          <w:rFonts w:ascii="GHEA Grapalat" w:hAnsi="GHEA Grapalat"/>
          <w:sz w:val="20"/>
          <w:szCs w:val="20"/>
          <w:lang w:val="es-ES"/>
        </w:rPr>
        <w:t xml:space="preserve"> </w:t>
      </w:r>
      <w:r w:rsidRPr="00D94C73">
        <w:rPr>
          <w:rFonts w:ascii="GHEA Grapalat" w:hAnsi="GHEA Grapalat" w:cs="Sylfaen"/>
          <w:sz w:val="20"/>
          <w:szCs w:val="20"/>
        </w:rPr>
        <w:t>ժամկետում</w:t>
      </w:r>
      <w:r w:rsidRPr="00D94C73">
        <w:rPr>
          <w:rFonts w:ascii="GHEA Grapalat" w:hAnsi="GHEA Grapalat"/>
          <w:sz w:val="20"/>
          <w:szCs w:val="20"/>
          <w:lang w:val="es-ES"/>
        </w:rPr>
        <w:t>:</w:t>
      </w:r>
    </w:p>
    <w:p w:rsidR="00DF7755" w:rsidRPr="00D94C73" w:rsidRDefault="00DF7755" w:rsidP="00DF7755">
      <w:pPr>
        <w:shd w:val="clear" w:color="auto" w:fill="FFFFFF"/>
        <w:ind w:firstLine="375"/>
        <w:jc w:val="both"/>
        <w:rPr>
          <w:rFonts w:ascii="GHEA Grapalat" w:hAnsi="GHEA Grapalat"/>
          <w:sz w:val="20"/>
          <w:szCs w:val="20"/>
          <w:lang w:val="es-ES"/>
        </w:rPr>
      </w:pPr>
      <w:r w:rsidRPr="00D94C73">
        <w:rPr>
          <w:rFonts w:ascii="Courier New" w:hAnsi="Courier New" w:cs="Courier New"/>
          <w:sz w:val="20"/>
          <w:szCs w:val="20"/>
          <w:lang w:val="es-ES"/>
        </w:rPr>
        <w:t> </w:t>
      </w:r>
      <w:r w:rsidRPr="00D94C73">
        <w:rPr>
          <w:rFonts w:ascii="GHEA Grapalat" w:hAnsi="GHEA Grapalat"/>
          <w:sz w:val="20"/>
          <w:szCs w:val="20"/>
          <w:lang w:val="es-ES"/>
        </w:rPr>
        <w:t>12</w:t>
      </w:r>
      <w:r w:rsidRPr="00D94C73">
        <w:rPr>
          <w:rFonts w:ascii="MS Mincho" w:eastAsia="MS Mincho" w:hAnsi="MS Mincho" w:cs="MS Mincho" w:hint="eastAsia"/>
          <w:sz w:val="20"/>
          <w:szCs w:val="20"/>
          <w:lang w:val="es-ES"/>
        </w:rPr>
        <w:t>․</w:t>
      </w:r>
      <w:r w:rsidRPr="00D94C73">
        <w:rPr>
          <w:rFonts w:ascii="GHEA Grapalat" w:hAnsi="GHEA Grapalat"/>
          <w:sz w:val="20"/>
          <w:szCs w:val="20"/>
          <w:lang w:val="es-ES"/>
        </w:rPr>
        <w:t xml:space="preserve">12 </w:t>
      </w:r>
      <w:r w:rsidRPr="00D94C73">
        <w:rPr>
          <w:rFonts w:ascii="GHEA Grapalat" w:hAnsi="GHEA Grapalat" w:cs="Sylfaen"/>
          <w:sz w:val="20"/>
          <w:szCs w:val="20"/>
        </w:rPr>
        <w:t>Գործին</w:t>
      </w:r>
      <w:r w:rsidRPr="00D94C73">
        <w:rPr>
          <w:rFonts w:ascii="GHEA Grapalat" w:hAnsi="GHEA Grapalat"/>
          <w:sz w:val="20"/>
          <w:szCs w:val="20"/>
          <w:lang w:val="es-ES"/>
        </w:rPr>
        <w:t xml:space="preserve"> </w:t>
      </w:r>
      <w:r w:rsidRPr="00D94C73">
        <w:rPr>
          <w:rFonts w:ascii="GHEA Grapalat" w:hAnsi="GHEA Grapalat" w:cs="Sylfaen"/>
          <w:sz w:val="20"/>
          <w:szCs w:val="20"/>
        </w:rPr>
        <w:t>մասնակցող</w:t>
      </w:r>
      <w:r w:rsidRPr="00D94C73">
        <w:rPr>
          <w:rFonts w:ascii="GHEA Grapalat" w:hAnsi="GHEA Grapalat"/>
          <w:sz w:val="20"/>
          <w:szCs w:val="20"/>
          <w:lang w:val="es-ES"/>
        </w:rPr>
        <w:t xml:space="preserve"> </w:t>
      </w:r>
      <w:r w:rsidRPr="00D94C73">
        <w:rPr>
          <w:rFonts w:ascii="GHEA Grapalat" w:hAnsi="GHEA Grapalat" w:cs="Sylfaen"/>
          <w:sz w:val="20"/>
          <w:szCs w:val="20"/>
        </w:rPr>
        <w:t>անձինք</w:t>
      </w:r>
      <w:r w:rsidRPr="00D94C73">
        <w:rPr>
          <w:rFonts w:ascii="GHEA Grapalat" w:hAnsi="GHEA Grapalat"/>
          <w:sz w:val="20"/>
          <w:szCs w:val="20"/>
          <w:lang w:val="es-ES"/>
        </w:rPr>
        <w:t xml:space="preserve"> </w:t>
      </w:r>
      <w:r w:rsidRPr="00D94C73">
        <w:rPr>
          <w:rFonts w:ascii="GHEA Grapalat" w:hAnsi="GHEA Grapalat" w:cs="Sylfaen"/>
          <w:sz w:val="20"/>
          <w:szCs w:val="20"/>
        </w:rPr>
        <w:t>և</w:t>
      </w:r>
      <w:r w:rsidRPr="00D94C73">
        <w:rPr>
          <w:rFonts w:ascii="GHEA Grapalat" w:hAnsi="GHEA Grapalat"/>
          <w:sz w:val="20"/>
          <w:szCs w:val="20"/>
          <w:lang w:val="es-ES"/>
        </w:rPr>
        <w:t xml:space="preserve"> </w:t>
      </w:r>
      <w:r w:rsidRPr="00D94C73">
        <w:rPr>
          <w:rFonts w:ascii="GHEA Grapalat" w:hAnsi="GHEA Grapalat" w:cs="Sylfaen"/>
          <w:sz w:val="20"/>
          <w:szCs w:val="20"/>
        </w:rPr>
        <w:t>նրանց</w:t>
      </w:r>
      <w:r w:rsidRPr="00D94C73">
        <w:rPr>
          <w:rFonts w:ascii="GHEA Grapalat" w:hAnsi="GHEA Grapalat"/>
          <w:sz w:val="20"/>
          <w:szCs w:val="20"/>
          <w:lang w:val="es-ES"/>
        </w:rPr>
        <w:t xml:space="preserve"> </w:t>
      </w:r>
      <w:r w:rsidRPr="00D94C73">
        <w:rPr>
          <w:rFonts w:ascii="GHEA Grapalat" w:hAnsi="GHEA Grapalat" w:cs="Sylfaen"/>
          <w:sz w:val="20"/>
          <w:szCs w:val="20"/>
        </w:rPr>
        <w:t>ներկայացուցիչները</w:t>
      </w:r>
      <w:r w:rsidRPr="00D94C73">
        <w:rPr>
          <w:rFonts w:ascii="GHEA Grapalat" w:hAnsi="GHEA Grapalat"/>
          <w:sz w:val="20"/>
          <w:szCs w:val="20"/>
          <w:lang w:val="es-ES"/>
        </w:rPr>
        <w:t xml:space="preserve"> </w:t>
      </w:r>
      <w:r w:rsidRPr="00D94C73">
        <w:rPr>
          <w:rFonts w:ascii="GHEA Grapalat" w:hAnsi="GHEA Grapalat" w:cs="Sylfaen"/>
          <w:sz w:val="20"/>
          <w:szCs w:val="20"/>
        </w:rPr>
        <w:t>դատական</w:t>
      </w:r>
      <w:r w:rsidRPr="00D94C73">
        <w:rPr>
          <w:rFonts w:ascii="GHEA Grapalat" w:hAnsi="GHEA Grapalat"/>
          <w:sz w:val="20"/>
          <w:szCs w:val="20"/>
          <w:lang w:val="es-ES"/>
        </w:rPr>
        <w:t xml:space="preserve"> </w:t>
      </w:r>
      <w:r w:rsidRPr="00D94C73">
        <w:rPr>
          <w:rFonts w:ascii="GHEA Grapalat" w:hAnsi="GHEA Grapalat" w:cs="Sylfaen"/>
          <w:sz w:val="20"/>
          <w:szCs w:val="20"/>
        </w:rPr>
        <w:t>նիստի</w:t>
      </w:r>
      <w:r w:rsidRPr="00D94C73">
        <w:rPr>
          <w:rFonts w:ascii="GHEA Grapalat" w:hAnsi="GHEA Grapalat"/>
          <w:sz w:val="20"/>
          <w:szCs w:val="20"/>
          <w:lang w:val="es-ES"/>
        </w:rPr>
        <w:t xml:space="preserve"> </w:t>
      </w:r>
      <w:r w:rsidRPr="00D94C73">
        <w:rPr>
          <w:rFonts w:ascii="GHEA Grapalat" w:hAnsi="GHEA Grapalat" w:cs="Sylfaen"/>
          <w:sz w:val="20"/>
          <w:szCs w:val="20"/>
        </w:rPr>
        <w:t>ժամանակի</w:t>
      </w:r>
      <w:r w:rsidRPr="00D94C73">
        <w:rPr>
          <w:rFonts w:ascii="GHEA Grapalat" w:hAnsi="GHEA Grapalat"/>
          <w:sz w:val="20"/>
          <w:szCs w:val="20"/>
          <w:lang w:val="es-ES"/>
        </w:rPr>
        <w:t xml:space="preserve"> </w:t>
      </w:r>
      <w:r w:rsidRPr="00D94C73">
        <w:rPr>
          <w:rFonts w:ascii="GHEA Grapalat" w:hAnsi="GHEA Grapalat" w:cs="Sylfaen"/>
          <w:sz w:val="20"/>
          <w:szCs w:val="20"/>
        </w:rPr>
        <w:t>և</w:t>
      </w:r>
      <w:r w:rsidRPr="00D94C73">
        <w:rPr>
          <w:rFonts w:ascii="GHEA Grapalat" w:hAnsi="GHEA Grapalat"/>
          <w:sz w:val="20"/>
          <w:szCs w:val="20"/>
          <w:lang w:val="es-ES"/>
        </w:rPr>
        <w:t xml:space="preserve"> </w:t>
      </w:r>
      <w:r w:rsidRPr="00D94C73">
        <w:rPr>
          <w:rFonts w:ascii="GHEA Grapalat" w:hAnsi="GHEA Grapalat" w:cs="Sylfaen"/>
          <w:sz w:val="20"/>
          <w:szCs w:val="20"/>
        </w:rPr>
        <w:t>վայրի</w:t>
      </w:r>
      <w:r w:rsidRPr="00D94C73">
        <w:rPr>
          <w:rFonts w:ascii="GHEA Grapalat" w:hAnsi="GHEA Grapalat"/>
          <w:sz w:val="20"/>
          <w:szCs w:val="20"/>
          <w:lang w:val="es-ES"/>
        </w:rPr>
        <w:t xml:space="preserve">, </w:t>
      </w:r>
      <w:r w:rsidRPr="00D94C73">
        <w:rPr>
          <w:rFonts w:ascii="GHEA Grapalat" w:hAnsi="GHEA Grapalat" w:cs="Sylfaen"/>
          <w:sz w:val="20"/>
          <w:szCs w:val="20"/>
        </w:rPr>
        <w:t>ինչպես</w:t>
      </w:r>
      <w:r w:rsidRPr="00D94C73">
        <w:rPr>
          <w:rFonts w:ascii="GHEA Grapalat" w:hAnsi="GHEA Grapalat"/>
          <w:sz w:val="20"/>
          <w:szCs w:val="20"/>
          <w:lang w:val="es-ES"/>
        </w:rPr>
        <w:t xml:space="preserve"> </w:t>
      </w:r>
      <w:r w:rsidRPr="00D94C73">
        <w:rPr>
          <w:rFonts w:ascii="GHEA Grapalat" w:hAnsi="GHEA Grapalat" w:cs="Sylfaen"/>
          <w:sz w:val="20"/>
          <w:szCs w:val="20"/>
        </w:rPr>
        <w:t>նաև</w:t>
      </w:r>
      <w:r w:rsidRPr="00D94C73">
        <w:rPr>
          <w:rFonts w:ascii="GHEA Grapalat" w:hAnsi="GHEA Grapalat"/>
          <w:sz w:val="20"/>
          <w:szCs w:val="20"/>
          <w:lang w:val="es-ES"/>
        </w:rPr>
        <w:t xml:space="preserve"> </w:t>
      </w:r>
      <w:r w:rsidRPr="00D94C73">
        <w:rPr>
          <w:rFonts w:ascii="GHEA Grapalat" w:hAnsi="GHEA Grapalat" w:cs="Sylfaen"/>
          <w:sz w:val="20"/>
          <w:szCs w:val="20"/>
        </w:rPr>
        <w:t>Օրենսգրքով</w:t>
      </w:r>
      <w:r w:rsidRPr="00D94C73">
        <w:rPr>
          <w:rFonts w:ascii="GHEA Grapalat" w:hAnsi="GHEA Grapalat"/>
          <w:sz w:val="20"/>
          <w:szCs w:val="20"/>
          <w:lang w:val="es-ES"/>
        </w:rPr>
        <w:t xml:space="preserve"> </w:t>
      </w:r>
      <w:r w:rsidRPr="00D94C73">
        <w:rPr>
          <w:rFonts w:ascii="GHEA Grapalat" w:hAnsi="GHEA Grapalat" w:cs="Sylfaen"/>
          <w:sz w:val="20"/>
          <w:szCs w:val="20"/>
        </w:rPr>
        <w:t>նախատեսված</w:t>
      </w:r>
      <w:r w:rsidRPr="00D94C73">
        <w:rPr>
          <w:rFonts w:ascii="GHEA Grapalat" w:hAnsi="GHEA Grapalat"/>
          <w:sz w:val="20"/>
          <w:szCs w:val="20"/>
          <w:lang w:val="es-ES"/>
        </w:rPr>
        <w:t xml:space="preserve"> </w:t>
      </w:r>
      <w:r w:rsidRPr="00D94C73">
        <w:rPr>
          <w:rFonts w:ascii="GHEA Grapalat" w:hAnsi="GHEA Grapalat" w:cs="Sylfaen"/>
          <w:sz w:val="20"/>
          <w:szCs w:val="20"/>
        </w:rPr>
        <w:t>դեպքերում</w:t>
      </w:r>
      <w:r w:rsidRPr="00D94C73">
        <w:rPr>
          <w:rFonts w:ascii="GHEA Grapalat" w:hAnsi="GHEA Grapalat"/>
          <w:sz w:val="20"/>
          <w:szCs w:val="20"/>
          <w:lang w:val="es-ES"/>
        </w:rPr>
        <w:t xml:space="preserve"> </w:t>
      </w:r>
      <w:r w:rsidRPr="00D94C73">
        <w:rPr>
          <w:rFonts w:ascii="GHEA Grapalat" w:hAnsi="GHEA Grapalat" w:cs="Sylfaen"/>
          <w:sz w:val="20"/>
          <w:szCs w:val="20"/>
        </w:rPr>
        <w:t>առանձին</w:t>
      </w:r>
      <w:r w:rsidRPr="00D94C73">
        <w:rPr>
          <w:rFonts w:ascii="GHEA Grapalat" w:hAnsi="GHEA Grapalat"/>
          <w:sz w:val="20"/>
          <w:szCs w:val="20"/>
          <w:lang w:val="es-ES"/>
        </w:rPr>
        <w:t xml:space="preserve"> </w:t>
      </w:r>
      <w:r w:rsidRPr="00D94C73">
        <w:rPr>
          <w:rFonts w:ascii="GHEA Grapalat" w:hAnsi="GHEA Grapalat" w:cs="Sylfaen"/>
          <w:sz w:val="20"/>
          <w:szCs w:val="20"/>
        </w:rPr>
        <w:t>դատավարական</w:t>
      </w:r>
      <w:r w:rsidRPr="00D94C73">
        <w:rPr>
          <w:rFonts w:ascii="GHEA Grapalat" w:hAnsi="GHEA Grapalat"/>
          <w:sz w:val="20"/>
          <w:szCs w:val="20"/>
          <w:lang w:val="es-ES"/>
        </w:rPr>
        <w:t xml:space="preserve"> </w:t>
      </w:r>
      <w:r w:rsidRPr="00D94C73">
        <w:rPr>
          <w:rFonts w:ascii="GHEA Grapalat" w:hAnsi="GHEA Grapalat" w:cs="Sylfaen"/>
          <w:sz w:val="20"/>
          <w:szCs w:val="20"/>
        </w:rPr>
        <w:t>գործողություններ</w:t>
      </w:r>
      <w:r w:rsidRPr="00D94C73">
        <w:rPr>
          <w:rFonts w:ascii="GHEA Grapalat" w:hAnsi="GHEA Grapalat"/>
          <w:sz w:val="20"/>
          <w:szCs w:val="20"/>
          <w:lang w:val="es-ES"/>
        </w:rPr>
        <w:t xml:space="preserve"> </w:t>
      </w:r>
      <w:r w:rsidRPr="00D94C73">
        <w:rPr>
          <w:rFonts w:ascii="GHEA Grapalat" w:hAnsi="GHEA Grapalat" w:cs="Sylfaen"/>
          <w:sz w:val="20"/>
          <w:szCs w:val="20"/>
        </w:rPr>
        <w:t>կատարելու</w:t>
      </w:r>
      <w:r w:rsidRPr="00D94C73">
        <w:rPr>
          <w:rFonts w:ascii="GHEA Grapalat" w:hAnsi="GHEA Grapalat"/>
          <w:sz w:val="20"/>
          <w:szCs w:val="20"/>
          <w:lang w:val="es-ES"/>
        </w:rPr>
        <w:t xml:space="preserve"> </w:t>
      </w:r>
      <w:r w:rsidRPr="00D94C73">
        <w:rPr>
          <w:rFonts w:ascii="GHEA Grapalat" w:hAnsi="GHEA Grapalat" w:cs="Sylfaen"/>
          <w:sz w:val="20"/>
          <w:szCs w:val="20"/>
        </w:rPr>
        <w:t>մասին</w:t>
      </w:r>
      <w:r w:rsidRPr="00D94C73">
        <w:rPr>
          <w:rFonts w:ascii="GHEA Grapalat" w:hAnsi="GHEA Grapalat"/>
          <w:sz w:val="20"/>
          <w:szCs w:val="20"/>
          <w:lang w:val="es-ES"/>
        </w:rPr>
        <w:t xml:space="preserve"> </w:t>
      </w:r>
      <w:r w:rsidRPr="00D94C73">
        <w:rPr>
          <w:rFonts w:ascii="GHEA Grapalat" w:hAnsi="GHEA Grapalat" w:cs="Sylfaen"/>
          <w:sz w:val="20"/>
          <w:szCs w:val="20"/>
        </w:rPr>
        <w:t>ծանուցվում</w:t>
      </w:r>
      <w:r w:rsidRPr="00D94C73">
        <w:rPr>
          <w:rFonts w:ascii="GHEA Grapalat" w:hAnsi="GHEA Grapalat"/>
          <w:sz w:val="20"/>
          <w:szCs w:val="20"/>
          <w:lang w:val="es-ES"/>
        </w:rPr>
        <w:t xml:space="preserve"> </w:t>
      </w:r>
      <w:r w:rsidRPr="00D94C73">
        <w:rPr>
          <w:rFonts w:ascii="GHEA Grapalat" w:hAnsi="GHEA Grapalat" w:cs="Sylfaen"/>
          <w:sz w:val="20"/>
          <w:szCs w:val="20"/>
        </w:rPr>
        <w:t>են</w:t>
      </w:r>
      <w:r w:rsidRPr="00D94C73">
        <w:rPr>
          <w:rFonts w:ascii="GHEA Grapalat" w:hAnsi="GHEA Grapalat"/>
          <w:sz w:val="20"/>
          <w:szCs w:val="20"/>
          <w:lang w:val="es-ES"/>
        </w:rPr>
        <w:t xml:space="preserve"> </w:t>
      </w:r>
      <w:r w:rsidRPr="00D94C73">
        <w:rPr>
          <w:rFonts w:ascii="GHEA Grapalat" w:hAnsi="GHEA Grapalat" w:cs="Sylfaen"/>
          <w:sz w:val="20"/>
          <w:szCs w:val="20"/>
        </w:rPr>
        <w:t>էլեկտրոնային</w:t>
      </w:r>
      <w:r w:rsidRPr="00D94C73">
        <w:rPr>
          <w:rFonts w:ascii="GHEA Grapalat" w:hAnsi="GHEA Grapalat"/>
          <w:sz w:val="20"/>
          <w:szCs w:val="20"/>
          <w:lang w:val="es-ES"/>
        </w:rPr>
        <w:t xml:space="preserve"> </w:t>
      </w:r>
      <w:r w:rsidRPr="00D94C73">
        <w:rPr>
          <w:rFonts w:ascii="GHEA Grapalat" w:hAnsi="GHEA Grapalat" w:cs="Sylfaen"/>
          <w:sz w:val="20"/>
          <w:szCs w:val="20"/>
        </w:rPr>
        <w:t>հաղորդակցության</w:t>
      </w:r>
      <w:r w:rsidRPr="00D94C73">
        <w:rPr>
          <w:rFonts w:ascii="GHEA Grapalat" w:hAnsi="GHEA Grapalat"/>
          <w:sz w:val="20"/>
          <w:szCs w:val="20"/>
          <w:lang w:val="es-ES"/>
        </w:rPr>
        <w:t xml:space="preserve"> </w:t>
      </w:r>
      <w:r w:rsidRPr="00D94C73">
        <w:rPr>
          <w:rFonts w:ascii="GHEA Grapalat" w:hAnsi="GHEA Grapalat" w:cs="Sylfaen"/>
          <w:sz w:val="20"/>
          <w:szCs w:val="20"/>
        </w:rPr>
        <w:t>միջոցով</w:t>
      </w:r>
      <w:r w:rsidRPr="00D94C73">
        <w:rPr>
          <w:rFonts w:ascii="GHEA Grapalat" w:hAnsi="GHEA Grapalat"/>
          <w:sz w:val="20"/>
          <w:szCs w:val="20"/>
          <w:lang w:val="es-ES"/>
        </w:rPr>
        <w:t xml:space="preserve"> </w:t>
      </w:r>
      <w:r w:rsidRPr="00D94C73">
        <w:rPr>
          <w:rFonts w:ascii="GHEA Grapalat" w:hAnsi="GHEA Grapalat" w:cs="Sylfaen"/>
          <w:sz w:val="20"/>
          <w:szCs w:val="20"/>
        </w:rPr>
        <w:t>ծանուցագրերը</w:t>
      </w:r>
      <w:r w:rsidRPr="00D94C73">
        <w:rPr>
          <w:rFonts w:ascii="GHEA Grapalat" w:hAnsi="GHEA Grapalat"/>
          <w:sz w:val="20"/>
          <w:szCs w:val="20"/>
          <w:lang w:val="es-ES"/>
        </w:rPr>
        <w:t xml:space="preserve"> </w:t>
      </w:r>
      <w:r w:rsidRPr="00D94C73">
        <w:rPr>
          <w:rFonts w:ascii="GHEA Grapalat" w:hAnsi="GHEA Grapalat" w:cs="Sylfaen"/>
          <w:sz w:val="20"/>
          <w:szCs w:val="20"/>
        </w:rPr>
        <w:t>և</w:t>
      </w:r>
      <w:r w:rsidRPr="00D94C73">
        <w:rPr>
          <w:rFonts w:ascii="GHEA Grapalat" w:hAnsi="GHEA Grapalat"/>
          <w:sz w:val="20"/>
          <w:szCs w:val="20"/>
          <w:lang w:val="es-ES"/>
        </w:rPr>
        <w:t xml:space="preserve"> </w:t>
      </w:r>
      <w:r w:rsidRPr="00D94C73">
        <w:rPr>
          <w:rFonts w:ascii="GHEA Grapalat" w:hAnsi="GHEA Grapalat" w:cs="Sylfaen"/>
          <w:sz w:val="20"/>
          <w:szCs w:val="20"/>
        </w:rPr>
        <w:t>այլ</w:t>
      </w:r>
      <w:r w:rsidRPr="00D94C73">
        <w:rPr>
          <w:rFonts w:ascii="GHEA Grapalat" w:hAnsi="GHEA Grapalat"/>
          <w:sz w:val="20"/>
          <w:szCs w:val="20"/>
          <w:lang w:val="es-ES"/>
        </w:rPr>
        <w:t xml:space="preserve"> </w:t>
      </w:r>
      <w:r w:rsidRPr="00D94C73">
        <w:rPr>
          <w:rFonts w:ascii="GHEA Grapalat" w:hAnsi="GHEA Grapalat" w:cs="Sylfaen"/>
          <w:sz w:val="20"/>
          <w:szCs w:val="20"/>
        </w:rPr>
        <w:t>փաստաթղթեր</w:t>
      </w:r>
      <w:r w:rsidRPr="00D94C73">
        <w:rPr>
          <w:rFonts w:ascii="GHEA Grapalat" w:hAnsi="GHEA Grapalat"/>
          <w:sz w:val="20"/>
          <w:szCs w:val="20"/>
          <w:lang w:val="es-ES"/>
        </w:rPr>
        <w:t xml:space="preserve"> </w:t>
      </w:r>
      <w:r w:rsidRPr="00D94C73">
        <w:rPr>
          <w:rFonts w:ascii="GHEA Grapalat" w:hAnsi="GHEA Grapalat" w:cs="Sylfaen"/>
          <w:sz w:val="20"/>
          <w:szCs w:val="20"/>
        </w:rPr>
        <w:t>Օրենսգրքի</w:t>
      </w:r>
      <w:r w:rsidRPr="00D94C73">
        <w:rPr>
          <w:rFonts w:ascii="GHEA Grapalat" w:hAnsi="GHEA Grapalat"/>
          <w:sz w:val="20"/>
          <w:szCs w:val="20"/>
          <w:lang w:val="es-ES"/>
        </w:rPr>
        <w:t xml:space="preserve"> 97-</w:t>
      </w:r>
      <w:r w:rsidRPr="00D94C73">
        <w:rPr>
          <w:rFonts w:ascii="GHEA Grapalat" w:hAnsi="GHEA Grapalat" w:cs="Sylfaen"/>
          <w:sz w:val="20"/>
          <w:szCs w:val="20"/>
        </w:rPr>
        <w:t>րդ</w:t>
      </w:r>
      <w:r w:rsidRPr="00D94C73">
        <w:rPr>
          <w:rFonts w:ascii="GHEA Grapalat" w:hAnsi="GHEA Grapalat"/>
          <w:sz w:val="20"/>
          <w:szCs w:val="20"/>
          <w:lang w:val="es-ES"/>
        </w:rPr>
        <w:t xml:space="preserve"> </w:t>
      </w:r>
      <w:r w:rsidRPr="00D94C73">
        <w:rPr>
          <w:rFonts w:ascii="GHEA Grapalat" w:hAnsi="GHEA Grapalat" w:cs="Sylfaen"/>
          <w:sz w:val="20"/>
          <w:szCs w:val="20"/>
        </w:rPr>
        <w:t>հոդվածով</w:t>
      </w:r>
      <w:r w:rsidRPr="00D94C73">
        <w:rPr>
          <w:rFonts w:ascii="GHEA Grapalat" w:hAnsi="GHEA Grapalat"/>
          <w:sz w:val="20"/>
          <w:szCs w:val="20"/>
          <w:lang w:val="es-ES"/>
        </w:rPr>
        <w:t xml:space="preserve"> </w:t>
      </w:r>
      <w:r w:rsidRPr="00D94C73">
        <w:rPr>
          <w:rFonts w:ascii="GHEA Grapalat" w:hAnsi="GHEA Grapalat" w:cs="Sylfaen"/>
          <w:sz w:val="20"/>
          <w:szCs w:val="20"/>
        </w:rPr>
        <w:t>սահմանված</w:t>
      </w:r>
      <w:r w:rsidRPr="00D94C73">
        <w:rPr>
          <w:rFonts w:ascii="GHEA Grapalat" w:hAnsi="GHEA Grapalat"/>
          <w:sz w:val="20"/>
          <w:szCs w:val="20"/>
          <w:lang w:val="es-ES"/>
        </w:rPr>
        <w:t xml:space="preserve"> </w:t>
      </w:r>
      <w:r w:rsidRPr="00D94C73">
        <w:rPr>
          <w:rFonts w:ascii="GHEA Grapalat" w:hAnsi="GHEA Grapalat" w:cs="Sylfaen"/>
          <w:sz w:val="20"/>
          <w:szCs w:val="20"/>
        </w:rPr>
        <w:t>կարգով</w:t>
      </w:r>
      <w:r w:rsidRPr="00D94C73">
        <w:rPr>
          <w:rFonts w:ascii="GHEA Grapalat" w:hAnsi="GHEA Grapalat"/>
          <w:sz w:val="20"/>
          <w:szCs w:val="20"/>
          <w:lang w:val="es-ES"/>
        </w:rPr>
        <w:t xml:space="preserve"> </w:t>
      </w:r>
      <w:r w:rsidRPr="00D94C73">
        <w:rPr>
          <w:rFonts w:ascii="GHEA Grapalat" w:hAnsi="GHEA Grapalat" w:cs="Sylfaen"/>
          <w:sz w:val="20"/>
          <w:szCs w:val="20"/>
        </w:rPr>
        <w:t>հայցադիմումում</w:t>
      </w:r>
      <w:r w:rsidRPr="00D94C73">
        <w:rPr>
          <w:rFonts w:ascii="GHEA Grapalat" w:hAnsi="GHEA Grapalat"/>
          <w:sz w:val="20"/>
          <w:szCs w:val="20"/>
          <w:lang w:val="es-ES"/>
        </w:rPr>
        <w:t xml:space="preserve"> </w:t>
      </w:r>
      <w:r w:rsidRPr="00D94C73">
        <w:rPr>
          <w:rFonts w:ascii="GHEA Grapalat" w:hAnsi="GHEA Grapalat" w:cs="Sylfaen"/>
          <w:sz w:val="20"/>
          <w:szCs w:val="20"/>
        </w:rPr>
        <w:t>նշված</w:t>
      </w:r>
      <w:r w:rsidRPr="00D94C73">
        <w:rPr>
          <w:rFonts w:ascii="GHEA Grapalat" w:hAnsi="GHEA Grapalat"/>
          <w:sz w:val="20"/>
          <w:szCs w:val="20"/>
          <w:lang w:val="es-ES"/>
        </w:rPr>
        <w:t xml:space="preserve"> </w:t>
      </w:r>
      <w:r w:rsidRPr="00D94C73">
        <w:rPr>
          <w:rFonts w:ascii="GHEA Grapalat" w:hAnsi="GHEA Grapalat" w:cs="Sylfaen"/>
          <w:sz w:val="20"/>
          <w:szCs w:val="20"/>
        </w:rPr>
        <w:t>էլեկտրոնային</w:t>
      </w:r>
      <w:r w:rsidRPr="00D94C73">
        <w:rPr>
          <w:rFonts w:ascii="GHEA Grapalat" w:hAnsi="GHEA Grapalat"/>
          <w:sz w:val="20"/>
          <w:szCs w:val="20"/>
          <w:lang w:val="es-ES"/>
        </w:rPr>
        <w:t xml:space="preserve"> </w:t>
      </w:r>
      <w:r w:rsidRPr="00D94C73">
        <w:rPr>
          <w:rFonts w:ascii="GHEA Grapalat" w:hAnsi="GHEA Grapalat" w:cs="Sylfaen"/>
          <w:sz w:val="20"/>
          <w:szCs w:val="20"/>
        </w:rPr>
        <w:t>փոստին</w:t>
      </w:r>
      <w:r w:rsidRPr="00D94C73">
        <w:rPr>
          <w:rFonts w:ascii="GHEA Grapalat" w:hAnsi="GHEA Grapalat"/>
          <w:sz w:val="20"/>
          <w:szCs w:val="20"/>
          <w:lang w:val="es-ES"/>
        </w:rPr>
        <w:t xml:space="preserve"> </w:t>
      </w:r>
      <w:r w:rsidRPr="00D94C73">
        <w:rPr>
          <w:rFonts w:ascii="GHEA Grapalat" w:hAnsi="GHEA Grapalat" w:cs="Sylfaen"/>
          <w:sz w:val="20"/>
          <w:szCs w:val="20"/>
        </w:rPr>
        <w:t>ուղարկելու</w:t>
      </w:r>
      <w:r w:rsidRPr="00D94C73">
        <w:rPr>
          <w:rFonts w:ascii="GHEA Grapalat" w:hAnsi="GHEA Grapalat"/>
          <w:sz w:val="20"/>
          <w:szCs w:val="20"/>
          <w:lang w:val="es-ES"/>
        </w:rPr>
        <w:t xml:space="preserve"> </w:t>
      </w:r>
      <w:r w:rsidRPr="00D94C73">
        <w:rPr>
          <w:rFonts w:ascii="GHEA Grapalat" w:hAnsi="GHEA Grapalat" w:cs="Sylfaen"/>
          <w:sz w:val="20"/>
          <w:szCs w:val="20"/>
        </w:rPr>
        <w:t>եղանակով</w:t>
      </w:r>
      <w:r w:rsidRPr="00D94C73">
        <w:rPr>
          <w:rFonts w:ascii="GHEA Grapalat" w:hAnsi="GHEA Grapalat"/>
          <w:sz w:val="20"/>
          <w:szCs w:val="20"/>
          <w:lang w:val="es-ES"/>
        </w:rPr>
        <w:t>:</w:t>
      </w:r>
    </w:p>
    <w:p w:rsidR="00DF7755" w:rsidRPr="00D94C73" w:rsidRDefault="00DF7755" w:rsidP="00DF7755">
      <w:pPr>
        <w:shd w:val="clear" w:color="auto" w:fill="FFFFFF"/>
        <w:ind w:firstLine="375"/>
        <w:jc w:val="both"/>
        <w:rPr>
          <w:rFonts w:ascii="GHEA Grapalat" w:hAnsi="GHEA Grapalat"/>
          <w:sz w:val="20"/>
          <w:szCs w:val="20"/>
          <w:lang w:val="es-ES"/>
        </w:rPr>
      </w:pPr>
      <w:r w:rsidRPr="00D94C73">
        <w:rPr>
          <w:rFonts w:ascii="GHEA Grapalat" w:hAnsi="GHEA Grapalat"/>
          <w:sz w:val="20"/>
          <w:szCs w:val="20"/>
          <w:lang w:val="es-ES"/>
        </w:rPr>
        <w:t>12</w:t>
      </w:r>
      <w:r w:rsidRPr="00D94C73">
        <w:rPr>
          <w:rFonts w:ascii="MS Mincho" w:eastAsia="MS Mincho" w:hAnsi="MS Mincho" w:cs="MS Mincho" w:hint="eastAsia"/>
          <w:sz w:val="20"/>
          <w:szCs w:val="20"/>
          <w:lang w:val="es-ES"/>
        </w:rPr>
        <w:t>․</w:t>
      </w:r>
      <w:r w:rsidRPr="00D94C73">
        <w:rPr>
          <w:rFonts w:ascii="GHEA Grapalat" w:hAnsi="GHEA Grapalat"/>
          <w:sz w:val="20"/>
          <w:szCs w:val="20"/>
          <w:lang w:val="es-ES"/>
        </w:rPr>
        <w:t>13</w:t>
      </w:r>
      <w:r w:rsidRPr="00D94C73">
        <w:rPr>
          <w:rFonts w:ascii="MS Mincho" w:eastAsia="MS Mincho" w:hAnsi="MS Mincho" w:cs="MS Mincho" w:hint="eastAsia"/>
          <w:sz w:val="20"/>
          <w:szCs w:val="20"/>
          <w:lang w:val="es-ES"/>
        </w:rPr>
        <w:t>․</w:t>
      </w:r>
      <w:r w:rsidRPr="00D94C73">
        <w:rPr>
          <w:rFonts w:ascii="GHEA Grapalat" w:hAnsi="GHEA Grapalat"/>
          <w:sz w:val="20"/>
          <w:szCs w:val="20"/>
          <w:lang w:val="es-ES"/>
        </w:rPr>
        <w:t xml:space="preserve"> </w:t>
      </w:r>
      <w:r w:rsidRPr="00D94C73">
        <w:rPr>
          <w:rFonts w:ascii="GHEA Grapalat" w:hAnsi="GHEA Grapalat" w:cs="Sylfaen"/>
          <w:sz w:val="20"/>
          <w:szCs w:val="20"/>
        </w:rPr>
        <w:t>Դատարանը</w:t>
      </w:r>
      <w:r w:rsidRPr="00D94C73">
        <w:rPr>
          <w:rFonts w:ascii="GHEA Grapalat" w:hAnsi="GHEA Grapalat"/>
          <w:sz w:val="20"/>
          <w:szCs w:val="20"/>
          <w:lang w:val="es-ES"/>
        </w:rPr>
        <w:t xml:space="preserve"> </w:t>
      </w:r>
      <w:r w:rsidRPr="00D94C73">
        <w:rPr>
          <w:rFonts w:ascii="GHEA Grapalat" w:hAnsi="GHEA Grapalat" w:cs="Sylfaen"/>
          <w:sz w:val="20"/>
          <w:szCs w:val="20"/>
        </w:rPr>
        <w:t>սույն</w:t>
      </w:r>
      <w:r w:rsidRPr="00D94C73">
        <w:rPr>
          <w:rFonts w:ascii="GHEA Grapalat" w:hAnsi="GHEA Grapalat"/>
          <w:sz w:val="20"/>
          <w:szCs w:val="20"/>
          <w:lang w:val="es-ES"/>
        </w:rPr>
        <w:t xml:space="preserve"> </w:t>
      </w:r>
      <w:r w:rsidRPr="00D94C73">
        <w:rPr>
          <w:rFonts w:ascii="GHEA Grapalat" w:hAnsi="GHEA Grapalat" w:cs="Sylfaen"/>
          <w:sz w:val="20"/>
          <w:szCs w:val="20"/>
        </w:rPr>
        <w:t>բաժնով</w:t>
      </w:r>
      <w:r w:rsidRPr="00D94C73">
        <w:rPr>
          <w:rFonts w:ascii="GHEA Grapalat" w:hAnsi="GHEA Grapalat"/>
          <w:sz w:val="20"/>
          <w:szCs w:val="20"/>
          <w:lang w:val="es-ES"/>
        </w:rPr>
        <w:t xml:space="preserve"> </w:t>
      </w:r>
      <w:r w:rsidRPr="00D94C73">
        <w:rPr>
          <w:rFonts w:ascii="GHEA Grapalat" w:hAnsi="GHEA Grapalat" w:cs="Sylfaen"/>
          <w:sz w:val="20"/>
          <w:szCs w:val="20"/>
        </w:rPr>
        <w:t>նախատեսված</w:t>
      </w:r>
      <w:r w:rsidRPr="00D94C73">
        <w:rPr>
          <w:rFonts w:ascii="GHEA Grapalat" w:hAnsi="GHEA Grapalat"/>
          <w:sz w:val="20"/>
          <w:szCs w:val="20"/>
          <w:lang w:val="es-ES"/>
        </w:rPr>
        <w:t xml:space="preserve"> </w:t>
      </w:r>
      <w:r w:rsidRPr="00D94C73">
        <w:rPr>
          <w:rFonts w:ascii="GHEA Grapalat" w:hAnsi="GHEA Grapalat" w:cs="Sylfaen"/>
          <w:sz w:val="20"/>
          <w:szCs w:val="20"/>
        </w:rPr>
        <w:t>վեճերով</w:t>
      </w:r>
      <w:r w:rsidRPr="00D94C73">
        <w:rPr>
          <w:rFonts w:ascii="GHEA Grapalat" w:hAnsi="GHEA Grapalat"/>
          <w:sz w:val="20"/>
          <w:szCs w:val="20"/>
          <w:lang w:val="es-ES"/>
        </w:rPr>
        <w:t xml:space="preserve"> </w:t>
      </w:r>
      <w:r w:rsidRPr="00D94C73">
        <w:rPr>
          <w:rFonts w:ascii="GHEA Grapalat" w:hAnsi="GHEA Grapalat" w:cs="Sylfaen"/>
          <w:sz w:val="20"/>
          <w:szCs w:val="20"/>
        </w:rPr>
        <w:t>գործերը</w:t>
      </w:r>
      <w:r w:rsidRPr="00D94C73">
        <w:rPr>
          <w:rFonts w:ascii="GHEA Grapalat" w:hAnsi="GHEA Grapalat"/>
          <w:sz w:val="20"/>
          <w:szCs w:val="20"/>
          <w:lang w:val="es-ES"/>
        </w:rPr>
        <w:t xml:space="preserve"> </w:t>
      </w:r>
      <w:r w:rsidRPr="00D94C73">
        <w:rPr>
          <w:rFonts w:ascii="GHEA Grapalat" w:hAnsi="GHEA Grapalat" w:cs="Sylfaen"/>
          <w:sz w:val="20"/>
          <w:szCs w:val="20"/>
        </w:rPr>
        <w:t>քննում</w:t>
      </w:r>
      <w:r w:rsidRPr="00D94C73">
        <w:rPr>
          <w:rFonts w:ascii="GHEA Grapalat" w:hAnsi="GHEA Grapalat"/>
          <w:sz w:val="20"/>
          <w:szCs w:val="20"/>
          <w:lang w:val="es-ES"/>
        </w:rPr>
        <w:t xml:space="preserve"> </w:t>
      </w:r>
      <w:r w:rsidRPr="00D94C73">
        <w:rPr>
          <w:rFonts w:ascii="GHEA Grapalat" w:hAnsi="GHEA Grapalat" w:cs="Sylfaen"/>
          <w:sz w:val="20"/>
          <w:szCs w:val="20"/>
        </w:rPr>
        <w:t>և</w:t>
      </w:r>
      <w:r w:rsidRPr="00D94C73">
        <w:rPr>
          <w:rFonts w:ascii="GHEA Grapalat" w:hAnsi="GHEA Grapalat"/>
          <w:sz w:val="20"/>
          <w:szCs w:val="20"/>
          <w:lang w:val="es-ES"/>
        </w:rPr>
        <w:t xml:space="preserve"> </w:t>
      </w:r>
      <w:r w:rsidRPr="00D94C73">
        <w:rPr>
          <w:rFonts w:ascii="GHEA Grapalat" w:hAnsi="GHEA Grapalat" w:cs="Sylfaen"/>
          <w:sz w:val="20"/>
          <w:szCs w:val="20"/>
        </w:rPr>
        <w:t>դրանց</w:t>
      </w:r>
      <w:r w:rsidRPr="00D94C73">
        <w:rPr>
          <w:rFonts w:ascii="GHEA Grapalat" w:hAnsi="GHEA Grapalat"/>
          <w:sz w:val="20"/>
          <w:szCs w:val="20"/>
          <w:lang w:val="es-ES"/>
        </w:rPr>
        <w:t xml:space="preserve"> </w:t>
      </w:r>
      <w:r w:rsidRPr="00D94C73">
        <w:rPr>
          <w:rFonts w:ascii="GHEA Grapalat" w:hAnsi="GHEA Grapalat" w:cs="Sylfaen"/>
          <w:sz w:val="20"/>
          <w:szCs w:val="20"/>
        </w:rPr>
        <w:t>վերաբերյալ</w:t>
      </w:r>
      <w:r w:rsidRPr="00D94C73">
        <w:rPr>
          <w:rFonts w:ascii="GHEA Grapalat" w:hAnsi="GHEA Grapalat"/>
          <w:sz w:val="20"/>
          <w:szCs w:val="20"/>
          <w:lang w:val="es-ES"/>
        </w:rPr>
        <w:t xml:space="preserve"> </w:t>
      </w:r>
      <w:r w:rsidRPr="00D94C73">
        <w:rPr>
          <w:rFonts w:ascii="GHEA Grapalat" w:hAnsi="GHEA Grapalat" w:cs="Sylfaen"/>
          <w:sz w:val="20"/>
          <w:szCs w:val="20"/>
        </w:rPr>
        <w:t>վճիռները</w:t>
      </w:r>
      <w:r w:rsidRPr="00D94C73">
        <w:rPr>
          <w:rFonts w:ascii="GHEA Grapalat" w:hAnsi="GHEA Grapalat"/>
          <w:sz w:val="20"/>
          <w:szCs w:val="20"/>
          <w:lang w:val="es-ES"/>
        </w:rPr>
        <w:t xml:space="preserve"> </w:t>
      </w:r>
      <w:r w:rsidRPr="00D94C73">
        <w:rPr>
          <w:rFonts w:ascii="GHEA Grapalat" w:hAnsi="GHEA Grapalat" w:cs="Sylfaen"/>
          <w:sz w:val="20"/>
          <w:szCs w:val="20"/>
        </w:rPr>
        <w:t>և</w:t>
      </w:r>
      <w:r w:rsidRPr="00D94C73">
        <w:rPr>
          <w:rFonts w:ascii="GHEA Grapalat" w:hAnsi="GHEA Grapalat"/>
          <w:sz w:val="20"/>
          <w:szCs w:val="20"/>
          <w:lang w:val="es-ES"/>
        </w:rPr>
        <w:t xml:space="preserve"> </w:t>
      </w:r>
      <w:r w:rsidRPr="00D94C73">
        <w:rPr>
          <w:rFonts w:ascii="GHEA Grapalat" w:hAnsi="GHEA Grapalat" w:cs="Sylfaen"/>
          <w:sz w:val="20"/>
          <w:szCs w:val="20"/>
        </w:rPr>
        <w:t>որոշումները</w:t>
      </w:r>
      <w:r w:rsidRPr="00D94C73">
        <w:rPr>
          <w:rFonts w:ascii="GHEA Grapalat" w:hAnsi="GHEA Grapalat"/>
          <w:sz w:val="20"/>
          <w:szCs w:val="20"/>
          <w:lang w:val="es-ES"/>
        </w:rPr>
        <w:t xml:space="preserve"> </w:t>
      </w:r>
      <w:r w:rsidRPr="00D94C73">
        <w:rPr>
          <w:rFonts w:ascii="GHEA Grapalat" w:hAnsi="GHEA Grapalat" w:cs="Sylfaen"/>
          <w:sz w:val="20"/>
          <w:szCs w:val="20"/>
        </w:rPr>
        <w:t>կայացնում</w:t>
      </w:r>
      <w:r w:rsidRPr="00D94C73">
        <w:rPr>
          <w:rFonts w:ascii="GHEA Grapalat" w:hAnsi="GHEA Grapalat"/>
          <w:sz w:val="20"/>
          <w:szCs w:val="20"/>
          <w:lang w:val="es-ES"/>
        </w:rPr>
        <w:t xml:space="preserve"> </w:t>
      </w:r>
      <w:r w:rsidRPr="00D94C73">
        <w:rPr>
          <w:rFonts w:ascii="GHEA Grapalat" w:hAnsi="GHEA Grapalat" w:cs="Sylfaen"/>
          <w:sz w:val="20"/>
          <w:szCs w:val="20"/>
        </w:rPr>
        <w:t>է</w:t>
      </w:r>
      <w:r w:rsidRPr="00D94C73">
        <w:rPr>
          <w:rFonts w:ascii="GHEA Grapalat" w:hAnsi="GHEA Grapalat"/>
          <w:sz w:val="20"/>
          <w:szCs w:val="20"/>
          <w:lang w:val="es-ES"/>
        </w:rPr>
        <w:t xml:space="preserve"> </w:t>
      </w:r>
      <w:r w:rsidRPr="00D94C73">
        <w:rPr>
          <w:rFonts w:ascii="GHEA Grapalat" w:hAnsi="GHEA Grapalat" w:cs="Sylfaen"/>
          <w:sz w:val="20"/>
          <w:szCs w:val="20"/>
        </w:rPr>
        <w:t>գրավոր</w:t>
      </w:r>
      <w:r w:rsidRPr="00D94C73">
        <w:rPr>
          <w:rFonts w:ascii="GHEA Grapalat" w:hAnsi="GHEA Grapalat"/>
          <w:sz w:val="20"/>
          <w:szCs w:val="20"/>
          <w:lang w:val="es-ES"/>
        </w:rPr>
        <w:t xml:space="preserve"> </w:t>
      </w:r>
      <w:r w:rsidRPr="00D94C73">
        <w:rPr>
          <w:rFonts w:ascii="GHEA Grapalat" w:hAnsi="GHEA Grapalat" w:cs="Sylfaen"/>
          <w:sz w:val="20"/>
          <w:szCs w:val="20"/>
        </w:rPr>
        <w:t>ընթացակարգով</w:t>
      </w:r>
      <w:r w:rsidRPr="00D94C73">
        <w:rPr>
          <w:rFonts w:ascii="GHEA Grapalat" w:hAnsi="GHEA Grapalat"/>
          <w:sz w:val="20"/>
          <w:szCs w:val="20"/>
          <w:lang w:val="es-ES"/>
        </w:rPr>
        <w:t xml:space="preserve">, </w:t>
      </w:r>
      <w:r w:rsidRPr="00D94C73">
        <w:rPr>
          <w:rFonts w:ascii="GHEA Grapalat" w:hAnsi="GHEA Grapalat" w:cs="Sylfaen"/>
          <w:sz w:val="20"/>
          <w:szCs w:val="20"/>
        </w:rPr>
        <w:t>բացառությամբ</w:t>
      </w:r>
      <w:r w:rsidRPr="00D94C73">
        <w:rPr>
          <w:rFonts w:ascii="GHEA Grapalat" w:hAnsi="GHEA Grapalat"/>
          <w:sz w:val="20"/>
          <w:szCs w:val="20"/>
          <w:lang w:val="es-ES"/>
        </w:rPr>
        <w:t xml:space="preserve"> </w:t>
      </w:r>
      <w:r w:rsidRPr="00D94C73">
        <w:rPr>
          <w:rFonts w:ascii="GHEA Grapalat" w:hAnsi="GHEA Grapalat" w:cs="Sylfaen"/>
          <w:sz w:val="20"/>
          <w:szCs w:val="20"/>
        </w:rPr>
        <w:t>այն</w:t>
      </w:r>
      <w:r w:rsidRPr="00D94C73">
        <w:rPr>
          <w:rFonts w:ascii="GHEA Grapalat" w:hAnsi="GHEA Grapalat"/>
          <w:sz w:val="20"/>
          <w:szCs w:val="20"/>
          <w:lang w:val="es-ES"/>
        </w:rPr>
        <w:t xml:space="preserve"> </w:t>
      </w:r>
      <w:r w:rsidRPr="00D94C73">
        <w:rPr>
          <w:rFonts w:ascii="GHEA Grapalat" w:hAnsi="GHEA Grapalat" w:cs="Sylfaen"/>
          <w:sz w:val="20"/>
          <w:szCs w:val="20"/>
        </w:rPr>
        <w:t>դեպքերի</w:t>
      </w:r>
      <w:r w:rsidRPr="00D94C73">
        <w:rPr>
          <w:rFonts w:ascii="GHEA Grapalat" w:hAnsi="GHEA Grapalat"/>
          <w:sz w:val="20"/>
          <w:szCs w:val="20"/>
          <w:lang w:val="es-ES"/>
        </w:rPr>
        <w:t xml:space="preserve">, </w:t>
      </w:r>
      <w:r w:rsidRPr="00D94C73">
        <w:rPr>
          <w:rFonts w:ascii="GHEA Grapalat" w:hAnsi="GHEA Grapalat" w:cs="Sylfaen"/>
          <w:sz w:val="20"/>
          <w:szCs w:val="20"/>
        </w:rPr>
        <w:t>երբ</w:t>
      </w:r>
      <w:r w:rsidRPr="00D94C73">
        <w:rPr>
          <w:rFonts w:ascii="GHEA Grapalat" w:hAnsi="GHEA Grapalat"/>
          <w:sz w:val="20"/>
          <w:szCs w:val="20"/>
          <w:lang w:val="es-ES"/>
        </w:rPr>
        <w:t xml:space="preserve"> </w:t>
      </w:r>
      <w:r w:rsidRPr="00D94C73">
        <w:rPr>
          <w:rFonts w:ascii="GHEA Grapalat" w:hAnsi="GHEA Grapalat" w:cs="Sylfaen"/>
          <w:sz w:val="20"/>
          <w:szCs w:val="20"/>
        </w:rPr>
        <w:t>դատարանը</w:t>
      </w:r>
      <w:r w:rsidRPr="00D94C73">
        <w:rPr>
          <w:rFonts w:ascii="GHEA Grapalat" w:hAnsi="GHEA Grapalat"/>
          <w:sz w:val="20"/>
          <w:szCs w:val="20"/>
          <w:lang w:val="es-ES"/>
        </w:rPr>
        <w:t xml:space="preserve"> </w:t>
      </w:r>
      <w:r w:rsidRPr="00D94C73">
        <w:rPr>
          <w:rFonts w:ascii="GHEA Grapalat" w:hAnsi="GHEA Grapalat" w:cs="Sylfaen"/>
          <w:sz w:val="20"/>
          <w:szCs w:val="20"/>
        </w:rPr>
        <w:t>գործին</w:t>
      </w:r>
      <w:r w:rsidRPr="00D94C73">
        <w:rPr>
          <w:rFonts w:ascii="GHEA Grapalat" w:hAnsi="GHEA Grapalat"/>
          <w:sz w:val="20"/>
          <w:szCs w:val="20"/>
          <w:lang w:val="es-ES"/>
        </w:rPr>
        <w:t xml:space="preserve"> </w:t>
      </w:r>
      <w:r w:rsidRPr="00D94C73">
        <w:rPr>
          <w:rFonts w:ascii="GHEA Grapalat" w:hAnsi="GHEA Grapalat" w:cs="Sylfaen"/>
          <w:sz w:val="20"/>
          <w:szCs w:val="20"/>
        </w:rPr>
        <w:t>մասնակցող</w:t>
      </w:r>
      <w:r w:rsidRPr="00D94C73">
        <w:rPr>
          <w:rFonts w:ascii="GHEA Grapalat" w:hAnsi="GHEA Grapalat"/>
          <w:sz w:val="20"/>
          <w:szCs w:val="20"/>
          <w:lang w:val="es-ES"/>
        </w:rPr>
        <w:t xml:space="preserve"> </w:t>
      </w:r>
      <w:r w:rsidRPr="00D94C73">
        <w:rPr>
          <w:rFonts w:ascii="GHEA Grapalat" w:hAnsi="GHEA Grapalat" w:cs="Sylfaen"/>
          <w:sz w:val="20"/>
          <w:szCs w:val="20"/>
        </w:rPr>
        <w:t>անձի</w:t>
      </w:r>
      <w:r w:rsidRPr="00D94C73">
        <w:rPr>
          <w:rFonts w:ascii="GHEA Grapalat" w:hAnsi="GHEA Grapalat"/>
          <w:sz w:val="20"/>
          <w:szCs w:val="20"/>
          <w:lang w:val="es-ES"/>
        </w:rPr>
        <w:t xml:space="preserve"> </w:t>
      </w:r>
      <w:r w:rsidRPr="00D94C73">
        <w:rPr>
          <w:rFonts w:ascii="GHEA Grapalat" w:hAnsi="GHEA Grapalat" w:cs="Sylfaen"/>
          <w:sz w:val="20"/>
          <w:szCs w:val="20"/>
        </w:rPr>
        <w:t>միջնորդությամբ</w:t>
      </w:r>
      <w:r w:rsidRPr="00D94C73">
        <w:rPr>
          <w:rFonts w:ascii="GHEA Grapalat" w:hAnsi="GHEA Grapalat"/>
          <w:sz w:val="20"/>
          <w:szCs w:val="20"/>
          <w:lang w:val="es-ES"/>
        </w:rPr>
        <w:t xml:space="preserve"> </w:t>
      </w:r>
      <w:r w:rsidRPr="00D94C73">
        <w:rPr>
          <w:rFonts w:ascii="GHEA Grapalat" w:hAnsi="GHEA Grapalat" w:cs="Sylfaen"/>
          <w:sz w:val="20"/>
          <w:szCs w:val="20"/>
        </w:rPr>
        <w:t>կամ</w:t>
      </w:r>
      <w:r w:rsidRPr="00D94C73">
        <w:rPr>
          <w:rFonts w:ascii="GHEA Grapalat" w:hAnsi="GHEA Grapalat"/>
          <w:sz w:val="20"/>
          <w:szCs w:val="20"/>
          <w:lang w:val="es-ES"/>
        </w:rPr>
        <w:t xml:space="preserve"> </w:t>
      </w:r>
      <w:r w:rsidRPr="00D94C73">
        <w:rPr>
          <w:rFonts w:ascii="GHEA Grapalat" w:hAnsi="GHEA Grapalat" w:cs="Sylfaen"/>
          <w:sz w:val="20"/>
          <w:szCs w:val="20"/>
        </w:rPr>
        <w:t>իր</w:t>
      </w:r>
      <w:r w:rsidRPr="00D94C73">
        <w:rPr>
          <w:rFonts w:ascii="GHEA Grapalat" w:hAnsi="GHEA Grapalat"/>
          <w:sz w:val="20"/>
          <w:szCs w:val="20"/>
          <w:lang w:val="es-ES"/>
        </w:rPr>
        <w:t xml:space="preserve"> </w:t>
      </w:r>
      <w:r w:rsidRPr="00D94C73">
        <w:rPr>
          <w:rFonts w:ascii="GHEA Grapalat" w:hAnsi="GHEA Grapalat" w:cs="Sylfaen"/>
          <w:sz w:val="20"/>
          <w:szCs w:val="20"/>
        </w:rPr>
        <w:t>նախաձեռնությամբ</w:t>
      </w:r>
      <w:r w:rsidRPr="00D94C73">
        <w:rPr>
          <w:rFonts w:ascii="GHEA Grapalat" w:hAnsi="GHEA Grapalat"/>
          <w:sz w:val="20"/>
          <w:szCs w:val="20"/>
          <w:lang w:val="es-ES"/>
        </w:rPr>
        <w:t xml:space="preserve"> </w:t>
      </w:r>
      <w:r w:rsidRPr="00D94C73">
        <w:rPr>
          <w:rFonts w:ascii="GHEA Grapalat" w:hAnsi="GHEA Grapalat" w:cs="Sylfaen"/>
          <w:sz w:val="20"/>
          <w:szCs w:val="20"/>
        </w:rPr>
        <w:t>եկել</w:t>
      </w:r>
      <w:r w:rsidRPr="00D94C73">
        <w:rPr>
          <w:rFonts w:ascii="GHEA Grapalat" w:hAnsi="GHEA Grapalat"/>
          <w:sz w:val="20"/>
          <w:szCs w:val="20"/>
          <w:lang w:val="es-ES"/>
        </w:rPr>
        <w:t xml:space="preserve"> </w:t>
      </w:r>
      <w:r w:rsidRPr="00D94C73">
        <w:rPr>
          <w:rFonts w:ascii="GHEA Grapalat" w:hAnsi="GHEA Grapalat" w:cs="Sylfaen"/>
          <w:sz w:val="20"/>
          <w:szCs w:val="20"/>
        </w:rPr>
        <w:t>է</w:t>
      </w:r>
      <w:r w:rsidRPr="00D94C73">
        <w:rPr>
          <w:rFonts w:ascii="GHEA Grapalat" w:hAnsi="GHEA Grapalat"/>
          <w:sz w:val="20"/>
          <w:szCs w:val="20"/>
          <w:lang w:val="es-ES"/>
        </w:rPr>
        <w:t xml:space="preserve"> </w:t>
      </w:r>
      <w:r w:rsidRPr="00D94C73">
        <w:rPr>
          <w:rFonts w:ascii="GHEA Grapalat" w:hAnsi="GHEA Grapalat" w:cs="Sylfaen"/>
          <w:sz w:val="20"/>
          <w:szCs w:val="20"/>
        </w:rPr>
        <w:t>եզրահանգման</w:t>
      </w:r>
      <w:r w:rsidRPr="00D94C73">
        <w:rPr>
          <w:rFonts w:ascii="GHEA Grapalat" w:hAnsi="GHEA Grapalat"/>
          <w:sz w:val="20"/>
          <w:szCs w:val="20"/>
          <w:lang w:val="es-ES"/>
        </w:rPr>
        <w:t xml:space="preserve">, </w:t>
      </w:r>
      <w:r w:rsidRPr="00D94C73">
        <w:rPr>
          <w:rFonts w:ascii="GHEA Grapalat" w:hAnsi="GHEA Grapalat" w:cs="Sylfaen"/>
          <w:sz w:val="20"/>
          <w:szCs w:val="20"/>
        </w:rPr>
        <w:t>որ</w:t>
      </w:r>
      <w:r w:rsidRPr="00D94C73">
        <w:rPr>
          <w:rFonts w:ascii="GHEA Grapalat" w:hAnsi="GHEA Grapalat"/>
          <w:sz w:val="20"/>
          <w:szCs w:val="20"/>
          <w:lang w:val="es-ES"/>
        </w:rPr>
        <w:t xml:space="preserve"> </w:t>
      </w:r>
      <w:r w:rsidRPr="00D94C73">
        <w:rPr>
          <w:rFonts w:ascii="GHEA Grapalat" w:hAnsi="GHEA Grapalat" w:cs="Sylfaen"/>
          <w:sz w:val="20"/>
          <w:szCs w:val="20"/>
        </w:rPr>
        <w:t>անհրաժեշտ</w:t>
      </w:r>
      <w:r w:rsidRPr="00D94C73">
        <w:rPr>
          <w:rFonts w:ascii="GHEA Grapalat" w:hAnsi="GHEA Grapalat"/>
          <w:sz w:val="20"/>
          <w:szCs w:val="20"/>
          <w:lang w:val="es-ES"/>
        </w:rPr>
        <w:t xml:space="preserve"> </w:t>
      </w:r>
      <w:r w:rsidRPr="00D94C73">
        <w:rPr>
          <w:rFonts w:ascii="GHEA Grapalat" w:hAnsi="GHEA Grapalat" w:cs="Sylfaen"/>
          <w:sz w:val="20"/>
          <w:szCs w:val="20"/>
        </w:rPr>
        <w:t>է</w:t>
      </w:r>
      <w:r w:rsidRPr="00D94C73">
        <w:rPr>
          <w:rFonts w:ascii="GHEA Grapalat" w:hAnsi="GHEA Grapalat"/>
          <w:sz w:val="20"/>
          <w:szCs w:val="20"/>
          <w:lang w:val="es-ES"/>
        </w:rPr>
        <w:t xml:space="preserve"> </w:t>
      </w:r>
      <w:r w:rsidRPr="00D94C73">
        <w:rPr>
          <w:rFonts w:ascii="GHEA Grapalat" w:hAnsi="GHEA Grapalat" w:cs="Sylfaen"/>
          <w:sz w:val="20"/>
          <w:szCs w:val="20"/>
        </w:rPr>
        <w:t>գործը</w:t>
      </w:r>
      <w:r w:rsidRPr="00D94C73">
        <w:rPr>
          <w:rFonts w:ascii="GHEA Grapalat" w:hAnsi="GHEA Grapalat"/>
          <w:sz w:val="20"/>
          <w:szCs w:val="20"/>
          <w:lang w:val="es-ES"/>
        </w:rPr>
        <w:t xml:space="preserve"> </w:t>
      </w:r>
      <w:r w:rsidRPr="00D94C73">
        <w:rPr>
          <w:rFonts w:ascii="GHEA Grapalat" w:hAnsi="GHEA Grapalat" w:cs="Sylfaen"/>
          <w:sz w:val="20"/>
          <w:szCs w:val="20"/>
        </w:rPr>
        <w:t>քննել</w:t>
      </w:r>
      <w:r w:rsidRPr="00D94C73">
        <w:rPr>
          <w:rFonts w:ascii="GHEA Grapalat" w:hAnsi="GHEA Grapalat"/>
          <w:sz w:val="20"/>
          <w:szCs w:val="20"/>
          <w:lang w:val="es-ES"/>
        </w:rPr>
        <w:t xml:space="preserve"> </w:t>
      </w:r>
      <w:r w:rsidRPr="00D94C73">
        <w:rPr>
          <w:rFonts w:ascii="GHEA Grapalat" w:hAnsi="GHEA Grapalat" w:cs="Sylfaen"/>
          <w:sz w:val="20"/>
          <w:szCs w:val="20"/>
        </w:rPr>
        <w:t>դատական</w:t>
      </w:r>
      <w:r w:rsidRPr="00D94C73">
        <w:rPr>
          <w:rFonts w:ascii="GHEA Grapalat" w:hAnsi="GHEA Grapalat"/>
          <w:sz w:val="20"/>
          <w:szCs w:val="20"/>
          <w:lang w:val="es-ES"/>
        </w:rPr>
        <w:t xml:space="preserve"> </w:t>
      </w:r>
      <w:r w:rsidRPr="00D94C73">
        <w:rPr>
          <w:rFonts w:ascii="GHEA Grapalat" w:hAnsi="GHEA Grapalat" w:cs="Sylfaen"/>
          <w:sz w:val="20"/>
          <w:szCs w:val="20"/>
        </w:rPr>
        <w:t>նիստում</w:t>
      </w:r>
      <w:r w:rsidRPr="00D94C73">
        <w:rPr>
          <w:rFonts w:ascii="GHEA Grapalat" w:hAnsi="GHEA Grapalat"/>
          <w:sz w:val="20"/>
          <w:szCs w:val="20"/>
          <w:lang w:val="es-ES"/>
        </w:rPr>
        <w:t>:</w:t>
      </w:r>
    </w:p>
    <w:p w:rsidR="00DF7755" w:rsidRPr="00D94C73" w:rsidRDefault="00DF7755" w:rsidP="00DF7755">
      <w:pPr>
        <w:shd w:val="clear" w:color="auto" w:fill="FFFFFF"/>
        <w:ind w:firstLine="375"/>
        <w:jc w:val="both"/>
        <w:rPr>
          <w:rFonts w:ascii="GHEA Grapalat" w:hAnsi="GHEA Grapalat"/>
          <w:sz w:val="20"/>
          <w:szCs w:val="20"/>
          <w:lang w:val="es-ES"/>
        </w:rPr>
      </w:pPr>
      <w:r w:rsidRPr="00D94C73">
        <w:rPr>
          <w:rFonts w:ascii="GHEA Grapalat" w:hAnsi="GHEA Grapalat"/>
          <w:sz w:val="20"/>
          <w:szCs w:val="20"/>
          <w:lang w:val="es-ES"/>
        </w:rPr>
        <w:t>12</w:t>
      </w:r>
      <w:r w:rsidRPr="00D94C73">
        <w:rPr>
          <w:rFonts w:ascii="MS Mincho" w:eastAsia="MS Mincho" w:hAnsi="MS Mincho" w:cs="MS Mincho" w:hint="eastAsia"/>
          <w:sz w:val="20"/>
          <w:szCs w:val="20"/>
          <w:lang w:val="es-ES"/>
        </w:rPr>
        <w:t>․</w:t>
      </w:r>
      <w:r w:rsidRPr="00D94C73">
        <w:rPr>
          <w:rFonts w:ascii="GHEA Grapalat" w:hAnsi="GHEA Grapalat"/>
          <w:sz w:val="20"/>
          <w:szCs w:val="20"/>
          <w:lang w:val="es-ES"/>
        </w:rPr>
        <w:t xml:space="preserve">14. </w:t>
      </w:r>
      <w:r w:rsidRPr="00D94C73">
        <w:rPr>
          <w:rFonts w:ascii="GHEA Grapalat" w:hAnsi="GHEA Grapalat" w:cs="Sylfaen"/>
          <w:sz w:val="20"/>
          <w:szCs w:val="20"/>
        </w:rPr>
        <w:t>Գործը</w:t>
      </w:r>
      <w:r w:rsidRPr="00D94C73">
        <w:rPr>
          <w:rFonts w:ascii="GHEA Grapalat" w:hAnsi="GHEA Grapalat"/>
          <w:sz w:val="20"/>
          <w:szCs w:val="20"/>
          <w:lang w:val="es-ES"/>
        </w:rPr>
        <w:t xml:space="preserve"> </w:t>
      </w:r>
      <w:r w:rsidRPr="00D94C73">
        <w:rPr>
          <w:rFonts w:ascii="GHEA Grapalat" w:hAnsi="GHEA Grapalat" w:cs="Sylfaen"/>
          <w:sz w:val="20"/>
          <w:szCs w:val="20"/>
        </w:rPr>
        <w:t>դատական</w:t>
      </w:r>
      <w:r w:rsidRPr="00D94C73">
        <w:rPr>
          <w:rFonts w:ascii="GHEA Grapalat" w:hAnsi="GHEA Grapalat"/>
          <w:sz w:val="20"/>
          <w:szCs w:val="20"/>
          <w:lang w:val="es-ES"/>
        </w:rPr>
        <w:t xml:space="preserve"> </w:t>
      </w:r>
      <w:r w:rsidRPr="00D94C73">
        <w:rPr>
          <w:rFonts w:ascii="GHEA Grapalat" w:hAnsi="GHEA Grapalat" w:cs="Sylfaen"/>
          <w:sz w:val="20"/>
          <w:szCs w:val="20"/>
        </w:rPr>
        <w:t>նիստում</w:t>
      </w:r>
      <w:r w:rsidRPr="00D94C73">
        <w:rPr>
          <w:rFonts w:ascii="GHEA Grapalat" w:hAnsi="GHEA Grapalat"/>
          <w:sz w:val="20"/>
          <w:szCs w:val="20"/>
          <w:lang w:val="es-ES"/>
        </w:rPr>
        <w:t xml:space="preserve"> </w:t>
      </w:r>
      <w:r w:rsidRPr="00D94C73">
        <w:rPr>
          <w:rFonts w:ascii="GHEA Grapalat" w:hAnsi="GHEA Grapalat" w:cs="Sylfaen"/>
          <w:sz w:val="20"/>
          <w:szCs w:val="20"/>
        </w:rPr>
        <w:t>քննելու</w:t>
      </w:r>
      <w:r w:rsidRPr="00D94C73">
        <w:rPr>
          <w:rFonts w:ascii="GHEA Grapalat" w:hAnsi="GHEA Grapalat"/>
          <w:sz w:val="20"/>
          <w:szCs w:val="20"/>
          <w:lang w:val="es-ES"/>
        </w:rPr>
        <w:t xml:space="preserve"> </w:t>
      </w:r>
      <w:r w:rsidRPr="00D94C73">
        <w:rPr>
          <w:rFonts w:ascii="GHEA Grapalat" w:hAnsi="GHEA Grapalat" w:cs="Sylfaen"/>
          <w:sz w:val="20"/>
          <w:szCs w:val="20"/>
        </w:rPr>
        <w:t>վերաբերյալ</w:t>
      </w:r>
      <w:r w:rsidRPr="00D94C73">
        <w:rPr>
          <w:rFonts w:ascii="GHEA Grapalat" w:hAnsi="GHEA Grapalat"/>
          <w:sz w:val="20"/>
          <w:szCs w:val="20"/>
          <w:lang w:val="es-ES"/>
        </w:rPr>
        <w:t xml:space="preserve"> </w:t>
      </w:r>
      <w:r w:rsidRPr="00D94C73">
        <w:rPr>
          <w:rFonts w:ascii="GHEA Grapalat" w:hAnsi="GHEA Grapalat" w:cs="Sylfaen"/>
          <w:sz w:val="20"/>
          <w:szCs w:val="20"/>
        </w:rPr>
        <w:t>միջնորդությունը</w:t>
      </w:r>
      <w:r w:rsidRPr="00D94C73">
        <w:rPr>
          <w:rFonts w:ascii="GHEA Grapalat" w:hAnsi="GHEA Grapalat"/>
          <w:sz w:val="20"/>
          <w:szCs w:val="20"/>
          <w:lang w:val="es-ES"/>
        </w:rPr>
        <w:t xml:space="preserve"> </w:t>
      </w:r>
      <w:r w:rsidRPr="00D94C73">
        <w:rPr>
          <w:rFonts w:ascii="GHEA Grapalat" w:hAnsi="GHEA Grapalat" w:cs="Sylfaen"/>
          <w:sz w:val="20"/>
          <w:szCs w:val="20"/>
        </w:rPr>
        <w:t>գործին</w:t>
      </w:r>
      <w:r w:rsidRPr="00D94C73">
        <w:rPr>
          <w:rFonts w:ascii="GHEA Grapalat" w:hAnsi="GHEA Grapalat"/>
          <w:sz w:val="20"/>
          <w:szCs w:val="20"/>
          <w:lang w:val="es-ES"/>
        </w:rPr>
        <w:t xml:space="preserve"> </w:t>
      </w:r>
      <w:r w:rsidRPr="00D94C73">
        <w:rPr>
          <w:rFonts w:ascii="GHEA Grapalat" w:hAnsi="GHEA Grapalat" w:cs="Sylfaen"/>
          <w:sz w:val="20"/>
          <w:szCs w:val="20"/>
        </w:rPr>
        <w:t>մասնակցող</w:t>
      </w:r>
      <w:r w:rsidRPr="00D94C73">
        <w:rPr>
          <w:rFonts w:ascii="GHEA Grapalat" w:hAnsi="GHEA Grapalat"/>
          <w:sz w:val="20"/>
          <w:szCs w:val="20"/>
          <w:lang w:val="es-ES"/>
        </w:rPr>
        <w:t xml:space="preserve"> </w:t>
      </w:r>
      <w:r w:rsidRPr="00D94C73">
        <w:rPr>
          <w:rFonts w:ascii="GHEA Grapalat" w:hAnsi="GHEA Grapalat" w:cs="Sylfaen"/>
          <w:sz w:val="20"/>
          <w:szCs w:val="20"/>
        </w:rPr>
        <w:t>անձը</w:t>
      </w:r>
      <w:r w:rsidRPr="00D94C73">
        <w:rPr>
          <w:rFonts w:ascii="GHEA Grapalat" w:hAnsi="GHEA Grapalat"/>
          <w:sz w:val="20"/>
          <w:szCs w:val="20"/>
          <w:lang w:val="es-ES"/>
        </w:rPr>
        <w:t xml:space="preserve"> </w:t>
      </w:r>
      <w:r w:rsidRPr="00D94C73">
        <w:rPr>
          <w:rFonts w:ascii="GHEA Grapalat" w:hAnsi="GHEA Grapalat" w:cs="Sylfaen"/>
          <w:sz w:val="20"/>
          <w:szCs w:val="20"/>
        </w:rPr>
        <w:t>կարող</w:t>
      </w:r>
      <w:r w:rsidRPr="00D94C73">
        <w:rPr>
          <w:rFonts w:ascii="GHEA Grapalat" w:hAnsi="GHEA Grapalat"/>
          <w:sz w:val="20"/>
          <w:szCs w:val="20"/>
          <w:lang w:val="es-ES"/>
        </w:rPr>
        <w:t xml:space="preserve"> </w:t>
      </w:r>
      <w:r w:rsidRPr="00D94C73">
        <w:rPr>
          <w:rFonts w:ascii="GHEA Grapalat" w:hAnsi="GHEA Grapalat" w:cs="Sylfaen"/>
          <w:sz w:val="20"/>
          <w:szCs w:val="20"/>
        </w:rPr>
        <w:t>է</w:t>
      </w:r>
      <w:r w:rsidRPr="00D94C73">
        <w:rPr>
          <w:rFonts w:ascii="GHEA Grapalat" w:hAnsi="GHEA Grapalat"/>
          <w:sz w:val="20"/>
          <w:szCs w:val="20"/>
          <w:lang w:val="es-ES"/>
        </w:rPr>
        <w:t xml:space="preserve"> </w:t>
      </w:r>
      <w:r w:rsidRPr="00D94C73">
        <w:rPr>
          <w:rFonts w:ascii="GHEA Grapalat" w:hAnsi="GHEA Grapalat" w:cs="Sylfaen"/>
          <w:sz w:val="20"/>
          <w:szCs w:val="20"/>
        </w:rPr>
        <w:t>ներկայացնել</w:t>
      </w:r>
      <w:r w:rsidRPr="00D94C73">
        <w:rPr>
          <w:rFonts w:ascii="GHEA Grapalat" w:hAnsi="GHEA Grapalat"/>
          <w:sz w:val="20"/>
          <w:szCs w:val="20"/>
          <w:lang w:val="es-ES"/>
        </w:rPr>
        <w:t xml:space="preserve"> </w:t>
      </w:r>
      <w:r w:rsidRPr="00D94C73">
        <w:rPr>
          <w:rFonts w:ascii="GHEA Grapalat" w:hAnsi="GHEA Grapalat" w:cs="Sylfaen"/>
          <w:sz w:val="20"/>
          <w:szCs w:val="20"/>
        </w:rPr>
        <w:t>մինչև</w:t>
      </w:r>
      <w:r w:rsidRPr="00D94C73">
        <w:rPr>
          <w:rFonts w:ascii="GHEA Grapalat" w:hAnsi="GHEA Grapalat"/>
          <w:sz w:val="20"/>
          <w:szCs w:val="20"/>
          <w:lang w:val="es-ES"/>
        </w:rPr>
        <w:t xml:space="preserve"> </w:t>
      </w:r>
      <w:r w:rsidRPr="00D94C73">
        <w:rPr>
          <w:rFonts w:ascii="GHEA Grapalat" w:hAnsi="GHEA Grapalat" w:cs="Sylfaen"/>
          <w:sz w:val="20"/>
          <w:szCs w:val="20"/>
        </w:rPr>
        <w:t>հայցադիմումի</w:t>
      </w:r>
      <w:r w:rsidRPr="00D94C73">
        <w:rPr>
          <w:rFonts w:ascii="GHEA Grapalat" w:hAnsi="GHEA Grapalat"/>
          <w:sz w:val="20"/>
          <w:szCs w:val="20"/>
          <w:lang w:val="es-ES"/>
        </w:rPr>
        <w:t xml:space="preserve"> </w:t>
      </w:r>
      <w:r w:rsidRPr="00D94C73">
        <w:rPr>
          <w:rFonts w:ascii="GHEA Grapalat" w:hAnsi="GHEA Grapalat" w:cs="Sylfaen"/>
          <w:sz w:val="20"/>
          <w:szCs w:val="20"/>
        </w:rPr>
        <w:t>պատասխան</w:t>
      </w:r>
      <w:r w:rsidRPr="00D94C73">
        <w:rPr>
          <w:rFonts w:ascii="GHEA Grapalat" w:hAnsi="GHEA Grapalat"/>
          <w:sz w:val="20"/>
          <w:szCs w:val="20"/>
          <w:lang w:val="es-ES"/>
        </w:rPr>
        <w:t xml:space="preserve"> </w:t>
      </w:r>
      <w:r w:rsidRPr="00D94C73">
        <w:rPr>
          <w:rFonts w:ascii="GHEA Grapalat" w:hAnsi="GHEA Grapalat" w:cs="Sylfaen"/>
          <w:sz w:val="20"/>
          <w:szCs w:val="20"/>
        </w:rPr>
        <w:t>ներկայացնելու</w:t>
      </w:r>
      <w:r w:rsidRPr="00D94C73">
        <w:rPr>
          <w:rFonts w:ascii="GHEA Grapalat" w:hAnsi="GHEA Grapalat"/>
          <w:sz w:val="20"/>
          <w:szCs w:val="20"/>
          <w:lang w:val="es-ES"/>
        </w:rPr>
        <w:t xml:space="preserve"> </w:t>
      </w:r>
      <w:r w:rsidRPr="00D94C73">
        <w:rPr>
          <w:rFonts w:ascii="GHEA Grapalat" w:hAnsi="GHEA Grapalat" w:cs="Sylfaen"/>
          <w:sz w:val="20"/>
          <w:szCs w:val="20"/>
        </w:rPr>
        <w:t>համար</w:t>
      </w:r>
      <w:r w:rsidRPr="00D94C73">
        <w:rPr>
          <w:rFonts w:ascii="GHEA Grapalat" w:hAnsi="GHEA Grapalat"/>
          <w:sz w:val="20"/>
          <w:szCs w:val="20"/>
          <w:lang w:val="es-ES"/>
        </w:rPr>
        <w:t xml:space="preserve"> </w:t>
      </w:r>
      <w:r w:rsidRPr="00D94C73">
        <w:rPr>
          <w:rFonts w:ascii="GHEA Grapalat" w:hAnsi="GHEA Grapalat" w:cs="Sylfaen"/>
          <w:sz w:val="20"/>
          <w:szCs w:val="20"/>
        </w:rPr>
        <w:t>սահմանված</w:t>
      </w:r>
      <w:r w:rsidRPr="00D94C73">
        <w:rPr>
          <w:rFonts w:ascii="GHEA Grapalat" w:hAnsi="GHEA Grapalat"/>
          <w:sz w:val="20"/>
          <w:szCs w:val="20"/>
          <w:lang w:val="es-ES"/>
        </w:rPr>
        <w:t xml:space="preserve"> </w:t>
      </w:r>
      <w:r w:rsidRPr="00D94C73">
        <w:rPr>
          <w:rFonts w:ascii="GHEA Grapalat" w:hAnsi="GHEA Grapalat" w:cs="Sylfaen"/>
          <w:sz w:val="20"/>
          <w:szCs w:val="20"/>
        </w:rPr>
        <w:t>ժամկետի</w:t>
      </w:r>
      <w:r w:rsidRPr="00D94C73">
        <w:rPr>
          <w:rFonts w:ascii="GHEA Grapalat" w:hAnsi="GHEA Grapalat"/>
          <w:sz w:val="20"/>
          <w:szCs w:val="20"/>
          <w:lang w:val="es-ES"/>
        </w:rPr>
        <w:t xml:space="preserve"> </w:t>
      </w:r>
      <w:r w:rsidRPr="00D94C73">
        <w:rPr>
          <w:rFonts w:ascii="GHEA Grapalat" w:hAnsi="GHEA Grapalat" w:cs="Sylfaen"/>
          <w:sz w:val="20"/>
          <w:szCs w:val="20"/>
        </w:rPr>
        <w:t>լրանալը</w:t>
      </w:r>
      <w:r w:rsidRPr="00D94C73">
        <w:rPr>
          <w:rFonts w:ascii="GHEA Grapalat" w:hAnsi="GHEA Grapalat"/>
          <w:sz w:val="20"/>
          <w:szCs w:val="20"/>
          <w:lang w:val="es-ES"/>
        </w:rPr>
        <w:t>:</w:t>
      </w:r>
    </w:p>
    <w:p w:rsidR="00DF7755" w:rsidRPr="00D94C73" w:rsidRDefault="00DF7755" w:rsidP="00DF7755">
      <w:pPr>
        <w:shd w:val="clear" w:color="auto" w:fill="FFFFFF"/>
        <w:ind w:firstLine="375"/>
        <w:jc w:val="both"/>
        <w:rPr>
          <w:rFonts w:ascii="GHEA Grapalat" w:hAnsi="GHEA Grapalat"/>
          <w:sz w:val="20"/>
          <w:szCs w:val="20"/>
          <w:lang w:val="es-ES"/>
        </w:rPr>
      </w:pPr>
      <w:r w:rsidRPr="00D94C73">
        <w:rPr>
          <w:rFonts w:ascii="GHEA Grapalat" w:hAnsi="GHEA Grapalat"/>
          <w:sz w:val="20"/>
          <w:szCs w:val="20"/>
          <w:lang w:val="es-ES"/>
        </w:rPr>
        <w:t>12</w:t>
      </w:r>
      <w:r w:rsidRPr="00D94C73">
        <w:rPr>
          <w:rFonts w:ascii="MS Mincho" w:eastAsia="MS Mincho" w:hAnsi="MS Mincho" w:cs="MS Mincho" w:hint="eastAsia"/>
          <w:sz w:val="20"/>
          <w:szCs w:val="20"/>
          <w:lang w:val="es-ES"/>
        </w:rPr>
        <w:t>․</w:t>
      </w:r>
      <w:r w:rsidRPr="00D94C73">
        <w:rPr>
          <w:rFonts w:ascii="GHEA Grapalat" w:hAnsi="GHEA Grapalat"/>
          <w:sz w:val="20"/>
          <w:szCs w:val="20"/>
          <w:lang w:val="es-ES"/>
        </w:rPr>
        <w:t xml:space="preserve">15. </w:t>
      </w:r>
      <w:r w:rsidRPr="00D94C73">
        <w:rPr>
          <w:rFonts w:ascii="GHEA Grapalat" w:hAnsi="GHEA Grapalat" w:cs="Sylfaen"/>
          <w:sz w:val="20"/>
          <w:szCs w:val="20"/>
        </w:rPr>
        <w:t>Գործը</w:t>
      </w:r>
      <w:r w:rsidRPr="00D94C73">
        <w:rPr>
          <w:rFonts w:ascii="GHEA Grapalat" w:hAnsi="GHEA Grapalat"/>
          <w:sz w:val="20"/>
          <w:szCs w:val="20"/>
          <w:lang w:val="es-ES"/>
        </w:rPr>
        <w:t xml:space="preserve"> </w:t>
      </w:r>
      <w:r w:rsidRPr="00D94C73">
        <w:rPr>
          <w:rFonts w:ascii="GHEA Grapalat" w:hAnsi="GHEA Grapalat" w:cs="Sylfaen"/>
          <w:sz w:val="20"/>
          <w:szCs w:val="20"/>
        </w:rPr>
        <w:t>դատական</w:t>
      </w:r>
      <w:r w:rsidRPr="00D94C73">
        <w:rPr>
          <w:rFonts w:ascii="GHEA Grapalat" w:hAnsi="GHEA Grapalat"/>
          <w:sz w:val="20"/>
          <w:szCs w:val="20"/>
          <w:lang w:val="es-ES"/>
        </w:rPr>
        <w:t xml:space="preserve"> </w:t>
      </w:r>
      <w:r w:rsidRPr="00D94C73">
        <w:rPr>
          <w:rFonts w:ascii="GHEA Grapalat" w:hAnsi="GHEA Grapalat" w:cs="Sylfaen"/>
          <w:sz w:val="20"/>
          <w:szCs w:val="20"/>
        </w:rPr>
        <w:t>նիստում</w:t>
      </w:r>
      <w:r w:rsidRPr="00D94C73">
        <w:rPr>
          <w:rFonts w:ascii="GHEA Grapalat" w:hAnsi="GHEA Grapalat"/>
          <w:sz w:val="20"/>
          <w:szCs w:val="20"/>
          <w:lang w:val="es-ES"/>
        </w:rPr>
        <w:t xml:space="preserve"> </w:t>
      </w:r>
      <w:r w:rsidRPr="00D94C73">
        <w:rPr>
          <w:rFonts w:ascii="GHEA Grapalat" w:hAnsi="GHEA Grapalat" w:cs="Sylfaen"/>
          <w:sz w:val="20"/>
          <w:szCs w:val="20"/>
        </w:rPr>
        <w:t>քննելու</w:t>
      </w:r>
      <w:r w:rsidRPr="00D94C73">
        <w:rPr>
          <w:rFonts w:ascii="GHEA Grapalat" w:hAnsi="GHEA Grapalat"/>
          <w:sz w:val="20"/>
          <w:szCs w:val="20"/>
          <w:lang w:val="es-ES"/>
        </w:rPr>
        <w:t xml:space="preserve"> </w:t>
      </w:r>
      <w:r w:rsidRPr="00D94C73">
        <w:rPr>
          <w:rFonts w:ascii="GHEA Grapalat" w:hAnsi="GHEA Grapalat" w:cs="Sylfaen"/>
          <w:sz w:val="20"/>
          <w:szCs w:val="20"/>
        </w:rPr>
        <w:t>մասին</w:t>
      </w:r>
      <w:r w:rsidRPr="00D94C73">
        <w:rPr>
          <w:rFonts w:ascii="GHEA Grapalat" w:hAnsi="GHEA Grapalat"/>
          <w:sz w:val="20"/>
          <w:szCs w:val="20"/>
          <w:lang w:val="es-ES"/>
        </w:rPr>
        <w:t xml:space="preserve"> </w:t>
      </w:r>
      <w:r w:rsidRPr="00D94C73">
        <w:rPr>
          <w:rFonts w:ascii="GHEA Grapalat" w:hAnsi="GHEA Grapalat" w:cs="Sylfaen"/>
          <w:sz w:val="20"/>
          <w:szCs w:val="20"/>
        </w:rPr>
        <w:t>դատարանը</w:t>
      </w:r>
      <w:r w:rsidRPr="00D94C73">
        <w:rPr>
          <w:rFonts w:ascii="GHEA Grapalat" w:hAnsi="GHEA Grapalat"/>
          <w:sz w:val="20"/>
          <w:szCs w:val="20"/>
          <w:lang w:val="es-ES"/>
        </w:rPr>
        <w:t xml:space="preserve"> </w:t>
      </w:r>
      <w:r w:rsidRPr="00D94C73">
        <w:rPr>
          <w:rFonts w:ascii="GHEA Grapalat" w:hAnsi="GHEA Grapalat" w:cs="Sylfaen"/>
          <w:sz w:val="20"/>
          <w:szCs w:val="20"/>
        </w:rPr>
        <w:t>կայացնում</w:t>
      </w:r>
      <w:r w:rsidRPr="00D94C73">
        <w:rPr>
          <w:rFonts w:ascii="GHEA Grapalat" w:hAnsi="GHEA Grapalat"/>
          <w:sz w:val="20"/>
          <w:szCs w:val="20"/>
          <w:lang w:val="es-ES"/>
        </w:rPr>
        <w:t xml:space="preserve"> </w:t>
      </w:r>
      <w:r w:rsidRPr="00D94C73">
        <w:rPr>
          <w:rFonts w:ascii="GHEA Grapalat" w:hAnsi="GHEA Grapalat" w:cs="Sylfaen"/>
          <w:sz w:val="20"/>
          <w:szCs w:val="20"/>
        </w:rPr>
        <w:t>է</w:t>
      </w:r>
      <w:r w:rsidRPr="00D94C73">
        <w:rPr>
          <w:rFonts w:ascii="GHEA Grapalat" w:hAnsi="GHEA Grapalat"/>
          <w:sz w:val="20"/>
          <w:szCs w:val="20"/>
          <w:lang w:val="es-ES"/>
        </w:rPr>
        <w:t xml:space="preserve"> </w:t>
      </w:r>
      <w:r w:rsidRPr="00D94C73">
        <w:rPr>
          <w:rFonts w:ascii="GHEA Grapalat" w:hAnsi="GHEA Grapalat" w:cs="Sylfaen"/>
          <w:sz w:val="20"/>
          <w:szCs w:val="20"/>
        </w:rPr>
        <w:t>որոշում</w:t>
      </w:r>
      <w:r w:rsidRPr="00D94C73">
        <w:rPr>
          <w:rFonts w:ascii="GHEA Grapalat" w:hAnsi="GHEA Grapalat"/>
          <w:sz w:val="20"/>
          <w:szCs w:val="20"/>
          <w:lang w:val="es-ES"/>
        </w:rPr>
        <w:t xml:space="preserve"> </w:t>
      </w:r>
      <w:r w:rsidRPr="00D94C73">
        <w:rPr>
          <w:rFonts w:ascii="GHEA Grapalat" w:hAnsi="GHEA Grapalat" w:cs="Sylfaen"/>
          <w:sz w:val="20"/>
          <w:szCs w:val="20"/>
        </w:rPr>
        <w:t>հայցադիմումի</w:t>
      </w:r>
      <w:r w:rsidRPr="00D94C73">
        <w:rPr>
          <w:rFonts w:ascii="GHEA Grapalat" w:hAnsi="GHEA Grapalat"/>
          <w:sz w:val="20"/>
          <w:szCs w:val="20"/>
          <w:lang w:val="es-ES"/>
        </w:rPr>
        <w:t xml:space="preserve"> </w:t>
      </w:r>
      <w:r w:rsidRPr="00D94C73">
        <w:rPr>
          <w:rFonts w:ascii="GHEA Grapalat" w:hAnsi="GHEA Grapalat" w:cs="Sylfaen"/>
          <w:sz w:val="20"/>
          <w:szCs w:val="20"/>
        </w:rPr>
        <w:t>պատասխան</w:t>
      </w:r>
      <w:r w:rsidRPr="00D94C73">
        <w:rPr>
          <w:rFonts w:ascii="GHEA Grapalat" w:hAnsi="GHEA Grapalat"/>
          <w:sz w:val="20"/>
          <w:szCs w:val="20"/>
          <w:lang w:val="es-ES"/>
        </w:rPr>
        <w:t xml:space="preserve"> </w:t>
      </w:r>
      <w:r w:rsidRPr="00D94C73">
        <w:rPr>
          <w:rFonts w:ascii="GHEA Grapalat" w:hAnsi="GHEA Grapalat" w:cs="Sylfaen"/>
          <w:sz w:val="20"/>
          <w:szCs w:val="20"/>
        </w:rPr>
        <w:t>ներկայացնելու</w:t>
      </w:r>
      <w:r w:rsidRPr="00D94C73">
        <w:rPr>
          <w:rFonts w:ascii="GHEA Grapalat" w:hAnsi="GHEA Grapalat"/>
          <w:sz w:val="20"/>
          <w:szCs w:val="20"/>
          <w:lang w:val="es-ES"/>
        </w:rPr>
        <w:t xml:space="preserve"> </w:t>
      </w:r>
      <w:r w:rsidRPr="00D94C73">
        <w:rPr>
          <w:rFonts w:ascii="GHEA Grapalat" w:hAnsi="GHEA Grapalat" w:cs="Sylfaen"/>
          <w:sz w:val="20"/>
          <w:szCs w:val="20"/>
        </w:rPr>
        <w:t>համար</w:t>
      </w:r>
      <w:r w:rsidRPr="00D94C73">
        <w:rPr>
          <w:rFonts w:ascii="GHEA Grapalat" w:hAnsi="GHEA Grapalat"/>
          <w:sz w:val="20"/>
          <w:szCs w:val="20"/>
          <w:lang w:val="es-ES"/>
        </w:rPr>
        <w:t xml:space="preserve"> </w:t>
      </w:r>
      <w:r w:rsidRPr="00D94C73">
        <w:rPr>
          <w:rFonts w:ascii="GHEA Grapalat" w:hAnsi="GHEA Grapalat" w:cs="Sylfaen"/>
          <w:sz w:val="20"/>
          <w:szCs w:val="20"/>
        </w:rPr>
        <w:t>սահմանված</w:t>
      </w:r>
      <w:r w:rsidRPr="00D94C73">
        <w:rPr>
          <w:rFonts w:ascii="GHEA Grapalat" w:hAnsi="GHEA Grapalat"/>
          <w:sz w:val="20"/>
          <w:szCs w:val="20"/>
          <w:lang w:val="es-ES"/>
        </w:rPr>
        <w:t xml:space="preserve"> </w:t>
      </w:r>
      <w:r w:rsidRPr="00D94C73">
        <w:rPr>
          <w:rFonts w:ascii="GHEA Grapalat" w:hAnsi="GHEA Grapalat" w:cs="Sylfaen"/>
          <w:sz w:val="20"/>
          <w:szCs w:val="20"/>
        </w:rPr>
        <w:t>ժամկետը</w:t>
      </w:r>
      <w:r w:rsidRPr="00D94C73">
        <w:rPr>
          <w:rFonts w:ascii="GHEA Grapalat" w:hAnsi="GHEA Grapalat"/>
          <w:sz w:val="20"/>
          <w:szCs w:val="20"/>
          <w:lang w:val="es-ES"/>
        </w:rPr>
        <w:t xml:space="preserve"> </w:t>
      </w:r>
      <w:r w:rsidRPr="00D94C73">
        <w:rPr>
          <w:rFonts w:ascii="GHEA Grapalat" w:hAnsi="GHEA Grapalat" w:cs="Sylfaen"/>
          <w:sz w:val="20"/>
          <w:szCs w:val="20"/>
        </w:rPr>
        <w:t>լրանալուց</w:t>
      </w:r>
      <w:r w:rsidRPr="00D94C73">
        <w:rPr>
          <w:rFonts w:ascii="GHEA Grapalat" w:hAnsi="GHEA Grapalat"/>
          <w:sz w:val="20"/>
          <w:szCs w:val="20"/>
          <w:lang w:val="es-ES"/>
        </w:rPr>
        <w:t xml:space="preserve"> </w:t>
      </w:r>
      <w:r w:rsidRPr="00D94C73">
        <w:rPr>
          <w:rFonts w:ascii="GHEA Grapalat" w:hAnsi="GHEA Grapalat" w:cs="Sylfaen"/>
          <w:sz w:val="20"/>
          <w:szCs w:val="20"/>
        </w:rPr>
        <w:t>հետո՝</w:t>
      </w:r>
      <w:r w:rsidRPr="00D94C73">
        <w:rPr>
          <w:rFonts w:ascii="GHEA Grapalat" w:hAnsi="GHEA Grapalat"/>
          <w:sz w:val="20"/>
          <w:szCs w:val="20"/>
          <w:lang w:val="es-ES"/>
        </w:rPr>
        <w:t xml:space="preserve"> </w:t>
      </w:r>
      <w:r w:rsidRPr="00D94C73">
        <w:rPr>
          <w:rFonts w:ascii="GHEA Grapalat" w:hAnsi="GHEA Grapalat" w:cs="Sylfaen"/>
          <w:sz w:val="20"/>
          <w:szCs w:val="20"/>
        </w:rPr>
        <w:t>եռօրյա</w:t>
      </w:r>
      <w:r w:rsidRPr="00D94C73">
        <w:rPr>
          <w:rFonts w:ascii="GHEA Grapalat" w:hAnsi="GHEA Grapalat"/>
          <w:sz w:val="20"/>
          <w:szCs w:val="20"/>
          <w:lang w:val="es-ES"/>
        </w:rPr>
        <w:t xml:space="preserve"> </w:t>
      </w:r>
      <w:r w:rsidRPr="00D94C73">
        <w:rPr>
          <w:rFonts w:ascii="GHEA Grapalat" w:hAnsi="GHEA Grapalat" w:cs="Sylfaen"/>
          <w:sz w:val="20"/>
          <w:szCs w:val="20"/>
        </w:rPr>
        <w:t>ժամկետում</w:t>
      </w:r>
      <w:r w:rsidRPr="00D94C73">
        <w:rPr>
          <w:rFonts w:ascii="GHEA Grapalat" w:hAnsi="GHEA Grapalat"/>
          <w:sz w:val="20"/>
          <w:szCs w:val="20"/>
          <w:lang w:val="es-ES"/>
        </w:rPr>
        <w:t>:</w:t>
      </w:r>
    </w:p>
    <w:p w:rsidR="00DF7755" w:rsidRPr="00D94C73" w:rsidRDefault="00DF7755" w:rsidP="00DF7755">
      <w:pPr>
        <w:shd w:val="clear" w:color="auto" w:fill="FFFFFF"/>
        <w:ind w:firstLine="375"/>
        <w:jc w:val="both"/>
        <w:rPr>
          <w:rFonts w:ascii="GHEA Grapalat" w:hAnsi="GHEA Grapalat"/>
          <w:sz w:val="20"/>
          <w:szCs w:val="20"/>
          <w:lang w:val="es-ES"/>
        </w:rPr>
      </w:pPr>
      <w:r w:rsidRPr="00D94C73">
        <w:rPr>
          <w:rFonts w:ascii="GHEA Grapalat" w:hAnsi="GHEA Grapalat"/>
          <w:sz w:val="20"/>
          <w:szCs w:val="20"/>
          <w:lang w:val="es-ES"/>
        </w:rPr>
        <w:t>12</w:t>
      </w:r>
      <w:r w:rsidRPr="00D94C73">
        <w:rPr>
          <w:rFonts w:ascii="MS Mincho" w:eastAsia="MS Mincho" w:hAnsi="MS Mincho" w:cs="MS Mincho" w:hint="eastAsia"/>
          <w:sz w:val="20"/>
          <w:szCs w:val="20"/>
          <w:lang w:val="es-ES"/>
        </w:rPr>
        <w:t>․</w:t>
      </w:r>
      <w:r w:rsidRPr="00D94C73">
        <w:rPr>
          <w:rFonts w:ascii="GHEA Grapalat" w:hAnsi="GHEA Grapalat"/>
          <w:sz w:val="20"/>
          <w:szCs w:val="20"/>
          <w:lang w:val="es-ES"/>
        </w:rPr>
        <w:t xml:space="preserve">16. </w:t>
      </w:r>
      <w:r w:rsidRPr="00D94C73">
        <w:rPr>
          <w:rFonts w:ascii="GHEA Grapalat" w:hAnsi="GHEA Grapalat" w:cs="Sylfaen"/>
          <w:sz w:val="20"/>
          <w:szCs w:val="20"/>
        </w:rPr>
        <w:t>Գործը</w:t>
      </w:r>
      <w:r w:rsidRPr="00D94C73">
        <w:rPr>
          <w:rFonts w:ascii="GHEA Grapalat" w:hAnsi="GHEA Grapalat"/>
          <w:sz w:val="20"/>
          <w:szCs w:val="20"/>
          <w:lang w:val="es-ES"/>
        </w:rPr>
        <w:t xml:space="preserve"> </w:t>
      </w:r>
      <w:r w:rsidRPr="00D94C73">
        <w:rPr>
          <w:rFonts w:ascii="GHEA Grapalat" w:hAnsi="GHEA Grapalat" w:cs="Sylfaen"/>
          <w:sz w:val="20"/>
          <w:szCs w:val="20"/>
        </w:rPr>
        <w:t>դատական</w:t>
      </w:r>
      <w:r w:rsidRPr="00D94C73">
        <w:rPr>
          <w:rFonts w:ascii="GHEA Grapalat" w:hAnsi="GHEA Grapalat"/>
          <w:sz w:val="20"/>
          <w:szCs w:val="20"/>
          <w:lang w:val="es-ES"/>
        </w:rPr>
        <w:t xml:space="preserve"> </w:t>
      </w:r>
      <w:r w:rsidRPr="00D94C73">
        <w:rPr>
          <w:rFonts w:ascii="GHEA Grapalat" w:hAnsi="GHEA Grapalat" w:cs="Sylfaen"/>
          <w:sz w:val="20"/>
          <w:szCs w:val="20"/>
        </w:rPr>
        <w:t>նիստում</w:t>
      </w:r>
      <w:r w:rsidRPr="00D94C73">
        <w:rPr>
          <w:rFonts w:ascii="GHEA Grapalat" w:hAnsi="GHEA Grapalat"/>
          <w:sz w:val="20"/>
          <w:szCs w:val="20"/>
          <w:lang w:val="es-ES"/>
        </w:rPr>
        <w:t xml:space="preserve"> </w:t>
      </w:r>
      <w:r w:rsidRPr="00D94C73">
        <w:rPr>
          <w:rFonts w:ascii="GHEA Grapalat" w:hAnsi="GHEA Grapalat" w:cs="Sylfaen"/>
          <w:sz w:val="20"/>
          <w:szCs w:val="20"/>
        </w:rPr>
        <w:t>քննելու</w:t>
      </w:r>
      <w:r w:rsidRPr="00D94C73">
        <w:rPr>
          <w:rFonts w:ascii="GHEA Grapalat" w:hAnsi="GHEA Grapalat"/>
          <w:sz w:val="20"/>
          <w:szCs w:val="20"/>
          <w:lang w:val="es-ES"/>
        </w:rPr>
        <w:t xml:space="preserve"> </w:t>
      </w:r>
      <w:r w:rsidRPr="00D94C73">
        <w:rPr>
          <w:rFonts w:ascii="GHEA Grapalat" w:hAnsi="GHEA Grapalat" w:cs="Sylfaen"/>
          <w:sz w:val="20"/>
          <w:szCs w:val="20"/>
        </w:rPr>
        <w:t>հարցը</w:t>
      </w:r>
      <w:r w:rsidRPr="00D94C73">
        <w:rPr>
          <w:rFonts w:ascii="GHEA Grapalat" w:hAnsi="GHEA Grapalat"/>
          <w:sz w:val="20"/>
          <w:szCs w:val="20"/>
          <w:lang w:val="es-ES"/>
        </w:rPr>
        <w:t xml:space="preserve"> </w:t>
      </w:r>
      <w:r w:rsidRPr="00D94C73">
        <w:rPr>
          <w:rFonts w:ascii="GHEA Grapalat" w:hAnsi="GHEA Grapalat" w:cs="Sylfaen"/>
          <w:sz w:val="20"/>
          <w:szCs w:val="20"/>
        </w:rPr>
        <w:t>կարող</w:t>
      </w:r>
      <w:r w:rsidRPr="00D94C73">
        <w:rPr>
          <w:rFonts w:ascii="GHEA Grapalat" w:hAnsi="GHEA Grapalat"/>
          <w:sz w:val="20"/>
          <w:szCs w:val="20"/>
          <w:lang w:val="es-ES"/>
        </w:rPr>
        <w:t xml:space="preserve"> </w:t>
      </w:r>
      <w:r w:rsidRPr="00D94C73">
        <w:rPr>
          <w:rFonts w:ascii="GHEA Grapalat" w:hAnsi="GHEA Grapalat" w:cs="Sylfaen"/>
          <w:sz w:val="20"/>
          <w:szCs w:val="20"/>
        </w:rPr>
        <w:t>է</w:t>
      </w:r>
      <w:r w:rsidRPr="00D94C73">
        <w:rPr>
          <w:rFonts w:ascii="GHEA Grapalat" w:hAnsi="GHEA Grapalat"/>
          <w:sz w:val="20"/>
          <w:szCs w:val="20"/>
          <w:lang w:val="es-ES"/>
        </w:rPr>
        <w:t xml:space="preserve"> </w:t>
      </w:r>
      <w:r w:rsidRPr="00D94C73">
        <w:rPr>
          <w:rFonts w:ascii="GHEA Grapalat" w:hAnsi="GHEA Grapalat" w:cs="Sylfaen"/>
          <w:sz w:val="20"/>
          <w:szCs w:val="20"/>
        </w:rPr>
        <w:t>լուծվել</w:t>
      </w:r>
      <w:r w:rsidRPr="00D94C73">
        <w:rPr>
          <w:rFonts w:ascii="GHEA Grapalat" w:hAnsi="GHEA Grapalat"/>
          <w:sz w:val="20"/>
          <w:szCs w:val="20"/>
          <w:lang w:val="es-ES"/>
        </w:rPr>
        <w:t xml:space="preserve"> </w:t>
      </w:r>
      <w:r w:rsidRPr="00D94C73">
        <w:rPr>
          <w:rFonts w:ascii="GHEA Grapalat" w:hAnsi="GHEA Grapalat" w:cs="Sylfaen"/>
          <w:sz w:val="20"/>
          <w:szCs w:val="20"/>
        </w:rPr>
        <w:t>նաև</w:t>
      </w:r>
      <w:r w:rsidRPr="00D94C73">
        <w:rPr>
          <w:rFonts w:ascii="GHEA Grapalat" w:hAnsi="GHEA Grapalat"/>
          <w:sz w:val="20"/>
          <w:szCs w:val="20"/>
          <w:lang w:val="es-ES"/>
        </w:rPr>
        <w:t xml:space="preserve"> </w:t>
      </w:r>
      <w:r w:rsidRPr="00D94C73">
        <w:rPr>
          <w:rFonts w:ascii="GHEA Grapalat" w:hAnsi="GHEA Grapalat" w:cs="Sylfaen"/>
          <w:sz w:val="20"/>
          <w:szCs w:val="20"/>
        </w:rPr>
        <w:t>հայցադիմումը</w:t>
      </w:r>
      <w:r w:rsidRPr="00D94C73">
        <w:rPr>
          <w:rFonts w:ascii="GHEA Grapalat" w:hAnsi="GHEA Grapalat"/>
          <w:sz w:val="20"/>
          <w:szCs w:val="20"/>
          <w:lang w:val="es-ES"/>
        </w:rPr>
        <w:t xml:space="preserve"> </w:t>
      </w:r>
      <w:r w:rsidRPr="00D94C73">
        <w:rPr>
          <w:rFonts w:ascii="GHEA Grapalat" w:hAnsi="GHEA Grapalat" w:cs="Sylfaen"/>
          <w:sz w:val="20"/>
          <w:szCs w:val="20"/>
        </w:rPr>
        <w:t>վարույթ</w:t>
      </w:r>
      <w:r w:rsidRPr="00D94C73">
        <w:rPr>
          <w:rFonts w:ascii="GHEA Grapalat" w:hAnsi="GHEA Grapalat"/>
          <w:sz w:val="20"/>
          <w:szCs w:val="20"/>
          <w:lang w:val="es-ES"/>
        </w:rPr>
        <w:t xml:space="preserve"> </w:t>
      </w:r>
      <w:r w:rsidRPr="00D94C73">
        <w:rPr>
          <w:rFonts w:ascii="GHEA Grapalat" w:hAnsi="GHEA Grapalat" w:cs="Sylfaen"/>
          <w:sz w:val="20"/>
          <w:szCs w:val="20"/>
        </w:rPr>
        <w:t>ընդունելու</w:t>
      </w:r>
      <w:r w:rsidRPr="00D94C73">
        <w:rPr>
          <w:rFonts w:ascii="GHEA Grapalat" w:hAnsi="GHEA Grapalat"/>
          <w:sz w:val="20"/>
          <w:szCs w:val="20"/>
          <w:lang w:val="es-ES"/>
        </w:rPr>
        <w:t xml:space="preserve"> </w:t>
      </w:r>
      <w:r w:rsidRPr="00D94C73">
        <w:rPr>
          <w:rFonts w:ascii="GHEA Grapalat" w:hAnsi="GHEA Grapalat" w:cs="Sylfaen"/>
          <w:sz w:val="20"/>
          <w:szCs w:val="20"/>
        </w:rPr>
        <w:t>մասին</w:t>
      </w:r>
      <w:r w:rsidRPr="00D94C73">
        <w:rPr>
          <w:rFonts w:ascii="GHEA Grapalat" w:hAnsi="GHEA Grapalat"/>
          <w:sz w:val="20"/>
          <w:szCs w:val="20"/>
          <w:lang w:val="es-ES"/>
        </w:rPr>
        <w:t xml:space="preserve"> </w:t>
      </w:r>
      <w:r w:rsidRPr="00D94C73">
        <w:rPr>
          <w:rFonts w:ascii="GHEA Grapalat" w:hAnsi="GHEA Grapalat" w:cs="Sylfaen"/>
          <w:sz w:val="20"/>
          <w:szCs w:val="20"/>
        </w:rPr>
        <w:t>որոշմամբ</w:t>
      </w:r>
      <w:r w:rsidRPr="00D94C73">
        <w:rPr>
          <w:rFonts w:ascii="GHEA Grapalat" w:hAnsi="GHEA Grapalat"/>
          <w:sz w:val="20"/>
          <w:szCs w:val="20"/>
          <w:lang w:val="es-ES"/>
        </w:rPr>
        <w:t>:</w:t>
      </w:r>
    </w:p>
    <w:p w:rsidR="00DF7755" w:rsidRPr="00D94C73" w:rsidRDefault="00DF7755" w:rsidP="00DF7755">
      <w:pPr>
        <w:shd w:val="clear" w:color="auto" w:fill="FFFFFF"/>
        <w:ind w:firstLine="375"/>
        <w:jc w:val="both"/>
        <w:rPr>
          <w:rFonts w:ascii="GHEA Grapalat" w:hAnsi="GHEA Grapalat"/>
          <w:sz w:val="20"/>
          <w:szCs w:val="20"/>
          <w:lang w:val="es-ES"/>
        </w:rPr>
      </w:pPr>
      <w:r w:rsidRPr="00D94C73">
        <w:rPr>
          <w:rFonts w:ascii="GHEA Grapalat" w:hAnsi="GHEA Grapalat"/>
          <w:sz w:val="20"/>
          <w:szCs w:val="20"/>
          <w:lang w:val="es-ES"/>
        </w:rPr>
        <w:lastRenderedPageBreak/>
        <w:t>12</w:t>
      </w:r>
      <w:r w:rsidRPr="00D94C73">
        <w:rPr>
          <w:rFonts w:ascii="MS Mincho" w:eastAsia="MS Mincho" w:hAnsi="MS Mincho" w:cs="MS Mincho" w:hint="eastAsia"/>
          <w:sz w:val="20"/>
          <w:szCs w:val="20"/>
          <w:lang w:val="es-ES"/>
        </w:rPr>
        <w:t>․</w:t>
      </w:r>
      <w:r w:rsidRPr="00D94C73">
        <w:rPr>
          <w:rFonts w:ascii="GHEA Grapalat" w:hAnsi="GHEA Grapalat"/>
          <w:sz w:val="20"/>
          <w:szCs w:val="20"/>
          <w:lang w:val="es-ES"/>
        </w:rPr>
        <w:t>17</w:t>
      </w:r>
      <w:r w:rsidRPr="00D94C73">
        <w:rPr>
          <w:rFonts w:ascii="MS Mincho" w:eastAsia="MS Mincho" w:hAnsi="MS Mincho" w:cs="MS Mincho" w:hint="eastAsia"/>
          <w:sz w:val="20"/>
          <w:szCs w:val="20"/>
          <w:lang w:val="es-ES"/>
        </w:rPr>
        <w:t>․</w:t>
      </w:r>
      <w:r w:rsidRPr="00D94C73">
        <w:rPr>
          <w:rFonts w:ascii="GHEA Grapalat" w:hAnsi="GHEA Grapalat"/>
          <w:sz w:val="20"/>
          <w:szCs w:val="20"/>
          <w:lang w:val="es-ES"/>
        </w:rPr>
        <w:t xml:space="preserve"> </w:t>
      </w:r>
      <w:r w:rsidRPr="00D94C73">
        <w:rPr>
          <w:rFonts w:ascii="GHEA Grapalat" w:hAnsi="GHEA Grapalat" w:cs="Sylfaen"/>
          <w:sz w:val="20"/>
          <w:szCs w:val="20"/>
        </w:rPr>
        <w:t>Վիճարկվող</w:t>
      </w:r>
      <w:r w:rsidRPr="00D94C73">
        <w:rPr>
          <w:rFonts w:ascii="GHEA Grapalat" w:hAnsi="GHEA Grapalat"/>
          <w:sz w:val="20"/>
          <w:szCs w:val="20"/>
          <w:lang w:val="es-ES"/>
        </w:rPr>
        <w:t xml:space="preserve"> </w:t>
      </w:r>
      <w:r w:rsidRPr="00D94C73">
        <w:rPr>
          <w:rFonts w:ascii="GHEA Grapalat" w:hAnsi="GHEA Grapalat" w:cs="Sylfaen"/>
          <w:sz w:val="20"/>
          <w:szCs w:val="20"/>
        </w:rPr>
        <w:t>գործողությունների</w:t>
      </w:r>
      <w:r w:rsidRPr="00D94C73">
        <w:rPr>
          <w:rFonts w:ascii="GHEA Grapalat" w:hAnsi="GHEA Grapalat"/>
          <w:sz w:val="20"/>
          <w:szCs w:val="20"/>
          <w:lang w:val="es-ES"/>
        </w:rPr>
        <w:t xml:space="preserve"> (</w:t>
      </w:r>
      <w:r w:rsidRPr="00D94C73">
        <w:rPr>
          <w:rFonts w:ascii="GHEA Grapalat" w:hAnsi="GHEA Grapalat" w:cs="Sylfaen"/>
          <w:sz w:val="20"/>
          <w:szCs w:val="20"/>
        </w:rPr>
        <w:t>անգործության</w:t>
      </w:r>
      <w:r w:rsidRPr="00D94C73">
        <w:rPr>
          <w:rFonts w:ascii="GHEA Grapalat" w:hAnsi="GHEA Grapalat"/>
          <w:sz w:val="20"/>
          <w:szCs w:val="20"/>
          <w:lang w:val="es-ES"/>
        </w:rPr>
        <w:t xml:space="preserve">) </w:t>
      </w:r>
      <w:r w:rsidRPr="00D94C73">
        <w:rPr>
          <w:rFonts w:ascii="GHEA Grapalat" w:hAnsi="GHEA Grapalat" w:cs="Sylfaen"/>
          <w:sz w:val="20"/>
          <w:szCs w:val="20"/>
        </w:rPr>
        <w:t>և</w:t>
      </w:r>
      <w:r w:rsidRPr="00D94C73">
        <w:rPr>
          <w:rFonts w:ascii="GHEA Grapalat" w:hAnsi="GHEA Grapalat"/>
          <w:sz w:val="20"/>
          <w:szCs w:val="20"/>
          <w:lang w:val="es-ES"/>
        </w:rPr>
        <w:t xml:space="preserve"> </w:t>
      </w:r>
      <w:r w:rsidRPr="00D94C73">
        <w:rPr>
          <w:rFonts w:ascii="GHEA Grapalat" w:hAnsi="GHEA Grapalat" w:cs="Sylfaen"/>
          <w:sz w:val="20"/>
          <w:szCs w:val="20"/>
        </w:rPr>
        <w:t>որոշումների</w:t>
      </w:r>
      <w:r w:rsidRPr="00D94C73">
        <w:rPr>
          <w:rFonts w:ascii="GHEA Grapalat" w:hAnsi="GHEA Grapalat"/>
          <w:sz w:val="20"/>
          <w:szCs w:val="20"/>
          <w:lang w:val="es-ES"/>
        </w:rPr>
        <w:t xml:space="preserve"> </w:t>
      </w:r>
      <w:r w:rsidRPr="00D94C73">
        <w:rPr>
          <w:rFonts w:ascii="GHEA Grapalat" w:hAnsi="GHEA Grapalat" w:cs="Sylfaen"/>
          <w:sz w:val="20"/>
          <w:szCs w:val="20"/>
        </w:rPr>
        <w:t>հիմքում</w:t>
      </w:r>
      <w:r w:rsidRPr="00D94C73">
        <w:rPr>
          <w:rFonts w:ascii="GHEA Grapalat" w:hAnsi="GHEA Grapalat"/>
          <w:sz w:val="20"/>
          <w:szCs w:val="20"/>
          <w:lang w:val="es-ES"/>
        </w:rPr>
        <w:t xml:space="preserve"> </w:t>
      </w:r>
      <w:r w:rsidRPr="00D94C73">
        <w:rPr>
          <w:rFonts w:ascii="GHEA Grapalat" w:hAnsi="GHEA Grapalat" w:cs="Sylfaen"/>
          <w:sz w:val="20"/>
          <w:szCs w:val="20"/>
        </w:rPr>
        <w:t>ընկած</w:t>
      </w:r>
      <w:r w:rsidRPr="00D94C73">
        <w:rPr>
          <w:rFonts w:ascii="GHEA Grapalat" w:hAnsi="GHEA Grapalat"/>
          <w:sz w:val="20"/>
          <w:szCs w:val="20"/>
          <w:lang w:val="es-ES"/>
        </w:rPr>
        <w:t xml:space="preserve"> </w:t>
      </w:r>
      <w:r w:rsidRPr="00D94C73">
        <w:rPr>
          <w:rFonts w:ascii="GHEA Grapalat" w:hAnsi="GHEA Grapalat" w:cs="Sylfaen"/>
          <w:sz w:val="20"/>
          <w:szCs w:val="20"/>
        </w:rPr>
        <w:t>հանգամանքների</w:t>
      </w:r>
      <w:r w:rsidRPr="00D94C73">
        <w:rPr>
          <w:rFonts w:ascii="GHEA Grapalat" w:hAnsi="GHEA Grapalat"/>
          <w:sz w:val="20"/>
          <w:szCs w:val="20"/>
          <w:lang w:val="es-ES"/>
        </w:rPr>
        <w:t xml:space="preserve">, </w:t>
      </w:r>
      <w:r w:rsidRPr="00D94C73">
        <w:rPr>
          <w:rFonts w:ascii="GHEA Grapalat" w:hAnsi="GHEA Grapalat" w:cs="Sylfaen"/>
          <w:sz w:val="20"/>
          <w:szCs w:val="20"/>
        </w:rPr>
        <w:t>ինչպես</w:t>
      </w:r>
      <w:r w:rsidRPr="00D94C73">
        <w:rPr>
          <w:rFonts w:ascii="GHEA Grapalat" w:hAnsi="GHEA Grapalat"/>
          <w:sz w:val="20"/>
          <w:szCs w:val="20"/>
          <w:lang w:val="es-ES"/>
        </w:rPr>
        <w:t xml:space="preserve"> </w:t>
      </w:r>
      <w:r w:rsidRPr="00D94C73">
        <w:rPr>
          <w:rFonts w:ascii="GHEA Grapalat" w:hAnsi="GHEA Grapalat" w:cs="Sylfaen"/>
          <w:sz w:val="20"/>
          <w:szCs w:val="20"/>
        </w:rPr>
        <w:t>նաև</w:t>
      </w:r>
      <w:r w:rsidRPr="00D94C73">
        <w:rPr>
          <w:rFonts w:ascii="GHEA Grapalat" w:hAnsi="GHEA Grapalat"/>
          <w:sz w:val="20"/>
          <w:szCs w:val="20"/>
          <w:lang w:val="es-ES"/>
        </w:rPr>
        <w:t xml:space="preserve"> </w:t>
      </w:r>
      <w:r w:rsidRPr="00D94C73">
        <w:rPr>
          <w:rFonts w:ascii="GHEA Grapalat" w:hAnsi="GHEA Grapalat" w:cs="Sylfaen"/>
          <w:sz w:val="20"/>
          <w:szCs w:val="20"/>
        </w:rPr>
        <w:t>տվյալ</w:t>
      </w:r>
      <w:r w:rsidRPr="00D94C73">
        <w:rPr>
          <w:rFonts w:ascii="GHEA Grapalat" w:hAnsi="GHEA Grapalat"/>
          <w:sz w:val="20"/>
          <w:szCs w:val="20"/>
          <w:lang w:val="es-ES"/>
        </w:rPr>
        <w:t xml:space="preserve"> </w:t>
      </w:r>
      <w:r w:rsidRPr="00D94C73">
        <w:rPr>
          <w:rFonts w:ascii="GHEA Grapalat" w:hAnsi="GHEA Grapalat" w:cs="Sylfaen"/>
          <w:sz w:val="20"/>
          <w:szCs w:val="20"/>
        </w:rPr>
        <w:t>գործողությունների</w:t>
      </w:r>
      <w:r w:rsidRPr="00D94C73">
        <w:rPr>
          <w:rFonts w:ascii="GHEA Grapalat" w:hAnsi="GHEA Grapalat"/>
          <w:sz w:val="20"/>
          <w:szCs w:val="20"/>
          <w:lang w:val="es-ES"/>
        </w:rPr>
        <w:t xml:space="preserve"> (</w:t>
      </w:r>
      <w:r w:rsidRPr="00D94C73">
        <w:rPr>
          <w:rFonts w:ascii="GHEA Grapalat" w:hAnsi="GHEA Grapalat" w:cs="Sylfaen"/>
          <w:sz w:val="20"/>
          <w:szCs w:val="20"/>
        </w:rPr>
        <w:t>անգործության</w:t>
      </w:r>
      <w:r w:rsidRPr="00D94C73">
        <w:rPr>
          <w:rFonts w:ascii="GHEA Grapalat" w:hAnsi="GHEA Grapalat"/>
          <w:sz w:val="20"/>
          <w:szCs w:val="20"/>
          <w:lang w:val="es-ES"/>
        </w:rPr>
        <w:t xml:space="preserve">) </w:t>
      </w:r>
      <w:r w:rsidRPr="00D94C73">
        <w:rPr>
          <w:rFonts w:ascii="GHEA Grapalat" w:hAnsi="GHEA Grapalat" w:cs="Sylfaen"/>
          <w:sz w:val="20"/>
          <w:szCs w:val="20"/>
        </w:rPr>
        <w:t>կատարման</w:t>
      </w:r>
      <w:r w:rsidRPr="00D94C73">
        <w:rPr>
          <w:rFonts w:ascii="GHEA Grapalat" w:hAnsi="GHEA Grapalat"/>
          <w:sz w:val="20"/>
          <w:szCs w:val="20"/>
          <w:lang w:val="es-ES"/>
        </w:rPr>
        <w:t xml:space="preserve"> </w:t>
      </w:r>
      <w:r w:rsidRPr="00D94C73">
        <w:rPr>
          <w:rFonts w:ascii="GHEA Grapalat" w:hAnsi="GHEA Grapalat" w:cs="Sylfaen"/>
          <w:sz w:val="20"/>
          <w:szCs w:val="20"/>
        </w:rPr>
        <w:t>և</w:t>
      </w:r>
      <w:r w:rsidRPr="00D94C73">
        <w:rPr>
          <w:rFonts w:ascii="GHEA Grapalat" w:hAnsi="GHEA Grapalat"/>
          <w:sz w:val="20"/>
          <w:szCs w:val="20"/>
          <w:lang w:val="es-ES"/>
        </w:rPr>
        <w:t xml:space="preserve"> </w:t>
      </w:r>
      <w:r w:rsidRPr="00D94C73">
        <w:rPr>
          <w:rFonts w:ascii="GHEA Grapalat" w:hAnsi="GHEA Grapalat" w:cs="Sylfaen"/>
          <w:sz w:val="20"/>
          <w:szCs w:val="20"/>
        </w:rPr>
        <w:t>որոշման</w:t>
      </w:r>
      <w:r w:rsidRPr="00D94C73">
        <w:rPr>
          <w:rFonts w:ascii="GHEA Grapalat" w:hAnsi="GHEA Grapalat"/>
          <w:sz w:val="20"/>
          <w:szCs w:val="20"/>
          <w:lang w:val="es-ES"/>
        </w:rPr>
        <w:t xml:space="preserve"> </w:t>
      </w:r>
      <w:r w:rsidRPr="00D94C73">
        <w:rPr>
          <w:rFonts w:ascii="GHEA Grapalat" w:hAnsi="GHEA Grapalat" w:cs="Sylfaen"/>
          <w:sz w:val="20"/>
          <w:szCs w:val="20"/>
        </w:rPr>
        <w:t>ընդունման</w:t>
      </w:r>
      <w:r w:rsidRPr="00D94C73">
        <w:rPr>
          <w:rFonts w:ascii="GHEA Grapalat" w:hAnsi="GHEA Grapalat"/>
          <w:sz w:val="20"/>
          <w:szCs w:val="20"/>
          <w:lang w:val="es-ES"/>
        </w:rPr>
        <w:t xml:space="preserve"> </w:t>
      </w:r>
      <w:r w:rsidRPr="00D94C73">
        <w:rPr>
          <w:rFonts w:ascii="GHEA Grapalat" w:hAnsi="GHEA Grapalat" w:cs="Sylfaen"/>
          <w:sz w:val="20"/>
          <w:szCs w:val="20"/>
        </w:rPr>
        <w:t>օրենքով</w:t>
      </w:r>
      <w:r w:rsidRPr="00D94C73">
        <w:rPr>
          <w:rFonts w:ascii="GHEA Grapalat" w:hAnsi="GHEA Grapalat"/>
          <w:sz w:val="20"/>
          <w:szCs w:val="20"/>
          <w:lang w:val="es-ES"/>
        </w:rPr>
        <w:t xml:space="preserve">, </w:t>
      </w:r>
      <w:r w:rsidRPr="00D94C73">
        <w:rPr>
          <w:rFonts w:ascii="GHEA Grapalat" w:hAnsi="GHEA Grapalat" w:cs="Sylfaen"/>
          <w:sz w:val="20"/>
          <w:szCs w:val="20"/>
        </w:rPr>
        <w:t>այլ</w:t>
      </w:r>
      <w:r w:rsidRPr="00D94C73">
        <w:rPr>
          <w:rFonts w:ascii="GHEA Grapalat" w:hAnsi="GHEA Grapalat"/>
          <w:sz w:val="20"/>
          <w:szCs w:val="20"/>
          <w:lang w:val="es-ES"/>
        </w:rPr>
        <w:t xml:space="preserve"> </w:t>
      </w:r>
      <w:r w:rsidRPr="00D94C73">
        <w:rPr>
          <w:rFonts w:ascii="GHEA Grapalat" w:hAnsi="GHEA Grapalat" w:cs="Sylfaen"/>
          <w:sz w:val="20"/>
          <w:szCs w:val="20"/>
        </w:rPr>
        <w:t>իրավական</w:t>
      </w:r>
      <w:r w:rsidRPr="00D94C73">
        <w:rPr>
          <w:rFonts w:ascii="GHEA Grapalat" w:hAnsi="GHEA Grapalat"/>
          <w:sz w:val="20"/>
          <w:szCs w:val="20"/>
          <w:lang w:val="es-ES"/>
        </w:rPr>
        <w:t xml:space="preserve"> </w:t>
      </w:r>
      <w:r w:rsidRPr="00D94C73">
        <w:rPr>
          <w:rFonts w:ascii="GHEA Grapalat" w:hAnsi="GHEA Grapalat" w:cs="Sylfaen"/>
          <w:sz w:val="20"/>
          <w:szCs w:val="20"/>
        </w:rPr>
        <w:t>ակտերով</w:t>
      </w:r>
      <w:r w:rsidRPr="00D94C73">
        <w:rPr>
          <w:rFonts w:ascii="GHEA Grapalat" w:hAnsi="GHEA Grapalat"/>
          <w:sz w:val="20"/>
          <w:szCs w:val="20"/>
          <w:lang w:val="es-ES"/>
        </w:rPr>
        <w:t xml:space="preserve"> </w:t>
      </w:r>
      <w:r w:rsidRPr="00D94C73">
        <w:rPr>
          <w:rFonts w:ascii="GHEA Grapalat" w:hAnsi="GHEA Grapalat" w:cs="Sylfaen"/>
          <w:sz w:val="20"/>
          <w:szCs w:val="20"/>
        </w:rPr>
        <w:t>սահմանված</w:t>
      </w:r>
      <w:r w:rsidRPr="00D94C73">
        <w:rPr>
          <w:rFonts w:ascii="GHEA Grapalat" w:hAnsi="GHEA Grapalat"/>
          <w:sz w:val="20"/>
          <w:szCs w:val="20"/>
          <w:lang w:val="es-ES"/>
        </w:rPr>
        <w:t xml:space="preserve"> </w:t>
      </w:r>
      <w:r w:rsidRPr="00D94C73">
        <w:rPr>
          <w:rFonts w:ascii="GHEA Grapalat" w:hAnsi="GHEA Grapalat" w:cs="Sylfaen"/>
          <w:sz w:val="20"/>
          <w:szCs w:val="20"/>
        </w:rPr>
        <w:t>կարգը</w:t>
      </w:r>
      <w:r w:rsidRPr="00D94C73">
        <w:rPr>
          <w:rFonts w:ascii="GHEA Grapalat" w:hAnsi="GHEA Grapalat"/>
          <w:sz w:val="20"/>
          <w:szCs w:val="20"/>
          <w:lang w:val="es-ES"/>
        </w:rPr>
        <w:t xml:space="preserve"> </w:t>
      </w:r>
      <w:r w:rsidRPr="00D94C73">
        <w:rPr>
          <w:rFonts w:ascii="GHEA Grapalat" w:hAnsi="GHEA Grapalat" w:cs="Sylfaen"/>
          <w:sz w:val="20"/>
          <w:szCs w:val="20"/>
        </w:rPr>
        <w:t>պահպանված</w:t>
      </w:r>
      <w:r w:rsidRPr="00D94C73">
        <w:rPr>
          <w:rFonts w:ascii="GHEA Grapalat" w:hAnsi="GHEA Grapalat"/>
          <w:sz w:val="20"/>
          <w:szCs w:val="20"/>
          <w:lang w:val="es-ES"/>
        </w:rPr>
        <w:t xml:space="preserve"> </w:t>
      </w:r>
      <w:r w:rsidRPr="00D94C73">
        <w:rPr>
          <w:rFonts w:ascii="GHEA Grapalat" w:hAnsi="GHEA Grapalat" w:cs="Sylfaen"/>
          <w:sz w:val="20"/>
          <w:szCs w:val="20"/>
        </w:rPr>
        <w:t>լինելու</w:t>
      </w:r>
      <w:r w:rsidRPr="00D94C73">
        <w:rPr>
          <w:rFonts w:ascii="GHEA Grapalat" w:hAnsi="GHEA Grapalat"/>
          <w:sz w:val="20"/>
          <w:szCs w:val="20"/>
          <w:lang w:val="es-ES"/>
        </w:rPr>
        <w:t xml:space="preserve"> </w:t>
      </w:r>
      <w:r w:rsidRPr="00D94C73">
        <w:rPr>
          <w:rFonts w:ascii="GHEA Grapalat" w:hAnsi="GHEA Grapalat" w:cs="Sylfaen"/>
          <w:sz w:val="20"/>
          <w:szCs w:val="20"/>
        </w:rPr>
        <w:t>փաստերն</w:t>
      </w:r>
      <w:r w:rsidRPr="00D94C73">
        <w:rPr>
          <w:rFonts w:ascii="GHEA Grapalat" w:hAnsi="GHEA Grapalat"/>
          <w:sz w:val="20"/>
          <w:szCs w:val="20"/>
          <w:lang w:val="es-ES"/>
        </w:rPr>
        <w:t xml:space="preserve"> </w:t>
      </w:r>
      <w:r w:rsidRPr="00D94C73">
        <w:rPr>
          <w:rFonts w:ascii="GHEA Grapalat" w:hAnsi="GHEA Grapalat" w:cs="Sylfaen"/>
          <w:sz w:val="20"/>
          <w:szCs w:val="20"/>
        </w:rPr>
        <w:t>ապացուցելու</w:t>
      </w:r>
      <w:r w:rsidRPr="00D94C73">
        <w:rPr>
          <w:rFonts w:ascii="GHEA Grapalat" w:hAnsi="GHEA Grapalat"/>
          <w:sz w:val="20"/>
          <w:szCs w:val="20"/>
          <w:lang w:val="es-ES"/>
        </w:rPr>
        <w:t xml:space="preserve"> </w:t>
      </w:r>
      <w:r w:rsidRPr="00D94C73">
        <w:rPr>
          <w:rFonts w:ascii="GHEA Grapalat" w:hAnsi="GHEA Grapalat" w:cs="Sylfaen"/>
          <w:sz w:val="20"/>
          <w:szCs w:val="20"/>
        </w:rPr>
        <w:t>պարտականությունը</w:t>
      </w:r>
      <w:r w:rsidRPr="00D94C73">
        <w:rPr>
          <w:rFonts w:ascii="GHEA Grapalat" w:hAnsi="GHEA Grapalat"/>
          <w:sz w:val="20"/>
          <w:szCs w:val="20"/>
          <w:lang w:val="es-ES"/>
        </w:rPr>
        <w:t xml:space="preserve"> </w:t>
      </w:r>
      <w:r w:rsidRPr="00D94C73">
        <w:rPr>
          <w:rFonts w:ascii="GHEA Grapalat" w:hAnsi="GHEA Grapalat" w:cs="Sylfaen"/>
          <w:sz w:val="20"/>
          <w:szCs w:val="20"/>
        </w:rPr>
        <w:t>կրում</w:t>
      </w:r>
      <w:r w:rsidRPr="00D94C73">
        <w:rPr>
          <w:rFonts w:ascii="GHEA Grapalat" w:hAnsi="GHEA Grapalat"/>
          <w:sz w:val="20"/>
          <w:szCs w:val="20"/>
          <w:lang w:val="es-ES"/>
        </w:rPr>
        <w:t xml:space="preserve"> </w:t>
      </w:r>
      <w:r w:rsidRPr="00D94C73">
        <w:rPr>
          <w:rFonts w:ascii="GHEA Grapalat" w:hAnsi="GHEA Grapalat" w:cs="Sylfaen"/>
          <w:sz w:val="20"/>
          <w:szCs w:val="20"/>
        </w:rPr>
        <w:t>է</w:t>
      </w:r>
      <w:r w:rsidRPr="00D94C73">
        <w:rPr>
          <w:rFonts w:ascii="GHEA Grapalat" w:hAnsi="GHEA Grapalat"/>
          <w:sz w:val="20"/>
          <w:szCs w:val="20"/>
          <w:lang w:val="es-ES"/>
        </w:rPr>
        <w:t xml:space="preserve"> </w:t>
      </w:r>
      <w:r w:rsidRPr="00D94C73">
        <w:rPr>
          <w:rFonts w:ascii="GHEA Grapalat" w:hAnsi="GHEA Grapalat" w:cs="Sylfaen"/>
          <w:sz w:val="20"/>
          <w:szCs w:val="20"/>
        </w:rPr>
        <w:t>պատասխանողը</w:t>
      </w:r>
      <w:r w:rsidRPr="00D94C73">
        <w:rPr>
          <w:rFonts w:ascii="GHEA Grapalat" w:hAnsi="GHEA Grapalat"/>
          <w:sz w:val="20"/>
          <w:szCs w:val="20"/>
          <w:lang w:val="es-ES"/>
        </w:rPr>
        <w:t>:</w:t>
      </w:r>
    </w:p>
    <w:p w:rsidR="00DF7755" w:rsidRPr="00D94C73" w:rsidRDefault="00DF7755" w:rsidP="00DF7755">
      <w:pPr>
        <w:shd w:val="clear" w:color="auto" w:fill="FFFFFF"/>
        <w:ind w:firstLine="375"/>
        <w:jc w:val="both"/>
        <w:rPr>
          <w:rFonts w:ascii="GHEA Grapalat" w:hAnsi="GHEA Grapalat"/>
          <w:sz w:val="20"/>
          <w:szCs w:val="20"/>
          <w:lang w:val="es-ES"/>
        </w:rPr>
      </w:pPr>
      <w:r w:rsidRPr="00D94C73">
        <w:rPr>
          <w:rFonts w:ascii="GHEA Grapalat" w:hAnsi="GHEA Grapalat"/>
          <w:sz w:val="20"/>
          <w:szCs w:val="20"/>
          <w:lang w:val="es-ES"/>
        </w:rPr>
        <w:t>12</w:t>
      </w:r>
      <w:r w:rsidRPr="00D94C73">
        <w:rPr>
          <w:rFonts w:ascii="MS Mincho" w:eastAsia="MS Mincho" w:hAnsi="MS Mincho" w:cs="MS Mincho" w:hint="eastAsia"/>
          <w:sz w:val="20"/>
          <w:szCs w:val="20"/>
          <w:lang w:val="es-ES"/>
        </w:rPr>
        <w:t>․</w:t>
      </w:r>
      <w:r w:rsidRPr="00D94C73">
        <w:rPr>
          <w:rFonts w:ascii="GHEA Grapalat" w:hAnsi="GHEA Grapalat"/>
          <w:sz w:val="20"/>
          <w:szCs w:val="20"/>
          <w:lang w:val="es-ES"/>
        </w:rPr>
        <w:t>18</w:t>
      </w:r>
      <w:r w:rsidRPr="00D94C73">
        <w:rPr>
          <w:rFonts w:ascii="MS Mincho" w:eastAsia="MS Mincho" w:hAnsi="MS Mincho" w:cs="MS Mincho" w:hint="eastAsia"/>
          <w:sz w:val="20"/>
          <w:szCs w:val="20"/>
          <w:lang w:val="es-ES"/>
        </w:rPr>
        <w:t>․</w:t>
      </w:r>
      <w:r w:rsidRPr="00D94C73">
        <w:rPr>
          <w:rFonts w:ascii="GHEA Grapalat" w:hAnsi="GHEA Grapalat"/>
          <w:sz w:val="20"/>
          <w:szCs w:val="20"/>
          <w:lang w:val="es-ES"/>
        </w:rPr>
        <w:t xml:space="preserve"> </w:t>
      </w:r>
      <w:r w:rsidRPr="00D94C73">
        <w:rPr>
          <w:rFonts w:ascii="GHEA Grapalat" w:hAnsi="GHEA Grapalat" w:cs="Sylfaen"/>
          <w:sz w:val="20"/>
          <w:szCs w:val="20"/>
        </w:rPr>
        <w:t>Պատասխանողը</w:t>
      </w:r>
      <w:r w:rsidRPr="00D94C73">
        <w:rPr>
          <w:rFonts w:ascii="GHEA Grapalat" w:hAnsi="GHEA Grapalat"/>
          <w:sz w:val="20"/>
          <w:szCs w:val="20"/>
          <w:lang w:val="es-ES"/>
        </w:rPr>
        <w:t xml:space="preserve"> </w:t>
      </w:r>
      <w:r w:rsidRPr="00D94C73">
        <w:rPr>
          <w:rFonts w:ascii="GHEA Grapalat" w:hAnsi="GHEA Grapalat" w:cs="Sylfaen"/>
          <w:sz w:val="20"/>
          <w:szCs w:val="20"/>
        </w:rPr>
        <w:t>վիճարկվող</w:t>
      </w:r>
      <w:r w:rsidRPr="00D94C73">
        <w:rPr>
          <w:rFonts w:ascii="GHEA Grapalat" w:hAnsi="GHEA Grapalat"/>
          <w:sz w:val="20"/>
          <w:szCs w:val="20"/>
          <w:lang w:val="es-ES"/>
        </w:rPr>
        <w:t xml:space="preserve"> </w:t>
      </w:r>
      <w:r w:rsidRPr="00D94C73">
        <w:rPr>
          <w:rFonts w:ascii="GHEA Grapalat" w:hAnsi="GHEA Grapalat" w:cs="Sylfaen"/>
          <w:sz w:val="20"/>
          <w:szCs w:val="20"/>
        </w:rPr>
        <w:t>գործողությունների</w:t>
      </w:r>
      <w:r w:rsidRPr="00D94C73">
        <w:rPr>
          <w:rFonts w:ascii="GHEA Grapalat" w:hAnsi="GHEA Grapalat"/>
          <w:sz w:val="20"/>
          <w:szCs w:val="20"/>
          <w:lang w:val="es-ES"/>
        </w:rPr>
        <w:t xml:space="preserve"> (</w:t>
      </w:r>
      <w:r w:rsidRPr="00D94C73">
        <w:rPr>
          <w:rFonts w:ascii="GHEA Grapalat" w:hAnsi="GHEA Grapalat" w:cs="Sylfaen"/>
          <w:sz w:val="20"/>
          <w:szCs w:val="20"/>
        </w:rPr>
        <w:t>անգործության</w:t>
      </w:r>
      <w:r w:rsidRPr="00D94C73">
        <w:rPr>
          <w:rFonts w:ascii="GHEA Grapalat" w:hAnsi="GHEA Grapalat"/>
          <w:sz w:val="20"/>
          <w:szCs w:val="20"/>
          <w:lang w:val="es-ES"/>
        </w:rPr>
        <w:t xml:space="preserve">) </w:t>
      </w:r>
      <w:r w:rsidRPr="00D94C73">
        <w:rPr>
          <w:rFonts w:ascii="GHEA Grapalat" w:hAnsi="GHEA Grapalat" w:cs="Sylfaen"/>
          <w:sz w:val="20"/>
          <w:szCs w:val="20"/>
        </w:rPr>
        <w:t>և</w:t>
      </w:r>
      <w:r w:rsidRPr="00D94C73">
        <w:rPr>
          <w:rFonts w:ascii="GHEA Grapalat" w:hAnsi="GHEA Grapalat"/>
          <w:sz w:val="20"/>
          <w:szCs w:val="20"/>
          <w:lang w:val="es-ES"/>
        </w:rPr>
        <w:t xml:space="preserve"> </w:t>
      </w:r>
      <w:r w:rsidRPr="00D94C73">
        <w:rPr>
          <w:rFonts w:ascii="GHEA Grapalat" w:hAnsi="GHEA Grapalat" w:cs="Sylfaen"/>
          <w:sz w:val="20"/>
          <w:szCs w:val="20"/>
        </w:rPr>
        <w:t>որոշումների</w:t>
      </w:r>
      <w:r w:rsidRPr="00D94C73">
        <w:rPr>
          <w:rFonts w:ascii="GHEA Grapalat" w:hAnsi="GHEA Grapalat"/>
          <w:sz w:val="20"/>
          <w:szCs w:val="20"/>
          <w:lang w:val="es-ES"/>
        </w:rPr>
        <w:t xml:space="preserve"> </w:t>
      </w:r>
      <w:r w:rsidRPr="00D94C73">
        <w:rPr>
          <w:rFonts w:ascii="GHEA Grapalat" w:hAnsi="GHEA Grapalat" w:cs="Sylfaen"/>
          <w:sz w:val="20"/>
          <w:szCs w:val="20"/>
        </w:rPr>
        <w:t>իրավաչափությունը</w:t>
      </w:r>
      <w:r w:rsidRPr="00D94C73">
        <w:rPr>
          <w:rFonts w:ascii="GHEA Grapalat" w:hAnsi="GHEA Grapalat"/>
          <w:sz w:val="20"/>
          <w:szCs w:val="20"/>
          <w:lang w:val="es-ES"/>
        </w:rPr>
        <w:t xml:space="preserve"> </w:t>
      </w:r>
      <w:r w:rsidRPr="00D94C73">
        <w:rPr>
          <w:rFonts w:ascii="GHEA Grapalat" w:hAnsi="GHEA Grapalat" w:cs="Sylfaen"/>
          <w:sz w:val="20"/>
          <w:szCs w:val="20"/>
        </w:rPr>
        <w:t>հիմնավորող</w:t>
      </w:r>
      <w:r w:rsidRPr="00D94C73">
        <w:rPr>
          <w:rFonts w:ascii="GHEA Grapalat" w:hAnsi="GHEA Grapalat"/>
          <w:sz w:val="20"/>
          <w:szCs w:val="20"/>
          <w:lang w:val="es-ES"/>
        </w:rPr>
        <w:t xml:space="preserve"> </w:t>
      </w:r>
      <w:r w:rsidRPr="00D94C73">
        <w:rPr>
          <w:rFonts w:ascii="GHEA Grapalat" w:hAnsi="GHEA Grapalat" w:cs="Sylfaen"/>
          <w:sz w:val="20"/>
          <w:szCs w:val="20"/>
        </w:rPr>
        <w:t>ապացույցներ</w:t>
      </w:r>
      <w:r w:rsidRPr="00D94C73">
        <w:rPr>
          <w:rFonts w:ascii="GHEA Grapalat" w:hAnsi="GHEA Grapalat"/>
          <w:sz w:val="20"/>
          <w:szCs w:val="20"/>
          <w:lang w:val="es-ES"/>
        </w:rPr>
        <w:t xml:space="preserve"> </w:t>
      </w:r>
      <w:r w:rsidRPr="00D94C73">
        <w:rPr>
          <w:rFonts w:ascii="GHEA Grapalat" w:hAnsi="GHEA Grapalat" w:cs="Sylfaen"/>
          <w:sz w:val="20"/>
          <w:szCs w:val="20"/>
        </w:rPr>
        <w:t>կարող</w:t>
      </w:r>
      <w:r w:rsidRPr="00D94C73">
        <w:rPr>
          <w:rFonts w:ascii="GHEA Grapalat" w:hAnsi="GHEA Grapalat"/>
          <w:sz w:val="20"/>
          <w:szCs w:val="20"/>
          <w:lang w:val="es-ES"/>
        </w:rPr>
        <w:t xml:space="preserve"> </w:t>
      </w:r>
      <w:r w:rsidRPr="00D94C73">
        <w:rPr>
          <w:rFonts w:ascii="GHEA Grapalat" w:hAnsi="GHEA Grapalat" w:cs="Sylfaen"/>
          <w:sz w:val="20"/>
          <w:szCs w:val="20"/>
        </w:rPr>
        <w:t>է</w:t>
      </w:r>
      <w:r w:rsidRPr="00D94C73">
        <w:rPr>
          <w:rFonts w:ascii="GHEA Grapalat" w:hAnsi="GHEA Grapalat"/>
          <w:sz w:val="20"/>
          <w:szCs w:val="20"/>
          <w:lang w:val="es-ES"/>
        </w:rPr>
        <w:t xml:space="preserve"> </w:t>
      </w:r>
      <w:r w:rsidRPr="00D94C73">
        <w:rPr>
          <w:rFonts w:ascii="GHEA Grapalat" w:hAnsi="GHEA Grapalat" w:cs="Sylfaen"/>
          <w:sz w:val="20"/>
          <w:szCs w:val="20"/>
        </w:rPr>
        <w:t>ներկայացնել</w:t>
      </w:r>
      <w:r w:rsidRPr="00D94C73">
        <w:rPr>
          <w:rFonts w:ascii="GHEA Grapalat" w:hAnsi="GHEA Grapalat"/>
          <w:sz w:val="20"/>
          <w:szCs w:val="20"/>
          <w:lang w:val="es-ES"/>
        </w:rPr>
        <w:t xml:space="preserve"> </w:t>
      </w:r>
      <w:r w:rsidRPr="00D94C73">
        <w:rPr>
          <w:rFonts w:ascii="GHEA Grapalat" w:hAnsi="GHEA Grapalat" w:cs="Sylfaen"/>
          <w:sz w:val="20"/>
          <w:szCs w:val="20"/>
        </w:rPr>
        <w:t>միայն</w:t>
      </w:r>
      <w:r w:rsidRPr="00D94C73">
        <w:rPr>
          <w:rFonts w:ascii="GHEA Grapalat" w:hAnsi="GHEA Grapalat"/>
          <w:sz w:val="20"/>
          <w:szCs w:val="20"/>
          <w:lang w:val="es-ES"/>
        </w:rPr>
        <w:t xml:space="preserve"> </w:t>
      </w:r>
      <w:r w:rsidRPr="00D94C73">
        <w:rPr>
          <w:rFonts w:ascii="GHEA Grapalat" w:hAnsi="GHEA Grapalat" w:cs="Sylfaen"/>
          <w:sz w:val="20"/>
          <w:szCs w:val="20"/>
        </w:rPr>
        <w:t>ապացույցները</w:t>
      </w:r>
      <w:r w:rsidRPr="00D94C73">
        <w:rPr>
          <w:rFonts w:ascii="GHEA Grapalat" w:hAnsi="GHEA Grapalat"/>
          <w:sz w:val="20"/>
          <w:szCs w:val="20"/>
          <w:lang w:val="es-ES"/>
        </w:rPr>
        <w:t xml:space="preserve"> </w:t>
      </w:r>
      <w:r w:rsidRPr="00D94C73">
        <w:rPr>
          <w:rFonts w:ascii="GHEA Grapalat" w:hAnsi="GHEA Grapalat" w:cs="Sylfaen"/>
          <w:sz w:val="20"/>
          <w:szCs w:val="20"/>
        </w:rPr>
        <w:t>պահանջելու</w:t>
      </w:r>
      <w:r w:rsidRPr="00D94C73">
        <w:rPr>
          <w:rFonts w:ascii="GHEA Grapalat" w:hAnsi="GHEA Grapalat"/>
          <w:sz w:val="20"/>
          <w:szCs w:val="20"/>
          <w:lang w:val="es-ES"/>
        </w:rPr>
        <w:t xml:space="preserve"> </w:t>
      </w:r>
      <w:r w:rsidRPr="00D94C73">
        <w:rPr>
          <w:rFonts w:ascii="GHEA Grapalat" w:hAnsi="GHEA Grapalat" w:cs="Sylfaen"/>
          <w:sz w:val="20"/>
          <w:szCs w:val="20"/>
        </w:rPr>
        <w:t>որոշման</w:t>
      </w:r>
      <w:r w:rsidRPr="00D94C73">
        <w:rPr>
          <w:rFonts w:ascii="GHEA Grapalat" w:hAnsi="GHEA Grapalat"/>
          <w:sz w:val="20"/>
          <w:szCs w:val="20"/>
          <w:lang w:val="es-ES"/>
        </w:rPr>
        <w:t xml:space="preserve"> </w:t>
      </w:r>
      <w:r w:rsidRPr="00D94C73">
        <w:rPr>
          <w:rFonts w:ascii="GHEA Grapalat" w:hAnsi="GHEA Grapalat" w:cs="Sylfaen"/>
          <w:sz w:val="20"/>
          <w:szCs w:val="20"/>
        </w:rPr>
        <w:t>կատարման</w:t>
      </w:r>
      <w:r w:rsidRPr="00D94C73">
        <w:rPr>
          <w:rFonts w:ascii="GHEA Grapalat" w:hAnsi="GHEA Grapalat"/>
          <w:sz w:val="20"/>
          <w:szCs w:val="20"/>
          <w:lang w:val="es-ES"/>
        </w:rPr>
        <w:t xml:space="preserve"> </w:t>
      </w:r>
      <w:r w:rsidRPr="00D94C73">
        <w:rPr>
          <w:rFonts w:ascii="GHEA Grapalat" w:hAnsi="GHEA Grapalat" w:cs="Sylfaen"/>
          <w:sz w:val="20"/>
          <w:szCs w:val="20"/>
        </w:rPr>
        <w:t>ընթացքում</w:t>
      </w:r>
      <w:r w:rsidRPr="00D94C73">
        <w:rPr>
          <w:rFonts w:ascii="GHEA Grapalat" w:hAnsi="GHEA Grapalat"/>
          <w:sz w:val="20"/>
          <w:szCs w:val="20"/>
          <w:lang w:val="es-ES"/>
        </w:rPr>
        <w:t xml:space="preserve">, </w:t>
      </w:r>
      <w:r w:rsidRPr="00D94C73">
        <w:rPr>
          <w:rFonts w:ascii="GHEA Grapalat" w:hAnsi="GHEA Grapalat" w:cs="Sylfaen"/>
          <w:sz w:val="20"/>
          <w:szCs w:val="20"/>
        </w:rPr>
        <w:t>բացառությամբ</w:t>
      </w:r>
      <w:r w:rsidRPr="00D94C73">
        <w:rPr>
          <w:rFonts w:ascii="GHEA Grapalat" w:hAnsi="GHEA Grapalat"/>
          <w:sz w:val="20"/>
          <w:szCs w:val="20"/>
          <w:lang w:val="es-ES"/>
        </w:rPr>
        <w:t xml:space="preserve"> </w:t>
      </w:r>
      <w:r w:rsidRPr="00D94C73">
        <w:rPr>
          <w:rFonts w:ascii="GHEA Grapalat" w:hAnsi="GHEA Grapalat" w:cs="Sylfaen"/>
          <w:sz w:val="20"/>
          <w:szCs w:val="20"/>
        </w:rPr>
        <w:t>այն</w:t>
      </w:r>
      <w:r w:rsidRPr="00D94C73">
        <w:rPr>
          <w:rFonts w:ascii="GHEA Grapalat" w:hAnsi="GHEA Grapalat"/>
          <w:sz w:val="20"/>
          <w:szCs w:val="20"/>
          <w:lang w:val="es-ES"/>
        </w:rPr>
        <w:t xml:space="preserve"> </w:t>
      </w:r>
      <w:r w:rsidRPr="00D94C73">
        <w:rPr>
          <w:rFonts w:ascii="GHEA Grapalat" w:hAnsi="GHEA Grapalat" w:cs="Sylfaen"/>
          <w:sz w:val="20"/>
          <w:szCs w:val="20"/>
        </w:rPr>
        <w:t>դեպքերի</w:t>
      </w:r>
      <w:r w:rsidRPr="00D94C73">
        <w:rPr>
          <w:rFonts w:ascii="GHEA Grapalat" w:hAnsi="GHEA Grapalat"/>
          <w:sz w:val="20"/>
          <w:szCs w:val="20"/>
          <w:lang w:val="es-ES"/>
        </w:rPr>
        <w:t xml:space="preserve">, </w:t>
      </w:r>
      <w:r w:rsidRPr="00D94C73">
        <w:rPr>
          <w:rFonts w:ascii="GHEA Grapalat" w:hAnsi="GHEA Grapalat" w:cs="Sylfaen"/>
          <w:sz w:val="20"/>
          <w:szCs w:val="20"/>
        </w:rPr>
        <w:t>երբ</w:t>
      </w:r>
      <w:r w:rsidRPr="00D94C73">
        <w:rPr>
          <w:rFonts w:ascii="GHEA Grapalat" w:hAnsi="GHEA Grapalat"/>
          <w:sz w:val="20"/>
          <w:szCs w:val="20"/>
          <w:lang w:val="es-ES"/>
        </w:rPr>
        <w:t xml:space="preserve"> </w:t>
      </w:r>
      <w:r w:rsidRPr="00D94C73">
        <w:rPr>
          <w:rFonts w:ascii="GHEA Grapalat" w:hAnsi="GHEA Grapalat" w:cs="Sylfaen"/>
          <w:sz w:val="20"/>
          <w:szCs w:val="20"/>
        </w:rPr>
        <w:t>հիմնավորում</w:t>
      </w:r>
      <w:r w:rsidRPr="00D94C73">
        <w:rPr>
          <w:rFonts w:ascii="GHEA Grapalat" w:hAnsi="GHEA Grapalat"/>
          <w:sz w:val="20"/>
          <w:szCs w:val="20"/>
          <w:lang w:val="es-ES"/>
        </w:rPr>
        <w:t xml:space="preserve"> </w:t>
      </w:r>
      <w:r w:rsidRPr="00D94C73">
        <w:rPr>
          <w:rFonts w:ascii="GHEA Grapalat" w:hAnsi="GHEA Grapalat" w:cs="Sylfaen"/>
          <w:sz w:val="20"/>
          <w:szCs w:val="20"/>
        </w:rPr>
        <w:t>է</w:t>
      </w:r>
      <w:r w:rsidRPr="00D94C73">
        <w:rPr>
          <w:rFonts w:ascii="GHEA Grapalat" w:hAnsi="GHEA Grapalat"/>
          <w:sz w:val="20"/>
          <w:szCs w:val="20"/>
          <w:lang w:val="es-ES"/>
        </w:rPr>
        <w:t xml:space="preserve"> </w:t>
      </w:r>
      <w:r w:rsidRPr="00D94C73">
        <w:rPr>
          <w:rFonts w:ascii="GHEA Grapalat" w:hAnsi="GHEA Grapalat" w:cs="Sylfaen"/>
          <w:sz w:val="20"/>
          <w:szCs w:val="20"/>
        </w:rPr>
        <w:t>ապացույցի</w:t>
      </w:r>
      <w:r w:rsidRPr="00D94C73">
        <w:rPr>
          <w:rFonts w:ascii="GHEA Grapalat" w:hAnsi="GHEA Grapalat"/>
          <w:sz w:val="20"/>
          <w:szCs w:val="20"/>
          <w:lang w:val="es-ES"/>
        </w:rPr>
        <w:t xml:space="preserve"> </w:t>
      </w:r>
      <w:r w:rsidRPr="00D94C73">
        <w:rPr>
          <w:rFonts w:ascii="GHEA Grapalat" w:hAnsi="GHEA Grapalat" w:cs="Sylfaen"/>
          <w:sz w:val="20"/>
          <w:szCs w:val="20"/>
        </w:rPr>
        <w:t>ներկայացման</w:t>
      </w:r>
      <w:r w:rsidRPr="00D94C73">
        <w:rPr>
          <w:rFonts w:ascii="GHEA Grapalat" w:hAnsi="GHEA Grapalat"/>
          <w:sz w:val="20"/>
          <w:szCs w:val="20"/>
          <w:lang w:val="es-ES"/>
        </w:rPr>
        <w:t xml:space="preserve"> </w:t>
      </w:r>
      <w:r w:rsidRPr="00D94C73">
        <w:rPr>
          <w:rFonts w:ascii="GHEA Grapalat" w:hAnsi="GHEA Grapalat" w:cs="Sylfaen"/>
          <w:sz w:val="20"/>
          <w:szCs w:val="20"/>
        </w:rPr>
        <w:t>անհնարինությունը</w:t>
      </w:r>
      <w:r w:rsidRPr="00D94C73">
        <w:rPr>
          <w:rFonts w:ascii="GHEA Grapalat" w:hAnsi="GHEA Grapalat"/>
          <w:sz w:val="20"/>
          <w:szCs w:val="20"/>
          <w:lang w:val="es-ES"/>
        </w:rPr>
        <w:t xml:space="preserve"> </w:t>
      </w:r>
      <w:r w:rsidRPr="00D94C73">
        <w:rPr>
          <w:rFonts w:ascii="GHEA Grapalat" w:hAnsi="GHEA Grapalat" w:cs="Sylfaen"/>
          <w:sz w:val="20"/>
          <w:szCs w:val="20"/>
        </w:rPr>
        <w:t>իրենից</w:t>
      </w:r>
      <w:r w:rsidRPr="00D94C73">
        <w:rPr>
          <w:rFonts w:ascii="GHEA Grapalat" w:hAnsi="GHEA Grapalat"/>
          <w:sz w:val="20"/>
          <w:szCs w:val="20"/>
          <w:lang w:val="es-ES"/>
        </w:rPr>
        <w:t xml:space="preserve"> </w:t>
      </w:r>
      <w:r w:rsidRPr="00D94C73">
        <w:rPr>
          <w:rFonts w:ascii="GHEA Grapalat" w:hAnsi="GHEA Grapalat" w:cs="Sylfaen"/>
          <w:sz w:val="20"/>
          <w:szCs w:val="20"/>
        </w:rPr>
        <w:t>անկախ</w:t>
      </w:r>
      <w:r w:rsidRPr="00D94C73">
        <w:rPr>
          <w:rFonts w:ascii="GHEA Grapalat" w:hAnsi="GHEA Grapalat"/>
          <w:sz w:val="20"/>
          <w:szCs w:val="20"/>
          <w:lang w:val="es-ES"/>
        </w:rPr>
        <w:t xml:space="preserve"> </w:t>
      </w:r>
      <w:r w:rsidRPr="00D94C73">
        <w:rPr>
          <w:rFonts w:ascii="GHEA Grapalat" w:hAnsi="GHEA Grapalat" w:cs="Sylfaen"/>
          <w:sz w:val="20"/>
          <w:szCs w:val="20"/>
        </w:rPr>
        <w:t>պատճառներով</w:t>
      </w:r>
      <w:r w:rsidRPr="00D94C73">
        <w:rPr>
          <w:rFonts w:ascii="GHEA Grapalat" w:hAnsi="GHEA Grapalat"/>
          <w:sz w:val="20"/>
          <w:szCs w:val="20"/>
          <w:lang w:val="es-ES"/>
        </w:rPr>
        <w:t>:</w:t>
      </w:r>
    </w:p>
    <w:p w:rsidR="00DF7755" w:rsidRPr="00D94C73" w:rsidRDefault="00DF7755" w:rsidP="00DF7755">
      <w:pPr>
        <w:shd w:val="clear" w:color="auto" w:fill="FFFFFF"/>
        <w:ind w:firstLine="375"/>
        <w:jc w:val="both"/>
        <w:rPr>
          <w:rFonts w:ascii="GHEA Grapalat" w:hAnsi="GHEA Grapalat"/>
          <w:sz w:val="20"/>
          <w:szCs w:val="20"/>
          <w:lang w:val="es-ES"/>
        </w:rPr>
      </w:pPr>
      <w:r w:rsidRPr="00D94C73">
        <w:rPr>
          <w:rFonts w:ascii="GHEA Grapalat" w:hAnsi="GHEA Grapalat"/>
          <w:sz w:val="20"/>
          <w:szCs w:val="20"/>
          <w:lang w:val="es-ES"/>
        </w:rPr>
        <w:t>12</w:t>
      </w:r>
      <w:r w:rsidRPr="00D94C73">
        <w:rPr>
          <w:rFonts w:ascii="MS Mincho" w:eastAsia="MS Mincho" w:hAnsi="MS Mincho" w:cs="MS Mincho" w:hint="eastAsia"/>
          <w:sz w:val="20"/>
          <w:szCs w:val="20"/>
          <w:lang w:val="es-ES"/>
        </w:rPr>
        <w:t>․</w:t>
      </w:r>
      <w:r w:rsidRPr="00D94C73">
        <w:rPr>
          <w:rFonts w:ascii="GHEA Grapalat" w:hAnsi="GHEA Grapalat"/>
          <w:sz w:val="20"/>
          <w:szCs w:val="20"/>
          <w:lang w:val="es-ES"/>
        </w:rPr>
        <w:t xml:space="preserve">19 . </w:t>
      </w:r>
      <w:r w:rsidRPr="00D94C73">
        <w:rPr>
          <w:rFonts w:ascii="GHEA Grapalat" w:hAnsi="GHEA Grapalat" w:cs="Sylfaen"/>
          <w:sz w:val="20"/>
          <w:szCs w:val="20"/>
        </w:rPr>
        <w:t>Պատվիրատուի</w:t>
      </w:r>
      <w:r w:rsidRPr="00D94C73">
        <w:rPr>
          <w:rFonts w:ascii="GHEA Grapalat" w:hAnsi="GHEA Grapalat"/>
          <w:sz w:val="20"/>
          <w:szCs w:val="20"/>
          <w:lang w:val="es-ES"/>
        </w:rPr>
        <w:t xml:space="preserve"> </w:t>
      </w:r>
      <w:r w:rsidRPr="00D94C73">
        <w:rPr>
          <w:rFonts w:ascii="GHEA Grapalat" w:hAnsi="GHEA Grapalat" w:cs="Sylfaen"/>
          <w:sz w:val="20"/>
          <w:szCs w:val="20"/>
        </w:rPr>
        <w:t>և</w:t>
      </w:r>
      <w:r w:rsidRPr="00D94C73">
        <w:rPr>
          <w:rFonts w:ascii="GHEA Grapalat" w:hAnsi="GHEA Grapalat"/>
          <w:sz w:val="20"/>
          <w:szCs w:val="20"/>
          <w:lang w:val="es-ES"/>
        </w:rPr>
        <w:t xml:space="preserve"> </w:t>
      </w:r>
      <w:r w:rsidRPr="00D94C73">
        <w:rPr>
          <w:rFonts w:ascii="GHEA Grapalat" w:hAnsi="GHEA Grapalat" w:cs="Sylfaen"/>
          <w:sz w:val="20"/>
          <w:szCs w:val="20"/>
        </w:rPr>
        <w:t>գնահատող</w:t>
      </w:r>
      <w:r w:rsidRPr="00D94C73">
        <w:rPr>
          <w:rFonts w:ascii="GHEA Grapalat" w:hAnsi="GHEA Grapalat"/>
          <w:sz w:val="20"/>
          <w:szCs w:val="20"/>
          <w:lang w:val="es-ES"/>
        </w:rPr>
        <w:t xml:space="preserve"> </w:t>
      </w:r>
      <w:r w:rsidRPr="00D94C73">
        <w:rPr>
          <w:rFonts w:ascii="GHEA Grapalat" w:hAnsi="GHEA Grapalat" w:cs="Sylfaen"/>
          <w:sz w:val="20"/>
          <w:szCs w:val="20"/>
        </w:rPr>
        <w:t>հանձնաժողովի</w:t>
      </w:r>
      <w:r w:rsidRPr="00D94C73">
        <w:rPr>
          <w:rFonts w:ascii="GHEA Grapalat" w:hAnsi="GHEA Grapalat"/>
          <w:sz w:val="20"/>
          <w:szCs w:val="20"/>
          <w:lang w:val="es-ES"/>
        </w:rPr>
        <w:t xml:space="preserve"> </w:t>
      </w:r>
      <w:r w:rsidRPr="00D94C73">
        <w:rPr>
          <w:rFonts w:ascii="GHEA Grapalat" w:hAnsi="GHEA Grapalat" w:cs="Sylfaen"/>
          <w:sz w:val="20"/>
          <w:szCs w:val="20"/>
        </w:rPr>
        <w:t>գործողությունների</w:t>
      </w:r>
      <w:r w:rsidRPr="00D94C73">
        <w:rPr>
          <w:rFonts w:ascii="GHEA Grapalat" w:hAnsi="GHEA Grapalat"/>
          <w:sz w:val="20"/>
          <w:szCs w:val="20"/>
          <w:lang w:val="es-ES"/>
        </w:rPr>
        <w:t xml:space="preserve"> (</w:t>
      </w:r>
      <w:r w:rsidRPr="00D94C73">
        <w:rPr>
          <w:rFonts w:ascii="GHEA Grapalat" w:hAnsi="GHEA Grapalat" w:cs="Sylfaen"/>
          <w:sz w:val="20"/>
          <w:szCs w:val="20"/>
        </w:rPr>
        <w:t>անգործության</w:t>
      </w:r>
      <w:r w:rsidRPr="00D94C73">
        <w:rPr>
          <w:rFonts w:ascii="GHEA Grapalat" w:hAnsi="GHEA Grapalat"/>
          <w:sz w:val="20"/>
          <w:szCs w:val="20"/>
          <w:lang w:val="es-ES"/>
        </w:rPr>
        <w:t xml:space="preserve">) </w:t>
      </w:r>
      <w:r w:rsidRPr="00D94C73">
        <w:rPr>
          <w:rFonts w:ascii="GHEA Grapalat" w:hAnsi="GHEA Grapalat" w:cs="Sylfaen"/>
          <w:sz w:val="20"/>
          <w:szCs w:val="20"/>
        </w:rPr>
        <w:t>և</w:t>
      </w:r>
      <w:r w:rsidRPr="00D94C73">
        <w:rPr>
          <w:rFonts w:ascii="GHEA Grapalat" w:hAnsi="GHEA Grapalat"/>
          <w:sz w:val="20"/>
          <w:szCs w:val="20"/>
          <w:lang w:val="es-ES"/>
        </w:rPr>
        <w:t xml:space="preserve"> </w:t>
      </w:r>
      <w:r w:rsidRPr="00D94C73">
        <w:rPr>
          <w:rFonts w:ascii="GHEA Grapalat" w:hAnsi="GHEA Grapalat" w:cs="Sylfaen"/>
          <w:sz w:val="20"/>
          <w:szCs w:val="20"/>
        </w:rPr>
        <w:t>որոշումների</w:t>
      </w:r>
      <w:r w:rsidRPr="00D94C73">
        <w:rPr>
          <w:rFonts w:ascii="GHEA Grapalat" w:hAnsi="GHEA Grapalat"/>
          <w:sz w:val="20"/>
          <w:szCs w:val="20"/>
          <w:lang w:val="es-ES"/>
        </w:rPr>
        <w:t xml:space="preserve"> (</w:t>
      </w:r>
      <w:r w:rsidRPr="00D94C73">
        <w:rPr>
          <w:rFonts w:ascii="GHEA Grapalat" w:hAnsi="GHEA Grapalat" w:cs="Sylfaen"/>
          <w:sz w:val="20"/>
          <w:szCs w:val="20"/>
        </w:rPr>
        <w:t>բացառությամբ</w:t>
      </w:r>
      <w:r w:rsidRPr="00D94C73">
        <w:rPr>
          <w:rFonts w:ascii="GHEA Grapalat" w:hAnsi="GHEA Grapalat"/>
          <w:sz w:val="20"/>
          <w:szCs w:val="20"/>
          <w:lang w:val="es-ES"/>
        </w:rPr>
        <w:t xml:space="preserve"> </w:t>
      </w:r>
      <w:r w:rsidRPr="00D94C73">
        <w:rPr>
          <w:rFonts w:ascii="GHEA Grapalat" w:hAnsi="GHEA Grapalat" w:cs="Sylfaen"/>
          <w:sz w:val="20"/>
          <w:szCs w:val="20"/>
        </w:rPr>
        <w:t>Օրենքի</w:t>
      </w:r>
      <w:r w:rsidRPr="00D94C73">
        <w:rPr>
          <w:rFonts w:ascii="GHEA Grapalat" w:hAnsi="GHEA Grapalat"/>
          <w:sz w:val="20"/>
          <w:szCs w:val="20"/>
          <w:lang w:val="es-ES"/>
        </w:rPr>
        <w:t xml:space="preserve"> 6-</w:t>
      </w:r>
      <w:r w:rsidRPr="00D94C73">
        <w:rPr>
          <w:rFonts w:ascii="GHEA Grapalat" w:hAnsi="GHEA Grapalat" w:cs="Sylfaen"/>
          <w:sz w:val="20"/>
          <w:szCs w:val="20"/>
        </w:rPr>
        <w:t>րդ</w:t>
      </w:r>
      <w:r w:rsidRPr="00D94C73">
        <w:rPr>
          <w:rFonts w:ascii="GHEA Grapalat" w:hAnsi="GHEA Grapalat"/>
          <w:sz w:val="20"/>
          <w:szCs w:val="20"/>
          <w:lang w:val="es-ES"/>
        </w:rPr>
        <w:t xml:space="preserve"> </w:t>
      </w:r>
      <w:r w:rsidRPr="00D94C73">
        <w:rPr>
          <w:rFonts w:ascii="GHEA Grapalat" w:hAnsi="GHEA Grapalat" w:cs="Sylfaen"/>
          <w:sz w:val="20"/>
          <w:szCs w:val="20"/>
        </w:rPr>
        <w:t>հոդվածի</w:t>
      </w:r>
      <w:r w:rsidRPr="00D94C73">
        <w:rPr>
          <w:rFonts w:ascii="GHEA Grapalat" w:hAnsi="GHEA Grapalat"/>
          <w:sz w:val="20"/>
          <w:szCs w:val="20"/>
          <w:lang w:val="es-ES"/>
        </w:rPr>
        <w:t xml:space="preserve"> 2-</w:t>
      </w:r>
      <w:r w:rsidRPr="00D94C73">
        <w:rPr>
          <w:rFonts w:ascii="GHEA Grapalat" w:hAnsi="GHEA Grapalat" w:cs="Sylfaen"/>
          <w:sz w:val="20"/>
          <w:szCs w:val="20"/>
        </w:rPr>
        <w:t>րդ</w:t>
      </w:r>
      <w:r w:rsidRPr="00D94C73">
        <w:rPr>
          <w:rFonts w:ascii="GHEA Grapalat" w:hAnsi="GHEA Grapalat"/>
          <w:sz w:val="20"/>
          <w:szCs w:val="20"/>
          <w:lang w:val="es-ES"/>
        </w:rPr>
        <w:t xml:space="preserve"> </w:t>
      </w:r>
      <w:r w:rsidRPr="00D94C73">
        <w:rPr>
          <w:rFonts w:ascii="GHEA Grapalat" w:hAnsi="GHEA Grapalat" w:cs="Sylfaen"/>
          <w:sz w:val="20"/>
          <w:szCs w:val="20"/>
        </w:rPr>
        <w:t>մասով</w:t>
      </w:r>
      <w:r w:rsidRPr="00D94C73">
        <w:rPr>
          <w:rFonts w:ascii="GHEA Grapalat" w:hAnsi="GHEA Grapalat"/>
          <w:sz w:val="20"/>
          <w:szCs w:val="20"/>
          <w:lang w:val="es-ES"/>
        </w:rPr>
        <w:t xml:space="preserve"> </w:t>
      </w:r>
      <w:r w:rsidRPr="00D94C73">
        <w:rPr>
          <w:rFonts w:ascii="GHEA Grapalat" w:hAnsi="GHEA Grapalat" w:cs="Sylfaen"/>
          <w:sz w:val="20"/>
          <w:szCs w:val="20"/>
        </w:rPr>
        <w:t>նախատեսված</w:t>
      </w:r>
      <w:r w:rsidRPr="00D94C73">
        <w:rPr>
          <w:rFonts w:ascii="GHEA Grapalat" w:hAnsi="GHEA Grapalat"/>
          <w:sz w:val="20"/>
          <w:szCs w:val="20"/>
          <w:lang w:val="es-ES"/>
        </w:rPr>
        <w:t xml:space="preserve"> </w:t>
      </w:r>
      <w:r w:rsidRPr="00D94C73">
        <w:rPr>
          <w:rFonts w:ascii="GHEA Grapalat" w:hAnsi="GHEA Grapalat" w:cs="Sylfaen"/>
          <w:sz w:val="20"/>
          <w:szCs w:val="20"/>
        </w:rPr>
        <w:t>որոշումների</w:t>
      </w:r>
      <w:r w:rsidRPr="00D94C73">
        <w:rPr>
          <w:rFonts w:ascii="GHEA Grapalat" w:hAnsi="GHEA Grapalat"/>
          <w:sz w:val="20"/>
          <w:szCs w:val="20"/>
          <w:lang w:val="es-ES"/>
        </w:rPr>
        <w:t xml:space="preserve">) </w:t>
      </w:r>
      <w:r w:rsidRPr="00D94C73">
        <w:rPr>
          <w:rFonts w:ascii="GHEA Grapalat" w:hAnsi="GHEA Grapalat" w:cs="Sylfaen"/>
          <w:sz w:val="20"/>
          <w:szCs w:val="20"/>
        </w:rPr>
        <w:t>բողոքարկումն</w:t>
      </w:r>
      <w:r w:rsidRPr="00D94C73">
        <w:rPr>
          <w:rFonts w:ascii="GHEA Grapalat" w:hAnsi="GHEA Grapalat"/>
          <w:sz w:val="20"/>
          <w:szCs w:val="20"/>
          <w:lang w:val="es-ES"/>
        </w:rPr>
        <w:t xml:space="preserve"> </w:t>
      </w:r>
      <w:r w:rsidRPr="00D94C73">
        <w:rPr>
          <w:rFonts w:ascii="GHEA Grapalat" w:hAnsi="GHEA Grapalat" w:cs="Sylfaen"/>
          <w:sz w:val="20"/>
          <w:szCs w:val="20"/>
        </w:rPr>
        <w:t>ինքնաբերաբար</w:t>
      </w:r>
      <w:r w:rsidRPr="00D94C73">
        <w:rPr>
          <w:rFonts w:ascii="GHEA Grapalat" w:hAnsi="GHEA Grapalat"/>
          <w:sz w:val="20"/>
          <w:szCs w:val="20"/>
          <w:lang w:val="es-ES"/>
        </w:rPr>
        <w:t xml:space="preserve"> </w:t>
      </w:r>
      <w:r w:rsidRPr="00D94C73">
        <w:rPr>
          <w:rFonts w:ascii="GHEA Grapalat" w:hAnsi="GHEA Grapalat" w:cs="Sylfaen"/>
          <w:sz w:val="20"/>
          <w:szCs w:val="20"/>
        </w:rPr>
        <w:t>կասեցնում</w:t>
      </w:r>
      <w:r w:rsidRPr="00D94C73">
        <w:rPr>
          <w:rFonts w:ascii="GHEA Grapalat" w:hAnsi="GHEA Grapalat"/>
          <w:sz w:val="20"/>
          <w:szCs w:val="20"/>
          <w:lang w:val="es-ES"/>
        </w:rPr>
        <w:t xml:space="preserve"> </w:t>
      </w:r>
      <w:r w:rsidRPr="00D94C73">
        <w:rPr>
          <w:rFonts w:ascii="GHEA Grapalat" w:hAnsi="GHEA Grapalat" w:cs="Sylfaen"/>
          <w:sz w:val="20"/>
          <w:szCs w:val="20"/>
        </w:rPr>
        <w:t>է</w:t>
      </w:r>
      <w:r w:rsidRPr="00D94C73">
        <w:rPr>
          <w:rFonts w:ascii="GHEA Grapalat" w:hAnsi="GHEA Grapalat"/>
          <w:sz w:val="20"/>
          <w:szCs w:val="20"/>
          <w:lang w:val="es-ES"/>
        </w:rPr>
        <w:t xml:space="preserve"> </w:t>
      </w:r>
      <w:r w:rsidRPr="00D94C73">
        <w:rPr>
          <w:rFonts w:ascii="GHEA Grapalat" w:hAnsi="GHEA Grapalat" w:cs="Sylfaen"/>
          <w:sz w:val="20"/>
          <w:szCs w:val="20"/>
        </w:rPr>
        <w:t>գնման</w:t>
      </w:r>
      <w:r w:rsidRPr="00D94C73">
        <w:rPr>
          <w:rFonts w:ascii="GHEA Grapalat" w:hAnsi="GHEA Grapalat"/>
          <w:sz w:val="20"/>
          <w:szCs w:val="20"/>
          <w:lang w:val="es-ES"/>
        </w:rPr>
        <w:t xml:space="preserve"> </w:t>
      </w:r>
      <w:r w:rsidRPr="00D94C73">
        <w:rPr>
          <w:rFonts w:ascii="GHEA Grapalat" w:hAnsi="GHEA Grapalat" w:cs="Sylfaen"/>
          <w:sz w:val="20"/>
          <w:szCs w:val="20"/>
        </w:rPr>
        <w:t>գործընթացը</w:t>
      </w:r>
      <w:r w:rsidRPr="00D94C73">
        <w:rPr>
          <w:rFonts w:ascii="GHEA Grapalat" w:hAnsi="GHEA Grapalat"/>
          <w:sz w:val="20"/>
          <w:szCs w:val="20"/>
          <w:lang w:val="es-ES"/>
        </w:rPr>
        <w:t xml:space="preserve">` </w:t>
      </w:r>
      <w:r w:rsidRPr="00D94C73">
        <w:rPr>
          <w:rFonts w:ascii="GHEA Grapalat" w:hAnsi="GHEA Grapalat" w:cs="Sylfaen"/>
          <w:sz w:val="20"/>
          <w:szCs w:val="20"/>
        </w:rPr>
        <w:t>սույն</w:t>
      </w:r>
      <w:r w:rsidRPr="00D94C73">
        <w:rPr>
          <w:rFonts w:ascii="GHEA Grapalat" w:hAnsi="GHEA Grapalat"/>
          <w:sz w:val="20"/>
          <w:szCs w:val="20"/>
          <w:lang w:val="es-ES"/>
        </w:rPr>
        <w:t xml:space="preserve"> </w:t>
      </w:r>
      <w:r w:rsidRPr="00D94C73">
        <w:rPr>
          <w:rFonts w:ascii="GHEA Grapalat" w:hAnsi="GHEA Grapalat" w:cs="Sylfaen"/>
          <w:sz w:val="20"/>
          <w:szCs w:val="20"/>
        </w:rPr>
        <w:t>հրավերի</w:t>
      </w:r>
      <w:r w:rsidRPr="00D94C73">
        <w:rPr>
          <w:rFonts w:ascii="GHEA Grapalat" w:hAnsi="GHEA Grapalat"/>
          <w:sz w:val="20"/>
          <w:szCs w:val="20"/>
          <w:lang w:val="es-ES"/>
        </w:rPr>
        <w:t xml:space="preserve"> 12</w:t>
      </w:r>
      <w:r w:rsidRPr="00D94C73">
        <w:rPr>
          <w:rFonts w:ascii="MS Mincho" w:eastAsia="MS Mincho" w:hAnsi="MS Mincho" w:cs="MS Mincho" w:hint="eastAsia"/>
          <w:sz w:val="20"/>
          <w:szCs w:val="20"/>
          <w:lang w:val="es-ES"/>
        </w:rPr>
        <w:t>․</w:t>
      </w:r>
      <w:r w:rsidRPr="00D94C73">
        <w:rPr>
          <w:rFonts w:ascii="GHEA Grapalat" w:hAnsi="GHEA Grapalat"/>
          <w:sz w:val="20"/>
          <w:szCs w:val="20"/>
          <w:lang w:val="es-ES"/>
        </w:rPr>
        <w:t xml:space="preserve">10 </w:t>
      </w:r>
      <w:r w:rsidRPr="00D94C73">
        <w:rPr>
          <w:rFonts w:ascii="GHEA Grapalat" w:hAnsi="GHEA Grapalat" w:cs="Sylfaen"/>
          <w:sz w:val="20"/>
          <w:szCs w:val="20"/>
        </w:rPr>
        <w:t>կետով</w:t>
      </w:r>
      <w:r w:rsidRPr="00D94C73">
        <w:rPr>
          <w:rFonts w:ascii="GHEA Grapalat" w:hAnsi="GHEA Grapalat"/>
          <w:sz w:val="20"/>
          <w:szCs w:val="20"/>
          <w:lang w:val="es-ES"/>
        </w:rPr>
        <w:t xml:space="preserve"> </w:t>
      </w:r>
      <w:r w:rsidRPr="00D94C73">
        <w:rPr>
          <w:rFonts w:ascii="GHEA Grapalat" w:hAnsi="GHEA Grapalat" w:cs="Sylfaen"/>
          <w:sz w:val="20"/>
          <w:szCs w:val="20"/>
        </w:rPr>
        <w:t>նախատեսված</w:t>
      </w:r>
      <w:r w:rsidRPr="00D94C73">
        <w:rPr>
          <w:rFonts w:ascii="GHEA Grapalat" w:hAnsi="GHEA Grapalat"/>
          <w:sz w:val="20"/>
          <w:szCs w:val="20"/>
          <w:lang w:val="es-ES"/>
        </w:rPr>
        <w:t xml:space="preserve"> </w:t>
      </w:r>
      <w:r w:rsidRPr="00D94C73">
        <w:rPr>
          <w:rFonts w:ascii="GHEA Grapalat" w:hAnsi="GHEA Grapalat" w:cs="Sylfaen"/>
          <w:sz w:val="20"/>
          <w:szCs w:val="20"/>
        </w:rPr>
        <w:t>որոշումը</w:t>
      </w:r>
      <w:r w:rsidRPr="00D94C73">
        <w:rPr>
          <w:rFonts w:ascii="GHEA Grapalat" w:hAnsi="GHEA Grapalat"/>
          <w:sz w:val="20"/>
          <w:szCs w:val="20"/>
          <w:lang w:val="es-ES"/>
        </w:rPr>
        <w:t xml:space="preserve"> </w:t>
      </w:r>
      <w:r w:rsidRPr="00D94C73">
        <w:rPr>
          <w:rFonts w:ascii="GHEA Grapalat" w:hAnsi="GHEA Grapalat" w:cs="Sylfaen"/>
          <w:sz w:val="20"/>
          <w:szCs w:val="20"/>
        </w:rPr>
        <w:t>հրապարակվելու</w:t>
      </w:r>
      <w:r w:rsidRPr="00D94C73">
        <w:rPr>
          <w:rFonts w:ascii="GHEA Grapalat" w:hAnsi="GHEA Grapalat"/>
          <w:sz w:val="20"/>
          <w:szCs w:val="20"/>
          <w:lang w:val="es-ES"/>
        </w:rPr>
        <w:t xml:space="preserve"> </w:t>
      </w:r>
      <w:r w:rsidRPr="00D94C73">
        <w:rPr>
          <w:rFonts w:ascii="GHEA Grapalat" w:hAnsi="GHEA Grapalat" w:cs="Sylfaen"/>
          <w:sz w:val="20"/>
          <w:szCs w:val="20"/>
        </w:rPr>
        <w:t>օրվանից</w:t>
      </w:r>
      <w:r w:rsidRPr="00D94C73">
        <w:rPr>
          <w:rFonts w:ascii="GHEA Grapalat" w:hAnsi="GHEA Grapalat"/>
          <w:sz w:val="20"/>
          <w:szCs w:val="20"/>
          <w:lang w:val="es-ES"/>
        </w:rPr>
        <w:t xml:space="preserve"> </w:t>
      </w:r>
      <w:r w:rsidRPr="00D94C73">
        <w:rPr>
          <w:rFonts w:ascii="GHEA Grapalat" w:hAnsi="GHEA Grapalat" w:cs="Sylfaen"/>
          <w:sz w:val="20"/>
          <w:szCs w:val="20"/>
        </w:rPr>
        <w:t>մինչև</w:t>
      </w:r>
      <w:r w:rsidRPr="00D94C73">
        <w:rPr>
          <w:rFonts w:ascii="GHEA Grapalat" w:hAnsi="GHEA Grapalat"/>
          <w:sz w:val="20"/>
          <w:szCs w:val="20"/>
          <w:lang w:val="es-ES"/>
        </w:rPr>
        <w:t xml:space="preserve"> </w:t>
      </w:r>
      <w:r w:rsidRPr="00D94C73">
        <w:rPr>
          <w:rFonts w:ascii="GHEA Grapalat" w:hAnsi="GHEA Grapalat" w:cs="Sylfaen"/>
          <w:sz w:val="20"/>
          <w:szCs w:val="20"/>
        </w:rPr>
        <w:t>վեճի</w:t>
      </w:r>
      <w:r w:rsidRPr="00D94C73">
        <w:rPr>
          <w:rFonts w:ascii="GHEA Grapalat" w:hAnsi="GHEA Grapalat"/>
          <w:sz w:val="20"/>
          <w:szCs w:val="20"/>
          <w:lang w:val="es-ES"/>
        </w:rPr>
        <w:t xml:space="preserve"> </w:t>
      </w:r>
      <w:r w:rsidRPr="00D94C73">
        <w:rPr>
          <w:rFonts w:ascii="GHEA Grapalat" w:hAnsi="GHEA Grapalat" w:cs="Sylfaen"/>
          <w:sz w:val="20"/>
          <w:szCs w:val="20"/>
        </w:rPr>
        <w:t>քննության</w:t>
      </w:r>
      <w:r w:rsidRPr="00D94C73">
        <w:rPr>
          <w:rFonts w:ascii="GHEA Grapalat" w:hAnsi="GHEA Grapalat"/>
          <w:sz w:val="20"/>
          <w:szCs w:val="20"/>
          <w:lang w:val="es-ES"/>
        </w:rPr>
        <w:t xml:space="preserve"> </w:t>
      </w:r>
      <w:r w:rsidRPr="00D94C73">
        <w:rPr>
          <w:rFonts w:ascii="GHEA Grapalat" w:hAnsi="GHEA Grapalat" w:cs="Sylfaen"/>
          <w:sz w:val="20"/>
          <w:szCs w:val="20"/>
        </w:rPr>
        <w:t>արդյունքներով</w:t>
      </w:r>
      <w:r w:rsidRPr="00D94C73">
        <w:rPr>
          <w:rFonts w:ascii="GHEA Grapalat" w:hAnsi="GHEA Grapalat"/>
          <w:sz w:val="20"/>
          <w:szCs w:val="20"/>
          <w:lang w:val="es-ES"/>
        </w:rPr>
        <w:t xml:space="preserve"> </w:t>
      </w:r>
      <w:r w:rsidRPr="00D94C73">
        <w:rPr>
          <w:rFonts w:ascii="GHEA Grapalat" w:hAnsi="GHEA Grapalat" w:cs="Sylfaen"/>
          <w:sz w:val="20"/>
          <w:szCs w:val="20"/>
        </w:rPr>
        <w:t>առաջին</w:t>
      </w:r>
      <w:r w:rsidRPr="00D94C73">
        <w:rPr>
          <w:rFonts w:ascii="GHEA Grapalat" w:hAnsi="GHEA Grapalat"/>
          <w:sz w:val="20"/>
          <w:szCs w:val="20"/>
          <w:lang w:val="es-ES"/>
        </w:rPr>
        <w:t xml:space="preserve"> </w:t>
      </w:r>
      <w:r w:rsidRPr="00D94C73">
        <w:rPr>
          <w:rFonts w:ascii="GHEA Grapalat" w:hAnsi="GHEA Grapalat" w:cs="Sylfaen"/>
          <w:sz w:val="20"/>
          <w:szCs w:val="20"/>
        </w:rPr>
        <w:t>ատյանի</w:t>
      </w:r>
      <w:r w:rsidRPr="00D94C73">
        <w:rPr>
          <w:rFonts w:ascii="GHEA Grapalat" w:hAnsi="GHEA Grapalat"/>
          <w:sz w:val="20"/>
          <w:szCs w:val="20"/>
          <w:lang w:val="es-ES"/>
        </w:rPr>
        <w:t xml:space="preserve"> </w:t>
      </w:r>
      <w:r w:rsidRPr="00D94C73">
        <w:rPr>
          <w:rFonts w:ascii="GHEA Grapalat" w:hAnsi="GHEA Grapalat" w:cs="Sylfaen"/>
          <w:sz w:val="20"/>
          <w:szCs w:val="20"/>
        </w:rPr>
        <w:t>դատարանի</w:t>
      </w:r>
      <w:r w:rsidRPr="00D94C73">
        <w:rPr>
          <w:rFonts w:ascii="GHEA Grapalat" w:hAnsi="GHEA Grapalat"/>
          <w:sz w:val="20"/>
          <w:szCs w:val="20"/>
          <w:lang w:val="es-ES"/>
        </w:rPr>
        <w:t xml:space="preserve"> </w:t>
      </w:r>
      <w:r w:rsidRPr="00D94C73">
        <w:rPr>
          <w:rFonts w:ascii="GHEA Grapalat" w:hAnsi="GHEA Grapalat" w:cs="Sylfaen"/>
          <w:sz w:val="20"/>
          <w:szCs w:val="20"/>
        </w:rPr>
        <w:t>կայացրած</w:t>
      </w:r>
      <w:r w:rsidRPr="00D94C73">
        <w:rPr>
          <w:rFonts w:ascii="GHEA Grapalat" w:hAnsi="GHEA Grapalat"/>
          <w:sz w:val="20"/>
          <w:szCs w:val="20"/>
          <w:lang w:val="es-ES"/>
        </w:rPr>
        <w:t xml:space="preserve"> </w:t>
      </w:r>
      <w:r w:rsidRPr="00D94C73">
        <w:rPr>
          <w:rFonts w:ascii="GHEA Grapalat" w:hAnsi="GHEA Grapalat" w:cs="Sylfaen"/>
          <w:sz w:val="20"/>
          <w:szCs w:val="20"/>
        </w:rPr>
        <w:t>եզրափակիչ</w:t>
      </w:r>
      <w:r w:rsidRPr="00D94C73">
        <w:rPr>
          <w:rFonts w:ascii="GHEA Grapalat" w:hAnsi="GHEA Grapalat"/>
          <w:sz w:val="20"/>
          <w:szCs w:val="20"/>
          <w:lang w:val="es-ES"/>
        </w:rPr>
        <w:t xml:space="preserve"> </w:t>
      </w:r>
      <w:r w:rsidRPr="00D94C73">
        <w:rPr>
          <w:rFonts w:ascii="GHEA Grapalat" w:hAnsi="GHEA Grapalat" w:cs="Sylfaen"/>
          <w:sz w:val="20"/>
          <w:szCs w:val="20"/>
        </w:rPr>
        <w:t>դատական</w:t>
      </w:r>
      <w:r w:rsidRPr="00D94C73">
        <w:rPr>
          <w:rFonts w:ascii="GHEA Grapalat" w:hAnsi="GHEA Grapalat"/>
          <w:sz w:val="20"/>
          <w:szCs w:val="20"/>
          <w:lang w:val="es-ES"/>
        </w:rPr>
        <w:t xml:space="preserve"> </w:t>
      </w:r>
      <w:r w:rsidRPr="00D94C73">
        <w:rPr>
          <w:rFonts w:ascii="GHEA Grapalat" w:hAnsi="GHEA Grapalat" w:cs="Sylfaen"/>
          <w:sz w:val="20"/>
          <w:szCs w:val="20"/>
        </w:rPr>
        <w:t>ակտն</w:t>
      </w:r>
      <w:r w:rsidRPr="00D94C73">
        <w:rPr>
          <w:rFonts w:ascii="GHEA Grapalat" w:hAnsi="GHEA Grapalat"/>
          <w:sz w:val="20"/>
          <w:szCs w:val="20"/>
          <w:lang w:val="es-ES"/>
        </w:rPr>
        <w:t xml:space="preserve"> </w:t>
      </w:r>
      <w:r w:rsidRPr="00D94C73">
        <w:rPr>
          <w:rFonts w:ascii="GHEA Grapalat" w:hAnsi="GHEA Grapalat" w:cs="Sylfaen"/>
          <w:sz w:val="20"/>
          <w:szCs w:val="20"/>
        </w:rPr>
        <w:t>ուժի</w:t>
      </w:r>
      <w:r w:rsidRPr="00D94C73">
        <w:rPr>
          <w:rFonts w:ascii="GHEA Grapalat" w:hAnsi="GHEA Grapalat"/>
          <w:sz w:val="20"/>
          <w:szCs w:val="20"/>
          <w:lang w:val="es-ES"/>
        </w:rPr>
        <w:t xml:space="preserve"> </w:t>
      </w:r>
      <w:r w:rsidRPr="00D94C73">
        <w:rPr>
          <w:rFonts w:ascii="GHEA Grapalat" w:hAnsi="GHEA Grapalat" w:cs="Sylfaen"/>
          <w:sz w:val="20"/>
          <w:szCs w:val="20"/>
        </w:rPr>
        <w:t>մեջ</w:t>
      </w:r>
      <w:r w:rsidRPr="00D94C73">
        <w:rPr>
          <w:rFonts w:ascii="GHEA Grapalat" w:hAnsi="GHEA Grapalat"/>
          <w:sz w:val="20"/>
          <w:szCs w:val="20"/>
          <w:lang w:val="es-ES"/>
        </w:rPr>
        <w:t xml:space="preserve"> </w:t>
      </w:r>
      <w:r w:rsidRPr="00D94C73">
        <w:rPr>
          <w:rFonts w:ascii="GHEA Grapalat" w:hAnsi="GHEA Grapalat" w:cs="Sylfaen"/>
          <w:sz w:val="20"/>
          <w:szCs w:val="20"/>
        </w:rPr>
        <w:t>մտնելու</w:t>
      </w:r>
      <w:r w:rsidRPr="00D94C73">
        <w:rPr>
          <w:rFonts w:ascii="GHEA Grapalat" w:hAnsi="GHEA Grapalat"/>
          <w:sz w:val="20"/>
          <w:szCs w:val="20"/>
          <w:lang w:val="es-ES"/>
        </w:rPr>
        <w:t xml:space="preserve"> </w:t>
      </w:r>
      <w:r w:rsidRPr="00D94C73">
        <w:rPr>
          <w:rFonts w:ascii="GHEA Grapalat" w:hAnsi="GHEA Grapalat" w:cs="Sylfaen"/>
          <w:sz w:val="20"/>
          <w:szCs w:val="20"/>
        </w:rPr>
        <w:t>օրը</w:t>
      </w:r>
      <w:r w:rsidRPr="00D94C73">
        <w:rPr>
          <w:rFonts w:ascii="GHEA Grapalat" w:hAnsi="GHEA Grapalat"/>
          <w:sz w:val="20"/>
          <w:szCs w:val="20"/>
          <w:lang w:val="es-ES"/>
        </w:rPr>
        <w:t>:</w:t>
      </w:r>
    </w:p>
    <w:p w:rsidR="00DF7755" w:rsidRPr="00D94C73" w:rsidRDefault="00DF7755" w:rsidP="00DF7755">
      <w:pPr>
        <w:shd w:val="clear" w:color="auto" w:fill="FFFFFF"/>
        <w:ind w:firstLine="375"/>
        <w:jc w:val="both"/>
        <w:rPr>
          <w:rFonts w:ascii="GHEA Grapalat" w:hAnsi="GHEA Grapalat"/>
          <w:sz w:val="20"/>
          <w:szCs w:val="20"/>
          <w:lang w:val="es-ES"/>
        </w:rPr>
      </w:pPr>
      <w:r w:rsidRPr="00D94C73">
        <w:rPr>
          <w:rFonts w:ascii="GHEA Grapalat" w:hAnsi="GHEA Grapalat"/>
          <w:sz w:val="20"/>
          <w:szCs w:val="20"/>
          <w:lang w:val="es-ES"/>
        </w:rPr>
        <w:t>12</w:t>
      </w:r>
      <w:r w:rsidRPr="00D94C73">
        <w:rPr>
          <w:rFonts w:ascii="MS Mincho" w:eastAsia="MS Mincho" w:hAnsi="MS Mincho" w:cs="MS Mincho" w:hint="eastAsia"/>
          <w:sz w:val="20"/>
          <w:szCs w:val="20"/>
          <w:lang w:val="es-ES"/>
        </w:rPr>
        <w:t>․</w:t>
      </w:r>
      <w:r w:rsidRPr="00D94C73">
        <w:rPr>
          <w:rFonts w:ascii="GHEA Grapalat" w:hAnsi="GHEA Grapalat"/>
          <w:sz w:val="20"/>
          <w:szCs w:val="20"/>
          <w:lang w:val="es-ES"/>
        </w:rPr>
        <w:t>20</w:t>
      </w:r>
      <w:r w:rsidRPr="00D94C73">
        <w:rPr>
          <w:rFonts w:ascii="MS Mincho" w:eastAsia="MS Mincho" w:hAnsi="MS Mincho" w:cs="MS Mincho" w:hint="eastAsia"/>
          <w:sz w:val="20"/>
          <w:szCs w:val="20"/>
          <w:lang w:val="es-ES"/>
        </w:rPr>
        <w:t>․</w:t>
      </w:r>
      <w:r w:rsidRPr="00D94C73">
        <w:rPr>
          <w:rFonts w:ascii="GHEA Grapalat" w:hAnsi="GHEA Grapalat"/>
          <w:sz w:val="20"/>
          <w:szCs w:val="20"/>
          <w:lang w:val="es-ES"/>
        </w:rPr>
        <w:t xml:space="preserve"> </w:t>
      </w:r>
      <w:r w:rsidRPr="00D94C73">
        <w:rPr>
          <w:rFonts w:ascii="GHEA Grapalat" w:hAnsi="GHEA Grapalat" w:cs="Sylfaen"/>
          <w:sz w:val="20"/>
          <w:szCs w:val="20"/>
        </w:rPr>
        <w:t>Այն</w:t>
      </w:r>
      <w:r w:rsidRPr="00D94C73">
        <w:rPr>
          <w:rFonts w:ascii="GHEA Grapalat" w:hAnsi="GHEA Grapalat"/>
          <w:sz w:val="20"/>
          <w:szCs w:val="20"/>
          <w:lang w:val="es-ES"/>
        </w:rPr>
        <w:t xml:space="preserve"> </w:t>
      </w:r>
      <w:r w:rsidRPr="00D94C73">
        <w:rPr>
          <w:rFonts w:ascii="GHEA Grapalat" w:hAnsi="GHEA Grapalat" w:cs="Sylfaen"/>
          <w:sz w:val="20"/>
          <w:szCs w:val="20"/>
        </w:rPr>
        <w:t>դեպքերում</w:t>
      </w:r>
      <w:r w:rsidRPr="00D94C73">
        <w:rPr>
          <w:rFonts w:ascii="GHEA Grapalat" w:hAnsi="GHEA Grapalat"/>
          <w:sz w:val="20"/>
          <w:szCs w:val="20"/>
          <w:lang w:val="es-ES"/>
        </w:rPr>
        <w:t xml:space="preserve">, </w:t>
      </w:r>
      <w:r w:rsidRPr="00D94C73">
        <w:rPr>
          <w:rFonts w:ascii="GHEA Grapalat" w:hAnsi="GHEA Grapalat" w:cs="Sylfaen"/>
          <w:sz w:val="20"/>
          <w:szCs w:val="20"/>
        </w:rPr>
        <w:t>երբ</w:t>
      </w:r>
      <w:r w:rsidRPr="00D94C73">
        <w:rPr>
          <w:rFonts w:ascii="GHEA Grapalat" w:hAnsi="GHEA Grapalat"/>
          <w:sz w:val="20"/>
          <w:szCs w:val="20"/>
          <w:lang w:val="es-ES"/>
        </w:rPr>
        <w:t xml:space="preserve">, </w:t>
      </w:r>
      <w:r w:rsidRPr="00D94C73">
        <w:rPr>
          <w:rFonts w:ascii="GHEA Grapalat" w:hAnsi="GHEA Grapalat" w:cs="Sylfaen"/>
          <w:sz w:val="20"/>
          <w:szCs w:val="20"/>
        </w:rPr>
        <w:t>հանրային</w:t>
      </w:r>
      <w:r w:rsidRPr="00D94C73">
        <w:rPr>
          <w:rFonts w:ascii="GHEA Grapalat" w:hAnsi="GHEA Grapalat"/>
          <w:sz w:val="20"/>
          <w:szCs w:val="20"/>
          <w:lang w:val="es-ES"/>
        </w:rPr>
        <w:t xml:space="preserve"> </w:t>
      </w:r>
      <w:r w:rsidRPr="00D94C73">
        <w:rPr>
          <w:rFonts w:ascii="GHEA Grapalat" w:hAnsi="GHEA Grapalat" w:cs="Sylfaen"/>
          <w:sz w:val="20"/>
          <w:szCs w:val="20"/>
        </w:rPr>
        <w:t>կամ</w:t>
      </w:r>
      <w:r w:rsidRPr="00D94C73">
        <w:rPr>
          <w:rFonts w:ascii="GHEA Grapalat" w:hAnsi="GHEA Grapalat"/>
          <w:sz w:val="20"/>
          <w:szCs w:val="20"/>
          <w:lang w:val="es-ES"/>
        </w:rPr>
        <w:t xml:space="preserve"> </w:t>
      </w:r>
      <w:r w:rsidRPr="00D94C73">
        <w:rPr>
          <w:rFonts w:ascii="GHEA Grapalat" w:hAnsi="GHEA Grapalat" w:cs="Sylfaen"/>
          <w:sz w:val="20"/>
          <w:szCs w:val="20"/>
        </w:rPr>
        <w:t>պաշտպանության</w:t>
      </w:r>
      <w:r w:rsidRPr="00D94C73">
        <w:rPr>
          <w:rFonts w:ascii="GHEA Grapalat" w:hAnsi="GHEA Grapalat"/>
          <w:sz w:val="20"/>
          <w:szCs w:val="20"/>
          <w:lang w:val="es-ES"/>
        </w:rPr>
        <w:t xml:space="preserve"> </w:t>
      </w:r>
      <w:r w:rsidRPr="00D94C73">
        <w:rPr>
          <w:rFonts w:ascii="GHEA Grapalat" w:hAnsi="GHEA Grapalat" w:cs="Sylfaen"/>
          <w:sz w:val="20"/>
          <w:szCs w:val="20"/>
        </w:rPr>
        <w:t>և</w:t>
      </w:r>
      <w:r w:rsidRPr="00D94C73">
        <w:rPr>
          <w:rFonts w:ascii="GHEA Grapalat" w:hAnsi="GHEA Grapalat"/>
          <w:sz w:val="20"/>
          <w:szCs w:val="20"/>
          <w:lang w:val="es-ES"/>
        </w:rPr>
        <w:t xml:space="preserve"> </w:t>
      </w:r>
      <w:r w:rsidRPr="00D94C73">
        <w:rPr>
          <w:rFonts w:ascii="GHEA Grapalat" w:hAnsi="GHEA Grapalat" w:cs="Sylfaen"/>
          <w:sz w:val="20"/>
          <w:szCs w:val="20"/>
        </w:rPr>
        <w:t>ազգային</w:t>
      </w:r>
      <w:r w:rsidRPr="00D94C73">
        <w:rPr>
          <w:rFonts w:ascii="GHEA Grapalat" w:hAnsi="GHEA Grapalat"/>
          <w:sz w:val="20"/>
          <w:szCs w:val="20"/>
          <w:lang w:val="es-ES"/>
        </w:rPr>
        <w:t xml:space="preserve"> </w:t>
      </w:r>
      <w:r w:rsidRPr="00D94C73">
        <w:rPr>
          <w:rFonts w:ascii="GHEA Grapalat" w:hAnsi="GHEA Grapalat" w:cs="Sylfaen"/>
          <w:sz w:val="20"/>
          <w:szCs w:val="20"/>
        </w:rPr>
        <w:t>անվտանգության</w:t>
      </w:r>
      <w:r w:rsidRPr="00D94C73">
        <w:rPr>
          <w:rFonts w:ascii="GHEA Grapalat" w:hAnsi="GHEA Grapalat"/>
          <w:sz w:val="20"/>
          <w:szCs w:val="20"/>
          <w:lang w:val="es-ES"/>
        </w:rPr>
        <w:t xml:space="preserve"> </w:t>
      </w:r>
      <w:r w:rsidRPr="00D94C73">
        <w:rPr>
          <w:rFonts w:ascii="GHEA Grapalat" w:hAnsi="GHEA Grapalat" w:cs="Sylfaen"/>
          <w:sz w:val="20"/>
          <w:szCs w:val="20"/>
        </w:rPr>
        <w:t>շահերից</w:t>
      </w:r>
      <w:r w:rsidRPr="00D94C73">
        <w:rPr>
          <w:rFonts w:ascii="GHEA Grapalat" w:hAnsi="GHEA Grapalat"/>
          <w:sz w:val="20"/>
          <w:szCs w:val="20"/>
          <w:lang w:val="es-ES"/>
        </w:rPr>
        <w:t xml:space="preserve"> </w:t>
      </w:r>
      <w:r w:rsidRPr="00D94C73">
        <w:rPr>
          <w:rFonts w:ascii="GHEA Grapalat" w:hAnsi="GHEA Grapalat" w:cs="Sylfaen"/>
          <w:sz w:val="20"/>
          <w:szCs w:val="20"/>
        </w:rPr>
        <w:t>ելնելով</w:t>
      </w:r>
      <w:r w:rsidRPr="00D94C73">
        <w:rPr>
          <w:rFonts w:ascii="GHEA Grapalat" w:hAnsi="GHEA Grapalat"/>
          <w:sz w:val="20"/>
          <w:szCs w:val="20"/>
          <w:lang w:val="es-ES"/>
        </w:rPr>
        <w:t xml:space="preserve">, </w:t>
      </w:r>
      <w:r w:rsidRPr="00D94C73">
        <w:rPr>
          <w:rFonts w:ascii="GHEA Grapalat" w:hAnsi="GHEA Grapalat" w:cs="Sylfaen"/>
          <w:sz w:val="20"/>
          <w:szCs w:val="20"/>
        </w:rPr>
        <w:t>անհրաժեշտ</w:t>
      </w:r>
      <w:r w:rsidRPr="00D94C73">
        <w:rPr>
          <w:rFonts w:ascii="GHEA Grapalat" w:hAnsi="GHEA Grapalat"/>
          <w:sz w:val="20"/>
          <w:szCs w:val="20"/>
          <w:lang w:val="es-ES"/>
        </w:rPr>
        <w:t xml:space="preserve"> </w:t>
      </w:r>
      <w:r w:rsidRPr="00D94C73">
        <w:rPr>
          <w:rFonts w:ascii="GHEA Grapalat" w:hAnsi="GHEA Grapalat" w:cs="Sylfaen"/>
          <w:sz w:val="20"/>
          <w:szCs w:val="20"/>
        </w:rPr>
        <w:t>է</w:t>
      </w:r>
      <w:r w:rsidRPr="00D94C73">
        <w:rPr>
          <w:rFonts w:ascii="GHEA Grapalat" w:hAnsi="GHEA Grapalat"/>
          <w:sz w:val="20"/>
          <w:szCs w:val="20"/>
          <w:lang w:val="es-ES"/>
        </w:rPr>
        <w:t xml:space="preserve"> </w:t>
      </w:r>
      <w:r w:rsidRPr="00D94C73">
        <w:rPr>
          <w:rFonts w:ascii="GHEA Grapalat" w:hAnsi="GHEA Grapalat" w:cs="Sylfaen"/>
          <w:sz w:val="20"/>
          <w:szCs w:val="20"/>
        </w:rPr>
        <w:t>շարունակել</w:t>
      </w:r>
      <w:r w:rsidRPr="00D94C73">
        <w:rPr>
          <w:rFonts w:ascii="GHEA Grapalat" w:hAnsi="GHEA Grapalat"/>
          <w:sz w:val="20"/>
          <w:szCs w:val="20"/>
          <w:lang w:val="es-ES"/>
        </w:rPr>
        <w:t xml:space="preserve"> </w:t>
      </w:r>
      <w:r w:rsidRPr="00D94C73">
        <w:rPr>
          <w:rFonts w:ascii="GHEA Grapalat" w:hAnsi="GHEA Grapalat" w:cs="Sylfaen"/>
          <w:sz w:val="20"/>
          <w:szCs w:val="20"/>
        </w:rPr>
        <w:t>գնման</w:t>
      </w:r>
      <w:r w:rsidRPr="00D94C73">
        <w:rPr>
          <w:rFonts w:ascii="GHEA Grapalat" w:hAnsi="GHEA Grapalat"/>
          <w:sz w:val="20"/>
          <w:szCs w:val="20"/>
          <w:lang w:val="es-ES"/>
        </w:rPr>
        <w:t xml:space="preserve"> </w:t>
      </w:r>
      <w:r w:rsidRPr="00D94C73">
        <w:rPr>
          <w:rFonts w:ascii="GHEA Grapalat" w:hAnsi="GHEA Grapalat" w:cs="Sylfaen"/>
          <w:sz w:val="20"/>
          <w:szCs w:val="20"/>
        </w:rPr>
        <w:t>գործընթացը</w:t>
      </w:r>
      <w:r w:rsidRPr="00D94C73">
        <w:rPr>
          <w:rFonts w:ascii="GHEA Grapalat" w:hAnsi="GHEA Grapalat"/>
          <w:sz w:val="20"/>
          <w:szCs w:val="20"/>
          <w:lang w:val="es-ES"/>
        </w:rPr>
        <w:t xml:space="preserve">, </w:t>
      </w:r>
      <w:r w:rsidRPr="00D94C73">
        <w:rPr>
          <w:rFonts w:ascii="GHEA Grapalat" w:hAnsi="GHEA Grapalat" w:cs="Sylfaen"/>
          <w:sz w:val="20"/>
          <w:szCs w:val="20"/>
        </w:rPr>
        <w:t>դատարանը</w:t>
      </w:r>
      <w:r w:rsidRPr="00D94C73">
        <w:rPr>
          <w:rFonts w:ascii="GHEA Grapalat" w:hAnsi="GHEA Grapalat"/>
          <w:sz w:val="20"/>
          <w:szCs w:val="20"/>
          <w:lang w:val="es-ES"/>
        </w:rPr>
        <w:t xml:space="preserve"> </w:t>
      </w:r>
      <w:r w:rsidRPr="00D94C73">
        <w:rPr>
          <w:rFonts w:ascii="GHEA Grapalat" w:hAnsi="GHEA Grapalat" w:cs="Sylfaen"/>
          <w:sz w:val="20"/>
          <w:szCs w:val="20"/>
        </w:rPr>
        <w:t>Օրենքի</w:t>
      </w:r>
      <w:r w:rsidRPr="00D94C73">
        <w:rPr>
          <w:rFonts w:ascii="GHEA Grapalat" w:hAnsi="GHEA Grapalat"/>
          <w:sz w:val="20"/>
          <w:szCs w:val="20"/>
          <w:lang w:val="es-ES"/>
        </w:rPr>
        <w:t xml:space="preserve"> 2-</w:t>
      </w:r>
      <w:r w:rsidRPr="00D94C73">
        <w:rPr>
          <w:rFonts w:ascii="GHEA Grapalat" w:hAnsi="GHEA Grapalat" w:cs="Sylfaen"/>
          <w:sz w:val="20"/>
          <w:szCs w:val="20"/>
        </w:rPr>
        <w:t>րդ</w:t>
      </w:r>
      <w:r w:rsidRPr="00D94C73">
        <w:rPr>
          <w:rFonts w:ascii="GHEA Grapalat" w:hAnsi="GHEA Grapalat"/>
          <w:sz w:val="20"/>
          <w:szCs w:val="20"/>
          <w:lang w:val="es-ES"/>
        </w:rPr>
        <w:t xml:space="preserve"> </w:t>
      </w:r>
      <w:r w:rsidRPr="00D94C73">
        <w:rPr>
          <w:rFonts w:ascii="GHEA Grapalat" w:hAnsi="GHEA Grapalat" w:cs="Sylfaen"/>
          <w:sz w:val="20"/>
          <w:szCs w:val="20"/>
        </w:rPr>
        <w:t>հոդվածի</w:t>
      </w:r>
      <w:r w:rsidRPr="00D94C73">
        <w:rPr>
          <w:rFonts w:ascii="GHEA Grapalat" w:hAnsi="GHEA Grapalat"/>
          <w:sz w:val="20"/>
          <w:szCs w:val="20"/>
          <w:lang w:val="es-ES"/>
        </w:rPr>
        <w:t xml:space="preserve"> 1-</w:t>
      </w:r>
      <w:r w:rsidRPr="00D94C73">
        <w:rPr>
          <w:rFonts w:ascii="GHEA Grapalat" w:hAnsi="GHEA Grapalat" w:cs="Sylfaen"/>
          <w:sz w:val="20"/>
          <w:szCs w:val="20"/>
        </w:rPr>
        <w:t>ին</w:t>
      </w:r>
      <w:r w:rsidRPr="00D94C73">
        <w:rPr>
          <w:rFonts w:ascii="GHEA Grapalat" w:hAnsi="GHEA Grapalat"/>
          <w:sz w:val="20"/>
          <w:szCs w:val="20"/>
          <w:lang w:val="es-ES"/>
        </w:rPr>
        <w:t xml:space="preserve"> </w:t>
      </w:r>
      <w:r w:rsidRPr="00D94C73">
        <w:rPr>
          <w:rFonts w:ascii="GHEA Grapalat" w:hAnsi="GHEA Grapalat" w:cs="Sylfaen"/>
          <w:sz w:val="20"/>
          <w:szCs w:val="20"/>
        </w:rPr>
        <w:t>մասով</w:t>
      </w:r>
      <w:r w:rsidRPr="00D94C73">
        <w:rPr>
          <w:rFonts w:ascii="GHEA Grapalat" w:hAnsi="GHEA Grapalat"/>
          <w:sz w:val="20"/>
          <w:szCs w:val="20"/>
          <w:lang w:val="es-ES"/>
        </w:rPr>
        <w:t xml:space="preserve"> </w:t>
      </w:r>
      <w:r w:rsidRPr="00D94C73">
        <w:rPr>
          <w:rFonts w:ascii="GHEA Grapalat" w:hAnsi="GHEA Grapalat" w:cs="Sylfaen"/>
          <w:sz w:val="20"/>
          <w:szCs w:val="20"/>
        </w:rPr>
        <w:t>սահմանված</w:t>
      </w:r>
      <w:r w:rsidRPr="00D94C73">
        <w:rPr>
          <w:rFonts w:ascii="GHEA Grapalat" w:hAnsi="GHEA Grapalat"/>
          <w:sz w:val="20"/>
          <w:szCs w:val="20"/>
          <w:lang w:val="es-ES"/>
        </w:rPr>
        <w:t xml:space="preserve"> </w:t>
      </w:r>
      <w:r w:rsidRPr="00D94C73">
        <w:rPr>
          <w:rFonts w:ascii="GHEA Grapalat" w:hAnsi="GHEA Grapalat" w:cs="Sylfaen"/>
          <w:sz w:val="20"/>
          <w:szCs w:val="20"/>
        </w:rPr>
        <w:t>մարմինների</w:t>
      </w:r>
      <w:r w:rsidRPr="00D94C73">
        <w:rPr>
          <w:rFonts w:ascii="GHEA Grapalat" w:hAnsi="GHEA Grapalat"/>
          <w:sz w:val="20"/>
          <w:szCs w:val="20"/>
          <w:lang w:val="es-ES"/>
        </w:rPr>
        <w:t xml:space="preserve"> </w:t>
      </w:r>
      <w:r w:rsidRPr="00D94C73">
        <w:rPr>
          <w:rFonts w:ascii="GHEA Grapalat" w:hAnsi="GHEA Grapalat" w:cs="Sylfaen"/>
          <w:sz w:val="20"/>
          <w:szCs w:val="20"/>
        </w:rPr>
        <w:t>ղեկավարների</w:t>
      </w:r>
      <w:r w:rsidRPr="00D94C73">
        <w:rPr>
          <w:rFonts w:ascii="GHEA Grapalat" w:hAnsi="GHEA Grapalat"/>
          <w:sz w:val="20"/>
          <w:szCs w:val="20"/>
          <w:lang w:val="es-ES"/>
        </w:rPr>
        <w:t xml:space="preserve">, </w:t>
      </w:r>
      <w:r w:rsidRPr="00D94C73">
        <w:rPr>
          <w:rFonts w:ascii="GHEA Grapalat" w:hAnsi="GHEA Grapalat" w:cs="Sylfaen"/>
          <w:sz w:val="20"/>
          <w:szCs w:val="20"/>
        </w:rPr>
        <w:t>իսկ</w:t>
      </w:r>
      <w:r w:rsidRPr="00D94C73">
        <w:rPr>
          <w:rFonts w:ascii="GHEA Grapalat" w:hAnsi="GHEA Grapalat"/>
          <w:sz w:val="20"/>
          <w:szCs w:val="20"/>
          <w:lang w:val="es-ES"/>
        </w:rPr>
        <w:t xml:space="preserve"> </w:t>
      </w:r>
      <w:r w:rsidRPr="00D94C73">
        <w:rPr>
          <w:rFonts w:ascii="GHEA Grapalat" w:hAnsi="GHEA Grapalat" w:cs="Sylfaen"/>
          <w:sz w:val="20"/>
          <w:szCs w:val="20"/>
        </w:rPr>
        <w:t>իրավաբանական</w:t>
      </w:r>
      <w:r w:rsidRPr="00D94C73">
        <w:rPr>
          <w:rFonts w:ascii="GHEA Grapalat" w:hAnsi="GHEA Grapalat"/>
          <w:sz w:val="20"/>
          <w:szCs w:val="20"/>
          <w:lang w:val="es-ES"/>
        </w:rPr>
        <w:t xml:space="preserve"> </w:t>
      </w:r>
      <w:r w:rsidRPr="00D94C73">
        <w:rPr>
          <w:rFonts w:ascii="GHEA Grapalat" w:hAnsi="GHEA Grapalat" w:cs="Sylfaen"/>
          <w:sz w:val="20"/>
          <w:szCs w:val="20"/>
        </w:rPr>
        <w:t>անձանց</w:t>
      </w:r>
      <w:r w:rsidRPr="00D94C73">
        <w:rPr>
          <w:rFonts w:ascii="GHEA Grapalat" w:hAnsi="GHEA Grapalat"/>
          <w:sz w:val="20"/>
          <w:szCs w:val="20"/>
          <w:lang w:val="es-ES"/>
        </w:rPr>
        <w:t xml:space="preserve"> </w:t>
      </w:r>
      <w:r w:rsidRPr="00D94C73">
        <w:rPr>
          <w:rFonts w:ascii="GHEA Grapalat" w:hAnsi="GHEA Grapalat" w:cs="Sylfaen"/>
          <w:sz w:val="20"/>
          <w:szCs w:val="20"/>
        </w:rPr>
        <w:t>դեպքում</w:t>
      </w:r>
      <w:r w:rsidRPr="00D94C73">
        <w:rPr>
          <w:rFonts w:ascii="GHEA Grapalat" w:hAnsi="GHEA Grapalat"/>
          <w:sz w:val="20"/>
          <w:szCs w:val="20"/>
          <w:lang w:val="es-ES"/>
        </w:rPr>
        <w:t xml:space="preserve"> </w:t>
      </w:r>
      <w:r w:rsidRPr="00D94C73">
        <w:rPr>
          <w:rFonts w:ascii="GHEA Grapalat" w:hAnsi="GHEA Grapalat" w:cs="Sylfaen"/>
          <w:sz w:val="20"/>
          <w:szCs w:val="20"/>
        </w:rPr>
        <w:t>գործադիր</w:t>
      </w:r>
      <w:r w:rsidRPr="00D94C73">
        <w:rPr>
          <w:rFonts w:ascii="GHEA Grapalat" w:hAnsi="GHEA Grapalat"/>
          <w:sz w:val="20"/>
          <w:szCs w:val="20"/>
          <w:lang w:val="es-ES"/>
        </w:rPr>
        <w:t xml:space="preserve"> </w:t>
      </w:r>
      <w:r w:rsidRPr="00D94C73">
        <w:rPr>
          <w:rFonts w:ascii="GHEA Grapalat" w:hAnsi="GHEA Grapalat" w:cs="Sylfaen"/>
          <w:sz w:val="20"/>
          <w:szCs w:val="20"/>
        </w:rPr>
        <w:t>մարմնի</w:t>
      </w:r>
      <w:r w:rsidRPr="00D94C73">
        <w:rPr>
          <w:rFonts w:ascii="GHEA Grapalat" w:hAnsi="GHEA Grapalat"/>
          <w:sz w:val="20"/>
          <w:szCs w:val="20"/>
          <w:lang w:val="es-ES"/>
        </w:rPr>
        <w:t xml:space="preserve"> </w:t>
      </w:r>
      <w:r w:rsidRPr="00D94C73">
        <w:rPr>
          <w:rFonts w:ascii="GHEA Grapalat" w:hAnsi="GHEA Grapalat" w:cs="Sylfaen"/>
          <w:sz w:val="20"/>
          <w:szCs w:val="20"/>
        </w:rPr>
        <w:t>ղեկավարի</w:t>
      </w:r>
      <w:r w:rsidRPr="00D94C73">
        <w:rPr>
          <w:rFonts w:ascii="GHEA Grapalat" w:hAnsi="GHEA Grapalat"/>
          <w:sz w:val="20"/>
          <w:szCs w:val="20"/>
          <w:lang w:val="es-ES"/>
        </w:rPr>
        <w:t xml:space="preserve"> </w:t>
      </w:r>
      <w:r w:rsidRPr="00D94C73">
        <w:rPr>
          <w:rFonts w:ascii="GHEA Grapalat" w:hAnsi="GHEA Grapalat" w:cs="Sylfaen"/>
          <w:sz w:val="20"/>
          <w:szCs w:val="20"/>
        </w:rPr>
        <w:t>գրավոր</w:t>
      </w:r>
      <w:r w:rsidRPr="00D94C73">
        <w:rPr>
          <w:rFonts w:ascii="GHEA Grapalat" w:hAnsi="GHEA Grapalat"/>
          <w:sz w:val="20"/>
          <w:szCs w:val="20"/>
          <w:lang w:val="es-ES"/>
        </w:rPr>
        <w:t xml:space="preserve"> </w:t>
      </w:r>
      <w:r w:rsidRPr="00D94C73">
        <w:rPr>
          <w:rFonts w:ascii="GHEA Grapalat" w:hAnsi="GHEA Grapalat" w:cs="Sylfaen"/>
          <w:sz w:val="20"/>
          <w:szCs w:val="20"/>
        </w:rPr>
        <w:t>միջնորդության</w:t>
      </w:r>
      <w:r w:rsidRPr="00D94C73">
        <w:rPr>
          <w:rFonts w:ascii="GHEA Grapalat" w:hAnsi="GHEA Grapalat"/>
          <w:sz w:val="20"/>
          <w:szCs w:val="20"/>
          <w:lang w:val="es-ES"/>
        </w:rPr>
        <w:t xml:space="preserve"> </w:t>
      </w:r>
      <w:r w:rsidRPr="00D94C73">
        <w:rPr>
          <w:rFonts w:ascii="GHEA Grapalat" w:hAnsi="GHEA Grapalat" w:cs="Sylfaen"/>
          <w:sz w:val="20"/>
          <w:szCs w:val="20"/>
        </w:rPr>
        <w:t>հիման</w:t>
      </w:r>
      <w:r w:rsidRPr="00D94C73">
        <w:rPr>
          <w:rFonts w:ascii="GHEA Grapalat" w:hAnsi="GHEA Grapalat"/>
          <w:sz w:val="20"/>
          <w:szCs w:val="20"/>
          <w:lang w:val="es-ES"/>
        </w:rPr>
        <w:t xml:space="preserve"> </w:t>
      </w:r>
      <w:r w:rsidRPr="00D94C73">
        <w:rPr>
          <w:rFonts w:ascii="GHEA Grapalat" w:hAnsi="GHEA Grapalat" w:cs="Sylfaen"/>
          <w:sz w:val="20"/>
          <w:szCs w:val="20"/>
        </w:rPr>
        <w:t>վրա</w:t>
      </w:r>
      <w:r w:rsidRPr="00D94C73">
        <w:rPr>
          <w:rFonts w:ascii="GHEA Grapalat" w:hAnsi="GHEA Grapalat"/>
          <w:sz w:val="20"/>
          <w:szCs w:val="20"/>
          <w:lang w:val="es-ES"/>
        </w:rPr>
        <w:t xml:space="preserve"> </w:t>
      </w:r>
      <w:r w:rsidRPr="00D94C73">
        <w:rPr>
          <w:rFonts w:ascii="GHEA Grapalat" w:hAnsi="GHEA Grapalat" w:cs="Sylfaen"/>
          <w:sz w:val="20"/>
          <w:szCs w:val="20"/>
        </w:rPr>
        <w:t>կայացնում</w:t>
      </w:r>
      <w:r w:rsidRPr="00D94C73">
        <w:rPr>
          <w:rFonts w:ascii="GHEA Grapalat" w:hAnsi="GHEA Grapalat"/>
          <w:sz w:val="20"/>
          <w:szCs w:val="20"/>
          <w:lang w:val="es-ES"/>
        </w:rPr>
        <w:t xml:space="preserve"> </w:t>
      </w:r>
      <w:r w:rsidRPr="00D94C73">
        <w:rPr>
          <w:rFonts w:ascii="GHEA Grapalat" w:hAnsi="GHEA Grapalat" w:cs="Sylfaen"/>
          <w:sz w:val="20"/>
          <w:szCs w:val="20"/>
        </w:rPr>
        <w:t>է</w:t>
      </w:r>
      <w:r w:rsidRPr="00D94C73">
        <w:rPr>
          <w:rFonts w:ascii="GHEA Grapalat" w:hAnsi="GHEA Grapalat"/>
          <w:sz w:val="20"/>
          <w:szCs w:val="20"/>
          <w:lang w:val="es-ES"/>
        </w:rPr>
        <w:t xml:space="preserve"> </w:t>
      </w:r>
      <w:r w:rsidRPr="00D94C73">
        <w:rPr>
          <w:rFonts w:ascii="GHEA Grapalat" w:hAnsi="GHEA Grapalat" w:cs="Sylfaen"/>
          <w:sz w:val="20"/>
          <w:szCs w:val="20"/>
        </w:rPr>
        <w:t>գնման</w:t>
      </w:r>
      <w:r w:rsidRPr="00D94C73">
        <w:rPr>
          <w:rFonts w:ascii="GHEA Grapalat" w:hAnsi="GHEA Grapalat"/>
          <w:sz w:val="20"/>
          <w:szCs w:val="20"/>
          <w:lang w:val="es-ES"/>
        </w:rPr>
        <w:t xml:space="preserve"> </w:t>
      </w:r>
      <w:r w:rsidRPr="00D94C73">
        <w:rPr>
          <w:rFonts w:ascii="GHEA Grapalat" w:hAnsi="GHEA Grapalat" w:cs="Sylfaen"/>
          <w:sz w:val="20"/>
          <w:szCs w:val="20"/>
        </w:rPr>
        <w:t>գործընթացի</w:t>
      </w:r>
      <w:r w:rsidRPr="00D94C73">
        <w:rPr>
          <w:rFonts w:ascii="GHEA Grapalat" w:hAnsi="GHEA Grapalat"/>
          <w:sz w:val="20"/>
          <w:szCs w:val="20"/>
          <w:lang w:val="es-ES"/>
        </w:rPr>
        <w:t xml:space="preserve"> </w:t>
      </w:r>
      <w:r w:rsidRPr="00D94C73">
        <w:rPr>
          <w:rFonts w:ascii="GHEA Grapalat" w:hAnsi="GHEA Grapalat" w:cs="Sylfaen"/>
          <w:sz w:val="20"/>
          <w:szCs w:val="20"/>
        </w:rPr>
        <w:t>կասեցումը</w:t>
      </w:r>
      <w:r w:rsidRPr="00D94C73">
        <w:rPr>
          <w:rFonts w:ascii="GHEA Grapalat" w:hAnsi="GHEA Grapalat"/>
          <w:sz w:val="20"/>
          <w:szCs w:val="20"/>
          <w:lang w:val="es-ES"/>
        </w:rPr>
        <w:t xml:space="preserve"> </w:t>
      </w:r>
      <w:r w:rsidRPr="00D94C73">
        <w:rPr>
          <w:rFonts w:ascii="GHEA Grapalat" w:hAnsi="GHEA Grapalat" w:cs="Sylfaen"/>
          <w:sz w:val="20"/>
          <w:szCs w:val="20"/>
        </w:rPr>
        <w:t>վերացնելու</w:t>
      </w:r>
      <w:r w:rsidRPr="00D94C73">
        <w:rPr>
          <w:rFonts w:ascii="GHEA Grapalat" w:hAnsi="GHEA Grapalat"/>
          <w:sz w:val="20"/>
          <w:szCs w:val="20"/>
          <w:lang w:val="es-ES"/>
        </w:rPr>
        <w:t xml:space="preserve"> </w:t>
      </w:r>
      <w:r w:rsidRPr="00D94C73">
        <w:rPr>
          <w:rFonts w:ascii="GHEA Grapalat" w:hAnsi="GHEA Grapalat" w:cs="Sylfaen"/>
          <w:sz w:val="20"/>
          <w:szCs w:val="20"/>
        </w:rPr>
        <w:t>մասին</w:t>
      </w:r>
      <w:r w:rsidRPr="00D94C73">
        <w:rPr>
          <w:rFonts w:ascii="GHEA Grapalat" w:hAnsi="GHEA Grapalat"/>
          <w:sz w:val="20"/>
          <w:szCs w:val="20"/>
          <w:lang w:val="es-ES"/>
        </w:rPr>
        <w:t xml:space="preserve"> </w:t>
      </w:r>
      <w:r w:rsidRPr="00D94C73">
        <w:rPr>
          <w:rFonts w:ascii="GHEA Grapalat" w:hAnsi="GHEA Grapalat" w:cs="Sylfaen"/>
          <w:sz w:val="20"/>
          <w:szCs w:val="20"/>
        </w:rPr>
        <w:t>որոշում</w:t>
      </w:r>
      <w:r w:rsidRPr="00D94C73">
        <w:rPr>
          <w:rFonts w:ascii="GHEA Grapalat" w:hAnsi="GHEA Grapalat"/>
          <w:sz w:val="20"/>
          <w:szCs w:val="20"/>
          <w:lang w:val="es-ES"/>
        </w:rPr>
        <w:t xml:space="preserve">: </w:t>
      </w:r>
      <w:r w:rsidRPr="00D94C73">
        <w:rPr>
          <w:rFonts w:ascii="GHEA Grapalat" w:hAnsi="GHEA Grapalat" w:cs="Sylfaen"/>
          <w:sz w:val="20"/>
          <w:szCs w:val="20"/>
        </w:rPr>
        <w:t>Դատարանը</w:t>
      </w:r>
      <w:r w:rsidRPr="00D94C73">
        <w:rPr>
          <w:rFonts w:ascii="GHEA Grapalat" w:hAnsi="GHEA Grapalat"/>
          <w:sz w:val="20"/>
          <w:szCs w:val="20"/>
          <w:lang w:val="es-ES"/>
        </w:rPr>
        <w:t xml:space="preserve"> </w:t>
      </w:r>
      <w:r w:rsidRPr="00D94C73">
        <w:rPr>
          <w:rFonts w:ascii="GHEA Grapalat" w:hAnsi="GHEA Grapalat" w:cs="Sylfaen"/>
          <w:sz w:val="20"/>
          <w:szCs w:val="20"/>
        </w:rPr>
        <w:t>սույն</w:t>
      </w:r>
      <w:r w:rsidRPr="00D94C73">
        <w:rPr>
          <w:rFonts w:ascii="GHEA Grapalat" w:hAnsi="GHEA Grapalat"/>
          <w:sz w:val="20"/>
          <w:szCs w:val="20"/>
          <w:lang w:val="es-ES"/>
        </w:rPr>
        <w:t xml:space="preserve"> </w:t>
      </w:r>
      <w:r w:rsidRPr="00D94C73">
        <w:rPr>
          <w:rFonts w:ascii="GHEA Grapalat" w:hAnsi="GHEA Grapalat" w:cs="Sylfaen"/>
          <w:sz w:val="20"/>
          <w:szCs w:val="20"/>
        </w:rPr>
        <w:t>կետով</w:t>
      </w:r>
      <w:r w:rsidRPr="00D94C73">
        <w:rPr>
          <w:rFonts w:ascii="GHEA Grapalat" w:hAnsi="GHEA Grapalat"/>
          <w:sz w:val="20"/>
          <w:szCs w:val="20"/>
          <w:lang w:val="es-ES"/>
        </w:rPr>
        <w:t xml:space="preserve"> </w:t>
      </w:r>
      <w:r w:rsidRPr="00D94C73">
        <w:rPr>
          <w:rFonts w:ascii="GHEA Grapalat" w:hAnsi="GHEA Grapalat" w:cs="Sylfaen"/>
          <w:sz w:val="20"/>
          <w:szCs w:val="20"/>
        </w:rPr>
        <w:t>նախատեսված</w:t>
      </w:r>
      <w:r w:rsidRPr="00D94C73">
        <w:rPr>
          <w:rFonts w:ascii="GHEA Grapalat" w:hAnsi="GHEA Grapalat"/>
          <w:sz w:val="20"/>
          <w:szCs w:val="20"/>
          <w:lang w:val="es-ES"/>
        </w:rPr>
        <w:t xml:space="preserve"> </w:t>
      </w:r>
      <w:r w:rsidRPr="00D94C73">
        <w:rPr>
          <w:rFonts w:ascii="GHEA Grapalat" w:hAnsi="GHEA Grapalat" w:cs="Sylfaen"/>
          <w:sz w:val="20"/>
          <w:szCs w:val="20"/>
        </w:rPr>
        <w:t>որոշումը</w:t>
      </w:r>
      <w:r w:rsidRPr="00D94C73">
        <w:rPr>
          <w:rFonts w:ascii="GHEA Grapalat" w:hAnsi="GHEA Grapalat"/>
          <w:sz w:val="20"/>
          <w:szCs w:val="20"/>
          <w:lang w:val="es-ES"/>
        </w:rPr>
        <w:t xml:space="preserve"> </w:t>
      </w:r>
      <w:r w:rsidRPr="00D94C73">
        <w:rPr>
          <w:rFonts w:ascii="GHEA Grapalat" w:hAnsi="GHEA Grapalat" w:cs="Sylfaen"/>
          <w:sz w:val="20"/>
          <w:szCs w:val="20"/>
        </w:rPr>
        <w:t>դրա</w:t>
      </w:r>
      <w:r w:rsidRPr="00D94C73">
        <w:rPr>
          <w:rFonts w:ascii="GHEA Grapalat" w:hAnsi="GHEA Grapalat"/>
          <w:sz w:val="20"/>
          <w:szCs w:val="20"/>
          <w:lang w:val="es-ES"/>
        </w:rPr>
        <w:t xml:space="preserve"> </w:t>
      </w:r>
      <w:r w:rsidRPr="00D94C73">
        <w:rPr>
          <w:rFonts w:ascii="GHEA Grapalat" w:hAnsi="GHEA Grapalat" w:cs="Sylfaen"/>
          <w:sz w:val="20"/>
          <w:szCs w:val="20"/>
        </w:rPr>
        <w:t>կայացման</w:t>
      </w:r>
      <w:r w:rsidRPr="00D94C73">
        <w:rPr>
          <w:rFonts w:ascii="GHEA Grapalat" w:hAnsi="GHEA Grapalat"/>
          <w:sz w:val="20"/>
          <w:szCs w:val="20"/>
          <w:lang w:val="es-ES"/>
        </w:rPr>
        <w:t xml:space="preserve"> </w:t>
      </w:r>
      <w:r w:rsidRPr="00D94C73">
        <w:rPr>
          <w:rFonts w:ascii="GHEA Grapalat" w:hAnsi="GHEA Grapalat" w:cs="Sylfaen"/>
          <w:sz w:val="20"/>
          <w:szCs w:val="20"/>
        </w:rPr>
        <w:t>օրն</w:t>
      </w:r>
      <w:r w:rsidRPr="00D94C73">
        <w:rPr>
          <w:rFonts w:ascii="GHEA Grapalat" w:hAnsi="GHEA Grapalat"/>
          <w:sz w:val="20"/>
          <w:szCs w:val="20"/>
          <w:lang w:val="es-ES"/>
        </w:rPr>
        <w:t xml:space="preserve"> </w:t>
      </w:r>
      <w:r w:rsidRPr="00D94C73">
        <w:rPr>
          <w:rFonts w:ascii="GHEA Grapalat" w:hAnsi="GHEA Grapalat" w:cs="Sylfaen"/>
          <w:sz w:val="20"/>
          <w:szCs w:val="20"/>
        </w:rPr>
        <w:t>անհապաղ</w:t>
      </w:r>
      <w:r w:rsidRPr="00D94C73">
        <w:rPr>
          <w:rFonts w:ascii="GHEA Grapalat" w:hAnsi="GHEA Grapalat"/>
          <w:sz w:val="20"/>
          <w:szCs w:val="20"/>
          <w:lang w:val="es-ES"/>
        </w:rPr>
        <w:t xml:space="preserve"> </w:t>
      </w:r>
      <w:r w:rsidRPr="00D94C73">
        <w:rPr>
          <w:rFonts w:ascii="GHEA Grapalat" w:hAnsi="GHEA Grapalat" w:cs="Sylfaen"/>
          <w:sz w:val="20"/>
          <w:szCs w:val="20"/>
        </w:rPr>
        <w:t>ուղարկում</w:t>
      </w:r>
      <w:r w:rsidRPr="00D94C73">
        <w:rPr>
          <w:rFonts w:ascii="GHEA Grapalat" w:hAnsi="GHEA Grapalat"/>
          <w:sz w:val="20"/>
          <w:szCs w:val="20"/>
          <w:lang w:val="es-ES"/>
        </w:rPr>
        <w:t xml:space="preserve"> </w:t>
      </w:r>
      <w:r w:rsidRPr="00D94C73">
        <w:rPr>
          <w:rFonts w:ascii="GHEA Grapalat" w:hAnsi="GHEA Grapalat" w:cs="Sylfaen"/>
          <w:sz w:val="20"/>
          <w:szCs w:val="20"/>
        </w:rPr>
        <w:t>է</w:t>
      </w:r>
      <w:r w:rsidRPr="00D94C73">
        <w:rPr>
          <w:rFonts w:ascii="GHEA Grapalat" w:hAnsi="GHEA Grapalat"/>
          <w:sz w:val="20"/>
          <w:szCs w:val="20"/>
          <w:lang w:val="es-ES"/>
        </w:rPr>
        <w:t xml:space="preserve">  </w:t>
      </w:r>
      <w:r w:rsidRPr="00D94C73">
        <w:rPr>
          <w:rFonts w:ascii="GHEA Grapalat" w:hAnsi="GHEA Grapalat" w:cs="Sylfaen"/>
          <w:sz w:val="20"/>
          <w:szCs w:val="20"/>
        </w:rPr>
        <w:t>լիազորված</w:t>
      </w:r>
      <w:r w:rsidRPr="00D94C73">
        <w:rPr>
          <w:rFonts w:ascii="GHEA Grapalat" w:hAnsi="GHEA Grapalat"/>
          <w:sz w:val="20"/>
          <w:szCs w:val="20"/>
          <w:lang w:val="es-ES"/>
        </w:rPr>
        <w:t xml:space="preserve"> </w:t>
      </w:r>
      <w:r w:rsidRPr="00D94C73">
        <w:rPr>
          <w:rFonts w:ascii="GHEA Grapalat" w:hAnsi="GHEA Grapalat" w:cs="Sylfaen"/>
          <w:sz w:val="20"/>
          <w:szCs w:val="20"/>
        </w:rPr>
        <w:t>մարմնի</w:t>
      </w:r>
      <w:r w:rsidRPr="00D94C73">
        <w:rPr>
          <w:rFonts w:ascii="GHEA Grapalat" w:hAnsi="GHEA Grapalat"/>
          <w:sz w:val="20"/>
          <w:szCs w:val="20"/>
          <w:lang w:val="es-ES"/>
        </w:rPr>
        <w:t xml:space="preserve"> </w:t>
      </w:r>
      <w:r w:rsidRPr="00D94C73">
        <w:rPr>
          <w:rFonts w:ascii="GHEA Grapalat" w:hAnsi="GHEA Grapalat" w:cs="Sylfaen"/>
          <w:sz w:val="20"/>
          <w:szCs w:val="20"/>
        </w:rPr>
        <w:t>պաշտոնական</w:t>
      </w:r>
      <w:r w:rsidRPr="00D94C73">
        <w:rPr>
          <w:rFonts w:ascii="GHEA Grapalat" w:hAnsi="GHEA Grapalat"/>
          <w:sz w:val="20"/>
          <w:szCs w:val="20"/>
          <w:lang w:val="es-ES"/>
        </w:rPr>
        <w:t xml:space="preserve"> </w:t>
      </w:r>
      <w:r w:rsidRPr="00D94C73">
        <w:rPr>
          <w:rFonts w:ascii="GHEA Grapalat" w:hAnsi="GHEA Grapalat" w:cs="Sylfaen"/>
          <w:sz w:val="20"/>
          <w:szCs w:val="20"/>
        </w:rPr>
        <w:t>էլեկտրոնային</w:t>
      </w:r>
      <w:r w:rsidRPr="00D94C73">
        <w:rPr>
          <w:rFonts w:ascii="GHEA Grapalat" w:hAnsi="GHEA Grapalat"/>
          <w:sz w:val="20"/>
          <w:szCs w:val="20"/>
          <w:lang w:val="es-ES"/>
        </w:rPr>
        <w:t xml:space="preserve"> </w:t>
      </w:r>
      <w:r w:rsidRPr="00D94C73">
        <w:rPr>
          <w:rFonts w:ascii="GHEA Grapalat" w:hAnsi="GHEA Grapalat" w:cs="Sylfaen"/>
          <w:sz w:val="20"/>
          <w:szCs w:val="20"/>
        </w:rPr>
        <w:t>փոստի</w:t>
      </w:r>
      <w:r w:rsidRPr="00D94C73">
        <w:rPr>
          <w:rFonts w:ascii="GHEA Grapalat" w:hAnsi="GHEA Grapalat"/>
          <w:sz w:val="20"/>
          <w:szCs w:val="20"/>
          <w:lang w:val="es-ES"/>
        </w:rPr>
        <w:t xml:space="preserve"> </w:t>
      </w:r>
      <w:r w:rsidRPr="00D94C73">
        <w:rPr>
          <w:rFonts w:ascii="GHEA Grapalat" w:hAnsi="GHEA Grapalat" w:cs="Sylfaen"/>
          <w:sz w:val="20"/>
          <w:szCs w:val="20"/>
        </w:rPr>
        <w:t>հասցեին</w:t>
      </w:r>
      <w:r w:rsidRPr="00D94C73">
        <w:rPr>
          <w:rFonts w:ascii="GHEA Grapalat" w:hAnsi="GHEA Grapalat"/>
          <w:sz w:val="20"/>
          <w:szCs w:val="20"/>
          <w:lang w:val="es-ES"/>
        </w:rPr>
        <w:t xml:space="preserve">: </w:t>
      </w:r>
      <w:r w:rsidRPr="00D94C73">
        <w:rPr>
          <w:rFonts w:ascii="GHEA Grapalat" w:hAnsi="GHEA Grapalat" w:cs="Sylfaen"/>
          <w:sz w:val="20"/>
          <w:szCs w:val="20"/>
        </w:rPr>
        <w:t>Լիազորված</w:t>
      </w:r>
      <w:r w:rsidRPr="00D94C73">
        <w:rPr>
          <w:rFonts w:ascii="GHEA Grapalat" w:hAnsi="GHEA Grapalat"/>
          <w:sz w:val="20"/>
          <w:szCs w:val="20"/>
          <w:lang w:val="es-ES"/>
        </w:rPr>
        <w:t xml:space="preserve"> </w:t>
      </w:r>
      <w:r w:rsidRPr="00D94C73">
        <w:rPr>
          <w:rFonts w:ascii="GHEA Grapalat" w:hAnsi="GHEA Grapalat" w:cs="Sylfaen"/>
          <w:sz w:val="20"/>
          <w:szCs w:val="20"/>
        </w:rPr>
        <w:t>մարմինն</w:t>
      </w:r>
      <w:r w:rsidRPr="00D94C73">
        <w:rPr>
          <w:rFonts w:ascii="GHEA Grapalat" w:hAnsi="GHEA Grapalat"/>
          <w:sz w:val="20"/>
          <w:szCs w:val="20"/>
          <w:lang w:val="es-ES"/>
        </w:rPr>
        <w:t xml:space="preserve"> </w:t>
      </w:r>
      <w:r w:rsidRPr="00D94C73">
        <w:rPr>
          <w:rFonts w:ascii="GHEA Grapalat" w:hAnsi="GHEA Grapalat" w:cs="Sylfaen"/>
          <w:sz w:val="20"/>
          <w:szCs w:val="20"/>
        </w:rPr>
        <w:t>այդ</w:t>
      </w:r>
      <w:r w:rsidRPr="00D94C73">
        <w:rPr>
          <w:rFonts w:ascii="GHEA Grapalat" w:hAnsi="GHEA Grapalat"/>
          <w:sz w:val="20"/>
          <w:szCs w:val="20"/>
          <w:lang w:val="es-ES"/>
        </w:rPr>
        <w:t xml:space="preserve"> </w:t>
      </w:r>
      <w:r w:rsidRPr="00D94C73">
        <w:rPr>
          <w:rFonts w:ascii="GHEA Grapalat" w:hAnsi="GHEA Grapalat" w:cs="Sylfaen"/>
          <w:sz w:val="20"/>
          <w:szCs w:val="20"/>
        </w:rPr>
        <w:t>որոշումն</w:t>
      </w:r>
      <w:r w:rsidRPr="00D94C73">
        <w:rPr>
          <w:rFonts w:ascii="GHEA Grapalat" w:hAnsi="GHEA Grapalat"/>
          <w:sz w:val="20"/>
          <w:szCs w:val="20"/>
          <w:lang w:val="es-ES"/>
        </w:rPr>
        <w:t xml:space="preserve"> </w:t>
      </w:r>
      <w:r w:rsidRPr="00D94C73">
        <w:rPr>
          <w:rFonts w:ascii="GHEA Grapalat" w:hAnsi="GHEA Grapalat" w:cs="Sylfaen"/>
          <w:sz w:val="20"/>
          <w:szCs w:val="20"/>
        </w:rPr>
        <w:t>անհապաղ</w:t>
      </w:r>
      <w:r w:rsidRPr="00D94C73">
        <w:rPr>
          <w:rFonts w:ascii="GHEA Grapalat" w:hAnsi="GHEA Grapalat"/>
          <w:sz w:val="20"/>
          <w:szCs w:val="20"/>
          <w:lang w:val="es-ES"/>
        </w:rPr>
        <w:t xml:space="preserve"> </w:t>
      </w:r>
      <w:r w:rsidRPr="00D94C73">
        <w:rPr>
          <w:rFonts w:ascii="GHEA Grapalat" w:hAnsi="GHEA Grapalat" w:cs="Sylfaen"/>
          <w:sz w:val="20"/>
          <w:szCs w:val="20"/>
        </w:rPr>
        <w:t>հրապարակում</w:t>
      </w:r>
      <w:r w:rsidRPr="00D94C73">
        <w:rPr>
          <w:rFonts w:ascii="GHEA Grapalat" w:hAnsi="GHEA Grapalat"/>
          <w:sz w:val="20"/>
          <w:szCs w:val="20"/>
          <w:lang w:val="es-ES"/>
        </w:rPr>
        <w:t xml:space="preserve"> </w:t>
      </w:r>
      <w:r w:rsidRPr="00D94C73">
        <w:rPr>
          <w:rFonts w:ascii="GHEA Grapalat" w:hAnsi="GHEA Grapalat" w:cs="Sylfaen"/>
          <w:sz w:val="20"/>
          <w:szCs w:val="20"/>
        </w:rPr>
        <w:t>է</w:t>
      </w:r>
      <w:r w:rsidRPr="00D94C73">
        <w:rPr>
          <w:rFonts w:ascii="GHEA Grapalat" w:hAnsi="GHEA Grapalat"/>
          <w:sz w:val="20"/>
          <w:szCs w:val="20"/>
          <w:lang w:val="es-ES"/>
        </w:rPr>
        <w:t xml:space="preserve"> </w:t>
      </w:r>
      <w:r w:rsidRPr="00D94C73">
        <w:rPr>
          <w:rFonts w:ascii="GHEA Grapalat" w:hAnsi="GHEA Grapalat" w:cs="Sylfaen"/>
          <w:sz w:val="20"/>
          <w:szCs w:val="20"/>
        </w:rPr>
        <w:t>տեղեկագրում</w:t>
      </w:r>
      <w:r w:rsidRPr="00D94C73">
        <w:rPr>
          <w:rFonts w:ascii="GHEA Grapalat" w:hAnsi="GHEA Grapalat"/>
          <w:sz w:val="20"/>
          <w:szCs w:val="20"/>
          <w:lang w:val="es-ES"/>
        </w:rPr>
        <w:t>:</w:t>
      </w:r>
    </w:p>
    <w:p w:rsidR="00DF7755" w:rsidRPr="00D94C73" w:rsidRDefault="00DF7755" w:rsidP="00DF7755">
      <w:pPr>
        <w:shd w:val="clear" w:color="auto" w:fill="FFFFFF"/>
        <w:ind w:firstLine="375"/>
        <w:jc w:val="both"/>
        <w:rPr>
          <w:rFonts w:ascii="GHEA Grapalat" w:hAnsi="GHEA Grapalat"/>
          <w:sz w:val="20"/>
          <w:szCs w:val="20"/>
          <w:lang w:val="es-ES"/>
        </w:rPr>
      </w:pPr>
      <w:r w:rsidRPr="00D94C73">
        <w:rPr>
          <w:rFonts w:ascii="Courier New" w:hAnsi="Courier New" w:cs="Courier New"/>
          <w:sz w:val="20"/>
          <w:szCs w:val="20"/>
          <w:lang w:val="es-ES"/>
        </w:rPr>
        <w:t> </w:t>
      </w:r>
      <w:r w:rsidRPr="00D94C73">
        <w:rPr>
          <w:rFonts w:ascii="GHEA Grapalat" w:hAnsi="GHEA Grapalat"/>
          <w:sz w:val="20"/>
          <w:szCs w:val="20"/>
          <w:lang w:val="es-ES"/>
        </w:rPr>
        <w:t>12</w:t>
      </w:r>
      <w:r w:rsidRPr="00D94C73">
        <w:rPr>
          <w:rFonts w:ascii="MS Mincho" w:eastAsia="MS Mincho" w:hAnsi="MS Mincho" w:cs="MS Mincho" w:hint="eastAsia"/>
          <w:sz w:val="20"/>
          <w:szCs w:val="20"/>
          <w:lang w:val="es-ES"/>
        </w:rPr>
        <w:t>․</w:t>
      </w:r>
      <w:r w:rsidRPr="00D94C73">
        <w:rPr>
          <w:rFonts w:ascii="GHEA Grapalat" w:hAnsi="GHEA Grapalat"/>
          <w:sz w:val="20"/>
          <w:szCs w:val="20"/>
          <w:lang w:val="es-ES"/>
        </w:rPr>
        <w:t>21</w:t>
      </w:r>
      <w:r w:rsidRPr="00D94C73">
        <w:rPr>
          <w:rFonts w:ascii="MS Mincho" w:eastAsia="MS Mincho" w:hAnsi="MS Mincho" w:cs="MS Mincho" w:hint="eastAsia"/>
          <w:sz w:val="20"/>
          <w:szCs w:val="20"/>
          <w:lang w:val="es-ES"/>
        </w:rPr>
        <w:t>․</w:t>
      </w:r>
      <w:r w:rsidRPr="00D94C73">
        <w:rPr>
          <w:rFonts w:ascii="GHEA Grapalat" w:hAnsi="GHEA Grapalat"/>
          <w:sz w:val="20"/>
          <w:szCs w:val="20"/>
          <w:lang w:val="es-ES"/>
        </w:rPr>
        <w:t xml:space="preserve"> </w:t>
      </w:r>
      <w:r w:rsidRPr="00D94C73">
        <w:rPr>
          <w:rFonts w:ascii="GHEA Grapalat" w:hAnsi="GHEA Grapalat" w:cs="Sylfaen"/>
          <w:sz w:val="20"/>
          <w:szCs w:val="20"/>
        </w:rPr>
        <w:t>Պատվիրատուի</w:t>
      </w:r>
      <w:r w:rsidRPr="00D94C73">
        <w:rPr>
          <w:rFonts w:ascii="GHEA Grapalat" w:hAnsi="GHEA Grapalat"/>
          <w:sz w:val="20"/>
          <w:szCs w:val="20"/>
          <w:lang w:val="es-ES"/>
        </w:rPr>
        <w:t xml:space="preserve"> </w:t>
      </w:r>
      <w:r w:rsidRPr="00D94C73">
        <w:rPr>
          <w:rFonts w:ascii="GHEA Grapalat" w:hAnsi="GHEA Grapalat" w:cs="Sylfaen"/>
          <w:sz w:val="20"/>
          <w:szCs w:val="20"/>
        </w:rPr>
        <w:t>և</w:t>
      </w:r>
      <w:r w:rsidRPr="00D94C73">
        <w:rPr>
          <w:rFonts w:ascii="GHEA Grapalat" w:hAnsi="GHEA Grapalat"/>
          <w:sz w:val="20"/>
          <w:szCs w:val="20"/>
          <w:lang w:val="es-ES"/>
        </w:rPr>
        <w:t xml:space="preserve"> </w:t>
      </w:r>
      <w:r w:rsidRPr="00D94C73">
        <w:rPr>
          <w:rFonts w:ascii="GHEA Grapalat" w:hAnsi="GHEA Grapalat" w:cs="Sylfaen"/>
          <w:sz w:val="20"/>
          <w:szCs w:val="20"/>
        </w:rPr>
        <w:t>գնահատող</w:t>
      </w:r>
      <w:r w:rsidRPr="00D94C73">
        <w:rPr>
          <w:rFonts w:ascii="GHEA Grapalat" w:hAnsi="GHEA Grapalat"/>
          <w:sz w:val="20"/>
          <w:szCs w:val="20"/>
          <w:lang w:val="es-ES"/>
        </w:rPr>
        <w:t xml:space="preserve"> </w:t>
      </w:r>
      <w:r w:rsidRPr="00D94C73">
        <w:rPr>
          <w:rFonts w:ascii="GHEA Grapalat" w:hAnsi="GHEA Grapalat" w:cs="Sylfaen"/>
          <w:sz w:val="20"/>
          <w:szCs w:val="20"/>
        </w:rPr>
        <w:t>հանձնաժողովի</w:t>
      </w:r>
      <w:r w:rsidRPr="00D94C73">
        <w:rPr>
          <w:rFonts w:ascii="GHEA Grapalat" w:hAnsi="GHEA Grapalat"/>
          <w:sz w:val="20"/>
          <w:szCs w:val="20"/>
          <w:lang w:val="es-ES"/>
        </w:rPr>
        <w:t xml:space="preserve"> </w:t>
      </w:r>
      <w:r w:rsidRPr="00D94C73">
        <w:rPr>
          <w:rFonts w:ascii="GHEA Grapalat" w:hAnsi="GHEA Grapalat" w:cs="Sylfaen"/>
          <w:sz w:val="20"/>
          <w:szCs w:val="20"/>
        </w:rPr>
        <w:t>գործողությունների</w:t>
      </w:r>
      <w:r w:rsidRPr="00D94C73">
        <w:rPr>
          <w:rFonts w:ascii="GHEA Grapalat" w:hAnsi="GHEA Grapalat"/>
          <w:sz w:val="20"/>
          <w:szCs w:val="20"/>
          <w:lang w:val="es-ES"/>
        </w:rPr>
        <w:t xml:space="preserve"> (</w:t>
      </w:r>
      <w:r w:rsidRPr="00D94C73">
        <w:rPr>
          <w:rFonts w:ascii="GHEA Grapalat" w:hAnsi="GHEA Grapalat" w:cs="Sylfaen"/>
          <w:sz w:val="20"/>
          <w:szCs w:val="20"/>
        </w:rPr>
        <w:t>անգործության</w:t>
      </w:r>
      <w:r w:rsidRPr="00D94C73">
        <w:rPr>
          <w:rFonts w:ascii="GHEA Grapalat" w:hAnsi="GHEA Grapalat"/>
          <w:sz w:val="20"/>
          <w:szCs w:val="20"/>
          <w:lang w:val="es-ES"/>
        </w:rPr>
        <w:t xml:space="preserve">) </w:t>
      </w:r>
      <w:r w:rsidRPr="00D94C73">
        <w:rPr>
          <w:rFonts w:ascii="GHEA Grapalat" w:hAnsi="GHEA Grapalat" w:cs="Sylfaen"/>
          <w:sz w:val="20"/>
          <w:szCs w:val="20"/>
        </w:rPr>
        <w:t>և</w:t>
      </w:r>
      <w:r w:rsidRPr="00D94C73">
        <w:rPr>
          <w:rFonts w:ascii="GHEA Grapalat" w:hAnsi="GHEA Grapalat"/>
          <w:sz w:val="20"/>
          <w:szCs w:val="20"/>
          <w:lang w:val="es-ES"/>
        </w:rPr>
        <w:t xml:space="preserve"> </w:t>
      </w:r>
      <w:r w:rsidRPr="00D94C73">
        <w:rPr>
          <w:rFonts w:ascii="GHEA Grapalat" w:hAnsi="GHEA Grapalat" w:cs="Sylfaen"/>
          <w:sz w:val="20"/>
          <w:szCs w:val="20"/>
        </w:rPr>
        <w:t>որոշումների</w:t>
      </w:r>
      <w:r w:rsidRPr="00D94C73">
        <w:rPr>
          <w:rFonts w:ascii="GHEA Grapalat" w:hAnsi="GHEA Grapalat"/>
          <w:sz w:val="20"/>
          <w:szCs w:val="20"/>
          <w:lang w:val="es-ES"/>
        </w:rPr>
        <w:t xml:space="preserve"> </w:t>
      </w:r>
      <w:r w:rsidRPr="00D94C73">
        <w:rPr>
          <w:rFonts w:ascii="GHEA Grapalat" w:hAnsi="GHEA Grapalat" w:cs="Sylfaen"/>
          <w:sz w:val="20"/>
          <w:szCs w:val="20"/>
        </w:rPr>
        <w:t>բողոքարկման</w:t>
      </w:r>
      <w:r w:rsidRPr="00D94C73">
        <w:rPr>
          <w:rFonts w:ascii="GHEA Grapalat" w:hAnsi="GHEA Grapalat"/>
          <w:sz w:val="20"/>
          <w:szCs w:val="20"/>
          <w:lang w:val="es-ES"/>
        </w:rPr>
        <w:t xml:space="preserve"> </w:t>
      </w:r>
      <w:r w:rsidRPr="00D94C73">
        <w:rPr>
          <w:rFonts w:ascii="GHEA Grapalat" w:hAnsi="GHEA Grapalat" w:cs="Sylfaen"/>
          <w:sz w:val="20"/>
          <w:szCs w:val="20"/>
        </w:rPr>
        <w:t>հետ</w:t>
      </w:r>
      <w:r w:rsidRPr="00D94C73">
        <w:rPr>
          <w:rFonts w:ascii="GHEA Grapalat" w:hAnsi="GHEA Grapalat"/>
          <w:sz w:val="20"/>
          <w:szCs w:val="20"/>
          <w:lang w:val="es-ES"/>
        </w:rPr>
        <w:t xml:space="preserve"> </w:t>
      </w:r>
      <w:r w:rsidRPr="00D94C73">
        <w:rPr>
          <w:rFonts w:ascii="GHEA Grapalat" w:hAnsi="GHEA Grapalat" w:cs="Sylfaen"/>
          <w:sz w:val="20"/>
          <w:szCs w:val="20"/>
        </w:rPr>
        <w:t>կապված</w:t>
      </w:r>
      <w:r w:rsidRPr="00D94C73">
        <w:rPr>
          <w:rFonts w:ascii="GHEA Grapalat" w:hAnsi="GHEA Grapalat"/>
          <w:sz w:val="20"/>
          <w:szCs w:val="20"/>
          <w:lang w:val="es-ES"/>
        </w:rPr>
        <w:t xml:space="preserve"> </w:t>
      </w:r>
      <w:r w:rsidRPr="00D94C73">
        <w:rPr>
          <w:rFonts w:ascii="GHEA Grapalat" w:hAnsi="GHEA Grapalat" w:cs="Sylfaen"/>
          <w:sz w:val="20"/>
          <w:szCs w:val="20"/>
        </w:rPr>
        <w:t>վեճերով</w:t>
      </w:r>
      <w:r w:rsidRPr="00D94C73">
        <w:rPr>
          <w:rFonts w:ascii="GHEA Grapalat" w:hAnsi="GHEA Grapalat"/>
          <w:sz w:val="20"/>
          <w:szCs w:val="20"/>
          <w:lang w:val="es-ES"/>
        </w:rPr>
        <w:t xml:space="preserve"> </w:t>
      </w:r>
      <w:r w:rsidRPr="00D94C73">
        <w:rPr>
          <w:rFonts w:ascii="GHEA Grapalat" w:hAnsi="GHEA Grapalat" w:cs="Sylfaen"/>
          <w:sz w:val="20"/>
          <w:szCs w:val="20"/>
        </w:rPr>
        <w:t>դատարանի</w:t>
      </w:r>
      <w:r w:rsidRPr="00D94C73">
        <w:rPr>
          <w:rFonts w:ascii="GHEA Grapalat" w:hAnsi="GHEA Grapalat"/>
          <w:sz w:val="20"/>
          <w:szCs w:val="20"/>
          <w:lang w:val="es-ES"/>
        </w:rPr>
        <w:t xml:space="preserve"> </w:t>
      </w:r>
      <w:r w:rsidRPr="00D94C73">
        <w:rPr>
          <w:rFonts w:ascii="GHEA Grapalat" w:hAnsi="GHEA Grapalat" w:cs="Sylfaen"/>
          <w:sz w:val="20"/>
          <w:szCs w:val="20"/>
        </w:rPr>
        <w:t>եզրափակիչ</w:t>
      </w:r>
      <w:r w:rsidRPr="00D94C73">
        <w:rPr>
          <w:rFonts w:ascii="GHEA Grapalat" w:hAnsi="GHEA Grapalat"/>
          <w:sz w:val="20"/>
          <w:szCs w:val="20"/>
          <w:lang w:val="es-ES"/>
        </w:rPr>
        <w:t xml:space="preserve"> </w:t>
      </w:r>
      <w:r w:rsidRPr="00D94C73">
        <w:rPr>
          <w:rFonts w:ascii="GHEA Grapalat" w:hAnsi="GHEA Grapalat" w:cs="Sylfaen"/>
          <w:sz w:val="20"/>
          <w:szCs w:val="20"/>
        </w:rPr>
        <w:t>դատական</w:t>
      </w:r>
      <w:r w:rsidRPr="00D94C73">
        <w:rPr>
          <w:rFonts w:ascii="GHEA Grapalat" w:hAnsi="GHEA Grapalat"/>
          <w:sz w:val="20"/>
          <w:szCs w:val="20"/>
          <w:lang w:val="es-ES"/>
        </w:rPr>
        <w:t xml:space="preserve"> </w:t>
      </w:r>
      <w:r w:rsidRPr="00D94C73">
        <w:rPr>
          <w:rFonts w:ascii="GHEA Grapalat" w:hAnsi="GHEA Grapalat" w:cs="Sylfaen"/>
          <w:sz w:val="20"/>
          <w:szCs w:val="20"/>
        </w:rPr>
        <w:t>ակտն</w:t>
      </w:r>
      <w:r w:rsidRPr="00D94C73">
        <w:rPr>
          <w:rFonts w:ascii="GHEA Grapalat" w:hAnsi="GHEA Grapalat"/>
          <w:sz w:val="20"/>
          <w:szCs w:val="20"/>
          <w:lang w:val="es-ES"/>
        </w:rPr>
        <w:t xml:space="preserve"> </w:t>
      </w:r>
      <w:r w:rsidRPr="00D94C73">
        <w:rPr>
          <w:rFonts w:ascii="GHEA Grapalat" w:hAnsi="GHEA Grapalat" w:cs="Sylfaen"/>
          <w:sz w:val="20"/>
          <w:szCs w:val="20"/>
        </w:rPr>
        <w:t>ուժի</w:t>
      </w:r>
      <w:r w:rsidRPr="00D94C73">
        <w:rPr>
          <w:rFonts w:ascii="GHEA Grapalat" w:hAnsi="GHEA Grapalat"/>
          <w:sz w:val="20"/>
          <w:szCs w:val="20"/>
          <w:lang w:val="es-ES"/>
        </w:rPr>
        <w:t xml:space="preserve"> </w:t>
      </w:r>
      <w:r w:rsidRPr="00D94C73">
        <w:rPr>
          <w:rFonts w:ascii="GHEA Grapalat" w:hAnsi="GHEA Grapalat" w:cs="Sylfaen"/>
          <w:sz w:val="20"/>
          <w:szCs w:val="20"/>
        </w:rPr>
        <w:t>մեջ</w:t>
      </w:r>
      <w:r w:rsidRPr="00D94C73">
        <w:rPr>
          <w:rFonts w:ascii="GHEA Grapalat" w:hAnsi="GHEA Grapalat"/>
          <w:sz w:val="20"/>
          <w:szCs w:val="20"/>
          <w:lang w:val="es-ES"/>
        </w:rPr>
        <w:t xml:space="preserve"> </w:t>
      </w:r>
      <w:r w:rsidRPr="00D94C73">
        <w:rPr>
          <w:rFonts w:ascii="GHEA Grapalat" w:hAnsi="GHEA Grapalat" w:cs="Sylfaen"/>
          <w:sz w:val="20"/>
          <w:szCs w:val="20"/>
        </w:rPr>
        <w:t>է</w:t>
      </w:r>
      <w:r w:rsidRPr="00D94C73">
        <w:rPr>
          <w:rFonts w:ascii="GHEA Grapalat" w:hAnsi="GHEA Grapalat"/>
          <w:sz w:val="20"/>
          <w:szCs w:val="20"/>
          <w:lang w:val="es-ES"/>
        </w:rPr>
        <w:t xml:space="preserve"> </w:t>
      </w:r>
      <w:r w:rsidRPr="00D94C73">
        <w:rPr>
          <w:rFonts w:ascii="GHEA Grapalat" w:hAnsi="GHEA Grapalat" w:cs="Sylfaen"/>
          <w:sz w:val="20"/>
          <w:szCs w:val="20"/>
        </w:rPr>
        <w:t>մտնում</w:t>
      </w:r>
      <w:r w:rsidRPr="00D94C73">
        <w:rPr>
          <w:rFonts w:ascii="GHEA Grapalat" w:hAnsi="GHEA Grapalat"/>
          <w:sz w:val="20"/>
          <w:szCs w:val="20"/>
          <w:lang w:val="es-ES"/>
        </w:rPr>
        <w:t xml:space="preserve"> </w:t>
      </w:r>
      <w:r w:rsidRPr="00D94C73">
        <w:rPr>
          <w:rFonts w:ascii="GHEA Grapalat" w:hAnsi="GHEA Grapalat" w:cs="Sylfaen"/>
          <w:sz w:val="20"/>
          <w:szCs w:val="20"/>
        </w:rPr>
        <w:t>հրապարակման</w:t>
      </w:r>
      <w:r w:rsidRPr="00D94C73">
        <w:rPr>
          <w:rFonts w:ascii="GHEA Grapalat" w:hAnsi="GHEA Grapalat"/>
          <w:sz w:val="20"/>
          <w:szCs w:val="20"/>
          <w:lang w:val="es-ES"/>
        </w:rPr>
        <w:t xml:space="preserve"> </w:t>
      </w:r>
      <w:r w:rsidRPr="00D94C73">
        <w:rPr>
          <w:rFonts w:ascii="GHEA Grapalat" w:hAnsi="GHEA Grapalat" w:cs="Sylfaen"/>
          <w:sz w:val="20"/>
          <w:szCs w:val="20"/>
        </w:rPr>
        <w:t>պահից</w:t>
      </w:r>
      <w:r w:rsidRPr="00D94C73">
        <w:rPr>
          <w:rFonts w:ascii="GHEA Grapalat" w:hAnsi="GHEA Grapalat"/>
          <w:sz w:val="20"/>
          <w:szCs w:val="20"/>
          <w:lang w:val="es-ES"/>
        </w:rPr>
        <w:t>:</w:t>
      </w:r>
    </w:p>
    <w:p w:rsidR="00DF7755" w:rsidRPr="00D94C73" w:rsidRDefault="00DF7755" w:rsidP="00DF7755">
      <w:pPr>
        <w:shd w:val="clear" w:color="auto" w:fill="FFFFFF"/>
        <w:ind w:firstLine="375"/>
        <w:jc w:val="both"/>
        <w:rPr>
          <w:rFonts w:ascii="GHEA Grapalat" w:hAnsi="GHEA Grapalat"/>
          <w:sz w:val="20"/>
          <w:szCs w:val="20"/>
          <w:lang w:val="es-ES"/>
        </w:rPr>
      </w:pPr>
      <w:r w:rsidRPr="00D94C73">
        <w:rPr>
          <w:rFonts w:ascii="GHEA Grapalat" w:hAnsi="GHEA Grapalat"/>
          <w:sz w:val="20"/>
          <w:szCs w:val="20"/>
          <w:lang w:val="es-ES"/>
        </w:rPr>
        <w:t>12.22</w:t>
      </w:r>
      <w:r w:rsidRPr="00D94C73">
        <w:rPr>
          <w:rFonts w:ascii="MS Mincho" w:eastAsia="MS Mincho" w:hAnsi="MS Mincho" w:cs="MS Mincho" w:hint="eastAsia"/>
          <w:sz w:val="20"/>
          <w:szCs w:val="20"/>
          <w:lang w:val="es-ES"/>
        </w:rPr>
        <w:t>․</w:t>
      </w:r>
      <w:r w:rsidRPr="00D94C73">
        <w:rPr>
          <w:rFonts w:ascii="GHEA Grapalat" w:hAnsi="GHEA Grapalat"/>
          <w:sz w:val="20"/>
          <w:szCs w:val="20"/>
          <w:lang w:val="es-ES"/>
        </w:rPr>
        <w:t xml:space="preserve"> </w:t>
      </w:r>
      <w:r w:rsidRPr="00D94C73">
        <w:rPr>
          <w:rFonts w:ascii="GHEA Grapalat" w:hAnsi="GHEA Grapalat" w:cs="Sylfaen"/>
          <w:sz w:val="20"/>
          <w:szCs w:val="20"/>
        </w:rPr>
        <w:t>Պատվիրատուի</w:t>
      </w:r>
      <w:r w:rsidRPr="00D94C73">
        <w:rPr>
          <w:rFonts w:ascii="GHEA Grapalat" w:hAnsi="GHEA Grapalat"/>
          <w:sz w:val="20"/>
          <w:szCs w:val="20"/>
          <w:lang w:val="es-ES"/>
        </w:rPr>
        <w:t xml:space="preserve"> </w:t>
      </w:r>
      <w:r w:rsidRPr="00D94C73">
        <w:rPr>
          <w:rFonts w:ascii="GHEA Grapalat" w:hAnsi="GHEA Grapalat" w:cs="Sylfaen"/>
          <w:sz w:val="20"/>
          <w:szCs w:val="20"/>
        </w:rPr>
        <w:t>և</w:t>
      </w:r>
      <w:r w:rsidRPr="00D94C73">
        <w:rPr>
          <w:rFonts w:ascii="GHEA Grapalat" w:hAnsi="GHEA Grapalat"/>
          <w:sz w:val="20"/>
          <w:szCs w:val="20"/>
          <w:lang w:val="es-ES"/>
        </w:rPr>
        <w:t xml:space="preserve"> </w:t>
      </w:r>
      <w:r w:rsidRPr="00D94C73">
        <w:rPr>
          <w:rFonts w:ascii="GHEA Grapalat" w:hAnsi="GHEA Grapalat" w:cs="Sylfaen"/>
          <w:sz w:val="20"/>
          <w:szCs w:val="20"/>
        </w:rPr>
        <w:t>գնահատող</w:t>
      </w:r>
      <w:r w:rsidRPr="00D94C73">
        <w:rPr>
          <w:rFonts w:ascii="GHEA Grapalat" w:hAnsi="GHEA Grapalat"/>
          <w:sz w:val="20"/>
          <w:szCs w:val="20"/>
          <w:lang w:val="es-ES"/>
        </w:rPr>
        <w:t xml:space="preserve"> </w:t>
      </w:r>
      <w:r w:rsidRPr="00D94C73">
        <w:rPr>
          <w:rFonts w:ascii="GHEA Grapalat" w:hAnsi="GHEA Grapalat" w:cs="Sylfaen"/>
          <w:sz w:val="20"/>
          <w:szCs w:val="20"/>
        </w:rPr>
        <w:t>հանձնաժողովի</w:t>
      </w:r>
      <w:r w:rsidRPr="00D94C73">
        <w:rPr>
          <w:rFonts w:ascii="GHEA Grapalat" w:hAnsi="GHEA Grapalat"/>
          <w:sz w:val="20"/>
          <w:szCs w:val="20"/>
          <w:lang w:val="es-ES"/>
        </w:rPr>
        <w:t xml:space="preserve"> </w:t>
      </w:r>
      <w:r w:rsidRPr="00D94C73">
        <w:rPr>
          <w:rFonts w:ascii="GHEA Grapalat" w:hAnsi="GHEA Grapalat" w:cs="Sylfaen"/>
          <w:sz w:val="20"/>
          <w:szCs w:val="20"/>
        </w:rPr>
        <w:t>գործողությունների</w:t>
      </w:r>
      <w:r w:rsidRPr="00D94C73">
        <w:rPr>
          <w:rFonts w:ascii="GHEA Grapalat" w:hAnsi="GHEA Grapalat"/>
          <w:sz w:val="20"/>
          <w:szCs w:val="20"/>
          <w:lang w:val="es-ES"/>
        </w:rPr>
        <w:t xml:space="preserve"> (</w:t>
      </w:r>
      <w:r w:rsidRPr="00D94C73">
        <w:rPr>
          <w:rFonts w:ascii="GHEA Grapalat" w:hAnsi="GHEA Grapalat" w:cs="Sylfaen"/>
          <w:sz w:val="20"/>
          <w:szCs w:val="20"/>
        </w:rPr>
        <w:t>անգործության</w:t>
      </w:r>
      <w:r w:rsidRPr="00D94C73">
        <w:rPr>
          <w:rFonts w:ascii="GHEA Grapalat" w:hAnsi="GHEA Grapalat"/>
          <w:sz w:val="20"/>
          <w:szCs w:val="20"/>
          <w:lang w:val="es-ES"/>
        </w:rPr>
        <w:t xml:space="preserve">) </w:t>
      </w:r>
      <w:r w:rsidRPr="00D94C73">
        <w:rPr>
          <w:rFonts w:ascii="GHEA Grapalat" w:hAnsi="GHEA Grapalat" w:cs="Sylfaen"/>
          <w:sz w:val="20"/>
          <w:szCs w:val="20"/>
        </w:rPr>
        <w:t>և</w:t>
      </w:r>
      <w:r w:rsidRPr="00D94C73">
        <w:rPr>
          <w:rFonts w:ascii="GHEA Grapalat" w:hAnsi="GHEA Grapalat"/>
          <w:sz w:val="20"/>
          <w:szCs w:val="20"/>
          <w:lang w:val="es-ES"/>
        </w:rPr>
        <w:t xml:space="preserve"> </w:t>
      </w:r>
      <w:r w:rsidRPr="00D94C73">
        <w:rPr>
          <w:rFonts w:ascii="GHEA Grapalat" w:hAnsi="GHEA Grapalat" w:cs="Sylfaen"/>
          <w:sz w:val="20"/>
          <w:szCs w:val="20"/>
        </w:rPr>
        <w:t>որոշումների</w:t>
      </w:r>
      <w:r w:rsidRPr="00D94C73">
        <w:rPr>
          <w:rFonts w:ascii="GHEA Grapalat" w:hAnsi="GHEA Grapalat"/>
          <w:sz w:val="20"/>
          <w:szCs w:val="20"/>
          <w:lang w:val="es-ES"/>
        </w:rPr>
        <w:t xml:space="preserve"> </w:t>
      </w:r>
      <w:r w:rsidRPr="00D94C73">
        <w:rPr>
          <w:rFonts w:ascii="GHEA Grapalat" w:hAnsi="GHEA Grapalat" w:cs="Sylfaen"/>
          <w:sz w:val="20"/>
          <w:szCs w:val="20"/>
        </w:rPr>
        <w:t>բողոքարկման</w:t>
      </w:r>
      <w:r w:rsidRPr="00D94C73">
        <w:rPr>
          <w:rFonts w:ascii="GHEA Grapalat" w:hAnsi="GHEA Grapalat"/>
          <w:sz w:val="20"/>
          <w:szCs w:val="20"/>
          <w:lang w:val="es-ES"/>
        </w:rPr>
        <w:t xml:space="preserve"> </w:t>
      </w:r>
      <w:r w:rsidRPr="00D94C73">
        <w:rPr>
          <w:rFonts w:ascii="GHEA Grapalat" w:hAnsi="GHEA Grapalat" w:cs="Sylfaen"/>
          <w:sz w:val="20"/>
          <w:szCs w:val="20"/>
        </w:rPr>
        <w:t>հետ</w:t>
      </w:r>
      <w:r w:rsidRPr="00D94C73">
        <w:rPr>
          <w:rFonts w:ascii="GHEA Grapalat" w:hAnsi="GHEA Grapalat"/>
          <w:sz w:val="20"/>
          <w:szCs w:val="20"/>
          <w:lang w:val="es-ES"/>
        </w:rPr>
        <w:t xml:space="preserve"> </w:t>
      </w:r>
      <w:r w:rsidRPr="00D94C73">
        <w:rPr>
          <w:rFonts w:ascii="GHEA Grapalat" w:hAnsi="GHEA Grapalat" w:cs="Sylfaen"/>
          <w:sz w:val="20"/>
          <w:szCs w:val="20"/>
        </w:rPr>
        <w:t>կապված</w:t>
      </w:r>
      <w:r w:rsidRPr="00D94C73">
        <w:rPr>
          <w:rFonts w:ascii="GHEA Grapalat" w:hAnsi="GHEA Grapalat"/>
          <w:sz w:val="20"/>
          <w:szCs w:val="20"/>
          <w:lang w:val="es-ES"/>
        </w:rPr>
        <w:t xml:space="preserve"> </w:t>
      </w:r>
      <w:r w:rsidRPr="00D94C73">
        <w:rPr>
          <w:rFonts w:ascii="GHEA Grapalat" w:hAnsi="GHEA Grapalat" w:cs="Sylfaen"/>
          <w:sz w:val="20"/>
          <w:szCs w:val="20"/>
        </w:rPr>
        <w:t>վեճերով</w:t>
      </w:r>
      <w:r w:rsidRPr="00D94C73">
        <w:rPr>
          <w:rFonts w:ascii="GHEA Grapalat" w:hAnsi="GHEA Grapalat"/>
          <w:sz w:val="20"/>
          <w:szCs w:val="20"/>
          <w:lang w:val="es-ES"/>
        </w:rPr>
        <w:t xml:space="preserve"> </w:t>
      </w:r>
      <w:r w:rsidRPr="00D94C73">
        <w:rPr>
          <w:rFonts w:ascii="GHEA Grapalat" w:hAnsi="GHEA Grapalat" w:cs="Sylfaen"/>
          <w:sz w:val="20"/>
          <w:szCs w:val="20"/>
        </w:rPr>
        <w:t>դատարանի</w:t>
      </w:r>
      <w:r w:rsidRPr="00D94C73">
        <w:rPr>
          <w:rFonts w:ascii="GHEA Grapalat" w:hAnsi="GHEA Grapalat"/>
          <w:sz w:val="20"/>
          <w:szCs w:val="20"/>
          <w:lang w:val="es-ES"/>
        </w:rPr>
        <w:t xml:space="preserve"> </w:t>
      </w:r>
      <w:r w:rsidRPr="00D94C73">
        <w:rPr>
          <w:rFonts w:ascii="GHEA Grapalat" w:hAnsi="GHEA Grapalat" w:cs="Sylfaen"/>
          <w:sz w:val="20"/>
          <w:szCs w:val="20"/>
        </w:rPr>
        <w:t>վճռի</w:t>
      </w:r>
      <w:r w:rsidRPr="00D94C73">
        <w:rPr>
          <w:rFonts w:ascii="GHEA Grapalat" w:hAnsi="GHEA Grapalat"/>
          <w:sz w:val="20"/>
          <w:szCs w:val="20"/>
          <w:lang w:val="es-ES"/>
        </w:rPr>
        <w:t xml:space="preserve"> </w:t>
      </w:r>
      <w:r w:rsidRPr="00D94C73">
        <w:rPr>
          <w:rFonts w:ascii="GHEA Grapalat" w:hAnsi="GHEA Grapalat" w:cs="Sylfaen"/>
          <w:sz w:val="20"/>
          <w:szCs w:val="20"/>
        </w:rPr>
        <w:t>եզրափակիչ</w:t>
      </w:r>
      <w:r w:rsidRPr="00D94C73">
        <w:rPr>
          <w:rFonts w:ascii="GHEA Grapalat" w:hAnsi="GHEA Grapalat"/>
          <w:sz w:val="20"/>
          <w:szCs w:val="20"/>
          <w:lang w:val="es-ES"/>
        </w:rPr>
        <w:t xml:space="preserve"> </w:t>
      </w:r>
      <w:r w:rsidRPr="00D94C73">
        <w:rPr>
          <w:rFonts w:ascii="GHEA Grapalat" w:hAnsi="GHEA Grapalat" w:cs="Sylfaen"/>
          <w:sz w:val="20"/>
          <w:szCs w:val="20"/>
        </w:rPr>
        <w:t>մասը</w:t>
      </w:r>
      <w:r w:rsidRPr="00D94C73">
        <w:rPr>
          <w:rFonts w:ascii="GHEA Grapalat" w:hAnsi="GHEA Grapalat"/>
          <w:sz w:val="20"/>
          <w:szCs w:val="20"/>
          <w:lang w:val="es-ES"/>
        </w:rPr>
        <w:t xml:space="preserve"> </w:t>
      </w:r>
      <w:r w:rsidRPr="00D94C73">
        <w:rPr>
          <w:rFonts w:ascii="GHEA Grapalat" w:hAnsi="GHEA Grapalat" w:cs="Sylfaen"/>
          <w:sz w:val="20"/>
          <w:szCs w:val="20"/>
        </w:rPr>
        <w:t>կամ</w:t>
      </w:r>
      <w:r w:rsidRPr="00D94C73">
        <w:rPr>
          <w:rFonts w:ascii="GHEA Grapalat" w:hAnsi="GHEA Grapalat"/>
          <w:sz w:val="20"/>
          <w:szCs w:val="20"/>
          <w:lang w:val="es-ES"/>
        </w:rPr>
        <w:t xml:space="preserve"> </w:t>
      </w:r>
      <w:r w:rsidRPr="00D94C73">
        <w:rPr>
          <w:rFonts w:ascii="GHEA Grapalat" w:hAnsi="GHEA Grapalat" w:cs="Sylfaen"/>
          <w:sz w:val="20"/>
          <w:szCs w:val="20"/>
        </w:rPr>
        <w:t>այլ</w:t>
      </w:r>
      <w:r w:rsidRPr="00D94C73">
        <w:rPr>
          <w:rFonts w:ascii="GHEA Grapalat" w:hAnsi="GHEA Grapalat"/>
          <w:sz w:val="20"/>
          <w:szCs w:val="20"/>
          <w:lang w:val="es-ES"/>
        </w:rPr>
        <w:t xml:space="preserve"> </w:t>
      </w:r>
      <w:r w:rsidRPr="00D94C73">
        <w:rPr>
          <w:rFonts w:ascii="GHEA Grapalat" w:hAnsi="GHEA Grapalat" w:cs="Sylfaen"/>
          <w:sz w:val="20"/>
          <w:szCs w:val="20"/>
        </w:rPr>
        <w:t>եզրափակիչ</w:t>
      </w:r>
      <w:r w:rsidRPr="00D94C73">
        <w:rPr>
          <w:rFonts w:ascii="GHEA Grapalat" w:hAnsi="GHEA Grapalat"/>
          <w:sz w:val="20"/>
          <w:szCs w:val="20"/>
          <w:lang w:val="es-ES"/>
        </w:rPr>
        <w:t xml:space="preserve"> </w:t>
      </w:r>
      <w:r w:rsidRPr="00D94C73">
        <w:rPr>
          <w:rFonts w:ascii="GHEA Grapalat" w:hAnsi="GHEA Grapalat" w:cs="Sylfaen"/>
          <w:sz w:val="20"/>
          <w:szCs w:val="20"/>
        </w:rPr>
        <w:t>դատական</w:t>
      </w:r>
      <w:r w:rsidRPr="00D94C73">
        <w:rPr>
          <w:rFonts w:ascii="GHEA Grapalat" w:hAnsi="GHEA Grapalat"/>
          <w:sz w:val="20"/>
          <w:szCs w:val="20"/>
          <w:lang w:val="es-ES"/>
        </w:rPr>
        <w:t xml:space="preserve"> </w:t>
      </w:r>
      <w:r w:rsidRPr="00D94C73">
        <w:rPr>
          <w:rFonts w:ascii="GHEA Grapalat" w:hAnsi="GHEA Grapalat" w:cs="Sylfaen"/>
          <w:sz w:val="20"/>
          <w:szCs w:val="20"/>
        </w:rPr>
        <w:t>ակտը</w:t>
      </w:r>
      <w:r w:rsidRPr="00D94C73">
        <w:rPr>
          <w:rFonts w:ascii="GHEA Grapalat" w:hAnsi="GHEA Grapalat"/>
          <w:sz w:val="20"/>
          <w:szCs w:val="20"/>
          <w:lang w:val="es-ES"/>
        </w:rPr>
        <w:t xml:space="preserve"> </w:t>
      </w:r>
      <w:r w:rsidRPr="00D94C73">
        <w:rPr>
          <w:rFonts w:ascii="GHEA Grapalat" w:hAnsi="GHEA Grapalat" w:cs="Sylfaen"/>
          <w:sz w:val="20"/>
          <w:szCs w:val="20"/>
        </w:rPr>
        <w:t>դրա</w:t>
      </w:r>
      <w:r w:rsidRPr="00D94C73">
        <w:rPr>
          <w:rFonts w:ascii="GHEA Grapalat" w:hAnsi="GHEA Grapalat"/>
          <w:sz w:val="20"/>
          <w:szCs w:val="20"/>
          <w:lang w:val="es-ES"/>
        </w:rPr>
        <w:t xml:space="preserve"> </w:t>
      </w:r>
      <w:r w:rsidRPr="00D94C73">
        <w:rPr>
          <w:rFonts w:ascii="GHEA Grapalat" w:hAnsi="GHEA Grapalat" w:cs="Sylfaen"/>
          <w:sz w:val="20"/>
          <w:szCs w:val="20"/>
        </w:rPr>
        <w:t>հրապարակման</w:t>
      </w:r>
      <w:r w:rsidRPr="00D94C73">
        <w:rPr>
          <w:rFonts w:ascii="GHEA Grapalat" w:hAnsi="GHEA Grapalat"/>
          <w:sz w:val="20"/>
          <w:szCs w:val="20"/>
          <w:lang w:val="es-ES"/>
        </w:rPr>
        <w:t xml:space="preserve"> </w:t>
      </w:r>
      <w:r w:rsidRPr="00D94C73">
        <w:rPr>
          <w:rFonts w:ascii="GHEA Grapalat" w:hAnsi="GHEA Grapalat" w:cs="Sylfaen"/>
          <w:sz w:val="20"/>
          <w:szCs w:val="20"/>
        </w:rPr>
        <w:t>օրն</w:t>
      </w:r>
      <w:r w:rsidRPr="00D94C73">
        <w:rPr>
          <w:rFonts w:ascii="GHEA Grapalat" w:hAnsi="GHEA Grapalat"/>
          <w:sz w:val="20"/>
          <w:szCs w:val="20"/>
          <w:lang w:val="es-ES"/>
        </w:rPr>
        <w:t xml:space="preserve"> </w:t>
      </w:r>
      <w:r w:rsidRPr="00D94C73">
        <w:rPr>
          <w:rFonts w:ascii="GHEA Grapalat" w:hAnsi="GHEA Grapalat" w:cs="Sylfaen"/>
          <w:sz w:val="20"/>
          <w:szCs w:val="20"/>
        </w:rPr>
        <w:t>ուղարկվում</w:t>
      </w:r>
      <w:r w:rsidRPr="00D94C73">
        <w:rPr>
          <w:rFonts w:ascii="GHEA Grapalat" w:hAnsi="GHEA Grapalat"/>
          <w:sz w:val="20"/>
          <w:szCs w:val="20"/>
          <w:lang w:val="es-ES"/>
        </w:rPr>
        <w:t xml:space="preserve"> </w:t>
      </w:r>
      <w:r w:rsidRPr="00D94C73">
        <w:rPr>
          <w:rFonts w:ascii="GHEA Grapalat" w:hAnsi="GHEA Grapalat" w:cs="Sylfaen"/>
          <w:sz w:val="20"/>
          <w:szCs w:val="20"/>
        </w:rPr>
        <w:t>է</w:t>
      </w:r>
      <w:r w:rsidRPr="00D94C73">
        <w:rPr>
          <w:rFonts w:ascii="GHEA Grapalat" w:hAnsi="GHEA Grapalat"/>
          <w:sz w:val="20"/>
          <w:szCs w:val="20"/>
          <w:lang w:val="es-ES"/>
        </w:rPr>
        <w:t xml:space="preserve"> </w:t>
      </w:r>
      <w:r w:rsidRPr="00D94C73">
        <w:rPr>
          <w:rFonts w:ascii="GHEA Grapalat" w:hAnsi="GHEA Grapalat" w:cs="Sylfaen"/>
          <w:sz w:val="20"/>
          <w:szCs w:val="20"/>
        </w:rPr>
        <w:t>լիազորված</w:t>
      </w:r>
      <w:r w:rsidRPr="00D94C73">
        <w:rPr>
          <w:rFonts w:ascii="GHEA Grapalat" w:hAnsi="GHEA Grapalat"/>
          <w:sz w:val="20"/>
          <w:szCs w:val="20"/>
          <w:lang w:val="es-ES"/>
        </w:rPr>
        <w:t xml:space="preserve"> </w:t>
      </w:r>
      <w:r w:rsidRPr="00D94C73">
        <w:rPr>
          <w:rFonts w:ascii="GHEA Grapalat" w:hAnsi="GHEA Grapalat" w:cs="Sylfaen"/>
          <w:sz w:val="20"/>
          <w:szCs w:val="20"/>
        </w:rPr>
        <w:t>մարմնի</w:t>
      </w:r>
      <w:r w:rsidRPr="00D94C73">
        <w:rPr>
          <w:rFonts w:ascii="GHEA Grapalat" w:hAnsi="GHEA Grapalat"/>
          <w:sz w:val="20"/>
          <w:szCs w:val="20"/>
          <w:lang w:val="es-ES"/>
        </w:rPr>
        <w:t xml:space="preserve"> </w:t>
      </w:r>
      <w:r w:rsidRPr="00D94C73">
        <w:rPr>
          <w:rFonts w:ascii="GHEA Grapalat" w:hAnsi="GHEA Grapalat" w:cs="Sylfaen"/>
          <w:sz w:val="20"/>
          <w:szCs w:val="20"/>
        </w:rPr>
        <w:t>պաշտոնական</w:t>
      </w:r>
      <w:r w:rsidRPr="00D94C73">
        <w:rPr>
          <w:rFonts w:ascii="GHEA Grapalat" w:hAnsi="GHEA Grapalat"/>
          <w:sz w:val="20"/>
          <w:szCs w:val="20"/>
          <w:lang w:val="es-ES"/>
        </w:rPr>
        <w:t xml:space="preserve"> </w:t>
      </w:r>
      <w:r w:rsidRPr="00D94C73">
        <w:rPr>
          <w:rFonts w:ascii="GHEA Grapalat" w:hAnsi="GHEA Grapalat" w:cs="Sylfaen"/>
          <w:sz w:val="20"/>
          <w:szCs w:val="20"/>
        </w:rPr>
        <w:t>էլեկտրոնային</w:t>
      </w:r>
      <w:r w:rsidRPr="00D94C73">
        <w:rPr>
          <w:rFonts w:ascii="GHEA Grapalat" w:hAnsi="GHEA Grapalat"/>
          <w:sz w:val="20"/>
          <w:szCs w:val="20"/>
          <w:lang w:val="es-ES"/>
        </w:rPr>
        <w:t xml:space="preserve"> </w:t>
      </w:r>
      <w:r w:rsidRPr="00D94C73">
        <w:rPr>
          <w:rFonts w:ascii="GHEA Grapalat" w:hAnsi="GHEA Grapalat" w:cs="Sylfaen"/>
          <w:sz w:val="20"/>
          <w:szCs w:val="20"/>
        </w:rPr>
        <w:t>փոստի</w:t>
      </w:r>
      <w:r w:rsidRPr="00D94C73">
        <w:rPr>
          <w:rFonts w:ascii="GHEA Grapalat" w:hAnsi="GHEA Grapalat"/>
          <w:sz w:val="20"/>
          <w:szCs w:val="20"/>
          <w:lang w:val="es-ES"/>
        </w:rPr>
        <w:t xml:space="preserve"> </w:t>
      </w:r>
      <w:r w:rsidRPr="00D94C73">
        <w:rPr>
          <w:rFonts w:ascii="GHEA Grapalat" w:hAnsi="GHEA Grapalat" w:cs="Sylfaen"/>
          <w:sz w:val="20"/>
          <w:szCs w:val="20"/>
        </w:rPr>
        <w:t>հասցեին</w:t>
      </w:r>
      <w:r w:rsidRPr="00D94C73">
        <w:rPr>
          <w:rFonts w:ascii="GHEA Grapalat" w:hAnsi="GHEA Grapalat"/>
          <w:sz w:val="20"/>
          <w:szCs w:val="20"/>
          <w:lang w:val="es-ES"/>
        </w:rPr>
        <w:t xml:space="preserve">: </w:t>
      </w:r>
      <w:r w:rsidRPr="00D94C73">
        <w:rPr>
          <w:rFonts w:ascii="GHEA Grapalat" w:hAnsi="GHEA Grapalat" w:cs="Sylfaen"/>
          <w:sz w:val="20"/>
          <w:szCs w:val="20"/>
        </w:rPr>
        <w:t>Լիազորված</w:t>
      </w:r>
      <w:r w:rsidRPr="00D94C73">
        <w:rPr>
          <w:rFonts w:ascii="GHEA Grapalat" w:hAnsi="GHEA Grapalat"/>
          <w:sz w:val="20"/>
          <w:szCs w:val="20"/>
          <w:lang w:val="es-ES"/>
        </w:rPr>
        <w:t xml:space="preserve"> </w:t>
      </w:r>
      <w:r w:rsidRPr="00D94C73">
        <w:rPr>
          <w:rFonts w:ascii="GHEA Grapalat" w:hAnsi="GHEA Grapalat" w:cs="Sylfaen"/>
          <w:sz w:val="20"/>
          <w:szCs w:val="20"/>
        </w:rPr>
        <w:t>մարմինը</w:t>
      </w:r>
      <w:r w:rsidRPr="00D94C73">
        <w:rPr>
          <w:rFonts w:ascii="GHEA Grapalat" w:hAnsi="GHEA Grapalat"/>
          <w:sz w:val="20"/>
          <w:szCs w:val="20"/>
          <w:lang w:val="es-ES"/>
        </w:rPr>
        <w:t xml:space="preserve"> </w:t>
      </w:r>
      <w:r w:rsidRPr="00D94C73">
        <w:rPr>
          <w:rFonts w:ascii="GHEA Grapalat" w:hAnsi="GHEA Grapalat" w:cs="Sylfaen"/>
          <w:sz w:val="20"/>
          <w:szCs w:val="20"/>
        </w:rPr>
        <w:t>դատարանի</w:t>
      </w:r>
      <w:r w:rsidRPr="00D94C73">
        <w:rPr>
          <w:rFonts w:ascii="GHEA Grapalat" w:hAnsi="GHEA Grapalat"/>
          <w:sz w:val="20"/>
          <w:szCs w:val="20"/>
          <w:lang w:val="es-ES"/>
        </w:rPr>
        <w:t xml:space="preserve"> </w:t>
      </w:r>
      <w:r w:rsidRPr="00D94C73">
        <w:rPr>
          <w:rFonts w:ascii="GHEA Grapalat" w:hAnsi="GHEA Grapalat" w:cs="Sylfaen"/>
          <w:sz w:val="20"/>
          <w:szCs w:val="20"/>
        </w:rPr>
        <w:t>վճռի</w:t>
      </w:r>
      <w:r w:rsidRPr="00D94C73">
        <w:rPr>
          <w:rFonts w:ascii="GHEA Grapalat" w:hAnsi="GHEA Grapalat"/>
          <w:sz w:val="20"/>
          <w:szCs w:val="20"/>
          <w:lang w:val="es-ES"/>
        </w:rPr>
        <w:t xml:space="preserve"> </w:t>
      </w:r>
      <w:r w:rsidRPr="00D94C73">
        <w:rPr>
          <w:rFonts w:ascii="GHEA Grapalat" w:hAnsi="GHEA Grapalat" w:cs="Sylfaen"/>
          <w:sz w:val="20"/>
          <w:szCs w:val="20"/>
        </w:rPr>
        <w:t>եզրափակիչ</w:t>
      </w:r>
      <w:r w:rsidRPr="00D94C73">
        <w:rPr>
          <w:rFonts w:ascii="GHEA Grapalat" w:hAnsi="GHEA Grapalat"/>
          <w:sz w:val="20"/>
          <w:szCs w:val="20"/>
          <w:lang w:val="es-ES"/>
        </w:rPr>
        <w:t xml:space="preserve"> </w:t>
      </w:r>
      <w:r w:rsidRPr="00D94C73">
        <w:rPr>
          <w:rFonts w:ascii="GHEA Grapalat" w:hAnsi="GHEA Grapalat" w:cs="Sylfaen"/>
          <w:sz w:val="20"/>
          <w:szCs w:val="20"/>
        </w:rPr>
        <w:t>մասը</w:t>
      </w:r>
      <w:r w:rsidRPr="00D94C73">
        <w:rPr>
          <w:rFonts w:ascii="GHEA Grapalat" w:hAnsi="GHEA Grapalat"/>
          <w:sz w:val="20"/>
          <w:szCs w:val="20"/>
          <w:lang w:val="es-ES"/>
        </w:rPr>
        <w:t xml:space="preserve"> </w:t>
      </w:r>
      <w:r w:rsidRPr="00D94C73">
        <w:rPr>
          <w:rFonts w:ascii="GHEA Grapalat" w:hAnsi="GHEA Grapalat" w:cs="Sylfaen"/>
          <w:sz w:val="20"/>
          <w:szCs w:val="20"/>
        </w:rPr>
        <w:t>կամ</w:t>
      </w:r>
      <w:r w:rsidRPr="00D94C73">
        <w:rPr>
          <w:rFonts w:ascii="GHEA Grapalat" w:hAnsi="GHEA Grapalat"/>
          <w:sz w:val="20"/>
          <w:szCs w:val="20"/>
          <w:lang w:val="es-ES"/>
        </w:rPr>
        <w:t xml:space="preserve"> </w:t>
      </w:r>
      <w:r w:rsidRPr="00D94C73">
        <w:rPr>
          <w:rFonts w:ascii="GHEA Grapalat" w:hAnsi="GHEA Grapalat" w:cs="Sylfaen"/>
          <w:sz w:val="20"/>
          <w:szCs w:val="20"/>
        </w:rPr>
        <w:t>այլ</w:t>
      </w:r>
      <w:r w:rsidRPr="00D94C73">
        <w:rPr>
          <w:rFonts w:ascii="GHEA Grapalat" w:hAnsi="GHEA Grapalat"/>
          <w:sz w:val="20"/>
          <w:szCs w:val="20"/>
          <w:lang w:val="es-ES"/>
        </w:rPr>
        <w:t xml:space="preserve"> </w:t>
      </w:r>
      <w:r w:rsidRPr="00D94C73">
        <w:rPr>
          <w:rFonts w:ascii="GHEA Grapalat" w:hAnsi="GHEA Grapalat" w:cs="Sylfaen"/>
          <w:sz w:val="20"/>
          <w:szCs w:val="20"/>
        </w:rPr>
        <w:t>եզրափակիչ</w:t>
      </w:r>
      <w:r w:rsidRPr="00D94C73">
        <w:rPr>
          <w:rFonts w:ascii="GHEA Grapalat" w:hAnsi="GHEA Grapalat"/>
          <w:sz w:val="20"/>
          <w:szCs w:val="20"/>
          <w:lang w:val="es-ES"/>
        </w:rPr>
        <w:t xml:space="preserve"> </w:t>
      </w:r>
      <w:r w:rsidRPr="00D94C73">
        <w:rPr>
          <w:rFonts w:ascii="GHEA Grapalat" w:hAnsi="GHEA Grapalat" w:cs="Sylfaen"/>
          <w:sz w:val="20"/>
          <w:szCs w:val="20"/>
        </w:rPr>
        <w:t>դատական</w:t>
      </w:r>
      <w:r w:rsidRPr="00D94C73">
        <w:rPr>
          <w:rFonts w:ascii="GHEA Grapalat" w:hAnsi="GHEA Grapalat"/>
          <w:sz w:val="20"/>
          <w:szCs w:val="20"/>
          <w:lang w:val="es-ES"/>
        </w:rPr>
        <w:t xml:space="preserve"> </w:t>
      </w:r>
      <w:r w:rsidRPr="00D94C73">
        <w:rPr>
          <w:rFonts w:ascii="GHEA Grapalat" w:hAnsi="GHEA Grapalat" w:cs="Sylfaen"/>
          <w:sz w:val="20"/>
          <w:szCs w:val="20"/>
        </w:rPr>
        <w:t>ակտն</w:t>
      </w:r>
      <w:r w:rsidRPr="00D94C73">
        <w:rPr>
          <w:rFonts w:ascii="GHEA Grapalat" w:hAnsi="GHEA Grapalat"/>
          <w:sz w:val="20"/>
          <w:szCs w:val="20"/>
          <w:lang w:val="es-ES"/>
        </w:rPr>
        <w:t xml:space="preserve"> </w:t>
      </w:r>
      <w:r w:rsidRPr="00D94C73">
        <w:rPr>
          <w:rFonts w:ascii="GHEA Grapalat" w:hAnsi="GHEA Grapalat" w:cs="Sylfaen"/>
          <w:sz w:val="20"/>
          <w:szCs w:val="20"/>
        </w:rPr>
        <w:t>անհապաղ</w:t>
      </w:r>
      <w:r w:rsidRPr="00D94C73">
        <w:rPr>
          <w:rFonts w:ascii="GHEA Grapalat" w:hAnsi="GHEA Grapalat"/>
          <w:sz w:val="20"/>
          <w:szCs w:val="20"/>
          <w:lang w:val="es-ES"/>
        </w:rPr>
        <w:t xml:space="preserve"> </w:t>
      </w:r>
      <w:r w:rsidRPr="00D94C73">
        <w:rPr>
          <w:rFonts w:ascii="GHEA Grapalat" w:hAnsi="GHEA Grapalat" w:cs="Sylfaen"/>
          <w:sz w:val="20"/>
          <w:szCs w:val="20"/>
        </w:rPr>
        <w:t>հրապարակում</w:t>
      </w:r>
      <w:r w:rsidRPr="00D94C73">
        <w:rPr>
          <w:rFonts w:ascii="GHEA Grapalat" w:hAnsi="GHEA Grapalat"/>
          <w:sz w:val="20"/>
          <w:szCs w:val="20"/>
          <w:lang w:val="es-ES"/>
        </w:rPr>
        <w:t xml:space="preserve"> </w:t>
      </w:r>
      <w:r w:rsidRPr="00D94C73">
        <w:rPr>
          <w:rFonts w:ascii="GHEA Grapalat" w:hAnsi="GHEA Grapalat" w:cs="Sylfaen"/>
          <w:sz w:val="20"/>
          <w:szCs w:val="20"/>
        </w:rPr>
        <w:t>է</w:t>
      </w:r>
      <w:r w:rsidRPr="00D94C73">
        <w:rPr>
          <w:rFonts w:ascii="GHEA Grapalat" w:hAnsi="GHEA Grapalat"/>
          <w:sz w:val="20"/>
          <w:szCs w:val="20"/>
          <w:lang w:val="es-ES"/>
        </w:rPr>
        <w:t xml:space="preserve"> </w:t>
      </w:r>
      <w:r w:rsidRPr="00D94C73">
        <w:rPr>
          <w:rFonts w:ascii="GHEA Grapalat" w:hAnsi="GHEA Grapalat" w:cs="Sylfaen"/>
          <w:sz w:val="20"/>
          <w:szCs w:val="20"/>
        </w:rPr>
        <w:t>տեղեկագրում</w:t>
      </w:r>
      <w:r w:rsidRPr="00D94C73">
        <w:rPr>
          <w:rFonts w:ascii="GHEA Grapalat" w:hAnsi="GHEA Grapalat"/>
          <w:sz w:val="20"/>
          <w:szCs w:val="20"/>
          <w:lang w:val="es-ES"/>
        </w:rPr>
        <w:t>:</w:t>
      </w:r>
    </w:p>
    <w:p w:rsidR="00DF7755" w:rsidRPr="00D94C73" w:rsidRDefault="00DF7755" w:rsidP="00DF7755">
      <w:pPr>
        <w:shd w:val="clear" w:color="auto" w:fill="FFFFFF"/>
        <w:ind w:firstLine="375"/>
        <w:jc w:val="both"/>
        <w:rPr>
          <w:rFonts w:ascii="GHEA Grapalat" w:hAnsi="GHEA Grapalat"/>
          <w:sz w:val="20"/>
          <w:szCs w:val="20"/>
          <w:lang w:val="es-ES"/>
        </w:rPr>
      </w:pPr>
      <w:r w:rsidRPr="00D94C73">
        <w:rPr>
          <w:rFonts w:ascii="GHEA Grapalat" w:hAnsi="GHEA Grapalat"/>
          <w:sz w:val="20"/>
          <w:szCs w:val="20"/>
          <w:lang w:val="es-ES"/>
        </w:rPr>
        <w:t>12</w:t>
      </w:r>
      <w:r w:rsidRPr="00D94C73">
        <w:rPr>
          <w:rFonts w:ascii="MS Mincho" w:eastAsia="MS Mincho" w:hAnsi="MS Mincho" w:cs="MS Mincho" w:hint="eastAsia"/>
          <w:sz w:val="20"/>
          <w:szCs w:val="20"/>
          <w:lang w:val="es-ES"/>
        </w:rPr>
        <w:t>․</w:t>
      </w:r>
      <w:r w:rsidRPr="00D94C73">
        <w:rPr>
          <w:rFonts w:ascii="GHEA Grapalat" w:hAnsi="GHEA Grapalat"/>
          <w:sz w:val="20"/>
          <w:szCs w:val="20"/>
          <w:lang w:val="es-ES"/>
        </w:rPr>
        <w:t>23</w:t>
      </w:r>
      <w:r w:rsidRPr="00D94C73">
        <w:rPr>
          <w:rFonts w:ascii="MS Mincho" w:eastAsia="MS Mincho" w:hAnsi="MS Mincho" w:cs="MS Mincho" w:hint="eastAsia"/>
          <w:sz w:val="20"/>
          <w:szCs w:val="20"/>
          <w:lang w:val="es-ES"/>
        </w:rPr>
        <w:t>․</w:t>
      </w:r>
      <w:r w:rsidRPr="00D94C73">
        <w:rPr>
          <w:rFonts w:ascii="GHEA Grapalat" w:hAnsi="GHEA Grapalat"/>
          <w:sz w:val="20"/>
          <w:szCs w:val="20"/>
          <w:lang w:val="es-ES"/>
        </w:rPr>
        <w:t xml:space="preserve"> </w:t>
      </w:r>
      <w:r w:rsidRPr="00D94C73">
        <w:rPr>
          <w:rFonts w:ascii="GHEA Grapalat" w:hAnsi="GHEA Grapalat" w:cs="Sylfaen"/>
          <w:sz w:val="20"/>
          <w:szCs w:val="20"/>
        </w:rPr>
        <w:t>Բողոքարկման</w:t>
      </w:r>
      <w:r w:rsidRPr="00D94C73">
        <w:rPr>
          <w:rFonts w:ascii="GHEA Grapalat" w:hAnsi="GHEA Grapalat"/>
          <w:sz w:val="20"/>
          <w:szCs w:val="20"/>
          <w:lang w:val="es-ES"/>
        </w:rPr>
        <w:t xml:space="preserve"> </w:t>
      </w:r>
      <w:r w:rsidRPr="00D94C73">
        <w:rPr>
          <w:rFonts w:ascii="GHEA Grapalat" w:hAnsi="GHEA Grapalat" w:cs="Sylfaen"/>
          <w:sz w:val="20"/>
          <w:szCs w:val="20"/>
        </w:rPr>
        <w:t>համար</w:t>
      </w:r>
      <w:r w:rsidRPr="00D94C73">
        <w:rPr>
          <w:rFonts w:ascii="GHEA Grapalat" w:hAnsi="GHEA Grapalat"/>
          <w:sz w:val="20"/>
          <w:szCs w:val="20"/>
          <w:lang w:val="es-ES"/>
        </w:rPr>
        <w:t xml:space="preserve"> </w:t>
      </w:r>
      <w:r w:rsidRPr="00D94C73">
        <w:rPr>
          <w:rFonts w:ascii="GHEA Grapalat" w:hAnsi="GHEA Grapalat" w:cs="Sylfaen"/>
          <w:sz w:val="20"/>
          <w:szCs w:val="20"/>
        </w:rPr>
        <w:t>գանձվող</w:t>
      </w:r>
      <w:r w:rsidRPr="00D94C73">
        <w:rPr>
          <w:rFonts w:ascii="GHEA Grapalat" w:hAnsi="GHEA Grapalat"/>
          <w:sz w:val="20"/>
          <w:szCs w:val="20"/>
          <w:lang w:val="es-ES"/>
        </w:rPr>
        <w:t xml:space="preserve"> </w:t>
      </w:r>
      <w:r w:rsidRPr="00D94C73">
        <w:rPr>
          <w:rFonts w:ascii="GHEA Grapalat" w:hAnsi="GHEA Grapalat" w:cs="Sylfaen"/>
          <w:sz w:val="20"/>
          <w:szCs w:val="20"/>
        </w:rPr>
        <w:t>պետական</w:t>
      </w:r>
      <w:r w:rsidRPr="00D94C73">
        <w:rPr>
          <w:rFonts w:ascii="GHEA Grapalat" w:hAnsi="GHEA Grapalat"/>
          <w:sz w:val="20"/>
          <w:szCs w:val="20"/>
          <w:lang w:val="es-ES"/>
        </w:rPr>
        <w:t xml:space="preserve"> </w:t>
      </w:r>
      <w:r w:rsidRPr="00D94C73">
        <w:rPr>
          <w:rFonts w:ascii="GHEA Grapalat" w:hAnsi="GHEA Grapalat" w:cs="Sylfaen"/>
          <w:sz w:val="20"/>
          <w:szCs w:val="20"/>
        </w:rPr>
        <w:t>տուրքերի</w:t>
      </w:r>
      <w:r w:rsidRPr="00D94C73">
        <w:rPr>
          <w:rFonts w:ascii="GHEA Grapalat" w:hAnsi="GHEA Grapalat"/>
          <w:sz w:val="20"/>
          <w:szCs w:val="20"/>
          <w:lang w:val="es-ES"/>
        </w:rPr>
        <w:t xml:space="preserve"> </w:t>
      </w:r>
      <w:r w:rsidRPr="00D94C73">
        <w:rPr>
          <w:rFonts w:ascii="GHEA Grapalat" w:hAnsi="GHEA Grapalat" w:cs="Sylfaen"/>
          <w:sz w:val="20"/>
          <w:szCs w:val="20"/>
        </w:rPr>
        <w:t>դրույքաչափերը</w:t>
      </w:r>
      <w:r w:rsidRPr="00D94C73">
        <w:rPr>
          <w:rFonts w:ascii="GHEA Grapalat" w:hAnsi="GHEA Grapalat"/>
          <w:sz w:val="20"/>
          <w:szCs w:val="20"/>
          <w:lang w:val="es-ES"/>
        </w:rPr>
        <w:t xml:space="preserve"> </w:t>
      </w:r>
      <w:r w:rsidRPr="00D94C73">
        <w:rPr>
          <w:rFonts w:ascii="GHEA Grapalat" w:hAnsi="GHEA Grapalat" w:cs="Sylfaen"/>
          <w:sz w:val="20"/>
          <w:szCs w:val="20"/>
        </w:rPr>
        <w:t>սահմանված</w:t>
      </w:r>
      <w:r w:rsidRPr="00D94C73">
        <w:rPr>
          <w:rFonts w:ascii="GHEA Grapalat" w:hAnsi="GHEA Grapalat"/>
          <w:sz w:val="20"/>
          <w:szCs w:val="20"/>
          <w:lang w:val="es-ES"/>
        </w:rPr>
        <w:t xml:space="preserve"> </w:t>
      </w:r>
      <w:r w:rsidRPr="00D94C73">
        <w:rPr>
          <w:rFonts w:ascii="GHEA Grapalat" w:hAnsi="GHEA Grapalat" w:cs="Sylfaen"/>
          <w:sz w:val="20"/>
          <w:szCs w:val="20"/>
        </w:rPr>
        <w:t>են</w:t>
      </w:r>
      <w:r w:rsidRPr="00D94C73">
        <w:rPr>
          <w:rFonts w:ascii="GHEA Grapalat" w:hAnsi="GHEA Grapalat"/>
          <w:sz w:val="20"/>
          <w:szCs w:val="20"/>
          <w:lang w:val="es-ES"/>
        </w:rPr>
        <w:t xml:space="preserve"> «</w:t>
      </w:r>
      <w:r w:rsidRPr="00D94C73">
        <w:rPr>
          <w:rFonts w:ascii="GHEA Grapalat" w:hAnsi="GHEA Grapalat" w:cs="Sylfaen"/>
          <w:sz w:val="20"/>
          <w:szCs w:val="20"/>
        </w:rPr>
        <w:t>Պետական</w:t>
      </w:r>
      <w:r w:rsidRPr="00D94C73">
        <w:rPr>
          <w:rFonts w:ascii="GHEA Grapalat" w:hAnsi="GHEA Grapalat"/>
          <w:sz w:val="20"/>
          <w:szCs w:val="20"/>
          <w:lang w:val="es-ES"/>
        </w:rPr>
        <w:t xml:space="preserve"> </w:t>
      </w:r>
      <w:r w:rsidRPr="00D94C73">
        <w:rPr>
          <w:rFonts w:ascii="GHEA Grapalat" w:hAnsi="GHEA Grapalat" w:cs="Sylfaen"/>
          <w:sz w:val="20"/>
          <w:szCs w:val="20"/>
        </w:rPr>
        <w:t>տուրքի</w:t>
      </w:r>
      <w:r w:rsidRPr="00D94C73">
        <w:rPr>
          <w:rFonts w:ascii="GHEA Grapalat" w:hAnsi="GHEA Grapalat"/>
          <w:sz w:val="20"/>
          <w:szCs w:val="20"/>
          <w:lang w:val="es-ES"/>
        </w:rPr>
        <w:t xml:space="preserve"> </w:t>
      </w:r>
      <w:r w:rsidRPr="00D94C73">
        <w:rPr>
          <w:rFonts w:ascii="GHEA Grapalat" w:hAnsi="GHEA Grapalat" w:cs="Sylfaen"/>
          <w:sz w:val="20"/>
          <w:szCs w:val="20"/>
        </w:rPr>
        <w:t>մասին</w:t>
      </w:r>
      <w:r w:rsidRPr="00D94C73">
        <w:rPr>
          <w:rFonts w:ascii="GHEA Grapalat" w:hAnsi="GHEA Grapalat"/>
          <w:sz w:val="20"/>
          <w:szCs w:val="20"/>
          <w:lang w:val="es-ES"/>
        </w:rPr>
        <w:t xml:space="preserve">» </w:t>
      </w:r>
      <w:r w:rsidRPr="00D94C73">
        <w:rPr>
          <w:rFonts w:ascii="GHEA Grapalat" w:hAnsi="GHEA Grapalat" w:cs="Sylfaen"/>
          <w:sz w:val="20"/>
          <w:szCs w:val="20"/>
        </w:rPr>
        <w:t>օրենքով։</w:t>
      </w:r>
    </w:p>
    <w:p w:rsidR="00DF7755" w:rsidRPr="00D94C73" w:rsidRDefault="00DF7755" w:rsidP="00DF7755">
      <w:pPr>
        <w:ind w:firstLine="567"/>
        <w:jc w:val="center"/>
        <w:rPr>
          <w:rFonts w:ascii="GHEA Grapalat" w:hAnsi="GHEA Grapalat" w:cs="Sylfaen"/>
          <w:b/>
          <w:szCs w:val="22"/>
          <w:lang w:val="es-ES"/>
        </w:rPr>
      </w:pPr>
      <w:r w:rsidRPr="00D94C73">
        <w:rPr>
          <w:rFonts w:ascii="GHEA Grapalat" w:hAnsi="GHEA Grapalat" w:cs="Sylfaen"/>
          <w:b/>
          <w:szCs w:val="22"/>
          <w:lang w:val="es-ES"/>
        </w:rPr>
        <w:br w:type="page"/>
      </w:r>
    </w:p>
    <w:p w:rsidR="00DF7755" w:rsidRPr="00D94C73" w:rsidRDefault="00DF7755" w:rsidP="00DF7755">
      <w:pPr>
        <w:jc w:val="center"/>
        <w:rPr>
          <w:rFonts w:ascii="GHEA Grapalat" w:hAnsi="GHEA Grapalat"/>
          <w:b/>
          <w:szCs w:val="22"/>
          <w:lang w:val="af-ZA"/>
        </w:rPr>
      </w:pPr>
      <w:r w:rsidRPr="00D94C73">
        <w:rPr>
          <w:rFonts w:ascii="GHEA Grapalat" w:hAnsi="GHEA Grapalat" w:cs="Sylfaen"/>
          <w:b/>
          <w:szCs w:val="22"/>
          <w:lang w:val="es-ES"/>
        </w:rPr>
        <w:lastRenderedPageBreak/>
        <w:t>ՄԱՍ</w:t>
      </w:r>
      <w:r w:rsidRPr="00D94C73">
        <w:rPr>
          <w:rFonts w:ascii="GHEA Grapalat" w:hAnsi="GHEA Grapalat"/>
          <w:b/>
          <w:szCs w:val="22"/>
          <w:lang w:val="af-ZA"/>
        </w:rPr>
        <w:t xml:space="preserve">  II</w:t>
      </w:r>
    </w:p>
    <w:p w:rsidR="00DF7755" w:rsidRPr="00D94C73" w:rsidRDefault="00DF7755" w:rsidP="00DF7755">
      <w:pPr>
        <w:pStyle w:val="aa"/>
        <w:ind w:right="-7"/>
        <w:jc w:val="center"/>
        <w:rPr>
          <w:rFonts w:ascii="GHEA Grapalat" w:hAnsi="GHEA Grapalat"/>
          <w:b/>
          <w:szCs w:val="22"/>
          <w:lang w:val="af-ZA"/>
        </w:rPr>
      </w:pPr>
      <w:r w:rsidRPr="00D94C73">
        <w:rPr>
          <w:rFonts w:ascii="GHEA Grapalat" w:hAnsi="GHEA Grapalat" w:cs="Sylfaen"/>
          <w:b/>
          <w:szCs w:val="22"/>
          <w:lang w:val="es-ES"/>
        </w:rPr>
        <w:t>Հ</w:t>
      </w:r>
      <w:r w:rsidRPr="00D94C73">
        <w:rPr>
          <w:rFonts w:ascii="GHEA Grapalat" w:hAnsi="GHEA Grapalat"/>
          <w:b/>
          <w:szCs w:val="22"/>
          <w:lang w:val="af-ZA"/>
        </w:rPr>
        <w:t xml:space="preserve"> </w:t>
      </w:r>
      <w:r w:rsidRPr="00D94C73">
        <w:rPr>
          <w:rFonts w:ascii="GHEA Grapalat" w:hAnsi="GHEA Grapalat" w:cs="Sylfaen"/>
          <w:b/>
          <w:szCs w:val="22"/>
          <w:lang w:val="es-ES"/>
        </w:rPr>
        <w:t>Ր</w:t>
      </w:r>
      <w:r w:rsidRPr="00D94C73">
        <w:rPr>
          <w:rFonts w:ascii="GHEA Grapalat" w:hAnsi="GHEA Grapalat"/>
          <w:b/>
          <w:szCs w:val="22"/>
          <w:lang w:val="af-ZA"/>
        </w:rPr>
        <w:t xml:space="preserve"> </w:t>
      </w:r>
      <w:r w:rsidRPr="00D94C73">
        <w:rPr>
          <w:rFonts w:ascii="GHEA Grapalat" w:hAnsi="GHEA Grapalat" w:cs="Sylfaen"/>
          <w:b/>
          <w:szCs w:val="22"/>
          <w:lang w:val="es-ES"/>
        </w:rPr>
        <w:t>Ա</w:t>
      </w:r>
      <w:r w:rsidRPr="00D94C73">
        <w:rPr>
          <w:rFonts w:ascii="GHEA Grapalat" w:hAnsi="GHEA Grapalat"/>
          <w:b/>
          <w:szCs w:val="22"/>
          <w:lang w:val="af-ZA"/>
        </w:rPr>
        <w:t xml:space="preserve"> </w:t>
      </w:r>
      <w:r w:rsidRPr="00D94C73">
        <w:rPr>
          <w:rFonts w:ascii="GHEA Grapalat" w:hAnsi="GHEA Grapalat" w:cs="Sylfaen"/>
          <w:b/>
          <w:szCs w:val="22"/>
          <w:lang w:val="es-ES"/>
        </w:rPr>
        <w:t>Հ</w:t>
      </w:r>
      <w:r w:rsidRPr="00D94C73">
        <w:rPr>
          <w:rFonts w:ascii="GHEA Grapalat" w:hAnsi="GHEA Grapalat"/>
          <w:b/>
          <w:szCs w:val="22"/>
          <w:lang w:val="af-ZA"/>
        </w:rPr>
        <w:t xml:space="preserve"> </w:t>
      </w:r>
      <w:r w:rsidRPr="00D94C73">
        <w:rPr>
          <w:rFonts w:ascii="GHEA Grapalat" w:hAnsi="GHEA Grapalat" w:cs="Sylfaen"/>
          <w:b/>
          <w:szCs w:val="22"/>
          <w:lang w:val="es-ES"/>
        </w:rPr>
        <w:t>Ա</w:t>
      </w:r>
      <w:r w:rsidRPr="00D94C73">
        <w:rPr>
          <w:rFonts w:ascii="GHEA Grapalat" w:hAnsi="GHEA Grapalat"/>
          <w:b/>
          <w:szCs w:val="22"/>
          <w:lang w:val="af-ZA"/>
        </w:rPr>
        <w:t xml:space="preserve"> </w:t>
      </w:r>
      <w:r w:rsidRPr="00D94C73">
        <w:rPr>
          <w:rFonts w:ascii="GHEA Grapalat" w:hAnsi="GHEA Grapalat" w:cs="Sylfaen"/>
          <w:b/>
          <w:szCs w:val="22"/>
          <w:lang w:val="es-ES"/>
        </w:rPr>
        <w:t>Ն</w:t>
      </w:r>
      <w:r w:rsidRPr="00D94C73">
        <w:rPr>
          <w:rFonts w:ascii="GHEA Grapalat" w:hAnsi="GHEA Grapalat"/>
          <w:b/>
          <w:szCs w:val="22"/>
          <w:lang w:val="af-ZA"/>
        </w:rPr>
        <w:t xml:space="preserve"> </w:t>
      </w:r>
      <w:r w:rsidRPr="00D94C73">
        <w:rPr>
          <w:rFonts w:ascii="GHEA Grapalat" w:hAnsi="GHEA Grapalat" w:cs="Sylfaen"/>
          <w:b/>
          <w:szCs w:val="22"/>
          <w:lang w:val="es-ES"/>
        </w:rPr>
        <w:t>Գ</w:t>
      </w:r>
    </w:p>
    <w:p w:rsidR="00DF7755" w:rsidRPr="00D94C73" w:rsidRDefault="00DF7755" w:rsidP="00DF7755">
      <w:pPr>
        <w:pStyle w:val="aa"/>
        <w:ind w:right="-7"/>
        <w:jc w:val="center"/>
        <w:rPr>
          <w:rFonts w:ascii="GHEA Grapalat" w:hAnsi="GHEA Grapalat"/>
          <w:b/>
          <w:szCs w:val="22"/>
          <w:lang w:val="af-ZA"/>
        </w:rPr>
      </w:pPr>
      <w:r w:rsidRPr="00D94C73">
        <w:rPr>
          <w:rFonts w:ascii="GHEA Grapalat" w:hAnsi="GHEA Grapalat" w:cs="Sylfaen"/>
          <w:b/>
          <w:szCs w:val="22"/>
          <w:lang w:val="es-ES"/>
        </w:rPr>
        <w:t>Բ</w:t>
      </w:r>
      <w:r w:rsidRPr="00D94C73">
        <w:rPr>
          <w:rFonts w:ascii="GHEA Grapalat" w:hAnsi="GHEA Grapalat"/>
          <w:b/>
          <w:szCs w:val="22"/>
          <w:lang w:val="af-ZA"/>
        </w:rPr>
        <w:t xml:space="preserve"> </w:t>
      </w:r>
      <w:r w:rsidRPr="00D94C73">
        <w:rPr>
          <w:rFonts w:ascii="GHEA Grapalat" w:hAnsi="GHEA Grapalat" w:cs="Sylfaen"/>
          <w:b/>
          <w:szCs w:val="22"/>
          <w:lang w:val="es-ES"/>
        </w:rPr>
        <w:t>Ա</w:t>
      </w:r>
      <w:r w:rsidRPr="00D94C73">
        <w:rPr>
          <w:rFonts w:ascii="GHEA Grapalat" w:hAnsi="GHEA Grapalat"/>
          <w:b/>
          <w:szCs w:val="22"/>
          <w:lang w:val="af-ZA"/>
        </w:rPr>
        <w:t xml:space="preserve"> </w:t>
      </w:r>
      <w:r w:rsidRPr="00D94C73">
        <w:rPr>
          <w:rFonts w:ascii="GHEA Grapalat" w:hAnsi="GHEA Grapalat" w:cs="Sylfaen"/>
          <w:b/>
          <w:szCs w:val="22"/>
          <w:lang w:val="es-ES"/>
        </w:rPr>
        <w:t>Ց</w:t>
      </w:r>
      <w:r w:rsidRPr="00D94C73">
        <w:rPr>
          <w:rFonts w:ascii="GHEA Grapalat" w:hAnsi="GHEA Grapalat"/>
          <w:b/>
          <w:szCs w:val="22"/>
          <w:lang w:val="af-ZA"/>
        </w:rPr>
        <w:t xml:space="preserve">   </w:t>
      </w:r>
      <w:r w:rsidRPr="00D94C73">
        <w:rPr>
          <w:rFonts w:ascii="GHEA Grapalat" w:hAnsi="GHEA Grapalat" w:cs="Sylfaen"/>
          <w:b/>
          <w:szCs w:val="22"/>
          <w:lang w:val="es-ES"/>
        </w:rPr>
        <w:t>Մ Ր Ց ՈՒ Յ Թ Ի</w:t>
      </w:r>
      <w:r w:rsidRPr="00D94C73">
        <w:rPr>
          <w:rFonts w:ascii="GHEA Grapalat" w:hAnsi="GHEA Grapalat"/>
          <w:b/>
          <w:szCs w:val="22"/>
          <w:lang w:val="af-ZA"/>
        </w:rPr>
        <w:t xml:space="preserve">   </w:t>
      </w:r>
      <w:r w:rsidRPr="00D94C73">
        <w:rPr>
          <w:rFonts w:ascii="GHEA Grapalat" w:hAnsi="GHEA Grapalat" w:cs="Sylfaen"/>
          <w:b/>
          <w:szCs w:val="22"/>
          <w:lang w:val="es-ES"/>
        </w:rPr>
        <w:t>Հ</w:t>
      </w:r>
      <w:r w:rsidRPr="00D94C73">
        <w:rPr>
          <w:rFonts w:ascii="GHEA Grapalat" w:hAnsi="GHEA Grapalat"/>
          <w:b/>
          <w:szCs w:val="22"/>
          <w:lang w:val="af-ZA"/>
        </w:rPr>
        <w:t xml:space="preserve"> </w:t>
      </w:r>
      <w:r w:rsidRPr="00D94C73">
        <w:rPr>
          <w:rFonts w:ascii="GHEA Grapalat" w:hAnsi="GHEA Grapalat" w:cs="Sylfaen"/>
          <w:b/>
          <w:szCs w:val="22"/>
          <w:lang w:val="es-ES"/>
        </w:rPr>
        <w:t>Ա</w:t>
      </w:r>
      <w:r w:rsidRPr="00D94C73">
        <w:rPr>
          <w:rFonts w:ascii="GHEA Grapalat" w:hAnsi="GHEA Grapalat"/>
          <w:b/>
          <w:szCs w:val="22"/>
          <w:lang w:val="af-ZA"/>
        </w:rPr>
        <w:t xml:space="preserve"> </w:t>
      </w:r>
      <w:r w:rsidRPr="00D94C73">
        <w:rPr>
          <w:rFonts w:ascii="GHEA Grapalat" w:hAnsi="GHEA Grapalat" w:cs="Sylfaen"/>
          <w:b/>
          <w:szCs w:val="22"/>
          <w:lang w:val="es-ES"/>
        </w:rPr>
        <w:t>Յ</w:t>
      </w:r>
      <w:r w:rsidRPr="00D94C73">
        <w:rPr>
          <w:rFonts w:ascii="GHEA Grapalat" w:hAnsi="GHEA Grapalat"/>
          <w:b/>
          <w:szCs w:val="22"/>
          <w:lang w:val="af-ZA"/>
        </w:rPr>
        <w:t xml:space="preserve"> </w:t>
      </w:r>
      <w:r w:rsidRPr="00D94C73">
        <w:rPr>
          <w:rFonts w:ascii="GHEA Grapalat" w:hAnsi="GHEA Grapalat" w:cs="Sylfaen"/>
          <w:b/>
          <w:szCs w:val="22"/>
          <w:lang w:val="es-ES"/>
        </w:rPr>
        <w:t>Տ</w:t>
      </w:r>
      <w:r w:rsidRPr="00D94C73">
        <w:rPr>
          <w:rFonts w:ascii="GHEA Grapalat" w:hAnsi="GHEA Grapalat"/>
          <w:b/>
          <w:szCs w:val="22"/>
          <w:lang w:val="af-ZA"/>
        </w:rPr>
        <w:t xml:space="preserve"> </w:t>
      </w:r>
      <w:r w:rsidRPr="00D94C73">
        <w:rPr>
          <w:rFonts w:ascii="GHEA Grapalat" w:hAnsi="GHEA Grapalat" w:cs="Sylfaen"/>
          <w:b/>
          <w:szCs w:val="22"/>
          <w:lang w:val="es-ES"/>
        </w:rPr>
        <w:t>Ը</w:t>
      </w:r>
      <w:r w:rsidRPr="00D94C73">
        <w:rPr>
          <w:rFonts w:ascii="GHEA Grapalat" w:hAnsi="GHEA Grapalat"/>
          <w:b/>
          <w:szCs w:val="22"/>
          <w:lang w:val="af-ZA"/>
        </w:rPr>
        <w:t xml:space="preserve">   </w:t>
      </w:r>
      <w:r w:rsidRPr="00D94C73">
        <w:rPr>
          <w:rFonts w:ascii="GHEA Grapalat" w:hAnsi="GHEA Grapalat" w:cs="Sylfaen"/>
          <w:b/>
          <w:szCs w:val="22"/>
          <w:lang w:val="es-ES"/>
        </w:rPr>
        <w:t>Պ</w:t>
      </w:r>
      <w:r w:rsidRPr="00D94C73">
        <w:rPr>
          <w:rFonts w:ascii="GHEA Grapalat" w:hAnsi="GHEA Grapalat"/>
          <w:b/>
          <w:szCs w:val="22"/>
          <w:lang w:val="af-ZA"/>
        </w:rPr>
        <w:t xml:space="preserve"> </w:t>
      </w:r>
      <w:r w:rsidRPr="00D94C73">
        <w:rPr>
          <w:rFonts w:ascii="GHEA Grapalat" w:hAnsi="GHEA Grapalat" w:cs="Sylfaen"/>
          <w:b/>
          <w:szCs w:val="22"/>
          <w:lang w:val="es-ES"/>
        </w:rPr>
        <w:t>Ա</w:t>
      </w:r>
      <w:r w:rsidRPr="00D94C73">
        <w:rPr>
          <w:rFonts w:ascii="GHEA Grapalat" w:hAnsi="GHEA Grapalat"/>
          <w:b/>
          <w:szCs w:val="22"/>
          <w:lang w:val="af-ZA"/>
        </w:rPr>
        <w:t xml:space="preserve"> </w:t>
      </w:r>
      <w:r w:rsidRPr="00D94C73">
        <w:rPr>
          <w:rFonts w:ascii="GHEA Grapalat" w:hAnsi="GHEA Grapalat" w:cs="Sylfaen"/>
          <w:b/>
          <w:szCs w:val="22"/>
          <w:lang w:val="es-ES"/>
        </w:rPr>
        <w:t>Տ</w:t>
      </w:r>
      <w:r w:rsidRPr="00D94C73">
        <w:rPr>
          <w:rFonts w:ascii="GHEA Grapalat" w:hAnsi="GHEA Grapalat"/>
          <w:b/>
          <w:szCs w:val="22"/>
          <w:lang w:val="af-ZA"/>
        </w:rPr>
        <w:t xml:space="preserve"> </w:t>
      </w:r>
      <w:r w:rsidRPr="00D94C73">
        <w:rPr>
          <w:rFonts w:ascii="GHEA Grapalat" w:hAnsi="GHEA Grapalat" w:cs="Sylfaen"/>
          <w:b/>
          <w:szCs w:val="22"/>
          <w:lang w:val="es-ES"/>
        </w:rPr>
        <w:t>Ր</w:t>
      </w:r>
      <w:r w:rsidRPr="00D94C73">
        <w:rPr>
          <w:rFonts w:ascii="GHEA Grapalat" w:hAnsi="GHEA Grapalat"/>
          <w:b/>
          <w:szCs w:val="22"/>
          <w:lang w:val="af-ZA"/>
        </w:rPr>
        <w:t xml:space="preserve"> </w:t>
      </w:r>
      <w:r w:rsidRPr="00D94C73">
        <w:rPr>
          <w:rFonts w:ascii="GHEA Grapalat" w:hAnsi="GHEA Grapalat" w:cs="Sylfaen"/>
          <w:b/>
          <w:szCs w:val="22"/>
          <w:lang w:val="es-ES"/>
        </w:rPr>
        <w:t>Ա</w:t>
      </w:r>
      <w:r w:rsidRPr="00D94C73">
        <w:rPr>
          <w:rFonts w:ascii="GHEA Grapalat" w:hAnsi="GHEA Grapalat"/>
          <w:b/>
          <w:szCs w:val="22"/>
          <w:lang w:val="af-ZA"/>
        </w:rPr>
        <w:t xml:space="preserve"> </w:t>
      </w:r>
      <w:r w:rsidRPr="00D94C73">
        <w:rPr>
          <w:rFonts w:ascii="GHEA Grapalat" w:hAnsi="GHEA Grapalat" w:cs="Sylfaen"/>
          <w:b/>
          <w:szCs w:val="22"/>
          <w:lang w:val="es-ES"/>
        </w:rPr>
        <w:t>Ս</w:t>
      </w:r>
      <w:r w:rsidRPr="00D94C73">
        <w:rPr>
          <w:rFonts w:ascii="GHEA Grapalat" w:hAnsi="GHEA Grapalat"/>
          <w:b/>
          <w:szCs w:val="22"/>
          <w:lang w:val="af-ZA"/>
        </w:rPr>
        <w:t xml:space="preserve"> </w:t>
      </w:r>
      <w:r w:rsidRPr="00D94C73">
        <w:rPr>
          <w:rFonts w:ascii="GHEA Grapalat" w:hAnsi="GHEA Grapalat" w:cs="Sylfaen"/>
          <w:b/>
          <w:szCs w:val="22"/>
          <w:lang w:val="es-ES"/>
        </w:rPr>
        <w:t>Տ</w:t>
      </w:r>
      <w:r w:rsidRPr="00D94C73">
        <w:rPr>
          <w:rFonts w:ascii="GHEA Grapalat" w:hAnsi="GHEA Grapalat"/>
          <w:b/>
          <w:szCs w:val="22"/>
          <w:lang w:val="af-ZA"/>
        </w:rPr>
        <w:t xml:space="preserve"> </w:t>
      </w:r>
      <w:r w:rsidRPr="00D94C73">
        <w:rPr>
          <w:rFonts w:ascii="GHEA Grapalat" w:hAnsi="GHEA Grapalat" w:cs="Sylfaen"/>
          <w:b/>
          <w:szCs w:val="22"/>
          <w:lang w:val="es-ES"/>
        </w:rPr>
        <w:t>Ե</w:t>
      </w:r>
      <w:r w:rsidRPr="00D94C73">
        <w:rPr>
          <w:rFonts w:ascii="GHEA Grapalat" w:hAnsi="GHEA Grapalat"/>
          <w:b/>
          <w:szCs w:val="22"/>
          <w:lang w:val="af-ZA"/>
        </w:rPr>
        <w:t xml:space="preserve"> </w:t>
      </w:r>
      <w:r w:rsidRPr="00D94C73">
        <w:rPr>
          <w:rFonts w:ascii="GHEA Grapalat" w:hAnsi="GHEA Grapalat" w:cs="Sylfaen"/>
          <w:b/>
          <w:szCs w:val="22"/>
          <w:lang w:val="es-ES"/>
        </w:rPr>
        <w:t>Լ</w:t>
      </w:r>
      <w:r w:rsidRPr="00D94C73">
        <w:rPr>
          <w:rFonts w:ascii="GHEA Grapalat" w:hAnsi="GHEA Grapalat"/>
          <w:b/>
          <w:szCs w:val="22"/>
          <w:lang w:val="af-ZA"/>
        </w:rPr>
        <w:t xml:space="preserve"> </w:t>
      </w:r>
      <w:r w:rsidRPr="00D94C73">
        <w:rPr>
          <w:rFonts w:ascii="GHEA Grapalat" w:hAnsi="GHEA Grapalat" w:cs="Sylfaen"/>
          <w:b/>
          <w:szCs w:val="22"/>
          <w:lang w:val="es-ES"/>
        </w:rPr>
        <w:t>ՈՒ</w:t>
      </w:r>
    </w:p>
    <w:p w:rsidR="00DF7755" w:rsidRPr="00D94C73" w:rsidRDefault="00DF7755" w:rsidP="00DF7755">
      <w:pPr>
        <w:ind w:firstLine="567"/>
        <w:jc w:val="center"/>
        <w:rPr>
          <w:rFonts w:ascii="GHEA Grapalat" w:hAnsi="GHEA Grapalat"/>
          <w:szCs w:val="22"/>
          <w:lang w:val="af-ZA"/>
        </w:rPr>
      </w:pPr>
    </w:p>
    <w:p w:rsidR="00DF7755" w:rsidRPr="00D94C73" w:rsidRDefault="00DF7755" w:rsidP="00DF7755">
      <w:pPr>
        <w:jc w:val="center"/>
        <w:rPr>
          <w:rFonts w:ascii="GHEA Grapalat" w:hAnsi="GHEA Grapalat"/>
          <w:b/>
          <w:sz w:val="20"/>
          <w:lang w:val="af-ZA"/>
        </w:rPr>
      </w:pPr>
      <w:r w:rsidRPr="00D94C73">
        <w:rPr>
          <w:rFonts w:ascii="GHEA Grapalat" w:hAnsi="GHEA Grapalat"/>
          <w:b/>
          <w:sz w:val="20"/>
          <w:lang w:val="af-ZA"/>
        </w:rPr>
        <w:t xml:space="preserve">1. </w:t>
      </w:r>
      <w:r w:rsidRPr="00D94C73">
        <w:rPr>
          <w:rFonts w:ascii="GHEA Grapalat" w:hAnsi="GHEA Grapalat" w:cs="Sylfaen"/>
          <w:b/>
          <w:sz w:val="20"/>
          <w:lang w:val="es-ES"/>
        </w:rPr>
        <w:t>ԸՆԴՀԱՆՈՒՐ</w:t>
      </w:r>
      <w:r w:rsidRPr="00D94C73">
        <w:rPr>
          <w:rFonts w:ascii="GHEA Grapalat" w:hAnsi="GHEA Grapalat"/>
          <w:b/>
          <w:sz w:val="20"/>
          <w:lang w:val="af-ZA"/>
        </w:rPr>
        <w:t xml:space="preserve"> </w:t>
      </w:r>
      <w:r w:rsidRPr="00D94C73">
        <w:rPr>
          <w:rFonts w:ascii="GHEA Grapalat" w:hAnsi="GHEA Grapalat" w:cs="Sylfaen"/>
          <w:b/>
          <w:sz w:val="20"/>
          <w:lang w:val="es-ES"/>
        </w:rPr>
        <w:t>ԴՐՈՒՅԹՆԵՐ</w:t>
      </w:r>
    </w:p>
    <w:p w:rsidR="00DF7755" w:rsidRPr="00D94C73" w:rsidRDefault="00DF7755" w:rsidP="00DF7755">
      <w:pPr>
        <w:ind w:firstLine="567"/>
        <w:jc w:val="both"/>
        <w:rPr>
          <w:rFonts w:ascii="GHEA Grapalat" w:hAnsi="GHEA Grapalat"/>
          <w:szCs w:val="22"/>
          <w:lang w:val="af-ZA"/>
        </w:rPr>
      </w:pPr>
      <w:r w:rsidRPr="00D94C73">
        <w:rPr>
          <w:rFonts w:ascii="GHEA Grapalat" w:hAnsi="GHEA Grapalat"/>
          <w:szCs w:val="22"/>
          <w:lang w:val="af-ZA"/>
        </w:rPr>
        <w:t xml:space="preserve"> </w:t>
      </w:r>
    </w:p>
    <w:p w:rsidR="00DF7755" w:rsidRPr="00D94C73" w:rsidRDefault="00DF7755" w:rsidP="00DF7755">
      <w:pPr>
        <w:ind w:firstLine="567"/>
        <w:jc w:val="both"/>
        <w:rPr>
          <w:rFonts w:ascii="GHEA Grapalat" w:hAnsi="GHEA Grapalat" w:cs="Sylfaen"/>
          <w:sz w:val="20"/>
          <w:lang w:val="af-ZA"/>
        </w:rPr>
      </w:pPr>
      <w:r w:rsidRPr="00D94C73">
        <w:rPr>
          <w:rFonts w:ascii="GHEA Grapalat" w:hAnsi="GHEA Grapalat" w:cs="Sylfaen"/>
          <w:sz w:val="20"/>
          <w:lang w:val="af-ZA"/>
        </w:rPr>
        <w:t xml:space="preserve">1.1 </w:t>
      </w:r>
      <w:r w:rsidRPr="00D94C73">
        <w:rPr>
          <w:rFonts w:ascii="GHEA Grapalat" w:hAnsi="GHEA Grapalat" w:cs="Sylfaen"/>
          <w:sz w:val="20"/>
          <w:lang w:val="ru-RU"/>
        </w:rPr>
        <w:t>Սույն</w:t>
      </w:r>
      <w:r w:rsidRPr="00D94C73">
        <w:rPr>
          <w:rFonts w:ascii="GHEA Grapalat" w:hAnsi="GHEA Grapalat" w:cs="Sylfaen"/>
          <w:sz w:val="20"/>
          <w:lang w:val="af-ZA"/>
        </w:rPr>
        <w:t xml:space="preserve"> </w:t>
      </w:r>
      <w:r w:rsidRPr="00D94C73">
        <w:rPr>
          <w:rFonts w:ascii="GHEA Grapalat" w:hAnsi="GHEA Grapalat" w:cs="Sylfaen"/>
          <w:sz w:val="20"/>
          <w:lang w:val="ru-RU"/>
        </w:rPr>
        <w:t>հրահանգը</w:t>
      </w:r>
      <w:r w:rsidRPr="00D94C73">
        <w:rPr>
          <w:rFonts w:ascii="GHEA Grapalat" w:hAnsi="GHEA Grapalat" w:cs="Sylfaen"/>
          <w:sz w:val="20"/>
          <w:lang w:val="af-ZA"/>
        </w:rPr>
        <w:t xml:space="preserve"> </w:t>
      </w:r>
      <w:r w:rsidRPr="00D94C73">
        <w:rPr>
          <w:rFonts w:ascii="GHEA Grapalat" w:hAnsi="GHEA Grapalat" w:cs="Sylfaen"/>
          <w:sz w:val="20"/>
          <w:lang w:val="ru-RU"/>
        </w:rPr>
        <w:t>նպատակ</w:t>
      </w:r>
      <w:r w:rsidRPr="00D94C73">
        <w:rPr>
          <w:rFonts w:ascii="GHEA Grapalat" w:hAnsi="GHEA Grapalat" w:cs="Sylfaen"/>
          <w:sz w:val="20"/>
          <w:lang w:val="af-ZA"/>
        </w:rPr>
        <w:t xml:space="preserve"> </w:t>
      </w:r>
      <w:r w:rsidRPr="00D94C73">
        <w:rPr>
          <w:rFonts w:ascii="GHEA Grapalat" w:hAnsi="GHEA Grapalat" w:cs="Sylfaen"/>
          <w:sz w:val="20"/>
          <w:lang w:val="ru-RU"/>
        </w:rPr>
        <w:t>ունի</w:t>
      </w:r>
      <w:r w:rsidRPr="00D94C73">
        <w:rPr>
          <w:rFonts w:ascii="GHEA Grapalat" w:hAnsi="GHEA Grapalat" w:cs="Sylfaen"/>
          <w:sz w:val="20"/>
          <w:lang w:val="af-ZA"/>
        </w:rPr>
        <w:t xml:space="preserve"> </w:t>
      </w:r>
      <w:r w:rsidRPr="00D94C73">
        <w:rPr>
          <w:rFonts w:ascii="GHEA Grapalat" w:hAnsi="GHEA Grapalat" w:cs="Sylfaen"/>
          <w:sz w:val="20"/>
          <w:lang w:val="ru-RU"/>
        </w:rPr>
        <w:t>օժանդակել</w:t>
      </w:r>
      <w:r w:rsidRPr="00D94C73">
        <w:rPr>
          <w:rFonts w:ascii="GHEA Grapalat" w:hAnsi="GHEA Grapalat" w:cs="Sylfaen"/>
          <w:sz w:val="20"/>
          <w:lang w:val="af-ZA"/>
        </w:rPr>
        <w:t xml:space="preserve"> մ</w:t>
      </w:r>
      <w:r w:rsidRPr="00D94C73">
        <w:rPr>
          <w:rFonts w:ascii="GHEA Grapalat" w:hAnsi="GHEA Grapalat" w:cs="Sylfaen"/>
          <w:sz w:val="20"/>
          <w:lang w:val="ru-RU"/>
        </w:rPr>
        <w:t>ասնակիցներին</w:t>
      </w:r>
      <w:r w:rsidRPr="00D94C73">
        <w:rPr>
          <w:rFonts w:ascii="GHEA Grapalat" w:hAnsi="GHEA Grapalat" w:cs="Sylfaen"/>
          <w:sz w:val="20"/>
          <w:lang w:val="af-ZA"/>
        </w:rPr>
        <w:t xml:space="preserve"> </w:t>
      </w:r>
      <w:r w:rsidRPr="00D94C73">
        <w:rPr>
          <w:rFonts w:ascii="GHEA Grapalat" w:hAnsi="GHEA Grapalat" w:cs="Sylfaen"/>
          <w:sz w:val="20"/>
          <w:lang w:val="ru-RU"/>
        </w:rPr>
        <w:t>հայտը</w:t>
      </w:r>
      <w:r w:rsidRPr="00D94C73">
        <w:rPr>
          <w:rFonts w:ascii="GHEA Grapalat" w:hAnsi="GHEA Grapalat" w:cs="Sylfaen"/>
          <w:sz w:val="20"/>
          <w:lang w:val="af-ZA"/>
        </w:rPr>
        <w:t xml:space="preserve"> </w:t>
      </w:r>
      <w:r w:rsidRPr="00D94C73">
        <w:rPr>
          <w:rFonts w:ascii="GHEA Grapalat" w:hAnsi="GHEA Grapalat" w:cs="Sylfaen"/>
          <w:sz w:val="20"/>
          <w:lang w:val="ru-RU"/>
        </w:rPr>
        <w:t>պատրաստելիս։</w:t>
      </w:r>
    </w:p>
    <w:p w:rsidR="00DF7755" w:rsidRPr="00D94C73" w:rsidRDefault="00DF7755" w:rsidP="00DF7755">
      <w:pPr>
        <w:ind w:firstLine="567"/>
        <w:jc w:val="both"/>
        <w:rPr>
          <w:rFonts w:ascii="GHEA Grapalat" w:hAnsi="GHEA Grapalat" w:cs="Sylfaen"/>
          <w:sz w:val="20"/>
          <w:lang w:val="af-ZA"/>
        </w:rPr>
      </w:pPr>
      <w:r w:rsidRPr="00D94C73">
        <w:rPr>
          <w:rFonts w:ascii="GHEA Grapalat" w:hAnsi="GHEA Grapalat" w:cs="Sylfaen"/>
          <w:sz w:val="20"/>
          <w:lang w:val="af-ZA"/>
        </w:rPr>
        <w:t xml:space="preserve">1.2 </w:t>
      </w:r>
      <w:r w:rsidRPr="00D94C73">
        <w:rPr>
          <w:rFonts w:ascii="GHEA Grapalat" w:hAnsi="GHEA Grapalat" w:cs="Sylfaen"/>
          <w:sz w:val="20"/>
          <w:lang w:val="ru-RU"/>
        </w:rPr>
        <w:t>Նպատակահարմարության</w:t>
      </w:r>
      <w:r w:rsidRPr="00D94C73">
        <w:rPr>
          <w:rFonts w:ascii="GHEA Grapalat" w:hAnsi="GHEA Grapalat" w:cs="Sylfaen"/>
          <w:sz w:val="20"/>
          <w:lang w:val="af-ZA"/>
        </w:rPr>
        <w:t xml:space="preserve"> </w:t>
      </w:r>
      <w:r w:rsidRPr="00D94C73">
        <w:rPr>
          <w:rFonts w:ascii="GHEA Grapalat" w:hAnsi="GHEA Grapalat" w:cs="Sylfaen"/>
          <w:sz w:val="20"/>
          <w:lang w:val="ru-RU"/>
        </w:rPr>
        <w:t>դեպքում</w:t>
      </w:r>
      <w:r w:rsidRPr="00D94C73">
        <w:rPr>
          <w:rFonts w:ascii="GHEA Grapalat" w:hAnsi="GHEA Grapalat" w:cs="Sylfaen"/>
          <w:sz w:val="20"/>
          <w:lang w:val="af-ZA"/>
        </w:rPr>
        <w:t xml:space="preserve"> մ</w:t>
      </w:r>
      <w:r w:rsidRPr="00D94C73">
        <w:rPr>
          <w:rFonts w:ascii="GHEA Grapalat" w:hAnsi="GHEA Grapalat" w:cs="Sylfaen"/>
          <w:sz w:val="20"/>
          <w:lang w:val="ru-RU"/>
        </w:rPr>
        <w:t>ասնակիցը</w:t>
      </w:r>
      <w:r w:rsidRPr="00D94C73">
        <w:rPr>
          <w:rFonts w:ascii="GHEA Grapalat" w:hAnsi="GHEA Grapalat" w:cs="Sylfaen"/>
          <w:sz w:val="20"/>
          <w:lang w:val="af-ZA"/>
        </w:rPr>
        <w:t xml:space="preserve"> </w:t>
      </w:r>
      <w:r w:rsidRPr="00D94C73">
        <w:rPr>
          <w:rFonts w:ascii="GHEA Grapalat" w:hAnsi="GHEA Grapalat" w:cs="Sylfaen"/>
          <w:sz w:val="20"/>
          <w:lang w:val="ru-RU"/>
        </w:rPr>
        <w:t>պահանջվող</w:t>
      </w:r>
      <w:r w:rsidRPr="00D94C73">
        <w:rPr>
          <w:rFonts w:ascii="GHEA Grapalat" w:hAnsi="GHEA Grapalat" w:cs="Sylfaen"/>
          <w:sz w:val="20"/>
          <w:lang w:val="af-ZA"/>
        </w:rPr>
        <w:t xml:space="preserve"> </w:t>
      </w:r>
      <w:r w:rsidRPr="00D94C73">
        <w:rPr>
          <w:rFonts w:ascii="GHEA Grapalat" w:hAnsi="GHEA Grapalat" w:cs="Sylfaen"/>
          <w:sz w:val="20"/>
          <w:lang w:val="ru-RU"/>
        </w:rPr>
        <w:t>տեղեկությունները</w:t>
      </w:r>
      <w:r w:rsidRPr="00D94C73">
        <w:rPr>
          <w:rFonts w:ascii="GHEA Grapalat" w:hAnsi="GHEA Grapalat" w:cs="Sylfaen"/>
          <w:sz w:val="20"/>
          <w:lang w:val="af-ZA"/>
        </w:rPr>
        <w:t xml:space="preserve"> </w:t>
      </w:r>
      <w:r w:rsidRPr="00D94C73">
        <w:rPr>
          <w:rFonts w:ascii="GHEA Grapalat" w:hAnsi="GHEA Grapalat" w:cs="Sylfaen"/>
          <w:sz w:val="20"/>
          <w:lang w:val="ru-RU"/>
        </w:rPr>
        <w:t>կարող</w:t>
      </w:r>
      <w:r w:rsidRPr="00D94C73">
        <w:rPr>
          <w:rFonts w:ascii="GHEA Grapalat" w:hAnsi="GHEA Grapalat" w:cs="Sylfaen"/>
          <w:sz w:val="20"/>
          <w:lang w:val="af-ZA"/>
        </w:rPr>
        <w:t xml:space="preserve"> </w:t>
      </w:r>
      <w:r w:rsidRPr="00D94C73">
        <w:rPr>
          <w:rFonts w:ascii="GHEA Grapalat" w:hAnsi="GHEA Grapalat" w:cs="Sylfaen"/>
          <w:sz w:val="20"/>
          <w:lang w:val="ru-RU"/>
        </w:rPr>
        <w:t>է</w:t>
      </w:r>
      <w:r w:rsidRPr="00D94C73">
        <w:rPr>
          <w:rFonts w:ascii="GHEA Grapalat" w:hAnsi="GHEA Grapalat" w:cs="Sylfaen"/>
          <w:sz w:val="20"/>
          <w:lang w:val="af-ZA"/>
        </w:rPr>
        <w:t xml:space="preserve"> </w:t>
      </w:r>
      <w:r w:rsidRPr="00D94C73">
        <w:rPr>
          <w:rFonts w:ascii="GHEA Grapalat" w:hAnsi="GHEA Grapalat" w:cs="Sylfaen"/>
          <w:sz w:val="20"/>
          <w:lang w:val="ru-RU"/>
        </w:rPr>
        <w:t>ներկայացնել</w:t>
      </w:r>
      <w:r w:rsidRPr="00D94C73">
        <w:rPr>
          <w:rFonts w:ascii="GHEA Grapalat" w:hAnsi="GHEA Grapalat" w:cs="Sylfaen"/>
          <w:sz w:val="20"/>
          <w:lang w:val="af-ZA"/>
        </w:rPr>
        <w:t xml:space="preserve"> </w:t>
      </w:r>
      <w:r w:rsidRPr="00D94C73">
        <w:rPr>
          <w:rFonts w:ascii="GHEA Grapalat" w:hAnsi="GHEA Grapalat" w:cs="Sylfaen"/>
          <w:sz w:val="20"/>
          <w:lang w:val="ru-RU"/>
        </w:rPr>
        <w:t>սույն</w:t>
      </w:r>
      <w:r w:rsidRPr="00D94C73">
        <w:rPr>
          <w:rFonts w:ascii="GHEA Grapalat" w:hAnsi="GHEA Grapalat" w:cs="Sylfaen"/>
          <w:sz w:val="20"/>
          <w:lang w:val="af-ZA"/>
        </w:rPr>
        <w:t xml:space="preserve"> </w:t>
      </w:r>
      <w:r w:rsidRPr="00D94C73">
        <w:rPr>
          <w:rFonts w:ascii="GHEA Grapalat" w:hAnsi="GHEA Grapalat" w:cs="Sylfaen"/>
          <w:sz w:val="20"/>
          <w:lang w:val="ru-RU"/>
        </w:rPr>
        <w:t>հրահանգով</w:t>
      </w:r>
      <w:r w:rsidRPr="00D94C73">
        <w:rPr>
          <w:rFonts w:ascii="GHEA Grapalat" w:hAnsi="GHEA Grapalat" w:cs="Sylfaen"/>
          <w:sz w:val="20"/>
          <w:lang w:val="af-ZA"/>
        </w:rPr>
        <w:t xml:space="preserve"> </w:t>
      </w:r>
      <w:r w:rsidRPr="00D94C73">
        <w:rPr>
          <w:rFonts w:ascii="GHEA Grapalat" w:hAnsi="GHEA Grapalat" w:cs="Sylfaen"/>
          <w:sz w:val="20"/>
          <w:lang w:val="ru-RU"/>
        </w:rPr>
        <w:t>առաջարկվող</w:t>
      </w:r>
      <w:r w:rsidRPr="00D94C73">
        <w:rPr>
          <w:rFonts w:ascii="GHEA Grapalat" w:hAnsi="GHEA Grapalat" w:cs="Sylfaen"/>
          <w:sz w:val="20"/>
          <w:lang w:val="af-ZA"/>
        </w:rPr>
        <w:t xml:space="preserve"> </w:t>
      </w:r>
      <w:r w:rsidRPr="00D94C73">
        <w:rPr>
          <w:rFonts w:ascii="GHEA Grapalat" w:hAnsi="GHEA Grapalat" w:cs="Sylfaen"/>
          <w:sz w:val="20"/>
          <w:lang w:val="ru-RU"/>
        </w:rPr>
        <w:t>ձևերից</w:t>
      </w:r>
      <w:r w:rsidRPr="00D94C73">
        <w:rPr>
          <w:rFonts w:ascii="GHEA Grapalat" w:hAnsi="GHEA Grapalat" w:cs="Sylfaen"/>
          <w:sz w:val="20"/>
          <w:lang w:val="af-ZA"/>
        </w:rPr>
        <w:t xml:space="preserve"> </w:t>
      </w:r>
      <w:r w:rsidRPr="00D94C73">
        <w:rPr>
          <w:rFonts w:ascii="GHEA Grapalat" w:hAnsi="GHEA Grapalat" w:cs="Sylfaen"/>
          <w:sz w:val="20"/>
          <w:lang w:val="ru-RU"/>
        </w:rPr>
        <w:t>տարբերվող</w:t>
      </w:r>
      <w:r w:rsidRPr="00D94C73">
        <w:rPr>
          <w:rFonts w:ascii="GHEA Grapalat" w:hAnsi="GHEA Grapalat" w:cs="Sylfaen"/>
          <w:sz w:val="20"/>
          <w:lang w:val="af-ZA"/>
        </w:rPr>
        <w:t xml:space="preserve">` </w:t>
      </w:r>
      <w:r w:rsidRPr="00D94C73">
        <w:rPr>
          <w:rFonts w:ascii="GHEA Grapalat" w:hAnsi="GHEA Grapalat" w:cs="Sylfaen"/>
          <w:sz w:val="20"/>
          <w:lang w:val="ru-RU"/>
        </w:rPr>
        <w:t>այլ</w:t>
      </w:r>
      <w:r w:rsidRPr="00D94C73">
        <w:rPr>
          <w:rFonts w:ascii="GHEA Grapalat" w:hAnsi="GHEA Grapalat" w:cs="Sylfaen"/>
          <w:sz w:val="20"/>
          <w:lang w:val="af-ZA"/>
        </w:rPr>
        <w:t xml:space="preserve"> </w:t>
      </w:r>
      <w:r w:rsidRPr="00D94C73">
        <w:rPr>
          <w:rFonts w:ascii="GHEA Grapalat" w:hAnsi="GHEA Grapalat" w:cs="Sylfaen"/>
          <w:sz w:val="20"/>
          <w:lang w:val="ru-RU"/>
        </w:rPr>
        <w:t>ձևերով</w:t>
      </w:r>
      <w:r w:rsidRPr="00D94C73">
        <w:rPr>
          <w:rFonts w:ascii="GHEA Grapalat" w:hAnsi="GHEA Grapalat" w:cs="Sylfaen"/>
          <w:sz w:val="20"/>
          <w:lang w:val="af-ZA"/>
        </w:rPr>
        <w:t xml:space="preserve">` </w:t>
      </w:r>
      <w:r w:rsidRPr="00D94C73">
        <w:rPr>
          <w:rFonts w:ascii="GHEA Grapalat" w:hAnsi="GHEA Grapalat" w:cs="Sylfaen"/>
          <w:sz w:val="20"/>
          <w:lang w:val="ru-RU"/>
        </w:rPr>
        <w:t>պահպանելով</w:t>
      </w:r>
      <w:r w:rsidRPr="00D94C73">
        <w:rPr>
          <w:rFonts w:ascii="GHEA Grapalat" w:hAnsi="GHEA Grapalat" w:cs="Sylfaen"/>
          <w:sz w:val="20"/>
          <w:lang w:val="af-ZA"/>
        </w:rPr>
        <w:t xml:space="preserve"> </w:t>
      </w:r>
      <w:r w:rsidRPr="00D94C73">
        <w:rPr>
          <w:rFonts w:ascii="GHEA Grapalat" w:hAnsi="GHEA Grapalat" w:cs="Sylfaen"/>
          <w:sz w:val="20"/>
          <w:lang w:val="ru-RU"/>
        </w:rPr>
        <w:t>պահանջվող</w:t>
      </w:r>
      <w:r w:rsidRPr="00D94C73">
        <w:rPr>
          <w:rFonts w:ascii="GHEA Grapalat" w:hAnsi="GHEA Grapalat" w:cs="Sylfaen"/>
          <w:sz w:val="20"/>
          <w:lang w:val="af-ZA"/>
        </w:rPr>
        <w:t xml:space="preserve"> </w:t>
      </w:r>
      <w:r w:rsidRPr="00D94C73">
        <w:rPr>
          <w:rFonts w:ascii="GHEA Grapalat" w:hAnsi="GHEA Grapalat" w:cs="Sylfaen"/>
          <w:sz w:val="20"/>
          <w:lang w:val="ru-RU"/>
        </w:rPr>
        <w:t>վավերապայմանները։</w:t>
      </w:r>
    </w:p>
    <w:p w:rsidR="00DF7755" w:rsidRPr="00D94C73" w:rsidRDefault="00DF7755" w:rsidP="00DF7755">
      <w:pPr>
        <w:ind w:firstLine="567"/>
        <w:jc w:val="both"/>
        <w:rPr>
          <w:rFonts w:ascii="GHEA Grapalat" w:hAnsi="GHEA Grapalat" w:cs="Sylfaen"/>
          <w:sz w:val="20"/>
          <w:lang w:val="af-ZA"/>
        </w:rPr>
      </w:pPr>
      <w:r w:rsidRPr="00D94C73">
        <w:rPr>
          <w:rFonts w:ascii="GHEA Grapalat" w:hAnsi="GHEA Grapalat" w:cs="Sylfaen"/>
          <w:sz w:val="20"/>
          <w:lang w:val="af-ZA"/>
        </w:rPr>
        <w:t xml:space="preserve">1.3 </w:t>
      </w:r>
      <w:r w:rsidRPr="00D94C73">
        <w:rPr>
          <w:rFonts w:ascii="GHEA Grapalat" w:hAnsi="GHEA Grapalat" w:cs="Sylfaen"/>
          <w:sz w:val="20"/>
          <w:lang w:val="ru-RU"/>
        </w:rPr>
        <w:t>Հայտերը</w:t>
      </w:r>
      <w:r w:rsidRPr="00D94C73">
        <w:rPr>
          <w:rFonts w:ascii="GHEA Grapalat" w:hAnsi="GHEA Grapalat" w:cs="Sylfaen"/>
          <w:sz w:val="20"/>
          <w:lang w:val="af-ZA"/>
        </w:rPr>
        <w:t xml:space="preserve">, </w:t>
      </w:r>
      <w:r w:rsidRPr="00D94C73">
        <w:rPr>
          <w:rFonts w:ascii="GHEA Grapalat" w:hAnsi="GHEA Grapalat" w:cs="Sylfaen"/>
          <w:sz w:val="20"/>
          <w:lang w:val="ru-RU"/>
        </w:rPr>
        <w:t>հայերենից</w:t>
      </w:r>
      <w:r w:rsidRPr="00D94C73">
        <w:rPr>
          <w:rFonts w:ascii="GHEA Grapalat" w:hAnsi="GHEA Grapalat" w:cs="Sylfaen"/>
          <w:sz w:val="20"/>
          <w:lang w:val="af-ZA"/>
        </w:rPr>
        <w:t xml:space="preserve"> </w:t>
      </w:r>
      <w:r w:rsidRPr="00D94C73">
        <w:rPr>
          <w:rFonts w:ascii="GHEA Grapalat" w:hAnsi="GHEA Grapalat" w:cs="Sylfaen"/>
          <w:sz w:val="20"/>
          <w:lang w:val="ru-RU"/>
        </w:rPr>
        <w:t>բացի</w:t>
      </w:r>
      <w:r w:rsidRPr="00D94C73">
        <w:rPr>
          <w:rFonts w:ascii="GHEA Grapalat" w:hAnsi="GHEA Grapalat" w:cs="Sylfaen"/>
          <w:sz w:val="20"/>
          <w:lang w:val="af-ZA"/>
        </w:rPr>
        <w:t xml:space="preserve">, </w:t>
      </w:r>
      <w:r w:rsidRPr="00D94C73">
        <w:rPr>
          <w:rFonts w:ascii="GHEA Grapalat" w:hAnsi="GHEA Grapalat" w:cs="Sylfaen"/>
          <w:sz w:val="20"/>
          <w:lang w:val="ru-RU"/>
        </w:rPr>
        <w:t>կարող</w:t>
      </w:r>
      <w:r w:rsidRPr="00D94C73">
        <w:rPr>
          <w:rFonts w:ascii="GHEA Grapalat" w:hAnsi="GHEA Grapalat" w:cs="Sylfaen"/>
          <w:sz w:val="20"/>
          <w:lang w:val="af-ZA"/>
        </w:rPr>
        <w:t xml:space="preserve"> </w:t>
      </w:r>
      <w:r w:rsidRPr="00D94C73">
        <w:rPr>
          <w:rFonts w:ascii="GHEA Grapalat" w:hAnsi="GHEA Grapalat" w:cs="Sylfaen"/>
          <w:sz w:val="20"/>
          <w:lang w:val="ru-RU"/>
        </w:rPr>
        <w:t>են</w:t>
      </w:r>
      <w:r w:rsidRPr="00D94C73">
        <w:rPr>
          <w:rFonts w:ascii="GHEA Grapalat" w:hAnsi="GHEA Grapalat" w:cs="Sylfaen"/>
          <w:sz w:val="20"/>
          <w:lang w:val="af-ZA"/>
        </w:rPr>
        <w:t xml:space="preserve"> </w:t>
      </w:r>
      <w:r w:rsidRPr="00D94C73">
        <w:rPr>
          <w:rFonts w:ascii="GHEA Grapalat" w:hAnsi="GHEA Grapalat" w:cs="Sylfaen"/>
          <w:sz w:val="20"/>
          <w:lang w:val="ru-RU"/>
        </w:rPr>
        <w:t>ներկայացվել</w:t>
      </w:r>
      <w:r w:rsidRPr="00D94C73">
        <w:rPr>
          <w:rFonts w:ascii="GHEA Grapalat" w:hAnsi="GHEA Grapalat" w:cs="Sylfaen"/>
          <w:sz w:val="20"/>
          <w:lang w:val="af-ZA"/>
        </w:rPr>
        <w:t xml:space="preserve"> </w:t>
      </w:r>
      <w:r w:rsidRPr="00D94C73">
        <w:rPr>
          <w:rFonts w:ascii="GHEA Grapalat" w:hAnsi="GHEA Grapalat" w:cs="Sylfaen"/>
          <w:sz w:val="20"/>
          <w:lang w:val="ru-RU"/>
        </w:rPr>
        <w:t>նաև</w:t>
      </w:r>
      <w:r w:rsidRPr="00D94C73">
        <w:rPr>
          <w:rFonts w:ascii="GHEA Grapalat" w:hAnsi="GHEA Grapalat" w:cs="Sylfaen"/>
          <w:sz w:val="20"/>
          <w:lang w:val="af-ZA"/>
        </w:rPr>
        <w:t xml:space="preserve"> </w:t>
      </w:r>
      <w:r w:rsidRPr="00D94C73">
        <w:rPr>
          <w:rFonts w:ascii="GHEA Grapalat" w:hAnsi="GHEA Grapalat" w:cs="Sylfaen"/>
          <w:sz w:val="20"/>
          <w:lang w:val="ru-RU"/>
        </w:rPr>
        <w:t>անգլերեն</w:t>
      </w:r>
      <w:r w:rsidRPr="00D94C73">
        <w:rPr>
          <w:rFonts w:ascii="GHEA Grapalat" w:hAnsi="GHEA Grapalat" w:cs="Sylfaen"/>
          <w:sz w:val="20"/>
          <w:lang w:val="af-ZA"/>
        </w:rPr>
        <w:t xml:space="preserve"> </w:t>
      </w:r>
      <w:r w:rsidRPr="00D94C73">
        <w:rPr>
          <w:rFonts w:ascii="GHEA Grapalat" w:hAnsi="GHEA Grapalat" w:cs="Sylfaen"/>
          <w:sz w:val="20"/>
          <w:lang w:val="ru-RU"/>
        </w:rPr>
        <w:t>կամ</w:t>
      </w:r>
      <w:r w:rsidRPr="00D94C73">
        <w:rPr>
          <w:rFonts w:ascii="GHEA Grapalat" w:hAnsi="GHEA Grapalat" w:cs="Sylfaen"/>
          <w:sz w:val="20"/>
          <w:lang w:val="af-ZA"/>
        </w:rPr>
        <w:t xml:space="preserve"> </w:t>
      </w:r>
      <w:r w:rsidRPr="00D94C73">
        <w:rPr>
          <w:rFonts w:ascii="GHEA Grapalat" w:hAnsi="GHEA Grapalat" w:cs="Sylfaen"/>
          <w:sz w:val="20"/>
          <w:lang w:val="ru-RU"/>
        </w:rPr>
        <w:t>ռուսերեն։</w:t>
      </w:r>
      <w:r w:rsidRPr="00D94C73">
        <w:rPr>
          <w:rFonts w:ascii="GHEA Grapalat" w:hAnsi="GHEA Grapalat" w:cs="Sylfaen"/>
          <w:sz w:val="20"/>
          <w:lang w:val="af-ZA"/>
        </w:rPr>
        <w:t xml:space="preserve"> </w:t>
      </w:r>
    </w:p>
    <w:p w:rsidR="00DF7755" w:rsidRPr="00D94C73" w:rsidRDefault="00DF7755" w:rsidP="00DF7755">
      <w:pPr>
        <w:jc w:val="center"/>
        <w:rPr>
          <w:rFonts w:ascii="GHEA Grapalat" w:hAnsi="GHEA Grapalat"/>
          <w:b/>
          <w:szCs w:val="22"/>
          <w:lang w:val="af-ZA"/>
        </w:rPr>
      </w:pPr>
    </w:p>
    <w:p w:rsidR="00DF7755" w:rsidRPr="00D94C73" w:rsidRDefault="00DF7755" w:rsidP="00DF7755">
      <w:pPr>
        <w:jc w:val="center"/>
        <w:rPr>
          <w:rFonts w:ascii="GHEA Grapalat" w:hAnsi="GHEA Grapalat"/>
          <w:b/>
          <w:sz w:val="20"/>
          <w:lang w:val="af-ZA"/>
        </w:rPr>
      </w:pPr>
      <w:r w:rsidRPr="00D94C73">
        <w:rPr>
          <w:rFonts w:ascii="GHEA Grapalat" w:hAnsi="GHEA Grapalat"/>
          <w:b/>
          <w:sz w:val="20"/>
          <w:lang w:val="af-ZA"/>
        </w:rPr>
        <w:t xml:space="preserve">2. </w:t>
      </w:r>
      <w:r w:rsidRPr="00D94C73">
        <w:rPr>
          <w:rFonts w:ascii="GHEA Grapalat" w:hAnsi="GHEA Grapalat" w:cs="Sylfaen"/>
          <w:b/>
          <w:sz w:val="20"/>
          <w:lang w:val="es-ES"/>
        </w:rPr>
        <w:t>ԸՆԹԱՑԱԿԱՐԳԻ</w:t>
      </w:r>
      <w:r w:rsidRPr="00D94C73">
        <w:rPr>
          <w:rFonts w:ascii="GHEA Grapalat" w:hAnsi="GHEA Grapalat"/>
          <w:b/>
          <w:sz w:val="20"/>
          <w:lang w:val="af-ZA"/>
        </w:rPr>
        <w:t xml:space="preserve"> </w:t>
      </w:r>
      <w:r w:rsidRPr="00D94C73">
        <w:rPr>
          <w:rFonts w:ascii="GHEA Grapalat" w:hAnsi="GHEA Grapalat" w:cs="Sylfaen"/>
          <w:b/>
          <w:sz w:val="20"/>
          <w:lang w:val="es-ES"/>
        </w:rPr>
        <w:t>ՀԱՅՏԸ</w:t>
      </w:r>
    </w:p>
    <w:p w:rsidR="00DF7755" w:rsidRPr="00D94C73" w:rsidRDefault="00DF7755" w:rsidP="00DF7755">
      <w:pPr>
        <w:ind w:firstLine="720"/>
        <w:jc w:val="center"/>
        <w:rPr>
          <w:rFonts w:ascii="GHEA Grapalat" w:hAnsi="GHEA Grapalat"/>
          <w:szCs w:val="22"/>
          <w:lang w:val="af-ZA"/>
        </w:rPr>
      </w:pPr>
    </w:p>
    <w:p w:rsidR="00DF7755" w:rsidRPr="00D94C73" w:rsidRDefault="00DF7755" w:rsidP="00DF7755">
      <w:pPr>
        <w:ind w:firstLine="567"/>
        <w:jc w:val="both"/>
        <w:rPr>
          <w:rFonts w:ascii="GHEA Grapalat" w:hAnsi="GHEA Grapalat"/>
          <w:sz w:val="20"/>
          <w:szCs w:val="20"/>
          <w:lang w:val="es-ES"/>
        </w:rPr>
      </w:pPr>
      <w:r w:rsidRPr="00D94C73">
        <w:rPr>
          <w:rFonts w:ascii="GHEA Grapalat" w:hAnsi="GHEA Grapalat" w:cs="Sylfaen"/>
          <w:sz w:val="20"/>
          <w:szCs w:val="20"/>
          <w:lang w:val="hy-AM"/>
        </w:rPr>
        <w:t>Ընթացակարգին</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մասնակցելու</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համար</w:t>
      </w:r>
      <w:r w:rsidRPr="00D94C73">
        <w:rPr>
          <w:rFonts w:ascii="GHEA Grapalat" w:hAnsi="GHEA Grapalat"/>
          <w:sz w:val="20"/>
          <w:szCs w:val="20"/>
          <w:lang w:val="hy-AM"/>
        </w:rPr>
        <w:t xml:space="preserve"> </w:t>
      </w:r>
      <w:r w:rsidRPr="00D94C73">
        <w:rPr>
          <w:rFonts w:ascii="GHEA Grapalat" w:hAnsi="GHEA Grapalat" w:cs="Sylfaen"/>
          <w:sz w:val="20"/>
          <w:szCs w:val="20"/>
        </w:rPr>
        <w:t>մ</w:t>
      </w:r>
      <w:r w:rsidRPr="00D94C73">
        <w:rPr>
          <w:rFonts w:ascii="GHEA Grapalat" w:hAnsi="GHEA Grapalat" w:cs="Sylfaen"/>
          <w:sz w:val="20"/>
          <w:szCs w:val="20"/>
          <w:lang w:val="hy-AM"/>
        </w:rPr>
        <w:t>ասնակիցը</w:t>
      </w:r>
      <w:r w:rsidRPr="00D94C73">
        <w:rPr>
          <w:rFonts w:ascii="GHEA Grapalat" w:hAnsi="GHEA Grapalat"/>
          <w:sz w:val="20"/>
          <w:szCs w:val="20"/>
          <w:lang w:val="hy-AM"/>
        </w:rPr>
        <w:t xml:space="preserve"> </w:t>
      </w:r>
      <w:r w:rsidRPr="00D94C73">
        <w:rPr>
          <w:rFonts w:ascii="GHEA Grapalat" w:hAnsi="GHEA Grapalat" w:cs="Sylfaen"/>
          <w:sz w:val="20"/>
          <w:szCs w:val="20"/>
        </w:rPr>
        <w:t>համակարգի</w:t>
      </w:r>
      <w:r w:rsidRPr="00D94C73">
        <w:rPr>
          <w:rFonts w:ascii="GHEA Grapalat" w:hAnsi="GHEA Grapalat"/>
          <w:sz w:val="20"/>
          <w:szCs w:val="20"/>
          <w:lang w:val="af-ZA"/>
        </w:rPr>
        <w:t xml:space="preserve"> </w:t>
      </w:r>
      <w:r w:rsidRPr="00D94C73">
        <w:rPr>
          <w:rFonts w:ascii="GHEA Grapalat" w:hAnsi="GHEA Grapalat" w:cs="Sylfaen"/>
          <w:sz w:val="20"/>
          <w:szCs w:val="20"/>
          <w:lang w:val="hy-AM"/>
        </w:rPr>
        <w:t>միջոցով</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ներկայացնում</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է</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հայտ</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Հայտին</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կցվում</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են</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սույն</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հրավերով</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նախատեսված</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համապատասխան</w:t>
      </w:r>
      <w:r w:rsidRPr="00D94C73">
        <w:rPr>
          <w:rFonts w:ascii="GHEA Grapalat" w:hAnsi="GHEA Grapalat"/>
          <w:sz w:val="20"/>
          <w:szCs w:val="20"/>
          <w:lang w:val="hy-AM"/>
        </w:rPr>
        <w:t xml:space="preserve"> </w:t>
      </w:r>
      <w:r w:rsidRPr="00D94C73">
        <w:rPr>
          <w:rFonts w:ascii="GHEA Grapalat" w:hAnsi="GHEA Grapalat" w:cs="Sylfaen"/>
          <w:sz w:val="20"/>
          <w:szCs w:val="20"/>
          <w:lang w:val="hy-AM"/>
        </w:rPr>
        <w:t>փաստաթղթեր</w:t>
      </w:r>
      <w:r w:rsidRPr="00D94C73">
        <w:rPr>
          <w:rFonts w:ascii="GHEA Grapalat" w:hAnsi="GHEA Grapalat" w:cs="Sylfaen"/>
          <w:sz w:val="20"/>
          <w:szCs w:val="20"/>
          <w:lang w:val="es-ES"/>
        </w:rPr>
        <w:t>ը</w:t>
      </w:r>
      <w:r w:rsidRPr="00D94C73">
        <w:rPr>
          <w:rFonts w:ascii="GHEA Grapalat" w:hAnsi="GHEA Grapalat"/>
          <w:sz w:val="20"/>
          <w:szCs w:val="20"/>
          <w:lang w:val="es-ES"/>
        </w:rPr>
        <w:t xml:space="preserve"> (</w:t>
      </w:r>
      <w:r w:rsidRPr="00D94C73">
        <w:rPr>
          <w:rFonts w:ascii="GHEA Grapalat" w:hAnsi="GHEA Grapalat" w:cs="Sylfaen"/>
          <w:sz w:val="20"/>
          <w:szCs w:val="20"/>
          <w:lang w:val="es-ES"/>
        </w:rPr>
        <w:t>տեղեկությունները</w:t>
      </w:r>
      <w:r w:rsidRPr="00D94C73">
        <w:rPr>
          <w:rFonts w:ascii="GHEA Grapalat" w:hAnsi="GHEA Grapalat"/>
          <w:sz w:val="20"/>
          <w:szCs w:val="20"/>
          <w:lang w:val="es-ES"/>
        </w:rPr>
        <w:t>):</w:t>
      </w:r>
    </w:p>
    <w:p w:rsidR="00DF7755" w:rsidRPr="00D94C73" w:rsidRDefault="00DF7755" w:rsidP="00DF7755">
      <w:pPr>
        <w:ind w:firstLine="567"/>
        <w:jc w:val="both"/>
        <w:rPr>
          <w:rFonts w:ascii="GHEA Grapalat" w:hAnsi="GHEA Grapalat" w:cs="Sylfaen"/>
          <w:sz w:val="20"/>
          <w:lang w:val="es-ES"/>
        </w:rPr>
      </w:pPr>
      <w:r w:rsidRPr="00D94C73">
        <w:rPr>
          <w:rFonts w:ascii="GHEA Grapalat" w:hAnsi="GHEA Grapalat" w:cs="Sylfaen"/>
          <w:sz w:val="20"/>
        </w:rPr>
        <w:t>Մասնակիցը</w:t>
      </w:r>
      <w:r w:rsidRPr="00D94C73">
        <w:rPr>
          <w:rFonts w:ascii="GHEA Grapalat" w:hAnsi="GHEA Grapalat" w:cs="Sylfaen"/>
          <w:sz w:val="20"/>
          <w:lang w:val="es-ES"/>
        </w:rPr>
        <w:t xml:space="preserve"> </w:t>
      </w:r>
      <w:r w:rsidRPr="00D94C73">
        <w:rPr>
          <w:rFonts w:ascii="GHEA Grapalat" w:hAnsi="GHEA Grapalat" w:cs="Sylfaen"/>
          <w:sz w:val="20"/>
        </w:rPr>
        <w:t>հայտով</w:t>
      </w:r>
      <w:r w:rsidRPr="00D94C73">
        <w:rPr>
          <w:rFonts w:ascii="GHEA Grapalat" w:hAnsi="GHEA Grapalat" w:cs="Sylfaen"/>
          <w:sz w:val="20"/>
          <w:lang w:val="es-ES"/>
        </w:rPr>
        <w:t xml:space="preserve"> </w:t>
      </w:r>
      <w:r w:rsidRPr="00D94C73">
        <w:rPr>
          <w:rFonts w:ascii="GHEA Grapalat" w:hAnsi="GHEA Grapalat" w:cs="Sylfaen"/>
          <w:sz w:val="20"/>
        </w:rPr>
        <w:t>ներկայացնում</w:t>
      </w:r>
      <w:r w:rsidRPr="00D94C73">
        <w:rPr>
          <w:rFonts w:ascii="GHEA Grapalat" w:hAnsi="GHEA Grapalat" w:cs="Sylfaen"/>
          <w:sz w:val="20"/>
          <w:lang w:val="es-ES"/>
        </w:rPr>
        <w:t xml:space="preserve"> </w:t>
      </w:r>
      <w:r w:rsidRPr="00D94C73">
        <w:rPr>
          <w:rFonts w:ascii="GHEA Grapalat" w:hAnsi="GHEA Grapalat" w:cs="Sylfaen"/>
          <w:sz w:val="20"/>
        </w:rPr>
        <w:t>է</w:t>
      </w:r>
      <w:r w:rsidRPr="00D94C73">
        <w:rPr>
          <w:rFonts w:ascii="GHEA Grapalat" w:hAnsi="GHEA Grapalat" w:cs="Sylfaen"/>
          <w:sz w:val="20"/>
          <w:lang w:val="es-ES"/>
        </w:rPr>
        <w:t xml:space="preserve"> </w:t>
      </w:r>
      <w:r w:rsidRPr="00D94C73">
        <w:rPr>
          <w:rFonts w:ascii="GHEA Grapalat" w:hAnsi="GHEA Grapalat" w:cs="Sylfaen"/>
          <w:sz w:val="20"/>
        </w:rPr>
        <w:t>իր</w:t>
      </w:r>
      <w:r w:rsidRPr="00D94C73">
        <w:rPr>
          <w:rFonts w:ascii="GHEA Grapalat" w:hAnsi="GHEA Grapalat" w:cs="Sylfaen"/>
          <w:sz w:val="20"/>
          <w:lang w:val="es-ES"/>
        </w:rPr>
        <w:t xml:space="preserve"> </w:t>
      </w:r>
      <w:r w:rsidRPr="00D94C73">
        <w:rPr>
          <w:rFonts w:ascii="GHEA Grapalat" w:hAnsi="GHEA Grapalat" w:cs="Sylfaen"/>
          <w:sz w:val="20"/>
        </w:rPr>
        <w:t>կողմից</w:t>
      </w:r>
      <w:r w:rsidRPr="00D94C73">
        <w:rPr>
          <w:rFonts w:ascii="GHEA Grapalat" w:hAnsi="GHEA Grapalat" w:cs="Sylfaen"/>
          <w:sz w:val="20"/>
          <w:lang w:val="es-ES"/>
        </w:rPr>
        <w:t xml:space="preserve"> </w:t>
      </w:r>
      <w:r w:rsidRPr="00D94C73">
        <w:rPr>
          <w:rFonts w:ascii="GHEA Grapalat" w:hAnsi="GHEA Grapalat" w:cs="Sylfaen"/>
          <w:sz w:val="20"/>
        </w:rPr>
        <w:t>հաստատված</w:t>
      </w:r>
      <w:r w:rsidRPr="00D94C73">
        <w:rPr>
          <w:rFonts w:ascii="GHEA Grapalat" w:hAnsi="GHEA Grapalat" w:cs="Sylfaen"/>
          <w:sz w:val="20"/>
          <w:lang w:val="es-ES"/>
        </w:rPr>
        <w:t>`</w:t>
      </w:r>
    </w:p>
    <w:p w:rsidR="00DF7755" w:rsidRPr="00D94C73" w:rsidRDefault="00DF7755" w:rsidP="00DF7755">
      <w:pPr>
        <w:ind w:firstLine="567"/>
        <w:jc w:val="both"/>
        <w:rPr>
          <w:rFonts w:ascii="GHEA Grapalat" w:hAnsi="GHEA Grapalat"/>
          <w:b/>
          <w:sz w:val="20"/>
          <w:szCs w:val="20"/>
          <w:lang w:val="es-ES"/>
        </w:rPr>
      </w:pPr>
      <w:r w:rsidRPr="00D94C73">
        <w:rPr>
          <w:rFonts w:ascii="GHEA Grapalat" w:hAnsi="GHEA Grapalat"/>
          <w:b/>
          <w:sz w:val="20"/>
          <w:szCs w:val="20"/>
          <w:lang w:val="es-ES"/>
        </w:rPr>
        <w:t>1) «</w:t>
      </w:r>
      <w:r w:rsidRPr="00D94C73">
        <w:rPr>
          <w:rFonts w:ascii="GHEA Grapalat" w:hAnsi="GHEA Grapalat" w:cs="Sylfaen"/>
          <w:b/>
          <w:sz w:val="20"/>
          <w:szCs w:val="20"/>
          <w:lang w:val="es-ES"/>
        </w:rPr>
        <w:t>Պիտանելիության</w:t>
      </w:r>
      <w:r w:rsidRPr="00D94C73">
        <w:rPr>
          <w:rFonts w:ascii="GHEA Grapalat" w:hAnsi="GHEA Grapalat"/>
          <w:b/>
          <w:sz w:val="20"/>
          <w:szCs w:val="20"/>
          <w:lang w:val="es-ES"/>
        </w:rPr>
        <w:t xml:space="preserve"> </w:t>
      </w:r>
      <w:r w:rsidRPr="00D94C73">
        <w:rPr>
          <w:rFonts w:ascii="GHEA Grapalat" w:hAnsi="GHEA Grapalat" w:cs="Sylfaen"/>
          <w:b/>
          <w:sz w:val="20"/>
          <w:szCs w:val="20"/>
          <w:lang w:val="es-ES"/>
        </w:rPr>
        <w:t>չափորոշիչ</w:t>
      </w:r>
      <w:r w:rsidRPr="00D94C73">
        <w:rPr>
          <w:rFonts w:ascii="GHEA Grapalat" w:hAnsi="GHEA Grapalat" w:cs="Arial Armenian"/>
          <w:b/>
          <w:sz w:val="20"/>
          <w:szCs w:val="20"/>
          <w:lang w:val="es-ES"/>
        </w:rPr>
        <w:t>»</w:t>
      </w:r>
      <w:r w:rsidRPr="00D94C73">
        <w:rPr>
          <w:rFonts w:ascii="GHEA Grapalat" w:hAnsi="GHEA Grapalat"/>
          <w:b/>
          <w:sz w:val="20"/>
          <w:szCs w:val="20"/>
          <w:lang w:val="es-ES"/>
        </w:rPr>
        <w:t>.</w:t>
      </w:r>
    </w:p>
    <w:p w:rsidR="00DF7755" w:rsidRPr="00D94C73" w:rsidRDefault="00DF7755" w:rsidP="00DF7755">
      <w:pPr>
        <w:ind w:firstLine="567"/>
        <w:jc w:val="both"/>
        <w:rPr>
          <w:rFonts w:ascii="GHEA Grapalat" w:hAnsi="GHEA Grapalat" w:cs="Sylfaen"/>
          <w:sz w:val="20"/>
          <w:lang w:val="es-ES"/>
        </w:rPr>
      </w:pPr>
      <w:r w:rsidRPr="00D94C73">
        <w:rPr>
          <w:rFonts w:ascii="GHEA Grapalat" w:hAnsi="GHEA Grapalat" w:cs="Sylfaen"/>
          <w:sz w:val="20"/>
          <w:lang w:val="es-ES"/>
        </w:rPr>
        <w:t xml:space="preserve">2.1 </w:t>
      </w:r>
      <w:r w:rsidRPr="00D94C73">
        <w:rPr>
          <w:rFonts w:ascii="GHEA Grapalat" w:hAnsi="GHEA Grapalat" w:cs="Sylfaen"/>
          <w:sz w:val="20"/>
          <w:lang w:val="ru-RU"/>
        </w:rPr>
        <w:t>ընթացակարգին</w:t>
      </w:r>
      <w:r w:rsidRPr="00D94C73">
        <w:rPr>
          <w:rFonts w:ascii="GHEA Grapalat" w:hAnsi="GHEA Grapalat" w:cs="Sylfaen"/>
          <w:sz w:val="20"/>
          <w:lang w:val="af-ZA"/>
        </w:rPr>
        <w:t xml:space="preserve"> </w:t>
      </w:r>
      <w:r w:rsidRPr="00D94C73">
        <w:rPr>
          <w:rFonts w:ascii="GHEA Grapalat" w:hAnsi="GHEA Grapalat" w:cs="Sylfaen"/>
          <w:sz w:val="20"/>
          <w:lang w:val="ru-RU"/>
        </w:rPr>
        <w:t>մասնակցելու</w:t>
      </w:r>
      <w:r w:rsidRPr="00D94C73">
        <w:rPr>
          <w:rFonts w:ascii="GHEA Grapalat" w:hAnsi="GHEA Grapalat" w:cs="Sylfaen"/>
          <w:sz w:val="20"/>
          <w:lang w:val="af-ZA"/>
        </w:rPr>
        <w:t xml:space="preserve"> </w:t>
      </w:r>
      <w:r w:rsidRPr="00D94C73">
        <w:rPr>
          <w:rFonts w:ascii="GHEA Grapalat" w:hAnsi="GHEA Grapalat" w:cs="Sylfaen"/>
          <w:sz w:val="20"/>
          <w:lang w:val="ru-RU"/>
        </w:rPr>
        <w:t>դիմում</w:t>
      </w:r>
      <w:r w:rsidRPr="00D94C73">
        <w:rPr>
          <w:rFonts w:ascii="GHEA Grapalat" w:hAnsi="GHEA Grapalat" w:cs="Sylfaen"/>
          <w:sz w:val="20"/>
          <w:lang w:val="es-ES"/>
        </w:rPr>
        <w:t>-</w:t>
      </w:r>
      <w:r w:rsidRPr="00D94C73">
        <w:rPr>
          <w:rFonts w:ascii="GHEA Grapalat" w:hAnsi="GHEA Grapalat" w:cs="Sylfaen"/>
          <w:sz w:val="20"/>
        </w:rPr>
        <w:t>հայտարարություն</w:t>
      </w:r>
      <w:r w:rsidRPr="00D94C73">
        <w:rPr>
          <w:rFonts w:ascii="GHEA Grapalat" w:hAnsi="GHEA Grapalat" w:cs="Sylfaen"/>
          <w:sz w:val="20"/>
          <w:lang w:val="af-ZA"/>
        </w:rPr>
        <w:t xml:space="preserve">` համաձայն </w:t>
      </w:r>
      <w:r w:rsidRPr="00D94C73">
        <w:rPr>
          <w:rFonts w:ascii="GHEA Grapalat" w:hAnsi="GHEA Grapalat" w:cs="Sylfaen"/>
          <w:b/>
          <w:sz w:val="20"/>
          <w:lang w:val="af-ZA"/>
        </w:rPr>
        <w:t>հ</w:t>
      </w:r>
      <w:r w:rsidRPr="00D94C73">
        <w:rPr>
          <w:rFonts w:ascii="GHEA Grapalat" w:hAnsi="GHEA Grapalat" w:cs="Sylfaen"/>
          <w:b/>
          <w:sz w:val="20"/>
          <w:lang w:val="ru-RU"/>
        </w:rPr>
        <w:t>ավելված</w:t>
      </w:r>
      <w:r w:rsidRPr="00D94C73">
        <w:rPr>
          <w:rFonts w:ascii="GHEA Grapalat" w:hAnsi="GHEA Grapalat" w:cs="Sylfaen"/>
          <w:b/>
          <w:sz w:val="20"/>
          <w:lang w:val="af-ZA"/>
        </w:rPr>
        <w:t xml:space="preserve"> N 1-ի</w:t>
      </w:r>
      <w:r w:rsidRPr="00D94C73">
        <w:rPr>
          <w:rFonts w:ascii="GHEA Grapalat" w:hAnsi="GHEA Grapalat" w:cs="Sylfaen"/>
          <w:sz w:val="20"/>
          <w:lang w:val="es-ES"/>
        </w:rPr>
        <w:t>.</w:t>
      </w:r>
    </w:p>
    <w:p w:rsidR="00DF7755" w:rsidRPr="00D94C73" w:rsidRDefault="00DF7755" w:rsidP="00DF7755">
      <w:pPr>
        <w:ind w:firstLine="567"/>
        <w:jc w:val="both"/>
        <w:rPr>
          <w:rFonts w:ascii="GHEA Grapalat" w:hAnsi="GHEA Grapalat" w:cs="Sylfaen"/>
          <w:sz w:val="20"/>
          <w:lang w:val="hy-AM"/>
        </w:rPr>
      </w:pPr>
      <w:r w:rsidRPr="00D94C73">
        <w:rPr>
          <w:rFonts w:ascii="GHEA Grapalat" w:hAnsi="GHEA Grapalat" w:cs="Sylfaen"/>
          <w:sz w:val="20"/>
          <w:lang w:val="hy-AM"/>
        </w:rPr>
        <w:t>2</w:t>
      </w:r>
      <w:r w:rsidRPr="00D94C73">
        <w:rPr>
          <w:rFonts w:ascii="MS Mincho" w:eastAsia="MS Mincho" w:hAnsi="MS Mincho" w:cs="MS Mincho" w:hint="eastAsia"/>
          <w:sz w:val="20"/>
          <w:lang w:val="hy-AM"/>
        </w:rPr>
        <w:t>․</w:t>
      </w:r>
      <w:r w:rsidRPr="00D94C73">
        <w:rPr>
          <w:rFonts w:ascii="GHEA Grapalat" w:hAnsi="GHEA Grapalat" w:cs="Sylfaen"/>
          <w:sz w:val="20"/>
          <w:lang w:val="hy-AM"/>
        </w:rPr>
        <w:t xml:space="preserve">2 </w:t>
      </w:r>
      <w:r w:rsidRPr="00D94C73">
        <w:rPr>
          <w:rFonts w:ascii="GHEA Grapalat" w:hAnsi="GHEA Grapalat" w:cs="Sylfaen"/>
          <w:sz w:val="20"/>
          <w:szCs w:val="20"/>
          <w:lang w:val="es-ES"/>
        </w:rPr>
        <w:t>իրական</w:t>
      </w:r>
      <w:r w:rsidRPr="00D94C73">
        <w:rPr>
          <w:rFonts w:ascii="GHEA Grapalat" w:hAnsi="GHEA Grapalat" w:cs="Arial"/>
          <w:sz w:val="20"/>
          <w:szCs w:val="20"/>
          <w:lang w:val="es-ES"/>
        </w:rPr>
        <w:t xml:space="preserve"> </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շահառուների</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վերաբերյալ</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տեղեկություններ՝</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համաձայն</w:t>
      </w:r>
      <w:r w:rsidRPr="00D94C73">
        <w:rPr>
          <w:rFonts w:ascii="GHEA Grapalat" w:hAnsi="GHEA Grapalat" w:cs="Arial"/>
          <w:sz w:val="20"/>
          <w:szCs w:val="20"/>
          <w:lang w:val="hy-AM"/>
        </w:rPr>
        <w:t xml:space="preserve"> </w:t>
      </w:r>
      <w:r w:rsidRPr="00D94C73">
        <w:rPr>
          <w:rFonts w:ascii="GHEA Grapalat" w:hAnsi="GHEA Grapalat" w:cs="Sylfaen"/>
          <w:b/>
          <w:sz w:val="20"/>
          <w:szCs w:val="20"/>
          <w:lang w:val="hy-AM"/>
        </w:rPr>
        <w:t>հավելված</w:t>
      </w:r>
      <w:r w:rsidRPr="00D94C73">
        <w:rPr>
          <w:rFonts w:ascii="GHEA Grapalat" w:hAnsi="GHEA Grapalat" w:cs="Arial"/>
          <w:b/>
          <w:sz w:val="20"/>
          <w:szCs w:val="20"/>
          <w:lang w:val="hy-AM"/>
        </w:rPr>
        <w:t xml:space="preserve"> </w:t>
      </w:r>
      <w:r w:rsidRPr="00D94C73">
        <w:rPr>
          <w:rFonts w:ascii="GHEA Grapalat" w:hAnsi="GHEA Grapalat" w:cs="Sylfaen"/>
          <w:b/>
          <w:sz w:val="20"/>
          <w:lang w:val="af-ZA"/>
        </w:rPr>
        <w:t>N</w:t>
      </w:r>
      <w:r w:rsidRPr="00D94C73">
        <w:rPr>
          <w:rFonts w:ascii="GHEA Grapalat" w:hAnsi="GHEA Grapalat" w:cs="Arial"/>
          <w:b/>
          <w:sz w:val="20"/>
          <w:szCs w:val="20"/>
          <w:lang w:val="hy-AM"/>
        </w:rPr>
        <w:t xml:space="preserve"> 1</w:t>
      </w:r>
      <w:r w:rsidRPr="00D94C73">
        <w:rPr>
          <w:rFonts w:ascii="MS Mincho" w:eastAsia="MS Mincho" w:hAnsi="MS Mincho" w:cs="MS Mincho" w:hint="eastAsia"/>
          <w:b/>
          <w:sz w:val="20"/>
          <w:szCs w:val="20"/>
          <w:lang w:val="hy-AM"/>
        </w:rPr>
        <w:t>․</w:t>
      </w:r>
      <w:r w:rsidRPr="00D94C73">
        <w:rPr>
          <w:rFonts w:ascii="GHEA Grapalat" w:hAnsi="GHEA Grapalat" w:cs="Arial"/>
          <w:b/>
          <w:sz w:val="20"/>
          <w:szCs w:val="20"/>
          <w:lang w:val="hy-AM"/>
        </w:rPr>
        <w:t>3-</w:t>
      </w:r>
      <w:r w:rsidRPr="00D94C73">
        <w:rPr>
          <w:rFonts w:ascii="GHEA Grapalat" w:hAnsi="GHEA Grapalat" w:cs="Sylfaen"/>
          <w:b/>
          <w:sz w:val="20"/>
          <w:szCs w:val="20"/>
          <w:lang w:val="hy-AM"/>
        </w:rPr>
        <w:t>ի</w:t>
      </w:r>
      <w:r w:rsidRPr="00D94C73">
        <w:rPr>
          <w:rFonts w:ascii="MS Mincho" w:eastAsia="MS Mincho" w:hAnsi="MS Mincho" w:cs="MS Mincho" w:hint="eastAsia"/>
          <w:b/>
          <w:sz w:val="20"/>
          <w:szCs w:val="20"/>
          <w:lang w:val="hy-AM"/>
        </w:rPr>
        <w:t>․</w:t>
      </w:r>
    </w:p>
    <w:p w:rsidR="00DF7755" w:rsidRPr="00D94C73" w:rsidRDefault="00DF7755" w:rsidP="00DF7755">
      <w:pPr>
        <w:pStyle w:val="norm"/>
        <w:spacing w:line="276" w:lineRule="auto"/>
        <w:ind w:firstLine="567"/>
        <w:rPr>
          <w:rFonts w:ascii="GHEA Grapalat" w:hAnsi="GHEA Grapalat" w:cs="Sylfaen"/>
          <w:sz w:val="20"/>
          <w:szCs w:val="24"/>
          <w:lang w:val="hy-AM" w:eastAsia="en-US"/>
        </w:rPr>
      </w:pPr>
      <w:r w:rsidRPr="00D94C73">
        <w:rPr>
          <w:rFonts w:ascii="GHEA Grapalat" w:hAnsi="GHEA Grapalat" w:cs="Sylfaen"/>
          <w:sz w:val="20"/>
          <w:lang w:val="af-ZA"/>
        </w:rPr>
        <w:t>2.</w:t>
      </w:r>
      <w:r w:rsidRPr="00D94C73">
        <w:rPr>
          <w:rFonts w:ascii="GHEA Grapalat" w:hAnsi="GHEA Grapalat" w:cs="Sylfaen"/>
          <w:sz w:val="20"/>
          <w:lang w:val="hy-AM"/>
        </w:rPr>
        <w:t>3</w:t>
      </w:r>
      <w:r w:rsidRPr="00D94C73">
        <w:rPr>
          <w:rFonts w:ascii="GHEA Grapalat" w:hAnsi="GHEA Grapalat" w:cs="Sylfaen"/>
          <w:sz w:val="20"/>
          <w:lang w:val="af-ZA"/>
        </w:rPr>
        <w:t xml:space="preserve"> ենթակապալի </w:t>
      </w:r>
      <w:r w:rsidRPr="00D94C73">
        <w:rPr>
          <w:rFonts w:ascii="GHEA Grapalat" w:hAnsi="GHEA Grapalat" w:cs="Sylfaen"/>
          <w:sz w:val="20"/>
          <w:szCs w:val="24"/>
          <w:lang w:val="hy-AM" w:eastAsia="en-US"/>
        </w:rPr>
        <w:t>պայմանագրի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պատճենը</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և</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դրա</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կողմ</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հանդիսացող</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անձի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տվյալները</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եթե</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պայմանագիրն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իրականացվելու</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է</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գործակալության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միջոցով</w:t>
      </w:r>
      <w:r w:rsidRPr="00D94C73">
        <w:rPr>
          <w:rFonts w:ascii="GHEA Grapalat" w:hAnsi="GHEA Grapalat" w:cs="Sylfaen"/>
          <w:sz w:val="20"/>
          <w:szCs w:val="24"/>
          <w:lang w:val="af-ZA" w:eastAsia="en-US"/>
        </w:rPr>
        <w:t>.</w:t>
      </w:r>
    </w:p>
    <w:p w:rsidR="00DF7755" w:rsidRPr="00D94C73" w:rsidRDefault="00DF7755" w:rsidP="00DF7755">
      <w:pPr>
        <w:pStyle w:val="norm"/>
        <w:spacing w:line="240" w:lineRule="auto"/>
        <w:ind w:firstLine="567"/>
        <w:rPr>
          <w:rFonts w:ascii="GHEA Grapalat" w:hAnsi="GHEA Grapalat" w:cs="Sylfaen"/>
          <w:sz w:val="20"/>
          <w:szCs w:val="24"/>
          <w:lang w:val="af-ZA" w:eastAsia="en-US"/>
        </w:rPr>
      </w:pPr>
      <w:r w:rsidRPr="00D94C73">
        <w:rPr>
          <w:rFonts w:ascii="GHEA Grapalat" w:hAnsi="GHEA Grapalat" w:cs="Sylfaen"/>
          <w:sz w:val="20"/>
          <w:szCs w:val="24"/>
          <w:lang w:val="af-ZA" w:eastAsia="en-US"/>
        </w:rPr>
        <w:t>2.</w:t>
      </w:r>
      <w:r w:rsidRPr="00D94C73">
        <w:rPr>
          <w:rFonts w:ascii="GHEA Grapalat" w:hAnsi="GHEA Grapalat" w:cs="Sylfaen"/>
          <w:sz w:val="20"/>
          <w:szCs w:val="24"/>
          <w:lang w:val="hy-AM" w:eastAsia="en-US"/>
        </w:rPr>
        <w:t>4</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համատեղ</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գործունեության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պայմանագիրը</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եթե</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մասնակիցները</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գնման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ընթացակարգին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մասնակցում</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են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համատեղ</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գործունեության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կարգով</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val="hy-AM" w:eastAsia="en-US"/>
        </w:rPr>
        <w:t>կոնսորցիումով</w:t>
      </w:r>
      <w:r w:rsidRPr="00D94C73">
        <w:rPr>
          <w:rFonts w:ascii="GHEA Grapalat" w:hAnsi="GHEA Grapalat" w:cs="Sylfaen"/>
          <w:sz w:val="20"/>
          <w:szCs w:val="24"/>
          <w:lang w:val="af-ZA" w:eastAsia="en-US"/>
        </w:rPr>
        <w:t>).</w:t>
      </w:r>
      <w:r w:rsidRPr="00D94C73">
        <w:rPr>
          <w:rFonts w:ascii="GHEA Grapalat" w:hAnsi="GHEA Grapalat" w:cs="Sylfaen"/>
          <w:sz w:val="20"/>
          <w:szCs w:val="24"/>
          <w:vertAlign w:val="superscript"/>
          <w:lang w:val="af-ZA" w:eastAsia="en-US"/>
        </w:rPr>
        <w:t>16</w:t>
      </w:r>
      <w:r w:rsidRPr="00D94C73">
        <w:rPr>
          <w:rStyle w:val="af5"/>
          <w:rFonts w:ascii="GHEA Grapalat" w:hAnsi="GHEA Grapalat" w:cs="Sylfaen"/>
          <w:color w:val="FFFFFF"/>
          <w:sz w:val="20"/>
          <w:szCs w:val="24"/>
          <w:lang w:val="af-ZA" w:eastAsia="en-US"/>
        </w:rPr>
        <w:footnoteReference w:id="13"/>
      </w:r>
    </w:p>
    <w:p w:rsidR="00DF7755" w:rsidRPr="00D94C73" w:rsidRDefault="00DF7755" w:rsidP="00DF7755">
      <w:pPr>
        <w:ind w:firstLine="567"/>
        <w:jc w:val="both"/>
        <w:rPr>
          <w:rFonts w:ascii="GHEA Grapalat" w:hAnsi="GHEA Grapalat"/>
          <w:sz w:val="20"/>
          <w:vertAlign w:val="superscript"/>
          <w:lang w:val="af-ZA"/>
        </w:rPr>
      </w:pPr>
      <w:r w:rsidRPr="00D94C73">
        <w:rPr>
          <w:rFonts w:ascii="GHEA Grapalat" w:hAnsi="GHEA Grapalat" w:cs="Sylfaen"/>
          <w:sz w:val="20"/>
          <w:lang w:val="af-ZA"/>
        </w:rPr>
        <w:t>2.</w:t>
      </w:r>
      <w:r w:rsidRPr="00D94C73">
        <w:rPr>
          <w:rFonts w:ascii="GHEA Grapalat" w:hAnsi="GHEA Grapalat" w:cs="Sylfaen"/>
          <w:sz w:val="20"/>
          <w:lang w:val="hy-AM"/>
        </w:rPr>
        <w:t>5</w:t>
      </w:r>
      <w:r w:rsidRPr="00D94C73">
        <w:rPr>
          <w:rFonts w:ascii="GHEA Grapalat" w:hAnsi="GHEA Grapalat" w:cs="Sylfaen"/>
          <w:sz w:val="20"/>
          <w:lang w:val="af-ZA"/>
        </w:rPr>
        <w:t xml:space="preserve"> </w:t>
      </w:r>
      <w:r w:rsidRPr="00D94C73">
        <w:rPr>
          <w:rFonts w:ascii="GHEA Grapalat" w:hAnsi="GHEA Grapalat" w:cs="Sylfaen"/>
          <w:sz w:val="20"/>
          <w:lang w:val="hy-AM"/>
        </w:rPr>
        <w:t>հայտի</w:t>
      </w:r>
      <w:r w:rsidRPr="00D94C73">
        <w:rPr>
          <w:rFonts w:ascii="GHEA Grapalat" w:hAnsi="GHEA Grapalat" w:cs="Sylfaen"/>
          <w:sz w:val="20"/>
          <w:lang w:val="af-ZA"/>
        </w:rPr>
        <w:t xml:space="preserve"> </w:t>
      </w:r>
      <w:r w:rsidRPr="00D94C73">
        <w:rPr>
          <w:rFonts w:ascii="GHEA Grapalat" w:hAnsi="GHEA Grapalat" w:cs="Sylfaen"/>
          <w:sz w:val="20"/>
          <w:lang w:val="hy-AM"/>
        </w:rPr>
        <w:t>ապահովում, որը ներկայացվում է կանխիկ փողի կամ բանկային երաշխիքի ձևով</w:t>
      </w:r>
      <w:r w:rsidRPr="00D94C73">
        <w:rPr>
          <w:rFonts w:ascii="GHEA Grapalat" w:hAnsi="GHEA Grapalat" w:cs="Sylfaen"/>
          <w:sz w:val="20"/>
          <w:lang w:val="af-ZA"/>
        </w:rPr>
        <w:t xml:space="preserve"> </w:t>
      </w:r>
      <w:r w:rsidRPr="00D94C73">
        <w:rPr>
          <w:rFonts w:ascii="GHEA Grapalat" w:hAnsi="GHEA Grapalat" w:cs="Sylfaen"/>
          <w:b/>
          <w:sz w:val="20"/>
          <w:lang w:val="af-ZA"/>
        </w:rPr>
        <w:t>(</w:t>
      </w:r>
      <w:r w:rsidRPr="00D94C73">
        <w:rPr>
          <w:rFonts w:ascii="GHEA Grapalat" w:hAnsi="GHEA Grapalat" w:cs="Sylfaen"/>
          <w:b/>
          <w:sz w:val="20"/>
        </w:rPr>
        <w:t>հավելված</w:t>
      </w:r>
      <w:r w:rsidRPr="00D94C73">
        <w:rPr>
          <w:rFonts w:ascii="GHEA Grapalat" w:hAnsi="GHEA Grapalat" w:cs="Sylfaen"/>
          <w:b/>
          <w:sz w:val="20"/>
          <w:lang w:val="af-ZA"/>
        </w:rPr>
        <w:t xml:space="preserve"> N 3)</w:t>
      </w:r>
      <w:r w:rsidRPr="00D94C73">
        <w:rPr>
          <w:rFonts w:ascii="GHEA Grapalat" w:hAnsi="GHEA Grapalat" w:cs="Sylfaen"/>
          <w:b/>
          <w:sz w:val="20"/>
          <w:lang w:val="hy-AM"/>
        </w:rPr>
        <w:t>:</w:t>
      </w:r>
      <w:r w:rsidRPr="00D94C73">
        <w:rPr>
          <w:rFonts w:ascii="GHEA Grapalat" w:hAnsi="GHEA Grapalat" w:cs="Sylfaen"/>
          <w:sz w:val="20"/>
          <w:lang w:val="hy-AM"/>
        </w:rPr>
        <w:t xml:space="preserve"> Ընդ որում հայտով ներկայացվում է կանխիկ փողի վճարումը հավաստող բնօրինակ փաստաթղթից կամ բանկային երաշխիքի բնօրինակից արտատպված (սկանավորված) ընթեռնելի տարբերակը: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D94C73">
        <w:rPr>
          <w:rFonts w:ascii="GHEA Grapalat" w:hAnsi="GHEA Grapalat" w:cs="Sylfaen"/>
          <w:sz w:val="20"/>
          <w:lang w:val="af-ZA"/>
        </w:rPr>
        <w:t>:</w:t>
      </w:r>
      <w:r w:rsidRPr="00D94C73">
        <w:rPr>
          <w:rFonts w:ascii="GHEA Grapalat" w:hAnsi="GHEA Grapalat"/>
          <w:sz w:val="20"/>
          <w:vertAlign w:val="superscript"/>
          <w:lang w:val="af-ZA"/>
        </w:rPr>
        <w:t>17</w:t>
      </w:r>
      <w:r w:rsidRPr="00D94C73">
        <w:rPr>
          <w:rStyle w:val="af5"/>
          <w:rFonts w:ascii="GHEA Grapalat" w:hAnsi="GHEA Grapalat"/>
          <w:color w:val="FFFFFF"/>
          <w:sz w:val="20"/>
          <w:lang w:val="hy-AM"/>
        </w:rPr>
        <w:footnoteReference w:id="14"/>
      </w:r>
    </w:p>
    <w:p w:rsidR="00DF7755" w:rsidRPr="00D94C73" w:rsidRDefault="00DF7755" w:rsidP="00DF7755">
      <w:pPr>
        <w:tabs>
          <w:tab w:val="left" w:pos="1248"/>
        </w:tabs>
        <w:ind w:firstLine="540"/>
        <w:jc w:val="both"/>
        <w:rPr>
          <w:rFonts w:ascii="GHEA Grapalat" w:hAnsi="GHEA Grapalat"/>
          <w:sz w:val="20"/>
          <w:szCs w:val="20"/>
          <w:lang w:val="es-ES"/>
        </w:rPr>
      </w:pPr>
      <w:r w:rsidRPr="00D94C73">
        <w:rPr>
          <w:rFonts w:ascii="GHEA Grapalat" w:hAnsi="GHEA Grapalat"/>
          <w:b/>
          <w:sz w:val="20"/>
          <w:szCs w:val="20"/>
          <w:lang w:val="es-ES"/>
        </w:rPr>
        <w:t>2) «</w:t>
      </w:r>
      <w:r w:rsidRPr="00D94C73">
        <w:rPr>
          <w:rFonts w:ascii="GHEA Grapalat" w:hAnsi="GHEA Grapalat" w:cs="Sylfaen"/>
          <w:b/>
          <w:sz w:val="20"/>
          <w:szCs w:val="20"/>
          <w:lang w:val="es-ES"/>
        </w:rPr>
        <w:t>Ֆինանսական</w:t>
      </w:r>
      <w:r w:rsidRPr="00D94C73">
        <w:rPr>
          <w:rFonts w:ascii="GHEA Grapalat" w:hAnsi="GHEA Grapalat"/>
          <w:b/>
          <w:sz w:val="20"/>
          <w:szCs w:val="20"/>
          <w:lang w:val="es-ES"/>
        </w:rPr>
        <w:t xml:space="preserve"> </w:t>
      </w:r>
      <w:r w:rsidRPr="00D94C73">
        <w:rPr>
          <w:rFonts w:ascii="GHEA Grapalat" w:hAnsi="GHEA Grapalat" w:cs="Sylfaen"/>
          <w:b/>
          <w:sz w:val="20"/>
          <w:szCs w:val="20"/>
          <w:lang w:val="es-ES"/>
        </w:rPr>
        <w:t>չափորոշիչ</w:t>
      </w:r>
      <w:r w:rsidRPr="00D94C73">
        <w:rPr>
          <w:rFonts w:ascii="GHEA Grapalat" w:hAnsi="GHEA Grapalat" w:cs="Arial Armenian"/>
          <w:b/>
          <w:sz w:val="20"/>
          <w:szCs w:val="20"/>
          <w:lang w:val="es-ES"/>
        </w:rPr>
        <w:t>»</w:t>
      </w:r>
      <w:r w:rsidRPr="00D94C73">
        <w:rPr>
          <w:rFonts w:ascii="GHEA Grapalat" w:hAnsi="GHEA Grapalat" w:cs="Sylfaen"/>
          <w:sz w:val="20"/>
          <w:lang w:val="es-ES"/>
        </w:rPr>
        <w:t>.</w:t>
      </w:r>
    </w:p>
    <w:p w:rsidR="00DF7755" w:rsidRPr="00D94C73" w:rsidRDefault="00DF7755" w:rsidP="00DF7755">
      <w:pPr>
        <w:ind w:firstLine="567"/>
        <w:jc w:val="both"/>
        <w:rPr>
          <w:rFonts w:ascii="GHEA Grapalat" w:hAnsi="GHEA Grapalat" w:cs="Sylfaen"/>
          <w:sz w:val="20"/>
          <w:lang w:val="af-ZA"/>
        </w:rPr>
      </w:pPr>
      <w:r w:rsidRPr="00D94C73">
        <w:rPr>
          <w:rFonts w:ascii="GHEA Grapalat" w:hAnsi="GHEA Grapalat" w:cs="Sylfaen"/>
          <w:sz w:val="20"/>
          <w:lang w:val="af-ZA"/>
        </w:rPr>
        <w:t>2.</w:t>
      </w:r>
      <w:r w:rsidRPr="00D94C73">
        <w:rPr>
          <w:rFonts w:ascii="GHEA Grapalat" w:hAnsi="GHEA Grapalat" w:cs="Sylfaen"/>
          <w:sz w:val="20"/>
          <w:lang w:val="hy-AM"/>
        </w:rPr>
        <w:t>6</w:t>
      </w:r>
      <w:r w:rsidRPr="00D94C73">
        <w:rPr>
          <w:rFonts w:ascii="GHEA Grapalat" w:hAnsi="GHEA Grapalat" w:cs="Sylfaen"/>
          <w:sz w:val="20"/>
          <w:lang w:val="af-ZA"/>
        </w:rPr>
        <w:t xml:space="preserve"> </w:t>
      </w:r>
      <w:r w:rsidRPr="00D94C73">
        <w:rPr>
          <w:rFonts w:ascii="GHEA Grapalat" w:hAnsi="GHEA Grapalat" w:cs="Sylfaen"/>
          <w:sz w:val="20"/>
          <w:lang w:val="hy-AM"/>
        </w:rPr>
        <w:t>գնային</w:t>
      </w:r>
      <w:r w:rsidRPr="00D94C73">
        <w:rPr>
          <w:rFonts w:ascii="GHEA Grapalat" w:hAnsi="GHEA Grapalat" w:cs="Sylfaen"/>
          <w:sz w:val="20"/>
          <w:lang w:val="af-ZA"/>
        </w:rPr>
        <w:t xml:space="preserve"> </w:t>
      </w:r>
      <w:r w:rsidRPr="00D94C73">
        <w:rPr>
          <w:rFonts w:ascii="GHEA Grapalat" w:hAnsi="GHEA Grapalat" w:cs="Sylfaen"/>
          <w:sz w:val="20"/>
          <w:lang w:val="hy-AM"/>
        </w:rPr>
        <w:t>առաջարկ</w:t>
      </w:r>
      <w:r w:rsidRPr="00D94C73">
        <w:rPr>
          <w:rFonts w:ascii="GHEA Grapalat" w:hAnsi="GHEA Grapalat" w:cs="Sylfaen"/>
          <w:sz w:val="20"/>
          <w:lang w:val="af-ZA"/>
        </w:rPr>
        <w:t xml:space="preserve">` </w:t>
      </w:r>
      <w:r w:rsidRPr="00D94C73">
        <w:rPr>
          <w:rFonts w:ascii="GHEA Grapalat" w:hAnsi="GHEA Grapalat" w:cs="Sylfaen"/>
          <w:sz w:val="20"/>
          <w:lang w:val="hy-AM"/>
        </w:rPr>
        <w:t>համաձայն</w:t>
      </w:r>
      <w:r w:rsidRPr="00D94C73">
        <w:rPr>
          <w:rFonts w:ascii="GHEA Grapalat" w:hAnsi="GHEA Grapalat" w:cs="Sylfaen"/>
          <w:sz w:val="20"/>
          <w:lang w:val="af-ZA"/>
        </w:rPr>
        <w:t xml:space="preserve"> </w:t>
      </w:r>
      <w:r w:rsidRPr="00D94C73">
        <w:rPr>
          <w:rFonts w:ascii="GHEA Grapalat" w:hAnsi="GHEA Grapalat" w:cs="Sylfaen"/>
          <w:b/>
          <w:sz w:val="20"/>
          <w:lang w:val="hy-AM"/>
        </w:rPr>
        <w:t>հավելված</w:t>
      </w:r>
      <w:r w:rsidRPr="00D94C73">
        <w:rPr>
          <w:rFonts w:ascii="GHEA Grapalat" w:hAnsi="GHEA Grapalat" w:cs="Sylfaen"/>
          <w:b/>
          <w:sz w:val="20"/>
          <w:lang w:val="af-ZA"/>
        </w:rPr>
        <w:t xml:space="preserve"> N 2-</w:t>
      </w:r>
      <w:r w:rsidRPr="00D94C73">
        <w:rPr>
          <w:rFonts w:ascii="GHEA Grapalat" w:hAnsi="GHEA Grapalat" w:cs="Sylfaen"/>
          <w:b/>
          <w:sz w:val="20"/>
          <w:lang w:val="hy-AM"/>
        </w:rPr>
        <w:t>ի</w:t>
      </w:r>
      <w:r w:rsidRPr="00D94C73">
        <w:rPr>
          <w:rFonts w:ascii="GHEA Grapalat" w:hAnsi="GHEA Grapalat" w:cs="Sylfaen"/>
          <w:b/>
          <w:sz w:val="20"/>
          <w:lang w:val="af-ZA"/>
        </w:rPr>
        <w:t>:</w:t>
      </w:r>
      <w:r w:rsidRPr="00D94C73">
        <w:rPr>
          <w:rFonts w:ascii="GHEA Grapalat" w:hAnsi="GHEA Grapalat" w:cs="Sylfaen"/>
          <w:sz w:val="20"/>
          <w:lang w:val="af-ZA"/>
        </w:rPr>
        <w:t xml:space="preserve"> Գնային առաջարկը </w:t>
      </w:r>
      <w:r w:rsidRPr="00D94C73">
        <w:rPr>
          <w:rFonts w:ascii="GHEA Grapalat" w:hAnsi="GHEA Grapalat" w:cs="Sylfaen"/>
          <w:sz w:val="20"/>
          <w:lang w:val="hy-AM"/>
        </w:rPr>
        <w:t>ներկայացվում</w:t>
      </w:r>
      <w:r w:rsidRPr="00D94C73">
        <w:rPr>
          <w:rFonts w:ascii="GHEA Grapalat" w:hAnsi="GHEA Grapalat" w:cs="Sylfaen"/>
          <w:sz w:val="20"/>
          <w:lang w:val="af-ZA"/>
        </w:rPr>
        <w:t xml:space="preserve"> </w:t>
      </w:r>
      <w:r w:rsidRPr="00D94C73">
        <w:rPr>
          <w:rFonts w:ascii="GHEA Grapalat" w:hAnsi="GHEA Grapalat" w:cs="Sylfaen"/>
          <w:sz w:val="20"/>
          <w:lang w:val="hy-AM"/>
        </w:rPr>
        <w:t>է</w:t>
      </w:r>
      <w:r w:rsidRPr="00D94C73">
        <w:rPr>
          <w:rFonts w:ascii="GHEA Grapalat" w:hAnsi="GHEA Grapalat" w:cs="Sylfaen"/>
          <w:sz w:val="20"/>
          <w:lang w:val="af-ZA"/>
        </w:rPr>
        <w:t xml:space="preserve"> </w:t>
      </w:r>
      <w:r w:rsidRPr="00D94C73">
        <w:rPr>
          <w:rFonts w:ascii="GHEA Grapalat" w:hAnsi="GHEA Grapalat" w:cs="Sylfaen"/>
          <w:sz w:val="20"/>
          <w:lang w:val="hy-AM"/>
        </w:rPr>
        <w:t>արժեք (ինքնարժեքի և կանխատեսվող շահույթի հանրագումարը) և ավելացված</w:t>
      </w:r>
      <w:r w:rsidRPr="00D94C73">
        <w:rPr>
          <w:rFonts w:ascii="GHEA Grapalat" w:hAnsi="GHEA Grapalat" w:cs="Sylfaen"/>
          <w:sz w:val="20"/>
          <w:lang w:val="af-ZA"/>
        </w:rPr>
        <w:t xml:space="preserve"> </w:t>
      </w:r>
      <w:r w:rsidRPr="00D94C73">
        <w:rPr>
          <w:rFonts w:ascii="GHEA Grapalat" w:hAnsi="GHEA Grapalat" w:cs="Sylfaen"/>
          <w:sz w:val="20"/>
          <w:lang w:val="hy-AM"/>
        </w:rPr>
        <w:t>արժեքի</w:t>
      </w:r>
      <w:r w:rsidRPr="00D94C73">
        <w:rPr>
          <w:rFonts w:ascii="GHEA Grapalat" w:hAnsi="GHEA Grapalat" w:cs="Sylfaen"/>
          <w:sz w:val="20"/>
          <w:lang w:val="af-ZA"/>
        </w:rPr>
        <w:t xml:space="preserve"> </w:t>
      </w:r>
      <w:r w:rsidRPr="00D94C73">
        <w:rPr>
          <w:rFonts w:ascii="GHEA Grapalat" w:hAnsi="GHEA Grapalat" w:cs="Sylfaen"/>
          <w:sz w:val="20"/>
          <w:lang w:val="hy-AM"/>
        </w:rPr>
        <w:t>հարկ</w:t>
      </w:r>
      <w:r w:rsidRPr="00D94C73" w:rsidDel="001A1F55">
        <w:rPr>
          <w:rFonts w:ascii="GHEA Grapalat" w:hAnsi="GHEA Grapalat" w:cs="Sylfaen"/>
          <w:sz w:val="20"/>
          <w:lang w:val="af-ZA"/>
        </w:rPr>
        <w:t xml:space="preserve"> </w:t>
      </w:r>
      <w:r w:rsidRPr="00D94C73">
        <w:rPr>
          <w:rFonts w:ascii="GHEA Grapalat" w:hAnsi="GHEA Grapalat" w:cs="Sylfaen"/>
          <w:sz w:val="20"/>
          <w:lang w:val="hy-AM"/>
        </w:rPr>
        <w:t>ընդհանրական</w:t>
      </w:r>
      <w:r w:rsidRPr="00D94C73">
        <w:rPr>
          <w:rFonts w:ascii="GHEA Grapalat" w:hAnsi="GHEA Grapalat" w:cs="Sylfaen"/>
          <w:sz w:val="20"/>
          <w:lang w:val="af-ZA"/>
        </w:rPr>
        <w:t xml:space="preserve"> </w:t>
      </w:r>
      <w:r w:rsidRPr="00D94C73">
        <w:rPr>
          <w:rFonts w:ascii="GHEA Grapalat" w:hAnsi="GHEA Grapalat" w:cs="Sylfaen"/>
          <w:sz w:val="20"/>
          <w:lang w:val="hy-AM"/>
        </w:rPr>
        <w:t>բաղադրիչներից</w:t>
      </w:r>
      <w:r w:rsidRPr="00D94C73">
        <w:rPr>
          <w:rFonts w:ascii="GHEA Grapalat" w:hAnsi="GHEA Grapalat" w:cs="Sylfaen"/>
          <w:sz w:val="20"/>
          <w:lang w:val="af-ZA"/>
        </w:rPr>
        <w:t xml:space="preserve"> </w:t>
      </w:r>
      <w:r w:rsidRPr="00D94C73">
        <w:rPr>
          <w:rFonts w:ascii="GHEA Grapalat" w:hAnsi="GHEA Grapalat" w:cs="Sylfaen"/>
          <w:sz w:val="20"/>
          <w:lang w:val="hy-AM"/>
        </w:rPr>
        <w:t>բաղկացած</w:t>
      </w:r>
      <w:r w:rsidRPr="00D94C73">
        <w:rPr>
          <w:rFonts w:ascii="GHEA Grapalat" w:hAnsi="GHEA Grapalat" w:cs="Sylfaen"/>
          <w:sz w:val="20"/>
          <w:lang w:val="af-ZA"/>
        </w:rPr>
        <w:t xml:space="preserve"> </w:t>
      </w:r>
      <w:r w:rsidRPr="00D94C73">
        <w:rPr>
          <w:rFonts w:ascii="GHEA Grapalat" w:hAnsi="GHEA Grapalat" w:cs="Sylfaen"/>
          <w:sz w:val="20"/>
          <w:lang w:val="hy-AM"/>
        </w:rPr>
        <w:t>հաշվարկի</w:t>
      </w:r>
      <w:r w:rsidRPr="00D94C73">
        <w:rPr>
          <w:rFonts w:ascii="GHEA Grapalat" w:hAnsi="GHEA Grapalat" w:cs="Sylfaen"/>
          <w:sz w:val="20"/>
          <w:lang w:val="af-ZA"/>
        </w:rPr>
        <w:t xml:space="preserve"> </w:t>
      </w:r>
      <w:r w:rsidRPr="00D94C73">
        <w:rPr>
          <w:rFonts w:ascii="GHEA Grapalat" w:hAnsi="GHEA Grapalat" w:cs="Sylfaen"/>
          <w:sz w:val="20"/>
          <w:lang w:val="hy-AM"/>
        </w:rPr>
        <w:t>ձևով։</w:t>
      </w:r>
      <w:r w:rsidRPr="00D94C73">
        <w:rPr>
          <w:rFonts w:ascii="GHEA Grapalat" w:hAnsi="GHEA Grapalat" w:cs="Sylfaen"/>
          <w:sz w:val="20"/>
          <w:lang w:val="af-ZA"/>
        </w:rPr>
        <w:t xml:space="preserve"> </w:t>
      </w:r>
      <w:r w:rsidRPr="00D94C73">
        <w:rPr>
          <w:rFonts w:ascii="GHEA Grapalat" w:hAnsi="GHEA Grapalat" w:cs="Sylfaen"/>
          <w:sz w:val="20"/>
        </w:rPr>
        <w:t>Ա</w:t>
      </w:r>
      <w:r w:rsidRPr="00D94C73">
        <w:rPr>
          <w:rFonts w:ascii="GHEA Grapalat" w:hAnsi="GHEA Grapalat" w:cs="Sylfaen"/>
          <w:sz w:val="20"/>
          <w:lang w:val="hy-AM"/>
        </w:rPr>
        <w:t>րժեքի</w:t>
      </w:r>
      <w:r w:rsidRPr="00D94C73">
        <w:rPr>
          <w:rFonts w:ascii="GHEA Grapalat" w:hAnsi="GHEA Grapalat" w:cs="Sylfaen"/>
          <w:sz w:val="20"/>
          <w:lang w:val="af-ZA"/>
        </w:rPr>
        <w:t xml:space="preserve"> </w:t>
      </w:r>
      <w:r w:rsidRPr="00D94C73">
        <w:rPr>
          <w:rFonts w:ascii="GHEA Grapalat" w:hAnsi="GHEA Grapalat" w:cs="Sylfaen"/>
          <w:sz w:val="20"/>
          <w:lang w:val="ru-RU"/>
        </w:rPr>
        <w:t>բաղադրիչների</w:t>
      </w:r>
      <w:r w:rsidRPr="00D94C73">
        <w:rPr>
          <w:rFonts w:ascii="GHEA Grapalat" w:hAnsi="GHEA Grapalat" w:cs="Sylfaen"/>
          <w:sz w:val="20"/>
          <w:lang w:val="af-ZA"/>
        </w:rPr>
        <w:t xml:space="preserve"> </w:t>
      </w:r>
      <w:r w:rsidRPr="00D94C73">
        <w:rPr>
          <w:rFonts w:ascii="GHEA Grapalat" w:hAnsi="GHEA Grapalat" w:cs="Sylfaen"/>
          <w:sz w:val="20"/>
          <w:lang w:val="ru-RU"/>
        </w:rPr>
        <w:t>հաշվարկ</w:t>
      </w:r>
      <w:r w:rsidRPr="00D94C73">
        <w:rPr>
          <w:rFonts w:ascii="GHEA Grapalat" w:hAnsi="GHEA Grapalat" w:cs="Sylfaen"/>
          <w:sz w:val="20"/>
          <w:lang w:val="af-ZA"/>
        </w:rPr>
        <w:t xml:space="preserve">` </w:t>
      </w:r>
      <w:r w:rsidRPr="00D94C73">
        <w:rPr>
          <w:rFonts w:ascii="GHEA Grapalat" w:hAnsi="GHEA Grapalat" w:cs="Sylfaen"/>
          <w:sz w:val="20"/>
          <w:lang w:val="ru-RU"/>
        </w:rPr>
        <w:t>բացվածք</w:t>
      </w:r>
      <w:r w:rsidRPr="00D94C73">
        <w:rPr>
          <w:rFonts w:ascii="GHEA Grapalat" w:hAnsi="GHEA Grapalat" w:cs="Sylfaen"/>
          <w:sz w:val="20"/>
          <w:lang w:val="af-ZA"/>
        </w:rPr>
        <w:t xml:space="preserve"> </w:t>
      </w:r>
      <w:r w:rsidRPr="00D94C73">
        <w:rPr>
          <w:rFonts w:ascii="GHEA Grapalat" w:hAnsi="GHEA Grapalat" w:cs="Sylfaen"/>
          <w:sz w:val="20"/>
          <w:lang w:val="ru-RU"/>
        </w:rPr>
        <w:t>կամ</w:t>
      </w:r>
      <w:r w:rsidRPr="00D94C73">
        <w:rPr>
          <w:rFonts w:ascii="GHEA Grapalat" w:hAnsi="GHEA Grapalat" w:cs="Sylfaen"/>
          <w:sz w:val="20"/>
          <w:lang w:val="af-ZA"/>
        </w:rPr>
        <w:t xml:space="preserve"> </w:t>
      </w:r>
      <w:r w:rsidRPr="00D94C73">
        <w:rPr>
          <w:rFonts w:ascii="GHEA Grapalat" w:hAnsi="GHEA Grapalat" w:cs="Sylfaen"/>
          <w:sz w:val="20"/>
          <w:lang w:val="ru-RU"/>
        </w:rPr>
        <w:t>այլ</w:t>
      </w:r>
      <w:r w:rsidRPr="00D94C73">
        <w:rPr>
          <w:rFonts w:ascii="GHEA Grapalat" w:hAnsi="GHEA Grapalat" w:cs="Sylfaen"/>
          <w:sz w:val="20"/>
          <w:lang w:val="af-ZA"/>
        </w:rPr>
        <w:t xml:space="preserve"> </w:t>
      </w:r>
      <w:r w:rsidRPr="00D94C73">
        <w:rPr>
          <w:rFonts w:ascii="GHEA Grapalat" w:hAnsi="GHEA Grapalat" w:cs="Sylfaen"/>
          <w:sz w:val="20"/>
          <w:lang w:val="ru-RU"/>
        </w:rPr>
        <w:t>մանրամասներ</w:t>
      </w:r>
      <w:r w:rsidRPr="00D94C73">
        <w:rPr>
          <w:rFonts w:ascii="GHEA Grapalat" w:hAnsi="GHEA Grapalat" w:cs="Sylfaen"/>
          <w:sz w:val="20"/>
          <w:lang w:val="af-ZA"/>
        </w:rPr>
        <w:t xml:space="preserve"> </w:t>
      </w:r>
      <w:r w:rsidRPr="00D94C73">
        <w:rPr>
          <w:rFonts w:ascii="GHEA Grapalat" w:hAnsi="GHEA Grapalat" w:cs="Sylfaen"/>
          <w:sz w:val="20"/>
          <w:lang w:val="ru-RU"/>
        </w:rPr>
        <w:t>չեն</w:t>
      </w:r>
      <w:r w:rsidRPr="00D94C73">
        <w:rPr>
          <w:rFonts w:ascii="GHEA Grapalat" w:hAnsi="GHEA Grapalat" w:cs="Sylfaen"/>
          <w:sz w:val="20"/>
          <w:lang w:val="af-ZA"/>
        </w:rPr>
        <w:t xml:space="preserve"> </w:t>
      </w:r>
      <w:r w:rsidRPr="00D94C73">
        <w:rPr>
          <w:rFonts w:ascii="GHEA Grapalat" w:hAnsi="GHEA Grapalat" w:cs="Sylfaen"/>
          <w:sz w:val="20"/>
          <w:lang w:val="ru-RU"/>
        </w:rPr>
        <w:t>պահանջվում</w:t>
      </w:r>
      <w:r w:rsidRPr="00D94C73">
        <w:rPr>
          <w:rFonts w:ascii="GHEA Grapalat" w:hAnsi="GHEA Grapalat" w:cs="Sylfaen"/>
          <w:sz w:val="20"/>
          <w:lang w:val="af-ZA"/>
        </w:rPr>
        <w:t xml:space="preserve"> </w:t>
      </w:r>
      <w:r w:rsidRPr="00D94C73">
        <w:rPr>
          <w:rFonts w:ascii="GHEA Grapalat" w:hAnsi="GHEA Grapalat" w:cs="Sylfaen"/>
          <w:sz w:val="20"/>
          <w:lang w:val="ru-RU"/>
        </w:rPr>
        <w:t>և</w:t>
      </w:r>
      <w:r w:rsidRPr="00D94C73">
        <w:rPr>
          <w:rFonts w:ascii="GHEA Grapalat" w:hAnsi="GHEA Grapalat" w:cs="Sylfaen"/>
          <w:sz w:val="20"/>
          <w:lang w:val="af-ZA"/>
        </w:rPr>
        <w:t xml:space="preserve"> </w:t>
      </w:r>
      <w:r w:rsidRPr="00D94C73">
        <w:rPr>
          <w:rFonts w:ascii="GHEA Grapalat" w:hAnsi="GHEA Grapalat" w:cs="Sylfaen"/>
          <w:sz w:val="20"/>
          <w:lang w:val="ru-RU"/>
        </w:rPr>
        <w:t>ներկայացվում</w:t>
      </w:r>
      <w:r w:rsidRPr="00D94C73">
        <w:rPr>
          <w:rFonts w:ascii="GHEA Grapalat" w:hAnsi="GHEA Grapalat" w:cs="Sylfaen"/>
          <w:sz w:val="20"/>
          <w:lang w:val="af-ZA"/>
        </w:rPr>
        <w:t>.</w:t>
      </w:r>
    </w:p>
    <w:p w:rsidR="00DF7755" w:rsidRPr="00D94C73" w:rsidRDefault="00DF7755" w:rsidP="00DF7755">
      <w:pPr>
        <w:pStyle w:val="norm"/>
        <w:spacing w:line="240" w:lineRule="auto"/>
        <w:ind w:firstLine="567"/>
        <w:rPr>
          <w:rFonts w:ascii="GHEA Grapalat" w:hAnsi="GHEA Grapalat" w:cs="Sylfaen"/>
          <w:sz w:val="20"/>
          <w:szCs w:val="24"/>
          <w:lang w:val="af-ZA" w:eastAsia="en-US"/>
        </w:rPr>
      </w:pPr>
      <w:r w:rsidRPr="00D94C73">
        <w:rPr>
          <w:rFonts w:ascii="GHEA Grapalat" w:hAnsi="GHEA Grapalat"/>
          <w:sz w:val="20"/>
          <w:lang w:val="af-ZA"/>
        </w:rPr>
        <w:t xml:space="preserve">2.7 </w:t>
      </w:r>
      <w:r w:rsidRPr="00D94C73">
        <w:rPr>
          <w:rFonts w:ascii="GHEA Grapalat" w:hAnsi="GHEA Grapalat" w:cs="Sylfaen"/>
          <w:sz w:val="20"/>
          <w:szCs w:val="24"/>
          <w:lang w:eastAsia="en-US"/>
        </w:rPr>
        <w:t>շինարարական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աշխատանքների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գնման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դեպքում՝</w:t>
      </w:r>
    </w:p>
    <w:p w:rsidR="00DF7755" w:rsidRPr="00D94C73" w:rsidRDefault="00DF7755" w:rsidP="00DF7755">
      <w:pPr>
        <w:pStyle w:val="norm"/>
        <w:spacing w:line="240" w:lineRule="auto"/>
        <w:rPr>
          <w:rFonts w:ascii="GHEA Grapalat" w:hAnsi="GHEA Grapalat" w:cs="Sylfaen"/>
          <w:sz w:val="20"/>
          <w:szCs w:val="24"/>
          <w:lang w:val="af-ZA" w:eastAsia="en-US"/>
        </w:rPr>
      </w:pP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իր</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կողմից</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հաստատված՝</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լրացված</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ծավալաթերթ</w:t>
      </w:r>
      <w:r w:rsidRPr="00D94C73">
        <w:rPr>
          <w:rFonts w:ascii="GHEA Grapalat" w:hAnsi="GHEA Grapalat" w:cs="Sylfaen"/>
          <w:sz w:val="20"/>
          <w:szCs w:val="24"/>
          <w:lang w:val="af-ZA" w:eastAsia="en-US"/>
        </w:rPr>
        <w:t>-</w:t>
      </w:r>
      <w:r w:rsidRPr="00D94C73">
        <w:rPr>
          <w:rFonts w:ascii="GHEA Grapalat" w:hAnsi="GHEA Grapalat" w:cs="Sylfaen"/>
          <w:sz w:val="20"/>
          <w:szCs w:val="24"/>
          <w:lang w:eastAsia="en-US"/>
        </w:rPr>
        <w:t>նախահաշիվ</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հաշվի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առնելով</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սույն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հրավերին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կցված</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ծավալաթերթով</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ըստ</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աշխատանքների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նախահաշվային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բաժինների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համար</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սահմանված</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առավելագույն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կշիռները</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Ընդ</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որում</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կշիռները</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կիրառվում</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են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մասնակցի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կողմից</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ներկայացված</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գնային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առաջարկի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նկատմամբ</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նկատի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ունենալով</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որ</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շեղումը</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չի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կարող</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ավել</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կամ</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պակաս</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լինել</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սույն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հրավերին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կցված</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ծավալաթերթով</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տվյալ</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բաժնի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համար</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սահմանված</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կշռի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չափի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տաս</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տոկոսից</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Աշխատանքների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բաժինները</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չեն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կարող</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արհեստականորեն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միավորվել</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կամ</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առանձնացվել</w:t>
      </w:r>
      <w:r w:rsidRPr="00D94C73">
        <w:rPr>
          <w:rFonts w:ascii="GHEA Grapalat" w:hAnsi="GHEA Grapalat" w:cs="Sylfaen"/>
          <w:sz w:val="20"/>
          <w:szCs w:val="24"/>
          <w:lang w:val="af-ZA" w:eastAsia="en-US"/>
        </w:rPr>
        <w:t xml:space="preserve">. </w:t>
      </w:r>
    </w:p>
    <w:p w:rsidR="00DF7755" w:rsidRPr="00D94C73" w:rsidRDefault="00DF7755" w:rsidP="00DF7755">
      <w:pPr>
        <w:pStyle w:val="norm"/>
        <w:spacing w:line="240" w:lineRule="auto"/>
        <w:rPr>
          <w:rFonts w:ascii="GHEA Grapalat" w:hAnsi="GHEA Grapalat" w:cs="Sylfaen"/>
          <w:sz w:val="20"/>
          <w:szCs w:val="24"/>
          <w:lang w:val="af-ZA" w:eastAsia="en-US"/>
        </w:rPr>
      </w:pP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իր</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կողմից</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առաջարկվող՝</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սույն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հրավերին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կցված</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նախագծային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փաստաթղթերով</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սահմանված</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տեխնիկական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բնութագրերին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համապատասխանող</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սարքերի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և</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սարքավորումների</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տեխնիկական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բնութագրերը</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ապրանքային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նշանները</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ֆիրմային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անվանումները</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մակնիշները</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արտադրողները</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և</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երաշխիքային</w:t>
      </w:r>
      <w:r w:rsidRPr="00D94C73">
        <w:rPr>
          <w:rFonts w:ascii="GHEA Grapalat" w:hAnsi="GHEA Grapalat" w:cs="Sylfaen"/>
          <w:sz w:val="20"/>
          <w:szCs w:val="24"/>
          <w:lang w:val="af-ZA" w:eastAsia="en-US"/>
        </w:rPr>
        <w:t xml:space="preserve"> </w:t>
      </w:r>
      <w:r w:rsidRPr="00D94C73">
        <w:rPr>
          <w:rFonts w:ascii="GHEA Grapalat" w:hAnsi="GHEA Grapalat" w:cs="Sylfaen"/>
          <w:sz w:val="20"/>
          <w:szCs w:val="24"/>
          <w:lang w:eastAsia="en-US"/>
        </w:rPr>
        <w:t>ժամկետները</w:t>
      </w:r>
      <w:r w:rsidRPr="00D94C73">
        <w:rPr>
          <w:rFonts w:ascii="GHEA Grapalat" w:hAnsi="GHEA Grapalat" w:cs="Sylfaen"/>
          <w:b/>
          <w:sz w:val="20"/>
          <w:szCs w:val="24"/>
          <w:lang w:val="af-ZA" w:eastAsia="en-US"/>
        </w:rPr>
        <w:t>(</w:t>
      </w:r>
      <w:r w:rsidRPr="00D94C73">
        <w:rPr>
          <w:rFonts w:ascii="GHEA Grapalat" w:hAnsi="GHEA Grapalat" w:cs="Sylfaen"/>
          <w:b/>
          <w:sz w:val="20"/>
          <w:szCs w:val="24"/>
          <w:lang w:val="hy-AM" w:eastAsia="en-US"/>
        </w:rPr>
        <w:t xml:space="preserve">հավելված </w:t>
      </w:r>
      <w:r w:rsidRPr="00D94C73">
        <w:rPr>
          <w:rFonts w:ascii="GHEA Grapalat" w:hAnsi="GHEA Grapalat" w:cs="Sylfaen"/>
          <w:b/>
          <w:sz w:val="20"/>
          <w:lang w:val="af-ZA"/>
        </w:rPr>
        <w:t>N</w:t>
      </w:r>
      <w:r w:rsidRPr="00D94C73">
        <w:rPr>
          <w:rFonts w:ascii="GHEA Grapalat" w:hAnsi="GHEA Grapalat" w:cs="Sylfaen"/>
          <w:b/>
          <w:sz w:val="20"/>
          <w:szCs w:val="24"/>
          <w:lang w:val="hy-AM" w:eastAsia="en-US"/>
        </w:rPr>
        <w:t xml:space="preserve"> 1</w:t>
      </w:r>
      <w:r w:rsidRPr="00D94C73">
        <w:rPr>
          <w:rFonts w:ascii="MS Mincho" w:eastAsia="MS Mincho" w:hAnsi="MS Mincho" w:cs="MS Mincho" w:hint="eastAsia"/>
          <w:b/>
          <w:sz w:val="20"/>
          <w:szCs w:val="24"/>
          <w:lang w:val="hy-AM" w:eastAsia="en-US"/>
        </w:rPr>
        <w:t>․</w:t>
      </w:r>
      <w:r w:rsidRPr="00D94C73">
        <w:rPr>
          <w:rFonts w:ascii="GHEA Grapalat" w:hAnsi="GHEA Grapalat" w:cs="Sylfaen"/>
          <w:b/>
          <w:sz w:val="20"/>
          <w:szCs w:val="24"/>
          <w:lang w:val="hy-AM" w:eastAsia="en-US"/>
        </w:rPr>
        <w:t>1</w:t>
      </w:r>
      <w:r w:rsidRPr="00D94C73">
        <w:rPr>
          <w:rFonts w:ascii="GHEA Grapalat" w:hAnsi="GHEA Grapalat" w:cs="Sylfaen"/>
          <w:b/>
          <w:sz w:val="20"/>
          <w:szCs w:val="24"/>
          <w:lang w:val="af-ZA" w:eastAsia="en-US"/>
        </w:rPr>
        <w:t>):</w:t>
      </w:r>
      <w:r w:rsidRPr="00D94C73">
        <w:rPr>
          <w:rFonts w:ascii="GHEA Grapalat" w:hAnsi="GHEA Grapalat" w:cs="Sylfaen"/>
          <w:sz w:val="20"/>
          <w:szCs w:val="24"/>
          <w:vertAlign w:val="superscript"/>
          <w:lang w:val="af-ZA" w:eastAsia="en-US"/>
        </w:rPr>
        <w:t>18</w:t>
      </w:r>
      <w:r w:rsidRPr="00D94C73">
        <w:rPr>
          <w:rFonts w:ascii="GHEA Grapalat" w:hAnsi="GHEA Grapalat" w:cs="Sylfaen"/>
          <w:sz w:val="20"/>
          <w:szCs w:val="24"/>
          <w:lang w:val="af-ZA" w:eastAsia="en-US"/>
        </w:rPr>
        <w:t xml:space="preserve">  </w:t>
      </w:r>
    </w:p>
    <w:p w:rsidR="00DF7755" w:rsidRPr="00D94C73" w:rsidRDefault="00DF7755" w:rsidP="00DF7755">
      <w:pPr>
        <w:ind w:firstLine="567"/>
        <w:jc w:val="both"/>
        <w:rPr>
          <w:rFonts w:ascii="GHEA Grapalat" w:hAnsi="GHEA Grapalat" w:cs="Sylfaen"/>
          <w:sz w:val="20"/>
          <w:lang w:val="af-ZA"/>
        </w:rPr>
      </w:pPr>
      <w:r w:rsidRPr="00D94C73">
        <w:rPr>
          <w:rFonts w:ascii="GHEA Grapalat" w:hAnsi="GHEA Grapalat" w:cs="Sylfaen"/>
          <w:sz w:val="20"/>
          <w:lang w:val="hy-AM"/>
        </w:rPr>
        <w:t>2.8</w:t>
      </w:r>
      <w:r w:rsidRPr="00D94C73">
        <w:rPr>
          <w:rFonts w:ascii="GHEA Grapalat" w:hAnsi="GHEA Grapalat" w:cs="Sylfaen"/>
          <w:sz w:val="20"/>
          <w:lang w:val="af-ZA"/>
        </w:rPr>
        <w:t xml:space="preserve"> Սույն </w:t>
      </w:r>
      <w:r w:rsidRPr="00D94C73">
        <w:rPr>
          <w:rFonts w:ascii="GHEA Grapalat" w:hAnsi="GHEA Grapalat" w:cs="Sylfaen"/>
          <w:sz w:val="20"/>
          <w:lang w:val="ru-RU"/>
        </w:rPr>
        <w:t>հրավերով</w:t>
      </w:r>
      <w:r w:rsidRPr="00D94C73">
        <w:rPr>
          <w:rFonts w:ascii="GHEA Grapalat" w:hAnsi="GHEA Grapalat" w:cs="Sylfaen"/>
          <w:sz w:val="20"/>
          <w:lang w:val="es-ES"/>
        </w:rPr>
        <w:t xml:space="preserve"> </w:t>
      </w:r>
      <w:r w:rsidRPr="00D94C73">
        <w:rPr>
          <w:rFonts w:ascii="GHEA Grapalat" w:hAnsi="GHEA Grapalat" w:cs="Sylfaen"/>
          <w:sz w:val="20"/>
          <w:lang w:val="ru-RU"/>
        </w:rPr>
        <w:t>նախատեսված</w:t>
      </w:r>
      <w:r w:rsidRPr="00D94C73">
        <w:rPr>
          <w:rFonts w:ascii="GHEA Grapalat" w:hAnsi="GHEA Grapalat" w:cs="Sylfaen"/>
          <w:sz w:val="20"/>
          <w:lang w:val="es-ES"/>
        </w:rPr>
        <w:t>` մ</w:t>
      </w:r>
      <w:r w:rsidRPr="00D94C73">
        <w:rPr>
          <w:rFonts w:ascii="GHEA Grapalat" w:hAnsi="GHEA Grapalat" w:cs="Sylfaen"/>
          <w:sz w:val="20"/>
          <w:lang w:val="ru-RU"/>
        </w:rPr>
        <w:t>ասնակցի</w:t>
      </w:r>
      <w:r w:rsidRPr="00D94C73">
        <w:rPr>
          <w:rFonts w:ascii="GHEA Grapalat" w:hAnsi="GHEA Grapalat" w:cs="Sylfaen"/>
          <w:sz w:val="20"/>
          <w:lang w:val="es-ES"/>
        </w:rPr>
        <w:t xml:space="preserve"> </w:t>
      </w:r>
      <w:r w:rsidRPr="00D94C73">
        <w:rPr>
          <w:rFonts w:ascii="GHEA Grapalat" w:hAnsi="GHEA Grapalat" w:cs="Sylfaen"/>
          <w:sz w:val="20"/>
          <w:lang w:val="ru-RU"/>
        </w:rPr>
        <w:t>կազմված</w:t>
      </w:r>
      <w:r w:rsidRPr="00D94C73">
        <w:rPr>
          <w:rFonts w:ascii="GHEA Grapalat" w:hAnsi="GHEA Grapalat" w:cs="Sylfaen"/>
          <w:sz w:val="20"/>
          <w:lang w:val="es-ES"/>
        </w:rPr>
        <w:t xml:space="preserve"> </w:t>
      </w:r>
      <w:r w:rsidRPr="00D94C73">
        <w:rPr>
          <w:rFonts w:ascii="GHEA Grapalat" w:hAnsi="GHEA Grapalat" w:cs="Sylfaen"/>
          <w:sz w:val="20"/>
          <w:lang w:val="ru-RU"/>
        </w:rPr>
        <w:t>փաստաթղթերը</w:t>
      </w:r>
      <w:r w:rsidRPr="00D94C73">
        <w:rPr>
          <w:rFonts w:ascii="GHEA Grapalat" w:hAnsi="GHEA Grapalat" w:cs="Sylfaen"/>
          <w:sz w:val="20"/>
          <w:lang w:val="es-ES"/>
        </w:rPr>
        <w:t xml:space="preserve"> </w:t>
      </w:r>
      <w:r w:rsidRPr="00D94C73">
        <w:rPr>
          <w:rFonts w:ascii="GHEA Grapalat" w:hAnsi="GHEA Grapalat" w:cs="Sylfaen"/>
          <w:sz w:val="20"/>
          <w:lang w:val="ru-RU"/>
        </w:rPr>
        <w:t>ստորագրում</w:t>
      </w:r>
      <w:r w:rsidRPr="00D94C73">
        <w:rPr>
          <w:rFonts w:ascii="GHEA Grapalat" w:hAnsi="GHEA Grapalat" w:cs="Sylfaen"/>
          <w:sz w:val="20"/>
          <w:lang w:val="es-ES"/>
        </w:rPr>
        <w:t xml:space="preserve"> </w:t>
      </w:r>
      <w:r w:rsidRPr="00D94C73">
        <w:rPr>
          <w:rFonts w:ascii="GHEA Grapalat" w:hAnsi="GHEA Grapalat" w:cs="Sylfaen"/>
          <w:sz w:val="20"/>
          <w:lang w:val="ru-RU"/>
        </w:rPr>
        <w:t>է</w:t>
      </w:r>
      <w:r w:rsidRPr="00D94C73">
        <w:rPr>
          <w:rFonts w:ascii="GHEA Grapalat" w:hAnsi="GHEA Grapalat" w:cs="Sylfaen"/>
          <w:sz w:val="20"/>
          <w:lang w:val="es-ES"/>
        </w:rPr>
        <w:t xml:space="preserve"> </w:t>
      </w:r>
      <w:r w:rsidRPr="00D94C73">
        <w:rPr>
          <w:rFonts w:ascii="GHEA Grapalat" w:hAnsi="GHEA Grapalat" w:cs="Sylfaen"/>
          <w:sz w:val="20"/>
          <w:lang w:val="ru-RU"/>
        </w:rPr>
        <w:t>դրանք</w:t>
      </w:r>
      <w:r w:rsidRPr="00D94C73">
        <w:rPr>
          <w:rFonts w:ascii="GHEA Grapalat" w:hAnsi="GHEA Grapalat" w:cs="Sylfaen"/>
          <w:sz w:val="20"/>
          <w:lang w:val="es-ES"/>
        </w:rPr>
        <w:t xml:space="preserve"> </w:t>
      </w:r>
      <w:r w:rsidRPr="00D94C73">
        <w:rPr>
          <w:rFonts w:ascii="GHEA Grapalat" w:hAnsi="GHEA Grapalat" w:cs="Sylfaen"/>
          <w:sz w:val="20"/>
          <w:lang w:val="ru-RU"/>
        </w:rPr>
        <w:t>ներկայացնող</w:t>
      </w:r>
      <w:r w:rsidRPr="00D94C73">
        <w:rPr>
          <w:rFonts w:ascii="GHEA Grapalat" w:hAnsi="GHEA Grapalat" w:cs="Sylfaen"/>
          <w:sz w:val="20"/>
          <w:lang w:val="es-ES"/>
        </w:rPr>
        <w:t xml:space="preserve"> </w:t>
      </w:r>
      <w:r w:rsidRPr="00D94C73">
        <w:rPr>
          <w:rFonts w:ascii="GHEA Grapalat" w:hAnsi="GHEA Grapalat" w:cs="Sylfaen"/>
          <w:sz w:val="20"/>
          <w:lang w:val="ru-RU"/>
        </w:rPr>
        <w:t>անձը</w:t>
      </w:r>
      <w:r w:rsidRPr="00D94C73">
        <w:rPr>
          <w:rFonts w:ascii="GHEA Grapalat" w:hAnsi="GHEA Grapalat" w:cs="Sylfaen"/>
          <w:sz w:val="20"/>
          <w:lang w:val="es-ES"/>
        </w:rPr>
        <w:t xml:space="preserve"> </w:t>
      </w:r>
      <w:r w:rsidRPr="00D94C73">
        <w:rPr>
          <w:rFonts w:ascii="GHEA Grapalat" w:hAnsi="GHEA Grapalat" w:cs="Sylfaen"/>
          <w:sz w:val="20"/>
          <w:lang w:val="ru-RU"/>
        </w:rPr>
        <w:t>կամ</w:t>
      </w:r>
      <w:r w:rsidRPr="00D94C73">
        <w:rPr>
          <w:rFonts w:ascii="GHEA Grapalat" w:hAnsi="GHEA Grapalat" w:cs="Sylfaen"/>
          <w:sz w:val="20"/>
          <w:lang w:val="es-ES"/>
        </w:rPr>
        <w:t xml:space="preserve"> </w:t>
      </w:r>
      <w:r w:rsidRPr="00D94C73">
        <w:rPr>
          <w:rFonts w:ascii="GHEA Grapalat" w:hAnsi="GHEA Grapalat" w:cs="Sylfaen"/>
          <w:sz w:val="20"/>
          <w:lang w:val="ru-RU"/>
        </w:rPr>
        <w:t>վերջինիս</w:t>
      </w:r>
      <w:r w:rsidRPr="00D94C73">
        <w:rPr>
          <w:rFonts w:ascii="GHEA Grapalat" w:hAnsi="GHEA Grapalat" w:cs="Sylfaen"/>
          <w:sz w:val="20"/>
          <w:lang w:val="es-ES"/>
        </w:rPr>
        <w:t xml:space="preserve"> </w:t>
      </w:r>
      <w:r w:rsidRPr="00D94C73">
        <w:rPr>
          <w:rFonts w:ascii="GHEA Grapalat" w:hAnsi="GHEA Grapalat" w:cs="Sylfaen"/>
          <w:sz w:val="20"/>
          <w:lang w:val="ru-RU"/>
        </w:rPr>
        <w:t>լիազորված</w:t>
      </w:r>
      <w:r w:rsidRPr="00D94C73">
        <w:rPr>
          <w:rFonts w:ascii="GHEA Grapalat" w:hAnsi="GHEA Grapalat" w:cs="Sylfaen"/>
          <w:sz w:val="20"/>
          <w:lang w:val="es-ES"/>
        </w:rPr>
        <w:t xml:space="preserve"> </w:t>
      </w:r>
      <w:r w:rsidRPr="00D94C73">
        <w:rPr>
          <w:rFonts w:ascii="GHEA Grapalat" w:hAnsi="GHEA Grapalat" w:cs="Sylfaen"/>
          <w:sz w:val="20"/>
          <w:lang w:val="ru-RU"/>
        </w:rPr>
        <w:t>անձը</w:t>
      </w:r>
      <w:r w:rsidRPr="00D94C73">
        <w:rPr>
          <w:rFonts w:ascii="GHEA Grapalat" w:hAnsi="GHEA Grapalat" w:cs="Sylfaen"/>
          <w:sz w:val="20"/>
          <w:lang w:val="es-ES"/>
        </w:rPr>
        <w:t xml:space="preserve"> (</w:t>
      </w:r>
      <w:r w:rsidRPr="00D94C73">
        <w:rPr>
          <w:rFonts w:ascii="GHEA Grapalat" w:hAnsi="GHEA Grapalat" w:cs="Sylfaen"/>
          <w:sz w:val="20"/>
          <w:lang w:val="ru-RU"/>
        </w:rPr>
        <w:t>այսուհետ</w:t>
      </w:r>
      <w:r w:rsidRPr="00D94C73">
        <w:rPr>
          <w:rFonts w:ascii="GHEA Grapalat" w:hAnsi="GHEA Grapalat" w:cs="Sylfaen"/>
          <w:sz w:val="20"/>
          <w:lang w:val="es-ES"/>
        </w:rPr>
        <w:t xml:space="preserve">` </w:t>
      </w:r>
      <w:r w:rsidRPr="00D94C73">
        <w:rPr>
          <w:rFonts w:ascii="GHEA Grapalat" w:hAnsi="GHEA Grapalat" w:cs="Sylfaen"/>
          <w:sz w:val="20"/>
          <w:lang w:val="ru-RU"/>
        </w:rPr>
        <w:t>գործակալ</w:t>
      </w:r>
      <w:r w:rsidRPr="00D94C73">
        <w:rPr>
          <w:rFonts w:ascii="GHEA Grapalat" w:hAnsi="GHEA Grapalat" w:cs="Sylfaen"/>
          <w:sz w:val="20"/>
          <w:lang w:val="es-ES"/>
        </w:rPr>
        <w:t>)</w:t>
      </w:r>
      <w:r w:rsidRPr="00D94C73">
        <w:rPr>
          <w:rFonts w:ascii="GHEA Grapalat" w:hAnsi="GHEA Grapalat" w:cs="Tahoma"/>
          <w:sz w:val="20"/>
          <w:lang w:val="ru-RU"/>
        </w:rPr>
        <w:t>։</w:t>
      </w:r>
      <w:r w:rsidRPr="00D94C73">
        <w:rPr>
          <w:rFonts w:ascii="GHEA Grapalat" w:hAnsi="GHEA Grapalat" w:cs="Sylfaen"/>
          <w:sz w:val="20"/>
          <w:lang w:val="es-ES"/>
        </w:rPr>
        <w:t xml:space="preserve"> </w:t>
      </w:r>
      <w:r w:rsidRPr="00D94C73">
        <w:rPr>
          <w:rFonts w:ascii="GHEA Grapalat" w:hAnsi="GHEA Grapalat" w:cs="Sylfaen"/>
          <w:sz w:val="20"/>
          <w:lang w:val="ru-RU"/>
        </w:rPr>
        <w:t>Եթե</w:t>
      </w:r>
      <w:r w:rsidRPr="00D94C73">
        <w:rPr>
          <w:rFonts w:ascii="GHEA Grapalat" w:hAnsi="GHEA Grapalat" w:cs="Sylfaen"/>
          <w:sz w:val="20"/>
          <w:lang w:val="es-ES"/>
        </w:rPr>
        <w:t xml:space="preserve"> </w:t>
      </w:r>
      <w:r w:rsidRPr="00D94C73">
        <w:rPr>
          <w:rFonts w:ascii="GHEA Grapalat" w:hAnsi="GHEA Grapalat" w:cs="Sylfaen"/>
          <w:sz w:val="20"/>
          <w:lang w:val="ru-RU"/>
        </w:rPr>
        <w:t>հայտը</w:t>
      </w:r>
      <w:r w:rsidRPr="00D94C73">
        <w:rPr>
          <w:rFonts w:ascii="GHEA Grapalat" w:hAnsi="GHEA Grapalat" w:cs="Sylfaen"/>
          <w:sz w:val="20"/>
          <w:lang w:val="es-ES"/>
        </w:rPr>
        <w:t xml:space="preserve"> </w:t>
      </w:r>
      <w:r w:rsidRPr="00D94C73">
        <w:rPr>
          <w:rFonts w:ascii="GHEA Grapalat" w:hAnsi="GHEA Grapalat" w:cs="Sylfaen"/>
          <w:sz w:val="20"/>
          <w:lang w:val="ru-RU"/>
        </w:rPr>
        <w:t>ներկայացնում</w:t>
      </w:r>
      <w:r w:rsidRPr="00D94C73">
        <w:rPr>
          <w:rFonts w:ascii="GHEA Grapalat" w:hAnsi="GHEA Grapalat" w:cs="Sylfaen"/>
          <w:sz w:val="20"/>
          <w:lang w:val="es-ES"/>
        </w:rPr>
        <w:t xml:space="preserve"> </w:t>
      </w:r>
      <w:r w:rsidRPr="00D94C73">
        <w:rPr>
          <w:rFonts w:ascii="GHEA Grapalat" w:hAnsi="GHEA Grapalat" w:cs="Sylfaen"/>
          <w:sz w:val="20"/>
          <w:lang w:val="ru-RU"/>
        </w:rPr>
        <w:t>է</w:t>
      </w:r>
      <w:r w:rsidRPr="00D94C73">
        <w:rPr>
          <w:rFonts w:ascii="GHEA Grapalat" w:hAnsi="GHEA Grapalat" w:cs="Sylfaen"/>
          <w:sz w:val="20"/>
          <w:lang w:val="es-ES"/>
        </w:rPr>
        <w:t xml:space="preserve"> </w:t>
      </w:r>
      <w:r w:rsidRPr="00D94C73">
        <w:rPr>
          <w:rFonts w:ascii="GHEA Grapalat" w:hAnsi="GHEA Grapalat" w:cs="Sylfaen"/>
          <w:sz w:val="20"/>
          <w:lang w:val="ru-RU"/>
        </w:rPr>
        <w:lastRenderedPageBreak/>
        <w:t>գործակալը</w:t>
      </w:r>
      <w:r w:rsidRPr="00D94C73">
        <w:rPr>
          <w:rFonts w:ascii="GHEA Grapalat" w:hAnsi="GHEA Grapalat" w:cs="Sylfaen"/>
          <w:sz w:val="20"/>
          <w:lang w:val="es-ES"/>
        </w:rPr>
        <w:t xml:space="preserve">, </w:t>
      </w:r>
      <w:r w:rsidRPr="00D94C73">
        <w:rPr>
          <w:rFonts w:ascii="GHEA Grapalat" w:hAnsi="GHEA Grapalat" w:cs="Sylfaen"/>
          <w:sz w:val="20"/>
          <w:lang w:val="ru-RU"/>
        </w:rPr>
        <w:t>ապա</w:t>
      </w:r>
      <w:r w:rsidRPr="00D94C73">
        <w:rPr>
          <w:rFonts w:ascii="GHEA Grapalat" w:hAnsi="GHEA Grapalat" w:cs="Sylfaen"/>
          <w:sz w:val="20"/>
          <w:lang w:val="es-ES"/>
        </w:rPr>
        <w:t xml:space="preserve"> </w:t>
      </w:r>
      <w:r w:rsidRPr="00D94C73">
        <w:rPr>
          <w:rFonts w:ascii="GHEA Grapalat" w:hAnsi="GHEA Grapalat" w:cs="Sylfaen"/>
          <w:sz w:val="20"/>
          <w:lang w:val="ru-RU"/>
        </w:rPr>
        <w:t>հայտով</w:t>
      </w:r>
      <w:r w:rsidRPr="00D94C73">
        <w:rPr>
          <w:rFonts w:ascii="GHEA Grapalat" w:hAnsi="GHEA Grapalat" w:cs="Sylfaen"/>
          <w:sz w:val="20"/>
          <w:lang w:val="es-ES"/>
        </w:rPr>
        <w:t xml:space="preserve"> </w:t>
      </w:r>
      <w:r w:rsidRPr="00D94C73">
        <w:rPr>
          <w:rFonts w:ascii="GHEA Grapalat" w:hAnsi="GHEA Grapalat" w:cs="Sylfaen"/>
          <w:sz w:val="20"/>
          <w:lang w:val="ru-RU"/>
        </w:rPr>
        <w:t>ներկայացվում</w:t>
      </w:r>
      <w:r w:rsidRPr="00D94C73">
        <w:rPr>
          <w:rFonts w:ascii="GHEA Grapalat" w:hAnsi="GHEA Grapalat" w:cs="Sylfaen"/>
          <w:sz w:val="20"/>
          <w:lang w:val="es-ES"/>
        </w:rPr>
        <w:t xml:space="preserve"> </w:t>
      </w:r>
      <w:r w:rsidRPr="00D94C73">
        <w:rPr>
          <w:rFonts w:ascii="GHEA Grapalat" w:hAnsi="GHEA Grapalat" w:cs="Sylfaen"/>
          <w:sz w:val="20"/>
          <w:lang w:val="ru-RU"/>
        </w:rPr>
        <w:t>է</w:t>
      </w:r>
      <w:r w:rsidRPr="00D94C73">
        <w:rPr>
          <w:rFonts w:ascii="GHEA Grapalat" w:hAnsi="GHEA Grapalat" w:cs="Sylfaen"/>
          <w:sz w:val="20"/>
          <w:lang w:val="es-ES"/>
        </w:rPr>
        <w:t xml:space="preserve"> </w:t>
      </w:r>
      <w:r w:rsidRPr="00D94C73">
        <w:rPr>
          <w:rFonts w:ascii="GHEA Grapalat" w:hAnsi="GHEA Grapalat" w:cs="Sylfaen"/>
          <w:sz w:val="20"/>
          <w:lang w:val="ru-RU"/>
        </w:rPr>
        <w:t>վերջինիս</w:t>
      </w:r>
      <w:r w:rsidRPr="00D94C73">
        <w:rPr>
          <w:rFonts w:ascii="GHEA Grapalat" w:hAnsi="GHEA Grapalat" w:cs="Sylfaen"/>
          <w:sz w:val="20"/>
          <w:lang w:val="es-ES"/>
        </w:rPr>
        <w:t xml:space="preserve"> </w:t>
      </w:r>
      <w:r w:rsidRPr="00D94C73">
        <w:rPr>
          <w:rFonts w:ascii="GHEA Grapalat" w:hAnsi="GHEA Grapalat" w:cs="Sylfaen"/>
          <w:sz w:val="20"/>
          <w:lang w:val="ru-RU"/>
        </w:rPr>
        <w:t>այդ</w:t>
      </w:r>
      <w:r w:rsidRPr="00D94C73">
        <w:rPr>
          <w:rFonts w:ascii="GHEA Grapalat" w:hAnsi="GHEA Grapalat" w:cs="Sylfaen"/>
          <w:sz w:val="20"/>
          <w:lang w:val="es-ES"/>
        </w:rPr>
        <w:t xml:space="preserve"> </w:t>
      </w:r>
      <w:r w:rsidRPr="00D94C73">
        <w:rPr>
          <w:rFonts w:ascii="GHEA Grapalat" w:hAnsi="GHEA Grapalat" w:cs="Sylfaen"/>
          <w:sz w:val="20"/>
          <w:lang w:val="ru-RU"/>
        </w:rPr>
        <w:t>լիազորությունը</w:t>
      </w:r>
      <w:r w:rsidRPr="00D94C73">
        <w:rPr>
          <w:rFonts w:ascii="GHEA Grapalat" w:hAnsi="GHEA Grapalat" w:cs="Sylfaen"/>
          <w:sz w:val="20"/>
          <w:lang w:val="es-ES"/>
        </w:rPr>
        <w:t xml:space="preserve"> </w:t>
      </w:r>
      <w:r w:rsidRPr="00D94C73">
        <w:rPr>
          <w:rFonts w:ascii="GHEA Grapalat" w:hAnsi="GHEA Grapalat" w:cs="Sylfaen"/>
          <w:sz w:val="20"/>
          <w:lang w:val="ru-RU"/>
        </w:rPr>
        <w:t>վերապահված</w:t>
      </w:r>
      <w:r w:rsidRPr="00D94C73">
        <w:rPr>
          <w:rFonts w:ascii="GHEA Grapalat" w:hAnsi="GHEA Grapalat" w:cs="Sylfaen"/>
          <w:sz w:val="20"/>
          <w:lang w:val="es-ES"/>
        </w:rPr>
        <w:t xml:space="preserve"> </w:t>
      </w:r>
      <w:r w:rsidRPr="00D94C73">
        <w:rPr>
          <w:rFonts w:ascii="GHEA Grapalat" w:hAnsi="GHEA Grapalat" w:cs="Sylfaen"/>
          <w:sz w:val="20"/>
          <w:lang w:val="ru-RU"/>
        </w:rPr>
        <w:t>լինելու</w:t>
      </w:r>
      <w:r w:rsidRPr="00D94C73">
        <w:rPr>
          <w:rFonts w:ascii="GHEA Grapalat" w:hAnsi="GHEA Grapalat" w:cs="Sylfaen"/>
          <w:sz w:val="20"/>
          <w:lang w:val="es-ES"/>
        </w:rPr>
        <w:t xml:space="preserve"> </w:t>
      </w:r>
      <w:r w:rsidRPr="00D94C73">
        <w:rPr>
          <w:rFonts w:ascii="GHEA Grapalat" w:hAnsi="GHEA Grapalat" w:cs="Sylfaen"/>
          <w:sz w:val="20"/>
          <w:lang w:val="ru-RU"/>
        </w:rPr>
        <w:t>մասին</w:t>
      </w:r>
      <w:r w:rsidRPr="00D94C73">
        <w:rPr>
          <w:rFonts w:ascii="GHEA Grapalat" w:hAnsi="GHEA Grapalat" w:cs="Sylfaen"/>
          <w:sz w:val="20"/>
          <w:lang w:val="es-ES"/>
        </w:rPr>
        <w:t xml:space="preserve"> </w:t>
      </w:r>
      <w:r w:rsidRPr="00D94C73">
        <w:rPr>
          <w:rFonts w:ascii="GHEA Grapalat" w:hAnsi="GHEA Grapalat" w:cs="Sylfaen"/>
          <w:sz w:val="20"/>
          <w:lang w:val="ru-RU"/>
        </w:rPr>
        <w:t>փաստաթուղթ։</w:t>
      </w:r>
    </w:p>
    <w:p w:rsidR="00DF7755" w:rsidRPr="00D94C73" w:rsidRDefault="00DF7755" w:rsidP="00DF7755">
      <w:pPr>
        <w:ind w:firstLine="567"/>
        <w:jc w:val="both"/>
        <w:rPr>
          <w:rFonts w:ascii="GHEA Grapalat" w:hAnsi="GHEA Grapalat" w:cs="Sylfaen"/>
          <w:sz w:val="20"/>
          <w:lang w:val="af-ZA"/>
        </w:rPr>
      </w:pPr>
      <w:r w:rsidRPr="00D94C73">
        <w:rPr>
          <w:rFonts w:ascii="GHEA Grapalat" w:hAnsi="GHEA Grapalat" w:cs="Sylfaen"/>
          <w:sz w:val="20"/>
          <w:lang w:val="hy-AM"/>
        </w:rPr>
        <w:t>2.9</w:t>
      </w:r>
      <w:r w:rsidRPr="00D94C73">
        <w:rPr>
          <w:rFonts w:ascii="GHEA Grapalat" w:hAnsi="GHEA Grapalat" w:cs="Sylfaen"/>
          <w:sz w:val="20"/>
          <w:lang w:val="af-ZA"/>
        </w:rPr>
        <w:t xml:space="preserve"> </w:t>
      </w:r>
      <w:r w:rsidRPr="00D94C73">
        <w:rPr>
          <w:rFonts w:ascii="GHEA Grapalat" w:hAnsi="GHEA Grapalat" w:cs="Sylfaen"/>
          <w:sz w:val="20"/>
          <w:lang w:val="ru-RU"/>
        </w:rPr>
        <w:t>Հայտում</w:t>
      </w:r>
      <w:r w:rsidRPr="00D94C73">
        <w:rPr>
          <w:rFonts w:ascii="GHEA Grapalat" w:hAnsi="GHEA Grapalat" w:cs="Sylfaen"/>
          <w:sz w:val="20"/>
          <w:lang w:val="af-ZA"/>
        </w:rPr>
        <w:t xml:space="preserve"> </w:t>
      </w:r>
      <w:r w:rsidRPr="00D94C73">
        <w:rPr>
          <w:rFonts w:ascii="GHEA Grapalat" w:hAnsi="GHEA Grapalat" w:cs="Sylfaen"/>
          <w:sz w:val="20"/>
          <w:lang w:val="ru-RU"/>
        </w:rPr>
        <w:t>ներառվող</w:t>
      </w:r>
      <w:r w:rsidRPr="00D94C73">
        <w:rPr>
          <w:rFonts w:ascii="GHEA Grapalat" w:hAnsi="GHEA Grapalat" w:cs="Sylfaen"/>
          <w:sz w:val="20"/>
          <w:lang w:val="af-ZA"/>
        </w:rPr>
        <w:t xml:space="preserve"> </w:t>
      </w:r>
      <w:r w:rsidRPr="00D94C73">
        <w:rPr>
          <w:rFonts w:ascii="GHEA Grapalat" w:hAnsi="GHEA Grapalat" w:cs="Sylfaen"/>
          <w:sz w:val="20"/>
          <w:lang w:val="ru-RU"/>
        </w:rPr>
        <w:t>բնօրինակ</w:t>
      </w:r>
      <w:r w:rsidRPr="00D94C73">
        <w:rPr>
          <w:rFonts w:ascii="GHEA Grapalat" w:hAnsi="GHEA Grapalat" w:cs="Sylfaen"/>
          <w:sz w:val="20"/>
          <w:lang w:val="af-ZA"/>
        </w:rPr>
        <w:t xml:space="preserve"> </w:t>
      </w:r>
      <w:r w:rsidRPr="00D94C73">
        <w:rPr>
          <w:rFonts w:ascii="GHEA Grapalat" w:hAnsi="GHEA Grapalat" w:cs="Sylfaen"/>
          <w:sz w:val="20"/>
          <w:lang w:val="ru-RU"/>
        </w:rPr>
        <w:t>փաստաթղթերի</w:t>
      </w:r>
      <w:r w:rsidRPr="00D94C73">
        <w:rPr>
          <w:rFonts w:ascii="GHEA Grapalat" w:hAnsi="GHEA Grapalat" w:cs="Sylfaen"/>
          <w:sz w:val="20"/>
          <w:lang w:val="af-ZA"/>
        </w:rPr>
        <w:t xml:space="preserve"> </w:t>
      </w:r>
      <w:r w:rsidRPr="00D94C73">
        <w:rPr>
          <w:rFonts w:ascii="GHEA Grapalat" w:hAnsi="GHEA Grapalat" w:cs="Sylfaen"/>
          <w:sz w:val="20"/>
          <w:lang w:val="ru-RU"/>
        </w:rPr>
        <w:t>փոխարեն</w:t>
      </w:r>
      <w:r w:rsidRPr="00D94C73">
        <w:rPr>
          <w:rFonts w:ascii="GHEA Grapalat" w:hAnsi="GHEA Grapalat" w:cs="Sylfaen"/>
          <w:sz w:val="20"/>
          <w:lang w:val="af-ZA"/>
        </w:rPr>
        <w:t xml:space="preserve"> </w:t>
      </w:r>
      <w:r w:rsidRPr="00D94C73">
        <w:rPr>
          <w:rFonts w:ascii="GHEA Grapalat" w:hAnsi="GHEA Grapalat" w:cs="Sylfaen"/>
          <w:sz w:val="20"/>
          <w:lang w:val="ru-RU"/>
        </w:rPr>
        <w:t>կարող</w:t>
      </w:r>
      <w:r w:rsidRPr="00D94C73">
        <w:rPr>
          <w:rFonts w:ascii="GHEA Grapalat" w:hAnsi="GHEA Grapalat" w:cs="Sylfaen"/>
          <w:sz w:val="20"/>
          <w:lang w:val="af-ZA"/>
        </w:rPr>
        <w:t xml:space="preserve"> </w:t>
      </w:r>
      <w:r w:rsidRPr="00D94C73">
        <w:rPr>
          <w:rFonts w:ascii="GHEA Grapalat" w:hAnsi="GHEA Grapalat" w:cs="Sylfaen"/>
          <w:sz w:val="20"/>
          <w:lang w:val="ru-RU"/>
        </w:rPr>
        <w:t>են</w:t>
      </w:r>
      <w:r w:rsidRPr="00D94C73">
        <w:rPr>
          <w:rFonts w:ascii="GHEA Grapalat" w:hAnsi="GHEA Grapalat" w:cs="Sylfaen"/>
          <w:sz w:val="20"/>
          <w:lang w:val="af-ZA"/>
        </w:rPr>
        <w:t xml:space="preserve"> </w:t>
      </w:r>
      <w:r w:rsidRPr="00D94C73">
        <w:rPr>
          <w:rFonts w:ascii="GHEA Grapalat" w:hAnsi="GHEA Grapalat" w:cs="Sylfaen"/>
          <w:sz w:val="20"/>
          <w:lang w:val="ru-RU"/>
        </w:rPr>
        <w:t>ներկայացվել</w:t>
      </w:r>
      <w:r w:rsidRPr="00D94C73">
        <w:rPr>
          <w:rFonts w:ascii="GHEA Grapalat" w:hAnsi="GHEA Grapalat" w:cs="Sylfaen"/>
          <w:sz w:val="20"/>
          <w:lang w:val="af-ZA"/>
        </w:rPr>
        <w:t xml:space="preserve"> </w:t>
      </w:r>
      <w:r w:rsidRPr="00D94C73">
        <w:rPr>
          <w:rFonts w:ascii="GHEA Grapalat" w:hAnsi="GHEA Grapalat" w:cs="Sylfaen"/>
          <w:sz w:val="20"/>
          <w:lang w:val="ru-RU"/>
        </w:rPr>
        <w:t>դրանց</w:t>
      </w:r>
      <w:r w:rsidRPr="00D94C73">
        <w:rPr>
          <w:rFonts w:ascii="GHEA Grapalat" w:hAnsi="GHEA Grapalat" w:cs="Sylfaen"/>
          <w:sz w:val="20"/>
          <w:lang w:val="af-ZA"/>
        </w:rPr>
        <w:t xml:space="preserve"> </w:t>
      </w:r>
      <w:r w:rsidRPr="00D94C73">
        <w:rPr>
          <w:rFonts w:ascii="GHEA Grapalat" w:hAnsi="GHEA Grapalat" w:cs="Sylfaen"/>
          <w:sz w:val="20"/>
          <w:lang w:val="ru-RU"/>
        </w:rPr>
        <w:t>նոտարական</w:t>
      </w:r>
      <w:r w:rsidRPr="00D94C73">
        <w:rPr>
          <w:rFonts w:ascii="GHEA Grapalat" w:hAnsi="GHEA Grapalat" w:cs="Sylfaen"/>
          <w:sz w:val="20"/>
          <w:lang w:val="af-ZA"/>
        </w:rPr>
        <w:t xml:space="preserve"> </w:t>
      </w:r>
      <w:r w:rsidRPr="00D94C73">
        <w:rPr>
          <w:rFonts w:ascii="GHEA Grapalat" w:hAnsi="GHEA Grapalat" w:cs="Sylfaen"/>
          <w:sz w:val="20"/>
          <w:lang w:val="ru-RU"/>
        </w:rPr>
        <w:t>կարգով</w:t>
      </w:r>
      <w:r w:rsidRPr="00D94C73">
        <w:rPr>
          <w:rFonts w:ascii="GHEA Grapalat" w:hAnsi="GHEA Grapalat" w:cs="Sylfaen"/>
          <w:sz w:val="20"/>
          <w:lang w:val="af-ZA"/>
        </w:rPr>
        <w:t xml:space="preserve"> </w:t>
      </w:r>
      <w:r w:rsidRPr="00D94C73">
        <w:rPr>
          <w:rFonts w:ascii="GHEA Grapalat" w:hAnsi="GHEA Grapalat" w:cs="Sylfaen"/>
          <w:sz w:val="20"/>
          <w:lang w:val="ru-RU"/>
        </w:rPr>
        <w:t>վավերացված</w:t>
      </w:r>
      <w:r w:rsidRPr="00D94C73">
        <w:rPr>
          <w:rFonts w:ascii="GHEA Grapalat" w:hAnsi="GHEA Grapalat" w:cs="Sylfaen"/>
          <w:sz w:val="20"/>
          <w:lang w:val="af-ZA"/>
        </w:rPr>
        <w:t xml:space="preserve"> </w:t>
      </w:r>
      <w:r w:rsidRPr="00D94C73">
        <w:rPr>
          <w:rFonts w:ascii="GHEA Grapalat" w:hAnsi="GHEA Grapalat" w:cs="Sylfaen"/>
          <w:sz w:val="20"/>
          <w:lang w:val="ru-RU"/>
        </w:rPr>
        <w:t>օրինակները։</w:t>
      </w:r>
    </w:p>
    <w:p w:rsidR="00DF7755" w:rsidRPr="00D94C73" w:rsidRDefault="00DF7755" w:rsidP="00DF7755">
      <w:pPr>
        <w:pStyle w:val="norm"/>
        <w:spacing w:line="240" w:lineRule="auto"/>
        <w:ind w:firstLine="284"/>
        <w:jc w:val="right"/>
        <w:rPr>
          <w:rFonts w:ascii="GHEA Grapalat" w:hAnsi="GHEA Grapalat" w:cs="Sylfaen"/>
          <w:b/>
          <w:sz w:val="20"/>
          <w:lang w:val="es-ES"/>
        </w:rPr>
      </w:pPr>
    </w:p>
    <w:p w:rsidR="00DF7755" w:rsidRPr="00D94C73" w:rsidRDefault="00DF7755" w:rsidP="00DF7755">
      <w:pPr>
        <w:pStyle w:val="norm"/>
        <w:spacing w:line="240" w:lineRule="auto"/>
        <w:ind w:firstLine="284"/>
        <w:jc w:val="right"/>
        <w:rPr>
          <w:rFonts w:ascii="GHEA Grapalat" w:hAnsi="GHEA Grapalat" w:cs="Arial"/>
          <w:b/>
          <w:sz w:val="20"/>
          <w:lang w:val="es-ES"/>
        </w:rPr>
      </w:pPr>
      <w:r w:rsidRPr="00D94C73">
        <w:rPr>
          <w:rFonts w:ascii="GHEA Grapalat" w:hAnsi="GHEA Grapalat" w:cs="Sylfaen"/>
          <w:b/>
          <w:sz w:val="20"/>
          <w:lang w:val="es-ES"/>
        </w:rPr>
        <w:t>Հավելված</w:t>
      </w:r>
      <w:r w:rsidRPr="00D94C73">
        <w:rPr>
          <w:rFonts w:ascii="GHEA Grapalat" w:hAnsi="GHEA Grapalat" w:cs="Arial"/>
          <w:b/>
          <w:sz w:val="20"/>
          <w:lang w:val="es-ES"/>
        </w:rPr>
        <w:t xml:space="preserve">  N 1</w:t>
      </w:r>
    </w:p>
    <w:p w:rsidR="00DF7755" w:rsidRPr="00D94C73" w:rsidRDefault="00DF7755" w:rsidP="00DF7755">
      <w:pPr>
        <w:pStyle w:val="31"/>
        <w:spacing w:line="240" w:lineRule="auto"/>
        <w:jc w:val="right"/>
        <w:rPr>
          <w:rFonts w:ascii="GHEA Grapalat" w:hAnsi="GHEA Grapalat" w:cs="Arial"/>
          <w:b/>
          <w:lang w:val="es-ES"/>
        </w:rPr>
      </w:pPr>
      <w:r w:rsidRPr="00D94C73">
        <w:rPr>
          <w:rFonts w:ascii="GHEA Grapalat" w:hAnsi="GHEA Grapalat"/>
          <w:b/>
          <w:lang w:val="hy-AM"/>
        </w:rPr>
        <w:t>&lt;&lt;</w:t>
      </w:r>
      <w:r w:rsidRPr="00D94C73">
        <w:rPr>
          <w:rFonts w:ascii="GHEA Grapalat" w:hAnsi="GHEA Grapalat" w:cs="Sylfaen"/>
          <w:b/>
          <w:lang w:val="hy-AM"/>
        </w:rPr>
        <w:t>ԿՄՆՀ</w:t>
      </w:r>
      <w:r w:rsidRPr="00D94C73">
        <w:rPr>
          <w:rFonts w:ascii="GHEA Grapalat" w:hAnsi="GHEA Grapalat"/>
          <w:b/>
          <w:lang w:val="hy-AM"/>
        </w:rPr>
        <w:t>-</w:t>
      </w:r>
      <w:r w:rsidRPr="00D94C73">
        <w:rPr>
          <w:rFonts w:ascii="GHEA Grapalat" w:hAnsi="GHEA Grapalat" w:cs="Sylfaen"/>
          <w:b/>
          <w:lang w:val="hy-AM"/>
        </w:rPr>
        <w:t>ԲՄԱՇՁԲ</w:t>
      </w:r>
      <w:r w:rsidRPr="00D94C73">
        <w:rPr>
          <w:rFonts w:ascii="GHEA Grapalat" w:hAnsi="GHEA Grapalat"/>
          <w:b/>
          <w:lang w:val="hy-AM"/>
        </w:rPr>
        <w:t>-22/7&gt;&gt;</w:t>
      </w:r>
      <w:r w:rsidRPr="00D94C73">
        <w:rPr>
          <w:rFonts w:ascii="GHEA Grapalat" w:hAnsi="GHEA Grapalat"/>
          <w:sz w:val="24"/>
          <w:szCs w:val="24"/>
          <w:lang w:val="hy-AM"/>
        </w:rPr>
        <w:t xml:space="preserve"> </w:t>
      </w:r>
      <w:r w:rsidRPr="00D94C73">
        <w:rPr>
          <w:rFonts w:ascii="GHEA Grapalat" w:hAnsi="GHEA Grapalat" w:cs="Sylfaen"/>
          <w:b/>
          <w:lang w:val="es-ES"/>
        </w:rPr>
        <w:t>*</w:t>
      </w:r>
      <w:r w:rsidRPr="00D94C73">
        <w:rPr>
          <w:rFonts w:ascii="GHEA Grapalat" w:hAnsi="GHEA Grapalat"/>
          <w:b/>
          <w:lang w:val="es-ES"/>
        </w:rPr>
        <w:t xml:space="preserve">  </w:t>
      </w:r>
      <w:r w:rsidRPr="00D94C73">
        <w:rPr>
          <w:rFonts w:ascii="GHEA Grapalat" w:hAnsi="GHEA Grapalat" w:cs="Sylfaen"/>
          <w:b/>
          <w:lang w:val="es-ES"/>
        </w:rPr>
        <w:t>ծածկագրով</w:t>
      </w:r>
    </w:p>
    <w:p w:rsidR="00DF7755" w:rsidRPr="00D94C73" w:rsidRDefault="00DF7755" w:rsidP="00DF7755">
      <w:pPr>
        <w:pStyle w:val="31"/>
        <w:spacing w:line="240" w:lineRule="auto"/>
        <w:jc w:val="right"/>
        <w:rPr>
          <w:rFonts w:ascii="GHEA Grapalat" w:hAnsi="GHEA Grapalat" w:cs="Arial"/>
          <w:b/>
          <w:lang w:val="es-ES"/>
        </w:rPr>
      </w:pPr>
      <w:r w:rsidRPr="00D94C73">
        <w:rPr>
          <w:rFonts w:ascii="GHEA Grapalat" w:hAnsi="GHEA Grapalat" w:cs="Sylfaen"/>
          <w:b/>
          <w:lang w:val="es-ES"/>
        </w:rPr>
        <w:t xml:space="preserve"> բաց մրցույթի</w:t>
      </w:r>
      <w:r w:rsidRPr="00D94C73">
        <w:rPr>
          <w:rFonts w:ascii="GHEA Grapalat" w:hAnsi="GHEA Grapalat" w:cs="Arial"/>
          <w:b/>
          <w:lang w:val="es-ES"/>
        </w:rPr>
        <w:t xml:space="preserve"> </w:t>
      </w:r>
      <w:r w:rsidRPr="00D94C73">
        <w:rPr>
          <w:rFonts w:ascii="GHEA Grapalat" w:hAnsi="GHEA Grapalat" w:cs="Sylfaen"/>
          <w:b/>
          <w:lang w:val="es-ES"/>
        </w:rPr>
        <w:t>հրավերի</w:t>
      </w:r>
    </w:p>
    <w:p w:rsidR="00DF7755" w:rsidRPr="00D94C73" w:rsidRDefault="00DF7755" w:rsidP="00DF7755">
      <w:pPr>
        <w:jc w:val="center"/>
        <w:rPr>
          <w:rFonts w:ascii="GHEA Grapalat" w:hAnsi="GHEA Grapalat" w:cs="Sylfaen"/>
          <w:b/>
          <w:lang w:val="es-ES"/>
        </w:rPr>
      </w:pPr>
    </w:p>
    <w:p w:rsidR="00DF7755" w:rsidRPr="00D94C73" w:rsidRDefault="00DF7755" w:rsidP="00DF7755">
      <w:pPr>
        <w:jc w:val="center"/>
        <w:rPr>
          <w:rFonts w:ascii="GHEA Grapalat" w:hAnsi="GHEA Grapalat" w:cs="Arial"/>
          <w:b/>
          <w:lang w:val="es-ES"/>
        </w:rPr>
      </w:pPr>
      <w:r w:rsidRPr="00D94C73">
        <w:rPr>
          <w:rFonts w:ascii="GHEA Grapalat" w:hAnsi="GHEA Grapalat" w:cs="Sylfaen"/>
          <w:b/>
          <w:lang w:val="es-ES"/>
        </w:rPr>
        <w:t>ԴԻՄՈՒՄՀԱՅՏԱՐԱՐՈՒԹՅՈՒՆ*</w:t>
      </w:r>
    </w:p>
    <w:p w:rsidR="00DF7755" w:rsidRPr="00D94C73" w:rsidRDefault="00DF7755" w:rsidP="00DF7755">
      <w:pPr>
        <w:pStyle w:val="6"/>
        <w:jc w:val="center"/>
        <w:rPr>
          <w:rFonts w:ascii="GHEA Grapalat" w:hAnsi="GHEA Grapalat" w:cs="Arial"/>
          <w:color w:val="auto"/>
          <w:sz w:val="24"/>
          <w:szCs w:val="24"/>
          <w:lang w:val="es-ES"/>
        </w:rPr>
      </w:pPr>
      <w:r w:rsidRPr="00D94C73">
        <w:rPr>
          <w:rFonts w:ascii="GHEA Grapalat" w:hAnsi="GHEA Grapalat" w:cs="Sylfaen"/>
          <w:color w:val="auto"/>
          <w:sz w:val="24"/>
          <w:szCs w:val="24"/>
          <w:lang w:val="es-ES"/>
        </w:rPr>
        <w:t xml:space="preserve"> բաց մրցույթին մասնակցելու</w:t>
      </w:r>
      <w:r w:rsidRPr="00D94C73">
        <w:rPr>
          <w:rFonts w:ascii="GHEA Grapalat" w:hAnsi="GHEA Grapalat" w:cs="Arial"/>
          <w:color w:val="auto"/>
          <w:sz w:val="24"/>
          <w:szCs w:val="24"/>
          <w:lang w:val="es-ES"/>
        </w:rPr>
        <w:t xml:space="preserve">  </w:t>
      </w:r>
    </w:p>
    <w:p w:rsidR="00DF7755" w:rsidRPr="00D94C73" w:rsidRDefault="00DF7755" w:rsidP="00DF7755">
      <w:pPr>
        <w:rPr>
          <w:rFonts w:ascii="GHEA Grapalat" w:hAnsi="GHEA Grapalat"/>
          <w:lang w:val="es-ES" w:eastAsia="ru-RU"/>
        </w:rPr>
      </w:pPr>
    </w:p>
    <w:p w:rsidR="00DF7755" w:rsidRPr="00D94C73" w:rsidRDefault="00DF7755" w:rsidP="00DF7755">
      <w:pPr>
        <w:jc w:val="both"/>
        <w:rPr>
          <w:rFonts w:ascii="GHEA Grapalat" w:hAnsi="GHEA Grapalat" w:cs="Arial"/>
          <w:sz w:val="20"/>
          <w:szCs w:val="20"/>
          <w:lang w:val="es-ES"/>
        </w:rPr>
      </w:pPr>
      <w:r w:rsidRPr="00D94C73">
        <w:rPr>
          <w:rFonts w:ascii="GHEA Grapalat" w:hAnsi="GHEA Grapalat"/>
          <w:sz w:val="22"/>
          <w:szCs w:val="22"/>
          <w:u w:val="single"/>
          <w:lang w:val="es-ES"/>
        </w:rPr>
        <w:t xml:space="preserve">                                                             </w:t>
      </w:r>
      <w:r w:rsidRPr="00D94C73">
        <w:rPr>
          <w:rFonts w:ascii="GHEA Grapalat" w:hAnsi="GHEA Grapalat"/>
          <w:sz w:val="22"/>
          <w:szCs w:val="22"/>
          <w:u w:val="single"/>
          <w:lang w:val="es-ES"/>
        </w:rPr>
        <w:tab/>
      </w:r>
      <w:r w:rsidRPr="00D94C73">
        <w:rPr>
          <w:rFonts w:ascii="GHEA Grapalat" w:hAnsi="GHEA Grapalat"/>
          <w:sz w:val="22"/>
          <w:szCs w:val="22"/>
          <w:u w:val="single"/>
          <w:lang w:val="es-ES"/>
        </w:rPr>
        <w:tab/>
        <w:t xml:space="preserve">       </w:t>
      </w:r>
      <w:r w:rsidRPr="00D94C73">
        <w:rPr>
          <w:rFonts w:ascii="GHEA Grapalat" w:hAnsi="GHEA Grapalat"/>
          <w:sz w:val="22"/>
          <w:szCs w:val="22"/>
          <w:lang w:val="es-ES"/>
        </w:rPr>
        <w:t xml:space="preserve"> </w:t>
      </w:r>
      <w:r w:rsidRPr="00D94C73">
        <w:rPr>
          <w:rFonts w:ascii="GHEA Grapalat" w:hAnsi="GHEA Grapalat" w:cs="Sylfaen"/>
          <w:sz w:val="20"/>
          <w:szCs w:val="20"/>
          <w:lang w:val="es-ES"/>
        </w:rPr>
        <w:t>հայտնում</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է</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որ</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ցանկություն</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ունի</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մասնակցել</w:t>
      </w:r>
    </w:p>
    <w:p w:rsidR="00DF7755" w:rsidRPr="00D94C73" w:rsidRDefault="00DF7755" w:rsidP="00DF7755">
      <w:pPr>
        <w:jc w:val="both"/>
        <w:rPr>
          <w:rFonts w:ascii="GHEA Grapalat" w:hAnsi="GHEA Grapalat"/>
          <w:sz w:val="22"/>
          <w:szCs w:val="22"/>
          <w:vertAlign w:val="superscript"/>
          <w:lang w:val="es-ES"/>
        </w:rPr>
      </w:pPr>
      <w:r w:rsidRPr="00D94C73">
        <w:rPr>
          <w:rFonts w:ascii="GHEA Grapalat" w:hAnsi="GHEA Grapalat"/>
          <w:vertAlign w:val="superscript"/>
          <w:lang w:val="es-ES"/>
        </w:rPr>
        <w:t xml:space="preserve">               </w:t>
      </w:r>
      <w:r w:rsidRPr="00D94C73">
        <w:rPr>
          <w:rFonts w:ascii="GHEA Grapalat" w:hAnsi="GHEA Grapalat"/>
          <w:lang w:val="es-ES"/>
        </w:rPr>
        <w:t xml:space="preserve">            </w:t>
      </w:r>
      <w:r w:rsidRPr="00D94C73">
        <w:rPr>
          <w:rFonts w:ascii="GHEA Grapalat" w:hAnsi="GHEA Grapalat" w:cs="Sylfaen"/>
          <w:vertAlign w:val="superscript"/>
          <w:lang w:val="es-ES"/>
        </w:rPr>
        <w:t>մասնակցի</w:t>
      </w:r>
      <w:r w:rsidRPr="00D94C73">
        <w:rPr>
          <w:rFonts w:ascii="GHEA Grapalat" w:hAnsi="GHEA Grapalat" w:cs="Arial"/>
          <w:vertAlign w:val="superscript"/>
          <w:lang w:val="es-ES"/>
        </w:rPr>
        <w:t xml:space="preserve"> </w:t>
      </w:r>
      <w:r w:rsidRPr="00D94C73">
        <w:rPr>
          <w:rFonts w:ascii="GHEA Grapalat" w:hAnsi="GHEA Grapalat" w:cs="Sylfaen"/>
          <w:vertAlign w:val="superscript"/>
          <w:lang w:val="es-ES"/>
        </w:rPr>
        <w:t>անվանումը</w:t>
      </w:r>
      <w:r w:rsidRPr="00D94C73">
        <w:rPr>
          <w:rFonts w:ascii="GHEA Grapalat" w:hAnsi="GHEA Grapalat" w:cs="Arial"/>
          <w:vertAlign w:val="superscript"/>
          <w:lang w:val="es-ES"/>
        </w:rPr>
        <w:t xml:space="preserve"> </w:t>
      </w:r>
    </w:p>
    <w:p w:rsidR="00DF7755" w:rsidRPr="00D94C73" w:rsidRDefault="00DF7755" w:rsidP="00DF7755">
      <w:pPr>
        <w:jc w:val="both"/>
        <w:rPr>
          <w:rFonts w:ascii="GHEA Grapalat" w:hAnsi="GHEA Grapalat"/>
          <w:sz w:val="22"/>
          <w:szCs w:val="22"/>
          <w:u w:val="single"/>
          <w:lang w:val="es-ES"/>
        </w:rPr>
      </w:pPr>
      <w:r w:rsidRPr="00D94C73">
        <w:rPr>
          <w:rFonts w:ascii="GHEA Grapalat" w:hAnsi="GHEA Grapalat" w:cs="Sylfaen"/>
          <w:b/>
          <w:sz w:val="22"/>
          <w:szCs w:val="22"/>
          <w:lang w:val="hy-AM"/>
        </w:rPr>
        <w:t>Նաիրիի</w:t>
      </w:r>
      <w:r w:rsidRPr="00D94C73">
        <w:rPr>
          <w:rFonts w:ascii="GHEA Grapalat" w:hAnsi="GHEA Grapalat"/>
          <w:b/>
          <w:sz w:val="22"/>
          <w:szCs w:val="22"/>
          <w:lang w:val="hy-AM"/>
        </w:rPr>
        <w:t xml:space="preserve"> </w:t>
      </w:r>
      <w:r w:rsidRPr="00D94C73">
        <w:rPr>
          <w:rFonts w:ascii="GHEA Grapalat" w:hAnsi="GHEA Grapalat" w:cs="Sylfaen"/>
          <w:b/>
          <w:sz w:val="22"/>
          <w:szCs w:val="22"/>
          <w:lang w:val="hy-AM"/>
        </w:rPr>
        <w:t>համայնքապետարանի</w:t>
      </w:r>
      <w:r w:rsidRPr="00D94C73">
        <w:rPr>
          <w:rFonts w:ascii="GHEA Grapalat" w:hAnsi="GHEA Grapalat"/>
          <w:b/>
          <w:sz w:val="22"/>
          <w:szCs w:val="22"/>
          <w:lang w:val="hy-AM"/>
        </w:rPr>
        <w:t xml:space="preserve"> </w:t>
      </w:r>
      <w:r w:rsidRPr="00D94C73">
        <w:rPr>
          <w:rFonts w:ascii="GHEA Grapalat" w:hAnsi="GHEA Grapalat" w:cs="Sylfaen"/>
          <w:sz w:val="20"/>
          <w:szCs w:val="20"/>
          <w:lang w:val="es-ES"/>
        </w:rPr>
        <w:t xml:space="preserve"> կողմից</w:t>
      </w:r>
      <w:r w:rsidRPr="00D94C73">
        <w:rPr>
          <w:rFonts w:ascii="GHEA Grapalat" w:hAnsi="GHEA Grapalat"/>
          <w:sz w:val="22"/>
          <w:szCs w:val="22"/>
          <w:lang w:val="es-ES"/>
        </w:rPr>
        <w:t xml:space="preserve">        </w:t>
      </w:r>
      <w:r w:rsidRPr="00D94C73">
        <w:rPr>
          <w:rFonts w:ascii="GHEA Grapalat" w:hAnsi="GHEA Grapalat"/>
          <w:b/>
          <w:sz w:val="20"/>
          <w:szCs w:val="20"/>
          <w:lang w:val="hy-AM"/>
        </w:rPr>
        <w:t>&lt;&lt;</w:t>
      </w:r>
      <w:r w:rsidRPr="00D94C73">
        <w:rPr>
          <w:rFonts w:ascii="GHEA Grapalat" w:hAnsi="GHEA Grapalat" w:cs="Sylfaen"/>
          <w:b/>
          <w:sz w:val="20"/>
          <w:szCs w:val="20"/>
          <w:lang w:val="hy-AM"/>
        </w:rPr>
        <w:t>ԿՄՆՀ</w:t>
      </w:r>
      <w:r w:rsidRPr="00D94C73">
        <w:rPr>
          <w:rFonts w:ascii="GHEA Grapalat" w:hAnsi="GHEA Grapalat"/>
          <w:b/>
          <w:sz w:val="20"/>
          <w:szCs w:val="20"/>
          <w:lang w:val="hy-AM"/>
        </w:rPr>
        <w:t>-</w:t>
      </w:r>
      <w:r w:rsidRPr="00D94C73">
        <w:rPr>
          <w:rFonts w:ascii="GHEA Grapalat" w:hAnsi="GHEA Grapalat" w:cs="Sylfaen"/>
          <w:b/>
          <w:sz w:val="20"/>
          <w:szCs w:val="20"/>
          <w:lang w:val="hy-AM"/>
        </w:rPr>
        <w:t>ԲՄԱՇՁԲ</w:t>
      </w:r>
      <w:r w:rsidRPr="00D94C73">
        <w:rPr>
          <w:rFonts w:ascii="GHEA Grapalat" w:hAnsi="GHEA Grapalat"/>
          <w:b/>
          <w:sz w:val="20"/>
          <w:szCs w:val="20"/>
          <w:lang w:val="hy-AM"/>
        </w:rPr>
        <w:t>-22/7&gt;&gt;</w:t>
      </w:r>
      <w:r w:rsidRPr="00D94C73">
        <w:rPr>
          <w:rFonts w:ascii="GHEA Grapalat" w:hAnsi="GHEA Grapalat"/>
          <w:lang w:val="hy-AM"/>
        </w:rPr>
        <w:t xml:space="preserve">  </w:t>
      </w:r>
      <w:r w:rsidRPr="00D94C73">
        <w:rPr>
          <w:rFonts w:ascii="GHEA Grapalat" w:hAnsi="GHEA Grapalat" w:cs="Sylfaen"/>
          <w:sz w:val="20"/>
          <w:szCs w:val="20"/>
          <w:lang w:val="es-ES"/>
        </w:rPr>
        <w:t>ծածկագրով հայտարարված</w:t>
      </w:r>
    </w:p>
    <w:p w:rsidR="00DF7755" w:rsidRPr="00D94C73" w:rsidRDefault="00DF7755" w:rsidP="00DF7755">
      <w:pPr>
        <w:jc w:val="both"/>
        <w:rPr>
          <w:rFonts w:ascii="GHEA Grapalat" w:hAnsi="GHEA Grapalat" w:cs="Sylfaen"/>
          <w:vertAlign w:val="superscript"/>
          <w:lang w:val="es-ES"/>
        </w:rPr>
      </w:pPr>
      <w:r w:rsidRPr="00D94C73">
        <w:rPr>
          <w:rFonts w:ascii="GHEA Grapalat" w:hAnsi="GHEA Grapalat" w:cs="Sylfaen"/>
          <w:vertAlign w:val="superscript"/>
          <w:lang w:val="es-ES"/>
        </w:rPr>
        <w:t xml:space="preserve">                       պատվիրատուի անվանումը</w:t>
      </w:r>
    </w:p>
    <w:p w:rsidR="00DF7755" w:rsidRPr="00D94C73" w:rsidRDefault="00DF7755" w:rsidP="00DF7755">
      <w:pPr>
        <w:jc w:val="both"/>
        <w:rPr>
          <w:rFonts w:ascii="GHEA Grapalat" w:hAnsi="GHEA Grapalat" w:cs="Sylfaen"/>
          <w:sz w:val="20"/>
          <w:szCs w:val="20"/>
          <w:lang w:val="es-ES"/>
        </w:rPr>
      </w:pPr>
      <w:r w:rsidRPr="00D94C73">
        <w:rPr>
          <w:rFonts w:ascii="GHEA Grapalat" w:hAnsi="GHEA Grapalat" w:cs="Sylfaen"/>
          <w:sz w:val="20"/>
          <w:szCs w:val="20"/>
          <w:lang w:val="es-ES"/>
        </w:rPr>
        <w:t xml:space="preserve"> բաց մրցույթի</w:t>
      </w:r>
      <w:r w:rsidRPr="00D94C73">
        <w:rPr>
          <w:rFonts w:ascii="GHEA Grapalat" w:hAnsi="GHEA Grapalat" w:cs="Arial"/>
          <w:sz w:val="16"/>
          <w:szCs w:val="16"/>
          <w:lang w:val="es-ES"/>
        </w:rPr>
        <w:t xml:space="preserve"> </w:t>
      </w:r>
      <w:r w:rsidRPr="00D94C73">
        <w:rPr>
          <w:rFonts w:ascii="GHEA Grapalat" w:hAnsi="GHEA Grapalat"/>
          <w:u w:val="single"/>
          <w:lang w:val="es-ES"/>
        </w:rPr>
        <w:tab/>
        <w:t xml:space="preserve">    </w:t>
      </w:r>
      <w:r w:rsidRPr="00D94C73">
        <w:rPr>
          <w:rFonts w:ascii="GHEA Grapalat" w:hAnsi="GHEA Grapalat"/>
          <w:u w:val="single"/>
          <w:lang w:val="es-ES"/>
        </w:rPr>
        <w:tab/>
      </w:r>
      <w:r w:rsidRPr="00D94C73">
        <w:rPr>
          <w:rFonts w:ascii="GHEA Grapalat" w:hAnsi="GHEA Grapalat"/>
          <w:u w:val="single"/>
          <w:lang w:val="es-ES"/>
        </w:rPr>
        <w:tab/>
      </w:r>
      <w:r w:rsidRPr="00D94C73">
        <w:rPr>
          <w:rFonts w:ascii="GHEA Grapalat" w:hAnsi="GHEA Grapalat"/>
          <w:u w:val="single"/>
          <w:lang w:val="es-ES"/>
        </w:rPr>
        <w:tab/>
      </w:r>
      <w:r w:rsidRPr="00D94C73">
        <w:rPr>
          <w:rFonts w:ascii="GHEA Grapalat" w:hAnsi="GHEA Grapalat"/>
          <w:u w:val="single"/>
          <w:lang w:val="es-ES"/>
        </w:rPr>
        <w:tab/>
      </w:r>
      <w:r w:rsidRPr="00D94C73">
        <w:rPr>
          <w:rFonts w:ascii="GHEA Grapalat" w:hAnsi="GHEA Grapalat"/>
          <w:u w:val="single"/>
          <w:lang w:val="es-ES"/>
        </w:rPr>
        <w:tab/>
        <w:t xml:space="preserve">     </w:t>
      </w:r>
      <w:r w:rsidRPr="00D94C73">
        <w:rPr>
          <w:rFonts w:ascii="GHEA Grapalat" w:hAnsi="GHEA Grapalat" w:cs="Sylfaen"/>
          <w:sz w:val="20"/>
          <w:szCs w:val="20"/>
          <w:lang w:val="es-ES"/>
        </w:rPr>
        <w:t xml:space="preserve"> չափաբաժնին</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չափաբաժիններին</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և</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 xml:space="preserve">հրավերի </w:t>
      </w:r>
    </w:p>
    <w:p w:rsidR="00DF7755" w:rsidRPr="00D94C73" w:rsidRDefault="00DF7755" w:rsidP="00DF7755">
      <w:pPr>
        <w:jc w:val="both"/>
        <w:rPr>
          <w:rFonts w:ascii="GHEA Grapalat" w:hAnsi="GHEA Grapalat"/>
          <w:vertAlign w:val="superscript"/>
          <w:lang w:val="es-ES"/>
        </w:rPr>
      </w:pPr>
      <w:r w:rsidRPr="00D94C73">
        <w:rPr>
          <w:rFonts w:ascii="GHEA Grapalat" w:hAnsi="GHEA Grapalat" w:cs="Sylfaen"/>
          <w:vertAlign w:val="superscript"/>
          <w:lang w:val="es-ES"/>
        </w:rPr>
        <w:t xml:space="preserve">                                            չափաբաժնի</w:t>
      </w:r>
      <w:r w:rsidRPr="00D94C73">
        <w:rPr>
          <w:rFonts w:ascii="GHEA Grapalat" w:hAnsi="GHEA Grapalat" w:cs="Arial"/>
          <w:vertAlign w:val="superscript"/>
          <w:lang w:val="es-ES"/>
        </w:rPr>
        <w:t xml:space="preserve">  (</w:t>
      </w:r>
      <w:r w:rsidRPr="00D94C73">
        <w:rPr>
          <w:rFonts w:ascii="GHEA Grapalat" w:hAnsi="GHEA Grapalat" w:cs="Sylfaen"/>
          <w:vertAlign w:val="superscript"/>
          <w:lang w:val="es-ES"/>
        </w:rPr>
        <w:t>չափաբաժինների</w:t>
      </w:r>
      <w:r w:rsidRPr="00D94C73">
        <w:rPr>
          <w:rFonts w:ascii="GHEA Grapalat" w:hAnsi="GHEA Grapalat" w:cs="Arial"/>
          <w:vertAlign w:val="superscript"/>
          <w:lang w:val="es-ES"/>
        </w:rPr>
        <w:t xml:space="preserve">) </w:t>
      </w:r>
      <w:r w:rsidRPr="00D94C73">
        <w:rPr>
          <w:rFonts w:ascii="GHEA Grapalat" w:hAnsi="GHEA Grapalat" w:cs="Sylfaen"/>
          <w:vertAlign w:val="superscript"/>
          <w:lang w:val="es-ES"/>
        </w:rPr>
        <w:t>համարը</w:t>
      </w:r>
    </w:p>
    <w:p w:rsidR="00DF7755" w:rsidRPr="00D94C73" w:rsidRDefault="00DF7755" w:rsidP="00DF7755">
      <w:pPr>
        <w:jc w:val="both"/>
        <w:rPr>
          <w:rFonts w:ascii="GHEA Grapalat" w:hAnsi="GHEA Grapalat"/>
          <w:sz w:val="20"/>
          <w:szCs w:val="20"/>
          <w:lang w:val="es-ES"/>
        </w:rPr>
      </w:pPr>
      <w:r w:rsidRPr="00D94C73">
        <w:rPr>
          <w:rFonts w:ascii="GHEA Grapalat" w:hAnsi="GHEA Grapalat"/>
          <w:vertAlign w:val="superscript"/>
          <w:lang w:val="es-ES"/>
        </w:rPr>
        <w:t xml:space="preserve"> </w:t>
      </w:r>
      <w:r w:rsidRPr="00D94C73">
        <w:rPr>
          <w:rFonts w:ascii="GHEA Grapalat" w:hAnsi="GHEA Grapalat" w:cs="Sylfaen"/>
          <w:sz w:val="20"/>
          <w:szCs w:val="20"/>
          <w:lang w:val="es-ES"/>
        </w:rPr>
        <w:t>պահանջներին համապատասխան</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ներկայացնում</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է</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հայտ:</w:t>
      </w:r>
    </w:p>
    <w:p w:rsidR="00DF7755" w:rsidRPr="00D94C73" w:rsidRDefault="00DF7755" w:rsidP="00DF7755">
      <w:pPr>
        <w:jc w:val="both"/>
        <w:rPr>
          <w:rFonts w:ascii="GHEA Grapalat" w:hAnsi="GHEA Grapalat"/>
          <w:sz w:val="12"/>
          <w:szCs w:val="12"/>
          <w:u w:val="single"/>
          <w:lang w:val="es-ES"/>
        </w:rPr>
      </w:pPr>
    </w:p>
    <w:p w:rsidR="00DF7755" w:rsidRPr="00D94C73" w:rsidRDefault="00DF7755" w:rsidP="00DF7755">
      <w:pPr>
        <w:jc w:val="both"/>
        <w:rPr>
          <w:rFonts w:ascii="GHEA Grapalat" w:hAnsi="GHEA Grapalat" w:cs="Sylfaen"/>
          <w:sz w:val="20"/>
          <w:szCs w:val="20"/>
          <w:lang w:val="es-ES"/>
        </w:rPr>
      </w:pPr>
      <w:r w:rsidRPr="00D94C73">
        <w:rPr>
          <w:rFonts w:ascii="GHEA Grapalat" w:hAnsi="GHEA Grapalat"/>
          <w:sz w:val="22"/>
          <w:szCs w:val="22"/>
          <w:u w:val="single"/>
          <w:lang w:val="es-ES"/>
        </w:rPr>
        <w:t xml:space="preserve">                                                      </w:t>
      </w:r>
      <w:r w:rsidRPr="00D94C73">
        <w:rPr>
          <w:rFonts w:ascii="GHEA Grapalat" w:hAnsi="GHEA Grapalat"/>
          <w:sz w:val="22"/>
          <w:szCs w:val="22"/>
          <w:u w:val="single"/>
          <w:lang w:val="es-ES"/>
        </w:rPr>
        <w:tab/>
      </w:r>
      <w:r w:rsidRPr="00D94C73">
        <w:rPr>
          <w:rFonts w:ascii="GHEA Grapalat" w:hAnsi="GHEA Grapalat"/>
          <w:sz w:val="22"/>
          <w:szCs w:val="22"/>
          <w:u w:val="single"/>
          <w:lang w:val="es-ES"/>
        </w:rPr>
        <w:tab/>
        <w:t xml:space="preserve">   </w:t>
      </w:r>
      <w:r w:rsidRPr="00D94C73">
        <w:rPr>
          <w:rFonts w:ascii="GHEA Grapalat" w:hAnsi="GHEA Grapalat"/>
          <w:lang w:val="es-ES"/>
        </w:rPr>
        <w:t>-</w:t>
      </w:r>
      <w:r w:rsidRPr="00D94C73">
        <w:rPr>
          <w:rFonts w:ascii="GHEA Grapalat" w:hAnsi="GHEA Grapalat" w:cs="Sylfaen"/>
          <w:sz w:val="20"/>
          <w:szCs w:val="20"/>
          <w:lang w:val="es-ES"/>
        </w:rPr>
        <w:t>ն</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հայտնում</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և</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հավաստում</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է</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 xml:space="preserve">որ հանդիսանում է </w:t>
      </w:r>
    </w:p>
    <w:p w:rsidR="00DF7755" w:rsidRPr="00D94C73" w:rsidRDefault="00DF7755" w:rsidP="00DF7755">
      <w:pPr>
        <w:jc w:val="both"/>
        <w:rPr>
          <w:rFonts w:ascii="GHEA Grapalat" w:hAnsi="GHEA Grapalat" w:cs="Sylfaen"/>
          <w:sz w:val="20"/>
          <w:szCs w:val="20"/>
          <w:lang w:val="es-ES"/>
        </w:rPr>
      </w:pPr>
      <w:r w:rsidRPr="00D94C73">
        <w:rPr>
          <w:rFonts w:ascii="GHEA Grapalat" w:hAnsi="GHEA Grapalat" w:cs="Sylfaen"/>
          <w:vertAlign w:val="superscript"/>
          <w:lang w:val="es-ES"/>
        </w:rPr>
        <w:t xml:space="preserve">                                             մասնակցի</w:t>
      </w:r>
      <w:r w:rsidRPr="00D94C73">
        <w:rPr>
          <w:rFonts w:ascii="GHEA Grapalat" w:hAnsi="GHEA Grapalat" w:cs="Arial"/>
          <w:vertAlign w:val="superscript"/>
          <w:lang w:val="es-ES"/>
        </w:rPr>
        <w:t xml:space="preserve"> </w:t>
      </w:r>
      <w:r w:rsidRPr="00D94C73">
        <w:rPr>
          <w:rFonts w:ascii="GHEA Grapalat" w:hAnsi="GHEA Grapalat" w:cs="Sylfaen"/>
          <w:vertAlign w:val="superscript"/>
          <w:lang w:val="es-ES"/>
        </w:rPr>
        <w:t>անվանումը</w:t>
      </w:r>
    </w:p>
    <w:p w:rsidR="00DF7755" w:rsidRPr="00D94C73" w:rsidRDefault="00DF7755" w:rsidP="00DF7755">
      <w:pPr>
        <w:jc w:val="both"/>
        <w:rPr>
          <w:rFonts w:ascii="GHEA Grapalat" w:hAnsi="GHEA Grapalat" w:cs="Sylfaen"/>
          <w:sz w:val="20"/>
          <w:szCs w:val="20"/>
          <w:lang w:val="es-ES"/>
        </w:rPr>
      </w:pPr>
      <w:r w:rsidRPr="00D94C73">
        <w:rPr>
          <w:rFonts w:ascii="GHEA Grapalat" w:hAnsi="GHEA Grapalat" w:cs="Sylfaen"/>
          <w:sz w:val="20"/>
          <w:szCs w:val="20"/>
          <w:u w:val="single"/>
          <w:lang w:val="es-ES"/>
        </w:rPr>
        <w:tab/>
      </w:r>
      <w:r w:rsidRPr="00D94C73">
        <w:rPr>
          <w:rFonts w:ascii="GHEA Grapalat" w:hAnsi="GHEA Grapalat" w:cs="Sylfaen"/>
          <w:sz w:val="20"/>
          <w:szCs w:val="20"/>
          <w:u w:val="single"/>
          <w:lang w:val="es-ES"/>
        </w:rPr>
        <w:tab/>
      </w:r>
      <w:r w:rsidRPr="00D94C73">
        <w:rPr>
          <w:rFonts w:ascii="GHEA Grapalat" w:hAnsi="GHEA Grapalat" w:cs="Sylfaen"/>
          <w:sz w:val="20"/>
          <w:szCs w:val="20"/>
          <w:u w:val="single"/>
          <w:lang w:val="es-ES"/>
        </w:rPr>
        <w:tab/>
      </w:r>
      <w:r w:rsidRPr="00D94C73">
        <w:rPr>
          <w:rFonts w:ascii="GHEA Grapalat" w:hAnsi="GHEA Grapalat" w:cs="Sylfaen"/>
          <w:sz w:val="20"/>
          <w:szCs w:val="20"/>
          <w:u w:val="single"/>
          <w:lang w:val="es-ES"/>
        </w:rPr>
        <w:tab/>
      </w:r>
      <w:r w:rsidRPr="00D94C73">
        <w:rPr>
          <w:rFonts w:ascii="GHEA Grapalat" w:hAnsi="GHEA Grapalat" w:cs="Sylfaen"/>
          <w:sz w:val="20"/>
          <w:szCs w:val="20"/>
          <w:u w:val="single"/>
          <w:lang w:val="es-ES"/>
        </w:rPr>
        <w:tab/>
      </w:r>
      <w:r w:rsidRPr="00D94C73">
        <w:rPr>
          <w:rFonts w:ascii="GHEA Grapalat" w:hAnsi="GHEA Grapalat" w:cs="Sylfaen"/>
          <w:sz w:val="20"/>
          <w:szCs w:val="20"/>
          <w:u w:val="single"/>
          <w:lang w:val="es-ES"/>
        </w:rPr>
        <w:tab/>
      </w:r>
      <w:r w:rsidRPr="00D94C73">
        <w:rPr>
          <w:rFonts w:ascii="GHEA Grapalat" w:hAnsi="GHEA Grapalat" w:cs="Sylfaen"/>
          <w:sz w:val="20"/>
          <w:szCs w:val="20"/>
          <w:u w:val="single"/>
          <w:lang w:val="es-ES"/>
        </w:rPr>
        <w:tab/>
      </w:r>
      <w:r w:rsidRPr="00D94C73">
        <w:rPr>
          <w:rFonts w:ascii="GHEA Grapalat" w:hAnsi="GHEA Grapalat" w:cs="Sylfaen"/>
          <w:sz w:val="20"/>
          <w:szCs w:val="20"/>
          <w:lang w:val="es-ES"/>
        </w:rPr>
        <w:t xml:space="preserve">ռեզիդենտ:  </w:t>
      </w:r>
    </w:p>
    <w:p w:rsidR="00DF7755" w:rsidRPr="00D94C73" w:rsidRDefault="00DF7755" w:rsidP="00DF7755">
      <w:pPr>
        <w:jc w:val="both"/>
        <w:rPr>
          <w:rFonts w:ascii="GHEA Grapalat" w:hAnsi="GHEA Grapalat" w:cs="Arial"/>
          <w:vertAlign w:val="superscript"/>
          <w:lang w:val="es-ES"/>
        </w:rPr>
      </w:pPr>
      <w:r w:rsidRPr="00D94C73">
        <w:rPr>
          <w:rFonts w:ascii="GHEA Grapalat" w:hAnsi="GHEA Grapalat" w:cs="Arial"/>
          <w:vertAlign w:val="superscript"/>
          <w:lang w:val="es-ES"/>
        </w:rPr>
        <w:t xml:space="preserve">                                               </w:t>
      </w:r>
      <w:r w:rsidRPr="00D94C73">
        <w:rPr>
          <w:rFonts w:ascii="GHEA Grapalat" w:hAnsi="GHEA Grapalat" w:cs="Sylfaen"/>
          <w:vertAlign w:val="superscript"/>
          <w:lang w:val="es-ES"/>
        </w:rPr>
        <w:t>երկրի</w:t>
      </w:r>
      <w:r w:rsidRPr="00D94C73">
        <w:rPr>
          <w:rFonts w:ascii="GHEA Grapalat" w:hAnsi="GHEA Grapalat" w:cs="Arial"/>
          <w:vertAlign w:val="superscript"/>
          <w:lang w:val="es-ES"/>
        </w:rPr>
        <w:t xml:space="preserve"> </w:t>
      </w:r>
      <w:r w:rsidRPr="00D94C73">
        <w:rPr>
          <w:rFonts w:ascii="GHEA Grapalat" w:hAnsi="GHEA Grapalat" w:cs="Sylfaen"/>
          <w:vertAlign w:val="superscript"/>
          <w:lang w:val="es-ES"/>
        </w:rPr>
        <w:t>անվանումը</w:t>
      </w:r>
    </w:p>
    <w:p w:rsidR="00DF7755" w:rsidRPr="00D94C73" w:rsidDel="00437CDB" w:rsidRDefault="00DF7755" w:rsidP="00DF7755">
      <w:pPr>
        <w:jc w:val="both"/>
        <w:rPr>
          <w:rFonts w:ascii="GHEA Grapalat" w:hAnsi="GHEA Grapalat" w:cs="Sylfaen"/>
          <w:sz w:val="20"/>
          <w:szCs w:val="20"/>
          <w:lang w:val="es-ES"/>
        </w:rPr>
      </w:pPr>
    </w:p>
    <w:p w:rsidR="00DF7755" w:rsidRPr="00D94C73" w:rsidRDefault="00DF7755" w:rsidP="00DF7755">
      <w:pPr>
        <w:jc w:val="both"/>
        <w:rPr>
          <w:rFonts w:ascii="GHEA Grapalat" w:hAnsi="GHEA Grapalat" w:cs="Sylfaen"/>
          <w:sz w:val="20"/>
          <w:szCs w:val="20"/>
          <w:lang w:val="es-ES"/>
        </w:rPr>
      </w:pPr>
      <w:r w:rsidRPr="00D94C73">
        <w:rPr>
          <w:rFonts w:ascii="GHEA Grapalat" w:hAnsi="GHEA Grapalat" w:cs="Sylfaen"/>
          <w:sz w:val="20"/>
          <w:szCs w:val="20"/>
          <w:lang w:val="es-ES"/>
        </w:rPr>
        <w:t xml:space="preserve">                </w:t>
      </w:r>
    </w:p>
    <w:p w:rsidR="00DF7755" w:rsidRPr="00D94C73" w:rsidRDefault="00DF7755" w:rsidP="00DF7755">
      <w:pPr>
        <w:jc w:val="both"/>
        <w:rPr>
          <w:rFonts w:ascii="GHEA Grapalat" w:hAnsi="GHEA Grapalat" w:cs="Sylfaen"/>
          <w:sz w:val="20"/>
          <w:szCs w:val="20"/>
          <w:lang w:val="es-ES"/>
        </w:rPr>
      </w:pPr>
      <w:r w:rsidRPr="00D94C73">
        <w:rPr>
          <w:rFonts w:ascii="GHEA Grapalat" w:hAnsi="GHEA Grapalat"/>
          <w:sz w:val="20"/>
          <w:szCs w:val="20"/>
          <w:u w:val="single"/>
          <w:lang w:val="es-ES"/>
        </w:rPr>
        <w:t xml:space="preserve">                                         </w:t>
      </w:r>
      <w:r w:rsidRPr="00D94C73">
        <w:rPr>
          <w:rFonts w:ascii="GHEA Grapalat" w:hAnsi="GHEA Grapalat"/>
          <w:sz w:val="20"/>
          <w:szCs w:val="20"/>
          <w:lang w:val="es-ES"/>
        </w:rPr>
        <w:t>-</w:t>
      </w:r>
      <w:r w:rsidRPr="00D94C73">
        <w:rPr>
          <w:rFonts w:ascii="GHEA Grapalat" w:hAnsi="GHEA Grapalat" w:cs="Sylfaen"/>
          <w:sz w:val="20"/>
          <w:szCs w:val="20"/>
          <w:lang w:val="es-ES"/>
        </w:rPr>
        <w:t>ի՝</w:t>
      </w:r>
    </w:p>
    <w:p w:rsidR="00DF7755" w:rsidRPr="00D94C73" w:rsidRDefault="00DF7755" w:rsidP="00DF7755">
      <w:pPr>
        <w:jc w:val="both"/>
        <w:rPr>
          <w:rFonts w:ascii="GHEA Grapalat" w:hAnsi="GHEA Grapalat" w:cs="Sylfaen"/>
          <w:sz w:val="20"/>
          <w:szCs w:val="20"/>
          <w:lang w:val="es-ES"/>
        </w:rPr>
      </w:pPr>
      <w:r w:rsidRPr="00D94C73">
        <w:rPr>
          <w:rFonts w:ascii="GHEA Grapalat" w:hAnsi="GHEA Grapalat" w:cs="Sylfaen"/>
          <w:vertAlign w:val="superscript"/>
          <w:lang w:val="es-ES"/>
        </w:rPr>
        <w:t xml:space="preserve">           մասնակցի</w:t>
      </w:r>
      <w:r w:rsidRPr="00D94C73">
        <w:rPr>
          <w:rFonts w:ascii="GHEA Grapalat" w:hAnsi="GHEA Grapalat" w:cs="Arial"/>
          <w:vertAlign w:val="superscript"/>
          <w:lang w:val="es-ES"/>
        </w:rPr>
        <w:t xml:space="preserve"> </w:t>
      </w:r>
      <w:r w:rsidRPr="00D94C73">
        <w:rPr>
          <w:rFonts w:ascii="GHEA Grapalat" w:hAnsi="GHEA Grapalat" w:cs="Sylfaen"/>
          <w:vertAlign w:val="superscript"/>
          <w:lang w:val="es-ES"/>
        </w:rPr>
        <w:t>անվանումը</w:t>
      </w:r>
    </w:p>
    <w:p w:rsidR="00DF7755" w:rsidRPr="00D94C73" w:rsidRDefault="00DF7755" w:rsidP="00DF7755">
      <w:pPr>
        <w:numPr>
          <w:ilvl w:val="0"/>
          <w:numId w:val="18"/>
        </w:numPr>
        <w:jc w:val="both"/>
        <w:rPr>
          <w:rFonts w:ascii="GHEA Grapalat" w:hAnsi="GHEA Grapalat" w:cs="Arial"/>
          <w:szCs w:val="22"/>
          <w:u w:val="single"/>
          <w:lang w:val="es-ES"/>
        </w:rPr>
      </w:pPr>
      <w:r w:rsidRPr="00D94C73">
        <w:rPr>
          <w:rFonts w:ascii="GHEA Grapalat" w:hAnsi="GHEA Grapalat" w:cs="Sylfaen"/>
          <w:sz w:val="20"/>
          <w:szCs w:val="20"/>
          <w:lang w:val="es-ES"/>
        </w:rPr>
        <w:t>հարկ</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վճարողի</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հաշվառման</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համարն</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է</w:t>
      </w:r>
      <w:r w:rsidRPr="00D94C73">
        <w:rPr>
          <w:rFonts w:ascii="GHEA Grapalat" w:hAnsi="GHEA Grapalat" w:cs="Arial"/>
          <w:sz w:val="20"/>
          <w:szCs w:val="20"/>
          <w:lang w:val="es-ES"/>
        </w:rPr>
        <w:t>`</w:t>
      </w:r>
      <w:r w:rsidRPr="00D94C73">
        <w:rPr>
          <w:rFonts w:ascii="GHEA Grapalat" w:hAnsi="GHEA Grapalat" w:cs="Arial"/>
          <w:szCs w:val="22"/>
          <w:lang w:val="es-ES"/>
        </w:rPr>
        <w:t xml:space="preserve"> </w:t>
      </w:r>
      <w:r w:rsidRPr="00D94C73">
        <w:rPr>
          <w:rFonts w:ascii="GHEA Grapalat" w:hAnsi="GHEA Grapalat" w:cs="Arial"/>
          <w:szCs w:val="22"/>
          <w:u w:val="single"/>
          <w:lang w:val="es-ES"/>
        </w:rPr>
        <w:tab/>
      </w:r>
      <w:r w:rsidRPr="00D94C73">
        <w:rPr>
          <w:rFonts w:ascii="GHEA Grapalat" w:hAnsi="GHEA Grapalat" w:cs="Arial"/>
          <w:szCs w:val="22"/>
          <w:u w:val="single"/>
          <w:lang w:val="es-ES"/>
        </w:rPr>
        <w:tab/>
      </w:r>
      <w:r w:rsidRPr="00D94C73">
        <w:rPr>
          <w:rFonts w:ascii="GHEA Grapalat" w:hAnsi="GHEA Grapalat" w:cs="Arial"/>
          <w:szCs w:val="22"/>
          <w:u w:val="single"/>
          <w:lang w:val="es-ES"/>
        </w:rPr>
        <w:tab/>
      </w:r>
      <w:r w:rsidRPr="00D94C73">
        <w:rPr>
          <w:rFonts w:ascii="GHEA Grapalat" w:hAnsi="GHEA Grapalat" w:cs="Arial"/>
          <w:szCs w:val="22"/>
          <w:u w:val="single"/>
          <w:lang w:val="es-ES"/>
        </w:rPr>
        <w:tab/>
      </w:r>
      <w:r w:rsidRPr="00D94C73">
        <w:rPr>
          <w:rFonts w:ascii="GHEA Grapalat" w:hAnsi="GHEA Grapalat" w:cs="Arial"/>
          <w:szCs w:val="22"/>
          <w:u w:val="single"/>
          <w:lang w:val="es-ES"/>
        </w:rPr>
        <w:tab/>
        <w:t>.</w:t>
      </w:r>
    </w:p>
    <w:p w:rsidR="00DF7755" w:rsidRPr="00D94C73" w:rsidRDefault="00DF7755" w:rsidP="00DF7755">
      <w:pPr>
        <w:jc w:val="both"/>
        <w:rPr>
          <w:rFonts w:ascii="GHEA Grapalat" w:hAnsi="GHEA Grapalat" w:cs="Arial"/>
          <w:vertAlign w:val="superscript"/>
          <w:lang w:val="es-ES"/>
        </w:rPr>
      </w:pPr>
      <w:r w:rsidRPr="00D94C73">
        <w:rPr>
          <w:rFonts w:ascii="GHEA Grapalat" w:hAnsi="GHEA Grapalat" w:cs="Sylfaen"/>
          <w:vertAlign w:val="superscript"/>
          <w:lang w:val="es-ES"/>
        </w:rPr>
        <w:t xml:space="preserve">           </w:t>
      </w:r>
      <w:r w:rsidRPr="00D94C73">
        <w:rPr>
          <w:rFonts w:ascii="GHEA Grapalat" w:hAnsi="GHEA Grapalat" w:cs="Arial"/>
          <w:vertAlign w:val="superscript"/>
          <w:lang w:val="es-ES"/>
        </w:rPr>
        <w:t xml:space="preserve">                                                                                                           </w:t>
      </w:r>
      <w:r w:rsidRPr="00D94C73">
        <w:rPr>
          <w:rFonts w:ascii="GHEA Grapalat" w:hAnsi="GHEA Grapalat" w:cs="Sylfaen"/>
          <w:vertAlign w:val="superscript"/>
          <w:lang w:val="es-ES"/>
        </w:rPr>
        <w:t>հարկի</w:t>
      </w:r>
      <w:r w:rsidRPr="00D94C73">
        <w:rPr>
          <w:rFonts w:ascii="GHEA Grapalat" w:hAnsi="GHEA Grapalat" w:cs="Arial"/>
          <w:vertAlign w:val="superscript"/>
          <w:lang w:val="es-ES"/>
        </w:rPr>
        <w:t xml:space="preserve"> </w:t>
      </w:r>
      <w:r w:rsidRPr="00D94C73">
        <w:rPr>
          <w:rFonts w:ascii="GHEA Grapalat" w:hAnsi="GHEA Grapalat" w:cs="Sylfaen"/>
          <w:vertAlign w:val="superscript"/>
          <w:lang w:val="es-ES"/>
        </w:rPr>
        <w:t>վճարողի</w:t>
      </w:r>
      <w:r w:rsidRPr="00D94C73">
        <w:rPr>
          <w:rFonts w:ascii="GHEA Grapalat" w:hAnsi="GHEA Grapalat" w:cs="Arial"/>
          <w:vertAlign w:val="superscript"/>
          <w:lang w:val="es-ES"/>
        </w:rPr>
        <w:t xml:space="preserve"> </w:t>
      </w:r>
      <w:r w:rsidRPr="00D94C73">
        <w:rPr>
          <w:rFonts w:ascii="GHEA Grapalat" w:hAnsi="GHEA Grapalat" w:cs="Sylfaen"/>
          <w:vertAlign w:val="superscript"/>
          <w:lang w:val="es-ES"/>
        </w:rPr>
        <w:t>հաշվառման</w:t>
      </w:r>
      <w:r w:rsidRPr="00D94C73">
        <w:rPr>
          <w:rFonts w:ascii="GHEA Grapalat" w:hAnsi="GHEA Grapalat" w:cs="Arial"/>
          <w:vertAlign w:val="superscript"/>
          <w:lang w:val="es-ES"/>
        </w:rPr>
        <w:t xml:space="preserve"> </w:t>
      </w:r>
      <w:r w:rsidRPr="00D94C73">
        <w:rPr>
          <w:rFonts w:ascii="GHEA Grapalat" w:hAnsi="GHEA Grapalat" w:cs="Sylfaen"/>
          <w:vertAlign w:val="superscript"/>
          <w:lang w:val="es-ES"/>
        </w:rPr>
        <w:t>համարը</w:t>
      </w:r>
    </w:p>
    <w:p w:rsidR="00DF7755" w:rsidRPr="00D94C73" w:rsidRDefault="00DF7755" w:rsidP="00DF7755">
      <w:pPr>
        <w:numPr>
          <w:ilvl w:val="0"/>
          <w:numId w:val="18"/>
        </w:numPr>
        <w:jc w:val="both"/>
        <w:rPr>
          <w:rFonts w:ascii="GHEA Grapalat" w:hAnsi="GHEA Grapalat"/>
          <w:sz w:val="22"/>
          <w:szCs w:val="22"/>
          <w:u w:val="single"/>
          <w:lang w:val="es-ES"/>
        </w:rPr>
      </w:pPr>
      <w:r w:rsidRPr="00D94C73">
        <w:rPr>
          <w:rFonts w:ascii="GHEA Grapalat" w:hAnsi="GHEA Grapalat" w:cs="Sylfaen"/>
          <w:sz w:val="20"/>
          <w:szCs w:val="20"/>
          <w:lang w:val="es-ES"/>
        </w:rPr>
        <w:t>էլեկտրոնային</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փոստի</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հասցեն</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է</w:t>
      </w:r>
      <w:r w:rsidRPr="00D94C73">
        <w:rPr>
          <w:rFonts w:ascii="GHEA Grapalat" w:hAnsi="GHEA Grapalat" w:cs="Arial"/>
          <w:sz w:val="20"/>
          <w:szCs w:val="20"/>
          <w:lang w:val="es-ES"/>
        </w:rPr>
        <w:t>`</w:t>
      </w:r>
      <w:r w:rsidRPr="00D94C73">
        <w:rPr>
          <w:rFonts w:ascii="GHEA Grapalat" w:hAnsi="GHEA Grapalat" w:cs="Arial"/>
          <w:szCs w:val="22"/>
          <w:lang w:val="es-ES"/>
        </w:rPr>
        <w:t xml:space="preserve"> </w:t>
      </w:r>
      <w:r w:rsidRPr="00D94C73">
        <w:rPr>
          <w:rFonts w:ascii="GHEA Grapalat" w:hAnsi="GHEA Grapalat"/>
          <w:u w:val="single"/>
          <w:lang w:val="es-ES"/>
        </w:rPr>
        <w:tab/>
      </w:r>
      <w:r w:rsidRPr="00D94C73">
        <w:rPr>
          <w:rFonts w:ascii="GHEA Grapalat" w:hAnsi="GHEA Grapalat"/>
          <w:u w:val="single"/>
          <w:lang w:val="es-ES"/>
        </w:rPr>
        <w:tab/>
      </w:r>
      <w:r w:rsidRPr="00D94C73">
        <w:rPr>
          <w:rFonts w:ascii="GHEA Grapalat" w:hAnsi="GHEA Grapalat"/>
          <w:u w:val="single"/>
          <w:lang w:val="es-ES"/>
        </w:rPr>
        <w:tab/>
      </w:r>
      <w:r w:rsidRPr="00D94C73">
        <w:rPr>
          <w:rFonts w:ascii="GHEA Grapalat" w:hAnsi="GHEA Grapalat"/>
          <w:u w:val="single"/>
          <w:lang w:val="es-ES"/>
        </w:rPr>
        <w:tab/>
      </w:r>
      <w:r w:rsidRPr="00D94C73">
        <w:rPr>
          <w:rFonts w:ascii="GHEA Grapalat" w:hAnsi="GHEA Grapalat"/>
          <w:u w:val="single"/>
          <w:lang w:val="es-ES"/>
        </w:rPr>
        <w:tab/>
      </w:r>
      <w:r w:rsidRPr="00D94C73">
        <w:rPr>
          <w:rFonts w:ascii="GHEA Grapalat" w:hAnsi="GHEA Grapalat"/>
          <w:u w:val="single"/>
          <w:lang w:val="es-ES"/>
        </w:rPr>
        <w:tab/>
      </w:r>
      <w:r w:rsidRPr="00D94C73">
        <w:rPr>
          <w:rFonts w:ascii="GHEA Grapalat" w:hAnsi="GHEA Grapalat"/>
          <w:u w:val="single"/>
          <w:lang w:val="es-ES"/>
        </w:rPr>
        <w:tab/>
        <w:t>.</w:t>
      </w:r>
    </w:p>
    <w:p w:rsidR="00DF7755" w:rsidRPr="00D94C73" w:rsidRDefault="00DF7755" w:rsidP="00DF7755">
      <w:pPr>
        <w:ind w:left="2832" w:firstLine="708"/>
        <w:jc w:val="both"/>
        <w:rPr>
          <w:rFonts w:ascii="GHEA Grapalat" w:hAnsi="GHEA Grapalat"/>
          <w:sz w:val="10"/>
          <w:szCs w:val="10"/>
          <w:lang w:val="es-ES"/>
        </w:rPr>
      </w:pPr>
      <w:r w:rsidRPr="00D94C73">
        <w:rPr>
          <w:rFonts w:ascii="GHEA Grapalat" w:hAnsi="GHEA Grapalat" w:cs="Arial"/>
          <w:vertAlign w:val="superscript"/>
          <w:lang w:val="es-ES"/>
        </w:rPr>
        <w:t xml:space="preserve">     </w:t>
      </w:r>
      <w:r w:rsidRPr="00D94C73">
        <w:rPr>
          <w:rFonts w:ascii="GHEA Grapalat" w:hAnsi="GHEA Grapalat" w:cs="Sylfaen"/>
          <w:vertAlign w:val="superscript"/>
          <w:lang w:val="es-ES"/>
        </w:rPr>
        <w:t>էլեկտրոնային</w:t>
      </w:r>
      <w:r w:rsidRPr="00D94C73">
        <w:rPr>
          <w:rFonts w:ascii="GHEA Grapalat" w:hAnsi="GHEA Grapalat" w:cs="Arial"/>
          <w:vertAlign w:val="superscript"/>
          <w:lang w:val="es-ES"/>
        </w:rPr>
        <w:t xml:space="preserve"> </w:t>
      </w:r>
      <w:r w:rsidRPr="00D94C73">
        <w:rPr>
          <w:rFonts w:ascii="GHEA Grapalat" w:hAnsi="GHEA Grapalat" w:cs="Sylfaen"/>
          <w:vertAlign w:val="superscript"/>
          <w:lang w:val="es-ES"/>
        </w:rPr>
        <w:t>փոստի</w:t>
      </w:r>
      <w:r w:rsidRPr="00D94C73">
        <w:rPr>
          <w:rFonts w:ascii="GHEA Grapalat" w:hAnsi="GHEA Grapalat" w:cs="Arial"/>
          <w:vertAlign w:val="superscript"/>
          <w:lang w:val="es-ES"/>
        </w:rPr>
        <w:t xml:space="preserve"> </w:t>
      </w:r>
      <w:r w:rsidRPr="00D94C73">
        <w:rPr>
          <w:rFonts w:ascii="GHEA Grapalat" w:hAnsi="GHEA Grapalat" w:cs="Sylfaen"/>
          <w:vertAlign w:val="superscript"/>
          <w:lang w:val="es-ES"/>
        </w:rPr>
        <w:t>հասցեն</w:t>
      </w:r>
    </w:p>
    <w:p w:rsidR="00DF7755" w:rsidRPr="00D94C73" w:rsidRDefault="00DF7755" w:rsidP="00DF7755">
      <w:pPr>
        <w:jc w:val="right"/>
        <w:rPr>
          <w:rFonts w:ascii="GHEA Grapalat" w:hAnsi="GHEA Grapalat"/>
          <w:sz w:val="10"/>
          <w:szCs w:val="10"/>
          <w:lang w:val="es-ES"/>
        </w:rPr>
      </w:pPr>
    </w:p>
    <w:p w:rsidR="00DF7755" w:rsidRPr="00D94C73" w:rsidRDefault="00DF7755" w:rsidP="00DF7755">
      <w:pPr>
        <w:jc w:val="right"/>
        <w:rPr>
          <w:rFonts w:ascii="GHEA Grapalat" w:hAnsi="GHEA Grapalat"/>
          <w:sz w:val="10"/>
          <w:szCs w:val="10"/>
          <w:lang w:val="es-ES"/>
        </w:rPr>
      </w:pPr>
    </w:p>
    <w:p w:rsidR="00DF7755" w:rsidRPr="00D94C73" w:rsidRDefault="00DF7755" w:rsidP="00DF7755">
      <w:pPr>
        <w:jc w:val="right"/>
        <w:rPr>
          <w:rFonts w:ascii="GHEA Grapalat" w:hAnsi="GHEA Grapalat"/>
          <w:sz w:val="10"/>
          <w:szCs w:val="10"/>
          <w:lang w:val="es-ES"/>
        </w:rPr>
      </w:pPr>
    </w:p>
    <w:p w:rsidR="00DF7755" w:rsidRPr="00D94C73" w:rsidRDefault="00DF7755" w:rsidP="00DF7755">
      <w:pPr>
        <w:jc w:val="right"/>
        <w:rPr>
          <w:rFonts w:ascii="GHEA Grapalat" w:hAnsi="GHEA Grapalat"/>
          <w:sz w:val="10"/>
          <w:szCs w:val="10"/>
          <w:lang w:val="hy-AM"/>
        </w:rPr>
      </w:pPr>
    </w:p>
    <w:p w:rsidR="00DF7755" w:rsidRPr="00D94C73" w:rsidRDefault="00DF7755" w:rsidP="00DF7755">
      <w:pPr>
        <w:numPr>
          <w:ilvl w:val="0"/>
          <w:numId w:val="18"/>
        </w:numPr>
        <w:jc w:val="both"/>
        <w:rPr>
          <w:rFonts w:ascii="GHEA Grapalat" w:hAnsi="GHEA Grapalat" w:cs="Arial"/>
          <w:vertAlign w:val="superscript"/>
          <w:lang w:val="es-ES"/>
        </w:rPr>
      </w:pPr>
      <w:r w:rsidRPr="00D94C73">
        <w:rPr>
          <w:rFonts w:ascii="GHEA Grapalat" w:hAnsi="GHEA Grapalat" w:cs="Sylfaen"/>
          <w:sz w:val="20"/>
          <w:szCs w:val="20"/>
          <w:lang w:val="hy-AM"/>
        </w:rPr>
        <w:t>գործունեության</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հասցեն</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է՝</w:t>
      </w:r>
      <w:r w:rsidRPr="00D94C73">
        <w:rPr>
          <w:rFonts w:ascii="GHEA Grapalat" w:hAnsi="GHEA Grapalat"/>
          <w:sz w:val="20"/>
          <w:szCs w:val="20"/>
          <w:lang w:val="hy-AM"/>
        </w:rPr>
        <w:t xml:space="preserve"> </w:t>
      </w:r>
      <w:r w:rsidRPr="00D94C73">
        <w:rPr>
          <w:rFonts w:ascii="GHEA Grapalat" w:hAnsi="GHEA Grapalat"/>
          <w:sz w:val="20"/>
          <w:szCs w:val="20"/>
          <w:u w:val="single"/>
          <w:lang w:val="hy-AM"/>
        </w:rPr>
        <w:tab/>
      </w:r>
      <w:r w:rsidRPr="00D94C73">
        <w:rPr>
          <w:rFonts w:ascii="GHEA Grapalat" w:hAnsi="GHEA Grapalat"/>
          <w:sz w:val="20"/>
          <w:szCs w:val="20"/>
          <w:u w:val="single"/>
          <w:lang w:val="hy-AM"/>
        </w:rPr>
        <w:tab/>
      </w:r>
      <w:r w:rsidRPr="00D94C73">
        <w:rPr>
          <w:rFonts w:ascii="GHEA Grapalat" w:hAnsi="GHEA Grapalat"/>
          <w:sz w:val="20"/>
          <w:szCs w:val="20"/>
          <w:u w:val="single"/>
          <w:lang w:val="hy-AM"/>
        </w:rPr>
        <w:tab/>
      </w:r>
      <w:r w:rsidRPr="00D94C73">
        <w:rPr>
          <w:rFonts w:ascii="GHEA Grapalat" w:hAnsi="GHEA Grapalat"/>
          <w:sz w:val="20"/>
          <w:szCs w:val="20"/>
          <w:u w:val="single"/>
          <w:lang w:val="hy-AM"/>
        </w:rPr>
        <w:tab/>
      </w:r>
      <w:r w:rsidRPr="00D94C73">
        <w:rPr>
          <w:rFonts w:ascii="GHEA Grapalat" w:hAnsi="GHEA Grapalat"/>
          <w:sz w:val="20"/>
          <w:szCs w:val="20"/>
          <w:u w:val="single"/>
          <w:lang w:val="hy-AM"/>
        </w:rPr>
        <w:tab/>
      </w:r>
      <w:r w:rsidRPr="00D94C73">
        <w:rPr>
          <w:rFonts w:ascii="GHEA Grapalat" w:hAnsi="GHEA Grapalat"/>
          <w:sz w:val="20"/>
          <w:szCs w:val="20"/>
          <w:u w:val="single"/>
          <w:lang w:val="hy-AM"/>
        </w:rPr>
        <w:tab/>
      </w:r>
      <w:r w:rsidRPr="00D94C73">
        <w:rPr>
          <w:rFonts w:ascii="GHEA Grapalat" w:hAnsi="GHEA Grapalat"/>
          <w:sz w:val="20"/>
          <w:szCs w:val="20"/>
          <w:u w:val="single"/>
          <w:lang w:val="hy-AM"/>
        </w:rPr>
        <w:tab/>
      </w:r>
      <w:r w:rsidRPr="00D94C73">
        <w:rPr>
          <w:rFonts w:ascii="GHEA Grapalat" w:hAnsi="GHEA Grapalat"/>
          <w:sz w:val="20"/>
          <w:szCs w:val="20"/>
          <w:u w:val="single"/>
          <w:lang w:val="hy-AM"/>
        </w:rPr>
        <w:tab/>
      </w:r>
      <w:r w:rsidRPr="00D94C73">
        <w:rPr>
          <w:rFonts w:ascii="GHEA Grapalat" w:hAnsi="GHEA Grapalat"/>
          <w:sz w:val="20"/>
          <w:szCs w:val="20"/>
        </w:rPr>
        <w:t>.</w:t>
      </w:r>
      <w:r w:rsidRPr="00D94C73">
        <w:rPr>
          <w:rFonts w:ascii="GHEA Grapalat" w:hAnsi="GHEA Grapalat"/>
          <w:sz w:val="20"/>
          <w:szCs w:val="20"/>
          <w:lang w:val="es-ES"/>
        </w:rPr>
        <w:t xml:space="preserve">                                     </w:t>
      </w:r>
    </w:p>
    <w:p w:rsidR="00DF7755" w:rsidRPr="00D94C73" w:rsidRDefault="00DF7755" w:rsidP="00DF7755">
      <w:pPr>
        <w:jc w:val="both"/>
        <w:rPr>
          <w:rFonts w:ascii="GHEA Grapalat" w:hAnsi="GHEA Grapalat"/>
          <w:sz w:val="16"/>
          <w:szCs w:val="16"/>
          <w:lang w:val="hy-AM"/>
        </w:rPr>
      </w:pPr>
      <w:r w:rsidRPr="00D94C73">
        <w:rPr>
          <w:rFonts w:ascii="GHEA Grapalat" w:hAnsi="GHEA Grapalat"/>
          <w:sz w:val="20"/>
          <w:szCs w:val="20"/>
          <w:lang w:val="hy-AM"/>
        </w:rPr>
        <w:t xml:space="preserve">     </w:t>
      </w:r>
      <w:r w:rsidRPr="00D94C73">
        <w:rPr>
          <w:rFonts w:ascii="GHEA Grapalat" w:hAnsi="GHEA Grapalat"/>
          <w:sz w:val="16"/>
          <w:szCs w:val="16"/>
          <w:lang w:val="hy-AM"/>
        </w:rPr>
        <w:t xml:space="preserve">                                                                                                      </w:t>
      </w:r>
      <w:r w:rsidRPr="00D94C73">
        <w:rPr>
          <w:rFonts w:ascii="GHEA Grapalat" w:hAnsi="GHEA Grapalat" w:cs="Sylfaen"/>
          <w:sz w:val="16"/>
          <w:szCs w:val="16"/>
          <w:lang w:val="hy-AM"/>
        </w:rPr>
        <w:t>գործունեության</w:t>
      </w:r>
      <w:r w:rsidRPr="00D94C73">
        <w:rPr>
          <w:rFonts w:ascii="GHEA Grapalat" w:hAnsi="GHEA Grapalat"/>
          <w:sz w:val="16"/>
          <w:szCs w:val="16"/>
          <w:lang w:val="hy-AM"/>
        </w:rPr>
        <w:t xml:space="preserve"> </w:t>
      </w:r>
      <w:r w:rsidRPr="00D94C73">
        <w:rPr>
          <w:rFonts w:ascii="GHEA Grapalat" w:hAnsi="GHEA Grapalat" w:cs="Sylfaen"/>
          <w:sz w:val="16"/>
          <w:szCs w:val="16"/>
          <w:lang w:val="hy-AM"/>
        </w:rPr>
        <w:t>հասցեն</w:t>
      </w:r>
    </w:p>
    <w:p w:rsidR="00DF7755" w:rsidRPr="00D94C73" w:rsidRDefault="00DF7755" w:rsidP="00DF7755">
      <w:pPr>
        <w:jc w:val="right"/>
        <w:rPr>
          <w:rFonts w:ascii="GHEA Grapalat" w:hAnsi="GHEA Grapalat"/>
          <w:sz w:val="10"/>
          <w:szCs w:val="10"/>
          <w:lang w:val="hy-AM"/>
        </w:rPr>
      </w:pPr>
    </w:p>
    <w:p w:rsidR="00DF7755" w:rsidRPr="00D94C73" w:rsidRDefault="00DF7755" w:rsidP="00DF7755">
      <w:pPr>
        <w:ind w:firstLine="708"/>
        <w:jc w:val="both"/>
        <w:rPr>
          <w:rFonts w:ascii="GHEA Grapalat" w:hAnsi="GHEA Grapalat" w:cs="Arial"/>
          <w:sz w:val="20"/>
          <w:szCs w:val="20"/>
          <w:lang w:val="hy-AM"/>
        </w:rPr>
      </w:pPr>
    </w:p>
    <w:p w:rsidR="00DF7755" w:rsidRPr="00D94C73" w:rsidRDefault="00DF7755" w:rsidP="00DF7755">
      <w:pPr>
        <w:numPr>
          <w:ilvl w:val="0"/>
          <w:numId w:val="18"/>
        </w:numPr>
        <w:jc w:val="both"/>
        <w:rPr>
          <w:rFonts w:ascii="GHEA Grapalat" w:hAnsi="GHEA Grapalat" w:cs="Arial"/>
          <w:vertAlign w:val="superscript"/>
          <w:lang w:val="es-ES"/>
        </w:rPr>
      </w:pPr>
      <w:r w:rsidRPr="00D94C73">
        <w:rPr>
          <w:rFonts w:ascii="GHEA Grapalat" w:hAnsi="GHEA Grapalat" w:cs="Sylfaen"/>
          <w:sz w:val="20"/>
          <w:szCs w:val="20"/>
          <w:lang w:val="hy-AM"/>
        </w:rPr>
        <w:t>հեռախոսահամարն</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է՝</w:t>
      </w:r>
      <w:r w:rsidRPr="00D94C73">
        <w:rPr>
          <w:rFonts w:ascii="GHEA Grapalat" w:hAnsi="GHEA Grapalat"/>
          <w:sz w:val="20"/>
          <w:szCs w:val="20"/>
          <w:lang w:val="hy-AM"/>
        </w:rPr>
        <w:t xml:space="preserve"> </w:t>
      </w:r>
      <w:r w:rsidRPr="00D94C73">
        <w:rPr>
          <w:rFonts w:ascii="GHEA Grapalat" w:hAnsi="GHEA Grapalat"/>
          <w:sz w:val="20"/>
          <w:szCs w:val="20"/>
          <w:u w:val="single"/>
          <w:lang w:val="hy-AM"/>
        </w:rPr>
        <w:tab/>
      </w:r>
      <w:r w:rsidRPr="00D94C73">
        <w:rPr>
          <w:rFonts w:ascii="GHEA Grapalat" w:hAnsi="GHEA Grapalat"/>
          <w:sz w:val="20"/>
          <w:szCs w:val="20"/>
          <w:u w:val="single"/>
          <w:lang w:val="hy-AM"/>
        </w:rPr>
        <w:tab/>
      </w:r>
      <w:r w:rsidRPr="00D94C73">
        <w:rPr>
          <w:rFonts w:ascii="GHEA Grapalat" w:hAnsi="GHEA Grapalat"/>
          <w:sz w:val="20"/>
          <w:szCs w:val="20"/>
          <w:u w:val="single"/>
          <w:lang w:val="hy-AM"/>
        </w:rPr>
        <w:tab/>
      </w:r>
      <w:r w:rsidRPr="00D94C73">
        <w:rPr>
          <w:rFonts w:ascii="GHEA Grapalat" w:hAnsi="GHEA Grapalat"/>
          <w:sz w:val="20"/>
          <w:szCs w:val="20"/>
          <w:u w:val="single"/>
          <w:lang w:val="hy-AM"/>
        </w:rPr>
        <w:tab/>
      </w:r>
      <w:r w:rsidRPr="00D94C73">
        <w:rPr>
          <w:rFonts w:ascii="GHEA Grapalat" w:hAnsi="GHEA Grapalat"/>
          <w:sz w:val="20"/>
          <w:szCs w:val="20"/>
          <w:u w:val="single"/>
          <w:lang w:val="hy-AM"/>
        </w:rPr>
        <w:tab/>
      </w:r>
      <w:r w:rsidRPr="00D94C73">
        <w:rPr>
          <w:rFonts w:ascii="GHEA Grapalat" w:hAnsi="GHEA Grapalat"/>
          <w:sz w:val="20"/>
          <w:szCs w:val="20"/>
          <w:u w:val="single"/>
          <w:lang w:val="hy-AM"/>
        </w:rPr>
        <w:tab/>
      </w:r>
      <w:r w:rsidRPr="00D94C73">
        <w:rPr>
          <w:rFonts w:ascii="GHEA Grapalat" w:hAnsi="GHEA Grapalat"/>
          <w:sz w:val="20"/>
          <w:szCs w:val="20"/>
          <w:u w:val="single"/>
          <w:lang w:val="hy-AM"/>
        </w:rPr>
        <w:tab/>
      </w:r>
      <w:r w:rsidRPr="00D94C73">
        <w:rPr>
          <w:rFonts w:ascii="GHEA Grapalat" w:hAnsi="GHEA Grapalat"/>
          <w:sz w:val="20"/>
          <w:szCs w:val="20"/>
          <w:u w:val="single"/>
          <w:lang w:val="hy-AM"/>
        </w:rPr>
        <w:tab/>
      </w:r>
      <w:r w:rsidRPr="00D94C73">
        <w:rPr>
          <w:rFonts w:ascii="GHEA Grapalat" w:hAnsi="GHEA Grapalat"/>
          <w:sz w:val="20"/>
          <w:szCs w:val="20"/>
          <w:u w:val="single"/>
          <w:lang w:val="hy-AM"/>
        </w:rPr>
        <w:tab/>
      </w:r>
      <w:r w:rsidRPr="00D94C73">
        <w:rPr>
          <w:rFonts w:ascii="GHEA Grapalat" w:hAnsi="GHEA Grapalat"/>
          <w:sz w:val="20"/>
          <w:szCs w:val="20"/>
          <w:u w:val="single"/>
        </w:rPr>
        <w:t>.</w:t>
      </w:r>
      <w:r w:rsidRPr="00D94C73">
        <w:rPr>
          <w:rFonts w:ascii="GHEA Grapalat" w:hAnsi="GHEA Grapalat"/>
          <w:sz w:val="20"/>
          <w:szCs w:val="20"/>
          <w:lang w:val="es-ES"/>
        </w:rPr>
        <w:t xml:space="preserve">                                     </w:t>
      </w:r>
    </w:p>
    <w:p w:rsidR="00DF7755" w:rsidRPr="00D94C73" w:rsidRDefault="00DF7755" w:rsidP="00DF7755">
      <w:pPr>
        <w:jc w:val="both"/>
        <w:rPr>
          <w:rFonts w:ascii="GHEA Grapalat" w:hAnsi="GHEA Grapalat"/>
          <w:sz w:val="16"/>
          <w:szCs w:val="16"/>
          <w:lang w:val="hy-AM"/>
        </w:rPr>
      </w:pPr>
      <w:r w:rsidRPr="00D94C73">
        <w:rPr>
          <w:rFonts w:ascii="GHEA Grapalat" w:hAnsi="GHEA Grapalat"/>
          <w:sz w:val="16"/>
          <w:szCs w:val="16"/>
          <w:lang w:val="hy-AM"/>
        </w:rPr>
        <w:t xml:space="preserve">                                                                                                     </w:t>
      </w:r>
      <w:r w:rsidRPr="00D94C73">
        <w:rPr>
          <w:rFonts w:ascii="GHEA Grapalat" w:hAnsi="GHEA Grapalat" w:cs="Sylfaen"/>
          <w:sz w:val="16"/>
          <w:szCs w:val="16"/>
          <w:lang w:val="hy-AM"/>
        </w:rPr>
        <w:t>հեռախոսի</w:t>
      </w:r>
      <w:r w:rsidRPr="00D94C73">
        <w:rPr>
          <w:rFonts w:ascii="GHEA Grapalat" w:hAnsi="GHEA Grapalat"/>
          <w:sz w:val="16"/>
          <w:szCs w:val="16"/>
          <w:lang w:val="hy-AM"/>
        </w:rPr>
        <w:t xml:space="preserve"> </w:t>
      </w:r>
      <w:r w:rsidRPr="00D94C73">
        <w:rPr>
          <w:rFonts w:ascii="GHEA Grapalat" w:hAnsi="GHEA Grapalat" w:cs="Sylfaen"/>
          <w:sz w:val="16"/>
          <w:szCs w:val="16"/>
          <w:lang w:val="hy-AM"/>
        </w:rPr>
        <w:t>համարը</w:t>
      </w:r>
    </w:p>
    <w:p w:rsidR="00DF7755" w:rsidRPr="00D94C73" w:rsidRDefault="00DF7755" w:rsidP="00DF7755">
      <w:pPr>
        <w:ind w:firstLine="709"/>
        <w:jc w:val="both"/>
        <w:rPr>
          <w:rFonts w:ascii="GHEA Grapalat" w:hAnsi="GHEA Grapalat" w:cs="Arial"/>
          <w:sz w:val="20"/>
          <w:szCs w:val="20"/>
          <w:lang w:val="hy-AM"/>
        </w:rPr>
      </w:pPr>
    </w:p>
    <w:p w:rsidR="00DF7755" w:rsidRPr="00D94C73" w:rsidRDefault="00DF7755" w:rsidP="00DF7755">
      <w:pPr>
        <w:ind w:firstLine="709"/>
        <w:jc w:val="both"/>
        <w:rPr>
          <w:rFonts w:ascii="GHEA Grapalat" w:hAnsi="GHEA Grapalat"/>
          <w:sz w:val="20"/>
          <w:lang w:val="es-ES"/>
        </w:rPr>
      </w:pPr>
      <w:r w:rsidRPr="00D94C73">
        <w:rPr>
          <w:rFonts w:ascii="GHEA Grapalat" w:hAnsi="GHEA Grapalat" w:cs="Sylfaen"/>
          <w:sz w:val="20"/>
          <w:szCs w:val="20"/>
          <w:lang w:val="es-ES"/>
        </w:rPr>
        <w:t>Սույնով</w:t>
      </w:r>
      <w:r w:rsidRPr="00D94C73">
        <w:rPr>
          <w:rFonts w:ascii="GHEA Grapalat" w:hAnsi="GHEA Grapalat"/>
          <w:sz w:val="20"/>
          <w:lang w:val="hy-AM"/>
        </w:rPr>
        <w:t xml:space="preserve">  </w:t>
      </w:r>
      <w:r w:rsidRPr="00D94C73">
        <w:rPr>
          <w:rFonts w:ascii="GHEA Grapalat" w:hAnsi="GHEA Grapalat"/>
          <w:sz w:val="20"/>
          <w:u w:val="single"/>
          <w:lang w:val="hy-AM"/>
        </w:rPr>
        <w:t xml:space="preserve">                                                </w:t>
      </w:r>
      <w:r w:rsidRPr="00D94C73">
        <w:rPr>
          <w:rFonts w:ascii="GHEA Grapalat" w:hAnsi="GHEA Grapalat"/>
          <w:sz w:val="20"/>
          <w:u w:val="single"/>
          <w:lang w:val="es-ES"/>
        </w:rPr>
        <w:t xml:space="preserve">                         </w:t>
      </w:r>
      <w:r w:rsidRPr="00D94C73">
        <w:rPr>
          <w:rFonts w:ascii="GHEA Grapalat" w:hAnsi="GHEA Grapalat"/>
          <w:sz w:val="20"/>
          <w:u w:val="single"/>
          <w:lang w:val="hy-AM"/>
        </w:rPr>
        <w:t xml:space="preserve">          </w:t>
      </w:r>
      <w:r w:rsidRPr="00D94C73">
        <w:rPr>
          <w:rFonts w:ascii="GHEA Grapalat" w:hAnsi="GHEA Grapalat"/>
          <w:lang w:val="hy-AM"/>
        </w:rPr>
        <w:t>-</w:t>
      </w:r>
      <w:r w:rsidRPr="00D94C73">
        <w:rPr>
          <w:rFonts w:ascii="GHEA Grapalat" w:hAnsi="GHEA Grapalat" w:cs="Sylfaen"/>
          <w:sz w:val="20"/>
          <w:szCs w:val="20"/>
          <w:lang w:val="es-ES"/>
        </w:rPr>
        <w:t>ն</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հայտարարում</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և</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հավաստում</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է</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որ՝</w:t>
      </w:r>
      <w:r w:rsidRPr="00D94C73">
        <w:rPr>
          <w:rFonts w:ascii="GHEA Grapalat" w:hAnsi="GHEA Grapalat" w:cs="Arial"/>
          <w:lang w:val="hy-AM"/>
        </w:rPr>
        <w:t xml:space="preserve"> </w:t>
      </w:r>
    </w:p>
    <w:p w:rsidR="00DF7755" w:rsidRPr="00D94C73" w:rsidRDefault="00DF7755" w:rsidP="00DF7755">
      <w:pPr>
        <w:jc w:val="both"/>
        <w:rPr>
          <w:rFonts w:ascii="GHEA Grapalat" w:hAnsi="GHEA Grapalat"/>
          <w:i/>
          <w:sz w:val="16"/>
          <w:vertAlign w:val="superscript"/>
          <w:lang w:val="es-ES"/>
        </w:rPr>
      </w:pPr>
      <w:r w:rsidRPr="00D94C73">
        <w:rPr>
          <w:rFonts w:ascii="GHEA Grapalat" w:hAnsi="GHEA Grapalat"/>
          <w:sz w:val="20"/>
          <w:lang w:val="hy-AM"/>
        </w:rPr>
        <w:tab/>
      </w:r>
      <w:r w:rsidRPr="00D94C73">
        <w:rPr>
          <w:rFonts w:ascii="GHEA Grapalat" w:hAnsi="GHEA Grapalat"/>
          <w:sz w:val="20"/>
          <w:lang w:val="hy-AM"/>
        </w:rPr>
        <w:tab/>
      </w:r>
      <w:r w:rsidRPr="00D94C73">
        <w:rPr>
          <w:rFonts w:ascii="GHEA Grapalat" w:hAnsi="GHEA Grapalat"/>
          <w:sz w:val="20"/>
          <w:lang w:val="es-ES"/>
        </w:rPr>
        <w:t xml:space="preserve">                                    </w:t>
      </w:r>
      <w:r w:rsidRPr="00D94C73">
        <w:rPr>
          <w:rFonts w:ascii="GHEA Grapalat" w:hAnsi="GHEA Grapalat" w:cs="Sylfaen"/>
          <w:vertAlign w:val="superscript"/>
          <w:lang w:val="hy-AM"/>
        </w:rPr>
        <w:t>մասնակցի անվանում</w:t>
      </w:r>
    </w:p>
    <w:p w:rsidR="00DF7755" w:rsidRPr="00D94C73" w:rsidRDefault="00DF7755" w:rsidP="00DF7755">
      <w:pPr>
        <w:ind w:firstLine="708"/>
        <w:jc w:val="both"/>
        <w:rPr>
          <w:rFonts w:ascii="GHEA Grapalat" w:hAnsi="GHEA Grapalat" w:cs="Sylfaen"/>
          <w:sz w:val="20"/>
          <w:lang w:val="hy-AM"/>
        </w:rPr>
      </w:pPr>
      <w:r w:rsidRPr="00D94C73">
        <w:rPr>
          <w:rFonts w:ascii="GHEA Grapalat" w:hAnsi="GHEA Grapalat" w:cs="Arial"/>
          <w:sz w:val="20"/>
          <w:szCs w:val="20"/>
          <w:lang w:val="es-ES"/>
        </w:rPr>
        <w:t xml:space="preserve">1) </w:t>
      </w:r>
      <w:r w:rsidRPr="00D94C73">
        <w:rPr>
          <w:rFonts w:ascii="GHEA Grapalat" w:hAnsi="GHEA Grapalat" w:cs="Sylfaen"/>
          <w:sz w:val="20"/>
          <w:szCs w:val="20"/>
          <w:lang w:val="es-ES"/>
        </w:rPr>
        <w:t>բավարարում</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է</w:t>
      </w:r>
      <w:r w:rsidRPr="00D94C73">
        <w:rPr>
          <w:rFonts w:ascii="GHEA Grapalat" w:hAnsi="GHEA Grapalat" w:cs="Arial"/>
          <w:sz w:val="20"/>
          <w:szCs w:val="20"/>
          <w:lang w:val="es-ES"/>
        </w:rPr>
        <w:t xml:space="preserve"> </w:t>
      </w:r>
      <w:r w:rsidRPr="00D94C73">
        <w:rPr>
          <w:rFonts w:ascii="GHEA Grapalat" w:hAnsi="GHEA Grapalat"/>
          <w:b/>
          <w:sz w:val="20"/>
          <w:szCs w:val="20"/>
          <w:lang w:val="hy-AM"/>
        </w:rPr>
        <w:t>&lt;&lt;</w:t>
      </w:r>
      <w:r w:rsidRPr="00D94C73">
        <w:rPr>
          <w:rFonts w:ascii="GHEA Grapalat" w:hAnsi="GHEA Grapalat" w:cs="Sylfaen"/>
          <w:b/>
          <w:sz w:val="20"/>
          <w:szCs w:val="20"/>
          <w:lang w:val="hy-AM"/>
        </w:rPr>
        <w:t>ԿՄՆՀ</w:t>
      </w:r>
      <w:r w:rsidRPr="00D94C73">
        <w:rPr>
          <w:rFonts w:ascii="GHEA Grapalat" w:hAnsi="GHEA Grapalat"/>
          <w:b/>
          <w:sz w:val="20"/>
          <w:szCs w:val="20"/>
          <w:lang w:val="hy-AM"/>
        </w:rPr>
        <w:t>-</w:t>
      </w:r>
      <w:r w:rsidRPr="00D94C73">
        <w:rPr>
          <w:rFonts w:ascii="GHEA Grapalat" w:hAnsi="GHEA Grapalat" w:cs="Sylfaen"/>
          <w:b/>
          <w:sz w:val="20"/>
          <w:szCs w:val="20"/>
          <w:lang w:val="hy-AM"/>
        </w:rPr>
        <w:t>ԲՄԱՇՁԲ</w:t>
      </w:r>
      <w:r w:rsidRPr="00D94C73">
        <w:rPr>
          <w:rFonts w:ascii="GHEA Grapalat" w:hAnsi="GHEA Grapalat"/>
          <w:b/>
          <w:sz w:val="20"/>
          <w:szCs w:val="20"/>
          <w:lang w:val="hy-AM"/>
        </w:rPr>
        <w:t>-22/7&gt;&gt;</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ծածկագրով</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բաց</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մրցույթի</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հրավերով</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սահմանված</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մասնակցության</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իրավունքի</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պահանջներին</w:t>
      </w:r>
      <w:r w:rsidRPr="00D94C73">
        <w:rPr>
          <w:rFonts w:ascii="GHEA Grapalat" w:hAnsi="GHEA Grapalat" w:cs="Arial"/>
          <w:sz w:val="20"/>
          <w:szCs w:val="20"/>
          <w:lang w:val="es-ES"/>
        </w:rPr>
        <w:t xml:space="preserve"> </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և</w:t>
      </w:r>
      <w:r w:rsidRPr="00D94C73">
        <w:rPr>
          <w:rFonts w:ascii="GHEA Grapalat" w:hAnsi="GHEA Grapalat" w:cs="Arial"/>
          <w:sz w:val="20"/>
          <w:szCs w:val="20"/>
          <w:lang w:val="hy-AM"/>
        </w:rPr>
        <w:t xml:space="preserve"> </w:t>
      </w:r>
      <w:r w:rsidRPr="00D94C73">
        <w:rPr>
          <w:rFonts w:ascii="GHEA Grapalat" w:hAnsi="GHEA Grapalat"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D94C73">
        <w:rPr>
          <w:rStyle w:val="af5"/>
          <w:rFonts w:ascii="GHEA Grapalat" w:hAnsi="GHEA Grapalat" w:cs="Arial"/>
          <w:sz w:val="20"/>
          <w:szCs w:val="20"/>
          <w:lang w:val="es-ES"/>
        </w:rPr>
        <w:footnoteReference w:id="15"/>
      </w:r>
      <w:r w:rsidRPr="00D94C73">
        <w:rPr>
          <w:rFonts w:ascii="GHEA Grapalat" w:hAnsi="GHEA Grapalat" w:cs="Sylfaen"/>
          <w:sz w:val="22"/>
          <w:szCs w:val="22"/>
          <w:lang w:val="es-ES"/>
        </w:rPr>
        <w:t xml:space="preserve">  </w:t>
      </w:r>
      <w:r w:rsidRPr="00D94C73">
        <w:rPr>
          <w:rFonts w:ascii="GHEA Grapalat" w:hAnsi="GHEA Grapalat" w:cs="Sylfaen"/>
          <w:sz w:val="20"/>
          <w:lang w:val="es-ES"/>
        </w:rPr>
        <w:t>.</w:t>
      </w:r>
      <w:r w:rsidRPr="00D94C73">
        <w:rPr>
          <w:rFonts w:ascii="GHEA Grapalat" w:hAnsi="GHEA Grapalat" w:cs="Sylfaen"/>
          <w:sz w:val="20"/>
          <w:lang w:val="hy-AM"/>
        </w:rPr>
        <w:t xml:space="preserve"> </w:t>
      </w:r>
    </w:p>
    <w:p w:rsidR="00DF7755" w:rsidRPr="00D94C73" w:rsidRDefault="00DF7755" w:rsidP="00DF7755">
      <w:pPr>
        <w:ind w:firstLine="708"/>
        <w:jc w:val="both"/>
        <w:rPr>
          <w:rFonts w:ascii="GHEA Grapalat" w:hAnsi="GHEA Grapalat" w:cs="Arial"/>
          <w:sz w:val="22"/>
          <w:szCs w:val="22"/>
          <w:lang w:val="es-ES"/>
        </w:rPr>
      </w:pPr>
      <w:r w:rsidRPr="00D94C73">
        <w:rPr>
          <w:rFonts w:ascii="GHEA Grapalat" w:hAnsi="GHEA Grapalat" w:cs="Arial"/>
          <w:sz w:val="20"/>
          <w:szCs w:val="20"/>
          <w:lang w:val="hy-AM"/>
        </w:rPr>
        <w:t>2</w:t>
      </w:r>
      <w:r w:rsidRPr="00D94C73">
        <w:rPr>
          <w:rFonts w:ascii="GHEA Grapalat" w:hAnsi="GHEA Grapalat" w:cs="Arial"/>
          <w:sz w:val="20"/>
          <w:szCs w:val="20"/>
          <w:lang w:val="es-ES"/>
        </w:rPr>
        <w:t xml:space="preserve">) </w:t>
      </w:r>
      <w:r w:rsidRPr="00D94C73">
        <w:rPr>
          <w:rFonts w:ascii="GHEA Grapalat" w:hAnsi="GHEA Grapalat"/>
          <w:b/>
          <w:sz w:val="20"/>
          <w:szCs w:val="20"/>
          <w:lang w:val="hy-AM"/>
        </w:rPr>
        <w:t>&lt;&lt;</w:t>
      </w:r>
      <w:r w:rsidRPr="00D94C73">
        <w:rPr>
          <w:rFonts w:ascii="GHEA Grapalat" w:hAnsi="GHEA Grapalat" w:cs="Sylfaen"/>
          <w:b/>
          <w:sz w:val="20"/>
          <w:szCs w:val="20"/>
          <w:lang w:val="hy-AM"/>
        </w:rPr>
        <w:t>ԿՄՆՀ</w:t>
      </w:r>
      <w:r w:rsidRPr="00D94C73">
        <w:rPr>
          <w:rFonts w:ascii="GHEA Grapalat" w:hAnsi="GHEA Grapalat"/>
          <w:b/>
          <w:sz w:val="20"/>
          <w:szCs w:val="20"/>
          <w:lang w:val="hy-AM"/>
        </w:rPr>
        <w:t>-</w:t>
      </w:r>
      <w:r w:rsidRPr="00D94C73">
        <w:rPr>
          <w:rFonts w:ascii="GHEA Grapalat" w:hAnsi="GHEA Grapalat" w:cs="Sylfaen"/>
          <w:b/>
          <w:sz w:val="20"/>
          <w:szCs w:val="20"/>
          <w:lang w:val="hy-AM"/>
        </w:rPr>
        <w:t>ԲՄԱՇՁԲ</w:t>
      </w:r>
      <w:r w:rsidRPr="00D94C73">
        <w:rPr>
          <w:rFonts w:ascii="GHEA Grapalat" w:hAnsi="GHEA Grapalat"/>
          <w:b/>
          <w:sz w:val="20"/>
          <w:szCs w:val="20"/>
          <w:lang w:val="hy-AM"/>
        </w:rPr>
        <w:t>-22/7&gt;&gt;</w:t>
      </w:r>
      <w:r w:rsidRPr="00D94C73">
        <w:rPr>
          <w:rFonts w:ascii="GHEA Grapalat" w:hAnsi="GHEA Grapalat"/>
          <w:lang w:val="hy-AM"/>
        </w:rPr>
        <w:t xml:space="preserve"> </w:t>
      </w:r>
      <w:r w:rsidRPr="00D94C73">
        <w:rPr>
          <w:rFonts w:ascii="GHEA Grapalat" w:hAnsi="GHEA Grapalat" w:cs="Sylfaen"/>
          <w:sz w:val="22"/>
          <w:szCs w:val="22"/>
          <w:lang w:val="hy-AM"/>
        </w:rPr>
        <w:t xml:space="preserve">*  </w:t>
      </w:r>
      <w:r w:rsidRPr="00D94C73">
        <w:rPr>
          <w:rFonts w:ascii="GHEA Grapalat" w:hAnsi="GHEA Grapalat" w:cs="Sylfaen"/>
          <w:sz w:val="20"/>
          <w:szCs w:val="20"/>
          <w:lang w:val="es-ES"/>
        </w:rPr>
        <w:t>ծածկագրով</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բաց</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մրցույթին</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մասնակցելու</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շրջանակում</w:t>
      </w:r>
      <w:r w:rsidRPr="00D94C73">
        <w:rPr>
          <w:rFonts w:ascii="GHEA Grapalat" w:hAnsi="GHEA Grapalat" w:cs="Arial"/>
          <w:sz w:val="20"/>
          <w:szCs w:val="20"/>
          <w:lang w:val="es-ES"/>
        </w:rPr>
        <w:t>`</w:t>
      </w:r>
      <w:r w:rsidRPr="00D94C73">
        <w:rPr>
          <w:rFonts w:ascii="GHEA Grapalat" w:hAnsi="GHEA Grapalat" w:cs="Sylfaen"/>
          <w:sz w:val="22"/>
          <w:szCs w:val="22"/>
          <w:lang w:val="es-ES"/>
        </w:rPr>
        <w:t xml:space="preserve">  </w:t>
      </w:r>
    </w:p>
    <w:p w:rsidR="00DF7755" w:rsidRPr="00D94C73" w:rsidRDefault="00DF7755" w:rsidP="00DF7755">
      <w:pPr>
        <w:numPr>
          <w:ilvl w:val="0"/>
          <w:numId w:val="18"/>
        </w:numPr>
        <w:ind w:left="0" w:firstLine="720"/>
        <w:jc w:val="both"/>
        <w:rPr>
          <w:rFonts w:ascii="GHEA Grapalat" w:hAnsi="GHEA Grapalat" w:cs="Arial"/>
          <w:sz w:val="20"/>
          <w:szCs w:val="20"/>
          <w:lang w:val="es-ES"/>
        </w:rPr>
      </w:pPr>
      <w:r w:rsidRPr="00D94C73">
        <w:rPr>
          <w:rFonts w:ascii="GHEA Grapalat" w:hAnsi="GHEA Grapalat" w:cs="Sylfaen"/>
          <w:sz w:val="20"/>
          <w:szCs w:val="20"/>
          <w:lang w:val="es-ES"/>
        </w:rPr>
        <w:lastRenderedPageBreak/>
        <w:t>թույլ</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չի</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տվել</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և</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կամ</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թույլ</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չի</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տալու</w:t>
      </w:r>
      <w:r w:rsidRPr="00D94C73">
        <w:rPr>
          <w:rFonts w:ascii="GHEA Grapalat" w:hAnsi="GHEA Grapalat" w:cs="Arial"/>
          <w:sz w:val="20"/>
          <w:szCs w:val="20"/>
          <w:lang w:val="es-ES"/>
        </w:rPr>
        <w:t xml:space="preserve"> </w:t>
      </w:r>
      <w:r w:rsidRPr="00D94C73">
        <w:rPr>
          <w:rFonts w:ascii="GHEA Grapalat" w:hAnsi="GHEA Grapalat" w:cs="Sylfaen"/>
          <w:sz w:val="20"/>
          <w:szCs w:val="20"/>
          <w:lang w:val="hy-AM"/>
        </w:rPr>
        <w:t>անբարեխիղճ</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մրցակցություն</w:t>
      </w:r>
      <w:r w:rsidRPr="00D94C73">
        <w:rPr>
          <w:rFonts w:ascii="GHEA Grapalat" w:hAnsi="GHEA Grapalat" w:cs="Arial"/>
          <w:sz w:val="20"/>
          <w:szCs w:val="20"/>
          <w:lang w:val="hy-AM"/>
        </w:rPr>
        <w:t xml:space="preserve">, </w:t>
      </w:r>
      <w:r w:rsidRPr="00D94C73">
        <w:rPr>
          <w:rFonts w:ascii="GHEA Grapalat" w:hAnsi="GHEA Grapalat" w:cs="Sylfaen"/>
          <w:sz w:val="20"/>
          <w:szCs w:val="20"/>
          <w:lang w:val="es-ES"/>
        </w:rPr>
        <w:t>գերիշխող</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դիրքի</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չարաշահում</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և</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հակամրցակցային</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համաձայնություն</w:t>
      </w:r>
      <w:r w:rsidRPr="00D94C73">
        <w:rPr>
          <w:rFonts w:ascii="GHEA Grapalat" w:hAnsi="GHEA Grapalat" w:cs="Arial"/>
          <w:sz w:val="20"/>
          <w:szCs w:val="20"/>
          <w:lang w:val="es-ES"/>
        </w:rPr>
        <w:t>,</w:t>
      </w:r>
    </w:p>
    <w:p w:rsidR="00DF7755" w:rsidRPr="00D94C73" w:rsidRDefault="00DF7755" w:rsidP="00DF7755">
      <w:pPr>
        <w:numPr>
          <w:ilvl w:val="0"/>
          <w:numId w:val="18"/>
        </w:numPr>
        <w:ind w:left="0" w:firstLine="720"/>
        <w:jc w:val="both"/>
        <w:rPr>
          <w:rFonts w:ascii="GHEA Grapalat" w:hAnsi="GHEA Grapalat"/>
          <w:sz w:val="22"/>
          <w:szCs w:val="22"/>
          <w:lang w:val="es-ES"/>
        </w:rPr>
      </w:pPr>
      <w:r w:rsidRPr="00D94C73">
        <w:rPr>
          <w:rFonts w:ascii="GHEA Grapalat" w:hAnsi="GHEA Grapalat" w:cs="Sylfaen"/>
          <w:sz w:val="20"/>
          <w:szCs w:val="20"/>
          <w:lang w:val="es-ES"/>
        </w:rPr>
        <w:t>բացակայում</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է</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հրավերով</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սահմանված</w:t>
      </w:r>
      <w:r w:rsidRPr="00D94C73">
        <w:rPr>
          <w:rFonts w:ascii="GHEA Grapalat" w:hAnsi="GHEA Grapalat" w:cs="Arial"/>
          <w:sz w:val="20"/>
          <w:szCs w:val="20"/>
          <w:lang w:val="es-ES"/>
        </w:rPr>
        <w:t>`</w:t>
      </w:r>
      <w:r w:rsidRPr="00D94C73">
        <w:rPr>
          <w:rFonts w:ascii="GHEA Grapalat" w:hAnsi="GHEA Grapalat"/>
          <w:sz w:val="22"/>
          <w:szCs w:val="22"/>
          <w:lang w:val="es-ES"/>
        </w:rPr>
        <w:t xml:space="preserve"> </w:t>
      </w:r>
      <w:r w:rsidRPr="00D94C73">
        <w:rPr>
          <w:rFonts w:ascii="GHEA Grapalat" w:hAnsi="GHEA Grapalat"/>
          <w:sz w:val="22"/>
          <w:szCs w:val="22"/>
          <w:u w:val="single"/>
          <w:lang w:val="es-ES"/>
        </w:rPr>
        <w:tab/>
      </w:r>
      <w:r w:rsidRPr="00D94C73">
        <w:rPr>
          <w:rFonts w:ascii="GHEA Grapalat" w:hAnsi="GHEA Grapalat"/>
          <w:sz w:val="22"/>
          <w:szCs w:val="22"/>
          <w:u w:val="single"/>
          <w:lang w:val="es-ES"/>
        </w:rPr>
        <w:tab/>
      </w:r>
      <w:r w:rsidRPr="00D94C73">
        <w:rPr>
          <w:rFonts w:ascii="GHEA Grapalat" w:hAnsi="GHEA Grapalat"/>
          <w:sz w:val="22"/>
          <w:szCs w:val="22"/>
          <w:u w:val="single"/>
          <w:lang w:val="es-ES"/>
        </w:rPr>
        <w:tab/>
        <w:t xml:space="preserve">                   </w:t>
      </w:r>
      <w:r w:rsidRPr="00D94C73">
        <w:rPr>
          <w:rFonts w:ascii="GHEA Grapalat" w:hAnsi="GHEA Grapalat"/>
          <w:sz w:val="22"/>
          <w:szCs w:val="22"/>
          <w:u w:val="single"/>
          <w:lang w:val="es-ES"/>
        </w:rPr>
        <w:tab/>
      </w:r>
      <w:r w:rsidRPr="00D94C73">
        <w:rPr>
          <w:rFonts w:ascii="GHEA Grapalat" w:hAnsi="GHEA Grapalat"/>
          <w:sz w:val="22"/>
          <w:szCs w:val="22"/>
          <w:u w:val="single"/>
          <w:lang w:val="es-ES"/>
        </w:rPr>
        <w:tab/>
      </w:r>
      <w:r w:rsidRPr="00D94C73">
        <w:rPr>
          <w:rFonts w:ascii="GHEA Grapalat" w:hAnsi="GHEA Grapalat" w:cs="Arial"/>
          <w:sz w:val="20"/>
          <w:szCs w:val="20"/>
          <w:lang w:val="es-ES"/>
        </w:rPr>
        <w:t>-</w:t>
      </w:r>
      <w:r w:rsidRPr="00D94C73">
        <w:rPr>
          <w:rFonts w:ascii="GHEA Grapalat" w:hAnsi="GHEA Grapalat" w:cs="Sylfaen"/>
          <w:sz w:val="20"/>
          <w:szCs w:val="20"/>
          <w:lang w:val="es-ES"/>
        </w:rPr>
        <w:t>ին</w:t>
      </w:r>
      <w:r w:rsidRPr="00D94C73">
        <w:rPr>
          <w:rFonts w:ascii="GHEA Grapalat" w:hAnsi="GHEA Grapalat"/>
          <w:sz w:val="22"/>
          <w:szCs w:val="22"/>
          <w:lang w:val="es-ES"/>
        </w:rPr>
        <w:t xml:space="preserve"> </w:t>
      </w:r>
    </w:p>
    <w:p w:rsidR="00DF7755" w:rsidRPr="00D94C73" w:rsidRDefault="00DF7755" w:rsidP="00DF7755">
      <w:pPr>
        <w:jc w:val="both"/>
        <w:rPr>
          <w:rFonts w:ascii="GHEA Grapalat" w:hAnsi="GHEA Grapalat" w:cs="Arial"/>
          <w:vertAlign w:val="superscript"/>
          <w:lang w:val="hy-AM"/>
        </w:rPr>
      </w:pPr>
      <w:r w:rsidRPr="00D94C73">
        <w:rPr>
          <w:rFonts w:ascii="GHEA Grapalat" w:hAnsi="GHEA Grapalat"/>
          <w:vertAlign w:val="superscript"/>
          <w:lang w:val="es-ES"/>
        </w:rPr>
        <w:t xml:space="preserve"> </w:t>
      </w:r>
      <w:r w:rsidRPr="00D94C73">
        <w:rPr>
          <w:rFonts w:ascii="GHEA Grapalat" w:hAnsi="GHEA Grapalat"/>
          <w:vertAlign w:val="superscript"/>
          <w:lang w:val="es-ES"/>
        </w:rPr>
        <w:tab/>
      </w:r>
      <w:r w:rsidRPr="00D94C73">
        <w:rPr>
          <w:rFonts w:ascii="GHEA Grapalat" w:hAnsi="GHEA Grapalat"/>
          <w:vertAlign w:val="superscript"/>
          <w:lang w:val="es-ES"/>
        </w:rPr>
        <w:tab/>
      </w:r>
      <w:r w:rsidRPr="00D94C73">
        <w:rPr>
          <w:rFonts w:ascii="GHEA Grapalat" w:hAnsi="GHEA Grapalat"/>
          <w:vertAlign w:val="superscript"/>
          <w:lang w:val="es-ES"/>
        </w:rPr>
        <w:tab/>
      </w:r>
      <w:r w:rsidRPr="00D94C73">
        <w:rPr>
          <w:rFonts w:ascii="GHEA Grapalat" w:hAnsi="GHEA Grapalat"/>
          <w:vertAlign w:val="superscript"/>
          <w:lang w:val="es-ES"/>
        </w:rPr>
        <w:tab/>
      </w:r>
      <w:r w:rsidRPr="00D94C73">
        <w:rPr>
          <w:rFonts w:ascii="GHEA Grapalat" w:hAnsi="GHEA Grapalat"/>
          <w:vertAlign w:val="superscript"/>
          <w:lang w:val="es-ES"/>
        </w:rPr>
        <w:tab/>
      </w:r>
      <w:r w:rsidRPr="00D94C73">
        <w:rPr>
          <w:rFonts w:ascii="GHEA Grapalat" w:hAnsi="GHEA Grapalat"/>
          <w:vertAlign w:val="superscript"/>
          <w:lang w:val="es-ES"/>
        </w:rPr>
        <w:tab/>
      </w:r>
      <w:r w:rsidRPr="00D94C73">
        <w:rPr>
          <w:rFonts w:ascii="GHEA Grapalat" w:hAnsi="GHEA Grapalat"/>
          <w:vertAlign w:val="superscript"/>
          <w:lang w:val="es-ES"/>
        </w:rPr>
        <w:tab/>
      </w:r>
      <w:r w:rsidRPr="00D94C73">
        <w:rPr>
          <w:rFonts w:ascii="GHEA Grapalat" w:hAnsi="GHEA Grapalat"/>
          <w:vertAlign w:val="superscript"/>
          <w:lang w:val="es-ES"/>
        </w:rPr>
        <w:tab/>
      </w:r>
      <w:r w:rsidRPr="00D94C73">
        <w:rPr>
          <w:rFonts w:ascii="GHEA Grapalat" w:hAnsi="GHEA Grapalat"/>
          <w:vertAlign w:val="superscript"/>
          <w:lang w:val="es-ES"/>
        </w:rPr>
        <w:tab/>
      </w:r>
      <w:r w:rsidRPr="00D94C73">
        <w:rPr>
          <w:rFonts w:ascii="GHEA Grapalat" w:hAnsi="GHEA Grapalat"/>
          <w:vertAlign w:val="superscript"/>
          <w:lang w:val="es-ES"/>
        </w:rPr>
        <w:tab/>
        <w:t xml:space="preserve">      </w:t>
      </w:r>
      <w:r w:rsidRPr="00D94C73">
        <w:rPr>
          <w:rFonts w:ascii="GHEA Grapalat" w:hAnsi="GHEA Grapalat" w:cs="Sylfaen"/>
          <w:vertAlign w:val="superscript"/>
          <w:lang w:val="hy-AM"/>
        </w:rPr>
        <w:t>մասնակցի</w:t>
      </w:r>
      <w:r w:rsidRPr="00D94C73">
        <w:rPr>
          <w:rFonts w:ascii="GHEA Grapalat" w:hAnsi="GHEA Grapalat" w:cs="Arial"/>
          <w:vertAlign w:val="superscript"/>
          <w:lang w:val="hy-AM"/>
        </w:rPr>
        <w:t xml:space="preserve"> </w:t>
      </w:r>
      <w:r w:rsidRPr="00D94C73">
        <w:rPr>
          <w:rFonts w:ascii="GHEA Grapalat" w:hAnsi="GHEA Grapalat" w:cs="Sylfaen"/>
          <w:vertAlign w:val="superscript"/>
          <w:lang w:val="hy-AM"/>
        </w:rPr>
        <w:t>անվանումը</w:t>
      </w:r>
      <w:r w:rsidRPr="00D94C73">
        <w:rPr>
          <w:rFonts w:ascii="GHEA Grapalat" w:hAnsi="GHEA Grapalat" w:cs="Arial"/>
          <w:vertAlign w:val="superscript"/>
          <w:lang w:val="hy-AM"/>
        </w:rPr>
        <w:t xml:space="preserve"> </w:t>
      </w:r>
    </w:p>
    <w:p w:rsidR="00DF7755" w:rsidRPr="00D94C73" w:rsidRDefault="00DF7755" w:rsidP="00DF7755">
      <w:pPr>
        <w:jc w:val="both"/>
        <w:rPr>
          <w:rFonts w:ascii="GHEA Grapalat" w:hAnsi="GHEA Grapalat"/>
          <w:sz w:val="22"/>
          <w:szCs w:val="22"/>
          <w:u w:val="single"/>
          <w:lang w:val="es-ES"/>
        </w:rPr>
      </w:pPr>
      <w:r w:rsidRPr="00D94C73">
        <w:rPr>
          <w:rFonts w:ascii="GHEA Grapalat" w:hAnsi="GHEA Grapalat" w:cs="Sylfaen"/>
          <w:sz w:val="20"/>
          <w:szCs w:val="20"/>
          <w:lang w:val="es-ES"/>
        </w:rPr>
        <w:t>փոխկապակցված</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անձանց</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և</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կամ</w:t>
      </w:r>
      <w:r w:rsidRPr="00D94C73">
        <w:rPr>
          <w:rFonts w:ascii="GHEA Grapalat" w:hAnsi="GHEA Grapalat" w:cs="Arial"/>
          <w:sz w:val="20"/>
          <w:szCs w:val="20"/>
          <w:lang w:val="es-ES"/>
        </w:rPr>
        <w:t>)</w:t>
      </w:r>
      <w:r w:rsidRPr="00D94C73">
        <w:rPr>
          <w:rFonts w:ascii="GHEA Grapalat" w:hAnsi="GHEA Grapalat"/>
          <w:sz w:val="22"/>
          <w:szCs w:val="22"/>
          <w:lang w:val="es-ES"/>
        </w:rPr>
        <w:t xml:space="preserve"> </w:t>
      </w:r>
      <w:r w:rsidRPr="00D94C73">
        <w:rPr>
          <w:rFonts w:ascii="GHEA Grapalat" w:hAnsi="GHEA Grapalat"/>
          <w:sz w:val="22"/>
          <w:szCs w:val="22"/>
          <w:u w:val="single"/>
          <w:lang w:val="es-ES"/>
        </w:rPr>
        <w:tab/>
      </w:r>
      <w:r w:rsidRPr="00D94C73">
        <w:rPr>
          <w:rFonts w:ascii="GHEA Grapalat" w:hAnsi="GHEA Grapalat"/>
          <w:sz w:val="22"/>
          <w:szCs w:val="22"/>
          <w:u w:val="single"/>
          <w:lang w:val="es-ES"/>
        </w:rPr>
        <w:tab/>
      </w:r>
      <w:r w:rsidRPr="00D94C73">
        <w:rPr>
          <w:rFonts w:ascii="GHEA Grapalat" w:hAnsi="GHEA Grapalat"/>
          <w:sz w:val="22"/>
          <w:szCs w:val="22"/>
          <w:u w:val="single"/>
          <w:lang w:val="es-ES"/>
        </w:rPr>
        <w:tab/>
      </w:r>
      <w:r w:rsidRPr="00D94C73">
        <w:rPr>
          <w:rFonts w:ascii="GHEA Grapalat" w:hAnsi="GHEA Grapalat"/>
          <w:sz w:val="22"/>
          <w:szCs w:val="22"/>
          <w:u w:val="single"/>
          <w:lang w:val="es-ES"/>
        </w:rPr>
        <w:tab/>
        <w:t xml:space="preserve">    </w:t>
      </w:r>
      <w:r w:rsidRPr="00D94C73">
        <w:rPr>
          <w:rFonts w:ascii="GHEA Grapalat" w:hAnsi="GHEA Grapalat"/>
          <w:sz w:val="22"/>
          <w:szCs w:val="22"/>
          <w:u w:val="single"/>
          <w:lang w:val="es-ES"/>
        </w:rPr>
        <w:tab/>
      </w:r>
      <w:r w:rsidRPr="00D94C73">
        <w:rPr>
          <w:rFonts w:ascii="GHEA Grapalat" w:hAnsi="GHEA Grapalat"/>
          <w:sz w:val="22"/>
          <w:szCs w:val="22"/>
          <w:u w:val="single"/>
          <w:lang w:val="es-ES"/>
        </w:rPr>
        <w:tab/>
      </w:r>
      <w:r w:rsidRPr="00D94C73">
        <w:rPr>
          <w:rFonts w:ascii="GHEA Grapalat" w:hAnsi="GHEA Grapalat"/>
          <w:sz w:val="22"/>
          <w:szCs w:val="22"/>
          <w:u w:val="single"/>
          <w:lang w:val="es-ES"/>
        </w:rPr>
        <w:tab/>
      </w:r>
      <w:r w:rsidRPr="00D94C73">
        <w:rPr>
          <w:rFonts w:ascii="GHEA Grapalat" w:hAnsi="GHEA Grapalat"/>
          <w:sz w:val="22"/>
          <w:szCs w:val="22"/>
          <w:u w:val="single"/>
          <w:lang w:val="es-ES"/>
        </w:rPr>
        <w:tab/>
        <w:t xml:space="preserve">                    </w:t>
      </w:r>
      <w:r w:rsidRPr="00D94C73">
        <w:rPr>
          <w:rFonts w:ascii="GHEA Grapalat" w:hAnsi="GHEA Grapalat" w:cs="Arial"/>
          <w:sz w:val="20"/>
          <w:szCs w:val="20"/>
          <w:lang w:val="es-ES"/>
        </w:rPr>
        <w:t>-</w:t>
      </w:r>
      <w:r w:rsidRPr="00D94C73">
        <w:rPr>
          <w:rFonts w:ascii="GHEA Grapalat" w:hAnsi="GHEA Grapalat" w:cs="Sylfaen"/>
          <w:sz w:val="20"/>
          <w:szCs w:val="20"/>
          <w:lang w:val="es-ES"/>
        </w:rPr>
        <w:t>ի</w:t>
      </w:r>
      <w:r w:rsidRPr="00D94C73">
        <w:rPr>
          <w:rFonts w:ascii="GHEA Grapalat" w:hAnsi="GHEA Grapalat"/>
          <w:sz w:val="22"/>
          <w:szCs w:val="22"/>
          <w:u w:val="single"/>
          <w:lang w:val="es-ES"/>
        </w:rPr>
        <w:t xml:space="preserve">  </w:t>
      </w:r>
    </w:p>
    <w:p w:rsidR="00DF7755" w:rsidRPr="00D94C73" w:rsidRDefault="00DF7755" w:rsidP="00DF7755">
      <w:pPr>
        <w:jc w:val="both"/>
        <w:rPr>
          <w:rFonts w:ascii="GHEA Grapalat" w:hAnsi="GHEA Grapalat"/>
          <w:sz w:val="22"/>
          <w:szCs w:val="22"/>
          <w:u w:val="single"/>
          <w:lang w:val="es-ES"/>
        </w:rPr>
      </w:pPr>
      <w:r w:rsidRPr="00D94C73">
        <w:rPr>
          <w:rFonts w:ascii="GHEA Grapalat" w:hAnsi="GHEA Grapalat" w:cs="Sylfaen"/>
          <w:vertAlign w:val="superscript"/>
          <w:lang w:val="es-ES"/>
        </w:rPr>
        <w:tab/>
      </w:r>
      <w:r w:rsidRPr="00D94C73">
        <w:rPr>
          <w:rFonts w:ascii="GHEA Grapalat" w:hAnsi="GHEA Grapalat" w:cs="Sylfaen"/>
          <w:vertAlign w:val="superscript"/>
          <w:lang w:val="es-ES"/>
        </w:rPr>
        <w:tab/>
      </w:r>
      <w:r w:rsidRPr="00D94C73">
        <w:rPr>
          <w:rFonts w:ascii="GHEA Grapalat" w:hAnsi="GHEA Grapalat" w:cs="Sylfaen"/>
          <w:vertAlign w:val="superscript"/>
          <w:lang w:val="es-ES"/>
        </w:rPr>
        <w:tab/>
      </w:r>
      <w:r w:rsidRPr="00D94C73">
        <w:rPr>
          <w:rFonts w:ascii="GHEA Grapalat" w:hAnsi="GHEA Grapalat" w:cs="Sylfaen"/>
          <w:vertAlign w:val="superscript"/>
          <w:lang w:val="es-ES"/>
        </w:rPr>
        <w:tab/>
      </w:r>
      <w:r w:rsidRPr="00D94C73">
        <w:rPr>
          <w:rFonts w:ascii="GHEA Grapalat" w:hAnsi="GHEA Grapalat" w:cs="Sylfaen"/>
          <w:vertAlign w:val="superscript"/>
          <w:lang w:val="es-ES"/>
        </w:rPr>
        <w:tab/>
      </w:r>
      <w:r w:rsidRPr="00D94C73">
        <w:rPr>
          <w:rFonts w:ascii="GHEA Grapalat" w:hAnsi="GHEA Grapalat" w:cs="Sylfaen"/>
          <w:vertAlign w:val="superscript"/>
          <w:lang w:val="es-ES"/>
        </w:rPr>
        <w:tab/>
      </w:r>
      <w:r w:rsidRPr="00D94C73">
        <w:rPr>
          <w:rFonts w:ascii="GHEA Grapalat" w:hAnsi="GHEA Grapalat" w:cs="Sylfaen"/>
          <w:vertAlign w:val="superscript"/>
          <w:lang w:val="es-ES"/>
        </w:rPr>
        <w:tab/>
      </w:r>
      <w:r w:rsidRPr="00D94C73">
        <w:rPr>
          <w:rFonts w:ascii="GHEA Grapalat" w:hAnsi="GHEA Grapalat" w:cs="Sylfaen"/>
          <w:vertAlign w:val="superscript"/>
          <w:lang w:val="es-ES"/>
        </w:rPr>
        <w:tab/>
      </w:r>
      <w:r w:rsidRPr="00D94C73">
        <w:rPr>
          <w:rFonts w:ascii="GHEA Grapalat" w:hAnsi="GHEA Grapalat" w:cs="Sylfaen"/>
          <w:vertAlign w:val="superscript"/>
          <w:lang w:val="es-ES"/>
        </w:rPr>
        <w:tab/>
      </w:r>
      <w:r w:rsidRPr="00D94C73">
        <w:rPr>
          <w:rFonts w:ascii="GHEA Grapalat" w:hAnsi="GHEA Grapalat" w:cs="Sylfaen"/>
          <w:vertAlign w:val="superscript"/>
          <w:lang w:val="hy-AM"/>
        </w:rPr>
        <w:t>մասնակցի</w:t>
      </w:r>
      <w:r w:rsidRPr="00D94C73">
        <w:rPr>
          <w:rFonts w:ascii="GHEA Grapalat" w:hAnsi="GHEA Grapalat" w:cs="Arial"/>
          <w:vertAlign w:val="superscript"/>
          <w:lang w:val="hy-AM"/>
        </w:rPr>
        <w:t xml:space="preserve"> </w:t>
      </w:r>
      <w:r w:rsidRPr="00D94C73">
        <w:rPr>
          <w:rFonts w:ascii="GHEA Grapalat" w:hAnsi="GHEA Grapalat" w:cs="Sylfaen"/>
          <w:vertAlign w:val="superscript"/>
          <w:lang w:val="hy-AM"/>
        </w:rPr>
        <w:t>անվանումը</w:t>
      </w:r>
    </w:p>
    <w:p w:rsidR="00DF7755" w:rsidRPr="00D94C73" w:rsidRDefault="00DF7755" w:rsidP="00DF7755">
      <w:pPr>
        <w:jc w:val="both"/>
        <w:rPr>
          <w:rFonts w:ascii="GHEA Grapalat" w:hAnsi="GHEA Grapalat"/>
          <w:sz w:val="22"/>
          <w:szCs w:val="22"/>
          <w:u w:val="single"/>
          <w:lang w:val="es-ES"/>
        </w:rPr>
      </w:pPr>
      <w:r w:rsidRPr="00D94C73">
        <w:rPr>
          <w:rFonts w:ascii="GHEA Grapalat" w:hAnsi="GHEA Grapalat" w:cs="Sylfaen"/>
          <w:sz w:val="20"/>
          <w:szCs w:val="20"/>
          <w:lang w:val="es-ES"/>
        </w:rPr>
        <w:t>կողմից</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հիմնադրված</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կամ</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ավելի</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քան</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հիսուն</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տոկոս</w:t>
      </w:r>
      <w:r w:rsidRPr="00D94C73">
        <w:rPr>
          <w:rFonts w:ascii="GHEA Grapalat" w:hAnsi="GHEA Grapalat"/>
          <w:sz w:val="22"/>
          <w:szCs w:val="22"/>
          <w:lang w:val="es-ES"/>
        </w:rPr>
        <w:t xml:space="preserve"> </w:t>
      </w:r>
      <w:r w:rsidRPr="00D94C73">
        <w:rPr>
          <w:rFonts w:ascii="GHEA Grapalat" w:hAnsi="GHEA Grapalat"/>
          <w:sz w:val="22"/>
          <w:szCs w:val="22"/>
          <w:u w:val="single"/>
          <w:lang w:val="es-ES"/>
        </w:rPr>
        <w:tab/>
      </w:r>
      <w:r w:rsidRPr="00D94C73">
        <w:rPr>
          <w:rFonts w:ascii="GHEA Grapalat" w:hAnsi="GHEA Grapalat"/>
          <w:sz w:val="22"/>
          <w:szCs w:val="22"/>
          <w:u w:val="single"/>
          <w:lang w:val="es-ES"/>
        </w:rPr>
        <w:tab/>
      </w:r>
      <w:r w:rsidRPr="00D94C73">
        <w:rPr>
          <w:rFonts w:ascii="GHEA Grapalat" w:hAnsi="GHEA Grapalat"/>
          <w:sz w:val="22"/>
          <w:szCs w:val="22"/>
          <w:u w:val="single"/>
          <w:lang w:val="es-ES"/>
        </w:rPr>
        <w:tab/>
        <w:t xml:space="preserve">   </w:t>
      </w:r>
      <w:r w:rsidRPr="00D94C73">
        <w:rPr>
          <w:rFonts w:ascii="GHEA Grapalat" w:hAnsi="GHEA Grapalat"/>
          <w:sz w:val="22"/>
          <w:szCs w:val="22"/>
          <w:u w:val="single"/>
          <w:lang w:val="es-ES"/>
        </w:rPr>
        <w:tab/>
      </w:r>
      <w:r w:rsidRPr="00D94C73">
        <w:rPr>
          <w:rFonts w:ascii="GHEA Grapalat" w:hAnsi="GHEA Grapalat"/>
          <w:sz w:val="22"/>
          <w:szCs w:val="22"/>
          <w:u w:val="single"/>
          <w:lang w:val="es-ES"/>
        </w:rPr>
        <w:tab/>
      </w:r>
      <w:r w:rsidRPr="00D94C73">
        <w:rPr>
          <w:rFonts w:ascii="GHEA Grapalat" w:hAnsi="GHEA Grapalat"/>
          <w:sz w:val="22"/>
          <w:szCs w:val="22"/>
          <w:u w:val="single"/>
          <w:lang w:val="es-ES"/>
        </w:rPr>
        <w:tab/>
        <w:t xml:space="preserve">                   </w:t>
      </w:r>
      <w:r w:rsidRPr="00D94C73">
        <w:rPr>
          <w:rFonts w:ascii="GHEA Grapalat" w:hAnsi="GHEA Grapalat" w:cs="Arial"/>
          <w:sz w:val="20"/>
          <w:szCs w:val="20"/>
          <w:lang w:val="es-ES"/>
        </w:rPr>
        <w:t>-</w:t>
      </w:r>
      <w:r w:rsidRPr="00D94C73">
        <w:rPr>
          <w:rFonts w:ascii="GHEA Grapalat" w:hAnsi="GHEA Grapalat" w:cs="Sylfaen"/>
          <w:sz w:val="20"/>
          <w:szCs w:val="20"/>
          <w:lang w:val="es-ES"/>
        </w:rPr>
        <w:t>ին</w:t>
      </w:r>
    </w:p>
    <w:p w:rsidR="00DF7755" w:rsidRPr="00D94C73" w:rsidRDefault="00DF7755" w:rsidP="00DF7755">
      <w:pPr>
        <w:jc w:val="both"/>
        <w:rPr>
          <w:rFonts w:ascii="GHEA Grapalat" w:hAnsi="GHEA Grapalat"/>
          <w:sz w:val="22"/>
          <w:szCs w:val="22"/>
          <w:lang w:val="es-ES"/>
        </w:rPr>
      </w:pPr>
      <w:r w:rsidRPr="00D94C73">
        <w:rPr>
          <w:rFonts w:ascii="GHEA Grapalat" w:hAnsi="GHEA Grapalat" w:cs="Sylfaen"/>
          <w:vertAlign w:val="superscript"/>
          <w:lang w:val="es-ES"/>
        </w:rPr>
        <w:t xml:space="preserve">                                                                     </w:t>
      </w:r>
      <w:r w:rsidRPr="00D94C73">
        <w:rPr>
          <w:rFonts w:ascii="GHEA Grapalat" w:hAnsi="GHEA Grapalat" w:cs="Sylfaen"/>
          <w:vertAlign w:val="superscript"/>
          <w:lang w:val="es-ES"/>
        </w:rPr>
        <w:tab/>
      </w:r>
      <w:r w:rsidRPr="00D94C73">
        <w:rPr>
          <w:rFonts w:ascii="GHEA Grapalat" w:hAnsi="GHEA Grapalat" w:cs="Sylfaen"/>
          <w:vertAlign w:val="superscript"/>
          <w:lang w:val="es-ES"/>
        </w:rPr>
        <w:tab/>
      </w:r>
      <w:r w:rsidRPr="00D94C73">
        <w:rPr>
          <w:rFonts w:ascii="GHEA Grapalat" w:hAnsi="GHEA Grapalat" w:cs="Sylfaen"/>
          <w:vertAlign w:val="superscript"/>
          <w:lang w:val="es-ES"/>
        </w:rPr>
        <w:tab/>
      </w:r>
      <w:r w:rsidRPr="00D94C73">
        <w:rPr>
          <w:rFonts w:ascii="GHEA Grapalat" w:hAnsi="GHEA Grapalat" w:cs="Sylfaen"/>
          <w:vertAlign w:val="superscript"/>
          <w:lang w:val="es-ES"/>
        </w:rPr>
        <w:tab/>
      </w:r>
      <w:r w:rsidRPr="00D94C73">
        <w:rPr>
          <w:rFonts w:ascii="GHEA Grapalat" w:hAnsi="GHEA Grapalat" w:cs="Sylfaen"/>
          <w:vertAlign w:val="superscript"/>
          <w:lang w:val="es-ES"/>
        </w:rPr>
        <w:tab/>
      </w:r>
      <w:r w:rsidRPr="00D94C73">
        <w:rPr>
          <w:rFonts w:ascii="GHEA Grapalat" w:hAnsi="GHEA Grapalat" w:cs="Sylfaen"/>
          <w:vertAlign w:val="superscript"/>
          <w:lang w:val="es-ES"/>
        </w:rPr>
        <w:tab/>
      </w:r>
      <w:r w:rsidRPr="00D94C73">
        <w:rPr>
          <w:rFonts w:ascii="GHEA Grapalat" w:hAnsi="GHEA Grapalat" w:cs="Sylfaen"/>
          <w:vertAlign w:val="superscript"/>
          <w:lang w:val="hy-AM"/>
        </w:rPr>
        <w:t>մասնակցի</w:t>
      </w:r>
      <w:r w:rsidRPr="00D94C73">
        <w:rPr>
          <w:rFonts w:ascii="GHEA Grapalat" w:hAnsi="GHEA Grapalat" w:cs="Arial"/>
          <w:vertAlign w:val="superscript"/>
          <w:lang w:val="hy-AM"/>
        </w:rPr>
        <w:t xml:space="preserve"> </w:t>
      </w:r>
      <w:r w:rsidRPr="00D94C73">
        <w:rPr>
          <w:rFonts w:ascii="GHEA Grapalat" w:hAnsi="GHEA Grapalat" w:cs="Sylfaen"/>
          <w:vertAlign w:val="superscript"/>
          <w:lang w:val="hy-AM"/>
        </w:rPr>
        <w:t>անվանումը</w:t>
      </w:r>
    </w:p>
    <w:p w:rsidR="00DF7755" w:rsidRPr="00D94C73" w:rsidRDefault="00DF7755" w:rsidP="00DF7755">
      <w:pPr>
        <w:jc w:val="both"/>
        <w:rPr>
          <w:rFonts w:ascii="GHEA Grapalat" w:hAnsi="GHEA Grapalat" w:cs="Arial"/>
          <w:sz w:val="20"/>
          <w:szCs w:val="20"/>
          <w:lang w:val="es-ES"/>
        </w:rPr>
      </w:pPr>
      <w:r w:rsidRPr="00D94C73">
        <w:rPr>
          <w:rFonts w:ascii="GHEA Grapalat" w:hAnsi="GHEA Grapalat" w:cs="Sylfaen"/>
          <w:sz w:val="20"/>
          <w:szCs w:val="20"/>
          <w:lang w:val="es-ES"/>
        </w:rPr>
        <w:t>պատկանող</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բաժնեմաս</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փայաբաժին</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ունեցող</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կազմակերպությունների</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միաժամանակյա</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մասնակցության</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դեպք</w:t>
      </w:r>
      <w:r w:rsidRPr="00D94C73">
        <w:rPr>
          <w:rFonts w:ascii="GHEA Grapalat" w:hAnsi="GHEA Grapalat" w:cs="Arial"/>
          <w:sz w:val="20"/>
          <w:szCs w:val="20"/>
          <w:lang w:val="es-ES"/>
        </w:rPr>
        <w:t>:</w:t>
      </w:r>
    </w:p>
    <w:p w:rsidR="00DF7755" w:rsidRPr="00D94C73" w:rsidRDefault="00DF7755" w:rsidP="00DF7755">
      <w:pPr>
        <w:jc w:val="both"/>
        <w:rPr>
          <w:rFonts w:ascii="GHEA Grapalat" w:hAnsi="GHEA Grapalat"/>
          <w:sz w:val="22"/>
          <w:szCs w:val="22"/>
          <w:u w:val="single"/>
          <w:lang w:val="hy-AM"/>
        </w:rPr>
      </w:pPr>
      <w:r w:rsidRPr="00D94C73">
        <w:rPr>
          <w:rFonts w:ascii="GHEA Grapalat" w:hAnsi="GHEA Grapalat" w:cs="Sylfaen"/>
          <w:sz w:val="20"/>
          <w:szCs w:val="20"/>
          <w:lang w:val="es-ES"/>
        </w:rPr>
        <w:t>Ստորև</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ներկայացնում</w:t>
      </w:r>
      <w:r w:rsidRPr="00D94C73">
        <w:rPr>
          <w:rFonts w:ascii="GHEA Grapalat" w:hAnsi="GHEA Grapalat" w:cs="Arial"/>
          <w:sz w:val="20"/>
          <w:szCs w:val="20"/>
          <w:lang w:val="es-ES"/>
        </w:rPr>
        <w:t xml:space="preserve">  </w:t>
      </w:r>
      <w:r w:rsidRPr="00D94C73">
        <w:rPr>
          <w:rFonts w:ascii="GHEA Grapalat" w:hAnsi="GHEA Grapalat" w:cs="Sylfaen"/>
          <w:sz w:val="20"/>
          <w:szCs w:val="20"/>
          <w:lang w:val="hy-AM"/>
        </w:rPr>
        <w:t>է</w:t>
      </w:r>
      <w:r w:rsidRPr="00D94C73">
        <w:rPr>
          <w:rFonts w:ascii="GHEA Grapalat" w:hAnsi="GHEA Grapalat" w:cs="Arial"/>
          <w:sz w:val="20"/>
          <w:szCs w:val="20"/>
          <w:lang w:val="hy-AM"/>
        </w:rPr>
        <w:t xml:space="preserve"> </w:t>
      </w:r>
      <w:r w:rsidRPr="00D94C73">
        <w:rPr>
          <w:rFonts w:ascii="GHEA Grapalat" w:hAnsi="GHEA Grapalat"/>
          <w:sz w:val="22"/>
          <w:szCs w:val="22"/>
          <w:u w:val="single"/>
          <w:lang w:val="es-ES"/>
        </w:rPr>
        <w:tab/>
      </w:r>
      <w:r w:rsidRPr="00D94C73">
        <w:rPr>
          <w:rFonts w:ascii="GHEA Grapalat" w:hAnsi="GHEA Grapalat"/>
          <w:sz w:val="22"/>
          <w:szCs w:val="22"/>
          <w:u w:val="single"/>
          <w:lang w:val="es-ES"/>
        </w:rPr>
        <w:tab/>
      </w:r>
      <w:r w:rsidRPr="00D94C73">
        <w:rPr>
          <w:rFonts w:ascii="GHEA Grapalat" w:hAnsi="GHEA Grapalat"/>
          <w:sz w:val="22"/>
          <w:szCs w:val="22"/>
          <w:u w:val="single"/>
          <w:lang w:val="es-ES"/>
        </w:rPr>
        <w:tab/>
        <w:t xml:space="preserve">   </w:t>
      </w:r>
      <w:r w:rsidRPr="00D94C73">
        <w:rPr>
          <w:rFonts w:ascii="GHEA Grapalat" w:hAnsi="GHEA Grapalat"/>
          <w:sz w:val="22"/>
          <w:szCs w:val="22"/>
          <w:u w:val="single"/>
          <w:lang w:val="es-ES"/>
        </w:rPr>
        <w:tab/>
      </w:r>
      <w:r w:rsidRPr="00D94C73">
        <w:rPr>
          <w:rFonts w:ascii="GHEA Grapalat" w:hAnsi="GHEA Grapalat"/>
          <w:sz w:val="22"/>
          <w:szCs w:val="22"/>
          <w:u w:val="single"/>
          <w:lang w:val="es-ES"/>
        </w:rPr>
        <w:tab/>
      </w:r>
      <w:r w:rsidRPr="00D94C73">
        <w:rPr>
          <w:rFonts w:ascii="GHEA Grapalat" w:hAnsi="GHEA Grapalat"/>
          <w:sz w:val="22"/>
          <w:szCs w:val="22"/>
          <w:u w:val="single"/>
          <w:lang w:val="es-ES"/>
        </w:rPr>
        <w:tab/>
        <w:t xml:space="preserve">                   </w:t>
      </w:r>
      <w:r w:rsidRPr="00D94C73">
        <w:rPr>
          <w:rFonts w:ascii="GHEA Grapalat" w:hAnsi="GHEA Grapalat" w:cs="Arial"/>
          <w:sz w:val="20"/>
          <w:szCs w:val="20"/>
          <w:lang w:val="es-ES"/>
        </w:rPr>
        <w:t>-</w:t>
      </w:r>
      <w:r w:rsidRPr="00D94C73">
        <w:rPr>
          <w:rFonts w:ascii="GHEA Grapalat" w:hAnsi="GHEA Grapalat" w:cs="Sylfaen"/>
          <w:sz w:val="20"/>
          <w:szCs w:val="20"/>
          <w:lang w:val="es-ES"/>
        </w:rPr>
        <w:t>ի</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իրական</w:t>
      </w:r>
      <w:r w:rsidRPr="00D94C73">
        <w:rPr>
          <w:rFonts w:ascii="GHEA Grapalat" w:hAnsi="GHEA Grapalat" w:cs="Arial"/>
          <w:sz w:val="20"/>
          <w:szCs w:val="20"/>
          <w:lang w:val="es-ES"/>
        </w:rPr>
        <w:t xml:space="preserve"> </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շահառուների</w:t>
      </w:r>
    </w:p>
    <w:p w:rsidR="00DF7755" w:rsidRPr="00D94C73" w:rsidRDefault="00DF7755" w:rsidP="00DF7755">
      <w:pPr>
        <w:jc w:val="both"/>
        <w:rPr>
          <w:rFonts w:ascii="GHEA Grapalat" w:hAnsi="GHEA Grapalat"/>
          <w:sz w:val="22"/>
          <w:szCs w:val="22"/>
          <w:lang w:val="es-ES"/>
        </w:rPr>
      </w:pPr>
      <w:r w:rsidRPr="00D94C73">
        <w:rPr>
          <w:rFonts w:ascii="GHEA Grapalat" w:hAnsi="GHEA Grapalat" w:cs="Sylfaen"/>
          <w:vertAlign w:val="superscript"/>
          <w:lang w:val="es-ES"/>
        </w:rPr>
        <w:t xml:space="preserve">                                                                    </w:t>
      </w:r>
      <w:r w:rsidRPr="00D94C73">
        <w:rPr>
          <w:rFonts w:ascii="GHEA Grapalat" w:hAnsi="GHEA Grapalat" w:cs="Sylfaen"/>
          <w:vertAlign w:val="superscript"/>
          <w:lang w:val="hy-AM"/>
        </w:rPr>
        <w:t xml:space="preserve">         մասնակցի</w:t>
      </w:r>
      <w:r w:rsidRPr="00D94C73">
        <w:rPr>
          <w:rFonts w:ascii="GHEA Grapalat" w:hAnsi="GHEA Grapalat" w:cs="Arial"/>
          <w:vertAlign w:val="superscript"/>
          <w:lang w:val="hy-AM"/>
        </w:rPr>
        <w:t xml:space="preserve"> </w:t>
      </w:r>
      <w:r w:rsidRPr="00D94C73">
        <w:rPr>
          <w:rFonts w:ascii="GHEA Grapalat" w:hAnsi="GHEA Grapalat" w:cs="Sylfaen"/>
          <w:vertAlign w:val="superscript"/>
          <w:lang w:val="hy-AM"/>
        </w:rPr>
        <w:t>անվանումը</w:t>
      </w:r>
    </w:p>
    <w:p w:rsidR="00DF7755" w:rsidRPr="00D94C73" w:rsidRDefault="00DF7755" w:rsidP="00DF7755">
      <w:pPr>
        <w:jc w:val="both"/>
        <w:rPr>
          <w:rFonts w:ascii="GHEA Grapalat" w:hAnsi="GHEA Grapalat" w:cs="Sylfaen"/>
          <w:sz w:val="20"/>
          <w:lang w:val="es-ES"/>
        </w:rPr>
      </w:pPr>
    </w:p>
    <w:p w:rsidR="00DF7755" w:rsidRPr="00D94C73" w:rsidRDefault="00DF7755" w:rsidP="00DF7755">
      <w:pPr>
        <w:ind w:left="-142" w:firstLine="284"/>
        <w:jc w:val="both"/>
        <w:rPr>
          <w:rFonts w:ascii="GHEA Grapalat" w:hAnsi="GHEA Grapalat" w:cs="Sylfaen"/>
          <w:sz w:val="20"/>
          <w:lang w:val="es-ES"/>
        </w:rPr>
      </w:pP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վերաբերյալ</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տեղեկություններ</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պարունակող</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կայքէջի</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հղումը՝</w:t>
      </w:r>
      <w:r w:rsidRPr="00D94C73">
        <w:rPr>
          <w:rFonts w:ascii="GHEA Grapalat" w:hAnsi="GHEA Grapalat" w:cs="Arial"/>
          <w:sz w:val="20"/>
          <w:szCs w:val="20"/>
          <w:lang w:val="es-ES"/>
        </w:rPr>
        <w:t xml:space="preserve"> --</w:t>
      </w:r>
      <w:r w:rsidRPr="00D94C73">
        <w:rPr>
          <w:rFonts w:ascii="GHEA Grapalat" w:hAnsi="GHEA Grapalat" w:cs="Arial"/>
          <w:sz w:val="20"/>
          <w:szCs w:val="20"/>
          <w:lang w:val="hy-AM"/>
        </w:rPr>
        <w:t>-----------</w:t>
      </w:r>
      <w:r w:rsidRPr="00D94C73">
        <w:rPr>
          <w:rFonts w:ascii="GHEA Grapalat" w:hAnsi="GHEA Grapalat" w:cs="Arial"/>
          <w:sz w:val="20"/>
          <w:szCs w:val="20"/>
          <w:lang w:val="es-ES"/>
        </w:rPr>
        <w:t>-------------------------------</w:t>
      </w:r>
      <w:r w:rsidRPr="00D94C73">
        <w:rPr>
          <w:rFonts w:ascii="GHEA Grapalat" w:hAnsi="GHEA Grapalat" w:cs="Arial"/>
          <w:sz w:val="18"/>
          <w:szCs w:val="18"/>
          <w:lang w:val="hy-AM"/>
        </w:rPr>
        <w:t>**</w:t>
      </w:r>
    </w:p>
    <w:p w:rsidR="00DF7755" w:rsidRPr="00D94C73" w:rsidRDefault="00DF7755" w:rsidP="00DF7755">
      <w:pPr>
        <w:jc w:val="right"/>
        <w:rPr>
          <w:rFonts w:ascii="GHEA Grapalat" w:hAnsi="GHEA Grapalat"/>
          <w:sz w:val="10"/>
          <w:szCs w:val="10"/>
          <w:lang w:val="es-ES"/>
        </w:rPr>
      </w:pPr>
    </w:p>
    <w:p w:rsidR="00DF7755" w:rsidRPr="00D94C73" w:rsidRDefault="00DF7755" w:rsidP="00DF7755">
      <w:pPr>
        <w:ind w:firstLine="708"/>
        <w:jc w:val="both"/>
        <w:rPr>
          <w:rFonts w:ascii="GHEA Grapalat" w:hAnsi="GHEA Grapalat"/>
          <w:sz w:val="20"/>
          <w:lang w:val="es-ES"/>
        </w:rPr>
      </w:pPr>
      <w:r w:rsidRPr="00D94C73">
        <w:rPr>
          <w:rFonts w:ascii="GHEA Grapalat" w:hAnsi="GHEA Grapalat" w:cs="Sylfaen"/>
          <w:sz w:val="20"/>
          <w:lang w:val="es-ES"/>
        </w:rPr>
        <w:t>Կից</w:t>
      </w:r>
      <w:r w:rsidRPr="00D94C73">
        <w:rPr>
          <w:rFonts w:ascii="GHEA Grapalat" w:hAnsi="GHEA Grapalat"/>
          <w:sz w:val="20"/>
          <w:lang w:val="es-ES"/>
        </w:rPr>
        <w:t xml:space="preserve"> </w:t>
      </w:r>
      <w:r w:rsidRPr="00D94C73">
        <w:rPr>
          <w:rFonts w:ascii="GHEA Grapalat" w:hAnsi="GHEA Grapalat" w:cs="Sylfaen"/>
          <w:sz w:val="20"/>
          <w:lang w:val="es-ES"/>
        </w:rPr>
        <w:t>ներկայացվում</w:t>
      </w:r>
      <w:r w:rsidRPr="00D94C73">
        <w:rPr>
          <w:rFonts w:ascii="GHEA Grapalat" w:hAnsi="GHEA Grapalat"/>
          <w:sz w:val="20"/>
          <w:lang w:val="es-ES"/>
        </w:rPr>
        <w:t xml:space="preserve"> </w:t>
      </w:r>
      <w:r w:rsidRPr="00D94C73">
        <w:rPr>
          <w:rFonts w:ascii="GHEA Grapalat" w:hAnsi="GHEA Grapalat" w:cs="Sylfaen"/>
          <w:sz w:val="20"/>
          <w:lang w:val="es-ES"/>
        </w:rPr>
        <w:t>է</w:t>
      </w:r>
      <w:r w:rsidRPr="00D94C73">
        <w:rPr>
          <w:rFonts w:ascii="GHEA Grapalat" w:hAnsi="GHEA Grapalat"/>
          <w:sz w:val="20"/>
          <w:lang w:val="es-ES"/>
        </w:rPr>
        <w:t xml:space="preserve"> </w:t>
      </w:r>
      <w:r w:rsidRPr="00D94C73">
        <w:rPr>
          <w:rFonts w:ascii="GHEA Grapalat" w:hAnsi="GHEA Grapalat" w:cs="Sylfaen"/>
          <w:sz w:val="20"/>
          <w:lang w:val="es-ES"/>
        </w:rPr>
        <w:t>հրավերին</w:t>
      </w:r>
      <w:r w:rsidRPr="00D94C73">
        <w:rPr>
          <w:rFonts w:ascii="GHEA Grapalat" w:hAnsi="GHEA Grapalat"/>
          <w:sz w:val="20"/>
          <w:lang w:val="es-ES"/>
        </w:rPr>
        <w:t xml:space="preserve"> </w:t>
      </w:r>
      <w:r w:rsidRPr="00D94C73">
        <w:rPr>
          <w:rFonts w:ascii="GHEA Grapalat" w:hAnsi="GHEA Grapalat" w:cs="Sylfaen"/>
          <w:sz w:val="20"/>
          <w:lang w:val="es-ES"/>
        </w:rPr>
        <w:t>կցված</w:t>
      </w:r>
      <w:r w:rsidRPr="00D94C73">
        <w:rPr>
          <w:rFonts w:ascii="GHEA Grapalat" w:hAnsi="GHEA Grapalat"/>
          <w:sz w:val="20"/>
          <w:lang w:val="es-ES"/>
        </w:rPr>
        <w:t xml:space="preserve"> </w:t>
      </w:r>
      <w:r w:rsidRPr="00D94C73">
        <w:rPr>
          <w:rFonts w:ascii="GHEA Grapalat" w:hAnsi="GHEA Grapalat" w:cs="Sylfaen"/>
          <w:sz w:val="20"/>
          <w:lang w:val="es-ES"/>
        </w:rPr>
        <w:t>նախագծային</w:t>
      </w:r>
      <w:r w:rsidRPr="00D94C73">
        <w:rPr>
          <w:rFonts w:ascii="GHEA Grapalat" w:hAnsi="GHEA Grapalat"/>
          <w:sz w:val="20"/>
          <w:lang w:val="es-ES"/>
        </w:rPr>
        <w:t xml:space="preserve"> </w:t>
      </w:r>
      <w:r w:rsidRPr="00D94C73">
        <w:rPr>
          <w:rFonts w:ascii="GHEA Grapalat" w:hAnsi="GHEA Grapalat" w:cs="Sylfaen"/>
          <w:sz w:val="20"/>
          <w:lang w:val="es-ES"/>
        </w:rPr>
        <w:t>փաստաթղթերով</w:t>
      </w:r>
      <w:r w:rsidRPr="00D94C73">
        <w:rPr>
          <w:rFonts w:ascii="GHEA Grapalat" w:hAnsi="GHEA Grapalat"/>
          <w:sz w:val="20"/>
          <w:lang w:val="es-ES"/>
        </w:rPr>
        <w:t xml:space="preserve"> </w:t>
      </w:r>
      <w:r w:rsidRPr="00D94C73">
        <w:rPr>
          <w:rFonts w:ascii="GHEA Grapalat" w:hAnsi="GHEA Grapalat" w:cs="Sylfaen"/>
          <w:sz w:val="20"/>
          <w:lang w:val="es-ES"/>
        </w:rPr>
        <w:t>սահմանված</w:t>
      </w:r>
      <w:r w:rsidRPr="00D94C73">
        <w:rPr>
          <w:rFonts w:ascii="GHEA Grapalat" w:hAnsi="GHEA Grapalat"/>
          <w:sz w:val="20"/>
          <w:lang w:val="es-ES"/>
        </w:rPr>
        <w:t xml:space="preserve"> </w:t>
      </w:r>
      <w:r w:rsidRPr="00D94C73">
        <w:rPr>
          <w:rFonts w:ascii="GHEA Grapalat" w:hAnsi="GHEA Grapalat" w:cs="Sylfaen"/>
          <w:sz w:val="20"/>
          <w:lang w:val="es-ES"/>
        </w:rPr>
        <w:t>տեխնիկական</w:t>
      </w:r>
      <w:r w:rsidRPr="00D94C73">
        <w:rPr>
          <w:rFonts w:ascii="GHEA Grapalat" w:hAnsi="GHEA Grapalat"/>
          <w:sz w:val="20"/>
          <w:lang w:val="es-ES"/>
        </w:rPr>
        <w:t xml:space="preserve"> </w:t>
      </w:r>
      <w:r w:rsidRPr="00D94C73">
        <w:rPr>
          <w:rFonts w:ascii="GHEA Grapalat" w:hAnsi="GHEA Grapalat" w:cs="Sylfaen"/>
          <w:sz w:val="20"/>
          <w:lang w:val="es-ES"/>
        </w:rPr>
        <w:t>բնութագրերին</w:t>
      </w:r>
      <w:r w:rsidRPr="00D94C73">
        <w:rPr>
          <w:rFonts w:ascii="GHEA Grapalat" w:hAnsi="GHEA Grapalat"/>
          <w:sz w:val="20"/>
          <w:lang w:val="es-ES"/>
        </w:rPr>
        <w:t xml:space="preserve"> </w:t>
      </w:r>
      <w:r w:rsidRPr="00D94C73">
        <w:rPr>
          <w:rFonts w:ascii="GHEA Grapalat" w:hAnsi="GHEA Grapalat" w:cs="Sylfaen"/>
          <w:sz w:val="20"/>
          <w:lang w:val="es-ES"/>
        </w:rPr>
        <w:t>համապատասխանող</w:t>
      </w:r>
      <w:r w:rsidRPr="00D94C73">
        <w:rPr>
          <w:rFonts w:ascii="GHEA Grapalat" w:hAnsi="GHEA Grapalat"/>
          <w:sz w:val="20"/>
          <w:lang w:val="es-ES"/>
        </w:rPr>
        <w:t xml:space="preserve"> </w:t>
      </w:r>
      <w:r w:rsidRPr="00D94C73">
        <w:rPr>
          <w:rFonts w:ascii="GHEA Grapalat" w:hAnsi="GHEA Grapalat" w:cs="Sylfaen"/>
          <w:sz w:val="20"/>
          <w:lang w:val="es-ES"/>
        </w:rPr>
        <w:t>սարքերի</w:t>
      </w:r>
      <w:r w:rsidRPr="00D94C73">
        <w:rPr>
          <w:rFonts w:ascii="GHEA Grapalat" w:hAnsi="GHEA Grapalat"/>
          <w:sz w:val="20"/>
          <w:lang w:val="es-ES"/>
        </w:rPr>
        <w:t xml:space="preserve"> </w:t>
      </w:r>
      <w:r w:rsidRPr="00D94C73">
        <w:rPr>
          <w:rFonts w:ascii="GHEA Grapalat" w:hAnsi="GHEA Grapalat" w:cs="Sylfaen"/>
          <w:sz w:val="20"/>
          <w:lang w:val="es-ES"/>
        </w:rPr>
        <w:t>և</w:t>
      </w:r>
      <w:r w:rsidRPr="00D94C73">
        <w:rPr>
          <w:rFonts w:ascii="GHEA Grapalat" w:hAnsi="GHEA Grapalat"/>
          <w:sz w:val="20"/>
          <w:lang w:val="es-ES"/>
        </w:rPr>
        <w:t xml:space="preserve"> </w:t>
      </w:r>
      <w:r w:rsidRPr="00D94C73">
        <w:rPr>
          <w:rFonts w:ascii="GHEA Grapalat" w:hAnsi="GHEA Grapalat" w:cs="Sylfaen"/>
          <w:sz w:val="20"/>
          <w:lang w:val="es-ES"/>
        </w:rPr>
        <w:t>սարքավորումների</w:t>
      </w:r>
      <w:r w:rsidRPr="00D94C73">
        <w:rPr>
          <w:rFonts w:ascii="GHEA Grapalat" w:hAnsi="GHEA Grapalat"/>
          <w:sz w:val="20"/>
          <w:lang w:val="es-ES"/>
        </w:rPr>
        <w:t xml:space="preserve"> </w:t>
      </w:r>
      <w:r w:rsidRPr="00D94C73">
        <w:rPr>
          <w:rFonts w:ascii="GHEA Grapalat" w:hAnsi="GHEA Grapalat" w:cs="Sylfaen"/>
          <w:sz w:val="20"/>
          <w:lang w:val="es-ES"/>
        </w:rPr>
        <w:t>տեխնիկական</w:t>
      </w:r>
      <w:r w:rsidRPr="00D94C73">
        <w:rPr>
          <w:rFonts w:ascii="GHEA Grapalat" w:hAnsi="GHEA Grapalat"/>
          <w:sz w:val="20"/>
          <w:lang w:val="es-ES"/>
        </w:rPr>
        <w:t xml:space="preserve"> </w:t>
      </w:r>
      <w:r w:rsidRPr="00D94C73">
        <w:rPr>
          <w:rFonts w:ascii="GHEA Grapalat" w:hAnsi="GHEA Grapalat" w:cs="Sylfaen"/>
          <w:sz w:val="20"/>
          <w:lang w:val="es-ES"/>
        </w:rPr>
        <w:t>բնութագրերը</w:t>
      </w:r>
      <w:r w:rsidRPr="00D94C73">
        <w:rPr>
          <w:rFonts w:ascii="GHEA Grapalat" w:hAnsi="GHEA Grapalat"/>
          <w:sz w:val="20"/>
          <w:lang w:val="es-ES"/>
        </w:rPr>
        <w:t xml:space="preserve">, </w:t>
      </w:r>
      <w:r w:rsidRPr="00D94C73">
        <w:rPr>
          <w:rFonts w:ascii="GHEA Grapalat" w:hAnsi="GHEA Grapalat" w:cs="Sylfaen"/>
          <w:sz w:val="20"/>
          <w:lang w:val="es-ES"/>
        </w:rPr>
        <w:t>ապրանքային</w:t>
      </w:r>
      <w:r w:rsidRPr="00D94C73">
        <w:rPr>
          <w:rFonts w:ascii="GHEA Grapalat" w:hAnsi="GHEA Grapalat"/>
          <w:sz w:val="20"/>
          <w:lang w:val="es-ES"/>
        </w:rPr>
        <w:t xml:space="preserve"> </w:t>
      </w:r>
      <w:r w:rsidRPr="00D94C73">
        <w:rPr>
          <w:rFonts w:ascii="GHEA Grapalat" w:hAnsi="GHEA Grapalat" w:cs="Sylfaen"/>
          <w:sz w:val="20"/>
          <w:lang w:val="es-ES"/>
        </w:rPr>
        <w:t>նշանները</w:t>
      </w:r>
      <w:r w:rsidRPr="00D94C73">
        <w:rPr>
          <w:rFonts w:ascii="GHEA Grapalat" w:hAnsi="GHEA Grapalat"/>
          <w:sz w:val="20"/>
          <w:lang w:val="es-ES"/>
        </w:rPr>
        <w:t xml:space="preserve">, </w:t>
      </w:r>
      <w:r w:rsidRPr="00D94C73">
        <w:rPr>
          <w:rFonts w:ascii="GHEA Grapalat" w:hAnsi="GHEA Grapalat" w:cs="Sylfaen"/>
          <w:sz w:val="20"/>
          <w:lang w:val="es-ES"/>
        </w:rPr>
        <w:t>ֆիրմային</w:t>
      </w:r>
      <w:r w:rsidRPr="00D94C73">
        <w:rPr>
          <w:rFonts w:ascii="GHEA Grapalat" w:hAnsi="GHEA Grapalat"/>
          <w:sz w:val="20"/>
          <w:lang w:val="es-ES"/>
        </w:rPr>
        <w:t xml:space="preserve"> </w:t>
      </w:r>
      <w:r w:rsidRPr="00D94C73">
        <w:rPr>
          <w:rFonts w:ascii="GHEA Grapalat" w:hAnsi="GHEA Grapalat" w:cs="Sylfaen"/>
          <w:sz w:val="20"/>
          <w:lang w:val="es-ES"/>
        </w:rPr>
        <w:t>անվանումները</w:t>
      </w:r>
      <w:r w:rsidRPr="00D94C73">
        <w:rPr>
          <w:rFonts w:ascii="GHEA Grapalat" w:hAnsi="GHEA Grapalat"/>
          <w:sz w:val="20"/>
          <w:lang w:val="es-ES"/>
        </w:rPr>
        <w:t xml:space="preserve">, </w:t>
      </w:r>
      <w:r w:rsidRPr="00D94C73">
        <w:rPr>
          <w:rFonts w:ascii="GHEA Grapalat" w:hAnsi="GHEA Grapalat" w:cs="Sylfaen"/>
          <w:sz w:val="20"/>
          <w:lang w:val="es-ES"/>
        </w:rPr>
        <w:t>մակնիշները</w:t>
      </w:r>
      <w:r w:rsidRPr="00D94C73">
        <w:rPr>
          <w:rFonts w:ascii="GHEA Grapalat" w:hAnsi="GHEA Grapalat"/>
          <w:sz w:val="20"/>
          <w:lang w:val="es-ES"/>
        </w:rPr>
        <w:t xml:space="preserve">, </w:t>
      </w:r>
      <w:r w:rsidRPr="00D94C73">
        <w:rPr>
          <w:rFonts w:ascii="GHEA Grapalat" w:hAnsi="GHEA Grapalat" w:cs="Sylfaen"/>
          <w:sz w:val="20"/>
          <w:lang w:val="es-ES"/>
        </w:rPr>
        <w:t>արտադրողները</w:t>
      </w:r>
      <w:r w:rsidRPr="00D94C73">
        <w:rPr>
          <w:rFonts w:ascii="GHEA Grapalat" w:hAnsi="GHEA Grapalat"/>
          <w:sz w:val="20"/>
          <w:lang w:val="es-ES"/>
        </w:rPr>
        <w:t xml:space="preserve"> </w:t>
      </w:r>
      <w:r w:rsidRPr="00D94C73">
        <w:rPr>
          <w:rFonts w:ascii="GHEA Grapalat" w:hAnsi="GHEA Grapalat" w:cs="Sylfaen"/>
          <w:sz w:val="20"/>
          <w:lang w:val="es-ES"/>
        </w:rPr>
        <w:t>և</w:t>
      </w:r>
      <w:r w:rsidRPr="00D94C73">
        <w:rPr>
          <w:rFonts w:ascii="GHEA Grapalat" w:hAnsi="GHEA Grapalat"/>
          <w:sz w:val="20"/>
          <w:lang w:val="es-ES"/>
        </w:rPr>
        <w:t xml:space="preserve"> </w:t>
      </w:r>
      <w:r w:rsidRPr="00D94C73">
        <w:rPr>
          <w:rFonts w:ascii="GHEA Grapalat" w:hAnsi="GHEA Grapalat" w:cs="Sylfaen"/>
          <w:sz w:val="20"/>
          <w:lang w:val="es-ES"/>
        </w:rPr>
        <w:t>երաշխիքային</w:t>
      </w:r>
      <w:r w:rsidRPr="00D94C73">
        <w:rPr>
          <w:rFonts w:ascii="GHEA Grapalat" w:hAnsi="GHEA Grapalat"/>
          <w:sz w:val="20"/>
          <w:lang w:val="es-ES"/>
        </w:rPr>
        <w:t xml:space="preserve"> </w:t>
      </w:r>
      <w:r w:rsidRPr="00D94C73">
        <w:rPr>
          <w:rFonts w:ascii="GHEA Grapalat" w:hAnsi="GHEA Grapalat" w:cs="Sylfaen"/>
          <w:sz w:val="20"/>
          <w:lang w:val="es-ES"/>
        </w:rPr>
        <w:t>ժամկետները</w:t>
      </w:r>
      <w:r w:rsidRPr="00D94C73">
        <w:rPr>
          <w:rFonts w:ascii="GHEA Grapalat" w:hAnsi="GHEA Grapalat"/>
          <w:sz w:val="20"/>
          <w:lang w:val="es-ES"/>
        </w:rPr>
        <w:t>:***</w:t>
      </w:r>
    </w:p>
    <w:p w:rsidR="00DF7755" w:rsidRPr="00D94C73" w:rsidRDefault="00DF7755" w:rsidP="00DF7755">
      <w:pPr>
        <w:ind w:firstLine="708"/>
        <w:jc w:val="both"/>
        <w:rPr>
          <w:rFonts w:ascii="GHEA Grapalat" w:hAnsi="GHEA Grapalat"/>
          <w:sz w:val="20"/>
          <w:lang w:val="es-ES"/>
        </w:rPr>
      </w:pPr>
    </w:p>
    <w:p w:rsidR="00DF7755" w:rsidRPr="00D94C73" w:rsidRDefault="00DF7755" w:rsidP="00DF7755">
      <w:pPr>
        <w:ind w:firstLine="708"/>
        <w:jc w:val="both"/>
        <w:rPr>
          <w:rFonts w:ascii="GHEA Grapalat" w:hAnsi="GHEA Grapalat"/>
          <w:sz w:val="20"/>
          <w:lang w:val="es-ES"/>
        </w:rPr>
      </w:pPr>
    </w:p>
    <w:p w:rsidR="00DF7755" w:rsidRPr="00D94C73" w:rsidRDefault="00DF7755" w:rsidP="00DF7755">
      <w:pPr>
        <w:ind w:firstLine="708"/>
        <w:jc w:val="both"/>
        <w:rPr>
          <w:rFonts w:ascii="GHEA Grapalat" w:hAnsi="GHEA Grapalat"/>
          <w:sz w:val="20"/>
          <w:lang w:val="es-ES"/>
        </w:rPr>
      </w:pPr>
    </w:p>
    <w:p w:rsidR="00DF7755" w:rsidRPr="00D94C73" w:rsidRDefault="00DF7755" w:rsidP="00DF7755">
      <w:pPr>
        <w:jc w:val="both"/>
        <w:rPr>
          <w:rFonts w:ascii="GHEA Grapalat" w:hAnsi="GHEA Grapalat"/>
          <w:sz w:val="20"/>
          <w:lang w:val="es-ES"/>
        </w:rPr>
      </w:pPr>
    </w:p>
    <w:p w:rsidR="00DF7755" w:rsidRPr="00D94C73" w:rsidRDefault="00DF7755" w:rsidP="00DF7755">
      <w:pPr>
        <w:jc w:val="both"/>
        <w:rPr>
          <w:rFonts w:ascii="GHEA Grapalat" w:hAnsi="GHEA Grapalat"/>
          <w:sz w:val="20"/>
          <w:lang w:val="es-ES"/>
        </w:rPr>
      </w:pPr>
    </w:p>
    <w:p w:rsidR="00DF7755" w:rsidRPr="00D94C73" w:rsidRDefault="00DF7755" w:rsidP="00DF7755">
      <w:pPr>
        <w:jc w:val="both"/>
        <w:rPr>
          <w:rFonts w:ascii="GHEA Grapalat" w:hAnsi="GHEA Grapalat" w:cs="Arial"/>
          <w:sz w:val="20"/>
          <w:vertAlign w:val="superscript"/>
          <w:lang w:val="es-ES"/>
        </w:rPr>
      </w:pPr>
      <w:r w:rsidRPr="00D94C73">
        <w:rPr>
          <w:rFonts w:ascii="GHEA Grapalat" w:hAnsi="GHEA Grapalat"/>
          <w:sz w:val="20"/>
          <w:lang w:val="es-ES"/>
        </w:rPr>
        <w:t xml:space="preserve">   </w:t>
      </w:r>
      <w:r w:rsidRPr="00D94C73">
        <w:rPr>
          <w:rFonts w:ascii="GHEA Grapalat" w:hAnsi="GHEA Grapalat"/>
          <w:sz w:val="20"/>
          <w:lang w:val="hy-AM"/>
        </w:rPr>
        <w:t xml:space="preserve">___________________________________________________ </w:t>
      </w:r>
      <w:r w:rsidRPr="00D94C73">
        <w:rPr>
          <w:rFonts w:ascii="GHEA Grapalat" w:hAnsi="GHEA Grapalat"/>
          <w:sz w:val="20"/>
          <w:lang w:val="hy-AM"/>
        </w:rPr>
        <w:tab/>
        <w:t xml:space="preserve">                _____________</w:t>
      </w:r>
      <w:r w:rsidRPr="00D94C73">
        <w:rPr>
          <w:rFonts w:ascii="GHEA Grapalat" w:hAnsi="GHEA Grapalat"/>
          <w:sz w:val="20"/>
          <w:u w:val="single"/>
          <w:lang w:val="es-ES"/>
        </w:rPr>
        <w:tab/>
      </w:r>
      <w:r w:rsidRPr="00D94C73">
        <w:rPr>
          <w:rFonts w:ascii="GHEA Grapalat" w:hAnsi="GHEA Grapalat"/>
          <w:sz w:val="20"/>
          <w:u w:val="single"/>
          <w:lang w:val="es-ES"/>
        </w:rPr>
        <w:tab/>
      </w:r>
      <w:r w:rsidRPr="00D94C73">
        <w:rPr>
          <w:rFonts w:ascii="GHEA Grapalat" w:hAnsi="GHEA Grapalat"/>
          <w:sz w:val="20"/>
          <w:lang w:val="es-ES"/>
        </w:rPr>
        <w:tab/>
      </w:r>
      <w:r w:rsidRPr="00D94C73">
        <w:rPr>
          <w:rFonts w:ascii="GHEA Grapalat" w:hAnsi="GHEA Grapalat"/>
          <w:sz w:val="20"/>
          <w:lang w:val="es-ES"/>
        </w:rPr>
        <w:tab/>
      </w:r>
      <w:r w:rsidRPr="00D94C73">
        <w:rPr>
          <w:rFonts w:ascii="GHEA Grapalat" w:hAnsi="GHEA Grapalat"/>
          <w:sz w:val="20"/>
          <w:lang w:val="hy-AM"/>
        </w:rPr>
        <w:t xml:space="preserve"> </w:t>
      </w:r>
      <w:r w:rsidRPr="00D94C73">
        <w:rPr>
          <w:rFonts w:ascii="GHEA Grapalat" w:hAnsi="GHEA Grapalat" w:cs="Sylfaen"/>
          <w:sz w:val="20"/>
          <w:vertAlign w:val="superscript"/>
          <w:lang w:val="hy-AM"/>
        </w:rPr>
        <w:t>Մասնակցի</w:t>
      </w:r>
      <w:r w:rsidRPr="00D94C73">
        <w:rPr>
          <w:rFonts w:ascii="GHEA Grapalat" w:hAnsi="GHEA Grapalat" w:cs="Arial"/>
          <w:sz w:val="20"/>
          <w:vertAlign w:val="superscript"/>
          <w:lang w:val="hy-AM"/>
        </w:rPr>
        <w:t xml:space="preserve"> </w:t>
      </w:r>
      <w:r w:rsidRPr="00D94C73">
        <w:rPr>
          <w:rFonts w:ascii="GHEA Grapalat" w:hAnsi="GHEA Grapalat" w:cs="Sylfaen"/>
          <w:sz w:val="20"/>
          <w:vertAlign w:val="superscript"/>
          <w:lang w:val="hy-AM"/>
        </w:rPr>
        <w:t>անվանումը</w:t>
      </w:r>
      <w:r w:rsidRPr="00D94C73">
        <w:rPr>
          <w:rFonts w:ascii="GHEA Grapalat" w:hAnsi="GHEA Grapalat" w:cs="Arial"/>
          <w:sz w:val="20"/>
          <w:vertAlign w:val="superscript"/>
          <w:lang w:val="hy-AM"/>
        </w:rPr>
        <w:t xml:space="preserve"> </w:t>
      </w:r>
      <w:r w:rsidRPr="00D94C73">
        <w:rPr>
          <w:rFonts w:ascii="GHEA Grapalat" w:hAnsi="GHEA Grapalat"/>
          <w:sz w:val="20"/>
          <w:vertAlign w:val="superscript"/>
          <w:lang w:val="hy-AM"/>
        </w:rPr>
        <w:t xml:space="preserve"> (</w:t>
      </w:r>
      <w:r w:rsidRPr="00D94C73">
        <w:rPr>
          <w:rFonts w:ascii="GHEA Grapalat" w:hAnsi="GHEA Grapalat" w:cs="Sylfaen"/>
          <w:sz w:val="20"/>
          <w:vertAlign w:val="superscript"/>
          <w:lang w:val="hy-AM"/>
        </w:rPr>
        <w:t>ղեկավարի</w:t>
      </w:r>
      <w:r w:rsidRPr="00D94C73">
        <w:rPr>
          <w:rFonts w:ascii="GHEA Grapalat" w:hAnsi="GHEA Grapalat" w:cs="Arial"/>
          <w:sz w:val="20"/>
          <w:vertAlign w:val="superscript"/>
          <w:lang w:val="hy-AM"/>
        </w:rPr>
        <w:t xml:space="preserve"> </w:t>
      </w:r>
      <w:r w:rsidRPr="00D94C73">
        <w:rPr>
          <w:rFonts w:ascii="GHEA Grapalat" w:hAnsi="GHEA Grapalat" w:cs="Sylfaen"/>
          <w:sz w:val="20"/>
          <w:vertAlign w:val="superscript"/>
          <w:lang w:val="hy-AM"/>
        </w:rPr>
        <w:t>պաշտոնը</w:t>
      </w:r>
      <w:r w:rsidRPr="00D94C73">
        <w:rPr>
          <w:rFonts w:ascii="GHEA Grapalat" w:hAnsi="GHEA Grapalat" w:cs="Arial"/>
          <w:sz w:val="20"/>
          <w:vertAlign w:val="superscript"/>
          <w:lang w:val="hy-AM"/>
        </w:rPr>
        <w:t xml:space="preserve">, </w:t>
      </w:r>
      <w:r w:rsidRPr="00D94C73">
        <w:rPr>
          <w:rFonts w:ascii="GHEA Grapalat" w:hAnsi="GHEA Grapalat" w:cs="Sylfaen"/>
          <w:sz w:val="20"/>
          <w:vertAlign w:val="superscript"/>
        </w:rPr>
        <w:t>ա</w:t>
      </w:r>
      <w:r w:rsidRPr="00D94C73">
        <w:rPr>
          <w:rFonts w:ascii="GHEA Grapalat" w:hAnsi="GHEA Grapalat" w:cs="Sylfaen"/>
          <w:sz w:val="20"/>
          <w:vertAlign w:val="superscript"/>
          <w:lang w:val="hy-AM"/>
        </w:rPr>
        <w:t>նուն</w:t>
      </w:r>
      <w:r w:rsidRPr="00D94C73">
        <w:rPr>
          <w:rFonts w:ascii="GHEA Grapalat" w:hAnsi="GHEA Grapalat" w:cs="Arial"/>
          <w:sz w:val="20"/>
          <w:vertAlign w:val="superscript"/>
          <w:lang w:val="hy-AM"/>
        </w:rPr>
        <w:t xml:space="preserve"> </w:t>
      </w:r>
      <w:r w:rsidRPr="00D94C73">
        <w:rPr>
          <w:rFonts w:ascii="GHEA Grapalat" w:hAnsi="GHEA Grapalat" w:cs="Sylfaen"/>
          <w:sz w:val="20"/>
          <w:vertAlign w:val="superscript"/>
        </w:rPr>
        <w:t>ա</w:t>
      </w:r>
      <w:r w:rsidRPr="00D94C73">
        <w:rPr>
          <w:rFonts w:ascii="GHEA Grapalat" w:hAnsi="GHEA Grapalat" w:cs="Sylfaen"/>
          <w:sz w:val="20"/>
          <w:vertAlign w:val="superscript"/>
          <w:lang w:val="hy-AM"/>
        </w:rPr>
        <w:t>զգանունը</w:t>
      </w:r>
      <w:r w:rsidRPr="00D94C73">
        <w:rPr>
          <w:rFonts w:ascii="GHEA Grapalat" w:hAnsi="GHEA Grapalat" w:cs="Arial"/>
          <w:sz w:val="20"/>
          <w:vertAlign w:val="superscript"/>
          <w:lang w:val="hy-AM"/>
        </w:rPr>
        <w:t xml:space="preserve">)                                             </w:t>
      </w:r>
      <w:r w:rsidRPr="00D94C73">
        <w:rPr>
          <w:rFonts w:ascii="GHEA Grapalat" w:hAnsi="GHEA Grapalat" w:cs="Arial"/>
          <w:sz w:val="20"/>
          <w:vertAlign w:val="superscript"/>
          <w:lang w:val="es-ES"/>
        </w:rPr>
        <w:t xml:space="preserve">               </w:t>
      </w:r>
      <w:r w:rsidRPr="00D94C73">
        <w:rPr>
          <w:rFonts w:ascii="GHEA Grapalat" w:hAnsi="GHEA Grapalat" w:cs="Sylfaen"/>
          <w:sz w:val="20"/>
          <w:vertAlign w:val="superscript"/>
          <w:lang w:val="hy-AM"/>
        </w:rPr>
        <w:t>ստորագրությունը</w:t>
      </w:r>
      <w:r w:rsidRPr="00D94C73">
        <w:rPr>
          <w:rFonts w:ascii="GHEA Grapalat" w:hAnsi="GHEA Grapalat" w:cs="Arial"/>
          <w:sz w:val="20"/>
          <w:vertAlign w:val="superscript"/>
          <w:lang w:val="hy-AM"/>
        </w:rPr>
        <w:t>)</w:t>
      </w:r>
    </w:p>
    <w:p w:rsidR="00DF7755" w:rsidRPr="00D94C73" w:rsidRDefault="00DF7755" w:rsidP="00DF7755">
      <w:pPr>
        <w:jc w:val="both"/>
        <w:rPr>
          <w:rFonts w:ascii="GHEA Grapalat" w:hAnsi="GHEA Grapalat" w:cs="Arial"/>
          <w:sz w:val="20"/>
          <w:vertAlign w:val="superscript"/>
          <w:lang w:val="es-ES"/>
        </w:rPr>
      </w:pPr>
    </w:p>
    <w:p w:rsidR="00DF7755" w:rsidRPr="00D94C73" w:rsidRDefault="00DF7755" w:rsidP="00DF7755">
      <w:pPr>
        <w:jc w:val="both"/>
        <w:rPr>
          <w:rFonts w:ascii="GHEA Grapalat" w:hAnsi="GHEA Grapalat"/>
          <w:sz w:val="20"/>
          <w:lang w:val="hy-AM"/>
        </w:rPr>
      </w:pPr>
      <w:r w:rsidRPr="00D94C73">
        <w:rPr>
          <w:rFonts w:ascii="GHEA Grapalat" w:hAnsi="GHEA Grapalat"/>
          <w:sz w:val="20"/>
          <w:lang w:val="hy-AM"/>
        </w:rPr>
        <w:t xml:space="preserve">    </w:t>
      </w:r>
    </w:p>
    <w:p w:rsidR="00DF7755" w:rsidRPr="00D94C73" w:rsidRDefault="00DF7755" w:rsidP="00DF7755">
      <w:pPr>
        <w:jc w:val="right"/>
        <w:rPr>
          <w:rFonts w:ascii="GHEA Grapalat" w:hAnsi="GHEA Grapalat" w:cs="Arial"/>
          <w:sz w:val="20"/>
          <w:lang w:val="hy-AM"/>
        </w:rPr>
      </w:pPr>
      <w:r w:rsidRPr="00D94C73">
        <w:rPr>
          <w:rFonts w:ascii="GHEA Grapalat" w:hAnsi="GHEA Grapalat" w:cs="Sylfaen"/>
          <w:sz w:val="20"/>
          <w:lang w:val="hy-AM"/>
        </w:rPr>
        <w:t>Կ</w:t>
      </w:r>
      <w:r w:rsidRPr="00D94C73">
        <w:rPr>
          <w:rFonts w:ascii="GHEA Grapalat" w:hAnsi="GHEA Grapalat" w:cs="Arial"/>
          <w:sz w:val="20"/>
          <w:lang w:val="hy-AM"/>
        </w:rPr>
        <w:t xml:space="preserve">. </w:t>
      </w:r>
      <w:r w:rsidRPr="00D94C73">
        <w:rPr>
          <w:rFonts w:ascii="GHEA Grapalat" w:hAnsi="GHEA Grapalat" w:cs="Sylfaen"/>
          <w:sz w:val="20"/>
          <w:lang w:val="hy-AM"/>
        </w:rPr>
        <w:t>Տ</w:t>
      </w:r>
      <w:r w:rsidRPr="00D94C73">
        <w:rPr>
          <w:rFonts w:ascii="GHEA Grapalat" w:hAnsi="GHEA Grapalat" w:cs="Arial"/>
          <w:sz w:val="20"/>
          <w:lang w:val="hy-AM"/>
        </w:rPr>
        <w:t>.</w:t>
      </w:r>
      <w:r w:rsidRPr="00D94C73">
        <w:rPr>
          <w:rStyle w:val="af5"/>
          <w:rFonts w:ascii="GHEA Grapalat" w:hAnsi="GHEA Grapalat" w:cs="Arial"/>
          <w:color w:val="FFFFFF"/>
          <w:sz w:val="20"/>
          <w:lang w:val="hy-AM"/>
        </w:rPr>
        <w:footnoteReference w:id="16"/>
      </w:r>
      <w:r w:rsidRPr="00D94C73">
        <w:rPr>
          <w:rFonts w:ascii="GHEA Grapalat" w:hAnsi="GHEA Grapalat" w:cs="Arial"/>
          <w:sz w:val="20"/>
          <w:lang w:val="hy-AM"/>
        </w:rPr>
        <w:tab/>
      </w:r>
      <w:r w:rsidRPr="00D94C73">
        <w:rPr>
          <w:rFonts w:ascii="GHEA Grapalat" w:hAnsi="GHEA Grapalat" w:cs="Arial"/>
          <w:sz w:val="20"/>
          <w:lang w:val="hy-AM"/>
        </w:rPr>
        <w:tab/>
        <w:t xml:space="preserve"> </w:t>
      </w:r>
    </w:p>
    <w:p w:rsidR="00DF7755" w:rsidRPr="00D94C73" w:rsidRDefault="00DF7755" w:rsidP="00DF7755">
      <w:pPr>
        <w:pStyle w:val="31"/>
        <w:spacing w:line="240" w:lineRule="auto"/>
        <w:jc w:val="right"/>
        <w:rPr>
          <w:rFonts w:ascii="GHEA Grapalat" w:hAnsi="GHEA Grapalat"/>
          <w:b/>
          <w:lang w:val="hy-AM"/>
        </w:rPr>
      </w:pPr>
    </w:p>
    <w:p w:rsidR="00DF7755" w:rsidRPr="00D94C73" w:rsidRDefault="00DF7755" w:rsidP="00DF7755">
      <w:pPr>
        <w:pStyle w:val="31"/>
        <w:spacing w:line="240" w:lineRule="auto"/>
        <w:jc w:val="right"/>
        <w:rPr>
          <w:rFonts w:ascii="GHEA Grapalat" w:hAnsi="GHEA Grapalat"/>
          <w:b/>
          <w:lang w:val="hy-AM"/>
        </w:rPr>
      </w:pPr>
    </w:p>
    <w:p w:rsidR="00DF7755" w:rsidRPr="00D94C73" w:rsidRDefault="00DF7755" w:rsidP="00DF7755">
      <w:pPr>
        <w:pStyle w:val="31"/>
        <w:spacing w:line="240" w:lineRule="auto"/>
        <w:jc w:val="right"/>
        <w:rPr>
          <w:rFonts w:ascii="GHEA Grapalat" w:hAnsi="GHEA Grapalat" w:cs="Sylfaen"/>
          <w:b/>
          <w:lang w:val="hy-AM"/>
        </w:rPr>
      </w:pPr>
      <w:r w:rsidRPr="00D94C73">
        <w:rPr>
          <w:rFonts w:ascii="GHEA Grapalat" w:hAnsi="GHEA Grapalat" w:cs="Sylfaen"/>
          <w:b/>
          <w:lang w:val="hy-AM"/>
        </w:rPr>
        <w:br w:type="page"/>
      </w:r>
      <w:r w:rsidRPr="00D94C73">
        <w:rPr>
          <w:rFonts w:ascii="GHEA Grapalat" w:hAnsi="GHEA Grapalat" w:cs="Sylfaen"/>
          <w:b/>
          <w:lang w:val="hy-AM"/>
        </w:rPr>
        <w:lastRenderedPageBreak/>
        <w:t xml:space="preserve"> </w:t>
      </w:r>
    </w:p>
    <w:p w:rsidR="00DF7755" w:rsidRPr="00D94C73" w:rsidRDefault="00DF7755" w:rsidP="00DF7755">
      <w:pPr>
        <w:pStyle w:val="3"/>
        <w:spacing w:line="240" w:lineRule="auto"/>
        <w:ind w:firstLine="567"/>
        <w:jc w:val="right"/>
        <w:rPr>
          <w:rFonts w:ascii="GHEA Grapalat" w:hAnsi="GHEA Grapalat" w:cs="Arial"/>
          <w:b/>
          <w:i w:val="0"/>
          <w:color w:val="FF0000"/>
          <w:lang w:val="hy-AM"/>
        </w:rPr>
      </w:pPr>
      <w:r w:rsidRPr="00D94C73">
        <w:rPr>
          <w:rFonts w:ascii="GHEA Grapalat" w:hAnsi="GHEA Grapalat" w:cs="Sylfaen"/>
          <w:b/>
          <w:i w:val="0"/>
          <w:color w:val="FF0000"/>
          <w:lang w:val="hy-AM"/>
        </w:rPr>
        <w:t>Հավելված</w:t>
      </w:r>
      <w:r w:rsidRPr="00D94C73">
        <w:rPr>
          <w:rFonts w:ascii="GHEA Grapalat" w:hAnsi="GHEA Grapalat" w:cs="Arial"/>
          <w:b/>
          <w:i w:val="0"/>
          <w:color w:val="FF0000"/>
          <w:lang w:val="hy-AM"/>
        </w:rPr>
        <w:t xml:space="preserve"> 1.1</w:t>
      </w:r>
    </w:p>
    <w:p w:rsidR="00DF7755" w:rsidRPr="00D94C73" w:rsidRDefault="00DF7755" w:rsidP="00DF7755">
      <w:pPr>
        <w:pStyle w:val="31"/>
        <w:spacing w:line="240" w:lineRule="auto"/>
        <w:jc w:val="right"/>
        <w:rPr>
          <w:rFonts w:ascii="GHEA Grapalat" w:hAnsi="GHEA Grapalat" w:cs="Arial"/>
          <w:b/>
          <w:color w:val="FF0000"/>
          <w:lang w:val="hy-AM"/>
        </w:rPr>
      </w:pPr>
      <w:r w:rsidRPr="00D94C73">
        <w:rPr>
          <w:rFonts w:ascii="GHEA Grapalat" w:hAnsi="GHEA Grapalat"/>
          <w:b/>
          <w:color w:val="FF0000"/>
          <w:lang w:val="hy-AM"/>
        </w:rPr>
        <w:t>&lt;&lt;</w:t>
      </w:r>
      <w:r w:rsidRPr="00D94C73">
        <w:rPr>
          <w:rFonts w:ascii="GHEA Grapalat" w:hAnsi="GHEA Grapalat" w:cs="Sylfaen"/>
          <w:b/>
          <w:color w:val="FF0000"/>
          <w:lang w:val="hy-AM"/>
        </w:rPr>
        <w:t>ԿՄՆՀ</w:t>
      </w:r>
      <w:r w:rsidRPr="00D94C73">
        <w:rPr>
          <w:rFonts w:ascii="GHEA Grapalat" w:hAnsi="GHEA Grapalat"/>
          <w:b/>
          <w:color w:val="FF0000"/>
          <w:lang w:val="hy-AM"/>
        </w:rPr>
        <w:t>-</w:t>
      </w:r>
      <w:r w:rsidRPr="00D94C73">
        <w:rPr>
          <w:rFonts w:ascii="GHEA Grapalat" w:hAnsi="GHEA Grapalat" w:cs="Sylfaen"/>
          <w:b/>
          <w:color w:val="FF0000"/>
          <w:lang w:val="hy-AM"/>
        </w:rPr>
        <w:t>ԲՄԱՇՁԲ</w:t>
      </w:r>
      <w:r w:rsidRPr="00D94C73">
        <w:rPr>
          <w:rFonts w:ascii="GHEA Grapalat" w:hAnsi="GHEA Grapalat"/>
          <w:b/>
          <w:color w:val="FF0000"/>
          <w:lang w:val="hy-AM"/>
        </w:rPr>
        <w:t>-22/7&gt;&gt;</w:t>
      </w:r>
      <w:r w:rsidRPr="00D94C73">
        <w:rPr>
          <w:rFonts w:ascii="GHEA Grapalat" w:hAnsi="GHEA Grapalat"/>
          <w:color w:val="FF0000"/>
          <w:sz w:val="24"/>
          <w:szCs w:val="24"/>
          <w:lang w:val="hy-AM"/>
        </w:rPr>
        <w:t xml:space="preserve"> </w:t>
      </w:r>
      <w:r w:rsidRPr="00D94C73">
        <w:rPr>
          <w:rFonts w:ascii="GHEA Grapalat" w:hAnsi="GHEA Grapalat" w:cs="Sylfaen"/>
          <w:b/>
          <w:color w:val="FF0000"/>
          <w:lang w:val="hy-AM"/>
        </w:rPr>
        <w:t>*</w:t>
      </w:r>
      <w:r w:rsidRPr="00D94C73">
        <w:rPr>
          <w:rFonts w:ascii="GHEA Grapalat" w:hAnsi="GHEA Grapalat"/>
          <w:b/>
          <w:color w:val="FF0000"/>
          <w:lang w:val="hy-AM"/>
        </w:rPr>
        <w:t xml:space="preserve">  </w:t>
      </w:r>
      <w:r w:rsidRPr="00D94C73">
        <w:rPr>
          <w:rFonts w:ascii="GHEA Grapalat" w:hAnsi="GHEA Grapalat" w:cs="Sylfaen"/>
          <w:b/>
          <w:color w:val="FF0000"/>
          <w:lang w:val="hy-AM"/>
        </w:rPr>
        <w:t>ծածկագրով</w:t>
      </w:r>
    </w:p>
    <w:p w:rsidR="00DF7755" w:rsidRPr="00D94C73" w:rsidRDefault="00DF7755" w:rsidP="00DF7755">
      <w:pPr>
        <w:pStyle w:val="31"/>
        <w:spacing w:line="240" w:lineRule="auto"/>
        <w:jc w:val="right"/>
        <w:rPr>
          <w:rFonts w:ascii="GHEA Grapalat" w:hAnsi="GHEA Grapalat" w:cs="Arial"/>
          <w:b/>
          <w:lang w:val="hy-AM"/>
        </w:rPr>
      </w:pPr>
      <w:r w:rsidRPr="00D94C73">
        <w:rPr>
          <w:rFonts w:ascii="GHEA Grapalat" w:hAnsi="GHEA Grapalat" w:cs="Sylfaen"/>
          <w:b/>
          <w:lang w:val="hy-AM"/>
        </w:rPr>
        <w:t xml:space="preserve"> բաց մրցույթի</w:t>
      </w:r>
      <w:r w:rsidRPr="00D94C73">
        <w:rPr>
          <w:rFonts w:ascii="GHEA Grapalat" w:hAnsi="GHEA Grapalat" w:cs="Arial"/>
          <w:b/>
          <w:lang w:val="hy-AM"/>
        </w:rPr>
        <w:t xml:space="preserve"> </w:t>
      </w:r>
      <w:r w:rsidRPr="00D94C73">
        <w:rPr>
          <w:rFonts w:ascii="GHEA Grapalat" w:hAnsi="GHEA Grapalat" w:cs="Sylfaen"/>
          <w:b/>
          <w:lang w:val="hy-AM"/>
        </w:rPr>
        <w:t>հրավերի</w:t>
      </w:r>
    </w:p>
    <w:p w:rsidR="00DF7755" w:rsidRPr="00D94C73" w:rsidRDefault="00DF7755" w:rsidP="00DF7755">
      <w:pPr>
        <w:ind w:left="-66"/>
        <w:jc w:val="center"/>
        <w:rPr>
          <w:rFonts w:ascii="GHEA Grapalat" w:hAnsi="GHEA Grapalat"/>
          <w:b/>
          <w:lang w:val="hy-AM"/>
        </w:rPr>
      </w:pPr>
    </w:p>
    <w:p w:rsidR="00DF7755" w:rsidRPr="00D94C73" w:rsidRDefault="00DF7755" w:rsidP="00DF7755">
      <w:pPr>
        <w:pStyle w:val="3"/>
        <w:spacing w:line="240" w:lineRule="auto"/>
        <w:ind w:firstLine="567"/>
        <w:jc w:val="left"/>
        <w:rPr>
          <w:rFonts w:ascii="GHEA Grapalat" w:hAnsi="GHEA Grapalat"/>
          <w:b/>
          <w:lang w:val="hy-AM"/>
        </w:rPr>
      </w:pPr>
    </w:p>
    <w:p w:rsidR="00DF7755" w:rsidRPr="00D94C73" w:rsidRDefault="00DF7755" w:rsidP="00DF7755">
      <w:pPr>
        <w:pStyle w:val="3"/>
        <w:spacing w:line="240" w:lineRule="auto"/>
        <w:ind w:firstLine="567"/>
        <w:rPr>
          <w:rFonts w:ascii="GHEA Grapalat" w:hAnsi="GHEA Grapalat"/>
          <w:b/>
          <w:i w:val="0"/>
          <w:lang w:val="hy-AM"/>
        </w:rPr>
      </w:pPr>
      <w:r w:rsidRPr="00D94C73">
        <w:rPr>
          <w:rFonts w:ascii="GHEA Grapalat" w:hAnsi="GHEA Grapalat" w:cs="Sylfaen"/>
          <w:b/>
          <w:i w:val="0"/>
          <w:lang w:val="hy-AM"/>
        </w:rPr>
        <w:t>ՆԿԱՐԱԳԻՐ</w:t>
      </w:r>
    </w:p>
    <w:p w:rsidR="00DF7755" w:rsidRPr="00D94C73" w:rsidRDefault="00DF7755" w:rsidP="00DF7755">
      <w:pPr>
        <w:pStyle w:val="3"/>
        <w:spacing w:line="240" w:lineRule="auto"/>
        <w:ind w:firstLine="567"/>
        <w:rPr>
          <w:rFonts w:ascii="GHEA Grapalat" w:hAnsi="GHEA Grapalat" w:cs="Arial"/>
          <w:lang w:val="es-ES"/>
        </w:rPr>
      </w:pPr>
      <w:r w:rsidRPr="00D94C73">
        <w:rPr>
          <w:rFonts w:ascii="GHEA Grapalat" w:hAnsi="GHEA Grapalat" w:cs="Sylfaen"/>
          <w:b/>
          <w:i w:val="0"/>
          <w:lang w:val="hy-AM"/>
        </w:rPr>
        <w:t>սարքերի</w:t>
      </w:r>
      <w:r w:rsidRPr="00D94C73">
        <w:rPr>
          <w:rFonts w:ascii="GHEA Grapalat" w:hAnsi="GHEA Grapalat"/>
          <w:b/>
          <w:i w:val="0"/>
          <w:lang w:val="hy-AM"/>
        </w:rPr>
        <w:t xml:space="preserve"> </w:t>
      </w:r>
      <w:r w:rsidRPr="00D94C73">
        <w:rPr>
          <w:rFonts w:ascii="GHEA Grapalat" w:hAnsi="GHEA Grapalat" w:cs="Sylfaen"/>
          <w:b/>
          <w:i w:val="0"/>
          <w:lang w:val="hy-AM"/>
        </w:rPr>
        <w:t>և</w:t>
      </w:r>
      <w:r w:rsidRPr="00D94C73">
        <w:rPr>
          <w:rFonts w:ascii="GHEA Grapalat" w:hAnsi="GHEA Grapalat"/>
          <w:b/>
          <w:i w:val="0"/>
          <w:lang w:val="hy-AM"/>
        </w:rPr>
        <w:t xml:space="preserve"> </w:t>
      </w:r>
      <w:r w:rsidRPr="00D94C73">
        <w:rPr>
          <w:rFonts w:ascii="GHEA Grapalat" w:hAnsi="GHEA Grapalat" w:cs="Sylfaen"/>
          <w:b/>
          <w:i w:val="0"/>
          <w:lang w:val="hy-AM"/>
        </w:rPr>
        <w:t>սարքավորումների</w:t>
      </w:r>
      <w:r w:rsidRPr="00D94C73">
        <w:rPr>
          <w:rFonts w:ascii="GHEA Grapalat" w:hAnsi="GHEA Grapalat"/>
          <w:b/>
          <w:i w:val="0"/>
          <w:lang w:val="hy-AM"/>
        </w:rPr>
        <w:t xml:space="preserve"> </w:t>
      </w:r>
    </w:p>
    <w:p w:rsidR="00DF7755" w:rsidRPr="00D94C73" w:rsidRDefault="00DF7755" w:rsidP="00DF7755">
      <w:pPr>
        <w:ind w:firstLine="567"/>
        <w:jc w:val="both"/>
        <w:rPr>
          <w:rFonts w:ascii="GHEA Grapalat" w:hAnsi="GHEA Grapalat" w:cs="Arial"/>
          <w:sz w:val="20"/>
          <w:szCs w:val="20"/>
          <w:lang w:val="es-ES"/>
        </w:rPr>
      </w:pPr>
      <w:r w:rsidRPr="00D94C73">
        <w:rPr>
          <w:rFonts w:ascii="GHEA Grapalat" w:hAnsi="GHEA Grapalat" w:cs="Arial"/>
          <w:sz w:val="20"/>
          <w:szCs w:val="20"/>
          <w:u w:val="single"/>
          <w:lang w:val="es-ES"/>
        </w:rPr>
        <w:tab/>
      </w:r>
      <w:r w:rsidRPr="00D94C73">
        <w:rPr>
          <w:rFonts w:ascii="GHEA Grapalat" w:hAnsi="GHEA Grapalat" w:cs="Arial"/>
          <w:sz w:val="20"/>
          <w:szCs w:val="20"/>
          <w:u w:val="single"/>
          <w:lang w:val="es-ES"/>
        </w:rPr>
        <w:tab/>
      </w:r>
      <w:r w:rsidRPr="00D94C73">
        <w:rPr>
          <w:rFonts w:ascii="GHEA Grapalat" w:hAnsi="GHEA Grapalat" w:cs="Arial"/>
          <w:sz w:val="20"/>
          <w:szCs w:val="20"/>
          <w:u w:val="single"/>
          <w:lang w:val="es-ES"/>
        </w:rPr>
        <w:tab/>
      </w:r>
      <w:r w:rsidRPr="00D94C73">
        <w:rPr>
          <w:rFonts w:ascii="GHEA Grapalat" w:hAnsi="GHEA Grapalat" w:cs="Arial"/>
          <w:sz w:val="20"/>
          <w:szCs w:val="20"/>
          <w:u w:val="single"/>
          <w:lang w:val="es-ES"/>
        </w:rPr>
        <w:tab/>
      </w:r>
      <w:r w:rsidRPr="00D94C73">
        <w:rPr>
          <w:rFonts w:ascii="GHEA Grapalat" w:hAnsi="GHEA Grapalat" w:cs="Arial"/>
          <w:sz w:val="20"/>
          <w:szCs w:val="20"/>
          <w:u w:val="single"/>
          <w:lang w:val="es-ES"/>
        </w:rPr>
        <w:tab/>
      </w:r>
      <w:r w:rsidRPr="00D94C73">
        <w:rPr>
          <w:rFonts w:ascii="GHEA Grapalat" w:hAnsi="GHEA Grapalat" w:cs="Arial"/>
          <w:sz w:val="20"/>
          <w:szCs w:val="20"/>
          <w:u w:val="single"/>
          <w:lang w:val="es-ES"/>
        </w:rPr>
        <w:tab/>
      </w:r>
      <w:r w:rsidRPr="00D94C73">
        <w:rPr>
          <w:rFonts w:ascii="GHEA Grapalat" w:hAnsi="GHEA Grapalat" w:cs="Arial"/>
          <w:sz w:val="20"/>
          <w:szCs w:val="20"/>
          <w:u w:val="single"/>
          <w:lang w:val="es-ES"/>
        </w:rPr>
        <w:tab/>
      </w:r>
      <w:r w:rsidRPr="00D94C73">
        <w:rPr>
          <w:rFonts w:ascii="GHEA Grapalat" w:hAnsi="GHEA Grapalat" w:cs="Arial"/>
          <w:sz w:val="20"/>
          <w:szCs w:val="20"/>
          <w:u w:val="single"/>
          <w:lang w:val="es-ES"/>
        </w:rPr>
        <w:tab/>
        <w:t xml:space="preserve">      </w:t>
      </w:r>
      <w:r w:rsidRPr="00D94C73">
        <w:rPr>
          <w:rFonts w:ascii="GHEA Grapalat" w:hAnsi="GHEA Grapalat" w:cs="Arial"/>
          <w:sz w:val="20"/>
          <w:szCs w:val="20"/>
          <w:u w:val="single"/>
          <w:lang w:val="es-ES"/>
        </w:rPr>
        <w:tab/>
      </w:r>
      <w:r w:rsidRPr="00D94C73">
        <w:rPr>
          <w:rFonts w:ascii="GHEA Grapalat" w:hAnsi="GHEA Grapalat" w:cs="Arial"/>
          <w:sz w:val="20"/>
          <w:szCs w:val="20"/>
          <w:u w:val="single"/>
          <w:lang w:val="es-ES"/>
        </w:rPr>
        <w:tab/>
      </w:r>
      <w:r w:rsidRPr="00D94C73">
        <w:rPr>
          <w:rFonts w:ascii="GHEA Grapalat" w:hAnsi="GHEA Grapalat" w:cs="Arial"/>
          <w:sz w:val="20"/>
          <w:szCs w:val="20"/>
          <w:lang w:val="es-ES"/>
        </w:rPr>
        <w:t>-</w:t>
      </w:r>
      <w:r w:rsidRPr="00D94C73">
        <w:rPr>
          <w:rFonts w:ascii="GHEA Grapalat" w:hAnsi="GHEA Grapalat" w:cs="Sylfaen"/>
          <w:sz w:val="20"/>
          <w:szCs w:val="20"/>
          <w:lang w:val="es-ES"/>
        </w:rPr>
        <w:t>ն</w:t>
      </w:r>
      <w:r w:rsidRPr="00D94C73">
        <w:rPr>
          <w:rFonts w:ascii="GHEA Grapalat" w:hAnsi="GHEA Grapalat" w:cs="Arial"/>
          <w:sz w:val="20"/>
          <w:szCs w:val="20"/>
          <w:lang w:val="es-ES"/>
        </w:rPr>
        <w:t xml:space="preserve"> </w:t>
      </w:r>
      <w:r w:rsidRPr="00D94C73">
        <w:rPr>
          <w:rFonts w:ascii="GHEA Grapalat" w:hAnsi="GHEA Grapalat"/>
          <w:b/>
          <w:sz w:val="20"/>
          <w:szCs w:val="20"/>
          <w:lang w:val="hy-AM"/>
        </w:rPr>
        <w:t>&lt;&lt;</w:t>
      </w:r>
      <w:r w:rsidRPr="00D94C73">
        <w:rPr>
          <w:rFonts w:ascii="GHEA Grapalat" w:hAnsi="GHEA Grapalat" w:cs="Sylfaen"/>
          <w:b/>
          <w:sz w:val="20"/>
          <w:szCs w:val="20"/>
          <w:lang w:val="hy-AM"/>
        </w:rPr>
        <w:t>ԿՄՆՀ</w:t>
      </w:r>
      <w:r w:rsidRPr="00D94C73">
        <w:rPr>
          <w:rFonts w:ascii="GHEA Grapalat" w:hAnsi="GHEA Grapalat"/>
          <w:b/>
          <w:sz w:val="20"/>
          <w:szCs w:val="20"/>
          <w:lang w:val="hy-AM"/>
        </w:rPr>
        <w:t>-</w:t>
      </w:r>
      <w:r w:rsidRPr="00D94C73">
        <w:rPr>
          <w:rFonts w:ascii="GHEA Grapalat" w:hAnsi="GHEA Grapalat" w:cs="Sylfaen"/>
          <w:b/>
          <w:sz w:val="20"/>
          <w:szCs w:val="20"/>
          <w:lang w:val="hy-AM"/>
        </w:rPr>
        <w:t>ԲՄԱՇՁԲ</w:t>
      </w:r>
      <w:r w:rsidRPr="00D94C73">
        <w:rPr>
          <w:rFonts w:ascii="GHEA Grapalat" w:hAnsi="GHEA Grapalat"/>
          <w:b/>
          <w:sz w:val="20"/>
          <w:szCs w:val="20"/>
          <w:lang w:val="hy-AM"/>
        </w:rPr>
        <w:t>-22/7&gt;&gt;</w:t>
      </w:r>
      <w:r w:rsidRPr="00D94C73">
        <w:rPr>
          <w:rFonts w:ascii="GHEA Grapalat" w:hAnsi="GHEA Grapalat"/>
          <w:lang w:val="hy-AM"/>
        </w:rPr>
        <w:t xml:space="preserve"> </w:t>
      </w:r>
      <w:r w:rsidRPr="00D94C73">
        <w:rPr>
          <w:rStyle w:val="af5"/>
          <w:rFonts w:ascii="GHEA Grapalat" w:hAnsi="GHEA Grapalat" w:cs="Arial"/>
          <w:sz w:val="20"/>
          <w:szCs w:val="20"/>
          <w:lang w:val="es-ES"/>
        </w:rPr>
        <w:t>*</w:t>
      </w:r>
      <w:r w:rsidRPr="00D94C73">
        <w:rPr>
          <w:rFonts w:ascii="GHEA Grapalat" w:hAnsi="GHEA Grapalat" w:cs="Arial"/>
          <w:sz w:val="20"/>
          <w:szCs w:val="20"/>
          <w:lang w:val="es-ES"/>
        </w:rPr>
        <w:t xml:space="preserve"> </w:t>
      </w:r>
    </w:p>
    <w:p w:rsidR="00DF7755" w:rsidRPr="00D94C73" w:rsidRDefault="00DF7755" w:rsidP="00DF7755">
      <w:pPr>
        <w:jc w:val="both"/>
        <w:rPr>
          <w:rFonts w:ascii="GHEA Grapalat" w:hAnsi="GHEA Grapalat" w:cs="Arial"/>
          <w:sz w:val="20"/>
          <w:szCs w:val="20"/>
          <w:u w:val="single"/>
          <w:lang w:val="es-ES"/>
        </w:rPr>
      </w:pPr>
      <w:r w:rsidRPr="00D94C73">
        <w:rPr>
          <w:rFonts w:ascii="GHEA Grapalat" w:hAnsi="GHEA Grapalat"/>
          <w:sz w:val="20"/>
          <w:vertAlign w:val="superscript"/>
          <w:lang w:val="es-ES"/>
        </w:rPr>
        <w:t xml:space="preserve">                                                    </w:t>
      </w:r>
      <w:r w:rsidRPr="00D94C73">
        <w:rPr>
          <w:rFonts w:ascii="GHEA Grapalat" w:hAnsi="GHEA Grapalat" w:cs="Sylfaen"/>
          <w:sz w:val="20"/>
          <w:vertAlign w:val="superscript"/>
        </w:rPr>
        <w:t>մ</w:t>
      </w:r>
      <w:r w:rsidRPr="00D94C73">
        <w:rPr>
          <w:rFonts w:ascii="GHEA Grapalat" w:hAnsi="GHEA Grapalat" w:cs="Sylfaen"/>
          <w:sz w:val="20"/>
          <w:vertAlign w:val="superscript"/>
          <w:lang w:val="hy-AM"/>
        </w:rPr>
        <w:t>ասնակցի</w:t>
      </w:r>
      <w:r w:rsidRPr="00D94C73">
        <w:rPr>
          <w:rFonts w:ascii="GHEA Grapalat" w:hAnsi="GHEA Grapalat"/>
          <w:sz w:val="20"/>
          <w:vertAlign w:val="superscript"/>
          <w:lang w:val="hy-AM"/>
        </w:rPr>
        <w:t xml:space="preserve"> </w:t>
      </w:r>
      <w:r w:rsidRPr="00D94C73">
        <w:rPr>
          <w:rFonts w:ascii="GHEA Grapalat" w:hAnsi="GHEA Grapalat" w:cs="Sylfaen"/>
          <w:sz w:val="20"/>
          <w:vertAlign w:val="superscript"/>
          <w:lang w:val="hy-AM"/>
        </w:rPr>
        <w:t>անվանումը</w:t>
      </w:r>
    </w:p>
    <w:p w:rsidR="00DF7755" w:rsidRPr="00D94C73" w:rsidRDefault="00DF7755" w:rsidP="00DF7755">
      <w:pPr>
        <w:jc w:val="both"/>
        <w:rPr>
          <w:rFonts w:ascii="GHEA Grapalat" w:hAnsi="GHEA Grapalat"/>
          <w:lang w:val="hy-AM"/>
        </w:rPr>
      </w:pPr>
      <w:r w:rsidRPr="00D94C73">
        <w:rPr>
          <w:rFonts w:ascii="GHEA Grapalat" w:hAnsi="GHEA Grapalat" w:cs="Sylfaen"/>
          <w:sz w:val="20"/>
          <w:szCs w:val="20"/>
          <w:lang w:val="es-ES"/>
        </w:rPr>
        <w:t>ծածկագրով</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բաց</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մրցույթի</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շրջանակում</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ըստ</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չափաբաժինների</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ստորև</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ներկայացնում</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է</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իր</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կողմից</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առաջարկվող</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սարքերի</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և</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սարքավորումների</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նկարագիրը</w:t>
      </w:r>
      <w:r w:rsidRPr="00D94C73">
        <w:rPr>
          <w:rFonts w:ascii="GHEA Grapalat" w:hAnsi="GHEA Grapalat" w:cs="Arial"/>
          <w:sz w:val="20"/>
          <w:szCs w:val="20"/>
          <w:lang w:val="es-ES"/>
        </w:rPr>
        <w:t xml:space="preserve"> </w:t>
      </w:r>
    </w:p>
    <w:p w:rsidR="00DF7755" w:rsidRPr="00D94C73" w:rsidRDefault="00DF7755" w:rsidP="00DF7755">
      <w:pPr>
        <w:pStyle w:val="3"/>
        <w:spacing w:line="240" w:lineRule="auto"/>
        <w:ind w:firstLine="567"/>
        <w:rPr>
          <w:rFonts w:ascii="GHEA Grapalat" w:hAnsi="GHEA Grapalat" w:cs="Arial"/>
          <w:lang w:val="es-ES"/>
        </w:rPr>
      </w:pPr>
    </w:p>
    <w:p w:rsidR="00DF7755" w:rsidRPr="00D94C73" w:rsidRDefault="00DF7755" w:rsidP="00DF7755">
      <w:pPr>
        <w:rPr>
          <w:rFonts w:ascii="GHEA Grapalat" w:hAnsi="GHEA Grapalat"/>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427"/>
        <w:gridCol w:w="1937"/>
        <w:gridCol w:w="1678"/>
        <w:gridCol w:w="1500"/>
        <w:gridCol w:w="1323"/>
        <w:gridCol w:w="1304"/>
      </w:tblGrid>
      <w:tr w:rsidR="00DF7755" w:rsidRPr="00D94C73" w:rsidTr="00B55619">
        <w:tc>
          <w:tcPr>
            <w:tcW w:w="1368" w:type="dxa"/>
            <w:vMerge w:val="restart"/>
            <w:vAlign w:val="center"/>
          </w:tcPr>
          <w:p w:rsidR="00DF7755" w:rsidRPr="00D94C73" w:rsidRDefault="00DF7755" w:rsidP="00B55619">
            <w:pPr>
              <w:jc w:val="center"/>
              <w:rPr>
                <w:rFonts w:ascii="GHEA Grapalat" w:hAnsi="GHEA Grapalat"/>
                <w:b/>
                <w:bCs/>
                <w:sz w:val="16"/>
                <w:szCs w:val="18"/>
                <w:lang w:val="es-ES"/>
              </w:rPr>
            </w:pPr>
            <w:r w:rsidRPr="00D94C73">
              <w:rPr>
                <w:rFonts w:ascii="GHEA Grapalat" w:hAnsi="GHEA Grapalat" w:cs="Sylfaen"/>
                <w:b/>
                <w:bCs/>
                <w:sz w:val="16"/>
                <w:szCs w:val="18"/>
                <w:lang w:val="es-ES"/>
              </w:rPr>
              <w:t>Չափաբաժնի</w:t>
            </w:r>
            <w:r w:rsidRPr="00D94C73">
              <w:rPr>
                <w:rFonts w:ascii="GHEA Grapalat" w:hAnsi="GHEA Grapalat"/>
                <w:b/>
                <w:bCs/>
                <w:sz w:val="16"/>
                <w:szCs w:val="18"/>
                <w:lang w:val="es-ES"/>
              </w:rPr>
              <w:t xml:space="preserve"> </w:t>
            </w:r>
            <w:r w:rsidRPr="00D94C73">
              <w:rPr>
                <w:rFonts w:ascii="GHEA Grapalat" w:hAnsi="GHEA Grapalat" w:cs="Sylfaen"/>
                <w:b/>
                <w:bCs/>
                <w:sz w:val="16"/>
                <w:szCs w:val="18"/>
                <w:lang w:val="es-ES"/>
              </w:rPr>
              <w:t>համար</w:t>
            </w:r>
          </w:p>
        </w:tc>
        <w:tc>
          <w:tcPr>
            <w:tcW w:w="8973" w:type="dxa"/>
            <w:gridSpan w:val="6"/>
            <w:vAlign w:val="center"/>
          </w:tcPr>
          <w:p w:rsidR="00DF7755" w:rsidRPr="00D94C73" w:rsidRDefault="00DF7755" w:rsidP="00B55619">
            <w:pPr>
              <w:jc w:val="center"/>
              <w:rPr>
                <w:rFonts w:ascii="GHEA Grapalat" w:hAnsi="GHEA Grapalat"/>
                <w:b/>
                <w:bCs/>
                <w:sz w:val="16"/>
                <w:szCs w:val="18"/>
                <w:lang w:val="es-ES"/>
              </w:rPr>
            </w:pPr>
            <w:r w:rsidRPr="00D94C73">
              <w:rPr>
                <w:rFonts w:ascii="GHEA Grapalat" w:hAnsi="GHEA Grapalat" w:cs="Sylfaen"/>
                <w:b/>
                <w:bCs/>
                <w:sz w:val="16"/>
                <w:szCs w:val="18"/>
                <w:lang w:val="es-ES"/>
              </w:rPr>
              <w:t>Առաջարկվող</w:t>
            </w:r>
            <w:r w:rsidRPr="00D94C73">
              <w:rPr>
                <w:rFonts w:ascii="GHEA Grapalat" w:hAnsi="GHEA Grapalat"/>
                <w:b/>
                <w:bCs/>
                <w:sz w:val="16"/>
                <w:szCs w:val="18"/>
                <w:lang w:val="es-ES"/>
              </w:rPr>
              <w:t xml:space="preserve"> </w:t>
            </w:r>
            <w:r w:rsidRPr="00D94C73">
              <w:rPr>
                <w:rFonts w:ascii="GHEA Grapalat" w:hAnsi="GHEA Grapalat" w:cs="Sylfaen"/>
                <w:b/>
                <w:bCs/>
                <w:sz w:val="16"/>
                <w:szCs w:val="18"/>
                <w:lang w:val="es-ES"/>
              </w:rPr>
              <w:t>սարքերի</w:t>
            </w:r>
            <w:r w:rsidRPr="00D94C73">
              <w:rPr>
                <w:rFonts w:ascii="GHEA Grapalat" w:hAnsi="GHEA Grapalat"/>
                <w:b/>
                <w:bCs/>
                <w:sz w:val="16"/>
                <w:szCs w:val="18"/>
                <w:lang w:val="es-ES"/>
              </w:rPr>
              <w:t xml:space="preserve"> </w:t>
            </w:r>
            <w:r w:rsidRPr="00D94C73">
              <w:rPr>
                <w:rFonts w:ascii="GHEA Grapalat" w:hAnsi="GHEA Grapalat" w:cs="Sylfaen"/>
                <w:b/>
                <w:bCs/>
                <w:sz w:val="16"/>
                <w:szCs w:val="18"/>
                <w:lang w:val="es-ES"/>
              </w:rPr>
              <w:t>և</w:t>
            </w:r>
            <w:r w:rsidRPr="00D94C73">
              <w:rPr>
                <w:rFonts w:ascii="GHEA Grapalat" w:hAnsi="GHEA Grapalat"/>
                <w:b/>
                <w:bCs/>
                <w:sz w:val="16"/>
                <w:szCs w:val="18"/>
                <w:lang w:val="es-ES"/>
              </w:rPr>
              <w:t xml:space="preserve"> </w:t>
            </w:r>
            <w:r w:rsidRPr="00D94C73">
              <w:rPr>
                <w:rFonts w:ascii="GHEA Grapalat" w:hAnsi="GHEA Grapalat" w:cs="Sylfaen"/>
                <w:b/>
                <w:bCs/>
                <w:sz w:val="16"/>
                <w:szCs w:val="18"/>
                <w:lang w:val="es-ES"/>
              </w:rPr>
              <w:t>սարքավորումների</w:t>
            </w:r>
            <w:r w:rsidRPr="00D94C73">
              <w:rPr>
                <w:rFonts w:ascii="GHEA Grapalat" w:hAnsi="GHEA Grapalat"/>
                <w:b/>
                <w:bCs/>
                <w:sz w:val="16"/>
                <w:szCs w:val="18"/>
                <w:lang w:val="es-ES"/>
              </w:rPr>
              <w:t xml:space="preserve"> </w:t>
            </w:r>
          </w:p>
        </w:tc>
      </w:tr>
      <w:tr w:rsidR="00DF7755" w:rsidRPr="00D94C73" w:rsidTr="00B55619">
        <w:tc>
          <w:tcPr>
            <w:tcW w:w="1368" w:type="dxa"/>
            <w:vMerge/>
            <w:vAlign w:val="center"/>
          </w:tcPr>
          <w:p w:rsidR="00DF7755" w:rsidRPr="00D94C73" w:rsidRDefault="00DF7755" w:rsidP="00B55619">
            <w:pPr>
              <w:jc w:val="center"/>
              <w:rPr>
                <w:rFonts w:ascii="GHEA Grapalat" w:hAnsi="GHEA Grapalat"/>
                <w:b/>
                <w:bCs/>
                <w:sz w:val="16"/>
                <w:szCs w:val="18"/>
                <w:lang w:val="es-ES"/>
              </w:rPr>
            </w:pPr>
          </w:p>
        </w:tc>
        <w:tc>
          <w:tcPr>
            <w:tcW w:w="1460" w:type="dxa"/>
            <w:vAlign w:val="center"/>
          </w:tcPr>
          <w:p w:rsidR="00DF7755" w:rsidRPr="00D94C73" w:rsidRDefault="00DF7755" w:rsidP="00B55619">
            <w:pPr>
              <w:jc w:val="center"/>
              <w:rPr>
                <w:rFonts w:ascii="GHEA Grapalat" w:hAnsi="GHEA Grapalat"/>
                <w:b/>
                <w:bCs/>
                <w:sz w:val="16"/>
                <w:szCs w:val="18"/>
                <w:lang w:val="es-ES"/>
              </w:rPr>
            </w:pPr>
            <w:r w:rsidRPr="00D94C73">
              <w:rPr>
                <w:rFonts w:ascii="GHEA Grapalat" w:hAnsi="GHEA Grapalat" w:cs="Sylfaen"/>
                <w:b/>
                <w:bCs/>
                <w:sz w:val="16"/>
                <w:szCs w:val="18"/>
              </w:rPr>
              <w:t>ֆ</w:t>
            </w:r>
            <w:r w:rsidRPr="00D94C73">
              <w:rPr>
                <w:rFonts w:ascii="GHEA Grapalat" w:hAnsi="GHEA Grapalat" w:cs="Sylfaen"/>
                <w:b/>
                <w:bCs/>
                <w:sz w:val="16"/>
                <w:szCs w:val="18"/>
                <w:lang w:val="hy-AM"/>
              </w:rPr>
              <w:t>իրմային</w:t>
            </w:r>
            <w:r w:rsidRPr="00D94C73">
              <w:rPr>
                <w:rFonts w:ascii="GHEA Grapalat" w:hAnsi="GHEA Grapalat"/>
                <w:b/>
                <w:bCs/>
                <w:sz w:val="16"/>
                <w:szCs w:val="18"/>
                <w:lang w:val="hy-AM"/>
              </w:rPr>
              <w:t xml:space="preserve"> </w:t>
            </w:r>
            <w:r w:rsidRPr="00D94C73">
              <w:rPr>
                <w:rFonts w:ascii="GHEA Grapalat" w:hAnsi="GHEA Grapalat" w:cs="Sylfaen"/>
                <w:b/>
                <w:bCs/>
                <w:sz w:val="16"/>
                <w:szCs w:val="18"/>
                <w:lang w:val="hy-AM"/>
              </w:rPr>
              <w:t>անվանումը</w:t>
            </w:r>
          </w:p>
        </w:tc>
        <w:tc>
          <w:tcPr>
            <w:tcW w:w="2003" w:type="dxa"/>
            <w:vAlign w:val="center"/>
          </w:tcPr>
          <w:p w:rsidR="00DF7755" w:rsidRPr="00D94C73" w:rsidRDefault="00DF7755" w:rsidP="00B55619">
            <w:pPr>
              <w:jc w:val="center"/>
              <w:rPr>
                <w:rFonts w:ascii="GHEA Grapalat" w:hAnsi="GHEA Grapalat"/>
                <w:b/>
                <w:bCs/>
                <w:sz w:val="16"/>
                <w:szCs w:val="18"/>
                <w:lang w:val="es-ES"/>
              </w:rPr>
            </w:pPr>
            <w:r w:rsidRPr="00D94C73">
              <w:rPr>
                <w:rFonts w:ascii="GHEA Grapalat" w:hAnsi="GHEA Grapalat" w:cs="Sylfaen"/>
                <w:b/>
                <w:bCs/>
                <w:sz w:val="16"/>
                <w:szCs w:val="18"/>
                <w:lang w:val="es-ES"/>
              </w:rPr>
              <w:t>ապրանքային</w:t>
            </w:r>
            <w:r w:rsidRPr="00D94C73">
              <w:rPr>
                <w:rFonts w:ascii="GHEA Grapalat" w:hAnsi="GHEA Grapalat"/>
                <w:b/>
                <w:bCs/>
                <w:sz w:val="16"/>
                <w:szCs w:val="18"/>
                <w:lang w:val="es-ES"/>
              </w:rPr>
              <w:t xml:space="preserve"> </w:t>
            </w:r>
            <w:r w:rsidRPr="00D94C73">
              <w:rPr>
                <w:rFonts w:ascii="GHEA Grapalat" w:hAnsi="GHEA Grapalat" w:cs="Sylfaen"/>
                <w:b/>
                <w:bCs/>
                <w:sz w:val="16"/>
                <w:szCs w:val="18"/>
                <w:lang w:val="es-ES"/>
              </w:rPr>
              <w:t>նշանը</w:t>
            </w:r>
          </w:p>
        </w:tc>
        <w:tc>
          <w:tcPr>
            <w:tcW w:w="1757" w:type="dxa"/>
            <w:vAlign w:val="center"/>
          </w:tcPr>
          <w:p w:rsidR="00DF7755" w:rsidRPr="00D94C73" w:rsidRDefault="00DF7755" w:rsidP="00B55619">
            <w:pPr>
              <w:jc w:val="center"/>
              <w:rPr>
                <w:rFonts w:ascii="GHEA Grapalat" w:hAnsi="GHEA Grapalat"/>
                <w:b/>
                <w:bCs/>
                <w:sz w:val="16"/>
                <w:szCs w:val="18"/>
                <w:lang w:val="hy-AM"/>
              </w:rPr>
            </w:pPr>
            <w:r w:rsidRPr="00D94C73">
              <w:rPr>
                <w:rFonts w:ascii="GHEA Grapalat" w:hAnsi="GHEA Grapalat" w:cs="Sylfaen"/>
                <w:b/>
                <w:bCs/>
                <w:sz w:val="16"/>
                <w:szCs w:val="18"/>
                <w:lang w:val="hy-AM"/>
              </w:rPr>
              <w:t>մակնիշը</w:t>
            </w:r>
          </w:p>
        </w:tc>
        <w:tc>
          <w:tcPr>
            <w:tcW w:w="1530" w:type="dxa"/>
            <w:vAlign w:val="center"/>
          </w:tcPr>
          <w:p w:rsidR="00DF7755" w:rsidRPr="00D94C73" w:rsidRDefault="00DF7755" w:rsidP="00B55619">
            <w:pPr>
              <w:jc w:val="center"/>
              <w:rPr>
                <w:rFonts w:ascii="GHEA Grapalat" w:hAnsi="GHEA Grapalat"/>
                <w:b/>
                <w:bCs/>
                <w:sz w:val="16"/>
                <w:szCs w:val="18"/>
                <w:lang w:val="es-ES"/>
              </w:rPr>
            </w:pPr>
            <w:r w:rsidRPr="00D94C73">
              <w:rPr>
                <w:rFonts w:ascii="GHEA Grapalat" w:hAnsi="GHEA Grapalat" w:cs="Sylfaen"/>
                <w:b/>
                <w:bCs/>
                <w:sz w:val="16"/>
                <w:szCs w:val="18"/>
                <w:lang w:val="es-ES"/>
              </w:rPr>
              <w:t>արտադրողի</w:t>
            </w:r>
            <w:r w:rsidRPr="00D94C73">
              <w:rPr>
                <w:rFonts w:ascii="GHEA Grapalat" w:hAnsi="GHEA Grapalat"/>
                <w:b/>
                <w:bCs/>
                <w:sz w:val="16"/>
                <w:szCs w:val="18"/>
                <w:lang w:val="es-ES"/>
              </w:rPr>
              <w:t xml:space="preserve"> </w:t>
            </w:r>
            <w:r w:rsidRPr="00D94C73">
              <w:rPr>
                <w:rFonts w:ascii="GHEA Grapalat" w:hAnsi="GHEA Grapalat" w:cs="Sylfaen"/>
                <w:b/>
                <w:bCs/>
                <w:sz w:val="16"/>
                <w:szCs w:val="18"/>
                <w:lang w:val="es-ES"/>
              </w:rPr>
              <w:t>անվանումը</w:t>
            </w:r>
          </w:p>
        </w:tc>
        <w:tc>
          <w:tcPr>
            <w:tcW w:w="1323" w:type="dxa"/>
            <w:vAlign w:val="center"/>
          </w:tcPr>
          <w:p w:rsidR="00DF7755" w:rsidRPr="00D94C73" w:rsidRDefault="00DF7755" w:rsidP="00B55619">
            <w:pPr>
              <w:jc w:val="center"/>
              <w:rPr>
                <w:rFonts w:ascii="GHEA Grapalat" w:hAnsi="GHEA Grapalat"/>
                <w:b/>
                <w:bCs/>
                <w:sz w:val="16"/>
                <w:szCs w:val="18"/>
                <w:lang w:val="es-ES"/>
              </w:rPr>
            </w:pPr>
            <w:r w:rsidRPr="00D94C73">
              <w:rPr>
                <w:rFonts w:ascii="GHEA Grapalat" w:hAnsi="GHEA Grapalat" w:cs="Sylfaen"/>
                <w:b/>
                <w:bCs/>
                <w:sz w:val="16"/>
                <w:szCs w:val="18"/>
                <w:lang w:val="es-ES"/>
              </w:rPr>
              <w:t>տեխնիկական</w:t>
            </w:r>
            <w:r w:rsidRPr="00D94C73">
              <w:rPr>
                <w:rFonts w:ascii="GHEA Grapalat" w:hAnsi="GHEA Grapalat"/>
                <w:b/>
                <w:bCs/>
                <w:sz w:val="16"/>
                <w:szCs w:val="18"/>
                <w:lang w:val="es-ES"/>
              </w:rPr>
              <w:t xml:space="preserve"> </w:t>
            </w:r>
            <w:r w:rsidRPr="00D94C73">
              <w:rPr>
                <w:rFonts w:ascii="GHEA Grapalat" w:hAnsi="GHEA Grapalat" w:cs="Sylfaen"/>
                <w:b/>
                <w:bCs/>
                <w:sz w:val="16"/>
                <w:szCs w:val="18"/>
                <w:lang w:val="es-ES"/>
              </w:rPr>
              <w:t>բնութագրերը</w:t>
            </w:r>
          </w:p>
        </w:tc>
        <w:tc>
          <w:tcPr>
            <w:tcW w:w="900" w:type="dxa"/>
            <w:vAlign w:val="center"/>
          </w:tcPr>
          <w:p w:rsidR="00DF7755" w:rsidRPr="00D94C73" w:rsidRDefault="00DF7755" w:rsidP="00B55619">
            <w:pPr>
              <w:jc w:val="center"/>
              <w:rPr>
                <w:rFonts w:ascii="GHEA Grapalat" w:hAnsi="GHEA Grapalat"/>
                <w:b/>
                <w:bCs/>
                <w:sz w:val="16"/>
                <w:szCs w:val="18"/>
                <w:lang w:val="es-ES"/>
              </w:rPr>
            </w:pPr>
            <w:r w:rsidRPr="00D94C73">
              <w:rPr>
                <w:rFonts w:ascii="GHEA Grapalat" w:hAnsi="GHEA Grapalat" w:cs="Sylfaen"/>
                <w:b/>
                <w:bCs/>
                <w:sz w:val="16"/>
                <w:szCs w:val="18"/>
                <w:lang w:val="es-ES"/>
              </w:rPr>
              <w:t>երաշխիքային</w:t>
            </w:r>
            <w:r w:rsidRPr="00D94C73">
              <w:rPr>
                <w:rFonts w:ascii="GHEA Grapalat" w:hAnsi="GHEA Grapalat"/>
                <w:b/>
                <w:bCs/>
                <w:sz w:val="16"/>
                <w:szCs w:val="18"/>
                <w:lang w:val="es-ES"/>
              </w:rPr>
              <w:t xml:space="preserve"> </w:t>
            </w:r>
            <w:r w:rsidRPr="00D94C73">
              <w:rPr>
                <w:rFonts w:ascii="GHEA Grapalat" w:hAnsi="GHEA Grapalat" w:cs="Sylfaen"/>
                <w:b/>
                <w:bCs/>
                <w:sz w:val="16"/>
                <w:szCs w:val="18"/>
                <w:lang w:val="es-ES"/>
              </w:rPr>
              <w:t>ժամկետները</w:t>
            </w:r>
          </w:p>
        </w:tc>
      </w:tr>
      <w:tr w:rsidR="00DF7755" w:rsidRPr="00D94C73" w:rsidTr="00B55619">
        <w:tc>
          <w:tcPr>
            <w:tcW w:w="1368" w:type="dxa"/>
            <w:vAlign w:val="center"/>
          </w:tcPr>
          <w:p w:rsidR="00DF7755" w:rsidRPr="00D94C73" w:rsidRDefault="00DF7755" w:rsidP="00B55619">
            <w:pPr>
              <w:jc w:val="center"/>
              <w:rPr>
                <w:rFonts w:ascii="GHEA Grapalat" w:hAnsi="GHEA Grapalat"/>
                <w:b/>
                <w:bCs/>
                <w:sz w:val="16"/>
                <w:szCs w:val="18"/>
                <w:lang w:val="es-ES"/>
              </w:rPr>
            </w:pPr>
          </w:p>
        </w:tc>
        <w:tc>
          <w:tcPr>
            <w:tcW w:w="1460" w:type="dxa"/>
            <w:vAlign w:val="center"/>
          </w:tcPr>
          <w:p w:rsidR="00DF7755" w:rsidRPr="00D94C73" w:rsidDel="00E968EF" w:rsidRDefault="00DF7755" w:rsidP="00B55619">
            <w:pPr>
              <w:jc w:val="center"/>
              <w:rPr>
                <w:rFonts w:ascii="GHEA Grapalat" w:hAnsi="GHEA Grapalat"/>
                <w:b/>
                <w:bCs/>
                <w:sz w:val="16"/>
                <w:szCs w:val="18"/>
                <w:lang w:val="hy-AM"/>
              </w:rPr>
            </w:pPr>
          </w:p>
        </w:tc>
        <w:tc>
          <w:tcPr>
            <w:tcW w:w="2003" w:type="dxa"/>
            <w:vAlign w:val="center"/>
          </w:tcPr>
          <w:p w:rsidR="00DF7755" w:rsidRPr="00D94C73" w:rsidRDefault="00DF7755" w:rsidP="00B55619">
            <w:pPr>
              <w:jc w:val="center"/>
              <w:rPr>
                <w:rFonts w:ascii="GHEA Grapalat" w:hAnsi="GHEA Grapalat"/>
                <w:b/>
                <w:bCs/>
                <w:sz w:val="16"/>
                <w:szCs w:val="18"/>
                <w:lang w:val="es-ES"/>
              </w:rPr>
            </w:pPr>
          </w:p>
        </w:tc>
        <w:tc>
          <w:tcPr>
            <w:tcW w:w="1757" w:type="dxa"/>
            <w:vAlign w:val="center"/>
          </w:tcPr>
          <w:p w:rsidR="00DF7755" w:rsidRPr="00D94C73" w:rsidRDefault="00DF7755" w:rsidP="00B55619">
            <w:pPr>
              <w:jc w:val="center"/>
              <w:rPr>
                <w:rFonts w:ascii="GHEA Grapalat" w:hAnsi="GHEA Grapalat"/>
                <w:b/>
                <w:bCs/>
                <w:sz w:val="16"/>
                <w:szCs w:val="18"/>
                <w:lang w:val="hy-AM"/>
              </w:rPr>
            </w:pPr>
          </w:p>
        </w:tc>
        <w:tc>
          <w:tcPr>
            <w:tcW w:w="1530" w:type="dxa"/>
            <w:vAlign w:val="center"/>
          </w:tcPr>
          <w:p w:rsidR="00DF7755" w:rsidRPr="00D94C73" w:rsidRDefault="00DF7755" w:rsidP="00B55619">
            <w:pPr>
              <w:jc w:val="center"/>
              <w:rPr>
                <w:rFonts w:ascii="GHEA Grapalat" w:hAnsi="GHEA Grapalat"/>
                <w:b/>
                <w:bCs/>
                <w:sz w:val="16"/>
                <w:szCs w:val="18"/>
                <w:lang w:val="es-ES"/>
              </w:rPr>
            </w:pPr>
          </w:p>
        </w:tc>
        <w:tc>
          <w:tcPr>
            <w:tcW w:w="1323" w:type="dxa"/>
            <w:vAlign w:val="center"/>
          </w:tcPr>
          <w:p w:rsidR="00DF7755" w:rsidRPr="00D94C73" w:rsidRDefault="00DF7755" w:rsidP="00B55619">
            <w:pPr>
              <w:jc w:val="center"/>
              <w:rPr>
                <w:rFonts w:ascii="GHEA Grapalat" w:hAnsi="GHEA Grapalat"/>
                <w:b/>
                <w:bCs/>
                <w:sz w:val="16"/>
                <w:szCs w:val="18"/>
                <w:lang w:val="es-ES"/>
              </w:rPr>
            </w:pPr>
          </w:p>
        </w:tc>
        <w:tc>
          <w:tcPr>
            <w:tcW w:w="900" w:type="dxa"/>
            <w:vAlign w:val="center"/>
          </w:tcPr>
          <w:p w:rsidR="00DF7755" w:rsidRPr="00D94C73" w:rsidRDefault="00DF7755" w:rsidP="00B55619">
            <w:pPr>
              <w:jc w:val="center"/>
              <w:rPr>
                <w:rFonts w:ascii="GHEA Grapalat" w:hAnsi="GHEA Grapalat"/>
                <w:b/>
                <w:bCs/>
                <w:sz w:val="16"/>
                <w:szCs w:val="18"/>
                <w:lang w:val="es-ES"/>
              </w:rPr>
            </w:pPr>
          </w:p>
        </w:tc>
      </w:tr>
      <w:tr w:rsidR="00DF7755" w:rsidRPr="00D94C73" w:rsidTr="00B55619">
        <w:tc>
          <w:tcPr>
            <w:tcW w:w="1368" w:type="dxa"/>
            <w:vAlign w:val="center"/>
          </w:tcPr>
          <w:p w:rsidR="00DF7755" w:rsidRPr="00D94C73" w:rsidRDefault="00DF7755" w:rsidP="00B55619">
            <w:pPr>
              <w:jc w:val="center"/>
              <w:rPr>
                <w:rFonts w:ascii="GHEA Grapalat" w:hAnsi="GHEA Grapalat"/>
                <w:b/>
                <w:bCs/>
                <w:sz w:val="16"/>
                <w:szCs w:val="18"/>
                <w:lang w:val="es-ES"/>
              </w:rPr>
            </w:pPr>
          </w:p>
        </w:tc>
        <w:tc>
          <w:tcPr>
            <w:tcW w:w="1460" w:type="dxa"/>
            <w:vAlign w:val="center"/>
          </w:tcPr>
          <w:p w:rsidR="00DF7755" w:rsidRPr="00D94C73" w:rsidDel="00E968EF" w:rsidRDefault="00DF7755" w:rsidP="00B55619">
            <w:pPr>
              <w:jc w:val="center"/>
              <w:rPr>
                <w:rFonts w:ascii="GHEA Grapalat" w:hAnsi="GHEA Grapalat"/>
                <w:b/>
                <w:bCs/>
                <w:sz w:val="16"/>
                <w:szCs w:val="18"/>
                <w:lang w:val="hy-AM"/>
              </w:rPr>
            </w:pPr>
          </w:p>
        </w:tc>
        <w:tc>
          <w:tcPr>
            <w:tcW w:w="2003" w:type="dxa"/>
            <w:vAlign w:val="center"/>
          </w:tcPr>
          <w:p w:rsidR="00DF7755" w:rsidRPr="00D94C73" w:rsidRDefault="00DF7755" w:rsidP="00B55619">
            <w:pPr>
              <w:jc w:val="center"/>
              <w:rPr>
                <w:rFonts w:ascii="GHEA Grapalat" w:hAnsi="GHEA Grapalat"/>
                <w:b/>
                <w:bCs/>
                <w:sz w:val="16"/>
                <w:szCs w:val="18"/>
                <w:lang w:val="es-ES"/>
              </w:rPr>
            </w:pPr>
          </w:p>
        </w:tc>
        <w:tc>
          <w:tcPr>
            <w:tcW w:w="1757" w:type="dxa"/>
            <w:vAlign w:val="center"/>
          </w:tcPr>
          <w:p w:rsidR="00DF7755" w:rsidRPr="00D94C73" w:rsidRDefault="00DF7755" w:rsidP="00B55619">
            <w:pPr>
              <w:jc w:val="center"/>
              <w:rPr>
                <w:rFonts w:ascii="GHEA Grapalat" w:hAnsi="GHEA Grapalat"/>
                <w:b/>
                <w:bCs/>
                <w:sz w:val="16"/>
                <w:szCs w:val="18"/>
                <w:lang w:val="hy-AM"/>
              </w:rPr>
            </w:pPr>
          </w:p>
        </w:tc>
        <w:tc>
          <w:tcPr>
            <w:tcW w:w="1530" w:type="dxa"/>
            <w:vAlign w:val="center"/>
          </w:tcPr>
          <w:p w:rsidR="00DF7755" w:rsidRPr="00D94C73" w:rsidRDefault="00DF7755" w:rsidP="00B55619">
            <w:pPr>
              <w:jc w:val="center"/>
              <w:rPr>
                <w:rFonts w:ascii="GHEA Grapalat" w:hAnsi="GHEA Grapalat"/>
                <w:b/>
                <w:bCs/>
                <w:sz w:val="16"/>
                <w:szCs w:val="18"/>
                <w:lang w:val="es-ES"/>
              </w:rPr>
            </w:pPr>
          </w:p>
        </w:tc>
        <w:tc>
          <w:tcPr>
            <w:tcW w:w="1323" w:type="dxa"/>
            <w:vAlign w:val="center"/>
          </w:tcPr>
          <w:p w:rsidR="00DF7755" w:rsidRPr="00D94C73" w:rsidRDefault="00DF7755" w:rsidP="00B55619">
            <w:pPr>
              <w:jc w:val="center"/>
              <w:rPr>
                <w:rFonts w:ascii="GHEA Grapalat" w:hAnsi="GHEA Grapalat"/>
                <w:b/>
                <w:bCs/>
                <w:sz w:val="16"/>
                <w:szCs w:val="18"/>
                <w:lang w:val="es-ES"/>
              </w:rPr>
            </w:pPr>
          </w:p>
        </w:tc>
        <w:tc>
          <w:tcPr>
            <w:tcW w:w="900" w:type="dxa"/>
            <w:vAlign w:val="center"/>
          </w:tcPr>
          <w:p w:rsidR="00DF7755" w:rsidRPr="00D94C73" w:rsidRDefault="00DF7755" w:rsidP="00B55619">
            <w:pPr>
              <w:jc w:val="center"/>
              <w:rPr>
                <w:rFonts w:ascii="GHEA Grapalat" w:hAnsi="GHEA Grapalat"/>
                <w:b/>
                <w:bCs/>
                <w:sz w:val="16"/>
                <w:szCs w:val="18"/>
                <w:lang w:val="es-ES"/>
              </w:rPr>
            </w:pPr>
          </w:p>
        </w:tc>
      </w:tr>
      <w:tr w:rsidR="00DF7755" w:rsidRPr="00D94C73" w:rsidTr="00B55619">
        <w:tc>
          <w:tcPr>
            <w:tcW w:w="1368" w:type="dxa"/>
            <w:vAlign w:val="center"/>
          </w:tcPr>
          <w:p w:rsidR="00DF7755" w:rsidRPr="00D94C73" w:rsidRDefault="00DF7755" w:rsidP="00B55619">
            <w:pPr>
              <w:jc w:val="center"/>
              <w:rPr>
                <w:rFonts w:ascii="GHEA Grapalat" w:hAnsi="GHEA Grapalat"/>
                <w:b/>
                <w:bCs/>
                <w:sz w:val="16"/>
                <w:szCs w:val="18"/>
                <w:lang w:val="es-ES"/>
              </w:rPr>
            </w:pPr>
          </w:p>
        </w:tc>
        <w:tc>
          <w:tcPr>
            <w:tcW w:w="1460" w:type="dxa"/>
            <w:vAlign w:val="center"/>
          </w:tcPr>
          <w:p w:rsidR="00DF7755" w:rsidRPr="00D94C73" w:rsidDel="00E968EF" w:rsidRDefault="00DF7755" w:rsidP="00B55619">
            <w:pPr>
              <w:jc w:val="center"/>
              <w:rPr>
                <w:rFonts w:ascii="GHEA Grapalat" w:hAnsi="GHEA Grapalat"/>
                <w:b/>
                <w:bCs/>
                <w:sz w:val="16"/>
                <w:szCs w:val="18"/>
                <w:lang w:val="hy-AM"/>
              </w:rPr>
            </w:pPr>
          </w:p>
        </w:tc>
        <w:tc>
          <w:tcPr>
            <w:tcW w:w="2003" w:type="dxa"/>
            <w:vAlign w:val="center"/>
          </w:tcPr>
          <w:p w:rsidR="00DF7755" w:rsidRPr="00D94C73" w:rsidRDefault="00DF7755" w:rsidP="00B55619">
            <w:pPr>
              <w:jc w:val="center"/>
              <w:rPr>
                <w:rFonts w:ascii="GHEA Grapalat" w:hAnsi="GHEA Grapalat"/>
                <w:b/>
                <w:bCs/>
                <w:sz w:val="16"/>
                <w:szCs w:val="18"/>
                <w:lang w:val="es-ES"/>
              </w:rPr>
            </w:pPr>
          </w:p>
        </w:tc>
        <w:tc>
          <w:tcPr>
            <w:tcW w:w="1757" w:type="dxa"/>
            <w:vAlign w:val="center"/>
          </w:tcPr>
          <w:p w:rsidR="00DF7755" w:rsidRPr="00D94C73" w:rsidRDefault="00DF7755" w:rsidP="00B55619">
            <w:pPr>
              <w:jc w:val="center"/>
              <w:rPr>
                <w:rFonts w:ascii="GHEA Grapalat" w:hAnsi="GHEA Grapalat"/>
                <w:b/>
                <w:bCs/>
                <w:sz w:val="16"/>
                <w:szCs w:val="18"/>
                <w:lang w:val="hy-AM"/>
              </w:rPr>
            </w:pPr>
          </w:p>
        </w:tc>
        <w:tc>
          <w:tcPr>
            <w:tcW w:w="1530" w:type="dxa"/>
            <w:vAlign w:val="center"/>
          </w:tcPr>
          <w:p w:rsidR="00DF7755" w:rsidRPr="00D94C73" w:rsidRDefault="00DF7755" w:rsidP="00B55619">
            <w:pPr>
              <w:jc w:val="center"/>
              <w:rPr>
                <w:rFonts w:ascii="GHEA Grapalat" w:hAnsi="GHEA Grapalat"/>
                <w:b/>
                <w:bCs/>
                <w:sz w:val="16"/>
                <w:szCs w:val="18"/>
                <w:lang w:val="es-ES"/>
              </w:rPr>
            </w:pPr>
          </w:p>
        </w:tc>
        <w:tc>
          <w:tcPr>
            <w:tcW w:w="1323" w:type="dxa"/>
            <w:vAlign w:val="center"/>
          </w:tcPr>
          <w:p w:rsidR="00DF7755" w:rsidRPr="00D94C73" w:rsidRDefault="00DF7755" w:rsidP="00B55619">
            <w:pPr>
              <w:jc w:val="center"/>
              <w:rPr>
                <w:rFonts w:ascii="GHEA Grapalat" w:hAnsi="GHEA Grapalat"/>
                <w:b/>
                <w:bCs/>
                <w:sz w:val="16"/>
                <w:szCs w:val="18"/>
                <w:lang w:val="es-ES"/>
              </w:rPr>
            </w:pPr>
          </w:p>
        </w:tc>
        <w:tc>
          <w:tcPr>
            <w:tcW w:w="900" w:type="dxa"/>
            <w:vAlign w:val="center"/>
          </w:tcPr>
          <w:p w:rsidR="00DF7755" w:rsidRPr="00D94C73" w:rsidRDefault="00DF7755" w:rsidP="00B55619">
            <w:pPr>
              <w:jc w:val="center"/>
              <w:rPr>
                <w:rFonts w:ascii="GHEA Grapalat" w:hAnsi="GHEA Grapalat"/>
                <w:b/>
                <w:bCs/>
                <w:sz w:val="16"/>
                <w:szCs w:val="18"/>
                <w:lang w:val="es-ES"/>
              </w:rPr>
            </w:pPr>
          </w:p>
        </w:tc>
      </w:tr>
    </w:tbl>
    <w:p w:rsidR="00DF7755" w:rsidRPr="00D94C73" w:rsidRDefault="00DF7755" w:rsidP="00DF7755">
      <w:pPr>
        <w:pStyle w:val="3"/>
        <w:spacing w:line="240" w:lineRule="auto"/>
        <w:ind w:firstLine="567"/>
        <w:jc w:val="left"/>
        <w:rPr>
          <w:rFonts w:ascii="GHEA Grapalat" w:hAnsi="GHEA Grapalat"/>
          <w:b/>
          <w:lang w:val="en-US"/>
        </w:rPr>
      </w:pPr>
    </w:p>
    <w:p w:rsidR="00DF7755" w:rsidRPr="00D94C73" w:rsidRDefault="00DF7755" w:rsidP="00DF7755">
      <w:pPr>
        <w:pStyle w:val="3"/>
        <w:spacing w:line="240" w:lineRule="auto"/>
        <w:ind w:firstLine="567"/>
        <w:jc w:val="left"/>
        <w:rPr>
          <w:rFonts w:ascii="GHEA Grapalat" w:hAnsi="GHEA Grapalat"/>
          <w:b/>
          <w:lang w:val="en-US"/>
        </w:rPr>
      </w:pPr>
    </w:p>
    <w:p w:rsidR="00DF7755" w:rsidRPr="00D94C73" w:rsidRDefault="00DF7755" w:rsidP="00DF7755">
      <w:pPr>
        <w:pStyle w:val="3"/>
        <w:spacing w:line="240" w:lineRule="auto"/>
        <w:ind w:firstLine="567"/>
        <w:jc w:val="left"/>
        <w:rPr>
          <w:rFonts w:ascii="GHEA Grapalat" w:hAnsi="GHEA Grapalat"/>
          <w:b/>
          <w:lang w:val="en-US"/>
        </w:rPr>
      </w:pPr>
    </w:p>
    <w:p w:rsidR="00DF7755" w:rsidRPr="00D94C73" w:rsidRDefault="00DF7755" w:rsidP="00DF7755">
      <w:pPr>
        <w:pStyle w:val="3"/>
        <w:spacing w:line="240" w:lineRule="auto"/>
        <w:ind w:firstLine="567"/>
        <w:jc w:val="left"/>
        <w:rPr>
          <w:rFonts w:ascii="GHEA Grapalat" w:hAnsi="GHEA Grapalat"/>
          <w:b/>
          <w:lang w:val="en-US"/>
        </w:rPr>
      </w:pPr>
    </w:p>
    <w:p w:rsidR="00DF7755" w:rsidRPr="00D94C73" w:rsidRDefault="00DF7755" w:rsidP="00DF7755">
      <w:pPr>
        <w:rPr>
          <w:rFonts w:ascii="GHEA Grapalat" w:hAnsi="GHEA Grapalat"/>
          <w:sz w:val="20"/>
          <w:lang w:val="es-ES"/>
        </w:rPr>
      </w:pPr>
    </w:p>
    <w:p w:rsidR="00DF7755" w:rsidRPr="00D94C73" w:rsidRDefault="00DF7755" w:rsidP="00DF7755">
      <w:pPr>
        <w:jc w:val="both"/>
        <w:rPr>
          <w:rFonts w:ascii="GHEA Grapalat" w:hAnsi="GHEA Grapalat"/>
          <w:sz w:val="20"/>
          <w:u w:val="single"/>
        </w:rPr>
      </w:pPr>
      <w:r w:rsidRPr="00D94C73">
        <w:rPr>
          <w:rFonts w:ascii="GHEA Grapalat" w:hAnsi="GHEA Grapalat"/>
          <w:sz w:val="20"/>
          <w:u w:val="single"/>
        </w:rPr>
        <w:tab/>
      </w:r>
      <w:r w:rsidRPr="00D94C73">
        <w:rPr>
          <w:rFonts w:ascii="GHEA Grapalat" w:hAnsi="GHEA Grapalat"/>
          <w:sz w:val="20"/>
          <w:u w:val="single"/>
        </w:rPr>
        <w:tab/>
      </w:r>
      <w:r w:rsidRPr="00D94C73">
        <w:rPr>
          <w:rFonts w:ascii="GHEA Grapalat" w:hAnsi="GHEA Grapalat"/>
          <w:sz w:val="20"/>
          <w:u w:val="single"/>
        </w:rPr>
        <w:tab/>
      </w:r>
      <w:r w:rsidRPr="00D94C73">
        <w:rPr>
          <w:rFonts w:ascii="GHEA Grapalat" w:hAnsi="GHEA Grapalat"/>
          <w:sz w:val="20"/>
          <w:u w:val="single"/>
        </w:rPr>
        <w:tab/>
      </w:r>
      <w:r w:rsidRPr="00D94C73">
        <w:rPr>
          <w:rFonts w:ascii="GHEA Grapalat" w:hAnsi="GHEA Grapalat"/>
          <w:sz w:val="20"/>
          <w:u w:val="single"/>
        </w:rPr>
        <w:tab/>
      </w:r>
      <w:r w:rsidRPr="00D94C73">
        <w:rPr>
          <w:rFonts w:ascii="GHEA Grapalat" w:hAnsi="GHEA Grapalat"/>
          <w:sz w:val="20"/>
          <w:u w:val="single"/>
        </w:rPr>
        <w:tab/>
      </w:r>
      <w:r w:rsidRPr="00D94C73">
        <w:rPr>
          <w:rFonts w:ascii="GHEA Grapalat" w:hAnsi="GHEA Grapalat"/>
          <w:sz w:val="20"/>
          <w:u w:val="single"/>
        </w:rPr>
        <w:tab/>
      </w:r>
      <w:r w:rsidRPr="00D94C73">
        <w:rPr>
          <w:rFonts w:ascii="GHEA Grapalat" w:hAnsi="GHEA Grapalat"/>
          <w:sz w:val="20"/>
          <w:u w:val="single"/>
        </w:rPr>
        <w:tab/>
      </w:r>
      <w:r w:rsidRPr="00D94C73">
        <w:rPr>
          <w:rFonts w:ascii="GHEA Grapalat" w:hAnsi="GHEA Grapalat"/>
          <w:sz w:val="20"/>
          <w:u w:val="single"/>
        </w:rPr>
        <w:tab/>
      </w:r>
      <w:r w:rsidRPr="00D94C73">
        <w:rPr>
          <w:rFonts w:ascii="GHEA Grapalat" w:hAnsi="GHEA Grapalat"/>
          <w:sz w:val="20"/>
        </w:rPr>
        <w:tab/>
      </w:r>
      <w:r w:rsidRPr="00D94C73">
        <w:rPr>
          <w:rFonts w:ascii="GHEA Grapalat" w:hAnsi="GHEA Grapalat"/>
          <w:sz w:val="20"/>
          <w:u w:val="single"/>
        </w:rPr>
        <w:tab/>
      </w:r>
      <w:r w:rsidRPr="00D94C73">
        <w:rPr>
          <w:rFonts w:ascii="GHEA Grapalat" w:hAnsi="GHEA Grapalat"/>
          <w:sz w:val="20"/>
          <w:u w:val="single"/>
        </w:rPr>
        <w:tab/>
      </w:r>
      <w:r w:rsidRPr="00D94C73">
        <w:rPr>
          <w:rFonts w:ascii="GHEA Grapalat" w:hAnsi="GHEA Grapalat"/>
          <w:sz w:val="20"/>
          <w:u w:val="single"/>
        </w:rPr>
        <w:tab/>
        <w:t xml:space="preserve">    </w:t>
      </w:r>
    </w:p>
    <w:p w:rsidR="00DF7755" w:rsidRPr="00D94C73" w:rsidRDefault="00DF7755" w:rsidP="00DF7755">
      <w:pPr>
        <w:jc w:val="both"/>
        <w:rPr>
          <w:rFonts w:ascii="GHEA Grapalat" w:hAnsi="GHEA Grapalat"/>
          <w:sz w:val="20"/>
          <w:u w:val="single"/>
        </w:rPr>
      </w:pPr>
      <w:r w:rsidRPr="00D94C73">
        <w:rPr>
          <w:rFonts w:ascii="GHEA Grapalat" w:hAnsi="GHEA Grapalat" w:cs="Sylfaen"/>
          <w:sz w:val="20"/>
          <w:vertAlign w:val="superscript"/>
          <w:lang w:val="hy-AM"/>
        </w:rPr>
        <w:t xml:space="preserve">                          մասնակցի անվանումը (ղեկավարի պաշտոնը, անուն ազգանունը)</w:t>
      </w:r>
      <w:r w:rsidRPr="00D94C73">
        <w:rPr>
          <w:rFonts w:ascii="GHEA Grapalat" w:hAnsi="GHEA Grapalat" w:cs="Sylfaen"/>
          <w:sz w:val="20"/>
          <w:vertAlign w:val="superscript"/>
        </w:rPr>
        <w:t xml:space="preserve">  </w:t>
      </w:r>
      <w:r w:rsidRPr="00D94C73">
        <w:rPr>
          <w:rFonts w:ascii="GHEA Grapalat" w:hAnsi="GHEA Grapalat" w:cs="Sylfaen"/>
          <w:sz w:val="20"/>
          <w:vertAlign w:val="superscript"/>
        </w:rPr>
        <w:tab/>
      </w:r>
      <w:r w:rsidRPr="00D94C73">
        <w:rPr>
          <w:rFonts w:ascii="GHEA Grapalat" w:hAnsi="GHEA Grapalat" w:cs="Sylfaen"/>
          <w:sz w:val="20"/>
          <w:vertAlign w:val="superscript"/>
        </w:rPr>
        <w:tab/>
      </w:r>
      <w:r w:rsidRPr="00D94C73">
        <w:rPr>
          <w:rFonts w:ascii="GHEA Grapalat" w:hAnsi="GHEA Grapalat" w:cs="Sylfaen"/>
          <w:vertAlign w:val="superscript"/>
        </w:rPr>
        <w:t xml:space="preserve">                           </w:t>
      </w:r>
      <w:r w:rsidRPr="00D94C73">
        <w:rPr>
          <w:rFonts w:ascii="GHEA Grapalat" w:hAnsi="GHEA Grapalat" w:cs="Sylfaen"/>
          <w:sz w:val="20"/>
          <w:vertAlign w:val="superscript"/>
          <w:lang w:val="hy-AM"/>
        </w:rPr>
        <w:t>ստորագրությո</w:t>
      </w:r>
      <w:r w:rsidRPr="00D94C73">
        <w:rPr>
          <w:rFonts w:ascii="GHEA Grapalat" w:hAnsi="GHEA Grapalat" w:cs="Sylfaen"/>
          <w:sz w:val="20"/>
          <w:vertAlign w:val="superscript"/>
        </w:rPr>
        <w:t>ւն</w:t>
      </w:r>
      <w:r w:rsidRPr="00D94C73">
        <w:rPr>
          <w:rFonts w:ascii="GHEA Grapalat" w:hAnsi="GHEA Grapalat" w:cs="Sylfaen"/>
          <w:sz w:val="20"/>
          <w:lang w:val="hy-AM"/>
        </w:rPr>
        <w:t xml:space="preserve"> </w:t>
      </w:r>
    </w:p>
    <w:p w:rsidR="00DF7755" w:rsidRPr="00D94C73" w:rsidRDefault="00DF7755" w:rsidP="00DF7755">
      <w:pPr>
        <w:jc w:val="right"/>
        <w:rPr>
          <w:rFonts w:ascii="GHEA Grapalat" w:hAnsi="GHEA Grapalat" w:cs="Sylfaen"/>
          <w:sz w:val="20"/>
        </w:rPr>
      </w:pPr>
    </w:p>
    <w:p w:rsidR="00DF7755" w:rsidRPr="00D94C73" w:rsidRDefault="00DF7755" w:rsidP="00DF7755">
      <w:pPr>
        <w:jc w:val="right"/>
        <w:rPr>
          <w:rFonts w:ascii="GHEA Grapalat" w:hAnsi="GHEA Grapalat" w:cs="Sylfaen"/>
          <w:sz w:val="20"/>
        </w:rPr>
      </w:pPr>
    </w:p>
    <w:p w:rsidR="00DF7755" w:rsidRPr="00D94C73" w:rsidRDefault="00DF7755" w:rsidP="00DF7755">
      <w:pPr>
        <w:jc w:val="right"/>
        <w:rPr>
          <w:rFonts w:ascii="GHEA Grapalat" w:hAnsi="GHEA Grapalat" w:cs="Arial"/>
          <w:sz w:val="20"/>
          <w:lang w:val="hy-AM"/>
        </w:rPr>
      </w:pPr>
      <w:r w:rsidRPr="00D94C73">
        <w:rPr>
          <w:rFonts w:ascii="GHEA Grapalat" w:hAnsi="GHEA Grapalat" w:cs="Sylfaen"/>
          <w:sz w:val="20"/>
          <w:lang w:val="hy-AM"/>
        </w:rPr>
        <w:t>Կ</w:t>
      </w:r>
      <w:r w:rsidRPr="00D94C73">
        <w:rPr>
          <w:rFonts w:ascii="GHEA Grapalat" w:hAnsi="GHEA Grapalat" w:cs="Arial"/>
          <w:sz w:val="20"/>
          <w:lang w:val="hy-AM"/>
        </w:rPr>
        <w:t xml:space="preserve">. </w:t>
      </w:r>
      <w:r w:rsidRPr="00D94C73">
        <w:rPr>
          <w:rFonts w:ascii="GHEA Grapalat" w:hAnsi="GHEA Grapalat" w:cs="Sylfaen"/>
          <w:sz w:val="20"/>
          <w:lang w:val="hy-AM"/>
        </w:rPr>
        <w:t>Տ</w:t>
      </w:r>
      <w:r w:rsidRPr="00D94C73">
        <w:rPr>
          <w:rFonts w:ascii="GHEA Grapalat" w:hAnsi="GHEA Grapalat" w:cs="Arial"/>
          <w:sz w:val="20"/>
          <w:lang w:val="hy-AM"/>
        </w:rPr>
        <w:t>.</w:t>
      </w:r>
      <w:r w:rsidRPr="00D94C73">
        <w:rPr>
          <w:rFonts w:ascii="GHEA Grapalat" w:hAnsi="GHEA Grapalat" w:cs="Arial"/>
          <w:sz w:val="20"/>
          <w:lang w:val="hy-AM"/>
        </w:rPr>
        <w:tab/>
      </w:r>
      <w:r w:rsidRPr="00D94C73">
        <w:rPr>
          <w:rFonts w:ascii="GHEA Grapalat" w:hAnsi="GHEA Grapalat" w:cs="Arial"/>
          <w:sz w:val="20"/>
          <w:lang w:val="hy-AM"/>
        </w:rPr>
        <w:tab/>
        <w:t xml:space="preserve"> </w:t>
      </w:r>
    </w:p>
    <w:p w:rsidR="00DF7755" w:rsidRPr="00D94C73" w:rsidRDefault="00DF7755" w:rsidP="00DF7755">
      <w:pPr>
        <w:jc w:val="right"/>
        <w:rPr>
          <w:rFonts w:ascii="GHEA Grapalat" w:hAnsi="GHEA Grapalat"/>
          <w:sz w:val="20"/>
          <w:lang w:val="hy-AM"/>
        </w:rPr>
      </w:pPr>
    </w:p>
    <w:p w:rsidR="00DF7755" w:rsidRPr="00D94C73" w:rsidRDefault="00DF7755" w:rsidP="00DF7755">
      <w:pPr>
        <w:jc w:val="right"/>
        <w:rPr>
          <w:rFonts w:ascii="GHEA Grapalat" w:hAnsi="GHEA Grapalat"/>
          <w:sz w:val="20"/>
          <w:lang w:val="hy-AM"/>
        </w:rPr>
      </w:pPr>
    </w:p>
    <w:p w:rsidR="00DF7755" w:rsidRPr="00D94C73" w:rsidRDefault="00DF7755" w:rsidP="00DF7755">
      <w:pPr>
        <w:pStyle w:val="af1"/>
        <w:rPr>
          <w:rFonts w:ascii="GHEA Grapalat" w:hAnsi="GHEA Grapalat"/>
          <w:i/>
          <w:sz w:val="16"/>
          <w:szCs w:val="16"/>
          <w:lang w:val="af-ZA"/>
        </w:rPr>
      </w:pPr>
      <w:r w:rsidRPr="00D94C73">
        <w:rPr>
          <w:rFonts w:ascii="GHEA Grapalat" w:hAnsi="GHEA Grapalat"/>
          <w:i/>
          <w:sz w:val="16"/>
          <w:szCs w:val="16"/>
          <w:lang w:val="hy-AM"/>
        </w:rPr>
        <w:t>*</w:t>
      </w:r>
      <w:r w:rsidRPr="00D94C73">
        <w:rPr>
          <w:rFonts w:ascii="GHEA Grapalat" w:hAnsi="GHEA Grapalat" w:cs="Sylfaen"/>
          <w:i/>
          <w:sz w:val="16"/>
          <w:szCs w:val="16"/>
          <w:lang w:val="hy-AM"/>
        </w:rPr>
        <w:t>լրացվում</w:t>
      </w:r>
      <w:r w:rsidRPr="00D94C73">
        <w:rPr>
          <w:rFonts w:ascii="GHEA Grapalat" w:hAnsi="GHEA Grapalat"/>
          <w:i/>
          <w:sz w:val="16"/>
          <w:szCs w:val="16"/>
          <w:lang w:val="af-ZA"/>
        </w:rPr>
        <w:t xml:space="preserve"> </w:t>
      </w:r>
      <w:r w:rsidRPr="00D94C73">
        <w:rPr>
          <w:rFonts w:ascii="GHEA Grapalat" w:hAnsi="GHEA Grapalat" w:cs="Sylfaen"/>
          <w:i/>
          <w:sz w:val="16"/>
          <w:szCs w:val="16"/>
          <w:lang w:val="hy-AM"/>
        </w:rPr>
        <w:t>է</w:t>
      </w:r>
      <w:r w:rsidRPr="00D94C73">
        <w:rPr>
          <w:rFonts w:ascii="GHEA Grapalat" w:hAnsi="GHEA Grapalat"/>
          <w:i/>
          <w:sz w:val="16"/>
          <w:szCs w:val="16"/>
          <w:lang w:val="af-ZA"/>
        </w:rPr>
        <w:t xml:space="preserve"> </w:t>
      </w:r>
      <w:r w:rsidRPr="00D94C73">
        <w:rPr>
          <w:rFonts w:ascii="GHEA Grapalat" w:hAnsi="GHEA Grapalat" w:cs="Sylfaen"/>
          <w:i/>
          <w:sz w:val="16"/>
          <w:szCs w:val="16"/>
          <w:lang w:val="hy-AM"/>
        </w:rPr>
        <w:t>հանձնաժողովի</w:t>
      </w:r>
      <w:r w:rsidRPr="00D94C73">
        <w:rPr>
          <w:rFonts w:ascii="GHEA Grapalat" w:hAnsi="GHEA Grapalat"/>
          <w:i/>
          <w:sz w:val="16"/>
          <w:szCs w:val="16"/>
          <w:lang w:val="af-ZA"/>
        </w:rPr>
        <w:t xml:space="preserve"> </w:t>
      </w:r>
      <w:r w:rsidRPr="00D94C73">
        <w:rPr>
          <w:rFonts w:ascii="GHEA Grapalat" w:hAnsi="GHEA Grapalat" w:cs="Sylfaen"/>
          <w:i/>
          <w:sz w:val="16"/>
          <w:szCs w:val="16"/>
          <w:lang w:val="hy-AM"/>
        </w:rPr>
        <w:t>քարտուղարի</w:t>
      </w:r>
      <w:r w:rsidRPr="00D94C73">
        <w:rPr>
          <w:rFonts w:ascii="GHEA Grapalat" w:hAnsi="GHEA Grapalat"/>
          <w:i/>
          <w:sz w:val="16"/>
          <w:szCs w:val="16"/>
          <w:lang w:val="af-ZA"/>
        </w:rPr>
        <w:t xml:space="preserve"> </w:t>
      </w:r>
      <w:r w:rsidRPr="00D94C73">
        <w:rPr>
          <w:rFonts w:ascii="GHEA Grapalat" w:hAnsi="GHEA Grapalat" w:cs="Sylfaen"/>
          <w:i/>
          <w:sz w:val="16"/>
          <w:szCs w:val="16"/>
          <w:lang w:val="hy-AM"/>
        </w:rPr>
        <w:t>կողմից</w:t>
      </w:r>
      <w:r w:rsidRPr="00D94C73">
        <w:rPr>
          <w:rFonts w:ascii="GHEA Grapalat" w:hAnsi="GHEA Grapalat"/>
          <w:i/>
          <w:sz w:val="16"/>
          <w:szCs w:val="16"/>
          <w:lang w:val="af-ZA"/>
        </w:rPr>
        <w:t xml:space="preserve">` </w:t>
      </w:r>
      <w:r w:rsidRPr="00D94C73">
        <w:rPr>
          <w:rFonts w:ascii="GHEA Grapalat" w:hAnsi="GHEA Grapalat" w:cs="Sylfaen"/>
          <w:i/>
          <w:sz w:val="16"/>
          <w:szCs w:val="16"/>
          <w:lang w:val="hy-AM"/>
        </w:rPr>
        <w:t>մինչև</w:t>
      </w:r>
      <w:r w:rsidRPr="00D94C73">
        <w:rPr>
          <w:rFonts w:ascii="GHEA Grapalat" w:hAnsi="GHEA Grapalat"/>
          <w:i/>
          <w:sz w:val="16"/>
          <w:szCs w:val="16"/>
          <w:lang w:val="af-ZA"/>
        </w:rPr>
        <w:t xml:space="preserve"> </w:t>
      </w:r>
      <w:r w:rsidRPr="00D94C73">
        <w:rPr>
          <w:rFonts w:ascii="GHEA Grapalat" w:hAnsi="GHEA Grapalat" w:cs="Sylfaen"/>
          <w:i/>
          <w:sz w:val="16"/>
          <w:szCs w:val="16"/>
          <w:lang w:val="hy-AM"/>
        </w:rPr>
        <w:t>հրավերը</w:t>
      </w:r>
      <w:r w:rsidRPr="00D94C73">
        <w:rPr>
          <w:rFonts w:ascii="GHEA Grapalat" w:hAnsi="GHEA Grapalat"/>
          <w:i/>
          <w:sz w:val="16"/>
          <w:szCs w:val="16"/>
          <w:lang w:val="af-ZA"/>
        </w:rPr>
        <w:t xml:space="preserve"> </w:t>
      </w:r>
      <w:r w:rsidRPr="00D94C73">
        <w:rPr>
          <w:rFonts w:ascii="GHEA Grapalat" w:hAnsi="GHEA Grapalat" w:cs="Sylfaen"/>
          <w:i/>
          <w:sz w:val="16"/>
          <w:szCs w:val="16"/>
          <w:lang w:val="hy-AM"/>
        </w:rPr>
        <w:t>տեղեկագրում</w:t>
      </w:r>
      <w:r w:rsidRPr="00D94C73">
        <w:rPr>
          <w:rFonts w:ascii="GHEA Grapalat" w:hAnsi="GHEA Grapalat"/>
          <w:i/>
          <w:sz w:val="16"/>
          <w:szCs w:val="16"/>
          <w:lang w:val="af-ZA"/>
        </w:rPr>
        <w:t xml:space="preserve"> </w:t>
      </w:r>
      <w:r w:rsidRPr="00D94C73">
        <w:rPr>
          <w:rFonts w:ascii="GHEA Grapalat" w:hAnsi="GHEA Grapalat" w:cs="Sylfaen"/>
          <w:i/>
          <w:sz w:val="16"/>
          <w:szCs w:val="16"/>
          <w:lang w:val="hy-AM"/>
        </w:rPr>
        <w:t>հրապարակելը</w:t>
      </w:r>
      <w:r w:rsidRPr="00D94C73">
        <w:rPr>
          <w:rFonts w:ascii="GHEA Grapalat" w:hAnsi="GHEA Grapalat"/>
          <w:i/>
          <w:sz w:val="16"/>
          <w:szCs w:val="16"/>
          <w:lang w:val="hy-AM"/>
        </w:rPr>
        <w:t>:</w:t>
      </w:r>
    </w:p>
    <w:p w:rsidR="00DF7755" w:rsidRPr="00D94C73" w:rsidRDefault="00DF7755" w:rsidP="00DF7755">
      <w:pPr>
        <w:pStyle w:val="31"/>
        <w:spacing w:line="240" w:lineRule="auto"/>
        <w:ind w:firstLine="0"/>
        <w:jc w:val="right"/>
        <w:rPr>
          <w:rFonts w:ascii="GHEA Grapalat" w:hAnsi="GHEA Grapalat"/>
          <w:b/>
          <w:lang w:val="hy-AM"/>
        </w:rPr>
      </w:pPr>
      <w:r w:rsidRPr="00D94C73">
        <w:rPr>
          <w:rFonts w:ascii="GHEA Grapalat" w:hAnsi="GHEA Grapalat"/>
          <w:b/>
          <w:lang w:val="hy-AM"/>
        </w:rPr>
        <w:t xml:space="preserve"> </w:t>
      </w:r>
      <w:r w:rsidRPr="00D94C73">
        <w:rPr>
          <w:rFonts w:ascii="GHEA Grapalat" w:hAnsi="GHEA Grapalat"/>
          <w:b/>
          <w:lang w:val="hy-AM"/>
        </w:rPr>
        <w:br w:type="page"/>
      </w:r>
    </w:p>
    <w:p w:rsidR="00DF7755" w:rsidRPr="00D94C73" w:rsidRDefault="00DF7755" w:rsidP="00DF7755">
      <w:pPr>
        <w:pStyle w:val="31"/>
        <w:spacing w:line="240" w:lineRule="auto"/>
        <w:ind w:firstLine="0"/>
        <w:jc w:val="right"/>
        <w:rPr>
          <w:rFonts w:ascii="GHEA Grapalat" w:hAnsi="GHEA Grapalat"/>
          <w:b/>
          <w:lang w:val="hy-AM"/>
        </w:rPr>
      </w:pPr>
    </w:p>
    <w:p w:rsidR="00DF7755" w:rsidRPr="00D94C73" w:rsidRDefault="00DF7755" w:rsidP="00DF7755">
      <w:pPr>
        <w:pStyle w:val="31"/>
        <w:spacing w:line="240" w:lineRule="auto"/>
        <w:ind w:firstLine="0"/>
        <w:jc w:val="right"/>
        <w:rPr>
          <w:rFonts w:ascii="GHEA Grapalat" w:hAnsi="GHEA Grapalat"/>
          <w:b/>
          <w:lang w:val="hy-AM"/>
        </w:rPr>
      </w:pPr>
    </w:p>
    <w:p w:rsidR="00DF7755" w:rsidRPr="00D94C73" w:rsidRDefault="00DF7755" w:rsidP="00DF7755">
      <w:pPr>
        <w:pStyle w:val="3"/>
        <w:spacing w:line="240" w:lineRule="auto"/>
        <w:ind w:firstLine="567"/>
        <w:jc w:val="right"/>
        <w:rPr>
          <w:rFonts w:ascii="GHEA Grapalat" w:hAnsi="GHEA Grapalat" w:cs="Arial"/>
          <w:b/>
          <w:i w:val="0"/>
          <w:lang w:val="hy-AM"/>
        </w:rPr>
      </w:pPr>
      <w:r w:rsidRPr="00D94C73">
        <w:rPr>
          <w:rFonts w:ascii="GHEA Grapalat" w:hAnsi="GHEA Grapalat" w:cs="Sylfaen"/>
          <w:b/>
          <w:i w:val="0"/>
          <w:lang w:val="hy-AM"/>
        </w:rPr>
        <w:t>Հավելված</w:t>
      </w:r>
      <w:r w:rsidRPr="00D94C73">
        <w:rPr>
          <w:rFonts w:ascii="GHEA Grapalat" w:hAnsi="GHEA Grapalat" w:cs="Arial"/>
          <w:b/>
          <w:i w:val="0"/>
          <w:lang w:val="hy-AM"/>
        </w:rPr>
        <w:t xml:space="preserve"> 1.3**</w:t>
      </w:r>
    </w:p>
    <w:p w:rsidR="00DF7755" w:rsidRPr="00D94C73" w:rsidRDefault="00DF7755" w:rsidP="00DF7755">
      <w:pPr>
        <w:pStyle w:val="31"/>
        <w:spacing w:line="240" w:lineRule="auto"/>
        <w:jc w:val="right"/>
        <w:rPr>
          <w:rFonts w:ascii="GHEA Grapalat" w:hAnsi="GHEA Grapalat" w:cs="Arial"/>
          <w:b/>
          <w:lang w:val="hy-AM"/>
        </w:rPr>
      </w:pPr>
      <w:r w:rsidRPr="00D94C73">
        <w:rPr>
          <w:rFonts w:ascii="GHEA Grapalat" w:hAnsi="GHEA Grapalat"/>
          <w:b/>
          <w:lang w:val="hy-AM"/>
        </w:rPr>
        <w:t>&lt;&lt;</w:t>
      </w:r>
      <w:r w:rsidRPr="00D94C73">
        <w:rPr>
          <w:rFonts w:ascii="GHEA Grapalat" w:hAnsi="GHEA Grapalat" w:cs="Sylfaen"/>
          <w:b/>
          <w:lang w:val="hy-AM"/>
        </w:rPr>
        <w:t>ԿՄՆՀ</w:t>
      </w:r>
      <w:r w:rsidRPr="00D94C73">
        <w:rPr>
          <w:rFonts w:ascii="GHEA Grapalat" w:hAnsi="GHEA Grapalat"/>
          <w:b/>
          <w:lang w:val="hy-AM"/>
        </w:rPr>
        <w:t>-</w:t>
      </w:r>
      <w:r w:rsidRPr="00D94C73">
        <w:rPr>
          <w:rFonts w:ascii="GHEA Grapalat" w:hAnsi="GHEA Grapalat" w:cs="Sylfaen"/>
          <w:b/>
          <w:lang w:val="hy-AM"/>
        </w:rPr>
        <w:t>ԲՄԱՇՁԲ</w:t>
      </w:r>
      <w:r w:rsidRPr="00D94C73">
        <w:rPr>
          <w:rFonts w:ascii="GHEA Grapalat" w:hAnsi="GHEA Grapalat"/>
          <w:b/>
          <w:lang w:val="hy-AM"/>
        </w:rPr>
        <w:t>-22/7&gt;&gt;</w:t>
      </w:r>
      <w:r w:rsidRPr="00D94C73">
        <w:rPr>
          <w:rFonts w:ascii="GHEA Grapalat" w:hAnsi="GHEA Grapalat"/>
          <w:sz w:val="24"/>
          <w:szCs w:val="24"/>
          <w:lang w:val="hy-AM"/>
        </w:rPr>
        <w:t xml:space="preserve"> *</w:t>
      </w:r>
      <w:r w:rsidRPr="00D94C73">
        <w:rPr>
          <w:rFonts w:ascii="GHEA Grapalat" w:hAnsi="GHEA Grapalat"/>
          <w:b/>
          <w:lang w:val="hy-AM"/>
        </w:rPr>
        <w:t xml:space="preserve">  </w:t>
      </w:r>
      <w:r w:rsidRPr="00D94C73">
        <w:rPr>
          <w:rFonts w:ascii="GHEA Grapalat" w:hAnsi="GHEA Grapalat" w:cs="Sylfaen"/>
          <w:b/>
          <w:lang w:val="hy-AM"/>
        </w:rPr>
        <w:t>ծածկագրով</w:t>
      </w:r>
    </w:p>
    <w:p w:rsidR="00DF7755" w:rsidRPr="00D94C73" w:rsidRDefault="00DF7755" w:rsidP="00DF7755">
      <w:pPr>
        <w:pStyle w:val="31"/>
        <w:spacing w:line="240" w:lineRule="auto"/>
        <w:ind w:firstLine="0"/>
        <w:jc w:val="left"/>
        <w:rPr>
          <w:rFonts w:ascii="GHEA Grapalat" w:hAnsi="GHEA Grapalat" w:cs="Sylfaen"/>
          <w:b/>
          <w:lang w:val="hy-AM"/>
        </w:rPr>
      </w:pPr>
      <w:r w:rsidRPr="00D94C73">
        <w:rPr>
          <w:rFonts w:ascii="GHEA Grapalat" w:hAnsi="GHEA Grapalat" w:cs="Sylfaen"/>
          <w:b/>
          <w:lang w:val="hy-AM"/>
        </w:rPr>
        <w:t xml:space="preserve">                                                                                                                            բաց մրցույթի</w:t>
      </w:r>
      <w:r w:rsidRPr="00D94C73">
        <w:rPr>
          <w:rFonts w:ascii="GHEA Grapalat" w:hAnsi="GHEA Grapalat" w:cs="Arial"/>
          <w:b/>
          <w:lang w:val="hy-AM"/>
        </w:rPr>
        <w:t xml:space="preserve"> </w:t>
      </w:r>
      <w:r w:rsidRPr="00D94C73">
        <w:rPr>
          <w:rFonts w:ascii="GHEA Grapalat" w:hAnsi="GHEA Grapalat" w:cs="Sylfaen"/>
          <w:b/>
          <w:lang w:val="hy-AM"/>
        </w:rPr>
        <w:t>հրավերի</w:t>
      </w:r>
    </w:p>
    <w:p w:rsidR="00DF7755" w:rsidRPr="00D94C73" w:rsidRDefault="00DF7755" w:rsidP="00DF7755">
      <w:pPr>
        <w:ind w:left="360" w:hanging="360"/>
        <w:jc w:val="center"/>
        <w:rPr>
          <w:rFonts w:ascii="GHEA Grapalat" w:eastAsia="GHEA Grapalat" w:hAnsi="GHEA Grapalat" w:cs="GHEA Grapalat"/>
          <w:lang w:val="hy-AM"/>
        </w:rPr>
      </w:pPr>
      <w:r w:rsidRPr="00D94C73">
        <w:rPr>
          <w:rFonts w:ascii="GHEA Grapalat" w:eastAsia="GHEA Grapalat" w:hAnsi="GHEA Grapalat" w:cs="Sylfaen"/>
          <w:lang w:val="hy-AM"/>
        </w:rPr>
        <w:t>ՁԵՎ</w:t>
      </w:r>
    </w:p>
    <w:p w:rsidR="00DF7755" w:rsidRPr="00D94C73" w:rsidRDefault="00DF7755" w:rsidP="00DF7755">
      <w:pPr>
        <w:pStyle w:val="31"/>
        <w:tabs>
          <w:tab w:val="left" w:pos="4792"/>
        </w:tabs>
        <w:spacing w:line="240" w:lineRule="auto"/>
        <w:jc w:val="left"/>
        <w:rPr>
          <w:rFonts w:ascii="GHEA Grapalat" w:hAnsi="GHEA Grapalat" w:cs="Sylfaen"/>
          <w:b/>
          <w:lang w:val="hy-AM"/>
        </w:rPr>
      </w:pPr>
    </w:p>
    <w:p w:rsidR="00DF7755" w:rsidRPr="00D94C73" w:rsidRDefault="00DF7755" w:rsidP="00DF7755">
      <w:pPr>
        <w:ind w:left="360" w:hanging="360"/>
        <w:jc w:val="center"/>
        <w:rPr>
          <w:rFonts w:ascii="GHEA Grapalat" w:eastAsia="GHEA Grapalat" w:hAnsi="GHEA Grapalat" w:cs="GHEA Grapalat"/>
          <w:lang w:val="hy-AM"/>
        </w:rPr>
      </w:pPr>
      <w:r w:rsidRPr="00D94C73">
        <w:rPr>
          <w:rFonts w:ascii="GHEA Grapalat" w:eastAsia="GHEA Grapalat" w:hAnsi="GHEA Grapalat" w:cs="Sylfaen"/>
          <w:lang w:val="hy-AM"/>
        </w:rPr>
        <w:t>ԻՐԱԿԱՆ</w:t>
      </w:r>
      <w:r w:rsidRPr="00D94C73">
        <w:rPr>
          <w:rFonts w:ascii="GHEA Grapalat" w:eastAsia="GHEA Grapalat" w:hAnsi="GHEA Grapalat" w:cs="GHEA Grapalat"/>
          <w:lang w:val="hy-AM"/>
        </w:rPr>
        <w:t xml:space="preserve"> </w:t>
      </w:r>
      <w:r w:rsidRPr="00D94C73">
        <w:rPr>
          <w:rFonts w:ascii="GHEA Grapalat" w:eastAsia="GHEA Grapalat" w:hAnsi="GHEA Grapalat" w:cs="Sylfaen"/>
          <w:lang w:val="hy-AM"/>
        </w:rPr>
        <w:t>ՇԱՀԱՌՈՒՆԵՐԻ</w:t>
      </w:r>
      <w:r w:rsidRPr="00D94C73">
        <w:rPr>
          <w:rFonts w:ascii="GHEA Grapalat" w:eastAsia="GHEA Grapalat" w:hAnsi="GHEA Grapalat" w:cs="GHEA Grapalat"/>
          <w:lang w:val="hy-AM"/>
        </w:rPr>
        <w:t xml:space="preserve"> </w:t>
      </w:r>
      <w:r w:rsidRPr="00D94C73">
        <w:rPr>
          <w:rFonts w:ascii="GHEA Grapalat" w:eastAsia="GHEA Grapalat" w:hAnsi="GHEA Grapalat" w:cs="Sylfaen"/>
          <w:lang w:val="hy-AM"/>
        </w:rPr>
        <w:t>ՎԵՐԱԲԵՐՅԱԼ</w:t>
      </w:r>
      <w:r w:rsidRPr="00D94C73">
        <w:rPr>
          <w:rFonts w:ascii="GHEA Grapalat" w:eastAsia="GHEA Grapalat" w:hAnsi="GHEA Grapalat" w:cs="GHEA Grapalat"/>
          <w:lang w:val="hy-AM"/>
        </w:rPr>
        <w:t xml:space="preserve"> </w:t>
      </w:r>
      <w:r w:rsidRPr="00D94C73">
        <w:rPr>
          <w:rFonts w:ascii="GHEA Grapalat" w:eastAsia="GHEA Grapalat" w:hAnsi="GHEA Grapalat" w:cs="Sylfaen"/>
          <w:lang w:val="hy-AM"/>
        </w:rPr>
        <w:t>ՀԱՅՏԱՐԱՐԱԳՐԻ</w:t>
      </w:r>
    </w:p>
    <w:p w:rsidR="00DF7755" w:rsidRPr="00D94C73" w:rsidRDefault="00DF7755" w:rsidP="00DF7755">
      <w:pPr>
        <w:pStyle w:val="31"/>
        <w:spacing w:line="240" w:lineRule="auto"/>
        <w:ind w:firstLine="0"/>
        <w:jc w:val="left"/>
        <w:rPr>
          <w:rFonts w:ascii="GHEA Grapalat" w:hAnsi="GHEA Grapalat" w:cs="Sylfaen"/>
          <w:b/>
          <w:lang w:val="hy-AM"/>
        </w:rPr>
      </w:pPr>
    </w:p>
    <w:p w:rsidR="00DF7755" w:rsidRPr="00D94C73" w:rsidRDefault="00DF7755" w:rsidP="00DF7755">
      <w:pPr>
        <w:pStyle w:val="31"/>
        <w:spacing w:line="240" w:lineRule="auto"/>
        <w:ind w:firstLine="0"/>
        <w:jc w:val="left"/>
        <w:rPr>
          <w:rFonts w:ascii="GHEA Grapalat" w:hAnsi="GHEA Grapalat" w:cs="Sylfaen"/>
          <w:b/>
          <w:lang w:val="hy-AM"/>
        </w:rPr>
      </w:pPr>
    </w:p>
    <w:p w:rsidR="00DF7755" w:rsidRPr="00D94C73" w:rsidRDefault="00DF7755" w:rsidP="00DF7755">
      <w:pPr>
        <w:ind w:left="360" w:hanging="360"/>
        <w:jc w:val="center"/>
        <w:rPr>
          <w:rFonts w:ascii="GHEA Grapalat" w:eastAsia="GHEA Grapalat" w:hAnsi="GHEA Grapalat" w:cs="GHEA Grapalat"/>
          <w:lang w:val="hy-AM"/>
        </w:rPr>
      </w:pPr>
    </w:p>
    <w:p w:rsidR="00DF7755" w:rsidRPr="00D94C73" w:rsidRDefault="00DF7755" w:rsidP="00DF7755">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D94C73">
        <w:rPr>
          <w:rFonts w:ascii="GHEA Grapalat" w:eastAsia="GHEA Grapalat" w:hAnsi="GHEA Grapalat" w:cs="Sylfaen"/>
          <w:b/>
          <w:color w:val="000000"/>
        </w:rPr>
        <w:t>Կազմակերպությունը</w:t>
      </w:r>
    </w:p>
    <w:p w:rsidR="00DF7755" w:rsidRPr="00D94C73" w:rsidRDefault="00DF7755" w:rsidP="00DF775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4C73">
        <w:rPr>
          <w:rFonts w:ascii="GHEA Grapalat" w:eastAsia="GHEA Grapalat" w:hAnsi="GHEA Grapalat" w:cs="Sylfaen"/>
          <w:i/>
          <w:color w:val="000000"/>
        </w:rPr>
        <w:t>Կազմակերպության</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DF7755" w:rsidRPr="00D94C73" w:rsidTr="00B55619">
        <w:tc>
          <w:tcPr>
            <w:tcW w:w="2836"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Անվանումը</w:t>
            </w:r>
          </w:p>
        </w:tc>
        <w:tc>
          <w:tcPr>
            <w:tcW w:w="6180"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6"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Անվանումը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լատինատառ</w:t>
            </w:r>
          </w:p>
        </w:tc>
        <w:tc>
          <w:tcPr>
            <w:tcW w:w="6180"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6"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Պետական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գրանցման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համարը</w:t>
            </w:r>
          </w:p>
        </w:tc>
        <w:tc>
          <w:tcPr>
            <w:tcW w:w="6180"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6"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Գրանցման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օրը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ամիսը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տարին</w:t>
            </w:r>
          </w:p>
        </w:tc>
        <w:tc>
          <w:tcPr>
            <w:tcW w:w="6180"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6" w:type="dxa"/>
            <w:shd w:val="clear" w:color="auto" w:fill="D9E2F3"/>
            <w:vAlign w:val="center"/>
          </w:tcPr>
          <w:p w:rsidR="00DF7755" w:rsidRPr="00D94C73" w:rsidRDefault="00DF7755" w:rsidP="00B5561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D94C73">
              <w:rPr>
                <w:rFonts w:ascii="GHEA Grapalat" w:eastAsia="GHEA Grapalat" w:hAnsi="GHEA Grapalat" w:cs="Sylfaen"/>
                <w:color w:val="000000"/>
              </w:rPr>
              <w:t>Գրանցման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հասցեն</w:t>
            </w:r>
          </w:p>
        </w:tc>
        <w:tc>
          <w:tcPr>
            <w:tcW w:w="6180"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6" w:type="dxa"/>
            <w:shd w:val="clear" w:color="auto" w:fill="D9E2F3"/>
            <w:vAlign w:val="center"/>
          </w:tcPr>
          <w:p w:rsidR="00DF7755" w:rsidRPr="00D94C73" w:rsidRDefault="00DF7755" w:rsidP="00B5561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D94C73">
              <w:rPr>
                <w:rFonts w:ascii="GHEA Grapalat" w:eastAsia="GHEA Grapalat" w:hAnsi="GHEA Grapalat" w:cs="Sylfaen"/>
                <w:color w:val="000000"/>
              </w:rPr>
              <w:t>Գրանցման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պետությունը</w:t>
            </w:r>
          </w:p>
        </w:tc>
        <w:tc>
          <w:tcPr>
            <w:tcW w:w="6180"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6" w:type="dxa"/>
            <w:shd w:val="clear" w:color="auto" w:fill="D9E2F3"/>
            <w:vAlign w:val="center"/>
          </w:tcPr>
          <w:p w:rsidR="00DF7755" w:rsidRPr="00D94C73" w:rsidRDefault="00DF7755" w:rsidP="00B5561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D94C73">
              <w:rPr>
                <w:rFonts w:ascii="GHEA Grapalat" w:eastAsia="GHEA Grapalat" w:hAnsi="GHEA Grapalat" w:cs="Sylfaen"/>
                <w:color w:val="000000"/>
              </w:rPr>
              <w:t>Գործադիր</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մարմնի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ղեկավարի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անունը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և</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ազգանունը</w:t>
            </w:r>
          </w:p>
        </w:tc>
        <w:tc>
          <w:tcPr>
            <w:tcW w:w="6180" w:type="dxa"/>
            <w:vAlign w:val="center"/>
          </w:tcPr>
          <w:p w:rsidR="00DF7755" w:rsidRPr="00D94C73" w:rsidRDefault="00DF7755" w:rsidP="00B55619">
            <w:pPr>
              <w:spacing w:before="240" w:after="240"/>
              <w:rPr>
                <w:rFonts w:ascii="GHEA Grapalat" w:eastAsia="GHEA Grapalat" w:hAnsi="GHEA Grapalat" w:cs="GHEA Grapalat"/>
              </w:rPr>
            </w:pPr>
          </w:p>
        </w:tc>
      </w:tr>
    </w:tbl>
    <w:p w:rsidR="00DF7755" w:rsidRPr="00D94C73" w:rsidRDefault="00DF7755" w:rsidP="00DF775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4C73">
        <w:rPr>
          <w:rFonts w:ascii="GHEA Grapalat" w:eastAsia="GHEA Grapalat" w:hAnsi="GHEA Grapalat" w:cs="Sylfaen"/>
          <w:i/>
          <w:color w:val="000000"/>
        </w:rPr>
        <w:t>Հայտարարագիրը</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ներկայացնող</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F7755" w:rsidRPr="00D94C73" w:rsidTr="00B55619">
        <w:tc>
          <w:tcPr>
            <w:tcW w:w="2835"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Հայտարարագիրը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ներկայացնող</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անձի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անունը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և</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ազգանունը</w:t>
            </w:r>
          </w:p>
        </w:tc>
        <w:tc>
          <w:tcPr>
            <w:tcW w:w="6180"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5"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Հայտարարագիրը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ներկայացնող</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անձի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պաշտոնը</w:t>
            </w:r>
          </w:p>
        </w:tc>
        <w:tc>
          <w:tcPr>
            <w:tcW w:w="6180" w:type="dxa"/>
            <w:vAlign w:val="center"/>
          </w:tcPr>
          <w:p w:rsidR="00DF7755" w:rsidRPr="00D94C73" w:rsidRDefault="00DF7755" w:rsidP="00B55619">
            <w:pPr>
              <w:spacing w:before="240" w:after="240"/>
              <w:rPr>
                <w:rFonts w:ascii="GHEA Grapalat" w:eastAsia="GHEA Grapalat" w:hAnsi="GHEA Grapalat" w:cs="GHEA Grapalat"/>
              </w:rPr>
            </w:pPr>
          </w:p>
        </w:tc>
      </w:tr>
    </w:tbl>
    <w:p w:rsidR="00DF7755" w:rsidRPr="00D94C73" w:rsidRDefault="00DF7755" w:rsidP="00DF775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4C73">
        <w:rPr>
          <w:rFonts w:ascii="GHEA Grapalat" w:eastAsia="GHEA Grapalat" w:hAnsi="GHEA Grapalat" w:cs="Sylfaen"/>
          <w:i/>
          <w:color w:val="000000"/>
        </w:rPr>
        <w:t>Հայտարարագրի</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F7755" w:rsidRPr="00D94C73" w:rsidTr="00B55619">
        <w:tc>
          <w:tcPr>
            <w:tcW w:w="2835"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lastRenderedPageBreak/>
              <w:t>Հայտարարագրի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ստորագրման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օրը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ամիսը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տարին</w:t>
            </w:r>
          </w:p>
        </w:tc>
        <w:tc>
          <w:tcPr>
            <w:tcW w:w="6180"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5"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Հայտարարագրի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էջերի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քանակը</w:t>
            </w:r>
          </w:p>
        </w:tc>
        <w:tc>
          <w:tcPr>
            <w:tcW w:w="6180"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5"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Հայտարարագիրը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ներկայացնող</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անձի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ստորագրությունը</w:t>
            </w:r>
          </w:p>
        </w:tc>
        <w:tc>
          <w:tcPr>
            <w:tcW w:w="6180" w:type="dxa"/>
            <w:vAlign w:val="center"/>
          </w:tcPr>
          <w:p w:rsidR="00DF7755" w:rsidRPr="00D94C73" w:rsidRDefault="00DF7755" w:rsidP="00B55619">
            <w:pPr>
              <w:spacing w:before="240" w:after="240"/>
              <w:rPr>
                <w:rFonts w:ascii="GHEA Grapalat" w:eastAsia="GHEA Grapalat" w:hAnsi="GHEA Grapalat" w:cs="GHEA Grapalat"/>
              </w:rPr>
            </w:pPr>
          </w:p>
        </w:tc>
      </w:tr>
    </w:tbl>
    <w:p w:rsidR="00DF7755" w:rsidRPr="00D94C73" w:rsidRDefault="00DF7755" w:rsidP="00DF7755">
      <w:pPr>
        <w:rPr>
          <w:rFonts w:ascii="GHEA Grapalat" w:eastAsia="GHEA Grapalat" w:hAnsi="GHEA Grapalat" w:cs="GHEA Grapalat"/>
        </w:rPr>
      </w:pPr>
    </w:p>
    <w:p w:rsidR="00DF7755" w:rsidRPr="00D94C73" w:rsidRDefault="00DF7755" w:rsidP="00DF7755">
      <w:pPr>
        <w:rPr>
          <w:rFonts w:ascii="GHEA Grapalat" w:eastAsia="GHEA Grapalat" w:hAnsi="GHEA Grapalat" w:cs="GHEA Grapalat"/>
        </w:rPr>
      </w:pPr>
      <w:r w:rsidRPr="00D94C73">
        <w:rPr>
          <w:rFonts w:ascii="GHEA Grapalat" w:hAnsi="GHEA Grapalat"/>
        </w:rPr>
        <w:br w:type="page"/>
      </w:r>
    </w:p>
    <w:p w:rsidR="00DF7755" w:rsidRPr="00D94C73" w:rsidRDefault="00DF7755" w:rsidP="00DF7755">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D94C73">
        <w:rPr>
          <w:rFonts w:ascii="GHEA Grapalat" w:eastAsia="GHEA Grapalat" w:hAnsi="GHEA Grapalat" w:cs="Sylfaen"/>
          <w:b/>
          <w:color w:val="000000"/>
        </w:rPr>
        <w:lastRenderedPageBreak/>
        <w:t>Բաժնետոմսերի</w:t>
      </w:r>
      <w:r w:rsidRPr="00D94C73">
        <w:rPr>
          <w:rFonts w:ascii="GHEA Grapalat" w:eastAsia="GHEA Grapalat" w:hAnsi="GHEA Grapalat" w:cs="GHEA Grapalat"/>
          <w:color w:val="000000"/>
        </w:rPr>
        <w:t xml:space="preserve"> </w:t>
      </w:r>
      <w:r w:rsidRPr="00D94C73">
        <w:rPr>
          <w:rFonts w:ascii="GHEA Grapalat" w:eastAsia="GHEA Grapalat" w:hAnsi="GHEA Grapalat" w:cs="Sylfaen"/>
          <w:b/>
          <w:color w:val="000000"/>
        </w:rPr>
        <w:t>ցուցակման</w:t>
      </w:r>
      <w:r w:rsidRPr="00D94C73">
        <w:rPr>
          <w:rFonts w:ascii="GHEA Grapalat" w:eastAsia="GHEA Grapalat" w:hAnsi="GHEA Grapalat" w:cs="GHEA Grapalat"/>
          <w:b/>
          <w:color w:val="000000"/>
        </w:rPr>
        <w:t xml:space="preserve"> </w:t>
      </w:r>
      <w:r w:rsidRPr="00D94C73">
        <w:rPr>
          <w:rFonts w:ascii="GHEA Grapalat" w:eastAsia="GHEA Grapalat" w:hAnsi="GHEA Grapalat" w:cs="Sylfaen"/>
          <w:b/>
          <w:color w:val="000000"/>
        </w:rPr>
        <w:t>տվյալները</w:t>
      </w:r>
    </w:p>
    <w:p w:rsidR="00DF7755" w:rsidRPr="00D94C73" w:rsidRDefault="00DF7755" w:rsidP="00DF775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4C73">
        <w:rPr>
          <w:rFonts w:ascii="GHEA Grapalat" w:eastAsia="GHEA Grapalat" w:hAnsi="GHEA Grapalat" w:cs="Sylfaen"/>
          <w:i/>
          <w:color w:val="000000"/>
        </w:rPr>
        <w:t>Բաժնետոմսերի</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ցուցակման</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F7755" w:rsidRPr="00D94C73" w:rsidTr="00B55619">
        <w:tc>
          <w:tcPr>
            <w:tcW w:w="2835"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Ֆոնդային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բորսայի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անվանումը</w:t>
            </w:r>
          </w:p>
        </w:tc>
        <w:tc>
          <w:tcPr>
            <w:tcW w:w="6180"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5"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Հղումը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բորսայում</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առկա</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փաստաթղթերին</w:t>
            </w:r>
          </w:p>
        </w:tc>
        <w:tc>
          <w:tcPr>
            <w:tcW w:w="6180" w:type="dxa"/>
            <w:vAlign w:val="center"/>
          </w:tcPr>
          <w:p w:rsidR="00DF7755" w:rsidRPr="00D94C73" w:rsidRDefault="00DF7755" w:rsidP="00B55619">
            <w:pPr>
              <w:spacing w:before="240" w:after="240"/>
              <w:rPr>
                <w:rFonts w:ascii="GHEA Grapalat" w:eastAsia="GHEA Grapalat" w:hAnsi="GHEA Grapalat" w:cs="GHEA Grapalat"/>
              </w:rPr>
            </w:pPr>
          </w:p>
        </w:tc>
      </w:tr>
    </w:tbl>
    <w:p w:rsidR="00DF7755" w:rsidRPr="00D94C73" w:rsidRDefault="00DF7755" w:rsidP="00DF775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4C73">
        <w:rPr>
          <w:rFonts w:ascii="GHEA Grapalat" w:eastAsia="GHEA Grapalat" w:hAnsi="GHEA Grapalat" w:cs="Sylfaen"/>
          <w:i/>
          <w:color w:val="000000"/>
        </w:rPr>
        <w:t>Կազմակերպությունը</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վերահսկող</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իրավաբանական</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անձի</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F7755" w:rsidRPr="00D94C73" w:rsidTr="00B55619">
        <w:tc>
          <w:tcPr>
            <w:tcW w:w="2835"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Անվանումը</w:t>
            </w:r>
          </w:p>
        </w:tc>
        <w:tc>
          <w:tcPr>
            <w:tcW w:w="6180"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5"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Անվանումը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լատինատառ</w:t>
            </w:r>
          </w:p>
        </w:tc>
        <w:tc>
          <w:tcPr>
            <w:tcW w:w="6180"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5"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Պետական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գրանցման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համարը</w:t>
            </w:r>
          </w:p>
        </w:tc>
        <w:tc>
          <w:tcPr>
            <w:tcW w:w="6180"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5"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Գրանցման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օրը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ամիսը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տարին</w:t>
            </w:r>
          </w:p>
        </w:tc>
        <w:tc>
          <w:tcPr>
            <w:tcW w:w="6180"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5"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Գրանցման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հասցեն</w:t>
            </w:r>
          </w:p>
        </w:tc>
        <w:tc>
          <w:tcPr>
            <w:tcW w:w="6180"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5"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Գրանցման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պետությունը</w:t>
            </w:r>
          </w:p>
        </w:tc>
        <w:tc>
          <w:tcPr>
            <w:tcW w:w="6180"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5"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Գործադիր</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մարմնի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ղեկավարի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անունը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և</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ազգանունը</w:t>
            </w:r>
          </w:p>
        </w:tc>
        <w:tc>
          <w:tcPr>
            <w:tcW w:w="6180" w:type="dxa"/>
            <w:vAlign w:val="center"/>
          </w:tcPr>
          <w:p w:rsidR="00DF7755" w:rsidRPr="00D94C73" w:rsidRDefault="00DF7755" w:rsidP="00B55619">
            <w:pPr>
              <w:spacing w:before="240" w:after="240"/>
              <w:rPr>
                <w:rFonts w:ascii="GHEA Grapalat" w:eastAsia="GHEA Grapalat" w:hAnsi="GHEA Grapalat" w:cs="GHEA Grapalat"/>
              </w:rPr>
            </w:pPr>
          </w:p>
        </w:tc>
      </w:tr>
    </w:tbl>
    <w:p w:rsidR="00DF7755" w:rsidRPr="00D94C73" w:rsidRDefault="00DF7755" w:rsidP="00DF775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D94C73">
        <w:rPr>
          <w:rFonts w:ascii="GHEA Grapalat" w:eastAsia="GHEA Grapalat" w:hAnsi="GHEA Grapalat" w:cs="Sylfaen"/>
          <w:i/>
          <w:iCs/>
        </w:rPr>
        <w:t>Վերահսկողության</w:t>
      </w:r>
      <w:r w:rsidRPr="00D94C73">
        <w:rPr>
          <w:rFonts w:ascii="GHEA Grapalat" w:eastAsia="GHEA Grapalat" w:hAnsi="GHEA Grapalat" w:cs="GHEA Grapalat"/>
          <w:i/>
          <w:iCs/>
        </w:rPr>
        <w:t xml:space="preserve"> </w:t>
      </w:r>
      <w:r w:rsidRPr="00D94C73">
        <w:rPr>
          <w:rFonts w:ascii="GHEA Grapalat" w:eastAsia="GHEA Grapalat" w:hAnsi="GHEA Grapalat" w:cs="Sylfaen"/>
          <w:i/>
          <w:iCs/>
        </w:rPr>
        <w:t>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DF7755" w:rsidRPr="00D94C73" w:rsidTr="00B55619">
        <w:tc>
          <w:tcPr>
            <w:tcW w:w="2836"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Մասնակցության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չափը</w:t>
            </w:r>
            <w:r w:rsidRPr="00D94C73">
              <w:rPr>
                <w:rFonts w:ascii="GHEA Grapalat" w:eastAsia="GHEA Grapalat" w:hAnsi="GHEA Grapalat" w:cs="GHEA Grapalat"/>
                <w:color w:val="000000"/>
              </w:rPr>
              <w:t xml:space="preserve"> (%)</w:t>
            </w:r>
          </w:p>
        </w:tc>
        <w:tc>
          <w:tcPr>
            <w:tcW w:w="6178"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6" w:type="dxa"/>
            <w:shd w:val="clear" w:color="auto" w:fill="D9E2F3"/>
            <w:vAlign w:val="center"/>
          </w:tcPr>
          <w:p w:rsidR="00DF7755" w:rsidRPr="00D94C73" w:rsidRDefault="00DF7755" w:rsidP="00B5561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D94C73">
              <w:rPr>
                <w:rFonts w:ascii="GHEA Grapalat" w:eastAsia="GHEA Grapalat" w:hAnsi="GHEA Grapalat" w:cs="Sylfaen"/>
                <w:color w:val="000000"/>
              </w:rPr>
              <w:t>Մասնակցության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տեսակը</w:t>
            </w:r>
          </w:p>
        </w:tc>
        <w:tc>
          <w:tcPr>
            <w:tcW w:w="6178" w:type="dxa"/>
            <w:vAlign w:val="center"/>
          </w:tcPr>
          <w:p w:rsidR="00DF7755" w:rsidRPr="00D94C73" w:rsidRDefault="00DF7755" w:rsidP="00B55619">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sidRPr="00D94C73">
                  <w:rPr>
                    <w:rFonts w:ascii="MS Mincho" w:eastAsia="MS Mincho" w:hAnsi="MS Mincho" w:cs="MS Mincho" w:hint="eastAsia"/>
                  </w:rPr>
                  <w:t>☐</w:t>
                </w:r>
              </w:sdtContent>
            </w:sdt>
            <w:r w:rsidRPr="00D94C73">
              <w:rPr>
                <w:rFonts w:ascii="GHEA Grapalat" w:eastAsia="GHEA Grapalat" w:hAnsi="GHEA Grapalat" w:cs="GHEA Grapalat"/>
              </w:rPr>
              <w:tab/>
            </w:r>
            <w:r w:rsidRPr="00D94C73">
              <w:rPr>
                <w:rFonts w:ascii="GHEA Grapalat" w:eastAsia="GHEA Grapalat" w:hAnsi="GHEA Grapalat" w:cs="Sylfaen"/>
              </w:rPr>
              <w:t>Ուղղակի</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մասնակցություն</w:t>
            </w:r>
          </w:p>
          <w:p w:rsidR="00DF7755" w:rsidRPr="00D94C73" w:rsidRDefault="00DF7755" w:rsidP="00B55619">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sidRPr="00D94C73">
                  <w:rPr>
                    <w:rFonts w:ascii="MS Mincho" w:eastAsia="MS Mincho" w:hAnsi="MS Mincho" w:cs="MS Mincho" w:hint="eastAsia"/>
                  </w:rPr>
                  <w:t>☐</w:t>
                </w:r>
              </w:sdtContent>
            </w:sdt>
            <w:r w:rsidRPr="00D94C73">
              <w:rPr>
                <w:rFonts w:ascii="GHEA Grapalat" w:eastAsia="GHEA Grapalat" w:hAnsi="GHEA Grapalat" w:cs="GHEA Grapalat"/>
              </w:rPr>
              <w:tab/>
            </w:r>
            <w:r w:rsidRPr="00D94C73">
              <w:rPr>
                <w:rFonts w:ascii="GHEA Grapalat" w:eastAsia="GHEA Grapalat" w:hAnsi="GHEA Grapalat" w:cs="Sylfaen"/>
              </w:rPr>
              <w:t>Անուղղակի</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մասնակցություն</w:t>
            </w:r>
          </w:p>
        </w:tc>
      </w:tr>
    </w:tbl>
    <w:p w:rsidR="00DF7755" w:rsidRPr="00D94C73" w:rsidRDefault="00DF7755" w:rsidP="00DF7755">
      <w:pPr>
        <w:pBdr>
          <w:top w:val="nil"/>
          <w:left w:val="nil"/>
          <w:bottom w:val="nil"/>
          <w:right w:val="nil"/>
          <w:between w:val="nil"/>
        </w:pBdr>
        <w:spacing w:before="240"/>
        <w:rPr>
          <w:rFonts w:ascii="GHEA Grapalat" w:eastAsia="GHEA Grapalat" w:hAnsi="GHEA Grapalat" w:cs="GHEA Grapalat"/>
        </w:rPr>
      </w:pPr>
      <w:r w:rsidRPr="00D94C73">
        <w:rPr>
          <w:rFonts w:ascii="GHEA Grapalat" w:hAnsi="GHEA Grapalat"/>
        </w:rPr>
        <w:br w:type="page"/>
      </w:r>
    </w:p>
    <w:p w:rsidR="00DF7755" w:rsidRPr="00D94C73" w:rsidRDefault="00DF7755" w:rsidP="00DF775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D94C73">
        <w:rPr>
          <w:rFonts w:ascii="GHEA Grapalat" w:eastAsia="GHEA Grapalat" w:hAnsi="GHEA Grapalat" w:cs="Sylfaen"/>
          <w:b/>
          <w:color w:val="000000"/>
        </w:rPr>
        <w:lastRenderedPageBreak/>
        <w:t>Պետության</w:t>
      </w:r>
      <w:r w:rsidRPr="00D94C73">
        <w:rPr>
          <w:rFonts w:ascii="GHEA Grapalat" w:eastAsia="GHEA Grapalat" w:hAnsi="GHEA Grapalat" w:cs="GHEA Grapalat"/>
          <w:b/>
          <w:color w:val="000000"/>
        </w:rPr>
        <w:t xml:space="preserve">, </w:t>
      </w:r>
      <w:r w:rsidRPr="00D94C73">
        <w:rPr>
          <w:rFonts w:ascii="GHEA Grapalat" w:eastAsia="GHEA Grapalat" w:hAnsi="GHEA Grapalat" w:cs="Sylfaen"/>
          <w:b/>
          <w:color w:val="000000"/>
        </w:rPr>
        <w:t>համայնքի</w:t>
      </w:r>
      <w:r w:rsidRPr="00D94C73">
        <w:rPr>
          <w:rFonts w:ascii="GHEA Grapalat" w:eastAsia="GHEA Grapalat" w:hAnsi="GHEA Grapalat" w:cs="GHEA Grapalat"/>
          <w:b/>
          <w:color w:val="000000"/>
        </w:rPr>
        <w:t xml:space="preserve"> </w:t>
      </w:r>
      <w:r w:rsidRPr="00D94C73">
        <w:rPr>
          <w:rFonts w:ascii="GHEA Grapalat" w:eastAsia="GHEA Grapalat" w:hAnsi="GHEA Grapalat" w:cs="Sylfaen"/>
          <w:b/>
          <w:color w:val="000000"/>
        </w:rPr>
        <w:t>կամ</w:t>
      </w:r>
      <w:r w:rsidRPr="00D94C73">
        <w:rPr>
          <w:rFonts w:ascii="GHEA Grapalat" w:eastAsia="GHEA Grapalat" w:hAnsi="GHEA Grapalat" w:cs="GHEA Grapalat"/>
          <w:b/>
          <w:color w:val="000000"/>
        </w:rPr>
        <w:t xml:space="preserve"> </w:t>
      </w:r>
      <w:r w:rsidRPr="00D94C73">
        <w:rPr>
          <w:rFonts w:ascii="GHEA Grapalat" w:eastAsia="GHEA Grapalat" w:hAnsi="GHEA Grapalat" w:cs="Sylfaen"/>
          <w:b/>
          <w:color w:val="000000"/>
        </w:rPr>
        <w:t>միջազգային</w:t>
      </w:r>
      <w:r w:rsidRPr="00D94C73">
        <w:rPr>
          <w:rFonts w:ascii="GHEA Grapalat" w:eastAsia="GHEA Grapalat" w:hAnsi="GHEA Grapalat" w:cs="GHEA Grapalat"/>
          <w:b/>
          <w:color w:val="000000"/>
        </w:rPr>
        <w:t xml:space="preserve"> </w:t>
      </w:r>
      <w:r w:rsidRPr="00D94C73">
        <w:rPr>
          <w:rFonts w:ascii="GHEA Grapalat" w:eastAsia="GHEA Grapalat" w:hAnsi="GHEA Grapalat" w:cs="Sylfaen"/>
          <w:b/>
          <w:color w:val="000000"/>
        </w:rPr>
        <w:t>կազմակերպության</w:t>
      </w:r>
      <w:r w:rsidRPr="00D94C73">
        <w:rPr>
          <w:rFonts w:ascii="GHEA Grapalat" w:eastAsia="GHEA Grapalat" w:hAnsi="GHEA Grapalat" w:cs="GHEA Grapalat"/>
          <w:b/>
          <w:color w:val="000000"/>
        </w:rPr>
        <w:t xml:space="preserve"> </w:t>
      </w:r>
      <w:r w:rsidRPr="00D94C73">
        <w:rPr>
          <w:rFonts w:ascii="GHEA Grapalat" w:eastAsia="GHEA Grapalat" w:hAnsi="GHEA Grapalat" w:cs="Sylfaen"/>
          <w:b/>
          <w:color w:val="000000"/>
        </w:rPr>
        <w:t>մասնակցությունը</w:t>
      </w:r>
    </w:p>
    <w:p w:rsidR="00DF7755" w:rsidRPr="00D94C73" w:rsidRDefault="00DF7755" w:rsidP="00DF775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4C73">
        <w:rPr>
          <w:rFonts w:ascii="GHEA Grapalat" w:eastAsia="GHEA Grapalat" w:hAnsi="GHEA Grapalat" w:cs="Sylfaen"/>
          <w:i/>
          <w:color w:val="000000"/>
        </w:rPr>
        <w:t>Պետության</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կամ</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համայնքի</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DF7755" w:rsidRPr="00D94C73" w:rsidTr="00B55619">
        <w:tc>
          <w:tcPr>
            <w:tcW w:w="2837"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Պետության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անվանումը</w:t>
            </w:r>
          </w:p>
        </w:tc>
        <w:tc>
          <w:tcPr>
            <w:tcW w:w="6180"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7"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Համայնքի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անվանումը</w:t>
            </w:r>
          </w:p>
        </w:tc>
        <w:tc>
          <w:tcPr>
            <w:tcW w:w="6180"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7"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Մասնակցության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չափը</w:t>
            </w:r>
            <w:r w:rsidRPr="00D94C73">
              <w:rPr>
                <w:rFonts w:ascii="GHEA Grapalat" w:eastAsia="GHEA Grapalat" w:hAnsi="GHEA Grapalat" w:cs="GHEA Grapalat"/>
                <w:color w:val="000000"/>
              </w:rPr>
              <w:t xml:space="preserve"> (%)</w:t>
            </w:r>
          </w:p>
        </w:tc>
        <w:tc>
          <w:tcPr>
            <w:tcW w:w="6180"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7" w:type="dxa"/>
            <w:shd w:val="clear" w:color="auto" w:fill="D9E2F3"/>
            <w:vAlign w:val="center"/>
          </w:tcPr>
          <w:p w:rsidR="00DF7755" w:rsidRPr="00D94C73" w:rsidRDefault="00DF7755" w:rsidP="00B5561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D94C73">
              <w:rPr>
                <w:rFonts w:ascii="GHEA Grapalat" w:eastAsia="GHEA Grapalat" w:hAnsi="GHEA Grapalat" w:cs="Sylfaen"/>
                <w:color w:val="000000"/>
              </w:rPr>
              <w:t>Մասնակցության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տեսակը</w:t>
            </w:r>
          </w:p>
        </w:tc>
        <w:tc>
          <w:tcPr>
            <w:tcW w:w="6180" w:type="dxa"/>
            <w:vAlign w:val="center"/>
          </w:tcPr>
          <w:p w:rsidR="00DF7755" w:rsidRPr="00D94C73" w:rsidRDefault="00DF7755" w:rsidP="00B55619">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Pr="00D94C73">
                  <w:rPr>
                    <w:rFonts w:ascii="MS Mincho" w:eastAsia="MS Mincho" w:hAnsi="MS Mincho" w:cs="MS Mincho" w:hint="eastAsia"/>
                  </w:rPr>
                  <w:t>☐</w:t>
                </w:r>
              </w:sdtContent>
            </w:sdt>
            <w:r w:rsidRPr="00D94C73">
              <w:rPr>
                <w:rFonts w:ascii="GHEA Grapalat" w:eastAsia="GHEA Grapalat" w:hAnsi="GHEA Grapalat" w:cs="GHEA Grapalat"/>
              </w:rPr>
              <w:tab/>
            </w:r>
            <w:r w:rsidRPr="00D94C73">
              <w:rPr>
                <w:rFonts w:ascii="GHEA Grapalat" w:eastAsia="GHEA Grapalat" w:hAnsi="GHEA Grapalat" w:cs="Sylfaen"/>
              </w:rPr>
              <w:t>Ուղղակի</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մասնակցություն</w:t>
            </w:r>
          </w:p>
          <w:p w:rsidR="00DF7755" w:rsidRPr="00D94C73" w:rsidRDefault="00DF7755" w:rsidP="00B55619">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Pr="00D94C73">
                  <w:rPr>
                    <w:rFonts w:ascii="MS Mincho" w:eastAsia="MS Mincho" w:hAnsi="MS Mincho" w:cs="MS Mincho" w:hint="eastAsia"/>
                  </w:rPr>
                  <w:t>☐</w:t>
                </w:r>
              </w:sdtContent>
            </w:sdt>
            <w:r w:rsidRPr="00D94C73">
              <w:rPr>
                <w:rFonts w:ascii="GHEA Grapalat" w:eastAsia="GHEA Grapalat" w:hAnsi="GHEA Grapalat" w:cs="GHEA Grapalat"/>
              </w:rPr>
              <w:tab/>
            </w:r>
            <w:r w:rsidRPr="00D94C73">
              <w:rPr>
                <w:rFonts w:ascii="GHEA Grapalat" w:eastAsia="GHEA Grapalat" w:hAnsi="GHEA Grapalat" w:cs="Sylfaen"/>
              </w:rPr>
              <w:t>Անուղղակի</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մասնակցություն</w:t>
            </w:r>
          </w:p>
        </w:tc>
      </w:tr>
    </w:tbl>
    <w:p w:rsidR="00DF7755" w:rsidRPr="00D94C73" w:rsidRDefault="00DF7755" w:rsidP="00DF775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4C73">
        <w:rPr>
          <w:rFonts w:ascii="GHEA Grapalat" w:eastAsia="GHEA Grapalat" w:hAnsi="GHEA Grapalat" w:cs="Sylfaen"/>
          <w:i/>
          <w:color w:val="000000"/>
        </w:rPr>
        <w:t>Միջազգային</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կազմակերպության</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DF7755" w:rsidRPr="00D94C73" w:rsidTr="00B55619">
        <w:tc>
          <w:tcPr>
            <w:tcW w:w="2837"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Միջազգային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կազմակերպության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անվանումը</w:t>
            </w:r>
          </w:p>
        </w:tc>
        <w:tc>
          <w:tcPr>
            <w:tcW w:w="6180"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7" w:type="dxa"/>
            <w:shd w:val="clear" w:color="auto" w:fill="D9E2F3"/>
            <w:vAlign w:val="center"/>
          </w:tcPr>
          <w:p w:rsidR="00DF7755" w:rsidRPr="00D94C73" w:rsidRDefault="00DF7755" w:rsidP="00B5561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D94C73">
              <w:rPr>
                <w:rFonts w:ascii="GHEA Grapalat" w:eastAsia="GHEA Grapalat" w:hAnsi="GHEA Grapalat" w:cs="Sylfaen"/>
                <w:color w:val="000000"/>
              </w:rPr>
              <w:t>Միջազգային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կազմակերպության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անվանումը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լատինատառ</w:t>
            </w:r>
          </w:p>
        </w:tc>
        <w:tc>
          <w:tcPr>
            <w:tcW w:w="6180"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7"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Մասնակցության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չափը</w:t>
            </w:r>
            <w:r w:rsidRPr="00D94C73">
              <w:rPr>
                <w:rFonts w:ascii="GHEA Grapalat" w:eastAsia="GHEA Grapalat" w:hAnsi="GHEA Grapalat" w:cs="GHEA Grapalat"/>
                <w:color w:val="000000"/>
              </w:rPr>
              <w:t xml:space="preserve"> (%)</w:t>
            </w:r>
          </w:p>
        </w:tc>
        <w:tc>
          <w:tcPr>
            <w:tcW w:w="6180"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7" w:type="dxa"/>
            <w:shd w:val="clear" w:color="auto" w:fill="D9E2F3"/>
            <w:vAlign w:val="center"/>
          </w:tcPr>
          <w:p w:rsidR="00DF7755" w:rsidRPr="00D94C73" w:rsidRDefault="00DF7755" w:rsidP="00B5561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D94C73">
              <w:rPr>
                <w:rFonts w:ascii="GHEA Grapalat" w:eastAsia="GHEA Grapalat" w:hAnsi="GHEA Grapalat" w:cs="Sylfaen"/>
                <w:color w:val="000000"/>
              </w:rPr>
              <w:t>Մասնակցության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տեսակը</w:t>
            </w:r>
          </w:p>
        </w:tc>
        <w:tc>
          <w:tcPr>
            <w:tcW w:w="6180" w:type="dxa"/>
            <w:vAlign w:val="center"/>
          </w:tcPr>
          <w:p w:rsidR="00DF7755" w:rsidRPr="00D94C73" w:rsidRDefault="00DF7755" w:rsidP="00B55619">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Pr="00D94C73">
                  <w:rPr>
                    <w:rFonts w:ascii="MS Mincho" w:eastAsia="MS Mincho" w:hAnsi="MS Mincho" w:cs="MS Mincho" w:hint="eastAsia"/>
                  </w:rPr>
                  <w:t>☐</w:t>
                </w:r>
              </w:sdtContent>
            </w:sdt>
            <w:r w:rsidRPr="00D94C73">
              <w:rPr>
                <w:rFonts w:ascii="GHEA Grapalat" w:eastAsia="GHEA Grapalat" w:hAnsi="GHEA Grapalat" w:cs="GHEA Grapalat"/>
              </w:rPr>
              <w:tab/>
            </w:r>
            <w:r w:rsidRPr="00D94C73">
              <w:rPr>
                <w:rFonts w:ascii="GHEA Grapalat" w:eastAsia="GHEA Grapalat" w:hAnsi="GHEA Grapalat" w:cs="Sylfaen"/>
              </w:rPr>
              <w:t>Ուղղակի</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մասնակցություն</w:t>
            </w:r>
          </w:p>
          <w:p w:rsidR="00DF7755" w:rsidRPr="00D94C73" w:rsidRDefault="00DF7755" w:rsidP="00B55619">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Pr="00D94C73">
                  <w:rPr>
                    <w:rFonts w:ascii="MS Mincho" w:eastAsia="MS Mincho" w:hAnsi="MS Mincho" w:cs="MS Mincho" w:hint="eastAsia"/>
                  </w:rPr>
                  <w:t>☐</w:t>
                </w:r>
              </w:sdtContent>
            </w:sdt>
            <w:r w:rsidRPr="00D94C73">
              <w:rPr>
                <w:rFonts w:ascii="GHEA Grapalat" w:eastAsia="GHEA Grapalat" w:hAnsi="GHEA Grapalat" w:cs="GHEA Grapalat"/>
              </w:rPr>
              <w:tab/>
            </w:r>
            <w:r w:rsidRPr="00D94C73">
              <w:rPr>
                <w:rFonts w:ascii="GHEA Grapalat" w:eastAsia="GHEA Grapalat" w:hAnsi="GHEA Grapalat" w:cs="Sylfaen"/>
              </w:rPr>
              <w:t>Անուղղակի</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մասնակցություն</w:t>
            </w:r>
          </w:p>
        </w:tc>
      </w:tr>
    </w:tbl>
    <w:p w:rsidR="00DF7755" w:rsidRPr="00D94C73" w:rsidRDefault="00DF7755" w:rsidP="00DF7755">
      <w:pPr>
        <w:rPr>
          <w:rFonts w:ascii="GHEA Grapalat" w:eastAsia="GHEA Grapalat" w:hAnsi="GHEA Grapalat" w:cs="GHEA Grapalat"/>
          <w:b/>
        </w:rPr>
      </w:pPr>
      <w:r w:rsidRPr="00D94C73">
        <w:rPr>
          <w:rFonts w:ascii="GHEA Grapalat" w:hAnsi="GHEA Grapalat"/>
        </w:rPr>
        <w:br w:type="page"/>
      </w:r>
    </w:p>
    <w:p w:rsidR="00DF7755" w:rsidRPr="00D94C73" w:rsidRDefault="00DF7755" w:rsidP="00DF775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D94C73">
        <w:rPr>
          <w:rFonts w:ascii="GHEA Grapalat" w:eastAsia="GHEA Grapalat" w:hAnsi="GHEA Grapalat" w:cs="Sylfaen"/>
          <w:b/>
          <w:color w:val="000000"/>
        </w:rPr>
        <w:lastRenderedPageBreak/>
        <w:t>Իրական</w:t>
      </w:r>
      <w:r w:rsidRPr="00D94C73">
        <w:rPr>
          <w:rFonts w:ascii="GHEA Grapalat" w:eastAsia="GHEA Grapalat" w:hAnsi="GHEA Grapalat" w:cs="GHEA Grapalat"/>
          <w:b/>
          <w:color w:val="000000"/>
        </w:rPr>
        <w:t xml:space="preserve"> </w:t>
      </w:r>
      <w:r w:rsidRPr="00D94C73">
        <w:rPr>
          <w:rFonts w:ascii="GHEA Grapalat" w:eastAsia="GHEA Grapalat" w:hAnsi="GHEA Grapalat" w:cs="Sylfaen"/>
          <w:b/>
          <w:color w:val="000000"/>
        </w:rPr>
        <w:t>շահառուի</w:t>
      </w:r>
      <w:r w:rsidRPr="00D94C73">
        <w:rPr>
          <w:rFonts w:ascii="GHEA Grapalat" w:eastAsia="GHEA Grapalat" w:hAnsi="GHEA Grapalat" w:cs="GHEA Grapalat"/>
          <w:b/>
          <w:color w:val="000000"/>
        </w:rPr>
        <w:t xml:space="preserve"> </w:t>
      </w:r>
      <w:r w:rsidRPr="00D94C73">
        <w:rPr>
          <w:rFonts w:ascii="GHEA Grapalat" w:eastAsia="GHEA Grapalat" w:hAnsi="GHEA Grapalat" w:cs="Sylfaen"/>
          <w:b/>
          <w:color w:val="000000"/>
        </w:rPr>
        <w:t>տվյալները</w:t>
      </w:r>
    </w:p>
    <w:p w:rsidR="00DF7755" w:rsidRPr="00D94C73" w:rsidRDefault="00DF7755" w:rsidP="00DF775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4C73">
        <w:rPr>
          <w:rFonts w:ascii="GHEA Grapalat" w:eastAsia="GHEA Grapalat" w:hAnsi="GHEA Grapalat" w:cs="Sylfaen"/>
          <w:i/>
          <w:color w:val="000000"/>
        </w:rPr>
        <w:t>Անձի</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ինքնությունը</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հավաստող</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DF7755" w:rsidRPr="00D94C73" w:rsidTr="00B55619">
        <w:tc>
          <w:tcPr>
            <w:tcW w:w="2836"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Անունը</w:t>
            </w:r>
          </w:p>
        </w:tc>
        <w:tc>
          <w:tcPr>
            <w:tcW w:w="6178"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6"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Ազգանունը</w:t>
            </w:r>
          </w:p>
        </w:tc>
        <w:tc>
          <w:tcPr>
            <w:tcW w:w="6178"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6"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Անունը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լատինատառ</w:t>
            </w:r>
            <w:r w:rsidRPr="00D94C73">
              <w:rPr>
                <w:rFonts w:ascii="GHEA Grapalat" w:eastAsia="GHEA Grapalat" w:hAnsi="GHEA Grapalat" w:cs="GHEA Grapalat"/>
                <w:color w:val="000000"/>
              </w:rPr>
              <w:t>)</w:t>
            </w:r>
          </w:p>
        </w:tc>
        <w:tc>
          <w:tcPr>
            <w:tcW w:w="6178"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6"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Ազգանունը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լատինատառ</w:t>
            </w:r>
            <w:r w:rsidRPr="00D94C73">
              <w:rPr>
                <w:rFonts w:ascii="GHEA Grapalat" w:eastAsia="GHEA Grapalat" w:hAnsi="GHEA Grapalat" w:cs="GHEA Grapalat"/>
                <w:color w:val="000000"/>
              </w:rPr>
              <w:t>)</w:t>
            </w:r>
          </w:p>
        </w:tc>
        <w:tc>
          <w:tcPr>
            <w:tcW w:w="6178"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6"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Քաղաքացիությունը</w:t>
            </w:r>
          </w:p>
        </w:tc>
        <w:tc>
          <w:tcPr>
            <w:tcW w:w="6178"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6"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Ծննդյան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օրը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ամիսը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տարին</w:t>
            </w:r>
          </w:p>
        </w:tc>
        <w:tc>
          <w:tcPr>
            <w:tcW w:w="6178" w:type="dxa"/>
            <w:vAlign w:val="center"/>
          </w:tcPr>
          <w:p w:rsidR="00DF7755" w:rsidRPr="00D94C73" w:rsidRDefault="00DF7755" w:rsidP="00B55619">
            <w:pPr>
              <w:spacing w:before="240" w:after="240"/>
              <w:rPr>
                <w:rFonts w:ascii="GHEA Grapalat" w:eastAsia="GHEA Grapalat" w:hAnsi="GHEA Grapalat" w:cs="GHEA Grapalat"/>
              </w:rPr>
            </w:pPr>
          </w:p>
        </w:tc>
      </w:tr>
    </w:tbl>
    <w:p w:rsidR="00DF7755" w:rsidRPr="00D94C73" w:rsidRDefault="00DF7755" w:rsidP="00DF775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4C73">
        <w:rPr>
          <w:rFonts w:ascii="GHEA Grapalat" w:eastAsia="GHEA Grapalat" w:hAnsi="GHEA Grapalat" w:cs="Sylfaen"/>
          <w:i/>
          <w:color w:val="000000"/>
        </w:rPr>
        <w:t>Անձը</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հաստատող</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DF7755" w:rsidRPr="00D94C73" w:rsidTr="00B55619">
        <w:tc>
          <w:tcPr>
            <w:tcW w:w="2837"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Փաստաթղթի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տեսակը</w:t>
            </w:r>
          </w:p>
        </w:tc>
        <w:tc>
          <w:tcPr>
            <w:tcW w:w="6178"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7"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Փաստաթղթի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համարը</w:t>
            </w:r>
          </w:p>
        </w:tc>
        <w:tc>
          <w:tcPr>
            <w:tcW w:w="6178"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7"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Տրամադրման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օրը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ամիսը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տարին</w:t>
            </w:r>
          </w:p>
        </w:tc>
        <w:tc>
          <w:tcPr>
            <w:tcW w:w="6178"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7"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Տրամադրող</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մարմինը</w:t>
            </w:r>
          </w:p>
        </w:tc>
        <w:tc>
          <w:tcPr>
            <w:tcW w:w="6178"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7"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ՀԾՀ</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կամ</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համարժեք</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համարը</w:t>
            </w:r>
          </w:p>
        </w:tc>
        <w:tc>
          <w:tcPr>
            <w:tcW w:w="6178" w:type="dxa"/>
            <w:vAlign w:val="center"/>
          </w:tcPr>
          <w:p w:rsidR="00DF7755" w:rsidRPr="00D94C73" w:rsidRDefault="00DF7755" w:rsidP="00B55619">
            <w:pPr>
              <w:spacing w:before="240" w:after="240"/>
              <w:rPr>
                <w:rFonts w:ascii="GHEA Grapalat" w:eastAsia="GHEA Grapalat" w:hAnsi="GHEA Grapalat" w:cs="GHEA Grapalat"/>
              </w:rPr>
            </w:pPr>
          </w:p>
        </w:tc>
      </w:tr>
    </w:tbl>
    <w:p w:rsidR="00DF7755" w:rsidRPr="00D94C73" w:rsidRDefault="00DF7755" w:rsidP="00DF775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4C73">
        <w:rPr>
          <w:rFonts w:ascii="GHEA Grapalat" w:eastAsia="GHEA Grapalat" w:hAnsi="GHEA Grapalat" w:cs="Sylfaen"/>
          <w:i/>
          <w:color w:val="000000"/>
        </w:rPr>
        <w:t>Անձի</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հաշվառման</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DF7755" w:rsidRPr="00D94C73" w:rsidTr="00B55619">
        <w:tc>
          <w:tcPr>
            <w:tcW w:w="2837"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Պետությունը</w:t>
            </w:r>
          </w:p>
        </w:tc>
        <w:tc>
          <w:tcPr>
            <w:tcW w:w="6178"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7"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Համայնքը</w:t>
            </w:r>
          </w:p>
        </w:tc>
        <w:tc>
          <w:tcPr>
            <w:tcW w:w="6178"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7"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Վարչատարածքային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միավորը</w:t>
            </w:r>
          </w:p>
        </w:tc>
        <w:tc>
          <w:tcPr>
            <w:tcW w:w="6178"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7"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lastRenderedPageBreak/>
              <w:t>Փողոցի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անվանումը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շենքը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տունը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բնակարանը</w:t>
            </w:r>
          </w:p>
        </w:tc>
        <w:tc>
          <w:tcPr>
            <w:tcW w:w="6178" w:type="dxa"/>
            <w:vAlign w:val="center"/>
          </w:tcPr>
          <w:p w:rsidR="00DF7755" w:rsidRPr="00D94C73" w:rsidRDefault="00DF7755" w:rsidP="00B55619">
            <w:pPr>
              <w:spacing w:before="240" w:after="240"/>
              <w:rPr>
                <w:rFonts w:ascii="GHEA Grapalat" w:eastAsia="GHEA Grapalat" w:hAnsi="GHEA Grapalat" w:cs="GHEA Grapalat"/>
              </w:rPr>
            </w:pPr>
          </w:p>
        </w:tc>
      </w:tr>
    </w:tbl>
    <w:p w:rsidR="00DF7755" w:rsidRPr="00D94C73" w:rsidRDefault="00DF7755" w:rsidP="00DF775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4C73">
        <w:rPr>
          <w:rFonts w:ascii="GHEA Grapalat" w:eastAsia="GHEA Grapalat" w:hAnsi="GHEA Grapalat" w:cs="Sylfaen"/>
          <w:i/>
          <w:color w:val="000000"/>
        </w:rPr>
        <w:t>Անձի</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բնակության</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DF7755" w:rsidRPr="00D94C73" w:rsidTr="00B55619">
        <w:tc>
          <w:tcPr>
            <w:tcW w:w="2837"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Պետությունը</w:t>
            </w:r>
          </w:p>
        </w:tc>
        <w:tc>
          <w:tcPr>
            <w:tcW w:w="6178"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7"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Համայնքը</w:t>
            </w:r>
          </w:p>
        </w:tc>
        <w:tc>
          <w:tcPr>
            <w:tcW w:w="6178"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7"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Վարչատարածքային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միավորը</w:t>
            </w:r>
          </w:p>
        </w:tc>
        <w:tc>
          <w:tcPr>
            <w:tcW w:w="6178"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7"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Փողոցի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անվանումը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շենքը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տունը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բնակարանը</w:t>
            </w:r>
          </w:p>
        </w:tc>
        <w:tc>
          <w:tcPr>
            <w:tcW w:w="6178" w:type="dxa"/>
            <w:vAlign w:val="center"/>
          </w:tcPr>
          <w:p w:rsidR="00DF7755" w:rsidRPr="00D94C73" w:rsidRDefault="00DF7755" w:rsidP="00B55619">
            <w:pPr>
              <w:spacing w:before="240" w:after="240"/>
              <w:rPr>
                <w:rFonts w:ascii="GHEA Grapalat" w:eastAsia="GHEA Grapalat" w:hAnsi="GHEA Grapalat" w:cs="GHEA Grapalat"/>
              </w:rPr>
            </w:pPr>
          </w:p>
        </w:tc>
      </w:tr>
    </w:tbl>
    <w:p w:rsidR="00DF7755" w:rsidRPr="00D94C73" w:rsidRDefault="00DF7755" w:rsidP="00DF7755">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94C73">
        <w:rPr>
          <w:rFonts w:ascii="GHEA Grapalat" w:eastAsia="GHEA Grapalat" w:hAnsi="GHEA Grapalat" w:cs="Sylfaen"/>
          <w:i/>
          <w:color w:val="000000"/>
        </w:rPr>
        <w:t>Իրական</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շահառու</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հանդիսանալու</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հիմքերը</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բացառությամբ</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ընդերքօգտագործման</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ոլորտի</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հաշվետու</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կազմակերպությունների</w:t>
      </w:r>
      <w:r w:rsidRPr="00D94C73">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DF7755" w:rsidRPr="00D94C73" w:rsidTr="00B55619">
        <w:trPr>
          <w:trHeight w:val="924"/>
        </w:trPr>
        <w:tc>
          <w:tcPr>
            <w:tcW w:w="9016" w:type="dxa"/>
            <w:gridSpan w:val="2"/>
            <w:vAlign w:val="center"/>
          </w:tcPr>
          <w:p w:rsidR="00DF7755" w:rsidRPr="00D94C73" w:rsidRDefault="00DF7755" w:rsidP="00B55619">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Pr="00D94C73">
                  <w:rPr>
                    <w:rFonts w:ascii="MS Mincho" w:eastAsia="MS Mincho" w:hAnsi="MS Mincho" w:cs="MS Mincho" w:hint="eastAsia"/>
                  </w:rPr>
                  <w:t>☐</w:t>
                </w:r>
              </w:sdtContent>
            </w:sdt>
            <w:r w:rsidRPr="00D94C73">
              <w:rPr>
                <w:rFonts w:ascii="GHEA Grapalat" w:eastAsia="GHEA Grapalat" w:hAnsi="GHEA Grapalat" w:cs="GHEA Grapalat"/>
              </w:rPr>
              <w:tab/>
            </w:r>
            <w:r w:rsidRPr="00D94C73">
              <w:rPr>
                <w:rFonts w:ascii="GHEA Grapalat" w:eastAsia="GHEA Grapalat" w:hAnsi="GHEA Grapalat" w:cs="Sylfaen"/>
              </w:rPr>
              <w:t>ա</w:t>
            </w:r>
            <w:r w:rsidRPr="00D94C73">
              <w:rPr>
                <w:rFonts w:ascii="MS Mincho" w:eastAsia="MS Mincho" w:hAnsi="MS Mincho" w:cs="MS Mincho" w:hint="eastAsia"/>
              </w:rPr>
              <w:t>․</w:t>
            </w:r>
            <w:r w:rsidRPr="00D94C73">
              <w:rPr>
                <w:rFonts w:ascii="GHEA Grapalat" w:eastAsia="GHEA Grapalat" w:hAnsi="GHEA Grapalat" w:cs="GHEA Grapalat"/>
              </w:rPr>
              <w:t xml:space="preserve"> </w:t>
            </w:r>
            <w:r w:rsidRPr="00D94C73">
              <w:rPr>
                <w:rFonts w:ascii="GHEA Grapalat" w:eastAsia="GHEA Grapalat" w:hAnsi="GHEA Grapalat" w:cs="Sylfaen"/>
              </w:rPr>
              <w:t>ուղղակի</w:t>
            </w:r>
            <w:r w:rsidRPr="00D94C73">
              <w:rPr>
                <w:rFonts w:ascii="GHEA Grapalat" w:eastAsia="GHEA Grapalat" w:hAnsi="GHEA Grapalat" w:cs="GHEA Grapalat"/>
              </w:rPr>
              <w:t xml:space="preserve"> </w:t>
            </w:r>
            <w:r w:rsidRPr="00D94C73">
              <w:rPr>
                <w:rFonts w:ascii="GHEA Grapalat" w:eastAsia="GHEA Grapalat" w:hAnsi="GHEA Grapalat" w:cs="Sylfaen"/>
              </w:rPr>
              <w:t>կամ</w:t>
            </w:r>
            <w:r w:rsidRPr="00D94C73">
              <w:rPr>
                <w:rFonts w:ascii="GHEA Grapalat" w:eastAsia="GHEA Grapalat" w:hAnsi="GHEA Grapalat" w:cs="GHEA Grapalat"/>
              </w:rPr>
              <w:t xml:space="preserve"> </w:t>
            </w:r>
            <w:r w:rsidRPr="00D94C73">
              <w:rPr>
                <w:rFonts w:ascii="GHEA Grapalat" w:eastAsia="GHEA Grapalat" w:hAnsi="GHEA Grapalat" w:cs="Sylfaen"/>
              </w:rPr>
              <w:t>անուղղակի</w:t>
            </w:r>
            <w:r w:rsidRPr="00D94C73">
              <w:rPr>
                <w:rFonts w:ascii="GHEA Grapalat" w:eastAsia="GHEA Grapalat" w:hAnsi="GHEA Grapalat" w:cs="GHEA Grapalat"/>
              </w:rPr>
              <w:t xml:space="preserve"> </w:t>
            </w:r>
            <w:r w:rsidRPr="00D94C73">
              <w:rPr>
                <w:rFonts w:ascii="GHEA Grapalat" w:eastAsia="GHEA Grapalat" w:hAnsi="GHEA Grapalat" w:cs="Sylfaen"/>
              </w:rPr>
              <w:t>տիրապետում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տվյալ</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ձայնի</w:t>
            </w:r>
            <w:r w:rsidRPr="00D94C73">
              <w:rPr>
                <w:rFonts w:ascii="GHEA Grapalat" w:eastAsia="GHEA Grapalat" w:hAnsi="GHEA Grapalat" w:cs="GHEA Grapalat"/>
              </w:rPr>
              <w:t xml:space="preserve"> </w:t>
            </w:r>
            <w:r w:rsidRPr="00D94C73">
              <w:rPr>
                <w:rFonts w:ascii="GHEA Grapalat" w:eastAsia="GHEA Grapalat" w:hAnsi="GHEA Grapalat" w:cs="Sylfaen"/>
              </w:rPr>
              <w:t>իրավունք</w:t>
            </w:r>
            <w:r w:rsidRPr="00D94C73">
              <w:rPr>
                <w:rFonts w:ascii="GHEA Grapalat" w:eastAsia="GHEA Grapalat" w:hAnsi="GHEA Grapalat" w:cs="GHEA Grapalat"/>
              </w:rPr>
              <w:t xml:space="preserve"> </w:t>
            </w:r>
            <w:r w:rsidRPr="00D94C73">
              <w:rPr>
                <w:rFonts w:ascii="GHEA Grapalat" w:eastAsia="GHEA Grapalat" w:hAnsi="GHEA Grapalat" w:cs="Sylfaen"/>
              </w:rPr>
              <w:t>տվող</w:t>
            </w:r>
            <w:r w:rsidRPr="00D94C73">
              <w:rPr>
                <w:rFonts w:ascii="GHEA Grapalat" w:eastAsia="GHEA Grapalat" w:hAnsi="GHEA Grapalat" w:cs="GHEA Grapalat"/>
              </w:rPr>
              <w:t xml:space="preserve"> </w:t>
            </w:r>
            <w:r w:rsidRPr="00D94C73">
              <w:rPr>
                <w:rFonts w:ascii="GHEA Grapalat" w:eastAsia="GHEA Grapalat" w:hAnsi="GHEA Grapalat" w:cs="Sylfaen"/>
              </w:rPr>
              <w:t>բաժնեմասերի</w:t>
            </w:r>
            <w:r w:rsidRPr="00D94C73">
              <w:rPr>
                <w:rFonts w:ascii="GHEA Grapalat" w:eastAsia="GHEA Grapalat" w:hAnsi="GHEA Grapalat" w:cs="GHEA Grapalat"/>
              </w:rPr>
              <w:t xml:space="preserve"> (</w:t>
            </w:r>
            <w:r w:rsidRPr="00D94C73">
              <w:rPr>
                <w:rFonts w:ascii="GHEA Grapalat" w:eastAsia="GHEA Grapalat" w:hAnsi="GHEA Grapalat" w:cs="Sylfaen"/>
              </w:rPr>
              <w:t>բաժնետոմսերի</w:t>
            </w:r>
            <w:r w:rsidRPr="00D94C73">
              <w:rPr>
                <w:rFonts w:ascii="GHEA Grapalat" w:eastAsia="GHEA Grapalat" w:hAnsi="GHEA Grapalat" w:cs="GHEA Grapalat"/>
              </w:rPr>
              <w:t xml:space="preserve">, </w:t>
            </w:r>
            <w:r w:rsidRPr="00D94C73">
              <w:rPr>
                <w:rFonts w:ascii="GHEA Grapalat" w:eastAsia="GHEA Grapalat" w:hAnsi="GHEA Grapalat" w:cs="Sylfaen"/>
              </w:rPr>
              <w:t>փայերի</w:t>
            </w:r>
            <w:r w:rsidRPr="00D94C73">
              <w:rPr>
                <w:rFonts w:ascii="GHEA Grapalat" w:eastAsia="GHEA Grapalat" w:hAnsi="GHEA Grapalat" w:cs="GHEA Grapalat"/>
              </w:rPr>
              <w:t xml:space="preserve">) 20 </w:t>
            </w:r>
            <w:r w:rsidRPr="00D94C73">
              <w:rPr>
                <w:rFonts w:ascii="GHEA Grapalat" w:eastAsia="GHEA Grapalat" w:hAnsi="GHEA Grapalat" w:cs="Sylfaen"/>
              </w:rPr>
              <w:t>և</w:t>
            </w:r>
            <w:r w:rsidRPr="00D94C73">
              <w:rPr>
                <w:rFonts w:ascii="GHEA Grapalat" w:eastAsia="GHEA Grapalat" w:hAnsi="GHEA Grapalat" w:cs="GHEA Grapalat"/>
              </w:rPr>
              <w:t xml:space="preserve"> </w:t>
            </w:r>
            <w:r w:rsidRPr="00D94C73">
              <w:rPr>
                <w:rFonts w:ascii="GHEA Grapalat" w:eastAsia="GHEA Grapalat" w:hAnsi="GHEA Grapalat" w:cs="Sylfaen"/>
              </w:rPr>
              <w:t>ավելի</w:t>
            </w:r>
            <w:r w:rsidRPr="00D94C73">
              <w:rPr>
                <w:rFonts w:ascii="GHEA Grapalat" w:eastAsia="GHEA Grapalat" w:hAnsi="GHEA Grapalat" w:cs="GHEA Grapalat"/>
              </w:rPr>
              <w:t xml:space="preserve"> </w:t>
            </w:r>
            <w:r w:rsidRPr="00D94C73">
              <w:rPr>
                <w:rFonts w:ascii="GHEA Grapalat" w:eastAsia="GHEA Grapalat" w:hAnsi="GHEA Grapalat" w:cs="Sylfaen"/>
              </w:rPr>
              <w:t>տոկոսին</w:t>
            </w:r>
            <w:r w:rsidRPr="00D94C73">
              <w:rPr>
                <w:rFonts w:ascii="GHEA Grapalat" w:eastAsia="GHEA Grapalat" w:hAnsi="GHEA Grapalat" w:cs="GHEA Grapalat"/>
              </w:rPr>
              <w:t xml:space="preserve"> </w:t>
            </w:r>
            <w:r w:rsidRPr="00D94C73">
              <w:rPr>
                <w:rFonts w:ascii="GHEA Grapalat" w:eastAsia="GHEA Grapalat" w:hAnsi="GHEA Grapalat" w:cs="Sylfaen"/>
              </w:rPr>
              <w:t>կամ</w:t>
            </w:r>
            <w:r w:rsidRPr="00D94C73">
              <w:rPr>
                <w:rFonts w:ascii="GHEA Grapalat" w:eastAsia="GHEA Grapalat" w:hAnsi="GHEA Grapalat" w:cs="GHEA Grapalat"/>
              </w:rPr>
              <w:t xml:space="preserve"> </w:t>
            </w:r>
            <w:r w:rsidRPr="00D94C73">
              <w:rPr>
                <w:rFonts w:ascii="GHEA Grapalat" w:eastAsia="GHEA Grapalat" w:hAnsi="GHEA Grapalat" w:cs="Sylfaen"/>
              </w:rPr>
              <w:t>ուղղակի</w:t>
            </w:r>
            <w:r w:rsidRPr="00D94C73">
              <w:rPr>
                <w:rFonts w:ascii="GHEA Grapalat" w:eastAsia="GHEA Grapalat" w:hAnsi="GHEA Grapalat" w:cs="GHEA Grapalat"/>
              </w:rPr>
              <w:t xml:space="preserve"> </w:t>
            </w:r>
            <w:r w:rsidRPr="00D94C73">
              <w:rPr>
                <w:rFonts w:ascii="GHEA Grapalat" w:eastAsia="GHEA Grapalat" w:hAnsi="GHEA Grapalat" w:cs="Sylfaen"/>
              </w:rPr>
              <w:t>կամ</w:t>
            </w:r>
            <w:r w:rsidRPr="00D94C73">
              <w:rPr>
                <w:rFonts w:ascii="GHEA Grapalat" w:eastAsia="GHEA Grapalat" w:hAnsi="GHEA Grapalat" w:cs="GHEA Grapalat"/>
              </w:rPr>
              <w:t xml:space="preserve"> </w:t>
            </w:r>
            <w:r w:rsidRPr="00D94C73">
              <w:rPr>
                <w:rFonts w:ascii="GHEA Grapalat" w:eastAsia="GHEA Grapalat" w:hAnsi="GHEA Grapalat" w:cs="Sylfaen"/>
              </w:rPr>
              <w:t>անուղղակի</w:t>
            </w:r>
            <w:r w:rsidRPr="00D94C73">
              <w:rPr>
                <w:rFonts w:ascii="GHEA Grapalat" w:eastAsia="GHEA Grapalat" w:hAnsi="GHEA Grapalat" w:cs="GHEA Grapalat"/>
              </w:rPr>
              <w:t xml:space="preserve"> </w:t>
            </w:r>
            <w:r w:rsidRPr="00D94C73">
              <w:rPr>
                <w:rFonts w:ascii="GHEA Grapalat" w:eastAsia="GHEA Grapalat" w:hAnsi="GHEA Grapalat" w:cs="Sylfaen"/>
              </w:rPr>
              <w:t>կերպով</w:t>
            </w:r>
            <w:r w:rsidRPr="00D94C73">
              <w:rPr>
                <w:rFonts w:ascii="GHEA Grapalat" w:eastAsia="GHEA Grapalat" w:hAnsi="GHEA Grapalat" w:cs="GHEA Grapalat"/>
              </w:rPr>
              <w:t xml:space="preserve"> </w:t>
            </w:r>
            <w:r w:rsidRPr="00D94C73">
              <w:rPr>
                <w:rFonts w:ascii="GHEA Grapalat" w:eastAsia="GHEA Grapalat" w:hAnsi="GHEA Grapalat" w:cs="Sylfaen"/>
              </w:rPr>
              <w:t>ունի</w:t>
            </w:r>
            <w:r w:rsidRPr="00D94C73">
              <w:rPr>
                <w:rFonts w:ascii="GHEA Grapalat" w:eastAsia="GHEA Grapalat" w:hAnsi="GHEA Grapalat" w:cs="GHEA Grapalat"/>
              </w:rPr>
              <w:t xml:space="preserve"> 20 </w:t>
            </w:r>
            <w:r w:rsidRPr="00D94C73">
              <w:rPr>
                <w:rFonts w:ascii="GHEA Grapalat" w:eastAsia="GHEA Grapalat" w:hAnsi="GHEA Grapalat" w:cs="Sylfaen"/>
              </w:rPr>
              <w:t>և</w:t>
            </w:r>
            <w:r w:rsidRPr="00D94C73">
              <w:rPr>
                <w:rFonts w:ascii="GHEA Grapalat" w:eastAsia="GHEA Grapalat" w:hAnsi="GHEA Grapalat" w:cs="GHEA Grapalat"/>
              </w:rPr>
              <w:t xml:space="preserve"> </w:t>
            </w:r>
            <w:r w:rsidRPr="00D94C73">
              <w:rPr>
                <w:rFonts w:ascii="GHEA Grapalat" w:eastAsia="GHEA Grapalat" w:hAnsi="GHEA Grapalat" w:cs="Sylfaen"/>
              </w:rPr>
              <w:t>ավելի</w:t>
            </w:r>
            <w:r w:rsidRPr="00D94C73">
              <w:rPr>
                <w:rFonts w:ascii="GHEA Grapalat" w:eastAsia="GHEA Grapalat" w:hAnsi="GHEA Grapalat" w:cs="GHEA Grapalat"/>
              </w:rPr>
              <w:t xml:space="preserve"> </w:t>
            </w:r>
            <w:r w:rsidRPr="00D94C73">
              <w:rPr>
                <w:rFonts w:ascii="GHEA Grapalat" w:eastAsia="GHEA Grapalat" w:hAnsi="GHEA Grapalat" w:cs="Sylfaen"/>
              </w:rPr>
              <w:t>տոկոս</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մասնակցություն</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կանոնադրական</w:t>
            </w:r>
            <w:r w:rsidRPr="00D94C73">
              <w:rPr>
                <w:rFonts w:ascii="GHEA Grapalat" w:eastAsia="GHEA Grapalat" w:hAnsi="GHEA Grapalat" w:cs="GHEA Grapalat"/>
              </w:rPr>
              <w:t xml:space="preserve"> </w:t>
            </w:r>
            <w:r w:rsidRPr="00D94C73">
              <w:rPr>
                <w:rFonts w:ascii="GHEA Grapalat" w:eastAsia="GHEA Grapalat" w:hAnsi="GHEA Grapalat" w:cs="Sylfaen"/>
              </w:rPr>
              <w:t>կապիտալում</w:t>
            </w:r>
          </w:p>
        </w:tc>
      </w:tr>
      <w:tr w:rsidR="00DF7755" w:rsidRPr="00D94C73" w:rsidTr="00B55619">
        <w:trPr>
          <w:trHeight w:val="684"/>
        </w:trPr>
        <w:tc>
          <w:tcPr>
            <w:tcW w:w="4508"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Մասնակցության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չափը</w:t>
            </w:r>
            <w:r w:rsidRPr="00D94C73">
              <w:rPr>
                <w:rFonts w:ascii="GHEA Grapalat" w:eastAsia="GHEA Grapalat" w:hAnsi="GHEA Grapalat" w:cs="GHEA Grapalat"/>
                <w:color w:val="000000"/>
              </w:rPr>
              <w:t xml:space="preserve"> (%)</w:t>
            </w:r>
          </w:p>
        </w:tc>
        <w:tc>
          <w:tcPr>
            <w:tcW w:w="4508" w:type="dxa"/>
            <w:shd w:val="clear" w:color="auto" w:fill="FFFFFF"/>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rPr>
          <w:trHeight w:val="1282"/>
        </w:trPr>
        <w:tc>
          <w:tcPr>
            <w:tcW w:w="4508"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Մասնակցության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տեսակը</w:t>
            </w:r>
          </w:p>
        </w:tc>
        <w:tc>
          <w:tcPr>
            <w:tcW w:w="4508" w:type="dxa"/>
            <w:vAlign w:val="center"/>
          </w:tcPr>
          <w:p w:rsidR="00DF7755" w:rsidRPr="00D94C73" w:rsidRDefault="00DF7755" w:rsidP="00B55619">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Pr="00D94C73">
                  <w:rPr>
                    <w:rFonts w:ascii="MS Mincho" w:eastAsia="MS Mincho" w:hAnsi="MS Mincho" w:cs="MS Mincho" w:hint="eastAsia"/>
                  </w:rPr>
                  <w:t>☐</w:t>
                </w:r>
              </w:sdtContent>
            </w:sdt>
            <w:r w:rsidRPr="00D94C73">
              <w:rPr>
                <w:rFonts w:ascii="GHEA Grapalat" w:eastAsia="GHEA Grapalat" w:hAnsi="GHEA Grapalat" w:cs="GHEA Grapalat"/>
              </w:rPr>
              <w:tab/>
            </w:r>
            <w:r w:rsidRPr="00D94C73">
              <w:rPr>
                <w:rFonts w:ascii="GHEA Grapalat" w:eastAsia="GHEA Grapalat" w:hAnsi="GHEA Grapalat" w:cs="Sylfaen"/>
              </w:rPr>
              <w:t>Ուղղակի</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մասնակցություն</w:t>
            </w:r>
          </w:p>
          <w:p w:rsidR="00DF7755" w:rsidRPr="00D94C73" w:rsidRDefault="00DF7755" w:rsidP="00B55619">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Pr="00D94C73">
                  <w:rPr>
                    <w:rFonts w:ascii="MS Mincho" w:eastAsia="MS Mincho" w:hAnsi="MS Mincho" w:cs="MS Mincho" w:hint="eastAsia"/>
                  </w:rPr>
                  <w:t>☐</w:t>
                </w:r>
              </w:sdtContent>
            </w:sdt>
            <w:r w:rsidRPr="00D94C73">
              <w:rPr>
                <w:rFonts w:ascii="GHEA Grapalat" w:eastAsia="GHEA Grapalat" w:hAnsi="GHEA Grapalat" w:cs="GHEA Grapalat"/>
              </w:rPr>
              <w:tab/>
            </w:r>
            <w:r w:rsidRPr="00D94C73">
              <w:rPr>
                <w:rFonts w:ascii="GHEA Grapalat" w:eastAsia="GHEA Grapalat" w:hAnsi="GHEA Grapalat" w:cs="Sylfaen"/>
              </w:rPr>
              <w:t>Անուղղակի</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մասնակցություն</w:t>
            </w:r>
          </w:p>
        </w:tc>
      </w:tr>
      <w:tr w:rsidR="00DF7755" w:rsidRPr="00D94C73" w:rsidTr="00B55619">
        <w:tc>
          <w:tcPr>
            <w:tcW w:w="9016" w:type="dxa"/>
            <w:gridSpan w:val="2"/>
            <w:vAlign w:val="center"/>
          </w:tcPr>
          <w:p w:rsidR="00DF7755" w:rsidRPr="00D94C73" w:rsidRDefault="00DF7755" w:rsidP="00B55619">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Pr="00D94C73">
                  <w:rPr>
                    <w:rFonts w:ascii="MS Mincho" w:eastAsia="MS Mincho" w:hAnsi="MS Mincho" w:cs="MS Mincho" w:hint="eastAsia"/>
                  </w:rPr>
                  <w:t>☐</w:t>
                </w:r>
              </w:sdtContent>
            </w:sdt>
            <w:r w:rsidRPr="00D94C73">
              <w:rPr>
                <w:rFonts w:ascii="GHEA Grapalat" w:eastAsia="GHEA Grapalat" w:hAnsi="GHEA Grapalat" w:cs="GHEA Grapalat"/>
              </w:rPr>
              <w:tab/>
            </w:r>
            <w:r w:rsidRPr="00D94C73">
              <w:rPr>
                <w:rFonts w:ascii="GHEA Grapalat" w:eastAsia="GHEA Grapalat" w:hAnsi="GHEA Grapalat" w:cs="Sylfaen"/>
              </w:rPr>
              <w:t>բ</w:t>
            </w:r>
            <w:r w:rsidRPr="00D94C73">
              <w:rPr>
                <w:rFonts w:ascii="MS Mincho" w:eastAsia="MS Mincho" w:hAnsi="MS Mincho" w:cs="MS Mincho" w:hint="eastAsia"/>
              </w:rPr>
              <w:t>․</w:t>
            </w:r>
            <w:r w:rsidRPr="00D94C73">
              <w:rPr>
                <w:rFonts w:ascii="GHEA Grapalat" w:eastAsia="GHEA Grapalat" w:hAnsi="GHEA Grapalat" w:cs="GHEA Grapalat"/>
              </w:rPr>
              <w:t xml:space="preserve"> </w:t>
            </w:r>
            <w:r w:rsidRPr="00D94C73">
              <w:rPr>
                <w:rFonts w:ascii="GHEA Grapalat" w:eastAsia="GHEA Grapalat" w:hAnsi="GHEA Grapalat" w:cs="Sylfaen"/>
              </w:rPr>
              <w:t>տվյալ</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նկատմամբ</w:t>
            </w:r>
            <w:r w:rsidRPr="00D94C73">
              <w:rPr>
                <w:rFonts w:ascii="GHEA Grapalat" w:eastAsia="GHEA Grapalat" w:hAnsi="GHEA Grapalat" w:cs="GHEA Grapalat"/>
              </w:rPr>
              <w:t xml:space="preserve"> </w:t>
            </w:r>
            <w:r w:rsidRPr="00D94C73">
              <w:rPr>
                <w:rFonts w:ascii="GHEA Grapalat" w:eastAsia="GHEA Grapalat" w:hAnsi="GHEA Grapalat" w:cs="Sylfaen"/>
              </w:rPr>
              <w:t>իրականացնում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իրական</w:t>
            </w:r>
            <w:r w:rsidRPr="00D94C73">
              <w:rPr>
                <w:rFonts w:ascii="GHEA Grapalat" w:eastAsia="GHEA Grapalat" w:hAnsi="GHEA Grapalat" w:cs="GHEA Grapalat"/>
              </w:rPr>
              <w:t xml:space="preserve"> (</w:t>
            </w:r>
            <w:r w:rsidRPr="00D94C73">
              <w:rPr>
                <w:rFonts w:ascii="GHEA Grapalat" w:eastAsia="GHEA Grapalat" w:hAnsi="GHEA Grapalat" w:cs="Sylfaen"/>
              </w:rPr>
              <w:t>փաստացի</w:t>
            </w:r>
            <w:r w:rsidRPr="00D94C73">
              <w:rPr>
                <w:rFonts w:ascii="GHEA Grapalat" w:eastAsia="GHEA Grapalat" w:hAnsi="GHEA Grapalat" w:cs="GHEA Grapalat"/>
              </w:rPr>
              <w:t xml:space="preserve">) </w:t>
            </w:r>
            <w:r w:rsidRPr="00D94C73">
              <w:rPr>
                <w:rFonts w:ascii="GHEA Grapalat" w:eastAsia="GHEA Grapalat" w:hAnsi="GHEA Grapalat" w:cs="Sylfaen"/>
              </w:rPr>
              <w:t>վերահսկողություն</w:t>
            </w:r>
            <w:r w:rsidRPr="00D94C73">
              <w:rPr>
                <w:rFonts w:ascii="GHEA Grapalat" w:eastAsia="GHEA Grapalat" w:hAnsi="GHEA Grapalat" w:cs="GHEA Grapalat"/>
              </w:rPr>
              <w:t xml:space="preserve"> </w:t>
            </w:r>
            <w:r w:rsidRPr="00D94C73">
              <w:rPr>
                <w:rFonts w:ascii="GHEA Grapalat" w:eastAsia="GHEA Grapalat" w:hAnsi="GHEA Grapalat" w:cs="Sylfaen"/>
              </w:rPr>
              <w:t>այլ</w:t>
            </w:r>
            <w:r w:rsidRPr="00D94C73">
              <w:rPr>
                <w:rFonts w:ascii="GHEA Grapalat" w:eastAsia="GHEA Grapalat" w:hAnsi="GHEA Grapalat" w:cs="GHEA Grapalat"/>
              </w:rPr>
              <w:t xml:space="preserve"> </w:t>
            </w:r>
            <w:r w:rsidRPr="00D94C73">
              <w:rPr>
                <w:rFonts w:ascii="GHEA Grapalat" w:eastAsia="GHEA Grapalat" w:hAnsi="GHEA Grapalat" w:cs="Sylfaen"/>
              </w:rPr>
              <w:t>միջոցներով</w:t>
            </w:r>
          </w:p>
        </w:tc>
      </w:tr>
      <w:tr w:rsidR="00DF7755" w:rsidRPr="00D94C73" w:rsidTr="00B55619">
        <w:tc>
          <w:tcPr>
            <w:tcW w:w="9016" w:type="dxa"/>
            <w:gridSpan w:val="2"/>
            <w:vAlign w:val="center"/>
          </w:tcPr>
          <w:p w:rsidR="00DF7755" w:rsidRPr="00D94C73" w:rsidRDefault="00DF7755" w:rsidP="00B55619">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Pr="00D94C73">
                  <w:rPr>
                    <w:rFonts w:ascii="MS Mincho" w:eastAsia="MS Mincho" w:hAnsi="MS Mincho" w:cs="MS Mincho" w:hint="eastAsia"/>
                  </w:rPr>
                  <w:t>☐</w:t>
                </w:r>
              </w:sdtContent>
            </w:sdt>
            <w:r w:rsidRPr="00D94C73">
              <w:rPr>
                <w:rFonts w:ascii="GHEA Grapalat" w:eastAsia="GHEA Grapalat" w:hAnsi="GHEA Grapalat" w:cs="GHEA Grapalat"/>
              </w:rPr>
              <w:tab/>
            </w:r>
            <w:r w:rsidRPr="00D94C73">
              <w:rPr>
                <w:rFonts w:ascii="GHEA Grapalat" w:eastAsia="GHEA Grapalat" w:hAnsi="GHEA Grapalat" w:cs="Sylfaen"/>
              </w:rPr>
              <w:t>գ</w:t>
            </w:r>
            <w:r w:rsidRPr="00D94C73">
              <w:rPr>
                <w:rFonts w:ascii="MS Mincho" w:eastAsia="MS Mincho" w:hAnsi="MS Mincho" w:cs="MS Mincho" w:hint="eastAsia"/>
              </w:rPr>
              <w:t>․</w:t>
            </w:r>
            <w:r w:rsidRPr="00D94C73">
              <w:rPr>
                <w:rFonts w:ascii="GHEA Grapalat" w:eastAsia="Cambria Math" w:hAnsi="GHEA Grapalat" w:cs="Cambria Math"/>
              </w:rPr>
              <w:t xml:space="preserve"> </w:t>
            </w:r>
            <w:r w:rsidRPr="00D94C73">
              <w:rPr>
                <w:rFonts w:ascii="GHEA Grapalat" w:eastAsia="GHEA Grapalat" w:hAnsi="GHEA Grapalat" w:cs="Sylfaen"/>
              </w:rPr>
              <w:t>հանդիսանում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տվյալ</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գործունեության</w:t>
            </w:r>
            <w:r w:rsidRPr="00D94C73">
              <w:rPr>
                <w:rFonts w:ascii="GHEA Grapalat" w:eastAsia="GHEA Grapalat" w:hAnsi="GHEA Grapalat" w:cs="GHEA Grapalat"/>
              </w:rPr>
              <w:t xml:space="preserve"> </w:t>
            </w:r>
            <w:r w:rsidRPr="00D94C73">
              <w:rPr>
                <w:rFonts w:ascii="GHEA Grapalat" w:eastAsia="GHEA Grapalat" w:hAnsi="GHEA Grapalat" w:cs="Sylfaen"/>
              </w:rPr>
              <w:t>ընդհանուր</w:t>
            </w:r>
            <w:r w:rsidRPr="00D94C73">
              <w:rPr>
                <w:rFonts w:ascii="GHEA Grapalat" w:eastAsia="GHEA Grapalat" w:hAnsi="GHEA Grapalat" w:cs="GHEA Grapalat"/>
              </w:rPr>
              <w:t xml:space="preserve"> </w:t>
            </w:r>
            <w:r w:rsidRPr="00D94C73">
              <w:rPr>
                <w:rFonts w:ascii="GHEA Grapalat" w:eastAsia="GHEA Grapalat" w:hAnsi="GHEA Grapalat" w:cs="Sylfaen"/>
              </w:rPr>
              <w:t>կամ</w:t>
            </w:r>
            <w:r w:rsidRPr="00D94C73">
              <w:rPr>
                <w:rFonts w:ascii="GHEA Grapalat" w:eastAsia="GHEA Grapalat" w:hAnsi="GHEA Grapalat" w:cs="GHEA Grapalat"/>
              </w:rPr>
              <w:t xml:space="preserve"> </w:t>
            </w:r>
            <w:r w:rsidRPr="00D94C73">
              <w:rPr>
                <w:rFonts w:ascii="GHEA Grapalat" w:eastAsia="GHEA Grapalat" w:hAnsi="GHEA Grapalat" w:cs="Sylfaen"/>
              </w:rPr>
              <w:t>ընթացիկ</w:t>
            </w:r>
            <w:r w:rsidRPr="00D94C73">
              <w:rPr>
                <w:rFonts w:ascii="GHEA Grapalat" w:eastAsia="GHEA Grapalat" w:hAnsi="GHEA Grapalat" w:cs="GHEA Grapalat"/>
              </w:rPr>
              <w:t xml:space="preserve"> </w:t>
            </w:r>
            <w:r w:rsidRPr="00D94C73">
              <w:rPr>
                <w:rFonts w:ascii="GHEA Grapalat" w:eastAsia="GHEA Grapalat" w:hAnsi="GHEA Grapalat" w:cs="Sylfaen"/>
              </w:rPr>
              <w:t>ղեկավարումն</w:t>
            </w:r>
            <w:r w:rsidRPr="00D94C73">
              <w:rPr>
                <w:rFonts w:ascii="GHEA Grapalat" w:eastAsia="GHEA Grapalat" w:hAnsi="GHEA Grapalat" w:cs="GHEA Grapalat"/>
              </w:rPr>
              <w:t xml:space="preserve"> </w:t>
            </w:r>
            <w:r w:rsidRPr="00D94C73">
              <w:rPr>
                <w:rFonts w:ascii="GHEA Grapalat" w:eastAsia="GHEA Grapalat" w:hAnsi="GHEA Grapalat" w:cs="Sylfaen"/>
              </w:rPr>
              <w:t>իրականացնող</w:t>
            </w:r>
            <w:r w:rsidRPr="00D94C73">
              <w:rPr>
                <w:rFonts w:ascii="GHEA Grapalat" w:eastAsia="GHEA Grapalat" w:hAnsi="GHEA Grapalat" w:cs="GHEA Grapalat"/>
              </w:rPr>
              <w:t xml:space="preserve"> </w:t>
            </w:r>
            <w:r w:rsidRPr="00D94C73">
              <w:rPr>
                <w:rFonts w:ascii="GHEA Grapalat" w:eastAsia="GHEA Grapalat" w:hAnsi="GHEA Grapalat" w:cs="Sylfaen"/>
              </w:rPr>
              <w:t>պաշտոնատար</w:t>
            </w:r>
            <w:r w:rsidRPr="00D94C73">
              <w:rPr>
                <w:rFonts w:ascii="GHEA Grapalat" w:eastAsia="GHEA Grapalat" w:hAnsi="GHEA Grapalat" w:cs="GHEA Grapalat"/>
              </w:rPr>
              <w:t xml:space="preserve"> </w:t>
            </w:r>
            <w:r w:rsidRPr="00D94C73">
              <w:rPr>
                <w:rFonts w:ascii="GHEA Grapalat" w:eastAsia="GHEA Grapalat" w:hAnsi="GHEA Grapalat" w:cs="Sylfaen"/>
              </w:rPr>
              <w:t>անձ</w:t>
            </w:r>
            <w:r w:rsidRPr="00D94C73">
              <w:rPr>
                <w:rFonts w:ascii="GHEA Grapalat" w:hAnsi="GHEA Grapalat"/>
              </w:rPr>
              <w:t xml:space="preserve"> </w:t>
            </w:r>
            <w:r w:rsidRPr="00D94C73">
              <w:rPr>
                <w:rFonts w:ascii="GHEA Grapalat" w:eastAsia="GHEA Grapalat" w:hAnsi="GHEA Grapalat" w:cs="Sylfaen"/>
              </w:rPr>
              <w:t>այն</w:t>
            </w:r>
            <w:r w:rsidRPr="00D94C73">
              <w:rPr>
                <w:rFonts w:ascii="GHEA Grapalat" w:eastAsia="GHEA Grapalat" w:hAnsi="GHEA Grapalat" w:cs="GHEA Grapalat"/>
              </w:rPr>
              <w:t xml:space="preserve"> </w:t>
            </w:r>
            <w:r w:rsidRPr="00D94C73">
              <w:rPr>
                <w:rFonts w:ascii="GHEA Grapalat" w:eastAsia="GHEA Grapalat" w:hAnsi="GHEA Grapalat" w:cs="Sylfaen"/>
              </w:rPr>
              <w:t>դեպքում</w:t>
            </w:r>
            <w:r w:rsidRPr="00D94C73">
              <w:rPr>
                <w:rFonts w:ascii="GHEA Grapalat" w:eastAsia="GHEA Grapalat" w:hAnsi="GHEA Grapalat" w:cs="GHEA Grapalat"/>
              </w:rPr>
              <w:t xml:space="preserve">, </w:t>
            </w:r>
            <w:r w:rsidRPr="00D94C73">
              <w:rPr>
                <w:rFonts w:ascii="GHEA Grapalat" w:eastAsia="GHEA Grapalat" w:hAnsi="GHEA Grapalat" w:cs="Sylfaen"/>
              </w:rPr>
              <w:t>երբ</w:t>
            </w:r>
            <w:r w:rsidRPr="00D94C73">
              <w:rPr>
                <w:rFonts w:ascii="GHEA Grapalat" w:eastAsia="GHEA Grapalat" w:hAnsi="GHEA Grapalat" w:cs="GHEA Grapalat"/>
              </w:rPr>
              <w:t xml:space="preserve"> </w:t>
            </w:r>
            <w:r w:rsidRPr="00D94C73">
              <w:rPr>
                <w:rFonts w:ascii="GHEA Grapalat" w:eastAsia="GHEA Grapalat" w:hAnsi="GHEA Grapalat" w:cs="Sylfaen"/>
              </w:rPr>
              <w:t>առկա</w:t>
            </w:r>
            <w:r w:rsidRPr="00D94C73">
              <w:rPr>
                <w:rFonts w:ascii="GHEA Grapalat" w:eastAsia="GHEA Grapalat" w:hAnsi="GHEA Grapalat" w:cs="GHEA Grapalat"/>
              </w:rPr>
              <w:t xml:space="preserve"> </w:t>
            </w:r>
            <w:r w:rsidRPr="00D94C73">
              <w:rPr>
                <w:rFonts w:ascii="GHEA Grapalat" w:eastAsia="GHEA Grapalat" w:hAnsi="GHEA Grapalat" w:cs="Sylfaen"/>
              </w:rPr>
              <w:t>չէ</w:t>
            </w:r>
            <w:r w:rsidRPr="00D94C73">
              <w:rPr>
                <w:rFonts w:ascii="GHEA Grapalat" w:eastAsia="GHEA Grapalat" w:hAnsi="GHEA Grapalat" w:cs="GHEA Grapalat"/>
              </w:rPr>
              <w:t xml:space="preserve"> «</w:t>
            </w:r>
            <w:r w:rsidRPr="00D94C73">
              <w:rPr>
                <w:rFonts w:ascii="GHEA Grapalat" w:eastAsia="GHEA Grapalat" w:hAnsi="GHEA Grapalat" w:cs="Sylfaen"/>
              </w:rPr>
              <w:t>ա</w:t>
            </w:r>
            <w:r w:rsidRPr="00D94C73">
              <w:rPr>
                <w:rFonts w:ascii="GHEA Grapalat" w:eastAsia="GHEA Grapalat" w:hAnsi="GHEA Grapalat" w:cs="GHEA Grapalat"/>
              </w:rPr>
              <w:t xml:space="preserve">» </w:t>
            </w:r>
            <w:r w:rsidRPr="00D94C73">
              <w:rPr>
                <w:rFonts w:ascii="GHEA Grapalat" w:eastAsia="GHEA Grapalat" w:hAnsi="GHEA Grapalat" w:cs="Sylfaen"/>
              </w:rPr>
              <w:t>և</w:t>
            </w:r>
            <w:r w:rsidRPr="00D94C73">
              <w:rPr>
                <w:rFonts w:ascii="GHEA Grapalat" w:eastAsia="GHEA Grapalat" w:hAnsi="GHEA Grapalat" w:cs="GHEA Grapalat"/>
              </w:rPr>
              <w:t xml:space="preserve"> «</w:t>
            </w:r>
            <w:r w:rsidRPr="00D94C73">
              <w:rPr>
                <w:rFonts w:ascii="GHEA Grapalat" w:eastAsia="GHEA Grapalat" w:hAnsi="GHEA Grapalat" w:cs="Sylfaen"/>
              </w:rPr>
              <w:t>բ</w:t>
            </w:r>
            <w:r w:rsidRPr="00D94C73">
              <w:rPr>
                <w:rFonts w:ascii="GHEA Grapalat" w:eastAsia="GHEA Grapalat" w:hAnsi="GHEA Grapalat" w:cs="GHEA Grapalat"/>
              </w:rPr>
              <w:t xml:space="preserve">» </w:t>
            </w:r>
            <w:r w:rsidRPr="00D94C73">
              <w:rPr>
                <w:rFonts w:ascii="GHEA Grapalat" w:eastAsia="GHEA Grapalat" w:hAnsi="GHEA Grapalat" w:cs="Sylfaen"/>
              </w:rPr>
              <w:t>կետերի</w:t>
            </w:r>
            <w:r w:rsidRPr="00D94C73">
              <w:rPr>
                <w:rFonts w:ascii="GHEA Grapalat" w:eastAsia="GHEA Grapalat" w:hAnsi="GHEA Grapalat" w:cs="GHEA Grapalat"/>
              </w:rPr>
              <w:t xml:space="preserve"> </w:t>
            </w:r>
            <w:r w:rsidRPr="00D94C73">
              <w:rPr>
                <w:rFonts w:ascii="GHEA Grapalat" w:eastAsia="GHEA Grapalat" w:hAnsi="GHEA Grapalat" w:cs="Sylfaen"/>
              </w:rPr>
              <w:t>պահանջներին</w:t>
            </w:r>
            <w:r w:rsidRPr="00D94C73">
              <w:rPr>
                <w:rFonts w:ascii="GHEA Grapalat" w:eastAsia="GHEA Grapalat" w:hAnsi="GHEA Grapalat" w:cs="GHEA Grapalat"/>
              </w:rPr>
              <w:t xml:space="preserve"> </w:t>
            </w:r>
            <w:r w:rsidRPr="00D94C73">
              <w:rPr>
                <w:rFonts w:ascii="GHEA Grapalat" w:eastAsia="GHEA Grapalat" w:hAnsi="GHEA Grapalat" w:cs="Sylfaen"/>
              </w:rPr>
              <w:t>համապատասխանող</w:t>
            </w:r>
            <w:r w:rsidRPr="00D94C73">
              <w:rPr>
                <w:rFonts w:ascii="GHEA Grapalat" w:eastAsia="GHEA Grapalat" w:hAnsi="GHEA Grapalat" w:cs="GHEA Grapalat"/>
              </w:rPr>
              <w:t xml:space="preserve"> </w:t>
            </w:r>
            <w:r w:rsidRPr="00D94C73">
              <w:rPr>
                <w:rFonts w:ascii="GHEA Grapalat" w:eastAsia="GHEA Grapalat" w:hAnsi="GHEA Grapalat" w:cs="Sylfaen"/>
              </w:rPr>
              <w:t>ֆիզիկական</w:t>
            </w:r>
            <w:r w:rsidRPr="00D94C73">
              <w:rPr>
                <w:rFonts w:ascii="GHEA Grapalat" w:eastAsia="GHEA Grapalat" w:hAnsi="GHEA Grapalat" w:cs="GHEA Grapalat"/>
              </w:rPr>
              <w:t xml:space="preserve"> </w:t>
            </w:r>
            <w:r w:rsidRPr="00D94C73">
              <w:rPr>
                <w:rFonts w:ascii="GHEA Grapalat" w:eastAsia="GHEA Grapalat" w:hAnsi="GHEA Grapalat" w:cs="Sylfaen"/>
              </w:rPr>
              <w:t>անձ</w:t>
            </w:r>
          </w:p>
        </w:tc>
      </w:tr>
    </w:tbl>
    <w:p w:rsidR="00DF7755" w:rsidRPr="00D94C73" w:rsidRDefault="00DF7755" w:rsidP="00DF775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4C73">
        <w:rPr>
          <w:rFonts w:ascii="GHEA Grapalat" w:eastAsia="GHEA Grapalat" w:hAnsi="GHEA Grapalat" w:cs="Sylfaen"/>
          <w:i/>
          <w:color w:val="000000"/>
        </w:rPr>
        <w:t>Իրական</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շահառու</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հանդիսանալու</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հիմքերը</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ընդերքօգտագործման</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ոլորտի</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հաշվետու</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կազմակերպությունների</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համար</w:t>
      </w:r>
      <w:r w:rsidRPr="00D94C73">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DF7755" w:rsidRPr="00D94C73" w:rsidTr="00B55619">
        <w:trPr>
          <w:trHeight w:val="924"/>
        </w:trPr>
        <w:tc>
          <w:tcPr>
            <w:tcW w:w="9016" w:type="dxa"/>
            <w:gridSpan w:val="2"/>
            <w:vAlign w:val="center"/>
          </w:tcPr>
          <w:p w:rsidR="00DF7755" w:rsidRPr="00D94C73" w:rsidRDefault="00DF7755" w:rsidP="00B55619">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Pr="00D94C73">
                  <w:rPr>
                    <w:rFonts w:ascii="MS Mincho" w:eastAsia="MS Mincho" w:hAnsi="MS Mincho" w:cs="MS Mincho" w:hint="eastAsia"/>
                  </w:rPr>
                  <w:t>☐</w:t>
                </w:r>
              </w:sdtContent>
            </w:sdt>
            <w:r w:rsidRPr="00D94C73">
              <w:rPr>
                <w:rFonts w:ascii="GHEA Grapalat" w:eastAsia="GHEA Grapalat" w:hAnsi="GHEA Grapalat" w:cs="GHEA Grapalat"/>
              </w:rPr>
              <w:tab/>
            </w:r>
            <w:r w:rsidRPr="00D94C73">
              <w:rPr>
                <w:rFonts w:ascii="GHEA Grapalat" w:eastAsia="GHEA Grapalat" w:hAnsi="GHEA Grapalat" w:cs="Sylfaen"/>
              </w:rPr>
              <w:t>ա</w:t>
            </w:r>
            <w:r w:rsidRPr="00D94C73">
              <w:rPr>
                <w:rFonts w:ascii="MS Mincho" w:eastAsia="MS Mincho" w:hAnsi="MS Mincho" w:cs="MS Mincho" w:hint="eastAsia"/>
              </w:rPr>
              <w:t>․</w:t>
            </w:r>
            <w:r w:rsidRPr="00D94C73">
              <w:rPr>
                <w:rFonts w:ascii="GHEA Grapalat" w:eastAsia="Cambria Math" w:hAnsi="GHEA Grapalat" w:cs="Cambria Math"/>
              </w:rPr>
              <w:t xml:space="preserve"> </w:t>
            </w:r>
            <w:r w:rsidRPr="00D94C73">
              <w:rPr>
                <w:rFonts w:ascii="GHEA Grapalat" w:eastAsia="GHEA Grapalat" w:hAnsi="GHEA Grapalat" w:cs="Sylfaen"/>
              </w:rPr>
              <w:t>ուղղակի</w:t>
            </w:r>
            <w:r w:rsidRPr="00D94C73">
              <w:rPr>
                <w:rFonts w:ascii="GHEA Grapalat" w:eastAsia="GHEA Grapalat" w:hAnsi="GHEA Grapalat" w:cs="GHEA Grapalat"/>
              </w:rPr>
              <w:t xml:space="preserve"> </w:t>
            </w:r>
            <w:r w:rsidRPr="00D94C73">
              <w:rPr>
                <w:rFonts w:ascii="GHEA Grapalat" w:eastAsia="GHEA Grapalat" w:hAnsi="GHEA Grapalat" w:cs="Sylfaen"/>
              </w:rPr>
              <w:t>կամ</w:t>
            </w:r>
            <w:r w:rsidRPr="00D94C73">
              <w:rPr>
                <w:rFonts w:ascii="GHEA Grapalat" w:eastAsia="GHEA Grapalat" w:hAnsi="GHEA Grapalat" w:cs="GHEA Grapalat"/>
              </w:rPr>
              <w:t xml:space="preserve"> </w:t>
            </w:r>
            <w:r w:rsidRPr="00D94C73">
              <w:rPr>
                <w:rFonts w:ascii="GHEA Grapalat" w:eastAsia="GHEA Grapalat" w:hAnsi="GHEA Grapalat" w:cs="Sylfaen"/>
              </w:rPr>
              <w:t>անուղղակի</w:t>
            </w:r>
            <w:r w:rsidRPr="00D94C73">
              <w:rPr>
                <w:rFonts w:ascii="GHEA Grapalat" w:eastAsia="GHEA Grapalat" w:hAnsi="GHEA Grapalat" w:cs="GHEA Grapalat"/>
              </w:rPr>
              <w:t xml:space="preserve"> </w:t>
            </w:r>
            <w:r w:rsidRPr="00D94C73">
              <w:rPr>
                <w:rFonts w:ascii="GHEA Grapalat" w:eastAsia="GHEA Grapalat" w:hAnsi="GHEA Grapalat" w:cs="Sylfaen"/>
              </w:rPr>
              <w:t>կերպով</w:t>
            </w:r>
            <w:r w:rsidRPr="00D94C73">
              <w:rPr>
                <w:rFonts w:ascii="GHEA Grapalat" w:eastAsia="GHEA Grapalat" w:hAnsi="GHEA Grapalat" w:cs="GHEA Grapalat"/>
              </w:rPr>
              <w:t xml:space="preserve"> </w:t>
            </w:r>
            <w:r w:rsidRPr="00D94C73">
              <w:rPr>
                <w:rFonts w:ascii="GHEA Grapalat" w:eastAsia="GHEA Grapalat" w:hAnsi="GHEA Grapalat" w:cs="Sylfaen"/>
              </w:rPr>
              <w:t>տիրապետում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տվյալ</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ձայնի</w:t>
            </w:r>
            <w:r w:rsidRPr="00D94C73">
              <w:rPr>
                <w:rFonts w:ascii="GHEA Grapalat" w:eastAsia="GHEA Grapalat" w:hAnsi="GHEA Grapalat" w:cs="GHEA Grapalat"/>
              </w:rPr>
              <w:t xml:space="preserve"> </w:t>
            </w:r>
            <w:r w:rsidRPr="00D94C73">
              <w:rPr>
                <w:rFonts w:ascii="GHEA Grapalat" w:eastAsia="GHEA Grapalat" w:hAnsi="GHEA Grapalat" w:cs="Sylfaen"/>
              </w:rPr>
              <w:t>իրավունք</w:t>
            </w:r>
            <w:r w:rsidRPr="00D94C73">
              <w:rPr>
                <w:rFonts w:ascii="GHEA Grapalat" w:eastAsia="GHEA Grapalat" w:hAnsi="GHEA Grapalat" w:cs="GHEA Grapalat"/>
              </w:rPr>
              <w:t xml:space="preserve"> </w:t>
            </w:r>
            <w:r w:rsidRPr="00D94C73">
              <w:rPr>
                <w:rFonts w:ascii="GHEA Grapalat" w:eastAsia="GHEA Grapalat" w:hAnsi="GHEA Grapalat" w:cs="Sylfaen"/>
              </w:rPr>
              <w:t>տվող</w:t>
            </w:r>
            <w:r w:rsidRPr="00D94C73">
              <w:rPr>
                <w:rFonts w:ascii="GHEA Grapalat" w:eastAsia="GHEA Grapalat" w:hAnsi="GHEA Grapalat" w:cs="GHEA Grapalat"/>
              </w:rPr>
              <w:t xml:space="preserve"> </w:t>
            </w:r>
            <w:r w:rsidRPr="00D94C73">
              <w:rPr>
                <w:rFonts w:ascii="GHEA Grapalat" w:eastAsia="GHEA Grapalat" w:hAnsi="GHEA Grapalat" w:cs="Sylfaen"/>
              </w:rPr>
              <w:t>բաժնեմասերի</w:t>
            </w:r>
            <w:r w:rsidRPr="00D94C73">
              <w:rPr>
                <w:rFonts w:ascii="GHEA Grapalat" w:eastAsia="GHEA Grapalat" w:hAnsi="GHEA Grapalat" w:cs="GHEA Grapalat"/>
              </w:rPr>
              <w:t xml:space="preserve"> (</w:t>
            </w:r>
            <w:r w:rsidRPr="00D94C73">
              <w:rPr>
                <w:rFonts w:ascii="GHEA Grapalat" w:eastAsia="GHEA Grapalat" w:hAnsi="GHEA Grapalat" w:cs="Sylfaen"/>
              </w:rPr>
              <w:t>բաժնետոմսերի</w:t>
            </w:r>
            <w:r w:rsidRPr="00D94C73">
              <w:rPr>
                <w:rFonts w:ascii="GHEA Grapalat" w:eastAsia="GHEA Grapalat" w:hAnsi="GHEA Grapalat" w:cs="GHEA Grapalat"/>
              </w:rPr>
              <w:t xml:space="preserve">, </w:t>
            </w:r>
            <w:r w:rsidRPr="00D94C73">
              <w:rPr>
                <w:rFonts w:ascii="GHEA Grapalat" w:eastAsia="GHEA Grapalat" w:hAnsi="GHEA Grapalat" w:cs="Sylfaen"/>
              </w:rPr>
              <w:t>փայերի</w:t>
            </w:r>
            <w:r w:rsidRPr="00D94C73">
              <w:rPr>
                <w:rFonts w:ascii="GHEA Grapalat" w:eastAsia="GHEA Grapalat" w:hAnsi="GHEA Grapalat" w:cs="GHEA Grapalat"/>
              </w:rPr>
              <w:t xml:space="preserve">) 10 </w:t>
            </w:r>
            <w:r w:rsidRPr="00D94C73">
              <w:rPr>
                <w:rFonts w:ascii="GHEA Grapalat" w:eastAsia="GHEA Grapalat" w:hAnsi="GHEA Grapalat" w:cs="Sylfaen"/>
              </w:rPr>
              <w:t>և</w:t>
            </w:r>
            <w:r w:rsidRPr="00D94C73">
              <w:rPr>
                <w:rFonts w:ascii="GHEA Grapalat" w:eastAsia="GHEA Grapalat" w:hAnsi="GHEA Grapalat" w:cs="GHEA Grapalat"/>
              </w:rPr>
              <w:t xml:space="preserve"> </w:t>
            </w:r>
            <w:r w:rsidRPr="00D94C73">
              <w:rPr>
                <w:rFonts w:ascii="GHEA Grapalat" w:eastAsia="GHEA Grapalat" w:hAnsi="GHEA Grapalat" w:cs="Sylfaen"/>
              </w:rPr>
              <w:t>ավելի</w:t>
            </w:r>
            <w:r w:rsidRPr="00D94C73">
              <w:rPr>
                <w:rFonts w:ascii="GHEA Grapalat" w:eastAsia="GHEA Grapalat" w:hAnsi="GHEA Grapalat" w:cs="GHEA Grapalat"/>
              </w:rPr>
              <w:t xml:space="preserve"> </w:t>
            </w:r>
            <w:r w:rsidRPr="00D94C73">
              <w:rPr>
                <w:rFonts w:ascii="GHEA Grapalat" w:eastAsia="GHEA Grapalat" w:hAnsi="GHEA Grapalat" w:cs="Sylfaen"/>
              </w:rPr>
              <w:t>տոկոսին</w:t>
            </w:r>
            <w:r w:rsidRPr="00D94C73">
              <w:rPr>
                <w:rFonts w:ascii="GHEA Grapalat" w:eastAsia="GHEA Grapalat" w:hAnsi="GHEA Grapalat" w:cs="GHEA Grapalat"/>
              </w:rPr>
              <w:t xml:space="preserve"> </w:t>
            </w:r>
            <w:r w:rsidRPr="00D94C73">
              <w:rPr>
                <w:rFonts w:ascii="GHEA Grapalat" w:eastAsia="GHEA Grapalat" w:hAnsi="GHEA Grapalat" w:cs="Sylfaen"/>
              </w:rPr>
              <w:t>կամ</w:t>
            </w:r>
            <w:r w:rsidRPr="00D94C73">
              <w:rPr>
                <w:rFonts w:ascii="GHEA Grapalat" w:eastAsia="GHEA Grapalat" w:hAnsi="GHEA Grapalat" w:cs="GHEA Grapalat"/>
              </w:rPr>
              <w:t xml:space="preserve"> </w:t>
            </w:r>
            <w:r w:rsidRPr="00D94C73">
              <w:rPr>
                <w:rFonts w:ascii="GHEA Grapalat" w:eastAsia="GHEA Grapalat" w:hAnsi="GHEA Grapalat" w:cs="Sylfaen"/>
              </w:rPr>
              <w:t>ուղղակի</w:t>
            </w:r>
            <w:r w:rsidRPr="00D94C73">
              <w:rPr>
                <w:rFonts w:ascii="GHEA Grapalat" w:eastAsia="GHEA Grapalat" w:hAnsi="GHEA Grapalat" w:cs="GHEA Grapalat"/>
              </w:rPr>
              <w:t xml:space="preserve"> </w:t>
            </w:r>
            <w:r w:rsidRPr="00D94C73">
              <w:rPr>
                <w:rFonts w:ascii="GHEA Grapalat" w:eastAsia="GHEA Grapalat" w:hAnsi="GHEA Grapalat" w:cs="Sylfaen"/>
              </w:rPr>
              <w:t>կամ</w:t>
            </w:r>
            <w:r w:rsidRPr="00D94C73">
              <w:rPr>
                <w:rFonts w:ascii="GHEA Grapalat" w:eastAsia="GHEA Grapalat" w:hAnsi="GHEA Grapalat" w:cs="GHEA Grapalat"/>
              </w:rPr>
              <w:t xml:space="preserve"> </w:t>
            </w:r>
            <w:r w:rsidRPr="00D94C73">
              <w:rPr>
                <w:rFonts w:ascii="GHEA Grapalat" w:eastAsia="GHEA Grapalat" w:hAnsi="GHEA Grapalat" w:cs="Sylfaen"/>
              </w:rPr>
              <w:t>անուղղակի</w:t>
            </w:r>
            <w:r w:rsidRPr="00D94C73">
              <w:rPr>
                <w:rFonts w:ascii="GHEA Grapalat" w:eastAsia="GHEA Grapalat" w:hAnsi="GHEA Grapalat" w:cs="GHEA Grapalat"/>
              </w:rPr>
              <w:t xml:space="preserve"> </w:t>
            </w:r>
            <w:r w:rsidRPr="00D94C73">
              <w:rPr>
                <w:rFonts w:ascii="GHEA Grapalat" w:eastAsia="GHEA Grapalat" w:hAnsi="GHEA Grapalat" w:cs="Sylfaen"/>
              </w:rPr>
              <w:t>կերպով</w:t>
            </w:r>
            <w:r w:rsidRPr="00D94C73">
              <w:rPr>
                <w:rFonts w:ascii="GHEA Grapalat" w:eastAsia="GHEA Grapalat" w:hAnsi="GHEA Grapalat" w:cs="GHEA Grapalat"/>
              </w:rPr>
              <w:t xml:space="preserve"> </w:t>
            </w:r>
            <w:r w:rsidRPr="00D94C73">
              <w:rPr>
                <w:rFonts w:ascii="GHEA Grapalat" w:eastAsia="GHEA Grapalat" w:hAnsi="GHEA Grapalat" w:cs="Sylfaen"/>
              </w:rPr>
              <w:t>ունի</w:t>
            </w:r>
            <w:r w:rsidRPr="00D94C73">
              <w:rPr>
                <w:rFonts w:ascii="GHEA Grapalat" w:eastAsia="GHEA Grapalat" w:hAnsi="GHEA Grapalat" w:cs="GHEA Grapalat"/>
              </w:rPr>
              <w:t xml:space="preserve"> 10 </w:t>
            </w:r>
            <w:r w:rsidRPr="00D94C73">
              <w:rPr>
                <w:rFonts w:ascii="GHEA Grapalat" w:eastAsia="GHEA Grapalat" w:hAnsi="GHEA Grapalat" w:cs="Sylfaen"/>
              </w:rPr>
              <w:t>և</w:t>
            </w:r>
            <w:r w:rsidRPr="00D94C73">
              <w:rPr>
                <w:rFonts w:ascii="GHEA Grapalat" w:eastAsia="GHEA Grapalat" w:hAnsi="GHEA Grapalat" w:cs="GHEA Grapalat"/>
              </w:rPr>
              <w:t xml:space="preserve"> </w:t>
            </w:r>
            <w:r w:rsidRPr="00D94C73">
              <w:rPr>
                <w:rFonts w:ascii="GHEA Grapalat" w:eastAsia="GHEA Grapalat" w:hAnsi="GHEA Grapalat" w:cs="Sylfaen"/>
              </w:rPr>
              <w:t>ավելի</w:t>
            </w:r>
            <w:r w:rsidRPr="00D94C73">
              <w:rPr>
                <w:rFonts w:ascii="GHEA Grapalat" w:eastAsia="GHEA Grapalat" w:hAnsi="GHEA Grapalat" w:cs="GHEA Grapalat"/>
              </w:rPr>
              <w:t xml:space="preserve"> </w:t>
            </w:r>
            <w:r w:rsidRPr="00D94C73">
              <w:rPr>
                <w:rFonts w:ascii="GHEA Grapalat" w:eastAsia="GHEA Grapalat" w:hAnsi="GHEA Grapalat" w:cs="Sylfaen"/>
              </w:rPr>
              <w:t>տոկոս</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մասնակցություն</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կանոնադրական</w:t>
            </w:r>
            <w:r w:rsidRPr="00D94C73">
              <w:rPr>
                <w:rFonts w:ascii="GHEA Grapalat" w:eastAsia="GHEA Grapalat" w:hAnsi="GHEA Grapalat" w:cs="GHEA Grapalat"/>
              </w:rPr>
              <w:t xml:space="preserve"> </w:t>
            </w:r>
            <w:r w:rsidRPr="00D94C73">
              <w:rPr>
                <w:rFonts w:ascii="GHEA Grapalat" w:eastAsia="GHEA Grapalat" w:hAnsi="GHEA Grapalat" w:cs="Sylfaen"/>
              </w:rPr>
              <w:t>կապիտալում</w:t>
            </w:r>
          </w:p>
        </w:tc>
      </w:tr>
      <w:tr w:rsidR="00DF7755" w:rsidRPr="00D94C73" w:rsidTr="00B55619">
        <w:trPr>
          <w:trHeight w:val="684"/>
        </w:trPr>
        <w:tc>
          <w:tcPr>
            <w:tcW w:w="4508"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Մասնակցության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չափը</w:t>
            </w:r>
            <w:r w:rsidRPr="00D94C73">
              <w:rPr>
                <w:rFonts w:ascii="GHEA Grapalat" w:eastAsia="GHEA Grapalat" w:hAnsi="GHEA Grapalat" w:cs="GHEA Grapalat"/>
                <w:color w:val="000000"/>
              </w:rPr>
              <w:t xml:space="preserve"> (%)</w:t>
            </w:r>
          </w:p>
        </w:tc>
        <w:tc>
          <w:tcPr>
            <w:tcW w:w="4508" w:type="dxa"/>
            <w:shd w:val="clear" w:color="auto" w:fill="auto"/>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rPr>
          <w:trHeight w:val="1282"/>
        </w:trPr>
        <w:tc>
          <w:tcPr>
            <w:tcW w:w="4508"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Մասնակցության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տեսակը</w:t>
            </w:r>
          </w:p>
        </w:tc>
        <w:tc>
          <w:tcPr>
            <w:tcW w:w="4508" w:type="dxa"/>
            <w:vAlign w:val="center"/>
          </w:tcPr>
          <w:p w:rsidR="00DF7755" w:rsidRPr="00D94C73" w:rsidRDefault="00DF7755" w:rsidP="00B55619">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Pr="00D94C73">
                  <w:rPr>
                    <w:rFonts w:ascii="MS Mincho" w:eastAsia="MS Mincho" w:hAnsi="MS Mincho" w:cs="MS Mincho" w:hint="eastAsia"/>
                  </w:rPr>
                  <w:t>☐</w:t>
                </w:r>
              </w:sdtContent>
            </w:sdt>
            <w:r w:rsidRPr="00D94C73">
              <w:rPr>
                <w:rFonts w:ascii="GHEA Grapalat" w:eastAsia="GHEA Grapalat" w:hAnsi="GHEA Grapalat" w:cs="GHEA Grapalat"/>
              </w:rPr>
              <w:tab/>
            </w:r>
            <w:r w:rsidRPr="00D94C73">
              <w:rPr>
                <w:rFonts w:ascii="GHEA Grapalat" w:eastAsia="GHEA Grapalat" w:hAnsi="GHEA Grapalat" w:cs="Sylfaen"/>
              </w:rPr>
              <w:t>Ուղղակի</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մասնակցություն</w:t>
            </w:r>
          </w:p>
          <w:p w:rsidR="00DF7755" w:rsidRPr="00D94C73" w:rsidRDefault="00DF7755" w:rsidP="00B55619">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Pr="00D94C73">
                  <w:rPr>
                    <w:rFonts w:ascii="MS Mincho" w:eastAsia="MS Mincho" w:hAnsi="MS Mincho" w:cs="MS Mincho" w:hint="eastAsia"/>
                  </w:rPr>
                  <w:t>☐</w:t>
                </w:r>
              </w:sdtContent>
            </w:sdt>
            <w:r w:rsidRPr="00D94C73">
              <w:rPr>
                <w:rFonts w:ascii="GHEA Grapalat" w:eastAsia="GHEA Grapalat" w:hAnsi="GHEA Grapalat" w:cs="GHEA Grapalat"/>
              </w:rPr>
              <w:tab/>
            </w:r>
            <w:r w:rsidRPr="00D94C73">
              <w:rPr>
                <w:rFonts w:ascii="GHEA Grapalat" w:eastAsia="GHEA Grapalat" w:hAnsi="GHEA Grapalat" w:cs="Sylfaen"/>
              </w:rPr>
              <w:t>Անուղղակի</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մասնակցություն</w:t>
            </w:r>
          </w:p>
        </w:tc>
      </w:tr>
      <w:tr w:rsidR="00DF7755" w:rsidRPr="00D94C73" w:rsidTr="00B55619">
        <w:tc>
          <w:tcPr>
            <w:tcW w:w="9016" w:type="dxa"/>
            <w:gridSpan w:val="2"/>
            <w:vAlign w:val="center"/>
          </w:tcPr>
          <w:p w:rsidR="00DF7755" w:rsidRPr="00D94C73" w:rsidRDefault="00DF7755" w:rsidP="00B55619">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Pr="00D94C73">
                  <w:rPr>
                    <w:rFonts w:ascii="MS Mincho" w:eastAsia="MS Mincho" w:hAnsi="MS Mincho" w:cs="MS Mincho" w:hint="eastAsia"/>
                  </w:rPr>
                  <w:t>☐</w:t>
                </w:r>
              </w:sdtContent>
            </w:sdt>
            <w:r w:rsidRPr="00D94C73">
              <w:rPr>
                <w:rFonts w:ascii="GHEA Grapalat" w:eastAsia="GHEA Grapalat" w:hAnsi="GHEA Grapalat" w:cs="GHEA Grapalat"/>
              </w:rPr>
              <w:tab/>
            </w:r>
            <w:r w:rsidRPr="00D94C73">
              <w:rPr>
                <w:rFonts w:ascii="GHEA Grapalat" w:eastAsia="GHEA Grapalat" w:hAnsi="GHEA Grapalat" w:cs="Sylfaen"/>
              </w:rPr>
              <w:t>բ</w:t>
            </w:r>
            <w:r w:rsidRPr="00D94C73">
              <w:rPr>
                <w:rFonts w:ascii="MS Mincho" w:eastAsia="MS Mincho" w:hAnsi="MS Mincho" w:cs="MS Mincho" w:hint="eastAsia"/>
              </w:rPr>
              <w:t>․</w:t>
            </w:r>
            <w:r w:rsidRPr="00D94C73">
              <w:rPr>
                <w:rFonts w:ascii="GHEA Grapalat" w:eastAsia="Cambria Math" w:hAnsi="GHEA Grapalat" w:cs="Cambria Math"/>
              </w:rPr>
              <w:t xml:space="preserve"> </w:t>
            </w:r>
            <w:r w:rsidRPr="00D94C73">
              <w:rPr>
                <w:rFonts w:ascii="GHEA Grapalat" w:eastAsia="GHEA Grapalat" w:hAnsi="GHEA Grapalat" w:cs="Sylfaen"/>
              </w:rPr>
              <w:t>իրավունք</w:t>
            </w:r>
            <w:r w:rsidRPr="00D94C73">
              <w:rPr>
                <w:rFonts w:ascii="GHEA Grapalat" w:eastAsia="GHEA Grapalat" w:hAnsi="GHEA Grapalat" w:cs="GHEA Grapalat"/>
              </w:rPr>
              <w:t xml:space="preserve"> </w:t>
            </w:r>
            <w:r w:rsidRPr="00D94C73">
              <w:rPr>
                <w:rFonts w:ascii="GHEA Grapalat" w:eastAsia="GHEA Grapalat" w:hAnsi="GHEA Grapalat" w:cs="Sylfaen"/>
              </w:rPr>
              <w:t>ունի</w:t>
            </w:r>
            <w:r w:rsidRPr="00D94C73">
              <w:rPr>
                <w:rFonts w:ascii="GHEA Grapalat" w:eastAsia="GHEA Grapalat" w:hAnsi="GHEA Grapalat" w:cs="GHEA Grapalat"/>
              </w:rPr>
              <w:t xml:space="preserve"> </w:t>
            </w:r>
            <w:r w:rsidRPr="00D94C73">
              <w:rPr>
                <w:rFonts w:ascii="GHEA Grapalat" w:eastAsia="GHEA Grapalat" w:hAnsi="GHEA Grapalat" w:cs="Sylfaen"/>
              </w:rPr>
              <w:t>նշանակելու</w:t>
            </w:r>
            <w:r w:rsidRPr="00D94C73">
              <w:rPr>
                <w:rFonts w:ascii="GHEA Grapalat" w:eastAsia="GHEA Grapalat" w:hAnsi="GHEA Grapalat" w:cs="GHEA Grapalat"/>
              </w:rPr>
              <w:t xml:space="preserve"> </w:t>
            </w:r>
            <w:r w:rsidRPr="00D94C73">
              <w:rPr>
                <w:rFonts w:ascii="GHEA Grapalat" w:eastAsia="GHEA Grapalat" w:hAnsi="GHEA Grapalat" w:cs="Sylfaen"/>
              </w:rPr>
              <w:t>կամ</w:t>
            </w:r>
            <w:r w:rsidRPr="00D94C73">
              <w:rPr>
                <w:rFonts w:ascii="GHEA Grapalat" w:eastAsia="GHEA Grapalat" w:hAnsi="GHEA Grapalat" w:cs="GHEA Grapalat"/>
              </w:rPr>
              <w:t xml:space="preserve"> </w:t>
            </w:r>
            <w:r w:rsidRPr="00D94C73">
              <w:rPr>
                <w:rFonts w:ascii="GHEA Grapalat" w:eastAsia="GHEA Grapalat" w:hAnsi="GHEA Grapalat" w:cs="Sylfaen"/>
              </w:rPr>
              <w:t>հեռացնելու</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կառավարման</w:t>
            </w:r>
            <w:r w:rsidRPr="00D94C73">
              <w:rPr>
                <w:rFonts w:ascii="GHEA Grapalat" w:eastAsia="GHEA Grapalat" w:hAnsi="GHEA Grapalat" w:cs="GHEA Grapalat"/>
              </w:rPr>
              <w:t xml:space="preserve"> </w:t>
            </w:r>
            <w:r w:rsidRPr="00D94C73">
              <w:rPr>
                <w:rFonts w:ascii="GHEA Grapalat" w:eastAsia="GHEA Grapalat" w:hAnsi="GHEA Grapalat" w:cs="Sylfaen"/>
              </w:rPr>
              <w:t>մարմինների</w:t>
            </w:r>
            <w:r w:rsidRPr="00D94C73">
              <w:rPr>
                <w:rFonts w:ascii="GHEA Grapalat" w:eastAsia="GHEA Grapalat" w:hAnsi="GHEA Grapalat" w:cs="GHEA Grapalat"/>
              </w:rPr>
              <w:t xml:space="preserve"> </w:t>
            </w:r>
            <w:r w:rsidRPr="00D94C73">
              <w:rPr>
                <w:rFonts w:ascii="GHEA Grapalat" w:eastAsia="GHEA Grapalat" w:hAnsi="GHEA Grapalat" w:cs="Sylfaen"/>
              </w:rPr>
              <w:t>անդամների</w:t>
            </w:r>
            <w:r w:rsidRPr="00D94C73">
              <w:rPr>
                <w:rFonts w:ascii="GHEA Grapalat" w:eastAsia="GHEA Grapalat" w:hAnsi="GHEA Grapalat" w:cs="GHEA Grapalat"/>
              </w:rPr>
              <w:t xml:space="preserve"> </w:t>
            </w:r>
            <w:r w:rsidRPr="00D94C73">
              <w:rPr>
                <w:rFonts w:ascii="GHEA Grapalat" w:eastAsia="GHEA Grapalat" w:hAnsi="GHEA Grapalat" w:cs="Sylfaen"/>
              </w:rPr>
              <w:t>մեծամասնությանը</w:t>
            </w:r>
          </w:p>
        </w:tc>
      </w:tr>
      <w:tr w:rsidR="00DF7755" w:rsidRPr="00D94C73" w:rsidTr="00B55619">
        <w:tc>
          <w:tcPr>
            <w:tcW w:w="9016" w:type="dxa"/>
            <w:gridSpan w:val="2"/>
            <w:vAlign w:val="center"/>
          </w:tcPr>
          <w:p w:rsidR="00DF7755" w:rsidRPr="00D94C73" w:rsidRDefault="00DF7755" w:rsidP="00B55619">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Pr="00D94C73">
                  <w:rPr>
                    <w:rFonts w:ascii="MS Mincho" w:eastAsia="MS Mincho" w:hAnsi="MS Mincho" w:cs="MS Mincho" w:hint="eastAsia"/>
                  </w:rPr>
                  <w:t>☐</w:t>
                </w:r>
              </w:sdtContent>
            </w:sdt>
            <w:r w:rsidRPr="00D94C73">
              <w:rPr>
                <w:rFonts w:ascii="GHEA Grapalat" w:eastAsia="GHEA Grapalat" w:hAnsi="GHEA Grapalat" w:cs="GHEA Grapalat"/>
              </w:rPr>
              <w:tab/>
            </w:r>
            <w:r w:rsidRPr="00D94C73">
              <w:rPr>
                <w:rFonts w:ascii="GHEA Grapalat" w:eastAsia="GHEA Grapalat" w:hAnsi="GHEA Grapalat" w:cs="Sylfaen"/>
              </w:rPr>
              <w:t>գ</w:t>
            </w:r>
            <w:r w:rsidRPr="00D94C73">
              <w:rPr>
                <w:rFonts w:ascii="MS Mincho" w:eastAsia="MS Mincho" w:hAnsi="MS Mincho" w:cs="MS Mincho" w:hint="eastAsia"/>
              </w:rPr>
              <w:t>․</w:t>
            </w:r>
            <w:r w:rsidRPr="00D94C73">
              <w:rPr>
                <w:rFonts w:ascii="GHEA Grapalat" w:eastAsia="Cambria Math" w:hAnsi="GHEA Grapalat" w:cs="Cambria Math"/>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անձից</w:t>
            </w:r>
            <w:r w:rsidRPr="00D94C73">
              <w:rPr>
                <w:rFonts w:ascii="GHEA Grapalat" w:eastAsia="GHEA Grapalat" w:hAnsi="GHEA Grapalat" w:cs="GHEA Grapalat"/>
              </w:rPr>
              <w:t xml:space="preserve"> </w:t>
            </w:r>
            <w:r w:rsidRPr="00D94C73">
              <w:rPr>
                <w:rFonts w:ascii="GHEA Grapalat" w:eastAsia="GHEA Grapalat" w:hAnsi="GHEA Grapalat" w:cs="Sylfaen"/>
              </w:rPr>
              <w:t>անհատույց</w:t>
            </w:r>
            <w:r w:rsidRPr="00D94C73">
              <w:rPr>
                <w:rFonts w:ascii="GHEA Grapalat" w:eastAsia="GHEA Grapalat" w:hAnsi="GHEA Grapalat" w:cs="GHEA Grapalat"/>
              </w:rPr>
              <w:t xml:space="preserve"> </w:t>
            </w:r>
            <w:r w:rsidRPr="00D94C73">
              <w:rPr>
                <w:rFonts w:ascii="GHEA Grapalat" w:eastAsia="GHEA Grapalat" w:hAnsi="GHEA Grapalat" w:cs="Sylfaen"/>
              </w:rPr>
              <w:t>ստացել</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հաշվետու</w:t>
            </w:r>
            <w:r w:rsidRPr="00D94C73">
              <w:rPr>
                <w:rFonts w:ascii="GHEA Grapalat" w:eastAsia="GHEA Grapalat" w:hAnsi="GHEA Grapalat" w:cs="GHEA Grapalat"/>
              </w:rPr>
              <w:t xml:space="preserve"> </w:t>
            </w:r>
            <w:r w:rsidRPr="00D94C73">
              <w:rPr>
                <w:rFonts w:ascii="GHEA Grapalat" w:eastAsia="GHEA Grapalat" w:hAnsi="GHEA Grapalat" w:cs="Sylfaen"/>
              </w:rPr>
              <w:t>տարվան</w:t>
            </w:r>
            <w:r w:rsidRPr="00D94C73">
              <w:rPr>
                <w:rFonts w:ascii="GHEA Grapalat" w:eastAsia="GHEA Grapalat" w:hAnsi="GHEA Grapalat" w:cs="GHEA Grapalat"/>
              </w:rPr>
              <w:t xml:space="preserve"> </w:t>
            </w:r>
            <w:r w:rsidRPr="00D94C73">
              <w:rPr>
                <w:rFonts w:ascii="GHEA Grapalat" w:eastAsia="GHEA Grapalat" w:hAnsi="GHEA Grapalat" w:cs="Sylfaen"/>
              </w:rPr>
              <w:t>նախորդող</w:t>
            </w:r>
            <w:r w:rsidRPr="00D94C73">
              <w:rPr>
                <w:rFonts w:ascii="GHEA Grapalat" w:eastAsia="GHEA Grapalat" w:hAnsi="GHEA Grapalat" w:cs="GHEA Grapalat"/>
              </w:rPr>
              <w:t xml:space="preserve"> </w:t>
            </w:r>
            <w:r w:rsidRPr="00D94C73">
              <w:rPr>
                <w:rFonts w:ascii="GHEA Grapalat" w:eastAsia="GHEA Grapalat" w:hAnsi="GHEA Grapalat" w:cs="Sylfaen"/>
              </w:rPr>
              <w:t>տարվա</w:t>
            </w:r>
            <w:r w:rsidRPr="00D94C73">
              <w:rPr>
                <w:rFonts w:ascii="GHEA Grapalat" w:eastAsia="GHEA Grapalat" w:hAnsi="GHEA Grapalat" w:cs="GHEA Grapalat"/>
              </w:rPr>
              <w:t xml:space="preserve"> </w:t>
            </w:r>
            <w:r w:rsidRPr="00D94C73">
              <w:rPr>
                <w:rFonts w:ascii="GHEA Grapalat" w:eastAsia="GHEA Grapalat" w:hAnsi="GHEA Grapalat" w:cs="Sylfaen"/>
              </w:rPr>
              <w:t>ընթացքում</w:t>
            </w:r>
            <w:r w:rsidRPr="00D94C73">
              <w:rPr>
                <w:rFonts w:ascii="GHEA Grapalat" w:eastAsia="GHEA Grapalat" w:hAnsi="GHEA Grapalat" w:cs="GHEA Grapalat"/>
              </w:rPr>
              <w:t xml:space="preserve"> </w:t>
            </w:r>
            <w:r w:rsidRPr="00D94C73">
              <w:rPr>
                <w:rFonts w:ascii="GHEA Grapalat" w:eastAsia="GHEA Grapalat" w:hAnsi="GHEA Grapalat" w:cs="Sylfaen"/>
              </w:rPr>
              <w:t>տվյալ</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ստացած</w:t>
            </w:r>
            <w:r w:rsidRPr="00D94C73">
              <w:rPr>
                <w:rFonts w:ascii="GHEA Grapalat" w:eastAsia="GHEA Grapalat" w:hAnsi="GHEA Grapalat" w:cs="GHEA Grapalat"/>
              </w:rPr>
              <w:t xml:space="preserve"> </w:t>
            </w:r>
            <w:r w:rsidRPr="00D94C73">
              <w:rPr>
                <w:rFonts w:ascii="GHEA Grapalat" w:eastAsia="GHEA Grapalat" w:hAnsi="GHEA Grapalat" w:cs="Sylfaen"/>
              </w:rPr>
              <w:t>շահույթի</w:t>
            </w:r>
            <w:r w:rsidRPr="00D94C73">
              <w:rPr>
                <w:rFonts w:ascii="GHEA Grapalat" w:eastAsia="GHEA Grapalat" w:hAnsi="GHEA Grapalat" w:cs="GHEA Grapalat"/>
              </w:rPr>
              <w:t xml:space="preserve"> </w:t>
            </w:r>
            <w:r w:rsidRPr="00D94C73">
              <w:rPr>
                <w:rFonts w:ascii="GHEA Grapalat" w:eastAsia="GHEA Grapalat" w:hAnsi="GHEA Grapalat" w:cs="Sylfaen"/>
              </w:rPr>
              <w:t>առնվազն</w:t>
            </w:r>
            <w:r w:rsidRPr="00D94C73">
              <w:rPr>
                <w:rFonts w:ascii="GHEA Grapalat" w:eastAsia="GHEA Grapalat" w:hAnsi="GHEA Grapalat" w:cs="GHEA Grapalat"/>
              </w:rPr>
              <w:t xml:space="preserve"> 15 </w:t>
            </w:r>
            <w:r w:rsidRPr="00D94C73">
              <w:rPr>
                <w:rFonts w:ascii="GHEA Grapalat" w:eastAsia="GHEA Grapalat" w:hAnsi="GHEA Grapalat" w:cs="Sylfaen"/>
              </w:rPr>
              <w:t>տոկոսի</w:t>
            </w:r>
            <w:r w:rsidRPr="00D94C73">
              <w:rPr>
                <w:rFonts w:ascii="GHEA Grapalat" w:eastAsia="GHEA Grapalat" w:hAnsi="GHEA Grapalat" w:cs="GHEA Grapalat"/>
              </w:rPr>
              <w:t xml:space="preserve"> </w:t>
            </w:r>
            <w:r w:rsidRPr="00D94C73">
              <w:rPr>
                <w:rFonts w:ascii="GHEA Grapalat" w:eastAsia="GHEA Grapalat" w:hAnsi="GHEA Grapalat" w:cs="Sylfaen"/>
              </w:rPr>
              <w:t>չափով</w:t>
            </w:r>
            <w:r w:rsidRPr="00D94C73">
              <w:rPr>
                <w:rFonts w:ascii="GHEA Grapalat" w:eastAsia="GHEA Grapalat" w:hAnsi="GHEA Grapalat" w:cs="GHEA Grapalat"/>
              </w:rPr>
              <w:t xml:space="preserve"> </w:t>
            </w:r>
            <w:r w:rsidRPr="00D94C73">
              <w:rPr>
                <w:rFonts w:ascii="GHEA Grapalat" w:eastAsia="GHEA Grapalat" w:hAnsi="GHEA Grapalat" w:cs="Sylfaen"/>
              </w:rPr>
              <w:t>օգուտ</w:t>
            </w:r>
          </w:p>
        </w:tc>
      </w:tr>
      <w:tr w:rsidR="00DF7755" w:rsidRPr="00D94C73" w:rsidTr="00B55619">
        <w:tc>
          <w:tcPr>
            <w:tcW w:w="9016" w:type="dxa"/>
            <w:gridSpan w:val="2"/>
            <w:vAlign w:val="center"/>
          </w:tcPr>
          <w:p w:rsidR="00DF7755" w:rsidRPr="00D94C73" w:rsidRDefault="00DF7755" w:rsidP="00B55619">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Pr="00D94C73">
                  <w:rPr>
                    <w:rFonts w:ascii="MS Mincho" w:eastAsia="MS Mincho" w:hAnsi="MS Mincho" w:cs="MS Mincho" w:hint="eastAsia"/>
                  </w:rPr>
                  <w:t>☐</w:t>
                </w:r>
              </w:sdtContent>
            </w:sdt>
            <w:r w:rsidRPr="00D94C73">
              <w:rPr>
                <w:rFonts w:ascii="GHEA Grapalat" w:eastAsia="GHEA Grapalat" w:hAnsi="GHEA Grapalat" w:cs="GHEA Grapalat"/>
              </w:rPr>
              <w:tab/>
            </w:r>
            <w:r w:rsidRPr="00D94C73">
              <w:rPr>
                <w:rFonts w:ascii="GHEA Grapalat" w:eastAsia="GHEA Grapalat" w:hAnsi="GHEA Grapalat" w:cs="Sylfaen"/>
              </w:rPr>
              <w:t>դ</w:t>
            </w:r>
            <w:r w:rsidRPr="00D94C73">
              <w:rPr>
                <w:rFonts w:ascii="MS Mincho" w:eastAsia="MS Mincho" w:hAnsi="MS Mincho" w:cs="MS Mincho" w:hint="eastAsia"/>
              </w:rPr>
              <w:t>․</w:t>
            </w:r>
            <w:r w:rsidRPr="00D94C73">
              <w:rPr>
                <w:rFonts w:ascii="GHEA Grapalat" w:eastAsia="Cambria Math" w:hAnsi="GHEA Grapalat" w:cs="Cambria Math"/>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նկատմամբ</w:t>
            </w:r>
            <w:r w:rsidRPr="00D94C73">
              <w:rPr>
                <w:rFonts w:ascii="GHEA Grapalat" w:eastAsia="GHEA Grapalat" w:hAnsi="GHEA Grapalat" w:cs="GHEA Grapalat"/>
              </w:rPr>
              <w:t xml:space="preserve"> </w:t>
            </w:r>
            <w:r w:rsidRPr="00D94C73">
              <w:rPr>
                <w:rFonts w:ascii="GHEA Grapalat" w:eastAsia="GHEA Grapalat" w:hAnsi="GHEA Grapalat" w:cs="Sylfaen"/>
              </w:rPr>
              <w:t>իրականացնում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իրական</w:t>
            </w:r>
            <w:r w:rsidRPr="00D94C73">
              <w:rPr>
                <w:rFonts w:ascii="GHEA Grapalat" w:eastAsia="GHEA Grapalat" w:hAnsi="GHEA Grapalat" w:cs="GHEA Grapalat"/>
              </w:rPr>
              <w:t xml:space="preserve"> (</w:t>
            </w:r>
            <w:r w:rsidRPr="00D94C73">
              <w:rPr>
                <w:rFonts w:ascii="GHEA Grapalat" w:eastAsia="GHEA Grapalat" w:hAnsi="GHEA Grapalat" w:cs="Sylfaen"/>
              </w:rPr>
              <w:t>փաստացի</w:t>
            </w:r>
            <w:r w:rsidRPr="00D94C73">
              <w:rPr>
                <w:rFonts w:ascii="GHEA Grapalat" w:eastAsia="GHEA Grapalat" w:hAnsi="GHEA Grapalat" w:cs="GHEA Grapalat"/>
              </w:rPr>
              <w:t xml:space="preserve">) </w:t>
            </w:r>
            <w:r w:rsidRPr="00D94C73">
              <w:rPr>
                <w:rFonts w:ascii="GHEA Grapalat" w:eastAsia="GHEA Grapalat" w:hAnsi="GHEA Grapalat" w:cs="Sylfaen"/>
              </w:rPr>
              <w:t>վերահսկողություն</w:t>
            </w:r>
            <w:r w:rsidRPr="00D94C73">
              <w:rPr>
                <w:rFonts w:ascii="GHEA Grapalat" w:eastAsia="GHEA Grapalat" w:hAnsi="GHEA Grapalat" w:cs="GHEA Grapalat"/>
              </w:rPr>
              <w:t xml:space="preserve"> </w:t>
            </w:r>
            <w:r w:rsidRPr="00D94C73">
              <w:rPr>
                <w:rFonts w:ascii="GHEA Grapalat" w:eastAsia="GHEA Grapalat" w:hAnsi="GHEA Grapalat" w:cs="Sylfaen"/>
              </w:rPr>
              <w:t>այլ</w:t>
            </w:r>
            <w:r w:rsidRPr="00D94C73">
              <w:rPr>
                <w:rFonts w:ascii="GHEA Grapalat" w:eastAsia="GHEA Grapalat" w:hAnsi="GHEA Grapalat" w:cs="GHEA Grapalat"/>
              </w:rPr>
              <w:t xml:space="preserve"> </w:t>
            </w:r>
            <w:r w:rsidRPr="00D94C73">
              <w:rPr>
                <w:rFonts w:ascii="GHEA Grapalat" w:eastAsia="GHEA Grapalat" w:hAnsi="GHEA Grapalat" w:cs="Sylfaen"/>
              </w:rPr>
              <w:t>միջոցներով</w:t>
            </w:r>
          </w:p>
        </w:tc>
      </w:tr>
      <w:tr w:rsidR="00DF7755" w:rsidRPr="00D94C73" w:rsidTr="00B55619">
        <w:tc>
          <w:tcPr>
            <w:tcW w:w="9016" w:type="dxa"/>
            <w:gridSpan w:val="2"/>
            <w:vAlign w:val="center"/>
          </w:tcPr>
          <w:p w:rsidR="00DF7755" w:rsidRPr="00D94C73" w:rsidRDefault="00DF7755" w:rsidP="00B55619">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Pr="00D94C73">
                  <w:rPr>
                    <w:rFonts w:ascii="MS Mincho" w:eastAsia="MS Mincho" w:hAnsi="MS Mincho" w:cs="MS Mincho" w:hint="eastAsia"/>
                  </w:rPr>
                  <w:t>☐</w:t>
                </w:r>
              </w:sdtContent>
            </w:sdt>
            <w:r w:rsidRPr="00D94C73">
              <w:rPr>
                <w:rFonts w:ascii="GHEA Grapalat" w:eastAsia="GHEA Grapalat" w:hAnsi="GHEA Grapalat" w:cs="GHEA Grapalat"/>
              </w:rPr>
              <w:tab/>
            </w:r>
            <w:r w:rsidRPr="00D94C73">
              <w:rPr>
                <w:rFonts w:ascii="GHEA Grapalat" w:eastAsia="GHEA Grapalat" w:hAnsi="GHEA Grapalat" w:cs="Sylfaen"/>
              </w:rPr>
              <w:t>ե</w:t>
            </w:r>
            <w:r w:rsidRPr="00D94C73">
              <w:rPr>
                <w:rFonts w:ascii="MS Mincho" w:eastAsia="MS Mincho" w:hAnsi="MS Mincho" w:cs="MS Mincho" w:hint="eastAsia"/>
              </w:rPr>
              <w:t>․</w:t>
            </w:r>
            <w:r w:rsidRPr="00D94C73">
              <w:rPr>
                <w:rFonts w:ascii="GHEA Grapalat" w:eastAsia="Cambria Math" w:hAnsi="GHEA Grapalat" w:cs="Cambria Math"/>
              </w:rPr>
              <w:t xml:space="preserve"> </w:t>
            </w:r>
            <w:r w:rsidRPr="00D94C73">
              <w:rPr>
                <w:rFonts w:ascii="GHEA Grapalat" w:eastAsia="GHEA Grapalat" w:hAnsi="GHEA Grapalat" w:cs="Sylfaen"/>
              </w:rPr>
              <w:t>հանդիսանում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տվյալ</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գործունեության</w:t>
            </w:r>
            <w:r w:rsidRPr="00D94C73">
              <w:rPr>
                <w:rFonts w:ascii="GHEA Grapalat" w:eastAsia="GHEA Grapalat" w:hAnsi="GHEA Grapalat" w:cs="GHEA Grapalat"/>
              </w:rPr>
              <w:t xml:space="preserve"> </w:t>
            </w:r>
            <w:r w:rsidRPr="00D94C73">
              <w:rPr>
                <w:rFonts w:ascii="GHEA Grapalat" w:eastAsia="GHEA Grapalat" w:hAnsi="GHEA Grapalat" w:cs="Sylfaen"/>
              </w:rPr>
              <w:t>ընդհանուր</w:t>
            </w:r>
            <w:r w:rsidRPr="00D94C73">
              <w:rPr>
                <w:rFonts w:ascii="GHEA Grapalat" w:eastAsia="GHEA Grapalat" w:hAnsi="GHEA Grapalat" w:cs="GHEA Grapalat"/>
              </w:rPr>
              <w:t xml:space="preserve"> </w:t>
            </w:r>
            <w:r w:rsidRPr="00D94C73">
              <w:rPr>
                <w:rFonts w:ascii="GHEA Grapalat" w:eastAsia="GHEA Grapalat" w:hAnsi="GHEA Grapalat" w:cs="Sylfaen"/>
              </w:rPr>
              <w:t>կամ</w:t>
            </w:r>
            <w:r w:rsidRPr="00D94C73">
              <w:rPr>
                <w:rFonts w:ascii="GHEA Grapalat" w:eastAsia="GHEA Grapalat" w:hAnsi="GHEA Grapalat" w:cs="GHEA Grapalat"/>
              </w:rPr>
              <w:t xml:space="preserve"> </w:t>
            </w:r>
            <w:r w:rsidRPr="00D94C73">
              <w:rPr>
                <w:rFonts w:ascii="GHEA Grapalat" w:eastAsia="GHEA Grapalat" w:hAnsi="GHEA Grapalat" w:cs="Sylfaen"/>
              </w:rPr>
              <w:t>ընթացիկ</w:t>
            </w:r>
            <w:r w:rsidRPr="00D94C73">
              <w:rPr>
                <w:rFonts w:ascii="GHEA Grapalat" w:eastAsia="GHEA Grapalat" w:hAnsi="GHEA Grapalat" w:cs="GHEA Grapalat"/>
              </w:rPr>
              <w:t xml:space="preserve"> </w:t>
            </w:r>
            <w:r w:rsidRPr="00D94C73">
              <w:rPr>
                <w:rFonts w:ascii="GHEA Grapalat" w:eastAsia="GHEA Grapalat" w:hAnsi="GHEA Grapalat" w:cs="Sylfaen"/>
              </w:rPr>
              <w:t>ղեկավարումն</w:t>
            </w:r>
            <w:r w:rsidRPr="00D94C73">
              <w:rPr>
                <w:rFonts w:ascii="GHEA Grapalat" w:eastAsia="GHEA Grapalat" w:hAnsi="GHEA Grapalat" w:cs="GHEA Grapalat"/>
              </w:rPr>
              <w:t xml:space="preserve"> </w:t>
            </w:r>
            <w:r w:rsidRPr="00D94C73">
              <w:rPr>
                <w:rFonts w:ascii="GHEA Grapalat" w:eastAsia="GHEA Grapalat" w:hAnsi="GHEA Grapalat" w:cs="Sylfaen"/>
              </w:rPr>
              <w:t>իրականացնող</w:t>
            </w:r>
            <w:r w:rsidRPr="00D94C73">
              <w:rPr>
                <w:rFonts w:ascii="GHEA Grapalat" w:eastAsia="GHEA Grapalat" w:hAnsi="GHEA Grapalat" w:cs="GHEA Grapalat"/>
              </w:rPr>
              <w:t xml:space="preserve"> </w:t>
            </w:r>
            <w:r w:rsidRPr="00D94C73">
              <w:rPr>
                <w:rFonts w:ascii="GHEA Grapalat" w:eastAsia="GHEA Grapalat" w:hAnsi="GHEA Grapalat" w:cs="Sylfaen"/>
              </w:rPr>
              <w:t>պաշտոնատար</w:t>
            </w:r>
            <w:r w:rsidRPr="00D94C73">
              <w:rPr>
                <w:rFonts w:ascii="GHEA Grapalat" w:eastAsia="GHEA Grapalat" w:hAnsi="GHEA Grapalat" w:cs="GHEA Grapalat"/>
              </w:rPr>
              <w:t xml:space="preserve"> </w:t>
            </w:r>
            <w:r w:rsidRPr="00D94C73">
              <w:rPr>
                <w:rFonts w:ascii="GHEA Grapalat" w:eastAsia="GHEA Grapalat" w:hAnsi="GHEA Grapalat" w:cs="Sylfaen"/>
              </w:rPr>
              <w:t>անձ</w:t>
            </w:r>
            <w:r w:rsidRPr="00D94C73">
              <w:rPr>
                <w:rFonts w:ascii="GHEA Grapalat" w:eastAsia="GHEA Grapalat" w:hAnsi="GHEA Grapalat" w:cs="GHEA Grapalat"/>
              </w:rPr>
              <w:t xml:space="preserve"> </w:t>
            </w:r>
            <w:r w:rsidRPr="00D94C73">
              <w:rPr>
                <w:rFonts w:ascii="GHEA Grapalat" w:eastAsia="GHEA Grapalat" w:hAnsi="GHEA Grapalat" w:cs="Sylfaen"/>
              </w:rPr>
              <w:t>այն</w:t>
            </w:r>
            <w:r w:rsidRPr="00D94C73">
              <w:rPr>
                <w:rFonts w:ascii="GHEA Grapalat" w:eastAsia="GHEA Grapalat" w:hAnsi="GHEA Grapalat" w:cs="GHEA Grapalat"/>
              </w:rPr>
              <w:t xml:space="preserve"> </w:t>
            </w:r>
            <w:r w:rsidRPr="00D94C73">
              <w:rPr>
                <w:rFonts w:ascii="GHEA Grapalat" w:eastAsia="GHEA Grapalat" w:hAnsi="GHEA Grapalat" w:cs="Sylfaen"/>
              </w:rPr>
              <w:t>դեպքում</w:t>
            </w:r>
            <w:r w:rsidRPr="00D94C73">
              <w:rPr>
                <w:rFonts w:ascii="GHEA Grapalat" w:eastAsia="GHEA Grapalat" w:hAnsi="GHEA Grapalat" w:cs="GHEA Grapalat"/>
              </w:rPr>
              <w:t xml:space="preserve">, </w:t>
            </w:r>
            <w:r w:rsidRPr="00D94C73">
              <w:rPr>
                <w:rFonts w:ascii="GHEA Grapalat" w:eastAsia="GHEA Grapalat" w:hAnsi="GHEA Grapalat" w:cs="Sylfaen"/>
              </w:rPr>
              <w:t>երբ</w:t>
            </w:r>
            <w:r w:rsidRPr="00D94C73">
              <w:rPr>
                <w:rFonts w:ascii="GHEA Grapalat" w:eastAsia="GHEA Grapalat" w:hAnsi="GHEA Grapalat" w:cs="GHEA Grapalat"/>
              </w:rPr>
              <w:t xml:space="preserve"> </w:t>
            </w:r>
            <w:r w:rsidRPr="00D94C73">
              <w:rPr>
                <w:rFonts w:ascii="GHEA Grapalat" w:eastAsia="GHEA Grapalat" w:hAnsi="GHEA Grapalat" w:cs="Sylfaen"/>
              </w:rPr>
              <w:t>առկա</w:t>
            </w:r>
            <w:r w:rsidRPr="00D94C73">
              <w:rPr>
                <w:rFonts w:ascii="GHEA Grapalat" w:eastAsia="GHEA Grapalat" w:hAnsi="GHEA Grapalat" w:cs="GHEA Grapalat"/>
              </w:rPr>
              <w:t xml:space="preserve"> </w:t>
            </w:r>
            <w:r w:rsidRPr="00D94C73">
              <w:rPr>
                <w:rFonts w:ascii="GHEA Grapalat" w:eastAsia="GHEA Grapalat" w:hAnsi="GHEA Grapalat" w:cs="Sylfaen"/>
              </w:rPr>
              <w:t>չէ</w:t>
            </w:r>
            <w:r w:rsidRPr="00D94C73">
              <w:rPr>
                <w:rFonts w:ascii="GHEA Grapalat" w:eastAsia="GHEA Grapalat" w:hAnsi="GHEA Grapalat" w:cs="GHEA Grapalat"/>
              </w:rPr>
              <w:t xml:space="preserve"> «</w:t>
            </w:r>
            <w:r w:rsidRPr="00D94C73">
              <w:rPr>
                <w:rFonts w:ascii="GHEA Grapalat" w:eastAsia="GHEA Grapalat" w:hAnsi="GHEA Grapalat" w:cs="Sylfaen"/>
              </w:rPr>
              <w:t>ա</w:t>
            </w:r>
            <w:r w:rsidRPr="00D94C73">
              <w:rPr>
                <w:rFonts w:ascii="GHEA Grapalat" w:eastAsia="GHEA Grapalat" w:hAnsi="GHEA Grapalat" w:cs="GHEA Grapalat"/>
              </w:rPr>
              <w:t>»-«</w:t>
            </w:r>
            <w:r w:rsidRPr="00D94C73">
              <w:rPr>
                <w:rFonts w:ascii="GHEA Grapalat" w:eastAsia="GHEA Grapalat" w:hAnsi="GHEA Grapalat" w:cs="Sylfaen"/>
              </w:rPr>
              <w:t>դ</w:t>
            </w:r>
            <w:r w:rsidRPr="00D94C73">
              <w:rPr>
                <w:rFonts w:ascii="GHEA Grapalat" w:eastAsia="GHEA Grapalat" w:hAnsi="GHEA Grapalat" w:cs="GHEA Grapalat"/>
              </w:rPr>
              <w:t xml:space="preserve">» </w:t>
            </w:r>
            <w:r w:rsidRPr="00D94C73">
              <w:rPr>
                <w:rFonts w:ascii="GHEA Grapalat" w:eastAsia="GHEA Grapalat" w:hAnsi="GHEA Grapalat" w:cs="Sylfaen"/>
              </w:rPr>
              <w:t>կետերի</w:t>
            </w:r>
            <w:r w:rsidRPr="00D94C73">
              <w:rPr>
                <w:rFonts w:ascii="GHEA Grapalat" w:eastAsia="GHEA Grapalat" w:hAnsi="GHEA Grapalat" w:cs="GHEA Grapalat"/>
              </w:rPr>
              <w:t xml:space="preserve"> </w:t>
            </w:r>
            <w:r w:rsidRPr="00D94C73">
              <w:rPr>
                <w:rFonts w:ascii="GHEA Grapalat" w:eastAsia="GHEA Grapalat" w:hAnsi="GHEA Grapalat" w:cs="Sylfaen"/>
              </w:rPr>
              <w:t>պահանջներին</w:t>
            </w:r>
            <w:r w:rsidRPr="00D94C73">
              <w:rPr>
                <w:rFonts w:ascii="GHEA Grapalat" w:eastAsia="GHEA Grapalat" w:hAnsi="GHEA Grapalat" w:cs="GHEA Grapalat"/>
              </w:rPr>
              <w:t xml:space="preserve"> </w:t>
            </w:r>
            <w:r w:rsidRPr="00D94C73">
              <w:rPr>
                <w:rFonts w:ascii="GHEA Grapalat" w:eastAsia="GHEA Grapalat" w:hAnsi="GHEA Grapalat" w:cs="Sylfaen"/>
              </w:rPr>
              <w:t>համապատասխանող</w:t>
            </w:r>
            <w:r w:rsidRPr="00D94C73">
              <w:rPr>
                <w:rFonts w:ascii="GHEA Grapalat" w:eastAsia="GHEA Grapalat" w:hAnsi="GHEA Grapalat" w:cs="GHEA Grapalat"/>
              </w:rPr>
              <w:t xml:space="preserve"> </w:t>
            </w:r>
            <w:r w:rsidRPr="00D94C73">
              <w:rPr>
                <w:rFonts w:ascii="GHEA Grapalat" w:eastAsia="GHEA Grapalat" w:hAnsi="GHEA Grapalat" w:cs="Sylfaen"/>
              </w:rPr>
              <w:t>ֆիզիկական</w:t>
            </w:r>
            <w:r w:rsidRPr="00D94C73">
              <w:rPr>
                <w:rFonts w:ascii="GHEA Grapalat" w:eastAsia="GHEA Grapalat" w:hAnsi="GHEA Grapalat" w:cs="GHEA Grapalat"/>
              </w:rPr>
              <w:t xml:space="preserve"> </w:t>
            </w:r>
            <w:r w:rsidRPr="00D94C73">
              <w:rPr>
                <w:rFonts w:ascii="GHEA Grapalat" w:eastAsia="GHEA Grapalat" w:hAnsi="GHEA Grapalat" w:cs="Sylfaen"/>
              </w:rPr>
              <w:t>անձ</w:t>
            </w:r>
          </w:p>
        </w:tc>
      </w:tr>
    </w:tbl>
    <w:p w:rsidR="00DF7755" w:rsidRPr="00D94C73" w:rsidRDefault="00DF7755" w:rsidP="00DF775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4C73">
        <w:rPr>
          <w:rFonts w:ascii="GHEA Grapalat" w:eastAsia="GHEA Grapalat" w:hAnsi="GHEA Grapalat" w:cs="Sylfaen"/>
          <w:i/>
          <w:color w:val="000000"/>
        </w:rPr>
        <w:t>Իրական</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շահառուի</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կարգավիճակի</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վերաբերյալ</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DF7755" w:rsidRPr="00D94C73" w:rsidTr="00B55619">
        <w:tc>
          <w:tcPr>
            <w:tcW w:w="2837"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Իրական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շահառու</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դառնալու</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օրը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ամիսը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տարին</w:t>
            </w:r>
          </w:p>
        </w:tc>
        <w:tc>
          <w:tcPr>
            <w:tcW w:w="6180"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7"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Կազմակերպության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նկատմամբ</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վերահսկողության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իրականացումը</w:t>
            </w:r>
          </w:p>
        </w:tc>
        <w:tc>
          <w:tcPr>
            <w:tcW w:w="6180" w:type="dxa"/>
            <w:vAlign w:val="center"/>
          </w:tcPr>
          <w:p w:rsidR="00DF7755" w:rsidRPr="00D94C73" w:rsidRDefault="00DF7755" w:rsidP="00B55619">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Pr="00D94C73">
                  <w:rPr>
                    <w:rFonts w:ascii="MS Mincho" w:eastAsia="MS Mincho" w:hAnsi="MS Mincho" w:cs="MS Mincho" w:hint="eastAsia"/>
                  </w:rPr>
                  <w:t>☐</w:t>
                </w:r>
              </w:sdtContent>
            </w:sdt>
            <w:r w:rsidRPr="00D94C73">
              <w:rPr>
                <w:rFonts w:ascii="GHEA Grapalat" w:eastAsia="GHEA Grapalat" w:hAnsi="GHEA Grapalat" w:cs="GHEA Grapalat"/>
              </w:rPr>
              <w:tab/>
            </w:r>
            <w:r w:rsidRPr="00D94C73">
              <w:rPr>
                <w:rFonts w:ascii="GHEA Grapalat" w:eastAsia="GHEA Grapalat" w:hAnsi="GHEA Grapalat" w:cs="Sylfaen"/>
              </w:rPr>
              <w:t>Առանձին</w:t>
            </w:r>
            <w:r w:rsidRPr="00D94C73">
              <w:rPr>
                <w:rFonts w:ascii="GHEA Grapalat" w:eastAsia="GHEA Grapalat" w:hAnsi="GHEA Grapalat" w:cs="GHEA Grapalat"/>
              </w:rPr>
              <w:t xml:space="preserve"> </w:t>
            </w:r>
          </w:p>
          <w:p w:rsidR="00DF7755" w:rsidRPr="00D94C73" w:rsidRDefault="00DF7755" w:rsidP="00B55619">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Pr="00D94C73">
                  <w:rPr>
                    <w:rFonts w:ascii="MS Mincho" w:eastAsia="MS Mincho" w:hAnsi="MS Mincho" w:cs="MS Mincho" w:hint="eastAsia"/>
                  </w:rPr>
                  <w:t>☐</w:t>
                </w:r>
              </w:sdtContent>
            </w:sdt>
            <w:r w:rsidRPr="00D94C73">
              <w:rPr>
                <w:rFonts w:ascii="GHEA Grapalat" w:eastAsia="GHEA Grapalat" w:hAnsi="GHEA Grapalat" w:cs="GHEA Grapalat"/>
              </w:rPr>
              <w:tab/>
            </w:r>
            <w:r w:rsidRPr="00D94C73">
              <w:rPr>
                <w:rFonts w:ascii="GHEA Grapalat" w:eastAsia="GHEA Grapalat" w:hAnsi="GHEA Grapalat" w:cs="Sylfaen"/>
              </w:rPr>
              <w:t>Փոխկապակցված</w:t>
            </w:r>
            <w:r w:rsidRPr="00D94C73">
              <w:rPr>
                <w:rFonts w:ascii="GHEA Grapalat" w:eastAsia="GHEA Grapalat" w:hAnsi="GHEA Grapalat" w:cs="GHEA Grapalat"/>
              </w:rPr>
              <w:t xml:space="preserve"> </w:t>
            </w:r>
            <w:r w:rsidRPr="00D94C73">
              <w:rPr>
                <w:rFonts w:ascii="GHEA Grapalat" w:eastAsia="GHEA Grapalat" w:hAnsi="GHEA Grapalat" w:cs="Sylfaen"/>
              </w:rPr>
              <w:t>անձանց</w:t>
            </w:r>
            <w:r w:rsidRPr="00D94C73">
              <w:rPr>
                <w:rFonts w:ascii="GHEA Grapalat" w:eastAsia="GHEA Grapalat" w:hAnsi="GHEA Grapalat" w:cs="GHEA Grapalat"/>
              </w:rPr>
              <w:t xml:space="preserve"> </w:t>
            </w:r>
            <w:r w:rsidRPr="00D94C73">
              <w:rPr>
                <w:rFonts w:ascii="GHEA Grapalat" w:eastAsia="GHEA Grapalat" w:hAnsi="GHEA Grapalat" w:cs="Sylfaen"/>
              </w:rPr>
              <w:t>հետ</w:t>
            </w:r>
            <w:r w:rsidRPr="00D94C73">
              <w:rPr>
                <w:rFonts w:ascii="GHEA Grapalat" w:eastAsia="GHEA Grapalat" w:hAnsi="GHEA Grapalat" w:cs="GHEA Grapalat"/>
              </w:rPr>
              <w:t xml:space="preserve"> </w:t>
            </w:r>
            <w:r w:rsidRPr="00D94C73">
              <w:rPr>
                <w:rFonts w:ascii="GHEA Grapalat" w:eastAsia="GHEA Grapalat" w:hAnsi="GHEA Grapalat" w:cs="Sylfaen"/>
              </w:rPr>
              <w:t>համատեղ</w:t>
            </w:r>
          </w:p>
        </w:tc>
      </w:tr>
      <w:tr w:rsidR="00DF7755" w:rsidRPr="00D94C73" w:rsidTr="00B55619">
        <w:tc>
          <w:tcPr>
            <w:tcW w:w="2837"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Ընդերքօգտագործման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ոլորտի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հաշվետու</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կազմակերպության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lastRenderedPageBreak/>
              <w:t>իրական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շահառուն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հանդիսանում</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է</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պաշտոնատար</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անձ</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կամ</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նրա</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ընտանիքի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անդամ</w:t>
            </w:r>
          </w:p>
        </w:tc>
        <w:tc>
          <w:tcPr>
            <w:tcW w:w="6180" w:type="dxa"/>
            <w:vAlign w:val="center"/>
          </w:tcPr>
          <w:p w:rsidR="00DF7755" w:rsidRPr="00D94C73" w:rsidRDefault="00DF7755" w:rsidP="00B55619">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Pr="00D94C73">
                  <w:rPr>
                    <w:rFonts w:ascii="MS Mincho" w:eastAsia="MS Mincho" w:hAnsi="MS Mincho" w:cs="MS Mincho" w:hint="eastAsia"/>
                  </w:rPr>
                  <w:t>☐</w:t>
                </w:r>
              </w:sdtContent>
            </w:sdt>
            <w:r w:rsidRPr="00D94C73">
              <w:rPr>
                <w:rFonts w:ascii="GHEA Grapalat" w:eastAsia="GHEA Grapalat" w:hAnsi="GHEA Grapalat" w:cs="GHEA Grapalat"/>
              </w:rPr>
              <w:tab/>
            </w:r>
            <w:r w:rsidRPr="00D94C73">
              <w:rPr>
                <w:rFonts w:ascii="GHEA Grapalat" w:eastAsia="GHEA Grapalat" w:hAnsi="GHEA Grapalat" w:cs="Sylfaen"/>
              </w:rPr>
              <w:t>Այո</w:t>
            </w:r>
          </w:p>
          <w:p w:rsidR="00DF7755" w:rsidRPr="00D94C73" w:rsidRDefault="00DF7755" w:rsidP="00B55619">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Pr="00D94C73">
                  <w:rPr>
                    <w:rFonts w:ascii="MS Mincho" w:eastAsia="MS Mincho" w:hAnsi="MS Mincho" w:cs="MS Mincho" w:hint="eastAsia"/>
                  </w:rPr>
                  <w:t>☐</w:t>
                </w:r>
              </w:sdtContent>
            </w:sdt>
            <w:r w:rsidRPr="00D94C73">
              <w:rPr>
                <w:rFonts w:ascii="GHEA Grapalat" w:eastAsia="GHEA Grapalat" w:hAnsi="GHEA Grapalat" w:cs="GHEA Grapalat"/>
              </w:rPr>
              <w:tab/>
            </w:r>
            <w:r w:rsidRPr="00D94C73">
              <w:rPr>
                <w:rFonts w:ascii="GHEA Grapalat" w:eastAsia="GHEA Grapalat" w:hAnsi="GHEA Grapalat" w:cs="Sylfaen"/>
              </w:rPr>
              <w:t>Ոչ</w:t>
            </w:r>
          </w:p>
        </w:tc>
      </w:tr>
    </w:tbl>
    <w:p w:rsidR="00DF7755" w:rsidRPr="00D94C73" w:rsidRDefault="00DF7755" w:rsidP="00DF775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4C73">
        <w:rPr>
          <w:rFonts w:ascii="GHEA Grapalat" w:eastAsia="GHEA Grapalat" w:hAnsi="GHEA Grapalat" w:cs="Sylfaen"/>
          <w:i/>
          <w:color w:val="000000"/>
        </w:rPr>
        <w:lastRenderedPageBreak/>
        <w:t>Իրական</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շահառուի</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կոնտակտային</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DF7755" w:rsidRPr="00D94C73" w:rsidTr="00B55619">
        <w:tc>
          <w:tcPr>
            <w:tcW w:w="2837"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Էլ</w:t>
            </w:r>
            <w:r w:rsidRPr="00D94C73">
              <w:rPr>
                <w:rFonts w:ascii="MS Mincho" w:eastAsia="MS Mincho" w:hAnsi="MS Mincho" w:cs="MS Mincho" w:hint="eastAsia"/>
                <w:color w:val="000000"/>
              </w:rPr>
              <w:t>․</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փոստի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հասցեն</w:t>
            </w:r>
          </w:p>
        </w:tc>
        <w:tc>
          <w:tcPr>
            <w:tcW w:w="6180"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7"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Հեռախոսահամարը</w:t>
            </w:r>
          </w:p>
        </w:tc>
        <w:tc>
          <w:tcPr>
            <w:tcW w:w="6180" w:type="dxa"/>
            <w:vAlign w:val="center"/>
          </w:tcPr>
          <w:p w:rsidR="00DF7755" w:rsidRPr="00D94C73" w:rsidRDefault="00DF7755" w:rsidP="00B55619">
            <w:pPr>
              <w:spacing w:before="240" w:after="240"/>
              <w:rPr>
                <w:rFonts w:ascii="GHEA Grapalat" w:eastAsia="GHEA Grapalat" w:hAnsi="GHEA Grapalat" w:cs="GHEA Grapalat"/>
              </w:rPr>
            </w:pPr>
          </w:p>
        </w:tc>
      </w:tr>
    </w:tbl>
    <w:p w:rsidR="00DF7755" w:rsidRPr="00D94C73" w:rsidRDefault="00DF7755" w:rsidP="00DF7755">
      <w:pPr>
        <w:pBdr>
          <w:top w:val="nil"/>
          <w:left w:val="nil"/>
          <w:bottom w:val="nil"/>
          <w:right w:val="nil"/>
          <w:between w:val="nil"/>
        </w:pBdr>
        <w:ind w:left="792"/>
        <w:rPr>
          <w:rFonts w:ascii="GHEA Grapalat" w:eastAsia="GHEA Grapalat" w:hAnsi="GHEA Grapalat" w:cs="GHEA Grapalat"/>
          <w:i/>
          <w:color w:val="000000"/>
        </w:rPr>
      </w:pPr>
      <w:r w:rsidRPr="00D94C73">
        <w:rPr>
          <w:rFonts w:ascii="GHEA Grapalat" w:hAnsi="GHEA Grapalat"/>
        </w:rPr>
        <w:br w:type="page"/>
      </w:r>
    </w:p>
    <w:p w:rsidR="00DF7755" w:rsidRPr="00D94C73" w:rsidRDefault="00DF7755" w:rsidP="00DF775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D94C73">
        <w:rPr>
          <w:rFonts w:ascii="GHEA Grapalat" w:eastAsia="GHEA Grapalat" w:hAnsi="GHEA Grapalat" w:cs="Sylfaen"/>
          <w:b/>
          <w:color w:val="000000"/>
        </w:rPr>
        <w:lastRenderedPageBreak/>
        <w:t>Միջանկյալ</w:t>
      </w:r>
      <w:r w:rsidRPr="00D94C73">
        <w:rPr>
          <w:rFonts w:ascii="GHEA Grapalat" w:eastAsia="GHEA Grapalat" w:hAnsi="GHEA Grapalat" w:cs="GHEA Grapalat"/>
          <w:b/>
          <w:color w:val="000000"/>
        </w:rPr>
        <w:t xml:space="preserve"> </w:t>
      </w:r>
      <w:r w:rsidRPr="00D94C73">
        <w:rPr>
          <w:rFonts w:ascii="GHEA Grapalat" w:eastAsia="GHEA Grapalat" w:hAnsi="GHEA Grapalat" w:cs="Sylfaen"/>
          <w:b/>
          <w:color w:val="000000"/>
        </w:rPr>
        <w:t>իրավաբանական</w:t>
      </w:r>
      <w:r w:rsidRPr="00D94C73">
        <w:rPr>
          <w:rFonts w:ascii="GHEA Grapalat" w:eastAsia="GHEA Grapalat" w:hAnsi="GHEA Grapalat" w:cs="GHEA Grapalat"/>
          <w:b/>
          <w:color w:val="000000"/>
        </w:rPr>
        <w:t xml:space="preserve"> </w:t>
      </w:r>
      <w:r w:rsidRPr="00D94C73">
        <w:rPr>
          <w:rFonts w:ascii="GHEA Grapalat" w:eastAsia="GHEA Grapalat" w:hAnsi="GHEA Grapalat" w:cs="Sylfaen"/>
          <w:b/>
          <w:color w:val="000000"/>
        </w:rPr>
        <w:t>անձինք</w:t>
      </w:r>
    </w:p>
    <w:p w:rsidR="00DF7755" w:rsidRPr="00D94C73" w:rsidRDefault="00DF7755" w:rsidP="00DF775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4C73">
        <w:rPr>
          <w:rFonts w:ascii="GHEA Grapalat" w:eastAsia="GHEA Grapalat" w:hAnsi="GHEA Grapalat" w:cs="Sylfaen"/>
          <w:i/>
          <w:color w:val="000000"/>
        </w:rPr>
        <w:t>Կազմակերպության</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F7755" w:rsidRPr="00D94C73" w:rsidTr="00B55619">
        <w:tc>
          <w:tcPr>
            <w:tcW w:w="2835"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Անվանումը</w:t>
            </w:r>
          </w:p>
        </w:tc>
        <w:tc>
          <w:tcPr>
            <w:tcW w:w="6180"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5"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Անվանումը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լատինատառ</w:t>
            </w:r>
          </w:p>
        </w:tc>
        <w:tc>
          <w:tcPr>
            <w:tcW w:w="6180"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5"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Պետական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գրանցման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համարը</w:t>
            </w:r>
          </w:p>
        </w:tc>
        <w:tc>
          <w:tcPr>
            <w:tcW w:w="6180"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5"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Գրանցման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օրը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ամիսը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տարին</w:t>
            </w:r>
          </w:p>
        </w:tc>
        <w:tc>
          <w:tcPr>
            <w:tcW w:w="6180"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5"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Գրանցման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հասցեն</w:t>
            </w:r>
          </w:p>
        </w:tc>
        <w:tc>
          <w:tcPr>
            <w:tcW w:w="6180"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5"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Գրանցման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պետությունը</w:t>
            </w:r>
          </w:p>
        </w:tc>
        <w:tc>
          <w:tcPr>
            <w:tcW w:w="6180"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5"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Գործադիր</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մարմնի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ղեկավարի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անունը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և</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ազգանունը</w:t>
            </w:r>
          </w:p>
        </w:tc>
        <w:tc>
          <w:tcPr>
            <w:tcW w:w="6180" w:type="dxa"/>
            <w:vAlign w:val="center"/>
          </w:tcPr>
          <w:p w:rsidR="00DF7755" w:rsidRPr="00D94C73" w:rsidRDefault="00DF7755" w:rsidP="00B55619">
            <w:pPr>
              <w:spacing w:before="240" w:after="240"/>
              <w:rPr>
                <w:rFonts w:ascii="GHEA Grapalat" w:eastAsia="GHEA Grapalat" w:hAnsi="GHEA Grapalat" w:cs="GHEA Grapalat"/>
              </w:rPr>
            </w:pPr>
          </w:p>
        </w:tc>
      </w:tr>
    </w:tbl>
    <w:p w:rsidR="00DF7755" w:rsidRPr="00D94C73" w:rsidRDefault="00DF7755" w:rsidP="00DF775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4C73">
        <w:rPr>
          <w:rFonts w:ascii="GHEA Grapalat" w:eastAsia="GHEA Grapalat" w:hAnsi="GHEA Grapalat" w:cs="Sylfaen"/>
          <w:i/>
          <w:color w:val="000000"/>
        </w:rPr>
        <w:t>Իրական</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շահառուի</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F7755" w:rsidRPr="00D94C73" w:rsidTr="00B55619">
        <w:trPr>
          <w:trHeight w:val="853"/>
        </w:trPr>
        <w:tc>
          <w:tcPr>
            <w:tcW w:w="2835" w:type="dxa"/>
            <w:vMerge w:val="restart"/>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Իրական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շահառու</w:t>
            </w:r>
            <w:r w:rsidRPr="00D94C73">
              <w:rPr>
                <w:rFonts w:ascii="GHEA Grapalat" w:eastAsia="GHEA Grapalat" w:hAnsi="GHEA Grapalat" w:cs="GHEA Grapalat"/>
                <w:color w:val="000000"/>
              </w:rPr>
              <w:t>(</w:t>
            </w:r>
            <w:r w:rsidRPr="00D94C73">
              <w:rPr>
                <w:rFonts w:ascii="GHEA Grapalat" w:eastAsia="GHEA Grapalat" w:hAnsi="GHEA Grapalat" w:cs="Sylfaen"/>
                <w:color w:val="000000"/>
              </w:rPr>
              <w:t>ներ</w:t>
            </w:r>
            <w:r w:rsidRPr="00D94C73">
              <w:rPr>
                <w:rFonts w:ascii="GHEA Grapalat" w:eastAsia="GHEA Grapalat" w:hAnsi="GHEA Grapalat" w:cs="GHEA Grapalat"/>
                <w:color w:val="000000"/>
              </w:rPr>
              <w:t>)</w:t>
            </w:r>
            <w:r w:rsidRPr="00D94C73">
              <w:rPr>
                <w:rFonts w:ascii="GHEA Grapalat" w:eastAsia="GHEA Grapalat" w:hAnsi="GHEA Grapalat" w:cs="Sylfaen"/>
                <w:color w:val="000000"/>
              </w:rPr>
              <w:t>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անունը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և</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ազգանունը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ում</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համար</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կազմակերպությունը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հանդիսանում</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է</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միջանկյալ</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իրավաբանական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անձ</w:t>
            </w:r>
          </w:p>
        </w:tc>
        <w:tc>
          <w:tcPr>
            <w:tcW w:w="6180" w:type="dxa"/>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rPr>
          <w:trHeight w:val="850"/>
        </w:trPr>
        <w:tc>
          <w:tcPr>
            <w:tcW w:w="2835" w:type="dxa"/>
            <w:vMerge/>
            <w:shd w:val="clear" w:color="auto" w:fill="D9E2F3"/>
            <w:vAlign w:val="center"/>
          </w:tcPr>
          <w:p w:rsidR="00DF7755" w:rsidRPr="00D94C73" w:rsidRDefault="00DF7755" w:rsidP="00B5561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rPr>
          <w:trHeight w:val="850"/>
        </w:trPr>
        <w:tc>
          <w:tcPr>
            <w:tcW w:w="2835" w:type="dxa"/>
            <w:vMerge/>
            <w:shd w:val="clear" w:color="auto" w:fill="D9E2F3"/>
            <w:vAlign w:val="center"/>
          </w:tcPr>
          <w:p w:rsidR="00DF7755" w:rsidRPr="00D94C73" w:rsidRDefault="00DF7755" w:rsidP="00B5561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rPr>
          <w:trHeight w:val="850"/>
        </w:trPr>
        <w:tc>
          <w:tcPr>
            <w:tcW w:w="2835" w:type="dxa"/>
            <w:vMerge/>
            <w:shd w:val="clear" w:color="auto" w:fill="D9E2F3"/>
            <w:vAlign w:val="center"/>
          </w:tcPr>
          <w:p w:rsidR="00DF7755" w:rsidRPr="00D94C73" w:rsidRDefault="00DF7755" w:rsidP="00B5561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rPr>
          <w:trHeight w:val="850"/>
        </w:trPr>
        <w:tc>
          <w:tcPr>
            <w:tcW w:w="2835" w:type="dxa"/>
            <w:vMerge/>
            <w:shd w:val="clear" w:color="auto" w:fill="D9E2F3"/>
            <w:vAlign w:val="center"/>
          </w:tcPr>
          <w:p w:rsidR="00DF7755" w:rsidRPr="00D94C73" w:rsidRDefault="00DF7755" w:rsidP="00B5561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DF7755" w:rsidRPr="00D94C73" w:rsidRDefault="00DF7755" w:rsidP="00B55619">
            <w:pPr>
              <w:spacing w:before="240" w:after="240"/>
              <w:rPr>
                <w:rFonts w:ascii="GHEA Grapalat" w:eastAsia="GHEA Grapalat" w:hAnsi="GHEA Grapalat" w:cs="GHEA Grapalat"/>
              </w:rPr>
            </w:pPr>
          </w:p>
        </w:tc>
      </w:tr>
    </w:tbl>
    <w:p w:rsidR="00DF7755" w:rsidRPr="00D94C73" w:rsidRDefault="00DF7755" w:rsidP="00DF775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D94C73">
        <w:rPr>
          <w:rFonts w:ascii="GHEA Grapalat" w:eastAsia="GHEA Grapalat" w:hAnsi="GHEA Grapalat" w:cs="Sylfaen"/>
          <w:i/>
        </w:rPr>
        <w:t>Միջանկյալ</w:t>
      </w:r>
      <w:r w:rsidRPr="00D94C73">
        <w:rPr>
          <w:rFonts w:ascii="GHEA Grapalat" w:eastAsia="GHEA Grapalat" w:hAnsi="GHEA Grapalat" w:cs="GHEA Grapalat"/>
          <w:i/>
        </w:rPr>
        <w:t xml:space="preserve"> </w:t>
      </w:r>
      <w:r w:rsidRPr="00D94C73">
        <w:rPr>
          <w:rFonts w:ascii="GHEA Grapalat" w:eastAsia="GHEA Grapalat" w:hAnsi="GHEA Grapalat" w:cs="Sylfaen"/>
          <w:i/>
        </w:rPr>
        <w:t>իրավաբանական</w:t>
      </w:r>
      <w:r w:rsidRPr="00D94C73">
        <w:rPr>
          <w:rFonts w:ascii="GHEA Grapalat" w:eastAsia="GHEA Grapalat" w:hAnsi="GHEA Grapalat" w:cs="GHEA Grapalat"/>
          <w:i/>
        </w:rPr>
        <w:t xml:space="preserve"> </w:t>
      </w:r>
      <w:r w:rsidRPr="00D94C73">
        <w:rPr>
          <w:rFonts w:ascii="GHEA Grapalat" w:eastAsia="GHEA Grapalat" w:hAnsi="GHEA Grapalat" w:cs="Sylfaen"/>
          <w:i/>
        </w:rPr>
        <w:t>անձի</w:t>
      </w:r>
      <w:r w:rsidRPr="00D94C73">
        <w:rPr>
          <w:rFonts w:ascii="GHEA Grapalat" w:eastAsia="GHEA Grapalat" w:hAnsi="GHEA Grapalat" w:cs="GHEA Grapalat"/>
          <w:i/>
        </w:rPr>
        <w:t xml:space="preserve"> </w:t>
      </w:r>
      <w:r w:rsidRPr="00D94C73">
        <w:rPr>
          <w:rFonts w:ascii="GHEA Grapalat" w:eastAsia="GHEA Grapalat" w:hAnsi="GHEA Grapalat" w:cs="Sylfaen"/>
          <w:i/>
        </w:rPr>
        <w:t>բաժնետոմսերի</w:t>
      </w:r>
      <w:r w:rsidRPr="00D94C73">
        <w:rPr>
          <w:rFonts w:ascii="GHEA Grapalat" w:eastAsia="GHEA Grapalat" w:hAnsi="GHEA Grapalat" w:cs="GHEA Grapalat"/>
          <w:i/>
        </w:rPr>
        <w:t xml:space="preserve"> </w:t>
      </w:r>
      <w:r w:rsidRPr="00D94C73">
        <w:rPr>
          <w:rFonts w:ascii="GHEA Grapalat" w:eastAsia="GHEA Grapalat" w:hAnsi="GHEA Grapalat" w:cs="Sylfaen"/>
          <w:i/>
        </w:rPr>
        <w:t>ցուցակման</w:t>
      </w:r>
      <w:r w:rsidRPr="00D94C73">
        <w:rPr>
          <w:rFonts w:ascii="GHEA Grapalat" w:eastAsia="GHEA Grapalat" w:hAnsi="GHEA Grapalat" w:cs="GHEA Grapalat"/>
          <w:i/>
        </w:rPr>
        <w:t xml:space="preserve"> </w:t>
      </w:r>
      <w:r w:rsidRPr="00D94C73">
        <w:rPr>
          <w:rFonts w:ascii="GHEA Grapalat" w:eastAsia="GHEA Grapalat" w:hAnsi="GHEA Grapalat" w:cs="Sylfaen"/>
          <w:i/>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F7755" w:rsidRPr="00D94C73" w:rsidTr="00B55619">
        <w:tc>
          <w:tcPr>
            <w:tcW w:w="2835"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Ֆոնդային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բորսայի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անվանումը</w:t>
            </w:r>
          </w:p>
        </w:tc>
        <w:tc>
          <w:tcPr>
            <w:tcW w:w="6180" w:type="dxa"/>
            <w:vAlign w:val="center"/>
          </w:tcPr>
          <w:p w:rsidR="00DF7755" w:rsidRPr="00D94C73" w:rsidRDefault="00DF7755" w:rsidP="00B55619">
            <w:pPr>
              <w:spacing w:before="240" w:after="240"/>
              <w:rPr>
                <w:rFonts w:ascii="GHEA Grapalat" w:eastAsia="GHEA Grapalat" w:hAnsi="GHEA Grapalat" w:cs="GHEA Grapalat"/>
              </w:rPr>
            </w:pPr>
          </w:p>
        </w:tc>
      </w:tr>
      <w:tr w:rsidR="00DF7755" w:rsidRPr="00D94C73" w:rsidTr="00B55619">
        <w:tc>
          <w:tcPr>
            <w:tcW w:w="2835" w:type="dxa"/>
            <w:shd w:val="clear" w:color="auto" w:fill="D9E2F3"/>
            <w:vAlign w:val="center"/>
          </w:tcPr>
          <w:p w:rsidR="00DF7755" w:rsidRPr="00D94C73" w:rsidRDefault="00DF7755" w:rsidP="00B5561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4C73">
              <w:rPr>
                <w:rFonts w:ascii="GHEA Grapalat" w:eastAsia="GHEA Grapalat" w:hAnsi="GHEA Grapalat" w:cs="Sylfaen"/>
                <w:color w:val="000000"/>
              </w:rPr>
              <w:t>Հղումը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բորսայում</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առկա</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փաստաթղթերին</w:t>
            </w:r>
          </w:p>
        </w:tc>
        <w:tc>
          <w:tcPr>
            <w:tcW w:w="6180" w:type="dxa"/>
            <w:vAlign w:val="center"/>
          </w:tcPr>
          <w:p w:rsidR="00DF7755" w:rsidRPr="00D94C73" w:rsidRDefault="00DF7755" w:rsidP="00B55619">
            <w:pPr>
              <w:spacing w:before="240" w:after="240"/>
              <w:rPr>
                <w:rFonts w:ascii="GHEA Grapalat" w:eastAsia="GHEA Grapalat" w:hAnsi="GHEA Grapalat" w:cs="GHEA Grapalat"/>
              </w:rPr>
            </w:pPr>
          </w:p>
        </w:tc>
      </w:tr>
    </w:tbl>
    <w:p w:rsidR="00DF7755" w:rsidRPr="00D94C73" w:rsidRDefault="00DF7755" w:rsidP="00DF7755">
      <w:pPr>
        <w:pBdr>
          <w:top w:val="nil"/>
          <w:left w:val="nil"/>
          <w:bottom w:val="nil"/>
          <w:right w:val="nil"/>
          <w:between w:val="nil"/>
        </w:pBdr>
        <w:spacing w:before="240"/>
        <w:rPr>
          <w:rFonts w:ascii="GHEA Grapalat" w:eastAsia="GHEA Grapalat" w:hAnsi="GHEA Grapalat" w:cs="GHEA Grapalat"/>
          <w:i/>
        </w:rPr>
      </w:pPr>
      <w:r w:rsidRPr="00D94C73">
        <w:rPr>
          <w:rFonts w:ascii="GHEA Grapalat" w:eastAsia="GHEA Grapalat" w:hAnsi="GHEA Grapalat" w:cs="GHEA Grapalat"/>
          <w:i/>
        </w:rPr>
        <w:lastRenderedPageBreak/>
        <w:br w:type="page"/>
      </w:r>
    </w:p>
    <w:p w:rsidR="00DF7755" w:rsidRPr="00D94C73" w:rsidRDefault="00DF7755" w:rsidP="00DF775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D94C73">
        <w:rPr>
          <w:rFonts w:ascii="GHEA Grapalat" w:eastAsia="GHEA Grapalat" w:hAnsi="GHEA Grapalat" w:cs="Sylfaen"/>
          <w:b/>
          <w:color w:val="000000"/>
        </w:rPr>
        <w:lastRenderedPageBreak/>
        <w:t>Լրացուցիչ</w:t>
      </w:r>
      <w:r w:rsidRPr="00D94C73">
        <w:rPr>
          <w:rFonts w:ascii="GHEA Grapalat" w:eastAsia="GHEA Grapalat" w:hAnsi="GHEA Grapalat" w:cs="GHEA Grapalat"/>
          <w:b/>
          <w:color w:val="000000"/>
        </w:rPr>
        <w:t xml:space="preserve"> </w:t>
      </w:r>
      <w:r w:rsidRPr="00D94C73">
        <w:rPr>
          <w:rFonts w:ascii="GHEA Grapalat" w:eastAsia="GHEA Grapalat" w:hAnsi="GHEA Grapalat" w:cs="Sylfaen"/>
          <w:b/>
          <w:color w:val="000000"/>
        </w:rPr>
        <w:t>նշումներ</w:t>
      </w:r>
    </w:p>
    <w:p w:rsidR="00DF7755" w:rsidRPr="00D94C73" w:rsidRDefault="00DF7755" w:rsidP="00DF7755">
      <w:pPr>
        <w:pBdr>
          <w:top w:val="nil"/>
          <w:left w:val="nil"/>
          <w:bottom w:val="nil"/>
          <w:right w:val="nil"/>
          <w:between w:val="nil"/>
        </w:pBdr>
        <w:rPr>
          <w:rFonts w:ascii="GHEA Grapalat" w:eastAsia="GHEA Grapalat" w:hAnsi="GHEA Grapalat" w:cs="GHEA Grapalat"/>
          <w:b/>
          <w:color w:val="000000"/>
        </w:rPr>
      </w:pPr>
    </w:p>
    <w:tbl>
      <w:tblPr>
        <w:tblW w:w="0" w:type="auto"/>
        <w:tblLayout w:type="fixed"/>
        <w:tblLook w:val="04A0" w:firstRow="1" w:lastRow="0" w:firstColumn="1" w:lastColumn="0" w:noHBand="0" w:noVBand="1"/>
      </w:tblPr>
      <w:tblGrid>
        <w:gridCol w:w="9016"/>
      </w:tblGrid>
      <w:tr w:rsidR="00DF7755" w:rsidRPr="00D94C73" w:rsidTr="00B55619">
        <w:tc>
          <w:tcPr>
            <w:tcW w:w="9016" w:type="dxa"/>
            <w:shd w:val="clear" w:color="auto" w:fill="DEEAF6" w:themeFill="accent1" w:themeFillTint="33"/>
          </w:tcPr>
          <w:p w:rsidR="00DF7755" w:rsidRPr="00D94C73" w:rsidRDefault="00DF7755" w:rsidP="00B55619">
            <w:pPr>
              <w:spacing w:before="240" w:after="160" w:line="259" w:lineRule="auto"/>
              <w:rPr>
                <w:rFonts w:ascii="GHEA Grapalat" w:eastAsia="GHEA Grapalat" w:hAnsi="GHEA Grapalat" w:cs="GHEA Grapalat"/>
                <w:i/>
                <w:color w:val="000000"/>
              </w:rPr>
            </w:pPr>
            <w:r w:rsidRPr="00D94C73">
              <w:rPr>
                <w:rFonts w:ascii="GHEA Grapalat" w:eastAsia="GHEA Grapalat" w:hAnsi="GHEA Grapalat" w:cs="Sylfaen"/>
                <w:i/>
                <w:color w:val="000000"/>
              </w:rPr>
              <w:t>Լրացուցիչ</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տեղեկություններ</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կամ</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հավելյալ</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պարզաբանումներ</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որոնք</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առնչվում</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են</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հայտարարագրում</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լրացված</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կամ</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լրացման</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ենթակա</w:t>
            </w:r>
            <w:r w:rsidRPr="00D94C73">
              <w:rPr>
                <w:rFonts w:ascii="GHEA Grapalat" w:eastAsia="GHEA Grapalat" w:hAnsi="GHEA Grapalat" w:cs="GHEA Grapalat"/>
                <w:i/>
                <w:color w:val="000000"/>
              </w:rPr>
              <w:t xml:space="preserve"> </w:t>
            </w:r>
            <w:r w:rsidRPr="00D94C73">
              <w:rPr>
                <w:rFonts w:ascii="GHEA Grapalat" w:eastAsia="GHEA Grapalat" w:hAnsi="GHEA Grapalat" w:cs="Sylfaen"/>
                <w:i/>
                <w:color w:val="000000"/>
              </w:rPr>
              <w:t>տվյալներին</w:t>
            </w:r>
          </w:p>
        </w:tc>
      </w:tr>
      <w:tr w:rsidR="00DF7755" w:rsidRPr="00D94C73" w:rsidTr="00B55619">
        <w:trPr>
          <w:trHeight w:val="10187"/>
        </w:trPr>
        <w:tc>
          <w:tcPr>
            <w:tcW w:w="9016" w:type="dxa"/>
          </w:tcPr>
          <w:p w:rsidR="00DF7755" w:rsidRPr="00D94C73" w:rsidRDefault="00DF7755" w:rsidP="00B55619">
            <w:pPr>
              <w:rPr>
                <w:rFonts w:ascii="GHEA Grapalat" w:eastAsia="GHEA Grapalat" w:hAnsi="GHEA Grapalat" w:cs="GHEA Grapalat"/>
                <w:b/>
                <w:color w:val="000000"/>
              </w:rPr>
            </w:pPr>
          </w:p>
        </w:tc>
      </w:tr>
    </w:tbl>
    <w:p w:rsidR="00DF7755" w:rsidRPr="00D94C73" w:rsidRDefault="00DF7755" w:rsidP="00DF7755">
      <w:pPr>
        <w:pBdr>
          <w:top w:val="nil"/>
          <w:left w:val="nil"/>
          <w:bottom w:val="nil"/>
          <w:right w:val="nil"/>
          <w:between w:val="nil"/>
        </w:pBdr>
        <w:rPr>
          <w:rFonts w:ascii="GHEA Grapalat" w:eastAsia="GHEA Grapalat" w:hAnsi="GHEA Grapalat" w:cs="GHEA Grapalat"/>
          <w:b/>
          <w:color w:val="000000"/>
        </w:rPr>
      </w:pPr>
    </w:p>
    <w:p w:rsidR="00DF7755" w:rsidRPr="00D94C73" w:rsidRDefault="00DF7755" w:rsidP="00DF7755">
      <w:pPr>
        <w:pStyle w:val="31"/>
        <w:spacing w:line="240" w:lineRule="auto"/>
        <w:jc w:val="right"/>
        <w:rPr>
          <w:rFonts w:ascii="GHEA Grapalat" w:hAnsi="GHEA Grapalat" w:cs="Arial"/>
          <w:b/>
        </w:rPr>
      </w:pPr>
    </w:p>
    <w:p w:rsidR="00DF7755" w:rsidRPr="00D94C73" w:rsidRDefault="00DF7755" w:rsidP="00DF7755">
      <w:pPr>
        <w:pStyle w:val="31"/>
        <w:spacing w:line="240" w:lineRule="auto"/>
        <w:ind w:firstLine="0"/>
        <w:jc w:val="left"/>
        <w:rPr>
          <w:rFonts w:ascii="GHEA Grapalat" w:hAnsi="GHEA Grapalat"/>
          <w:i/>
          <w:sz w:val="16"/>
          <w:szCs w:val="16"/>
          <w:lang w:val="hy-AM"/>
        </w:rPr>
      </w:pPr>
    </w:p>
    <w:p w:rsidR="00DF7755" w:rsidRPr="00D94C73" w:rsidRDefault="00DF7755" w:rsidP="00DF7755">
      <w:pPr>
        <w:pStyle w:val="31"/>
        <w:spacing w:line="240" w:lineRule="auto"/>
        <w:ind w:firstLine="0"/>
        <w:jc w:val="left"/>
        <w:rPr>
          <w:rFonts w:ascii="GHEA Grapalat" w:hAnsi="GHEA Grapalat"/>
          <w:i/>
          <w:sz w:val="16"/>
          <w:szCs w:val="16"/>
          <w:lang w:val="hy-AM"/>
        </w:rPr>
      </w:pPr>
    </w:p>
    <w:p w:rsidR="00DF7755" w:rsidRPr="00D94C73" w:rsidRDefault="00DF7755" w:rsidP="00DF7755">
      <w:pPr>
        <w:pStyle w:val="31"/>
        <w:spacing w:line="240" w:lineRule="auto"/>
        <w:ind w:firstLine="0"/>
        <w:jc w:val="left"/>
        <w:rPr>
          <w:rFonts w:ascii="GHEA Grapalat" w:hAnsi="GHEA Grapalat"/>
          <w:i/>
          <w:sz w:val="16"/>
          <w:szCs w:val="16"/>
          <w:lang w:val="hy-AM"/>
        </w:rPr>
      </w:pPr>
    </w:p>
    <w:p w:rsidR="00DF7755" w:rsidRPr="00D94C73" w:rsidRDefault="00DF7755" w:rsidP="00DF7755">
      <w:pPr>
        <w:pStyle w:val="31"/>
        <w:spacing w:line="240" w:lineRule="auto"/>
        <w:ind w:firstLine="0"/>
        <w:jc w:val="left"/>
        <w:rPr>
          <w:rFonts w:ascii="GHEA Grapalat" w:hAnsi="GHEA Grapalat"/>
          <w:i/>
          <w:sz w:val="16"/>
          <w:szCs w:val="16"/>
          <w:lang w:val="hy-AM"/>
        </w:rPr>
      </w:pPr>
    </w:p>
    <w:p w:rsidR="00DF7755" w:rsidRPr="00D94C73" w:rsidRDefault="00DF7755" w:rsidP="00DF7755">
      <w:pPr>
        <w:pStyle w:val="31"/>
        <w:spacing w:line="240" w:lineRule="auto"/>
        <w:ind w:firstLine="0"/>
        <w:jc w:val="left"/>
        <w:rPr>
          <w:rFonts w:ascii="GHEA Grapalat" w:hAnsi="GHEA Grapalat"/>
          <w:b/>
          <w:lang w:val="hy-AM"/>
        </w:rPr>
      </w:pPr>
    </w:p>
    <w:p w:rsidR="00DF7755" w:rsidRPr="00D94C73" w:rsidRDefault="00DF7755" w:rsidP="00DF7755">
      <w:pPr>
        <w:pStyle w:val="31"/>
        <w:spacing w:line="240" w:lineRule="auto"/>
        <w:ind w:firstLine="0"/>
        <w:jc w:val="left"/>
        <w:rPr>
          <w:rFonts w:ascii="GHEA Grapalat" w:hAnsi="GHEA Grapalat"/>
          <w:b/>
          <w:lang w:val="hy-AM"/>
        </w:rPr>
      </w:pPr>
    </w:p>
    <w:p w:rsidR="00DF7755" w:rsidRPr="00D94C73" w:rsidRDefault="00DF7755" w:rsidP="00DF7755">
      <w:pPr>
        <w:pStyle w:val="31"/>
        <w:spacing w:line="240" w:lineRule="auto"/>
        <w:ind w:firstLine="0"/>
        <w:jc w:val="left"/>
        <w:rPr>
          <w:rFonts w:ascii="GHEA Grapalat" w:hAnsi="GHEA Grapalat"/>
          <w:b/>
          <w:lang w:val="hy-AM"/>
        </w:rPr>
      </w:pPr>
    </w:p>
    <w:p w:rsidR="00DF7755" w:rsidRPr="00D94C73" w:rsidRDefault="00DF7755" w:rsidP="00DF7755">
      <w:pPr>
        <w:pStyle w:val="31"/>
        <w:spacing w:line="240" w:lineRule="auto"/>
        <w:ind w:firstLine="0"/>
        <w:jc w:val="left"/>
        <w:rPr>
          <w:rFonts w:ascii="GHEA Grapalat" w:hAnsi="GHEA Grapalat"/>
          <w:b/>
          <w:lang w:val="hy-AM"/>
        </w:rPr>
      </w:pPr>
    </w:p>
    <w:p w:rsidR="00DF7755" w:rsidRPr="00D94C73" w:rsidRDefault="00DF7755" w:rsidP="00DF7755">
      <w:pPr>
        <w:spacing w:line="360" w:lineRule="auto"/>
        <w:jc w:val="center"/>
        <w:rPr>
          <w:rFonts w:ascii="GHEA Grapalat" w:eastAsia="GHEA Grapalat" w:hAnsi="GHEA Grapalat" w:cs="GHEA Grapalat"/>
          <w:b/>
        </w:rPr>
      </w:pPr>
    </w:p>
    <w:p w:rsidR="00DF7755" w:rsidRPr="00D94C73" w:rsidRDefault="00DF7755" w:rsidP="00DF7755">
      <w:pPr>
        <w:spacing w:line="360" w:lineRule="auto"/>
        <w:jc w:val="center"/>
        <w:rPr>
          <w:rFonts w:ascii="GHEA Grapalat" w:eastAsia="GHEA Grapalat" w:hAnsi="GHEA Grapalat" w:cs="GHEA Grapalat"/>
          <w:b/>
        </w:rPr>
      </w:pPr>
    </w:p>
    <w:p w:rsidR="00DF7755" w:rsidRPr="00D94C73" w:rsidRDefault="00DF7755" w:rsidP="00DF7755">
      <w:pPr>
        <w:spacing w:line="360" w:lineRule="auto"/>
        <w:jc w:val="center"/>
        <w:rPr>
          <w:rFonts w:ascii="GHEA Grapalat" w:eastAsia="GHEA Grapalat" w:hAnsi="GHEA Grapalat" w:cs="GHEA Grapalat"/>
          <w:b/>
        </w:rPr>
      </w:pPr>
      <w:r w:rsidRPr="00D94C73">
        <w:rPr>
          <w:rFonts w:ascii="GHEA Grapalat" w:eastAsia="GHEA Grapalat" w:hAnsi="GHEA Grapalat" w:cs="GHEA Grapalat"/>
          <w:b/>
        </w:rPr>
        <w:lastRenderedPageBreak/>
        <w:t xml:space="preserve">I. </w:t>
      </w:r>
      <w:r w:rsidRPr="00D94C73">
        <w:rPr>
          <w:rFonts w:ascii="GHEA Grapalat" w:eastAsia="GHEA Grapalat" w:hAnsi="GHEA Grapalat" w:cs="Sylfaen"/>
          <w:b/>
        </w:rPr>
        <w:t>Հայտարարագրի</w:t>
      </w:r>
      <w:r w:rsidRPr="00D94C73">
        <w:rPr>
          <w:rFonts w:ascii="GHEA Grapalat" w:eastAsia="GHEA Grapalat" w:hAnsi="GHEA Grapalat" w:cs="GHEA Grapalat"/>
          <w:b/>
        </w:rPr>
        <w:t xml:space="preserve"> </w:t>
      </w:r>
      <w:r w:rsidRPr="00D94C73">
        <w:rPr>
          <w:rFonts w:ascii="GHEA Grapalat" w:eastAsia="GHEA Grapalat" w:hAnsi="GHEA Grapalat" w:cs="Sylfaen"/>
          <w:b/>
        </w:rPr>
        <w:t>լրացման</w:t>
      </w:r>
      <w:r w:rsidRPr="00D94C73">
        <w:rPr>
          <w:rFonts w:ascii="GHEA Grapalat" w:eastAsia="GHEA Grapalat" w:hAnsi="GHEA Grapalat" w:cs="GHEA Grapalat"/>
          <w:b/>
        </w:rPr>
        <w:t xml:space="preserve"> </w:t>
      </w:r>
      <w:r w:rsidRPr="00D94C73">
        <w:rPr>
          <w:rFonts w:ascii="GHEA Grapalat" w:eastAsia="GHEA Grapalat" w:hAnsi="GHEA Grapalat" w:cs="Sylfaen"/>
          <w:b/>
        </w:rPr>
        <w:t>կարգը</w:t>
      </w:r>
    </w:p>
    <w:p w:rsidR="00DF7755" w:rsidRPr="00D94C73" w:rsidRDefault="00DF7755" w:rsidP="00DF7755">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DF7755" w:rsidRPr="00D94C73" w:rsidRDefault="00DF7755" w:rsidP="00DF775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D94C73">
        <w:rPr>
          <w:rFonts w:ascii="GHEA Grapalat" w:eastAsia="GHEA Grapalat" w:hAnsi="GHEA Grapalat" w:cs="Sylfaen"/>
          <w:color w:val="000000"/>
        </w:rPr>
        <w:t>Հայտարարագրի</w:t>
      </w:r>
      <w:r w:rsidRPr="00D94C73">
        <w:rPr>
          <w:rFonts w:ascii="GHEA Grapalat" w:eastAsia="GHEA Grapalat" w:hAnsi="GHEA Grapalat" w:cs="GHEA Grapalat"/>
          <w:color w:val="000000"/>
        </w:rPr>
        <w:t xml:space="preserve"> 1-</w:t>
      </w:r>
      <w:r w:rsidRPr="00D94C73">
        <w:rPr>
          <w:rFonts w:ascii="GHEA Grapalat" w:eastAsia="GHEA Grapalat" w:hAnsi="GHEA Grapalat" w:cs="Sylfaen"/>
          <w:color w:val="000000"/>
        </w:rPr>
        <w:t>ին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բաժնում</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Կազմակերպությունը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լրացվում</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են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հայտարարագիր</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ներկայացնող</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իրավաբանական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անձի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այսուհետ՝</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Կազմակերպություն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տվյալները։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Այս</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բաժնում</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ենթաբաժինները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լրացվում</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են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հետևյալ</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կանոններով</w:t>
      </w:r>
      <w:r w:rsidRPr="00D94C73">
        <w:rPr>
          <w:rFonts w:ascii="MS Mincho" w:eastAsia="MS Mincho" w:hAnsi="MS Mincho" w:cs="MS Mincho" w:hint="eastAsia"/>
          <w:color w:val="000000"/>
        </w:rPr>
        <w:t>․</w:t>
      </w:r>
    </w:p>
    <w:p w:rsidR="00DF7755" w:rsidRPr="00D94C73" w:rsidRDefault="00DF7755" w:rsidP="00DF775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4C73">
        <w:rPr>
          <w:rFonts w:ascii="GHEA Grapalat" w:eastAsia="GHEA Grapalat" w:hAnsi="GHEA Grapalat" w:cs="GHEA Grapalat"/>
        </w:rPr>
        <w:t>«</w:t>
      </w:r>
      <w:r w:rsidRPr="00D94C73">
        <w:rPr>
          <w:rFonts w:ascii="GHEA Grapalat" w:eastAsia="GHEA Grapalat" w:hAnsi="GHEA Grapalat" w:cs="Sylfaen"/>
        </w:rPr>
        <w:t>Կազմակերպության</w:t>
      </w:r>
      <w:r w:rsidRPr="00D94C73">
        <w:rPr>
          <w:rFonts w:ascii="GHEA Grapalat" w:eastAsia="GHEA Grapalat" w:hAnsi="GHEA Grapalat" w:cs="GHEA Grapalat"/>
        </w:rPr>
        <w:t xml:space="preserve"> </w:t>
      </w:r>
      <w:r w:rsidRPr="00D94C73">
        <w:rPr>
          <w:rFonts w:ascii="GHEA Grapalat" w:eastAsia="GHEA Grapalat" w:hAnsi="GHEA Grapalat" w:cs="Sylfaen"/>
        </w:rPr>
        <w:t>տվյալները</w:t>
      </w:r>
      <w:r w:rsidRPr="00D94C73">
        <w:rPr>
          <w:rFonts w:ascii="GHEA Grapalat" w:eastAsia="GHEA Grapalat" w:hAnsi="GHEA Grapalat" w:cs="GHEA Grapalat"/>
        </w:rPr>
        <w:t xml:space="preserve">» </w:t>
      </w:r>
      <w:r w:rsidRPr="00D94C73">
        <w:rPr>
          <w:rFonts w:ascii="GHEA Grapalat" w:eastAsia="GHEA Grapalat" w:hAnsi="GHEA Grapalat" w:cs="Sylfaen"/>
        </w:rPr>
        <w:t>ենթաբաժնում</w:t>
      </w:r>
      <w:r w:rsidRPr="00D94C73">
        <w:rPr>
          <w:rFonts w:ascii="GHEA Grapalat" w:eastAsia="GHEA Grapalat" w:hAnsi="GHEA Grapalat" w:cs="GHEA Grapalat"/>
        </w:rPr>
        <w:t xml:space="preserve"> </w:t>
      </w:r>
      <w:r w:rsidRPr="00D94C73">
        <w:rPr>
          <w:rFonts w:ascii="GHEA Grapalat" w:eastAsia="GHEA Grapalat" w:hAnsi="GHEA Grapalat" w:cs="Sylfaen"/>
        </w:rPr>
        <w:t>լրացվում</w:t>
      </w:r>
      <w:r w:rsidRPr="00D94C73">
        <w:rPr>
          <w:rFonts w:ascii="GHEA Grapalat" w:eastAsia="GHEA Grapalat" w:hAnsi="GHEA Grapalat" w:cs="GHEA Grapalat"/>
        </w:rPr>
        <w:t xml:space="preserve"> </w:t>
      </w:r>
      <w:r w:rsidRPr="00D94C73">
        <w:rPr>
          <w:rFonts w:ascii="GHEA Grapalat" w:eastAsia="GHEA Grapalat" w:hAnsi="GHEA Grapalat" w:cs="Sylfaen"/>
        </w:rPr>
        <w:t>են</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Կազմակերպության</w:t>
      </w:r>
      <w:r w:rsidRPr="00D94C73">
        <w:rPr>
          <w:rFonts w:ascii="GHEA Grapalat" w:eastAsia="GHEA Grapalat" w:hAnsi="GHEA Grapalat" w:cs="GHEA Grapalat"/>
        </w:rPr>
        <w:t xml:space="preserve"> </w:t>
      </w:r>
      <w:r w:rsidRPr="00D94C73">
        <w:rPr>
          <w:rFonts w:ascii="GHEA Grapalat" w:eastAsia="GHEA Grapalat" w:hAnsi="GHEA Grapalat" w:cs="Sylfaen"/>
        </w:rPr>
        <w:t>անվանումը</w:t>
      </w:r>
      <w:r w:rsidRPr="00D94C73">
        <w:rPr>
          <w:rFonts w:ascii="GHEA Grapalat" w:eastAsia="GHEA Grapalat" w:hAnsi="GHEA Grapalat" w:cs="GHEA Grapalat"/>
        </w:rPr>
        <w:t xml:space="preserve"> (</w:t>
      </w:r>
      <w:r w:rsidRPr="00D94C73">
        <w:rPr>
          <w:rFonts w:ascii="GHEA Grapalat" w:eastAsia="GHEA Grapalat" w:hAnsi="GHEA Grapalat" w:cs="Sylfaen"/>
        </w:rPr>
        <w:t>այդ</w:t>
      </w:r>
      <w:r w:rsidRPr="00D94C73">
        <w:rPr>
          <w:rFonts w:ascii="GHEA Grapalat" w:eastAsia="GHEA Grapalat" w:hAnsi="GHEA Grapalat" w:cs="GHEA Grapalat"/>
        </w:rPr>
        <w:t xml:space="preserve"> </w:t>
      </w:r>
      <w:r w:rsidRPr="00D94C73">
        <w:rPr>
          <w:rFonts w:ascii="GHEA Grapalat" w:eastAsia="GHEA Grapalat" w:hAnsi="GHEA Grapalat" w:cs="Sylfaen"/>
        </w:rPr>
        <w:t>թվում՝</w:t>
      </w:r>
      <w:r w:rsidRPr="00D94C73">
        <w:rPr>
          <w:rFonts w:ascii="GHEA Grapalat" w:eastAsia="GHEA Grapalat" w:hAnsi="GHEA Grapalat" w:cs="GHEA Grapalat"/>
        </w:rPr>
        <w:t xml:space="preserve"> </w:t>
      </w:r>
      <w:r w:rsidRPr="00D94C73">
        <w:rPr>
          <w:rFonts w:ascii="GHEA Grapalat" w:eastAsia="GHEA Grapalat" w:hAnsi="GHEA Grapalat" w:cs="Sylfaen"/>
        </w:rPr>
        <w:t>լատինատառ</w:t>
      </w:r>
      <w:r w:rsidRPr="00D94C73">
        <w:rPr>
          <w:rFonts w:ascii="GHEA Grapalat" w:eastAsia="GHEA Grapalat" w:hAnsi="GHEA Grapalat" w:cs="GHEA Grapalat"/>
        </w:rPr>
        <w:t xml:space="preserve">) </w:t>
      </w:r>
      <w:r w:rsidRPr="00D94C73">
        <w:rPr>
          <w:rFonts w:ascii="GHEA Grapalat" w:eastAsia="GHEA Grapalat" w:hAnsi="GHEA Grapalat" w:cs="Sylfaen"/>
        </w:rPr>
        <w:t>և</w:t>
      </w:r>
      <w:r w:rsidRPr="00D94C73">
        <w:rPr>
          <w:rFonts w:ascii="GHEA Grapalat" w:eastAsia="GHEA Grapalat" w:hAnsi="GHEA Grapalat" w:cs="GHEA Grapalat"/>
        </w:rPr>
        <w:t xml:space="preserve"> </w:t>
      </w:r>
      <w:r w:rsidRPr="00D94C73">
        <w:rPr>
          <w:rFonts w:ascii="GHEA Grapalat" w:eastAsia="GHEA Grapalat" w:hAnsi="GHEA Grapalat" w:cs="Sylfaen"/>
        </w:rPr>
        <w:t>պետական</w:t>
      </w:r>
      <w:r w:rsidRPr="00D94C73">
        <w:rPr>
          <w:rFonts w:ascii="GHEA Grapalat" w:eastAsia="GHEA Grapalat" w:hAnsi="GHEA Grapalat" w:cs="GHEA Grapalat"/>
        </w:rPr>
        <w:t xml:space="preserve"> </w:t>
      </w:r>
      <w:r w:rsidRPr="00D94C73">
        <w:rPr>
          <w:rFonts w:ascii="GHEA Grapalat" w:eastAsia="GHEA Grapalat" w:hAnsi="GHEA Grapalat" w:cs="Sylfaen"/>
        </w:rPr>
        <w:t>գրանցման</w:t>
      </w:r>
      <w:r w:rsidRPr="00D94C73">
        <w:rPr>
          <w:rFonts w:ascii="GHEA Grapalat" w:eastAsia="GHEA Grapalat" w:hAnsi="GHEA Grapalat" w:cs="GHEA Grapalat"/>
        </w:rPr>
        <w:t xml:space="preserve"> </w:t>
      </w:r>
      <w:r w:rsidRPr="00D94C73">
        <w:rPr>
          <w:rFonts w:ascii="GHEA Grapalat" w:eastAsia="GHEA Grapalat" w:hAnsi="GHEA Grapalat" w:cs="Sylfaen"/>
        </w:rPr>
        <w:t>տվյալները՝</w:t>
      </w:r>
      <w:r w:rsidRPr="00D94C73">
        <w:rPr>
          <w:rFonts w:ascii="GHEA Grapalat" w:eastAsia="GHEA Grapalat" w:hAnsi="GHEA Grapalat" w:cs="GHEA Grapalat"/>
        </w:rPr>
        <w:t xml:space="preserve"> </w:t>
      </w:r>
      <w:r w:rsidRPr="00D94C73">
        <w:rPr>
          <w:rFonts w:ascii="GHEA Grapalat" w:eastAsia="GHEA Grapalat" w:hAnsi="GHEA Grapalat" w:cs="Sylfaen"/>
        </w:rPr>
        <w:t>ներառյալ</w:t>
      </w:r>
      <w:r w:rsidRPr="00D94C73">
        <w:rPr>
          <w:rFonts w:ascii="GHEA Grapalat" w:eastAsia="GHEA Grapalat" w:hAnsi="GHEA Grapalat" w:cs="GHEA Grapalat"/>
        </w:rPr>
        <w:t xml:space="preserve"> </w:t>
      </w:r>
      <w:r w:rsidRPr="00D94C73">
        <w:rPr>
          <w:rFonts w:ascii="GHEA Grapalat" w:eastAsia="GHEA Grapalat" w:hAnsi="GHEA Grapalat" w:cs="Sylfaen"/>
        </w:rPr>
        <w:t>նշում</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կազմակերպաիրավական</w:t>
      </w:r>
      <w:r w:rsidRPr="00D94C73">
        <w:rPr>
          <w:rFonts w:ascii="GHEA Grapalat" w:eastAsia="GHEA Grapalat" w:hAnsi="GHEA Grapalat" w:cs="GHEA Grapalat"/>
        </w:rPr>
        <w:t xml:space="preserve"> </w:t>
      </w:r>
      <w:r w:rsidRPr="00D94C73">
        <w:rPr>
          <w:rFonts w:ascii="GHEA Grapalat" w:eastAsia="GHEA Grapalat" w:hAnsi="GHEA Grapalat" w:cs="Sylfaen"/>
        </w:rPr>
        <w:t>ձևի</w:t>
      </w:r>
      <w:r w:rsidRPr="00D94C73">
        <w:rPr>
          <w:rFonts w:ascii="GHEA Grapalat" w:eastAsia="GHEA Grapalat" w:hAnsi="GHEA Grapalat" w:cs="GHEA Grapalat"/>
        </w:rPr>
        <w:t xml:space="preserve"> </w:t>
      </w:r>
      <w:r w:rsidRPr="00D94C73">
        <w:rPr>
          <w:rFonts w:ascii="GHEA Grapalat" w:eastAsia="GHEA Grapalat" w:hAnsi="GHEA Grapalat" w:cs="Sylfaen"/>
        </w:rPr>
        <w:t>մասին</w:t>
      </w:r>
      <w:r w:rsidRPr="00D94C73">
        <w:rPr>
          <w:rFonts w:ascii="GHEA Grapalat" w:eastAsia="GHEA Grapalat" w:hAnsi="GHEA Grapalat" w:cs="GHEA Grapalat"/>
        </w:rPr>
        <w:t>.</w:t>
      </w:r>
    </w:p>
    <w:p w:rsidR="00DF7755" w:rsidRPr="00D94C73" w:rsidRDefault="00DF7755" w:rsidP="00DF7755">
      <w:pPr>
        <w:numPr>
          <w:ilvl w:val="1"/>
          <w:numId w:val="30"/>
        </w:numPr>
        <w:spacing w:line="360" w:lineRule="auto"/>
        <w:ind w:left="0" w:firstLine="567"/>
        <w:jc w:val="both"/>
        <w:rPr>
          <w:rFonts w:ascii="GHEA Grapalat" w:eastAsia="GHEA Grapalat" w:hAnsi="GHEA Grapalat" w:cs="GHEA Grapalat"/>
        </w:rPr>
      </w:pPr>
      <w:r w:rsidRPr="00D94C73">
        <w:rPr>
          <w:rFonts w:ascii="GHEA Grapalat" w:eastAsia="GHEA Grapalat" w:hAnsi="GHEA Grapalat" w:cs="GHEA Grapalat"/>
        </w:rPr>
        <w:t>«</w:t>
      </w:r>
      <w:r w:rsidRPr="00D94C73">
        <w:rPr>
          <w:rFonts w:ascii="GHEA Grapalat" w:eastAsia="GHEA Grapalat" w:hAnsi="GHEA Grapalat" w:cs="Sylfaen"/>
        </w:rPr>
        <w:t>Հայտարարագիրը</w:t>
      </w:r>
      <w:r w:rsidRPr="00D94C73">
        <w:rPr>
          <w:rFonts w:ascii="GHEA Grapalat" w:eastAsia="GHEA Grapalat" w:hAnsi="GHEA Grapalat" w:cs="GHEA Grapalat"/>
        </w:rPr>
        <w:t xml:space="preserve"> </w:t>
      </w:r>
      <w:r w:rsidRPr="00D94C73">
        <w:rPr>
          <w:rFonts w:ascii="GHEA Grapalat" w:eastAsia="GHEA Grapalat" w:hAnsi="GHEA Grapalat" w:cs="Sylfaen"/>
        </w:rPr>
        <w:t>ներկայացնող</w:t>
      </w:r>
      <w:r w:rsidRPr="00D94C73">
        <w:rPr>
          <w:rFonts w:ascii="GHEA Grapalat" w:eastAsia="GHEA Grapalat" w:hAnsi="GHEA Grapalat" w:cs="GHEA Grapalat"/>
        </w:rPr>
        <w:t xml:space="preserve"> </w:t>
      </w:r>
      <w:r w:rsidRPr="00D94C73">
        <w:rPr>
          <w:rFonts w:ascii="GHEA Grapalat" w:eastAsia="GHEA Grapalat" w:hAnsi="GHEA Grapalat" w:cs="Sylfaen"/>
        </w:rPr>
        <w:t>անձը</w:t>
      </w:r>
      <w:r w:rsidRPr="00D94C73">
        <w:rPr>
          <w:rFonts w:ascii="GHEA Grapalat" w:eastAsia="GHEA Grapalat" w:hAnsi="GHEA Grapalat" w:cs="GHEA Grapalat"/>
        </w:rPr>
        <w:t xml:space="preserve">» </w:t>
      </w:r>
      <w:r w:rsidRPr="00D94C73">
        <w:rPr>
          <w:rFonts w:ascii="GHEA Grapalat" w:eastAsia="GHEA Grapalat" w:hAnsi="GHEA Grapalat" w:cs="Sylfaen"/>
        </w:rPr>
        <w:t>ենթաբաժնում</w:t>
      </w:r>
      <w:r w:rsidRPr="00D94C73">
        <w:rPr>
          <w:rFonts w:ascii="GHEA Grapalat" w:eastAsia="GHEA Grapalat" w:hAnsi="GHEA Grapalat" w:cs="GHEA Grapalat"/>
        </w:rPr>
        <w:t xml:space="preserve"> </w:t>
      </w:r>
      <w:r w:rsidRPr="00D94C73">
        <w:rPr>
          <w:rFonts w:ascii="GHEA Grapalat" w:eastAsia="GHEA Grapalat" w:hAnsi="GHEA Grapalat" w:cs="Sylfaen"/>
        </w:rPr>
        <w:t>լրացվում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այն</w:t>
      </w:r>
      <w:r w:rsidRPr="00D94C73">
        <w:rPr>
          <w:rFonts w:ascii="GHEA Grapalat" w:eastAsia="GHEA Grapalat" w:hAnsi="GHEA Grapalat" w:cs="GHEA Grapalat"/>
        </w:rPr>
        <w:t xml:space="preserve"> </w:t>
      </w:r>
      <w:r w:rsidRPr="00D94C73">
        <w:rPr>
          <w:rFonts w:ascii="GHEA Grapalat" w:eastAsia="GHEA Grapalat" w:hAnsi="GHEA Grapalat" w:cs="Sylfaen"/>
        </w:rPr>
        <w:t>ֆիզիկական</w:t>
      </w:r>
      <w:r w:rsidRPr="00D94C73">
        <w:rPr>
          <w:rFonts w:ascii="GHEA Grapalat" w:eastAsia="GHEA Grapalat" w:hAnsi="GHEA Grapalat" w:cs="GHEA Grapalat"/>
        </w:rPr>
        <w:t xml:space="preserve"> </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տվյալները</w:t>
      </w:r>
      <w:r w:rsidRPr="00D94C73">
        <w:rPr>
          <w:rFonts w:ascii="GHEA Grapalat" w:eastAsia="GHEA Grapalat" w:hAnsi="GHEA Grapalat" w:cs="GHEA Grapalat"/>
        </w:rPr>
        <w:t xml:space="preserve"> </w:t>
      </w:r>
      <w:r w:rsidRPr="00D94C73">
        <w:rPr>
          <w:rFonts w:ascii="GHEA Grapalat" w:eastAsia="GHEA Grapalat" w:hAnsi="GHEA Grapalat" w:cs="Sylfaen"/>
        </w:rPr>
        <w:t>ով</w:t>
      </w:r>
      <w:r w:rsidRPr="00D94C73">
        <w:rPr>
          <w:rFonts w:ascii="GHEA Grapalat" w:eastAsia="GHEA Grapalat" w:hAnsi="GHEA Grapalat" w:cs="GHEA Grapalat"/>
        </w:rPr>
        <w:t xml:space="preserve"> </w:t>
      </w:r>
      <w:r w:rsidRPr="00D94C73">
        <w:rPr>
          <w:rFonts w:ascii="GHEA Grapalat" w:eastAsia="GHEA Grapalat" w:hAnsi="GHEA Grapalat" w:cs="Sylfaen"/>
        </w:rPr>
        <w:t>ստորագրում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lang w:val="hy-AM"/>
        </w:rPr>
        <w:t>սույն</w:t>
      </w:r>
      <w:r w:rsidRPr="00D94C73">
        <w:rPr>
          <w:rFonts w:ascii="GHEA Grapalat" w:eastAsia="GHEA Grapalat" w:hAnsi="GHEA Grapalat" w:cs="GHEA Grapalat"/>
          <w:lang w:val="hy-AM"/>
        </w:rPr>
        <w:t xml:space="preserve"> </w:t>
      </w:r>
      <w:r w:rsidRPr="00D94C73">
        <w:rPr>
          <w:rFonts w:ascii="GHEA Grapalat" w:eastAsia="GHEA Grapalat" w:hAnsi="GHEA Grapalat" w:cs="Sylfaen"/>
          <w:lang w:val="hy-AM"/>
        </w:rPr>
        <w:t>ընթացակարգի</w:t>
      </w:r>
      <w:r w:rsidRPr="00D94C73">
        <w:rPr>
          <w:rFonts w:ascii="GHEA Grapalat" w:eastAsia="GHEA Grapalat" w:hAnsi="GHEA Grapalat" w:cs="GHEA Grapalat"/>
          <w:lang w:val="hy-AM"/>
        </w:rPr>
        <w:t xml:space="preserve"> </w:t>
      </w:r>
      <w:r w:rsidRPr="00D94C73">
        <w:rPr>
          <w:rFonts w:ascii="GHEA Grapalat" w:eastAsia="GHEA Grapalat" w:hAnsi="GHEA Grapalat" w:cs="Sylfaen"/>
        </w:rPr>
        <w:t>հայտում</w:t>
      </w:r>
      <w:r w:rsidRPr="00D94C73">
        <w:rPr>
          <w:rFonts w:ascii="GHEA Grapalat" w:eastAsia="GHEA Grapalat" w:hAnsi="GHEA Grapalat" w:cs="GHEA Grapalat"/>
        </w:rPr>
        <w:t xml:space="preserve"> </w:t>
      </w:r>
      <w:r w:rsidRPr="00D94C73">
        <w:rPr>
          <w:rFonts w:ascii="GHEA Grapalat" w:eastAsia="GHEA Grapalat" w:hAnsi="GHEA Grapalat" w:cs="Sylfaen"/>
        </w:rPr>
        <w:t>ներառվող</w:t>
      </w:r>
      <w:r w:rsidRPr="00D94C73">
        <w:rPr>
          <w:rFonts w:ascii="GHEA Grapalat" w:eastAsia="GHEA Grapalat" w:hAnsi="GHEA Grapalat" w:cs="GHEA Grapalat"/>
        </w:rPr>
        <w:t xml:space="preserve"> </w:t>
      </w:r>
      <w:r w:rsidRPr="00D94C73">
        <w:rPr>
          <w:rFonts w:ascii="GHEA Grapalat" w:eastAsia="GHEA Grapalat" w:hAnsi="GHEA Grapalat" w:cs="Sylfaen"/>
        </w:rPr>
        <w:t>փաստաթղթերը</w:t>
      </w:r>
      <w:r w:rsidRPr="00D94C73">
        <w:rPr>
          <w:rFonts w:ascii="GHEA Grapalat" w:eastAsia="GHEA Grapalat" w:hAnsi="GHEA Grapalat" w:cs="GHEA Grapalat"/>
        </w:rPr>
        <w:t>.</w:t>
      </w:r>
    </w:p>
    <w:p w:rsidR="00DF7755" w:rsidRPr="00D94C73" w:rsidRDefault="00DF7755" w:rsidP="00DF7755">
      <w:pPr>
        <w:numPr>
          <w:ilvl w:val="1"/>
          <w:numId w:val="30"/>
        </w:numPr>
        <w:spacing w:line="360" w:lineRule="auto"/>
        <w:ind w:left="0" w:firstLine="567"/>
        <w:jc w:val="both"/>
        <w:rPr>
          <w:rFonts w:ascii="GHEA Grapalat" w:eastAsia="GHEA Grapalat" w:hAnsi="GHEA Grapalat" w:cs="GHEA Grapalat"/>
        </w:rPr>
      </w:pPr>
      <w:r w:rsidRPr="00D94C73">
        <w:rPr>
          <w:rFonts w:ascii="GHEA Grapalat" w:eastAsia="GHEA Grapalat" w:hAnsi="GHEA Grapalat" w:cs="GHEA Grapalat"/>
        </w:rPr>
        <w:t>«</w:t>
      </w:r>
      <w:r w:rsidRPr="00D94C73">
        <w:rPr>
          <w:rFonts w:ascii="GHEA Grapalat" w:eastAsia="GHEA Grapalat" w:hAnsi="GHEA Grapalat" w:cs="Sylfaen"/>
        </w:rPr>
        <w:t>Հայտարարագրի</w:t>
      </w:r>
      <w:r w:rsidRPr="00D94C73">
        <w:rPr>
          <w:rFonts w:ascii="GHEA Grapalat" w:eastAsia="GHEA Grapalat" w:hAnsi="GHEA Grapalat" w:cs="GHEA Grapalat"/>
        </w:rPr>
        <w:t xml:space="preserve"> </w:t>
      </w:r>
      <w:r w:rsidRPr="00D94C73">
        <w:rPr>
          <w:rFonts w:ascii="GHEA Grapalat" w:eastAsia="GHEA Grapalat" w:hAnsi="GHEA Grapalat" w:cs="Sylfaen"/>
        </w:rPr>
        <w:t>ներկայացումը</w:t>
      </w:r>
      <w:r w:rsidRPr="00D94C73">
        <w:rPr>
          <w:rFonts w:ascii="GHEA Grapalat" w:eastAsia="GHEA Grapalat" w:hAnsi="GHEA Grapalat" w:cs="GHEA Grapalat"/>
        </w:rPr>
        <w:t xml:space="preserve">» </w:t>
      </w:r>
      <w:r w:rsidRPr="00D94C73">
        <w:rPr>
          <w:rFonts w:ascii="GHEA Grapalat" w:eastAsia="GHEA Grapalat" w:hAnsi="GHEA Grapalat" w:cs="Sylfaen"/>
        </w:rPr>
        <w:t>ենթաբաժնում</w:t>
      </w:r>
      <w:r w:rsidRPr="00D94C73">
        <w:rPr>
          <w:rFonts w:ascii="GHEA Grapalat" w:eastAsia="GHEA Grapalat" w:hAnsi="GHEA Grapalat" w:cs="GHEA Grapalat"/>
        </w:rPr>
        <w:t xml:space="preserve"> </w:t>
      </w:r>
      <w:r w:rsidRPr="00D94C73">
        <w:rPr>
          <w:rFonts w:ascii="GHEA Grapalat" w:eastAsia="GHEA Grapalat" w:hAnsi="GHEA Grapalat" w:cs="Sylfaen"/>
        </w:rPr>
        <w:t>լրացվում</w:t>
      </w:r>
      <w:r w:rsidRPr="00D94C73">
        <w:rPr>
          <w:rFonts w:ascii="GHEA Grapalat" w:eastAsia="GHEA Grapalat" w:hAnsi="GHEA Grapalat" w:cs="GHEA Grapalat"/>
        </w:rPr>
        <w:t xml:space="preserve"> </w:t>
      </w:r>
      <w:r w:rsidRPr="00D94C73">
        <w:rPr>
          <w:rFonts w:ascii="GHEA Grapalat" w:eastAsia="GHEA Grapalat" w:hAnsi="GHEA Grapalat" w:cs="Sylfaen"/>
        </w:rPr>
        <w:t>են</w:t>
      </w:r>
      <w:r w:rsidRPr="00D94C73">
        <w:rPr>
          <w:rFonts w:ascii="GHEA Grapalat" w:eastAsia="GHEA Grapalat" w:hAnsi="GHEA Grapalat" w:cs="GHEA Grapalat"/>
        </w:rPr>
        <w:t xml:space="preserve"> </w:t>
      </w:r>
      <w:r w:rsidRPr="00D94C73">
        <w:rPr>
          <w:rFonts w:ascii="GHEA Grapalat" w:eastAsia="GHEA Grapalat" w:hAnsi="GHEA Grapalat" w:cs="Sylfaen"/>
        </w:rPr>
        <w:t>հայտարարագրի</w:t>
      </w:r>
      <w:r w:rsidRPr="00D94C73">
        <w:rPr>
          <w:rFonts w:ascii="GHEA Grapalat" w:eastAsia="GHEA Grapalat" w:hAnsi="GHEA Grapalat" w:cs="GHEA Grapalat"/>
        </w:rPr>
        <w:t xml:space="preserve"> </w:t>
      </w:r>
      <w:r w:rsidRPr="00D94C73">
        <w:rPr>
          <w:rFonts w:ascii="GHEA Grapalat" w:eastAsia="GHEA Grapalat" w:hAnsi="GHEA Grapalat" w:cs="Sylfaen"/>
        </w:rPr>
        <w:t>ստորագրման</w:t>
      </w:r>
      <w:r w:rsidRPr="00D94C73">
        <w:rPr>
          <w:rFonts w:ascii="GHEA Grapalat" w:eastAsia="GHEA Grapalat" w:hAnsi="GHEA Grapalat" w:cs="GHEA Grapalat"/>
        </w:rPr>
        <w:t xml:space="preserve"> </w:t>
      </w:r>
      <w:r w:rsidRPr="00D94C73">
        <w:rPr>
          <w:rFonts w:ascii="GHEA Grapalat" w:eastAsia="GHEA Grapalat" w:hAnsi="GHEA Grapalat" w:cs="Sylfaen"/>
        </w:rPr>
        <w:t>օրը</w:t>
      </w:r>
      <w:r w:rsidRPr="00D94C73">
        <w:rPr>
          <w:rFonts w:ascii="GHEA Grapalat" w:eastAsia="GHEA Grapalat" w:hAnsi="GHEA Grapalat" w:cs="GHEA Grapalat"/>
        </w:rPr>
        <w:t xml:space="preserve">, </w:t>
      </w:r>
      <w:r w:rsidRPr="00D94C73">
        <w:rPr>
          <w:rFonts w:ascii="GHEA Grapalat" w:eastAsia="GHEA Grapalat" w:hAnsi="GHEA Grapalat" w:cs="Sylfaen"/>
        </w:rPr>
        <w:t>ամիսը</w:t>
      </w:r>
      <w:r w:rsidRPr="00D94C73">
        <w:rPr>
          <w:rFonts w:ascii="GHEA Grapalat" w:eastAsia="GHEA Grapalat" w:hAnsi="GHEA Grapalat" w:cs="GHEA Grapalat"/>
        </w:rPr>
        <w:t xml:space="preserve">, </w:t>
      </w:r>
      <w:r w:rsidRPr="00D94C73">
        <w:rPr>
          <w:rFonts w:ascii="GHEA Grapalat" w:eastAsia="GHEA Grapalat" w:hAnsi="GHEA Grapalat" w:cs="Sylfaen"/>
        </w:rPr>
        <w:t>տարին</w:t>
      </w:r>
      <w:r w:rsidRPr="00D94C73">
        <w:rPr>
          <w:rFonts w:ascii="GHEA Grapalat" w:eastAsia="GHEA Grapalat" w:hAnsi="GHEA Grapalat" w:cs="GHEA Grapalat"/>
        </w:rPr>
        <w:t xml:space="preserve">, </w:t>
      </w:r>
      <w:r w:rsidRPr="00D94C73">
        <w:rPr>
          <w:rFonts w:ascii="GHEA Grapalat" w:eastAsia="GHEA Grapalat" w:hAnsi="GHEA Grapalat" w:cs="Sylfaen"/>
        </w:rPr>
        <w:t>հայտարարագրի</w:t>
      </w:r>
      <w:r w:rsidRPr="00D94C73">
        <w:rPr>
          <w:rFonts w:ascii="GHEA Grapalat" w:eastAsia="GHEA Grapalat" w:hAnsi="GHEA Grapalat" w:cs="GHEA Grapalat"/>
        </w:rPr>
        <w:t xml:space="preserve"> </w:t>
      </w:r>
      <w:r w:rsidRPr="00D94C73">
        <w:rPr>
          <w:rFonts w:ascii="GHEA Grapalat" w:eastAsia="GHEA Grapalat" w:hAnsi="GHEA Grapalat" w:cs="Sylfaen"/>
        </w:rPr>
        <w:t>էջերի</w:t>
      </w:r>
      <w:r w:rsidRPr="00D94C73">
        <w:rPr>
          <w:rFonts w:ascii="GHEA Grapalat" w:eastAsia="GHEA Grapalat" w:hAnsi="GHEA Grapalat" w:cs="GHEA Grapalat"/>
        </w:rPr>
        <w:t xml:space="preserve"> </w:t>
      </w:r>
      <w:r w:rsidRPr="00D94C73">
        <w:rPr>
          <w:rFonts w:ascii="GHEA Grapalat" w:eastAsia="GHEA Grapalat" w:hAnsi="GHEA Grapalat" w:cs="Sylfaen"/>
        </w:rPr>
        <w:t>քանակը</w:t>
      </w:r>
      <w:r w:rsidRPr="00D94C73">
        <w:rPr>
          <w:rFonts w:ascii="GHEA Grapalat" w:eastAsia="GHEA Grapalat" w:hAnsi="GHEA Grapalat" w:cs="GHEA Grapalat"/>
        </w:rPr>
        <w:t xml:space="preserve">, </w:t>
      </w:r>
      <w:r w:rsidRPr="00D94C73">
        <w:rPr>
          <w:rFonts w:ascii="GHEA Grapalat" w:eastAsia="GHEA Grapalat" w:hAnsi="GHEA Grapalat" w:cs="Sylfaen"/>
        </w:rPr>
        <w:t>ինչպես</w:t>
      </w:r>
      <w:r w:rsidRPr="00D94C73">
        <w:rPr>
          <w:rFonts w:ascii="GHEA Grapalat" w:eastAsia="GHEA Grapalat" w:hAnsi="GHEA Grapalat" w:cs="GHEA Grapalat"/>
        </w:rPr>
        <w:t xml:space="preserve"> </w:t>
      </w:r>
      <w:r w:rsidRPr="00D94C73">
        <w:rPr>
          <w:rFonts w:ascii="GHEA Grapalat" w:eastAsia="GHEA Grapalat" w:hAnsi="GHEA Grapalat" w:cs="Sylfaen"/>
        </w:rPr>
        <w:t>նաև</w:t>
      </w:r>
      <w:r w:rsidRPr="00D94C73">
        <w:rPr>
          <w:rFonts w:ascii="GHEA Grapalat" w:eastAsia="GHEA Grapalat" w:hAnsi="GHEA Grapalat" w:cs="GHEA Grapalat"/>
        </w:rPr>
        <w:t xml:space="preserve"> </w:t>
      </w:r>
      <w:r w:rsidRPr="00D94C73">
        <w:rPr>
          <w:rFonts w:ascii="GHEA Grapalat" w:eastAsia="GHEA Grapalat" w:hAnsi="GHEA Grapalat" w:cs="Sylfaen"/>
        </w:rPr>
        <w:t>դրվում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հայտարարագիրը</w:t>
      </w:r>
      <w:r w:rsidRPr="00D94C73">
        <w:rPr>
          <w:rFonts w:ascii="GHEA Grapalat" w:eastAsia="GHEA Grapalat" w:hAnsi="GHEA Grapalat" w:cs="GHEA Grapalat"/>
        </w:rPr>
        <w:t xml:space="preserve"> </w:t>
      </w:r>
      <w:r w:rsidRPr="00D94C73">
        <w:rPr>
          <w:rFonts w:ascii="GHEA Grapalat" w:eastAsia="GHEA Grapalat" w:hAnsi="GHEA Grapalat" w:cs="Sylfaen"/>
        </w:rPr>
        <w:t>ներկայացնող</w:t>
      </w:r>
      <w:r w:rsidRPr="00D94C73">
        <w:rPr>
          <w:rFonts w:ascii="GHEA Grapalat" w:eastAsia="GHEA Grapalat" w:hAnsi="GHEA Grapalat" w:cs="GHEA Grapalat"/>
        </w:rPr>
        <w:t xml:space="preserve"> </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ստորագրությունը</w:t>
      </w:r>
      <w:r w:rsidRPr="00D94C73">
        <w:rPr>
          <w:rFonts w:ascii="GHEA Grapalat" w:eastAsia="GHEA Grapalat" w:hAnsi="GHEA Grapalat" w:cs="GHEA Grapalat"/>
        </w:rPr>
        <w:t>:</w:t>
      </w:r>
    </w:p>
    <w:p w:rsidR="00DF7755" w:rsidRPr="00D94C73" w:rsidRDefault="00DF7755" w:rsidP="00DF7755">
      <w:pPr>
        <w:spacing w:line="276" w:lineRule="auto"/>
        <w:ind w:firstLine="567"/>
        <w:jc w:val="both"/>
        <w:rPr>
          <w:rFonts w:ascii="GHEA Grapalat" w:eastAsia="GHEA Grapalat" w:hAnsi="GHEA Grapalat" w:cs="GHEA Grapalat"/>
        </w:rPr>
      </w:pPr>
    </w:p>
    <w:p w:rsidR="00DF7755" w:rsidRPr="00D94C73" w:rsidRDefault="00DF7755" w:rsidP="00DF775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4C73">
        <w:rPr>
          <w:rFonts w:ascii="GHEA Grapalat" w:eastAsia="GHEA Grapalat" w:hAnsi="GHEA Grapalat" w:cs="Sylfaen"/>
        </w:rPr>
        <w:t>Հայտարարագրի</w:t>
      </w:r>
      <w:r w:rsidRPr="00D94C73">
        <w:rPr>
          <w:rFonts w:ascii="GHEA Grapalat" w:eastAsia="GHEA Grapalat" w:hAnsi="GHEA Grapalat" w:cs="GHEA Grapalat"/>
          <w:color w:val="000000"/>
        </w:rPr>
        <w:t xml:space="preserve"> 2-</w:t>
      </w:r>
      <w:r w:rsidRPr="00D94C73">
        <w:rPr>
          <w:rFonts w:ascii="GHEA Grapalat" w:eastAsia="GHEA Grapalat" w:hAnsi="GHEA Grapalat" w:cs="Sylfaen"/>
          <w:color w:val="000000"/>
        </w:rPr>
        <w:t>րդ</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բաժինը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Բաժնետոմսերի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ցուցակման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տվյալները</w:t>
      </w:r>
      <w:r w:rsidRPr="00D94C73">
        <w:rPr>
          <w:rFonts w:ascii="GHEA Grapalat" w:eastAsia="GHEA Grapalat" w:hAnsi="GHEA Grapalat" w:cs="GHEA Grapalat"/>
          <w:color w:val="000000"/>
        </w:rPr>
        <w:t>)</w:t>
      </w:r>
      <w:r w:rsidRPr="00D94C73">
        <w:rPr>
          <w:rFonts w:ascii="GHEA Grapalat" w:eastAsia="GHEA Grapalat" w:hAnsi="GHEA Grapalat" w:cs="GHEA Grapalat"/>
          <w:b/>
          <w:color w:val="000000"/>
        </w:rPr>
        <w:t xml:space="preserve"> </w:t>
      </w:r>
      <w:r w:rsidRPr="00D94C73">
        <w:rPr>
          <w:rFonts w:ascii="GHEA Grapalat" w:eastAsia="GHEA Grapalat" w:hAnsi="GHEA Grapalat" w:cs="Sylfaen"/>
          <w:color w:val="000000"/>
        </w:rPr>
        <w:t>լրացվում</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է</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եթե</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Կազմակերպության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կամ</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Կազմակերպություն</w:t>
      </w:r>
      <w:r w:rsidRPr="00D94C73">
        <w:rPr>
          <w:rFonts w:ascii="GHEA Grapalat" w:eastAsia="GHEA Grapalat" w:hAnsi="GHEA Grapalat" w:cs="Sylfaen"/>
        </w:rPr>
        <w:t>ն</w:t>
      </w:r>
      <w:r w:rsidRPr="00D94C73">
        <w:rPr>
          <w:rFonts w:ascii="GHEA Grapalat" w:eastAsia="GHEA Grapalat" w:hAnsi="GHEA Grapalat" w:cs="GHEA Grapalat"/>
        </w:rPr>
        <w:t xml:space="preserve"> </w:t>
      </w:r>
      <w:r w:rsidRPr="00D94C73">
        <w:rPr>
          <w:rFonts w:ascii="GHEA Grapalat" w:eastAsia="GHEA Grapalat" w:hAnsi="GHEA Grapalat" w:cs="Sylfaen"/>
          <w:color w:val="000000"/>
        </w:rPr>
        <w:t>ամբողջությամբ</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վերահսկող</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այլ</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իրավաբանական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անձի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բաժնետոմսերը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ցուցակված</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են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Հայաստանի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Հանրապետության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արդարադատության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նախարարի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կողմից</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հաստատված՝</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իրական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շահառուների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համարժեք</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բացահայտման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չափանիշներով</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կարգավորվող</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շուկաների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ցանկում</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ներառված</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շուկայում։</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Նշված</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չափանիշներին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համապատասխանելու</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դեպքում</w:t>
      </w:r>
      <w:r w:rsidRPr="00D94C73">
        <w:rPr>
          <w:rFonts w:ascii="GHEA Grapalat" w:eastAsia="GHEA Grapalat" w:hAnsi="GHEA Grapalat" w:cs="GHEA Grapalat"/>
          <w:color w:val="000000"/>
        </w:rPr>
        <w:t xml:space="preserve"> </w:t>
      </w:r>
      <w:r w:rsidRPr="00D94C73">
        <w:rPr>
          <w:rFonts w:ascii="GHEA Grapalat" w:eastAsia="GHEA Grapalat" w:hAnsi="GHEA Grapalat" w:cs="Sylfaen"/>
        </w:rPr>
        <w:t>այս</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բաժինը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լրացվում</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է</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Կազմակերպության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կամ</w:t>
      </w:r>
      <w:r w:rsidRPr="00D94C73">
        <w:rPr>
          <w:rFonts w:ascii="GHEA Grapalat" w:eastAsia="GHEA Grapalat" w:hAnsi="GHEA Grapalat" w:cs="GHEA Grapalat"/>
          <w:color w:val="000000"/>
        </w:rPr>
        <w:t xml:space="preserve"> </w:t>
      </w:r>
      <w:r w:rsidRPr="00D94C73">
        <w:rPr>
          <w:rFonts w:ascii="GHEA Grapalat" w:eastAsia="GHEA Grapalat" w:hAnsi="GHEA Grapalat" w:cs="Sylfaen"/>
        </w:rPr>
        <w:t>Կազմակերպությունն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ամբողջությամբ</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վերահսկող</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այլ</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իրավաբանական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անձի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համար։</w:t>
      </w:r>
      <w:r w:rsidRPr="00D94C73">
        <w:rPr>
          <w:rFonts w:ascii="GHEA Grapalat" w:eastAsia="GHEA Grapalat" w:hAnsi="GHEA Grapalat" w:cs="GHEA Grapalat"/>
          <w:color w:val="000000"/>
        </w:rPr>
        <w:t xml:space="preserve"> </w:t>
      </w:r>
      <w:r w:rsidRPr="00D94C73">
        <w:rPr>
          <w:rFonts w:ascii="GHEA Grapalat" w:eastAsia="GHEA Grapalat" w:hAnsi="GHEA Grapalat" w:cs="Sylfaen"/>
        </w:rPr>
        <w:t>Այս</w:t>
      </w:r>
      <w:r w:rsidRPr="00D94C73">
        <w:rPr>
          <w:rFonts w:ascii="GHEA Grapalat" w:eastAsia="GHEA Grapalat" w:hAnsi="GHEA Grapalat" w:cs="GHEA Grapalat"/>
        </w:rPr>
        <w:t xml:space="preserve"> </w:t>
      </w:r>
      <w:r w:rsidRPr="00D94C73">
        <w:rPr>
          <w:rFonts w:ascii="GHEA Grapalat" w:eastAsia="GHEA Grapalat" w:hAnsi="GHEA Grapalat" w:cs="Sylfaen"/>
        </w:rPr>
        <w:t>բաժինը</w:t>
      </w:r>
      <w:r w:rsidRPr="00D94C73">
        <w:rPr>
          <w:rFonts w:ascii="GHEA Grapalat" w:eastAsia="GHEA Grapalat" w:hAnsi="GHEA Grapalat" w:cs="GHEA Grapalat"/>
        </w:rPr>
        <w:t xml:space="preserve"> </w:t>
      </w:r>
      <w:r w:rsidRPr="00D94C73">
        <w:rPr>
          <w:rFonts w:ascii="GHEA Grapalat" w:eastAsia="GHEA Grapalat" w:hAnsi="GHEA Grapalat" w:cs="Sylfaen"/>
        </w:rPr>
        <w:t>լրացնելու</w:t>
      </w:r>
      <w:r w:rsidRPr="00D94C73">
        <w:rPr>
          <w:rFonts w:ascii="GHEA Grapalat" w:eastAsia="GHEA Grapalat" w:hAnsi="GHEA Grapalat" w:cs="GHEA Grapalat"/>
        </w:rPr>
        <w:t xml:space="preserve"> </w:t>
      </w:r>
      <w:r w:rsidRPr="00D94C73">
        <w:rPr>
          <w:rFonts w:ascii="GHEA Grapalat" w:eastAsia="GHEA Grapalat" w:hAnsi="GHEA Grapalat" w:cs="Sylfaen"/>
        </w:rPr>
        <w:t>դեպքում</w:t>
      </w:r>
      <w:r w:rsidRPr="00D94C73">
        <w:rPr>
          <w:rFonts w:ascii="GHEA Grapalat" w:eastAsia="GHEA Grapalat" w:hAnsi="GHEA Grapalat" w:cs="GHEA Grapalat"/>
        </w:rPr>
        <w:t xml:space="preserve"> </w:t>
      </w:r>
      <w:r w:rsidRPr="00D94C73">
        <w:rPr>
          <w:rFonts w:ascii="GHEA Grapalat" w:eastAsia="GHEA Grapalat" w:hAnsi="GHEA Grapalat" w:cs="Sylfaen"/>
        </w:rPr>
        <w:t>հայտարարագրի</w:t>
      </w:r>
      <w:r w:rsidRPr="00D94C73">
        <w:rPr>
          <w:rFonts w:ascii="GHEA Grapalat" w:eastAsia="GHEA Grapalat" w:hAnsi="GHEA Grapalat" w:cs="GHEA Grapalat"/>
        </w:rPr>
        <w:t xml:space="preserve"> </w:t>
      </w:r>
      <w:r w:rsidRPr="00D94C73">
        <w:rPr>
          <w:rFonts w:ascii="GHEA Grapalat" w:eastAsia="GHEA Grapalat" w:hAnsi="GHEA Grapalat" w:cs="Sylfaen"/>
        </w:rPr>
        <w:t>հաջորդ</w:t>
      </w:r>
      <w:r w:rsidRPr="00D94C73">
        <w:rPr>
          <w:rFonts w:ascii="GHEA Grapalat" w:eastAsia="GHEA Grapalat" w:hAnsi="GHEA Grapalat" w:cs="GHEA Grapalat"/>
        </w:rPr>
        <w:t xml:space="preserve"> </w:t>
      </w:r>
      <w:r w:rsidRPr="00D94C73">
        <w:rPr>
          <w:rFonts w:ascii="GHEA Grapalat" w:eastAsia="GHEA Grapalat" w:hAnsi="GHEA Grapalat" w:cs="Sylfaen"/>
        </w:rPr>
        <w:t>բաժինները</w:t>
      </w:r>
      <w:r w:rsidRPr="00D94C73">
        <w:rPr>
          <w:rFonts w:ascii="GHEA Grapalat" w:eastAsia="GHEA Grapalat" w:hAnsi="GHEA Grapalat" w:cs="GHEA Grapalat"/>
        </w:rPr>
        <w:t xml:space="preserve"> </w:t>
      </w:r>
      <w:r w:rsidRPr="00D94C73">
        <w:rPr>
          <w:rFonts w:ascii="GHEA Grapalat" w:eastAsia="GHEA Grapalat" w:hAnsi="GHEA Grapalat" w:cs="Sylfaen"/>
        </w:rPr>
        <w:t>ենթակա</w:t>
      </w:r>
      <w:r w:rsidRPr="00D94C73">
        <w:rPr>
          <w:rFonts w:ascii="GHEA Grapalat" w:eastAsia="GHEA Grapalat" w:hAnsi="GHEA Grapalat" w:cs="GHEA Grapalat"/>
        </w:rPr>
        <w:t xml:space="preserve"> </w:t>
      </w:r>
      <w:r w:rsidRPr="00D94C73">
        <w:rPr>
          <w:rFonts w:ascii="GHEA Grapalat" w:eastAsia="GHEA Grapalat" w:hAnsi="GHEA Grapalat" w:cs="Sylfaen"/>
        </w:rPr>
        <w:t>չեն</w:t>
      </w:r>
      <w:r w:rsidRPr="00D94C73">
        <w:rPr>
          <w:rFonts w:ascii="GHEA Grapalat" w:eastAsia="GHEA Grapalat" w:hAnsi="GHEA Grapalat" w:cs="GHEA Grapalat"/>
        </w:rPr>
        <w:t xml:space="preserve"> </w:t>
      </w:r>
      <w:r w:rsidRPr="00D94C73">
        <w:rPr>
          <w:rFonts w:ascii="GHEA Grapalat" w:eastAsia="GHEA Grapalat" w:hAnsi="GHEA Grapalat" w:cs="Sylfaen"/>
        </w:rPr>
        <w:t>լրացման</w:t>
      </w:r>
      <w:r w:rsidRPr="00D94C73">
        <w:rPr>
          <w:rFonts w:ascii="GHEA Grapalat" w:eastAsia="GHEA Grapalat" w:hAnsi="GHEA Grapalat" w:cs="GHEA Grapalat"/>
        </w:rPr>
        <w:t xml:space="preserve">, </w:t>
      </w:r>
      <w:r w:rsidRPr="00D94C73">
        <w:rPr>
          <w:rFonts w:ascii="GHEA Grapalat" w:eastAsia="GHEA Grapalat" w:hAnsi="GHEA Grapalat" w:cs="Sylfaen"/>
        </w:rPr>
        <w:t>բացառությամբ</w:t>
      </w:r>
      <w:r w:rsidRPr="00D94C73">
        <w:rPr>
          <w:rFonts w:ascii="GHEA Grapalat" w:eastAsia="GHEA Grapalat" w:hAnsi="GHEA Grapalat" w:cs="GHEA Grapalat"/>
        </w:rPr>
        <w:t xml:space="preserve"> 5-</w:t>
      </w:r>
      <w:r w:rsidRPr="00D94C73">
        <w:rPr>
          <w:rFonts w:ascii="GHEA Grapalat" w:eastAsia="GHEA Grapalat" w:hAnsi="GHEA Grapalat" w:cs="Sylfaen"/>
        </w:rPr>
        <w:t>րդ</w:t>
      </w:r>
      <w:r w:rsidRPr="00D94C73">
        <w:rPr>
          <w:rFonts w:ascii="GHEA Grapalat" w:eastAsia="GHEA Grapalat" w:hAnsi="GHEA Grapalat" w:cs="GHEA Grapalat"/>
        </w:rPr>
        <w:t xml:space="preserve"> </w:t>
      </w:r>
      <w:r w:rsidRPr="00D94C73">
        <w:rPr>
          <w:rFonts w:ascii="GHEA Grapalat" w:eastAsia="GHEA Grapalat" w:hAnsi="GHEA Grapalat" w:cs="Sylfaen"/>
        </w:rPr>
        <w:t>բաժնի</w:t>
      </w:r>
      <w:r w:rsidRPr="00D94C73">
        <w:rPr>
          <w:rFonts w:ascii="GHEA Grapalat" w:eastAsia="GHEA Grapalat" w:hAnsi="GHEA Grapalat" w:cs="GHEA Grapalat"/>
        </w:rPr>
        <w:t xml:space="preserve">, </w:t>
      </w:r>
      <w:r w:rsidRPr="00D94C73">
        <w:rPr>
          <w:rFonts w:ascii="GHEA Grapalat" w:eastAsia="GHEA Grapalat" w:hAnsi="GHEA Grapalat" w:cs="Sylfaen"/>
        </w:rPr>
        <w:t>որը</w:t>
      </w:r>
      <w:r w:rsidRPr="00D94C73">
        <w:rPr>
          <w:rFonts w:ascii="GHEA Grapalat" w:eastAsia="GHEA Grapalat" w:hAnsi="GHEA Grapalat" w:cs="GHEA Grapalat"/>
        </w:rPr>
        <w:t xml:space="preserve"> </w:t>
      </w:r>
      <w:r w:rsidRPr="00D94C73">
        <w:rPr>
          <w:rFonts w:ascii="GHEA Grapalat" w:eastAsia="GHEA Grapalat" w:hAnsi="GHEA Grapalat" w:cs="Sylfaen"/>
        </w:rPr>
        <w:t>լրացվում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եթե</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Կազմակերպությունն</w:t>
      </w:r>
      <w:r w:rsidRPr="00D94C73">
        <w:rPr>
          <w:rFonts w:ascii="GHEA Grapalat" w:eastAsia="GHEA Grapalat" w:hAnsi="GHEA Grapalat" w:cs="GHEA Grapalat"/>
        </w:rPr>
        <w:t xml:space="preserve"> </w:t>
      </w:r>
      <w:r w:rsidRPr="00D94C73">
        <w:rPr>
          <w:rFonts w:ascii="GHEA Grapalat" w:eastAsia="GHEA Grapalat" w:hAnsi="GHEA Grapalat" w:cs="Sylfaen"/>
        </w:rPr>
        <w:t>ամբողջությամբ</w:t>
      </w:r>
      <w:r w:rsidRPr="00D94C73">
        <w:rPr>
          <w:rFonts w:ascii="GHEA Grapalat" w:eastAsia="GHEA Grapalat" w:hAnsi="GHEA Grapalat" w:cs="GHEA Grapalat"/>
        </w:rPr>
        <w:t xml:space="preserve"> </w:t>
      </w:r>
      <w:r w:rsidRPr="00D94C73">
        <w:rPr>
          <w:rFonts w:ascii="GHEA Grapalat" w:eastAsia="GHEA Grapalat" w:hAnsi="GHEA Grapalat" w:cs="Sylfaen"/>
        </w:rPr>
        <w:t>վերահսկող</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անձը</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Կազմակերպության</w:t>
      </w:r>
      <w:r w:rsidRPr="00D94C73">
        <w:rPr>
          <w:rFonts w:ascii="GHEA Grapalat" w:eastAsia="GHEA Grapalat" w:hAnsi="GHEA Grapalat" w:cs="GHEA Grapalat"/>
        </w:rPr>
        <w:t xml:space="preserve"> </w:t>
      </w:r>
      <w:r w:rsidRPr="00D94C73">
        <w:rPr>
          <w:rFonts w:ascii="GHEA Grapalat" w:eastAsia="GHEA Grapalat" w:hAnsi="GHEA Grapalat" w:cs="Sylfaen"/>
        </w:rPr>
        <w:t>կանոնադրական</w:t>
      </w:r>
      <w:r w:rsidRPr="00D94C73">
        <w:rPr>
          <w:rFonts w:ascii="GHEA Grapalat" w:eastAsia="GHEA Grapalat" w:hAnsi="GHEA Grapalat" w:cs="GHEA Grapalat"/>
        </w:rPr>
        <w:t xml:space="preserve"> </w:t>
      </w:r>
      <w:r w:rsidRPr="00D94C73">
        <w:rPr>
          <w:rFonts w:ascii="GHEA Grapalat" w:eastAsia="GHEA Grapalat" w:hAnsi="GHEA Grapalat" w:cs="Sylfaen"/>
        </w:rPr>
        <w:t>կապիտալում</w:t>
      </w:r>
      <w:r w:rsidRPr="00D94C73">
        <w:rPr>
          <w:rFonts w:ascii="GHEA Grapalat" w:eastAsia="GHEA Grapalat" w:hAnsi="GHEA Grapalat" w:cs="GHEA Grapalat"/>
        </w:rPr>
        <w:t xml:space="preserve"> </w:t>
      </w:r>
      <w:r w:rsidRPr="00D94C73">
        <w:rPr>
          <w:rFonts w:ascii="GHEA Grapalat" w:eastAsia="GHEA Grapalat" w:hAnsi="GHEA Grapalat" w:cs="Sylfaen"/>
        </w:rPr>
        <w:t>ունի</w:t>
      </w:r>
      <w:r w:rsidRPr="00D94C73">
        <w:rPr>
          <w:rFonts w:ascii="GHEA Grapalat" w:eastAsia="GHEA Grapalat" w:hAnsi="GHEA Grapalat" w:cs="GHEA Grapalat"/>
        </w:rPr>
        <w:t xml:space="preserve"> </w:t>
      </w:r>
      <w:r w:rsidRPr="00D94C73">
        <w:rPr>
          <w:rFonts w:ascii="GHEA Grapalat" w:eastAsia="GHEA Grapalat" w:hAnsi="GHEA Grapalat" w:cs="Sylfaen"/>
        </w:rPr>
        <w:t>անուղղակի</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մասնակցություն։</w:t>
      </w:r>
      <w:r w:rsidRPr="00D94C73">
        <w:rPr>
          <w:rFonts w:ascii="GHEA Grapalat" w:eastAsia="GHEA Grapalat" w:hAnsi="GHEA Grapalat" w:cs="GHEA Grapalat"/>
        </w:rPr>
        <w:t xml:space="preserve"> </w:t>
      </w:r>
      <w:r w:rsidRPr="00D94C73">
        <w:rPr>
          <w:rFonts w:ascii="GHEA Grapalat" w:eastAsia="GHEA Grapalat" w:hAnsi="GHEA Grapalat" w:cs="Sylfaen"/>
          <w:color w:val="000000"/>
        </w:rPr>
        <w:t>Այս</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բաժնում</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ենթաբաժինները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լրացվում</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են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հետևյալ</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կանոններով</w:t>
      </w:r>
      <w:r w:rsidRPr="00D94C73">
        <w:rPr>
          <w:rFonts w:ascii="MS Mincho" w:eastAsia="MS Mincho" w:hAnsi="MS Mincho" w:cs="MS Mincho" w:hint="eastAsia"/>
          <w:color w:val="000000"/>
        </w:rPr>
        <w:t>․</w:t>
      </w:r>
    </w:p>
    <w:p w:rsidR="00DF7755" w:rsidRPr="00D94C73" w:rsidRDefault="00DF7755" w:rsidP="00DF775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4C73">
        <w:rPr>
          <w:rFonts w:ascii="GHEA Grapalat" w:eastAsia="GHEA Grapalat" w:hAnsi="GHEA Grapalat" w:cs="GHEA Grapalat"/>
        </w:rPr>
        <w:t>«</w:t>
      </w:r>
      <w:r w:rsidRPr="00D94C73">
        <w:rPr>
          <w:rFonts w:ascii="GHEA Grapalat" w:eastAsia="GHEA Grapalat" w:hAnsi="GHEA Grapalat" w:cs="Sylfaen"/>
        </w:rPr>
        <w:t>Բաժնետոմսերի</w:t>
      </w:r>
      <w:r w:rsidRPr="00D94C73">
        <w:rPr>
          <w:rFonts w:ascii="GHEA Grapalat" w:eastAsia="GHEA Grapalat" w:hAnsi="GHEA Grapalat" w:cs="GHEA Grapalat"/>
        </w:rPr>
        <w:t xml:space="preserve"> </w:t>
      </w:r>
      <w:r w:rsidRPr="00D94C73">
        <w:rPr>
          <w:rFonts w:ascii="GHEA Grapalat" w:eastAsia="GHEA Grapalat" w:hAnsi="GHEA Grapalat" w:cs="Sylfaen"/>
        </w:rPr>
        <w:t>ցուցակման</w:t>
      </w:r>
      <w:r w:rsidRPr="00D94C73">
        <w:rPr>
          <w:rFonts w:ascii="GHEA Grapalat" w:eastAsia="GHEA Grapalat" w:hAnsi="GHEA Grapalat" w:cs="GHEA Grapalat"/>
        </w:rPr>
        <w:t xml:space="preserve"> </w:t>
      </w:r>
      <w:r w:rsidRPr="00D94C73">
        <w:rPr>
          <w:rFonts w:ascii="GHEA Grapalat" w:eastAsia="GHEA Grapalat" w:hAnsi="GHEA Grapalat" w:cs="Sylfaen"/>
        </w:rPr>
        <w:t>տվյալները</w:t>
      </w:r>
      <w:r w:rsidRPr="00D94C73">
        <w:rPr>
          <w:rFonts w:ascii="GHEA Grapalat" w:eastAsia="GHEA Grapalat" w:hAnsi="GHEA Grapalat" w:cs="GHEA Grapalat"/>
        </w:rPr>
        <w:t xml:space="preserve">» </w:t>
      </w:r>
      <w:r w:rsidRPr="00D94C73">
        <w:rPr>
          <w:rFonts w:ascii="GHEA Grapalat" w:eastAsia="GHEA Grapalat" w:hAnsi="GHEA Grapalat" w:cs="Sylfaen"/>
        </w:rPr>
        <w:t>ենթաբաժնում</w:t>
      </w:r>
      <w:r w:rsidRPr="00D94C73">
        <w:rPr>
          <w:rFonts w:ascii="GHEA Grapalat" w:eastAsia="GHEA Grapalat" w:hAnsi="GHEA Grapalat" w:cs="GHEA Grapalat"/>
        </w:rPr>
        <w:t xml:space="preserve"> </w:t>
      </w:r>
      <w:r w:rsidRPr="00D94C73">
        <w:rPr>
          <w:rFonts w:ascii="GHEA Grapalat" w:eastAsia="GHEA Grapalat" w:hAnsi="GHEA Grapalat" w:cs="Sylfaen"/>
        </w:rPr>
        <w:t>լրացվում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ֆոնդային</w:t>
      </w:r>
      <w:r w:rsidRPr="00D94C73">
        <w:rPr>
          <w:rFonts w:ascii="GHEA Grapalat" w:eastAsia="GHEA Grapalat" w:hAnsi="GHEA Grapalat" w:cs="GHEA Grapalat"/>
        </w:rPr>
        <w:t xml:space="preserve"> </w:t>
      </w:r>
      <w:r w:rsidRPr="00D94C73">
        <w:rPr>
          <w:rFonts w:ascii="GHEA Grapalat" w:eastAsia="GHEA Grapalat" w:hAnsi="GHEA Grapalat" w:cs="Sylfaen"/>
        </w:rPr>
        <w:t>բորսայի</w:t>
      </w:r>
      <w:r w:rsidRPr="00D94C73">
        <w:rPr>
          <w:rFonts w:ascii="GHEA Grapalat" w:eastAsia="GHEA Grapalat" w:hAnsi="GHEA Grapalat" w:cs="GHEA Grapalat"/>
        </w:rPr>
        <w:t xml:space="preserve"> </w:t>
      </w:r>
      <w:r w:rsidRPr="00D94C73">
        <w:rPr>
          <w:rFonts w:ascii="GHEA Grapalat" w:eastAsia="GHEA Grapalat" w:hAnsi="GHEA Grapalat" w:cs="Sylfaen"/>
        </w:rPr>
        <w:t>անվանումը՝</w:t>
      </w:r>
      <w:r w:rsidRPr="00D94C73">
        <w:rPr>
          <w:rFonts w:ascii="GHEA Grapalat" w:eastAsia="GHEA Grapalat" w:hAnsi="GHEA Grapalat" w:cs="GHEA Grapalat"/>
        </w:rPr>
        <w:t xml:space="preserve"> </w:t>
      </w:r>
      <w:r w:rsidRPr="00D94C73">
        <w:rPr>
          <w:rFonts w:ascii="GHEA Grapalat" w:eastAsia="GHEA Grapalat" w:hAnsi="GHEA Grapalat" w:cs="Sylfaen"/>
        </w:rPr>
        <w:t>փակագծերում</w:t>
      </w:r>
      <w:r w:rsidRPr="00D94C73">
        <w:rPr>
          <w:rFonts w:ascii="GHEA Grapalat" w:eastAsia="GHEA Grapalat" w:hAnsi="GHEA Grapalat" w:cs="GHEA Grapalat"/>
        </w:rPr>
        <w:t xml:space="preserve"> </w:t>
      </w:r>
      <w:r w:rsidRPr="00D94C73">
        <w:rPr>
          <w:rFonts w:ascii="GHEA Grapalat" w:eastAsia="GHEA Grapalat" w:hAnsi="GHEA Grapalat" w:cs="Sylfaen"/>
        </w:rPr>
        <w:t>նշելով</w:t>
      </w:r>
      <w:r w:rsidRPr="00D94C73">
        <w:rPr>
          <w:rFonts w:ascii="GHEA Grapalat" w:eastAsia="GHEA Grapalat" w:hAnsi="GHEA Grapalat" w:cs="GHEA Grapalat"/>
        </w:rPr>
        <w:t xml:space="preserve"> </w:t>
      </w:r>
      <w:r w:rsidRPr="00D94C73">
        <w:rPr>
          <w:rFonts w:ascii="GHEA Grapalat" w:eastAsia="GHEA Grapalat" w:hAnsi="GHEA Grapalat" w:cs="Sylfaen"/>
        </w:rPr>
        <w:t>նաև</w:t>
      </w:r>
      <w:r w:rsidRPr="00D94C73">
        <w:rPr>
          <w:rFonts w:ascii="GHEA Grapalat" w:eastAsia="GHEA Grapalat" w:hAnsi="GHEA Grapalat" w:cs="GHEA Grapalat"/>
        </w:rPr>
        <w:t xml:space="preserve"> </w:t>
      </w:r>
      <w:r w:rsidRPr="00D94C73">
        <w:rPr>
          <w:rFonts w:ascii="GHEA Grapalat" w:eastAsia="GHEA Grapalat" w:hAnsi="GHEA Grapalat" w:cs="Sylfaen"/>
        </w:rPr>
        <w:t>բորսայի</w:t>
      </w:r>
      <w:r w:rsidRPr="00D94C73">
        <w:rPr>
          <w:rFonts w:ascii="GHEA Grapalat" w:eastAsia="GHEA Grapalat" w:hAnsi="GHEA Grapalat" w:cs="GHEA Grapalat"/>
        </w:rPr>
        <w:t xml:space="preserve"> </w:t>
      </w:r>
      <w:r w:rsidRPr="00D94C73">
        <w:rPr>
          <w:rFonts w:ascii="GHEA Grapalat" w:eastAsia="GHEA Grapalat" w:hAnsi="GHEA Grapalat" w:cs="Sylfaen"/>
        </w:rPr>
        <w:t>ծածկագիրը</w:t>
      </w:r>
      <w:r w:rsidRPr="00D94C73">
        <w:rPr>
          <w:rFonts w:ascii="GHEA Grapalat" w:eastAsia="GHEA Grapalat" w:hAnsi="GHEA Grapalat" w:cs="GHEA Grapalat"/>
        </w:rPr>
        <w:t xml:space="preserve"> (Market Identifier Code), </w:t>
      </w:r>
      <w:r w:rsidRPr="00D94C73">
        <w:rPr>
          <w:rFonts w:ascii="GHEA Grapalat" w:eastAsia="GHEA Grapalat" w:hAnsi="GHEA Grapalat" w:cs="Sylfaen"/>
        </w:rPr>
        <w:t>որտեղ</w:t>
      </w:r>
      <w:r w:rsidRPr="00D94C73">
        <w:rPr>
          <w:rFonts w:ascii="GHEA Grapalat" w:eastAsia="GHEA Grapalat" w:hAnsi="GHEA Grapalat" w:cs="GHEA Grapalat"/>
        </w:rPr>
        <w:t xml:space="preserve"> </w:t>
      </w:r>
      <w:r w:rsidRPr="00D94C73">
        <w:rPr>
          <w:rFonts w:ascii="GHEA Grapalat" w:eastAsia="GHEA Grapalat" w:hAnsi="GHEA Grapalat" w:cs="Sylfaen"/>
        </w:rPr>
        <w:t>ցուցակված</w:t>
      </w:r>
      <w:r w:rsidRPr="00D94C73">
        <w:rPr>
          <w:rFonts w:ascii="GHEA Grapalat" w:eastAsia="GHEA Grapalat" w:hAnsi="GHEA Grapalat" w:cs="GHEA Grapalat"/>
        </w:rPr>
        <w:t xml:space="preserve"> </w:t>
      </w:r>
      <w:r w:rsidRPr="00D94C73">
        <w:rPr>
          <w:rFonts w:ascii="GHEA Grapalat" w:eastAsia="GHEA Grapalat" w:hAnsi="GHEA Grapalat" w:cs="Sylfaen"/>
        </w:rPr>
        <w:t>են</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Կազմակերպության</w:t>
      </w:r>
      <w:r w:rsidRPr="00D94C73">
        <w:rPr>
          <w:rFonts w:ascii="GHEA Grapalat" w:eastAsia="GHEA Grapalat" w:hAnsi="GHEA Grapalat" w:cs="GHEA Grapalat"/>
        </w:rPr>
        <w:t xml:space="preserve"> </w:t>
      </w:r>
      <w:r w:rsidRPr="00D94C73">
        <w:rPr>
          <w:rFonts w:ascii="GHEA Grapalat" w:eastAsia="GHEA Grapalat" w:hAnsi="GHEA Grapalat" w:cs="Sylfaen"/>
        </w:rPr>
        <w:t>կամ</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Կազմակերպությունն</w:t>
      </w:r>
      <w:r w:rsidRPr="00D94C73">
        <w:rPr>
          <w:rFonts w:ascii="GHEA Grapalat" w:eastAsia="GHEA Grapalat" w:hAnsi="GHEA Grapalat" w:cs="GHEA Grapalat"/>
        </w:rPr>
        <w:t xml:space="preserve"> </w:t>
      </w:r>
      <w:r w:rsidRPr="00D94C73">
        <w:rPr>
          <w:rFonts w:ascii="GHEA Grapalat" w:eastAsia="GHEA Grapalat" w:hAnsi="GHEA Grapalat" w:cs="Sylfaen"/>
        </w:rPr>
        <w:t>ամբողջությամբ</w:t>
      </w:r>
      <w:r w:rsidRPr="00D94C73">
        <w:rPr>
          <w:rFonts w:ascii="GHEA Grapalat" w:eastAsia="GHEA Grapalat" w:hAnsi="GHEA Grapalat" w:cs="GHEA Grapalat"/>
        </w:rPr>
        <w:t xml:space="preserve"> </w:t>
      </w:r>
      <w:r w:rsidRPr="00D94C73">
        <w:rPr>
          <w:rFonts w:ascii="GHEA Grapalat" w:eastAsia="GHEA Grapalat" w:hAnsi="GHEA Grapalat" w:cs="Sylfaen"/>
        </w:rPr>
        <w:t>վերահսկող</w:t>
      </w:r>
      <w:r w:rsidRPr="00D94C73">
        <w:rPr>
          <w:rFonts w:ascii="GHEA Grapalat" w:eastAsia="GHEA Grapalat" w:hAnsi="GHEA Grapalat" w:cs="GHEA Grapalat"/>
        </w:rPr>
        <w:t xml:space="preserve"> </w:t>
      </w:r>
      <w:r w:rsidRPr="00D94C73">
        <w:rPr>
          <w:rFonts w:ascii="GHEA Grapalat" w:eastAsia="GHEA Grapalat" w:hAnsi="GHEA Grapalat" w:cs="Sylfaen"/>
        </w:rPr>
        <w:t>այլ</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բաժնետոմսերը</w:t>
      </w:r>
      <w:r w:rsidRPr="00D94C73">
        <w:rPr>
          <w:rFonts w:ascii="GHEA Grapalat" w:eastAsia="GHEA Grapalat" w:hAnsi="GHEA Grapalat" w:cs="GHEA Grapalat"/>
        </w:rPr>
        <w:t xml:space="preserve">, </w:t>
      </w:r>
      <w:r w:rsidRPr="00D94C73">
        <w:rPr>
          <w:rFonts w:ascii="GHEA Grapalat" w:eastAsia="GHEA Grapalat" w:hAnsi="GHEA Grapalat" w:cs="Sylfaen"/>
        </w:rPr>
        <w:t>ինչպես</w:t>
      </w:r>
      <w:r w:rsidRPr="00D94C73">
        <w:rPr>
          <w:rFonts w:ascii="GHEA Grapalat" w:eastAsia="GHEA Grapalat" w:hAnsi="GHEA Grapalat" w:cs="GHEA Grapalat"/>
        </w:rPr>
        <w:t xml:space="preserve"> </w:t>
      </w:r>
      <w:r w:rsidRPr="00D94C73">
        <w:rPr>
          <w:rFonts w:ascii="GHEA Grapalat" w:eastAsia="GHEA Grapalat" w:hAnsi="GHEA Grapalat" w:cs="Sylfaen"/>
        </w:rPr>
        <w:t>նաև</w:t>
      </w:r>
      <w:r w:rsidRPr="00D94C73">
        <w:rPr>
          <w:rFonts w:ascii="GHEA Grapalat" w:eastAsia="GHEA Grapalat" w:hAnsi="GHEA Grapalat" w:cs="GHEA Grapalat"/>
        </w:rPr>
        <w:t xml:space="preserve"> </w:t>
      </w:r>
      <w:r w:rsidRPr="00D94C73">
        <w:rPr>
          <w:rFonts w:ascii="GHEA Grapalat" w:eastAsia="GHEA Grapalat" w:hAnsi="GHEA Grapalat" w:cs="Sylfaen"/>
        </w:rPr>
        <w:t>կատարվում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հղում</w:t>
      </w:r>
      <w:r w:rsidRPr="00D94C73">
        <w:rPr>
          <w:rFonts w:ascii="GHEA Grapalat" w:eastAsia="GHEA Grapalat" w:hAnsi="GHEA Grapalat" w:cs="GHEA Grapalat"/>
        </w:rPr>
        <w:t xml:space="preserve"> </w:t>
      </w:r>
      <w:r w:rsidRPr="00D94C73">
        <w:rPr>
          <w:rFonts w:ascii="GHEA Grapalat" w:eastAsia="GHEA Grapalat" w:hAnsi="GHEA Grapalat" w:cs="Sylfaen"/>
        </w:rPr>
        <w:lastRenderedPageBreak/>
        <w:t>բորսայում</w:t>
      </w:r>
      <w:r w:rsidRPr="00D94C73">
        <w:rPr>
          <w:rFonts w:ascii="GHEA Grapalat" w:eastAsia="GHEA Grapalat" w:hAnsi="GHEA Grapalat" w:cs="GHEA Grapalat"/>
        </w:rPr>
        <w:t xml:space="preserve"> </w:t>
      </w:r>
      <w:r w:rsidRPr="00D94C73">
        <w:rPr>
          <w:rFonts w:ascii="GHEA Grapalat" w:eastAsia="GHEA Grapalat" w:hAnsi="GHEA Grapalat" w:cs="Sylfaen"/>
        </w:rPr>
        <w:t>առկա</w:t>
      </w:r>
      <w:r w:rsidRPr="00D94C73">
        <w:rPr>
          <w:rFonts w:ascii="GHEA Grapalat" w:eastAsia="GHEA Grapalat" w:hAnsi="GHEA Grapalat" w:cs="GHEA Grapalat"/>
        </w:rPr>
        <w:t xml:space="preserve"> </w:t>
      </w:r>
      <w:r w:rsidRPr="00D94C73">
        <w:rPr>
          <w:rFonts w:ascii="GHEA Grapalat" w:eastAsia="GHEA Grapalat" w:hAnsi="GHEA Grapalat" w:cs="Sylfaen"/>
        </w:rPr>
        <w:t>փաստաթղթերին</w:t>
      </w:r>
      <w:r w:rsidRPr="00D94C73">
        <w:rPr>
          <w:rFonts w:ascii="GHEA Grapalat" w:eastAsia="GHEA Grapalat" w:hAnsi="GHEA Grapalat" w:cs="GHEA Grapalat"/>
        </w:rPr>
        <w:t xml:space="preserve">` </w:t>
      </w:r>
      <w:r w:rsidRPr="00D94C73">
        <w:rPr>
          <w:rFonts w:ascii="GHEA Grapalat" w:eastAsia="GHEA Grapalat" w:hAnsi="GHEA Grapalat" w:cs="Sylfaen"/>
        </w:rPr>
        <w:t>առկայության</w:t>
      </w:r>
      <w:r w:rsidRPr="00D94C73">
        <w:rPr>
          <w:rFonts w:ascii="GHEA Grapalat" w:eastAsia="GHEA Grapalat" w:hAnsi="GHEA Grapalat" w:cs="GHEA Grapalat"/>
        </w:rPr>
        <w:t xml:space="preserve"> </w:t>
      </w:r>
      <w:r w:rsidRPr="00D94C73">
        <w:rPr>
          <w:rFonts w:ascii="GHEA Grapalat" w:eastAsia="GHEA Grapalat" w:hAnsi="GHEA Grapalat" w:cs="Sylfaen"/>
        </w:rPr>
        <w:t>դեպքում</w:t>
      </w:r>
      <w:r w:rsidRPr="00D94C73">
        <w:rPr>
          <w:rFonts w:ascii="GHEA Grapalat" w:eastAsia="GHEA Grapalat" w:hAnsi="GHEA Grapalat" w:cs="GHEA Grapalat"/>
        </w:rPr>
        <w:t xml:space="preserve"> </w:t>
      </w:r>
      <w:r w:rsidRPr="00D94C73">
        <w:rPr>
          <w:rFonts w:ascii="GHEA Grapalat" w:eastAsia="GHEA Grapalat" w:hAnsi="GHEA Grapalat" w:cs="Sylfaen"/>
        </w:rPr>
        <w:t>այն</w:t>
      </w:r>
      <w:r w:rsidRPr="00D94C73">
        <w:rPr>
          <w:rFonts w:ascii="GHEA Grapalat" w:eastAsia="GHEA Grapalat" w:hAnsi="GHEA Grapalat" w:cs="GHEA Grapalat"/>
        </w:rPr>
        <w:t xml:space="preserve"> </w:t>
      </w:r>
      <w:r w:rsidRPr="00D94C73">
        <w:rPr>
          <w:rFonts w:ascii="GHEA Grapalat" w:eastAsia="GHEA Grapalat" w:hAnsi="GHEA Grapalat" w:cs="Sylfaen"/>
        </w:rPr>
        <w:t>փաստաթղթերին</w:t>
      </w:r>
      <w:r w:rsidRPr="00D94C73">
        <w:rPr>
          <w:rFonts w:ascii="GHEA Grapalat" w:eastAsia="GHEA Grapalat" w:hAnsi="GHEA Grapalat" w:cs="GHEA Grapalat"/>
        </w:rPr>
        <w:t xml:space="preserve">, </w:t>
      </w:r>
      <w:r w:rsidRPr="00D94C73">
        <w:rPr>
          <w:rFonts w:ascii="GHEA Grapalat" w:eastAsia="GHEA Grapalat" w:hAnsi="GHEA Grapalat" w:cs="Sylfaen"/>
        </w:rPr>
        <w:t>որոնք</w:t>
      </w:r>
      <w:r w:rsidRPr="00D94C73">
        <w:rPr>
          <w:rFonts w:ascii="GHEA Grapalat" w:eastAsia="GHEA Grapalat" w:hAnsi="GHEA Grapalat" w:cs="GHEA Grapalat"/>
        </w:rPr>
        <w:t xml:space="preserve"> </w:t>
      </w:r>
      <w:r w:rsidRPr="00D94C73">
        <w:rPr>
          <w:rFonts w:ascii="GHEA Grapalat" w:eastAsia="GHEA Grapalat" w:hAnsi="GHEA Grapalat" w:cs="Sylfaen"/>
        </w:rPr>
        <w:t>պարունակում</w:t>
      </w:r>
      <w:r w:rsidRPr="00D94C73">
        <w:rPr>
          <w:rFonts w:ascii="GHEA Grapalat" w:eastAsia="GHEA Grapalat" w:hAnsi="GHEA Grapalat" w:cs="GHEA Grapalat"/>
        </w:rPr>
        <w:t xml:space="preserve"> </w:t>
      </w:r>
      <w:r w:rsidRPr="00D94C73">
        <w:rPr>
          <w:rFonts w:ascii="GHEA Grapalat" w:eastAsia="GHEA Grapalat" w:hAnsi="GHEA Grapalat" w:cs="Sylfaen"/>
        </w:rPr>
        <w:t>են</w:t>
      </w:r>
      <w:r w:rsidRPr="00D94C73">
        <w:rPr>
          <w:rFonts w:ascii="GHEA Grapalat" w:eastAsia="GHEA Grapalat" w:hAnsi="GHEA Grapalat" w:cs="GHEA Grapalat"/>
        </w:rPr>
        <w:t xml:space="preserve"> </w:t>
      </w:r>
      <w:r w:rsidRPr="00D94C73">
        <w:rPr>
          <w:rFonts w:ascii="GHEA Grapalat" w:eastAsia="GHEA Grapalat" w:hAnsi="GHEA Grapalat" w:cs="Sylfaen"/>
        </w:rPr>
        <w:t>տեղեկություններ</w:t>
      </w:r>
      <w:r w:rsidRPr="00D94C73">
        <w:rPr>
          <w:rFonts w:ascii="GHEA Grapalat" w:eastAsia="GHEA Grapalat" w:hAnsi="GHEA Grapalat" w:cs="GHEA Grapalat"/>
        </w:rPr>
        <w:t xml:space="preserve"> </w:t>
      </w:r>
      <w:r w:rsidRPr="00D94C73">
        <w:rPr>
          <w:rFonts w:ascii="GHEA Grapalat" w:eastAsia="GHEA Grapalat" w:hAnsi="GHEA Grapalat" w:cs="Sylfaen"/>
        </w:rPr>
        <w:t>տվյալ</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սեփականատերերի</w:t>
      </w:r>
      <w:r w:rsidRPr="00D94C73">
        <w:rPr>
          <w:rFonts w:ascii="GHEA Grapalat" w:eastAsia="GHEA Grapalat" w:hAnsi="GHEA Grapalat" w:cs="GHEA Grapalat"/>
        </w:rPr>
        <w:t xml:space="preserve"> </w:t>
      </w:r>
      <w:r w:rsidRPr="00D94C73">
        <w:rPr>
          <w:rFonts w:ascii="GHEA Grapalat" w:eastAsia="GHEA Grapalat" w:hAnsi="GHEA Grapalat" w:cs="Sylfaen"/>
        </w:rPr>
        <w:t>վերաբերյալ</w:t>
      </w:r>
      <w:r w:rsidRPr="00D94C73">
        <w:rPr>
          <w:rFonts w:ascii="GHEA Grapalat" w:eastAsia="GHEA Grapalat" w:hAnsi="GHEA Grapalat" w:cs="GHEA Grapalat"/>
        </w:rPr>
        <w:t>.</w:t>
      </w:r>
    </w:p>
    <w:p w:rsidR="00DF7755" w:rsidRPr="00D94C73" w:rsidRDefault="00DF7755" w:rsidP="00DF775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4C73">
        <w:rPr>
          <w:rFonts w:ascii="GHEA Grapalat" w:eastAsia="GHEA Grapalat" w:hAnsi="GHEA Grapalat" w:cs="GHEA Grapalat"/>
        </w:rPr>
        <w:t>«</w:t>
      </w:r>
      <w:r w:rsidRPr="00D94C73">
        <w:rPr>
          <w:rFonts w:ascii="GHEA Grapalat" w:eastAsia="GHEA Grapalat" w:hAnsi="GHEA Grapalat" w:cs="Sylfaen"/>
        </w:rPr>
        <w:t>Կազմակերպությունը</w:t>
      </w:r>
      <w:r w:rsidRPr="00D94C73">
        <w:rPr>
          <w:rFonts w:ascii="GHEA Grapalat" w:eastAsia="GHEA Grapalat" w:hAnsi="GHEA Grapalat" w:cs="GHEA Grapalat"/>
        </w:rPr>
        <w:t xml:space="preserve"> </w:t>
      </w:r>
      <w:r w:rsidRPr="00D94C73">
        <w:rPr>
          <w:rFonts w:ascii="GHEA Grapalat" w:eastAsia="GHEA Grapalat" w:hAnsi="GHEA Grapalat" w:cs="Sylfaen"/>
        </w:rPr>
        <w:t>վերահսկող</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տվյալները</w:t>
      </w:r>
      <w:r w:rsidRPr="00D94C73">
        <w:rPr>
          <w:rFonts w:ascii="GHEA Grapalat" w:eastAsia="GHEA Grapalat" w:hAnsi="GHEA Grapalat" w:cs="GHEA Grapalat"/>
        </w:rPr>
        <w:t xml:space="preserve">» </w:t>
      </w:r>
      <w:r w:rsidRPr="00D94C73">
        <w:rPr>
          <w:rFonts w:ascii="GHEA Grapalat" w:eastAsia="GHEA Grapalat" w:hAnsi="GHEA Grapalat" w:cs="Sylfaen"/>
        </w:rPr>
        <w:t>ենթաբաժինը</w:t>
      </w:r>
      <w:r w:rsidRPr="00D94C73">
        <w:rPr>
          <w:rFonts w:ascii="GHEA Grapalat" w:eastAsia="GHEA Grapalat" w:hAnsi="GHEA Grapalat" w:cs="GHEA Grapalat"/>
        </w:rPr>
        <w:t xml:space="preserve"> </w:t>
      </w:r>
      <w:r w:rsidRPr="00D94C73">
        <w:rPr>
          <w:rFonts w:ascii="GHEA Grapalat" w:eastAsia="GHEA Grapalat" w:hAnsi="GHEA Grapalat" w:cs="Sylfaen"/>
        </w:rPr>
        <w:t>լրացվում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եթե</w:t>
      </w:r>
      <w:r w:rsidRPr="00D94C73">
        <w:rPr>
          <w:rFonts w:ascii="GHEA Grapalat" w:eastAsia="GHEA Grapalat" w:hAnsi="GHEA Grapalat" w:cs="GHEA Grapalat"/>
        </w:rPr>
        <w:t xml:space="preserve"> </w:t>
      </w:r>
      <w:r w:rsidRPr="00D94C73">
        <w:rPr>
          <w:rFonts w:ascii="GHEA Grapalat" w:eastAsia="GHEA Grapalat" w:hAnsi="GHEA Grapalat" w:cs="Sylfaen"/>
        </w:rPr>
        <w:t>հայտարարագրի</w:t>
      </w:r>
      <w:r w:rsidRPr="00D94C73">
        <w:rPr>
          <w:rFonts w:ascii="GHEA Grapalat" w:eastAsia="GHEA Grapalat" w:hAnsi="GHEA Grapalat" w:cs="GHEA Grapalat"/>
        </w:rPr>
        <w:t xml:space="preserve"> 2.1-</w:t>
      </w:r>
      <w:r w:rsidRPr="00D94C73">
        <w:rPr>
          <w:rFonts w:ascii="GHEA Grapalat" w:eastAsia="GHEA Grapalat" w:hAnsi="GHEA Grapalat" w:cs="Sylfaen"/>
        </w:rPr>
        <w:t>ին</w:t>
      </w:r>
      <w:r w:rsidRPr="00D94C73">
        <w:rPr>
          <w:rFonts w:ascii="GHEA Grapalat" w:eastAsia="GHEA Grapalat" w:hAnsi="GHEA Grapalat" w:cs="GHEA Grapalat"/>
        </w:rPr>
        <w:t xml:space="preserve"> </w:t>
      </w:r>
      <w:r w:rsidRPr="00D94C73">
        <w:rPr>
          <w:rFonts w:ascii="GHEA Grapalat" w:eastAsia="GHEA Grapalat" w:hAnsi="GHEA Grapalat" w:cs="Sylfaen"/>
        </w:rPr>
        <w:t>ենթաբաժնում</w:t>
      </w:r>
      <w:r w:rsidRPr="00D94C73">
        <w:rPr>
          <w:rFonts w:ascii="GHEA Grapalat" w:eastAsia="GHEA Grapalat" w:hAnsi="GHEA Grapalat" w:cs="GHEA Grapalat"/>
        </w:rPr>
        <w:t xml:space="preserve"> </w:t>
      </w:r>
      <w:r w:rsidRPr="00D94C73">
        <w:rPr>
          <w:rFonts w:ascii="GHEA Grapalat" w:eastAsia="GHEA Grapalat" w:hAnsi="GHEA Grapalat" w:cs="Sylfaen"/>
        </w:rPr>
        <w:t>լրացված</w:t>
      </w:r>
      <w:r w:rsidRPr="00D94C73">
        <w:rPr>
          <w:rFonts w:ascii="GHEA Grapalat" w:eastAsia="GHEA Grapalat" w:hAnsi="GHEA Grapalat" w:cs="GHEA Grapalat"/>
        </w:rPr>
        <w:t xml:space="preserve"> </w:t>
      </w:r>
      <w:r w:rsidRPr="00D94C73">
        <w:rPr>
          <w:rFonts w:ascii="GHEA Grapalat" w:eastAsia="GHEA Grapalat" w:hAnsi="GHEA Grapalat" w:cs="Sylfaen"/>
        </w:rPr>
        <w:t>տվյալները</w:t>
      </w:r>
      <w:r w:rsidRPr="00D94C73">
        <w:rPr>
          <w:rFonts w:ascii="GHEA Grapalat" w:eastAsia="GHEA Grapalat" w:hAnsi="GHEA Grapalat" w:cs="GHEA Grapalat"/>
        </w:rPr>
        <w:t xml:space="preserve"> </w:t>
      </w:r>
      <w:r w:rsidRPr="00D94C73">
        <w:rPr>
          <w:rFonts w:ascii="GHEA Grapalat" w:eastAsia="GHEA Grapalat" w:hAnsi="GHEA Grapalat" w:cs="Sylfaen"/>
        </w:rPr>
        <w:t>վերաբերում</w:t>
      </w:r>
      <w:r w:rsidRPr="00D94C73">
        <w:rPr>
          <w:rFonts w:ascii="GHEA Grapalat" w:eastAsia="GHEA Grapalat" w:hAnsi="GHEA Grapalat" w:cs="GHEA Grapalat"/>
        </w:rPr>
        <w:t xml:space="preserve"> </w:t>
      </w:r>
      <w:r w:rsidRPr="00D94C73">
        <w:rPr>
          <w:rFonts w:ascii="GHEA Grapalat" w:eastAsia="GHEA Grapalat" w:hAnsi="GHEA Grapalat" w:cs="Sylfaen"/>
        </w:rPr>
        <w:t>են</w:t>
      </w:r>
      <w:r w:rsidRPr="00D94C73">
        <w:rPr>
          <w:rFonts w:ascii="GHEA Grapalat" w:eastAsia="GHEA Grapalat" w:hAnsi="GHEA Grapalat" w:cs="GHEA Grapalat"/>
        </w:rPr>
        <w:t xml:space="preserve"> </w:t>
      </w:r>
      <w:r w:rsidRPr="00D94C73">
        <w:rPr>
          <w:rFonts w:ascii="GHEA Grapalat" w:eastAsia="GHEA Grapalat" w:hAnsi="GHEA Grapalat" w:cs="Sylfaen"/>
        </w:rPr>
        <w:t>ոչ</w:t>
      </w:r>
      <w:r w:rsidRPr="00D94C73">
        <w:rPr>
          <w:rFonts w:ascii="GHEA Grapalat" w:eastAsia="GHEA Grapalat" w:hAnsi="GHEA Grapalat" w:cs="GHEA Grapalat"/>
        </w:rPr>
        <w:t xml:space="preserve"> </w:t>
      </w:r>
      <w:r w:rsidRPr="00D94C73">
        <w:rPr>
          <w:rFonts w:ascii="GHEA Grapalat" w:eastAsia="GHEA Grapalat" w:hAnsi="GHEA Grapalat" w:cs="Sylfaen"/>
        </w:rPr>
        <w:t>թե</w:t>
      </w:r>
      <w:r w:rsidRPr="00D94C73">
        <w:rPr>
          <w:rFonts w:ascii="GHEA Grapalat" w:eastAsia="GHEA Grapalat" w:hAnsi="GHEA Grapalat" w:cs="GHEA Grapalat"/>
        </w:rPr>
        <w:t xml:space="preserve"> </w:t>
      </w:r>
      <w:r w:rsidRPr="00D94C73">
        <w:rPr>
          <w:rFonts w:ascii="GHEA Grapalat" w:eastAsia="GHEA Grapalat" w:hAnsi="GHEA Grapalat" w:cs="Sylfaen"/>
        </w:rPr>
        <w:t>հայտարարագիրը</w:t>
      </w:r>
      <w:r w:rsidRPr="00D94C73">
        <w:rPr>
          <w:rFonts w:ascii="GHEA Grapalat" w:eastAsia="GHEA Grapalat" w:hAnsi="GHEA Grapalat" w:cs="GHEA Grapalat"/>
        </w:rPr>
        <w:t xml:space="preserve"> </w:t>
      </w:r>
      <w:r w:rsidRPr="00D94C73">
        <w:rPr>
          <w:rFonts w:ascii="GHEA Grapalat" w:eastAsia="GHEA Grapalat" w:hAnsi="GHEA Grapalat" w:cs="Sylfaen"/>
        </w:rPr>
        <w:t>ներկայացնող</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անձին</w:t>
      </w:r>
      <w:r w:rsidRPr="00D94C73">
        <w:rPr>
          <w:rFonts w:ascii="GHEA Grapalat" w:eastAsia="GHEA Grapalat" w:hAnsi="GHEA Grapalat" w:cs="GHEA Grapalat"/>
        </w:rPr>
        <w:t xml:space="preserve">, </w:t>
      </w:r>
      <w:r w:rsidRPr="00D94C73">
        <w:rPr>
          <w:rFonts w:ascii="GHEA Grapalat" w:eastAsia="GHEA Grapalat" w:hAnsi="GHEA Grapalat" w:cs="Sylfaen"/>
        </w:rPr>
        <w:t>այլ</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Կազմակերպությունն</w:t>
      </w:r>
      <w:r w:rsidRPr="00D94C73">
        <w:rPr>
          <w:rFonts w:ascii="GHEA Grapalat" w:eastAsia="GHEA Grapalat" w:hAnsi="GHEA Grapalat" w:cs="GHEA Grapalat"/>
        </w:rPr>
        <w:t xml:space="preserve"> </w:t>
      </w:r>
      <w:r w:rsidRPr="00D94C73">
        <w:rPr>
          <w:rFonts w:ascii="GHEA Grapalat" w:eastAsia="GHEA Grapalat" w:hAnsi="GHEA Grapalat" w:cs="Sylfaen"/>
        </w:rPr>
        <w:t>ամբողջությամբ</w:t>
      </w:r>
      <w:r w:rsidRPr="00D94C73">
        <w:rPr>
          <w:rFonts w:ascii="GHEA Grapalat" w:eastAsia="GHEA Grapalat" w:hAnsi="GHEA Grapalat" w:cs="GHEA Grapalat"/>
        </w:rPr>
        <w:t xml:space="preserve"> </w:t>
      </w:r>
      <w:r w:rsidRPr="00D94C73">
        <w:rPr>
          <w:rFonts w:ascii="GHEA Grapalat" w:eastAsia="GHEA Grapalat" w:hAnsi="GHEA Grapalat" w:cs="Sylfaen"/>
        </w:rPr>
        <w:t>վերահսկող</w:t>
      </w:r>
      <w:r w:rsidRPr="00D94C73">
        <w:rPr>
          <w:rFonts w:ascii="GHEA Grapalat" w:eastAsia="GHEA Grapalat" w:hAnsi="GHEA Grapalat" w:cs="GHEA Grapalat"/>
        </w:rPr>
        <w:t xml:space="preserve"> </w:t>
      </w:r>
      <w:r w:rsidRPr="00D94C73">
        <w:rPr>
          <w:rFonts w:ascii="GHEA Grapalat" w:eastAsia="GHEA Grapalat" w:hAnsi="GHEA Grapalat" w:cs="Sylfaen"/>
        </w:rPr>
        <w:t>այլ</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Այս</w:t>
      </w:r>
      <w:r w:rsidRPr="00D94C73">
        <w:rPr>
          <w:rFonts w:ascii="GHEA Grapalat" w:eastAsia="GHEA Grapalat" w:hAnsi="GHEA Grapalat" w:cs="GHEA Grapalat"/>
        </w:rPr>
        <w:t xml:space="preserve"> </w:t>
      </w:r>
      <w:r w:rsidRPr="00D94C73">
        <w:rPr>
          <w:rFonts w:ascii="GHEA Grapalat" w:eastAsia="GHEA Grapalat" w:hAnsi="GHEA Grapalat" w:cs="Sylfaen"/>
        </w:rPr>
        <w:t>ենթաբաժնում</w:t>
      </w:r>
      <w:r w:rsidRPr="00D94C73">
        <w:rPr>
          <w:rFonts w:ascii="GHEA Grapalat" w:eastAsia="GHEA Grapalat" w:hAnsi="GHEA Grapalat" w:cs="GHEA Grapalat"/>
        </w:rPr>
        <w:t xml:space="preserve"> </w:t>
      </w:r>
      <w:r w:rsidRPr="00D94C73">
        <w:rPr>
          <w:rFonts w:ascii="GHEA Grapalat" w:eastAsia="GHEA Grapalat" w:hAnsi="GHEA Grapalat" w:cs="Sylfaen"/>
        </w:rPr>
        <w:t>լրացվում</w:t>
      </w:r>
      <w:r w:rsidRPr="00D94C73">
        <w:rPr>
          <w:rFonts w:ascii="GHEA Grapalat" w:eastAsia="GHEA Grapalat" w:hAnsi="GHEA Grapalat" w:cs="GHEA Grapalat"/>
        </w:rPr>
        <w:t xml:space="preserve"> </w:t>
      </w:r>
      <w:r w:rsidRPr="00D94C73">
        <w:rPr>
          <w:rFonts w:ascii="GHEA Grapalat" w:eastAsia="GHEA Grapalat" w:hAnsi="GHEA Grapalat" w:cs="Sylfaen"/>
        </w:rPr>
        <w:t>են</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Կազմակերպությունը</w:t>
      </w:r>
      <w:r w:rsidRPr="00D94C73">
        <w:rPr>
          <w:rFonts w:ascii="GHEA Grapalat" w:eastAsia="GHEA Grapalat" w:hAnsi="GHEA Grapalat" w:cs="GHEA Grapalat"/>
        </w:rPr>
        <w:t xml:space="preserve"> </w:t>
      </w:r>
      <w:r w:rsidRPr="00D94C73">
        <w:rPr>
          <w:rFonts w:ascii="GHEA Grapalat" w:eastAsia="GHEA Grapalat" w:hAnsi="GHEA Grapalat" w:cs="Sylfaen"/>
        </w:rPr>
        <w:t>վերահսկող</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անվանումը</w:t>
      </w:r>
      <w:r w:rsidRPr="00D94C73">
        <w:rPr>
          <w:rFonts w:ascii="GHEA Grapalat" w:eastAsia="GHEA Grapalat" w:hAnsi="GHEA Grapalat" w:cs="GHEA Grapalat"/>
        </w:rPr>
        <w:t xml:space="preserve"> (</w:t>
      </w:r>
      <w:r w:rsidRPr="00D94C73">
        <w:rPr>
          <w:rFonts w:ascii="GHEA Grapalat" w:eastAsia="GHEA Grapalat" w:hAnsi="GHEA Grapalat" w:cs="Sylfaen"/>
        </w:rPr>
        <w:t>այդ</w:t>
      </w:r>
      <w:r w:rsidRPr="00D94C73">
        <w:rPr>
          <w:rFonts w:ascii="GHEA Grapalat" w:eastAsia="GHEA Grapalat" w:hAnsi="GHEA Grapalat" w:cs="GHEA Grapalat"/>
        </w:rPr>
        <w:t xml:space="preserve"> </w:t>
      </w:r>
      <w:r w:rsidRPr="00D94C73">
        <w:rPr>
          <w:rFonts w:ascii="GHEA Grapalat" w:eastAsia="GHEA Grapalat" w:hAnsi="GHEA Grapalat" w:cs="Sylfaen"/>
        </w:rPr>
        <w:t>թվում՝</w:t>
      </w:r>
      <w:r w:rsidRPr="00D94C73">
        <w:rPr>
          <w:rFonts w:ascii="GHEA Grapalat" w:eastAsia="GHEA Grapalat" w:hAnsi="GHEA Grapalat" w:cs="GHEA Grapalat"/>
        </w:rPr>
        <w:t xml:space="preserve"> </w:t>
      </w:r>
      <w:r w:rsidRPr="00D94C73">
        <w:rPr>
          <w:rFonts w:ascii="GHEA Grapalat" w:eastAsia="GHEA Grapalat" w:hAnsi="GHEA Grapalat" w:cs="Sylfaen"/>
        </w:rPr>
        <w:t>լատինատառ</w:t>
      </w:r>
      <w:r w:rsidRPr="00D94C73">
        <w:rPr>
          <w:rFonts w:ascii="GHEA Grapalat" w:eastAsia="GHEA Grapalat" w:hAnsi="GHEA Grapalat" w:cs="GHEA Grapalat"/>
        </w:rPr>
        <w:t xml:space="preserve">) </w:t>
      </w:r>
      <w:r w:rsidRPr="00D94C73">
        <w:rPr>
          <w:rFonts w:ascii="GHEA Grapalat" w:eastAsia="GHEA Grapalat" w:hAnsi="GHEA Grapalat" w:cs="Sylfaen"/>
        </w:rPr>
        <w:t>և</w:t>
      </w:r>
      <w:r w:rsidRPr="00D94C73">
        <w:rPr>
          <w:rFonts w:ascii="GHEA Grapalat" w:eastAsia="GHEA Grapalat" w:hAnsi="GHEA Grapalat" w:cs="GHEA Grapalat"/>
        </w:rPr>
        <w:t xml:space="preserve"> </w:t>
      </w:r>
      <w:r w:rsidRPr="00D94C73">
        <w:rPr>
          <w:rFonts w:ascii="GHEA Grapalat" w:eastAsia="GHEA Grapalat" w:hAnsi="GHEA Grapalat" w:cs="Sylfaen"/>
        </w:rPr>
        <w:t>գրանցման</w:t>
      </w:r>
      <w:r w:rsidRPr="00D94C73">
        <w:rPr>
          <w:rFonts w:ascii="GHEA Grapalat" w:eastAsia="GHEA Grapalat" w:hAnsi="GHEA Grapalat" w:cs="GHEA Grapalat"/>
        </w:rPr>
        <w:t xml:space="preserve"> </w:t>
      </w:r>
      <w:r w:rsidRPr="00D94C73">
        <w:rPr>
          <w:rFonts w:ascii="GHEA Grapalat" w:eastAsia="GHEA Grapalat" w:hAnsi="GHEA Grapalat" w:cs="Sylfaen"/>
        </w:rPr>
        <w:t>տվյալները</w:t>
      </w:r>
      <w:r w:rsidRPr="00D94C73">
        <w:rPr>
          <w:rFonts w:ascii="GHEA Grapalat" w:eastAsia="GHEA Grapalat" w:hAnsi="GHEA Grapalat" w:cs="GHEA Grapalat"/>
        </w:rPr>
        <w:t xml:space="preserve">` </w:t>
      </w:r>
      <w:r w:rsidRPr="00D94C73">
        <w:rPr>
          <w:rFonts w:ascii="GHEA Grapalat" w:eastAsia="GHEA Grapalat" w:hAnsi="GHEA Grapalat" w:cs="Sylfaen"/>
        </w:rPr>
        <w:t>ներառյալ</w:t>
      </w:r>
      <w:r w:rsidRPr="00D94C73">
        <w:rPr>
          <w:rFonts w:ascii="GHEA Grapalat" w:eastAsia="GHEA Grapalat" w:hAnsi="GHEA Grapalat" w:cs="GHEA Grapalat"/>
        </w:rPr>
        <w:t xml:space="preserve"> </w:t>
      </w:r>
      <w:r w:rsidRPr="00D94C73">
        <w:rPr>
          <w:rFonts w:ascii="GHEA Grapalat" w:eastAsia="GHEA Grapalat" w:hAnsi="GHEA Grapalat" w:cs="Sylfaen"/>
        </w:rPr>
        <w:t>նշում</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կազմակերպաիրավական</w:t>
      </w:r>
      <w:r w:rsidRPr="00D94C73">
        <w:rPr>
          <w:rFonts w:ascii="GHEA Grapalat" w:eastAsia="GHEA Grapalat" w:hAnsi="GHEA Grapalat" w:cs="GHEA Grapalat"/>
        </w:rPr>
        <w:t xml:space="preserve"> </w:t>
      </w:r>
      <w:r w:rsidRPr="00D94C73">
        <w:rPr>
          <w:rFonts w:ascii="GHEA Grapalat" w:eastAsia="GHEA Grapalat" w:hAnsi="GHEA Grapalat" w:cs="Sylfaen"/>
        </w:rPr>
        <w:t>ձևի</w:t>
      </w:r>
      <w:r w:rsidRPr="00D94C73">
        <w:rPr>
          <w:rFonts w:ascii="GHEA Grapalat" w:eastAsia="GHEA Grapalat" w:hAnsi="GHEA Grapalat" w:cs="GHEA Grapalat"/>
        </w:rPr>
        <w:t xml:space="preserve"> </w:t>
      </w:r>
      <w:r w:rsidRPr="00D94C73">
        <w:rPr>
          <w:rFonts w:ascii="GHEA Grapalat" w:eastAsia="GHEA Grapalat" w:hAnsi="GHEA Grapalat" w:cs="Sylfaen"/>
        </w:rPr>
        <w:t>մասին</w:t>
      </w:r>
      <w:r w:rsidRPr="00D94C73">
        <w:rPr>
          <w:rFonts w:ascii="GHEA Grapalat" w:eastAsia="GHEA Grapalat" w:hAnsi="GHEA Grapalat" w:cs="GHEA Grapalat"/>
        </w:rPr>
        <w:t xml:space="preserve">, </w:t>
      </w:r>
      <w:r w:rsidRPr="00D94C73">
        <w:rPr>
          <w:rFonts w:ascii="GHEA Grapalat" w:eastAsia="GHEA Grapalat" w:hAnsi="GHEA Grapalat" w:cs="Sylfaen"/>
        </w:rPr>
        <w:t>ինչպես</w:t>
      </w:r>
      <w:r w:rsidRPr="00D94C73">
        <w:rPr>
          <w:rFonts w:ascii="GHEA Grapalat" w:eastAsia="GHEA Grapalat" w:hAnsi="GHEA Grapalat" w:cs="GHEA Grapalat"/>
        </w:rPr>
        <w:t xml:space="preserve"> </w:t>
      </w:r>
      <w:r w:rsidRPr="00D94C73">
        <w:rPr>
          <w:rFonts w:ascii="GHEA Grapalat" w:eastAsia="GHEA Grapalat" w:hAnsi="GHEA Grapalat" w:cs="Sylfaen"/>
        </w:rPr>
        <w:t>նաև</w:t>
      </w:r>
      <w:r w:rsidRPr="00D94C73">
        <w:rPr>
          <w:rFonts w:ascii="GHEA Grapalat" w:eastAsia="GHEA Grapalat" w:hAnsi="GHEA Grapalat" w:cs="GHEA Grapalat"/>
        </w:rPr>
        <w:t xml:space="preserve"> </w:t>
      </w:r>
      <w:r w:rsidRPr="00D94C73">
        <w:rPr>
          <w:rFonts w:ascii="GHEA Grapalat" w:eastAsia="GHEA Grapalat" w:hAnsi="GHEA Grapalat" w:cs="Sylfaen"/>
        </w:rPr>
        <w:t>գործադիր</w:t>
      </w:r>
      <w:r w:rsidRPr="00D94C73">
        <w:rPr>
          <w:rFonts w:ascii="GHEA Grapalat" w:eastAsia="GHEA Grapalat" w:hAnsi="GHEA Grapalat" w:cs="GHEA Grapalat"/>
        </w:rPr>
        <w:t xml:space="preserve"> </w:t>
      </w:r>
      <w:r w:rsidRPr="00D94C73">
        <w:rPr>
          <w:rFonts w:ascii="GHEA Grapalat" w:eastAsia="GHEA Grapalat" w:hAnsi="GHEA Grapalat" w:cs="Sylfaen"/>
        </w:rPr>
        <w:t>մարմնի</w:t>
      </w:r>
      <w:r w:rsidRPr="00D94C73">
        <w:rPr>
          <w:rFonts w:ascii="GHEA Grapalat" w:eastAsia="GHEA Grapalat" w:hAnsi="GHEA Grapalat" w:cs="GHEA Grapalat"/>
        </w:rPr>
        <w:t xml:space="preserve"> </w:t>
      </w:r>
      <w:r w:rsidRPr="00D94C73">
        <w:rPr>
          <w:rFonts w:ascii="GHEA Grapalat" w:eastAsia="GHEA Grapalat" w:hAnsi="GHEA Grapalat" w:cs="Sylfaen"/>
        </w:rPr>
        <w:t>ղեկավարի</w:t>
      </w:r>
      <w:r w:rsidRPr="00D94C73">
        <w:rPr>
          <w:rFonts w:ascii="GHEA Grapalat" w:eastAsia="GHEA Grapalat" w:hAnsi="GHEA Grapalat" w:cs="GHEA Grapalat"/>
        </w:rPr>
        <w:t xml:space="preserve"> </w:t>
      </w:r>
      <w:r w:rsidRPr="00D94C73">
        <w:rPr>
          <w:rFonts w:ascii="GHEA Grapalat" w:eastAsia="GHEA Grapalat" w:hAnsi="GHEA Grapalat" w:cs="Sylfaen"/>
        </w:rPr>
        <w:t>անունը</w:t>
      </w:r>
      <w:r w:rsidRPr="00D94C73">
        <w:rPr>
          <w:rFonts w:ascii="GHEA Grapalat" w:eastAsia="GHEA Grapalat" w:hAnsi="GHEA Grapalat" w:cs="GHEA Grapalat"/>
        </w:rPr>
        <w:t xml:space="preserve"> </w:t>
      </w:r>
      <w:r w:rsidRPr="00D94C73">
        <w:rPr>
          <w:rFonts w:ascii="GHEA Grapalat" w:eastAsia="GHEA Grapalat" w:hAnsi="GHEA Grapalat" w:cs="Sylfaen"/>
        </w:rPr>
        <w:t>և</w:t>
      </w:r>
      <w:r w:rsidRPr="00D94C73">
        <w:rPr>
          <w:rFonts w:ascii="GHEA Grapalat" w:eastAsia="GHEA Grapalat" w:hAnsi="GHEA Grapalat" w:cs="GHEA Grapalat"/>
        </w:rPr>
        <w:t xml:space="preserve"> </w:t>
      </w:r>
      <w:r w:rsidRPr="00D94C73">
        <w:rPr>
          <w:rFonts w:ascii="GHEA Grapalat" w:eastAsia="GHEA Grapalat" w:hAnsi="GHEA Grapalat" w:cs="Sylfaen"/>
        </w:rPr>
        <w:t>ազգանունը</w:t>
      </w:r>
      <w:r w:rsidRPr="00D94C73">
        <w:rPr>
          <w:rFonts w:ascii="GHEA Grapalat" w:eastAsia="GHEA Grapalat" w:hAnsi="GHEA Grapalat" w:cs="GHEA Grapalat"/>
        </w:rPr>
        <w:t>.</w:t>
      </w:r>
    </w:p>
    <w:p w:rsidR="00DF7755" w:rsidRPr="00D94C73" w:rsidRDefault="00DF7755" w:rsidP="00DF775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4C73">
        <w:rPr>
          <w:rFonts w:ascii="GHEA Grapalat" w:eastAsia="GHEA Grapalat" w:hAnsi="GHEA Grapalat" w:cs="GHEA Grapalat"/>
        </w:rPr>
        <w:t>«</w:t>
      </w:r>
      <w:r w:rsidRPr="00D94C73">
        <w:rPr>
          <w:rFonts w:ascii="GHEA Grapalat" w:eastAsia="GHEA Grapalat" w:hAnsi="GHEA Grapalat" w:cs="Sylfaen"/>
        </w:rPr>
        <w:t>Վերահսկողության</w:t>
      </w:r>
      <w:r w:rsidRPr="00D94C73">
        <w:rPr>
          <w:rFonts w:ascii="GHEA Grapalat" w:eastAsia="GHEA Grapalat" w:hAnsi="GHEA Grapalat" w:cs="GHEA Grapalat"/>
        </w:rPr>
        <w:t xml:space="preserve"> </w:t>
      </w:r>
      <w:r w:rsidRPr="00D94C73">
        <w:rPr>
          <w:rFonts w:ascii="GHEA Grapalat" w:eastAsia="GHEA Grapalat" w:hAnsi="GHEA Grapalat" w:cs="Sylfaen"/>
        </w:rPr>
        <w:t>մակարդակը</w:t>
      </w:r>
      <w:r w:rsidRPr="00D94C73">
        <w:rPr>
          <w:rFonts w:ascii="GHEA Grapalat" w:eastAsia="GHEA Grapalat" w:hAnsi="GHEA Grapalat" w:cs="GHEA Grapalat"/>
        </w:rPr>
        <w:t xml:space="preserve">» </w:t>
      </w:r>
      <w:r w:rsidRPr="00D94C73">
        <w:rPr>
          <w:rFonts w:ascii="GHEA Grapalat" w:eastAsia="GHEA Grapalat" w:hAnsi="GHEA Grapalat" w:cs="Sylfaen"/>
        </w:rPr>
        <w:t>ենթաբաժինը</w:t>
      </w:r>
      <w:r w:rsidRPr="00D94C73">
        <w:rPr>
          <w:rFonts w:ascii="GHEA Grapalat" w:eastAsia="GHEA Grapalat" w:hAnsi="GHEA Grapalat" w:cs="GHEA Grapalat"/>
        </w:rPr>
        <w:t xml:space="preserve"> </w:t>
      </w:r>
      <w:r w:rsidRPr="00D94C73">
        <w:rPr>
          <w:rFonts w:ascii="GHEA Grapalat" w:eastAsia="GHEA Grapalat" w:hAnsi="GHEA Grapalat" w:cs="Sylfaen"/>
        </w:rPr>
        <w:t>լրացվում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եթե</w:t>
      </w:r>
      <w:r w:rsidRPr="00D94C73">
        <w:rPr>
          <w:rFonts w:ascii="GHEA Grapalat" w:eastAsia="GHEA Grapalat" w:hAnsi="GHEA Grapalat" w:cs="GHEA Grapalat"/>
        </w:rPr>
        <w:t xml:space="preserve"> </w:t>
      </w:r>
      <w:r w:rsidRPr="00D94C73">
        <w:rPr>
          <w:rFonts w:ascii="GHEA Grapalat" w:eastAsia="GHEA Grapalat" w:hAnsi="GHEA Grapalat" w:cs="Sylfaen"/>
        </w:rPr>
        <w:t>հայտարարագրի</w:t>
      </w:r>
      <w:r w:rsidRPr="00D94C73">
        <w:rPr>
          <w:rFonts w:ascii="GHEA Grapalat" w:eastAsia="GHEA Grapalat" w:hAnsi="GHEA Grapalat" w:cs="GHEA Grapalat"/>
        </w:rPr>
        <w:t xml:space="preserve"> 2</w:t>
      </w:r>
      <w:r w:rsidRPr="00D94C73">
        <w:rPr>
          <w:rFonts w:ascii="MS Mincho" w:eastAsia="MS Mincho" w:hAnsi="MS Mincho" w:cs="MS Mincho" w:hint="eastAsia"/>
        </w:rPr>
        <w:t>․</w:t>
      </w:r>
      <w:r w:rsidRPr="00D94C73">
        <w:rPr>
          <w:rFonts w:ascii="GHEA Grapalat" w:eastAsia="GHEA Grapalat" w:hAnsi="GHEA Grapalat" w:cs="GHEA Grapalat"/>
        </w:rPr>
        <w:t>1-</w:t>
      </w:r>
      <w:r w:rsidRPr="00D94C73">
        <w:rPr>
          <w:rFonts w:ascii="GHEA Grapalat" w:eastAsia="GHEA Grapalat" w:hAnsi="GHEA Grapalat" w:cs="Sylfaen"/>
        </w:rPr>
        <w:t>ին</w:t>
      </w:r>
      <w:r w:rsidRPr="00D94C73">
        <w:rPr>
          <w:rFonts w:ascii="GHEA Grapalat" w:eastAsia="GHEA Grapalat" w:hAnsi="GHEA Grapalat" w:cs="GHEA Grapalat"/>
        </w:rPr>
        <w:t xml:space="preserve"> </w:t>
      </w:r>
      <w:r w:rsidRPr="00D94C73">
        <w:rPr>
          <w:rFonts w:ascii="GHEA Grapalat" w:eastAsia="GHEA Grapalat" w:hAnsi="GHEA Grapalat" w:cs="Sylfaen"/>
        </w:rPr>
        <w:t>ենթաբաժնում</w:t>
      </w:r>
      <w:r w:rsidRPr="00D94C73">
        <w:rPr>
          <w:rFonts w:ascii="GHEA Grapalat" w:eastAsia="GHEA Grapalat" w:hAnsi="GHEA Grapalat" w:cs="GHEA Grapalat"/>
        </w:rPr>
        <w:t xml:space="preserve"> </w:t>
      </w:r>
      <w:r w:rsidRPr="00D94C73">
        <w:rPr>
          <w:rFonts w:ascii="GHEA Grapalat" w:eastAsia="GHEA Grapalat" w:hAnsi="GHEA Grapalat" w:cs="Sylfaen"/>
        </w:rPr>
        <w:t>լրացվել</w:t>
      </w:r>
      <w:r w:rsidRPr="00D94C73">
        <w:rPr>
          <w:rFonts w:ascii="GHEA Grapalat" w:eastAsia="GHEA Grapalat" w:hAnsi="GHEA Grapalat" w:cs="GHEA Grapalat"/>
        </w:rPr>
        <w:t xml:space="preserve"> </w:t>
      </w:r>
      <w:r w:rsidRPr="00D94C73">
        <w:rPr>
          <w:rFonts w:ascii="GHEA Grapalat" w:eastAsia="GHEA Grapalat" w:hAnsi="GHEA Grapalat" w:cs="Sylfaen"/>
        </w:rPr>
        <w:t>են</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Կազմակերպությունն</w:t>
      </w:r>
      <w:r w:rsidRPr="00D94C73">
        <w:rPr>
          <w:rFonts w:ascii="GHEA Grapalat" w:eastAsia="GHEA Grapalat" w:hAnsi="GHEA Grapalat" w:cs="GHEA Grapalat"/>
        </w:rPr>
        <w:t xml:space="preserve"> </w:t>
      </w:r>
      <w:r w:rsidRPr="00D94C73">
        <w:rPr>
          <w:rFonts w:ascii="GHEA Grapalat" w:eastAsia="GHEA Grapalat" w:hAnsi="GHEA Grapalat" w:cs="Sylfaen"/>
        </w:rPr>
        <w:t>ամբողջությամբ</w:t>
      </w:r>
      <w:r w:rsidRPr="00D94C73">
        <w:rPr>
          <w:rFonts w:ascii="GHEA Grapalat" w:eastAsia="GHEA Grapalat" w:hAnsi="GHEA Grapalat" w:cs="GHEA Grapalat"/>
        </w:rPr>
        <w:t xml:space="preserve"> </w:t>
      </w:r>
      <w:r w:rsidRPr="00D94C73">
        <w:rPr>
          <w:rFonts w:ascii="GHEA Grapalat" w:eastAsia="GHEA Grapalat" w:hAnsi="GHEA Grapalat" w:cs="Sylfaen"/>
        </w:rPr>
        <w:t>վերահսկող</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անձին</w:t>
      </w:r>
      <w:r w:rsidRPr="00D94C73">
        <w:rPr>
          <w:rFonts w:ascii="GHEA Grapalat" w:eastAsia="GHEA Grapalat" w:hAnsi="GHEA Grapalat" w:cs="GHEA Grapalat"/>
        </w:rPr>
        <w:t xml:space="preserve"> </w:t>
      </w:r>
      <w:r w:rsidRPr="00D94C73">
        <w:rPr>
          <w:rFonts w:ascii="GHEA Grapalat" w:eastAsia="GHEA Grapalat" w:hAnsi="GHEA Grapalat" w:cs="Sylfaen"/>
        </w:rPr>
        <w:t>վերաբերող</w:t>
      </w:r>
      <w:r w:rsidRPr="00D94C73">
        <w:rPr>
          <w:rFonts w:ascii="GHEA Grapalat" w:eastAsia="GHEA Grapalat" w:hAnsi="GHEA Grapalat" w:cs="GHEA Grapalat"/>
        </w:rPr>
        <w:t xml:space="preserve"> </w:t>
      </w:r>
      <w:r w:rsidRPr="00D94C73">
        <w:rPr>
          <w:rFonts w:ascii="GHEA Grapalat" w:eastAsia="GHEA Grapalat" w:hAnsi="GHEA Grapalat" w:cs="Sylfaen"/>
        </w:rPr>
        <w:t>տվյալները։</w:t>
      </w:r>
      <w:r w:rsidRPr="00D94C73">
        <w:rPr>
          <w:rFonts w:ascii="GHEA Grapalat" w:eastAsia="GHEA Grapalat" w:hAnsi="GHEA Grapalat" w:cs="GHEA Grapalat"/>
        </w:rPr>
        <w:t xml:space="preserve"> </w:t>
      </w:r>
      <w:r w:rsidRPr="00D94C73">
        <w:rPr>
          <w:rFonts w:ascii="GHEA Grapalat" w:eastAsia="GHEA Grapalat" w:hAnsi="GHEA Grapalat" w:cs="Sylfaen"/>
        </w:rPr>
        <w:t>Այս</w:t>
      </w:r>
      <w:r w:rsidRPr="00D94C73">
        <w:rPr>
          <w:rFonts w:ascii="GHEA Grapalat" w:eastAsia="GHEA Grapalat" w:hAnsi="GHEA Grapalat" w:cs="GHEA Grapalat"/>
        </w:rPr>
        <w:t xml:space="preserve"> </w:t>
      </w:r>
      <w:r w:rsidRPr="00D94C73">
        <w:rPr>
          <w:rFonts w:ascii="GHEA Grapalat" w:eastAsia="GHEA Grapalat" w:hAnsi="GHEA Grapalat" w:cs="Sylfaen"/>
        </w:rPr>
        <w:t>ենթաբաժնում</w:t>
      </w:r>
      <w:r w:rsidRPr="00D94C73">
        <w:rPr>
          <w:rFonts w:ascii="GHEA Grapalat" w:eastAsia="GHEA Grapalat" w:hAnsi="GHEA Grapalat" w:cs="GHEA Grapalat"/>
        </w:rPr>
        <w:t xml:space="preserve"> </w:t>
      </w:r>
      <w:r w:rsidRPr="00D94C73">
        <w:rPr>
          <w:rFonts w:ascii="GHEA Grapalat" w:eastAsia="GHEA Grapalat" w:hAnsi="GHEA Grapalat" w:cs="Sylfaen"/>
        </w:rPr>
        <w:t>նշվում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Կազմակերպության</w:t>
      </w:r>
      <w:r w:rsidRPr="00D94C73">
        <w:rPr>
          <w:rFonts w:ascii="GHEA Grapalat" w:eastAsia="GHEA Grapalat" w:hAnsi="GHEA Grapalat" w:cs="GHEA Grapalat"/>
        </w:rPr>
        <w:t xml:space="preserve"> </w:t>
      </w:r>
      <w:r w:rsidRPr="00D94C73">
        <w:rPr>
          <w:rFonts w:ascii="GHEA Grapalat" w:eastAsia="GHEA Grapalat" w:hAnsi="GHEA Grapalat" w:cs="Sylfaen"/>
        </w:rPr>
        <w:t>կանոնադրական</w:t>
      </w:r>
      <w:r w:rsidRPr="00D94C73">
        <w:rPr>
          <w:rFonts w:ascii="GHEA Grapalat" w:eastAsia="GHEA Grapalat" w:hAnsi="GHEA Grapalat" w:cs="GHEA Grapalat"/>
        </w:rPr>
        <w:t xml:space="preserve"> </w:t>
      </w:r>
      <w:r w:rsidRPr="00D94C73">
        <w:rPr>
          <w:rFonts w:ascii="GHEA Grapalat" w:eastAsia="GHEA Grapalat" w:hAnsi="GHEA Grapalat" w:cs="Sylfaen"/>
        </w:rPr>
        <w:t>կապիտալում</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Կազմակերպությունը</w:t>
      </w:r>
      <w:r w:rsidRPr="00D94C73">
        <w:rPr>
          <w:rFonts w:ascii="GHEA Grapalat" w:eastAsia="GHEA Grapalat" w:hAnsi="GHEA Grapalat" w:cs="GHEA Grapalat"/>
        </w:rPr>
        <w:t xml:space="preserve"> </w:t>
      </w:r>
      <w:r w:rsidRPr="00D94C73">
        <w:rPr>
          <w:rFonts w:ascii="GHEA Grapalat" w:eastAsia="GHEA Grapalat" w:hAnsi="GHEA Grapalat" w:cs="Sylfaen"/>
        </w:rPr>
        <w:t>վերահսկող</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մասնակցության</w:t>
      </w:r>
      <w:r w:rsidRPr="00D94C73">
        <w:rPr>
          <w:rFonts w:ascii="GHEA Grapalat" w:eastAsia="GHEA Grapalat" w:hAnsi="GHEA Grapalat" w:cs="GHEA Grapalat"/>
        </w:rPr>
        <w:t xml:space="preserve"> </w:t>
      </w:r>
      <w:r w:rsidRPr="00D94C73">
        <w:rPr>
          <w:rFonts w:ascii="GHEA Grapalat" w:eastAsia="GHEA Grapalat" w:hAnsi="GHEA Grapalat" w:cs="Sylfaen"/>
        </w:rPr>
        <w:t>չափը՝</w:t>
      </w:r>
      <w:r w:rsidRPr="00D94C73">
        <w:rPr>
          <w:rFonts w:ascii="GHEA Grapalat" w:eastAsia="GHEA Grapalat" w:hAnsi="GHEA Grapalat" w:cs="GHEA Grapalat"/>
        </w:rPr>
        <w:t xml:space="preserve"> </w:t>
      </w:r>
      <w:r w:rsidRPr="00D94C73">
        <w:rPr>
          <w:rFonts w:ascii="GHEA Grapalat" w:eastAsia="GHEA Grapalat" w:hAnsi="GHEA Grapalat" w:cs="Sylfaen"/>
        </w:rPr>
        <w:t>տոկոսային</w:t>
      </w:r>
      <w:r w:rsidRPr="00D94C73">
        <w:rPr>
          <w:rFonts w:ascii="GHEA Grapalat" w:eastAsia="GHEA Grapalat" w:hAnsi="GHEA Grapalat" w:cs="GHEA Grapalat"/>
        </w:rPr>
        <w:t xml:space="preserve"> </w:t>
      </w:r>
      <w:r w:rsidRPr="00D94C73">
        <w:rPr>
          <w:rFonts w:ascii="GHEA Grapalat" w:eastAsia="GHEA Grapalat" w:hAnsi="GHEA Grapalat" w:cs="Sylfaen"/>
        </w:rPr>
        <w:t>արտահայտմամբ</w:t>
      </w:r>
      <w:r w:rsidRPr="00D94C73">
        <w:rPr>
          <w:rFonts w:ascii="GHEA Grapalat" w:eastAsia="GHEA Grapalat" w:hAnsi="GHEA Grapalat" w:cs="GHEA Grapalat"/>
        </w:rPr>
        <w:t xml:space="preserve">, </w:t>
      </w:r>
      <w:r w:rsidRPr="00D94C73">
        <w:rPr>
          <w:rFonts w:ascii="GHEA Grapalat" w:eastAsia="GHEA Grapalat" w:hAnsi="GHEA Grapalat" w:cs="Sylfaen"/>
        </w:rPr>
        <w:t>ինչպես</w:t>
      </w:r>
      <w:r w:rsidRPr="00D94C73">
        <w:rPr>
          <w:rFonts w:ascii="GHEA Grapalat" w:eastAsia="GHEA Grapalat" w:hAnsi="GHEA Grapalat" w:cs="GHEA Grapalat"/>
        </w:rPr>
        <w:t xml:space="preserve"> </w:t>
      </w:r>
      <w:r w:rsidRPr="00D94C73">
        <w:rPr>
          <w:rFonts w:ascii="GHEA Grapalat" w:eastAsia="GHEA Grapalat" w:hAnsi="GHEA Grapalat" w:cs="Sylfaen"/>
        </w:rPr>
        <w:t>նաև</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մասնակցության</w:t>
      </w:r>
      <w:r w:rsidRPr="00D94C73">
        <w:rPr>
          <w:rFonts w:ascii="GHEA Grapalat" w:eastAsia="GHEA Grapalat" w:hAnsi="GHEA Grapalat" w:cs="GHEA Grapalat"/>
        </w:rPr>
        <w:t xml:space="preserve"> </w:t>
      </w:r>
      <w:r w:rsidRPr="00D94C73">
        <w:rPr>
          <w:rFonts w:ascii="GHEA Grapalat" w:eastAsia="GHEA Grapalat" w:hAnsi="GHEA Grapalat" w:cs="Sylfaen"/>
        </w:rPr>
        <w:t>տեսակը։</w:t>
      </w:r>
      <w:r w:rsidRPr="00D94C73">
        <w:rPr>
          <w:rFonts w:ascii="GHEA Grapalat" w:eastAsia="GHEA Grapalat" w:hAnsi="GHEA Grapalat" w:cs="GHEA Grapalat"/>
        </w:rPr>
        <w:t xml:space="preserve"> </w:t>
      </w:r>
      <w:r w:rsidRPr="00D94C73">
        <w:rPr>
          <w:rFonts w:ascii="GHEA Grapalat" w:eastAsia="GHEA Grapalat" w:hAnsi="GHEA Grapalat" w:cs="Sylfaen"/>
        </w:rPr>
        <w:t>Կանոնադրական</w:t>
      </w:r>
      <w:r w:rsidRPr="00D94C73">
        <w:rPr>
          <w:rFonts w:ascii="GHEA Grapalat" w:eastAsia="GHEA Grapalat" w:hAnsi="GHEA Grapalat" w:cs="GHEA Grapalat"/>
        </w:rPr>
        <w:t xml:space="preserve"> </w:t>
      </w:r>
      <w:r w:rsidRPr="00D94C73">
        <w:rPr>
          <w:rFonts w:ascii="GHEA Grapalat" w:eastAsia="GHEA Grapalat" w:hAnsi="GHEA Grapalat" w:cs="Sylfaen"/>
        </w:rPr>
        <w:t>կապիտալում</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մասնակցության</w:t>
      </w:r>
      <w:r w:rsidRPr="00D94C73">
        <w:rPr>
          <w:rFonts w:ascii="GHEA Grapalat" w:eastAsia="GHEA Grapalat" w:hAnsi="GHEA Grapalat" w:cs="GHEA Grapalat"/>
        </w:rPr>
        <w:t xml:space="preserve"> </w:t>
      </w:r>
      <w:r w:rsidRPr="00D94C73">
        <w:rPr>
          <w:rFonts w:ascii="GHEA Grapalat" w:eastAsia="GHEA Grapalat" w:hAnsi="GHEA Grapalat" w:cs="Sylfaen"/>
        </w:rPr>
        <w:t>չափի</w:t>
      </w:r>
      <w:r w:rsidRPr="00D94C73">
        <w:rPr>
          <w:rFonts w:ascii="GHEA Grapalat" w:eastAsia="GHEA Grapalat" w:hAnsi="GHEA Grapalat" w:cs="GHEA Grapalat"/>
        </w:rPr>
        <w:t xml:space="preserve"> </w:t>
      </w:r>
      <w:r w:rsidRPr="00D94C73">
        <w:rPr>
          <w:rFonts w:ascii="GHEA Grapalat" w:eastAsia="GHEA Grapalat" w:hAnsi="GHEA Grapalat" w:cs="Sylfaen"/>
        </w:rPr>
        <w:t>և</w:t>
      </w:r>
      <w:r w:rsidRPr="00D94C73">
        <w:rPr>
          <w:rFonts w:ascii="GHEA Grapalat" w:eastAsia="GHEA Grapalat" w:hAnsi="GHEA Grapalat" w:cs="GHEA Grapalat"/>
        </w:rPr>
        <w:t xml:space="preserve"> </w:t>
      </w:r>
      <w:r w:rsidRPr="00D94C73">
        <w:rPr>
          <w:rFonts w:ascii="GHEA Grapalat" w:eastAsia="GHEA Grapalat" w:hAnsi="GHEA Grapalat" w:cs="Sylfaen"/>
        </w:rPr>
        <w:t>տեսակի</w:t>
      </w:r>
      <w:r w:rsidRPr="00D94C73">
        <w:rPr>
          <w:rFonts w:ascii="GHEA Grapalat" w:eastAsia="GHEA Grapalat" w:hAnsi="GHEA Grapalat" w:cs="GHEA Grapalat"/>
        </w:rPr>
        <w:t xml:space="preserve"> </w:t>
      </w:r>
      <w:r w:rsidRPr="00D94C73">
        <w:rPr>
          <w:rFonts w:ascii="GHEA Grapalat" w:eastAsia="GHEA Grapalat" w:hAnsi="GHEA Grapalat" w:cs="Sylfaen"/>
        </w:rPr>
        <w:t>վերաբերյալ</w:t>
      </w:r>
      <w:r w:rsidRPr="00D94C73">
        <w:rPr>
          <w:rFonts w:ascii="GHEA Grapalat" w:eastAsia="GHEA Grapalat" w:hAnsi="GHEA Grapalat" w:cs="GHEA Grapalat"/>
        </w:rPr>
        <w:t xml:space="preserve"> </w:t>
      </w:r>
      <w:r w:rsidRPr="00D94C73">
        <w:rPr>
          <w:rFonts w:ascii="GHEA Grapalat" w:eastAsia="GHEA Grapalat" w:hAnsi="GHEA Grapalat" w:cs="Sylfaen"/>
        </w:rPr>
        <w:t>նշումները</w:t>
      </w:r>
      <w:r w:rsidRPr="00D94C73">
        <w:rPr>
          <w:rFonts w:ascii="GHEA Grapalat" w:eastAsia="GHEA Grapalat" w:hAnsi="GHEA Grapalat" w:cs="GHEA Grapalat"/>
        </w:rPr>
        <w:t xml:space="preserve"> </w:t>
      </w:r>
      <w:r w:rsidRPr="00D94C73">
        <w:rPr>
          <w:rFonts w:ascii="GHEA Grapalat" w:eastAsia="GHEA Grapalat" w:hAnsi="GHEA Grapalat" w:cs="Sylfaen"/>
        </w:rPr>
        <w:t>կատարվում</w:t>
      </w:r>
      <w:r w:rsidRPr="00D94C73">
        <w:rPr>
          <w:rFonts w:ascii="GHEA Grapalat" w:eastAsia="GHEA Grapalat" w:hAnsi="GHEA Grapalat" w:cs="GHEA Grapalat"/>
        </w:rPr>
        <w:t xml:space="preserve"> </w:t>
      </w:r>
      <w:r w:rsidRPr="00D94C73">
        <w:rPr>
          <w:rFonts w:ascii="GHEA Grapalat" w:eastAsia="GHEA Grapalat" w:hAnsi="GHEA Grapalat" w:cs="Sylfaen"/>
        </w:rPr>
        <w:t>են</w:t>
      </w:r>
      <w:r w:rsidRPr="00D94C73">
        <w:rPr>
          <w:rFonts w:ascii="GHEA Grapalat" w:eastAsia="GHEA Grapalat" w:hAnsi="GHEA Grapalat" w:cs="GHEA Grapalat"/>
        </w:rPr>
        <w:t xml:space="preserve"> </w:t>
      </w:r>
      <w:r w:rsidRPr="00D94C73">
        <w:rPr>
          <w:rFonts w:ascii="GHEA Grapalat" w:eastAsia="GHEA Grapalat" w:hAnsi="GHEA Grapalat" w:cs="Sylfaen"/>
        </w:rPr>
        <w:t>սույն</w:t>
      </w:r>
      <w:r w:rsidRPr="00D94C73">
        <w:rPr>
          <w:rFonts w:ascii="GHEA Grapalat" w:eastAsia="GHEA Grapalat" w:hAnsi="GHEA Grapalat" w:cs="GHEA Grapalat"/>
        </w:rPr>
        <w:t xml:space="preserve"> </w:t>
      </w:r>
      <w:r w:rsidRPr="00D94C73">
        <w:rPr>
          <w:rFonts w:ascii="GHEA Grapalat" w:eastAsia="GHEA Grapalat" w:hAnsi="GHEA Grapalat" w:cs="Sylfaen"/>
        </w:rPr>
        <w:t>կարգի</w:t>
      </w:r>
      <w:r w:rsidRPr="00D94C73">
        <w:rPr>
          <w:rFonts w:ascii="GHEA Grapalat" w:eastAsia="GHEA Grapalat" w:hAnsi="GHEA Grapalat" w:cs="GHEA Grapalat"/>
        </w:rPr>
        <w:t xml:space="preserve"> 4-</w:t>
      </w:r>
      <w:r w:rsidRPr="00D94C73">
        <w:rPr>
          <w:rFonts w:ascii="GHEA Grapalat" w:eastAsia="GHEA Grapalat" w:hAnsi="GHEA Grapalat" w:cs="Sylfaen"/>
        </w:rPr>
        <w:t>րդ</w:t>
      </w:r>
      <w:r w:rsidRPr="00D94C73">
        <w:rPr>
          <w:rFonts w:ascii="GHEA Grapalat" w:eastAsia="GHEA Grapalat" w:hAnsi="GHEA Grapalat" w:cs="GHEA Grapalat"/>
        </w:rPr>
        <w:t xml:space="preserve"> </w:t>
      </w:r>
      <w:r w:rsidRPr="00D94C73">
        <w:rPr>
          <w:rFonts w:ascii="GHEA Grapalat" w:eastAsia="GHEA Grapalat" w:hAnsi="GHEA Grapalat" w:cs="Sylfaen"/>
        </w:rPr>
        <w:t>կետի</w:t>
      </w:r>
      <w:r w:rsidRPr="00D94C73">
        <w:rPr>
          <w:rFonts w:ascii="GHEA Grapalat" w:eastAsia="GHEA Grapalat" w:hAnsi="GHEA Grapalat" w:cs="GHEA Grapalat"/>
        </w:rPr>
        <w:t xml:space="preserve"> 5-</w:t>
      </w:r>
      <w:r w:rsidRPr="00D94C73">
        <w:rPr>
          <w:rFonts w:ascii="GHEA Grapalat" w:eastAsia="GHEA Grapalat" w:hAnsi="GHEA Grapalat" w:cs="Sylfaen"/>
        </w:rPr>
        <w:t>րդ</w:t>
      </w:r>
      <w:r w:rsidRPr="00D94C73">
        <w:rPr>
          <w:rFonts w:ascii="GHEA Grapalat" w:eastAsia="GHEA Grapalat" w:hAnsi="GHEA Grapalat" w:cs="GHEA Grapalat"/>
        </w:rPr>
        <w:t xml:space="preserve"> </w:t>
      </w:r>
      <w:r w:rsidRPr="00D94C73">
        <w:rPr>
          <w:rFonts w:ascii="GHEA Grapalat" w:eastAsia="GHEA Grapalat" w:hAnsi="GHEA Grapalat" w:cs="Sylfaen"/>
        </w:rPr>
        <w:t>ենթակետի</w:t>
      </w:r>
      <w:r w:rsidRPr="00D94C73">
        <w:rPr>
          <w:rFonts w:ascii="GHEA Grapalat" w:eastAsia="GHEA Grapalat" w:hAnsi="GHEA Grapalat" w:cs="GHEA Grapalat"/>
        </w:rPr>
        <w:t xml:space="preserve"> «</w:t>
      </w:r>
      <w:r w:rsidRPr="00D94C73">
        <w:rPr>
          <w:rFonts w:ascii="GHEA Grapalat" w:eastAsia="GHEA Grapalat" w:hAnsi="GHEA Grapalat" w:cs="Sylfaen"/>
        </w:rPr>
        <w:t>ա</w:t>
      </w:r>
      <w:r w:rsidRPr="00D94C73">
        <w:rPr>
          <w:rFonts w:ascii="GHEA Grapalat" w:eastAsia="GHEA Grapalat" w:hAnsi="GHEA Grapalat" w:cs="GHEA Grapalat"/>
        </w:rPr>
        <w:t xml:space="preserve">» </w:t>
      </w:r>
      <w:r w:rsidRPr="00D94C73">
        <w:rPr>
          <w:rFonts w:ascii="GHEA Grapalat" w:eastAsia="GHEA Grapalat" w:hAnsi="GHEA Grapalat" w:cs="Sylfaen"/>
        </w:rPr>
        <w:t>պարբերությամբ</w:t>
      </w:r>
      <w:r w:rsidRPr="00D94C73">
        <w:rPr>
          <w:rFonts w:ascii="GHEA Grapalat" w:eastAsia="GHEA Grapalat" w:hAnsi="GHEA Grapalat" w:cs="GHEA Grapalat"/>
        </w:rPr>
        <w:t xml:space="preserve"> </w:t>
      </w:r>
      <w:r w:rsidRPr="00D94C73">
        <w:rPr>
          <w:rFonts w:ascii="GHEA Grapalat" w:eastAsia="GHEA Grapalat" w:hAnsi="GHEA Grapalat" w:cs="Sylfaen"/>
        </w:rPr>
        <w:t>սահմանված</w:t>
      </w:r>
      <w:r w:rsidRPr="00D94C73">
        <w:rPr>
          <w:rFonts w:ascii="GHEA Grapalat" w:eastAsia="GHEA Grapalat" w:hAnsi="GHEA Grapalat" w:cs="GHEA Grapalat"/>
        </w:rPr>
        <w:t xml:space="preserve"> </w:t>
      </w:r>
      <w:r w:rsidRPr="00D94C73">
        <w:rPr>
          <w:rFonts w:ascii="GHEA Grapalat" w:eastAsia="GHEA Grapalat" w:hAnsi="GHEA Grapalat" w:cs="Sylfaen"/>
        </w:rPr>
        <w:t>կանոնների</w:t>
      </w:r>
      <w:r w:rsidRPr="00D94C73">
        <w:rPr>
          <w:rFonts w:ascii="GHEA Grapalat" w:eastAsia="GHEA Grapalat" w:hAnsi="GHEA Grapalat" w:cs="GHEA Grapalat"/>
        </w:rPr>
        <w:t xml:space="preserve"> </w:t>
      </w:r>
      <w:r w:rsidRPr="00D94C73">
        <w:rPr>
          <w:rFonts w:ascii="GHEA Grapalat" w:eastAsia="GHEA Grapalat" w:hAnsi="GHEA Grapalat" w:cs="Sylfaen"/>
        </w:rPr>
        <w:t>հաշվառմամբ։</w:t>
      </w:r>
    </w:p>
    <w:p w:rsidR="00DF7755" w:rsidRPr="00D94C73" w:rsidRDefault="00DF7755" w:rsidP="00DF7755">
      <w:pPr>
        <w:pBdr>
          <w:top w:val="nil"/>
          <w:left w:val="nil"/>
          <w:bottom w:val="nil"/>
          <w:right w:val="nil"/>
          <w:between w:val="nil"/>
        </w:pBdr>
        <w:spacing w:line="360" w:lineRule="auto"/>
        <w:ind w:firstLine="567"/>
        <w:jc w:val="both"/>
        <w:rPr>
          <w:rFonts w:ascii="GHEA Grapalat" w:eastAsia="GHEA Grapalat" w:hAnsi="GHEA Grapalat" w:cs="GHEA Grapalat"/>
        </w:rPr>
      </w:pPr>
    </w:p>
    <w:p w:rsidR="00DF7755" w:rsidRPr="00D94C73" w:rsidRDefault="00DF7755" w:rsidP="00DF775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D94C73">
        <w:rPr>
          <w:rFonts w:ascii="GHEA Grapalat" w:eastAsia="GHEA Grapalat" w:hAnsi="GHEA Grapalat" w:cs="Sylfaen"/>
          <w:color w:val="000000"/>
        </w:rPr>
        <w:t>Հայտարարագրի</w:t>
      </w:r>
      <w:r w:rsidRPr="00D94C73">
        <w:rPr>
          <w:rFonts w:ascii="GHEA Grapalat" w:eastAsia="GHEA Grapalat" w:hAnsi="GHEA Grapalat" w:cs="GHEA Grapalat"/>
          <w:color w:val="000000"/>
        </w:rPr>
        <w:t xml:space="preserve"> 3-</w:t>
      </w:r>
      <w:r w:rsidRPr="00D94C73">
        <w:rPr>
          <w:rFonts w:ascii="GHEA Grapalat" w:eastAsia="GHEA Grapalat" w:hAnsi="GHEA Grapalat" w:cs="Sylfaen"/>
          <w:color w:val="000000"/>
        </w:rPr>
        <w:t>րդ</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բաժինը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Պետության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համայնքի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կամ</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միջազգային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կազմակերպության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մասնակցությունը</w:t>
      </w:r>
      <w:r w:rsidRPr="00D94C73">
        <w:rPr>
          <w:rFonts w:ascii="GHEA Grapalat" w:eastAsia="GHEA Grapalat" w:hAnsi="GHEA Grapalat" w:cs="GHEA Grapalat"/>
          <w:color w:val="000000"/>
        </w:rPr>
        <w:t>)</w:t>
      </w:r>
      <w:r w:rsidRPr="00D94C73">
        <w:rPr>
          <w:rFonts w:ascii="GHEA Grapalat" w:eastAsia="GHEA Grapalat" w:hAnsi="GHEA Grapalat" w:cs="GHEA Grapalat"/>
          <w:b/>
          <w:color w:val="000000"/>
        </w:rPr>
        <w:t xml:space="preserve"> </w:t>
      </w:r>
      <w:r w:rsidRPr="00D94C73">
        <w:rPr>
          <w:rFonts w:ascii="GHEA Grapalat" w:eastAsia="GHEA Grapalat" w:hAnsi="GHEA Grapalat" w:cs="Sylfaen"/>
          <w:color w:val="000000"/>
        </w:rPr>
        <w:t>լրացվում</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է</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եթե</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Կազմակերպության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կանոնադրական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կապիտալում</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ուղղակի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կամ</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անուղղակի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մասնակցություն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ունի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որևէ</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պետություն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համայնք</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կամ</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միջազգային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կազմակերպություն։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Բաժինը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կարող</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է</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լրացվել</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մի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քանի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անգամ</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եթե</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Կազմակերպության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կանոնադրական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կապիտալում</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ուղղակի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կամ</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անուղղակի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մասնակցություն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ունեն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մի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քանի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պետություն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համայնք</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կամ</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միջազգային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կազմակերպություն։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Այս</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բաժնում</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ենթաբաժինները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լրացվում</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են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հետևյալ</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կանոններով</w:t>
      </w:r>
      <w:r w:rsidRPr="00D94C73">
        <w:rPr>
          <w:rFonts w:ascii="MS Mincho" w:eastAsia="MS Mincho" w:hAnsi="MS Mincho" w:cs="MS Mincho" w:hint="eastAsia"/>
          <w:color w:val="000000"/>
        </w:rPr>
        <w:t>․</w:t>
      </w:r>
    </w:p>
    <w:p w:rsidR="00DF7755" w:rsidRPr="00D94C73" w:rsidRDefault="00DF7755" w:rsidP="00DF775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4C73">
        <w:rPr>
          <w:rFonts w:ascii="GHEA Grapalat" w:eastAsia="GHEA Grapalat" w:hAnsi="GHEA Grapalat" w:cs="GHEA Grapalat"/>
        </w:rPr>
        <w:t>«</w:t>
      </w:r>
      <w:r w:rsidRPr="00D94C73">
        <w:rPr>
          <w:rFonts w:ascii="GHEA Grapalat" w:eastAsia="GHEA Grapalat" w:hAnsi="GHEA Grapalat" w:cs="Sylfaen"/>
        </w:rPr>
        <w:t>Պետության</w:t>
      </w:r>
      <w:r w:rsidRPr="00D94C73">
        <w:rPr>
          <w:rFonts w:ascii="GHEA Grapalat" w:eastAsia="GHEA Grapalat" w:hAnsi="GHEA Grapalat" w:cs="GHEA Grapalat"/>
        </w:rPr>
        <w:t xml:space="preserve"> </w:t>
      </w:r>
      <w:r w:rsidRPr="00D94C73">
        <w:rPr>
          <w:rFonts w:ascii="GHEA Grapalat" w:eastAsia="GHEA Grapalat" w:hAnsi="GHEA Grapalat" w:cs="Sylfaen"/>
        </w:rPr>
        <w:t>կամ</w:t>
      </w:r>
      <w:r w:rsidRPr="00D94C73">
        <w:rPr>
          <w:rFonts w:ascii="GHEA Grapalat" w:eastAsia="GHEA Grapalat" w:hAnsi="GHEA Grapalat" w:cs="GHEA Grapalat"/>
        </w:rPr>
        <w:t xml:space="preserve"> </w:t>
      </w:r>
      <w:r w:rsidRPr="00D94C73">
        <w:rPr>
          <w:rFonts w:ascii="GHEA Grapalat" w:eastAsia="GHEA Grapalat" w:hAnsi="GHEA Grapalat" w:cs="Sylfaen"/>
        </w:rPr>
        <w:t>համայնքի</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մասնակցությունը</w:t>
      </w:r>
      <w:r w:rsidRPr="00D94C73">
        <w:rPr>
          <w:rFonts w:ascii="GHEA Grapalat" w:eastAsia="GHEA Grapalat" w:hAnsi="GHEA Grapalat" w:cs="GHEA Grapalat"/>
        </w:rPr>
        <w:t xml:space="preserve">» </w:t>
      </w:r>
      <w:r w:rsidRPr="00D94C73">
        <w:rPr>
          <w:rFonts w:ascii="GHEA Grapalat" w:eastAsia="GHEA Grapalat" w:hAnsi="GHEA Grapalat" w:cs="Sylfaen"/>
        </w:rPr>
        <w:t>ենթաբաժինը</w:t>
      </w:r>
      <w:r w:rsidRPr="00D94C73">
        <w:rPr>
          <w:rFonts w:ascii="GHEA Grapalat" w:eastAsia="GHEA Grapalat" w:hAnsi="GHEA Grapalat" w:cs="GHEA Grapalat"/>
        </w:rPr>
        <w:t xml:space="preserve"> </w:t>
      </w:r>
      <w:r w:rsidRPr="00D94C73">
        <w:rPr>
          <w:rFonts w:ascii="GHEA Grapalat" w:eastAsia="GHEA Grapalat" w:hAnsi="GHEA Grapalat" w:cs="Sylfaen"/>
        </w:rPr>
        <w:t>լրացվում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եթե</w:t>
      </w:r>
      <w:r w:rsidRPr="00D94C73">
        <w:rPr>
          <w:rFonts w:ascii="GHEA Grapalat" w:eastAsia="GHEA Grapalat" w:hAnsi="GHEA Grapalat" w:cs="GHEA Grapalat"/>
        </w:rPr>
        <w:t xml:space="preserve"> </w:t>
      </w:r>
      <w:r w:rsidRPr="00D94C73">
        <w:rPr>
          <w:rFonts w:ascii="GHEA Grapalat" w:eastAsia="GHEA Grapalat" w:hAnsi="GHEA Grapalat" w:cs="Sylfaen"/>
        </w:rPr>
        <w:t>հայտարարագիրը</w:t>
      </w:r>
      <w:r w:rsidRPr="00D94C73">
        <w:rPr>
          <w:rFonts w:ascii="GHEA Grapalat" w:eastAsia="GHEA Grapalat" w:hAnsi="GHEA Grapalat" w:cs="GHEA Grapalat"/>
        </w:rPr>
        <w:t xml:space="preserve"> </w:t>
      </w:r>
      <w:r w:rsidRPr="00D94C73">
        <w:rPr>
          <w:rFonts w:ascii="GHEA Grapalat" w:eastAsia="GHEA Grapalat" w:hAnsi="GHEA Grapalat" w:cs="Sylfaen"/>
        </w:rPr>
        <w:t>ներկայացնող</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կանոնադրական</w:t>
      </w:r>
      <w:r w:rsidRPr="00D94C73">
        <w:rPr>
          <w:rFonts w:ascii="GHEA Grapalat" w:eastAsia="GHEA Grapalat" w:hAnsi="GHEA Grapalat" w:cs="GHEA Grapalat"/>
        </w:rPr>
        <w:t xml:space="preserve"> </w:t>
      </w:r>
      <w:r w:rsidRPr="00D94C73">
        <w:rPr>
          <w:rFonts w:ascii="GHEA Grapalat" w:eastAsia="GHEA Grapalat" w:hAnsi="GHEA Grapalat" w:cs="Sylfaen"/>
        </w:rPr>
        <w:t>կապիտալում</w:t>
      </w:r>
      <w:r w:rsidRPr="00D94C73">
        <w:rPr>
          <w:rFonts w:ascii="GHEA Grapalat" w:eastAsia="GHEA Grapalat" w:hAnsi="GHEA Grapalat" w:cs="GHEA Grapalat"/>
        </w:rPr>
        <w:t xml:space="preserve"> </w:t>
      </w:r>
      <w:r w:rsidRPr="00D94C73">
        <w:rPr>
          <w:rFonts w:ascii="GHEA Grapalat" w:eastAsia="GHEA Grapalat" w:hAnsi="GHEA Grapalat" w:cs="Sylfaen"/>
        </w:rPr>
        <w:t>առկա</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պետության</w:t>
      </w:r>
      <w:r w:rsidRPr="00D94C73">
        <w:rPr>
          <w:rFonts w:ascii="GHEA Grapalat" w:eastAsia="GHEA Grapalat" w:hAnsi="GHEA Grapalat" w:cs="GHEA Grapalat"/>
        </w:rPr>
        <w:t xml:space="preserve"> </w:t>
      </w:r>
      <w:r w:rsidRPr="00D94C73">
        <w:rPr>
          <w:rFonts w:ascii="GHEA Grapalat" w:eastAsia="GHEA Grapalat" w:hAnsi="GHEA Grapalat" w:cs="Sylfaen"/>
        </w:rPr>
        <w:t>կամ</w:t>
      </w:r>
      <w:r w:rsidRPr="00D94C73">
        <w:rPr>
          <w:rFonts w:ascii="GHEA Grapalat" w:eastAsia="GHEA Grapalat" w:hAnsi="GHEA Grapalat" w:cs="GHEA Grapalat"/>
        </w:rPr>
        <w:t xml:space="preserve"> </w:t>
      </w:r>
      <w:r w:rsidRPr="00D94C73">
        <w:rPr>
          <w:rFonts w:ascii="GHEA Grapalat" w:eastAsia="GHEA Grapalat" w:hAnsi="GHEA Grapalat" w:cs="Sylfaen"/>
        </w:rPr>
        <w:t>համայնքի</w:t>
      </w:r>
      <w:r w:rsidRPr="00D94C73">
        <w:rPr>
          <w:rFonts w:ascii="GHEA Grapalat" w:eastAsia="GHEA Grapalat" w:hAnsi="GHEA Grapalat" w:cs="GHEA Grapalat"/>
        </w:rPr>
        <w:t xml:space="preserve"> </w:t>
      </w:r>
      <w:r w:rsidRPr="00D94C73">
        <w:rPr>
          <w:rFonts w:ascii="GHEA Grapalat" w:eastAsia="GHEA Grapalat" w:hAnsi="GHEA Grapalat" w:cs="Sylfaen"/>
        </w:rPr>
        <w:t>ուղղակի</w:t>
      </w:r>
      <w:r w:rsidRPr="00D94C73">
        <w:rPr>
          <w:rFonts w:ascii="GHEA Grapalat" w:eastAsia="GHEA Grapalat" w:hAnsi="GHEA Grapalat" w:cs="GHEA Grapalat"/>
        </w:rPr>
        <w:t xml:space="preserve"> </w:t>
      </w:r>
      <w:r w:rsidRPr="00D94C73">
        <w:rPr>
          <w:rFonts w:ascii="GHEA Grapalat" w:eastAsia="GHEA Grapalat" w:hAnsi="GHEA Grapalat" w:cs="Sylfaen"/>
        </w:rPr>
        <w:t>կամ</w:t>
      </w:r>
      <w:r w:rsidRPr="00D94C73">
        <w:rPr>
          <w:rFonts w:ascii="GHEA Grapalat" w:eastAsia="GHEA Grapalat" w:hAnsi="GHEA Grapalat" w:cs="GHEA Grapalat"/>
        </w:rPr>
        <w:t xml:space="preserve"> </w:t>
      </w:r>
      <w:r w:rsidRPr="00D94C73">
        <w:rPr>
          <w:rFonts w:ascii="GHEA Grapalat" w:eastAsia="GHEA Grapalat" w:hAnsi="GHEA Grapalat" w:cs="Sylfaen"/>
        </w:rPr>
        <w:t>անուղղակի</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մասնակցություն</w:t>
      </w:r>
      <w:r w:rsidRPr="00D94C73">
        <w:rPr>
          <w:rFonts w:ascii="GHEA Grapalat" w:eastAsia="GHEA Grapalat" w:hAnsi="GHEA Grapalat" w:cs="GHEA Grapalat"/>
        </w:rPr>
        <w:t xml:space="preserve">: </w:t>
      </w:r>
      <w:r w:rsidRPr="00D94C73">
        <w:rPr>
          <w:rFonts w:ascii="GHEA Grapalat" w:eastAsia="GHEA Grapalat" w:hAnsi="GHEA Grapalat" w:cs="Sylfaen"/>
        </w:rPr>
        <w:t>Պետության</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մասնակցության</w:t>
      </w:r>
      <w:r w:rsidRPr="00D94C73">
        <w:rPr>
          <w:rFonts w:ascii="GHEA Grapalat" w:eastAsia="GHEA Grapalat" w:hAnsi="GHEA Grapalat" w:cs="GHEA Grapalat"/>
        </w:rPr>
        <w:t xml:space="preserve"> </w:t>
      </w:r>
      <w:r w:rsidRPr="00D94C73">
        <w:rPr>
          <w:rFonts w:ascii="GHEA Grapalat" w:eastAsia="GHEA Grapalat" w:hAnsi="GHEA Grapalat" w:cs="Sylfaen"/>
        </w:rPr>
        <w:t>դեպքում</w:t>
      </w:r>
      <w:r w:rsidRPr="00D94C73">
        <w:rPr>
          <w:rFonts w:ascii="GHEA Grapalat" w:eastAsia="GHEA Grapalat" w:hAnsi="GHEA Grapalat" w:cs="GHEA Grapalat"/>
        </w:rPr>
        <w:t xml:space="preserve"> </w:t>
      </w:r>
      <w:r w:rsidRPr="00D94C73">
        <w:rPr>
          <w:rFonts w:ascii="GHEA Grapalat" w:eastAsia="GHEA Grapalat" w:hAnsi="GHEA Grapalat" w:cs="Sylfaen"/>
        </w:rPr>
        <w:t>այս</w:t>
      </w:r>
      <w:r w:rsidRPr="00D94C73">
        <w:rPr>
          <w:rFonts w:ascii="GHEA Grapalat" w:eastAsia="GHEA Grapalat" w:hAnsi="GHEA Grapalat" w:cs="GHEA Grapalat"/>
        </w:rPr>
        <w:t xml:space="preserve"> </w:t>
      </w:r>
      <w:r w:rsidRPr="00D94C73">
        <w:rPr>
          <w:rFonts w:ascii="GHEA Grapalat" w:eastAsia="GHEA Grapalat" w:hAnsi="GHEA Grapalat" w:cs="Sylfaen"/>
        </w:rPr>
        <w:t>ենթաբաժնում</w:t>
      </w:r>
      <w:r w:rsidRPr="00D94C73">
        <w:rPr>
          <w:rFonts w:ascii="GHEA Grapalat" w:eastAsia="GHEA Grapalat" w:hAnsi="GHEA Grapalat" w:cs="GHEA Grapalat"/>
        </w:rPr>
        <w:t xml:space="preserve"> </w:t>
      </w:r>
      <w:r w:rsidRPr="00D94C73">
        <w:rPr>
          <w:rFonts w:ascii="GHEA Grapalat" w:eastAsia="GHEA Grapalat" w:hAnsi="GHEA Grapalat" w:cs="Sylfaen"/>
        </w:rPr>
        <w:t>լրացվում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պետության</w:t>
      </w:r>
      <w:r w:rsidRPr="00D94C73">
        <w:rPr>
          <w:rFonts w:ascii="GHEA Grapalat" w:eastAsia="GHEA Grapalat" w:hAnsi="GHEA Grapalat" w:cs="GHEA Grapalat"/>
        </w:rPr>
        <w:t xml:space="preserve">, </w:t>
      </w:r>
      <w:r w:rsidRPr="00D94C73">
        <w:rPr>
          <w:rFonts w:ascii="GHEA Grapalat" w:eastAsia="GHEA Grapalat" w:hAnsi="GHEA Grapalat" w:cs="Sylfaen"/>
        </w:rPr>
        <w:t>իսկ</w:t>
      </w:r>
      <w:r w:rsidRPr="00D94C73">
        <w:rPr>
          <w:rFonts w:ascii="GHEA Grapalat" w:eastAsia="GHEA Grapalat" w:hAnsi="GHEA Grapalat" w:cs="GHEA Grapalat"/>
        </w:rPr>
        <w:t xml:space="preserve"> </w:t>
      </w:r>
      <w:r w:rsidRPr="00D94C73">
        <w:rPr>
          <w:rFonts w:ascii="GHEA Grapalat" w:eastAsia="GHEA Grapalat" w:hAnsi="GHEA Grapalat" w:cs="Sylfaen"/>
        </w:rPr>
        <w:t>համայնքի</w:t>
      </w:r>
      <w:r w:rsidRPr="00D94C73">
        <w:rPr>
          <w:rFonts w:ascii="GHEA Grapalat" w:eastAsia="GHEA Grapalat" w:hAnsi="GHEA Grapalat" w:cs="GHEA Grapalat"/>
        </w:rPr>
        <w:t xml:space="preserve"> </w:t>
      </w:r>
      <w:r w:rsidRPr="00D94C73">
        <w:rPr>
          <w:rFonts w:ascii="GHEA Grapalat" w:eastAsia="GHEA Grapalat" w:hAnsi="GHEA Grapalat" w:cs="Sylfaen"/>
        </w:rPr>
        <w:lastRenderedPageBreak/>
        <w:t>մասնակցության</w:t>
      </w:r>
      <w:r w:rsidRPr="00D94C73">
        <w:rPr>
          <w:rFonts w:ascii="GHEA Grapalat" w:eastAsia="GHEA Grapalat" w:hAnsi="GHEA Grapalat" w:cs="GHEA Grapalat"/>
        </w:rPr>
        <w:t xml:space="preserve"> </w:t>
      </w:r>
      <w:r w:rsidRPr="00D94C73">
        <w:rPr>
          <w:rFonts w:ascii="GHEA Grapalat" w:eastAsia="GHEA Grapalat" w:hAnsi="GHEA Grapalat" w:cs="Sylfaen"/>
        </w:rPr>
        <w:t>դեպքում՝</w:t>
      </w:r>
      <w:r w:rsidRPr="00D94C73">
        <w:rPr>
          <w:rFonts w:ascii="GHEA Grapalat" w:eastAsia="GHEA Grapalat" w:hAnsi="GHEA Grapalat" w:cs="GHEA Grapalat"/>
        </w:rPr>
        <w:t xml:space="preserve"> </w:t>
      </w:r>
      <w:r w:rsidRPr="00D94C73">
        <w:rPr>
          <w:rFonts w:ascii="GHEA Grapalat" w:eastAsia="GHEA Grapalat" w:hAnsi="GHEA Grapalat" w:cs="Sylfaen"/>
        </w:rPr>
        <w:t>նաև</w:t>
      </w:r>
      <w:r w:rsidRPr="00D94C73">
        <w:rPr>
          <w:rFonts w:ascii="GHEA Grapalat" w:eastAsia="GHEA Grapalat" w:hAnsi="GHEA Grapalat" w:cs="GHEA Grapalat"/>
        </w:rPr>
        <w:t xml:space="preserve"> </w:t>
      </w:r>
      <w:r w:rsidRPr="00D94C73">
        <w:rPr>
          <w:rFonts w:ascii="GHEA Grapalat" w:eastAsia="GHEA Grapalat" w:hAnsi="GHEA Grapalat" w:cs="Sylfaen"/>
        </w:rPr>
        <w:t>համայնքի</w:t>
      </w:r>
      <w:r w:rsidRPr="00D94C73">
        <w:rPr>
          <w:rFonts w:ascii="GHEA Grapalat" w:eastAsia="GHEA Grapalat" w:hAnsi="GHEA Grapalat" w:cs="GHEA Grapalat"/>
        </w:rPr>
        <w:t xml:space="preserve"> </w:t>
      </w:r>
      <w:r w:rsidRPr="00D94C73">
        <w:rPr>
          <w:rFonts w:ascii="GHEA Grapalat" w:eastAsia="GHEA Grapalat" w:hAnsi="GHEA Grapalat" w:cs="Sylfaen"/>
        </w:rPr>
        <w:t>անվանումը։</w:t>
      </w:r>
      <w:r w:rsidRPr="00D94C73">
        <w:rPr>
          <w:rFonts w:ascii="GHEA Grapalat" w:eastAsia="GHEA Grapalat" w:hAnsi="GHEA Grapalat" w:cs="GHEA Grapalat"/>
        </w:rPr>
        <w:t xml:space="preserve"> </w:t>
      </w:r>
      <w:r w:rsidRPr="00D94C73">
        <w:rPr>
          <w:rFonts w:ascii="GHEA Grapalat" w:eastAsia="GHEA Grapalat" w:hAnsi="GHEA Grapalat" w:cs="Sylfaen"/>
        </w:rPr>
        <w:t>Այս</w:t>
      </w:r>
      <w:r w:rsidRPr="00D94C73">
        <w:rPr>
          <w:rFonts w:ascii="GHEA Grapalat" w:eastAsia="GHEA Grapalat" w:hAnsi="GHEA Grapalat" w:cs="GHEA Grapalat"/>
        </w:rPr>
        <w:t xml:space="preserve"> </w:t>
      </w:r>
      <w:r w:rsidRPr="00D94C73">
        <w:rPr>
          <w:rFonts w:ascii="GHEA Grapalat" w:eastAsia="GHEA Grapalat" w:hAnsi="GHEA Grapalat" w:cs="Sylfaen"/>
        </w:rPr>
        <w:t>ենթաբաժնում</w:t>
      </w:r>
      <w:r w:rsidRPr="00D94C73">
        <w:rPr>
          <w:rFonts w:ascii="GHEA Grapalat" w:eastAsia="GHEA Grapalat" w:hAnsi="GHEA Grapalat" w:cs="GHEA Grapalat"/>
        </w:rPr>
        <w:t xml:space="preserve"> </w:t>
      </w:r>
      <w:r w:rsidRPr="00D94C73">
        <w:rPr>
          <w:rFonts w:ascii="GHEA Grapalat" w:eastAsia="GHEA Grapalat" w:hAnsi="GHEA Grapalat" w:cs="Sylfaen"/>
        </w:rPr>
        <w:t>լրացվում</w:t>
      </w:r>
      <w:r w:rsidRPr="00D94C73">
        <w:rPr>
          <w:rFonts w:ascii="GHEA Grapalat" w:eastAsia="GHEA Grapalat" w:hAnsi="GHEA Grapalat" w:cs="GHEA Grapalat"/>
        </w:rPr>
        <w:t xml:space="preserve"> </w:t>
      </w:r>
      <w:r w:rsidRPr="00D94C73">
        <w:rPr>
          <w:rFonts w:ascii="GHEA Grapalat" w:eastAsia="GHEA Grapalat" w:hAnsi="GHEA Grapalat" w:cs="Sylfaen"/>
        </w:rPr>
        <w:t>են</w:t>
      </w:r>
      <w:r w:rsidRPr="00D94C73">
        <w:rPr>
          <w:rFonts w:ascii="GHEA Grapalat" w:eastAsia="GHEA Grapalat" w:hAnsi="GHEA Grapalat" w:cs="GHEA Grapalat"/>
        </w:rPr>
        <w:t xml:space="preserve"> </w:t>
      </w:r>
      <w:r w:rsidRPr="00D94C73">
        <w:rPr>
          <w:rFonts w:ascii="GHEA Grapalat" w:eastAsia="GHEA Grapalat" w:hAnsi="GHEA Grapalat" w:cs="Sylfaen"/>
        </w:rPr>
        <w:t>նաև</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կանոնադրական</w:t>
      </w:r>
      <w:r w:rsidRPr="00D94C73">
        <w:rPr>
          <w:rFonts w:ascii="GHEA Grapalat" w:eastAsia="GHEA Grapalat" w:hAnsi="GHEA Grapalat" w:cs="GHEA Grapalat"/>
        </w:rPr>
        <w:t xml:space="preserve"> </w:t>
      </w:r>
      <w:r w:rsidRPr="00D94C73">
        <w:rPr>
          <w:rFonts w:ascii="GHEA Grapalat" w:eastAsia="GHEA Grapalat" w:hAnsi="GHEA Grapalat" w:cs="Sylfaen"/>
        </w:rPr>
        <w:t>կապիտալում</w:t>
      </w:r>
      <w:r w:rsidRPr="00D94C73">
        <w:rPr>
          <w:rFonts w:ascii="GHEA Grapalat" w:eastAsia="GHEA Grapalat" w:hAnsi="GHEA Grapalat" w:cs="GHEA Grapalat"/>
        </w:rPr>
        <w:t xml:space="preserve"> </w:t>
      </w:r>
      <w:r w:rsidRPr="00D94C73">
        <w:rPr>
          <w:rFonts w:ascii="GHEA Grapalat" w:eastAsia="GHEA Grapalat" w:hAnsi="GHEA Grapalat" w:cs="Sylfaen"/>
        </w:rPr>
        <w:t>պետության</w:t>
      </w:r>
      <w:r w:rsidRPr="00D94C73">
        <w:rPr>
          <w:rFonts w:ascii="GHEA Grapalat" w:eastAsia="GHEA Grapalat" w:hAnsi="GHEA Grapalat" w:cs="GHEA Grapalat"/>
        </w:rPr>
        <w:t xml:space="preserve"> </w:t>
      </w:r>
      <w:r w:rsidRPr="00D94C73">
        <w:rPr>
          <w:rFonts w:ascii="GHEA Grapalat" w:eastAsia="GHEA Grapalat" w:hAnsi="GHEA Grapalat" w:cs="Sylfaen"/>
        </w:rPr>
        <w:t>կամ</w:t>
      </w:r>
      <w:r w:rsidRPr="00D94C73">
        <w:rPr>
          <w:rFonts w:ascii="GHEA Grapalat" w:eastAsia="GHEA Grapalat" w:hAnsi="GHEA Grapalat" w:cs="GHEA Grapalat"/>
        </w:rPr>
        <w:t xml:space="preserve"> </w:t>
      </w:r>
      <w:r w:rsidRPr="00D94C73">
        <w:rPr>
          <w:rFonts w:ascii="GHEA Grapalat" w:eastAsia="GHEA Grapalat" w:hAnsi="GHEA Grapalat" w:cs="Sylfaen"/>
        </w:rPr>
        <w:t>համայնքի</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մասնակցության</w:t>
      </w:r>
      <w:r w:rsidRPr="00D94C73">
        <w:rPr>
          <w:rFonts w:ascii="GHEA Grapalat" w:eastAsia="GHEA Grapalat" w:hAnsi="GHEA Grapalat" w:cs="GHEA Grapalat"/>
        </w:rPr>
        <w:t xml:space="preserve"> </w:t>
      </w:r>
      <w:r w:rsidRPr="00D94C73">
        <w:rPr>
          <w:rFonts w:ascii="GHEA Grapalat" w:eastAsia="GHEA Grapalat" w:hAnsi="GHEA Grapalat" w:cs="Sylfaen"/>
        </w:rPr>
        <w:t>չափը՝</w:t>
      </w:r>
      <w:r w:rsidRPr="00D94C73">
        <w:rPr>
          <w:rFonts w:ascii="GHEA Grapalat" w:eastAsia="GHEA Grapalat" w:hAnsi="GHEA Grapalat" w:cs="GHEA Grapalat"/>
        </w:rPr>
        <w:t xml:space="preserve"> </w:t>
      </w:r>
      <w:r w:rsidRPr="00D94C73">
        <w:rPr>
          <w:rFonts w:ascii="GHEA Grapalat" w:eastAsia="GHEA Grapalat" w:hAnsi="GHEA Grapalat" w:cs="Sylfaen"/>
        </w:rPr>
        <w:t>տոկոսային</w:t>
      </w:r>
      <w:r w:rsidRPr="00D94C73">
        <w:rPr>
          <w:rFonts w:ascii="GHEA Grapalat" w:eastAsia="GHEA Grapalat" w:hAnsi="GHEA Grapalat" w:cs="GHEA Grapalat"/>
        </w:rPr>
        <w:t xml:space="preserve"> </w:t>
      </w:r>
      <w:r w:rsidRPr="00D94C73">
        <w:rPr>
          <w:rFonts w:ascii="GHEA Grapalat" w:eastAsia="GHEA Grapalat" w:hAnsi="GHEA Grapalat" w:cs="Sylfaen"/>
        </w:rPr>
        <w:t>արտահայտմամբ</w:t>
      </w:r>
      <w:r w:rsidRPr="00D94C73">
        <w:rPr>
          <w:rFonts w:ascii="GHEA Grapalat" w:eastAsia="GHEA Grapalat" w:hAnsi="GHEA Grapalat" w:cs="GHEA Grapalat"/>
        </w:rPr>
        <w:t xml:space="preserve">, </w:t>
      </w:r>
      <w:r w:rsidRPr="00D94C73">
        <w:rPr>
          <w:rFonts w:ascii="GHEA Grapalat" w:eastAsia="GHEA Grapalat" w:hAnsi="GHEA Grapalat" w:cs="Sylfaen"/>
        </w:rPr>
        <w:t>ինչպես</w:t>
      </w:r>
      <w:r w:rsidRPr="00D94C73">
        <w:rPr>
          <w:rFonts w:ascii="GHEA Grapalat" w:eastAsia="GHEA Grapalat" w:hAnsi="GHEA Grapalat" w:cs="GHEA Grapalat"/>
        </w:rPr>
        <w:t xml:space="preserve"> </w:t>
      </w:r>
      <w:r w:rsidRPr="00D94C73">
        <w:rPr>
          <w:rFonts w:ascii="GHEA Grapalat" w:eastAsia="GHEA Grapalat" w:hAnsi="GHEA Grapalat" w:cs="Sylfaen"/>
        </w:rPr>
        <w:t>նաև</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մասնակցության</w:t>
      </w:r>
      <w:r w:rsidRPr="00D94C73">
        <w:rPr>
          <w:rFonts w:ascii="GHEA Grapalat" w:eastAsia="GHEA Grapalat" w:hAnsi="GHEA Grapalat" w:cs="GHEA Grapalat"/>
        </w:rPr>
        <w:t xml:space="preserve"> </w:t>
      </w:r>
      <w:r w:rsidRPr="00D94C73">
        <w:rPr>
          <w:rFonts w:ascii="GHEA Grapalat" w:eastAsia="GHEA Grapalat" w:hAnsi="GHEA Grapalat" w:cs="Sylfaen"/>
        </w:rPr>
        <w:t>տեսակը։</w:t>
      </w:r>
      <w:r w:rsidRPr="00D94C73">
        <w:rPr>
          <w:rFonts w:ascii="GHEA Grapalat" w:eastAsia="GHEA Grapalat" w:hAnsi="GHEA Grapalat" w:cs="GHEA Grapalat"/>
        </w:rPr>
        <w:t xml:space="preserve"> </w:t>
      </w:r>
      <w:r w:rsidRPr="00D94C73">
        <w:rPr>
          <w:rFonts w:ascii="GHEA Grapalat" w:eastAsia="GHEA Grapalat" w:hAnsi="GHEA Grapalat" w:cs="Sylfaen"/>
        </w:rPr>
        <w:t>Կանոնադրական</w:t>
      </w:r>
      <w:r w:rsidRPr="00D94C73">
        <w:rPr>
          <w:rFonts w:ascii="GHEA Grapalat" w:eastAsia="GHEA Grapalat" w:hAnsi="GHEA Grapalat" w:cs="GHEA Grapalat"/>
        </w:rPr>
        <w:t xml:space="preserve"> </w:t>
      </w:r>
      <w:r w:rsidRPr="00D94C73">
        <w:rPr>
          <w:rFonts w:ascii="GHEA Grapalat" w:eastAsia="GHEA Grapalat" w:hAnsi="GHEA Grapalat" w:cs="Sylfaen"/>
        </w:rPr>
        <w:t>կապիտալում</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մասնակցության</w:t>
      </w:r>
      <w:r w:rsidRPr="00D94C73">
        <w:rPr>
          <w:rFonts w:ascii="GHEA Grapalat" w:eastAsia="GHEA Grapalat" w:hAnsi="GHEA Grapalat" w:cs="GHEA Grapalat"/>
        </w:rPr>
        <w:t xml:space="preserve"> </w:t>
      </w:r>
      <w:r w:rsidRPr="00D94C73">
        <w:rPr>
          <w:rFonts w:ascii="GHEA Grapalat" w:eastAsia="GHEA Grapalat" w:hAnsi="GHEA Grapalat" w:cs="Sylfaen"/>
        </w:rPr>
        <w:t>չափի</w:t>
      </w:r>
      <w:r w:rsidRPr="00D94C73">
        <w:rPr>
          <w:rFonts w:ascii="GHEA Grapalat" w:eastAsia="GHEA Grapalat" w:hAnsi="GHEA Grapalat" w:cs="GHEA Grapalat"/>
        </w:rPr>
        <w:t xml:space="preserve"> </w:t>
      </w:r>
      <w:r w:rsidRPr="00D94C73">
        <w:rPr>
          <w:rFonts w:ascii="GHEA Grapalat" w:eastAsia="GHEA Grapalat" w:hAnsi="GHEA Grapalat" w:cs="Sylfaen"/>
        </w:rPr>
        <w:t>և</w:t>
      </w:r>
      <w:r w:rsidRPr="00D94C73">
        <w:rPr>
          <w:rFonts w:ascii="GHEA Grapalat" w:eastAsia="GHEA Grapalat" w:hAnsi="GHEA Grapalat" w:cs="GHEA Grapalat"/>
        </w:rPr>
        <w:t xml:space="preserve"> </w:t>
      </w:r>
      <w:r w:rsidRPr="00D94C73">
        <w:rPr>
          <w:rFonts w:ascii="GHEA Grapalat" w:eastAsia="GHEA Grapalat" w:hAnsi="GHEA Grapalat" w:cs="Sylfaen"/>
        </w:rPr>
        <w:t>տեսակի</w:t>
      </w:r>
      <w:r w:rsidRPr="00D94C73">
        <w:rPr>
          <w:rFonts w:ascii="GHEA Grapalat" w:eastAsia="GHEA Grapalat" w:hAnsi="GHEA Grapalat" w:cs="GHEA Grapalat"/>
        </w:rPr>
        <w:t xml:space="preserve"> </w:t>
      </w:r>
      <w:r w:rsidRPr="00D94C73">
        <w:rPr>
          <w:rFonts w:ascii="GHEA Grapalat" w:eastAsia="GHEA Grapalat" w:hAnsi="GHEA Grapalat" w:cs="Sylfaen"/>
        </w:rPr>
        <w:t>վերաբերյալ</w:t>
      </w:r>
      <w:r w:rsidRPr="00D94C73">
        <w:rPr>
          <w:rFonts w:ascii="GHEA Grapalat" w:eastAsia="GHEA Grapalat" w:hAnsi="GHEA Grapalat" w:cs="GHEA Grapalat"/>
        </w:rPr>
        <w:t xml:space="preserve"> </w:t>
      </w:r>
      <w:r w:rsidRPr="00D94C73">
        <w:rPr>
          <w:rFonts w:ascii="GHEA Grapalat" w:eastAsia="GHEA Grapalat" w:hAnsi="GHEA Grapalat" w:cs="Sylfaen"/>
        </w:rPr>
        <w:t>նշումները</w:t>
      </w:r>
      <w:r w:rsidRPr="00D94C73">
        <w:rPr>
          <w:rFonts w:ascii="GHEA Grapalat" w:eastAsia="GHEA Grapalat" w:hAnsi="GHEA Grapalat" w:cs="GHEA Grapalat"/>
        </w:rPr>
        <w:t xml:space="preserve"> </w:t>
      </w:r>
      <w:r w:rsidRPr="00D94C73">
        <w:rPr>
          <w:rFonts w:ascii="GHEA Grapalat" w:eastAsia="GHEA Grapalat" w:hAnsi="GHEA Grapalat" w:cs="Sylfaen"/>
        </w:rPr>
        <w:t>կատարվում</w:t>
      </w:r>
      <w:r w:rsidRPr="00D94C73">
        <w:rPr>
          <w:rFonts w:ascii="GHEA Grapalat" w:eastAsia="GHEA Grapalat" w:hAnsi="GHEA Grapalat" w:cs="GHEA Grapalat"/>
        </w:rPr>
        <w:t xml:space="preserve"> </w:t>
      </w:r>
      <w:r w:rsidRPr="00D94C73">
        <w:rPr>
          <w:rFonts w:ascii="GHEA Grapalat" w:eastAsia="GHEA Grapalat" w:hAnsi="GHEA Grapalat" w:cs="Sylfaen"/>
        </w:rPr>
        <w:t>են</w:t>
      </w:r>
      <w:r w:rsidRPr="00D94C73">
        <w:rPr>
          <w:rFonts w:ascii="GHEA Grapalat" w:eastAsia="GHEA Grapalat" w:hAnsi="GHEA Grapalat" w:cs="GHEA Grapalat"/>
        </w:rPr>
        <w:t xml:space="preserve"> </w:t>
      </w:r>
      <w:r w:rsidRPr="00D94C73">
        <w:rPr>
          <w:rFonts w:ascii="GHEA Grapalat" w:eastAsia="GHEA Grapalat" w:hAnsi="GHEA Grapalat" w:cs="Sylfaen"/>
        </w:rPr>
        <w:t>սույն</w:t>
      </w:r>
      <w:r w:rsidRPr="00D94C73">
        <w:rPr>
          <w:rFonts w:ascii="GHEA Grapalat" w:eastAsia="GHEA Grapalat" w:hAnsi="GHEA Grapalat" w:cs="GHEA Grapalat"/>
        </w:rPr>
        <w:t xml:space="preserve"> </w:t>
      </w:r>
      <w:r w:rsidRPr="00D94C73">
        <w:rPr>
          <w:rFonts w:ascii="GHEA Grapalat" w:eastAsia="GHEA Grapalat" w:hAnsi="GHEA Grapalat" w:cs="Sylfaen"/>
        </w:rPr>
        <w:t>կարգի</w:t>
      </w:r>
      <w:r w:rsidRPr="00D94C73">
        <w:rPr>
          <w:rFonts w:ascii="GHEA Grapalat" w:eastAsia="GHEA Grapalat" w:hAnsi="GHEA Grapalat" w:cs="GHEA Grapalat"/>
        </w:rPr>
        <w:t xml:space="preserve"> 4-</w:t>
      </w:r>
      <w:r w:rsidRPr="00D94C73">
        <w:rPr>
          <w:rFonts w:ascii="GHEA Grapalat" w:eastAsia="GHEA Grapalat" w:hAnsi="GHEA Grapalat" w:cs="Sylfaen"/>
        </w:rPr>
        <w:t>րդ</w:t>
      </w:r>
      <w:r w:rsidRPr="00D94C73">
        <w:rPr>
          <w:rFonts w:ascii="GHEA Grapalat" w:eastAsia="GHEA Grapalat" w:hAnsi="GHEA Grapalat" w:cs="GHEA Grapalat"/>
        </w:rPr>
        <w:t xml:space="preserve"> </w:t>
      </w:r>
      <w:r w:rsidRPr="00D94C73">
        <w:rPr>
          <w:rFonts w:ascii="GHEA Grapalat" w:eastAsia="GHEA Grapalat" w:hAnsi="GHEA Grapalat" w:cs="Sylfaen"/>
        </w:rPr>
        <w:t>կետի</w:t>
      </w:r>
      <w:r w:rsidRPr="00D94C73">
        <w:rPr>
          <w:rFonts w:ascii="GHEA Grapalat" w:eastAsia="GHEA Grapalat" w:hAnsi="GHEA Grapalat" w:cs="GHEA Grapalat"/>
        </w:rPr>
        <w:t xml:space="preserve"> 5-</w:t>
      </w:r>
      <w:r w:rsidRPr="00D94C73">
        <w:rPr>
          <w:rFonts w:ascii="GHEA Grapalat" w:eastAsia="GHEA Grapalat" w:hAnsi="GHEA Grapalat" w:cs="Sylfaen"/>
        </w:rPr>
        <w:t>րդ</w:t>
      </w:r>
      <w:r w:rsidRPr="00D94C73">
        <w:rPr>
          <w:rFonts w:ascii="GHEA Grapalat" w:eastAsia="GHEA Grapalat" w:hAnsi="GHEA Grapalat" w:cs="GHEA Grapalat"/>
        </w:rPr>
        <w:t xml:space="preserve"> </w:t>
      </w:r>
      <w:r w:rsidRPr="00D94C73">
        <w:rPr>
          <w:rFonts w:ascii="GHEA Grapalat" w:eastAsia="GHEA Grapalat" w:hAnsi="GHEA Grapalat" w:cs="Sylfaen"/>
        </w:rPr>
        <w:t>ենթակետի</w:t>
      </w:r>
      <w:r w:rsidRPr="00D94C73">
        <w:rPr>
          <w:rFonts w:ascii="GHEA Grapalat" w:eastAsia="GHEA Grapalat" w:hAnsi="GHEA Grapalat" w:cs="GHEA Grapalat"/>
        </w:rPr>
        <w:t xml:space="preserve"> «</w:t>
      </w:r>
      <w:r w:rsidRPr="00D94C73">
        <w:rPr>
          <w:rFonts w:ascii="GHEA Grapalat" w:eastAsia="GHEA Grapalat" w:hAnsi="GHEA Grapalat" w:cs="Sylfaen"/>
        </w:rPr>
        <w:t>ա</w:t>
      </w:r>
      <w:r w:rsidRPr="00D94C73">
        <w:rPr>
          <w:rFonts w:ascii="GHEA Grapalat" w:eastAsia="GHEA Grapalat" w:hAnsi="GHEA Grapalat" w:cs="GHEA Grapalat"/>
        </w:rPr>
        <w:t xml:space="preserve">» </w:t>
      </w:r>
      <w:r w:rsidRPr="00D94C73">
        <w:rPr>
          <w:rFonts w:ascii="GHEA Grapalat" w:eastAsia="GHEA Grapalat" w:hAnsi="GHEA Grapalat" w:cs="Sylfaen"/>
        </w:rPr>
        <w:t>պարբերությամբ</w:t>
      </w:r>
      <w:r w:rsidRPr="00D94C73">
        <w:rPr>
          <w:rFonts w:ascii="GHEA Grapalat" w:eastAsia="GHEA Grapalat" w:hAnsi="GHEA Grapalat" w:cs="GHEA Grapalat"/>
        </w:rPr>
        <w:t xml:space="preserve"> </w:t>
      </w:r>
      <w:r w:rsidRPr="00D94C73">
        <w:rPr>
          <w:rFonts w:ascii="GHEA Grapalat" w:eastAsia="GHEA Grapalat" w:hAnsi="GHEA Grapalat" w:cs="Sylfaen"/>
        </w:rPr>
        <w:t>սահմանված</w:t>
      </w:r>
      <w:r w:rsidRPr="00D94C73">
        <w:rPr>
          <w:rFonts w:ascii="GHEA Grapalat" w:eastAsia="GHEA Grapalat" w:hAnsi="GHEA Grapalat" w:cs="GHEA Grapalat"/>
        </w:rPr>
        <w:t xml:space="preserve"> </w:t>
      </w:r>
      <w:r w:rsidRPr="00D94C73">
        <w:rPr>
          <w:rFonts w:ascii="GHEA Grapalat" w:eastAsia="GHEA Grapalat" w:hAnsi="GHEA Grapalat" w:cs="Sylfaen"/>
        </w:rPr>
        <w:t>կանոնների</w:t>
      </w:r>
      <w:r w:rsidRPr="00D94C73">
        <w:rPr>
          <w:rFonts w:ascii="GHEA Grapalat" w:eastAsia="GHEA Grapalat" w:hAnsi="GHEA Grapalat" w:cs="GHEA Grapalat"/>
        </w:rPr>
        <w:t xml:space="preserve"> </w:t>
      </w:r>
      <w:r w:rsidRPr="00D94C73">
        <w:rPr>
          <w:rFonts w:ascii="GHEA Grapalat" w:eastAsia="GHEA Grapalat" w:hAnsi="GHEA Grapalat" w:cs="Sylfaen"/>
        </w:rPr>
        <w:t>հաշվառմամբ</w:t>
      </w:r>
      <w:r w:rsidRPr="00D94C73">
        <w:rPr>
          <w:rFonts w:ascii="GHEA Grapalat" w:eastAsia="GHEA Grapalat" w:hAnsi="GHEA Grapalat" w:cs="GHEA Grapalat"/>
        </w:rPr>
        <w:t>.</w:t>
      </w:r>
    </w:p>
    <w:p w:rsidR="00DF7755" w:rsidRPr="00D94C73" w:rsidRDefault="00DF7755" w:rsidP="00DF775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4C73">
        <w:rPr>
          <w:rFonts w:ascii="GHEA Grapalat" w:eastAsia="GHEA Grapalat" w:hAnsi="GHEA Grapalat" w:cs="GHEA Grapalat"/>
        </w:rPr>
        <w:t>«</w:t>
      </w:r>
      <w:r w:rsidRPr="00D94C73">
        <w:rPr>
          <w:rFonts w:ascii="GHEA Grapalat" w:eastAsia="GHEA Grapalat" w:hAnsi="GHEA Grapalat" w:cs="Sylfaen"/>
        </w:rPr>
        <w:t>Միջազգային</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կազմակերպության</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մասնակցությունը</w:t>
      </w:r>
      <w:r w:rsidRPr="00D94C73">
        <w:rPr>
          <w:rFonts w:ascii="GHEA Grapalat" w:eastAsia="GHEA Grapalat" w:hAnsi="GHEA Grapalat" w:cs="GHEA Grapalat"/>
        </w:rPr>
        <w:t xml:space="preserve">» </w:t>
      </w:r>
      <w:r w:rsidRPr="00D94C73">
        <w:rPr>
          <w:rFonts w:ascii="GHEA Grapalat" w:eastAsia="GHEA Grapalat" w:hAnsi="GHEA Grapalat" w:cs="Sylfaen"/>
        </w:rPr>
        <w:t>ենթաբաժինը</w:t>
      </w:r>
      <w:r w:rsidRPr="00D94C73">
        <w:rPr>
          <w:rFonts w:ascii="GHEA Grapalat" w:eastAsia="GHEA Grapalat" w:hAnsi="GHEA Grapalat" w:cs="GHEA Grapalat"/>
        </w:rPr>
        <w:t xml:space="preserve"> </w:t>
      </w:r>
      <w:r w:rsidRPr="00D94C73">
        <w:rPr>
          <w:rFonts w:ascii="GHEA Grapalat" w:eastAsia="GHEA Grapalat" w:hAnsi="GHEA Grapalat" w:cs="Sylfaen"/>
        </w:rPr>
        <w:t>լրացվում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եթե</w:t>
      </w:r>
      <w:r w:rsidRPr="00D94C73">
        <w:rPr>
          <w:rFonts w:ascii="GHEA Grapalat" w:eastAsia="GHEA Grapalat" w:hAnsi="GHEA Grapalat" w:cs="GHEA Grapalat"/>
        </w:rPr>
        <w:t xml:space="preserve"> </w:t>
      </w:r>
      <w:r w:rsidRPr="00D94C73">
        <w:rPr>
          <w:rFonts w:ascii="GHEA Grapalat" w:eastAsia="GHEA Grapalat" w:hAnsi="GHEA Grapalat" w:cs="Sylfaen"/>
        </w:rPr>
        <w:t>հայտարարագիրը</w:t>
      </w:r>
      <w:r w:rsidRPr="00D94C73">
        <w:rPr>
          <w:rFonts w:ascii="GHEA Grapalat" w:eastAsia="GHEA Grapalat" w:hAnsi="GHEA Grapalat" w:cs="GHEA Grapalat"/>
        </w:rPr>
        <w:t xml:space="preserve"> </w:t>
      </w:r>
      <w:r w:rsidRPr="00D94C73">
        <w:rPr>
          <w:rFonts w:ascii="GHEA Grapalat" w:eastAsia="GHEA Grapalat" w:hAnsi="GHEA Grapalat" w:cs="Sylfaen"/>
        </w:rPr>
        <w:t>ներկայացնող</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կանոնադրական</w:t>
      </w:r>
      <w:r w:rsidRPr="00D94C73">
        <w:rPr>
          <w:rFonts w:ascii="GHEA Grapalat" w:eastAsia="GHEA Grapalat" w:hAnsi="GHEA Grapalat" w:cs="GHEA Grapalat"/>
        </w:rPr>
        <w:t xml:space="preserve"> </w:t>
      </w:r>
      <w:r w:rsidRPr="00D94C73">
        <w:rPr>
          <w:rFonts w:ascii="GHEA Grapalat" w:eastAsia="GHEA Grapalat" w:hAnsi="GHEA Grapalat" w:cs="Sylfaen"/>
        </w:rPr>
        <w:t>կապիտալում</w:t>
      </w:r>
      <w:r w:rsidRPr="00D94C73">
        <w:rPr>
          <w:rFonts w:ascii="GHEA Grapalat" w:eastAsia="GHEA Grapalat" w:hAnsi="GHEA Grapalat" w:cs="GHEA Grapalat"/>
        </w:rPr>
        <w:t xml:space="preserve"> </w:t>
      </w:r>
      <w:r w:rsidRPr="00D94C73">
        <w:rPr>
          <w:rFonts w:ascii="GHEA Grapalat" w:eastAsia="GHEA Grapalat" w:hAnsi="GHEA Grapalat" w:cs="Sylfaen"/>
        </w:rPr>
        <w:t>առկա</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միջազգային</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կազմակերպության</w:t>
      </w:r>
      <w:r w:rsidRPr="00D94C73">
        <w:rPr>
          <w:rFonts w:ascii="GHEA Grapalat" w:eastAsia="GHEA Grapalat" w:hAnsi="GHEA Grapalat" w:cs="GHEA Grapalat"/>
        </w:rPr>
        <w:t xml:space="preserve"> </w:t>
      </w:r>
      <w:r w:rsidRPr="00D94C73">
        <w:rPr>
          <w:rFonts w:ascii="GHEA Grapalat" w:eastAsia="GHEA Grapalat" w:hAnsi="GHEA Grapalat" w:cs="Sylfaen"/>
        </w:rPr>
        <w:t>ուղղակի</w:t>
      </w:r>
      <w:r w:rsidRPr="00D94C73">
        <w:rPr>
          <w:rFonts w:ascii="GHEA Grapalat" w:eastAsia="GHEA Grapalat" w:hAnsi="GHEA Grapalat" w:cs="GHEA Grapalat"/>
        </w:rPr>
        <w:t xml:space="preserve"> </w:t>
      </w:r>
      <w:r w:rsidRPr="00D94C73">
        <w:rPr>
          <w:rFonts w:ascii="GHEA Grapalat" w:eastAsia="GHEA Grapalat" w:hAnsi="GHEA Grapalat" w:cs="Sylfaen"/>
        </w:rPr>
        <w:t>կամ</w:t>
      </w:r>
      <w:r w:rsidRPr="00D94C73">
        <w:rPr>
          <w:rFonts w:ascii="GHEA Grapalat" w:eastAsia="GHEA Grapalat" w:hAnsi="GHEA Grapalat" w:cs="GHEA Grapalat"/>
        </w:rPr>
        <w:t xml:space="preserve"> </w:t>
      </w:r>
      <w:r w:rsidRPr="00D94C73">
        <w:rPr>
          <w:rFonts w:ascii="GHEA Grapalat" w:eastAsia="GHEA Grapalat" w:hAnsi="GHEA Grapalat" w:cs="Sylfaen"/>
        </w:rPr>
        <w:t>անուղղակի</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մասնակցություն</w:t>
      </w:r>
      <w:r w:rsidRPr="00D94C73">
        <w:rPr>
          <w:rFonts w:ascii="GHEA Grapalat" w:eastAsia="GHEA Grapalat" w:hAnsi="GHEA Grapalat" w:cs="GHEA Grapalat"/>
        </w:rPr>
        <w:t xml:space="preserve">: </w:t>
      </w:r>
      <w:r w:rsidRPr="00D94C73">
        <w:rPr>
          <w:rFonts w:ascii="GHEA Grapalat" w:eastAsia="GHEA Grapalat" w:hAnsi="GHEA Grapalat" w:cs="Sylfaen"/>
        </w:rPr>
        <w:t>Այս</w:t>
      </w:r>
      <w:r w:rsidRPr="00D94C73">
        <w:rPr>
          <w:rFonts w:ascii="GHEA Grapalat" w:eastAsia="GHEA Grapalat" w:hAnsi="GHEA Grapalat" w:cs="GHEA Grapalat"/>
        </w:rPr>
        <w:t xml:space="preserve"> </w:t>
      </w:r>
      <w:r w:rsidRPr="00D94C73">
        <w:rPr>
          <w:rFonts w:ascii="GHEA Grapalat" w:eastAsia="GHEA Grapalat" w:hAnsi="GHEA Grapalat" w:cs="Sylfaen"/>
        </w:rPr>
        <w:t>ենթաբաժնում</w:t>
      </w:r>
      <w:r w:rsidRPr="00D94C73">
        <w:rPr>
          <w:rFonts w:ascii="GHEA Grapalat" w:eastAsia="GHEA Grapalat" w:hAnsi="GHEA Grapalat" w:cs="GHEA Grapalat"/>
        </w:rPr>
        <w:t xml:space="preserve"> </w:t>
      </w:r>
      <w:r w:rsidRPr="00D94C73">
        <w:rPr>
          <w:rFonts w:ascii="GHEA Grapalat" w:eastAsia="GHEA Grapalat" w:hAnsi="GHEA Grapalat" w:cs="Sylfaen"/>
        </w:rPr>
        <w:t>լրացվում</w:t>
      </w:r>
      <w:r w:rsidRPr="00D94C73">
        <w:rPr>
          <w:rFonts w:ascii="GHEA Grapalat" w:eastAsia="GHEA Grapalat" w:hAnsi="GHEA Grapalat" w:cs="GHEA Grapalat"/>
        </w:rPr>
        <w:t xml:space="preserve"> </w:t>
      </w:r>
      <w:r w:rsidRPr="00D94C73">
        <w:rPr>
          <w:rFonts w:ascii="GHEA Grapalat" w:eastAsia="GHEA Grapalat" w:hAnsi="GHEA Grapalat" w:cs="Sylfaen"/>
        </w:rPr>
        <w:t>են</w:t>
      </w:r>
      <w:r w:rsidRPr="00D94C73">
        <w:rPr>
          <w:rFonts w:ascii="GHEA Grapalat" w:eastAsia="GHEA Grapalat" w:hAnsi="GHEA Grapalat" w:cs="GHEA Grapalat"/>
        </w:rPr>
        <w:t xml:space="preserve"> </w:t>
      </w:r>
      <w:r w:rsidRPr="00D94C73">
        <w:rPr>
          <w:rFonts w:ascii="GHEA Grapalat" w:eastAsia="GHEA Grapalat" w:hAnsi="GHEA Grapalat" w:cs="Sylfaen"/>
        </w:rPr>
        <w:t>միջազգային</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կազմակերպության</w:t>
      </w:r>
      <w:r w:rsidRPr="00D94C73">
        <w:rPr>
          <w:rFonts w:ascii="GHEA Grapalat" w:eastAsia="GHEA Grapalat" w:hAnsi="GHEA Grapalat" w:cs="GHEA Grapalat"/>
        </w:rPr>
        <w:t xml:space="preserve"> </w:t>
      </w:r>
      <w:r w:rsidRPr="00D94C73">
        <w:rPr>
          <w:rFonts w:ascii="GHEA Grapalat" w:eastAsia="GHEA Grapalat" w:hAnsi="GHEA Grapalat" w:cs="Sylfaen"/>
        </w:rPr>
        <w:t>անվանումը</w:t>
      </w:r>
      <w:r w:rsidRPr="00D94C73">
        <w:rPr>
          <w:rFonts w:ascii="GHEA Grapalat" w:eastAsia="GHEA Grapalat" w:hAnsi="GHEA Grapalat" w:cs="GHEA Grapalat"/>
        </w:rPr>
        <w:t xml:space="preserve"> (</w:t>
      </w:r>
      <w:r w:rsidRPr="00D94C73">
        <w:rPr>
          <w:rFonts w:ascii="GHEA Grapalat" w:eastAsia="GHEA Grapalat" w:hAnsi="GHEA Grapalat" w:cs="Sylfaen"/>
        </w:rPr>
        <w:t>այդ</w:t>
      </w:r>
      <w:r w:rsidRPr="00D94C73">
        <w:rPr>
          <w:rFonts w:ascii="GHEA Grapalat" w:eastAsia="GHEA Grapalat" w:hAnsi="GHEA Grapalat" w:cs="GHEA Grapalat"/>
        </w:rPr>
        <w:t xml:space="preserve"> </w:t>
      </w:r>
      <w:r w:rsidRPr="00D94C73">
        <w:rPr>
          <w:rFonts w:ascii="GHEA Grapalat" w:eastAsia="GHEA Grapalat" w:hAnsi="GHEA Grapalat" w:cs="Sylfaen"/>
        </w:rPr>
        <w:t>թվում՝</w:t>
      </w:r>
      <w:r w:rsidRPr="00D94C73">
        <w:rPr>
          <w:rFonts w:ascii="GHEA Grapalat" w:eastAsia="GHEA Grapalat" w:hAnsi="GHEA Grapalat" w:cs="GHEA Grapalat"/>
        </w:rPr>
        <w:t xml:space="preserve"> </w:t>
      </w:r>
      <w:r w:rsidRPr="00D94C73">
        <w:rPr>
          <w:rFonts w:ascii="GHEA Grapalat" w:eastAsia="GHEA Grapalat" w:hAnsi="GHEA Grapalat" w:cs="Sylfaen"/>
        </w:rPr>
        <w:t>լատինատառ</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կանոնադրական</w:t>
      </w:r>
      <w:r w:rsidRPr="00D94C73">
        <w:rPr>
          <w:rFonts w:ascii="GHEA Grapalat" w:eastAsia="GHEA Grapalat" w:hAnsi="GHEA Grapalat" w:cs="GHEA Grapalat"/>
        </w:rPr>
        <w:t xml:space="preserve"> </w:t>
      </w:r>
      <w:r w:rsidRPr="00D94C73">
        <w:rPr>
          <w:rFonts w:ascii="GHEA Grapalat" w:eastAsia="GHEA Grapalat" w:hAnsi="GHEA Grapalat" w:cs="Sylfaen"/>
        </w:rPr>
        <w:t>կապիտալում</w:t>
      </w:r>
      <w:r w:rsidRPr="00D94C73">
        <w:rPr>
          <w:rFonts w:ascii="GHEA Grapalat" w:eastAsia="GHEA Grapalat" w:hAnsi="GHEA Grapalat" w:cs="GHEA Grapalat"/>
        </w:rPr>
        <w:t xml:space="preserve"> </w:t>
      </w:r>
      <w:r w:rsidRPr="00D94C73">
        <w:rPr>
          <w:rFonts w:ascii="GHEA Grapalat" w:eastAsia="GHEA Grapalat" w:hAnsi="GHEA Grapalat" w:cs="Sylfaen"/>
        </w:rPr>
        <w:t>միջազգային</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կազմակերպության</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մասնակցության</w:t>
      </w:r>
      <w:r w:rsidRPr="00D94C73">
        <w:rPr>
          <w:rFonts w:ascii="GHEA Grapalat" w:eastAsia="GHEA Grapalat" w:hAnsi="GHEA Grapalat" w:cs="GHEA Grapalat"/>
        </w:rPr>
        <w:t xml:space="preserve"> </w:t>
      </w:r>
      <w:r w:rsidRPr="00D94C73">
        <w:rPr>
          <w:rFonts w:ascii="GHEA Grapalat" w:eastAsia="GHEA Grapalat" w:hAnsi="GHEA Grapalat" w:cs="Sylfaen"/>
        </w:rPr>
        <w:t>չափը՝</w:t>
      </w:r>
      <w:r w:rsidRPr="00D94C73">
        <w:rPr>
          <w:rFonts w:ascii="GHEA Grapalat" w:eastAsia="GHEA Grapalat" w:hAnsi="GHEA Grapalat" w:cs="GHEA Grapalat"/>
        </w:rPr>
        <w:t xml:space="preserve"> </w:t>
      </w:r>
      <w:r w:rsidRPr="00D94C73">
        <w:rPr>
          <w:rFonts w:ascii="GHEA Grapalat" w:eastAsia="GHEA Grapalat" w:hAnsi="GHEA Grapalat" w:cs="Sylfaen"/>
        </w:rPr>
        <w:t>տոկոսային</w:t>
      </w:r>
      <w:r w:rsidRPr="00D94C73">
        <w:rPr>
          <w:rFonts w:ascii="GHEA Grapalat" w:eastAsia="GHEA Grapalat" w:hAnsi="GHEA Grapalat" w:cs="GHEA Grapalat"/>
        </w:rPr>
        <w:t xml:space="preserve"> </w:t>
      </w:r>
      <w:r w:rsidRPr="00D94C73">
        <w:rPr>
          <w:rFonts w:ascii="GHEA Grapalat" w:eastAsia="GHEA Grapalat" w:hAnsi="GHEA Grapalat" w:cs="Sylfaen"/>
        </w:rPr>
        <w:t>արտահայտմամբ</w:t>
      </w:r>
      <w:r w:rsidRPr="00D94C73">
        <w:rPr>
          <w:rFonts w:ascii="GHEA Grapalat" w:eastAsia="GHEA Grapalat" w:hAnsi="GHEA Grapalat" w:cs="GHEA Grapalat"/>
        </w:rPr>
        <w:t xml:space="preserve">, </w:t>
      </w:r>
      <w:r w:rsidRPr="00D94C73">
        <w:rPr>
          <w:rFonts w:ascii="GHEA Grapalat" w:eastAsia="GHEA Grapalat" w:hAnsi="GHEA Grapalat" w:cs="Sylfaen"/>
        </w:rPr>
        <w:t>ինչպես</w:t>
      </w:r>
      <w:r w:rsidRPr="00D94C73">
        <w:rPr>
          <w:rFonts w:ascii="GHEA Grapalat" w:eastAsia="GHEA Grapalat" w:hAnsi="GHEA Grapalat" w:cs="GHEA Grapalat"/>
        </w:rPr>
        <w:t xml:space="preserve"> </w:t>
      </w:r>
      <w:r w:rsidRPr="00D94C73">
        <w:rPr>
          <w:rFonts w:ascii="GHEA Grapalat" w:eastAsia="GHEA Grapalat" w:hAnsi="GHEA Grapalat" w:cs="Sylfaen"/>
        </w:rPr>
        <w:t>նաև</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մասնակցության</w:t>
      </w:r>
      <w:r w:rsidRPr="00D94C73">
        <w:rPr>
          <w:rFonts w:ascii="GHEA Grapalat" w:eastAsia="GHEA Grapalat" w:hAnsi="GHEA Grapalat" w:cs="GHEA Grapalat"/>
        </w:rPr>
        <w:t xml:space="preserve"> </w:t>
      </w:r>
      <w:r w:rsidRPr="00D94C73">
        <w:rPr>
          <w:rFonts w:ascii="GHEA Grapalat" w:eastAsia="GHEA Grapalat" w:hAnsi="GHEA Grapalat" w:cs="Sylfaen"/>
        </w:rPr>
        <w:t>տեսակը։</w:t>
      </w:r>
      <w:r w:rsidRPr="00D94C73">
        <w:rPr>
          <w:rFonts w:ascii="GHEA Grapalat" w:eastAsia="GHEA Grapalat" w:hAnsi="GHEA Grapalat" w:cs="GHEA Grapalat"/>
        </w:rPr>
        <w:t xml:space="preserve"> </w:t>
      </w:r>
      <w:r w:rsidRPr="00D94C73">
        <w:rPr>
          <w:rFonts w:ascii="GHEA Grapalat" w:eastAsia="GHEA Grapalat" w:hAnsi="GHEA Grapalat" w:cs="Sylfaen"/>
        </w:rPr>
        <w:t>Կանոնադրական</w:t>
      </w:r>
      <w:r w:rsidRPr="00D94C73">
        <w:rPr>
          <w:rFonts w:ascii="GHEA Grapalat" w:eastAsia="GHEA Grapalat" w:hAnsi="GHEA Grapalat" w:cs="GHEA Grapalat"/>
        </w:rPr>
        <w:t xml:space="preserve"> </w:t>
      </w:r>
      <w:r w:rsidRPr="00D94C73">
        <w:rPr>
          <w:rFonts w:ascii="GHEA Grapalat" w:eastAsia="GHEA Grapalat" w:hAnsi="GHEA Grapalat" w:cs="Sylfaen"/>
        </w:rPr>
        <w:t>կապիտալում</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մասնակցության</w:t>
      </w:r>
      <w:r w:rsidRPr="00D94C73">
        <w:rPr>
          <w:rFonts w:ascii="GHEA Grapalat" w:eastAsia="GHEA Grapalat" w:hAnsi="GHEA Grapalat" w:cs="GHEA Grapalat"/>
        </w:rPr>
        <w:t xml:space="preserve"> </w:t>
      </w:r>
      <w:r w:rsidRPr="00D94C73">
        <w:rPr>
          <w:rFonts w:ascii="GHEA Grapalat" w:eastAsia="GHEA Grapalat" w:hAnsi="GHEA Grapalat" w:cs="Sylfaen"/>
        </w:rPr>
        <w:t>չափի</w:t>
      </w:r>
      <w:r w:rsidRPr="00D94C73">
        <w:rPr>
          <w:rFonts w:ascii="GHEA Grapalat" w:eastAsia="GHEA Grapalat" w:hAnsi="GHEA Grapalat" w:cs="GHEA Grapalat"/>
        </w:rPr>
        <w:t xml:space="preserve"> </w:t>
      </w:r>
      <w:r w:rsidRPr="00D94C73">
        <w:rPr>
          <w:rFonts w:ascii="GHEA Grapalat" w:eastAsia="GHEA Grapalat" w:hAnsi="GHEA Grapalat" w:cs="Sylfaen"/>
        </w:rPr>
        <w:t>և</w:t>
      </w:r>
      <w:r w:rsidRPr="00D94C73">
        <w:rPr>
          <w:rFonts w:ascii="GHEA Grapalat" w:eastAsia="GHEA Grapalat" w:hAnsi="GHEA Grapalat" w:cs="GHEA Grapalat"/>
        </w:rPr>
        <w:t xml:space="preserve"> </w:t>
      </w:r>
      <w:r w:rsidRPr="00D94C73">
        <w:rPr>
          <w:rFonts w:ascii="GHEA Grapalat" w:eastAsia="GHEA Grapalat" w:hAnsi="GHEA Grapalat" w:cs="Sylfaen"/>
        </w:rPr>
        <w:t>տեսակի</w:t>
      </w:r>
      <w:r w:rsidRPr="00D94C73">
        <w:rPr>
          <w:rFonts w:ascii="GHEA Grapalat" w:eastAsia="GHEA Grapalat" w:hAnsi="GHEA Grapalat" w:cs="GHEA Grapalat"/>
        </w:rPr>
        <w:t xml:space="preserve"> </w:t>
      </w:r>
      <w:r w:rsidRPr="00D94C73">
        <w:rPr>
          <w:rFonts w:ascii="GHEA Grapalat" w:eastAsia="GHEA Grapalat" w:hAnsi="GHEA Grapalat" w:cs="Sylfaen"/>
        </w:rPr>
        <w:t>վերաբերյալ</w:t>
      </w:r>
      <w:r w:rsidRPr="00D94C73">
        <w:rPr>
          <w:rFonts w:ascii="GHEA Grapalat" w:eastAsia="GHEA Grapalat" w:hAnsi="GHEA Grapalat" w:cs="GHEA Grapalat"/>
        </w:rPr>
        <w:t xml:space="preserve"> </w:t>
      </w:r>
      <w:r w:rsidRPr="00D94C73">
        <w:rPr>
          <w:rFonts w:ascii="GHEA Grapalat" w:eastAsia="GHEA Grapalat" w:hAnsi="GHEA Grapalat" w:cs="Sylfaen"/>
        </w:rPr>
        <w:t>նշումները</w:t>
      </w:r>
      <w:r w:rsidRPr="00D94C73">
        <w:rPr>
          <w:rFonts w:ascii="GHEA Grapalat" w:eastAsia="GHEA Grapalat" w:hAnsi="GHEA Grapalat" w:cs="GHEA Grapalat"/>
        </w:rPr>
        <w:t xml:space="preserve"> </w:t>
      </w:r>
      <w:r w:rsidRPr="00D94C73">
        <w:rPr>
          <w:rFonts w:ascii="GHEA Grapalat" w:eastAsia="GHEA Grapalat" w:hAnsi="GHEA Grapalat" w:cs="Sylfaen"/>
        </w:rPr>
        <w:t>կատարվում</w:t>
      </w:r>
      <w:r w:rsidRPr="00D94C73">
        <w:rPr>
          <w:rFonts w:ascii="GHEA Grapalat" w:eastAsia="GHEA Grapalat" w:hAnsi="GHEA Grapalat" w:cs="GHEA Grapalat"/>
        </w:rPr>
        <w:t xml:space="preserve"> </w:t>
      </w:r>
      <w:r w:rsidRPr="00D94C73">
        <w:rPr>
          <w:rFonts w:ascii="GHEA Grapalat" w:eastAsia="GHEA Grapalat" w:hAnsi="GHEA Grapalat" w:cs="Sylfaen"/>
        </w:rPr>
        <w:t>են</w:t>
      </w:r>
      <w:r w:rsidRPr="00D94C73">
        <w:rPr>
          <w:rFonts w:ascii="GHEA Grapalat" w:eastAsia="GHEA Grapalat" w:hAnsi="GHEA Grapalat" w:cs="GHEA Grapalat"/>
        </w:rPr>
        <w:t xml:space="preserve"> </w:t>
      </w:r>
      <w:r w:rsidRPr="00D94C73">
        <w:rPr>
          <w:rFonts w:ascii="GHEA Grapalat" w:eastAsia="GHEA Grapalat" w:hAnsi="GHEA Grapalat" w:cs="Sylfaen"/>
        </w:rPr>
        <w:t>սույն</w:t>
      </w:r>
      <w:r w:rsidRPr="00D94C73">
        <w:rPr>
          <w:rFonts w:ascii="GHEA Grapalat" w:eastAsia="GHEA Grapalat" w:hAnsi="GHEA Grapalat" w:cs="GHEA Grapalat"/>
        </w:rPr>
        <w:t xml:space="preserve"> </w:t>
      </w:r>
      <w:r w:rsidRPr="00D94C73">
        <w:rPr>
          <w:rFonts w:ascii="GHEA Grapalat" w:eastAsia="GHEA Grapalat" w:hAnsi="GHEA Grapalat" w:cs="Sylfaen"/>
        </w:rPr>
        <w:t>կարգի</w:t>
      </w:r>
      <w:r w:rsidRPr="00D94C73">
        <w:rPr>
          <w:rFonts w:ascii="GHEA Grapalat" w:eastAsia="GHEA Grapalat" w:hAnsi="GHEA Grapalat" w:cs="GHEA Grapalat"/>
        </w:rPr>
        <w:t xml:space="preserve"> 4-</w:t>
      </w:r>
      <w:r w:rsidRPr="00D94C73">
        <w:rPr>
          <w:rFonts w:ascii="GHEA Grapalat" w:eastAsia="GHEA Grapalat" w:hAnsi="GHEA Grapalat" w:cs="Sylfaen"/>
        </w:rPr>
        <w:t>րդ</w:t>
      </w:r>
      <w:r w:rsidRPr="00D94C73">
        <w:rPr>
          <w:rFonts w:ascii="GHEA Grapalat" w:eastAsia="GHEA Grapalat" w:hAnsi="GHEA Grapalat" w:cs="GHEA Grapalat"/>
        </w:rPr>
        <w:t xml:space="preserve"> </w:t>
      </w:r>
      <w:r w:rsidRPr="00D94C73">
        <w:rPr>
          <w:rFonts w:ascii="GHEA Grapalat" w:eastAsia="GHEA Grapalat" w:hAnsi="GHEA Grapalat" w:cs="Sylfaen"/>
        </w:rPr>
        <w:t>կետի</w:t>
      </w:r>
      <w:r w:rsidRPr="00D94C73">
        <w:rPr>
          <w:rFonts w:ascii="GHEA Grapalat" w:eastAsia="GHEA Grapalat" w:hAnsi="GHEA Grapalat" w:cs="GHEA Grapalat"/>
        </w:rPr>
        <w:t xml:space="preserve"> 5-</w:t>
      </w:r>
      <w:r w:rsidRPr="00D94C73">
        <w:rPr>
          <w:rFonts w:ascii="GHEA Grapalat" w:eastAsia="GHEA Grapalat" w:hAnsi="GHEA Grapalat" w:cs="Sylfaen"/>
        </w:rPr>
        <w:t>րդ</w:t>
      </w:r>
      <w:r w:rsidRPr="00D94C73">
        <w:rPr>
          <w:rFonts w:ascii="GHEA Grapalat" w:eastAsia="GHEA Grapalat" w:hAnsi="GHEA Grapalat" w:cs="GHEA Grapalat"/>
        </w:rPr>
        <w:t xml:space="preserve"> </w:t>
      </w:r>
      <w:r w:rsidRPr="00D94C73">
        <w:rPr>
          <w:rFonts w:ascii="GHEA Grapalat" w:eastAsia="GHEA Grapalat" w:hAnsi="GHEA Grapalat" w:cs="Sylfaen"/>
        </w:rPr>
        <w:t>ենթակետի</w:t>
      </w:r>
      <w:r w:rsidRPr="00D94C73">
        <w:rPr>
          <w:rFonts w:ascii="GHEA Grapalat" w:eastAsia="GHEA Grapalat" w:hAnsi="GHEA Grapalat" w:cs="GHEA Grapalat"/>
        </w:rPr>
        <w:t xml:space="preserve"> «</w:t>
      </w:r>
      <w:r w:rsidRPr="00D94C73">
        <w:rPr>
          <w:rFonts w:ascii="GHEA Grapalat" w:eastAsia="GHEA Grapalat" w:hAnsi="GHEA Grapalat" w:cs="Sylfaen"/>
        </w:rPr>
        <w:t>ա</w:t>
      </w:r>
      <w:r w:rsidRPr="00D94C73">
        <w:rPr>
          <w:rFonts w:ascii="GHEA Grapalat" w:eastAsia="GHEA Grapalat" w:hAnsi="GHEA Grapalat" w:cs="GHEA Grapalat"/>
        </w:rPr>
        <w:t xml:space="preserve">» </w:t>
      </w:r>
      <w:r w:rsidRPr="00D94C73">
        <w:rPr>
          <w:rFonts w:ascii="GHEA Grapalat" w:eastAsia="GHEA Grapalat" w:hAnsi="GHEA Grapalat" w:cs="Sylfaen"/>
        </w:rPr>
        <w:t>պարբերությամբ</w:t>
      </w:r>
      <w:r w:rsidRPr="00D94C73">
        <w:rPr>
          <w:rFonts w:ascii="GHEA Grapalat" w:eastAsia="GHEA Grapalat" w:hAnsi="GHEA Grapalat" w:cs="GHEA Grapalat"/>
        </w:rPr>
        <w:t xml:space="preserve"> </w:t>
      </w:r>
      <w:r w:rsidRPr="00D94C73">
        <w:rPr>
          <w:rFonts w:ascii="GHEA Grapalat" w:eastAsia="GHEA Grapalat" w:hAnsi="GHEA Grapalat" w:cs="Sylfaen"/>
        </w:rPr>
        <w:t>սահմանված</w:t>
      </w:r>
      <w:r w:rsidRPr="00D94C73">
        <w:rPr>
          <w:rFonts w:ascii="GHEA Grapalat" w:eastAsia="GHEA Grapalat" w:hAnsi="GHEA Grapalat" w:cs="GHEA Grapalat"/>
        </w:rPr>
        <w:t xml:space="preserve"> </w:t>
      </w:r>
      <w:r w:rsidRPr="00D94C73">
        <w:rPr>
          <w:rFonts w:ascii="GHEA Grapalat" w:eastAsia="GHEA Grapalat" w:hAnsi="GHEA Grapalat" w:cs="Sylfaen"/>
        </w:rPr>
        <w:t>կանոնների</w:t>
      </w:r>
      <w:r w:rsidRPr="00D94C73">
        <w:rPr>
          <w:rFonts w:ascii="GHEA Grapalat" w:eastAsia="GHEA Grapalat" w:hAnsi="GHEA Grapalat" w:cs="GHEA Grapalat"/>
        </w:rPr>
        <w:t xml:space="preserve"> </w:t>
      </w:r>
      <w:r w:rsidRPr="00D94C73">
        <w:rPr>
          <w:rFonts w:ascii="GHEA Grapalat" w:eastAsia="GHEA Grapalat" w:hAnsi="GHEA Grapalat" w:cs="Sylfaen"/>
        </w:rPr>
        <w:t>հաշվառմամբ</w:t>
      </w:r>
      <w:r w:rsidRPr="00D94C73">
        <w:rPr>
          <w:rFonts w:ascii="GHEA Grapalat" w:eastAsia="GHEA Grapalat" w:hAnsi="GHEA Grapalat" w:cs="Tahoma"/>
        </w:rPr>
        <w:t>։</w:t>
      </w:r>
    </w:p>
    <w:p w:rsidR="00DF7755" w:rsidRPr="00D94C73" w:rsidRDefault="00DF7755" w:rsidP="00DF7755">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DF7755" w:rsidRPr="00D94C73" w:rsidRDefault="00DF7755" w:rsidP="00DF775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D94C73">
        <w:rPr>
          <w:rFonts w:ascii="GHEA Grapalat" w:eastAsia="GHEA Grapalat" w:hAnsi="GHEA Grapalat" w:cs="Sylfaen"/>
          <w:color w:val="000000"/>
        </w:rPr>
        <w:t>Հայտարարագրի</w:t>
      </w:r>
      <w:r w:rsidRPr="00D94C73">
        <w:rPr>
          <w:rFonts w:ascii="GHEA Grapalat" w:eastAsia="GHEA Grapalat" w:hAnsi="GHEA Grapalat" w:cs="GHEA Grapalat"/>
          <w:color w:val="000000"/>
        </w:rPr>
        <w:t xml:space="preserve"> 4-</w:t>
      </w:r>
      <w:r w:rsidRPr="00D94C73">
        <w:rPr>
          <w:rFonts w:ascii="GHEA Grapalat" w:eastAsia="GHEA Grapalat" w:hAnsi="GHEA Grapalat" w:cs="Sylfaen"/>
          <w:color w:val="000000"/>
        </w:rPr>
        <w:t>րդ</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բաժինը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Իրական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շահառուի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տվյալները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լրացվում</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է</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յուրաքանչյուր</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իրական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շահառուի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համար</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առանձին՝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Կազմակերպության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իրական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շահառուների</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քանակով։</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Այս</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բաժնում</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ենթաբաժինները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լրացվում</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են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հետևյալ</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կանոններով</w:t>
      </w:r>
      <w:r w:rsidRPr="00D94C73">
        <w:rPr>
          <w:rFonts w:ascii="MS Mincho" w:eastAsia="MS Mincho" w:hAnsi="MS Mincho" w:cs="MS Mincho" w:hint="eastAsia"/>
          <w:color w:val="000000"/>
        </w:rPr>
        <w:t>․</w:t>
      </w:r>
    </w:p>
    <w:p w:rsidR="00DF7755" w:rsidRPr="00D94C73" w:rsidRDefault="00DF7755" w:rsidP="00DF775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4C73">
        <w:rPr>
          <w:rFonts w:ascii="GHEA Grapalat" w:eastAsia="GHEA Grapalat" w:hAnsi="GHEA Grapalat" w:cs="GHEA Grapalat"/>
        </w:rPr>
        <w:t>«</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ինքնությունը</w:t>
      </w:r>
      <w:r w:rsidRPr="00D94C73">
        <w:rPr>
          <w:rFonts w:ascii="GHEA Grapalat" w:eastAsia="GHEA Grapalat" w:hAnsi="GHEA Grapalat" w:cs="GHEA Grapalat"/>
        </w:rPr>
        <w:t xml:space="preserve"> </w:t>
      </w:r>
      <w:r w:rsidRPr="00D94C73">
        <w:rPr>
          <w:rFonts w:ascii="GHEA Grapalat" w:eastAsia="GHEA Grapalat" w:hAnsi="GHEA Grapalat" w:cs="Sylfaen"/>
        </w:rPr>
        <w:t>հավաստող</w:t>
      </w:r>
      <w:r w:rsidRPr="00D94C73">
        <w:rPr>
          <w:rFonts w:ascii="GHEA Grapalat" w:eastAsia="GHEA Grapalat" w:hAnsi="GHEA Grapalat" w:cs="GHEA Grapalat"/>
        </w:rPr>
        <w:t xml:space="preserve"> </w:t>
      </w:r>
      <w:r w:rsidRPr="00D94C73">
        <w:rPr>
          <w:rFonts w:ascii="GHEA Grapalat" w:eastAsia="GHEA Grapalat" w:hAnsi="GHEA Grapalat" w:cs="Sylfaen"/>
        </w:rPr>
        <w:t>տվյալները</w:t>
      </w:r>
      <w:r w:rsidRPr="00D94C73">
        <w:rPr>
          <w:rFonts w:ascii="GHEA Grapalat" w:eastAsia="GHEA Grapalat" w:hAnsi="GHEA Grapalat" w:cs="GHEA Grapalat"/>
        </w:rPr>
        <w:t xml:space="preserve">» </w:t>
      </w:r>
      <w:r w:rsidRPr="00D94C73">
        <w:rPr>
          <w:rFonts w:ascii="GHEA Grapalat" w:eastAsia="GHEA Grapalat" w:hAnsi="GHEA Grapalat" w:cs="Sylfaen"/>
        </w:rPr>
        <w:t>ենթաբաժնում</w:t>
      </w:r>
      <w:r w:rsidRPr="00D94C73">
        <w:rPr>
          <w:rFonts w:ascii="GHEA Grapalat" w:eastAsia="GHEA Grapalat" w:hAnsi="GHEA Grapalat" w:cs="GHEA Grapalat"/>
        </w:rPr>
        <w:t xml:space="preserve"> </w:t>
      </w:r>
      <w:r w:rsidRPr="00D94C73">
        <w:rPr>
          <w:rFonts w:ascii="GHEA Grapalat" w:eastAsia="GHEA Grapalat" w:hAnsi="GHEA Grapalat" w:cs="Sylfaen"/>
        </w:rPr>
        <w:t>լրացվում</w:t>
      </w:r>
      <w:r w:rsidRPr="00D94C73">
        <w:rPr>
          <w:rFonts w:ascii="GHEA Grapalat" w:eastAsia="GHEA Grapalat" w:hAnsi="GHEA Grapalat" w:cs="GHEA Grapalat"/>
        </w:rPr>
        <w:t xml:space="preserve"> </w:t>
      </w:r>
      <w:r w:rsidRPr="00D94C73">
        <w:rPr>
          <w:rFonts w:ascii="GHEA Grapalat" w:eastAsia="GHEA Grapalat" w:hAnsi="GHEA Grapalat" w:cs="Sylfaen"/>
        </w:rPr>
        <w:t>են</w:t>
      </w:r>
      <w:r w:rsidRPr="00D94C73">
        <w:rPr>
          <w:rFonts w:ascii="GHEA Grapalat" w:eastAsia="GHEA Grapalat" w:hAnsi="GHEA Grapalat" w:cs="GHEA Grapalat"/>
        </w:rPr>
        <w:t xml:space="preserve"> </w:t>
      </w:r>
      <w:r w:rsidRPr="00D94C73">
        <w:rPr>
          <w:rFonts w:ascii="GHEA Grapalat" w:eastAsia="GHEA Grapalat" w:hAnsi="GHEA Grapalat" w:cs="Sylfaen"/>
        </w:rPr>
        <w:t>իրական</w:t>
      </w:r>
      <w:r w:rsidRPr="00D94C73">
        <w:rPr>
          <w:rFonts w:ascii="GHEA Grapalat" w:eastAsia="GHEA Grapalat" w:hAnsi="GHEA Grapalat" w:cs="GHEA Grapalat"/>
        </w:rPr>
        <w:t xml:space="preserve"> </w:t>
      </w:r>
      <w:r w:rsidRPr="00D94C73">
        <w:rPr>
          <w:rFonts w:ascii="GHEA Grapalat" w:eastAsia="GHEA Grapalat" w:hAnsi="GHEA Grapalat" w:cs="Sylfaen"/>
        </w:rPr>
        <w:t>շահառուի</w:t>
      </w:r>
      <w:r w:rsidRPr="00D94C73">
        <w:rPr>
          <w:rFonts w:ascii="GHEA Grapalat" w:eastAsia="GHEA Grapalat" w:hAnsi="GHEA Grapalat" w:cs="GHEA Grapalat"/>
        </w:rPr>
        <w:t xml:space="preserve"> </w:t>
      </w:r>
      <w:r w:rsidRPr="00D94C73">
        <w:rPr>
          <w:rFonts w:ascii="GHEA Grapalat" w:eastAsia="GHEA Grapalat" w:hAnsi="GHEA Grapalat" w:cs="Sylfaen"/>
        </w:rPr>
        <w:t>անձնական</w:t>
      </w:r>
      <w:r w:rsidRPr="00D94C73">
        <w:rPr>
          <w:rFonts w:ascii="GHEA Grapalat" w:eastAsia="GHEA Grapalat" w:hAnsi="GHEA Grapalat" w:cs="GHEA Grapalat"/>
        </w:rPr>
        <w:t xml:space="preserve"> </w:t>
      </w:r>
      <w:r w:rsidRPr="00D94C73">
        <w:rPr>
          <w:rFonts w:ascii="GHEA Grapalat" w:eastAsia="GHEA Grapalat" w:hAnsi="GHEA Grapalat" w:cs="Sylfaen"/>
        </w:rPr>
        <w:t>տվյալները։</w:t>
      </w:r>
      <w:r w:rsidRPr="00D94C73">
        <w:rPr>
          <w:rFonts w:ascii="GHEA Grapalat" w:eastAsia="GHEA Grapalat" w:hAnsi="GHEA Grapalat" w:cs="GHEA Grapalat"/>
        </w:rPr>
        <w:t xml:space="preserve"> </w:t>
      </w:r>
      <w:r w:rsidRPr="00D94C73">
        <w:rPr>
          <w:rFonts w:ascii="GHEA Grapalat" w:eastAsia="GHEA Grapalat" w:hAnsi="GHEA Grapalat" w:cs="Sylfaen"/>
        </w:rPr>
        <w:t>Տվյալները</w:t>
      </w:r>
      <w:r w:rsidRPr="00D94C73">
        <w:rPr>
          <w:rFonts w:ascii="GHEA Grapalat" w:eastAsia="GHEA Grapalat" w:hAnsi="GHEA Grapalat" w:cs="GHEA Grapalat"/>
        </w:rPr>
        <w:t xml:space="preserve"> </w:t>
      </w:r>
      <w:r w:rsidRPr="00D94C73">
        <w:rPr>
          <w:rFonts w:ascii="GHEA Grapalat" w:eastAsia="GHEA Grapalat" w:hAnsi="GHEA Grapalat" w:cs="Sylfaen"/>
        </w:rPr>
        <w:t>լրացվում</w:t>
      </w:r>
      <w:r w:rsidRPr="00D94C73">
        <w:rPr>
          <w:rFonts w:ascii="GHEA Grapalat" w:eastAsia="GHEA Grapalat" w:hAnsi="GHEA Grapalat" w:cs="GHEA Grapalat"/>
        </w:rPr>
        <w:t xml:space="preserve"> </w:t>
      </w:r>
      <w:r w:rsidRPr="00D94C73">
        <w:rPr>
          <w:rFonts w:ascii="GHEA Grapalat" w:eastAsia="GHEA Grapalat" w:hAnsi="GHEA Grapalat" w:cs="Sylfaen"/>
        </w:rPr>
        <w:t>են</w:t>
      </w:r>
      <w:r w:rsidRPr="00D94C73">
        <w:rPr>
          <w:rFonts w:ascii="GHEA Grapalat" w:eastAsia="GHEA Grapalat" w:hAnsi="GHEA Grapalat" w:cs="GHEA Grapalat"/>
        </w:rPr>
        <w:t xml:space="preserve"> </w:t>
      </w:r>
      <w:r w:rsidRPr="00D94C73">
        <w:rPr>
          <w:rFonts w:ascii="GHEA Grapalat" w:eastAsia="GHEA Grapalat" w:hAnsi="GHEA Grapalat" w:cs="Sylfaen"/>
        </w:rPr>
        <w:t>այնպես</w:t>
      </w:r>
      <w:r w:rsidRPr="00D94C73">
        <w:rPr>
          <w:rFonts w:ascii="GHEA Grapalat" w:eastAsia="GHEA Grapalat" w:hAnsi="GHEA Grapalat" w:cs="GHEA Grapalat"/>
        </w:rPr>
        <w:t xml:space="preserve">, </w:t>
      </w:r>
      <w:r w:rsidRPr="00D94C73">
        <w:rPr>
          <w:rFonts w:ascii="GHEA Grapalat" w:eastAsia="GHEA Grapalat" w:hAnsi="GHEA Grapalat" w:cs="Sylfaen"/>
        </w:rPr>
        <w:t>ինչպես</w:t>
      </w:r>
      <w:r w:rsidRPr="00D94C73">
        <w:rPr>
          <w:rFonts w:ascii="GHEA Grapalat" w:eastAsia="GHEA Grapalat" w:hAnsi="GHEA Grapalat" w:cs="GHEA Grapalat"/>
        </w:rPr>
        <w:t xml:space="preserve"> </w:t>
      </w:r>
      <w:r w:rsidRPr="00D94C73">
        <w:rPr>
          <w:rFonts w:ascii="GHEA Grapalat" w:eastAsia="GHEA Grapalat" w:hAnsi="GHEA Grapalat" w:cs="Sylfaen"/>
        </w:rPr>
        <w:t>դրանք</w:t>
      </w:r>
      <w:r w:rsidRPr="00D94C73">
        <w:rPr>
          <w:rFonts w:ascii="GHEA Grapalat" w:eastAsia="GHEA Grapalat" w:hAnsi="GHEA Grapalat" w:cs="GHEA Grapalat"/>
        </w:rPr>
        <w:t xml:space="preserve"> </w:t>
      </w:r>
      <w:r w:rsidRPr="00D94C73">
        <w:rPr>
          <w:rFonts w:ascii="GHEA Grapalat" w:eastAsia="GHEA Grapalat" w:hAnsi="GHEA Grapalat" w:cs="Sylfaen"/>
        </w:rPr>
        <w:t>լրացված</w:t>
      </w:r>
      <w:r w:rsidRPr="00D94C73">
        <w:rPr>
          <w:rFonts w:ascii="GHEA Grapalat" w:eastAsia="GHEA Grapalat" w:hAnsi="GHEA Grapalat" w:cs="GHEA Grapalat"/>
        </w:rPr>
        <w:t xml:space="preserve"> </w:t>
      </w:r>
      <w:r w:rsidRPr="00D94C73">
        <w:rPr>
          <w:rFonts w:ascii="GHEA Grapalat" w:eastAsia="GHEA Grapalat" w:hAnsi="GHEA Grapalat" w:cs="Sylfaen"/>
        </w:rPr>
        <w:t>են</w:t>
      </w:r>
      <w:r w:rsidRPr="00D94C73">
        <w:rPr>
          <w:rFonts w:ascii="GHEA Grapalat" w:eastAsia="GHEA Grapalat" w:hAnsi="GHEA Grapalat" w:cs="GHEA Grapalat"/>
        </w:rPr>
        <w:t xml:space="preserve"> </w:t>
      </w:r>
      <w:r w:rsidRPr="00D94C73">
        <w:rPr>
          <w:rFonts w:ascii="GHEA Grapalat" w:eastAsia="GHEA Grapalat" w:hAnsi="GHEA Grapalat" w:cs="Sylfaen"/>
        </w:rPr>
        <w:t>իրական</w:t>
      </w:r>
      <w:r w:rsidRPr="00D94C73">
        <w:rPr>
          <w:rFonts w:ascii="GHEA Grapalat" w:eastAsia="GHEA Grapalat" w:hAnsi="GHEA Grapalat" w:cs="GHEA Grapalat"/>
        </w:rPr>
        <w:t xml:space="preserve"> </w:t>
      </w:r>
      <w:r w:rsidRPr="00D94C73">
        <w:rPr>
          <w:rFonts w:ascii="GHEA Grapalat" w:eastAsia="GHEA Grapalat" w:hAnsi="GHEA Grapalat" w:cs="Sylfaen"/>
        </w:rPr>
        <w:t>շահառուի</w:t>
      </w:r>
      <w:r w:rsidRPr="00D94C73">
        <w:rPr>
          <w:rFonts w:ascii="GHEA Grapalat" w:eastAsia="GHEA Grapalat" w:hAnsi="GHEA Grapalat" w:cs="GHEA Grapalat"/>
        </w:rPr>
        <w:t xml:space="preserve"> </w:t>
      </w:r>
      <w:r w:rsidRPr="00D94C73">
        <w:rPr>
          <w:rFonts w:ascii="GHEA Grapalat" w:eastAsia="GHEA Grapalat" w:hAnsi="GHEA Grapalat" w:cs="Sylfaen"/>
        </w:rPr>
        <w:t>անձը</w:t>
      </w:r>
      <w:r w:rsidRPr="00D94C73">
        <w:rPr>
          <w:rFonts w:ascii="GHEA Grapalat" w:eastAsia="GHEA Grapalat" w:hAnsi="GHEA Grapalat" w:cs="GHEA Grapalat"/>
        </w:rPr>
        <w:t xml:space="preserve"> </w:t>
      </w:r>
      <w:r w:rsidRPr="00D94C73">
        <w:rPr>
          <w:rFonts w:ascii="GHEA Grapalat" w:eastAsia="GHEA Grapalat" w:hAnsi="GHEA Grapalat" w:cs="Sylfaen"/>
        </w:rPr>
        <w:t>հաստատող</w:t>
      </w:r>
      <w:r w:rsidRPr="00D94C73">
        <w:rPr>
          <w:rFonts w:ascii="GHEA Grapalat" w:eastAsia="GHEA Grapalat" w:hAnsi="GHEA Grapalat" w:cs="GHEA Grapalat"/>
        </w:rPr>
        <w:t xml:space="preserve"> </w:t>
      </w:r>
      <w:r w:rsidRPr="00D94C73">
        <w:rPr>
          <w:rFonts w:ascii="GHEA Grapalat" w:eastAsia="GHEA Grapalat" w:hAnsi="GHEA Grapalat" w:cs="Sylfaen"/>
        </w:rPr>
        <w:t>փաստաթղթում։</w:t>
      </w:r>
      <w:r w:rsidRPr="00D94C73">
        <w:rPr>
          <w:rFonts w:ascii="GHEA Grapalat" w:eastAsia="GHEA Grapalat" w:hAnsi="GHEA Grapalat" w:cs="GHEA Grapalat"/>
        </w:rPr>
        <w:t xml:space="preserve"> </w:t>
      </w:r>
      <w:r w:rsidRPr="00D94C73">
        <w:rPr>
          <w:rFonts w:ascii="GHEA Grapalat" w:eastAsia="GHEA Grapalat" w:hAnsi="GHEA Grapalat" w:cs="Sylfaen"/>
        </w:rPr>
        <w:t>Եթե</w:t>
      </w:r>
      <w:r w:rsidRPr="00D94C73">
        <w:rPr>
          <w:rFonts w:ascii="GHEA Grapalat" w:eastAsia="GHEA Grapalat" w:hAnsi="GHEA Grapalat" w:cs="GHEA Grapalat"/>
        </w:rPr>
        <w:t xml:space="preserve"> </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անունը</w:t>
      </w:r>
      <w:r w:rsidRPr="00D94C73">
        <w:rPr>
          <w:rFonts w:ascii="GHEA Grapalat" w:eastAsia="GHEA Grapalat" w:hAnsi="GHEA Grapalat" w:cs="GHEA Grapalat"/>
        </w:rPr>
        <w:t xml:space="preserve"> </w:t>
      </w:r>
      <w:r w:rsidRPr="00D94C73">
        <w:rPr>
          <w:rFonts w:ascii="GHEA Grapalat" w:eastAsia="GHEA Grapalat" w:hAnsi="GHEA Grapalat" w:cs="Sylfaen"/>
        </w:rPr>
        <w:t>և</w:t>
      </w:r>
      <w:r w:rsidRPr="00D94C73">
        <w:rPr>
          <w:rFonts w:ascii="GHEA Grapalat" w:eastAsia="GHEA Grapalat" w:hAnsi="GHEA Grapalat" w:cs="GHEA Grapalat"/>
        </w:rPr>
        <w:t xml:space="preserve"> </w:t>
      </w:r>
      <w:r w:rsidRPr="00D94C73">
        <w:rPr>
          <w:rFonts w:ascii="GHEA Grapalat" w:eastAsia="GHEA Grapalat" w:hAnsi="GHEA Grapalat" w:cs="Sylfaen"/>
        </w:rPr>
        <w:t>ազգանունը</w:t>
      </w:r>
      <w:r w:rsidRPr="00D94C73">
        <w:rPr>
          <w:rFonts w:ascii="GHEA Grapalat" w:eastAsia="GHEA Grapalat" w:hAnsi="GHEA Grapalat" w:cs="GHEA Grapalat"/>
        </w:rPr>
        <w:t xml:space="preserve"> </w:t>
      </w:r>
      <w:r w:rsidRPr="00D94C73">
        <w:rPr>
          <w:rFonts w:ascii="GHEA Grapalat" w:eastAsia="GHEA Grapalat" w:hAnsi="GHEA Grapalat" w:cs="Sylfaen"/>
        </w:rPr>
        <w:t>հայերեն</w:t>
      </w:r>
      <w:r w:rsidRPr="00D94C73">
        <w:rPr>
          <w:rFonts w:ascii="GHEA Grapalat" w:eastAsia="GHEA Grapalat" w:hAnsi="GHEA Grapalat" w:cs="GHEA Grapalat"/>
        </w:rPr>
        <w:t xml:space="preserve"> </w:t>
      </w:r>
      <w:r w:rsidRPr="00D94C73">
        <w:rPr>
          <w:rFonts w:ascii="GHEA Grapalat" w:eastAsia="GHEA Grapalat" w:hAnsi="GHEA Grapalat" w:cs="Sylfaen"/>
        </w:rPr>
        <w:t>կամ</w:t>
      </w:r>
      <w:r w:rsidRPr="00D94C73">
        <w:rPr>
          <w:rFonts w:ascii="GHEA Grapalat" w:eastAsia="GHEA Grapalat" w:hAnsi="GHEA Grapalat" w:cs="GHEA Grapalat"/>
        </w:rPr>
        <w:t xml:space="preserve"> </w:t>
      </w:r>
      <w:r w:rsidRPr="00D94C73">
        <w:rPr>
          <w:rFonts w:ascii="GHEA Grapalat" w:eastAsia="GHEA Grapalat" w:hAnsi="GHEA Grapalat" w:cs="Sylfaen"/>
        </w:rPr>
        <w:t>լատինատառ</w:t>
      </w:r>
      <w:r w:rsidRPr="00D94C73">
        <w:rPr>
          <w:rFonts w:ascii="GHEA Grapalat" w:eastAsia="GHEA Grapalat" w:hAnsi="GHEA Grapalat" w:cs="GHEA Grapalat"/>
        </w:rPr>
        <w:t xml:space="preserve"> </w:t>
      </w:r>
      <w:r w:rsidRPr="00D94C73">
        <w:rPr>
          <w:rFonts w:ascii="GHEA Grapalat" w:eastAsia="GHEA Grapalat" w:hAnsi="GHEA Grapalat" w:cs="Sylfaen"/>
        </w:rPr>
        <w:t>առկա</w:t>
      </w:r>
      <w:r w:rsidRPr="00D94C73">
        <w:rPr>
          <w:rFonts w:ascii="GHEA Grapalat" w:eastAsia="GHEA Grapalat" w:hAnsi="GHEA Grapalat" w:cs="GHEA Grapalat"/>
        </w:rPr>
        <w:t xml:space="preserve"> </w:t>
      </w:r>
      <w:r w:rsidRPr="00D94C73">
        <w:rPr>
          <w:rFonts w:ascii="GHEA Grapalat" w:eastAsia="GHEA Grapalat" w:hAnsi="GHEA Grapalat" w:cs="Sylfaen"/>
        </w:rPr>
        <w:t>չեն</w:t>
      </w:r>
      <w:r w:rsidRPr="00D94C73">
        <w:rPr>
          <w:rFonts w:ascii="GHEA Grapalat" w:eastAsia="GHEA Grapalat" w:hAnsi="GHEA Grapalat" w:cs="GHEA Grapalat"/>
        </w:rPr>
        <w:t xml:space="preserve"> </w:t>
      </w:r>
      <w:r w:rsidRPr="00D94C73">
        <w:rPr>
          <w:rFonts w:ascii="GHEA Grapalat" w:eastAsia="GHEA Grapalat" w:hAnsi="GHEA Grapalat" w:cs="Sylfaen"/>
        </w:rPr>
        <w:t>վերջինիս</w:t>
      </w:r>
      <w:r w:rsidRPr="00D94C73">
        <w:rPr>
          <w:rFonts w:ascii="GHEA Grapalat" w:eastAsia="GHEA Grapalat" w:hAnsi="GHEA Grapalat" w:cs="GHEA Grapalat"/>
        </w:rPr>
        <w:t xml:space="preserve"> </w:t>
      </w:r>
      <w:r w:rsidRPr="00D94C73">
        <w:rPr>
          <w:rFonts w:ascii="GHEA Grapalat" w:eastAsia="GHEA Grapalat" w:hAnsi="GHEA Grapalat" w:cs="Sylfaen"/>
        </w:rPr>
        <w:t>անձը</w:t>
      </w:r>
      <w:r w:rsidRPr="00D94C73">
        <w:rPr>
          <w:rFonts w:ascii="GHEA Grapalat" w:eastAsia="GHEA Grapalat" w:hAnsi="GHEA Grapalat" w:cs="GHEA Grapalat"/>
        </w:rPr>
        <w:t xml:space="preserve"> </w:t>
      </w:r>
      <w:r w:rsidRPr="00D94C73">
        <w:rPr>
          <w:rFonts w:ascii="GHEA Grapalat" w:eastAsia="GHEA Grapalat" w:hAnsi="GHEA Grapalat" w:cs="Sylfaen"/>
        </w:rPr>
        <w:t>հաստատող</w:t>
      </w:r>
      <w:r w:rsidRPr="00D94C73">
        <w:rPr>
          <w:rFonts w:ascii="GHEA Grapalat" w:eastAsia="GHEA Grapalat" w:hAnsi="GHEA Grapalat" w:cs="GHEA Grapalat"/>
        </w:rPr>
        <w:t xml:space="preserve"> </w:t>
      </w:r>
      <w:r w:rsidRPr="00D94C73">
        <w:rPr>
          <w:rFonts w:ascii="GHEA Grapalat" w:eastAsia="GHEA Grapalat" w:hAnsi="GHEA Grapalat" w:cs="Sylfaen"/>
        </w:rPr>
        <w:t>փաստաթղթում</w:t>
      </w:r>
      <w:r w:rsidRPr="00D94C73">
        <w:rPr>
          <w:rFonts w:ascii="GHEA Grapalat" w:eastAsia="GHEA Grapalat" w:hAnsi="GHEA Grapalat" w:cs="GHEA Grapalat"/>
        </w:rPr>
        <w:t xml:space="preserve">, </w:t>
      </w:r>
      <w:r w:rsidRPr="00D94C73">
        <w:rPr>
          <w:rFonts w:ascii="GHEA Grapalat" w:eastAsia="GHEA Grapalat" w:hAnsi="GHEA Grapalat" w:cs="Sylfaen"/>
        </w:rPr>
        <w:t>ապա</w:t>
      </w:r>
      <w:r w:rsidRPr="00D94C73">
        <w:rPr>
          <w:rFonts w:ascii="GHEA Grapalat" w:eastAsia="GHEA Grapalat" w:hAnsi="GHEA Grapalat" w:cs="GHEA Grapalat"/>
        </w:rPr>
        <w:t xml:space="preserve"> </w:t>
      </w:r>
      <w:r w:rsidRPr="00D94C73">
        <w:rPr>
          <w:rFonts w:ascii="GHEA Grapalat" w:eastAsia="GHEA Grapalat" w:hAnsi="GHEA Grapalat" w:cs="Sylfaen"/>
        </w:rPr>
        <w:t>հայտարարագրում</w:t>
      </w:r>
      <w:r w:rsidRPr="00D94C73">
        <w:rPr>
          <w:rFonts w:ascii="GHEA Grapalat" w:eastAsia="GHEA Grapalat" w:hAnsi="GHEA Grapalat" w:cs="GHEA Grapalat"/>
        </w:rPr>
        <w:t xml:space="preserve"> </w:t>
      </w:r>
      <w:r w:rsidRPr="00D94C73">
        <w:rPr>
          <w:rFonts w:ascii="GHEA Grapalat" w:eastAsia="GHEA Grapalat" w:hAnsi="GHEA Grapalat" w:cs="Sylfaen"/>
        </w:rPr>
        <w:t>լրացվում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դրանց</w:t>
      </w:r>
      <w:r w:rsidRPr="00D94C73">
        <w:rPr>
          <w:rFonts w:ascii="GHEA Grapalat" w:eastAsia="GHEA Grapalat" w:hAnsi="GHEA Grapalat" w:cs="GHEA Grapalat"/>
        </w:rPr>
        <w:t xml:space="preserve"> </w:t>
      </w:r>
      <w:r w:rsidRPr="00D94C73">
        <w:rPr>
          <w:rFonts w:ascii="GHEA Grapalat" w:eastAsia="GHEA Grapalat" w:hAnsi="GHEA Grapalat" w:cs="Sylfaen"/>
        </w:rPr>
        <w:t>տառադարձությունը</w:t>
      </w:r>
      <w:r w:rsidRPr="00D94C73">
        <w:rPr>
          <w:rFonts w:ascii="GHEA Grapalat" w:eastAsia="GHEA Grapalat" w:hAnsi="GHEA Grapalat" w:cs="GHEA Grapalat"/>
        </w:rPr>
        <w:t>.</w:t>
      </w:r>
    </w:p>
    <w:p w:rsidR="00DF7755" w:rsidRPr="00D94C73" w:rsidRDefault="00DF7755" w:rsidP="00DF775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4C73">
        <w:rPr>
          <w:rFonts w:ascii="GHEA Grapalat" w:eastAsia="GHEA Grapalat" w:hAnsi="GHEA Grapalat" w:cs="GHEA Grapalat"/>
        </w:rPr>
        <w:t>«</w:t>
      </w:r>
      <w:r w:rsidRPr="00D94C73">
        <w:rPr>
          <w:rFonts w:ascii="GHEA Grapalat" w:eastAsia="GHEA Grapalat" w:hAnsi="GHEA Grapalat" w:cs="Sylfaen"/>
        </w:rPr>
        <w:t>Անձը</w:t>
      </w:r>
      <w:r w:rsidRPr="00D94C73">
        <w:rPr>
          <w:rFonts w:ascii="GHEA Grapalat" w:eastAsia="GHEA Grapalat" w:hAnsi="GHEA Grapalat" w:cs="GHEA Grapalat"/>
        </w:rPr>
        <w:t xml:space="preserve"> </w:t>
      </w:r>
      <w:r w:rsidRPr="00D94C73">
        <w:rPr>
          <w:rFonts w:ascii="GHEA Grapalat" w:eastAsia="GHEA Grapalat" w:hAnsi="GHEA Grapalat" w:cs="Sylfaen"/>
        </w:rPr>
        <w:t>հաստատող</w:t>
      </w:r>
      <w:r w:rsidRPr="00D94C73">
        <w:rPr>
          <w:rFonts w:ascii="GHEA Grapalat" w:eastAsia="GHEA Grapalat" w:hAnsi="GHEA Grapalat" w:cs="GHEA Grapalat"/>
        </w:rPr>
        <w:t xml:space="preserve"> </w:t>
      </w:r>
      <w:r w:rsidRPr="00D94C73">
        <w:rPr>
          <w:rFonts w:ascii="GHEA Grapalat" w:eastAsia="GHEA Grapalat" w:hAnsi="GHEA Grapalat" w:cs="Sylfaen"/>
        </w:rPr>
        <w:t>փաստաթուղթը</w:t>
      </w:r>
      <w:r w:rsidRPr="00D94C73">
        <w:rPr>
          <w:rFonts w:ascii="GHEA Grapalat" w:eastAsia="GHEA Grapalat" w:hAnsi="GHEA Grapalat" w:cs="GHEA Grapalat"/>
        </w:rPr>
        <w:t xml:space="preserve">» </w:t>
      </w:r>
      <w:r w:rsidRPr="00D94C73">
        <w:rPr>
          <w:rFonts w:ascii="GHEA Grapalat" w:eastAsia="GHEA Grapalat" w:hAnsi="GHEA Grapalat" w:cs="Sylfaen"/>
        </w:rPr>
        <w:t>ենթաբաժնում</w:t>
      </w:r>
      <w:r w:rsidRPr="00D94C73">
        <w:rPr>
          <w:rFonts w:ascii="GHEA Grapalat" w:eastAsia="GHEA Grapalat" w:hAnsi="GHEA Grapalat" w:cs="GHEA Grapalat"/>
        </w:rPr>
        <w:t xml:space="preserve"> </w:t>
      </w:r>
      <w:r w:rsidRPr="00D94C73">
        <w:rPr>
          <w:rFonts w:ascii="GHEA Grapalat" w:eastAsia="GHEA Grapalat" w:hAnsi="GHEA Grapalat" w:cs="Sylfaen"/>
        </w:rPr>
        <w:t>լրացվում</w:t>
      </w:r>
      <w:r w:rsidRPr="00D94C73">
        <w:rPr>
          <w:rFonts w:ascii="GHEA Grapalat" w:eastAsia="GHEA Grapalat" w:hAnsi="GHEA Grapalat" w:cs="GHEA Grapalat"/>
        </w:rPr>
        <w:t xml:space="preserve"> </w:t>
      </w:r>
      <w:r w:rsidRPr="00D94C73">
        <w:rPr>
          <w:rFonts w:ascii="GHEA Grapalat" w:eastAsia="GHEA Grapalat" w:hAnsi="GHEA Grapalat" w:cs="Sylfaen"/>
        </w:rPr>
        <w:t>են</w:t>
      </w:r>
      <w:r w:rsidRPr="00D94C73">
        <w:rPr>
          <w:rFonts w:ascii="GHEA Grapalat" w:eastAsia="GHEA Grapalat" w:hAnsi="GHEA Grapalat" w:cs="GHEA Grapalat"/>
        </w:rPr>
        <w:t xml:space="preserve"> </w:t>
      </w:r>
      <w:r w:rsidRPr="00D94C73">
        <w:rPr>
          <w:rFonts w:ascii="GHEA Grapalat" w:eastAsia="GHEA Grapalat" w:hAnsi="GHEA Grapalat" w:cs="Sylfaen"/>
        </w:rPr>
        <w:t>տեղեկությունների</w:t>
      </w:r>
      <w:r w:rsidRPr="00D94C73">
        <w:rPr>
          <w:rFonts w:ascii="GHEA Grapalat" w:eastAsia="GHEA Grapalat" w:hAnsi="GHEA Grapalat" w:cs="GHEA Grapalat"/>
        </w:rPr>
        <w:t xml:space="preserve"> </w:t>
      </w:r>
      <w:r w:rsidRPr="00D94C73">
        <w:rPr>
          <w:rFonts w:ascii="GHEA Grapalat" w:eastAsia="GHEA Grapalat" w:hAnsi="GHEA Grapalat" w:cs="Sylfaen"/>
        </w:rPr>
        <w:t>իրական</w:t>
      </w:r>
      <w:r w:rsidRPr="00D94C73">
        <w:rPr>
          <w:rFonts w:ascii="GHEA Grapalat" w:eastAsia="GHEA Grapalat" w:hAnsi="GHEA Grapalat" w:cs="GHEA Grapalat"/>
        </w:rPr>
        <w:t xml:space="preserve"> </w:t>
      </w:r>
      <w:r w:rsidRPr="00D94C73">
        <w:rPr>
          <w:rFonts w:ascii="GHEA Grapalat" w:eastAsia="GHEA Grapalat" w:hAnsi="GHEA Grapalat" w:cs="Sylfaen"/>
        </w:rPr>
        <w:t>շահառուի</w:t>
      </w:r>
      <w:r w:rsidRPr="00D94C73">
        <w:rPr>
          <w:rFonts w:ascii="GHEA Grapalat" w:eastAsia="GHEA Grapalat" w:hAnsi="GHEA Grapalat" w:cs="GHEA Grapalat"/>
        </w:rPr>
        <w:t xml:space="preserve"> </w:t>
      </w:r>
      <w:r w:rsidRPr="00D94C73">
        <w:rPr>
          <w:rFonts w:ascii="GHEA Grapalat" w:eastAsia="GHEA Grapalat" w:hAnsi="GHEA Grapalat" w:cs="Sylfaen"/>
        </w:rPr>
        <w:t>անձը</w:t>
      </w:r>
      <w:r w:rsidRPr="00D94C73">
        <w:rPr>
          <w:rFonts w:ascii="GHEA Grapalat" w:eastAsia="GHEA Grapalat" w:hAnsi="GHEA Grapalat" w:cs="GHEA Grapalat"/>
        </w:rPr>
        <w:t xml:space="preserve"> </w:t>
      </w:r>
      <w:r w:rsidRPr="00D94C73">
        <w:rPr>
          <w:rFonts w:ascii="GHEA Grapalat" w:eastAsia="GHEA Grapalat" w:hAnsi="GHEA Grapalat" w:cs="Sylfaen"/>
        </w:rPr>
        <w:t>հաստատող</w:t>
      </w:r>
      <w:r w:rsidRPr="00D94C73">
        <w:rPr>
          <w:rFonts w:ascii="GHEA Grapalat" w:eastAsia="GHEA Grapalat" w:hAnsi="GHEA Grapalat" w:cs="GHEA Grapalat"/>
        </w:rPr>
        <w:t xml:space="preserve"> </w:t>
      </w:r>
      <w:r w:rsidRPr="00D94C73">
        <w:rPr>
          <w:rFonts w:ascii="GHEA Grapalat" w:eastAsia="GHEA Grapalat" w:hAnsi="GHEA Grapalat" w:cs="Sylfaen"/>
        </w:rPr>
        <w:t>փաստաթղթի</w:t>
      </w:r>
      <w:r w:rsidRPr="00D94C73">
        <w:rPr>
          <w:rFonts w:ascii="GHEA Grapalat" w:eastAsia="GHEA Grapalat" w:hAnsi="GHEA Grapalat" w:cs="GHEA Grapalat"/>
        </w:rPr>
        <w:t xml:space="preserve"> </w:t>
      </w:r>
      <w:r w:rsidRPr="00D94C73">
        <w:rPr>
          <w:rFonts w:ascii="GHEA Grapalat" w:eastAsia="GHEA Grapalat" w:hAnsi="GHEA Grapalat" w:cs="Sylfaen"/>
        </w:rPr>
        <w:t>վերաբերյալ</w:t>
      </w:r>
      <w:r w:rsidRPr="00D94C73">
        <w:rPr>
          <w:rFonts w:ascii="GHEA Grapalat" w:eastAsia="GHEA Grapalat" w:hAnsi="GHEA Grapalat" w:cs="GHEA Grapalat"/>
        </w:rPr>
        <w:t>.</w:t>
      </w:r>
    </w:p>
    <w:p w:rsidR="00DF7755" w:rsidRPr="00D94C73" w:rsidRDefault="00DF7755" w:rsidP="00DF775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4C73">
        <w:rPr>
          <w:rFonts w:ascii="GHEA Grapalat" w:eastAsia="GHEA Grapalat" w:hAnsi="GHEA Grapalat" w:cs="GHEA Grapalat"/>
        </w:rPr>
        <w:t>«</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հաշվառման</w:t>
      </w:r>
      <w:r w:rsidRPr="00D94C73">
        <w:rPr>
          <w:rFonts w:ascii="GHEA Grapalat" w:eastAsia="GHEA Grapalat" w:hAnsi="GHEA Grapalat" w:cs="GHEA Grapalat"/>
        </w:rPr>
        <w:t xml:space="preserve"> </w:t>
      </w:r>
      <w:r w:rsidRPr="00D94C73">
        <w:rPr>
          <w:rFonts w:ascii="GHEA Grapalat" w:eastAsia="GHEA Grapalat" w:hAnsi="GHEA Grapalat" w:cs="Sylfaen"/>
        </w:rPr>
        <w:t>հասցեն</w:t>
      </w:r>
      <w:r w:rsidRPr="00D94C73">
        <w:rPr>
          <w:rFonts w:ascii="GHEA Grapalat" w:eastAsia="GHEA Grapalat" w:hAnsi="GHEA Grapalat" w:cs="GHEA Grapalat"/>
        </w:rPr>
        <w:t xml:space="preserve">» </w:t>
      </w:r>
      <w:r w:rsidRPr="00D94C73">
        <w:rPr>
          <w:rFonts w:ascii="GHEA Grapalat" w:eastAsia="GHEA Grapalat" w:hAnsi="GHEA Grapalat" w:cs="Sylfaen"/>
        </w:rPr>
        <w:t>ենթաբաժնում</w:t>
      </w:r>
      <w:r w:rsidRPr="00D94C73">
        <w:rPr>
          <w:rFonts w:ascii="GHEA Grapalat" w:eastAsia="GHEA Grapalat" w:hAnsi="GHEA Grapalat" w:cs="GHEA Grapalat"/>
        </w:rPr>
        <w:t xml:space="preserve"> </w:t>
      </w:r>
      <w:r w:rsidRPr="00D94C73">
        <w:rPr>
          <w:rFonts w:ascii="GHEA Grapalat" w:eastAsia="GHEA Grapalat" w:hAnsi="GHEA Grapalat" w:cs="Sylfaen"/>
        </w:rPr>
        <w:t>լրացվում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իրական</w:t>
      </w:r>
      <w:r w:rsidRPr="00D94C73">
        <w:rPr>
          <w:rFonts w:ascii="GHEA Grapalat" w:eastAsia="GHEA Grapalat" w:hAnsi="GHEA Grapalat" w:cs="GHEA Grapalat"/>
        </w:rPr>
        <w:t xml:space="preserve"> </w:t>
      </w:r>
      <w:r w:rsidRPr="00D94C73">
        <w:rPr>
          <w:rFonts w:ascii="GHEA Grapalat" w:eastAsia="GHEA Grapalat" w:hAnsi="GHEA Grapalat" w:cs="Sylfaen"/>
        </w:rPr>
        <w:t>շահառուի</w:t>
      </w:r>
      <w:r w:rsidRPr="00D94C73">
        <w:rPr>
          <w:rFonts w:ascii="GHEA Grapalat" w:eastAsia="GHEA Grapalat" w:hAnsi="GHEA Grapalat" w:cs="GHEA Grapalat"/>
        </w:rPr>
        <w:t xml:space="preserve"> </w:t>
      </w:r>
      <w:r w:rsidRPr="00D94C73">
        <w:rPr>
          <w:rFonts w:ascii="GHEA Grapalat" w:eastAsia="GHEA Grapalat" w:hAnsi="GHEA Grapalat" w:cs="Sylfaen"/>
        </w:rPr>
        <w:t>հաշվառման</w:t>
      </w:r>
      <w:r w:rsidRPr="00D94C73">
        <w:rPr>
          <w:rFonts w:ascii="GHEA Grapalat" w:eastAsia="GHEA Grapalat" w:hAnsi="GHEA Grapalat" w:cs="GHEA Grapalat"/>
        </w:rPr>
        <w:t xml:space="preserve"> </w:t>
      </w:r>
      <w:r w:rsidRPr="00D94C73">
        <w:rPr>
          <w:rFonts w:ascii="GHEA Grapalat" w:eastAsia="GHEA Grapalat" w:hAnsi="GHEA Grapalat" w:cs="Sylfaen"/>
        </w:rPr>
        <w:t>վայրի</w:t>
      </w:r>
      <w:r w:rsidRPr="00D94C73">
        <w:rPr>
          <w:rFonts w:ascii="GHEA Grapalat" w:eastAsia="GHEA Grapalat" w:hAnsi="GHEA Grapalat" w:cs="GHEA Grapalat"/>
        </w:rPr>
        <w:t xml:space="preserve"> </w:t>
      </w:r>
      <w:r w:rsidRPr="00D94C73">
        <w:rPr>
          <w:rFonts w:ascii="GHEA Grapalat" w:eastAsia="GHEA Grapalat" w:hAnsi="GHEA Grapalat" w:cs="Sylfaen"/>
        </w:rPr>
        <w:t>հասցեն</w:t>
      </w:r>
      <w:r w:rsidRPr="00D94C73">
        <w:rPr>
          <w:rFonts w:ascii="GHEA Grapalat" w:eastAsia="GHEA Grapalat" w:hAnsi="GHEA Grapalat" w:cs="GHEA Grapalat"/>
        </w:rPr>
        <w:t>.</w:t>
      </w:r>
    </w:p>
    <w:p w:rsidR="00DF7755" w:rsidRPr="00D94C73" w:rsidRDefault="00DF7755" w:rsidP="00DF775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4C73">
        <w:rPr>
          <w:rFonts w:ascii="GHEA Grapalat" w:eastAsia="GHEA Grapalat" w:hAnsi="GHEA Grapalat" w:cs="GHEA Grapalat"/>
        </w:rPr>
        <w:t>«</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բնակության</w:t>
      </w:r>
      <w:r w:rsidRPr="00D94C73">
        <w:rPr>
          <w:rFonts w:ascii="GHEA Grapalat" w:eastAsia="GHEA Grapalat" w:hAnsi="GHEA Grapalat" w:cs="GHEA Grapalat"/>
        </w:rPr>
        <w:t xml:space="preserve"> </w:t>
      </w:r>
      <w:r w:rsidRPr="00D94C73">
        <w:rPr>
          <w:rFonts w:ascii="GHEA Grapalat" w:eastAsia="GHEA Grapalat" w:hAnsi="GHEA Grapalat" w:cs="Sylfaen"/>
        </w:rPr>
        <w:t>հասցեն</w:t>
      </w:r>
      <w:r w:rsidRPr="00D94C73">
        <w:rPr>
          <w:rFonts w:ascii="GHEA Grapalat" w:eastAsia="GHEA Grapalat" w:hAnsi="GHEA Grapalat" w:cs="GHEA Grapalat"/>
        </w:rPr>
        <w:t xml:space="preserve">» </w:t>
      </w:r>
      <w:r w:rsidRPr="00D94C73">
        <w:rPr>
          <w:rFonts w:ascii="GHEA Grapalat" w:eastAsia="GHEA Grapalat" w:hAnsi="GHEA Grapalat" w:cs="Sylfaen"/>
        </w:rPr>
        <w:t>ենթաբաժինը</w:t>
      </w:r>
      <w:r w:rsidRPr="00D94C73">
        <w:rPr>
          <w:rFonts w:ascii="GHEA Grapalat" w:eastAsia="GHEA Grapalat" w:hAnsi="GHEA Grapalat" w:cs="GHEA Grapalat"/>
        </w:rPr>
        <w:t xml:space="preserve"> </w:t>
      </w:r>
      <w:r w:rsidRPr="00D94C73">
        <w:rPr>
          <w:rFonts w:ascii="GHEA Grapalat" w:eastAsia="GHEA Grapalat" w:hAnsi="GHEA Grapalat" w:cs="Sylfaen"/>
        </w:rPr>
        <w:t>լրացվում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եթե</w:t>
      </w:r>
      <w:r w:rsidRPr="00D94C73">
        <w:rPr>
          <w:rFonts w:ascii="GHEA Grapalat" w:eastAsia="GHEA Grapalat" w:hAnsi="GHEA Grapalat" w:cs="GHEA Grapalat"/>
        </w:rPr>
        <w:t xml:space="preserve"> </w:t>
      </w:r>
      <w:r w:rsidRPr="00D94C73">
        <w:rPr>
          <w:rFonts w:ascii="GHEA Grapalat" w:eastAsia="GHEA Grapalat" w:hAnsi="GHEA Grapalat" w:cs="Sylfaen"/>
        </w:rPr>
        <w:t>իրական</w:t>
      </w:r>
      <w:r w:rsidRPr="00D94C73">
        <w:rPr>
          <w:rFonts w:ascii="GHEA Grapalat" w:eastAsia="GHEA Grapalat" w:hAnsi="GHEA Grapalat" w:cs="GHEA Grapalat"/>
        </w:rPr>
        <w:t xml:space="preserve"> </w:t>
      </w:r>
      <w:r w:rsidRPr="00D94C73">
        <w:rPr>
          <w:rFonts w:ascii="GHEA Grapalat" w:eastAsia="GHEA Grapalat" w:hAnsi="GHEA Grapalat" w:cs="Sylfaen"/>
        </w:rPr>
        <w:t>շահառուի</w:t>
      </w:r>
      <w:r w:rsidRPr="00D94C73">
        <w:rPr>
          <w:rFonts w:ascii="GHEA Grapalat" w:eastAsia="GHEA Grapalat" w:hAnsi="GHEA Grapalat" w:cs="GHEA Grapalat"/>
        </w:rPr>
        <w:t xml:space="preserve"> </w:t>
      </w:r>
      <w:r w:rsidRPr="00D94C73">
        <w:rPr>
          <w:rFonts w:ascii="GHEA Grapalat" w:eastAsia="GHEA Grapalat" w:hAnsi="GHEA Grapalat" w:cs="Sylfaen"/>
        </w:rPr>
        <w:t>հաշվառման</w:t>
      </w:r>
      <w:r w:rsidRPr="00D94C73">
        <w:rPr>
          <w:rFonts w:ascii="GHEA Grapalat" w:eastAsia="GHEA Grapalat" w:hAnsi="GHEA Grapalat" w:cs="GHEA Grapalat"/>
        </w:rPr>
        <w:t xml:space="preserve"> </w:t>
      </w:r>
      <w:r w:rsidRPr="00D94C73">
        <w:rPr>
          <w:rFonts w:ascii="GHEA Grapalat" w:eastAsia="GHEA Grapalat" w:hAnsi="GHEA Grapalat" w:cs="Sylfaen"/>
        </w:rPr>
        <w:t>հասցեն</w:t>
      </w:r>
      <w:r w:rsidRPr="00D94C73">
        <w:rPr>
          <w:rFonts w:ascii="GHEA Grapalat" w:eastAsia="GHEA Grapalat" w:hAnsi="GHEA Grapalat" w:cs="GHEA Grapalat"/>
        </w:rPr>
        <w:t xml:space="preserve"> </w:t>
      </w:r>
      <w:r w:rsidRPr="00D94C73">
        <w:rPr>
          <w:rFonts w:ascii="GHEA Grapalat" w:eastAsia="GHEA Grapalat" w:hAnsi="GHEA Grapalat" w:cs="Sylfaen"/>
        </w:rPr>
        <w:t>տարբերվում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վերջինիս</w:t>
      </w:r>
      <w:r w:rsidRPr="00D94C73">
        <w:rPr>
          <w:rFonts w:ascii="GHEA Grapalat" w:eastAsia="GHEA Grapalat" w:hAnsi="GHEA Grapalat" w:cs="GHEA Grapalat"/>
        </w:rPr>
        <w:t xml:space="preserve"> </w:t>
      </w:r>
      <w:r w:rsidRPr="00D94C73">
        <w:rPr>
          <w:rFonts w:ascii="GHEA Grapalat" w:eastAsia="GHEA Grapalat" w:hAnsi="GHEA Grapalat" w:cs="Sylfaen"/>
        </w:rPr>
        <w:t>բնակության</w:t>
      </w:r>
      <w:r w:rsidRPr="00D94C73">
        <w:rPr>
          <w:rFonts w:ascii="GHEA Grapalat" w:eastAsia="GHEA Grapalat" w:hAnsi="GHEA Grapalat" w:cs="GHEA Grapalat"/>
        </w:rPr>
        <w:t xml:space="preserve"> </w:t>
      </w:r>
      <w:r w:rsidRPr="00D94C73">
        <w:rPr>
          <w:rFonts w:ascii="GHEA Grapalat" w:eastAsia="GHEA Grapalat" w:hAnsi="GHEA Grapalat" w:cs="Sylfaen"/>
        </w:rPr>
        <w:t>հասցեից։</w:t>
      </w:r>
      <w:r w:rsidRPr="00D94C73">
        <w:rPr>
          <w:rFonts w:ascii="GHEA Grapalat" w:eastAsia="GHEA Grapalat" w:hAnsi="GHEA Grapalat" w:cs="GHEA Grapalat"/>
        </w:rPr>
        <w:t xml:space="preserve"> </w:t>
      </w:r>
      <w:r w:rsidRPr="00D94C73">
        <w:rPr>
          <w:rFonts w:ascii="GHEA Grapalat" w:eastAsia="GHEA Grapalat" w:hAnsi="GHEA Grapalat" w:cs="Sylfaen"/>
        </w:rPr>
        <w:t>Այս</w:t>
      </w:r>
      <w:r w:rsidRPr="00D94C73">
        <w:rPr>
          <w:rFonts w:ascii="GHEA Grapalat" w:eastAsia="GHEA Grapalat" w:hAnsi="GHEA Grapalat" w:cs="GHEA Grapalat"/>
        </w:rPr>
        <w:t xml:space="preserve"> </w:t>
      </w:r>
      <w:r w:rsidRPr="00D94C73">
        <w:rPr>
          <w:rFonts w:ascii="GHEA Grapalat" w:eastAsia="GHEA Grapalat" w:hAnsi="GHEA Grapalat" w:cs="Sylfaen"/>
        </w:rPr>
        <w:t>ենթաբաժնում</w:t>
      </w:r>
      <w:r w:rsidRPr="00D94C73">
        <w:rPr>
          <w:rFonts w:ascii="GHEA Grapalat" w:eastAsia="GHEA Grapalat" w:hAnsi="GHEA Grapalat" w:cs="GHEA Grapalat"/>
        </w:rPr>
        <w:t xml:space="preserve"> </w:t>
      </w:r>
      <w:r w:rsidRPr="00D94C73">
        <w:rPr>
          <w:rFonts w:ascii="GHEA Grapalat" w:eastAsia="GHEA Grapalat" w:hAnsi="GHEA Grapalat" w:cs="Sylfaen"/>
        </w:rPr>
        <w:t>լրացվում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իրական</w:t>
      </w:r>
      <w:r w:rsidRPr="00D94C73">
        <w:rPr>
          <w:rFonts w:ascii="GHEA Grapalat" w:eastAsia="GHEA Grapalat" w:hAnsi="GHEA Grapalat" w:cs="GHEA Grapalat"/>
        </w:rPr>
        <w:t xml:space="preserve"> </w:t>
      </w:r>
      <w:r w:rsidRPr="00D94C73">
        <w:rPr>
          <w:rFonts w:ascii="GHEA Grapalat" w:eastAsia="GHEA Grapalat" w:hAnsi="GHEA Grapalat" w:cs="Sylfaen"/>
        </w:rPr>
        <w:t>շահառուի</w:t>
      </w:r>
      <w:r w:rsidRPr="00D94C73">
        <w:rPr>
          <w:rFonts w:ascii="GHEA Grapalat" w:eastAsia="GHEA Grapalat" w:hAnsi="GHEA Grapalat" w:cs="GHEA Grapalat"/>
        </w:rPr>
        <w:t xml:space="preserve"> </w:t>
      </w:r>
      <w:r w:rsidRPr="00D94C73">
        <w:rPr>
          <w:rFonts w:ascii="GHEA Grapalat" w:eastAsia="GHEA Grapalat" w:hAnsi="GHEA Grapalat" w:cs="Sylfaen"/>
        </w:rPr>
        <w:t>բնակության</w:t>
      </w:r>
      <w:r w:rsidRPr="00D94C73">
        <w:rPr>
          <w:rFonts w:ascii="GHEA Grapalat" w:eastAsia="GHEA Grapalat" w:hAnsi="GHEA Grapalat" w:cs="GHEA Grapalat"/>
        </w:rPr>
        <w:t xml:space="preserve"> </w:t>
      </w:r>
      <w:r w:rsidRPr="00D94C73">
        <w:rPr>
          <w:rFonts w:ascii="GHEA Grapalat" w:eastAsia="GHEA Grapalat" w:hAnsi="GHEA Grapalat" w:cs="Sylfaen"/>
        </w:rPr>
        <w:t>վայրի</w:t>
      </w:r>
      <w:r w:rsidRPr="00D94C73">
        <w:rPr>
          <w:rFonts w:ascii="GHEA Grapalat" w:eastAsia="GHEA Grapalat" w:hAnsi="GHEA Grapalat" w:cs="GHEA Grapalat"/>
        </w:rPr>
        <w:t xml:space="preserve"> </w:t>
      </w:r>
      <w:r w:rsidRPr="00D94C73">
        <w:rPr>
          <w:rFonts w:ascii="GHEA Grapalat" w:eastAsia="GHEA Grapalat" w:hAnsi="GHEA Grapalat" w:cs="Sylfaen"/>
        </w:rPr>
        <w:t>հասցեն</w:t>
      </w:r>
      <w:r w:rsidRPr="00D94C73">
        <w:rPr>
          <w:rFonts w:ascii="GHEA Grapalat" w:eastAsia="GHEA Grapalat" w:hAnsi="GHEA Grapalat" w:cs="GHEA Grapalat"/>
        </w:rPr>
        <w:t>.</w:t>
      </w:r>
    </w:p>
    <w:p w:rsidR="00DF7755" w:rsidRPr="00D94C73" w:rsidRDefault="00DF7755" w:rsidP="00DF775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4C73">
        <w:rPr>
          <w:rFonts w:ascii="GHEA Grapalat" w:eastAsia="GHEA Grapalat" w:hAnsi="GHEA Grapalat" w:cs="GHEA Grapalat"/>
        </w:rPr>
        <w:lastRenderedPageBreak/>
        <w:t>«</w:t>
      </w:r>
      <w:r w:rsidRPr="00D94C73">
        <w:rPr>
          <w:rFonts w:ascii="GHEA Grapalat" w:eastAsia="GHEA Grapalat" w:hAnsi="GHEA Grapalat" w:cs="Sylfaen"/>
        </w:rPr>
        <w:t>Իրական</w:t>
      </w:r>
      <w:r w:rsidRPr="00D94C73">
        <w:rPr>
          <w:rFonts w:ascii="GHEA Grapalat" w:eastAsia="GHEA Grapalat" w:hAnsi="GHEA Grapalat" w:cs="GHEA Grapalat"/>
        </w:rPr>
        <w:t xml:space="preserve"> </w:t>
      </w:r>
      <w:r w:rsidRPr="00D94C73">
        <w:rPr>
          <w:rFonts w:ascii="GHEA Grapalat" w:eastAsia="GHEA Grapalat" w:hAnsi="GHEA Grapalat" w:cs="Sylfaen"/>
        </w:rPr>
        <w:t>շահառու</w:t>
      </w:r>
      <w:r w:rsidRPr="00D94C73">
        <w:rPr>
          <w:rFonts w:ascii="GHEA Grapalat" w:eastAsia="GHEA Grapalat" w:hAnsi="GHEA Grapalat" w:cs="GHEA Grapalat"/>
        </w:rPr>
        <w:t xml:space="preserve"> </w:t>
      </w:r>
      <w:r w:rsidRPr="00D94C73">
        <w:rPr>
          <w:rFonts w:ascii="GHEA Grapalat" w:eastAsia="GHEA Grapalat" w:hAnsi="GHEA Grapalat" w:cs="Sylfaen"/>
        </w:rPr>
        <w:t>հանդիսանալու</w:t>
      </w:r>
      <w:r w:rsidRPr="00D94C73">
        <w:rPr>
          <w:rFonts w:ascii="GHEA Grapalat" w:eastAsia="GHEA Grapalat" w:hAnsi="GHEA Grapalat" w:cs="GHEA Grapalat"/>
        </w:rPr>
        <w:t xml:space="preserve"> </w:t>
      </w:r>
      <w:r w:rsidRPr="00D94C73">
        <w:rPr>
          <w:rFonts w:ascii="GHEA Grapalat" w:eastAsia="GHEA Grapalat" w:hAnsi="GHEA Grapalat" w:cs="Sylfaen"/>
        </w:rPr>
        <w:t>հիմքերը</w:t>
      </w:r>
      <w:r w:rsidRPr="00D94C73">
        <w:rPr>
          <w:rFonts w:ascii="GHEA Grapalat" w:eastAsia="GHEA Grapalat" w:hAnsi="GHEA Grapalat" w:cs="GHEA Grapalat"/>
        </w:rPr>
        <w:t xml:space="preserve"> (</w:t>
      </w:r>
      <w:r w:rsidRPr="00D94C73">
        <w:rPr>
          <w:rFonts w:ascii="GHEA Grapalat" w:eastAsia="GHEA Grapalat" w:hAnsi="GHEA Grapalat" w:cs="Sylfaen"/>
        </w:rPr>
        <w:t>բացառությամբ</w:t>
      </w:r>
      <w:r w:rsidRPr="00D94C73">
        <w:rPr>
          <w:rFonts w:ascii="GHEA Grapalat" w:eastAsia="GHEA Grapalat" w:hAnsi="GHEA Grapalat" w:cs="GHEA Grapalat"/>
        </w:rPr>
        <w:t xml:space="preserve"> </w:t>
      </w:r>
      <w:r w:rsidRPr="00D94C73">
        <w:rPr>
          <w:rFonts w:ascii="GHEA Grapalat" w:eastAsia="GHEA Grapalat" w:hAnsi="GHEA Grapalat" w:cs="Sylfaen"/>
        </w:rPr>
        <w:t>ընդերքօգտագործման</w:t>
      </w:r>
      <w:r w:rsidRPr="00D94C73">
        <w:rPr>
          <w:rFonts w:ascii="GHEA Grapalat" w:eastAsia="GHEA Grapalat" w:hAnsi="GHEA Grapalat" w:cs="GHEA Grapalat"/>
        </w:rPr>
        <w:t xml:space="preserve"> </w:t>
      </w:r>
      <w:r w:rsidRPr="00D94C73">
        <w:rPr>
          <w:rFonts w:ascii="GHEA Grapalat" w:eastAsia="GHEA Grapalat" w:hAnsi="GHEA Grapalat" w:cs="Sylfaen"/>
        </w:rPr>
        <w:t>ոլորտի</w:t>
      </w:r>
      <w:r w:rsidRPr="00D94C73">
        <w:rPr>
          <w:rFonts w:ascii="GHEA Grapalat" w:eastAsia="GHEA Grapalat" w:hAnsi="GHEA Grapalat" w:cs="GHEA Grapalat"/>
        </w:rPr>
        <w:t xml:space="preserve"> </w:t>
      </w:r>
      <w:r w:rsidRPr="00D94C73">
        <w:rPr>
          <w:rFonts w:ascii="GHEA Grapalat" w:eastAsia="GHEA Grapalat" w:hAnsi="GHEA Grapalat" w:cs="Sylfaen"/>
        </w:rPr>
        <w:t>հաշվետու</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կազմակերպությունների</w:t>
      </w:r>
      <w:r w:rsidRPr="00D94C73">
        <w:rPr>
          <w:rFonts w:ascii="GHEA Grapalat" w:eastAsia="GHEA Grapalat" w:hAnsi="GHEA Grapalat" w:cs="GHEA Grapalat"/>
        </w:rPr>
        <w:t xml:space="preserve">)» </w:t>
      </w:r>
      <w:r w:rsidRPr="00D94C73">
        <w:rPr>
          <w:rFonts w:ascii="GHEA Grapalat" w:eastAsia="GHEA Grapalat" w:hAnsi="GHEA Grapalat" w:cs="Sylfaen"/>
        </w:rPr>
        <w:t>ենթաբաժինը</w:t>
      </w:r>
      <w:r w:rsidRPr="00D94C73">
        <w:rPr>
          <w:rFonts w:ascii="GHEA Grapalat" w:eastAsia="GHEA Grapalat" w:hAnsi="GHEA Grapalat" w:cs="GHEA Grapalat"/>
        </w:rPr>
        <w:t xml:space="preserve"> </w:t>
      </w:r>
      <w:r w:rsidRPr="00D94C73">
        <w:rPr>
          <w:rFonts w:ascii="GHEA Grapalat" w:eastAsia="GHEA Grapalat" w:hAnsi="GHEA Grapalat" w:cs="Sylfaen"/>
        </w:rPr>
        <w:t>լրացվում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եթե</w:t>
      </w:r>
      <w:r w:rsidRPr="00D94C73">
        <w:rPr>
          <w:rFonts w:ascii="GHEA Grapalat" w:eastAsia="GHEA Grapalat" w:hAnsi="GHEA Grapalat" w:cs="GHEA Grapalat"/>
        </w:rPr>
        <w:t xml:space="preserve"> </w:t>
      </w:r>
      <w:r w:rsidRPr="00D94C73">
        <w:rPr>
          <w:rFonts w:ascii="GHEA Grapalat" w:eastAsia="GHEA Grapalat" w:hAnsi="GHEA Grapalat" w:cs="Sylfaen"/>
        </w:rPr>
        <w:t>հայտարարագիրը</w:t>
      </w:r>
      <w:r w:rsidRPr="00D94C73">
        <w:rPr>
          <w:rFonts w:ascii="GHEA Grapalat" w:eastAsia="GHEA Grapalat" w:hAnsi="GHEA Grapalat" w:cs="GHEA Grapalat"/>
        </w:rPr>
        <w:t xml:space="preserve"> </w:t>
      </w:r>
      <w:r w:rsidRPr="00D94C73">
        <w:rPr>
          <w:rFonts w:ascii="GHEA Grapalat" w:eastAsia="GHEA Grapalat" w:hAnsi="GHEA Grapalat" w:cs="Sylfaen"/>
        </w:rPr>
        <w:t>ներկայացնող</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անձը</w:t>
      </w:r>
      <w:r w:rsidRPr="00D94C73">
        <w:rPr>
          <w:rFonts w:ascii="GHEA Grapalat" w:eastAsia="GHEA Grapalat" w:hAnsi="GHEA Grapalat" w:cs="GHEA Grapalat"/>
        </w:rPr>
        <w:t xml:space="preserve"> </w:t>
      </w:r>
      <w:r w:rsidRPr="00D94C73">
        <w:rPr>
          <w:rFonts w:ascii="GHEA Grapalat" w:eastAsia="GHEA Grapalat" w:hAnsi="GHEA Grapalat" w:cs="Sylfaen"/>
        </w:rPr>
        <w:t>չի</w:t>
      </w:r>
      <w:r w:rsidRPr="00D94C73">
        <w:rPr>
          <w:rFonts w:ascii="GHEA Grapalat" w:eastAsia="GHEA Grapalat" w:hAnsi="GHEA Grapalat" w:cs="GHEA Grapalat"/>
        </w:rPr>
        <w:t xml:space="preserve"> </w:t>
      </w:r>
      <w:r w:rsidRPr="00D94C73">
        <w:rPr>
          <w:rFonts w:ascii="GHEA Grapalat" w:eastAsia="GHEA Grapalat" w:hAnsi="GHEA Grapalat" w:cs="Sylfaen"/>
        </w:rPr>
        <w:t>հանդիսանում</w:t>
      </w:r>
      <w:r w:rsidRPr="00D94C73">
        <w:rPr>
          <w:rFonts w:ascii="GHEA Grapalat" w:eastAsia="GHEA Grapalat" w:hAnsi="GHEA Grapalat" w:cs="GHEA Grapalat"/>
        </w:rPr>
        <w:t xml:space="preserve"> </w:t>
      </w:r>
      <w:r w:rsidRPr="00D94C73">
        <w:rPr>
          <w:rFonts w:ascii="GHEA Grapalat" w:eastAsia="GHEA Grapalat" w:hAnsi="GHEA Grapalat" w:cs="Sylfaen"/>
        </w:rPr>
        <w:t>ընդերքօգտագործման</w:t>
      </w:r>
      <w:r w:rsidRPr="00D94C73">
        <w:rPr>
          <w:rFonts w:ascii="GHEA Grapalat" w:eastAsia="GHEA Grapalat" w:hAnsi="GHEA Grapalat" w:cs="GHEA Grapalat"/>
        </w:rPr>
        <w:t xml:space="preserve"> </w:t>
      </w:r>
      <w:r w:rsidRPr="00D94C73">
        <w:rPr>
          <w:rFonts w:ascii="GHEA Grapalat" w:eastAsia="GHEA Grapalat" w:hAnsi="GHEA Grapalat" w:cs="Sylfaen"/>
        </w:rPr>
        <w:t>ոլորտի</w:t>
      </w:r>
      <w:r w:rsidRPr="00D94C73">
        <w:rPr>
          <w:rFonts w:ascii="GHEA Grapalat" w:eastAsia="GHEA Grapalat" w:hAnsi="GHEA Grapalat" w:cs="GHEA Grapalat"/>
        </w:rPr>
        <w:t xml:space="preserve"> </w:t>
      </w:r>
      <w:r w:rsidRPr="00D94C73">
        <w:rPr>
          <w:rFonts w:ascii="GHEA Grapalat" w:eastAsia="GHEA Grapalat" w:hAnsi="GHEA Grapalat" w:cs="Sylfaen"/>
        </w:rPr>
        <w:t>հաշվետու</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կազմակերպություն</w:t>
      </w:r>
      <w:r w:rsidRPr="00D94C73">
        <w:rPr>
          <w:rFonts w:ascii="GHEA Grapalat" w:eastAsia="GHEA Grapalat" w:hAnsi="GHEA Grapalat" w:cs="GHEA Grapalat"/>
        </w:rPr>
        <w:t xml:space="preserve">: </w:t>
      </w:r>
      <w:r w:rsidRPr="00D94C73">
        <w:rPr>
          <w:rFonts w:ascii="GHEA Grapalat" w:eastAsia="GHEA Grapalat" w:hAnsi="GHEA Grapalat" w:cs="Sylfaen"/>
        </w:rPr>
        <w:t>Այս</w:t>
      </w:r>
      <w:r w:rsidRPr="00D94C73">
        <w:rPr>
          <w:rFonts w:ascii="GHEA Grapalat" w:eastAsia="GHEA Grapalat" w:hAnsi="GHEA Grapalat" w:cs="GHEA Grapalat"/>
        </w:rPr>
        <w:t xml:space="preserve"> </w:t>
      </w:r>
      <w:r w:rsidRPr="00D94C73">
        <w:rPr>
          <w:rFonts w:ascii="GHEA Grapalat" w:eastAsia="GHEA Grapalat" w:hAnsi="GHEA Grapalat" w:cs="Sylfaen"/>
        </w:rPr>
        <w:t>ենթաբաժնում</w:t>
      </w:r>
      <w:r w:rsidRPr="00D94C73">
        <w:rPr>
          <w:rFonts w:ascii="GHEA Grapalat" w:eastAsia="GHEA Grapalat" w:hAnsi="GHEA Grapalat" w:cs="GHEA Grapalat"/>
        </w:rPr>
        <w:t xml:space="preserve"> </w:t>
      </w:r>
      <w:r w:rsidRPr="00D94C73">
        <w:rPr>
          <w:rFonts w:ascii="GHEA Grapalat" w:eastAsia="GHEA Grapalat" w:hAnsi="GHEA Grapalat" w:cs="Sylfaen"/>
        </w:rPr>
        <w:t>նշվում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թե</w:t>
      </w:r>
      <w:r w:rsidRPr="00D94C73">
        <w:rPr>
          <w:rFonts w:ascii="GHEA Grapalat" w:eastAsia="GHEA Grapalat" w:hAnsi="GHEA Grapalat" w:cs="GHEA Grapalat"/>
        </w:rPr>
        <w:t xml:space="preserve"> «</w:t>
      </w:r>
      <w:r w:rsidRPr="00D94C73">
        <w:rPr>
          <w:rFonts w:ascii="GHEA Grapalat" w:eastAsia="GHEA Grapalat" w:hAnsi="GHEA Grapalat" w:cs="Sylfaen"/>
        </w:rPr>
        <w:t>Փողերի</w:t>
      </w:r>
      <w:r w:rsidRPr="00D94C73">
        <w:rPr>
          <w:rFonts w:ascii="GHEA Grapalat" w:eastAsia="GHEA Grapalat" w:hAnsi="GHEA Grapalat" w:cs="GHEA Grapalat"/>
        </w:rPr>
        <w:t xml:space="preserve"> </w:t>
      </w:r>
      <w:r w:rsidRPr="00D94C73">
        <w:rPr>
          <w:rFonts w:ascii="GHEA Grapalat" w:eastAsia="GHEA Grapalat" w:hAnsi="GHEA Grapalat" w:cs="Sylfaen"/>
        </w:rPr>
        <w:t>լվացման</w:t>
      </w:r>
      <w:r w:rsidRPr="00D94C73">
        <w:rPr>
          <w:rFonts w:ascii="GHEA Grapalat" w:eastAsia="GHEA Grapalat" w:hAnsi="GHEA Grapalat" w:cs="GHEA Grapalat"/>
        </w:rPr>
        <w:t xml:space="preserve"> </w:t>
      </w:r>
      <w:r w:rsidRPr="00D94C73">
        <w:rPr>
          <w:rFonts w:ascii="GHEA Grapalat" w:eastAsia="GHEA Grapalat" w:hAnsi="GHEA Grapalat" w:cs="Sylfaen"/>
        </w:rPr>
        <w:t>և</w:t>
      </w:r>
      <w:r w:rsidRPr="00D94C73">
        <w:rPr>
          <w:rFonts w:ascii="GHEA Grapalat" w:eastAsia="GHEA Grapalat" w:hAnsi="GHEA Grapalat" w:cs="GHEA Grapalat"/>
        </w:rPr>
        <w:t xml:space="preserve"> </w:t>
      </w:r>
      <w:r w:rsidRPr="00D94C73">
        <w:rPr>
          <w:rFonts w:ascii="GHEA Grapalat" w:eastAsia="GHEA Grapalat" w:hAnsi="GHEA Grapalat" w:cs="Sylfaen"/>
        </w:rPr>
        <w:t>ահաբեկչության</w:t>
      </w:r>
      <w:r w:rsidRPr="00D94C73">
        <w:rPr>
          <w:rFonts w:ascii="GHEA Grapalat" w:eastAsia="GHEA Grapalat" w:hAnsi="GHEA Grapalat" w:cs="GHEA Grapalat"/>
        </w:rPr>
        <w:t xml:space="preserve"> </w:t>
      </w:r>
      <w:r w:rsidRPr="00D94C73">
        <w:rPr>
          <w:rFonts w:ascii="GHEA Grapalat" w:eastAsia="GHEA Grapalat" w:hAnsi="GHEA Grapalat" w:cs="Sylfaen"/>
        </w:rPr>
        <w:t>ֆինանսավորման</w:t>
      </w:r>
      <w:r w:rsidRPr="00D94C73">
        <w:rPr>
          <w:rFonts w:ascii="GHEA Grapalat" w:eastAsia="GHEA Grapalat" w:hAnsi="GHEA Grapalat" w:cs="GHEA Grapalat"/>
        </w:rPr>
        <w:t xml:space="preserve"> </w:t>
      </w:r>
      <w:r w:rsidRPr="00D94C73">
        <w:rPr>
          <w:rFonts w:ascii="GHEA Grapalat" w:eastAsia="GHEA Grapalat" w:hAnsi="GHEA Grapalat" w:cs="Sylfaen"/>
        </w:rPr>
        <w:t>դեմ</w:t>
      </w:r>
      <w:r w:rsidRPr="00D94C73">
        <w:rPr>
          <w:rFonts w:ascii="GHEA Grapalat" w:eastAsia="GHEA Grapalat" w:hAnsi="GHEA Grapalat" w:cs="GHEA Grapalat"/>
        </w:rPr>
        <w:t xml:space="preserve"> </w:t>
      </w:r>
      <w:r w:rsidRPr="00D94C73">
        <w:rPr>
          <w:rFonts w:ascii="GHEA Grapalat" w:eastAsia="GHEA Grapalat" w:hAnsi="GHEA Grapalat" w:cs="Sylfaen"/>
        </w:rPr>
        <w:t>պայքարի</w:t>
      </w:r>
      <w:r w:rsidRPr="00D94C73">
        <w:rPr>
          <w:rFonts w:ascii="GHEA Grapalat" w:eastAsia="GHEA Grapalat" w:hAnsi="GHEA Grapalat" w:cs="GHEA Grapalat"/>
        </w:rPr>
        <w:t xml:space="preserve">» </w:t>
      </w:r>
      <w:r w:rsidRPr="00D94C73">
        <w:rPr>
          <w:rFonts w:ascii="GHEA Grapalat" w:eastAsia="GHEA Grapalat" w:hAnsi="GHEA Grapalat" w:cs="Sylfaen"/>
        </w:rPr>
        <w:t>մասին</w:t>
      </w:r>
      <w:r w:rsidRPr="00D94C73">
        <w:rPr>
          <w:rFonts w:ascii="GHEA Grapalat" w:eastAsia="GHEA Grapalat" w:hAnsi="GHEA Grapalat" w:cs="GHEA Grapalat"/>
        </w:rPr>
        <w:t xml:space="preserve"> </w:t>
      </w:r>
      <w:r w:rsidRPr="00D94C73">
        <w:rPr>
          <w:rFonts w:ascii="GHEA Grapalat" w:eastAsia="GHEA Grapalat" w:hAnsi="GHEA Grapalat" w:cs="Sylfaen"/>
        </w:rPr>
        <w:t>օրենքով</w:t>
      </w:r>
      <w:r w:rsidRPr="00D94C73">
        <w:rPr>
          <w:rFonts w:ascii="GHEA Grapalat" w:eastAsia="GHEA Grapalat" w:hAnsi="GHEA Grapalat" w:cs="GHEA Grapalat"/>
        </w:rPr>
        <w:t xml:space="preserve"> </w:t>
      </w:r>
      <w:r w:rsidRPr="00D94C73">
        <w:rPr>
          <w:rFonts w:ascii="GHEA Grapalat" w:eastAsia="GHEA Grapalat" w:hAnsi="GHEA Grapalat" w:cs="Sylfaen"/>
        </w:rPr>
        <w:t>նախատեսված</w:t>
      </w:r>
      <w:r w:rsidRPr="00D94C73">
        <w:rPr>
          <w:rFonts w:ascii="GHEA Grapalat" w:eastAsia="GHEA Grapalat" w:hAnsi="GHEA Grapalat" w:cs="GHEA Grapalat"/>
        </w:rPr>
        <w:t xml:space="preserve"> </w:t>
      </w:r>
      <w:r w:rsidRPr="00D94C73">
        <w:rPr>
          <w:rFonts w:ascii="GHEA Grapalat" w:eastAsia="GHEA Grapalat" w:hAnsi="GHEA Grapalat" w:cs="Sylfaen"/>
        </w:rPr>
        <w:t>որ</w:t>
      </w:r>
      <w:r w:rsidRPr="00D94C73">
        <w:rPr>
          <w:rFonts w:ascii="GHEA Grapalat" w:eastAsia="GHEA Grapalat" w:hAnsi="GHEA Grapalat" w:cs="GHEA Grapalat"/>
        </w:rPr>
        <w:t xml:space="preserve"> </w:t>
      </w:r>
      <w:r w:rsidRPr="00D94C73">
        <w:rPr>
          <w:rFonts w:ascii="GHEA Grapalat" w:eastAsia="GHEA Grapalat" w:hAnsi="GHEA Grapalat" w:cs="Sylfaen"/>
        </w:rPr>
        <w:t>հիմք</w:t>
      </w:r>
      <w:r w:rsidRPr="00D94C73">
        <w:rPr>
          <w:rFonts w:ascii="GHEA Grapalat" w:eastAsia="GHEA Grapalat" w:hAnsi="GHEA Grapalat" w:cs="GHEA Grapalat"/>
        </w:rPr>
        <w:t>(</w:t>
      </w:r>
      <w:r w:rsidRPr="00D94C73">
        <w:rPr>
          <w:rFonts w:ascii="GHEA Grapalat" w:eastAsia="GHEA Grapalat" w:hAnsi="GHEA Grapalat" w:cs="Sylfaen"/>
        </w:rPr>
        <w:t>եր</w:t>
      </w:r>
      <w:r w:rsidRPr="00D94C73">
        <w:rPr>
          <w:rFonts w:ascii="GHEA Grapalat" w:eastAsia="GHEA Grapalat" w:hAnsi="GHEA Grapalat" w:cs="GHEA Grapalat"/>
        </w:rPr>
        <w:t>)</w:t>
      </w:r>
      <w:r w:rsidRPr="00D94C73">
        <w:rPr>
          <w:rFonts w:ascii="GHEA Grapalat" w:eastAsia="GHEA Grapalat" w:hAnsi="GHEA Grapalat" w:cs="Sylfaen"/>
        </w:rPr>
        <w:t>ով</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անձը</w:t>
      </w:r>
      <w:r w:rsidRPr="00D94C73">
        <w:rPr>
          <w:rFonts w:ascii="GHEA Grapalat" w:eastAsia="GHEA Grapalat" w:hAnsi="GHEA Grapalat" w:cs="GHEA Grapalat"/>
        </w:rPr>
        <w:t xml:space="preserve"> </w:t>
      </w:r>
      <w:r w:rsidRPr="00D94C73">
        <w:rPr>
          <w:rFonts w:ascii="GHEA Grapalat" w:eastAsia="GHEA Grapalat" w:hAnsi="GHEA Grapalat" w:cs="Sylfaen"/>
        </w:rPr>
        <w:t>հանդիսանում</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Կազմակերպության</w:t>
      </w:r>
      <w:r w:rsidRPr="00D94C73">
        <w:rPr>
          <w:rFonts w:ascii="GHEA Grapalat" w:eastAsia="GHEA Grapalat" w:hAnsi="GHEA Grapalat" w:cs="GHEA Grapalat"/>
        </w:rPr>
        <w:t xml:space="preserve"> </w:t>
      </w:r>
      <w:r w:rsidRPr="00D94C73">
        <w:rPr>
          <w:rFonts w:ascii="GHEA Grapalat" w:eastAsia="GHEA Grapalat" w:hAnsi="GHEA Grapalat" w:cs="Sylfaen"/>
        </w:rPr>
        <w:t>իրական</w:t>
      </w:r>
      <w:r w:rsidRPr="00D94C73">
        <w:rPr>
          <w:rFonts w:ascii="GHEA Grapalat" w:eastAsia="GHEA Grapalat" w:hAnsi="GHEA Grapalat" w:cs="GHEA Grapalat"/>
        </w:rPr>
        <w:t xml:space="preserve"> </w:t>
      </w:r>
      <w:r w:rsidRPr="00D94C73">
        <w:rPr>
          <w:rFonts w:ascii="GHEA Grapalat" w:eastAsia="GHEA Grapalat" w:hAnsi="GHEA Grapalat" w:cs="Sylfaen"/>
        </w:rPr>
        <w:t>շահառու</w:t>
      </w:r>
      <w:r w:rsidRPr="00D94C73">
        <w:rPr>
          <w:rFonts w:ascii="GHEA Grapalat" w:eastAsia="GHEA Grapalat" w:hAnsi="GHEA Grapalat" w:cs="GHEA Grapalat"/>
        </w:rPr>
        <w:t xml:space="preserve">, </w:t>
      </w:r>
      <w:r w:rsidRPr="00D94C73">
        <w:rPr>
          <w:rFonts w:ascii="GHEA Grapalat" w:eastAsia="GHEA Grapalat" w:hAnsi="GHEA Grapalat" w:cs="Sylfaen"/>
        </w:rPr>
        <w:t>և</w:t>
      </w:r>
      <w:r w:rsidRPr="00D94C73">
        <w:rPr>
          <w:rFonts w:ascii="GHEA Grapalat" w:eastAsia="GHEA Grapalat" w:hAnsi="GHEA Grapalat" w:cs="GHEA Grapalat"/>
        </w:rPr>
        <w:t xml:space="preserve"> </w:t>
      </w:r>
      <w:r w:rsidRPr="00D94C73">
        <w:rPr>
          <w:rFonts w:ascii="GHEA Grapalat" w:eastAsia="GHEA Grapalat" w:hAnsi="GHEA Grapalat" w:cs="Sylfaen"/>
        </w:rPr>
        <w:t>ներառվում</w:t>
      </w:r>
      <w:r w:rsidRPr="00D94C73">
        <w:rPr>
          <w:rFonts w:ascii="GHEA Grapalat" w:eastAsia="GHEA Grapalat" w:hAnsi="GHEA Grapalat" w:cs="GHEA Grapalat"/>
        </w:rPr>
        <w:t xml:space="preserve"> </w:t>
      </w:r>
      <w:r w:rsidRPr="00D94C73">
        <w:rPr>
          <w:rFonts w:ascii="GHEA Grapalat" w:eastAsia="GHEA Grapalat" w:hAnsi="GHEA Grapalat" w:cs="Sylfaen"/>
        </w:rPr>
        <w:t>են</w:t>
      </w:r>
      <w:r w:rsidRPr="00D94C73">
        <w:rPr>
          <w:rFonts w:ascii="GHEA Grapalat" w:eastAsia="GHEA Grapalat" w:hAnsi="GHEA Grapalat" w:cs="GHEA Grapalat"/>
        </w:rPr>
        <w:t xml:space="preserve"> </w:t>
      </w:r>
      <w:r w:rsidRPr="00D94C73">
        <w:rPr>
          <w:rFonts w:ascii="GHEA Grapalat" w:eastAsia="GHEA Grapalat" w:hAnsi="GHEA Grapalat" w:cs="Sylfaen"/>
        </w:rPr>
        <w:t>այդ</w:t>
      </w:r>
      <w:r w:rsidRPr="00D94C73">
        <w:rPr>
          <w:rFonts w:ascii="GHEA Grapalat" w:eastAsia="GHEA Grapalat" w:hAnsi="GHEA Grapalat" w:cs="GHEA Grapalat"/>
        </w:rPr>
        <w:t xml:space="preserve"> </w:t>
      </w:r>
      <w:r w:rsidRPr="00D94C73">
        <w:rPr>
          <w:rFonts w:ascii="GHEA Grapalat" w:eastAsia="GHEA Grapalat" w:hAnsi="GHEA Grapalat" w:cs="Sylfaen"/>
        </w:rPr>
        <w:t>հիմքերի</w:t>
      </w:r>
      <w:r w:rsidRPr="00D94C73">
        <w:rPr>
          <w:rFonts w:ascii="GHEA Grapalat" w:eastAsia="GHEA Grapalat" w:hAnsi="GHEA Grapalat" w:cs="GHEA Grapalat"/>
        </w:rPr>
        <w:t xml:space="preserve"> </w:t>
      </w:r>
      <w:r w:rsidRPr="00D94C73">
        <w:rPr>
          <w:rFonts w:ascii="GHEA Grapalat" w:eastAsia="GHEA Grapalat" w:hAnsi="GHEA Grapalat" w:cs="Sylfaen"/>
        </w:rPr>
        <w:t>առնչությամբ</w:t>
      </w:r>
      <w:r w:rsidRPr="00D94C73">
        <w:rPr>
          <w:rFonts w:ascii="GHEA Grapalat" w:eastAsia="GHEA Grapalat" w:hAnsi="GHEA Grapalat" w:cs="GHEA Grapalat"/>
        </w:rPr>
        <w:t xml:space="preserve"> </w:t>
      </w:r>
      <w:r w:rsidRPr="00D94C73">
        <w:rPr>
          <w:rFonts w:ascii="GHEA Grapalat" w:eastAsia="GHEA Grapalat" w:hAnsi="GHEA Grapalat" w:cs="Sylfaen"/>
        </w:rPr>
        <w:t>պահանջվող</w:t>
      </w:r>
      <w:r w:rsidRPr="00D94C73">
        <w:rPr>
          <w:rFonts w:ascii="GHEA Grapalat" w:eastAsia="GHEA Grapalat" w:hAnsi="GHEA Grapalat" w:cs="GHEA Grapalat"/>
        </w:rPr>
        <w:t xml:space="preserve"> </w:t>
      </w:r>
      <w:r w:rsidRPr="00D94C73">
        <w:rPr>
          <w:rFonts w:ascii="GHEA Grapalat" w:eastAsia="GHEA Grapalat" w:hAnsi="GHEA Grapalat" w:cs="Sylfaen"/>
        </w:rPr>
        <w:t>տեղեկությունները։</w:t>
      </w:r>
      <w:r w:rsidRPr="00D94C73">
        <w:rPr>
          <w:rFonts w:ascii="GHEA Grapalat" w:eastAsia="GHEA Grapalat" w:hAnsi="GHEA Grapalat" w:cs="GHEA Grapalat"/>
        </w:rPr>
        <w:t xml:space="preserve"> </w:t>
      </w:r>
      <w:r w:rsidRPr="00D94C73">
        <w:rPr>
          <w:rFonts w:ascii="GHEA Grapalat" w:eastAsia="GHEA Grapalat" w:hAnsi="GHEA Grapalat" w:cs="Sylfaen"/>
        </w:rPr>
        <w:t>Մեկից</w:t>
      </w:r>
      <w:r w:rsidRPr="00D94C73">
        <w:rPr>
          <w:rFonts w:ascii="GHEA Grapalat" w:eastAsia="GHEA Grapalat" w:hAnsi="GHEA Grapalat" w:cs="GHEA Grapalat"/>
        </w:rPr>
        <w:t xml:space="preserve"> </w:t>
      </w:r>
      <w:r w:rsidRPr="00D94C73">
        <w:rPr>
          <w:rFonts w:ascii="GHEA Grapalat" w:eastAsia="GHEA Grapalat" w:hAnsi="GHEA Grapalat" w:cs="Sylfaen"/>
        </w:rPr>
        <w:t>ավելի</w:t>
      </w:r>
      <w:r w:rsidRPr="00D94C73">
        <w:rPr>
          <w:rFonts w:ascii="GHEA Grapalat" w:eastAsia="GHEA Grapalat" w:hAnsi="GHEA Grapalat" w:cs="GHEA Grapalat"/>
        </w:rPr>
        <w:t xml:space="preserve"> </w:t>
      </w:r>
      <w:r w:rsidRPr="00D94C73">
        <w:rPr>
          <w:rFonts w:ascii="GHEA Grapalat" w:eastAsia="GHEA Grapalat" w:hAnsi="GHEA Grapalat" w:cs="Sylfaen"/>
        </w:rPr>
        <w:t>հիմքերով</w:t>
      </w:r>
      <w:r w:rsidRPr="00D94C73">
        <w:rPr>
          <w:rFonts w:ascii="GHEA Grapalat" w:eastAsia="GHEA Grapalat" w:hAnsi="GHEA Grapalat" w:cs="GHEA Grapalat"/>
        </w:rPr>
        <w:t xml:space="preserve"> </w:t>
      </w:r>
      <w:r w:rsidRPr="00D94C73">
        <w:rPr>
          <w:rFonts w:ascii="GHEA Grapalat" w:eastAsia="GHEA Grapalat" w:hAnsi="GHEA Grapalat" w:cs="Sylfaen"/>
        </w:rPr>
        <w:t>իրական</w:t>
      </w:r>
      <w:r w:rsidRPr="00D94C73">
        <w:rPr>
          <w:rFonts w:ascii="GHEA Grapalat" w:eastAsia="GHEA Grapalat" w:hAnsi="GHEA Grapalat" w:cs="GHEA Grapalat"/>
        </w:rPr>
        <w:t xml:space="preserve"> </w:t>
      </w:r>
      <w:r w:rsidRPr="00D94C73">
        <w:rPr>
          <w:rFonts w:ascii="GHEA Grapalat" w:eastAsia="GHEA Grapalat" w:hAnsi="GHEA Grapalat" w:cs="Sylfaen"/>
        </w:rPr>
        <w:t>շահառու</w:t>
      </w:r>
      <w:r w:rsidRPr="00D94C73">
        <w:rPr>
          <w:rFonts w:ascii="GHEA Grapalat" w:eastAsia="GHEA Grapalat" w:hAnsi="GHEA Grapalat" w:cs="GHEA Grapalat"/>
        </w:rPr>
        <w:t xml:space="preserve"> </w:t>
      </w:r>
      <w:r w:rsidRPr="00D94C73">
        <w:rPr>
          <w:rFonts w:ascii="GHEA Grapalat" w:eastAsia="GHEA Grapalat" w:hAnsi="GHEA Grapalat" w:cs="Sylfaen"/>
        </w:rPr>
        <w:t>հանդիսանալու</w:t>
      </w:r>
      <w:r w:rsidRPr="00D94C73">
        <w:rPr>
          <w:rFonts w:ascii="GHEA Grapalat" w:eastAsia="GHEA Grapalat" w:hAnsi="GHEA Grapalat" w:cs="GHEA Grapalat"/>
        </w:rPr>
        <w:t xml:space="preserve"> </w:t>
      </w:r>
      <w:r w:rsidRPr="00D94C73">
        <w:rPr>
          <w:rFonts w:ascii="GHEA Grapalat" w:eastAsia="GHEA Grapalat" w:hAnsi="GHEA Grapalat" w:cs="Sylfaen"/>
        </w:rPr>
        <w:t>դեպքում</w:t>
      </w:r>
      <w:r w:rsidRPr="00D94C73">
        <w:rPr>
          <w:rFonts w:ascii="GHEA Grapalat" w:eastAsia="GHEA Grapalat" w:hAnsi="GHEA Grapalat" w:cs="GHEA Grapalat"/>
        </w:rPr>
        <w:t xml:space="preserve"> </w:t>
      </w:r>
      <w:r w:rsidRPr="00D94C73">
        <w:rPr>
          <w:rFonts w:ascii="GHEA Grapalat" w:eastAsia="GHEA Grapalat" w:hAnsi="GHEA Grapalat" w:cs="Sylfaen"/>
        </w:rPr>
        <w:t>նշում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կատարվում</w:t>
      </w:r>
      <w:r w:rsidRPr="00D94C73">
        <w:rPr>
          <w:rFonts w:ascii="GHEA Grapalat" w:eastAsia="GHEA Grapalat" w:hAnsi="GHEA Grapalat" w:cs="GHEA Grapalat"/>
        </w:rPr>
        <w:t xml:space="preserve"> </w:t>
      </w:r>
      <w:r w:rsidRPr="00D94C73">
        <w:rPr>
          <w:rFonts w:ascii="GHEA Grapalat" w:eastAsia="GHEA Grapalat" w:hAnsi="GHEA Grapalat" w:cs="Sylfaen"/>
        </w:rPr>
        <w:t>բոլոր</w:t>
      </w:r>
      <w:r w:rsidRPr="00D94C73">
        <w:rPr>
          <w:rFonts w:ascii="GHEA Grapalat" w:eastAsia="GHEA Grapalat" w:hAnsi="GHEA Grapalat" w:cs="GHEA Grapalat"/>
        </w:rPr>
        <w:t xml:space="preserve"> </w:t>
      </w:r>
      <w:r w:rsidRPr="00D94C73">
        <w:rPr>
          <w:rFonts w:ascii="GHEA Grapalat" w:eastAsia="GHEA Grapalat" w:hAnsi="GHEA Grapalat" w:cs="Sylfaen"/>
        </w:rPr>
        <w:t>հիմքերի</w:t>
      </w:r>
      <w:r w:rsidRPr="00D94C73">
        <w:rPr>
          <w:rFonts w:ascii="GHEA Grapalat" w:eastAsia="GHEA Grapalat" w:hAnsi="GHEA Grapalat" w:cs="GHEA Grapalat"/>
        </w:rPr>
        <w:t xml:space="preserve"> </w:t>
      </w:r>
      <w:r w:rsidRPr="00D94C73">
        <w:rPr>
          <w:rFonts w:ascii="GHEA Grapalat" w:eastAsia="GHEA Grapalat" w:hAnsi="GHEA Grapalat" w:cs="Sylfaen"/>
        </w:rPr>
        <w:t>մասով՝</w:t>
      </w:r>
      <w:r w:rsidRPr="00D94C73">
        <w:rPr>
          <w:rFonts w:ascii="GHEA Grapalat" w:eastAsia="GHEA Grapalat" w:hAnsi="GHEA Grapalat" w:cs="GHEA Grapalat"/>
        </w:rPr>
        <w:t xml:space="preserve"> </w:t>
      </w:r>
      <w:r w:rsidRPr="00D94C73">
        <w:rPr>
          <w:rFonts w:ascii="GHEA Grapalat" w:eastAsia="GHEA Grapalat" w:hAnsi="GHEA Grapalat" w:cs="Sylfaen"/>
        </w:rPr>
        <w:t>համապատասխան</w:t>
      </w:r>
      <w:r w:rsidRPr="00D94C73">
        <w:rPr>
          <w:rFonts w:ascii="GHEA Grapalat" w:eastAsia="GHEA Grapalat" w:hAnsi="GHEA Grapalat" w:cs="GHEA Grapalat"/>
        </w:rPr>
        <w:t xml:space="preserve"> </w:t>
      </w:r>
      <w:r w:rsidRPr="00D94C73">
        <w:rPr>
          <w:rFonts w:ascii="GHEA Grapalat" w:eastAsia="GHEA Grapalat" w:hAnsi="GHEA Grapalat" w:cs="Sylfaen"/>
        </w:rPr>
        <w:t>կետերում։</w:t>
      </w:r>
      <w:r w:rsidRPr="00D94C73">
        <w:rPr>
          <w:rFonts w:ascii="GHEA Grapalat" w:eastAsia="GHEA Grapalat" w:hAnsi="GHEA Grapalat" w:cs="GHEA Grapalat"/>
        </w:rPr>
        <w:t xml:space="preserve"> </w:t>
      </w:r>
      <w:r w:rsidRPr="00D94C73">
        <w:rPr>
          <w:rFonts w:ascii="GHEA Grapalat" w:eastAsia="GHEA Grapalat" w:hAnsi="GHEA Grapalat" w:cs="Sylfaen"/>
        </w:rPr>
        <w:t>Այս</w:t>
      </w:r>
      <w:r w:rsidRPr="00D94C73">
        <w:rPr>
          <w:rFonts w:ascii="GHEA Grapalat" w:eastAsia="GHEA Grapalat" w:hAnsi="GHEA Grapalat" w:cs="GHEA Grapalat"/>
        </w:rPr>
        <w:t xml:space="preserve"> </w:t>
      </w:r>
      <w:r w:rsidRPr="00D94C73">
        <w:rPr>
          <w:rFonts w:ascii="GHEA Grapalat" w:eastAsia="GHEA Grapalat" w:hAnsi="GHEA Grapalat" w:cs="Sylfaen"/>
        </w:rPr>
        <w:t>ենթաբաժնում</w:t>
      </w:r>
      <w:r w:rsidRPr="00D94C73">
        <w:rPr>
          <w:rFonts w:ascii="GHEA Grapalat" w:eastAsia="GHEA Grapalat" w:hAnsi="GHEA Grapalat" w:cs="GHEA Grapalat"/>
        </w:rPr>
        <w:t xml:space="preserve"> </w:t>
      </w:r>
      <w:r w:rsidRPr="00D94C73">
        <w:rPr>
          <w:rFonts w:ascii="GHEA Grapalat" w:eastAsia="GHEA Grapalat" w:hAnsi="GHEA Grapalat" w:cs="Sylfaen"/>
        </w:rPr>
        <w:t>հիմքերի</w:t>
      </w:r>
      <w:r w:rsidRPr="00D94C73">
        <w:rPr>
          <w:rFonts w:ascii="GHEA Grapalat" w:eastAsia="GHEA Grapalat" w:hAnsi="GHEA Grapalat" w:cs="GHEA Grapalat"/>
        </w:rPr>
        <w:t xml:space="preserve"> </w:t>
      </w:r>
      <w:r w:rsidRPr="00D94C73">
        <w:rPr>
          <w:rFonts w:ascii="GHEA Grapalat" w:eastAsia="GHEA Grapalat" w:hAnsi="GHEA Grapalat" w:cs="Sylfaen"/>
        </w:rPr>
        <w:t>վերաբերյալ</w:t>
      </w:r>
      <w:r w:rsidRPr="00D94C73">
        <w:rPr>
          <w:rFonts w:ascii="GHEA Grapalat" w:eastAsia="GHEA Grapalat" w:hAnsi="GHEA Grapalat" w:cs="GHEA Grapalat"/>
        </w:rPr>
        <w:t xml:space="preserve"> </w:t>
      </w:r>
      <w:r w:rsidRPr="00D94C73">
        <w:rPr>
          <w:rFonts w:ascii="GHEA Grapalat" w:eastAsia="GHEA Grapalat" w:hAnsi="GHEA Grapalat" w:cs="Sylfaen"/>
        </w:rPr>
        <w:t>տվյալները</w:t>
      </w:r>
      <w:r w:rsidRPr="00D94C73">
        <w:rPr>
          <w:rFonts w:ascii="GHEA Grapalat" w:eastAsia="GHEA Grapalat" w:hAnsi="GHEA Grapalat" w:cs="GHEA Grapalat"/>
        </w:rPr>
        <w:t xml:space="preserve"> </w:t>
      </w:r>
      <w:r w:rsidRPr="00D94C73">
        <w:rPr>
          <w:rFonts w:ascii="GHEA Grapalat" w:eastAsia="GHEA Grapalat" w:hAnsi="GHEA Grapalat" w:cs="Sylfaen"/>
        </w:rPr>
        <w:t>լրացվում</w:t>
      </w:r>
      <w:r w:rsidRPr="00D94C73">
        <w:rPr>
          <w:rFonts w:ascii="GHEA Grapalat" w:eastAsia="GHEA Grapalat" w:hAnsi="GHEA Grapalat" w:cs="GHEA Grapalat"/>
        </w:rPr>
        <w:t xml:space="preserve"> </w:t>
      </w:r>
      <w:r w:rsidRPr="00D94C73">
        <w:rPr>
          <w:rFonts w:ascii="GHEA Grapalat" w:eastAsia="GHEA Grapalat" w:hAnsi="GHEA Grapalat" w:cs="Sylfaen"/>
        </w:rPr>
        <w:t>են</w:t>
      </w:r>
      <w:r w:rsidRPr="00D94C73">
        <w:rPr>
          <w:rFonts w:ascii="GHEA Grapalat" w:eastAsia="GHEA Grapalat" w:hAnsi="GHEA Grapalat" w:cs="GHEA Grapalat"/>
        </w:rPr>
        <w:t xml:space="preserve"> </w:t>
      </w:r>
      <w:r w:rsidRPr="00D94C73">
        <w:rPr>
          <w:rFonts w:ascii="GHEA Grapalat" w:eastAsia="GHEA Grapalat" w:hAnsi="GHEA Grapalat" w:cs="Sylfaen"/>
        </w:rPr>
        <w:t>հետևյալ</w:t>
      </w:r>
      <w:r w:rsidRPr="00D94C73">
        <w:rPr>
          <w:rFonts w:ascii="GHEA Grapalat" w:eastAsia="GHEA Grapalat" w:hAnsi="GHEA Grapalat" w:cs="GHEA Grapalat"/>
        </w:rPr>
        <w:t xml:space="preserve"> </w:t>
      </w:r>
      <w:r w:rsidRPr="00D94C73">
        <w:rPr>
          <w:rFonts w:ascii="GHEA Grapalat" w:eastAsia="GHEA Grapalat" w:hAnsi="GHEA Grapalat" w:cs="Sylfaen"/>
        </w:rPr>
        <w:t>կանոններով</w:t>
      </w:r>
      <w:r w:rsidRPr="00D94C73">
        <w:rPr>
          <w:rFonts w:ascii="MS Mincho" w:eastAsia="MS Mincho" w:hAnsi="MS Mincho" w:cs="MS Mincho" w:hint="eastAsia"/>
        </w:rPr>
        <w:t>․</w:t>
      </w:r>
    </w:p>
    <w:p w:rsidR="00DF7755" w:rsidRPr="00D94C73" w:rsidRDefault="00DF7755" w:rsidP="00DF7755">
      <w:pPr>
        <w:pBdr>
          <w:top w:val="nil"/>
          <w:left w:val="nil"/>
          <w:bottom w:val="nil"/>
          <w:right w:val="nil"/>
          <w:between w:val="nil"/>
        </w:pBdr>
        <w:spacing w:line="360" w:lineRule="auto"/>
        <w:ind w:firstLine="567"/>
        <w:jc w:val="both"/>
        <w:rPr>
          <w:rFonts w:ascii="GHEA Grapalat" w:eastAsia="GHEA Grapalat" w:hAnsi="GHEA Grapalat" w:cs="GHEA Grapalat"/>
        </w:rPr>
      </w:pPr>
      <w:r w:rsidRPr="00D94C73">
        <w:rPr>
          <w:rFonts w:ascii="GHEA Grapalat" w:eastAsia="GHEA Grapalat" w:hAnsi="GHEA Grapalat" w:cs="Sylfaen"/>
        </w:rPr>
        <w:t>ա</w:t>
      </w:r>
      <w:r w:rsidRPr="00D94C73">
        <w:rPr>
          <w:rFonts w:ascii="MS Mincho" w:eastAsia="MS Mincho" w:hAnsi="MS Mincho" w:cs="MS Mincho" w:hint="eastAsia"/>
        </w:rPr>
        <w:t>․</w:t>
      </w:r>
      <w:r w:rsidRPr="00D94C73">
        <w:rPr>
          <w:rFonts w:ascii="GHEA Grapalat" w:eastAsia="GHEA Grapalat" w:hAnsi="GHEA Grapalat" w:cs="GHEA Grapalat"/>
        </w:rPr>
        <w:t xml:space="preserve"> </w:t>
      </w:r>
      <w:r w:rsidRPr="00D94C73">
        <w:rPr>
          <w:rFonts w:ascii="GHEA Grapalat" w:eastAsia="GHEA Grapalat" w:hAnsi="GHEA Grapalat" w:cs="Sylfaen"/>
        </w:rPr>
        <w:t>Այս</w:t>
      </w:r>
      <w:r w:rsidRPr="00D94C73">
        <w:rPr>
          <w:rFonts w:ascii="GHEA Grapalat" w:eastAsia="GHEA Grapalat" w:hAnsi="GHEA Grapalat" w:cs="GHEA Grapalat"/>
        </w:rPr>
        <w:t xml:space="preserve"> </w:t>
      </w:r>
      <w:r w:rsidRPr="00D94C73">
        <w:rPr>
          <w:rFonts w:ascii="GHEA Grapalat" w:eastAsia="GHEA Grapalat" w:hAnsi="GHEA Grapalat" w:cs="Sylfaen"/>
        </w:rPr>
        <w:t>ենթաբաժնի</w:t>
      </w:r>
      <w:r w:rsidRPr="00D94C73">
        <w:rPr>
          <w:rFonts w:ascii="GHEA Grapalat" w:eastAsia="GHEA Grapalat" w:hAnsi="GHEA Grapalat" w:cs="GHEA Grapalat"/>
        </w:rPr>
        <w:t xml:space="preserve"> «</w:t>
      </w:r>
      <w:r w:rsidRPr="00D94C73">
        <w:rPr>
          <w:rFonts w:ascii="GHEA Grapalat" w:eastAsia="GHEA Grapalat" w:hAnsi="GHEA Grapalat" w:cs="Sylfaen"/>
          <w:b/>
        </w:rPr>
        <w:t>ա</w:t>
      </w:r>
      <w:r w:rsidRPr="00D94C73">
        <w:rPr>
          <w:rFonts w:ascii="GHEA Grapalat" w:eastAsia="GHEA Grapalat" w:hAnsi="GHEA Grapalat" w:cs="GHEA Grapalat"/>
        </w:rPr>
        <w:t xml:space="preserve">» </w:t>
      </w:r>
      <w:r w:rsidRPr="00D94C73">
        <w:rPr>
          <w:rFonts w:ascii="GHEA Grapalat" w:eastAsia="GHEA Grapalat" w:hAnsi="GHEA Grapalat" w:cs="Sylfaen"/>
        </w:rPr>
        <w:t>կետում</w:t>
      </w:r>
      <w:r w:rsidRPr="00D94C73">
        <w:rPr>
          <w:rFonts w:ascii="GHEA Grapalat" w:eastAsia="GHEA Grapalat" w:hAnsi="GHEA Grapalat" w:cs="GHEA Grapalat"/>
        </w:rPr>
        <w:t xml:space="preserve"> </w:t>
      </w:r>
      <w:r w:rsidRPr="00D94C73">
        <w:rPr>
          <w:rFonts w:ascii="GHEA Grapalat" w:eastAsia="GHEA Grapalat" w:hAnsi="GHEA Grapalat" w:cs="Sylfaen"/>
        </w:rPr>
        <w:t>կատարվում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նշում</w:t>
      </w:r>
      <w:r w:rsidRPr="00D94C73">
        <w:rPr>
          <w:rFonts w:ascii="GHEA Grapalat" w:eastAsia="GHEA Grapalat" w:hAnsi="GHEA Grapalat" w:cs="GHEA Grapalat"/>
        </w:rPr>
        <w:t xml:space="preserve">, </w:t>
      </w:r>
      <w:r w:rsidRPr="00D94C73">
        <w:rPr>
          <w:rFonts w:ascii="GHEA Grapalat" w:eastAsia="GHEA Grapalat" w:hAnsi="GHEA Grapalat" w:cs="Sylfaen"/>
        </w:rPr>
        <w:t>եթե</w:t>
      </w:r>
      <w:r w:rsidRPr="00D94C73">
        <w:rPr>
          <w:rFonts w:ascii="GHEA Grapalat" w:eastAsia="GHEA Grapalat" w:hAnsi="GHEA Grapalat" w:cs="GHEA Grapalat"/>
        </w:rPr>
        <w:t xml:space="preserve"> </w:t>
      </w:r>
      <w:r w:rsidRPr="00D94C73">
        <w:rPr>
          <w:rFonts w:ascii="GHEA Grapalat" w:eastAsia="GHEA Grapalat" w:hAnsi="GHEA Grapalat" w:cs="Sylfaen"/>
        </w:rPr>
        <w:t>ֆիզիկական</w:t>
      </w:r>
      <w:r w:rsidRPr="00D94C73">
        <w:rPr>
          <w:rFonts w:ascii="GHEA Grapalat" w:eastAsia="GHEA Grapalat" w:hAnsi="GHEA Grapalat" w:cs="GHEA Grapalat"/>
        </w:rPr>
        <w:t xml:space="preserve"> </w:t>
      </w:r>
      <w:r w:rsidRPr="00D94C73">
        <w:rPr>
          <w:rFonts w:ascii="GHEA Grapalat" w:eastAsia="GHEA Grapalat" w:hAnsi="GHEA Grapalat" w:cs="Sylfaen"/>
        </w:rPr>
        <w:t>անձը</w:t>
      </w:r>
      <w:r w:rsidRPr="00D94C73">
        <w:rPr>
          <w:rFonts w:ascii="GHEA Grapalat" w:eastAsia="GHEA Grapalat" w:hAnsi="GHEA Grapalat" w:cs="GHEA Grapalat"/>
        </w:rPr>
        <w:t xml:space="preserve"> </w:t>
      </w:r>
      <w:r w:rsidRPr="00D94C73">
        <w:rPr>
          <w:rFonts w:ascii="GHEA Grapalat" w:eastAsia="GHEA Grapalat" w:hAnsi="GHEA Grapalat" w:cs="Sylfaen"/>
        </w:rPr>
        <w:t>ուղղակի</w:t>
      </w:r>
      <w:r w:rsidRPr="00D94C73">
        <w:rPr>
          <w:rFonts w:ascii="GHEA Grapalat" w:eastAsia="GHEA Grapalat" w:hAnsi="GHEA Grapalat" w:cs="GHEA Grapalat"/>
        </w:rPr>
        <w:t xml:space="preserve"> </w:t>
      </w:r>
      <w:r w:rsidRPr="00D94C73">
        <w:rPr>
          <w:rFonts w:ascii="GHEA Grapalat" w:eastAsia="GHEA Grapalat" w:hAnsi="GHEA Grapalat" w:cs="Sylfaen"/>
        </w:rPr>
        <w:t>կամ</w:t>
      </w:r>
      <w:r w:rsidRPr="00D94C73">
        <w:rPr>
          <w:rFonts w:ascii="GHEA Grapalat" w:eastAsia="GHEA Grapalat" w:hAnsi="GHEA Grapalat" w:cs="GHEA Grapalat"/>
        </w:rPr>
        <w:t xml:space="preserve"> </w:t>
      </w:r>
      <w:r w:rsidRPr="00D94C73">
        <w:rPr>
          <w:rFonts w:ascii="GHEA Grapalat" w:eastAsia="GHEA Grapalat" w:hAnsi="GHEA Grapalat" w:cs="Sylfaen"/>
        </w:rPr>
        <w:t>անուղղակի</w:t>
      </w:r>
      <w:r w:rsidRPr="00D94C73">
        <w:rPr>
          <w:rFonts w:ascii="GHEA Grapalat" w:eastAsia="GHEA Grapalat" w:hAnsi="GHEA Grapalat" w:cs="GHEA Grapalat"/>
        </w:rPr>
        <w:t xml:space="preserve"> </w:t>
      </w:r>
      <w:r w:rsidRPr="00D94C73">
        <w:rPr>
          <w:rFonts w:ascii="GHEA Grapalat" w:eastAsia="GHEA Grapalat" w:hAnsi="GHEA Grapalat" w:cs="Sylfaen"/>
        </w:rPr>
        <w:t>տիրապետում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Կազմակերպության՝</w:t>
      </w:r>
      <w:r w:rsidRPr="00D94C73">
        <w:rPr>
          <w:rFonts w:ascii="GHEA Grapalat" w:eastAsia="GHEA Grapalat" w:hAnsi="GHEA Grapalat" w:cs="GHEA Grapalat"/>
        </w:rPr>
        <w:t xml:space="preserve"> </w:t>
      </w:r>
      <w:r w:rsidRPr="00D94C73">
        <w:rPr>
          <w:rFonts w:ascii="GHEA Grapalat" w:eastAsia="GHEA Grapalat" w:hAnsi="GHEA Grapalat" w:cs="Sylfaen"/>
        </w:rPr>
        <w:t>ձայնի</w:t>
      </w:r>
      <w:r w:rsidRPr="00D94C73">
        <w:rPr>
          <w:rFonts w:ascii="GHEA Grapalat" w:eastAsia="GHEA Grapalat" w:hAnsi="GHEA Grapalat" w:cs="GHEA Grapalat"/>
        </w:rPr>
        <w:t xml:space="preserve"> </w:t>
      </w:r>
      <w:r w:rsidRPr="00D94C73">
        <w:rPr>
          <w:rFonts w:ascii="GHEA Grapalat" w:eastAsia="GHEA Grapalat" w:hAnsi="GHEA Grapalat" w:cs="Sylfaen"/>
        </w:rPr>
        <w:t>իրավունք</w:t>
      </w:r>
      <w:r w:rsidRPr="00D94C73">
        <w:rPr>
          <w:rFonts w:ascii="GHEA Grapalat" w:eastAsia="GHEA Grapalat" w:hAnsi="GHEA Grapalat" w:cs="GHEA Grapalat"/>
        </w:rPr>
        <w:t xml:space="preserve"> </w:t>
      </w:r>
      <w:r w:rsidRPr="00D94C73">
        <w:rPr>
          <w:rFonts w:ascii="GHEA Grapalat" w:eastAsia="GHEA Grapalat" w:hAnsi="GHEA Grapalat" w:cs="Sylfaen"/>
        </w:rPr>
        <w:t>տվող</w:t>
      </w:r>
      <w:r w:rsidRPr="00D94C73">
        <w:rPr>
          <w:rFonts w:ascii="GHEA Grapalat" w:eastAsia="GHEA Grapalat" w:hAnsi="GHEA Grapalat" w:cs="GHEA Grapalat"/>
        </w:rPr>
        <w:t xml:space="preserve"> </w:t>
      </w:r>
      <w:r w:rsidRPr="00D94C73">
        <w:rPr>
          <w:rFonts w:ascii="GHEA Grapalat" w:eastAsia="GHEA Grapalat" w:hAnsi="GHEA Grapalat" w:cs="Sylfaen"/>
        </w:rPr>
        <w:t>բաժնեմասերի</w:t>
      </w:r>
      <w:r w:rsidRPr="00D94C73">
        <w:rPr>
          <w:rFonts w:ascii="GHEA Grapalat" w:eastAsia="GHEA Grapalat" w:hAnsi="GHEA Grapalat" w:cs="GHEA Grapalat"/>
        </w:rPr>
        <w:t xml:space="preserve"> (</w:t>
      </w:r>
      <w:r w:rsidRPr="00D94C73">
        <w:rPr>
          <w:rFonts w:ascii="GHEA Grapalat" w:eastAsia="GHEA Grapalat" w:hAnsi="GHEA Grapalat" w:cs="Sylfaen"/>
        </w:rPr>
        <w:t>բաժնետոմսերի</w:t>
      </w:r>
      <w:r w:rsidRPr="00D94C73">
        <w:rPr>
          <w:rFonts w:ascii="GHEA Grapalat" w:eastAsia="GHEA Grapalat" w:hAnsi="GHEA Grapalat" w:cs="GHEA Grapalat"/>
        </w:rPr>
        <w:t xml:space="preserve">, </w:t>
      </w:r>
      <w:r w:rsidRPr="00D94C73">
        <w:rPr>
          <w:rFonts w:ascii="GHEA Grapalat" w:eastAsia="GHEA Grapalat" w:hAnsi="GHEA Grapalat" w:cs="Sylfaen"/>
        </w:rPr>
        <w:t>փայերի</w:t>
      </w:r>
      <w:r w:rsidRPr="00D94C73">
        <w:rPr>
          <w:rFonts w:ascii="GHEA Grapalat" w:eastAsia="GHEA Grapalat" w:hAnsi="GHEA Grapalat" w:cs="GHEA Grapalat"/>
        </w:rPr>
        <w:t xml:space="preserve">) 20 </w:t>
      </w:r>
      <w:r w:rsidRPr="00D94C73">
        <w:rPr>
          <w:rFonts w:ascii="GHEA Grapalat" w:eastAsia="GHEA Grapalat" w:hAnsi="GHEA Grapalat" w:cs="Sylfaen"/>
        </w:rPr>
        <w:t>և</w:t>
      </w:r>
      <w:r w:rsidRPr="00D94C73">
        <w:rPr>
          <w:rFonts w:ascii="GHEA Grapalat" w:eastAsia="GHEA Grapalat" w:hAnsi="GHEA Grapalat" w:cs="GHEA Grapalat"/>
        </w:rPr>
        <w:t xml:space="preserve"> </w:t>
      </w:r>
      <w:r w:rsidRPr="00D94C73">
        <w:rPr>
          <w:rFonts w:ascii="GHEA Grapalat" w:eastAsia="GHEA Grapalat" w:hAnsi="GHEA Grapalat" w:cs="Sylfaen"/>
        </w:rPr>
        <w:t>ավելի</w:t>
      </w:r>
      <w:r w:rsidRPr="00D94C73">
        <w:rPr>
          <w:rFonts w:ascii="GHEA Grapalat" w:eastAsia="GHEA Grapalat" w:hAnsi="GHEA Grapalat" w:cs="GHEA Grapalat"/>
        </w:rPr>
        <w:t xml:space="preserve"> </w:t>
      </w:r>
      <w:r w:rsidRPr="00D94C73">
        <w:rPr>
          <w:rFonts w:ascii="GHEA Grapalat" w:eastAsia="GHEA Grapalat" w:hAnsi="GHEA Grapalat" w:cs="Sylfaen"/>
        </w:rPr>
        <w:t>տոկոսին</w:t>
      </w:r>
      <w:r w:rsidRPr="00D94C73">
        <w:rPr>
          <w:rFonts w:ascii="GHEA Grapalat" w:eastAsia="GHEA Grapalat" w:hAnsi="GHEA Grapalat" w:cs="GHEA Grapalat"/>
        </w:rPr>
        <w:t xml:space="preserve"> </w:t>
      </w:r>
      <w:r w:rsidRPr="00D94C73">
        <w:rPr>
          <w:rFonts w:ascii="GHEA Grapalat" w:eastAsia="GHEA Grapalat" w:hAnsi="GHEA Grapalat" w:cs="Sylfaen"/>
        </w:rPr>
        <w:t>կամ</w:t>
      </w:r>
      <w:r w:rsidRPr="00D94C73">
        <w:rPr>
          <w:rFonts w:ascii="GHEA Grapalat" w:eastAsia="GHEA Grapalat" w:hAnsi="GHEA Grapalat" w:cs="GHEA Grapalat"/>
        </w:rPr>
        <w:t xml:space="preserve"> </w:t>
      </w:r>
      <w:r w:rsidRPr="00D94C73">
        <w:rPr>
          <w:rFonts w:ascii="GHEA Grapalat" w:eastAsia="GHEA Grapalat" w:hAnsi="GHEA Grapalat" w:cs="Sylfaen"/>
        </w:rPr>
        <w:t>ուղղակի</w:t>
      </w:r>
      <w:r w:rsidRPr="00D94C73">
        <w:rPr>
          <w:rFonts w:ascii="GHEA Grapalat" w:eastAsia="GHEA Grapalat" w:hAnsi="GHEA Grapalat" w:cs="GHEA Grapalat"/>
        </w:rPr>
        <w:t xml:space="preserve"> </w:t>
      </w:r>
      <w:r w:rsidRPr="00D94C73">
        <w:rPr>
          <w:rFonts w:ascii="GHEA Grapalat" w:eastAsia="GHEA Grapalat" w:hAnsi="GHEA Grapalat" w:cs="Sylfaen"/>
        </w:rPr>
        <w:t>կամ</w:t>
      </w:r>
      <w:r w:rsidRPr="00D94C73">
        <w:rPr>
          <w:rFonts w:ascii="GHEA Grapalat" w:eastAsia="GHEA Grapalat" w:hAnsi="GHEA Grapalat" w:cs="GHEA Grapalat"/>
        </w:rPr>
        <w:t xml:space="preserve"> </w:t>
      </w:r>
      <w:r w:rsidRPr="00D94C73">
        <w:rPr>
          <w:rFonts w:ascii="GHEA Grapalat" w:eastAsia="GHEA Grapalat" w:hAnsi="GHEA Grapalat" w:cs="Sylfaen"/>
        </w:rPr>
        <w:t>անուղղակի</w:t>
      </w:r>
      <w:r w:rsidRPr="00D94C73">
        <w:rPr>
          <w:rFonts w:ascii="GHEA Grapalat" w:eastAsia="GHEA Grapalat" w:hAnsi="GHEA Grapalat" w:cs="GHEA Grapalat"/>
        </w:rPr>
        <w:t xml:space="preserve"> </w:t>
      </w:r>
      <w:r w:rsidRPr="00D94C73">
        <w:rPr>
          <w:rFonts w:ascii="GHEA Grapalat" w:eastAsia="GHEA Grapalat" w:hAnsi="GHEA Grapalat" w:cs="Sylfaen"/>
        </w:rPr>
        <w:t>կերպով</w:t>
      </w:r>
      <w:r w:rsidRPr="00D94C73">
        <w:rPr>
          <w:rFonts w:ascii="GHEA Grapalat" w:eastAsia="GHEA Grapalat" w:hAnsi="GHEA Grapalat" w:cs="GHEA Grapalat"/>
        </w:rPr>
        <w:t xml:space="preserve"> </w:t>
      </w:r>
      <w:r w:rsidRPr="00D94C73">
        <w:rPr>
          <w:rFonts w:ascii="GHEA Grapalat" w:eastAsia="GHEA Grapalat" w:hAnsi="GHEA Grapalat" w:cs="Sylfaen"/>
        </w:rPr>
        <w:t>ունի</w:t>
      </w:r>
      <w:r w:rsidRPr="00D94C73">
        <w:rPr>
          <w:rFonts w:ascii="GHEA Grapalat" w:eastAsia="GHEA Grapalat" w:hAnsi="GHEA Grapalat" w:cs="GHEA Grapalat"/>
        </w:rPr>
        <w:t xml:space="preserve"> 20 </w:t>
      </w:r>
      <w:r w:rsidRPr="00D94C73">
        <w:rPr>
          <w:rFonts w:ascii="GHEA Grapalat" w:eastAsia="GHEA Grapalat" w:hAnsi="GHEA Grapalat" w:cs="Sylfaen"/>
        </w:rPr>
        <w:t>և</w:t>
      </w:r>
      <w:r w:rsidRPr="00D94C73">
        <w:rPr>
          <w:rFonts w:ascii="GHEA Grapalat" w:eastAsia="GHEA Grapalat" w:hAnsi="GHEA Grapalat" w:cs="GHEA Grapalat"/>
        </w:rPr>
        <w:t xml:space="preserve"> </w:t>
      </w:r>
      <w:r w:rsidRPr="00D94C73">
        <w:rPr>
          <w:rFonts w:ascii="GHEA Grapalat" w:eastAsia="GHEA Grapalat" w:hAnsi="GHEA Grapalat" w:cs="Sylfaen"/>
        </w:rPr>
        <w:t>ավելի</w:t>
      </w:r>
      <w:r w:rsidRPr="00D94C73">
        <w:rPr>
          <w:rFonts w:ascii="GHEA Grapalat" w:eastAsia="GHEA Grapalat" w:hAnsi="GHEA Grapalat" w:cs="GHEA Grapalat"/>
        </w:rPr>
        <w:t xml:space="preserve"> </w:t>
      </w:r>
      <w:r w:rsidRPr="00D94C73">
        <w:rPr>
          <w:rFonts w:ascii="GHEA Grapalat" w:eastAsia="GHEA Grapalat" w:hAnsi="GHEA Grapalat" w:cs="Sylfaen"/>
        </w:rPr>
        <w:t>տոկոս</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մասնակցություն</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Կազմակերպության</w:t>
      </w:r>
      <w:r w:rsidRPr="00D94C73">
        <w:rPr>
          <w:rFonts w:ascii="GHEA Grapalat" w:eastAsia="GHEA Grapalat" w:hAnsi="GHEA Grapalat" w:cs="GHEA Grapalat"/>
        </w:rPr>
        <w:t xml:space="preserve"> </w:t>
      </w:r>
      <w:r w:rsidRPr="00D94C73">
        <w:rPr>
          <w:rFonts w:ascii="GHEA Grapalat" w:eastAsia="GHEA Grapalat" w:hAnsi="GHEA Grapalat" w:cs="Sylfaen"/>
        </w:rPr>
        <w:t>կանոնադրական</w:t>
      </w:r>
      <w:r w:rsidRPr="00D94C73">
        <w:rPr>
          <w:rFonts w:ascii="GHEA Grapalat" w:eastAsia="GHEA Grapalat" w:hAnsi="GHEA Grapalat" w:cs="GHEA Grapalat"/>
        </w:rPr>
        <w:t xml:space="preserve"> </w:t>
      </w:r>
      <w:r w:rsidRPr="00D94C73">
        <w:rPr>
          <w:rFonts w:ascii="GHEA Grapalat" w:eastAsia="GHEA Grapalat" w:hAnsi="GHEA Grapalat" w:cs="Sylfaen"/>
        </w:rPr>
        <w:t>կապիտալում։</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Մասնակցությունը</w:t>
      </w:r>
      <w:r w:rsidRPr="00D94C73">
        <w:rPr>
          <w:rFonts w:ascii="GHEA Grapalat" w:eastAsia="GHEA Grapalat" w:hAnsi="GHEA Grapalat" w:cs="GHEA Grapalat"/>
        </w:rPr>
        <w:t xml:space="preserve"> </w:t>
      </w:r>
      <w:r w:rsidRPr="00D94C73">
        <w:rPr>
          <w:rFonts w:ascii="GHEA Grapalat" w:eastAsia="GHEA Grapalat" w:hAnsi="GHEA Grapalat" w:cs="Sylfaen"/>
        </w:rPr>
        <w:t>կարող</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լինել</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Կազմակերպության</w:t>
      </w:r>
      <w:r w:rsidRPr="00D94C73">
        <w:rPr>
          <w:rFonts w:ascii="GHEA Grapalat" w:eastAsia="GHEA Grapalat" w:hAnsi="GHEA Grapalat" w:cs="GHEA Grapalat"/>
        </w:rPr>
        <w:t xml:space="preserve"> </w:t>
      </w:r>
      <w:r w:rsidRPr="00D94C73">
        <w:rPr>
          <w:rFonts w:ascii="GHEA Grapalat" w:eastAsia="GHEA Grapalat" w:hAnsi="GHEA Grapalat" w:cs="Sylfaen"/>
        </w:rPr>
        <w:t>բաժնեմասը</w:t>
      </w:r>
      <w:r w:rsidRPr="00D94C73">
        <w:rPr>
          <w:rFonts w:ascii="GHEA Grapalat" w:eastAsia="GHEA Grapalat" w:hAnsi="GHEA Grapalat" w:cs="GHEA Grapalat"/>
        </w:rPr>
        <w:t xml:space="preserve"> (</w:t>
      </w:r>
      <w:r w:rsidRPr="00D94C73">
        <w:rPr>
          <w:rFonts w:ascii="GHEA Grapalat" w:eastAsia="GHEA Grapalat" w:hAnsi="GHEA Grapalat" w:cs="Sylfaen"/>
        </w:rPr>
        <w:t>բաժնետոմսը</w:t>
      </w:r>
      <w:r w:rsidRPr="00D94C73">
        <w:rPr>
          <w:rFonts w:ascii="GHEA Grapalat" w:eastAsia="GHEA Grapalat" w:hAnsi="GHEA Grapalat" w:cs="GHEA Grapalat"/>
        </w:rPr>
        <w:t xml:space="preserve">, </w:t>
      </w:r>
      <w:r w:rsidRPr="00D94C73">
        <w:rPr>
          <w:rFonts w:ascii="GHEA Grapalat" w:eastAsia="GHEA Grapalat" w:hAnsi="GHEA Grapalat" w:cs="Sylfaen"/>
        </w:rPr>
        <w:t>փայը</w:t>
      </w:r>
      <w:r w:rsidRPr="00D94C73">
        <w:rPr>
          <w:rFonts w:ascii="GHEA Grapalat" w:eastAsia="GHEA Grapalat" w:hAnsi="GHEA Grapalat" w:cs="GHEA Grapalat"/>
        </w:rPr>
        <w:t xml:space="preserve">) </w:t>
      </w:r>
      <w:r w:rsidRPr="00D94C73">
        <w:rPr>
          <w:rFonts w:ascii="GHEA Grapalat" w:eastAsia="GHEA Grapalat" w:hAnsi="GHEA Grapalat" w:cs="Sylfaen"/>
        </w:rPr>
        <w:t>սեփականության</w:t>
      </w:r>
      <w:r w:rsidRPr="00D94C73">
        <w:rPr>
          <w:rFonts w:ascii="GHEA Grapalat" w:eastAsia="GHEA Grapalat" w:hAnsi="GHEA Grapalat" w:cs="GHEA Grapalat"/>
        </w:rPr>
        <w:t xml:space="preserve"> </w:t>
      </w:r>
      <w:r w:rsidRPr="00D94C73">
        <w:rPr>
          <w:rFonts w:ascii="GHEA Grapalat" w:eastAsia="GHEA Grapalat" w:hAnsi="GHEA Grapalat" w:cs="Sylfaen"/>
        </w:rPr>
        <w:t>իրավունքով</w:t>
      </w:r>
      <w:r w:rsidRPr="00D94C73">
        <w:rPr>
          <w:rFonts w:ascii="GHEA Grapalat" w:eastAsia="GHEA Grapalat" w:hAnsi="GHEA Grapalat" w:cs="GHEA Grapalat"/>
        </w:rPr>
        <w:t xml:space="preserve"> </w:t>
      </w:r>
      <w:r w:rsidRPr="00D94C73">
        <w:rPr>
          <w:rFonts w:ascii="GHEA Grapalat" w:eastAsia="GHEA Grapalat" w:hAnsi="GHEA Grapalat" w:cs="Sylfaen"/>
        </w:rPr>
        <w:t>տիրապետելու</w:t>
      </w:r>
      <w:r w:rsidRPr="00D94C73">
        <w:rPr>
          <w:rFonts w:ascii="GHEA Grapalat" w:eastAsia="GHEA Grapalat" w:hAnsi="GHEA Grapalat" w:cs="GHEA Grapalat"/>
        </w:rPr>
        <w:t xml:space="preserve"> </w:t>
      </w:r>
      <w:r w:rsidRPr="00D94C73">
        <w:rPr>
          <w:rFonts w:ascii="GHEA Grapalat" w:eastAsia="GHEA Grapalat" w:hAnsi="GHEA Grapalat" w:cs="Sylfaen"/>
        </w:rPr>
        <w:t>ուժով</w:t>
      </w:r>
      <w:r w:rsidRPr="00D94C73">
        <w:rPr>
          <w:rFonts w:ascii="GHEA Grapalat" w:eastAsia="GHEA Grapalat" w:hAnsi="GHEA Grapalat" w:cs="GHEA Grapalat"/>
        </w:rPr>
        <w:t xml:space="preserve"> (</w:t>
      </w:r>
      <w:r w:rsidRPr="00D94C73">
        <w:rPr>
          <w:rFonts w:ascii="GHEA Grapalat" w:eastAsia="GHEA Grapalat" w:hAnsi="GHEA Grapalat" w:cs="Sylfaen"/>
        </w:rPr>
        <w:t>ուղղակի</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մասնակցություն</w:t>
      </w:r>
      <w:r w:rsidRPr="00D94C73">
        <w:rPr>
          <w:rFonts w:ascii="GHEA Grapalat" w:eastAsia="GHEA Grapalat" w:hAnsi="GHEA Grapalat" w:cs="GHEA Grapalat"/>
        </w:rPr>
        <w:t xml:space="preserve">) </w:t>
      </w:r>
      <w:r w:rsidRPr="00D94C73">
        <w:rPr>
          <w:rFonts w:ascii="GHEA Grapalat" w:eastAsia="GHEA Grapalat" w:hAnsi="GHEA Grapalat" w:cs="Sylfaen"/>
        </w:rPr>
        <w:t>կամ</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Կազմակերպության</w:t>
      </w:r>
      <w:r w:rsidRPr="00D94C73">
        <w:rPr>
          <w:rFonts w:ascii="GHEA Grapalat" w:eastAsia="GHEA Grapalat" w:hAnsi="GHEA Grapalat" w:cs="GHEA Grapalat"/>
        </w:rPr>
        <w:t xml:space="preserve"> </w:t>
      </w:r>
      <w:r w:rsidRPr="00D94C73">
        <w:rPr>
          <w:rFonts w:ascii="GHEA Grapalat" w:eastAsia="GHEA Grapalat" w:hAnsi="GHEA Grapalat" w:cs="Sylfaen"/>
        </w:rPr>
        <w:t>բաժնեմասին</w:t>
      </w:r>
      <w:r w:rsidRPr="00D94C73">
        <w:rPr>
          <w:rFonts w:ascii="GHEA Grapalat" w:eastAsia="GHEA Grapalat" w:hAnsi="GHEA Grapalat" w:cs="GHEA Grapalat"/>
        </w:rPr>
        <w:t xml:space="preserve"> (</w:t>
      </w:r>
      <w:r w:rsidRPr="00D94C73">
        <w:rPr>
          <w:rFonts w:ascii="GHEA Grapalat" w:eastAsia="GHEA Grapalat" w:hAnsi="GHEA Grapalat" w:cs="Sylfaen"/>
        </w:rPr>
        <w:t>բաժնետոմսին</w:t>
      </w:r>
      <w:r w:rsidRPr="00D94C73">
        <w:rPr>
          <w:rFonts w:ascii="GHEA Grapalat" w:eastAsia="GHEA Grapalat" w:hAnsi="GHEA Grapalat" w:cs="GHEA Grapalat"/>
        </w:rPr>
        <w:t xml:space="preserve">, </w:t>
      </w:r>
      <w:r w:rsidRPr="00D94C73">
        <w:rPr>
          <w:rFonts w:ascii="GHEA Grapalat" w:eastAsia="GHEA Grapalat" w:hAnsi="GHEA Grapalat" w:cs="Sylfaen"/>
        </w:rPr>
        <w:t>փային</w:t>
      </w:r>
      <w:r w:rsidRPr="00D94C73">
        <w:rPr>
          <w:rFonts w:ascii="GHEA Grapalat" w:eastAsia="GHEA Grapalat" w:hAnsi="GHEA Grapalat" w:cs="GHEA Grapalat"/>
        </w:rPr>
        <w:t xml:space="preserve">) </w:t>
      </w:r>
      <w:r w:rsidRPr="00D94C73">
        <w:rPr>
          <w:rFonts w:ascii="GHEA Grapalat" w:eastAsia="GHEA Grapalat" w:hAnsi="GHEA Grapalat" w:cs="Sylfaen"/>
        </w:rPr>
        <w:t>տիրապետող</w:t>
      </w:r>
      <w:r w:rsidRPr="00D94C73">
        <w:rPr>
          <w:rFonts w:ascii="GHEA Grapalat" w:eastAsia="GHEA Grapalat" w:hAnsi="GHEA Grapalat" w:cs="GHEA Grapalat"/>
        </w:rPr>
        <w:t xml:space="preserve"> </w:t>
      </w:r>
      <w:r w:rsidRPr="00D94C73">
        <w:rPr>
          <w:rFonts w:ascii="GHEA Grapalat" w:eastAsia="GHEA Grapalat" w:hAnsi="GHEA Grapalat" w:cs="Sylfaen"/>
        </w:rPr>
        <w:t>այլ</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բաժնեմասը</w:t>
      </w:r>
      <w:r w:rsidRPr="00D94C73">
        <w:rPr>
          <w:rFonts w:ascii="GHEA Grapalat" w:eastAsia="GHEA Grapalat" w:hAnsi="GHEA Grapalat" w:cs="GHEA Grapalat"/>
        </w:rPr>
        <w:t xml:space="preserve"> (</w:t>
      </w:r>
      <w:r w:rsidRPr="00D94C73">
        <w:rPr>
          <w:rFonts w:ascii="GHEA Grapalat" w:eastAsia="GHEA Grapalat" w:hAnsi="GHEA Grapalat" w:cs="Sylfaen"/>
        </w:rPr>
        <w:t>բաժնետոմսը</w:t>
      </w:r>
      <w:r w:rsidRPr="00D94C73">
        <w:rPr>
          <w:rFonts w:ascii="GHEA Grapalat" w:eastAsia="GHEA Grapalat" w:hAnsi="GHEA Grapalat" w:cs="GHEA Grapalat"/>
        </w:rPr>
        <w:t xml:space="preserve">, </w:t>
      </w:r>
      <w:r w:rsidRPr="00D94C73">
        <w:rPr>
          <w:rFonts w:ascii="GHEA Grapalat" w:eastAsia="GHEA Grapalat" w:hAnsi="GHEA Grapalat" w:cs="Sylfaen"/>
        </w:rPr>
        <w:t>փայը</w:t>
      </w:r>
      <w:r w:rsidRPr="00D94C73">
        <w:rPr>
          <w:rFonts w:ascii="GHEA Grapalat" w:eastAsia="GHEA Grapalat" w:hAnsi="GHEA Grapalat" w:cs="GHEA Grapalat"/>
        </w:rPr>
        <w:t xml:space="preserve">) </w:t>
      </w:r>
      <w:r w:rsidRPr="00D94C73">
        <w:rPr>
          <w:rFonts w:ascii="GHEA Grapalat" w:eastAsia="GHEA Grapalat" w:hAnsi="GHEA Grapalat" w:cs="Sylfaen"/>
        </w:rPr>
        <w:t>սեփականության</w:t>
      </w:r>
      <w:r w:rsidRPr="00D94C73">
        <w:rPr>
          <w:rFonts w:ascii="GHEA Grapalat" w:eastAsia="GHEA Grapalat" w:hAnsi="GHEA Grapalat" w:cs="GHEA Grapalat"/>
        </w:rPr>
        <w:t xml:space="preserve"> </w:t>
      </w:r>
      <w:r w:rsidRPr="00D94C73">
        <w:rPr>
          <w:rFonts w:ascii="GHEA Grapalat" w:eastAsia="GHEA Grapalat" w:hAnsi="GHEA Grapalat" w:cs="Sylfaen"/>
        </w:rPr>
        <w:t>իրավունքով</w:t>
      </w:r>
      <w:r w:rsidRPr="00D94C73">
        <w:rPr>
          <w:rFonts w:ascii="GHEA Grapalat" w:eastAsia="GHEA Grapalat" w:hAnsi="GHEA Grapalat" w:cs="GHEA Grapalat"/>
        </w:rPr>
        <w:t xml:space="preserve"> </w:t>
      </w:r>
      <w:r w:rsidRPr="00D94C73">
        <w:rPr>
          <w:rFonts w:ascii="GHEA Grapalat" w:eastAsia="GHEA Grapalat" w:hAnsi="GHEA Grapalat" w:cs="Sylfaen"/>
        </w:rPr>
        <w:t>տիրապետելու</w:t>
      </w:r>
      <w:r w:rsidRPr="00D94C73">
        <w:rPr>
          <w:rFonts w:ascii="GHEA Grapalat" w:eastAsia="GHEA Grapalat" w:hAnsi="GHEA Grapalat" w:cs="GHEA Grapalat"/>
        </w:rPr>
        <w:t xml:space="preserve"> </w:t>
      </w:r>
      <w:r w:rsidRPr="00D94C73">
        <w:rPr>
          <w:rFonts w:ascii="GHEA Grapalat" w:eastAsia="GHEA Grapalat" w:hAnsi="GHEA Grapalat" w:cs="Sylfaen"/>
        </w:rPr>
        <w:t>ուժով</w:t>
      </w:r>
      <w:r w:rsidRPr="00D94C73">
        <w:rPr>
          <w:rFonts w:ascii="GHEA Grapalat" w:eastAsia="GHEA Grapalat" w:hAnsi="GHEA Grapalat" w:cs="GHEA Grapalat"/>
        </w:rPr>
        <w:t xml:space="preserve"> (</w:t>
      </w:r>
      <w:r w:rsidRPr="00D94C73">
        <w:rPr>
          <w:rFonts w:ascii="GHEA Grapalat" w:eastAsia="GHEA Grapalat" w:hAnsi="GHEA Grapalat" w:cs="Sylfaen"/>
        </w:rPr>
        <w:t>անուղղակի</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մասնակցություն</w:t>
      </w:r>
      <w:r w:rsidRPr="00D94C73">
        <w:rPr>
          <w:rFonts w:ascii="GHEA Grapalat" w:eastAsia="GHEA Grapalat" w:hAnsi="GHEA Grapalat" w:cs="GHEA Grapalat"/>
        </w:rPr>
        <w:t>)</w:t>
      </w:r>
      <w:r w:rsidRPr="00D94C73">
        <w:rPr>
          <w:rFonts w:ascii="GHEA Grapalat" w:eastAsia="GHEA Grapalat" w:hAnsi="GHEA Grapalat" w:cs="Tahoma"/>
        </w:rPr>
        <w:t>։</w:t>
      </w:r>
      <w:r w:rsidRPr="00D94C73">
        <w:rPr>
          <w:rFonts w:ascii="GHEA Grapalat" w:eastAsia="GHEA Grapalat" w:hAnsi="GHEA Grapalat" w:cs="GHEA Grapalat"/>
        </w:rPr>
        <w:t xml:space="preserve"> </w:t>
      </w:r>
      <w:r w:rsidRPr="00D94C73">
        <w:rPr>
          <w:rFonts w:ascii="GHEA Grapalat" w:eastAsia="GHEA Grapalat" w:hAnsi="GHEA Grapalat" w:cs="Sylfaen"/>
        </w:rPr>
        <w:t>Անուղղակի</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մասնակցությունը</w:t>
      </w:r>
      <w:r w:rsidRPr="00D94C73">
        <w:rPr>
          <w:rFonts w:ascii="GHEA Grapalat" w:eastAsia="GHEA Grapalat" w:hAnsi="GHEA Grapalat" w:cs="GHEA Grapalat"/>
        </w:rPr>
        <w:t xml:space="preserve"> </w:t>
      </w:r>
      <w:r w:rsidRPr="00D94C73">
        <w:rPr>
          <w:rFonts w:ascii="GHEA Grapalat" w:eastAsia="GHEA Grapalat" w:hAnsi="GHEA Grapalat" w:cs="Sylfaen"/>
        </w:rPr>
        <w:t>կարող</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իրականացվել</w:t>
      </w:r>
      <w:r w:rsidRPr="00D94C73">
        <w:rPr>
          <w:rFonts w:ascii="GHEA Grapalat" w:eastAsia="GHEA Grapalat" w:hAnsi="GHEA Grapalat" w:cs="GHEA Grapalat"/>
        </w:rPr>
        <w:t xml:space="preserve"> </w:t>
      </w:r>
      <w:r w:rsidRPr="00D94C73">
        <w:rPr>
          <w:rFonts w:ascii="GHEA Grapalat" w:eastAsia="GHEA Grapalat" w:hAnsi="GHEA Grapalat" w:cs="Sylfaen"/>
        </w:rPr>
        <w:t>անկախ</w:t>
      </w:r>
      <w:r w:rsidRPr="00D94C73">
        <w:rPr>
          <w:rFonts w:ascii="GHEA Grapalat" w:eastAsia="GHEA Grapalat" w:hAnsi="GHEA Grapalat" w:cs="GHEA Grapalat"/>
        </w:rPr>
        <w:t xml:space="preserve"> </w:t>
      </w:r>
      <w:r w:rsidRPr="00D94C73">
        <w:rPr>
          <w:rFonts w:ascii="GHEA Grapalat" w:eastAsia="GHEA Grapalat" w:hAnsi="GHEA Grapalat" w:cs="Sylfaen"/>
        </w:rPr>
        <w:t>ֆիզիկական</w:t>
      </w:r>
      <w:r w:rsidRPr="00D94C73">
        <w:rPr>
          <w:rFonts w:ascii="GHEA Grapalat" w:eastAsia="GHEA Grapalat" w:hAnsi="GHEA Grapalat" w:cs="GHEA Grapalat"/>
        </w:rPr>
        <w:t xml:space="preserve"> </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և</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Կազմակերպության</w:t>
      </w:r>
      <w:r w:rsidRPr="00D94C73">
        <w:rPr>
          <w:rFonts w:ascii="GHEA Grapalat" w:eastAsia="GHEA Grapalat" w:hAnsi="GHEA Grapalat" w:cs="GHEA Grapalat"/>
        </w:rPr>
        <w:t xml:space="preserve"> </w:t>
      </w:r>
      <w:r w:rsidRPr="00D94C73">
        <w:rPr>
          <w:rFonts w:ascii="GHEA Grapalat" w:eastAsia="GHEA Grapalat" w:hAnsi="GHEA Grapalat" w:cs="Sylfaen"/>
        </w:rPr>
        <w:t>բաժնեմասը</w:t>
      </w:r>
      <w:r w:rsidRPr="00D94C73">
        <w:rPr>
          <w:rFonts w:ascii="GHEA Grapalat" w:eastAsia="GHEA Grapalat" w:hAnsi="GHEA Grapalat" w:cs="GHEA Grapalat"/>
        </w:rPr>
        <w:t xml:space="preserve"> (</w:t>
      </w:r>
      <w:r w:rsidRPr="00D94C73">
        <w:rPr>
          <w:rFonts w:ascii="GHEA Grapalat" w:eastAsia="GHEA Grapalat" w:hAnsi="GHEA Grapalat" w:cs="Sylfaen"/>
        </w:rPr>
        <w:t>բաժնետոմսը</w:t>
      </w:r>
      <w:r w:rsidRPr="00D94C73">
        <w:rPr>
          <w:rFonts w:ascii="GHEA Grapalat" w:eastAsia="GHEA Grapalat" w:hAnsi="GHEA Grapalat" w:cs="GHEA Grapalat"/>
        </w:rPr>
        <w:t xml:space="preserve">, </w:t>
      </w:r>
      <w:r w:rsidRPr="00D94C73">
        <w:rPr>
          <w:rFonts w:ascii="GHEA Grapalat" w:eastAsia="GHEA Grapalat" w:hAnsi="GHEA Grapalat" w:cs="Sylfaen"/>
        </w:rPr>
        <w:t>փայը</w:t>
      </w:r>
      <w:r w:rsidRPr="00D94C73">
        <w:rPr>
          <w:rFonts w:ascii="GHEA Grapalat" w:eastAsia="GHEA Grapalat" w:hAnsi="GHEA Grapalat" w:cs="GHEA Grapalat"/>
        </w:rPr>
        <w:t xml:space="preserve">) </w:t>
      </w:r>
      <w:r w:rsidRPr="00D94C73">
        <w:rPr>
          <w:rFonts w:ascii="GHEA Grapalat" w:eastAsia="GHEA Grapalat" w:hAnsi="GHEA Grapalat" w:cs="Sylfaen"/>
        </w:rPr>
        <w:t>տիրապետող</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շղթայում</w:t>
      </w:r>
      <w:r w:rsidRPr="00D94C73">
        <w:rPr>
          <w:rFonts w:ascii="GHEA Grapalat" w:eastAsia="GHEA Grapalat" w:hAnsi="GHEA Grapalat" w:cs="GHEA Grapalat"/>
        </w:rPr>
        <w:t xml:space="preserve"> </w:t>
      </w:r>
      <w:r w:rsidRPr="00D94C73">
        <w:rPr>
          <w:rFonts w:ascii="GHEA Grapalat" w:eastAsia="GHEA Grapalat" w:hAnsi="GHEA Grapalat" w:cs="Sylfaen"/>
        </w:rPr>
        <w:t>առկա</w:t>
      </w:r>
      <w:r w:rsidRPr="00D94C73">
        <w:rPr>
          <w:rFonts w:ascii="GHEA Grapalat" w:eastAsia="GHEA Grapalat" w:hAnsi="GHEA Grapalat" w:cs="GHEA Grapalat"/>
        </w:rPr>
        <w:t xml:space="preserve"> </w:t>
      </w:r>
      <w:r w:rsidRPr="00D94C73">
        <w:rPr>
          <w:rFonts w:ascii="GHEA Grapalat" w:eastAsia="GHEA Grapalat" w:hAnsi="GHEA Grapalat" w:cs="Sylfaen"/>
        </w:rPr>
        <w:t>միջանկյալ</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անձանց</w:t>
      </w:r>
      <w:r w:rsidRPr="00D94C73">
        <w:rPr>
          <w:rFonts w:ascii="GHEA Grapalat" w:eastAsia="GHEA Grapalat" w:hAnsi="GHEA Grapalat" w:cs="GHEA Grapalat"/>
        </w:rPr>
        <w:t xml:space="preserve"> </w:t>
      </w:r>
      <w:r w:rsidRPr="00D94C73">
        <w:rPr>
          <w:rFonts w:ascii="GHEA Grapalat" w:eastAsia="GHEA Grapalat" w:hAnsi="GHEA Grapalat" w:cs="Sylfaen"/>
        </w:rPr>
        <w:t>քանակից։</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Մասնակցության</w:t>
      </w:r>
      <w:r w:rsidRPr="00D94C73">
        <w:rPr>
          <w:rFonts w:ascii="GHEA Grapalat" w:eastAsia="GHEA Grapalat" w:hAnsi="GHEA Grapalat" w:cs="GHEA Grapalat"/>
        </w:rPr>
        <w:t xml:space="preserve"> </w:t>
      </w:r>
      <w:r w:rsidRPr="00D94C73">
        <w:rPr>
          <w:rFonts w:ascii="GHEA Grapalat" w:eastAsia="GHEA Grapalat" w:hAnsi="GHEA Grapalat" w:cs="Sylfaen"/>
        </w:rPr>
        <w:t>չափը</w:t>
      </w:r>
      <w:r w:rsidRPr="00D94C73">
        <w:rPr>
          <w:rFonts w:ascii="GHEA Grapalat" w:eastAsia="GHEA Grapalat" w:hAnsi="GHEA Grapalat" w:cs="GHEA Grapalat"/>
        </w:rPr>
        <w:t xml:space="preserve">» </w:t>
      </w:r>
      <w:r w:rsidRPr="00D94C73">
        <w:rPr>
          <w:rFonts w:ascii="GHEA Grapalat" w:eastAsia="GHEA Grapalat" w:hAnsi="GHEA Grapalat" w:cs="Sylfaen"/>
        </w:rPr>
        <w:t>դաշտում</w:t>
      </w:r>
      <w:r w:rsidRPr="00D94C73">
        <w:rPr>
          <w:rFonts w:ascii="GHEA Grapalat" w:eastAsia="GHEA Grapalat" w:hAnsi="GHEA Grapalat" w:cs="GHEA Grapalat"/>
        </w:rPr>
        <w:t xml:space="preserve"> </w:t>
      </w:r>
      <w:r w:rsidRPr="00D94C73">
        <w:rPr>
          <w:rFonts w:ascii="GHEA Grapalat" w:eastAsia="GHEA Grapalat" w:hAnsi="GHEA Grapalat" w:cs="Sylfaen"/>
        </w:rPr>
        <w:t>նշվում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Կազմակերպության</w:t>
      </w:r>
      <w:r w:rsidRPr="00D94C73">
        <w:rPr>
          <w:rFonts w:ascii="GHEA Grapalat" w:eastAsia="GHEA Grapalat" w:hAnsi="GHEA Grapalat" w:cs="GHEA Grapalat"/>
        </w:rPr>
        <w:t xml:space="preserve"> </w:t>
      </w:r>
      <w:r w:rsidRPr="00D94C73">
        <w:rPr>
          <w:rFonts w:ascii="GHEA Grapalat" w:eastAsia="GHEA Grapalat" w:hAnsi="GHEA Grapalat" w:cs="Sylfaen"/>
        </w:rPr>
        <w:t>կանոնադրական</w:t>
      </w:r>
      <w:r w:rsidRPr="00D94C73">
        <w:rPr>
          <w:rFonts w:ascii="GHEA Grapalat" w:eastAsia="GHEA Grapalat" w:hAnsi="GHEA Grapalat" w:cs="GHEA Grapalat"/>
        </w:rPr>
        <w:t xml:space="preserve"> </w:t>
      </w:r>
      <w:r w:rsidRPr="00D94C73">
        <w:rPr>
          <w:rFonts w:ascii="GHEA Grapalat" w:eastAsia="GHEA Grapalat" w:hAnsi="GHEA Grapalat" w:cs="Sylfaen"/>
        </w:rPr>
        <w:t>կապիտալում</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մասնակցության</w:t>
      </w:r>
      <w:r w:rsidRPr="00D94C73">
        <w:rPr>
          <w:rFonts w:ascii="GHEA Grapalat" w:eastAsia="GHEA Grapalat" w:hAnsi="GHEA Grapalat" w:cs="GHEA Grapalat"/>
        </w:rPr>
        <w:t xml:space="preserve"> </w:t>
      </w:r>
      <w:r w:rsidRPr="00D94C73">
        <w:rPr>
          <w:rFonts w:ascii="GHEA Grapalat" w:eastAsia="GHEA Grapalat" w:hAnsi="GHEA Grapalat" w:cs="Sylfaen"/>
        </w:rPr>
        <w:t>չափը՝</w:t>
      </w:r>
      <w:r w:rsidRPr="00D94C73">
        <w:rPr>
          <w:rFonts w:ascii="GHEA Grapalat" w:eastAsia="GHEA Grapalat" w:hAnsi="GHEA Grapalat" w:cs="GHEA Grapalat"/>
        </w:rPr>
        <w:t xml:space="preserve"> </w:t>
      </w:r>
      <w:r w:rsidRPr="00D94C73">
        <w:rPr>
          <w:rFonts w:ascii="GHEA Grapalat" w:eastAsia="GHEA Grapalat" w:hAnsi="GHEA Grapalat" w:cs="Sylfaen"/>
        </w:rPr>
        <w:t>տոկոսային</w:t>
      </w:r>
      <w:r w:rsidRPr="00D94C73">
        <w:rPr>
          <w:rFonts w:ascii="GHEA Grapalat" w:eastAsia="GHEA Grapalat" w:hAnsi="GHEA Grapalat" w:cs="GHEA Grapalat"/>
        </w:rPr>
        <w:t xml:space="preserve"> </w:t>
      </w:r>
      <w:r w:rsidRPr="00D94C73">
        <w:rPr>
          <w:rFonts w:ascii="GHEA Grapalat" w:eastAsia="GHEA Grapalat" w:hAnsi="GHEA Grapalat" w:cs="Sylfaen"/>
        </w:rPr>
        <w:t>արտահայտմամբ։</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Մասնակցության</w:t>
      </w:r>
      <w:r w:rsidRPr="00D94C73">
        <w:rPr>
          <w:rFonts w:ascii="GHEA Grapalat" w:eastAsia="GHEA Grapalat" w:hAnsi="GHEA Grapalat" w:cs="GHEA Grapalat"/>
        </w:rPr>
        <w:t xml:space="preserve"> </w:t>
      </w:r>
      <w:r w:rsidRPr="00D94C73">
        <w:rPr>
          <w:rFonts w:ascii="GHEA Grapalat" w:eastAsia="GHEA Grapalat" w:hAnsi="GHEA Grapalat" w:cs="Sylfaen"/>
        </w:rPr>
        <w:t>չափը</w:t>
      </w:r>
      <w:r w:rsidRPr="00D94C73">
        <w:rPr>
          <w:rFonts w:ascii="GHEA Grapalat" w:eastAsia="GHEA Grapalat" w:hAnsi="GHEA Grapalat" w:cs="GHEA Grapalat"/>
        </w:rPr>
        <w:t xml:space="preserve"> </w:t>
      </w:r>
      <w:r w:rsidRPr="00D94C73">
        <w:rPr>
          <w:rFonts w:ascii="GHEA Grapalat" w:eastAsia="GHEA Grapalat" w:hAnsi="GHEA Grapalat" w:cs="Sylfaen"/>
        </w:rPr>
        <w:t>հաշվարկվում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հիմք</w:t>
      </w:r>
      <w:r w:rsidRPr="00D94C73">
        <w:rPr>
          <w:rFonts w:ascii="GHEA Grapalat" w:eastAsia="GHEA Grapalat" w:hAnsi="GHEA Grapalat" w:cs="GHEA Grapalat"/>
        </w:rPr>
        <w:t xml:space="preserve"> </w:t>
      </w:r>
      <w:r w:rsidRPr="00D94C73">
        <w:rPr>
          <w:rFonts w:ascii="GHEA Grapalat" w:eastAsia="GHEA Grapalat" w:hAnsi="GHEA Grapalat" w:cs="Sylfaen"/>
        </w:rPr>
        <w:t>ընդունելով</w:t>
      </w:r>
      <w:r w:rsidRPr="00D94C73">
        <w:rPr>
          <w:rFonts w:ascii="GHEA Grapalat" w:eastAsia="GHEA Grapalat" w:hAnsi="GHEA Grapalat" w:cs="GHEA Grapalat"/>
        </w:rPr>
        <w:t xml:space="preserve"> </w:t>
      </w:r>
      <w:r w:rsidRPr="00D94C73">
        <w:rPr>
          <w:rFonts w:ascii="GHEA Grapalat" w:eastAsia="GHEA Grapalat" w:hAnsi="GHEA Grapalat" w:cs="Sylfaen"/>
        </w:rPr>
        <w:t>իրական</w:t>
      </w:r>
      <w:r w:rsidRPr="00D94C73">
        <w:rPr>
          <w:rFonts w:ascii="GHEA Grapalat" w:eastAsia="GHEA Grapalat" w:hAnsi="GHEA Grapalat" w:cs="GHEA Grapalat"/>
        </w:rPr>
        <w:t xml:space="preserve"> </w:t>
      </w:r>
      <w:r w:rsidRPr="00D94C73">
        <w:rPr>
          <w:rFonts w:ascii="GHEA Grapalat" w:eastAsia="GHEA Grapalat" w:hAnsi="GHEA Grapalat" w:cs="Sylfaen"/>
        </w:rPr>
        <w:t>շահառուի</w:t>
      </w:r>
      <w:r w:rsidRPr="00D94C73">
        <w:rPr>
          <w:rFonts w:ascii="GHEA Grapalat" w:eastAsia="GHEA Grapalat" w:hAnsi="GHEA Grapalat" w:cs="GHEA Grapalat"/>
        </w:rPr>
        <w:t xml:space="preserve"> </w:t>
      </w:r>
      <w:r w:rsidRPr="00D94C73">
        <w:rPr>
          <w:rFonts w:ascii="GHEA Grapalat" w:eastAsia="GHEA Grapalat" w:hAnsi="GHEA Grapalat" w:cs="Sylfaen"/>
        </w:rPr>
        <w:t>ուղղակի</w:t>
      </w:r>
      <w:r w:rsidRPr="00D94C73">
        <w:rPr>
          <w:rFonts w:ascii="GHEA Grapalat" w:eastAsia="GHEA Grapalat" w:hAnsi="GHEA Grapalat" w:cs="GHEA Grapalat"/>
        </w:rPr>
        <w:t xml:space="preserve"> </w:t>
      </w:r>
      <w:r w:rsidRPr="00D94C73">
        <w:rPr>
          <w:rFonts w:ascii="GHEA Grapalat" w:eastAsia="GHEA Grapalat" w:hAnsi="GHEA Grapalat" w:cs="Sylfaen"/>
        </w:rPr>
        <w:t>և</w:t>
      </w:r>
      <w:r w:rsidRPr="00D94C73">
        <w:rPr>
          <w:rFonts w:ascii="GHEA Grapalat" w:eastAsia="GHEA Grapalat" w:hAnsi="GHEA Grapalat" w:cs="GHEA Grapalat"/>
        </w:rPr>
        <w:t xml:space="preserve"> </w:t>
      </w:r>
      <w:r w:rsidRPr="00D94C73">
        <w:rPr>
          <w:rFonts w:ascii="GHEA Grapalat" w:eastAsia="GHEA Grapalat" w:hAnsi="GHEA Grapalat" w:cs="Sylfaen"/>
        </w:rPr>
        <w:t>անուղղակի</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մասնակցության</w:t>
      </w:r>
      <w:r w:rsidRPr="00D94C73">
        <w:rPr>
          <w:rFonts w:ascii="GHEA Grapalat" w:eastAsia="GHEA Grapalat" w:hAnsi="GHEA Grapalat" w:cs="GHEA Grapalat"/>
        </w:rPr>
        <w:t xml:space="preserve"> </w:t>
      </w:r>
      <w:r w:rsidRPr="00D94C73">
        <w:rPr>
          <w:rFonts w:ascii="GHEA Grapalat" w:eastAsia="GHEA Grapalat" w:hAnsi="GHEA Grapalat" w:cs="Sylfaen"/>
        </w:rPr>
        <w:t>արդյունքում</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Կազմակերպության</w:t>
      </w:r>
      <w:r w:rsidRPr="00D94C73">
        <w:rPr>
          <w:rFonts w:ascii="GHEA Grapalat" w:eastAsia="GHEA Grapalat" w:hAnsi="GHEA Grapalat" w:cs="GHEA Grapalat"/>
        </w:rPr>
        <w:t xml:space="preserve"> </w:t>
      </w:r>
      <w:r w:rsidRPr="00D94C73">
        <w:rPr>
          <w:rFonts w:ascii="GHEA Grapalat" w:eastAsia="GHEA Grapalat" w:hAnsi="GHEA Grapalat" w:cs="Sylfaen"/>
        </w:rPr>
        <w:t>կանոնադրական</w:t>
      </w:r>
      <w:r w:rsidRPr="00D94C73">
        <w:rPr>
          <w:rFonts w:ascii="GHEA Grapalat" w:eastAsia="GHEA Grapalat" w:hAnsi="GHEA Grapalat" w:cs="GHEA Grapalat"/>
        </w:rPr>
        <w:t xml:space="preserve"> </w:t>
      </w:r>
      <w:r w:rsidRPr="00D94C73">
        <w:rPr>
          <w:rFonts w:ascii="GHEA Grapalat" w:eastAsia="GHEA Grapalat" w:hAnsi="GHEA Grapalat" w:cs="Sylfaen"/>
        </w:rPr>
        <w:t>կապիտալում</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մասնակցության</w:t>
      </w:r>
      <w:r w:rsidRPr="00D94C73">
        <w:rPr>
          <w:rFonts w:ascii="GHEA Grapalat" w:eastAsia="GHEA Grapalat" w:hAnsi="GHEA Grapalat" w:cs="GHEA Grapalat"/>
        </w:rPr>
        <w:t xml:space="preserve"> </w:t>
      </w:r>
      <w:r w:rsidRPr="00D94C73">
        <w:rPr>
          <w:rFonts w:ascii="GHEA Grapalat" w:eastAsia="GHEA Grapalat" w:hAnsi="GHEA Grapalat" w:cs="Sylfaen"/>
        </w:rPr>
        <w:t>բոլոր</w:t>
      </w:r>
      <w:r w:rsidRPr="00D94C73">
        <w:rPr>
          <w:rFonts w:ascii="GHEA Grapalat" w:eastAsia="GHEA Grapalat" w:hAnsi="GHEA Grapalat" w:cs="GHEA Grapalat"/>
        </w:rPr>
        <w:t xml:space="preserve"> </w:t>
      </w:r>
      <w:r w:rsidRPr="00D94C73">
        <w:rPr>
          <w:rFonts w:ascii="GHEA Grapalat" w:eastAsia="GHEA Grapalat" w:hAnsi="GHEA Grapalat" w:cs="Sylfaen"/>
        </w:rPr>
        <w:t>տոկոսների</w:t>
      </w:r>
      <w:r w:rsidRPr="00D94C73">
        <w:rPr>
          <w:rFonts w:ascii="GHEA Grapalat" w:eastAsia="GHEA Grapalat" w:hAnsi="GHEA Grapalat" w:cs="GHEA Grapalat"/>
        </w:rPr>
        <w:t xml:space="preserve"> </w:t>
      </w:r>
      <w:r w:rsidRPr="00D94C73">
        <w:rPr>
          <w:rFonts w:ascii="GHEA Grapalat" w:eastAsia="GHEA Grapalat" w:hAnsi="GHEA Grapalat" w:cs="Sylfaen"/>
        </w:rPr>
        <w:t>հանրագումարը։</w:t>
      </w:r>
      <w:r w:rsidRPr="00D94C73">
        <w:rPr>
          <w:rFonts w:ascii="GHEA Grapalat" w:eastAsia="GHEA Grapalat" w:hAnsi="GHEA Grapalat" w:cs="GHEA Grapalat"/>
        </w:rPr>
        <w:t xml:space="preserve"> </w:t>
      </w:r>
      <w:r w:rsidRPr="00D94C73">
        <w:rPr>
          <w:rFonts w:ascii="GHEA Grapalat" w:eastAsia="GHEA Grapalat" w:hAnsi="GHEA Grapalat" w:cs="Sylfaen"/>
        </w:rPr>
        <w:t>Անուղղակի</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մասնակցության</w:t>
      </w:r>
      <w:r w:rsidRPr="00D94C73">
        <w:rPr>
          <w:rFonts w:ascii="GHEA Grapalat" w:eastAsia="GHEA Grapalat" w:hAnsi="GHEA Grapalat" w:cs="GHEA Grapalat"/>
        </w:rPr>
        <w:t xml:space="preserve"> </w:t>
      </w:r>
      <w:r w:rsidRPr="00D94C73">
        <w:rPr>
          <w:rFonts w:ascii="GHEA Grapalat" w:eastAsia="GHEA Grapalat" w:hAnsi="GHEA Grapalat" w:cs="Sylfaen"/>
        </w:rPr>
        <w:t>դեպքում</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կազմակերպության</w:t>
      </w:r>
      <w:r w:rsidRPr="00D94C73">
        <w:rPr>
          <w:rFonts w:ascii="GHEA Grapalat" w:eastAsia="GHEA Grapalat" w:hAnsi="GHEA Grapalat" w:cs="GHEA Grapalat"/>
        </w:rPr>
        <w:t xml:space="preserve"> </w:t>
      </w:r>
      <w:r w:rsidRPr="00D94C73">
        <w:rPr>
          <w:rFonts w:ascii="GHEA Grapalat" w:eastAsia="GHEA Grapalat" w:hAnsi="GHEA Grapalat" w:cs="Sylfaen"/>
        </w:rPr>
        <w:t>կանոնադրական</w:t>
      </w:r>
      <w:r w:rsidRPr="00D94C73">
        <w:rPr>
          <w:rFonts w:ascii="GHEA Grapalat" w:eastAsia="GHEA Grapalat" w:hAnsi="GHEA Grapalat" w:cs="GHEA Grapalat"/>
        </w:rPr>
        <w:t xml:space="preserve"> </w:t>
      </w:r>
      <w:r w:rsidRPr="00D94C73">
        <w:rPr>
          <w:rFonts w:ascii="GHEA Grapalat" w:eastAsia="GHEA Grapalat" w:hAnsi="GHEA Grapalat" w:cs="Sylfaen"/>
        </w:rPr>
        <w:t>կապիտալում</w:t>
      </w:r>
      <w:r w:rsidRPr="00D94C73">
        <w:rPr>
          <w:rFonts w:ascii="GHEA Grapalat" w:eastAsia="GHEA Grapalat" w:hAnsi="GHEA Grapalat" w:cs="GHEA Grapalat"/>
        </w:rPr>
        <w:t xml:space="preserve"> </w:t>
      </w:r>
      <w:r w:rsidRPr="00D94C73">
        <w:rPr>
          <w:rFonts w:ascii="GHEA Grapalat" w:eastAsia="GHEA Grapalat" w:hAnsi="GHEA Grapalat" w:cs="Sylfaen"/>
        </w:rPr>
        <w:t>իրական</w:t>
      </w:r>
      <w:r w:rsidRPr="00D94C73">
        <w:rPr>
          <w:rFonts w:ascii="GHEA Grapalat" w:eastAsia="GHEA Grapalat" w:hAnsi="GHEA Grapalat" w:cs="GHEA Grapalat"/>
        </w:rPr>
        <w:t xml:space="preserve"> </w:t>
      </w:r>
      <w:r w:rsidRPr="00D94C73">
        <w:rPr>
          <w:rFonts w:ascii="GHEA Grapalat" w:eastAsia="GHEA Grapalat" w:hAnsi="GHEA Grapalat" w:cs="Sylfaen"/>
        </w:rPr>
        <w:t>շահառուի</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մասնակցությունը</w:t>
      </w:r>
      <w:r w:rsidRPr="00D94C73">
        <w:rPr>
          <w:rFonts w:ascii="GHEA Grapalat" w:eastAsia="GHEA Grapalat" w:hAnsi="GHEA Grapalat" w:cs="GHEA Grapalat"/>
        </w:rPr>
        <w:t xml:space="preserve"> </w:t>
      </w:r>
      <w:r w:rsidRPr="00D94C73">
        <w:rPr>
          <w:rFonts w:ascii="GHEA Grapalat" w:eastAsia="GHEA Grapalat" w:hAnsi="GHEA Grapalat" w:cs="Sylfaen"/>
        </w:rPr>
        <w:t>հաշվարկվում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հիմք</w:t>
      </w:r>
      <w:r w:rsidRPr="00D94C73">
        <w:rPr>
          <w:rFonts w:ascii="GHEA Grapalat" w:eastAsia="GHEA Grapalat" w:hAnsi="GHEA Grapalat" w:cs="GHEA Grapalat"/>
        </w:rPr>
        <w:t xml:space="preserve"> </w:t>
      </w:r>
      <w:r w:rsidRPr="00D94C73">
        <w:rPr>
          <w:rFonts w:ascii="GHEA Grapalat" w:eastAsia="GHEA Grapalat" w:hAnsi="GHEA Grapalat" w:cs="Sylfaen"/>
        </w:rPr>
        <w:t>ընդունելով</w:t>
      </w:r>
      <w:r w:rsidRPr="00D94C73">
        <w:rPr>
          <w:rFonts w:ascii="GHEA Grapalat" w:eastAsia="GHEA Grapalat" w:hAnsi="GHEA Grapalat" w:cs="GHEA Grapalat"/>
        </w:rPr>
        <w:t xml:space="preserve"> </w:t>
      </w:r>
      <w:r w:rsidRPr="00D94C73">
        <w:rPr>
          <w:rFonts w:ascii="GHEA Grapalat" w:eastAsia="GHEA Grapalat" w:hAnsi="GHEA Grapalat" w:cs="Sylfaen"/>
        </w:rPr>
        <w:t>յուրաքանչյուր</w:t>
      </w:r>
      <w:r w:rsidRPr="00D94C73">
        <w:rPr>
          <w:rFonts w:ascii="GHEA Grapalat" w:eastAsia="GHEA Grapalat" w:hAnsi="GHEA Grapalat" w:cs="GHEA Grapalat"/>
        </w:rPr>
        <w:t xml:space="preserve"> </w:t>
      </w:r>
      <w:r w:rsidRPr="00D94C73">
        <w:rPr>
          <w:rFonts w:ascii="GHEA Grapalat" w:eastAsia="GHEA Grapalat" w:hAnsi="GHEA Grapalat" w:cs="Sylfaen"/>
        </w:rPr>
        <w:t>նախորդ</w:t>
      </w:r>
      <w:r w:rsidRPr="00D94C73">
        <w:rPr>
          <w:rFonts w:ascii="GHEA Grapalat" w:eastAsia="GHEA Grapalat" w:hAnsi="GHEA Grapalat" w:cs="GHEA Grapalat"/>
        </w:rPr>
        <w:t xml:space="preserve"> </w:t>
      </w:r>
      <w:r w:rsidRPr="00D94C73">
        <w:rPr>
          <w:rFonts w:ascii="GHEA Grapalat" w:eastAsia="GHEA Grapalat" w:hAnsi="GHEA Grapalat" w:cs="Sylfaen"/>
        </w:rPr>
        <w:t>միջանկյալ</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կազմակերպության</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մասնակցության</w:t>
      </w:r>
      <w:r w:rsidRPr="00D94C73">
        <w:rPr>
          <w:rFonts w:ascii="GHEA Grapalat" w:eastAsia="GHEA Grapalat" w:hAnsi="GHEA Grapalat" w:cs="GHEA Grapalat"/>
        </w:rPr>
        <w:t xml:space="preserve"> </w:t>
      </w:r>
      <w:r w:rsidRPr="00D94C73">
        <w:rPr>
          <w:rFonts w:ascii="GHEA Grapalat" w:eastAsia="GHEA Grapalat" w:hAnsi="GHEA Grapalat" w:cs="Sylfaen"/>
        </w:rPr>
        <w:t>չափը</w:t>
      </w:r>
      <w:r w:rsidRPr="00D94C73">
        <w:rPr>
          <w:rFonts w:ascii="GHEA Grapalat" w:eastAsia="GHEA Grapalat" w:hAnsi="GHEA Grapalat" w:cs="GHEA Grapalat"/>
        </w:rPr>
        <w:t xml:space="preserve">, </w:t>
      </w:r>
      <w:r w:rsidRPr="00D94C73">
        <w:rPr>
          <w:rFonts w:ascii="GHEA Grapalat" w:eastAsia="GHEA Grapalat" w:hAnsi="GHEA Grapalat" w:cs="Sylfaen"/>
        </w:rPr>
        <w:t>այն</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Կազմակերպության</w:t>
      </w:r>
      <w:r w:rsidRPr="00D94C73">
        <w:rPr>
          <w:rFonts w:ascii="GHEA Grapalat" w:eastAsia="GHEA Grapalat" w:hAnsi="GHEA Grapalat" w:cs="GHEA Grapalat"/>
        </w:rPr>
        <w:t xml:space="preserve"> </w:t>
      </w:r>
      <w:r w:rsidRPr="00D94C73">
        <w:rPr>
          <w:rFonts w:ascii="GHEA Grapalat" w:eastAsia="GHEA Grapalat" w:hAnsi="GHEA Grapalat" w:cs="Sylfaen"/>
        </w:rPr>
        <w:t>մասնակից</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տոկոսային</w:t>
      </w:r>
      <w:r w:rsidRPr="00D94C73">
        <w:rPr>
          <w:rFonts w:ascii="GHEA Grapalat" w:eastAsia="GHEA Grapalat" w:hAnsi="GHEA Grapalat" w:cs="GHEA Grapalat"/>
        </w:rPr>
        <w:t xml:space="preserve"> </w:t>
      </w:r>
      <w:r w:rsidRPr="00D94C73">
        <w:rPr>
          <w:rFonts w:ascii="GHEA Grapalat" w:eastAsia="GHEA Grapalat" w:hAnsi="GHEA Grapalat" w:cs="Sylfaen"/>
        </w:rPr>
        <w:t>արտահայտմամբ</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մասնակցության</w:t>
      </w:r>
      <w:r w:rsidRPr="00D94C73">
        <w:rPr>
          <w:rFonts w:ascii="GHEA Grapalat" w:eastAsia="GHEA Grapalat" w:hAnsi="GHEA Grapalat" w:cs="GHEA Grapalat"/>
        </w:rPr>
        <w:t xml:space="preserve"> </w:t>
      </w:r>
      <w:r w:rsidRPr="00D94C73">
        <w:rPr>
          <w:rFonts w:ascii="GHEA Grapalat" w:eastAsia="GHEA Grapalat" w:hAnsi="GHEA Grapalat" w:cs="Sylfaen"/>
        </w:rPr>
        <w:t>չափը</w:t>
      </w:r>
      <w:r w:rsidRPr="00D94C73">
        <w:rPr>
          <w:rFonts w:ascii="GHEA Grapalat" w:eastAsia="GHEA Grapalat" w:hAnsi="GHEA Grapalat" w:cs="GHEA Grapalat"/>
        </w:rPr>
        <w:t xml:space="preserve"> </w:t>
      </w:r>
      <w:r w:rsidRPr="00D94C73">
        <w:rPr>
          <w:rFonts w:ascii="GHEA Grapalat" w:eastAsia="GHEA Grapalat" w:hAnsi="GHEA Grapalat" w:cs="Sylfaen"/>
        </w:rPr>
        <w:t>բազմապատկելով</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Կազմակերպության</w:t>
      </w:r>
      <w:r w:rsidRPr="00D94C73">
        <w:rPr>
          <w:rFonts w:ascii="GHEA Grapalat" w:eastAsia="GHEA Grapalat" w:hAnsi="GHEA Grapalat" w:cs="GHEA Grapalat"/>
        </w:rPr>
        <w:t xml:space="preserve"> </w:t>
      </w:r>
      <w:r w:rsidRPr="00D94C73">
        <w:rPr>
          <w:rFonts w:ascii="GHEA Grapalat" w:eastAsia="GHEA Grapalat" w:hAnsi="GHEA Grapalat" w:cs="Sylfaen"/>
        </w:rPr>
        <w:t>մասնակից</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կանոնադրական</w:t>
      </w:r>
      <w:r w:rsidRPr="00D94C73">
        <w:rPr>
          <w:rFonts w:ascii="GHEA Grapalat" w:eastAsia="GHEA Grapalat" w:hAnsi="GHEA Grapalat" w:cs="GHEA Grapalat"/>
        </w:rPr>
        <w:t xml:space="preserve"> </w:t>
      </w:r>
      <w:r w:rsidRPr="00D94C73">
        <w:rPr>
          <w:rFonts w:ascii="GHEA Grapalat" w:eastAsia="GHEA Grapalat" w:hAnsi="GHEA Grapalat" w:cs="Sylfaen"/>
        </w:rPr>
        <w:t>կապիտալում</w:t>
      </w:r>
      <w:r w:rsidRPr="00D94C73">
        <w:rPr>
          <w:rFonts w:ascii="GHEA Grapalat" w:eastAsia="GHEA Grapalat" w:hAnsi="GHEA Grapalat" w:cs="GHEA Grapalat"/>
        </w:rPr>
        <w:t xml:space="preserve"> </w:t>
      </w:r>
      <w:r w:rsidRPr="00D94C73">
        <w:rPr>
          <w:rFonts w:ascii="GHEA Grapalat" w:eastAsia="GHEA Grapalat" w:hAnsi="GHEA Grapalat" w:cs="Sylfaen"/>
        </w:rPr>
        <w:t>համապատասխան</w:t>
      </w:r>
      <w:r w:rsidRPr="00D94C73">
        <w:rPr>
          <w:rFonts w:ascii="GHEA Grapalat" w:eastAsia="GHEA Grapalat" w:hAnsi="GHEA Grapalat" w:cs="GHEA Grapalat"/>
        </w:rPr>
        <w:t xml:space="preserve"> </w:t>
      </w:r>
      <w:r w:rsidRPr="00D94C73">
        <w:rPr>
          <w:rFonts w:ascii="GHEA Grapalat" w:eastAsia="GHEA Grapalat" w:hAnsi="GHEA Grapalat" w:cs="Sylfaen"/>
        </w:rPr>
        <w:t>մասնակցի՝</w:t>
      </w:r>
      <w:r w:rsidRPr="00D94C73">
        <w:rPr>
          <w:rFonts w:ascii="GHEA Grapalat" w:eastAsia="GHEA Grapalat" w:hAnsi="GHEA Grapalat" w:cs="GHEA Grapalat"/>
        </w:rPr>
        <w:t xml:space="preserve"> </w:t>
      </w:r>
      <w:r w:rsidRPr="00D94C73">
        <w:rPr>
          <w:rFonts w:ascii="GHEA Grapalat" w:eastAsia="GHEA Grapalat" w:hAnsi="GHEA Grapalat" w:cs="Sylfaen"/>
        </w:rPr>
        <w:t>տոկոսային</w:t>
      </w:r>
      <w:r w:rsidRPr="00D94C73">
        <w:rPr>
          <w:rFonts w:ascii="GHEA Grapalat" w:eastAsia="GHEA Grapalat" w:hAnsi="GHEA Grapalat" w:cs="GHEA Grapalat"/>
        </w:rPr>
        <w:t xml:space="preserve"> </w:t>
      </w:r>
      <w:r w:rsidRPr="00D94C73">
        <w:rPr>
          <w:rFonts w:ascii="GHEA Grapalat" w:eastAsia="GHEA Grapalat" w:hAnsi="GHEA Grapalat" w:cs="Sylfaen"/>
        </w:rPr>
        <w:lastRenderedPageBreak/>
        <w:t>արտահայտմամբ</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մասնակցության</w:t>
      </w:r>
      <w:r w:rsidRPr="00D94C73">
        <w:rPr>
          <w:rFonts w:ascii="GHEA Grapalat" w:eastAsia="GHEA Grapalat" w:hAnsi="GHEA Grapalat" w:cs="GHEA Grapalat"/>
        </w:rPr>
        <w:t xml:space="preserve"> </w:t>
      </w:r>
      <w:r w:rsidRPr="00D94C73">
        <w:rPr>
          <w:rFonts w:ascii="GHEA Grapalat" w:eastAsia="GHEA Grapalat" w:hAnsi="GHEA Grapalat" w:cs="Sylfaen"/>
        </w:rPr>
        <w:t>չափով</w:t>
      </w:r>
      <w:r w:rsidRPr="00D94C73">
        <w:rPr>
          <w:rFonts w:ascii="GHEA Grapalat" w:eastAsia="GHEA Grapalat" w:hAnsi="GHEA Grapalat" w:cs="GHEA Grapalat"/>
        </w:rPr>
        <w:t xml:space="preserve">, </w:t>
      </w:r>
      <w:r w:rsidRPr="00D94C73">
        <w:rPr>
          <w:rFonts w:ascii="GHEA Grapalat" w:eastAsia="GHEA Grapalat" w:hAnsi="GHEA Grapalat" w:cs="Sylfaen"/>
        </w:rPr>
        <w:t>և</w:t>
      </w:r>
      <w:r w:rsidRPr="00D94C73">
        <w:rPr>
          <w:rFonts w:ascii="GHEA Grapalat" w:eastAsia="GHEA Grapalat" w:hAnsi="GHEA Grapalat" w:cs="GHEA Grapalat"/>
        </w:rPr>
        <w:t xml:space="preserve"> </w:t>
      </w:r>
      <w:r w:rsidRPr="00D94C73">
        <w:rPr>
          <w:rFonts w:ascii="GHEA Grapalat" w:eastAsia="GHEA Grapalat" w:hAnsi="GHEA Grapalat" w:cs="Sylfaen"/>
        </w:rPr>
        <w:t>այդպես</w:t>
      </w:r>
      <w:r w:rsidRPr="00D94C73">
        <w:rPr>
          <w:rFonts w:ascii="GHEA Grapalat" w:eastAsia="GHEA Grapalat" w:hAnsi="GHEA Grapalat" w:cs="GHEA Grapalat"/>
        </w:rPr>
        <w:t xml:space="preserve"> </w:t>
      </w:r>
      <w:r w:rsidRPr="00D94C73">
        <w:rPr>
          <w:rFonts w:ascii="GHEA Grapalat" w:eastAsia="GHEA Grapalat" w:hAnsi="GHEA Grapalat" w:cs="Sylfaen"/>
        </w:rPr>
        <w:t>շարունակ</w:t>
      </w:r>
      <w:r w:rsidRPr="00D94C73">
        <w:rPr>
          <w:rFonts w:ascii="GHEA Grapalat" w:eastAsia="GHEA Grapalat" w:hAnsi="GHEA Grapalat" w:cs="GHEA Grapalat"/>
        </w:rPr>
        <w:t xml:space="preserve"> </w:t>
      </w:r>
      <w:r w:rsidRPr="00D94C73">
        <w:rPr>
          <w:rFonts w:ascii="GHEA Grapalat" w:eastAsia="GHEA Grapalat" w:hAnsi="GHEA Grapalat" w:cs="Sylfaen"/>
        </w:rPr>
        <w:t>մինչև</w:t>
      </w:r>
      <w:r w:rsidRPr="00D94C73">
        <w:rPr>
          <w:rFonts w:ascii="GHEA Grapalat" w:eastAsia="GHEA Grapalat" w:hAnsi="GHEA Grapalat" w:cs="GHEA Grapalat"/>
        </w:rPr>
        <w:t xml:space="preserve"> </w:t>
      </w:r>
      <w:r w:rsidRPr="00D94C73">
        <w:rPr>
          <w:rFonts w:ascii="GHEA Grapalat" w:eastAsia="GHEA Grapalat" w:hAnsi="GHEA Grapalat" w:cs="Sylfaen"/>
        </w:rPr>
        <w:t>իրական</w:t>
      </w:r>
      <w:r w:rsidRPr="00D94C73">
        <w:rPr>
          <w:rFonts w:ascii="GHEA Grapalat" w:eastAsia="GHEA Grapalat" w:hAnsi="GHEA Grapalat" w:cs="GHEA Grapalat"/>
        </w:rPr>
        <w:t xml:space="preserve"> </w:t>
      </w:r>
      <w:r w:rsidRPr="00D94C73">
        <w:rPr>
          <w:rFonts w:ascii="GHEA Grapalat" w:eastAsia="GHEA Grapalat" w:hAnsi="GHEA Grapalat" w:cs="Sylfaen"/>
        </w:rPr>
        <w:t>շահառուին</w:t>
      </w:r>
      <w:r w:rsidRPr="00D94C73">
        <w:rPr>
          <w:rFonts w:ascii="GHEA Grapalat" w:eastAsia="GHEA Grapalat" w:hAnsi="GHEA Grapalat" w:cs="GHEA Grapalat"/>
        </w:rPr>
        <w:t xml:space="preserve"> </w:t>
      </w:r>
      <w:r w:rsidRPr="00D94C73">
        <w:rPr>
          <w:rFonts w:ascii="GHEA Grapalat" w:eastAsia="GHEA Grapalat" w:hAnsi="GHEA Grapalat" w:cs="Sylfaen"/>
        </w:rPr>
        <w:t>հասնելը։</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Մասնակցության</w:t>
      </w:r>
      <w:r w:rsidRPr="00D94C73">
        <w:rPr>
          <w:rFonts w:ascii="GHEA Grapalat" w:eastAsia="GHEA Grapalat" w:hAnsi="GHEA Grapalat" w:cs="GHEA Grapalat"/>
        </w:rPr>
        <w:t xml:space="preserve"> </w:t>
      </w:r>
      <w:r w:rsidRPr="00D94C73">
        <w:rPr>
          <w:rFonts w:ascii="GHEA Grapalat" w:eastAsia="GHEA Grapalat" w:hAnsi="GHEA Grapalat" w:cs="Sylfaen"/>
        </w:rPr>
        <w:t>տեսակը</w:t>
      </w:r>
      <w:r w:rsidRPr="00D94C73">
        <w:rPr>
          <w:rFonts w:ascii="GHEA Grapalat" w:eastAsia="GHEA Grapalat" w:hAnsi="GHEA Grapalat" w:cs="GHEA Grapalat"/>
        </w:rPr>
        <w:t xml:space="preserve">» </w:t>
      </w:r>
      <w:r w:rsidRPr="00D94C73">
        <w:rPr>
          <w:rFonts w:ascii="GHEA Grapalat" w:eastAsia="GHEA Grapalat" w:hAnsi="GHEA Grapalat" w:cs="Sylfaen"/>
        </w:rPr>
        <w:t>դաշտում</w:t>
      </w:r>
      <w:r w:rsidRPr="00D94C73">
        <w:rPr>
          <w:rFonts w:ascii="GHEA Grapalat" w:eastAsia="GHEA Grapalat" w:hAnsi="GHEA Grapalat" w:cs="GHEA Grapalat"/>
        </w:rPr>
        <w:t xml:space="preserve"> </w:t>
      </w:r>
      <w:r w:rsidRPr="00D94C73">
        <w:rPr>
          <w:rFonts w:ascii="GHEA Grapalat" w:eastAsia="GHEA Grapalat" w:hAnsi="GHEA Grapalat" w:cs="Sylfaen"/>
        </w:rPr>
        <w:t>կատարվում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նշում</w:t>
      </w:r>
      <w:r w:rsidRPr="00D94C73">
        <w:rPr>
          <w:rFonts w:ascii="GHEA Grapalat" w:eastAsia="GHEA Grapalat" w:hAnsi="GHEA Grapalat" w:cs="GHEA Grapalat"/>
        </w:rPr>
        <w:t xml:space="preserve"> </w:t>
      </w:r>
      <w:r w:rsidRPr="00D94C73">
        <w:rPr>
          <w:rFonts w:ascii="GHEA Grapalat" w:eastAsia="GHEA Grapalat" w:hAnsi="GHEA Grapalat" w:cs="Sylfaen"/>
        </w:rPr>
        <w:t>կանոնադրական</w:t>
      </w:r>
      <w:r w:rsidRPr="00D94C73">
        <w:rPr>
          <w:rFonts w:ascii="GHEA Grapalat" w:eastAsia="GHEA Grapalat" w:hAnsi="GHEA Grapalat" w:cs="GHEA Grapalat"/>
        </w:rPr>
        <w:t xml:space="preserve"> </w:t>
      </w:r>
      <w:r w:rsidRPr="00D94C73">
        <w:rPr>
          <w:rFonts w:ascii="GHEA Grapalat" w:eastAsia="GHEA Grapalat" w:hAnsi="GHEA Grapalat" w:cs="Sylfaen"/>
        </w:rPr>
        <w:t>կապիտալում</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մասնակցության</w:t>
      </w:r>
      <w:r w:rsidRPr="00D94C73">
        <w:rPr>
          <w:rFonts w:ascii="GHEA Grapalat" w:eastAsia="GHEA Grapalat" w:hAnsi="GHEA Grapalat" w:cs="GHEA Grapalat"/>
        </w:rPr>
        <w:t xml:space="preserve"> </w:t>
      </w:r>
      <w:r w:rsidRPr="00D94C73">
        <w:rPr>
          <w:rFonts w:ascii="GHEA Grapalat" w:eastAsia="GHEA Grapalat" w:hAnsi="GHEA Grapalat" w:cs="Sylfaen"/>
        </w:rPr>
        <w:t>ուղղակի</w:t>
      </w:r>
      <w:r w:rsidRPr="00D94C73">
        <w:rPr>
          <w:rFonts w:ascii="GHEA Grapalat" w:eastAsia="GHEA Grapalat" w:hAnsi="GHEA Grapalat" w:cs="GHEA Grapalat"/>
        </w:rPr>
        <w:t xml:space="preserve"> </w:t>
      </w:r>
      <w:r w:rsidRPr="00D94C73">
        <w:rPr>
          <w:rFonts w:ascii="GHEA Grapalat" w:eastAsia="GHEA Grapalat" w:hAnsi="GHEA Grapalat" w:cs="Sylfaen"/>
        </w:rPr>
        <w:t>կամ</w:t>
      </w:r>
      <w:r w:rsidRPr="00D94C73">
        <w:rPr>
          <w:rFonts w:ascii="GHEA Grapalat" w:eastAsia="GHEA Grapalat" w:hAnsi="GHEA Grapalat" w:cs="GHEA Grapalat"/>
        </w:rPr>
        <w:t xml:space="preserve"> </w:t>
      </w:r>
      <w:r w:rsidRPr="00D94C73">
        <w:rPr>
          <w:rFonts w:ascii="GHEA Grapalat" w:eastAsia="GHEA Grapalat" w:hAnsi="GHEA Grapalat" w:cs="Sylfaen"/>
        </w:rPr>
        <w:t>անուղղակի</w:t>
      </w:r>
      <w:r w:rsidRPr="00D94C73">
        <w:rPr>
          <w:rFonts w:ascii="GHEA Grapalat" w:eastAsia="GHEA Grapalat" w:hAnsi="GHEA Grapalat" w:cs="GHEA Grapalat"/>
        </w:rPr>
        <w:t xml:space="preserve"> </w:t>
      </w:r>
      <w:r w:rsidRPr="00D94C73">
        <w:rPr>
          <w:rFonts w:ascii="GHEA Grapalat" w:eastAsia="GHEA Grapalat" w:hAnsi="GHEA Grapalat" w:cs="Sylfaen"/>
        </w:rPr>
        <w:t>լինելու</w:t>
      </w:r>
      <w:r w:rsidRPr="00D94C73">
        <w:rPr>
          <w:rFonts w:ascii="GHEA Grapalat" w:eastAsia="GHEA Grapalat" w:hAnsi="GHEA Grapalat" w:cs="GHEA Grapalat"/>
        </w:rPr>
        <w:t xml:space="preserve"> </w:t>
      </w:r>
      <w:r w:rsidRPr="00D94C73">
        <w:rPr>
          <w:rFonts w:ascii="GHEA Grapalat" w:eastAsia="GHEA Grapalat" w:hAnsi="GHEA Grapalat" w:cs="Sylfaen"/>
        </w:rPr>
        <w:t>մասին։</w:t>
      </w:r>
      <w:r w:rsidRPr="00D94C73">
        <w:rPr>
          <w:rFonts w:ascii="GHEA Grapalat" w:eastAsia="GHEA Grapalat" w:hAnsi="GHEA Grapalat" w:cs="GHEA Grapalat"/>
        </w:rPr>
        <w:t xml:space="preserve"> </w:t>
      </w:r>
      <w:r w:rsidRPr="00D94C73">
        <w:rPr>
          <w:rFonts w:ascii="GHEA Grapalat" w:eastAsia="GHEA Grapalat" w:hAnsi="GHEA Grapalat" w:cs="Sylfaen"/>
        </w:rPr>
        <w:t>Կանոնադրական</w:t>
      </w:r>
      <w:r w:rsidRPr="00D94C73">
        <w:rPr>
          <w:rFonts w:ascii="GHEA Grapalat" w:eastAsia="GHEA Grapalat" w:hAnsi="GHEA Grapalat" w:cs="GHEA Grapalat"/>
        </w:rPr>
        <w:t xml:space="preserve"> </w:t>
      </w:r>
      <w:r w:rsidRPr="00D94C73">
        <w:rPr>
          <w:rFonts w:ascii="GHEA Grapalat" w:eastAsia="GHEA Grapalat" w:hAnsi="GHEA Grapalat" w:cs="Sylfaen"/>
        </w:rPr>
        <w:t>կապիտալում</w:t>
      </w:r>
      <w:r w:rsidRPr="00D94C73">
        <w:rPr>
          <w:rFonts w:ascii="GHEA Grapalat" w:eastAsia="GHEA Grapalat" w:hAnsi="GHEA Grapalat" w:cs="GHEA Grapalat"/>
        </w:rPr>
        <w:t xml:space="preserve"> </w:t>
      </w:r>
      <w:r w:rsidRPr="00D94C73">
        <w:rPr>
          <w:rFonts w:ascii="GHEA Grapalat" w:eastAsia="GHEA Grapalat" w:hAnsi="GHEA Grapalat" w:cs="Sylfaen"/>
        </w:rPr>
        <w:t>և՛</w:t>
      </w:r>
      <w:r w:rsidRPr="00D94C73">
        <w:rPr>
          <w:rFonts w:ascii="GHEA Grapalat" w:eastAsia="GHEA Grapalat" w:hAnsi="GHEA Grapalat" w:cs="GHEA Grapalat"/>
        </w:rPr>
        <w:t xml:space="preserve"> </w:t>
      </w:r>
      <w:r w:rsidRPr="00D94C73">
        <w:rPr>
          <w:rFonts w:ascii="GHEA Grapalat" w:eastAsia="GHEA Grapalat" w:hAnsi="GHEA Grapalat" w:cs="Sylfaen"/>
        </w:rPr>
        <w:t>ուղղակի</w:t>
      </w:r>
      <w:r w:rsidRPr="00D94C73">
        <w:rPr>
          <w:rFonts w:ascii="GHEA Grapalat" w:eastAsia="GHEA Grapalat" w:hAnsi="GHEA Grapalat" w:cs="GHEA Grapalat"/>
        </w:rPr>
        <w:t xml:space="preserve">, </w:t>
      </w:r>
      <w:r w:rsidRPr="00D94C73">
        <w:rPr>
          <w:rFonts w:ascii="GHEA Grapalat" w:eastAsia="GHEA Grapalat" w:hAnsi="GHEA Grapalat" w:cs="Sylfaen"/>
        </w:rPr>
        <w:t>և՛</w:t>
      </w:r>
      <w:r w:rsidRPr="00D94C73">
        <w:rPr>
          <w:rFonts w:ascii="GHEA Grapalat" w:eastAsia="GHEA Grapalat" w:hAnsi="GHEA Grapalat" w:cs="GHEA Grapalat"/>
        </w:rPr>
        <w:t xml:space="preserve"> </w:t>
      </w:r>
      <w:r w:rsidRPr="00D94C73">
        <w:rPr>
          <w:rFonts w:ascii="GHEA Grapalat" w:eastAsia="GHEA Grapalat" w:hAnsi="GHEA Grapalat" w:cs="Sylfaen"/>
        </w:rPr>
        <w:t>անուղղակի</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մասնակցության</w:t>
      </w:r>
      <w:r w:rsidRPr="00D94C73">
        <w:rPr>
          <w:rFonts w:ascii="GHEA Grapalat" w:eastAsia="GHEA Grapalat" w:hAnsi="GHEA Grapalat" w:cs="GHEA Grapalat"/>
        </w:rPr>
        <w:t xml:space="preserve"> </w:t>
      </w:r>
      <w:r w:rsidRPr="00D94C73">
        <w:rPr>
          <w:rFonts w:ascii="GHEA Grapalat" w:eastAsia="GHEA Grapalat" w:hAnsi="GHEA Grapalat" w:cs="Sylfaen"/>
        </w:rPr>
        <w:t>առկայության</w:t>
      </w:r>
      <w:r w:rsidRPr="00D94C73">
        <w:rPr>
          <w:rFonts w:ascii="GHEA Grapalat" w:eastAsia="GHEA Grapalat" w:hAnsi="GHEA Grapalat" w:cs="GHEA Grapalat"/>
        </w:rPr>
        <w:t xml:space="preserve"> </w:t>
      </w:r>
      <w:r w:rsidRPr="00D94C73">
        <w:rPr>
          <w:rFonts w:ascii="GHEA Grapalat" w:eastAsia="GHEA Grapalat" w:hAnsi="GHEA Grapalat" w:cs="Sylfaen"/>
        </w:rPr>
        <w:t>դեպքում</w:t>
      </w:r>
      <w:r w:rsidRPr="00D94C73">
        <w:rPr>
          <w:rFonts w:ascii="GHEA Grapalat" w:eastAsia="GHEA Grapalat" w:hAnsi="GHEA Grapalat" w:cs="GHEA Grapalat"/>
        </w:rPr>
        <w:t xml:space="preserve"> </w:t>
      </w:r>
      <w:r w:rsidRPr="00D94C73">
        <w:rPr>
          <w:rFonts w:ascii="GHEA Grapalat" w:eastAsia="GHEA Grapalat" w:hAnsi="GHEA Grapalat" w:cs="Sylfaen"/>
        </w:rPr>
        <w:t>նշում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կատարվում</w:t>
      </w:r>
      <w:r w:rsidRPr="00D94C73">
        <w:rPr>
          <w:rFonts w:ascii="GHEA Grapalat" w:eastAsia="GHEA Grapalat" w:hAnsi="GHEA Grapalat" w:cs="GHEA Grapalat"/>
        </w:rPr>
        <w:t xml:space="preserve"> </w:t>
      </w:r>
      <w:r w:rsidRPr="00D94C73">
        <w:rPr>
          <w:rFonts w:ascii="GHEA Grapalat" w:eastAsia="GHEA Grapalat" w:hAnsi="GHEA Grapalat" w:cs="Sylfaen"/>
        </w:rPr>
        <w:t>միաժամանակ</w:t>
      </w:r>
      <w:r w:rsidRPr="00D94C73">
        <w:rPr>
          <w:rFonts w:ascii="GHEA Grapalat" w:eastAsia="GHEA Grapalat" w:hAnsi="GHEA Grapalat" w:cs="GHEA Grapalat"/>
        </w:rPr>
        <w:t xml:space="preserve"> </w:t>
      </w:r>
      <w:r w:rsidRPr="00D94C73">
        <w:rPr>
          <w:rFonts w:ascii="GHEA Grapalat" w:eastAsia="GHEA Grapalat" w:hAnsi="GHEA Grapalat" w:cs="Sylfaen"/>
        </w:rPr>
        <w:t>և՛</w:t>
      </w:r>
      <w:r w:rsidRPr="00D94C73">
        <w:rPr>
          <w:rFonts w:ascii="GHEA Grapalat" w:eastAsia="GHEA Grapalat" w:hAnsi="GHEA Grapalat" w:cs="GHEA Grapalat"/>
        </w:rPr>
        <w:t xml:space="preserve"> </w:t>
      </w:r>
      <w:r w:rsidRPr="00D94C73">
        <w:rPr>
          <w:rFonts w:ascii="GHEA Grapalat" w:eastAsia="GHEA Grapalat" w:hAnsi="GHEA Grapalat" w:cs="Sylfaen"/>
        </w:rPr>
        <w:t>ուղղակի</w:t>
      </w:r>
      <w:r w:rsidRPr="00D94C73">
        <w:rPr>
          <w:rFonts w:ascii="GHEA Grapalat" w:eastAsia="GHEA Grapalat" w:hAnsi="GHEA Grapalat" w:cs="GHEA Grapalat"/>
        </w:rPr>
        <w:t xml:space="preserve">, </w:t>
      </w:r>
      <w:r w:rsidRPr="00D94C73">
        <w:rPr>
          <w:rFonts w:ascii="GHEA Grapalat" w:eastAsia="GHEA Grapalat" w:hAnsi="GHEA Grapalat" w:cs="Sylfaen"/>
        </w:rPr>
        <w:t>և՛</w:t>
      </w:r>
      <w:r w:rsidRPr="00D94C73">
        <w:rPr>
          <w:rFonts w:ascii="GHEA Grapalat" w:eastAsia="GHEA Grapalat" w:hAnsi="GHEA Grapalat" w:cs="GHEA Grapalat"/>
        </w:rPr>
        <w:t xml:space="preserve"> </w:t>
      </w:r>
      <w:r w:rsidRPr="00D94C73">
        <w:rPr>
          <w:rFonts w:ascii="GHEA Grapalat" w:eastAsia="GHEA Grapalat" w:hAnsi="GHEA Grapalat" w:cs="Sylfaen"/>
        </w:rPr>
        <w:t>անուղղակի</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մասնակցության</w:t>
      </w:r>
      <w:r w:rsidRPr="00D94C73">
        <w:rPr>
          <w:rFonts w:ascii="GHEA Grapalat" w:eastAsia="GHEA Grapalat" w:hAnsi="GHEA Grapalat" w:cs="GHEA Grapalat"/>
        </w:rPr>
        <w:t xml:space="preserve"> </w:t>
      </w:r>
      <w:r w:rsidRPr="00D94C73">
        <w:rPr>
          <w:rFonts w:ascii="GHEA Grapalat" w:eastAsia="GHEA Grapalat" w:hAnsi="GHEA Grapalat" w:cs="Sylfaen"/>
        </w:rPr>
        <w:t>առկայության</w:t>
      </w:r>
      <w:r w:rsidRPr="00D94C73">
        <w:rPr>
          <w:rFonts w:ascii="GHEA Grapalat" w:eastAsia="GHEA Grapalat" w:hAnsi="GHEA Grapalat" w:cs="GHEA Grapalat"/>
        </w:rPr>
        <w:t xml:space="preserve"> </w:t>
      </w:r>
      <w:r w:rsidRPr="00D94C73">
        <w:rPr>
          <w:rFonts w:ascii="GHEA Grapalat" w:eastAsia="GHEA Grapalat" w:hAnsi="GHEA Grapalat" w:cs="Sylfaen"/>
        </w:rPr>
        <w:t>վերաբերյալ</w:t>
      </w:r>
      <w:r w:rsidRPr="00D94C73">
        <w:rPr>
          <w:rFonts w:ascii="GHEA Grapalat" w:eastAsia="GHEA Grapalat" w:hAnsi="GHEA Grapalat" w:cs="GHEA Grapalat"/>
        </w:rPr>
        <w:t>.</w:t>
      </w:r>
    </w:p>
    <w:p w:rsidR="00DF7755" w:rsidRPr="00D94C73" w:rsidRDefault="00DF7755" w:rsidP="00DF7755">
      <w:pPr>
        <w:pBdr>
          <w:top w:val="nil"/>
          <w:left w:val="nil"/>
          <w:bottom w:val="nil"/>
          <w:right w:val="nil"/>
          <w:between w:val="nil"/>
        </w:pBdr>
        <w:spacing w:line="360" w:lineRule="auto"/>
        <w:ind w:firstLine="567"/>
        <w:jc w:val="both"/>
        <w:rPr>
          <w:rFonts w:ascii="GHEA Grapalat" w:eastAsia="GHEA Grapalat" w:hAnsi="GHEA Grapalat" w:cs="GHEA Grapalat"/>
        </w:rPr>
      </w:pPr>
      <w:r w:rsidRPr="00D94C73">
        <w:rPr>
          <w:rFonts w:ascii="GHEA Grapalat" w:eastAsia="GHEA Grapalat" w:hAnsi="GHEA Grapalat" w:cs="Sylfaen"/>
        </w:rPr>
        <w:t>բ</w:t>
      </w:r>
      <w:r w:rsidRPr="00D94C73">
        <w:rPr>
          <w:rFonts w:ascii="MS Mincho" w:eastAsia="MS Mincho" w:hAnsi="MS Mincho" w:cs="MS Mincho" w:hint="eastAsia"/>
        </w:rPr>
        <w:t>․</w:t>
      </w:r>
      <w:r w:rsidRPr="00D94C73">
        <w:rPr>
          <w:rFonts w:ascii="GHEA Grapalat" w:eastAsia="GHEA Grapalat" w:hAnsi="GHEA Grapalat" w:cs="GHEA Grapalat"/>
        </w:rPr>
        <w:t xml:space="preserve"> </w:t>
      </w:r>
      <w:r w:rsidRPr="00D94C73">
        <w:rPr>
          <w:rFonts w:ascii="GHEA Grapalat" w:eastAsia="GHEA Grapalat" w:hAnsi="GHEA Grapalat" w:cs="Sylfaen"/>
        </w:rPr>
        <w:t>Այս</w:t>
      </w:r>
      <w:r w:rsidRPr="00D94C73">
        <w:rPr>
          <w:rFonts w:ascii="GHEA Grapalat" w:eastAsia="GHEA Grapalat" w:hAnsi="GHEA Grapalat" w:cs="GHEA Grapalat"/>
        </w:rPr>
        <w:t xml:space="preserve"> </w:t>
      </w:r>
      <w:r w:rsidRPr="00D94C73">
        <w:rPr>
          <w:rFonts w:ascii="GHEA Grapalat" w:eastAsia="GHEA Grapalat" w:hAnsi="GHEA Grapalat" w:cs="Sylfaen"/>
        </w:rPr>
        <w:t>ենթաբաժնի</w:t>
      </w:r>
      <w:r w:rsidRPr="00D94C73">
        <w:rPr>
          <w:rFonts w:ascii="GHEA Grapalat" w:eastAsia="GHEA Grapalat" w:hAnsi="GHEA Grapalat" w:cs="GHEA Grapalat"/>
        </w:rPr>
        <w:t xml:space="preserve"> «</w:t>
      </w:r>
      <w:r w:rsidRPr="00D94C73">
        <w:rPr>
          <w:rFonts w:ascii="GHEA Grapalat" w:eastAsia="GHEA Grapalat" w:hAnsi="GHEA Grapalat" w:cs="Sylfaen"/>
          <w:b/>
        </w:rPr>
        <w:t>բ</w:t>
      </w:r>
      <w:r w:rsidRPr="00D94C73">
        <w:rPr>
          <w:rFonts w:ascii="GHEA Grapalat" w:eastAsia="GHEA Grapalat" w:hAnsi="GHEA Grapalat" w:cs="GHEA Grapalat"/>
        </w:rPr>
        <w:t xml:space="preserve">» </w:t>
      </w:r>
      <w:r w:rsidRPr="00D94C73">
        <w:rPr>
          <w:rFonts w:ascii="GHEA Grapalat" w:eastAsia="GHEA Grapalat" w:hAnsi="GHEA Grapalat" w:cs="Sylfaen"/>
        </w:rPr>
        <w:t>կետում</w:t>
      </w:r>
      <w:r w:rsidRPr="00D94C73">
        <w:rPr>
          <w:rFonts w:ascii="GHEA Grapalat" w:eastAsia="GHEA Grapalat" w:hAnsi="GHEA Grapalat" w:cs="GHEA Grapalat"/>
        </w:rPr>
        <w:t xml:space="preserve"> </w:t>
      </w:r>
      <w:r w:rsidRPr="00D94C73">
        <w:rPr>
          <w:rFonts w:ascii="GHEA Grapalat" w:eastAsia="GHEA Grapalat" w:hAnsi="GHEA Grapalat" w:cs="Sylfaen"/>
        </w:rPr>
        <w:t>կատարվում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նշում</w:t>
      </w:r>
      <w:r w:rsidRPr="00D94C73">
        <w:rPr>
          <w:rFonts w:ascii="GHEA Grapalat" w:eastAsia="GHEA Grapalat" w:hAnsi="GHEA Grapalat" w:cs="GHEA Grapalat"/>
        </w:rPr>
        <w:t xml:space="preserve">, </w:t>
      </w:r>
      <w:r w:rsidRPr="00D94C73">
        <w:rPr>
          <w:rFonts w:ascii="GHEA Grapalat" w:eastAsia="GHEA Grapalat" w:hAnsi="GHEA Grapalat" w:cs="Sylfaen"/>
        </w:rPr>
        <w:t>եթե</w:t>
      </w:r>
      <w:r w:rsidRPr="00D94C73">
        <w:rPr>
          <w:rFonts w:ascii="GHEA Grapalat" w:eastAsia="GHEA Grapalat" w:hAnsi="GHEA Grapalat" w:cs="GHEA Grapalat"/>
        </w:rPr>
        <w:t xml:space="preserve"> </w:t>
      </w:r>
      <w:r w:rsidRPr="00D94C73">
        <w:rPr>
          <w:rFonts w:ascii="GHEA Grapalat" w:eastAsia="GHEA Grapalat" w:hAnsi="GHEA Grapalat" w:cs="Sylfaen"/>
        </w:rPr>
        <w:t>անձն</w:t>
      </w:r>
      <w:r w:rsidRPr="00D94C73">
        <w:rPr>
          <w:rFonts w:ascii="GHEA Grapalat" w:eastAsia="GHEA Grapalat" w:hAnsi="GHEA Grapalat" w:cs="GHEA Grapalat"/>
        </w:rPr>
        <w:t xml:space="preserve"> «</w:t>
      </w:r>
      <w:r w:rsidRPr="00D94C73">
        <w:rPr>
          <w:rFonts w:ascii="GHEA Grapalat" w:eastAsia="GHEA Grapalat" w:hAnsi="GHEA Grapalat" w:cs="Sylfaen"/>
        </w:rPr>
        <w:t>ա</w:t>
      </w:r>
      <w:r w:rsidRPr="00D94C73">
        <w:rPr>
          <w:rFonts w:ascii="GHEA Grapalat" w:eastAsia="GHEA Grapalat" w:hAnsi="GHEA Grapalat" w:cs="GHEA Grapalat"/>
        </w:rPr>
        <w:t xml:space="preserve">» </w:t>
      </w:r>
      <w:r w:rsidRPr="00D94C73">
        <w:rPr>
          <w:rFonts w:ascii="GHEA Grapalat" w:eastAsia="GHEA Grapalat" w:hAnsi="GHEA Grapalat" w:cs="Sylfaen"/>
        </w:rPr>
        <w:t>կետի</w:t>
      </w:r>
      <w:r w:rsidRPr="00D94C73">
        <w:rPr>
          <w:rFonts w:ascii="GHEA Grapalat" w:eastAsia="GHEA Grapalat" w:hAnsi="GHEA Grapalat" w:cs="GHEA Grapalat"/>
        </w:rPr>
        <w:t xml:space="preserve"> </w:t>
      </w:r>
      <w:r w:rsidRPr="00D94C73">
        <w:rPr>
          <w:rFonts w:ascii="GHEA Grapalat" w:eastAsia="GHEA Grapalat" w:hAnsi="GHEA Grapalat" w:cs="Sylfaen"/>
        </w:rPr>
        <w:t>իմաստով</w:t>
      </w:r>
      <w:r w:rsidRPr="00D94C73">
        <w:rPr>
          <w:rFonts w:ascii="GHEA Grapalat" w:eastAsia="GHEA Grapalat" w:hAnsi="GHEA Grapalat" w:cs="GHEA Grapalat"/>
        </w:rPr>
        <w:t xml:space="preserve"> </w:t>
      </w:r>
      <w:r w:rsidRPr="00D94C73">
        <w:rPr>
          <w:rFonts w:ascii="GHEA Grapalat" w:eastAsia="GHEA Grapalat" w:hAnsi="GHEA Grapalat" w:cs="Sylfaen"/>
        </w:rPr>
        <w:t>չի</w:t>
      </w:r>
      <w:r w:rsidRPr="00D94C73">
        <w:rPr>
          <w:rFonts w:ascii="GHEA Grapalat" w:eastAsia="GHEA Grapalat" w:hAnsi="GHEA Grapalat" w:cs="GHEA Grapalat"/>
        </w:rPr>
        <w:t xml:space="preserve"> </w:t>
      </w:r>
      <w:r w:rsidRPr="00D94C73">
        <w:rPr>
          <w:rFonts w:ascii="GHEA Grapalat" w:eastAsia="GHEA Grapalat" w:hAnsi="GHEA Grapalat" w:cs="Sylfaen"/>
        </w:rPr>
        <w:t>հանդիսանում</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կազմակերպության</w:t>
      </w:r>
      <w:r w:rsidRPr="00D94C73">
        <w:rPr>
          <w:rFonts w:ascii="GHEA Grapalat" w:eastAsia="GHEA Grapalat" w:hAnsi="GHEA Grapalat" w:cs="GHEA Grapalat"/>
        </w:rPr>
        <w:t xml:space="preserve"> </w:t>
      </w:r>
      <w:r w:rsidRPr="00D94C73">
        <w:rPr>
          <w:rFonts w:ascii="GHEA Grapalat" w:eastAsia="GHEA Grapalat" w:hAnsi="GHEA Grapalat" w:cs="Sylfaen"/>
        </w:rPr>
        <w:t>իրական</w:t>
      </w:r>
      <w:r w:rsidRPr="00D94C73">
        <w:rPr>
          <w:rFonts w:ascii="GHEA Grapalat" w:eastAsia="GHEA Grapalat" w:hAnsi="GHEA Grapalat" w:cs="GHEA Grapalat"/>
        </w:rPr>
        <w:t xml:space="preserve"> </w:t>
      </w:r>
      <w:r w:rsidRPr="00D94C73">
        <w:rPr>
          <w:rFonts w:ascii="GHEA Grapalat" w:eastAsia="GHEA Grapalat" w:hAnsi="GHEA Grapalat" w:cs="Sylfaen"/>
        </w:rPr>
        <w:t>շահառու</w:t>
      </w:r>
      <w:r w:rsidRPr="00D94C73">
        <w:rPr>
          <w:rFonts w:ascii="GHEA Grapalat" w:eastAsia="GHEA Grapalat" w:hAnsi="GHEA Grapalat" w:cs="GHEA Grapalat"/>
        </w:rPr>
        <w:t xml:space="preserve">, </w:t>
      </w:r>
      <w:r w:rsidRPr="00D94C73">
        <w:rPr>
          <w:rFonts w:ascii="GHEA Grapalat" w:eastAsia="GHEA Grapalat" w:hAnsi="GHEA Grapalat" w:cs="Sylfaen"/>
        </w:rPr>
        <w:t>սակայն</w:t>
      </w:r>
      <w:r w:rsidRPr="00D94C73">
        <w:rPr>
          <w:rFonts w:ascii="GHEA Grapalat" w:eastAsia="GHEA Grapalat" w:hAnsi="GHEA Grapalat" w:cs="GHEA Grapalat"/>
        </w:rPr>
        <w:t xml:space="preserve"> </w:t>
      </w:r>
      <w:r w:rsidRPr="00D94C73">
        <w:rPr>
          <w:rFonts w:ascii="GHEA Grapalat" w:eastAsia="GHEA Grapalat" w:hAnsi="GHEA Grapalat" w:cs="Sylfaen"/>
        </w:rPr>
        <w:t>վերահսկում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Կազմակերպությունը՝</w:t>
      </w:r>
      <w:r w:rsidRPr="00D94C73">
        <w:rPr>
          <w:rFonts w:ascii="GHEA Grapalat" w:eastAsia="GHEA Grapalat" w:hAnsi="GHEA Grapalat" w:cs="GHEA Grapalat"/>
        </w:rPr>
        <w:t xml:space="preserve"> </w:t>
      </w:r>
      <w:r w:rsidRPr="00D94C73">
        <w:rPr>
          <w:rFonts w:ascii="GHEA Grapalat" w:eastAsia="GHEA Grapalat" w:hAnsi="GHEA Grapalat" w:cs="Sylfaen"/>
        </w:rPr>
        <w:t>իրավական</w:t>
      </w:r>
      <w:r w:rsidRPr="00D94C73">
        <w:rPr>
          <w:rFonts w:ascii="GHEA Grapalat" w:eastAsia="GHEA Grapalat" w:hAnsi="GHEA Grapalat" w:cs="GHEA Grapalat"/>
        </w:rPr>
        <w:t xml:space="preserve"> </w:t>
      </w:r>
      <w:r w:rsidRPr="00D94C73">
        <w:rPr>
          <w:rFonts w:ascii="GHEA Grapalat" w:eastAsia="GHEA Grapalat" w:hAnsi="GHEA Grapalat" w:cs="Sylfaen"/>
        </w:rPr>
        <w:t>գործիքների</w:t>
      </w:r>
      <w:r w:rsidRPr="00D94C73">
        <w:rPr>
          <w:rFonts w:ascii="GHEA Grapalat" w:eastAsia="GHEA Grapalat" w:hAnsi="GHEA Grapalat" w:cs="GHEA Grapalat"/>
        </w:rPr>
        <w:t xml:space="preserve"> (</w:t>
      </w:r>
      <w:r w:rsidRPr="00D94C73">
        <w:rPr>
          <w:rFonts w:ascii="GHEA Grapalat" w:eastAsia="GHEA Grapalat" w:hAnsi="GHEA Grapalat" w:cs="Sylfaen"/>
        </w:rPr>
        <w:t>այդ</w:t>
      </w:r>
      <w:r w:rsidRPr="00D94C73">
        <w:rPr>
          <w:rFonts w:ascii="GHEA Grapalat" w:eastAsia="GHEA Grapalat" w:hAnsi="GHEA Grapalat" w:cs="GHEA Grapalat"/>
        </w:rPr>
        <w:t xml:space="preserve"> </w:t>
      </w:r>
      <w:r w:rsidRPr="00D94C73">
        <w:rPr>
          <w:rFonts w:ascii="GHEA Grapalat" w:eastAsia="GHEA Grapalat" w:hAnsi="GHEA Grapalat" w:cs="Sylfaen"/>
        </w:rPr>
        <w:t>թվում՝</w:t>
      </w:r>
      <w:r w:rsidRPr="00D94C73">
        <w:rPr>
          <w:rFonts w:ascii="GHEA Grapalat" w:eastAsia="GHEA Grapalat" w:hAnsi="GHEA Grapalat" w:cs="GHEA Grapalat"/>
        </w:rPr>
        <w:t xml:space="preserve"> </w:t>
      </w:r>
      <w:r w:rsidRPr="00D94C73">
        <w:rPr>
          <w:rFonts w:ascii="GHEA Grapalat" w:eastAsia="GHEA Grapalat" w:hAnsi="GHEA Grapalat" w:cs="Sylfaen"/>
        </w:rPr>
        <w:t>կնքված</w:t>
      </w:r>
      <w:r w:rsidRPr="00D94C73">
        <w:rPr>
          <w:rFonts w:ascii="GHEA Grapalat" w:eastAsia="GHEA Grapalat" w:hAnsi="GHEA Grapalat" w:cs="GHEA Grapalat"/>
        </w:rPr>
        <w:t xml:space="preserve"> </w:t>
      </w:r>
      <w:r w:rsidRPr="00D94C73">
        <w:rPr>
          <w:rFonts w:ascii="GHEA Grapalat" w:eastAsia="GHEA Grapalat" w:hAnsi="GHEA Grapalat" w:cs="Sylfaen"/>
        </w:rPr>
        <w:t>գործարքների</w:t>
      </w:r>
      <w:r w:rsidRPr="00D94C73">
        <w:rPr>
          <w:rFonts w:ascii="GHEA Grapalat" w:eastAsia="GHEA Grapalat" w:hAnsi="GHEA Grapalat" w:cs="GHEA Grapalat"/>
        </w:rPr>
        <w:t xml:space="preserve">) </w:t>
      </w:r>
      <w:r w:rsidRPr="00D94C73">
        <w:rPr>
          <w:rFonts w:ascii="GHEA Grapalat" w:eastAsia="GHEA Grapalat" w:hAnsi="GHEA Grapalat" w:cs="Sylfaen"/>
        </w:rPr>
        <w:t>ուժով</w:t>
      </w:r>
      <w:r w:rsidRPr="00D94C73">
        <w:rPr>
          <w:rFonts w:ascii="GHEA Grapalat" w:eastAsia="GHEA Grapalat" w:hAnsi="GHEA Grapalat" w:cs="GHEA Grapalat"/>
        </w:rPr>
        <w:t xml:space="preserve">, </w:t>
      </w:r>
      <w:r w:rsidRPr="00D94C73">
        <w:rPr>
          <w:rFonts w:ascii="GHEA Grapalat" w:eastAsia="GHEA Grapalat" w:hAnsi="GHEA Grapalat" w:cs="Sylfaen"/>
        </w:rPr>
        <w:t>այլ</w:t>
      </w:r>
      <w:r w:rsidRPr="00D94C73">
        <w:rPr>
          <w:rFonts w:ascii="GHEA Grapalat" w:eastAsia="GHEA Grapalat" w:hAnsi="GHEA Grapalat" w:cs="GHEA Grapalat"/>
        </w:rPr>
        <w:t xml:space="preserve"> </w:t>
      </w:r>
      <w:r w:rsidRPr="00D94C73">
        <w:rPr>
          <w:rFonts w:ascii="GHEA Grapalat" w:eastAsia="GHEA Grapalat" w:hAnsi="GHEA Grapalat" w:cs="Sylfaen"/>
        </w:rPr>
        <w:t>բնույթի</w:t>
      </w:r>
      <w:r w:rsidRPr="00D94C73">
        <w:rPr>
          <w:rFonts w:ascii="GHEA Grapalat" w:eastAsia="GHEA Grapalat" w:hAnsi="GHEA Grapalat" w:cs="GHEA Grapalat"/>
        </w:rPr>
        <w:t xml:space="preserve"> </w:t>
      </w:r>
      <w:r w:rsidRPr="00D94C73">
        <w:rPr>
          <w:rFonts w:ascii="GHEA Grapalat" w:eastAsia="GHEA Grapalat" w:hAnsi="GHEA Grapalat" w:cs="Sylfaen"/>
        </w:rPr>
        <w:t>անձնական</w:t>
      </w:r>
      <w:r w:rsidRPr="00D94C73">
        <w:rPr>
          <w:rFonts w:ascii="GHEA Grapalat" w:eastAsia="GHEA Grapalat" w:hAnsi="GHEA Grapalat" w:cs="GHEA Grapalat"/>
        </w:rPr>
        <w:t xml:space="preserve"> </w:t>
      </w:r>
      <w:r w:rsidRPr="00D94C73">
        <w:rPr>
          <w:rFonts w:ascii="GHEA Grapalat" w:eastAsia="GHEA Grapalat" w:hAnsi="GHEA Grapalat" w:cs="Sylfaen"/>
        </w:rPr>
        <w:t>ազդեցության</w:t>
      </w:r>
      <w:r w:rsidRPr="00D94C73">
        <w:rPr>
          <w:rFonts w:ascii="GHEA Grapalat" w:eastAsia="GHEA Grapalat" w:hAnsi="GHEA Grapalat" w:cs="GHEA Grapalat"/>
        </w:rPr>
        <w:t xml:space="preserve"> </w:t>
      </w:r>
      <w:r w:rsidRPr="00D94C73">
        <w:rPr>
          <w:rFonts w:ascii="GHEA Grapalat" w:eastAsia="GHEA Grapalat" w:hAnsi="GHEA Grapalat" w:cs="Sylfaen"/>
        </w:rPr>
        <w:t>հիման</w:t>
      </w:r>
      <w:r w:rsidRPr="00D94C73">
        <w:rPr>
          <w:rFonts w:ascii="GHEA Grapalat" w:eastAsia="GHEA Grapalat" w:hAnsi="GHEA Grapalat" w:cs="GHEA Grapalat"/>
        </w:rPr>
        <w:t xml:space="preserve"> </w:t>
      </w:r>
      <w:r w:rsidRPr="00D94C73">
        <w:rPr>
          <w:rFonts w:ascii="GHEA Grapalat" w:eastAsia="GHEA Grapalat" w:hAnsi="GHEA Grapalat" w:cs="Sylfaen"/>
        </w:rPr>
        <w:t>վրա</w:t>
      </w:r>
      <w:r w:rsidRPr="00D94C73">
        <w:rPr>
          <w:rFonts w:ascii="GHEA Grapalat" w:eastAsia="GHEA Grapalat" w:hAnsi="GHEA Grapalat" w:cs="GHEA Grapalat"/>
        </w:rPr>
        <w:t xml:space="preserve"> </w:t>
      </w:r>
      <w:r w:rsidRPr="00D94C73">
        <w:rPr>
          <w:rFonts w:ascii="GHEA Grapalat" w:eastAsia="GHEA Grapalat" w:hAnsi="GHEA Grapalat" w:cs="Sylfaen"/>
        </w:rPr>
        <w:t>կամ</w:t>
      </w:r>
      <w:r w:rsidRPr="00D94C73">
        <w:rPr>
          <w:rFonts w:ascii="GHEA Grapalat" w:eastAsia="GHEA Grapalat" w:hAnsi="GHEA Grapalat" w:cs="GHEA Grapalat"/>
        </w:rPr>
        <w:t xml:space="preserve"> </w:t>
      </w:r>
      <w:r w:rsidRPr="00D94C73">
        <w:rPr>
          <w:rFonts w:ascii="GHEA Grapalat" w:eastAsia="GHEA Grapalat" w:hAnsi="GHEA Grapalat" w:cs="Sylfaen"/>
        </w:rPr>
        <w:t>այլ</w:t>
      </w:r>
      <w:r w:rsidRPr="00D94C73">
        <w:rPr>
          <w:rFonts w:ascii="GHEA Grapalat" w:eastAsia="GHEA Grapalat" w:hAnsi="GHEA Grapalat" w:cs="GHEA Grapalat"/>
        </w:rPr>
        <w:t xml:space="preserve"> </w:t>
      </w:r>
      <w:r w:rsidRPr="00D94C73">
        <w:rPr>
          <w:rFonts w:ascii="GHEA Grapalat" w:eastAsia="GHEA Grapalat" w:hAnsi="GHEA Grapalat" w:cs="Sylfaen"/>
        </w:rPr>
        <w:t>միջոցներով</w:t>
      </w:r>
      <w:r w:rsidRPr="00D94C73">
        <w:rPr>
          <w:rFonts w:ascii="GHEA Grapalat" w:eastAsia="GHEA Grapalat" w:hAnsi="GHEA Grapalat" w:cs="GHEA Grapalat"/>
        </w:rPr>
        <w:t>.</w:t>
      </w:r>
    </w:p>
    <w:p w:rsidR="00DF7755" w:rsidRPr="00D94C73" w:rsidRDefault="00DF7755" w:rsidP="00DF7755">
      <w:pPr>
        <w:pBdr>
          <w:top w:val="nil"/>
          <w:left w:val="nil"/>
          <w:bottom w:val="nil"/>
          <w:right w:val="nil"/>
          <w:between w:val="nil"/>
        </w:pBdr>
        <w:spacing w:line="360" w:lineRule="auto"/>
        <w:ind w:firstLine="567"/>
        <w:jc w:val="both"/>
        <w:rPr>
          <w:rFonts w:ascii="GHEA Grapalat" w:eastAsia="GHEA Grapalat" w:hAnsi="GHEA Grapalat" w:cs="GHEA Grapalat"/>
        </w:rPr>
      </w:pPr>
      <w:r w:rsidRPr="00D94C73">
        <w:rPr>
          <w:rFonts w:ascii="GHEA Grapalat" w:eastAsia="GHEA Grapalat" w:hAnsi="GHEA Grapalat" w:cs="Sylfaen"/>
        </w:rPr>
        <w:t>գ</w:t>
      </w:r>
      <w:r w:rsidRPr="00D94C73">
        <w:rPr>
          <w:rFonts w:ascii="MS Mincho" w:eastAsia="MS Mincho" w:hAnsi="MS Mincho" w:cs="MS Mincho" w:hint="eastAsia"/>
        </w:rPr>
        <w:t>․</w:t>
      </w:r>
      <w:r w:rsidRPr="00D94C73">
        <w:rPr>
          <w:rFonts w:ascii="GHEA Grapalat" w:eastAsia="GHEA Grapalat" w:hAnsi="GHEA Grapalat" w:cs="GHEA Grapalat"/>
        </w:rPr>
        <w:t xml:space="preserve"> </w:t>
      </w:r>
      <w:r w:rsidRPr="00D94C73">
        <w:rPr>
          <w:rFonts w:ascii="GHEA Grapalat" w:eastAsia="GHEA Grapalat" w:hAnsi="GHEA Grapalat" w:cs="Sylfaen"/>
        </w:rPr>
        <w:t>Այս</w:t>
      </w:r>
      <w:r w:rsidRPr="00D94C73">
        <w:rPr>
          <w:rFonts w:ascii="GHEA Grapalat" w:eastAsia="GHEA Grapalat" w:hAnsi="GHEA Grapalat" w:cs="GHEA Grapalat"/>
        </w:rPr>
        <w:t xml:space="preserve"> </w:t>
      </w:r>
      <w:r w:rsidRPr="00D94C73">
        <w:rPr>
          <w:rFonts w:ascii="GHEA Grapalat" w:eastAsia="GHEA Grapalat" w:hAnsi="GHEA Grapalat" w:cs="Sylfaen"/>
        </w:rPr>
        <w:t>ենթաբաժնի</w:t>
      </w:r>
      <w:r w:rsidRPr="00D94C73">
        <w:rPr>
          <w:rFonts w:ascii="GHEA Grapalat" w:eastAsia="GHEA Grapalat" w:hAnsi="GHEA Grapalat" w:cs="GHEA Grapalat"/>
        </w:rPr>
        <w:t xml:space="preserve"> «</w:t>
      </w:r>
      <w:r w:rsidRPr="00D94C73">
        <w:rPr>
          <w:rFonts w:ascii="GHEA Grapalat" w:eastAsia="GHEA Grapalat" w:hAnsi="GHEA Grapalat" w:cs="Sylfaen"/>
          <w:b/>
        </w:rPr>
        <w:t>գ</w:t>
      </w:r>
      <w:r w:rsidRPr="00D94C73">
        <w:rPr>
          <w:rFonts w:ascii="GHEA Grapalat" w:eastAsia="GHEA Grapalat" w:hAnsi="GHEA Grapalat" w:cs="GHEA Grapalat"/>
        </w:rPr>
        <w:t xml:space="preserve">» </w:t>
      </w:r>
      <w:r w:rsidRPr="00D94C73">
        <w:rPr>
          <w:rFonts w:ascii="GHEA Grapalat" w:eastAsia="GHEA Grapalat" w:hAnsi="GHEA Grapalat" w:cs="Sylfaen"/>
        </w:rPr>
        <w:t>կետում</w:t>
      </w:r>
      <w:r w:rsidRPr="00D94C73">
        <w:rPr>
          <w:rFonts w:ascii="GHEA Grapalat" w:eastAsia="GHEA Grapalat" w:hAnsi="GHEA Grapalat" w:cs="GHEA Grapalat"/>
        </w:rPr>
        <w:t xml:space="preserve"> </w:t>
      </w:r>
      <w:r w:rsidRPr="00D94C73">
        <w:rPr>
          <w:rFonts w:ascii="GHEA Grapalat" w:eastAsia="GHEA Grapalat" w:hAnsi="GHEA Grapalat" w:cs="Sylfaen"/>
        </w:rPr>
        <w:t>կատարվում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նշում</w:t>
      </w:r>
      <w:r w:rsidRPr="00D94C73">
        <w:rPr>
          <w:rFonts w:ascii="GHEA Grapalat" w:eastAsia="GHEA Grapalat" w:hAnsi="GHEA Grapalat" w:cs="GHEA Grapalat"/>
        </w:rPr>
        <w:t xml:space="preserve">, </w:t>
      </w:r>
      <w:r w:rsidRPr="00D94C73">
        <w:rPr>
          <w:rFonts w:ascii="GHEA Grapalat" w:eastAsia="GHEA Grapalat" w:hAnsi="GHEA Grapalat" w:cs="Sylfaen"/>
        </w:rPr>
        <w:t>եթե</w:t>
      </w:r>
      <w:r w:rsidRPr="00D94C73">
        <w:rPr>
          <w:rFonts w:ascii="GHEA Grapalat" w:eastAsia="GHEA Grapalat" w:hAnsi="GHEA Grapalat" w:cs="GHEA Grapalat"/>
        </w:rPr>
        <w:t xml:space="preserve"> </w:t>
      </w:r>
      <w:r w:rsidRPr="00D94C73">
        <w:rPr>
          <w:rFonts w:ascii="GHEA Grapalat" w:eastAsia="GHEA Grapalat" w:hAnsi="GHEA Grapalat" w:cs="Sylfaen"/>
        </w:rPr>
        <w:t>անձը</w:t>
      </w:r>
      <w:r w:rsidRPr="00D94C73">
        <w:rPr>
          <w:rFonts w:ascii="GHEA Grapalat" w:eastAsia="GHEA Grapalat" w:hAnsi="GHEA Grapalat" w:cs="GHEA Grapalat"/>
        </w:rPr>
        <w:t xml:space="preserve"> </w:t>
      </w:r>
      <w:r w:rsidRPr="00D94C73">
        <w:rPr>
          <w:rFonts w:ascii="GHEA Grapalat" w:eastAsia="GHEA Grapalat" w:hAnsi="GHEA Grapalat" w:cs="Sylfaen"/>
        </w:rPr>
        <w:t>հանդիսանում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Կազմակերպության</w:t>
      </w:r>
      <w:r w:rsidRPr="00D94C73">
        <w:rPr>
          <w:rFonts w:ascii="GHEA Grapalat" w:eastAsia="GHEA Grapalat" w:hAnsi="GHEA Grapalat" w:cs="GHEA Grapalat"/>
        </w:rPr>
        <w:t xml:space="preserve"> </w:t>
      </w:r>
      <w:r w:rsidRPr="00D94C73">
        <w:rPr>
          <w:rFonts w:ascii="GHEA Grapalat" w:eastAsia="GHEA Grapalat" w:hAnsi="GHEA Grapalat" w:cs="Sylfaen"/>
        </w:rPr>
        <w:t>գործունեության</w:t>
      </w:r>
      <w:r w:rsidRPr="00D94C73">
        <w:rPr>
          <w:rFonts w:ascii="GHEA Grapalat" w:eastAsia="GHEA Grapalat" w:hAnsi="GHEA Grapalat" w:cs="GHEA Grapalat"/>
        </w:rPr>
        <w:t xml:space="preserve"> </w:t>
      </w:r>
      <w:r w:rsidRPr="00D94C73">
        <w:rPr>
          <w:rFonts w:ascii="GHEA Grapalat" w:eastAsia="GHEA Grapalat" w:hAnsi="GHEA Grapalat" w:cs="Sylfaen"/>
        </w:rPr>
        <w:t>ընդհանուր</w:t>
      </w:r>
      <w:r w:rsidRPr="00D94C73">
        <w:rPr>
          <w:rFonts w:ascii="GHEA Grapalat" w:eastAsia="GHEA Grapalat" w:hAnsi="GHEA Grapalat" w:cs="GHEA Grapalat"/>
        </w:rPr>
        <w:t xml:space="preserve"> </w:t>
      </w:r>
      <w:r w:rsidRPr="00D94C73">
        <w:rPr>
          <w:rFonts w:ascii="GHEA Grapalat" w:eastAsia="GHEA Grapalat" w:hAnsi="GHEA Grapalat" w:cs="Sylfaen"/>
        </w:rPr>
        <w:t>կամ</w:t>
      </w:r>
      <w:r w:rsidRPr="00D94C73">
        <w:rPr>
          <w:rFonts w:ascii="GHEA Grapalat" w:eastAsia="GHEA Grapalat" w:hAnsi="GHEA Grapalat" w:cs="GHEA Grapalat"/>
        </w:rPr>
        <w:t xml:space="preserve"> </w:t>
      </w:r>
      <w:r w:rsidRPr="00D94C73">
        <w:rPr>
          <w:rFonts w:ascii="GHEA Grapalat" w:eastAsia="GHEA Grapalat" w:hAnsi="GHEA Grapalat" w:cs="Sylfaen"/>
        </w:rPr>
        <w:t>ընթացիկ</w:t>
      </w:r>
      <w:r w:rsidRPr="00D94C73">
        <w:rPr>
          <w:rFonts w:ascii="GHEA Grapalat" w:eastAsia="GHEA Grapalat" w:hAnsi="GHEA Grapalat" w:cs="GHEA Grapalat"/>
        </w:rPr>
        <w:t xml:space="preserve"> </w:t>
      </w:r>
      <w:r w:rsidRPr="00D94C73">
        <w:rPr>
          <w:rFonts w:ascii="GHEA Grapalat" w:eastAsia="GHEA Grapalat" w:hAnsi="GHEA Grapalat" w:cs="Sylfaen"/>
        </w:rPr>
        <w:t>ղեկավարումն</w:t>
      </w:r>
      <w:r w:rsidRPr="00D94C73">
        <w:rPr>
          <w:rFonts w:ascii="GHEA Grapalat" w:eastAsia="GHEA Grapalat" w:hAnsi="GHEA Grapalat" w:cs="GHEA Grapalat"/>
        </w:rPr>
        <w:t xml:space="preserve"> </w:t>
      </w:r>
      <w:r w:rsidRPr="00D94C73">
        <w:rPr>
          <w:rFonts w:ascii="GHEA Grapalat" w:eastAsia="GHEA Grapalat" w:hAnsi="GHEA Grapalat" w:cs="Sylfaen"/>
        </w:rPr>
        <w:t>իրականացնող</w:t>
      </w:r>
      <w:r w:rsidRPr="00D94C73">
        <w:rPr>
          <w:rFonts w:ascii="GHEA Grapalat" w:eastAsia="GHEA Grapalat" w:hAnsi="GHEA Grapalat" w:cs="GHEA Grapalat"/>
        </w:rPr>
        <w:t xml:space="preserve"> </w:t>
      </w:r>
      <w:r w:rsidRPr="00D94C73">
        <w:rPr>
          <w:rFonts w:ascii="GHEA Grapalat" w:eastAsia="GHEA Grapalat" w:hAnsi="GHEA Grapalat" w:cs="Sylfaen"/>
        </w:rPr>
        <w:t>պաշտոնատար</w:t>
      </w:r>
      <w:r w:rsidRPr="00D94C73">
        <w:rPr>
          <w:rFonts w:ascii="GHEA Grapalat" w:eastAsia="GHEA Grapalat" w:hAnsi="GHEA Grapalat" w:cs="GHEA Grapalat"/>
        </w:rPr>
        <w:t xml:space="preserve"> </w:t>
      </w:r>
      <w:r w:rsidRPr="00D94C73">
        <w:rPr>
          <w:rFonts w:ascii="GHEA Grapalat" w:eastAsia="GHEA Grapalat" w:hAnsi="GHEA Grapalat" w:cs="Sylfaen"/>
        </w:rPr>
        <w:t>անձ</w:t>
      </w:r>
      <w:r w:rsidRPr="00D94C73">
        <w:rPr>
          <w:rFonts w:ascii="GHEA Grapalat" w:eastAsia="GHEA Grapalat" w:hAnsi="GHEA Grapalat" w:cs="GHEA Grapalat"/>
        </w:rPr>
        <w:t xml:space="preserve"> </w:t>
      </w:r>
      <w:r w:rsidRPr="00D94C73">
        <w:rPr>
          <w:rFonts w:ascii="GHEA Grapalat" w:eastAsia="GHEA Grapalat" w:hAnsi="GHEA Grapalat" w:cs="Sylfaen"/>
        </w:rPr>
        <w:t>այն</w:t>
      </w:r>
      <w:r w:rsidRPr="00D94C73">
        <w:rPr>
          <w:rFonts w:ascii="GHEA Grapalat" w:eastAsia="GHEA Grapalat" w:hAnsi="GHEA Grapalat" w:cs="GHEA Grapalat"/>
        </w:rPr>
        <w:t xml:space="preserve"> </w:t>
      </w:r>
      <w:r w:rsidRPr="00D94C73">
        <w:rPr>
          <w:rFonts w:ascii="GHEA Grapalat" w:eastAsia="GHEA Grapalat" w:hAnsi="GHEA Grapalat" w:cs="Sylfaen"/>
        </w:rPr>
        <w:t>դեպքում</w:t>
      </w:r>
      <w:r w:rsidRPr="00D94C73">
        <w:rPr>
          <w:rFonts w:ascii="GHEA Grapalat" w:eastAsia="GHEA Grapalat" w:hAnsi="GHEA Grapalat" w:cs="GHEA Grapalat"/>
        </w:rPr>
        <w:t xml:space="preserve">, </w:t>
      </w:r>
      <w:r w:rsidRPr="00D94C73">
        <w:rPr>
          <w:rFonts w:ascii="GHEA Grapalat" w:eastAsia="GHEA Grapalat" w:hAnsi="GHEA Grapalat" w:cs="Sylfaen"/>
        </w:rPr>
        <w:t>երբ</w:t>
      </w:r>
      <w:r w:rsidRPr="00D94C73">
        <w:rPr>
          <w:rFonts w:ascii="GHEA Grapalat" w:eastAsia="GHEA Grapalat" w:hAnsi="GHEA Grapalat" w:cs="GHEA Grapalat"/>
        </w:rPr>
        <w:t xml:space="preserve"> </w:t>
      </w:r>
      <w:r w:rsidRPr="00D94C73">
        <w:rPr>
          <w:rFonts w:ascii="GHEA Grapalat" w:eastAsia="GHEA Grapalat" w:hAnsi="GHEA Grapalat" w:cs="Sylfaen"/>
        </w:rPr>
        <w:t>առկա</w:t>
      </w:r>
      <w:r w:rsidRPr="00D94C73">
        <w:rPr>
          <w:rFonts w:ascii="GHEA Grapalat" w:eastAsia="GHEA Grapalat" w:hAnsi="GHEA Grapalat" w:cs="GHEA Grapalat"/>
        </w:rPr>
        <w:t xml:space="preserve"> </w:t>
      </w:r>
      <w:r w:rsidRPr="00D94C73">
        <w:rPr>
          <w:rFonts w:ascii="GHEA Grapalat" w:eastAsia="GHEA Grapalat" w:hAnsi="GHEA Grapalat" w:cs="Sylfaen"/>
        </w:rPr>
        <w:t>չէ</w:t>
      </w:r>
      <w:r w:rsidRPr="00D94C73">
        <w:rPr>
          <w:rFonts w:ascii="GHEA Grapalat" w:eastAsia="GHEA Grapalat" w:hAnsi="GHEA Grapalat" w:cs="GHEA Grapalat"/>
        </w:rPr>
        <w:t xml:space="preserve"> </w:t>
      </w:r>
      <w:r w:rsidRPr="00D94C73">
        <w:rPr>
          <w:rFonts w:ascii="GHEA Grapalat" w:eastAsia="GHEA Grapalat" w:hAnsi="GHEA Grapalat" w:cs="Sylfaen"/>
        </w:rPr>
        <w:t>այս</w:t>
      </w:r>
      <w:r w:rsidRPr="00D94C73">
        <w:rPr>
          <w:rFonts w:ascii="GHEA Grapalat" w:eastAsia="GHEA Grapalat" w:hAnsi="GHEA Grapalat" w:cs="GHEA Grapalat"/>
        </w:rPr>
        <w:t xml:space="preserve"> </w:t>
      </w:r>
      <w:r w:rsidRPr="00D94C73">
        <w:rPr>
          <w:rFonts w:ascii="GHEA Grapalat" w:eastAsia="GHEA Grapalat" w:hAnsi="GHEA Grapalat" w:cs="Sylfaen"/>
        </w:rPr>
        <w:t>ենթաբաժնի</w:t>
      </w:r>
      <w:r w:rsidRPr="00D94C73">
        <w:rPr>
          <w:rFonts w:ascii="GHEA Grapalat" w:eastAsia="GHEA Grapalat" w:hAnsi="GHEA Grapalat" w:cs="GHEA Grapalat"/>
        </w:rPr>
        <w:t xml:space="preserve"> «</w:t>
      </w:r>
      <w:r w:rsidRPr="00D94C73">
        <w:rPr>
          <w:rFonts w:ascii="GHEA Grapalat" w:eastAsia="GHEA Grapalat" w:hAnsi="GHEA Grapalat" w:cs="Sylfaen"/>
        </w:rPr>
        <w:t>ա</w:t>
      </w:r>
      <w:r w:rsidRPr="00D94C73">
        <w:rPr>
          <w:rFonts w:ascii="GHEA Grapalat" w:eastAsia="GHEA Grapalat" w:hAnsi="GHEA Grapalat" w:cs="GHEA Grapalat"/>
        </w:rPr>
        <w:t xml:space="preserve">» </w:t>
      </w:r>
      <w:r w:rsidRPr="00D94C73">
        <w:rPr>
          <w:rFonts w:ascii="GHEA Grapalat" w:eastAsia="GHEA Grapalat" w:hAnsi="GHEA Grapalat" w:cs="Sylfaen"/>
        </w:rPr>
        <w:t>և</w:t>
      </w:r>
      <w:r w:rsidRPr="00D94C73">
        <w:rPr>
          <w:rFonts w:ascii="GHEA Grapalat" w:eastAsia="GHEA Grapalat" w:hAnsi="GHEA Grapalat" w:cs="GHEA Grapalat"/>
        </w:rPr>
        <w:t xml:space="preserve"> «</w:t>
      </w:r>
      <w:r w:rsidRPr="00D94C73">
        <w:rPr>
          <w:rFonts w:ascii="GHEA Grapalat" w:eastAsia="GHEA Grapalat" w:hAnsi="GHEA Grapalat" w:cs="Sylfaen"/>
        </w:rPr>
        <w:t>բ</w:t>
      </w:r>
      <w:r w:rsidRPr="00D94C73">
        <w:rPr>
          <w:rFonts w:ascii="GHEA Grapalat" w:eastAsia="GHEA Grapalat" w:hAnsi="GHEA Grapalat" w:cs="GHEA Grapalat"/>
        </w:rPr>
        <w:t xml:space="preserve">» </w:t>
      </w:r>
      <w:r w:rsidRPr="00D94C73">
        <w:rPr>
          <w:rFonts w:ascii="GHEA Grapalat" w:eastAsia="GHEA Grapalat" w:hAnsi="GHEA Grapalat" w:cs="Sylfaen"/>
        </w:rPr>
        <w:t>կետերի</w:t>
      </w:r>
      <w:r w:rsidRPr="00D94C73">
        <w:rPr>
          <w:rFonts w:ascii="GHEA Grapalat" w:eastAsia="GHEA Grapalat" w:hAnsi="GHEA Grapalat" w:cs="GHEA Grapalat"/>
        </w:rPr>
        <w:t xml:space="preserve"> </w:t>
      </w:r>
      <w:r w:rsidRPr="00D94C73">
        <w:rPr>
          <w:rFonts w:ascii="GHEA Grapalat" w:eastAsia="GHEA Grapalat" w:hAnsi="GHEA Grapalat" w:cs="Sylfaen"/>
        </w:rPr>
        <w:t>պահանջներին</w:t>
      </w:r>
      <w:r w:rsidRPr="00D94C73">
        <w:rPr>
          <w:rFonts w:ascii="GHEA Grapalat" w:eastAsia="GHEA Grapalat" w:hAnsi="GHEA Grapalat" w:cs="GHEA Grapalat"/>
        </w:rPr>
        <w:t xml:space="preserve"> </w:t>
      </w:r>
      <w:r w:rsidRPr="00D94C73">
        <w:rPr>
          <w:rFonts w:ascii="GHEA Grapalat" w:eastAsia="GHEA Grapalat" w:hAnsi="GHEA Grapalat" w:cs="Sylfaen"/>
        </w:rPr>
        <w:t>համապատասխանող</w:t>
      </w:r>
      <w:r w:rsidRPr="00D94C73">
        <w:rPr>
          <w:rFonts w:ascii="GHEA Grapalat" w:eastAsia="GHEA Grapalat" w:hAnsi="GHEA Grapalat" w:cs="GHEA Grapalat"/>
        </w:rPr>
        <w:t xml:space="preserve"> </w:t>
      </w:r>
      <w:r w:rsidRPr="00D94C73">
        <w:rPr>
          <w:rFonts w:ascii="GHEA Grapalat" w:eastAsia="GHEA Grapalat" w:hAnsi="GHEA Grapalat" w:cs="Sylfaen"/>
        </w:rPr>
        <w:t>ֆիզիկական</w:t>
      </w:r>
      <w:r w:rsidRPr="00D94C73">
        <w:rPr>
          <w:rFonts w:ascii="GHEA Grapalat" w:eastAsia="GHEA Grapalat" w:hAnsi="GHEA Grapalat" w:cs="GHEA Grapalat"/>
        </w:rPr>
        <w:t xml:space="preserve"> </w:t>
      </w:r>
      <w:r w:rsidRPr="00D94C73">
        <w:rPr>
          <w:rFonts w:ascii="GHEA Grapalat" w:eastAsia="GHEA Grapalat" w:hAnsi="GHEA Grapalat" w:cs="Sylfaen"/>
        </w:rPr>
        <w:t>անձ</w:t>
      </w:r>
      <w:r w:rsidRPr="00D94C73">
        <w:rPr>
          <w:rFonts w:ascii="GHEA Grapalat" w:eastAsia="GHEA Grapalat" w:hAnsi="GHEA Grapalat" w:cs="GHEA Grapalat"/>
        </w:rPr>
        <w:t>.</w:t>
      </w:r>
    </w:p>
    <w:p w:rsidR="00DF7755" w:rsidRPr="00D94C73" w:rsidRDefault="00DF7755" w:rsidP="00DF775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9" w:name="_heading=h.gjdgxs" w:colFirst="0" w:colLast="0"/>
      <w:bookmarkEnd w:id="9"/>
      <w:r w:rsidRPr="00D94C73">
        <w:rPr>
          <w:rFonts w:ascii="GHEA Grapalat" w:eastAsia="GHEA Grapalat" w:hAnsi="GHEA Grapalat" w:cs="GHEA Grapalat"/>
        </w:rPr>
        <w:t>«</w:t>
      </w:r>
      <w:r w:rsidRPr="00D94C73">
        <w:rPr>
          <w:rFonts w:ascii="GHEA Grapalat" w:eastAsia="GHEA Grapalat" w:hAnsi="GHEA Grapalat" w:cs="Sylfaen"/>
        </w:rPr>
        <w:t>Իրական</w:t>
      </w:r>
      <w:r w:rsidRPr="00D94C73">
        <w:rPr>
          <w:rFonts w:ascii="GHEA Grapalat" w:eastAsia="GHEA Grapalat" w:hAnsi="GHEA Grapalat" w:cs="GHEA Grapalat"/>
        </w:rPr>
        <w:t xml:space="preserve"> </w:t>
      </w:r>
      <w:r w:rsidRPr="00D94C73">
        <w:rPr>
          <w:rFonts w:ascii="GHEA Grapalat" w:eastAsia="GHEA Grapalat" w:hAnsi="GHEA Grapalat" w:cs="Sylfaen"/>
        </w:rPr>
        <w:t>շահառու</w:t>
      </w:r>
      <w:r w:rsidRPr="00D94C73">
        <w:rPr>
          <w:rFonts w:ascii="GHEA Grapalat" w:eastAsia="GHEA Grapalat" w:hAnsi="GHEA Grapalat" w:cs="GHEA Grapalat"/>
        </w:rPr>
        <w:t xml:space="preserve"> </w:t>
      </w:r>
      <w:r w:rsidRPr="00D94C73">
        <w:rPr>
          <w:rFonts w:ascii="GHEA Grapalat" w:eastAsia="GHEA Grapalat" w:hAnsi="GHEA Grapalat" w:cs="Sylfaen"/>
        </w:rPr>
        <w:t>հանդիսանալու</w:t>
      </w:r>
      <w:r w:rsidRPr="00D94C73">
        <w:rPr>
          <w:rFonts w:ascii="GHEA Grapalat" w:eastAsia="GHEA Grapalat" w:hAnsi="GHEA Grapalat" w:cs="GHEA Grapalat"/>
        </w:rPr>
        <w:t xml:space="preserve"> </w:t>
      </w:r>
      <w:r w:rsidRPr="00D94C73">
        <w:rPr>
          <w:rFonts w:ascii="GHEA Grapalat" w:eastAsia="GHEA Grapalat" w:hAnsi="GHEA Grapalat" w:cs="Sylfaen"/>
        </w:rPr>
        <w:t>հիմքերը</w:t>
      </w:r>
      <w:r w:rsidRPr="00D94C73">
        <w:rPr>
          <w:rFonts w:ascii="GHEA Grapalat" w:eastAsia="GHEA Grapalat" w:hAnsi="GHEA Grapalat" w:cs="GHEA Grapalat"/>
        </w:rPr>
        <w:t xml:space="preserve"> (</w:t>
      </w:r>
      <w:r w:rsidRPr="00D94C73">
        <w:rPr>
          <w:rFonts w:ascii="GHEA Grapalat" w:eastAsia="GHEA Grapalat" w:hAnsi="GHEA Grapalat" w:cs="Sylfaen"/>
        </w:rPr>
        <w:t>ընդերքօգտագործման</w:t>
      </w:r>
      <w:r w:rsidRPr="00D94C73">
        <w:rPr>
          <w:rFonts w:ascii="GHEA Grapalat" w:eastAsia="GHEA Grapalat" w:hAnsi="GHEA Grapalat" w:cs="GHEA Grapalat"/>
        </w:rPr>
        <w:t xml:space="preserve"> </w:t>
      </w:r>
      <w:r w:rsidRPr="00D94C73">
        <w:rPr>
          <w:rFonts w:ascii="GHEA Grapalat" w:eastAsia="GHEA Grapalat" w:hAnsi="GHEA Grapalat" w:cs="Sylfaen"/>
        </w:rPr>
        <w:t>ոլորտի</w:t>
      </w:r>
      <w:r w:rsidRPr="00D94C73">
        <w:rPr>
          <w:rFonts w:ascii="GHEA Grapalat" w:eastAsia="GHEA Grapalat" w:hAnsi="GHEA Grapalat" w:cs="GHEA Grapalat"/>
        </w:rPr>
        <w:t xml:space="preserve"> </w:t>
      </w:r>
      <w:r w:rsidRPr="00D94C73">
        <w:rPr>
          <w:rFonts w:ascii="GHEA Grapalat" w:eastAsia="GHEA Grapalat" w:hAnsi="GHEA Grapalat" w:cs="Sylfaen"/>
        </w:rPr>
        <w:t>հաշվետու</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կազմակերպությունների</w:t>
      </w:r>
      <w:r w:rsidRPr="00D94C73">
        <w:rPr>
          <w:rFonts w:ascii="GHEA Grapalat" w:eastAsia="GHEA Grapalat" w:hAnsi="GHEA Grapalat" w:cs="GHEA Grapalat"/>
        </w:rPr>
        <w:t xml:space="preserve"> </w:t>
      </w:r>
      <w:r w:rsidRPr="00D94C73">
        <w:rPr>
          <w:rFonts w:ascii="GHEA Grapalat" w:eastAsia="GHEA Grapalat" w:hAnsi="GHEA Grapalat" w:cs="Sylfaen"/>
        </w:rPr>
        <w:t>համար</w:t>
      </w:r>
      <w:r w:rsidRPr="00D94C73">
        <w:rPr>
          <w:rFonts w:ascii="GHEA Grapalat" w:eastAsia="GHEA Grapalat" w:hAnsi="GHEA Grapalat" w:cs="GHEA Grapalat"/>
        </w:rPr>
        <w:t xml:space="preserve">)» </w:t>
      </w:r>
      <w:r w:rsidRPr="00D94C73">
        <w:rPr>
          <w:rFonts w:ascii="GHEA Grapalat" w:eastAsia="GHEA Grapalat" w:hAnsi="GHEA Grapalat" w:cs="Sylfaen"/>
        </w:rPr>
        <w:t>ենթաբաժինը</w:t>
      </w:r>
      <w:r w:rsidRPr="00D94C73">
        <w:rPr>
          <w:rFonts w:ascii="GHEA Grapalat" w:eastAsia="GHEA Grapalat" w:hAnsi="GHEA Grapalat" w:cs="GHEA Grapalat"/>
        </w:rPr>
        <w:t xml:space="preserve"> </w:t>
      </w:r>
      <w:r w:rsidRPr="00D94C73">
        <w:rPr>
          <w:rFonts w:ascii="GHEA Grapalat" w:eastAsia="GHEA Grapalat" w:hAnsi="GHEA Grapalat" w:cs="Sylfaen"/>
        </w:rPr>
        <w:t>լրացվում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եթե</w:t>
      </w:r>
      <w:r w:rsidRPr="00D94C73">
        <w:rPr>
          <w:rFonts w:ascii="GHEA Grapalat" w:eastAsia="GHEA Grapalat" w:hAnsi="GHEA Grapalat" w:cs="GHEA Grapalat"/>
        </w:rPr>
        <w:t xml:space="preserve"> </w:t>
      </w:r>
      <w:r w:rsidRPr="00D94C73">
        <w:rPr>
          <w:rFonts w:ascii="GHEA Grapalat" w:eastAsia="GHEA Grapalat" w:hAnsi="GHEA Grapalat" w:cs="Sylfaen"/>
        </w:rPr>
        <w:t>հայտարարագիրը</w:t>
      </w:r>
      <w:r w:rsidRPr="00D94C73">
        <w:rPr>
          <w:rFonts w:ascii="GHEA Grapalat" w:eastAsia="GHEA Grapalat" w:hAnsi="GHEA Grapalat" w:cs="GHEA Grapalat"/>
        </w:rPr>
        <w:t xml:space="preserve"> </w:t>
      </w:r>
      <w:r w:rsidRPr="00D94C73">
        <w:rPr>
          <w:rFonts w:ascii="GHEA Grapalat" w:eastAsia="GHEA Grapalat" w:hAnsi="GHEA Grapalat" w:cs="Sylfaen"/>
        </w:rPr>
        <w:t>ներկայացնող</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անձը</w:t>
      </w:r>
      <w:r w:rsidRPr="00D94C73">
        <w:rPr>
          <w:rFonts w:ascii="GHEA Grapalat" w:eastAsia="GHEA Grapalat" w:hAnsi="GHEA Grapalat" w:cs="GHEA Grapalat"/>
        </w:rPr>
        <w:t xml:space="preserve"> </w:t>
      </w:r>
      <w:r w:rsidRPr="00D94C73">
        <w:rPr>
          <w:rFonts w:ascii="GHEA Grapalat" w:eastAsia="GHEA Grapalat" w:hAnsi="GHEA Grapalat" w:cs="Sylfaen"/>
        </w:rPr>
        <w:t>հանդիսանում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ընդերքօգտագործման</w:t>
      </w:r>
      <w:r w:rsidRPr="00D94C73">
        <w:rPr>
          <w:rFonts w:ascii="GHEA Grapalat" w:eastAsia="GHEA Grapalat" w:hAnsi="GHEA Grapalat" w:cs="GHEA Grapalat"/>
        </w:rPr>
        <w:t xml:space="preserve"> </w:t>
      </w:r>
      <w:r w:rsidRPr="00D94C73">
        <w:rPr>
          <w:rFonts w:ascii="GHEA Grapalat" w:eastAsia="GHEA Grapalat" w:hAnsi="GHEA Grapalat" w:cs="Sylfaen"/>
        </w:rPr>
        <w:t>ոլորտի</w:t>
      </w:r>
      <w:r w:rsidRPr="00D94C73">
        <w:rPr>
          <w:rFonts w:ascii="GHEA Grapalat" w:eastAsia="GHEA Grapalat" w:hAnsi="GHEA Grapalat" w:cs="GHEA Grapalat"/>
        </w:rPr>
        <w:t xml:space="preserve"> </w:t>
      </w:r>
      <w:r w:rsidRPr="00D94C73">
        <w:rPr>
          <w:rFonts w:ascii="GHEA Grapalat" w:eastAsia="GHEA Grapalat" w:hAnsi="GHEA Grapalat" w:cs="Sylfaen"/>
        </w:rPr>
        <w:t>հաշվետու</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կազմակերպություն։</w:t>
      </w:r>
      <w:r w:rsidRPr="00D94C73">
        <w:rPr>
          <w:rFonts w:ascii="GHEA Grapalat" w:eastAsia="GHEA Grapalat" w:hAnsi="GHEA Grapalat" w:cs="GHEA Grapalat"/>
        </w:rPr>
        <w:t xml:space="preserve"> </w:t>
      </w:r>
      <w:r w:rsidRPr="00D94C73">
        <w:rPr>
          <w:rFonts w:ascii="GHEA Grapalat" w:eastAsia="GHEA Grapalat" w:hAnsi="GHEA Grapalat" w:cs="Sylfaen"/>
        </w:rPr>
        <w:t>Իրական</w:t>
      </w:r>
      <w:r w:rsidRPr="00D94C73">
        <w:rPr>
          <w:rFonts w:ascii="GHEA Grapalat" w:eastAsia="GHEA Grapalat" w:hAnsi="GHEA Grapalat" w:cs="GHEA Grapalat"/>
        </w:rPr>
        <w:t xml:space="preserve"> </w:t>
      </w:r>
      <w:r w:rsidRPr="00D94C73">
        <w:rPr>
          <w:rFonts w:ascii="GHEA Grapalat" w:eastAsia="GHEA Grapalat" w:hAnsi="GHEA Grapalat" w:cs="Sylfaen"/>
        </w:rPr>
        <w:t>շահառուների</w:t>
      </w:r>
      <w:r w:rsidRPr="00D94C73">
        <w:rPr>
          <w:rFonts w:ascii="GHEA Grapalat" w:eastAsia="GHEA Grapalat" w:hAnsi="GHEA Grapalat" w:cs="GHEA Grapalat"/>
        </w:rPr>
        <w:t xml:space="preserve"> </w:t>
      </w:r>
      <w:r w:rsidRPr="00D94C73">
        <w:rPr>
          <w:rFonts w:ascii="GHEA Grapalat" w:eastAsia="GHEA Grapalat" w:hAnsi="GHEA Grapalat" w:cs="Sylfaen"/>
        </w:rPr>
        <w:t>բացահայտումն</w:t>
      </w:r>
      <w:r w:rsidRPr="00D94C73">
        <w:rPr>
          <w:rFonts w:ascii="GHEA Grapalat" w:eastAsia="GHEA Grapalat" w:hAnsi="GHEA Grapalat" w:cs="GHEA Grapalat"/>
        </w:rPr>
        <w:t xml:space="preserve"> </w:t>
      </w:r>
      <w:r w:rsidRPr="00D94C73">
        <w:rPr>
          <w:rFonts w:ascii="GHEA Grapalat" w:eastAsia="GHEA Grapalat" w:hAnsi="GHEA Grapalat" w:cs="Sylfaen"/>
        </w:rPr>
        <w:t>իրականացվում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Ընդերքի</w:t>
      </w:r>
      <w:r w:rsidRPr="00D94C73">
        <w:rPr>
          <w:rFonts w:ascii="GHEA Grapalat" w:eastAsia="GHEA Grapalat" w:hAnsi="GHEA Grapalat" w:cs="GHEA Grapalat"/>
        </w:rPr>
        <w:t xml:space="preserve"> </w:t>
      </w:r>
      <w:r w:rsidRPr="00D94C73">
        <w:rPr>
          <w:rFonts w:ascii="GHEA Grapalat" w:eastAsia="GHEA Grapalat" w:hAnsi="GHEA Grapalat" w:cs="Sylfaen"/>
        </w:rPr>
        <w:t>մասին</w:t>
      </w:r>
      <w:r w:rsidRPr="00D94C73">
        <w:rPr>
          <w:rFonts w:ascii="GHEA Grapalat" w:eastAsia="GHEA Grapalat" w:hAnsi="GHEA Grapalat" w:cs="GHEA Grapalat"/>
        </w:rPr>
        <w:t xml:space="preserve"> </w:t>
      </w:r>
      <w:r w:rsidRPr="00D94C73">
        <w:rPr>
          <w:rFonts w:ascii="GHEA Grapalat" w:eastAsia="GHEA Grapalat" w:hAnsi="GHEA Grapalat" w:cs="Sylfaen"/>
        </w:rPr>
        <w:t>օրենսգրքով</w:t>
      </w:r>
      <w:r w:rsidRPr="00D94C73">
        <w:rPr>
          <w:rFonts w:ascii="GHEA Grapalat" w:eastAsia="GHEA Grapalat" w:hAnsi="GHEA Grapalat" w:cs="GHEA Grapalat"/>
        </w:rPr>
        <w:t xml:space="preserve"> </w:t>
      </w:r>
      <w:r w:rsidRPr="00D94C73">
        <w:rPr>
          <w:rFonts w:ascii="GHEA Grapalat" w:eastAsia="GHEA Grapalat" w:hAnsi="GHEA Grapalat" w:cs="Sylfaen"/>
        </w:rPr>
        <w:t>սահմանված</w:t>
      </w:r>
      <w:r w:rsidRPr="00D94C73">
        <w:rPr>
          <w:rFonts w:ascii="GHEA Grapalat" w:eastAsia="GHEA Grapalat" w:hAnsi="GHEA Grapalat" w:cs="GHEA Grapalat"/>
        </w:rPr>
        <w:t xml:space="preserve"> </w:t>
      </w:r>
      <w:r w:rsidRPr="00D94C73">
        <w:rPr>
          <w:rFonts w:ascii="GHEA Grapalat" w:eastAsia="GHEA Grapalat" w:hAnsi="GHEA Grapalat" w:cs="Sylfaen"/>
        </w:rPr>
        <w:t>չափանիշներով</w:t>
      </w:r>
      <w:r w:rsidRPr="00D94C73">
        <w:rPr>
          <w:rFonts w:ascii="GHEA Grapalat" w:eastAsia="GHEA Grapalat" w:hAnsi="GHEA Grapalat" w:cs="GHEA Grapalat"/>
        </w:rPr>
        <w:t xml:space="preserve">: </w:t>
      </w:r>
      <w:r w:rsidRPr="00D94C73">
        <w:rPr>
          <w:rFonts w:ascii="GHEA Grapalat" w:eastAsia="GHEA Grapalat" w:hAnsi="GHEA Grapalat" w:cs="Sylfaen"/>
        </w:rPr>
        <w:t>Այս</w:t>
      </w:r>
      <w:r w:rsidRPr="00D94C73">
        <w:rPr>
          <w:rFonts w:ascii="GHEA Grapalat" w:eastAsia="GHEA Grapalat" w:hAnsi="GHEA Grapalat" w:cs="GHEA Grapalat"/>
        </w:rPr>
        <w:t xml:space="preserve"> </w:t>
      </w:r>
      <w:r w:rsidRPr="00D94C73">
        <w:rPr>
          <w:rFonts w:ascii="GHEA Grapalat" w:eastAsia="GHEA Grapalat" w:hAnsi="GHEA Grapalat" w:cs="Sylfaen"/>
        </w:rPr>
        <w:t>ենթաբաժնում</w:t>
      </w:r>
      <w:r w:rsidRPr="00D94C73">
        <w:rPr>
          <w:rFonts w:ascii="GHEA Grapalat" w:eastAsia="GHEA Grapalat" w:hAnsi="GHEA Grapalat" w:cs="GHEA Grapalat"/>
        </w:rPr>
        <w:t xml:space="preserve"> </w:t>
      </w:r>
      <w:r w:rsidRPr="00D94C73">
        <w:rPr>
          <w:rFonts w:ascii="GHEA Grapalat" w:eastAsia="GHEA Grapalat" w:hAnsi="GHEA Grapalat" w:cs="Sylfaen"/>
        </w:rPr>
        <w:t>նշումները</w:t>
      </w:r>
      <w:r w:rsidRPr="00D94C73">
        <w:rPr>
          <w:rFonts w:ascii="GHEA Grapalat" w:eastAsia="GHEA Grapalat" w:hAnsi="GHEA Grapalat" w:cs="GHEA Grapalat"/>
        </w:rPr>
        <w:t xml:space="preserve"> </w:t>
      </w:r>
      <w:r w:rsidRPr="00D94C73">
        <w:rPr>
          <w:rFonts w:ascii="GHEA Grapalat" w:eastAsia="GHEA Grapalat" w:hAnsi="GHEA Grapalat" w:cs="Sylfaen"/>
        </w:rPr>
        <w:t>կատարվում</w:t>
      </w:r>
      <w:r w:rsidRPr="00D94C73">
        <w:rPr>
          <w:rFonts w:ascii="GHEA Grapalat" w:eastAsia="GHEA Grapalat" w:hAnsi="GHEA Grapalat" w:cs="GHEA Grapalat"/>
        </w:rPr>
        <w:t xml:space="preserve"> </w:t>
      </w:r>
      <w:r w:rsidRPr="00D94C73">
        <w:rPr>
          <w:rFonts w:ascii="GHEA Grapalat" w:eastAsia="GHEA Grapalat" w:hAnsi="GHEA Grapalat" w:cs="Sylfaen"/>
        </w:rPr>
        <w:t>են</w:t>
      </w:r>
      <w:r w:rsidRPr="00D94C73">
        <w:rPr>
          <w:rFonts w:ascii="GHEA Grapalat" w:eastAsia="GHEA Grapalat" w:hAnsi="GHEA Grapalat" w:cs="GHEA Grapalat"/>
        </w:rPr>
        <w:t xml:space="preserve"> </w:t>
      </w:r>
      <w:r w:rsidRPr="00D94C73">
        <w:rPr>
          <w:rFonts w:ascii="GHEA Grapalat" w:eastAsia="GHEA Grapalat" w:hAnsi="GHEA Grapalat" w:cs="Sylfaen"/>
        </w:rPr>
        <w:t>սույն</w:t>
      </w:r>
      <w:r w:rsidRPr="00D94C73">
        <w:rPr>
          <w:rFonts w:ascii="GHEA Grapalat" w:eastAsia="GHEA Grapalat" w:hAnsi="GHEA Grapalat" w:cs="GHEA Grapalat"/>
        </w:rPr>
        <w:t xml:space="preserve"> </w:t>
      </w:r>
      <w:r w:rsidRPr="00D94C73">
        <w:rPr>
          <w:rFonts w:ascii="GHEA Grapalat" w:eastAsia="GHEA Grapalat" w:hAnsi="GHEA Grapalat" w:cs="Sylfaen"/>
        </w:rPr>
        <w:t>կարգի</w:t>
      </w:r>
      <w:r w:rsidRPr="00D94C73">
        <w:rPr>
          <w:rFonts w:ascii="GHEA Grapalat" w:eastAsia="GHEA Grapalat" w:hAnsi="GHEA Grapalat" w:cs="GHEA Grapalat"/>
        </w:rPr>
        <w:t xml:space="preserve"> 4</w:t>
      </w:r>
      <w:r w:rsidRPr="00D94C73">
        <w:rPr>
          <w:rFonts w:ascii="MS Mincho" w:eastAsia="MS Mincho" w:hAnsi="MS Mincho" w:cs="MS Mincho" w:hint="eastAsia"/>
        </w:rPr>
        <w:t>․</w:t>
      </w:r>
      <w:r w:rsidRPr="00D94C73">
        <w:rPr>
          <w:rFonts w:ascii="GHEA Grapalat" w:eastAsia="GHEA Grapalat" w:hAnsi="GHEA Grapalat" w:cs="GHEA Grapalat"/>
        </w:rPr>
        <w:t>5-</w:t>
      </w:r>
      <w:r w:rsidRPr="00D94C73">
        <w:rPr>
          <w:rFonts w:ascii="GHEA Grapalat" w:eastAsia="GHEA Grapalat" w:hAnsi="GHEA Grapalat" w:cs="Sylfaen"/>
        </w:rPr>
        <w:t>րդ</w:t>
      </w:r>
      <w:r w:rsidRPr="00D94C73">
        <w:rPr>
          <w:rFonts w:ascii="GHEA Grapalat" w:eastAsia="GHEA Grapalat" w:hAnsi="GHEA Grapalat" w:cs="GHEA Grapalat"/>
        </w:rPr>
        <w:t xml:space="preserve"> </w:t>
      </w:r>
      <w:r w:rsidRPr="00D94C73">
        <w:rPr>
          <w:rFonts w:ascii="GHEA Grapalat" w:eastAsia="GHEA Grapalat" w:hAnsi="GHEA Grapalat" w:cs="Sylfaen"/>
        </w:rPr>
        <w:t>կետում</w:t>
      </w:r>
      <w:r w:rsidRPr="00D94C73">
        <w:rPr>
          <w:rFonts w:ascii="GHEA Grapalat" w:eastAsia="GHEA Grapalat" w:hAnsi="GHEA Grapalat" w:cs="GHEA Grapalat"/>
        </w:rPr>
        <w:t xml:space="preserve"> </w:t>
      </w:r>
      <w:r w:rsidRPr="00D94C73">
        <w:rPr>
          <w:rFonts w:ascii="GHEA Grapalat" w:eastAsia="GHEA Grapalat" w:hAnsi="GHEA Grapalat" w:cs="Sylfaen"/>
        </w:rPr>
        <w:t>սահմանված</w:t>
      </w:r>
      <w:r w:rsidRPr="00D94C73">
        <w:rPr>
          <w:rFonts w:ascii="GHEA Grapalat" w:eastAsia="GHEA Grapalat" w:hAnsi="GHEA Grapalat" w:cs="GHEA Grapalat"/>
        </w:rPr>
        <w:t xml:space="preserve"> </w:t>
      </w:r>
      <w:r w:rsidRPr="00D94C73">
        <w:rPr>
          <w:rFonts w:ascii="GHEA Grapalat" w:eastAsia="GHEA Grapalat" w:hAnsi="GHEA Grapalat" w:cs="Sylfaen"/>
        </w:rPr>
        <w:t>կանոնների</w:t>
      </w:r>
      <w:r w:rsidRPr="00D94C73">
        <w:rPr>
          <w:rFonts w:ascii="GHEA Grapalat" w:eastAsia="GHEA Grapalat" w:hAnsi="GHEA Grapalat" w:cs="GHEA Grapalat"/>
        </w:rPr>
        <w:t xml:space="preserve"> </w:t>
      </w:r>
      <w:r w:rsidRPr="00D94C73">
        <w:rPr>
          <w:rFonts w:ascii="GHEA Grapalat" w:eastAsia="GHEA Grapalat" w:hAnsi="GHEA Grapalat" w:cs="Sylfaen"/>
        </w:rPr>
        <w:t>հաշվառմամբ։</w:t>
      </w:r>
      <w:r w:rsidRPr="00D94C73">
        <w:rPr>
          <w:rFonts w:ascii="GHEA Grapalat" w:eastAsia="GHEA Grapalat" w:hAnsi="GHEA Grapalat" w:cs="GHEA Grapalat"/>
        </w:rPr>
        <w:t xml:space="preserve"> </w:t>
      </w:r>
      <w:r w:rsidRPr="00D94C73">
        <w:rPr>
          <w:rFonts w:ascii="GHEA Grapalat" w:eastAsia="GHEA Grapalat" w:hAnsi="GHEA Grapalat" w:cs="Sylfaen"/>
        </w:rPr>
        <w:t>Այս</w:t>
      </w:r>
      <w:r w:rsidRPr="00D94C73">
        <w:rPr>
          <w:rFonts w:ascii="GHEA Grapalat" w:eastAsia="GHEA Grapalat" w:hAnsi="GHEA Grapalat" w:cs="GHEA Grapalat"/>
        </w:rPr>
        <w:t xml:space="preserve"> </w:t>
      </w:r>
      <w:r w:rsidRPr="00D94C73">
        <w:rPr>
          <w:rFonts w:ascii="GHEA Grapalat" w:eastAsia="GHEA Grapalat" w:hAnsi="GHEA Grapalat" w:cs="Sylfaen"/>
        </w:rPr>
        <w:t>ենթաբաժնում</w:t>
      </w:r>
      <w:r w:rsidRPr="00D94C73">
        <w:rPr>
          <w:rFonts w:ascii="GHEA Grapalat" w:eastAsia="GHEA Grapalat" w:hAnsi="GHEA Grapalat" w:cs="GHEA Grapalat"/>
        </w:rPr>
        <w:t xml:space="preserve"> </w:t>
      </w:r>
      <w:r w:rsidRPr="00D94C73">
        <w:rPr>
          <w:rFonts w:ascii="GHEA Grapalat" w:eastAsia="GHEA Grapalat" w:hAnsi="GHEA Grapalat" w:cs="Sylfaen"/>
        </w:rPr>
        <w:t>հիմքերի</w:t>
      </w:r>
      <w:r w:rsidRPr="00D94C73">
        <w:rPr>
          <w:rFonts w:ascii="GHEA Grapalat" w:eastAsia="GHEA Grapalat" w:hAnsi="GHEA Grapalat" w:cs="GHEA Grapalat"/>
        </w:rPr>
        <w:t xml:space="preserve"> </w:t>
      </w:r>
      <w:r w:rsidRPr="00D94C73">
        <w:rPr>
          <w:rFonts w:ascii="GHEA Grapalat" w:eastAsia="GHEA Grapalat" w:hAnsi="GHEA Grapalat" w:cs="Sylfaen"/>
        </w:rPr>
        <w:t>վերաբերյալ</w:t>
      </w:r>
      <w:r w:rsidRPr="00D94C73">
        <w:rPr>
          <w:rFonts w:ascii="GHEA Grapalat" w:eastAsia="GHEA Grapalat" w:hAnsi="GHEA Grapalat" w:cs="GHEA Grapalat"/>
        </w:rPr>
        <w:t xml:space="preserve"> </w:t>
      </w:r>
      <w:r w:rsidRPr="00D94C73">
        <w:rPr>
          <w:rFonts w:ascii="GHEA Grapalat" w:eastAsia="GHEA Grapalat" w:hAnsi="GHEA Grapalat" w:cs="Sylfaen"/>
        </w:rPr>
        <w:t>տվյալները</w:t>
      </w:r>
      <w:r w:rsidRPr="00D94C73">
        <w:rPr>
          <w:rFonts w:ascii="GHEA Grapalat" w:eastAsia="GHEA Grapalat" w:hAnsi="GHEA Grapalat" w:cs="GHEA Grapalat"/>
        </w:rPr>
        <w:t xml:space="preserve"> </w:t>
      </w:r>
      <w:r w:rsidRPr="00D94C73">
        <w:rPr>
          <w:rFonts w:ascii="GHEA Grapalat" w:eastAsia="GHEA Grapalat" w:hAnsi="GHEA Grapalat" w:cs="Sylfaen"/>
        </w:rPr>
        <w:t>լրացվում</w:t>
      </w:r>
      <w:r w:rsidRPr="00D94C73">
        <w:rPr>
          <w:rFonts w:ascii="GHEA Grapalat" w:eastAsia="GHEA Grapalat" w:hAnsi="GHEA Grapalat" w:cs="GHEA Grapalat"/>
        </w:rPr>
        <w:t xml:space="preserve"> </w:t>
      </w:r>
      <w:r w:rsidRPr="00D94C73">
        <w:rPr>
          <w:rFonts w:ascii="GHEA Grapalat" w:eastAsia="GHEA Grapalat" w:hAnsi="GHEA Grapalat" w:cs="Sylfaen"/>
        </w:rPr>
        <w:t>են</w:t>
      </w:r>
      <w:r w:rsidRPr="00D94C73">
        <w:rPr>
          <w:rFonts w:ascii="GHEA Grapalat" w:eastAsia="GHEA Grapalat" w:hAnsi="GHEA Grapalat" w:cs="GHEA Grapalat"/>
        </w:rPr>
        <w:t xml:space="preserve"> </w:t>
      </w:r>
      <w:r w:rsidRPr="00D94C73">
        <w:rPr>
          <w:rFonts w:ascii="GHEA Grapalat" w:eastAsia="GHEA Grapalat" w:hAnsi="GHEA Grapalat" w:cs="Sylfaen"/>
        </w:rPr>
        <w:t>հետևյալ</w:t>
      </w:r>
      <w:r w:rsidRPr="00D94C73">
        <w:rPr>
          <w:rFonts w:ascii="GHEA Grapalat" w:eastAsia="GHEA Grapalat" w:hAnsi="GHEA Grapalat" w:cs="GHEA Grapalat"/>
        </w:rPr>
        <w:t xml:space="preserve"> </w:t>
      </w:r>
      <w:r w:rsidRPr="00D94C73">
        <w:rPr>
          <w:rFonts w:ascii="GHEA Grapalat" w:eastAsia="GHEA Grapalat" w:hAnsi="GHEA Grapalat" w:cs="Sylfaen"/>
        </w:rPr>
        <w:t>կանոններով</w:t>
      </w:r>
      <w:r w:rsidRPr="00D94C73">
        <w:rPr>
          <w:rFonts w:ascii="MS Mincho" w:eastAsia="MS Mincho" w:hAnsi="MS Mincho" w:cs="MS Mincho" w:hint="eastAsia"/>
        </w:rPr>
        <w:t>․</w:t>
      </w:r>
    </w:p>
    <w:p w:rsidR="00DF7755" w:rsidRPr="00D94C73" w:rsidRDefault="00DF7755" w:rsidP="00DF7755">
      <w:pPr>
        <w:pBdr>
          <w:top w:val="nil"/>
          <w:left w:val="nil"/>
          <w:bottom w:val="nil"/>
          <w:right w:val="nil"/>
          <w:between w:val="nil"/>
        </w:pBdr>
        <w:spacing w:line="360" w:lineRule="auto"/>
        <w:ind w:firstLine="567"/>
        <w:jc w:val="both"/>
        <w:rPr>
          <w:rFonts w:ascii="GHEA Grapalat" w:eastAsia="GHEA Grapalat" w:hAnsi="GHEA Grapalat" w:cs="GHEA Grapalat"/>
        </w:rPr>
      </w:pPr>
      <w:r w:rsidRPr="00D94C73">
        <w:rPr>
          <w:rFonts w:ascii="GHEA Grapalat" w:eastAsia="GHEA Grapalat" w:hAnsi="GHEA Grapalat" w:cs="Sylfaen"/>
        </w:rPr>
        <w:t>ա</w:t>
      </w:r>
      <w:r w:rsidRPr="00D94C73">
        <w:rPr>
          <w:rFonts w:ascii="MS Mincho" w:eastAsia="MS Mincho" w:hAnsi="MS Mincho" w:cs="MS Mincho" w:hint="eastAsia"/>
        </w:rPr>
        <w:t>․</w:t>
      </w:r>
      <w:r w:rsidRPr="00D94C73">
        <w:rPr>
          <w:rFonts w:ascii="GHEA Grapalat" w:eastAsia="GHEA Grapalat" w:hAnsi="GHEA Grapalat" w:cs="GHEA Grapalat"/>
        </w:rPr>
        <w:t xml:space="preserve"> </w:t>
      </w:r>
      <w:r w:rsidRPr="00D94C73">
        <w:rPr>
          <w:rFonts w:ascii="GHEA Grapalat" w:eastAsia="GHEA Grapalat" w:hAnsi="GHEA Grapalat" w:cs="Sylfaen"/>
        </w:rPr>
        <w:t>Այս</w:t>
      </w:r>
      <w:r w:rsidRPr="00D94C73">
        <w:rPr>
          <w:rFonts w:ascii="GHEA Grapalat" w:eastAsia="GHEA Grapalat" w:hAnsi="GHEA Grapalat" w:cs="GHEA Grapalat"/>
        </w:rPr>
        <w:t xml:space="preserve"> </w:t>
      </w:r>
      <w:r w:rsidRPr="00D94C73">
        <w:rPr>
          <w:rFonts w:ascii="GHEA Grapalat" w:eastAsia="GHEA Grapalat" w:hAnsi="GHEA Grapalat" w:cs="Sylfaen"/>
        </w:rPr>
        <w:t>ենթաբաժնի</w:t>
      </w:r>
      <w:r w:rsidRPr="00D94C73">
        <w:rPr>
          <w:rFonts w:ascii="GHEA Grapalat" w:eastAsia="GHEA Grapalat" w:hAnsi="GHEA Grapalat" w:cs="GHEA Grapalat"/>
        </w:rPr>
        <w:t xml:space="preserve"> «</w:t>
      </w:r>
      <w:r w:rsidRPr="00D94C73">
        <w:rPr>
          <w:rFonts w:ascii="GHEA Grapalat" w:eastAsia="GHEA Grapalat" w:hAnsi="GHEA Grapalat" w:cs="Sylfaen"/>
          <w:b/>
        </w:rPr>
        <w:t>ա</w:t>
      </w:r>
      <w:r w:rsidRPr="00D94C73">
        <w:rPr>
          <w:rFonts w:ascii="GHEA Grapalat" w:eastAsia="GHEA Grapalat" w:hAnsi="GHEA Grapalat" w:cs="GHEA Grapalat"/>
        </w:rPr>
        <w:t xml:space="preserve">» </w:t>
      </w:r>
      <w:r w:rsidRPr="00D94C73">
        <w:rPr>
          <w:rFonts w:ascii="GHEA Grapalat" w:eastAsia="GHEA Grapalat" w:hAnsi="GHEA Grapalat" w:cs="Sylfaen"/>
        </w:rPr>
        <w:t>կետում</w:t>
      </w:r>
      <w:r w:rsidRPr="00D94C73">
        <w:rPr>
          <w:rFonts w:ascii="GHEA Grapalat" w:eastAsia="GHEA Grapalat" w:hAnsi="GHEA Grapalat" w:cs="GHEA Grapalat"/>
        </w:rPr>
        <w:t xml:space="preserve"> </w:t>
      </w:r>
      <w:r w:rsidRPr="00D94C73">
        <w:rPr>
          <w:rFonts w:ascii="GHEA Grapalat" w:eastAsia="GHEA Grapalat" w:hAnsi="GHEA Grapalat" w:cs="Sylfaen"/>
        </w:rPr>
        <w:t>կատարվում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նշում</w:t>
      </w:r>
      <w:r w:rsidRPr="00D94C73">
        <w:rPr>
          <w:rFonts w:ascii="GHEA Grapalat" w:eastAsia="GHEA Grapalat" w:hAnsi="GHEA Grapalat" w:cs="GHEA Grapalat"/>
        </w:rPr>
        <w:t xml:space="preserve">, </w:t>
      </w:r>
      <w:r w:rsidRPr="00D94C73">
        <w:rPr>
          <w:rFonts w:ascii="GHEA Grapalat" w:eastAsia="GHEA Grapalat" w:hAnsi="GHEA Grapalat" w:cs="Sylfaen"/>
        </w:rPr>
        <w:t>եթե</w:t>
      </w:r>
      <w:r w:rsidRPr="00D94C73">
        <w:rPr>
          <w:rFonts w:ascii="GHEA Grapalat" w:eastAsia="GHEA Grapalat" w:hAnsi="GHEA Grapalat" w:cs="GHEA Grapalat"/>
        </w:rPr>
        <w:t xml:space="preserve"> </w:t>
      </w:r>
      <w:r w:rsidRPr="00D94C73">
        <w:rPr>
          <w:rFonts w:ascii="GHEA Grapalat" w:eastAsia="GHEA Grapalat" w:hAnsi="GHEA Grapalat" w:cs="Sylfaen"/>
        </w:rPr>
        <w:t>ֆիզիկական</w:t>
      </w:r>
      <w:r w:rsidRPr="00D94C73">
        <w:rPr>
          <w:rFonts w:ascii="GHEA Grapalat" w:eastAsia="GHEA Grapalat" w:hAnsi="GHEA Grapalat" w:cs="GHEA Grapalat"/>
        </w:rPr>
        <w:t xml:space="preserve"> </w:t>
      </w:r>
      <w:r w:rsidRPr="00D94C73">
        <w:rPr>
          <w:rFonts w:ascii="GHEA Grapalat" w:eastAsia="GHEA Grapalat" w:hAnsi="GHEA Grapalat" w:cs="Sylfaen"/>
        </w:rPr>
        <w:t>անձը</w:t>
      </w:r>
      <w:r w:rsidRPr="00D94C73">
        <w:rPr>
          <w:rFonts w:ascii="GHEA Grapalat" w:eastAsia="GHEA Grapalat" w:hAnsi="GHEA Grapalat" w:cs="GHEA Grapalat"/>
        </w:rPr>
        <w:t xml:space="preserve"> </w:t>
      </w:r>
      <w:r w:rsidRPr="00D94C73">
        <w:rPr>
          <w:rFonts w:ascii="GHEA Grapalat" w:eastAsia="GHEA Grapalat" w:hAnsi="GHEA Grapalat" w:cs="Sylfaen"/>
        </w:rPr>
        <w:t>ուղղակի</w:t>
      </w:r>
      <w:r w:rsidRPr="00D94C73">
        <w:rPr>
          <w:rFonts w:ascii="GHEA Grapalat" w:eastAsia="GHEA Grapalat" w:hAnsi="GHEA Grapalat" w:cs="GHEA Grapalat"/>
        </w:rPr>
        <w:t xml:space="preserve"> </w:t>
      </w:r>
      <w:r w:rsidRPr="00D94C73">
        <w:rPr>
          <w:rFonts w:ascii="GHEA Grapalat" w:eastAsia="GHEA Grapalat" w:hAnsi="GHEA Grapalat" w:cs="Sylfaen"/>
        </w:rPr>
        <w:t>կամ</w:t>
      </w:r>
      <w:r w:rsidRPr="00D94C73">
        <w:rPr>
          <w:rFonts w:ascii="GHEA Grapalat" w:eastAsia="GHEA Grapalat" w:hAnsi="GHEA Grapalat" w:cs="GHEA Grapalat"/>
        </w:rPr>
        <w:t xml:space="preserve"> </w:t>
      </w:r>
      <w:r w:rsidRPr="00D94C73">
        <w:rPr>
          <w:rFonts w:ascii="GHEA Grapalat" w:eastAsia="GHEA Grapalat" w:hAnsi="GHEA Grapalat" w:cs="Sylfaen"/>
        </w:rPr>
        <w:t>անուղղակի</w:t>
      </w:r>
      <w:r w:rsidRPr="00D94C73">
        <w:rPr>
          <w:rFonts w:ascii="GHEA Grapalat" w:eastAsia="GHEA Grapalat" w:hAnsi="GHEA Grapalat" w:cs="GHEA Grapalat"/>
        </w:rPr>
        <w:t xml:space="preserve"> </w:t>
      </w:r>
      <w:r w:rsidRPr="00D94C73">
        <w:rPr>
          <w:rFonts w:ascii="GHEA Grapalat" w:eastAsia="GHEA Grapalat" w:hAnsi="GHEA Grapalat" w:cs="Sylfaen"/>
        </w:rPr>
        <w:t>կերպով</w:t>
      </w:r>
      <w:r w:rsidRPr="00D94C73">
        <w:rPr>
          <w:rFonts w:ascii="GHEA Grapalat" w:eastAsia="GHEA Grapalat" w:hAnsi="GHEA Grapalat" w:cs="GHEA Grapalat"/>
        </w:rPr>
        <w:t xml:space="preserve"> </w:t>
      </w:r>
      <w:r w:rsidRPr="00D94C73">
        <w:rPr>
          <w:rFonts w:ascii="GHEA Grapalat" w:eastAsia="GHEA Grapalat" w:hAnsi="GHEA Grapalat" w:cs="Sylfaen"/>
        </w:rPr>
        <w:t>տիրապետում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տվյալ</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ձայնի</w:t>
      </w:r>
      <w:r w:rsidRPr="00D94C73">
        <w:rPr>
          <w:rFonts w:ascii="GHEA Grapalat" w:eastAsia="GHEA Grapalat" w:hAnsi="GHEA Grapalat" w:cs="GHEA Grapalat"/>
        </w:rPr>
        <w:t xml:space="preserve"> </w:t>
      </w:r>
      <w:r w:rsidRPr="00D94C73">
        <w:rPr>
          <w:rFonts w:ascii="GHEA Grapalat" w:eastAsia="GHEA Grapalat" w:hAnsi="GHEA Grapalat" w:cs="Sylfaen"/>
        </w:rPr>
        <w:t>իրավունք</w:t>
      </w:r>
      <w:r w:rsidRPr="00D94C73">
        <w:rPr>
          <w:rFonts w:ascii="GHEA Grapalat" w:eastAsia="GHEA Grapalat" w:hAnsi="GHEA Grapalat" w:cs="GHEA Grapalat"/>
        </w:rPr>
        <w:t xml:space="preserve"> </w:t>
      </w:r>
      <w:r w:rsidRPr="00D94C73">
        <w:rPr>
          <w:rFonts w:ascii="GHEA Grapalat" w:eastAsia="GHEA Grapalat" w:hAnsi="GHEA Grapalat" w:cs="Sylfaen"/>
        </w:rPr>
        <w:t>տվող</w:t>
      </w:r>
      <w:r w:rsidRPr="00D94C73">
        <w:rPr>
          <w:rFonts w:ascii="GHEA Grapalat" w:eastAsia="GHEA Grapalat" w:hAnsi="GHEA Grapalat" w:cs="GHEA Grapalat"/>
        </w:rPr>
        <w:t xml:space="preserve"> </w:t>
      </w:r>
      <w:r w:rsidRPr="00D94C73">
        <w:rPr>
          <w:rFonts w:ascii="GHEA Grapalat" w:eastAsia="GHEA Grapalat" w:hAnsi="GHEA Grapalat" w:cs="Sylfaen"/>
        </w:rPr>
        <w:t>բաժնեմասերի</w:t>
      </w:r>
      <w:r w:rsidRPr="00D94C73">
        <w:rPr>
          <w:rFonts w:ascii="GHEA Grapalat" w:eastAsia="GHEA Grapalat" w:hAnsi="GHEA Grapalat" w:cs="GHEA Grapalat"/>
        </w:rPr>
        <w:t xml:space="preserve"> (</w:t>
      </w:r>
      <w:r w:rsidRPr="00D94C73">
        <w:rPr>
          <w:rFonts w:ascii="GHEA Grapalat" w:eastAsia="GHEA Grapalat" w:hAnsi="GHEA Grapalat" w:cs="Sylfaen"/>
        </w:rPr>
        <w:t>բաժնետոմսերի</w:t>
      </w:r>
      <w:r w:rsidRPr="00D94C73">
        <w:rPr>
          <w:rFonts w:ascii="GHEA Grapalat" w:eastAsia="GHEA Grapalat" w:hAnsi="GHEA Grapalat" w:cs="GHEA Grapalat"/>
        </w:rPr>
        <w:t xml:space="preserve">, </w:t>
      </w:r>
      <w:r w:rsidRPr="00D94C73">
        <w:rPr>
          <w:rFonts w:ascii="GHEA Grapalat" w:eastAsia="GHEA Grapalat" w:hAnsi="GHEA Grapalat" w:cs="Sylfaen"/>
        </w:rPr>
        <w:t>փայերի</w:t>
      </w:r>
      <w:r w:rsidRPr="00D94C73">
        <w:rPr>
          <w:rFonts w:ascii="GHEA Grapalat" w:eastAsia="GHEA Grapalat" w:hAnsi="GHEA Grapalat" w:cs="GHEA Grapalat"/>
        </w:rPr>
        <w:t xml:space="preserve">) 10 </w:t>
      </w:r>
      <w:r w:rsidRPr="00D94C73">
        <w:rPr>
          <w:rFonts w:ascii="GHEA Grapalat" w:eastAsia="GHEA Grapalat" w:hAnsi="GHEA Grapalat" w:cs="Sylfaen"/>
        </w:rPr>
        <w:t>և</w:t>
      </w:r>
      <w:r w:rsidRPr="00D94C73">
        <w:rPr>
          <w:rFonts w:ascii="GHEA Grapalat" w:eastAsia="GHEA Grapalat" w:hAnsi="GHEA Grapalat" w:cs="GHEA Grapalat"/>
        </w:rPr>
        <w:t xml:space="preserve"> </w:t>
      </w:r>
      <w:r w:rsidRPr="00D94C73">
        <w:rPr>
          <w:rFonts w:ascii="GHEA Grapalat" w:eastAsia="GHEA Grapalat" w:hAnsi="GHEA Grapalat" w:cs="Sylfaen"/>
        </w:rPr>
        <w:t>ավելի</w:t>
      </w:r>
      <w:r w:rsidRPr="00D94C73">
        <w:rPr>
          <w:rFonts w:ascii="GHEA Grapalat" w:eastAsia="GHEA Grapalat" w:hAnsi="GHEA Grapalat" w:cs="GHEA Grapalat"/>
        </w:rPr>
        <w:t xml:space="preserve"> </w:t>
      </w:r>
      <w:r w:rsidRPr="00D94C73">
        <w:rPr>
          <w:rFonts w:ascii="GHEA Grapalat" w:eastAsia="GHEA Grapalat" w:hAnsi="GHEA Grapalat" w:cs="Sylfaen"/>
        </w:rPr>
        <w:t>տոկոսին</w:t>
      </w:r>
      <w:r w:rsidRPr="00D94C73">
        <w:rPr>
          <w:rFonts w:ascii="GHEA Grapalat" w:eastAsia="GHEA Grapalat" w:hAnsi="GHEA Grapalat" w:cs="GHEA Grapalat"/>
        </w:rPr>
        <w:t xml:space="preserve"> </w:t>
      </w:r>
      <w:r w:rsidRPr="00D94C73">
        <w:rPr>
          <w:rFonts w:ascii="GHEA Grapalat" w:eastAsia="GHEA Grapalat" w:hAnsi="GHEA Grapalat" w:cs="Sylfaen"/>
        </w:rPr>
        <w:t>կամ</w:t>
      </w:r>
      <w:r w:rsidRPr="00D94C73">
        <w:rPr>
          <w:rFonts w:ascii="GHEA Grapalat" w:eastAsia="GHEA Grapalat" w:hAnsi="GHEA Grapalat" w:cs="GHEA Grapalat"/>
        </w:rPr>
        <w:t xml:space="preserve"> </w:t>
      </w:r>
      <w:r w:rsidRPr="00D94C73">
        <w:rPr>
          <w:rFonts w:ascii="GHEA Grapalat" w:eastAsia="GHEA Grapalat" w:hAnsi="GHEA Grapalat" w:cs="Sylfaen"/>
        </w:rPr>
        <w:t>ուղղակի</w:t>
      </w:r>
      <w:r w:rsidRPr="00D94C73">
        <w:rPr>
          <w:rFonts w:ascii="GHEA Grapalat" w:eastAsia="GHEA Grapalat" w:hAnsi="GHEA Grapalat" w:cs="GHEA Grapalat"/>
        </w:rPr>
        <w:t xml:space="preserve"> </w:t>
      </w:r>
      <w:r w:rsidRPr="00D94C73">
        <w:rPr>
          <w:rFonts w:ascii="GHEA Grapalat" w:eastAsia="GHEA Grapalat" w:hAnsi="GHEA Grapalat" w:cs="Sylfaen"/>
        </w:rPr>
        <w:t>կամ</w:t>
      </w:r>
      <w:r w:rsidRPr="00D94C73">
        <w:rPr>
          <w:rFonts w:ascii="GHEA Grapalat" w:eastAsia="GHEA Grapalat" w:hAnsi="GHEA Grapalat" w:cs="GHEA Grapalat"/>
        </w:rPr>
        <w:t xml:space="preserve"> </w:t>
      </w:r>
      <w:r w:rsidRPr="00D94C73">
        <w:rPr>
          <w:rFonts w:ascii="GHEA Grapalat" w:eastAsia="GHEA Grapalat" w:hAnsi="GHEA Grapalat" w:cs="Sylfaen"/>
        </w:rPr>
        <w:t>անուղղակի</w:t>
      </w:r>
      <w:r w:rsidRPr="00D94C73">
        <w:rPr>
          <w:rFonts w:ascii="GHEA Grapalat" w:eastAsia="GHEA Grapalat" w:hAnsi="GHEA Grapalat" w:cs="GHEA Grapalat"/>
        </w:rPr>
        <w:t xml:space="preserve"> </w:t>
      </w:r>
      <w:r w:rsidRPr="00D94C73">
        <w:rPr>
          <w:rFonts w:ascii="GHEA Grapalat" w:eastAsia="GHEA Grapalat" w:hAnsi="GHEA Grapalat" w:cs="Sylfaen"/>
        </w:rPr>
        <w:t>կերպով</w:t>
      </w:r>
      <w:r w:rsidRPr="00D94C73">
        <w:rPr>
          <w:rFonts w:ascii="GHEA Grapalat" w:eastAsia="GHEA Grapalat" w:hAnsi="GHEA Grapalat" w:cs="GHEA Grapalat"/>
        </w:rPr>
        <w:t xml:space="preserve"> </w:t>
      </w:r>
      <w:r w:rsidRPr="00D94C73">
        <w:rPr>
          <w:rFonts w:ascii="GHEA Grapalat" w:eastAsia="GHEA Grapalat" w:hAnsi="GHEA Grapalat" w:cs="Sylfaen"/>
        </w:rPr>
        <w:t>ունի</w:t>
      </w:r>
      <w:r w:rsidRPr="00D94C73">
        <w:rPr>
          <w:rFonts w:ascii="GHEA Grapalat" w:eastAsia="GHEA Grapalat" w:hAnsi="GHEA Grapalat" w:cs="GHEA Grapalat"/>
        </w:rPr>
        <w:t xml:space="preserve"> 10 </w:t>
      </w:r>
      <w:r w:rsidRPr="00D94C73">
        <w:rPr>
          <w:rFonts w:ascii="GHEA Grapalat" w:eastAsia="GHEA Grapalat" w:hAnsi="GHEA Grapalat" w:cs="Sylfaen"/>
        </w:rPr>
        <w:t>և</w:t>
      </w:r>
      <w:r w:rsidRPr="00D94C73">
        <w:rPr>
          <w:rFonts w:ascii="GHEA Grapalat" w:eastAsia="GHEA Grapalat" w:hAnsi="GHEA Grapalat" w:cs="GHEA Grapalat"/>
        </w:rPr>
        <w:t xml:space="preserve"> </w:t>
      </w:r>
      <w:r w:rsidRPr="00D94C73">
        <w:rPr>
          <w:rFonts w:ascii="GHEA Grapalat" w:eastAsia="GHEA Grapalat" w:hAnsi="GHEA Grapalat" w:cs="Sylfaen"/>
        </w:rPr>
        <w:t>ավելի</w:t>
      </w:r>
      <w:r w:rsidRPr="00D94C73">
        <w:rPr>
          <w:rFonts w:ascii="GHEA Grapalat" w:eastAsia="GHEA Grapalat" w:hAnsi="GHEA Grapalat" w:cs="GHEA Grapalat"/>
        </w:rPr>
        <w:t xml:space="preserve"> </w:t>
      </w:r>
      <w:r w:rsidRPr="00D94C73">
        <w:rPr>
          <w:rFonts w:ascii="GHEA Grapalat" w:eastAsia="GHEA Grapalat" w:hAnsi="GHEA Grapalat" w:cs="Sylfaen"/>
        </w:rPr>
        <w:t>տոկոս</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մասնակցություն</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կանոնադրական</w:t>
      </w:r>
      <w:r w:rsidRPr="00D94C73">
        <w:rPr>
          <w:rFonts w:ascii="GHEA Grapalat" w:eastAsia="GHEA Grapalat" w:hAnsi="GHEA Grapalat" w:cs="GHEA Grapalat"/>
        </w:rPr>
        <w:t xml:space="preserve"> </w:t>
      </w:r>
      <w:r w:rsidRPr="00D94C73">
        <w:rPr>
          <w:rFonts w:ascii="GHEA Grapalat" w:eastAsia="GHEA Grapalat" w:hAnsi="GHEA Grapalat" w:cs="Sylfaen"/>
        </w:rPr>
        <w:t>կապիտալում։</w:t>
      </w:r>
      <w:r w:rsidRPr="00D94C73">
        <w:rPr>
          <w:rFonts w:ascii="GHEA Grapalat" w:eastAsia="GHEA Grapalat" w:hAnsi="GHEA Grapalat" w:cs="GHEA Grapalat"/>
        </w:rPr>
        <w:t xml:space="preserve"> </w:t>
      </w:r>
      <w:r w:rsidRPr="00D94C73">
        <w:rPr>
          <w:rFonts w:ascii="GHEA Grapalat" w:eastAsia="GHEA Grapalat" w:hAnsi="GHEA Grapalat" w:cs="Sylfaen"/>
        </w:rPr>
        <w:t>Այս</w:t>
      </w:r>
      <w:r w:rsidRPr="00D94C73">
        <w:rPr>
          <w:rFonts w:ascii="GHEA Grapalat" w:eastAsia="GHEA Grapalat" w:hAnsi="GHEA Grapalat" w:cs="GHEA Grapalat"/>
        </w:rPr>
        <w:t xml:space="preserve"> </w:t>
      </w:r>
      <w:r w:rsidRPr="00D94C73">
        <w:rPr>
          <w:rFonts w:ascii="GHEA Grapalat" w:eastAsia="GHEA Grapalat" w:hAnsi="GHEA Grapalat" w:cs="Sylfaen"/>
        </w:rPr>
        <w:t>ենթաբաժինը</w:t>
      </w:r>
      <w:r w:rsidRPr="00D94C73">
        <w:rPr>
          <w:rFonts w:ascii="GHEA Grapalat" w:eastAsia="GHEA Grapalat" w:hAnsi="GHEA Grapalat" w:cs="GHEA Grapalat"/>
        </w:rPr>
        <w:t xml:space="preserve"> </w:t>
      </w:r>
      <w:r w:rsidRPr="00D94C73">
        <w:rPr>
          <w:rFonts w:ascii="GHEA Grapalat" w:eastAsia="GHEA Grapalat" w:hAnsi="GHEA Grapalat" w:cs="Sylfaen"/>
        </w:rPr>
        <w:t>լրացվում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սույն</w:t>
      </w:r>
      <w:r w:rsidRPr="00D94C73">
        <w:rPr>
          <w:rFonts w:ascii="GHEA Grapalat" w:eastAsia="GHEA Grapalat" w:hAnsi="GHEA Grapalat" w:cs="GHEA Grapalat"/>
        </w:rPr>
        <w:t xml:space="preserve"> </w:t>
      </w:r>
      <w:r w:rsidRPr="00D94C73">
        <w:rPr>
          <w:rFonts w:ascii="GHEA Grapalat" w:eastAsia="GHEA Grapalat" w:hAnsi="GHEA Grapalat" w:cs="Sylfaen"/>
        </w:rPr>
        <w:t>կարգի</w:t>
      </w:r>
      <w:r w:rsidRPr="00D94C73">
        <w:rPr>
          <w:rFonts w:ascii="GHEA Grapalat" w:eastAsia="GHEA Grapalat" w:hAnsi="GHEA Grapalat" w:cs="GHEA Grapalat"/>
        </w:rPr>
        <w:t xml:space="preserve"> 4-</w:t>
      </w:r>
      <w:r w:rsidRPr="00D94C73">
        <w:rPr>
          <w:rFonts w:ascii="GHEA Grapalat" w:eastAsia="GHEA Grapalat" w:hAnsi="GHEA Grapalat" w:cs="Sylfaen"/>
        </w:rPr>
        <w:t>րդ</w:t>
      </w:r>
      <w:r w:rsidRPr="00D94C73">
        <w:rPr>
          <w:rFonts w:ascii="GHEA Grapalat" w:eastAsia="GHEA Grapalat" w:hAnsi="GHEA Grapalat" w:cs="GHEA Grapalat"/>
        </w:rPr>
        <w:t xml:space="preserve"> </w:t>
      </w:r>
      <w:r w:rsidRPr="00D94C73">
        <w:rPr>
          <w:rFonts w:ascii="GHEA Grapalat" w:eastAsia="GHEA Grapalat" w:hAnsi="GHEA Grapalat" w:cs="Sylfaen"/>
        </w:rPr>
        <w:t>կետի</w:t>
      </w:r>
      <w:r w:rsidRPr="00D94C73">
        <w:rPr>
          <w:rFonts w:ascii="GHEA Grapalat" w:eastAsia="GHEA Grapalat" w:hAnsi="GHEA Grapalat" w:cs="GHEA Grapalat"/>
        </w:rPr>
        <w:t xml:space="preserve"> 5-</w:t>
      </w:r>
      <w:r w:rsidRPr="00D94C73">
        <w:rPr>
          <w:rFonts w:ascii="GHEA Grapalat" w:eastAsia="GHEA Grapalat" w:hAnsi="GHEA Grapalat" w:cs="Sylfaen"/>
        </w:rPr>
        <w:t>րդ</w:t>
      </w:r>
      <w:r w:rsidRPr="00D94C73">
        <w:rPr>
          <w:rFonts w:ascii="GHEA Grapalat" w:eastAsia="GHEA Grapalat" w:hAnsi="GHEA Grapalat" w:cs="GHEA Grapalat"/>
        </w:rPr>
        <w:t xml:space="preserve"> </w:t>
      </w:r>
      <w:r w:rsidRPr="00D94C73">
        <w:rPr>
          <w:rFonts w:ascii="GHEA Grapalat" w:eastAsia="GHEA Grapalat" w:hAnsi="GHEA Grapalat" w:cs="Sylfaen"/>
        </w:rPr>
        <w:t>ենթակետի</w:t>
      </w:r>
      <w:r w:rsidRPr="00D94C73">
        <w:rPr>
          <w:rFonts w:ascii="GHEA Grapalat" w:eastAsia="GHEA Grapalat" w:hAnsi="GHEA Grapalat" w:cs="GHEA Grapalat"/>
        </w:rPr>
        <w:t xml:space="preserve"> «</w:t>
      </w:r>
      <w:r w:rsidRPr="00D94C73">
        <w:rPr>
          <w:rFonts w:ascii="GHEA Grapalat" w:eastAsia="GHEA Grapalat" w:hAnsi="GHEA Grapalat" w:cs="Sylfaen"/>
        </w:rPr>
        <w:t>ա</w:t>
      </w:r>
      <w:r w:rsidRPr="00D94C73">
        <w:rPr>
          <w:rFonts w:ascii="GHEA Grapalat" w:eastAsia="GHEA Grapalat" w:hAnsi="GHEA Grapalat" w:cs="GHEA Grapalat"/>
        </w:rPr>
        <w:t xml:space="preserve">» </w:t>
      </w:r>
      <w:r w:rsidRPr="00D94C73">
        <w:rPr>
          <w:rFonts w:ascii="GHEA Grapalat" w:eastAsia="GHEA Grapalat" w:hAnsi="GHEA Grapalat" w:cs="Sylfaen"/>
        </w:rPr>
        <w:t>պարբերությամբ</w:t>
      </w:r>
      <w:r w:rsidRPr="00D94C73">
        <w:rPr>
          <w:rFonts w:ascii="GHEA Grapalat" w:eastAsia="GHEA Grapalat" w:hAnsi="GHEA Grapalat" w:cs="GHEA Grapalat"/>
        </w:rPr>
        <w:t xml:space="preserve"> </w:t>
      </w:r>
      <w:r w:rsidRPr="00D94C73">
        <w:rPr>
          <w:rFonts w:ascii="GHEA Grapalat" w:eastAsia="GHEA Grapalat" w:hAnsi="GHEA Grapalat" w:cs="Sylfaen"/>
        </w:rPr>
        <w:t>սահմանված</w:t>
      </w:r>
      <w:r w:rsidRPr="00D94C73">
        <w:rPr>
          <w:rFonts w:ascii="GHEA Grapalat" w:eastAsia="GHEA Grapalat" w:hAnsi="GHEA Grapalat" w:cs="GHEA Grapalat"/>
        </w:rPr>
        <w:t xml:space="preserve"> </w:t>
      </w:r>
      <w:r w:rsidRPr="00D94C73">
        <w:rPr>
          <w:rFonts w:ascii="GHEA Grapalat" w:eastAsia="GHEA Grapalat" w:hAnsi="GHEA Grapalat" w:cs="Sylfaen"/>
        </w:rPr>
        <w:t>կանոնների</w:t>
      </w:r>
      <w:r w:rsidRPr="00D94C73">
        <w:rPr>
          <w:rFonts w:ascii="GHEA Grapalat" w:eastAsia="GHEA Grapalat" w:hAnsi="GHEA Grapalat" w:cs="GHEA Grapalat"/>
        </w:rPr>
        <w:t xml:space="preserve"> </w:t>
      </w:r>
      <w:r w:rsidRPr="00D94C73">
        <w:rPr>
          <w:rFonts w:ascii="GHEA Grapalat" w:eastAsia="GHEA Grapalat" w:hAnsi="GHEA Grapalat" w:cs="Sylfaen"/>
        </w:rPr>
        <w:t>հաշվառմամբ</w:t>
      </w:r>
      <w:r w:rsidRPr="00D94C73">
        <w:rPr>
          <w:rFonts w:ascii="GHEA Grapalat" w:eastAsia="GHEA Grapalat" w:hAnsi="GHEA Grapalat" w:cs="GHEA Grapalat"/>
        </w:rPr>
        <w:t>.</w:t>
      </w:r>
    </w:p>
    <w:p w:rsidR="00DF7755" w:rsidRPr="00D94C73" w:rsidRDefault="00DF7755" w:rsidP="00DF7755">
      <w:pPr>
        <w:pBdr>
          <w:top w:val="nil"/>
          <w:left w:val="nil"/>
          <w:bottom w:val="nil"/>
          <w:right w:val="nil"/>
          <w:between w:val="nil"/>
        </w:pBdr>
        <w:spacing w:line="360" w:lineRule="auto"/>
        <w:ind w:firstLine="567"/>
        <w:jc w:val="both"/>
        <w:rPr>
          <w:rFonts w:ascii="GHEA Grapalat" w:eastAsia="GHEA Grapalat" w:hAnsi="GHEA Grapalat" w:cs="GHEA Grapalat"/>
        </w:rPr>
      </w:pPr>
      <w:r w:rsidRPr="00D94C73">
        <w:rPr>
          <w:rFonts w:ascii="GHEA Grapalat" w:eastAsia="GHEA Grapalat" w:hAnsi="GHEA Grapalat" w:cs="Sylfaen"/>
        </w:rPr>
        <w:t>բ</w:t>
      </w:r>
      <w:r w:rsidRPr="00D94C73">
        <w:rPr>
          <w:rFonts w:ascii="MS Mincho" w:eastAsia="MS Mincho" w:hAnsi="MS Mincho" w:cs="MS Mincho" w:hint="eastAsia"/>
        </w:rPr>
        <w:t>․</w:t>
      </w:r>
      <w:r w:rsidRPr="00D94C73">
        <w:rPr>
          <w:rFonts w:ascii="GHEA Grapalat" w:eastAsia="GHEA Grapalat" w:hAnsi="GHEA Grapalat" w:cs="GHEA Grapalat"/>
        </w:rPr>
        <w:t xml:space="preserve"> </w:t>
      </w:r>
      <w:r w:rsidRPr="00D94C73">
        <w:rPr>
          <w:rFonts w:ascii="GHEA Grapalat" w:eastAsia="GHEA Grapalat" w:hAnsi="GHEA Grapalat" w:cs="Sylfaen"/>
        </w:rPr>
        <w:t>Այս</w:t>
      </w:r>
      <w:r w:rsidRPr="00D94C73">
        <w:rPr>
          <w:rFonts w:ascii="GHEA Grapalat" w:eastAsia="GHEA Grapalat" w:hAnsi="GHEA Grapalat" w:cs="GHEA Grapalat"/>
        </w:rPr>
        <w:t xml:space="preserve"> </w:t>
      </w:r>
      <w:r w:rsidRPr="00D94C73">
        <w:rPr>
          <w:rFonts w:ascii="GHEA Grapalat" w:eastAsia="GHEA Grapalat" w:hAnsi="GHEA Grapalat" w:cs="Sylfaen"/>
        </w:rPr>
        <w:t>ենթաբաժնի</w:t>
      </w:r>
      <w:r w:rsidRPr="00D94C73">
        <w:rPr>
          <w:rFonts w:ascii="GHEA Grapalat" w:eastAsia="GHEA Grapalat" w:hAnsi="GHEA Grapalat" w:cs="GHEA Grapalat"/>
        </w:rPr>
        <w:t xml:space="preserve"> «</w:t>
      </w:r>
      <w:r w:rsidRPr="00D94C73">
        <w:rPr>
          <w:rFonts w:ascii="GHEA Grapalat" w:eastAsia="GHEA Grapalat" w:hAnsi="GHEA Grapalat" w:cs="Sylfaen"/>
          <w:b/>
        </w:rPr>
        <w:t>բ</w:t>
      </w:r>
      <w:r w:rsidRPr="00D94C73">
        <w:rPr>
          <w:rFonts w:ascii="GHEA Grapalat" w:eastAsia="GHEA Grapalat" w:hAnsi="GHEA Grapalat" w:cs="GHEA Grapalat"/>
        </w:rPr>
        <w:t xml:space="preserve">» </w:t>
      </w:r>
      <w:r w:rsidRPr="00D94C73">
        <w:rPr>
          <w:rFonts w:ascii="GHEA Grapalat" w:eastAsia="GHEA Grapalat" w:hAnsi="GHEA Grapalat" w:cs="Sylfaen"/>
        </w:rPr>
        <w:t>կետում</w:t>
      </w:r>
      <w:r w:rsidRPr="00D94C73">
        <w:rPr>
          <w:rFonts w:ascii="GHEA Grapalat" w:eastAsia="GHEA Grapalat" w:hAnsi="GHEA Grapalat" w:cs="GHEA Grapalat"/>
        </w:rPr>
        <w:t xml:space="preserve"> </w:t>
      </w:r>
      <w:r w:rsidRPr="00D94C73">
        <w:rPr>
          <w:rFonts w:ascii="GHEA Grapalat" w:eastAsia="GHEA Grapalat" w:hAnsi="GHEA Grapalat" w:cs="Sylfaen"/>
        </w:rPr>
        <w:t>կատարվում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նշում</w:t>
      </w:r>
      <w:r w:rsidRPr="00D94C73">
        <w:rPr>
          <w:rFonts w:ascii="GHEA Grapalat" w:eastAsia="GHEA Grapalat" w:hAnsi="GHEA Grapalat" w:cs="GHEA Grapalat"/>
        </w:rPr>
        <w:t xml:space="preserve">, </w:t>
      </w:r>
      <w:r w:rsidRPr="00D94C73">
        <w:rPr>
          <w:rFonts w:ascii="GHEA Grapalat" w:eastAsia="GHEA Grapalat" w:hAnsi="GHEA Grapalat" w:cs="Sylfaen"/>
        </w:rPr>
        <w:t>եթե</w:t>
      </w:r>
      <w:r w:rsidRPr="00D94C73">
        <w:rPr>
          <w:rFonts w:ascii="GHEA Grapalat" w:eastAsia="GHEA Grapalat" w:hAnsi="GHEA Grapalat" w:cs="GHEA Grapalat"/>
        </w:rPr>
        <w:t xml:space="preserve"> </w:t>
      </w:r>
      <w:r w:rsidRPr="00D94C73">
        <w:rPr>
          <w:rFonts w:ascii="GHEA Grapalat" w:eastAsia="GHEA Grapalat" w:hAnsi="GHEA Grapalat" w:cs="Sylfaen"/>
        </w:rPr>
        <w:t>անձն</w:t>
      </w:r>
      <w:r w:rsidRPr="00D94C73">
        <w:rPr>
          <w:rFonts w:ascii="GHEA Grapalat" w:eastAsia="GHEA Grapalat" w:hAnsi="GHEA Grapalat" w:cs="GHEA Grapalat"/>
        </w:rPr>
        <w:t xml:space="preserve"> </w:t>
      </w:r>
      <w:r w:rsidRPr="00D94C73">
        <w:rPr>
          <w:rFonts w:ascii="GHEA Grapalat" w:eastAsia="GHEA Grapalat" w:hAnsi="GHEA Grapalat" w:cs="Sylfaen"/>
        </w:rPr>
        <w:t>իրավունք</w:t>
      </w:r>
      <w:r w:rsidRPr="00D94C73">
        <w:rPr>
          <w:rFonts w:ascii="GHEA Grapalat" w:eastAsia="GHEA Grapalat" w:hAnsi="GHEA Grapalat" w:cs="GHEA Grapalat"/>
        </w:rPr>
        <w:t xml:space="preserve"> </w:t>
      </w:r>
      <w:r w:rsidRPr="00D94C73">
        <w:rPr>
          <w:rFonts w:ascii="GHEA Grapalat" w:eastAsia="GHEA Grapalat" w:hAnsi="GHEA Grapalat" w:cs="Sylfaen"/>
        </w:rPr>
        <w:t>ունի</w:t>
      </w:r>
      <w:r w:rsidRPr="00D94C73">
        <w:rPr>
          <w:rFonts w:ascii="GHEA Grapalat" w:eastAsia="GHEA Grapalat" w:hAnsi="GHEA Grapalat" w:cs="GHEA Grapalat"/>
        </w:rPr>
        <w:t xml:space="preserve"> </w:t>
      </w:r>
      <w:r w:rsidRPr="00D94C73">
        <w:rPr>
          <w:rFonts w:ascii="GHEA Grapalat" w:eastAsia="GHEA Grapalat" w:hAnsi="GHEA Grapalat" w:cs="Sylfaen"/>
        </w:rPr>
        <w:t>նշանակելու</w:t>
      </w:r>
      <w:r w:rsidRPr="00D94C73">
        <w:rPr>
          <w:rFonts w:ascii="GHEA Grapalat" w:eastAsia="GHEA Grapalat" w:hAnsi="GHEA Grapalat" w:cs="GHEA Grapalat"/>
        </w:rPr>
        <w:t xml:space="preserve"> </w:t>
      </w:r>
      <w:r w:rsidRPr="00D94C73">
        <w:rPr>
          <w:rFonts w:ascii="GHEA Grapalat" w:eastAsia="GHEA Grapalat" w:hAnsi="GHEA Grapalat" w:cs="Sylfaen"/>
        </w:rPr>
        <w:t>կամ</w:t>
      </w:r>
      <w:r w:rsidRPr="00D94C73">
        <w:rPr>
          <w:rFonts w:ascii="GHEA Grapalat" w:eastAsia="GHEA Grapalat" w:hAnsi="GHEA Grapalat" w:cs="GHEA Grapalat"/>
        </w:rPr>
        <w:t xml:space="preserve"> </w:t>
      </w:r>
      <w:r w:rsidRPr="00D94C73">
        <w:rPr>
          <w:rFonts w:ascii="GHEA Grapalat" w:eastAsia="GHEA Grapalat" w:hAnsi="GHEA Grapalat" w:cs="Sylfaen"/>
        </w:rPr>
        <w:t>հեռացնելու</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կառավարման</w:t>
      </w:r>
      <w:r w:rsidRPr="00D94C73">
        <w:rPr>
          <w:rFonts w:ascii="GHEA Grapalat" w:eastAsia="GHEA Grapalat" w:hAnsi="GHEA Grapalat" w:cs="GHEA Grapalat"/>
        </w:rPr>
        <w:t xml:space="preserve"> </w:t>
      </w:r>
      <w:r w:rsidRPr="00D94C73">
        <w:rPr>
          <w:rFonts w:ascii="GHEA Grapalat" w:eastAsia="GHEA Grapalat" w:hAnsi="GHEA Grapalat" w:cs="Sylfaen"/>
        </w:rPr>
        <w:t>մարմինների</w:t>
      </w:r>
      <w:r w:rsidRPr="00D94C73">
        <w:rPr>
          <w:rFonts w:ascii="GHEA Grapalat" w:eastAsia="GHEA Grapalat" w:hAnsi="GHEA Grapalat" w:cs="GHEA Grapalat"/>
        </w:rPr>
        <w:t xml:space="preserve"> </w:t>
      </w:r>
      <w:r w:rsidRPr="00D94C73">
        <w:rPr>
          <w:rFonts w:ascii="GHEA Grapalat" w:eastAsia="GHEA Grapalat" w:hAnsi="GHEA Grapalat" w:cs="Sylfaen"/>
        </w:rPr>
        <w:t>անդամների</w:t>
      </w:r>
      <w:r w:rsidRPr="00D94C73">
        <w:rPr>
          <w:rFonts w:ascii="GHEA Grapalat" w:eastAsia="GHEA Grapalat" w:hAnsi="GHEA Grapalat" w:cs="GHEA Grapalat"/>
        </w:rPr>
        <w:t xml:space="preserve"> </w:t>
      </w:r>
      <w:r w:rsidRPr="00D94C73">
        <w:rPr>
          <w:rFonts w:ascii="GHEA Grapalat" w:eastAsia="GHEA Grapalat" w:hAnsi="GHEA Grapalat" w:cs="Sylfaen"/>
        </w:rPr>
        <w:t>մեծամասնությանը</w:t>
      </w:r>
      <w:r w:rsidRPr="00D94C73">
        <w:rPr>
          <w:rFonts w:ascii="GHEA Grapalat" w:eastAsia="GHEA Grapalat" w:hAnsi="GHEA Grapalat" w:cs="GHEA Grapalat"/>
        </w:rPr>
        <w:t>.</w:t>
      </w:r>
    </w:p>
    <w:p w:rsidR="00DF7755" w:rsidRPr="00D94C73" w:rsidRDefault="00DF7755" w:rsidP="00DF7755">
      <w:pPr>
        <w:pBdr>
          <w:top w:val="nil"/>
          <w:left w:val="nil"/>
          <w:bottom w:val="nil"/>
          <w:right w:val="nil"/>
          <w:between w:val="nil"/>
        </w:pBdr>
        <w:spacing w:line="360" w:lineRule="auto"/>
        <w:ind w:firstLine="567"/>
        <w:jc w:val="both"/>
        <w:rPr>
          <w:rFonts w:ascii="GHEA Grapalat" w:eastAsia="GHEA Grapalat" w:hAnsi="GHEA Grapalat" w:cs="GHEA Grapalat"/>
        </w:rPr>
      </w:pPr>
      <w:r w:rsidRPr="00D94C73">
        <w:rPr>
          <w:rFonts w:ascii="GHEA Grapalat" w:eastAsia="GHEA Grapalat" w:hAnsi="GHEA Grapalat" w:cs="Sylfaen"/>
        </w:rPr>
        <w:lastRenderedPageBreak/>
        <w:t>գ</w:t>
      </w:r>
      <w:r w:rsidRPr="00D94C73">
        <w:rPr>
          <w:rFonts w:ascii="MS Mincho" w:eastAsia="MS Mincho" w:hAnsi="MS Mincho" w:cs="MS Mincho" w:hint="eastAsia"/>
        </w:rPr>
        <w:t>․</w:t>
      </w:r>
      <w:r w:rsidRPr="00D94C73">
        <w:rPr>
          <w:rFonts w:ascii="GHEA Grapalat" w:eastAsia="GHEA Grapalat" w:hAnsi="GHEA Grapalat" w:cs="GHEA Grapalat"/>
        </w:rPr>
        <w:t xml:space="preserve"> </w:t>
      </w:r>
      <w:r w:rsidRPr="00D94C73">
        <w:rPr>
          <w:rFonts w:ascii="GHEA Grapalat" w:eastAsia="GHEA Grapalat" w:hAnsi="GHEA Grapalat" w:cs="Sylfaen"/>
        </w:rPr>
        <w:t>Այս</w:t>
      </w:r>
      <w:r w:rsidRPr="00D94C73">
        <w:rPr>
          <w:rFonts w:ascii="GHEA Grapalat" w:eastAsia="GHEA Grapalat" w:hAnsi="GHEA Grapalat" w:cs="GHEA Grapalat"/>
        </w:rPr>
        <w:t xml:space="preserve"> </w:t>
      </w:r>
      <w:r w:rsidRPr="00D94C73">
        <w:rPr>
          <w:rFonts w:ascii="GHEA Grapalat" w:eastAsia="GHEA Grapalat" w:hAnsi="GHEA Grapalat" w:cs="Sylfaen"/>
        </w:rPr>
        <w:t>ենթաբաժնի</w:t>
      </w:r>
      <w:r w:rsidRPr="00D94C73">
        <w:rPr>
          <w:rFonts w:ascii="GHEA Grapalat" w:eastAsia="GHEA Grapalat" w:hAnsi="GHEA Grapalat" w:cs="GHEA Grapalat"/>
        </w:rPr>
        <w:t xml:space="preserve"> «</w:t>
      </w:r>
      <w:r w:rsidRPr="00D94C73">
        <w:rPr>
          <w:rFonts w:ascii="GHEA Grapalat" w:eastAsia="GHEA Grapalat" w:hAnsi="GHEA Grapalat" w:cs="Sylfaen"/>
          <w:b/>
        </w:rPr>
        <w:t>գ</w:t>
      </w:r>
      <w:r w:rsidRPr="00D94C73">
        <w:rPr>
          <w:rFonts w:ascii="GHEA Grapalat" w:eastAsia="GHEA Grapalat" w:hAnsi="GHEA Grapalat" w:cs="GHEA Grapalat"/>
        </w:rPr>
        <w:t xml:space="preserve">» </w:t>
      </w:r>
      <w:r w:rsidRPr="00D94C73">
        <w:rPr>
          <w:rFonts w:ascii="GHEA Grapalat" w:eastAsia="GHEA Grapalat" w:hAnsi="GHEA Grapalat" w:cs="Sylfaen"/>
        </w:rPr>
        <w:t>կետում</w:t>
      </w:r>
      <w:r w:rsidRPr="00D94C73">
        <w:rPr>
          <w:rFonts w:ascii="GHEA Grapalat" w:eastAsia="GHEA Grapalat" w:hAnsi="GHEA Grapalat" w:cs="GHEA Grapalat"/>
        </w:rPr>
        <w:t xml:space="preserve"> </w:t>
      </w:r>
      <w:r w:rsidRPr="00D94C73">
        <w:rPr>
          <w:rFonts w:ascii="GHEA Grapalat" w:eastAsia="GHEA Grapalat" w:hAnsi="GHEA Grapalat" w:cs="Sylfaen"/>
        </w:rPr>
        <w:t>կատարվում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նշում</w:t>
      </w:r>
      <w:r w:rsidRPr="00D94C73">
        <w:rPr>
          <w:rFonts w:ascii="GHEA Grapalat" w:eastAsia="GHEA Grapalat" w:hAnsi="GHEA Grapalat" w:cs="GHEA Grapalat"/>
        </w:rPr>
        <w:t xml:space="preserve">, </w:t>
      </w:r>
      <w:r w:rsidRPr="00D94C73">
        <w:rPr>
          <w:rFonts w:ascii="GHEA Grapalat" w:eastAsia="GHEA Grapalat" w:hAnsi="GHEA Grapalat" w:cs="Sylfaen"/>
        </w:rPr>
        <w:t>եթե</w:t>
      </w:r>
      <w:r w:rsidRPr="00D94C73">
        <w:rPr>
          <w:rFonts w:ascii="GHEA Grapalat" w:eastAsia="GHEA Grapalat" w:hAnsi="GHEA Grapalat" w:cs="GHEA Grapalat"/>
        </w:rPr>
        <w:t xml:space="preserve"> </w:t>
      </w:r>
      <w:r w:rsidRPr="00D94C73">
        <w:rPr>
          <w:rFonts w:ascii="GHEA Grapalat" w:eastAsia="GHEA Grapalat" w:hAnsi="GHEA Grapalat" w:cs="Sylfaen"/>
        </w:rPr>
        <w:t>անձը</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Կազմակերպությունից</w:t>
      </w:r>
      <w:r w:rsidRPr="00D94C73">
        <w:rPr>
          <w:rFonts w:ascii="GHEA Grapalat" w:eastAsia="GHEA Grapalat" w:hAnsi="GHEA Grapalat" w:cs="GHEA Grapalat"/>
        </w:rPr>
        <w:t xml:space="preserve"> </w:t>
      </w:r>
      <w:r w:rsidRPr="00D94C73">
        <w:rPr>
          <w:rFonts w:ascii="GHEA Grapalat" w:eastAsia="GHEA Grapalat" w:hAnsi="GHEA Grapalat" w:cs="Sylfaen"/>
        </w:rPr>
        <w:t>անհատույց</w:t>
      </w:r>
      <w:r w:rsidRPr="00D94C73">
        <w:rPr>
          <w:rFonts w:ascii="GHEA Grapalat" w:eastAsia="GHEA Grapalat" w:hAnsi="GHEA Grapalat" w:cs="GHEA Grapalat"/>
        </w:rPr>
        <w:t xml:space="preserve"> </w:t>
      </w:r>
      <w:r w:rsidRPr="00D94C73">
        <w:rPr>
          <w:rFonts w:ascii="GHEA Grapalat" w:eastAsia="GHEA Grapalat" w:hAnsi="GHEA Grapalat" w:cs="Sylfaen"/>
        </w:rPr>
        <w:t>ստացել</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հաշվետու</w:t>
      </w:r>
      <w:r w:rsidRPr="00D94C73">
        <w:rPr>
          <w:rFonts w:ascii="GHEA Grapalat" w:eastAsia="GHEA Grapalat" w:hAnsi="GHEA Grapalat" w:cs="GHEA Grapalat"/>
        </w:rPr>
        <w:t xml:space="preserve"> </w:t>
      </w:r>
      <w:r w:rsidRPr="00D94C73">
        <w:rPr>
          <w:rFonts w:ascii="GHEA Grapalat" w:eastAsia="GHEA Grapalat" w:hAnsi="GHEA Grapalat" w:cs="Sylfaen"/>
        </w:rPr>
        <w:t>տարվան</w:t>
      </w:r>
      <w:r w:rsidRPr="00D94C73">
        <w:rPr>
          <w:rFonts w:ascii="GHEA Grapalat" w:eastAsia="GHEA Grapalat" w:hAnsi="GHEA Grapalat" w:cs="GHEA Grapalat"/>
        </w:rPr>
        <w:t xml:space="preserve"> </w:t>
      </w:r>
      <w:r w:rsidRPr="00D94C73">
        <w:rPr>
          <w:rFonts w:ascii="GHEA Grapalat" w:eastAsia="GHEA Grapalat" w:hAnsi="GHEA Grapalat" w:cs="Sylfaen"/>
        </w:rPr>
        <w:t>նախորդող</w:t>
      </w:r>
      <w:r w:rsidRPr="00D94C73">
        <w:rPr>
          <w:rFonts w:ascii="GHEA Grapalat" w:eastAsia="GHEA Grapalat" w:hAnsi="GHEA Grapalat" w:cs="GHEA Grapalat"/>
        </w:rPr>
        <w:t xml:space="preserve"> </w:t>
      </w:r>
      <w:r w:rsidRPr="00D94C73">
        <w:rPr>
          <w:rFonts w:ascii="GHEA Grapalat" w:eastAsia="GHEA Grapalat" w:hAnsi="GHEA Grapalat" w:cs="Sylfaen"/>
        </w:rPr>
        <w:t>տարվա</w:t>
      </w:r>
      <w:r w:rsidRPr="00D94C73">
        <w:rPr>
          <w:rFonts w:ascii="GHEA Grapalat" w:eastAsia="GHEA Grapalat" w:hAnsi="GHEA Grapalat" w:cs="GHEA Grapalat"/>
        </w:rPr>
        <w:t xml:space="preserve"> </w:t>
      </w:r>
      <w:r w:rsidRPr="00D94C73">
        <w:rPr>
          <w:rFonts w:ascii="GHEA Grapalat" w:eastAsia="GHEA Grapalat" w:hAnsi="GHEA Grapalat" w:cs="Sylfaen"/>
        </w:rPr>
        <w:t>ընթացքում</w:t>
      </w:r>
      <w:r w:rsidRPr="00D94C73">
        <w:rPr>
          <w:rFonts w:ascii="GHEA Grapalat" w:eastAsia="GHEA Grapalat" w:hAnsi="GHEA Grapalat" w:cs="GHEA Grapalat"/>
        </w:rPr>
        <w:t xml:space="preserve"> </w:t>
      </w:r>
      <w:r w:rsidRPr="00D94C73">
        <w:rPr>
          <w:rFonts w:ascii="GHEA Grapalat" w:eastAsia="GHEA Grapalat" w:hAnsi="GHEA Grapalat" w:cs="Sylfaen"/>
        </w:rPr>
        <w:t>տվյալ</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ստացած</w:t>
      </w:r>
      <w:r w:rsidRPr="00D94C73">
        <w:rPr>
          <w:rFonts w:ascii="GHEA Grapalat" w:eastAsia="GHEA Grapalat" w:hAnsi="GHEA Grapalat" w:cs="GHEA Grapalat"/>
        </w:rPr>
        <w:t xml:space="preserve"> </w:t>
      </w:r>
      <w:r w:rsidRPr="00D94C73">
        <w:rPr>
          <w:rFonts w:ascii="GHEA Grapalat" w:eastAsia="GHEA Grapalat" w:hAnsi="GHEA Grapalat" w:cs="Sylfaen"/>
        </w:rPr>
        <w:t>շահույթի</w:t>
      </w:r>
      <w:r w:rsidRPr="00D94C73">
        <w:rPr>
          <w:rFonts w:ascii="GHEA Grapalat" w:eastAsia="GHEA Grapalat" w:hAnsi="GHEA Grapalat" w:cs="GHEA Grapalat"/>
        </w:rPr>
        <w:t xml:space="preserve"> </w:t>
      </w:r>
      <w:r w:rsidRPr="00D94C73">
        <w:rPr>
          <w:rFonts w:ascii="GHEA Grapalat" w:eastAsia="GHEA Grapalat" w:hAnsi="GHEA Grapalat" w:cs="Sylfaen"/>
        </w:rPr>
        <w:t>առնվազն</w:t>
      </w:r>
      <w:r w:rsidRPr="00D94C73">
        <w:rPr>
          <w:rFonts w:ascii="GHEA Grapalat" w:eastAsia="GHEA Grapalat" w:hAnsi="GHEA Grapalat" w:cs="GHEA Grapalat"/>
        </w:rPr>
        <w:t xml:space="preserve"> 15 </w:t>
      </w:r>
      <w:r w:rsidRPr="00D94C73">
        <w:rPr>
          <w:rFonts w:ascii="GHEA Grapalat" w:eastAsia="GHEA Grapalat" w:hAnsi="GHEA Grapalat" w:cs="Sylfaen"/>
        </w:rPr>
        <w:t>տոկոսի</w:t>
      </w:r>
      <w:r w:rsidRPr="00D94C73">
        <w:rPr>
          <w:rFonts w:ascii="GHEA Grapalat" w:eastAsia="GHEA Grapalat" w:hAnsi="GHEA Grapalat" w:cs="GHEA Grapalat"/>
        </w:rPr>
        <w:t xml:space="preserve"> </w:t>
      </w:r>
      <w:r w:rsidRPr="00D94C73">
        <w:rPr>
          <w:rFonts w:ascii="GHEA Grapalat" w:eastAsia="GHEA Grapalat" w:hAnsi="GHEA Grapalat" w:cs="Sylfaen"/>
        </w:rPr>
        <w:t>չափով</w:t>
      </w:r>
      <w:r w:rsidRPr="00D94C73">
        <w:rPr>
          <w:rFonts w:ascii="GHEA Grapalat" w:eastAsia="GHEA Grapalat" w:hAnsi="GHEA Grapalat" w:cs="GHEA Grapalat"/>
        </w:rPr>
        <w:t xml:space="preserve"> </w:t>
      </w:r>
      <w:r w:rsidRPr="00D94C73">
        <w:rPr>
          <w:rFonts w:ascii="GHEA Grapalat" w:eastAsia="GHEA Grapalat" w:hAnsi="GHEA Grapalat" w:cs="Sylfaen"/>
        </w:rPr>
        <w:t>օգուտ</w:t>
      </w:r>
      <w:r w:rsidRPr="00D94C73">
        <w:rPr>
          <w:rFonts w:ascii="GHEA Grapalat" w:eastAsia="GHEA Grapalat" w:hAnsi="GHEA Grapalat" w:cs="GHEA Grapalat"/>
        </w:rPr>
        <w:t>.</w:t>
      </w:r>
    </w:p>
    <w:p w:rsidR="00DF7755" w:rsidRPr="00D94C73" w:rsidRDefault="00DF7755" w:rsidP="00DF7755">
      <w:pPr>
        <w:pBdr>
          <w:top w:val="nil"/>
          <w:left w:val="nil"/>
          <w:bottom w:val="nil"/>
          <w:right w:val="nil"/>
          <w:between w:val="nil"/>
        </w:pBdr>
        <w:spacing w:line="360" w:lineRule="auto"/>
        <w:ind w:firstLine="567"/>
        <w:jc w:val="both"/>
        <w:rPr>
          <w:rFonts w:ascii="GHEA Grapalat" w:eastAsia="GHEA Grapalat" w:hAnsi="GHEA Grapalat" w:cs="GHEA Grapalat"/>
        </w:rPr>
      </w:pPr>
      <w:r w:rsidRPr="00D94C73">
        <w:rPr>
          <w:rFonts w:ascii="GHEA Grapalat" w:eastAsia="GHEA Grapalat" w:hAnsi="GHEA Grapalat" w:cs="Sylfaen"/>
        </w:rPr>
        <w:t>դ</w:t>
      </w:r>
      <w:r w:rsidRPr="00D94C73">
        <w:rPr>
          <w:rFonts w:ascii="MS Mincho" w:eastAsia="MS Mincho" w:hAnsi="MS Mincho" w:cs="MS Mincho" w:hint="eastAsia"/>
        </w:rPr>
        <w:t>․</w:t>
      </w:r>
      <w:r w:rsidRPr="00D94C73">
        <w:rPr>
          <w:rFonts w:ascii="GHEA Grapalat" w:eastAsia="GHEA Grapalat" w:hAnsi="GHEA Grapalat" w:cs="GHEA Grapalat"/>
        </w:rPr>
        <w:t xml:space="preserve"> </w:t>
      </w:r>
      <w:r w:rsidRPr="00D94C73">
        <w:rPr>
          <w:rFonts w:ascii="GHEA Grapalat" w:eastAsia="GHEA Grapalat" w:hAnsi="GHEA Grapalat" w:cs="Sylfaen"/>
        </w:rPr>
        <w:t>Այս</w:t>
      </w:r>
      <w:r w:rsidRPr="00D94C73">
        <w:rPr>
          <w:rFonts w:ascii="GHEA Grapalat" w:eastAsia="GHEA Grapalat" w:hAnsi="GHEA Grapalat" w:cs="GHEA Grapalat"/>
        </w:rPr>
        <w:t xml:space="preserve"> </w:t>
      </w:r>
      <w:r w:rsidRPr="00D94C73">
        <w:rPr>
          <w:rFonts w:ascii="GHEA Grapalat" w:eastAsia="GHEA Grapalat" w:hAnsi="GHEA Grapalat" w:cs="Sylfaen"/>
        </w:rPr>
        <w:t>ենթաբաժնի</w:t>
      </w:r>
      <w:r w:rsidRPr="00D94C73">
        <w:rPr>
          <w:rFonts w:ascii="GHEA Grapalat" w:eastAsia="GHEA Grapalat" w:hAnsi="GHEA Grapalat" w:cs="GHEA Grapalat"/>
        </w:rPr>
        <w:t xml:space="preserve"> «</w:t>
      </w:r>
      <w:r w:rsidRPr="00D94C73">
        <w:rPr>
          <w:rFonts w:ascii="GHEA Grapalat" w:eastAsia="GHEA Grapalat" w:hAnsi="GHEA Grapalat" w:cs="Sylfaen"/>
          <w:b/>
        </w:rPr>
        <w:t>դ</w:t>
      </w:r>
      <w:r w:rsidRPr="00D94C73">
        <w:rPr>
          <w:rFonts w:ascii="GHEA Grapalat" w:eastAsia="GHEA Grapalat" w:hAnsi="GHEA Grapalat" w:cs="GHEA Grapalat"/>
        </w:rPr>
        <w:t>»</w:t>
      </w:r>
      <w:r w:rsidRPr="00D94C73">
        <w:rPr>
          <w:rFonts w:ascii="GHEA Grapalat" w:eastAsia="GHEA Grapalat" w:hAnsi="GHEA Grapalat" w:cs="GHEA Grapalat"/>
          <w:b/>
        </w:rPr>
        <w:t xml:space="preserve"> </w:t>
      </w:r>
      <w:r w:rsidRPr="00D94C73">
        <w:rPr>
          <w:rFonts w:ascii="GHEA Grapalat" w:eastAsia="GHEA Grapalat" w:hAnsi="GHEA Grapalat" w:cs="Sylfaen"/>
        </w:rPr>
        <w:t>կետում</w:t>
      </w:r>
      <w:r w:rsidRPr="00D94C73">
        <w:rPr>
          <w:rFonts w:ascii="GHEA Grapalat" w:eastAsia="GHEA Grapalat" w:hAnsi="GHEA Grapalat" w:cs="GHEA Grapalat"/>
        </w:rPr>
        <w:t xml:space="preserve"> </w:t>
      </w:r>
      <w:r w:rsidRPr="00D94C73">
        <w:rPr>
          <w:rFonts w:ascii="GHEA Grapalat" w:eastAsia="GHEA Grapalat" w:hAnsi="GHEA Grapalat" w:cs="Sylfaen"/>
        </w:rPr>
        <w:t>կատարվում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նշում</w:t>
      </w:r>
      <w:r w:rsidRPr="00D94C73">
        <w:rPr>
          <w:rFonts w:ascii="GHEA Grapalat" w:eastAsia="GHEA Grapalat" w:hAnsi="GHEA Grapalat" w:cs="GHEA Grapalat"/>
        </w:rPr>
        <w:t xml:space="preserve">, </w:t>
      </w:r>
      <w:r w:rsidRPr="00D94C73">
        <w:rPr>
          <w:rFonts w:ascii="GHEA Grapalat" w:eastAsia="GHEA Grapalat" w:hAnsi="GHEA Grapalat" w:cs="Sylfaen"/>
        </w:rPr>
        <w:t>եթե</w:t>
      </w:r>
      <w:r w:rsidRPr="00D94C73">
        <w:rPr>
          <w:rFonts w:ascii="GHEA Grapalat" w:eastAsia="GHEA Grapalat" w:hAnsi="GHEA Grapalat" w:cs="GHEA Grapalat"/>
        </w:rPr>
        <w:t xml:space="preserve"> </w:t>
      </w:r>
      <w:r w:rsidRPr="00D94C73">
        <w:rPr>
          <w:rFonts w:ascii="GHEA Grapalat" w:eastAsia="GHEA Grapalat" w:hAnsi="GHEA Grapalat" w:cs="Sylfaen"/>
        </w:rPr>
        <w:t>անձն</w:t>
      </w:r>
      <w:r w:rsidRPr="00D94C73">
        <w:rPr>
          <w:rFonts w:ascii="GHEA Grapalat" w:eastAsia="GHEA Grapalat" w:hAnsi="GHEA Grapalat" w:cs="GHEA Grapalat"/>
        </w:rPr>
        <w:t xml:space="preserve"> «</w:t>
      </w:r>
      <w:r w:rsidRPr="00D94C73">
        <w:rPr>
          <w:rFonts w:ascii="GHEA Grapalat" w:eastAsia="GHEA Grapalat" w:hAnsi="GHEA Grapalat" w:cs="Sylfaen"/>
        </w:rPr>
        <w:t>ա</w:t>
      </w:r>
      <w:r w:rsidRPr="00D94C73">
        <w:rPr>
          <w:rFonts w:ascii="GHEA Grapalat" w:eastAsia="GHEA Grapalat" w:hAnsi="GHEA Grapalat" w:cs="GHEA Grapalat"/>
        </w:rPr>
        <w:t>»-«</w:t>
      </w:r>
      <w:r w:rsidRPr="00D94C73">
        <w:rPr>
          <w:rFonts w:ascii="GHEA Grapalat" w:eastAsia="GHEA Grapalat" w:hAnsi="GHEA Grapalat" w:cs="Sylfaen"/>
        </w:rPr>
        <w:t>գ</w:t>
      </w:r>
      <w:r w:rsidRPr="00D94C73">
        <w:rPr>
          <w:rFonts w:ascii="GHEA Grapalat" w:eastAsia="GHEA Grapalat" w:hAnsi="GHEA Grapalat" w:cs="GHEA Grapalat"/>
        </w:rPr>
        <w:t xml:space="preserve">» </w:t>
      </w:r>
      <w:r w:rsidRPr="00D94C73">
        <w:rPr>
          <w:rFonts w:ascii="GHEA Grapalat" w:eastAsia="GHEA Grapalat" w:hAnsi="GHEA Grapalat" w:cs="Sylfaen"/>
        </w:rPr>
        <w:t>կետերի</w:t>
      </w:r>
      <w:r w:rsidRPr="00D94C73">
        <w:rPr>
          <w:rFonts w:ascii="GHEA Grapalat" w:eastAsia="GHEA Grapalat" w:hAnsi="GHEA Grapalat" w:cs="GHEA Grapalat"/>
        </w:rPr>
        <w:t xml:space="preserve"> </w:t>
      </w:r>
      <w:r w:rsidRPr="00D94C73">
        <w:rPr>
          <w:rFonts w:ascii="GHEA Grapalat" w:eastAsia="GHEA Grapalat" w:hAnsi="GHEA Grapalat" w:cs="Sylfaen"/>
        </w:rPr>
        <w:t>իմաստով</w:t>
      </w:r>
      <w:r w:rsidRPr="00D94C73">
        <w:rPr>
          <w:rFonts w:ascii="GHEA Grapalat" w:eastAsia="GHEA Grapalat" w:hAnsi="GHEA Grapalat" w:cs="GHEA Grapalat"/>
        </w:rPr>
        <w:t xml:space="preserve"> </w:t>
      </w:r>
      <w:r w:rsidRPr="00D94C73">
        <w:rPr>
          <w:rFonts w:ascii="GHEA Grapalat" w:eastAsia="GHEA Grapalat" w:hAnsi="GHEA Grapalat" w:cs="Sylfaen"/>
        </w:rPr>
        <w:t>չի</w:t>
      </w:r>
      <w:r w:rsidRPr="00D94C73">
        <w:rPr>
          <w:rFonts w:ascii="GHEA Grapalat" w:eastAsia="GHEA Grapalat" w:hAnsi="GHEA Grapalat" w:cs="GHEA Grapalat"/>
        </w:rPr>
        <w:t xml:space="preserve"> </w:t>
      </w:r>
      <w:r w:rsidRPr="00D94C73">
        <w:rPr>
          <w:rFonts w:ascii="GHEA Grapalat" w:eastAsia="GHEA Grapalat" w:hAnsi="GHEA Grapalat" w:cs="Sylfaen"/>
        </w:rPr>
        <w:t>հանդիսանում</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Կազմակերպության</w:t>
      </w:r>
      <w:r w:rsidRPr="00D94C73">
        <w:rPr>
          <w:rFonts w:ascii="GHEA Grapalat" w:eastAsia="GHEA Grapalat" w:hAnsi="GHEA Grapalat" w:cs="GHEA Grapalat"/>
        </w:rPr>
        <w:t xml:space="preserve"> </w:t>
      </w:r>
      <w:r w:rsidRPr="00D94C73">
        <w:rPr>
          <w:rFonts w:ascii="GHEA Grapalat" w:eastAsia="GHEA Grapalat" w:hAnsi="GHEA Grapalat" w:cs="Sylfaen"/>
        </w:rPr>
        <w:t>իրական</w:t>
      </w:r>
      <w:r w:rsidRPr="00D94C73">
        <w:rPr>
          <w:rFonts w:ascii="GHEA Grapalat" w:eastAsia="GHEA Grapalat" w:hAnsi="GHEA Grapalat" w:cs="GHEA Grapalat"/>
        </w:rPr>
        <w:t xml:space="preserve"> </w:t>
      </w:r>
      <w:r w:rsidRPr="00D94C73">
        <w:rPr>
          <w:rFonts w:ascii="GHEA Grapalat" w:eastAsia="GHEA Grapalat" w:hAnsi="GHEA Grapalat" w:cs="Sylfaen"/>
        </w:rPr>
        <w:t>շահառու</w:t>
      </w:r>
      <w:r w:rsidRPr="00D94C73">
        <w:rPr>
          <w:rFonts w:ascii="GHEA Grapalat" w:eastAsia="GHEA Grapalat" w:hAnsi="GHEA Grapalat" w:cs="GHEA Grapalat"/>
        </w:rPr>
        <w:t xml:space="preserve">, </w:t>
      </w:r>
      <w:r w:rsidRPr="00D94C73">
        <w:rPr>
          <w:rFonts w:ascii="GHEA Grapalat" w:eastAsia="GHEA Grapalat" w:hAnsi="GHEA Grapalat" w:cs="Sylfaen"/>
        </w:rPr>
        <w:t>սակայն</w:t>
      </w:r>
      <w:r w:rsidRPr="00D94C73">
        <w:rPr>
          <w:rFonts w:ascii="GHEA Grapalat" w:eastAsia="GHEA Grapalat" w:hAnsi="GHEA Grapalat" w:cs="GHEA Grapalat"/>
        </w:rPr>
        <w:t xml:space="preserve"> </w:t>
      </w:r>
      <w:r w:rsidRPr="00D94C73">
        <w:rPr>
          <w:rFonts w:ascii="GHEA Grapalat" w:eastAsia="GHEA Grapalat" w:hAnsi="GHEA Grapalat" w:cs="Sylfaen"/>
        </w:rPr>
        <w:t>վերահսկում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կազմակերպությունը՝</w:t>
      </w:r>
      <w:r w:rsidRPr="00D94C73">
        <w:rPr>
          <w:rFonts w:ascii="GHEA Grapalat" w:eastAsia="GHEA Grapalat" w:hAnsi="GHEA Grapalat" w:cs="GHEA Grapalat"/>
        </w:rPr>
        <w:t xml:space="preserve"> </w:t>
      </w:r>
      <w:r w:rsidRPr="00D94C73">
        <w:rPr>
          <w:rFonts w:ascii="GHEA Grapalat" w:eastAsia="GHEA Grapalat" w:hAnsi="GHEA Grapalat" w:cs="Sylfaen"/>
        </w:rPr>
        <w:t>իրավական</w:t>
      </w:r>
      <w:r w:rsidRPr="00D94C73">
        <w:rPr>
          <w:rFonts w:ascii="GHEA Grapalat" w:eastAsia="GHEA Grapalat" w:hAnsi="GHEA Grapalat" w:cs="GHEA Grapalat"/>
        </w:rPr>
        <w:t xml:space="preserve"> </w:t>
      </w:r>
      <w:r w:rsidRPr="00D94C73">
        <w:rPr>
          <w:rFonts w:ascii="GHEA Grapalat" w:eastAsia="GHEA Grapalat" w:hAnsi="GHEA Grapalat" w:cs="Sylfaen"/>
        </w:rPr>
        <w:t>գործիքների</w:t>
      </w:r>
      <w:r w:rsidRPr="00D94C73">
        <w:rPr>
          <w:rFonts w:ascii="GHEA Grapalat" w:eastAsia="GHEA Grapalat" w:hAnsi="GHEA Grapalat" w:cs="GHEA Grapalat"/>
        </w:rPr>
        <w:t xml:space="preserve"> (</w:t>
      </w:r>
      <w:r w:rsidRPr="00D94C73">
        <w:rPr>
          <w:rFonts w:ascii="GHEA Grapalat" w:eastAsia="GHEA Grapalat" w:hAnsi="GHEA Grapalat" w:cs="Sylfaen"/>
        </w:rPr>
        <w:t>այդ</w:t>
      </w:r>
      <w:r w:rsidRPr="00D94C73">
        <w:rPr>
          <w:rFonts w:ascii="GHEA Grapalat" w:eastAsia="GHEA Grapalat" w:hAnsi="GHEA Grapalat" w:cs="GHEA Grapalat"/>
        </w:rPr>
        <w:t xml:space="preserve"> </w:t>
      </w:r>
      <w:r w:rsidRPr="00D94C73">
        <w:rPr>
          <w:rFonts w:ascii="GHEA Grapalat" w:eastAsia="GHEA Grapalat" w:hAnsi="GHEA Grapalat" w:cs="Sylfaen"/>
        </w:rPr>
        <w:t>թվում՝</w:t>
      </w:r>
      <w:r w:rsidRPr="00D94C73">
        <w:rPr>
          <w:rFonts w:ascii="GHEA Grapalat" w:eastAsia="GHEA Grapalat" w:hAnsi="GHEA Grapalat" w:cs="GHEA Grapalat"/>
        </w:rPr>
        <w:t xml:space="preserve"> </w:t>
      </w:r>
      <w:r w:rsidRPr="00D94C73">
        <w:rPr>
          <w:rFonts w:ascii="GHEA Grapalat" w:eastAsia="GHEA Grapalat" w:hAnsi="GHEA Grapalat" w:cs="Sylfaen"/>
        </w:rPr>
        <w:t>կնքված</w:t>
      </w:r>
      <w:r w:rsidRPr="00D94C73">
        <w:rPr>
          <w:rFonts w:ascii="GHEA Grapalat" w:eastAsia="GHEA Grapalat" w:hAnsi="GHEA Grapalat" w:cs="GHEA Grapalat"/>
        </w:rPr>
        <w:t xml:space="preserve"> </w:t>
      </w:r>
      <w:r w:rsidRPr="00D94C73">
        <w:rPr>
          <w:rFonts w:ascii="GHEA Grapalat" w:eastAsia="GHEA Grapalat" w:hAnsi="GHEA Grapalat" w:cs="Sylfaen"/>
        </w:rPr>
        <w:t>գործարքների</w:t>
      </w:r>
      <w:r w:rsidRPr="00D94C73">
        <w:rPr>
          <w:rFonts w:ascii="GHEA Grapalat" w:eastAsia="GHEA Grapalat" w:hAnsi="GHEA Grapalat" w:cs="GHEA Grapalat"/>
        </w:rPr>
        <w:t xml:space="preserve">) </w:t>
      </w:r>
      <w:r w:rsidRPr="00D94C73">
        <w:rPr>
          <w:rFonts w:ascii="GHEA Grapalat" w:eastAsia="GHEA Grapalat" w:hAnsi="GHEA Grapalat" w:cs="Sylfaen"/>
        </w:rPr>
        <w:t>ուժով</w:t>
      </w:r>
      <w:r w:rsidRPr="00D94C73">
        <w:rPr>
          <w:rFonts w:ascii="GHEA Grapalat" w:eastAsia="GHEA Grapalat" w:hAnsi="GHEA Grapalat" w:cs="GHEA Grapalat"/>
        </w:rPr>
        <w:t xml:space="preserve">, </w:t>
      </w:r>
      <w:r w:rsidRPr="00D94C73">
        <w:rPr>
          <w:rFonts w:ascii="GHEA Grapalat" w:eastAsia="GHEA Grapalat" w:hAnsi="GHEA Grapalat" w:cs="Sylfaen"/>
        </w:rPr>
        <w:t>այլ</w:t>
      </w:r>
      <w:r w:rsidRPr="00D94C73">
        <w:rPr>
          <w:rFonts w:ascii="GHEA Grapalat" w:eastAsia="GHEA Grapalat" w:hAnsi="GHEA Grapalat" w:cs="GHEA Grapalat"/>
        </w:rPr>
        <w:t xml:space="preserve"> </w:t>
      </w:r>
      <w:r w:rsidRPr="00D94C73">
        <w:rPr>
          <w:rFonts w:ascii="GHEA Grapalat" w:eastAsia="GHEA Grapalat" w:hAnsi="GHEA Grapalat" w:cs="Sylfaen"/>
        </w:rPr>
        <w:t>բնույթի</w:t>
      </w:r>
      <w:r w:rsidRPr="00D94C73">
        <w:rPr>
          <w:rFonts w:ascii="GHEA Grapalat" w:eastAsia="GHEA Grapalat" w:hAnsi="GHEA Grapalat" w:cs="GHEA Grapalat"/>
        </w:rPr>
        <w:t xml:space="preserve"> </w:t>
      </w:r>
      <w:r w:rsidRPr="00D94C73">
        <w:rPr>
          <w:rFonts w:ascii="GHEA Grapalat" w:eastAsia="GHEA Grapalat" w:hAnsi="GHEA Grapalat" w:cs="Sylfaen"/>
        </w:rPr>
        <w:t>անձնական</w:t>
      </w:r>
      <w:r w:rsidRPr="00D94C73">
        <w:rPr>
          <w:rFonts w:ascii="GHEA Grapalat" w:eastAsia="GHEA Grapalat" w:hAnsi="GHEA Grapalat" w:cs="GHEA Grapalat"/>
        </w:rPr>
        <w:t xml:space="preserve"> </w:t>
      </w:r>
      <w:r w:rsidRPr="00D94C73">
        <w:rPr>
          <w:rFonts w:ascii="GHEA Grapalat" w:eastAsia="GHEA Grapalat" w:hAnsi="GHEA Grapalat" w:cs="Sylfaen"/>
        </w:rPr>
        <w:t>ազդեցության</w:t>
      </w:r>
      <w:r w:rsidRPr="00D94C73">
        <w:rPr>
          <w:rFonts w:ascii="GHEA Grapalat" w:eastAsia="GHEA Grapalat" w:hAnsi="GHEA Grapalat" w:cs="GHEA Grapalat"/>
        </w:rPr>
        <w:t xml:space="preserve"> </w:t>
      </w:r>
      <w:r w:rsidRPr="00D94C73">
        <w:rPr>
          <w:rFonts w:ascii="GHEA Grapalat" w:eastAsia="GHEA Grapalat" w:hAnsi="GHEA Grapalat" w:cs="Sylfaen"/>
        </w:rPr>
        <w:t>հիման</w:t>
      </w:r>
      <w:r w:rsidRPr="00D94C73">
        <w:rPr>
          <w:rFonts w:ascii="GHEA Grapalat" w:eastAsia="GHEA Grapalat" w:hAnsi="GHEA Grapalat" w:cs="GHEA Grapalat"/>
        </w:rPr>
        <w:t xml:space="preserve"> </w:t>
      </w:r>
      <w:r w:rsidRPr="00D94C73">
        <w:rPr>
          <w:rFonts w:ascii="GHEA Grapalat" w:eastAsia="GHEA Grapalat" w:hAnsi="GHEA Grapalat" w:cs="Sylfaen"/>
        </w:rPr>
        <w:t>վրա</w:t>
      </w:r>
      <w:r w:rsidRPr="00D94C73">
        <w:rPr>
          <w:rFonts w:ascii="GHEA Grapalat" w:eastAsia="GHEA Grapalat" w:hAnsi="GHEA Grapalat" w:cs="GHEA Grapalat"/>
        </w:rPr>
        <w:t xml:space="preserve"> </w:t>
      </w:r>
      <w:r w:rsidRPr="00D94C73">
        <w:rPr>
          <w:rFonts w:ascii="GHEA Grapalat" w:eastAsia="GHEA Grapalat" w:hAnsi="GHEA Grapalat" w:cs="Sylfaen"/>
        </w:rPr>
        <w:t>կամ</w:t>
      </w:r>
      <w:r w:rsidRPr="00D94C73">
        <w:rPr>
          <w:rFonts w:ascii="GHEA Grapalat" w:eastAsia="GHEA Grapalat" w:hAnsi="GHEA Grapalat" w:cs="GHEA Grapalat"/>
        </w:rPr>
        <w:t xml:space="preserve"> </w:t>
      </w:r>
      <w:r w:rsidRPr="00D94C73">
        <w:rPr>
          <w:rFonts w:ascii="GHEA Grapalat" w:eastAsia="GHEA Grapalat" w:hAnsi="GHEA Grapalat" w:cs="Sylfaen"/>
        </w:rPr>
        <w:t>այլ</w:t>
      </w:r>
      <w:r w:rsidRPr="00D94C73">
        <w:rPr>
          <w:rFonts w:ascii="GHEA Grapalat" w:eastAsia="GHEA Grapalat" w:hAnsi="GHEA Grapalat" w:cs="GHEA Grapalat"/>
        </w:rPr>
        <w:t xml:space="preserve"> </w:t>
      </w:r>
      <w:r w:rsidRPr="00D94C73">
        <w:rPr>
          <w:rFonts w:ascii="GHEA Grapalat" w:eastAsia="GHEA Grapalat" w:hAnsi="GHEA Grapalat" w:cs="Sylfaen"/>
        </w:rPr>
        <w:t>միջոցներով</w:t>
      </w:r>
      <w:r w:rsidRPr="00D94C73">
        <w:rPr>
          <w:rFonts w:ascii="GHEA Grapalat" w:eastAsia="GHEA Grapalat" w:hAnsi="GHEA Grapalat" w:cs="GHEA Grapalat"/>
        </w:rPr>
        <w:t>.</w:t>
      </w:r>
    </w:p>
    <w:p w:rsidR="00DF7755" w:rsidRPr="00D94C73" w:rsidRDefault="00DF7755" w:rsidP="00DF7755">
      <w:pPr>
        <w:pBdr>
          <w:top w:val="nil"/>
          <w:left w:val="nil"/>
          <w:bottom w:val="nil"/>
          <w:right w:val="nil"/>
          <w:between w:val="nil"/>
        </w:pBdr>
        <w:spacing w:line="360" w:lineRule="auto"/>
        <w:ind w:firstLine="567"/>
        <w:jc w:val="both"/>
        <w:rPr>
          <w:rFonts w:ascii="GHEA Grapalat" w:eastAsia="GHEA Grapalat" w:hAnsi="GHEA Grapalat" w:cs="GHEA Grapalat"/>
        </w:rPr>
      </w:pPr>
      <w:r w:rsidRPr="00D94C73">
        <w:rPr>
          <w:rFonts w:ascii="GHEA Grapalat" w:eastAsia="GHEA Grapalat" w:hAnsi="GHEA Grapalat" w:cs="Sylfaen"/>
        </w:rPr>
        <w:t>ե</w:t>
      </w:r>
      <w:r w:rsidRPr="00D94C73">
        <w:rPr>
          <w:rFonts w:ascii="MS Mincho" w:eastAsia="MS Mincho" w:hAnsi="MS Mincho" w:cs="MS Mincho" w:hint="eastAsia"/>
        </w:rPr>
        <w:t>․</w:t>
      </w:r>
      <w:r w:rsidRPr="00D94C73">
        <w:rPr>
          <w:rFonts w:ascii="GHEA Grapalat" w:eastAsia="GHEA Grapalat" w:hAnsi="GHEA Grapalat" w:cs="GHEA Grapalat"/>
        </w:rPr>
        <w:t xml:space="preserve"> </w:t>
      </w:r>
      <w:r w:rsidRPr="00D94C73">
        <w:rPr>
          <w:rFonts w:ascii="GHEA Grapalat" w:eastAsia="GHEA Grapalat" w:hAnsi="GHEA Grapalat" w:cs="Sylfaen"/>
        </w:rPr>
        <w:t>Այս</w:t>
      </w:r>
      <w:r w:rsidRPr="00D94C73">
        <w:rPr>
          <w:rFonts w:ascii="GHEA Grapalat" w:eastAsia="GHEA Grapalat" w:hAnsi="GHEA Grapalat" w:cs="GHEA Grapalat"/>
        </w:rPr>
        <w:t xml:space="preserve"> </w:t>
      </w:r>
      <w:r w:rsidRPr="00D94C73">
        <w:rPr>
          <w:rFonts w:ascii="GHEA Grapalat" w:eastAsia="GHEA Grapalat" w:hAnsi="GHEA Grapalat" w:cs="Sylfaen"/>
        </w:rPr>
        <w:t>ենթաբաժնի</w:t>
      </w:r>
      <w:r w:rsidRPr="00D94C73">
        <w:rPr>
          <w:rFonts w:ascii="GHEA Grapalat" w:eastAsia="GHEA Grapalat" w:hAnsi="GHEA Grapalat" w:cs="GHEA Grapalat"/>
        </w:rPr>
        <w:t xml:space="preserve"> «</w:t>
      </w:r>
      <w:r w:rsidRPr="00D94C73">
        <w:rPr>
          <w:rFonts w:ascii="GHEA Grapalat" w:eastAsia="GHEA Grapalat" w:hAnsi="GHEA Grapalat" w:cs="Sylfaen"/>
          <w:b/>
        </w:rPr>
        <w:t>ե</w:t>
      </w:r>
      <w:r w:rsidRPr="00D94C73">
        <w:rPr>
          <w:rFonts w:ascii="GHEA Grapalat" w:eastAsia="GHEA Grapalat" w:hAnsi="GHEA Grapalat" w:cs="GHEA Grapalat"/>
        </w:rPr>
        <w:t xml:space="preserve">» </w:t>
      </w:r>
      <w:r w:rsidRPr="00D94C73">
        <w:rPr>
          <w:rFonts w:ascii="GHEA Grapalat" w:eastAsia="GHEA Grapalat" w:hAnsi="GHEA Grapalat" w:cs="Sylfaen"/>
        </w:rPr>
        <w:t>կետում</w:t>
      </w:r>
      <w:r w:rsidRPr="00D94C73">
        <w:rPr>
          <w:rFonts w:ascii="GHEA Grapalat" w:eastAsia="GHEA Grapalat" w:hAnsi="GHEA Grapalat" w:cs="GHEA Grapalat"/>
        </w:rPr>
        <w:t xml:space="preserve"> </w:t>
      </w:r>
      <w:r w:rsidRPr="00D94C73">
        <w:rPr>
          <w:rFonts w:ascii="GHEA Grapalat" w:eastAsia="GHEA Grapalat" w:hAnsi="GHEA Grapalat" w:cs="Sylfaen"/>
        </w:rPr>
        <w:t>կատարվում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նշում</w:t>
      </w:r>
      <w:r w:rsidRPr="00D94C73">
        <w:rPr>
          <w:rFonts w:ascii="GHEA Grapalat" w:eastAsia="GHEA Grapalat" w:hAnsi="GHEA Grapalat" w:cs="GHEA Grapalat"/>
        </w:rPr>
        <w:t xml:space="preserve">, </w:t>
      </w:r>
      <w:r w:rsidRPr="00D94C73">
        <w:rPr>
          <w:rFonts w:ascii="GHEA Grapalat" w:eastAsia="GHEA Grapalat" w:hAnsi="GHEA Grapalat" w:cs="Sylfaen"/>
        </w:rPr>
        <w:t>եթե</w:t>
      </w:r>
      <w:r w:rsidRPr="00D94C73">
        <w:rPr>
          <w:rFonts w:ascii="GHEA Grapalat" w:eastAsia="GHEA Grapalat" w:hAnsi="GHEA Grapalat" w:cs="GHEA Grapalat"/>
        </w:rPr>
        <w:t xml:space="preserve"> </w:t>
      </w:r>
      <w:r w:rsidRPr="00D94C73">
        <w:rPr>
          <w:rFonts w:ascii="GHEA Grapalat" w:eastAsia="GHEA Grapalat" w:hAnsi="GHEA Grapalat" w:cs="Sylfaen"/>
        </w:rPr>
        <w:t>անձը</w:t>
      </w:r>
      <w:r w:rsidRPr="00D94C73">
        <w:rPr>
          <w:rFonts w:ascii="GHEA Grapalat" w:eastAsia="GHEA Grapalat" w:hAnsi="GHEA Grapalat" w:cs="GHEA Grapalat"/>
        </w:rPr>
        <w:t xml:space="preserve"> </w:t>
      </w:r>
      <w:r w:rsidRPr="00D94C73">
        <w:rPr>
          <w:rFonts w:ascii="GHEA Grapalat" w:eastAsia="GHEA Grapalat" w:hAnsi="GHEA Grapalat" w:cs="Sylfaen"/>
        </w:rPr>
        <w:t>հանդիսանում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Կազմակերպության</w:t>
      </w:r>
      <w:r w:rsidRPr="00D94C73">
        <w:rPr>
          <w:rFonts w:ascii="GHEA Grapalat" w:eastAsia="GHEA Grapalat" w:hAnsi="GHEA Grapalat" w:cs="GHEA Grapalat"/>
        </w:rPr>
        <w:t xml:space="preserve"> </w:t>
      </w:r>
      <w:r w:rsidRPr="00D94C73">
        <w:rPr>
          <w:rFonts w:ascii="GHEA Grapalat" w:eastAsia="GHEA Grapalat" w:hAnsi="GHEA Grapalat" w:cs="Sylfaen"/>
        </w:rPr>
        <w:t>գործունեության</w:t>
      </w:r>
      <w:r w:rsidRPr="00D94C73">
        <w:rPr>
          <w:rFonts w:ascii="GHEA Grapalat" w:eastAsia="GHEA Grapalat" w:hAnsi="GHEA Grapalat" w:cs="GHEA Grapalat"/>
        </w:rPr>
        <w:t xml:space="preserve"> </w:t>
      </w:r>
      <w:r w:rsidRPr="00D94C73">
        <w:rPr>
          <w:rFonts w:ascii="GHEA Grapalat" w:eastAsia="GHEA Grapalat" w:hAnsi="GHEA Grapalat" w:cs="Sylfaen"/>
        </w:rPr>
        <w:t>ընդհանուր</w:t>
      </w:r>
      <w:r w:rsidRPr="00D94C73">
        <w:rPr>
          <w:rFonts w:ascii="GHEA Grapalat" w:eastAsia="GHEA Grapalat" w:hAnsi="GHEA Grapalat" w:cs="GHEA Grapalat"/>
        </w:rPr>
        <w:t xml:space="preserve"> </w:t>
      </w:r>
      <w:r w:rsidRPr="00D94C73">
        <w:rPr>
          <w:rFonts w:ascii="GHEA Grapalat" w:eastAsia="GHEA Grapalat" w:hAnsi="GHEA Grapalat" w:cs="Sylfaen"/>
        </w:rPr>
        <w:t>կամ</w:t>
      </w:r>
      <w:r w:rsidRPr="00D94C73">
        <w:rPr>
          <w:rFonts w:ascii="GHEA Grapalat" w:eastAsia="GHEA Grapalat" w:hAnsi="GHEA Grapalat" w:cs="GHEA Grapalat"/>
        </w:rPr>
        <w:t xml:space="preserve"> </w:t>
      </w:r>
      <w:r w:rsidRPr="00D94C73">
        <w:rPr>
          <w:rFonts w:ascii="GHEA Grapalat" w:eastAsia="GHEA Grapalat" w:hAnsi="GHEA Grapalat" w:cs="Sylfaen"/>
        </w:rPr>
        <w:t>ընթացիկ</w:t>
      </w:r>
      <w:r w:rsidRPr="00D94C73">
        <w:rPr>
          <w:rFonts w:ascii="GHEA Grapalat" w:eastAsia="GHEA Grapalat" w:hAnsi="GHEA Grapalat" w:cs="GHEA Grapalat"/>
        </w:rPr>
        <w:t xml:space="preserve"> </w:t>
      </w:r>
      <w:r w:rsidRPr="00D94C73">
        <w:rPr>
          <w:rFonts w:ascii="GHEA Grapalat" w:eastAsia="GHEA Grapalat" w:hAnsi="GHEA Grapalat" w:cs="Sylfaen"/>
        </w:rPr>
        <w:t>ղեկավարումն</w:t>
      </w:r>
      <w:r w:rsidRPr="00D94C73">
        <w:rPr>
          <w:rFonts w:ascii="GHEA Grapalat" w:eastAsia="GHEA Grapalat" w:hAnsi="GHEA Grapalat" w:cs="GHEA Grapalat"/>
        </w:rPr>
        <w:t xml:space="preserve"> </w:t>
      </w:r>
      <w:r w:rsidRPr="00D94C73">
        <w:rPr>
          <w:rFonts w:ascii="GHEA Grapalat" w:eastAsia="GHEA Grapalat" w:hAnsi="GHEA Grapalat" w:cs="Sylfaen"/>
        </w:rPr>
        <w:t>իրականացնող</w:t>
      </w:r>
      <w:r w:rsidRPr="00D94C73">
        <w:rPr>
          <w:rFonts w:ascii="GHEA Grapalat" w:eastAsia="GHEA Grapalat" w:hAnsi="GHEA Grapalat" w:cs="GHEA Grapalat"/>
        </w:rPr>
        <w:t xml:space="preserve"> </w:t>
      </w:r>
      <w:r w:rsidRPr="00D94C73">
        <w:rPr>
          <w:rFonts w:ascii="GHEA Grapalat" w:eastAsia="GHEA Grapalat" w:hAnsi="GHEA Grapalat" w:cs="Sylfaen"/>
        </w:rPr>
        <w:t>պաշտոնատար</w:t>
      </w:r>
      <w:r w:rsidRPr="00D94C73">
        <w:rPr>
          <w:rFonts w:ascii="GHEA Grapalat" w:eastAsia="GHEA Grapalat" w:hAnsi="GHEA Grapalat" w:cs="GHEA Grapalat"/>
        </w:rPr>
        <w:t xml:space="preserve"> </w:t>
      </w:r>
      <w:r w:rsidRPr="00D94C73">
        <w:rPr>
          <w:rFonts w:ascii="GHEA Grapalat" w:eastAsia="GHEA Grapalat" w:hAnsi="GHEA Grapalat" w:cs="Sylfaen"/>
        </w:rPr>
        <w:t>անձ</w:t>
      </w:r>
      <w:r w:rsidRPr="00D94C73">
        <w:rPr>
          <w:rFonts w:ascii="GHEA Grapalat" w:eastAsia="GHEA Grapalat" w:hAnsi="GHEA Grapalat" w:cs="GHEA Grapalat"/>
        </w:rPr>
        <w:t xml:space="preserve"> </w:t>
      </w:r>
      <w:r w:rsidRPr="00D94C73">
        <w:rPr>
          <w:rFonts w:ascii="GHEA Grapalat" w:eastAsia="GHEA Grapalat" w:hAnsi="GHEA Grapalat" w:cs="Sylfaen"/>
        </w:rPr>
        <w:t>այն</w:t>
      </w:r>
      <w:r w:rsidRPr="00D94C73">
        <w:rPr>
          <w:rFonts w:ascii="GHEA Grapalat" w:eastAsia="GHEA Grapalat" w:hAnsi="GHEA Grapalat" w:cs="GHEA Grapalat"/>
        </w:rPr>
        <w:t xml:space="preserve"> </w:t>
      </w:r>
      <w:r w:rsidRPr="00D94C73">
        <w:rPr>
          <w:rFonts w:ascii="GHEA Grapalat" w:eastAsia="GHEA Grapalat" w:hAnsi="GHEA Grapalat" w:cs="Sylfaen"/>
        </w:rPr>
        <w:t>դեպքում</w:t>
      </w:r>
      <w:r w:rsidRPr="00D94C73">
        <w:rPr>
          <w:rFonts w:ascii="GHEA Grapalat" w:eastAsia="GHEA Grapalat" w:hAnsi="GHEA Grapalat" w:cs="GHEA Grapalat"/>
        </w:rPr>
        <w:t xml:space="preserve">, </w:t>
      </w:r>
      <w:r w:rsidRPr="00D94C73">
        <w:rPr>
          <w:rFonts w:ascii="GHEA Grapalat" w:eastAsia="GHEA Grapalat" w:hAnsi="GHEA Grapalat" w:cs="Sylfaen"/>
        </w:rPr>
        <w:t>երբ</w:t>
      </w:r>
      <w:r w:rsidRPr="00D94C73">
        <w:rPr>
          <w:rFonts w:ascii="GHEA Grapalat" w:eastAsia="GHEA Grapalat" w:hAnsi="GHEA Grapalat" w:cs="GHEA Grapalat"/>
        </w:rPr>
        <w:t xml:space="preserve"> </w:t>
      </w:r>
      <w:r w:rsidRPr="00D94C73">
        <w:rPr>
          <w:rFonts w:ascii="GHEA Grapalat" w:eastAsia="GHEA Grapalat" w:hAnsi="GHEA Grapalat" w:cs="Sylfaen"/>
        </w:rPr>
        <w:t>առկա</w:t>
      </w:r>
      <w:r w:rsidRPr="00D94C73">
        <w:rPr>
          <w:rFonts w:ascii="GHEA Grapalat" w:eastAsia="GHEA Grapalat" w:hAnsi="GHEA Grapalat" w:cs="GHEA Grapalat"/>
        </w:rPr>
        <w:t xml:space="preserve"> </w:t>
      </w:r>
      <w:r w:rsidRPr="00D94C73">
        <w:rPr>
          <w:rFonts w:ascii="GHEA Grapalat" w:eastAsia="GHEA Grapalat" w:hAnsi="GHEA Grapalat" w:cs="Sylfaen"/>
        </w:rPr>
        <w:t>չէ</w:t>
      </w:r>
      <w:r w:rsidRPr="00D94C73">
        <w:rPr>
          <w:rFonts w:ascii="GHEA Grapalat" w:eastAsia="GHEA Grapalat" w:hAnsi="GHEA Grapalat" w:cs="GHEA Grapalat"/>
        </w:rPr>
        <w:t xml:space="preserve"> </w:t>
      </w:r>
      <w:r w:rsidRPr="00D94C73">
        <w:rPr>
          <w:rFonts w:ascii="GHEA Grapalat" w:eastAsia="GHEA Grapalat" w:hAnsi="GHEA Grapalat" w:cs="Sylfaen"/>
        </w:rPr>
        <w:t>այս</w:t>
      </w:r>
      <w:r w:rsidRPr="00D94C73">
        <w:rPr>
          <w:rFonts w:ascii="GHEA Grapalat" w:eastAsia="GHEA Grapalat" w:hAnsi="GHEA Grapalat" w:cs="GHEA Grapalat"/>
        </w:rPr>
        <w:t xml:space="preserve"> </w:t>
      </w:r>
      <w:r w:rsidRPr="00D94C73">
        <w:rPr>
          <w:rFonts w:ascii="GHEA Grapalat" w:eastAsia="GHEA Grapalat" w:hAnsi="GHEA Grapalat" w:cs="Sylfaen"/>
        </w:rPr>
        <w:t>ենթաբաժնի</w:t>
      </w:r>
      <w:r w:rsidRPr="00D94C73">
        <w:rPr>
          <w:rFonts w:ascii="GHEA Grapalat" w:eastAsia="GHEA Grapalat" w:hAnsi="GHEA Grapalat" w:cs="GHEA Grapalat"/>
        </w:rPr>
        <w:t xml:space="preserve"> «</w:t>
      </w:r>
      <w:r w:rsidRPr="00D94C73">
        <w:rPr>
          <w:rFonts w:ascii="GHEA Grapalat" w:eastAsia="GHEA Grapalat" w:hAnsi="GHEA Grapalat" w:cs="Sylfaen"/>
        </w:rPr>
        <w:t>ա</w:t>
      </w:r>
      <w:r w:rsidRPr="00D94C73">
        <w:rPr>
          <w:rFonts w:ascii="GHEA Grapalat" w:eastAsia="GHEA Grapalat" w:hAnsi="GHEA Grapalat" w:cs="GHEA Grapalat"/>
        </w:rPr>
        <w:t>»-«</w:t>
      </w:r>
      <w:r w:rsidRPr="00D94C73">
        <w:rPr>
          <w:rFonts w:ascii="GHEA Grapalat" w:eastAsia="GHEA Grapalat" w:hAnsi="GHEA Grapalat" w:cs="Sylfaen"/>
        </w:rPr>
        <w:t>դ</w:t>
      </w:r>
      <w:r w:rsidRPr="00D94C73">
        <w:rPr>
          <w:rFonts w:ascii="GHEA Grapalat" w:eastAsia="GHEA Grapalat" w:hAnsi="GHEA Grapalat" w:cs="GHEA Grapalat"/>
        </w:rPr>
        <w:t xml:space="preserve">» </w:t>
      </w:r>
      <w:r w:rsidRPr="00D94C73">
        <w:rPr>
          <w:rFonts w:ascii="GHEA Grapalat" w:eastAsia="GHEA Grapalat" w:hAnsi="GHEA Grapalat" w:cs="Sylfaen"/>
        </w:rPr>
        <w:t>կետերի</w:t>
      </w:r>
      <w:r w:rsidRPr="00D94C73">
        <w:rPr>
          <w:rFonts w:ascii="GHEA Grapalat" w:eastAsia="GHEA Grapalat" w:hAnsi="GHEA Grapalat" w:cs="GHEA Grapalat"/>
        </w:rPr>
        <w:t xml:space="preserve"> </w:t>
      </w:r>
      <w:r w:rsidRPr="00D94C73">
        <w:rPr>
          <w:rFonts w:ascii="GHEA Grapalat" w:eastAsia="GHEA Grapalat" w:hAnsi="GHEA Grapalat" w:cs="Sylfaen"/>
        </w:rPr>
        <w:t>պահանջներին</w:t>
      </w:r>
      <w:r w:rsidRPr="00D94C73">
        <w:rPr>
          <w:rFonts w:ascii="GHEA Grapalat" w:eastAsia="GHEA Grapalat" w:hAnsi="GHEA Grapalat" w:cs="GHEA Grapalat"/>
        </w:rPr>
        <w:t xml:space="preserve"> </w:t>
      </w:r>
      <w:r w:rsidRPr="00D94C73">
        <w:rPr>
          <w:rFonts w:ascii="GHEA Grapalat" w:eastAsia="GHEA Grapalat" w:hAnsi="GHEA Grapalat" w:cs="Sylfaen"/>
        </w:rPr>
        <w:t>համապատասխանող</w:t>
      </w:r>
      <w:r w:rsidRPr="00D94C73">
        <w:rPr>
          <w:rFonts w:ascii="GHEA Grapalat" w:eastAsia="GHEA Grapalat" w:hAnsi="GHEA Grapalat" w:cs="GHEA Grapalat"/>
        </w:rPr>
        <w:t xml:space="preserve"> </w:t>
      </w:r>
      <w:r w:rsidRPr="00D94C73">
        <w:rPr>
          <w:rFonts w:ascii="GHEA Grapalat" w:eastAsia="GHEA Grapalat" w:hAnsi="GHEA Grapalat" w:cs="Sylfaen"/>
        </w:rPr>
        <w:t>ֆիզիկական</w:t>
      </w:r>
      <w:r w:rsidRPr="00D94C73">
        <w:rPr>
          <w:rFonts w:ascii="GHEA Grapalat" w:eastAsia="GHEA Grapalat" w:hAnsi="GHEA Grapalat" w:cs="GHEA Grapalat"/>
        </w:rPr>
        <w:t xml:space="preserve"> </w:t>
      </w:r>
      <w:r w:rsidRPr="00D94C73">
        <w:rPr>
          <w:rFonts w:ascii="GHEA Grapalat" w:eastAsia="GHEA Grapalat" w:hAnsi="GHEA Grapalat" w:cs="Sylfaen"/>
        </w:rPr>
        <w:t>անձ</w:t>
      </w:r>
      <w:r w:rsidRPr="00D94C73">
        <w:rPr>
          <w:rFonts w:ascii="GHEA Grapalat" w:eastAsia="GHEA Grapalat" w:hAnsi="GHEA Grapalat" w:cs="GHEA Grapalat"/>
        </w:rPr>
        <w:t>.</w:t>
      </w:r>
    </w:p>
    <w:p w:rsidR="00DF7755" w:rsidRPr="00D94C73" w:rsidRDefault="00DF7755" w:rsidP="00DF775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4C73">
        <w:rPr>
          <w:rFonts w:ascii="GHEA Grapalat" w:eastAsia="GHEA Grapalat" w:hAnsi="GHEA Grapalat" w:cs="GHEA Grapalat"/>
        </w:rPr>
        <w:t>«</w:t>
      </w:r>
      <w:r w:rsidRPr="00D94C73">
        <w:rPr>
          <w:rFonts w:ascii="GHEA Grapalat" w:eastAsia="GHEA Grapalat" w:hAnsi="GHEA Grapalat" w:cs="Sylfaen"/>
        </w:rPr>
        <w:t>Իրական</w:t>
      </w:r>
      <w:r w:rsidRPr="00D94C73">
        <w:rPr>
          <w:rFonts w:ascii="GHEA Grapalat" w:eastAsia="GHEA Grapalat" w:hAnsi="GHEA Grapalat" w:cs="GHEA Grapalat"/>
        </w:rPr>
        <w:t xml:space="preserve"> </w:t>
      </w:r>
      <w:r w:rsidRPr="00D94C73">
        <w:rPr>
          <w:rFonts w:ascii="GHEA Grapalat" w:eastAsia="GHEA Grapalat" w:hAnsi="GHEA Grapalat" w:cs="Sylfaen"/>
        </w:rPr>
        <w:t>շահառուի</w:t>
      </w:r>
      <w:r w:rsidRPr="00D94C73">
        <w:rPr>
          <w:rFonts w:ascii="GHEA Grapalat" w:eastAsia="GHEA Grapalat" w:hAnsi="GHEA Grapalat" w:cs="GHEA Grapalat"/>
        </w:rPr>
        <w:t xml:space="preserve"> </w:t>
      </w:r>
      <w:r w:rsidRPr="00D94C73">
        <w:rPr>
          <w:rFonts w:ascii="GHEA Grapalat" w:eastAsia="GHEA Grapalat" w:hAnsi="GHEA Grapalat" w:cs="Sylfaen"/>
        </w:rPr>
        <w:t>կարգավիճակի</w:t>
      </w:r>
      <w:r w:rsidRPr="00D94C73">
        <w:rPr>
          <w:rFonts w:ascii="GHEA Grapalat" w:eastAsia="GHEA Grapalat" w:hAnsi="GHEA Grapalat" w:cs="GHEA Grapalat"/>
        </w:rPr>
        <w:t xml:space="preserve"> </w:t>
      </w:r>
      <w:r w:rsidRPr="00D94C73">
        <w:rPr>
          <w:rFonts w:ascii="GHEA Grapalat" w:eastAsia="GHEA Grapalat" w:hAnsi="GHEA Grapalat" w:cs="Sylfaen"/>
        </w:rPr>
        <w:t>վերաբերյալ</w:t>
      </w:r>
      <w:r w:rsidRPr="00D94C73">
        <w:rPr>
          <w:rFonts w:ascii="GHEA Grapalat" w:eastAsia="GHEA Grapalat" w:hAnsi="GHEA Grapalat" w:cs="GHEA Grapalat"/>
        </w:rPr>
        <w:t xml:space="preserve"> </w:t>
      </w:r>
      <w:r w:rsidRPr="00D94C73">
        <w:rPr>
          <w:rFonts w:ascii="GHEA Grapalat" w:eastAsia="GHEA Grapalat" w:hAnsi="GHEA Grapalat" w:cs="Sylfaen"/>
        </w:rPr>
        <w:t>տեղեկությունները</w:t>
      </w:r>
      <w:r w:rsidRPr="00D94C73">
        <w:rPr>
          <w:rFonts w:ascii="GHEA Grapalat" w:eastAsia="GHEA Grapalat" w:hAnsi="GHEA Grapalat" w:cs="GHEA Grapalat"/>
        </w:rPr>
        <w:t xml:space="preserve">» </w:t>
      </w:r>
      <w:r w:rsidRPr="00D94C73">
        <w:rPr>
          <w:rFonts w:ascii="GHEA Grapalat" w:eastAsia="GHEA Grapalat" w:hAnsi="GHEA Grapalat" w:cs="Sylfaen"/>
        </w:rPr>
        <w:t>ենթաբաժնում</w:t>
      </w:r>
      <w:r w:rsidRPr="00D94C73">
        <w:rPr>
          <w:rFonts w:ascii="GHEA Grapalat" w:eastAsia="GHEA Grapalat" w:hAnsi="GHEA Grapalat" w:cs="GHEA Grapalat"/>
        </w:rPr>
        <w:t xml:space="preserve"> </w:t>
      </w:r>
      <w:r w:rsidRPr="00D94C73">
        <w:rPr>
          <w:rFonts w:ascii="GHEA Grapalat" w:eastAsia="GHEA Grapalat" w:hAnsi="GHEA Grapalat" w:cs="Sylfaen"/>
        </w:rPr>
        <w:t>լրացվում</w:t>
      </w:r>
      <w:r w:rsidRPr="00D94C73">
        <w:rPr>
          <w:rFonts w:ascii="GHEA Grapalat" w:eastAsia="GHEA Grapalat" w:hAnsi="GHEA Grapalat" w:cs="GHEA Grapalat"/>
        </w:rPr>
        <w:t xml:space="preserve"> </w:t>
      </w:r>
      <w:r w:rsidRPr="00D94C73">
        <w:rPr>
          <w:rFonts w:ascii="GHEA Grapalat" w:eastAsia="GHEA Grapalat" w:hAnsi="GHEA Grapalat" w:cs="Sylfaen"/>
        </w:rPr>
        <w:t>են</w:t>
      </w:r>
      <w:r w:rsidRPr="00D94C73">
        <w:rPr>
          <w:rFonts w:ascii="GHEA Grapalat" w:eastAsia="GHEA Grapalat" w:hAnsi="GHEA Grapalat" w:cs="GHEA Grapalat"/>
        </w:rPr>
        <w:t xml:space="preserve"> </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Կազմակերպության</w:t>
      </w:r>
      <w:r w:rsidRPr="00D94C73">
        <w:rPr>
          <w:rFonts w:ascii="GHEA Grapalat" w:eastAsia="GHEA Grapalat" w:hAnsi="GHEA Grapalat" w:cs="GHEA Grapalat"/>
        </w:rPr>
        <w:t xml:space="preserve"> </w:t>
      </w:r>
      <w:r w:rsidRPr="00D94C73">
        <w:rPr>
          <w:rFonts w:ascii="GHEA Grapalat" w:eastAsia="GHEA Grapalat" w:hAnsi="GHEA Grapalat" w:cs="Sylfaen"/>
        </w:rPr>
        <w:t>իրական</w:t>
      </w:r>
      <w:r w:rsidRPr="00D94C73">
        <w:rPr>
          <w:rFonts w:ascii="GHEA Grapalat" w:eastAsia="GHEA Grapalat" w:hAnsi="GHEA Grapalat" w:cs="GHEA Grapalat"/>
        </w:rPr>
        <w:t xml:space="preserve"> </w:t>
      </w:r>
      <w:r w:rsidRPr="00D94C73">
        <w:rPr>
          <w:rFonts w:ascii="GHEA Grapalat" w:eastAsia="GHEA Grapalat" w:hAnsi="GHEA Grapalat" w:cs="Sylfaen"/>
        </w:rPr>
        <w:t>շահառու</w:t>
      </w:r>
      <w:r w:rsidRPr="00D94C73">
        <w:rPr>
          <w:rFonts w:ascii="GHEA Grapalat" w:eastAsia="GHEA Grapalat" w:hAnsi="GHEA Grapalat" w:cs="GHEA Grapalat"/>
        </w:rPr>
        <w:t xml:space="preserve"> </w:t>
      </w:r>
      <w:r w:rsidRPr="00D94C73">
        <w:rPr>
          <w:rFonts w:ascii="GHEA Grapalat" w:eastAsia="GHEA Grapalat" w:hAnsi="GHEA Grapalat" w:cs="Sylfaen"/>
        </w:rPr>
        <w:t>դառնալու</w:t>
      </w:r>
      <w:r w:rsidRPr="00D94C73">
        <w:rPr>
          <w:rFonts w:ascii="GHEA Grapalat" w:eastAsia="GHEA Grapalat" w:hAnsi="GHEA Grapalat" w:cs="GHEA Grapalat"/>
        </w:rPr>
        <w:t xml:space="preserve"> </w:t>
      </w:r>
      <w:r w:rsidRPr="00D94C73">
        <w:rPr>
          <w:rFonts w:ascii="GHEA Grapalat" w:eastAsia="GHEA Grapalat" w:hAnsi="GHEA Grapalat" w:cs="Sylfaen"/>
        </w:rPr>
        <w:t>օրը</w:t>
      </w:r>
      <w:r w:rsidRPr="00D94C73">
        <w:rPr>
          <w:rFonts w:ascii="GHEA Grapalat" w:eastAsia="GHEA Grapalat" w:hAnsi="GHEA Grapalat" w:cs="GHEA Grapalat"/>
        </w:rPr>
        <w:t xml:space="preserve">, </w:t>
      </w:r>
      <w:r w:rsidRPr="00D94C73">
        <w:rPr>
          <w:rFonts w:ascii="GHEA Grapalat" w:eastAsia="GHEA Grapalat" w:hAnsi="GHEA Grapalat" w:cs="Sylfaen"/>
        </w:rPr>
        <w:t>ամիսը</w:t>
      </w:r>
      <w:r w:rsidRPr="00D94C73">
        <w:rPr>
          <w:rFonts w:ascii="GHEA Grapalat" w:eastAsia="GHEA Grapalat" w:hAnsi="GHEA Grapalat" w:cs="GHEA Grapalat"/>
        </w:rPr>
        <w:t xml:space="preserve">, </w:t>
      </w:r>
      <w:r w:rsidRPr="00D94C73">
        <w:rPr>
          <w:rFonts w:ascii="GHEA Grapalat" w:eastAsia="GHEA Grapalat" w:hAnsi="GHEA Grapalat" w:cs="Sylfaen"/>
        </w:rPr>
        <w:t>տարին։</w:t>
      </w:r>
      <w:r w:rsidRPr="00D94C73">
        <w:rPr>
          <w:rFonts w:ascii="GHEA Grapalat" w:eastAsia="GHEA Grapalat" w:hAnsi="GHEA Grapalat" w:cs="GHEA Grapalat"/>
        </w:rPr>
        <w:t xml:space="preserve"> </w:t>
      </w:r>
      <w:r w:rsidRPr="00D94C73">
        <w:rPr>
          <w:rFonts w:ascii="GHEA Grapalat" w:eastAsia="GHEA Grapalat" w:hAnsi="GHEA Grapalat" w:cs="Sylfaen"/>
        </w:rPr>
        <w:t>Այս</w:t>
      </w:r>
      <w:r w:rsidRPr="00D94C73">
        <w:rPr>
          <w:rFonts w:ascii="GHEA Grapalat" w:eastAsia="GHEA Grapalat" w:hAnsi="GHEA Grapalat" w:cs="GHEA Grapalat"/>
        </w:rPr>
        <w:t xml:space="preserve"> </w:t>
      </w:r>
      <w:r w:rsidRPr="00D94C73">
        <w:rPr>
          <w:rFonts w:ascii="GHEA Grapalat" w:eastAsia="GHEA Grapalat" w:hAnsi="GHEA Grapalat" w:cs="Sylfaen"/>
        </w:rPr>
        <w:t>ենթաբաժնում</w:t>
      </w:r>
      <w:r w:rsidRPr="00D94C73">
        <w:rPr>
          <w:rFonts w:ascii="GHEA Grapalat" w:eastAsia="GHEA Grapalat" w:hAnsi="GHEA Grapalat" w:cs="GHEA Grapalat"/>
        </w:rPr>
        <w:t xml:space="preserve"> </w:t>
      </w:r>
      <w:r w:rsidRPr="00D94C73">
        <w:rPr>
          <w:rFonts w:ascii="GHEA Grapalat" w:eastAsia="GHEA Grapalat" w:hAnsi="GHEA Grapalat" w:cs="Sylfaen"/>
        </w:rPr>
        <w:t>կատարվում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նշում</w:t>
      </w:r>
      <w:r w:rsidRPr="00D94C73">
        <w:rPr>
          <w:rFonts w:ascii="GHEA Grapalat" w:eastAsia="GHEA Grapalat" w:hAnsi="GHEA Grapalat" w:cs="GHEA Grapalat"/>
        </w:rPr>
        <w:t xml:space="preserve"> </w:t>
      </w:r>
      <w:r w:rsidRPr="00D94C73">
        <w:rPr>
          <w:rFonts w:ascii="GHEA Grapalat" w:eastAsia="GHEA Grapalat" w:hAnsi="GHEA Grapalat" w:cs="Sylfaen"/>
        </w:rPr>
        <w:t>իրական</w:t>
      </w:r>
      <w:r w:rsidRPr="00D94C73">
        <w:rPr>
          <w:rFonts w:ascii="GHEA Grapalat" w:eastAsia="GHEA Grapalat" w:hAnsi="GHEA Grapalat" w:cs="GHEA Grapalat"/>
        </w:rPr>
        <w:t xml:space="preserve"> </w:t>
      </w:r>
      <w:r w:rsidRPr="00D94C73">
        <w:rPr>
          <w:rFonts w:ascii="GHEA Grapalat" w:eastAsia="GHEA Grapalat" w:hAnsi="GHEA Grapalat" w:cs="Sylfaen"/>
        </w:rPr>
        <w:t>շահառուի</w:t>
      </w:r>
      <w:r w:rsidRPr="00D94C73">
        <w:rPr>
          <w:rFonts w:ascii="GHEA Grapalat" w:eastAsia="GHEA Grapalat" w:hAnsi="GHEA Grapalat" w:cs="GHEA Grapalat"/>
        </w:rPr>
        <w:t xml:space="preserve"> </w:t>
      </w:r>
      <w:r w:rsidRPr="00D94C73">
        <w:rPr>
          <w:rFonts w:ascii="GHEA Grapalat" w:eastAsia="GHEA Grapalat" w:hAnsi="GHEA Grapalat" w:cs="Sylfaen"/>
        </w:rPr>
        <w:t>կողմից</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Կազմակերպության</w:t>
      </w:r>
      <w:r w:rsidRPr="00D94C73">
        <w:rPr>
          <w:rFonts w:ascii="GHEA Grapalat" w:eastAsia="GHEA Grapalat" w:hAnsi="GHEA Grapalat" w:cs="GHEA Grapalat"/>
        </w:rPr>
        <w:t xml:space="preserve"> </w:t>
      </w:r>
      <w:r w:rsidRPr="00D94C73">
        <w:rPr>
          <w:rFonts w:ascii="GHEA Grapalat" w:eastAsia="GHEA Grapalat" w:hAnsi="GHEA Grapalat" w:cs="Sylfaen"/>
        </w:rPr>
        <w:t>նկատմամբ</w:t>
      </w:r>
      <w:r w:rsidRPr="00D94C73">
        <w:rPr>
          <w:rFonts w:ascii="GHEA Grapalat" w:eastAsia="GHEA Grapalat" w:hAnsi="GHEA Grapalat" w:cs="GHEA Grapalat"/>
        </w:rPr>
        <w:t xml:space="preserve"> </w:t>
      </w:r>
      <w:r w:rsidRPr="00D94C73">
        <w:rPr>
          <w:rFonts w:ascii="GHEA Grapalat" w:eastAsia="GHEA Grapalat" w:hAnsi="GHEA Grapalat" w:cs="Sylfaen"/>
        </w:rPr>
        <w:t>վերահսկողության</w:t>
      </w:r>
      <w:r w:rsidRPr="00D94C73">
        <w:rPr>
          <w:rFonts w:ascii="GHEA Grapalat" w:eastAsia="GHEA Grapalat" w:hAnsi="GHEA Grapalat" w:cs="GHEA Grapalat"/>
        </w:rPr>
        <w:t xml:space="preserve"> </w:t>
      </w:r>
      <w:r w:rsidRPr="00D94C73">
        <w:rPr>
          <w:rFonts w:ascii="GHEA Grapalat" w:eastAsia="GHEA Grapalat" w:hAnsi="GHEA Grapalat" w:cs="Sylfaen"/>
        </w:rPr>
        <w:t>իրականացման</w:t>
      </w:r>
      <w:r w:rsidRPr="00D94C73">
        <w:rPr>
          <w:rFonts w:ascii="GHEA Grapalat" w:eastAsia="GHEA Grapalat" w:hAnsi="GHEA Grapalat" w:cs="GHEA Grapalat"/>
        </w:rPr>
        <w:t xml:space="preserve"> </w:t>
      </w:r>
      <w:r w:rsidRPr="00D94C73">
        <w:rPr>
          <w:rFonts w:ascii="GHEA Grapalat" w:eastAsia="GHEA Grapalat" w:hAnsi="GHEA Grapalat" w:cs="Sylfaen"/>
        </w:rPr>
        <w:t>ձևի</w:t>
      </w:r>
      <w:r w:rsidRPr="00D94C73">
        <w:rPr>
          <w:rFonts w:ascii="GHEA Grapalat" w:eastAsia="GHEA Grapalat" w:hAnsi="GHEA Grapalat" w:cs="GHEA Grapalat"/>
        </w:rPr>
        <w:t xml:space="preserve"> </w:t>
      </w:r>
      <w:r w:rsidRPr="00D94C73">
        <w:rPr>
          <w:rFonts w:ascii="GHEA Grapalat" w:eastAsia="GHEA Grapalat" w:hAnsi="GHEA Grapalat" w:cs="Sylfaen"/>
        </w:rPr>
        <w:t>վերաբերյալ։</w:t>
      </w:r>
      <w:r w:rsidRPr="00D94C73">
        <w:rPr>
          <w:rFonts w:ascii="GHEA Grapalat" w:eastAsia="GHEA Grapalat" w:hAnsi="GHEA Grapalat" w:cs="GHEA Grapalat"/>
        </w:rPr>
        <w:t xml:space="preserve"> </w:t>
      </w:r>
      <w:r w:rsidRPr="00D94C73">
        <w:rPr>
          <w:rFonts w:ascii="GHEA Grapalat" w:eastAsia="GHEA Grapalat" w:hAnsi="GHEA Grapalat" w:cs="Sylfaen"/>
        </w:rPr>
        <w:t>Փոխկապակցված</w:t>
      </w:r>
      <w:r w:rsidRPr="00D94C73">
        <w:rPr>
          <w:rFonts w:ascii="GHEA Grapalat" w:eastAsia="GHEA Grapalat" w:hAnsi="GHEA Grapalat" w:cs="GHEA Grapalat"/>
        </w:rPr>
        <w:t xml:space="preserve"> </w:t>
      </w:r>
      <w:r w:rsidRPr="00D94C73">
        <w:rPr>
          <w:rFonts w:ascii="GHEA Grapalat" w:eastAsia="GHEA Grapalat" w:hAnsi="GHEA Grapalat" w:cs="Sylfaen"/>
        </w:rPr>
        <w:t>անձանց</w:t>
      </w:r>
      <w:r w:rsidRPr="00D94C73">
        <w:rPr>
          <w:rFonts w:ascii="GHEA Grapalat" w:eastAsia="GHEA Grapalat" w:hAnsi="GHEA Grapalat" w:cs="GHEA Grapalat"/>
        </w:rPr>
        <w:t xml:space="preserve"> </w:t>
      </w:r>
      <w:r w:rsidRPr="00D94C73">
        <w:rPr>
          <w:rFonts w:ascii="GHEA Grapalat" w:eastAsia="GHEA Grapalat" w:hAnsi="GHEA Grapalat" w:cs="Sylfaen"/>
        </w:rPr>
        <w:t>հետ</w:t>
      </w:r>
      <w:r w:rsidRPr="00D94C73">
        <w:rPr>
          <w:rFonts w:ascii="GHEA Grapalat" w:eastAsia="GHEA Grapalat" w:hAnsi="GHEA Grapalat" w:cs="GHEA Grapalat"/>
        </w:rPr>
        <w:t xml:space="preserve"> </w:t>
      </w:r>
      <w:r w:rsidRPr="00D94C73">
        <w:rPr>
          <w:rFonts w:ascii="GHEA Grapalat" w:eastAsia="GHEA Grapalat" w:hAnsi="GHEA Grapalat" w:cs="Sylfaen"/>
        </w:rPr>
        <w:t>համատեղ</w:t>
      </w:r>
      <w:r w:rsidRPr="00D94C73">
        <w:rPr>
          <w:rFonts w:ascii="GHEA Grapalat" w:eastAsia="GHEA Grapalat" w:hAnsi="GHEA Grapalat" w:cs="GHEA Grapalat"/>
        </w:rPr>
        <w:t xml:space="preserve"> </w:t>
      </w:r>
      <w:r w:rsidRPr="00D94C73">
        <w:rPr>
          <w:rFonts w:ascii="GHEA Grapalat" w:eastAsia="GHEA Grapalat" w:hAnsi="GHEA Grapalat" w:cs="Sylfaen"/>
        </w:rPr>
        <w:t>վերահսկողության</w:t>
      </w:r>
      <w:r w:rsidRPr="00D94C73">
        <w:rPr>
          <w:rFonts w:ascii="GHEA Grapalat" w:eastAsia="GHEA Grapalat" w:hAnsi="GHEA Grapalat" w:cs="GHEA Grapalat"/>
        </w:rPr>
        <w:t xml:space="preserve"> </w:t>
      </w:r>
      <w:r w:rsidRPr="00D94C73">
        <w:rPr>
          <w:rFonts w:ascii="GHEA Grapalat" w:eastAsia="GHEA Grapalat" w:hAnsi="GHEA Grapalat" w:cs="Sylfaen"/>
        </w:rPr>
        <w:t>իրականացման</w:t>
      </w:r>
      <w:r w:rsidRPr="00D94C73">
        <w:rPr>
          <w:rFonts w:ascii="GHEA Grapalat" w:eastAsia="GHEA Grapalat" w:hAnsi="GHEA Grapalat" w:cs="GHEA Grapalat"/>
        </w:rPr>
        <w:t xml:space="preserve"> </w:t>
      </w:r>
      <w:r w:rsidRPr="00D94C73">
        <w:rPr>
          <w:rFonts w:ascii="GHEA Grapalat" w:eastAsia="GHEA Grapalat" w:hAnsi="GHEA Grapalat" w:cs="Sylfaen"/>
        </w:rPr>
        <w:t>վերաբերյալ</w:t>
      </w:r>
      <w:r w:rsidRPr="00D94C73">
        <w:rPr>
          <w:rFonts w:ascii="GHEA Grapalat" w:eastAsia="GHEA Grapalat" w:hAnsi="GHEA Grapalat" w:cs="GHEA Grapalat"/>
        </w:rPr>
        <w:t xml:space="preserve"> </w:t>
      </w:r>
      <w:r w:rsidRPr="00D94C73">
        <w:rPr>
          <w:rFonts w:ascii="GHEA Grapalat" w:eastAsia="GHEA Grapalat" w:hAnsi="GHEA Grapalat" w:cs="Sylfaen"/>
        </w:rPr>
        <w:t>կատարվում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նշում</w:t>
      </w:r>
      <w:r w:rsidRPr="00D94C73">
        <w:rPr>
          <w:rFonts w:ascii="GHEA Grapalat" w:eastAsia="GHEA Grapalat" w:hAnsi="GHEA Grapalat" w:cs="GHEA Grapalat"/>
        </w:rPr>
        <w:t xml:space="preserve">, </w:t>
      </w:r>
      <w:r w:rsidRPr="00D94C73">
        <w:rPr>
          <w:rFonts w:ascii="GHEA Grapalat" w:eastAsia="GHEA Grapalat" w:hAnsi="GHEA Grapalat" w:cs="Sylfaen"/>
        </w:rPr>
        <w:t>եթե</w:t>
      </w:r>
      <w:r w:rsidRPr="00D94C73">
        <w:rPr>
          <w:rFonts w:ascii="GHEA Grapalat" w:eastAsia="GHEA Grapalat" w:hAnsi="GHEA Grapalat" w:cs="GHEA Grapalat"/>
        </w:rPr>
        <w:t xml:space="preserve"> </w:t>
      </w:r>
      <w:r w:rsidRPr="00D94C73">
        <w:rPr>
          <w:rFonts w:ascii="GHEA Grapalat" w:eastAsia="GHEA Grapalat" w:hAnsi="GHEA Grapalat" w:cs="Sylfaen"/>
        </w:rPr>
        <w:t>իրական</w:t>
      </w:r>
      <w:r w:rsidRPr="00D94C73">
        <w:rPr>
          <w:rFonts w:ascii="GHEA Grapalat" w:eastAsia="GHEA Grapalat" w:hAnsi="GHEA Grapalat" w:cs="GHEA Grapalat"/>
        </w:rPr>
        <w:t xml:space="preserve"> </w:t>
      </w:r>
      <w:r w:rsidRPr="00D94C73">
        <w:rPr>
          <w:rFonts w:ascii="GHEA Grapalat" w:eastAsia="GHEA Grapalat" w:hAnsi="GHEA Grapalat" w:cs="Sylfaen"/>
        </w:rPr>
        <w:t>շահառուն</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Կազմակերպությունը</w:t>
      </w:r>
      <w:r w:rsidRPr="00D94C73">
        <w:rPr>
          <w:rFonts w:ascii="GHEA Grapalat" w:eastAsia="GHEA Grapalat" w:hAnsi="GHEA Grapalat" w:cs="GHEA Grapalat"/>
        </w:rPr>
        <w:t xml:space="preserve"> </w:t>
      </w:r>
      <w:r w:rsidRPr="00D94C73">
        <w:rPr>
          <w:rFonts w:ascii="GHEA Grapalat" w:eastAsia="GHEA Grapalat" w:hAnsi="GHEA Grapalat" w:cs="Sylfaen"/>
        </w:rPr>
        <w:t>վերահսկում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իր</w:t>
      </w:r>
      <w:r w:rsidRPr="00D94C73">
        <w:rPr>
          <w:rFonts w:ascii="GHEA Grapalat" w:eastAsia="GHEA Grapalat" w:hAnsi="GHEA Grapalat" w:cs="GHEA Grapalat"/>
        </w:rPr>
        <w:t xml:space="preserve"> </w:t>
      </w:r>
      <w:r w:rsidRPr="00D94C73">
        <w:rPr>
          <w:rFonts w:ascii="GHEA Grapalat" w:eastAsia="GHEA Grapalat" w:hAnsi="GHEA Grapalat" w:cs="Sylfaen"/>
        </w:rPr>
        <w:t>հետ</w:t>
      </w:r>
      <w:r w:rsidRPr="00D94C73">
        <w:rPr>
          <w:rFonts w:ascii="GHEA Grapalat" w:eastAsia="GHEA Grapalat" w:hAnsi="GHEA Grapalat" w:cs="GHEA Grapalat"/>
        </w:rPr>
        <w:t xml:space="preserve"> </w:t>
      </w:r>
      <w:r w:rsidRPr="00D94C73">
        <w:rPr>
          <w:rFonts w:ascii="GHEA Grapalat" w:eastAsia="GHEA Grapalat" w:hAnsi="GHEA Grapalat" w:cs="Sylfaen"/>
        </w:rPr>
        <w:t>փոխկապակցված</w:t>
      </w:r>
      <w:r w:rsidRPr="00D94C73">
        <w:rPr>
          <w:rFonts w:ascii="GHEA Grapalat" w:eastAsia="GHEA Grapalat" w:hAnsi="GHEA Grapalat" w:cs="GHEA Grapalat"/>
        </w:rPr>
        <w:t xml:space="preserve"> </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հետ</w:t>
      </w:r>
      <w:r w:rsidRPr="00D94C73">
        <w:rPr>
          <w:rFonts w:ascii="GHEA Grapalat" w:eastAsia="GHEA Grapalat" w:hAnsi="GHEA Grapalat" w:cs="GHEA Grapalat"/>
        </w:rPr>
        <w:t xml:space="preserve"> </w:t>
      </w:r>
      <w:r w:rsidRPr="00D94C73">
        <w:rPr>
          <w:rFonts w:ascii="GHEA Grapalat" w:eastAsia="GHEA Grapalat" w:hAnsi="GHEA Grapalat" w:cs="Sylfaen"/>
        </w:rPr>
        <w:t>համաձայնեցված</w:t>
      </w:r>
      <w:r w:rsidRPr="00D94C73">
        <w:rPr>
          <w:rFonts w:ascii="GHEA Grapalat" w:eastAsia="GHEA Grapalat" w:hAnsi="GHEA Grapalat" w:cs="GHEA Grapalat"/>
        </w:rPr>
        <w:t xml:space="preserve"> </w:t>
      </w:r>
      <w:r w:rsidRPr="00D94C73">
        <w:rPr>
          <w:rFonts w:ascii="GHEA Grapalat" w:eastAsia="GHEA Grapalat" w:hAnsi="GHEA Grapalat" w:cs="Sylfaen"/>
        </w:rPr>
        <w:t>գործելու</w:t>
      </w:r>
      <w:r w:rsidRPr="00D94C73">
        <w:rPr>
          <w:rFonts w:ascii="GHEA Grapalat" w:eastAsia="GHEA Grapalat" w:hAnsi="GHEA Grapalat" w:cs="GHEA Grapalat"/>
        </w:rPr>
        <w:t xml:space="preserve"> </w:t>
      </w:r>
      <w:r w:rsidRPr="00D94C73">
        <w:rPr>
          <w:rFonts w:ascii="GHEA Grapalat" w:eastAsia="GHEA Grapalat" w:hAnsi="GHEA Grapalat" w:cs="Sylfaen"/>
        </w:rPr>
        <w:t>ուժով</w:t>
      </w:r>
      <w:r w:rsidRPr="00D94C73">
        <w:rPr>
          <w:rFonts w:ascii="GHEA Grapalat" w:eastAsia="GHEA Grapalat" w:hAnsi="GHEA Grapalat" w:cs="GHEA Grapalat"/>
        </w:rPr>
        <w:t xml:space="preserve"> </w:t>
      </w:r>
      <w:r w:rsidRPr="00D94C73">
        <w:rPr>
          <w:rFonts w:ascii="GHEA Grapalat" w:eastAsia="GHEA Grapalat" w:hAnsi="GHEA Grapalat" w:cs="Sylfaen"/>
        </w:rPr>
        <w:t>կամ</w:t>
      </w:r>
      <w:r w:rsidRPr="00D94C73">
        <w:rPr>
          <w:rFonts w:ascii="GHEA Grapalat" w:eastAsia="GHEA Grapalat" w:hAnsi="GHEA Grapalat" w:cs="GHEA Grapalat"/>
        </w:rPr>
        <w:t xml:space="preserve"> </w:t>
      </w:r>
      <w:r w:rsidRPr="00D94C73">
        <w:rPr>
          <w:rFonts w:ascii="GHEA Grapalat" w:eastAsia="GHEA Grapalat" w:hAnsi="GHEA Grapalat" w:cs="Sylfaen"/>
        </w:rPr>
        <w:t>կարող</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այն</w:t>
      </w:r>
      <w:r w:rsidRPr="00D94C73">
        <w:rPr>
          <w:rFonts w:ascii="GHEA Grapalat" w:eastAsia="GHEA Grapalat" w:hAnsi="GHEA Grapalat" w:cs="GHEA Grapalat"/>
        </w:rPr>
        <w:t xml:space="preserve"> </w:t>
      </w:r>
      <w:r w:rsidRPr="00D94C73">
        <w:rPr>
          <w:rFonts w:ascii="GHEA Grapalat" w:eastAsia="GHEA Grapalat" w:hAnsi="GHEA Grapalat" w:cs="Sylfaen"/>
        </w:rPr>
        <w:t>վերահսկել</w:t>
      </w:r>
      <w:r w:rsidRPr="00D94C73">
        <w:rPr>
          <w:rFonts w:ascii="GHEA Grapalat" w:eastAsia="GHEA Grapalat" w:hAnsi="GHEA Grapalat" w:cs="GHEA Grapalat"/>
        </w:rPr>
        <w:t xml:space="preserve"> </w:t>
      </w:r>
      <w:r w:rsidRPr="00D94C73">
        <w:rPr>
          <w:rFonts w:ascii="GHEA Grapalat" w:eastAsia="GHEA Grapalat" w:hAnsi="GHEA Grapalat" w:cs="Sylfaen"/>
        </w:rPr>
        <w:t>իր</w:t>
      </w:r>
      <w:r w:rsidRPr="00D94C73">
        <w:rPr>
          <w:rFonts w:ascii="GHEA Grapalat" w:eastAsia="GHEA Grapalat" w:hAnsi="GHEA Grapalat" w:cs="GHEA Grapalat"/>
        </w:rPr>
        <w:t xml:space="preserve"> </w:t>
      </w:r>
      <w:r w:rsidRPr="00D94C73">
        <w:rPr>
          <w:rFonts w:ascii="GHEA Grapalat" w:eastAsia="GHEA Grapalat" w:hAnsi="GHEA Grapalat" w:cs="Sylfaen"/>
        </w:rPr>
        <w:t>հետ</w:t>
      </w:r>
      <w:r w:rsidRPr="00D94C73">
        <w:rPr>
          <w:rFonts w:ascii="GHEA Grapalat" w:eastAsia="GHEA Grapalat" w:hAnsi="GHEA Grapalat" w:cs="GHEA Grapalat"/>
        </w:rPr>
        <w:t xml:space="preserve"> </w:t>
      </w:r>
      <w:r w:rsidRPr="00D94C73">
        <w:rPr>
          <w:rFonts w:ascii="GHEA Grapalat" w:eastAsia="GHEA Grapalat" w:hAnsi="GHEA Grapalat" w:cs="Sylfaen"/>
        </w:rPr>
        <w:t>փոխկապակցված</w:t>
      </w:r>
      <w:r w:rsidRPr="00D94C73">
        <w:rPr>
          <w:rFonts w:ascii="GHEA Grapalat" w:eastAsia="GHEA Grapalat" w:hAnsi="GHEA Grapalat" w:cs="GHEA Grapalat"/>
        </w:rPr>
        <w:t xml:space="preserve"> </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հետ</w:t>
      </w:r>
      <w:r w:rsidRPr="00D94C73">
        <w:rPr>
          <w:rFonts w:ascii="GHEA Grapalat" w:eastAsia="GHEA Grapalat" w:hAnsi="GHEA Grapalat" w:cs="GHEA Grapalat"/>
        </w:rPr>
        <w:t xml:space="preserve"> </w:t>
      </w:r>
      <w:r w:rsidRPr="00D94C73">
        <w:rPr>
          <w:rFonts w:ascii="GHEA Grapalat" w:eastAsia="GHEA Grapalat" w:hAnsi="GHEA Grapalat" w:cs="Sylfaen"/>
        </w:rPr>
        <w:t>համաձայնեցված</w:t>
      </w:r>
      <w:r w:rsidRPr="00D94C73">
        <w:rPr>
          <w:rFonts w:ascii="GHEA Grapalat" w:eastAsia="GHEA Grapalat" w:hAnsi="GHEA Grapalat" w:cs="GHEA Grapalat"/>
        </w:rPr>
        <w:t xml:space="preserve"> </w:t>
      </w:r>
      <w:r w:rsidRPr="00D94C73">
        <w:rPr>
          <w:rFonts w:ascii="GHEA Grapalat" w:eastAsia="GHEA Grapalat" w:hAnsi="GHEA Grapalat" w:cs="Sylfaen"/>
        </w:rPr>
        <w:t>գործելու</w:t>
      </w:r>
      <w:r w:rsidRPr="00D94C73">
        <w:rPr>
          <w:rFonts w:ascii="GHEA Grapalat" w:eastAsia="GHEA Grapalat" w:hAnsi="GHEA Grapalat" w:cs="GHEA Grapalat"/>
        </w:rPr>
        <w:t xml:space="preserve"> </w:t>
      </w:r>
      <w:r w:rsidRPr="00D94C73">
        <w:rPr>
          <w:rFonts w:ascii="GHEA Grapalat" w:eastAsia="GHEA Grapalat" w:hAnsi="GHEA Grapalat" w:cs="Sylfaen"/>
        </w:rPr>
        <w:t>դեպքում։</w:t>
      </w:r>
      <w:r w:rsidRPr="00D94C73">
        <w:rPr>
          <w:rFonts w:ascii="GHEA Grapalat" w:eastAsia="GHEA Grapalat" w:hAnsi="GHEA Grapalat" w:cs="GHEA Grapalat"/>
        </w:rPr>
        <w:t xml:space="preserve"> </w:t>
      </w:r>
      <w:r w:rsidRPr="00D94C73">
        <w:rPr>
          <w:rFonts w:ascii="GHEA Grapalat" w:eastAsia="GHEA Grapalat" w:hAnsi="GHEA Grapalat" w:cs="Sylfaen"/>
        </w:rPr>
        <w:t>Եթե</w:t>
      </w:r>
      <w:r w:rsidRPr="00D94C73">
        <w:rPr>
          <w:rFonts w:ascii="GHEA Grapalat" w:eastAsia="GHEA Grapalat" w:hAnsi="GHEA Grapalat" w:cs="GHEA Grapalat"/>
        </w:rPr>
        <w:t xml:space="preserve"> </w:t>
      </w:r>
      <w:r w:rsidRPr="00D94C73">
        <w:rPr>
          <w:rFonts w:ascii="GHEA Grapalat" w:eastAsia="GHEA Grapalat" w:hAnsi="GHEA Grapalat" w:cs="Sylfaen"/>
        </w:rPr>
        <w:t>հայտարարագիրը</w:t>
      </w:r>
      <w:r w:rsidRPr="00D94C73">
        <w:rPr>
          <w:rFonts w:ascii="GHEA Grapalat" w:eastAsia="GHEA Grapalat" w:hAnsi="GHEA Grapalat" w:cs="GHEA Grapalat"/>
        </w:rPr>
        <w:t xml:space="preserve"> </w:t>
      </w:r>
      <w:r w:rsidRPr="00D94C73">
        <w:rPr>
          <w:rFonts w:ascii="GHEA Grapalat" w:eastAsia="GHEA Grapalat" w:hAnsi="GHEA Grapalat" w:cs="Sylfaen"/>
        </w:rPr>
        <w:t>ներկայացնող</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անձը</w:t>
      </w:r>
      <w:r w:rsidRPr="00D94C73">
        <w:rPr>
          <w:rFonts w:ascii="GHEA Grapalat" w:eastAsia="GHEA Grapalat" w:hAnsi="GHEA Grapalat" w:cs="GHEA Grapalat"/>
        </w:rPr>
        <w:t xml:space="preserve"> </w:t>
      </w:r>
      <w:r w:rsidRPr="00D94C73">
        <w:rPr>
          <w:rFonts w:ascii="GHEA Grapalat" w:eastAsia="GHEA Grapalat" w:hAnsi="GHEA Grapalat" w:cs="Sylfaen"/>
        </w:rPr>
        <w:t>հանդիսանում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ընդերքօգտագործման</w:t>
      </w:r>
      <w:r w:rsidRPr="00D94C73">
        <w:rPr>
          <w:rFonts w:ascii="GHEA Grapalat" w:eastAsia="GHEA Grapalat" w:hAnsi="GHEA Grapalat" w:cs="GHEA Grapalat"/>
        </w:rPr>
        <w:t xml:space="preserve"> </w:t>
      </w:r>
      <w:r w:rsidRPr="00D94C73">
        <w:rPr>
          <w:rFonts w:ascii="GHEA Grapalat" w:eastAsia="GHEA Grapalat" w:hAnsi="GHEA Grapalat" w:cs="Sylfaen"/>
        </w:rPr>
        <w:t>ոլորտի</w:t>
      </w:r>
      <w:r w:rsidRPr="00D94C73">
        <w:rPr>
          <w:rFonts w:ascii="GHEA Grapalat" w:eastAsia="GHEA Grapalat" w:hAnsi="GHEA Grapalat" w:cs="GHEA Grapalat"/>
        </w:rPr>
        <w:t xml:space="preserve"> </w:t>
      </w:r>
      <w:r w:rsidRPr="00D94C73">
        <w:rPr>
          <w:rFonts w:ascii="GHEA Grapalat" w:eastAsia="GHEA Grapalat" w:hAnsi="GHEA Grapalat" w:cs="Sylfaen"/>
        </w:rPr>
        <w:t>հաշվետու</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կազմակերպություն</w:t>
      </w:r>
      <w:r w:rsidRPr="00D94C73">
        <w:rPr>
          <w:rFonts w:ascii="GHEA Grapalat" w:eastAsia="GHEA Grapalat" w:hAnsi="GHEA Grapalat" w:cs="GHEA Grapalat"/>
        </w:rPr>
        <w:t xml:space="preserve">, </w:t>
      </w:r>
      <w:r w:rsidRPr="00D94C73">
        <w:rPr>
          <w:rFonts w:ascii="GHEA Grapalat" w:eastAsia="GHEA Grapalat" w:hAnsi="GHEA Grapalat" w:cs="Sylfaen"/>
        </w:rPr>
        <w:t>այս</w:t>
      </w:r>
      <w:r w:rsidRPr="00D94C73">
        <w:rPr>
          <w:rFonts w:ascii="GHEA Grapalat" w:eastAsia="GHEA Grapalat" w:hAnsi="GHEA Grapalat" w:cs="GHEA Grapalat"/>
        </w:rPr>
        <w:t xml:space="preserve"> </w:t>
      </w:r>
      <w:r w:rsidRPr="00D94C73">
        <w:rPr>
          <w:rFonts w:ascii="GHEA Grapalat" w:eastAsia="GHEA Grapalat" w:hAnsi="GHEA Grapalat" w:cs="Sylfaen"/>
        </w:rPr>
        <w:t>ենթաբաժնում</w:t>
      </w:r>
      <w:r w:rsidRPr="00D94C73">
        <w:rPr>
          <w:rFonts w:ascii="GHEA Grapalat" w:eastAsia="GHEA Grapalat" w:hAnsi="GHEA Grapalat" w:cs="GHEA Grapalat"/>
        </w:rPr>
        <w:t xml:space="preserve"> </w:t>
      </w:r>
      <w:r w:rsidRPr="00D94C73">
        <w:rPr>
          <w:rFonts w:ascii="GHEA Grapalat" w:eastAsia="GHEA Grapalat" w:hAnsi="GHEA Grapalat" w:cs="Sylfaen"/>
        </w:rPr>
        <w:t>նաև</w:t>
      </w:r>
      <w:r w:rsidRPr="00D94C73">
        <w:rPr>
          <w:rFonts w:ascii="GHEA Grapalat" w:eastAsia="GHEA Grapalat" w:hAnsi="GHEA Grapalat" w:cs="GHEA Grapalat"/>
        </w:rPr>
        <w:t xml:space="preserve"> </w:t>
      </w:r>
      <w:r w:rsidRPr="00D94C73">
        <w:rPr>
          <w:rFonts w:ascii="GHEA Grapalat" w:eastAsia="GHEA Grapalat" w:hAnsi="GHEA Grapalat" w:cs="Sylfaen"/>
        </w:rPr>
        <w:t>կատարվում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նշում</w:t>
      </w:r>
      <w:r w:rsidRPr="00D94C73">
        <w:rPr>
          <w:rFonts w:ascii="GHEA Grapalat" w:eastAsia="GHEA Grapalat" w:hAnsi="GHEA Grapalat" w:cs="GHEA Grapalat"/>
        </w:rPr>
        <w:t xml:space="preserve"> </w:t>
      </w:r>
      <w:r w:rsidRPr="00D94C73">
        <w:rPr>
          <w:rFonts w:ascii="GHEA Grapalat" w:eastAsia="GHEA Grapalat" w:hAnsi="GHEA Grapalat" w:cs="Sylfaen"/>
        </w:rPr>
        <w:t>իրական</w:t>
      </w:r>
      <w:r w:rsidRPr="00D94C73">
        <w:rPr>
          <w:rFonts w:ascii="GHEA Grapalat" w:eastAsia="GHEA Grapalat" w:hAnsi="GHEA Grapalat" w:cs="GHEA Grapalat"/>
        </w:rPr>
        <w:t xml:space="preserve"> </w:t>
      </w:r>
      <w:r w:rsidRPr="00D94C73">
        <w:rPr>
          <w:rFonts w:ascii="GHEA Grapalat" w:eastAsia="GHEA Grapalat" w:hAnsi="GHEA Grapalat" w:cs="Sylfaen"/>
        </w:rPr>
        <w:t>շահառուի՝</w:t>
      </w:r>
      <w:r w:rsidRPr="00D94C73">
        <w:rPr>
          <w:rFonts w:ascii="GHEA Grapalat" w:eastAsia="GHEA Grapalat" w:hAnsi="GHEA Grapalat" w:cs="GHEA Grapalat"/>
        </w:rPr>
        <w:t xml:space="preserve"> </w:t>
      </w:r>
      <w:r w:rsidRPr="00D94C73">
        <w:rPr>
          <w:rFonts w:ascii="GHEA Grapalat" w:eastAsia="GHEA Grapalat" w:hAnsi="GHEA Grapalat" w:cs="Sylfaen"/>
        </w:rPr>
        <w:t>Ընդերքի</w:t>
      </w:r>
      <w:r w:rsidRPr="00D94C73">
        <w:rPr>
          <w:rFonts w:ascii="GHEA Grapalat" w:eastAsia="GHEA Grapalat" w:hAnsi="GHEA Grapalat" w:cs="GHEA Grapalat"/>
        </w:rPr>
        <w:t xml:space="preserve"> </w:t>
      </w:r>
      <w:r w:rsidRPr="00D94C73">
        <w:rPr>
          <w:rFonts w:ascii="GHEA Grapalat" w:eastAsia="GHEA Grapalat" w:hAnsi="GHEA Grapalat" w:cs="Sylfaen"/>
        </w:rPr>
        <w:t>մասին</w:t>
      </w:r>
      <w:r w:rsidRPr="00D94C73">
        <w:rPr>
          <w:rFonts w:ascii="GHEA Grapalat" w:eastAsia="GHEA Grapalat" w:hAnsi="GHEA Grapalat" w:cs="GHEA Grapalat"/>
        </w:rPr>
        <w:t xml:space="preserve"> </w:t>
      </w:r>
      <w:r w:rsidRPr="00D94C73">
        <w:rPr>
          <w:rFonts w:ascii="GHEA Grapalat" w:eastAsia="GHEA Grapalat" w:hAnsi="GHEA Grapalat" w:cs="Sylfaen"/>
        </w:rPr>
        <w:t>օրենսգրքի</w:t>
      </w:r>
      <w:r w:rsidRPr="00D94C73">
        <w:rPr>
          <w:rFonts w:ascii="GHEA Grapalat" w:eastAsia="GHEA Grapalat" w:hAnsi="GHEA Grapalat" w:cs="GHEA Grapalat"/>
        </w:rPr>
        <w:t xml:space="preserve"> 3-</w:t>
      </w:r>
      <w:r w:rsidRPr="00D94C73">
        <w:rPr>
          <w:rFonts w:ascii="GHEA Grapalat" w:eastAsia="GHEA Grapalat" w:hAnsi="GHEA Grapalat" w:cs="Sylfaen"/>
        </w:rPr>
        <w:t>րդ</w:t>
      </w:r>
      <w:r w:rsidRPr="00D94C73">
        <w:rPr>
          <w:rFonts w:ascii="GHEA Grapalat" w:eastAsia="GHEA Grapalat" w:hAnsi="GHEA Grapalat" w:cs="GHEA Grapalat"/>
        </w:rPr>
        <w:t xml:space="preserve"> </w:t>
      </w:r>
      <w:r w:rsidRPr="00D94C73">
        <w:rPr>
          <w:rFonts w:ascii="GHEA Grapalat" w:eastAsia="GHEA Grapalat" w:hAnsi="GHEA Grapalat" w:cs="Sylfaen"/>
        </w:rPr>
        <w:t>հոդվածի</w:t>
      </w:r>
      <w:r w:rsidRPr="00D94C73">
        <w:rPr>
          <w:rFonts w:ascii="GHEA Grapalat" w:eastAsia="GHEA Grapalat" w:hAnsi="GHEA Grapalat" w:cs="GHEA Grapalat"/>
        </w:rPr>
        <w:t xml:space="preserve"> 1-</w:t>
      </w:r>
      <w:r w:rsidRPr="00D94C73">
        <w:rPr>
          <w:rFonts w:ascii="GHEA Grapalat" w:eastAsia="GHEA Grapalat" w:hAnsi="GHEA Grapalat" w:cs="Sylfaen"/>
        </w:rPr>
        <w:t>ին</w:t>
      </w:r>
      <w:r w:rsidRPr="00D94C73">
        <w:rPr>
          <w:rFonts w:ascii="GHEA Grapalat" w:eastAsia="GHEA Grapalat" w:hAnsi="GHEA Grapalat" w:cs="GHEA Grapalat"/>
        </w:rPr>
        <w:t xml:space="preserve"> </w:t>
      </w:r>
      <w:r w:rsidRPr="00D94C73">
        <w:rPr>
          <w:rFonts w:ascii="GHEA Grapalat" w:eastAsia="GHEA Grapalat" w:hAnsi="GHEA Grapalat" w:cs="Sylfaen"/>
        </w:rPr>
        <w:t>մասի</w:t>
      </w:r>
      <w:r w:rsidRPr="00D94C73">
        <w:rPr>
          <w:rFonts w:ascii="GHEA Grapalat" w:eastAsia="GHEA Grapalat" w:hAnsi="GHEA Grapalat" w:cs="GHEA Grapalat"/>
        </w:rPr>
        <w:t xml:space="preserve"> 53-</w:t>
      </w:r>
      <w:r w:rsidRPr="00D94C73">
        <w:rPr>
          <w:rFonts w:ascii="GHEA Grapalat" w:eastAsia="GHEA Grapalat" w:hAnsi="GHEA Grapalat" w:cs="Sylfaen"/>
        </w:rPr>
        <w:t>րդ</w:t>
      </w:r>
      <w:r w:rsidRPr="00D94C73">
        <w:rPr>
          <w:rFonts w:ascii="GHEA Grapalat" w:eastAsia="GHEA Grapalat" w:hAnsi="GHEA Grapalat" w:cs="GHEA Grapalat"/>
        </w:rPr>
        <w:t xml:space="preserve"> </w:t>
      </w:r>
      <w:r w:rsidRPr="00D94C73">
        <w:rPr>
          <w:rFonts w:ascii="GHEA Grapalat" w:eastAsia="GHEA Grapalat" w:hAnsi="GHEA Grapalat" w:cs="Sylfaen"/>
        </w:rPr>
        <w:t>կետի</w:t>
      </w:r>
      <w:r w:rsidRPr="00D94C73">
        <w:rPr>
          <w:rFonts w:ascii="GHEA Grapalat" w:eastAsia="GHEA Grapalat" w:hAnsi="GHEA Grapalat" w:cs="GHEA Grapalat"/>
        </w:rPr>
        <w:t xml:space="preserve"> </w:t>
      </w:r>
      <w:r w:rsidRPr="00D94C73">
        <w:rPr>
          <w:rFonts w:ascii="GHEA Grapalat" w:eastAsia="GHEA Grapalat" w:hAnsi="GHEA Grapalat" w:cs="Sylfaen"/>
        </w:rPr>
        <w:t>իմաստով</w:t>
      </w:r>
      <w:r w:rsidRPr="00D94C73">
        <w:rPr>
          <w:rFonts w:ascii="GHEA Grapalat" w:eastAsia="GHEA Grapalat" w:hAnsi="GHEA Grapalat" w:cs="GHEA Grapalat"/>
        </w:rPr>
        <w:t xml:space="preserve"> </w:t>
      </w:r>
      <w:r w:rsidRPr="00D94C73">
        <w:rPr>
          <w:rFonts w:ascii="GHEA Grapalat" w:eastAsia="GHEA Grapalat" w:hAnsi="GHEA Grapalat" w:cs="Sylfaen"/>
        </w:rPr>
        <w:t>պաշտոնատար</w:t>
      </w:r>
      <w:r w:rsidRPr="00D94C73">
        <w:rPr>
          <w:rFonts w:ascii="GHEA Grapalat" w:eastAsia="GHEA Grapalat" w:hAnsi="GHEA Grapalat" w:cs="GHEA Grapalat"/>
        </w:rPr>
        <w:t xml:space="preserve"> </w:t>
      </w:r>
      <w:r w:rsidRPr="00D94C73">
        <w:rPr>
          <w:rFonts w:ascii="GHEA Grapalat" w:eastAsia="GHEA Grapalat" w:hAnsi="GHEA Grapalat" w:cs="Sylfaen"/>
        </w:rPr>
        <w:t>անձ</w:t>
      </w:r>
      <w:r w:rsidRPr="00D94C73">
        <w:rPr>
          <w:rFonts w:ascii="GHEA Grapalat" w:eastAsia="GHEA Grapalat" w:hAnsi="GHEA Grapalat" w:cs="GHEA Grapalat"/>
        </w:rPr>
        <w:t xml:space="preserve"> </w:t>
      </w:r>
      <w:r w:rsidRPr="00D94C73">
        <w:rPr>
          <w:rFonts w:ascii="GHEA Grapalat" w:eastAsia="GHEA Grapalat" w:hAnsi="GHEA Grapalat" w:cs="Sylfaen"/>
        </w:rPr>
        <w:t>կամ</w:t>
      </w:r>
      <w:r w:rsidRPr="00D94C73">
        <w:rPr>
          <w:rFonts w:ascii="GHEA Grapalat" w:eastAsia="GHEA Grapalat" w:hAnsi="GHEA Grapalat" w:cs="GHEA Grapalat"/>
        </w:rPr>
        <w:t xml:space="preserve"> </w:t>
      </w:r>
      <w:r w:rsidRPr="00D94C73">
        <w:rPr>
          <w:rFonts w:ascii="GHEA Grapalat" w:eastAsia="GHEA Grapalat" w:hAnsi="GHEA Grapalat" w:cs="Sylfaen"/>
        </w:rPr>
        <w:t>նրա</w:t>
      </w:r>
      <w:r w:rsidRPr="00D94C73">
        <w:rPr>
          <w:rFonts w:ascii="GHEA Grapalat" w:eastAsia="GHEA Grapalat" w:hAnsi="GHEA Grapalat" w:cs="GHEA Grapalat"/>
        </w:rPr>
        <w:t xml:space="preserve"> </w:t>
      </w:r>
      <w:r w:rsidRPr="00D94C73">
        <w:rPr>
          <w:rFonts w:ascii="GHEA Grapalat" w:eastAsia="GHEA Grapalat" w:hAnsi="GHEA Grapalat" w:cs="Sylfaen"/>
        </w:rPr>
        <w:t>ընտանիքի</w:t>
      </w:r>
      <w:r w:rsidRPr="00D94C73">
        <w:rPr>
          <w:rFonts w:ascii="GHEA Grapalat" w:eastAsia="GHEA Grapalat" w:hAnsi="GHEA Grapalat" w:cs="GHEA Grapalat"/>
        </w:rPr>
        <w:t xml:space="preserve"> </w:t>
      </w:r>
      <w:r w:rsidRPr="00D94C73">
        <w:rPr>
          <w:rFonts w:ascii="GHEA Grapalat" w:eastAsia="GHEA Grapalat" w:hAnsi="GHEA Grapalat" w:cs="Sylfaen"/>
        </w:rPr>
        <w:t>անդամ</w:t>
      </w:r>
      <w:r w:rsidRPr="00D94C73">
        <w:rPr>
          <w:rFonts w:ascii="GHEA Grapalat" w:eastAsia="GHEA Grapalat" w:hAnsi="GHEA Grapalat" w:cs="GHEA Grapalat"/>
        </w:rPr>
        <w:t xml:space="preserve"> </w:t>
      </w:r>
      <w:r w:rsidRPr="00D94C73">
        <w:rPr>
          <w:rFonts w:ascii="GHEA Grapalat" w:eastAsia="GHEA Grapalat" w:hAnsi="GHEA Grapalat" w:cs="Sylfaen"/>
        </w:rPr>
        <w:t>հանդիսանալու</w:t>
      </w:r>
      <w:r w:rsidRPr="00D94C73">
        <w:rPr>
          <w:rFonts w:ascii="GHEA Grapalat" w:eastAsia="GHEA Grapalat" w:hAnsi="GHEA Grapalat" w:cs="GHEA Grapalat"/>
        </w:rPr>
        <w:t xml:space="preserve"> </w:t>
      </w:r>
      <w:r w:rsidRPr="00D94C73">
        <w:rPr>
          <w:rFonts w:ascii="GHEA Grapalat" w:eastAsia="GHEA Grapalat" w:hAnsi="GHEA Grapalat" w:cs="Sylfaen"/>
        </w:rPr>
        <w:t>վերաբերյալ</w:t>
      </w:r>
      <w:r w:rsidRPr="00D94C73">
        <w:rPr>
          <w:rFonts w:ascii="GHEA Grapalat" w:eastAsia="GHEA Grapalat" w:hAnsi="GHEA Grapalat" w:cs="GHEA Grapalat"/>
        </w:rPr>
        <w:t>.</w:t>
      </w:r>
    </w:p>
    <w:p w:rsidR="00DF7755" w:rsidRPr="00D94C73" w:rsidRDefault="00DF7755" w:rsidP="00DF775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4C73">
        <w:rPr>
          <w:rFonts w:ascii="GHEA Grapalat" w:eastAsia="GHEA Grapalat" w:hAnsi="GHEA Grapalat" w:cs="GHEA Grapalat"/>
        </w:rPr>
        <w:t>«</w:t>
      </w:r>
      <w:r w:rsidRPr="00D94C73">
        <w:rPr>
          <w:rFonts w:ascii="GHEA Grapalat" w:eastAsia="GHEA Grapalat" w:hAnsi="GHEA Grapalat" w:cs="Sylfaen"/>
        </w:rPr>
        <w:t>Իրական</w:t>
      </w:r>
      <w:r w:rsidRPr="00D94C73">
        <w:rPr>
          <w:rFonts w:ascii="GHEA Grapalat" w:eastAsia="GHEA Grapalat" w:hAnsi="GHEA Grapalat" w:cs="GHEA Grapalat"/>
        </w:rPr>
        <w:t xml:space="preserve"> </w:t>
      </w:r>
      <w:r w:rsidRPr="00D94C73">
        <w:rPr>
          <w:rFonts w:ascii="GHEA Grapalat" w:eastAsia="GHEA Grapalat" w:hAnsi="GHEA Grapalat" w:cs="Sylfaen"/>
        </w:rPr>
        <w:t>շահառուի</w:t>
      </w:r>
      <w:r w:rsidRPr="00D94C73">
        <w:rPr>
          <w:rFonts w:ascii="GHEA Grapalat" w:eastAsia="GHEA Grapalat" w:hAnsi="GHEA Grapalat" w:cs="GHEA Grapalat"/>
        </w:rPr>
        <w:t xml:space="preserve"> </w:t>
      </w:r>
      <w:r w:rsidRPr="00D94C73">
        <w:rPr>
          <w:rFonts w:ascii="GHEA Grapalat" w:eastAsia="GHEA Grapalat" w:hAnsi="GHEA Grapalat" w:cs="Sylfaen"/>
        </w:rPr>
        <w:t>կոնտակտային</w:t>
      </w:r>
      <w:r w:rsidRPr="00D94C73">
        <w:rPr>
          <w:rFonts w:ascii="GHEA Grapalat" w:eastAsia="GHEA Grapalat" w:hAnsi="GHEA Grapalat" w:cs="GHEA Grapalat"/>
        </w:rPr>
        <w:t xml:space="preserve"> </w:t>
      </w:r>
      <w:r w:rsidRPr="00D94C73">
        <w:rPr>
          <w:rFonts w:ascii="GHEA Grapalat" w:eastAsia="GHEA Grapalat" w:hAnsi="GHEA Grapalat" w:cs="Sylfaen"/>
        </w:rPr>
        <w:t>տվյալները</w:t>
      </w:r>
      <w:r w:rsidRPr="00D94C73">
        <w:rPr>
          <w:rFonts w:ascii="GHEA Grapalat" w:eastAsia="GHEA Grapalat" w:hAnsi="GHEA Grapalat" w:cs="GHEA Grapalat"/>
        </w:rPr>
        <w:t xml:space="preserve">» </w:t>
      </w:r>
      <w:r w:rsidRPr="00D94C73">
        <w:rPr>
          <w:rFonts w:ascii="GHEA Grapalat" w:eastAsia="GHEA Grapalat" w:hAnsi="GHEA Grapalat" w:cs="Sylfaen"/>
        </w:rPr>
        <w:t>ենթաբաժնում</w:t>
      </w:r>
      <w:r w:rsidRPr="00D94C73">
        <w:rPr>
          <w:rFonts w:ascii="GHEA Grapalat" w:eastAsia="GHEA Grapalat" w:hAnsi="GHEA Grapalat" w:cs="GHEA Grapalat"/>
        </w:rPr>
        <w:t xml:space="preserve"> </w:t>
      </w:r>
      <w:r w:rsidRPr="00D94C73">
        <w:rPr>
          <w:rFonts w:ascii="GHEA Grapalat" w:eastAsia="GHEA Grapalat" w:hAnsi="GHEA Grapalat" w:cs="Sylfaen"/>
        </w:rPr>
        <w:t>լրացվում</w:t>
      </w:r>
      <w:r w:rsidRPr="00D94C73">
        <w:rPr>
          <w:rFonts w:ascii="GHEA Grapalat" w:eastAsia="GHEA Grapalat" w:hAnsi="GHEA Grapalat" w:cs="GHEA Grapalat"/>
        </w:rPr>
        <w:t xml:space="preserve"> </w:t>
      </w:r>
      <w:r w:rsidRPr="00D94C73">
        <w:rPr>
          <w:rFonts w:ascii="GHEA Grapalat" w:eastAsia="GHEA Grapalat" w:hAnsi="GHEA Grapalat" w:cs="Sylfaen"/>
        </w:rPr>
        <w:t>են</w:t>
      </w:r>
      <w:r w:rsidRPr="00D94C73">
        <w:rPr>
          <w:rFonts w:ascii="GHEA Grapalat" w:eastAsia="GHEA Grapalat" w:hAnsi="GHEA Grapalat" w:cs="GHEA Grapalat"/>
        </w:rPr>
        <w:t xml:space="preserve"> </w:t>
      </w:r>
      <w:r w:rsidRPr="00D94C73">
        <w:rPr>
          <w:rFonts w:ascii="GHEA Grapalat" w:eastAsia="GHEA Grapalat" w:hAnsi="GHEA Grapalat" w:cs="Sylfaen"/>
        </w:rPr>
        <w:t>իրական</w:t>
      </w:r>
      <w:r w:rsidRPr="00D94C73">
        <w:rPr>
          <w:rFonts w:ascii="GHEA Grapalat" w:eastAsia="GHEA Grapalat" w:hAnsi="GHEA Grapalat" w:cs="GHEA Grapalat"/>
        </w:rPr>
        <w:t xml:space="preserve"> </w:t>
      </w:r>
      <w:r w:rsidRPr="00D94C73">
        <w:rPr>
          <w:rFonts w:ascii="GHEA Grapalat" w:eastAsia="GHEA Grapalat" w:hAnsi="GHEA Grapalat" w:cs="Sylfaen"/>
        </w:rPr>
        <w:t>շահառուի</w:t>
      </w:r>
      <w:r w:rsidRPr="00D94C73">
        <w:rPr>
          <w:rFonts w:ascii="GHEA Grapalat" w:eastAsia="GHEA Grapalat" w:hAnsi="GHEA Grapalat" w:cs="GHEA Grapalat"/>
        </w:rPr>
        <w:t xml:space="preserve"> </w:t>
      </w:r>
      <w:r w:rsidRPr="00D94C73">
        <w:rPr>
          <w:rFonts w:ascii="GHEA Grapalat" w:eastAsia="GHEA Grapalat" w:hAnsi="GHEA Grapalat" w:cs="Sylfaen"/>
        </w:rPr>
        <w:t>էլեկտրոնային</w:t>
      </w:r>
      <w:r w:rsidRPr="00D94C73">
        <w:rPr>
          <w:rFonts w:ascii="GHEA Grapalat" w:eastAsia="GHEA Grapalat" w:hAnsi="GHEA Grapalat" w:cs="GHEA Grapalat"/>
        </w:rPr>
        <w:t xml:space="preserve"> </w:t>
      </w:r>
      <w:r w:rsidRPr="00D94C73">
        <w:rPr>
          <w:rFonts w:ascii="GHEA Grapalat" w:eastAsia="GHEA Grapalat" w:hAnsi="GHEA Grapalat" w:cs="Sylfaen"/>
        </w:rPr>
        <w:t>փոստի</w:t>
      </w:r>
      <w:r w:rsidRPr="00D94C73">
        <w:rPr>
          <w:rFonts w:ascii="GHEA Grapalat" w:eastAsia="GHEA Grapalat" w:hAnsi="GHEA Grapalat" w:cs="GHEA Grapalat"/>
        </w:rPr>
        <w:t xml:space="preserve"> </w:t>
      </w:r>
      <w:r w:rsidRPr="00D94C73">
        <w:rPr>
          <w:rFonts w:ascii="GHEA Grapalat" w:eastAsia="GHEA Grapalat" w:hAnsi="GHEA Grapalat" w:cs="Sylfaen"/>
        </w:rPr>
        <w:t>հասցեն</w:t>
      </w:r>
      <w:r w:rsidRPr="00D94C73">
        <w:rPr>
          <w:rFonts w:ascii="GHEA Grapalat" w:eastAsia="GHEA Grapalat" w:hAnsi="GHEA Grapalat" w:cs="GHEA Grapalat"/>
        </w:rPr>
        <w:t xml:space="preserve"> </w:t>
      </w:r>
      <w:r w:rsidRPr="00D94C73">
        <w:rPr>
          <w:rFonts w:ascii="GHEA Grapalat" w:eastAsia="GHEA Grapalat" w:hAnsi="GHEA Grapalat" w:cs="Sylfaen"/>
        </w:rPr>
        <w:t>և</w:t>
      </w:r>
      <w:r w:rsidRPr="00D94C73">
        <w:rPr>
          <w:rFonts w:ascii="GHEA Grapalat" w:eastAsia="GHEA Grapalat" w:hAnsi="GHEA Grapalat" w:cs="GHEA Grapalat"/>
        </w:rPr>
        <w:t xml:space="preserve"> </w:t>
      </w:r>
      <w:r w:rsidRPr="00D94C73">
        <w:rPr>
          <w:rFonts w:ascii="GHEA Grapalat" w:eastAsia="GHEA Grapalat" w:hAnsi="GHEA Grapalat" w:cs="Sylfaen"/>
        </w:rPr>
        <w:t>հեռախոսահամարը</w:t>
      </w:r>
      <w:r w:rsidRPr="00D94C73">
        <w:rPr>
          <w:rFonts w:ascii="GHEA Grapalat" w:eastAsia="GHEA Grapalat" w:hAnsi="GHEA Grapalat" w:cs="GHEA Grapalat"/>
        </w:rPr>
        <w:t>:</w:t>
      </w:r>
    </w:p>
    <w:p w:rsidR="00DF7755" w:rsidRPr="00D94C73" w:rsidRDefault="00DF7755" w:rsidP="00DF7755">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DF7755" w:rsidRPr="00D94C73" w:rsidRDefault="00DF7755" w:rsidP="00DF775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D94C73">
        <w:rPr>
          <w:rFonts w:ascii="GHEA Grapalat" w:eastAsia="GHEA Grapalat" w:hAnsi="GHEA Grapalat" w:cs="Sylfaen"/>
        </w:rPr>
        <w:t>Հայտարարագրի</w:t>
      </w:r>
      <w:r w:rsidRPr="00D94C73">
        <w:rPr>
          <w:rFonts w:ascii="GHEA Grapalat" w:eastAsia="GHEA Grapalat" w:hAnsi="GHEA Grapalat" w:cs="GHEA Grapalat"/>
        </w:rPr>
        <w:t xml:space="preserve"> 5-</w:t>
      </w:r>
      <w:r w:rsidRPr="00D94C73">
        <w:rPr>
          <w:rFonts w:ascii="GHEA Grapalat" w:eastAsia="GHEA Grapalat" w:hAnsi="GHEA Grapalat" w:cs="Sylfaen"/>
        </w:rPr>
        <w:t>րդ</w:t>
      </w:r>
      <w:r w:rsidRPr="00D94C73">
        <w:rPr>
          <w:rFonts w:ascii="GHEA Grapalat" w:eastAsia="GHEA Grapalat" w:hAnsi="GHEA Grapalat" w:cs="GHEA Grapalat"/>
        </w:rPr>
        <w:t xml:space="preserve"> </w:t>
      </w:r>
      <w:r w:rsidRPr="00D94C73">
        <w:rPr>
          <w:rFonts w:ascii="GHEA Grapalat" w:eastAsia="GHEA Grapalat" w:hAnsi="GHEA Grapalat" w:cs="Sylfaen"/>
        </w:rPr>
        <w:t>բաժինը</w:t>
      </w:r>
      <w:r w:rsidRPr="00D94C73">
        <w:rPr>
          <w:rFonts w:ascii="GHEA Grapalat" w:eastAsia="GHEA Grapalat" w:hAnsi="GHEA Grapalat" w:cs="GHEA Grapalat"/>
        </w:rPr>
        <w:t xml:space="preserve"> (</w:t>
      </w:r>
      <w:r w:rsidRPr="00D94C73">
        <w:rPr>
          <w:rFonts w:ascii="GHEA Grapalat" w:eastAsia="GHEA Grapalat" w:hAnsi="GHEA Grapalat" w:cs="Sylfaen"/>
        </w:rPr>
        <w:t>Միջանկյալ</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անձինք</w:t>
      </w:r>
      <w:r w:rsidRPr="00D94C73">
        <w:rPr>
          <w:rFonts w:ascii="GHEA Grapalat" w:eastAsia="GHEA Grapalat" w:hAnsi="GHEA Grapalat" w:cs="GHEA Grapalat"/>
        </w:rPr>
        <w:t xml:space="preserve">) </w:t>
      </w:r>
      <w:r w:rsidRPr="00D94C73">
        <w:rPr>
          <w:rFonts w:ascii="GHEA Grapalat" w:eastAsia="GHEA Grapalat" w:hAnsi="GHEA Grapalat" w:cs="Sylfaen"/>
        </w:rPr>
        <w:t>լրացվում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եթե</w:t>
      </w:r>
      <w:r w:rsidRPr="00D94C73">
        <w:rPr>
          <w:rFonts w:ascii="GHEA Grapalat" w:eastAsia="GHEA Grapalat" w:hAnsi="GHEA Grapalat" w:cs="GHEA Grapalat"/>
        </w:rPr>
        <w:t xml:space="preserve"> </w:t>
      </w:r>
      <w:r w:rsidRPr="00D94C73">
        <w:rPr>
          <w:rFonts w:ascii="GHEA Grapalat" w:eastAsia="GHEA Grapalat" w:hAnsi="GHEA Grapalat" w:cs="Sylfaen"/>
        </w:rPr>
        <w:t>հայտարարագիրը</w:t>
      </w:r>
      <w:r w:rsidRPr="00D94C73">
        <w:rPr>
          <w:rFonts w:ascii="GHEA Grapalat" w:eastAsia="GHEA Grapalat" w:hAnsi="GHEA Grapalat" w:cs="GHEA Grapalat"/>
        </w:rPr>
        <w:t xml:space="preserve"> </w:t>
      </w:r>
      <w:r w:rsidRPr="00D94C73">
        <w:rPr>
          <w:rFonts w:ascii="GHEA Grapalat" w:eastAsia="GHEA Grapalat" w:hAnsi="GHEA Grapalat" w:cs="Sylfaen"/>
        </w:rPr>
        <w:t>ներկայացնող</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իրական</w:t>
      </w:r>
      <w:r w:rsidRPr="00D94C73">
        <w:rPr>
          <w:rFonts w:ascii="GHEA Grapalat" w:eastAsia="GHEA Grapalat" w:hAnsi="GHEA Grapalat" w:cs="GHEA Grapalat"/>
        </w:rPr>
        <w:t xml:space="preserve"> </w:t>
      </w:r>
      <w:r w:rsidRPr="00D94C73">
        <w:rPr>
          <w:rFonts w:ascii="GHEA Grapalat" w:eastAsia="GHEA Grapalat" w:hAnsi="GHEA Grapalat" w:cs="Sylfaen"/>
        </w:rPr>
        <w:t>շահառուն</w:t>
      </w:r>
      <w:r w:rsidRPr="00D94C73">
        <w:rPr>
          <w:rFonts w:ascii="GHEA Grapalat" w:eastAsia="GHEA Grapalat" w:hAnsi="GHEA Grapalat" w:cs="GHEA Grapalat"/>
        </w:rPr>
        <w:t xml:space="preserve"> </w:t>
      </w:r>
      <w:r w:rsidRPr="00D94C73">
        <w:rPr>
          <w:rFonts w:ascii="GHEA Grapalat" w:eastAsia="GHEA Grapalat" w:hAnsi="GHEA Grapalat" w:cs="Sylfaen"/>
        </w:rPr>
        <w:t>կամ</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Կազմակերպությունն</w:t>
      </w:r>
      <w:r w:rsidRPr="00D94C73">
        <w:rPr>
          <w:rFonts w:ascii="GHEA Grapalat" w:eastAsia="GHEA Grapalat" w:hAnsi="GHEA Grapalat" w:cs="GHEA Grapalat"/>
        </w:rPr>
        <w:t xml:space="preserve"> </w:t>
      </w:r>
      <w:r w:rsidRPr="00D94C73">
        <w:rPr>
          <w:rFonts w:ascii="GHEA Grapalat" w:eastAsia="GHEA Grapalat" w:hAnsi="GHEA Grapalat" w:cs="Sylfaen"/>
        </w:rPr>
        <w:t>ամբողջությամբ</w:t>
      </w:r>
      <w:r w:rsidRPr="00D94C73">
        <w:rPr>
          <w:rFonts w:ascii="GHEA Grapalat" w:eastAsia="GHEA Grapalat" w:hAnsi="GHEA Grapalat" w:cs="GHEA Grapalat"/>
        </w:rPr>
        <w:t xml:space="preserve"> </w:t>
      </w:r>
      <w:r w:rsidRPr="00D94C73">
        <w:rPr>
          <w:rFonts w:ascii="GHEA Grapalat" w:eastAsia="GHEA Grapalat" w:hAnsi="GHEA Grapalat" w:cs="Sylfaen"/>
        </w:rPr>
        <w:t>վերահսկող</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անձն</w:t>
      </w:r>
      <w:r w:rsidRPr="00D94C73">
        <w:rPr>
          <w:rFonts w:ascii="GHEA Grapalat" w:eastAsia="GHEA Grapalat" w:hAnsi="GHEA Grapalat" w:cs="GHEA Grapalat"/>
        </w:rPr>
        <w:t xml:space="preserve"> </w:t>
      </w:r>
      <w:r w:rsidRPr="00D94C73">
        <w:rPr>
          <w:rFonts w:ascii="GHEA Grapalat" w:eastAsia="GHEA Grapalat" w:hAnsi="GHEA Grapalat" w:cs="Sylfaen"/>
        </w:rPr>
        <w:t>ունի</w:t>
      </w:r>
      <w:r w:rsidRPr="00D94C73">
        <w:rPr>
          <w:rFonts w:ascii="GHEA Grapalat" w:eastAsia="GHEA Grapalat" w:hAnsi="GHEA Grapalat" w:cs="GHEA Grapalat"/>
        </w:rPr>
        <w:t xml:space="preserve"> </w:t>
      </w:r>
      <w:r w:rsidRPr="00D94C73">
        <w:rPr>
          <w:rFonts w:ascii="GHEA Grapalat" w:eastAsia="GHEA Grapalat" w:hAnsi="GHEA Grapalat" w:cs="Sylfaen"/>
        </w:rPr>
        <w:t>անուղղակի</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մասնակցություն</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Կազմակերպության</w:t>
      </w:r>
      <w:r w:rsidRPr="00D94C73">
        <w:rPr>
          <w:rFonts w:ascii="GHEA Grapalat" w:eastAsia="GHEA Grapalat" w:hAnsi="GHEA Grapalat" w:cs="GHEA Grapalat"/>
        </w:rPr>
        <w:t xml:space="preserve"> </w:t>
      </w:r>
      <w:r w:rsidRPr="00D94C73">
        <w:rPr>
          <w:rFonts w:ascii="GHEA Grapalat" w:eastAsia="GHEA Grapalat" w:hAnsi="GHEA Grapalat" w:cs="Sylfaen"/>
        </w:rPr>
        <w:t>կանոնադրական</w:t>
      </w:r>
      <w:r w:rsidRPr="00D94C73">
        <w:rPr>
          <w:rFonts w:ascii="GHEA Grapalat" w:eastAsia="GHEA Grapalat" w:hAnsi="GHEA Grapalat" w:cs="GHEA Grapalat"/>
        </w:rPr>
        <w:t xml:space="preserve"> </w:t>
      </w:r>
      <w:r w:rsidRPr="00D94C73">
        <w:rPr>
          <w:rFonts w:ascii="GHEA Grapalat" w:eastAsia="GHEA Grapalat" w:hAnsi="GHEA Grapalat" w:cs="Sylfaen"/>
        </w:rPr>
        <w:t>կապիտալում։</w:t>
      </w:r>
      <w:r w:rsidRPr="00D94C73">
        <w:rPr>
          <w:rFonts w:ascii="GHEA Grapalat" w:eastAsia="GHEA Grapalat" w:hAnsi="GHEA Grapalat" w:cs="GHEA Grapalat"/>
        </w:rPr>
        <w:t xml:space="preserve"> </w:t>
      </w:r>
      <w:r w:rsidRPr="00D94C73">
        <w:rPr>
          <w:rFonts w:ascii="GHEA Grapalat" w:eastAsia="GHEA Grapalat" w:hAnsi="GHEA Grapalat" w:cs="Sylfaen"/>
        </w:rPr>
        <w:t>Այս</w:t>
      </w:r>
      <w:r w:rsidRPr="00D94C73">
        <w:rPr>
          <w:rFonts w:ascii="GHEA Grapalat" w:eastAsia="GHEA Grapalat" w:hAnsi="GHEA Grapalat" w:cs="GHEA Grapalat"/>
        </w:rPr>
        <w:t xml:space="preserve"> </w:t>
      </w:r>
      <w:r w:rsidRPr="00D94C73">
        <w:rPr>
          <w:rFonts w:ascii="GHEA Grapalat" w:eastAsia="GHEA Grapalat" w:hAnsi="GHEA Grapalat" w:cs="Sylfaen"/>
        </w:rPr>
        <w:t>բաժինը</w:t>
      </w:r>
      <w:r w:rsidRPr="00D94C73">
        <w:rPr>
          <w:rFonts w:ascii="GHEA Grapalat" w:eastAsia="GHEA Grapalat" w:hAnsi="GHEA Grapalat" w:cs="GHEA Grapalat"/>
        </w:rPr>
        <w:t xml:space="preserve"> </w:t>
      </w:r>
      <w:r w:rsidRPr="00D94C73">
        <w:rPr>
          <w:rFonts w:ascii="GHEA Grapalat" w:eastAsia="GHEA Grapalat" w:hAnsi="GHEA Grapalat" w:cs="Sylfaen"/>
          <w:color w:val="000000"/>
        </w:rPr>
        <w:t>ենթակա</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է</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լրացման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յուրաքանչյուր</w:t>
      </w:r>
      <w:r w:rsidRPr="00D94C73">
        <w:rPr>
          <w:rFonts w:ascii="GHEA Grapalat" w:eastAsia="GHEA Grapalat" w:hAnsi="GHEA Grapalat" w:cs="GHEA Grapalat"/>
          <w:color w:val="000000"/>
        </w:rPr>
        <w:t xml:space="preserve"> </w:t>
      </w:r>
      <w:r w:rsidRPr="00D94C73">
        <w:rPr>
          <w:rFonts w:ascii="GHEA Grapalat" w:eastAsia="GHEA Grapalat" w:hAnsi="GHEA Grapalat" w:cs="Sylfaen"/>
        </w:rPr>
        <w:t>միջանկյալ</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համար</w:t>
      </w:r>
      <w:r w:rsidRPr="00D94C73">
        <w:rPr>
          <w:rFonts w:ascii="GHEA Grapalat" w:eastAsia="GHEA Grapalat" w:hAnsi="GHEA Grapalat" w:cs="GHEA Grapalat"/>
        </w:rPr>
        <w:t xml:space="preserve"> </w:t>
      </w:r>
      <w:r w:rsidRPr="00D94C73">
        <w:rPr>
          <w:rFonts w:ascii="GHEA Grapalat" w:eastAsia="GHEA Grapalat" w:hAnsi="GHEA Grapalat" w:cs="Sylfaen"/>
        </w:rPr>
        <w:t>առանձին՝</w:t>
      </w:r>
      <w:r w:rsidRPr="00D94C73">
        <w:rPr>
          <w:rFonts w:ascii="GHEA Grapalat" w:eastAsia="GHEA Grapalat" w:hAnsi="GHEA Grapalat" w:cs="GHEA Grapalat"/>
        </w:rPr>
        <w:t xml:space="preserve"> </w:t>
      </w:r>
      <w:r w:rsidRPr="00D94C73">
        <w:rPr>
          <w:rFonts w:ascii="GHEA Grapalat" w:eastAsia="GHEA Grapalat" w:hAnsi="GHEA Grapalat" w:cs="Sylfaen"/>
        </w:rPr>
        <w:t>բոլոր</w:t>
      </w:r>
      <w:r w:rsidRPr="00D94C73">
        <w:rPr>
          <w:rFonts w:ascii="GHEA Grapalat" w:eastAsia="GHEA Grapalat" w:hAnsi="GHEA Grapalat" w:cs="GHEA Grapalat"/>
        </w:rPr>
        <w:t xml:space="preserve"> </w:t>
      </w:r>
      <w:r w:rsidRPr="00D94C73">
        <w:rPr>
          <w:rFonts w:ascii="GHEA Grapalat" w:eastAsia="GHEA Grapalat" w:hAnsi="GHEA Grapalat" w:cs="Sylfaen"/>
        </w:rPr>
        <w:t>միջանկյալ</w:t>
      </w:r>
      <w:r w:rsidRPr="00D94C73">
        <w:rPr>
          <w:rFonts w:ascii="GHEA Grapalat" w:eastAsia="GHEA Grapalat" w:hAnsi="GHEA Grapalat" w:cs="GHEA Grapalat"/>
        </w:rPr>
        <w:t xml:space="preserve"> </w:t>
      </w:r>
      <w:r w:rsidRPr="00D94C73">
        <w:rPr>
          <w:rFonts w:ascii="GHEA Grapalat" w:eastAsia="GHEA Grapalat" w:hAnsi="GHEA Grapalat" w:cs="Sylfaen"/>
        </w:rPr>
        <w:lastRenderedPageBreak/>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անձանց</w:t>
      </w:r>
      <w:r w:rsidRPr="00D94C73">
        <w:rPr>
          <w:rFonts w:ascii="GHEA Grapalat" w:eastAsia="GHEA Grapalat" w:hAnsi="GHEA Grapalat" w:cs="GHEA Grapalat"/>
        </w:rPr>
        <w:t xml:space="preserve"> </w:t>
      </w:r>
      <w:r w:rsidRPr="00D94C73">
        <w:rPr>
          <w:rFonts w:ascii="GHEA Grapalat" w:eastAsia="GHEA Grapalat" w:hAnsi="GHEA Grapalat" w:cs="Sylfaen"/>
        </w:rPr>
        <w:t>քանակով։</w:t>
      </w:r>
      <w:r w:rsidRPr="00D94C73">
        <w:rPr>
          <w:rFonts w:ascii="GHEA Grapalat" w:eastAsia="GHEA Grapalat" w:hAnsi="GHEA Grapalat" w:cs="GHEA Grapalat"/>
        </w:rPr>
        <w:t xml:space="preserve"> </w:t>
      </w:r>
      <w:r w:rsidRPr="00D94C73">
        <w:rPr>
          <w:rFonts w:ascii="GHEA Grapalat" w:eastAsia="GHEA Grapalat" w:hAnsi="GHEA Grapalat" w:cs="Sylfaen"/>
          <w:color w:val="000000"/>
        </w:rPr>
        <w:t>Այս</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բաժնում</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ենթաբաժինները</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լրացվում</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են</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հետևյալ</w:t>
      </w:r>
      <w:r w:rsidRPr="00D94C73">
        <w:rPr>
          <w:rFonts w:ascii="GHEA Grapalat" w:eastAsia="GHEA Grapalat" w:hAnsi="GHEA Grapalat" w:cs="GHEA Grapalat"/>
          <w:color w:val="000000"/>
        </w:rPr>
        <w:t xml:space="preserve"> </w:t>
      </w:r>
      <w:r w:rsidRPr="00D94C73">
        <w:rPr>
          <w:rFonts w:ascii="GHEA Grapalat" w:eastAsia="GHEA Grapalat" w:hAnsi="GHEA Grapalat" w:cs="Sylfaen"/>
          <w:color w:val="000000"/>
        </w:rPr>
        <w:t>կանոններով</w:t>
      </w:r>
      <w:r w:rsidRPr="00D94C73">
        <w:rPr>
          <w:rFonts w:ascii="MS Mincho" w:eastAsia="MS Mincho" w:hAnsi="MS Mincho" w:cs="MS Mincho" w:hint="eastAsia"/>
          <w:color w:val="000000"/>
        </w:rPr>
        <w:t>․</w:t>
      </w:r>
    </w:p>
    <w:p w:rsidR="00DF7755" w:rsidRPr="00D94C73" w:rsidRDefault="00DF7755" w:rsidP="00DF775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4C73">
        <w:rPr>
          <w:rFonts w:ascii="GHEA Grapalat" w:eastAsia="GHEA Grapalat" w:hAnsi="GHEA Grapalat" w:cs="GHEA Grapalat"/>
        </w:rPr>
        <w:t>«</w:t>
      </w:r>
      <w:r w:rsidRPr="00D94C73">
        <w:rPr>
          <w:rFonts w:ascii="GHEA Grapalat" w:eastAsia="GHEA Grapalat" w:hAnsi="GHEA Grapalat" w:cs="Sylfaen"/>
        </w:rPr>
        <w:t>Կազմակերպության</w:t>
      </w:r>
      <w:r w:rsidRPr="00D94C73">
        <w:rPr>
          <w:rFonts w:ascii="GHEA Grapalat" w:eastAsia="GHEA Grapalat" w:hAnsi="GHEA Grapalat" w:cs="GHEA Grapalat"/>
        </w:rPr>
        <w:t xml:space="preserve"> </w:t>
      </w:r>
      <w:r w:rsidRPr="00D94C73">
        <w:rPr>
          <w:rFonts w:ascii="GHEA Grapalat" w:eastAsia="GHEA Grapalat" w:hAnsi="GHEA Grapalat" w:cs="Sylfaen"/>
        </w:rPr>
        <w:t>տվյալները</w:t>
      </w:r>
      <w:r w:rsidRPr="00D94C73">
        <w:rPr>
          <w:rFonts w:ascii="GHEA Grapalat" w:eastAsia="GHEA Grapalat" w:hAnsi="GHEA Grapalat" w:cs="GHEA Grapalat"/>
        </w:rPr>
        <w:t xml:space="preserve">» </w:t>
      </w:r>
      <w:r w:rsidRPr="00D94C73">
        <w:rPr>
          <w:rFonts w:ascii="GHEA Grapalat" w:eastAsia="GHEA Grapalat" w:hAnsi="GHEA Grapalat" w:cs="Sylfaen"/>
        </w:rPr>
        <w:t>ենթաբաժնում</w:t>
      </w:r>
      <w:r w:rsidRPr="00D94C73">
        <w:rPr>
          <w:rFonts w:ascii="GHEA Grapalat" w:eastAsia="GHEA Grapalat" w:hAnsi="GHEA Grapalat" w:cs="GHEA Grapalat"/>
        </w:rPr>
        <w:t xml:space="preserve"> </w:t>
      </w:r>
      <w:r w:rsidRPr="00D94C73">
        <w:rPr>
          <w:rFonts w:ascii="GHEA Grapalat" w:eastAsia="GHEA Grapalat" w:hAnsi="GHEA Grapalat" w:cs="Sylfaen"/>
        </w:rPr>
        <w:t>լրացվում</w:t>
      </w:r>
      <w:r w:rsidRPr="00D94C73">
        <w:rPr>
          <w:rFonts w:ascii="GHEA Grapalat" w:eastAsia="GHEA Grapalat" w:hAnsi="GHEA Grapalat" w:cs="GHEA Grapalat"/>
        </w:rPr>
        <w:t xml:space="preserve"> </w:t>
      </w:r>
      <w:r w:rsidRPr="00D94C73">
        <w:rPr>
          <w:rFonts w:ascii="GHEA Grapalat" w:eastAsia="GHEA Grapalat" w:hAnsi="GHEA Grapalat" w:cs="Sylfaen"/>
        </w:rPr>
        <w:t>են</w:t>
      </w:r>
      <w:r w:rsidRPr="00D94C73">
        <w:rPr>
          <w:rFonts w:ascii="GHEA Grapalat" w:eastAsia="GHEA Grapalat" w:hAnsi="GHEA Grapalat" w:cs="GHEA Grapalat"/>
        </w:rPr>
        <w:t xml:space="preserve"> </w:t>
      </w:r>
      <w:r w:rsidRPr="00D94C73">
        <w:rPr>
          <w:rFonts w:ascii="GHEA Grapalat" w:eastAsia="GHEA Grapalat" w:hAnsi="GHEA Grapalat" w:cs="Sylfaen"/>
        </w:rPr>
        <w:t>միջանկյալ</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անվանումը</w:t>
      </w:r>
      <w:r w:rsidRPr="00D94C73">
        <w:rPr>
          <w:rFonts w:ascii="GHEA Grapalat" w:eastAsia="GHEA Grapalat" w:hAnsi="GHEA Grapalat" w:cs="GHEA Grapalat"/>
        </w:rPr>
        <w:t xml:space="preserve"> (</w:t>
      </w:r>
      <w:r w:rsidRPr="00D94C73">
        <w:rPr>
          <w:rFonts w:ascii="GHEA Grapalat" w:eastAsia="GHEA Grapalat" w:hAnsi="GHEA Grapalat" w:cs="Sylfaen"/>
        </w:rPr>
        <w:t>այդ</w:t>
      </w:r>
      <w:r w:rsidRPr="00D94C73">
        <w:rPr>
          <w:rFonts w:ascii="GHEA Grapalat" w:eastAsia="GHEA Grapalat" w:hAnsi="GHEA Grapalat" w:cs="GHEA Grapalat"/>
        </w:rPr>
        <w:t xml:space="preserve"> </w:t>
      </w:r>
      <w:r w:rsidRPr="00D94C73">
        <w:rPr>
          <w:rFonts w:ascii="GHEA Grapalat" w:eastAsia="GHEA Grapalat" w:hAnsi="GHEA Grapalat" w:cs="Sylfaen"/>
        </w:rPr>
        <w:t>թվում՝</w:t>
      </w:r>
      <w:r w:rsidRPr="00D94C73">
        <w:rPr>
          <w:rFonts w:ascii="GHEA Grapalat" w:eastAsia="GHEA Grapalat" w:hAnsi="GHEA Grapalat" w:cs="GHEA Grapalat"/>
        </w:rPr>
        <w:t xml:space="preserve"> </w:t>
      </w:r>
      <w:r w:rsidRPr="00D94C73">
        <w:rPr>
          <w:rFonts w:ascii="GHEA Grapalat" w:eastAsia="GHEA Grapalat" w:hAnsi="GHEA Grapalat" w:cs="Sylfaen"/>
        </w:rPr>
        <w:t>լատինատառ</w:t>
      </w:r>
      <w:r w:rsidRPr="00D94C73">
        <w:rPr>
          <w:rFonts w:ascii="GHEA Grapalat" w:eastAsia="GHEA Grapalat" w:hAnsi="GHEA Grapalat" w:cs="GHEA Grapalat"/>
        </w:rPr>
        <w:t xml:space="preserve">) </w:t>
      </w:r>
      <w:r w:rsidRPr="00D94C73">
        <w:rPr>
          <w:rFonts w:ascii="GHEA Grapalat" w:eastAsia="GHEA Grapalat" w:hAnsi="GHEA Grapalat" w:cs="Sylfaen"/>
        </w:rPr>
        <w:t>և</w:t>
      </w:r>
      <w:r w:rsidRPr="00D94C73">
        <w:rPr>
          <w:rFonts w:ascii="GHEA Grapalat" w:eastAsia="GHEA Grapalat" w:hAnsi="GHEA Grapalat" w:cs="GHEA Grapalat"/>
        </w:rPr>
        <w:t xml:space="preserve"> </w:t>
      </w:r>
      <w:r w:rsidRPr="00D94C73">
        <w:rPr>
          <w:rFonts w:ascii="GHEA Grapalat" w:eastAsia="GHEA Grapalat" w:hAnsi="GHEA Grapalat" w:cs="Sylfaen"/>
        </w:rPr>
        <w:t>գրանցման</w:t>
      </w:r>
      <w:r w:rsidRPr="00D94C73">
        <w:rPr>
          <w:rFonts w:ascii="GHEA Grapalat" w:eastAsia="GHEA Grapalat" w:hAnsi="GHEA Grapalat" w:cs="GHEA Grapalat"/>
        </w:rPr>
        <w:t xml:space="preserve"> </w:t>
      </w:r>
      <w:r w:rsidRPr="00D94C73">
        <w:rPr>
          <w:rFonts w:ascii="GHEA Grapalat" w:eastAsia="GHEA Grapalat" w:hAnsi="GHEA Grapalat" w:cs="Sylfaen"/>
        </w:rPr>
        <w:t>տվյալները</w:t>
      </w:r>
      <w:r w:rsidRPr="00D94C73">
        <w:rPr>
          <w:rFonts w:ascii="GHEA Grapalat" w:eastAsia="GHEA Grapalat" w:hAnsi="GHEA Grapalat" w:cs="GHEA Grapalat"/>
        </w:rPr>
        <w:t xml:space="preserve">` </w:t>
      </w:r>
      <w:r w:rsidRPr="00D94C73">
        <w:rPr>
          <w:rFonts w:ascii="GHEA Grapalat" w:eastAsia="GHEA Grapalat" w:hAnsi="GHEA Grapalat" w:cs="Sylfaen"/>
        </w:rPr>
        <w:t>ներառյալ</w:t>
      </w:r>
      <w:r w:rsidRPr="00D94C73">
        <w:rPr>
          <w:rFonts w:ascii="GHEA Grapalat" w:eastAsia="GHEA Grapalat" w:hAnsi="GHEA Grapalat" w:cs="GHEA Grapalat"/>
        </w:rPr>
        <w:t xml:space="preserve"> </w:t>
      </w:r>
      <w:r w:rsidRPr="00D94C73">
        <w:rPr>
          <w:rFonts w:ascii="GHEA Grapalat" w:eastAsia="GHEA Grapalat" w:hAnsi="GHEA Grapalat" w:cs="Sylfaen"/>
        </w:rPr>
        <w:t>նշում</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կազմակերպաիրավական</w:t>
      </w:r>
      <w:r w:rsidRPr="00D94C73">
        <w:rPr>
          <w:rFonts w:ascii="GHEA Grapalat" w:eastAsia="GHEA Grapalat" w:hAnsi="GHEA Grapalat" w:cs="GHEA Grapalat"/>
        </w:rPr>
        <w:t xml:space="preserve"> </w:t>
      </w:r>
      <w:r w:rsidRPr="00D94C73">
        <w:rPr>
          <w:rFonts w:ascii="GHEA Grapalat" w:eastAsia="GHEA Grapalat" w:hAnsi="GHEA Grapalat" w:cs="Sylfaen"/>
        </w:rPr>
        <w:t>ձևի</w:t>
      </w:r>
      <w:r w:rsidRPr="00D94C73">
        <w:rPr>
          <w:rFonts w:ascii="GHEA Grapalat" w:eastAsia="GHEA Grapalat" w:hAnsi="GHEA Grapalat" w:cs="GHEA Grapalat"/>
        </w:rPr>
        <w:t xml:space="preserve"> </w:t>
      </w:r>
      <w:r w:rsidRPr="00D94C73">
        <w:rPr>
          <w:rFonts w:ascii="GHEA Grapalat" w:eastAsia="GHEA Grapalat" w:hAnsi="GHEA Grapalat" w:cs="Sylfaen"/>
        </w:rPr>
        <w:t>մասին</w:t>
      </w:r>
      <w:r w:rsidRPr="00D94C73">
        <w:rPr>
          <w:rFonts w:ascii="GHEA Grapalat" w:eastAsia="GHEA Grapalat" w:hAnsi="GHEA Grapalat" w:cs="GHEA Grapalat"/>
        </w:rPr>
        <w:t>.</w:t>
      </w:r>
    </w:p>
    <w:p w:rsidR="00DF7755" w:rsidRPr="00D94C73" w:rsidRDefault="00DF7755" w:rsidP="00DF775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4C73">
        <w:rPr>
          <w:rFonts w:ascii="GHEA Grapalat" w:eastAsia="GHEA Grapalat" w:hAnsi="GHEA Grapalat" w:cs="GHEA Grapalat"/>
        </w:rPr>
        <w:t>«</w:t>
      </w:r>
      <w:r w:rsidRPr="00D94C73">
        <w:rPr>
          <w:rFonts w:ascii="GHEA Grapalat" w:eastAsia="GHEA Grapalat" w:hAnsi="GHEA Grapalat" w:cs="Sylfaen"/>
        </w:rPr>
        <w:t>Իրական</w:t>
      </w:r>
      <w:r w:rsidRPr="00D94C73">
        <w:rPr>
          <w:rFonts w:ascii="GHEA Grapalat" w:eastAsia="GHEA Grapalat" w:hAnsi="GHEA Grapalat" w:cs="GHEA Grapalat"/>
        </w:rPr>
        <w:t xml:space="preserve"> </w:t>
      </w:r>
      <w:r w:rsidRPr="00D94C73">
        <w:rPr>
          <w:rFonts w:ascii="GHEA Grapalat" w:eastAsia="GHEA Grapalat" w:hAnsi="GHEA Grapalat" w:cs="Sylfaen"/>
        </w:rPr>
        <w:t>շահառուի</w:t>
      </w:r>
      <w:r w:rsidRPr="00D94C73">
        <w:rPr>
          <w:rFonts w:ascii="GHEA Grapalat" w:eastAsia="GHEA Grapalat" w:hAnsi="GHEA Grapalat" w:cs="GHEA Grapalat"/>
        </w:rPr>
        <w:t xml:space="preserve"> </w:t>
      </w:r>
      <w:r w:rsidRPr="00D94C73">
        <w:rPr>
          <w:rFonts w:ascii="GHEA Grapalat" w:eastAsia="GHEA Grapalat" w:hAnsi="GHEA Grapalat" w:cs="Sylfaen"/>
        </w:rPr>
        <w:t>տվյալները</w:t>
      </w:r>
      <w:r w:rsidRPr="00D94C73">
        <w:rPr>
          <w:rFonts w:ascii="GHEA Grapalat" w:eastAsia="GHEA Grapalat" w:hAnsi="GHEA Grapalat" w:cs="GHEA Grapalat"/>
        </w:rPr>
        <w:t xml:space="preserve">» </w:t>
      </w:r>
      <w:r w:rsidRPr="00D94C73">
        <w:rPr>
          <w:rFonts w:ascii="GHEA Grapalat" w:eastAsia="GHEA Grapalat" w:hAnsi="GHEA Grapalat" w:cs="Sylfaen"/>
        </w:rPr>
        <w:t>ենթաբաժնում</w:t>
      </w:r>
      <w:r w:rsidRPr="00D94C73">
        <w:rPr>
          <w:rFonts w:ascii="GHEA Grapalat" w:eastAsia="GHEA Grapalat" w:hAnsi="GHEA Grapalat" w:cs="GHEA Grapalat"/>
        </w:rPr>
        <w:t xml:space="preserve"> </w:t>
      </w:r>
      <w:r w:rsidRPr="00D94C73">
        <w:rPr>
          <w:rFonts w:ascii="GHEA Grapalat" w:eastAsia="GHEA Grapalat" w:hAnsi="GHEA Grapalat" w:cs="Sylfaen"/>
        </w:rPr>
        <w:t>լրացվում</w:t>
      </w:r>
      <w:r w:rsidRPr="00D94C73">
        <w:rPr>
          <w:rFonts w:ascii="GHEA Grapalat" w:eastAsia="GHEA Grapalat" w:hAnsi="GHEA Grapalat" w:cs="GHEA Grapalat"/>
        </w:rPr>
        <w:t xml:space="preserve"> </w:t>
      </w:r>
      <w:r w:rsidRPr="00D94C73">
        <w:rPr>
          <w:rFonts w:ascii="GHEA Grapalat" w:eastAsia="GHEA Grapalat" w:hAnsi="GHEA Grapalat" w:cs="Sylfaen"/>
        </w:rPr>
        <w:t>են</w:t>
      </w:r>
      <w:r w:rsidRPr="00D94C73">
        <w:rPr>
          <w:rFonts w:ascii="GHEA Grapalat" w:eastAsia="GHEA Grapalat" w:hAnsi="GHEA Grapalat" w:cs="GHEA Grapalat"/>
        </w:rPr>
        <w:t xml:space="preserve"> </w:t>
      </w:r>
      <w:r w:rsidRPr="00D94C73">
        <w:rPr>
          <w:rFonts w:ascii="GHEA Grapalat" w:eastAsia="GHEA Grapalat" w:hAnsi="GHEA Grapalat" w:cs="Sylfaen"/>
        </w:rPr>
        <w:t>այն</w:t>
      </w:r>
      <w:r w:rsidRPr="00D94C73">
        <w:rPr>
          <w:rFonts w:ascii="GHEA Grapalat" w:eastAsia="GHEA Grapalat" w:hAnsi="GHEA Grapalat" w:cs="GHEA Grapalat"/>
        </w:rPr>
        <w:t xml:space="preserve"> </w:t>
      </w:r>
      <w:r w:rsidRPr="00D94C73">
        <w:rPr>
          <w:rFonts w:ascii="GHEA Grapalat" w:eastAsia="GHEA Grapalat" w:hAnsi="GHEA Grapalat" w:cs="Sylfaen"/>
        </w:rPr>
        <w:t>իրական</w:t>
      </w:r>
      <w:r w:rsidRPr="00D94C73">
        <w:rPr>
          <w:rFonts w:ascii="GHEA Grapalat" w:eastAsia="GHEA Grapalat" w:hAnsi="GHEA Grapalat" w:cs="GHEA Grapalat"/>
        </w:rPr>
        <w:t xml:space="preserve"> </w:t>
      </w:r>
      <w:r w:rsidRPr="00D94C73">
        <w:rPr>
          <w:rFonts w:ascii="GHEA Grapalat" w:eastAsia="GHEA Grapalat" w:hAnsi="GHEA Grapalat" w:cs="Sylfaen"/>
        </w:rPr>
        <w:t>շահառու</w:t>
      </w:r>
      <w:r w:rsidRPr="00D94C73">
        <w:rPr>
          <w:rFonts w:ascii="GHEA Grapalat" w:eastAsia="GHEA Grapalat" w:hAnsi="GHEA Grapalat" w:cs="GHEA Grapalat"/>
        </w:rPr>
        <w:t>(</w:t>
      </w:r>
      <w:r w:rsidRPr="00D94C73">
        <w:rPr>
          <w:rFonts w:ascii="GHEA Grapalat" w:eastAsia="GHEA Grapalat" w:hAnsi="GHEA Grapalat" w:cs="Sylfaen"/>
        </w:rPr>
        <w:t>ներ</w:t>
      </w:r>
      <w:r w:rsidRPr="00D94C73">
        <w:rPr>
          <w:rFonts w:ascii="GHEA Grapalat" w:eastAsia="GHEA Grapalat" w:hAnsi="GHEA Grapalat" w:cs="GHEA Grapalat"/>
        </w:rPr>
        <w:t>)</w:t>
      </w:r>
      <w:r w:rsidRPr="00D94C73">
        <w:rPr>
          <w:rFonts w:ascii="GHEA Grapalat" w:eastAsia="GHEA Grapalat" w:hAnsi="GHEA Grapalat" w:cs="Sylfaen"/>
        </w:rPr>
        <w:t>ի</w:t>
      </w:r>
      <w:r w:rsidRPr="00D94C73">
        <w:rPr>
          <w:rFonts w:ascii="GHEA Grapalat" w:eastAsia="GHEA Grapalat" w:hAnsi="GHEA Grapalat" w:cs="GHEA Grapalat"/>
        </w:rPr>
        <w:t xml:space="preserve"> </w:t>
      </w:r>
      <w:r w:rsidRPr="00D94C73">
        <w:rPr>
          <w:rFonts w:ascii="GHEA Grapalat" w:eastAsia="GHEA Grapalat" w:hAnsi="GHEA Grapalat" w:cs="Sylfaen"/>
        </w:rPr>
        <w:t>անունը</w:t>
      </w:r>
      <w:r w:rsidRPr="00D94C73">
        <w:rPr>
          <w:rFonts w:ascii="GHEA Grapalat" w:eastAsia="GHEA Grapalat" w:hAnsi="GHEA Grapalat" w:cs="GHEA Grapalat"/>
        </w:rPr>
        <w:t xml:space="preserve"> </w:t>
      </w:r>
      <w:r w:rsidRPr="00D94C73">
        <w:rPr>
          <w:rFonts w:ascii="GHEA Grapalat" w:eastAsia="GHEA Grapalat" w:hAnsi="GHEA Grapalat" w:cs="Sylfaen"/>
        </w:rPr>
        <w:t>և</w:t>
      </w:r>
      <w:r w:rsidRPr="00D94C73">
        <w:rPr>
          <w:rFonts w:ascii="GHEA Grapalat" w:eastAsia="GHEA Grapalat" w:hAnsi="GHEA Grapalat" w:cs="GHEA Grapalat"/>
        </w:rPr>
        <w:t xml:space="preserve"> </w:t>
      </w:r>
      <w:r w:rsidRPr="00D94C73">
        <w:rPr>
          <w:rFonts w:ascii="GHEA Grapalat" w:eastAsia="GHEA Grapalat" w:hAnsi="GHEA Grapalat" w:cs="Sylfaen"/>
        </w:rPr>
        <w:t>ազգանունը</w:t>
      </w:r>
      <w:r w:rsidRPr="00D94C73">
        <w:rPr>
          <w:rFonts w:ascii="GHEA Grapalat" w:eastAsia="GHEA Grapalat" w:hAnsi="GHEA Grapalat" w:cs="GHEA Grapalat"/>
        </w:rPr>
        <w:t xml:space="preserve">, </w:t>
      </w:r>
      <w:r w:rsidRPr="00D94C73">
        <w:rPr>
          <w:rFonts w:ascii="GHEA Grapalat" w:eastAsia="GHEA Grapalat" w:hAnsi="GHEA Grapalat" w:cs="Sylfaen"/>
        </w:rPr>
        <w:t>ում</w:t>
      </w:r>
      <w:r w:rsidRPr="00D94C73">
        <w:rPr>
          <w:rFonts w:ascii="GHEA Grapalat" w:eastAsia="GHEA Grapalat" w:hAnsi="GHEA Grapalat" w:cs="GHEA Grapalat"/>
        </w:rPr>
        <w:t xml:space="preserve"> </w:t>
      </w:r>
      <w:r w:rsidRPr="00D94C73">
        <w:rPr>
          <w:rFonts w:ascii="GHEA Grapalat" w:eastAsia="GHEA Grapalat" w:hAnsi="GHEA Grapalat" w:cs="Sylfaen"/>
        </w:rPr>
        <w:t>համար</w:t>
      </w:r>
      <w:r w:rsidRPr="00D94C73">
        <w:rPr>
          <w:rFonts w:ascii="GHEA Grapalat" w:eastAsia="GHEA Grapalat" w:hAnsi="GHEA Grapalat" w:cs="GHEA Grapalat"/>
        </w:rPr>
        <w:t xml:space="preserve"> </w:t>
      </w:r>
      <w:r w:rsidRPr="00D94C73">
        <w:rPr>
          <w:rFonts w:ascii="GHEA Grapalat" w:eastAsia="GHEA Grapalat" w:hAnsi="GHEA Grapalat" w:cs="Sylfaen"/>
        </w:rPr>
        <w:t>այս</w:t>
      </w:r>
      <w:r w:rsidRPr="00D94C73">
        <w:rPr>
          <w:rFonts w:ascii="GHEA Grapalat" w:eastAsia="GHEA Grapalat" w:hAnsi="GHEA Grapalat" w:cs="GHEA Grapalat"/>
        </w:rPr>
        <w:t xml:space="preserve"> </w:t>
      </w:r>
      <w:r w:rsidRPr="00D94C73">
        <w:rPr>
          <w:rFonts w:ascii="GHEA Grapalat" w:eastAsia="GHEA Grapalat" w:hAnsi="GHEA Grapalat" w:cs="Sylfaen"/>
        </w:rPr>
        <w:t>ենթաբաժնում</w:t>
      </w:r>
      <w:r w:rsidRPr="00D94C73">
        <w:rPr>
          <w:rFonts w:ascii="GHEA Grapalat" w:eastAsia="GHEA Grapalat" w:hAnsi="GHEA Grapalat" w:cs="GHEA Grapalat"/>
        </w:rPr>
        <w:t xml:space="preserve"> </w:t>
      </w:r>
      <w:r w:rsidRPr="00D94C73">
        <w:rPr>
          <w:rFonts w:ascii="GHEA Grapalat" w:eastAsia="GHEA Grapalat" w:hAnsi="GHEA Grapalat" w:cs="Sylfaen"/>
        </w:rPr>
        <w:t>լրացված</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կազմակերպությունը</w:t>
      </w:r>
      <w:r w:rsidRPr="00D94C73">
        <w:rPr>
          <w:rFonts w:ascii="GHEA Grapalat" w:eastAsia="GHEA Grapalat" w:hAnsi="GHEA Grapalat" w:cs="GHEA Grapalat"/>
        </w:rPr>
        <w:t xml:space="preserve"> </w:t>
      </w:r>
      <w:r w:rsidRPr="00D94C73">
        <w:rPr>
          <w:rFonts w:ascii="GHEA Grapalat" w:eastAsia="GHEA Grapalat" w:hAnsi="GHEA Grapalat" w:cs="Sylfaen"/>
        </w:rPr>
        <w:t>հանդիսանում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միջանկյալ</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w:t>
      </w:r>
      <w:r w:rsidRPr="00D94C73">
        <w:rPr>
          <w:rFonts w:ascii="GHEA Grapalat" w:eastAsia="GHEA Grapalat" w:hAnsi="GHEA Grapalat" w:cs="GHEA Grapalat"/>
        </w:rPr>
        <w:t xml:space="preserve">: </w:t>
      </w:r>
      <w:r w:rsidRPr="00D94C73">
        <w:rPr>
          <w:rFonts w:ascii="GHEA Grapalat" w:eastAsia="GHEA Grapalat" w:hAnsi="GHEA Grapalat" w:cs="Sylfaen"/>
        </w:rPr>
        <w:t>Եթե</w:t>
      </w:r>
      <w:r w:rsidRPr="00D94C73">
        <w:rPr>
          <w:rFonts w:ascii="GHEA Grapalat" w:eastAsia="GHEA Grapalat" w:hAnsi="GHEA Grapalat" w:cs="GHEA Grapalat"/>
        </w:rPr>
        <w:t xml:space="preserve"> </w:t>
      </w:r>
      <w:r w:rsidRPr="00D94C73">
        <w:rPr>
          <w:rFonts w:ascii="GHEA Grapalat" w:eastAsia="GHEA Grapalat" w:hAnsi="GHEA Grapalat" w:cs="Sylfaen"/>
        </w:rPr>
        <w:t>միջանկյալ</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անձանց</w:t>
      </w:r>
      <w:r w:rsidRPr="00D94C73">
        <w:rPr>
          <w:rFonts w:ascii="GHEA Grapalat" w:eastAsia="GHEA Grapalat" w:hAnsi="GHEA Grapalat" w:cs="GHEA Grapalat"/>
        </w:rPr>
        <w:t xml:space="preserve"> </w:t>
      </w:r>
      <w:r w:rsidRPr="00D94C73">
        <w:rPr>
          <w:rFonts w:ascii="GHEA Grapalat" w:eastAsia="GHEA Grapalat" w:hAnsi="GHEA Grapalat" w:cs="Sylfaen"/>
        </w:rPr>
        <w:t>տվյալները</w:t>
      </w:r>
      <w:r w:rsidRPr="00D94C73">
        <w:rPr>
          <w:rFonts w:ascii="GHEA Grapalat" w:eastAsia="GHEA Grapalat" w:hAnsi="GHEA Grapalat" w:cs="GHEA Grapalat"/>
        </w:rPr>
        <w:t xml:space="preserve"> </w:t>
      </w:r>
      <w:r w:rsidRPr="00D94C73">
        <w:rPr>
          <w:rFonts w:ascii="GHEA Grapalat" w:eastAsia="GHEA Grapalat" w:hAnsi="GHEA Grapalat" w:cs="Sylfaen"/>
        </w:rPr>
        <w:t>լրացվում</w:t>
      </w:r>
      <w:r w:rsidRPr="00D94C73">
        <w:rPr>
          <w:rFonts w:ascii="GHEA Grapalat" w:eastAsia="GHEA Grapalat" w:hAnsi="GHEA Grapalat" w:cs="GHEA Grapalat"/>
        </w:rPr>
        <w:t xml:space="preserve"> </w:t>
      </w:r>
      <w:r w:rsidRPr="00D94C73">
        <w:rPr>
          <w:rFonts w:ascii="GHEA Grapalat" w:eastAsia="GHEA Grapalat" w:hAnsi="GHEA Grapalat" w:cs="Sylfaen"/>
        </w:rPr>
        <w:t>են</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Կազմակերպությունն</w:t>
      </w:r>
      <w:r w:rsidRPr="00D94C73">
        <w:rPr>
          <w:rFonts w:ascii="GHEA Grapalat" w:eastAsia="GHEA Grapalat" w:hAnsi="GHEA Grapalat" w:cs="GHEA Grapalat"/>
        </w:rPr>
        <w:t xml:space="preserve"> </w:t>
      </w:r>
      <w:r w:rsidRPr="00D94C73">
        <w:rPr>
          <w:rFonts w:ascii="GHEA Grapalat" w:eastAsia="GHEA Grapalat" w:hAnsi="GHEA Grapalat" w:cs="Sylfaen"/>
        </w:rPr>
        <w:t>ամբողջությամբ</w:t>
      </w:r>
      <w:r w:rsidRPr="00D94C73">
        <w:rPr>
          <w:rFonts w:ascii="GHEA Grapalat" w:eastAsia="GHEA Grapalat" w:hAnsi="GHEA Grapalat" w:cs="GHEA Grapalat"/>
        </w:rPr>
        <w:t xml:space="preserve"> </w:t>
      </w:r>
      <w:r w:rsidRPr="00D94C73">
        <w:rPr>
          <w:rFonts w:ascii="GHEA Grapalat" w:eastAsia="GHEA Grapalat" w:hAnsi="GHEA Grapalat" w:cs="Sylfaen"/>
        </w:rPr>
        <w:t>վերահսկող</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համար</w:t>
      </w:r>
      <w:r w:rsidRPr="00D94C73">
        <w:rPr>
          <w:rFonts w:ascii="GHEA Grapalat" w:eastAsia="GHEA Grapalat" w:hAnsi="GHEA Grapalat" w:cs="GHEA Grapalat"/>
        </w:rPr>
        <w:t xml:space="preserve">, </w:t>
      </w:r>
      <w:r w:rsidRPr="00D94C73">
        <w:rPr>
          <w:rFonts w:ascii="GHEA Grapalat" w:eastAsia="GHEA Grapalat" w:hAnsi="GHEA Grapalat" w:cs="Sylfaen"/>
        </w:rPr>
        <w:t>այս</w:t>
      </w:r>
      <w:r w:rsidRPr="00D94C73">
        <w:rPr>
          <w:rFonts w:ascii="GHEA Grapalat" w:eastAsia="GHEA Grapalat" w:hAnsi="GHEA Grapalat" w:cs="GHEA Grapalat"/>
        </w:rPr>
        <w:t xml:space="preserve"> </w:t>
      </w:r>
      <w:r w:rsidRPr="00D94C73">
        <w:rPr>
          <w:rFonts w:ascii="GHEA Grapalat" w:eastAsia="GHEA Grapalat" w:hAnsi="GHEA Grapalat" w:cs="Sylfaen"/>
        </w:rPr>
        <w:t>ենթաբաժինը</w:t>
      </w:r>
      <w:r w:rsidRPr="00D94C73">
        <w:rPr>
          <w:rFonts w:ascii="GHEA Grapalat" w:eastAsia="GHEA Grapalat" w:hAnsi="GHEA Grapalat" w:cs="GHEA Grapalat"/>
        </w:rPr>
        <w:t xml:space="preserve"> </w:t>
      </w:r>
      <w:r w:rsidRPr="00D94C73">
        <w:rPr>
          <w:rFonts w:ascii="GHEA Grapalat" w:eastAsia="GHEA Grapalat" w:hAnsi="GHEA Grapalat" w:cs="Sylfaen"/>
        </w:rPr>
        <w:t>ենթակա</w:t>
      </w:r>
      <w:r w:rsidRPr="00D94C73">
        <w:rPr>
          <w:rFonts w:ascii="GHEA Grapalat" w:eastAsia="GHEA Grapalat" w:hAnsi="GHEA Grapalat" w:cs="GHEA Grapalat"/>
        </w:rPr>
        <w:t xml:space="preserve"> </w:t>
      </w:r>
      <w:r w:rsidRPr="00D94C73">
        <w:rPr>
          <w:rFonts w:ascii="GHEA Grapalat" w:eastAsia="GHEA Grapalat" w:hAnsi="GHEA Grapalat" w:cs="Sylfaen"/>
        </w:rPr>
        <w:t>չէ</w:t>
      </w:r>
      <w:r w:rsidRPr="00D94C73">
        <w:rPr>
          <w:rFonts w:ascii="GHEA Grapalat" w:eastAsia="GHEA Grapalat" w:hAnsi="GHEA Grapalat" w:cs="GHEA Grapalat"/>
        </w:rPr>
        <w:t xml:space="preserve"> </w:t>
      </w:r>
      <w:r w:rsidRPr="00D94C73">
        <w:rPr>
          <w:rFonts w:ascii="GHEA Grapalat" w:eastAsia="GHEA Grapalat" w:hAnsi="GHEA Grapalat" w:cs="Sylfaen"/>
        </w:rPr>
        <w:t>լրացման։</w:t>
      </w:r>
    </w:p>
    <w:p w:rsidR="00DF7755" w:rsidRPr="00D94C73" w:rsidRDefault="00DF7755" w:rsidP="00DF775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4C73">
        <w:rPr>
          <w:rFonts w:ascii="GHEA Grapalat" w:eastAsia="GHEA Grapalat" w:hAnsi="GHEA Grapalat" w:cs="GHEA Grapalat"/>
        </w:rPr>
        <w:t>«</w:t>
      </w:r>
      <w:r w:rsidRPr="00D94C73">
        <w:rPr>
          <w:rFonts w:ascii="GHEA Grapalat" w:eastAsia="GHEA Grapalat" w:hAnsi="GHEA Grapalat" w:cs="Sylfaen"/>
        </w:rPr>
        <w:t>Միջանկյալ</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բաժնետոմսերի</w:t>
      </w:r>
      <w:r w:rsidRPr="00D94C73">
        <w:rPr>
          <w:rFonts w:ascii="GHEA Grapalat" w:eastAsia="GHEA Grapalat" w:hAnsi="GHEA Grapalat" w:cs="GHEA Grapalat"/>
        </w:rPr>
        <w:t xml:space="preserve"> </w:t>
      </w:r>
      <w:r w:rsidRPr="00D94C73">
        <w:rPr>
          <w:rFonts w:ascii="GHEA Grapalat" w:eastAsia="GHEA Grapalat" w:hAnsi="GHEA Grapalat" w:cs="Sylfaen"/>
        </w:rPr>
        <w:t>ցուցակման</w:t>
      </w:r>
      <w:r w:rsidRPr="00D94C73">
        <w:rPr>
          <w:rFonts w:ascii="GHEA Grapalat" w:eastAsia="GHEA Grapalat" w:hAnsi="GHEA Grapalat" w:cs="GHEA Grapalat"/>
        </w:rPr>
        <w:t xml:space="preserve"> </w:t>
      </w:r>
      <w:r w:rsidRPr="00D94C73">
        <w:rPr>
          <w:rFonts w:ascii="GHEA Grapalat" w:eastAsia="GHEA Grapalat" w:hAnsi="GHEA Grapalat" w:cs="Sylfaen"/>
        </w:rPr>
        <w:t>տվյալները</w:t>
      </w:r>
      <w:r w:rsidRPr="00D94C73">
        <w:rPr>
          <w:rFonts w:ascii="GHEA Grapalat" w:eastAsia="GHEA Grapalat" w:hAnsi="GHEA Grapalat" w:cs="GHEA Grapalat"/>
        </w:rPr>
        <w:t xml:space="preserve">» </w:t>
      </w:r>
      <w:r w:rsidRPr="00D94C73">
        <w:rPr>
          <w:rFonts w:ascii="GHEA Grapalat" w:eastAsia="GHEA Grapalat" w:hAnsi="GHEA Grapalat" w:cs="Sylfaen"/>
        </w:rPr>
        <w:t>ենթաբաժինը</w:t>
      </w:r>
      <w:r w:rsidRPr="00D94C73">
        <w:rPr>
          <w:rFonts w:ascii="GHEA Grapalat" w:eastAsia="GHEA Grapalat" w:hAnsi="GHEA Grapalat" w:cs="GHEA Grapalat"/>
        </w:rPr>
        <w:t xml:space="preserve"> </w:t>
      </w:r>
      <w:r w:rsidRPr="00D94C73">
        <w:rPr>
          <w:rFonts w:ascii="GHEA Grapalat" w:eastAsia="GHEA Grapalat" w:hAnsi="GHEA Grapalat" w:cs="Sylfaen"/>
        </w:rPr>
        <w:t>ենթակա</w:t>
      </w:r>
      <w:r w:rsidRPr="00D94C73">
        <w:rPr>
          <w:rFonts w:ascii="GHEA Grapalat" w:eastAsia="GHEA Grapalat" w:hAnsi="GHEA Grapalat" w:cs="GHEA Grapalat"/>
        </w:rPr>
        <w:t xml:space="preserve"> </w:t>
      </w:r>
      <w:r w:rsidRPr="00D94C73">
        <w:rPr>
          <w:rFonts w:ascii="GHEA Grapalat" w:eastAsia="GHEA Grapalat" w:hAnsi="GHEA Grapalat" w:cs="Sylfaen"/>
        </w:rPr>
        <w:t>չէ</w:t>
      </w:r>
      <w:r w:rsidRPr="00D94C73">
        <w:rPr>
          <w:rFonts w:ascii="GHEA Grapalat" w:eastAsia="GHEA Grapalat" w:hAnsi="GHEA Grapalat" w:cs="GHEA Grapalat"/>
        </w:rPr>
        <w:t xml:space="preserve"> </w:t>
      </w:r>
      <w:r w:rsidRPr="00D94C73">
        <w:rPr>
          <w:rFonts w:ascii="GHEA Grapalat" w:eastAsia="GHEA Grapalat" w:hAnsi="GHEA Grapalat" w:cs="Sylfaen"/>
        </w:rPr>
        <w:t>պարտադիր</w:t>
      </w:r>
      <w:r w:rsidRPr="00D94C73">
        <w:rPr>
          <w:rFonts w:ascii="GHEA Grapalat" w:eastAsia="GHEA Grapalat" w:hAnsi="GHEA Grapalat" w:cs="GHEA Grapalat"/>
        </w:rPr>
        <w:t xml:space="preserve"> </w:t>
      </w:r>
      <w:r w:rsidRPr="00D94C73">
        <w:rPr>
          <w:rFonts w:ascii="GHEA Grapalat" w:eastAsia="GHEA Grapalat" w:hAnsi="GHEA Grapalat" w:cs="Sylfaen"/>
        </w:rPr>
        <w:t>լրացման։</w:t>
      </w:r>
      <w:r w:rsidRPr="00D94C73">
        <w:rPr>
          <w:rFonts w:ascii="GHEA Grapalat" w:eastAsia="GHEA Grapalat" w:hAnsi="GHEA Grapalat" w:cs="GHEA Grapalat"/>
        </w:rPr>
        <w:t xml:space="preserve"> </w:t>
      </w:r>
      <w:r w:rsidRPr="00D94C73">
        <w:rPr>
          <w:rFonts w:ascii="GHEA Grapalat" w:eastAsia="GHEA Grapalat" w:hAnsi="GHEA Grapalat" w:cs="Sylfaen"/>
        </w:rPr>
        <w:t>Այս</w:t>
      </w:r>
      <w:r w:rsidRPr="00D94C73">
        <w:rPr>
          <w:rFonts w:ascii="GHEA Grapalat" w:eastAsia="GHEA Grapalat" w:hAnsi="GHEA Grapalat" w:cs="GHEA Grapalat"/>
        </w:rPr>
        <w:t xml:space="preserve"> </w:t>
      </w:r>
      <w:r w:rsidRPr="00D94C73">
        <w:rPr>
          <w:rFonts w:ascii="GHEA Grapalat" w:eastAsia="GHEA Grapalat" w:hAnsi="GHEA Grapalat" w:cs="Sylfaen"/>
        </w:rPr>
        <w:t>ենթաբաժինը</w:t>
      </w:r>
      <w:r w:rsidRPr="00D94C73">
        <w:rPr>
          <w:rFonts w:ascii="GHEA Grapalat" w:eastAsia="GHEA Grapalat" w:hAnsi="GHEA Grapalat" w:cs="GHEA Grapalat"/>
        </w:rPr>
        <w:t xml:space="preserve"> </w:t>
      </w:r>
      <w:r w:rsidRPr="00D94C73">
        <w:rPr>
          <w:rFonts w:ascii="GHEA Grapalat" w:eastAsia="GHEA Grapalat" w:hAnsi="GHEA Grapalat" w:cs="Sylfaen"/>
        </w:rPr>
        <w:t>կարող</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լրացվել</w:t>
      </w:r>
      <w:r w:rsidRPr="00D94C73">
        <w:rPr>
          <w:rFonts w:ascii="GHEA Grapalat" w:eastAsia="GHEA Grapalat" w:hAnsi="GHEA Grapalat" w:cs="GHEA Grapalat"/>
        </w:rPr>
        <w:t xml:space="preserve">, </w:t>
      </w:r>
      <w:r w:rsidRPr="00D94C73">
        <w:rPr>
          <w:rFonts w:ascii="GHEA Grapalat" w:eastAsia="GHEA Grapalat" w:hAnsi="GHEA Grapalat" w:cs="Sylfaen"/>
        </w:rPr>
        <w:t>եթե</w:t>
      </w:r>
      <w:r w:rsidRPr="00D94C73">
        <w:rPr>
          <w:rFonts w:ascii="GHEA Grapalat" w:eastAsia="GHEA Grapalat" w:hAnsi="GHEA Grapalat" w:cs="GHEA Grapalat"/>
        </w:rPr>
        <w:t xml:space="preserve"> </w:t>
      </w:r>
      <w:r w:rsidRPr="00D94C73">
        <w:rPr>
          <w:rFonts w:ascii="GHEA Grapalat" w:eastAsia="GHEA Grapalat" w:hAnsi="GHEA Grapalat" w:cs="Sylfaen"/>
        </w:rPr>
        <w:t>միջանկյալ</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բաժնետոմսերը</w:t>
      </w:r>
      <w:r w:rsidRPr="00D94C73">
        <w:rPr>
          <w:rFonts w:ascii="GHEA Grapalat" w:eastAsia="GHEA Grapalat" w:hAnsi="GHEA Grapalat" w:cs="GHEA Grapalat"/>
        </w:rPr>
        <w:t xml:space="preserve"> </w:t>
      </w:r>
      <w:r w:rsidRPr="00D94C73">
        <w:rPr>
          <w:rFonts w:ascii="GHEA Grapalat" w:eastAsia="GHEA Grapalat" w:hAnsi="GHEA Grapalat" w:cs="Sylfaen"/>
        </w:rPr>
        <w:t>ցուցակված</w:t>
      </w:r>
      <w:r w:rsidRPr="00D94C73">
        <w:rPr>
          <w:rFonts w:ascii="GHEA Grapalat" w:eastAsia="GHEA Grapalat" w:hAnsi="GHEA Grapalat" w:cs="GHEA Grapalat"/>
        </w:rPr>
        <w:t xml:space="preserve"> </w:t>
      </w:r>
      <w:r w:rsidRPr="00D94C73">
        <w:rPr>
          <w:rFonts w:ascii="GHEA Grapalat" w:eastAsia="GHEA Grapalat" w:hAnsi="GHEA Grapalat" w:cs="Sylfaen"/>
        </w:rPr>
        <w:t>են</w:t>
      </w:r>
      <w:r w:rsidRPr="00D94C73">
        <w:rPr>
          <w:rFonts w:ascii="GHEA Grapalat" w:eastAsia="GHEA Grapalat" w:hAnsi="GHEA Grapalat" w:cs="GHEA Grapalat"/>
        </w:rPr>
        <w:t xml:space="preserve"> </w:t>
      </w:r>
      <w:r w:rsidRPr="00D94C73">
        <w:rPr>
          <w:rFonts w:ascii="GHEA Grapalat" w:eastAsia="GHEA Grapalat" w:hAnsi="GHEA Grapalat" w:cs="Sylfaen"/>
        </w:rPr>
        <w:t>կարգավորվող</w:t>
      </w:r>
      <w:r w:rsidRPr="00D94C73">
        <w:rPr>
          <w:rFonts w:ascii="GHEA Grapalat" w:eastAsia="GHEA Grapalat" w:hAnsi="GHEA Grapalat" w:cs="GHEA Grapalat"/>
        </w:rPr>
        <w:t xml:space="preserve"> </w:t>
      </w:r>
      <w:r w:rsidRPr="00D94C73">
        <w:rPr>
          <w:rFonts w:ascii="GHEA Grapalat" w:eastAsia="GHEA Grapalat" w:hAnsi="GHEA Grapalat" w:cs="Sylfaen"/>
        </w:rPr>
        <w:t>շուկայում։</w:t>
      </w:r>
      <w:r w:rsidRPr="00D94C73">
        <w:rPr>
          <w:rFonts w:ascii="GHEA Grapalat" w:eastAsia="GHEA Grapalat" w:hAnsi="GHEA Grapalat" w:cs="GHEA Grapalat"/>
        </w:rPr>
        <w:t xml:space="preserve"> </w:t>
      </w:r>
      <w:r w:rsidRPr="00D94C73">
        <w:rPr>
          <w:rFonts w:ascii="GHEA Grapalat" w:eastAsia="GHEA Grapalat" w:hAnsi="GHEA Grapalat" w:cs="Sylfaen"/>
        </w:rPr>
        <w:t>Այս</w:t>
      </w:r>
      <w:r w:rsidRPr="00D94C73">
        <w:rPr>
          <w:rFonts w:ascii="GHEA Grapalat" w:eastAsia="GHEA Grapalat" w:hAnsi="GHEA Grapalat" w:cs="GHEA Grapalat"/>
        </w:rPr>
        <w:t xml:space="preserve"> </w:t>
      </w:r>
      <w:r w:rsidRPr="00D94C73">
        <w:rPr>
          <w:rFonts w:ascii="GHEA Grapalat" w:eastAsia="GHEA Grapalat" w:hAnsi="GHEA Grapalat" w:cs="Sylfaen"/>
        </w:rPr>
        <w:t>ենթաբաժնում</w:t>
      </w:r>
      <w:r w:rsidRPr="00D94C73">
        <w:rPr>
          <w:rFonts w:ascii="GHEA Grapalat" w:eastAsia="GHEA Grapalat" w:hAnsi="GHEA Grapalat" w:cs="GHEA Grapalat"/>
        </w:rPr>
        <w:t xml:space="preserve"> </w:t>
      </w:r>
      <w:r w:rsidRPr="00D94C73">
        <w:rPr>
          <w:rFonts w:ascii="GHEA Grapalat" w:eastAsia="GHEA Grapalat" w:hAnsi="GHEA Grapalat" w:cs="Sylfaen"/>
        </w:rPr>
        <w:t>լրացվում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ֆոնդային</w:t>
      </w:r>
      <w:r w:rsidRPr="00D94C73">
        <w:rPr>
          <w:rFonts w:ascii="GHEA Grapalat" w:eastAsia="GHEA Grapalat" w:hAnsi="GHEA Grapalat" w:cs="GHEA Grapalat"/>
        </w:rPr>
        <w:t xml:space="preserve"> </w:t>
      </w:r>
      <w:r w:rsidRPr="00D94C73">
        <w:rPr>
          <w:rFonts w:ascii="GHEA Grapalat" w:eastAsia="GHEA Grapalat" w:hAnsi="GHEA Grapalat" w:cs="Sylfaen"/>
        </w:rPr>
        <w:t>բորսայի</w:t>
      </w:r>
      <w:r w:rsidRPr="00D94C73">
        <w:rPr>
          <w:rFonts w:ascii="GHEA Grapalat" w:eastAsia="GHEA Grapalat" w:hAnsi="GHEA Grapalat" w:cs="GHEA Grapalat"/>
        </w:rPr>
        <w:t xml:space="preserve"> </w:t>
      </w:r>
      <w:r w:rsidRPr="00D94C73">
        <w:rPr>
          <w:rFonts w:ascii="GHEA Grapalat" w:eastAsia="GHEA Grapalat" w:hAnsi="GHEA Grapalat" w:cs="Sylfaen"/>
        </w:rPr>
        <w:t>անվանումը՝</w:t>
      </w:r>
      <w:r w:rsidRPr="00D94C73">
        <w:rPr>
          <w:rFonts w:ascii="GHEA Grapalat" w:eastAsia="GHEA Grapalat" w:hAnsi="GHEA Grapalat" w:cs="GHEA Grapalat"/>
        </w:rPr>
        <w:t xml:space="preserve"> </w:t>
      </w:r>
      <w:r w:rsidRPr="00D94C73">
        <w:rPr>
          <w:rFonts w:ascii="GHEA Grapalat" w:eastAsia="GHEA Grapalat" w:hAnsi="GHEA Grapalat" w:cs="Sylfaen"/>
        </w:rPr>
        <w:t>փակագծերում</w:t>
      </w:r>
      <w:r w:rsidRPr="00D94C73">
        <w:rPr>
          <w:rFonts w:ascii="GHEA Grapalat" w:eastAsia="GHEA Grapalat" w:hAnsi="GHEA Grapalat" w:cs="GHEA Grapalat"/>
        </w:rPr>
        <w:t xml:space="preserve"> </w:t>
      </w:r>
      <w:r w:rsidRPr="00D94C73">
        <w:rPr>
          <w:rFonts w:ascii="GHEA Grapalat" w:eastAsia="GHEA Grapalat" w:hAnsi="GHEA Grapalat" w:cs="Sylfaen"/>
        </w:rPr>
        <w:t>նշելով</w:t>
      </w:r>
      <w:r w:rsidRPr="00D94C73">
        <w:rPr>
          <w:rFonts w:ascii="GHEA Grapalat" w:eastAsia="GHEA Grapalat" w:hAnsi="GHEA Grapalat" w:cs="GHEA Grapalat"/>
        </w:rPr>
        <w:t xml:space="preserve"> </w:t>
      </w:r>
      <w:r w:rsidRPr="00D94C73">
        <w:rPr>
          <w:rFonts w:ascii="GHEA Grapalat" w:eastAsia="GHEA Grapalat" w:hAnsi="GHEA Grapalat" w:cs="Sylfaen"/>
        </w:rPr>
        <w:t>նաև</w:t>
      </w:r>
      <w:r w:rsidRPr="00D94C73">
        <w:rPr>
          <w:rFonts w:ascii="GHEA Grapalat" w:eastAsia="GHEA Grapalat" w:hAnsi="GHEA Grapalat" w:cs="GHEA Grapalat"/>
        </w:rPr>
        <w:t xml:space="preserve"> </w:t>
      </w:r>
      <w:r w:rsidRPr="00D94C73">
        <w:rPr>
          <w:rFonts w:ascii="GHEA Grapalat" w:eastAsia="GHEA Grapalat" w:hAnsi="GHEA Grapalat" w:cs="Sylfaen"/>
        </w:rPr>
        <w:t>բորսայի</w:t>
      </w:r>
      <w:r w:rsidRPr="00D94C73">
        <w:rPr>
          <w:rFonts w:ascii="GHEA Grapalat" w:eastAsia="GHEA Grapalat" w:hAnsi="GHEA Grapalat" w:cs="GHEA Grapalat"/>
        </w:rPr>
        <w:t xml:space="preserve"> </w:t>
      </w:r>
      <w:r w:rsidRPr="00D94C73">
        <w:rPr>
          <w:rFonts w:ascii="GHEA Grapalat" w:eastAsia="GHEA Grapalat" w:hAnsi="GHEA Grapalat" w:cs="Sylfaen"/>
        </w:rPr>
        <w:t>ծածկագիրը</w:t>
      </w:r>
      <w:r w:rsidRPr="00D94C73">
        <w:rPr>
          <w:rFonts w:ascii="GHEA Grapalat" w:eastAsia="GHEA Grapalat" w:hAnsi="GHEA Grapalat" w:cs="GHEA Grapalat"/>
        </w:rPr>
        <w:t xml:space="preserve"> (Market Identifier Code), </w:t>
      </w:r>
      <w:r w:rsidRPr="00D94C73">
        <w:rPr>
          <w:rFonts w:ascii="GHEA Grapalat" w:eastAsia="GHEA Grapalat" w:hAnsi="GHEA Grapalat" w:cs="Sylfaen"/>
        </w:rPr>
        <w:t>որտեղ</w:t>
      </w:r>
      <w:r w:rsidRPr="00D94C73">
        <w:rPr>
          <w:rFonts w:ascii="GHEA Grapalat" w:eastAsia="GHEA Grapalat" w:hAnsi="GHEA Grapalat" w:cs="GHEA Grapalat"/>
        </w:rPr>
        <w:t xml:space="preserve"> </w:t>
      </w:r>
      <w:r w:rsidRPr="00D94C73">
        <w:rPr>
          <w:rFonts w:ascii="GHEA Grapalat" w:eastAsia="GHEA Grapalat" w:hAnsi="GHEA Grapalat" w:cs="Sylfaen"/>
        </w:rPr>
        <w:t>ցուցակված</w:t>
      </w:r>
      <w:r w:rsidRPr="00D94C73">
        <w:rPr>
          <w:rFonts w:ascii="GHEA Grapalat" w:eastAsia="GHEA Grapalat" w:hAnsi="GHEA Grapalat" w:cs="GHEA Grapalat"/>
        </w:rPr>
        <w:t xml:space="preserve"> </w:t>
      </w:r>
      <w:r w:rsidRPr="00D94C73">
        <w:rPr>
          <w:rFonts w:ascii="GHEA Grapalat" w:eastAsia="GHEA Grapalat" w:hAnsi="GHEA Grapalat" w:cs="Sylfaen"/>
        </w:rPr>
        <w:t>են</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բաժնետոմսերը</w:t>
      </w:r>
      <w:r w:rsidRPr="00D94C73">
        <w:rPr>
          <w:rFonts w:ascii="GHEA Grapalat" w:eastAsia="GHEA Grapalat" w:hAnsi="GHEA Grapalat" w:cs="GHEA Grapalat"/>
        </w:rPr>
        <w:t xml:space="preserve">, </w:t>
      </w:r>
      <w:r w:rsidRPr="00D94C73">
        <w:rPr>
          <w:rFonts w:ascii="GHEA Grapalat" w:eastAsia="GHEA Grapalat" w:hAnsi="GHEA Grapalat" w:cs="Sylfaen"/>
        </w:rPr>
        <w:t>ինչպես</w:t>
      </w:r>
      <w:r w:rsidRPr="00D94C73">
        <w:rPr>
          <w:rFonts w:ascii="GHEA Grapalat" w:eastAsia="GHEA Grapalat" w:hAnsi="GHEA Grapalat" w:cs="GHEA Grapalat"/>
        </w:rPr>
        <w:t xml:space="preserve"> </w:t>
      </w:r>
      <w:r w:rsidRPr="00D94C73">
        <w:rPr>
          <w:rFonts w:ascii="GHEA Grapalat" w:eastAsia="GHEA Grapalat" w:hAnsi="GHEA Grapalat" w:cs="Sylfaen"/>
        </w:rPr>
        <w:t>նաև</w:t>
      </w:r>
      <w:r w:rsidRPr="00D94C73">
        <w:rPr>
          <w:rFonts w:ascii="GHEA Grapalat" w:eastAsia="GHEA Grapalat" w:hAnsi="GHEA Grapalat" w:cs="GHEA Grapalat"/>
        </w:rPr>
        <w:t xml:space="preserve"> </w:t>
      </w:r>
      <w:r w:rsidRPr="00D94C73">
        <w:rPr>
          <w:rFonts w:ascii="GHEA Grapalat" w:eastAsia="GHEA Grapalat" w:hAnsi="GHEA Grapalat" w:cs="Sylfaen"/>
        </w:rPr>
        <w:t>կատարվում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հղում</w:t>
      </w:r>
      <w:r w:rsidRPr="00D94C73">
        <w:rPr>
          <w:rFonts w:ascii="GHEA Grapalat" w:eastAsia="GHEA Grapalat" w:hAnsi="GHEA Grapalat" w:cs="GHEA Grapalat"/>
        </w:rPr>
        <w:t xml:space="preserve"> </w:t>
      </w:r>
      <w:r w:rsidRPr="00D94C73">
        <w:rPr>
          <w:rFonts w:ascii="GHEA Grapalat" w:eastAsia="GHEA Grapalat" w:hAnsi="GHEA Grapalat" w:cs="Sylfaen"/>
        </w:rPr>
        <w:t>բորսայում</w:t>
      </w:r>
      <w:r w:rsidRPr="00D94C73">
        <w:rPr>
          <w:rFonts w:ascii="GHEA Grapalat" w:eastAsia="GHEA Grapalat" w:hAnsi="GHEA Grapalat" w:cs="GHEA Grapalat"/>
        </w:rPr>
        <w:t xml:space="preserve"> </w:t>
      </w:r>
      <w:r w:rsidRPr="00D94C73">
        <w:rPr>
          <w:rFonts w:ascii="GHEA Grapalat" w:eastAsia="GHEA Grapalat" w:hAnsi="GHEA Grapalat" w:cs="Sylfaen"/>
        </w:rPr>
        <w:t>առկա</w:t>
      </w:r>
      <w:r w:rsidRPr="00D94C73">
        <w:rPr>
          <w:rFonts w:ascii="GHEA Grapalat" w:eastAsia="GHEA Grapalat" w:hAnsi="GHEA Grapalat" w:cs="GHEA Grapalat"/>
        </w:rPr>
        <w:t xml:space="preserve"> </w:t>
      </w:r>
      <w:r w:rsidRPr="00D94C73">
        <w:rPr>
          <w:rFonts w:ascii="GHEA Grapalat" w:eastAsia="GHEA Grapalat" w:hAnsi="GHEA Grapalat" w:cs="Sylfaen"/>
        </w:rPr>
        <w:t>փաստաթղթերին։</w:t>
      </w:r>
    </w:p>
    <w:p w:rsidR="00DF7755" w:rsidRPr="00D94C73" w:rsidRDefault="00DF7755" w:rsidP="00DF7755">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DF7755" w:rsidRPr="00D94C73" w:rsidRDefault="00DF7755" w:rsidP="00DF775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4C73">
        <w:rPr>
          <w:rFonts w:ascii="GHEA Grapalat" w:eastAsia="GHEA Grapalat" w:hAnsi="GHEA Grapalat" w:cs="Sylfaen"/>
        </w:rPr>
        <w:t>Հայտարարագրի</w:t>
      </w:r>
      <w:r w:rsidRPr="00D94C73">
        <w:rPr>
          <w:rFonts w:ascii="GHEA Grapalat" w:eastAsia="GHEA Grapalat" w:hAnsi="GHEA Grapalat" w:cs="GHEA Grapalat"/>
        </w:rPr>
        <w:t xml:space="preserve"> 6-</w:t>
      </w:r>
      <w:r w:rsidRPr="00D94C73">
        <w:rPr>
          <w:rFonts w:ascii="GHEA Grapalat" w:eastAsia="GHEA Grapalat" w:hAnsi="GHEA Grapalat" w:cs="Sylfaen"/>
        </w:rPr>
        <w:t>րդ</w:t>
      </w:r>
      <w:r w:rsidRPr="00D94C73">
        <w:rPr>
          <w:rFonts w:ascii="GHEA Grapalat" w:eastAsia="GHEA Grapalat" w:hAnsi="GHEA Grapalat" w:cs="GHEA Grapalat"/>
        </w:rPr>
        <w:t xml:space="preserve"> </w:t>
      </w:r>
      <w:r w:rsidRPr="00D94C73">
        <w:rPr>
          <w:rFonts w:ascii="GHEA Grapalat" w:eastAsia="GHEA Grapalat" w:hAnsi="GHEA Grapalat" w:cs="Sylfaen"/>
        </w:rPr>
        <w:t>բաժինը</w:t>
      </w:r>
      <w:r w:rsidRPr="00D94C73">
        <w:rPr>
          <w:rFonts w:ascii="GHEA Grapalat" w:eastAsia="GHEA Grapalat" w:hAnsi="GHEA Grapalat" w:cs="GHEA Grapalat"/>
        </w:rPr>
        <w:t xml:space="preserve"> (</w:t>
      </w:r>
      <w:r w:rsidRPr="00D94C73">
        <w:rPr>
          <w:rFonts w:ascii="GHEA Grapalat" w:eastAsia="GHEA Grapalat" w:hAnsi="GHEA Grapalat" w:cs="Sylfaen"/>
        </w:rPr>
        <w:t>Լրացուցիչ</w:t>
      </w:r>
      <w:r w:rsidRPr="00D94C73">
        <w:rPr>
          <w:rFonts w:ascii="GHEA Grapalat" w:eastAsia="GHEA Grapalat" w:hAnsi="GHEA Grapalat" w:cs="GHEA Grapalat"/>
        </w:rPr>
        <w:t xml:space="preserve"> </w:t>
      </w:r>
      <w:r w:rsidRPr="00D94C73">
        <w:rPr>
          <w:rFonts w:ascii="GHEA Grapalat" w:eastAsia="GHEA Grapalat" w:hAnsi="GHEA Grapalat" w:cs="Sylfaen"/>
        </w:rPr>
        <w:t>նշումներ</w:t>
      </w:r>
      <w:r w:rsidRPr="00D94C73">
        <w:rPr>
          <w:rFonts w:ascii="GHEA Grapalat" w:eastAsia="GHEA Grapalat" w:hAnsi="GHEA Grapalat" w:cs="GHEA Grapalat"/>
        </w:rPr>
        <w:t xml:space="preserve">) </w:t>
      </w:r>
      <w:r w:rsidRPr="00D94C73">
        <w:rPr>
          <w:rFonts w:ascii="GHEA Grapalat" w:eastAsia="GHEA Grapalat" w:hAnsi="GHEA Grapalat" w:cs="Sylfaen"/>
        </w:rPr>
        <w:t>լրացվում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եթե</w:t>
      </w:r>
      <w:r w:rsidRPr="00D94C73">
        <w:rPr>
          <w:rFonts w:ascii="GHEA Grapalat" w:eastAsia="GHEA Grapalat" w:hAnsi="GHEA Grapalat" w:cs="GHEA Grapalat"/>
        </w:rPr>
        <w:t xml:space="preserve"> </w:t>
      </w:r>
      <w:r w:rsidRPr="00D94C73">
        <w:rPr>
          <w:rFonts w:ascii="GHEA Grapalat" w:eastAsia="GHEA Grapalat" w:hAnsi="GHEA Grapalat" w:cs="Sylfaen"/>
        </w:rPr>
        <w:t>առկա</w:t>
      </w:r>
      <w:r w:rsidRPr="00D94C73">
        <w:rPr>
          <w:rFonts w:ascii="GHEA Grapalat" w:eastAsia="GHEA Grapalat" w:hAnsi="GHEA Grapalat" w:cs="GHEA Grapalat"/>
        </w:rPr>
        <w:t xml:space="preserve"> </w:t>
      </w:r>
      <w:r w:rsidRPr="00D94C73">
        <w:rPr>
          <w:rFonts w:ascii="GHEA Grapalat" w:eastAsia="GHEA Grapalat" w:hAnsi="GHEA Grapalat" w:cs="Sylfaen"/>
        </w:rPr>
        <w:t>են</w:t>
      </w:r>
      <w:r w:rsidRPr="00D94C73">
        <w:rPr>
          <w:rFonts w:ascii="GHEA Grapalat" w:eastAsia="GHEA Grapalat" w:hAnsi="GHEA Grapalat" w:cs="GHEA Grapalat"/>
        </w:rPr>
        <w:t xml:space="preserve"> </w:t>
      </w:r>
      <w:r w:rsidRPr="00D94C73">
        <w:rPr>
          <w:rFonts w:ascii="GHEA Grapalat" w:eastAsia="GHEA Grapalat" w:hAnsi="GHEA Grapalat" w:cs="Sylfaen"/>
        </w:rPr>
        <w:t>լրացուցիչ</w:t>
      </w:r>
      <w:r w:rsidRPr="00D94C73">
        <w:rPr>
          <w:rFonts w:ascii="GHEA Grapalat" w:eastAsia="GHEA Grapalat" w:hAnsi="GHEA Grapalat" w:cs="GHEA Grapalat"/>
        </w:rPr>
        <w:t xml:space="preserve"> </w:t>
      </w:r>
      <w:r w:rsidRPr="00D94C73">
        <w:rPr>
          <w:rFonts w:ascii="GHEA Grapalat" w:eastAsia="GHEA Grapalat" w:hAnsi="GHEA Grapalat" w:cs="Sylfaen"/>
        </w:rPr>
        <w:t>տեղեկություններ</w:t>
      </w:r>
      <w:r w:rsidRPr="00D94C73">
        <w:rPr>
          <w:rFonts w:ascii="GHEA Grapalat" w:eastAsia="GHEA Grapalat" w:hAnsi="GHEA Grapalat" w:cs="GHEA Grapalat"/>
        </w:rPr>
        <w:t xml:space="preserve"> </w:t>
      </w:r>
      <w:r w:rsidRPr="00D94C73">
        <w:rPr>
          <w:rFonts w:ascii="GHEA Grapalat" w:eastAsia="GHEA Grapalat" w:hAnsi="GHEA Grapalat" w:cs="Sylfaen"/>
        </w:rPr>
        <w:t>կամ</w:t>
      </w:r>
      <w:r w:rsidRPr="00D94C73">
        <w:rPr>
          <w:rFonts w:ascii="GHEA Grapalat" w:eastAsia="GHEA Grapalat" w:hAnsi="GHEA Grapalat" w:cs="GHEA Grapalat"/>
        </w:rPr>
        <w:t xml:space="preserve"> </w:t>
      </w:r>
      <w:r w:rsidRPr="00D94C73">
        <w:rPr>
          <w:rFonts w:ascii="GHEA Grapalat" w:eastAsia="GHEA Grapalat" w:hAnsi="GHEA Grapalat" w:cs="Sylfaen"/>
        </w:rPr>
        <w:t>հավելյալ</w:t>
      </w:r>
      <w:r w:rsidRPr="00D94C73">
        <w:rPr>
          <w:rFonts w:ascii="GHEA Grapalat" w:eastAsia="GHEA Grapalat" w:hAnsi="GHEA Grapalat" w:cs="GHEA Grapalat"/>
        </w:rPr>
        <w:t xml:space="preserve"> </w:t>
      </w:r>
      <w:r w:rsidRPr="00D94C73">
        <w:rPr>
          <w:rFonts w:ascii="GHEA Grapalat" w:eastAsia="GHEA Grapalat" w:hAnsi="GHEA Grapalat" w:cs="Sylfaen"/>
        </w:rPr>
        <w:t>պարզաբանումներ</w:t>
      </w:r>
      <w:r w:rsidRPr="00D94C73">
        <w:rPr>
          <w:rFonts w:ascii="GHEA Grapalat" w:eastAsia="GHEA Grapalat" w:hAnsi="GHEA Grapalat" w:cs="GHEA Grapalat"/>
        </w:rPr>
        <w:t xml:space="preserve">, </w:t>
      </w:r>
      <w:r w:rsidRPr="00D94C73">
        <w:rPr>
          <w:rFonts w:ascii="GHEA Grapalat" w:eastAsia="GHEA Grapalat" w:hAnsi="GHEA Grapalat" w:cs="Sylfaen"/>
        </w:rPr>
        <w:t>որոնք</w:t>
      </w:r>
      <w:r w:rsidRPr="00D94C73">
        <w:rPr>
          <w:rFonts w:ascii="GHEA Grapalat" w:eastAsia="GHEA Grapalat" w:hAnsi="GHEA Grapalat" w:cs="GHEA Grapalat"/>
        </w:rPr>
        <w:t xml:space="preserve"> </w:t>
      </w:r>
      <w:r w:rsidRPr="00D94C73">
        <w:rPr>
          <w:rFonts w:ascii="GHEA Grapalat" w:eastAsia="GHEA Grapalat" w:hAnsi="GHEA Grapalat" w:cs="Sylfaen"/>
        </w:rPr>
        <w:t>առնչվում</w:t>
      </w:r>
      <w:r w:rsidRPr="00D94C73">
        <w:rPr>
          <w:rFonts w:ascii="GHEA Grapalat" w:eastAsia="GHEA Grapalat" w:hAnsi="GHEA Grapalat" w:cs="GHEA Grapalat"/>
        </w:rPr>
        <w:t xml:space="preserve"> </w:t>
      </w:r>
      <w:r w:rsidRPr="00D94C73">
        <w:rPr>
          <w:rFonts w:ascii="GHEA Grapalat" w:eastAsia="GHEA Grapalat" w:hAnsi="GHEA Grapalat" w:cs="Sylfaen"/>
        </w:rPr>
        <w:t>են</w:t>
      </w:r>
      <w:r w:rsidRPr="00D94C73">
        <w:rPr>
          <w:rFonts w:ascii="GHEA Grapalat" w:eastAsia="GHEA Grapalat" w:hAnsi="GHEA Grapalat" w:cs="GHEA Grapalat"/>
        </w:rPr>
        <w:t xml:space="preserve"> </w:t>
      </w:r>
      <w:r w:rsidRPr="00D94C73">
        <w:rPr>
          <w:rFonts w:ascii="GHEA Grapalat" w:eastAsia="GHEA Grapalat" w:hAnsi="GHEA Grapalat" w:cs="Sylfaen"/>
        </w:rPr>
        <w:t>հայտարարագրում</w:t>
      </w:r>
      <w:r w:rsidRPr="00D94C73">
        <w:rPr>
          <w:rFonts w:ascii="GHEA Grapalat" w:eastAsia="GHEA Grapalat" w:hAnsi="GHEA Grapalat" w:cs="GHEA Grapalat"/>
        </w:rPr>
        <w:t xml:space="preserve"> </w:t>
      </w:r>
      <w:r w:rsidRPr="00D94C73">
        <w:rPr>
          <w:rFonts w:ascii="GHEA Grapalat" w:eastAsia="GHEA Grapalat" w:hAnsi="GHEA Grapalat" w:cs="Sylfaen"/>
        </w:rPr>
        <w:t>լրացված</w:t>
      </w:r>
      <w:r w:rsidRPr="00D94C73">
        <w:rPr>
          <w:rFonts w:ascii="GHEA Grapalat" w:eastAsia="GHEA Grapalat" w:hAnsi="GHEA Grapalat" w:cs="GHEA Grapalat"/>
        </w:rPr>
        <w:t xml:space="preserve"> </w:t>
      </w:r>
      <w:r w:rsidRPr="00D94C73">
        <w:rPr>
          <w:rFonts w:ascii="GHEA Grapalat" w:eastAsia="GHEA Grapalat" w:hAnsi="GHEA Grapalat" w:cs="Sylfaen"/>
        </w:rPr>
        <w:t>կամ</w:t>
      </w:r>
      <w:r w:rsidRPr="00D94C73">
        <w:rPr>
          <w:rFonts w:ascii="GHEA Grapalat" w:eastAsia="GHEA Grapalat" w:hAnsi="GHEA Grapalat" w:cs="GHEA Grapalat"/>
        </w:rPr>
        <w:t xml:space="preserve"> </w:t>
      </w:r>
      <w:r w:rsidRPr="00D94C73">
        <w:rPr>
          <w:rFonts w:ascii="GHEA Grapalat" w:eastAsia="GHEA Grapalat" w:hAnsi="GHEA Grapalat" w:cs="Sylfaen"/>
        </w:rPr>
        <w:t>լրացման</w:t>
      </w:r>
      <w:r w:rsidRPr="00D94C73">
        <w:rPr>
          <w:rFonts w:ascii="GHEA Grapalat" w:eastAsia="GHEA Grapalat" w:hAnsi="GHEA Grapalat" w:cs="GHEA Grapalat"/>
        </w:rPr>
        <w:t xml:space="preserve"> </w:t>
      </w:r>
      <w:r w:rsidRPr="00D94C73">
        <w:rPr>
          <w:rFonts w:ascii="GHEA Grapalat" w:eastAsia="GHEA Grapalat" w:hAnsi="GHEA Grapalat" w:cs="Sylfaen"/>
        </w:rPr>
        <w:t>ենթակա</w:t>
      </w:r>
      <w:r w:rsidRPr="00D94C73">
        <w:rPr>
          <w:rFonts w:ascii="GHEA Grapalat" w:eastAsia="GHEA Grapalat" w:hAnsi="GHEA Grapalat" w:cs="GHEA Grapalat"/>
        </w:rPr>
        <w:t xml:space="preserve"> </w:t>
      </w:r>
      <w:r w:rsidRPr="00D94C73">
        <w:rPr>
          <w:rFonts w:ascii="GHEA Grapalat" w:eastAsia="GHEA Grapalat" w:hAnsi="GHEA Grapalat" w:cs="Sylfaen"/>
        </w:rPr>
        <w:t>տվյալներին։</w:t>
      </w:r>
      <w:r w:rsidRPr="00D94C73">
        <w:rPr>
          <w:rFonts w:ascii="GHEA Grapalat" w:eastAsia="GHEA Grapalat" w:hAnsi="GHEA Grapalat" w:cs="GHEA Grapalat"/>
        </w:rPr>
        <w:t xml:space="preserve"> </w:t>
      </w:r>
      <w:r w:rsidRPr="00D94C73">
        <w:rPr>
          <w:rFonts w:ascii="GHEA Grapalat" w:eastAsia="GHEA Grapalat" w:hAnsi="GHEA Grapalat" w:cs="Sylfaen"/>
        </w:rPr>
        <w:t>Այս</w:t>
      </w:r>
      <w:r w:rsidRPr="00D94C73">
        <w:rPr>
          <w:rFonts w:ascii="GHEA Grapalat" w:eastAsia="GHEA Grapalat" w:hAnsi="GHEA Grapalat" w:cs="GHEA Grapalat"/>
        </w:rPr>
        <w:t xml:space="preserve"> </w:t>
      </w:r>
      <w:r w:rsidRPr="00D94C73">
        <w:rPr>
          <w:rFonts w:ascii="GHEA Grapalat" w:eastAsia="GHEA Grapalat" w:hAnsi="GHEA Grapalat" w:cs="Sylfaen"/>
        </w:rPr>
        <w:t>ենթաբաժնում</w:t>
      </w:r>
      <w:r w:rsidRPr="00D94C73">
        <w:rPr>
          <w:rFonts w:ascii="GHEA Grapalat" w:eastAsia="GHEA Grapalat" w:hAnsi="GHEA Grapalat" w:cs="GHEA Grapalat"/>
        </w:rPr>
        <w:t xml:space="preserve"> </w:t>
      </w:r>
      <w:r w:rsidRPr="00D94C73">
        <w:rPr>
          <w:rFonts w:ascii="GHEA Grapalat" w:eastAsia="GHEA Grapalat" w:hAnsi="GHEA Grapalat" w:cs="Sylfaen"/>
        </w:rPr>
        <w:t>կարող</w:t>
      </w:r>
      <w:r w:rsidRPr="00D94C73">
        <w:rPr>
          <w:rFonts w:ascii="GHEA Grapalat" w:eastAsia="GHEA Grapalat" w:hAnsi="GHEA Grapalat" w:cs="GHEA Grapalat"/>
        </w:rPr>
        <w:t xml:space="preserve"> </w:t>
      </w:r>
      <w:r w:rsidRPr="00D94C73">
        <w:rPr>
          <w:rFonts w:ascii="GHEA Grapalat" w:eastAsia="GHEA Grapalat" w:hAnsi="GHEA Grapalat" w:cs="Sylfaen"/>
        </w:rPr>
        <w:t>են</w:t>
      </w:r>
      <w:r w:rsidRPr="00D94C73">
        <w:rPr>
          <w:rFonts w:ascii="GHEA Grapalat" w:eastAsia="GHEA Grapalat" w:hAnsi="GHEA Grapalat" w:cs="GHEA Grapalat"/>
        </w:rPr>
        <w:t xml:space="preserve"> </w:t>
      </w:r>
      <w:r w:rsidRPr="00D94C73">
        <w:rPr>
          <w:rFonts w:ascii="GHEA Grapalat" w:eastAsia="GHEA Grapalat" w:hAnsi="GHEA Grapalat" w:cs="Sylfaen"/>
        </w:rPr>
        <w:t>լրացվել</w:t>
      </w:r>
      <w:r w:rsidRPr="00D94C73">
        <w:rPr>
          <w:rFonts w:ascii="GHEA Grapalat" w:eastAsia="GHEA Grapalat" w:hAnsi="GHEA Grapalat" w:cs="GHEA Grapalat"/>
        </w:rPr>
        <w:t xml:space="preserve"> </w:t>
      </w:r>
      <w:r w:rsidRPr="00D94C73">
        <w:rPr>
          <w:rFonts w:ascii="GHEA Grapalat" w:eastAsia="GHEA Grapalat" w:hAnsi="GHEA Grapalat" w:cs="Sylfaen"/>
        </w:rPr>
        <w:t>հավելյալ</w:t>
      </w:r>
      <w:r w:rsidRPr="00D94C73">
        <w:rPr>
          <w:rFonts w:ascii="GHEA Grapalat" w:eastAsia="GHEA Grapalat" w:hAnsi="GHEA Grapalat" w:cs="GHEA Grapalat"/>
        </w:rPr>
        <w:t xml:space="preserve"> </w:t>
      </w:r>
      <w:r w:rsidRPr="00D94C73">
        <w:rPr>
          <w:rFonts w:ascii="GHEA Grapalat" w:eastAsia="GHEA Grapalat" w:hAnsi="GHEA Grapalat" w:cs="Sylfaen"/>
        </w:rPr>
        <w:t>պարզաբանումներ</w:t>
      </w:r>
      <w:r w:rsidRPr="00D94C73">
        <w:rPr>
          <w:rFonts w:ascii="GHEA Grapalat" w:eastAsia="GHEA Grapalat" w:hAnsi="GHEA Grapalat" w:cs="GHEA Grapalat"/>
        </w:rPr>
        <w:t xml:space="preserve"> </w:t>
      </w:r>
      <w:r w:rsidRPr="00D94C73">
        <w:rPr>
          <w:rFonts w:ascii="GHEA Grapalat" w:eastAsia="GHEA Grapalat" w:hAnsi="GHEA Grapalat" w:cs="Sylfaen"/>
        </w:rPr>
        <w:t>իրական</w:t>
      </w:r>
      <w:r w:rsidRPr="00D94C73">
        <w:rPr>
          <w:rFonts w:ascii="GHEA Grapalat" w:eastAsia="GHEA Grapalat" w:hAnsi="GHEA Grapalat" w:cs="GHEA Grapalat"/>
        </w:rPr>
        <w:t xml:space="preserve"> </w:t>
      </w:r>
      <w:r w:rsidRPr="00D94C73">
        <w:rPr>
          <w:rFonts w:ascii="GHEA Grapalat" w:eastAsia="GHEA Grapalat" w:hAnsi="GHEA Grapalat" w:cs="Sylfaen"/>
        </w:rPr>
        <w:t>շահառուի</w:t>
      </w:r>
      <w:r w:rsidRPr="00D94C73">
        <w:rPr>
          <w:rFonts w:ascii="GHEA Grapalat" w:eastAsia="GHEA Grapalat" w:hAnsi="GHEA Grapalat" w:cs="GHEA Grapalat"/>
        </w:rPr>
        <w:t xml:space="preserve"> </w:t>
      </w:r>
      <w:r w:rsidRPr="00D94C73">
        <w:rPr>
          <w:rFonts w:ascii="GHEA Grapalat" w:eastAsia="GHEA Grapalat" w:hAnsi="GHEA Grapalat" w:cs="Sylfaen"/>
        </w:rPr>
        <w:t>կողմից</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Կազմակերպությունը</w:t>
      </w:r>
      <w:r w:rsidRPr="00D94C73">
        <w:rPr>
          <w:rFonts w:ascii="GHEA Grapalat" w:eastAsia="GHEA Grapalat" w:hAnsi="GHEA Grapalat" w:cs="GHEA Grapalat"/>
        </w:rPr>
        <w:t xml:space="preserve"> </w:t>
      </w:r>
      <w:r w:rsidRPr="00D94C73">
        <w:rPr>
          <w:rFonts w:ascii="GHEA Grapalat" w:eastAsia="GHEA Grapalat" w:hAnsi="GHEA Grapalat" w:cs="Sylfaen"/>
        </w:rPr>
        <w:t>վերահսկելու</w:t>
      </w:r>
      <w:r w:rsidRPr="00D94C73">
        <w:rPr>
          <w:rFonts w:ascii="GHEA Grapalat" w:eastAsia="GHEA Grapalat" w:hAnsi="GHEA Grapalat" w:cs="GHEA Grapalat"/>
        </w:rPr>
        <w:t xml:space="preserve"> </w:t>
      </w:r>
      <w:r w:rsidRPr="00D94C73">
        <w:rPr>
          <w:rFonts w:ascii="GHEA Grapalat" w:eastAsia="GHEA Grapalat" w:hAnsi="GHEA Grapalat" w:cs="Sylfaen"/>
        </w:rPr>
        <w:t>հիմքերի</w:t>
      </w:r>
      <w:r w:rsidRPr="00D94C73">
        <w:rPr>
          <w:rFonts w:ascii="GHEA Grapalat" w:eastAsia="GHEA Grapalat" w:hAnsi="GHEA Grapalat" w:cs="GHEA Grapalat"/>
        </w:rPr>
        <w:t xml:space="preserve"> </w:t>
      </w:r>
      <w:r w:rsidRPr="00D94C73">
        <w:rPr>
          <w:rFonts w:ascii="GHEA Grapalat" w:eastAsia="GHEA Grapalat" w:hAnsi="GHEA Grapalat" w:cs="Sylfaen"/>
        </w:rPr>
        <w:t>վերաբերյալ</w:t>
      </w:r>
      <w:r w:rsidRPr="00D94C73">
        <w:rPr>
          <w:rFonts w:ascii="GHEA Grapalat" w:eastAsia="GHEA Grapalat" w:hAnsi="GHEA Grapalat" w:cs="GHEA Grapalat"/>
        </w:rPr>
        <w:t xml:space="preserve">, </w:t>
      </w:r>
      <w:r w:rsidRPr="00D94C73">
        <w:rPr>
          <w:rFonts w:ascii="GHEA Grapalat" w:eastAsia="GHEA Grapalat" w:hAnsi="GHEA Grapalat" w:cs="Sylfaen"/>
        </w:rPr>
        <w:t>պետության</w:t>
      </w:r>
      <w:r w:rsidRPr="00D94C73">
        <w:rPr>
          <w:rFonts w:ascii="GHEA Grapalat" w:eastAsia="GHEA Grapalat" w:hAnsi="GHEA Grapalat" w:cs="GHEA Grapalat"/>
        </w:rPr>
        <w:t xml:space="preserve"> (</w:t>
      </w:r>
      <w:r w:rsidRPr="00D94C73">
        <w:rPr>
          <w:rFonts w:ascii="GHEA Grapalat" w:eastAsia="GHEA Grapalat" w:hAnsi="GHEA Grapalat" w:cs="Sylfaen"/>
        </w:rPr>
        <w:t>համայնքի</w:t>
      </w:r>
      <w:r w:rsidRPr="00D94C73">
        <w:rPr>
          <w:rFonts w:ascii="GHEA Grapalat" w:eastAsia="GHEA Grapalat" w:hAnsi="GHEA Grapalat" w:cs="GHEA Grapalat"/>
        </w:rPr>
        <w:t xml:space="preserve">) </w:t>
      </w:r>
      <w:r w:rsidRPr="00D94C73">
        <w:rPr>
          <w:rFonts w:ascii="GHEA Grapalat" w:eastAsia="GHEA Grapalat" w:hAnsi="GHEA Grapalat" w:cs="Sylfaen"/>
        </w:rPr>
        <w:t>այն</w:t>
      </w:r>
      <w:r w:rsidRPr="00D94C73">
        <w:rPr>
          <w:rFonts w:ascii="GHEA Grapalat" w:eastAsia="GHEA Grapalat" w:hAnsi="GHEA Grapalat" w:cs="GHEA Grapalat"/>
        </w:rPr>
        <w:t xml:space="preserve"> </w:t>
      </w:r>
      <w:r w:rsidRPr="00D94C73">
        <w:rPr>
          <w:rFonts w:ascii="GHEA Grapalat" w:eastAsia="GHEA Grapalat" w:hAnsi="GHEA Grapalat" w:cs="Sylfaen"/>
        </w:rPr>
        <w:t>մարմինների</w:t>
      </w:r>
      <w:r w:rsidRPr="00D94C73">
        <w:rPr>
          <w:rFonts w:ascii="GHEA Grapalat" w:eastAsia="GHEA Grapalat" w:hAnsi="GHEA Grapalat" w:cs="GHEA Grapalat"/>
        </w:rPr>
        <w:t xml:space="preserve"> </w:t>
      </w:r>
      <w:r w:rsidRPr="00D94C73">
        <w:rPr>
          <w:rFonts w:ascii="GHEA Grapalat" w:eastAsia="GHEA Grapalat" w:hAnsi="GHEA Grapalat" w:cs="Sylfaen"/>
        </w:rPr>
        <w:t>վերաբերյալ</w:t>
      </w:r>
      <w:r w:rsidRPr="00D94C73">
        <w:rPr>
          <w:rFonts w:ascii="GHEA Grapalat" w:eastAsia="GHEA Grapalat" w:hAnsi="GHEA Grapalat" w:cs="GHEA Grapalat"/>
        </w:rPr>
        <w:t xml:space="preserve">, </w:t>
      </w:r>
      <w:r w:rsidRPr="00D94C73">
        <w:rPr>
          <w:rFonts w:ascii="GHEA Grapalat" w:eastAsia="GHEA Grapalat" w:hAnsi="GHEA Grapalat" w:cs="Sylfaen"/>
        </w:rPr>
        <w:t>որոնք</w:t>
      </w:r>
      <w:r w:rsidRPr="00D94C73">
        <w:rPr>
          <w:rFonts w:ascii="GHEA Grapalat" w:eastAsia="GHEA Grapalat" w:hAnsi="GHEA Grapalat" w:cs="GHEA Grapalat"/>
        </w:rPr>
        <w:t xml:space="preserve"> </w:t>
      </w:r>
      <w:r w:rsidRPr="00D94C73">
        <w:rPr>
          <w:rFonts w:ascii="GHEA Grapalat" w:eastAsia="GHEA Grapalat" w:hAnsi="GHEA Grapalat" w:cs="Sylfaen"/>
        </w:rPr>
        <w:t>իրականացնում</w:t>
      </w:r>
      <w:r w:rsidRPr="00D94C73">
        <w:rPr>
          <w:rFonts w:ascii="GHEA Grapalat" w:eastAsia="GHEA Grapalat" w:hAnsi="GHEA Grapalat" w:cs="GHEA Grapalat"/>
        </w:rPr>
        <w:t xml:space="preserve"> </w:t>
      </w:r>
      <w:r w:rsidRPr="00D94C73">
        <w:rPr>
          <w:rFonts w:ascii="GHEA Grapalat" w:eastAsia="GHEA Grapalat" w:hAnsi="GHEA Grapalat" w:cs="Sylfaen"/>
        </w:rPr>
        <w:t>են</w:t>
      </w:r>
      <w:r w:rsidRPr="00D94C73">
        <w:rPr>
          <w:rFonts w:ascii="GHEA Grapalat" w:eastAsia="GHEA Grapalat" w:hAnsi="GHEA Grapalat" w:cs="GHEA Grapalat"/>
        </w:rPr>
        <w:t xml:space="preserve"> </w:t>
      </w:r>
      <w:r w:rsidRPr="00D94C73">
        <w:rPr>
          <w:rFonts w:ascii="GHEA Grapalat" w:eastAsia="GHEA Grapalat" w:hAnsi="GHEA Grapalat" w:cs="Sylfaen"/>
        </w:rPr>
        <w:t>Կազմակերպության</w:t>
      </w:r>
      <w:r w:rsidRPr="00D94C73">
        <w:rPr>
          <w:rFonts w:ascii="GHEA Grapalat" w:eastAsia="GHEA Grapalat" w:hAnsi="GHEA Grapalat" w:cs="GHEA Grapalat"/>
        </w:rPr>
        <w:t xml:space="preserve"> </w:t>
      </w:r>
      <w:r w:rsidRPr="00D94C73">
        <w:rPr>
          <w:rFonts w:ascii="GHEA Grapalat" w:eastAsia="GHEA Grapalat" w:hAnsi="GHEA Grapalat" w:cs="Sylfaen"/>
        </w:rPr>
        <w:t>վերահսկողությունն</w:t>
      </w:r>
      <w:r w:rsidRPr="00D94C73">
        <w:rPr>
          <w:rFonts w:ascii="GHEA Grapalat" w:eastAsia="GHEA Grapalat" w:hAnsi="GHEA Grapalat" w:cs="GHEA Grapalat"/>
        </w:rPr>
        <w:t xml:space="preserve"> </w:t>
      </w:r>
      <w:r w:rsidRPr="00D94C73">
        <w:rPr>
          <w:rFonts w:ascii="GHEA Grapalat" w:eastAsia="GHEA Grapalat" w:hAnsi="GHEA Grapalat" w:cs="Sylfaen"/>
        </w:rPr>
        <w:t>այն</w:t>
      </w:r>
      <w:r w:rsidRPr="00D94C73">
        <w:rPr>
          <w:rFonts w:ascii="GHEA Grapalat" w:eastAsia="GHEA Grapalat" w:hAnsi="GHEA Grapalat" w:cs="GHEA Grapalat"/>
        </w:rPr>
        <w:t xml:space="preserve"> </w:t>
      </w:r>
      <w:r w:rsidRPr="00D94C73">
        <w:rPr>
          <w:rFonts w:ascii="GHEA Grapalat" w:eastAsia="GHEA Grapalat" w:hAnsi="GHEA Grapalat" w:cs="Sylfaen"/>
        </w:rPr>
        <w:t>դեպքում</w:t>
      </w:r>
      <w:r w:rsidRPr="00D94C73">
        <w:rPr>
          <w:rFonts w:ascii="GHEA Grapalat" w:eastAsia="GHEA Grapalat" w:hAnsi="GHEA Grapalat" w:cs="GHEA Grapalat"/>
        </w:rPr>
        <w:t xml:space="preserve">, </w:t>
      </w:r>
      <w:r w:rsidRPr="00D94C73">
        <w:rPr>
          <w:rFonts w:ascii="GHEA Grapalat" w:eastAsia="GHEA Grapalat" w:hAnsi="GHEA Grapalat" w:cs="Sylfaen"/>
        </w:rPr>
        <w:t>եթե</w:t>
      </w:r>
      <w:r w:rsidRPr="00D94C73">
        <w:rPr>
          <w:rFonts w:ascii="GHEA Grapalat" w:eastAsia="GHEA Grapalat" w:hAnsi="GHEA Grapalat" w:cs="GHEA Grapalat"/>
        </w:rPr>
        <w:t xml:space="preserve"> </w:t>
      </w:r>
      <w:r w:rsidRPr="00D94C73">
        <w:rPr>
          <w:rFonts w:ascii="GHEA Grapalat" w:eastAsia="GHEA Grapalat" w:hAnsi="GHEA Grapalat" w:cs="Sylfaen"/>
        </w:rPr>
        <w:t>հայտարարագիրը</w:t>
      </w:r>
      <w:r w:rsidRPr="00D94C73">
        <w:rPr>
          <w:rFonts w:ascii="GHEA Grapalat" w:eastAsia="GHEA Grapalat" w:hAnsi="GHEA Grapalat" w:cs="GHEA Grapalat"/>
        </w:rPr>
        <w:t xml:space="preserve"> </w:t>
      </w:r>
      <w:r w:rsidRPr="00D94C73">
        <w:rPr>
          <w:rFonts w:ascii="GHEA Grapalat" w:eastAsia="GHEA Grapalat" w:hAnsi="GHEA Grapalat" w:cs="Sylfaen"/>
        </w:rPr>
        <w:t>ներկայացնող</w:t>
      </w:r>
      <w:r w:rsidRPr="00D94C73">
        <w:rPr>
          <w:rFonts w:ascii="GHEA Grapalat" w:eastAsia="GHEA Grapalat" w:hAnsi="GHEA Grapalat" w:cs="GHEA Grapalat"/>
        </w:rPr>
        <w:t xml:space="preserve"> </w:t>
      </w:r>
      <w:r w:rsidRPr="00D94C73">
        <w:rPr>
          <w:rFonts w:ascii="GHEA Grapalat" w:eastAsia="GHEA Grapalat" w:hAnsi="GHEA Grapalat" w:cs="Sylfaen"/>
        </w:rPr>
        <w:t>իրավաբանական</w:t>
      </w:r>
      <w:r w:rsidRPr="00D94C73">
        <w:rPr>
          <w:rFonts w:ascii="GHEA Grapalat" w:eastAsia="GHEA Grapalat" w:hAnsi="GHEA Grapalat" w:cs="GHEA Grapalat"/>
        </w:rPr>
        <w:t xml:space="preserve"> </w:t>
      </w:r>
      <w:r w:rsidRPr="00D94C73">
        <w:rPr>
          <w:rFonts w:ascii="GHEA Grapalat" w:eastAsia="GHEA Grapalat" w:hAnsi="GHEA Grapalat" w:cs="Sylfaen"/>
        </w:rPr>
        <w:t>անձի</w:t>
      </w:r>
      <w:r w:rsidRPr="00D94C73">
        <w:rPr>
          <w:rFonts w:ascii="GHEA Grapalat" w:eastAsia="GHEA Grapalat" w:hAnsi="GHEA Grapalat" w:cs="GHEA Grapalat"/>
        </w:rPr>
        <w:t xml:space="preserve"> </w:t>
      </w:r>
      <w:r w:rsidRPr="00D94C73">
        <w:rPr>
          <w:rFonts w:ascii="GHEA Grapalat" w:eastAsia="GHEA Grapalat" w:hAnsi="GHEA Grapalat" w:cs="Sylfaen"/>
        </w:rPr>
        <w:t>կանոնադրական</w:t>
      </w:r>
      <w:r w:rsidRPr="00D94C73">
        <w:rPr>
          <w:rFonts w:ascii="GHEA Grapalat" w:eastAsia="GHEA Grapalat" w:hAnsi="GHEA Grapalat" w:cs="GHEA Grapalat"/>
        </w:rPr>
        <w:t xml:space="preserve"> </w:t>
      </w:r>
      <w:r w:rsidRPr="00D94C73">
        <w:rPr>
          <w:rFonts w:ascii="GHEA Grapalat" w:eastAsia="GHEA Grapalat" w:hAnsi="GHEA Grapalat" w:cs="Sylfaen"/>
        </w:rPr>
        <w:t>կապիտալում</w:t>
      </w:r>
      <w:r w:rsidRPr="00D94C73">
        <w:rPr>
          <w:rFonts w:ascii="GHEA Grapalat" w:eastAsia="GHEA Grapalat" w:hAnsi="GHEA Grapalat" w:cs="GHEA Grapalat"/>
        </w:rPr>
        <w:t xml:space="preserve"> </w:t>
      </w:r>
      <w:r w:rsidRPr="00D94C73">
        <w:rPr>
          <w:rFonts w:ascii="GHEA Grapalat" w:eastAsia="GHEA Grapalat" w:hAnsi="GHEA Grapalat" w:cs="Sylfaen"/>
        </w:rPr>
        <w:t>առկա</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պետության</w:t>
      </w:r>
      <w:r w:rsidRPr="00D94C73">
        <w:rPr>
          <w:rFonts w:ascii="GHEA Grapalat" w:eastAsia="GHEA Grapalat" w:hAnsi="GHEA Grapalat" w:cs="GHEA Grapalat"/>
        </w:rPr>
        <w:t xml:space="preserve"> </w:t>
      </w:r>
      <w:r w:rsidRPr="00D94C73">
        <w:rPr>
          <w:rFonts w:ascii="GHEA Grapalat" w:eastAsia="GHEA Grapalat" w:hAnsi="GHEA Grapalat" w:cs="Sylfaen"/>
        </w:rPr>
        <w:t>կամ</w:t>
      </w:r>
      <w:r w:rsidRPr="00D94C73">
        <w:rPr>
          <w:rFonts w:ascii="GHEA Grapalat" w:eastAsia="GHEA Grapalat" w:hAnsi="GHEA Grapalat" w:cs="GHEA Grapalat"/>
        </w:rPr>
        <w:t xml:space="preserve"> </w:t>
      </w:r>
      <w:r w:rsidRPr="00D94C73">
        <w:rPr>
          <w:rFonts w:ascii="GHEA Grapalat" w:eastAsia="GHEA Grapalat" w:hAnsi="GHEA Grapalat" w:cs="Sylfaen"/>
        </w:rPr>
        <w:t>համայնքի</w:t>
      </w:r>
      <w:r w:rsidRPr="00D94C73">
        <w:rPr>
          <w:rFonts w:ascii="GHEA Grapalat" w:eastAsia="GHEA Grapalat" w:hAnsi="GHEA Grapalat" w:cs="GHEA Grapalat"/>
        </w:rPr>
        <w:t xml:space="preserve"> </w:t>
      </w:r>
      <w:r w:rsidRPr="00D94C73">
        <w:rPr>
          <w:rFonts w:ascii="GHEA Grapalat" w:eastAsia="GHEA Grapalat" w:hAnsi="GHEA Grapalat" w:cs="Sylfaen"/>
        </w:rPr>
        <w:t>ուղղակի</w:t>
      </w:r>
      <w:r w:rsidRPr="00D94C73">
        <w:rPr>
          <w:rFonts w:ascii="GHEA Grapalat" w:eastAsia="GHEA Grapalat" w:hAnsi="GHEA Grapalat" w:cs="GHEA Grapalat"/>
        </w:rPr>
        <w:t xml:space="preserve"> </w:t>
      </w:r>
      <w:r w:rsidRPr="00D94C73">
        <w:rPr>
          <w:rFonts w:ascii="GHEA Grapalat" w:eastAsia="GHEA Grapalat" w:hAnsi="GHEA Grapalat" w:cs="Sylfaen"/>
        </w:rPr>
        <w:t>կամ</w:t>
      </w:r>
      <w:r w:rsidRPr="00D94C73">
        <w:rPr>
          <w:rFonts w:ascii="GHEA Grapalat" w:eastAsia="GHEA Grapalat" w:hAnsi="GHEA Grapalat" w:cs="GHEA Grapalat"/>
        </w:rPr>
        <w:t xml:space="preserve"> </w:t>
      </w:r>
      <w:r w:rsidRPr="00D94C73">
        <w:rPr>
          <w:rFonts w:ascii="GHEA Grapalat" w:eastAsia="GHEA Grapalat" w:hAnsi="GHEA Grapalat" w:cs="Sylfaen"/>
        </w:rPr>
        <w:t>անուղղակի</w:t>
      </w:r>
      <w:r w:rsidRPr="00D94C73">
        <w:rPr>
          <w:rFonts w:ascii="GHEA Grapalat" w:eastAsia="GHEA Grapalat" w:hAnsi="GHEA Grapalat" w:cs="GHEA Grapalat"/>
        </w:rPr>
        <w:t xml:space="preserve"> </w:t>
      </w:r>
      <w:r w:rsidRPr="00D94C73">
        <w:rPr>
          <w:rFonts w:ascii="GHEA Grapalat" w:eastAsia="GHEA Grapalat" w:hAnsi="GHEA Grapalat" w:cs="Sylfaen"/>
        </w:rPr>
        <w:t>մասնակցություն</w:t>
      </w:r>
      <w:r w:rsidRPr="00D94C73">
        <w:rPr>
          <w:rFonts w:ascii="GHEA Grapalat" w:eastAsia="GHEA Grapalat" w:hAnsi="GHEA Grapalat" w:cs="GHEA Grapalat"/>
        </w:rPr>
        <w:t xml:space="preserve">, </w:t>
      </w:r>
      <w:r w:rsidRPr="00D94C73">
        <w:rPr>
          <w:rFonts w:ascii="GHEA Grapalat" w:eastAsia="GHEA Grapalat" w:hAnsi="GHEA Grapalat" w:cs="Sylfaen"/>
        </w:rPr>
        <w:t>և</w:t>
      </w:r>
      <w:r w:rsidRPr="00D94C73">
        <w:rPr>
          <w:rFonts w:ascii="GHEA Grapalat" w:eastAsia="GHEA Grapalat" w:hAnsi="GHEA Grapalat" w:cs="GHEA Grapalat"/>
        </w:rPr>
        <w:t xml:space="preserve"> </w:t>
      </w:r>
      <w:r w:rsidRPr="00D94C73">
        <w:rPr>
          <w:rFonts w:ascii="GHEA Grapalat" w:eastAsia="GHEA Grapalat" w:hAnsi="GHEA Grapalat" w:cs="Sylfaen"/>
        </w:rPr>
        <w:t>այլ</w:t>
      </w:r>
      <w:r w:rsidRPr="00D94C73">
        <w:rPr>
          <w:rFonts w:ascii="GHEA Grapalat" w:eastAsia="GHEA Grapalat" w:hAnsi="GHEA Grapalat" w:cs="GHEA Grapalat"/>
        </w:rPr>
        <w:t xml:space="preserve"> </w:t>
      </w:r>
      <w:r w:rsidRPr="00D94C73">
        <w:rPr>
          <w:rFonts w:ascii="GHEA Grapalat" w:eastAsia="GHEA Grapalat" w:hAnsi="GHEA Grapalat" w:cs="Sylfaen"/>
        </w:rPr>
        <w:t>պարազաբանումներ</w:t>
      </w:r>
      <w:r w:rsidRPr="00D94C73">
        <w:rPr>
          <w:rFonts w:ascii="GHEA Grapalat" w:eastAsia="GHEA Grapalat" w:hAnsi="GHEA Grapalat" w:cs="GHEA Grapalat"/>
        </w:rPr>
        <w:t xml:space="preserve"> </w:t>
      </w:r>
      <w:r w:rsidRPr="00D94C73">
        <w:rPr>
          <w:rFonts w:ascii="GHEA Grapalat" w:eastAsia="GHEA Grapalat" w:hAnsi="GHEA Grapalat" w:cs="Sylfaen"/>
        </w:rPr>
        <w:t>հայտարարագրի</w:t>
      </w:r>
      <w:r w:rsidRPr="00D94C73">
        <w:rPr>
          <w:rFonts w:ascii="GHEA Grapalat" w:eastAsia="GHEA Grapalat" w:hAnsi="GHEA Grapalat" w:cs="GHEA Grapalat"/>
        </w:rPr>
        <w:t xml:space="preserve"> </w:t>
      </w:r>
      <w:r w:rsidRPr="00D94C73">
        <w:rPr>
          <w:rFonts w:ascii="GHEA Grapalat" w:eastAsia="GHEA Grapalat" w:hAnsi="GHEA Grapalat" w:cs="Sylfaen"/>
        </w:rPr>
        <w:t>առնչությամբ։</w:t>
      </w:r>
    </w:p>
    <w:p w:rsidR="00DF7755" w:rsidRPr="00D94C73" w:rsidRDefault="00DF7755" w:rsidP="00DF775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4C73">
        <w:rPr>
          <w:rFonts w:ascii="GHEA Grapalat" w:eastAsia="GHEA Grapalat" w:hAnsi="GHEA Grapalat" w:cs="Sylfaen"/>
        </w:rPr>
        <w:t>Հայտարարագիրը</w:t>
      </w:r>
      <w:r w:rsidRPr="00D94C73">
        <w:rPr>
          <w:rFonts w:ascii="GHEA Grapalat" w:eastAsia="GHEA Grapalat" w:hAnsi="GHEA Grapalat" w:cs="GHEA Grapalat"/>
        </w:rPr>
        <w:t xml:space="preserve"> </w:t>
      </w:r>
      <w:r w:rsidRPr="00D94C73">
        <w:rPr>
          <w:rFonts w:ascii="GHEA Grapalat" w:eastAsia="GHEA Grapalat" w:hAnsi="GHEA Grapalat" w:cs="Sylfaen"/>
        </w:rPr>
        <w:t>լրացնում</w:t>
      </w:r>
      <w:r w:rsidRPr="00D94C73">
        <w:rPr>
          <w:rFonts w:ascii="GHEA Grapalat" w:eastAsia="GHEA Grapalat" w:hAnsi="GHEA Grapalat" w:cs="GHEA Grapalat"/>
        </w:rPr>
        <w:t xml:space="preserve"> </w:t>
      </w:r>
      <w:r w:rsidRPr="00D94C73">
        <w:rPr>
          <w:rFonts w:ascii="GHEA Grapalat" w:eastAsia="GHEA Grapalat" w:hAnsi="GHEA Grapalat" w:cs="Sylfaen"/>
        </w:rPr>
        <w:t>և</w:t>
      </w:r>
      <w:r w:rsidRPr="00D94C73">
        <w:rPr>
          <w:rFonts w:ascii="GHEA Grapalat" w:eastAsia="GHEA Grapalat" w:hAnsi="GHEA Grapalat" w:cs="GHEA Grapalat"/>
        </w:rPr>
        <w:t xml:space="preserve"> </w:t>
      </w:r>
      <w:r w:rsidRPr="00D94C73">
        <w:rPr>
          <w:rFonts w:ascii="GHEA Grapalat" w:eastAsia="GHEA Grapalat" w:hAnsi="GHEA Grapalat" w:cs="Sylfaen"/>
        </w:rPr>
        <w:t>ստորագրում</w:t>
      </w:r>
      <w:r w:rsidRPr="00D94C73">
        <w:rPr>
          <w:rFonts w:ascii="GHEA Grapalat" w:eastAsia="GHEA Grapalat" w:hAnsi="GHEA Grapalat" w:cs="GHEA Grapalat"/>
        </w:rPr>
        <w:t xml:space="preserve"> </w:t>
      </w:r>
      <w:r w:rsidRPr="00D94C73">
        <w:rPr>
          <w:rFonts w:ascii="GHEA Grapalat" w:eastAsia="GHEA Grapalat" w:hAnsi="GHEA Grapalat" w:cs="Sylfaen"/>
        </w:rPr>
        <w:t>է</w:t>
      </w:r>
      <w:r w:rsidRPr="00D94C73">
        <w:rPr>
          <w:rFonts w:ascii="GHEA Grapalat" w:eastAsia="GHEA Grapalat" w:hAnsi="GHEA Grapalat" w:cs="GHEA Grapalat"/>
        </w:rPr>
        <w:t xml:space="preserve"> </w:t>
      </w:r>
      <w:r w:rsidRPr="00D94C73">
        <w:rPr>
          <w:rFonts w:ascii="GHEA Grapalat" w:eastAsia="GHEA Grapalat" w:hAnsi="GHEA Grapalat" w:cs="Sylfaen"/>
        </w:rPr>
        <w:t>հայտը</w:t>
      </w:r>
      <w:r w:rsidRPr="00D94C73">
        <w:rPr>
          <w:rFonts w:ascii="GHEA Grapalat" w:eastAsia="GHEA Grapalat" w:hAnsi="GHEA Grapalat" w:cs="GHEA Grapalat"/>
        </w:rPr>
        <w:t xml:space="preserve"> </w:t>
      </w:r>
      <w:r w:rsidRPr="00D94C73">
        <w:rPr>
          <w:rFonts w:ascii="GHEA Grapalat" w:eastAsia="GHEA Grapalat" w:hAnsi="GHEA Grapalat" w:cs="Sylfaen"/>
        </w:rPr>
        <w:t>ներկայացնող</w:t>
      </w:r>
      <w:r w:rsidRPr="00D94C73">
        <w:rPr>
          <w:rFonts w:ascii="GHEA Grapalat" w:eastAsia="GHEA Grapalat" w:hAnsi="GHEA Grapalat" w:cs="GHEA Grapalat"/>
        </w:rPr>
        <w:t xml:space="preserve"> </w:t>
      </w:r>
      <w:r w:rsidRPr="00D94C73">
        <w:rPr>
          <w:rFonts w:ascii="GHEA Grapalat" w:eastAsia="GHEA Grapalat" w:hAnsi="GHEA Grapalat" w:cs="Sylfaen"/>
        </w:rPr>
        <w:t>անձը։</w:t>
      </w:r>
      <w:r w:rsidRPr="00D94C73">
        <w:rPr>
          <w:rFonts w:ascii="GHEA Grapalat" w:eastAsia="GHEA Grapalat" w:hAnsi="GHEA Grapalat" w:cs="GHEA Grapalat"/>
        </w:rPr>
        <w:t xml:space="preserve"> </w:t>
      </w:r>
      <w:r w:rsidRPr="00D94C73">
        <w:rPr>
          <w:rFonts w:ascii="GHEA Grapalat" w:eastAsia="GHEA Grapalat" w:hAnsi="GHEA Grapalat" w:cs="Sylfaen"/>
        </w:rPr>
        <w:t>Հայտարարագրի</w:t>
      </w:r>
      <w:r w:rsidRPr="00D94C73">
        <w:rPr>
          <w:rFonts w:ascii="GHEA Grapalat" w:eastAsia="GHEA Grapalat" w:hAnsi="GHEA Grapalat" w:cs="GHEA Grapalat"/>
        </w:rPr>
        <w:t xml:space="preserve"> </w:t>
      </w:r>
      <w:r w:rsidRPr="00D94C73">
        <w:rPr>
          <w:rFonts w:ascii="GHEA Grapalat" w:eastAsia="GHEA Grapalat" w:hAnsi="GHEA Grapalat" w:cs="Sylfaen"/>
        </w:rPr>
        <w:t>էջերի</w:t>
      </w:r>
      <w:r w:rsidRPr="00D94C73">
        <w:rPr>
          <w:rFonts w:ascii="GHEA Grapalat" w:eastAsia="GHEA Grapalat" w:hAnsi="GHEA Grapalat" w:cs="GHEA Grapalat"/>
        </w:rPr>
        <w:t xml:space="preserve"> </w:t>
      </w:r>
      <w:r w:rsidRPr="00D94C73">
        <w:rPr>
          <w:rFonts w:ascii="GHEA Grapalat" w:eastAsia="GHEA Grapalat" w:hAnsi="GHEA Grapalat" w:cs="Sylfaen"/>
        </w:rPr>
        <w:t>համարակալումը</w:t>
      </w:r>
      <w:r w:rsidRPr="00D94C73">
        <w:rPr>
          <w:rFonts w:ascii="GHEA Grapalat" w:eastAsia="GHEA Grapalat" w:hAnsi="GHEA Grapalat" w:cs="GHEA Grapalat"/>
        </w:rPr>
        <w:t xml:space="preserve"> </w:t>
      </w:r>
      <w:r w:rsidRPr="00D94C73">
        <w:rPr>
          <w:rFonts w:ascii="GHEA Grapalat" w:eastAsia="GHEA Grapalat" w:hAnsi="GHEA Grapalat" w:cs="Sylfaen"/>
        </w:rPr>
        <w:t>և</w:t>
      </w:r>
      <w:r w:rsidRPr="00D94C73">
        <w:rPr>
          <w:rFonts w:ascii="GHEA Grapalat" w:eastAsia="GHEA Grapalat" w:hAnsi="GHEA Grapalat" w:cs="GHEA Grapalat"/>
        </w:rPr>
        <w:t xml:space="preserve"> </w:t>
      </w:r>
      <w:r w:rsidRPr="00D94C73">
        <w:rPr>
          <w:rFonts w:ascii="GHEA Grapalat" w:eastAsia="GHEA Grapalat" w:hAnsi="GHEA Grapalat" w:cs="Sylfaen"/>
        </w:rPr>
        <w:t>հայտարարագրում</w:t>
      </w:r>
      <w:r w:rsidRPr="00D94C73">
        <w:rPr>
          <w:rFonts w:ascii="GHEA Grapalat" w:eastAsia="GHEA Grapalat" w:hAnsi="GHEA Grapalat" w:cs="GHEA Grapalat"/>
        </w:rPr>
        <w:t xml:space="preserve"> </w:t>
      </w:r>
      <w:r w:rsidRPr="00D94C73">
        <w:rPr>
          <w:rFonts w:ascii="GHEA Grapalat" w:eastAsia="GHEA Grapalat" w:hAnsi="GHEA Grapalat" w:cs="Sylfaen"/>
        </w:rPr>
        <w:t>էջերի</w:t>
      </w:r>
      <w:r w:rsidRPr="00D94C73">
        <w:rPr>
          <w:rFonts w:ascii="GHEA Grapalat" w:eastAsia="GHEA Grapalat" w:hAnsi="GHEA Grapalat" w:cs="GHEA Grapalat"/>
        </w:rPr>
        <w:t xml:space="preserve"> </w:t>
      </w:r>
      <w:r w:rsidRPr="00D94C73">
        <w:rPr>
          <w:rFonts w:ascii="GHEA Grapalat" w:eastAsia="GHEA Grapalat" w:hAnsi="GHEA Grapalat" w:cs="Sylfaen"/>
        </w:rPr>
        <w:t>քանակի</w:t>
      </w:r>
      <w:r w:rsidRPr="00D94C73">
        <w:rPr>
          <w:rFonts w:ascii="GHEA Grapalat" w:eastAsia="GHEA Grapalat" w:hAnsi="GHEA Grapalat" w:cs="GHEA Grapalat"/>
        </w:rPr>
        <w:t xml:space="preserve"> </w:t>
      </w:r>
      <w:r w:rsidRPr="00D94C73">
        <w:rPr>
          <w:rFonts w:ascii="GHEA Grapalat" w:eastAsia="GHEA Grapalat" w:hAnsi="GHEA Grapalat" w:cs="Sylfaen"/>
        </w:rPr>
        <w:t>մասին</w:t>
      </w:r>
      <w:r w:rsidRPr="00D94C73">
        <w:rPr>
          <w:rFonts w:ascii="GHEA Grapalat" w:eastAsia="GHEA Grapalat" w:hAnsi="GHEA Grapalat" w:cs="GHEA Grapalat"/>
        </w:rPr>
        <w:t xml:space="preserve"> </w:t>
      </w:r>
      <w:r w:rsidRPr="00D94C73">
        <w:rPr>
          <w:rFonts w:ascii="GHEA Grapalat" w:eastAsia="GHEA Grapalat" w:hAnsi="GHEA Grapalat" w:cs="Sylfaen"/>
        </w:rPr>
        <w:t>նշում</w:t>
      </w:r>
      <w:r w:rsidRPr="00D94C73">
        <w:rPr>
          <w:rFonts w:ascii="GHEA Grapalat" w:eastAsia="GHEA Grapalat" w:hAnsi="GHEA Grapalat" w:cs="GHEA Grapalat"/>
        </w:rPr>
        <w:t xml:space="preserve"> </w:t>
      </w:r>
      <w:r w:rsidRPr="00D94C73">
        <w:rPr>
          <w:rFonts w:ascii="GHEA Grapalat" w:eastAsia="GHEA Grapalat" w:hAnsi="GHEA Grapalat" w:cs="Sylfaen"/>
        </w:rPr>
        <w:t>կատարելը</w:t>
      </w:r>
      <w:r w:rsidRPr="00D94C73">
        <w:rPr>
          <w:rFonts w:ascii="GHEA Grapalat" w:eastAsia="GHEA Grapalat" w:hAnsi="GHEA Grapalat" w:cs="GHEA Grapalat"/>
        </w:rPr>
        <w:t xml:space="preserve"> </w:t>
      </w:r>
      <w:r w:rsidRPr="00D94C73">
        <w:rPr>
          <w:rFonts w:ascii="GHEA Grapalat" w:eastAsia="GHEA Grapalat" w:hAnsi="GHEA Grapalat" w:cs="Sylfaen"/>
        </w:rPr>
        <w:t>պարտադիր</w:t>
      </w:r>
      <w:r w:rsidRPr="00D94C73">
        <w:rPr>
          <w:rFonts w:ascii="GHEA Grapalat" w:eastAsia="GHEA Grapalat" w:hAnsi="GHEA Grapalat" w:cs="GHEA Grapalat"/>
        </w:rPr>
        <w:t xml:space="preserve"> </w:t>
      </w:r>
      <w:r w:rsidRPr="00D94C73">
        <w:rPr>
          <w:rFonts w:ascii="GHEA Grapalat" w:eastAsia="GHEA Grapalat" w:hAnsi="GHEA Grapalat" w:cs="Sylfaen"/>
        </w:rPr>
        <w:t>չէ։</w:t>
      </w:r>
    </w:p>
    <w:p w:rsidR="00DF7755" w:rsidRPr="00D94C73" w:rsidRDefault="00DF7755" w:rsidP="00DF7755">
      <w:pPr>
        <w:pStyle w:val="31"/>
        <w:spacing w:line="240" w:lineRule="auto"/>
        <w:ind w:left="360" w:firstLine="0"/>
        <w:rPr>
          <w:rFonts w:ascii="GHEA Grapalat" w:hAnsi="GHEA Grapalat" w:cs="Sylfaen"/>
          <w:i/>
          <w:sz w:val="16"/>
          <w:szCs w:val="16"/>
          <w:lang w:val="hy-AM" w:eastAsia="ru-RU"/>
        </w:rPr>
      </w:pPr>
    </w:p>
    <w:p w:rsidR="00DF7755" w:rsidRPr="00D94C73" w:rsidRDefault="00DF7755" w:rsidP="00DF7755">
      <w:pPr>
        <w:pStyle w:val="31"/>
        <w:spacing w:line="240" w:lineRule="auto"/>
        <w:ind w:left="360" w:firstLine="0"/>
        <w:rPr>
          <w:rFonts w:ascii="GHEA Grapalat" w:hAnsi="GHEA Grapalat" w:cs="Sylfaen"/>
          <w:i/>
          <w:sz w:val="16"/>
          <w:szCs w:val="16"/>
          <w:lang w:val="hy-AM" w:eastAsia="ru-RU"/>
        </w:rPr>
      </w:pPr>
    </w:p>
    <w:p w:rsidR="00DF7755" w:rsidRPr="00D94C73" w:rsidRDefault="00DF7755" w:rsidP="00DF7755">
      <w:pPr>
        <w:pStyle w:val="31"/>
        <w:spacing w:line="240" w:lineRule="auto"/>
        <w:ind w:left="360" w:firstLine="0"/>
        <w:rPr>
          <w:rFonts w:ascii="GHEA Grapalat" w:hAnsi="GHEA Grapalat" w:cs="Sylfaen"/>
          <w:i/>
          <w:sz w:val="16"/>
          <w:szCs w:val="16"/>
          <w:lang w:val="hy-AM" w:eastAsia="ru-RU"/>
        </w:rPr>
      </w:pPr>
    </w:p>
    <w:p w:rsidR="00DF7755" w:rsidRPr="00D94C73" w:rsidRDefault="00DF7755" w:rsidP="00DF7755">
      <w:pPr>
        <w:pStyle w:val="31"/>
        <w:spacing w:line="240" w:lineRule="auto"/>
        <w:ind w:left="360" w:firstLine="0"/>
        <w:rPr>
          <w:rFonts w:ascii="GHEA Grapalat" w:hAnsi="GHEA Grapalat" w:cs="Sylfaen"/>
          <w:i/>
          <w:sz w:val="16"/>
          <w:szCs w:val="16"/>
          <w:lang w:val="hy-AM" w:eastAsia="ru-RU"/>
        </w:rPr>
      </w:pPr>
    </w:p>
    <w:p w:rsidR="00DF7755" w:rsidRPr="00D94C73" w:rsidRDefault="00DF7755" w:rsidP="00DF7755">
      <w:pPr>
        <w:pStyle w:val="31"/>
        <w:spacing w:line="240" w:lineRule="auto"/>
        <w:ind w:left="360" w:firstLine="0"/>
        <w:rPr>
          <w:rFonts w:ascii="GHEA Grapalat" w:hAnsi="GHEA Grapalat" w:cs="Sylfaen"/>
          <w:i/>
          <w:sz w:val="16"/>
          <w:szCs w:val="16"/>
          <w:lang w:val="hy-AM" w:eastAsia="ru-RU"/>
        </w:rPr>
      </w:pPr>
    </w:p>
    <w:p w:rsidR="00DF7755" w:rsidRPr="00D94C73" w:rsidRDefault="00DF7755" w:rsidP="00DF7755">
      <w:pPr>
        <w:pStyle w:val="31"/>
        <w:spacing w:line="240" w:lineRule="auto"/>
        <w:ind w:left="360" w:firstLine="0"/>
        <w:rPr>
          <w:rFonts w:ascii="GHEA Grapalat" w:hAnsi="GHEA Grapalat" w:cs="Sylfaen"/>
          <w:i/>
          <w:sz w:val="16"/>
          <w:szCs w:val="16"/>
          <w:lang w:val="hy-AM" w:eastAsia="ru-RU"/>
        </w:rPr>
      </w:pPr>
    </w:p>
    <w:p w:rsidR="00DF7755" w:rsidRPr="00D94C73" w:rsidRDefault="00DF7755" w:rsidP="00DF7755">
      <w:pPr>
        <w:pStyle w:val="31"/>
        <w:spacing w:line="240" w:lineRule="auto"/>
        <w:ind w:left="360" w:firstLine="0"/>
        <w:rPr>
          <w:rFonts w:ascii="GHEA Grapalat" w:hAnsi="GHEA Grapalat" w:cs="Sylfaen"/>
          <w:i/>
          <w:sz w:val="16"/>
          <w:szCs w:val="16"/>
          <w:lang w:val="hy-AM" w:eastAsia="ru-RU"/>
        </w:rPr>
      </w:pPr>
    </w:p>
    <w:p w:rsidR="00DF7755" w:rsidRPr="00D94C73" w:rsidRDefault="00DF7755" w:rsidP="00DF7755">
      <w:pPr>
        <w:pStyle w:val="31"/>
        <w:spacing w:line="240" w:lineRule="auto"/>
        <w:ind w:left="360" w:firstLine="0"/>
        <w:rPr>
          <w:rFonts w:ascii="GHEA Grapalat" w:hAnsi="GHEA Grapalat"/>
          <w:i/>
          <w:sz w:val="16"/>
          <w:szCs w:val="16"/>
          <w:lang w:val="hy-AM"/>
        </w:rPr>
      </w:pPr>
      <w:r w:rsidRPr="00D94C73">
        <w:rPr>
          <w:rFonts w:ascii="GHEA Grapalat" w:hAnsi="GHEA Grapalat" w:cs="Sylfaen"/>
          <w:i/>
          <w:sz w:val="16"/>
          <w:szCs w:val="16"/>
          <w:lang w:val="hy-AM" w:eastAsia="ru-RU"/>
        </w:rPr>
        <w:t>*</w:t>
      </w:r>
      <w:r w:rsidRPr="00D94C73">
        <w:rPr>
          <w:rFonts w:ascii="GHEA Grapalat" w:hAnsi="GHEA Grapalat"/>
          <w:i/>
          <w:sz w:val="16"/>
          <w:szCs w:val="16"/>
          <w:lang w:val="af-ZA"/>
        </w:rPr>
        <w:t xml:space="preserve"> </w:t>
      </w:r>
      <w:r w:rsidRPr="00D94C73">
        <w:rPr>
          <w:rFonts w:ascii="GHEA Grapalat" w:hAnsi="GHEA Grapalat" w:cs="Sylfaen"/>
          <w:i/>
          <w:sz w:val="16"/>
          <w:szCs w:val="16"/>
          <w:lang w:val="hy-AM"/>
        </w:rPr>
        <w:t>լրացվում</w:t>
      </w:r>
      <w:r w:rsidRPr="00D94C73">
        <w:rPr>
          <w:rFonts w:ascii="GHEA Grapalat" w:hAnsi="GHEA Grapalat"/>
          <w:i/>
          <w:sz w:val="16"/>
          <w:szCs w:val="16"/>
          <w:lang w:val="af-ZA"/>
        </w:rPr>
        <w:t xml:space="preserve"> </w:t>
      </w:r>
      <w:r w:rsidRPr="00D94C73">
        <w:rPr>
          <w:rFonts w:ascii="GHEA Grapalat" w:hAnsi="GHEA Grapalat" w:cs="Sylfaen"/>
          <w:i/>
          <w:sz w:val="16"/>
          <w:szCs w:val="16"/>
          <w:lang w:val="hy-AM"/>
        </w:rPr>
        <w:t>է</w:t>
      </w:r>
      <w:r w:rsidRPr="00D94C73">
        <w:rPr>
          <w:rFonts w:ascii="GHEA Grapalat" w:hAnsi="GHEA Grapalat"/>
          <w:i/>
          <w:sz w:val="16"/>
          <w:szCs w:val="16"/>
          <w:lang w:val="af-ZA"/>
        </w:rPr>
        <w:t xml:space="preserve"> </w:t>
      </w:r>
      <w:r w:rsidRPr="00D94C73">
        <w:rPr>
          <w:rFonts w:ascii="GHEA Grapalat" w:hAnsi="GHEA Grapalat" w:cs="Sylfaen"/>
          <w:i/>
          <w:sz w:val="16"/>
          <w:szCs w:val="16"/>
          <w:lang w:val="hy-AM"/>
        </w:rPr>
        <w:t>հանձնաժողովի</w:t>
      </w:r>
      <w:r w:rsidRPr="00D94C73">
        <w:rPr>
          <w:rFonts w:ascii="GHEA Grapalat" w:hAnsi="GHEA Grapalat"/>
          <w:i/>
          <w:sz w:val="16"/>
          <w:szCs w:val="16"/>
          <w:lang w:val="af-ZA"/>
        </w:rPr>
        <w:t xml:space="preserve"> </w:t>
      </w:r>
      <w:r w:rsidRPr="00D94C73">
        <w:rPr>
          <w:rFonts w:ascii="GHEA Grapalat" w:hAnsi="GHEA Grapalat" w:cs="Sylfaen"/>
          <w:i/>
          <w:sz w:val="16"/>
          <w:szCs w:val="16"/>
          <w:lang w:val="hy-AM"/>
        </w:rPr>
        <w:t>քարտուղարի</w:t>
      </w:r>
      <w:r w:rsidRPr="00D94C73">
        <w:rPr>
          <w:rFonts w:ascii="GHEA Grapalat" w:hAnsi="GHEA Grapalat"/>
          <w:i/>
          <w:sz w:val="16"/>
          <w:szCs w:val="16"/>
          <w:lang w:val="af-ZA"/>
        </w:rPr>
        <w:t xml:space="preserve"> </w:t>
      </w:r>
      <w:r w:rsidRPr="00D94C73">
        <w:rPr>
          <w:rFonts w:ascii="GHEA Grapalat" w:hAnsi="GHEA Grapalat" w:cs="Sylfaen"/>
          <w:i/>
          <w:sz w:val="16"/>
          <w:szCs w:val="16"/>
          <w:lang w:val="hy-AM"/>
        </w:rPr>
        <w:t>կողմից</w:t>
      </w:r>
      <w:r w:rsidRPr="00D94C73">
        <w:rPr>
          <w:rFonts w:ascii="GHEA Grapalat" w:hAnsi="GHEA Grapalat"/>
          <w:i/>
          <w:sz w:val="16"/>
          <w:szCs w:val="16"/>
          <w:lang w:val="af-ZA"/>
        </w:rPr>
        <w:t xml:space="preserve">` </w:t>
      </w:r>
      <w:r w:rsidRPr="00D94C73">
        <w:rPr>
          <w:rFonts w:ascii="GHEA Grapalat" w:hAnsi="GHEA Grapalat" w:cs="Sylfaen"/>
          <w:i/>
          <w:sz w:val="16"/>
          <w:szCs w:val="16"/>
          <w:lang w:val="hy-AM"/>
        </w:rPr>
        <w:t>մինչև</w:t>
      </w:r>
      <w:r w:rsidRPr="00D94C73">
        <w:rPr>
          <w:rFonts w:ascii="GHEA Grapalat" w:hAnsi="GHEA Grapalat"/>
          <w:i/>
          <w:sz w:val="16"/>
          <w:szCs w:val="16"/>
          <w:lang w:val="af-ZA"/>
        </w:rPr>
        <w:t xml:space="preserve"> </w:t>
      </w:r>
      <w:r w:rsidRPr="00D94C73">
        <w:rPr>
          <w:rFonts w:ascii="GHEA Grapalat" w:hAnsi="GHEA Grapalat" w:cs="Sylfaen"/>
          <w:i/>
          <w:sz w:val="16"/>
          <w:szCs w:val="16"/>
          <w:lang w:val="hy-AM"/>
        </w:rPr>
        <w:t>հրավերը</w:t>
      </w:r>
      <w:r w:rsidRPr="00D94C73">
        <w:rPr>
          <w:rFonts w:ascii="GHEA Grapalat" w:hAnsi="GHEA Grapalat"/>
          <w:i/>
          <w:sz w:val="16"/>
          <w:szCs w:val="16"/>
          <w:lang w:val="af-ZA"/>
        </w:rPr>
        <w:t xml:space="preserve"> </w:t>
      </w:r>
      <w:r w:rsidRPr="00D94C73">
        <w:rPr>
          <w:rFonts w:ascii="GHEA Grapalat" w:hAnsi="GHEA Grapalat" w:cs="Sylfaen"/>
          <w:i/>
          <w:sz w:val="16"/>
          <w:szCs w:val="16"/>
          <w:lang w:val="hy-AM"/>
        </w:rPr>
        <w:t>տեղեկագրում</w:t>
      </w:r>
      <w:r w:rsidRPr="00D94C73">
        <w:rPr>
          <w:rFonts w:ascii="GHEA Grapalat" w:hAnsi="GHEA Grapalat"/>
          <w:i/>
          <w:sz w:val="16"/>
          <w:szCs w:val="16"/>
          <w:lang w:val="af-ZA"/>
        </w:rPr>
        <w:t xml:space="preserve"> </w:t>
      </w:r>
      <w:r w:rsidRPr="00D94C73">
        <w:rPr>
          <w:rFonts w:ascii="GHEA Grapalat" w:hAnsi="GHEA Grapalat" w:cs="Sylfaen"/>
          <w:i/>
          <w:sz w:val="16"/>
          <w:szCs w:val="16"/>
          <w:lang w:val="hy-AM"/>
        </w:rPr>
        <w:t>հրապարակելը</w:t>
      </w:r>
      <w:r w:rsidRPr="00D94C73">
        <w:rPr>
          <w:rFonts w:ascii="GHEA Grapalat" w:hAnsi="GHEA Grapalat"/>
          <w:i/>
          <w:sz w:val="16"/>
          <w:szCs w:val="16"/>
          <w:lang w:val="hy-AM"/>
        </w:rPr>
        <w:t>:</w:t>
      </w:r>
    </w:p>
    <w:p w:rsidR="00DF7755" w:rsidRPr="00D94C73" w:rsidRDefault="00DF7755" w:rsidP="00DF7755">
      <w:pPr>
        <w:pStyle w:val="31"/>
        <w:spacing w:line="240" w:lineRule="auto"/>
        <w:ind w:left="360" w:firstLine="0"/>
        <w:rPr>
          <w:rFonts w:ascii="GHEA Grapalat" w:hAnsi="GHEA Grapalat" w:cs="Sylfaen"/>
          <w:i/>
          <w:lang w:val="hy-AM" w:eastAsia="ru-RU"/>
        </w:rPr>
      </w:pPr>
      <w:r w:rsidRPr="00D94C73">
        <w:rPr>
          <w:rFonts w:ascii="GHEA Grapalat" w:hAnsi="GHEA Grapalat" w:cs="Sylfaen"/>
          <w:i/>
          <w:lang w:val="hy-AM" w:eastAsia="ru-RU"/>
        </w:rPr>
        <w:t>** 1.3</w:t>
      </w:r>
      <w:r w:rsidRPr="00D94C73">
        <w:rPr>
          <w:rFonts w:ascii="GHEA Grapalat" w:hAnsi="GHEA Grapalat"/>
          <w:i/>
          <w:lang w:val="hy-AM"/>
        </w:rPr>
        <w:t xml:space="preserve"> </w:t>
      </w:r>
      <w:r w:rsidRPr="00D94C73">
        <w:rPr>
          <w:rFonts w:ascii="GHEA Grapalat" w:hAnsi="GHEA Grapalat" w:cs="Sylfaen"/>
          <w:i/>
          <w:lang w:val="hy-AM"/>
        </w:rPr>
        <w:t>հավելվածը</w:t>
      </w:r>
      <w:r w:rsidRPr="00D94C73">
        <w:rPr>
          <w:rFonts w:ascii="GHEA Grapalat" w:hAnsi="GHEA Grapalat"/>
          <w:i/>
          <w:lang w:val="hy-AM"/>
        </w:rPr>
        <w:t xml:space="preserve"> </w:t>
      </w:r>
      <w:r w:rsidRPr="00D94C73">
        <w:rPr>
          <w:rFonts w:ascii="GHEA Grapalat" w:hAnsi="GHEA Grapalat" w:cs="Sylfaen"/>
          <w:i/>
          <w:lang w:val="hy-AM"/>
        </w:rPr>
        <w:t>չի</w:t>
      </w:r>
      <w:r w:rsidRPr="00D94C73">
        <w:rPr>
          <w:rFonts w:ascii="GHEA Grapalat" w:hAnsi="GHEA Grapalat"/>
          <w:i/>
          <w:lang w:val="hy-AM"/>
        </w:rPr>
        <w:t xml:space="preserve"> </w:t>
      </w:r>
      <w:r w:rsidRPr="00D94C73">
        <w:rPr>
          <w:rFonts w:ascii="GHEA Grapalat" w:hAnsi="GHEA Grapalat" w:cs="Sylfaen"/>
          <w:i/>
          <w:lang w:val="hy-AM"/>
        </w:rPr>
        <w:t>ներկայացվում</w:t>
      </w:r>
      <w:r w:rsidRPr="00D94C73">
        <w:rPr>
          <w:rFonts w:ascii="GHEA Grapalat" w:hAnsi="GHEA Grapalat"/>
          <w:i/>
          <w:lang w:val="hy-AM"/>
        </w:rPr>
        <w:t xml:space="preserve"> </w:t>
      </w:r>
      <w:r w:rsidRPr="00D94C73">
        <w:rPr>
          <w:rFonts w:ascii="GHEA Grapalat" w:hAnsi="GHEA Grapalat" w:cs="Sylfaen"/>
          <w:i/>
          <w:lang w:val="hy-AM"/>
        </w:rPr>
        <w:t>մասնակցի</w:t>
      </w:r>
      <w:r w:rsidRPr="00D94C73">
        <w:rPr>
          <w:rFonts w:ascii="GHEA Grapalat" w:hAnsi="GHEA Grapalat"/>
          <w:i/>
          <w:lang w:val="hy-AM"/>
        </w:rPr>
        <w:t xml:space="preserve"> </w:t>
      </w:r>
      <w:r w:rsidRPr="00D94C73">
        <w:rPr>
          <w:rFonts w:ascii="GHEA Grapalat" w:hAnsi="GHEA Grapalat" w:cs="Sylfaen"/>
          <w:i/>
          <w:lang w:val="hy-AM"/>
        </w:rPr>
        <w:t>կողմից</w:t>
      </w:r>
      <w:r w:rsidRPr="00D94C73">
        <w:rPr>
          <w:rFonts w:ascii="GHEA Grapalat" w:hAnsi="GHEA Grapalat"/>
          <w:i/>
          <w:lang w:val="hy-AM"/>
        </w:rPr>
        <w:t xml:space="preserve"> </w:t>
      </w:r>
      <w:r w:rsidRPr="00D94C73">
        <w:rPr>
          <w:rFonts w:ascii="GHEA Grapalat" w:hAnsi="GHEA Grapalat" w:cs="Sylfaen"/>
          <w:i/>
          <w:lang w:val="hy-AM"/>
        </w:rPr>
        <w:t>եթե</w:t>
      </w:r>
      <w:r w:rsidRPr="00D94C73">
        <w:rPr>
          <w:rFonts w:ascii="GHEA Grapalat" w:hAnsi="GHEA Grapalat"/>
          <w:i/>
          <w:lang w:val="hy-AM"/>
        </w:rPr>
        <w:t xml:space="preserve"> </w:t>
      </w:r>
      <w:r w:rsidRPr="00D94C73">
        <w:rPr>
          <w:rFonts w:ascii="GHEA Grapalat" w:hAnsi="GHEA Grapalat" w:cs="Sylfaen"/>
          <w:i/>
          <w:lang w:val="hy-AM"/>
        </w:rPr>
        <w:t>կրառելի</w:t>
      </w:r>
      <w:r w:rsidRPr="00D94C73">
        <w:rPr>
          <w:rFonts w:ascii="GHEA Grapalat" w:hAnsi="GHEA Grapalat"/>
          <w:i/>
          <w:lang w:val="hy-AM"/>
        </w:rPr>
        <w:t xml:space="preserve"> </w:t>
      </w:r>
      <w:r w:rsidRPr="00D94C73">
        <w:rPr>
          <w:rFonts w:ascii="GHEA Grapalat" w:hAnsi="GHEA Grapalat" w:cs="Sylfaen"/>
          <w:i/>
          <w:lang w:val="hy-AM"/>
        </w:rPr>
        <w:t>է</w:t>
      </w:r>
      <w:r w:rsidRPr="00D94C73">
        <w:rPr>
          <w:rFonts w:ascii="GHEA Grapalat" w:hAnsi="GHEA Grapalat"/>
          <w:i/>
          <w:lang w:val="hy-AM"/>
        </w:rPr>
        <w:t xml:space="preserve"> </w:t>
      </w:r>
      <w:r w:rsidRPr="00D94C73">
        <w:rPr>
          <w:rFonts w:ascii="GHEA Grapalat" w:hAnsi="GHEA Grapalat" w:cs="Sylfaen"/>
          <w:i/>
          <w:lang w:val="hy-AM"/>
        </w:rPr>
        <w:t>սույն</w:t>
      </w:r>
      <w:r w:rsidRPr="00D94C73">
        <w:rPr>
          <w:rFonts w:ascii="GHEA Grapalat" w:hAnsi="GHEA Grapalat"/>
          <w:i/>
          <w:lang w:val="hy-AM"/>
        </w:rPr>
        <w:t xml:space="preserve"> </w:t>
      </w:r>
      <w:r w:rsidRPr="00D94C73">
        <w:rPr>
          <w:rFonts w:ascii="GHEA Grapalat" w:hAnsi="GHEA Grapalat" w:cs="Sylfaen"/>
          <w:i/>
          <w:lang w:val="hy-AM"/>
        </w:rPr>
        <w:t>հրավերի</w:t>
      </w:r>
      <w:r w:rsidRPr="00D94C73">
        <w:rPr>
          <w:rFonts w:ascii="GHEA Grapalat" w:hAnsi="GHEA Grapalat"/>
          <w:i/>
          <w:lang w:val="hy-AM"/>
        </w:rPr>
        <w:t xml:space="preserve"> N 1 </w:t>
      </w:r>
      <w:r w:rsidRPr="00D94C73">
        <w:rPr>
          <w:rFonts w:ascii="GHEA Grapalat" w:hAnsi="GHEA Grapalat" w:cs="Sylfaen"/>
          <w:i/>
          <w:lang w:val="hy-AM"/>
        </w:rPr>
        <w:t>հավելվածով</w:t>
      </w:r>
      <w:r w:rsidRPr="00D94C73">
        <w:rPr>
          <w:rFonts w:ascii="GHEA Grapalat" w:hAnsi="GHEA Grapalat"/>
          <w:i/>
          <w:lang w:val="hy-AM"/>
        </w:rPr>
        <w:t xml:space="preserve"> </w:t>
      </w:r>
      <w:r w:rsidRPr="00D94C73">
        <w:rPr>
          <w:rFonts w:ascii="GHEA Grapalat" w:hAnsi="GHEA Grapalat" w:cs="Sylfaen"/>
          <w:i/>
          <w:lang w:val="hy-AM"/>
        </w:rPr>
        <w:t>սահմանված՝</w:t>
      </w:r>
      <w:r w:rsidRPr="00D94C73">
        <w:rPr>
          <w:rFonts w:ascii="GHEA Grapalat" w:hAnsi="GHEA Grapalat"/>
          <w:i/>
          <w:lang w:val="hy-AM"/>
        </w:rPr>
        <w:t xml:space="preserve"> </w:t>
      </w:r>
      <w:r w:rsidRPr="00D94C73">
        <w:rPr>
          <w:rFonts w:ascii="GHEA Grapalat" w:hAnsi="GHEA Grapalat" w:cs="Sylfaen"/>
          <w:i/>
          <w:lang w:val="hy-AM"/>
        </w:rPr>
        <w:t>իրավաբանական</w:t>
      </w:r>
      <w:r w:rsidRPr="00D94C73">
        <w:rPr>
          <w:rFonts w:ascii="GHEA Grapalat" w:hAnsi="GHEA Grapalat"/>
          <w:i/>
          <w:lang w:val="hy-AM"/>
        </w:rPr>
        <w:t xml:space="preserve"> </w:t>
      </w:r>
      <w:r w:rsidRPr="00D94C73">
        <w:rPr>
          <w:rFonts w:ascii="GHEA Grapalat" w:hAnsi="GHEA Grapalat" w:cs="Sylfaen"/>
          <w:i/>
          <w:lang w:val="hy-AM"/>
        </w:rPr>
        <w:t>անձի</w:t>
      </w:r>
      <w:r w:rsidRPr="00D94C73">
        <w:rPr>
          <w:rFonts w:ascii="GHEA Grapalat" w:hAnsi="GHEA Grapalat"/>
          <w:i/>
          <w:lang w:val="hy-AM"/>
        </w:rPr>
        <w:t xml:space="preserve"> </w:t>
      </w:r>
      <w:r w:rsidRPr="00D94C73">
        <w:rPr>
          <w:rFonts w:ascii="GHEA Grapalat" w:hAnsi="GHEA Grapalat" w:cs="Sylfaen"/>
          <w:i/>
          <w:lang w:val="hy-AM"/>
        </w:rPr>
        <w:t>իրական</w:t>
      </w:r>
      <w:r w:rsidRPr="00D94C73">
        <w:rPr>
          <w:rFonts w:ascii="GHEA Grapalat" w:hAnsi="GHEA Grapalat"/>
          <w:i/>
          <w:lang w:val="hy-AM"/>
        </w:rPr>
        <w:t xml:space="preserve"> </w:t>
      </w:r>
      <w:r w:rsidRPr="00D94C73">
        <w:rPr>
          <w:rFonts w:ascii="GHEA Grapalat" w:hAnsi="GHEA Grapalat" w:cs="Sylfaen"/>
          <w:i/>
          <w:lang w:val="hy-AM"/>
        </w:rPr>
        <w:t>շահառուների</w:t>
      </w:r>
      <w:r w:rsidRPr="00D94C73">
        <w:rPr>
          <w:rFonts w:ascii="GHEA Grapalat" w:hAnsi="GHEA Grapalat"/>
          <w:i/>
          <w:lang w:val="hy-AM"/>
        </w:rPr>
        <w:t xml:space="preserve"> </w:t>
      </w:r>
      <w:r w:rsidRPr="00D94C73">
        <w:rPr>
          <w:rFonts w:ascii="GHEA Grapalat" w:hAnsi="GHEA Grapalat" w:cs="Sylfaen"/>
          <w:i/>
          <w:lang w:val="hy-AM"/>
        </w:rPr>
        <w:t>վերաբերյալ</w:t>
      </w:r>
      <w:r w:rsidRPr="00D94C73">
        <w:rPr>
          <w:rFonts w:ascii="GHEA Grapalat" w:hAnsi="GHEA Grapalat"/>
          <w:i/>
          <w:lang w:val="hy-AM"/>
        </w:rPr>
        <w:t xml:space="preserve"> </w:t>
      </w:r>
      <w:r w:rsidRPr="00D94C73">
        <w:rPr>
          <w:rFonts w:ascii="GHEA Grapalat" w:hAnsi="GHEA Grapalat" w:cs="Sylfaen"/>
          <w:i/>
          <w:lang w:val="hy-AM"/>
        </w:rPr>
        <w:t>տեղեկություններ</w:t>
      </w:r>
      <w:r w:rsidRPr="00D94C73">
        <w:rPr>
          <w:rFonts w:ascii="GHEA Grapalat" w:hAnsi="GHEA Grapalat"/>
          <w:i/>
          <w:lang w:val="hy-AM"/>
        </w:rPr>
        <w:t xml:space="preserve"> </w:t>
      </w:r>
      <w:r w:rsidRPr="00D94C73">
        <w:rPr>
          <w:rFonts w:ascii="GHEA Grapalat" w:hAnsi="GHEA Grapalat" w:cs="Sylfaen"/>
          <w:i/>
          <w:lang w:val="hy-AM"/>
        </w:rPr>
        <w:t>պարունակող</w:t>
      </w:r>
      <w:r w:rsidRPr="00D94C73">
        <w:rPr>
          <w:rFonts w:ascii="GHEA Grapalat" w:hAnsi="GHEA Grapalat"/>
          <w:i/>
          <w:lang w:val="hy-AM"/>
        </w:rPr>
        <w:t xml:space="preserve"> </w:t>
      </w:r>
      <w:r w:rsidRPr="00D94C73">
        <w:rPr>
          <w:rFonts w:ascii="GHEA Grapalat" w:hAnsi="GHEA Grapalat" w:cs="Sylfaen"/>
          <w:i/>
          <w:lang w:val="hy-AM"/>
        </w:rPr>
        <w:t>կայքէջի</w:t>
      </w:r>
      <w:r w:rsidRPr="00D94C73">
        <w:rPr>
          <w:rFonts w:ascii="GHEA Grapalat" w:hAnsi="GHEA Grapalat"/>
          <w:i/>
          <w:lang w:val="hy-AM"/>
        </w:rPr>
        <w:t xml:space="preserve"> </w:t>
      </w:r>
      <w:r w:rsidRPr="00D94C73">
        <w:rPr>
          <w:rFonts w:ascii="GHEA Grapalat" w:hAnsi="GHEA Grapalat" w:cs="Sylfaen"/>
          <w:i/>
          <w:lang w:val="hy-AM"/>
        </w:rPr>
        <w:t>հղումը</w:t>
      </w:r>
      <w:r w:rsidRPr="00D94C73">
        <w:rPr>
          <w:rFonts w:ascii="GHEA Grapalat" w:hAnsi="GHEA Grapalat"/>
          <w:i/>
          <w:lang w:val="hy-AM"/>
        </w:rPr>
        <w:t xml:space="preserve"> </w:t>
      </w:r>
      <w:r w:rsidRPr="00D94C73">
        <w:rPr>
          <w:rFonts w:ascii="GHEA Grapalat" w:hAnsi="GHEA Grapalat" w:cs="Sylfaen"/>
          <w:i/>
          <w:lang w:val="hy-AM"/>
        </w:rPr>
        <w:t>ներկայացնելու</w:t>
      </w:r>
      <w:r w:rsidRPr="00D94C73">
        <w:rPr>
          <w:rFonts w:ascii="GHEA Grapalat" w:hAnsi="GHEA Grapalat"/>
          <w:i/>
          <w:lang w:val="hy-AM"/>
        </w:rPr>
        <w:t xml:space="preserve"> </w:t>
      </w:r>
      <w:r w:rsidRPr="00D94C73">
        <w:rPr>
          <w:rFonts w:ascii="GHEA Grapalat" w:hAnsi="GHEA Grapalat" w:cs="Sylfaen"/>
          <w:i/>
          <w:lang w:val="hy-AM"/>
        </w:rPr>
        <w:t>վերաբերյալ</w:t>
      </w:r>
      <w:r w:rsidRPr="00D94C73">
        <w:rPr>
          <w:rFonts w:ascii="GHEA Grapalat" w:hAnsi="GHEA Grapalat"/>
          <w:i/>
          <w:lang w:val="hy-AM"/>
        </w:rPr>
        <w:t xml:space="preserve"> </w:t>
      </w:r>
      <w:r w:rsidRPr="00D94C73">
        <w:rPr>
          <w:rFonts w:ascii="GHEA Grapalat" w:hAnsi="GHEA Grapalat" w:cs="Sylfaen"/>
          <w:i/>
          <w:lang w:val="hy-AM"/>
        </w:rPr>
        <w:t>կարգավորումը</w:t>
      </w:r>
      <w:r w:rsidRPr="00D94C73">
        <w:rPr>
          <w:rFonts w:ascii="GHEA Grapalat" w:hAnsi="GHEA Grapalat"/>
          <w:i/>
          <w:lang w:val="hy-AM"/>
        </w:rPr>
        <w:t xml:space="preserve">, </w:t>
      </w:r>
      <w:r w:rsidRPr="00D94C73">
        <w:rPr>
          <w:rFonts w:ascii="GHEA Grapalat" w:hAnsi="GHEA Grapalat" w:cs="Sylfaen"/>
          <w:i/>
          <w:lang w:val="hy-AM"/>
        </w:rPr>
        <w:t>ինչպես</w:t>
      </w:r>
      <w:r w:rsidRPr="00D94C73">
        <w:rPr>
          <w:rFonts w:ascii="GHEA Grapalat" w:hAnsi="GHEA Grapalat"/>
          <w:i/>
          <w:lang w:val="hy-AM"/>
        </w:rPr>
        <w:t xml:space="preserve"> </w:t>
      </w:r>
      <w:r w:rsidRPr="00D94C73">
        <w:rPr>
          <w:rFonts w:ascii="GHEA Grapalat" w:hAnsi="GHEA Grapalat" w:cs="Sylfaen"/>
          <w:i/>
          <w:lang w:val="hy-AM"/>
        </w:rPr>
        <w:t>նաև</w:t>
      </w:r>
      <w:r w:rsidRPr="00D94C73">
        <w:rPr>
          <w:rFonts w:ascii="GHEA Grapalat" w:hAnsi="GHEA Grapalat"/>
          <w:i/>
          <w:lang w:val="hy-AM"/>
        </w:rPr>
        <w:t xml:space="preserve"> </w:t>
      </w:r>
      <w:r w:rsidRPr="00D94C73">
        <w:rPr>
          <w:rFonts w:ascii="GHEA Grapalat" w:hAnsi="GHEA Grapalat" w:cs="Sylfaen"/>
          <w:i/>
          <w:lang w:val="hy-AM"/>
        </w:rPr>
        <w:t>եթե</w:t>
      </w:r>
      <w:r w:rsidRPr="00D94C73">
        <w:rPr>
          <w:rFonts w:ascii="GHEA Grapalat" w:hAnsi="GHEA Grapalat"/>
          <w:i/>
          <w:lang w:val="hy-AM"/>
        </w:rPr>
        <w:t xml:space="preserve"> </w:t>
      </w:r>
      <w:r w:rsidRPr="00D94C73">
        <w:rPr>
          <w:rFonts w:ascii="GHEA Grapalat" w:hAnsi="GHEA Grapalat" w:cs="Sylfaen"/>
          <w:i/>
          <w:lang w:val="hy-AM"/>
        </w:rPr>
        <w:t>մասնակիցը</w:t>
      </w:r>
      <w:r w:rsidRPr="00D94C73">
        <w:rPr>
          <w:rFonts w:ascii="GHEA Grapalat" w:hAnsi="GHEA Grapalat"/>
          <w:i/>
          <w:lang w:val="hy-AM"/>
        </w:rPr>
        <w:t xml:space="preserve"> </w:t>
      </w:r>
      <w:r w:rsidRPr="00D94C73">
        <w:rPr>
          <w:rFonts w:ascii="GHEA Grapalat" w:hAnsi="GHEA Grapalat" w:cs="Sylfaen"/>
          <w:i/>
          <w:lang w:val="hy-AM"/>
        </w:rPr>
        <w:t>անհատ</w:t>
      </w:r>
      <w:r w:rsidRPr="00D94C73">
        <w:rPr>
          <w:rFonts w:ascii="GHEA Grapalat" w:hAnsi="GHEA Grapalat"/>
          <w:i/>
          <w:lang w:val="hy-AM"/>
        </w:rPr>
        <w:t xml:space="preserve"> </w:t>
      </w:r>
      <w:r w:rsidRPr="00D94C73">
        <w:rPr>
          <w:rFonts w:ascii="GHEA Grapalat" w:hAnsi="GHEA Grapalat" w:cs="Sylfaen"/>
          <w:i/>
          <w:lang w:val="hy-AM"/>
        </w:rPr>
        <w:t>ձեռնարկատեր</w:t>
      </w:r>
      <w:r w:rsidRPr="00D94C73">
        <w:rPr>
          <w:rFonts w:ascii="GHEA Grapalat" w:hAnsi="GHEA Grapalat"/>
          <w:i/>
          <w:lang w:val="hy-AM"/>
        </w:rPr>
        <w:t xml:space="preserve">  </w:t>
      </w:r>
      <w:r w:rsidRPr="00D94C73">
        <w:rPr>
          <w:rFonts w:ascii="GHEA Grapalat" w:hAnsi="GHEA Grapalat" w:cs="Sylfaen"/>
          <w:i/>
          <w:lang w:val="hy-AM"/>
        </w:rPr>
        <w:t>է</w:t>
      </w:r>
      <w:r w:rsidRPr="00D94C73">
        <w:rPr>
          <w:rFonts w:ascii="GHEA Grapalat" w:hAnsi="GHEA Grapalat"/>
          <w:i/>
          <w:lang w:val="hy-AM"/>
        </w:rPr>
        <w:t xml:space="preserve"> </w:t>
      </w:r>
      <w:r w:rsidRPr="00D94C73">
        <w:rPr>
          <w:rFonts w:ascii="GHEA Grapalat" w:hAnsi="GHEA Grapalat" w:cs="Sylfaen"/>
          <w:i/>
          <w:lang w:val="hy-AM"/>
        </w:rPr>
        <w:t>կամ</w:t>
      </w:r>
      <w:r w:rsidRPr="00D94C73">
        <w:rPr>
          <w:rFonts w:ascii="GHEA Grapalat" w:hAnsi="GHEA Grapalat"/>
          <w:i/>
          <w:lang w:val="hy-AM"/>
        </w:rPr>
        <w:t xml:space="preserve"> </w:t>
      </w:r>
      <w:r w:rsidRPr="00D94C73">
        <w:rPr>
          <w:rFonts w:ascii="GHEA Grapalat" w:hAnsi="GHEA Grapalat" w:cs="Sylfaen"/>
          <w:i/>
          <w:lang w:val="hy-AM"/>
        </w:rPr>
        <w:t>ֆիզիկական</w:t>
      </w:r>
      <w:r w:rsidRPr="00D94C73">
        <w:rPr>
          <w:rFonts w:ascii="GHEA Grapalat" w:hAnsi="GHEA Grapalat"/>
          <w:i/>
          <w:lang w:val="hy-AM"/>
        </w:rPr>
        <w:t xml:space="preserve"> </w:t>
      </w:r>
      <w:r w:rsidRPr="00D94C73">
        <w:rPr>
          <w:rFonts w:ascii="GHEA Grapalat" w:hAnsi="GHEA Grapalat" w:cs="Sylfaen"/>
          <w:i/>
          <w:lang w:val="hy-AM"/>
        </w:rPr>
        <w:t>անձ։</w:t>
      </w:r>
    </w:p>
    <w:p w:rsidR="00DF7755" w:rsidRPr="00D94C73" w:rsidRDefault="00DF7755" w:rsidP="00DF7755">
      <w:pPr>
        <w:pStyle w:val="31"/>
        <w:spacing w:line="240" w:lineRule="auto"/>
        <w:ind w:firstLine="0"/>
        <w:jc w:val="left"/>
        <w:rPr>
          <w:rFonts w:ascii="GHEA Grapalat" w:hAnsi="GHEA Grapalat" w:cs="Sylfaen"/>
          <w:b/>
          <w:lang w:val="hy-AM"/>
        </w:rPr>
      </w:pPr>
    </w:p>
    <w:p w:rsidR="00DF7755" w:rsidRPr="00D94C73" w:rsidRDefault="00DF7755" w:rsidP="00DF7755">
      <w:pPr>
        <w:pStyle w:val="31"/>
        <w:spacing w:line="240" w:lineRule="auto"/>
        <w:ind w:firstLine="0"/>
        <w:jc w:val="left"/>
        <w:rPr>
          <w:rFonts w:ascii="GHEA Grapalat" w:hAnsi="GHEA Grapalat" w:cs="Sylfaen"/>
          <w:b/>
          <w:lang w:val="hy-AM"/>
        </w:rPr>
      </w:pPr>
    </w:p>
    <w:p w:rsidR="00DF7755" w:rsidRPr="00D94C73" w:rsidRDefault="00DF7755" w:rsidP="00DF7755">
      <w:pPr>
        <w:pStyle w:val="31"/>
        <w:spacing w:line="240" w:lineRule="auto"/>
        <w:ind w:firstLine="0"/>
        <w:jc w:val="left"/>
        <w:rPr>
          <w:rFonts w:ascii="GHEA Grapalat" w:hAnsi="GHEA Grapalat" w:cs="Sylfaen"/>
          <w:b/>
          <w:lang w:val="hy-AM"/>
        </w:rPr>
      </w:pPr>
    </w:p>
    <w:p w:rsidR="00DF7755" w:rsidRPr="00D94C73" w:rsidRDefault="00DF7755" w:rsidP="00DF7755">
      <w:pPr>
        <w:pStyle w:val="31"/>
        <w:spacing w:line="240" w:lineRule="auto"/>
        <w:ind w:firstLine="0"/>
        <w:jc w:val="left"/>
        <w:rPr>
          <w:rFonts w:ascii="GHEA Grapalat" w:hAnsi="GHEA Grapalat" w:cs="Sylfaen"/>
          <w:b/>
          <w:lang w:val="hy-AM"/>
        </w:rPr>
      </w:pPr>
    </w:p>
    <w:p w:rsidR="00DF7755" w:rsidRPr="00D94C73" w:rsidRDefault="00DF7755" w:rsidP="00DF7755">
      <w:pPr>
        <w:pStyle w:val="31"/>
        <w:spacing w:line="240" w:lineRule="auto"/>
        <w:ind w:firstLine="0"/>
        <w:jc w:val="left"/>
        <w:rPr>
          <w:rFonts w:ascii="GHEA Grapalat" w:hAnsi="GHEA Grapalat" w:cs="Sylfaen"/>
          <w:b/>
          <w:lang w:val="hy-AM"/>
        </w:rPr>
      </w:pPr>
    </w:p>
    <w:p w:rsidR="00DF7755" w:rsidRPr="00D94C73" w:rsidRDefault="00DF7755" w:rsidP="00DF7755">
      <w:pPr>
        <w:pStyle w:val="31"/>
        <w:spacing w:line="240" w:lineRule="auto"/>
        <w:ind w:firstLine="0"/>
        <w:jc w:val="left"/>
        <w:rPr>
          <w:rFonts w:ascii="GHEA Grapalat" w:hAnsi="GHEA Grapalat" w:cs="Sylfaen"/>
          <w:b/>
          <w:lang w:val="hy-AM"/>
        </w:rPr>
      </w:pPr>
    </w:p>
    <w:p w:rsidR="00DF7755" w:rsidRPr="00D94C73" w:rsidRDefault="00DF7755" w:rsidP="00DF7755">
      <w:pPr>
        <w:pStyle w:val="31"/>
        <w:spacing w:line="240" w:lineRule="auto"/>
        <w:ind w:firstLine="0"/>
        <w:jc w:val="left"/>
        <w:rPr>
          <w:rFonts w:ascii="GHEA Grapalat" w:hAnsi="GHEA Grapalat" w:cs="Sylfaen"/>
          <w:b/>
          <w:lang w:val="hy-AM"/>
        </w:rPr>
      </w:pPr>
    </w:p>
    <w:p w:rsidR="00DF7755" w:rsidRPr="00D94C73" w:rsidRDefault="00DF7755" w:rsidP="00DF7755">
      <w:pPr>
        <w:pStyle w:val="31"/>
        <w:spacing w:line="240" w:lineRule="auto"/>
        <w:ind w:firstLine="0"/>
        <w:jc w:val="left"/>
        <w:rPr>
          <w:rFonts w:ascii="GHEA Grapalat" w:hAnsi="GHEA Grapalat" w:cs="Sylfaen"/>
          <w:b/>
          <w:lang w:val="hy-AM"/>
        </w:rPr>
      </w:pPr>
    </w:p>
    <w:p w:rsidR="00DF7755" w:rsidRPr="00D94C73" w:rsidRDefault="00DF7755" w:rsidP="00DF7755">
      <w:pPr>
        <w:pStyle w:val="31"/>
        <w:spacing w:line="240" w:lineRule="auto"/>
        <w:ind w:firstLine="0"/>
        <w:jc w:val="left"/>
        <w:rPr>
          <w:rFonts w:ascii="GHEA Grapalat" w:hAnsi="GHEA Grapalat" w:cs="Sylfaen"/>
          <w:b/>
          <w:lang w:val="hy-AM"/>
        </w:rPr>
      </w:pPr>
    </w:p>
    <w:p w:rsidR="00DF7755" w:rsidRPr="00D94C73" w:rsidRDefault="00DF7755" w:rsidP="00DF7755">
      <w:pPr>
        <w:pStyle w:val="31"/>
        <w:spacing w:line="240" w:lineRule="auto"/>
        <w:ind w:firstLine="0"/>
        <w:jc w:val="left"/>
        <w:rPr>
          <w:rFonts w:ascii="GHEA Grapalat" w:hAnsi="GHEA Grapalat"/>
          <w:b/>
          <w:lang w:val="hy-AM"/>
        </w:rPr>
      </w:pPr>
    </w:p>
    <w:p w:rsidR="00DF7755" w:rsidRPr="00D94C73" w:rsidRDefault="00DF7755" w:rsidP="00DF7755">
      <w:pPr>
        <w:pStyle w:val="31"/>
        <w:spacing w:line="240" w:lineRule="auto"/>
        <w:ind w:firstLine="0"/>
        <w:jc w:val="right"/>
        <w:rPr>
          <w:rFonts w:ascii="GHEA Grapalat" w:hAnsi="GHEA Grapalat"/>
          <w:b/>
          <w:lang w:val="hy-AM"/>
        </w:rPr>
      </w:pPr>
    </w:p>
    <w:p w:rsidR="00DF7755" w:rsidRPr="00D94C73" w:rsidRDefault="00DF7755" w:rsidP="00DF7755">
      <w:pPr>
        <w:pStyle w:val="31"/>
        <w:spacing w:line="240" w:lineRule="auto"/>
        <w:ind w:firstLine="0"/>
        <w:jc w:val="right"/>
        <w:rPr>
          <w:rFonts w:ascii="GHEA Grapalat" w:hAnsi="GHEA Grapalat" w:cs="Sylfaen"/>
          <w:b/>
          <w:lang w:val="hy-AM"/>
        </w:rPr>
      </w:pPr>
    </w:p>
    <w:p w:rsidR="00DF7755" w:rsidRPr="00D94C73" w:rsidRDefault="00DF7755" w:rsidP="00DF7755">
      <w:pPr>
        <w:pStyle w:val="31"/>
        <w:spacing w:line="240" w:lineRule="auto"/>
        <w:ind w:firstLine="0"/>
        <w:jc w:val="right"/>
        <w:rPr>
          <w:rFonts w:ascii="GHEA Grapalat" w:hAnsi="GHEA Grapalat" w:cs="Sylfaen"/>
          <w:b/>
          <w:lang w:val="hy-AM"/>
        </w:rPr>
      </w:pPr>
    </w:p>
    <w:p w:rsidR="00DF7755" w:rsidRPr="00D94C73" w:rsidRDefault="00DF7755" w:rsidP="00DF7755">
      <w:pPr>
        <w:pStyle w:val="31"/>
        <w:spacing w:line="240" w:lineRule="auto"/>
        <w:ind w:firstLine="0"/>
        <w:jc w:val="right"/>
        <w:rPr>
          <w:rFonts w:ascii="GHEA Grapalat" w:hAnsi="GHEA Grapalat" w:cs="Sylfaen"/>
          <w:b/>
          <w:lang w:val="hy-AM"/>
        </w:rPr>
      </w:pPr>
    </w:p>
    <w:p w:rsidR="00DF7755" w:rsidRPr="00D94C73" w:rsidRDefault="00DF7755" w:rsidP="00DF7755">
      <w:pPr>
        <w:pStyle w:val="31"/>
        <w:spacing w:line="240" w:lineRule="auto"/>
        <w:ind w:firstLine="0"/>
        <w:jc w:val="right"/>
        <w:rPr>
          <w:rFonts w:ascii="GHEA Grapalat" w:hAnsi="GHEA Grapalat" w:cs="Sylfaen"/>
          <w:b/>
          <w:lang w:val="hy-AM"/>
        </w:rPr>
      </w:pPr>
    </w:p>
    <w:p w:rsidR="00DF7755" w:rsidRPr="00D94C73" w:rsidRDefault="00DF7755" w:rsidP="00DF7755">
      <w:pPr>
        <w:pStyle w:val="31"/>
        <w:spacing w:line="240" w:lineRule="auto"/>
        <w:ind w:firstLine="0"/>
        <w:jc w:val="right"/>
        <w:rPr>
          <w:rFonts w:ascii="GHEA Grapalat" w:hAnsi="GHEA Grapalat" w:cs="Sylfaen"/>
          <w:b/>
          <w:lang w:val="hy-AM"/>
        </w:rPr>
      </w:pPr>
    </w:p>
    <w:p w:rsidR="00DF7755" w:rsidRPr="00D94C73" w:rsidRDefault="00DF7755" w:rsidP="00DF7755">
      <w:pPr>
        <w:pStyle w:val="31"/>
        <w:spacing w:line="240" w:lineRule="auto"/>
        <w:ind w:firstLine="0"/>
        <w:jc w:val="right"/>
        <w:rPr>
          <w:rFonts w:ascii="GHEA Grapalat" w:hAnsi="GHEA Grapalat" w:cs="Sylfaen"/>
          <w:b/>
          <w:lang w:val="hy-AM"/>
        </w:rPr>
      </w:pPr>
    </w:p>
    <w:p w:rsidR="00DF7755" w:rsidRPr="00D94C73" w:rsidRDefault="00DF7755" w:rsidP="00DF7755">
      <w:pPr>
        <w:pStyle w:val="31"/>
        <w:spacing w:line="240" w:lineRule="auto"/>
        <w:ind w:firstLine="0"/>
        <w:jc w:val="right"/>
        <w:rPr>
          <w:rFonts w:ascii="GHEA Grapalat" w:hAnsi="GHEA Grapalat" w:cs="Sylfaen"/>
          <w:b/>
          <w:lang w:val="hy-AM"/>
        </w:rPr>
      </w:pPr>
    </w:p>
    <w:p w:rsidR="00DF7755" w:rsidRPr="00D94C73" w:rsidRDefault="00DF7755" w:rsidP="00DF7755">
      <w:pPr>
        <w:pStyle w:val="31"/>
        <w:spacing w:line="240" w:lineRule="auto"/>
        <w:ind w:firstLine="0"/>
        <w:jc w:val="right"/>
        <w:rPr>
          <w:rFonts w:ascii="GHEA Grapalat" w:hAnsi="GHEA Grapalat" w:cs="Sylfaen"/>
          <w:b/>
          <w:lang w:val="hy-AM"/>
        </w:rPr>
      </w:pPr>
    </w:p>
    <w:p w:rsidR="00DF7755" w:rsidRPr="00D94C73" w:rsidRDefault="00DF7755" w:rsidP="00DF7755">
      <w:pPr>
        <w:pStyle w:val="31"/>
        <w:spacing w:line="240" w:lineRule="auto"/>
        <w:ind w:firstLine="0"/>
        <w:jc w:val="right"/>
        <w:rPr>
          <w:rFonts w:ascii="GHEA Grapalat" w:hAnsi="GHEA Grapalat" w:cs="Sylfaen"/>
          <w:b/>
          <w:lang w:val="hy-AM"/>
        </w:rPr>
      </w:pPr>
    </w:p>
    <w:p w:rsidR="00DF7755" w:rsidRPr="00D94C73" w:rsidRDefault="00DF7755" w:rsidP="00DF7755">
      <w:pPr>
        <w:pStyle w:val="31"/>
        <w:spacing w:line="240" w:lineRule="auto"/>
        <w:ind w:firstLine="0"/>
        <w:jc w:val="right"/>
        <w:rPr>
          <w:rFonts w:ascii="GHEA Grapalat" w:hAnsi="GHEA Grapalat" w:cs="Sylfaen"/>
          <w:b/>
          <w:lang w:val="hy-AM"/>
        </w:rPr>
      </w:pPr>
    </w:p>
    <w:p w:rsidR="00DF7755" w:rsidRPr="00D94C73" w:rsidRDefault="00DF7755" w:rsidP="00DF7755">
      <w:pPr>
        <w:pStyle w:val="31"/>
        <w:spacing w:line="240" w:lineRule="auto"/>
        <w:ind w:firstLine="0"/>
        <w:jc w:val="right"/>
        <w:rPr>
          <w:rFonts w:ascii="GHEA Grapalat" w:hAnsi="GHEA Grapalat" w:cs="Arial"/>
          <w:b/>
          <w:lang w:val="hy-AM"/>
        </w:rPr>
      </w:pPr>
      <w:r w:rsidRPr="00D94C73">
        <w:rPr>
          <w:rFonts w:ascii="GHEA Grapalat" w:hAnsi="GHEA Grapalat" w:cs="Sylfaen"/>
          <w:b/>
          <w:lang w:val="hy-AM"/>
        </w:rPr>
        <w:t>Հավելված</w:t>
      </w:r>
      <w:r w:rsidRPr="00D94C73">
        <w:rPr>
          <w:rFonts w:ascii="GHEA Grapalat" w:hAnsi="GHEA Grapalat" w:cs="Arial"/>
          <w:b/>
          <w:lang w:val="hy-AM"/>
        </w:rPr>
        <w:t xml:space="preserve"> 2</w:t>
      </w:r>
    </w:p>
    <w:p w:rsidR="00DF7755" w:rsidRPr="00D94C73" w:rsidRDefault="00DF7755" w:rsidP="00DF7755">
      <w:pPr>
        <w:pStyle w:val="31"/>
        <w:spacing w:line="240" w:lineRule="auto"/>
        <w:jc w:val="right"/>
        <w:rPr>
          <w:rFonts w:ascii="GHEA Grapalat" w:hAnsi="GHEA Grapalat" w:cs="Arial"/>
          <w:b/>
          <w:lang w:val="hy-AM"/>
        </w:rPr>
      </w:pPr>
      <w:r w:rsidRPr="00D94C73">
        <w:rPr>
          <w:rFonts w:ascii="GHEA Grapalat" w:hAnsi="GHEA Grapalat"/>
          <w:b/>
          <w:lang w:val="hy-AM"/>
        </w:rPr>
        <w:t>&lt;&lt;</w:t>
      </w:r>
      <w:r w:rsidRPr="00D94C73">
        <w:rPr>
          <w:rFonts w:ascii="GHEA Grapalat" w:hAnsi="GHEA Grapalat" w:cs="Sylfaen"/>
          <w:b/>
          <w:lang w:val="hy-AM"/>
        </w:rPr>
        <w:t>ԿՄՆՀ</w:t>
      </w:r>
      <w:r w:rsidRPr="00D94C73">
        <w:rPr>
          <w:rFonts w:ascii="GHEA Grapalat" w:hAnsi="GHEA Grapalat"/>
          <w:b/>
          <w:lang w:val="hy-AM"/>
        </w:rPr>
        <w:t>-</w:t>
      </w:r>
      <w:r w:rsidRPr="00D94C73">
        <w:rPr>
          <w:rFonts w:ascii="GHEA Grapalat" w:hAnsi="GHEA Grapalat" w:cs="Sylfaen"/>
          <w:b/>
          <w:lang w:val="hy-AM"/>
        </w:rPr>
        <w:t>ԲՄԱՇՁԲ</w:t>
      </w:r>
      <w:r w:rsidRPr="00D94C73">
        <w:rPr>
          <w:rFonts w:ascii="GHEA Grapalat" w:hAnsi="GHEA Grapalat"/>
          <w:b/>
          <w:lang w:val="hy-AM"/>
        </w:rPr>
        <w:t>-22/7&gt;&gt;</w:t>
      </w:r>
      <w:r w:rsidRPr="00D94C73">
        <w:rPr>
          <w:rFonts w:ascii="GHEA Grapalat" w:hAnsi="GHEA Grapalat"/>
          <w:sz w:val="24"/>
          <w:szCs w:val="24"/>
          <w:lang w:val="hy-AM"/>
        </w:rPr>
        <w:t xml:space="preserve"> </w:t>
      </w:r>
      <w:r w:rsidRPr="00D94C73">
        <w:rPr>
          <w:rFonts w:ascii="GHEA Grapalat" w:hAnsi="GHEA Grapalat" w:cs="Sylfaen"/>
          <w:b/>
          <w:lang w:val="hy-AM"/>
        </w:rPr>
        <w:t>*</w:t>
      </w:r>
      <w:r w:rsidRPr="00D94C73">
        <w:rPr>
          <w:rFonts w:ascii="GHEA Grapalat" w:hAnsi="GHEA Grapalat"/>
          <w:b/>
          <w:lang w:val="hy-AM"/>
        </w:rPr>
        <w:t xml:space="preserve">  </w:t>
      </w:r>
      <w:r w:rsidRPr="00D94C73">
        <w:rPr>
          <w:rFonts w:ascii="GHEA Grapalat" w:hAnsi="GHEA Grapalat" w:cs="Sylfaen"/>
          <w:b/>
          <w:lang w:val="hy-AM"/>
        </w:rPr>
        <w:t>ծածկագրով</w:t>
      </w:r>
    </w:p>
    <w:p w:rsidR="00DF7755" w:rsidRPr="00D94C73" w:rsidRDefault="00DF7755" w:rsidP="00DF7755">
      <w:pPr>
        <w:pStyle w:val="31"/>
        <w:spacing w:line="240" w:lineRule="auto"/>
        <w:jc w:val="right"/>
        <w:rPr>
          <w:rFonts w:ascii="GHEA Grapalat" w:hAnsi="GHEA Grapalat" w:cs="Arial"/>
          <w:b/>
          <w:lang w:val="hy-AM"/>
        </w:rPr>
      </w:pPr>
      <w:r w:rsidRPr="00D94C73">
        <w:rPr>
          <w:rFonts w:ascii="GHEA Grapalat" w:hAnsi="GHEA Grapalat" w:cs="Sylfaen"/>
          <w:b/>
          <w:lang w:val="hy-AM"/>
        </w:rPr>
        <w:t xml:space="preserve"> բաց մրցույթի</w:t>
      </w:r>
      <w:r w:rsidRPr="00D94C73">
        <w:rPr>
          <w:rFonts w:ascii="GHEA Grapalat" w:hAnsi="GHEA Grapalat" w:cs="Arial"/>
          <w:b/>
          <w:lang w:val="hy-AM"/>
        </w:rPr>
        <w:t xml:space="preserve"> </w:t>
      </w:r>
      <w:r w:rsidRPr="00D94C73">
        <w:rPr>
          <w:rFonts w:ascii="GHEA Grapalat" w:hAnsi="GHEA Grapalat" w:cs="Sylfaen"/>
          <w:b/>
          <w:lang w:val="hy-AM"/>
        </w:rPr>
        <w:t>հրավերի</w:t>
      </w:r>
    </w:p>
    <w:p w:rsidR="00DF7755" w:rsidRPr="00D94C73" w:rsidRDefault="00DF7755" w:rsidP="00DF7755">
      <w:pPr>
        <w:rPr>
          <w:rFonts w:ascii="GHEA Grapalat" w:hAnsi="GHEA Grapalat"/>
          <w:lang w:val="hy-AM"/>
        </w:rPr>
      </w:pPr>
    </w:p>
    <w:p w:rsidR="00DF7755" w:rsidRPr="00D94C73" w:rsidRDefault="00DF7755" w:rsidP="00DF7755">
      <w:pPr>
        <w:ind w:firstLine="567"/>
        <w:jc w:val="center"/>
        <w:rPr>
          <w:rFonts w:ascii="GHEA Grapalat" w:hAnsi="GHEA Grapalat"/>
          <w:sz w:val="20"/>
          <w:lang w:val="hy-AM"/>
        </w:rPr>
      </w:pPr>
    </w:p>
    <w:p w:rsidR="00DF7755" w:rsidRPr="00D94C73" w:rsidRDefault="00DF7755" w:rsidP="00DF7755">
      <w:pPr>
        <w:ind w:left="-66"/>
        <w:jc w:val="center"/>
        <w:rPr>
          <w:rFonts w:ascii="GHEA Grapalat" w:hAnsi="GHEA Grapalat"/>
          <w:b/>
          <w:sz w:val="20"/>
          <w:lang w:val="hy-AM"/>
        </w:rPr>
      </w:pPr>
      <w:r w:rsidRPr="00D94C73">
        <w:rPr>
          <w:rFonts w:ascii="GHEA Grapalat" w:hAnsi="GHEA Grapalat" w:cs="Sylfaen"/>
          <w:b/>
          <w:sz w:val="20"/>
          <w:lang w:val="hy-AM"/>
        </w:rPr>
        <w:t>Գ</w:t>
      </w:r>
      <w:r w:rsidRPr="00D94C73">
        <w:rPr>
          <w:rFonts w:ascii="GHEA Grapalat" w:hAnsi="GHEA Grapalat"/>
          <w:b/>
          <w:sz w:val="20"/>
          <w:lang w:val="hy-AM"/>
        </w:rPr>
        <w:t xml:space="preserve"> </w:t>
      </w:r>
      <w:r w:rsidRPr="00D94C73">
        <w:rPr>
          <w:rFonts w:ascii="GHEA Grapalat" w:hAnsi="GHEA Grapalat" w:cs="Sylfaen"/>
          <w:b/>
          <w:sz w:val="20"/>
          <w:lang w:val="hy-AM"/>
        </w:rPr>
        <w:t>Ն</w:t>
      </w:r>
      <w:r w:rsidRPr="00D94C73">
        <w:rPr>
          <w:rFonts w:ascii="GHEA Grapalat" w:hAnsi="GHEA Grapalat"/>
          <w:b/>
          <w:sz w:val="20"/>
          <w:lang w:val="hy-AM"/>
        </w:rPr>
        <w:t xml:space="preserve"> </w:t>
      </w:r>
      <w:r w:rsidRPr="00D94C73">
        <w:rPr>
          <w:rFonts w:ascii="GHEA Grapalat" w:hAnsi="GHEA Grapalat" w:cs="Sylfaen"/>
          <w:b/>
          <w:sz w:val="20"/>
          <w:lang w:val="hy-AM"/>
        </w:rPr>
        <w:t>Ա</w:t>
      </w:r>
      <w:r w:rsidRPr="00D94C73">
        <w:rPr>
          <w:rFonts w:ascii="GHEA Grapalat" w:hAnsi="GHEA Grapalat"/>
          <w:b/>
          <w:sz w:val="20"/>
          <w:lang w:val="hy-AM"/>
        </w:rPr>
        <w:t xml:space="preserve"> </w:t>
      </w:r>
      <w:r w:rsidRPr="00D94C73">
        <w:rPr>
          <w:rFonts w:ascii="GHEA Grapalat" w:hAnsi="GHEA Grapalat" w:cs="Sylfaen"/>
          <w:b/>
          <w:sz w:val="20"/>
          <w:lang w:val="hy-AM"/>
        </w:rPr>
        <w:t>Յ</w:t>
      </w:r>
      <w:r w:rsidRPr="00D94C73">
        <w:rPr>
          <w:rFonts w:ascii="GHEA Grapalat" w:hAnsi="GHEA Grapalat"/>
          <w:b/>
          <w:sz w:val="20"/>
          <w:lang w:val="hy-AM"/>
        </w:rPr>
        <w:t xml:space="preserve"> </w:t>
      </w:r>
      <w:r w:rsidRPr="00D94C73">
        <w:rPr>
          <w:rFonts w:ascii="GHEA Grapalat" w:hAnsi="GHEA Grapalat" w:cs="Sylfaen"/>
          <w:b/>
          <w:sz w:val="20"/>
          <w:lang w:val="hy-AM"/>
        </w:rPr>
        <w:t>Ի</w:t>
      </w:r>
      <w:r w:rsidRPr="00D94C73">
        <w:rPr>
          <w:rFonts w:ascii="GHEA Grapalat" w:hAnsi="GHEA Grapalat"/>
          <w:b/>
          <w:sz w:val="20"/>
          <w:lang w:val="hy-AM"/>
        </w:rPr>
        <w:t xml:space="preserve"> </w:t>
      </w:r>
      <w:r w:rsidRPr="00D94C73">
        <w:rPr>
          <w:rFonts w:ascii="GHEA Grapalat" w:hAnsi="GHEA Grapalat" w:cs="Sylfaen"/>
          <w:b/>
          <w:sz w:val="20"/>
          <w:lang w:val="hy-AM"/>
        </w:rPr>
        <w:t>Ն</w:t>
      </w:r>
      <w:r w:rsidRPr="00D94C73">
        <w:rPr>
          <w:rFonts w:ascii="GHEA Grapalat" w:hAnsi="GHEA Grapalat"/>
          <w:b/>
          <w:sz w:val="20"/>
          <w:lang w:val="hy-AM"/>
        </w:rPr>
        <w:t xml:space="preserve">   </w:t>
      </w:r>
      <w:r w:rsidRPr="00D94C73">
        <w:rPr>
          <w:rFonts w:ascii="GHEA Grapalat" w:hAnsi="GHEA Grapalat" w:cs="Sylfaen"/>
          <w:b/>
          <w:sz w:val="20"/>
          <w:lang w:val="hy-AM"/>
        </w:rPr>
        <w:t>Ա</w:t>
      </w:r>
      <w:r w:rsidRPr="00D94C73">
        <w:rPr>
          <w:rFonts w:ascii="GHEA Grapalat" w:hAnsi="GHEA Grapalat"/>
          <w:b/>
          <w:sz w:val="20"/>
          <w:lang w:val="hy-AM"/>
        </w:rPr>
        <w:t xml:space="preserve"> </w:t>
      </w:r>
      <w:r w:rsidRPr="00D94C73">
        <w:rPr>
          <w:rFonts w:ascii="GHEA Grapalat" w:hAnsi="GHEA Grapalat" w:cs="Sylfaen"/>
          <w:b/>
          <w:sz w:val="20"/>
          <w:lang w:val="hy-AM"/>
        </w:rPr>
        <w:t>Ռ</w:t>
      </w:r>
      <w:r w:rsidRPr="00D94C73">
        <w:rPr>
          <w:rFonts w:ascii="GHEA Grapalat" w:hAnsi="GHEA Grapalat"/>
          <w:b/>
          <w:sz w:val="20"/>
          <w:lang w:val="hy-AM"/>
        </w:rPr>
        <w:t xml:space="preserve"> </w:t>
      </w:r>
      <w:r w:rsidRPr="00D94C73">
        <w:rPr>
          <w:rFonts w:ascii="GHEA Grapalat" w:hAnsi="GHEA Grapalat" w:cs="Sylfaen"/>
          <w:b/>
          <w:sz w:val="20"/>
          <w:lang w:val="hy-AM"/>
        </w:rPr>
        <w:t>Ա</w:t>
      </w:r>
      <w:r w:rsidRPr="00D94C73">
        <w:rPr>
          <w:rFonts w:ascii="GHEA Grapalat" w:hAnsi="GHEA Grapalat"/>
          <w:b/>
          <w:sz w:val="20"/>
          <w:lang w:val="hy-AM"/>
        </w:rPr>
        <w:t xml:space="preserve"> </w:t>
      </w:r>
      <w:r w:rsidRPr="00D94C73">
        <w:rPr>
          <w:rFonts w:ascii="GHEA Grapalat" w:hAnsi="GHEA Grapalat" w:cs="Sylfaen"/>
          <w:b/>
          <w:sz w:val="20"/>
          <w:lang w:val="hy-AM"/>
        </w:rPr>
        <w:t>Ջ</w:t>
      </w:r>
      <w:r w:rsidRPr="00D94C73">
        <w:rPr>
          <w:rFonts w:ascii="GHEA Grapalat" w:hAnsi="GHEA Grapalat"/>
          <w:b/>
          <w:sz w:val="20"/>
          <w:lang w:val="hy-AM"/>
        </w:rPr>
        <w:t xml:space="preserve"> </w:t>
      </w:r>
      <w:r w:rsidRPr="00D94C73">
        <w:rPr>
          <w:rFonts w:ascii="GHEA Grapalat" w:hAnsi="GHEA Grapalat" w:cs="Sylfaen"/>
          <w:b/>
          <w:sz w:val="20"/>
          <w:lang w:val="hy-AM"/>
        </w:rPr>
        <w:t>Ա</w:t>
      </w:r>
      <w:r w:rsidRPr="00D94C73">
        <w:rPr>
          <w:rFonts w:ascii="GHEA Grapalat" w:hAnsi="GHEA Grapalat"/>
          <w:b/>
          <w:sz w:val="20"/>
          <w:lang w:val="hy-AM"/>
        </w:rPr>
        <w:t xml:space="preserve"> </w:t>
      </w:r>
      <w:r w:rsidRPr="00D94C73">
        <w:rPr>
          <w:rFonts w:ascii="GHEA Grapalat" w:hAnsi="GHEA Grapalat" w:cs="Sylfaen"/>
          <w:b/>
          <w:sz w:val="20"/>
          <w:lang w:val="hy-AM"/>
        </w:rPr>
        <w:t>Ր</w:t>
      </w:r>
      <w:r w:rsidRPr="00D94C73">
        <w:rPr>
          <w:rFonts w:ascii="GHEA Grapalat" w:hAnsi="GHEA Grapalat"/>
          <w:b/>
          <w:sz w:val="20"/>
          <w:lang w:val="hy-AM"/>
        </w:rPr>
        <w:t xml:space="preserve"> </w:t>
      </w:r>
      <w:r w:rsidRPr="00D94C73">
        <w:rPr>
          <w:rFonts w:ascii="GHEA Grapalat" w:hAnsi="GHEA Grapalat" w:cs="Sylfaen"/>
          <w:b/>
          <w:sz w:val="20"/>
          <w:lang w:val="hy-AM"/>
        </w:rPr>
        <w:t>Կ</w:t>
      </w:r>
    </w:p>
    <w:p w:rsidR="00DF7755" w:rsidRPr="00D94C73" w:rsidRDefault="00DF7755" w:rsidP="00DF7755">
      <w:pPr>
        <w:ind w:firstLine="567"/>
        <w:rPr>
          <w:rFonts w:ascii="GHEA Grapalat" w:hAnsi="GHEA Grapalat"/>
          <w:lang w:val="hy-AM"/>
        </w:rPr>
      </w:pPr>
    </w:p>
    <w:p w:rsidR="00DF7755" w:rsidRPr="00D94C73" w:rsidRDefault="00DF7755" w:rsidP="00DF7755">
      <w:pPr>
        <w:ind w:firstLine="567"/>
        <w:jc w:val="both"/>
        <w:rPr>
          <w:rFonts w:ascii="GHEA Grapalat" w:hAnsi="GHEA Grapalat" w:cs="Arial"/>
          <w:lang w:val="hy-AM"/>
        </w:rPr>
      </w:pPr>
      <w:r w:rsidRPr="00D94C73">
        <w:rPr>
          <w:rFonts w:ascii="GHEA Grapalat" w:hAnsi="GHEA Grapalat" w:cs="Sylfaen"/>
          <w:sz w:val="20"/>
          <w:szCs w:val="20"/>
          <w:lang w:val="es-ES"/>
        </w:rPr>
        <w:t>Ուսումնասիրելով</w:t>
      </w:r>
      <w:r w:rsidRPr="00D94C73">
        <w:rPr>
          <w:rFonts w:ascii="GHEA Grapalat" w:hAnsi="GHEA Grapalat" w:cs="Arial"/>
          <w:sz w:val="20"/>
          <w:szCs w:val="20"/>
          <w:lang w:val="es-ES"/>
        </w:rPr>
        <w:t xml:space="preserve"> </w:t>
      </w:r>
      <w:r w:rsidRPr="00D94C73">
        <w:rPr>
          <w:rFonts w:ascii="GHEA Grapalat" w:hAnsi="GHEA Grapalat"/>
          <w:b/>
          <w:sz w:val="20"/>
          <w:szCs w:val="20"/>
          <w:lang w:val="hy-AM"/>
        </w:rPr>
        <w:t>&lt;&lt;</w:t>
      </w:r>
      <w:r w:rsidRPr="00D94C73">
        <w:rPr>
          <w:rFonts w:ascii="GHEA Grapalat" w:hAnsi="GHEA Grapalat" w:cs="Sylfaen"/>
          <w:b/>
          <w:sz w:val="20"/>
          <w:szCs w:val="20"/>
          <w:lang w:val="hy-AM"/>
        </w:rPr>
        <w:t>ԿՄՆՀ</w:t>
      </w:r>
      <w:r w:rsidRPr="00D94C73">
        <w:rPr>
          <w:rFonts w:ascii="GHEA Grapalat" w:hAnsi="GHEA Grapalat"/>
          <w:b/>
          <w:sz w:val="20"/>
          <w:szCs w:val="20"/>
          <w:lang w:val="hy-AM"/>
        </w:rPr>
        <w:t>-</w:t>
      </w:r>
      <w:r w:rsidRPr="00D94C73">
        <w:rPr>
          <w:rFonts w:ascii="GHEA Grapalat" w:hAnsi="GHEA Grapalat" w:cs="Sylfaen"/>
          <w:b/>
          <w:sz w:val="20"/>
          <w:szCs w:val="20"/>
          <w:lang w:val="hy-AM"/>
        </w:rPr>
        <w:t>ԲՄԱՇՁԲ</w:t>
      </w:r>
      <w:r w:rsidRPr="00D94C73">
        <w:rPr>
          <w:rFonts w:ascii="GHEA Grapalat" w:hAnsi="GHEA Grapalat"/>
          <w:b/>
          <w:sz w:val="20"/>
          <w:szCs w:val="20"/>
          <w:lang w:val="hy-AM"/>
        </w:rPr>
        <w:t>-22/7&gt;&gt;</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ծածկագրով</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բաց</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մրցույթի</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հրավերը</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այդ</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թվում</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կնքվելիք</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պայմանագրի</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նախագիծը</w:t>
      </w:r>
      <w:r w:rsidRPr="00D94C73">
        <w:rPr>
          <w:rFonts w:ascii="GHEA Grapalat" w:hAnsi="GHEA Grapalat" w:cs="Arial"/>
          <w:lang w:val="hy-AM"/>
        </w:rPr>
        <w:t xml:space="preserve">, </w:t>
      </w:r>
      <w:r w:rsidRPr="00D94C73">
        <w:rPr>
          <w:rFonts w:ascii="GHEA Grapalat" w:hAnsi="GHEA Grapalat"/>
          <w:sz w:val="20"/>
          <w:u w:val="single"/>
          <w:lang w:val="hy-AM"/>
        </w:rPr>
        <w:t xml:space="preserve">                  </w:t>
      </w:r>
      <w:r w:rsidRPr="00D94C73">
        <w:rPr>
          <w:rFonts w:ascii="GHEA Grapalat" w:hAnsi="GHEA Grapalat"/>
          <w:sz w:val="20"/>
          <w:u w:val="single"/>
          <w:lang w:val="hy-AM"/>
        </w:rPr>
        <w:tab/>
      </w:r>
      <w:r w:rsidRPr="00D94C73">
        <w:rPr>
          <w:rFonts w:ascii="GHEA Grapalat" w:hAnsi="GHEA Grapalat"/>
          <w:sz w:val="20"/>
          <w:u w:val="single"/>
          <w:lang w:val="hy-AM"/>
        </w:rPr>
        <w:tab/>
      </w:r>
      <w:r w:rsidRPr="00D94C73">
        <w:rPr>
          <w:rFonts w:ascii="GHEA Grapalat" w:hAnsi="GHEA Grapalat"/>
          <w:sz w:val="20"/>
          <w:u w:val="single"/>
          <w:lang w:val="hy-AM"/>
        </w:rPr>
        <w:tab/>
      </w:r>
      <w:r w:rsidRPr="00D94C73">
        <w:rPr>
          <w:rFonts w:ascii="GHEA Grapalat" w:hAnsi="GHEA Grapalat"/>
          <w:sz w:val="20"/>
          <w:u w:val="single"/>
          <w:lang w:val="hy-AM"/>
        </w:rPr>
        <w:tab/>
        <w:t xml:space="preserve">     </w:t>
      </w:r>
      <w:r w:rsidRPr="00D94C73">
        <w:rPr>
          <w:rFonts w:ascii="GHEA Grapalat" w:hAnsi="GHEA Grapalat"/>
          <w:sz w:val="20"/>
          <w:u w:val="single"/>
          <w:lang w:val="hy-AM"/>
        </w:rPr>
        <w:tab/>
      </w:r>
      <w:r w:rsidRPr="00D94C73">
        <w:rPr>
          <w:rFonts w:ascii="GHEA Grapalat" w:hAnsi="GHEA Grapalat"/>
          <w:sz w:val="20"/>
          <w:u w:val="single"/>
          <w:lang w:val="hy-AM"/>
        </w:rPr>
        <w:tab/>
        <w:t xml:space="preserve">           </w:t>
      </w:r>
      <w:r w:rsidRPr="00D94C73">
        <w:rPr>
          <w:rFonts w:ascii="GHEA Grapalat" w:hAnsi="GHEA Grapalat" w:cs="Arial"/>
          <w:sz w:val="20"/>
          <w:szCs w:val="20"/>
          <w:lang w:val="es-ES"/>
        </w:rPr>
        <w:t>-</w:t>
      </w:r>
      <w:r w:rsidRPr="00D94C73">
        <w:rPr>
          <w:rFonts w:ascii="GHEA Grapalat" w:hAnsi="GHEA Grapalat" w:cs="Sylfaen"/>
          <w:sz w:val="20"/>
          <w:szCs w:val="20"/>
          <w:lang w:val="es-ES"/>
        </w:rPr>
        <w:t>ն</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առաջարկում</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է</w:t>
      </w:r>
      <w:r w:rsidRPr="00D94C73">
        <w:rPr>
          <w:rFonts w:ascii="GHEA Grapalat" w:hAnsi="GHEA Grapalat" w:cs="Arial"/>
          <w:lang w:val="hy-AM"/>
        </w:rPr>
        <w:t xml:space="preserve">   </w:t>
      </w:r>
    </w:p>
    <w:p w:rsidR="00DF7755" w:rsidRPr="00D94C73" w:rsidRDefault="00DF7755" w:rsidP="00DF7755">
      <w:pPr>
        <w:ind w:firstLine="567"/>
        <w:jc w:val="both"/>
        <w:rPr>
          <w:rFonts w:ascii="GHEA Grapalat" w:hAnsi="GHEA Grapalat" w:cs="Arial"/>
        </w:rPr>
      </w:pPr>
      <w:bookmarkStart w:id="10" w:name="_Hlk23147299"/>
      <w:r w:rsidRPr="00D94C73">
        <w:rPr>
          <w:rFonts w:ascii="GHEA Grapalat" w:hAnsi="GHEA Grapalat" w:cs="Sylfaen"/>
          <w:vertAlign w:val="superscript"/>
          <w:lang w:val="hy-AM"/>
        </w:rPr>
        <w:t xml:space="preserve">                                                                                     մասնակցի անվանումը</w:t>
      </w:r>
    </w:p>
    <w:bookmarkEnd w:id="10"/>
    <w:p w:rsidR="00DF7755" w:rsidRPr="00D94C73" w:rsidRDefault="00DF7755" w:rsidP="00DF7755">
      <w:pPr>
        <w:jc w:val="both"/>
        <w:rPr>
          <w:rFonts w:ascii="GHEA Grapalat" w:hAnsi="GHEA Grapalat"/>
          <w:sz w:val="20"/>
          <w:lang w:val="hy-AM"/>
        </w:rPr>
      </w:pPr>
      <w:r w:rsidRPr="00D94C73">
        <w:rPr>
          <w:rFonts w:ascii="GHEA Grapalat" w:hAnsi="GHEA Grapalat" w:cs="Sylfaen"/>
          <w:sz w:val="20"/>
          <w:szCs w:val="20"/>
          <w:lang w:val="es-ES"/>
        </w:rPr>
        <w:t>պայմանագիրը</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կատարել</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ներքոհիշյալ</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ընդհանուր</w:t>
      </w:r>
      <w:r w:rsidRPr="00D94C73">
        <w:rPr>
          <w:rFonts w:ascii="GHEA Grapalat" w:hAnsi="GHEA Grapalat" w:cs="Arial"/>
          <w:sz w:val="20"/>
          <w:szCs w:val="20"/>
          <w:lang w:val="es-ES"/>
        </w:rPr>
        <w:t xml:space="preserve"> </w:t>
      </w:r>
      <w:r w:rsidRPr="00D94C73">
        <w:rPr>
          <w:rFonts w:ascii="GHEA Grapalat" w:hAnsi="GHEA Grapalat" w:cs="Sylfaen"/>
          <w:sz w:val="20"/>
          <w:szCs w:val="20"/>
          <w:lang w:val="es-ES"/>
        </w:rPr>
        <w:t>գներով</w:t>
      </w:r>
      <w:r w:rsidRPr="00D94C73">
        <w:rPr>
          <w:rFonts w:ascii="GHEA Grapalat" w:hAnsi="GHEA Grapalat" w:cs="Arial"/>
          <w:sz w:val="20"/>
          <w:szCs w:val="20"/>
          <w:lang w:val="es-ES"/>
        </w:rPr>
        <w:t>.</w:t>
      </w:r>
    </w:p>
    <w:p w:rsidR="00DF7755" w:rsidRPr="00D94C73" w:rsidRDefault="00DF7755" w:rsidP="00DF7755">
      <w:pPr>
        <w:jc w:val="center"/>
        <w:rPr>
          <w:rFonts w:ascii="GHEA Grapalat" w:hAnsi="GHEA Grapalat"/>
          <w:sz w:val="20"/>
          <w:lang w:val="hy-AM"/>
        </w:rPr>
      </w:pPr>
      <w:r w:rsidRPr="00D94C73">
        <w:rPr>
          <w:rFonts w:ascii="GHEA Grapalat" w:hAnsi="GHEA Grapalat"/>
          <w:sz w:val="20"/>
          <w:szCs w:val="20"/>
          <w:lang w:val="es-ES"/>
        </w:rPr>
        <w:t xml:space="preserve">                                                                                                                                   </w:t>
      </w:r>
      <w:r w:rsidRPr="00D94C73">
        <w:rPr>
          <w:rFonts w:ascii="GHEA Grapalat" w:hAnsi="GHEA Grapalat" w:cs="Sylfaen"/>
          <w:sz w:val="20"/>
          <w:lang w:val="es-ES"/>
        </w:rPr>
        <w:t>ՀՀ</w:t>
      </w:r>
      <w:r w:rsidRPr="00D94C73">
        <w:rPr>
          <w:rFonts w:ascii="GHEA Grapalat" w:hAnsi="GHEA Grapalat"/>
          <w:sz w:val="20"/>
          <w:lang w:val="es-ES"/>
        </w:rPr>
        <w:t xml:space="preserve"> </w:t>
      </w:r>
      <w:r w:rsidRPr="00D94C73">
        <w:rPr>
          <w:rFonts w:ascii="GHEA Grapalat" w:hAnsi="GHEA Grapalat" w:cs="Sylfaen"/>
          <w:sz w:val="20"/>
          <w:lang w:val="es-ES"/>
        </w:rPr>
        <w:t>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DF7755" w:rsidRPr="00D94C73" w:rsidTr="00B55619">
        <w:trPr>
          <w:cantSplit/>
          <w:trHeight w:val="916"/>
          <w:jc w:val="center"/>
        </w:trPr>
        <w:tc>
          <w:tcPr>
            <w:tcW w:w="1136" w:type="dxa"/>
            <w:tcBorders>
              <w:top w:val="single" w:sz="4" w:space="0" w:color="auto"/>
              <w:left w:val="single" w:sz="4" w:space="0" w:color="auto"/>
              <w:right w:val="single" w:sz="4" w:space="0" w:color="auto"/>
            </w:tcBorders>
            <w:vAlign w:val="center"/>
          </w:tcPr>
          <w:p w:rsidR="00DF7755" w:rsidRPr="00D94C73" w:rsidRDefault="00DF7755" w:rsidP="00B55619">
            <w:pPr>
              <w:jc w:val="center"/>
              <w:rPr>
                <w:rFonts w:ascii="GHEA Grapalat" w:hAnsi="GHEA Grapalat"/>
                <w:b/>
                <w:bCs/>
                <w:sz w:val="16"/>
                <w:szCs w:val="18"/>
                <w:lang w:val="es-ES"/>
              </w:rPr>
            </w:pPr>
            <w:r w:rsidRPr="00D94C73">
              <w:rPr>
                <w:rFonts w:ascii="GHEA Grapalat" w:hAnsi="GHEA Grapalat" w:cs="Sylfaen"/>
                <w:b/>
                <w:bCs/>
                <w:sz w:val="16"/>
                <w:szCs w:val="18"/>
                <w:lang w:val="es-ES"/>
              </w:rPr>
              <w:t>Չափա</w:t>
            </w:r>
            <w:r w:rsidRPr="00D94C73">
              <w:rPr>
                <w:rFonts w:ascii="GHEA Grapalat" w:hAnsi="GHEA Grapalat"/>
                <w:b/>
                <w:bCs/>
                <w:sz w:val="16"/>
                <w:szCs w:val="18"/>
                <w:lang w:val="es-ES"/>
              </w:rPr>
              <w:t>-</w:t>
            </w:r>
          </w:p>
          <w:p w:rsidR="00DF7755" w:rsidRPr="00D94C73" w:rsidRDefault="00DF7755" w:rsidP="00B55619">
            <w:pPr>
              <w:jc w:val="center"/>
              <w:rPr>
                <w:rFonts w:ascii="GHEA Grapalat" w:hAnsi="GHEA Grapalat"/>
                <w:b/>
                <w:bCs/>
                <w:sz w:val="16"/>
                <w:lang w:val="es-ES"/>
              </w:rPr>
            </w:pPr>
            <w:r w:rsidRPr="00D94C73">
              <w:rPr>
                <w:rFonts w:ascii="GHEA Grapalat" w:hAnsi="GHEA Grapalat" w:cs="Sylfaen"/>
                <w:b/>
                <w:bCs/>
                <w:sz w:val="16"/>
                <w:szCs w:val="18"/>
                <w:lang w:val="es-ES"/>
              </w:rPr>
              <w:t>բաժինների</w:t>
            </w:r>
            <w:r w:rsidRPr="00D94C73">
              <w:rPr>
                <w:rFonts w:ascii="GHEA Grapalat" w:hAnsi="GHEA Grapalat"/>
                <w:b/>
                <w:bCs/>
                <w:sz w:val="16"/>
                <w:szCs w:val="18"/>
                <w:lang w:val="es-ES"/>
              </w:rPr>
              <w:t xml:space="preserve"> </w:t>
            </w:r>
            <w:r w:rsidRPr="00D94C73">
              <w:rPr>
                <w:rFonts w:ascii="GHEA Grapalat" w:hAnsi="GHEA Grapalat" w:cs="Sylfaen"/>
                <w:b/>
                <w:bCs/>
                <w:sz w:val="16"/>
                <w:szCs w:val="18"/>
                <w:lang w:val="es-ES"/>
              </w:rPr>
              <w:t>համարները</w:t>
            </w:r>
          </w:p>
        </w:tc>
        <w:tc>
          <w:tcPr>
            <w:tcW w:w="3259" w:type="dxa"/>
            <w:tcBorders>
              <w:top w:val="single" w:sz="4" w:space="0" w:color="auto"/>
              <w:left w:val="single" w:sz="4" w:space="0" w:color="auto"/>
              <w:right w:val="single" w:sz="4" w:space="0" w:color="auto"/>
            </w:tcBorders>
            <w:vAlign w:val="center"/>
          </w:tcPr>
          <w:p w:rsidR="00DF7755" w:rsidRPr="00D94C73" w:rsidRDefault="00DF7755" w:rsidP="00B55619">
            <w:pPr>
              <w:jc w:val="center"/>
              <w:rPr>
                <w:rFonts w:ascii="GHEA Grapalat" w:hAnsi="GHEA Grapalat"/>
                <w:b/>
                <w:bCs/>
                <w:sz w:val="16"/>
                <w:szCs w:val="18"/>
                <w:lang w:val="es-ES"/>
              </w:rPr>
            </w:pPr>
            <w:r w:rsidRPr="00D94C73">
              <w:rPr>
                <w:rFonts w:ascii="GHEA Grapalat" w:hAnsi="GHEA Grapalat" w:cs="Sylfaen"/>
                <w:b/>
                <w:bCs/>
                <w:sz w:val="16"/>
                <w:szCs w:val="18"/>
                <w:lang w:val="es-ES"/>
              </w:rPr>
              <w:t>Աշխատանքի</w:t>
            </w:r>
            <w:r w:rsidRPr="00D94C73">
              <w:rPr>
                <w:rFonts w:ascii="GHEA Grapalat" w:hAnsi="GHEA Grapalat"/>
                <w:b/>
                <w:bCs/>
                <w:sz w:val="16"/>
                <w:szCs w:val="18"/>
                <w:lang w:val="es-ES"/>
              </w:rPr>
              <w:t xml:space="preserve"> </w:t>
            </w:r>
            <w:r w:rsidRPr="00D94C73">
              <w:rPr>
                <w:rFonts w:ascii="GHEA Grapalat" w:hAnsi="GHEA Grapalat" w:cs="Sylfaen"/>
                <w:b/>
                <w:bCs/>
                <w:sz w:val="16"/>
                <w:szCs w:val="18"/>
                <w:lang w:val="es-ES"/>
              </w:rPr>
              <w:t>անվանումը</w:t>
            </w:r>
          </w:p>
        </w:tc>
        <w:tc>
          <w:tcPr>
            <w:tcW w:w="2210" w:type="dxa"/>
            <w:tcBorders>
              <w:top w:val="single" w:sz="4" w:space="0" w:color="auto"/>
              <w:left w:val="single" w:sz="4" w:space="0" w:color="auto"/>
              <w:right w:val="single" w:sz="4" w:space="0" w:color="auto"/>
            </w:tcBorders>
            <w:vAlign w:val="center"/>
          </w:tcPr>
          <w:p w:rsidR="00DF7755" w:rsidRPr="00D94C73" w:rsidRDefault="00DF7755" w:rsidP="00B55619">
            <w:pPr>
              <w:jc w:val="center"/>
              <w:rPr>
                <w:rFonts w:ascii="GHEA Grapalat" w:hAnsi="GHEA Grapalat"/>
                <w:b/>
                <w:bCs/>
                <w:sz w:val="16"/>
                <w:szCs w:val="18"/>
                <w:lang w:val="hy-AM"/>
              </w:rPr>
            </w:pPr>
            <w:r w:rsidRPr="00D94C73">
              <w:rPr>
                <w:rFonts w:ascii="GHEA Grapalat" w:hAnsi="GHEA Grapalat" w:cs="Sylfaen"/>
                <w:b/>
                <w:bCs/>
                <w:sz w:val="16"/>
                <w:szCs w:val="18"/>
                <w:lang w:val="es-ES"/>
              </w:rPr>
              <w:t>Արժեք</w:t>
            </w:r>
            <w:r w:rsidRPr="00D94C73">
              <w:rPr>
                <w:rFonts w:ascii="GHEA Grapalat" w:hAnsi="GHEA Grapalat"/>
                <w:b/>
                <w:bCs/>
                <w:sz w:val="16"/>
                <w:szCs w:val="18"/>
                <w:lang w:val="es-ES"/>
              </w:rPr>
              <w:t xml:space="preserve"> </w:t>
            </w:r>
          </w:p>
          <w:p w:rsidR="00DF7755" w:rsidRPr="00D94C73" w:rsidRDefault="00DF7755" w:rsidP="00B55619">
            <w:pPr>
              <w:jc w:val="center"/>
              <w:rPr>
                <w:rFonts w:ascii="GHEA Grapalat" w:hAnsi="GHEA Grapalat"/>
                <w:b/>
                <w:bCs/>
                <w:sz w:val="16"/>
                <w:szCs w:val="18"/>
                <w:lang w:val="es-ES"/>
              </w:rPr>
            </w:pPr>
            <w:r w:rsidRPr="00D94C73">
              <w:rPr>
                <w:rFonts w:ascii="GHEA Grapalat" w:hAnsi="GHEA Grapalat"/>
                <w:b/>
                <w:bCs/>
                <w:sz w:val="16"/>
                <w:szCs w:val="18"/>
                <w:lang w:val="es-ES"/>
              </w:rPr>
              <w:t>(</w:t>
            </w:r>
            <w:r w:rsidRPr="00D94C73">
              <w:rPr>
                <w:rFonts w:ascii="GHEA Grapalat" w:hAnsi="GHEA Grapalat" w:cs="Sylfaen"/>
                <w:bCs/>
                <w:sz w:val="16"/>
                <w:szCs w:val="18"/>
                <w:lang w:val="es-ES"/>
              </w:rPr>
              <w:t>ինքնարժեքի</w:t>
            </w:r>
            <w:r w:rsidRPr="00D94C73">
              <w:rPr>
                <w:rFonts w:ascii="GHEA Grapalat" w:hAnsi="GHEA Grapalat"/>
                <w:bCs/>
                <w:sz w:val="16"/>
                <w:szCs w:val="18"/>
                <w:lang w:val="es-ES"/>
              </w:rPr>
              <w:t xml:space="preserve"> </w:t>
            </w:r>
            <w:r w:rsidRPr="00D94C73">
              <w:rPr>
                <w:rFonts w:ascii="GHEA Grapalat" w:hAnsi="GHEA Grapalat" w:cs="Sylfaen"/>
                <w:bCs/>
                <w:sz w:val="16"/>
                <w:szCs w:val="18"/>
                <w:lang w:val="es-ES"/>
              </w:rPr>
              <w:t>և</w:t>
            </w:r>
            <w:r w:rsidRPr="00D94C73">
              <w:rPr>
                <w:rFonts w:ascii="GHEA Grapalat" w:hAnsi="GHEA Grapalat"/>
                <w:bCs/>
                <w:sz w:val="16"/>
                <w:szCs w:val="18"/>
                <w:lang w:val="es-ES"/>
              </w:rPr>
              <w:t xml:space="preserve"> </w:t>
            </w:r>
            <w:r w:rsidRPr="00D94C73">
              <w:rPr>
                <w:rFonts w:ascii="GHEA Grapalat" w:hAnsi="GHEA Grapalat" w:cs="Sylfaen"/>
                <w:bCs/>
                <w:sz w:val="16"/>
                <w:szCs w:val="18"/>
                <w:lang w:val="es-ES"/>
              </w:rPr>
              <w:t>կանխատեսվող</w:t>
            </w:r>
            <w:r w:rsidRPr="00D94C73">
              <w:rPr>
                <w:rFonts w:ascii="GHEA Grapalat" w:hAnsi="GHEA Grapalat"/>
                <w:bCs/>
                <w:sz w:val="16"/>
                <w:szCs w:val="18"/>
                <w:lang w:val="es-ES"/>
              </w:rPr>
              <w:t xml:space="preserve"> </w:t>
            </w:r>
            <w:r w:rsidRPr="00D94C73">
              <w:rPr>
                <w:rFonts w:ascii="GHEA Grapalat" w:hAnsi="GHEA Grapalat" w:cs="Sylfaen"/>
                <w:bCs/>
                <w:sz w:val="16"/>
                <w:szCs w:val="18"/>
                <w:lang w:val="es-ES"/>
              </w:rPr>
              <w:t>շահույթի</w:t>
            </w:r>
            <w:r w:rsidRPr="00D94C73">
              <w:rPr>
                <w:rFonts w:ascii="GHEA Grapalat" w:hAnsi="GHEA Grapalat"/>
                <w:bCs/>
                <w:sz w:val="16"/>
                <w:szCs w:val="18"/>
                <w:lang w:val="es-ES"/>
              </w:rPr>
              <w:t xml:space="preserve"> </w:t>
            </w:r>
            <w:r w:rsidRPr="00D94C73">
              <w:rPr>
                <w:rFonts w:ascii="GHEA Grapalat" w:hAnsi="GHEA Grapalat" w:cs="Sylfaen"/>
                <w:bCs/>
                <w:sz w:val="16"/>
                <w:szCs w:val="18"/>
                <w:lang w:val="es-ES"/>
              </w:rPr>
              <w:t>հանրագումարը</w:t>
            </w:r>
            <w:r w:rsidRPr="00D94C73">
              <w:rPr>
                <w:rFonts w:ascii="GHEA Grapalat" w:hAnsi="GHEA Grapalat"/>
                <w:b/>
                <w:bCs/>
                <w:sz w:val="16"/>
                <w:szCs w:val="18"/>
                <w:lang w:val="es-ES"/>
              </w:rPr>
              <w:t>) /</w:t>
            </w:r>
            <w:r w:rsidRPr="00D94C73">
              <w:rPr>
                <w:rFonts w:ascii="GHEA Grapalat" w:hAnsi="GHEA Grapalat" w:cs="Sylfaen"/>
                <w:b/>
                <w:bCs/>
                <w:sz w:val="16"/>
                <w:szCs w:val="18"/>
                <w:lang w:val="es-ES"/>
              </w:rPr>
              <w:t>տառերով</w:t>
            </w:r>
            <w:r w:rsidRPr="00D94C73">
              <w:rPr>
                <w:rFonts w:ascii="GHEA Grapalat" w:hAnsi="GHEA Grapalat"/>
                <w:b/>
                <w:bCs/>
                <w:sz w:val="16"/>
                <w:szCs w:val="18"/>
                <w:lang w:val="es-ES"/>
              </w:rPr>
              <w:t xml:space="preserve"> </w:t>
            </w:r>
            <w:r w:rsidRPr="00D94C73">
              <w:rPr>
                <w:rFonts w:ascii="GHEA Grapalat" w:hAnsi="GHEA Grapalat" w:cs="Sylfaen"/>
                <w:b/>
                <w:bCs/>
                <w:sz w:val="16"/>
                <w:szCs w:val="18"/>
                <w:lang w:val="es-ES"/>
              </w:rPr>
              <w:t>և</w:t>
            </w:r>
            <w:r w:rsidRPr="00D94C73">
              <w:rPr>
                <w:rFonts w:ascii="GHEA Grapalat" w:hAnsi="GHEA Grapalat"/>
                <w:b/>
                <w:bCs/>
                <w:sz w:val="16"/>
                <w:szCs w:val="18"/>
                <w:lang w:val="es-ES"/>
              </w:rPr>
              <w:t xml:space="preserve"> </w:t>
            </w:r>
            <w:r w:rsidRPr="00D94C73">
              <w:rPr>
                <w:rFonts w:ascii="GHEA Grapalat" w:hAnsi="GHEA Grapalat" w:cs="Sylfaen"/>
                <w:b/>
                <w:bCs/>
                <w:sz w:val="16"/>
                <w:szCs w:val="18"/>
                <w:lang w:val="es-ES"/>
              </w:rPr>
              <w:t>թվերով</w:t>
            </w:r>
            <w:r w:rsidRPr="00D94C73">
              <w:rPr>
                <w:rFonts w:ascii="GHEA Grapalat" w:hAnsi="GHEA Grapalat"/>
                <w:b/>
                <w:bCs/>
                <w:sz w:val="16"/>
                <w:szCs w:val="18"/>
                <w:lang w:val="es-ES"/>
              </w:rPr>
              <w:t>/</w:t>
            </w:r>
          </w:p>
        </w:tc>
        <w:tc>
          <w:tcPr>
            <w:tcW w:w="1418" w:type="dxa"/>
            <w:tcBorders>
              <w:top w:val="single" w:sz="4" w:space="0" w:color="auto"/>
              <w:left w:val="single" w:sz="4" w:space="0" w:color="auto"/>
              <w:right w:val="single" w:sz="4" w:space="0" w:color="auto"/>
            </w:tcBorders>
            <w:vAlign w:val="center"/>
          </w:tcPr>
          <w:p w:rsidR="00DF7755" w:rsidRPr="00D94C73" w:rsidRDefault="00DF7755" w:rsidP="00B55619">
            <w:pPr>
              <w:jc w:val="center"/>
              <w:rPr>
                <w:rFonts w:ascii="GHEA Grapalat" w:hAnsi="GHEA Grapalat"/>
                <w:b/>
                <w:bCs/>
                <w:sz w:val="16"/>
                <w:szCs w:val="18"/>
                <w:lang w:val="es-ES"/>
              </w:rPr>
            </w:pPr>
            <w:r w:rsidRPr="00D94C73">
              <w:rPr>
                <w:rFonts w:ascii="GHEA Grapalat" w:hAnsi="GHEA Grapalat" w:cs="Sylfaen"/>
                <w:b/>
                <w:bCs/>
                <w:sz w:val="16"/>
                <w:szCs w:val="18"/>
                <w:lang w:val="es-ES"/>
              </w:rPr>
              <w:t>ԱԱՀ</w:t>
            </w:r>
            <w:r w:rsidRPr="00D94C73">
              <w:rPr>
                <w:rFonts w:ascii="GHEA Grapalat" w:hAnsi="GHEA Grapalat"/>
                <w:b/>
                <w:bCs/>
                <w:sz w:val="16"/>
                <w:szCs w:val="18"/>
                <w:lang w:val="es-ES"/>
              </w:rPr>
              <w:t>**</w:t>
            </w:r>
          </w:p>
          <w:p w:rsidR="00DF7755" w:rsidRPr="00D94C73" w:rsidRDefault="00DF7755" w:rsidP="00B55619">
            <w:pPr>
              <w:jc w:val="center"/>
              <w:rPr>
                <w:rFonts w:ascii="GHEA Grapalat" w:hAnsi="GHEA Grapalat"/>
                <w:b/>
                <w:bCs/>
                <w:sz w:val="16"/>
                <w:szCs w:val="18"/>
                <w:lang w:val="es-ES"/>
              </w:rPr>
            </w:pPr>
            <w:r w:rsidRPr="00D94C73">
              <w:rPr>
                <w:rFonts w:ascii="GHEA Grapalat" w:hAnsi="GHEA Grapalat"/>
                <w:b/>
                <w:bCs/>
                <w:sz w:val="16"/>
                <w:szCs w:val="18"/>
                <w:lang w:val="es-ES"/>
              </w:rPr>
              <w:t>/</w:t>
            </w:r>
            <w:r w:rsidRPr="00D94C73">
              <w:rPr>
                <w:rFonts w:ascii="GHEA Grapalat" w:hAnsi="GHEA Grapalat" w:cs="Sylfaen"/>
                <w:b/>
                <w:bCs/>
                <w:sz w:val="16"/>
                <w:szCs w:val="18"/>
                <w:lang w:val="es-ES"/>
              </w:rPr>
              <w:t>տառերով</w:t>
            </w:r>
            <w:r w:rsidRPr="00D94C73">
              <w:rPr>
                <w:rFonts w:ascii="GHEA Grapalat" w:hAnsi="GHEA Grapalat"/>
                <w:b/>
                <w:bCs/>
                <w:sz w:val="16"/>
                <w:szCs w:val="18"/>
                <w:lang w:val="es-ES"/>
              </w:rPr>
              <w:t xml:space="preserve"> </w:t>
            </w:r>
            <w:r w:rsidRPr="00D94C73">
              <w:rPr>
                <w:rFonts w:ascii="GHEA Grapalat" w:hAnsi="GHEA Grapalat" w:cs="Sylfaen"/>
                <w:b/>
                <w:bCs/>
                <w:sz w:val="16"/>
                <w:szCs w:val="18"/>
                <w:lang w:val="es-ES"/>
              </w:rPr>
              <w:t>և</w:t>
            </w:r>
            <w:r w:rsidRPr="00D94C73">
              <w:rPr>
                <w:rFonts w:ascii="GHEA Grapalat" w:hAnsi="GHEA Grapalat"/>
                <w:b/>
                <w:bCs/>
                <w:sz w:val="16"/>
                <w:szCs w:val="18"/>
                <w:lang w:val="es-ES"/>
              </w:rPr>
              <w:t xml:space="preserve"> </w:t>
            </w:r>
            <w:r w:rsidRPr="00D94C73">
              <w:rPr>
                <w:rFonts w:ascii="GHEA Grapalat" w:hAnsi="GHEA Grapalat" w:cs="Sylfaen"/>
                <w:b/>
                <w:bCs/>
                <w:sz w:val="16"/>
                <w:szCs w:val="18"/>
                <w:lang w:val="es-ES"/>
              </w:rPr>
              <w:t>թվերով</w:t>
            </w:r>
            <w:r w:rsidRPr="00D94C73">
              <w:rPr>
                <w:rFonts w:ascii="GHEA Grapalat" w:hAnsi="GHEA Grapalat"/>
                <w:b/>
                <w:bCs/>
                <w:sz w:val="16"/>
                <w:szCs w:val="18"/>
                <w:lang w:val="es-ES"/>
              </w:rPr>
              <w:t>/</w:t>
            </w:r>
          </w:p>
        </w:tc>
        <w:tc>
          <w:tcPr>
            <w:tcW w:w="1417" w:type="dxa"/>
            <w:tcBorders>
              <w:top w:val="single" w:sz="4" w:space="0" w:color="auto"/>
              <w:left w:val="single" w:sz="4" w:space="0" w:color="auto"/>
              <w:right w:val="single" w:sz="4" w:space="0" w:color="auto"/>
            </w:tcBorders>
            <w:vAlign w:val="center"/>
          </w:tcPr>
          <w:p w:rsidR="00DF7755" w:rsidRPr="00D94C73" w:rsidRDefault="00DF7755" w:rsidP="00B55619">
            <w:pPr>
              <w:jc w:val="center"/>
              <w:rPr>
                <w:rFonts w:ascii="GHEA Grapalat" w:hAnsi="GHEA Grapalat"/>
                <w:b/>
                <w:bCs/>
                <w:sz w:val="16"/>
                <w:szCs w:val="18"/>
                <w:lang w:val="es-ES"/>
              </w:rPr>
            </w:pPr>
            <w:r w:rsidRPr="00D94C73">
              <w:rPr>
                <w:rFonts w:ascii="GHEA Grapalat" w:hAnsi="GHEA Grapalat" w:cs="Sylfaen"/>
                <w:b/>
                <w:bCs/>
                <w:sz w:val="16"/>
                <w:szCs w:val="18"/>
                <w:lang w:val="es-ES"/>
              </w:rPr>
              <w:t>Ընդհանուր</w:t>
            </w:r>
            <w:r w:rsidRPr="00D94C73">
              <w:rPr>
                <w:rFonts w:ascii="GHEA Grapalat" w:hAnsi="GHEA Grapalat"/>
                <w:b/>
                <w:bCs/>
                <w:sz w:val="16"/>
                <w:szCs w:val="18"/>
                <w:lang w:val="es-ES"/>
              </w:rPr>
              <w:t xml:space="preserve"> </w:t>
            </w:r>
            <w:r w:rsidRPr="00D94C73">
              <w:rPr>
                <w:rFonts w:ascii="GHEA Grapalat" w:hAnsi="GHEA Grapalat" w:cs="Sylfaen"/>
                <w:b/>
                <w:bCs/>
                <w:sz w:val="16"/>
                <w:szCs w:val="18"/>
                <w:lang w:val="es-ES"/>
              </w:rPr>
              <w:t>գինը</w:t>
            </w:r>
          </w:p>
          <w:p w:rsidR="00DF7755" w:rsidRPr="00D94C73" w:rsidRDefault="00DF7755" w:rsidP="00B55619">
            <w:pPr>
              <w:jc w:val="center"/>
              <w:rPr>
                <w:rFonts w:ascii="GHEA Grapalat" w:hAnsi="GHEA Grapalat"/>
                <w:b/>
                <w:bCs/>
                <w:sz w:val="16"/>
                <w:szCs w:val="18"/>
                <w:lang w:val="es-ES"/>
              </w:rPr>
            </w:pPr>
            <w:r w:rsidRPr="00D94C73">
              <w:rPr>
                <w:rFonts w:ascii="GHEA Grapalat" w:hAnsi="GHEA Grapalat"/>
                <w:b/>
                <w:bCs/>
                <w:sz w:val="16"/>
                <w:szCs w:val="18"/>
                <w:lang w:val="es-ES"/>
              </w:rPr>
              <w:t xml:space="preserve"> /</w:t>
            </w:r>
            <w:r w:rsidRPr="00D94C73">
              <w:rPr>
                <w:rFonts w:ascii="GHEA Grapalat" w:hAnsi="GHEA Grapalat" w:cs="Sylfaen"/>
                <w:b/>
                <w:bCs/>
                <w:sz w:val="16"/>
                <w:szCs w:val="18"/>
                <w:lang w:val="es-ES"/>
              </w:rPr>
              <w:t>տառերով</w:t>
            </w:r>
            <w:r w:rsidRPr="00D94C73">
              <w:rPr>
                <w:rFonts w:ascii="GHEA Grapalat" w:hAnsi="GHEA Grapalat"/>
                <w:b/>
                <w:bCs/>
                <w:sz w:val="16"/>
                <w:szCs w:val="18"/>
                <w:lang w:val="es-ES"/>
              </w:rPr>
              <w:t xml:space="preserve"> </w:t>
            </w:r>
            <w:r w:rsidRPr="00D94C73">
              <w:rPr>
                <w:rFonts w:ascii="GHEA Grapalat" w:hAnsi="GHEA Grapalat" w:cs="Sylfaen"/>
                <w:b/>
                <w:bCs/>
                <w:sz w:val="16"/>
                <w:szCs w:val="18"/>
                <w:lang w:val="es-ES"/>
              </w:rPr>
              <w:t>և</w:t>
            </w:r>
            <w:r w:rsidRPr="00D94C73">
              <w:rPr>
                <w:rFonts w:ascii="GHEA Grapalat" w:hAnsi="GHEA Grapalat"/>
                <w:b/>
                <w:bCs/>
                <w:sz w:val="16"/>
                <w:szCs w:val="18"/>
                <w:lang w:val="es-ES"/>
              </w:rPr>
              <w:t xml:space="preserve"> </w:t>
            </w:r>
            <w:r w:rsidRPr="00D94C73">
              <w:rPr>
                <w:rFonts w:ascii="GHEA Grapalat" w:hAnsi="GHEA Grapalat" w:cs="Sylfaen"/>
                <w:b/>
                <w:bCs/>
                <w:sz w:val="16"/>
                <w:szCs w:val="18"/>
                <w:lang w:val="es-ES"/>
              </w:rPr>
              <w:t>թվերով</w:t>
            </w:r>
            <w:r w:rsidRPr="00D94C73">
              <w:rPr>
                <w:rFonts w:ascii="GHEA Grapalat" w:hAnsi="GHEA Grapalat"/>
                <w:b/>
                <w:bCs/>
                <w:sz w:val="16"/>
                <w:szCs w:val="18"/>
                <w:lang w:val="es-ES"/>
              </w:rPr>
              <w:t>/</w:t>
            </w:r>
          </w:p>
        </w:tc>
      </w:tr>
      <w:tr w:rsidR="00DF7755" w:rsidRPr="00D94C73" w:rsidTr="00B5561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DF7755" w:rsidRPr="00D94C73" w:rsidRDefault="00DF7755" w:rsidP="00B55619">
            <w:pPr>
              <w:jc w:val="center"/>
              <w:rPr>
                <w:rFonts w:ascii="GHEA Grapalat" w:hAnsi="GHEA Grapalat"/>
                <w:b/>
                <w:i/>
                <w:sz w:val="16"/>
                <w:lang w:val="es-ES"/>
              </w:rPr>
            </w:pPr>
            <w:r w:rsidRPr="00D94C73">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DF7755" w:rsidRPr="00D94C73" w:rsidRDefault="00DF7755" w:rsidP="00B55619">
            <w:pPr>
              <w:jc w:val="center"/>
              <w:rPr>
                <w:rFonts w:ascii="GHEA Grapalat" w:hAnsi="GHEA Grapalat"/>
                <w:b/>
                <w:i/>
                <w:sz w:val="16"/>
                <w:lang w:val="es-ES"/>
              </w:rPr>
            </w:pPr>
            <w:r w:rsidRPr="00D94C73">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DF7755" w:rsidRPr="00D94C73" w:rsidRDefault="00DF7755" w:rsidP="00B55619">
            <w:pPr>
              <w:jc w:val="center"/>
              <w:rPr>
                <w:rFonts w:ascii="GHEA Grapalat" w:hAnsi="GHEA Grapalat"/>
                <w:i/>
                <w:sz w:val="16"/>
                <w:lang w:val="es-ES"/>
              </w:rPr>
            </w:pPr>
            <w:r w:rsidRPr="00D94C73">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DF7755" w:rsidRPr="00D94C73" w:rsidRDefault="00DF7755" w:rsidP="00B55619">
            <w:pPr>
              <w:jc w:val="center"/>
              <w:rPr>
                <w:rFonts w:ascii="GHEA Grapalat" w:hAnsi="GHEA Grapalat"/>
                <w:i/>
                <w:sz w:val="16"/>
                <w:lang w:val="es-ES"/>
              </w:rPr>
            </w:pPr>
            <w:r w:rsidRPr="00D94C73">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DF7755" w:rsidRPr="00D94C73" w:rsidRDefault="00DF7755" w:rsidP="00B55619">
            <w:pPr>
              <w:jc w:val="center"/>
              <w:rPr>
                <w:rFonts w:ascii="GHEA Grapalat" w:hAnsi="GHEA Grapalat"/>
                <w:i/>
                <w:sz w:val="16"/>
                <w:lang w:val="es-ES"/>
              </w:rPr>
            </w:pPr>
            <w:r w:rsidRPr="00D94C73">
              <w:rPr>
                <w:rFonts w:ascii="GHEA Grapalat" w:hAnsi="GHEA Grapalat"/>
                <w:b/>
                <w:i/>
                <w:sz w:val="16"/>
                <w:lang w:val="es-ES"/>
              </w:rPr>
              <w:t>5=3+4</w:t>
            </w:r>
          </w:p>
        </w:tc>
      </w:tr>
      <w:tr w:rsidR="00DF7755" w:rsidRPr="00D94C73" w:rsidTr="00B5561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F7755" w:rsidRPr="00D94C73" w:rsidRDefault="00DF7755" w:rsidP="00B55619">
            <w:pPr>
              <w:jc w:val="center"/>
              <w:rPr>
                <w:rFonts w:ascii="GHEA Grapalat" w:hAnsi="GHEA Grapalat"/>
                <w:b/>
                <w:bCs/>
                <w:sz w:val="18"/>
                <w:lang w:val="es-ES"/>
              </w:rPr>
            </w:pPr>
            <w:r w:rsidRPr="00D94C73">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DF7755" w:rsidRPr="00D94C73" w:rsidRDefault="00DF7755" w:rsidP="00B55619">
            <w:pPr>
              <w:rPr>
                <w:rFonts w:ascii="GHEA Grapalat" w:hAnsi="GHEA Grapalat"/>
                <w:sz w:val="18"/>
                <w:lang w:val="es-ES"/>
              </w:rPr>
            </w:pPr>
            <w:r w:rsidRPr="00D94C73">
              <w:rPr>
                <w:rFonts w:ascii="GHEA Grapalat" w:hAnsi="GHEA Grapalat"/>
                <w:sz w:val="20"/>
                <w:u w:val="single"/>
                <w:vertAlign w:val="subscript"/>
                <w:lang w:val="es-ES"/>
              </w:rPr>
              <w:t>&lt;&lt;</w:t>
            </w:r>
            <w:r w:rsidRPr="00D94C73">
              <w:rPr>
                <w:rFonts w:ascii="GHEA Grapalat" w:hAnsi="GHEA Grapalat" w:cs="Sylfaen"/>
                <w:sz w:val="20"/>
                <w:u w:val="single"/>
                <w:vertAlign w:val="subscript"/>
                <w:lang w:val="es-ES"/>
              </w:rPr>
              <w:t>Գնման</w:t>
            </w:r>
            <w:r w:rsidRPr="00D94C73">
              <w:rPr>
                <w:rFonts w:ascii="GHEA Grapalat" w:hAnsi="GHEA Grapalat"/>
                <w:sz w:val="20"/>
                <w:u w:val="single"/>
                <w:vertAlign w:val="subscript"/>
                <w:lang w:val="es-ES"/>
              </w:rPr>
              <w:t xml:space="preserve"> </w:t>
            </w:r>
            <w:r w:rsidRPr="00D94C73">
              <w:rPr>
                <w:rFonts w:ascii="GHEA Grapalat" w:hAnsi="GHEA Grapalat" w:cs="Sylfaen"/>
                <w:sz w:val="20"/>
                <w:u w:val="single"/>
                <w:vertAlign w:val="subscript"/>
                <w:lang w:val="es-ES"/>
              </w:rPr>
              <w:t>առարկայի</w:t>
            </w:r>
            <w:r w:rsidRPr="00D94C73">
              <w:rPr>
                <w:rFonts w:ascii="GHEA Grapalat" w:hAnsi="GHEA Grapalat"/>
                <w:sz w:val="20"/>
                <w:u w:val="single"/>
                <w:vertAlign w:val="subscript"/>
                <w:lang w:val="es-ES"/>
              </w:rPr>
              <w:t xml:space="preserve"> </w:t>
            </w:r>
            <w:r w:rsidRPr="00D94C73">
              <w:rPr>
                <w:rFonts w:ascii="GHEA Grapalat" w:hAnsi="GHEA Grapalat" w:cs="Sylfaen"/>
                <w:sz w:val="20"/>
                <w:u w:val="single"/>
                <w:vertAlign w:val="subscript"/>
                <w:lang w:val="es-ES"/>
              </w:rPr>
              <w:t>չափաբաժնի</w:t>
            </w:r>
            <w:r w:rsidRPr="00D94C73">
              <w:rPr>
                <w:rFonts w:ascii="GHEA Grapalat" w:hAnsi="GHEA Grapalat"/>
                <w:sz w:val="20"/>
                <w:u w:val="single"/>
                <w:vertAlign w:val="subscript"/>
                <w:lang w:val="es-ES"/>
              </w:rPr>
              <w:t xml:space="preserve"> </w:t>
            </w:r>
            <w:r w:rsidRPr="00D94C73">
              <w:rPr>
                <w:rFonts w:ascii="GHEA Grapalat" w:hAnsi="GHEA Grapalat" w:cs="Sylfaen"/>
                <w:sz w:val="20"/>
                <w:u w:val="single"/>
                <w:vertAlign w:val="subscript"/>
                <w:lang w:val="es-ES"/>
              </w:rPr>
              <w:t>անվանում</w:t>
            </w:r>
            <w:r w:rsidRPr="00D94C73">
              <w:rPr>
                <w:rFonts w:ascii="GHEA Grapalat" w:hAnsi="GHEA Grapalat"/>
                <w:sz w:val="20"/>
                <w:u w:val="single"/>
                <w:vertAlign w:val="subscript"/>
                <w:lang w:val="es-ES"/>
              </w:rPr>
              <w:t xml:space="preserve">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DF7755" w:rsidRPr="00D94C73" w:rsidRDefault="00DF7755" w:rsidP="00B55619">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7755" w:rsidRPr="00D94C73" w:rsidRDefault="00DF7755" w:rsidP="00B55619">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7755" w:rsidRPr="00D94C73" w:rsidRDefault="00DF7755" w:rsidP="00B55619">
            <w:pPr>
              <w:jc w:val="center"/>
              <w:rPr>
                <w:rFonts w:ascii="GHEA Grapalat" w:hAnsi="GHEA Grapalat"/>
                <w:lang w:val="es-ES"/>
              </w:rPr>
            </w:pPr>
          </w:p>
        </w:tc>
      </w:tr>
      <w:tr w:rsidR="00DF7755" w:rsidRPr="00D94C73" w:rsidTr="00B5561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DF7755" w:rsidRPr="00D94C73" w:rsidRDefault="00DF7755" w:rsidP="00B55619">
            <w:pPr>
              <w:jc w:val="center"/>
              <w:rPr>
                <w:rFonts w:ascii="GHEA Grapalat" w:hAnsi="GHEA Grapalat"/>
                <w:b/>
                <w:bCs/>
                <w:sz w:val="18"/>
                <w:lang w:val="es-ES"/>
              </w:rPr>
            </w:pPr>
            <w:r w:rsidRPr="00D94C73">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DF7755" w:rsidRPr="00D94C73" w:rsidRDefault="00DF7755" w:rsidP="00B55619">
            <w:pPr>
              <w:rPr>
                <w:rFonts w:ascii="GHEA Grapalat" w:hAnsi="GHEA Grapalat"/>
                <w:sz w:val="18"/>
                <w:lang w:val="es-ES"/>
              </w:rPr>
            </w:pPr>
            <w:r w:rsidRPr="00D94C73">
              <w:rPr>
                <w:rFonts w:ascii="GHEA Grapalat" w:hAnsi="GHEA Grapalat"/>
                <w:sz w:val="20"/>
                <w:u w:val="single"/>
                <w:vertAlign w:val="subscript"/>
                <w:lang w:val="es-ES"/>
              </w:rPr>
              <w:t>&lt;&lt;</w:t>
            </w:r>
            <w:r w:rsidRPr="00D94C73">
              <w:rPr>
                <w:rFonts w:ascii="GHEA Grapalat" w:hAnsi="GHEA Grapalat" w:cs="Sylfaen"/>
                <w:sz w:val="20"/>
                <w:u w:val="single"/>
                <w:vertAlign w:val="subscript"/>
                <w:lang w:val="es-ES"/>
              </w:rPr>
              <w:t>Գնման</w:t>
            </w:r>
            <w:r w:rsidRPr="00D94C73">
              <w:rPr>
                <w:rFonts w:ascii="GHEA Grapalat" w:hAnsi="GHEA Grapalat"/>
                <w:sz w:val="20"/>
                <w:u w:val="single"/>
                <w:vertAlign w:val="subscript"/>
                <w:lang w:val="es-ES"/>
              </w:rPr>
              <w:t xml:space="preserve"> </w:t>
            </w:r>
            <w:r w:rsidRPr="00D94C73">
              <w:rPr>
                <w:rFonts w:ascii="GHEA Grapalat" w:hAnsi="GHEA Grapalat" w:cs="Sylfaen"/>
                <w:sz w:val="20"/>
                <w:u w:val="single"/>
                <w:vertAlign w:val="subscript"/>
                <w:lang w:val="es-ES"/>
              </w:rPr>
              <w:t>առարկայի</w:t>
            </w:r>
            <w:r w:rsidRPr="00D94C73">
              <w:rPr>
                <w:rFonts w:ascii="GHEA Grapalat" w:hAnsi="GHEA Grapalat"/>
                <w:sz w:val="20"/>
                <w:u w:val="single"/>
                <w:vertAlign w:val="subscript"/>
                <w:lang w:val="es-ES"/>
              </w:rPr>
              <w:t xml:space="preserve"> </w:t>
            </w:r>
            <w:r w:rsidRPr="00D94C73">
              <w:rPr>
                <w:rFonts w:ascii="GHEA Grapalat" w:hAnsi="GHEA Grapalat" w:cs="Sylfaen"/>
                <w:sz w:val="20"/>
                <w:u w:val="single"/>
                <w:vertAlign w:val="subscript"/>
                <w:lang w:val="es-ES"/>
              </w:rPr>
              <w:t>չափաբաժնի</w:t>
            </w:r>
            <w:r w:rsidRPr="00D94C73">
              <w:rPr>
                <w:rFonts w:ascii="GHEA Grapalat" w:hAnsi="GHEA Grapalat"/>
                <w:sz w:val="20"/>
                <w:u w:val="single"/>
                <w:vertAlign w:val="subscript"/>
                <w:lang w:val="es-ES"/>
              </w:rPr>
              <w:t xml:space="preserve"> </w:t>
            </w:r>
            <w:r w:rsidRPr="00D94C73">
              <w:rPr>
                <w:rFonts w:ascii="GHEA Grapalat" w:hAnsi="GHEA Grapalat" w:cs="Sylfaen"/>
                <w:sz w:val="20"/>
                <w:u w:val="single"/>
                <w:vertAlign w:val="subscript"/>
                <w:lang w:val="es-ES"/>
              </w:rPr>
              <w:t>անվանում</w:t>
            </w:r>
            <w:r w:rsidRPr="00D94C73">
              <w:rPr>
                <w:rFonts w:ascii="GHEA Grapalat" w:hAnsi="GHEA Grapalat"/>
                <w:sz w:val="20"/>
                <w:u w:val="single"/>
                <w:vertAlign w:val="subscript"/>
                <w:lang w:val="es-ES"/>
              </w:rPr>
              <w:t xml:space="preserve">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DF7755" w:rsidRPr="00D94C73" w:rsidRDefault="00DF7755" w:rsidP="00B55619">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7755" w:rsidRPr="00D94C73" w:rsidRDefault="00DF7755" w:rsidP="00B55619">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7755" w:rsidRPr="00D94C73" w:rsidRDefault="00DF7755" w:rsidP="00B55619">
            <w:pPr>
              <w:rPr>
                <w:rFonts w:ascii="GHEA Grapalat" w:hAnsi="GHEA Grapalat"/>
                <w:lang w:val="es-ES"/>
              </w:rPr>
            </w:pPr>
          </w:p>
        </w:tc>
      </w:tr>
      <w:tr w:rsidR="00DF7755" w:rsidRPr="00D94C73" w:rsidTr="00B5561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F7755" w:rsidRPr="00D94C73" w:rsidRDefault="00DF7755" w:rsidP="00B55619">
            <w:pPr>
              <w:jc w:val="center"/>
              <w:rPr>
                <w:rFonts w:ascii="GHEA Grapalat" w:hAnsi="GHEA Grapalat"/>
                <w:b/>
                <w:bCs/>
                <w:sz w:val="18"/>
                <w:lang w:val="es-ES"/>
              </w:rPr>
            </w:pPr>
            <w:r w:rsidRPr="00D94C73">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DF7755" w:rsidRPr="00D94C73" w:rsidRDefault="00DF7755" w:rsidP="00B55619">
            <w:pPr>
              <w:rPr>
                <w:rFonts w:ascii="GHEA Grapalat" w:hAnsi="GHEA Grapalat"/>
                <w:sz w:val="18"/>
                <w:lang w:val="es-ES"/>
              </w:rPr>
            </w:pPr>
            <w:r w:rsidRPr="00D94C73">
              <w:rPr>
                <w:rFonts w:ascii="GHEA Grapalat" w:hAnsi="GHEA Grapalat"/>
                <w:sz w:val="20"/>
                <w:u w:val="single"/>
                <w:vertAlign w:val="subscript"/>
                <w:lang w:val="es-ES"/>
              </w:rPr>
              <w:t>&lt;&lt;</w:t>
            </w:r>
            <w:r w:rsidRPr="00D94C73">
              <w:rPr>
                <w:rFonts w:ascii="GHEA Grapalat" w:hAnsi="GHEA Grapalat" w:cs="Sylfaen"/>
                <w:sz w:val="20"/>
                <w:u w:val="single"/>
                <w:vertAlign w:val="subscript"/>
                <w:lang w:val="es-ES"/>
              </w:rPr>
              <w:t>Գնման</w:t>
            </w:r>
            <w:r w:rsidRPr="00D94C73">
              <w:rPr>
                <w:rFonts w:ascii="GHEA Grapalat" w:hAnsi="GHEA Grapalat"/>
                <w:sz w:val="20"/>
                <w:u w:val="single"/>
                <w:vertAlign w:val="subscript"/>
                <w:lang w:val="es-ES"/>
              </w:rPr>
              <w:t xml:space="preserve"> </w:t>
            </w:r>
            <w:r w:rsidRPr="00D94C73">
              <w:rPr>
                <w:rFonts w:ascii="GHEA Grapalat" w:hAnsi="GHEA Grapalat" w:cs="Sylfaen"/>
                <w:sz w:val="20"/>
                <w:u w:val="single"/>
                <w:vertAlign w:val="subscript"/>
                <w:lang w:val="es-ES"/>
              </w:rPr>
              <w:t>առարկայի</w:t>
            </w:r>
            <w:r w:rsidRPr="00D94C73">
              <w:rPr>
                <w:rFonts w:ascii="GHEA Grapalat" w:hAnsi="GHEA Grapalat"/>
                <w:sz w:val="20"/>
                <w:u w:val="single"/>
                <w:vertAlign w:val="subscript"/>
                <w:lang w:val="es-ES"/>
              </w:rPr>
              <w:t xml:space="preserve"> </w:t>
            </w:r>
            <w:r w:rsidRPr="00D94C73">
              <w:rPr>
                <w:rFonts w:ascii="GHEA Grapalat" w:hAnsi="GHEA Grapalat" w:cs="Sylfaen"/>
                <w:sz w:val="20"/>
                <w:u w:val="single"/>
                <w:vertAlign w:val="subscript"/>
                <w:lang w:val="es-ES"/>
              </w:rPr>
              <w:t>չափաբաժնի</w:t>
            </w:r>
            <w:r w:rsidRPr="00D94C73">
              <w:rPr>
                <w:rFonts w:ascii="GHEA Grapalat" w:hAnsi="GHEA Grapalat"/>
                <w:sz w:val="20"/>
                <w:u w:val="single"/>
                <w:vertAlign w:val="subscript"/>
                <w:lang w:val="es-ES"/>
              </w:rPr>
              <w:t xml:space="preserve"> </w:t>
            </w:r>
            <w:r w:rsidRPr="00D94C73">
              <w:rPr>
                <w:rFonts w:ascii="GHEA Grapalat" w:hAnsi="GHEA Grapalat" w:cs="Sylfaen"/>
                <w:sz w:val="20"/>
                <w:u w:val="single"/>
                <w:vertAlign w:val="subscript"/>
                <w:lang w:val="es-ES"/>
              </w:rPr>
              <w:t>անվանում</w:t>
            </w:r>
            <w:r w:rsidRPr="00D94C73">
              <w:rPr>
                <w:rFonts w:ascii="GHEA Grapalat" w:hAnsi="GHEA Grapalat"/>
                <w:sz w:val="20"/>
                <w:u w:val="single"/>
                <w:vertAlign w:val="subscript"/>
                <w:lang w:val="es-ES"/>
              </w:rPr>
              <w:t xml:space="preserve">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DF7755" w:rsidRPr="00D94C73" w:rsidRDefault="00DF7755" w:rsidP="00B55619">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7755" w:rsidRPr="00D94C73" w:rsidRDefault="00DF7755" w:rsidP="00B55619">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7755" w:rsidRPr="00D94C73" w:rsidRDefault="00DF7755" w:rsidP="00B55619">
            <w:pPr>
              <w:jc w:val="center"/>
              <w:rPr>
                <w:rFonts w:ascii="GHEA Grapalat" w:hAnsi="GHEA Grapalat"/>
                <w:lang w:val="es-ES"/>
              </w:rPr>
            </w:pPr>
          </w:p>
        </w:tc>
      </w:tr>
      <w:tr w:rsidR="00DF7755" w:rsidRPr="00D94C73" w:rsidTr="00B5561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F7755" w:rsidRPr="00D94C73" w:rsidRDefault="00DF7755" w:rsidP="00B55619">
            <w:pPr>
              <w:jc w:val="center"/>
              <w:rPr>
                <w:rFonts w:ascii="GHEA Grapalat" w:hAnsi="GHEA Grapalat"/>
                <w:b/>
                <w:bCs/>
                <w:sz w:val="18"/>
                <w:lang w:val="es-ES"/>
              </w:rPr>
            </w:pPr>
            <w:r w:rsidRPr="00D94C73">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DF7755" w:rsidRPr="00D94C73" w:rsidRDefault="00DF7755" w:rsidP="00B55619">
            <w:pPr>
              <w:rPr>
                <w:rFonts w:ascii="GHEA Grapalat" w:hAnsi="GHEA Grapalat"/>
                <w:sz w:val="18"/>
                <w:lang w:val="es-ES"/>
              </w:rPr>
            </w:pPr>
            <w:r w:rsidRPr="00D94C73">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DF7755" w:rsidRPr="00D94C73" w:rsidRDefault="00DF7755" w:rsidP="00B55619">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7755" w:rsidRPr="00D94C73" w:rsidRDefault="00DF7755" w:rsidP="00B55619">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7755" w:rsidRPr="00D94C73" w:rsidRDefault="00DF7755" w:rsidP="00B55619">
            <w:pPr>
              <w:jc w:val="center"/>
              <w:rPr>
                <w:rFonts w:ascii="GHEA Grapalat" w:hAnsi="GHEA Grapalat"/>
                <w:lang w:val="es-ES"/>
              </w:rPr>
            </w:pPr>
          </w:p>
        </w:tc>
      </w:tr>
      <w:tr w:rsidR="00DF7755" w:rsidRPr="00D94C73" w:rsidTr="00B5561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DF7755" w:rsidRPr="00D94C73" w:rsidRDefault="00DF7755" w:rsidP="00B55619">
            <w:pPr>
              <w:jc w:val="center"/>
              <w:rPr>
                <w:rFonts w:ascii="GHEA Grapalat" w:hAnsi="GHEA Grapalat"/>
                <w:b/>
                <w:bCs/>
                <w:sz w:val="18"/>
                <w:lang w:val="es-ES"/>
              </w:rPr>
            </w:pPr>
            <w:r w:rsidRPr="00D94C73">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DF7755" w:rsidRPr="00D94C73" w:rsidRDefault="00DF7755" w:rsidP="00B55619">
            <w:pPr>
              <w:rPr>
                <w:rFonts w:ascii="GHEA Grapalat" w:hAnsi="GHEA Grapalat"/>
                <w:sz w:val="18"/>
                <w:lang w:val="es-ES"/>
              </w:rPr>
            </w:pPr>
            <w:r w:rsidRPr="00D94C73">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rsidR="00DF7755" w:rsidRPr="00D94C73" w:rsidRDefault="00DF7755" w:rsidP="00B55619">
            <w:pPr>
              <w:jc w:val="center"/>
              <w:rPr>
                <w:rFonts w:ascii="GHEA Grapalat" w:hAnsi="GHEA Grapalat"/>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7755" w:rsidRPr="00D94C73" w:rsidRDefault="00DF7755" w:rsidP="00B55619">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7755" w:rsidRPr="00D94C73" w:rsidRDefault="00DF7755" w:rsidP="00B55619">
            <w:pPr>
              <w:jc w:val="center"/>
              <w:rPr>
                <w:rFonts w:ascii="GHEA Grapalat" w:hAnsi="GHEA Grapalat"/>
                <w:sz w:val="20"/>
                <w:lang w:val="es-ES"/>
              </w:rPr>
            </w:pPr>
          </w:p>
        </w:tc>
      </w:tr>
    </w:tbl>
    <w:p w:rsidR="00DF7755" w:rsidRPr="00D94C73" w:rsidRDefault="00DF7755" w:rsidP="00DF7755">
      <w:pPr>
        <w:rPr>
          <w:rFonts w:ascii="GHEA Grapalat" w:hAnsi="GHEA Grapalat"/>
          <w:sz w:val="18"/>
          <w:szCs w:val="18"/>
          <w:lang w:val="es-ES"/>
        </w:rPr>
      </w:pPr>
    </w:p>
    <w:p w:rsidR="00DF7755" w:rsidRPr="00D94C73" w:rsidRDefault="00DF7755" w:rsidP="00DF7755">
      <w:pPr>
        <w:rPr>
          <w:rFonts w:ascii="GHEA Grapalat" w:hAnsi="GHEA Grapalat"/>
          <w:sz w:val="18"/>
          <w:szCs w:val="18"/>
          <w:lang w:val="es-ES"/>
        </w:rPr>
      </w:pPr>
    </w:p>
    <w:p w:rsidR="00DF7755" w:rsidRPr="00D94C73" w:rsidRDefault="00DF7755" w:rsidP="00DF7755">
      <w:pPr>
        <w:rPr>
          <w:rFonts w:ascii="GHEA Grapalat" w:hAnsi="GHEA Grapalat"/>
          <w:sz w:val="18"/>
          <w:szCs w:val="18"/>
          <w:lang w:val="hy-AM"/>
        </w:rPr>
      </w:pPr>
    </w:p>
    <w:p w:rsidR="00DF7755" w:rsidRPr="00D94C73" w:rsidRDefault="00DF7755" w:rsidP="00DF7755">
      <w:pPr>
        <w:ind w:left="720" w:firstLine="720"/>
        <w:jc w:val="both"/>
        <w:rPr>
          <w:rFonts w:ascii="GHEA Grapalat" w:hAnsi="GHEA Grapalat"/>
          <w:sz w:val="20"/>
          <w:lang w:val="hy-AM"/>
        </w:rPr>
      </w:pPr>
      <w:r w:rsidRPr="00D94C73">
        <w:rPr>
          <w:rFonts w:ascii="GHEA Grapalat" w:hAnsi="GHEA Grapalat"/>
          <w:sz w:val="20"/>
        </w:rPr>
        <w:t xml:space="preserve">     </w:t>
      </w:r>
      <w:r w:rsidRPr="00D94C73">
        <w:rPr>
          <w:rFonts w:ascii="GHEA Grapalat" w:hAnsi="GHEA Grapalat"/>
          <w:sz w:val="20"/>
          <w:lang w:val="hy-AM"/>
        </w:rPr>
        <w:t xml:space="preserve">___________________________________________ </w:t>
      </w:r>
      <w:r w:rsidRPr="00D94C73">
        <w:rPr>
          <w:rFonts w:ascii="GHEA Grapalat" w:hAnsi="GHEA Grapalat"/>
          <w:sz w:val="20"/>
          <w:lang w:val="hy-AM"/>
        </w:rPr>
        <w:tab/>
        <w:t xml:space="preserve">                </w:t>
      </w:r>
      <w:r w:rsidRPr="00D94C73">
        <w:rPr>
          <w:rFonts w:ascii="GHEA Grapalat" w:hAnsi="GHEA Grapalat"/>
          <w:sz w:val="20"/>
        </w:rPr>
        <w:t xml:space="preserve">       </w:t>
      </w:r>
      <w:r w:rsidRPr="00D94C73">
        <w:rPr>
          <w:rFonts w:ascii="GHEA Grapalat" w:hAnsi="GHEA Grapalat"/>
          <w:sz w:val="20"/>
          <w:lang w:val="hy-AM"/>
        </w:rPr>
        <w:t xml:space="preserve">_____________ </w:t>
      </w:r>
    </w:p>
    <w:p w:rsidR="00DF7755" w:rsidRPr="00D94C73" w:rsidRDefault="00DF7755" w:rsidP="00DF7755">
      <w:pPr>
        <w:jc w:val="both"/>
        <w:rPr>
          <w:rFonts w:ascii="GHEA Grapalat" w:hAnsi="GHEA Grapalat"/>
          <w:sz w:val="20"/>
          <w:vertAlign w:val="superscript"/>
          <w:lang w:val="hy-AM"/>
        </w:rPr>
      </w:pPr>
      <w:r w:rsidRPr="00D94C73">
        <w:rPr>
          <w:rFonts w:ascii="GHEA Grapalat" w:hAnsi="GHEA Grapalat"/>
          <w:sz w:val="20"/>
          <w:vertAlign w:val="superscript"/>
          <w:lang w:val="hy-AM"/>
        </w:rPr>
        <w:t xml:space="preserve">                                                      </w:t>
      </w:r>
      <w:r w:rsidRPr="00D94C73">
        <w:rPr>
          <w:rFonts w:ascii="GHEA Grapalat" w:hAnsi="GHEA Grapalat" w:cs="Sylfaen"/>
          <w:sz w:val="20"/>
          <w:vertAlign w:val="superscript"/>
          <w:lang w:val="hy-AM"/>
        </w:rPr>
        <w:t>մասնակցի</w:t>
      </w:r>
      <w:r w:rsidRPr="00D94C73">
        <w:rPr>
          <w:rFonts w:ascii="GHEA Grapalat" w:hAnsi="GHEA Grapalat"/>
          <w:sz w:val="20"/>
          <w:vertAlign w:val="superscript"/>
          <w:lang w:val="hy-AM"/>
        </w:rPr>
        <w:t xml:space="preserve"> </w:t>
      </w:r>
      <w:r w:rsidRPr="00D94C73">
        <w:rPr>
          <w:rFonts w:ascii="GHEA Grapalat" w:hAnsi="GHEA Grapalat" w:cs="Sylfaen"/>
          <w:sz w:val="20"/>
          <w:vertAlign w:val="superscript"/>
          <w:lang w:val="hy-AM"/>
        </w:rPr>
        <w:t>անվանումը</w:t>
      </w:r>
      <w:r w:rsidRPr="00D94C73">
        <w:rPr>
          <w:rFonts w:ascii="GHEA Grapalat" w:hAnsi="GHEA Grapalat"/>
          <w:sz w:val="20"/>
          <w:vertAlign w:val="superscript"/>
          <w:lang w:val="hy-AM"/>
        </w:rPr>
        <w:t xml:space="preserve"> (</w:t>
      </w:r>
      <w:r w:rsidRPr="00D94C73">
        <w:rPr>
          <w:rFonts w:ascii="GHEA Grapalat" w:hAnsi="GHEA Grapalat" w:cs="Sylfaen"/>
          <w:sz w:val="20"/>
          <w:vertAlign w:val="superscript"/>
          <w:lang w:val="hy-AM"/>
        </w:rPr>
        <w:t>ղեկավարի</w:t>
      </w:r>
      <w:r w:rsidRPr="00D94C73">
        <w:rPr>
          <w:rFonts w:ascii="GHEA Grapalat" w:hAnsi="GHEA Grapalat"/>
          <w:sz w:val="20"/>
          <w:vertAlign w:val="superscript"/>
          <w:lang w:val="hy-AM"/>
        </w:rPr>
        <w:t xml:space="preserve"> </w:t>
      </w:r>
      <w:r w:rsidRPr="00D94C73">
        <w:rPr>
          <w:rFonts w:ascii="GHEA Grapalat" w:hAnsi="GHEA Grapalat" w:cs="Sylfaen"/>
          <w:sz w:val="20"/>
          <w:vertAlign w:val="superscript"/>
          <w:lang w:val="hy-AM"/>
        </w:rPr>
        <w:t>պաշտոնը</w:t>
      </w:r>
      <w:r w:rsidRPr="00D94C73">
        <w:rPr>
          <w:rFonts w:ascii="GHEA Grapalat" w:hAnsi="GHEA Grapalat"/>
          <w:sz w:val="20"/>
          <w:vertAlign w:val="superscript"/>
          <w:lang w:val="hy-AM"/>
        </w:rPr>
        <w:t xml:space="preserve">, </w:t>
      </w:r>
      <w:r w:rsidRPr="00D94C73">
        <w:rPr>
          <w:rFonts w:ascii="GHEA Grapalat" w:hAnsi="GHEA Grapalat" w:cs="Sylfaen"/>
          <w:sz w:val="20"/>
          <w:vertAlign w:val="superscript"/>
          <w:lang w:val="hy-AM"/>
        </w:rPr>
        <w:t>անուն</w:t>
      </w:r>
      <w:r w:rsidRPr="00D94C73">
        <w:rPr>
          <w:rFonts w:ascii="GHEA Grapalat" w:hAnsi="GHEA Grapalat"/>
          <w:sz w:val="20"/>
          <w:vertAlign w:val="superscript"/>
          <w:lang w:val="hy-AM"/>
        </w:rPr>
        <w:t xml:space="preserve"> </w:t>
      </w:r>
      <w:r w:rsidRPr="00D94C73">
        <w:rPr>
          <w:rFonts w:ascii="GHEA Grapalat" w:hAnsi="GHEA Grapalat" w:cs="Sylfaen"/>
          <w:sz w:val="20"/>
          <w:vertAlign w:val="superscript"/>
          <w:lang w:val="hy-AM"/>
        </w:rPr>
        <w:t>ազգանունը</w:t>
      </w:r>
      <w:r w:rsidRPr="00D94C73">
        <w:rPr>
          <w:rFonts w:ascii="GHEA Grapalat" w:hAnsi="GHEA Grapalat"/>
          <w:sz w:val="20"/>
          <w:vertAlign w:val="superscript"/>
          <w:lang w:val="hy-AM"/>
        </w:rPr>
        <w:t xml:space="preserve">)                                                       </w:t>
      </w:r>
      <w:r w:rsidRPr="00D94C73">
        <w:rPr>
          <w:rFonts w:ascii="GHEA Grapalat" w:hAnsi="GHEA Grapalat" w:cs="Sylfaen"/>
          <w:sz w:val="20"/>
          <w:vertAlign w:val="superscript"/>
          <w:lang w:val="hy-AM"/>
        </w:rPr>
        <w:t>ստորագրությունը</w:t>
      </w:r>
      <w:r w:rsidRPr="00D94C73">
        <w:rPr>
          <w:rFonts w:ascii="GHEA Grapalat" w:hAnsi="GHEA Grapalat"/>
          <w:sz w:val="20"/>
          <w:vertAlign w:val="superscript"/>
          <w:lang w:val="hy-AM"/>
        </w:rPr>
        <w:tab/>
      </w:r>
    </w:p>
    <w:p w:rsidR="00DF7755" w:rsidRPr="00D94C73" w:rsidRDefault="00DF7755" w:rsidP="00DF7755">
      <w:pPr>
        <w:jc w:val="right"/>
        <w:rPr>
          <w:rFonts w:ascii="GHEA Grapalat" w:hAnsi="GHEA Grapalat"/>
          <w:sz w:val="20"/>
          <w:lang w:val="hy-AM"/>
        </w:rPr>
      </w:pPr>
      <w:r w:rsidRPr="00D94C73">
        <w:rPr>
          <w:rFonts w:ascii="GHEA Grapalat" w:hAnsi="GHEA Grapalat"/>
          <w:sz w:val="20"/>
          <w:lang w:val="hy-AM"/>
        </w:rPr>
        <w:lastRenderedPageBreak/>
        <w:t xml:space="preserve">    </w:t>
      </w:r>
    </w:p>
    <w:p w:rsidR="00DF7755" w:rsidRPr="00D94C73" w:rsidRDefault="00DF7755" w:rsidP="00DF7755">
      <w:pPr>
        <w:jc w:val="right"/>
        <w:rPr>
          <w:rFonts w:ascii="GHEA Grapalat" w:hAnsi="GHEA Grapalat"/>
          <w:sz w:val="20"/>
          <w:lang w:val="hy-AM"/>
        </w:rPr>
      </w:pPr>
      <w:r w:rsidRPr="00D94C73">
        <w:rPr>
          <w:rFonts w:ascii="GHEA Grapalat" w:hAnsi="GHEA Grapalat" w:cs="Sylfaen"/>
          <w:sz w:val="20"/>
          <w:lang w:val="hy-AM"/>
        </w:rPr>
        <w:t>Կ</w:t>
      </w:r>
      <w:r w:rsidRPr="00D94C73">
        <w:rPr>
          <w:rFonts w:ascii="GHEA Grapalat" w:hAnsi="GHEA Grapalat"/>
          <w:sz w:val="20"/>
          <w:lang w:val="hy-AM"/>
        </w:rPr>
        <w:t xml:space="preserve">. </w:t>
      </w:r>
      <w:r w:rsidRPr="00D94C73">
        <w:rPr>
          <w:rFonts w:ascii="GHEA Grapalat" w:hAnsi="GHEA Grapalat" w:cs="Sylfaen"/>
          <w:sz w:val="20"/>
          <w:lang w:val="hy-AM"/>
        </w:rPr>
        <w:t>Տ</w:t>
      </w:r>
      <w:r w:rsidRPr="00D94C73">
        <w:rPr>
          <w:rFonts w:ascii="GHEA Grapalat" w:hAnsi="GHEA Grapalat"/>
          <w:sz w:val="20"/>
          <w:lang w:val="hy-AM"/>
        </w:rPr>
        <w:t>.</w:t>
      </w:r>
      <w:r w:rsidRPr="00D94C73">
        <w:rPr>
          <w:rStyle w:val="af5"/>
          <w:rFonts w:ascii="GHEA Grapalat" w:hAnsi="GHEA Grapalat"/>
          <w:color w:val="FFFFFF"/>
          <w:sz w:val="20"/>
          <w:lang w:val="hy-AM"/>
        </w:rPr>
        <w:footnoteReference w:id="17"/>
      </w:r>
      <w:r w:rsidRPr="00D94C73">
        <w:rPr>
          <w:rFonts w:ascii="GHEA Grapalat" w:hAnsi="GHEA Grapalat"/>
          <w:sz w:val="20"/>
          <w:lang w:val="hy-AM"/>
        </w:rPr>
        <w:tab/>
      </w:r>
      <w:r w:rsidRPr="00D94C73">
        <w:rPr>
          <w:rFonts w:ascii="GHEA Grapalat" w:hAnsi="GHEA Grapalat"/>
          <w:sz w:val="20"/>
          <w:lang w:val="hy-AM"/>
        </w:rPr>
        <w:tab/>
        <w:t xml:space="preserve"> </w:t>
      </w:r>
    </w:p>
    <w:p w:rsidR="00DF7755" w:rsidRPr="00D94C73" w:rsidRDefault="00DF7755" w:rsidP="00DF7755">
      <w:pPr>
        <w:jc w:val="right"/>
        <w:rPr>
          <w:rFonts w:ascii="GHEA Grapalat" w:hAnsi="GHEA Grapalat"/>
          <w:sz w:val="20"/>
          <w:lang w:val="hy-AM"/>
        </w:rPr>
      </w:pPr>
    </w:p>
    <w:p w:rsidR="00DF7755" w:rsidRPr="00D94C73" w:rsidRDefault="00DF7755" w:rsidP="00DF7755">
      <w:pPr>
        <w:rPr>
          <w:rFonts w:ascii="GHEA Grapalat" w:hAnsi="GHEA Grapalat" w:cs="Sylfaen"/>
          <w:i/>
          <w:sz w:val="16"/>
          <w:szCs w:val="16"/>
          <w:lang w:val="hy-AM" w:eastAsia="ru-RU"/>
        </w:rPr>
      </w:pPr>
    </w:p>
    <w:p w:rsidR="00DF7755" w:rsidRPr="00D94C73" w:rsidRDefault="00DF7755" w:rsidP="00DF7755">
      <w:pPr>
        <w:rPr>
          <w:rFonts w:ascii="GHEA Grapalat" w:hAnsi="GHEA Grapalat" w:cs="Sylfaen"/>
          <w:i/>
          <w:sz w:val="16"/>
          <w:szCs w:val="16"/>
          <w:lang w:val="hy-AM" w:eastAsia="ru-RU"/>
        </w:rPr>
      </w:pPr>
    </w:p>
    <w:p w:rsidR="00DF7755" w:rsidRPr="00D94C73" w:rsidRDefault="00DF7755" w:rsidP="00DF7755">
      <w:pPr>
        <w:rPr>
          <w:rFonts w:ascii="GHEA Grapalat" w:hAnsi="GHEA Grapalat" w:cs="Sylfaen"/>
          <w:i/>
          <w:sz w:val="16"/>
          <w:szCs w:val="16"/>
          <w:lang w:val="hy-AM" w:eastAsia="ru-RU"/>
        </w:rPr>
      </w:pPr>
    </w:p>
    <w:p w:rsidR="00DF7755" w:rsidRPr="00D94C73" w:rsidRDefault="00DF7755" w:rsidP="00DF7755">
      <w:pPr>
        <w:rPr>
          <w:rFonts w:ascii="GHEA Grapalat" w:hAnsi="GHEA Grapalat" w:cs="Sylfaen"/>
          <w:i/>
          <w:sz w:val="16"/>
          <w:szCs w:val="16"/>
          <w:lang w:val="hy-AM" w:eastAsia="ru-RU"/>
        </w:rPr>
      </w:pPr>
    </w:p>
    <w:p w:rsidR="00DF7755" w:rsidRPr="00D94C73" w:rsidRDefault="00DF7755" w:rsidP="00DF7755">
      <w:pPr>
        <w:rPr>
          <w:rFonts w:ascii="GHEA Grapalat" w:hAnsi="GHEA Grapalat" w:cs="Sylfaen"/>
          <w:i/>
          <w:sz w:val="16"/>
          <w:szCs w:val="16"/>
          <w:lang w:val="hy-AM" w:eastAsia="ru-RU"/>
        </w:rPr>
      </w:pPr>
    </w:p>
    <w:p w:rsidR="00DF7755" w:rsidRPr="00D94C73" w:rsidRDefault="00DF7755" w:rsidP="00DF7755">
      <w:pPr>
        <w:rPr>
          <w:rFonts w:ascii="GHEA Grapalat" w:hAnsi="GHEA Grapalat" w:cs="Sylfaen"/>
          <w:i/>
          <w:sz w:val="16"/>
          <w:szCs w:val="16"/>
          <w:lang w:val="hy-AM" w:eastAsia="ru-RU"/>
        </w:rPr>
      </w:pPr>
    </w:p>
    <w:p w:rsidR="00DF7755" w:rsidRPr="00D94C73" w:rsidRDefault="00DF7755" w:rsidP="00DF7755">
      <w:pPr>
        <w:rPr>
          <w:rFonts w:ascii="GHEA Grapalat" w:hAnsi="GHEA Grapalat" w:cs="Sylfaen"/>
          <w:i/>
          <w:sz w:val="16"/>
          <w:szCs w:val="16"/>
          <w:lang w:val="hy-AM" w:eastAsia="ru-RU"/>
        </w:rPr>
      </w:pPr>
    </w:p>
    <w:p w:rsidR="00DF7755" w:rsidRPr="00D94C73" w:rsidRDefault="00DF7755" w:rsidP="00DF7755">
      <w:pPr>
        <w:rPr>
          <w:rFonts w:ascii="GHEA Grapalat" w:hAnsi="GHEA Grapalat" w:cs="Sylfaen"/>
          <w:i/>
          <w:sz w:val="16"/>
          <w:szCs w:val="16"/>
          <w:lang w:val="hy-AM" w:eastAsia="ru-RU"/>
        </w:rPr>
      </w:pPr>
    </w:p>
    <w:p w:rsidR="00DF7755" w:rsidRPr="00D94C73" w:rsidRDefault="00DF7755" w:rsidP="00DF7755">
      <w:pPr>
        <w:rPr>
          <w:rFonts w:ascii="GHEA Grapalat" w:hAnsi="GHEA Grapalat" w:cs="Sylfaen"/>
          <w:i/>
          <w:sz w:val="16"/>
          <w:szCs w:val="16"/>
          <w:lang w:val="hy-AM" w:eastAsia="ru-RU"/>
        </w:rPr>
      </w:pPr>
    </w:p>
    <w:p w:rsidR="00DF7755" w:rsidRPr="00D94C73" w:rsidRDefault="00DF7755" w:rsidP="00DF7755">
      <w:pPr>
        <w:rPr>
          <w:rFonts w:ascii="GHEA Grapalat" w:hAnsi="GHEA Grapalat" w:cs="Sylfaen"/>
          <w:i/>
          <w:sz w:val="16"/>
          <w:szCs w:val="16"/>
          <w:lang w:val="hy-AM" w:eastAsia="ru-RU"/>
        </w:rPr>
      </w:pPr>
    </w:p>
    <w:p w:rsidR="00DF7755" w:rsidRPr="00D94C73" w:rsidRDefault="00DF7755" w:rsidP="00DF7755">
      <w:pPr>
        <w:rPr>
          <w:rFonts w:ascii="GHEA Grapalat" w:hAnsi="GHEA Grapalat" w:cs="Sylfaen"/>
          <w:i/>
          <w:sz w:val="16"/>
          <w:szCs w:val="16"/>
          <w:lang w:val="hy-AM" w:eastAsia="ru-RU"/>
        </w:rPr>
      </w:pPr>
    </w:p>
    <w:p w:rsidR="00DF7755" w:rsidRPr="00D94C73" w:rsidRDefault="00DF7755" w:rsidP="00DF7755">
      <w:pPr>
        <w:rPr>
          <w:rFonts w:ascii="GHEA Grapalat" w:hAnsi="GHEA Grapalat" w:cs="Sylfaen"/>
          <w:i/>
          <w:sz w:val="16"/>
          <w:szCs w:val="16"/>
          <w:lang w:val="hy-AM" w:eastAsia="ru-RU"/>
        </w:rPr>
      </w:pPr>
    </w:p>
    <w:p w:rsidR="00DF7755" w:rsidRPr="00D94C73" w:rsidRDefault="00DF7755" w:rsidP="00DF7755">
      <w:pPr>
        <w:pStyle w:val="31"/>
        <w:spacing w:line="240" w:lineRule="auto"/>
        <w:jc w:val="right"/>
        <w:rPr>
          <w:rFonts w:ascii="GHEA Grapalat" w:hAnsi="GHEA Grapalat"/>
          <w:i/>
          <w:lang w:val="hy-AM"/>
        </w:rPr>
      </w:pPr>
    </w:p>
    <w:p w:rsidR="00DF7755" w:rsidRPr="00D94C73" w:rsidRDefault="00DF7755" w:rsidP="00DF7755">
      <w:pPr>
        <w:pStyle w:val="31"/>
        <w:spacing w:line="240" w:lineRule="auto"/>
        <w:jc w:val="right"/>
        <w:rPr>
          <w:rFonts w:ascii="GHEA Grapalat" w:hAnsi="GHEA Grapalat"/>
          <w:i/>
          <w:lang w:val="hy-AM"/>
        </w:rPr>
      </w:pPr>
    </w:p>
    <w:p w:rsidR="00DF7755" w:rsidRPr="00D94C73" w:rsidRDefault="00DF7755" w:rsidP="00DF7755">
      <w:pPr>
        <w:pStyle w:val="31"/>
        <w:spacing w:line="240" w:lineRule="auto"/>
        <w:jc w:val="right"/>
        <w:rPr>
          <w:rFonts w:ascii="GHEA Grapalat" w:hAnsi="GHEA Grapalat"/>
          <w:i/>
          <w:lang w:val="hy-AM"/>
        </w:rPr>
      </w:pPr>
    </w:p>
    <w:p w:rsidR="00DF7755" w:rsidRPr="00D94C73" w:rsidRDefault="00DF7755" w:rsidP="00DF7755">
      <w:pPr>
        <w:pStyle w:val="31"/>
        <w:spacing w:line="240" w:lineRule="auto"/>
        <w:jc w:val="right"/>
        <w:rPr>
          <w:rFonts w:ascii="GHEA Grapalat" w:hAnsi="GHEA Grapalat"/>
          <w:i/>
          <w:lang w:val="es-ES" w:eastAsia="ru-RU"/>
        </w:rPr>
      </w:pPr>
    </w:p>
    <w:p w:rsidR="00DF7755" w:rsidRPr="00D94C73" w:rsidDel="000B1088" w:rsidRDefault="00DF7755" w:rsidP="00DF7755">
      <w:pPr>
        <w:pStyle w:val="31"/>
        <w:spacing w:line="240" w:lineRule="auto"/>
        <w:jc w:val="right"/>
        <w:rPr>
          <w:rFonts w:ascii="GHEA Grapalat" w:hAnsi="GHEA Grapalat"/>
          <w:i/>
          <w:lang w:val="es-ES" w:eastAsia="ru-RU"/>
        </w:rPr>
      </w:pPr>
      <w:r w:rsidRPr="00D94C73">
        <w:rPr>
          <w:rFonts w:ascii="GHEA Grapalat" w:hAnsi="GHEA Grapalat"/>
          <w:i/>
          <w:lang w:val="es-ES" w:eastAsia="ru-RU"/>
        </w:rPr>
        <w:br w:type="page"/>
      </w:r>
    </w:p>
    <w:p w:rsidR="00DF7755" w:rsidRPr="00D94C73" w:rsidRDefault="00DF7755" w:rsidP="00DF7755">
      <w:pPr>
        <w:pStyle w:val="31"/>
        <w:spacing w:line="240" w:lineRule="auto"/>
        <w:jc w:val="right"/>
        <w:rPr>
          <w:rFonts w:ascii="GHEA Grapalat" w:hAnsi="GHEA Grapalat" w:cs="Arial"/>
          <w:b/>
          <w:lang w:val="hy-AM"/>
        </w:rPr>
      </w:pPr>
      <w:r w:rsidRPr="00D94C73">
        <w:rPr>
          <w:rFonts w:ascii="GHEA Grapalat" w:hAnsi="GHEA Grapalat" w:cs="Sylfaen"/>
          <w:b/>
          <w:lang w:val="hy-AM"/>
        </w:rPr>
        <w:lastRenderedPageBreak/>
        <w:t>Հավելված</w:t>
      </w:r>
      <w:r w:rsidRPr="00D94C73">
        <w:rPr>
          <w:rFonts w:ascii="GHEA Grapalat" w:hAnsi="GHEA Grapalat" w:cs="Arial"/>
          <w:b/>
          <w:lang w:val="hy-AM"/>
        </w:rPr>
        <w:t xml:space="preserve"> 3</w:t>
      </w:r>
    </w:p>
    <w:p w:rsidR="00DF7755" w:rsidRPr="00D94C73" w:rsidRDefault="00DF7755" w:rsidP="00DF7755">
      <w:pPr>
        <w:pStyle w:val="31"/>
        <w:spacing w:line="240" w:lineRule="auto"/>
        <w:jc w:val="right"/>
        <w:rPr>
          <w:rFonts w:ascii="GHEA Grapalat" w:hAnsi="GHEA Grapalat" w:cs="Arial"/>
          <w:b/>
          <w:lang w:val="hy-AM"/>
        </w:rPr>
      </w:pPr>
      <w:r w:rsidRPr="00D94C73">
        <w:rPr>
          <w:rFonts w:ascii="GHEA Grapalat" w:hAnsi="GHEA Grapalat"/>
          <w:b/>
          <w:lang w:val="hy-AM"/>
        </w:rPr>
        <w:t>&lt;&lt;</w:t>
      </w:r>
      <w:r w:rsidRPr="00D94C73">
        <w:rPr>
          <w:rFonts w:ascii="GHEA Grapalat" w:hAnsi="GHEA Grapalat" w:cs="Sylfaen"/>
          <w:b/>
          <w:lang w:val="hy-AM"/>
        </w:rPr>
        <w:t>ԿՄՆՀ</w:t>
      </w:r>
      <w:r w:rsidRPr="00D94C73">
        <w:rPr>
          <w:rFonts w:ascii="GHEA Grapalat" w:hAnsi="GHEA Grapalat"/>
          <w:b/>
          <w:lang w:val="hy-AM"/>
        </w:rPr>
        <w:t>-</w:t>
      </w:r>
      <w:r w:rsidRPr="00D94C73">
        <w:rPr>
          <w:rFonts w:ascii="GHEA Grapalat" w:hAnsi="GHEA Grapalat" w:cs="Sylfaen"/>
          <w:b/>
          <w:lang w:val="hy-AM"/>
        </w:rPr>
        <w:t>ԲՄԱՇՁԲ</w:t>
      </w:r>
      <w:r w:rsidRPr="00D94C73">
        <w:rPr>
          <w:rFonts w:ascii="GHEA Grapalat" w:hAnsi="GHEA Grapalat"/>
          <w:b/>
          <w:lang w:val="hy-AM"/>
        </w:rPr>
        <w:t>-22/7&gt;&gt;</w:t>
      </w:r>
      <w:r w:rsidRPr="00D94C73">
        <w:rPr>
          <w:rFonts w:ascii="GHEA Grapalat" w:hAnsi="GHEA Grapalat"/>
          <w:sz w:val="24"/>
          <w:szCs w:val="24"/>
          <w:lang w:val="hy-AM"/>
        </w:rPr>
        <w:t xml:space="preserve"> </w:t>
      </w:r>
      <w:r w:rsidRPr="00D94C73">
        <w:rPr>
          <w:rFonts w:ascii="GHEA Grapalat" w:hAnsi="GHEA Grapalat" w:cs="Sylfaen"/>
          <w:b/>
          <w:lang w:val="es-ES"/>
        </w:rPr>
        <w:t>*</w:t>
      </w:r>
      <w:r w:rsidRPr="00D94C73">
        <w:rPr>
          <w:rFonts w:ascii="GHEA Grapalat" w:hAnsi="GHEA Grapalat"/>
          <w:b/>
          <w:lang w:val="hy-AM"/>
        </w:rPr>
        <w:t xml:space="preserve">  </w:t>
      </w:r>
      <w:r w:rsidRPr="00D94C73">
        <w:rPr>
          <w:rFonts w:ascii="GHEA Grapalat" w:hAnsi="GHEA Grapalat" w:cs="Sylfaen"/>
          <w:b/>
          <w:lang w:val="hy-AM"/>
        </w:rPr>
        <w:t>ծածկագրով</w:t>
      </w:r>
    </w:p>
    <w:p w:rsidR="00DF7755" w:rsidRPr="00D94C73" w:rsidRDefault="00DF7755" w:rsidP="00DF7755">
      <w:pPr>
        <w:pStyle w:val="31"/>
        <w:spacing w:line="240" w:lineRule="auto"/>
        <w:jc w:val="right"/>
        <w:rPr>
          <w:rFonts w:ascii="GHEA Grapalat" w:hAnsi="GHEA Grapalat" w:cs="Sylfaen"/>
          <w:b/>
          <w:lang w:val="hy-AM"/>
        </w:rPr>
      </w:pPr>
      <w:r w:rsidRPr="00D94C73">
        <w:rPr>
          <w:rFonts w:ascii="GHEA Grapalat" w:hAnsi="GHEA Grapalat" w:cs="Sylfaen"/>
          <w:b/>
          <w:lang w:val="hy-AM"/>
        </w:rPr>
        <w:t xml:space="preserve"> բաց մրցույթի</w:t>
      </w:r>
      <w:r w:rsidRPr="00D94C73">
        <w:rPr>
          <w:rFonts w:ascii="GHEA Grapalat" w:hAnsi="GHEA Grapalat" w:cs="Arial"/>
          <w:b/>
          <w:lang w:val="hy-AM"/>
        </w:rPr>
        <w:t xml:space="preserve"> </w:t>
      </w:r>
      <w:r w:rsidRPr="00D94C73">
        <w:rPr>
          <w:rFonts w:ascii="GHEA Grapalat" w:hAnsi="GHEA Grapalat" w:cs="Sylfaen"/>
          <w:b/>
          <w:lang w:val="hy-AM"/>
        </w:rPr>
        <w:t>հրավերի</w:t>
      </w: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af3"/>
        <w:shd w:val="clear" w:color="auto" w:fill="FFFFFF"/>
        <w:spacing w:before="0" w:beforeAutospacing="0" w:after="0" w:afterAutospacing="0"/>
        <w:ind w:firstLine="375"/>
        <w:jc w:val="center"/>
        <w:rPr>
          <w:rStyle w:val="af4"/>
          <w:rFonts w:ascii="GHEA Grapalat" w:hAnsi="GHEA Grapalat"/>
          <w:color w:val="000000"/>
          <w:lang w:val="hy-AM"/>
        </w:rPr>
      </w:pPr>
      <w:r w:rsidRPr="00D94C73">
        <w:rPr>
          <w:rStyle w:val="af4"/>
          <w:rFonts w:ascii="GHEA Grapalat" w:hAnsi="GHEA Grapalat" w:cs="Sylfaen"/>
          <w:color w:val="000000"/>
          <w:lang w:val="hy-AM"/>
        </w:rPr>
        <w:t>ԵՐԱՇԽԻՔ</w:t>
      </w:r>
      <w:r w:rsidRPr="00D94C73">
        <w:rPr>
          <w:rStyle w:val="af4"/>
          <w:rFonts w:ascii="GHEA Grapalat" w:hAnsi="GHEA Grapalat"/>
          <w:color w:val="000000"/>
          <w:lang w:val="hy-AM"/>
        </w:rPr>
        <w:t xml:space="preserve"> N __________</w:t>
      </w:r>
    </w:p>
    <w:p w:rsidR="00DF7755" w:rsidRPr="00D94C73" w:rsidRDefault="00DF7755" w:rsidP="00DF7755">
      <w:pPr>
        <w:pStyle w:val="af3"/>
        <w:shd w:val="clear" w:color="auto" w:fill="FFFFFF"/>
        <w:spacing w:before="0" w:beforeAutospacing="0" w:after="0" w:afterAutospacing="0"/>
        <w:ind w:firstLine="375"/>
        <w:rPr>
          <w:rStyle w:val="af4"/>
          <w:rFonts w:ascii="GHEA Grapalat" w:hAnsi="GHEA Grapalat"/>
          <w:lang w:val="hy-AM"/>
        </w:rPr>
      </w:pPr>
    </w:p>
    <w:p w:rsidR="00DF7755" w:rsidRPr="00D94C73" w:rsidRDefault="00DF7755" w:rsidP="00DF7755">
      <w:pPr>
        <w:pStyle w:val="af3"/>
        <w:shd w:val="clear" w:color="auto" w:fill="FFFFFF"/>
        <w:spacing w:before="0" w:beforeAutospacing="0" w:after="0" w:afterAutospacing="0"/>
        <w:ind w:firstLine="375"/>
        <w:rPr>
          <w:rStyle w:val="af4"/>
          <w:rFonts w:ascii="GHEA Grapalat" w:hAnsi="GHEA Grapalat"/>
          <w:b w:val="0"/>
          <w:bCs w:val="0"/>
          <w:u w:val="single"/>
          <w:lang w:val="hy-AM"/>
        </w:rPr>
      </w:pPr>
      <w:r w:rsidRPr="00D94C73">
        <w:rPr>
          <w:rStyle w:val="af4"/>
          <w:rFonts w:ascii="GHEA Grapalat" w:hAnsi="GHEA Grapalat"/>
          <w:lang w:val="hy-AM"/>
        </w:rPr>
        <w:tab/>
        <w:t>1.</w:t>
      </w:r>
      <w:r w:rsidRPr="00D94C73">
        <w:rPr>
          <w:rStyle w:val="af4"/>
          <w:rFonts w:ascii="GHEA Grapalat" w:hAnsi="GHEA Grapalat" w:cs="Sylfaen"/>
          <w:lang w:val="hy-AM"/>
        </w:rPr>
        <w:t>Սույն</w:t>
      </w:r>
      <w:r w:rsidRPr="00D94C73">
        <w:rPr>
          <w:rStyle w:val="af4"/>
          <w:rFonts w:ascii="GHEA Grapalat" w:hAnsi="GHEA Grapalat"/>
          <w:lang w:val="hy-AM"/>
        </w:rPr>
        <w:t xml:space="preserve"> </w:t>
      </w:r>
      <w:r w:rsidRPr="00D94C73">
        <w:rPr>
          <w:rStyle w:val="af4"/>
          <w:rFonts w:ascii="GHEA Grapalat" w:hAnsi="GHEA Grapalat" w:cs="Sylfaen"/>
          <w:lang w:val="hy-AM"/>
        </w:rPr>
        <w:t>երաշխիքը</w:t>
      </w:r>
      <w:r w:rsidRPr="00D94C73">
        <w:rPr>
          <w:rStyle w:val="af4"/>
          <w:rFonts w:ascii="GHEA Grapalat" w:hAnsi="GHEA Grapalat"/>
          <w:lang w:val="hy-AM"/>
        </w:rPr>
        <w:t xml:space="preserve"> (</w:t>
      </w:r>
      <w:r w:rsidRPr="00D94C73">
        <w:rPr>
          <w:rStyle w:val="af4"/>
          <w:rFonts w:ascii="GHEA Grapalat" w:hAnsi="GHEA Grapalat" w:cs="Sylfaen"/>
          <w:lang w:val="hy-AM"/>
        </w:rPr>
        <w:t>այսուհետ՝</w:t>
      </w:r>
      <w:r w:rsidRPr="00D94C73">
        <w:rPr>
          <w:rStyle w:val="af4"/>
          <w:rFonts w:ascii="GHEA Grapalat" w:hAnsi="GHEA Grapalat"/>
          <w:lang w:val="hy-AM"/>
        </w:rPr>
        <w:t xml:space="preserve"> </w:t>
      </w:r>
      <w:r w:rsidRPr="00D94C73">
        <w:rPr>
          <w:rStyle w:val="af4"/>
          <w:rFonts w:ascii="GHEA Grapalat" w:hAnsi="GHEA Grapalat" w:cs="Sylfaen"/>
          <w:lang w:val="hy-AM"/>
        </w:rPr>
        <w:t>երաշխիք</w:t>
      </w:r>
      <w:r w:rsidRPr="00D94C73">
        <w:rPr>
          <w:rStyle w:val="af4"/>
          <w:rFonts w:ascii="GHEA Grapalat" w:hAnsi="GHEA Grapalat"/>
          <w:lang w:val="hy-AM"/>
        </w:rPr>
        <w:t xml:space="preserve">) </w:t>
      </w:r>
      <w:r w:rsidRPr="00D94C73">
        <w:rPr>
          <w:rStyle w:val="af4"/>
          <w:rFonts w:ascii="GHEA Grapalat" w:hAnsi="GHEA Grapalat" w:cs="Sylfaen"/>
          <w:lang w:val="hy-AM"/>
        </w:rPr>
        <w:t>հանդիսանում</w:t>
      </w:r>
      <w:r w:rsidRPr="00D94C73">
        <w:rPr>
          <w:rStyle w:val="af4"/>
          <w:rFonts w:ascii="GHEA Grapalat" w:hAnsi="GHEA Grapalat"/>
          <w:lang w:val="hy-AM"/>
        </w:rPr>
        <w:t xml:space="preserve"> </w:t>
      </w:r>
      <w:r w:rsidRPr="00D94C73">
        <w:rPr>
          <w:rStyle w:val="af4"/>
          <w:rFonts w:ascii="GHEA Grapalat" w:hAnsi="GHEA Grapalat" w:cs="Sylfaen"/>
          <w:lang w:val="hy-AM"/>
        </w:rPr>
        <w:t>է</w:t>
      </w:r>
      <w:r w:rsidRPr="00D94C73">
        <w:rPr>
          <w:rStyle w:val="af4"/>
          <w:rFonts w:ascii="GHEA Grapalat" w:hAnsi="GHEA Grapalat"/>
          <w:lang w:val="hy-AM"/>
        </w:rPr>
        <w:t xml:space="preserve"> </w:t>
      </w:r>
      <w:r w:rsidRPr="00D94C73">
        <w:rPr>
          <w:rStyle w:val="af4"/>
          <w:rFonts w:ascii="GHEA Grapalat" w:hAnsi="GHEA Grapalat" w:cs="Sylfaen"/>
          <w:u w:val="single"/>
          <w:lang w:val="hy-AM"/>
        </w:rPr>
        <w:t>Նաիրիի</w:t>
      </w:r>
      <w:r w:rsidRPr="00D94C73">
        <w:rPr>
          <w:rStyle w:val="af4"/>
          <w:rFonts w:ascii="GHEA Grapalat" w:hAnsi="GHEA Grapalat"/>
          <w:u w:val="single"/>
          <w:lang w:val="hy-AM"/>
        </w:rPr>
        <w:t xml:space="preserve"> </w:t>
      </w:r>
      <w:r w:rsidRPr="00D94C73">
        <w:rPr>
          <w:rStyle w:val="af4"/>
          <w:rFonts w:ascii="GHEA Grapalat" w:hAnsi="GHEA Grapalat" w:cs="Sylfaen"/>
          <w:u w:val="single"/>
          <w:lang w:val="hy-AM"/>
        </w:rPr>
        <w:t>համայնքապետարանի</w:t>
      </w:r>
    </w:p>
    <w:p w:rsidR="00DF7755" w:rsidRPr="00D94C73" w:rsidRDefault="00DF7755" w:rsidP="00DF7755">
      <w:pPr>
        <w:pStyle w:val="af3"/>
        <w:shd w:val="clear" w:color="auto" w:fill="FFFFFF"/>
        <w:spacing w:before="0" w:beforeAutospacing="0" w:after="0" w:afterAutospacing="0"/>
        <w:ind w:left="5664" w:firstLine="708"/>
        <w:rPr>
          <w:rStyle w:val="af4"/>
          <w:rFonts w:ascii="GHEA Grapalat" w:hAnsi="GHEA Grapalat"/>
          <w:lang w:val="hy-AM"/>
        </w:rPr>
      </w:pPr>
      <w:r w:rsidRPr="00D94C73">
        <w:rPr>
          <w:rFonts w:ascii="GHEA Grapalat" w:hAnsi="GHEA Grapalat" w:cs="Sylfaen"/>
          <w:vertAlign w:val="superscript"/>
          <w:lang w:val="hy-AM"/>
        </w:rPr>
        <w:t xml:space="preserve">          պատվիրատուի անվանումը</w:t>
      </w:r>
    </w:p>
    <w:p w:rsidR="00DF7755" w:rsidRPr="00D94C73" w:rsidRDefault="00DF7755" w:rsidP="00DF7755">
      <w:pPr>
        <w:pStyle w:val="af3"/>
        <w:shd w:val="clear" w:color="auto" w:fill="FFFFFF"/>
        <w:spacing w:before="0" w:beforeAutospacing="0" w:after="0" w:afterAutospacing="0"/>
        <w:rPr>
          <w:rFonts w:ascii="GHEA Grapalat" w:hAnsi="GHEA Grapalat" w:cs="Sylfaen"/>
          <w:vertAlign w:val="superscript"/>
          <w:lang w:val="hy-AM"/>
        </w:rPr>
      </w:pPr>
      <w:r w:rsidRPr="00D94C73">
        <w:rPr>
          <w:rStyle w:val="af4"/>
          <w:rFonts w:ascii="GHEA Grapalat" w:hAnsi="GHEA Grapalat"/>
          <w:lang w:val="hy-AM"/>
        </w:rPr>
        <w:t>(</w:t>
      </w:r>
      <w:r w:rsidRPr="00D94C73">
        <w:rPr>
          <w:rStyle w:val="af4"/>
          <w:rFonts w:ascii="GHEA Grapalat" w:hAnsi="GHEA Grapalat" w:cs="Sylfaen"/>
          <w:lang w:val="hy-AM"/>
        </w:rPr>
        <w:t>այսուհետ՝</w:t>
      </w:r>
      <w:r w:rsidRPr="00D94C73">
        <w:rPr>
          <w:rStyle w:val="af4"/>
          <w:rFonts w:ascii="GHEA Grapalat" w:hAnsi="GHEA Grapalat"/>
          <w:lang w:val="hy-AM"/>
        </w:rPr>
        <w:t xml:space="preserve"> </w:t>
      </w:r>
      <w:r w:rsidRPr="00D94C73">
        <w:rPr>
          <w:rStyle w:val="af4"/>
          <w:rFonts w:ascii="GHEA Grapalat" w:hAnsi="GHEA Grapalat" w:cs="Sylfaen"/>
          <w:lang w:val="hy-AM"/>
        </w:rPr>
        <w:t>բենեֆիցիար</w:t>
      </w:r>
      <w:r w:rsidRPr="00D94C73">
        <w:rPr>
          <w:rStyle w:val="af4"/>
          <w:rFonts w:ascii="GHEA Grapalat" w:hAnsi="GHEA Grapalat"/>
          <w:lang w:val="hy-AM"/>
        </w:rPr>
        <w:t xml:space="preserve">) </w:t>
      </w:r>
      <w:r w:rsidRPr="00D94C73">
        <w:rPr>
          <w:rStyle w:val="af4"/>
          <w:rFonts w:ascii="GHEA Grapalat" w:hAnsi="GHEA Grapalat" w:cs="Sylfaen"/>
          <w:lang w:val="hy-AM"/>
        </w:rPr>
        <w:t>կողմից</w:t>
      </w:r>
      <w:r w:rsidRPr="00D94C73">
        <w:rPr>
          <w:rStyle w:val="af4"/>
          <w:rFonts w:ascii="GHEA Grapalat" w:hAnsi="GHEA Grapalat"/>
          <w:lang w:val="hy-AM"/>
        </w:rPr>
        <w:t xml:space="preserve"> </w:t>
      </w:r>
      <w:r w:rsidRPr="00D94C73">
        <w:rPr>
          <w:rFonts w:ascii="GHEA Grapalat" w:hAnsi="GHEA Grapalat"/>
          <w:b/>
          <w:sz w:val="20"/>
          <w:szCs w:val="20"/>
          <w:lang w:val="hy-AM"/>
        </w:rPr>
        <w:t>&lt;&lt;</w:t>
      </w:r>
      <w:r w:rsidRPr="00D94C73">
        <w:rPr>
          <w:rFonts w:ascii="GHEA Grapalat" w:hAnsi="GHEA Grapalat" w:cs="Sylfaen"/>
          <w:b/>
          <w:sz w:val="20"/>
          <w:szCs w:val="20"/>
          <w:lang w:val="hy-AM"/>
        </w:rPr>
        <w:t>ԿՄՆՀ</w:t>
      </w:r>
      <w:r w:rsidRPr="00D94C73">
        <w:rPr>
          <w:rFonts w:ascii="GHEA Grapalat" w:hAnsi="GHEA Grapalat"/>
          <w:b/>
          <w:sz w:val="20"/>
          <w:szCs w:val="20"/>
          <w:lang w:val="hy-AM"/>
        </w:rPr>
        <w:t>-</w:t>
      </w:r>
      <w:r w:rsidRPr="00D94C73">
        <w:rPr>
          <w:rFonts w:ascii="GHEA Grapalat" w:hAnsi="GHEA Grapalat" w:cs="Sylfaen"/>
          <w:b/>
          <w:sz w:val="20"/>
          <w:szCs w:val="20"/>
          <w:lang w:val="hy-AM"/>
        </w:rPr>
        <w:t>ԲՄԱՇՁԲ</w:t>
      </w:r>
      <w:r w:rsidRPr="00D94C73">
        <w:rPr>
          <w:rFonts w:ascii="GHEA Grapalat" w:hAnsi="GHEA Grapalat"/>
          <w:b/>
          <w:sz w:val="20"/>
          <w:szCs w:val="20"/>
          <w:lang w:val="hy-AM"/>
        </w:rPr>
        <w:t>-22/7&gt;&gt;</w:t>
      </w:r>
      <w:r w:rsidRPr="00D94C73">
        <w:rPr>
          <w:rFonts w:ascii="GHEA Grapalat" w:hAnsi="GHEA Grapalat"/>
          <w:lang w:val="hy-AM"/>
        </w:rPr>
        <w:t xml:space="preserve">  </w:t>
      </w:r>
      <w:r w:rsidRPr="00D94C73">
        <w:rPr>
          <w:rStyle w:val="af4"/>
          <w:rFonts w:ascii="GHEA Grapalat" w:hAnsi="GHEA Grapalat" w:cs="Sylfaen"/>
          <w:lang w:val="hy-AM"/>
        </w:rPr>
        <w:t>ծածկագրով</w:t>
      </w:r>
      <w:r w:rsidRPr="00D94C73">
        <w:rPr>
          <w:rStyle w:val="af4"/>
          <w:rFonts w:ascii="GHEA Grapalat" w:hAnsi="GHEA Grapalat"/>
          <w:lang w:val="hy-AM"/>
        </w:rPr>
        <w:t xml:space="preserve"> </w:t>
      </w:r>
      <w:r w:rsidRPr="00D94C73">
        <w:rPr>
          <w:rStyle w:val="af4"/>
          <w:rFonts w:ascii="GHEA Grapalat" w:hAnsi="GHEA Grapalat" w:cs="Sylfaen"/>
          <w:lang w:val="hy-AM"/>
        </w:rPr>
        <w:t>կազմակերպված</w:t>
      </w:r>
      <w:r w:rsidRPr="00D94C73">
        <w:rPr>
          <w:rFonts w:ascii="GHEA Grapalat" w:hAnsi="GHEA Grapalat" w:cs="Sylfaen"/>
          <w:vertAlign w:val="superscript"/>
          <w:lang w:val="hy-AM"/>
        </w:rPr>
        <w:t xml:space="preserve">                       </w:t>
      </w:r>
      <w:r w:rsidRPr="00D94C73">
        <w:rPr>
          <w:rFonts w:ascii="GHEA Grapalat" w:hAnsi="GHEA Grapalat" w:cs="Sylfaen"/>
          <w:vertAlign w:val="superscript"/>
          <w:lang w:val="hy-AM"/>
        </w:rPr>
        <w:tab/>
      </w:r>
      <w:r w:rsidRPr="00D94C73">
        <w:rPr>
          <w:rFonts w:ascii="GHEA Grapalat" w:hAnsi="GHEA Grapalat" w:cs="Sylfaen"/>
          <w:vertAlign w:val="superscript"/>
          <w:lang w:val="hy-AM"/>
        </w:rPr>
        <w:tab/>
      </w:r>
      <w:r w:rsidRPr="00D94C73">
        <w:rPr>
          <w:rFonts w:ascii="GHEA Grapalat" w:hAnsi="GHEA Grapalat" w:cs="Sylfaen"/>
          <w:vertAlign w:val="superscript"/>
          <w:lang w:val="hy-AM"/>
        </w:rPr>
        <w:tab/>
      </w:r>
      <w:r w:rsidRPr="00D94C73">
        <w:rPr>
          <w:rFonts w:ascii="GHEA Grapalat" w:hAnsi="GHEA Grapalat" w:cs="Sylfaen"/>
          <w:vertAlign w:val="superscript"/>
          <w:lang w:val="hy-AM"/>
        </w:rPr>
        <w:tab/>
      </w:r>
      <w:r w:rsidRPr="00D94C73">
        <w:rPr>
          <w:rFonts w:ascii="GHEA Grapalat" w:hAnsi="GHEA Grapalat" w:cs="Sylfaen"/>
          <w:vertAlign w:val="superscript"/>
          <w:lang w:val="hy-AM"/>
        </w:rPr>
        <w:tab/>
      </w:r>
      <w:r w:rsidRPr="00D94C73">
        <w:rPr>
          <w:rFonts w:ascii="GHEA Grapalat" w:hAnsi="GHEA Grapalat" w:cs="Sylfaen"/>
          <w:vertAlign w:val="superscript"/>
          <w:lang w:val="hy-AM"/>
        </w:rPr>
        <w:tab/>
        <w:t xml:space="preserve">ընթացակարգի ծածկագիրը </w:t>
      </w:r>
    </w:p>
    <w:p w:rsidR="00DF7755" w:rsidRPr="00D94C73" w:rsidRDefault="00DF7755" w:rsidP="00DF7755">
      <w:pPr>
        <w:pStyle w:val="af3"/>
        <w:shd w:val="clear" w:color="auto" w:fill="FFFFFF"/>
        <w:spacing w:before="0" w:beforeAutospacing="0" w:after="0" w:afterAutospacing="0"/>
        <w:rPr>
          <w:rStyle w:val="af4"/>
          <w:rFonts w:ascii="GHEA Grapalat" w:hAnsi="GHEA Grapalat"/>
          <w:b w:val="0"/>
          <w:bCs w:val="0"/>
          <w:lang w:val="hy-AM"/>
        </w:rPr>
      </w:pPr>
      <w:r w:rsidRPr="00D94C73">
        <w:rPr>
          <w:rStyle w:val="af4"/>
          <w:rFonts w:ascii="GHEA Grapalat" w:hAnsi="GHEA Grapalat" w:cs="Sylfaen"/>
          <w:lang w:val="hy-AM"/>
        </w:rPr>
        <w:t>գնման</w:t>
      </w:r>
      <w:r w:rsidRPr="00D94C73">
        <w:rPr>
          <w:rStyle w:val="af4"/>
          <w:rFonts w:ascii="GHEA Grapalat" w:hAnsi="GHEA Grapalat"/>
          <w:lang w:val="hy-AM"/>
        </w:rPr>
        <w:t xml:space="preserve"> </w:t>
      </w:r>
      <w:r w:rsidRPr="00D94C73">
        <w:rPr>
          <w:rStyle w:val="af4"/>
          <w:rFonts w:ascii="GHEA Grapalat" w:hAnsi="GHEA Grapalat" w:cs="Sylfaen"/>
          <w:lang w:val="hy-AM"/>
        </w:rPr>
        <w:t>ընթացակարգին</w:t>
      </w:r>
      <w:r w:rsidRPr="00D94C73">
        <w:rPr>
          <w:rStyle w:val="af4"/>
          <w:rFonts w:ascii="GHEA Grapalat" w:hAnsi="GHEA Grapalat"/>
          <w:lang w:val="hy-AM"/>
        </w:rPr>
        <w:t xml:space="preserve"> </w:t>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lang w:val="hy-AM"/>
        </w:rPr>
        <w:t xml:space="preserve"> (</w:t>
      </w:r>
      <w:r w:rsidRPr="00D94C73">
        <w:rPr>
          <w:rStyle w:val="af4"/>
          <w:rFonts w:ascii="GHEA Grapalat" w:hAnsi="GHEA Grapalat" w:cs="Sylfaen"/>
          <w:lang w:val="hy-AM"/>
        </w:rPr>
        <w:t>այսուհետ՝</w:t>
      </w:r>
      <w:r w:rsidRPr="00D94C73">
        <w:rPr>
          <w:rStyle w:val="af4"/>
          <w:rFonts w:ascii="GHEA Grapalat" w:hAnsi="GHEA Grapalat"/>
          <w:lang w:val="hy-AM"/>
        </w:rPr>
        <w:t xml:space="preserve"> </w:t>
      </w:r>
      <w:r w:rsidRPr="00D94C73">
        <w:rPr>
          <w:rStyle w:val="af4"/>
          <w:rFonts w:ascii="GHEA Grapalat" w:hAnsi="GHEA Grapalat" w:cs="Sylfaen"/>
          <w:lang w:val="hy-AM"/>
        </w:rPr>
        <w:t>պրիցիպալ</w:t>
      </w:r>
      <w:r w:rsidRPr="00D94C73">
        <w:rPr>
          <w:rStyle w:val="af4"/>
          <w:rFonts w:ascii="GHEA Grapalat" w:hAnsi="GHEA Grapalat"/>
          <w:lang w:val="hy-AM"/>
        </w:rPr>
        <w:t xml:space="preserve">) </w:t>
      </w:r>
      <w:r w:rsidRPr="00D94C73">
        <w:rPr>
          <w:rStyle w:val="af4"/>
          <w:rFonts w:ascii="GHEA Grapalat" w:hAnsi="GHEA Grapalat" w:cs="Sylfaen"/>
          <w:lang w:val="hy-AM"/>
        </w:rPr>
        <w:t>մասնակցելուց</w:t>
      </w:r>
      <w:r w:rsidRPr="00D94C73">
        <w:rPr>
          <w:rStyle w:val="af4"/>
          <w:rFonts w:ascii="GHEA Grapalat" w:hAnsi="GHEA Grapalat"/>
          <w:lang w:val="hy-AM"/>
        </w:rPr>
        <w:t xml:space="preserve"> </w:t>
      </w:r>
    </w:p>
    <w:p w:rsidR="00DF7755" w:rsidRPr="00D94C73" w:rsidRDefault="00DF7755" w:rsidP="00DF7755">
      <w:pPr>
        <w:pStyle w:val="af3"/>
        <w:shd w:val="clear" w:color="auto" w:fill="FFFFFF"/>
        <w:spacing w:before="0" w:beforeAutospacing="0" w:after="0" w:afterAutospacing="0"/>
        <w:ind w:left="2832" w:firstLine="708"/>
        <w:rPr>
          <w:rStyle w:val="af4"/>
          <w:rFonts w:ascii="GHEA Grapalat" w:hAnsi="GHEA Grapalat"/>
          <w:b w:val="0"/>
          <w:bCs w:val="0"/>
          <w:lang w:val="hy-AM"/>
        </w:rPr>
      </w:pPr>
      <w:r w:rsidRPr="00D94C73">
        <w:rPr>
          <w:rFonts w:ascii="GHEA Grapalat" w:hAnsi="GHEA Grapalat" w:cs="Sylfaen"/>
          <w:vertAlign w:val="superscript"/>
          <w:lang w:val="hy-AM"/>
        </w:rPr>
        <w:t>մասնակցի անվանումը</w:t>
      </w:r>
    </w:p>
    <w:p w:rsidR="00DF7755" w:rsidRPr="00D94C73" w:rsidRDefault="00DF7755" w:rsidP="00DF7755">
      <w:pPr>
        <w:pStyle w:val="af3"/>
        <w:shd w:val="clear" w:color="auto" w:fill="FFFFFF"/>
        <w:spacing w:before="0" w:beforeAutospacing="0" w:after="0" w:afterAutospacing="0"/>
        <w:rPr>
          <w:rStyle w:val="af4"/>
          <w:rFonts w:ascii="GHEA Grapalat" w:hAnsi="GHEA Grapalat"/>
          <w:b w:val="0"/>
          <w:bCs w:val="0"/>
          <w:lang w:val="hy-AM"/>
        </w:rPr>
      </w:pPr>
      <w:r w:rsidRPr="00D94C73">
        <w:rPr>
          <w:rStyle w:val="af4"/>
          <w:rFonts w:ascii="GHEA Grapalat" w:hAnsi="GHEA Grapalat" w:cs="Sylfaen"/>
          <w:lang w:val="hy-AM"/>
        </w:rPr>
        <w:t>բխող՝</w:t>
      </w:r>
      <w:r w:rsidRPr="00D94C73">
        <w:rPr>
          <w:rStyle w:val="af4"/>
          <w:rFonts w:ascii="GHEA Grapalat" w:hAnsi="GHEA Grapalat"/>
          <w:lang w:val="hy-AM"/>
        </w:rPr>
        <w:t xml:space="preserve"> </w:t>
      </w:r>
      <w:r w:rsidRPr="00D94C73">
        <w:rPr>
          <w:rStyle w:val="af4"/>
          <w:rFonts w:ascii="GHEA Grapalat" w:hAnsi="GHEA Grapalat" w:cs="Sylfaen"/>
          <w:lang w:val="hy-AM"/>
        </w:rPr>
        <w:t>նույն</w:t>
      </w:r>
      <w:r w:rsidRPr="00D94C73">
        <w:rPr>
          <w:rStyle w:val="af4"/>
          <w:rFonts w:ascii="GHEA Grapalat" w:hAnsi="GHEA Grapalat"/>
          <w:lang w:val="hy-AM"/>
        </w:rPr>
        <w:t xml:space="preserve"> </w:t>
      </w:r>
      <w:r w:rsidRPr="00D94C73">
        <w:rPr>
          <w:rStyle w:val="af4"/>
          <w:rFonts w:ascii="GHEA Grapalat" w:hAnsi="GHEA Grapalat" w:cs="Sylfaen"/>
          <w:lang w:val="hy-AM"/>
        </w:rPr>
        <w:t>ծածկագրով</w:t>
      </w:r>
      <w:r w:rsidRPr="00D94C73">
        <w:rPr>
          <w:rStyle w:val="af4"/>
          <w:rFonts w:ascii="GHEA Grapalat" w:hAnsi="GHEA Grapalat"/>
          <w:lang w:val="hy-AM"/>
        </w:rPr>
        <w:t xml:space="preserve"> </w:t>
      </w:r>
      <w:r w:rsidRPr="00D94C73">
        <w:rPr>
          <w:rStyle w:val="af4"/>
          <w:rFonts w:ascii="GHEA Grapalat" w:hAnsi="GHEA Grapalat" w:cs="Sylfaen"/>
          <w:lang w:val="hy-AM"/>
        </w:rPr>
        <w:t>հրավերով</w:t>
      </w:r>
      <w:r w:rsidRPr="00D94C73">
        <w:rPr>
          <w:rStyle w:val="af4"/>
          <w:rFonts w:ascii="GHEA Grapalat" w:hAnsi="GHEA Grapalat"/>
          <w:lang w:val="hy-AM"/>
        </w:rPr>
        <w:t xml:space="preserve"> </w:t>
      </w:r>
      <w:r w:rsidRPr="00D94C73">
        <w:rPr>
          <w:rStyle w:val="af4"/>
          <w:rFonts w:ascii="GHEA Grapalat" w:hAnsi="GHEA Grapalat" w:cs="Sylfaen"/>
          <w:lang w:val="hy-AM"/>
        </w:rPr>
        <w:t>սահմանված</w:t>
      </w:r>
      <w:r w:rsidRPr="00D94C73">
        <w:rPr>
          <w:rStyle w:val="af4"/>
          <w:rFonts w:ascii="GHEA Grapalat" w:hAnsi="GHEA Grapalat"/>
          <w:lang w:val="hy-AM"/>
        </w:rPr>
        <w:t xml:space="preserve"> </w:t>
      </w:r>
      <w:r w:rsidRPr="00D94C73">
        <w:rPr>
          <w:rStyle w:val="af4"/>
          <w:rFonts w:ascii="GHEA Grapalat" w:hAnsi="GHEA Grapalat" w:cs="Sylfaen"/>
          <w:lang w:val="hy-AM"/>
        </w:rPr>
        <w:t>պարտավորությունների</w:t>
      </w:r>
      <w:r w:rsidRPr="00D94C73">
        <w:rPr>
          <w:rStyle w:val="af4"/>
          <w:rFonts w:ascii="GHEA Grapalat" w:hAnsi="GHEA Grapalat"/>
          <w:lang w:val="hy-AM"/>
        </w:rPr>
        <w:t xml:space="preserve"> (</w:t>
      </w:r>
      <w:r w:rsidRPr="00D94C73">
        <w:rPr>
          <w:rStyle w:val="af4"/>
          <w:rFonts w:ascii="GHEA Grapalat" w:hAnsi="GHEA Grapalat" w:cs="Sylfaen"/>
          <w:lang w:val="hy-AM"/>
        </w:rPr>
        <w:t>այսուհետ՝</w:t>
      </w:r>
      <w:r w:rsidRPr="00D94C73">
        <w:rPr>
          <w:rStyle w:val="af4"/>
          <w:rFonts w:ascii="GHEA Grapalat" w:hAnsi="GHEA Grapalat"/>
          <w:lang w:val="hy-AM"/>
        </w:rPr>
        <w:t xml:space="preserve"> </w:t>
      </w:r>
      <w:r w:rsidRPr="00D94C73">
        <w:rPr>
          <w:rStyle w:val="af4"/>
          <w:rFonts w:ascii="GHEA Grapalat" w:hAnsi="GHEA Grapalat" w:cs="Sylfaen"/>
          <w:lang w:val="hy-AM"/>
        </w:rPr>
        <w:t>երաշխավորված</w:t>
      </w:r>
      <w:r w:rsidRPr="00D94C73">
        <w:rPr>
          <w:rStyle w:val="af4"/>
          <w:rFonts w:ascii="GHEA Grapalat" w:hAnsi="GHEA Grapalat"/>
          <w:lang w:val="hy-AM"/>
        </w:rPr>
        <w:t xml:space="preserve"> </w:t>
      </w:r>
      <w:r w:rsidRPr="00D94C73">
        <w:rPr>
          <w:rStyle w:val="af4"/>
          <w:rFonts w:ascii="GHEA Grapalat" w:hAnsi="GHEA Grapalat" w:cs="Sylfaen"/>
          <w:lang w:val="hy-AM"/>
        </w:rPr>
        <w:t>պարտավորություններ</w:t>
      </w:r>
      <w:r w:rsidRPr="00D94C73">
        <w:rPr>
          <w:rStyle w:val="af4"/>
          <w:rFonts w:ascii="GHEA Grapalat" w:hAnsi="GHEA Grapalat"/>
          <w:lang w:val="hy-AM"/>
        </w:rPr>
        <w:t xml:space="preserve">) </w:t>
      </w:r>
      <w:r w:rsidRPr="00D94C73">
        <w:rPr>
          <w:rStyle w:val="af4"/>
          <w:rFonts w:ascii="GHEA Grapalat" w:hAnsi="GHEA Grapalat" w:cs="Sylfaen"/>
          <w:lang w:val="hy-AM"/>
        </w:rPr>
        <w:t>կատարման</w:t>
      </w:r>
      <w:r w:rsidRPr="00D94C73">
        <w:rPr>
          <w:rStyle w:val="af4"/>
          <w:rFonts w:ascii="GHEA Grapalat" w:hAnsi="GHEA Grapalat"/>
          <w:lang w:val="hy-AM"/>
        </w:rPr>
        <w:t xml:space="preserve"> </w:t>
      </w:r>
      <w:r w:rsidRPr="00D94C73">
        <w:rPr>
          <w:rStyle w:val="af4"/>
          <w:rFonts w:ascii="GHEA Grapalat" w:hAnsi="GHEA Grapalat" w:cs="Sylfaen"/>
          <w:lang w:val="hy-AM"/>
        </w:rPr>
        <w:t>ապահովում</w:t>
      </w:r>
      <w:r w:rsidRPr="00D94C73">
        <w:rPr>
          <w:rStyle w:val="af4"/>
          <w:rFonts w:ascii="GHEA Grapalat" w:hAnsi="GHEA Grapalat"/>
          <w:lang w:val="hy-AM"/>
        </w:rPr>
        <w:t xml:space="preserve">: </w:t>
      </w:r>
    </w:p>
    <w:p w:rsidR="00DF7755" w:rsidRPr="00D94C73" w:rsidRDefault="00DF7755" w:rsidP="00DF7755">
      <w:pPr>
        <w:pStyle w:val="af3"/>
        <w:shd w:val="clear" w:color="auto" w:fill="FFFFFF"/>
        <w:spacing w:before="0" w:beforeAutospacing="0" w:after="0" w:afterAutospacing="0"/>
        <w:ind w:firstLine="708"/>
        <w:rPr>
          <w:rStyle w:val="af4"/>
          <w:rFonts w:ascii="GHEA Grapalat" w:hAnsi="GHEA Grapalat"/>
          <w:b w:val="0"/>
          <w:bCs w:val="0"/>
          <w:lang w:val="hy-AM"/>
        </w:rPr>
      </w:pPr>
      <w:r w:rsidRPr="00D94C73">
        <w:rPr>
          <w:rStyle w:val="af4"/>
          <w:rFonts w:ascii="GHEA Grapalat" w:hAnsi="GHEA Grapalat"/>
          <w:lang w:val="hy-AM"/>
        </w:rPr>
        <w:t xml:space="preserve">2. </w:t>
      </w:r>
      <w:r w:rsidRPr="00D94C73">
        <w:rPr>
          <w:rStyle w:val="af4"/>
          <w:rFonts w:ascii="GHEA Grapalat" w:hAnsi="GHEA Grapalat" w:cs="Sylfaen"/>
          <w:lang w:val="hy-AM"/>
        </w:rPr>
        <w:t>Երաշխիքով</w:t>
      </w:r>
      <w:r w:rsidRPr="00D94C73">
        <w:rPr>
          <w:rStyle w:val="af4"/>
          <w:rFonts w:ascii="GHEA Grapalat" w:hAnsi="GHEA Grapalat"/>
          <w:lang w:val="hy-AM"/>
        </w:rPr>
        <w:t xml:space="preserve"> </w:t>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lang w:val="hy-AM"/>
        </w:rPr>
        <w:t xml:space="preserve"> (</w:t>
      </w:r>
      <w:r w:rsidRPr="00D94C73">
        <w:rPr>
          <w:rStyle w:val="af4"/>
          <w:rFonts w:ascii="GHEA Grapalat" w:hAnsi="GHEA Grapalat" w:cs="Sylfaen"/>
          <w:lang w:val="hy-AM"/>
        </w:rPr>
        <w:t>այսուհետ՝</w:t>
      </w:r>
      <w:r w:rsidRPr="00D94C73">
        <w:rPr>
          <w:rStyle w:val="af4"/>
          <w:rFonts w:ascii="GHEA Grapalat" w:hAnsi="GHEA Grapalat"/>
          <w:lang w:val="hy-AM"/>
        </w:rPr>
        <w:t xml:space="preserve"> </w:t>
      </w:r>
      <w:r w:rsidRPr="00D94C73">
        <w:rPr>
          <w:rStyle w:val="af4"/>
          <w:rFonts w:ascii="GHEA Grapalat" w:hAnsi="GHEA Grapalat" w:cs="Sylfaen"/>
          <w:lang w:val="hy-AM"/>
        </w:rPr>
        <w:t>երաշխիք</w:t>
      </w:r>
      <w:r w:rsidRPr="00D94C73">
        <w:rPr>
          <w:rStyle w:val="af4"/>
          <w:rFonts w:ascii="GHEA Grapalat" w:hAnsi="GHEA Grapalat"/>
          <w:lang w:val="hy-AM"/>
        </w:rPr>
        <w:t xml:space="preserve"> </w:t>
      </w:r>
      <w:r w:rsidRPr="00D94C73">
        <w:rPr>
          <w:rStyle w:val="af4"/>
          <w:rFonts w:ascii="GHEA Grapalat" w:hAnsi="GHEA Grapalat" w:cs="Sylfaen"/>
          <w:lang w:val="hy-AM"/>
        </w:rPr>
        <w:t>տվող</w:t>
      </w:r>
      <w:r w:rsidRPr="00D94C73">
        <w:rPr>
          <w:rStyle w:val="af4"/>
          <w:rFonts w:ascii="GHEA Grapalat" w:hAnsi="GHEA Grapalat"/>
          <w:lang w:val="hy-AM"/>
        </w:rPr>
        <w:t xml:space="preserve"> </w:t>
      </w:r>
    </w:p>
    <w:p w:rsidR="00DF7755" w:rsidRPr="00D94C73" w:rsidRDefault="00DF7755" w:rsidP="00DF7755">
      <w:pPr>
        <w:pStyle w:val="af3"/>
        <w:shd w:val="clear" w:color="auto" w:fill="FFFFFF"/>
        <w:spacing w:before="0" w:beforeAutospacing="0" w:after="0" w:afterAutospacing="0"/>
        <w:ind w:firstLine="375"/>
        <w:rPr>
          <w:rStyle w:val="af4"/>
          <w:rFonts w:ascii="GHEA Grapalat" w:hAnsi="GHEA Grapalat"/>
          <w:b w:val="0"/>
          <w:bCs w:val="0"/>
          <w:lang w:val="hy-AM"/>
        </w:rPr>
      </w:pPr>
      <w:r w:rsidRPr="00D94C73">
        <w:rPr>
          <w:rStyle w:val="af4"/>
          <w:rFonts w:ascii="GHEA Grapalat" w:hAnsi="GHEA Grapalat"/>
          <w:lang w:val="hy-AM"/>
        </w:rPr>
        <w:tab/>
      </w:r>
      <w:r w:rsidRPr="00D94C73">
        <w:rPr>
          <w:rStyle w:val="af4"/>
          <w:rFonts w:ascii="GHEA Grapalat" w:hAnsi="GHEA Grapalat"/>
          <w:lang w:val="hy-AM"/>
        </w:rPr>
        <w:tab/>
      </w:r>
      <w:r w:rsidRPr="00D94C73">
        <w:rPr>
          <w:rStyle w:val="af4"/>
          <w:rFonts w:ascii="GHEA Grapalat" w:hAnsi="GHEA Grapalat"/>
          <w:lang w:val="hy-AM"/>
        </w:rPr>
        <w:tab/>
        <w:t xml:space="preserve">                         </w:t>
      </w:r>
      <w:r w:rsidRPr="00D94C73">
        <w:rPr>
          <w:rFonts w:ascii="GHEA Grapalat" w:hAnsi="GHEA Grapalat" w:cs="Sylfaen"/>
          <w:vertAlign w:val="superscript"/>
          <w:lang w:val="hy-AM"/>
        </w:rPr>
        <w:t>երաշխիքը տվող բանկի անվանումը</w:t>
      </w:r>
    </w:p>
    <w:p w:rsidR="00DF7755" w:rsidRPr="00D94C73" w:rsidRDefault="00DF7755" w:rsidP="00DF7755">
      <w:pPr>
        <w:pStyle w:val="af3"/>
        <w:shd w:val="clear" w:color="auto" w:fill="FFFFFF"/>
        <w:spacing w:before="0" w:beforeAutospacing="0" w:after="0" w:afterAutospacing="0"/>
        <w:rPr>
          <w:rStyle w:val="af4"/>
          <w:rFonts w:ascii="GHEA Grapalat" w:hAnsi="GHEA Grapalat"/>
          <w:b w:val="0"/>
          <w:bCs w:val="0"/>
          <w:u w:val="single"/>
          <w:lang w:val="hy-AM"/>
        </w:rPr>
      </w:pPr>
      <w:r w:rsidRPr="00D94C73">
        <w:rPr>
          <w:rStyle w:val="af4"/>
          <w:rFonts w:ascii="GHEA Grapalat" w:hAnsi="GHEA Grapalat" w:cs="Sylfaen"/>
          <w:lang w:val="hy-AM"/>
        </w:rPr>
        <w:t>անձ</w:t>
      </w:r>
      <w:r w:rsidRPr="00D94C73">
        <w:rPr>
          <w:rStyle w:val="af4"/>
          <w:rFonts w:ascii="GHEA Grapalat" w:hAnsi="GHEA Grapalat"/>
          <w:lang w:val="hy-AM"/>
        </w:rPr>
        <w:t xml:space="preserve">) </w:t>
      </w:r>
      <w:r w:rsidRPr="00D94C73">
        <w:rPr>
          <w:rStyle w:val="af4"/>
          <w:rFonts w:ascii="GHEA Grapalat" w:hAnsi="GHEA Grapalat" w:cs="Sylfaen"/>
          <w:lang w:val="hy-AM"/>
        </w:rPr>
        <w:t>անվերապահորեն</w:t>
      </w:r>
      <w:r w:rsidRPr="00D94C73">
        <w:rPr>
          <w:rStyle w:val="af4"/>
          <w:rFonts w:ascii="GHEA Grapalat" w:hAnsi="GHEA Grapalat"/>
          <w:lang w:val="hy-AM"/>
        </w:rPr>
        <w:t xml:space="preserve"> </w:t>
      </w:r>
      <w:r w:rsidRPr="00D94C73">
        <w:rPr>
          <w:rStyle w:val="af4"/>
          <w:rFonts w:ascii="GHEA Grapalat" w:hAnsi="GHEA Grapalat" w:cs="Sylfaen"/>
          <w:lang w:val="hy-AM"/>
        </w:rPr>
        <w:t>պարտավորվում</w:t>
      </w:r>
      <w:r w:rsidRPr="00D94C73">
        <w:rPr>
          <w:rStyle w:val="af4"/>
          <w:rFonts w:ascii="GHEA Grapalat" w:hAnsi="GHEA Grapalat"/>
          <w:lang w:val="hy-AM"/>
        </w:rPr>
        <w:t xml:space="preserve"> </w:t>
      </w:r>
      <w:r w:rsidRPr="00D94C73">
        <w:rPr>
          <w:rStyle w:val="af4"/>
          <w:rFonts w:ascii="GHEA Grapalat" w:hAnsi="GHEA Grapalat" w:cs="Sylfaen"/>
          <w:lang w:val="hy-AM"/>
        </w:rPr>
        <w:t>է</w:t>
      </w:r>
      <w:r w:rsidRPr="00D94C73">
        <w:rPr>
          <w:rStyle w:val="af4"/>
          <w:rFonts w:ascii="GHEA Grapalat" w:hAnsi="GHEA Grapalat"/>
          <w:lang w:val="hy-AM"/>
        </w:rPr>
        <w:t xml:space="preserve"> </w:t>
      </w:r>
      <w:r w:rsidRPr="00D94C73">
        <w:rPr>
          <w:rStyle w:val="af4"/>
          <w:rFonts w:ascii="GHEA Grapalat" w:hAnsi="GHEA Grapalat" w:cs="Sylfaen"/>
          <w:lang w:val="hy-AM"/>
        </w:rPr>
        <w:t>բենեֆիցիարի՝</w:t>
      </w:r>
      <w:r w:rsidRPr="00D94C73">
        <w:rPr>
          <w:rStyle w:val="af4"/>
          <w:rFonts w:ascii="GHEA Grapalat" w:hAnsi="GHEA Grapalat"/>
          <w:lang w:val="hy-AM"/>
        </w:rPr>
        <w:t xml:space="preserve"> </w:t>
      </w:r>
      <w:r w:rsidRPr="00D94C73">
        <w:rPr>
          <w:rStyle w:val="af4"/>
          <w:rFonts w:ascii="GHEA Grapalat" w:hAnsi="GHEA Grapalat" w:cs="Sylfaen"/>
          <w:lang w:val="hy-AM"/>
        </w:rPr>
        <w:t>սույն</w:t>
      </w:r>
      <w:r w:rsidRPr="00D94C73">
        <w:rPr>
          <w:rStyle w:val="af4"/>
          <w:rFonts w:ascii="GHEA Grapalat" w:hAnsi="GHEA Grapalat"/>
          <w:lang w:val="hy-AM"/>
        </w:rPr>
        <w:t xml:space="preserve"> </w:t>
      </w:r>
      <w:r w:rsidRPr="00D94C73">
        <w:rPr>
          <w:rStyle w:val="af4"/>
          <w:rFonts w:ascii="GHEA Grapalat" w:hAnsi="GHEA Grapalat" w:cs="Sylfaen"/>
          <w:lang w:val="hy-AM"/>
        </w:rPr>
        <w:t>երաշխիքով</w:t>
      </w:r>
      <w:r w:rsidRPr="00D94C73">
        <w:rPr>
          <w:rStyle w:val="af4"/>
          <w:rFonts w:ascii="GHEA Grapalat" w:hAnsi="GHEA Grapalat"/>
          <w:lang w:val="hy-AM"/>
        </w:rPr>
        <w:t xml:space="preserve"> </w:t>
      </w:r>
      <w:r w:rsidRPr="00D94C73">
        <w:rPr>
          <w:rStyle w:val="af4"/>
          <w:rFonts w:ascii="GHEA Grapalat" w:hAnsi="GHEA Grapalat" w:cs="Sylfaen"/>
          <w:lang w:val="hy-AM"/>
        </w:rPr>
        <w:t>սահմանված</w:t>
      </w:r>
      <w:r w:rsidRPr="00D94C73">
        <w:rPr>
          <w:rStyle w:val="af4"/>
          <w:rFonts w:ascii="GHEA Grapalat" w:hAnsi="GHEA Grapalat"/>
          <w:lang w:val="hy-AM"/>
        </w:rPr>
        <w:t xml:space="preserve"> </w:t>
      </w:r>
      <w:r w:rsidRPr="00D94C73">
        <w:rPr>
          <w:rStyle w:val="af4"/>
          <w:rFonts w:ascii="GHEA Grapalat" w:hAnsi="GHEA Grapalat" w:cs="Sylfaen"/>
          <w:lang w:val="hy-AM"/>
        </w:rPr>
        <w:t>կարգով</w:t>
      </w:r>
      <w:r w:rsidRPr="00D94C73">
        <w:rPr>
          <w:rStyle w:val="af4"/>
          <w:rFonts w:ascii="GHEA Grapalat" w:hAnsi="GHEA Grapalat"/>
          <w:lang w:val="hy-AM"/>
        </w:rPr>
        <w:t xml:space="preserve"> </w:t>
      </w:r>
      <w:r w:rsidRPr="00D94C73">
        <w:rPr>
          <w:rStyle w:val="af4"/>
          <w:rFonts w:ascii="GHEA Grapalat" w:hAnsi="GHEA Grapalat" w:cs="Sylfaen"/>
          <w:lang w:val="hy-AM"/>
        </w:rPr>
        <w:t>և</w:t>
      </w:r>
      <w:r w:rsidRPr="00D94C73">
        <w:rPr>
          <w:rStyle w:val="af4"/>
          <w:rFonts w:ascii="GHEA Grapalat" w:hAnsi="GHEA Grapalat"/>
          <w:lang w:val="hy-AM"/>
        </w:rPr>
        <w:t xml:space="preserve"> </w:t>
      </w:r>
      <w:r w:rsidRPr="00D94C73">
        <w:rPr>
          <w:rStyle w:val="af4"/>
          <w:rFonts w:ascii="GHEA Grapalat" w:hAnsi="GHEA Grapalat" w:cs="Sylfaen"/>
          <w:lang w:val="hy-AM"/>
        </w:rPr>
        <w:t>ժամկետում</w:t>
      </w:r>
      <w:r w:rsidRPr="00D94C73">
        <w:rPr>
          <w:rStyle w:val="af4"/>
          <w:rFonts w:ascii="GHEA Grapalat" w:hAnsi="GHEA Grapalat"/>
          <w:lang w:val="hy-AM"/>
        </w:rPr>
        <w:t xml:space="preserve"> </w:t>
      </w:r>
      <w:r w:rsidRPr="00D94C73">
        <w:rPr>
          <w:rStyle w:val="af4"/>
          <w:rFonts w:ascii="GHEA Grapalat" w:hAnsi="GHEA Grapalat" w:cs="Sylfaen"/>
          <w:lang w:val="hy-AM"/>
        </w:rPr>
        <w:t>ներկայացված</w:t>
      </w:r>
      <w:r w:rsidRPr="00D94C73">
        <w:rPr>
          <w:rStyle w:val="af4"/>
          <w:rFonts w:ascii="GHEA Grapalat" w:hAnsi="GHEA Grapalat"/>
          <w:lang w:val="hy-AM"/>
        </w:rPr>
        <w:t xml:space="preserve"> </w:t>
      </w:r>
      <w:r w:rsidRPr="00D94C73">
        <w:rPr>
          <w:rStyle w:val="af4"/>
          <w:rFonts w:ascii="GHEA Grapalat" w:hAnsi="GHEA Grapalat" w:cs="Sylfaen"/>
          <w:lang w:val="hy-AM"/>
        </w:rPr>
        <w:t>պահանջով</w:t>
      </w:r>
      <w:r w:rsidRPr="00D94C73">
        <w:rPr>
          <w:rStyle w:val="af4"/>
          <w:rFonts w:ascii="GHEA Grapalat" w:hAnsi="GHEA Grapalat"/>
          <w:lang w:val="hy-AM"/>
        </w:rPr>
        <w:t xml:space="preserve"> (</w:t>
      </w:r>
      <w:r w:rsidRPr="00D94C73">
        <w:rPr>
          <w:rStyle w:val="af4"/>
          <w:rFonts w:ascii="GHEA Grapalat" w:hAnsi="GHEA Grapalat" w:cs="Sylfaen"/>
          <w:lang w:val="hy-AM"/>
        </w:rPr>
        <w:t>այսուհետ՝</w:t>
      </w:r>
      <w:r w:rsidRPr="00D94C73">
        <w:rPr>
          <w:rStyle w:val="af4"/>
          <w:rFonts w:ascii="GHEA Grapalat" w:hAnsi="GHEA Grapalat"/>
          <w:lang w:val="hy-AM"/>
        </w:rPr>
        <w:t xml:space="preserve"> </w:t>
      </w:r>
      <w:r w:rsidRPr="00D94C73">
        <w:rPr>
          <w:rStyle w:val="af4"/>
          <w:rFonts w:ascii="GHEA Grapalat" w:hAnsi="GHEA Grapalat" w:cs="Sylfaen"/>
          <w:lang w:val="hy-AM"/>
        </w:rPr>
        <w:t>պահանջ</w:t>
      </w:r>
      <w:r w:rsidRPr="00D94C73">
        <w:rPr>
          <w:rStyle w:val="af4"/>
          <w:rFonts w:ascii="GHEA Grapalat" w:hAnsi="GHEA Grapalat"/>
          <w:lang w:val="hy-AM"/>
        </w:rPr>
        <w:t xml:space="preserve">) </w:t>
      </w:r>
      <w:r w:rsidRPr="00D94C73">
        <w:rPr>
          <w:rStyle w:val="af4"/>
          <w:rFonts w:ascii="GHEA Grapalat" w:hAnsi="GHEA Grapalat" w:cs="Sylfaen"/>
          <w:lang w:val="hy-AM"/>
        </w:rPr>
        <w:t>բենեֆիցիարին</w:t>
      </w:r>
      <w:r w:rsidRPr="00D94C73">
        <w:rPr>
          <w:rStyle w:val="af4"/>
          <w:rFonts w:ascii="GHEA Grapalat" w:hAnsi="GHEA Grapalat"/>
          <w:lang w:val="hy-AM"/>
        </w:rPr>
        <w:t xml:space="preserve"> </w:t>
      </w:r>
      <w:r w:rsidRPr="00D94C73">
        <w:rPr>
          <w:rStyle w:val="af4"/>
          <w:rFonts w:ascii="GHEA Grapalat" w:hAnsi="GHEA Grapalat" w:cs="Sylfaen"/>
          <w:lang w:val="hy-AM"/>
        </w:rPr>
        <w:t>վճարել</w:t>
      </w:r>
      <w:r w:rsidRPr="00D94C73">
        <w:rPr>
          <w:rStyle w:val="af4"/>
          <w:rFonts w:ascii="GHEA Grapalat" w:hAnsi="GHEA Grapalat"/>
          <w:lang w:val="hy-AM"/>
        </w:rPr>
        <w:t xml:space="preserve"> </w:t>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p>
    <w:p w:rsidR="00DF7755" w:rsidRPr="00D94C73" w:rsidRDefault="00DF7755" w:rsidP="00DF7755">
      <w:pPr>
        <w:pStyle w:val="af3"/>
        <w:shd w:val="clear" w:color="auto" w:fill="FFFFFF"/>
        <w:spacing w:before="0" w:beforeAutospacing="0" w:after="0" w:afterAutospacing="0"/>
        <w:ind w:left="7080" w:firstLine="708"/>
        <w:rPr>
          <w:rStyle w:val="af4"/>
          <w:rFonts w:ascii="GHEA Grapalat" w:hAnsi="GHEA Grapalat"/>
          <w:b w:val="0"/>
          <w:bCs w:val="0"/>
          <w:u w:val="single"/>
          <w:lang w:val="hy-AM"/>
        </w:rPr>
      </w:pPr>
      <w:r w:rsidRPr="00D94C73">
        <w:rPr>
          <w:rFonts w:ascii="GHEA Grapalat" w:hAnsi="GHEA Grapalat" w:cs="Sylfaen"/>
          <w:vertAlign w:val="superscript"/>
          <w:lang w:val="hy-AM"/>
        </w:rPr>
        <w:t xml:space="preserve">  գումարը թվերով և տառերով</w:t>
      </w:r>
    </w:p>
    <w:p w:rsidR="00DF7755" w:rsidRPr="00D94C73" w:rsidRDefault="00DF7755" w:rsidP="00DF7755">
      <w:pPr>
        <w:pStyle w:val="af3"/>
        <w:shd w:val="clear" w:color="auto" w:fill="FFFFFF"/>
        <w:spacing w:before="0" w:beforeAutospacing="0" w:after="0" w:afterAutospacing="0"/>
        <w:rPr>
          <w:rStyle w:val="af4"/>
          <w:rFonts w:ascii="GHEA Grapalat" w:hAnsi="GHEA Grapalat"/>
          <w:b w:val="0"/>
          <w:bCs w:val="0"/>
          <w:lang w:val="hy-AM"/>
        </w:rPr>
      </w:pPr>
      <w:r w:rsidRPr="00D94C73">
        <w:rPr>
          <w:rStyle w:val="af4"/>
          <w:rFonts w:ascii="GHEA Grapalat" w:hAnsi="GHEA Grapalat"/>
          <w:lang w:val="hy-AM"/>
        </w:rPr>
        <w:t>(</w:t>
      </w:r>
      <w:r w:rsidRPr="00D94C73">
        <w:rPr>
          <w:rStyle w:val="af4"/>
          <w:rFonts w:ascii="GHEA Grapalat" w:hAnsi="GHEA Grapalat" w:cs="Sylfaen"/>
          <w:lang w:val="hy-AM"/>
        </w:rPr>
        <w:t>այսուհետ՝</w:t>
      </w:r>
      <w:r w:rsidRPr="00D94C73">
        <w:rPr>
          <w:rStyle w:val="af4"/>
          <w:rFonts w:ascii="GHEA Grapalat" w:hAnsi="GHEA Grapalat"/>
          <w:lang w:val="hy-AM"/>
        </w:rPr>
        <w:t xml:space="preserve"> </w:t>
      </w:r>
      <w:r w:rsidRPr="00D94C73">
        <w:rPr>
          <w:rStyle w:val="af4"/>
          <w:rFonts w:ascii="GHEA Grapalat" w:hAnsi="GHEA Grapalat" w:cs="Sylfaen"/>
          <w:lang w:val="hy-AM"/>
        </w:rPr>
        <w:t>երաշխիքի</w:t>
      </w:r>
      <w:r w:rsidRPr="00D94C73">
        <w:rPr>
          <w:rStyle w:val="af4"/>
          <w:rFonts w:ascii="GHEA Grapalat" w:hAnsi="GHEA Grapalat"/>
          <w:lang w:val="hy-AM"/>
        </w:rPr>
        <w:t xml:space="preserve"> </w:t>
      </w:r>
      <w:r w:rsidRPr="00D94C73">
        <w:rPr>
          <w:rStyle w:val="af4"/>
          <w:rFonts w:ascii="GHEA Grapalat" w:hAnsi="GHEA Grapalat" w:cs="Sylfaen"/>
          <w:lang w:val="hy-AM"/>
        </w:rPr>
        <w:t>գումար</w:t>
      </w:r>
      <w:r w:rsidRPr="00D94C73">
        <w:rPr>
          <w:rStyle w:val="af4"/>
          <w:rFonts w:ascii="GHEA Grapalat" w:hAnsi="GHEA Grapalat"/>
          <w:lang w:val="hy-AM"/>
        </w:rPr>
        <w:t>)</w:t>
      </w:r>
      <w:r w:rsidRPr="00D94C73">
        <w:rPr>
          <w:rStyle w:val="af4"/>
          <w:rFonts w:ascii="GHEA Grapalat" w:hAnsi="GHEA Grapalat" w:cs="Sylfaen"/>
          <w:lang w:val="hy-AM"/>
        </w:rPr>
        <w:t>՝</w:t>
      </w:r>
      <w:r w:rsidRPr="00D94C73">
        <w:rPr>
          <w:rStyle w:val="af4"/>
          <w:rFonts w:ascii="GHEA Grapalat" w:hAnsi="GHEA Grapalat"/>
          <w:lang w:val="hy-AM"/>
        </w:rPr>
        <w:t xml:space="preserve"> </w:t>
      </w:r>
      <w:r w:rsidRPr="00D94C73">
        <w:rPr>
          <w:rStyle w:val="af4"/>
          <w:rFonts w:ascii="GHEA Grapalat" w:hAnsi="GHEA Grapalat" w:cs="Sylfaen"/>
          <w:lang w:val="hy-AM"/>
        </w:rPr>
        <w:t>պահանջն</w:t>
      </w:r>
      <w:r w:rsidRPr="00D94C73">
        <w:rPr>
          <w:rStyle w:val="af4"/>
          <w:rFonts w:ascii="GHEA Grapalat" w:hAnsi="GHEA Grapalat"/>
          <w:lang w:val="hy-AM"/>
        </w:rPr>
        <w:t xml:space="preserve"> </w:t>
      </w:r>
      <w:r w:rsidRPr="00D94C73">
        <w:rPr>
          <w:rStyle w:val="af4"/>
          <w:rFonts w:ascii="GHEA Grapalat" w:hAnsi="GHEA Grapalat" w:cs="Sylfaen"/>
          <w:lang w:val="hy-AM"/>
        </w:rPr>
        <w:t>ստանալուց</w:t>
      </w:r>
      <w:r w:rsidRPr="00D94C73">
        <w:rPr>
          <w:rStyle w:val="af4"/>
          <w:rFonts w:ascii="GHEA Grapalat" w:hAnsi="GHEA Grapalat"/>
          <w:lang w:val="hy-AM"/>
        </w:rPr>
        <w:t xml:space="preserve"> </w:t>
      </w:r>
      <w:r w:rsidRPr="00D94C73">
        <w:rPr>
          <w:rStyle w:val="af4"/>
          <w:rFonts w:ascii="GHEA Grapalat" w:hAnsi="GHEA Grapalat" w:cs="Sylfaen"/>
          <w:lang w:val="hy-AM"/>
        </w:rPr>
        <w:t>հինգ</w:t>
      </w:r>
      <w:r w:rsidRPr="00D94C73">
        <w:rPr>
          <w:rStyle w:val="af4"/>
          <w:rFonts w:ascii="GHEA Grapalat" w:hAnsi="GHEA Grapalat"/>
          <w:lang w:val="hy-AM"/>
        </w:rPr>
        <w:t xml:space="preserve"> </w:t>
      </w:r>
      <w:r w:rsidRPr="00D94C73">
        <w:rPr>
          <w:rStyle w:val="af4"/>
          <w:rFonts w:ascii="GHEA Grapalat" w:hAnsi="GHEA Grapalat" w:cs="Sylfaen"/>
          <w:lang w:val="hy-AM"/>
        </w:rPr>
        <w:t>աշխատանքային</w:t>
      </w:r>
      <w:r w:rsidRPr="00D94C73">
        <w:rPr>
          <w:rStyle w:val="af4"/>
          <w:rFonts w:ascii="GHEA Grapalat" w:hAnsi="GHEA Grapalat"/>
          <w:lang w:val="hy-AM"/>
        </w:rPr>
        <w:t xml:space="preserve"> </w:t>
      </w:r>
      <w:r w:rsidRPr="00D94C73">
        <w:rPr>
          <w:rStyle w:val="af4"/>
          <w:rFonts w:ascii="GHEA Grapalat" w:hAnsi="GHEA Grapalat" w:cs="Sylfaen"/>
          <w:lang w:val="hy-AM"/>
        </w:rPr>
        <w:t>օրվա</w:t>
      </w:r>
      <w:r w:rsidRPr="00D94C73">
        <w:rPr>
          <w:rStyle w:val="af4"/>
          <w:rFonts w:ascii="GHEA Grapalat" w:hAnsi="GHEA Grapalat"/>
          <w:lang w:val="hy-AM"/>
        </w:rPr>
        <w:t xml:space="preserve"> </w:t>
      </w:r>
      <w:r w:rsidRPr="00D94C73">
        <w:rPr>
          <w:rStyle w:val="af4"/>
          <w:rFonts w:ascii="GHEA Grapalat" w:hAnsi="GHEA Grapalat" w:cs="Sylfaen"/>
          <w:lang w:val="hy-AM"/>
        </w:rPr>
        <w:t>ընթացքում</w:t>
      </w:r>
      <w:r w:rsidRPr="00D94C73">
        <w:rPr>
          <w:rStyle w:val="af4"/>
          <w:rFonts w:ascii="GHEA Grapalat" w:hAnsi="GHEA Grapalat"/>
          <w:lang w:val="hy-AM"/>
        </w:rPr>
        <w:t xml:space="preserve">:   </w:t>
      </w:r>
      <w:r w:rsidRPr="00D94C73">
        <w:rPr>
          <w:rStyle w:val="af4"/>
          <w:rFonts w:ascii="GHEA Grapalat" w:hAnsi="GHEA Grapalat" w:cs="Sylfaen"/>
          <w:lang w:val="hy-AM"/>
        </w:rPr>
        <w:t>Վճարումը</w:t>
      </w:r>
      <w:r w:rsidRPr="00D94C73">
        <w:rPr>
          <w:rStyle w:val="af4"/>
          <w:rFonts w:ascii="GHEA Grapalat" w:hAnsi="GHEA Grapalat"/>
          <w:lang w:val="hy-AM"/>
        </w:rPr>
        <w:t xml:space="preserve">  </w:t>
      </w:r>
      <w:r w:rsidRPr="00D94C73">
        <w:rPr>
          <w:rStyle w:val="af4"/>
          <w:rFonts w:ascii="GHEA Grapalat" w:hAnsi="GHEA Grapalat" w:cs="Sylfaen"/>
          <w:lang w:val="hy-AM"/>
        </w:rPr>
        <w:t>կատարվում</w:t>
      </w:r>
      <w:r w:rsidRPr="00D94C73">
        <w:rPr>
          <w:rStyle w:val="af4"/>
          <w:rFonts w:ascii="GHEA Grapalat" w:hAnsi="GHEA Grapalat"/>
          <w:lang w:val="hy-AM"/>
        </w:rPr>
        <w:t xml:space="preserve"> </w:t>
      </w:r>
      <w:r w:rsidRPr="00D94C73">
        <w:rPr>
          <w:rStyle w:val="af4"/>
          <w:rFonts w:ascii="GHEA Grapalat" w:hAnsi="GHEA Grapalat" w:cs="Sylfaen"/>
          <w:lang w:val="hy-AM"/>
        </w:rPr>
        <w:t>է</w:t>
      </w:r>
      <w:r w:rsidRPr="00D94C73">
        <w:rPr>
          <w:rStyle w:val="af4"/>
          <w:rFonts w:ascii="GHEA Grapalat" w:hAnsi="GHEA Grapalat"/>
          <w:lang w:val="hy-AM"/>
        </w:rPr>
        <w:t xml:space="preserve"> </w:t>
      </w:r>
      <w:r w:rsidRPr="00D94C73">
        <w:rPr>
          <w:rStyle w:val="af4"/>
          <w:rFonts w:ascii="GHEA Grapalat" w:hAnsi="GHEA Grapalat" w:cs="Sylfaen"/>
          <w:lang w:val="hy-AM"/>
        </w:rPr>
        <w:t>բենեֆիցիարի</w:t>
      </w:r>
      <w:r w:rsidRPr="00D94C73">
        <w:rPr>
          <w:rStyle w:val="af4"/>
          <w:rFonts w:ascii="GHEA Grapalat" w:hAnsi="GHEA Grapalat"/>
          <w:lang w:val="hy-AM"/>
        </w:rPr>
        <w:t xml:space="preserve"> </w:t>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t xml:space="preserve"> </w:t>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lang w:val="hy-AM"/>
        </w:rPr>
        <w:t xml:space="preserve"> </w:t>
      </w:r>
      <w:r w:rsidRPr="00D94C73">
        <w:rPr>
          <w:rStyle w:val="af4"/>
          <w:rFonts w:ascii="GHEA Grapalat" w:hAnsi="GHEA Grapalat" w:cs="Sylfaen"/>
          <w:lang w:val="hy-AM"/>
        </w:rPr>
        <w:t>հաշվեհամարին</w:t>
      </w:r>
      <w:r w:rsidRPr="00D94C73">
        <w:rPr>
          <w:rStyle w:val="af4"/>
          <w:rFonts w:ascii="GHEA Grapalat" w:hAnsi="GHEA Grapalat"/>
          <w:lang w:val="hy-AM"/>
        </w:rPr>
        <w:t xml:space="preserve"> </w:t>
      </w:r>
      <w:r w:rsidRPr="00D94C73">
        <w:rPr>
          <w:rStyle w:val="af4"/>
          <w:rFonts w:ascii="GHEA Grapalat" w:hAnsi="GHEA Grapalat" w:cs="Sylfaen"/>
          <w:lang w:val="hy-AM"/>
        </w:rPr>
        <w:t>փոխանցման</w:t>
      </w:r>
      <w:r w:rsidRPr="00D94C73">
        <w:rPr>
          <w:rStyle w:val="af4"/>
          <w:rFonts w:ascii="GHEA Grapalat" w:hAnsi="GHEA Grapalat"/>
          <w:lang w:val="hy-AM"/>
        </w:rPr>
        <w:t xml:space="preserve"> </w:t>
      </w:r>
      <w:r w:rsidRPr="00D94C73">
        <w:rPr>
          <w:rStyle w:val="af4"/>
          <w:rFonts w:ascii="GHEA Grapalat" w:hAnsi="GHEA Grapalat" w:cs="Sylfaen"/>
          <w:lang w:val="hy-AM"/>
        </w:rPr>
        <w:t>միջոցով</w:t>
      </w:r>
      <w:r w:rsidRPr="00D94C73">
        <w:rPr>
          <w:rStyle w:val="af4"/>
          <w:rFonts w:ascii="GHEA Grapalat" w:hAnsi="GHEA Grapalat"/>
          <w:lang w:val="hy-AM"/>
        </w:rPr>
        <w:t>:</w:t>
      </w:r>
    </w:p>
    <w:p w:rsidR="00DF7755" w:rsidRPr="00D94C73" w:rsidRDefault="00DF7755" w:rsidP="00DF7755">
      <w:pPr>
        <w:pStyle w:val="af3"/>
        <w:shd w:val="clear" w:color="auto" w:fill="FFFFFF"/>
        <w:spacing w:before="0" w:beforeAutospacing="0" w:after="0" w:afterAutospacing="0"/>
        <w:rPr>
          <w:rStyle w:val="af4"/>
          <w:rFonts w:ascii="GHEA Grapalat" w:hAnsi="GHEA Grapalat"/>
          <w:b w:val="0"/>
          <w:bCs w:val="0"/>
          <w:lang w:val="hy-AM"/>
        </w:rPr>
      </w:pPr>
      <w:r w:rsidRPr="00D94C73">
        <w:rPr>
          <w:rFonts w:ascii="GHEA Grapalat" w:hAnsi="GHEA Grapalat" w:cs="Sylfaen"/>
          <w:vertAlign w:val="superscript"/>
          <w:lang w:val="hy-AM"/>
        </w:rPr>
        <w:t xml:space="preserve">                                                                                               հաշվեհամարը  </w:t>
      </w:r>
    </w:p>
    <w:p w:rsidR="00DF7755" w:rsidRPr="00D94C73" w:rsidRDefault="00DF7755" w:rsidP="00DF7755">
      <w:pPr>
        <w:pStyle w:val="af3"/>
        <w:shd w:val="clear" w:color="auto" w:fill="FFFFFF"/>
        <w:spacing w:before="0" w:beforeAutospacing="0" w:after="0" w:afterAutospacing="0"/>
        <w:ind w:firstLine="375"/>
        <w:rPr>
          <w:rFonts w:ascii="GHEA Grapalat" w:hAnsi="GHEA Grapalat"/>
          <w:color w:val="000000"/>
          <w:sz w:val="20"/>
          <w:szCs w:val="20"/>
          <w:lang w:val="hy-AM"/>
        </w:rPr>
      </w:pPr>
      <w:r w:rsidRPr="00D94C73">
        <w:rPr>
          <w:rFonts w:ascii="GHEA Grapalat" w:hAnsi="GHEA Grapalat"/>
          <w:color w:val="000000"/>
          <w:sz w:val="20"/>
          <w:szCs w:val="20"/>
          <w:lang w:val="hy-AM"/>
        </w:rPr>
        <w:t xml:space="preserve">3. </w:t>
      </w:r>
      <w:r w:rsidRPr="00D94C73">
        <w:rPr>
          <w:rFonts w:ascii="GHEA Grapalat" w:hAnsi="GHEA Grapalat" w:cs="Sylfaen"/>
          <w:color w:val="000000"/>
          <w:sz w:val="20"/>
          <w:szCs w:val="20"/>
          <w:lang w:val="hy-AM"/>
        </w:rPr>
        <w:t>Սույն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երաշխիքն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անհետկանչելի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է</w:t>
      </w:r>
      <w:r w:rsidRPr="00D94C73">
        <w:rPr>
          <w:rFonts w:ascii="GHEA Grapalat" w:hAnsi="GHEA Grapalat"/>
          <w:color w:val="000000"/>
          <w:sz w:val="20"/>
          <w:szCs w:val="20"/>
          <w:lang w:val="hy-AM"/>
        </w:rPr>
        <w:t>:</w:t>
      </w:r>
    </w:p>
    <w:p w:rsidR="00DF7755" w:rsidRPr="00D94C73" w:rsidRDefault="00DF7755" w:rsidP="00DF7755">
      <w:pPr>
        <w:pStyle w:val="af3"/>
        <w:shd w:val="clear" w:color="auto" w:fill="FFFFFF"/>
        <w:spacing w:before="0" w:beforeAutospacing="0" w:after="0" w:afterAutospacing="0"/>
        <w:ind w:firstLine="375"/>
        <w:rPr>
          <w:rFonts w:ascii="GHEA Grapalat" w:hAnsi="GHEA Grapalat"/>
          <w:color w:val="000000"/>
          <w:sz w:val="20"/>
          <w:szCs w:val="20"/>
          <w:lang w:val="hy-AM"/>
        </w:rPr>
      </w:pPr>
      <w:r w:rsidRPr="00D94C73">
        <w:rPr>
          <w:rFonts w:ascii="GHEA Grapalat" w:hAnsi="GHEA Grapalat"/>
          <w:color w:val="000000"/>
          <w:sz w:val="20"/>
          <w:szCs w:val="20"/>
          <w:lang w:val="hy-AM"/>
        </w:rPr>
        <w:t xml:space="preserve">4. </w:t>
      </w:r>
      <w:r w:rsidRPr="00D94C73">
        <w:rPr>
          <w:rFonts w:ascii="GHEA Grapalat" w:hAnsi="GHEA Grapalat" w:cs="Sylfaen"/>
          <w:color w:val="000000"/>
          <w:sz w:val="20"/>
          <w:szCs w:val="20"/>
          <w:lang w:val="hy-AM"/>
        </w:rPr>
        <w:t>Սույն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երաշխիքից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բխող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բենեֆիցիարի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երաշխիքի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գումարի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վճարումը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պահանջելու</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իրավունքը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կարող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է</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փոխանցվել</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այլ</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անձի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երաշխիք</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տվող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անձի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գրավոր</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համաձայնության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դեպքում</w:t>
      </w:r>
      <w:r w:rsidRPr="00D94C73">
        <w:rPr>
          <w:rFonts w:ascii="GHEA Grapalat" w:hAnsi="GHEA Grapalat"/>
          <w:color w:val="000000"/>
          <w:sz w:val="20"/>
          <w:szCs w:val="20"/>
          <w:lang w:val="hy-AM"/>
        </w:rPr>
        <w:t>:</w:t>
      </w:r>
    </w:p>
    <w:p w:rsidR="00DF7755" w:rsidRPr="00D94C73" w:rsidRDefault="00DF7755" w:rsidP="00DF7755">
      <w:pPr>
        <w:pStyle w:val="af3"/>
        <w:shd w:val="clear" w:color="auto" w:fill="FFFFFF"/>
        <w:spacing w:before="0" w:beforeAutospacing="0" w:after="0" w:afterAutospacing="0"/>
        <w:ind w:firstLine="375"/>
        <w:jc w:val="both"/>
        <w:rPr>
          <w:rFonts w:ascii="GHEA Grapalat" w:hAnsi="GHEA Grapalat"/>
          <w:color w:val="000000"/>
          <w:sz w:val="20"/>
          <w:szCs w:val="20"/>
          <w:lang w:val="hy-AM"/>
        </w:rPr>
      </w:pPr>
      <w:r w:rsidRPr="00D94C73">
        <w:rPr>
          <w:rFonts w:ascii="GHEA Grapalat" w:hAnsi="GHEA Grapalat"/>
          <w:color w:val="000000"/>
          <w:sz w:val="20"/>
          <w:szCs w:val="20"/>
          <w:lang w:val="hy-AM"/>
        </w:rPr>
        <w:t xml:space="preserve">5. </w:t>
      </w:r>
      <w:r w:rsidRPr="00D94C73">
        <w:rPr>
          <w:rFonts w:ascii="GHEA Grapalat" w:hAnsi="GHEA Grapalat" w:cs="Sylfaen"/>
          <w:color w:val="000000"/>
          <w:sz w:val="20"/>
          <w:szCs w:val="20"/>
          <w:lang w:val="hy-AM"/>
        </w:rPr>
        <w:t>Երաշխիքը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գործում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է</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բենեֆիցիարի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կողմից</w:t>
      </w:r>
      <w:r w:rsidRPr="00D94C73">
        <w:rPr>
          <w:rFonts w:ascii="GHEA Grapalat" w:hAnsi="GHEA Grapalat"/>
          <w:color w:val="000000"/>
          <w:sz w:val="20"/>
          <w:szCs w:val="20"/>
          <w:lang w:val="hy-AM"/>
        </w:rPr>
        <w:t xml:space="preserve"> </w:t>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ծածկագրով</w:t>
      </w:r>
      <w:r w:rsidRPr="00D94C73">
        <w:rPr>
          <w:rFonts w:ascii="GHEA Grapalat" w:hAnsi="GHEA Grapalat"/>
          <w:color w:val="000000"/>
          <w:sz w:val="20"/>
          <w:szCs w:val="20"/>
          <w:lang w:val="hy-AM"/>
        </w:rPr>
        <w:t xml:space="preserve"> </w:t>
      </w:r>
    </w:p>
    <w:p w:rsidR="00DF7755" w:rsidRPr="00D94C73" w:rsidRDefault="00DF7755" w:rsidP="00DF7755">
      <w:pPr>
        <w:pStyle w:val="af3"/>
        <w:shd w:val="clear" w:color="auto" w:fill="FFFFFF"/>
        <w:spacing w:before="0" w:beforeAutospacing="0" w:after="0" w:afterAutospacing="0"/>
        <w:ind w:left="4956" w:firstLine="708"/>
        <w:rPr>
          <w:rFonts w:ascii="GHEA Grapalat" w:hAnsi="GHEA Grapalat" w:cs="Sylfaen"/>
          <w:vertAlign w:val="superscript"/>
          <w:lang w:val="hy-AM"/>
        </w:rPr>
      </w:pPr>
      <w:r w:rsidRPr="00D94C73">
        <w:rPr>
          <w:rFonts w:ascii="GHEA Grapalat" w:hAnsi="GHEA Grapalat" w:cs="Sylfaen"/>
          <w:vertAlign w:val="superscript"/>
          <w:lang w:val="hy-AM"/>
        </w:rPr>
        <w:t xml:space="preserve">ընթացակարգի ծածկագիրը </w:t>
      </w:r>
    </w:p>
    <w:p w:rsidR="00DF7755" w:rsidRPr="00D94C73" w:rsidRDefault="00DF7755" w:rsidP="00DF7755">
      <w:pPr>
        <w:pStyle w:val="aff"/>
        <w:tabs>
          <w:tab w:val="left" w:pos="0"/>
        </w:tabs>
        <w:ind w:left="0"/>
        <w:mirrorIndents/>
        <w:jc w:val="both"/>
        <w:rPr>
          <w:rFonts w:ascii="GHEA Grapalat" w:eastAsia="Calibri" w:hAnsi="GHEA Grapalat"/>
          <w:color w:val="000000"/>
          <w:sz w:val="20"/>
          <w:szCs w:val="20"/>
          <w:lang w:val="hy-AM"/>
        </w:rPr>
      </w:pPr>
      <w:r w:rsidRPr="00D94C73">
        <w:rPr>
          <w:rFonts w:ascii="GHEA Grapalat" w:hAnsi="GHEA Grapalat" w:cs="Sylfaen"/>
          <w:color w:val="000000"/>
          <w:sz w:val="20"/>
          <w:szCs w:val="20"/>
          <w:lang w:val="hy-AM"/>
        </w:rPr>
        <w:t>կազմակերպված</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գնման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ընթացակագին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մասնակցելու</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նպատակով</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պրինացիպալի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կողմից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հայտը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ներկայացնելու</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օրվանից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հաշված</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իննսուն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աշխատանքային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օր</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Սույն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երաշխիքի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տրամադրման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փաստի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վերաբերյալ</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տեղեկատվությունը՝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երաշխիքի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համարը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տրամադրող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բանկի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անվանումը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և</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սույն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երաշխիքի</w:t>
      </w:r>
      <w:r w:rsidRPr="00D94C73">
        <w:rPr>
          <w:rFonts w:ascii="GHEA Grapalat" w:hAnsi="GHEA Grapalat"/>
          <w:color w:val="000000"/>
          <w:sz w:val="20"/>
          <w:szCs w:val="20"/>
          <w:lang w:val="hy-AM"/>
        </w:rPr>
        <w:t xml:space="preserve"> 1-</w:t>
      </w:r>
      <w:r w:rsidRPr="00D94C73">
        <w:rPr>
          <w:rFonts w:ascii="GHEA Grapalat" w:hAnsi="GHEA Grapalat" w:cs="Sylfaen"/>
          <w:color w:val="000000"/>
          <w:sz w:val="20"/>
          <w:szCs w:val="20"/>
          <w:lang w:val="hy-AM"/>
        </w:rPr>
        <w:t>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կետում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նշված</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ծածկագիրը՝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առանց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գումարի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չափի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մասին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նշման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երաշխիք</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տվող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անձը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երաշխիքը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տրամադրելու</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օրը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իր</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պաշտոնական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էլեկտրոնային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փոստի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հասցեից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ուղարկում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է</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սույն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կետում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նշված</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գնման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ընթացակարգի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հրավերում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նշված՝</w:t>
      </w:r>
      <w:r w:rsidRPr="00D94C73">
        <w:rPr>
          <w:rFonts w:ascii="GHEA Grapalat" w:hAnsi="GHEA Grapalat"/>
          <w:color w:val="000000"/>
          <w:sz w:val="20"/>
          <w:szCs w:val="20"/>
          <w:lang w:val="hy-AM"/>
        </w:rPr>
        <w:t xml:space="preserve"> </w:t>
      </w:r>
      <w:r w:rsidRPr="00D94C73">
        <w:rPr>
          <w:rFonts w:ascii="GHEA Grapalat" w:eastAsia="Calibri" w:hAnsi="GHEA Grapalat" w:cs="Sylfaen"/>
          <w:color w:val="000000"/>
          <w:sz w:val="20"/>
          <w:szCs w:val="20"/>
          <w:lang w:val="hy-AM"/>
        </w:rPr>
        <w:t>գնահատող</w:t>
      </w:r>
      <w:r w:rsidRPr="00D94C73">
        <w:rPr>
          <w:rFonts w:ascii="GHEA Grapalat" w:eastAsia="Calibri" w:hAnsi="GHEA Grapalat"/>
          <w:color w:val="000000"/>
          <w:sz w:val="20"/>
          <w:szCs w:val="20"/>
          <w:lang w:val="hy-AM"/>
        </w:rPr>
        <w:t xml:space="preserve"> </w:t>
      </w:r>
      <w:r w:rsidRPr="00D94C73">
        <w:rPr>
          <w:rFonts w:ascii="GHEA Grapalat" w:eastAsia="Calibri" w:hAnsi="GHEA Grapalat" w:cs="Sylfaen"/>
          <w:color w:val="000000"/>
          <w:sz w:val="20"/>
          <w:szCs w:val="20"/>
          <w:lang w:val="hy-AM"/>
        </w:rPr>
        <w:t>հանձնաժողովի</w:t>
      </w:r>
      <w:r w:rsidRPr="00D94C73">
        <w:rPr>
          <w:rFonts w:ascii="GHEA Grapalat" w:eastAsia="Calibri" w:hAnsi="GHEA Grapalat"/>
          <w:color w:val="000000"/>
          <w:sz w:val="20"/>
          <w:szCs w:val="20"/>
          <w:lang w:val="hy-AM"/>
        </w:rPr>
        <w:t xml:space="preserve"> </w:t>
      </w:r>
      <w:r w:rsidRPr="00D94C73">
        <w:rPr>
          <w:rFonts w:ascii="GHEA Grapalat" w:hAnsi="GHEA Grapalat" w:cs="Sylfaen"/>
          <w:color w:val="000000"/>
          <w:sz w:val="20"/>
          <w:szCs w:val="20"/>
          <w:lang w:val="hy-AM"/>
        </w:rPr>
        <w:t>քարտուղարի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էլեկտրոնային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փոստի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հասցեին։</w:t>
      </w:r>
      <w:r w:rsidRPr="00D94C73">
        <w:rPr>
          <w:rFonts w:ascii="GHEA Grapalat" w:hAnsi="GHEA Grapalat"/>
          <w:color w:val="000000"/>
          <w:sz w:val="20"/>
          <w:szCs w:val="20"/>
          <w:lang w:val="hy-AM"/>
        </w:rPr>
        <w:t xml:space="preserve">     </w:t>
      </w:r>
    </w:p>
    <w:p w:rsidR="00DF7755" w:rsidRPr="00D94C73" w:rsidRDefault="00DF7755" w:rsidP="00DF7755">
      <w:pPr>
        <w:pStyle w:val="af3"/>
        <w:shd w:val="clear" w:color="auto" w:fill="FFFFFF"/>
        <w:spacing w:before="0" w:beforeAutospacing="0" w:after="0" w:afterAutospacing="0"/>
        <w:ind w:firstLine="375"/>
        <w:rPr>
          <w:rFonts w:ascii="GHEA Grapalat" w:hAnsi="GHEA Grapalat"/>
          <w:color w:val="000000"/>
          <w:sz w:val="20"/>
          <w:szCs w:val="20"/>
          <w:lang w:val="hy-AM"/>
        </w:rPr>
      </w:pPr>
      <w:r w:rsidRPr="00D94C73">
        <w:rPr>
          <w:rFonts w:ascii="GHEA Grapalat" w:hAnsi="GHEA Grapalat"/>
          <w:color w:val="000000"/>
          <w:sz w:val="20"/>
          <w:szCs w:val="20"/>
          <w:lang w:val="hy-AM"/>
        </w:rPr>
        <w:t xml:space="preserve">6. </w:t>
      </w:r>
      <w:r w:rsidRPr="00D94C73">
        <w:rPr>
          <w:rFonts w:ascii="GHEA Grapalat" w:hAnsi="GHEA Grapalat" w:cs="Sylfaen"/>
          <w:color w:val="000000"/>
          <w:sz w:val="20"/>
          <w:szCs w:val="20"/>
          <w:lang w:val="hy-AM"/>
        </w:rPr>
        <w:t>Բենեֆիցիարը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պահանջը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ներկայացնում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է</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երաշխիք</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տվող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անձին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գրավոր</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ձևով</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Պահանջին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կից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ներկայացվում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է</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հայտը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մերժելու</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մասին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գնահատող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հանձնաժողովի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նիստի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արձանագրության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պատճենը</w:t>
      </w:r>
      <w:r w:rsidRPr="00D94C73">
        <w:rPr>
          <w:rFonts w:ascii="GHEA Grapalat" w:hAnsi="GHEA Grapalat"/>
          <w:color w:val="000000"/>
          <w:sz w:val="20"/>
          <w:szCs w:val="20"/>
          <w:lang w:val="hy-AM"/>
        </w:rPr>
        <w:t>:</w:t>
      </w:r>
    </w:p>
    <w:p w:rsidR="00DF7755" w:rsidRPr="00D94C73" w:rsidRDefault="00DF7755" w:rsidP="00DF7755">
      <w:pPr>
        <w:pStyle w:val="af3"/>
        <w:shd w:val="clear" w:color="auto" w:fill="FFFFFF"/>
        <w:spacing w:before="0" w:beforeAutospacing="0" w:after="0" w:afterAutospacing="0"/>
        <w:ind w:firstLine="375"/>
        <w:jc w:val="both"/>
        <w:rPr>
          <w:rFonts w:ascii="GHEA Grapalat" w:hAnsi="GHEA Grapalat"/>
          <w:color w:val="000000"/>
          <w:sz w:val="20"/>
          <w:szCs w:val="20"/>
          <w:lang w:val="hy-AM"/>
        </w:rPr>
      </w:pPr>
      <w:r w:rsidRPr="00D94C73">
        <w:rPr>
          <w:rFonts w:ascii="GHEA Grapalat" w:hAnsi="GHEA Grapalat"/>
          <w:color w:val="000000"/>
          <w:sz w:val="20"/>
          <w:szCs w:val="20"/>
          <w:lang w:val="hy-AM"/>
        </w:rPr>
        <w:t xml:space="preserve">7. </w:t>
      </w:r>
      <w:r w:rsidRPr="00D94C73">
        <w:rPr>
          <w:rFonts w:ascii="GHEA Grapalat" w:hAnsi="GHEA Grapalat" w:cs="Sylfaen"/>
          <w:color w:val="000000"/>
          <w:sz w:val="20"/>
          <w:szCs w:val="20"/>
          <w:lang w:val="hy-AM"/>
        </w:rPr>
        <w:t>Երաշխիք</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տվող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անձը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բենեֆիցիարի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կողմից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ներկայացված</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պահանջը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և</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կից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փաստաթղթերը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ստանալուցհետո</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առավելագույնը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հինգ</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աշխատանքային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օրվա</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ընթացքում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քննարկում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է</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ներկայացված</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պահանջը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և</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կից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փաստաթղթերը՝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սույն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երաշխիքի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պայմաններին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դրանց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համապատասխանությունը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պարզելու</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համար</w:t>
      </w:r>
      <w:r w:rsidRPr="00D94C73">
        <w:rPr>
          <w:rFonts w:ascii="GHEA Grapalat" w:hAnsi="GHEA Grapalat"/>
          <w:color w:val="000000"/>
          <w:sz w:val="20"/>
          <w:szCs w:val="20"/>
          <w:lang w:val="hy-AM"/>
        </w:rPr>
        <w:t>:</w:t>
      </w:r>
    </w:p>
    <w:p w:rsidR="00DF7755" w:rsidRPr="00D94C73" w:rsidRDefault="00DF7755" w:rsidP="00DF7755">
      <w:pPr>
        <w:pStyle w:val="af3"/>
        <w:shd w:val="clear" w:color="auto" w:fill="FFFFFF"/>
        <w:spacing w:before="0" w:beforeAutospacing="0" w:after="0" w:afterAutospacing="0"/>
        <w:ind w:firstLine="375"/>
        <w:rPr>
          <w:rFonts w:ascii="GHEA Grapalat" w:hAnsi="GHEA Grapalat"/>
          <w:color w:val="000000"/>
          <w:sz w:val="20"/>
          <w:szCs w:val="20"/>
          <w:lang w:val="hy-AM"/>
        </w:rPr>
      </w:pPr>
      <w:r w:rsidRPr="00D94C73">
        <w:rPr>
          <w:rFonts w:ascii="GHEA Grapalat" w:hAnsi="GHEA Grapalat"/>
          <w:color w:val="000000"/>
          <w:sz w:val="20"/>
          <w:szCs w:val="20"/>
          <w:lang w:val="hy-AM"/>
        </w:rPr>
        <w:t xml:space="preserve">8. </w:t>
      </w:r>
      <w:r w:rsidRPr="00D94C73">
        <w:rPr>
          <w:rFonts w:ascii="GHEA Grapalat" w:hAnsi="GHEA Grapalat" w:cs="Sylfaen"/>
          <w:color w:val="000000"/>
          <w:sz w:val="20"/>
          <w:szCs w:val="20"/>
          <w:lang w:val="hy-AM"/>
        </w:rPr>
        <w:t>Երաշխիք</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տվող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անձը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մերժում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է</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բենեֆիցիարի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պահանջը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եթե</w:t>
      </w:r>
      <w:r w:rsidRPr="00D94C73">
        <w:rPr>
          <w:rFonts w:ascii="GHEA Grapalat" w:hAnsi="GHEA Grapalat"/>
          <w:color w:val="000000"/>
          <w:sz w:val="20"/>
          <w:szCs w:val="20"/>
          <w:lang w:val="hy-AM"/>
        </w:rPr>
        <w:t>`</w:t>
      </w:r>
    </w:p>
    <w:p w:rsidR="00DF7755" w:rsidRPr="00D94C73" w:rsidRDefault="00DF7755" w:rsidP="00DF7755">
      <w:pPr>
        <w:pStyle w:val="af3"/>
        <w:shd w:val="clear" w:color="auto" w:fill="FFFFFF"/>
        <w:spacing w:before="0" w:beforeAutospacing="0" w:after="0" w:afterAutospacing="0"/>
        <w:ind w:firstLine="375"/>
        <w:jc w:val="both"/>
        <w:rPr>
          <w:rFonts w:ascii="GHEA Grapalat" w:hAnsi="GHEA Grapalat"/>
          <w:color w:val="000000"/>
          <w:sz w:val="20"/>
          <w:szCs w:val="20"/>
          <w:lang w:val="hy-AM"/>
        </w:rPr>
      </w:pPr>
      <w:r w:rsidRPr="00D94C73">
        <w:rPr>
          <w:rFonts w:ascii="GHEA Grapalat" w:hAnsi="GHEA Grapalat"/>
          <w:color w:val="000000"/>
          <w:sz w:val="20"/>
          <w:szCs w:val="20"/>
          <w:lang w:val="hy-AM"/>
        </w:rPr>
        <w:t xml:space="preserve">1) </w:t>
      </w:r>
      <w:r w:rsidRPr="00D94C73">
        <w:rPr>
          <w:rFonts w:ascii="GHEA Grapalat" w:hAnsi="GHEA Grapalat" w:cs="Sylfaen"/>
          <w:color w:val="000000"/>
          <w:sz w:val="20"/>
          <w:szCs w:val="20"/>
          <w:lang w:val="hy-AM"/>
        </w:rPr>
        <w:t>պահանջը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կից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փաստաթղթերը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չեն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համապատասխանում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սույն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երաշխիքի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պայմաններին</w:t>
      </w:r>
      <w:r w:rsidRPr="00D94C73">
        <w:rPr>
          <w:rFonts w:ascii="GHEA Grapalat" w:hAnsi="GHEA Grapalat"/>
          <w:color w:val="000000"/>
          <w:sz w:val="20"/>
          <w:szCs w:val="20"/>
          <w:lang w:val="hy-AM"/>
        </w:rPr>
        <w:t>.</w:t>
      </w:r>
    </w:p>
    <w:p w:rsidR="00DF7755" w:rsidRPr="00D94C73" w:rsidRDefault="00DF7755" w:rsidP="00DF7755">
      <w:pPr>
        <w:pStyle w:val="af3"/>
        <w:shd w:val="clear" w:color="auto" w:fill="FFFFFF"/>
        <w:spacing w:before="0" w:beforeAutospacing="0" w:after="0" w:afterAutospacing="0"/>
        <w:ind w:firstLine="375"/>
        <w:rPr>
          <w:rFonts w:ascii="GHEA Grapalat" w:hAnsi="GHEA Grapalat"/>
          <w:color w:val="000000"/>
          <w:sz w:val="20"/>
          <w:szCs w:val="20"/>
          <w:lang w:val="hy-AM"/>
        </w:rPr>
      </w:pPr>
      <w:r w:rsidRPr="00D94C73">
        <w:rPr>
          <w:rFonts w:ascii="GHEA Grapalat" w:hAnsi="GHEA Grapalat"/>
          <w:color w:val="000000"/>
          <w:sz w:val="20"/>
          <w:szCs w:val="20"/>
          <w:lang w:val="hy-AM"/>
        </w:rPr>
        <w:t xml:space="preserve">2) </w:t>
      </w:r>
      <w:r w:rsidRPr="00D94C73">
        <w:rPr>
          <w:rFonts w:ascii="GHEA Grapalat" w:hAnsi="GHEA Grapalat" w:cs="Sylfaen"/>
          <w:color w:val="000000"/>
          <w:sz w:val="20"/>
          <w:szCs w:val="20"/>
          <w:lang w:val="hy-AM"/>
        </w:rPr>
        <w:t>պահանջը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ներկայացվել</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է</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երաշխիքով</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սահմանված</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ժամկետի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ավարտից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հետո</w:t>
      </w:r>
      <w:r w:rsidRPr="00D94C73">
        <w:rPr>
          <w:rFonts w:ascii="GHEA Grapalat" w:hAnsi="GHEA Grapalat"/>
          <w:color w:val="000000"/>
          <w:sz w:val="20"/>
          <w:szCs w:val="20"/>
          <w:lang w:val="hy-AM"/>
        </w:rPr>
        <w:t>:</w:t>
      </w:r>
    </w:p>
    <w:p w:rsidR="00DF7755" w:rsidRPr="00D94C73" w:rsidRDefault="00DF7755" w:rsidP="00DF7755">
      <w:pPr>
        <w:pStyle w:val="af3"/>
        <w:shd w:val="clear" w:color="auto" w:fill="FFFFFF"/>
        <w:spacing w:before="0" w:beforeAutospacing="0" w:after="0" w:afterAutospacing="0"/>
        <w:ind w:firstLine="375"/>
        <w:jc w:val="both"/>
        <w:rPr>
          <w:rFonts w:ascii="GHEA Grapalat" w:hAnsi="GHEA Grapalat"/>
          <w:color w:val="000000"/>
          <w:sz w:val="20"/>
          <w:szCs w:val="20"/>
          <w:lang w:val="hy-AM"/>
        </w:rPr>
      </w:pPr>
      <w:r w:rsidRPr="00D94C73">
        <w:rPr>
          <w:rFonts w:ascii="GHEA Grapalat" w:hAnsi="GHEA Grapalat"/>
          <w:color w:val="000000"/>
          <w:sz w:val="20"/>
          <w:szCs w:val="20"/>
          <w:lang w:val="hy-AM"/>
        </w:rPr>
        <w:t xml:space="preserve">9. </w:t>
      </w:r>
      <w:r w:rsidRPr="00D94C73">
        <w:rPr>
          <w:rFonts w:ascii="GHEA Grapalat" w:hAnsi="GHEA Grapalat" w:cs="Sylfaen"/>
          <w:color w:val="000000"/>
          <w:sz w:val="20"/>
          <w:szCs w:val="20"/>
          <w:lang w:val="hy-AM"/>
        </w:rPr>
        <w:t>Երաշխիք</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տվող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անձը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պահանջը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մերժելու</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մասին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որոշում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ընդունելու</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դեպքում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անհապաղ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բայց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ոչ</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ուշ</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քան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նույն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աշխատանքային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օրը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մերժման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մասին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տեղեկացնում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է</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բենեֆիցիարին</w:t>
      </w:r>
      <w:r w:rsidRPr="00D94C73">
        <w:rPr>
          <w:rFonts w:ascii="GHEA Grapalat" w:hAnsi="GHEA Grapalat"/>
          <w:color w:val="000000"/>
          <w:sz w:val="20"/>
          <w:szCs w:val="20"/>
          <w:lang w:val="hy-AM"/>
        </w:rPr>
        <w:t>:</w:t>
      </w:r>
    </w:p>
    <w:p w:rsidR="00DF7755" w:rsidRPr="00D94C73" w:rsidRDefault="00DF7755" w:rsidP="00DF7755">
      <w:pPr>
        <w:pStyle w:val="af3"/>
        <w:shd w:val="clear" w:color="auto" w:fill="FFFFFF"/>
        <w:spacing w:before="0" w:beforeAutospacing="0" w:after="0" w:afterAutospacing="0"/>
        <w:ind w:firstLine="375"/>
        <w:jc w:val="both"/>
        <w:rPr>
          <w:rFonts w:ascii="GHEA Grapalat" w:hAnsi="GHEA Grapalat"/>
          <w:color w:val="000000"/>
          <w:sz w:val="20"/>
          <w:szCs w:val="20"/>
          <w:lang w:val="hy-AM"/>
        </w:rPr>
      </w:pPr>
      <w:r w:rsidRPr="00D94C73">
        <w:rPr>
          <w:rFonts w:ascii="GHEA Grapalat" w:hAnsi="GHEA Grapalat"/>
          <w:color w:val="000000"/>
          <w:sz w:val="20"/>
          <w:szCs w:val="20"/>
          <w:lang w:val="hy-AM"/>
        </w:rPr>
        <w:t xml:space="preserve">10. </w:t>
      </w:r>
      <w:r w:rsidRPr="00D94C73">
        <w:rPr>
          <w:rFonts w:ascii="GHEA Grapalat" w:hAnsi="GHEA Grapalat" w:cs="Sylfaen"/>
          <w:color w:val="000000"/>
          <w:sz w:val="20"/>
          <w:szCs w:val="20"/>
          <w:lang w:val="hy-AM"/>
        </w:rPr>
        <w:t>Սույն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երաշխիքի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նկատմամբ</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կիրառվում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Հայաստանի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Հանրապետության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քաղաքացիական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օրենսգրքի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համապատասխան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դրույթները</w:t>
      </w:r>
      <w:r w:rsidRPr="00D94C73">
        <w:rPr>
          <w:rFonts w:ascii="GHEA Grapalat" w:hAnsi="GHEA Grapalat"/>
          <w:color w:val="000000"/>
          <w:sz w:val="20"/>
          <w:szCs w:val="20"/>
          <w:lang w:val="hy-AM"/>
        </w:rPr>
        <w:t>:</w:t>
      </w:r>
    </w:p>
    <w:p w:rsidR="00DF7755" w:rsidRPr="00D94C73" w:rsidRDefault="00DF7755" w:rsidP="00DF7755">
      <w:pPr>
        <w:pStyle w:val="af3"/>
        <w:shd w:val="clear" w:color="auto" w:fill="FFFFFF"/>
        <w:spacing w:before="0" w:beforeAutospacing="0" w:after="0" w:afterAutospacing="0"/>
        <w:ind w:firstLine="375"/>
        <w:jc w:val="both"/>
        <w:rPr>
          <w:rFonts w:ascii="GHEA Grapalat" w:hAnsi="GHEA Grapalat"/>
          <w:color w:val="000000"/>
          <w:sz w:val="20"/>
          <w:szCs w:val="20"/>
          <w:lang w:val="hy-AM"/>
        </w:rPr>
      </w:pPr>
      <w:r w:rsidRPr="00D94C73">
        <w:rPr>
          <w:rFonts w:ascii="GHEA Grapalat" w:hAnsi="GHEA Grapalat"/>
          <w:color w:val="000000"/>
          <w:sz w:val="20"/>
          <w:szCs w:val="20"/>
          <w:lang w:val="hy-AM"/>
        </w:rPr>
        <w:t xml:space="preserve">11. </w:t>
      </w:r>
      <w:r w:rsidRPr="00D94C73">
        <w:rPr>
          <w:rFonts w:ascii="GHEA Grapalat" w:hAnsi="GHEA Grapalat" w:cs="Sylfaen"/>
          <w:color w:val="000000"/>
          <w:sz w:val="20"/>
          <w:szCs w:val="20"/>
          <w:lang w:val="hy-AM"/>
        </w:rPr>
        <w:t>Սույն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երաշխիքի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կապակցությամբ</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ծագող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վեճերը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ենթակա</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լուծման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Հայաստանի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Հանրապետության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օրենսդրությամբ</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սահմանված</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կարգով</w:t>
      </w:r>
      <w:r w:rsidRPr="00D94C73">
        <w:rPr>
          <w:rFonts w:ascii="GHEA Grapalat" w:hAnsi="GHEA Grapalat"/>
          <w:color w:val="000000"/>
          <w:sz w:val="20"/>
          <w:szCs w:val="20"/>
          <w:lang w:val="hy-AM"/>
        </w:rPr>
        <w:t>:</w:t>
      </w:r>
    </w:p>
    <w:p w:rsidR="00DF7755" w:rsidRPr="00D94C73" w:rsidRDefault="00DF7755" w:rsidP="00DF7755">
      <w:pPr>
        <w:pStyle w:val="af3"/>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D94C73">
        <w:rPr>
          <w:rFonts w:ascii="GHEA Grapalat" w:hAnsi="GHEA Grapalat" w:cs="Sylfaen"/>
          <w:color w:val="000000"/>
          <w:sz w:val="20"/>
          <w:szCs w:val="20"/>
          <w:lang w:val="hy-AM"/>
        </w:rPr>
        <w:lastRenderedPageBreak/>
        <w:t>Գործադիր</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մարմնի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ղեկավար</w:t>
      </w:r>
      <w:r w:rsidRPr="00D94C73">
        <w:rPr>
          <w:rFonts w:ascii="GHEA Grapalat" w:hAnsi="GHEA Grapalat"/>
          <w:color w:val="000000"/>
          <w:sz w:val="20"/>
          <w:szCs w:val="20"/>
          <w:lang w:val="hy-AM"/>
        </w:rPr>
        <w:t xml:space="preserve">  </w:t>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p>
    <w:p w:rsidR="00DF7755" w:rsidRPr="00D94C73" w:rsidRDefault="00DF7755" w:rsidP="00DF7755">
      <w:pPr>
        <w:pStyle w:val="af3"/>
        <w:shd w:val="clear" w:color="auto" w:fill="FFFFFF"/>
        <w:spacing w:before="0" w:beforeAutospacing="0" w:after="0" w:afterAutospacing="0"/>
        <w:ind w:firstLine="375"/>
        <w:jc w:val="both"/>
        <w:rPr>
          <w:rFonts w:ascii="GHEA Grapalat" w:hAnsi="GHEA Grapalat"/>
          <w:color w:val="000000"/>
          <w:sz w:val="20"/>
          <w:szCs w:val="20"/>
          <w:lang w:val="hy-AM"/>
        </w:rPr>
      </w:pP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p>
    <w:p w:rsidR="00DF7755" w:rsidRPr="00D94C73" w:rsidRDefault="00DF7755" w:rsidP="00DF7755">
      <w:pPr>
        <w:pStyle w:val="af3"/>
        <w:shd w:val="clear" w:color="auto" w:fill="FFFFFF"/>
        <w:spacing w:before="0" w:beforeAutospacing="0" w:after="0" w:afterAutospacing="0"/>
        <w:rPr>
          <w:rFonts w:ascii="GHEA Grapalat" w:hAnsi="GHEA Grapalat" w:cs="Sylfaen"/>
          <w:vertAlign w:val="superscript"/>
          <w:lang w:val="hy-AM"/>
        </w:rPr>
      </w:pPr>
      <w:r w:rsidRPr="00D94C73">
        <w:rPr>
          <w:rFonts w:ascii="GHEA Grapalat" w:hAnsi="GHEA Grapalat" w:cs="Sylfaen"/>
          <w:vertAlign w:val="superscript"/>
          <w:lang w:val="hy-AM"/>
        </w:rPr>
        <w:t xml:space="preserve">                                                        ամիսը, ամսաթիվը, տարեթիվը</w:t>
      </w:r>
    </w:p>
    <w:p w:rsidR="00DF7755" w:rsidRPr="00D94C73" w:rsidRDefault="00DF7755" w:rsidP="00DF7755">
      <w:pPr>
        <w:pStyle w:val="31"/>
        <w:spacing w:line="240" w:lineRule="auto"/>
        <w:jc w:val="right"/>
        <w:rPr>
          <w:rFonts w:ascii="GHEA Grapalat" w:hAnsi="GHEA Grapalat" w:cs="Arial"/>
          <w:b/>
          <w:lang w:val="hy-AM"/>
        </w:rPr>
      </w:pPr>
      <w:r w:rsidRPr="00D94C73">
        <w:rPr>
          <w:rFonts w:ascii="GHEA Grapalat" w:hAnsi="GHEA Grapalat" w:cs="Sylfaen"/>
          <w:b/>
          <w:lang w:val="hy-AM"/>
        </w:rPr>
        <w:br w:type="page"/>
      </w:r>
      <w:r w:rsidRPr="00D94C73">
        <w:rPr>
          <w:rFonts w:ascii="GHEA Grapalat" w:hAnsi="GHEA Grapalat" w:cs="Sylfaen"/>
          <w:b/>
          <w:lang w:val="hy-AM"/>
        </w:rPr>
        <w:lastRenderedPageBreak/>
        <w:t>Հավելված</w:t>
      </w:r>
      <w:r w:rsidRPr="00D94C73">
        <w:rPr>
          <w:rFonts w:ascii="GHEA Grapalat" w:hAnsi="GHEA Grapalat" w:cs="Arial"/>
          <w:b/>
          <w:lang w:val="hy-AM"/>
        </w:rPr>
        <w:t xml:space="preserve"> 4</w:t>
      </w:r>
    </w:p>
    <w:p w:rsidR="00DF7755" w:rsidRPr="00D94C73" w:rsidRDefault="00DF7755" w:rsidP="00DF7755">
      <w:pPr>
        <w:pStyle w:val="31"/>
        <w:spacing w:line="240" w:lineRule="auto"/>
        <w:jc w:val="right"/>
        <w:rPr>
          <w:rFonts w:ascii="GHEA Grapalat" w:hAnsi="GHEA Grapalat" w:cs="Arial"/>
          <w:b/>
          <w:lang w:val="hy-AM"/>
        </w:rPr>
      </w:pPr>
      <w:r w:rsidRPr="00D94C73">
        <w:rPr>
          <w:rFonts w:ascii="GHEA Grapalat" w:hAnsi="GHEA Grapalat"/>
          <w:b/>
          <w:lang w:val="hy-AM"/>
        </w:rPr>
        <w:t>&lt;&lt;</w:t>
      </w:r>
      <w:r w:rsidRPr="00D94C73">
        <w:rPr>
          <w:rFonts w:ascii="GHEA Grapalat" w:hAnsi="GHEA Grapalat" w:cs="Sylfaen"/>
          <w:b/>
          <w:lang w:val="hy-AM"/>
        </w:rPr>
        <w:t>ԿՄՆՀ</w:t>
      </w:r>
      <w:r w:rsidRPr="00D94C73">
        <w:rPr>
          <w:rFonts w:ascii="GHEA Grapalat" w:hAnsi="GHEA Grapalat"/>
          <w:b/>
          <w:lang w:val="hy-AM"/>
        </w:rPr>
        <w:t>-</w:t>
      </w:r>
      <w:r w:rsidRPr="00D94C73">
        <w:rPr>
          <w:rFonts w:ascii="GHEA Grapalat" w:hAnsi="GHEA Grapalat" w:cs="Sylfaen"/>
          <w:b/>
          <w:lang w:val="hy-AM"/>
        </w:rPr>
        <w:t>ԲՄԱՇՁԲ</w:t>
      </w:r>
      <w:r w:rsidRPr="00D94C73">
        <w:rPr>
          <w:rFonts w:ascii="GHEA Grapalat" w:hAnsi="GHEA Grapalat"/>
          <w:b/>
          <w:lang w:val="hy-AM"/>
        </w:rPr>
        <w:t>-22/7&gt;&gt;</w:t>
      </w:r>
      <w:r w:rsidRPr="00D94C73">
        <w:rPr>
          <w:rFonts w:ascii="GHEA Grapalat" w:hAnsi="GHEA Grapalat"/>
          <w:sz w:val="24"/>
          <w:szCs w:val="24"/>
          <w:lang w:val="hy-AM"/>
        </w:rPr>
        <w:t xml:space="preserve"> </w:t>
      </w:r>
      <w:r w:rsidRPr="00D94C73">
        <w:rPr>
          <w:rFonts w:ascii="GHEA Grapalat" w:hAnsi="GHEA Grapalat" w:cs="Sylfaen"/>
          <w:b/>
          <w:lang w:val="es-ES"/>
        </w:rPr>
        <w:t>*</w:t>
      </w:r>
      <w:r w:rsidRPr="00D94C73">
        <w:rPr>
          <w:rFonts w:ascii="GHEA Grapalat" w:hAnsi="GHEA Grapalat"/>
          <w:b/>
          <w:lang w:val="hy-AM"/>
        </w:rPr>
        <w:t xml:space="preserve">  </w:t>
      </w:r>
      <w:r w:rsidRPr="00D94C73">
        <w:rPr>
          <w:rFonts w:ascii="GHEA Grapalat" w:hAnsi="GHEA Grapalat" w:cs="Sylfaen"/>
          <w:b/>
          <w:lang w:val="hy-AM"/>
        </w:rPr>
        <w:t>ծածկագրով</w:t>
      </w:r>
    </w:p>
    <w:p w:rsidR="00DF7755" w:rsidRPr="00D94C73" w:rsidRDefault="00DF7755" w:rsidP="00DF7755">
      <w:pPr>
        <w:pStyle w:val="31"/>
        <w:spacing w:line="240" w:lineRule="auto"/>
        <w:jc w:val="right"/>
        <w:rPr>
          <w:rFonts w:ascii="GHEA Grapalat" w:hAnsi="GHEA Grapalat" w:cs="Sylfaen"/>
          <w:b/>
          <w:lang w:val="hy-AM"/>
        </w:rPr>
      </w:pPr>
      <w:r w:rsidRPr="00D94C73">
        <w:rPr>
          <w:rFonts w:ascii="GHEA Grapalat" w:hAnsi="GHEA Grapalat" w:cs="Sylfaen"/>
          <w:b/>
          <w:lang w:val="hy-AM"/>
        </w:rPr>
        <w:t xml:space="preserve"> բաց մրցույթի</w:t>
      </w:r>
      <w:r w:rsidRPr="00D94C73">
        <w:rPr>
          <w:rFonts w:ascii="GHEA Grapalat" w:hAnsi="GHEA Grapalat" w:cs="Arial"/>
          <w:b/>
          <w:lang w:val="hy-AM"/>
        </w:rPr>
        <w:t xml:space="preserve"> </w:t>
      </w:r>
      <w:r w:rsidRPr="00D94C73">
        <w:rPr>
          <w:rFonts w:ascii="GHEA Grapalat" w:hAnsi="GHEA Grapalat" w:cs="Sylfaen"/>
          <w:b/>
          <w:lang w:val="hy-AM"/>
        </w:rPr>
        <w:t>հրավերի</w:t>
      </w:r>
    </w:p>
    <w:p w:rsidR="00DF7755" w:rsidRPr="00D94C73" w:rsidRDefault="00DF7755" w:rsidP="00DF7755">
      <w:pPr>
        <w:pStyle w:val="af3"/>
        <w:shd w:val="clear" w:color="auto" w:fill="FFFFFF"/>
        <w:spacing w:before="0" w:beforeAutospacing="0" w:after="0" w:afterAutospacing="0"/>
        <w:ind w:firstLine="375"/>
        <w:jc w:val="center"/>
        <w:rPr>
          <w:rStyle w:val="af4"/>
          <w:rFonts w:ascii="GHEA Grapalat" w:hAnsi="GHEA Grapalat"/>
          <w:color w:val="000000"/>
          <w:lang w:val="hy-AM"/>
        </w:rPr>
      </w:pPr>
      <w:r w:rsidRPr="00D94C73">
        <w:rPr>
          <w:rStyle w:val="af4"/>
          <w:rFonts w:ascii="GHEA Grapalat" w:hAnsi="GHEA Grapalat" w:cs="Sylfaen"/>
          <w:color w:val="000000"/>
          <w:lang w:val="hy-AM"/>
        </w:rPr>
        <w:t>ԵՐԱՇԽԻՔ</w:t>
      </w:r>
      <w:r w:rsidRPr="00D94C73">
        <w:rPr>
          <w:rStyle w:val="af4"/>
          <w:rFonts w:ascii="GHEA Grapalat" w:hAnsi="GHEA Grapalat"/>
          <w:color w:val="000000"/>
          <w:lang w:val="hy-AM"/>
        </w:rPr>
        <w:t xml:space="preserve"> N __________</w:t>
      </w:r>
    </w:p>
    <w:p w:rsidR="00DF7755" w:rsidRPr="00D94C73" w:rsidRDefault="00DF7755" w:rsidP="00DF7755">
      <w:pPr>
        <w:pStyle w:val="af3"/>
        <w:shd w:val="clear" w:color="auto" w:fill="FFFFFF"/>
        <w:spacing w:before="0" w:beforeAutospacing="0" w:after="0" w:afterAutospacing="0"/>
        <w:ind w:firstLine="375"/>
        <w:jc w:val="center"/>
        <w:rPr>
          <w:rStyle w:val="af4"/>
          <w:rFonts w:ascii="GHEA Grapalat" w:hAnsi="GHEA Grapalat"/>
          <w:color w:val="000000"/>
          <w:lang w:val="hy-AM"/>
        </w:rPr>
      </w:pPr>
      <w:r w:rsidRPr="00D94C73">
        <w:rPr>
          <w:rStyle w:val="af4"/>
          <w:rFonts w:ascii="GHEA Grapalat" w:hAnsi="GHEA Grapalat"/>
          <w:color w:val="000000"/>
          <w:lang w:val="hy-AM"/>
        </w:rPr>
        <w:t>(</w:t>
      </w:r>
      <w:r w:rsidRPr="00D94C73">
        <w:rPr>
          <w:rStyle w:val="af4"/>
          <w:rFonts w:ascii="GHEA Grapalat" w:hAnsi="GHEA Grapalat" w:cs="Sylfaen"/>
          <w:color w:val="000000"/>
          <w:lang w:val="hy-AM"/>
        </w:rPr>
        <w:t>որակավորման</w:t>
      </w:r>
      <w:r w:rsidRPr="00D94C73">
        <w:rPr>
          <w:rStyle w:val="af4"/>
          <w:rFonts w:ascii="GHEA Grapalat" w:hAnsi="GHEA Grapalat"/>
          <w:color w:val="000000"/>
          <w:lang w:val="hy-AM"/>
        </w:rPr>
        <w:t xml:space="preserve"> </w:t>
      </w:r>
      <w:r w:rsidRPr="00D94C73">
        <w:rPr>
          <w:rStyle w:val="af4"/>
          <w:rFonts w:ascii="GHEA Grapalat" w:hAnsi="GHEA Grapalat" w:cs="Sylfaen"/>
          <w:color w:val="000000"/>
          <w:lang w:val="hy-AM"/>
        </w:rPr>
        <w:t>ապահովում</w:t>
      </w:r>
      <w:r w:rsidRPr="00D94C73">
        <w:rPr>
          <w:rStyle w:val="af4"/>
          <w:rFonts w:ascii="GHEA Grapalat" w:hAnsi="GHEA Grapalat"/>
          <w:color w:val="000000"/>
          <w:lang w:val="hy-AM"/>
        </w:rPr>
        <w:t>)</w:t>
      </w:r>
    </w:p>
    <w:p w:rsidR="00DF7755" w:rsidRPr="00D94C73" w:rsidRDefault="00DF7755" w:rsidP="00DF7755">
      <w:pPr>
        <w:pStyle w:val="af3"/>
        <w:shd w:val="clear" w:color="auto" w:fill="FFFFFF"/>
        <w:spacing w:before="0" w:beforeAutospacing="0" w:after="0" w:afterAutospacing="0"/>
        <w:ind w:firstLine="375"/>
        <w:rPr>
          <w:rStyle w:val="af4"/>
          <w:rFonts w:ascii="GHEA Grapalat" w:hAnsi="GHEA Grapalat"/>
          <w:lang w:val="hy-AM"/>
        </w:rPr>
      </w:pPr>
    </w:p>
    <w:p w:rsidR="00DF7755" w:rsidRPr="00D94C73" w:rsidRDefault="00DF7755" w:rsidP="00DF7755">
      <w:pPr>
        <w:pStyle w:val="af3"/>
        <w:shd w:val="clear" w:color="auto" w:fill="FFFFFF"/>
        <w:spacing w:before="0" w:beforeAutospacing="0" w:after="0" w:afterAutospacing="0"/>
        <w:ind w:firstLine="375"/>
        <w:rPr>
          <w:rStyle w:val="af4"/>
          <w:rFonts w:ascii="GHEA Grapalat" w:hAnsi="GHEA Grapalat"/>
          <w:b w:val="0"/>
          <w:bCs w:val="0"/>
          <w:lang w:val="hy-AM"/>
        </w:rPr>
      </w:pPr>
      <w:r w:rsidRPr="00D94C73">
        <w:rPr>
          <w:rStyle w:val="af4"/>
          <w:rFonts w:ascii="GHEA Grapalat" w:hAnsi="GHEA Grapalat"/>
          <w:lang w:val="hy-AM"/>
        </w:rPr>
        <w:tab/>
        <w:t>1.</w:t>
      </w:r>
      <w:r w:rsidRPr="00D94C73">
        <w:rPr>
          <w:rStyle w:val="af4"/>
          <w:rFonts w:ascii="GHEA Grapalat" w:hAnsi="GHEA Grapalat" w:cs="Sylfaen"/>
          <w:lang w:val="hy-AM"/>
        </w:rPr>
        <w:t>Սույն</w:t>
      </w:r>
      <w:r w:rsidRPr="00D94C73">
        <w:rPr>
          <w:rStyle w:val="af4"/>
          <w:rFonts w:ascii="GHEA Grapalat" w:hAnsi="GHEA Grapalat"/>
          <w:lang w:val="hy-AM"/>
        </w:rPr>
        <w:t xml:space="preserve"> </w:t>
      </w:r>
      <w:r w:rsidRPr="00D94C73">
        <w:rPr>
          <w:rStyle w:val="af4"/>
          <w:rFonts w:ascii="GHEA Grapalat" w:hAnsi="GHEA Grapalat" w:cs="Sylfaen"/>
          <w:lang w:val="hy-AM"/>
        </w:rPr>
        <w:t>երաշխիքը</w:t>
      </w:r>
      <w:r w:rsidRPr="00D94C73">
        <w:rPr>
          <w:rStyle w:val="af4"/>
          <w:rFonts w:ascii="GHEA Grapalat" w:hAnsi="GHEA Grapalat"/>
          <w:lang w:val="hy-AM"/>
        </w:rPr>
        <w:t xml:space="preserve"> (</w:t>
      </w:r>
      <w:r w:rsidRPr="00D94C73">
        <w:rPr>
          <w:rStyle w:val="af4"/>
          <w:rFonts w:ascii="GHEA Grapalat" w:hAnsi="GHEA Grapalat" w:cs="Sylfaen"/>
          <w:lang w:val="hy-AM"/>
        </w:rPr>
        <w:t>այսուհետ՝</w:t>
      </w:r>
      <w:r w:rsidRPr="00D94C73">
        <w:rPr>
          <w:rStyle w:val="af4"/>
          <w:rFonts w:ascii="GHEA Grapalat" w:hAnsi="GHEA Grapalat"/>
          <w:lang w:val="hy-AM"/>
        </w:rPr>
        <w:t xml:space="preserve"> </w:t>
      </w:r>
      <w:r w:rsidRPr="00D94C73">
        <w:rPr>
          <w:rStyle w:val="af4"/>
          <w:rFonts w:ascii="GHEA Grapalat" w:hAnsi="GHEA Grapalat" w:cs="Sylfaen"/>
          <w:lang w:val="hy-AM"/>
        </w:rPr>
        <w:t>երաշխիք</w:t>
      </w:r>
      <w:r w:rsidRPr="00D94C73">
        <w:rPr>
          <w:rStyle w:val="af4"/>
          <w:rFonts w:ascii="GHEA Grapalat" w:hAnsi="GHEA Grapalat"/>
          <w:lang w:val="hy-AM"/>
        </w:rPr>
        <w:t xml:space="preserve">) </w:t>
      </w:r>
      <w:r w:rsidRPr="00D94C73">
        <w:rPr>
          <w:rStyle w:val="af4"/>
          <w:rFonts w:ascii="GHEA Grapalat" w:hAnsi="GHEA Grapalat" w:cs="Sylfaen"/>
          <w:lang w:val="hy-AM"/>
        </w:rPr>
        <w:t>հանդիսանում</w:t>
      </w:r>
      <w:r w:rsidRPr="00D94C73">
        <w:rPr>
          <w:rStyle w:val="af4"/>
          <w:rFonts w:ascii="GHEA Grapalat" w:hAnsi="GHEA Grapalat"/>
          <w:lang w:val="hy-AM"/>
        </w:rPr>
        <w:t xml:space="preserve"> </w:t>
      </w:r>
      <w:r w:rsidRPr="00D94C73">
        <w:rPr>
          <w:rStyle w:val="af4"/>
          <w:rFonts w:ascii="GHEA Grapalat" w:hAnsi="GHEA Grapalat" w:cs="Sylfaen"/>
          <w:lang w:val="hy-AM"/>
        </w:rPr>
        <w:t>է</w:t>
      </w:r>
      <w:r w:rsidRPr="00D94C73">
        <w:rPr>
          <w:rStyle w:val="af4"/>
          <w:rFonts w:ascii="GHEA Grapalat" w:hAnsi="GHEA Grapalat"/>
          <w:lang w:val="hy-AM"/>
        </w:rPr>
        <w:t xml:space="preserve"> </w:t>
      </w:r>
      <w:r w:rsidRPr="00D94C73">
        <w:rPr>
          <w:rStyle w:val="af4"/>
          <w:rFonts w:ascii="GHEA Grapalat" w:hAnsi="GHEA Grapalat" w:cs="Sylfaen"/>
          <w:lang w:val="hy-AM"/>
        </w:rPr>
        <w:t>Նաիրիի</w:t>
      </w:r>
      <w:r w:rsidRPr="00D94C73">
        <w:rPr>
          <w:rStyle w:val="af4"/>
          <w:rFonts w:ascii="GHEA Grapalat" w:hAnsi="GHEA Grapalat"/>
          <w:lang w:val="hy-AM"/>
        </w:rPr>
        <w:t xml:space="preserve"> </w:t>
      </w:r>
      <w:r w:rsidRPr="00D94C73">
        <w:rPr>
          <w:rStyle w:val="af4"/>
          <w:rFonts w:ascii="GHEA Grapalat" w:hAnsi="GHEA Grapalat" w:cs="Sylfaen"/>
          <w:lang w:val="hy-AM"/>
        </w:rPr>
        <w:t>համայնքապետարանի</w:t>
      </w:r>
    </w:p>
    <w:p w:rsidR="00DF7755" w:rsidRPr="00D94C73" w:rsidRDefault="00DF7755" w:rsidP="00DF7755">
      <w:pPr>
        <w:pStyle w:val="af3"/>
        <w:shd w:val="clear" w:color="auto" w:fill="FFFFFF"/>
        <w:spacing w:before="0" w:beforeAutospacing="0" w:after="0" w:afterAutospacing="0"/>
        <w:ind w:left="5664" w:firstLine="708"/>
        <w:rPr>
          <w:rStyle w:val="af4"/>
          <w:rFonts w:ascii="GHEA Grapalat" w:hAnsi="GHEA Grapalat"/>
          <w:lang w:val="hy-AM"/>
        </w:rPr>
      </w:pPr>
      <w:r w:rsidRPr="00D94C73">
        <w:rPr>
          <w:rFonts w:ascii="GHEA Grapalat" w:hAnsi="GHEA Grapalat" w:cs="Sylfaen"/>
          <w:vertAlign w:val="superscript"/>
          <w:lang w:val="hy-AM"/>
        </w:rPr>
        <w:t xml:space="preserve">          պատվիրատուի անվանումը</w:t>
      </w:r>
    </w:p>
    <w:p w:rsidR="00DF7755" w:rsidRPr="00D94C73" w:rsidRDefault="00DF7755" w:rsidP="00DF7755">
      <w:pPr>
        <w:pStyle w:val="af3"/>
        <w:shd w:val="clear" w:color="auto" w:fill="FFFFFF"/>
        <w:spacing w:before="0" w:beforeAutospacing="0" w:after="0" w:afterAutospacing="0"/>
        <w:rPr>
          <w:rFonts w:ascii="GHEA Grapalat" w:hAnsi="GHEA Grapalat" w:cs="Sylfaen"/>
          <w:vertAlign w:val="superscript"/>
          <w:lang w:val="hy-AM"/>
        </w:rPr>
      </w:pPr>
      <w:r w:rsidRPr="00D94C73">
        <w:rPr>
          <w:rStyle w:val="af4"/>
          <w:rFonts w:ascii="GHEA Grapalat" w:hAnsi="GHEA Grapalat"/>
          <w:lang w:val="hy-AM"/>
        </w:rPr>
        <w:t>(</w:t>
      </w:r>
      <w:r w:rsidRPr="00D94C73">
        <w:rPr>
          <w:rStyle w:val="af4"/>
          <w:rFonts w:ascii="GHEA Grapalat" w:hAnsi="GHEA Grapalat" w:cs="Sylfaen"/>
          <w:lang w:val="hy-AM"/>
        </w:rPr>
        <w:t>այսուհետ՝</w:t>
      </w:r>
      <w:r w:rsidRPr="00D94C73">
        <w:rPr>
          <w:rStyle w:val="af4"/>
          <w:rFonts w:ascii="GHEA Grapalat" w:hAnsi="GHEA Grapalat"/>
          <w:lang w:val="hy-AM"/>
        </w:rPr>
        <w:t xml:space="preserve"> </w:t>
      </w:r>
      <w:r w:rsidRPr="00D94C73">
        <w:rPr>
          <w:rStyle w:val="af4"/>
          <w:rFonts w:ascii="GHEA Grapalat" w:hAnsi="GHEA Grapalat" w:cs="Sylfaen"/>
          <w:lang w:val="hy-AM"/>
        </w:rPr>
        <w:t>բենեֆիցիար</w:t>
      </w:r>
      <w:r w:rsidRPr="00D94C73">
        <w:rPr>
          <w:rStyle w:val="af4"/>
          <w:rFonts w:ascii="GHEA Grapalat" w:hAnsi="GHEA Grapalat"/>
          <w:lang w:val="hy-AM"/>
        </w:rPr>
        <w:t xml:space="preserve">) </w:t>
      </w:r>
      <w:r w:rsidRPr="00D94C73">
        <w:rPr>
          <w:rStyle w:val="af4"/>
          <w:rFonts w:ascii="GHEA Grapalat" w:hAnsi="GHEA Grapalat" w:cs="Sylfaen"/>
          <w:lang w:val="hy-AM"/>
        </w:rPr>
        <w:t>կողմից</w:t>
      </w:r>
      <w:r w:rsidRPr="00D94C73">
        <w:rPr>
          <w:rStyle w:val="af4"/>
          <w:rFonts w:ascii="GHEA Grapalat" w:hAnsi="GHEA Grapalat"/>
          <w:lang w:val="hy-AM"/>
        </w:rPr>
        <w:t xml:space="preserve"> </w:t>
      </w:r>
      <w:r w:rsidRPr="00D94C73">
        <w:rPr>
          <w:rFonts w:ascii="GHEA Grapalat" w:hAnsi="GHEA Grapalat"/>
          <w:b/>
          <w:sz w:val="20"/>
          <w:szCs w:val="20"/>
          <w:lang w:val="hy-AM"/>
        </w:rPr>
        <w:t>&lt;&lt;</w:t>
      </w:r>
      <w:r w:rsidRPr="00D94C73">
        <w:rPr>
          <w:rFonts w:ascii="GHEA Grapalat" w:hAnsi="GHEA Grapalat" w:cs="Sylfaen"/>
          <w:b/>
          <w:sz w:val="20"/>
          <w:szCs w:val="20"/>
          <w:lang w:val="hy-AM"/>
        </w:rPr>
        <w:t>ԿՄՆՀ</w:t>
      </w:r>
      <w:r w:rsidRPr="00D94C73">
        <w:rPr>
          <w:rFonts w:ascii="GHEA Grapalat" w:hAnsi="GHEA Grapalat"/>
          <w:b/>
          <w:sz w:val="20"/>
          <w:szCs w:val="20"/>
          <w:lang w:val="hy-AM"/>
        </w:rPr>
        <w:t>-</w:t>
      </w:r>
      <w:r w:rsidRPr="00D94C73">
        <w:rPr>
          <w:rFonts w:ascii="GHEA Grapalat" w:hAnsi="GHEA Grapalat" w:cs="Sylfaen"/>
          <w:b/>
          <w:sz w:val="20"/>
          <w:szCs w:val="20"/>
          <w:lang w:val="hy-AM"/>
        </w:rPr>
        <w:t>ԲՄԱՇՁԲ</w:t>
      </w:r>
      <w:r w:rsidRPr="00D94C73">
        <w:rPr>
          <w:rFonts w:ascii="GHEA Grapalat" w:hAnsi="GHEA Grapalat"/>
          <w:b/>
          <w:sz w:val="20"/>
          <w:szCs w:val="20"/>
          <w:lang w:val="hy-AM"/>
        </w:rPr>
        <w:t>-22/7&gt;&gt;</w:t>
      </w:r>
      <w:r w:rsidRPr="00D94C73">
        <w:rPr>
          <w:rFonts w:ascii="GHEA Grapalat" w:hAnsi="GHEA Grapalat"/>
          <w:lang w:val="hy-AM"/>
        </w:rPr>
        <w:t xml:space="preserve">  </w:t>
      </w:r>
      <w:r w:rsidRPr="00D94C73">
        <w:rPr>
          <w:rStyle w:val="af4"/>
          <w:rFonts w:ascii="GHEA Grapalat" w:hAnsi="GHEA Grapalat"/>
          <w:lang w:val="hy-AM"/>
        </w:rPr>
        <w:t xml:space="preserve"> </w:t>
      </w:r>
      <w:r w:rsidRPr="00D94C73">
        <w:rPr>
          <w:rStyle w:val="af4"/>
          <w:rFonts w:ascii="GHEA Grapalat" w:hAnsi="GHEA Grapalat" w:cs="Sylfaen"/>
          <w:lang w:val="hy-AM"/>
        </w:rPr>
        <w:t>ծածկագրով</w:t>
      </w:r>
      <w:r w:rsidRPr="00D94C73">
        <w:rPr>
          <w:rStyle w:val="af4"/>
          <w:rFonts w:ascii="GHEA Grapalat" w:hAnsi="GHEA Grapalat"/>
          <w:lang w:val="hy-AM"/>
        </w:rPr>
        <w:t xml:space="preserve"> </w:t>
      </w:r>
      <w:r w:rsidRPr="00D94C73">
        <w:rPr>
          <w:rStyle w:val="af4"/>
          <w:rFonts w:ascii="GHEA Grapalat" w:hAnsi="GHEA Grapalat" w:cs="Sylfaen"/>
          <w:lang w:val="hy-AM"/>
        </w:rPr>
        <w:t>կազմակերպված</w:t>
      </w:r>
      <w:r w:rsidRPr="00D94C73">
        <w:rPr>
          <w:rFonts w:ascii="GHEA Grapalat" w:hAnsi="GHEA Grapalat" w:cs="Sylfaen"/>
          <w:vertAlign w:val="superscript"/>
          <w:lang w:val="hy-AM"/>
        </w:rPr>
        <w:t xml:space="preserve">                       </w:t>
      </w:r>
      <w:r w:rsidRPr="00D94C73">
        <w:rPr>
          <w:rFonts w:ascii="GHEA Grapalat" w:hAnsi="GHEA Grapalat" w:cs="Sylfaen"/>
          <w:vertAlign w:val="superscript"/>
          <w:lang w:val="hy-AM"/>
        </w:rPr>
        <w:tab/>
      </w:r>
      <w:r w:rsidRPr="00D94C73">
        <w:rPr>
          <w:rFonts w:ascii="GHEA Grapalat" w:hAnsi="GHEA Grapalat" w:cs="Sylfaen"/>
          <w:vertAlign w:val="superscript"/>
          <w:lang w:val="hy-AM"/>
        </w:rPr>
        <w:tab/>
      </w:r>
      <w:r w:rsidRPr="00D94C73">
        <w:rPr>
          <w:rFonts w:ascii="GHEA Grapalat" w:hAnsi="GHEA Grapalat" w:cs="Sylfaen"/>
          <w:vertAlign w:val="superscript"/>
          <w:lang w:val="hy-AM"/>
        </w:rPr>
        <w:tab/>
      </w:r>
      <w:r w:rsidRPr="00D94C73">
        <w:rPr>
          <w:rFonts w:ascii="GHEA Grapalat" w:hAnsi="GHEA Grapalat" w:cs="Sylfaen"/>
          <w:vertAlign w:val="superscript"/>
          <w:lang w:val="hy-AM"/>
        </w:rPr>
        <w:tab/>
      </w:r>
      <w:r w:rsidRPr="00D94C73">
        <w:rPr>
          <w:rFonts w:ascii="GHEA Grapalat" w:hAnsi="GHEA Grapalat" w:cs="Sylfaen"/>
          <w:vertAlign w:val="superscript"/>
          <w:lang w:val="hy-AM"/>
        </w:rPr>
        <w:tab/>
      </w:r>
      <w:r w:rsidRPr="00D94C73">
        <w:rPr>
          <w:rFonts w:ascii="GHEA Grapalat" w:hAnsi="GHEA Grapalat" w:cs="Sylfaen"/>
          <w:vertAlign w:val="superscript"/>
          <w:lang w:val="hy-AM"/>
        </w:rPr>
        <w:tab/>
        <w:t xml:space="preserve">ընթացակարգի ծածկագիրը </w:t>
      </w:r>
    </w:p>
    <w:p w:rsidR="00DF7755" w:rsidRPr="00D94C73" w:rsidRDefault="00DF7755" w:rsidP="00DF7755">
      <w:pPr>
        <w:pStyle w:val="af3"/>
        <w:shd w:val="clear" w:color="auto" w:fill="FFFFFF"/>
        <w:spacing w:before="0" w:beforeAutospacing="0" w:after="0" w:afterAutospacing="0"/>
        <w:rPr>
          <w:rStyle w:val="af4"/>
          <w:rFonts w:ascii="GHEA Grapalat" w:hAnsi="GHEA Grapalat"/>
          <w:b w:val="0"/>
          <w:bCs w:val="0"/>
          <w:lang w:val="hy-AM"/>
        </w:rPr>
      </w:pPr>
      <w:r w:rsidRPr="00D94C73">
        <w:rPr>
          <w:rStyle w:val="af4"/>
          <w:rFonts w:ascii="GHEA Grapalat" w:hAnsi="GHEA Grapalat"/>
          <w:lang w:val="hy-AM"/>
        </w:rPr>
        <w:t xml:space="preserve"> </w:t>
      </w:r>
      <w:r w:rsidRPr="00D94C73">
        <w:rPr>
          <w:rStyle w:val="af4"/>
          <w:rFonts w:ascii="GHEA Grapalat" w:hAnsi="GHEA Grapalat" w:cs="Sylfaen"/>
          <w:lang w:val="hy-AM"/>
        </w:rPr>
        <w:t>գնման</w:t>
      </w:r>
      <w:r w:rsidRPr="00D94C73">
        <w:rPr>
          <w:rStyle w:val="af4"/>
          <w:rFonts w:ascii="GHEA Grapalat" w:hAnsi="GHEA Grapalat"/>
          <w:lang w:val="hy-AM"/>
        </w:rPr>
        <w:t xml:space="preserve"> </w:t>
      </w:r>
      <w:r w:rsidRPr="00D94C73">
        <w:rPr>
          <w:rStyle w:val="af4"/>
          <w:rFonts w:ascii="GHEA Grapalat" w:hAnsi="GHEA Grapalat" w:cs="Sylfaen"/>
          <w:lang w:val="hy-AM"/>
        </w:rPr>
        <w:t>ընթացակարգի</w:t>
      </w:r>
      <w:r w:rsidRPr="00D94C73">
        <w:rPr>
          <w:rStyle w:val="af4"/>
          <w:rFonts w:ascii="GHEA Grapalat" w:hAnsi="GHEA Grapalat"/>
          <w:lang w:val="hy-AM"/>
        </w:rPr>
        <w:t xml:space="preserve"> </w:t>
      </w:r>
      <w:r w:rsidRPr="00D94C73">
        <w:rPr>
          <w:rStyle w:val="af4"/>
          <w:rFonts w:ascii="GHEA Grapalat" w:hAnsi="GHEA Grapalat" w:cs="Sylfaen"/>
          <w:lang w:val="hy-AM"/>
        </w:rPr>
        <w:t>արդյունքում</w:t>
      </w:r>
      <w:r w:rsidRPr="00D94C73">
        <w:rPr>
          <w:rStyle w:val="af4"/>
          <w:rFonts w:ascii="GHEA Grapalat" w:hAnsi="GHEA Grapalat"/>
          <w:lang w:val="hy-AM"/>
        </w:rPr>
        <w:t xml:space="preserve"> </w:t>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lang w:val="hy-AM"/>
        </w:rPr>
        <w:t xml:space="preserve"> </w:t>
      </w:r>
    </w:p>
    <w:p w:rsidR="00DF7755" w:rsidRPr="00D94C73" w:rsidRDefault="00DF7755" w:rsidP="00DF7755">
      <w:pPr>
        <w:pStyle w:val="af3"/>
        <w:shd w:val="clear" w:color="auto" w:fill="FFFFFF"/>
        <w:spacing w:before="0" w:beforeAutospacing="0" w:after="0" w:afterAutospacing="0"/>
        <w:ind w:firstLine="375"/>
        <w:rPr>
          <w:rFonts w:ascii="GHEA Grapalat" w:hAnsi="GHEA Grapalat" w:cs="Sylfaen"/>
          <w:vertAlign w:val="superscript"/>
          <w:lang w:val="hy-AM"/>
        </w:rPr>
      </w:pPr>
      <w:r w:rsidRPr="00D94C73">
        <w:rPr>
          <w:rStyle w:val="af4"/>
          <w:rFonts w:ascii="GHEA Grapalat" w:hAnsi="GHEA Grapalat"/>
          <w:lang w:val="hy-AM"/>
        </w:rPr>
        <w:tab/>
      </w:r>
      <w:r w:rsidRPr="00D94C73">
        <w:rPr>
          <w:rStyle w:val="af4"/>
          <w:rFonts w:ascii="GHEA Grapalat" w:hAnsi="GHEA Grapalat"/>
          <w:lang w:val="hy-AM"/>
        </w:rPr>
        <w:tab/>
      </w:r>
      <w:r w:rsidRPr="00D94C73">
        <w:rPr>
          <w:rStyle w:val="af4"/>
          <w:rFonts w:ascii="GHEA Grapalat" w:hAnsi="GHEA Grapalat"/>
          <w:lang w:val="hy-AM"/>
        </w:rPr>
        <w:tab/>
      </w:r>
      <w:r w:rsidRPr="00D94C73">
        <w:rPr>
          <w:rStyle w:val="af4"/>
          <w:rFonts w:ascii="GHEA Grapalat" w:hAnsi="GHEA Grapalat"/>
          <w:lang w:val="hy-AM"/>
        </w:rPr>
        <w:tab/>
      </w:r>
      <w:r w:rsidRPr="00D94C73">
        <w:rPr>
          <w:rStyle w:val="af4"/>
          <w:rFonts w:ascii="GHEA Grapalat" w:hAnsi="GHEA Grapalat"/>
          <w:lang w:val="hy-AM"/>
        </w:rPr>
        <w:tab/>
      </w:r>
      <w:r w:rsidRPr="00D94C73">
        <w:rPr>
          <w:rStyle w:val="af4"/>
          <w:rFonts w:ascii="GHEA Grapalat" w:hAnsi="GHEA Grapalat"/>
          <w:lang w:val="hy-AM"/>
        </w:rPr>
        <w:tab/>
      </w:r>
      <w:r w:rsidRPr="00D94C73">
        <w:rPr>
          <w:rStyle w:val="af4"/>
          <w:rFonts w:ascii="GHEA Grapalat" w:hAnsi="GHEA Grapalat"/>
          <w:lang w:val="hy-AM"/>
        </w:rPr>
        <w:tab/>
      </w:r>
      <w:r w:rsidRPr="00D94C73">
        <w:rPr>
          <w:rStyle w:val="af4"/>
          <w:rFonts w:ascii="GHEA Grapalat" w:hAnsi="GHEA Grapalat"/>
          <w:lang w:val="hy-AM"/>
        </w:rPr>
        <w:tab/>
      </w:r>
      <w:r w:rsidRPr="00D94C73">
        <w:rPr>
          <w:rStyle w:val="af4"/>
          <w:rFonts w:ascii="GHEA Grapalat" w:hAnsi="GHEA Grapalat"/>
          <w:lang w:val="hy-AM"/>
        </w:rPr>
        <w:tab/>
      </w:r>
      <w:r w:rsidRPr="00D94C73">
        <w:rPr>
          <w:rFonts w:ascii="GHEA Grapalat" w:hAnsi="GHEA Grapalat" w:cs="Sylfaen"/>
          <w:vertAlign w:val="superscript"/>
          <w:lang w:val="hy-AM"/>
        </w:rPr>
        <w:t>ընտրված մասնակցի անվանումը</w:t>
      </w:r>
    </w:p>
    <w:p w:rsidR="00DF7755" w:rsidRPr="00D94C73" w:rsidRDefault="00DF7755" w:rsidP="00DF7755">
      <w:pPr>
        <w:pStyle w:val="af3"/>
        <w:shd w:val="clear" w:color="auto" w:fill="FFFFFF"/>
        <w:spacing w:before="0" w:beforeAutospacing="0" w:after="0" w:afterAutospacing="0"/>
        <w:rPr>
          <w:rStyle w:val="af4"/>
          <w:rFonts w:ascii="GHEA Grapalat" w:hAnsi="GHEA Grapalat"/>
          <w:b w:val="0"/>
          <w:bCs w:val="0"/>
          <w:lang w:val="hy-AM"/>
        </w:rPr>
      </w:pPr>
      <w:r w:rsidRPr="00D94C73">
        <w:rPr>
          <w:rStyle w:val="af4"/>
          <w:rFonts w:ascii="GHEA Grapalat" w:hAnsi="GHEA Grapalat"/>
          <w:lang w:val="hy-AM"/>
        </w:rPr>
        <w:t>(</w:t>
      </w:r>
      <w:r w:rsidRPr="00D94C73">
        <w:rPr>
          <w:rStyle w:val="af4"/>
          <w:rFonts w:ascii="GHEA Grapalat" w:hAnsi="GHEA Grapalat" w:cs="Sylfaen"/>
          <w:lang w:val="hy-AM"/>
        </w:rPr>
        <w:t>այսուհետ՝</w:t>
      </w:r>
      <w:r w:rsidRPr="00D94C73">
        <w:rPr>
          <w:rStyle w:val="af4"/>
          <w:rFonts w:ascii="GHEA Grapalat" w:hAnsi="GHEA Grapalat"/>
          <w:lang w:val="hy-AM"/>
        </w:rPr>
        <w:t xml:space="preserve"> </w:t>
      </w:r>
      <w:r w:rsidRPr="00D94C73">
        <w:rPr>
          <w:rStyle w:val="af4"/>
          <w:rFonts w:ascii="GHEA Grapalat" w:hAnsi="GHEA Grapalat" w:cs="Sylfaen"/>
          <w:lang w:val="hy-AM"/>
        </w:rPr>
        <w:t>պրիցիպալ</w:t>
      </w:r>
      <w:r w:rsidRPr="00D94C73">
        <w:rPr>
          <w:rStyle w:val="af4"/>
          <w:rFonts w:ascii="GHEA Grapalat" w:hAnsi="GHEA Grapalat"/>
          <w:lang w:val="hy-AM"/>
        </w:rPr>
        <w:t xml:space="preserve">) </w:t>
      </w:r>
      <w:r w:rsidRPr="00D94C73">
        <w:rPr>
          <w:rStyle w:val="af4"/>
          <w:rFonts w:ascii="GHEA Grapalat" w:hAnsi="GHEA Grapalat" w:cs="Sylfaen"/>
          <w:lang w:val="hy-AM"/>
        </w:rPr>
        <w:t>կողմից</w:t>
      </w:r>
      <w:r w:rsidRPr="00D94C73">
        <w:rPr>
          <w:rStyle w:val="af4"/>
          <w:rFonts w:ascii="GHEA Grapalat" w:hAnsi="GHEA Grapalat"/>
          <w:lang w:val="hy-AM"/>
        </w:rPr>
        <w:t xml:space="preserve"> </w:t>
      </w:r>
      <w:r w:rsidRPr="00D94C73">
        <w:rPr>
          <w:rStyle w:val="af4"/>
          <w:rFonts w:ascii="GHEA Grapalat" w:hAnsi="GHEA Grapalat" w:cs="Sylfaen"/>
          <w:lang w:val="hy-AM"/>
        </w:rPr>
        <w:t>կնքվելիք</w:t>
      </w:r>
      <w:r w:rsidRPr="00D94C73">
        <w:rPr>
          <w:rStyle w:val="af4"/>
          <w:rFonts w:ascii="GHEA Grapalat" w:hAnsi="GHEA Grapalat"/>
          <w:lang w:val="hy-AM"/>
        </w:rPr>
        <w:t xml:space="preserve"> N</w:t>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t xml:space="preserve">           </w:t>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lang w:val="hy-AM"/>
        </w:rPr>
        <w:tab/>
      </w:r>
      <w:r w:rsidRPr="00D94C73">
        <w:rPr>
          <w:rStyle w:val="af4"/>
          <w:rFonts w:ascii="GHEA Grapalat" w:hAnsi="GHEA Grapalat"/>
          <w:lang w:val="hy-AM"/>
        </w:rPr>
        <w:tab/>
      </w:r>
      <w:r w:rsidRPr="00D94C73">
        <w:rPr>
          <w:rStyle w:val="af4"/>
          <w:rFonts w:ascii="GHEA Grapalat" w:hAnsi="GHEA Grapalat"/>
          <w:lang w:val="hy-AM"/>
        </w:rPr>
        <w:tab/>
      </w:r>
      <w:r w:rsidRPr="00D94C73">
        <w:rPr>
          <w:rStyle w:val="af4"/>
          <w:rFonts w:ascii="GHEA Grapalat" w:hAnsi="GHEA Grapalat"/>
          <w:lang w:val="hy-AM"/>
        </w:rPr>
        <w:tab/>
      </w:r>
      <w:r w:rsidRPr="00D94C73">
        <w:rPr>
          <w:rStyle w:val="af4"/>
          <w:rFonts w:ascii="GHEA Grapalat" w:hAnsi="GHEA Grapalat"/>
          <w:lang w:val="hy-AM"/>
        </w:rPr>
        <w:tab/>
        <w:t xml:space="preserve">  </w:t>
      </w:r>
      <w:r w:rsidRPr="00D94C73">
        <w:rPr>
          <w:rStyle w:val="af4"/>
          <w:rFonts w:ascii="GHEA Grapalat" w:hAnsi="GHEA Grapalat"/>
          <w:lang w:val="hy-AM"/>
        </w:rPr>
        <w:tab/>
        <w:t xml:space="preserve"> </w:t>
      </w:r>
      <w:r w:rsidRPr="00D94C73">
        <w:rPr>
          <w:rStyle w:val="af4"/>
          <w:rFonts w:ascii="GHEA Grapalat" w:hAnsi="GHEA Grapalat"/>
          <w:lang w:val="hy-AM"/>
        </w:rPr>
        <w:tab/>
        <w:t xml:space="preserve">            </w:t>
      </w:r>
      <w:r w:rsidRPr="00D94C73">
        <w:rPr>
          <w:rFonts w:ascii="GHEA Grapalat" w:hAnsi="GHEA Grapalat" w:cs="Sylfaen"/>
          <w:vertAlign w:val="superscript"/>
          <w:lang w:val="hy-AM"/>
        </w:rPr>
        <w:t>կնքվելիք պայմանագրի համարը</w:t>
      </w:r>
    </w:p>
    <w:p w:rsidR="00DF7755" w:rsidRPr="00D94C73" w:rsidRDefault="00DF7755" w:rsidP="00DF7755">
      <w:pPr>
        <w:pStyle w:val="af3"/>
        <w:shd w:val="clear" w:color="auto" w:fill="FFFFFF"/>
        <w:spacing w:before="0" w:beforeAutospacing="0" w:after="0" w:afterAutospacing="0"/>
        <w:jc w:val="both"/>
        <w:rPr>
          <w:rStyle w:val="af4"/>
          <w:rFonts w:ascii="GHEA Grapalat" w:hAnsi="GHEA Grapalat"/>
          <w:b w:val="0"/>
          <w:bCs w:val="0"/>
          <w:lang w:val="hy-AM"/>
        </w:rPr>
      </w:pPr>
      <w:r w:rsidRPr="00D94C73">
        <w:rPr>
          <w:rStyle w:val="af4"/>
          <w:rFonts w:ascii="GHEA Grapalat" w:hAnsi="GHEA Grapalat" w:cs="Sylfaen"/>
          <w:lang w:val="hy-AM"/>
        </w:rPr>
        <w:t>պայմանագրով</w:t>
      </w:r>
      <w:r w:rsidRPr="00D94C73">
        <w:rPr>
          <w:rStyle w:val="af4"/>
          <w:rFonts w:ascii="GHEA Grapalat" w:hAnsi="GHEA Grapalat"/>
          <w:lang w:val="hy-AM"/>
        </w:rPr>
        <w:t xml:space="preserve">  </w:t>
      </w:r>
      <w:r w:rsidRPr="00D94C73">
        <w:rPr>
          <w:rStyle w:val="af4"/>
          <w:rFonts w:ascii="GHEA Grapalat" w:hAnsi="GHEA Grapalat" w:cs="Sylfaen"/>
          <w:lang w:val="hy-AM"/>
        </w:rPr>
        <w:t>նախատեսված</w:t>
      </w:r>
      <w:r w:rsidRPr="00D94C73">
        <w:rPr>
          <w:rStyle w:val="af4"/>
          <w:rFonts w:ascii="GHEA Grapalat" w:hAnsi="GHEA Grapalat"/>
          <w:lang w:val="hy-AM"/>
        </w:rPr>
        <w:t xml:space="preserve"> </w:t>
      </w:r>
      <w:r w:rsidRPr="00D94C73">
        <w:rPr>
          <w:rStyle w:val="af4"/>
          <w:rFonts w:ascii="GHEA Grapalat" w:hAnsi="GHEA Grapalat" w:cs="Sylfaen"/>
          <w:lang w:val="hy-AM"/>
        </w:rPr>
        <w:t>պարտավորությունների</w:t>
      </w:r>
      <w:r w:rsidRPr="00D94C73">
        <w:rPr>
          <w:rStyle w:val="af4"/>
          <w:rFonts w:ascii="GHEA Grapalat" w:hAnsi="GHEA Grapalat"/>
          <w:lang w:val="hy-AM"/>
        </w:rPr>
        <w:t xml:space="preserve"> </w:t>
      </w:r>
      <w:r w:rsidRPr="00D94C73">
        <w:rPr>
          <w:rStyle w:val="af4"/>
          <w:rFonts w:ascii="GHEA Grapalat" w:hAnsi="GHEA Grapalat" w:cs="Sylfaen"/>
          <w:lang w:val="hy-AM"/>
        </w:rPr>
        <w:t>կատարման</w:t>
      </w:r>
      <w:r w:rsidRPr="00D94C73">
        <w:rPr>
          <w:rStyle w:val="af4"/>
          <w:rFonts w:ascii="GHEA Grapalat" w:hAnsi="GHEA Grapalat"/>
          <w:lang w:val="hy-AM"/>
        </w:rPr>
        <w:t xml:space="preserve"> </w:t>
      </w:r>
      <w:r w:rsidRPr="00D94C73">
        <w:rPr>
          <w:rStyle w:val="af4"/>
          <w:rFonts w:ascii="GHEA Grapalat" w:hAnsi="GHEA Grapalat" w:cs="Sylfaen"/>
          <w:lang w:val="hy-AM"/>
        </w:rPr>
        <w:t>համար</w:t>
      </w:r>
      <w:r w:rsidRPr="00D94C73">
        <w:rPr>
          <w:rStyle w:val="af4"/>
          <w:rFonts w:ascii="GHEA Grapalat" w:hAnsi="GHEA Grapalat"/>
          <w:lang w:val="hy-AM"/>
        </w:rPr>
        <w:t xml:space="preserve"> </w:t>
      </w:r>
      <w:r w:rsidRPr="00D94C73">
        <w:rPr>
          <w:rStyle w:val="af4"/>
          <w:rFonts w:ascii="GHEA Grapalat" w:hAnsi="GHEA Grapalat" w:cs="Sylfaen"/>
          <w:lang w:val="hy-AM"/>
        </w:rPr>
        <w:t>անհրաժեշտ</w:t>
      </w:r>
      <w:r w:rsidRPr="00D94C73">
        <w:rPr>
          <w:rStyle w:val="af4"/>
          <w:rFonts w:ascii="GHEA Grapalat" w:hAnsi="GHEA Grapalat"/>
          <w:lang w:val="hy-AM"/>
        </w:rPr>
        <w:t xml:space="preserve"> </w:t>
      </w:r>
      <w:r w:rsidRPr="00D94C73">
        <w:rPr>
          <w:rStyle w:val="af4"/>
          <w:rFonts w:ascii="GHEA Grapalat" w:hAnsi="GHEA Grapalat" w:cs="Sylfaen"/>
          <w:lang w:val="hy-AM"/>
        </w:rPr>
        <w:t>որակավորման</w:t>
      </w:r>
      <w:r w:rsidRPr="00D94C73">
        <w:rPr>
          <w:rStyle w:val="af4"/>
          <w:rFonts w:ascii="GHEA Grapalat" w:hAnsi="GHEA Grapalat"/>
          <w:lang w:val="hy-AM"/>
        </w:rPr>
        <w:t xml:space="preserve"> </w:t>
      </w:r>
      <w:r w:rsidRPr="00D94C73">
        <w:rPr>
          <w:rStyle w:val="af4"/>
          <w:rFonts w:ascii="GHEA Grapalat" w:hAnsi="GHEA Grapalat" w:cs="Sylfaen"/>
          <w:lang w:val="hy-AM"/>
        </w:rPr>
        <w:t>ապահովում</w:t>
      </w:r>
      <w:r w:rsidRPr="00D94C73">
        <w:rPr>
          <w:rStyle w:val="af4"/>
          <w:rFonts w:ascii="GHEA Grapalat" w:hAnsi="GHEA Grapalat"/>
          <w:lang w:val="hy-AM"/>
        </w:rPr>
        <w:t xml:space="preserve"> (</w:t>
      </w:r>
      <w:r w:rsidRPr="00D94C73">
        <w:rPr>
          <w:rStyle w:val="af4"/>
          <w:rFonts w:ascii="GHEA Grapalat" w:hAnsi="GHEA Grapalat" w:cs="Sylfaen"/>
          <w:lang w:val="hy-AM"/>
        </w:rPr>
        <w:t>այսուհետ՝</w:t>
      </w:r>
      <w:r w:rsidRPr="00D94C73">
        <w:rPr>
          <w:rStyle w:val="af4"/>
          <w:rFonts w:ascii="GHEA Grapalat" w:hAnsi="GHEA Grapalat"/>
          <w:lang w:val="hy-AM"/>
        </w:rPr>
        <w:t xml:space="preserve"> </w:t>
      </w:r>
      <w:r w:rsidRPr="00D94C73">
        <w:rPr>
          <w:rStyle w:val="af4"/>
          <w:rFonts w:ascii="GHEA Grapalat" w:hAnsi="GHEA Grapalat" w:cs="Sylfaen"/>
          <w:lang w:val="hy-AM"/>
        </w:rPr>
        <w:t>երաշխավորված</w:t>
      </w:r>
      <w:r w:rsidRPr="00D94C73">
        <w:rPr>
          <w:rStyle w:val="af4"/>
          <w:rFonts w:ascii="GHEA Grapalat" w:hAnsi="GHEA Grapalat"/>
          <w:lang w:val="hy-AM"/>
        </w:rPr>
        <w:t xml:space="preserve"> </w:t>
      </w:r>
      <w:r w:rsidRPr="00D94C73">
        <w:rPr>
          <w:rStyle w:val="af4"/>
          <w:rFonts w:ascii="GHEA Grapalat" w:hAnsi="GHEA Grapalat" w:cs="Sylfaen"/>
          <w:lang w:val="hy-AM"/>
        </w:rPr>
        <w:t>պարտավորություններ</w:t>
      </w:r>
      <w:r w:rsidRPr="00D94C73">
        <w:rPr>
          <w:rStyle w:val="af4"/>
          <w:rFonts w:ascii="GHEA Grapalat" w:hAnsi="GHEA Grapalat"/>
          <w:lang w:val="hy-AM"/>
        </w:rPr>
        <w:t xml:space="preserve">): </w:t>
      </w:r>
    </w:p>
    <w:p w:rsidR="00DF7755" w:rsidRPr="00D94C73" w:rsidRDefault="00DF7755" w:rsidP="00DF7755">
      <w:pPr>
        <w:pStyle w:val="af3"/>
        <w:shd w:val="clear" w:color="auto" w:fill="FFFFFF"/>
        <w:spacing w:before="0" w:beforeAutospacing="0" w:after="0" w:afterAutospacing="0"/>
        <w:ind w:firstLine="708"/>
        <w:rPr>
          <w:rStyle w:val="af4"/>
          <w:rFonts w:ascii="GHEA Grapalat" w:hAnsi="GHEA Grapalat"/>
          <w:b w:val="0"/>
          <w:bCs w:val="0"/>
          <w:lang w:val="hy-AM"/>
        </w:rPr>
      </w:pPr>
      <w:r w:rsidRPr="00D94C73">
        <w:rPr>
          <w:rStyle w:val="af4"/>
          <w:rFonts w:ascii="GHEA Grapalat" w:hAnsi="GHEA Grapalat"/>
          <w:lang w:val="hy-AM"/>
        </w:rPr>
        <w:t xml:space="preserve">2. </w:t>
      </w:r>
      <w:r w:rsidRPr="00D94C73">
        <w:rPr>
          <w:rStyle w:val="af4"/>
          <w:rFonts w:ascii="GHEA Grapalat" w:hAnsi="GHEA Grapalat" w:cs="Sylfaen"/>
          <w:lang w:val="hy-AM"/>
        </w:rPr>
        <w:t>Երաշխիքով</w:t>
      </w:r>
      <w:r w:rsidRPr="00D94C73">
        <w:rPr>
          <w:rStyle w:val="af4"/>
          <w:rFonts w:ascii="GHEA Grapalat" w:hAnsi="GHEA Grapalat"/>
          <w:lang w:val="hy-AM"/>
        </w:rPr>
        <w:t xml:space="preserve"> </w:t>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lang w:val="hy-AM"/>
        </w:rPr>
        <w:t xml:space="preserve"> (</w:t>
      </w:r>
      <w:r w:rsidRPr="00D94C73">
        <w:rPr>
          <w:rStyle w:val="af4"/>
          <w:rFonts w:ascii="GHEA Grapalat" w:hAnsi="GHEA Grapalat" w:cs="Sylfaen"/>
          <w:lang w:val="hy-AM"/>
        </w:rPr>
        <w:t>այսուհետ՝</w:t>
      </w:r>
      <w:r w:rsidRPr="00D94C73">
        <w:rPr>
          <w:rStyle w:val="af4"/>
          <w:rFonts w:ascii="GHEA Grapalat" w:hAnsi="GHEA Grapalat"/>
          <w:lang w:val="hy-AM"/>
        </w:rPr>
        <w:t xml:space="preserve"> </w:t>
      </w:r>
      <w:r w:rsidRPr="00D94C73">
        <w:rPr>
          <w:rStyle w:val="af4"/>
          <w:rFonts w:ascii="GHEA Grapalat" w:hAnsi="GHEA Grapalat" w:cs="Sylfaen"/>
          <w:lang w:val="hy-AM"/>
        </w:rPr>
        <w:t>երաշխիք</w:t>
      </w:r>
      <w:r w:rsidRPr="00D94C73">
        <w:rPr>
          <w:rStyle w:val="af4"/>
          <w:rFonts w:ascii="GHEA Grapalat" w:hAnsi="GHEA Grapalat"/>
          <w:lang w:val="hy-AM"/>
        </w:rPr>
        <w:t xml:space="preserve"> </w:t>
      </w:r>
      <w:r w:rsidRPr="00D94C73">
        <w:rPr>
          <w:rStyle w:val="af4"/>
          <w:rFonts w:ascii="GHEA Grapalat" w:hAnsi="GHEA Grapalat" w:cs="Sylfaen"/>
          <w:lang w:val="hy-AM"/>
        </w:rPr>
        <w:t>տվող</w:t>
      </w:r>
      <w:r w:rsidRPr="00D94C73">
        <w:rPr>
          <w:rStyle w:val="af4"/>
          <w:rFonts w:ascii="GHEA Grapalat" w:hAnsi="GHEA Grapalat"/>
          <w:lang w:val="hy-AM"/>
        </w:rPr>
        <w:t xml:space="preserve"> </w:t>
      </w:r>
    </w:p>
    <w:p w:rsidR="00DF7755" w:rsidRPr="00D94C73" w:rsidRDefault="00DF7755" w:rsidP="00DF7755">
      <w:pPr>
        <w:pStyle w:val="af3"/>
        <w:shd w:val="clear" w:color="auto" w:fill="FFFFFF"/>
        <w:spacing w:before="0" w:beforeAutospacing="0" w:after="0" w:afterAutospacing="0"/>
        <w:ind w:firstLine="375"/>
        <w:rPr>
          <w:rStyle w:val="af4"/>
          <w:rFonts w:ascii="GHEA Grapalat" w:hAnsi="GHEA Grapalat"/>
          <w:b w:val="0"/>
          <w:bCs w:val="0"/>
          <w:lang w:val="hy-AM"/>
        </w:rPr>
      </w:pPr>
      <w:r w:rsidRPr="00D94C73">
        <w:rPr>
          <w:rStyle w:val="af4"/>
          <w:rFonts w:ascii="GHEA Grapalat" w:hAnsi="GHEA Grapalat"/>
          <w:lang w:val="hy-AM"/>
        </w:rPr>
        <w:tab/>
      </w:r>
      <w:r w:rsidRPr="00D94C73">
        <w:rPr>
          <w:rStyle w:val="af4"/>
          <w:rFonts w:ascii="GHEA Grapalat" w:hAnsi="GHEA Grapalat"/>
          <w:lang w:val="hy-AM"/>
        </w:rPr>
        <w:tab/>
        <w:t xml:space="preserve"> </w:t>
      </w:r>
      <w:r w:rsidRPr="00D94C73">
        <w:rPr>
          <w:rFonts w:ascii="GHEA Grapalat" w:hAnsi="GHEA Grapalat" w:cs="Sylfaen"/>
          <w:vertAlign w:val="superscript"/>
          <w:lang w:val="hy-AM"/>
        </w:rPr>
        <w:t>երաշխիքը տվող բանկի  անվանումը</w:t>
      </w:r>
    </w:p>
    <w:p w:rsidR="00DF7755" w:rsidRPr="00D94C73" w:rsidRDefault="00DF7755" w:rsidP="00DF7755">
      <w:pPr>
        <w:pStyle w:val="af3"/>
        <w:shd w:val="clear" w:color="auto" w:fill="FFFFFF"/>
        <w:spacing w:before="0" w:beforeAutospacing="0" w:after="0" w:afterAutospacing="0"/>
        <w:rPr>
          <w:rStyle w:val="af4"/>
          <w:rFonts w:ascii="GHEA Grapalat" w:hAnsi="GHEA Grapalat"/>
          <w:b w:val="0"/>
          <w:bCs w:val="0"/>
          <w:u w:val="single"/>
          <w:lang w:val="hy-AM"/>
        </w:rPr>
      </w:pPr>
      <w:r w:rsidRPr="00D94C73">
        <w:rPr>
          <w:rStyle w:val="af4"/>
          <w:rFonts w:ascii="GHEA Grapalat" w:hAnsi="GHEA Grapalat" w:cs="Sylfaen"/>
          <w:lang w:val="hy-AM"/>
        </w:rPr>
        <w:t>անձ</w:t>
      </w:r>
      <w:r w:rsidRPr="00D94C73">
        <w:rPr>
          <w:rStyle w:val="af4"/>
          <w:rFonts w:ascii="GHEA Grapalat" w:hAnsi="GHEA Grapalat"/>
          <w:lang w:val="hy-AM"/>
        </w:rPr>
        <w:t xml:space="preserve">) </w:t>
      </w:r>
      <w:r w:rsidRPr="00D94C73">
        <w:rPr>
          <w:rStyle w:val="af4"/>
          <w:rFonts w:ascii="GHEA Grapalat" w:hAnsi="GHEA Grapalat" w:cs="Sylfaen"/>
          <w:lang w:val="hy-AM"/>
        </w:rPr>
        <w:t>անվերապահորեն</w:t>
      </w:r>
      <w:r w:rsidRPr="00D94C73">
        <w:rPr>
          <w:rStyle w:val="af4"/>
          <w:rFonts w:ascii="GHEA Grapalat" w:hAnsi="GHEA Grapalat"/>
          <w:lang w:val="hy-AM"/>
        </w:rPr>
        <w:t xml:space="preserve"> </w:t>
      </w:r>
      <w:r w:rsidRPr="00D94C73">
        <w:rPr>
          <w:rStyle w:val="af4"/>
          <w:rFonts w:ascii="GHEA Grapalat" w:hAnsi="GHEA Grapalat" w:cs="Sylfaen"/>
          <w:lang w:val="hy-AM"/>
        </w:rPr>
        <w:t>պարտավորվում</w:t>
      </w:r>
      <w:r w:rsidRPr="00D94C73">
        <w:rPr>
          <w:rStyle w:val="af4"/>
          <w:rFonts w:ascii="GHEA Grapalat" w:hAnsi="GHEA Grapalat"/>
          <w:lang w:val="hy-AM"/>
        </w:rPr>
        <w:t xml:space="preserve"> </w:t>
      </w:r>
      <w:r w:rsidRPr="00D94C73">
        <w:rPr>
          <w:rStyle w:val="af4"/>
          <w:rFonts w:ascii="GHEA Grapalat" w:hAnsi="GHEA Grapalat" w:cs="Sylfaen"/>
          <w:lang w:val="hy-AM"/>
        </w:rPr>
        <w:t>է</w:t>
      </w:r>
      <w:r w:rsidRPr="00D94C73">
        <w:rPr>
          <w:rStyle w:val="af4"/>
          <w:rFonts w:ascii="GHEA Grapalat" w:hAnsi="GHEA Grapalat"/>
          <w:lang w:val="hy-AM"/>
        </w:rPr>
        <w:t xml:space="preserve"> </w:t>
      </w:r>
      <w:r w:rsidRPr="00D94C73">
        <w:rPr>
          <w:rStyle w:val="af4"/>
          <w:rFonts w:ascii="GHEA Grapalat" w:hAnsi="GHEA Grapalat" w:cs="Sylfaen"/>
          <w:lang w:val="hy-AM"/>
        </w:rPr>
        <w:t>բենեֆիցիարի՝</w:t>
      </w:r>
      <w:r w:rsidRPr="00D94C73">
        <w:rPr>
          <w:rStyle w:val="af4"/>
          <w:rFonts w:ascii="GHEA Grapalat" w:hAnsi="GHEA Grapalat"/>
          <w:lang w:val="hy-AM"/>
        </w:rPr>
        <w:t xml:space="preserve"> </w:t>
      </w:r>
      <w:r w:rsidRPr="00D94C73">
        <w:rPr>
          <w:rStyle w:val="af4"/>
          <w:rFonts w:ascii="GHEA Grapalat" w:hAnsi="GHEA Grapalat" w:cs="Sylfaen"/>
          <w:lang w:val="hy-AM"/>
        </w:rPr>
        <w:t>սույն</w:t>
      </w:r>
      <w:r w:rsidRPr="00D94C73">
        <w:rPr>
          <w:rStyle w:val="af4"/>
          <w:rFonts w:ascii="GHEA Grapalat" w:hAnsi="GHEA Grapalat"/>
          <w:lang w:val="hy-AM"/>
        </w:rPr>
        <w:t xml:space="preserve"> </w:t>
      </w:r>
      <w:r w:rsidRPr="00D94C73">
        <w:rPr>
          <w:rStyle w:val="af4"/>
          <w:rFonts w:ascii="GHEA Grapalat" w:hAnsi="GHEA Grapalat" w:cs="Sylfaen"/>
          <w:lang w:val="hy-AM"/>
        </w:rPr>
        <w:t>երաշխիքով</w:t>
      </w:r>
      <w:r w:rsidRPr="00D94C73">
        <w:rPr>
          <w:rStyle w:val="af4"/>
          <w:rFonts w:ascii="GHEA Grapalat" w:hAnsi="GHEA Grapalat"/>
          <w:lang w:val="hy-AM"/>
        </w:rPr>
        <w:t xml:space="preserve"> </w:t>
      </w:r>
      <w:r w:rsidRPr="00D94C73">
        <w:rPr>
          <w:rStyle w:val="af4"/>
          <w:rFonts w:ascii="GHEA Grapalat" w:hAnsi="GHEA Grapalat" w:cs="Sylfaen"/>
          <w:lang w:val="hy-AM"/>
        </w:rPr>
        <w:t>սահմանված</w:t>
      </w:r>
      <w:r w:rsidRPr="00D94C73">
        <w:rPr>
          <w:rStyle w:val="af4"/>
          <w:rFonts w:ascii="GHEA Grapalat" w:hAnsi="GHEA Grapalat"/>
          <w:lang w:val="hy-AM"/>
        </w:rPr>
        <w:t xml:space="preserve"> </w:t>
      </w:r>
      <w:r w:rsidRPr="00D94C73">
        <w:rPr>
          <w:rStyle w:val="af4"/>
          <w:rFonts w:ascii="GHEA Grapalat" w:hAnsi="GHEA Grapalat" w:cs="Sylfaen"/>
          <w:lang w:val="hy-AM"/>
        </w:rPr>
        <w:t>կարգով</w:t>
      </w:r>
      <w:r w:rsidRPr="00D94C73">
        <w:rPr>
          <w:rStyle w:val="af4"/>
          <w:rFonts w:ascii="GHEA Grapalat" w:hAnsi="GHEA Grapalat"/>
          <w:lang w:val="hy-AM"/>
        </w:rPr>
        <w:t xml:space="preserve"> </w:t>
      </w:r>
      <w:r w:rsidRPr="00D94C73">
        <w:rPr>
          <w:rStyle w:val="af4"/>
          <w:rFonts w:ascii="GHEA Grapalat" w:hAnsi="GHEA Grapalat" w:cs="Sylfaen"/>
          <w:lang w:val="hy-AM"/>
        </w:rPr>
        <w:t>և</w:t>
      </w:r>
      <w:r w:rsidRPr="00D94C73">
        <w:rPr>
          <w:rStyle w:val="af4"/>
          <w:rFonts w:ascii="GHEA Grapalat" w:hAnsi="GHEA Grapalat"/>
          <w:lang w:val="hy-AM"/>
        </w:rPr>
        <w:t xml:space="preserve"> </w:t>
      </w:r>
      <w:r w:rsidRPr="00D94C73">
        <w:rPr>
          <w:rStyle w:val="af4"/>
          <w:rFonts w:ascii="GHEA Grapalat" w:hAnsi="GHEA Grapalat" w:cs="Sylfaen"/>
          <w:lang w:val="hy-AM"/>
        </w:rPr>
        <w:t>ժամկետում</w:t>
      </w:r>
      <w:r w:rsidRPr="00D94C73">
        <w:rPr>
          <w:rStyle w:val="af4"/>
          <w:rFonts w:ascii="GHEA Grapalat" w:hAnsi="GHEA Grapalat"/>
          <w:lang w:val="hy-AM"/>
        </w:rPr>
        <w:t xml:space="preserve"> </w:t>
      </w:r>
      <w:r w:rsidRPr="00D94C73">
        <w:rPr>
          <w:rStyle w:val="af4"/>
          <w:rFonts w:ascii="GHEA Grapalat" w:hAnsi="GHEA Grapalat" w:cs="Sylfaen"/>
          <w:lang w:val="hy-AM"/>
        </w:rPr>
        <w:t>ներկայացված</w:t>
      </w:r>
      <w:r w:rsidRPr="00D94C73">
        <w:rPr>
          <w:rStyle w:val="af4"/>
          <w:rFonts w:ascii="GHEA Grapalat" w:hAnsi="GHEA Grapalat"/>
          <w:lang w:val="hy-AM"/>
        </w:rPr>
        <w:t xml:space="preserve"> </w:t>
      </w:r>
      <w:r w:rsidRPr="00D94C73">
        <w:rPr>
          <w:rStyle w:val="af4"/>
          <w:rFonts w:ascii="GHEA Grapalat" w:hAnsi="GHEA Grapalat" w:cs="Sylfaen"/>
          <w:lang w:val="hy-AM"/>
        </w:rPr>
        <w:t>պահանջով</w:t>
      </w:r>
      <w:r w:rsidRPr="00D94C73">
        <w:rPr>
          <w:rStyle w:val="af4"/>
          <w:rFonts w:ascii="GHEA Grapalat" w:hAnsi="GHEA Grapalat"/>
          <w:lang w:val="hy-AM"/>
        </w:rPr>
        <w:t xml:space="preserve"> (</w:t>
      </w:r>
      <w:r w:rsidRPr="00D94C73">
        <w:rPr>
          <w:rStyle w:val="af4"/>
          <w:rFonts w:ascii="GHEA Grapalat" w:hAnsi="GHEA Grapalat" w:cs="Sylfaen"/>
          <w:lang w:val="hy-AM"/>
        </w:rPr>
        <w:t>այսուհետ՝</w:t>
      </w:r>
      <w:r w:rsidRPr="00D94C73">
        <w:rPr>
          <w:rStyle w:val="af4"/>
          <w:rFonts w:ascii="GHEA Grapalat" w:hAnsi="GHEA Grapalat"/>
          <w:lang w:val="hy-AM"/>
        </w:rPr>
        <w:t xml:space="preserve"> </w:t>
      </w:r>
      <w:r w:rsidRPr="00D94C73">
        <w:rPr>
          <w:rStyle w:val="af4"/>
          <w:rFonts w:ascii="GHEA Grapalat" w:hAnsi="GHEA Grapalat" w:cs="Sylfaen"/>
          <w:lang w:val="hy-AM"/>
        </w:rPr>
        <w:t>պահանջ</w:t>
      </w:r>
      <w:r w:rsidRPr="00D94C73">
        <w:rPr>
          <w:rStyle w:val="af4"/>
          <w:rFonts w:ascii="GHEA Grapalat" w:hAnsi="GHEA Grapalat"/>
          <w:lang w:val="hy-AM"/>
        </w:rPr>
        <w:t xml:space="preserve">) </w:t>
      </w:r>
      <w:r w:rsidRPr="00D94C73">
        <w:rPr>
          <w:rStyle w:val="af4"/>
          <w:rFonts w:ascii="GHEA Grapalat" w:hAnsi="GHEA Grapalat" w:cs="Sylfaen"/>
          <w:lang w:val="hy-AM"/>
        </w:rPr>
        <w:t>բենեֆիցիարին</w:t>
      </w:r>
      <w:r w:rsidRPr="00D94C73">
        <w:rPr>
          <w:rStyle w:val="af4"/>
          <w:rFonts w:ascii="GHEA Grapalat" w:hAnsi="GHEA Grapalat"/>
          <w:lang w:val="hy-AM"/>
        </w:rPr>
        <w:t xml:space="preserve"> </w:t>
      </w:r>
      <w:r w:rsidRPr="00D94C73">
        <w:rPr>
          <w:rStyle w:val="af4"/>
          <w:rFonts w:ascii="GHEA Grapalat" w:hAnsi="GHEA Grapalat" w:cs="Sylfaen"/>
          <w:lang w:val="hy-AM"/>
        </w:rPr>
        <w:t>վճարել</w:t>
      </w:r>
      <w:r w:rsidRPr="00D94C73">
        <w:rPr>
          <w:rStyle w:val="af4"/>
          <w:rFonts w:ascii="GHEA Grapalat" w:hAnsi="GHEA Grapalat"/>
          <w:lang w:val="hy-AM"/>
        </w:rPr>
        <w:t xml:space="preserve"> </w:t>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t xml:space="preserve">  </w:t>
      </w:r>
    </w:p>
    <w:p w:rsidR="00DF7755" w:rsidRPr="00D94C73" w:rsidRDefault="00DF7755" w:rsidP="00DF7755">
      <w:pPr>
        <w:pStyle w:val="af3"/>
        <w:shd w:val="clear" w:color="auto" w:fill="FFFFFF"/>
        <w:spacing w:before="0" w:beforeAutospacing="0" w:after="0" w:afterAutospacing="0"/>
        <w:ind w:left="7080" w:firstLine="708"/>
        <w:rPr>
          <w:rStyle w:val="af4"/>
          <w:rFonts w:ascii="GHEA Grapalat" w:hAnsi="GHEA Grapalat"/>
          <w:b w:val="0"/>
          <w:bCs w:val="0"/>
          <w:u w:val="single"/>
          <w:lang w:val="hy-AM"/>
        </w:rPr>
      </w:pPr>
      <w:r w:rsidRPr="00D94C73">
        <w:rPr>
          <w:rFonts w:ascii="GHEA Grapalat" w:hAnsi="GHEA Grapalat" w:cs="Sylfaen"/>
          <w:vertAlign w:val="superscript"/>
          <w:lang w:val="hy-AM"/>
        </w:rPr>
        <w:t xml:space="preserve">     գումարը թվերով և տառերով</w:t>
      </w:r>
    </w:p>
    <w:p w:rsidR="00DF7755" w:rsidRPr="00D94C73" w:rsidRDefault="00DF7755" w:rsidP="00DF7755">
      <w:pPr>
        <w:pStyle w:val="af3"/>
        <w:shd w:val="clear" w:color="auto" w:fill="FFFFFF"/>
        <w:spacing w:before="0" w:beforeAutospacing="0" w:after="0" w:afterAutospacing="0"/>
        <w:rPr>
          <w:rStyle w:val="af4"/>
          <w:rFonts w:ascii="GHEA Grapalat" w:hAnsi="GHEA Grapalat"/>
          <w:b w:val="0"/>
          <w:bCs w:val="0"/>
          <w:lang w:val="hy-AM"/>
        </w:rPr>
      </w:pPr>
      <w:r w:rsidRPr="00D94C73">
        <w:rPr>
          <w:rStyle w:val="af4"/>
          <w:rFonts w:ascii="GHEA Grapalat" w:hAnsi="GHEA Grapalat"/>
          <w:lang w:val="hy-AM"/>
        </w:rPr>
        <w:t>(</w:t>
      </w:r>
      <w:r w:rsidRPr="00D94C73">
        <w:rPr>
          <w:rStyle w:val="af4"/>
          <w:rFonts w:ascii="GHEA Grapalat" w:hAnsi="GHEA Grapalat" w:cs="Sylfaen"/>
          <w:lang w:val="hy-AM"/>
        </w:rPr>
        <w:t>այսուհետ՝</w:t>
      </w:r>
      <w:r w:rsidRPr="00D94C73">
        <w:rPr>
          <w:rStyle w:val="af4"/>
          <w:rFonts w:ascii="GHEA Grapalat" w:hAnsi="GHEA Grapalat"/>
          <w:lang w:val="hy-AM"/>
        </w:rPr>
        <w:t xml:space="preserve"> </w:t>
      </w:r>
      <w:r w:rsidRPr="00D94C73">
        <w:rPr>
          <w:rStyle w:val="af4"/>
          <w:rFonts w:ascii="GHEA Grapalat" w:hAnsi="GHEA Grapalat" w:cs="Sylfaen"/>
          <w:lang w:val="hy-AM"/>
        </w:rPr>
        <w:t>երաշխիքի</w:t>
      </w:r>
      <w:r w:rsidRPr="00D94C73">
        <w:rPr>
          <w:rStyle w:val="af4"/>
          <w:rFonts w:ascii="GHEA Grapalat" w:hAnsi="GHEA Grapalat"/>
          <w:lang w:val="hy-AM"/>
        </w:rPr>
        <w:t xml:space="preserve"> </w:t>
      </w:r>
      <w:r w:rsidRPr="00D94C73">
        <w:rPr>
          <w:rStyle w:val="af4"/>
          <w:rFonts w:ascii="GHEA Grapalat" w:hAnsi="GHEA Grapalat" w:cs="Sylfaen"/>
          <w:lang w:val="hy-AM"/>
        </w:rPr>
        <w:t>գումար</w:t>
      </w:r>
      <w:r w:rsidRPr="00D94C73">
        <w:rPr>
          <w:rStyle w:val="af4"/>
          <w:rFonts w:ascii="GHEA Grapalat" w:hAnsi="GHEA Grapalat"/>
          <w:lang w:val="hy-AM"/>
        </w:rPr>
        <w:t>)</w:t>
      </w:r>
      <w:r w:rsidRPr="00D94C73">
        <w:rPr>
          <w:rStyle w:val="af4"/>
          <w:rFonts w:ascii="GHEA Grapalat" w:hAnsi="GHEA Grapalat" w:cs="Sylfaen"/>
          <w:lang w:val="hy-AM"/>
        </w:rPr>
        <w:t>՝</w:t>
      </w:r>
      <w:r w:rsidRPr="00D94C73">
        <w:rPr>
          <w:rStyle w:val="af4"/>
          <w:rFonts w:ascii="GHEA Grapalat" w:hAnsi="GHEA Grapalat"/>
          <w:lang w:val="hy-AM"/>
        </w:rPr>
        <w:t xml:space="preserve"> </w:t>
      </w:r>
      <w:r w:rsidRPr="00D94C73">
        <w:rPr>
          <w:rStyle w:val="af4"/>
          <w:rFonts w:ascii="GHEA Grapalat" w:hAnsi="GHEA Grapalat" w:cs="Sylfaen"/>
          <w:lang w:val="hy-AM"/>
        </w:rPr>
        <w:t>պահանջն</w:t>
      </w:r>
      <w:r w:rsidRPr="00D94C73">
        <w:rPr>
          <w:rStyle w:val="af4"/>
          <w:rFonts w:ascii="GHEA Grapalat" w:hAnsi="GHEA Grapalat"/>
          <w:lang w:val="hy-AM"/>
        </w:rPr>
        <w:t xml:space="preserve"> </w:t>
      </w:r>
      <w:r w:rsidRPr="00D94C73">
        <w:rPr>
          <w:rStyle w:val="af4"/>
          <w:rFonts w:ascii="GHEA Grapalat" w:hAnsi="GHEA Grapalat" w:cs="Sylfaen"/>
          <w:lang w:val="hy-AM"/>
        </w:rPr>
        <w:t>ստանալուց</w:t>
      </w:r>
      <w:r w:rsidRPr="00D94C73">
        <w:rPr>
          <w:rStyle w:val="af4"/>
          <w:rFonts w:ascii="GHEA Grapalat" w:hAnsi="GHEA Grapalat"/>
          <w:lang w:val="hy-AM"/>
        </w:rPr>
        <w:t xml:space="preserve"> </w:t>
      </w:r>
      <w:r w:rsidRPr="00D94C73">
        <w:rPr>
          <w:rStyle w:val="af4"/>
          <w:rFonts w:ascii="GHEA Grapalat" w:hAnsi="GHEA Grapalat" w:cs="Sylfaen"/>
          <w:lang w:val="hy-AM"/>
        </w:rPr>
        <w:t>հինգ</w:t>
      </w:r>
      <w:r w:rsidRPr="00D94C73">
        <w:rPr>
          <w:rStyle w:val="af4"/>
          <w:rFonts w:ascii="GHEA Grapalat" w:hAnsi="GHEA Grapalat"/>
          <w:lang w:val="hy-AM"/>
        </w:rPr>
        <w:t xml:space="preserve"> </w:t>
      </w:r>
      <w:r w:rsidRPr="00D94C73">
        <w:rPr>
          <w:rStyle w:val="af4"/>
          <w:rFonts w:ascii="GHEA Grapalat" w:hAnsi="GHEA Grapalat" w:cs="Sylfaen"/>
          <w:lang w:val="hy-AM"/>
        </w:rPr>
        <w:t>աշխատանքային</w:t>
      </w:r>
      <w:r w:rsidRPr="00D94C73">
        <w:rPr>
          <w:rStyle w:val="af4"/>
          <w:rFonts w:ascii="GHEA Grapalat" w:hAnsi="GHEA Grapalat"/>
          <w:lang w:val="hy-AM"/>
        </w:rPr>
        <w:t xml:space="preserve"> </w:t>
      </w:r>
      <w:r w:rsidRPr="00D94C73">
        <w:rPr>
          <w:rStyle w:val="af4"/>
          <w:rFonts w:ascii="GHEA Grapalat" w:hAnsi="GHEA Grapalat" w:cs="Sylfaen"/>
          <w:lang w:val="hy-AM"/>
        </w:rPr>
        <w:t>օրվա</w:t>
      </w:r>
      <w:r w:rsidRPr="00D94C73">
        <w:rPr>
          <w:rStyle w:val="af4"/>
          <w:rFonts w:ascii="GHEA Grapalat" w:hAnsi="GHEA Grapalat"/>
          <w:lang w:val="hy-AM"/>
        </w:rPr>
        <w:t xml:space="preserve"> </w:t>
      </w:r>
      <w:r w:rsidRPr="00D94C73">
        <w:rPr>
          <w:rStyle w:val="af4"/>
          <w:rFonts w:ascii="GHEA Grapalat" w:hAnsi="GHEA Grapalat" w:cs="Sylfaen"/>
          <w:lang w:val="hy-AM"/>
        </w:rPr>
        <w:t>ընթացքում</w:t>
      </w:r>
      <w:r w:rsidRPr="00D94C73">
        <w:rPr>
          <w:rStyle w:val="af4"/>
          <w:rFonts w:ascii="GHEA Grapalat" w:hAnsi="GHEA Grapalat"/>
          <w:lang w:val="hy-AM"/>
        </w:rPr>
        <w:t xml:space="preserve">:   </w:t>
      </w:r>
      <w:r w:rsidRPr="00D94C73">
        <w:rPr>
          <w:rStyle w:val="af4"/>
          <w:rFonts w:ascii="GHEA Grapalat" w:hAnsi="GHEA Grapalat" w:cs="Sylfaen"/>
          <w:lang w:val="hy-AM"/>
        </w:rPr>
        <w:t>Վճարումը</w:t>
      </w:r>
      <w:r w:rsidRPr="00D94C73">
        <w:rPr>
          <w:rStyle w:val="af4"/>
          <w:rFonts w:ascii="GHEA Grapalat" w:hAnsi="GHEA Grapalat"/>
          <w:lang w:val="hy-AM"/>
        </w:rPr>
        <w:t xml:space="preserve">  </w:t>
      </w:r>
      <w:r w:rsidRPr="00D94C73">
        <w:rPr>
          <w:rStyle w:val="af4"/>
          <w:rFonts w:ascii="GHEA Grapalat" w:hAnsi="GHEA Grapalat" w:cs="Sylfaen"/>
          <w:lang w:val="hy-AM"/>
        </w:rPr>
        <w:t>կատարվում</w:t>
      </w:r>
      <w:r w:rsidRPr="00D94C73">
        <w:rPr>
          <w:rStyle w:val="af4"/>
          <w:rFonts w:ascii="GHEA Grapalat" w:hAnsi="GHEA Grapalat"/>
          <w:lang w:val="hy-AM"/>
        </w:rPr>
        <w:t xml:space="preserve"> </w:t>
      </w:r>
      <w:r w:rsidRPr="00D94C73">
        <w:rPr>
          <w:rStyle w:val="af4"/>
          <w:rFonts w:ascii="GHEA Grapalat" w:hAnsi="GHEA Grapalat" w:cs="Sylfaen"/>
          <w:lang w:val="hy-AM"/>
        </w:rPr>
        <w:t>է</w:t>
      </w:r>
      <w:r w:rsidRPr="00D94C73">
        <w:rPr>
          <w:rStyle w:val="af4"/>
          <w:rFonts w:ascii="GHEA Grapalat" w:hAnsi="GHEA Grapalat"/>
          <w:lang w:val="hy-AM"/>
        </w:rPr>
        <w:t xml:space="preserve"> </w:t>
      </w:r>
      <w:r w:rsidRPr="00D94C73">
        <w:rPr>
          <w:rStyle w:val="af4"/>
          <w:rFonts w:ascii="GHEA Grapalat" w:hAnsi="GHEA Grapalat" w:cs="Sylfaen"/>
          <w:lang w:val="hy-AM"/>
        </w:rPr>
        <w:t>բենեֆիցիարի</w:t>
      </w:r>
      <w:r w:rsidRPr="00D94C73">
        <w:rPr>
          <w:rStyle w:val="af4"/>
          <w:rFonts w:ascii="GHEA Grapalat" w:hAnsi="GHEA Grapalat"/>
          <w:lang w:val="hy-AM"/>
        </w:rPr>
        <w:t xml:space="preserve"> </w:t>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t xml:space="preserve"> </w:t>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lang w:val="hy-AM"/>
        </w:rPr>
        <w:t xml:space="preserve"> </w:t>
      </w:r>
      <w:r w:rsidRPr="00D94C73">
        <w:rPr>
          <w:rStyle w:val="af4"/>
          <w:rFonts w:ascii="GHEA Grapalat" w:hAnsi="GHEA Grapalat" w:cs="Sylfaen"/>
          <w:lang w:val="hy-AM"/>
        </w:rPr>
        <w:t>հաշվեհամարին</w:t>
      </w:r>
      <w:r w:rsidRPr="00D94C73">
        <w:rPr>
          <w:rStyle w:val="af4"/>
          <w:rFonts w:ascii="GHEA Grapalat" w:hAnsi="GHEA Grapalat"/>
          <w:lang w:val="hy-AM"/>
        </w:rPr>
        <w:t xml:space="preserve"> </w:t>
      </w:r>
      <w:r w:rsidRPr="00D94C73">
        <w:rPr>
          <w:rStyle w:val="af4"/>
          <w:rFonts w:ascii="GHEA Grapalat" w:hAnsi="GHEA Grapalat" w:cs="Sylfaen"/>
          <w:lang w:val="hy-AM"/>
        </w:rPr>
        <w:t>փոխանցման</w:t>
      </w:r>
      <w:r w:rsidRPr="00D94C73">
        <w:rPr>
          <w:rStyle w:val="af4"/>
          <w:rFonts w:ascii="GHEA Grapalat" w:hAnsi="GHEA Grapalat"/>
          <w:lang w:val="hy-AM"/>
        </w:rPr>
        <w:t xml:space="preserve"> </w:t>
      </w:r>
      <w:r w:rsidRPr="00D94C73">
        <w:rPr>
          <w:rStyle w:val="af4"/>
          <w:rFonts w:ascii="GHEA Grapalat" w:hAnsi="GHEA Grapalat" w:cs="Sylfaen"/>
          <w:lang w:val="hy-AM"/>
        </w:rPr>
        <w:t>միջոցով</w:t>
      </w:r>
      <w:r w:rsidRPr="00D94C73">
        <w:rPr>
          <w:rStyle w:val="af4"/>
          <w:rFonts w:ascii="GHEA Grapalat" w:hAnsi="GHEA Grapalat"/>
          <w:lang w:val="hy-AM"/>
        </w:rPr>
        <w:t>:</w:t>
      </w:r>
    </w:p>
    <w:p w:rsidR="00DF7755" w:rsidRPr="00D94C73" w:rsidRDefault="00DF7755" w:rsidP="00DF7755">
      <w:pPr>
        <w:pStyle w:val="af3"/>
        <w:shd w:val="clear" w:color="auto" w:fill="FFFFFF"/>
        <w:spacing w:before="0" w:beforeAutospacing="0" w:after="0" w:afterAutospacing="0"/>
        <w:ind w:left="708"/>
        <w:rPr>
          <w:rStyle w:val="af4"/>
          <w:rFonts w:ascii="GHEA Grapalat" w:hAnsi="GHEA Grapalat"/>
          <w:b w:val="0"/>
          <w:bCs w:val="0"/>
          <w:lang w:val="hy-AM"/>
        </w:rPr>
      </w:pPr>
      <w:r w:rsidRPr="00D94C73">
        <w:rPr>
          <w:rFonts w:ascii="GHEA Grapalat" w:hAnsi="GHEA Grapalat" w:cs="Sylfaen"/>
          <w:vertAlign w:val="superscript"/>
          <w:lang w:val="hy-AM"/>
        </w:rPr>
        <w:t xml:space="preserve">                                                                                     հաշվեհամարը  </w:t>
      </w:r>
    </w:p>
    <w:p w:rsidR="00DF7755" w:rsidRPr="00D94C73" w:rsidRDefault="00DF7755" w:rsidP="00DF7755">
      <w:pPr>
        <w:pStyle w:val="af3"/>
        <w:shd w:val="clear" w:color="auto" w:fill="FFFFFF"/>
        <w:spacing w:before="0" w:beforeAutospacing="0" w:after="0" w:afterAutospacing="0"/>
        <w:ind w:firstLine="708"/>
        <w:rPr>
          <w:rFonts w:ascii="GHEA Grapalat" w:hAnsi="GHEA Grapalat"/>
          <w:color w:val="000000"/>
          <w:sz w:val="20"/>
          <w:szCs w:val="20"/>
          <w:lang w:val="hy-AM"/>
        </w:rPr>
      </w:pPr>
      <w:r w:rsidRPr="00D94C73">
        <w:rPr>
          <w:rFonts w:ascii="GHEA Grapalat" w:hAnsi="GHEA Grapalat"/>
          <w:color w:val="000000"/>
          <w:sz w:val="20"/>
          <w:szCs w:val="20"/>
          <w:lang w:val="hy-AM"/>
        </w:rPr>
        <w:t xml:space="preserve">3. </w:t>
      </w:r>
      <w:r w:rsidRPr="00D94C73">
        <w:rPr>
          <w:rFonts w:ascii="GHEA Grapalat" w:hAnsi="GHEA Grapalat" w:cs="Sylfaen"/>
          <w:color w:val="000000"/>
          <w:sz w:val="20"/>
          <w:szCs w:val="20"/>
          <w:lang w:val="hy-AM"/>
        </w:rPr>
        <w:t>Սույն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երաշխիքն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անհետկանչելի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է</w:t>
      </w:r>
      <w:r w:rsidRPr="00D94C73">
        <w:rPr>
          <w:rFonts w:ascii="GHEA Grapalat" w:hAnsi="GHEA Grapalat"/>
          <w:color w:val="000000"/>
          <w:sz w:val="20"/>
          <w:szCs w:val="20"/>
          <w:lang w:val="hy-AM"/>
        </w:rPr>
        <w:t>:</w:t>
      </w:r>
    </w:p>
    <w:p w:rsidR="00DF7755" w:rsidRPr="00D94C73" w:rsidRDefault="00DF7755" w:rsidP="00DF7755">
      <w:pPr>
        <w:pStyle w:val="af3"/>
        <w:shd w:val="clear" w:color="auto" w:fill="FFFFFF"/>
        <w:spacing w:before="0" w:beforeAutospacing="0" w:after="0" w:afterAutospacing="0"/>
        <w:ind w:firstLine="708"/>
        <w:rPr>
          <w:rFonts w:ascii="GHEA Grapalat" w:hAnsi="GHEA Grapalat"/>
          <w:color w:val="000000"/>
          <w:sz w:val="20"/>
          <w:szCs w:val="20"/>
          <w:lang w:val="hy-AM"/>
        </w:rPr>
      </w:pPr>
      <w:r w:rsidRPr="00D94C73">
        <w:rPr>
          <w:rFonts w:ascii="GHEA Grapalat" w:hAnsi="GHEA Grapalat"/>
          <w:color w:val="000000"/>
          <w:sz w:val="20"/>
          <w:szCs w:val="20"/>
          <w:lang w:val="hy-AM"/>
        </w:rPr>
        <w:t xml:space="preserve">4. </w:t>
      </w:r>
      <w:r w:rsidRPr="00D94C73">
        <w:rPr>
          <w:rFonts w:ascii="GHEA Grapalat" w:hAnsi="GHEA Grapalat" w:cs="Sylfaen"/>
          <w:color w:val="000000"/>
          <w:sz w:val="20"/>
          <w:szCs w:val="20"/>
          <w:lang w:val="hy-AM"/>
        </w:rPr>
        <w:t>Սույն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երաշխիքից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բխող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բենեֆիցիարի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երաշխիքի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գումարի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վճարումը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պահանջելու</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իրավունքը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կարող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է</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փոխանցվել</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այլ</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անձի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երաշխիք</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տվող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անձի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գրավոր</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համաձայնության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դեպքում</w:t>
      </w:r>
      <w:r w:rsidRPr="00D94C73">
        <w:rPr>
          <w:rFonts w:ascii="GHEA Grapalat" w:hAnsi="GHEA Grapalat"/>
          <w:color w:val="000000"/>
          <w:sz w:val="20"/>
          <w:szCs w:val="20"/>
          <w:lang w:val="hy-AM"/>
        </w:rPr>
        <w:t>:</w:t>
      </w:r>
    </w:p>
    <w:p w:rsidR="00DF7755" w:rsidRPr="00D94C73" w:rsidRDefault="00DF7755" w:rsidP="00DF7755">
      <w:pPr>
        <w:pStyle w:val="af3"/>
        <w:shd w:val="clear" w:color="auto" w:fill="FFFFFF"/>
        <w:spacing w:before="0" w:beforeAutospacing="0" w:after="0" w:afterAutospacing="0"/>
        <w:ind w:firstLine="708"/>
        <w:jc w:val="both"/>
        <w:rPr>
          <w:rFonts w:ascii="GHEA Grapalat" w:hAnsi="GHEA Grapalat"/>
          <w:color w:val="000000"/>
          <w:sz w:val="20"/>
          <w:szCs w:val="20"/>
          <w:lang w:val="hy-AM"/>
        </w:rPr>
      </w:pPr>
      <w:r w:rsidRPr="00D94C73">
        <w:rPr>
          <w:rFonts w:ascii="GHEA Grapalat" w:hAnsi="GHEA Grapalat"/>
          <w:color w:val="000000"/>
          <w:sz w:val="20"/>
          <w:szCs w:val="20"/>
          <w:lang w:val="hy-AM"/>
        </w:rPr>
        <w:t xml:space="preserve">5. </w:t>
      </w:r>
      <w:r w:rsidRPr="00D94C73">
        <w:rPr>
          <w:rFonts w:ascii="GHEA Grapalat" w:hAnsi="GHEA Grapalat" w:cs="Sylfaen"/>
          <w:color w:val="000000"/>
          <w:sz w:val="20"/>
          <w:szCs w:val="20"/>
          <w:lang w:val="hy-AM"/>
        </w:rPr>
        <w:t>Երաշխիքը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գործում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է</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բենեֆիցիարի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և</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պրինցիպալի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միջև</w:t>
      </w:r>
      <w:r w:rsidRPr="00D94C73">
        <w:rPr>
          <w:rFonts w:ascii="GHEA Grapalat" w:hAnsi="GHEA Grapalat"/>
          <w:color w:val="000000"/>
          <w:sz w:val="20"/>
          <w:szCs w:val="20"/>
          <w:lang w:val="hy-AM"/>
        </w:rPr>
        <w:t xml:space="preserve"> N </w:t>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p>
    <w:p w:rsidR="00DF7755" w:rsidRPr="00D94C73" w:rsidRDefault="00DF7755" w:rsidP="00DF7755">
      <w:pPr>
        <w:pStyle w:val="af3"/>
        <w:shd w:val="clear" w:color="auto" w:fill="FFFFFF"/>
        <w:spacing w:before="0" w:beforeAutospacing="0" w:after="0" w:afterAutospacing="0"/>
        <w:ind w:left="4956" w:firstLine="708"/>
        <w:rPr>
          <w:rFonts w:ascii="GHEA Grapalat" w:hAnsi="GHEA Grapalat" w:cs="Sylfaen"/>
          <w:vertAlign w:val="superscript"/>
          <w:lang w:val="hy-AM"/>
        </w:rPr>
      </w:pPr>
      <w:r w:rsidRPr="00D94C73">
        <w:rPr>
          <w:rFonts w:ascii="GHEA Grapalat" w:hAnsi="GHEA Grapalat" w:cs="Sylfaen"/>
          <w:vertAlign w:val="superscript"/>
          <w:lang w:val="hy-AM"/>
        </w:rPr>
        <w:t xml:space="preserve">                         կնքվելիք պայմանագրի համարը </w:t>
      </w:r>
    </w:p>
    <w:p w:rsidR="00DF7755" w:rsidRPr="00D94C73" w:rsidRDefault="00DF7755" w:rsidP="00DF7755">
      <w:pPr>
        <w:pStyle w:val="aff"/>
        <w:tabs>
          <w:tab w:val="left" w:pos="0"/>
        </w:tabs>
        <w:ind w:left="0"/>
        <w:mirrorIndents/>
        <w:jc w:val="both"/>
        <w:rPr>
          <w:rFonts w:ascii="GHEA Grapalat" w:hAnsi="GHEA Grapalat"/>
          <w:color w:val="000000"/>
          <w:sz w:val="20"/>
          <w:szCs w:val="20"/>
          <w:u w:val="single"/>
          <w:lang w:val="hy-AM"/>
        </w:rPr>
      </w:pPr>
      <w:r w:rsidRPr="00D94C73">
        <w:rPr>
          <w:rFonts w:ascii="GHEA Grapalat" w:hAnsi="GHEA Grapalat" w:cs="Sylfaen"/>
          <w:color w:val="000000"/>
          <w:sz w:val="20"/>
          <w:szCs w:val="20"/>
          <w:lang w:val="hy-AM"/>
        </w:rPr>
        <w:t>ծածկագրով</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կնքվելիք</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պայմանագիրն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ուժի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մեջ</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մտնելու</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օրվանից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մինչև</w:t>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p>
    <w:p w:rsidR="00DF7755" w:rsidRPr="00D94C73" w:rsidRDefault="00DF7755" w:rsidP="00DF7755">
      <w:pPr>
        <w:pStyle w:val="aff"/>
        <w:tabs>
          <w:tab w:val="left" w:pos="0"/>
        </w:tabs>
        <w:ind w:left="0"/>
        <w:mirrorIndents/>
        <w:jc w:val="both"/>
        <w:rPr>
          <w:rFonts w:ascii="GHEA Grapalat" w:hAnsi="GHEA Grapalat"/>
          <w:color w:val="000000"/>
          <w:sz w:val="20"/>
          <w:szCs w:val="20"/>
          <w:u w:val="single"/>
          <w:lang w:val="hy-AM"/>
        </w:rPr>
      </w:pPr>
      <w:r w:rsidRPr="00D94C73">
        <w:rPr>
          <w:rFonts w:ascii="GHEA Grapalat" w:hAnsi="GHEA Grapalat" w:cs="Sylfaen"/>
          <w:vertAlign w:val="superscript"/>
          <w:lang w:val="hy-AM"/>
        </w:rPr>
        <w:t xml:space="preserve">                                                                                                                                                             կնքվելիք պայմանագրով նախատեսված </w:t>
      </w:r>
    </w:p>
    <w:p w:rsidR="00DF7755" w:rsidRPr="00D94C73" w:rsidRDefault="00DF7755" w:rsidP="00DF7755">
      <w:pPr>
        <w:pStyle w:val="aff"/>
        <w:tabs>
          <w:tab w:val="left" w:pos="0"/>
        </w:tabs>
        <w:ind w:left="0"/>
        <w:mirrorIndents/>
        <w:jc w:val="both"/>
        <w:rPr>
          <w:rFonts w:ascii="GHEA Grapalat" w:hAnsi="GHEA Grapalat" w:cs="Sylfaen"/>
          <w:vertAlign w:val="superscript"/>
          <w:lang w:val="hy-AM"/>
        </w:rPr>
      </w:pP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p>
    <w:p w:rsidR="00DF7755" w:rsidRPr="00D94C73" w:rsidRDefault="00DF7755" w:rsidP="00DF7755">
      <w:pPr>
        <w:pStyle w:val="aff"/>
        <w:tabs>
          <w:tab w:val="left" w:pos="0"/>
        </w:tabs>
        <w:ind w:left="0"/>
        <w:mirrorIndents/>
        <w:jc w:val="both"/>
        <w:rPr>
          <w:rFonts w:ascii="GHEA Grapalat" w:hAnsi="GHEA Grapalat"/>
          <w:color w:val="000000"/>
          <w:sz w:val="20"/>
          <w:szCs w:val="20"/>
          <w:u w:val="single"/>
          <w:lang w:val="hy-AM"/>
        </w:rPr>
      </w:pPr>
      <w:r w:rsidRPr="00D94C73">
        <w:rPr>
          <w:rFonts w:ascii="GHEA Grapalat" w:hAnsi="GHEA Grapalat" w:cs="Sylfaen"/>
          <w:vertAlign w:val="superscript"/>
          <w:lang w:val="hy-AM"/>
        </w:rPr>
        <w:t xml:space="preserve"> աշխատանքի կատարման վերջնաժամկետը  </w:t>
      </w:r>
    </w:p>
    <w:p w:rsidR="00DF7755" w:rsidRPr="00D94C73" w:rsidRDefault="00DF7755" w:rsidP="00DF7755">
      <w:pPr>
        <w:pStyle w:val="aff"/>
        <w:tabs>
          <w:tab w:val="left" w:pos="0"/>
        </w:tabs>
        <w:ind w:left="0"/>
        <w:mirrorIndents/>
        <w:jc w:val="both"/>
        <w:rPr>
          <w:rFonts w:ascii="GHEA Grapalat" w:hAnsi="GHEA Grapalat"/>
          <w:color w:val="000000"/>
          <w:sz w:val="20"/>
          <w:szCs w:val="20"/>
          <w:lang w:val="hy-AM"/>
        </w:rPr>
      </w:pPr>
      <w:r w:rsidRPr="00D94C73">
        <w:rPr>
          <w:rFonts w:ascii="GHEA Grapalat" w:hAnsi="GHEA Grapalat" w:cs="Sylfaen"/>
          <w:color w:val="000000"/>
          <w:sz w:val="20"/>
          <w:szCs w:val="20"/>
          <w:lang w:val="hy-AM"/>
        </w:rPr>
        <w:t>օրվան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հաջորդող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իննսուներորդ</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աշխատանքային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օրը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ներառյալ</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Սույն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երաշխիքի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բնօրինակից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արտատպված</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տարբերակը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երաշխիք</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տվող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անձը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երաշխիքը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տրամադրելու</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օրը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իր</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պաշտոնական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էլեկտրոնային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փոստի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հասցեից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ուղարկում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է</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նաև</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սույն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երաշխիքի</w:t>
      </w:r>
      <w:r w:rsidRPr="00D94C73">
        <w:rPr>
          <w:rFonts w:ascii="GHEA Grapalat" w:hAnsi="GHEA Grapalat"/>
          <w:color w:val="000000"/>
          <w:sz w:val="20"/>
          <w:szCs w:val="20"/>
          <w:lang w:val="hy-AM"/>
        </w:rPr>
        <w:t xml:space="preserve"> 1-</w:t>
      </w:r>
      <w:r w:rsidRPr="00D94C73">
        <w:rPr>
          <w:rFonts w:ascii="GHEA Grapalat" w:hAnsi="GHEA Grapalat" w:cs="Sylfaen"/>
          <w:color w:val="000000"/>
          <w:sz w:val="20"/>
          <w:szCs w:val="20"/>
          <w:lang w:val="hy-AM"/>
        </w:rPr>
        <w:t>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կետում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նշված</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ծածկագրով</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կազմակերպված</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գնման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ընթացակարգի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հրավերում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նշված՝</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գնահատող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հանձնաժողովի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քարտուղարի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էլեկտրոնային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փոստի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հասցեին։</w:t>
      </w:r>
      <w:r w:rsidRPr="00D94C73">
        <w:rPr>
          <w:rFonts w:ascii="GHEA Grapalat" w:hAnsi="GHEA Grapalat"/>
          <w:color w:val="000000"/>
          <w:sz w:val="20"/>
          <w:szCs w:val="20"/>
          <w:lang w:val="hy-AM"/>
        </w:rPr>
        <w:t xml:space="preserve">     </w:t>
      </w:r>
    </w:p>
    <w:p w:rsidR="00DF7755" w:rsidRPr="00D94C73" w:rsidRDefault="00DF7755" w:rsidP="00DF7755">
      <w:pPr>
        <w:pStyle w:val="af3"/>
        <w:shd w:val="clear" w:color="auto" w:fill="FFFFFF"/>
        <w:spacing w:before="0" w:beforeAutospacing="0" w:after="0" w:afterAutospacing="0"/>
        <w:ind w:firstLine="375"/>
        <w:rPr>
          <w:rFonts w:ascii="GHEA Grapalat" w:hAnsi="GHEA Grapalat"/>
          <w:color w:val="000000"/>
          <w:sz w:val="20"/>
          <w:szCs w:val="20"/>
          <w:lang w:val="hy-AM"/>
        </w:rPr>
      </w:pPr>
      <w:r w:rsidRPr="00D94C73">
        <w:rPr>
          <w:rFonts w:ascii="GHEA Grapalat" w:hAnsi="GHEA Grapalat"/>
          <w:color w:val="000000"/>
          <w:sz w:val="20"/>
          <w:szCs w:val="20"/>
          <w:lang w:val="hy-AM"/>
        </w:rPr>
        <w:t xml:space="preserve">6. </w:t>
      </w:r>
      <w:r w:rsidRPr="00D94C73">
        <w:rPr>
          <w:rFonts w:ascii="GHEA Grapalat" w:hAnsi="GHEA Grapalat" w:cs="Sylfaen"/>
          <w:color w:val="000000"/>
          <w:sz w:val="20"/>
          <w:szCs w:val="20"/>
          <w:lang w:val="hy-AM"/>
        </w:rPr>
        <w:t>Բենեֆիցիարը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պահանջը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ներկայացնում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է</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երաշխիք</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տվող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անձին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գրավոր</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ձևով</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Պահանջին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կից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ներկայացվում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հետևյալ</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փաստաթղթերը՝</w:t>
      </w:r>
    </w:p>
    <w:p w:rsidR="00DF7755" w:rsidRPr="00D94C73" w:rsidRDefault="00DF7755" w:rsidP="00DF7755">
      <w:pPr>
        <w:pStyle w:val="af3"/>
        <w:shd w:val="clear" w:color="auto" w:fill="FFFFFF"/>
        <w:spacing w:before="0" w:beforeAutospacing="0" w:after="0" w:afterAutospacing="0"/>
        <w:ind w:firstLine="375"/>
        <w:rPr>
          <w:rFonts w:ascii="GHEA Grapalat" w:hAnsi="GHEA Grapalat"/>
          <w:color w:val="000000"/>
          <w:sz w:val="20"/>
          <w:szCs w:val="20"/>
          <w:lang w:val="hy-AM"/>
        </w:rPr>
      </w:pPr>
      <w:r w:rsidRPr="00D94C73">
        <w:rPr>
          <w:rFonts w:ascii="GHEA Grapalat" w:hAnsi="GHEA Grapalat"/>
          <w:color w:val="000000"/>
          <w:sz w:val="20"/>
          <w:szCs w:val="20"/>
          <w:lang w:val="hy-AM"/>
        </w:rPr>
        <w:t xml:space="preserve">1) N </w:t>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ծածկագրով</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կնքված</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պայմանագրի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ներառյալ</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նաև</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դրանում</w:t>
      </w:r>
      <w:r w:rsidRPr="00D94C73">
        <w:rPr>
          <w:rFonts w:ascii="GHEA Grapalat" w:hAnsi="GHEA Grapalat"/>
          <w:color w:val="000000"/>
          <w:sz w:val="20"/>
          <w:szCs w:val="20"/>
          <w:lang w:val="hy-AM"/>
        </w:rPr>
        <w:t xml:space="preserve"> </w:t>
      </w:r>
    </w:p>
    <w:p w:rsidR="00DF7755" w:rsidRPr="00D94C73" w:rsidRDefault="00DF7755" w:rsidP="00DF7755">
      <w:pPr>
        <w:pStyle w:val="af3"/>
        <w:shd w:val="clear" w:color="auto" w:fill="FFFFFF"/>
        <w:spacing w:before="0" w:beforeAutospacing="0" w:after="0" w:afterAutospacing="0"/>
        <w:rPr>
          <w:rFonts w:ascii="GHEA Grapalat" w:hAnsi="GHEA Grapalat" w:cs="Sylfaen"/>
          <w:vertAlign w:val="superscript"/>
          <w:lang w:val="hy-AM"/>
        </w:rPr>
      </w:pPr>
      <w:r w:rsidRPr="00D94C73">
        <w:rPr>
          <w:rFonts w:ascii="GHEA Grapalat" w:hAnsi="GHEA Grapalat" w:cs="Sylfaen"/>
          <w:vertAlign w:val="superscript"/>
          <w:lang w:val="hy-AM"/>
        </w:rPr>
        <w:t xml:space="preserve">                          կնքվելիք պայմանագրի համարը</w:t>
      </w:r>
    </w:p>
    <w:p w:rsidR="00DF7755" w:rsidRPr="00D94C73" w:rsidRDefault="00DF7755" w:rsidP="00DF7755">
      <w:pPr>
        <w:pStyle w:val="af3"/>
        <w:shd w:val="clear" w:color="auto" w:fill="FFFFFF"/>
        <w:spacing w:before="0" w:beforeAutospacing="0" w:after="0" w:afterAutospacing="0"/>
        <w:rPr>
          <w:rFonts w:ascii="GHEA Grapalat" w:hAnsi="GHEA Grapalat"/>
          <w:color w:val="000000"/>
          <w:sz w:val="20"/>
          <w:szCs w:val="20"/>
          <w:lang w:val="hy-AM"/>
        </w:rPr>
      </w:pPr>
      <w:r w:rsidRPr="00D94C73">
        <w:rPr>
          <w:rFonts w:ascii="GHEA Grapalat" w:hAnsi="GHEA Grapalat" w:cs="Sylfaen"/>
          <w:color w:val="000000"/>
          <w:sz w:val="20"/>
          <w:szCs w:val="20"/>
          <w:lang w:val="hy-AM"/>
        </w:rPr>
        <w:t>կատարված</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փոփոխությունների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լրացուցիչ</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համաձայնագրերի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պատճենները</w:t>
      </w:r>
      <w:r w:rsidRPr="00D94C73">
        <w:rPr>
          <w:rFonts w:ascii="GHEA Grapalat" w:hAnsi="GHEA Grapalat"/>
          <w:color w:val="000000"/>
          <w:sz w:val="20"/>
          <w:szCs w:val="20"/>
          <w:lang w:val="hy-AM"/>
        </w:rPr>
        <w:t>.</w:t>
      </w:r>
    </w:p>
    <w:p w:rsidR="00DF7755" w:rsidRPr="00D94C73" w:rsidRDefault="00DF7755" w:rsidP="00DF7755">
      <w:pPr>
        <w:pStyle w:val="af3"/>
        <w:shd w:val="clear" w:color="auto" w:fill="FFFFFF"/>
        <w:spacing w:before="0" w:beforeAutospacing="0" w:after="0" w:afterAutospacing="0"/>
        <w:ind w:firstLine="375"/>
        <w:jc w:val="both"/>
        <w:rPr>
          <w:rFonts w:ascii="GHEA Grapalat" w:hAnsi="GHEA Grapalat"/>
          <w:color w:val="000000"/>
          <w:sz w:val="20"/>
          <w:szCs w:val="20"/>
          <w:lang w:val="hy-AM"/>
        </w:rPr>
      </w:pPr>
      <w:r w:rsidRPr="00D94C73">
        <w:rPr>
          <w:rFonts w:ascii="GHEA Grapalat" w:hAnsi="GHEA Grapalat"/>
          <w:color w:val="000000"/>
          <w:sz w:val="20"/>
          <w:szCs w:val="20"/>
          <w:lang w:val="hy-AM"/>
        </w:rPr>
        <w:t xml:space="preserve">2) </w:t>
      </w:r>
      <w:r w:rsidRPr="00D94C73">
        <w:rPr>
          <w:rFonts w:ascii="GHEA Grapalat" w:hAnsi="GHEA Grapalat" w:cs="Sylfaen"/>
          <w:color w:val="000000"/>
          <w:sz w:val="20"/>
          <w:szCs w:val="20"/>
          <w:lang w:val="hy-AM"/>
        </w:rPr>
        <w:t>բենեֆիցիարի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կողմից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պայմանագիրը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միակողմանի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լուծելու</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մասին</w:t>
      </w:r>
      <w:r w:rsidRPr="00D94C73">
        <w:rPr>
          <w:rFonts w:ascii="GHEA Grapalat" w:hAnsi="GHEA Grapalat"/>
          <w:color w:val="000000"/>
          <w:sz w:val="20"/>
          <w:szCs w:val="20"/>
          <w:lang w:val="hy-AM"/>
        </w:rPr>
        <w:t xml:space="preserve"> </w:t>
      </w:r>
      <w:hyperlink r:id="rId19" w:history="1">
        <w:r w:rsidRPr="00D94C73">
          <w:rPr>
            <w:rStyle w:val="a9"/>
            <w:rFonts w:ascii="GHEA Grapalat" w:hAnsi="GHEA Grapalat"/>
            <w:sz w:val="20"/>
            <w:szCs w:val="20"/>
            <w:lang w:val="hy-AM"/>
          </w:rPr>
          <w:t>www.procurement.am</w:t>
        </w:r>
      </w:hyperlink>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հասցեով</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գործող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տեղեկագրում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հրապարակած</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ծանուցումը</w:t>
      </w:r>
      <w:r w:rsidRPr="00D94C73">
        <w:rPr>
          <w:rFonts w:ascii="GHEA Grapalat" w:hAnsi="GHEA Grapalat"/>
          <w:color w:val="000000"/>
          <w:sz w:val="20"/>
          <w:szCs w:val="20"/>
          <w:lang w:val="hy-AM"/>
        </w:rPr>
        <w:t>:</w:t>
      </w:r>
    </w:p>
    <w:p w:rsidR="00DF7755" w:rsidRPr="00D94C73" w:rsidRDefault="00DF7755" w:rsidP="00DF7755">
      <w:pPr>
        <w:pStyle w:val="af3"/>
        <w:shd w:val="clear" w:color="auto" w:fill="FFFFFF"/>
        <w:spacing w:before="0" w:beforeAutospacing="0" w:after="0" w:afterAutospacing="0"/>
        <w:ind w:firstLine="375"/>
        <w:jc w:val="both"/>
        <w:rPr>
          <w:rFonts w:ascii="GHEA Grapalat" w:hAnsi="GHEA Grapalat"/>
          <w:color w:val="000000"/>
          <w:sz w:val="20"/>
          <w:szCs w:val="20"/>
          <w:lang w:val="hy-AM"/>
        </w:rPr>
      </w:pPr>
      <w:r w:rsidRPr="00D94C73">
        <w:rPr>
          <w:rFonts w:ascii="GHEA Grapalat" w:hAnsi="GHEA Grapalat"/>
          <w:color w:val="000000"/>
          <w:sz w:val="20"/>
          <w:szCs w:val="20"/>
          <w:lang w:val="hy-AM"/>
        </w:rPr>
        <w:t xml:space="preserve">7. </w:t>
      </w:r>
      <w:r w:rsidRPr="00D94C73">
        <w:rPr>
          <w:rFonts w:ascii="GHEA Grapalat" w:hAnsi="GHEA Grapalat" w:cs="Sylfaen"/>
          <w:color w:val="000000"/>
          <w:sz w:val="20"/>
          <w:szCs w:val="20"/>
          <w:lang w:val="hy-AM"/>
        </w:rPr>
        <w:t>Երաշխիք</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տվող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անձը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բենեֆիցիարի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կողմից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ներկայացված</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պահանջը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և</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կից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փաստաթղթերը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ստանալուց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հետո</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առավելագույնը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հինգ</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աշխատանքային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օրվա</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ընթացքում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քննարկում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է</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ներկայացված</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պահանջը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և</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կից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փաստաթղթերը՝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սույն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երաշխիքի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պայմաններին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դրանց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համապատասխանությունը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պարզելու</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համար</w:t>
      </w:r>
      <w:r w:rsidRPr="00D94C73">
        <w:rPr>
          <w:rFonts w:ascii="GHEA Grapalat" w:hAnsi="GHEA Grapalat"/>
          <w:color w:val="000000"/>
          <w:sz w:val="20"/>
          <w:szCs w:val="20"/>
          <w:lang w:val="hy-AM"/>
        </w:rPr>
        <w:t>:</w:t>
      </w:r>
    </w:p>
    <w:p w:rsidR="00DF7755" w:rsidRPr="00D94C73" w:rsidRDefault="00DF7755" w:rsidP="00DF7755">
      <w:pPr>
        <w:pStyle w:val="af3"/>
        <w:shd w:val="clear" w:color="auto" w:fill="FFFFFF"/>
        <w:spacing w:before="0" w:beforeAutospacing="0" w:after="0" w:afterAutospacing="0"/>
        <w:ind w:firstLine="375"/>
        <w:rPr>
          <w:rFonts w:ascii="GHEA Grapalat" w:hAnsi="GHEA Grapalat"/>
          <w:color w:val="000000"/>
          <w:sz w:val="20"/>
          <w:szCs w:val="20"/>
          <w:lang w:val="hy-AM"/>
        </w:rPr>
      </w:pPr>
      <w:r w:rsidRPr="00D94C73">
        <w:rPr>
          <w:rFonts w:ascii="GHEA Grapalat" w:hAnsi="GHEA Grapalat"/>
          <w:color w:val="000000"/>
          <w:sz w:val="20"/>
          <w:szCs w:val="20"/>
          <w:lang w:val="hy-AM"/>
        </w:rPr>
        <w:lastRenderedPageBreak/>
        <w:t xml:space="preserve">8. </w:t>
      </w:r>
      <w:r w:rsidRPr="00D94C73">
        <w:rPr>
          <w:rFonts w:ascii="GHEA Grapalat" w:hAnsi="GHEA Grapalat" w:cs="Sylfaen"/>
          <w:color w:val="000000"/>
          <w:sz w:val="20"/>
          <w:szCs w:val="20"/>
          <w:lang w:val="hy-AM"/>
        </w:rPr>
        <w:t>Երաշխիք</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տվող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անձը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մերժում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է</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բենեֆիցիարի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պահանջը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եթե</w:t>
      </w:r>
      <w:r w:rsidRPr="00D94C73">
        <w:rPr>
          <w:rFonts w:ascii="GHEA Grapalat" w:hAnsi="GHEA Grapalat"/>
          <w:color w:val="000000"/>
          <w:sz w:val="20"/>
          <w:szCs w:val="20"/>
          <w:lang w:val="hy-AM"/>
        </w:rPr>
        <w:t>`</w:t>
      </w:r>
    </w:p>
    <w:p w:rsidR="00DF7755" w:rsidRPr="00D94C73" w:rsidRDefault="00DF7755" w:rsidP="00DF7755">
      <w:pPr>
        <w:pStyle w:val="af3"/>
        <w:shd w:val="clear" w:color="auto" w:fill="FFFFFF"/>
        <w:spacing w:before="0" w:beforeAutospacing="0" w:after="0" w:afterAutospacing="0"/>
        <w:ind w:firstLine="375"/>
        <w:jc w:val="both"/>
        <w:rPr>
          <w:rFonts w:ascii="GHEA Grapalat" w:hAnsi="GHEA Grapalat"/>
          <w:color w:val="000000"/>
          <w:sz w:val="20"/>
          <w:szCs w:val="20"/>
          <w:lang w:val="hy-AM"/>
        </w:rPr>
      </w:pPr>
      <w:r w:rsidRPr="00D94C73">
        <w:rPr>
          <w:rFonts w:ascii="GHEA Grapalat" w:hAnsi="GHEA Grapalat"/>
          <w:color w:val="000000"/>
          <w:sz w:val="20"/>
          <w:szCs w:val="20"/>
          <w:lang w:val="hy-AM"/>
        </w:rPr>
        <w:t xml:space="preserve">1) </w:t>
      </w:r>
      <w:r w:rsidRPr="00D94C73">
        <w:rPr>
          <w:rFonts w:ascii="GHEA Grapalat" w:hAnsi="GHEA Grapalat" w:cs="Sylfaen"/>
          <w:color w:val="000000"/>
          <w:sz w:val="20"/>
          <w:szCs w:val="20"/>
          <w:lang w:val="hy-AM"/>
        </w:rPr>
        <w:t>պահանջը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կից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փաստաթղթերը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չեն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համապատասխանում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սույն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երաշխիքի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պայմաններին</w:t>
      </w:r>
      <w:r w:rsidRPr="00D94C73">
        <w:rPr>
          <w:rFonts w:ascii="GHEA Grapalat" w:hAnsi="GHEA Grapalat"/>
          <w:color w:val="000000"/>
          <w:sz w:val="20"/>
          <w:szCs w:val="20"/>
          <w:lang w:val="hy-AM"/>
        </w:rPr>
        <w:t>.</w:t>
      </w:r>
    </w:p>
    <w:p w:rsidR="00DF7755" w:rsidRPr="00D94C73" w:rsidRDefault="00DF7755" w:rsidP="00DF7755">
      <w:pPr>
        <w:pStyle w:val="af3"/>
        <w:shd w:val="clear" w:color="auto" w:fill="FFFFFF"/>
        <w:spacing w:before="0" w:beforeAutospacing="0" w:after="0" w:afterAutospacing="0"/>
        <w:ind w:firstLine="375"/>
        <w:rPr>
          <w:rFonts w:ascii="GHEA Grapalat" w:hAnsi="GHEA Grapalat"/>
          <w:color w:val="000000"/>
          <w:sz w:val="20"/>
          <w:szCs w:val="20"/>
          <w:lang w:val="hy-AM"/>
        </w:rPr>
      </w:pPr>
      <w:r w:rsidRPr="00D94C73">
        <w:rPr>
          <w:rFonts w:ascii="GHEA Grapalat" w:hAnsi="GHEA Grapalat"/>
          <w:color w:val="000000"/>
          <w:sz w:val="20"/>
          <w:szCs w:val="20"/>
          <w:lang w:val="hy-AM"/>
        </w:rPr>
        <w:t xml:space="preserve">2) </w:t>
      </w:r>
      <w:r w:rsidRPr="00D94C73">
        <w:rPr>
          <w:rFonts w:ascii="GHEA Grapalat" w:hAnsi="GHEA Grapalat" w:cs="Sylfaen"/>
          <w:color w:val="000000"/>
          <w:sz w:val="20"/>
          <w:szCs w:val="20"/>
          <w:lang w:val="hy-AM"/>
        </w:rPr>
        <w:t>պահանջը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ներկայացվել</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է</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երաշխիքով</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սահմանված</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ժամկետի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ավարտից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հետո</w:t>
      </w:r>
      <w:r w:rsidRPr="00D94C73">
        <w:rPr>
          <w:rFonts w:ascii="GHEA Grapalat" w:hAnsi="GHEA Grapalat"/>
          <w:color w:val="000000"/>
          <w:sz w:val="20"/>
          <w:szCs w:val="20"/>
          <w:lang w:val="hy-AM"/>
        </w:rPr>
        <w:t>:</w:t>
      </w:r>
    </w:p>
    <w:p w:rsidR="00DF7755" w:rsidRPr="00D94C73" w:rsidRDefault="00DF7755" w:rsidP="00DF7755">
      <w:pPr>
        <w:pStyle w:val="af3"/>
        <w:shd w:val="clear" w:color="auto" w:fill="FFFFFF"/>
        <w:spacing w:before="0" w:beforeAutospacing="0" w:after="0" w:afterAutospacing="0"/>
        <w:ind w:firstLine="375"/>
        <w:jc w:val="both"/>
        <w:rPr>
          <w:rFonts w:ascii="GHEA Grapalat" w:hAnsi="GHEA Grapalat"/>
          <w:color w:val="000000"/>
          <w:sz w:val="20"/>
          <w:szCs w:val="20"/>
          <w:lang w:val="hy-AM"/>
        </w:rPr>
      </w:pPr>
      <w:r w:rsidRPr="00D94C73">
        <w:rPr>
          <w:rFonts w:ascii="GHEA Grapalat" w:hAnsi="GHEA Grapalat"/>
          <w:color w:val="000000"/>
          <w:sz w:val="20"/>
          <w:szCs w:val="20"/>
          <w:lang w:val="hy-AM"/>
        </w:rPr>
        <w:t xml:space="preserve">9. </w:t>
      </w:r>
      <w:r w:rsidRPr="00D94C73">
        <w:rPr>
          <w:rFonts w:ascii="GHEA Grapalat" w:hAnsi="GHEA Grapalat" w:cs="Sylfaen"/>
          <w:color w:val="000000"/>
          <w:sz w:val="20"/>
          <w:szCs w:val="20"/>
          <w:lang w:val="hy-AM"/>
        </w:rPr>
        <w:t>Երաշխիք</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տվող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անձը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պահանջը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մերժելու</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մասին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որոշում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ընդունելու</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դեպքում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անհապաղ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բայց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ոչ</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ուշ</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քան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նույն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աշխատանքային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օրը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մերժման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մասին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տեղեկացնում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է</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բենեֆիցիարին</w:t>
      </w:r>
      <w:r w:rsidRPr="00D94C73">
        <w:rPr>
          <w:rFonts w:ascii="GHEA Grapalat" w:hAnsi="GHEA Grapalat"/>
          <w:color w:val="000000"/>
          <w:sz w:val="20"/>
          <w:szCs w:val="20"/>
          <w:lang w:val="hy-AM"/>
        </w:rPr>
        <w:t>:</w:t>
      </w:r>
    </w:p>
    <w:p w:rsidR="00DF7755" w:rsidRPr="00D94C73" w:rsidRDefault="00DF7755" w:rsidP="00DF7755">
      <w:pPr>
        <w:pStyle w:val="af3"/>
        <w:shd w:val="clear" w:color="auto" w:fill="FFFFFF"/>
        <w:spacing w:before="0" w:beforeAutospacing="0" w:after="0" w:afterAutospacing="0"/>
        <w:ind w:firstLine="375"/>
        <w:jc w:val="both"/>
        <w:rPr>
          <w:rFonts w:ascii="GHEA Grapalat" w:hAnsi="GHEA Grapalat"/>
          <w:color w:val="000000"/>
          <w:sz w:val="20"/>
          <w:szCs w:val="20"/>
          <w:lang w:val="hy-AM"/>
        </w:rPr>
      </w:pPr>
      <w:r w:rsidRPr="00D94C73">
        <w:rPr>
          <w:rFonts w:ascii="GHEA Grapalat" w:hAnsi="GHEA Grapalat"/>
          <w:color w:val="000000"/>
          <w:sz w:val="20"/>
          <w:szCs w:val="20"/>
          <w:lang w:val="hy-AM"/>
        </w:rPr>
        <w:t xml:space="preserve">10. </w:t>
      </w:r>
      <w:r w:rsidRPr="00D94C73">
        <w:rPr>
          <w:rFonts w:ascii="GHEA Grapalat" w:hAnsi="GHEA Grapalat" w:cs="Sylfaen"/>
          <w:color w:val="000000"/>
          <w:sz w:val="20"/>
          <w:szCs w:val="20"/>
          <w:lang w:val="hy-AM"/>
        </w:rPr>
        <w:t>Սույն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երաշխիքի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նկատմամբ</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կիրառվում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Հայաստանի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Հանրապետության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քաղաքացիական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օրենսգրքի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համապատասխան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դրույթները</w:t>
      </w:r>
      <w:r w:rsidRPr="00D94C73">
        <w:rPr>
          <w:rFonts w:ascii="GHEA Grapalat" w:hAnsi="GHEA Grapalat"/>
          <w:color w:val="000000"/>
          <w:sz w:val="20"/>
          <w:szCs w:val="20"/>
          <w:lang w:val="hy-AM"/>
        </w:rPr>
        <w:t>:</w:t>
      </w:r>
    </w:p>
    <w:p w:rsidR="00DF7755" w:rsidRPr="00D94C73" w:rsidRDefault="00DF7755" w:rsidP="00DF7755">
      <w:pPr>
        <w:pStyle w:val="af3"/>
        <w:shd w:val="clear" w:color="auto" w:fill="FFFFFF"/>
        <w:spacing w:before="0" w:beforeAutospacing="0" w:after="0" w:afterAutospacing="0"/>
        <w:ind w:firstLine="375"/>
        <w:jc w:val="both"/>
        <w:rPr>
          <w:rFonts w:ascii="GHEA Grapalat" w:hAnsi="GHEA Grapalat"/>
          <w:color w:val="000000"/>
          <w:sz w:val="20"/>
          <w:szCs w:val="20"/>
          <w:lang w:val="hy-AM"/>
        </w:rPr>
      </w:pPr>
      <w:r w:rsidRPr="00D94C73">
        <w:rPr>
          <w:rFonts w:ascii="GHEA Grapalat" w:hAnsi="GHEA Grapalat"/>
          <w:color w:val="000000"/>
          <w:sz w:val="20"/>
          <w:szCs w:val="20"/>
          <w:lang w:val="hy-AM"/>
        </w:rPr>
        <w:t xml:space="preserve">11. </w:t>
      </w:r>
      <w:r w:rsidRPr="00D94C73">
        <w:rPr>
          <w:rFonts w:ascii="GHEA Grapalat" w:hAnsi="GHEA Grapalat" w:cs="Sylfaen"/>
          <w:color w:val="000000"/>
          <w:sz w:val="20"/>
          <w:szCs w:val="20"/>
          <w:lang w:val="hy-AM"/>
        </w:rPr>
        <w:t>Սույն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երաշխիքի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կապակցությամբ</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ծագող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վեճերը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ենթակա</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լուծման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Հայաստանի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Հանրապետության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օրենսդրությամբ</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սահմանված</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կարգով</w:t>
      </w:r>
      <w:r w:rsidRPr="00D94C73">
        <w:rPr>
          <w:rFonts w:ascii="GHEA Grapalat" w:hAnsi="GHEA Grapalat"/>
          <w:color w:val="000000"/>
          <w:sz w:val="20"/>
          <w:szCs w:val="20"/>
          <w:lang w:val="hy-AM"/>
        </w:rPr>
        <w:t>:</w:t>
      </w:r>
    </w:p>
    <w:p w:rsidR="00DF7755" w:rsidRPr="00D94C73" w:rsidRDefault="00DF7755" w:rsidP="00DF7755">
      <w:pPr>
        <w:pStyle w:val="af3"/>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D94C73">
        <w:rPr>
          <w:rFonts w:ascii="GHEA Grapalat" w:hAnsi="GHEA Grapalat" w:cs="Sylfaen"/>
          <w:color w:val="000000"/>
          <w:sz w:val="20"/>
          <w:szCs w:val="20"/>
          <w:lang w:val="hy-AM"/>
        </w:rPr>
        <w:t>Գործադիր</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մարմնի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ղեկավար</w:t>
      </w:r>
      <w:r w:rsidRPr="00D94C73">
        <w:rPr>
          <w:rFonts w:ascii="GHEA Grapalat" w:hAnsi="GHEA Grapalat"/>
          <w:color w:val="000000"/>
          <w:sz w:val="20"/>
          <w:szCs w:val="20"/>
          <w:lang w:val="hy-AM"/>
        </w:rPr>
        <w:t xml:space="preserve">  </w:t>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p>
    <w:p w:rsidR="00DF7755" w:rsidRPr="00D94C73" w:rsidRDefault="00DF7755" w:rsidP="00DF7755">
      <w:pPr>
        <w:pStyle w:val="af3"/>
        <w:shd w:val="clear" w:color="auto" w:fill="FFFFFF"/>
        <w:spacing w:before="0" w:beforeAutospacing="0" w:after="0" w:afterAutospacing="0"/>
        <w:ind w:firstLine="375"/>
        <w:jc w:val="both"/>
        <w:rPr>
          <w:rFonts w:ascii="GHEA Grapalat" w:hAnsi="GHEA Grapalat"/>
          <w:color w:val="000000"/>
          <w:sz w:val="20"/>
          <w:szCs w:val="20"/>
          <w:lang w:val="hy-AM"/>
        </w:rPr>
      </w:pP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p>
    <w:p w:rsidR="00DF7755" w:rsidRPr="00D94C73" w:rsidRDefault="00DF7755" w:rsidP="00DF7755">
      <w:pPr>
        <w:pStyle w:val="af3"/>
        <w:shd w:val="clear" w:color="auto" w:fill="FFFFFF"/>
        <w:spacing w:before="0" w:beforeAutospacing="0" w:after="0" w:afterAutospacing="0"/>
        <w:rPr>
          <w:rFonts w:ascii="GHEA Grapalat" w:hAnsi="GHEA Grapalat" w:cs="Sylfaen"/>
          <w:vertAlign w:val="superscript"/>
          <w:lang w:val="hy-AM"/>
        </w:rPr>
      </w:pPr>
      <w:r w:rsidRPr="00D94C73">
        <w:rPr>
          <w:rFonts w:ascii="GHEA Grapalat" w:hAnsi="GHEA Grapalat" w:cs="Sylfaen"/>
          <w:vertAlign w:val="superscript"/>
          <w:lang w:val="hy-AM"/>
        </w:rPr>
        <w:t xml:space="preserve">                                                        ամիսը, ամսաթիվը, տարեթիվը</w:t>
      </w:r>
    </w:p>
    <w:p w:rsidR="00DF7755" w:rsidRPr="00D94C73" w:rsidRDefault="00DF7755" w:rsidP="00DF7755">
      <w:pPr>
        <w:pStyle w:val="31"/>
        <w:spacing w:line="240" w:lineRule="auto"/>
        <w:jc w:val="right"/>
        <w:rPr>
          <w:rFonts w:ascii="GHEA Grapalat" w:hAnsi="GHEA Grapalat" w:cs="Sylfaen"/>
          <w:b/>
          <w:lang w:val="hy-AM"/>
        </w:rPr>
      </w:pPr>
      <w:r w:rsidRPr="00D94C73">
        <w:rPr>
          <w:rFonts w:ascii="GHEA Grapalat" w:hAnsi="GHEA Grapalat"/>
          <w:b/>
          <w:lang w:val="hy-AM"/>
        </w:rPr>
        <w:br w:type="page"/>
      </w:r>
      <w:r w:rsidRPr="00D94C73">
        <w:rPr>
          <w:rFonts w:ascii="GHEA Grapalat" w:hAnsi="GHEA Grapalat" w:cs="Sylfaen"/>
          <w:b/>
          <w:lang w:val="hy-AM"/>
        </w:rPr>
        <w:lastRenderedPageBreak/>
        <w:t xml:space="preserve"> </w:t>
      </w:r>
    </w:p>
    <w:p w:rsidR="00DF7755" w:rsidRPr="00D94C73" w:rsidRDefault="00DF7755" w:rsidP="00DF7755">
      <w:pPr>
        <w:pStyle w:val="31"/>
        <w:spacing w:line="240" w:lineRule="auto"/>
        <w:jc w:val="right"/>
        <w:rPr>
          <w:rFonts w:ascii="GHEA Grapalat" w:hAnsi="GHEA Grapalat" w:cs="Arial"/>
          <w:b/>
          <w:lang w:val="hy-AM"/>
        </w:rPr>
      </w:pPr>
      <w:r w:rsidRPr="00D94C73">
        <w:rPr>
          <w:rFonts w:ascii="GHEA Grapalat" w:hAnsi="GHEA Grapalat" w:cs="Sylfaen"/>
          <w:b/>
          <w:lang w:val="hy-AM"/>
        </w:rPr>
        <w:t>Հավելված</w:t>
      </w:r>
      <w:r w:rsidRPr="00D94C73">
        <w:rPr>
          <w:rFonts w:ascii="GHEA Grapalat" w:hAnsi="GHEA Grapalat" w:cs="Arial"/>
          <w:b/>
          <w:lang w:val="hy-AM"/>
        </w:rPr>
        <w:t xml:space="preserve"> 5</w:t>
      </w:r>
    </w:p>
    <w:p w:rsidR="00DF7755" w:rsidRPr="00D94C73" w:rsidRDefault="00DF7755" w:rsidP="00DF7755">
      <w:pPr>
        <w:pStyle w:val="31"/>
        <w:spacing w:line="240" w:lineRule="auto"/>
        <w:jc w:val="right"/>
        <w:rPr>
          <w:rFonts w:ascii="GHEA Grapalat" w:hAnsi="GHEA Grapalat" w:cs="Arial"/>
          <w:b/>
          <w:lang w:val="hy-AM"/>
        </w:rPr>
      </w:pPr>
      <w:r w:rsidRPr="00D94C73">
        <w:rPr>
          <w:rFonts w:ascii="GHEA Grapalat" w:hAnsi="GHEA Grapalat"/>
          <w:b/>
          <w:lang w:val="hy-AM"/>
        </w:rPr>
        <w:t>&lt;&lt;</w:t>
      </w:r>
      <w:r w:rsidRPr="00D94C73">
        <w:rPr>
          <w:rFonts w:ascii="GHEA Grapalat" w:hAnsi="GHEA Grapalat" w:cs="Sylfaen"/>
          <w:b/>
          <w:lang w:val="hy-AM"/>
        </w:rPr>
        <w:t>ԿՄՆՀ</w:t>
      </w:r>
      <w:r w:rsidRPr="00D94C73">
        <w:rPr>
          <w:rFonts w:ascii="GHEA Grapalat" w:hAnsi="GHEA Grapalat"/>
          <w:b/>
          <w:lang w:val="hy-AM"/>
        </w:rPr>
        <w:t>-</w:t>
      </w:r>
      <w:r w:rsidRPr="00D94C73">
        <w:rPr>
          <w:rFonts w:ascii="GHEA Grapalat" w:hAnsi="GHEA Grapalat" w:cs="Sylfaen"/>
          <w:b/>
          <w:lang w:val="hy-AM"/>
        </w:rPr>
        <w:t>ԲՄԱՇՁԲ</w:t>
      </w:r>
      <w:r w:rsidRPr="00D94C73">
        <w:rPr>
          <w:rFonts w:ascii="GHEA Grapalat" w:hAnsi="GHEA Grapalat"/>
          <w:b/>
          <w:lang w:val="hy-AM"/>
        </w:rPr>
        <w:t>-22/7&gt;&gt;</w:t>
      </w:r>
      <w:r w:rsidRPr="00D94C73">
        <w:rPr>
          <w:rFonts w:ascii="GHEA Grapalat" w:hAnsi="GHEA Grapalat"/>
          <w:sz w:val="24"/>
          <w:szCs w:val="24"/>
          <w:lang w:val="hy-AM"/>
        </w:rPr>
        <w:t xml:space="preserve"> </w:t>
      </w:r>
      <w:r w:rsidRPr="00D94C73">
        <w:rPr>
          <w:rFonts w:ascii="GHEA Grapalat" w:hAnsi="GHEA Grapalat" w:cs="Sylfaen"/>
          <w:b/>
          <w:lang w:val="es-ES"/>
        </w:rPr>
        <w:t>*</w:t>
      </w:r>
      <w:r w:rsidRPr="00D94C73">
        <w:rPr>
          <w:rFonts w:ascii="GHEA Grapalat" w:hAnsi="GHEA Grapalat"/>
          <w:b/>
          <w:lang w:val="hy-AM"/>
        </w:rPr>
        <w:t xml:space="preserve">  </w:t>
      </w:r>
      <w:r w:rsidRPr="00D94C73">
        <w:rPr>
          <w:rFonts w:ascii="GHEA Grapalat" w:hAnsi="GHEA Grapalat" w:cs="Sylfaen"/>
          <w:b/>
          <w:lang w:val="hy-AM"/>
        </w:rPr>
        <w:t>ծածկագրով</w:t>
      </w:r>
    </w:p>
    <w:p w:rsidR="00DF7755" w:rsidRPr="00D94C73" w:rsidRDefault="00DF7755" w:rsidP="00DF7755">
      <w:pPr>
        <w:pStyle w:val="31"/>
        <w:spacing w:line="240" w:lineRule="auto"/>
        <w:jc w:val="right"/>
        <w:rPr>
          <w:rFonts w:ascii="GHEA Grapalat" w:hAnsi="GHEA Grapalat" w:cs="Sylfaen"/>
          <w:b/>
          <w:lang w:val="hy-AM"/>
        </w:rPr>
      </w:pPr>
      <w:r w:rsidRPr="00D94C73">
        <w:rPr>
          <w:rFonts w:ascii="GHEA Grapalat" w:hAnsi="GHEA Grapalat" w:cs="Sylfaen"/>
          <w:b/>
          <w:lang w:val="hy-AM"/>
        </w:rPr>
        <w:t xml:space="preserve"> բաց մրցույթի</w:t>
      </w:r>
      <w:r w:rsidRPr="00D94C73">
        <w:rPr>
          <w:rFonts w:ascii="GHEA Grapalat" w:hAnsi="GHEA Grapalat" w:cs="Arial"/>
          <w:b/>
          <w:lang w:val="hy-AM"/>
        </w:rPr>
        <w:t xml:space="preserve"> </w:t>
      </w:r>
      <w:r w:rsidRPr="00D94C73">
        <w:rPr>
          <w:rFonts w:ascii="GHEA Grapalat" w:hAnsi="GHEA Grapalat" w:cs="Sylfaen"/>
          <w:b/>
          <w:lang w:val="hy-AM"/>
        </w:rPr>
        <w:t>հրավերի</w:t>
      </w: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af3"/>
        <w:shd w:val="clear" w:color="auto" w:fill="FFFFFF"/>
        <w:spacing w:before="0" w:beforeAutospacing="0" w:after="0" w:afterAutospacing="0"/>
        <w:ind w:firstLine="375"/>
        <w:jc w:val="center"/>
        <w:rPr>
          <w:rStyle w:val="af4"/>
          <w:rFonts w:ascii="GHEA Grapalat" w:hAnsi="GHEA Grapalat"/>
          <w:color w:val="000000"/>
          <w:lang w:val="hy-AM"/>
        </w:rPr>
      </w:pPr>
      <w:r w:rsidRPr="00D94C73">
        <w:rPr>
          <w:rStyle w:val="af4"/>
          <w:rFonts w:ascii="GHEA Grapalat" w:hAnsi="GHEA Grapalat" w:cs="Sylfaen"/>
          <w:color w:val="000000"/>
          <w:lang w:val="hy-AM"/>
        </w:rPr>
        <w:t>ԵՐԱՇԽԻՔ</w:t>
      </w:r>
      <w:r w:rsidRPr="00D94C73">
        <w:rPr>
          <w:rStyle w:val="af4"/>
          <w:rFonts w:ascii="GHEA Grapalat" w:hAnsi="GHEA Grapalat"/>
          <w:color w:val="000000"/>
          <w:lang w:val="hy-AM"/>
        </w:rPr>
        <w:t xml:space="preserve"> N __________</w:t>
      </w:r>
    </w:p>
    <w:p w:rsidR="00DF7755" w:rsidRPr="00D94C73" w:rsidRDefault="00DF7755" w:rsidP="00DF7755">
      <w:pPr>
        <w:jc w:val="center"/>
        <w:rPr>
          <w:rFonts w:ascii="GHEA Grapalat" w:hAnsi="GHEA Grapalat" w:cs="GHEA Grapalat"/>
          <w:b/>
          <w:sz w:val="20"/>
          <w:szCs w:val="20"/>
          <w:lang w:val="hy-AM"/>
        </w:rPr>
      </w:pPr>
      <w:r w:rsidRPr="00D94C73">
        <w:rPr>
          <w:rFonts w:ascii="GHEA Grapalat" w:hAnsi="GHEA Grapalat" w:cs="GHEA Grapalat"/>
          <w:b/>
          <w:sz w:val="18"/>
          <w:szCs w:val="18"/>
          <w:lang w:val="hy-AM"/>
        </w:rPr>
        <w:t xml:space="preserve">         (</w:t>
      </w:r>
      <w:r w:rsidRPr="00D94C73">
        <w:rPr>
          <w:rFonts w:ascii="GHEA Grapalat" w:hAnsi="GHEA Grapalat" w:cs="Sylfaen"/>
          <w:b/>
          <w:sz w:val="18"/>
          <w:szCs w:val="18"/>
          <w:lang w:val="hy-AM"/>
        </w:rPr>
        <w:t>պայմանագրի</w:t>
      </w:r>
      <w:r w:rsidRPr="00D94C73">
        <w:rPr>
          <w:rFonts w:ascii="GHEA Grapalat" w:hAnsi="GHEA Grapalat" w:cs="GHEA Grapalat"/>
          <w:b/>
          <w:sz w:val="18"/>
          <w:szCs w:val="18"/>
          <w:lang w:val="hy-AM"/>
        </w:rPr>
        <w:t xml:space="preserve"> </w:t>
      </w:r>
      <w:r w:rsidRPr="00D94C73">
        <w:rPr>
          <w:rFonts w:ascii="GHEA Grapalat" w:hAnsi="GHEA Grapalat" w:cs="Sylfaen"/>
          <w:b/>
          <w:sz w:val="18"/>
          <w:szCs w:val="18"/>
          <w:lang w:val="hy-AM"/>
        </w:rPr>
        <w:t>ապահովում</w:t>
      </w:r>
      <w:r w:rsidRPr="00D94C73">
        <w:rPr>
          <w:rFonts w:ascii="GHEA Grapalat" w:hAnsi="GHEA Grapalat" w:cs="GHEA Grapalat"/>
          <w:b/>
          <w:sz w:val="18"/>
          <w:szCs w:val="18"/>
          <w:lang w:val="hy-AM"/>
        </w:rPr>
        <w:t>)</w:t>
      </w:r>
    </w:p>
    <w:p w:rsidR="00DF7755" w:rsidRPr="00D94C73" w:rsidRDefault="00DF7755" w:rsidP="00DF7755">
      <w:pPr>
        <w:pStyle w:val="af3"/>
        <w:shd w:val="clear" w:color="auto" w:fill="FFFFFF"/>
        <w:spacing w:before="0" w:beforeAutospacing="0" w:after="0" w:afterAutospacing="0"/>
        <w:ind w:firstLine="375"/>
        <w:rPr>
          <w:rStyle w:val="af4"/>
          <w:rFonts w:ascii="GHEA Grapalat" w:hAnsi="GHEA Grapalat"/>
          <w:lang w:val="hy-AM"/>
        </w:rPr>
      </w:pPr>
    </w:p>
    <w:p w:rsidR="00DF7755" w:rsidRPr="00D94C73" w:rsidRDefault="00DF7755" w:rsidP="00DF7755">
      <w:pPr>
        <w:pStyle w:val="af3"/>
        <w:shd w:val="clear" w:color="auto" w:fill="FFFFFF"/>
        <w:spacing w:before="0" w:beforeAutospacing="0" w:after="0" w:afterAutospacing="0"/>
        <w:ind w:firstLine="375"/>
        <w:rPr>
          <w:rStyle w:val="af4"/>
          <w:rFonts w:ascii="GHEA Grapalat" w:hAnsi="GHEA Grapalat"/>
          <w:b w:val="0"/>
          <w:bCs w:val="0"/>
          <w:u w:val="single"/>
          <w:lang w:val="hy-AM"/>
        </w:rPr>
      </w:pPr>
      <w:r w:rsidRPr="00D94C73">
        <w:rPr>
          <w:rStyle w:val="af4"/>
          <w:rFonts w:ascii="GHEA Grapalat" w:hAnsi="GHEA Grapalat"/>
          <w:lang w:val="hy-AM"/>
        </w:rPr>
        <w:tab/>
        <w:t>1.</w:t>
      </w:r>
      <w:r w:rsidRPr="00D94C73">
        <w:rPr>
          <w:rStyle w:val="af4"/>
          <w:rFonts w:ascii="GHEA Grapalat" w:hAnsi="GHEA Grapalat" w:cs="Sylfaen"/>
          <w:lang w:val="hy-AM"/>
        </w:rPr>
        <w:t>Սույն</w:t>
      </w:r>
      <w:r w:rsidRPr="00D94C73">
        <w:rPr>
          <w:rStyle w:val="af4"/>
          <w:rFonts w:ascii="GHEA Grapalat" w:hAnsi="GHEA Grapalat"/>
          <w:lang w:val="hy-AM"/>
        </w:rPr>
        <w:t xml:space="preserve"> </w:t>
      </w:r>
      <w:r w:rsidRPr="00D94C73">
        <w:rPr>
          <w:rStyle w:val="af4"/>
          <w:rFonts w:ascii="GHEA Grapalat" w:hAnsi="GHEA Grapalat" w:cs="Sylfaen"/>
          <w:lang w:val="hy-AM"/>
        </w:rPr>
        <w:t>երաշխիքը</w:t>
      </w:r>
      <w:r w:rsidRPr="00D94C73">
        <w:rPr>
          <w:rStyle w:val="af4"/>
          <w:rFonts w:ascii="GHEA Grapalat" w:hAnsi="GHEA Grapalat"/>
          <w:lang w:val="hy-AM"/>
        </w:rPr>
        <w:t xml:space="preserve"> (</w:t>
      </w:r>
      <w:r w:rsidRPr="00D94C73">
        <w:rPr>
          <w:rStyle w:val="af4"/>
          <w:rFonts w:ascii="GHEA Grapalat" w:hAnsi="GHEA Grapalat" w:cs="Sylfaen"/>
          <w:lang w:val="hy-AM"/>
        </w:rPr>
        <w:t>այսուհետ՝</w:t>
      </w:r>
      <w:r w:rsidRPr="00D94C73">
        <w:rPr>
          <w:rStyle w:val="af4"/>
          <w:rFonts w:ascii="GHEA Grapalat" w:hAnsi="GHEA Grapalat"/>
          <w:lang w:val="hy-AM"/>
        </w:rPr>
        <w:t xml:space="preserve"> </w:t>
      </w:r>
      <w:r w:rsidRPr="00D94C73">
        <w:rPr>
          <w:rStyle w:val="af4"/>
          <w:rFonts w:ascii="GHEA Grapalat" w:hAnsi="GHEA Grapalat" w:cs="Sylfaen"/>
          <w:lang w:val="hy-AM"/>
        </w:rPr>
        <w:t>երաշխիք</w:t>
      </w:r>
      <w:r w:rsidRPr="00D94C73">
        <w:rPr>
          <w:rStyle w:val="af4"/>
          <w:rFonts w:ascii="GHEA Grapalat" w:hAnsi="GHEA Grapalat"/>
          <w:lang w:val="hy-AM"/>
        </w:rPr>
        <w:t xml:space="preserve">) </w:t>
      </w:r>
      <w:r w:rsidRPr="00D94C73">
        <w:rPr>
          <w:rStyle w:val="af4"/>
          <w:rFonts w:ascii="GHEA Grapalat" w:hAnsi="GHEA Grapalat" w:cs="Sylfaen"/>
          <w:lang w:val="hy-AM"/>
        </w:rPr>
        <w:t>հանդիսանում</w:t>
      </w:r>
      <w:r w:rsidRPr="00D94C73">
        <w:rPr>
          <w:rStyle w:val="af4"/>
          <w:rFonts w:ascii="GHEA Grapalat" w:hAnsi="GHEA Grapalat"/>
          <w:lang w:val="hy-AM"/>
        </w:rPr>
        <w:t xml:space="preserve"> </w:t>
      </w:r>
      <w:r w:rsidRPr="00D94C73">
        <w:rPr>
          <w:rStyle w:val="af4"/>
          <w:rFonts w:ascii="GHEA Grapalat" w:hAnsi="GHEA Grapalat" w:cs="Sylfaen"/>
          <w:lang w:val="hy-AM"/>
        </w:rPr>
        <w:t>է</w:t>
      </w:r>
      <w:r w:rsidRPr="00D94C73">
        <w:rPr>
          <w:rStyle w:val="af4"/>
          <w:rFonts w:ascii="GHEA Grapalat" w:hAnsi="GHEA Grapalat"/>
          <w:lang w:val="hy-AM"/>
        </w:rPr>
        <w:t xml:space="preserve"> </w:t>
      </w:r>
      <w:r w:rsidRPr="00D94C73">
        <w:rPr>
          <w:rStyle w:val="af4"/>
          <w:rFonts w:ascii="GHEA Grapalat" w:hAnsi="GHEA Grapalat" w:cs="Sylfaen"/>
          <w:u w:val="single"/>
          <w:lang w:val="hy-AM"/>
        </w:rPr>
        <w:t>Նաիրիի</w:t>
      </w:r>
      <w:r w:rsidRPr="00D94C73">
        <w:rPr>
          <w:rStyle w:val="af4"/>
          <w:rFonts w:ascii="GHEA Grapalat" w:hAnsi="GHEA Grapalat"/>
          <w:u w:val="single"/>
          <w:lang w:val="hy-AM"/>
        </w:rPr>
        <w:t xml:space="preserve"> </w:t>
      </w:r>
      <w:r w:rsidRPr="00D94C73">
        <w:rPr>
          <w:rStyle w:val="af4"/>
          <w:rFonts w:ascii="GHEA Grapalat" w:hAnsi="GHEA Grapalat" w:cs="Sylfaen"/>
          <w:u w:val="single"/>
          <w:lang w:val="hy-AM"/>
        </w:rPr>
        <w:t>համայնքապետարանի</w:t>
      </w:r>
    </w:p>
    <w:p w:rsidR="00DF7755" w:rsidRPr="00D94C73" w:rsidRDefault="00DF7755" w:rsidP="00DF7755">
      <w:pPr>
        <w:pStyle w:val="af3"/>
        <w:shd w:val="clear" w:color="auto" w:fill="FFFFFF"/>
        <w:spacing w:before="0" w:beforeAutospacing="0" w:after="0" w:afterAutospacing="0"/>
        <w:ind w:left="5664" w:firstLine="708"/>
        <w:rPr>
          <w:rStyle w:val="af4"/>
          <w:rFonts w:ascii="GHEA Grapalat" w:hAnsi="GHEA Grapalat"/>
          <w:lang w:val="hy-AM"/>
        </w:rPr>
      </w:pPr>
      <w:r w:rsidRPr="00D94C73">
        <w:rPr>
          <w:rFonts w:ascii="GHEA Grapalat" w:hAnsi="GHEA Grapalat" w:cs="Sylfaen"/>
          <w:vertAlign w:val="superscript"/>
          <w:lang w:val="hy-AM"/>
        </w:rPr>
        <w:t xml:space="preserve">          պատվիրատուի անվանումը</w:t>
      </w:r>
    </w:p>
    <w:p w:rsidR="00DF7755" w:rsidRPr="00D94C73" w:rsidRDefault="00DF7755" w:rsidP="00DF7755">
      <w:pPr>
        <w:pStyle w:val="af3"/>
        <w:shd w:val="clear" w:color="auto" w:fill="FFFFFF"/>
        <w:spacing w:before="0" w:beforeAutospacing="0" w:after="0" w:afterAutospacing="0"/>
        <w:rPr>
          <w:rFonts w:ascii="GHEA Grapalat" w:hAnsi="GHEA Grapalat" w:cs="Sylfaen"/>
          <w:vertAlign w:val="superscript"/>
          <w:lang w:val="hy-AM"/>
        </w:rPr>
      </w:pPr>
      <w:r w:rsidRPr="00D94C73">
        <w:rPr>
          <w:rStyle w:val="af4"/>
          <w:rFonts w:ascii="GHEA Grapalat" w:hAnsi="GHEA Grapalat"/>
          <w:lang w:val="hy-AM"/>
        </w:rPr>
        <w:t>(</w:t>
      </w:r>
      <w:r w:rsidRPr="00D94C73">
        <w:rPr>
          <w:rStyle w:val="af4"/>
          <w:rFonts w:ascii="GHEA Grapalat" w:hAnsi="GHEA Grapalat" w:cs="Sylfaen"/>
          <w:lang w:val="hy-AM"/>
        </w:rPr>
        <w:t>այսուհետ՝</w:t>
      </w:r>
      <w:r w:rsidRPr="00D94C73">
        <w:rPr>
          <w:rStyle w:val="af4"/>
          <w:rFonts w:ascii="GHEA Grapalat" w:hAnsi="GHEA Grapalat"/>
          <w:lang w:val="hy-AM"/>
        </w:rPr>
        <w:t xml:space="preserve"> </w:t>
      </w:r>
      <w:r w:rsidRPr="00D94C73">
        <w:rPr>
          <w:rStyle w:val="af4"/>
          <w:rFonts w:ascii="GHEA Grapalat" w:hAnsi="GHEA Grapalat" w:cs="Sylfaen"/>
          <w:lang w:val="hy-AM"/>
        </w:rPr>
        <w:t>բենեֆիցիար</w:t>
      </w:r>
      <w:r w:rsidRPr="00D94C73">
        <w:rPr>
          <w:rStyle w:val="af4"/>
          <w:rFonts w:ascii="GHEA Grapalat" w:hAnsi="GHEA Grapalat"/>
          <w:lang w:val="hy-AM"/>
        </w:rPr>
        <w:t xml:space="preserve">) </w:t>
      </w:r>
      <w:r w:rsidRPr="00D94C73">
        <w:rPr>
          <w:rStyle w:val="af4"/>
          <w:rFonts w:ascii="GHEA Grapalat" w:hAnsi="GHEA Grapalat" w:cs="Sylfaen"/>
          <w:lang w:val="hy-AM"/>
        </w:rPr>
        <w:t>և</w:t>
      </w:r>
      <w:r w:rsidRPr="00D94C73">
        <w:rPr>
          <w:rStyle w:val="af4"/>
          <w:rFonts w:ascii="GHEA Grapalat" w:hAnsi="GHEA Grapalat"/>
          <w:lang w:val="hy-AM"/>
        </w:rPr>
        <w:t xml:space="preserve"> </w:t>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lang w:val="hy-AM"/>
        </w:rPr>
        <w:t xml:space="preserve"> </w:t>
      </w:r>
      <w:r w:rsidRPr="00D94C73">
        <w:rPr>
          <w:rStyle w:val="af4"/>
          <w:rFonts w:ascii="GHEA Grapalat" w:hAnsi="GHEA Grapalat" w:cs="Sylfaen"/>
          <w:lang w:val="hy-AM"/>
        </w:rPr>
        <w:t>միջև</w:t>
      </w:r>
      <w:r w:rsidRPr="00D94C73">
        <w:rPr>
          <w:rStyle w:val="af4"/>
          <w:rFonts w:ascii="GHEA Grapalat" w:hAnsi="GHEA Grapalat"/>
          <w:lang w:val="hy-AM"/>
        </w:rPr>
        <w:t xml:space="preserve"> </w:t>
      </w:r>
      <w:r w:rsidRPr="00D94C73">
        <w:rPr>
          <w:rFonts w:ascii="GHEA Grapalat" w:hAnsi="GHEA Grapalat" w:cs="Sylfaen"/>
          <w:vertAlign w:val="superscript"/>
          <w:lang w:val="hy-AM"/>
        </w:rPr>
        <w:t xml:space="preserve">                       </w:t>
      </w:r>
      <w:r w:rsidRPr="00D94C73">
        <w:rPr>
          <w:rFonts w:ascii="GHEA Grapalat" w:hAnsi="GHEA Grapalat" w:cs="Sylfaen"/>
          <w:vertAlign w:val="superscript"/>
          <w:lang w:val="hy-AM"/>
        </w:rPr>
        <w:tab/>
      </w:r>
      <w:r w:rsidRPr="00D94C73">
        <w:rPr>
          <w:rFonts w:ascii="GHEA Grapalat" w:hAnsi="GHEA Grapalat" w:cs="Sylfaen"/>
          <w:vertAlign w:val="superscript"/>
          <w:lang w:val="hy-AM"/>
        </w:rPr>
        <w:tab/>
      </w:r>
      <w:r w:rsidRPr="00D94C73">
        <w:rPr>
          <w:rFonts w:ascii="GHEA Grapalat" w:hAnsi="GHEA Grapalat" w:cs="Sylfaen"/>
          <w:vertAlign w:val="superscript"/>
          <w:lang w:val="hy-AM"/>
        </w:rPr>
        <w:tab/>
      </w:r>
      <w:r w:rsidRPr="00D94C73">
        <w:rPr>
          <w:rFonts w:ascii="GHEA Grapalat" w:hAnsi="GHEA Grapalat" w:cs="Sylfaen"/>
          <w:vertAlign w:val="superscript"/>
          <w:lang w:val="hy-AM"/>
        </w:rPr>
        <w:tab/>
      </w:r>
      <w:r w:rsidRPr="00D94C73">
        <w:rPr>
          <w:rFonts w:ascii="GHEA Grapalat" w:hAnsi="GHEA Grapalat" w:cs="Sylfaen"/>
          <w:vertAlign w:val="superscript"/>
          <w:lang w:val="hy-AM"/>
        </w:rPr>
        <w:tab/>
      </w:r>
      <w:r w:rsidRPr="00D94C73">
        <w:rPr>
          <w:rFonts w:ascii="GHEA Grapalat" w:hAnsi="GHEA Grapalat" w:cs="Sylfaen"/>
          <w:vertAlign w:val="superscript"/>
          <w:lang w:val="hy-AM"/>
        </w:rPr>
        <w:tab/>
        <w:t xml:space="preserve">ընտրված մասնակցի անվանումը </w:t>
      </w:r>
    </w:p>
    <w:p w:rsidR="00DF7755" w:rsidRPr="00D94C73" w:rsidRDefault="00DF7755" w:rsidP="00DF7755">
      <w:pPr>
        <w:pStyle w:val="af3"/>
        <w:shd w:val="clear" w:color="auto" w:fill="FFFFFF"/>
        <w:spacing w:before="0" w:beforeAutospacing="0" w:after="0" w:afterAutospacing="0"/>
        <w:rPr>
          <w:rStyle w:val="af4"/>
          <w:rFonts w:ascii="GHEA Grapalat" w:hAnsi="GHEA Grapalat"/>
          <w:b w:val="0"/>
          <w:bCs w:val="0"/>
          <w:lang w:val="hy-AM"/>
        </w:rPr>
      </w:pPr>
      <w:r w:rsidRPr="00D94C73">
        <w:rPr>
          <w:rStyle w:val="af4"/>
          <w:rFonts w:ascii="GHEA Grapalat" w:hAnsi="GHEA Grapalat" w:cs="Sylfaen"/>
          <w:lang w:val="hy-AM"/>
        </w:rPr>
        <w:t>կնքվելիք</w:t>
      </w:r>
      <w:r w:rsidRPr="00D94C73">
        <w:rPr>
          <w:rStyle w:val="af4"/>
          <w:rFonts w:ascii="GHEA Grapalat" w:hAnsi="GHEA Grapalat"/>
          <w:lang w:val="hy-AM"/>
        </w:rPr>
        <w:t xml:space="preserve"> N </w:t>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lang w:val="hy-AM"/>
        </w:rPr>
        <w:t xml:space="preserve">  </w:t>
      </w:r>
      <w:r w:rsidRPr="00D94C73">
        <w:rPr>
          <w:rStyle w:val="af4"/>
          <w:rFonts w:ascii="GHEA Grapalat" w:hAnsi="GHEA Grapalat" w:cs="Sylfaen"/>
          <w:lang w:val="hy-AM"/>
        </w:rPr>
        <w:t>պայմանագրից</w:t>
      </w:r>
      <w:r w:rsidRPr="00D94C73">
        <w:rPr>
          <w:rStyle w:val="af4"/>
          <w:rFonts w:ascii="GHEA Grapalat" w:hAnsi="GHEA Grapalat"/>
          <w:lang w:val="hy-AM"/>
        </w:rPr>
        <w:t xml:space="preserve"> </w:t>
      </w:r>
      <w:r w:rsidRPr="00D94C73">
        <w:rPr>
          <w:rStyle w:val="af4"/>
          <w:rFonts w:ascii="GHEA Grapalat" w:hAnsi="GHEA Grapalat" w:cs="Sylfaen"/>
          <w:lang w:val="hy-AM"/>
        </w:rPr>
        <w:t>բխող</w:t>
      </w:r>
      <w:r w:rsidRPr="00D94C73">
        <w:rPr>
          <w:rStyle w:val="af4"/>
          <w:rFonts w:ascii="GHEA Grapalat" w:hAnsi="GHEA Grapalat"/>
          <w:lang w:val="hy-AM"/>
        </w:rPr>
        <w:t xml:space="preserve"> </w:t>
      </w:r>
      <w:r w:rsidRPr="00D94C73">
        <w:rPr>
          <w:rStyle w:val="af4"/>
          <w:rFonts w:ascii="GHEA Grapalat" w:hAnsi="GHEA Grapalat" w:cs="Sylfaen"/>
          <w:lang w:val="hy-AM"/>
        </w:rPr>
        <w:t>պրինցիպալի</w:t>
      </w:r>
      <w:r w:rsidRPr="00D94C73">
        <w:rPr>
          <w:rStyle w:val="af4"/>
          <w:rFonts w:ascii="GHEA Grapalat" w:hAnsi="GHEA Grapalat"/>
          <w:lang w:val="hy-AM"/>
        </w:rPr>
        <w:t xml:space="preserve"> </w:t>
      </w:r>
    </w:p>
    <w:p w:rsidR="00DF7755" w:rsidRPr="00D94C73" w:rsidRDefault="00DF7755" w:rsidP="00DF7755">
      <w:pPr>
        <w:pStyle w:val="af3"/>
        <w:shd w:val="clear" w:color="auto" w:fill="FFFFFF"/>
        <w:spacing w:before="0" w:beforeAutospacing="0" w:after="0" w:afterAutospacing="0"/>
        <w:ind w:firstLine="375"/>
        <w:rPr>
          <w:rStyle w:val="af4"/>
          <w:rFonts w:ascii="GHEA Grapalat" w:hAnsi="GHEA Grapalat"/>
          <w:b w:val="0"/>
          <w:bCs w:val="0"/>
          <w:lang w:val="hy-AM"/>
        </w:rPr>
      </w:pPr>
      <w:r w:rsidRPr="00D94C73">
        <w:rPr>
          <w:rStyle w:val="af4"/>
          <w:rFonts w:ascii="GHEA Grapalat" w:hAnsi="GHEA Grapalat"/>
          <w:lang w:val="hy-AM"/>
        </w:rPr>
        <w:tab/>
      </w:r>
      <w:r w:rsidRPr="00D94C73">
        <w:rPr>
          <w:rStyle w:val="af4"/>
          <w:rFonts w:ascii="GHEA Grapalat" w:hAnsi="GHEA Grapalat"/>
          <w:lang w:val="hy-AM"/>
        </w:rPr>
        <w:tab/>
      </w:r>
      <w:r w:rsidRPr="00D94C73">
        <w:rPr>
          <w:rStyle w:val="af4"/>
          <w:rFonts w:ascii="GHEA Grapalat" w:hAnsi="GHEA Grapalat"/>
          <w:lang w:val="hy-AM"/>
        </w:rPr>
        <w:tab/>
      </w:r>
      <w:r w:rsidRPr="00D94C73">
        <w:rPr>
          <w:rStyle w:val="af4"/>
          <w:rFonts w:ascii="GHEA Grapalat" w:hAnsi="GHEA Grapalat"/>
          <w:lang w:val="hy-AM"/>
        </w:rPr>
        <w:tab/>
      </w:r>
      <w:r w:rsidRPr="00D94C73">
        <w:rPr>
          <w:rFonts w:ascii="GHEA Grapalat" w:hAnsi="GHEA Grapalat" w:cs="Sylfaen"/>
          <w:vertAlign w:val="superscript"/>
          <w:lang w:val="hy-AM"/>
        </w:rPr>
        <w:t>կնքվելիք պայմանագրի համարը</w:t>
      </w:r>
    </w:p>
    <w:p w:rsidR="00DF7755" w:rsidRPr="00D94C73" w:rsidRDefault="00DF7755" w:rsidP="00DF7755">
      <w:pPr>
        <w:pStyle w:val="af3"/>
        <w:shd w:val="clear" w:color="auto" w:fill="FFFFFF"/>
        <w:spacing w:before="0" w:beforeAutospacing="0" w:after="0" w:afterAutospacing="0"/>
        <w:rPr>
          <w:rStyle w:val="af4"/>
          <w:rFonts w:ascii="GHEA Grapalat" w:hAnsi="GHEA Grapalat"/>
          <w:b w:val="0"/>
          <w:bCs w:val="0"/>
          <w:lang w:val="hy-AM"/>
        </w:rPr>
      </w:pPr>
      <w:r w:rsidRPr="00D94C73">
        <w:rPr>
          <w:rStyle w:val="af4"/>
          <w:rFonts w:ascii="GHEA Grapalat" w:hAnsi="GHEA Grapalat" w:cs="Sylfaen"/>
          <w:lang w:val="hy-AM"/>
        </w:rPr>
        <w:t>պարտավորությունների</w:t>
      </w:r>
      <w:r w:rsidRPr="00D94C73">
        <w:rPr>
          <w:rStyle w:val="af4"/>
          <w:rFonts w:ascii="GHEA Grapalat" w:hAnsi="GHEA Grapalat"/>
          <w:lang w:val="hy-AM"/>
        </w:rPr>
        <w:t xml:space="preserve"> (</w:t>
      </w:r>
      <w:r w:rsidRPr="00D94C73">
        <w:rPr>
          <w:rStyle w:val="af4"/>
          <w:rFonts w:ascii="GHEA Grapalat" w:hAnsi="GHEA Grapalat" w:cs="Sylfaen"/>
          <w:lang w:val="hy-AM"/>
        </w:rPr>
        <w:t>այսուհետ՝</w:t>
      </w:r>
      <w:r w:rsidRPr="00D94C73">
        <w:rPr>
          <w:rStyle w:val="af4"/>
          <w:rFonts w:ascii="GHEA Grapalat" w:hAnsi="GHEA Grapalat"/>
          <w:lang w:val="hy-AM"/>
        </w:rPr>
        <w:t xml:space="preserve"> </w:t>
      </w:r>
      <w:r w:rsidRPr="00D94C73">
        <w:rPr>
          <w:rStyle w:val="af4"/>
          <w:rFonts w:ascii="GHEA Grapalat" w:hAnsi="GHEA Grapalat" w:cs="Sylfaen"/>
          <w:lang w:val="hy-AM"/>
        </w:rPr>
        <w:t>երաշխավորված</w:t>
      </w:r>
      <w:r w:rsidRPr="00D94C73">
        <w:rPr>
          <w:rStyle w:val="af4"/>
          <w:rFonts w:ascii="GHEA Grapalat" w:hAnsi="GHEA Grapalat"/>
          <w:lang w:val="hy-AM"/>
        </w:rPr>
        <w:t xml:space="preserve"> </w:t>
      </w:r>
      <w:r w:rsidRPr="00D94C73">
        <w:rPr>
          <w:rStyle w:val="af4"/>
          <w:rFonts w:ascii="GHEA Grapalat" w:hAnsi="GHEA Grapalat" w:cs="Sylfaen"/>
          <w:lang w:val="hy-AM"/>
        </w:rPr>
        <w:t>պարտավորություններ</w:t>
      </w:r>
      <w:r w:rsidRPr="00D94C73">
        <w:rPr>
          <w:rStyle w:val="af4"/>
          <w:rFonts w:ascii="GHEA Grapalat" w:hAnsi="GHEA Grapalat"/>
          <w:lang w:val="hy-AM"/>
        </w:rPr>
        <w:t xml:space="preserve">) </w:t>
      </w:r>
      <w:r w:rsidRPr="00D94C73">
        <w:rPr>
          <w:rStyle w:val="af4"/>
          <w:rFonts w:ascii="GHEA Grapalat" w:hAnsi="GHEA Grapalat" w:cs="Sylfaen"/>
          <w:lang w:val="hy-AM"/>
        </w:rPr>
        <w:t>կատարման</w:t>
      </w:r>
      <w:r w:rsidRPr="00D94C73">
        <w:rPr>
          <w:rStyle w:val="af4"/>
          <w:rFonts w:ascii="GHEA Grapalat" w:hAnsi="GHEA Grapalat"/>
          <w:lang w:val="hy-AM"/>
        </w:rPr>
        <w:t xml:space="preserve"> </w:t>
      </w:r>
      <w:r w:rsidRPr="00D94C73">
        <w:rPr>
          <w:rStyle w:val="af4"/>
          <w:rFonts w:ascii="GHEA Grapalat" w:hAnsi="GHEA Grapalat" w:cs="Sylfaen"/>
          <w:lang w:val="hy-AM"/>
        </w:rPr>
        <w:t>ապահովում</w:t>
      </w:r>
      <w:r w:rsidRPr="00D94C73">
        <w:rPr>
          <w:rStyle w:val="af4"/>
          <w:rFonts w:ascii="GHEA Grapalat" w:hAnsi="GHEA Grapalat"/>
          <w:lang w:val="hy-AM"/>
        </w:rPr>
        <w:t xml:space="preserve">: </w:t>
      </w:r>
    </w:p>
    <w:p w:rsidR="00DF7755" w:rsidRPr="00D94C73" w:rsidRDefault="00DF7755" w:rsidP="00DF7755">
      <w:pPr>
        <w:pStyle w:val="af3"/>
        <w:shd w:val="clear" w:color="auto" w:fill="FFFFFF"/>
        <w:spacing w:before="0" w:beforeAutospacing="0" w:after="0" w:afterAutospacing="0"/>
        <w:ind w:firstLine="708"/>
        <w:rPr>
          <w:rStyle w:val="af4"/>
          <w:rFonts w:ascii="GHEA Grapalat" w:hAnsi="GHEA Grapalat"/>
          <w:b w:val="0"/>
          <w:bCs w:val="0"/>
          <w:lang w:val="hy-AM"/>
        </w:rPr>
      </w:pPr>
      <w:r w:rsidRPr="00D94C73">
        <w:rPr>
          <w:rStyle w:val="af4"/>
          <w:rFonts w:ascii="GHEA Grapalat" w:hAnsi="GHEA Grapalat"/>
          <w:lang w:val="hy-AM"/>
        </w:rPr>
        <w:t xml:space="preserve">2. </w:t>
      </w:r>
      <w:r w:rsidRPr="00D94C73">
        <w:rPr>
          <w:rStyle w:val="af4"/>
          <w:rFonts w:ascii="GHEA Grapalat" w:hAnsi="GHEA Grapalat" w:cs="Sylfaen"/>
          <w:lang w:val="hy-AM"/>
        </w:rPr>
        <w:t>Երաշխիքով</w:t>
      </w:r>
      <w:r w:rsidRPr="00D94C73">
        <w:rPr>
          <w:rStyle w:val="af4"/>
          <w:rFonts w:ascii="GHEA Grapalat" w:hAnsi="GHEA Grapalat"/>
          <w:lang w:val="hy-AM"/>
        </w:rPr>
        <w:t xml:space="preserve"> </w:t>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lang w:val="hy-AM"/>
        </w:rPr>
        <w:t xml:space="preserve"> (</w:t>
      </w:r>
      <w:r w:rsidRPr="00D94C73">
        <w:rPr>
          <w:rStyle w:val="af4"/>
          <w:rFonts w:ascii="GHEA Grapalat" w:hAnsi="GHEA Grapalat" w:cs="Sylfaen"/>
          <w:lang w:val="hy-AM"/>
        </w:rPr>
        <w:t>այսուհետ՝</w:t>
      </w:r>
      <w:r w:rsidRPr="00D94C73">
        <w:rPr>
          <w:rStyle w:val="af4"/>
          <w:rFonts w:ascii="GHEA Grapalat" w:hAnsi="GHEA Grapalat"/>
          <w:lang w:val="hy-AM"/>
        </w:rPr>
        <w:t xml:space="preserve"> </w:t>
      </w:r>
      <w:r w:rsidRPr="00D94C73">
        <w:rPr>
          <w:rStyle w:val="af4"/>
          <w:rFonts w:ascii="GHEA Grapalat" w:hAnsi="GHEA Grapalat" w:cs="Sylfaen"/>
          <w:lang w:val="hy-AM"/>
        </w:rPr>
        <w:t>երաշխիք</w:t>
      </w:r>
      <w:r w:rsidRPr="00D94C73">
        <w:rPr>
          <w:rStyle w:val="af4"/>
          <w:rFonts w:ascii="GHEA Grapalat" w:hAnsi="GHEA Grapalat"/>
          <w:lang w:val="hy-AM"/>
        </w:rPr>
        <w:t xml:space="preserve"> </w:t>
      </w:r>
      <w:r w:rsidRPr="00D94C73">
        <w:rPr>
          <w:rStyle w:val="af4"/>
          <w:rFonts w:ascii="GHEA Grapalat" w:hAnsi="GHEA Grapalat" w:cs="Sylfaen"/>
          <w:lang w:val="hy-AM"/>
        </w:rPr>
        <w:t>տվող</w:t>
      </w:r>
      <w:r w:rsidRPr="00D94C73">
        <w:rPr>
          <w:rStyle w:val="af4"/>
          <w:rFonts w:ascii="GHEA Grapalat" w:hAnsi="GHEA Grapalat"/>
          <w:lang w:val="hy-AM"/>
        </w:rPr>
        <w:t xml:space="preserve"> </w:t>
      </w:r>
    </w:p>
    <w:p w:rsidR="00DF7755" w:rsidRPr="00D94C73" w:rsidRDefault="00DF7755" w:rsidP="00DF7755">
      <w:pPr>
        <w:pStyle w:val="af3"/>
        <w:shd w:val="clear" w:color="auto" w:fill="FFFFFF"/>
        <w:spacing w:before="0" w:beforeAutospacing="0" w:after="0" w:afterAutospacing="0"/>
        <w:ind w:firstLine="375"/>
        <w:rPr>
          <w:rStyle w:val="af4"/>
          <w:rFonts w:ascii="GHEA Grapalat" w:hAnsi="GHEA Grapalat"/>
          <w:b w:val="0"/>
          <w:bCs w:val="0"/>
          <w:lang w:val="hy-AM"/>
        </w:rPr>
      </w:pPr>
      <w:r w:rsidRPr="00D94C73">
        <w:rPr>
          <w:rStyle w:val="af4"/>
          <w:rFonts w:ascii="GHEA Grapalat" w:hAnsi="GHEA Grapalat"/>
          <w:lang w:val="hy-AM"/>
        </w:rPr>
        <w:tab/>
      </w:r>
      <w:r w:rsidRPr="00D94C73">
        <w:rPr>
          <w:rStyle w:val="af4"/>
          <w:rFonts w:ascii="GHEA Grapalat" w:hAnsi="GHEA Grapalat"/>
          <w:lang w:val="hy-AM"/>
        </w:rPr>
        <w:tab/>
      </w:r>
      <w:r w:rsidRPr="00D94C73">
        <w:rPr>
          <w:rStyle w:val="af4"/>
          <w:rFonts w:ascii="GHEA Grapalat" w:hAnsi="GHEA Grapalat"/>
          <w:lang w:val="hy-AM"/>
        </w:rPr>
        <w:tab/>
        <w:t xml:space="preserve">                         </w:t>
      </w:r>
      <w:r w:rsidRPr="00D94C73">
        <w:rPr>
          <w:rFonts w:ascii="GHEA Grapalat" w:hAnsi="GHEA Grapalat" w:cs="Sylfaen"/>
          <w:vertAlign w:val="superscript"/>
          <w:lang w:val="hy-AM"/>
        </w:rPr>
        <w:t>երաշխիքը տվող բանկի անվանումը</w:t>
      </w:r>
    </w:p>
    <w:p w:rsidR="00DF7755" w:rsidRPr="00D94C73" w:rsidRDefault="00DF7755" w:rsidP="00DF7755">
      <w:pPr>
        <w:pStyle w:val="af3"/>
        <w:shd w:val="clear" w:color="auto" w:fill="FFFFFF"/>
        <w:spacing w:before="0" w:beforeAutospacing="0" w:after="0" w:afterAutospacing="0"/>
        <w:rPr>
          <w:rStyle w:val="af4"/>
          <w:rFonts w:ascii="GHEA Grapalat" w:hAnsi="GHEA Grapalat"/>
          <w:b w:val="0"/>
          <w:bCs w:val="0"/>
          <w:u w:val="single"/>
          <w:lang w:val="hy-AM"/>
        </w:rPr>
      </w:pPr>
      <w:r w:rsidRPr="00D94C73">
        <w:rPr>
          <w:rStyle w:val="af4"/>
          <w:rFonts w:ascii="GHEA Grapalat" w:hAnsi="GHEA Grapalat" w:cs="Sylfaen"/>
          <w:lang w:val="hy-AM"/>
        </w:rPr>
        <w:t>անձ</w:t>
      </w:r>
      <w:r w:rsidRPr="00D94C73">
        <w:rPr>
          <w:rStyle w:val="af4"/>
          <w:rFonts w:ascii="GHEA Grapalat" w:hAnsi="GHEA Grapalat"/>
          <w:lang w:val="hy-AM"/>
        </w:rPr>
        <w:t xml:space="preserve">) </w:t>
      </w:r>
      <w:r w:rsidRPr="00D94C73">
        <w:rPr>
          <w:rStyle w:val="af4"/>
          <w:rFonts w:ascii="GHEA Grapalat" w:hAnsi="GHEA Grapalat" w:cs="Sylfaen"/>
          <w:lang w:val="hy-AM"/>
        </w:rPr>
        <w:t>անվերապահորեն</w:t>
      </w:r>
      <w:r w:rsidRPr="00D94C73">
        <w:rPr>
          <w:rStyle w:val="af4"/>
          <w:rFonts w:ascii="GHEA Grapalat" w:hAnsi="GHEA Grapalat"/>
          <w:lang w:val="hy-AM"/>
        </w:rPr>
        <w:t xml:space="preserve"> </w:t>
      </w:r>
      <w:r w:rsidRPr="00D94C73">
        <w:rPr>
          <w:rStyle w:val="af4"/>
          <w:rFonts w:ascii="GHEA Grapalat" w:hAnsi="GHEA Grapalat" w:cs="Sylfaen"/>
          <w:lang w:val="hy-AM"/>
        </w:rPr>
        <w:t>պարտավորվում</w:t>
      </w:r>
      <w:r w:rsidRPr="00D94C73">
        <w:rPr>
          <w:rStyle w:val="af4"/>
          <w:rFonts w:ascii="GHEA Grapalat" w:hAnsi="GHEA Grapalat"/>
          <w:lang w:val="hy-AM"/>
        </w:rPr>
        <w:t xml:space="preserve"> </w:t>
      </w:r>
      <w:r w:rsidRPr="00D94C73">
        <w:rPr>
          <w:rStyle w:val="af4"/>
          <w:rFonts w:ascii="GHEA Grapalat" w:hAnsi="GHEA Grapalat" w:cs="Sylfaen"/>
          <w:lang w:val="hy-AM"/>
        </w:rPr>
        <w:t>է</w:t>
      </w:r>
      <w:r w:rsidRPr="00D94C73">
        <w:rPr>
          <w:rStyle w:val="af4"/>
          <w:rFonts w:ascii="GHEA Grapalat" w:hAnsi="GHEA Grapalat"/>
          <w:lang w:val="hy-AM"/>
        </w:rPr>
        <w:t xml:space="preserve"> </w:t>
      </w:r>
      <w:r w:rsidRPr="00D94C73">
        <w:rPr>
          <w:rStyle w:val="af4"/>
          <w:rFonts w:ascii="GHEA Grapalat" w:hAnsi="GHEA Grapalat" w:cs="Sylfaen"/>
          <w:lang w:val="hy-AM"/>
        </w:rPr>
        <w:t>բենեֆիցիարի՝</w:t>
      </w:r>
      <w:r w:rsidRPr="00D94C73">
        <w:rPr>
          <w:rStyle w:val="af4"/>
          <w:rFonts w:ascii="GHEA Grapalat" w:hAnsi="GHEA Grapalat"/>
          <w:lang w:val="hy-AM"/>
        </w:rPr>
        <w:t xml:space="preserve"> </w:t>
      </w:r>
      <w:r w:rsidRPr="00D94C73">
        <w:rPr>
          <w:rStyle w:val="af4"/>
          <w:rFonts w:ascii="GHEA Grapalat" w:hAnsi="GHEA Grapalat" w:cs="Sylfaen"/>
          <w:lang w:val="hy-AM"/>
        </w:rPr>
        <w:t>սույն</w:t>
      </w:r>
      <w:r w:rsidRPr="00D94C73">
        <w:rPr>
          <w:rStyle w:val="af4"/>
          <w:rFonts w:ascii="GHEA Grapalat" w:hAnsi="GHEA Grapalat"/>
          <w:lang w:val="hy-AM"/>
        </w:rPr>
        <w:t xml:space="preserve"> </w:t>
      </w:r>
      <w:r w:rsidRPr="00D94C73">
        <w:rPr>
          <w:rStyle w:val="af4"/>
          <w:rFonts w:ascii="GHEA Grapalat" w:hAnsi="GHEA Grapalat" w:cs="Sylfaen"/>
          <w:lang w:val="hy-AM"/>
        </w:rPr>
        <w:t>երաշխիքով</w:t>
      </w:r>
      <w:r w:rsidRPr="00D94C73">
        <w:rPr>
          <w:rStyle w:val="af4"/>
          <w:rFonts w:ascii="GHEA Grapalat" w:hAnsi="GHEA Grapalat"/>
          <w:lang w:val="hy-AM"/>
        </w:rPr>
        <w:t xml:space="preserve"> </w:t>
      </w:r>
      <w:r w:rsidRPr="00D94C73">
        <w:rPr>
          <w:rStyle w:val="af4"/>
          <w:rFonts w:ascii="GHEA Grapalat" w:hAnsi="GHEA Grapalat" w:cs="Sylfaen"/>
          <w:lang w:val="hy-AM"/>
        </w:rPr>
        <w:t>սահմանված</w:t>
      </w:r>
      <w:r w:rsidRPr="00D94C73">
        <w:rPr>
          <w:rStyle w:val="af4"/>
          <w:rFonts w:ascii="GHEA Grapalat" w:hAnsi="GHEA Grapalat"/>
          <w:lang w:val="hy-AM"/>
        </w:rPr>
        <w:t xml:space="preserve"> </w:t>
      </w:r>
      <w:r w:rsidRPr="00D94C73">
        <w:rPr>
          <w:rStyle w:val="af4"/>
          <w:rFonts w:ascii="GHEA Grapalat" w:hAnsi="GHEA Grapalat" w:cs="Sylfaen"/>
          <w:lang w:val="hy-AM"/>
        </w:rPr>
        <w:t>կարգով</w:t>
      </w:r>
      <w:r w:rsidRPr="00D94C73">
        <w:rPr>
          <w:rStyle w:val="af4"/>
          <w:rFonts w:ascii="GHEA Grapalat" w:hAnsi="GHEA Grapalat"/>
          <w:lang w:val="hy-AM"/>
        </w:rPr>
        <w:t xml:space="preserve"> </w:t>
      </w:r>
      <w:r w:rsidRPr="00D94C73">
        <w:rPr>
          <w:rStyle w:val="af4"/>
          <w:rFonts w:ascii="GHEA Grapalat" w:hAnsi="GHEA Grapalat" w:cs="Sylfaen"/>
          <w:lang w:val="hy-AM"/>
        </w:rPr>
        <w:t>և</w:t>
      </w:r>
      <w:r w:rsidRPr="00D94C73">
        <w:rPr>
          <w:rStyle w:val="af4"/>
          <w:rFonts w:ascii="GHEA Grapalat" w:hAnsi="GHEA Grapalat"/>
          <w:lang w:val="hy-AM"/>
        </w:rPr>
        <w:t xml:space="preserve"> </w:t>
      </w:r>
      <w:r w:rsidRPr="00D94C73">
        <w:rPr>
          <w:rStyle w:val="af4"/>
          <w:rFonts w:ascii="GHEA Grapalat" w:hAnsi="GHEA Grapalat" w:cs="Sylfaen"/>
          <w:lang w:val="hy-AM"/>
        </w:rPr>
        <w:t>ժամկետում</w:t>
      </w:r>
      <w:r w:rsidRPr="00D94C73">
        <w:rPr>
          <w:rStyle w:val="af4"/>
          <w:rFonts w:ascii="GHEA Grapalat" w:hAnsi="GHEA Grapalat"/>
          <w:lang w:val="hy-AM"/>
        </w:rPr>
        <w:t xml:space="preserve"> </w:t>
      </w:r>
      <w:r w:rsidRPr="00D94C73">
        <w:rPr>
          <w:rStyle w:val="af4"/>
          <w:rFonts w:ascii="GHEA Grapalat" w:hAnsi="GHEA Grapalat" w:cs="Sylfaen"/>
          <w:lang w:val="hy-AM"/>
        </w:rPr>
        <w:t>ներկայացված</w:t>
      </w:r>
      <w:r w:rsidRPr="00D94C73">
        <w:rPr>
          <w:rStyle w:val="af4"/>
          <w:rFonts w:ascii="GHEA Grapalat" w:hAnsi="GHEA Grapalat"/>
          <w:lang w:val="hy-AM"/>
        </w:rPr>
        <w:t xml:space="preserve"> </w:t>
      </w:r>
      <w:r w:rsidRPr="00D94C73">
        <w:rPr>
          <w:rStyle w:val="af4"/>
          <w:rFonts w:ascii="GHEA Grapalat" w:hAnsi="GHEA Grapalat" w:cs="Sylfaen"/>
          <w:lang w:val="hy-AM"/>
        </w:rPr>
        <w:t>պահանջով</w:t>
      </w:r>
      <w:r w:rsidRPr="00D94C73">
        <w:rPr>
          <w:rStyle w:val="af4"/>
          <w:rFonts w:ascii="GHEA Grapalat" w:hAnsi="GHEA Grapalat"/>
          <w:lang w:val="hy-AM"/>
        </w:rPr>
        <w:t xml:space="preserve"> (</w:t>
      </w:r>
      <w:r w:rsidRPr="00D94C73">
        <w:rPr>
          <w:rStyle w:val="af4"/>
          <w:rFonts w:ascii="GHEA Grapalat" w:hAnsi="GHEA Grapalat" w:cs="Sylfaen"/>
          <w:lang w:val="hy-AM"/>
        </w:rPr>
        <w:t>այսուհետ՝</w:t>
      </w:r>
      <w:r w:rsidRPr="00D94C73">
        <w:rPr>
          <w:rStyle w:val="af4"/>
          <w:rFonts w:ascii="GHEA Grapalat" w:hAnsi="GHEA Grapalat"/>
          <w:lang w:val="hy-AM"/>
        </w:rPr>
        <w:t xml:space="preserve"> </w:t>
      </w:r>
      <w:r w:rsidRPr="00D94C73">
        <w:rPr>
          <w:rStyle w:val="af4"/>
          <w:rFonts w:ascii="GHEA Grapalat" w:hAnsi="GHEA Grapalat" w:cs="Sylfaen"/>
          <w:lang w:val="hy-AM"/>
        </w:rPr>
        <w:t>պահանջ</w:t>
      </w:r>
      <w:r w:rsidRPr="00D94C73">
        <w:rPr>
          <w:rStyle w:val="af4"/>
          <w:rFonts w:ascii="GHEA Grapalat" w:hAnsi="GHEA Grapalat"/>
          <w:lang w:val="hy-AM"/>
        </w:rPr>
        <w:t xml:space="preserve">) </w:t>
      </w:r>
      <w:r w:rsidRPr="00D94C73">
        <w:rPr>
          <w:rStyle w:val="af4"/>
          <w:rFonts w:ascii="GHEA Grapalat" w:hAnsi="GHEA Grapalat" w:cs="Sylfaen"/>
          <w:lang w:val="hy-AM"/>
        </w:rPr>
        <w:t>բենեֆիցիարին</w:t>
      </w:r>
      <w:r w:rsidRPr="00D94C73">
        <w:rPr>
          <w:rStyle w:val="af4"/>
          <w:rFonts w:ascii="GHEA Grapalat" w:hAnsi="GHEA Grapalat"/>
          <w:lang w:val="hy-AM"/>
        </w:rPr>
        <w:t xml:space="preserve"> </w:t>
      </w:r>
      <w:r w:rsidRPr="00D94C73">
        <w:rPr>
          <w:rStyle w:val="af4"/>
          <w:rFonts w:ascii="GHEA Grapalat" w:hAnsi="GHEA Grapalat" w:cs="Sylfaen"/>
          <w:lang w:val="hy-AM"/>
        </w:rPr>
        <w:t>վճարել</w:t>
      </w:r>
      <w:r w:rsidRPr="00D94C73">
        <w:rPr>
          <w:rStyle w:val="af4"/>
          <w:rFonts w:ascii="GHEA Grapalat" w:hAnsi="GHEA Grapalat"/>
          <w:lang w:val="hy-AM"/>
        </w:rPr>
        <w:t xml:space="preserve"> </w:t>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p>
    <w:p w:rsidR="00DF7755" w:rsidRPr="00D94C73" w:rsidRDefault="00DF7755" w:rsidP="00DF7755">
      <w:pPr>
        <w:pStyle w:val="af3"/>
        <w:shd w:val="clear" w:color="auto" w:fill="FFFFFF"/>
        <w:spacing w:before="0" w:beforeAutospacing="0" w:after="0" w:afterAutospacing="0"/>
        <w:ind w:left="7080" w:firstLine="708"/>
        <w:rPr>
          <w:rStyle w:val="af4"/>
          <w:rFonts w:ascii="GHEA Grapalat" w:hAnsi="GHEA Grapalat"/>
          <w:b w:val="0"/>
          <w:bCs w:val="0"/>
          <w:u w:val="single"/>
          <w:lang w:val="hy-AM"/>
        </w:rPr>
      </w:pPr>
      <w:r w:rsidRPr="00D94C73">
        <w:rPr>
          <w:rFonts w:ascii="GHEA Grapalat" w:hAnsi="GHEA Grapalat" w:cs="Sylfaen"/>
          <w:vertAlign w:val="superscript"/>
          <w:lang w:val="hy-AM"/>
        </w:rPr>
        <w:t xml:space="preserve">   գումարը թվերով և տառերով</w:t>
      </w:r>
    </w:p>
    <w:p w:rsidR="00DF7755" w:rsidRPr="00D94C73" w:rsidRDefault="00DF7755" w:rsidP="00DF7755">
      <w:pPr>
        <w:pStyle w:val="af3"/>
        <w:shd w:val="clear" w:color="auto" w:fill="FFFFFF"/>
        <w:spacing w:before="0" w:beforeAutospacing="0" w:after="0" w:afterAutospacing="0"/>
        <w:rPr>
          <w:rStyle w:val="af4"/>
          <w:rFonts w:ascii="GHEA Grapalat" w:hAnsi="GHEA Grapalat"/>
          <w:b w:val="0"/>
          <w:bCs w:val="0"/>
          <w:lang w:val="hy-AM"/>
        </w:rPr>
      </w:pPr>
      <w:r w:rsidRPr="00D94C73">
        <w:rPr>
          <w:rStyle w:val="af4"/>
          <w:rFonts w:ascii="GHEA Grapalat" w:hAnsi="GHEA Grapalat"/>
          <w:lang w:val="hy-AM"/>
        </w:rPr>
        <w:t>(</w:t>
      </w:r>
      <w:r w:rsidRPr="00D94C73">
        <w:rPr>
          <w:rStyle w:val="af4"/>
          <w:rFonts w:ascii="GHEA Grapalat" w:hAnsi="GHEA Grapalat" w:cs="Sylfaen"/>
          <w:lang w:val="hy-AM"/>
        </w:rPr>
        <w:t>այսուհետ՝</w:t>
      </w:r>
      <w:r w:rsidRPr="00D94C73">
        <w:rPr>
          <w:rStyle w:val="af4"/>
          <w:rFonts w:ascii="GHEA Grapalat" w:hAnsi="GHEA Grapalat"/>
          <w:lang w:val="hy-AM"/>
        </w:rPr>
        <w:t xml:space="preserve"> </w:t>
      </w:r>
      <w:r w:rsidRPr="00D94C73">
        <w:rPr>
          <w:rStyle w:val="af4"/>
          <w:rFonts w:ascii="GHEA Grapalat" w:hAnsi="GHEA Grapalat" w:cs="Sylfaen"/>
          <w:lang w:val="hy-AM"/>
        </w:rPr>
        <w:t>երաշխիքի</w:t>
      </w:r>
      <w:r w:rsidRPr="00D94C73">
        <w:rPr>
          <w:rStyle w:val="af4"/>
          <w:rFonts w:ascii="GHEA Grapalat" w:hAnsi="GHEA Grapalat"/>
          <w:lang w:val="hy-AM"/>
        </w:rPr>
        <w:t xml:space="preserve"> </w:t>
      </w:r>
      <w:r w:rsidRPr="00D94C73">
        <w:rPr>
          <w:rStyle w:val="af4"/>
          <w:rFonts w:ascii="GHEA Grapalat" w:hAnsi="GHEA Grapalat" w:cs="Sylfaen"/>
          <w:lang w:val="hy-AM"/>
        </w:rPr>
        <w:t>գումար</w:t>
      </w:r>
      <w:r w:rsidRPr="00D94C73">
        <w:rPr>
          <w:rStyle w:val="af4"/>
          <w:rFonts w:ascii="GHEA Grapalat" w:hAnsi="GHEA Grapalat"/>
          <w:lang w:val="hy-AM"/>
        </w:rPr>
        <w:t>)</w:t>
      </w:r>
      <w:r w:rsidRPr="00D94C73">
        <w:rPr>
          <w:rStyle w:val="af4"/>
          <w:rFonts w:ascii="GHEA Grapalat" w:hAnsi="GHEA Grapalat" w:cs="Sylfaen"/>
          <w:lang w:val="hy-AM"/>
        </w:rPr>
        <w:t>՝</w:t>
      </w:r>
      <w:r w:rsidRPr="00D94C73">
        <w:rPr>
          <w:rStyle w:val="af4"/>
          <w:rFonts w:ascii="GHEA Grapalat" w:hAnsi="GHEA Grapalat"/>
          <w:lang w:val="hy-AM"/>
        </w:rPr>
        <w:t xml:space="preserve"> </w:t>
      </w:r>
      <w:r w:rsidRPr="00D94C73">
        <w:rPr>
          <w:rStyle w:val="af4"/>
          <w:rFonts w:ascii="GHEA Grapalat" w:hAnsi="GHEA Grapalat" w:cs="Sylfaen"/>
          <w:lang w:val="hy-AM"/>
        </w:rPr>
        <w:t>պահանջն</w:t>
      </w:r>
      <w:r w:rsidRPr="00D94C73">
        <w:rPr>
          <w:rStyle w:val="af4"/>
          <w:rFonts w:ascii="GHEA Grapalat" w:hAnsi="GHEA Grapalat"/>
          <w:lang w:val="hy-AM"/>
        </w:rPr>
        <w:t xml:space="preserve"> </w:t>
      </w:r>
      <w:r w:rsidRPr="00D94C73">
        <w:rPr>
          <w:rStyle w:val="af4"/>
          <w:rFonts w:ascii="GHEA Grapalat" w:hAnsi="GHEA Grapalat" w:cs="Sylfaen"/>
          <w:lang w:val="hy-AM"/>
        </w:rPr>
        <w:t>ստանալուց</w:t>
      </w:r>
      <w:r w:rsidRPr="00D94C73">
        <w:rPr>
          <w:rStyle w:val="af4"/>
          <w:rFonts w:ascii="GHEA Grapalat" w:hAnsi="GHEA Grapalat"/>
          <w:lang w:val="hy-AM"/>
        </w:rPr>
        <w:t xml:space="preserve"> </w:t>
      </w:r>
      <w:r w:rsidRPr="00D94C73">
        <w:rPr>
          <w:rStyle w:val="af4"/>
          <w:rFonts w:ascii="GHEA Grapalat" w:hAnsi="GHEA Grapalat" w:cs="Sylfaen"/>
          <w:lang w:val="hy-AM"/>
        </w:rPr>
        <w:t>հինգ</w:t>
      </w:r>
      <w:r w:rsidRPr="00D94C73">
        <w:rPr>
          <w:rStyle w:val="af4"/>
          <w:rFonts w:ascii="GHEA Grapalat" w:hAnsi="GHEA Grapalat"/>
          <w:lang w:val="hy-AM"/>
        </w:rPr>
        <w:t xml:space="preserve"> </w:t>
      </w:r>
      <w:r w:rsidRPr="00D94C73">
        <w:rPr>
          <w:rStyle w:val="af4"/>
          <w:rFonts w:ascii="GHEA Grapalat" w:hAnsi="GHEA Grapalat" w:cs="Sylfaen"/>
          <w:lang w:val="hy-AM"/>
        </w:rPr>
        <w:t>աշխատանքային</w:t>
      </w:r>
      <w:r w:rsidRPr="00D94C73">
        <w:rPr>
          <w:rStyle w:val="af4"/>
          <w:rFonts w:ascii="GHEA Grapalat" w:hAnsi="GHEA Grapalat"/>
          <w:lang w:val="hy-AM"/>
        </w:rPr>
        <w:t xml:space="preserve"> </w:t>
      </w:r>
      <w:r w:rsidRPr="00D94C73">
        <w:rPr>
          <w:rStyle w:val="af4"/>
          <w:rFonts w:ascii="GHEA Grapalat" w:hAnsi="GHEA Grapalat" w:cs="Sylfaen"/>
          <w:lang w:val="hy-AM"/>
        </w:rPr>
        <w:t>օրվա</w:t>
      </w:r>
      <w:r w:rsidRPr="00D94C73">
        <w:rPr>
          <w:rStyle w:val="af4"/>
          <w:rFonts w:ascii="GHEA Grapalat" w:hAnsi="GHEA Grapalat"/>
          <w:lang w:val="hy-AM"/>
        </w:rPr>
        <w:t xml:space="preserve"> </w:t>
      </w:r>
      <w:r w:rsidRPr="00D94C73">
        <w:rPr>
          <w:rStyle w:val="af4"/>
          <w:rFonts w:ascii="GHEA Grapalat" w:hAnsi="GHEA Grapalat" w:cs="Sylfaen"/>
          <w:lang w:val="hy-AM"/>
        </w:rPr>
        <w:t>ընթացքում</w:t>
      </w:r>
      <w:r w:rsidRPr="00D94C73">
        <w:rPr>
          <w:rStyle w:val="af4"/>
          <w:rFonts w:ascii="GHEA Grapalat" w:hAnsi="GHEA Grapalat"/>
          <w:lang w:val="hy-AM"/>
        </w:rPr>
        <w:t xml:space="preserve">:   </w:t>
      </w:r>
      <w:r w:rsidRPr="00D94C73">
        <w:rPr>
          <w:rStyle w:val="af4"/>
          <w:rFonts w:ascii="GHEA Grapalat" w:hAnsi="GHEA Grapalat" w:cs="Sylfaen"/>
          <w:lang w:val="hy-AM"/>
        </w:rPr>
        <w:t>Վճարումը</w:t>
      </w:r>
      <w:r w:rsidRPr="00D94C73">
        <w:rPr>
          <w:rStyle w:val="af4"/>
          <w:rFonts w:ascii="GHEA Grapalat" w:hAnsi="GHEA Grapalat"/>
          <w:lang w:val="hy-AM"/>
        </w:rPr>
        <w:t xml:space="preserve">  </w:t>
      </w:r>
      <w:r w:rsidRPr="00D94C73">
        <w:rPr>
          <w:rStyle w:val="af4"/>
          <w:rFonts w:ascii="GHEA Grapalat" w:hAnsi="GHEA Grapalat" w:cs="Sylfaen"/>
          <w:lang w:val="hy-AM"/>
        </w:rPr>
        <w:t>կատարվում</w:t>
      </w:r>
      <w:r w:rsidRPr="00D94C73">
        <w:rPr>
          <w:rStyle w:val="af4"/>
          <w:rFonts w:ascii="GHEA Grapalat" w:hAnsi="GHEA Grapalat"/>
          <w:lang w:val="hy-AM"/>
        </w:rPr>
        <w:t xml:space="preserve"> </w:t>
      </w:r>
      <w:r w:rsidRPr="00D94C73">
        <w:rPr>
          <w:rStyle w:val="af4"/>
          <w:rFonts w:ascii="GHEA Grapalat" w:hAnsi="GHEA Grapalat" w:cs="Sylfaen"/>
          <w:lang w:val="hy-AM"/>
        </w:rPr>
        <w:t>է</w:t>
      </w:r>
      <w:r w:rsidRPr="00D94C73">
        <w:rPr>
          <w:rStyle w:val="af4"/>
          <w:rFonts w:ascii="GHEA Grapalat" w:hAnsi="GHEA Grapalat"/>
          <w:lang w:val="hy-AM"/>
        </w:rPr>
        <w:t xml:space="preserve"> </w:t>
      </w:r>
      <w:r w:rsidRPr="00D94C73">
        <w:rPr>
          <w:rStyle w:val="af4"/>
          <w:rFonts w:ascii="GHEA Grapalat" w:hAnsi="GHEA Grapalat" w:cs="Sylfaen"/>
          <w:lang w:val="hy-AM"/>
        </w:rPr>
        <w:t>բենեֆիցիարի</w:t>
      </w:r>
      <w:r w:rsidRPr="00D94C73">
        <w:rPr>
          <w:rStyle w:val="af4"/>
          <w:rFonts w:ascii="GHEA Grapalat" w:hAnsi="GHEA Grapalat"/>
          <w:lang w:val="hy-AM"/>
        </w:rPr>
        <w:t xml:space="preserve"> </w:t>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u w:val="single"/>
          <w:lang w:val="hy-AM"/>
        </w:rPr>
        <w:tab/>
      </w:r>
      <w:r w:rsidRPr="00D94C73">
        <w:rPr>
          <w:rStyle w:val="af4"/>
          <w:rFonts w:ascii="GHEA Grapalat" w:hAnsi="GHEA Grapalat" w:cs="Sylfaen"/>
          <w:lang w:val="hy-AM"/>
        </w:rPr>
        <w:t>հաշվեհամարին</w:t>
      </w:r>
      <w:r w:rsidRPr="00D94C73">
        <w:rPr>
          <w:rStyle w:val="af4"/>
          <w:rFonts w:ascii="GHEA Grapalat" w:hAnsi="GHEA Grapalat"/>
          <w:lang w:val="hy-AM"/>
        </w:rPr>
        <w:t xml:space="preserve"> </w:t>
      </w:r>
      <w:r w:rsidRPr="00D94C73">
        <w:rPr>
          <w:rStyle w:val="af4"/>
          <w:rFonts w:ascii="GHEA Grapalat" w:hAnsi="GHEA Grapalat" w:cs="Sylfaen"/>
          <w:lang w:val="hy-AM"/>
        </w:rPr>
        <w:t>փոխանցման</w:t>
      </w:r>
      <w:r w:rsidRPr="00D94C73">
        <w:rPr>
          <w:rStyle w:val="af4"/>
          <w:rFonts w:ascii="GHEA Grapalat" w:hAnsi="GHEA Grapalat"/>
          <w:lang w:val="hy-AM"/>
        </w:rPr>
        <w:t xml:space="preserve"> </w:t>
      </w:r>
      <w:r w:rsidRPr="00D94C73">
        <w:rPr>
          <w:rStyle w:val="af4"/>
          <w:rFonts w:ascii="GHEA Grapalat" w:hAnsi="GHEA Grapalat" w:cs="Sylfaen"/>
          <w:lang w:val="hy-AM"/>
        </w:rPr>
        <w:t>միջոցով</w:t>
      </w:r>
      <w:r w:rsidRPr="00D94C73">
        <w:rPr>
          <w:rStyle w:val="af4"/>
          <w:rFonts w:ascii="GHEA Grapalat" w:hAnsi="GHEA Grapalat"/>
          <w:lang w:val="hy-AM"/>
        </w:rPr>
        <w:t>:</w:t>
      </w:r>
    </w:p>
    <w:p w:rsidR="00DF7755" w:rsidRPr="00D94C73" w:rsidRDefault="00DF7755" w:rsidP="00DF7755">
      <w:pPr>
        <w:pStyle w:val="af3"/>
        <w:shd w:val="clear" w:color="auto" w:fill="FFFFFF"/>
        <w:spacing w:before="0" w:beforeAutospacing="0" w:after="0" w:afterAutospacing="0"/>
        <w:rPr>
          <w:rStyle w:val="af4"/>
          <w:rFonts w:ascii="GHEA Grapalat" w:hAnsi="GHEA Grapalat"/>
          <w:b w:val="0"/>
          <w:bCs w:val="0"/>
          <w:lang w:val="hy-AM"/>
        </w:rPr>
      </w:pPr>
      <w:r w:rsidRPr="00D94C73">
        <w:rPr>
          <w:rFonts w:ascii="GHEA Grapalat" w:hAnsi="GHEA Grapalat" w:cs="Sylfaen"/>
          <w:vertAlign w:val="superscript"/>
          <w:lang w:val="hy-AM"/>
        </w:rPr>
        <w:t xml:space="preserve">                                                                                      հաշվեհամարը</w:t>
      </w:r>
    </w:p>
    <w:p w:rsidR="00DF7755" w:rsidRPr="00D94C73" w:rsidRDefault="00DF7755" w:rsidP="00DF7755">
      <w:pPr>
        <w:pStyle w:val="af3"/>
        <w:shd w:val="clear" w:color="auto" w:fill="FFFFFF"/>
        <w:spacing w:before="0" w:beforeAutospacing="0" w:after="0" w:afterAutospacing="0"/>
        <w:ind w:firstLine="375"/>
        <w:rPr>
          <w:rFonts w:ascii="GHEA Grapalat" w:hAnsi="GHEA Grapalat"/>
          <w:color w:val="000000"/>
          <w:sz w:val="20"/>
          <w:szCs w:val="20"/>
          <w:lang w:val="hy-AM"/>
        </w:rPr>
      </w:pPr>
      <w:r w:rsidRPr="00D94C73">
        <w:rPr>
          <w:rFonts w:ascii="GHEA Grapalat" w:hAnsi="GHEA Grapalat"/>
          <w:color w:val="000000"/>
          <w:sz w:val="20"/>
          <w:szCs w:val="20"/>
          <w:lang w:val="hy-AM"/>
        </w:rPr>
        <w:t xml:space="preserve">3. </w:t>
      </w:r>
      <w:r w:rsidRPr="00D94C73">
        <w:rPr>
          <w:rFonts w:ascii="GHEA Grapalat" w:hAnsi="GHEA Grapalat" w:cs="Sylfaen"/>
          <w:color w:val="000000"/>
          <w:sz w:val="20"/>
          <w:szCs w:val="20"/>
          <w:lang w:val="hy-AM"/>
        </w:rPr>
        <w:t>Սույն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երաշխիքն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անհետկանչելի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է</w:t>
      </w:r>
      <w:r w:rsidRPr="00D94C73">
        <w:rPr>
          <w:rFonts w:ascii="GHEA Grapalat" w:hAnsi="GHEA Grapalat"/>
          <w:color w:val="000000"/>
          <w:sz w:val="20"/>
          <w:szCs w:val="20"/>
          <w:lang w:val="hy-AM"/>
        </w:rPr>
        <w:t>:</w:t>
      </w:r>
    </w:p>
    <w:p w:rsidR="00DF7755" w:rsidRPr="00D94C73" w:rsidRDefault="00DF7755" w:rsidP="00DF7755">
      <w:pPr>
        <w:pStyle w:val="af3"/>
        <w:shd w:val="clear" w:color="auto" w:fill="FFFFFF"/>
        <w:spacing w:before="0" w:beforeAutospacing="0" w:after="0" w:afterAutospacing="0"/>
        <w:ind w:firstLine="375"/>
        <w:rPr>
          <w:rFonts w:ascii="GHEA Grapalat" w:hAnsi="GHEA Grapalat"/>
          <w:color w:val="000000"/>
          <w:sz w:val="20"/>
          <w:szCs w:val="20"/>
          <w:lang w:val="hy-AM"/>
        </w:rPr>
      </w:pPr>
      <w:r w:rsidRPr="00D94C73">
        <w:rPr>
          <w:rFonts w:ascii="GHEA Grapalat" w:hAnsi="GHEA Grapalat"/>
          <w:color w:val="000000"/>
          <w:sz w:val="20"/>
          <w:szCs w:val="20"/>
          <w:lang w:val="hy-AM"/>
        </w:rPr>
        <w:t xml:space="preserve">4. </w:t>
      </w:r>
      <w:r w:rsidRPr="00D94C73">
        <w:rPr>
          <w:rFonts w:ascii="GHEA Grapalat" w:hAnsi="GHEA Grapalat" w:cs="Sylfaen"/>
          <w:color w:val="000000"/>
          <w:sz w:val="20"/>
          <w:szCs w:val="20"/>
          <w:lang w:val="hy-AM"/>
        </w:rPr>
        <w:t>Սույն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երաշխիքից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բխող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բենեֆիցիարի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երաշխիքի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գումարի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վճարումը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պահանջելու</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իրավունքը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կարող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է</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փոխանցվել</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այլ</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անձի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երաշխիք</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տվող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անձի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գրավոր</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համաձայնության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դեպքում</w:t>
      </w:r>
      <w:r w:rsidRPr="00D94C73">
        <w:rPr>
          <w:rFonts w:ascii="GHEA Grapalat" w:hAnsi="GHEA Grapalat"/>
          <w:color w:val="000000"/>
          <w:sz w:val="20"/>
          <w:szCs w:val="20"/>
          <w:lang w:val="hy-AM"/>
        </w:rPr>
        <w:t>:</w:t>
      </w:r>
    </w:p>
    <w:p w:rsidR="00DF7755" w:rsidRPr="00D94C73" w:rsidRDefault="00DF7755" w:rsidP="00DF7755">
      <w:pPr>
        <w:pStyle w:val="af3"/>
        <w:shd w:val="clear" w:color="auto" w:fill="FFFFFF"/>
        <w:spacing w:before="0" w:beforeAutospacing="0" w:after="0" w:afterAutospacing="0"/>
        <w:ind w:firstLine="375"/>
        <w:jc w:val="both"/>
        <w:rPr>
          <w:rFonts w:ascii="GHEA Grapalat" w:hAnsi="GHEA Grapalat"/>
          <w:color w:val="000000"/>
          <w:sz w:val="20"/>
          <w:szCs w:val="20"/>
          <w:lang w:val="hy-AM"/>
        </w:rPr>
      </w:pPr>
      <w:r w:rsidRPr="00D94C73">
        <w:rPr>
          <w:rFonts w:ascii="GHEA Grapalat" w:hAnsi="GHEA Grapalat"/>
          <w:color w:val="000000"/>
          <w:sz w:val="20"/>
          <w:szCs w:val="20"/>
          <w:lang w:val="hy-AM"/>
        </w:rPr>
        <w:t xml:space="preserve">5. </w:t>
      </w:r>
      <w:r w:rsidRPr="00D94C73">
        <w:rPr>
          <w:rFonts w:ascii="GHEA Grapalat" w:hAnsi="GHEA Grapalat" w:cs="Sylfaen"/>
          <w:color w:val="000000"/>
          <w:sz w:val="20"/>
          <w:szCs w:val="20"/>
          <w:lang w:val="hy-AM"/>
        </w:rPr>
        <w:t>Երաշխիքը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գործում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է</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բենեֆիցիարի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և</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պրիցիպալի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միջև</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կնքվելիք</w:t>
      </w:r>
      <w:r w:rsidRPr="00D94C73">
        <w:rPr>
          <w:rFonts w:ascii="GHEA Grapalat" w:hAnsi="GHEA Grapalat"/>
          <w:color w:val="000000"/>
          <w:sz w:val="20"/>
          <w:szCs w:val="20"/>
          <w:lang w:val="hy-AM"/>
        </w:rPr>
        <w:t xml:space="preserve">N </w:t>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p>
    <w:p w:rsidR="00DF7755" w:rsidRPr="00D94C73" w:rsidRDefault="00DF7755" w:rsidP="00DF7755">
      <w:pPr>
        <w:pStyle w:val="af3"/>
        <w:shd w:val="clear" w:color="auto" w:fill="FFFFFF"/>
        <w:spacing w:before="0" w:beforeAutospacing="0" w:after="0" w:afterAutospacing="0"/>
        <w:ind w:left="4956" w:firstLine="708"/>
        <w:rPr>
          <w:rFonts w:ascii="GHEA Grapalat" w:hAnsi="GHEA Grapalat" w:cs="Sylfaen"/>
          <w:vertAlign w:val="superscript"/>
          <w:lang w:val="hy-AM"/>
        </w:rPr>
      </w:pPr>
      <w:r w:rsidRPr="00D94C73">
        <w:rPr>
          <w:rFonts w:ascii="GHEA Grapalat" w:hAnsi="GHEA Grapalat" w:cs="Sylfaen"/>
          <w:vertAlign w:val="superscript"/>
          <w:lang w:val="hy-AM"/>
        </w:rPr>
        <w:t xml:space="preserve">                                   կնքվելիք պայմանագրի համարը </w:t>
      </w:r>
    </w:p>
    <w:p w:rsidR="00DF7755" w:rsidRPr="00D94C73" w:rsidRDefault="00DF7755" w:rsidP="00DF7755">
      <w:pPr>
        <w:pStyle w:val="aff"/>
        <w:tabs>
          <w:tab w:val="left" w:pos="0"/>
        </w:tabs>
        <w:ind w:left="0"/>
        <w:mirrorIndents/>
        <w:jc w:val="both"/>
        <w:rPr>
          <w:rFonts w:ascii="GHEA Grapalat" w:hAnsi="GHEA Grapalat"/>
          <w:color w:val="000000"/>
          <w:sz w:val="20"/>
          <w:szCs w:val="20"/>
          <w:u w:val="single"/>
          <w:lang w:val="hy-AM"/>
        </w:rPr>
      </w:pPr>
      <w:r w:rsidRPr="00D94C73">
        <w:rPr>
          <w:rFonts w:ascii="GHEA Grapalat" w:hAnsi="GHEA Grapalat" w:cs="Sylfaen"/>
          <w:color w:val="000000"/>
          <w:sz w:val="20"/>
          <w:szCs w:val="20"/>
          <w:lang w:val="hy-AM"/>
        </w:rPr>
        <w:t>պայմանագիրն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ուժի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մեջ</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մտնելու</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օրվանից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մինչև</w:t>
      </w:r>
      <w:r w:rsidRPr="00D94C73">
        <w:rPr>
          <w:rFonts w:ascii="GHEA Grapalat" w:hAnsi="GHEA Grapalat"/>
          <w:color w:val="000000"/>
          <w:sz w:val="20"/>
          <w:szCs w:val="20"/>
          <w:lang w:val="hy-AM"/>
        </w:rPr>
        <w:t xml:space="preserve"> </w:t>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rsidR="00DF7755" w:rsidRPr="00D94C73" w:rsidRDefault="00DF7755" w:rsidP="00DF7755">
      <w:pPr>
        <w:pStyle w:val="aff"/>
        <w:tabs>
          <w:tab w:val="left" w:pos="0"/>
        </w:tabs>
        <w:ind w:left="0"/>
        <w:mirrorIndents/>
        <w:jc w:val="both"/>
        <w:rPr>
          <w:rFonts w:ascii="GHEA Grapalat" w:hAnsi="GHEA Grapalat"/>
          <w:color w:val="000000"/>
          <w:sz w:val="20"/>
          <w:szCs w:val="20"/>
          <w:lang w:val="hy-AM"/>
        </w:rPr>
      </w:pPr>
      <w:r w:rsidRPr="00D94C73">
        <w:rPr>
          <w:rFonts w:ascii="GHEA Grapalat" w:hAnsi="GHEA Grapalat" w:cs="Sylfaen"/>
          <w:color w:val="000000"/>
          <w:sz w:val="20"/>
          <w:szCs w:val="20"/>
          <w:lang w:val="hy-AM"/>
        </w:rPr>
        <w:t>օրվան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հաջորդող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իննսուներորդ</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աշխատանքային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օրը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ներառյալ</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Սույն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երաշխիքի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բնօրինակից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արտատպված</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տարբերակը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երաշխիք</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տվող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անձը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երաշխիքը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տրամադրելու</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օրը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իր</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պաշտոնական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էլեկտրոնային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փոստի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հասցեից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ուղարկում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է</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նաև</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սույն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երաշխիքի</w:t>
      </w:r>
      <w:r w:rsidRPr="00D94C73">
        <w:rPr>
          <w:rFonts w:ascii="GHEA Grapalat" w:hAnsi="GHEA Grapalat"/>
          <w:color w:val="000000"/>
          <w:sz w:val="20"/>
          <w:szCs w:val="20"/>
          <w:lang w:val="hy-AM"/>
        </w:rPr>
        <w:t xml:space="preserve"> 1-</w:t>
      </w:r>
      <w:r w:rsidRPr="00D94C73">
        <w:rPr>
          <w:rFonts w:ascii="GHEA Grapalat" w:hAnsi="GHEA Grapalat" w:cs="Sylfaen"/>
          <w:color w:val="000000"/>
          <w:sz w:val="20"/>
          <w:szCs w:val="20"/>
          <w:lang w:val="hy-AM"/>
        </w:rPr>
        <w:t>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կետում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նշված</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պայմանագրի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կնքման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նպատակով</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կազմակերպված</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գնման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ընթացակարգի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հրավերում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նշված՝</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գնահատող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հանձնաժողովի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քարտուղարի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էլեկտրոնային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փոստի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հասցեին։</w:t>
      </w:r>
      <w:r w:rsidRPr="00D94C73">
        <w:rPr>
          <w:rFonts w:ascii="GHEA Grapalat" w:hAnsi="GHEA Grapalat"/>
          <w:color w:val="000000"/>
          <w:sz w:val="20"/>
          <w:szCs w:val="20"/>
          <w:lang w:val="hy-AM"/>
        </w:rPr>
        <w:t xml:space="preserve">     </w:t>
      </w:r>
    </w:p>
    <w:p w:rsidR="00DF7755" w:rsidRPr="00D94C73" w:rsidRDefault="00DF7755" w:rsidP="00DF7755">
      <w:pPr>
        <w:pStyle w:val="af3"/>
        <w:shd w:val="clear" w:color="auto" w:fill="FFFFFF"/>
        <w:spacing w:before="0" w:beforeAutospacing="0" w:after="0" w:afterAutospacing="0"/>
        <w:ind w:firstLine="375"/>
        <w:jc w:val="both"/>
        <w:rPr>
          <w:rFonts w:ascii="GHEA Grapalat" w:hAnsi="GHEA Grapalat"/>
          <w:color w:val="000000"/>
          <w:sz w:val="20"/>
          <w:szCs w:val="20"/>
          <w:lang w:val="hy-AM"/>
        </w:rPr>
      </w:pPr>
      <w:r w:rsidRPr="00D94C73">
        <w:rPr>
          <w:rFonts w:ascii="GHEA Grapalat" w:hAnsi="GHEA Grapalat"/>
          <w:color w:val="000000"/>
          <w:sz w:val="20"/>
          <w:szCs w:val="20"/>
          <w:lang w:val="hy-AM"/>
        </w:rPr>
        <w:t xml:space="preserve">6. </w:t>
      </w:r>
      <w:r w:rsidRPr="00D94C73">
        <w:rPr>
          <w:rFonts w:ascii="GHEA Grapalat" w:hAnsi="GHEA Grapalat" w:cs="Sylfaen"/>
          <w:color w:val="000000"/>
          <w:sz w:val="20"/>
          <w:szCs w:val="20"/>
          <w:lang w:val="hy-AM"/>
        </w:rPr>
        <w:t>Բենեֆիցիարը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պահանջը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ներկայացնում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է</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երաշխիք</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տվող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անձին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գրավոր</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ձևով</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Պահանջին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կից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ներկայացվում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հետևյալ</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փաստաթղթերը՝</w:t>
      </w:r>
    </w:p>
    <w:p w:rsidR="00DF7755" w:rsidRPr="00D94C73" w:rsidRDefault="00DF7755" w:rsidP="00DF7755">
      <w:pPr>
        <w:pStyle w:val="af3"/>
        <w:shd w:val="clear" w:color="auto" w:fill="FFFFFF"/>
        <w:spacing w:before="0" w:beforeAutospacing="0" w:after="0" w:afterAutospacing="0"/>
        <w:ind w:firstLine="375"/>
        <w:rPr>
          <w:rFonts w:ascii="GHEA Grapalat" w:hAnsi="GHEA Grapalat"/>
          <w:color w:val="000000"/>
          <w:sz w:val="20"/>
          <w:szCs w:val="20"/>
          <w:lang w:val="hy-AM"/>
        </w:rPr>
      </w:pPr>
      <w:r w:rsidRPr="00D94C73">
        <w:rPr>
          <w:rFonts w:ascii="GHEA Grapalat" w:hAnsi="GHEA Grapalat"/>
          <w:color w:val="000000"/>
          <w:sz w:val="20"/>
          <w:szCs w:val="20"/>
          <w:lang w:val="hy-AM"/>
        </w:rPr>
        <w:t xml:space="preserve">1) N </w:t>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t xml:space="preserve">     </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պայմանագրի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ներառյալ</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նաև</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դրանում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կատարված</w:t>
      </w:r>
    </w:p>
    <w:p w:rsidR="00DF7755" w:rsidRPr="00D94C73" w:rsidRDefault="00DF7755" w:rsidP="00DF7755">
      <w:pPr>
        <w:pStyle w:val="af3"/>
        <w:shd w:val="clear" w:color="auto" w:fill="FFFFFF"/>
        <w:spacing w:before="0" w:beforeAutospacing="0" w:after="0" w:afterAutospacing="0"/>
        <w:rPr>
          <w:rFonts w:ascii="GHEA Grapalat" w:hAnsi="GHEA Grapalat" w:cs="Sylfaen"/>
          <w:vertAlign w:val="superscript"/>
          <w:lang w:val="hy-AM"/>
        </w:rPr>
      </w:pPr>
      <w:r w:rsidRPr="00D94C73">
        <w:rPr>
          <w:rFonts w:ascii="GHEA Grapalat" w:hAnsi="GHEA Grapalat" w:cs="Sylfaen"/>
          <w:vertAlign w:val="superscript"/>
          <w:lang w:val="hy-AM"/>
        </w:rPr>
        <w:t xml:space="preserve">                          կնքվելիք պայմանագրի համարը </w:t>
      </w:r>
    </w:p>
    <w:p w:rsidR="00DF7755" w:rsidRPr="00D94C73" w:rsidRDefault="00DF7755" w:rsidP="00DF7755">
      <w:pPr>
        <w:pStyle w:val="af3"/>
        <w:shd w:val="clear" w:color="auto" w:fill="FFFFFF"/>
        <w:spacing w:before="0" w:beforeAutospacing="0" w:after="0" w:afterAutospacing="0"/>
        <w:rPr>
          <w:rFonts w:ascii="GHEA Grapalat" w:hAnsi="GHEA Grapalat"/>
          <w:color w:val="000000"/>
          <w:sz w:val="20"/>
          <w:szCs w:val="20"/>
          <w:lang w:val="hy-AM"/>
        </w:rPr>
      </w:pPr>
      <w:r w:rsidRPr="00D94C73">
        <w:rPr>
          <w:rFonts w:ascii="GHEA Grapalat" w:hAnsi="GHEA Grapalat" w:cs="Sylfaen"/>
          <w:color w:val="000000"/>
          <w:sz w:val="20"/>
          <w:szCs w:val="20"/>
          <w:lang w:val="hy-AM"/>
        </w:rPr>
        <w:t>կատարված</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փոփոխությունների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լրացուցիչ</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համաձայնագրերի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պատճենները</w:t>
      </w:r>
      <w:r w:rsidRPr="00D94C73">
        <w:rPr>
          <w:rFonts w:ascii="GHEA Grapalat" w:hAnsi="GHEA Grapalat"/>
          <w:color w:val="000000"/>
          <w:sz w:val="20"/>
          <w:szCs w:val="20"/>
          <w:lang w:val="hy-AM"/>
        </w:rPr>
        <w:t>.</w:t>
      </w:r>
    </w:p>
    <w:p w:rsidR="00DF7755" w:rsidRPr="00D94C73" w:rsidRDefault="00DF7755" w:rsidP="00DF7755">
      <w:pPr>
        <w:pStyle w:val="af3"/>
        <w:shd w:val="clear" w:color="auto" w:fill="FFFFFF"/>
        <w:spacing w:before="0" w:beforeAutospacing="0" w:after="0" w:afterAutospacing="0"/>
        <w:ind w:firstLine="375"/>
        <w:jc w:val="both"/>
        <w:rPr>
          <w:rFonts w:ascii="GHEA Grapalat" w:hAnsi="GHEA Grapalat"/>
          <w:color w:val="000000"/>
          <w:sz w:val="20"/>
          <w:szCs w:val="20"/>
          <w:lang w:val="hy-AM"/>
        </w:rPr>
      </w:pPr>
      <w:r w:rsidRPr="00D94C73">
        <w:rPr>
          <w:rFonts w:ascii="GHEA Grapalat" w:hAnsi="GHEA Grapalat"/>
          <w:color w:val="000000"/>
          <w:sz w:val="20"/>
          <w:szCs w:val="20"/>
          <w:lang w:val="hy-AM"/>
        </w:rPr>
        <w:t xml:space="preserve">2) </w:t>
      </w:r>
      <w:r w:rsidRPr="00D94C73">
        <w:rPr>
          <w:rFonts w:ascii="GHEA Grapalat" w:hAnsi="GHEA Grapalat" w:cs="Sylfaen"/>
          <w:color w:val="000000"/>
          <w:sz w:val="20"/>
          <w:szCs w:val="20"/>
          <w:lang w:val="hy-AM"/>
        </w:rPr>
        <w:t>բենեֆիցիարի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կողմից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պայմանագիրը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միակողմանի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լուծելու</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մասին</w:t>
      </w:r>
      <w:r w:rsidRPr="00D94C73">
        <w:rPr>
          <w:rFonts w:ascii="GHEA Grapalat" w:hAnsi="GHEA Grapalat"/>
          <w:color w:val="000000"/>
          <w:sz w:val="20"/>
          <w:szCs w:val="20"/>
          <w:lang w:val="hy-AM"/>
        </w:rPr>
        <w:t xml:space="preserve"> </w:t>
      </w:r>
      <w:hyperlink r:id="rId20" w:history="1">
        <w:r w:rsidRPr="00D94C73">
          <w:rPr>
            <w:rStyle w:val="a9"/>
            <w:rFonts w:ascii="GHEA Grapalat" w:hAnsi="GHEA Grapalat"/>
            <w:sz w:val="20"/>
            <w:szCs w:val="20"/>
            <w:lang w:val="hy-AM"/>
          </w:rPr>
          <w:t>www.procurement.am</w:t>
        </w:r>
      </w:hyperlink>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հասցեով</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գործող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տեղեկագրում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հրապարակած</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ծանուցումը</w:t>
      </w:r>
      <w:r w:rsidRPr="00D94C73">
        <w:rPr>
          <w:rFonts w:ascii="GHEA Grapalat" w:hAnsi="GHEA Grapalat"/>
          <w:color w:val="000000"/>
          <w:sz w:val="20"/>
          <w:szCs w:val="20"/>
          <w:lang w:val="hy-AM"/>
        </w:rPr>
        <w:t>:</w:t>
      </w:r>
    </w:p>
    <w:p w:rsidR="00DF7755" w:rsidRPr="00D94C73" w:rsidRDefault="00DF7755" w:rsidP="00DF7755">
      <w:pPr>
        <w:pStyle w:val="af3"/>
        <w:shd w:val="clear" w:color="auto" w:fill="FFFFFF"/>
        <w:spacing w:before="0" w:beforeAutospacing="0" w:after="0" w:afterAutospacing="0"/>
        <w:ind w:firstLine="375"/>
        <w:jc w:val="both"/>
        <w:rPr>
          <w:rFonts w:ascii="GHEA Grapalat" w:hAnsi="GHEA Grapalat"/>
          <w:color w:val="000000"/>
          <w:sz w:val="20"/>
          <w:szCs w:val="20"/>
          <w:lang w:val="hy-AM"/>
        </w:rPr>
      </w:pPr>
      <w:r w:rsidRPr="00D94C73">
        <w:rPr>
          <w:rFonts w:ascii="GHEA Grapalat" w:hAnsi="GHEA Grapalat"/>
          <w:color w:val="000000"/>
          <w:sz w:val="20"/>
          <w:szCs w:val="20"/>
          <w:lang w:val="hy-AM"/>
        </w:rPr>
        <w:t xml:space="preserve">7. </w:t>
      </w:r>
      <w:r w:rsidRPr="00D94C73">
        <w:rPr>
          <w:rFonts w:ascii="GHEA Grapalat" w:hAnsi="GHEA Grapalat" w:cs="Sylfaen"/>
          <w:color w:val="000000"/>
          <w:sz w:val="20"/>
          <w:szCs w:val="20"/>
          <w:lang w:val="hy-AM"/>
        </w:rPr>
        <w:t>Երաշխիք</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տվող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անձը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բենեֆիցիարի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կողմից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ներկայացված</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պահանջը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և</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կից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փաստաթղթերը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ստանալուց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հետո</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առավելագույնը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հինգ</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աշխատանքային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օրվա</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ընթացքում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քննարկում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է</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ներկայացված</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պահանջը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և</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կից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փաստաթղթերը՝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սույն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երաշխիքի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պայմաններին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դրանց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համապատասխանությունը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պարզելու</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համար</w:t>
      </w:r>
      <w:r w:rsidRPr="00D94C73">
        <w:rPr>
          <w:rFonts w:ascii="GHEA Grapalat" w:hAnsi="GHEA Grapalat"/>
          <w:color w:val="000000"/>
          <w:sz w:val="20"/>
          <w:szCs w:val="20"/>
          <w:lang w:val="hy-AM"/>
        </w:rPr>
        <w:t>:</w:t>
      </w:r>
    </w:p>
    <w:p w:rsidR="00DF7755" w:rsidRPr="00D94C73" w:rsidRDefault="00DF7755" w:rsidP="00DF7755">
      <w:pPr>
        <w:pStyle w:val="af3"/>
        <w:shd w:val="clear" w:color="auto" w:fill="FFFFFF"/>
        <w:spacing w:before="0" w:beforeAutospacing="0" w:after="0" w:afterAutospacing="0"/>
        <w:ind w:firstLine="375"/>
        <w:rPr>
          <w:rFonts w:ascii="GHEA Grapalat" w:hAnsi="GHEA Grapalat"/>
          <w:color w:val="000000"/>
          <w:sz w:val="20"/>
          <w:szCs w:val="20"/>
          <w:lang w:val="hy-AM"/>
        </w:rPr>
      </w:pPr>
      <w:r w:rsidRPr="00D94C73">
        <w:rPr>
          <w:rFonts w:ascii="GHEA Grapalat" w:hAnsi="GHEA Grapalat"/>
          <w:color w:val="000000"/>
          <w:sz w:val="20"/>
          <w:szCs w:val="20"/>
          <w:lang w:val="hy-AM"/>
        </w:rPr>
        <w:t xml:space="preserve">8. </w:t>
      </w:r>
      <w:r w:rsidRPr="00D94C73">
        <w:rPr>
          <w:rFonts w:ascii="GHEA Grapalat" w:hAnsi="GHEA Grapalat" w:cs="Sylfaen"/>
          <w:color w:val="000000"/>
          <w:sz w:val="20"/>
          <w:szCs w:val="20"/>
          <w:lang w:val="hy-AM"/>
        </w:rPr>
        <w:t>Երաշխիք</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տվող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անձը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մերժում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է</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բենեֆիցիարի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պահանջը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եթե</w:t>
      </w:r>
      <w:r w:rsidRPr="00D94C73">
        <w:rPr>
          <w:rFonts w:ascii="GHEA Grapalat" w:hAnsi="GHEA Grapalat"/>
          <w:color w:val="000000"/>
          <w:sz w:val="20"/>
          <w:szCs w:val="20"/>
          <w:lang w:val="hy-AM"/>
        </w:rPr>
        <w:t>`</w:t>
      </w:r>
    </w:p>
    <w:p w:rsidR="00DF7755" w:rsidRPr="00D94C73" w:rsidRDefault="00DF7755" w:rsidP="00DF7755">
      <w:pPr>
        <w:pStyle w:val="af3"/>
        <w:shd w:val="clear" w:color="auto" w:fill="FFFFFF"/>
        <w:spacing w:before="0" w:beforeAutospacing="0" w:after="0" w:afterAutospacing="0"/>
        <w:ind w:firstLine="375"/>
        <w:jc w:val="both"/>
        <w:rPr>
          <w:rFonts w:ascii="GHEA Grapalat" w:hAnsi="GHEA Grapalat"/>
          <w:color w:val="000000"/>
          <w:sz w:val="20"/>
          <w:szCs w:val="20"/>
          <w:lang w:val="hy-AM"/>
        </w:rPr>
      </w:pPr>
      <w:r w:rsidRPr="00D94C73">
        <w:rPr>
          <w:rFonts w:ascii="GHEA Grapalat" w:hAnsi="GHEA Grapalat"/>
          <w:color w:val="000000"/>
          <w:sz w:val="20"/>
          <w:szCs w:val="20"/>
          <w:lang w:val="hy-AM"/>
        </w:rPr>
        <w:lastRenderedPageBreak/>
        <w:t xml:space="preserve">1) </w:t>
      </w:r>
      <w:r w:rsidRPr="00D94C73">
        <w:rPr>
          <w:rFonts w:ascii="GHEA Grapalat" w:hAnsi="GHEA Grapalat" w:cs="Sylfaen"/>
          <w:color w:val="000000"/>
          <w:sz w:val="20"/>
          <w:szCs w:val="20"/>
          <w:lang w:val="hy-AM"/>
        </w:rPr>
        <w:t>պահանջը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կից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փաստաթղթերը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չեն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համապատասխանում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սույն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երաշխիքի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պայմաններին</w:t>
      </w:r>
      <w:r w:rsidRPr="00D94C73">
        <w:rPr>
          <w:rFonts w:ascii="GHEA Grapalat" w:hAnsi="GHEA Grapalat"/>
          <w:color w:val="000000"/>
          <w:sz w:val="20"/>
          <w:szCs w:val="20"/>
          <w:lang w:val="hy-AM"/>
        </w:rPr>
        <w:t>.</w:t>
      </w:r>
    </w:p>
    <w:p w:rsidR="00DF7755" w:rsidRPr="00D94C73" w:rsidRDefault="00DF7755" w:rsidP="00DF7755">
      <w:pPr>
        <w:pStyle w:val="af3"/>
        <w:shd w:val="clear" w:color="auto" w:fill="FFFFFF"/>
        <w:spacing w:before="0" w:beforeAutospacing="0" w:after="0" w:afterAutospacing="0"/>
        <w:ind w:firstLine="375"/>
        <w:rPr>
          <w:rFonts w:ascii="GHEA Grapalat" w:hAnsi="GHEA Grapalat"/>
          <w:color w:val="000000"/>
          <w:sz w:val="20"/>
          <w:szCs w:val="20"/>
          <w:lang w:val="hy-AM"/>
        </w:rPr>
      </w:pPr>
      <w:r w:rsidRPr="00D94C73">
        <w:rPr>
          <w:rFonts w:ascii="GHEA Grapalat" w:hAnsi="GHEA Grapalat"/>
          <w:color w:val="000000"/>
          <w:sz w:val="20"/>
          <w:szCs w:val="20"/>
          <w:lang w:val="hy-AM"/>
        </w:rPr>
        <w:t xml:space="preserve">2) </w:t>
      </w:r>
      <w:r w:rsidRPr="00D94C73">
        <w:rPr>
          <w:rFonts w:ascii="GHEA Grapalat" w:hAnsi="GHEA Grapalat" w:cs="Sylfaen"/>
          <w:color w:val="000000"/>
          <w:sz w:val="20"/>
          <w:szCs w:val="20"/>
          <w:lang w:val="hy-AM"/>
        </w:rPr>
        <w:t>պահանջը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ներկայացվել</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է</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երաշխիքով</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սահմանված</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ժամկետի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ավարտից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հետո</w:t>
      </w:r>
      <w:r w:rsidRPr="00D94C73">
        <w:rPr>
          <w:rFonts w:ascii="GHEA Grapalat" w:hAnsi="GHEA Grapalat"/>
          <w:color w:val="000000"/>
          <w:sz w:val="20"/>
          <w:szCs w:val="20"/>
          <w:lang w:val="hy-AM"/>
        </w:rPr>
        <w:t>:</w:t>
      </w:r>
    </w:p>
    <w:p w:rsidR="00DF7755" w:rsidRPr="00D94C73" w:rsidRDefault="00DF7755" w:rsidP="00DF7755">
      <w:pPr>
        <w:pStyle w:val="af3"/>
        <w:shd w:val="clear" w:color="auto" w:fill="FFFFFF"/>
        <w:spacing w:before="0" w:beforeAutospacing="0" w:after="0" w:afterAutospacing="0"/>
        <w:ind w:firstLine="375"/>
        <w:jc w:val="both"/>
        <w:rPr>
          <w:rFonts w:ascii="GHEA Grapalat" w:hAnsi="GHEA Grapalat"/>
          <w:color w:val="000000"/>
          <w:sz w:val="20"/>
          <w:szCs w:val="20"/>
          <w:lang w:val="hy-AM"/>
        </w:rPr>
      </w:pPr>
      <w:r w:rsidRPr="00D94C73">
        <w:rPr>
          <w:rFonts w:ascii="GHEA Grapalat" w:hAnsi="GHEA Grapalat"/>
          <w:color w:val="000000"/>
          <w:sz w:val="20"/>
          <w:szCs w:val="20"/>
          <w:lang w:val="hy-AM"/>
        </w:rPr>
        <w:t xml:space="preserve">9. </w:t>
      </w:r>
      <w:r w:rsidRPr="00D94C73">
        <w:rPr>
          <w:rFonts w:ascii="GHEA Grapalat" w:hAnsi="GHEA Grapalat" w:cs="Sylfaen"/>
          <w:color w:val="000000"/>
          <w:sz w:val="20"/>
          <w:szCs w:val="20"/>
          <w:lang w:val="hy-AM"/>
        </w:rPr>
        <w:t>Երաշխիք</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տվող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անձը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պահանջը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մերժելու</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մասին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որոշում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ընդունելու</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դեպքում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անհապաղ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բայց</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ոչ</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ուշ</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քան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նույն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աշխատանքային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օրը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մերժման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մասին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տեղեկացնում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է</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բենեֆիցիարին</w:t>
      </w:r>
      <w:r w:rsidRPr="00D94C73">
        <w:rPr>
          <w:rFonts w:ascii="GHEA Grapalat" w:hAnsi="GHEA Grapalat"/>
          <w:color w:val="000000"/>
          <w:sz w:val="20"/>
          <w:szCs w:val="20"/>
          <w:lang w:val="hy-AM"/>
        </w:rPr>
        <w:t>:</w:t>
      </w:r>
    </w:p>
    <w:p w:rsidR="00DF7755" w:rsidRPr="00D94C73" w:rsidRDefault="00DF7755" w:rsidP="00DF7755">
      <w:pPr>
        <w:pStyle w:val="af3"/>
        <w:shd w:val="clear" w:color="auto" w:fill="FFFFFF"/>
        <w:spacing w:before="0" w:beforeAutospacing="0" w:after="0" w:afterAutospacing="0"/>
        <w:ind w:firstLine="375"/>
        <w:jc w:val="both"/>
        <w:rPr>
          <w:rFonts w:ascii="GHEA Grapalat" w:hAnsi="GHEA Grapalat"/>
          <w:color w:val="000000"/>
          <w:sz w:val="20"/>
          <w:szCs w:val="20"/>
          <w:lang w:val="hy-AM"/>
        </w:rPr>
      </w:pPr>
      <w:r w:rsidRPr="00D94C73">
        <w:rPr>
          <w:rFonts w:ascii="GHEA Grapalat" w:hAnsi="GHEA Grapalat"/>
          <w:color w:val="000000"/>
          <w:sz w:val="20"/>
          <w:szCs w:val="20"/>
          <w:lang w:val="hy-AM"/>
        </w:rPr>
        <w:t xml:space="preserve">10. </w:t>
      </w:r>
      <w:r w:rsidRPr="00D94C73">
        <w:rPr>
          <w:rFonts w:ascii="GHEA Grapalat" w:hAnsi="GHEA Grapalat" w:cs="Sylfaen"/>
          <w:color w:val="000000"/>
          <w:sz w:val="20"/>
          <w:szCs w:val="20"/>
          <w:lang w:val="hy-AM"/>
        </w:rPr>
        <w:t>Սույն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երաշխիքի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նկատմամբ</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կիրառվում</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Հայաստանի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Հանրապետության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քաղաքացիական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օրենսգրքի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համապատասխան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դրույթները</w:t>
      </w:r>
      <w:r w:rsidRPr="00D94C73">
        <w:rPr>
          <w:rFonts w:ascii="GHEA Grapalat" w:hAnsi="GHEA Grapalat"/>
          <w:color w:val="000000"/>
          <w:sz w:val="20"/>
          <w:szCs w:val="20"/>
          <w:lang w:val="hy-AM"/>
        </w:rPr>
        <w:t>:</w:t>
      </w:r>
    </w:p>
    <w:p w:rsidR="00DF7755" w:rsidRPr="00D94C73" w:rsidRDefault="00DF7755" w:rsidP="00DF7755">
      <w:pPr>
        <w:pStyle w:val="af3"/>
        <w:shd w:val="clear" w:color="auto" w:fill="FFFFFF"/>
        <w:spacing w:before="0" w:beforeAutospacing="0" w:after="0" w:afterAutospacing="0"/>
        <w:ind w:firstLine="375"/>
        <w:jc w:val="both"/>
        <w:rPr>
          <w:rFonts w:ascii="GHEA Grapalat" w:hAnsi="GHEA Grapalat"/>
          <w:color w:val="000000"/>
          <w:sz w:val="20"/>
          <w:szCs w:val="20"/>
          <w:lang w:val="hy-AM"/>
        </w:rPr>
      </w:pPr>
      <w:r w:rsidRPr="00D94C73">
        <w:rPr>
          <w:rFonts w:ascii="GHEA Grapalat" w:hAnsi="GHEA Grapalat"/>
          <w:color w:val="000000"/>
          <w:sz w:val="20"/>
          <w:szCs w:val="20"/>
          <w:lang w:val="hy-AM"/>
        </w:rPr>
        <w:t xml:space="preserve">11. </w:t>
      </w:r>
      <w:r w:rsidRPr="00D94C73">
        <w:rPr>
          <w:rFonts w:ascii="GHEA Grapalat" w:hAnsi="GHEA Grapalat" w:cs="Sylfaen"/>
          <w:color w:val="000000"/>
          <w:sz w:val="20"/>
          <w:szCs w:val="20"/>
          <w:lang w:val="hy-AM"/>
        </w:rPr>
        <w:t>Սույն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երաշխիքի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կապակցությամբ</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ծագող</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վեճերը</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ենթակա</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են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լուծման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Հայաստանի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Հանրապետության</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օրենսդրությամբ</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սահմանված</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կարգով</w:t>
      </w:r>
      <w:r w:rsidRPr="00D94C73">
        <w:rPr>
          <w:rFonts w:ascii="GHEA Grapalat" w:hAnsi="GHEA Grapalat"/>
          <w:color w:val="000000"/>
          <w:sz w:val="20"/>
          <w:szCs w:val="20"/>
          <w:lang w:val="hy-AM"/>
        </w:rPr>
        <w:t>:</w:t>
      </w:r>
    </w:p>
    <w:p w:rsidR="00DF7755" w:rsidRPr="00D94C73" w:rsidRDefault="00DF7755" w:rsidP="00DF7755">
      <w:pPr>
        <w:pStyle w:val="af3"/>
        <w:shd w:val="clear" w:color="auto" w:fill="FFFFFF"/>
        <w:spacing w:before="0" w:beforeAutospacing="0" w:after="0" w:afterAutospacing="0"/>
        <w:ind w:firstLine="375"/>
        <w:jc w:val="both"/>
        <w:rPr>
          <w:rFonts w:ascii="GHEA Grapalat" w:hAnsi="GHEA Grapalat"/>
          <w:color w:val="000000"/>
          <w:sz w:val="20"/>
          <w:szCs w:val="20"/>
          <w:lang w:val="hy-AM"/>
        </w:rPr>
      </w:pPr>
    </w:p>
    <w:p w:rsidR="00DF7755" w:rsidRPr="00D94C73" w:rsidRDefault="00DF7755" w:rsidP="00DF7755">
      <w:pPr>
        <w:pStyle w:val="af3"/>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D94C73">
        <w:rPr>
          <w:rFonts w:ascii="GHEA Grapalat" w:hAnsi="GHEA Grapalat" w:cs="Sylfaen"/>
          <w:color w:val="000000"/>
          <w:sz w:val="20"/>
          <w:szCs w:val="20"/>
          <w:lang w:val="hy-AM"/>
        </w:rPr>
        <w:t>Գործադիր</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մարմնի</w:t>
      </w:r>
      <w:r w:rsidRPr="00D94C73">
        <w:rPr>
          <w:rFonts w:ascii="GHEA Grapalat" w:hAnsi="GHEA Grapalat"/>
          <w:color w:val="000000"/>
          <w:sz w:val="20"/>
          <w:szCs w:val="20"/>
          <w:lang w:val="hy-AM"/>
        </w:rPr>
        <w:t xml:space="preserve"> </w:t>
      </w:r>
      <w:r w:rsidRPr="00D94C73">
        <w:rPr>
          <w:rFonts w:ascii="GHEA Grapalat" w:hAnsi="GHEA Grapalat" w:cs="Sylfaen"/>
          <w:color w:val="000000"/>
          <w:sz w:val="20"/>
          <w:szCs w:val="20"/>
          <w:lang w:val="hy-AM"/>
        </w:rPr>
        <w:t>ղեկավար</w:t>
      </w:r>
      <w:r w:rsidRPr="00D94C73">
        <w:rPr>
          <w:rFonts w:ascii="GHEA Grapalat" w:hAnsi="GHEA Grapalat"/>
          <w:color w:val="000000"/>
          <w:sz w:val="20"/>
          <w:szCs w:val="20"/>
          <w:lang w:val="hy-AM"/>
        </w:rPr>
        <w:t xml:space="preserve"> </w:t>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p>
    <w:p w:rsidR="00DF7755" w:rsidRPr="00D94C73" w:rsidRDefault="00DF7755" w:rsidP="00DF7755">
      <w:pPr>
        <w:pStyle w:val="af3"/>
        <w:shd w:val="clear" w:color="auto" w:fill="FFFFFF"/>
        <w:spacing w:before="0" w:beforeAutospacing="0" w:after="0" w:afterAutospacing="0"/>
        <w:ind w:firstLine="375"/>
        <w:jc w:val="both"/>
        <w:rPr>
          <w:rFonts w:ascii="GHEA Grapalat" w:hAnsi="GHEA Grapalat"/>
          <w:color w:val="000000"/>
          <w:sz w:val="20"/>
          <w:szCs w:val="20"/>
          <w:lang w:val="hy-AM"/>
        </w:rPr>
      </w:pPr>
    </w:p>
    <w:p w:rsidR="00DF7755" w:rsidRPr="00D94C73" w:rsidRDefault="00DF7755" w:rsidP="00DF7755">
      <w:pPr>
        <w:pStyle w:val="af3"/>
        <w:shd w:val="clear" w:color="auto" w:fill="FFFFFF"/>
        <w:spacing w:before="0" w:beforeAutospacing="0" w:after="0" w:afterAutospacing="0"/>
        <w:ind w:firstLine="375"/>
        <w:jc w:val="both"/>
        <w:rPr>
          <w:rFonts w:ascii="GHEA Grapalat" w:hAnsi="GHEA Grapalat"/>
          <w:color w:val="000000"/>
          <w:sz w:val="20"/>
          <w:szCs w:val="20"/>
          <w:lang w:val="hy-AM"/>
        </w:rPr>
      </w:pP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r w:rsidRPr="00D94C73">
        <w:rPr>
          <w:rFonts w:ascii="GHEA Grapalat" w:hAnsi="GHEA Grapalat"/>
          <w:color w:val="000000"/>
          <w:sz w:val="20"/>
          <w:szCs w:val="20"/>
          <w:u w:val="single"/>
          <w:lang w:val="hy-AM"/>
        </w:rPr>
        <w:tab/>
      </w:r>
    </w:p>
    <w:p w:rsidR="00DF7755" w:rsidRPr="00D94C73" w:rsidRDefault="00DF7755" w:rsidP="00DF7755">
      <w:pPr>
        <w:pStyle w:val="af3"/>
        <w:shd w:val="clear" w:color="auto" w:fill="FFFFFF"/>
        <w:spacing w:before="0" w:beforeAutospacing="0" w:after="0" w:afterAutospacing="0"/>
        <w:rPr>
          <w:rFonts w:ascii="GHEA Grapalat" w:hAnsi="GHEA Grapalat" w:cs="Sylfaen"/>
          <w:vertAlign w:val="superscript"/>
          <w:lang w:val="hy-AM"/>
        </w:rPr>
      </w:pPr>
      <w:r w:rsidRPr="00D94C73">
        <w:rPr>
          <w:rFonts w:ascii="GHEA Grapalat" w:hAnsi="GHEA Grapalat" w:cs="Sylfaen"/>
          <w:vertAlign w:val="superscript"/>
          <w:lang w:val="hy-AM"/>
        </w:rPr>
        <w:t xml:space="preserve">                                                        ամիսը, ամսաթիվը, տարեթիվը</w:t>
      </w:r>
    </w:p>
    <w:p w:rsidR="00DF7755" w:rsidRPr="00D94C73" w:rsidRDefault="00DF7755" w:rsidP="00DF7755">
      <w:pPr>
        <w:pStyle w:val="31"/>
        <w:spacing w:line="240" w:lineRule="auto"/>
        <w:jc w:val="center"/>
        <w:rPr>
          <w:rFonts w:ascii="GHEA Grapalat" w:hAnsi="GHEA Grapalat" w:cs="Arial"/>
          <w:b/>
          <w:lang w:val="hy-AM"/>
        </w:rPr>
      </w:pPr>
    </w:p>
    <w:p w:rsidR="00DF7755" w:rsidRPr="00D94C73" w:rsidRDefault="00DF7755" w:rsidP="00DF7755">
      <w:pPr>
        <w:pStyle w:val="31"/>
        <w:spacing w:line="240" w:lineRule="auto"/>
        <w:jc w:val="right"/>
        <w:rPr>
          <w:rFonts w:ascii="GHEA Grapalat" w:hAnsi="GHEA Grapalat"/>
          <w:szCs w:val="24"/>
          <w:lang w:val="hy-AM"/>
        </w:rPr>
      </w:pPr>
    </w:p>
    <w:p w:rsidR="00DF7755" w:rsidRPr="00D94C73" w:rsidRDefault="00DF7755" w:rsidP="00DF7755">
      <w:pPr>
        <w:jc w:val="right"/>
        <w:rPr>
          <w:rFonts w:ascii="GHEA Grapalat" w:hAnsi="GHEA Grapalat"/>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p>
    <w:p w:rsidR="00DF7755" w:rsidRPr="00D94C73" w:rsidRDefault="00DF7755" w:rsidP="00DF7755">
      <w:pPr>
        <w:pStyle w:val="31"/>
        <w:spacing w:line="240" w:lineRule="auto"/>
        <w:jc w:val="right"/>
        <w:rPr>
          <w:rFonts w:ascii="GHEA Grapalat" w:hAnsi="GHEA Grapalat" w:cs="Sylfaen"/>
          <w:b/>
          <w:lang w:val="hy-AM"/>
        </w:rPr>
      </w:pPr>
      <w:r w:rsidRPr="00D94C73">
        <w:rPr>
          <w:rFonts w:ascii="GHEA Grapalat" w:hAnsi="GHEA Grapalat" w:cs="Sylfaen"/>
          <w:b/>
          <w:lang w:val="hy-AM"/>
        </w:rPr>
        <w:t>Հավելված 7</w:t>
      </w:r>
      <w:r w:rsidRPr="00D94C73">
        <w:rPr>
          <w:rFonts w:ascii="GHEA Grapalat" w:hAnsi="GHEA Grapalat" w:cs="Sylfaen"/>
          <w:b/>
          <w:vertAlign w:val="superscript"/>
          <w:lang w:val="hy-AM"/>
        </w:rPr>
        <w:t>26</w:t>
      </w:r>
      <w:r w:rsidRPr="00D94C73">
        <w:rPr>
          <w:rStyle w:val="af5"/>
          <w:rFonts w:ascii="GHEA Grapalat" w:hAnsi="GHEA Grapalat" w:cs="Sylfaen"/>
          <w:b/>
          <w:color w:val="FFFFFF"/>
        </w:rPr>
        <w:footnoteReference w:id="18"/>
      </w:r>
    </w:p>
    <w:p w:rsidR="00DF7755" w:rsidRPr="00D94C73" w:rsidRDefault="00DF7755" w:rsidP="00DF7755">
      <w:pPr>
        <w:pStyle w:val="31"/>
        <w:spacing w:line="240" w:lineRule="auto"/>
        <w:jc w:val="right"/>
        <w:rPr>
          <w:rFonts w:ascii="GHEA Grapalat" w:hAnsi="GHEA Grapalat" w:cs="Sylfaen"/>
          <w:b/>
          <w:lang w:val="hy-AM"/>
        </w:rPr>
      </w:pPr>
      <w:r w:rsidRPr="00D94C73">
        <w:rPr>
          <w:rFonts w:ascii="GHEA Grapalat" w:hAnsi="GHEA Grapalat"/>
          <w:b/>
          <w:lang w:val="hy-AM"/>
        </w:rPr>
        <w:t>&lt;&lt;</w:t>
      </w:r>
      <w:r w:rsidRPr="00D94C73">
        <w:rPr>
          <w:rFonts w:ascii="GHEA Grapalat" w:hAnsi="GHEA Grapalat" w:cs="Sylfaen"/>
          <w:b/>
          <w:lang w:val="hy-AM"/>
        </w:rPr>
        <w:t>ԿՄՆՀ</w:t>
      </w:r>
      <w:r w:rsidRPr="00D94C73">
        <w:rPr>
          <w:rFonts w:ascii="GHEA Grapalat" w:hAnsi="GHEA Grapalat"/>
          <w:b/>
          <w:lang w:val="hy-AM"/>
        </w:rPr>
        <w:t>-</w:t>
      </w:r>
      <w:r w:rsidRPr="00D94C73">
        <w:rPr>
          <w:rFonts w:ascii="GHEA Grapalat" w:hAnsi="GHEA Grapalat" w:cs="Sylfaen"/>
          <w:b/>
          <w:lang w:val="hy-AM"/>
        </w:rPr>
        <w:t>ԲՄԱՇՁԲ</w:t>
      </w:r>
      <w:r w:rsidRPr="00D94C73">
        <w:rPr>
          <w:rFonts w:ascii="GHEA Grapalat" w:hAnsi="GHEA Grapalat"/>
          <w:b/>
          <w:lang w:val="hy-AM"/>
        </w:rPr>
        <w:t>-22/7&gt;&gt;</w:t>
      </w:r>
      <w:r w:rsidRPr="00D94C73">
        <w:rPr>
          <w:rFonts w:ascii="GHEA Grapalat" w:hAnsi="GHEA Grapalat"/>
          <w:sz w:val="24"/>
          <w:szCs w:val="24"/>
          <w:lang w:val="hy-AM"/>
        </w:rPr>
        <w:t xml:space="preserve"> </w:t>
      </w:r>
      <w:r w:rsidRPr="00D94C73">
        <w:rPr>
          <w:rFonts w:ascii="GHEA Grapalat" w:hAnsi="GHEA Grapalat" w:cs="Sylfaen"/>
          <w:b/>
          <w:lang w:val="hy-AM"/>
        </w:rPr>
        <w:t>*  ծածկագրով</w:t>
      </w:r>
    </w:p>
    <w:p w:rsidR="00DF7755" w:rsidRPr="00D94C73" w:rsidRDefault="00DF7755" w:rsidP="00DF7755">
      <w:pPr>
        <w:pStyle w:val="31"/>
        <w:spacing w:line="240" w:lineRule="auto"/>
        <w:jc w:val="right"/>
        <w:rPr>
          <w:rFonts w:ascii="GHEA Grapalat" w:hAnsi="GHEA Grapalat" w:cs="Sylfaen"/>
          <w:b/>
          <w:lang w:val="hy-AM"/>
        </w:rPr>
      </w:pPr>
      <w:r w:rsidRPr="00D94C73">
        <w:rPr>
          <w:rFonts w:ascii="GHEA Grapalat" w:hAnsi="GHEA Grapalat" w:cs="Sylfaen"/>
          <w:b/>
          <w:lang w:val="hy-AM"/>
        </w:rPr>
        <w:t xml:space="preserve"> բաց մրցույթի հրավերի</w:t>
      </w:r>
    </w:p>
    <w:p w:rsidR="00DF7755" w:rsidRPr="00D94C73" w:rsidRDefault="00DF7755" w:rsidP="00DF7755">
      <w:pPr>
        <w:jc w:val="right"/>
        <w:rPr>
          <w:rFonts w:ascii="GHEA Grapalat" w:hAnsi="GHEA Grapalat"/>
          <w:lang w:val="es-ES"/>
        </w:rPr>
      </w:pPr>
    </w:p>
    <w:p w:rsidR="00DF7755" w:rsidRPr="00D94C73" w:rsidRDefault="00DF7755" w:rsidP="00DF7755">
      <w:pPr>
        <w:tabs>
          <w:tab w:val="left" w:pos="2268"/>
        </w:tabs>
        <w:ind w:left="-284" w:firstLine="284"/>
        <w:jc w:val="right"/>
        <w:rPr>
          <w:rFonts w:ascii="GHEA Grapalat" w:hAnsi="GHEA Grapalat"/>
          <w:lang w:val="es-ES"/>
        </w:rPr>
      </w:pPr>
    </w:p>
    <w:p w:rsidR="00DF7755" w:rsidRPr="00D94C73" w:rsidRDefault="00DF7755" w:rsidP="00DF7755">
      <w:pPr>
        <w:ind w:left="-142" w:firstLine="142"/>
        <w:jc w:val="center"/>
        <w:rPr>
          <w:rFonts w:ascii="GHEA Grapalat" w:hAnsi="GHEA Grapalat"/>
          <w:b/>
          <w:sz w:val="20"/>
          <w:szCs w:val="20"/>
          <w:lang w:val="es-ES"/>
        </w:rPr>
      </w:pPr>
      <w:r w:rsidRPr="00D94C73">
        <w:rPr>
          <w:rFonts w:ascii="GHEA Grapalat" w:hAnsi="GHEA Grapalat" w:cs="Sylfaen"/>
          <w:b/>
          <w:sz w:val="20"/>
          <w:szCs w:val="20"/>
          <w:lang w:val="hy-AM"/>
        </w:rPr>
        <w:t xml:space="preserve">ՀԱՄԱՅՆՔԻ </w:t>
      </w:r>
      <w:r w:rsidRPr="00D94C73">
        <w:rPr>
          <w:rFonts w:ascii="GHEA Grapalat" w:hAnsi="GHEA Grapalat" w:cs="Times Armenian"/>
          <w:b/>
          <w:sz w:val="20"/>
          <w:szCs w:val="20"/>
          <w:lang w:val="es-ES"/>
        </w:rPr>
        <w:t xml:space="preserve"> </w:t>
      </w:r>
      <w:r w:rsidRPr="00D94C73">
        <w:rPr>
          <w:rFonts w:ascii="GHEA Grapalat" w:hAnsi="GHEA Grapalat" w:cs="Sylfaen"/>
          <w:b/>
          <w:sz w:val="20"/>
          <w:szCs w:val="20"/>
          <w:lang w:val="pt-BR"/>
        </w:rPr>
        <w:t>ԿԱՐԻՔՆԵՐԻ</w:t>
      </w:r>
      <w:r w:rsidRPr="00D94C73">
        <w:rPr>
          <w:rFonts w:ascii="GHEA Grapalat" w:hAnsi="GHEA Grapalat" w:cs="Times Armenian"/>
          <w:b/>
          <w:sz w:val="20"/>
          <w:szCs w:val="20"/>
          <w:lang w:val="es-ES"/>
        </w:rPr>
        <w:t xml:space="preserve"> </w:t>
      </w:r>
      <w:r w:rsidRPr="00D94C73">
        <w:rPr>
          <w:rFonts w:ascii="GHEA Grapalat" w:hAnsi="GHEA Grapalat" w:cs="Sylfaen"/>
          <w:b/>
          <w:sz w:val="20"/>
          <w:szCs w:val="20"/>
          <w:lang w:val="pt-BR"/>
        </w:rPr>
        <w:t>ՀԱՄԱՐ</w:t>
      </w:r>
      <w:r w:rsidRPr="00D94C73">
        <w:rPr>
          <w:rFonts w:ascii="GHEA Grapalat" w:hAnsi="GHEA Grapalat" w:cs="Times Armenian"/>
          <w:b/>
          <w:sz w:val="20"/>
          <w:szCs w:val="20"/>
          <w:lang w:val="es-ES"/>
        </w:rPr>
        <w:t xml:space="preserve"> </w:t>
      </w:r>
      <w:r w:rsidRPr="00D94C73">
        <w:rPr>
          <w:rFonts w:ascii="GHEA Grapalat" w:hAnsi="GHEA Grapalat" w:cs="Sylfaen"/>
          <w:b/>
          <w:sz w:val="20"/>
          <w:szCs w:val="20"/>
          <w:lang w:val="pt-BR"/>
        </w:rPr>
        <w:t>ԿԱՊԱԼԱՅԻՆ</w:t>
      </w:r>
      <w:r w:rsidRPr="00D94C73">
        <w:rPr>
          <w:rFonts w:ascii="GHEA Grapalat" w:hAnsi="GHEA Grapalat" w:cs="Times Armenian"/>
          <w:b/>
          <w:sz w:val="20"/>
          <w:szCs w:val="20"/>
          <w:lang w:val="es-ES"/>
        </w:rPr>
        <w:t xml:space="preserve">  </w:t>
      </w:r>
      <w:r w:rsidRPr="00D94C73">
        <w:rPr>
          <w:rFonts w:ascii="GHEA Grapalat" w:hAnsi="GHEA Grapalat" w:cs="Sylfaen"/>
          <w:b/>
          <w:sz w:val="20"/>
          <w:szCs w:val="20"/>
          <w:lang w:val="pt-BR"/>
        </w:rPr>
        <w:t>ԱՇԽԱՏԱՆՔՆԵՐԻ</w:t>
      </w:r>
      <w:r w:rsidRPr="00D94C73">
        <w:rPr>
          <w:rFonts w:ascii="GHEA Grapalat" w:hAnsi="GHEA Grapalat" w:cs="Times Armenian"/>
          <w:b/>
          <w:sz w:val="20"/>
          <w:szCs w:val="20"/>
          <w:lang w:val="es-ES"/>
        </w:rPr>
        <w:t xml:space="preserve">  </w:t>
      </w:r>
      <w:r w:rsidRPr="00D94C73">
        <w:rPr>
          <w:rFonts w:ascii="GHEA Grapalat" w:hAnsi="GHEA Grapalat" w:cs="Sylfaen"/>
          <w:b/>
          <w:sz w:val="20"/>
          <w:szCs w:val="20"/>
          <w:lang w:val="pt-BR"/>
        </w:rPr>
        <w:t>ԿԱՏԱՐՄԱՆ</w:t>
      </w:r>
    </w:p>
    <w:p w:rsidR="00DF7755" w:rsidRPr="00D94C73" w:rsidRDefault="00DF7755" w:rsidP="00DF7755">
      <w:pPr>
        <w:ind w:left="-142" w:firstLine="142"/>
        <w:jc w:val="center"/>
        <w:rPr>
          <w:rFonts w:ascii="GHEA Grapalat" w:hAnsi="GHEA Grapalat" w:cs="Times Armenian"/>
          <w:b/>
          <w:sz w:val="20"/>
          <w:szCs w:val="20"/>
          <w:lang w:val="es-ES"/>
        </w:rPr>
      </w:pPr>
      <w:r w:rsidRPr="00D94C73">
        <w:rPr>
          <w:rFonts w:ascii="GHEA Grapalat" w:hAnsi="GHEA Grapalat" w:cs="Sylfaen"/>
          <w:b/>
          <w:sz w:val="20"/>
          <w:szCs w:val="20"/>
          <w:lang w:val="pt-BR"/>
        </w:rPr>
        <w:t>ՊԵՏԱԿԱՆ</w:t>
      </w:r>
      <w:r w:rsidRPr="00D94C73">
        <w:rPr>
          <w:rFonts w:ascii="GHEA Grapalat" w:hAnsi="GHEA Grapalat" w:cs="Times Armenian"/>
          <w:b/>
          <w:sz w:val="20"/>
          <w:szCs w:val="20"/>
          <w:lang w:val="es-ES"/>
        </w:rPr>
        <w:t xml:space="preserve">  </w:t>
      </w:r>
      <w:r w:rsidRPr="00D94C73">
        <w:rPr>
          <w:rFonts w:ascii="GHEA Grapalat" w:hAnsi="GHEA Grapalat" w:cs="Sylfaen"/>
          <w:b/>
          <w:sz w:val="20"/>
          <w:szCs w:val="20"/>
          <w:lang w:val="pt-BR"/>
        </w:rPr>
        <w:t>ԳՆՄԱՆ</w:t>
      </w:r>
      <w:r w:rsidRPr="00D94C73">
        <w:rPr>
          <w:rFonts w:ascii="GHEA Grapalat" w:hAnsi="GHEA Grapalat" w:cs="Times Armenian"/>
          <w:b/>
          <w:sz w:val="20"/>
          <w:szCs w:val="20"/>
          <w:lang w:val="es-ES"/>
        </w:rPr>
        <w:t xml:space="preserve">  </w:t>
      </w:r>
      <w:r w:rsidRPr="00D94C73">
        <w:rPr>
          <w:rFonts w:ascii="GHEA Grapalat" w:hAnsi="GHEA Grapalat" w:cs="Sylfaen"/>
          <w:b/>
          <w:sz w:val="20"/>
          <w:szCs w:val="20"/>
          <w:lang w:val="pt-BR"/>
        </w:rPr>
        <w:t>ՊԱՅՄԱՆԱԳԻՐ</w:t>
      </w:r>
      <w:r w:rsidRPr="00D94C73">
        <w:rPr>
          <w:rFonts w:ascii="GHEA Grapalat" w:hAnsi="GHEA Grapalat" w:cs="Times Armenian"/>
          <w:b/>
          <w:sz w:val="20"/>
          <w:szCs w:val="20"/>
          <w:lang w:val="es-ES"/>
        </w:rPr>
        <w:t xml:space="preserve">   </w:t>
      </w:r>
    </w:p>
    <w:p w:rsidR="00DF7755" w:rsidRPr="00D94C73" w:rsidRDefault="00DF7755" w:rsidP="00DF7755">
      <w:pPr>
        <w:ind w:left="-142" w:firstLine="142"/>
        <w:jc w:val="center"/>
        <w:rPr>
          <w:rFonts w:ascii="GHEA Grapalat" w:hAnsi="GHEA Grapalat"/>
          <w:b/>
          <w:sz w:val="20"/>
          <w:szCs w:val="20"/>
          <w:u w:val="single"/>
          <w:lang w:val="es-ES"/>
        </w:rPr>
      </w:pPr>
      <w:r w:rsidRPr="00D94C73">
        <w:rPr>
          <w:rFonts w:ascii="GHEA Grapalat" w:hAnsi="GHEA Grapalat"/>
          <w:b/>
          <w:sz w:val="20"/>
          <w:szCs w:val="20"/>
          <w:lang w:val="hy-AM"/>
        </w:rPr>
        <w:t>N</w:t>
      </w:r>
      <w:r w:rsidRPr="00D94C73">
        <w:rPr>
          <w:rFonts w:ascii="GHEA Grapalat" w:hAnsi="GHEA Grapalat"/>
          <w:b/>
          <w:sz w:val="20"/>
          <w:szCs w:val="20"/>
          <w:lang w:val="es-ES"/>
        </w:rPr>
        <w:t xml:space="preserve"> </w:t>
      </w:r>
      <w:r w:rsidRPr="00D94C73">
        <w:rPr>
          <w:rFonts w:ascii="GHEA Grapalat" w:hAnsi="GHEA Grapalat"/>
          <w:b/>
          <w:sz w:val="20"/>
          <w:szCs w:val="20"/>
          <w:u w:val="single"/>
          <w:lang w:val="es-ES"/>
        </w:rPr>
        <w:tab/>
      </w:r>
      <w:r w:rsidRPr="00D94C73">
        <w:rPr>
          <w:rFonts w:ascii="GHEA Grapalat" w:hAnsi="GHEA Grapalat"/>
          <w:b/>
          <w:sz w:val="20"/>
          <w:szCs w:val="20"/>
          <w:u w:val="single"/>
          <w:lang w:val="es-ES"/>
        </w:rPr>
        <w:tab/>
      </w:r>
      <w:r w:rsidRPr="00D94C73">
        <w:rPr>
          <w:rFonts w:ascii="GHEA Grapalat" w:hAnsi="GHEA Grapalat"/>
          <w:b/>
          <w:sz w:val="20"/>
          <w:szCs w:val="20"/>
          <w:u w:val="single"/>
          <w:lang w:val="es-ES"/>
        </w:rPr>
        <w:tab/>
      </w:r>
      <w:r w:rsidRPr="00D94C73">
        <w:rPr>
          <w:rFonts w:ascii="GHEA Grapalat" w:hAnsi="GHEA Grapalat"/>
          <w:b/>
          <w:sz w:val="20"/>
          <w:szCs w:val="20"/>
          <w:u w:val="single"/>
          <w:lang w:val="es-ES"/>
        </w:rPr>
        <w:tab/>
      </w:r>
    </w:p>
    <w:p w:rsidR="00DF7755" w:rsidRPr="00D94C73" w:rsidRDefault="00DF7755" w:rsidP="00DF7755">
      <w:pPr>
        <w:tabs>
          <w:tab w:val="left" w:pos="720"/>
          <w:tab w:val="left" w:pos="1440"/>
          <w:tab w:val="left" w:pos="8865"/>
        </w:tabs>
        <w:jc w:val="both"/>
        <w:rPr>
          <w:rFonts w:ascii="GHEA Grapalat" w:hAnsi="GHEA Grapalat" w:cs="Sylfaen"/>
          <w:sz w:val="20"/>
          <w:lang w:val="hy-AM"/>
        </w:rPr>
      </w:pPr>
      <w:r w:rsidRPr="00D94C73">
        <w:rPr>
          <w:rFonts w:ascii="GHEA Grapalat" w:hAnsi="GHEA Grapalat" w:cs="Sylfaen"/>
          <w:b/>
          <w:sz w:val="20"/>
          <w:lang w:val="hy-AM"/>
        </w:rPr>
        <w:t xml:space="preserve">         ք. </w:t>
      </w:r>
      <w:r w:rsidRPr="00D94C73">
        <w:rPr>
          <w:rFonts w:ascii="GHEA Grapalat" w:hAnsi="GHEA Grapalat" w:cs="Sylfaen"/>
          <w:b/>
          <w:sz w:val="20"/>
          <w:u w:val="single"/>
          <w:lang w:val="hy-AM"/>
        </w:rPr>
        <w:t>Եղվարդ</w:t>
      </w:r>
      <w:r w:rsidRPr="00D94C73">
        <w:rPr>
          <w:rFonts w:ascii="GHEA Grapalat" w:hAnsi="GHEA Grapalat" w:cs="Sylfaen"/>
          <w:b/>
          <w:sz w:val="20"/>
          <w:lang w:val="hy-AM"/>
        </w:rPr>
        <w:t xml:space="preserve">                                                                                  </w:t>
      </w:r>
      <w:r w:rsidRPr="00D94C73">
        <w:rPr>
          <w:rFonts w:ascii="GHEA Grapalat" w:hAnsi="GHEA Grapalat" w:cs="Sylfaen"/>
          <w:b/>
          <w:sz w:val="20"/>
          <w:lang w:val="es-ES"/>
        </w:rPr>
        <w:t xml:space="preserve">            </w:t>
      </w:r>
      <w:r w:rsidRPr="00D94C73">
        <w:rPr>
          <w:rFonts w:ascii="GHEA Grapalat" w:hAnsi="GHEA Grapalat" w:cs="Sylfaen"/>
          <w:b/>
          <w:sz w:val="20"/>
          <w:lang w:val="hy-AM"/>
        </w:rPr>
        <w:t xml:space="preserve">                                              </w:t>
      </w:r>
      <w:r w:rsidRPr="00D94C73">
        <w:rPr>
          <w:rFonts w:ascii="GHEA Grapalat" w:hAnsi="GHEA Grapalat" w:cs="Sylfaen"/>
          <w:b/>
          <w:sz w:val="20"/>
          <w:lang w:val="es-ES"/>
        </w:rPr>
        <w:t xml:space="preserve"> </w:t>
      </w:r>
      <w:r w:rsidRPr="00D94C73">
        <w:rPr>
          <w:rFonts w:ascii="GHEA Grapalat" w:hAnsi="GHEA Grapalat" w:cs="Sylfaen"/>
          <w:b/>
          <w:sz w:val="20"/>
          <w:lang w:val="hy-AM"/>
        </w:rPr>
        <w:t xml:space="preserve"> </w:t>
      </w:r>
      <w:r w:rsidRPr="00D94C73">
        <w:rPr>
          <w:rFonts w:ascii="GHEA Grapalat" w:hAnsi="GHEA Grapalat"/>
          <w:lang w:val="hy-AM"/>
        </w:rPr>
        <w:t>«</w:t>
      </w:r>
      <w:r w:rsidRPr="00D94C73">
        <w:rPr>
          <w:rFonts w:ascii="GHEA Grapalat" w:hAnsi="GHEA Grapalat"/>
          <w:u w:val="single"/>
          <w:lang w:val="hy-AM"/>
        </w:rPr>
        <w:t xml:space="preserve">     </w:t>
      </w:r>
      <w:r w:rsidRPr="00D94C73">
        <w:rPr>
          <w:rFonts w:ascii="GHEA Grapalat" w:hAnsi="GHEA Grapalat"/>
          <w:lang w:val="hy-AM"/>
        </w:rPr>
        <w:t xml:space="preserve">» </w:t>
      </w:r>
      <w:r w:rsidRPr="00D94C73">
        <w:rPr>
          <w:rFonts w:ascii="GHEA Grapalat" w:hAnsi="GHEA Grapalat"/>
          <w:u w:val="single"/>
          <w:lang w:val="hy-AM"/>
        </w:rPr>
        <w:t xml:space="preserve">          </w:t>
      </w:r>
      <w:r w:rsidRPr="00D94C73">
        <w:rPr>
          <w:rFonts w:ascii="GHEA Grapalat" w:hAnsi="GHEA Grapalat"/>
          <w:lang w:val="hy-AM"/>
        </w:rPr>
        <w:t xml:space="preserve"> </w:t>
      </w:r>
      <w:r w:rsidRPr="00D94C73">
        <w:rPr>
          <w:rFonts w:ascii="GHEA Grapalat" w:hAnsi="GHEA Grapalat" w:cs="Sylfaen"/>
          <w:sz w:val="20"/>
          <w:lang w:val="hy-AM"/>
        </w:rPr>
        <w:t>2022թ.</w:t>
      </w:r>
    </w:p>
    <w:p w:rsidR="00DF7755" w:rsidRPr="00D94C73" w:rsidRDefault="00DF7755" w:rsidP="00DF7755">
      <w:pPr>
        <w:jc w:val="both"/>
        <w:rPr>
          <w:rFonts w:ascii="GHEA Grapalat" w:hAnsi="GHEA Grapalat"/>
          <w:lang w:val="es-ES"/>
        </w:rPr>
      </w:pPr>
    </w:p>
    <w:p w:rsidR="00DF7755" w:rsidRPr="00D94C73" w:rsidRDefault="00DF7755" w:rsidP="00DF7755">
      <w:pPr>
        <w:jc w:val="both"/>
        <w:rPr>
          <w:rFonts w:ascii="GHEA Grapalat" w:hAnsi="GHEA Grapalat"/>
          <w:lang w:val="es-ES"/>
        </w:rPr>
      </w:pPr>
    </w:p>
    <w:p w:rsidR="00DF7755" w:rsidRPr="00D94C73" w:rsidRDefault="00DF7755" w:rsidP="00DF7755">
      <w:pPr>
        <w:ind w:firstLine="720"/>
        <w:jc w:val="both"/>
        <w:rPr>
          <w:rFonts w:ascii="GHEA Grapalat" w:hAnsi="GHEA Grapalat" w:cs="Sylfaen"/>
          <w:sz w:val="20"/>
          <w:szCs w:val="20"/>
          <w:lang w:val="pt-BR"/>
        </w:rPr>
      </w:pPr>
      <w:r w:rsidRPr="00D94C73">
        <w:rPr>
          <w:rFonts w:ascii="GHEA Grapalat" w:hAnsi="GHEA Grapalat" w:cs="Sylfaen"/>
          <w:sz w:val="20"/>
          <w:szCs w:val="20"/>
          <w:lang w:val="pt-BR"/>
        </w:rPr>
        <w:t>«</w:t>
      </w:r>
      <w:r w:rsidRPr="00D94C73">
        <w:rPr>
          <w:rFonts w:ascii="GHEA Grapalat" w:hAnsi="GHEA Grapalat" w:cs="Sylfaen"/>
          <w:b/>
          <w:sz w:val="20"/>
          <w:szCs w:val="20"/>
          <w:lang w:val="hy-AM"/>
        </w:rPr>
        <w:t>Նաիրիի համայնքապետարանը</w:t>
      </w:r>
      <w:r w:rsidRPr="00D94C73">
        <w:rPr>
          <w:rFonts w:ascii="GHEA Grapalat" w:hAnsi="GHEA Grapalat" w:cs="Sylfaen"/>
          <w:sz w:val="20"/>
          <w:szCs w:val="20"/>
          <w:lang w:val="pt-BR"/>
        </w:rPr>
        <w:t xml:space="preserve">», ի դեմս </w:t>
      </w:r>
      <w:r w:rsidRPr="00D94C73">
        <w:rPr>
          <w:rFonts w:ascii="GHEA Grapalat" w:hAnsi="GHEA Grapalat" w:cs="Sylfaen"/>
          <w:b/>
          <w:sz w:val="20"/>
          <w:szCs w:val="20"/>
          <w:lang w:val="hy-AM"/>
        </w:rPr>
        <w:t>համայնքի ղեկավար Ն</w:t>
      </w:r>
      <w:r w:rsidRPr="00D94C73">
        <w:rPr>
          <w:rFonts w:ascii="MS Mincho" w:eastAsia="MS Mincho" w:hAnsi="MS Mincho" w:cs="MS Mincho" w:hint="eastAsia"/>
          <w:b/>
          <w:sz w:val="20"/>
          <w:szCs w:val="20"/>
          <w:lang w:val="hy-AM"/>
        </w:rPr>
        <w:t>․</w:t>
      </w:r>
      <w:r w:rsidRPr="00D94C73">
        <w:rPr>
          <w:rFonts w:ascii="GHEA Grapalat" w:hAnsi="GHEA Grapalat"/>
          <w:b/>
          <w:sz w:val="20"/>
          <w:szCs w:val="20"/>
          <w:lang w:val="hy-AM"/>
        </w:rPr>
        <w:t xml:space="preserve"> </w:t>
      </w:r>
      <w:r w:rsidRPr="00D94C73">
        <w:rPr>
          <w:rFonts w:ascii="GHEA Grapalat" w:hAnsi="GHEA Grapalat" w:cs="Sylfaen"/>
          <w:b/>
          <w:sz w:val="20"/>
          <w:szCs w:val="20"/>
          <w:lang w:val="hy-AM"/>
        </w:rPr>
        <w:t>Սարգսյանի</w:t>
      </w:r>
      <w:r w:rsidRPr="00D94C73">
        <w:rPr>
          <w:rFonts w:ascii="GHEA Grapalat" w:hAnsi="GHEA Grapalat" w:cs="Sylfaen"/>
          <w:sz w:val="20"/>
          <w:szCs w:val="20"/>
          <w:lang w:val="pt-BR"/>
        </w:rPr>
        <w:t xml:space="preserve">, որը գործում է </w:t>
      </w:r>
      <w:r w:rsidRPr="00D94C73">
        <w:rPr>
          <w:rFonts w:ascii="GHEA Grapalat" w:hAnsi="GHEA Grapalat" w:cs="Sylfaen"/>
          <w:b/>
          <w:sz w:val="20"/>
          <w:szCs w:val="20"/>
          <w:lang w:val="hy-AM"/>
        </w:rPr>
        <w:t xml:space="preserve">համայնքապետարանի </w:t>
      </w:r>
      <w:r w:rsidRPr="00D94C73">
        <w:rPr>
          <w:rFonts w:ascii="GHEA Grapalat" w:hAnsi="GHEA Grapalat" w:cs="Sylfaen"/>
          <w:sz w:val="20"/>
          <w:szCs w:val="20"/>
          <w:lang w:val="pt-BR"/>
        </w:rPr>
        <w:t>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DF7755" w:rsidRPr="00D94C73" w:rsidRDefault="00DF7755" w:rsidP="00DF7755">
      <w:pPr>
        <w:ind w:firstLine="720"/>
        <w:jc w:val="both"/>
        <w:rPr>
          <w:rFonts w:ascii="GHEA Grapalat" w:hAnsi="GHEA Grapalat"/>
          <w:b/>
          <w:sz w:val="20"/>
          <w:szCs w:val="20"/>
          <w:lang w:val="es-ES"/>
        </w:rPr>
      </w:pPr>
      <w:r w:rsidRPr="00D94C73">
        <w:rPr>
          <w:rFonts w:ascii="GHEA Grapalat" w:hAnsi="GHEA Grapalat"/>
          <w:b/>
          <w:sz w:val="20"/>
          <w:szCs w:val="20"/>
          <w:lang w:val="es-ES"/>
        </w:rPr>
        <w:t xml:space="preserve">1. </w:t>
      </w:r>
      <w:r w:rsidRPr="00D94C73">
        <w:rPr>
          <w:rFonts w:ascii="GHEA Grapalat" w:hAnsi="GHEA Grapalat" w:cs="Sylfaen"/>
          <w:b/>
          <w:sz w:val="20"/>
          <w:szCs w:val="20"/>
          <w:lang w:val="pt-BR"/>
        </w:rPr>
        <w:t>ՊԱՅՄԱՆԱԳՐԻ</w:t>
      </w:r>
      <w:r w:rsidRPr="00D94C73">
        <w:rPr>
          <w:rFonts w:ascii="GHEA Grapalat" w:hAnsi="GHEA Grapalat" w:cs="Times Armenian"/>
          <w:b/>
          <w:sz w:val="20"/>
          <w:szCs w:val="20"/>
          <w:lang w:val="es-ES"/>
        </w:rPr>
        <w:t xml:space="preserve"> </w:t>
      </w:r>
      <w:r w:rsidRPr="00D94C73">
        <w:rPr>
          <w:rFonts w:ascii="GHEA Grapalat" w:hAnsi="GHEA Grapalat" w:cs="Sylfaen"/>
          <w:b/>
          <w:sz w:val="20"/>
          <w:szCs w:val="20"/>
          <w:lang w:val="pt-BR"/>
        </w:rPr>
        <w:t>ԱՌԱՐԿԱՆ</w:t>
      </w:r>
    </w:p>
    <w:p w:rsidR="00DF7755" w:rsidRPr="00D94C73" w:rsidRDefault="00DF7755" w:rsidP="00DF7755">
      <w:pPr>
        <w:ind w:firstLine="720"/>
        <w:jc w:val="both"/>
        <w:rPr>
          <w:rFonts w:ascii="GHEA Grapalat" w:hAnsi="GHEA Grapalat"/>
          <w:sz w:val="20"/>
          <w:szCs w:val="20"/>
          <w:lang w:val="es-ES"/>
        </w:rPr>
      </w:pPr>
      <w:r w:rsidRPr="00D94C73">
        <w:rPr>
          <w:rFonts w:ascii="GHEA Grapalat" w:hAnsi="GHEA Grapalat"/>
          <w:sz w:val="20"/>
          <w:szCs w:val="20"/>
          <w:lang w:val="es-ES"/>
        </w:rPr>
        <w:t>1.1</w:t>
      </w:r>
      <w:r w:rsidRPr="00D94C73">
        <w:rPr>
          <w:rFonts w:ascii="GHEA Grapalat" w:hAnsi="GHEA Grapalat"/>
          <w:sz w:val="20"/>
          <w:szCs w:val="20"/>
          <w:lang w:val="es-ES"/>
        </w:rPr>
        <w:tab/>
      </w:r>
      <w:r w:rsidRPr="00D94C73">
        <w:rPr>
          <w:rFonts w:ascii="GHEA Grapalat" w:hAnsi="GHEA Grapalat" w:cs="Sylfaen"/>
          <w:sz w:val="20"/>
          <w:szCs w:val="20"/>
          <w:lang w:val="pt-BR"/>
        </w:rPr>
        <w:t>Կապալառուն</w:t>
      </w:r>
      <w:r w:rsidRPr="00D94C73">
        <w:rPr>
          <w:rFonts w:ascii="GHEA Grapalat" w:hAnsi="GHEA Grapalat"/>
          <w:sz w:val="20"/>
          <w:szCs w:val="20"/>
          <w:lang w:val="es-ES"/>
        </w:rPr>
        <w:t xml:space="preserve"> </w:t>
      </w:r>
      <w:r w:rsidRPr="00D94C73">
        <w:rPr>
          <w:rFonts w:ascii="GHEA Grapalat" w:hAnsi="GHEA Grapalat" w:cs="Sylfaen"/>
          <w:sz w:val="20"/>
          <w:szCs w:val="20"/>
          <w:lang w:val="pt-BR"/>
        </w:rPr>
        <w:t>պարտավորվում</w:t>
      </w:r>
      <w:r w:rsidRPr="00D94C73">
        <w:rPr>
          <w:rFonts w:ascii="GHEA Grapalat" w:hAnsi="GHEA Grapalat"/>
          <w:sz w:val="20"/>
          <w:szCs w:val="20"/>
          <w:lang w:val="es-ES"/>
        </w:rPr>
        <w:t xml:space="preserve"> </w:t>
      </w:r>
      <w:r w:rsidRPr="00D94C73">
        <w:rPr>
          <w:rFonts w:ascii="GHEA Grapalat" w:hAnsi="GHEA Grapalat" w:cs="Sylfaen"/>
          <w:sz w:val="20"/>
          <w:szCs w:val="20"/>
          <w:lang w:val="pt-BR"/>
        </w:rPr>
        <w:t>է</w:t>
      </w:r>
      <w:r w:rsidRPr="00D94C73">
        <w:rPr>
          <w:rFonts w:ascii="GHEA Grapalat" w:hAnsi="GHEA Grapalat"/>
          <w:sz w:val="20"/>
          <w:szCs w:val="20"/>
          <w:lang w:val="es-ES"/>
        </w:rPr>
        <w:t xml:space="preserve">  </w:t>
      </w:r>
      <w:r w:rsidRPr="00D94C73">
        <w:rPr>
          <w:rFonts w:ascii="GHEA Grapalat" w:hAnsi="GHEA Grapalat" w:cs="Sylfaen"/>
          <w:sz w:val="20"/>
          <w:szCs w:val="20"/>
          <w:lang w:val="pt-BR"/>
        </w:rPr>
        <w:t>սույն</w:t>
      </w:r>
      <w:r w:rsidRPr="00D94C73">
        <w:rPr>
          <w:rFonts w:ascii="GHEA Grapalat" w:hAnsi="GHEA Grapalat"/>
          <w:sz w:val="20"/>
          <w:szCs w:val="20"/>
          <w:lang w:val="es-ES"/>
        </w:rPr>
        <w:t xml:space="preserve"> </w:t>
      </w:r>
      <w:r w:rsidRPr="00D94C73">
        <w:rPr>
          <w:rFonts w:ascii="GHEA Grapalat" w:hAnsi="GHEA Grapalat" w:cs="Sylfaen"/>
          <w:sz w:val="20"/>
          <w:szCs w:val="20"/>
          <w:lang w:val="pt-BR"/>
        </w:rPr>
        <w:t>պայմանագրով</w:t>
      </w:r>
      <w:r w:rsidRPr="00D94C73">
        <w:rPr>
          <w:rFonts w:ascii="GHEA Grapalat" w:hAnsi="GHEA Grapalat"/>
          <w:sz w:val="20"/>
          <w:szCs w:val="20"/>
          <w:lang w:val="es-ES"/>
        </w:rPr>
        <w:t xml:space="preserve">  </w:t>
      </w:r>
      <w:r w:rsidRPr="00D94C73">
        <w:rPr>
          <w:rFonts w:ascii="GHEA Grapalat" w:hAnsi="GHEA Grapalat" w:cs="Sylfaen"/>
          <w:sz w:val="20"/>
          <w:szCs w:val="20"/>
          <w:lang w:val="pt-BR"/>
        </w:rPr>
        <w:t>սահմանված</w:t>
      </w:r>
      <w:r w:rsidRPr="00D94C73">
        <w:rPr>
          <w:rFonts w:ascii="GHEA Grapalat" w:hAnsi="GHEA Grapalat"/>
          <w:sz w:val="20"/>
          <w:szCs w:val="20"/>
          <w:lang w:val="es-ES"/>
        </w:rPr>
        <w:t xml:space="preserve"> </w:t>
      </w:r>
      <w:r w:rsidRPr="00D94C73">
        <w:rPr>
          <w:rFonts w:ascii="GHEA Grapalat" w:hAnsi="GHEA Grapalat" w:cs="Sylfaen"/>
          <w:sz w:val="20"/>
          <w:szCs w:val="20"/>
          <w:lang w:val="pt-BR"/>
        </w:rPr>
        <w:t>կարգով</w:t>
      </w:r>
      <w:r w:rsidRPr="00D94C73">
        <w:rPr>
          <w:rFonts w:ascii="GHEA Grapalat" w:hAnsi="GHEA Grapalat"/>
          <w:sz w:val="20"/>
          <w:szCs w:val="20"/>
          <w:lang w:val="es-ES"/>
        </w:rPr>
        <w:t xml:space="preserve">, </w:t>
      </w:r>
      <w:r w:rsidRPr="00D94C73">
        <w:rPr>
          <w:rFonts w:ascii="GHEA Grapalat" w:hAnsi="GHEA Grapalat" w:cs="Sylfaen"/>
          <w:sz w:val="20"/>
          <w:szCs w:val="20"/>
          <w:lang w:val="pt-BR"/>
        </w:rPr>
        <w:t>նախատեսված</w:t>
      </w:r>
      <w:r w:rsidRPr="00D94C73">
        <w:rPr>
          <w:rFonts w:ascii="GHEA Grapalat" w:hAnsi="GHEA Grapalat"/>
          <w:sz w:val="20"/>
          <w:szCs w:val="20"/>
          <w:lang w:val="es-ES"/>
        </w:rPr>
        <w:t xml:space="preserve"> </w:t>
      </w:r>
      <w:r w:rsidRPr="00D94C73">
        <w:rPr>
          <w:rFonts w:ascii="GHEA Grapalat" w:hAnsi="GHEA Grapalat" w:cs="Sylfaen"/>
          <w:sz w:val="20"/>
          <w:szCs w:val="20"/>
          <w:lang w:val="pt-BR"/>
        </w:rPr>
        <w:t>ծավալներով</w:t>
      </w:r>
      <w:r w:rsidRPr="00D94C73">
        <w:rPr>
          <w:rFonts w:ascii="GHEA Grapalat" w:hAnsi="GHEA Grapalat"/>
          <w:sz w:val="20"/>
          <w:szCs w:val="20"/>
          <w:lang w:val="es-ES"/>
        </w:rPr>
        <w:t xml:space="preserve">, </w:t>
      </w:r>
      <w:r w:rsidRPr="00D94C73">
        <w:rPr>
          <w:rFonts w:ascii="GHEA Grapalat" w:hAnsi="GHEA Grapalat" w:cs="Sylfaen"/>
          <w:sz w:val="20"/>
          <w:szCs w:val="20"/>
          <w:lang w:val="pt-BR"/>
        </w:rPr>
        <w:t>ձևով</w:t>
      </w:r>
      <w:r w:rsidRPr="00D94C73">
        <w:rPr>
          <w:rFonts w:ascii="GHEA Grapalat" w:hAnsi="GHEA Grapalat"/>
          <w:sz w:val="20"/>
          <w:szCs w:val="20"/>
          <w:lang w:val="es-ES"/>
        </w:rPr>
        <w:t xml:space="preserve"> </w:t>
      </w:r>
      <w:r w:rsidRPr="00D94C73">
        <w:rPr>
          <w:rFonts w:ascii="GHEA Grapalat" w:hAnsi="GHEA Grapalat" w:cs="Sylfaen"/>
          <w:sz w:val="20"/>
          <w:szCs w:val="20"/>
          <w:lang w:val="pt-BR"/>
        </w:rPr>
        <w:t>և</w:t>
      </w:r>
      <w:r w:rsidRPr="00D94C73">
        <w:rPr>
          <w:rFonts w:ascii="GHEA Grapalat" w:hAnsi="GHEA Grapalat"/>
          <w:sz w:val="20"/>
          <w:szCs w:val="20"/>
          <w:lang w:val="es-ES"/>
        </w:rPr>
        <w:t xml:space="preserve"> </w:t>
      </w:r>
      <w:r w:rsidRPr="00D94C73">
        <w:rPr>
          <w:rFonts w:ascii="GHEA Grapalat" w:hAnsi="GHEA Grapalat" w:cs="Sylfaen"/>
          <w:sz w:val="20"/>
          <w:szCs w:val="20"/>
          <w:lang w:val="pt-BR"/>
        </w:rPr>
        <w:t>ժամկետներում</w:t>
      </w:r>
      <w:r w:rsidRPr="00D94C73">
        <w:rPr>
          <w:rFonts w:ascii="GHEA Grapalat" w:hAnsi="GHEA Grapalat"/>
          <w:sz w:val="20"/>
          <w:szCs w:val="20"/>
          <w:lang w:val="es-ES"/>
        </w:rPr>
        <w:t xml:space="preserve"> </w:t>
      </w:r>
      <w:r w:rsidRPr="00D94C73">
        <w:rPr>
          <w:rFonts w:ascii="GHEA Grapalat" w:hAnsi="GHEA Grapalat" w:cs="Sylfaen"/>
          <w:sz w:val="20"/>
          <w:szCs w:val="20"/>
          <w:lang w:val="pt-BR"/>
        </w:rPr>
        <w:t>կատարել</w:t>
      </w:r>
      <w:r w:rsidRPr="00D94C73">
        <w:rPr>
          <w:rFonts w:ascii="GHEA Grapalat" w:hAnsi="GHEA Grapalat"/>
          <w:sz w:val="20"/>
          <w:szCs w:val="20"/>
          <w:lang w:val="es-ES"/>
        </w:rPr>
        <w:t xml:space="preserve"> </w:t>
      </w:r>
      <w:r w:rsidRPr="00D94C73">
        <w:rPr>
          <w:rFonts w:ascii="GHEA Grapalat" w:hAnsi="GHEA Grapalat" w:cs="Sylfaen"/>
          <w:sz w:val="20"/>
          <w:szCs w:val="20"/>
          <w:lang w:val="pt-BR"/>
        </w:rPr>
        <w:t>սույն</w:t>
      </w:r>
      <w:r w:rsidRPr="00D94C73">
        <w:rPr>
          <w:rFonts w:ascii="GHEA Grapalat" w:hAnsi="GHEA Grapalat"/>
          <w:sz w:val="20"/>
          <w:szCs w:val="20"/>
          <w:lang w:val="es-ES"/>
        </w:rPr>
        <w:t xml:space="preserve"> </w:t>
      </w:r>
      <w:r w:rsidRPr="00D94C73">
        <w:rPr>
          <w:rFonts w:ascii="GHEA Grapalat" w:hAnsi="GHEA Grapalat" w:cs="Sylfaen"/>
          <w:sz w:val="20"/>
          <w:szCs w:val="20"/>
          <w:lang w:val="pt-BR"/>
        </w:rPr>
        <w:t>պայմանագրի (այսուհետ` պայմանագիր)</w:t>
      </w:r>
      <w:r w:rsidRPr="00D94C73">
        <w:rPr>
          <w:rFonts w:ascii="GHEA Grapalat" w:hAnsi="GHEA Grapalat"/>
          <w:sz w:val="20"/>
          <w:szCs w:val="20"/>
          <w:lang w:val="es-ES"/>
        </w:rPr>
        <w:t xml:space="preserve"> N 1 </w:t>
      </w:r>
      <w:r w:rsidRPr="00D94C73">
        <w:rPr>
          <w:rFonts w:ascii="GHEA Grapalat" w:hAnsi="GHEA Grapalat" w:cs="Sylfaen"/>
          <w:sz w:val="20"/>
          <w:szCs w:val="20"/>
          <w:lang w:val="pt-BR"/>
        </w:rPr>
        <w:t>Հավելվածով</w:t>
      </w:r>
      <w:r w:rsidRPr="00D94C73">
        <w:rPr>
          <w:rFonts w:ascii="GHEA Grapalat" w:hAnsi="GHEA Grapalat"/>
          <w:sz w:val="20"/>
          <w:szCs w:val="20"/>
          <w:lang w:val="es-ES"/>
        </w:rPr>
        <w:t xml:space="preserve"> </w:t>
      </w:r>
      <w:r w:rsidRPr="00D94C73">
        <w:rPr>
          <w:rFonts w:ascii="GHEA Grapalat" w:hAnsi="GHEA Grapalat" w:cs="Sylfaen"/>
          <w:sz w:val="20"/>
          <w:szCs w:val="20"/>
          <w:lang w:val="pt-BR"/>
        </w:rPr>
        <w:t>սահմանված</w:t>
      </w:r>
      <w:r w:rsidRPr="00D94C73">
        <w:rPr>
          <w:rFonts w:ascii="GHEA Grapalat" w:hAnsi="GHEA Grapalat"/>
          <w:sz w:val="20"/>
          <w:szCs w:val="20"/>
          <w:lang w:val="es-ES"/>
        </w:rPr>
        <w:t xml:space="preserve"> </w:t>
      </w:r>
      <w:r w:rsidRPr="00D94C73">
        <w:rPr>
          <w:rFonts w:ascii="GHEA Grapalat" w:hAnsi="GHEA Grapalat" w:cs="Sylfaen"/>
          <w:sz w:val="20"/>
          <w:szCs w:val="20"/>
          <w:lang w:val="pt-BR"/>
        </w:rPr>
        <w:t>ծավալաթերթ</w:t>
      </w:r>
      <w:r w:rsidRPr="00D94C73">
        <w:rPr>
          <w:rFonts w:ascii="GHEA Grapalat" w:hAnsi="GHEA Grapalat"/>
          <w:sz w:val="20"/>
          <w:szCs w:val="20"/>
          <w:lang w:val="es-ES"/>
        </w:rPr>
        <w:t>-</w:t>
      </w:r>
      <w:r w:rsidRPr="00D94C73">
        <w:rPr>
          <w:rFonts w:ascii="GHEA Grapalat" w:hAnsi="GHEA Grapalat" w:cs="Sylfaen"/>
          <w:sz w:val="20"/>
          <w:szCs w:val="20"/>
          <w:lang w:val="pt-BR"/>
        </w:rPr>
        <w:t>նախահաշվով</w:t>
      </w:r>
      <w:r w:rsidRPr="00D94C73">
        <w:rPr>
          <w:rFonts w:ascii="GHEA Grapalat" w:hAnsi="GHEA Grapalat"/>
          <w:sz w:val="20"/>
          <w:szCs w:val="20"/>
          <w:lang w:val="es-ES"/>
        </w:rPr>
        <w:t xml:space="preserve"> </w:t>
      </w:r>
      <w:r w:rsidRPr="00D94C73">
        <w:rPr>
          <w:rFonts w:ascii="GHEA Grapalat" w:hAnsi="GHEA Grapalat" w:cs="Sylfaen"/>
          <w:sz w:val="20"/>
          <w:szCs w:val="20"/>
          <w:lang w:val="pt-BR"/>
        </w:rPr>
        <w:t>նախատեսված</w:t>
      </w:r>
      <w:r w:rsidRPr="00D94C73">
        <w:rPr>
          <w:rFonts w:ascii="GHEA Grapalat" w:hAnsi="GHEA Grapalat"/>
          <w:lang w:val="es-ES"/>
        </w:rPr>
        <w:t xml:space="preserve"> </w:t>
      </w:r>
      <w:r w:rsidRPr="00D94C73">
        <w:rPr>
          <w:rFonts w:ascii="GHEA Grapalat" w:hAnsi="GHEA Grapalat" w:cs="Sylfaen"/>
          <w:b/>
          <w:sz w:val="20"/>
          <w:szCs w:val="20"/>
          <w:lang w:val="hy-AM"/>
        </w:rPr>
        <w:t>շինարարական</w:t>
      </w:r>
      <w:r w:rsidRPr="00D94C73">
        <w:rPr>
          <w:rFonts w:ascii="GHEA Grapalat" w:hAnsi="GHEA Grapalat"/>
          <w:b/>
          <w:sz w:val="20"/>
          <w:szCs w:val="20"/>
          <w:lang w:val="hy-AM"/>
        </w:rPr>
        <w:t xml:space="preserve"> </w:t>
      </w:r>
      <w:r w:rsidRPr="00D94C73">
        <w:rPr>
          <w:rFonts w:ascii="GHEA Grapalat" w:hAnsi="GHEA Grapalat" w:cs="Sylfaen"/>
          <w:b/>
          <w:sz w:val="20"/>
          <w:szCs w:val="20"/>
          <w:lang w:val="hy-AM"/>
        </w:rPr>
        <w:t>աշխատանքների</w:t>
      </w:r>
      <w:r w:rsidRPr="00D94C73">
        <w:rPr>
          <w:rFonts w:ascii="GHEA Grapalat" w:hAnsi="GHEA Grapalat"/>
          <w:sz w:val="20"/>
          <w:szCs w:val="20"/>
          <w:lang w:val="es-ES"/>
        </w:rPr>
        <w:t xml:space="preserve"> (</w:t>
      </w:r>
      <w:r w:rsidRPr="00D94C73">
        <w:rPr>
          <w:rFonts w:ascii="GHEA Grapalat" w:hAnsi="GHEA Grapalat" w:cs="Sylfaen"/>
          <w:sz w:val="20"/>
          <w:szCs w:val="20"/>
          <w:lang w:val="pt-BR"/>
        </w:rPr>
        <w:t>այսուհետ</w:t>
      </w:r>
      <w:r w:rsidRPr="00D94C73">
        <w:rPr>
          <w:rFonts w:ascii="GHEA Grapalat" w:hAnsi="GHEA Grapalat"/>
          <w:sz w:val="20"/>
          <w:szCs w:val="20"/>
          <w:lang w:val="es-ES"/>
        </w:rPr>
        <w:t xml:space="preserve">` </w:t>
      </w:r>
      <w:r w:rsidRPr="00D94C73">
        <w:rPr>
          <w:rFonts w:ascii="GHEA Grapalat" w:hAnsi="GHEA Grapalat" w:cs="Sylfaen"/>
          <w:sz w:val="20"/>
          <w:szCs w:val="20"/>
          <w:lang w:val="pt-BR"/>
        </w:rPr>
        <w:t>աշխատանք</w:t>
      </w:r>
      <w:r w:rsidRPr="00D94C73">
        <w:rPr>
          <w:rFonts w:ascii="GHEA Grapalat" w:hAnsi="GHEA Grapalat"/>
          <w:sz w:val="20"/>
          <w:szCs w:val="20"/>
          <w:lang w:val="es-ES"/>
        </w:rPr>
        <w:t xml:space="preserve">), </w:t>
      </w:r>
      <w:r w:rsidRPr="00D94C73">
        <w:rPr>
          <w:rFonts w:ascii="GHEA Grapalat" w:hAnsi="GHEA Grapalat" w:cs="Sylfaen"/>
          <w:sz w:val="20"/>
          <w:szCs w:val="20"/>
          <w:lang w:val="pt-BR"/>
        </w:rPr>
        <w:t>իսկ</w:t>
      </w:r>
      <w:r w:rsidRPr="00D94C73">
        <w:rPr>
          <w:rFonts w:ascii="GHEA Grapalat" w:hAnsi="GHEA Grapalat"/>
          <w:sz w:val="20"/>
          <w:szCs w:val="20"/>
          <w:lang w:val="es-ES"/>
        </w:rPr>
        <w:t xml:space="preserve"> </w:t>
      </w:r>
      <w:r w:rsidRPr="00D94C73">
        <w:rPr>
          <w:rFonts w:ascii="GHEA Grapalat" w:hAnsi="GHEA Grapalat" w:cs="Sylfaen"/>
          <w:sz w:val="20"/>
          <w:szCs w:val="20"/>
          <w:lang w:val="pt-BR"/>
        </w:rPr>
        <w:t>Պատվիրատուն</w:t>
      </w:r>
      <w:r w:rsidRPr="00D94C73">
        <w:rPr>
          <w:rFonts w:ascii="GHEA Grapalat" w:hAnsi="GHEA Grapalat"/>
          <w:sz w:val="20"/>
          <w:szCs w:val="20"/>
          <w:lang w:val="es-ES"/>
        </w:rPr>
        <w:t xml:space="preserve"> </w:t>
      </w:r>
      <w:r w:rsidRPr="00D94C73">
        <w:rPr>
          <w:rFonts w:ascii="GHEA Grapalat" w:hAnsi="GHEA Grapalat" w:cs="Sylfaen"/>
          <w:sz w:val="20"/>
          <w:szCs w:val="20"/>
          <w:lang w:val="pt-BR"/>
        </w:rPr>
        <w:t>պարտավորվում</w:t>
      </w:r>
      <w:r w:rsidRPr="00D94C73">
        <w:rPr>
          <w:rFonts w:ascii="GHEA Grapalat" w:hAnsi="GHEA Grapalat"/>
          <w:sz w:val="20"/>
          <w:szCs w:val="20"/>
          <w:lang w:val="es-ES"/>
        </w:rPr>
        <w:t xml:space="preserve"> </w:t>
      </w:r>
      <w:r w:rsidRPr="00D94C73">
        <w:rPr>
          <w:rFonts w:ascii="GHEA Grapalat" w:hAnsi="GHEA Grapalat" w:cs="Sylfaen"/>
          <w:sz w:val="20"/>
          <w:szCs w:val="20"/>
          <w:lang w:val="pt-BR"/>
        </w:rPr>
        <w:t>է</w:t>
      </w:r>
      <w:r w:rsidRPr="00D94C73">
        <w:rPr>
          <w:rFonts w:ascii="GHEA Grapalat" w:hAnsi="GHEA Grapalat"/>
          <w:sz w:val="20"/>
          <w:szCs w:val="20"/>
          <w:lang w:val="es-ES"/>
        </w:rPr>
        <w:t xml:space="preserve"> </w:t>
      </w:r>
      <w:r w:rsidRPr="00D94C73">
        <w:rPr>
          <w:rFonts w:ascii="GHEA Grapalat" w:hAnsi="GHEA Grapalat" w:cs="Sylfaen"/>
          <w:sz w:val="20"/>
          <w:szCs w:val="20"/>
          <w:lang w:val="pt-BR"/>
        </w:rPr>
        <w:t>ընդունել</w:t>
      </w:r>
      <w:r w:rsidRPr="00D94C73">
        <w:rPr>
          <w:rFonts w:ascii="GHEA Grapalat" w:hAnsi="GHEA Grapalat"/>
          <w:sz w:val="20"/>
          <w:szCs w:val="20"/>
          <w:lang w:val="es-ES"/>
        </w:rPr>
        <w:t xml:space="preserve"> </w:t>
      </w:r>
      <w:r w:rsidRPr="00D94C73">
        <w:rPr>
          <w:rFonts w:ascii="GHEA Grapalat" w:hAnsi="GHEA Grapalat" w:cs="Sylfaen"/>
          <w:sz w:val="20"/>
          <w:szCs w:val="20"/>
          <w:lang w:val="pt-BR"/>
        </w:rPr>
        <w:t>կատարված</w:t>
      </w:r>
      <w:r w:rsidRPr="00D94C73">
        <w:rPr>
          <w:rFonts w:ascii="GHEA Grapalat" w:hAnsi="GHEA Grapalat"/>
          <w:sz w:val="20"/>
          <w:szCs w:val="20"/>
          <w:lang w:val="es-ES"/>
        </w:rPr>
        <w:t xml:space="preserve"> </w:t>
      </w:r>
      <w:r w:rsidRPr="00D94C73">
        <w:rPr>
          <w:rFonts w:ascii="GHEA Grapalat" w:hAnsi="GHEA Grapalat" w:cs="Sylfaen"/>
          <w:sz w:val="20"/>
          <w:szCs w:val="20"/>
          <w:lang w:val="es-ES"/>
        </w:rPr>
        <w:t>ա</w:t>
      </w:r>
      <w:r w:rsidRPr="00D94C73">
        <w:rPr>
          <w:rFonts w:ascii="GHEA Grapalat" w:hAnsi="GHEA Grapalat" w:cs="Sylfaen"/>
          <w:sz w:val="20"/>
          <w:szCs w:val="20"/>
          <w:lang w:val="pt-BR"/>
        </w:rPr>
        <w:t>շխատանքը</w:t>
      </w:r>
      <w:r w:rsidRPr="00D94C73">
        <w:rPr>
          <w:rFonts w:ascii="GHEA Grapalat" w:hAnsi="GHEA Grapalat"/>
          <w:sz w:val="20"/>
          <w:szCs w:val="20"/>
          <w:lang w:val="es-ES"/>
        </w:rPr>
        <w:t xml:space="preserve"> </w:t>
      </w:r>
      <w:r w:rsidRPr="00D94C73">
        <w:rPr>
          <w:rFonts w:ascii="GHEA Grapalat" w:hAnsi="GHEA Grapalat" w:cs="Sylfaen"/>
          <w:sz w:val="20"/>
          <w:szCs w:val="20"/>
          <w:lang w:val="pt-BR"/>
        </w:rPr>
        <w:t>և</w:t>
      </w:r>
      <w:r w:rsidRPr="00D94C73">
        <w:rPr>
          <w:rFonts w:ascii="GHEA Grapalat" w:hAnsi="GHEA Grapalat"/>
          <w:sz w:val="20"/>
          <w:szCs w:val="20"/>
          <w:lang w:val="es-ES"/>
        </w:rPr>
        <w:t xml:space="preserve"> </w:t>
      </w:r>
      <w:r w:rsidRPr="00D94C73">
        <w:rPr>
          <w:rFonts w:ascii="GHEA Grapalat" w:hAnsi="GHEA Grapalat" w:cs="Sylfaen"/>
          <w:sz w:val="20"/>
          <w:szCs w:val="20"/>
          <w:lang w:val="pt-BR"/>
        </w:rPr>
        <w:t>վարձատրել</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դրա</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համար</w:t>
      </w:r>
      <w:r w:rsidRPr="00D94C73">
        <w:rPr>
          <w:rFonts w:ascii="GHEA Grapalat" w:hAnsi="GHEA Grapalat" w:cs="Tahoma"/>
          <w:sz w:val="20"/>
          <w:szCs w:val="20"/>
          <w:lang w:val="es-ES"/>
        </w:rPr>
        <w:t>։</w:t>
      </w:r>
    </w:p>
    <w:p w:rsidR="00DF7755" w:rsidRPr="00D94C73" w:rsidRDefault="00DF7755" w:rsidP="00DF7755">
      <w:pPr>
        <w:tabs>
          <w:tab w:val="left" w:pos="1134"/>
        </w:tabs>
        <w:ind w:firstLine="720"/>
        <w:jc w:val="both"/>
        <w:rPr>
          <w:rFonts w:ascii="GHEA Grapalat" w:hAnsi="GHEA Grapalat"/>
          <w:sz w:val="20"/>
          <w:szCs w:val="20"/>
          <w:lang w:val="es-ES"/>
        </w:rPr>
      </w:pPr>
      <w:r w:rsidRPr="00D94C73">
        <w:rPr>
          <w:rFonts w:ascii="GHEA Grapalat" w:hAnsi="GHEA Grapalat"/>
          <w:sz w:val="20"/>
          <w:szCs w:val="20"/>
          <w:lang w:val="es-ES"/>
        </w:rPr>
        <w:t>1.2</w:t>
      </w:r>
      <w:r w:rsidRPr="00D94C73">
        <w:rPr>
          <w:rFonts w:ascii="GHEA Grapalat" w:hAnsi="GHEA Grapalat"/>
          <w:sz w:val="20"/>
          <w:szCs w:val="20"/>
          <w:lang w:val="es-ES"/>
        </w:rPr>
        <w:tab/>
      </w:r>
      <w:r w:rsidRPr="00D94C73">
        <w:rPr>
          <w:rFonts w:ascii="GHEA Grapalat" w:hAnsi="GHEA Grapalat" w:cs="Sylfaen"/>
          <w:sz w:val="20"/>
          <w:szCs w:val="20"/>
          <w:lang w:val="es-ES"/>
        </w:rPr>
        <w:t>Պ</w:t>
      </w:r>
      <w:r w:rsidRPr="00D94C73">
        <w:rPr>
          <w:rFonts w:ascii="GHEA Grapalat" w:hAnsi="GHEA Grapalat" w:cs="Sylfaen"/>
          <w:sz w:val="20"/>
          <w:szCs w:val="20"/>
          <w:lang w:val="pt-BR"/>
        </w:rPr>
        <w:t>այմանագրով</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նախատեսված</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es-ES"/>
        </w:rPr>
        <w:t>ա</w:t>
      </w:r>
      <w:r w:rsidRPr="00D94C73">
        <w:rPr>
          <w:rFonts w:ascii="GHEA Grapalat" w:hAnsi="GHEA Grapalat" w:cs="Sylfaen"/>
          <w:sz w:val="20"/>
          <w:szCs w:val="20"/>
          <w:lang w:val="pt-BR"/>
        </w:rPr>
        <w:t>շխատանքները</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կատարվում</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են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ՀՀ</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օրենսդրությամբ</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սահմանված</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ստանդարտներին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շինարարարական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նորմերին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և</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կանոններին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es-ES"/>
        </w:rPr>
        <w:t>ա</w:t>
      </w:r>
      <w:r w:rsidRPr="00D94C73">
        <w:rPr>
          <w:rFonts w:ascii="GHEA Grapalat" w:hAnsi="GHEA Grapalat" w:cs="Sylfaen"/>
          <w:sz w:val="20"/>
          <w:szCs w:val="20"/>
          <w:lang w:val="pt-BR"/>
        </w:rPr>
        <w:t>շխատանքի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նախագծին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ինչպես</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նաև</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պայմանագրի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անբաժանելի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մասը</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կազմող</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es-ES"/>
        </w:rPr>
        <w:t>ա</w:t>
      </w:r>
      <w:r w:rsidRPr="00D94C73">
        <w:rPr>
          <w:rFonts w:ascii="GHEA Grapalat" w:hAnsi="GHEA Grapalat" w:cs="Sylfaen"/>
          <w:sz w:val="20"/>
          <w:szCs w:val="20"/>
          <w:lang w:val="pt-BR"/>
        </w:rPr>
        <w:t>շխատանքի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ծավալաթերթ</w:t>
      </w:r>
      <w:r w:rsidRPr="00D94C73">
        <w:rPr>
          <w:rFonts w:ascii="GHEA Grapalat" w:hAnsi="GHEA Grapalat" w:cs="Times Armenian"/>
          <w:sz w:val="20"/>
          <w:szCs w:val="20"/>
          <w:lang w:val="es-ES"/>
        </w:rPr>
        <w:t>-</w:t>
      </w:r>
      <w:r w:rsidRPr="00D94C73">
        <w:rPr>
          <w:rFonts w:ascii="GHEA Grapalat" w:hAnsi="GHEA Grapalat" w:cs="Sylfaen"/>
          <w:sz w:val="20"/>
          <w:szCs w:val="20"/>
          <w:lang w:val="pt-BR"/>
        </w:rPr>
        <w:t>նախահաշվին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համապատասխան</w:t>
      </w:r>
      <w:r w:rsidRPr="00D94C73">
        <w:rPr>
          <w:rFonts w:ascii="GHEA Grapalat" w:hAnsi="GHEA Grapalat" w:cs="Tahoma"/>
          <w:sz w:val="20"/>
          <w:szCs w:val="20"/>
          <w:lang w:val="es-ES"/>
        </w:rPr>
        <w:t>։</w:t>
      </w:r>
    </w:p>
    <w:p w:rsidR="00DF7755" w:rsidRPr="00D94C73" w:rsidRDefault="00DF7755" w:rsidP="00DF7755">
      <w:pPr>
        <w:tabs>
          <w:tab w:val="left" w:pos="1134"/>
        </w:tabs>
        <w:ind w:firstLine="720"/>
        <w:jc w:val="both"/>
        <w:rPr>
          <w:rFonts w:ascii="GHEA Grapalat" w:hAnsi="GHEA Grapalat" w:cs="Times Armenian"/>
          <w:lang w:val="es-ES"/>
        </w:rPr>
      </w:pPr>
      <w:r w:rsidRPr="00D94C73">
        <w:rPr>
          <w:rFonts w:ascii="GHEA Grapalat" w:hAnsi="GHEA Grapalat"/>
          <w:sz w:val="20"/>
          <w:szCs w:val="20"/>
          <w:lang w:val="es-ES"/>
        </w:rPr>
        <w:t>1.3</w:t>
      </w:r>
      <w:r w:rsidRPr="00D94C73">
        <w:rPr>
          <w:rFonts w:ascii="GHEA Grapalat" w:hAnsi="GHEA Grapalat"/>
          <w:sz w:val="20"/>
          <w:szCs w:val="20"/>
          <w:lang w:val="es-ES"/>
        </w:rPr>
        <w:tab/>
      </w:r>
      <w:r w:rsidRPr="00D94C73">
        <w:rPr>
          <w:rFonts w:ascii="GHEA Grapalat" w:hAnsi="GHEA Grapalat" w:cs="Sylfaen"/>
          <w:sz w:val="20"/>
          <w:szCs w:val="20"/>
          <w:lang w:val="es-ES"/>
        </w:rPr>
        <w:t>Պ</w:t>
      </w:r>
      <w:r w:rsidRPr="00D94C73">
        <w:rPr>
          <w:rFonts w:ascii="GHEA Grapalat" w:hAnsi="GHEA Grapalat" w:cs="Sylfaen"/>
          <w:sz w:val="20"/>
          <w:szCs w:val="20"/>
          <w:lang w:val="pt-BR"/>
        </w:rPr>
        <w:t>այմանագրով</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նախատեսված</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es-ES"/>
        </w:rPr>
        <w:t>ա</w:t>
      </w:r>
      <w:r w:rsidRPr="00D94C73">
        <w:rPr>
          <w:rFonts w:ascii="GHEA Grapalat" w:hAnsi="GHEA Grapalat" w:cs="Sylfaen"/>
          <w:sz w:val="20"/>
          <w:szCs w:val="20"/>
          <w:lang w:val="pt-BR"/>
        </w:rPr>
        <w:t>շխատանքները</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սկսվում</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են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es-ES"/>
        </w:rPr>
        <w:t>պ</w:t>
      </w:r>
      <w:r w:rsidRPr="00D94C73">
        <w:rPr>
          <w:rFonts w:ascii="GHEA Grapalat" w:hAnsi="GHEA Grapalat" w:cs="Sylfaen"/>
          <w:sz w:val="20"/>
          <w:szCs w:val="20"/>
          <w:lang w:val="pt-BR"/>
        </w:rPr>
        <w:t>այմանագիրն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ուժի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մեջ</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մտնելուց</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հետո</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և</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կատարման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ժամկետը</w:t>
      </w:r>
      <w:r w:rsidRPr="00D94C73">
        <w:rPr>
          <w:rFonts w:ascii="GHEA Grapalat" w:hAnsi="GHEA Grapalat"/>
          <w:sz w:val="20"/>
          <w:szCs w:val="20"/>
          <w:lang w:val="es-ES"/>
        </w:rPr>
        <w:t xml:space="preserve"> </w:t>
      </w:r>
      <w:r w:rsidRPr="00D94C73">
        <w:rPr>
          <w:rFonts w:ascii="GHEA Grapalat" w:hAnsi="GHEA Grapalat" w:cs="Sylfaen"/>
          <w:sz w:val="20"/>
          <w:szCs w:val="20"/>
          <w:lang w:val="pt-BR"/>
        </w:rPr>
        <w:t>սահմանվում</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է</w:t>
      </w:r>
      <w:r w:rsidRPr="00D94C73">
        <w:rPr>
          <w:rFonts w:ascii="GHEA Grapalat" w:hAnsi="GHEA Grapalat" w:cs="Times Armenian"/>
          <w:lang w:val="es-ES"/>
        </w:rPr>
        <w:t xml:space="preserve"> </w:t>
      </w:r>
      <w:r w:rsidRPr="00D94C73">
        <w:rPr>
          <w:rFonts w:ascii="GHEA Grapalat" w:eastAsia="MS Gothic" w:hAnsi="GHEA Grapalat" w:cs="Sylfaen"/>
          <w:b/>
          <w:lang w:val="hy-AM"/>
        </w:rPr>
        <w:t>օրացույցային</w:t>
      </w:r>
      <w:r w:rsidRPr="00D94C73">
        <w:rPr>
          <w:rFonts w:ascii="GHEA Grapalat" w:eastAsia="MS Gothic" w:hAnsi="GHEA Grapalat" w:cs="MS Gothic"/>
          <w:b/>
          <w:lang w:val="hy-AM"/>
        </w:rPr>
        <w:t xml:space="preserve"> </w:t>
      </w:r>
      <w:r w:rsidRPr="00D94C73">
        <w:rPr>
          <w:rFonts w:ascii="GHEA Grapalat" w:eastAsia="MS Gothic" w:hAnsi="GHEA Grapalat" w:cs="Sylfaen"/>
          <w:b/>
          <w:lang w:val="hy-AM"/>
        </w:rPr>
        <w:t>գրաֆիկով</w:t>
      </w:r>
      <w:r w:rsidRPr="00D94C73">
        <w:rPr>
          <w:rFonts w:ascii="GHEA Grapalat" w:hAnsi="GHEA Grapalat" w:cs="Times Armenian"/>
          <w:lang w:val="es-ES"/>
        </w:rPr>
        <w:t>:</w:t>
      </w:r>
    </w:p>
    <w:p w:rsidR="00DF7755" w:rsidRPr="00D94C73" w:rsidRDefault="00DF7755" w:rsidP="00DF7755">
      <w:pPr>
        <w:tabs>
          <w:tab w:val="left" w:pos="1134"/>
        </w:tabs>
        <w:ind w:firstLine="720"/>
        <w:jc w:val="both"/>
        <w:rPr>
          <w:rFonts w:ascii="GHEA Grapalat" w:hAnsi="GHEA Grapalat"/>
          <w:sz w:val="20"/>
          <w:szCs w:val="20"/>
          <w:lang w:val="es-ES"/>
        </w:rPr>
      </w:pPr>
      <w:r w:rsidRPr="00D94C73">
        <w:rPr>
          <w:rFonts w:ascii="GHEA Grapalat" w:hAnsi="GHEA Grapalat" w:cs="Sylfaen"/>
          <w:sz w:val="20"/>
          <w:szCs w:val="20"/>
          <w:lang w:val="pt-BR"/>
        </w:rPr>
        <w:t>Պայմանագրով</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նախատեսված</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առանձին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տեսակի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աշխատանքների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փուլերի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և</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ծավալների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կատարման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ժամկետները</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որոշվում</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են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կողմերի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կողմից</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համաձայնեցված</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օրացուցային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գրաֆիկով</w:t>
      </w:r>
      <w:r w:rsidRPr="00D94C73">
        <w:rPr>
          <w:rFonts w:ascii="GHEA Grapalat" w:hAnsi="GHEA Grapalat" w:cs="Sylfaen"/>
          <w:sz w:val="20"/>
          <w:szCs w:val="20"/>
          <w:lang w:val="es-ES"/>
        </w:rPr>
        <w:t xml:space="preserve"> (</w:t>
      </w:r>
      <w:r w:rsidRPr="00D94C73">
        <w:rPr>
          <w:rFonts w:ascii="GHEA Grapalat" w:hAnsi="GHEA Grapalat" w:cs="Sylfaen"/>
          <w:sz w:val="20"/>
          <w:szCs w:val="20"/>
          <w:lang w:val="pt-BR"/>
        </w:rPr>
        <w:t>Հավելված</w:t>
      </w:r>
      <w:r w:rsidRPr="00D94C73">
        <w:rPr>
          <w:rFonts w:ascii="GHEA Grapalat" w:hAnsi="GHEA Grapalat" w:cs="Sylfaen"/>
          <w:sz w:val="20"/>
          <w:szCs w:val="20"/>
          <w:lang w:val="es-ES"/>
        </w:rPr>
        <w:t xml:space="preserve"> N 2)</w:t>
      </w:r>
      <w:r w:rsidRPr="00D94C73">
        <w:rPr>
          <w:rFonts w:ascii="GHEA Grapalat" w:hAnsi="GHEA Grapalat" w:cs="Tahoma"/>
          <w:sz w:val="20"/>
          <w:szCs w:val="20"/>
          <w:lang w:val="es-ES"/>
        </w:rPr>
        <w:t>։</w:t>
      </w:r>
      <w:r w:rsidRPr="00D94C73">
        <w:rPr>
          <w:rFonts w:ascii="GHEA Grapalat" w:hAnsi="GHEA Grapalat" w:cs="Times Armenian"/>
          <w:sz w:val="20"/>
          <w:szCs w:val="20"/>
          <w:lang w:val="es-ES"/>
        </w:rPr>
        <w:t xml:space="preserve"> </w:t>
      </w:r>
    </w:p>
    <w:p w:rsidR="00DF7755" w:rsidRPr="00D94C73" w:rsidRDefault="00DF7755" w:rsidP="00DF7755">
      <w:pPr>
        <w:tabs>
          <w:tab w:val="left" w:pos="1276"/>
        </w:tabs>
        <w:ind w:firstLine="720"/>
        <w:jc w:val="both"/>
        <w:rPr>
          <w:rFonts w:ascii="GHEA Grapalat" w:hAnsi="GHEA Grapalat"/>
          <w:b/>
          <w:sz w:val="20"/>
          <w:szCs w:val="20"/>
          <w:lang w:val="es-ES"/>
        </w:rPr>
      </w:pPr>
      <w:r w:rsidRPr="00D94C73">
        <w:rPr>
          <w:rFonts w:ascii="GHEA Grapalat" w:hAnsi="GHEA Grapalat"/>
          <w:b/>
          <w:sz w:val="20"/>
          <w:szCs w:val="20"/>
          <w:lang w:val="es-ES"/>
        </w:rPr>
        <w:t xml:space="preserve">2. </w:t>
      </w:r>
      <w:r w:rsidRPr="00D94C73">
        <w:rPr>
          <w:rFonts w:ascii="GHEA Grapalat" w:hAnsi="GHEA Grapalat" w:cs="Sylfaen"/>
          <w:b/>
          <w:sz w:val="20"/>
          <w:szCs w:val="20"/>
          <w:lang w:val="pt-BR"/>
        </w:rPr>
        <w:t>ԿԱՊԱԼԱՌՈՒԻ</w:t>
      </w:r>
      <w:r w:rsidRPr="00D94C73">
        <w:rPr>
          <w:rFonts w:ascii="GHEA Grapalat" w:hAnsi="GHEA Grapalat" w:cs="Times Armenian"/>
          <w:b/>
          <w:sz w:val="20"/>
          <w:szCs w:val="20"/>
          <w:lang w:val="es-ES"/>
        </w:rPr>
        <w:t xml:space="preserve"> </w:t>
      </w:r>
      <w:r w:rsidRPr="00D94C73">
        <w:rPr>
          <w:rFonts w:ascii="GHEA Grapalat" w:hAnsi="GHEA Grapalat" w:cs="Sylfaen"/>
          <w:b/>
          <w:sz w:val="20"/>
          <w:szCs w:val="20"/>
          <w:lang w:val="pt-BR"/>
        </w:rPr>
        <w:t>ՄԻՋՈՑՆԵՐՈՎ</w:t>
      </w:r>
      <w:r w:rsidRPr="00D94C73">
        <w:rPr>
          <w:rFonts w:ascii="GHEA Grapalat" w:hAnsi="GHEA Grapalat" w:cs="Times Armenian"/>
          <w:b/>
          <w:sz w:val="20"/>
          <w:szCs w:val="20"/>
          <w:lang w:val="es-ES"/>
        </w:rPr>
        <w:t xml:space="preserve"> </w:t>
      </w:r>
      <w:r w:rsidRPr="00D94C73">
        <w:rPr>
          <w:rFonts w:ascii="GHEA Grapalat" w:hAnsi="GHEA Grapalat" w:cs="Sylfaen"/>
          <w:b/>
          <w:sz w:val="20"/>
          <w:szCs w:val="20"/>
          <w:lang w:val="pt-BR"/>
        </w:rPr>
        <w:t>ԱՇԽԱՏԱՆՔՆԵՐԸ</w:t>
      </w:r>
      <w:r w:rsidRPr="00D94C73">
        <w:rPr>
          <w:rFonts w:ascii="GHEA Grapalat" w:hAnsi="GHEA Grapalat" w:cs="Times Armenian"/>
          <w:b/>
          <w:sz w:val="20"/>
          <w:szCs w:val="20"/>
          <w:lang w:val="es-ES"/>
        </w:rPr>
        <w:t xml:space="preserve"> </w:t>
      </w:r>
      <w:r w:rsidRPr="00D94C73">
        <w:rPr>
          <w:rFonts w:ascii="GHEA Grapalat" w:hAnsi="GHEA Grapalat" w:cs="Sylfaen"/>
          <w:b/>
          <w:sz w:val="20"/>
          <w:szCs w:val="20"/>
          <w:lang w:val="pt-BR"/>
        </w:rPr>
        <w:t>ԿԱՏԱՐԵԼԸ</w:t>
      </w:r>
    </w:p>
    <w:p w:rsidR="00DF7755" w:rsidRPr="00D94C73" w:rsidRDefault="00DF7755" w:rsidP="00DF7755">
      <w:pPr>
        <w:ind w:firstLine="720"/>
        <w:jc w:val="both"/>
        <w:rPr>
          <w:rFonts w:ascii="GHEA Grapalat" w:hAnsi="GHEA Grapalat" w:cs="Times Armenian"/>
          <w:sz w:val="20"/>
          <w:szCs w:val="20"/>
          <w:lang w:val="es-ES"/>
        </w:rPr>
      </w:pPr>
      <w:r w:rsidRPr="00D94C73">
        <w:rPr>
          <w:rFonts w:ascii="GHEA Grapalat" w:hAnsi="GHEA Grapalat"/>
          <w:sz w:val="20"/>
          <w:szCs w:val="20"/>
          <w:lang w:val="es-ES"/>
        </w:rPr>
        <w:t xml:space="preserve">2.1   </w:t>
      </w:r>
      <w:r w:rsidRPr="00D94C73">
        <w:rPr>
          <w:rFonts w:ascii="GHEA Grapalat" w:hAnsi="GHEA Grapalat" w:cs="Sylfaen"/>
          <w:sz w:val="20"/>
          <w:szCs w:val="20"/>
          <w:lang w:val="pt-BR"/>
        </w:rPr>
        <w:t>Աշխատանքը</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կատարվում</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է</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Կապալառուի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ուժերով</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նյութերով</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և</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միջոցներով</w:t>
      </w:r>
      <w:r w:rsidRPr="00D94C73">
        <w:rPr>
          <w:rFonts w:ascii="GHEA Grapalat" w:hAnsi="GHEA Grapalat" w:cs="Tahoma"/>
          <w:sz w:val="20"/>
          <w:szCs w:val="20"/>
          <w:lang w:val="es-ES"/>
        </w:rPr>
        <w:t>։</w:t>
      </w:r>
      <w:r w:rsidRPr="00D94C73">
        <w:rPr>
          <w:rFonts w:ascii="GHEA Grapalat" w:hAnsi="GHEA Grapalat" w:cs="Times Armenian"/>
          <w:sz w:val="20"/>
          <w:szCs w:val="20"/>
          <w:lang w:val="es-ES"/>
        </w:rPr>
        <w:t xml:space="preserve"> </w:t>
      </w:r>
    </w:p>
    <w:p w:rsidR="00DF7755" w:rsidRPr="00D94C73" w:rsidRDefault="00DF7755" w:rsidP="00DF7755">
      <w:pPr>
        <w:tabs>
          <w:tab w:val="left" w:pos="1276"/>
        </w:tabs>
        <w:ind w:firstLine="720"/>
        <w:jc w:val="both"/>
        <w:rPr>
          <w:rFonts w:ascii="GHEA Grapalat" w:hAnsi="GHEA Grapalat"/>
          <w:sz w:val="20"/>
          <w:szCs w:val="20"/>
          <w:lang w:val="es-ES"/>
        </w:rPr>
      </w:pPr>
      <w:r w:rsidRPr="00D94C73">
        <w:rPr>
          <w:rFonts w:ascii="GHEA Grapalat" w:hAnsi="GHEA Grapalat"/>
          <w:sz w:val="20"/>
          <w:szCs w:val="20"/>
          <w:lang w:val="es-ES"/>
        </w:rPr>
        <w:t>2.2</w:t>
      </w:r>
      <w:r w:rsidRPr="00D94C73">
        <w:rPr>
          <w:rFonts w:ascii="GHEA Grapalat" w:hAnsi="GHEA Grapalat"/>
          <w:sz w:val="20"/>
          <w:szCs w:val="20"/>
          <w:lang w:val="es-ES"/>
        </w:rPr>
        <w:tab/>
      </w:r>
      <w:r w:rsidRPr="00D94C73">
        <w:rPr>
          <w:rFonts w:ascii="GHEA Grapalat" w:hAnsi="GHEA Grapalat" w:cs="Sylfaen"/>
          <w:sz w:val="20"/>
          <w:szCs w:val="20"/>
          <w:lang w:val="pt-BR"/>
        </w:rPr>
        <w:t>Կապալառուն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պատասխանատվություն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է</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կրում</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իր</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տրամադրած</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նյութերի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և</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սարքավորումների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որակի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համար</w:t>
      </w:r>
      <w:r w:rsidRPr="00D94C73">
        <w:rPr>
          <w:rFonts w:ascii="GHEA Grapalat" w:hAnsi="GHEA Grapalat" w:cs="Tahoma"/>
          <w:sz w:val="20"/>
          <w:szCs w:val="20"/>
          <w:lang w:val="es-ES"/>
        </w:rPr>
        <w:t>։</w:t>
      </w:r>
    </w:p>
    <w:p w:rsidR="00DF7755" w:rsidRPr="00D94C73" w:rsidRDefault="00DF7755" w:rsidP="00DF7755">
      <w:pPr>
        <w:tabs>
          <w:tab w:val="left" w:pos="1276"/>
        </w:tabs>
        <w:ind w:firstLine="720"/>
        <w:jc w:val="both"/>
        <w:rPr>
          <w:rFonts w:ascii="GHEA Grapalat" w:hAnsi="GHEA Grapalat"/>
          <w:b/>
          <w:sz w:val="20"/>
          <w:szCs w:val="20"/>
          <w:lang w:val="es-ES"/>
        </w:rPr>
      </w:pPr>
      <w:r w:rsidRPr="00D94C73">
        <w:rPr>
          <w:rFonts w:ascii="GHEA Grapalat" w:hAnsi="GHEA Grapalat"/>
          <w:b/>
          <w:sz w:val="20"/>
          <w:szCs w:val="20"/>
          <w:lang w:val="es-ES"/>
        </w:rPr>
        <w:t xml:space="preserve">3. </w:t>
      </w:r>
      <w:r w:rsidRPr="00D94C73">
        <w:rPr>
          <w:rFonts w:ascii="GHEA Grapalat" w:hAnsi="GHEA Grapalat" w:cs="Sylfaen"/>
          <w:b/>
          <w:sz w:val="20"/>
          <w:szCs w:val="20"/>
          <w:lang w:val="pt-BR"/>
        </w:rPr>
        <w:t>ԿՈՂՄԵՐԻ</w:t>
      </w:r>
      <w:r w:rsidRPr="00D94C73">
        <w:rPr>
          <w:rFonts w:ascii="GHEA Grapalat" w:hAnsi="GHEA Grapalat" w:cs="Times Armenian"/>
          <w:b/>
          <w:sz w:val="20"/>
          <w:szCs w:val="20"/>
          <w:lang w:val="es-ES"/>
        </w:rPr>
        <w:t xml:space="preserve"> </w:t>
      </w:r>
      <w:r w:rsidRPr="00D94C73">
        <w:rPr>
          <w:rFonts w:ascii="GHEA Grapalat" w:hAnsi="GHEA Grapalat" w:cs="Sylfaen"/>
          <w:b/>
          <w:sz w:val="20"/>
          <w:szCs w:val="20"/>
          <w:lang w:val="pt-BR"/>
        </w:rPr>
        <w:t>ԻՐԱՎՈՒՆՔՆԵՐԸ</w:t>
      </w:r>
      <w:r w:rsidRPr="00D94C73">
        <w:rPr>
          <w:rFonts w:ascii="GHEA Grapalat" w:hAnsi="GHEA Grapalat" w:cs="Times Armenian"/>
          <w:b/>
          <w:sz w:val="20"/>
          <w:szCs w:val="20"/>
          <w:lang w:val="es-ES"/>
        </w:rPr>
        <w:t xml:space="preserve"> </w:t>
      </w:r>
      <w:r w:rsidRPr="00D94C73">
        <w:rPr>
          <w:rFonts w:ascii="GHEA Grapalat" w:hAnsi="GHEA Grapalat" w:cs="Sylfaen"/>
          <w:b/>
          <w:sz w:val="20"/>
          <w:szCs w:val="20"/>
          <w:lang w:val="pt-BR"/>
        </w:rPr>
        <w:t>ԵՎ</w:t>
      </w:r>
      <w:r w:rsidRPr="00D94C73">
        <w:rPr>
          <w:rFonts w:ascii="GHEA Grapalat" w:hAnsi="GHEA Grapalat" w:cs="Times Armenian"/>
          <w:b/>
          <w:sz w:val="20"/>
          <w:szCs w:val="20"/>
          <w:lang w:val="es-ES"/>
        </w:rPr>
        <w:t xml:space="preserve"> </w:t>
      </w:r>
      <w:r w:rsidRPr="00D94C73">
        <w:rPr>
          <w:rFonts w:ascii="GHEA Grapalat" w:hAnsi="GHEA Grapalat" w:cs="Sylfaen"/>
          <w:b/>
          <w:sz w:val="20"/>
          <w:szCs w:val="20"/>
          <w:lang w:val="pt-BR"/>
        </w:rPr>
        <w:t>ՊԱՐՏԱԿԱՆՈՒԹՅՈՒՆՆԵՐԸ</w:t>
      </w:r>
      <w:r w:rsidRPr="00D94C73">
        <w:rPr>
          <w:rFonts w:ascii="GHEA Grapalat" w:hAnsi="GHEA Grapalat" w:cs="Times Armenian"/>
          <w:b/>
          <w:sz w:val="20"/>
          <w:szCs w:val="20"/>
          <w:lang w:val="es-ES"/>
        </w:rPr>
        <w:tab/>
      </w:r>
    </w:p>
    <w:p w:rsidR="00DF7755" w:rsidRPr="00D94C73" w:rsidRDefault="00DF7755" w:rsidP="00DF7755">
      <w:pPr>
        <w:tabs>
          <w:tab w:val="left" w:pos="1276"/>
        </w:tabs>
        <w:ind w:firstLine="720"/>
        <w:jc w:val="both"/>
        <w:rPr>
          <w:rFonts w:ascii="GHEA Grapalat" w:hAnsi="GHEA Grapalat"/>
          <w:b/>
          <w:sz w:val="20"/>
          <w:szCs w:val="20"/>
          <w:lang w:val="es-ES"/>
        </w:rPr>
      </w:pPr>
      <w:r w:rsidRPr="00D94C73">
        <w:rPr>
          <w:rFonts w:ascii="GHEA Grapalat" w:hAnsi="GHEA Grapalat"/>
          <w:b/>
          <w:sz w:val="20"/>
          <w:szCs w:val="20"/>
          <w:lang w:val="es-ES"/>
        </w:rPr>
        <w:t xml:space="preserve">3.1. </w:t>
      </w:r>
      <w:r w:rsidRPr="00D94C73">
        <w:rPr>
          <w:rFonts w:ascii="GHEA Grapalat" w:hAnsi="GHEA Grapalat" w:cs="Sylfaen"/>
          <w:b/>
          <w:sz w:val="20"/>
          <w:szCs w:val="20"/>
          <w:lang w:val="pt-BR"/>
        </w:rPr>
        <w:t>Պատվիրատուն</w:t>
      </w:r>
      <w:r w:rsidRPr="00D94C73">
        <w:rPr>
          <w:rFonts w:ascii="GHEA Grapalat" w:hAnsi="GHEA Grapalat" w:cs="Times Armenian"/>
          <w:b/>
          <w:sz w:val="20"/>
          <w:szCs w:val="20"/>
          <w:lang w:val="es-ES"/>
        </w:rPr>
        <w:t xml:space="preserve"> </w:t>
      </w:r>
      <w:r w:rsidRPr="00D94C73">
        <w:rPr>
          <w:rFonts w:ascii="GHEA Grapalat" w:hAnsi="GHEA Grapalat" w:cs="Sylfaen"/>
          <w:b/>
          <w:sz w:val="20"/>
          <w:szCs w:val="20"/>
          <w:lang w:val="pt-BR"/>
        </w:rPr>
        <w:t>իրավունք</w:t>
      </w:r>
      <w:r w:rsidRPr="00D94C73">
        <w:rPr>
          <w:rFonts w:ascii="GHEA Grapalat" w:hAnsi="GHEA Grapalat" w:cs="Times Armenian"/>
          <w:b/>
          <w:sz w:val="20"/>
          <w:szCs w:val="20"/>
          <w:lang w:val="es-ES"/>
        </w:rPr>
        <w:t xml:space="preserve"> </w:t>
      </w:r>
      <w:r w:rsidRPr="00D94C73">
        <w:rPr>
          <w:rFonts w:ascii="GHEA Grapalat" w:hAnsi="GHEA Grapalat" w:cs="Sylfaen"/>
          <w:b/>
          <w:sz w:val="20"/>
          <w:szCs w:val="20"/>
          <w:lang w:val="pt-BR"/>
        </w:rPr>
        <w:t>ունի</w:t>
      </w:r>
      <w:r w:rsidRPr="00D94C73">
        <w:rPr>
          <w:rFonts w:ascii="GHEA Grapalat" w:hAnsi="GHEA Grapalat" w:cs="Times Armenian"/>
          <w:b/>
          <w:sz w:val="20"/>
          <w:szCs w:val="20"/>
          <w:lang w:val="es-ES"/>
        </w:rPr>
        <w:t>`</w:t>
      </w:r>
    </w:p>
    <w:p w:rsidR="00DF7755" w:rsidRPr="00D94C73" w:rsidRDefault="00DF7755" w:rsidP="00DF7755">
      <w:pPr>
        <w:tabs>
          <w:tab w:val="left" w:pos="1276"/>
        </w:tabs>
        <w:ind w:firstLine="720"/>
        <w:jc w:val="both"/>
        <w:rPr>
          <w:rFonts w:ascii="GHEA Grapalat" w:hAnsi="GHEA Grapalat"/>
          <w:sz w:val="20"/>
          <w:szCs w:val="20"/>
          <w:lang w:val="es-ES"/>
        </w:rPr>
      </w:pPr>
      <w:r w:rsidRPr="00D94C73">
        <w:rPr>
          <w:rFonts w:ascii="GHEA Grapalat" w:hAnsi="GHEA Grapalat"/>
          <w:sz w:val="20"/>
          <w:szCs w:val="20"/>
          <w:lang w:val="es-ES"/>
        </w:rPr>
        <w:t>3.1.1</w:t>
      </w:r>
      <w:r w:rsidRPr="00D94C73">
        <w:rPr>
          <w:rFonts w:ascii="GHEA Grapalat" w:hAnsi="GHEA Grapalat"/>
          <w:sz w:val="20"/>
          <w:szCs w:val="20"/>
          <w:lang w:val="es-ES"/>
        </w:rPr>
        <w:tab/>
      </w:r>
      <w:r w:rsidRPr="00D94C73">
        <w:rPr>
          <w:rFonts w:ascii="GHEA Grapalat" w:hAnsi="GHEA Grapalat" w:cs="Sylfaen"/>
          <w:sz w:val="20"/>
          <w:szCs w:val="20"/>
          <w:lang w:val="pt-BR"/>
        </w:rPr>
        <w:t>Ցանկացած</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ժամանակ</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ստուգել</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Կապալառուի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իրականացրած</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աշխատանքի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ընթացքը</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և</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որակը</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առանց</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միջամտելու</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վերջինիս</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գործունեությանը</w:t>
      </w:r>
      <w:r w:rsidRPr="00D94C73">
        <w:rPr>
          <w:rFonts w:ascii="GHEA Grapalat" w:hAnsi="GHEA Grapalat" w:cs="Times Armenian"/>
          <w:sz w:val="20"/>
          <w:szCs w:val="20"/>
          <w:lang w:val="es-ES"/>
        </w:rPr>
        <w:t>.</w:t>
      </w:r>
    </w:p>
    <w:p w:rsidR="00DF7755" w:rsidRPr="00D94C73" w:rsidRDefault="00DF7755" w:rsidP="00DF7755">
      <w:pPr>
        <w:tabs>
          <w:tab w:val="left" w:pos="1276"/>
        </w:tabs>
        <w:ind w:firstLine="720"/>
        <w:jc w:val="both"/>
        <w:rPr>
          <w:rFonts w:ascii="GHEA Grapalat" w:hAnsi="GHEA Grapalat"/>
          <w:sz w:val="20"/>
          <w:szCs w:val="20"/>
          <w:lang w:val="es-ES"/>
        </w:rPr>
      </w:pPr>
      <w:r w:rsidRPr="00D94C73">
        <w:rPr>
          <w:rFonts w:ascii="GHEA Grapalat" w:hAnsi="GHEA Grapalat"/>
          <w:sz w:val="20"/>
          <w:szCs w:val="20"/>
          <w:lang w:val="es-ES"/>
        </w:rPr>
        <w:t xml:space="preserve">3.1.2 </w:t>
      </w:r>
      <w:r w:rsidRPr="00D94C73">
        <w:rPr>
          <w:rFonts w:ascii="GHEA Grapalat" w:hAnsi="GHEA Grapalat" w:cs="Sylfaen"/>
          <w:sz w:val="20"/>
          <w:szCs w:val="20"/>
          <w:lang w:val="pt-BR"/>
        </w:rPr>
        <w:t>Կապալառուի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կողմից</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պայմանագրի</w:t>
      </w:r>
      <w:r w:rsidRPr="00D94C73">
        <w:rPr>
          <w:rFonts w:ascii="GHEA Grapalat" w:hAnsi="GHEA Grapalat" w:cs="Times Armenian"/>
          <w:sz w:val="20"/>
          <w:szCs w:val="20"/>
          <w:lang w:val="es-ES"/>
        </w:rPr>
        <w:t xml:space="preserve"> 1.3 </w:t>
      </w:r>
      <w:r w:rsidRPr="00D94C73">
        <w:rPr>
          <w:rFonts w:ascii="GHEA Grapalat" w:hAnsi="GHEA Grapalat" w:cs="Sylfaen"/>
          <w:sz w:val="20"/>
          <w:szCs w:val="20"/>
          <w:lang w:val="pt-BR"/>
        </w:rPr>
        <w:t>կետում</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նշված</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ժամկետի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ներառյալ</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օրացուցային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գրաֆիկի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խախտման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դեպքում</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իր</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հայեցողությամբ</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սահմանել</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es-ES"/>
        </w:rPr>
        <w:t>ա</w:t>
      </w:r>
      <w:r w:rsidRPr="00D94C73">
        <w:rPr>
          <w:rFonts w:ascii="GHEA Grapalat" w:hAnsi="GHEA Grapalat" w:cs="Sylfaen"/>
          <w:sz w:val="20"/>
          <w:szCs w:val="20"/>
          <w:lang w:val="pt-BR"/>
        </w:rPr>
        <w:t>շխատանքի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կատարման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նոր</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ժամկետ</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և</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պահանջել</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Կապալառուից</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վճարելու</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պայմանագրի</w:t>
      </w:r>
      <w:r w:rsidRPr="00D94C73">
        <w:rPr>
          <w:rFonts w:ascii="GHEA Grapalat" w:hAnsi="GHEA Grapalat" w:cs="Times Armenian"/>
          <w:sz w:val="20"/>
          <w:szCs w:val="20"/>
          <w:lang w:val="es-ES"/>
        </w:rPr>
        <w:t xml:space="preserve"> 6.2 </w:t>
      </w:r>
      <w:r w:rsidRPr="00D94C73">
        <w:rPr>
          <w:rFonts w:ascii="GHEA Grapalat" w:hAnsi="GHEA Grapalat" w:cs="Sylfaen"/>
          <w:sz w:val="20"/>
          <w:szCs w:val="20"/>
          <w:lang w:val="pt-BR"/>
        </w:rPr>
        <w:t>կետով</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նախատեսված</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տույժը</w:t>
      </w:r>
      <w:r w:rsidRPr="00D94C73">
        <w:rPr>
          <w:rFonts w:ascii="GHEA Grapalat" w:hAnsi="GHEA Grapalat" w:cs="Tahoma"/>
          <w:sz w:val="20"/>
          <w:szCs w:val="20"/>
          <w:lang w:val="es-ES"/>
        </w:rPr>
        <w:t>։</w:t>
      </w:r>
    </w:p>
    <w:p w:rsidR="00DF7755" w:rsidRPr="00D94C73" w:rsidRDefault="00DF7755" w:rsidP="00DF7755">
      <w:pPr>
        <w:tabs>
          <w:tab w:val="left" w:pos="1276"/>
        </w:tabs>
        <w:ind w:firstLine="720"/>
        <w:jc w:val="both"/>
        <w:rPr>
          <w:rFonts w:ascii="GHEA Grapalat" w:hAnsi="GHEA Grapalat"/>
          <w:sz w:val="20"/>
          <w:szCs w:val="20"/>
          <w:lang w:val="es-ES"/>
        </w:rPr>
      </w:pPr>
      <w:r w:rsidRPr="00D94C73">
        <w:rPr>
          <w:rFonts w:ascii="GHEA Grapalat" w:hAnsi="GHEA Grapalat"/>
          <w:sz w:val="20"/>
          <w:szCs w:val="20"/>
          <w:lang w:val="es-ES"/>
        </w:rPr>
        <w:t>3.1.3</w:t>
      </w:r>
      <w:r w:rsidRPr="00D94C73">
        <w:rPr>
          <w:rFonts w:ascii="GHEA Grapalat" w:hAnsi="GHEA Grapalat"/>
          <w:sz w:val="20"/>
          <w:szCs w:val="20"/>
          <w:lang w:val="es-ES"/>
        </w:rPr>
        <w:tab/>
        <w:t xml:space="preserve"> </w:t>
      </w:r>
      <w:r w:rsidRPr="00D94C73">
        <w:rPr>
          <w:rFonts w:ascii="GHEA Grapalat" w:hAnsi="GHEA Grapalat" w:cs="Sylfaen"/>
          <w:sz w:val="20"/>
          <w:szCs w:val="20"/>
          <w:lang w:val="pt-BR"/>
        </w:rPr>
        <w:t>Չընդունել</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es-ES"/>
        </w:rPr>
        <w:t>ա</w:t>
      </w:r>
      <w:r w:rsidRPr="00D94C73">
        <w:rPr>
          <w:rFonts w:ascii="GHEA Grapalat" w:hAnsi="GHEA Grapalat" w:cs="Sylfaen"/>
          <w:sz w:val="20"/>
          <w:szCs w:val="20"/>
          <w:lang w:val="pt-BR"/>
        </w:rPr>
        <w:t>շխատանքի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արդյունքը</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ՀՀ</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օրենսդրությամբ</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սահմանված</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դրույթներին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պայմանագրի</w:t>
      </w:r>
      <w:r w:rsidRPr="00D94C73">
        <w:rPr>
          <w:rFonts w:ascii="GHEA Grapalat" w:hAnsi="GHEA Grapalat" w:cs="Times Armenian"/>
          <w:sz w:val="20"/>
          <w:szCs w:val="20"/>
          <w:lang w:val="es-ES"/>
        </w:rPr>
        <w:t xml:space="preserve"> 1.2 </w:t>
      </w:r>
      <w:r w:rsidRPr="00D94C73">
        <w:rPr>
          <w:rFonts w:ascii="GHEA Grapalat" w:hAnsi="GHEA Grapalat" w:cs="Sylfaen"/>
          <w:sz w:val="20"/>
          <w:szCs w:val="20"/>
          <w:lang w:val="pt-BR"/>
        </w:rPr>
        <w:t>կետով</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նախատեսված</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փաստաթղթերի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պահանջներին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չհամապատասխանելու</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դեպքում</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իր</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հայեցողությամբ</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lastRenderedPageBreak/>
        <w:t>սահմանելով</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թերությունների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անհատույց</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վերացման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ողջամիտ</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ժամկետ</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և</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պահանջել</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Կապալառուից</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վճարելու</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պայմանագրի</w:t>
      </w:r>
      <w:r w:rsidRPr="00D94C73">
        <w:rPr>
          <w:rFonts w:ascii="GHEA Grapalat" w:hAnsi="GHEA Grapalat" w:cs="Times Armenian"/>
          <w:sz w:val="20"/>
          <w:szCs w:val="20"/>
          <w:lang w:val="es-ES"/>
        </w:rPr>
        <w:t xml:space="preserve"> 6.2 </w:t>
      </w:r>
      <w:r w:rsidRPr="00D94C73">
        <w:rPr>
          <w:rFonts w:ascii="GHEA Grapalat" w:hAnsi="GHEA Grapalat" w:cs="Sylfaen"/>
          <w:sz w:val="20"/>
          <w:szCs w:val="20"/>
          <w:lang w:val="pt-BR"/>
        </w:rPr>
        <w:t>կետով</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նախատեսված</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տույժը</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ինչպես</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նաև</w:t>
      </w:r>
      <w:r w:rsidRPr="00D94C73">
        <w:rPr>
          <w:rFonts w:ascii="GHEA Grapalat" w:hAnsi="GHEA Grapalat" w:cs="Times Armenian"/>
          <w:sz w:val="20"/>
          <w:szCs w:val="20"/>
          <w:lang w:val="es-ES"/>
        </w:rPr>
        <w:t xml:space="preserve"> 6.3 </w:t>
      </w:r>
      <w:r w:rsidRPr="00D94C73">
        <w:rPr>
          <w:rFonts w:ascii="GHEA Grapalat" w:hAnsi="GHEA Grapalat" w:cs="Sylfaen"/>
          <w:sz w:val="20"/>
          <w:szCs w:val="20"/>
          <w:lang w:val="pt-BR"/>
        </w:rPr>
        <w:t>կետով</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նախատեսված</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տուգանքը</w:t>
      </w:r>
      <w:r w:rsidRPr="00D94C73">
        <w:rPr>
          <w:rFonts w:ascii="GHEA Grapalat" w:hAnsi="GHEA Grapalat" w:cs="Tahoma"/>
          <w:sz w:val="20"/>
          <w:szCs w:val="20"/>
          <w:lang w:val="es-ES"/>
        </w:rPr>
        <w:t>։</w:t>
      </w:r>
      <w:r w:rsidRPr="00D94C73">
        <w:rPr>
          <w:rFonts w:ascii="GHEA Grapalat" w:hAnsi="GHEA Grapalat" w:cs="Times Armenian"/>
          <w:sz w:val="20"/>
          <w:szCs w:val="20"/>
          <w:lang w:val="es-ES"/>
        </w:rPr>
        <w:t xml:space="preserve"> </w:t>
      </w:r>
    </w:p>
    <w:p w:rsidR="00DF7755" w:rsidRPr="00D94C73" w:rsidRDefault="00DF7755" w:rsidP="00DF7755">
      <w:pPr>
        <w:tabs>
          <w:tab w:val="left" w:pos="1276"/>
        </w:tabs>
        <w:ind w:firstLine="720"/>
        <w:jc w:val="both"/>
        <w:rPr>
          <w:rFonts w:ascii="GHEA Grapalat" w:hAnsi="GHEA Grapalat"/>
          <w:sz w:val="20"/>
          <w:szCs w:val="20"/>
          <w:lang w:val="es-ES"/>
        </w:rPr>
      </w:pPr>
      <w:r w:rsidRPr="00D94C73">
        <w:rPr>
          <w:rFonts w:ascii="GHEA Grapalat" w:hAnsi="GHEA Grapalat"/>
          <w:sz w:val="20"/>
          <w:szCs w:val="20"/>
          <w:lang w:val="es-ES"/>
        </w:rPr>
        <w:t>3.1.4</w:t>
      </w:r>
      <w:r w:rsidRPr="00D94C73">
        <w:rPr>
          <w:rFonts w:ascii="GHEA Grapalat" w:hAnsi="GHEA Grapalat"/>
          <w:sz w:val="20"/>
          <w:szCs w:val="20"/>
          <w:lang w:val="es-ES"/>
        </w:rPr>
        <w:tab/>
        <w:t xml:space="preserve"> </w:t>
      </w:r>
      <w:r w:rsidRPr="00D94C73">
        <w:rPr>
          <w:rFonts w:ascii="GHEA Grapalat" w:hAnsi="GHEA Grapalat"/>
          <w:sz w:val="20"/>
          <w:szCs w:val="20"/>
          <w:lang w:val="es-ES"/>
        </w:rPr>
        <w:tab/>
      </w:r>
      <w:r w:rsidRPr="00D94C73">
        <w:rPr>
          <w:rFonts w:ascii="GHEA Grapalat" w:hAnsi="GHEA Grapalat" w:cs="Sylfaen"/>
          <w:sz w:val="20"/>
          <w:szCs w:val="20"/>
          <w:lang w:val="pt-BR"/>
        </w:rPr>
        <w:t>Միակողմանի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լուծել</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պայմանագիրը</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և</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պահանջել</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հատուցելու</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իրեն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պատճառված</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վնասները</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եթե</w:t>
      </w:r>
      <w:r w:rsidRPr="00D94C73">
        <w:rPr>
          <w:rFonts w:ascii="GHEA Grapalat" w:hAnsi="GHEA Grapalat" w:cs="Times Armenian"/>
          <w:sz w:val="20"/>
          <w:szCs w:val="20"/>
          <w:lang w:val="es-ES"/>
        </w:rPr>
        <w:t>.</w:t>
      </w:r>
    </w:p>
    <w:p w:rsidR="00DF7755" w:rsidRPr="00D94C73" w:rsidRDefault="00DF7755" w:rsidP="00DF7755">
      <w:pPr>
        <w:tabs>
          <w:tab w:val="left" w:pos="1276"/>
        </w:tabs>
        <w:ind w:firstLine="720"/>
        <w:jc w:val="both"/>
        <w:rPr>
          <w:rFonts w:ascii="GHEA Grapalat" w:hAnsi="GHEA Grapalat"/>
          <w:sz w:val="20"/>
          <w:szCs w:val="20"/>
          <w:lang w:val="es-ES"/>
        </w:rPr>
      </w:pPr>
      <w:r w:rsidRPr="00D94C73">
        <w:rPr>
          <w:rFonts w:ascii="GHEA Grapalat" w:hAnsi="GHEA Grapalat" w:cs="Sylfaen"/>
          <w:sz w:val="20"/>
          <w:szCs w:val="20"/>
          <w:lang w:val="pt-BR"/>
        </w:rPr>
        <w:t>ա</w:t>
      </w:r>
      <w:r w:rsidRPr="00D94C73">
        <w:rPr>
          <w:rFonts w:ascii="GHEA Grapalat" w:hAnsi="GHEA Grapalat" w:cs="Times Armenian"/>
          <w:sz w:val="20"/>
          <w:szCs w:val="20"/>
          <w:lang w:val="es-ES"/>
        </w:rPr>
        <w:t>)</w:t>
      </w:r>
      <w:r w:rsidRPr="00D94C73">
        <w:rPr>
          <w:rFonts w:ascii="GHEA Grapalat" w:hAnsi="GHEA Grapalat" w:cs="Times Armenian"/>
          <w:sz w:val="20"/>
          <w:szCs w:val="20"/>
          <w:lang w:val="es-ES"/>
        </w:rPr>
        <w:tab/>
      </w:r>
      <w:r w:rsidRPr="00D94C73">
        <w:rPr>
          <w:rFonts w:ascii="GHEA Grapalat" w:hAnsi="GHEA Grapalat" w:cs="Sylfaen"/>
          <w:sz w:val="20"/>
          <w:szCs w:val="20"/>
          <w:lang w:val="pt-BR"/>
        </w:rPr>
        <w:t>Կապալառուն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ժամանակին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չի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սկսում</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es-ES"/>
        </w:rPr>
        <w:t>ա</w:t>
      </w:r>
      <w:r w:rsidRPr="00D94C73">
        <w:rPr>
          <w:rFonts w:ascii="GHEA Grapalat" w:hAnsi="GHEA Grapalat" w:cs="Sylfaen"/>
          <w:sz w:val="20"/>
          <w:szCs w:val="20"/>
          <w:lang w:val="pt-BR"/>
        </w:rPr>
        <w:t>շխատանքի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կատարումը</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կամ</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es-ES"/>
        </w:rPr>
        <w:t>ա</w:t>
      </w:r>
      <w:r w:rsidRPr="00D94C73">
        <w:rPr>
          <w:rFonts w:ascii="GHEA Grapalat" w:hAnsi="GHEA Grapalat" w:cs="Sylfaen"/>
          <w:sz w:val="20"/>
          <w:szCs w:val="20"/>
          <w:lang w:val="pt-BR"/>
        </w:rPr>
        <w:t>շխատանքը</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կատարում</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է</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այնքան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դանդաղ</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որ</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դրա</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ժամանակին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ավարտը</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դառնում</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է</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ակնհայտ</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անհնար</w:t>
      </w:r>
      <w:r w:rsidRPr="00D94C73">
        <w:rPr>
          <w:rFonts w:ascii="GHEA Grapalat" w:hAnsi="GHEA Grapalat" w:cs="Times Armenian"/>
          <w:sz w:val="20"/>
          <w:szCs w:val="20"/>
          <w:lang w:val="es-ES"/>
        </w:rPr>
        <w:t xml:space="preserve">, </w:t>
      </w:r>
    </w:p>
    <w:p w:rsidR="00DF7755" w:rsidRPr="00D94C73" w:rsidRDefault="00DF7755" w:rsidP="00DF7755">
      <w:pPr>
        <w:tabs>
          <w:tab w:val="left" w:pos="1276"/>
        </w:tabs>
        <w:ind w:firstLine="720"/>
        <w:jc w:val="both"/>
        <w:rPr>
          <w:rFonts w:ascii="GHEA Grapalat" w:hAnsi="GHEA Grapalat"/>
          <w:sz w:val="20"/>
          <w:szCs w:val="20"/>
          <w:lang w:val="es-ES"/>
        </w:rPr>
      </w:pPr>
      <w:r w:rsidRPr="00D94C73">
        <w:rPr>
          <w:rFonts w:ascii="GHEA Grapalat" w:hAnsi="GHEA Grapalat" w:cs="Sylfaen"/>
          <w:sz w:val="20"/>
          <w:szCs w:val="20"/>
          <w:lang w:val="pt-BR"/>
        </w:rPr>
        <w:t>բ</w:t>
      </w:r>
      <w:r w:rsidRPr="00D94C73">
        <w:rPr>
          <w:rFonts w:ascii="GHEA Grapalat" w:hAnsi="GHEA Grapalat" w:cs="Times Armenian"/>
          <w:sz w:val="20"/>
          <w:szCs w:val="20"/>
          <w:lang w:val="es-ES"/>
        </w:rPr>
        <w:t>)</w:t>
      </w:r>
      <w:r w:rsidRPr="00D94C73">
        <w:rPr>
          <w:rFonts w:ascii="GHEA Grapalat" w:hAnsi="GHEA Grapalat" w:cs="Times Armenian"/>
          <w:sz w:val="20"/>
          <w:szCs w:val="20"/>
          <w:lang w:val="es-ES"/>
        </w:rPr>
        <w:tab/>
      </w:r>
      <w:r w:rsidRPr="00D94C73">
        <w:rPr>
          <w:rFonts w:ascii="GHEA Grapalat" w:hAnsi="GHEA Grapalat" w:cs="Sylfaen"/>
          <w:sz w:val="20"/>
          <w:szCs w:val="20"/>
          <w:lang w:val="pt-BR"/>
        </w:rPr>
        <w:t>Կապալառուն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խախտել</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է</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պայմանագրի</w:t>
      </w:r>
      <w:r w:rsidRPr="00D94C73">
        <w:rPr>
          <w:rFonts w:ascii="GHEA Grapalat" w:hAnsi="GHEA Grapalat" w:cs="Times Armenian"/>
          <w:sz w:val="20"/>
          <w:szCs w:val="20"/>
          <w:lang w:val="es-ES"/>
        </w:rPr>
        <w:t xml:space="preserve"> 1.3 </w:t>
      </w:r>
      <w:r w:rsidRPr="00D94C73">
        <w:rPr>
          <w:rFonts w:ascii="GHEA Grapalat" w:hAnsi="GHEA Grapalat" w:cs="Sylfaen"/>
          <w:sz w:val="20"/>
          <w:szCs w:val="20"/>
          <w:lang w:val="pt-BR"/>
        </w:rPr>
        <w:t>կետում</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նախատեսված</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ժամկետը</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ներառյալ</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օրացուցային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գրաֆիկը</w:t>
      </w:r>
      <w:r w:rsidRPr="00D94C73">
        <w:rPr>
          <w:rFonts w:ascii="GHEA Grapalat" w:hAnsi="GHEA Grapalat" w:cs="Times Armenian"/>
          <w:sz w:val="20"/>
          <w:szCs w:val="20"/>
          <w:lang w:val="es-ES"/>
        </w:rPr>
        <w:t>),</w:t>
      </w:r>
    </w:p>
    <w:p w:rsidR="00DF7755" w:rsidRPr="00D94C73" w:rsidRDefault="00DF7755" w:rsidP="00DF7755">
      <w:pPr>
        <w:tabs>
          <w:tab w:val="left" w:pos="1276"/>
        </w:tabs>
        <w:ind w:firstLine="720"/>
        <w:jc w:val="both"/>
        <w:rPr>
          <w:rFonts w:ascii="GHEA Grapalat" w:hAnsi="GHEA Grapalat"/>
          <w:sz w:val="20"/>
          <w:szCs w:val="20"/>
          <w:lang w:val="es-ES"/>
        </w:rPr>
      </w:pPr>
      <w:r w:rsidRPr="00D94C73">
        <w:rPr>
          <w:rFonts w:ascii="GHEA Grapalat" w:hAnsi="GHEA Grapalat" w:cs="Sylfaen"/>
          <w:sz w:val="20"/>
          <w:szCs w:val="20"/>
          <w:lang w:val="pt-BR"/>
        </w:rPr>
        <w:t>գ</w:t>
      </w:r>
      <w:r w:rsidRPr="00D94C73">
        <w:rPr>
          <w:rFonts w:ascii="GHEA Grapalat" w:hAnsi="GHEA Grapalat"/>
          <w:sz w:val="20"/>
          <w:szCs w:val="20"/>
          <w:lang w:val="es-ES"/>
        </w:rPr>
        <w:t>)</w:t>
      </w:r>
      <w:r w:rsidRPr="00D94C73">
        <w:rPr>
          <w:rFonts w:ascii="GHEA Grapalat" w:hAnsi="GHEA Grapalat"/>
          <w:sz w:val="20"/>
          <w:szCs w:val="20"/>
          <w:lang w:val="es-ES"/>
        </w:rPr>
        <w:tab/>
      </w:r>
      <w:r w:rsidRPr="00D94C73">
        <w:rPr>
          <w:rFonts w:ascii="GHEA Grapalat" w:hAnsi="GHEA Grapalat" w:cs="Sylfaen"/>
          <w:sz w:val="20"/>
          <w:szCs w:val="20"/>
          <w:lang w:val="pt-BR"/>
        </w:rPr>
        <w:t>Կապալառուի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կողմից</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կատարված</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es-ES"/>
        </w:rPr>
        <w:t>ա</w:t>
      </w:r>
      <w:r w:rsidRPr="00D94C73">
        <w:rPr>
          <w:rFonts w:ascii="GHEA Grapalat" w:hAnsi="GHEA Grapalat" w:cs="Sylfaen"/>
          <w:sz w:val="20"/>
          <w:szCs w:val="20"/>
          <w:lang w:val="pt-BR"/>
        </w:rPr>
        <w:t>շխատանքը</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չի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համապատասխանում</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նախագծանախահաշվային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փաստաթղթերով</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սահմանված</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պահանջներին</w:t>
      </w:r>
      <w:r w:rsidRPr="00D94C73">
        <w:rPr>
          <w:rFonts w:ascii="GHEA Grapalat" w:hAnsi="GHEA Grapalat" w:cs="Times Armenian"/>
          <w:sz w:val="20"/>
          <w:szCs w:val="20"/>
          <w:lang w:val="es-ES"/>
        </w:rPr>
        <w:t>,</w:t>
      </w:r>
    </w:p>
    <w:p w:rsidR="00DF7755" w:rsidRPr="00D94C73" w:rsidRDefault="00DF7755" w:rsidP="00DF7755">
      <w:pPr>
        <w:tabs>
          <w:tab w:val="left" w:pos="1276"/>
        </w:tabs>
        <w:ind w:firstLine="720"/>
        <w:jc w:val="both"/>
        <w:rPr>
          <w:rFonts w:ascii="GHEA Grapalat" w:hAnsi="GHEA Grapalat"/>
          <w:sz w:val="20"/>
          <w:szCs w:val="20"/>
          <w:lang w:val="es-ES"/>
        </w:rPr>
      </w:pPr>
      <w:r w:rsidRPr="00D94C73">
        <w:rPr>
          <w:rFonts w:ascii="GHEA Grapalat" w:hAnsi="GHEA Grapalat" w:cs="Sylfaen"/>
          <w:sz w:val="20"/>
          <w:szCs w:val="20"/>
          <w:lang w:val="pt-BR"/>
        </w:rPr>
        <w:t>դ</w:t>
      </w:r>
      <w:r w:rsidRPr="00D94C73">
        <w:rPr>
          <w:rFonts w:ascii="GHEA Grapalat" w:hAnsi="GHEA Grapalat" w:cs="Times Armenian"/>
          <w:sz w:val="20"/>
          <w:szCs w:val="20"/>
          <w:lang w:val="es-ES"/>
        </w:rPr>
        <w:t>)</w:t>
      </w:r>
      <w:r w:rsidRPr="00D94C73">
        <w:rPr>
          <w:rFonts w:ascii="GHEA Grapalat" w:hAnsi="GHEA Grapalat" w:cs="Times Armenian"/>
          <w:sz w:val="20"/>
          <w:szCs w:val="20"/>
          <w:lang w:val="es-ES"/>
        </w:rPr>
        <w:tab/>
      </w:r>
      <w:r w:rsidRPr="00D94C73">
        <w:rPr>
          <w:rFonts w:ascii="GHEA Grapalat" w:hAnsi="GHEA Grapalat" w:cs="Sylfaen"/>
          <w:sz w:val="20"/>
          <w:szCs w:val="20"/>
          <w:lang w:val="pt-BR"/>
        </w:rPr>
        <w:t>Կապալառուի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կողմից</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խախտվել</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են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պայմանագրի</w:t>
      </w:r>
      <w:r w:rsidRPr="00D94C73">
        <w:rPr>
          <w:rFonts w:ascii="GHEA Grapalat" w:hAnsi="GHEA Grapalat" w:cs="Times Armenian"/>
          <w:sz w:val="20"/>
          <w:szCs w:val="20"/>
          <w:lang w:val="es-ES"/>
        </w:rPr>
        <w:t xml:space="preserve"> 3.1.3 </w:t>
      </w:r>
      <w:r w:rsidRPr="00D94C73">
        <w:rPr>
          <w:rFonts w:ascii="GHEA Grapalat" w:hAnsi="GHEA Grapalat" w:cs="Sylfaen"/>
          <w:sz w:val="20"/>
          <w:szCs w:val="20"/>
          <w:lang w:val="pt-BR"/>
        </w:rPr>
        <w:t>կետով</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նախատեսված</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հիմքերով</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es-ES"/>
        </w:rPr>
        <w:t>ա</w:t>
      </w:r>
      <w:r w:rsidRPr="00D94C73">
        <w:rPr>
          <w:rFonts w:ascii="GHEA Grapalat" w:hAnsi="GHEA Grapalat" w:cs="Sylfaen"/>
          <w:sz w:val="20"/>
          <w:szCs w:val="20"/>
          <w:lang w:val="pt-BR"/>
        </w:rPr>
        <w:t>շխատանքի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թերությունների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անհատույց</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վերացման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ողջամիտ</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ժամկետները</w:t>
      </w:r>
      <w:r w:rsidRPr="00D94C73">
        <w:rPr>
          <w:rFonts w:ascii="GHEA Grapalat" w:hAnsi="GHEA Grapalat" w:cs="Times Armenian"/>
          <w:sz w:val="20"/>
          <w:szCs w:val="20"/>
          <w:lang w:val="es-ES"/>
        </w:rPr>
        <w:t>.</w:t>
      </w:r>
    </w:p>
    <w:p w:rsidR="00DF7755" w:rsidRPr="00D94C73" w:rsidRDefault="00DF7755" w:rsidP="00DF7755">
      <w:pPr>
        <w:tabs>
          <w:tab w:val="left" w:pos="1276"/>
        </w:tabs>
        <w:ind w:firstLine="720"/>
        <w:jc w:val="both"/>
        <w:rPr>
          <w:rFonts w:ascii="GHEA Grapalat" w:hAnsi="GHEA Grapalat"/>
          <w:sz w:val="20"/>
          <w:szCs w:val="20"/>
          <w:lang w:val="es-ES"/>
        </w:rPr>
      </w:pPr>
      <w:r w:rsidRPr="00D94C73">
        <w:rPr>
          <w:rFonts w:ascii="GHEA Grapalat" w:hAnsi="GHEA Grapalat"/>
          <w:sz w:val="20"/>
          <w:szCs w:val="20"/>
          <w:lang w:val="es-ES"/>
        </w:rPr>
        <w:t>3.1.5</w:t>
      </w:r>
      <w:r w:rsidRPr="00D94C73">
        <w:rPr>
          <w:rFonts w:ascii="GHEA Grapalat" w:hAnsi="GHEA Grapalat"/>
          <w:sz w:val="20"/>
          <w:szCs w:val="20"/>
          <w:lang w:val="es-ES"/>
        </w:rPr>
        <w:tab/>
        <w:t xml:space="preserve"> </w:t>
      </w:r>
      <w:r w:rsidRPr="00D94C73">
        <w:rPr>
          <w:rFonts w:ascii="GHEA Grapalat" w:hAnsi="GHEA Grapalat" w:cs="Sylfaen"/>
          <w:sz w:val="20"/>
          <w:szCs w:val="20"/>
          <w:lang w:val="pt-BR"/>
        </w:rPr>
        <w:t>Աշխատանքի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արդյունքի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թերությունների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հետ</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կապված</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պահանջներ</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ներկայացնել</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երաշխիքային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ժամկետում</w:t>
      </w:r>
      <w:r w:rsidRPr="00D94C73">
        <w:rPr>
          <w:rFonts w:ascii="GHEA Grapalat" w:hAnsi="GHEA Grapalat" w:cs="Tahoma"/>
          <w:sz w:val="20"/>
          <w:szCs w:val="20"/>
          <w:lang w:val="es-ES"/>
        </w:rPr>
        <w:t>։</w:t>
      </w:r>
    </w:p>
    <w:p w:rsidR="00DF7755" w:rsidRPr="00D94C73" w:rsidRDefault="00DF7755" w:rsidP="00DF7755">
      <w:pPr>
        <w:tabs>
          <w:tab w:val="left" w:pos="1276"/>
        </w:tabs>
        <w:ind w:firstLine="720"/>
        <w:jc w:val="both"/>
        <w:rPr>
          <w:rFonts w:ascii="GHEA Grapalat" w:hAnsi="GHEA Grapalat"/>
          <w:sz w:val="20"/>
          <w:szCs w:val="20"/>
          <w:lang w:val="es-ES"/>
        </w:rPr>
      </w:pPr>
      <w:r w:rsidRPr="00D94C73">
        <w:rPr>
          <w:rFonts w:ascii="GHEA Grapalat" w:hAnsi="GHEA Grapalat"/>
          <w:sz w:val="20"/>
          <w:szCs w:val="20"/>
          <w:lang w:val="es-ES"/>
        </w:rPr>
        <w:t>3.1.6</w:t>
      </w:r>
      <w:r w:rsidRPr="00D94C73">
        <w:rPr>
          <w:rFonts w:ascii="GHEA Grapalat" w:hAnsi="GHEA Grapalat"/>
          <w:sz w:val="20"/>
          <w:szCs w:val="20"/>
          <w:lang w:val="es-ES"/>
        </w:rPr>
        <w:tab/>
        <w:t xml:space="preserve"> </w:t>
      </w:r>
      <w:r w:rsidRPr="00D94C73">
        <w:rPr>
          <w:rFonts w:ascii="GHEA Grapalat" w:hAnsi="GHEA Grapalat" w:cs="Sylfaen"/>
          <w:sz w:val="20"/>
          <w:szCs w:val="20"/>
          <w:lang w:val="pt-BR"/>
        </w:rPr>
        <w:t>Լիազորել</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այլ</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անձի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es-ES"/>
        </w:rPr>
        <w:t>ա</w:t>
      </w:r>
      <w:r w:rsidRPr="00D94C73">
        <w:rPr>
          <w:rFonts w:ascii="GHEA Grapalat" w:hAnsi="GHEA Grapalat" w:cs="Sylfaen"/>
          <w:sz w:val="20"/>
          <w:szCs w:val="20"/>
          <w:lang w:val="pt-BR"/>
        </w:rPr>
        <w:t>շխատանքի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իրականացման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նկատմամբ</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տեխնիկական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հսկողություն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իրականացնելու</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նպատակով</w:t>
      </w:r>
      <w:r w:rsidRPr="00D94C73">
        <w:rPr>
          <w:rFonts w:ascii="GHEA Grapalat" w:hAnsi="GHEA Grapalat" w:cs="Times Armenian"/>
          <w:sz w:val="20"/>
          <w:szCs w:val="20"/>
          <w:lang w:val="es-ES"/>
        </w:rPr>
        <w:t>.</w:t>
      </w:r>
    </w:p>
    <w:p w:rsidR="00DF7755" w:rsidRPr="00D94C73" w:rsidRDefault="00DF7755" w:rsidP="00DF7755">
      <w:pPr>
        <w:tabs>
          <w:tab w:val="left" w:pos="1276"/>
        </w:tabs>
        <w:ind w:firstLine="720"/>
        <w:jc w:val="both"/>
        <w:rPr>
          <w:rFonts w:ascii="GHEA Grapalat" w:hAnsi="GHEA Grapalat" w:cs="Times Armenian"/>
          <w:sz w:val="20"/>
          <w:szCs w:val="20"/>
          <w:lang w:val="es-ES"/>
        </w:rPr>
      </w:pPr>
      <w:r w:rsidRPr="00D94C73">
        <w:rPr>
          <w:rFonts w:ascii="GHEA Grapalat" w:hAnsi="GHEA Grapalat"/>
          <w:sz w:val="20"/>
          <w:szCs w:val="20"/>
          <w:lang w:val="es-ES"/>
        </w:rPr>
        <w:t>3.1.7</w:t>
      </w:r>
      <w:r w:rsidRPr="00D94C73">
        <w:rPr>
          <w:rFonts w:ascii="GHEA Grapalat" w:hAnsi="GHEA Grapalat"/>
          <w:sz w:val="20"/>
          <w:szCs w:val="20"/>
          <w:lang w:val="es-ES"/>
        </w:rPr>
        <w:tab/>
      </w:r>
      <w:r w:rsidRPr="00D94C73">
        <w:rPr>
          <w:rFonts w:ascii="GHEA Grapalat" w:hAnsi="GHEA Grapalat" w:cs="Sylfaen"/>
          <w:sz w:val="20"/>
          <w:szCs w:val="20"/>
          <w:lang w:val="pt-BR"/>
        </w:rPr>
        <w:t>Մինչև</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Պատվիրատուի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կողմից</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Կապալառուի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կատարած</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es-ES"/>
        </w:rPr>
        <w:t>ա</w:t>
      </w:r>
      <w:r w:rsidRPr="00D94C73">
        <w:rPr>
          <w:rFonts w:ascii="GHEA Grapalat" w:hAnsi="GHEA Grapalat" w:cs="Sylfaen"/>
          <w:sz w:val="20"/>
          <w:szCs w:val="20"/>
          <w:lang w:val="pt-BR"/>
        </w:rPr>
        <w:t>շխատանքի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արդյունքն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ընդունելը</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պահանջել</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իրեն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հանձնելու</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անավարտ</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es-ES"/>
        </w:rPr>
        <w:t>ա</w:t>
      </w:r>
      <w:r w:rsidRPr="00D94C73">
        <w:rPr>
          <w:rFonts w:ascii="GHEA Grapalat" w:hAnsi="GHEA Grapalat" w:cs="Sylfaen"/>
          <w:sz w:val="20"/>
          <w:szCs w:val="20"/>
          <w:lang w:val="pt-BR"/>
        </w:rPr>
        <w:t>շխատանքի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արդյունքը</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պայմանագիրն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օրենքով</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կամ</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պայմանագրով</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նախատեսված</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հիմքերով</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դադարեցնելու</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դեպքում</w:t>
      </w:r>
      <w:r w:rsidRPr="00D94C73">
        <w:rPr>
          <w:rFonts w:ascii="GHEA Grapalat" w:hAnsi="GHEA Grapalat" w:cs="Tahoma"/>
          <w:sz w:val="20"/>
          <w:szCs w:val="20"/>
          <w:lang w:val="es-ES"/>
        </w:rPr>
        <w:t>։</w:t>
      </w:r>
    </w:p>
    <w:p w:rsidR="00DF7755" w:rsidRPr="00D94C73" w:rsidRDefault="00DF7755" w:rsidP="00DF7755">
      <w:pPr>
        <w:tabs>
          <w:tab w:val="left" w:pos="1276"/>
        </w:tabs>
        <w:ind w:firstLine="720"/>
        <w:jc w:val="both"/>
        <w:rPr>
          <w:rFonts w:ascii="GHEA Grapalat" w:hAnsi="GHEA Grapalat" w:cs="Times Armenian"/>
          <w:b/>
          <w:sz w:val="20"/>
          <w:szCs w:val="20"/>
          <w:lang w:val="es-ES"/>
        </w:rPr>
      </w:pPr>
      <w:r w:rsidRPr="00D94C73">
        <w:rPr>
          <w:rFonts w:ascii="GHEA Grapalat" w:hAnsi="GHEA Grapalat"/>
          <w:b/>
          <w:sz w:val="20"/>
          <w:szCs w:val="20"/>
          <w:lang w:val="es-ES"/>
        </w:rPr>
        <w:t xml:space="preserve">3.2. </w:t>
      </w:r>
      <w:r w:rsidRPr="00D94C73">
        <w:rPr>
          <w:rFonts w:ascii="GHEA Grapalat" w:hAnsi="GHEA Grapalat" w:cs="Sylfaen"/>
          <w:b/>
          <w:sz w:val="20"/>
          <w:szCs w:val="20"/>
          <w:lang w:val="pt-BR"/>
        </w:rPr>
        <w:t>Պատվիրատուն</w:t>
      </w:r>
      <w:r w:rsidRPr="00D94C73">
        <w:rPr>
          <w:rFonts w:ascii="GHEA Grapalat" w:hAnsi="GHEA Grapalat" w:cs="Times Armenian"/>
          <w:b/>
          <w:sz w:val="20"/>
          <w:szCs w:val="20"/>
          <w:lang w:val="es-ES"/>
        </w:rPr>
        <w:t xml:space="preserve"> </w:t>
      </w:r>
      <w:r w:rsidRPr="00D94C73">
        <w:rPr>
          <w:rFonts w:ascii="GHEA Grapalat" w:hAnsi="GHEA Grapalat" w:cs="Sylfaen"/>
          <w:b/>
          <w:sz w:val="20"/>
          <w:szCs w:val="20"/>
          <w:lang w:val="pt-BR"/>
        </w:rPr>
        <w:t>պարտավոր</w:t>
      </w:r>
      <w:r w:rsidRPr="00D94C73">
        <w:rPr>
          <w:rFonts w:ascii="GHEA Grapalat" w:hAnsi="GHEA Grapalat" w:cs="Times Armenian"/>
          <w:b/>
          <w:sz w:val="20"/>
          <w:szCs w:val="20"/>
          <w:lang w:val="es-ES"/>
        </w:rPr>
        <w:t xml:space="preserve"> </w:t>
      </w:r>
      <w:r w:rsidRPr="00D94C73">
        <w:rPr>
          <w:rFonts w:ascii="GHEA Grapalat" w:hAnsi="GHEA Grapalat" w:cs="Sylfaen"/>
          <w:b/>
          <w:sz w:val="20"/>
          <w:szCs w:val="20"/>
          <w:lang w:val="pt-BR"/>
        </w:rPr>
        <w:t>է</w:t>
      </w:r>
      <w:r w:rsidRPr="00D94C73">
        <w:rPr>
          <w:rFonts w:ascii="GHEA Grapalat" w:hAnsi="GHEA Grapalat" w:cs="Times Armenian"/>
          <w:b/>
          <w:sz w:val="20"/>
          <w:szCs w:val="20"/>
          <w:lang w:val="es-ES"/>
        </w:rPr>
        <w:t>`</w:t>
      </w:r>
    </w:p>
    <w:p w:rsidR="00DF7755" w:rsidRPr="00D94C73" w:rsidRDefault="00DF7755" w:rsidP="00DF7755">
      <w:pPr>
        <w:tabs>
          <w:tab w:val="left" w:pos="1276"/>
        </w:tabs>
        <w:ind w:firstLine="720"/>
        <w:jc w:val="both"/>
        <w:rPr>
          <w:rFonts w:ascii="GHEA Grapalat" w:hAnsi="GHEA Grapalat" w:cs="Times Armenian"/>
          <w:sz w:val="20"/>
          <w:szCs w:val="20"/>
          <w:lang w:val="es-ES"/>
        </w:rPr>
      </w:pPr>
      <w:r w:rsidRPr="00D94C73">
        <w:rPr>
          <w:rFonts w:ascii="GHEA Grapalat" w:hAnsi="GHEA Grapalat"/>
          <w:sz w:val="20"/>
          <w:szCs w:val="20"/>
          <w:lang w:val="es-ES"/>
        </w:rPr>
        <w:t>3.2.1</w:t>
      </w:r>
      <w:r w:rsidRPr="00D94C73">
        <w:rPr>
          <w:rFonts w:ascii="GHEA Grapalat" w:hAnsi="GHEA Grapalat"/>
          <w:sz w:val="20"/>
          <w:szCs w:val="20"/>
          <w:lang w:val="es-ES"/>
        </w:rPr>
        <w:tab/>
      </w:r>
      <w:r w:rsidRPr="00D94C73">
        <w:rPr>
          <w:rFonts w:ascii="GHEA Grapalat" w:hAnsi="GHEA Grapalat" w:cs="Sylfaen"/>
          <w:sz w:val="20"/>
          <w:szCs w:val="20"/>
          <w:lang w:val="pt-BR"/>
        </w:rPr>
        <w:t>Աշխատանքը</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կատարելիս</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աջակցել</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Կապալառուին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պայմանագրով</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նախատեսված</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դեպքերում</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ծավալով</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և</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կարգով</w:t>
      </w:r>
      <w:r w:rsidRPr="00D94C73">
        <w:rPr>
          <w:rFonts w:ascii="GHEA Grapalat" w:hAnsi="GHEA Grapalat" w:cs="Times Armenian"/>
          <w:sz w:val="20"/>
          <w:szCs w:val="20"/>
          <w:lang w:val="es-ES"/>
        </w:rPr>
        <w:t>.</w:t>
      </w:r>
    </w:p>
    <w:p w:rsidR="00DF7755" w:rsidRPr="00D94C73" w:rsidRDefault="00DF7755" w:rsidP="00DF7755">
      <w:pPr>
        <w:ind w:firstLine="720"/>
        <w:jc w:val="both"/>
        <w:rPr>
          <w:rFonts w:ascii="GHEA Grapalat" w:hAnsi="GHEA Grapalat"/>
          <w:sz w:val="20"/>
          <w:szCs w:val="20"/>
          <w:lang w:val="es-ES"/>
        </w:rPr>
      </w:pPr>
      <w:r w:rsidRPr="00D94C73">
        <w:rPr>
          <w:rFonts w:ascii="GHEA Grapalat" w:hAnsi="GHEA Grapalat"/>
          <w:sz w:val="20"/>
          <w:szCs w:val="20"/>
          <w:lang w:val="es-ES"/>
        </w:rPr>
        <w:t xml:space="preserve">3.2.2 </w:t>
      </w:r>
      <w:r w:rsidRPr="00D94C73">
        <w:rPr>
          <w:rFonts w:ascii="GHEA Grapalat" w:hAnsi="GHEA Grapalat" w:cs="Sylfaen"/>
          <w:sz w:val="20"/>
          <w:szCs w:val="20"/>
          <w:lang w:val="es-ES"/>
        </w:rPr>
        <w:t>Պ</w:t>
      </w:r>
      <w:r w:rsidRPr="00D94C73">
        <w:rPr>
          <w:rFonts w:ascii="GHEA Grapalat" w:hAnsi="GHEA Grapalat" w:cs="Sylfaen"/>
          <w:sz w:val="20"/>
          <w:szCs w:val="20"/>
          <w:lang w:val="pt-BR"/>
        </w:rPr>
        <w:t>այմանագրով</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նախատեսված</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ժամկետում</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և</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կարգով</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Կապալառուի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մասնակցությամբ</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զննել</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և</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ընդունել</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կատարված</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es-ES"/>
        </w:rPr>
        <w:t>ա</w:t>
      </w:r>
      <w:r w:rsidRPr="00D94C73">
        <w:rPr>
          <w:rFonts w:ascii="GHEA Grapalat" w:hAnsi="GHEA Grapalat" w:cs="Sylfaen"/>
          <w:sz w:val="20"/>
          <w:szCs w:val="20"/>
          <w:lang w:val="pt-BR"/>
        </w:rPr>
        <w:t>շխատանքը</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դրա</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արդյունքը</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իսկ</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պայմանագրից</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es-ES"/>
        </w:rPr>
        <w:t>ա</w:t>
      </w:r>
      <w:r w:rsidRPr="00D94C73">
        <w:rPr>
          <w:rFonts w:ascii="GHEA Grapalat" w:hAnsi="GHEA Grapalat" w:cs="Sylfaen"/>
          <w:sz w:val="20"/>
          <w:szCs w:val="20"/>
          <w:lang w:val="pt-BR"/>
        </w:rPr>
        <w:t>շխատանքի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արդյունքը</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վատթարացնող</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շեղումներ</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կամ</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es-ES"/>
        </w:rPr>
        <w:t>ա</w:t>
      </w:r>
      <w:r w:rsidRPr="00D94C73">
        <w:rPr>
          <w:rFonts w:ascii="GHEA Grapalat" w:hAnsi="GHEA Grapalat" w:cs="Sylfaen"/>
          <w:sz w:val="20"/>
          <w:szCs w:val="20"/>
          <w:lang w:val="pt-BR"/>
        </w:rPr>
        <w:t>շխատանքում</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այլ</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թերություններ</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հայտնաբերելու</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դեպքերում</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այդ</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մասին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անհապաղ</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հայտնել</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Կապալառուին</w:t>
      </w:r>
      <w:r w:rsidRPr="00D94C73">
        <w:rPr>
          <w:rFonts w:ascii="GHEA Grapalat" w:hAnsi="GHEA Grapalat" w:cs="Times Armenian"/>
          <w:sz w:val="20"/>
          <w:szCs w:val="20"/>
          <w:lang w:val="es-ES"/>
        </w:rPr>
        <w:t>.</w:t>
      </w:r>
    </w:p>
    <w:p w:rsidR="00DF7755" w:rsidRPr="00D94C73" w:rsidRDefault="00DF7755" w:rsidP="00DF7755">
      <w:pPr>
        <w:tabs>
          <w:tab w:val="left" w:pos="1276"/>
        </w:tabs>
        <w:ind w:firstLine="720"/>
        <w:jc w:val="both"/>
        <w:rPr>
          <w:rFonts w:ascii="GHEA Grapalat" w:hAnsi="GHEA Grapalat"/>
          <w:sz w:val="20"/>
          <w:szCs w:val="20"/>
          <w:lang w:val="es-ES"/>
        </w:rPr>
      </w:pPr>
      <w:r w:rsidRPr="00D94C73">
        <w:rPr>
          <w:rFonts w:ascii="GHEA Grapalat" w:hAnsi="GHEA Grapalat"/>
          <w:sz w:val="20"/>
          <w:szCs w:val="20"/>
          <w:lang w:val="es-ES"/>
        </w:rPr>
        <w:t>3.2.3</w:t>
      </w:r>
      <w:r w:rsidRPr="00D94C73">
        <w:rPr>
          <w:rFonts w:ascii="GHEA Grapalat" w:hAnsi="GHEA Grapalat"/>
          <w:sz w:val="20"/>
          <w:szCs w:val="20"/>
          <w:lang w:val="es-ES"/>
        </w:rPr>
        <w:tab/>
        <w:t xml:space="preserve"> </w:t>
      </w:r>
      <w:r w:rsidRPr="00D94C73">
        <w:rPr>
          <w:rFonts w:ascii="GHEA Grapalat" w:hAnsi="GHEA Grapalat" w:cs="Sylfaen"/>
          <w:sz w:val="20"/>
          <w:szCs w:val="20"/>
          <w:lang w:val="es-ES"/>
        </w:rPr>
        <w:t>Պ</w:t>
      </w:r>
      <w:r w:rsidRPr="00D94C73">
        <w:rPr>
          <w:rFonts w:ascii="GHEA Grapalat" w:hAnsi="GHEA Grapalat" w:cs="Sylfaen"/>
          <w:sz w:val="20"/>
          <w:szCs w:val="20"/>
          <w:lang w:val="pt-BR"/>
        </w:rPr>
        <w:t>այմանագրի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ուժի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մեջ</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մտնելու</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պահից</w:t>
      </w:r>
      <w:r w:rsidRPr="00D94C73">
        <w:rPr>
          <w:rFonts w:ascii="GHEA Grapalat" w:hAnsi="GHEA Grapalat" w:cs="Times Armenian"/>
          <w:sz w:val="20"/>
          <w:szCs w:val="20"/>
          <w:lang w:val="es-ES"/>
        </w:rPr>
        <w:t xml:space="preserve"> 5 </w:t>
      </w:r>
      <w:r w:rsidRPr="00D94C73">
        <w:rPr>
          <w:rFonts w:ascii="GHEA Grapalat" w:hAnsi="GHEA Grapalat" w:cs="Sylfaen"/>
          <w:sz w:val="20"/>
          <w:szCs w:val="20"/>
          <w:lang w:val="pt-BR"/>
        </w:rPr>
        <w:t>աշխատանքային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օրվա</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ընթացքում</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Կապալառուին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տրամադրել</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es-ES"/>
        </w:rPr>
        <w:t>ա</w:t>
      </w:r>
      <w:r w:rsidRPr="00D94C73">
        <w:rPr>
          <w:rFonts w:ascii="GHEA Grapalat" w:hAnsi="GHEA Grapalat" w:cs="Sylfaen"/>
          <w:sz w:val="20"/>
          <w:szCs w:val="20"/>
          <w:lang w:val="pt-BR"/>
        </w:rPr>
        <w:t>շխատանքի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իրականացման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համար</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համապատասխան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տարածք</w:t>
      </w:r>
      <w:r w:rsidRPr="00D94C73">
        <w:rPr>
          <w:rFonts w:ascii="GHEA Grapalat" w:hAnsi="GHEA Grapalat" w:cs="Times Armenian"/>
          <w:sz w:val="20"/>
          <w:szCs w:val="20"/>
          <w:lang w:val="es-ES"/>
        </w:rPr>
        <w:t>.</w:t>
      </w:r>
    </w:p>
    <w:p w:rsidR="00DF7755" w:rsidRPr="00D94C73" w:rsidRDefault="00DF7755" w:rsidP="00DF7755">
      <w:pPr>
        <w:tabs>
          <w:tab w:val="left" w:pos="1276"/>
        </w:tabs>
        <w:ind w:firstLine="720"/>
        <w:jc w:val="both"/>
        <w:rPr>
          <w:rFonts w:ascii="GHEA Grapalat" w:hAnsi="GHEA Grapalat" w:cs="Times Armenian"/>
          <w:sz w:val="20"/>
          <w:szCs w:val="20"/>
          <w:lang w:val="es-ES"/>
        </w:rPr>
      </w:pPr>
      <w:r w:rsidRPr="00D94C73">
        <w:rPr>
          <w:rFonts w:ascii="GHEA Grapalat" w:hAnsi="GHEA Grapalat"/>
          <w:sz w:val="20"/>
          <w:szCs w:val="20"/>
          <w:lang w:val="es-ES"/>
        </w:rPr>
        <w:t xml:space="preserve">3.2.4 </w:t>
      </w:r>
      <w:r w:rsidRPr="00D94C73">
        <w:rPr>
          <w:rFonts w:ascii="GHEA Grapalat" w:hAnsi="GHEA Grapalat"/>
          <w:sz w:val="20"/>
          <w:szCs w:val="20"/>
          <w:lang w:val="es-ES"/>
        </w:rPr>
        <w:tab/>
      </w:r>
      <w:r w:rsidRPr="00D94C73">
        <w:rPr>
          <w:rFonts w:ascii="GHEA Grapalat" w:hAnsi="GHEA Grapalat" w:cs="Sylfaen"/>
          <w:sz w:val="20"/>
          <w:szCs w:val="20"/>
          <w:lang w:val="es-ES"/>
        </w:rPr>
        <w:t>Պ</w:t>
      </w:r>
      <w:r w:rsidRPr="00D94C73">
        <w:rPr>
          <w:rFonts w:ascii="GHEA Grapalat" w:hAnsi="GHEA Grapalat" w:cs="Sylfaen"/>
          <w:sz w:val="20"/>
          <w:szCs w:val="20"/>
          <w:lang w:val="pt-BR"/>
        </w:rPr>
        <w:t>այմանագրի</w:t>
      </w:r>
      <w:r w:rsidRPr="00D94C73">
        <w:rPr>
          <w:rFonts w:ascii="GHEA Grapalat" w:hAnsi="GHEA Grapalat" w:cs="Times Armenian"/>
          <w:sz w:val="20"/>
          <w:szCs w:val="20"/>
          <w:lang w:val="es-ES"/>
        </w:rPr>
        <w:t xml:space="preserve"> 1.3 </w:t>
      </w:r>
      <w:r w:rsidRPr="00D94C73">
        <w:rPr>
          <w:rFonts w:ascii="GHEA Grapalat" w:hAnsi="GHEA Grapalat" w:cs="Sylfaen"/>
          <w:sz w:val="20"/>
          <w:szCs w:val="20"/>
          <w:lang w:val="pt-BR"/>
        </w:rPr>
        <w:t>կետով</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նախատեսված</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ժամկետում</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es-ES"/>
        </w:rPr>
        <w:t>ա</w:t>
      </w:r>
      <w:r w:rsidRPr="00D94C73">
        <w:rPr>
          <w:rFonts w:ascii="GHEA Grapalat" w:hAnsi="GHEA Grapalat" w:cs="Sylfaen"/>
          <w:sz w:val="20"/>
          <w:szCs w:val="20"/>
          <w:lang w:val="pt-BR"/>
        </w:rPr>
        <w:t>շխատանքի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արդյունքն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ընդունելու</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դեպքում</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Կապալառուին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վճարել</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վերջինիս</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վճարման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ենթակա</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գումարները</w:t>
      </w:r>
      <w:r w:rsidRPr="00D94C73">
        <w:rPr>
          <w:rFonts w:ascii="GHEA Grapalat" w:hAnsi="GHEA Grapalat" w:cs="Tahoma"/>
          <w:sz w:val="20"/>
          <w:szCs w:val="20"/>
          <w:lang w:val="es-ES"/>
        </w:rPr>
        <w:t>։</w:t>
      </w:r>
      <w:r w:rsidRPr="00D94C73">
        <w:rPr>
          <w:rFonts w:ascii="GHEA Grapalat" w:hAnsi="GHEA Grapalat" w:cs="Times Armenian"/>
          <w:sz w:val="20"/>
          <w:szCs w:val="20"/>
          <w:lang w:val="es-ES"/>
        </w:rPr>
        <w:t xml:space="preserve"> </w:t>
      </w:r>
    </w:p>
    <w:p w:rsidR="00DF7755" w:rsidRPr="00D94C73" w:rsidRDefault="00DF7755" w:rsidP="00DF7755">
      <w:pPr>
        <w:tabs>
          <w:tab w:val="left" w:pos="1276"/>
        </w:tabs>
        <w:ind w:firstLine="720"/>
        <w:jc w:val="both"/>
        <w:rPr>
          <w:rFonts w:ascii="GHEA Grapalat" w:hAnsi="GHEA Grapalat"/>
          <w:b/>
          <w:sz w:val="20"/>
          <w:szCs w:val="20"/>
          <w:lang w:val="es-ES"/>
        </w:rPr>
      </w:pPr>
      <w:r w:rsidRPr="00D94C73">
        <w:rPr>
          <w:rFonts w:ascii="GHEA Grapalat" w:hAnsi="GHEA Grapalat"/>
          <w:b/>
          <w:sz w:val="20"/>
          <w:szCs w:val="20"/>
          <w:lang w:val="es-ES"/>
        </w:rPr>
        <w:t xml:space="preserve">3.3. </w:t>
      </w:r>
      <w:r w:rsidRPr="00D94C73">
        <w:rPr>
          <w:rFonts w:ascii="GHEA Grapalat" w:hAnsi="GHEA Grapalat" w:cs="Sylfaen"/>
          <w:b/>
          <w:sz w:val="20"/>
          <w:szCs w:val="20"/>
          <w:lang w:val="pt-BR"/>
        </w:rPr>
        <w:t>Կապալառուն</w:t>
      </w:r>
      <w:r w:rsidRPr="00D94C73">
        <w:rPr>
          <w:rFonts w:ascii="GHEA Grapalat" w:hAnsi="GHEA Grapalat" w:cs="Times Armenian"/>
          <w:b/>
          <w:sz w:val="20"/>
          <w:szCs w:val="20"/>
          <w:lang w:val="es-ES"/>
        </w:rPr>
        <w:t xml:space="preserve"> </w:t>
      </w:r>
      <w:r w:rsidRPr="00D94C73">
        <w:rPr>
          <w:rFonts w:ascii="GHEA Grapalat" w:hAnsi="GHEA Grapalat" w:cs="Sylfaen"/>
          <w:b/>
          <w:sz w:val="20"/>
          <w:szCs w:val="20"/>
          <w:lang w:val="pt-BR"/>
        </w:rPr>
        <w:t>իրավունք</w:t>
      </w:r>
      <w:r w:rsidRPr="00D94C73">
        <w:rPr>
          <w:rFonts w:ascii="GHEA Grapalat" w:hAnsi="GHEA Grapalat" w:cs="Times Armenian"/>
          <w:b/>
          <w:sz w:val="20"/>
          <w:szCs w:val="20"/>
          <w:lang w:val="es-ES"/>
        </w:rPr>
        <w:t xml:space="preserve"> </w:t>
      </w:r>
      <w:r w:rsidRPr="00D94C73">
        <w:rPr>
          <w:rFonts w:ascii="GHEA Grapalat" w:hAnsi="GHEA Grapalat" w:cs="Sylfaen"/>
          <w:b/>
          <w:sz w:val="20"/>
          <w:szCs w:val="20"/>
          <w:lang w:val="pt-BR"/>
        </w:rPr>
        <w:t>ունի</w:t>
      </w:r>
      <w:r w:rsidRPr="00D94C73">
        <w:rPr>
          <w:rFonts w:ascii="GHEA Grapalat" w:hAnsi="GHEA Grapalat" w:cs="Times Armenian"/>
          <w:b/>
          <w:sz w:val="20"/>
          <w:szCs w:val="20"/>
          <w:lang w:val="es-ES"/>
        </w:rPr>
        <w:t>`</w:t>
      </w:r>
    </w:p>
    <w:p w:rsidR="00DF7755" w:rsidRPr="00D94C73" w:rsidRDefault="00DF7755" w:rsidP="00DF7755">
      <w:pPr>
        <w:tabs>
          <w:tab w:val="left" w:pos="1276"/>
        </w:tabs>
        <w:ind w:firstLine="720"/>
        <w:jc w:val="both"/>
        <w:rPr>
          <w:rFonts w:ascii="GHEA Grapalat" w:hAnsi="GHEA Grapalat"/>
          <w:sz w:val="20"/>
          <w:szCs w:val="20"/>
          <w:lang w:val="es-ES"/>
        </w:rPr>
      </w:pPr>
      <w:r w:rsidRPr="00D94C73">
        <w:rPr>
          <w:rFonts w:ascii="GHEA Grapalat" w:hAnsi="GHEA Grapalat"/>
          <w:sz w:val="20"/>
          <w:szCs w:val="20"/>
          <w:lang w:val="es-ES"/>
        </w:rPr>
        <w:t>3.3.1</w:t>
      </w:r>
      <w:r w:rsidRPr="00D94C73">
        <w:rPr>
          <w:rFonts w:ascii="GHEA Grapalat" w:hAnsi="GHEA Grapalat"/>
          <w:sz w:val="20"/>
          <w:szCs w:val="20"/>
          <w:lang w:val="es-ES"/>
        </w:rPr>
        <w:tab/>
      </w:r>
      <w:r w:rsidRPr="00D94C73">
        <w:rPr>
          <w:rFonts w:ascii="GHEA Grapalat" w:hAnsi="GHEA Grapalat" w:cs="Sylfaen"/>
          <w:sz w:val="20"/>
          <w:szCs w:val="20"/>
          <w:lang w:val="es-ES"/>
        </w:rPr>
        <w:t>Պ</w:t>
      </w:r>
      <w:r w:rsidRPr="00D94C73">
        <w:rPr>
          <w:rFonts w:ascii="GHEA Grapalat" w:hAnsi="GHEA Grapalat" w:cs="Sylfaen"/>
          <w:sz w:val="20"/>
          <w:szCs w:val="20"/>
          <w:lang w:val="pt-BR"/>
        </w:rPr>
        <w:t>այմանագրի</w:t>
      </w:r>
      <w:r w:rsidRPr="00D94C73">
        <w:rPr>
          <w:rFonts w:ascii="GHEA Grapalat" w:hAnsi="GHEA Grapalat" w:cs="Times Armenian"/>
          <w:sz w:val="20"/>
          <w:szCs w:val="20"/>
          <w:lang w:val="es-ES"/>
        </w:rPr>
        <w:t xml:space="preserve"> 1.3 </w:t>
      </w:r>
      <w:r w:rsidRPr="00D94C73">
        <w:rPr>
          <w:rFonts w:ascii="GHEA Grapalat" w:hAnsi="GHEA Grapalat" w:cs="Sylfaen"/>
          <w:sz w:val="20"/>
          <w:szCs w:val="20"/>
          <w:lang w:val="pt-BR"/>
        </w:rPr>
        <w:t>կետով</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նախատեսված</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ժամկետում</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es-ES"/>
        </w:rPr>
        <w:t>ա</w:t>
      </w:r>
      <w:r w:rsidRPr="00D94C73">
        <w:rPr>
          <w:rFonts w:ascii="GHEA Grapalat" w:hAnsi="GHEA Grapalat" w:cs="Sylfaen"/>
          <w:sz w:val="20"/>
          <w:szCs w:val="20"/>
          <w:lang w:val="pt-BR"/>
        </w:rPr>
        <w:t>շխատանքի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արդյունքը</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հանձնելու</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դեպքում</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Պատվիրատուից</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պահանջել</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վճարելու</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պայմանագրի</w:t>
      </w:r>
      <w:r w:rsidRPr="00D94C73">
        <w:rPr>
          <w:rFonts w:ascii="GHEA Grapalat" w:hAnsi="GHEA Grapalat" w:cs="Times Armenian"/>
          <w:sz w:val="20"/>
          <w:szCs w:val="20"/>
          <w:lang w:val="es-ES"/>
        </w:rPr>
        <w:t xml:space="preserve"> 5.1 </w:t>
      </w:r>
      <w:r w:rsidRPr="00D94C73">
        <w:rPr>
          <w:rFonts w:ascii="GHEA Grapalat" w:hAnsi="GHEA Grapalat" w:cs="Sylfaen"/>
          <w:sz w:val="20"/>
          <w:szCs w:val="20"/>
          <w:lang w:val="pt-BR"/>
        </w:rPr>
        <w:t>կետով</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նախատեսված</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վճարման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ենթակա</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գումարը</w:t>
      </w:r>
      <w:r w:rsidRPr="00D94C73">
        <w:rPr>
          <w:rFonts w:ascii="GHEA Grapalat" w:hAnsi="GHEA Grapalat" w:cs="Tahoma"/>
          <w:sz w:val="20"/>
          <w:szCs w:val="20"/>
          <w:lang w:val="es-ES"/>
        </w:rPr>
        <w:t>։</w:t>
      </w:r>
    </w:p>
    <w:p w:rsidR="00DF7755" w:rsidRPr="00D94C73" w:rsidRDefault="00DF7755" w:rsidP="00DF7755">
      <w:pPr>
        <w:tabs>
          <w:tab w:val="left" w:pos="1276"/>
        </w:tabs>
        <w:ind w:firstLine="720"/>
        <w:jc w:val="both"/>
        <w:rPr>
          <w:rFonts w:ascii="GHEA Grapalat" w:hAnsi="GHEA Grapalat" w:cs="Times Armenian"/>
          <w:sz w:val="20"/>
          <w:szCs w:val="20"/>
          <w:lang w:val="es-ES"/>
        </w:rPr>
      </w:pPr>
      <w:r w:rsidRPr="00D94C73">
        <w:rPr>
          <w:rFonts w:ascii="GHEA Grapalat" w:hAnsi="GHEA Grapalat"/>
          <w:sz w:val="20"/>
          <w:szCs w:val="20"/>
          <w:lang w:val="es-ES"/>
        </w:rPr>
        <w:t>3.3.2</w:t>
      </w:r>
      <w:r w:rsidRPr="00D94C73">
        <w:rPr>
          <w:rFonts w:ascii="GHEA Grapalat" w:hAnsi="GHEA Grapalat"/>
          <w:sz w:val="20"/>
          <w:szCs w:val="20"/>
          <w:lang w:val="es-ES"/>
        </w:rPr>
        <w:tab/>
        <w:t xml:space="preserve"> </w:t>
      </w:r>
      <w:r w:rsidRPr="00D94C73">
        <w:rPr>
          <w:rFonts w:ascii="GHEA Grapalat" w:hAnsi="GHEA Grapalat" w:cs="Sylfaen"/>
          <w:sz w:val="20"/>
          <w:szCs w:val="20"/>
          <w:lang w:val="pt-BR"/>
        </w:rPr>
        <w:t>Պատվիրատուի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կողմից</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պայմանագրի</w:t>
      </w:r>
      <w:r w:rsidRPr="00D94C73">
        <w:rPr>
          <w:rFonts w:ascii="GHEA Grapalat" w:hAnsi="GHEA Grapalat" w:cs="Times Armenian"/>
          <w:sz w:val="20"/>
          <w:szCs w:val="20"/>
          <w:lang w:val="es-ES"/>
        </w:rPr>
        <w:t xml:space="preserve"> 5.4 </w:t>
      </w:r>
      <w:r w:rsidRPr="00D94C73">
        <w:rPr>
          <w:rFonts w:ascii="GHEA Grapalat" w:hAnsi="GHEA Grapalat" w:cs="Sylfaen"/>
          <w:sz w:val="20"/>
          <w:szCs w:val="20"/>
          <w:lang w:val="pt-BR"/>
        </w:rPr>
        <w:t>կետում</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նշված</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ժամկետների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խախտման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դեպքում</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Պատվիրատուից</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պահանջել</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վճարելու</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իրեն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վճարման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ենթակա</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գումարները</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և</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պայմանագրի</w:t>
      </w:r>
      <w:r w:rsidRPr="00D94C73">
        <w:rPr>
          <w:rFonts w:ascii="GHEA Grapalat" w:hAnsi="GHEA Grapalat" w:cs="Times Armenian"/>
          <w:sz w:val="20"/>
          <w:szCs w:val="20"/>
          <w:lang w:val="es-ES"/>
        </w:rPr>
        <w:t xml:space="preserve"> 6.5 </w:t>
      </w:r>
      <w:r w:rsidRPr="00D94C73">
        <w:rPr>
          <w:rFonts w:ascii="GHEA Grapalat" w:hAnsi="GHEA Grapalat" w:cs="Sylfaen"/>
          <w:sz w:val="20"/>
          <w:szCs w:val="20"/>
          <w:lang w:val="pt-BR"/>
        </w:rPr>
        <w:t>կետով</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նախատեսված</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տույժը</w:t>
      </w:r>
      <w:r w:rsidRPr="00D94C73">
        <w:rPr>
          <w:rFonts w:ascii="GHEA Grapalat" w:hAnsi="GHEA Grapalat" w:cs="Tahoma"/>
          <w:sz w:val="20"/>
          <w:szCs w:val="20"/>
          <w:lang w:val="es-ES"/>
        </w:rPr>
        <w:t>։</w:t>
      </w:r>
    </w:p>
    <w:p w:rsidR="00DF7755" w:rsidRPr="00D94C73" w:rsidRDefault="00DF7755" w:rsidP="00DF7755">
      <w:pPr>
        <w:tabs>
          <w:tab w:val="left" w:pos="1276"/>
        </w:tabs>
        <w:ind w:firstLine="720"/>
        <w:jc w:val="both"/>
        <w:rPr>
          <w:rFonts w:ascii="GHEA Grapalat" w:hAnsi="GHEA Grapalat"/>
          <w:b/>
          <w:sz w:val="20"/>
          <w:szCs w:val="20"/>
          <w:lang w:val="es-ES"/>
        </w:rPr>
      </w:pPr>
      <w:r w:rsidRPr="00D94C73">
        <w:rPr>
          <w:rFonts w:ascii="GHEA Grapalat" w:hAnsi="GHEA Grapalat"/>
          <w:b/>
          <w:i/>
          <w:sz w:val="20"/>
          <w:szCs w:val="20"/>
          <w:lang w:val="es-ES"/>
        </w:rPr>
        <w:tab/>
      </w:r>
      <w:r w:rsidRPr="00D94C73">
        <w:rPr>
          <w:rFonts w:ascii="GHEA Grapalat" w:hAnsi="GHEA Grapalat"/>
          <w:b/>
          <w:sz w:val="20"/>
          <w:szCs w:val="20"/>
          <w:lang w:val="es-ES"/>
        </w:rPr>
        <w:t xml:space="preserve">3.4. </w:t>
      </w:r>
      <w:r w:rsidRPr="00D94C73">
        <w:rPr>
          <w:rFonts w:ascii="GHEA Grapalat" w:hAnsi="GHEA Grapalat" w:cs="Sylfaen"/>
          <w:b/>
          <w:sz w:val="20"/>
          <w:szCs w:val="20"/>
          <w:lang w:val="pt-BR"/>
        </w:rPr>
        <w:t>Կապալառուն</w:t>
      </w:r>
      <w:r w:rsidRPr="00D94C73">
        <w:rPr>
          <w:rFonts w:ascii="GHEA Grapalat" w:hAnsi="GHEA Grapalat" w:cs="Times Armenian"/>
          <w:b/>
          <w:sz w:val="20"/>
          <w:szCs w:val="20"/>
          <w:lang w:val="es-ES"/>
        </w:rPr>
        <w:t xml:space="preserve"> </w:t>
      </w:r>
      <w:r w:rsidRPr="00D94C73">
        <w:rPr>
          <w:rFonts w:ascii="GHEA Grapalat" w:hAnsi="GHEA Grapalat" w:cs="Sylfaen"/>
          <w:b/>
          <w:sz w:val="20"/>
          <w:szCs w:val="20"/>
          <w:lang w:val="pt-BR"/>
        </w:rPr>
        <w:t>պարտավոր</w:t>
      </w:r>
      <w:r w:rsidRPr="00D94C73">
        <w:rPr>
          <w:rFonts w:ascii="GHEA Grapalat" w:hAnsi="GHEA Grapalat" w:cs="Times Armenian"/>
          <w:b/>
          <w:sz w:val="20"/>
          <w:szCs w:val="20"/>
          <w:lang w:val="es-ES"/>
        </w:rPr>
        <w:t xml:space="preserve"> </w:t>
      </w:r>
      <w:r w:rsidRPr="00D94C73">
        <w:rPr>
          <w:rFonts w:ascii="GHEA Grapalat" w:hAnsi="GHEA Grapalat" w:cs="Sylfaen"/>
          <w:b/>
          <w:sz w:val="20"/>
          <w:szCs w:val="20"/>
          <w:lang w:val="pt-BR"/>
        </w:rPr>
        <w:t>է</w:t>
      </w:r>
      <w:r w:rsidRPr="00D94C73">
        <w:rPr>
          <w:rFonts w:ascii="GHEA Grapalat" w:hAnsi="GHEA Grapalat" w:cs="Times Armenian"/>
          <w:b/>
          <w:sz w:val="20"/>
          <w:szCs w:val="20"/>
          <w:lang w:val="es-ES"/>
        </w:rPr>
        <w:t>`</w:t>
      </w:r>
    </w:p>
    <w:p w:rsidR="00DF7755" w:rsidRPr="00D94C73" w:rsidRDefault="00DF7755" w:rsidP="00DF7755">
      <w:pPr>
        <w:tabs>
          <w:tab w:val="left" w:pos="1276"/>
        </w:tabs>
        <w:ind w:firstLine="720"/>
        <w:jc w:val="both"/>
        <w:rPr>
          <w:rFonts w:ascii="GHEA Grapalat" w:hAnsi="GHEA Grapalat" w:cs="Times Armenian"/>
          <w:sz w:val="20"/>
          <w:szCs w:val="20"/>
          <w:lang w:val="es-ES"/>
        </w:rPr>
      </w:pPr>
      <w:r w:rsidRPr="00D94C73">
        <w:rPr>
          <w:rFonts w:ascii="GHEA Grapalat" w:hAnsi="GHEA Grapalat"/>
          <w:sz w:val="20"/>
          <w:szCs w:val="20"/>
          <w:lang w:val="es-ES"/>
        </w:rPr>
        <w:t>3.4.1</w:t>
      </w:r>
      <w:r w:rsidRPr="00D94C73">
        <w:rPr>
          <w:rFonts w:ascii="GHEA Grapalat" w:hAnsi="GHEA Grapalat"/>
          <w:sz w:val="20"/>
          <w:szCs w:val="20"/>
          <w:lang w:val="es-ES"/>
        </w:rPr>
        <w:tab/>
      </w:r>
      <w:r w:rsidRPr="00D94C73">
        <w:rPr>
          <w:rFonts w:ascii="GHEA Grapalat" w:hAnsi="GHEA Grapalat" w:cs="Sylfaen"/>
          <w:sz w:val="20"/>
          <w:szCs w:val="20"/>
          <w:lang w:val="pt-BR"/>
        </w:rPr>
        <w:t>Աշխատանքների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առնվազն</w:t>
      </w:r>
      <w:r w:rsidRPr="00D94C73">
        <w:rPr>
          <w:rFonts w:ascii="GHEA Grapalat" w:hAnsi="GHEA Grapalat" w:cs="Times Armenian"/>
          <w:sz w:val="20"/>
          <w:szCs w:val="20"/>
          <w:lang w:val="es-ES"/>
        </w:rPr>
        <w:t xml:space="preserve"> ----- </w:t>
      </w:r>
      <w:r w:rsidRPr="00D94C73">
        <w:rPr>
          <w:rFonts w:ascii="GHEA Grapalat" w:hAnsi="GHEA Grapalat" w:cs="Sylfaen"/>
          <w:sz w:val="20"/>
          <w:szCs w:val="20"/>
          <w:lang w:val="pt-BR"/>
        </w:rPr>
        <w:t>տոկոսը</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կատարել</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անձամբ</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պայմանագրով</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նախատեսված</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կարգով</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և</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ժամկետներում</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իր</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ուժերով</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գործիքներով</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մեխանիզմներով</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ինչպես</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նաև</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անհրաժեշտ</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նյութերով</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ու</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պատշաճ</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որակով</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նախագծին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և</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ծավալաթերթին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համապատասխան</w:t>
      </w:r>
      <w:r w:rsidRPr="00D94C73">
        <w:rPr>
          <w:rFonts w:ascii="GHEA Grapalat" w:hAnsi="GHEA Grapalat" w:cs="Tahoma"/>
          <w:sz w:val="20"/>
          <w:szCs w:val="20"/>
          <w:lang w:val="es-ES"/>
        </w:rPr>
        <w:t>։</w:t>
      </w:r>
    </w:p>
    <w:p w:rsidR="00DF7755" w:rsidRPr="00D94C73" w:rsidRDefault="00DF7755" w:rsidP="00DF7755">
      <w:pPr>
        <w:ind w:firstLine="709"/>
        <w:jc w:val="both"/>
        <w:rPr>
          <w:rFonts w:ascii="GHEA Grapalat" w:hAnsi="GHEA Grapalat"/>
          <w:sz w:val="20"/>
          <w:szCs w:val="20"/>
          <w:lang w:val="es-ES"/>
        </w:rPr>
      </w:pPr>
      <w:r w:rsidRPr="00D94C73">
        <w:rPr>
          <w:rFonts w:ascii="GHEA Grapalat" w:hAnsi="GHEA Grapalat"/>
          <w:sz w:val="20"/>
          <w:szCs w:val="20"/>
          <w:lang w:val="es-ES"/>
        </w:rPr>
        <w:t>3.4.2</w:t>
      </w:r>
      <w:r w:rsidRPr="00D94C73">
        <w:rPr>
          <w:rFonts w:ascii="GHEA Grapalat" w:hAnsi="GHEA Grapalat"/>
          <w:sz w:val="20"/>
          <w:szCs w:val="20"/>
          <w:lang w:val="es-ES"/>
        </w:rPr>
        <w:tab/>
        <w:t xml:space="preserve"> </w:t>
      </w:r>
      <w:r w:rsidRPr="00D94C73">
        <w:rPr>
          <w:rFonts w:ascii="GHEA Grapalat" w:hAnsi="GHEA Grapalat" w:cs="Sylfaen"/>
          <w:sz w:val="20"/>
          <w:szCs w:val="20"/>
          <w:lang w:val="pt-BR"/>
        </w:rPr>
        <w:t>Կատարել</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es-ES"/>
        </w:rPr>
        <w:t>ա</w:t>
      </w:r>
      <w:r w:rsidRPr="00D94C73">
        <w:rPr>
          <w:rFonts w:ascii="GHEA Grapalat" w:hAnsi="GHEA Grapalat" w:cs="Sylfaen"/>
          <w:sz w:val="20"/>
          <w:szCs w:val="20"/>
          <w:lang w:val="pt-BR"/>
        </w:rPr>
        <w:t>շխատանքի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վերաբերյալ</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Պատվիրատուի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տված</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ցուցումները</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եթե</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դրանք</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չեն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հակասում</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պայմանագրի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պայմաններին</w:t>
      </w:r>
      <w:r w:rsidRPr="00D94C73">
        <w:rPr>
          <w:rFonts w:ascii="GHEA Grapalat" w:hAnsi="GHEA Grapalat" w:cs="Tahoma"/>
          <w:sz w:val="20"/>
          <w:szCs w:val="20"/>
          <w:lang w:val="es-ES"/>
        </w:rPr>
        <w:t>։</w:t>
      </w:r>
      <w:r w:rsidRPr="00D94C73">
        <w:rPr>
          <w:rFonts w:ascii="GHEA Grapalat" w:hAnsi="GHEA Grapalat" w:cs="Times Armenian"/>
          <w:sz w:val="20"/>
          <w:szCs w:val="20"/>
          <w:lang w:val="es-ES"/>
        </w:rPr>
        <w:t xml:space="preserve">  </w:t>
      </w:r>
      <w:r w:rsidRPr="00D94C73">
        <w:rPr>
          <w:rFonts w:ascii="GHEA Grapalat" w:hAnsi="GHEA Grapalat" w:cs="Times Armenian"/>
          <w:sz w:val="20"/>
          <w:szCs w:val="20"/>
          <w:lang w:val="es-ES"/>
        </w:rPr>
        <w:tab/>
      </w:r>
    </w:p>
    <w:p w:rsidR="00DF7755" w:rsidRPr="00D94C73" w:rsidRDefault="00DF7755" w:rsidP="00DF7755">
      <w:pPr>
        <w:tabs>
          <w:tab w:val="left" w:pos="1276"/>
        </w:tabs>
        <w:ind w:firstLine="720"/>
        <w:jc w:val="both"/>
        <w:rPr>
          <w:rFonts w:ascii="GHEA Grapalat" w:hAnsi="GHEA Grapalat"/>
          <w:sz w:val="20"/>
          <w:szCs w:val="20"/>
          <w:lang w:val="es-ES"/>
        </w:rPr>
      </w:pPr>
      <w:r w:rsidRPr="00D94C73">
        <w:rPr>
          <w:rFonts w:ascii="GHEA Grapalat" w:hAnsi="GHEA Grapalat"/>
          <w:sz w:val="20"/>
          <w:szCs w:val="20"/>
          <w:lang w:val="es-ES"/>
        </w:rPr>
        <w:t>3.4.3</w:t>
      </w:r>
      <w:r w:rsidRPr="00D94C73">
        <w:rPr>
          <w:rFonts w:ascii="GHEA Grapalat" w:hAnsi="GHEA Grapalat"/>
          <w:sz w:val="20"/>
          <w:szCs w:val="20"/>
          <w:lang w:val="es-ES"/>
        </w:rPr>
        <w:tab/>
        <w:t xml:space="preserve"> </w:t>
      </w:r>
      <w:r w:rsidRPr="00D94C73">
        <w:rPr>
          <w:rFonts w:ascii="GHEA Grapalat" w:hAnsi="GHEA Grapalat" w:cs="Sylfaen"/>
          <w:sz w:val="20"/>
          <w:szCs w:val="20"/>
          <w:lang w:val="pt-BR"/>
        </w:rPr>
        <w:t>Ապահովել</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շինմոնտաժային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աշխատանքների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կատարումը</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շինարարական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նորմերին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կանոններին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ու</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տեխնիկական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պայմաններին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համապատասխան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կատարել</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իր</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կողմից</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մոնտաժված</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սարքավորման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էլեկտրական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ջեռուցման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ջրամատակարարման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կոյուղու</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օդափոխիչ</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և</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այլն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անհատական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փորձարկում</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մասնակցել</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սարքավորման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համալիր</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փորձարկմանը</w:t>
      </w:r>
      <w:r w:rsidRPr="00D94C73">
        <w:rPr>
          <w:rFonts w:ascii="GHEA Grapalat" w:hAnsi="GHEA Grapalat" w:cs="Tahoma"/>
          <w:sz w:val="20"/>
          <w:szCs w:val="20"/>
          <w:lang w:val="es-ES"/>
        </w:rPr>
        <w:t>։</w:t>
      </w:r>
    </w:p>
    <w:p w:rsidR="00DF7755" w:rsidRPr="00D94C73" w:rsidRDefault="00DF7755" w:rsidP="00DF7755">
      <w:pPr>
        <w:tabs>
          <w:tab w:val="left" w:pos="1276"/>
        </w:tabs>
        <w:ind w:firstLine="720"/>
        <w:jc w:val="both"/>
        <w:rPr>
          <w:rFonts w:ascii="GHEA Grapalat" w:hAnsi="GHEA Grapalat"/>
          <w:sz w:val="20"/>
          <w:szCs w:val="20"/>
          <w:lang w:val="es-ES"/>
        </w:rPr>
      </w:pPr>
      <w:r w:rsidRPr="00D94C73">
        <w:rPr>
          <w:rFonts w:ascii="GHEA Grapalat" w:hAnsi="GHEA Grapalat"/>
          <w:sz w:val="20"/>
          <w:szCs w:val="20"/>
          <w:lang w:val="es-ES"/>
        </w:rPr>
        <w:t xml:space="preserve">3.4.4 </w:t>
      </w:r>
      <w:r w:rsidRPr="00D94C73">
        <w:rPr>
          <w:rFonts w:ascii="GHEA Grapalat" w:hAnsi="GHEA Grapalat"/>
          <w:sz w:val="20"/>
          <w:szCs w:val="20"/>
          <w:lang w:val="es-ES"/>
        </w:rPr>
        <w:tab/>
      </w:r>
      <w:r w:rsidRPr="00D94C73">
        <w:rPr>
          <w:rFonts w:ascii="GHEA Grapalat" w:hAnsi="GHEA Grapalat" w:cs="Sylfaen"/>
          <w:sz w:val="20"/>
          <w:szCs w:val="20"/>
          <w:lang w:val="pt-BR"/>
        </w:rPr>
        <w:t>Աշխատանքի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արդյունքը</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Պատվիրատուին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հանձնելիս</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նրան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հայտնել</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այն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պահանջների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և</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կանոնների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մասին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որոնց</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պահպանումն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անհրաժեշտ</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է</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es-ES"/>
        </w:rPr>
        <w:t>ա</w:t>
      </w:r>
      <w:r w:rsidRPr="00D94C73">
        <w:rPr>
          <w:rFonts w:ascii="GHEA Grapalat" w:hAnsi="GHEA Grapalat" w:cs="Sylfaen"/>
          <w:sz w:val="20"/>
          <w:szCs w:val="20"/>
          <w:lang w:val="pt-BR"/>
        </w:rPr>
        <w:t>շխատանքի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արդյունքի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արդյունավետ</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և</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անվտանգ</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օգտագործման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համար</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ինչպես</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նաև</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տեղեկություններ</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հաղորդել</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այդ</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պահանջները</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և</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կանոնները</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չպահպանելու</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հնարավոր</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հետևանքների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մասին</w:t>
      </w:r>
      <w:r w:rsidRPr="00D94C73">
        <w:rPr>
          <w:rFonts w:ascii="GHEA Grapalat" w:hAnsi="GHEA Grapalat" w:cs="Tahoma"/>
          <w:sz w:val="20"/>
          <w:szCs w:val="20"/>
          <w:lang w:val="es-ES"/>
        </w:rPr>
        <w:t>։</w:t>
      </w:r>
    </w:p>
    <w:p w:rsidR="00DF7755" w:rsidRPr="00D94C73" w:rsidRDefault="00DF7755" w:rsidP="00DF7755">
      <w:pPr>
        <w:tabs>
          <w:tab w:val="left" w:pos="1276"/>
        </w:tabs>
        <w:ind w:firstLine="720"/>
        <w:jc w:val="both"/>
        <w:rPr>
          <w:rFonts w:ascii="GHEA Grapalat" w:hAnsi="GHEA Grapalat" w:cs="Times Armenian"/>
          <w:sz w:val="20"/>
          <w:szCs w:val="20"/>
          <w:lang w:val="es-ES"/>
        </w:rPr>
      </w:pPr>
      <w:r w:rsidRPr="00D94C73">
        <w:rPr>
          <w:rFonts w:ascii="GHEA Grapalat" w:hAnsi="GHEA Grapalat"/>
          <w:sz w:val="20"/>
          <w:szCs w:val="20"/>
          <w:lang w:val="es-ES"/>
        </w:rPr>
        <w:t>3.4.5</w:t>
      </w:r>
      <w:r w:rsidRPr="00D94C73">
        <w:rPr>
          <w:rFonts w:ascii="GHEA Grapalat" w:hAnsi="GHEA Grapalat"/>
          <w:sz w:val="20"/>
          <w:szCs w:val="20"/>
          <w:lang w:val="es-ES"/>
        </w:rPr>
        <w:tab/>
        <w:t xml:space="preserve"> </w:t>
      </w:r>
      <w:r w:rsidRPr="00D94C73">
        <w:rPr>
          <w:rFonts w:ascii="GHEA Grapalat" w:hAnsi="GHEA Grapalat" w:cs="Sylfaen"/>
          <w:sz w:val="20"/>
          <w:szCs w:val="20"/>
          <w:lang w:val="es-ES"/>
        </w:rPr>
        <w:t>Պ</w:t>
      </w:r>
      <w:r w:rsidRPr="00D94C73">
        <w:rPr>
          <w:rFonts w:ascii="GHEA Grapalat" w:hAnsi="GHEA Grapalat" w:cs="Sylfaen"/>
          <w:sz w:val="20"/>
          <w:szCs w:val="20"/>
          <w:lang w:val="pt-BR"/>
        </w:rPr>
        <w:t>այմանագրի</w:t>
      </w:r>
      <w:r w:rsidRPr="00D94C73">
        <w:rPr>
          <w:rFonts w:ascii="GHEA Grapalat" w:hAnsi="GHEA Grapalat" w:cs="Times Armenian"/>
          <w:sz w:val="20"/>
          <w:szCs w:val="20"/>
          <w:lang w:val="es-ES"/>
        </w:rPr>
        <w:t xml:space="preserve"> 1.3 </w:t>
      </w:r>
      <w:r w:rsidRPr="00D94C73">
        <w:rPr>
          <w:rFonts w:ascii="GHEA Grapalat" w:hAnsi="GHEA Grapalat" w:cs="Sylfaen"/>
          <w:sz w:val="20"/>
          <w:szCs w:val="20"/>
          <w:lang w:val="pt-BR"/>
        </w:rPr>
        <w:t>կետում</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նշված</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ժամկետը</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ներառյալ</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օրացուցային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գրաֆիկը</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խախտելու</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և</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Պատվիրատուի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կողմից</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es-ES"/>
        </w:rPr>
        <w:t>ա</w:t>
      </w:r>
      <w:r w:rsidRPr="00D94C73">
        <w:rPr>
          <w:rFonts w:ascii="GHEA Grapalat" w:hAnsi="GHEA Grapalat" w:cs="Sylfaen"/>
          <w:sz w:val="20"/>
          <w:szCs w:val="20"/>
          <w:lang w:val="pt-BR"/>
        </w:rPr>
        <w:t>շխատանքի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կատարման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նոր</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ժամկետ</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սահմանվելու</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դեպքում</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ապահովել</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es-ES"/>
        </w:rPr>
        <w:t>ա</w:t>
      </w:r>
      <w:r w:rsidRPr="00D94C73">
        <w:rPr>
          <w:rFonts w:ascii="GHEA Grapalat" w:hAnsi="GHEA Grapalat" w:cs="Sylfaen"/>
          <w:sz w:val="20"/>
          <w:szCs w:val="20"/>
          <w:lang w:val="pt-BR"/>
        </w:rPr>
        <w:t>շխատանքի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կատարումը</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սահմանված</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ժամկետում</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և</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յուրաքանչյուր</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ուշացված</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օրվա</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համար</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վճարել</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պայմանագրի</w:t>
      </w:r>
      <w:r w:rsidRPr="00D94C73">
        <w:rPr>
          <w:rFonts w:ascii="GHEA Grapalat" w:hAnsi="GHEA Grapalat" w:cs="Times Armenian"/>
          <w:sz w:val="20"/>
          <w:szCs w:val="20"/>
          <w:lang w:val="es-ES"/>
        </w:rPr>
        <w:t xml:space="preserve">  6.2 </w:t>
      </w:r>
      <w:r w:rsidRPr="00D94C73">
        <w:rPr>
          <w:rFonts w:ascii="GHEA Grapalat" w:hAnsi="GHEA Grapalat" w:cs="Sylfaen"/>
          <w:sz w:val="20"/>
          <w:szCs w:val="20"/>
          <w:lang w:val="pt-BR"/>
        </w:rPr>
        <w:t>կետով</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նախատեսված</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տույժը</w:t>
      </w:r>
      <w:r w:rsidRPr="00D94C73">
        <w:rPr>
          <w:rFonts w:ascii="GHEA Grapalat" w:hAnsi="GHEA Grapalat" w:cs="Tahoma"/>
          <w:sz w:val="20"/>
          <w:szCs w:val="20"/>
          <w:lang w:val="es-ES"/>
        </w:rPr>
        <w:t>։</w:t>
      </w:r>
    </w:p>
    <w:p w:rsidR="00DF7755" w:rsidRPr="00D94C73" w:rsidRDefault="00DF7755" w:rsidP="00DF7755">
      <w:pPr>
        <w:tabs>
          <w:tab w:val="left" w:pos="1276"/>
        </w:tabs>
        <w:ind w:firstLine="720"/>
        <w:jc w:val="both"/>
        <w:rPr>
          <w:rFonts w:ascii="GHEA Grapalat" w:hAnsi="GHEA Grapalat"/>
          <w:sz w:val="20"/>
          <w:szCs w:val="20"/>
          <w:lang w:val="es-ES"/>
        </w:rPr>
      </w:pPr>
      <w:r w:rsidRPr="00D94C73">
        <w:rPr>
          <w:rFonts w:ascii="GHEA Grapalat" w:hAnsi="GHEA Grapalat"/>
          <w:sz w:val="20"/>
          <w:szCs w:val="20"/>
          <w:lang w:val="es-ES"/>
        </w:rPr>
        <w:t>3.4.6</w:t>
      </w:r>
      <w:r w:rsidRPr="00D94C73">
        <w:rPr>
          <w:rFonts w:ascii="GHEA Grapalat" w:hAnsi="GHEA Grapalat"/>
          <w:sz w:val="20"/>
          <w:szCs w:val="20"/>
          <w:lang w:val="es-ES"/>
        </w:rPr>
        <w:tab/>
      </w:r>
      <w:r w:rsidRPr="00D94C73">
        <w:rPr>
          <w:rFonts w:ascii="GHEA Grapalat" w:hAnsi="GHEA Grapalat" w:cs="Sylfaen"/>
          <w:sz w:val="20"/>
          <w:szCs w:val="20"/>
          <w:lang w:val="es-ES"/>
        </w:rPr>
        <w:t>Պ</w:t>
      </w:r>
      <w:r w:rsidRPr="00D94C73">
        <w:rPr>
          <w:rFonts w:ascii="GHEA Grapalat" w:hAnsi="GHEA Grapalat" w:cs="Sylfaen"/>
          <w:sz w:val="20"/>
          <w:szCs w:val="20"/>
          <w:lang w:val="pt-BR"/>
        </w:rPr>
        <w:t>այմանագրի</w:t>
      </w:r>
      <w:r w:rsidRPr="00D94C73">
        <w:rPr>
          <w:rFonts w:ascii="GHEA Grapalat" w:hAnsi="GHEA Grapalat" w:cs="Times Armenian"/>
          <w:sz w:val="20"/>
          <w:szCs w:val="20"/>
          <w:lang w:val="es-ES"/>
        </w:rPr>
        <w:t xml:space="preserve"> 3.1.4 </w:t>
      </w:r>
      <w:r w:rsidRPr="00D94C73">
        <w:rPr>
          <w:rFonts w:ascii="GHEA Grapalat" w:hAnsi="GHEA Grapalat" w:cs="Sylfaen"/>
          <w:sz w:val="20"/>
          <w:szCs w:val="20"/>
          <w:lang w:val="pt-BR"/>
        </w:rPr>
        <w:t>կետով</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նախատեսված</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հիմքերով</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պայմանագրի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լուծման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դեպքում</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հատուցել</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Պատվիրատուին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պատճառված</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վնասները</w:t>
      </w:r>
      <w:r w:rsidRPr="00D94C73">
        <w:rPr>
          <w:rFonts w:ascii="GHEA Grapalat" w:hAnsi="GHEA Grapalat" w:cs="Sylfaen"/>
          <w:sz w:val="20"/>
          <w:szCs w:val="20"/>
          <w:lang w:val="es-ES"/>
        </w:rPr>
        <w:t xml:space="preserve"> </w:t>
      </w:r>
      <w:r w:rsidRPr="00D94C73">
        <w:rPr>
          <w:rFonts w:ascii="GHEA Grapalat" w:hAnsi="GHEA Grapalat" w:cs="Sylfaen"/>
          <w:sz w:val="20"/>
          <w:szCs w:val="20"/>
          <w:lang w:val="pt-BR"/>
        </w:rPr>
        <w:t>և</w:t>
      </w:r>
      <w:r w:rsidRPr="00D94C73">
        <w:rPr>
          <w:rFonts w:ascii="GHEA Grapalat" w:hAnsi="GHEA Grapalat" w:cs="Sylfaen"/>
          <w:sz w:val="20"/>
          <w:szCs w:val="20"/>
          <w:lang w:val="es-ES"/>
        </w:rPr>
        <w:t xml:space="preserve"> </w:t>
      </w:r>
      <w:r w:rsidRPr="00D94C73">
        <w:rPr>
          <w:rFonts w:ascii="GHEA Grapalat" w:hAnsi="GHEA Grapalat" w:cs="Sylfaen"/>
          <w:sz w:val="20"/>
          <w:szCs w:val="20"/>
          <w:lang w:val="pt-BR"/>
        </w:rPr>
        <w:t>վճարել</w:t>
      </w:r>
      <w:r w:rsidRPr="00D94C73">
        <w:rPr>
          <w:rFonts w:ascii="GHEA Grapalat" w:hAnsi="GHEA Grapalat" w:cs="Sylfaen"/>
          <w:sz w:val="20"/>
          <w:szCs w:val="20"/>
          <w:lang w:val="es-ES"/>
        </w:rPr>
        <w:t xml:space="preserve"> 6.3 </w:t>
      </w:r>
      <w:r w:rsidRPr="00D94C73">
        <w:rPr>
          <w:rFonts w:ascii="GHEA Grapalat" w:hAnsi="GHEA Grapalat" w:cs="Sylfaen"/>
          <w:sz w:val="20"/>
          <w:szCs w:val="20"/>
          <w:lang w:val="pt-BR"/>
        </w:rPr>
        <w:t>կետով</w:t>
      </w:r>
      <w:r w:rsidRPr="00D94C73">
        <w:rPr>
          <w:rFonts w:ascii="GHEA Grapalat" w:hAnsi="GHEA Grapalat" w:cs="Sylfaen"/>
          <w:sz w:val="20"/>
          <w:szCs w:val="20"/>
          <w:lang w:val="es-ES"/>
        </w:rPr>
        <w:t xml:space="preserve"> </w:t>
      </w:r>
      <w:r w:rsidRPr="00D94C73">
        <w:rPr>
          <w:rFonts w:ascii="GHEA Grapalat" w:hAnsi="GHEA Grapalat" w:cs="Sylfaen"/>
          <w:sz w:val="20"/>
          <w:szCs w:val="20"/>
          <w:lang w:val="pt-BR"/>
        </w:rPr>
        <w:t>նախատեսված</w:t>
      </w:r>
      <w:r w:rsidRPr="00D94C73">
        <w:rPr>
          <w:rFonts w:ascii="GHEA Grapalat" w:hAnsi="GHEA Grapalat" w:cs="Sylfaen"/>
          <w:sz w:val="20"/>
          <w:szCs w:val="20"/>
          <w:lang w:val="es-ES"/>
        </w:rPr>
        <w:t xml:space="preserve"> </w:t>
      </w:r>
      <w:r w:rsidRPr="00D94C73">
        <w:rPr>
          <w:rFonts w:ascii="GHEA Grapalat" w:hAnsi="GHEA Grapalat" w:cs="Sylfaen"/>
          <w:sz w:val="20"/>
          <w:szCs w:val="20"/>
          <w:lang w:val="pt-BR"/>
        </w:rPr>
        <w:t>տուգանքը</w:t>
      </w:r>
      <w:r w:rsidRPr="00D94C73">
        <w:rPr>
          <w:rFonts w:ascii="GHEA Grapalat" w:hAnsi="GHEA Grapalat" w:cs="Tahoma"/>
          <w:sz w:val="20"/>
          <w:szCs w:val="20"/>
          <w:lang w:val="es-ES"/>
        </w:rPr>
        <w:t>։</w:t>
      </w:r>
    </w:p>
    <w:p w:rsidR="00DF7755" w:rsidRPr="00D94C73" w:rsidRDefault="00DF7755" w:rsidP="00DF7755">
      <w:pPr>
        <w:tabs>
          <w:tab w:val="left" w:pos="1276"/>
        </w:tabs>
        <w:ind w:firstLine="720"/>
        <w:jc w:val="both"/>
        <w:rPr>
          <w:rFonts w:ascii="GHEA Grapalat" w:hAnsi="GHEA Grapalat"/>
          <w:sz w:val="20"/>
          <w:szCs w:val="20"/>
          <w:lang w:val="es-ES"/>
        </w:rPr>
      </w:pPr>
      <w:r w:rsidRPr="00D94C73">
        <w:rPr>
          <w:rFonts w:ascii="GHEA Grapalat" w:hAnsi="GHEA Grapalat"/>
          <w:sz w:val="20"/>
          <w:szCs w:val="20"/>
          <w:lang w:val="es-ES"/>
        </w:rPr>
        <w:lastRenderedPageBreak/>
        <w:t xml:space="preserve">3.4.7 </w:t>
      </w:r>
      <w:r w:rsidRPr="00D94C73">
        <w:rPr>
          <w:rFonts w:ascii="GHEA Grapalat" w:hAnsi="GHEA Grapalat"/>
          <w:sz w:val="20"/>
          <w:szCs w:val="20"/>
          <w:lang w:val="es-ES"/>
        </w:rPr>
        <w:tab/>
      </w:r>
      <w:r w:rsidRPr="00D94C73">
        <w:rPr>
          <w:rFonts w:ascii="GHEA Grapalat" w:hAnsi="GHEA Grapalat" w:cs="Sylfaen"/>
          <w:sz w:val="20"/>
          <w:szCs w:val="20"/>
          <w:lang w:val="pt-BR"/>
        </w:rPr>
        <w:t>Շինարարության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օբյեկտի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կոնսերվացման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անհրաժեշտության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ծագման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դեպքում</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իր</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միջոցներով</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կատարել</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es-ES"/>
        </w:rPr>
        <w:t>ա</w:t>
      </w:r>
      <w:r w:rsidRPr="00D94C73">
        <w:rPr>
          <w:rFonts w:ascii="GHEA Grapalat" w:hAnsi="GHEA Grapalat" w:cs="Sylfaen"/>
          <w:sz w:val="20"/>
          <w:szCs w:val="20"/>
          <w:lang w:val="pt-BR"/>
        </w:rPr>
        <w:t>շխատանքը</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դադարեցնելու</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և</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շինարարությունը</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կոնսերվացնելու</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անհրաժեշտությունից</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բխող</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ողջամիտ</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ծախսերը</w:t>
      </w:r>
      <w:r w:rsidRPr="00D94C73">
        <w:rPr>
          <w:rFonts w:ascii="GHEA Grapalat" w:hAnsi="GHEA Grapalat" w:cs="Tahoma"/>
          <w:sz w:val="20"/>
          <w:szCs w:val="20"/>
          <w:lang w:val="es-ES"/>
        </w:rPr>
        <w:t>։</w:t>
      </w:r>
    </w:p>
    <w:p w:rsidR="00DF7755" w:rsidRPr="00D94C73" w:rsidRDefault="00DF7755" w:rsidP="00DF7755">
      <w:pPr>
        <w:tabs>
          <w:tab w:val="left" w:pos="1276"/>
        </w:tabs>
        <w:ind w:firstLine="720"/>
        <w:jc w:val="both"/>
        <w:rPr>
          <w:rFonts w:ascii="GHEA Grapalat" w:hAnsi="GHEA Grapalat"/>
          <w:sz w:val="20"/>
          <w:szCs w:val="20"/>
          <w:lang w:val="es-ES"/>
        </w:rPr>
      </w:pPr>
      <w:r w:rsidRPr="00D94C73">
        <w:rPr>
          <w:rFonts w:ascii="GHEA Grapalat" w:hAnsi="GHEA Grapalat"/>
          <w:sz w:val="20"/>
          <w:szCs w:val="20"/>
          <w:lang w:val="es-ES"/>
        </w:rPr>
        <w:t xml:space="preserve">3.4.8 </w:t>
      </w:r>
      <w:r w:rsidRPr="00D94C73">
        <w:rPr>
          <w:rFonts w:ascii="GHEA Grapalat" w:hAnsi="GHEA Grapalat" w:cs="Sylfaen"/>
          <w:sz w:val="20"/>
          <w:szCs w:val="20"/>
          <w:lang w:val="hy-AM"/>
        </w:rPr>
        <w:t>Եթե</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շինարարական</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ծրագրերի</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կատարման</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արդյունքի</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կամ</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դրա</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առանձին</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բաղադրիչի</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համար</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սահմանված</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երաշխիքային</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ժամկետի</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ընթացքում</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ի</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հայտ</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են</w:t>
      </w:r>
      <w:r w:rsidRPr="00D94C73">
        <w:rPr>
          <w:rFonts w:ascii="GHEA Grapalat" w:hAnsi="GHEA Grapalat" w:cs="Arial"/>
          <w:sz w:val="20"/>
          <w:szCs w:val="20"/>
          <w:lang w:val="hy-AM"/>
        </w:rPr>
        <w:t xml:space="preserve"> </w:t>
      </w:r>
      <w:r w:rsidRPr="00D94C73">
        <w:rPr>
          <w:rFonts w:ascii="GHEA Grapalat" w:hAnsi="GHEA Grapalat" w:cs="Sylfaen"/>
          <w:sz w:val="20"/>
          <w:szCs w:val="20"/>
        </w:rPr>
        <w:t>եկել</w:t>
      </w:r>
      <w:r w:rsidRPr="00D94C73">
        <w:rPr>
          <w:rFonts w:ascii="GHEA Grapalat" w:hAnsi="GHEA Grapalat"/>
          <w:sz w:val="20"/>
          <w:szCs w:val="20"/>
          <w:lang w:val="hy-AM"/>
        </w:rPr>
        <w:t xml:space="preserve"> </w:t>
      </w:r>
      <w:r w:rsidRPr="00D94C73">
        <w:rPr>
          <w:rFonts w:ascii="GHEA Grapalat" w:hAnsi="GHEA Grapalat" w:cs="Sylfaen"/>
          <w:sz w:val="20"/>
          <w:szCs w:val="20"/>
        </w:rPr>
        <w:t>կատարված</w:t>
      </w:r>
      <w:r w:rsidRPr="00D94C73">
        <w:rPr>
          <w:rFonts w:ascii="GHEA Grapalat" w:hAnsi="GHEA Grapalat"/>
          <w:sz w:val="20"/>
          <w:szCs w:val="20"/>
          <w:lang w:val="es-ES"/>
        </w:rPr>
        <w:t xml:space="preserve"> </w:t>
      </w:r>
      <w:r w:rsidRPr="00D94C73">
        <w:rPr>
          <w:rFonts w:ascii="GHEA Grapalat" w:hAnsi="GHEA Grapalat" w:cs="Sylfaen"/>
          <w:sz w:val="20"/>
          <w:szCs w:val="20"/>
        </w:rPr>
        <w:t>աշխատանքի</w:t>
      </w:r>
      <w:r w:rsidRPr="00D94C73">
        <w:rPr>
          <w:rFonts w:ascii="GHEA Grapalat" w:hAnsi="GHEA Grapalat"/>
          <w:sz w:val="20"/>
          <w:szCs w:val="20"/>
          <w:lang w:val="es-ES"/>
        </w:rPr>
        <w:t xml:space="preserve"> </w:t>
      </w:r>
      <w:r w:rsidRPr="00D94C73">
        <w:rPr>
          <w:rFonts w:ascii="GHEA Grapalat" w:hAnsi="GHEA Grapalat" w:cs="Sylfaen"/>
          <w:sz w:val="20"/>
          <w:szCs w:val="20"/>
          <w:lang w:val="hy-AM"/>
        </w:rPr>
        <w:t>թերություններ</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ապա</w:t>
      </w:r>
      <w:r w:rsidRPr="00D94C73">
        <w:rPr>
          <w:rFonts w:ascii="GHEA Grapalat" w:hAnsi="GHEA Grapalat" w:cs="Arial"/>
          <w:sz w:val="20"/>
          <w:szCs w:val="20"/>
          <w:lang w:val="hy-AM"/>
        </w:rPr>
        <w:t xml:space="preserve"> </w:t>
      </w:r>
      <w:r w:rsidRPr="00D94C73">
        <w:rPr>
          <w:rFonts w:ascii="GHEA Grapalat" w:hAnsi="GHEA Grapalat" w:cs="Sylfaen"/>
          <w:sz w:val="20"/>
          <w:szCs w:val="20"/>
        </w:rPr>
        <w:t>Կ</w:t>
      </w:r>
      <w:r w:rsidRPr="00D94C73">
        <w:rPr>
          <w:rFonts w:ascii="GHEA Grapalat" w:hAnsi="GHEA Grapalat" w:cs="Sylfaen"/>
          <w:sz w:val="20"/>
          <w:szCs w:val="20"/>
          <w:lang w:val="hy-AM"/>
        </w:rPr>
        <w:t>ապալառուն</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պարտավոր</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է</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իր</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հաշվին</w:t>
      </w:r>
      <w:r w:rsidRPr="00D94C73">
        <w:rPr>
          <w:rFonts w:ascii="GHEA Grapalat" w:hAnsi="GHEA Grapalat" w:cs="Arial"/>
          <w:sz w:val="20"/>
          <w:szCs w:val="20"/>
          <w:lang w:val="hy-AM"/>
        </w:rPr>
        <w:t xml:space="preserve">, </w:t>
      </w:r>
      <w:r w:rsidRPr="00D94C73">
        <w:rPr>
          <w:rFonts w:ascii="GHEA Grapalat" w:hAnsi="GHEA Grapalat" w:cs="Sylfaen"/>
          <w:sz w:val="20"/>
          <w:szCs w:val="20"/>
        </w:rPr>
        <w:t>Պ</w:t>
      </w:r>
      <w:r w:rsidRPr="00D94C73">
        <w:rPr>
          <w:rFonts w:ascii="GHEA Grapalat" w:hAnsi="GHEA Grapalat" w:cs="Sylfaen"/>
          <w:sz w:val="20"/>
          <w:szCs w:val="20"/>
          <w:lang w:val="hy-AM"/>
        </w:rPr>
        <w:t>ատվիրատուի</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կողմից</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սահմանված</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ողջամիտ</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ժամկետում</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վերացնել</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թերությունները</w:t>
      </w:r>
      <w:r w:rsidRPr="00D94C73">
        <w:rPr>
          <w:rFonts w:ascii="GHEA Grapalat" w:hAnsi="GHEA Grapalat" w:cs="Tahoma"/>
          <w:sz w:val="20"/>
          <w:szCs w:val="20"/>
          <w:lang w:val="hy-AM"/>
        </w:rPr>
        <w:t>։</w:t>
      </w:r>
      <w:r w:rsidRPr="00D94C73">
        <w:rPr>
          <w:rFonts w:ascii="GHEA Grapalat" w:hAnsi="GHEA Grapalat"/>
          <w:sz w:val="20"/>
          <w:szCs w:val="20"/>
          <w:lang w:val="hy-AM"/>
        </w:rPr>
        <w:t xml:space="preserve"> </w:t>
      </w:r>
    </w:p>
    <w:p w:rsidR="00DF7755" w:rsidRPr="00D94C73" w:rsidRDefault="00DF7755" w:rsidP="00DF7755">
      <w:pPr>
        <w:tabs>
          <w:tab w:val="left" w:pos="1276"/>
        </w:tabs>
        <w:ind w:firstLine="720"/>
        <w:jc w:val="both"/>
        <w:rPr>
          <w:rFonts w:ascii="GHEA Grapalat" w:hAnsi="GHEA Grapalat" w:cs="Times Armenian"/>
          <w:sz w:val="20"/>
          <w:szCs w:val="20"/>
          <w:lang w:val="hy-AM"/>
        </w:rPr>
      </w:pPr>
      <w:r w:rsidRPr="00D94C73">
        <w:rPr>
          <w:rStyle w:val="af5"/>
          <w:rFonts w:ascii="GHEA Grapalat" w:hAnsi="GHEA Grapalat" w:cs="Sylfaen"/>
          <w:color w:val="FFFFFF"/>
          <w:sz w:val="20"/>
          <w:szCs w:val="20"/>
          <w:lang w:val="hy-AM"/>
        </w:rPr>
        <w:footnoteReference w:id="19"/>
      </w:r>
    </w:p>
    <w:p w:rsidR="00DF7755" w:rsidRPr="00D94C73" w:rsidRDefault="00DF7755" w:rsidP="00DF7755">
      <w:pPr>
        <w:tabs>
          <w:tab w:val="left" w:pos="1276"/>
        </w:tabs>
        <w:ind w:firstLine="720"/>
        <w:jc w:val="both"/>
        <w:rPr>
          <w:rFonts w:ascii="GHEA Grapalat" w:hAnsi="GHEA Grapalat" w:cs="Times Armenian"/>
          <w:sz w:val="20"/>
          <w:szCs w:val="20"/>
          <w:lang w:val="es-ES"/>
        </w:rPr>
      </w:pPr>
      <w:r w:rsidRPr="00D94C73">
        <w:rPr>
          <w:rFonts w:ascii="GHEA Grapalat" w:hAnsi="GHEA Grapalat" w:cs="Times Armenian"/>
          <w:sz w:val="20"/>
          <w:szCs w:val="20"/>
          <w:lang w:val="es-ES"/>
        </w:rPr>
        <w:t>3.4.</w:t>
      </w:r>
      <w:r w:rsidRPr="00D94C73">
        <w:rPr>
          <w:rFonts w:ascii="GHEA Grapalat" w:hAnsi="GHEA Grapalat" w:cs="Times Armenian"/>
          <w:sz w:val="20"/>
          <w:szCs w:val="20"/>
          <w:lang w:val="hy-AM"/>
        </w:rPr>
        <w:t>9</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hy-AM"/>
        </w:rPr>
        <w:t>Կապալի</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օբյեկտի</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դրա</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առանձին</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մասերի</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կոնստրուկցիաներ</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և</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այլն</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և</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 xml:space="preserve">օգտագործվելիք </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նյութերի</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և</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կամ</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սարքերի</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ու</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սարքավորումների</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երաշխիքային</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ժամկետներին</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ներկայացվող</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նվազագույն</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պահանջները</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ներկայացված</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են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պայմանագրի</w:t>
      </w:r>
      <w:r w:rsidRPr="00D94C73">
        <w:rPr>
          <w:rFonts w:ascii="GHEA Grapalat" w:hAnsi="GHEA Grapalat" w:cs="Times Armenian"/>
          <w:sz w:val="20"/>
          <w:szCs w:val="20"/>
          <w:lang w:val="es-ES"/>
        </w:rPr>
        <w:t xml:space="preserve"> N </w:t>
      </w:r>
      <w:r w:rsidRPr="00D94C73">
        <w:rPr>
          <w:rFonts w:ascii="GHEA Grapalat" w:hAnsi="GHEA Grapalat" w:cs="Times Armenian"/>
          <w:sz w:val="20"/>
          <w:szCs w:val="20"/>
          <w:lang w:val="hy-AM"/>
        </w:rPr>
        <w:t>1</w:t>
      </w:r>
      <w:r w:rsidRPr="00D94C73">
        <w:rPr>
          <w:rFonts w:ascii="MS Mincho" w:eastAsia="MS Mincho" w:hAnsi="MS Mincho" w:cs="MS Mincho" w:hint="eastAsia"/>
          <w:sz w:val="20"/>
          <w:szCs w:val="20"/>
          <w:lang w:val="hy-AM"/>
        </w:rPr>
        <w:t>․</w:t>
      </w:r>
      <w:r w:rsidRPr="00D94C73">
        <w:rPr>
          <w:rFonts w:ascii="GHEA Grapalat" w:hAnsi="GHEA Grapalat" w:cs="Times Armenian"/>
          <w:sz w:val="20"/>
          <w:szCs w:val="20"/>
          <w:lang w:val="hy-AM"/>
        </w:rPr>
        <w:t xml:space="preserve">1 </w:t>
      </w:r>
      <w:r w:rsidRPr="00D94C73">
        <w:rPr>
          <w:rFonts w:ascii="GHEA Grapalat" w:hAnsi="GHEA Grapalat" w:cs="Sylfaen"/>
          <w:sz w:val="20"/>
          <w:szCs w:val="20"/>
          <w:lang w:val="pt-BR"/>
        </w:rPr>
        <w:t>Հավելվածում:</w:t>
      </w:r>
      <w:r w:rsidRPr="00D94C73">
        <w:rPr>
          <w:rFonts w:ascii="GHEA Grapalat" w:hAnsi="GHEA Grapalat" w:cs="Sylfaen"/>
          <w:sz w:val="20"/>
          <w:szCs w:val="20"/>
          <w:vertAlign w:val="superscript"/>
          <w:lang w:val="hy-AM"/>
        </w:rPr>
        <w:t>28</w:t>
      </w:r>
      <w:r w:rsidRPr="00D94C73">
        <w:rPr>
          <w:rStyle w:val="af5"/>
          <w:rFonts w:ascii="GHEA Grapalat" w:hAnsi="GHEA Grapalat" w:cs="Sylfaen"/>
          <w:color w:val="FFFFFF"/>
          <w:sz w:val="20"/>
          <w:szCs w:val="20"/>
          <w:lang w:val="pt-BR"/>
        </w:rPr>
        <w:footnoteReference w:id="20"/>
      </w:r>
      <w:r w:rsidRPr="00D94C73">
        <w:rPr>
          <w:rFonts w:ascii="GHEA Grapalat" w:hAnsi="GHEA Grapalat" w:cs="Times Armenian"/>
          <w:color w:val="FFFFFF"/>
          <w:sz w:val="20"/>
          <w:szCs w:val="20"/>
          <w:lang w:val="es-ES"/>
        </w:rPr>
        <w:t xml:space="preserve"> </w:t>
      </w:r>
    </w:p>
    <w:p w:rsidR="00DF7755" w:rsidRPr="00D94C73" w:rsidRDefault="00DF7755" w:rsidP="00DF7755">
      <w:pPr>
        <w:tabs>
          <w:tab w:val="left" w:pos="1276"/>
        </w:tabs>
        <w:ind w:firstLine="720"/>
        <w:jc w:val="both"/>
        <w:rPr>
          <w:rFonts w:ascii="GHEA Grapalat" w:hAnsi="GHEA Grapalat" w:cs="Tahoma"/>
          <w:sz w:val="20"/>
          <w:szCs w:val="20"/>
          <w:lang w:val="hy-AM"/>
        </w:rPr>
      </w:pPr>
      <w:r w:rsidRPr="00D94C73">
        <w:rPr>
          <w:rFonts w:ascii="GHEA Grapalat" w:hAnsi="GHEA Grapalat" w:cs="Times Armenian"/>
          <w:sz w:val="20"/>
          <w:szCs w:val="20"/>
          <w:lang w:val="es-ES"/>
        </w:rPr>
        <w:t xml:space="preserve">3.4.10 </w:t>
      </w:r>
      <w:r w:rsidRPr="00D94C73">
        <w:rPr>
          <w:rFonts w:ascii="GHEA Grapalat" w:hAnsi="GHEA Grapalat" w:cs="Sylfaen"/>
          <w:sz w:val="20"/>
          <w:szCs w:val="20"/>
          <w:lang w:val="es-ES"/>
        </w:rPr>
        <w:t>Որակավորման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es-ES"/>
        </w:rPr>
        <w:t>և</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es-ES"/>
        </w:rPr>
        <w:t>պ</w:t>
      </w:r>
      <w:r w:rsidRPr="00D94C73">
        <w:rPr>
          <w:rFonts w:ascii="GHEA Grapalat" w:hAnsi="GHEA Grapalat" w:cs="Sylfaen"/>
          <w:sz w:val="20"/>
          <w:szCs w:val="20"/>
          <w:lang w:val="pt-BR"/>
        </w:rPr>
        <w:t>այմանագրի</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կատարման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ապահովման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գործողության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ընթացքում</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լուծարման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կամ</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սնանկացման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գործընթաց</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սկսելու</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դեպքում</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դրա</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մասին</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նախապես</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գրավոր</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տեղեկացնել</w:t>
      </w:r>
      <w:r w:rsidRPr="00D94C73">
        <w:rPr>
          <w:rFonts w:ascii="GHEA Grapalat" w:hAnsi="GHEA Grapalat" w:cs="Times Armenian"/>
          <w:sz w:val="20"/>
          <w:szCs w:val="20"/>
          <w:lang w:val="es-ES"/>
        </w:rPr>
        <w:t xml:space="preserve"> </w:t>
      </w:r>
      <w:r w:rsidRPr="00D94C73">
        <w:rPr>
          <w:rFonts w:ascii="GHEA Grapalat" w:hAnsi="GHEA Grapalat" w:cs="Sylfaen"/>
          <w:sz w:val="20"/>
          <w:szCs w:val="20"/>
          <w:lang w:val="pt-BR"/>
        </w:rPr>
        <w:t>Պատվիրատուին</w:t>
      </w:r>
      <w:r w:rsidRPr="00D94C73">
        <w:rPr>
          <w:rFonts w:ascii="GHEA Grapalat" w:hAnsi="GHEA Grapalat" w:cs="Tahoma"/>
          <w:sz w:val="20"/>
          <w:szCs w:val="20"/>
          <w:lang w:val="es-ES"/>
        </w:rPr>
        <w:t>։</w:t>
      </w:r>
    </w:p>
    <w:p w:rsidR="00DF7755" w:rsidRPr="00D94C73" w:rsidRDefault="00DF7755" w:rsidP="00DF7755">
      <w:pPr>
        <w:tabs>
          <w:tab w:val="left" w:pos="1276"/>
        </w:tabs>
        <w:ind w:firstLine="720"/>
        <w:jc w:val="both"/>
        <w:rPr>
          <w:rFonts w:ascii="GHEA Grapalat" w:hAnsi="GHEA Grapalat"/>
          <w:b/>
          <w:sz w:val="20"/>
          <w:szCs w:val="20"/>
          <w:lang w:val="es-ES"/>
        </w:rPr>
      </w:pPr>
      <w:r w:rsidRPr="00D94C73">
        <w:rPr>
          <w:rFonts w:ascii="GHEA Grapalat" w:hAnsi="GHEA Grapalat"/>
          <w:b/>
          <w:sz w:val="20"/>
          <w:szCs w:val="20"/>
          <w:lang w:val="es-ES"/>
        </w:rPr>
        <w:t xml:space="preserve">4. </w:t>
      </w:r>
      <w:r w:rsidRPr="00D94C73">
        <w:rPr>
          <w:rFonts w:ascii="GHEA Grapalat" w:hAnsi="GHEA Grapalat" w:cs="Sylfaen"/>
          <w:b/>
          <w:sz w:val="20"/>
          <w:szCs w:val="20"/>
          <w:lang w:val="pt-BR"/>
        </w:rPr>
        <w:t>ԱՇԽԱՏԱՆՔԻ</w:t>
      </w:r>
      <w:r w:rsidRPr="00D94C73">
        <w:rPr>
          <w:rFonts w:ascii="GHEA Grapalat" w:hAnsi="GHEA Grapalat" w:cs="Times Armenian"/>
          <w:b/>
          <w:sz w:val="20"/>
          <w:szCs w:val="20"/>
          <w:lang w:val="es-ES"/>
        </w:rPr>
        <w:t xml:space="preserve"> </w:t>
      </w:r>
      <w:r w:rsidRPr="00D94C73">
        <w:rPr>
          <w:rFonts w:ascii="GHEA Grapalat" w:hAnsi="GHEA Grapalat" w:cs="Sylfaen"/>
          <w:b/>
          <w:sz w:val="20"/>
          <w:szCs w:val="20"/>
          <w:lang w:val="pt-BR"/>
        </w:rPr>
        <w:t>ՀԱՆՁՆՄԱՆ</w:t>
      </w:r>
      <w:r w:rsidRPr="00D94C73">
        <w:rPr>
          <w:rFonts w:ascii="GHEA Grapalat" w:hAnsi="GHEA Grapalat" w:cs="Times Armenian"/>
          <w:b/>
          <w:sz w:val="20"/>
          <w:szCs w:val="20"/>
          <w:lang w:val="es-ES"/>
        </w:rPr>
        <w:t xml:space="preserve"> </w:t>
      </w:r>
      <w:r w:rsidRPr="00D94C73">
        <w:rPr>
          <w:rFonts w:ascii="GHEA Grapalat" w:hAnsi="GHEA Grapalat" w:cs="Sylfaen"/>
          <w:b/>
          <w:sz w:val="20"/>
          <w:szCs w:val="20"/>
          <w:lang w:val="pt-BR"/>
        </w:rPr>
        <w:t>ԵՎ</w:t>
      </w:r>
      <w:r w:rsidRPr="00D94C73">
        <w:rPr>
          <w:rFonts w:ascii="GHEA Grapalat" w:hAnsi="GHEA Grapalat" w:cs="Times Armenian"/>
          <w:b/>
          <w:sz w:val="20"/>
          <w:szCs w:val="20"/>
          <w:lang w:val="es-ES"/>
        </w:rPr>
        <w:t xml:space="preserve"> </w:t>
      </w:r>
      <w:r w:rsidRPr="00D94C73">
        <w:rPr>
          <w:rFonts w:ascii="GHEA Grapalat" w:hAnsi="GHEA Grapalat" w:cs="Sylfaen"/>
          <w:b/>
          <w:sz w:val="20"/>
          <w:szCs w:val="20"/>
          <w:lang w:val="pt-BR"/>
        </w:rPr>
        <w:t>ԸՆԴՈՒՆՄԱՆ</w:t>
      </w:r>
      <w:r w:rsidRPr="00D94C73">
        <w:rPr>
          <w:rFonts w:ascii="GHEA Grapalat" w:hAnsi="GHEA Grapalat" w:cs="Times Armenian"/>
          <w:b/>
          <w:sz w:val="20"/>
          <w:szCs w:val="20"/>
          <w:lang w:val="es-ES"/>
        </w:rPr>
        <w:t xml:space="preserve"> </w:t>
      </w:r>
      <w:r w:rsidRPr="00D94C73">
        <w:rPr>
          <w:rFonts w:ascii="GHEA Grapalat" w:hAnsi="GHEA Grapalat" w:cs="Sylfaen"/>
          <w:b/>
          <w:sz w:val="20"/>
          <w:szCs w:val="20"/>
          <w:lang w:val="pt-BR"/>
        </w:rPr>
        <w:t>ԿԱՐԳԸ</w:t>
      </w:r>
    </w:p>
    <w:p w:rsidR="00DF7755" w:rsidRPr="00D94C73" w:rsidRDefault="00DF7755" w:rsidP="00DF7755">
      <w:pPr>
        <w:ind w:firstLine="720"/>
        <w:jc w:val="both"/>
        <w:rPr>
          <w:rFonts w:ascii="GHEA Grapalat" w:hAnsi="GHEA Grapalat" w:cs="Sylfaen"/>
          <w:sz w:val="20"/>
          <w:szCs w:val="20"/>
          <w:lang w:val="pt-BR"/>
        </w:rPr>
      </w:pPr>
      <w:r w:rsidRPr="00D94C73">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DF7755" w:rsidRPr="00D94C73" w:rsidRDefault="00DF7755" w:rsidP="00DF7755">
      <w:pPr>
        <w:ind w:firstLine="720"/>
        <w:jc w:val="both"/>
        <w:rPr>
          <w:rFonts w:ascii="GHEA Grapalat" w:hAnsi="GHEA Grapalat" w:cs="Sylfaen"/>
          <w:sz w:val="20"/>
          <w:szCs w:val="20"/>
          <w:lang w:val="pt-BR"/>
        </w:rPr>
      </w:pPr>
      <w:r w:rsidRPr="00D94C73">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w:t>
      </w:r>
      <w:r w:rsidRPr="00D94C73">
        <w:rPr>
          <w:rFonts w:ascii="GHEA Grapalat" w:hAnsi="GHEA Grapalat" w:cs="Arial Armenian"/>
          <w:sz w:val="20"/>
          <w:szCs w:val="20"/>
          <w:lang w:val="pt-BR"/>
        </w:rPr>
        <w:t>«</w:t>
      </w:r>
      <w:r w:rsidRPr="00D94C73">
        <w:rPr>
          <w:rFonts w:ascii="GHEA Grapalat" w:hAnsi="GHEA Grapalat" w:cs="Sylfaen"/>
          <w:sz w:val="20"/>
          <w:szCs w:val="20"/>
          <w:lang w:val="pt-BR"/>
        </w:rPr>
        <w:t>Էլեկտրոնային գնումներ</w:t>
      </w:r>
      <w:r w:rsidRPr="00D94C73">
        <w:rPr>
          <w:rFonts w:ascii="GHEA Grapalat" w:hAnsi="GHEA Grapalat" w:cs="Arial Armenian"/>
          <w:sz w:val="20"/>
          <w:szCs w:val="20"/>
          <w:lang w:val="pt-BR"/>
        </w:rPr>
        <w:t>»</w:t>
      </w:r>
      <w:r w:rsidRPr="00D94C73">
        <w:rPr>
          <w:rFonts w:ascii="GHEA Grapalat" w:hAnsi="GHEA Grapalat" w:cs="Sylfaen"/>
          <w:sz w:val="20"/>
          <w:szCs w:val="20"/>
          <w:lang w:val="pt-BR"/>
        </w:rPr>
        <w:t xml:space="preserve">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w:t>
      </w:r>
      <w:r w:rsidRPr="00D94C73">
        <w:rPr>
          <w:rFonts w:ascii="GHEA Grapalat" w:hAnsi="GHEA Grapalat" w:cs="Arial Armenian"/>
          <w:sz w:val="20"/>
          <w:szCs w:val="20"/>
          <w:lang w:val="pt-BR"/>
        </w:rPr>
        <w:t>«</w:t>
      </w:r>
      <w:r w:rsidRPr="00D94C73">
        <w:rPr>
          <w:rFonts w:ascii="GHEA Grapalat" w:hAnsi="GHEA Grapalat" w:cs="Sylfaen"/>
          <w:sz w:val="20"/>
          <w:szCs w:val="20"/>
          <w:lang w:val="pt-BR"/>
        </w:rPr>
        <w:t>Օրենսդրություն</w:t>
      </w:r>
      <w:r w:rsidRPr="00D94C73">
        <w:rPr>
          <w:rFonts w:ascii="GHEA Grapalat" w:hAnsi="GHEA Grapalat" w:cs="Arial Armenian"/>
          <w:sz w:val="20"/>
          <w:szCs w:val="20"/>
          <w:lang w:val="pt-BR"/>
        </w:rPr>
        <w:t>»</w:t>
      </w:r>
      <w:r w:rsidRPr="00D94C73">
        <w:rPr>
          <w:rFonts w:ascii="GHEA Grapalat" w:hAnsi="GHEA Grapalat" w:cs="Sylfaen"/>
          <w:sz w:val="20"/>
          <w:szCs w:val="20"/>
          <w:lang w:val="pt-BR"/>
        </w:rPr>
        <w:t xml:space="preserve"> բաժնի </w:t>
      </w:r>
      <w:r w:rsidRPr="00D94C73">
        <w:rPr>
          <w:rFonts w:ascii="GHEA Grapalat" w:hAnsi="GHEA Grapalat" w:cs="Arial Armenian"/>
          <w:sz w:val="20"/>
          <w:szCs w:val="20"/>
          <w:lang w:val="pt-BR"/>
        </w:rPr>
        <w:t>«</w:t>
      </w:r>
      <w:r w:rsidRPr="00D94C73">
        <w:rPr>
          <w:rFonts w:ascii="GHEA Grapalat" w:hAnsi="GHEA Grapalat" w:cs="Sylfaen"/>
          <w:sz w:val="20"/>
          <w:szCs w:val="20"/>
          <w:lang w:val="pt-BR"/>
        </w:rPr>
        <w:t>Ֆինանսների նախարարի հրամաններ</w:t>
      </w:r>
      <w:r w:rsidRPr="00D94C73">
        <w:rPr>
          <w:rFonts w:ascii="GHEA Grapalat" w:hAnsi="GHEA Grapalat" w:cs="Arial Armenian"/>
          <w:sz w:val="20"/>
          <w:szCs w:val="20"/>
          <w:lang w:val="pt-BR"/>
        </w:rPr>
        <w:t>»</w:t>
      </w:r>
      <w:r w:rsidRPr="00D94C73">
        <w:rPr>
          <w:rFonts w:ascii="GHEA Grapalat" w:hAnsi="GHEA Grapalat" w:cs="Sylfaen"/>
          <w:sz w:val="20"/>
          <w:szCs w:val="20"/>
          <w:lang w:val="pt-BR"/>
        </w:rPr>
        <w:t xml:space="preserve"> ենթաբաժնում):  </w:t>
      </w:r>
    </w:p>
    <w:p w:rsidR="00DF7755" w:rsidRPr="00D94C73" w:rsidRDefault="00DF7755" w:rsidP="00DF7755">
      <w:pPr>
        <w:ind w:firstLine="720"/>
        <w:jc w:val="both"/>
        <w:rPr>
          <w:rFonts w:ascii="GHEA Grapalat" w:hAnsi="GHEA Grapalat" w:cs="Sylfaen"/>
          <w:sz w:val="20"/>
          <w:szCs w:val="20"/>
          <w:lang w:val="pt-BR"/>
        </w:rPr>
      </w:pPr>
      <w:r w:rsidRPr="00D94C73">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DF7755" w:rsidRPr="00D94C73" w:rsidRDefault="00DF7755" w:rsidP="00DF7755">
      <w:pPr>
        <w:ind w:firstLine="720"/>
        <w:jc w:val="both"/>
        <w:rPr>
          <w:rFonts w:ascii="GHEA Grapalat" w:hAnsi="GHEA Grapalat" w:cs="Sylfaen"/>
          <w:sz w:val="20"/>
          <w:szCs w:val="20"/>
          <w:lang w:val="pt-BR"/>
        </w:rPr>
      </w:pPr>
      <w:r w:rsidRPr="00D94C73">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DF7755" w:rsidRPr="00D94C73" w:rsidRDefault="00DF7755" w:rsidP="00DF7755">
      <w:pPr>
        <w:ind w:firstLine="720"/>
        <w:jc w:val="both"/>
        <w:rPr>
          <w:rFonts w:ascii="GHEA Grapalat" w:hAnsi="GHEA Grapalat" w:cs="Sylfaen"/>
          <w:sz w:val="20"/>
          <w:szCs w:val="20"/>
          <w:lang w:val="pt-BR"/>
        </w:rPr>
      </w:pPr>
      <w:r w:rsidRPr="00D94C73">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D94C73">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D94C73">
        <w:rPr>
          <w:rFonts w:ascii="GHEA Grapalat" w:hAnsi="GHEA Grapalat" w:cs="Sylfaen"/>
          <w:sz w:val="20"/>
          <w:szCs w:val="20"/>
          <w:lang w:val="pt-BR"/>
        </w:rPr>
        <w:softHyphen/>
        <w:t xml:space="preserve">գրությունը: </w:t>
      </w:r>
    </w:p>
    <w:p w:rsidR="00DF7755" w:rsidRPr="00D94C73" w:rsidRDefault="00DF7755" w:rsidP="00DF7755">
      <w:pPr>
        <w:ind w:firstLine="720"/>
        <w:jc w:val="both"/>
        <w:rPr>
          <w:rFonts w:ascii="GHEA Grapalat" w:hAnsi="GHEA Grapalat" w:cs="Times Armenian"/>
          <w:sz w:val="20"/>
          <w:szCs w:val="20"/>
          <w:lang w:val="hy-AM"/>
        </w:rPr>
      </w:pPr>
      <w:r w:rsidRPr="00D94C73">
        <w:rPr>
          <w:rFonts w:ascii="GHEA Grapalat" w:hAnsi="GHEA Grapalat"/>
          <w:sz w:val="20"/>
          <w:szCs w:val="20"/>
          <w:lang w:val="hy-AM"/>
        </w:rPr>
        <w:t>4.</w:t>
      </w:r>
      <w:r w:rsidRPr="00D94C73">
        <w:rPr>
          <w:rFonts w:ascii="GHEA Grapalat" w:hAnsi="GHEA Grapalat"/>
          <w:sz w:val="20"/>
          <w:szCs w:val="20"/>
          <w:lang w:val="pt-BR"/>
        </w:rPr>
        <w:t>5</w:t>
      </w:r>
      <w:r w:rsidRPr="00D94C73">
        <w:rPr>
          <w:rFonts w:ascii="GHEA Grapalat" w:hAnsi="GHEA Grapalat"/>
          <w:sz w:val="20"/>
          <w:szCs w:val="20"/>
          <w:lang w:val="hy-AM"/>
        </w:rPr>
        <w:tab/>
      </w:r>
      <w:r w:rsidRPr="00D94C73">
        <w:rPr>
          <w:rFonts w:ascii="GHEA Grapalat" w:hAnsi="GHEA Grapalat" w:cs="Sylfaen"/>
          <w:sz w:val="20"/>
          <w:szCs w:val="20"/>
          <w:lang w:val="hy-AM"/>
        </w:rPr>
        <w:t>Աշխատանքի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կամ</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պայմանագրի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օրացուցային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գրաֆիկով</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նախատեսված</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առանձին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տեսակի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աշխատանքների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փուլերի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և</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ծավալների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արդյունքները</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նախագծանախահաշվային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փաստաթղթերին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չհամապատասխանելու</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դեպքում</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կողմերը</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կազմում</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են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երկկողմ</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ակտ</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թվարկելով</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թերությունների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վերացման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համար</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պահանջվող</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կատարման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ենթակա</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լրացուցիչ</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աշխատանքները</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և</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ժամկետները</w:t>
      </w:r>
      <w:r w:rsidRPr="00D94C73">
        <w:rPr>
          <w:rFonts w:ascii="GHEA Grapalat" w:hAnsi="GHEA Grapalat" w:cs="Tahoma"/>
          <w:sz w:val="20"/>
          <w:szCs w:val="20"/>
          <w:lang w:val="hy-AM"/>
        </w:rPr>
        <w:t>։</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Կապալառուն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պարտավոր</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է</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պայմանագրային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գնի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սահմաններում</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առանց</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լրացուցիչ</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վճարի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կատարել</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անհրաժեշտ</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աշխատանքներ</w:t>
      </w:r>
      <w:r w:rsidRPr="00D94C73">
        <w:rPr>
          <w:rFonts w:ascii="GHEA Grapalat" w:hAnsi="GHEA Grapalat" w:cs="Tahoma"/>
          <w:sz w:val="20"/>
          <w:szCs w:val="20"/>
          <w:lang w:val="hy-AM"/>
        </w:rPr>
        <w:t>։</w:t>
      </w:r>
    </w:p>
    <w:p w:rsidR="00DF7755" w:rsidRPr="00D94C73" w:rsidRDefault="00DF7755" w:rsidP="00DF7755">
      <w:pPr>
        <w:pStyle w:val="norm"/>
        <w:spacing w:line="240" w:lineRule="auto"/>
        <w:ind w:firstLine="0"/>
        <w:rPr>
          <w:rFonts w:ascii="GHEA Grapalat" w:hAnsi="GHEA Grapalat"/>
          <w:spacing w:val="-8"/>
          <w:sz w:val="20"/>
          <w:lang w:val="pt-BR"/>
        </w:rPr>
      </w:pPr>
      <w:r w:rsidRPr="00D94C73">
        <w:rPr>
          <w:rFonts w:ascii="GHEA Grapalat" w:hAnsi="GHEA Grapalat" w:cs="Sylfaen"/>
          <w:sz w:val="20"/>
          <w:lang w:val="hy-AM"/>
        </w:rPr>
        <w:lastRenderedPageBreak/>
        <w:t xml:space="preserve">         4.6 Աշխատանքն</w:t>
      </w:r>
      <w:r w:rsidRPr="00D94C73">
        <w:rPr>
          <w:rFonts w:ascii="GHEA Grapalat" w:hAnsi="GHEA Grapalat" w:cs="Arial"/>
          <w:sz w:val="20"/>
          <w:lang w:val="hy-AM"/>
        </w:rPr>
        <w:t xml:space="preserve"> </w:t>
      </w:r>
      <w:r w:rsidRPr="00D94C73">
        <w:rPr>
          <w:rFonts w:ascii="GHEA Grapalat" w:hAnsi="GHEA Grapalat" w:cs="Sylfaen"/>
          <w:sz w:val="20"/>
          <w:lang w:val="hy-AM"/>
        </w:rPr>
        <w:t>ընդունելիս կիրառվում են նաև հետևյալ պայմանները`</w:t>
      </w:r>
      <w:r w:rsidRPr="00D94C73">
        <w:rPr>
          <w:rFonts w:ascii="GHEA Grapalat" w:hAnsi="GHEA Grapalat"/>
          <w:spacing w:val="-8"/>
          <w:sz w:val="20"/>
          <w:lang w:val="pt-BR"/>
        </w:rPr>
        <w:t xml:space="preserve"> </w:t>
      </w:r>
    </w:p>
    <w:p w:rsidR="00DF7755" w:rsidRPr="00D94C73" w:rsidRDefault="00DF7755" w:rsidP="00DF7755">
      <w:pPr>
        <w:pStyle w:val="norm"/>
        <w:spacing w:line="240" w:lineRule="auto"/>
        <w:rPr>
          <w:rFonts w:ascii="GHEA Grapalat" w:hAnsi="GHEA Grapalat" w:cs="Sylfaen"/>
          <w:sz w:val="20"/>
          <w:lang w:val="hy-AM"/>
        </w:rPr>
      </w:pPr>
      <w:r w:rsidRPr="00D94C73">
        <w:rPr>
          <w:rFonts w:ascii="GHEA Grapalat" w:hAnsi="GHEA Grapalat" w:cs="Sylfaen"/>
          <w:sz w:val="20"/>
          <w:lang w:val="hy-AM"/>
        </w:rPr>
        <w:t xml:space="preserve">1) </w:t>
      </w:r>
      <w:r w:rsidRPr="00D94C73">
        <w:rPr>
          <w:rFonts w:ascii="GHEA Grapalat" w:hAnsi="GHEA Grapalat" w:cs="Sylfaen"/>
          <w:sz w:val="20"/>
        </w:rPr>
        <w:t>Կ</w:t>
      </w:r>
      <w:r w:rsidRPr="00D94C73">
        <w:rPr>
          <w:rFonts w:ascii="GHEA Grapalat" w:hAnsi="GHEA Grapalat" w:cs="Sylfaen"/>
          <w:sz w:val="20"/>
          <w:lang w:val="hy-AM"/>
        </w:rPr>
        <w:t xml:space="preserve">ապալառուի կողմից շինարարության ավարտի մասին տեղեկություն ստանալուց հետո </w:t>
      </w:r>
      <w:r w:rsidRPr="00D94C73">
        <w:rPr>
          <w:rFonts w:ascii="GHEA Grapalat" w:hAnsi="GHEA Grapalat" w:cs="Sylfaen"/>
          <w:sz w:val="20"/>
        </w:rPr>
        <w:t>Պ</w:t>
      </w:r>
      <w:r w:rsidRPr="00D94C73">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DF7755" w:rsidRPr="00D94C73" w:rsidRDefault="00DF7755" w:rsidP="00DF7755">
      <w:pPr>
        <w:pStyle w:val="norm"/>
        <w:spacing w:line="240" w:lineRule="auto"/>
        <w:rPr>
          <w:rFonts w:ascii="GHEA Grapalat" w:hAnsi="GHEA Grapalat" w:cs="Sylfaen"/>
          <w:sz w:val="20"/>
          <w:lang w:val="hy-AM"/>
        </w:rPr>
      </w:pPr>
      <w:r w:rsidRPr="00D94C73">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DF7755" w:rsidRPr="00D94C73" w:rsidRDefault="00DF7755" w:rsidP="00DF7755">
      <w:pPr>
        <w:pStyle w:val="norm"/>
        <w:spacing w:line="240" w:lineRule="auto"/>
        <w:rPr>
          <w:rFonts w:ascii="GHEA Grapalat" w:hAnsi="GHEA Grapalat" w:cs="Sylfaen"/>
          <w:sz w:val="20"/>
          <w:lang w:val="hy-AM"/>
        </w:rPr>
      </w:pPr>
      <w:r w:rsidRPr="00D94C73">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DF7755" w:rsidRPr="00D94C73" w:rsidRDefault="00DF7755" w:rsidP="00DF7755">
      <w:pPr>
        <w:pStyle w:val="norm"/>
        <w:spacing w:line="240" w:lineRule="auto"/>
        <w:rPr>
          <w:rFonts w:ascii="GHEA Grapalat" w:hAnsi="GHEA Grapalat" w:cs="Sylfaen"/>
          <w:sz w:val="20"/>
          <w:lang w:val="hy-AM"/>
        </w:rPr>
      </w:pPr>
      <w:r w:rsidRPr="00D94C73">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DF7755" w:rsidRPr="00D94C73" w:rsidRDefault="00DF7755" w:rsidP="00DF7755">
      <w:pPr>
        <w:pStyle w:val="norm"/>
        <w:spacing w:line="240" w:lineRule="auto"/>
        <w:rPr>
          <w:rFonts w:ascii="GHEA Grapalat" w:hAnsi="GHEA Grapalat" w:cs="Sylfaen"/>
          <w:sz w:val="20"/>
          <w:lang w:val="hy-AM"/>
        </w:rPr>
      </w:pPr>
      <w:r w:rsidRPr="00D94C73">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DF7755" w:rsidRPr="00D94C73" w:rsidRDefault="00DF7755" w:rsidP="00DF7755">
      <w:pPr>
        <w:pStyle w:val="norm"/>
        <w:spacing w:line="240" w:lineRule="auto"/>
        <w:rPr>
          <w:rFonts w:ascii="GHEA Grapalat" w:hAnsi="GHEA Grapalat" w:cs="Sylfaen"/>
          <w:sz w:val="20"/>
          <w:lang w:val="hy-AM"/>
        </w:rPr>
      </w:pPr>
      <w:r w:rsidRPr="00D94C73">
        <w:rPr>
          <w:rFonts w:ascii="GHEA Grapalat" w:hAnsi="GHEA Grapalat" w:cs="Sylfaen"/>
          <w:sz w:val="20"/>
          <w:lang w:val="hy-AM"/>
        </w:rPr>
        <w:t>բ. չի համապատասխանում պայմանագրի պայմաններին, ապա արձանագրություն չի ստորագրվում.</w:t>
      </w:r>
    </w:p>
    <w:p w:rsidR="00DF7755" w:rsidRPr="00D94C73" w:rsidRDefault="00DF7755" w:rsidP="00DF7755">
      <w:pPr>
        <w:pStyle w:val="norm"/>
        <w:spacing w:line="240" w:lineRule="auto"/>
        <w:rPr>
          <w:rFonts w:ascii="GHEA Grapalat" w:hAnsi="GHEA Grapalat" w:cs="Sylfaen"/>
          <w:sz w:val="20"/>
          <w:lang w:val="hy-AM"/>
        </w:rPr>
      </w:pPr>
      <w:r w:rsidRPr="00D94C73">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DF7755" w:rsidRPr="00D94C73" w:rsidRDefault="00DF7755" w:rsidP="00DF7755">
      <w:pPr>
        <w:tabs>
          <w:tab w:val="left" w:pos="1276"/>
        </w:tabs>
        <w:ind w:firstLine="720"/>
        <w:jc w:val="both"/>
        <w:rPr>
          <w:rFonts w:ascii="GHEA Grapalat" w:hAnsi="GHEA Grapalat"/>
          <w:b/>
          <w:sz w:val="20"/>
          <w:szCs w:val="20"/>
          <w:lang w:val="hy-AM"/>
        </w:rPr>
      </w:pPr>
      <w:r w:rsidRPr="00D94C73">
        <w:rPr>
          <w:rFonts w:ascii="GHEA Grapalat" w:hAnsi="GHEA Grapalat"/>
          <w:b/>
          <w:sz w:val="20"/>
          <w:szCs w:val="20"/>
          <w:lang w:val="hy-AM"/>
        </w:rPr>
        <w:t xml:space="preserve">5. </w:t>
      </w:r>
      <w:r w:rsidRPr="00D94C73">
        <w:rPr>
          <w:rFonts w:ascii="GHEA Grapalat" w:hAnsi="GHEA Grapalat" w:cs="Sylfaen"/>
          <w:b/>
          <w:sz w:val="20"/>
          <w:szCs w:val="20"/>
          <w:lang w:val="hy-AM"/>
        </w:rPr>
        <w:t>ԱՇԽԱՏԱՆՔԻ</w:t>
      </w:r>
      <w:r w:rsidRPr="00D94C73">
        <w:rPr>
          <w:rFonts w:ascii="GHEA Grapalat" w:hAnsi="GHEA Grapalat" w:cs="Times Armenian"/>
          <w:b/>
          <w:sz w:val="20"/>
          <w:szCs w:val="20"/>
          <w:lang w:val="hy-AM"/>
        </w:rPr>
        <w:t xml:space="preserve"> </w:t>
      </w:r>
      <w:r w:rsidRPr="00D94C73">
        <w:rPr>
          <w:rFonts w:ascii="GHEA Grapalat" w:hAnsi="GHEA Grapalat" w:cs="Sylfaen"/>
          <w:b/>
          <w:sz w:val="20"/>
          <w:szCs w:val="20"/>
          <w:lang w:val="hy-AM"/>
        </w:rPr>
        <w:t>ԳԻՆԸ</w:t>
      </w:r>
      <w:r w:rsidRPr="00D94C73">
        <w:rPr>
          <w:rFonts w:ascii="GHEA Grapalat" w:hAnsi="GHEA Grapalat" w:cs="Times Armenian"/>
          <w:b/>
          <w:sz w:val="20"/>
          <w:szCs w:val="20"/>
          <w:lang w:val="hy-AM"/>
        </w:rPr>
        <w:t xml:space="preserve"> </w:t>
      </w:r>
      <w:r w:rsidRPr="00D94C73">
        <w:rPr>
          <w:rFonts w:ascii="GHEA Grapalat" w:hAnsi="GHEA Grapalat" w:cs="Sylfaen"/>
          <w:b/>
          <w:sz w:val="20"/>
          <w:szCs w:val="20"/>
          <w:lang w:val="hy-AM"/>
        </w:rPr>
        <w:t>ԵՎ</w:t>
      </w:r>
      <w:r w:rsidRPr="00D94C73">
        <w:rPr>
          <w:rFonts w:ascii="GHEA Grapalat" w:hAnsi="GHEA Grapalat" w:cs="Times Armenian"/>
          <w:b/>
          <w:sz w:val="20"/>
          <w:szCs w:val="20"/>
          <w:lang w:val="hy-AM"/>
        </w:rPr>
        <w:t xml:space="preserve"> </w:t>
      </w:r>
      <w:r w:rsidRPr="00D94C73">
        <w:rPr>
          <w:rFonts w:ascii="GHEA Grapalat" w:hAnsi="GHEA Grapalat" w:cs="Sylfaen"/>
          <w:b/>
          <w:sz w:val="20"/>
          <w:szCs w:val="20"/>
          <w:lang w:val="hy-AM"/>
        </w:rPr>
        <w:t>ՎԱՐՁԱՏՐՈՒԹՅՈՒՆԸ</w:t>
      </w:r>
    </w:p>
    <w:p w:rsidR="00DF7755" w:rsidRPr="00D94C73" w:rsidRDefault="00DF7755" w:rsidP="00DF7755">
      <w:pPr>
        <w:tabs>
          <w:tab w:val="left" w:pos="1276"/>
        </w:tabs>
        <w:ind w:firstLine="720"/>
        <w:jc w:val="both"/>
        <w:rPr>
          <w:rFonts w:ascii="GHEA Grapalat" w:hAnsi="GHEA Grapalat" w:cs="Times Armenian"/>
          <w:sz w:val="20"/>
          <w:szCs w:val="20"/>
          <w:lang w:val="hy-AM"/>
        </w:rPr>
      </w:pPr>
      <w:r w:rsidRPr="00D94C73">
        <w:rPr>
          <w:rFonts w:ascii="GHEA Grapalat" w:hAnsi="GHEA Grapalat"/>
          <w:sz w:val="20"/>
          <w:szCs w:val="20"/>
          <w:lang w:val="hy-AM"/>
        </w:rPr>
        <w:t xml:space="preserve">5.1 </w:t>
      </w:r>
      <w:r w:rsidRPr="00D94C73">
        <w:rPr>
          <w:rFonts w:ascii="GHEA Grapalat" w:hAnsi="GHEA Grapalat" w:cs="Sylfaen"/>
          <w:sz w:val="20"/>
          <w:szCs w:val="20"/>
          <w:lang w:val="hy-AM"/>
        </w:rPr>
        <w:t>Սույն</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պայմանագրի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ընդհանուր</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գինը</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կազմում</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է</w:t>
      </w:r>
      <w:r w:rsidRPr="00D94C73">
        <w:rPr>
          <w:rFonts w:ascii="GHEA Grapalat" w:hAnsi="GHEA Grapalat" w:cs="Times Armenian"/>
          <w:sz w:val="20"/>
          <w:szCs w:val="20"/>
          <w:lang w:val="hy-AM"/>
        </w:rPr>
        <w:t xml:space="preserve"> -------------- (------------------)  </w:t>
      </w:r>
      <w:r w:rsidRPr="00D94C73">
        <w:rPr>
          <w:rFonts w:ascii="GHEA Grapalat" w:hAnsi="GHEA Grapalat" w:cs="Sylfaen"/>
          <w:sz w:val="20"/>
          <w:szCs w:val="20"/>
          <w:lang w:val="hy-AM"/>
        </w:rPr>
        <w:t>ՀՀ</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դրամ</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որից</w:t>
      </w:r>
      <w:r w:rsidRPr="00D94C73">
        <w:rPr>
          <w:rFonts w:ascii="GHEA Grapalat" w:hAnsi="GHEA Grapalat" w:cs="Times Armenian"/>
          <w:sz w:val="20"/>
          <w:szCs w:val="20"/>
          <w:lang w:val="hy-AM"/>
        </w:rPr>
        <w:t xml:space="preserve"> ---------- (----------------------------------------) </w:t>
      </w:r>
      <w:r w:rsidRPr="00D94C73">
        <w:rPr>
          <w:rFonts w:ascii="GHEA Grapalat" w:hAnsi="GHEA Grapalat" w:cs="Sylfaen"/>
          <w:sz w:val="20"/>
          <w:szCs w:val="20"/>
          <w:lang w:val="hy-AM"/>
        </w:rPr>
        <w:t>ՀՀ</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դրամը</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ԱԱՀ</w:t>
      </w:r>
      <w:r w:rsidRPr="00D94C73">
        <w:rPr>
          <w:rFonts w:ascii="GHEA Grapalat" w:hAnsi="GHEA Grapalat" w:cs="Times Armenian"/>
          <w:sz w:val="20"/>
          <w:szCs w:val="20"/>
          <w:lang w:val="hy-AM"/>
        </w:rPr>
        <w:t>-</w:t>
      </w:r>
      <w:r w:rsidRPr="00D94C73">
        <w:rPr>
          <w:rFonts w:ascii="GHEA Grapalat" w:hAnsi="GHEA Grapalat" w:cs="Sylfaen"/>
          <w:sz w:val="20"/>
          <w:szCs w:val="20"/>
          <w:lang w:val="hy-AM"/>
        </w:rPr>
        <w:t>ն</w:t>
      </w:r>
      <w:r w:rsidRPr="00D94C73">
        <w:rPr>
          <w:rFonts w:ascii="GHEA Grapalat" w:hAnsi="GHEA Grapalat" w:cs="Tahoma"/>
          <w:sz w:val="20"/>
          <w:szCs w:val="20"/>
          <w:lang w:val="hy-AM"/>
        </w:rPr>
        <w:t>։</w:t>
      </w:r>
      <w:r w:rsidRPr="00D94C73">
        <w:rPr>
          <w:rFonts w:ascii="GHEA Grapalat" w:hAnsi="GHEA Grapalat" w:cs="Times Armenian"/>
          <w:sz w:val="20"/>
          <w:szCs w:val="20"/>
          <w:lang w:val="hy-AM"/>
        </w:rPr>
        <w:t xml:space="preserve"> </w:t>
      </w:r>
    </w:p>
    <w:p w:rsidR="00DF7755" w:rsidRPr="00D94C73" w:rsidRDefault="00DF7755" w:rsidP="00DF7755">
      <w:pPr>
        <w:tabs>
          <w:tab w:val="num" w:pos="0"/>
          <w:tab w:val="left" w:pos="720"/>
          <w:tab w:val="num" w:pos="900"/>
        </w:tabs>
        <w:jc w:val="both"/>
        <w:rPr>
          <w:rFonts w:ascii="GHEA Grapalat" w:hAnsi="GHEA Grapalat"/>
          <w:sz w:val="20"/>
          <w:szCs w:val="20"/>
          <w:lang w:val="hy-AM"/>
        </w:rPr>
      </w:pPr>
      <w:r w:rsidRPr="00D94C73">
        <w:rPr>
          <w:rFonts w:ascii="GHEA Grapalat" w:hAnsi="GHEA Grapalat" w:cs="Sylfaen"/>
          <w:sz w:val="20"/>
          <w:szCs w:val="20"/>
          <w:lang w:val="hy-AM"/>
        </w:rPr>
        <w:t xml:space="preserve">        </w:t>
      </w:r>
      <w:r w:rsidRPr="00D94C73">
        <w:rPr>
          <w:rFonts w:ascii="GHEA Grapalat" w:hAnsi="GHEA Grapalat"/>
          <w:sz w:val="20"/>
          <w:szCs w:val="20"/>
          <w:lang w:val="hy-AM"/>
        </w:rPr>
        <w:t xml:space="preserve">5.2 </w:t>
      </w:r>
      <w:r w:rsidRPr="00D94C73">
        <w:rPr>
          <w:rFonts w:ascii="GHEA Grapalat" w:hAnsi="GHEA Grapalat" w:cs="Sylfaen"/>
          <w:sz w:val="20"/>
          <w:szCs w:val="20"/>
          <w:lang w:val="hy-AM"/>
        </w:rPr>
        <w:t>Աշխատանքի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գինը</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կայուն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է</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և</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Կապալառուն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իրավունք</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չունի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պահանջել</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ավելացնելու</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իսկ</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Պատվիրատուն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նվազեցնելու</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այդ</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գինը</w:t>
      </w:r>
      <w:r w:rsidRPr="00D94C73">
        <w:rPr>
          <w:rFonts w:ascii="GHEA Grapalat" w:hAnsi="GHEA Grapalat" w:cs="Tahoma"/>
          <w:sz w:val="20"/>
          <w:szCs w:val="20"/>
          <w:lang w:val="hy-AM"/>
        </w:rPr>
        <w:t>։</w:t>
      </w:r>
    </w:p>
    <w:p w:rsidR="00DF7755" w:rsidRPr="00D94C73" w:rsidRDefault="00DF7755" w:rsidP="00DF7755">
      <w:pPr>
        <w:tabs>
          <w:tab w:val="num" w:pos="0"/>
          <w:tab w:val="left" w:pos="720"/>
          <w:tab w:val="num" w:pos="900"/>
        </w:tabs>
        <w:jc w:val="both"/>
        <w:rPr>
          <w:rFonts w:ascii="GHEA Grapalat" w:hAnsi="GHEA Grapalat" w:cs="Sylfaen"/>
          <w:sz w:val="20"/>
          <w:szCs w:val="20"/>
          <w:lang w:val="hy-AM"/>
        </w:rPr>
      </w:pPr>
      <w:r w:rsidRPr="00D94C73">
        <w:rPr>
          <w:rFonts w:ascii="GHEA Grapalat" w:hAnsi="GHEA Grapalat" w:cs="Sylfaen"/>
          <w:sz w:val="20"/>
          <w:szCs w:val="20"/>
          <w:lang w:val="hy-AM"/>
        </w:rPr>
        <w:t xml:space="preserve">       5.3</w:t>
      </w:r>
      <w:r w:rsidRPr="00D94C73">
        <w:rPr>
          <w:rFonts w:ascii="GHEA Grapalat" w:hAnsi="GHEA Grapalat" w:cs="Sylfaen"/>
          <w:sz w:val="20"/>
          <w:szCs w:val="20"/>
          <w:lang w:val="hy-AM"/>
        </w:rPr>
        <w:tab/>
        <w:t xml:space="preserve"> Պատվիրատուն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վճարում</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է</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աշխատանքի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կամ</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պայմանագրի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օրացուցային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գրաֆիկով</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20-ը։</w:t>
      </w:r>
    </w:p>
    <w:p w:rsidR="00DF7755" w:rsidRPr="00D94C73" w:rsidRDefault="00DF7755" w:rsidP="00DF7755">
      <w:pPr>
        <w:ind w:firstLine="709"/>
        <w:jc w:val="both"/>
        <w:rPr>
          <w:rFonts w:ascii="GHEA Grapalat" w:hAnsi="GHEA Grapalat"/>
          <w:sz w:val="20"/>
          <w:lang w:val="hy-AM"/>
        </w:rPr>
      </w:pPr>
      <w:r w:rsidRPr="00D94C73">
        <w:rPr>
          <w:rFonts w:ascii="GHEA Grapalat" w:hAnsi="GHEA Grapalat" w:cs="Sylfaen"/>
          <w:sz w:val="20"/>
          <w:szCs w:val="20"/>
          <w:lang w:val="hy-AM"/>
        </w:rPr>
        <w:t xml:space="preserve"> </w:t>
      </w:r>
      <w:r w:rsidRPr="00D94C73">
        <w:rPr>
          <w:rFonts w:ascii="GHEA Grapalat" w:hAnsi="GHEA Grapalat" w:cs="Sylfaen"/>
          <w:sz w:val="20"/>
          <w:lang w:val="hy-AM"/>
        </w:rPr>
        <w:t>Ընդ</w:t>
      </w:r>
      <w:r w:rsidRPr="00D94C73">
        <w:rPr>
          <w:rFonts w:ascii="GHEA Grapalat" w:hAnsi="GHEA Grapalat"/>
          <w:sz w:val="20"/>
          <w:lang w:val="hy-AM"/>
        </w:rPr>
        <w:t xml:space="preserve"> </w:t>
      </w:r>
      <w:r w:rsidRPr="00D94C73">
        <w:rPr>
          <w:rFonts w:ascii="GHEA Grapalat" w:hAnsi="GHEA Grapalat" w:cs="Sylfaen"/>
          <w:sz w:val="20"/>
          <w:lang w:val="hy-AM"/>
        </w:rPr>
        <w:t>որում</w:t>
      </w:r>
      <w:r w:rsidRPr="00D94C73">
        <w:rPr>
          <w:rFonts w:ascii="GHEA Grapalat" w:hAnsi="GHEA Grapalat"/>
          <w:sz w:val="20"/>
          <w:lang w:val="hy-AM"/>
        </w:rPr>
        <w:t xml:space="preserve"> </w:t>
      </w:r>
      <w:r w:rsidRPr="00D94C73">
        <w:rPr>
          <w:rFonts w:ascii="GHEA Grapalat" w:hAnsi="GHEA Grapalat" w:cs="Sylfaen"/>
          <w:sz w:val="20"/>
          <w:lang w:val="hy-AM"/>
        </w:rPr>
        <w:t>վճարում</w:t>
      </w:r>
      <w:r w:rsidRPr="00D94C73">
        <w:rPr>
          <w:rFonts w:ascii="GHEA Grapalat" w:hAnsi="GHEA Grapalat"/>
          <w:sz w:val="20"/>
          <w:lang w:val="hy-AM"/>
        </w:rPr>
        <w:t xml:space="preserve"> </w:t>
      </w:r>
      <w:r w:rsidRPr="00D94C73">
        <w:rPr>
          <w:rFonts w:ascii="GHEA Grapalat" w:hAnsi="GHEA Grapalat" w:cs="Sylfaen"/>
          <w:sz w:val="20"/>
          <w:lang w:val="hy-AM"/>
        </w:rPr>
        <w:t>կատարելու</w:t>
      </w:r>
      <w:r w:rsidRPr="00D94C73">
        <w:rPr>
          <w:rFonts w:ascii="GHEA Grapalat" w:hAnsi="GHEA Grapalat"/>
          <w:sz w:val="20"/>
          <w:lang w:val="hy-AM"/>
        </w:rPr>
        <w:t xml:space="preserve"> </w:t>
      </w:r>
      <w:r w:rsidRPr="00D94C73">
        <w:rPr>
          <w:rFonts w:ascii="GHEA Grapalat" w:hAnsi="GHEA Grapalat" w:cs="Sylfaen"/>
          <w:sz w:val="20"/>
          <w:lang w:val="hy-AM"/>
        </w:rPr>
        <w:t>նպատակով</w:t>
      </w:r>
      <w:r w:rsidRPr="00D94C73">
        <w:rPr>
          <w:rFonts w:ascii="GHEA Grapalat" w:hAnsi="GHEA Grapalat"/>
          <w:sz w:val="20"/>
          <w:lang w:val="hy-AM"/>
        </w:rPr>
        <w:t xml:space="preserve"> </w:t>
      </w:r>
      <w:r w:rsidRPr="00D94C73">
        <w:rPr>
          <w:rFonts w:ascii="GHEA Grapalat" w:hAnsi="GHEA Grapalat" w:cs="Sylfaen"/>
          <w:sz w:val="20"/>
          <w:lang w:val="hy-AM"/>
        </w:rPr>
        <w:t>հանձնման</w:t>
      </w:r>
      <w:r w:rsidRPr="00D94C73">
        <w:rPr>
          <w:rFonts w:ascii="GHEA Grapalat" w:hAnsi="GHEA Grapalat"/>
          <w:sz w:val="20"/>
          <w:lang w:val="hy-AM"/>
        </w:rPr>
        <w:t>-</w:t>
      </w:r>
      <w:r w:rsidRPr="00D94C73">
        <w:rPr>
          <w:rFonts w:ascii="GHEA Grapalat" w:hAnsi="GHEA Grapalat" w:cs="Sylfaen"/>
          <w:sz w:val="20"/>
          <w:lang w:val="hy-AM"/>
        </w:rPr>
        <w:t>ընդունման</w:t>
      </w:r>
      <w:r w:rsidRPr="00D94C73">
        <w:rPr>
          <w:rFonts w:ascii="GHEA Grapalat" w:hAnsi="GHEA Grapalat"/>
          <w:sz w:val="20"/>
          <w:lang w:val="hy-AM"/>
        </w:rPr>
        <w:t xml:space="preserve"> </w:t>
      </w:r>
      <w:r w:rsidRPr="00D94C73">
        <w:rPr>
          <w:rFonts w:ascii="GHEA Grapalat" w:hAnsi="GHEA Grapalat" w:cs="Sylfaen"/>
          <w:sz w:val="20"/>
          <w:lang w:val="hy-AM"/>
        </w:rPr>
        <w:t>արձանագրությունն</w:t>
      </w:r>
      <w:r w:rsidRPr="00D94C73">
        <w:rPr>
          <w:rFonts w:ascii="GHEA Grapalat" w:hAnsi="GHEA Grapalat"/>
          <w:sz w:val="20"/>
          <w:lang w:val="hy-AM"/>
        </w:rPr>
        <w:t xml:space="preserve"> </w:t>
      </w:r>
      <w:r w:rsidRPr="00D94C73">
        <w:rPr>
          <w:rFonts w:ascii="GHEA Grapalat" w:hAnsi="GHEA Grapalat" w:cs="Sylfaen"/>
          <w:sz w:val="20"/>
          <w:lang w:val="hy-AM"/>
        </w:rPr>
        <w:t>ստորագրվելու</w:t>
      </w:r>
      <w:r w:rsidRPr="00D94C73">
        <w:rPr>
          <w:rFonts w:ascii="GHEA Grapalat" w:hAnsi="GHEA Grapalat"/>
          <w:sz w:val="20"/>
          <w:lang w:val="hy-AM"/>
        </w:rPr>
        <w:t xml:space="preserve"> </w:t>
      </w:r>
      <w:r w:rsidRPr="00D94C73">
        <w:rPr>
          <w:rFonts w:ascii="GHEA Grapalat" w:hAnsi="GHEA Grapalat" w:cs="Sylfaen"/>
          <w:sz w:val="20"/>
          <w:lang w:val="hy-AM"/>
        </w:rPr>
        <w:t>օրվանից</w:t>
      </w:r>
      <w:r w:rsidRPr="00D94C73">
        <w:rPr>
          <w:rFonts w:ascii="GHEA Grapalat" w:hAnsi="GHEA Grapalat"/>
          <w:sz w:val="20"/>
          <w:lang w:val="hy-AM"/>
        </w:rPr>
        <w:t xml:space="preserve"> </w:t>
      </w:r>
      <w:r w:rsidRPr="00D94C73">
        <w:rPr>
          <w:rFonts w:ascii="GHEA Grapalat" w:hAnsi="GHEA Grapalat" w:cs="Sylfaen"/>
          <w:sz w:val="20"/>
          <w:lang w:val="hy-AM"/>
        </w:rPr>
        <w:t>հետո</w:t>
      </w:r>
      <w:r w:rsidRPr="00D94C73">
        <w:rPr>
          <w:rFonts w:ascii="GHEA Grapalat" w:hAnsi="GHEA Grapalat"/>
          <w:sz w:val="20"/>
          <w:lang w:val="hy-AM"/>
        </w:rPr>
        <w:t xml:space="preserve"> 3 </w:t>
      </w:r>
      <w:r w:rsidRPr="00D94C73">
        <w:rPr>
          <w:rFonts w:ascii="GHEA Grapalat" w:hAnsi="GHEA Grapalat" w:cs="Sylfaen"/>
          <w:sz w:val="20"/>
          <w:lang w:val="hy-AM"/>
        </w:rPr>
        <w:t>աշխատանքային</w:t>
      </w:r>
      <w:r w:rsidRPr="00D94C73">
        <w:rPr>
          <w:rFonts w:ascii="GHEA Grapalat" w:hAnsi="GHEA Grapalat"/>
          <w:sz w:val="20"/>
          <w:lang w:val="hy-AM"/>
        </w:rPr>
        <w:t xml:space="preserve"> </w:t>
      </w:r>
      <w:r w:rsidRPr="00D94C73">
        <w:rPr>
          <w:rFonts w:ascii="GHEA Grapalat" w:hAnsi="GHEA Grapalat" w:cs="Sylfaen"/>
          <w:sz w:val="20"/>
          <w:lang w:val="hy-AM"/>
        </w:rPr>
        <w:t>օրվա</w:t>
      </w:r>
      <w:r w:rsidRPr="00D94C73">
        <w:rPr>
          <w:rFonts w:ascii="GHEA Grapalat" w:hAnsi="GHEA Grapalat"/>
          <w:sz w:val="20"/>
          <w:lang w:val="hy-AM"/>
        </w:rPr>
        <w:t xml:space="preserve"> </w:t>
      </w:r>
      <w:r w:rsidRPr="00D94C73">
        <w:rPr>
          <w:rFonts w:ascii="GHEA Grapalat" w:hAnsi="GHEA Grapalat" w:cs="Sylfaen"/>
          <w:sz w:val="20"/>
          <w:lang w:val="hy-AM"/>
        </w:rPr>
        <w:t>ընթացքում</w:t>
      </w:r>
      <w:r w:rsidRPr="00D94C73">
        <w:rPr>
          <w:rFonts w:ascii="GHEA Grapalat" w:hAnsi="GHEA Grapalat"/>
          <w:sz w:val="20"/>
          <w:lang w:val="hy-AM"/>
        </w:rPr>
        <w:t xml:space="preserve"> </w:t>
      </w:r>
      <w:r w:rsidRPr="00D94C73">
        <w:rPr>
          <w:rFonts w:ascii="GHEA Grapalat" w:hAnsi="GHEA Grapalat" w:cs="Sylfaen"/>
          <w:sz w:val="20"/>
          <w:lang w:val="hy-AM"/>
        </w:rPr>
        <w:t>պատվիրատուն</w:t>
      </w:r>
      <w:r w:rsidRPr="00D94C73">
        <w:rPr>
          <w:rFonts w:ascii="GHEA Grapalat" w:hAnsi="GHEA Grapalat"/>
          <w:sz w:val="20"/>
          <w:lang w:val="hy-AM"/>
        </w:rPr>
        <w:t xml:space="preserve"> </w:t>
      </w:r>
      <w:r w:rsidRPr="00D94C73">
        <w:rPr>
          <w:rFonts w:ascii="GHEA Grapalat" w:hAnsi="GHEA Grapalat" w:cs="Sylfaen"/>
          <w:sz w:val="20"/>
          <w:lang w:val="hy-AM"/>
        </w:rPr>
        <w:t>վճարման</w:t>
      </w:r>
      <w:r w:rsidRPr="00D94C73">
        <w:rPr>
          <w:rFonts w:ascii="GHEA Grapalat" w:hAnsi="GHEA Grapalat"/>
          <w:sz w:val="20"/>
          <w:lang w:val="hy-AM"/>
        </w:rPr>
        <w:t xml:space="preserve"> </w:t>
      </w:r>
      <w:r w:rsidRPr="00D94C73">
        <w:rPr>
          <w:rFonts w:ascii="GHEA Grapalat" w:hAnsi="GHEA Grapalat" w:cs="Sylfaen"/>
          <w:sz w:val="20"/>
          <w:lang w:val="hy-AM"/>
        </w:rPr>
        <w:t>հանձնարարագիրը</w:t>
      </w:r>
      <w:r w:rsidRPr="00D94C73">
        <w:rPr>
          <w:rFonts w:ascii="GHEA Grapalat" w:hAnsi="GHEA Grapalat"/>
          <w:sz w:val="20"/>
          <w:lang w:val="hy-AM"/>
        </w:rPr>
        <w:t xml:space="preserve"> </w:t>
      </w:r>
      <w:r w:rsidRPr="00D94C73">
        <w:rPr>
          <w:rFonts w:ascii="GHEA Grapalat" w:hAnsi="GHEA Grapalat" w:cs="Sylfaen"/>
          <w:sz w:val="20"/>
          <w:lang w:val="hy-AM"/>
        </w:rPr>
        <w:t>և</w:t>
      </w:r>
      <w:r w:rsidRPr="00D94C73">
        <w:rPr>
          <w:rFonts w:ascii="GHEA Grapalat" w:hAnsi="GHEA Grapalat"/>
          <w:sz w:val="20"/>
          <w:lang w:val="hy-AM"/>
        </w:rPr>
        <w:t xml:space="preserve"> </w:t>
      </w:r>
      <w:r w:rsidRPr="00D94C73">
        <w:rPr>
          <w:rFonts w:ascii="GHEA Grapalat" w:hAnsi="GHEA Grapalat" w:cs="Sylfaen"/>
          <w:sz w:val="20"/>
          <w:lang w:val="hy-AM"/>
        </w:rPr>
        <w:t>հանձնման</w:t>
      </w:r>
      <w:r w:rsidRPr="00D94C73">
        <w:rPr>
          <w:rFonts w:ascii="GHEA Grapalat" w:hAnsi="GHEA Grapalat"/>
          <w:sz w:val="20"/>
          <w:lang w:val="hy-AM"/>
        </w:rPr>
        <w:t>-</w:t>
      </w:r>
      <w:r w:rsidRPr="00D94C73">
        <w:rPr>
          <w:rFonts w:ascii="GHEA Grapalat" w:hAnsi="GHEA Grapalat" w:cs="Sylfaen"/>
          <w:sz w:val="20"/>
          <w:lang w:val="hy-AM"/>
        </w:rPr>
        <w:t>ընդունման</w:t>
      </w:r>
      <w:r w:rsidRPr="00D94C73">
        <w:rPr>
          <w:rFonts w:ascii="GHEA Grapalat" w:hAnsi="GHEA Grapalat"/>
          <w:sz w:val="20"/>
          <w:lang w:val="hy-AM"/>
        </w:rPr>
        <w:t xml:space="preserve"> </w:t>
      </w:r>
      <w:r w:rsidRPr="00D94C73">
        <w:rPr>
          <w:rFonts w:ascii="GHEA Grapalat" w:hAnsi="GHEA Grapalat" w:cs="Sylfaen"/>
          <w:sz w:val="20"/>
          <w:lang w:val="hy-AM"/>
        </w:rPr>
        <w:t>արձանագրության</w:t>
      </w:r>
      <w:r w:rsidRPr="00D94C73">
        <w:rPr>
          <w:rFonts w:ascii="GHEA Grapalat" w:hAnsi="GHEA Grapalat"/>
          <w:sz w:val="20"/>
          <w:lang w:val="hy-AM"/>
        </w:rPr>
        <w:t xml:space="preserve"> </w:t>
      </w:r>
      <w:r w:rsidRPr="00D94C73">
        <w:rPr>
          <w:rFonts w:ascii="GHEA Grapalat" w:hAnsi="GHEA Grapalat" w:cs="Sylfaen"/>
          <w:sz w:val="20"/>
          <w:lang w:val="hy-AM"/>
        </w:rPr>
        <w:t>պատճենը</w:t>
      </w:r>
      <w:r w:rsidRPr="00D94C73">
        <w:rPr>
          <w:rFonts w:ascii="GHEA Grapalat" w:hAnsi="GHEA Grapalat"/>
          <w:sz w:val="20"/>
          <w:lang w:val="hy-AM"/>
        </w:rPr>
        <w:t xml:space="preserve"> </w:t>
      </w:r>
      <w:r w:rsidRPr="00D94C73">
        <w:rPr>
          <w:rFonts w:ascii="GHEA Grapalat" w:hAnsi="GHEA Grapalat" w:cs="Sylfaen"/>
          <w:sz w:val="20"/>
          <w:lang w:val="hy-AM"/>
        </w:rPr>
        <w:t>մուտքագրում</w:t>
      </w:r>
      <w:r w:rsidRPr="00D94C73">
        <w:rPr>
          <w:rFonts w:ascii="GHEA Grapalat" w:hAnsi="GHEA Grapalat"/>
          <w:sz w:val="20"/>
          <w:lang w:val="hy-AM"/>
        </w:rPr>
        <w:t xml:space="preserve"> </w:t>
      </w:r>
      <w:r w:rsidRPr="00D94C73">
        <w:rPr>
          <w:rFonts w:ascii="GHEA Grapalat" w:hAnsi="GHEA Grapalat" w:cs="Sylfaen"/>
          <w:sz w:val="20"/>
          <w:lang w:val="hy-AM"/>
        </w:rPr>
        <w:t>է</w:t>
      </w:r>
      <w:r w:rsidRPr="00D94C73">
        <w:rPr>
          <w:rFonts w:ascii="GHEA Grapalat" w:hAnsi="GHEA Grapalat"/>
          <w:sz w:val="20"/>
          <w:lang w:val="hy-AM"/>
        </w:rPr>
        <w:t xml:space="preserve"> </w:t>
      </w:r>
      <w:r w:rsidRPr="00D94C73">
        <w:rPr>
          <w:rFonts w:ascii="GHEA Grapalat" w:hAnsi="GHEA Grapalat" w:cs="Sylfaen"/>
          <w:sz w:val="20"/>
          <w:lang w:val="hy-AM"/>
        </w:rPr>
        <w:t>լիազորված</w:t>
      </w:r>
      <w:r w:rsidRPr="00D94C73">
        <w:rPr>
          <w:rFonts w:ascii="GHEA Grapalat" w:hAnsi="GHEA Grapalat"/>
          <w:sz w:val="20"/>
          <w:lang w:val="hy-AM"/>
        </w:rPr>
        <w:t xml:space="preserve"> </w:t>
      </w:r>
      <w:r w:rsidRPr="00D94C73">
        <w:rPr>
          <w:rFonts w:ascii="GHEA Grapalat" w:hAnsi="GHEA Grapalat" w:cs="Sylfaen"/>
          <w:sz w:val="20"/>
          <w:lang w:val="hy-AM"/>
        </w:rPr>
        <w:t>մարմնի</w:t>
      </w:r>
      <w:r w:rsidRPr="00D94C73">
        <w:rPr>
          <w:rFonts w:ascii="GHEA Grapalat" w:hAnsi="GHEA Grapalat"/>
          <w:sz w:val="20"/>
          <w:lang w:val="hy-AM"/>
        </w:rPr>
        <w:t xml:space="preserve"> </w:t>
      </w:r>
      <w:r w:rsidRPr="00D94C73">
        <w:rPr>
          <w:rFonts w:ascii="GHEA Grapalat" w:hAnsi="GHEA Grapalat" w:cs="Sylfaen"/>
          <w:sz w:val="20"/>
          <w:lang w:val="hy-AM"/>
        </w:rPr>
        <w:t>գանձապետական</w:t>
      </w:r>
      <w:r w:rsidRPr="00D94C73">
        <w:rPr>
          <w:rFonts w:ascii="GHEA Grapalat" w:hAnsi="GHEA Grapalat"/>
          <w:sz w:val="20"/>
          <w:lang w:val="hy-AM"/>
        </w:rPr>
        <w:t xml:space="preserve"> </w:t>
      </w:r>
      <w:r w:rsidRPr="00D94C73">
        <w:rPr>
          <w:rFonts w:ascii="GHEA Grapalat" w:hAnsi="GHEA Grapalat" w:cs="Sylfaen"/>
          <w:sz w:val="20"/>
          <w:lang w:val="hy-AM"/>
        </w:rPr>
        <w:t>համակարգ</w:t>
      </w:r>
      <w:r w:rsidRPr="00D94C73">
        <w:rPr>
          <w:rFonts w:ascii="GHEA Grapalat" w:hAnsi="GHEA Grapalat"/>
          <w:sz w:val="20"/>
          <w:lang w:val="hy-AM"/>
        </w:rPr>
        <w:t xml:space="preserve">, </w:t>
      </w:r>
      <w:r w:rsidRPr="00D94C73">
        <w:rPr>
          <w:rFonts w:ascii="GHEA Grapalat" w:hAnsi="GHEA Grapalat" w:cs="Sylfaen"/>
          <w:sz w:val="20"/>
          <w:lang w:val="hy-AM"/>
        </w:rPr>
        <w:t>իսկ</w:t>
      </w:r>
      <w:r w:rsidRPr="00D94C73">
        <w:rPr>
          <w:rFonts w:ascii="GHEA Grapalat" w:hAnsi="GHEA Grapalat"/>
          <w:sz w:val="20"/>
          <w:lang w:val="hy-AM"/>
        </w:rPr>
        <w:t xml:space="preserve"> </w:t>
      </w:r>
      <w:r w:rsidRPr="00D94C73">
        <w:rPr>
          <w:rFonts w:ascii="GHEA Grapalat" w:hAnsi="GHEA Grapalat" w:cs="Sylfaen"/>
          <w:sz w:val="20"/>
          <w:lang w:val="hy-AM"/>
        </w:rPr>
        <w:t>սահմանված</w:t>
      </w:r>
      <w:r w:rsidRPr="00D94C73">
        <w:rPr>
          <w:rFonts w:ascii="GHEA Grapalat" w:hAnsi="GHEA Grapalat"/>
          <w:sz w:val="20"/>
          <w:lang w:val="hy-AM"/>
        </w:rPr>
        <w:t xml:space="preserve"> </w:t>
      </w:r>
      <w:r w:rsidRPr="00D94C73">
        <w:rPr>
          <w:rFonts w:ascii="GHEA Grapalat" w:hAnsi="GHEA Grapalat" w:cs="Sylfaen"/>
          <w:sz w:val="20"/>
          <w:lang w:val="hy-AM"/>
        </w:rPr>
        <w:t>կարգի</w:t>
      </w:r>
      <w:r w:rsidRPr="00D94C73">
        <w:rPr>
          <w:rFonts w:ascii="GHEA Grapalat" w:hAnsi="GHEA Grapalat"/>
          <w:sz w:val="20"/>
          <w:lang w:val="hy-AM"/>
        </w:rPr>
        <w:t xml:space="preserve"> </w:t>
      </w:r>
      <w:r w:rsidRPr="00D94C73">
        <w:rPr>
          <w:rFonts w:ascii="GHEA Grapalat" w:hAnsi="GHEA Grapalat" w:cs="Sylfaen"/>
          <w:sz w:val="20"/>
          <w:lang w:val="hy-AM"/>
        </w:rPr>
        <w:t>համաձայն</w:t>
      </w:r>
      <w:r w:rsidRPr="00D94C73">
        <w:rPr>
          <w:rFonts w:ascii="GHEA Grapalat" w:hAnsi="GHEA Grapalat"/>
          <w:sz w:val="20"/>
          <w:lang w:val="hy-AM"/>
        </w:rPr>
        <w:t xml:space="preserve"> </w:t>
      </w:r>
      <w:r w:rsidRPr="00D94C73">
        <w:rPr>
          <w:rFonts w:ascii="GHEA Grapalat" w:hAnsi="GHEA Grapalat" w:cs="Sylfaen"/>
          <w:sz w:val="20"/>
          <w:lang w:val="hy-AM"/>
        </w:rPr>
        <w:t>ներկայացված</w:t>
      </w:r>
      <w:r w:rsidRPr="00D94C73">
        <w:rPr>
          <w:rFonts w:ascii="GHEA Grapalat" w:hAnsi="GHEA Grapalat"/>
          <w:sz w:val="20"/>
          <w:lang w:val="hy-AM"/>
        </w:rPr>
        <w:t xml:space="preserve"> </w:t>
      </w:r>
      <w:r w:rsidRPr="00D94C73">
        <w:rPr>
          <w:rFonts w:ascii="GHEA Grapalat" w:hAnsi="GHEA Grapalat" w:cs="Sylfaen"/>
          <w:sz w:val="20"/>
          <w:lang w:val="hy-AM"/>
        </w:rPr>
        <w:t>փաստաթղթերի</w:t>
      </w:r>
      <w:r w:rsidRPr="00D94C73">
        <w:rPr>
          <w:rFonts w:ascii="GHEA Grapalat" w:hAnsi="GHEA Grapalat"/>
          <w:sz w:val="20"/>
          <w:lang w:val="hy-AM"/>
        </w:rPr>
        <w:t xml:space="preserve"> </w:t>
      </w:r>
      <w:r w:rsidRPr="00D94C73">
        <w:rPr>
          <w:rFonts w:ascii="GHEA Grapalat" w:hAnsi="GHEA Grapalat" w:cs="Sylfaen"/>
          <w:sz w:val="20"/>
          <w:lang w:val="hy-AM"/>
        </w:rPr>
        <w:t>հիման</w:t>
      </w:r>
      <w:r w:rsidRPr="00D94C73">
        <w:rPr>
          <w:rFonts w:ascii="GHEA Grapalat" w:hAnsi="GHEA Grapalat"/>
          <w:sz w:val="20"/>
          <w:lang w:val="hy-AM"/>
        </w:rPr>
        <w:t xml:space="preserve"> </w:t>
      </w:r>
      <w:r w:rsidRPr="00D94C73">
        <w:rPr>
          <w:rFonts w:ascii="GHEA Grapalat" w:hAnsi="GHEA Grapalat" w:cs="Sylfaen"/>
          <w:sz w:val="20"/>
          <w:lang w:val="hy-AM"/>
        </w:rPr>
        <w:t>վրա</w:t>
      </w:r>
      <w:r w:rsidRPr="00D94C73">
        <w:rPr>
          <w:rFonts w:ascii="GHEA Grapalat" w:hAnsi="GHEA Grapalat"/>
          <w:sz w:val="20"/>
          <w:lang w:val="hy-AM"/>
        </w:rPr>
        <w:t xml:space="preserve"> </w:t>
      </w:r>
      <w:r w:rsidRPr="00D94C73">
        <w:rPr>
          <w:rFonts w:ascii="GHEA Grapalat" w:hAnsi="GHEA Grapalat" w:cs="Sylfaen"/>
          <w:sz w:val="20"/>
          <w:lang w:val="hy-AM"/>
        </w:rPr>
        <w:t>լիազորված</w:t>
      </w:r>
      <w:r w:rsidRPr="00D94C73">
        <w:rPr>
          <w:rFonts w:ascii="GHEA Grapalat" w:hAnsi="GHEA Grapalat"/>
          <w:sz w:val="20"/>
          <w:lang w:val="hy-AM"/>
        </w:rPr>
        <w:t xml:space="preserve"> </w:t>
      </w:r>
      <w:r w:rsidRPr="00D94C73">
        <w:rPr>
          <w:rFonts w:ascii="GHEA Grapalat" w:hAnsi="GHEA Grapalat" w:cs="Sylfaen"/>
          <w:sz w:val="20"/>
          <w:lang w:val="hy-AM"/>
        </w:rPr>
        <w:t>մարմինը</w:t>
      </w:r>
      <w:r w:rsidRPr="00D94C73">
        <w:rPr>
          <w:rFonts w:ascii="GHEA Grapalat" w:hAnsi="GHEA Grapalat"/>
          <w:sz w:val="20"/>
          <w:lang w:val="hy-AM"/>
        </w:rPr>
        <w:t xml:space="preserve"> </w:t>
      </w:r>
      <w:r w:rsidRPr="00D94C73">
        <w:rPr>
          <w:rFonts w:ascii="GHEA Grapalat" w:hAnsi="GHEA Grapalat" w:cs="Sylfaen"/>
          <w:sz w:val="20"/>
          <w:lang w:val="hy-AM"/>
        </w:rPr>
        <w:t>տվյալ</w:t>
      </w:r>
      <w:r w:rsidRPr="00D94C73">
        <w:rPr>
          <w:rFonts w:ascii="GHEA Grapalat" w:hAnsi="GHEA Grapalat"/>
          <w:sz w:val="20"/>
          <w:lang w:val="hy-AM"/>
        </w:rPr>
        <w:t xml:space="preserve"> </w:t>
      </w:r>
      <w:r w:rsidRPr="00D94C73">
        <w:rPr>
          <w:rFonts w:ascii="GHEA Grapalat" w:hAnsi="GHEA Grapalat" w:cs="Sylfaen"/>
          <w:sz w:val="20"/>
          <w:lang w:val="hy-AM"/>
        </w:rPr>
        <w:t>վճարումը</w:t>
      </w:r>
      <w:r w:rsidRPr="00D94C73">
        <w:rPr>
          <w:rFonts w:ascii="GHEA Grapalat" w:hAnsi="GHEA Grapalat"/>
          <w:sz w:val="20"/>
          <w:lang w:val="hy-AM"/>
        </w:rPr>
        <w:t xml:space="preserve"> </w:t>
      </w:r>
      <w:r w:rsidRPr="00D94C73">
        <w:rPr>
          <w:rFonts w:ascii="GHEA Grapalat" w:hAnsi="GHEA Grapalat" w:cs="Sylfaen"/>
          <w:sz w:val="20"/>
          <w:lang w:val="hy-AM"/>
        </w:rPr>
        <w:t>կատարում</w:t>
      </w:r>
      <w:r w:rsidRPr="00D94C73">
        <w:rPr>
          <w:rFonts w:ascii="GHEA Grapalat" w:hAnsi="GHEA Grapalat"/>
          <w:sz w:val="20"/>
          <w:lang w:val="hy-AM"/>
        </w:rPr>
        <w:t xml:space="preserve"> </w:t>
      </w:r>
      <w:r w:rsidRPr="00D94C73">
        <w:rPr>
          <w:rFonts w:ascii="GHEA Grapalat" w:hAnsi="GHEA Grapalat" w:cs="Sylfaen"/>
          <w:sz w:val="20"/>
          <w:lang w:val="hy-AM"/>
        </w:rPr>
        <w:t>է</w:t>
      </w:r>
      <w:r w:rsidRPr="00D94C73">
        <w:rPr>
          <w:rFonts w:ascii="GHEA Grapalat" w:hAnsi="GHEA Grapalat"/>
          <w:sz w:val="20"/>
          <w:lang w:val="hy-AM"/>
        </w:rPr>
        <w:t xml:space="preserve"> </w:t>
      </w:r>
      <w:r w:rsidRPr="00D94C73">
        <w:rPr>
          <w:rFonts w:ascii="GHEA Grapalat" w:hAnsi="GHEA Grapalat" w:cs="Sylfaen"/>
          <w:sz w:val="20"/>
          <w:lang w:val="hy-AM"/>
        </w:rPr>
        <w:t>հանձնման</w:t>
      </w:r>
      <w:r w:rsidRPr="00D94C73">
        <w:rPr>
          <w:rFonts w:ascii="GHEA Grapalat" w:hAnsi="GHEA Grapalat"/>
          <w:sz w:val="20"/>
          <w:lang w:val="hy-AM"/>
        </w:rPr>
        <w:t>-</w:t>
      </w:r>
      <w:r w:rsidRPr="00D94C73">
        <w:rPr>
          <w:rFonts w:ascii="GHEA Grapalat" w:hAnsi="GHEA Grapalat" w:cs="Sylfaen"/>
          <w:sz w:val="20"/>
          <w:lang w:val="hy-AM"/>
        </w:rPr>
        <w:t>ընդունման</w:t>
      </w:r>
      <w:r w:rsidRPr="00D94C73">
        <w:rPr>
          <w:rFonts w:ascii="GHEA Grapalat" w:hAnsi="GHEA Grapalat"/>
          <w:sz w:val="20"/>
          <w:lang w:val="hy-AM"/>
        </w:rPr>
        <w:t xml:space="preserve"> </w:t>
      </w:r>
      <w:r w:rsidRPr="00D94C73">
        <w:rPr>
          <w:rFonts w:ascii="GHEA Grapalat" w:hAnsi="GHEA Grapalat" w:cs="Sylfaen"/>
          <w:sz w:val="20"/>
          <w:lang w:val="hy-AM"/>
        </w:rPr>
        <w:t>արձանագրությունը</w:t>
      </w:r>
      <w:r w:rsidRPr="00D94C73">
        <w:rPr>
          <w:rFonts w:ascii="GHEA Grapalat" w:hAnsi="GHEA Grapalat"/>
          <w:sz w:val="20"/>
          <w:lang w:val="hy-AM"/>
        </w:rPr>
        <w:t xml:space="preserve"> </w:t>
      </w:r>
      <w:r w:rsidRPr="00D94C73">
        <w:rPr>
          <w:rFonts w:ascii="GHEA Grapalat" w:hAnsi="GHEA Grapalat" w:cs="Sylfaen"/>
          <w:sz w:val="20"/>
          <w:lang w:val="hy-AM"/>
        </w:rPr>
        <w:t>գանձապետական</w:t>
      </w:r>
      <w:r w:rsidRPr="00D94C73">
        <w:rPr>
          <w:rFonts w:ascii="GHEA Grapalat" w:hAnsi="GHEA Grapalat"/>
          <w:sz w:val="20"/>
          <w:lang w:val="hy-AM"/>
        </w:rPr>
        <w:t xml:space="preserve"> </w:t>
      </w:r>
      <w:r w:rsidRPr="00D94C73">
        <w:rPr>
          <w:rFonts w:ascii="GHEA Grapalat" w:hAnsi="GHEA Grapalat" w:cs="Sylfaen"/>
          <w:sz w:val="20"/>
          <w:lang w:val="hy-AM"/>
        </w:rPr>
        <w:t>համակարգ</w:t>
      </w:r>
      <w:r w:rsidRPr="00D94C73">
        <w:rPr>
          <w:rFonts w:ascii="GHEA Grapalat" w:hAnsi="GHEA Grapalat"/>
          <w:sz w:val="20"/>
          <w:lang w:val="hy-AM"/>
        </w:rPr>
        <w:t xml:space="preserve"> </w:t>
      </w:r>
      <w:r w:rsidRPr="00D94C73">
        <w:rPr>
          <w:rFonts w:ascii="GHEA Grapalat" w:hAnsi="GHEA Grapalat" w:cs="Sylfaen"/>
          <w:sz w:val="20"/>
          <w:lang w:val="hy-AM"/>
        </w:rPr>
        <w:t>մուտքագրված</w:t>
      </w:r>
      <w:r w:rsidRPr="00D94C73">
        <w:rPr>
          <w:rFonts w:ascii="GHEA Grapalat" w:hAnsi="GHEA Grapalat"/>
          <w:sz w:val="20"/>
          <w:lang w:val="hy-AM"/>
        </w:rPr>
        <w:t xml:space="preserve"> </w:t>
      </w:r>
      <w:r w:rsidRPr="00D94C73">
        <w:rPr>
          <w:rFonts w:ascii="GHEA Grapalat" w:hAnsi="GHEA Grapalat" w:cs="Sylfaen"/>
          <w:sz w:val="20"/>
          <w:lang w:val="hy-AM"/>
        </w:rPr>
        <w:t>լինելու</w:t>
      </w:r>
      <w:r w:rsidRPr="00D94C73">
        <w:rPr>
          <w:rFonts w:ascii="GHEA Grapalat" w:hAnsi="GHEA Grapalat"/>
          <w:sz w:val="20"/>
          <w:lang w:val="hy-AM"/>
        </w:rPr>
        <w:t xml:space="preserve"> </w:t>
      </w:r>
      <w:r w:rsidRPr="00D94C73">
        <w:rPr>
          <w:rFonts w:ascii="GHEA Grapalat" w:hAnsi="GHEA Grapalat" w:cs="Sylfaen"/>
          <w:sz w:val="20"/>
          <w:lang w:val="hy-AM"/>
        </w:rPr>
        <w:t>դեպքում՝</w:t>
      </w:r>
      <w:r w:rsidRPr="00D94C73">
        <w:rPr>
          <w:rFonts w:ascii="GHEA Grapalat" w:hAnsi="GHEA Grapalat"/>
          <w:sz w:val="20"/>
          <w:lang w:val="hy-AM"/>
        </w:rPr>
        <w:t xml:space="preserve"> </w:t>
      </w:r>
      <w:r w:rsidRPr="00D94C73">
        <w:rPr>
          <w:rFonts w:ascii="GHEA Grapalat" w:hAnsi="GHEA Grapalat" w:cs="Sylfaen"/>
          <w:sz w:val="20"/>
          <w:lang w:val="hy-AM"/>
        </w:rPr>
        <w:t>սույն</w:t>
      </w:r>
      <w:r w:rsidRPr="00D94C73">
        <w:rPr>
          <w:rFonts w:ascii="GHEA Grapalat" w:hAnsi="GHEA Grapalat"/>
          <w:sz w:val="20"/>
          <w:lang w:val="hy-AM"/>
        </w:rPr>
        <w:t xml:space="preserve"> </w:t>
      </w:r>
      <w:r w:rsidRPr="00D94C73">
        <w:rPr>
          <w:rFonts w:ascii="GHEA Grapalat" w:hAnsi="GHEA Grapalat" w:cs="Sylfaen"/>
          <w:sz w:val="20"/>
          <w:lang w:val="hy-AM"/>
        </w:rPr>
        <w:t>պայմանագրի</w:t>
      </w:r>
      <w:r w:rsidRPr="00D94C73">
        <w:rPr>
          <w:rFonts w:ascii="GHEA Grapalat" w:hAnsi="GHEA Grapalat"/>
          <w:sz w:val="20"/>
          <w:lang w:val="hy-AM"/>
        </w:rPr>
        <w:t xml:space="preserve"> </w:t>
      </w:r>
      <w:r w:rsidRPr="00D94C73">
        <w:rPr>
          <w:rFonts w:ascii="GHEA Grapalat" w:hAnsi="GHEA Grapalat" w:cs="Sylfaen"/>
          <w:sz w:val="20"/>
          <w:lang w:val="hy-AM"/>
        </w:rPr>
        <w:t>վճարման</w:t>
      </w:r>
      <w:r w:rsidRPr="00D94C73">
        <w:rPr>
          <w:rFonts w:ascii="GHEA Grapalat" w:hAnsi="GHEA Grapalat"/>
          <w:sz w:val="20"/>
          <w:lang w:val="hy-AM"/>
        </w:rPr>
        <w:t xml:space="preserve"> </w:t>
      </w:r>
      <w:r w:rsidRPr="00D94C73">
        <w:rPr>
          <w:rFonts w:ascii="GHEA Grapalat" w:hAnsi="GHEA Grapalat" w:cs="Sylfaen"/>
          <w:sz w:val="20"/>
          <w:lang w:val="hy-AM"/>
        </w:rPr>
        <w:t>ժամանակացույցով</w:t>
      </w:r>
      <w:r w:rsidRPr="00D94C73">
        <w:rPr>
          <w:rFonts w:ascii="GHEA Grapalat" w:hAnsi="GHEA Grapalat"/>
          <w:sz w:val="20"/>
          <w:lang w:val="hy-AM"/>
        </w:rPr>
        <w:t xml:space="preserve"> </w:t>
      </w:r>
      <w:r w:rsidRPr="00D94C73">
        <w:rPr>
          <w:rFonts w:ascii="GHEA Grapalat" w:hAnsi="GHEA Grapalat" w:cs="Sylfaen"/>
          <w:sz w:val="20"/>
          <w:lang w:val="hy-AM"/>
        </w:rPr>
        <w:t>սահմանված</w:t>
      </w:r>
      <w:r w:rsidRPr="00D94C73">
        <w:rPr>
          <w:rFonts w:ascii="GHEA Grapalat" w:hAnsi="GHEA Grapalat"/>
          <w:sz w:val="20"/>
          <w:lang w:val="hy-AM"/>
        </w:rPr>
        <w:t xml:space="preserve"> </w:t>
      </w:r>
      <w:r w:rsidRPr="00D94C73">
        <w:rPr>
          <w:rFonts w:ascii="GHEA Grapalat" w:hAnsi="GHEA Grapalat" w:cs="Sylfaen"/>
          <w:sz w:val="20"/>
          <w:lang w:val="hy-AM"/>
        </w:rPr>
        <w:t>ժամկետներում</w:t>
      </w:r>
      <w:r w:rsidRPr="00D94C73">
        <w:rPr>
          <w:rFonts w:ascii="GHEA Grapalat" w:hAnsi="GHEA Grapalat"/>
          <w:sz w:val="20"/>
          <w:lang w:val="hy-AM"/>
        </w:rPr>
        <w:t xml:space="preserve">, </w:t>
      </w:r>
      <w:r w:rsidRPr="00D94C73">
        <w:rPr>
          <w:rFonts w:ascii="GHEA Grapalat" w:hAnsi="GHEA Grapalat" w:cs="Sylfaen"/>
          <w:sz w:val="20"/>
          <w:lang w:val="hy-AM"/>
        </w:rPr>
        <w:t>հինգ</w:t>
      </w:r>
      <w:r w:rsidRPr="00D94C73">
        <w:rPr>
          <w:rFonts w:ascii="GHEA Grapalat" w:hAnsi="GHEA Grapalat"/>
          <w:sz w:val="20"/>
          <w:lang w:val="hy-AM"/>
        </w:rPr>
        <w:t xml:space="preserve"> </w:t>
      </w:r>
      <w:r w:rsidRPr="00D94C73">
        <w:rPr>
          <w:rFonts w:ascii="GHEA Grapalat" w:hAnsi="GHEA Grapalat" w:cs="Sylfaen"/>
          <w:sz w:val="20"/>
          <w:lang w:val="hy-AM"/>
        </w:rPr>
        <w:t>աշխատանքային</w:t>
      </w:r>
      <w:r w:rsidRPr="00D94C73">
        <w:rPr>
          <w:rFonts w:ascii="GHEA Grapalat" w:hAnsi="GHEA Grapalat"/>
          <w:sz w:val="20"/>
          <w:lang w:val="hy-AM"/>
        </w:rPr>
        <w:t xml:space="preserve"> </w:t>
      </w:r>
      <w:r w:rsidRPr="00D94C73">
        <w:rPr>
          <w:rFonts w:ascii="GHEA Grapalat" w:hAnsi="GHEA Grapalat" w:cs="Sylfaen"/>
          <w:sz w:val="20"/>
          <w:lang w:val="hy-AM"/>
        </w:rPr>
        <w:t>օրվա</w:t>
      </w:r>
      <w:r w:rsidRPr="00D94C73">
        <w:rPr>
          <w:rFonts w:ascii="GHEA Grapalat" w:hAnsi="GHEA Grapalat"/>
          <w:sz w:val="20"/>
          <w:lang w:val="hy-AM"/>
        </w:rPr>
        <w:t xml:space="preserve"> </w:t>
      </w:r>
      <w:r w:rsidRPr="00D94C73">
        <w:rPr>
          <w:rFonts w:ascii="GHEA Grapalat" w:hAnsi="GHEA Grapalat" w:cs="Sylfaen"/>
          <w:sz w:val="20"/>
          <w:lang w:val="hy-AM"/>
        </w:rPr>
        <w:t>ընթացքում</w:t>
      </w:r>
      <w:r w:rsidRPr="00D94C73">
        <w:rPr>
          <w:rFonts w:ascii="GHEA Grapalat" w:hAnsi="GHEA Grapalat"/>
          <w:sz w:val="20"/>
          <w:vertAlign w:val="superscript"/>
          <w:lang w:val="hy-AM"/>
        </w:rPr>
        <w:t>30.1</w:t>
      </w:r>
      <w:r w:rsidRPr="00D94C73">
        <w:rPr>
          <w:rFonts w:ascii="GHEA Grapalat" w:hAnsi="GHEA Grapalat"/>
          <w:sz w:val="20"/>
          <w:lang w:val="hy-AM"/>
        </w:rPr>
        <w:t>:</w:t>
      </w:r>
    </w:p>
    <w:p w:rsidR="00DF7755" w:rsidRPr="00D94C73" w:rsidRDefault="00DF7755" w:rsidP="00DF7755">
      <w:pPr>
        <w:tabs>
          <w:tab w:val="left" w:pos="1276"/>
        </w:tabs>
        <w:ind w:firstLine="720"/>
        <w:jc w:val="both"/>
        <w:rPr>
          <w:rFonts w:ascii="GHEA Grapalat" w:hAnsi="GHEA Grapalat"/>
          <w:b/>
          <w:sz w:val="20"/>
          <w:szCs w:val="20"/>
          <w:lang w:val="hy-AM"/>
        </w:rPr>
      </w:pPr>
      <w:r w:rsidRPr="00D94C73">
        <w:rPr>
          <w:rFonts w:ascii="GHEA Grapalat" w:hAnsi="GHEA Grapalat"/>
          <w:b/>
          <w:sz w:val="20"/>
          <w:szCs w:val="20"/>
          <w:lang w:val="hy-AM"/>
        </w:rPr>
        <w:t xml:space="preserve">6. </w:t>
      </w:r>
      <w:r w:rsidRPr="00D94C73">
        <w:rPr>
          <w:rFonts w:ascii="GHEA Grapalat" w:hAnsi="GHEA Grapalat" w:cs="Sylfaen"/>
          <w:b/>
          <w:sz w:val="20"/>
          <w:szCs w:val="20"/>
          <w:lang w:val="hy-AM"/>
        </w:rPr>
        <w:t>ԿՈՂՄԵՐԻ</w:t>
      </w:r>
      <w:r w:rsidRPr="00D94C73">
        <w:rPr>
          <w:rFonts w:ascii="GHEA Grapalat" w:hAnsi="GHEA Grapalat" w:cs="Times Armenian"/>
          <w:b/>
          <w:sz w:val="20"/>
          <w:szCs w:val="20"/>
          <w:lang w:val="hy-AM"/>
        </w:rPr>
        <w:t xml:space="preserve"> </w:t>
      </w:r>
      <w:r w:rsidRPr="00D94C73">
        <w:rPr>
          <w:rFonts w:ascii="GHEA Grapalat" w:hAnsi="GHEA Grapalat" w:cs="Sylfaen"/>
          <w:b/>
          <w:sz w:val="20"/>
          <w:szCs w:val="20"/>
          <w:lang w:val="hy-AM"/>
        </w:rPr>
        <w:t>ՊԱՏԱՍԽԱՆԱՏՎՈՒԹՅՈՒՆԸ</w:t>
      </w:r>
    </w:p>
    <w:p w:rsidR="00DF7755" w:rsidRPr="00D94C73" w:rsidRDefault="00DF7755" w:rsidP="00DF7755">
      <w:pPr>
        <w:tabs>
          <w:tab w:val="left" w:pos="1276"/>
        </w:tabs>
        <w:ind w:firstLine="720"/>
        <w:jc w:val="both"/>
        <w:rPr>
          <w:rFonts w:ascii="GHEA Grapalat" w:hAnsi="GHEA Grapalat"/>
          <w:sz w:val="20"/>
          <w:szCs w:val="20"/>
          <w:lang w:val="hy-AM"/>
        </w:rPr>
      </w:pPr>
      <w:r w:rsidRPr="00D94C73">
        <w:rPr>
          <w:rFonts w:ascii="GHEA Grapalat" w:hAnsi="GHEA Grapalat"/>
          <w:sz w:val="20"/>
          <w:szCs w:val="20"/>
          <w:lang w:val="hy-AM"/>
        </w:rPr>
        <w:t>6.1</w:t>
      </w:r>
      <w:r w:rsidRPr="00D94C73">
        <w:rPr>
          <w:rFonts w:ascii="GHEA Grapalat" w:hAnsi="GHEA Grapalat"/>
          <w:sz w:val="20"/>
          <w:szCs w:val="20"/>
          <w:lang w:val="hy-AM"/>
        </w:rPr>
        <w:tab/>
      </w:r>
      <w:r w:rsidRPr="00D94C73">
        <w:rPr>
          <w:rFonts w:ascii="GHEA Grapalat" w:hAnsi="GHEA Grapalat" w:cs="Sylfaen"/>
          <w:sz w:val="20"/>
          <w:szCs w:val="20"/>
          <w:lang w:val="hy-AM"/>
        </w:rPr>
        <w:t>Կապալառուն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պատասխանատվություն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է</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կրում</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Աշխատանքի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որակի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և</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սույն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պայմանագրի</w:t>
      </w:r>
      <w:r w:rsidRPr="00D94C73">
        <w:rPr>
          <w:rFonts w:ascii="GHEA Grapalat" w:hAnsi="GHEA Grapalat" w:cs="Times Armenian"/>
          <w:sz w:val="20"/>
          <w:szCs w:val="20"/>
          <w:lang w:val="hy-AM"/>
        </w:rPr>
        <w:t xml:space="preserve"> 1.3 </w:t>
      </w:r>
      <w:r w:rsidRPr="00D94C73">
        <w:rPr>
          <w:rFonts w:ascii="GHEA Grapalat" w:hAnsi="GHEA Grapalat" w:cs="Sylfaen"/>
          <w:sz w:val="20"/>
          <w:szCs w:val="20"/>
          <w:lang w:val="hy-AM"/>
        </w:rPr>
        <w:t>կետով</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ներառյալ</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օրացուցային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գրաֆիկը</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նախատեսված</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ժամկետի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պահպանման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համար</w:t>
      </w:r>
      <w:r w:rsidRPr="00D94C73">
        <w:rPr>
          <w:rFonts w:ascii="GHEA Grapalat" w:hAnsi="GHEA Grapalat" w:cs="Tahoma"/>
          <w:sz w:val="20"/>
          <w:szCs w:val="20"/>
          <w:lang w:val="hy-AM"/>
        </w:rPr>
        <w:t>։</w:t>
      </w:r>
    </w:p>
    <w:p w:rsidR="00DF7755" w:rsidRPr="00D94C73" w:rsidRDefault="00DF7755" w:rsidP="00DF7755">
      <w:pPr>
        <w:tabs>
          <w:tab w:val="left" w:pos="1276"/>
        </w:tabs>
        <w:ind w:firstLine="720"/>
        <w:jc w:val="both"/>
        <w:rPr>
          <w:rFonts w:ascii="GHEA Grapalat" w:hAnsi="GHEA Grapalat" w:cs="Sylfaen"/>
          <w:sz w:val="20"/>
          <w:szCs w:val="20"/>
          <w:lang w:val="hy-AM"/>
        </w:rPr>
      </w:pPr>
      <w:r w:rsidRPr="00D94C73">
        <w:rPr>
          <w:rFonts w:ascii="GHEA Grapalat" w:hAnsi="GHEA Grapalat"/>
          <w:sz w:val="20"/>
          <w:szCs w:val="20"/>
          <w:lang w:val="hy-AM"/>
        </w:rPr>
        <w:t>6.2</w:t>
      </w:r>
      <w:r w:rsidRPr="00D94C73">
        <w:rPr>
          <w:rFonts w:ascii="GHEA Grapalat" w:hAnsi="GHEA Grapalat"/>
          <w:sz w:val="20"/>
          <w:szCs w:val="20"/>
          <w:lang w:val="hy-AM"/>
        </w:rPr>
        <w:tab/>
      </w:r>
      <w:r w:rsidRPr="00D94C73">
        <w:rPr>
          <w:rFonts w:ascii="GHEA Grapalat" w:hAnsi="GHEA Grapalat" w:cs="Sylfaen"/>
          <w:sz w:val="20"/>
          <w:szCs w:val="20"/>
          <w:lang w:val="hy-AM"/>
        </w:rPr>
        <w:t>Սույն</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պայմանագրով</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նախատեսված</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Աշխատանքի</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կատարման</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ժամկետը</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խախտելու</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դեպքում</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Կապալառուից</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յուրաքանչյուր</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ուշացված</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աշխատանքային</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օրվա</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համար</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գանձվում</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է</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տույժ</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կատարման</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ենթակա</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սակայն</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չկատարված</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Աշխատանքի</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գնի</w:t>
      </w:r>
      <w:r w:rsidRPr="00D94C73">
        <w:rPr>
          <w:rFonts w:ascii="GHEA Grapalat" w:hAnsi="GHEA Grapalat" w:cs="Arial"/>
          <w:sz w:val="20"/>
          <w:szCs w:val="20"/>
          <w:lang w:val="hy-AM"/>
        </w:rPr>
        <w:t xml:space="preserve"> 0,05 (</w:t>
      </w:r>
      <w:r w:rsidRPr="00D94C73">
        <w:rPr>
          <w:rFonts w:ascii="GHEA Grapalat" w:hAnsi="GHEA Grapalat" w:cs="Sylfaen"/>
          <w:sz w:val="20"/>
          <w:szCs w:val="20"/>
          <w:lang w:val="hy-AM"/>
        </w:rPr>
        <w:t>զրո</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ամբողջ</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հինգ</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հարյուրերրորդական</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տոկոսի</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չափով</w:t>
      </w:r>
      <w:r w:rsidRPr="00D94C73">
        <w:rPr>
          <w:rFonts w:ascii="GHEA Grapalat" w:hAnsi="GHEA Grapalat" w:cs="Tahoma"/>
          <w:sz w:val="20"/>
          <w:szCs w:val="20"/>
          <w:lang w:val="hy-AM"/>
        </w:rPr>
        <w:t>։</w:t>
      </w:r>
    </w:p>
    <w:p w:rsidR="00DF7755" w:rsidRPr="00D94C73" w:rsidRDefault="00DF7755" w:rsidP="00DF7755">
      <w:pPr>
        <w:ind w:firstLine="709"/>
        <w:jc w:val="both"/>
        <w:rPr>
          <w:rFonts w:ascii="GHEA Grapalat" w:hAnsi="GHEA Grapalat"/>
          <w:sz w:val="20"/>
          <w:lang w:val="hy-AM"/>
        </w:rPr>
      </w:pPr>
      <w:r w:rsidRPr="00D94C73">
        <w:rPr>
          <w:rFonts w:ascii="GHEA Grapalat" w:hAnsi="GHEA Grapalat"/>
          <w:sz w:val="20"/>
          <w:szCs w:val="20"/>
          <w:lang w:val="hy-AM"/>
        </w:rPr>
        <w:t>6.3</w:t>
      </w:r>
      <w:r w:rsidRPr="00D94C73">
        <w:rPr>
          <w:rFonts w:ascii="GHEA Grapalat" w:hAnsi="GHEA Grapalat"/>
          <w:sz w:val="20"/>
          <w:szCs w:val="20"/>
          <w:lang w:val="hy-AM"/>
        </w:rPr>
        <w:tab/>
      </w:r>
      <w:r w:rsidRPr="00D94C73">
        <w:rPr>
          <w:rFonts w:ascii="GHEA Grapalat" w:hAnsi="GHEA Grapalat" w:cs="Sylfaen"/>
          <w:sz w:val="20"/>
          <w:szCs w:val="20"/>
          <w:lang w:val="hy-AM"/>
        </w:rPr>
        <w:t>Պայմանագրի</w:t>
      </w:r>
      <w:r w:rsidRPr="00D94C73">
        <w:rPr>
          <w:rFonts w:ascii="GHEA Grapalat" w:hAnsi="GHEA Grapalat" w:cs="Times Armenian"/>
          <w:sz w:val="20"/>
          <w:szCs w:val="20"/>
          <w:lang w:val="hy-AM"/>
        </w:rPr>
        <w:t xml:space="preserve"> 3.1.3 </w:t>
      </w:r>
      <w:r w:rsidRPr="00D94C73">
        <w:rPr>
          <w:rFonts w:ascii="GHEA Grapalat" w:hAnsi="GHEA Grapalat" w:cs="Sylfaen"/>
          <w:sz w:val="20"/>
          <w:szCs w:val="20"/>
          <w:lang w:val="hy-AM"/>
        </w:rPr>
        <w:t>կետով</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նախատեսված</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հիմքերով</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Պատվիրատուի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կողմից</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աշխատանքը</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չընդունվելու</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ինչպես</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նաև</w:t>
      </w:r>
      <w:r w:rsidRPr="00D94C73">
        <w:rPr>
          <w:rFonts w:ascii="GHEA Grapalat" w:hAnsi="GHEA Grapalat" w:cs="Arial"/>
          <w:sz w:val="20"/>
          <w:szCs w:val="20"/>
          <w:lang w:val="hy-AM"/>
        </w:rPr>
        <w:t xml:space="preserve"> 3.1.4 </w:t>
      </w:r>
      <w:r w:rsidRPr="00D94C73">
        <w:rPr>
          <w:rFonts w:ascii="GHEA Grapalat" w:hAnsi="GHEA Grapalat" w:cs="Sylfaen"/>
          <w:sz w:val="20"/>
          <w:szCs w:val="20"/>
          <w:lang w:val="hy-AM"/>
        </w:rPr>
        <w:t>կետով</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նախատեսված</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կարգով</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պայմանագիրը</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լուծելու</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դեպքում</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Կապալառուից</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գանձվում</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է</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տուգանք</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պայմանագրի</w:t>
      </w:r>
      <w:r w:rsidRPr="00D94C73">
        <w:rPr>
          <w:rFonts w:ascii="GHEA Grapalat" w:hAnsi="GHEA Grapalat" w:cs="Arial"/>
          <w:sz w:val="20"/>
          <w:szCs w:val="20"/>
          <w:lang w:val="hy-AM"/>
        </w:rPr>
        <w:t xml:space="preserve"> 5.1 </w:t>
      </w:r>
      <w:r w:rsidRPr="00D94C73">
        <w:rPr>
          <w:rFonts w:ascii="GHEA Grapalat" w:hAnsi="GHEA Grapalat" w:cs="Sylfaen"/>
          <w:sz w:val="20"/>
          <w:szCs w:val="20"/>
          <w:lang w:val="hy-AM"/>
        </w:rPr>
        <w:t>կետում</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նախատեսված</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գումարի</w:t>
      </w:r>
      <w:r w:rsidRPr="00D94C73">
        <w:rPr>
          <w:rFonts w:ascii="GHEA Grapalat" w:hAnsi="GHEA Grapalat" w:cs="Arial"/>
          <w:sz w:val="20"/>
          <w:szCs w:val="20"/>
          <w:lang w:val="hy-AM"/>
        </w:rPr>
        <w:t xml:space="preserve"> 0,5 (</w:t>
      </w:r>
      <w:r w:rsidRPr="00D94C73">
        <w:rPr>
          <w:rFonts w:ascii="GHEA Grapalat" w:hAnsi="GHEA Grapalat" w:cs="Sylfaen"/>
          <w:sz w:val="20"/>
          <w:szCs w:val="20"/>
          <w:lang w:val="hy-AM"/>
        </w:rPr>
        <w:t>զրո</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ամբողջ</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հինգ</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տասնորդական</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տոկոսի</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չափով:</w:t>
      </w:r>
      <w:r w:rsidRPr="00D94C73">
        <w:rPr>
          <w:rFonts w:ascii="GHEA Grapalat" w:hAnsi="GHEA Grapalat" w:cs="Sylfaen"/>
          <w:sz w:val="20"/>
          <w:szCs w:val="20"/>
          <w:vertAlign w:val="superscript"/>
          <w:lang w:val="hy-AM"/>
        </w:rPr>
        <w:t>31</w:t>
      </w:r>
      <w:r w:rsidRPr="00D94C73">
        <w:rPr>
          <w:rStyle w:val="af5"/>
          <w:rFonts w:ascii="GHEA Grapalat" w:hAnsi="GHEA Grapalat" w:cs="Sylfaen"/>
          <w:color w:val="FFFFFF"/>
          <w:sz w:val="20"/>
          <w:szCs w:val="20"/>
          <w:lang w:val="hy-AM"/>
        </w:rPr>
        <w:footnoteReference w:id="21"/>
      </w:r>
      <w:r w:rsidRPr="00D94C73">
        <w:rPr>
          <w:rFonts w:ascii="GHEA Grapalat" w:hAnsi="GHEA Grapalat" w:cs="Sylfaen"/>
          <w:sz w:val="20"/>
          <w:lang w:val="hy-AM"/>
        </w:rPr>
        <w:t>Ընդ</w:t>
      </w:r>
      <w:r w:rsidRPr="00D94C73">
        <w:rPr>
          <w:rFonts w:ascii="GHEA Grapalat" w:hAnsi="GHEA Grapalat"/>
          <w:sz w:val="20"/>
          <w:lang w:val="hy-AM"/>
        </w:rPr>
        <w:t xml:space="preserve"> </w:t>
      </w:r>
      <w:r w:rsidRPr="00D94C73">
        <w:rPr>
          <w:rFonts w:ascii="GHEA Grapalat" w:hAnsi="GHEA Grapalat" w:cs="Sylfaen"/>
          <w:sz w:val="20"/>
          <w:lang w:val="hy-AM"/>
        </w:rPr>
        <w:t>որում</w:t>
      </w:r>
      <w:r w:rsidRPr="00D94C73">
        <w:rPr>
          <w:rFonts w:ascii="GHEA Grapalat" w:hAnsi="GHEA Grapalat"/>
          <w:sz w:val="20"/>
          <w:lang w:val="hy-AM"/>
        </w:rPr>
        <w:t xml:space="preserve"> </w:t>
      </w:r>
      <w:r w:rsidRPr="00D94C73">
        <w:rPr>
          <w:rFonts w:ascii="GHEA Grapalat" w:hAnsi="GHEA Grapalat" w:cs="Sylfaen"/>
          <w:sz w:val="20"/>
          <w:lang w:val="hy-AM"/>
        </w:rPr>
        <w:t>տուգանքը</w:t>
      </w:r>
      <w:r w:rsidRPr="00D94C73">
        <w:rPr>
          <w:rFonts w:ascii="GHEA Grapalat" w:hAnsi="GHEA Grapalat"/>
          <w:sz w:val="20"/>
          <w:lang w:val="hy-AM"/>
        </w:rPr>
        <w:t xml:space="preserve"> </w:t>
      </w:r>
      <w:r w:rsidRPr="00D94C73">
        <w:rPr>
          <w:rFonts w:ascii="GHEA Grapalat" w:hAnsi="GHEA Grapalat" w:cs="Sylfaen"/>
          <w:sz w:val="20"/>
          <w:lang w:val="hy-AM"/>
        </w:rPr>
        <w:t>հաշվարկվում</w:t>
      </w:r>
      <w:r w:rsidRPr="00D94C73">
        <w:rPr>
          <w:rFonts w:ascii="GHEA Grapalat" w:hAnsi="GHEA Grapalat"/>
          <w:sz w:val="20"/>
          <w:lang w:val="hy-AM"/>
        </w:rPr>
        <w:t xml:space="preserve"> </w:t>
      </w:r>
      <w:r w:rsidRPr="00D94C73">
        <w:rPr>
          <w:rFonts w:ascii="GHEA Grapalat" w:hAnsi="GHEA Grapalat" w:cs="Sylfaen"/>
          <w:sz w:val="20"/>
          <w:lang w:val="hy-AM"/>
        </w:rPr>
        <w:t>է</w:t>
      </w:r>
      <w:r w:rsidRPr="00D94C73">
        <w:rPr>
          <w:rFonts w:ascii="GHEA Grapalat" w:hAnsi="GHEA Grapalat"/>
          <w:sz w:val="20"/>
          <w:lang w:val="hy-AM"/>
        </w:rPr>
        <w:t xml:space="preserve"> </w:t>
      </w:r>
      <w:r w:rsidRPr="00D94C73">
        <w:rPr>
          <w:rFonts w:ascii="GHEA Grapalat" w:hAnsi="GHEA Grapalat" w:cs="Sylfaen"/>
          <w:sz w:val="20"/>
          <w:lang w:val="hy-AM"/>
        </w:rPr>
        <w:t>նաև</w:t>
      </w:r>
      <w:r w:rsidRPr="00D94C73">
        <w:rPr>
          <w:rFonts w:ascii="GHEA Grapalat" w:hAnsi="GHEA Grapalat"/>
          <w:sz w:val="20"/>
          <w:lang w:val="hy-AM"/>
        </w:rPr>
        <w:t xml:space="preserve"> </w:t>
      </w:r>
      <w:r w:rsidRPr="00D94C73">
        <w:rPr>
          <w:rFonts w:ascii="GHEA Grapalat" w:hAnsi="GHEA Grapalat" w:cs="Sylfaen"/>
          <w:sz w:val="20"/>
          <w:lang w:val="hy-AM"/>
        </w:rPr>
        <w:t>աշխատանքի</w:t>
      </w:r>
      <w:r w:rsidRPr="00D94C73">
        <w:rPr>
          <w:rFonts w:ascii="GHEA Grapalat" w:hAnsi="GHEA Grapalat"/>
          <w:sz w:val="20"/>
          <w:lang w:val="hy-AM"/>
        </w:rPr>
        <w:t xml:space="preserve"> </w:t>
      </w:r>
      <w:r w:rsidRPr="00D94C73">
        <w:rPr>
          <w:rFonts w:ascii="GHEA Grapalat" w:hAnsi="GHEA Grapalat" w:cs="Sylfaen"/>
          <w:sz w:val="20"/>
          <w:lang w:val="hy-AM"/>
        </w:rPr>
        <w:t>արդյունքը</w:t>
      </w:r>
      <w:r w:rsidRPr="00D94C73">
        <w:rPr>
          <w:rFonts w:ascii="GHEA Grapalat" w:hAnsi="GHEA Grapalat"/>
          <w:sz w:val="20"/>
          <w:lang w:val="hy-AM"/>
        </w:rPr>
        <w:t xml:space="preserve"> </w:t>
      </w:r>
      <w:r w:rsidRPr="00D94C73">
        <w:rPr>
          <w:rFonts w:ascii="GHEA Grapalat" w:hAnsi="GHEA Grapalat" w:cs="Sylfaen"/>
          <w:sz w:val="20"/>
          <w:lang w:val="hy-AM"/>
        </w:rPr>
        <w:t>սույն</w:t>
      </w:r>
      <w:r w:rsidRPr="00D94C73">
        <w:rPr>
          <w:rFonts w:ascii="GHEA Grapalat" w:hAnsi="GHEA Grapalat"/>
          <w:sz w:val="20"/>
          <w:lang w:val="hy-AM"/>
        </w:rPr>
        <w:t xml:space="preserve"> </w:t>
      </w:r>
      <w:r w:rsidRPr="00D94C73">
        <w:rPr>
          <w:rFonts w:ascii="GHEA Grapalat" w:hAnsi="GHEA Grapalat" w:cs="Sylfaen"/>
          <w:sz w:val="20"/>
          <w:lang w:val="hy-AM"/>
        </w:rPr>
        <w:t>պայմանագրով</w:t>
      </w:r>
      <w:r w:rsidRPr="00D94C73">
        <w:rPr>
          <w:rFonts w:ascii="GHEA Grapalat" w:hAnsi="GHEA Grapalat"/>
          <w:sz w:val="20"/>
          <w:lang w:val="hy-AM"/>
        </w:rPr>
        <w:t xml:space="preserve"> </w:t>
      </w:r>
      <w:r w:rsidRPr="00D94C73">
        <w:rPr>
          <w:rFonts w:ascii="GHEA Grapalat" w:hAnsi="GHEA Grapalat" w:cs="Sylfaen"/>
          <w:sz w:val="20"/>
          <w:lang w:val="hy-AM"/>
        </w:rPr>
        <w:t>սահմանված</w:t>
      </w:r>
      <w:r w:rsidRPr="00D94C73">
        <w:rPr>
          <w:rFonts w:ascii="GHEA Grapalat" w:hAnsi="GHEA Grapalat"/>
          <w:sz w:val="20"/>
          <w:lang w:val="hy-AM"/>
        </w:rPr>
        <w:t xml:space="preserve"> </w:t>
      </w:r>
      <w:r w:rsidRPr="00D94C73">
        <w:rPr>
          <w:rFonts w:ascii="GHEA Grapalat" w:hAnsi="GHEA Grapalat" w:cs="Sylfaen"/>
          <w:sz w:val="20"/>
          <w:lang w:val="hy-AM"/>
        </w:rPr>
        <w:t>ժամկետում</w:t>
      </w:r>
      <w:r w:rsidRPr="00D94C73">
        <w:rPr>
          <w:rFonts w:ascii="GHEA Grapalat" w:hAnsi="GHEA Grapalat"/>
          <w:sz w:val="20"/>
          <w:lang w:val="hy-AM"/>
        </w:rPr>
        <w:t xml:space="preserve"> </w:t>
      </w:r>
      <w:r w:rsidRPr="00D94C73">
        <w:rPr>
          <w:rFonts w:ascii="GHEA Grapalat" w:hAnsi="GHEA Grapalat" w:cs="Sylfaen"/>
          <w:sz w:val="20"/>
          <w:lang w:val="hy-AM"/>
        </w:rPr>
        <w:t>կատարելու</w:t>
      </w:r>
      <w:r w:rsidRPr="00D94C73">
        <w:rPr>
          <w:rFonts w:ascii="GHEA Grapalat" w:hAnsi="GHEA Grapalat"/>
          <w:sz w:val="20"/>
          <w:lang w:val="hy-AM"/>
        </w:rPr>
        <w:t xml:space="preserve">, </w:t>
      </w:r>
      <w:r w:rsidRPr="00D94C73">
        <w:rPr>
          <w:rFonts w:ascii="GHEA Grapalat" w:hAnsi="GHEA Grapalat" w:cs="Sylfaen"/>
          <w:sz w:val="20"/>
          <w:lang w:val="hy-AM"/>
        </w:rPr>
        <w:t>սակայն</w:t>
      </w:r>
      <w:r w:rsidRPr="00D94C73">
        <w:rPr>
          <w:rFonts w:ascii="GHEA Grapalat" w:hAnsi="GHEA Grapalat"/>
          <w:sz w:val="20"/>
          <w:lang w:val="hy-AM"/>
        </w:rPr>
        <w:t xml:space="preserve"> </w:t>
      </w:r>
      <w:r w:rsidRPr="00D94C73">
        <w:rPr>
          <w:rFonts w:ascii="GHEA Grapalat" w:hAnsi="GHEA Grapalat" w:cs="Sylfaen"/>
          <w:sz w:val="20"/>
          <w:lang w:val="hy-AM"/>
        </w:rPr>
        <w:t>պատվիրատուի</w:t>
      </w:r>
      <w:r w:rsidRPr="00D94C73">
        <w:rPr>
          <w:rFonts w:ascii="GHEA Grapalat" w:hAnsi="GHEA Grapalat"/>
          <w:sz w:val="20"/>
          <w:lang w:val="hy-AM"/>
        </w:rPr>
        <w:t xml:space="preserve"> </w:t>
      </w:r>
      <w:r w:rsidRPr="00D94C73">
        <w:rPr>
          <w:rFonts w:ascii="GHEA Grapalat" w:hAnsi="GHEA Grapalat" w:cs="Sylfaen"/>
          <w:sz w:val="20"/>
          <w:lang w:val="hy-AM"/>
        </w:rPr>
        <w:t>կողմից</w:t>
      </w:r>
      <w:r w:rsidRPr="00D94C73">
        <w:rPr>
          <w:rFonts w:ascii="GHEA Grapalat" w:hAnsi="GHEA Grapalat"/>
          <w:sz w:val="20"/>
          <w:lang w:val="hy-AM"/>
        </w:rPr>
        <w:t xml:space="preserve"> </w:t>
      </w:r>
      <w:r w:rsidRPr="00D94C73">
        <w:rPr>
          <w:rFonts w:ascii="GHEA Grapalat" w:hAnsi="GHEA Grapalat" w:cs="Sylfaen"/>
          <w:sz w:val="20"/>
          <w:lang w:val="hy-AM"/>
        </w:rPr>
        <w:t>այդ</w:t>
      </w:r>
      <w:r w:rsidRPr="00D94C73">
        <w:rPr>
          <w:rFonts w:ascii="GHEA Grapalat" w:hAnsi="GHEA Grapalat"/>
          <w:sz w:val="20"/>
          <w:lang w:val="hy-AM"/>
        </w:rPr>
        <w:t xml:space="preserve"> </w:t>
      </w:r>
      <w:r w:rsidRPr="00D94C73">
        <w:rPr>
          <w:rFonts w:ascii="GHEA Grapalat" w:hAnsi="GHEA Grapalat" w:cs="Sylfaen"/>
          <w:sz w:val="20"/>
          <w:lang w:val="hy-AM"/>
        </w:rPr>
        <w:t>չընդունվելու</w:t>
      </w:r>
      <w:r w:rsidRPr="00D94C73">
        <w:rPr>
          <w:rFonts w:ascii="GHEA Grapalat" w:hAnsi="GHEA Grapalat"/>
          <w:sz w:val="20"/>
          <w:lang w:val="hy-AM"/>
        </w:rPr>
        <w:t xml:space="preserve"> </w:t>
      </w:r>
      <w:r w:rsidRPr="00D94C73">
        <w:rPr>
          <w:rFonts w:ascii="GHEA Grapalat" w:hAnsi="GHEA Grapalat" w:cs="Sylfaen"/>
          <w:sz w:val="20"/>
          <w:lang w:val="hy-AM"/>
        </w:rPr>
        <w:t>դեպքում</w:t>
      </w:r>
      <w:r w:rsidRPr="00D94C73">
        <w:rPr>
          <w:rFonts w:ascii="GHEA Grapalat" w:hAnsi="GHEA Grapalat"/>
          <w:sz w:val="20"/>
          <w:lang w:val="hy-AM"/>
        </w:rPr>
        <w:t xml:space="preserve">:  </w:t>
      </w:r>
    </w:p>
    <w:p w:rsidR="00DF7755" w:rsidRPr="00D94C73" w:rsidRDefault="00DF7755" w:rsidP="00DF7755">
      <w:pPr>
        <w:tabs>
          <w:tab w:val="left" w:pos="1276"/>
        </w:tabs>
        <w:ind w:firstLine="720"/>
        <w:jc w:val="both"/>
        <w:rPr>
          <w:rFonts w:ascii="GHEA Grapalat" w:hAnsi="GHEA Grapalat"/>
          <w:sz w:val="20"/>
          <w:szCs w:val="20"/>
          <w:lang w:val="hy-AM"/>
        </w:rPr>
      </w:pPr>
      <w:r w:rsidRPr="00D94C73">
        <w:rPr>
          <w:rFonts w:ascii="GHEA Grapalat" w:hAnsi="GHEA Grapalat"/>
          <w:sz w:val="20"/>
          <w:szCs w:val="20"/>
          <w:lang w:val="hy-AM"/>
        </w:rPr>
        <w:lastRenderedPageBreak/>
        <w:t>6.4</w:t>
      </w:r>
      <w:r w:rsidRPr="00D94C73">
        <w:rPr>
          <w:rFonts w:ascii="GHEA Grapalat" w:hAnsi="GHEA Grapalat"/>
          <w:sz w:val="20"/>
          <w:szCs w:val="20"/>
          <w:lang w:val="hy-AM"/>
        </w:rPr>
        <w:tab/>
      </w:r>
      <w:r w:rsidRPr="00D94C73">
        <w:rPr>
          <w:rFonts w:ascii="GHEA Grapalat" w:hAnsi="GHEA Grapalat" w:cs="Sylfaen"/>
          <w:sz w:val="20"/>
          <w:szCs w:val="20"/>
          <w:lang w:val="hy-AM"/>
        </w:rPr>
        <w:t>Պայմանագրի</w:t>
      </w:r>
      <w:r w:rsidRPr="00D94C73">
        <w:rPr>
          <w:rFonts w:ascii="GHEA Grapalat" w:hAnsi="GHEA Grapalat" w:cs="Times Armenian"/>
          <w:sz w:val="20"/>
          <w:szCs w:val="20"/>
          <w:lang w:val="hy-AM"/>
        </w:rPr>
        <w:t xml:space="preserve"> 6.2 </w:t>
      </w:r>
      <w:r w:rsidRPr="00D94C73">
        <w:rPr>
          <w:rFonts w:ascii="GHEA Grapalat" w:hAnsi="GHEA Grapalat" w:cs="Sylfaen"/>
          <w:sz w:val="20"/>
          <w:szCs w:val="20"/>
          <w:lang w:val="hy-AM"/>
        </w:rPr>
        <w:t>և</w:t>
      </w:r>
      <w:r w:rsidRPr="00D94C73">
        <w:rPr>
          <w:rFonts w:ascii="GHEA Grapalat" w:hAnsi="GHEA Grapalat" w:cs="Times Armenian"/>
          <w:sz w:val="20"/>
          <w:szCs w:val="20"/>
          <w:lang w:val="hy-AM"/>
        </w:rPr>
        <w:t xml:space="preserve"> 6.3 </w:t>
      </w:r>
      <w:r w:rsidRPr="00D94C73">
        <w:rPr>
          <w:rFonts w:ascii="GHEA Grapalat" w:hAnsi="GHEA Grapalat" w:cs="Sylfaen"/>
          <w:sz w:val="20"/>
          <w:szCs w:val="20"/>
          <w:lang w:val="hy-AM"/>
        </w:rPr>
        <w:t>կետերով</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նախատեսված</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տույժը</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և</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տուգանքը</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հաշվարկվում</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և</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հաշվանցվում</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են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Կապալառուին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վճարվող</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գումարների</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հետ</w:t>
      </w:r>
      <w:r w:rsidRPr="00D94C73">
        <w:rPr>
          <w:rFonts w:ascii="GHEA Grapalat" w:hAnsi="GHEA Grapalat" w:cs="Tahoma"/>
          <w:sz w:val="20"/>
          <w:szCs w:val="20"/>
          <w:lang w:val="hy-AM"/>
        </w:rPr>
        <w:t>։</w:t>
      </w:r>
    </w:p>
    <w:p w:rsidR="00DF7755" w:rsidRPr="00D94C73" w:rsidRDefault="00DF7755" w:rsidP="00DF7755">
      <w:pPr>
        <w:tabs>
          <w:tab w:val="left" w:pos="1276"/>
        </w:tabs>
        <w:ind w:firstLine="720"/>
        <w:jc w:val="both"/>
        <w:rPr>
          <w:rFonts w:ascii="GHEA Grapalat" w:hAnsi="GHEA Grapalat"/>
          <w:sz w:val="20"/>
          <w:szCs w:val="20"/>
          <w:lang w:val="hy-AM"/>
        </w:rPr>
      </w:pPr>
      <w:r w:rsidRPr="00D94C73">
        <w:rPr>
          <w:rFonts w:ascii="GHEA Grapalat" w:hAnsi="GHEA Grapalat"/>
          <w:sz w:val="20"/>
          <w:szCs w:val="20"/>
          <w:lang w:val="hy-AM"/>
        </w:rPr>
        <w:t>6.5</w:t>
      </w:r>
      <w:r w:rsidRPr="00D94C73">
        <w:rPr>
          <w:rFonts w:ascii="GHEA Grapalat" w:hAnsi="GHEA Grapalat"/>
          <w:sz w:val="20"/>
          <w:szCs w:val="20"/>
          <w:lang w:val="hy-AM"/>
        </w:rPr>
        <w:tab/>
      </w:r>
      <w:r w:rsidRPr="00D94C73">
        <w:rPr>
          <w:rFonts w:ascii="GHEA Grapalat" w:hAnsi="GHEA Grapalat" w:cs="Sylfaen"/>
          <w:sz w:val="20"/>
          <w:szCs w:val="20"/>
          <w:lang w:val="hy-AM"/>
        </w:rPr>
        <w:t>Պատվիրատուի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կողմից</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պայմանագրի</w:t>
      </w:r>
      <w:r w:rsidRPr="00D94C73">
        <w:rPr>
          <w:rFonts w:ascii="GHEA Grapalat" w:hAnsi="GHEA Grapalat" w:cs="Times Armenian"/>
          <w:sz w:val="20"/>
          <w:szCs w:val="20"/>
          <w:lang w:val="hy-AM"/>
        </w:rPr>
        <w:t xml:space="preserve"> 5.3 </w:t>
      </w:r>
      <w:r w:rsidRPr="00D94C73">
        <w:rPr>
          <w:rFonts w:ascii="GHEA Grapalat" w:hAnsi="GHEA Grapalat" w:cs="Sylfaen"/>
          <w:sz w:val="20"/>
          <w:szCs w:val="20"/>
          <w:lang w:val="hy-AM"/>
        </w:rPr>
        <w:t>կետով</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նախատեսված</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ժամկետների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խախտման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համար</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Պատվիրատուի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նկատմամբ</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յուրաքանչյուր</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ուշացված</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աշխատանքային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օրվա</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համար</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հաշվարկվում</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է</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տույժ</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վճարման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ենթակա</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սակայն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չվճարված</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գումարի</w:t>
      </w:r>
      <w:r w:rsidRPr="00D94C73">
        <w:rPr>
          <w:rFonts w:ascii="GHEA Grapalat" w:hAnsi="GHEA Grapalat" w:cs="Times Armenian"/>
          <w:sz w:val="20"/>
          <w:szCs w:val="20"/>
          <w:lang w:val="hy-AM"/>
        </w:rPr>
        <w:t xml:space="preserve"> 0,05 (</w:t>
      </w:r>
      <w:r w:rsidRPr="00D94C73">
        <w:rPr>
          <w:rFonts w:ascii="GHEA Grapalat" w:hAnsi="GHEA Grapalat" w:cs="Sylfaen"/>
          <w:sz w:val="20"/>
          <w:szCs w:val="20"/>
          <w:lang w:val="hy-AM"/>
        </w:rPr>
        <w:t>զրո</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ամբողջ</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հինգ</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հարյուրերրորդական</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տոկոսի</w:t>
      </w:r>
      <w:r w:rsidRPr="00D94C73" w:rsidDel="007472F1">
        <w:rPr>
          <w:rFonts w:ascii="GHEA Grapalat" w:hAnsi="GHEA Grapalat" w:cs="Times Armenian"/>
          <w:sz w:val="20"/>
          <w:szCs w:val="20"/>
          <w:lang w:val="hy-AM"/>
        </w:rPr>
        <w:t xml:space="preserve"> </w:t>
      </w:r>
      <w:r w:rsidRPr="00D94C73">
        <w:rPr>
          <w:rFonts w:ascii="GHEA Grapalat" w:hAnsi="GHEA Grapalat" w:cs="Sylfaen"/>
          <w:sz w:val="20"/>
          <w:szCs w:val="20"/>
          <w:lang w:val="hy-AM"/>
        </w:rPr>
        <w:t>չափով</w:t>
      </w:r>
      <w:r w:rsidRPr="00D94C73">
        <w:rPr>
          <w:rFonts w:ascii="GHEA Grapalat" w:hAnsi="GHEA Grapalat" w:cs="Tahoma"/>
          <w:sz w:val="20"/>
          <w:szCs w:val="20"/>
          <w:lang w:val="hy-AM"/>
        </w:rPr>
        <w:t>։</w:t>
      </w:r>
    </w:p>
    <w:p w:rsidR="00DF7755" w:rsidRPr="00D94C73" w:rsidRDefault="00DF7755" w:rsidP="00DF7755">
      <w:pPr>
        <w:tabs>
          <w:tab w:val="left" w:pos="1276"/>
        </w:tabs>
        <w:ind w:firstLine="720"/>
        <w:jc w:val="both"/>
        <w:rPr>
          <w:rFonts w:ascii="GHEA Grapalat" w:hAnsi="GHEA Grapalat"/>
          <w:sz w:val="20"/>
          <w:szCs w:val="20"/>
          <w:lang w:val="hy-AM"/>
        </w:rPr>
      </w:pPr>
      <w:r w:rsidRPr="00D94C73">
        <w:rPr>
          <w:rFonts w:ascii="GHEA Grapalat" w:hAnsi="GHEA Grapalat"/>
          <w:sz w:val="20"/>
          <w:szCs w:val="20"/>
          <w:lang w:val="hy-AM"/>
        </w:rPr>
        <w:t>6.6</w:t>
      </w:r>
      <w:r w:rsidRPr="00D94C73">
        <w:rPr>
          <w:rFonts w:ascii="GHEA Grapalat" w:hAnsi="GHEA Grapalat"/>
          <w:sz w:val="20"/>
          <w:szCs w:val="20"/>
          <w:lang w:val="hy-AM"/>
        </w:rPr>
        <w:tab/>
      </w:r>
      <w:r w:rsidRPr="00D94C73">
        <w:rPr>
          <w:rFonts w:ascii="GHEA Grapalat" w:hAnsi="GHEA Grapalat" w:cs="Sylfaen"/>
          <w:sz w:val="20"/>
          <w:szCs w:val="20"/>
          <w:lang w:val="hy-AM"/>
        </w:rPr>
        <w:t>Պայամանագրով</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չնախատեսված</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դեպքերում</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կողմերն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իրենց</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պարտավորությունները</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չկատարելու</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կամ</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ոչ</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պատշաճ</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կատարելու</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համար</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պատասխանատվություն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են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կրում</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ՀՀ</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օրենսդրությամբ</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սահմանված</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կարգով</w:t>
      </w:r>
      <w:r w:rsidRPr="00D94C73">
        <w:rPr>
          <w:rFonts w:ascii="GHEA Grapalat" w:hAnsi="GHEA Grapalat" w:cs="Tahoma"/>
          <w:sz w:val="20"/>
          <w:szCs w:val="20"/>
          <w:lang w:val="hy-AM"/>
        </w:rPr>
        <w:t>։</w:t>
      </w:r>
    </w:p>
    <w:p w:rsidR="00DF7755" w:rsidRPr="00D94C73" w:rsidRDefault="00DF7755" w:rsidP="00DF7755">
      <w:pPr>
        <w:tabs>
          <w:tab w:val="left" w:pos="1276"/>
        </w:tabs>
        <w:ind w:firstLine="720"/>
        <w:jc w:val="both"/>
        <w:rPr>
          <w:rFonts w:ascii="GHEA Grapalat" w:hAnsi="GHEA Grapalat"/>
          <w:sz w:val="20"/>
          <w:szCs w:val="20"/>
          <w:lang w:val="hy-AM"/>
        </w:rPr>
      </w:pPr>
      <w:r w:rsidRPr="00D94C73">
        <w:rPr>
          <w:rFonts w:ascii="GHEA Grapalat" w:hAnsi="GHEA Grapalat"/>
          <w:sz w:val="20"/>
          <w:szCs w:val="20"/>
          <w:lang w:val="hy-AM"/>
        </w:rPr>
        <w:t>6.7</w:t>
      </w:r>
      <w:r w:rsidRPr="00D94C73">
        <w:rPr>
          <w:rFonts w:ascii="GHEA Grapalat" w:hAnsi="GHEA Grapalat"/>
          <w:sz w:val="20"/>
          <w:szCs w:val="20"/>
          <w:lang w:val="hy-AM"/>
        </w:rPr>
        <w:tab/>
      </w:r>
      <w:r w:rsidRPr="00D94C73">
        <w:rPr>
          <w:rFonts w:ascii="GHEA Grapalat" w:hAnsi="GHEA Grapalat" w:cs="Sylfaen"/>
          <w:sz w:val="20"/>
          <w:szCs w:val="20"/>
          <w:lang w:val="hy-AM"/>
        </w:rPr>
        <w:t>Տույժերի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և</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կամ</w:t>
      </w:r>
      <w:r w:rsidRPr="00D94C73">
        <w:rPr>
          <w:rFonts w:ascii="GHEA Grapalat" w:hAnsi="GHEA Grapalat" w:cs="Arial"/>
          <w:sz w:val="20"/>
          <w:szCs w:val="20"/>
          <w:lang w:val="hy-AM"/>
        </w:rPr>
        <w:t>)</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տուգանքների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վճարումը</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կողմերին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չի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ազատում</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իրենց</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պայմանագրային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պարտավորությունները</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կատարելուց</w:t>
      </w:r>
      <w:r w:rsidRPr="00D94C73">
        <w:rPr>
          <w:rFonts w:ascii="GHEA Grapalat" w:hAnsi="GHEA Grapalat" w:cs="Tahoma"/>
          <w:sz w:val="20"/>
          <w:szCs w:val="20"/>
          <w:lang w:val="hy-AM"/>
        </w:rPr>
        <w:t>։</w:t>
      </w:r>
      <w:r w:rsidRPr="00D94C73">
        <w:rPr>
          <w:rFonts w:ascii="GHEA Grapalat" w:hAnsi="GHEA Grapalat"/>
          <w:sz w:val="20"/>
          <w:szCs w:val="20"/>
          <w:lang w:val="hy-AM"/>
        </w:rPr>
        <w:t xml:space="preserve"> </w:t>
      </w:r>
      <w:r w:rsidRPr="00D94C73">
        <w:rPr>
          <w:rFonts w:ascii="GHEA Grapalat" w:hAnsi="GHEA Grapalat"/>
          <w:sz w:val="20"/>
          <w:szCs w:val="20"/>
          <w:lang w:val="hy-AM"/>
        </w:rPr>
        <w:tab/>
      </w:r>
    </w:p>
    <w:p w:rsidR="00DF7755" w:rsidRPr="00D94C73" w:rsidRDefault="00DF7755" w:rsidP="00DF7755">
      <w:pPr>
        <w:tabs>
          <w:tab w:val="left" w:pos="1276"/>
        </w:tabs>
        <w:ind w:firstLine="720"/>
        <w:jc w:val="both"/>
        <w:rPr>
          <w:rFonts w:ascii="GHEA Grapalat" w:hAnsi="GHEA Grapalat"/>
          <w:b/>
          <w:sz w:val="20"/>
          <w:szCs w:val="20"/>
          <w:lang w:val="hy-AM"/>
        </w:rPr>
      </w:pPr>
      <w:r w:rsidRPr="00D94C73">
        <w:rPr>
          <w:rFonts w:ascii="GHEA Grapalat" w:hAnsi="GHEA Grapalat"/>
          <w:b/>
          <w:sz w:val="20"/>
          <w:szCs w:val="20"/>
          <w:lang w:val="hy-AM"/>
        </w:rPr>
        <w:t xml:space="preserve">7. </w:t>
      </w:r>
      <w:r w:rsidRPr="00D94C73">
        <w:rPr>
          <w:rFonts w:ascii="GHEA Grapalat" w:hAnsi="GHEA Grapalat" w:cs="Sylfaen"/>
          <w:b/>
          <w:sz w:val="20"/>
          <w:szCs w:val="20"/>
          <w:lang w:val="hy-AM"/>
        </w:rPr>
        <w:t>ԱՆՀԱՂԹԱՀԱՐԵԼԻ</w:t>
      </w:r>
      <w:r w:rsidRPr="00D94C73">
        <w:rPr>
          <w:rFonts w:ascii="GHEA Grapalat" w:hAnsi="GHEA Grapalat" w:cs="Times Armenian"/>
          <w:b/>
          <w:sz w:val="20"/>
          <w:szCs w:val="20"/>
          <w:lang w:val="hy-AM"/>
        </w:rPr>
        <w:t xml:space="preserve"> </w:t>
      </w:r>
      <w:r w:rsidRPr="00D94C73">
        <w:rPr>
          <w:rFonts w:ascii="GHEA Grapalat" w:hAnsi="GHEA Grapalat" w:cs="Sylfaen"/>
          <w:b/>
          <w:sz w:val="20"/>
          <w:szCs w:val="20"/>
          <w:lang w:val="hy-AM"/>
        </w:rPr>
        <w:t>ՈՒԺԻ</w:t>
      </w:r>
      <w:r w:rsidRPr="00D94C73">
        <w:rPr>
          <w:rFonts w:ascii="GHEA Grapalat" w:hAnsi="GHEA Grapalat" w:cs="Times Armenian"/>
          <w:b/>
          <w:sz w:val="20"/>
          <w:szCs w:val="20"/>
          <w:lang w:val="hy-AM"/>
        </w:rPr>
        <w:t xml:space="preserve"> </w:t>
      </w:r>
      <w:r w:rsidRPr="00D94C73">
        <w:rPr>
          <w:rFonts w:ascii="GHEA Grapalat" w:hAnsi="GHEA Grapalat" w:cs="Sylfaen"/>
          <w:b/>
          <w:sz w:val="20"/>
          <w:szCs w:val="20"/>
          <w:lang w:val="hy-AM"/>
        </w:rPr>
        <w:t>ԱԶԴԵՑՈՒԹՅՈՒՆԸ</w:t>
      </w:r>
      <w:r w:rsidRPr="00D94C73">
        <w:rPr>
          <w:rFonts w:ascii="GHEA Grapalat" w:hAnsi="GHEA Grapalat" w:cs="Times Armenian"/>
          <w:b/>
          <w:sz w:val="20"/>
          <w:szCs w:val="20"/>
          <w:lang w:val="hy-AM"/>
        </w:rPr>
        <w:t xml:space="preserve"> (</w:t>
      </w:r>
      <w:r w:rsidRPr="00D94C73">
        <w:rPr>
          <w:rFonts w:ascii="GHEA Grapalat" w:hAnsi="GHEA Grapalat" w:cs="Sylfaen"/>
          <w:b/>
          <w:sz w:val="20"/>
          <w:szCs w:val="20"/>
          <w:lang w:val="hy-AM"/>
        </w:rPr>
        <w:t>ՖՈՐՍ</w:t>
      </w:r>
      <w:r w:rsidRPr="00D94C73">
        <w:rPr>
          <w:rFonts w:ascii="GHEA Grapalat" w:hAnsi="GHEA Grapalat" w:cs="Times Armenian"/>
          <w:b/>
          <w:sz w:val="20"/>
          <w:szCs w:val="20"/>
          <w:lang w:val="hy-AM"/>
        </w:rPr>
        <w:t>-</w:t>
      </w:r>
      <w:r w:rsidRPr="00D94C73">
        <w:rPr>
          <w:rFonts w:ascii="GHEA Grapalat" w:hAnsi="GHEA Grapalat" w:cs="Sylfaen"/>
          <w:b/>
          <w:sz w:val="20"/>
          <w:szCs w:val="20"/>
          <w:lang w:val="hy-AM"/>
        </w:rPr>
        <w:t>ՄԱԺՈՐ</w:t>
      </w:r>
      <w:r w:rsidRPr="00D94C73">
        <w:rPr>
          <w:rFonts w:ascii="GHEA Grapalat" w:hAnsi="GHEA Grapalat" w:cs="Times Armenian"/>
          <w:b/>
          <w:sz w:val="20"/>
          <w:szCs w:val="20"/>
          <w:lang w:val="hy-AM"/>
        </w:rPr>
        <w:t>)</w:t>
      </w:r>
    </w:p>
    <w:p w:rsidR="00DF7755" w:rsidRPr="00D94C73" w:rsidRDefault="00DF7755" w:rsidP="00DF7755">
      <w:pPr>
        <w:tabs>
          <w:tab w:val="left" w:pos="1276"/>
        </w:tabs>
        <w:ind w:firstLine="720"/>
        <w:jc w:val="both"/>
        <w:rPr>
          <w:rFonts w:ascii="GHEA Grapalat" w:hAnsi="GHEA Grapalat"/>
          <w:sz w:val="20"/>
          <w:szCs w:val="20"/>
          <w:lang w:val="hy-AM"/>
        </w:rPr>
      </w:pPr>
      <w:r w:rsidRPr="00D94C73">
        <w:rPr>
          <w:rFonts w:ascii="GHEA Grapalat" w:hAnsi="GHEA Grapalat" w:cs="Sylfaen"/>
          <w:sz w:val="20"/>
          <w:szCs w:val="20"/>
          <w:lang w:val="hy-AM"/>
        </w:rPr>
        <w:t>Սույն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պայմանագրով</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պարտավորություններն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ամբողջությամբ</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կամ</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մասնակիորեն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չկատարելու</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համար</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կողմերն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ազատվում</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են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պատասխանատվությունից</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եթե</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դա</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եղել</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է</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անհաղթահարելի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ուժի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ազդեցության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հետևանքով</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որը</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ծագել</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է</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սույն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պայմանագիրը</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կնքելուց</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հետո</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և</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որը</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կողմերը</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չէին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կարող</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կանխատեսել</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կամ</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կանխարգելել</w:t>
      </w:r>
      <w:r w:rsidRPr="00D94C73">
        <w:rPr>
          <w:rFonts w:ascii="GHEA Grapalat" w:hAnsi="GHEA Grapalat" w:cs="Tahoma"/>
          <w:sz w:val="20"/>
          <w:szCs w:val="20"/>
          <w:lang w:val="hy-AM"/>
        </w:rPr>
        <w:t>։</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Այդպիսի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իրավիճակներ</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են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երկրաշարժը</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ջրհեղեղը</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հրդեհը</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պատերազմը</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ռազմական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և</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արտակարգ</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դրություն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հայտարարելը</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քաղաքական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հուզումները</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գործադուլները</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հաղորդակցության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միջոցների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աշխատանքի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դադարեցումը</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պետական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մարմինների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ակտերը</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և</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այլն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որոնք</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անհնարին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են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դարձնում</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սույն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պայմանագրով</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պարտավորությունների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կատարումը</w:t>
      </w:r>
      <w:r w:rsidRPr="00D94C73">
        <w:rPr>
          <w:rFonts w:ascii="GHEA Grapalat" w:hAnsi="GHEA Grapalat" w:cs="Tahoma"/>
          <w:sz w:val="20"/>
          <w:szCs w:val="20"/>
          <w:lang w:val="hy-AM"/>
        </w:rPr>
        <w:t>։</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Եթե</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արտակարգ</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ուժի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ազդեցությունը</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շարունակվում</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է</w:t>
      </w:r>
      <w:r w:rsidRPr="00D94C73">
        <w:rPr>
          <w:rFonts w:ascii="GHEA Grapalat" w:hAnsi="GHEA Grapalat" w:cs="Times Armenian"/>
          <w:sz w:val="20"/>
          <w:szCs w:val="20"/>
          <w:lang w:val="hy-AM"/>
        </w:rPr>
        <w:t xml:space="preserve"> 3 (</w:t>
      </w:r>
      <w:r w:rsidRPr="00D94C73">
        <w:rPr>
          <w:rFonts w:ascii="GHEA Grapalat" w:hAnsi="GHEA Grapalat" w:cs="Sylfaen"/>
          <w:sz w:val="20"/>
          <w:szCs w:val="20"/>
          <w:lang w:val="hy-AM"/>
        </w:rPr>
        <w:t>երեք</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ամսից</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ավելի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ապա</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կողմերից</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յուրաքանչյուրն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իրավունք</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ունի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լուծել</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պայմանագիրը</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այդ</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մասին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նախապես</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տեղյակ</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պահելով</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մյուս</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կողմին</w:t>
      </w:r>
      <w:r w:rsidRPr="00D94C73">
        <w:rPr>
          <w:rFonts w:ascii="GHEA Grapalat" w:hAnsi="GHEA Grapalat" w:cs="Tahoma"/>
          <w:sz w:val="20"/>
          <w:szCs w:val="20"/>
          <w:lang w:val="hy-AM"/>
        </w:rPr>
        <w:t>։</w:t>
      </w:r>
    </w:p>
    <w:p w:rsidR="00DF7755" w:rsidRPr="00D94C73" w:rsidRDefault="00DF7755" w:rsidP="00DF7755">
      <w:pPr>
        <w:tabs>
          <w:tab w:val="left" w:pos="1276"/>
        </w:tabs>
        <w:ind w:firstLine="720"/>
        <w:jc w:val="both"/>
        <w:rPr>
          <w:rFonts w:ascii="GHEA Grapalat" w:hAnsi="GHEA Grapalat" w:cs="Sylfaen"/>
          <w:b/>
          <w:sz w:val="20"/>
          <w:szCs w:val="20"/>
          <w:lang w:val="hy-AM"/>
        </w:rPr>
      </w:pPr>
      <w:r w:rsidRPr="00D94C73">
        <w:rPr>
          <w:rFonts w:ascii="GHEA Grapalat" w:hAnsi="GHEA Grapalat"/>
          <w:b/>
          <w:sz w:val="20"/>
          <w:szCs w:val="20"/>
          <w:lang w:val="hy-AM"/>
        </w:rPr>
        <w:t xml:space="preserve">8. </w:t>
      </w:r>
      <w:r w:rsidRPr="00D94C73">
        <w:rPr>
          <w:rFonts w:ascii="GHEA Grapalat" w:hAnsi="GHEA Grapalat" w:cs="Sylfaen"/>
          <w:b/>
          <w:sz w:val="20"/>
          <w:szCs w:val="20"/>
          <w:lang w:val="hy-AM"/>
        </w:rPr>
        <w:t>ԱՅԼ</w:t>
      </w:r>
      <w:r w:rsidRPr="00D94C73">
        <w:rPr>
          <w:rFonts w:ascii="GHEA Grapalat" w:hAnsi="GHEA Grapalat" w:cs="Arial"/>
          <w:b/>
          <w:sz w:val="20"/>
          <w:szCs w:val="20"/>
          <w:lang w:val="hy-AM"/>
        </w:rPr>
        <w:t xml:space="preserve"> </w:t>
      </w:r>
      <w:r w:rsidRPr="00D94C73">
        <w:rPr>
          <w:rFonts w:ascii="GHEA Grapalat" w:hAnsi="GHEA Grapalat" w:cs="Sylfaen"/>
          <w:b/>
          <w:sz w:val="20"/>
          <w:szCs w:val="20"/>
          <w:lang w:val="hy-AM"/>
        </w:rPr>
        <w:t>ՊԱՅՄԱՆՆԵՐ</w:t>
      </w:r>
    </w:p>
    <w:p w:rsidR="00DF7755" w:rsidRPr="00D94C73" w:rsidRDefault="00DF7755" w:rsidP="00DF7755">
      <w:pPr>
        <w:tabs>
          <w:tab w:val="left" w:pos="1276"/>
        </w:tabs>
        <w:ind w:firstLine="720"/>
        <w:jc w:val="both"/>
        <w:rPr>
          <w:rFonts w:ascii="GHEA Grapalat" w:hAnsi="GHEA Grapalat" w:cs="Times Armenian"/>
          <w:sz w:val="20"/>
          <w:szCs w:val="20"/>
          <w:lang w:val="hy-AM"/>
        </w:rPr>
      </w:pPr>
      <w:r w:rsidRPr="00D94C73">
        <w:rPr>
          <w:rFonts w:ascii="GHEA Grapalat" w:hAnsi="GHEA Grapalat"/>
          <w:sz w:val="20"/>
          <w:szCs w:val="20"/>
          <w:lang w:val="hy-AM"/>
        </w:rPr>
        <w:t xml:space="preserve">8.1 </w:t>
      </w:r>
      <w:r w:rsidRPr="00D94C73">
        <w:rPr>
          <w:rFonts w:ascii="GHEA Grapalat" w:hAnsi="GHEA Grapalat" w:cs="Sylfaen"/>
          <w:sz w:val="20"/>
          <w:szCs w:val="20"/>
          <w:lang w:val="hy-AM"/>
        </w:rPr>
        <w:t>Պայմանագիրն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ուժի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մեջ</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է</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մտնում</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Կողմերի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ստորագրման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պահից</w:t>
      </w:r>
      <w:r w:rsidRPr="00D94C73">
        <w:rPr>
          <w:rFonts w:ascii="GHEA Grapalat" w:hAnsi="GHEA Grapalat" w:cs="Arial"/>
          <w:sz w:val="20"/>
          <w:szCs w:val="20"/>
          <w:lang w:val="hy-AM"/>
        </w:rPr>
        <w:t xml:space="preserve"> </w:t>
      </w:r>
      <w:r w:rsidRPr="00D94C73">
        <w:rPr>
          <w:rFonts w:ascii="GHEA Grapalat" w:hAnsi="GHEA Grapalat" w:cs="Sylfaen"/>
          <w:sz w:val="20"/>
          <w:szCs w:val="20"/>
          <w:lang w:val="hy-AM"/>
        </w:rPr>
        <w:t>և գործում է մինչև</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կողմերի պայմանագրով</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ստանձնած</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պարտավորությունների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ողջ</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ծավալով</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կատարումը</w:t>
      </w:r>
      <w:r w:rsidRPr="00D94C73">
        <w:rPr>
          <w:rFonts w:ascii="GHEA Grapalat" w:hAnsi="GHEA Grapalat" w:cs="Tahoma"/>
          <w:sz w:val="20"/>
          <w:szCs w:val="20"/>
          <w:lang w:val="hy-AM"/>
        </w:rPr>
        <w:t>։</w:t>
      </w:r>
      <w:r w:rsidRPr="00D94C73">
        <w:rPr>
          <w:rFonts w:ascii="GHEA Grapalat" w:hAnsi="GHEA Grapalat"/>
          <w:sz w:val="20"/>
          <w:szCs w:val="20"/>
          <w:lang w:val="hy-AM"/>
        </w:rPr>
        <w:t xml:space="preserve"> </w:t>
      </w:r>
      <w:r w:rsidRPr="00D94C73">
        <w:rPr>
          <w:rFonts w:ascii="GHEA Grapalat" w:hAnsi="GHEA Grapalat" w:cs="Times Armenian"/>
          <w:sz w:val="20"/>
          <w:szCs w:val="20"/>
          <w:lang w:val="hy-AM"/>
        </w:rPr>
        <w:t xml:space="preserve"> </w:t>
      </w:r>
    </w:p>
    <w:p w:rsidR="00DF7755" w:rsidRPr="00D94C73" w:rsidRDefault="00DF7755" w:rsidP="00DF7755">
      <w:pPr>
        <w:tabs>
          <w:tab w:val="left" w:pos="1276"/>
        </w:tabs>
        <w:ind w:firstLine="720"/>
        <w:jc w:val="both"/>
        <w:rPr>
          <w:rFonts w:ascii="GHEA Grapalat" w:hAnsi="GHEA Grapalat" w:cs="Times Armenian"/>
          <w:sz w:val="20"/>
          <w:szCs w:val="20"/>
          <w:lang w:val="hy-AM"/>
        </w:rPr>
      </w:pPr>
      <w:r w:rsidRPr="00D94C73">
        <w:rPr>
          <w:rFonts w:ascii="GHEA Grapalat" w:hAnsi="GHEA Grapalat" w:cs="Sylfaen"/>
          <w:sz w:val="20"/>
          <w:szCs w:val="20"/>
          <w:lang w:val="hy-AM"/>
        </w:rPr>
        <w:t>8.2 Պայմանագրից</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ծագած</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կողմի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վճարային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պարտավորությունը</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չի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կարող</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դադարել</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այլ</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պայմանագրից</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ծագած</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հակընդդեմ</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պարտավորության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հաշվանցով</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առանց</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կողմերի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գրավոր</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և</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կնիքով</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հաստատված</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համաձայնության</w:t>
      </w:r>
      <w:r w:rsidRPr="00D94C73">
        <w:rPr>
          <w:rFonts w:ascii="GHEA Grapalat" w:hAnsi="GHEA Grapalat" w:cs="Tahoma"/>
          <w:sz w:val="20"/>
          <w:szCs w:val="20"/>
          <w:lang w:val="hy-AM"/>
        </w:rPr>
        <w:t>։</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Պայմանագրից</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ծագած</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պահանջի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իրավունքը</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չի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կարող</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փոխանցվել</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այլ</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անձի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առանց</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պարտապան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կողմի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գրավոր</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համաձայնության</w:t>
      </w:r>
      <w:r w:rsidRPr="00D94C73">
        <w:rPr>
          <w:rFonts w:ascii="GHEA Grapalat" w:hAnsi="GHEA Grapalat" w:cs="Tahoma"/>
          <w:sz w:val="20"/>
          <w:szCs w:val="20"/>
          <w:lang w:val="hy-AM"/>
        </w:rPr>
        <w:t>։</w:t>
      </w:r>
      <w:r w:rsidRPr="00D94C73">
        <w:rPr>
          <w:rFonts w:ascii="GHEA Grapalat" w:hAnsi="GHEA Grapalat" w:cs="Times Armenian"/>
          <w:sz w:val="20"/>
          <w:szCs w:val="20"/>
          <w:lang w:val="hy-AM"/>
        </w:rPr>
        <w:t xml:space="preserve"> </w:t>
      </w:r>
    </w:p>
    <w:p w:rsidR="00DF7755" w:rsidRPr="00D94C73" w:rsidRDefault="00DF7755" w:rsidP="00DF7755">
      <w:pPr>
        <w:tabs>
          <w:tab w:val="left" w:pos="720"/>
        </w:tabs>
        <w:jc w:val="both"/>
        <w:rPr>
          <w:rFonts w:ascii="GHEA Grapalat" w:hAnsi="GHEA Grapalat" w:cs="Sylfaen"/>
          <w:sz w:val="20"/>
          <w:szCs w:val="20"/>
          <w:lang w:val="hy-AM"/>
        </w:rPr>
      </w:pPr>
      <w:r w:rsidRPr="00D94C73">
        <w:rPr>
          <w:rFonts w:ascii="GHEA Grapalat" w:hAnsi="GHEA Grapalat"/>
          <w:sz w:val="20"/>
          <w:szCs w:val="20"/>
          <w:lang w:val="hy-AM"/>
        </w:rPr>
        <w:tab/>
        <w:t xml:space="preserve">8.3 </w:t>
      </w:r>
      <w:r w:rsidRPr="00D94C73">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DF7755" w:rsidRPr="00D94C73" w:rsidRDefault="00DF7755" w:rsidP="00DF7755">
      <w:pPr>
        <w:tabs>
          <w:tab w:val="left" w:pos="1276"/>
        </w:tabs>
        <w:jc w:val="both"/>
        <w:rPr>
          <w:rFonts w:ascii="GHEA Grapalat" w:hAnsi="GHEA Grapalat"/>
          <w:sz w:val="20"/>
          <w:szCs w:val="20"/>
          <w:lang w:val="hy-AM"/>
        </w:rPr>
      </w:pPr>
      <w:r w:rsidRPr="00D94C73">
        <w:rPr>
          <w:rFonts w:ascii="GHEA Grapalat" w:hAnsi="GHEA Grapalat"/>
          <w:sz w:val="20"/>
          <w:szCs w:val="20"/>
          <w:lang w:val="hy-AM"/>
        </w:rPr>
        <w:t xml:space="preserve">          8.4 </w:t>
      </w:r>
      <w:r w:rsidRPr="00D94C73">
        <w:rPr>
          <w:rFonts w:ascii="GHEA Grapalat" w:hAnsi="GHEA Grapalat" w:cs="Sylfaen"/>
          <w:sz w:val="20"/>
          <w:szCs w:val="20"/>
          <w:lang w:val="hy-AM"/>
        </w:rPr>
        <w:t>Պայմանագրի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հետ</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կապված</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վեճերը</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ենթակա</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են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քննության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Հայաստանի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Հանրապետության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դատարաններում</w:t>
      </w:r>
      <w:r w:rsidRPr="00D94C73">
        <w:rPr>
          <w:rFonts w:ascii="GHEA Grapalat" w:hAnsi="GHEA Grapalat" w:cs="Tahoma"/>
          <w:sz w:val="20"/>
          <w:szCs w:val="20"/>
          <w:lang w:val="hy-AM"/>
        </w:rPr>
        <w:t>։</w:t>
      </w:r>
    </w:p>
    <w:p w:rsidR="00DF7755" w:rsidRPr="00D94C73" w:rsidRDefault="00DF7755" w:rsidP="00DF7755">
      <w:pPr>
        <w:tabs>
          <w:tab w:val="left" w:pos="1276"/>
        </w:tabs>
        <w:ind w:firstLine="720"/>
        <w:jc w:val="both"/>
        <w:rPr>
          <w:rFonts w:ascii="GHEA Grapalat" w:hAnsi="GHEA Grapalat" w:cs="Times Armenian"/>
          <w:sz w:val="20"/>
          <w:szCs w:val="20"/>
          <w:lang w:val="hy-AM"/>
        </w:rPr>
      </w:pPr>
      <w:r w:rsidRPr="00D94C73">
        <w:rPr>
          <w:rFonts w:ascii="GHEA Grapalat" w:hAnsi="GHEA Grapalat"/>
          <w:sz w:val="20"/>
          <w:szCs w:val="20"/>
          <w:lang w:val="hy-AM"/>
        </w:rPr>
        <w:t>8.5</w:t>
      </w:r>
      <w:r w:rsidRPr="00D94C73">
        <w:rPr>
          <w:rFonts w:ascii="GHEA Grapalat" w:hAnsi="GHEA Grapalat"/>
          <w:sz w:val="20"/>
          <w:szCs w:val="20"/>
          <w:lang w:val="hy-AM"/>
        </w:rPr>
        <w:tab/>
      </w:r>
      <w:r w:rsidRPr="00D94C73">
        <w:rPr>
          <w:rFonts w:ascii="GHEA Grapalat" w:hAnsi="GHEA Grapalat" w:cs="Sylfaen"/>
          <w:sz w:val="20"/>
          <w:szCs w:val="20"/>
          <w:lang w:val="hy-AM"/>
        </w:rPr>
        <w:t>Պայմանագրում</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փոփոխություններ</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և</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լրացումներ</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կարող</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են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կատարվել</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միայն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Կողմերի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փոխադարձ</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համաձայնությամբ</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համաձայնագիր</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կնքելու</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միջոցով</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որը</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կհանդիսանա</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պայմանագրի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անբաժանելի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մասը</w:t>
      </w:r>
      <w:r w:rsidRPr="00D94C73">
        <w:rPr>
          <w:rFonts w:ascii="GHEA Grapalat" w:hAnsi="GHEA Grapalat" w:cs="Tahoma"/>
          <w:sz w:val="20"/>
          <w:szCs w:val="20"/>
          <w:lang w:val="hy-AM"/>
        </w:rPr>
        <w:t>։</w:t>
      </w:r>
      <w:r w:rsidRPr="00D94C73">
        <w:rPr>
          <w:rFonts w:ascii="GHEA Grapalat" w:hAnsi="GHEA Grapalat" w:cs="Times Armenian"/>
          <w:sz w:val="20"/>
          <w:szCs w:val="20"/>
          <w:lang w:val="hy-AM"/>
        </w:rPr>
        <w:t xml:space="preserve"> </w:t>
      </w:r>
    </w:p>
    <w:p w:rsidR="00DF7755" w:rsidRPr="00D94C73" w:rsidRDefault="00DF7755" w:rsidP="00DF7755">
      <w:pPr>
        <w:tabs>
          <w:tab w:val="left" w:pos="1276"/>
        </w:tabs>
        <w:ind w:firstLine="720"/>
        <w:jc w:val="both"/>
        <w:rPr>
          <w:rFonts w:ascii="GHEA Grapalat" w:hAnsi="GHEA Grapalat" w:cs="Sylfaen"/>
          <w:sz w:val="20"/>
          <w:szCs w:val="20"/>
          <w:lang w:val="hy-AM"/>
        </w:rPr>
      </w:pPr>
      <w:r w:rsidRPr="00D94C73">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DF7755" w:rsidRPr="00D94C73" w:rsidRDefault="00DF7755" w:rsidP="00DF7755">
      <w:pPr>
        <w:tabs>
          <w:tab w:val="left" w:pos="1276"/>
        </w:tabs>
        <w:ind w:firstLine="720"/>
        <w:jc w:val="both"/>
        <w:rPr>
          <w:rFonts w:ascii="GHEA Grapalat" w:hAnsi="GHEA Grapalat" w:cs="Sylfaen"/>
          <w:sz w:val="20"/>
          <w:szCs w:val="20"/>
          <w:lang w:val="hy-AM"/>
        </w:rPr>
      </w:pPr>
      <w:r w:rsidRPr="00D94C73">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DF7755" w:rsidRPr="00D94C73" w:rsidRDefault="00DF7755" w:rsidP="00DF7755">
      <w:pPr>
        <w:tabs>
          <w:tab w:val="left" w:pos="1276"/>
        </w:tabs>
        <w:ind w:firstLine="720"/>
        <w:jc w:val="both"/>
        <w:rPr>
          <w:rFonts w:ascii="GHEA Grapalat" w:hAnsi="GHEA Grapalat" w:cs="Sylfaen"/>
          <w:sz w:val="20"/>
          <w:szCs w:val="20"/>
          <w:lang w:val="hy-AM"/>
        </w:rPr>
      </w:pPr>
      <w:r w:rsidRPr="00D94C73">
        <w:rPr>
          <w:rFonts w:ascii="GHEA Grapalat" w:hAnsi="GHEA Grapalat" w:cs="Sylfaen"/>
          <w:sz w:val="20"/>
          <w:szCs w:val="20"/>
          <w:lang w:val="hy-AM"/>
        </w:rPr>
        <w:t>8.6 Եթե պայմանագիրն իրականացվում է ենթակապալի պայմանագիր կնքելու միջոցով.</w:t>
      </w:r>
    </w:p>
    <w:p w:rsidR="00DF7755" w:rsidRPr="00D94C73" w:rsidRDefault="00DF7755" w:rsidP="00DF7755">
      <w:pPr>
        <w:tabs>
          <w:tab w:val="left" w:pos="1276"/>
        </w:tabs>
        <w:ind w:firstLine="720"/>
        <w:jc w:val="both"/>
        <w:rPr>
          <w:rFonts w:ascii="GHEA Grapalat" w:hAnsi="GHEA Grapalat" w:cs="Sylfaen"/>
          <w:sz w:val="20"/>
          <w:szCs w:val="20"/>
          <w:lang w:val="hy-AM"/>
        </w:rPr>
      </w:pPr>
      <w:r w:rsidRPr="00D94C73">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DF7755" w:rsidRPr="00D94C73" w:rsidRDefault="00DF7755" w:rsidP="00DF7755">
      <w:pPr>
        <w:tabs>
          <w:tab w:val="left" w:pos="1276"/>
        </w:tabs>
        <w:ind w:firstLine="720"/>
        <w:jc w:val="both"/>
        <w:rPr>
          <w:rFonts w:ascii="GHEA Grapalat" w:hAnsi="GHEA Grapalat" w:cs="Sylfaen"/>
          <w:sz w:val="20"/>
          <w:szCs w:val="20"/>
          <w:lang w:val="hy-AM"/>
        </w:rPr>
      </w:pPr>
      <w:r w:rsidRPr="00D94C73">
        <w:rPr>
          <w:rFonts w:ascii="GHEA Grapalat" w:hAnsi="GHEA Grapalat" w:cs="Sylfaen"/>
          <w:b/>
          <w:sz w:val="20"/>
          <w:szCs w:val="20"/>
          <w:lang w:val="hy-AM"/>
        </w:rPr>
        <w:lastRenderedPageBreak/>
        <w:t>2)</w:t>
      </w:r>
      <w:r w:rsidRPr="00D94C73">
        <w:rPr>
          <w:rFonts w:ascii="GHEA Grapalat" w:hAnsi="GHEA Grapalat" w:cs="Sylfaen"/>
          <w:sz w:val="20"/>
          <w:szCs w:val="20"/>
          <w:lang w:val="hy-AM"/>
        </w:rPr>
        <w:t xml:space="preserve">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D94C73">
        <w:rPr>
          <w:rFonts w:ascii="GHEA Grapalat" w:hAnsi="GHEA Grapalat" w:cs="Sylfaen"/>
          <w:sz w:val="20"/>
          <w:szCs w:val="20"/>
          <w:vertAlign w:val="superscript"/>
          <w:lang w:val="hy-AM"/>
        </w:rPr>
        <w:t>33</w:t>
      </w:r>
      <w:r w:rsidRPr="00D94C73">
        <w:rPr>
          <w:rStyle w:val="af5"/>
          <w:rFonts w:ascii="GHEA Grapalat" w:hAnsi="GHEA Grapalat" w:cs="Sylfaen"/>
          <w:color w:val="FFFFFF"/>
          <w:sz w:val="20"/>
          <w:szCs w:val="20"/>
          <w:lang w:val="hy-AM"/>
        </w:rPr>
        <w:footnoteReference w:id="22"/>
      </w:r>
    </w:p>
    <w:p w:rsidR="00DF7755" w:rsidRPr="00D94C73" w:rsidRDefault="00DF7755" w:rsidP="00DF7755">
      <w:pPr>
        <w:tabs>
          <w:tab w:val="left" w:pos="1276"/>
        </w:tabs>
        <w:ind w:firstLine="720"/>
        <w:jc w:val="both"/>
        <w:rPr>
          <w:rFonts w:ascii="GHEA Grapalat" w:hAnsi="GHEA Grapalat" w:cs="Sylfaen"/>
          <w:sz w:val="20"/>
          <w:szCs w:val="20"/>
          <w:lang w:val="hy-AM"/>
        </w:rPr>
      </w:pPr>
      <w:r w:rsidRPr="00D94C73">
        <w:rPr>
          <w:rFonts w:ascii="GHEA Grapalat" w:hAnsi="GHEA Grapalat" w:cs="Sylfaen"/>
          <w:b/>
          <w:sz w:val="20"/>
          <w:szCs w:val="20"/>
          <w:lang w:val="hy-AM"/>
        </w:rPr>
        <w:t>8.7</w:t>
      </w:r>
      <w:r w:rsidRPr="00D94C73">
        <w:rPr>
          <w:rFonts w:ascii="GHEA Grapalat" w:hAnsi="GHEA Grapalat" w:cs="Sylfaen"/>
          <w:sz w:val="20"/>
          <w:szCs w:val="20"/>
          <w:lang w:val="hy-AM"/>
        </w:rPr>
        <w:t xml:space="preserve">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D94C73">
        <w:rPr>
          <w:rFonts w:ascii="GHEA Grapalat" w:hAnsi="GHEA Grapalat" w:cs="Sylfaen"/>
          <w:sz w:val="20"/>
          <w:szCs w:val="20"/>
          <w:vertAlign w:val="superscript"/>
          <w:lang w:val="hy-AM"/>
        </w:rPr>
        <w:t>34</w:t>
      </w:r>
      <w:r w:rsidRPr="00D94C73">
        <w:rPr>
          <w:rStyle w:val="af5"/>
          <w:rFonts w:ascii="GHEA Grapalat" w:hAnsi="GHEA Grapalat"/>
          <w:color w:val="FFFFFF"/>
          <w:sz w:val="20"/>
          <w:szCs w:val="20"/>
          <w:lang w:val="hy-AM"/>
        </w:rPr>
        <w:footnoteReference w:id="23"/>
      </w:r>
    </w:p>
    <w:p w:rsidR="00DF7755" w:rsidRPr="00D94C73" w:rsidRDefault="00DF7755" w:rsidP="00DF7755">
      <w:pPr>
        <w:tabs>
          <w:tab w:val="left" w:pos="1276"/>
        </w:tabs>
        <w:ind w:firstLine="720"/>
        <w:jc w:val="both"/>
        <w:rPr>
          <w:rFonts w:ascii="GHEA Grapalat" w:hAnsi="GHEA Grapalat" w:cs="Sylfaen"/>
          <w:sz w:val="20"/>
          <w:szCs w:val="20"/>
          <w:lang w:val="pt-BR"/>
        </w:rPr>
      </w:pPr>
      <w:r w:rsidRPr="00D94C73">
        <w:rPr>
          <w:rFonts w:ascii="GHEA Grapalat" w:hAnsi="GHEA Grapalat" w:cs="Sylfaen"/>
          <w:sz w:val="20"/>
          <w:szCs w:val="20"/>
          <w:lang w:val="hy-AM"/>
        </w:rPr>
        <w:t>8.8</w:t>
      </w:r>
      <w:r w:rsidRPr="00D94C73">
        <w:rPr>
          <w:rFonts w:ascii="GHEA Grapalat" w:hAnsi="GHEA Grapalat" w:cs="Times Armenian"/>
          <w:sz w:val="20"/>
          <w:szCs w:val="20"/>
          <w:lang w:val="pt-BR"/>
        </w:rPr>
        <w:t xml:space="preserve"> </w:t>
      </w:r>
      <w:r w:rsidRPr="00D94C73">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D94C73">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D94C73">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DF7755" w:rsidRPr="00D94C73" w:rsidRDefault="00DF7755" w:rsidP="00DF7755">
      <w:pPr>
        <w:tabs>
          <w:tab w:val="left" w:pos="720"/>
        </w:tabs>
        <w:jc w:val="both"/>
        <w:rPr>
          <w:rFonts w:ascii="GHEA Grapalat" w:hAnsi="GHEA Grapalat" w:cs="Times Armenian"/>
          <w:sz w:val="20"/>
          <w:szCs w:val="20"/>
          <w:lang w:val="hy-AM"/>
        </w:rPr>
      </w:pPr>
      <w:r w:rsidRPr="00D94C73">
        <w:rPr>
          <w:rFonts w:ascii="GHEA Grapalat" w:hAnsi="GHEA Grapalat"/>
          <w:sz w:val="20"/>
          <w:szCs w:val="20"/>
          <w:lang w:val="hy-AM"/>
        </w:rPr>
        <w:tab/>
        <w:t>8.9</w:t>
      </w:r>
      <w:r w:rsidRPr="00D94C73">
        <w:rPr>
          <w:rFonts w:ascii="GHEA Grapalat" w:hAnsi="GHEA Grapalat"/>
          <w:sz w:val="20"/>
          <w:szCs w:val="20"/>
          <w:lang w:val="hy-AM"/>
        </w:rPr>
        <w:tab/>
      </w:r>
      <w:r w:rsidRPr="00D94C73">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DF7755" w:rsidRPr="00D94C73" w:rsidRDefault="00DF7755" w:rsidP="00DF7755">
      <w:pPr>
        <w:tabs>
          <w:tab w:val="left" w:pos="720"/>
        </w:tabs>
        <w:jc w:val="both"/>
        <w:rPr>
          <w:rFonts w:ascii="GHEA Grapalat" w:hAnsi="GHEA Grapalat"/>
          <w:sz w:val="20"/>
          <w:szCs w:val="20"/>
          <w:lang w:val="hy-AM"/>
        </w:rPr>
      </w:pPr>
      <w:r w:rsidRPr="00D94C73">
        <w:rPr>
          <w:rFonts w:ascii="GHEA Grapalat" w:hAnsi="GHEA Grapalat"/>
          <w:sz w:val="20"/>
          <w:szCs w:val="20"/>
          <w:lang w:val="hy-AM"/>
        </w:rPr>
        <w:t xml:space="preserve">         </w:t>
      </w:r>
      <w:r w:rsidRPr="00D94C73">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DF7755" w:rsidRPr="00D94C73" w:rsidRDefault="00DF7755" w:rsidP="00DF7755">
      <w:pPr>
        <w:tabs>
          <w:tab w:val="left" w:pos="720"/>
        </w:tabs>
        <w:jc w:val="both"/>
        <w:rPr>
          <w:rFonts w:ascii="GHEA Grapalat" w:hAnsi="GHEA Grapalat" w:cs="Sylfaen"/>
          <w:sz w:val="20"/>
          <w:szCs w:val="20"/>
          <w:lang w:val="hy-AM"/>
        </w:rPr>
      </w:pPr>
      <w:r w:rsidRPr="00D94C73">
        <w:rPr>
          <w:rFonts w:ascii="GHEA Grapalat" w:hAnsi="GHEA Grapalat" w:cs="Sylfaen"/>
          <w:sz w:val="20"/>
          <w:szCs w:val="20"/>
          <w:lang w:val="hy-AM"/>
        </w:rPr>
        <w:tab/>
        <w:t>8.10 Պայմանագիրը չի կարող փոփոխվել կողմերի պարտա</w:t>
      </w:r>
      <w:r w:rsidRPr="00D94C73">
        <w:rPr>
          <w:rFonts w:ascii="GHEA Grapalat" w:hAnsi="GHEA Grapalat" w:cs="Sylfaen"/>
          <w:sz w:val="20"/>
          <w:szCs w:val="20"/>
          <w:lang w:val="hy-AM"/>
        </w:rPr>
        <w:softHyphen/>
        <w:t>վորու</w:t>
      </w:r>
      <w:r w:rsidRPr="00D94C73">
        <w:rPr>
          <w:rFonts w:ascii="GHEA Grapalat" w:hAnsi="GHEA Grapalat" w:cs="Sylfaen"/>
          <w:sz w:val="20"/>
          <w:szCs w:val="20"/>
          <w:lang w:val="hy-AM"/>
        </w:rPr>
        <w:softHyphen/>
        <w:t>թյունների մասնակի չկատարման հետևանքով</w:t>
      </w:r>
      <w:r w:rsidRPr="00D94C73" w:rsidDel="00591DE3">
        <w:rPr>
          <w:rFonts w:ascii="GHEA Grapalat" w:hAnsi="GHEA Grapalat" w:cs="Sylfaen"/>
          <w:sz w:val="20"/>
          <w:szCs w:val="20"/>
          <w:lang w:val="hy-AM"/>
        </w:rPr>
        <w:t xml:space="preserve"> </w:t>
      </w:r>
      <w:r w:rsidRPr="00D94C73">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DF7755" w:rsidRPr="00D94C73" w:rsidRDefault="00DF7755" w:rsidP="00DF7755">
      <w:pPr>
        <w:ind w:firstLine="567"/>
        <w:jc w:val="both"/>
        <w:rPr>
          <w:rFonts w:ascii="GHEA Grapalat" w:hAnsi="GHEA Grapalat"/>
          <w:sz w:val="20"/>
          <w:szCs w:val="20"/>
          <w:lang w:val="hy-AM" w:eastAsia="ru-RU"/>
        </w:rPr>
      </w:pPr>
      <w:r w:rsidRPr="00D94C73">
        <w:rPr>
          <w:rFonts w:ascii="GHEA Grapalat" w:hAnsi="GHEA Grapalat" w:cs="Sylfaen"/>
          <w:sz w:val="20"/>
          <w:szCs w:val="20"/>
          <w:lang w:val="hy-AM"/>
        </w:rPr>
        <w:tab/>
        <w:t>8.11 Կապալառուի կողմից ստանձնած պարտավորությունները չկատա</w:t>
      </w:r>
      <w:r w:rsidRPr="00D94C73">
        <w:rPr>
          <w:rFonts w:ascii="GHEA Grapalat" w:hAnsi="GHEA Grapalat" w:cs="Sylfaen"/>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w:t>
      </w:r>
      <w:r w:rsidRPr="00D94C73">
        <w:rPr>
          <w:rFonts w:ascii="GHEA Grapalat" w:hAnsi="GHEA Grapalat" w:cs="Arial Armenian"/>
          <w:sz w:val="20"/>
          <w:szCs w:val="20"/>
          <w:lang w:val="hy-AM"/>
        </w:rPr>
        <w:t>«</w:t>
      </w:r>
      <w:r w:rsidRPr="00D94C73">
        <w:rPr>
          <w:rFonts w:ascii="GHEA Grapalat" w:hAnsi="GHEA Grapalat" w:cs="Sylfaen"/>
          <w:sz w:val="20"/>
          <w:szCs w:val="20"/>
          <w:lang w:val="hy-AM"/>
        </w:rPr>
        <w:t>Պայմանագրերը միակողմանի լուծելու մասին ծանուցումներ</w:t>
      </w:r>
      <w:r w:rsidRPr="00D94C73">
        <w:rPr>
          <w:rFonts w:ascii="GHEA Grapalat" w:hAnsi="GHEA Grapalat" w:cs="Arial Armenian"/>
          <w:sz w:val="20"/>
          <w:szCs w:val="20"/>
          <w:lang w:val="hy-AM"/>
        </w:rPr>
        <w:t>»</w:t>
      </w:r>
      <w:r w:rsidRPr="00D94C73">
        <w:rPr>
          <w:rFonts w:ascii="GHEA Grapalat" w:hAnsi="GHEA Grapalat" w:cs="Sylfaen"/>
          <w:sz w:val="20"/>
          <w:szCs w:val="20"/>
          <w:lang w:val="hy-AM"/>
        </w:rPr>
        <w:t xml:space="preserve">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 </w:t>
      </w:r>
      <w:r w:rsidRPr="00D94C73">
        <w:rPr>
          <w:rFonts w:ascii="GHEA Grapalat" w:hAnsi="GHEA Grapalat" w:cs="Sylfaen"/>
          <w:sz w:val="20"/>
          <w:szCs w:val="20"/>
          <w:lang w:val="hy-AM" w:eastAsia="ru-RU"/>
        </w:rPr>
        <w:t>Պայմանագիրն</w:t>
      </w:r>
      <w:r w:rsidRPr="00D94C73">
        <w:rPr>
          <w:rFonts w:ascii="GHEA Grapalat" w:hAnsi="GHEA Grapalat"/>
          <w:sz w:val="20"/>
          <w:szCs w:val="20"/>
          <w:lang w:val="hy-AM" w:eastAsia="ru-RU"/>
        </w:rPr>
        <w:t xml:space="preserve"> </w:t>
      </w:r>
      <w:r w:rsidRPr="00D94C73">
        <w:rPr>
          <w:rFonts w:ascii="GHEA Grapalat" w:hAnsi="GHEA Grapalat" w:cs="Sylfaen"/>
          <w:sz w:val="20"/>
          <w:szCs w:val="20"/>
          <w:lang w:val="hy-AM" w:eastAsia="ru-RU"/>
        </w:rPr>
        <w:t>ամբողջությամբ</w:t>
      </w:r>
      <w:r w:rsidRPr="00D94C73">
        <w:rPr>
          <w:rFonts w:ascii="GHEA Grapalat" w:hAnsi="GHEA Grapalat"/>
          <w:sz w:val="20"/>
          <w:szCs w:val="20"/>
          <w:lang w:val="hy-AM" w:eastAsia="ru-RU"/>
        </w:rPr>
        <w:t xml:space="preserve"> </w:t>
      </w:r>
      <w:r w:rsidRPr="00D94C73">
        <w:rPr>
          <w:rFonts w:ascii="GHEA Grapalat" w:hAnsi="GHEA Grapalat" w:cs="Sylfaen"/>
          <w:sz w:val="20"/>
          <w:szCs w:val="20"/>
          <w:lang w:val="hy-AM" w:eastAsia="ru-RU"/>
        </w:rPr>
        <w:t>կամ</w:t>
      </w:r>
      <w:r w:rsidRPr="00D94C73">
        <w:rPr>
          <w:rFonts w:ascii="GHEA Grapalat" w:hAnsi="GHEA Grapalat"/>
          <w:sz w:val="20"/>
          <w:szCs w:val="20"/>
          <w:lang w:val="hy-AM" w:eastAsia="ru-RU"/>
        </w:rPr>
        <w:t xml:space="preserve"> </w:t>
      </w:r>
      <w:r w:rsidRPr="00D94C73">
        <w:rPr>
          <w:rFonts w:ascii="GHEA Grapalat" w:hAnsi="GHEA Grapalat" w:cs="Sylfaen"/>
          <w:sz w:val="20"/>
          <w:szCs w:val="20"/>
          <w:lang w:val="hy-AM" w:eastAsia="ru-RU"/>
        </w:rPr>
        <w:t>մասնակի</w:t>
      </w:r>
      <w:r w:rsidRPr="00D94C73">
        <w:rPr>
          <w:rFonts w:ascii="GHEA Grapalat" w:hAnsi="GHEA Grapalat"/>
          <w:sz w:val="20"/>
          <w:szCs w:val="20"/>
          <w:lang w:val="hy-AM" w:eastAsia="ru-RU"/>
        </w:rPr>
        <w:t xml:space="preserve"> </w:t>
      </w:r>
      <w:r w:rsidRPr="00D94C73">
        <w:rPr>
          <w:rFonts w:ascii="GHEA Grapalat" w:hAnsi="GHEA Grapalat" w:cs="Sylfaen"/>
          <w:sz w:val="20"/>
          <w:szCs w:val="20"/>
          <w:lang w:val="hy-AM" w:eastAsia="ru-RU"/>
        </w:rPr>
        <w:t>միակողմանի</w:t>
      </w:r>
      <w:r w:rsidRPr="00D94C73">
        <w:rPr>
          <w:rFonts w:ascii="GHEA Grapalat" w:hAnsi="GHEA Grapalat"/>
          <w:sz w:val="20"/>
          <w:szCs w:val="20"/>
          <w:lang w:val="hy-AM" w:eastAsia="ru-RU"/>
        </w:rPr>
        <w:t xml:space="preserve"> </w:t>
      </w:r>
      <w:r w:rsidRPr="00D94C73">
        <w:rPr>
          <w:rFonts w:ascii="GHEA Grapalat" w:hAnsi="GHEA Grapalat" w:cs="Sylfaen"/>
          <w:sz w:val="20"/>
          <w:szCs w:val="20"/>
          <w:lang w:val="hy-AM" w:eastAsia="ru-RU"/>
        </w:rPr>
        <w:t>լուծելու</w:t>
      </w:r>
      <w:r w:rsidRPr="00D94C73">
        <w:rPr>
          <w:rFonts w:ascii="GHEA Grapalat" w:hAnsi="GHEA Grapalat"/>
          <w:sz w:val="20"/>
          <w:szCs w:val="20"/>
          <w:lang w:val="hy-AM" w:eastAsia="ru-RU"/>
        </w:rPr>
        <w:t xml:space="preserve"> </w:t>
      </w:r>
      <w:r w:rsidRPr="00D94C73">
        <w:rPr>
          <w:rFonts w:ascii="GHEA Grapalat" w:hAnsi="GHEA Grapalat" w:cs="Sylfaen"/>
          <w:sz w:val="20"/>
          <w:szCs w:val="20"/>
          <w:lang w:val="hy-AM" w:eastAsia="ru-RU"/>
        </w:rPr>
        <w:t>մասին</w:t>
      </w:r>
      <w:r w:rsidRPr="00D94C73">
        <w:rPr>
          <w:rFonts w:ascii="GHEA Grapalat" w:hAnsi="GHEA Grapalat"/>
          <w:sz w:val="20"/>
          <w:szCs w:val="20"/>
          <w:lang w:val="hy-AM" w:eastAsia="ru-RU"/>
        </w:rPr>
        <w:t xml:space="preserve"> </w:t>
      </w:r>
      <w:r w:rsidRPr="00D94C73">
        <w:rPr>
          <w:rFonts w:ascii="GHEA Grapalat" w:hAnsi="GHEA Grapalat" w:cs="Sylfaen"/>
          <w:sz w:val="20"/>
          <w:szCs w:val="20"/>
          <w:lang w:val="hy-AM" w:eastAsia="ru-RU"/>
        </w:rPr>
        <w:t>ծանուցումը</w:t>
      </w:r>
      <w:r w:rsidRPr="00D94C73">
        <w:rPr>
          <w:rFonts w:ascii="GHEA Grapalat" w:hAnsi="GHEA Grapalat"/>
          <w:sz w:val="20"/>
          <w:szCs w:val="20"/>
          <w:lang w:val="hy-AM" w:eastAsia="ru-RU"/>
        </w:rPr>
        <w:t xml:space="preserve"> </w:t>
      </w:r>
      <w:r w:rsidRPr="00D94C73">
        <w:rPr>
          <w:rFonts w:ascii="GHEA Grapalat" w:hAnsi="GHEA Grapalat" w:cs="Sylfaen"/>
          <w:sz w:val="20"/>
          <w:szCs w:val="20"/>
          <w:lang w:val="hy-AM" w:eastAsia="ru-RU"/>
        </w:rPr>
        <w:t>տեղեկագրում</w:t>
      </w:r>
      <w:r w:rsidRPr="00D94C73">
        <w:rPr>
          <w:rFonts w:ascii="GHEA Grapalat" w:hAnsi="GHEA Grapalat"/>
          <w:sz w:val="20"/>
          <w:szCs w:val="20"/>
          <w:lang w:val="hy-AM" w:eastAsia="ru-RU"/>
        </w:rPr>
        <w:t xml:space="preserve"> </w:t>
      </w:r>
      <w:r w:rsidRPr="00D94C73">
        <w:rPr>
          <w:rFonts w:ascii="GHEA Grapalat" w:hAnsi="GHEA Grapalat" w:cs="Sylfaen"/>
          <w:sz w:val="20"/>
          <w:szCs w:val="20"/>
          <w:lang w:val="hy-AM" w:eastAsia="ru-RU"/>
        </w:rPr>
        <w:t>հրապարակվելու</w:t>
      </w:r>
      <w:r w:rsidRPr="00D94C73">
        <w:rPr>
          <w:rFonts w:ascii="GHEA Grapalat" w:hAnsi="GHEA Grapalat"/>
          <w:sz w:val="20"/>
          <w:szCs w:val="20"/>
          <w:lang w:val="hy-AM" w:eastAsia="ru-RU"/>
        </w:rPr>
        <w:t xml:space="preserve"> </w:t>
      </w:r>
      <w:r w:rsidRPr="00D94C73">
        <w:rPr>
          <w:rFonts w:ascii="GHEA Grapalat" w:hAnsi="GHEA Grapalat" w:cs="Sylfaen"/>
          <w:sz w:val="20"/>
          <w:szCs w:val="20"/>
          <w:lang w:val="hy-AM" w:eastAsia="ru-RU"/>
        </w:rPr>
        <w:t>օրը</w:t>
      </w:r>
      <w:r w:rsidRPr="00D94C73">
        <w:rPr>
          <w:rFonts w:ascii="GHEA Grapalat" w:hAnsi="GHEA Grapalat"/>
          <w:sz w:val="20"/>
          <w:szCs w:val="20"/>
          <w:lang w:val="hy-AM" w:eastAsia="ru-RU"/>
        </w:rPr>
        <w:t xml:space="preserve"> </w:t>
      </w:r>
      <w:r w:rsidRPr="00D94C73">
        <w:rPr>
          <w:rFonts w:ascii="GHEA Grapalat" w:hAnsi="GHEA Grapalat" w:cs="Sylfaen"/>
          <w:sz w:val="20"/>
          <w:szCs w:val="20"/>
          <w:lang w:val="hy-AM" w:eastAsia="ru-RU"/>
        </w:rPr>
        <w:t>Պատվիրատուն</w:t>
      </w:r>
      <w:r w:rsidRPr="00D94C73">
        <w:rPr>
          <w:rFonts w:ascii="GHEA Grapalat" w:hAnsi="GHEA Grapalat"/>
          <w:sz w:val="20"/>
          <w:szCs w:val="20"/>
          <w:lang w:val="hy-AM" w:eastAsia="ru-RU"/>
        </w:rPr>
        <w:t xml:space="preserve"> </w:t>
      </w:r>
      <w:r w:rsidRPr="00D94C73">
        <w:rPr>
          <w:rFonts w:ascii="GHEA Grapalat" w:hAnsi="GHEA Grapalat" w:cs="Sylfaen"/>
          <w:sz w:val="20"/>
          <w:szCs w:val="20"/>
          <w:lang w:val="hy-AM" w:eastAsia="ru-RU"/>
        </w:rPr>
        <w:t>այն</w:t>
      </w:r>
      <w:r w:rsidRPr="00D94C73">
        <w:rPr>
          <w:rFonts w:ascii="GHEA Grapalat" w:hAnsi="GHEA Grapalat"/>
          <w:sz w:val="20"/>
          <w:szCs w:val="20"/>
          <w:lang w:val="hy-AM" w:eastAsia="ru-RU"/>
        </w:rPr>
        <w:t xml:space="preserve"> </w:t>
      </w:r>
      <w:r w:rsidRPr="00D94C73">
        <w:rPr>
          <w:rFonts w:ascii="GHEA Grapalat" w:hAnsi="GHEA Grapalat" w:cs="Sylfaen"/>
          <w:sz w:val="20"/>
          <w:szCs w:val="20"/>
          <w:lang w:val="hy-AM" w:eastAsia="ru-RU"/>
        </w:rPr>
        <w:t>ուղարկվում</w:t>
      </w:r>
      <w:r w:rsidRPr="00D94C73">
        <w:rPr>
          <w:rFonts w:ascii="GHEA Grapalat" w:hAnsi="GHEA Grapalat"/>
          <w:sz w:val="20"/>
          <w:szCs w:val="20"/>
          <w:lang w:val="hy-AM" w:eastAsia="ru-RU"/>
        </w:rPr>
        <w:t xml:space="preserve"> </w:t>
      </w:r>
      <w:r w:rsidRPr="00D94C73">
        <w:rPr>
          <w:rFonts w:ascii="GHEA Grapalat" w:hAnsi="GHEA Grapalat" w:cs="Sylfaen"/>
          <w:sz w:val="20"/>
          <w:szCs w:val="20"/>
          <w:lang w:val="hy-AM" w:eastAsia="ru-RU"/>
        </w:rPr>
        <w:t>է</w:t>
      </w:r>
      <w:r w:rsidRPr="00D94C73">
        <w:rPr>
          <w:rFonts w:ascii="GHEA Grapalat" w:hAnsi="GHEA Grapalat"/>
          <w:sz w:val="20"/>
          <w:szCs w:val="20"/>
          <w:lang w:val="hy-AM" w:eastAsia="ru-RU"/>
        </w:rPr>
        <w:t xml:space="preserve"> </w:t>
      </w:r>
      <w:r w:rsidRPr="00D94C73">
        <w:rPr>
          <w:rFonts w:ascii="GHEA Grapalat" w:hAnsi="GHEA Grapalat" w:cs="Sylfaen"/>
          <w:sz w:val="20"/>
          <w:szCs w:val="20"/>
          <w:lang w:val="hy-AM" w:eastAsia="ru-RU"/>
        </w:rPr>
        <w:t>նաև</w:t>
      </w:r>
      <w:r w:rsidRPr="00D94C73">
        <w:rPr>
          <w:rFonts w:ascii="GHEA Grapalat" w:hAnsi="GHEA Grapalat"/>
          <w:sz w:val="20"/>
          <w:szCs w:val="20"/>
          <w:lang w:val="hy-AM" w:eastAsia="ru-RU"/>
        </w:rPr>
        <w:t xml:space="preserve"> </w:t>
      </w:r>
      <w:r w:rsidRPr="00D94C73">
        <w:rPr>
          <w:rFonts w:ascii="GHEA Grapalat" w:hAnsi="GHEA Grapalat" w:cs="Sylfaen"/>
          <w:sz w:val="20"/>
          <w:szCs w:val="20"/>
          <w:lang w:val="hy-AM" w:eastAsia="ru-RU"/>
        </w:rPr>
        <w:t>Կապալառուի</w:t>
      </w:r>
      <w:r w:rsidRPr="00D94C73">
        <w:rPr>
          <w:rFonts w:ascii="GHEA Grapalat" w:hAnsi="GHEA Grapalat"/>
          <w:sz w:val="20"/>
          <w:szCs w:val="20"/>
          <w:lang w:val="hy-AM" w:eastAsia="ru-RU"/>
        </w:rPr>
        <w:t xml:space="preserve"> </w:t>
      </w:r>
      <w:r w:rsidRPr="00D94C73">
        <w:rPr>
          <w:rFonts w:ascii="GHEA Grapalat" w:hAnsi="GHEA Grapalat" w:cs="Sylfaen"/>
          <w:sz w:val="20"/>
          <w:szCs w:val="20"/>
          <w:lang w:val="hy-AM" w:eastAsia="ru-RU"/>
        </w:rPr>
        <w:t>էլեկտրոնային</w:t>
      </w:r>
      <w:r w:rsidRPr="00D94C73">
        <w:rPr>
          <w:rFonts w:ascii="GHEA Grapalat" w:hAnsi="GHEA Grapalat"/>
          <w:sz w:val="20"/>
          <w:szCs w:val="20"/>
          <w:lang w:val="hy-AM" w:eastAsia="ru-RU"/>
        </w:rPr>
        <w:t xml:space="preserve"> </w:t>
      </w:r>
      <w:r w:rsidRPr="00D94C73">
        <w:rPr>
          <w:rFonts w:ascii="GHEA Grapalat" w:hAnsi="GHEA Grapalat" w:cs="Sylfaen"/>
          <w:sz w:val="20"/>
          <w:szCs w:val="20"/>
          <w:lang w:val="hy-AM" w:eastAsia="ru-RU"/>
        </w:rPr>
        <w:t>փոստին</w:t>
      </w:r>
      <w:r w:rsidRPr="00D94C73">
        <w:rPr>
          <w:rFonts w:ascii="GHEA Grapalat" w:hAnsi="GHEA Grapalat"/>
          <w:sz w:val="20"/>
          <w:szCs w:val="20"/>
          <w:lang w:val="hy-AM" w:eastAsia="ru-RU"/>
        </w:rPr>
        <w:t>:</w:t>
      </w:r>
    </w:p>
    <w:p w:rsidR="00DF7755" w:rsidRPr="00D94C73" w:rsidRDefault="00DF7755" w:rsidP="00DF7755">
      <w:pPr>
        <w:tabs>
          <w:tab w:val="left" w:pos="1276"/>
        </w:tabs>
        <w:ind w:firstLine="720"/>
        <w:jc w:val="both"/>
        <w:rPr>
          <w:rFonts w:ascii="GHEA Grapalat" w:hAnsi="GHEA Grapalat" w:cs="Times Armenian"/>
          <w:sz w:val="20"/>
          <w:szCs w:val="20"/>
          <w:lang w:val="hy-AM"/>
        </w:rPr>
      </w:pPr>
      <w:r w:rsidRPr="00D94C73">
        <w:rPr>
          <w:rFonts w:ascii="GHEA Grapalat" w:hAnsi="GHEA Grapalat"/>
          <w:sz w:val="20"/>
          <w:szCs w:val="20"/>
          <w:lang w:val="hy-AM"/>
        </w:rPr>
        <w:t>8.12</w:t>
      </w:r>
      <w:r w:rsidRPr="00D94C73">
        <w:rPr>
          <w:rFonts w:ascii="GHEA Grapalat" w:hAnsi="GHEA Grapalat"/>
          <w:sz w:val="20"/>
          <w:szCs w:val="20"/>
          <w:lang w:val="hy-AM"/>
        </w:rPr>
        <w:tab/>
      </w:r>
      <w:r w:rsidRPr="00D94C73">
        <w:rPr>
          <w:rFonts w:ascii="GHEA Grapalat" w:hAnsi="GHEA Grapalat" w:cs="Sylfaen"/>
          <w:sz w:val="20"/>
          <w:szCs w:val="20"/>
          <w:lang w:val="hy-AM"/>
        </w:rPr>
        <w:t>Սույն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պայմանագրի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կապակցությամբ</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ծագած</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վեճերը</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լուծվում</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են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բանակցությունների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միջոցով</w:t>
      </w:r>
      <w:r w:rsidRPr="00D94C73">
        <w:rPr>
          <w:rFonts w:ascii="GHEA Grapalat" w:hAnsi="GHEA Grapalat" w:cs="Tahoma"/>
          <w:sz w:val="20"/>
          <w:szCs w:val="20"/>
          <w:lang w:val="hy-AM"/>
        </w:rPr>
        <w:t>։</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Համաձայնություն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ձեռք</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չբերելու</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դեպքում</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վեճերը</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լուծվում</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են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դատական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կարգով</w:t>
      </w:r>
      <w:r w:rsidRPr="00D94C73">
        <w:rPr>
          <w:rFonts w:ascii="GHEA Grapalat" w:hAnsi="GHEA Grapalat" w:cs="Tahoma"/>
          <w:sz w:val="20"/>
          <w:szCs w:val="20"/>
          <w:lang w:val="hy-AM"/>
        </w:rPr>
        <w:t>։</w:t>
      </w:r>
    </w:p>
    <w:p w:rsidR="00DF7755" w:rsidRPr="00D94C73" w:rsidRDefault="00DF7755" w:rsidP="00DF7755">
      <w:pPr>
        <w:tabs>
          <w:tab w:val="left" w:pos="1276"/>
        </w:tabs>
        <w:ind w:firstLine="720"/>
        <w:jc w:val="both"/>
        <w:rPr>
          <w:rFonts w:ascii="GHEA Grapalat" w:hAnsi="GHEA Grapalat"/>
          <w:sz w:val="20"/>
          <w:szCs w:val="20"/>
          <w:lang w:val="hy-AM"/>
        </w:rPr>
      </w:pPr>
      <w:r w:rsidRPr="00D94C73">
        <w:rPr>
          <w:rFonts w:ascii="GHEA Grapalat" w:hAnsi="GHEA Grapalat"/>
          <w:sz w:val="20"/>
          <w:szCs w:val="20"/>
          <w:lang w:val="hy-AM"/>
        </w:rPr>
        <w:t xml:space="preserve">8.13 </w:t>
      </w:r>
      <w:r w:rsidRPr="00D94C73">
        <w:rPr>
          <w:rFonts w:ascii="GHEA Grapalat" w:hAnsi="GHEA Grapalat" w:cs="Sylfaen"/>
          <w:sz w:val="20"/>
          <w:szCs w:val="20"/>
          <w:lang w:val="hy-AM"/>
        </w:rPr>
        <w:t>Սույն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պայմանագիրը</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կազմված</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է</w:t>
      </w:r>
      <w:r w:rsidRPr="00D94C73">
        <w:rPr>
          <w:rFonts w:ascii="GHEA Grapalat" w:hAnsi="GHEA Grapalat" w:cs="Times Armenian"/>
          <w:sz w:val="20"/>
          <w:szCs w:val="20"/>
          <w:lang w:val="hy-AM"/>
        </w:rPr>
        <w:t xml:space="preserve"> ____ </w:t>
      </w:r>
      <w:r w:rsidRPr="00D94C73">
        <w:rPr>
          <w:rFonts w:ascii="GHEA Grapalat" w:hAnsi="GHEA Grapalat" w:cs="Sylfaen"/>
          <w:sz w:val="20"/>
          <w:szCs w:val="20"/>
          <w:lang w:val="hy-AM"/>
        </w:rPr>
        <w:t>էջից</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կնքվում</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է</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երկու</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օրինակից</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որոնք</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ունեն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հավասարազոր</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իրավաբանական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ուժ</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յուրաքանչյուր</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կողմին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տրվում</w:t>
      </w:r>
      <w:r w:rsidRPr="00D94C73">
        <w:rPr>
          <w:rFonts w:ascii="GHEA Grapalat" w:hAnsi="GHEA Grapalat"/>
          <w:sz w:val="20"/>
          <w:szCs w:val="20"/>
          <w:lang w:val="hy-AM"/>
        </w:rPr>
        <w:t xml:space="preserve"> </w:t>
      </w:r>
      <w:r w:rsidRPr="00D94C73">
        <w:rPr>
          <w:rFonts w:ascii="GHEA Grapalat" w:hAnsi="GHEA Grapalat" w:cs="Sylfaen"/>
          <w:sz w:val="20"/>
          <w:szCs w:val="20"/>
          <w:lang w:val="hy-AM"/>
        </w:rPr>
        <w:t>է</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մեկական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օրինակ</w:t>
      </w:r>
      <w:r w:rsidRPr="00D94C73">
        <w:rPr>
          <w:rFonts w:ascii="GHEA Grapalat" w:hAnsi="GHEA Grapalat" w:cs="Tahoma"/>
          <w:sz w:val="20"/>
          <w:szCs w:val="20"/>
          <w:lang w:val="hy-AM"/>
        </w:rPr>
        <w:t>։</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Սույն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պայմանագրի</w:t>
      </w:r>
      <w:r w:rsidRPr="00D94C73">
        <w:rPr>
          <w:rFonts w:ascii="GHEA Grapalat" w:hAnsi="GHEA Grapalat" w:cs="Times Armenian"/>
          <w:sz w:val="20"/>
          <w:szCs w:val="20"/>
          <w:lang w:val="hy-AM"/>
        </w:rPr>
        <w:t xml:space="preserve"> N 1, N 2, N 3, </w:t>
      </w:r>
      <w:r w:rsidRPr="00D94C73">
        <w:rPr>
          <w:rFonts w:ascii="GHEA Grapalat" w:hAnsi="GHEA Grapalat" w:cs="Arial"/>
          <w:sz w:val="20"/>
          <w:szCs w:val="20"/>
          <w:lang w:val="hy-AM"/>
        </w:rPr>
        <w:t xml:space="preserve">N 4 </w:t>
      </w:r>
      <w:r w:rsidRPr="00D94C73">
        <w:rPr>
          <w:rFonts w:ascii="GHEA Grapalat" w:hAnsi="GHEA Grapalat" w:cs="Sylfaen"/>
          <w:sz w:val="20"/>
          <w:szCs w:val="20"/>
          <w:lang w:val="hy-AM"/>
        </w:rPr>
        <w:t>և</w:t>
      </w:r>
      <w:r w:rsidRPr="00D94C73">
        <w:rPr>
          <w:rFonts w:ascii="GHEA Grapalat" w:hAnsi="GHEA Grapalat" w:cs="Arial"/>
          <w:sz w:val="20"/>
          <w:szCs w:val="20"/>
          <w:lang w:val="hy-AM"/>
        </w:rPr>
        <w:t xml:space="preserve"> N 4.1 </w:t>
      </w:r>
      <w:r w:rsidRPr="00D94C73">
        <w:rPr>
          <w:rFonts w:ascii="GHEA Grapalat" w:hAnsi="GHEA Grapalat" w:cs="Sylfaen"/>
          <w:sz w:val="20"/>
          <w:szCs w:val="20"/>
          <w:lang w:val="hy-AM"/>
        </w:rPr>
        <w:t>հավելվածները</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համարվում</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են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պայմանագրի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անբաժանելի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մասը</w:t>
      </w:r>
      <w:r w:rsidRPr="00D94C73">
        <w:rPr>
          <w:rFonts w:ascii="GHEA Grapalat" w:hAnsi="GHEA Grapalat" w:cs="Tahoma"/>
          <w:sz w:val="20"/>
          <w:szCs w:val="20"/>
          <w:lang w:val="hy-AM"/>
        </w:rPr>
        <w:t>։</w:t>
      </w:r>
    </w:p>
    <w:p w:rsidR="00DF7755" w:rsidRPr="00D94C73" w:rsidRDefault="00DF7755" w:rsidP="00DF7755">
      <w:pPr>
        <w:tabs>
          <w:tab w:val="left" w:pos="1276"/>
        </w:tabs>
        <w:ind w:firstLine="720"/>
        <w:jc w:val="both"/>
        <w:rPr>
          <w:rFonts w:ascii="GHEA Grapalat" w:hAnsi="GHEA Grapalat"/>
          <w:sz w:val="20"/>
          <w:szCs w:val="20"/>
          <w:lang w:val="hy-AM"/>
        </w:rPr>
      </w:pPr>
      <w:r w:rsidRPr="00D94C73">
        <w:rPr>
          <w:rFonts w:ascii="GHEA Grapalat" w:hAnsi="GHEA Grapalat" w:cs="Sylfaen"/>
          <w:sz w:val="20"/>
          <w:szCs w:val="20"/>
          <w:lang w:val="hy-AM"/>
        </w:rPr>
        <w:t>8.14 Սույն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պայմանագրի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հետ</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կապված</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հարաբերությունների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նկատմամբ</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կիրառվում</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է</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Հայաստանի</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Հանրապետության</w:t>
      </w:r>
      <w:r w:rsidRPr="00D94C73">
        <w:rPr>
          <w:rFonts w:ascii="GHEA Grapalat" w:hAnsi="GHEA Grapalat" w:cs="Times Armenian"/>
          <w:sz w:val="20"/>
          <w:szCs w:val="20"/>
          <w:lang w:val="hy-AM"/>
        </w:rPr>
        <w:t xml:space="preserve"> </w:t>
      </w:r>
      <w:r w:rsidRPr="00D94C73">
        <w:rPr>
          <w:rFonts w:ascii="GHEA Grapalat" w:hAnsi="GHEA Grapalat" w:cs="Sylfaen"/>
          <w:sz w:val="20"/>
          <w:szCs w:val="20"/>
          <w:lang w:val="hy-AM"/>
        </w:rPr>
        <w:t>իրավունքը</w:t>
      </w:r>
      <w:r w:rsidRPr="00D94C73">
        <w:rPr>
          <w:rFonts w:ascii="GHEA Grapalat" w:hAnsi="GHEA Grapalat" w:cs="Tahoma"/>
          <w:sz w:val="20"/>
          <w:szCs w:val="20"/>
          <w:lang w:val="hy-AM"/>
        </w:rPr>
        <w:t>։</w:t>
      </w:r>
    </w:p>
    <w:p w:rsidR="00DF7755" w:rsidRPr="00D94C73" w:rsidRDefault="00DF7755" w:rsidP="00DF7755">
      <w:pPr>
        <w:ind w:firstLine="709"/>
        <w:jc w:val="both"/>
        <w:rPr>
          <w:rFonts w:ascii="GHEA Grapalat" w:hAnsi="GHEA Grapalat" w:cs="Sylfaen"/>
          <w:b/>
          <w:sz w:val="20"/>
          <w:szCs w:val="20"/>
          <w:lang w:val="hy-AM"/>
        </w:rPr>
      </w:pPr>
      <w:r w:rsidRPr="00D94C73">
        <w:rPr>
          <w:rFonts w:ascii="GHEA Grapalat" w:hAnsi="GHEA Grapalat"/>
          <w:b/>
          <w:sz w:val="20"/>
          <w:szCs w:val="20"/>
          <w:lang w:val="hy-AM"/>
        </w:rPr>
        <w:t xml:space="preserve">9. </w:t>
      </w:r>
      <w:r w:rsidRPr="00D94C73">
        <w:rPr>
          <w:rFonts w:ascii="GHEA Grapalat" w:hAnsi="GHEA Grapalat" w:cs="Sylfaen"/>
          <w:b/>
          <w:sz w:val="20"/>
          <w:szCs w:val="20"/>
          <w:lang w:val="hy-AM"/>
        </w:rPr>
        <w:t>ԿՈՂՄԵՐԻ</w:t>
      </w:r>
      <w:r w:rsidRPr="00D94C73">
        <w:rPr>
          <w:rFonts w:ascii="GHEA Grapalat" w:hAnsi="GHEA Grapalat" w:cs="Times Armenian"/>
          <w:b/>
          <w:sz w:val="20"/>
          <w:szCs w:val="20"/>
          <w:lang w:val="hy-AM"/>
        </w:rPr>
        <w:t xml:space="preserve"> </w:t>
      </w:r>
      <w:r w:rsidRPr="00D94C73">
        <w:rPr>
          <w:rFonts w:ascii="GHEA Grapalat" w:hAnsi="GHEA Grapalat" w:cs="Sylfaen"/>
          <w:b/>
          <w:sz w:val="20"/>
          <w:szCs w:val="20"/>
          <w:lang w:val="hy-AM"/>
        </w:rPr>
        <w:t>ՀԱՍՑԵՆԵՐԸ</w:t>
      </w:r>
      <w:r w:rsidRPr="00D94C73">
        <w:rPr>
          <w:rFonts w:ascii="GHEA Grapalat" w:hAnsi="GHEA Grapalat" w:cs="Times Armenian"/>
          <w:b/>
          <w:sz w:val="20"/>
          <w:szCs w:val="20"/>
          <w:lang w:val="hy-AM"/>
        </w:rPr>
        <w:t xml:space="preserve">, </w:t>
      </w:r>
      <w:r w:rsidRPr="00D94C73">
        <w:rPr>
          <w:rFonts w:ascii="GHEA Grapalat" w:hAnsi="GHEA Grapalat" w:cs="Sylfaen"/>
          <w:b/>
          <w:sz w:val="20"/>
          <w:szCs w:val="20"/>
          <w:lang w:val="hy-AM"/>
        </w:rPr>
        <w:t>ԲԱՆԿԱՅԻՆ</w:t>
      </w:r>
      <w:r w:rsidRPr="00D94C73">
        <w:rPr>
          <w:rFonts w:ascii="GHEA Grapalat" w:hAnsi="GHEA Grapalat" w:cs="Times Armenian"/>
          <w:b/>
          <w:sz w:val="20"/>
          <w:szCs w:val="20"/>
          <w:lang w:val="hy-AM"/>
        </w:rPr>
        <w:t xml:space="preserve"> </w:t>
      </w:r>
      <w:r w:rsidRPr="00D94C73">
        <w:rPr>
          <w:rFonts w:ascii="GHEA Grapalat" w:hAnsi="GHEA Grapalat" w:cs="Sylfaen"/>
          <w:b/>
          <w:sz w:val="20"/>
          <w:szCs w:val="20"/>
          <w:lang w:val="hy-AM"/>
        </w:rPr>
        <w:t>ՎԱՎԵՐԱՊԱՅՄԱՆՆԵՐԸ</w:t>
      </w:r>
      <w:r w:rsidRPr="00D94C73">
        <w:rPr>
          <w:rFonts w:ascii="GHEA Grapalat" w:hAnsi="GHEA Grapalat" w:cs="Times Armenian"/>
          <w:b/>
          <w:sz w:val="20"/>
          <w:szCs w:val="20"/>
          <w:lang w:val="hy-AM"/>
        </w:rPr>
        <w:t xml:space="preserve"> </w:t>
      </w:r>
      <w:r w:rsidRPr="00D94C73">
        <w:rPr>
          <w:rFonts w:ascii="GHEA Grapalat" w:hAnsi="GHEA Grapalat" w:cs="Sylfaen"/>
          <w:b/>
          <w:sz w:val="20"/>
          <w:szCs w:val="20"/>
          <w:lang w:val="hy-AM"/>
        </w:rPr>
        <w:t>ԵՎ</w:t>
      </w:r>
      <w:r w:rsidRPr="00D94C73">
        <w:rPr>
          <w:rFonts w:ascii="GHEA Grapalat" w:hAnsi="GHEA Grapalat" w:cs="Times Armenian"/>
          <w:b/>
          <w:sz w:val="20"/>
          <w:szCs w:val="20"/>
          <w:lang w:val="hy-AM"/>
        </w:rPr>
        <w:t xml:space="preserve"> </w:t>
      </w:r>
      <w:r w:rsidRPr="00D94C73">
        <w:rPr>
          <w:rFonts w:ascii="GHEA Grapalat" w:hAnsi="GHEA Grapalat" w:cs="Sylfaen"/>
          <w:b/>
          <w:sz w:val="20"/>
          <w:szCs w:val="20"/>
          <w:lang w:val="hy-AM"/>
        </w:rPr>
        <w:t>ՍՏՈՐԱԳՐՈՒԹՅՈՒՆՆԵՐԸ</w:t>
      </w:r>
    </w:p>
    <w:tbl>
      <w:tblPr>
        <w:tblW w:w="9639" w:type="dxa"/>
        <w:jc w:val="center"/>
        <w:tblLayout w:type="fixed"/>
        <w:tblLook w:val="0000" w:firstRow="0" w:lastRow="0" w:firstColumn="0" w:lastColumn="0" w:noHBand="0" w:noVBand="0"/>
      </w:tblPr>
      <w:tblGrid>
        <w:gridCol w:w="4536"/>
        <w:gridCol w:w="760"/>
        <w:gridCol w:w="4343"/>
      </w:tblGrid>
      <w:tr w:rsidR="00DF7755" w:rsidRPr="00D94C73" w:rsidTr="00B55619">
        <w:trPr>
          <w:jc w:val="center"/>
        </w:trPr>
        <w:tc>
          <w:tcPr>
            <w:tcW w:w="4536" w:type="dxa"/>
          </w:tcPr>
          <w:p w:rsidR="00DF7755" w:rsidRPr="00D94C73" w:rsidRDefault="00DF7755" w:rsidP="00B55619">
            <w:pPr>
              <w:spacing w:line="360" w:lineRule="auto"/>
              <w:jc w:val="center"/>
              <w:rPr>
                <w:rFonts w:ascii="GHEA Grapalat" w:hAnsi="GHEA Grapalat" w:cs="Sylfaen"/>
                <w:b/>
                <w:bCs/>
                <w:sz w:val="20"/>
                <w:szCs w:val="20"/>
                <w:lang w:val="nb-NO"/>
              </w:rPr>
            </w:pPr>
          </w:p>
          <w:p w:rsidR="00DF7755" w:rsidRPr="00D94C73" w:rsidRDefault="00DF7755" w:rsidP="00B55619">
            <w:pPr>
              <w:spacing w:line="360" w:lineRule="auto"/>
              <w:jc w:val="center"/>
              <w:rPr>
                <w:rFonts w:ascii="GHEA Grapalat" w:hAnsi="GHEA Grapalat" w:cs="Sylfaen"/>
                <w:b/>
                <w:bCs/>
                <w:sz w:val="20"/>
                <w:szCs w:val="20"/>
                <w:lang w:val="nb-NO"/>
              </w:rPr>
            </w:pPr>
            <w:r w:rsidRPr="00D94C73">
              <w:rPr>
                <w:rFonts w:ascii="GHEA Grapalat" w:hAnsi="GHEA Grapalat" w:cs="Sylfaen"/>
                <w:b/>
                <w:bCs/>
                <w:sz w:val="20"/>
                <w:szCs w:val="20"/>
                <w:lang w:val="nb-NO"/>
              </w:rPr>
              <w:t>ՊԱՏՎԻՐԱՏՈՒ</w:t>
            </w:r>
          </w:p>
          <w:p w:rsidR="00DF7755" w:rsidRPr="00D94C73" w:rsidRDefault="00DF7755" w:rsidP="00B55619">
            <w:pPr>
              <w:spacing w:line="276" w:lineRule="auto"/>
              <w:jc w:val="center"/>
              <w:rPr>
                <w:rFonts w:ascii="GHEA Grapalat" w:hAnsi="GHEA Grapalat" w:cs="Sylfaen"/>
                <w:b/>
                <w:bCs/>
                <w:sz w:val="20"/>
                <w:szCs w:val="20"/>
                <w:lang w:val="hy-AM"/>
              </w:rPr>
            </w:pPr>
            <w:r w:rsidRPr="00D94C73">
              <w:rPr>
                <w:rFonts w:ascii="GHEA Grapalat" w:hAnsi="GHEA Grapalat" w:cs="Sylfaen"/>
                <w:b/>
                <w:bCs/>
                <w:sz w:val="20"/>
                <w:szCs w:val="20"/>
                <w:lang w:val="hy-AM"/>
              </w:rPr>
              <w:t>Նաիրիի համայնքապետարան</w:t>
            </w:r>
          </w:p>
          <w:p w:rsidR="00DF7755" w:rsidRPr="00D94C73" w:rsidRDefault="00DF7755" w:rsidP="00B55619">
            <w:pPr>
              <w:spacing w:line="276" w:lineRule="auto"/>
              <w:jc w:val="center"/>
              <w:rPr>
                <w:rFonts w:ascii="GHEA Grapalat" w:hAnsi="GHEA Grapalat" w:cs="Sylfaen"/>
                <w:b/>
                <w:bCs/>
                <w:sz w:val="20"/>
                <w:szCs w:val="20"/>
                <w:lang w:val="hy-AM"/>
              </w:rPr>
            </w:pPr>
            <w:r w:rsidRPr="00D94C73">
              <w:rPr>
                <w:rFonts w:ascii="GHEA Grapalat" w:hAnsi="GHEA Grapalat" w:cs="Sylfaen"/>
                <w:b/>
                <w:bCs/>
                <w:sz w:val="20"/>
                <w:szCs w:val="20"/>
                <w:lang w:val="hy-AM"/>
              </w:rPr>
              <w:t>ք</w:t>
            </w:r>
            <w:r w:rsidRPr="00D94C73">
              <w:rPr>
                <w:rFonts w:ascii="MS Mincho" w:eastAsia="MS Mincho" w:hAnsi="MS Mincho" w:cs="MS Mincho" w:hint="eastAsia"/>
                <w:b/>
                <w:bCs/>
                <w:sz w:val="20"/>
                <w:szCs w:val="20"/>
                <w:lang w:val="hy-AM"/>
              </w:rPr>
              <w:t>․</w:t>
            </w:r>
            <w:r w:rsidRPr="00D94C73">
              <w:rPr>
                <w:rFonts w:ascii="GHEA Grapalat" w:hAnsi="GHEA Grapalat" w:cs="Sylfaen"/>
                <w:b/>
                <w:bCs/>
                <w:sz w:val="20"/>
                <w:szCs w:val="20"/>
                <w:lang w:val="hy-AM"/>
              </w:rPr>
              <w:t xml:space="preserve"> Եղվարդ, Երևանյան1</w:t>
            </w:r>
          </w:p>
          <w:p w:rsidR="00DF7755" w:rsidRPr="00D94C73" w:rsidRDefault="00DF7755" w:rsidP="00B55619">
            <w:pPr>
              <w:spacing w:line="276" w:lineRule="auto"/>
              <w:jc w:val="center"/>
              <w:rPr>
                <w:rFonts w:ascii="GHEA Grapalat" w:hAnsi="GHEA Grapalat" w:cs="Sylfaen"/>
                <w:b/>
                <w:bCs/>
                <w:sz w:val="20"/>
                <w:szCs w:val="20"/>
                <w:lang w:val="hy-AM"/>
              </w:rPr>
            </w:pPr>
            <w:r w:rsidRPr="00D94C73">
              <w:rPr>
                <w:rFonts w:ascii="GHEA Grapalat" w:hAnsi="GHEA Grapalat" w:cs="Sylfaen"/>
                <w:b/>
                <w:bCs/>
                <w:sz w:val="20"/>
                <w:szCs w:val="20"/>
                <w:lang w:val="hy-AM"/>
              </w:rPr>
              <w:t>ՀՀ ՖՆ գործառնական վարչություն</w:t>
            </w:r>
          </w:p>
          <w:p w:rsidR="00DF7755" w:rsidRPr="00D94C73" w:rsidRDefault="00DF7755" w:rsidP="00B55619">
            <w:pPr>
              <w:spacing w:line="276" w:lineRule="auto"/>
              <w:jc w:val="center"/>
              <w:rPr>
                <w:rFonts w:ascii="GHEA Grapalat" w:hAnsi="GHEA Grapalat" w:cs="Sylfaen"/>
                <w:b/>
                <w:bCs/>
                <w:sz w:val="20"/>
                <w:szCs w:val="20"/>
                <w:lang w:val="hy-AM"/>
              </w:rPr>
            </w:pPr>
            <w:r w:rsidRPr="00D94C73">
              <w:rPr>
                <w:rFonts w:ascii="GHEA Grapalat" w:hAnsi="GHEA Grapalat" w:cs="Sylfaen"/>
                <w:b/>
                <w:bCs/>
                <w:sz w:val="20"/>
                <w:szCs w:val="20"/>
                <w:lang w:val="hy-AM"/>
              </w:rPr>
              <w:lastRenderedPageBreak/>
              <w:t>Հ/հ 900112101028</w:t>
            </w:r>
          </w:p>
          <w:p w:rsidR="00DF7755" w:rsidRPr="00D94C73" w:rsidRDefault="00DF7755" w:rsidP="00B55619">
            <w:pPr>
              <w:spacing w:line="276" w:lineRule="auto"/>
              <w:jc w:val="center"/>
              <w:rPr>
                <w:rFonts w:ascii="GHEA Grapalat" w:hAnsi="GHEA Grapalat" w:cs="Sylfaen"/>
                <w:b/>
                <w:bCs/>
                <w:sz w:val="20"/>
                <w:szCs w:val="20"/>
                <w:lang w:val="hy-AM"/>
              </w:rPr>
            </w:pPr>
            <w:r w:rsidRPr="00D94C73">
              <w:rPr>
                <w:rFonts w:ascii="GHEA Grapalat" w:hAnsi="GHEA Grapalat" w:cs="Sylfaen"/>
                <w:b/>
                <w:bCs/>
                <w:sz w:val="20"/>
                <w:szCs w:val="20"/>
                <w:lang w:val="hy-AM"/>
              </w:rPr>
              <w:t>ՀՎՀՀ 03560239</w:t>
            </w:r>
          </w:p>
          <w:p w:rsidR="00DF7755" w:rsidRPr="00D94C73" w:rsidRDefault="00DF7755" w:rsidP="00B55619">
            <w:pPr>
              <w:spacing w:line="276" w:lineRule="auto"/>
              <w:jc w:val="center"/>
              <w:rPr>
                <w:rFonts w:ascii="GHEA Grapalat" w:hAnsi="GHEA Grapalat"/>
                <w:b/>
                <w:bCs/>
                <w:sz w:val="20"/>
                <w:szCs w:val="20"/>
                <w:lang w:val="hy-AM"/>
              </w:rPr>
            </w:pPr>
            <w:r w:rsidRPr="00D94C73">
              <w:rPr>
                <w:rFonts w:ascii="GHEA Grapalat" w:hAnsi="GHEA Grapalat" w:cs="Sylfaen"/>
                <w:b/>
                <w:bCs/>
                <w:sz w:val="20"/>
                <w:szCs w:val="20"/>
                <w:lang w:val="hy-AM"/>
              </w:rPr>
              <w:t>Համայնքի ղեկավար Ն</w:t>
            </w:r>
            <w:r w:rsidRPr="00D94C73">
              <w:rPr>
                <w:rFonts w:ascii="MS Mincho" w:eastAsia="MS Mincho" w:hAnsi="MS Mincho" w:cs="MS Mincho" w:hint="eastAsia"/>
                <w:b/>
                <w:bCs/>
                <w:sz w:val="20"/>
                <w:szCs w:val="20"/>
                <w:lang w:val="hy-AM"/>
              </w:rPr>
              <w:t>․</w:t>
            </w:r>
            <w:r w:rsidRPr="00D94C73">
              <w:rPr>
                <w:rFonts w:ascii="GHEA Grapalat" w:hAnsi="GHEA Grapalat"/>
                <w:b/>
                <w:bCs/>
                <w:sz w:val="20"/>
                <w:szCs w:val="20"/>
                <w:lang w:val="hy-AM"/>
              </w:rPr>
              <w:t xml:space="preserve"> </w:t>
            </w:r>
            <w:r w:rsidRPr="00D94C73">
              <w:rPr>
                <w:rFonts w:ascii="GHEA Grapalat" w:hAnsi="GHEA Grapalat" w:cs="Sylfaen"/>
                <w:b/>
                <w:bCs/>
                <w:sz w:val="20"/>
                <w:szCs w:val="20"/>
                <w:lang w:val="hy-AM"/>
              </w:rPr>
              <w:t>Սարգասյան</w:t>
            </w:r>
          </w:p>
          <w:p w:rsidR="00DF7755" w:rsidRPr="00D94C73" w:rsidRDefault="00DF7755" w:rsidP="00B55619">
            <w:pPr>
              <w:spacing w:line="360" w:lineRule="auto"/>
              <w:rPr>
                <w:rFonts w:ascii="GHEA Grapalat" w:hAnsi="GHEA Grapalat" w:cs="Sylfaen"/>
                <w:b/>
                <w:bCs/>
                <w:sz w:val="20"/>
                <w:szCs w:val="20"/>
                <w:lang w:val="hy-AM"/>
              </w:rPr>
            </w:pPr>
          </w:p>
          <w:p w:rsidR="00DF7755" w:rsidRPr="00D94C73" w:rsidRDefault="00DF7755" w:rsidP="00B55619">
            <w:pPr>
              <w:jc w:val="center"/>
              <w:rPr>
                <w:rFonts w:ascii="GHEA Grapalat" w:hAnsi="GHEA Grapalat"/>
                <w:lang w:val="hy-AM"/>
              </w:rPr>
            </w:pPr>
            <w:r w:rsidRPr="00D94C73">
              <w:rPr>
                <w:rFonts w:ascii="GHEA Grapalat" w:hAnsi="GHEA Grapalat"/>
                <w:lang w:val="hy-AM"/>
              </w:rPr>
              <w:t>--------------------------------</w:t>
            </w:r>
          </w:p>
          <w:p w:rsidR="00DF7755" w:rsidRPr="00D94C73" w:rsidRDefault="00DF7755" w:rsidP="00B55619">
            <w:pPr>
              <w:jc w:val="center"/>
              <w:rPr>
                <w:rFonts w:ascii="GHEA Grapalat" w:hAnsi="GHEA Grapalat"/>
                <w:sz w:val="18"/>
                <w:szCs w:val="18"/>
                <w:lang w:val="hy-AM"/>
              </w:rPr>
            </w:pPr>
            <w:r w:rsidRPr="00D94C73">
              <w:rPr>
                <w:rFonts w:ascii="GHEA Grapalat" w:hAnsi="GHEA Grapalat"/>
                <w:sz w:val="18"/>
                <w:szCs w:val="18"/>
                <w:lang w:val="hy-AM"/>
              </w:rPr>
              <w:t>/</w:t>
            </w:r>
            <w:r w:rsidRPr="00D94C73">
              <w:rPr>
                <w:rFonts w:ascii="GHEA Grapalat" w:hAnsi="GHEA Grapalat" w:cs="Sylfaen"/>
                <w:sz w:val="18"/>
                <w:szCs w:val="18"/>
                <w:lang w:val="hy-AM"/>
              </w:rPr>
              <w:t>ստորագրություն</w:t>
            </w:r>
            <w:r w:rsidRPr="00D94C73">
              <w:rPr>
                <w:rFonts w:ascii="GHEA Grapalat" w:hAnsi="GHEA Grapalat"/>
                <w:sz w:val="18"/>
                <w:szCs w:val="18"/>
                <w:lang w:val="hy-AM"/>
              </w:rPr>
              <w:t>/</w:t>
            </w:r>
          </w:p>
          <w:p w:rsidR="00DF7755" w:rsidRPr="00D94C73" w:rsidRDefault="00DF7755" w:rsidP="00B55619">
            <w:pPr>
              <w:jc w:val="center"/>
              <w:rPr>
                <w:rFonts w:ascii="GHEA Grapalat" w:hAnsi="GHEA Grapalat"/>
                <w:sz w:val="18"/>
                <w:szCs w:val="18"/>
                <w:lang w:val="hy-AM"/>
              </w:rPr>
            </w:pPr>
            <w:r w:rsidRPr="00D94C73">
              <w:rPr>
                <w:rFonts w:ascii="GHEA Grapalat" w:hAnsi="GHEA Grapalat" w:cs="Sylfaen"/>
                <w:sz w:val="18"/>
                <w:szCs w:val="18"/>
                <w:lang w:val="hy-AM"/>
              </w:rPr>
              <w:t>Կ</w:t>
            </w:r>
            <w:r w:rsidRPr="00D94C73">
              <w:rPr>
                <w:rFonts w:ascii="GHEA Grapalat" w:hAnsi="GHEA Grapalat"/>
                <w:sz w:val="18"/>
                <w:szCs w:val="18"/>
                <w:lang w:val="hy-AM"/>
              </w:rPr>
              <w:t>.</w:t>
            </w:r>
            <w:r w:rsidRPr="00D94C73">
              <w:rPr>
                <w:rFonts w:ascii="GHEA Grapalat" w:hAnsi="GHEA Grapalat" w:cs="Sylfaen"/>
                <w:sz w:val="18"/>
                <w:szCs w:val="18"/>
                <w:lang w:val="hy-AM"/>
              </w:rPr>
              <w:t>Տ</w:t>
            </w:r>
          </w:p>
        </w:tc>
        <w:tc>
          <w:tcPr>
            <w:tcW w:w="760" w:type="dxa"/>
          </w:tcPr>
          <w:p w:rsidR="00DF7755" w:rsidRPr="00D94C73" w:rsidRDefault="00DF7755" w:rsidP="00B55619">
            <w:pPr>
              <w:spacing w:line="360" w:lineRule="auto"/>
              <w:jc w:val="center"/>
              <w:rPr>
                <w:rFonts w:ascii="GHEA Grapalat" w:hAnsi="GHEA Grapalat"/>
                <w:lang w:val="hy-AM"/>
              </w:rPr>
            </w:pPr>
          </w:p>
        </w:tc>
        <w:tc>
          <w:tcPr>
            <w:tcW w:w="4343" w:type="dxa"/>
          </w:tcPr>
          <w:p w:rsidR="00DF7755" w:rsidRPr="00D94C73" w:rsidRDefault="00DF7755" w:rsidP="00B55619">
            <w:pPr>
              <w:spacing w:line="360" w:lineRule="auto"/>
              <w:jc w:val="center"/>
              <w:rPr>
                <w:rFonts w:ascii="GHEA Grapalat" w:hAnsi="GHEA Grapalat" w:cs="Sylfaen"/>
                <w:b/>
                <w:bCs/>
                <w:sz w:val="20"/>
                <w:szCs w:val="20"/>
                <w:lang w:val="pt-BR"/>
              </w:rPr>
            </w:pPr>
          </w:p>
          <w:p w:rsidR="00DF7755" w:rsidRPr="00D94C73" w:rsidRDefault="00DF7755" w:rsidP="00B55619">
            <w:pPr>
              <w:spacing w:line="360" w:lineRule="auto"/>
              <w:jc w:val="center"/>
              <w:rPr>
                <w:rFonts w:ascii="GHEA Grapalat" w:hAnsi="GHEA Grapalat" w:cs="Sylfaen"/>
                <w:b/>
                <w:bCs/>
                <w:sz w:val="20"/>
                <w:szCs w:val="20"/>
                <w:lang w:val="ru-RU"/>
              </w:rPr>
            </w:pPr>
            <w:r w:rsidRPr="00D94C73">
              <w:rPr>
                <w:rFonts w:ascii="GHEA Grapalat" w:hAnsi="GHEA Grapalat" w:cs="Sylfaen"/>
                <w:b/>
                <w:bCs/>
                <w:sz w:val="20"/>
                <w:szCs w:val="20"/>
                <w:lang w:val="pt-BR"/>
              </w:rPr>
              <w:t>ԿԱՊԱԼԱՌՈՒ</w:t>
            </w:r>
          </w:p>
          <w:p w:rsidR="00DF7755" w:rsidRPr="00D94C73" w:rsidRDefault="00DF7755" w:rsidP="00B55619">
            <w:pPr>
              <w:jc w:val="center"/>
              <w:rPr>
                <w:rFonts w:ascii="GHEA Grapalat" w:hAnsi="GHEA Grapalat"/>
                <w:lang w:val="ru-RU"/>
              </w:rPr>
            </w:pPr>
          </w:p>
          <w:p w:rsidR="00DF7755" w:rsidRPr="00D94C73" w:rsidRDefault="00DF7755" w:rsidP="00B55619">
            <w:pPr>
              <w:jc w:val="center"/>
              <w:rPr>
                <w:rFonts w:ascii="GHEA Grapalat" w:hAnsi="GHEA Grapalat"/>
                <w:lang w:val="ru-RU"/>
              </w:rPr>
            </w:pPr>
          </w:p>
          <w:p w:rsidR="00DF7755" w:rsidRPr="00D94C73" w:rsidRDefault="00DF7755" w:rsidP="00B55619">
            <w:pPr>
              <w:jc w:val="center"/>
              <w:rPr>
                <w:rFonts w:ascii="GHEA Grapalat" w:hAnsi="GHEA Grapalat"/>
                <w:lang w:val="ru-RU"/>
              </w:rPr>
            </w:pPr>
            <w:r w:rsidRPr="00D94C73">
              <w:rPr>
                <w:rFonts w:ascii="GHEA Grapalat" w:hAnsi="GHEA Grapalat"/>
                <w:lang w:val="ru-RU"/>
              </w:rPr>
              <w:t>---------------------------------</w:t>
            </w:r>
          </w:p>
          <w:p w:rsidR="00DF7755" w:rsidRPr="00D94C73" w:rsidRDefault="00DF7755" w:rsidP="00B55619">
            <w:pPr>
              <w:jc w:val="center"/>
              <w:rPr>
                <w:rFonts w:ascii="GHEA Grapalat" w:hAnsi="GHEA Grapalat"/>
                <w:sz w:val="18"/>
                <w:szCs w:val="18"/>
              </w:rPr>
            </w:pPr>
            <w:r w:rsidRPr="00D94C73">
              <w:rPr>
                <w:rFonts w:ascii="GHEA Grapalat" w:hAnsi="GHEA Grapalat"/>
                <w:sz w:val="18"/>
                <w:szCs w:val="18"/>
              </w:rPr>
              <w:lastRenderedPageBreak/>
              <w:t>/</w:t>
            </w:r>
            <w:r w:rsidRPr="00D94C73">
              <w:rPr>
                <w:rFonts w:ascii="GHEA Grapalat" w:hAnsi="GHEA Grapalat" w:cs="Sylfaen"/>
                <w:sz w:val="18"/>
                <w:szCs w:val="18"/>
                <w:lang w:val="ru-RU"/>
              </w:rPr>
              <w:t>ստորագրություն</w:t>
            </w:r>
            <w:r w:rsidRPr="00D94C73">
              <w:rPr>
                <w:rFonts w:ascii="GHEA Grapalat" w:hAnsi="GHEA Grapalat"/>
                <w:sz w:val="18"/>
                <w:szCs w:val="18"/>
              </w:rPr>
              <w:t>/</w:t>
            </w:r>
          </w:p>
          <w:p w:rsidR="00DF7755" w:rsidRPr="00D94C73" w:rsidRDefault="00DF7755" w:rsidP="00B55619">
            <w:pPr>
              <w:jc w:val="center"/>
              <w:rPr>
                <w:rFonts w:ascii="GHEA Grapalat" w:hAnsi="GHEA Grapalat"/>
                <w:sz w:val="22"/>
                <w:szCs w:val="22"/>
                <w:lang w:val="ru-RU"/>
              </w:rPr>
            </w:pPr>
            <w:r w:rsidRPr="00D94C73">
              <w:rPr>
                <w:rFonts w:ascii="GHEA Grapalat" w:hAnsi="GHEA Grapalat" w:cs="Sylfaen"/>
                <w:sz w:val="18"/>
                <w:szCs w:val="18"/>
                <w:lang w:val="ru-RU"/>
              </w:rPr>
              <w:t>Կ</w:t>
            </w:r>
            <w:r w:rsidRPr="00D94C73">
              <w:rPr>
                <w:rFonts w:ascii="GHEA Grapalat" w:hAnsi="GHEA Grapalat"/>
                <w:sz w:val="18"/>
                <w:szCs w:val="18"/>
                <w:lang w:val="ru-RU"/>
              </w:rPr>
              <w:t>.</w:t>
            </w:r>
            <w:r w:rsidRPr="00D94C73">
              <w:rPr>
                <w:rFonts w:ascii="GHEA Grapalat" w:hAnsi="GHEA Grapalat" w:cs="Sylfaen"/>
                <w:sz w:val="18"/>
                <w:szCs w:val="18"/>
                <w:lang w:val="ru-RU"/>
              </w:rPr>
              <w:t>Տ</w:t>
            </w:r>
          </w:p>
        </w:tc>
      </w:tr>
    </w:tbl>
    <w:p w:rsidR="00DF7755" w:rsidRPr="00D94C73" w:rsidRDefault="00DF7755" w:rsidP="00DF7755">
      <w:pPr>
        <w:ind w:firstLine="709"/>
        <w:jc w:val="both"/>
        <w:rPr>
          <w:rFonts w:ascii="GHEA Grapalat" w:hAnsi="GHEA Grapalat" w:cs="Arial"/>
          <w:b/>
        </w:rPr>
      </w:pPr>
    </w:p>
    <w:p w:rsidR="00DF7755" w:rsidRPr="00D94C73" w:rsidRDefault="00DF7755" w:rsidP="00DF7755">
      <w:pPr>
        <w:ind w:firstLine="567"/>
        <w:rPr>
          <w:rFonts w:ascii="GHEA Grapalat" w:hAnsi="GHEA Grapalat"/>
          <w:i/>
        </w:rPr>
      </w:pPr>
    </w:p>
    <w:p w:rsidR="00DF7755" w:rsidRPr="00D94C73" w:rsidRDefault="00DF7755" w:rsidP="00DF7755">
      <w:pPr>
        <w:ind w:firstLine="567"/>
        <w:rPr>
          <w:rFonts w:ascii="GHEA Grapalat" w:hAnsi="GHEA Grapalat"/>
          <w:i/>
        </w:rPr>
      </w:pPr>
    </w:p>
    <w:p w:rsidR="00DF7755" w:rsidRPr="00D94C73" w:rsidRDefault="00DF7755" w:rsidP="00DF7755">
      <w:pPr>
        <w:tabs>
          <w:tab w:val="left" w:pos="1276"/>
        </w:tabs>
        <w:ind w:firstLine="720"/>
        <w:jc w:val="both"/>
        <w:rPr>
          <w:rFonts w:ascii="GHEA Grapalat" w:hAnsi="GHEA Grapalat"/>
          <w:sz w:val="20"/>
          <w:szCs w:val="20"/>
          <w:u w:val="single"/>
          <w:lang w:val="nb-NO"/>
        </w:rPr>
      </w:pPr>
      <w:r w:rsidRPr="00D94C73">
        <w:rPr>
          <w:rFonts w:ascii="GHEA Grapalat" w:hAnsi="GHEA Grapalat" w:cs="Sylfaen"/>
          <w:i/>
          <w:sz w:val="20"/>
          <w:szCs w:val="20"/>
          <w:lang w:val="pt-BR"/>
        </w:rPr>
        <w:t>Անհրաժեշտության</w:t>
      </w:r>
      <w:r w:rsidRPr="00D94C73">
        <w:rPr>
          <w:rFonts w:ascii="GHEA Grapalat" w:hAnsi="GHEA Grapalat" w:cs="Sylfaen"/>
          <w:i/>
          <w:sz w:val="20"/>
          <w:szCs w:val="20"/>
          <w:lang w:val="nb-NO"/>
        </w:rPr>
        <w:t xml:space="preserve"> </w:t>
      </w:r>
      <w:r w:rsidRPr="00D94C73">
        <w:rPr>
          <w:rFonts w:ascii="GHEA Grapalat" w:hAnsi="GHEA Grapalat" w:cs="Sylfaen"/>
          <w:i/>
          <w:sz w:val="20"/>
          <w:szCs w:val="20"/>
          <w:lang w:val="pt-BR"/>
        </w:rPr>
        <w:t>դեպքում</w:t>
      </w:r>
      <w:r w:rsidRPr="00D94C73">
        <w:rPr>
          <w:rFonts w:ascii="GHEA Grapalat" w:hAnsi="GHEA Grapalat" w:cs="Sylfaen"/>
          <w:i/>
          <w:sz w:val="20"/>
          <w:szCs w:val="20"/>
          <w:lang w:val="nb-NO"/>
        </w:rPr>
        <w:t xml:space="preserve"> </w:t>
      </w:r>
      <w:r w:rsidRPr="00D94C73">
        <w:rPr>
          <w:rFonts w:ascii="GHEA Grapalat" w:hAnsi="GHEA Grapalat" w:cs="Sylfaen"/>
          <w:i/>
          <w:sz w:val="20"/>
          <w:szCs w:val="20"/>
          <w:lang w:val="pt-BR"/>
        </w:rPr>
        <w:t>պայմանագրի նախագծում</w:t>
      </w:r>
      <w:r w:rsidRPr="00D94C73">
        <w:rPr>
          <w:rFonts w:ascii="GHEA Grapalat" w:hAnsi="GHEA Grapalat" w:cs="Sylfaen"/>
          <w:i/>
          <w:sz w:val="20"/>
          <w:szCs w:val="20"/>
          <w:lang w:val="nb-NO"/>
        </w:rPr>
        <w:t xml:space="preserve"> </w:t>
      </w:r>
      <w:r w:rsidRPr="00D94C73">
        <w:rPr>
          <w:rFonts w:ascii="GHEA Grapalat" w:hAnsi="GHEA Grapalat" w:cs="Sylfaen"/>
          <w:i/>
          <w:sz w:val="20"/>
          <w:szCs w:val="20"/>
          <w:lang w:val="pt-BR"/>
        </w:rPr>
        <w:t>կարող</w:t>
      </w:r>
      <w:r w:rsidRPr="00D94C73">
        <w:rPr>
          <w:rFonts w:ascii="GHEA Grapalat" w:hAnsi="GHEA Grapalat" w:cs="Sylfaen"/>
          <w:i/>
          <w:sz w:val="20"/>
          <w:szCs w:val="20"/>
          <w:lang w:val="nb-NO"/>
        </w:rPr>
        <w:t xml:space="preserve"> </w:t>
      </w:r>
      <w:r w:rsidRPr="00D94C73">
        <w:rPr>
          <w:rFonts w:ascii="GHEA Grapalat" w:hAnsi="GHEA Grapalat" w:cs="Sylfaen"/>
          <w:i/>
          <w:sz w:val="20"/>
          <w:szCs w:val="20"/>
          <w:lang w:val="pt-BR"/>
        </w:rPr>
        <w:t>են</w:t>
      </w:r>
      <w:r w:rsidRPr="00D94C73">
        <w:rPr>
          <w:rFonts w:ascii="GHEA Grapalat" w:hAnsi="GHEA Grapalat" w:cs="Sylfaen"/>
          <w:i/>
          <w:sz w:val="20"/>
          <w:szCs w:val="20"/>
          <w:lang w:val="nb-NO"/>
        </w:rPr>
        <w:t xml:space="preserve"> </w:t>
      </w:r>
      <w:r w:rsidRPr="00D94C73">
        <w:rPr>
          <w:rFonts w:ascii="GHEA Grapalat" w:hAnsi="GHEA Grapalat" w:cs="Sylfaen"/>
          <w:i/>
          <w:sz w:val="20"/>
          <w:szCs w:val="20"/>
          <w:lang w:val="pt-BR"/>
        </w:rPr>
        <w:t>ներառվել</w:t>
      </w:r>
      <w:r w:rsidRPr="00D94C73">
        <w:rPr>
          <w:rFonts w:ascii="GHEA Grapalat" w:hAnsi="GHEA Grapalat" w:cs="Sylfaen"/>
          <w:i/>
          <w:sz w:val="20"/>
          <w:szCs w:val="20"/>
          <w:lang w:val="nb-NO"/>
        </w:rPr>
        <w:t xml:space="preserve"> </w:t>
      </w:r>
      <w:r w:rsidRPr="00D94C73">
        <w:rPr>
          <w:rFonts w:ascii="GHEA Grapalat" w:hAnsi="GHEA Grapalat" w:cs="Sylfaen"/>
          <w:i/>
          <w:sz w:val="20"/>
          <w:szCs w:val="20"/>
          <w:lang w:val="pt-BR"/>
        </w:rPr>
        <w:t>ՀՀ</w:t>
      </w:r>
      <w:r w:rsidRPr="00D94C73">
        <w:rPr>
          <w:rFonts w:ascii="GHEA Grapalat" w:hAnsi="GHEA Grapalat" w:cs="Sylfaen"/>
          <w:i/>
          <w:sz w:val="20"/>
          <w:szCs w:val="20"/>
          <w:lang w:val="nb-NO"/>
        </w:rPr>
        <w:t xml:space="preserve"> </w:t>
      </w:r>
      <w:r w:rsidRPr="00D94C73">
        <w:rPr>
          <w:rFonts w:ascii="GHEA Grapalat" w:hAnsi="GHEA Grapalat" w:cs="Sylfaen"/>
          <w:i/>
          <w:sz w:val="20"/>
          <w:szCs w:val="20"/>
          <w:lang w:val="pt-BR"/>
        </w:rPr>
        <w:t>օրենսդրությանը</w:t>
      </w:r>
      <w:r w:rsidRPr="00D94C73">
        <w:rPr>
          <w:rFonts w:ascii="GHEA Grapalat" w:hAnsi="GHEA Grapalat" w:cs="Sylfaen"/>
          <w:i/>
          <w:sz w:val="20"/>
          <w:szCs w:val="20"/>
          <w:lang w:val="nb-NO"/>
        </w:rPr>
        <w:t xml:space="preserve"> </w:t>
      </w:r>
      <w:r w:rsidRPr="00D94C73">
        <w:rPr>
          <w:rFonts w:ascii="GHEA Grapalat" w:hAnsi="GHEA Grapalat" w:cs="Sylfaen"/>
          <w:i/>
          <w:sz w:val="20"/>
          <w:szCs w:val="20"/>
          <w:lang w:val="pt-BR"/>
        </w:rPr>
        <w:t>չհակասող</w:t>
      </w:r>
      <w:r w:rsidRPr="00D94C73">
        <w:rPr>
          <w:rFonts w:ascii="GHEA Grapalat" w:hAnsi="GHEA Grapalat" w:cs="Sylfaen"/>
          <w:i/>
          <w:sz w:val="20"/>
          <w:szCs w:val="20"/>
          <w:lang w:val="nb-NO"/>
        </w:rPr>
        <w:t xml:space="preserve"> </w:t>
      </w:r>
      <w:r w:rsidRPr="00D94C73">
        <w:rPr>
          <w:rFonts w:ascii="GHEA Grapalat" w:hAnsi="GHEA Grapalat" w:cs="Sylfaen"/>
          <w:i/>
          <w:sz w:val="20"/>
          <w:szCs w:val="20"/>
          <w:lang w:val="pt-BR"/>
        </w:rPr>
        <w:t>դրույթներ</w:t>
      </w:r>
      <w:r w:rsidRPr="00D94C73">
        <w:rPr>
          <w:rFonts w:ascii="GHEA Grapalat" w:hAnsi="GHEA Grapalat" w:cs="Tahoma"/>
          <w:i/>
          <w:sz w:val="20"/>
          <w:szCs w:val="20"/>
          <w:lang w:val="nb-NO"/>
        </w:rPr>
        <w:t>։</w:t>
      </w:r>
    </w:p>
    <w:p w:rsidR="00DF7755" w:rsidRPr="00D94C73" w:rsidRDefault="00DF7755" w:rsidP="00DF7755">
      <w:pPr>
        <w:ind w:firstLine="567"/>
        <w:rPr>
          <w:rFonts w:ascii="GHEA Grapalat" w:hAnsi="GHEA Grapalat"/>
          <w:i/>
          <w:sz w:val="20"/>
          <w:szCs w:val="20"/>
          <w:lang w:val="hy-AM"/>
        </w:rPr>
      </w:pPr>
      <w:r w:rsidRPr="00D94C73">
        <w:rPr>
          <w:rFonts w:ascii="GHEA Grapalat" w:hAnsi="GHEA Grapalat"/>
          <w:i/>
          <w:sz w:val="20"/>
          <w:szCs w:val="20"/>
          <w:lang w:val="hy-AM"/>
        </w:rPr>
        <w:br w:type="page"/>
      </w:r>
    </w:p>
    <w:p w:rsidR="00DF7755" w:rsidRPr="00D94C73" w:rsidRDefault="00DF7755" w:rsidP="00DF7755">
      <w:pPr>
        <w:ind w:firstLine="567"/>
        <w:jc w:val="right"/>
        <w:rPr>
          <w:rFonts w:ascii="GHEA Grapalat" w:hAnsi="GHEA Grapalat"/>
          <w:i/>
          <w:lang w:val="hy-AM"/>
        </w:rPr>
      </w:pPr>
    </w:p>
    <w:p w:rsidR="00DF7755" w:rsidRPr="00D94C73" w:rsidRDefault="00DF7755" w:rsidP="00DF7755">
      <w:pPr>
        <w:ind w:firstLine="567"/>
        <w:jc w:val="right"/>
        <w:rPr>
          <w:rFonts w:ascii="GHEA Grapalat" w:hAnsi="GHEA Grapalat" w:cs="Arial"/>
          <w:i/>
          <w:sz w:val="20"/>
          <w:szCs w:val="20"/>
          <w:lang w:val="hy-AM"/>
        </w:rPr>
      </w:pPr>
      <w:r w:rsidRPr="00D94C73">
        <w:rPr>
          <w:rFonts w:ascii="GHEA Grapalat" w:hAnsi="GHEA Grapalat" w:cs="Sylfaen"/>
          <w:i/>
          <w:sz w:val="20"/>
          <w:szCs w:val="20"/>
          <w:lang w:val="hy-AM"/>
        </w:rPr>
        <w:t>Հավելված</w:t>
      </w:r>
      <w:r w:rsidRPr="00D94C73">
        <w:rPr>
          <w:rFonts w:ascii="GHEA Grapalat" w:hAnsi="GHEA Grapalat" w:cs="Arial"/>
          <w:i/>
          <w:sz w:val="20"/>
          <w:szCs w:val="20"/>
          <w:lang w:val="hy-AM"/>
        </w:rPr>
        <w:t xml:space="preserve"> </w:t>
      </w:r>
      <w:r w:rsidRPr="00D94C73">
        <w:rPr>
          <w:rFonts w:ascii="GHEA Grapalat" w:hAnsi="GHEA Grapalat" w:cs="Sylfaen"/>
          <w:i/>
          <w:sz w:val="20"/>
          <w:szCs w:val="20"/>
          <w:lang w:val="hy-AM"/>
        </w:rPr>
        <w:t>թիվ</w:t>
      </w:r>
      <w:r w:rsidRPr="00D94C73">
        <w:rPr>
          <w:rFonts w:ascii="GHEA Grapalat" w:hAnsi="GHEA Grapalat" w:cs="Arial"/>
          <w:i/>
          <w:sz w:val="20"/>
          <w:szCs w:val="20"/>
          <w:lang w:val="hy-AM"/>
        </w:rPr>
        <w:t xml:space="preserve"> 1</w:t>
      </w:r>
    </w:p>
    <w:p w:rsidR="00DF7755" w:rsidRPr="00D94C73" w:rsidRDefault="00DF7755" w:rsidP="00DF7755">
      <w:pPr>
        <w:ind w:firstLine="567"/>
        <w:jc w:val="right"/>
        <w:rPr>
          <w:rFonts w:ascii="GHEA Grapalat" w:hAnsi="GHEA Grapalat" w:cs="Arial"/>
          <w:i/>
          <w:sz w:val="20"/>
          <w:szCs w:val="20"/>
          <w:lang w:val="pt-BR"/>
        </w:rPr>
      </w:pPr>
      <w:r w:rsidRPr="00D94C73">
        <w:rPr>
          <w:rFonts w:ascii="GHEA Grapalat" w:hAnsi="GHEA Grapalat"/>
          <w:sz w:val="20"/>
          <w:szCs w:val="20"/>
          <w:lang w:val="hy-AM"/>
        </w:rPr>
        <w:t>«</w:t>
      </w:r>
      <w:r w:rsidRPr="00D94C73">
        <w:rPr>
          <w:rFonts w:ascii="GHEA Grapalat" w:hAnsi="GHEA Grapalat"/>
          <w:i/>
          <w:sz w:val="20"/>
          <w:szCs w:val="20"/>
          <w:lang w:val="pt-BR"/>
        </w:rPr>
        <w:t xml:space="preserve">           </w:t>
      </w:r>
      <w:r w:rsidRPr="00D94C73">
        <w:rPr>
          <w:rFonts w:ascii="GHEA Grapalat" w:hAnsi="GHEA Grapalat"/>
          <w:sz w:val="20"/>
          <w:szCs w:val="20"/>
          <w:lang w:val="hy-AM"/>
        </w:rPr>
        <w:t>»</w:t>
      </w:r>
      <w:r w:rsidRPr="00D94C73">
        <w:rPr>
          <w:rFonts w:ascii="GHEA Grapalat" w:hAnsi="GHEA Grapalat"/>
          <w:i/>
          <w:sz w:val="20"/>
          <w:szCs w:val="20"/>
          <w:lang w:val="pt-BR"/>
        </w:rPr>
        <w:t xml:space="preserve">                  2022</w:t>
      </w:r>
      <w:r w:rsidRPr="00D94C73">
        <w:rPr>
          <w:rFonts w:ascii="GHEA Grapalat" w:hAnsi="GHEA Grapalat" w:cs="Sylfaen"/>
          <w:i/>
          <w:sz w:val="20"/>
          <w:szCs w:val="20"/>
          <w:lang w:val="pt-BR"/>
        </w:rPr>
        <w:t>թ</w:t>
      </w:r>
      <w:r w:rsidRPr="00D94C73">
        <w:rPr>
          <w:rFonts w:ascii="GHEA Grapalat" w:hAnsi="GHEA Grapalat" w:cs="Arial"/>
          <w:i/>
          <w:sz w:val="20"/>
          <w:szCs w:val="20"/>
          <w:lang w:val="pt-BR"/>
        </w:rPr>
        <w:t xml:space="preserve">. </w:t>
      </w:r>
      <w:r w:rsidRPr="00D94C73">
        <w:rPr>
          <w:rFonts w:ascii="GHEA Grapalat" w:hAnsi="GHEA Grapalat"/>
          <w:i/>
          <w:sz w:val="20"/>
          <w:szCs w:val="20"/>
          <w:lang w:val="pt-BR"/>
        </w:rPr>
        <w:t xml:space="preserve"> </w:t>
      </w:r>
      <w:r w:rsidRPr="00D94C73">
        <w:rPr>
          <w:rFonts w:ascii="GHEA Grapalat" w:hAnsi="GHEA Grapalat" w:cs="Sylfaen"/>
          <w:i/>
          <w:sz w:val="20"/>
          <w:szCs w:val="20"/>
          <w:lang w:val="pt-BR"/>
        </w:rPr>
        <w:t>կնքված</w:t>
      </w:r>
      <w:r w:rsidRPr="00D94C73">
        <w:rPr>
          <w:rFonts w:ascii="GHEA Grapalat" w:hAnsi="GHEA Grapalat" w:cs="Arial"/>
          <w:i/>
          <w:sz w:val="20"/>
          <w:szCs w:val="20"/>
          <w:lang w:val="pt-BR"/>
        </w:rPr>
        <w:t xml:space="preserve"> </w:t>
      </w:r>
    </w:p>
    <w:p w:rsidR="00DF7755" w:rsidRPr="00D94C73" w:rsidRDefault="00DF7755" w:rsidP="00DF7755">
      <w:pPr>
        <w:jc w:val="right"/>
        <w:rPr>
          <w:rFonts w:ascii="GHEA Grapalat" w:hAnsi="GHEA Grapalat" w:cs="Arial"/>
          <w:i/>
          <w:sz w:val="20"/>
          <w:szCs w:val="20"/>
          <w:lang w:val="pt-BR"/>
        </w:rPr>
      </w:pPr>
      <w:r w:rsidRPr="00D94C73">
        <w:rPr>
          <w:rFonts w:ascii="GHEA Grapalat" w:hAnsi="GHEA Grapalat" w:cs="Sylfaen"/>
          <w:i/>
          <w:sz w:val="20"/>
          <w:szCs w:val="20"/>
          <w:lang w:val="pt-BR"/>
        </w:rPr>
        <w:t>ծածկագրով պայմանագրի</w:t>
      </w:r>
    </w:p>
    <w:p w:rsidR="00DF7755" w:rsidRPr="00D94C73" w:rsidRDefault="00DF7755" w:rsidP="00DF7755">
      <w:pPr>
        <w:jc w:val="center"/>
        <w:rPr>
          <w:rFonts w:ascii="GHEA Grapalat" w:hAnsi="GHEA Grapalat" w:cs="Sylfaen"/>
          <w:b/>
          <w:lang w:val="hy-AM"/>
        </w:rPr>
      </w:pPr>
    </w:p>
    <w:p w:rsidR="00DF7755" w:rsidRPr="00D94C73" w:rsidRDefault="00DF7755" w:rsidP="00DF7755">
      <w:pPr>
        <w:jc w:val="center"/>
        <w:rPr>
          <w:rFonts w:ascii="GHEA Grapalat" w:hAnsi="GHEA Grapalat"/>
          <w:b/>
          <w:lang w:val="hy-AM"/>
        </w:rPr>
      </w:pPr>
    </w:p>
    <w:p w:rsidR="00DF7755" w:rsidRPr="00D94C73" w:rsidRDefault="00DF7755" w:rsidP="00DF7755">
      <w:pPr>
        <w:jc w:val="center"/>
        <w:rPr>
          <w:rFonts w:ascii="GHEA Grapalat" w:hAnsi="GHEA Grapalat"/>
          <w:b/>
          <w:lang w:val="hy-AM"/>
        </w:rPr>
      </w:pPr>
    </w:p>
    <w:p w:rsidR="00DF7755" w:rsidRPr="00D94C73" w:rsidRDefault="00DF7755" w:rsidP="00DF7755">
      <w:pPr>
        <w:jc w:val="center"/>
        <w:rPr>
          <w:rFonts w:ascii="GHEA Grapalat" w:hAnsi="GHEA Grapalat"/>
          <w:b/>
          <w:lang w:val="hy-AM"/>
        </w:rPr>
      </w:pPr>
    </w:p>
    <w:p w:rsidR="00DF7755" w:rsidRPr="00D94C73" w:rsidRDefault="00DF7755" w:rsidP="00DF7755">
      <w:pPr>
        <w:jc w:val="center"/>
        <w:rPr>
          <w:rFonts w:ascii="GHEA Grapalat" w:hAnsi="GHEA Grapalat"/>
          <w:i/>
          <w:lang w:val="hy-AM"/>
        </w:rPr>
      </w:pPr>
      <w:r w:rsidRPr="00D94C73">
        <w:rPr>
          <w:rFonts w:ascii="GHEA Grapalat" w:hAnsi="GHEA Grapalat" w:cs="Sylfaen"/>
          <w:b/>
          <w:lang w:val="hy-AM"/>
        </w:rPr>
        <w:t>ԾԱՎԱԼԱԹԵՐԹ</w:t>
      </w:r>
      <w:r w:rsidRPr="00D94C73">
        <w:rPr>
          <w:rFonts w:ascii="GHEA Grapalat" w:hAnsi="GHEA Grapalat" w:cs="Arial"/>
          <w:b/>
          <w:lang w:val="hy-AM"/>
        </w:rPr>
        <w:t>-</w:t>
      </w:r>
      <w:r w:rsidRPr="00D94C73">
        <w:rPr>
          <w:rFonts w:ascii="GHEA Grapalat" w:hAnsi="GHEA Grapalat" w:cs="Sylfaen"/>
          <w:b/>
          <w:lang w:val="hy-AM"/>
        </w:rPr>
        <w:t>ՆԱԽԱՀԱՇԻՎ*</w:t>
      </w:r>
    </w:p>
    <w:p w:rsidR="00DF7755" w:rsidRPr="00D94C73" w:rsidRDefault="00DF7755" w:rsidP="00DF7755">
      <w:pPr>
        <w:ind w:firstLine="567"/>
        <w:jc w:val="center"/>
        <w:rPr>
          <w:rFonts w:ascii="GHEA Grapalat" w:hAnsi="GHEA Grapalat"/>
          <w:b/>
          <w:sz w:val="20"/>
          <w:lang w:val="hy-AM"/>
        </w:rPr>
      </w:pPr>
    </w:p>
    <w:p w:rsidR="00DF7755" w:rsidRPr="00D94C73" w:rsidRDefault="00DF7755" w:rsidP="00DF7755">
      <w:pPr>
        <w:ind w:firstLine="567"/>
        <w:jc w:val="center"/>
        <w:rPr>
          <w:rFonts w:ascii="GHEA Grapalat" w:hAnsi="GHEA Grapalat"/>
          <w:b/>
          <w:sz w:val="20"/>
          <w:lang w:val="pt-BR"/>
        </w:rPr>
      </w:pPr>
      <w:r w:rsidRPr="00D94C73">
        <w:rPr>
          <w:rFonts w:ascii="GHEA Grapalat" w:hAnsi="GHEA Grapalat" w:cs="Sylfaen"/>
          <w:b/>
          <w:sz w:val="20"/>
          <w:lang w:val="hy-AM"/>
        </w:rPr>
        <w:t>ՆԱԻՐԻ</w:t>
      </w:r>
      <w:r w:rsidRPr="00D94C73">
        <w:rPr>
          <w:rFonts w:ascii="GHEA Grapalat" w:hAnsi="GHEA Grapalat"/>
          <w:b/>
          <w:sz w:val="20"/>
          <w:lang w:val="hy-AM"/>
        </w:rPr>
        <w:t xml:space="preserve"> </w:t>
      </w:r>
      <w:r w:rsidRPr="00D94C73">
        <w:rPr>
          <w:rFonts w:ascii="GHEA Grapalat" w:hAnsi="GHEA Grapalat" w:cs="Sylfaen"/>
          <w:b/>
          <w:sz w:val="20"/>
          <w:lang w:val="hy-AM"/>
        </w:rPr>
        <w:t>ՀԱՄԱՅՆՔԻ</w:t>
      </w:r>
      <w:r w:rsidRPr="00D94C73">
        <w:rPr>
          <w:rFonts w:ascii="GHEA Grapalat" w:hAnsi="GHEA Grapalat"/>
          <w:b/>
          <w:sz w:val="20"/>
          <w:lang w:val="hy-AM"/>
        </w:rPr>
        <w:t xml:space="preserve"> </w:t>
      </w:r>
      <w:r w:rsidRPr="00D94C73">
        <w:rPr>
          <w:rFonts w:ascii="GHEA Grapalat" w:hAnsi="GHEA Grapalat" w:cs="Sylfaen"/>
          <w:b/>
          <w:sz w:val="20"/>
          <w:lang w:val="hy-AM"/>
        </w:rPr>
        <w:t>ԿԱՐԻՔՆԵՐԻ</w:t>
      </w:r>
      <w:r w:rsidRPr="00D94C73">
        <w:rPr>
          <w:rFonts w:ascii="GHEA Grapalat" w:hAnsi="GHEA Grapalat"/>
          <w:b/>
          <w:sz w:val="20"/>
          <w:lang w:val="hy-AM"/>
        </w:rPr>
        <w:t xml:space="preserve"> </w:t>
      </w:r>
      <w:r w:rsidRPr="00D94C73">
        <w:rPr>
          <w:rFonts w:ascii="GHEA Grapalat" w:hAnsi="GHEA Grapalat" w:cs="Sylfaen"/>
          <w:b/>
          <w:sz w:val="20"/>
          <w:lang w:val="hy-AM"/>
        </w:rPr>
        <w:t>ՀԱՄԱՐ</w:t>
      </w:r>
      <w:r w:rsidRPr="00D94C73">
        <w:rPr>
          <w:rFonts w:ascii="GHEA Grapalat" w:hAnsi="GHEA Grapalat"/>
          <w:b/>
          <w:sz w:val="20"/>
          <w:lang w:val="hy-AM"/>
        </w:rPr>
        <w:t xml:space="preserve"> </w:t>
      </w:r>
      <w:r w:rsidRPr="00D94C73">
        <w:rPr>
          <w:rFonts w:ascii="GHEA Grapalat" w:hAnsi="GHEA Grapalat" w:cs="Sylfaen"/>
          <w:b/>
          <w:sz w:val="20"/>
          <w:lang w:val="hy-AM"/>
        </w:rPr>
        <w:t>ՇԻՆԱՐԱՐԱԿԱՆ</w:t>
      </w:r>
      <w:r w:rsidRPr="00D94C73">
        <w:rPr>
          <w:rFonts w:ascii="GHEA Grapalat" w:hAnsi="GHEA Grapalat" w:cs="Times Armenian"/>
          <w:b/>
          <w:sz w:val="20"/>
          <w:lang w:val="pt-BR"/>
        </w:rPr>
        <w:t xml:space="preserve"> </w:t>
      </w:r>
      <w:r w:rsidRPr="00D94C73">
        <w:rPr>
          <w:rFonts w:ascii="GHEA Grapalat" w:hAnsi="GHEA Grapalat" w:cs="Sylfaen"/>
          <w:b/>
          <w:sz w:val="20"/>
          <w:lang w:val="pt-BR"/>
        </w:rPr>
        <w:t>ԱՇԽԱՏԱՆՔՆԵՐԻ</w:t>
      </w:r>
      <w:r w:rsidRPr="00D94C73">
        <w:rPr>
          <w:rFonts w:ascii="GHEA Grapalat" w:hAnsi="GHEA Grapalat" w:cs="Times Armenian"/>
          <w:b/>
          <w:sz w:val="20"/>
          <w:lang w:val="pt-BR"/>
        </w:rPr>
        <w:t xml:space="preserve"> </w:t>
      </w:r>
      <w:r w:rsidRPr="00D94C73">
        <w:rPr>
          <w:rFonts w:ascii="GHEA Grapalat" w:hAnsi="GHEA Grapalat" w:cs="Sylfaen"/>
          <w:b/>
          <w:sz w:val="20"/>
          <w:lang w:val="pt-BR"/>
        </w:rPr>
        <w:t>ԿԱՏԱՐՄԱՆ</w:t>
      </w:r>
    </w:p>
    <w:p w:rsidR="00DF7755" w:rsidRPr="00D94C73" w:rsidRDefault="00DF7755" w:rsidP="00DF7755">
      <w:pPr>
        <w:ind w:firstLine="567"/>
        <w:jc w:val="right"/>
        <w:rPr>
          <w:rFonts w:ascii="GHEA Grapalat" w:hAnsi="GHEA Grapalat"/>
          <w:i/>
          <w:lang w:val="pt-BR"/>
        </w:rPr>
      </w:pPr>
    </w:p>
    <w:p w:rsidR="00DF7755" w:rsidRPr="00D94C73" w:rsidRDefault="00DF7755" w:rsidP="00DF7755">
      <w:pPr>
        <w:ind w:firstLine="567"/>
        <w:jc w:val="center"/>
        <w:rPr>
          <w:rFonts w:ascii="GHEA Grapalat" w:hAnsi="GHEA Grapalat"/>
          <w:i/>
          <w:lang w:val="hy-AM"/>
        </w:rPr>
      </w:pPr>
    </w:p>
    <w:p w:rsidR="00DF7755" w:rsidRPr="00D94C73" w:rsidRDefault="00DF7755" w:rsidP="00DF7755">
      <w:pPr>
        <w:ind w:firstLine="567"/>
        <w:jc w:val="center"/>
        <w:rPr>
          <w:rFonts w:ascii="GHEA Grapalat" w:hAnsi="GHEA Grapalat"/>
          <w:i/>
          <w:lang w:val="hy-AM"/>
        </w:rPr>
      </w:pPr>
      <w:r w:rsidRPr="00D94C73">
        <w:rPr>
          <w:rFonts w:ascii="GHEA Grapalat" w:hAnsi="GHEA Grapalat" w:cs="Sylfaen"/>
          <w:i/>
          <w:lang w:val="pt-BR"/>
        </w:rPr>
        <w:t>Կատարողին</w:t>
      </w:r>
      <w:r w:rsidRPr="00D94C73">
        <w:rPr>
          <w:rFonts w:ascii="GHEA Grapalat" w:hAnsi="GHEA Grapalat"/>
          <w:i/>
          <w:lang w:val="pt-BR"/>
        </w:rPr>
        <w:t xml:space="preserve"> </w:t>
      </w:r>
      <w:r w:rsidRPr="00D94C73">
        <w:rPr>
          <w:rFonts w:ascii="GHEA Grapalat" w:hAnsi="GHEA Grapalat" w:cs="Sylfaen"/>
          <w:i/>
          <w:lang w:val="pt-BR"/>
        </w:rPr>
        <w:t>ներկայացվող</w:t>
      </w:r>
      <w:r w:rsidRPr="00D94C73">
        <w:rPr>
          <w:rFonts w:ascii="GHEA Grapalat" w:hAnsi="GHEA Grapalat"/>
          <w:i/>
          <w:lang w:val="pt-BR"/>
        </w:rPr>
        <w:t xml:space="preserve"> </w:t>
      </w:r>
      <w:r w:rsidRPr="00D94C73">
        <w:rPr>
          <w:rFonts w:ascii="GHEA Grapalat" w:hAnsi="GHEA Grapalat" w:cs="Sylfaen"/>
          <w:i/>
          <w:lang w:val="pt-BR"/>
        </w:rPr>
        <w:t>աշխատանքների</w:t>
      </w:r>
      <w:r w:rsidRPr="00D94C73">
        <w:rPr>
          <w:rFonts w:ascii="GHEA Grapalat" w:hAnsi="GHEA Grapalat"/>
          <w:i/>
          <w:lang w:val="pt-BR"/>
        </w:rPr>
        <w:t xml:space="preserve"> </w:t>
      </w:r>
      <w:r w:rsidRPr="00D94C73">
        <w:rPr>
          <w:rFonts w:ascii="GHEA Grapalat" w:hAnsi="GHEA Grapalat" w:cs="Sylfaen"/>
          <w:i/>
          <w:lang w:val="pt-BR"/>
        </w:rPr>
        <w:t>կատարման</w:t>
      </w:r>
      <w:r w:rsidRPr="00D94C73">
        <w:rPr>
          <w:rFonts w:ascii="GHEA Grapalat" w:hAnsi="GHEA Grapalat"/>
          <w:i/>
          <w:lang w:val="pt-BR"/>
        </w:rPr>
        <w:t xml:space="preserve"> </w:t>
      </w:r>
      <w:r w:rsidRPr="00D94C73">
        <w:rPr>
          <w:rFonts w:ascii="GHEA Grapalat" w:hAnsi="GHEA Grapalat" w:cs="Sylfaen"/>
          <w:i/>
          <w:lang w:val="pt-BR"/>
        </w:rPr>
        <w:t>համար</w:t>
      </w:r>
      <w:r w:rsidRPr="00D94C73">
        <w:rPr>
          <w:rFonts w:ascii="GHEA Grapalat" w:hAnsi="GHEA Grapalat"/>
          <w:i/>
          <w:lang w:val="pt-BR"/>
        </w:rPr>
        <w:t xml:space="preserve"> </w:t>
      </w:r>
      <w:r w:rsidRPr="00D94C73">
        <w:rPr>
          <w:rFonts w:ascii="GHEA Grapalat" w:hAnsi="GHEA Grapalat" w:cs="Sylfaen"/>
          <w:i/>
          <w:lang w:val="pt-BR"/>
        </w:rPr>
        <w:t>անհրաժեշտ</w:t>
      </w:r>
      <w:r w:rsidRPr="00D94C73">
        <w:rPr>
          <w:rFonts w:ascii="GHEA Grapalat" w:hAnsi="GHEA Grapalat"/>
          <w:i/>
          <w:lang w:val="pt-BR"/>
        </w:rPr>
        <w:t xml:space="preserve"> </w:t>
      </w:r>
      <w:r w:rsidRPr="00D94C73">
        <w:rPr>
          <w:rFonts w:ascii="GHEA Grapalat" w:hAnsi="GHEA Grapalat" w:cs="Sylfaen"/>
          <w:i/>
          <w:lang w:val="pt-BR"/>
        </w:rPr>
        <w:t>լիցենզիաների</w:t>
      </w:r>
      <w:r w:rsidRPr="00D94C73">
        <w:rPr>
          <w:rFonts w:ascii="GHEA Grapalat" w:hAnsi="GHEA Grapalat"/>
          <w:i/>
          <w:lang w:val="pt-BR"/>
        </w:rPr>
        <w:t xml:space="preserve">, </w:t>
      </w:r>
      <w:r w:rsidRPr="00D94C73">
        <w:rPr>
          <w:rFonts w:ascii="GHEA Grapalat" w:hAnsi="GHEA Grapalat" w:cs="Sylfaen"/>
          <w:i/>
          <w:lang w:val="pt-BR"/>
        </w:rPr>
        <w:t>տեխնիկական</w:t>
      </w:r>
      <w:r w:rsidRPr="00D94C73">
        <w:rPr>
          <w:rFonts w:ascii="GHEA Grapalat" w:hAnsi="GHEA Grapalat"/>
          <w:i/>
          <w:lang w:val="pt-BR"/>
        </w:rPr>
        <w:t xml:space="preserve"> </w:t>
      </w:r>
      <w:r w:rsidRPr="00D94C73">
        <w:rPr>
          <w:rFonts w:ascii="GHEA Grapalat" w:hAnsi="GHEA Grapalat" w:cs="Sylfaen"/>
          <w:i/>
          <w:lang w:val="pt-BR"/>
        </w:rPr>
        <w:t>միջոցների</w:t>
      </w:r>
      <w:r w:rsidRPr="00D94C73">
        <w:rPr>
          <w:rFonts w:ascii="GHEA Grapalat" w:hAnsi="GHEA Grapalat"/>
          <w:i/>
          <w:lang w:val="pt-BR"/>
        </w:rPr>
        <w:t xml:space="preserve">, </w:t>
      </w:r>
      <w:r w:rsidRPr="00D94C73">
        <w:rPr>
          <w:rFonts w:ascii="GHEA Grapalat" w:hAnsi="GHEA Grapalat" w:cs="Sylfaen"/>
          <w:i/>
          <w:lang w:val="pt-BR"/>
        </w:rPr>
        <w:t>լաբորատոր</w:t>
      </w:r>
      <w:r w:rsidRPr="00D94C73">
        <w:rPr>
          <w:rFonts w:ascii="GHEA Grapalat" w:hAnsi="GHEA Grapalat"/>
          <w:i/>
          <w:lang w:val="pt-BR"/>
        </w:rPr>
        <w:t xml:space="preserve"> </w:t>
      </w:r>
      <w:r w:rsidRPr="00D94C73">
        <w:rPr>
          <w:rFonts w:ascii="GHEA Grapalat" w:hAnsi="GHEA Grapalat" w:cs="Sylfaen"/>
          <w:i/>
          <w:lang w:val="pt-BR"/>
        </w:rPr>
        <w:t>ստուգումների</w:t>
      </w:r>
      <w:r w:rsidRPr="00D94C73">
        <w:rPr>
          <w:rFonts w:ascii="GHEA Grapalat" w:hAnsi="GHEA Grapalat"/>
          <w:i/>
          <w:lang w:val="pt-BR"/>
        </w:rPr>
        <w:t xml:space="preserve">, </w:t>
      </w:r>
      <w:r w:rsidRPr="00D94C73">
        <w:rPr>
          <w:rFonts w:ascii="GHEA Grapalat" w:hAnsi="GHEA Grapalat" w:cs="Sylfaen"/>
          <w:i/>
          <w:lang w:val="pt-BR"/>
        </w:rPr>
        <w:t>աշխատանքային</w:t>
      </w:r>
      <w:r w:rsidRPr="00D94C73">
        <w:rPr>
          <w:rFonts w:ascii="GHEA Grapalat" w:hAnsi="GHEA Grapalat"/>
          <w:i/>
          <w:lang w:val="pt-BR"/>
        </w:rPr>
        <w:t xml:space="preserve"> </w:t>
      </w:r>
      <w:r w:rsidRPr="00D94C73">
        <w:rPr>
          <w:rFonts w:ascii="GHEA Grapalat" w:hAnsi="GHEA Grapalat" w:cs="Sylfaen"/>
          <w:i/>
          <w:lang w:val="pt-BR"/>
        </w:rPr>
        <w:t>ռեսուրսների</w:t>
      </w:r>
      <w:r w:rsidRPr="00D94C73">
        <w:rPr>
          <w:rFonts w:ascii="GHEA Grapalat" w:hAnsi="GHEA Grapalat"/>
          <w:i/>
          <w:lang w:val="pt-BR"/>
        </w:rPr>
        <w:t xml:space="preserve"> </w:t>
      </w:r>
      <w:r w:rsidRPr="00D94C73">
        <w:rPr>
          <w:rFonts w:ascii="GHEA Grapalat" w:hAnsi="GHEA Grapalat" w:cs="Sylfaen"/>
          <w:i/>
          <w:lang w:val="pt-BR"/>
        </w:rPr>
        <w:t>և</w:t>
      </w:r>
      <w:r w:rsidRPr="00D94C73">
        <w:rPr>
          <w:rFonts w:ascii="GHEA Grapalat" w:hAnsi="GHEA Grapalat"/>
          <w:i/>
          <w:lang w:val="pt-BR"/>
        </w:rPr>
        <w:t xml:space="preserve"> </w:t>
      </w:r>
      <w:r w:rsidRPr="00D94C73">
        <w:rPr>
          <w:rFonts w:ascii="GHEA Grapalat" w:hAnsi="GHEA Grapalat" w:cs="Sylfaen"/>
          <w:i/>
          <w:lang w:val="pt-BR"/>
        </w:rPr>
        <w:t>անհրաժեշտ</w:t>
      </w:r>
      <w:r w:rsidRPr="00D94C73">
        <w:rPr>
          <w:rFonts w:ascii="GHEA Grapalat" w:hAnsi="GHEA Grapalat"/>
          <w:i/>
          <w:lang w:val="pt-BR"/>
        </w:rPr>
        <w:t xml:space="preserve"> </w:t>
      </w:r>
      <w:r w:rsidRPr="00D94C73">
        <w:rPr>
          <w:rFonts w:ascii="GHEA Grapalat" w:hAnsi="GHEA Grapalat" w:cs="Sylfaen"/>
          <w:i/>
          <w:lang w:val="pt-BR"/>
        </w:rPr>
        <w:t>մասնագետների</w:t>
      </w:r>
      <w:r w:rsidRPr="00D94C73">
        <w:rPr>
          <w:rFonts w:ascii="GHEA Grapalat" w:hAnsi="GHEA Grapalat"/>
          <w:i/>
          <w:lang w:val="pt-BR"/>
        </w:rPr>
        <w:t xml:space="preserve"> </w:t>
      </w:r>
      <w:r w:rsidRPr="00D94C73">
        <w:rPr>
          <w:rFonts w:ascii="GHEA Grapalat" w:hAnsi="GHEA Grapalat" w:cs="Sylfaen"/>
          <w:i/>
          <w:lang w:val="pt-BR"/>
        </w:rPr>
        <w:t>նվազագույն</w:t>
      </w:r>
      <w:r w:rsidRPr="00D94C73">
        <w:rPr>
          <w:rFonts w:ascii="GHEA Grapalat" w:hAnsi="GHEA Grapalat"/>
          <w:i/>
          <w:lang w:val="pt-BR"/>
        </w:rPr>
        <w:t xml:space="preserve"> </w:t>
      </w:r>
      <w:r w:rsidRPr="00D94C73">
        <w:rPr>
          <w:rFonts w:ascii="GHEA Grapalat" w:hAnsi="GHEA Grapalat" w:cs="Sylfaen"/>
          <w:i/>
          <w:lang w:val="pt-BR"/>
        </w:rPr>
        <w:t>պահանջները</w:t>
      </w:r>
      <w:r w:rsidRPr="00D94C73">
        <w:rPr>
          <w:rFonts w:ascii="GHEA Grapalat" w:hAnsi="GHEA Grapalat"/>
          <w:i/>
          <w:lang w:val="pt-BR"/>
        </w:rPr>
        <w:t xml:space="preserve"> </w:t>
      </w:r>
      <w:r w:rsidRPr="00D94C73">
        <w:rPr>
          <w:rFonts w:ascii="GHEA Grapalat" w:hAnsi="GHEA Grapalat" w:cs="Sylfaen"/>
          <w:i/>
          <w:lang w:val="pt-BR"/>
        </w:rPr>
        <w:t>ներկայացված</w:t>
      </w:r>
      <w:r w:rsidRPr="00D94C73">
        <w:rPr>
          <w:rFonts w:ascii="GHEA Grapalat" w:hAnsi="GHEA Grapalat"/>
          <w:i/>
          <w:lang w:val="pt-BR"/>
        </w:rPr>
        <w:t xml:space="preserve"> </w:t>
      </w:r>
      <w:r w:rsidRPr="00D94C73">
        <w:rPr>
          <w:rFonts w:ascii="GHEA Grapalat" w:hAnsi="GHEA Grapalat" w:cs="Sylfaen"/>
          <w:i/>
          <w:lang w:val="pt-BR"/>
        </w:rPr>
        <w:t>են</w:t>
      </w:r>
      <w:r w:rsidRPr="00D94C73">
        <w:rPr>
          <w:rFonts w:ascii="GHEA Grapalat" w:hAnsi="GHEA Grapalat"/>
          <w:i/>
          <w:lang w:val="pt-BR"/>
        </w:rPr>
        <w:t xml:space="preserve"> </w:t>
      </w:r>
      <w:r w:rsidRPr="00D94C73">
        <w:rPr>
          <w:rFonts w:ascii="GHEA Grapalat" w:hAnsi="GHEA Grapalat" w:cs="Sylfaen"/>
          <w:i/>
          <w:lang w:val="pt-BR"/>
        </w:rPr>
        <w:t>հրավերին</w:t>
      </w:r>
      <w:r w:rsidRPr="00D94C73">
        <w:rPr>
          <w:rFonts w:ascii="GHEA Grapalat" w:hAnsi="GHEA Grapalat"/>
          <w:i/>
          <w:lang w:val="pt-BR"/>
        </w:rPr>
        <w:t xml:space="preserve"> </w:t>
      </w:r>
      <w:r w:rsidRPr="00D94C73">
        <w:rPr>
          <w:rFonts w:ascii="GHEA Grapalat" w:hAnsi="GHEA Grapalat" w:cs="Sylfaen"/>
          <w:i/>
          <w:lang w:val="pt-BR"/>
        </w:rPr>
        <w:t>կից</w:t>
      </w:r>
      <w:r w:rsidRPr="00D94C73">
        <w:rPr>
          <w:rFonts w:ascii="GHEA Grapalat" w:hAnsi="GHEA Grapalat"/>
          <w:i/>
          <w:lang w:val="pt-BR"/>
        </w:rPr>
        <w:t xml:space="preserve"> </w:t>
      </w:r>
      <w:r w:rsidRPr="00D94C73">
        <w:rPr>
          <w:rFonts w:ascii="GHEA Grapalat" w:hAnsi="GHEA Grapalat" w:cs="Sylfaen"/>
          <w:i/>
          <w:lang w:val="pt-BR"/>
        </w:rPr>
        <w:t>նախագծային</w:t>
      </w:r>
      <w:r w:rsidRPr="00D94C73">
        <w:rPr>
          <w:rFonts w:ascii="GHEA Grapalat" w:hAnsi="GHEA Grapalat"/>
          <w:i/>
          <w:lang w:val="pt-BR"/>
        </w:rPr>
        <w:t xml:space="preserve"> </w:t>
      </w:r>
      <w:r w:rsidRPr="00D94C73">
        <w:rPr>
          <w:rFonts w:ascii="GHEA Grapalat" w:hAnsi="GHEA Grapalat" w:cs="Sylfaen"/>
          <w:i/>
          <w:lang w:val="pt-BR"/>
        </w:rPr>
        <w:t>փաստաթղթերում</w:t>
      </w:r>
      <w:r w:rsidRPr="00D94C73">
        <w:rPr>
          <w:rFonts w:ascii="GHEA Grapalat" w:hAnsi="GHEA Grapalat" w:cs="Tahoma"/>
          <w:i/>
          <w:lang w:val="hy-AM"/>
        </w:rPr>
        <w:t>։</w:t>
      </w:r>
    </w:p>
    <w:p w:rsidR="00DF7755" w:rsidRPr="00D94C73" w:rsidRDefault="00DF7755" w:rsidP="00DF7755">
      <w:pPr>
        <w:ind w:firstLine="567"/>
        <w:jc w:val="right"/>
        <w:rPr>
          <w:rFonts w:ascii="GHEA Grapalat" w:hAnsi="GHEA Grapalat"/>
          <w:i/>
          <w:lang w:val="hy-AM"/>
        </w:rPr>
      </w:pPr>
    </w:p>
    <w:p w:rsidR="00DF7755" w:rsidRPr="00D94C73" w:rsidRDefault="00DF7755" w:rsidP="00DF7755">
      <w:pPr>
        <w:ind w:firstLine="567"/>
        <w:jc w:val="right"/>
        <w:rPr>
          <w:rFonts w:ascii="GHEA Grapalat" w:hAnsi="GHEA Grapalat"/>
          <w:i/>
          <w:lang w:val="pt-BR"/>
        </w:rPr>
      </w:pPr>
    </w:p>
    <w:p w:rsidR="00DF7755" w:rsidRPr="00D94C73" w:rsidRDefault="00DF7755" w:rsidP="00DF7755">
      <w:pPr>
        <w:ind w:firstLine="567"/>
        <w:jc w:val="right"/>
        <w:rPr>
          <w:rFonts w:ascii="GHEA Grapalat" w:hAnsi="GHEA Grapalat"/>
          <w:i/>
          <w:lang w:val="pt-BR"/>
        </w:rPr>
      </w:pPr>
    </w:p>
    <w:p w:rsidR="00DF7755" w:rsidRPr="00D94C73" w:rsidRDefault="00DF7755" w:rsidP="00DF7755">
      <w:pPr>
        <w:ind w:firstLine="567"/>
        <w:jc w:val="right"/>
        <w:rPr>
          <w:rFonts w:ascii="GHEA Grapalat" w:hAnsi="GHEA Grapalat"/>
          <w:i/>
          <w:lang w:val="pt-BR"/>
        </w:rPr>
      </w:pPr>
    </w:p>
    <w:p w:rsidR="00DF7755" w:rsidRPr="00D94C73" w:rsidRDefault="00DF7755" w:rsidP="00DF7755">
      <w:pPr>
        <w:ind w:firstLine="567"/>
        <w:jc w:val="center"/>
        <w:rPr>
          <w:rFonts w:ascii="GHEA Grapalat" w:hAnsi="GHEA Grapalat"/>
          <w:b/>
          <w:i/>
          <w:color w:val="FF0000"/>
          <w:lang w:val="hy-AM"/>
        </w:rPr>
      </w:pPr>
      <w:r w:rsidRPr="00D94C73">
        <w:rPr>
          <w:rFonts w:ascii="GHEA Grapalat" w:hAnsi="GHEA Grapalat" w:cs="Sylfaen"/>
          <w:b/>
          <w:i/>
          <w:color w:val="FF0000"/>
          <w:lang w:val="hy-AM"/>
        </w:rPr>
        <w:t>Կցված</w:t>
      </w:r>
      <w:r w:rsidRPr="00D94C73">
        <w:rPr>
          <w:rFonts w:ascii="GHEA Grapalat" w:hAnsi="GHEA Grapalat"/>
          <w:b/>
          <w:i/>
          <w:color w:val="FF0000"/>
          <w:lang w:val="hy-AM"/>
        </w:rPr>
        <w:t xml:space="preserve"> </w:t>
      </w:r>
      <w:r w:rsidRPr="00D94C73">
        <w:rPr>
          <w:rFonts w:ascii="GHEA Grapalat" w:hAnsi="GHEA Grapalat" w:cs="Sylfaen"/>
          <w:b/>
          <w:i/>
          <w:color w:val="FF0000"/>
          <w:lang w:val="hy-AM"/>
        </w:rPr>
        <w:t>է</w:t>
      </w:r>
      <w:r w:rsidRPr="00D94C73">
        <w:rPr>
          <w:rFonts w:ascii="GHEA Grapalat" w:hAnsi="GHEA Grapalat"/>
          <w:b/>
          <w:i/>
          <w:color w:val="FF0000"/>
          <w:lang w:val="hy-AM"/>
        </w:rPr>
        <w:t xml:space="preserve"> </w:t>
      </w:r>
      <w:r w:rsidRPr="00D94C73">
        <w:rPr>
          <w:rFonts w:ascii="GHEA Grapalat" w:hAnsi="GHEA Grapalat" w:cs="Sylfaen"/>
          <w:b/>
          <w:i/>
          <w:color w:val="FF0000"/>
          <w:lang w:val="hy-AM"/>
        </w:rPr>
        <w:t>հրավերին</w:t>
      </w:r>
    </w:p>
    <w:p w:rsidR="00DF7755" w:rsidRPr="00D94C73" w:rsidRDefault="00DF7755" w:rsidP="00DF7755">
      <w:pPr>
        <w:ind w:firstLine="567"/>
        <w:jc w:val="right"/>
        <w:rPr>
          <w:rFonts w:ascii="GHEA Grapalat" w:hAnsi="GHEA Grapalat"/>
          <w:i/>
          <w:lang w:val="hy-AM"/>
        </w:rPr>
      </w:pPr>
    </w:p>
    <w:p w:rsidR="00DF7755" w:rsidRPr="00D94C73" w:rsidRDefault="00DF7755" w:rsidP="00DF7755">
      <w:pPr>
        <w:ind w:firstLine="567"/>
        <w:jc w:val="right"/>
        <w:rPr>
          <w:rFonts w:ascii="GHEA Grapalat" w:hAnsi="GHEA Grapalat"/>
          <w:i/>
          <w:lang w:val="pt-BR"/>
        </w:rPr>
      </w:pPr>
    </w:p>
    <w:p w:rsidR="00DF7755" w:rsidRPr="00D94C73" w:rsidRDefault="00DF7755" w:rsidP="00DF7755">
      <w:pPr>
        <w:ind w:firstLine="567"/>
        <w:jc w:val="right"/>
        <w:rPr>
          <w:rFonts w:ascii="GHEA Grapalat" w:hAnsi="GHEA Grapalat"/>
          <w:i/>
          <w:lang w:val="pt-BR"/>
        </w:rPr>
      </w:pPr>
    </w:p>
    <w:p w:rsidR="00DF7755" w:rsidRPr="00D94C73" w:rsidRDefault="00DF7755" w:rsidP="00DF7755">
      <w:pPr>
        <w:ind w:firstLine="567"/>
        <w:jc w:val="right"/>
        <w:rPr>
          <w:rFonts w:ascii="GHEA Grapalat" w:hAnsi="GHEA Grapalat"/>
          <w:i/>
          <w:lang w:val="pt-BR"/>
        </w:rPr>
      </w:pPr>
    </w:p>
    <w:p w:rsidR="00DF7755" w:rsidRPr="00D94C73" w:rsidRDefault="00DF7755" w:rsidP="00DF7755">
      <w:pPr>
        <w:ind w:firstLine="567"/>
        <w:jc w:val="right"/>
        <w:rPr>
          <w:rFonts w:ascii="GHEA Grapalat" w:hAnsi="GHEA Grapalat"/>
          <w:i/>
          <w:lang w:val="pt-BR"/>
        </w:rPr>
      </w:pPr>
    </w:p>
    <w:p w:rsidR="00DF7755" w:rsidRPr="00D94C73" w:rsidRDefault="00DF7755" w:rsidP="00DF7755">
      <w:pPr>
        <w:ind w:firstLine="567"/>
        <w:jc w:val="right"/>
        <w:rPr>
          <w:rFonts w:ascii="GHEA Grapalat" w:hAnsi="GHEA Grapalat"/>
          <w:i/>
          <w:lang w:val="pt-BR"/>
        </w:rPr>
      </w:pPr>
    </w:p>
    <w:p w:rsidR="00DF7755" w:rsidRPr="00D94C73" w:rsidRDefault="00DF7755" w:rsidP="00DF7755">
      <w:pPr>
        <w:ind w:firstLine="567"/>
        <w:jc w:val="right"/>
        <w:rPr>
          <w:rFonts w:ascii="GHEA Grapalat" w:hAnsi="GHEA Grapalat"/>
          <w:i/>
          <w:lang w:val="pt-BR"/>
        </w:rPr>
      </w:pPr>
    </w:p>
    <w:p w:rsidR="00DF7755" w:rsidRPr="00D94C73" w:rsidRDefault="00DF7755" w:rsidP="00DF7755">
      <w:pPr>
        <w:ind w:firstLine="567"/>
        <w:jc w:val="right"/>
        <w:rPr>
          <w:rFonts w:ascii="GHEA Grapalat" w:hAnsi="GHEA Grapalat"/>
          <w:i/>
          <w:lang w:val="pt-BR"/>
        </w:rPr>
      </w:pPr>
    </w:p>
    <w:p w:rsidR="00DF7755" w:rsidRPr="00D94C73" w:rsidRDefault="00DF7755" w:rsidP="00DF7755">
      <w:pPr>
        <w:rPr>
          <w:rFonts w:ascii="GHEA Grapalat" w:hAnsi="GHEA Grapalat"/>
          <w:i/>
          <w:lang w:val="pt-BR"/>
        </w:rPr>
      </w:pPr>
      <w:r w:rsidRPr="00D94C73">
        <w:rPr>
          <w:rFonts w:ascii="GHEA Grapalat" w:hAnsi="GHEA Grapalat" w:cs="Sylfaen"/>
          <w:sz w:val="22"/>
          <w:szCs w:val="22"/>
          <w:lang w:val="af-ZA"/>
        </w:rPr>
        <w:t xml:space="preserve">* Կապալառուն աշխատանքները կատարում է </w:t>
      </w:r>
      <w:r w:rsidRPr="00D94C73">
        <w:rPr>
          <w:rFonts w:ascii="GHEA Grapalat" w:hAnsi="GHEA Grapalat" w:cs="Sylfaen"/>
          <w:sz w:val="22"/>
          <w:szCs w:val="22"/>
          <w:lang w:val="hy-AM"/>
        </w:rPr>
        <w:t>Նաիրի համայնքում</w:t>
      </w:r>
      <w:r w:rsidRPr="00D94C73">
        <w:rPr>
          <w:rFonts w:ascii="GHEA Grapalat" w:hAnsi="GHEA Grapalat" w:cs="Sylfaen"/>
          <w:sz w:val="22"/>
          <w:szCs w:val="22"/>
          <w:lang w:val="af-ZA"/>
        </w:rPr>
        <w:t>:</w:t>
      </w:r>
    </w:p>
    <w:p w:rsidR="00DF7755" w:rsidRPr="00D94C73" w:rsidRDefault="00DF7755" w:rsidP="00DF7755">
      <w:pPr>
        <w:ind w:firstLine="567"/>
        <w:jc w:val="right"/>
        <w:rPr>
          <w:rFonts w:ascii="GHEA Grapalat" w:hAnsi="GHEA Grapalat"/>
          <w:i/>
          <w:lang w:val="pt-BR"/>
        </w:rPr>
      </w:pPr>
    </w:p>
    <w:p w:rsidR="00DF7755" w:rsidRPr="00D94C73" w:rsidRDefault="00DF7755" w:rsidP="00DF7755">
      <w:pPr>
        <w:ind w:firstLine="567"/>
        <w:jc w:val="right"/>
        <w:rPr>
          <w:rFonts w:ascii="GHEA Grapalat" w:hAnsi="GHEA Grapalat"/>
          <w:i/>
          <w:lang w:val="pt-BR"/>
        </w:rPr>
      </w:pPr>
    </w:p>
    <w:p w:rsidR="00DF7755" w:rsidRPr="00D94C73" w:rsidRDefault="00DF7755" w:rsidP="00DF7755">
      <w:pPr>
        <w:ind w:firstLine="567"/>
        <w:jc w:val="right"/>
        <w:rPr>
          <w:rFonts w:ascii="GHEA Grapalat" w:hAnsi="GHEA Grapalat"/>
          <w:i/>
          <w:lang w:val="pt-BR"/>
        </w:rPr>
      </w:pPr>
    </w:p>
    <w:p w:rsidR="00DF7755" w:rsidRPr="00D94C73" w:rsidRDefault="00DF7755" w:rsidP="00DF7755">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DF7755" w:rsidRPr="00D94C73" w:rsidTr="00B55619">
        <w:trPr>
          <w:jc w:val="center"/>
        </w:trPr>
        <w:tc>
          <w:tcPr>
            <w:tcW w:w="4536" w:type="dxa"/>
          </w:tcPr>
          <w:p w:rsidR="00DF7755" w:rsidRPr="00D94C73" w:rsidRDefault="00DF7755" w:rsidP="00B55619">
            <w:pPr>
              <w:spacing w:line="360" w:lineRule="auto"/>
              <w:jc w:val="center"/>
              <w:rPr>
                <w:rFonts w:ascii="GHEA Grapalat" w:hAnsi="GHEA Grapalat" w:cs="Sylfaen"/>
                <w:b/>
                <w:bCs/>
                <w:lang w:val="nb-NO"/>
              </w:rPr>
            </w:pPr>
            <w:r w:rsidRPr="00D94C73">
              <w:rPr>
                <w:rFonts w:ascii="GHEA Grapalat" w:hAnsi="GHEA Grapalat" w:cs="Sylfaen"/>
                <w:b/>
                <w:bCs/>
                <w:lang w:val="nb-NO"/>
              </w:rPr>
              <w:t>ՊԱՏՎԻՐԱՏՈՒ</w:t>
            </w:r>
          </w:p>
          <w:p w:rsidR="00DF7755" w:rsidRPr="00D94C73" w:rsidRDefault="00DF7755" w:rsidP="00B55619">
            <w:pPr>
              <w:spacing w:line="276" w:lineRule="auto"/>
              <w:jc w:val="center"/>
              <w:rPr>
                <w:rFonts w:ascii="GHEA Grapalat" w:hAnsi="GHEA Grapalat" w:cs="Sylfaen"/>
                <w:b/>
                <w:bCs/>
                <w:lang w:val="hy-AM"/>
              </w:rPr>
            </w:pPr>
            <w:r w:rsidRPr="00D94C73">
              <w:rPr>
                <w:rFonts w:ascii="GHEA Grapalat" w:hAnsi="GHEA Grapalat" w:cs="Sylfaen"/>
                <w:b/>
                <w:bCs/>
                <w:lang w:val="hy-AM"/>
              </w:rPr>
              <w:t>Նաիրիի համայնքապետարան</w:t>
            </w:r>
          </w:p>
          <w:p w:rsidR="00DF7755" w:rsidRPr="00D94C73" w:rsidRDefault="00DF7755" w:rsidP="00B55619">
            <w:pPr>
              <w:spacing w:line="276" w:lineRule="auto"/>
              <w:jc w:val="center"/>
              <w:rPr>
                <w:rFonts w:ascii="GHEA Grapalat" w:hAnsi="GHEA Grapalat" w:cs="Sylfaen"/>
                <w:b/>
                <w:bCs/>
                <w:lang w:val="hy-AM"/>
              </w:rPr>
            </w:pPr>
            <w:r w:rsidRPr="00D94C73">
              <w:rPr>
                <w:rFonts w:ascii="GHEA Grapalat" w:hAnsi="GHEA Grapalat" w:cs="Sylfaen"/>
                <w:b/>
                <w:bCs/>
                <w:lang w:val="hy-AM"/>
              </w:rPr>
              <w:t>ք</w:t>
            </w:r>
            <w:r w:rsidRPr="00D94C73">
              <w:rPr>
                <w:rFonts w:ascii="MS Mincho" w:eastAsia="MS Mincho" w:hAnsi="MS Mincho" w:cs="MS Mincho" w:hint="eastAsia"/>
                <w:b/>
                <w:bCs/>
                <w:lang w:val="hy-AM"/>
              </w:rPr>
              <w:t>․</w:t>
            </w:r>
            <w:r w:rsidRPr="00D94C73">
              <w:rPr>
                <w:rFonts w:ascii="GHEA Grapalat" w:hAnsi="GHEA Grapalat" w:cs="Sylfaen"/>
                <w:b/>
                <w:bCs/>
                <w:lang w:val="hy-AM"/>
              </w:rPr>
              <w:t xml:space="preserve"> Եղվարդ, Երևանյան 1</w:t>
            </w:r>
          </w:p>
          <w:p w:rsidR="00DF7755" w:rsidRPr="00D94C73" w:rsidRDefault="00DF7755" w:rsidP="00B55619">
            <w:pPr>
              <w:spacing w:line="276" w:lineRule="auto"/>
              <w:jc w:val="center"/>
              <w:rPr>
                <w:rFonts w:ascii="GHEA Grapalat" w:hAnsi="GHEA Grapalat" w:cs="Sylfaen"/>
                <w:b/>
                <w:bCs/>
                <w:lang w:val="hy-AM"/>
              </w:rPr>
            </w:pPr>
            <w:r w:rsidRPr="00D94C73">
              <w:rPr>
                <w:rFonts w:ascii="GHEA Grapalat" w:hAnsi="GHEA Grapalat" w:cs="Sylfaen"/>
                <w:b/>
                <w:bCs/>
                <w:lang w:val="hy-AM"/>
              </w:rPr>
              <w:t>ՀՀ ՖՆ գործառնական վարչություն</w:t>
            </w:r>
          </w:p>
          <w:p w:rsidR="00DF7755" w:rsidRPr="00D94C73" w:rsidRDefault="00DF7755" w:rsidP="00B55619">
            <w:pPr>
              <w:spacing w:line="276" w:lineRule="auto"/>
              <w:jc w:val="center"/>
              <w:rPr>
                <w:rFonts w:ascii="GHEA Grapalat" w:hAnsi="GHEA Grapalat" w:cs="Sylfaen"/>
                <w:b/>
                <w:bCs/>
                <w:lang w:val="hy-AM"/>
              </w:rPr>
            </w:pPr>
            <w:r w:rsidRPr="00D94C73">
              <w:rPr>
                <w:rFonts w:ascii="GHEA Grapalat" w:hAnsi="GHEA Grapalat" w:cs="Sylfaen"/>
                <w:b/>
                <w:bCs/>
                <w:lang w:val="hy-AM"/>
              </w:rPr>
              <w:t>Հ/հ 9001121012028</w:t>
            </w:r>
          </w:p>
          <w:p w:rsidR="00DF7755" w:rsidRPr="00D94C73" w:rsidRDefault="00DF7755" w:rsidP="00B55619">
            <w:pPr>
              <w:spacing w:line="276" w:lineRule="auto"/>
              <w:jc w:val="center"/>
              <w:rPr>
                <w:rFonts w:ascii="GHEA Grapalat" w:hAnsi="GHEA Grapalat" w:cs="Sylfaen"/>
                <w:b/>
                <w:bCs/>
                <w:lang w:val="hy-AM"/>
              </w:rPr>
            </w:pPr>
            <w:r w:rsidRPr="00D94C73">
              <w:rPr>
                <w:rFonts w:ascii="GHEA Grapalat" w:hAnsi="GHEA Grapalat" w:cs="Sylfaen"/>
                <w:b/>
                <w:bCs/>
                <w:lang w:val="hy-AM"/>
              </w:rPr>
              <w:t>ՀՎՀՀ 03560239</w:t>
            </w:r>
          </w:p>
          <w:p w:rsidR="00DF7755" w:rsidRPr="00D94C73" w:rsidRDefault="00DF7755" w:rsidP="00B55619">
            <w:pPr>
              <w:spacing w:line="276" w:lineRule="auto"/>
              <w:jc w:val="center"/>
              <w:rPr>
                <w:rFonts w:ascii="GHEA Grapalat" w:hAnsi="GHEA Grapalat"/>
                <w:b/>
                <w:bCs/>
                <w:lang w:val="hy-AM"/>
              </w:rPr>
            </w:pPr>
            <w:r w:rsidRPr="00D94C73">
              <w:rPr>
                <w:rFonts w:ascii="GHEA Grapalat" w:hAnsi="GHEA Grapalat" w:cs="Sylfaen"/>
                <w:b/>
                <w:bCs/>
                <w:lang w:val="hy-AM"/>
              </w:rPr>
              <w:t>Համայնքի ղեկավար՝ Ն</w:t>
            </w:r>
            <w:r w:rsidRPr="00D94C73">
              <w:rPr>
                <w:rFonts w:ascii="MS Mincho" w:eastAsia="MS Mincho" w:hAnsi="MS Mincho" w:cs="MS Mincho" w:hint="eastAsia"/>
                <w:b/>
                <w:bCs/>
                <w:lang w:val="hy-AM"/>
              </w:rPr>
              <w:t>․</w:t>
            </w:r>
            <w:r w:rsidRPr="00D94C73">
              <w:rPr>
                <w:rFonts w:ascii="GHEA Grapalat" w:hAnsi="GHEA Grapalat"/>
                <w:b/>
                <w:bCs/>
                <w:lang w:val="hy-AM"/>
              </w:rPr>
              <w:t xml:space="preserve"> </w:t>
            </w:r>
            <w:r w:rsidRPr="00D94C73">
              <w:rPr>
                <w:rFonts w:ascii="GHEA Grapalat" w:hAnsi="GHEA Grapalat" w:cs="Sylfaen"/>
                <w:b/>
                <w:bCs/>
                <w:lang w:val="hy-AM"/>
              </w:rPr>
              <w:t>Սարգսյան</w:t>
            </w:r>
          </w:p>
          <w:p w:rsidR="00DF7755" w:rsidRPr="00D94C73" w:rsidRDefault="00DF7755" w:rsidP="00B55619">
            <w:pPr>
              <w:spacing w:line="276" w:lineRule="auto"/>
              <w:rPr>
                <w:rFonts w:ascii="GHEA Grapalat" w:hAnsi="GHEA Grapalat"/>
                <w:sz w:val="22"/>
                <w:szCs w:val="22"/>
                <w:lang w:val="nb-NO"/>
              </w:rPr>
            </w:pPr>
          </w:p>
          <w:p w:rsidR="00DF7755" w:rsidRPr="00D94C73" w:rsidRDefault="00DF7755" w:rsidP="00B55619">
            <w:pPr>
              <w:rPr>
                <w:rFonts w:ascii="GHEA Grapalat" w:hAnsi="GHEA Grapalat"/>
                <w:lang w:val="nb-NO"/>
              </w:rPr>
            </w:pPr>
          </w:p>
          <w:p w:rsidR="00DF7755" w:rsidRPr="00D94C73" w:rsidRDefault="00DF7755" w:rsidP="00B55619">
            <w:pPr>
              <w:jc w:val="center"/>
              <w:rPr>
                <w:rFonts w:ascii="GHEA Grapalat" w:hAnsi="GHEA Grapalat"/>
                <w:lang w:val="hy-AM"/>
              </w:rPr>
            </w:pPr>
            <w:r w:rsidRPr="00D94C73">
              <w:rPr>
                <w:rFonts w:ascii="GHEA Grapalat" w:hAnsi="GHEA Grapalat"/>
                <w:lang w:val="hy-AM"/>
              </w:rPr>
              <w:t>---------------------------------</w:t>
            </w:r>
          </w:p>
          <w:p w:rsidR="00DF7755" w:rsidRPr="00D94C73" w:rsidRDefault="00DF7755" w:rsidP="00B55619">
            <w:pPr>
              <w:jc w:val="center"/>
              <w:rPr>
                <w:rFonts w:ascii="GHEA Grapalat" w:hAnsi="GHEA Grapalat"/>
                <w:sz w:val="18"/>
                <w:szCs w:val="18"/>
              </w:rPr>
            </w:pPr>
            <w:r w:rsidRPr="00D94C73">
              <w:rPr>
                <w:rFonts w:ascii="GHEA Grapalat" w:hAnsi="GHEA Grapalat"/>
                <w:sz w:val="18"/>
                <w:szCs w:val="18"/>
              </w:rPr>
              <w:t>/</w:t>
            </w:r>
            <w:r w:rsidRPr="00D94C73">
              <w:rPr>
                <w:rFonts w:ascii="GHEA Grapalat" w:hAnsi="GHEA Grapalat" w:cs="Sylfaen"/>
                <w:sz w:val="18"/>
                <w:szCs w:val="18"/>
                <w:lang w:val="ru-RU"/>
              </w:rPr>
              <w:t>ստորագրություն</w:t>
            </w:r>
            <w:r w:rsidRPr="00D94C73">
              <w:rPr>
                <w:rFonts w:ascii="GHEA Grapalat" w:hAnsi="GHEA Grapalat"/>
                <w:sz w:val="18"/>
                <w:szCs w:val="18"/>
              </w:rPr>
              <w:t>/</w:t>
            </w:r>
          </w:p>
          <w:p w:rsidR="00DF7755" w:rsidRPr="00D94C73" w:rsidRDefault="00DF7755" w:rsidP="00B55619">
            <w:pPr>
              <w:jc w:val="center"/>
              <w:rPr>
                <w:rFonts w:ascii="GHEA Grapalat" w:hAnsi="GHEA Grapalat"/>
                <w:sz w:val="18"/>
                <w:szCs w:val="18"/>
                <w:lang w:val="ru-RU"/>
              </w:rPr>
            </w:pPr>
            <w:r w:rsidRPr="00D94C73">
              <w:rPr>
                <w:rFonts w:ascii="GHEA Grapalat" w:hAnsi="GHEA Grapalat" w:cs="Sylfaen"/>
                <w:sz w:val="18"/>
                <w:szCs w:val="18"/>
                <w:lang w:val="ru-RU"/>
              </w:rPr>
              <w:lastRenderedPageBreak/>
              <w:t>Կ</w:t>
            </w:r>
            <w:r w:rsidRPr="00D94C73">
              <w:rPr>
                <w:rFonts w:ascii="GHEA Grapalat" w:hAnsi="GHEA Grapalat"/>
                <w:sz w:val="18"/>
                <w:szCs w:val="18"/>
                <w:lang w:val="ru-RU"/>
              </w:rPr>
              <w:t>.</w:t>
            </w:r>
            <w:r w:rsidRPr="00D94C73">
              <w:rPr>
                <w:rFonts w:ascii="GHEA Grapalat" w:hAnsi="GHEA Grapalat" w:cs="Sylfaen"/>
                <w:sz w:val="18"/>
                <w:szCs w:val="18"/>
                <w:lang w:val="ru-RU"/>
              </w:rPr>
              <w:t>Տ</w:t>
            </w:r>
          </w:p>
        </w:tc>
        <w:tc>
          <w:tcPr>
            <w:tcW w:w="760" w:type="dxa"/>
          </w:tcPr>
          <w:p w:rsidR="00DF7755" w:rsidRPr="00D94C73" w:rsidRDefault="00DF7755" w:rsidP="00B55619">
            <w:pPr>
              <w:spacing w:line="360" w:lineRule="auto"/>
              <w:jc w:val="center"/>
              <w:rPr>
                <w:rFonts w:ascii="GHEA Grapalat" w:hAnsi="GHEA Grapalat"/>
                <w:lang w:val="ru-RU"/>
              </w:rPr>
            </w:pPr>
          </w:p>
        </w:tc>
        <w:tc>
          <w:tcPr>
            <w:tcW w:w="4343" w:type="dxa"/>
          </w:tcPr>
          <w:p w:rsidR="00DF7755" w:rsidRPr="00D94C73" w:rsidRDefault="00DF7755" w:rsidP="00B55619">
            <w:pPr>
              <w:spacing w:line="360" w:lineRule="auto"/>
              <w:jc w:val="center"/>
              <w:rPr>
                <w:rFonts w:ascii="GHEA Grapalat" w:hAnsi="GHEA Grapalat" w:cs="Sylfaen"/>
                <w:b/>
                <w:bCs/>
                <w:lang w:val="ru-RU"/>
              </w:rPr>
            </w:pPr>
            <w:r w:rsidRPr="00D94C73">
              <w:rPr>
                <w:rFonts w:ascii="GHEA Grapalat" w:hAnsi="GHEA Grapalat" w:cs="Sylfaen"/>
                <w:b/>
                <w:bCs/>
                <w:lang w:val="pt-BR"/>
              </w:rPr>
              <w:t>ԿԱՊԱԼԱՌՈՒ</w:t>
            </w:r>
          </w:p>
          <w:p w:rsidR="00DF7755" w:rsidRPr="00D94C73" w:rsidRDefault="00DF7755" w:rsidP="00B55619">
            <w:pPr>
              <w:jc w:val="center"/>
              <w:rPr>
                <w:rFonts w:ascii="GHEA Grapalat" w:hAnsi="GHEA Grapalat"/>
                <w:lang w:val="ru-RU"/>
              </w:rPr>
            </w:pPr>
          </w:p>
          <w:p w:rsidR="00DF7755" w:rsidRPr="00D94C73" w:rsidRDefault="00DF7755" w:rsidP="00B55619">
            <w:pPr>
              <w:jc w:val="center"/>
              <w:rPr>
                <w:rFonts w:ascii="GHEA Grapalat" w:hAnsi="GHEA Grapalat"/>
                <w:lang w:val="ru-RU"/>
              </w:rPr>
            </w:pPr>
          </w:p>
          <w:p w:rsidR="00DF7755" w:rsidRPr="00D94C73" w:rsidRDefault="00DF7755" w:rsidP="00B55619">
            <w:pPr>
              <w:jc w:val="center"/>
              <w:rPr>
                <w:rFonts w:ascii="GHEA Grapalat" w:hAnsi="GHEA Grapalat"/>
                <w:lang w:val="ru-RU"/>
              </w:rPr>
            </w:pPr>
            <w:r w:rsidRPr="00D94C73">
              <w:rPr>
                <w:rFonts w:ascii="GHEA Grapalat" w:hAnsi="GHEA Grapalat"/>
                <w:lang w:val="ru-RU"/>
              </w:rPr>
              <w:t>---------------------------------</w:t>
            </w:r>
          </w:p>
          <w:p w:rsidR="00DF7755" w:rsidRPr="00D94C73" w:rsidRDefault="00DF7755" w:rsidP="00B55619">
            <w:pPr>
              <w:jc w:val="center"/>
              <w:rPr>
                <w:rFonts w:ascii="GHEA Grapalat" w:hAnsi="GHEA Grapalat"/>
                <w:sz w:val="18"/>
                <w:szCs w:val="18"/>
              </w:rPr>
            </w:pPr>
            <w:r w:rsidRPr="00D94C73">
              <w:rPr>
                <w:rFonts w:ascii="GHEA Grapalat" w:hAnsi="GHEA Grapalat"/>
                <w:sz w:val="18"/>
                <w:szCs w:val="18"/>
              </w:rPr>
              <w:t>/</w:t>
            </w:r>
            <w:r w:rsidRPr="00D94C73">
              <w:rPr>
                <w:rFonts w:ascii="GHEA Grapalat" w:hAnsi="GHEA Grapalat" w:cs="Sylfaen"/>
                <w:sz w:val="18"/>
                <w:szCs w:val="18"/>
                <w:lang w:val="ru-RU"/>
              </w:rPr>
              <w:t>ստորագրություն</w:t>
            </w:r>
            <w:r w:rsidRPr="00D94C73">
              <w:rPr>
                <w:rFonts w:ascii="GHEA Grapalat" w:hAnsi="GHEA Grapalat"/>
                <w:sz w:val="18"/>
                <w:szCs w:val="18"/>
              </w:rPr>
              <w:t>/</w:t>
            </w:r>
          </w:p>
          <w:p w:rsidR="00DF7755" w:rsidRPr="00D94C73" w:rsidRDefault="00DF7755" w:rsidP="00B55619">
            <w:pPr>
              <w:jc w:val="center"/>
              <w:rPr>
                <w:rFonts w:ascii="GHEA Grapalat" w:hAnsi="GHEA Grapalat"/>
                <w:sz w:val="22"/>
                <w:szCs w:val="22"/>
                <w:lang w:val="ru-RU"/>
              </w:rPr>
            </w:pPr>
            <w:r w:rsidRPr="00D94C73">
              <w:rPr>
                <w:rFonts w:ascii="GHEA Grapalat" w:hAnsi="GHEA Grapalat" w:cs="Sylfaen"/>
                <w:sz w:val="18"/>
                <w:szCs w:val="18"/>
                <w:lang w:val="ru-RU"/>
              </w:rPr>
              <w:t>Կ</w:t>
            </w:r>
            <w:r w:rsidRPr="00D94C73">
              <w:rPr>
                <w:rFonts w:ascii="GHEA Grapalat" w:hAnsi="GHEA Grapalat"/>
                <w:sz w:val="18"/>
                <w:szCs w:val="18"/>
                <w:lang w:val="ru-RU"/>
              </w:rPr>
              <w:t>.</w:t>
            </w:r>
            <w:r w:rsidRPr="00D94C73">
              <w:rPr>
                <w:rFonts w:ascii="GHEA Grapalat" w:hAnsi="GHEA Grapalat" w:cs="Sylfaen"/>
                <w:sz w:val="18"/>
                <w:szCs w:val="18"/>
                <w:lang w:val="ru-RU"/>
              </w:rPr>
              <w:t>Տ</w:t>
            </w:r>
          </w:p>
        </w:tc>
      </w:tr>
    </w:tbl>
    <w:p w:rsidR="00DF7755" w:rsidRPr="00D94C73" w:rsidRDefault="00DF7755" w:rsidP="00DF7755">
      <w:pPr>
        <w:ind w:firstLine="567"/>
        <w:jc w:val="right"/>
        <w:rPr>
          <w:rFonts w:ascii="GHEA Grapalat" w:hAnsi="GHEA Grapalat"/>
          <w:i/>
          <w:lang w:val="pt-BR"/>
        </w:rPr>
      </w:pPr>
    </w:p>
    <w:p w:rsidR="00DF7755" w:rsidRPr="00D94C73" w:rsidRDefault="00DF7755" w:rsidP="00DF7755">
      <w:pPr>
        <w:ind w:firstLine="567"/>
        <w:jc w:val="right"/>
        <w:rPr>
          <w:rFonts w:ascii="GHEA Grapalat" w:hAnsi="GHEA Grapalat"/>
          <w:i/>
          <w:lang w:val="pt-BR"/>
        </w:rPr>
      </w:pPr>
    </w:p>
    <w:p w:rsidR="00DF7755" w:rsidRPr="00D94C73" w:rsidRDefault="00DF7755" w:rsidP="00DF7755">
      <w:pPr>
        <w:ind w:firstLine="567"/>
        <w:jc w:val="right"/>
        <w:rPr>
          <w:rFonts w:ascii="GHEA Grapalat" w:hAnsi="GHEA Grapalat" w:cs="Arial"/>
          <w:i/>
          <w:sz w:val="20"/>
          <w:szCs w:val="20"/>
          <w:lang w:val="pt-BR"/>
        </w:rPr>
      </w:pPr>
      <w:r w:rsidRPr="00D94C73">
        <w:rPr>
          <w:rFonts w:ascii="GHEA Grapalat" w:hAnsi="GHEA Grapalat" w:cs="Sylfaen"/>
          <w:i/>
          <w:sz w:val="20"/>
          <w:szCs w:val="20"/>
          <w:lang w:val="pt-BR"/>
        </w:rPr>
        <w:t>Հավելված</w:t>
      </w:r>
      <w:r w:rsidRPr="00D94C73">
        <w:rPr>
          <w:rFonts w:ascii="GHEA Grapalat" w:hAnsi="GHEA Grapalat" w:cs="Arial"/>
          <w:i/>
          <w:sz w:val="20"/>
          <w:szCs w:val="20"/>
          <w:lang w:val="pt-BR"/>
        </w:rPr>
        <w:t xml:space="preserve"> </w:t>
      </w:r>
      <w:r w:rsidRPr="00D94C73">
        <w:rPr>
          <w:rFonts w:ascii="GHEA Grapalat" w:hAnsi="GHEA Grapalat" w:cs="Sylfaen"/>
          <w:i/>
          <w:sz w:val="20"/>
          <w:szCs w:val="20"/>
          <w:lang w:val="pt-BR"/>
        </w:rPr>
        <w:t>թիվ</w:t>
      </w:r>
      <w:r w:rsidRPr="00D94C73">
        <w:rPr>
          <w:rFonts w:ascii="GHEA Grapalat" w:hAnsi="GHEA Grapalat" w:cs="Arial"/>
          <w:i/>
          <w:sz w:val="20"/>
          <w:szCs w:val="20"/>
          <w:lang w:val="pt-BR"/>
        </w:rPr>
        <w:t xml:space="preserve"> 2</w:t>
      </w:r>
    </w:p>
    <w:p w:rsidR="00DF7755" w:rsidRPr="00D94C73" w:rsidRDefault="00DF7755" w:rsidP="00DF7755">
      <w:pPr>
        <w:ind w:firstLine="567"/>
        <w:jc w:val="right"/>
        <w:rPr>
          <w:rFonts w:ascii="GHEA Grapalat" w:hAnsi="GHEA Grapalat" w:cs="Arial"/>
          <w:i/>
          <w:sz w:val="20"/>
          <w:szCs w:val="20"/>
          <w:lang w:val="pt-BR"/>
        </w:rPr>
      </w:pPr>
      <w:r w:rsidRPr="00D94C73">
        <w:rPr>
          <w:rFonts w:ascii="GHEA Grapalat" w:hAnsi="GHEA Grapalat"/>
          <w:i/>
          <w:sz w:val="20"/>
          <w:szCs w:val="20"/>
          <w:lang w:val="hy-AM"/>
        </w:rPr>
        <w:t>«</w:t>
      </w:r>
      <w:r w:rsidRPr="00D94C73">
        <w:rPr>
          <w:rFonts w:ascii="GHEA Grapalat" w:hAnsi="GHEA Grapalat"/>
          <w:i/>
          <w:sz w:val="20"/>
          <w:szCs w:val="20"/>
          <w:lang w:val="pt-BR"/>
        </w:rPr>
        <w:t xml:space="preserve">           </w:t>
      </w:r>
      <w:r w:rsidRPr="00D94C73">
        <w:rPr>
          <w:rFonts w:ascii="GHEA Grapalat" w:hAnsi="GHEA Grapalat"/>
          <w:i/>
          <w:sz w:val="20"/>
          <w:szCs w:val="20"/>
          <w:lang w:val="hy-AM"/>
        </w:rPr>
        <w:t>»</w:t>
      </w:r>
      <w:r w:rsidRPr="00D94C73">
        <w:rPr>
          <w:rFonts w:ascii="GHEA Grapalat" w:hAnsi="GHEA Grapalat"/>
          <w:i/>
          <w:sz w:val="20"/>
          <w:szCs w:val="20"/>
          <w:lang w:val="pt-BR"/>
        </w:rPr>
        <w:t xml:space="preserve">                  2022</w:t>
      </w:r>
      <w:r w:rsidRPr="00D94C73">
        <w:rPr>
          <w:rFonts w:ascii="GHEA Grapalat" w:hAnsi="GHEA Grapalat" w:cs="Sylfaen"/>
          <w:i/>
          <w:sz w:val="20"/>
          <w:szCs w:val="20"/>
          <w:lang w:val="pt-BR"/>
        </w:rPr>
        <w:t>թ</w:t>
      </w:r>
      <w:r w:rsidRPr="00D94C73">
        <w:rPr>
          <w:rFonts w:ascii="GHEA Grapalat" w:hAnsi="GHEA Grapalat" w:cs="Arial"/>
          <w:i/>
          <w:sz w:val="20"/>
          <w:szCs w:val="20"/>
          <w:lang w:val="pt-BR"/>
        </w:rPr>
        <w:t xml:space="preserve">. </w:t>
      </w:r>
      <w:r w:rsidRPr="00D94C73">
        <w:rPr>
          <w:rFonts w:ascii="GHEA Grapalat" w:hAnsi="GHEA Grapalat"/>
          <w:i/>
          <w:sz w:val="20"/>
          <w:szCs w:val="20"/>
          <w:lang w:val="pt-BR"/>
        </w:rPr>
        <w:t xml:space="preserve"> </w:t>
      </w:r>
      <w:r w:rsidRPr="00D94C73">
        <w:rPr>
          <w:rFonts w:ascii="GHEA Grapalat" w:hAnsi="GHEA Grapalat" w:cs="Sylfaen"/>
          <w:i/>
          <w:sz w:val="20"/>
          <w:szCs w:val="20"/>
          <w:lang w:val="pt-BR"/>
        </w:rPr>
        <w:t>կնքված</w:t>
      </w:r>
      <w:r w:rsidRPr="00D94C73">
        <w:rPr>
          <w:rFonts w:ascii="GHEA Grapalat" w:hAnsi="GHEA Grapalat" w:cs="Arial"/>
          <w:i/>
          <w:sz w:val="20"/>
          <w:szCs w:val="20"/>
          <w:lang w:val="pt-BR"/>
        </w:rPr>
        <w:t xml:space="preserve"> </w:t>
      </w:r>
    </w:p>
    <w:p w:rsidR="00DF7755" w:rsidRPr="00D94C73" w:rsidRDefault="00DF7755" w:rsidP="00DF7755">
      <w:pPr>
        <w:jc w:val="right"/>
        <w:rPr>
          <w:rFonts w:ascii="GHEA Grapalat" w:hAnsi="GHEA Grapalat" w:cs="Arial"/>
          <w:i/>
          <w:sz w:val="20"/>
          <w:szCs w:val="20"/>
          <w:lang w:val="pt-BR"/>
        </w:rPr>
      </w:pPr>
      <w:r w:rsidRPr="00D94C73">
        <w:rPr>
          <w:rFonts w:ascii="GHEA Grapalat" w:hAnsi="GHEA Grapalat" w:cs="Sylfaen"/>
          <w:i/>
          <w:sz w:val="20"/>
          <w:szCs w:val="20"/>
          <w:lang w:val="pt-BR"/>
        </w:rPr>
        <w:t>ծածկագրով պայմանագրի</w:t>
      </w:r>
    </w:p>
    <w:p w:rsidR="00DF7755" w:rsidRPr="00D94C73" w:rsidRDefault="00DF7755" w:rsidP="00DF7755">
      <w:pPr>
        <w:jc w:val="center"/>
        <w:rPr>
          <w:rFonts w:ascii="GHEA Grapalat" w:hAnsi="GHEA Grapalat" w:cs="Sylfaen"/>
          <w:b/>
          <w:lang w:val="pt-BR"/>
        </w:rPr>
      </w:pPr>
    </w:p>
    <w:p w:rsidR="00DF7755" w:rsidRPr="00D94C73" w:rsidRDefault="00DF7755" w:rsidP="00DF7755">
      <w:pPr>
        <w:jc w:val="center"/>
        <w:rPr>
          <w:rFonts w:ascii="GHEA Grapalat" w:hAnsi="GHEA Grapalat" w:cs="Sylfaen"/>
          <w:b/>
          <w:lang w:val="pt-BR"/>
        </w:rPr>
      </w:pPr>
    </w:p>
    <w:p w:rsidR="00DF7755" w:rsidRPr="00D94C73" w:rsidRDefault="00DF7755" w:rsidP="00DF7755">
      <w:pPr>
        <w:jc w:val="center"/>
        <w:rPr>
          <w:rFonts w:ascii="GHEA Grapalat" w:hAnsi="GHEA Grapalat"/>
          <w:b/>
          <w:sz w:val="20"/>
          <w:szCs w:val="20"/>
          <w:lang w:val="pt-BR"/>
        </w:rPr>
      </w:pPr>
      <w:r w:rsidRPr="00D94C73">
        <w:rPr>
          <w:rFonts w:ascii="GHEA Grapalat" w:hAnsi="GHEA Grapalat" w:cs="Sylfaen"/>
          <w:b/>
          <w:sz w:val="20"/>
          <w:szCs w:val="20"/>
          <w:lang w:val="pt-BR"/>
        </w:rPr>
        <w:t>ՕՐԱՑՈՒՑԱՅԻՆ</w:t>
      </w:r>
      <w:r w:rsidRPr="00D94C73">
        <w:rPr>
          <w:rFonts w:ascii="GHEA Grapalat" w:hAnsi="GHEA Grapalat" w:cs="Times Armenian"/>
          <w:b/>
          <w:sz w:val="20"/>
          <w:szCs w:val="20"/>
          <w:lang w:val="pt-BR"/>
        </w:rPr>
        <w:t xml:space="preserve"> </w:t>
      </w:r>
      <w:r w:rsidRPr="00D94C73">
        <w:rPr>
          <w:rFonts w:ascii="GHEA Grapalat" w:hAnsi="GHEA Grapalat" w:cs="Sylfaen"/>
          <w:b/>
          <w:sz w:val="20"/>
          <w:szCs w:val="20"/>
          <w:lang w:val="pt-BR"/>
        </w:rPr>
        <w:t>ԳՐԱՖԻԿ</w:t>
      </w:r>
    </w:p>
    <w:p w:rsidR="00DF7755" w:rsidRPr="00D94C73" w:rsidRDefault="00DF7755" w:rsidP="00DF7755">
      <w:pPr>
        <w:jc w:val="center"/>
        <w:rPr>
          <w:rFonts w:ascii="GHEA Grapalat" w:hAnsi="GHEA Grapalat"/>
          <w:b/>
          <w:bCs/>
          <w:i/>
          <w:iCs/>
          <w:u w:val="single"/>
          <w:lang w:val="hy-AM"/>
        </w:rPr>
      </w:pPr>
      <w:r w:rsidRPr="00D94C73">
        <w:rPr>
          <w:rFonts w:ascii="GHEA Grapalat" w:hAnsi="GHEA Grapalat" w:cs="Sylfaen"/>
          <w:b/>
          <w:bCs/>
          <w:i/>
          <w:iCs/>
          <w:u w:val="single"/>
          <w:lang w:val="hy-AM"/>
        </w:rPr>
        <w:t>Աշխատաքների</w:t>
      </w:r>
      <w:r w:rsidRPr="00D94C73">
        <w:rPr>
          <w:rFonts w:ascii="GHEA Grapalat" w:hAnsi="GHEA Grapalat"/>
          <w:b/>
          <w:bCs/>
          <w:i/>
          <w:iCs/>
          <w:u w:val="single"/>
          <w:lang w:val="hy-AM"/>
        </w:rPr>
        <w:t xml:space="preserve"> </w:t>
      </w:r>
      <w:r w:rsidRPr="00D94C73">
        <w:rPr>
          <w:rFonts w:ascii="GHEA Grapalat" w:hAnsi="GHEA Grapalat" w:cs="Sylfaen"/>
          <w:b/>
          <w:bCs/>
          <w:i/>
          <w:iCs/>
          <w:u w:val="single"/>
          <w:lang w:val="hy-AM"/>
        </w:rPr>
        <w:t>կատարման</w:t>
      </w:r>
      <w:r w:rsidRPr="00D94C73">
        <w:rPr>
          <w:rFonts w:ascii="GHEA Grapalat" w:hAnsi="GHEA Grapalat"/>
          <w:b/>
          <w:bCs/>
          <w:i/>
          <w:iCs/>
          <w:u w:val="single"/>
          <w:lang w:val="hy-AM"/>
        </w:rPr>
        <w:t xml:space="preserve"> </w:t>
      </w:r>
      <w:r w:rsidRPr="00D94C73">
        <w:rPr>
          <w:rFonts w:ascii="GHEA Grapalat" w:hAnsi="GHEA Grapalat" w:cs="Sylfaen"/>
          <w:b/>
          <w:bCs/>
          <w:i/>
          <w:iCs/>
          <w:u w:val="single"/>
          <w:lang w:val="hy-AM"/>
        </w:rPr>
        <w:t>ժամանակացույց</w:t>
      </w:r>
    </w:p>
    <w:p w:rsidR="00DF7755" w:rsidRPr="00D94C73" w:rsidRDefault="00DF7755" w:rsidP="00DF7755">
      <w:pPr>
        <w:jc w:val="center"/>
        <w:rPr>
          <w:rFonts w:ascii="GHEA Grapalat" w:hAnsi="GHEA Grapalat"/>
          <w:b/>
          <w:bCs/>
          <w:lang w:val="hy-AM"/>
        </w:rPr>
      </w:pPr>
      <w:r w:rsidRPr="00D94C73">
        <w:rPr>
          <w:rFonts w:ascii="GHEA Grapalat" w:hAnsi="GHEA Grapalat" w:cs="Sylfaen"/>
          <w:b/>
          <w:bCs/>
          <w:lang w:val="hy-AM"/>
        </w:rPr>
        <w:t>Արագյուղ</w:t>
      </w:r>
      <w:r w:rsidRPr="00D94C73">
        <w:rPr>
          <w:rFonts w:ascii="GHEA Grapalat" w:hAnsi="GHEA Grapalat"/>
          <w:b/>
          <w:bCs/>
          <w:lang w:val="hy-AM"/>
        </w:rPr>
        <w:t xml:space="preserve"> </w:t>
      </w:r>
      <w:r w:rsidRPr="00D94C73">
        <w:rPr>
          <w:rFonts w:ascii="GHEA Grapalat" w:hAnsi="GHEA Grapalat" w:cs="Sylfaen"/>
          <w:b/>
          <w:bCs/>
          <w:lang w:val="hy-AM"/>
        </w:rPr>
        <w:t>մսուր</w:t>
      </w:r>
      <w:r w:rsidRPr="00D94C73">
        <w:rPr>
          <w:rFonts w:ascii="GHEA Grapalat" w:hAnsi="GHEA Grapalat"/>
          <w:b/>
          <w:bCs/>
          <w:lang w:val="hy-AM"/>
        </w:rPr>
        <w:t xml:space="preserve"> </w:t>
      </w:r>
      <w:r w:rsidRPr="00D94C73">
        <w:rPr>
          <w:rFonts w:ascii="GHEA Grapalat" w:hAnsi="GHEA Grapalat" w:cs="Sylfaen"/>
          <w:b/>
          <w:bCs/>
          <w:lang w:val="hy-AM"/>
        </w:rPr>
        <w:t>մանկապարտեզ</w:t>
      </w:r>
    </w:p>
    <w:tbl>
      <w:tblPr>
        <w:tblStyle w:val="afe"/>
        <w:tblW w:w="0" w:type="auto"/>
        <w:jc w:val="center"/>
        <w:tblLayout w:type="fixed"/>
        <w:tblLook w:val="04A0" w:firstRow="1" w:lastRow="0" w:firstColumn="1" w:lastColumn="0" w:noHBand="0" w:noVBand="1"/>
      </w:tblPr>
      <w:tblGrid>
        <w:gridCol w:w="704"/>
        <w:gridCol w:w="3048"/>
        <w:gridCol w:w="1681"/>
        <w:gridCol w:w="2124"/>
      </w:tblGrid>
      <w:tr w:rsidR="00DF7755" w:rsidRPr="00D94C73" w:rsidTr="00B55619">
        <w:trPr>
          <w:trHeight w:val="530"/>
          <w:jc w:val="center"/>
        </w:trPr>
        <w:tc>
          <w:tcPr>
            <w:tcW w:w="704" w:type="dxa"/>
          </w:tcPr>
          <w:p w:rsidR="00DF7755" w:rsidRPr="00D94C73" w:rsidRDefault="00DF7755" w:rsidP="00B55619">
            <w:pPr>
              <w:jc w:val="center"/>
              <w:rPr>
                <w:rFonts w:ascii="GHEA Grapalat" w:hAnsi="GHEA Grapalat"/>
                <w:b/>
                <w:bCs/>
                <w:lang w:val="hy-AM"/>
              </w:rPr>
            </w:pPr>
          </w:p>
        </w:tc>
        <w:tc>
          <w:tcPr>
            <w:tcW w:w="3048" w:type="dxa"/>
            <w:vAlign w:val="center"/>
          </w:tcPr>
          <w:p w:rsidR="00DF7755" w:rsidRPr="00D94C73" w:rsidRDefault="00DF7755" w:rsidP="00B55619">
            <w:pPr>
              <w:jc w:val="center"/>
              <w:rPr>
                <w:rFonts w:ascii="GHEA Grapalat" w:hAnsi="GHEA Grapalat"/>
                <w:b/>
                <w:bCs/>
                <w:lang w:val="hy-AM"/>
              </w:rPr>
            </w:pPr>
            <w:r w:rsidRPr="00D94C73">
              <w:rPr>
                <w:rFonts w:ascii="GHEA Grapalat" w:hAnsi="GHEA Grapalat" w:cs="Sylfaen"/>
                <w:b/>
                <w:bCs/>
                <w:lang w:val="hy-AM"/>
              </w:rPr>
              <w:t>Անվանումը</w:t>
            </w:r>
          </w:p>
        </w:tc>
        <w:tc>
          <w:tcPr>
            <w:tcW w:w="1681" w:type="dxa"/>
            <w:vAlign w:val="center"/>
          </w:tcPr>
          <w:p w:rsidR="00DF7755" w:rsidRPr="00D94C73" w:rsidRDefault="00DF7755" w:rsidP="00B55619">
            <w:pPr>
              <w:jc w:val="center"/>
              <w:rPr>
                <w:rFonts w:ascii="GHEA Grapalat" w:hAnsi="GHEA Grapalat"/>
                <w:b/>
                <w:bCs/>
                <w:lang w:val="hy-AM"/>
              </w:rPr>
            </w:pPr>
            <w:r w:rsidRPr="00D94C73">
              <w:rPr>
                <w:rFonts w:ascii="GHEA Grapalat" w:hAnsi="GHEA Grapalat" w:cs="Sylfaen"/>
                <w:b/>
                <w:bCs/>
                <w:lang w:val="hy-AM"/>
              </w:rPr>
              <w:t>Սկիզբը</w:t>
            </w:r>
          </w:p>
        </w:tc>
        <w:tc>
          <w:tcPr>
            <w:tcW w:w="2124" w:type="dxa"/>
            <w:vAlign w:val="center"/>
          </w:tcPr>
          <w:p w:rsidR="00DF7755" w:rsidRPr="00D94C73" w:rsidRDefault="00DF7755" w:rsidP="00B55619">
            <w:pPr>
              <w:jc w:val="center"/>
              <w:rPr>
                <w:rFonts w:ascii="GHEA Grapalat" w:hAnsi="GHEA Grapalat"/>
                <w:b/>
                <w:bCs/>
                <w:lang w:val="hy-AM"/>
              </w:rPr>
            </w:pPr>
            <w:r w:rsidRPr="00D94C73">
              <w:rPr>
                <w:rFonts w:ascii="GHEA Grapalat" w:hAnsi="GHEA Grapalat" w:cs="Sylfaen"/>
                <w:b/>
                <w:bCs/>
                <w:lang w:val="hy-AM"/>
              </w:rPr>
              <w:t>Տեվողությունը</w:t>
            </w:r>
            <w:r w:rsidRPr="00D94C73">
              <w:rPr>
                <w:rFonts w:ascii="GHEA Grapalat" w:hAnsi="GHEA Grapalat"/>
                <w:b/>
                <w:bCs/>
                <w:lang w:val="hy-AM"/>
              </w:rPr>
              <w:t>,</w:t>
            </w:r>
            <w:r w:rsidRPr="00D94C73">
              <w:rPr>
                <w:rFonts w:ascii="GHEA Grapalat" w:hAnsi="GHEA Grapalat" w:cs="Sylfaen"/>
                <w:b/>
                <w:bCs/>
                <w:lang w:val="hy-AM"/>
              </w:rPr>
              <w:t>օր</w:t>
            </w:r>
          </w:p>
        </w:tc>
      </w:tr>
      <w:tr w:rsidR="00DF7755" w:rsidRPr="00D94C73" w:rsidTr="00B55619">
        <w:trPr>
          <w:jc w:val="center"/>
        </w:trPr>
        <w:tc>
          <w:tcPr>
            <w:tcW w:w="704" w:type="dxa"/>
          </w:tcPr>
          <w:p w:rsidR="00DF7755" w:rsidRPr="00D94C73" w:rsidRDefault="00DF7755" w:rsidP="00B55619">
            <w:pPr>
              <w:pStyle w:val="aff"/>
              <w:numPr>
                <w:ilvl w:val="0"/>
                <w:numId w:val="32"/>
              </w:numPr>
              <w:contextualSpacing/>
              <w:rPr>
                <w:rFonts w:ascii="GHEA Grapalat" w:hAnsi="GHEA Grapalat"/>
                <w:lang w:val="hy-AM"/>
              </w:rPr>
            </w:pPr>
            <w:r w:rsidRPr="00D94C73">
              <w:rPr>
                <w:rFonts w:ascii="GHEA Grapalat" w:hAnsi="GHEA Grapalat"/>
                <w:lang w:val="hy-AM"/>
              </w:rPr>
              <w:t>,</w:t>
            </w:r>
          </w:p>
        </w:tc>
        <w:tc>
          <w:tcPr>
            <w:tcW w:w="3048" w:type="dxa"/>
          </w:tcPr>
          <w:p w:rsidR="00DF7755" w:rsidRPr="00D94C73" w:rsidRDefault="00DF7755" w:rsidP="00B55619">
            <w:pPr>
              <w:rPr>
                <w:rFonts w:ascii="GHEA Grapalat" w:hAnsi="GHEA Grapalat"/>
                <w:lang w:val="hy-AM"/>
              </w:rPr>
            </w:pPr>
            <w:r w:rsidRPr="00D94C73">
              <w:rPr>
                <w:rFonts w:ascii="GHEA Grapalat" w:hAnsi="GHEA Grapalat" w:cs="Sylfaen"/>
                <w:lang w:val="hy-AM"/>
              </w:rPr>
              <w:t>Քադման</w:t>
            </w:r>
            <w:r w:rsidRPr="00D94C73">
              <w:rPr>
                <w:rFonts w:ascii="GHEA Grapalat" w:hAnsi="GHEA Grapalat"/>
                <w:lang w:val="hy-AM"/>
              </w:rPr>
              <w:t xml:space="preserve"> </w:t>
            </w:r>
            <w:r w:rsidRPr="00D94C73">
              <w:rPr>
                <w:rFonts w:ascii="GHEA Grapalat" w:hAnsi="GHEA Grapalat" w:cs="Sylfaen"/>
                <w:lang w:val="hy-AM"/>
              </w:rPr>
              <w:t>և</w:t>
            </w:r>
            <w:r w:rsidRPr="00D94C73">
              <w:rPr>
                <w:rFonts w:ascii="GHEA Grapalat" w:hAnsi="GHEA Grapalat"/>
                <w:lang w:val="hy-AM"/>
              </w:rPr>
              <w:t xml:space="preserve"> </w:t>
            </w:r>
            <w:r w:rsidRPr="00D94C73">
              <w:rPr>
                <w:rFonts w:ascii="GHEA Grapalat" w:hAnsi="GHEA Grapalat" w:cs="Sylfaen"/>
                <w:lang w:val="hy-AM"/>
              </w:rPr>
              <w:t>մաքրման</w:t>
            </w:r>
            <w:r w:rsidRPr="00D94C73">
              <w:rPr>
                <w:rFonts w:ascii="GHEA Grapalat" w:hAnsi="GHEA Grapalat"/>
                <w:lang w:val="hy-AM"/>
              </w:rPr>
              <w:t xml:space="preserve"> </w:t>
            </w:r>
            <w:r w:rsidRPr="00D94C73">
              <w:rPr>
                <w:rFonts w:ascii="GHEA Grapalat" w:hAnsi="GHEA Grapalat" w:cs="Sylfaen"/>
                <w:lang w:val="hy-AM"/>
              </w:rPr>
              <w:t>աշխատանքներ</w:t>
            </w:r>
          </w:p>
        </w:tc>
        <w:tc>
          <w:tcPr>
            <w:tcW w:w="1681" w:type="dxa"/>
          </w:tcPr>
          <w:p w:rsidR="00DF7755" w:rsidRPr="00D94C73" w:rsidRDefault="00DF7755" w:rsidP="00B55619">
            <w:pPr>
              <w:rPr>
                <w:rFonts w:ascii="GHEA Grapalat" w:hAnsi="GHEA Grapalat"/>
                <w:lang w:val="hy-AM"/>
              </w:rPr>
            </w:pPr>
            <w:r w:rsidRPr="00D94C73">
              <w:rPr>
                <w:rFonts w:ascii="GHEA Grapalat" w:hAnsi="GHEA Grapalat" w:cs="Sylfaen"/>
                <w:lang w:val="hy-AM"/>
              </w:rPr>
              <w:t>Պայմանագիրը</w:t>
            </w:r>
            <w:r w:rsidRPr="00D94C73">
              <w:rPr>
                <w:rFonts w:ascii="GHEA Grapalat" w:hAnsi="GHEA Grapalat"/>
                <w:lang w:val="hy-AM"/>
              </w:rPr>
              <w:t xml:space="preserve"> </w:t>
            </w:r>
            <w:r w:rsidRPr="00D94C73">
              <w:rPr>
                <w:rFonts w:ascii="GHEA Grapalat" w:hAnsi="GHEA Grapalat" w:cs="Sylfaen"/>
                <w:lang w:val="hy-AM"/>
              </w:rPr>
              <w:t>ուժի</w:t>
            </w:r>
            <w:r w:rsidRPr="00D94C73">
              <w:rPr>
                <w:rFonts w:ascii="GHEA Grapalat" w:hAnsi="GHEA Grapalat"/>
                <w:lang w:val="hy-AM"/>
              </w:rPr>
              <w:t xml:space="preserve"> </w:t>
            </w:r>
            <w:r w:rsidRPr="00D94C73">
              <w:rPr>
                <w:rFonts w:ascii="GHEA Grapalat" w:hAnsi="GHEA Grapalat" w:cs="Sylfaen"/>
                <w:lang w:val="hy-AM"/>
              </w:rPr>
              <w:t>մեջ</w:t>
            </w:r>
            <w:r w:rsidRPr="00D94C73">
              <w:rPr>
                <w:rFonts w:ascii="GHEA Grapalat" w:hAnsi="GHEA Grapalat"/>
                <w:lang w:val="hy-AM"/>
              </w:rPr>
              <w:t xml:space="preserve"> </w:t>
            </w:r>
            <w:r w:rsidRPr="00D94C73">
              <w:rPr>
                <w:rFonts w:ascii="GHEA Grapalat" w:hAnsi="GHEA Grapalat" w:cs="Sylfaen"/>
                <w:lang w:val="hy-AM"/>
              </w:rPr>
              <w:t>մտնելու</w:t>
            </w:r>
            <w:r w:rsidRPr="00D94C73">
              <w:rPr>
                <w:rFonts w:ascii="GHEA Grapalat" w:hAnsi="GHEA Grapalat"/>
                <w:lang w:val="hy-AM"/>
              </w:rPr>
              <w:t xml:space="preserve"> </w:t>
            </w:r>
            <w:r w:rsidRPr="00D94C73">
              <w:rPr>
                <w:rFonts w:ascii="GHEA Grapalat" w:hAnsi="GHEA Grapalat" w:cs="Sylfaen"/>
                <w:lang w:val="hy-AM"/>
              </w:rPr>
              <w:t>օրը</w:t>
            </w:r>
          </w:p>
        </w:tc>
        <w:tc>
          <w:tcPr>
            <w:tcW w:w="2124" w:type="dxa"/>
          </w:tcPr>
          <w:p w:rsidR="00DF7755" w:rsidRPr="00D94C73" w:rsidRDefault="00DF7755" w:rsidP="00B55619">
            <w:pPr>
              <w:jc w:val="center"/>
              <w:rPr>
                <w:rFonts w:ascii="GHEA Grapalat" w:hAnsi="GHEA Grapalat"/>
                <w:lang w:val="hy-AM"/>
              </w:rPr>
            </w:pPr>
            <w:r w:rsidRPr="00D94C73">
              <w:rPr>
                <w:rFonts w:ascii="GHEA Grapalat" w:hAnsi="GHEA Grapalat"/>
                <w:lang w:val="hy-AM"/>
              </w:rPr>
              <w:t>80</w:t>
            </w:r>
          </w:p>
        </w:tc>
      </w:tr>
      <w:tr w:rsidR="00DF7755" w:rsidRPr="00D94C73" w:rsidTr="00B55619">
        <w:trPr>
          <w:jc w:val="center"/>
        </w:trPr>
        <w:tc>
          <w:tcPr>
            <w:tcW w:w="704" w:type="dxa"/>
          </w:tcPr>
          <w:p w:rsidR="00DF7755" w:rsidRPr="00D94C73" w:rsidRDefault="00DF7755" w:rsidP="00B55619">
            <w:pPr>
              <w:pStyle w:val="aff"/>
              <w:numPr>
                <w:ilvl w:val="0"/>
                <w:numId w:val="32"/>
              </w:numPr>
              <w:contextualSpacing/>
              <w:rPr>
                <w:rFonts w:ascii="GHEA Grapalat" w:hAnsi="GHEA Grapalat"/>
                <w:lang w:val="hy-AM"/>
              </w:rPr>
            </w:pPr>
          </w:p>
        </w:tc>
        <w:tc>
          <w:tcPr>
            <w:tcW w:w="3048" w:type="dxa"/>
          </w:tcPr>
          <w:p w:rsidR="00DF7755" w:rsidRPr="00D94C73" w:rsidRDefault="00DF7755" w:rsidP="00B55619">
            <w:pPr>
              <w:rPr>
                <w:rFonts w:ascii="GHEA Grapalat" w:hAnsi="GHEA Grapalat"/>
                <w:lang w:val="hy-AM"/>
              </w:rPr>
            </w:pPr>
            <w:r w:rsidRPr="00D94C73">
              <w:rPr>
                <w:rFonts w:ascii="GHEA Grapalat" w:hAnsi="GHEA Grapalat" w:cs="Sylfaen"/>
                <w:lang w:val="hy-AM"/>
              </w:rPr>
              <w:t>Հողային</w:t>
            </w:r>
            <w:r w:rsidRPr="00D94C73">
              <w:rPr>
                <w:rFonts w:ascii="GHEA Grapalat" w:hAnsi="GHEA Grapalat"/>
                <w:lang w:val="hy-AM"/>
              </w:rPr>
              <w:t xml:space="preserve"> </w:t>
            </w:r>
            <w:r w:rsidRPr="00D94C73">
              <w:rPr>
                <w:rFonts w:ascii="GHEA Grapalat" w:hAnsi="GHEA Grapalat" w:cs="Sylfaen"/>
                <w:lang w:val="hy-AM"/>
              </w:rPr>
              <w:t>աշխատանքներ</w:t>
            </w:r>
          </w:p>
          <w:p w:rsidR="00DF7755" w:rsidRPr="00D94C73" w:rsidRDefault="00DF7755" w:rsidP="00B55619">
            <w:pPr>
              <w:rPr>
                <w:rFonts w:ascii="GHEA Grapalat" w:hAnsi="GHEA Grapalat"/>
                <w:lang w:val="hy-AM"/>
              </w:rPr>
            </w:pPr>
            <w:r w:rsidRPr="00D94C73">
              <w:rPr>
                <w:rFonts w:ascii="GHEA Grapalat" w:hAnsi="GHEA Grapalat" w:cs="Sylfaen"/>
                <w:lang w:val="hy-AM"/>
              </w:rPr>
              <w:t>Տարածքի</w:t>
            </w:r>
            <w:r w:rsidRPr="00D94C73">
              <w:rPr>
                <w:rFonts w:ascii="GHEA Grapalat" w:hAnsi="GHEA Grapalat"/>
                <w:lang w:val="hy-AM"/>
              </w:rPr>
              <w:t xml:space="preserve"> </w:t>
            </w:r>
            <w:r w:rsidRPr="00D94C73">
              <w:rPr>
                <w:rFonts w:ascii="GHEA Grapalat" w:hAnsi="GHEA Grapalat" w:cs="Sylfaen"/>
                <w:lang w:val="hy-AM"/>
              </w:rPr>
              <w:t>մաքրում</w:t>
            </w:r>
            <w:r w:rsidRPr="00D94C73">
              <w:rPr>
                <w:rFonts w:ascii="GHEA Grapalat" w:hAnsi="GHEA Grapalat"/>
                <w:lang w:val="hy-AM"/>
              </w:rPr>
              <w:t xml:space="preserve">, </w:t>
            </w:r>
            <w:r w:rsidRPr="00D94C73">
              <w:rPr>
                <w:rFonts w:ascii="GHEA Grapalat" w:hAnsi="GHEA Grapalat" w:cs="Sylfaen"/>
                <w:lang w:val="hy-AM"/>
              </w:rPr>
              <w:t>հիմքերի</w:t>
            </w:r>
            <w:r w:rsidRPr="00D94C73">
              <w:rPr>
                <w:rFonts w:ascii="GHEA Grapalat" w:hAnsi="GHEA Grapalat"/>
                <w:lang w:val="hy-AM"/>
              </w:rPr>
              <w:t xml:space="preserve"> </w:t>
            </w:r>
            <w:r w:rsidRPr="00D94C73">
              <w:rPr>
                <w:rFonts w:ascii="GHEA Grapalat" w:hAnsi="GHEA Grapalat" w:cs="Sylfaen"/>
                <w:lang w:val="hy-AM"/>
              </w:rPr>
              <w:t>փորում</w:t>
            </w:r>
          </w:p>
        </w:tc>
        <w:tc>
          <w:tcPr>
            <w:tcW w:w="1681" w:type="dxa"/>
          </w:tcPr>
          <w:p w:rsidR="00DF7755" w:rsidRPr="00D94C73" w:rsidRDefault="00DF7755" w:rsidP="00B55619">
            <w:pPr>
              <w:rPr>
                <w:rFonts w:ascii="GHEA Grapalat" w:hAnsi="GHEA Grapalat"/>
                <w:lang w:val="hy-AM"/>
              </w:rPr>
            </w:pPr>
            <w:r w:rsidRPr="00D94C73">
              <w:rPr>
                <w:rFonts w:ascii="GHEA Grapalat" w:hAnsi="GHEA Grapalat"/>
                <w:lang w:val="hy-AM"/>
              </w:rPr>
              <w:t>1-</w:t>
            </w:r>
            <w:r w:rsidRPr="00D94C73">
              <w:rPr>
                <w:rFonts w:ascii="GHEA Grapalat" w:hAnsi="GHEA Grapalat" w:cs="Sylfaen"/>
                <w:lang w:val="hy-AM"/>
              </w:rPr>
              <w:t>ին</w:t>
            </w:r>
            <w:r w:rsidRPr="00D94C73">
              <w:rPr>
                <w:rFonts w:ascii="GHEA Grapalat" w:hAnsi="GHEA Grapalat"/>
                <w:lang w:val="hy-AM"/>
              </w:rPr>
              <w:t xml:space="preserve"> </w:t>
            </w:r>
            <w:r w:rsidRPr="00D94C73">
              <w:rPr>
                <w:rFonts w:ascii="GHEA Grapalat" w:hAnsi="GHEA Grapalat" w:cs="Sylfaen"/>
                <w:lang w:val="hy-AM"/>
              </w:rPr>
              <w:t>կետից</w:t>
            </w:r>
            <w:r w:rsidRPr="00D94C73">
              <w:rPr>
                <w:rFonts w:ascii="GHEA Grapalat" w:hAnsi="GHEA Grapalat"/>
                <w:lang w:val="hy-AM"/>
              </w:rPr>
              <w:t xml:space="preserve"> </w:t>
            </w:r>
            <w:r w:rsidRPr="00D94C73">
              <w:rPr>
                <w:rFonts w:ascii="GHEA Grapalat" w:hAnsi="GHEA Grapalat" w:cs="Sylfaen"/>
                <w:lang w:val="hy-AM"/>
              </w:rPr>
              <w:t>հետո</w:t>
            </w:r>
          </w:p>
        </w:tc>
        <w:tc>
          <w:tcPr>
            <w:tcW w:w="2124" w:type="dxa"/>
          </w:tcPr>
          <w:p w:rsidR="00DF7755" w:rsidRPr="00D94C73" w:rsidRDefault="00DF7755" w:rsidP="00B55619">
            <w:pPr>
              <w:jc w:val="center"/>
              <w:rPr>
                <w:rFonts w:ascii="GHEA Grapalat" w:hAnsi="GHEA Grapalat"/>
              </w:rPr>
            </w:pPr>
            <w:r w:rsidRPr="00D94C73">
              <w:rPr>
                <w:rFonts w:ascii="GHEA Grapalat" w:hAnsi="GHEA Grapalat"/>
                <w:lang w:val="hy-AM"/>
              </w:rPr>
              <w:t>30</w:t>
            </w:r>
          </w:p>
        </w:tc>
      </w:tr>
      <w:tr w:rsidR="00DF7755" w:rsidRPr="00D94C73" w:rsidTr="00B55619">
        <w:trPr>
          <w:jc w:val="center"/>
        </w:trPr>
        <w:tc>
          <w:tcPr>
            <w:tcW w:w="704" w:type="dxa"/>
          </w:tcPr>
          <w:p w:rsidR="00DF7755" w:rsidRPr="00D94C73" w:rsidRDefault="00DF7755" w:rsidP="00B55619">
            <w:pPr>
              <w:pStyle w:val="aff"/>
              <w:numPr>
                <w:ilvl w:val="0"/>
                <w:numId w:val="32"/>
              </w:numPr>
              <w:contextualSpacing/>
              <w:rPr>
                <w:rFonts w:ascii="GHEA Grapalat" w:hAnsi="GHEA Grapalat"/>
                <w:lang w:val="hy-AM"/>
              </w:rPr>
            </w:pPr>
          </w:p>
        </w:tc>
        <w:tc>
          <w:tcPr>
            <w:tcW w:w="3048" w:type="dxa"/>
          </w:tcPr>
          <w:p w:rsidR="00DF7755" w:rsidRPr="00D94C73" w:rsidRDefault="00DF7755" w:rsidP="00B55619">
            <w:pPr>
              <w:rPr>
                <w:rFonts w:ascii="GHEA Grapalat" w:hAnsi="GHEA Grapalat"/>
                <w:lang w:val="hy-AM"/>
              </w:rPr>
            </w:pPr>
            <w:r w:rsidRPr="00D94C73">
              <w:rPr>
                <w:rFonts w:ascii="GHEA Grapalat" w:hAnsi="GHEA Grapalat" w:cs="Sylfaen"/>
                <w:lang w:val="hy-AM"/>
              </w:rPr>
              <w:t>Հիմքերի</w:t>
            </w:r>
            <w:r w:rsidRPr="00D94C73">
              <w:rPr>
                <w:rFonts w:ascii="GHEA Grapalat" w:hAnsi="GHEA Grapalat"/>
                <w:lang w:val="hy-AM"/>
              </w:rPr>
              <w:t xml:space="preserve"> </w:t>
            </w:r>
            <w:r w:rsidRPr="00D94C73">
              <w:rPr>
                <w:rFonts w:ascii="GHEA Grapalat" w:hAnsi="GHEA Grapalat" w:cs="Sylfaen"/>
                <w:lang w:val="hy-AM"/>
              </w:rPr>
              <w:t>կառուցում</w:t>
            </w:r>
            <w:r w:rsidRPr="00D94C73">
              <w:rPr>
                <w:rFonts w:ascii="GHEA Grapalat" w:hAnsi="GHEA Grapalat"/>
                <w:lang w:val="hy-AM"/>
              </w:rPr>
              <w:t xml:space="preserve"> </w:t>
            </w:r>
            <w:r w:rsidRPr="00D94C73">
              <w:rPr>
                <w:rFonts w:ascii="GHEA Grapalat" w:hAnsi="GHEA Grapalat" w:cs="Sylfaen"/>
                <w:lang w:val="hy-AM"/>
              </w:rPr>
              <w:t>և</w:t>
            </w:r>
            <w:r w:rsidRPr="00D94C73">
              <w:rPr>
                <w:rFonts w:ascii="GHEA Grapalat" w:hAnsi="GHEA Grapalat"/>
                <w:lang w:val="hy-AM"/>
              </w:rPr>
              <w:t xml:space="preserve"> </w:t>
            </w:r>
            <w:r w:rsidRPr="00D94C73">
              <w:rPr>
                <w:rFonts w:ascii="GHEA Grapalat" w:hAnsi="GHEA Grapalat" w:cs="Sylfaen"/>
                <w:lang w:val="hy-AM"/>
              </w:rPr>
              <w:t>ուժեղացում</w:t>
            </w:r>
          </w:p>
        </w:tc>
        <w:tc>
          <w:tcPr>
            <w:tcW w:w="1681" w:type="dxa"/>
          </w:tcPr>
          <w:p w:rsidR="00DF7755" w:rsidRPr="00D94C73" w:rsidRDefault="00DF7755" w:rsidP="00B55619">
            <w:pPr>
              <w:rPr>
                <w:rFonts w:ascii="GHEA Grapalat" w:hAnsi="GHEA Grapalat"/>
                <w:lang w:val="hy-AM"/>
              </w:rPr>
            </w:pPr>
            <w:r w:rsidRPr="00D94C73">
              <w:rPr>
                <w:rFonts w:ascii="GHEA Grapalat" w:hAnsi="GHEA Grapalat"/>
                <w:lang w:val="hy-AM"/>
              </w:rPr>
              <w:t>2-</w:t>
            </w:r>
            <w:r w:rsidRPr="00D94C73">
              <w:rPr>
                <w:rFonts w:ascii="GHEA Grapalat" w:hAnsi="GHEA Grapalat" w:cs="Sylfaen"/>
                <w:lang w:val="hy-AM"/>
              </w:rPr>
              <w:t>րդ</w:t>
            </w:r>
            <w:r w:rsidRPr="00D94C73">
              <w:rPr>
                <w:rFonts w:ascii="GHEA Grapalat" w:hAnsi="GHEA Grapalat"/>
                <w:lang w:val="hy-AM"/>
              </w:rPr>
              <w:t xml:space="preserve"> </w:t>
            </w:r>
            <w:r w:rsidRPr="00D94C73">
              <w:rPr>
                <w:rFonts w:ascii="GHEA Grapalat" w:hAnsi="GHEA Grapalat" w:cs="Sylfaen"/>
                <w:lang w:val="hy-AM"/>
              </w:rPr>
              <w:t>կետից</w:t>
            </w:r>
          </w:p>
        </w:tc>
        <w:tc>
          <w:tcPr>
            <w:tcW w:w="2124" w:type="dxa"/>
          </w:tcPr>
          <w:p w:rsidR="00DF7755" w:rsidRPr="00D94C73" w:rsidRDefault="00DF7755" w:rsidP="00B55619">
            <w:pPr>
              <w:jc w:val="center"/>
              <w:rPr>
                <w:rFonts w:ascii="GHEA Grapalat" w:hAnsi="GHEA Grapalat"/>
                <w:lang w:val="hy-AM"/>
              </w:rPr>
            </w:pPr>
            <w:r w:rsidRPr="00D94C73">
              <w:rPr>
                <w:rFonts w:ascii="GHEA Grapalat" w:hAnsi="GHEA Grapalat"/>
                <w:lang w:val="hy-AM"/>
              </w:rPr>
              <w:t>50</w:t>
            </w:r>
          </w:p>
        </w:tc>
      </w:tr>
      <w:tr w:rsidR="00DF7755" w:rsidRPr="00D94C73" w:rsidTr="00B55619">
        <w:trPr>
          <w:jc w:val="center"/>
        </w:trPr>
        <w:tc>
          <w:tcPr>
            <w:tcW w:w="704" w:type="dxa"/>
          </w:tcPr>
          <w:p w:rsidR="00DF7755" w:rsidRPr="00D94C73" w:rsidRDefault="00DF7755" w:rsidP="00B55619">
            <w:pPr>
              <w:pStyle w:val="aff"/>
              <w:numPr>
                <w:ilvl w:val="0"/>
                <w:numId w:val="32"/>
              </w:numPr>
              <w:contextualSpacing/>
              <w:rPr>
                <w:rFonts w:ascii="GHEA Grapalat" w:hAnsi="GHEA Grapalat"/>
                <w:lang w:val="hy-AM"/>
              </w:rPr>
            </w:pPr>
          </w:p>
        </w:tc>
        <w:tc>
          <w:tcPr>
            <w:tcW w:w="3048" w:type="dxa"/>
          </w:tcPr>
          <w:p w:rsidR="00DF7755" w:rsidRPr="00D94C73" w:rsidRDefault="00DF7755" w:rsidP="00B55619">
            <w:pPr>
              <w:rPr>
                <w:rFonts w:ascii="GHEA Grapalat" w:hAnsi="GHEA Grapalat"/>
                <w:lang w:val="hy-AM"/>
              </w:rPr>
            </w:pPr>
            <w:r w:rsidRPr="00D94C73">
              <w:rPr>
                <w:rFonts w:ascii="GHEA Grapalat" w:hAnsi="GHEA Grapalat" w:cs="Sylfaen"/>
                <w:lang w:val="hy-AM"/>
              </w:rPr>
              <w:t>Ուժեղացման</w:t>
            </w:r>
            <w:r w:rsidRPr="00D94C73">
              <w:rPr>
                <w:rFonts w:ascii="GHEA Grapalat" w:hAnsi="GHEA Grapalat"/>
                <w:lang w:val="hy-AM"/>
              </w:rPr>
              <w:t xml:space="preserve"> </w:t>
            </w:r>
            <w:r w:rsidRPr="00D94C73">
              <w:rPr>
                <w:rFonts w:ascii="GHEA Grapalat" w:hAnsi="GHEA Grapalat" w:cs="Sylfaen"/>
                <w:lang w:val="hy-AM"/>
              </w:rPr>
              <w:t>աշխատաքներ</w:t>
            </w:r>
          </w:p>
        </w:tc>
        <w:tc>
          <w:tcPr>
            <w:tcW w:w="1681" w:type="dxa"/>
          </w:tcPr>
          <w:p w:rsidR="00DF7755" w:rsidRPr="00D94C73" w:rsidRDefault="00DF7755" w:rsidP="00B55619">
            <w:pPr>
              <w:rPr>
                <w:rFonts w:ascii="GHEA Grapalat" w:hAnsi="GHEA Grapalat"/>
                <w:lang w:val="hy-AM"/>
              </w:rPr>
            </w:pPr>
            <w:r w:rsidRPr="00D94C73">
              <w:rPr>
                <w:rFonts w:ascii="GHEA Grapalat" w:hAnsi="GHEA Grapalat"/>
                <w:lang w:val="hy-AM"/>
              </w:rPr>
              <w:t>3-</w:t>
            </w:r>
            <w:r w:rsidRPr="00D94C73">
              <w:rPr>
                <w:rFonts w:ascii="GHEA Grapalat" w:hAnsi="GHEA Grapalat" w:cs="Sylfaen"/>
                <w:lang w:val="hy-AM"/>
              </w:rPr>
              <w:t>րդ</w:t>
            </w:r>
            <w:r w:rsidRPr="00D94C73">
              <w:rPr>
                <w:rFonts w:ascii="GHEA Grapalat" w:hAnsi="GHEA Grapalat"/>
                <w:lang w:val="hy-AM"/>
              </w:rPr>
              <w:t xml:space="preserve"> </w:t>
            </w:r>
            <w:r w:rsidRPr="00D94C73">
              <w:rPr>
                <w:rFonts w:ascii="GHEA Grapalat" w:hAnsi="GHEA Grapalat" w:cs="Sylfaen"/>
                <w:lang w:val="hy-AM"/>
              </w:rPr>
              <w:t>կետից</w:t>
            </w:r>
          </w:p>
        </w:tc>
        <w:tc>
          <w:tcPr>
            <w:tcW w:w="2124" w:type="dxa"/>
          </w:tcPr>
          <w:p w:rsidR="00DF7755" w:rsidRPr="00D94C73" w:rsidRDefault="00DF7755" w:rsidP="00B55619">
            <w:pPr>
              <w:jc w:val="center"/>
              <w:rPr>
                <w:rFonts w:ascii="GHEA Grapalat" w:hAnsi="GHEA Grapalat"/>
                <w:lang w:val="hy-AM"/>
              </w:rPr>
            </w:pPr>
            <w:r w:rsidRPr="00D94C73">
              <w:rPr>
                <w:rFonts w:ascii="GHEA Grapalat" w:hAnsi="GHEA Grapalat"/>
                <w:lang w:val="hy-AM"/>
              </w:rPr>
              <w:t>100</w:t>
            </w:r>
          </w:p>
        </w:tc>
      </w:tr>
      <w:tr w:rsidR="00DF7755" w:rsidRPr="00D94C73" w:rsidTr="00B55619">
        <w:trPr>
          <w:jc w:val="center"/>
        </w:trPr>
        <w:tc>
          <w:tcPr>
            <w:tcW w:w="704" w:type="dxa"/>
          </w:tcPr>
          <w:p w:rsidR="00DF7755" w:rsidRPr="00D94C73" w:rsidRDefault="00DF7755" w:rsidP="00B55619">
            <w:pPr>
              <w:pStyle w:val="aff"/>
              <w:numPr>
                <w:ilvl w:val="0"/>
                <w:numId w:val="32"/>
              </w:numPr>
              <w:contextualSpacing/>
              <w:rPr>
                <w:rFonts w:ascii="GHEA Grapalat" w:hAnsi="GHEA Grapalat"/>
                <w:lang w:val="hy-AM"/>
              </w:rPr>
            </w:pPr>
          </w:p>
        </w:tc>
        <w:tc>
          <w:tcPr>
            <w:tcW w:w="3048" w:type="dxa"/>
          </w:tcPr>
          <w:p w:rsidR="00DF7755" w:rsidRPr="00D94C73" w:rsidRDefault="00DF7755" w:rsidP="00B55619">
            <w:pPr>
              <w:rPr>
                <w:rFonts w:ascii="GHEA Grapalat" w:hAnsi="GHEA Grapalat"/>
                <w:lang w:val="hy-AM"/>
              </w:rPr>
            </w:pPr>
            <w:r w:rsidRPr="00D94C73">
              <w:rPr>
                <w:rFonts w:ascii="GHEA Grapalat" w:hAnsi="GHEA Grapalat" w:cs="Sylfaen"/>
                <w:lang w:val="hy-AM"/>
              </w:rPr>
              <w:t>Տանիքների</w:t>
            </w:r>
            <w:r w:rsidRPr="00D94C73">
              <w:rPr>
                <w:rFonts w:ascii="GHEA Grapalat" w:hAnsi="GHEA Grapalat"/>
                <w:lang w:val="hy-AM"/>
              </w:rPr>
              <w:t xml:space="preserve"> </w:t>
            </w:r>
            <w:r w:rsidRPr="00D94C73">
              <w:rPr>
                <w:rFonts w:ascii="GHEA Grapalat" w:hAnsi="GHEA Grapalat" w:cs="Sylfaen"/>
                <w:lang w:val="hy-AM"/>
              </w:rPr>
              <w:t>կառուցում</w:t>
            </w:r>
          </w:p>
        </w:tc>
        <w:tc>
          <w:tcPr>
            <w:tcW w:w="1681" w:type="dxa"/>
          </w:tcPr>
          <w:p w:rsidR="00DF7755" w:rsidRPr="00D94C73" w:rsidRDefault="00DF7755" w:rsidP="00B55619">
            <w:pPr>
              <w:rPr>
                <w:rFonts w:ascii="GHEA Grapalat" w:hAnsi="GHEA Grapalat"/>
              </w:rPr>
            </w:pPr>
            <w:r w:rsidRPr="00D94C73">
              <w:rPr>
                <w:rFonts w:ascii="GHEA Grapalat" w:hAnsi="GHEA Grapalat"/>
                <w:lang w:val="hy-AM"/>
              </w:rPr>
              <w:t>4-</w:t>
            </w:r>
            <w:r w:rsidRPr="00D94C73">
              <w:rPr>
                <w:rFonts w:ascii="GHEA Grapalat" w:hAnsi="GHEA Grapalat" w:cs="Sylfaen"/>
                <w:lang w:val="hy-AM"/>
              </w:rPr>
              <w:t>րդ</w:t>
            </w:r>
            <w:r w:rsidRPr="00D94C73">
              <w:rPr>
                <w:rFonts w:ascii="GHEA Grapalat" w:hAnsi="GHEA Grapalat"/>
                <w:lang w:val="hy-AM"/>
              </w:rPr>
              <w:t xml:space="preserve"> </w:t>
            </w:r>
            <w:r w:rsidRPr="00D94C73">
              <w:rPr>
                <w:rFonts w:ascii="GHEA Grapalat" w:hAnsi="GHEA Grapalat" w:cs="Sylfaen"/>
                <w:lang w:val="hy-AM"/>
              </w:rPr>
              <w:t>կետից</w:t>
            </w:r>
          </w:p>
        </w:tc>
        <w:tc>
          <w:tcPr>
            <w:tcW w:w="2124" w:type="dxa"/>
          </w:tcPr>
          <w:p w:rsidR="00DF7755" w:rsidRPr="00D94C73" w:rsidRDefault="00DF7755" w:rsidP="00B55619">
            <w:pPr>
              <w:jc w:val="center"/>
              <w:rPr>
                <w:rFonts w:ascii="GHEA Grapalat" w:hAnsi="GHEA Grapalat"/>
              </w:rPr>
            </w:pPr>
            <w:r w:rsidRPr="00D94C73">
              <w:rPr>
                <w:rFonts w:ascii="GHEA Grapalat" w:hAnsi="GHEA Grapalat"/>
              </w:rPr>
              <w:t>30</w:t>
            </w:r>
          </w:p>
        </w:tc>
      </w:tr>
      <w:tr w:rsidR="00DF7755" w:rsidRPr="00D94C73" w:rsidTr="00B55619">
        <w:trPr>
          <w:jc w:val="center"/>
        </w:trPr>
        <w:tc>
          <w:tcPr>
            <w:tcW w:w="704" w:type="dxa"/>
          </w:tcPr>
          <w:p w:rsidR="00DF7755" w:rsidRPr="00D94C73" w:rsidRDefault="00DF7755" w:rsidP="00B55619">
            <w:pPr>
              <w:pStyle w:val="aff"/>
              <w:numPr>
                <w:ilvl w:val="0"/>
                <w:numId w:val="32"/>
              </w:numPr>
              <w:contextualSpacing/>
              <w:rPr>
                <w:rFonts w:ascii="GHEA Grapalat" w:hAnsi="GHEA Grapalat"/>
                <w:lang w:val="hy-AM"/>
              </w:rPr>
            </w:pPr>
          </w:p>
        </w:tc>
        <w:tc>
          <w:tcPr>
            <w:tcW w:w="3048" w:type="dxa"/>
          </w:tcPr>
          <w:p w:rsidR="00DF7755" w:rsidRPr="00D94C73" w:rsidRDefault="00DF7755" w:rsidP="00B55619">
            <w:pPr>
              <w:rPr>
                <w:rFonts w:ascii="GHEA Grapalat" w:hAnsi="GHEA Grapalat"/>
                <w:lang w:val="hy-AM"/>
              </w:rPr>
            </w:pPr>
            <w:r w:rsidRPr="00D94C73">
              <w:rPr>
                <w:rFonts w:ascii="GHEA Grapalat" w:hAnsi="GHEA Grapalat" w:cs="Sylfaen"/>
                <w:lang w:val="hy-AM"/>
              </w:rPr>
              <w:t>Ներքին</w:t>
            </w:r>
            <w:r w:rsidRPr="00D94C73">
              <w:rPr>
                <w:rFonts w:ascii="GHEA Grapalat" w:hAnsi="GHEA Grapalat"/>
                <w:lang w:val="hy-AM"/>
              </w:rPr>
              <w:t xml:space="preserve"> </w:t>
            </w:r>
            <w:r w:rsidRPr="00D94C73">
              <w:rPr>
                <w:rFonts w:ascii="GHEA Grapalat" w:hAnsi="GHEA Grapalat" w:cs="Sylfaen"/>
                <w:lang w:val="hy-AM"/>
              </w:rPr>
              <w:t>հարդարում</w:t>
            </w:r>
          </w:p>
        </w:tc>
        <w:tc>
          <w:tcPr>
            <w:tcW w:w="1681" w:type="dxa"/>
          </w:tcPr>
          <w:p w:rsidR="00DF7755" w:rsidRPr="00D94C73" w:rsidRDefault="00DF7755" w:rsidP="00B55619">
            <w:pPr>
              <w:rPr>
                <w:rFonts w:ascii="GHEA Grapalat" w:hAnsi="GHEA Grapalat"/>
                <w:lang w:val="hy-AM"/>
              </w:rPr>
            </w:pPr>
            <w:r w:rsidRPr="00D94C73">
              <w:rPr>
                <w:rFonts w:ascii="GHEA Grapalat" w:hAnsi="GHEA Grapalat"/>
                <w:lang w:val="hy-AM"/>
              </w:rPr>
              <w:t>3</w:t>
            </w:r>
            <w:r w:rsidRPr="00D94C73">
              <w:rPr>
                <w:rFonts w:ascii="GHEA Grapalat" w:hAnsi="GHEA Grapalat"/>
              </w:rPr>
              <w:t>-</w:t>
            </w:r>
            <w:r w:rsidRPr="00D94C73">
              <w:rPr>
                <w:rFonts w:ascii="GHEA Grapalat" w:hAnsi="GHEA Grapalat" w:cs="Sylfaen"/>
                <w:lang w:val="hy-AM"/>
              </w:rPr>
              <w:t>րդ</w:t>
            </w:r>
            <w:r w:rsidRPr="00D94C73">
              <w:rPr>
                <w:rFonts w:ascii="GHEA Grapalat" w:hAnsi="GHEA Grapalat"/>
                <w:lang w:val="hy-AM"/>
              </w:rPr>
              <w:t xml:space="preserve"> </w:t>
            </w:r>
            <w:r w:rsidRPr="00D94C73">
              <w:rPr>
                <w:rFonts w:ascii="GHEA Grapalat" w:hAnsi="GHEA Grapalat" w:cs="Sylfaen"/>
                <w:lang w:val="hy-AM"/>
              </w:rPr>
              <w:t>կետից</w:t>
            </w:r>
          </w:p>
        </w:tc>
        <w:tc>
          <w:tcPr>
            <w:tcW w:w="2124" w:type="dxa"/>
          </w:tcPr>
          <w:p w:rsidR="00DF7755" w:rsidRPr="00D94C73" w:rsidRDefault="00DF7755" w:rsidP="00B55619">
            <w:pPr>
              <w:jc w:val="center"/>
              <w:rPr>
                <w:rFonts w:ascii="GHEA Grapalat" w:hAnsi="GHEA Grapalat"/>
                <w:lang w:val="hy-AM"/>
              </w:rPr>
            </w:pPr>
            <w:r w:rsidRPr="00D94C73">
              <w:rPr>
                <w:rFonts w:ascii="GHEA Grapalat" w:hAnsi="GHEA Grapalat"/>
                <w:lang w:val="hy-AM"/>
              </w:rPr>
              <w:t>90</w:t>
            </w:r>
          </w:p>
        </w:tc>
      </w:tr>
      <w:tr w:rsidR="00DF7755" w:rsidRPr="00D94C73" w:rsidTr="00B55619">
        <w:trPr>
          <w:jc w:val="center"/>
        </w:trPr>
        <w:tc>
          <w:tcPr>
            <w:tcW w:w="704" w:type="dxa"/>
          </w:tcPr>
          <w:p w:rsidR="00DF7755" w:rsidRPr="00D94C73" w:rsidRDefault="00DF7755" w:rsidP="00B55619">
            <w:pPr>
              <w:pStyle w:val="aff"/>
              <w:numPr>
                <w:ilvl w:val="0"/>
                <w:numId w:val="32"/>
              </w:numPr>
              <w:contextualSpacing/>
              <w:rPr>
                <w:rFonts w:ascii="GHEA Grapalat" w:hAnsi="GHEA Grapalat"/>
                <w:lang w:val="hy-AM"/>
              </w:rPr>
            </w:pPr>
          </w:p>
        </w:tc>
        <w:tc>
          <w:tcPr>
            <w:tcW w:w="3048" w:type="dxa"/>
          </w:tcPr>
          <w:p w:rsidR="00DF7755" w:rsidRPr="00D94C73" w:rsidRDefault="00DF7755" w:rsidP="00B55619">
            <w:pPr>
              <w:rPr>
                <w:rFonts w:ascii="GHEA Grapalat" w:hAnsi="GHEA Grapalat"/>
                <w:lang w:val="hy-AM"/>
              </w:rPr>
            </w:pPr>
            <w:r w:rsidRPr="00D94C73">
              <w:rPr>
                <w:rFonts w:ascii="GHEA Grapalat" w:hAnsi="GHEA Grapalat" w:cs="Sylfaen"/>
                <w:lang w:val="hy-AM"/>
              </w:rPr>
              <w:t>Արտաքին</w:t>
            </w:r>
            <w:r w:rsidRPr="00D94C73">
              <w:rPr>
                <w:rFonts w:ascii="GHEA Grapalat" w:hAnsi="GHEA Grapalat"/>
                <w:lang w:val="hy-AM"/>
              </w:rPr>
              <w:t xml:space="preserve"> </w:t>
            </w:r>
            <w:r w:rsidRPr="00D94C73">
              <w:rPr>
                <w:rFonts w:ascii="GHEA Grapalat" w:hAnsi="GHEA Grapalat" w:cs="Sylfaen"/>
                <w:lang w:val="hy-AM"/>
              </w:rPr>
              <w:t>հարդարում</w:t>
            </w:r>
          </w:p>
        </w:tc>
        <w:tc>
          <w:tcPr>
            <w:tcW w:w="1681" w:type="dxa"/>
          </w:tcPr>
          <w:p w:rsidR="00DF7755" w:rsidRPr="00D94C73" w:rsidRDefault="00DF7755" w:rsidP="00B55619">
            <w:pPr>
              <w:rPr>
                <w:rFonts w:ascii="GHEA Grapalat" w:hAnsi="GHEA Grapalat"/>
                <w:lang w:val="hy-AM"/>
              </w:rPr>
            </w:pPr>
            <w:r w:rsidRPr="00D94C73">
              <w:rPr>
                <w:rFonts w:ascii="GHEA Grapalat" w:hAnsi="GHEA Grapalat"/>
                <w:lang w:val="hy-AM"/>
              </w:rPr>
              <w:t>5</w:t>
            </w:r>
            <w:r w:rsidRPr="00D94C73">
              <w:rPr>
                <w:rFonts w:ascii="GHEA Grapalat" w:hAnsi="GHEA Grapalat"/>
              </w:rPr>
              <w:t>-</w:t>
            </w:r>
            <w:r w:rsidRPr="00D94C73">
              <w:rPr>
                <w:rFonts w:ascii="GHEA Grapalat" w:hAnsi="GHEA Grapalat" w:cs="Sylfaen"/>
                <w:lang w:val="hy-AM"/>
              </w:rPr>
              <w:t>րդ</w:t>
            </w:r>
            <w:r w:rsidRPr="00D94C73">
              <w:rPr>
                <w:rFonts w:ascii="GHEA Grapalat" w:hAnsi="GHEA Grapalat"/>
                <w:lang w:val="hy-AM"/>
              </w:rPr>
              <w:t xml:space="preserve"> </w:t>
            </w:r>
            <w:r w:rsidRPr="00D94C73">
              <w:rPr>
                <w:rFonts w:ascii="GHEA Grapalat" w:hAnsi="GHEA Grapalat" w:cs="Sylfaen"/>
                <w:lang w:val="hy-AM"/>
              </w:rPr>
              <w:t>կետից</w:t>
            </w:r>
          </w:p>
        </w:tc>
        <w:tc>
          <w:tcPr>
            <w:tcW w:w="2124" w:type="dxa"/>
          </w:tcPr>
          <w:p w:rsidR="00DF7755" w:rsidRPr="00D94C73" w:rsidRDefault="00DF7755" w:rsidP="00B55619">
            <w:pPr>
              <w:jc w:val="center"/>
              <w:rPr>
                <w:rFonts w:ascii="GHEA Grapalat" w:hAnsi="GHEA Grapalat"/>
                <w:lang w:val="hy-AM"/>
              </w:rPr>
            </w:pPr>
            <w:r w:rsidRPr="00D94C73">
              <w:rPr>
                <w:rFonts w:ascii="GHEA Grapalat" w:hAnsi="GHEA Grapalat"/>
                <w:lang w:val="hy-AM"/>
              </w:rPr>
              <w:t>50</w:t>
            </w:r>
          </w:p>
        </w:tc>
      </w:tr>
      <w:tr w:rsidR="00DF7755" w:rsidRPr="00D94C73" w:rsidTr="00B55619">
        <w:trPr>
          <w:jc w:val="center"/>
        </w:trPr>
        <w:tc>
          <w:tcPr>
            <w:tcW w:w="704" w:type="dxa"/>
          </w:tcPr>
          <w:p w:rsidR="00DF7755" w:rsidRPr="00D94C73" w:rsidRDefault="00DF7755" w:rsidP="00B55619">
            <w:pPr>
              <w:pStyle w:val="aff"/>
              <w:numPr>
                <w:ilvl w:val="0"/>
                <w:numId w:val="32"/>
              </w:numPr>
              <w:contextualSpacing/>
              <w:rPr>
                <w:rFonts w:ascii="GHEA Grapalat" w:hAnsi="GHEA Grapalat"/>
                <w:lang w:val="hy-AM"/>
              </w:rPr>
            </w:pPr>
          </w:p>
        </w:tc>
        <w:tc>
          <w:tcPr>
            <w:tcW w:w="3048" w:type="dxa"/>
          </w:tcPr>
          <w:p w:rsidR="00DF7755" w:rsidRPr="00D94C73" w:rsidRDefault="00DF7755" w:rsidP="00B55619">
            <w:pPr>
              <w:rPr>
                <w:rFonts w:ascii="GHEA Grapalat" w:hAnsi="GHEA Grapalat"/>
                <w:lang w:val="hy-AM"/>
              </w:rPr>
            </w:pPr>
            <w:r w:rsidRPr="00D94C73">
              <w:rPr>
                <w:rFonts w:ascii="GHEA Grapalat" w:hAnsi="GHEA Grapalat" w:cs="Sylfaen"/>
                <w:lang w:val="hy-AM"/>
              </w:rPr>
              <w:t>Ինժեներական</w:t>
            </w:r>
            <w:r w:rsidRPr="00D94C73">
              <w:rPr>
                <w:rFonts w:ascii="GHEA Grapalat" w:hAnsi="GHEA Grapalat"/>
                <w:lang w:val="hy-AM"/>
              </w:rPr>
              <w:t xml:space="preserve"> </w:t>
            </w:r>
            <w:r w:rsidRPr="00D94C73">
              <w:rPr>
                <w:rFonts w:ascii="GHEA Grapalat" w:hAnsi="GHEA Grapalat" w:cs="Sylfaen"/>
                <w:lang w:val="hy-AM"/>
              </w:rPr>
              <w:t>ցանցեր</w:t>
            </w:r>
          </w:p>
        </w:tc>
        <w:tc>
          <w:tcPr>
            <w:tcW w:w="1681" w:type="dxa"/>
          </w:tcPr>
          <w:p w:rsidR="00DF7755" w:rsidRPr="00D94C73" w:rsidRDefault="00DF7755" w:rsidP="00B55619">
            <w:pPr>
              <w:rPr>
                <w:rFonts w:ascii="GHEA Grapalat" w:hAnsi="GHEA Grapalat"/>
                <w:lang w:val="hy-AM"/>
              </w:rPr>
            </w:pPr>
            <w:r w:rsidRPr="00D94C73">
              <w:rPr>
                <w:rFonts w:ascii="GHEA Grapalat" w:hAnsi="GHEA Grapalat"/>
                <w:lang w:val="hy-AM"/>
              </w:rPr>
              <w:t>3-</w:t>
            </w:r>
            <w:r w:rsidRPr="00D94C73">
              <w:rPr>
                <w:rFonts w:ascii="GHEA Grapalat" w:hAnsi="GHEA Grapalat" w:cs="Sylfaen"/>
                <w:lang w:val="hy-AM"/>
              </w:rPr>
              <w:t>րդ</w:t>
            </w:r>
            <w:r w:rsidRPr="00D94C73">
              <w:rPr>
                <w:rFonts w:ascii="GHEA Grapalat" w:hAnsi="GHEA Grapalat"/>
                <w:lang w:val="hy-AM"/>
              </w:rPr>
              <w:t xml:space="preserve"> </w:t>
            </w:r>
            <w:r w:rsidRPr="00D94C73">
              <w:rPr>
                <w:rFonts w:ascii="GHEA Grapalat" w:hAnsi="GHEA Grapalat" w:cs="Sylfaen"/>
                <w:lang w:val="hy-AM"/>
              </w:rPr>
              <w:t>կետից</w:t>
            </w:r>
          </w:p>
        </w:tc>
        <w:tc>
          <w:tcPr>
            <w:tcW w:w="2124" w:type="dxa"/>
          </w:tcPr>
          <w:p w:rsidR="00DF7755" w:rsidRPr="00D94C73" w:rsidRDefault="00DF7755" w:rsidP="00B55619">
            <w:pPr>
              <w:jc w:val="center"/>
              <w:rPr>
                <w:rFonts w:ascii="GHEA Grapalat" w:hAnsi="GHEA Grapalat"/>
                <w:lang w:val="hy-AM"/>
              </w:rPr>
            </w:pPr>
            <w:r w:rsidRPr="00D94C73">
              <w:rPr>
                <w:rFonts w:ascii="GHEA Grapalat" w:hAnsi="GHEA Grapalat"/>
                <w:lang w:val="hy-AM"/>
              </w:rPr>
              <w:t>50</w:t>
            </w:r>
          </w:p>
        </w:tc>
      </w:tr>
      <w:tr w:rsidR="00DF7755" w:rsidRPr="00D94C73" w:rsidTr="00B55619">
        <w:trPr>
          <w:jc w:val="center"/>
        </w:trPr>
        <w:tc>
          <w:tcPr>
            <w:tcW w:w="704" w:type="dxa"/>
          </w:tcPr>
          <w:p w:rsidR="00DF7755" w:rsidRPr="00D94C73" w:rsidRDefault="00DF7755" w:rsidP="00B55619">
            <w:pPr>
              <w:pStyle w:val="aff"/>
              <w:numPr>
                <w:ilvl w:val="0"/>
                <w:numId w:val="32"/>
              </w:numPr>
              <w:contextualSpacing/>
              <w:rPr>
                <w:rFonts w:ascii="GHEA Grapalat" w:hAnsi="GHEA Grapalat"/>
              </w:rPr>
            </w:pPr>
          </w:p>
        </w:tc>
        <w:tc>
          <w:tcPr>
            <w:tcW w:w="3048" w:type="dxa"/>
          </w:tcPr>
          <w:p w:rsidR="00DF7755" w:rsidRPr="00D94C73" w:rsidRDefault="00DF7755" w:rsidP="00B55619">
            <w:pPr>
              <w:rPr>
                <w:rFonts w:ascii="GHEA Grapalat" w:hAnsi="GHEA Grapalat"/>
                <w:lang w:val="hy-AM"/>
              </w:rPr>
            </w:pPr>
            <w:r w:rsidRPr="00D94C73">
              <w:rPr>
                <w:rFonts w:ascii="GHEA Grapalat" w:hAnsi="GHEA Grapalat" w:cs="Sylfaen"/>
                <w:lang w:val="hy-AM"/>
              </w:rPr>
              <w:t>Բարեկարգում</w:t>
            </w:r>
          </w:p>
        </w:tc>
        <w:tc>
          <w:tcPr>
            <w:tcW w:w="1681" w:type="dxa"/>
          </w:tcPr>
          <w:p w:rsidR="00DF7755" w:rsidRPr="00D94C73" w:rsidRDefault="00DF7755" w:rsidP="00B55619">
            <w:pPr>
              <w:rPr>
                <w:rFonts w:ascii="GHEA Grapalat" w:hAnsi="GHEA Grapalat"/>
                <w:lang w:val="hy-AM"/>
              </w:rPr>
            </w:pPr>
            <w:r w:rsidRPr="00D94C73">
              <w:rPr>
                <w:rFonts w:ascii="GHEA Grapalat" w:hAnsi="GHEA Grapalat"/>
                <w:lang w:val="hy-AM"/>
              </w:rPr>
              <w:t>2-</w:t>
            </w:r>
            <w:r w:rsidRPr="00D94C73">
              <w:rPr>
                <w:rFonts w:ascii="GHEA Grapalat" w:hAnsi="GHEA Grapalat" w:cs="Sylfaen"/>
                <w:lang w:val="hy-AM"/>
              </w:rPr>
              <w:t>րդ</w:t>
            </w:r>
            <w:r w:rsidRPr="00D94C73">
              <w:rPr>
                <w:rFonts w:ascii="GHEA Grapalat" w:hAnsi="GHEA Grapalat"/>
                <w:lang w:val="hy-AM"/>
              </w:rPr>
              <w:t xml:space="preserve"> </w:t>
            </w:r>
            <w:r w:rsidRPr="00D94C73">
              <w:rPr>
                <w:rFonts w:ascii="GHEA Grapalat" w:hAnsi="GHEA Grapalat" w:cs="Sylfaen"/>
                <w:lang w:val="hy-AM"/>
              </w:rPr>
              <w:t>կետից</w:t>
            </w:r>
          </w:p>
        </w:tc>
        <w:tc>
          <w:tcPr>
            <w:tcW w:w="2124" w:type="dxa"/>
          </w:tcPr>
          <w:p w:rsidR="00DF7755" w:rsidRPr="00D94C73" w:rsidRDefault="00DF7755" w:rsidP="00B55619">
            <w:pPr>
              <w:jc w:val="center"/>
              <w:rPr>
                <w:rFonts w:ascii="GHEA Grapalat" w:hAnsi="GHEA Grapalat"/>
                <w:lang w:val="hy-AM"/>
              </w:rPr>
            </w:pPr>
            <w:r w:rsidRPr="00D94C73">
              <w:rPr>
                <w:rFonts w:ascii="GHEA Grapalat" w:hAnsi="GHEA Grapalat"/>
                <w:lang w:val="hy-AM"/>
              </w:rPr>
              <w:t>110</w:t>
            </w:r>
          </w:p>
        </w:tc>
      </w:tr>
    </w:tbl>
    <w:p w:rsidR="00DF7755" w:rsidRPr="00D94C73" w:rsidRDefault="00DF7755" w:rsidP="00DF7755">
      <w:pPr>
        <w:rPr>
          <w:rFonts w:ascii="GHEA Grapalat" w:hAnsi="GHEA Grapalat"/>
          <w:lang w:val="hy-AM"/>
        </w:rPr>
      </w:pPr>
      <w:r w:rsidRPr="00D94C73">
        <w:rPr>
          <w:rFonts w:ascii="GHEA Grapalat" w:hAnsi="GHEA Grapalat"/>
          <w:lang w:val="hy-AM"/>
        </w:rPr>
        <w:t>*</w:t>
      </w:r>
      <w:r w:rsidRPr="00D94C73">
        <w:rPr>
          <w:rFonts w:ascii="GHEA Grapalat" w:hAnsi="GHEA Grapalat" w:cs="Sylfaen"/>
          <w:lang w:val="hy-AM"/>
        </w:rPr>
        <w:t>Տևողությունը</w:t>
      </w:r>
      <w:r w:rsidRPr="00D94C73">
        <w:rPr>
          <w:rFonts w:ascii="GHEA Grapalat" w:hAnsi="GHEA Grapalat"/>
          <w:lang w:val="hy-AM"/>
        </w:rPr>
        <w:t xml:space="preserve"> </w:t>
      </w:r>
      <w:r w:rsidRPr="00D94C73">
        <w:rPr>
          <w:rFonts w:ascii="GHEA Grapalat" w:hAnsi="GHEA Grapalat" w:cs="Sylfaen"/>
          <w:lang w:val="hy-AM"/>
        </w:rPr>
        <w:t>նախատեսված</w:t>
      </w:r>
      <w:r w:rsidRPr="00D94C73">
        <w:rPr>
          <w:rFonts w:ascii="GHEA Grapalat" w:hAnsi="GHEA Grapalat"/>
          <w:lang w:val="hy-AM"/>
        </w:rPr>
        <w:t xml:space="preserve"> </w:t>
      </w:r>
      <w:r w:rsidRPr="00D94C73">
        <w:rPr>
          <w:rFonts w:ascii="GHEA Grapalat" w:hAnsi="GHEA Grapalat" w:cs="Sylfaen"/>
          <w:lang w:val="hy-AM"/>
        </w:rPr>
        <w:t>է</w:t>
      </w:r>
      <w:r w:rsidRPr="00D94C73">
        <w:rPr>
          <w:rFonts w:ascii="GHEA Grapalat" w:hAnsi="GHEA Grapalat"/>
          <w:lang w:val="hy-AM"/>
        </w:rPr>
        <w:t xml:space="preserve"> </w:t>
      </w:r>
      <w:r w:rsidRPr="00D94C73">
        <w:rPr>
          <w:rFonts w:ascii="GHEA Grapalat" w:hAnsi="GHEA Grapalat" w:cs="Sylfaen"/>
          <w:lang w:val="hy-AM"/>
        </w:rPr>
        <w:t>օրացուցային</w:t>
      </w:r>
      <w:r w:rsidRPr="00D94C73">
        <w:rPr>
          <w:rFonts w:ascii="GHEA Grapalat" w:hAnsi="GHEA Grapalat"/>
          <w:lang w:val="hy-AM"/>
        </w:rPr>
        <w:t xml:space="preserve"> </w:t>
      </w:r>
      <w:r w:rsidRPr="00D94C73">
        <w:rPr>
          <w:rFonts w:ascii="GHEA Grapalat" w:hAnsi="GHEA Grapalat" w:cs="Sylfaen"/>
          <w:lang w:val="hy-AM"/>
        </w:rPr>
        <w:t>օր</w:t>
      </w:r>
      <w:r w:rsidRPr="00D94C73">
        <w:rPr>
          <w:rFonts w:ascii="GHEA Grapalat" w:hAnsi="GHEA Grapalat"/>
          <w:lang w:val="hy-AM"/>
        </w:rPr>
        <w:t xml:space="preserve"> /</w:t>
      </w:r>
      <w:r w:rsidRPr="00D94C73">
        <w:rPr>
          <w:rFonts w:ascii="GHEA Grapalat" w:hAnsi="GHEA Grapalat" w:cs="Sylfaen"/>
          <w:lang w:val="hy-AM"/>
        </w:rPr>
        <w:t>Ընդամենը</w:t>
      </w:r>
      <w:r w:rsidRPr="00D94C73">
        <w:rPr>
          <w:rFonts w:ascii="GHEA Grapalat" w:hAnsi="GHEA Grapalat"/>
          <w:lang w:val="hy-AM"/>
        </w:rPr>
        <w:t xml:space="preserve"> 300 </w:t>
      </w:r>
      <w:r w:rsidRPr="00D94C73">
        <w:rPr>
          <w:rFonts w:ascii="GHEA Grapalat" w:hAnsi="GHEA Grapalat" w:cs="Sylfaen"/>
          <w:lang w:val="hy-AM"/>
        </w:rPr>
        <w:t>օր</w:t>
      </w:r>
      <w:r w:rsidRPr="00D94C73">
        <w:rPr>
          <w:rFonts w:ascii="GHEA Grapalat" w:hAnsi="GHEA Grapalat"/>
          <w:lang w:val="hy-AM"/>
        </w:rPr>
        <w:t>/</w:t>
      </w:r>
    </w:p>
    <w:p w:rsidR="00DF7755" w:rsidRPr="00D94C73" w:rsidRDefault="00DF7755" w:rsidP="00DF7755">
      <w:pPr>
        <w:rPr>
          <w:rFonts w:ascii="GHEA Grapalat" w:hAnsi="GHEA Grapalat"/>
          <w:lang w:val="hy-AM"/>
        </w:rPr>
      </w:pPr>
      <w:r w:rsidRPr="00D94C73">
        <w:rPr>
          <w:rFonts w:ascii="GHEA Grapalat" w:hAnsi="GHEA Grapalat"/>
          <w:lang w:val="hy-AM"/>
        </w:rPr>
        <w:t xml:space="preserve">* </w:t>
      </w:r>
      <w:r w:rsidRPr="00D94C73">
        <w:rPr>
          <w:rFonts w:ascii="GHEA Grapalat" w:hAnsi="GHEA Grapalat" w:cs="Sylfaen"/>
          <w:lang w:val="hy-AM"/>
        </w:rPr>
        <w:t>Սկիզբը</w:t>
      </w:r>
      <w:r w:rsidRPr="00D94C73">
        <w:rPr>
          <w:rFonts w:ascii="GHEA Grapalat" w:hAnsi="GHEA Grapalat"/>
          <w:lang w:val="hy-AM"/>
        </w:rPr>
        <w:t xml:space="preserve"> </w:t>
      </w:r>
      <w:r w:rsidRPr="00D94C73">
        <w:rPr>
          <w:rFonts w:ascii="GHEA Grapalat" w:hAnsi="GHEA Grapalat" w:cs="Sylfaen"/>
          <w:lang w:val="hy-AM"/>
        </w:rPr>
        <w:t>նախատեսված</w:t>
      </w:r>
      <w:r w:rsidRPr="00D94C73">
        <w:rPr>
          <w:rFonts w:ascii="GHEA Grapalat" w:hAnsi="GHEA Grapalat"/>
          <w:lang w:val="hy-AM"/>
        </w:rPr>
        <w:t xml:space="preserve"> </w:t>
      </w:r>
      <w:r w:rsidRPr="00D94C73">
        <w:rPr>
          <w:rFonts w:ascii="GHEA Grapalat" w:hAnsi="GHEA Grapalat" w:cs="Sylfaen"/>
          <w:lang w:val="hy-AM"/>
        </w:rPr>
        <w:t>է</w:t>
      </w:r>
      <w:r w:rsidRPr="00D94C73">
        <w:rPr>
          <w:rFonts w:ascii="GHEA Grapalat" w:hAnsi="GHEA Grapalat"/>
          <w:lang w:val="hy-AM"/>
        </w:rPr>
        <w:t xml:space="preserve"> </w:t>
      </w:r>
      <w:r w:rsidRPr="00D94C73">
        <w:rPr>
          <w:rFonts w:ascii="GHEA Grapalat" w:hAnsi="GHEA Grapalat" w:cs="Sylfaen"/>
          <w:lang w:val="hy-AM"/>
        </w:rPr>
        <w:t>աղյուսակում</w:t>
      </w:r>
      <w:r w:rsidRPr="00D94C73">
        <w:rPr>
          <w:rFonts w:ascii="GHEA Grapalat" w:hAnsi="GHEA Grapalat"/>
          <w:lang w:val="hy-AM"/>
        </w:rPr>
        <w:t xml:space="preserve"> </w:t>
      </w:r>
      <w:r w:rsidRPr="00D94C73">
        <w:rPr>
          <w:rFonts w:ascii="GHEA Grapalat" w:hAnsi="GHEA Grapalat" w:cs="Sylfaen"/>
          <w:lang w:val="hy-AM"/>
        </w:rPr>
        <w:t>ներառված</w:t>
      </w:r>
      <w:r w:rsidRPr="00D94C73">
        <w:rPr>
          <w:rFonts w:ascii="GHEA Grapalat" w:hAnsi="GHEA Grapalat"/>
          <w:lang w:val="hy-AM"/>
        </w:rPr>
        <w:t xml:space="preserve"> </w:t>
      </w:r>
      <w:r w:rsidRPr="00D94C73">
        <w:rPr>
          <w:rFonts w:ascii="GHEA Grapalat" w:hAnsi="GHEA Grapalat" w:cs="Sylfaen"/>
          <w:lang w:val="hy-AM"/>
        </w:rPr>
        <w:t>աշխատանքների</w:t>
      </w:r>
      <w:r w:rsidRPr="00D94C73">
        <w:rPr>
          <w:rFonts w:ascii="GHEA Grapalat" w:hAnsi="GHEA Grapalat"/>
          <w:lang w:val="hy-AM"/>
        </w:rPr>
        <w:t xml:space="preserve"> </w:t>
      </w:r>
      <w:r w:rsidRPr="00D94C73">
        <w:rPr>
          <w:rFonts w:ascii="GHEA Grapalat" w:hAnsi="GHEA Grapalat" w:cs="Sylfaen"/>
          <w:lang w:val="hy-AM"/>
        </w:rPr>
        <w:t>կետերը</w:t>
      </w:r>
      <w:r w:rsidRPr="00D94C73">
        <w:rPr>
          <w:rFonts w:ascii="GHEA Grapalat" w:hAnsi="GHEA Grapalat"/>
          <w:lang w:val="hy-AM"/>
        </w:rPr>
        <w:t>/</w:t>
      </w:r>
      <w:r w:rsidRPr="00D94C73">
        <w:rPr>
          <w:rFonts w:ascii="GHEA Grapalat" w:hAnsi="GHEA Grapalat" w:cs="Sylfaen"/>
          <w:lang w:val="hy-AM"/>
        </w:rPr>
        <w:t>հերթական</w:t>
      </w:r>
      <w:r w:rsidRPr="00D94C73">
        <w:rPr>
          <w:rFonts w:ascii="GHEA Grapalat" w:hAnsi="GHEA Grapalat"/>
          <w:lang w:val="hy-AM"/>
        </w:rPr>
        <w:t xml:space="preserve"> </w:t>
      </w:r>
      <w:r w:rsidRPr="00D94C73">
        <w:rPr>
          <w:rFonts w:ascii="GHEA Grapalat" w:hAnsi="GHEA Grapalat" w:cs="Sylfaen"/>
          <w:lang w:val="hy-AM"/>
        </w:rPr>
        <w:t>համարը</w:t>
      </w:r>
      <w:r w:rsidRPr="00D94C73">
        <w:rPr>
          <w:rFonts w:ascii="GHEA Grapalat" w:hAnsi="GHEA Grapalat"/>
          <w:lang w:val="hy-AM"/>
        </w:rPr>
        <w:t>/</w:t>
      </w:r>
    </w:p>
    <w:p w:rsidR="00DF7755" w:rsidRPr="00D94C73" w:rsidRDefault="00DF7755" w:rsidP="00DF7755">
      <w:pPr>
        <w:rPr>
          <w:rFonts w:ascii="GHEA Grapalat" w:hAnsi="GHEA Grapalat"/>
          <w:lang w:val="hy-AM"/>
        </w:rPr>
      </w:pPr>
      <w:r w:rsidRPr="00D94C73">
        <w:rPr>
          <w:rFonts w:ascii="GHEA Grapalat" w:hAnsi="GHEA Grapalat" w:cs="Sylfaen"/>
          <w:lang w:val="hy-AM"/>
        </w:rPr>
        <w:t>Խիստ</w:t>
      </w:r>
      <w:r w:rsidRPr="00D94C73">
        <w:rPr>
          <w:rFonts w:ascii="GHEA Grapalat" w:hAnsi="GHEA Grapalat"/>
          <w:lang w:val="hy-AM"/>
        </w:rPr>
        <w:t xml:space="preserve"> </w:t>
      </w:r>
      <w:r w:rsidRPr="00D94C73">
        <w:rPr>
          <w:rFonts w:ascii="GHEA Grapalat" w:hAnsi="GHEA Grapalat" w:cs="Sylfaen"/>
          <w:lang w:val="hy-AM"/>
        </w:rPr>
        <w:t>կլիմայական</w:t>
      </w:r>
      <w:r w:rsidRPr="00D94C73">
        <w:rPr>
          <w:rFonts w:ascii="GHEA Grapalat" w:hAnsi="GHEA Grapalat"/>
          <w:lang w:val="hy-AM"/>
        </w:rPr>
        <w:t xml:space="preserve"> </w:t>
      </w:r>
      <w:r w:rsidRPr="00D94C73">
        <w:rPr>
          <w:rFonts w:ascii="GHEA Grapalat" w:hAnsi="GHEA Grapalat" w:cs="Sylfaen"/>
          <w:lang w:val="hy-AM"/>
        </w:rPr>
        <w:t>պայմանների</w:t>
      </w:r>
      <w:r w:rsidRPr="00D94C73">
        <w:rPr>
          <w:rFonts w:ascii="GHEA Grapalat" w:hAnsi="GHEA Grapalat"/>
          <w:lang w:val="hy-AM"/>
        </w:rPr>
        <w:t xml:space="preserve"> </w:t>
      </w:r>
      <w:r w:rsidRPr="00D94C73">
        <w:rPr>
          <w:rFonts w:ascii="GHEA Grapalat" w:hAnsi="GHEA Grapalat" w:cs="Sylfaen"/>
          <w:lang w:val="hy-AM"/>
        </w:rPr>
        <w:t>առաջացման</w:t>
      </w:r>
      <w:r w:rsidRPr="00D94C73">
        <w:rPr>
          <w:rFonts w:ascii="GHEA Grapalat" w:hAnsi="GHEA Grapalat"/>
          <w:lang w:val="hy-AM"/>
        </w:rPr>
        <w:t xml:space="preserve"> </w:t>
      </w:r>
      <w:r w:rsidRPr="00D94C73">
        <w:rPr>
          <w:rFonts w:ascii="GHEA Grapalat" w:hAnsi="GHEA Grapalat" w:cs="Sylfaen"/>
          <w:lang w:val="hy-AM"/>
        </w:rPr>
        <w:t>դեպքում</w:t>
      </w:r>
      <w:r w:rsidRPr="00D94C73">
        <w:rPr>
          <w:rFonts w:ascii="GHEA Grapalat" w:hAnsi="GHEA Grapalat"/>
          <w:lang w:val="hy-AM"/>
        </w:rPr>
        <w:t xml:space="preserve"> </w:t>
      </w:r>
      <w:r w:rsidRPr="00D94C73">
        <w:rPr>
          <w:rFonts w:ascii="GHEA Grapalat" w:hAnsi="GHEA Grapalat" w:cs="Sylfaen"/>
          <w:lang w:val="hy-AM"/>
        </w:rPr>
        <w:t>Կապալառուի</w:t>
      </w:r>
      <w:r w:rsidRPr="00D94C73">
        <w:rPr>
          <w:rFonts w:ascii="GHEA Grapalat" w:hAnsi="GHEA Grapalat"/>
          <w:lang w:val="hy-AM"/>
        </w:rPr>
        <w:t xml:space="preserve"> </w:t>
      </w:r>
      <w:r w:rsidRPr="00D94C73">
        <w:rPr>
          <w:rFonts w:ascii="GHEA Grapalat" w:hAnsi="GHEA Grapalat" w:cs="Sylfaen"/>
          <w:lang w:val="hy-AM"/>
        </w:rPr>
        <w:t>առաջարկով</w:t>
      </w:r>
      <w:r w:rsidRPr="00D94C73">
        <w:rPr>
          <w:rFonts w:ascii="GHEA Grapalat" w:hAnsi="GHEA Grapalat"/>
          <w:lang w:val="hy-AM"/>
        </w:rPr>
        <w:t xml:space="preserve"> </w:t>
      </w:r>
      <w:r w:rsidRPr="00D94C73">
        <w:rPr>
          <w:rFonts w:ascii="GHEA Grapalat" w:hAnsi="GHEA Grapalat" w:cs="Sylfaen"/>
          <w:lang w:val="hy-AM"/>
        </w:rPr>
        <w:t>Պատվիրատուն</w:t>
      </w:r>
      <w:r w:rsidRPr="00D94C73">
        <w:rPr>
          <w:rFonts w:ascii="GHEA Grapalat" w:hAnsi="GHEA Grapalat"/>
          <w:lang w:val="hy-AM"/>
        </w:rPr>
        <w:t xml:space="preserve"> </w:t>
      </w:r>
      <w:r w:rsidRPr="00D94C73">
        <w:rPr>
          <w:rFonts w:ascii="GHEA Grapalat" w:hAnsi="GHEA Grapalat" w:cs="Sylfaen"/>
          <w:lang w:val="hy-AM"/>
        </w:rPr>
        <w:t>կարող</w:t>
      </w:r>
      <w:r w:rsidRPr="00D94C73">
        <w:rPr>
          <w:rFonts w:ascii="GHEA Grapalat" w:hAnsi="GHEA Grapalat"/>
          <w:lang w:val="hy-AM"/>
        </w:rPr>
        <w:t xml:space="preserve"> </w:t>
      </w:r>
      <w:r w:rsidRPr="00D94C73">
        <w:rPr>
          <w:rFonts w:ascii="GHEA Grapalat" w:hAnsi="GHEA Grapalat" w:cs="Sylfaen"/>
          <w:lang w:val="hy-AM"/>
        </w:rPr>
        <w:t>է</w:t>
      </w:r>
      <w:r w:rsidRPr="00D94C73">
        <w:rPr>
          <w:rFonts w:ascii="GHEA Grapalat" w:hAnsi="GHEA Grapalat"/>
          <w:lang w:val="hy-AM"/>
        </w:rPr>
        <w:t xml:space="preserve"> </w:t>
      </w:r>
      <w:r w:rsidRPr="00D94C73">
        <w:rPr>
          <w:rFonts w:ascii="GHEA Grapalat" w:hAnsi="GHEA Grapalat" w:cs="Sylfaen"/>
          <w:lang w:val="hy-AM"/>
        </w:rPr>
        <w:t>վերանայել</w:t>
      </w:r>
      <w:r w:rsidRPr="00D94C73">
        <w:rPr>
          <w:rFonts w:ascii="GHEA Grapalat" w:hAnsi="GHEA Grapalat"/>
          <w:lang w:val="hy-AM"/>
        </w:rPr>
        <w:t xml:space="preserve"> </w:t>
      </w:r>
      <w:r w:rsidRPr="00D94C73">
        <w:rPr>
          <w:rFonts w:ascii="GHEA Grapalat" w:hAnsi="GHEA Grapalat" w:cs="Sylfaen"/>
          <w:lang w:val="hy-AM"/>
        </w:rPr>
        <w:t>կատարման</w:t>
      </w:r>
      <w:r w:rsidRPr="00D94C73">
        <w:rPr>
          <w:rFonts w:ascii="GHEA Grapalat" w:hAnsi="GHEA Grapalat"/>
          <w:lang w:val="hy-AM"/>
        </w:rPr>
        <w:t xml:space="preserve"> </w:t>
      </w:r>
      <w:r w:rsidRPr="00D94C73">
        <w:rPr>
          <w:rFonts w:ascii="GHEA Grapalat" w:hAnsi="GHEA Grapalat" w:cs="Sylfaen"/>
          <w:lang w:val="hy-AM"/>
        </w:rPr>
        <w:t>տևողությունը։</w:t>
      </w:r>
      <w:r w:rsidRPr="00D94C73">
        <w:rPr>
          <w:rFonts w:ascii="GHEA Grapalat" w:hAnsi="GHEA Grapalat"/>
          <w:lang w:val="hy-AM"/>
        </w:rPr>
        <w:t xml:space="preserve"> </w:t>
      </w:r>
      <w:r w:rsidRPr="00D94C73">
        <w:rPr>
          <w:rFonts w:ascii="GHEA Grapalat" w:hAnsi="GHEA Grapalat" w:cs="Sylfaen"/>
          <w:lang w:val="hy-AM"/>
        </w:rPr>
        <w:t>Կապալառուն</w:t>
      </w:r>
      <w:r w:rsidRPr="00D94C73">
        <w:rPr>
          <w:rFonts w:ascii="GHEA Grapalat" w:hAnsi="GHEA Grapalat"/>
          <w:lang w:val="hy-AM"/>
        </w:rPr>
        <w:t xml:space="preserve"> </w:t>
      </w:r>
      <w:r w:rsidRPr="00D94C73">
        <w:rPr>
          <w:rFonts w:ascii="GHEA Grapalat" w:hAnsi="GHEA Grapalat" w:cs="Sylfaen"/>
          <w:lang w:val="hy-AM"/>
        </w:rPr>
        <w:t>կարող</w:t>
      </w:r>
      <w:r w:rsidRPr="00D94C73">
        <w:rPr>
          <w:rFonts w:ascii="GHEA Grapalat" w:hAnsi="GHEA Grapalat"/>
          <w:lang w:val="hy-AM"/>
        </w:rPr>
        <w:t xml:space="preserve"> </w:t>
      </w:r>
      <w:r w:rsidRPr="00D94C73">
        <w:rPr>
          <w:rFonts w:ascii="GHEA Grapalat" w:hAnsi="GHEA Grapalat" w:cs="Sylfaen"/>
          <w:lang w:val="hy-AM"/>
        </w:rPr>
        <w:t>է</w:t>
      </w:r>
      <w:r w:rsidRPr="00D94C73">
        <w:rPr>
          <w:rFonts w:ascii="GHEA Grapalat" w:hAnsi="GHEA Grapalat"/>
          <w:lang w:val="hy-AM"/>
        </w:rPr>
        <w:t xml:space="preserve"> 1 </w:t>
      </w:r>
      <w:r w:rsidRPr="00D94C73">
        <w:rPr>
          <w:rFonts w:ascii="GHEA Grapalat" w:hAnsi="GHEA Grapalat" w:cs="Sylfaen"/>
          <w:lang w:val="hy-AM"/>
        </w:rPr>
        <w:t>և</w:t>
      </w:r>
      <w:r w:rsidRPr="00D94C73">
        <w:rPr>
          <w:rFonts w:ascii="GHEA Grapalat" w:hAnsi="GHEA Grapalat"/>
          <w:lang w:val="hy-AM"/>
        </w:rPr>
        <w:t xml:space="preserve"> 9 </w:t>
      </w:r>
      <w:r w:rsidRPr="00D94C73">
        <w:rPr>
          <w:rFonts w:ascii="GHEA Grapalat" w:hAnsi="GHEA Grapalat" w:cs="Sylfaen"/>
          <w:lang w:val="hy-AM"/>
        </w:rPr>
        <w:t>կետերով</w:t>
      </w:r>
      <w:r w:rsidRPr="00D94C73">
        <w:rPr>
          <w:rFonts w:ascii="GHEA Grapalat" w:hAnsi="GHEA Grapalat"/>
          <w:lang w:val="hy-AM"/>
        </w:rPr>
        <w:t xml:space="preserve"> </w:t>
      </w:r>
      <w:r w:rsidRPr="00D94C73">
        <w:rPr>
          <w:rFonts w:ascii="GHEA Grapalat" w:hAnsi="GHEA Grapalat" w:cs="Sylfaen"/>
          <w:lang w:val="hy-AM"/>
        </w:rPr>
        <w:t>նախատեսված</w:t>
      </w:r>
      <w:r w:rsidRPr="00D94C73">
        <w:rPr>
          <w:rFonts w:ascii="GHEA Grapalat" w:hAnsi="GHEA Grapalat"/>
          <w:lang w:val="hy-AM"/>
        </w:rPr>
        <w:t xml:space="preserve"> </w:t>
      </w:r>
      <w:r w:rsidRPr="00D94C73">
        <w:rPr>
          <w:rFonts w:ascii="GHEA Grapalat" w:hAnsi="GHEA Grapalat" w:cs="Sylfaen"/>
          <w:lang w:val="hy-AM"/>
        </w:rPr>
        <w:t>աշխատանքները</w:t>
      </w:r>
      <w:r w:rsidRPr="00D94C73">
        <w:rPr>
          <w:rFonts w:ascii="GHEA Grapalat" w:hAnsi="GHEA Grapalat"/>
          <w:lang w:val="hy-AM"/>
        </w:rPr>
        <w:t xml:space="preserve"> </w:t>
      </w:r>
      <w:r w:rsidRPr="00D94C73">
        <w:rPr>
          <w:rFonts w:ascii="GHEA Grapalat" w:hAnsi="GHEA Grapalat" w:cs="Sylfaen"/>
          <w:lang w:val="hy-AM"/>
        </w:rPr>
        <w:t>սկսել</w:t>
      </w:r>
      <w:r w:rsidRPr="00D94C73">
        <w:rPr>
          <w:rFonts w:ascii="GHEA Grapalat" w:hAnsi="GHEA Grapalat"/>
          <w:lang w:val="hy-AM"/>
        </w:rPr>
        <w:t xml:space="preserve"> </w:t>
      </w:r>
      <w:r w:rsidRPr="00D94C73">
        <w:rPr>
          <w:rFonts w:ascii="GHEA Grapalat" w:hAnsi="GHEA Grapalat" w:cs="Sylfaen"/>
          <w:lang w:val="hy-AM"/>
        </w:rPr>
        <w:t>ավելի</w:t>
      </w:r>
      <w:r w:rsidRPr="00D94C73">
        <w:rPr>
          <w:rFonts w:ascii="GHEA Grapalat" w:hAnsi="GHEA Grapalat"/>
          <w:lang w:val="hy-AM"/>
        </w:rPr>
        <w:t xml:space="preserve"> </w:t>
      </w:r>
      <w:r w:rsidRPr="00D94C73">
        <w:rPr>
          <w:rFonts w:ascii="GHEA Grapalat" w:hAnsi="GHEA Grapalat" w:cs="Sylfaen"/>
          <w:lang w:val="hy-AM"/>
        </w:rPr>
        <w:t>շուտ։</w:t>
      </w:r>
    </w:p>
    <w:p w:rsidR="00DF7755" w:rsidRPr="00D94C73" w:rsidRDefault="00DF7755" w:rsidP="00DF7755">
      <w:pPr>
        <w:keepNext/>
        <w:jc w:val="both"/>
        <w:outlineLvl w:val="3"/>
        <w:rPr>
          <w:rFonts w:ascii="GHEA Grapalat" w:hAnsi="GHEA Grapalat"/>
          <w:i/>
          <w:sz w:val="32"/>
          <w:lang w:val="hy-AM"/>
        </w:rPr>
      </w:pPr>
    </w:p>
    <w:p w:rsidR="00DF7755" w:rsidRPr="00D94C73" w:rsidRDefault="00DF7755" w:rsidP="00DF7755">
      <w:pPr>
        <w:jc w:val="center"/>
        <w:rPr>
          <w:rFonts w:ascii="GHEA Grapalat" w:hAnsi="GHEA Grapalat"/>
          <w:b/>
          <w:bCs/>
          <w:lang w:val="hy-AM"/>
        </w:rPr>
      </w:pPr>
      <w:r w:rsidRPr="00D94C73">
        <w:rPr>
          <w:rFonts w:ascii="GHEA Grapalat" w:hAnsi="GHEA Grapalat" w:cs="Sylfaen"/>
          <w:b/>
          <w:bCs/>
          <w:lang w:val="hy-AM"/>
        </w:rPr>
        <w:t>Պռոշյանի</w:t>
      </w:r>
      <w:r w:rsidRPr="00D94C73">
        <w:rPr>
          <w:rFonts w:ascii="GHEA Grapalat" w:hAnsi="GHEA Grapalat"/>
          <w:b/>
          <w:bCs/>
          <w:lang w:val="hy-AM"/>
        </w:rPr>
        <w:t xml:space="preserve"> </w:t>
      </w:r>
      <w:r w:rsidRPr="00D94C73">
        <w:rPr>
          <w:rFonts w:ascii="GHEA Grapalat" w:hAnsi="GHEA Grapalat" w:cs="Sylfaen"/>
          <w:b/>
          <w:bCs/>
          <w:lang w:val="hy-AM"/>
        </w:rPr>
        <w:t>մսուր</w:t>
      </w:r>
      <w:r w:rsidRPr="00D94C73">
        <w:rPr>
          <w:rFonts w:ascii="GHEA Grapalat" w:hAnsi="GHEA Grapalat"/>
          <w:b/>
          <w:bCs/>
          <w:lang w:val="hy-AM"/>
        </w:rPr>
        <w:t xml:space="preserve"> </w:t>
      </w:r>
      <w:r w:rsidRPr="00D94C73">
        <w:rPr>
          <w:rFonts w:ascii="GHEA Grapalat" w:hAnsi="GHEA Grapalat" w:cs="Sylfaen"/>
          <w:b/>
          <w:bCs/>
          <w:lang w:val="hy-AM"/>
        </w:rPr>
        <w:t>մանկապարտեզ</w:t>
      </w:r>
    </w:p>
    <w:tbl>
      <w:tblPr>
        <w:tblStyle w:val="afe"/>
        <w:tblW w:w="0" w:type="auto"/>
        <w:jc w:val="center"/>
        <w:tblLayout w:type="fixed"/>
        <w:tblLook w:val="04A0" w:firstRow="1" w:lastRow="0" w:firstColumn="1" w:lastColumn="0" w:noHBand="0" w:noVBand="1"/>
      </w:tblPr>
      <w:tblGrid>
        <w:gridCol w:w="704"/>
        <w:gridCol w:w="3048"/>
        <w:gridCol w:w="1681"/>
        <w:gridCol w:w="2124"/>
      </w:tblGrid>
      <w:tr w:rsidR="00DF7755" w:rsidRPr="00D94C73" w:rsidTr="00B55619">
        <w:trPr>
          <w:trHeight w:val="530"/>
          <w:jc w:val="center"/>
        </w:trPr>
        <w:tc>
          <w:tcPr>
            <w:tcW w:w="704" w:type="dxa"/>
          </w:tcPr>
          <w:p w:rsidR="00DF7755" w:rsidRPr="00D94C73" w:rsidRDefault="00DF7755" w:rsidP="00B55619">
            <w:pPr>
              <w:jc w:val="center"/>
              <w:rPr>
                <w:rFonts w:ascii="GHEA Grapalat" w:hAnsi="GHEA Grapalat"/>
                <w:b/>
                <w:bCs/>
                <w:lang w:val="hy-AM"/>
              </w:rPr>
            </w:pPr>
          </w:p>
        </w:tc>
        <w:tc>
          <w:tcPr>
            <w:tcW w:w="3048" w:type="dxa"/>
            <w:vAlign w:val="center"/>
          </w:tcPr>
          <w:p w:rsidR="00DF7755" w:rsidRPr="00D94C73" w:rsidRDefault="00DF7755" w:rsidP="00B55619">
            <w:pPr>
              <w:jc w:val="center"/>
              <w:rPr>
                <w:rFonts w:ascii="GHEA Grapalat" w:hAnsi="GHEA Grapalat"/>
                <w:b/>
                <w:bCs/>
                <w:lang w:val="hy-AM"/>
              </w:rPr>
            </w:pPr>
            <w:r w:rsidRPr="00D94C73">
              <w:rPr>
                <w:rFonts w:ascii="GHEA Grapalat" w:hAnsi="GHEA Grapalat" w:cs="Sylfaen"/>
                <w:b/>
                <w:bCs/>
                <w:lang w:val="hy-AM"/>
              </w:rPr>
              <w:t>Անվանումը</w:t>
            </w:r>
          </w:p>
        </w:tc>
        <w:tc>
          <w:tcPr>
            <w:tcW w:w="1681" w:type="dxa"/>
            <w:vAlign w:val="center"/>
          </w:tcPr>
          <w:p w:rsidR="00DF7755" w:rsidRPr="00D94C73" w:rsidRDefault="00DF7755" w:rsidP="00B55619">
            <w:pPr>
              <w:jc w:val="center"/>
              <w:rPr>
                <w:rFonts w:ascii="GHEA Grapalat" w:hAnsi="GHEA Grapalat"/>
                <w:b/>
                <w:bCs/>
                <w:lang w:val="hy-AM"/>
              </w:rPr>
            </w:pPr>
            <w:r w:rsidRPr="00D94C73">
              <w:rPr>
                <w:rFonts w:ascii="GHEA Grapalat" w:hAnsi="GHEA Grapalat" w:cs="Sylfaen"/>
                <w:b/>
                <w:bCs/>
                <w:lang w:val="hy-AM"/>
              </w:rPr>
              <w:t>Սկիզբը</w:t>
            </w:r>
          </w:p>
        </w:tc>
        <w:tc>
          <w:tcPr>
            <w:tcW w:w="2124" w:type="dxa"/>
            <w:vAlign w:val="center"/>
          </w:tcPr>
          <w:p w:rsidR="00DF7755" w:rsidRPr="00D94C73" w:rsidRDefault="00DF7755" w:rsidP="00B55619">
            <w:pPr>
              <w:jc w:val="center"/>
              <w:rPr>
                <w:rFonts w:ascii="GHEA Grapalat" w:hAnsi="GHEA Grapalat"/>
                <w:b/>
                <w:bCs/>
                <w:lang w:val="hy-AM"/>
              </w:rPr>
            </w:pPr>
            <w:r w:rsidRPr="00D94C73">
              <w:rPr>
                <w:rFonts w:ascii="GHEA Grapalat" w:hAnsi="GHEA Grapalat" w:cs="Sylfaen"/>
                <w:b/>
                <w:bCs/>
                <w:lang w:val="hy-AM"/>
              </w:rPr>
              <w:t>Տեվողությունը</w:t>
            </w:r>
            <w:r w:rsidRPr="00D94C73">
              <w:rPr>
                <w:rFonts w:ascii="GHEA Grapalat" w:hAnsi="GHEA Grapalat"/>
                <w:b/>
                <w:bCs/>
                <w:lang w:val="hy-AM"/>
              </w:rPr>
              <w:t>,</w:t>
            </w:r>
            <w:r w:rsidRPr="00D94C73">
              <w:rPr>
                <w:rFonts w:ascii="GHEA Grapalat" w:hAnsi="GHEA Grapalat" w:cs="Sylfaen"/>
                <w:b/>
                <w:bCs/>
                <w:lang w:val="hy-AM"/>
              </w:rPr>
              <w:t>օր</w:t>
            </w:r>
          </w:p>
        </w:tc>
      </w:tr>
      <w:tr w:rsidR="00DF7755" w:rsidRPr="00D94C73" w:rsidTr="00B55619">
        <w:trPr>
          <w:jc w:val="center"/>
        </w:trPr>
        <w:tc>
          <w:tcPr>
            <w:tcW w:w="704" w:type="dxa"/>
          </w:tcPr>
          <w:p w:rsidR="00DF7755" w:rsidRPr="00D94C73" w:rsidRDefault="00DF7755" w:rsidP="00B55619">
            <w:pPr>
              <w:pStyle w:val="aff"/>
              <w:numPr>
                <w:ilvl w:val="0"/>
                <w:numId w:val="33"/>
              </w:numPr>
              <w:contextualSpacing/>
              <w:rPr>
                <w:rFonts w:ascii="GHEA Grapalat" w:hAnsi="GHEA Grapalat"/>
                <w:lang w:val="hy-AM"/>
              </w:rPr>
            </w:pPr>
            <w:r w:rsidRPr="00D94C73">
              <w:rPr>
                <w:rFonts w:ascii="GHEA Grapalat" w:hAnsi="GHEA Grapalat"/>
                <w:lang w:val="hy-AM"/>
              </w:rPr>
              <w:t>,</w:t>
            </w:r>
          </w:p>
        </w:tc>
        <w:tc>
          <w:tcPr>
            <w:tcW w:w="3048" w:type="dxa"/>
          </w:tcPr>
          <w:p w:rsidR="00DF7755" w:rsidRPr="00D94C73" w:rsidRDefault="00DF7755" w:rsidP="00B55619">
            <w:pPr>
              <w:rPr>
                <w:rFonts w:ascii="GHEA Grapalat" w:hAnsi="GHEA Grapalat"/>
                <w:lang w:val="hy-AM"/>
              </w:rPr>
            </w:pPr>
            <w:r w:rsidRPr="00D94C73">
              <w:rPr>
                <w:rFonts w:ascii="GHEA Grapalat" w:hAnsi="GHEA Grapalat" w:cs="Sylfaen"/>
                <w:lang w:val="hy-AM"/>
              </w:rPr>
              <w:t>Սենքերի</w:t>
            </w:r>
            <w:r w:rsidRPr="00D94C73">
              <w:rPr>
                <w:rFonts w:ascii="GHEA Grapalat" w:hAnsi="GHEA Grapalat"/>
                <w:lang w:val="hy-AM"/>
              </w:rPr>
              <w:t xml:space="preserve"> </w:t>
            </w:r>
            <w:r w:rsidRPr="00D94C73">
              <w:rPr>
                <w:rFonts w:ascii="GHEA Grapalat" w:hAnsi="GHEA Grapalat" w:cs="Sylfaen"/>
                <w:lang w:val="hy-AM"/>
              </w:rPr>
              <w:t>քադման</w:t>
            </w:r>
            <w:r w:rsidRPr="00D94C73">
              <w:rPr>
                <w:rFonts w:ascii="GHEA Grapalat" w:hAnsi="GHEA Grapalat"/>
                <w:lang w:val="hy-AM"/>
              </w:rPr>
              <w:t xml:space="preserve"> </w:t>
            </w:r>
            <w:r w:rsidRPr="00D94C73">
              <w:rPr>
                <w:rFonts w:ascii="GHEA Grapalat" w:hAnsi="GHEA Grapalat" w:cs="Sylfaen"/>
                <w:lang w:val="hy-AM"/>
              </w:rPr>
              <w:t>և</w:t>
            </w:r>
            <w:r w:rsidRPr="00D94C73">
              <w:rPr>
                <w:rFonts w:ascii="GHEA Grapalat" w:hAnsi="GHEA Grapalat"/>
                <w:lang w:val="hy-AM"/>
              </w:rPr>
              <w:t xml:space="preserve"> </w:t>
            </w:r>
            <w:r w:rsidRPr="00D94C73">
              <w:rPr>
                <w:rFonts w:ascii="GHEA Grapalat" w:hAnsi="GHEA Grapalat" w:cs="Sylfaen"/>
                <w:lang w:val="hy-AM"/>
              </w:rPr>
              <w:t>մաքրման</w:t>
            </w:r>
            <w:r w:rsidRPr="00D94C73">
              <w:rPr>
                <w:rFonts w:ascii="GHEA Grapalat" w:hAnsi="GHEA Grapalat"/>
                <w:lang w:val="hy-AM"/>
              </w:rPr>
              <w:t xml:space="preserve"> </w:t>
            </w:r>
            <w:r w:rsidRPr="00D94C73">
              <w:rPr>
                <w:rFonts w:ascii="GHEA Grapalat" w:hAnsi="GHEA Grapalat" w:cs="Sylfaen"/>
                <w:lang w:val="hy-AM"/>
              </w:rPr>
              <w:t>աշխատանքներ</w:t>
            </w:r>
          </w:p>
        </w:tc>
        <w:tc>
          <w:tcPr>
            <w:tcW w:w="1681" w:type="dxa"/>
          </w:tcPr>
          <w:p w:rsidR="00DF7755" w:rsidRPr="00D94C73" w:rsidRDefault="00DF7755" w:rsidP="00B55619">
            <w:pPr>
              <w:rPr>
                <w:rFonts w:ascii="GHEA Grapalat" w:hAnsi="GHEA Grapalat"/>
                <w:lang w:val="hy-AM"/>
              </w:rPr>
            </w:pPr>
            <w:r w:rsidRPr="00D94C73">
              <w:rPr>
                <w:rFonts w:ascii="GHEA Grapalat" w:hAnsi="GHEA Grapalat" w:cs="Sylfaen"/>
                <w:lang w:val="hy-AM"/>
              </w:rPr>
              <w:t>Պայմանագիրը</w:t>
            </w:r>
            <w:r w:rsidRPr="00D94C73">
              <w:rPr>
                <w:rFonts w:ascii="GHEA Grapalat" w:hAnsi="GHEA Grapalat"/>
                <w:lang w:val="hy-AM"/>
              </w:rPr>
              <w:t xml:space="preserve"> </w:t>
            </w:r>
            <w:r w:rsidRPr="00D94C73">
              <w:rPr>
                <w:rFonts w:ascii="GHEA Grapalat" w:hAnsi="GHEA Grapalat" w:cs="Sylfaen"/>
                <w:lang w:val="hy-AM"/>
              </w:rPr>
              <w:t>ուժի</w:t>
            </w:r>
            <w:r w:rsidRPr="00D94C73">
              <w:rPr>
                <w:rFonts w:ascii="GHEA Grapalat" w:hAnsi="GHEA Grapalat"/>
                <w:lang w:val="hy-AM"/>
              </w:rPr>
              <w:t xml:space="preserve"> </w:t>
            </w:r>
            <w:r w:rsidRPr="00D94C73">
              <w:rPr>
                <w:rFonts w:ascii="GHEA Grapalat" w:hAnsi="GHEA Grapalat" w:cs="Sylfaen"/>
                <w:lang w:val="hy-AM"/>
              </w:rPr>
              <w:t>մեջ</w:t>
            </w:r>
            <w:r w:rsidRPr="00D94C73">
              <w:rPr>
                <w:rFonts w:ascii="GHEA Grapalat" w:hAnsi="GHEA Grapalat"/>
                <w:lang w:val="hy-AM"/>
              </w:rPr>
              <w:t xml:space="preserve"> </w:t>
            </w:r>
            <w:r w:rsidRPr="00D94C73">
              <w:rPr>
                <w:rFonts w:ascii="GHEA Grapalat" w:hAnsi="GHEA Grapalat" w:cs="Sylfaen"/>
                <w:lang w:val="hy-AM"/>
              </w:rPr>
              <w:t>մտնելու</w:t>
            </w:r>
            <w:r w:rsidRPr="00D94C73">
              <w:rPr>
                <w:rFonts w:ascii="GHEA Grapalat" w:hAnsi="GHEA Grapalat"/>
                <w:lang w:val="hy-AM"/>
              </w:rPr>
              <w:t xml:space="preserve"> </w:t>
            </w:r>
            <w:r w:rsidRPr="00D94C73">
              <w:rPr>
                <w:rFonts w:ascii="GHEA Grapalat" w:hAnsi="GHEA Grapalat" w:cs="Sylfaen"/>
                <w:lang w:val="hy-AM"/>
              </w:rPr>
              <w:t>օրը</w:t>
            </w:r>
          </w:p>
        </w:tc>
        <w:tc>
          <w:tcPr>
            <w:tcW w:w="2124" w:type="dxa"/>
          </w:tcPr>
          <w:p w:rsidR="00DF7755" w:rsidRPr="00D94C73" w:rsidRDefault="00DF7755" w:rsidP="00B55619">
            <w:pPr>
              <w:jc w:val="center"/>
              <w:rPr>
                <w:rFonts w:ascii="GHEA Grapalat" w:hAnsi="GHEA Grapalat"/>
                <w:lang w:val="hy-AM"/>
              </w:rPr>
            </w:pPr>
            <w:r w:rsidRPr="00D94C73">
              <w:rPr>
                <w:rFonts w:ascii="GHEA Grapalat" w:hAnsi="GHEA Grapalat"/>
                <w:lang w:val="hy-AM"/>
              </w:rPr>
              <w:t>80</w:t>
            </w:r>
          </w:p>
        </w:tc>
      </w:tr>
      <w:tr w:rsidR="00DF7755" w:rsidRPr="00D94C73" w:rsidTr="00B55619">
        <w:trPr>
          <w:jc w:val="center"/>
        </w:trPr>
        <w:tc>
          <w:tcPr>
            <w:tcW w:w="704" w:type="dxa"/>
          </w:tcPr>
          <w:p w:rsidR="00DF7755" w:rsidRPr="00D94C73" w:rsidRDefault="00DF7755" w:rsidP="00B55619">
            <w:pPr>
              <w:pStyle w:val="aff"/>
              <w:numPr>
                <w:ilvl w:val="0"/>
                <w:numId w:val="33"/>
              </w:numPr>
              <w:contextualSpacing/>
              <w:rPr>
                <w:rFonts w:ascii="GHEA Grapalat" w:hAnsi="GHEA Grapalat"/>
                <w:lang w:val="hy-AM"/>
              </w:rPr>
            </w:pPr>
          </w:p>
        </w:tc>
        <w:tc>
          <w:tcPr>
            <w:tcW w:w="3048" w:type="dxa"/>
          </w:tcPr>
          <w:p w:rsidR="00DF7755" w:rsidRPr="00D94C73" w:rsidRDefault="00DF7755" w:rsidP="00B55619">
            <w:pPr>
              <w:rPr>
                <w:rFonts w:ascii="GHEA Grapalat" w:hAnsi="GHEA Grapalat"/>
                <w:lang w:val="hy-AM"/>
              </w:rPr>
            </w:pPr>
            <w:r w:rsidRPr="00D94C73">
              <w:rPr>
                <w:rFonts w:ascii="GHEA Grapalat" w:hAnsi="GHEA Grapalat" w:cs="Sylfaen"/>
                <w:lang w:val="hy-AM"/>
              </w:rPr>
              <w:t>Հողային</w:t>
            </w:r>
            <w:r w:rsidRPr="00D94C73">
              <w:rPr>
                <w:rFonts w:ascii="GHEA Grapalat" w:hAnsi="GHEA Grapalat"/>
                <w:lang w:val="hy-AM"/>
              </w:rPr>
              <w:t xml:space="preserve"> </w:t>
            </w:r>
            <w:r w:rsidRPr="00D94C73">
              <w:rPr>
                <w:rFonts w:ascii="GHEA Grapalat" w:hAnsi="GHEA Grapalat" w:cs="Sylfaen"/>
                <w:lang w:val="hy-AM"/>
              </w:rPr>
              <w:t>աշխատանքներ</w:t>
            </w:r>
          </w:p>
          <w:p w:rsidR="00DF7755" w:rsidRPr="00D94C73" w:rsidRDefault="00DF7755" w:rsidP="00B55619">
            <w:pPr>
              <w:rPr>
                <w:rFonts w:ascii="GHEA Grapalat" w:hAnsi="GHEA Grapalat"/>
                <w:lang w:val="hy-AM"/>
              </w:rPr>
            </w:pPr>
            <w:r w:rsidRPr="00D94C73">
              <w:rPr>
                <w:rFonts w:ascii="GHEA Grapalat" w:hAnsi="GHEA Grapalat" w:cs="Sylfaen"/>
                <w:lang w:val="hy-AM"/>
              </w:rPr>
              <w:t>Տարածքի</w:t>
            </w:r>
            <w:r w:rsidRPr="00D94C73">
              <w:rPr>
                <w:rFonts w:ascii="GHEA Grapalat" w:hAnsi="GHEA Grapalat"/>
                <w:lang w:val="hy-AM"/>
              </w:rPr>
              <w:t xml:space="preserve"> </w:t>
            </w:r>
            <w:r w:rsidRPr="00D94C73">
              <w:rPr>
                <w:rFonts w:ascii="GHEA Grapalat" w:hAnsi="GHEA Grapalat" w:cs="Sylfaen"/>
                <w:lang w:val="hy-AM"/>
              </w:rPr>
              <w:t>մաքրում</w:t>
            </w:r>
            <w:r w:rsidRPr="00D94C73">
              <w:rPr>
                <w:rFonts w:ascii="GHEA Grapalat" w:hAnsi="GHEA Grapalat"/>
                <w:lang w:val="hy-AM"/>
              </w:rPr>
              <w:t xml:space="preserve">, </w:t>
            </w:r>
            <w:r w:rsidRPr="00D94C73">
              <w:rPr>
                <w:rFonts w:ascii="GHEA Grapalat" w:hAnsi="GHEA Grapalat" w:cs="Sylfaen"/>
                <w:lang w:val="hy-AM"/>
              </w:rPr>
              <w:t>հիմքերի</w:t>
            </w:r>
            <w:r w:rsidRPr="00D94C73">
              <w:rPr>
                <w:rFonts w:ascii="GHEA Grapalat" w:hAnsi="GHEA Grapalat"/>
                <w:lang w:val="hy-AM"/>
              </w:rPr>
              <w:t xml:space="preserve"> </w:t>
            </w:r>
            <w:r w:rsidRPr="00D94C73">
              <w:rPr>
                <w:rFonts w:ascii="GHEA Grapalat" w:hAnsi="GHEA Grapalat" w:cs="Sylfaen"/>
                <w:lang w:val="hy-AM"/>
              </w:rPr>
              <w:t>փորում</w:t>
            </w:r>
          </w:p>
        </w:tc>
        <w:tc>
          <w:tcPr>
            <w:tcW w:w="1681" w:type="dxa"/>
          </w:tcPr>
          <w:p w:rsidR="00DF7755" w:rsidRPr="00D94C73" w:rsidRDefault="00DF7755" w:rsidP="00B55619">
            <w:pPr>
              <w:rPr>
                <w:rFonts w:ascii="GHEA Grapalat" w:hAnsi="GHEA Grapalat"/>
                <w:lang w:val="hy-AM"/>
              </w:rPr>
            </w:pPr>
            <w:r w:rsidRPr="00D94C73">
              <w:rPr>
                <w:rFonts w:ascii="GHEA Grapalat" w:hAnsi="GHEA Grapalat"/>
                <w:lang w:val="hy-AM"/>
              </w:rPr>
              <w:t>1-</w:t>
            </w:r>
            <w:r w:rsidRPr="00D94C73">
              <w:rPr>
                <w:rFonts w:ascii="GHEA Grapalat" w:hAnsi="GHEA Grapalat" w:cs="Sylfaen"/>
                <w:lang w:val="hy-AM"/>
              </w:rPr>
              <w:t>ին</w:t>
            </w:r>
            <w:r w:rsidRPr="00D94C73">
              <w:rPr>
                <w:rFonts w:ascii="GHEA Grapalat" w:hAnsi="GHEA Grapalat"/>
                <w:lang w:val="hy-AM"/>
              </w:rPr>
              <w:t xml:space="preserve"> </w:t>
            </w:r>
            <w:r w:rsidRPr="00D94C73">
              <w:rPr>
                <w:rFonts w:ascii="GHEA Grapalat" w:hAnsi="GHEA Grapalat" w:cs="Sylfaen"/>
                <w:lang w:val="hy-AM"/>
              </w:rPr>
              <w:t>կետից</w:t>
            </w:r>
            <w:r w:rsidRPr="00D94C73">
              <w:rPr>
                <w:rFonts w:ascii="GHEA Grapalat" w:hAnsi="GHEA Grapalat"/>
                <w:lang w:val="hy-AM"/>
              </w:rPr>
              <w:t xml:space="preserve"> </w:t>
            </w:r>
            <w:r w:rsidRPr="00D94C73">
              <w:rPr>
                <w:rFonts w:ascii="GHEA Grapalat" w:hAnsi="GHEA Grapalat" w:cs="Sylfaen"/>
                <w:lang w:val="hy-AM"/>
              </w:rPr>
              <w:t>հետո</w:t>
            </w:r>
          </w:p>
        </w:tc>
        <w:tc>
          <w:tcPr>
            <w:tcW w:w="2124" w:type="dxa"/>
          </w:tcPr>
          <w:p w:rsidR="00DF7755" w:rsidRPr="00D94C73" w:rsidRDefault="00DF7755" w:rsidP="00B55619">
            <w:pPr>
              <w:jc w:val="center"/>
              <w:rPr>
                <w:rFonts w:ascii="GHEA Grapalat" w:hAnsi="GHEA Grapalat"/>
              </w:rPr>
            </w:pPr>
            <w:r w:rsidRPr="00D94C73">
              <w:rPr>
                <w:rFonts w:ascii="GHEA Grapalat" w:hAnsi="GHEA Grapalat"/>
                <w:lang w:val="hy-AM"/>
              </w:rPr>
              <w:t>30</w:t>
            </w:r>
          </w:p>
        </w:tc>
      </w:tr>
      <w:tr w:rsidR="00DF7755" w:rsidRPr="00D94C73" w:rsidTr="00B55619">
        <w:trPr>
          <w:jc w:val="center"/>
        </w:trPr>
        <w:tc>
          <w:tcPr>
            <w:tcW w:w="704" w:type="dxa"/>
          </w:tcPr>
          <w:p w:rsidR="00DF7755" w:rsidRPr="00D94C73" w:rsidRDefault="00DF7755" w:rsidP="00B55619">
            <w:pPr>
              <w:pStyle w:val="aff"/>
              <w:numPr>
                <w:ilvl w:val="0"/>
                <w:numId w:val="33"/>
              </w:numPr>
              <w:contextualSpacing/>
              <w:rPr>
                <w:rFonts w:ascii="GHEA Grapalat" w:hAnsi="GHEA Grapalat"/>
                <w:lang w:val="hy-AM"/>
              </w:rPr>
            </w:pPr>
          </w:p>
        </w:tc>
        <w:tc>
          <w:tcPr>
            <w:tcW w:w="3048" w:type="dxa"/>
          </w:tcPr>
          <w:p w:rsidR="00DF7755" w:rsidRPr="00D94C73" w:rsidRDefault="00DF7755" w:rsidP="00B55619">
            <w:pPr>
              <w:rPr>
                <w:rFonts w:ascii="GHEA Grapalat" w:hAnsi="GHEA Grapalat"/>
                <w:lang w:val="hy-AM"/>
              </w:rPr>
            </w:pPr>
            <w:r w:rsidRPr="00D94C73">
              <w:rPr>
                <w:rFonts w:ascii="GHEA Grapalat" w:hAnsi="GHEA Grapalat" w:cs="Sylfaen"/>
                <w:lang w:val="hy-AM"/>
              </w:rPr>
              <w:t>Հիմքերի</w:t>
            </w:r>
            <w:r w:rsidRPr="00D94C73">
              <w:rPr>
                <w:rFonts w:ascii="GHEA Grapalat" w:hAnsi="GHEA Grapalat"/>
                <w:lang w:val="hy-AM"/>
              </w:rPr>
              <w:t xml:space="preserve"> </w:t>
            </w:r>
            <w:r w:rsidRPr="00D94C73">
              <w:rPr>
                <w:rFonts w:ascii="GHEA Grapalat" w:hAnsi="GHEA Grapalat" w:cs="Sylfaen"/>
                <w:lang w:val="hy-AM"/>
              </w:rPr>
              <w:t>կառուցում</w:t>
            </w:r>
            <w:r w:rsidRPr="00D94C73">
              <w:rPr>
                <w:rFonts w:ascii="GHEA Grapalat" w:hAnsi="GHEA Grapalat"/>
                <w:lang w:val="hy-AM"/>
              </w:rPr>
              <w:t xml:space="preserve"> </w:t>
            </w:r>
            <w:r w:rsidRPr="00D94C73">
              <w:rPr>
                <w:rFonts w:ascii="GHEA Grapalat" w:hAnsi="GHEA Grapalat" w:cs="Sylfaen"/>
                <w:lang w:val="hy-AM"/>
              </w:rPr>
              <w:t>և</w:t>
            </w:r>
            <w:r w:rsidRPr="00D94C73">
              <w:rPr>
                <w:rFonts w:ascii="GHEA Grapalat" w:hAnsi="GHEA Grapalat"/>
                <w:lang w:val="hy-AM"/>
              </w:rPr>
              <w:t xml:space="preserve"> </w:t>
            </w:r>
            <w:r w:rsidRPr="00D94C73">
              <w:rPr>
                <w:rFonts w:ascii="GHEA Grapalat" w:hAnsi="GHEA Grapalat" w:cs="Sylfaen"/>
                <w:lang w:val="hy-AM"/>
              </w:rPr>
              <w:t>ուժեղացում</w:t>
            </w:r>
          </w:p>
        </w:tc>
        <w:tc>
          <w:tcPr>
            <w:tcW w:w="1681" w:type="dxa"/>
          </w:tcPr>
          <w:p w:rsidR="00DF7755" w:rsidRPr="00D94C73" w:rsidRDefault="00DF7755" w:rsidP="00B55619">
            <w:pPr>
              <w:rPr>
                <w:rFonts w:ascii="GHEA Grapalat" w:hAnsi="GHEA Grapalat"/>
                <w:lang w:val="hy-AM"/>
              </w:rPr>
            </w:pPr>
            <w:r w:rsidRPr="00D94C73">
              <w:rPr>
                <w:rFonts w:ascii="GHEA Grapalat" w:hAnsi="GHEA Grapalat"/>
                <w:lang w:val="hy-AM"/>
              </w:rPr>
              <w:t>2-</w:t>
            </w:r>
            <w:r w:rsidRPr="00D94C73">
              <w:rPr>
                <w:rFonts w:ascii="GHEA Grapalat" w:hAnsi="GHEA Grapalat" w:cs="Sylfaen"/>
                <w:lang w:val="hy-AM"/>
              </w:rPr>
              <w:t>րդ</w:t>
            </w:r>
            <w:r w:rsidRPr="00D94C73">
              <w:rPr>
                <w:rFonts w:ascii="GHEA Grapalat" w:hAnsi="GHEA Grapalat"/>
                <w:lang w:val="hy-AM"/>
              </w:rPr>
              <w:t xml:space="preserve"> </w:t>
            </w:r>
            <w:r w:rsidRPr="00D94C73">
              <w:rPr>
                <w:rFonts w:ascii="GHEA Grapalat" w:hAnsi="GHEA Grapalat" w:cs="Sylfaen"/>
                <w:lang w:val="hy-AM"/>
              </w:rPr>
              <w:t>կետից</w:t>
            </w:r>
          </w:p>
        </w:tc>
        <w:tc>
          <w:tcPr>
            <w:tcW w:w="2124" w:type="dxa"/>
          </w:tcPr>
          <w:p w:rsidR="00DF7755" w:rsidRPr="00D94C73" w:rsidRDefault="00DF7755" w:rsidP="00B55619">
            <w:pPr>
              <w:jc w:val="center"/>
              <w:rPr>
                <w:rFonts w:ascii="GHEA Grapalat" w:hAnsi="GHEA Grapalat"/>
                <w:lang w:val="hy-AM"/>
              </w:rPr>
            </w:pPr>
            <w:r w:rsidRPr="00D94C73">
              <w:rPr>
                <w:rFonts w:ascii="GHEA Grapalat" w:hAnsi="GHEA Grapalat"/>
                <w:lang w:val="hy-AM"/>
              </w:rPr>
              <w:t>50</w:t>
            </w:r>
          </w:p>
        </w:tc>
      </w:tr>
      <w:tr w:rsidR="00DF7755" w:rsidRPr="00D94C73" w:rsidTr="00B55619">
        <w:trPr>
          <w:jc w:val="center"/>
        </w:trPr>
        <w:tc>
          <w:tcPr>
            <w:tcW w:w="704" w:type="dxa"/>
          </w:tcPr>
          <w:p w:rsidR="00DF7755" w:rsidRPr="00D94C73" w:rsidRDefault="00DF7755" w:rsidP="00B55619">
            <w:pPr>
              <w:pStyle w:val="aff"/>
              <w:numPr>
                <w:ilvl w:val="0"/>
                <w:numId w:val="33"/>
              </w:numPr>
              <w:contextualSpacing/>
              <w:rPr>
                <w:rFonts w:ascii="GHEA Grapalat" w:hAnsi="GHEA Grapalat"/>
                <w:lang w:val="hy-AM"/>
              </w:rPr>
            </w:pPr>
          </w:p>
        </w:tc>
        <w:tc>
          <w:tcPr>
            <w:tcW w:w="3048" w:type="dxa"/>
          </w:tcPr>
          <w:p w:rsidR="00DF7755" w:rsidRPr="00D94C73" w:rsidRDefault="00DF7755" w:rsidP="00B55619">
            <w:pPr>
              <w:rPr>
                <w:rFonts w:ascii="GHEA Grapalat" w:hAnsi="GHEA Grapalat"/>
                <w:lang w:val="hy-AM"/>
              </w:rPr>
            </w:pPr>
            <w:r w:rsidRPr="00D94C73">
              <w:rPr>
                <w:rFonts w:ascii="GHEA Grapalat" w:hAnsi="GHEA Grapalat" w:cs="Sylfaen"/>
                <w:lang w:val="hy-AM"/>
              </w:rPr>
              <w:t>Կրող</w:t>
            </w:r>
            <w:r w:rsidRPr="00D94C73">
              <w:rPr>
                <w:rFonts w:ascii="GHEA Grapalat" w:hAnsi="GHEA Grapalat"/>
                <w:lang w:val="hy-AM"/>
              </w:rPr>
              <w:t xml:space="preserve"> </w:t>
            </w:r>
            <w:r w:rsidRPr="00D94C73">
              <w:rPr>
                <w:rFonts w:ascii="GHEA Grapalat" w:hAnsi="GHEA Grapalat" w:cs="Sylfaen"/>
                <w:lang w:val="hy-AM"/>
              </w:rPr>
              <w:t>կարկասի</w:t>
            </w:r>
            <w:r w:rsidRPr="00D94C73">
              <w:rPr>
                <w:rFonts w:ascii="GHEA Grapalat" w:hAnsi="GHEA Grapalat"/>
                <w:lang w:val="hy-AM"/>
              </w:rPr>
              <w:t xml:space="preserve"> </w:t>
            </w:r>
            <w:r w:rsidRPr="00D94C73">
              <w:rPr>
                <w:rFonts w:ascii="GHEA Grapalat" w:hAnsi="GHEA Grapalat" w:cs="Sylfaen"/>
                <w:lang w:val="hy-AM"/>
              </w:rPr>
              <w:t>կառուցում</w:t>
            </w:r>
            <w:r w:rsidRPr="00D94C73">
              <w:rPr>
                <w:rFonts w:ascii="GHEA Grapalat" w:hAnsi="GHEA Grapalat"/>
                <w:lang w:val="hy-AM"/>
              </w:rPr>
              <w:t xml:space="preserve"> /</w:t>
            </w:r>
            <w:r w:rsidRPr="00D94C73">
              <w:rPr>
                <w:rFonts w:ascii="GHEA Grapalat" w:hAnsi="GHEA Grapalat" w:cs="Sylfaen"/>
                <w:lang w:val="hy-AM"/>
              </w:rPr>
              <w:t>ե</w:t>
            </w:r>
            <w:r w:rsidRPr="00D94C73">
              <w:rPr>
                <w:rFonts w:ascii="GHEA Grapalat" w:hAnsi="GHEA Grapalat"/>
                <w:lang w:val="hy-AM"/>
              </w:rPr>
              <w:t>/</w:t>
            </w:r>
            <w:r w:rsidRPr="00D94C73">
              <w:rPr>
                <w:rFonts w:ascii="GHEA Grapalat" w:hAnsi="GHEA Grapalat" w:cs="Sylfaen"/>
                <w:lang w:val="hy-AM"/>
              </w:rPr>
              <w:t>բ</w:t>
            </w:r>
            <w:r w:rsidRPr="00D94C73">
              <w:rPr>
                <w:rFonts w:ascii="GHEA Grapalat" w:hAnsi="GHEA Grapalat"/>
                <w:lang w:val="hy-AM"/>
              </w:rPr>
              <w:t xml:space="preserve"> </w:t>
            </w:r>
            <w:r w:rsidRPr="00D94C73">
              <w:rPr>
                <w:rFonts w:ascii="GHEA Grapalat" w:hAnsi="GHEA Grapalat" w:cs="Sylfaen"/>
                <w:lang w:val="hy-AM"/>
              </w:rPr>
              <w:t>աշխատանքներ</w:t>
            </w:r>
            <w:r w:rsidRPr="00D94C73">
              <w:rPr>
                <w:rFonts w:ascii="GHEA Grapalat" w:hAnsi="GHEA Grapalat"/>
                <w:lang w:val="hy-AM"/>
              </w:rPr>
              <w:t xml:space="preserve"> </w:t>
            </w:r>
            <w:r w:rsidRPr="00D94C73">
              <w:rPr>
                <w:rFonts w:ascii="GHEA Grapalat" w:hAnsi="GHEA Grapalat" w:cs="Sylfaen"/>
                <w:lang w:val="hy-AM"/>
              </w:rPr>
              <w:t>և</w:t>
            </w:r>
            <w:r w:rsidRPr="00D94C73">
              <w:rPr>
                <w:rFonts w:ascii="GHEA Grapalat" w:hAnsi="GHEA Grapalat"/>
                <w:lang w:val="hy-AM"/>
              </w:rPr>
              <w:t xml:space="preserve"> </w:t>
            </w:r>
            <w:r w:rsidRPr="00D94C73">
              <w:rPr>
                <w:rFonts w:ascii="GHEA Grapalat" w:hAnsi="GHEA Grapalat" w:cs="Sylfaen"/>
                <w:lang w:val="hy-AM"/>
              </w:rPr>
              <w:t>պատեր</w:t>
            </w:r>
            <w:r w:rsidRPr="00D94C73">
              <w:rPr>
                <w:rFonts w:ascii="GHEA Grapalat" w:hAnsi="GHEA Grapalat"/>
                <w:lang w:val="hy-AM"/>
              </w:rPr>
              <w:t xml:space="preserve">/ </w:t>
            </w:r>
            <w:r w:rsidRPr="00D94C73">
              <w:rPr>
                <w:rFonts w:ascii="GHEA Grapalat" w:hAnsi="GHEA Grapalat" w:cs="Sylfaen"/>
                <w:lang w:val="hy-AM"/>
              </w:rPr>
              <w:t>ուժեղացում</w:t>
            </w:r>
          </w:p>
        </w:tc>
        <w:tc>
          <w:tcPr>
            <w:tcW w:w="1681" w:type="dxa"/>
          </w:tcPr>
          <w:p w:rsidR="00DF7755" w:rsidRPr="00D94C73" w:rsidRDefault="00DF7755" w:rsidP="00B55619">
            <w:pPr>
              <w:rPr>
                <w:rFonts w:ascii="GHEA Grapalat" w:hAnsi="GHEA Grapalat"/>
                <w:lang w:val="hy-AM"/>
              </w:rPr>
            </w:pPr>
            <w:r w:rsidRPr="00D94C73">
              <w:rPr>
                <w:rFonts w:ascii="GHEA Grapalat" w:hAnsi="GHEA Grapalat"/>
                <w:lang w:val="hy-AM"/>
              </w:rPr>
              <w:t>3-</w:t>
            </w:r>
            <w:r w:rsidRPr="00D94C73">
              <w:rPr>
                <w:rFonts w:ascii="GHEA Grapalat" w:hAnsi="GHEA Grapalat" w:cs="Sylfaen"/>
                <w:lang w:val="hy-AM"/>
              </w:rPr>
              <w:t>րդ</w:t>
            </w:r>
            <w:r w:rsidRPr="00D94C73">
              <w:rPr>
                <w:rFonts w:ascii="GHEA Grapalat" w:hAnsi="GHEA Grapalat"/>
                <w:lang w:val="hy-AM"/>
              </w:rPr>
              <w:t xml:space="preserve"> </w:t>
            </w:r>
            <w:r w:rsidRPr="00D94C73">
              <w:rPr>
                <w:rFonts w:ascii="GHEA Grapalat" w:hAnsi="GHEA Grapalat" w:cs="Sylfaen"/>
                <w:lang w:val="hy-AM"/>
              </w:rPr>
              <w:t>կետից</w:t>
            </w:r>
          </w:p>
        </w:tc>
        <w:tc>
          <w:tcPr>
            <w:tcW w:w="2124" w:type="dxa"/>
          </w:tcPr>
          <w:p w:rsidR="00DF7755" w:rsidRPr="00D94C73" w:rsidRDefault="00DF7755" w:rsidP="00B55619">
            <w:pPr>
              <w:jc w:val="center"/>
              <w:rPr>
                <w:rFonts w:ascii="GHEA Grapalat" w:hAnsi="GHEA Grapalat"/>
                <w:lang w:val="hy-AM"/>
              </w:rPr>
            </w:pPr>
            <w:r w:rsidRPr="00D94C73">
              <w:rPr>
                <w:rFonts w:ascii="GHEA Grapalat" w:hAnsi="GHEA Grapalat"/>
                <w:lang w:val="hy-AM"/>
              </w:rPr>
              <w:t>120</w:t>
            </w:r>
          </w:p>
        </w:tc>
      </w:tr>
      <w:tr w:rsidR="00DF7755" w:rsidRPr="00D94C73" w:rsidTr="00B55619">
        <w:trPr>
          <w:jc w:val="center"/>
        </w:trPr>
        <w:tc>
          <w:tcPr>
            <w:tcW w:w="704" w:type="dxa"/>
          </w:tcPr>
          <w:p w:rsidR="00DF7755" w:rsidRPr="00D94C73" w:rsidRDefault="00DF7755" w:rsidP="00B55619">
            <w:pPr>
              <w:pStyle w:val="aff"/>
              <w:numPr>
                <w:ilvl w:val="0"/>
                <w:numId w:val="33"/>
              </w:numPr>
              <w:contextualSpacing/>
              <w:rPr>
                <w:rFonts w:ascii="GHEA Grapalat" w:hAnsi="GHEA Grapalat"/>
                <w:lang w:val="hy-AM"/>
              </w:rPr>
            </w:pPr>
          </w:p>
        </w:tc>
        <w:tc>
          <w:tcPr>
            <w:tcW w:w="3048" w:type="dxa"/>
          </w:tcPr>
          <w:p w:rsidR="00DF7755" w:rsidRPr="00D94C73" w:rsidRDefault="00DF7755" w:rsidP="00B55619">
            <w:pPr>
              <w:rPr>
                <w:rFonts w:ascii="GHEA Grapalat" w:hAnsi="GHEA Grapalat"/>
                <w:lang w:val="hy-AM"/>
              </w:rPr>
            </w:pPr>
            <w:r w:rsidRPr="00D94C73">
              <w:rPr>
                <w:rFonts w:ascii="GHEA Grapalat" w:hAnsi="GHEA Grapalat" w:cs="Sylfaen"/>
                <w:lang w:val="hy-AM"/>
              </w:rPr>
              <w:t>Տանիքների</w:t>
            </w:r>
            <w:r w:rsidRPr="00D94C73">
              <w:rPr>
                <w:rFonts w:ascii="GHEA Grapalat" w:hAnsi="GHEA Grapalat"/>
                <w:lang w:val="hy-AM"/>
              </w:rPr>
              <w:t xml:space="preserve"> </w:t>
            </w:r>
            <w:r w:rsidRPr="00D94C73">
              <w:rPr>
                <w:rFonts w:ascii="GHEA Grapalat" w:hAnsi="GHEA Grapalat" w:cs="Sylfaen"/>
                <w:lang w:val="hy-AM"/>
              </w:rPr>
              <w:t>կառուցում</w:t>
            </w:r>
          </w:p>
        </w:tc>
        <w:tc>
          <w:tcPr>
            <w:tcW w:w="1681" w:type="dxa"/>
          </w:tcPr>
          <w:p w:rsidR="00DF7755" w:rsidRPr="00D94C73" w:rsidRDefault="00DF7755" w:rsidP="00B55619">
            <w:pPr>
              <w:rPr>
                <w:rFonts w:ascii="GHEA Grapalat" w:hAnsi="GHEA Grapalat"/>
              </w:rPr>
            </w:pPr>
            <w:r w:rsidRPr="00D94C73">
              <w:rPr>
                <w:rFonts w:ascii="GHEA Grapalat" w:hAnsi="GHEA Grapalat"/>
                <w:lang w:val="hy-AM"/>
              </w:rPr>
              <w:t>4-</w:t>
            </w:r>
            <w:r w:rsidRPr="00D94C73">
              <w:rPr>
                <w:rFonts w:ascii="GHEA Grapalat" w:hAnsi="GHEA Grapalat" w:cs="Sylfaen"/>
                <w:lang w:val="hy-AM"/>
              </w:rPr>
              <w:t>րդ</w:t>
            </w:r>
            <w:r w:rsidRPr="00D94C73">
              <w:rPr>
                <w:rFonts w:ascii="GHEA Grapalat" w:hAnsi="GHEA Grapalat"/>
                <w:lang w:val="hy-AM"/>
              </w:rPr>
              <w:t xml:space="preserve"> </w:t>
            </w:r>
            <w:r w:rsidRPr="00D94C73">
              <w:rPr>
                <w:rFonts w:ascii="GHEA Grapalat" w:hAnsi="GHEA Grapalat" w:cs="Sylfaen"/>
                <w:lang w:val="hy-AM"/>
              </w:rPr>
              <w:t>կետից</w:t>
            </w:r>
          </w:p>
        </w:tc>
        <w:tc>
          <w:tcPr>
            <w:tcW w:w="2124" w:type="dxa"/>
          </w:tcPr>
          <w:p w:rsidR="00DF7755" w:rsidRPr="00D94C73" w:rsidRDefault="00DF7755" w:rsidP="00B55619">
            <w:pPr>
              <w:jc w:val="center"/>
              <w:rPr>
                <w:rFonts w:ascii="GHEA Grapalat" w:hAnsi="GHEA Grapalat"/>
              </w:rPr>
            </w:pPr>
            <w:r w:rsidRPr="00D94C73">
              <w:rPr>
                <w:rFonts w:ascii="GHEA Grapalat" w:hAnsi="GHEA Grapalat"/>
              </w:rPr>
              <w:t>30</w:t>
            </w:r>
          </w:p>
        </w:tc>
      </w:tr>
      <w:tr w:rsidR="00DF7755" w:rsidRPr="00D94C73" w:rsidTr="00B55619">
        <w:trPr>
          <w:jc w:val="center"/>
        </w:trPr>
        <w:tc>
          <w:tcPr>
            <w:tcW w:w="704" w:type="dxa"/>
          </w:tcPr>
          <w:p w:rsidR="00DF7755" w:rsidRPr="00D94C73" w:rsidRDefault="00DF7755" w:rsidP="00B55619">
            <w:pPr>
              <w:pStyle w:val="aff"/>
              <w:numPr>
                <w:ilvl w:val="0"/>
                <w:numId w:val="33"/>
              </w:numPr>
              <w:contextualSpacing/>
              <w:rPr>
                <w:rFonts w:ascii="GHEA Grapalat" w:hAnsi="GHEA Grapalat"/>
                <w:lang w:val="hy-AM"/>
              </w:rPr>
            </w:pPr>
          </w:p>
        </w:tc>
        <w:tc>
          <w:tcPr>
            <w:tcW w:w="3048" w:type="dxa"/>
          </w:tcPr>
          <w:p w:rsidR="00DF7755" w:rsidRPr="00D94C73" w:rsidRDefault="00DF7755" w:rsidP="00B55619">
            <w:pPr>
              <w:rPr>
                <w:rFonts w:ascii="GHEA Grapalat" w:hAnsi="GHEA Grapalat"/>
                <w:lang w:val="hy-AM"/>
              </w:rPr>
            </w:pPr>
            <w:r w:rsidRPr="00D94C73">
              <w:rPr>
                <w:rFonts w:ascii="GHEA Grapalat" w:hAnsi="GHEA Grapalat" w:cs="Sylfaen"/>
                <w:lang w:val="hy-AM"/>
              </w:rPr>
              <w:t>Ներքին</w:t>
            </w:r>
            <w:r w:rsidRPr="00D94C73">
              <w:rPr>
                <w:rFonts w:ascii="GHEA Grapalat" w:hAnsi="GHEA Grapalat"/>
                <w:lang w:val="hy-AM"/>
              </w:rPr>
              <w:t xml:space="preserve"> </w:t>
            </w:r>
            <w:r w:rsidRPr="00D94C73">
              <w:rPr>
                <w:rFonts w:ascii="GHEA Grapalat" w:hAnsi="GHEA Grapalat" w:cs="Sylfaen"/>
                <w:lang w:val="hy-AM"/>
              </w:rPr>
              <w:t>հարդարում</w:t>
            </w:r>
          </w:p>
        </w:tc>
        <w:tc>
          <w:tcPr>
            <w:tcW w:w="1681" w:type="dxa"/>
          </w:tcPr>
          <w:p w:rsidR="00DF7755" w:rsidRPr="00D94C73" w:rsidRDefault="00DF7755" w:rsidP="00B55619">
            <w:pPr>
              <w:rPr>
                <w:rFonts w:ascii="GHEA Grapalat" w:hAnsi="GHEA Grapalat"/>
                <w:lang w:val="hy-AM"/>
              </w:rPr>
            </w:pPr>
            <w:r w:rsidRPr="00D94C73">
              <w:rPr>
                <w:rFonts w:ascii="GHEA Grapalat" w:hAnsi="GHEA Grapalat"/>
                <w:lang w:val="hy-AM"/>
              </w:rPr>
              <w:t>3</w:t>
            </w:r>
            <w:r w:rsidRPr="00D94C73">
              <w:rPr>
                <w:rFonts w:ascii="GHEA Grapalat" w:hAnsi="GHEA Grapalat"/>
              </w:rPr>
              <w:t>-</w:t>
            </w:r>
            <w:r w:rsidRPr="00D94C73">
              <w:rPr>
                <w:rFonts w:ascii="GHEA Grapalat" w:hAnsi="GHEA Grapalat" w:cs="Sylfaen"/>
                <w:lang w:val="hy-AM"/>
              </w:rPr>
              <w:t>րդ</w:t>
            </w:r>
            <w:r w:rsidRPr="00D94C73">
              <w:rPr>
                <w:rFonts w:ascii="GHEA Grapalat" w:hAnsi="GHEA Grapalat"/>
                <w:lang w:val="hy-AM"/>
              </w:rPr>
              <w:t xml:space="preserve"> </w:t>
            </w:r>
            <w:r w:rsidRPr="00D94C73">
              <w:rPr>
                <w:rFonts w:ascii="GHEA Grapalat" w:hAnsi="GHEA Grapalat" w:cs="Sylfaen"/>
                <w:lang w:val="hy-AM"/>
              </w:rPr>
              <w:t>կետից</w:t>
            </w:r>
          </w:p>
        </w:tc>
        <w:tc>
          <w:tcPr>
            <w:tcW w:w="2124" w:type="dxa"/>
          </w:tcPr>
          <w:p w:rsidR="00DF7755" w:rsidRPr="00D94C73" w:rsidRDefault="00DF7755" w:rsidP="00B55619">
            <w:pPr>
              <w:jc w:val="center"/>
              <w:rPr>
                <w:rFonts w:ascii="GHEA Grapalat" w:hAnsi="GHEA Grapalat"/>
                <w:lang w:val="hy-AM"/>
              </w:rPr>
            </w:pPr>
            <w:r w:rsidRPr="00D94C73">
              <w:rPr>
                <w:rFonts w:ascii="GHEA Grapalat" w:hAnsi="GHEA Grapalat"/>
                <w:lang w:val="hy-AM"/>
              </w:rPr>
              <w:t>90</w:t>
            </w:r>
          </w:p>
        </w:tc>
      </w:tr>
      <w:tr w:rsidR="00DF7755" w:rsidRPr="00D94C73" w:rsidTr="00B55619">
        <w:trPr>
          <w:jc w:val="center"/>
        </w:trPr>
        <w:tc>
          <w:tcPr>
            <w:tcW w:w="704" w:type="dxa"/>
          </w:tcPr>
          <w:p w:rsidR="00DF7755" w:rsidRPr="00D94C73" w:rsidRDefault="00DF7755" w:rsidP="00B55619">
            <w:pPr>
              <w:pStyle w:val="aff"/>
              <w:numPr>
                <w:ilvl w:val="0"/>
                <w:numId w:val="33"/>
              </w:numPr>
              <w:contextualSpacing/>
              <w:rPr>
                <w:rFonts w:ascii="GHEA Grapalat" w:hAnsi="GHEA Grapalat"/>
                <w:lang w:val="hy-AM"/>
              </w:rPr>
            </w:pPr>
          </w:p>
        </w:tc>
        <w:tc>
          <w:tcPr>
            <w:tcW w:w="3048" w:type="dxa"/>
          </w:tcPr>
          <w:p w:rsidR="00DF7755" w:rsidRPr="00D94C73" w:rsidRDefault="00DF7755" w:rsidP="00B55619">
            <w:pPr>
              <w:rPr>
                <w:rFonts w:ascii="GHEA Grapalat" w:hAnsi="GHEA Grapalat"/>
                <w:lang w:val="hy-AM"/>
              </w:rPr>
            </w:pPr>
            <w:r w:rsidRPr="00D94C73">
              <w:rPr>
                <w:rFonts w:ascii="GHEA Grapalat" w:hAnsi="GHEA Grapalat" w:cs="Sylfaen"/>
                <w:lang w:val="hy-AM"/>
              </w:rPr>
              <w:t>Արտաքին</w:t>
            </w:r>
            <w:r w:rsidRPr="00D94C73">
              <w:rPr>
                <w:rFonts w:ascii="GHEA Grapalat" w:hAnsi="GHEA Grapalat"/>
                <w:lang w:val="hy-AM"/>
              </w:rPr>
              <w:t xml:space="preserve"> </w:t>
            </w:r>
            <w:r w:rsidRPr="00D94C73">
              <w:rPr>
                <w:rFonts w:ascii="GHEA Grapalat" w:hAnsi="GHEA Grapalat" w:cs="Sylfaen"/>
                <w:lang w:val="hy-AM"/>
              </w:rPr>
              <w:t>հարդարում</w:t>
            </w:r>
          </w:p>
        </w:tc>
        <w:tc>
          <w:tcPr>
            <w:tcW w:w="1681" w:type="dxa"/>
          </w:tcPr>
          <w:p w:rsidR="00DF7755" w:rsidRPr="00D94C73" w:rsidRDefault="00DF7755" w:rsidP="00B55619">
            <w:pPr>
              <w:rPr>
                <w:rFonts w:ascii="GHEA Grapalat" w:hAnsi="GHEA Grapalat"/>
                <w:lang w:val="hy-AM"/>
              </w:rPr>
            </w:pPr>
            <w:r w:rsidRPr="00D94C73">
              <w:rPr>
                <w:rFonts w:ascii="GHEA Grapalat" w:hAnsi="GHEA Grapalat"/>
                <w:lang w:val="hy-AM"/>
              </w:rPr>
              <w:t>5</w:t>
            </w:r>
            <w:r w:rsidRPr="00D94C73">
              <w:rPr>
                <w:rFonts w:ascii="GHEA Grapalat" w:hAnsi="GHEA Grapalat"/>
              </w:rPr>
              <w:t>-</w:t>
            </w:r>
            <w:r w:rsidRPr="00D94C73">
              <w:rPr>
                <w:rFonts w:ascii="GHEA Grapalat" w:hAnsi="GHEA Grapalat" w:cs="Sylfaen"/>
                <w:lang w:val="hy-AM"/>
              </w:rPr>
              <w:t>րդ</w:t>
            </w:r>
            <w:r w:rsidRPr="00D94C73">
              <w:rPr>
                <w:rFonts w:ascii="GHEA Grapalat" w:hAnsi="GHEA Grapalat"/>
                <w:lang w:val="hy-AM"/>
              </w:rPr>
              <w:t xml:space="preserve"> </w:t>
            </w:r>
            <w:r w:rsidRPr="00D94C73">
              <w:rPr>
                <w:rFonts w:ascii="GHEA Grapalat" w:hAnsi="GHEA Grapalat" w:cs="Sylfaen"/>
                <w:lang w:val="hy-AM"/>
              </w:rPr>
              <w:t>կետից</w:t>
            </w:r>
          </w:p>
        </w:tc>
        <w:tc>
          <w:tcPr>
            <w:tcW w:w="2124" w:type="dxa"/>
          </w:tcPr>
          <w:p w:rsidR="00DF7755" w:rsidRPr="00D94C73" w:rsidRDefault="00DF7755" w:rsidP="00B55619">
            <w:pPr>
              <w:jc w:val="center"/>
              <w:rPr>
                <w:rFonts w:ascii="GHEA Grapalat" w:hAnsi="GHEA Grapalat"/>
                <w:lang w:val="hy-AM"/>
              </w:rPr>
            </w:pPr>
            <w:r w:rsidRPr="00D94C73">
              <w:rPr>
                <w:rFonts w:ascii="GHEA Grapalat" w:hAnsi="GHEA Grapalat"/>
                <w:lang w:val="hy-AM"/>
              </w:rPr>
              <w:t>50</w:t>
            </w:r>
          </w:p>
        </w:tc>
      </w:tr>
      <w:tr w:rsidR="00DF7755" w:rsidRPr="00D94C73" w:rsidTr="00B55619">
        <w:trPr>
          <w:jc w:val="center"/>
        </w:trPr>
        <w:tc>
          <w:tcPr>
            <w:tcW w:w="704" w:type="dxa"/>
          </w:tcPr>
          <w:p w:rsidR="00DF7755" w:rsidRPr="00D94C73" w:rsidRDefault="00DF7755" w:rsidP="00B55619">
            <w:pPr>
              <w:pStyle w:val="aff"/>
              <w:numPr>
                <w:ilvl w:val="0"/>
                <w:numId w:val="33"/>
              </w:numPr>
              <w:contextualSpacing/>
              <w:rPr>
                <w:rFonts w:ascii="GHEA Grapalat" w:hAnsi="GHEA Grapalat"/>
                <w:lang w:val="hy-AM"/>
              </w:rPr>
            </w:pPr>
          </w:p>
        </w:tc>
        <w:tc>
          <w:tcPr>
            <w:tcW w:w="3048" w:type="dxa"/>
          </w:tcPr>
          <w:p w:rsidR="00DF7755" w:rsidRPr="00D94C73" w:rsidRDefault="00DF7755" w:rsidP="00B55619">
            <w:pPr>
              <w:rPr>
                <w:rFonts w:ascii="GHEA Grapalat" w:hAnsi="GHEA Grapalat"/>
                <w:lang w:val="hy-AM"/>
              </w:rPr>
            </w:pPr>
            <w:r w:rsidRPr="00D94C73">
              <w:rPr>
                <w:rFonts w:ascii="GHEA Grapalat" w:hAnsi="GHEA Grapalat" w:cs="Sylfaen"/>
                <w:lang w:val="hy-AM"/>
              </w:rPr>
              <w:t>Ինժեներական</w:t>
            </w:r>
            <w:r w:rsidRPr="00D94C73">
              <w:rPr>
                <w:rFonts w:ascii="GHEA Grapalat" w:hAnsi="GHEA Grapalat"/>
                <w:lang w:val="hy-AM"/>
              </w:rPr>
              <w:t xml:space="preserve"> </w:t>
            </w:r>
            <w:r w:rsidRPr="00D94C73">
              <w:rPr>
                <w:rFonts w:ascii="GHEA Grapalat" w:hAnsi="GHEA Grapalat" w:cs="Sylfaen"/>
                <w:lang w:val="hy-AM"/>
              </w:rPr>
              <w:t>ցանցեր</w:t>
            </w:r>
          </w:p>
        </w:tc>
        <w:tc>
          <w:tcPr>
            <w:tcW w:w="1681" w:type="dxa"/>
          </w:tcPr>
          <w:p w:rsidR="00DF7755" w:rsidRPr="00D94C73" w:rsidRDefault="00DF7755" w:rsidP="00B55619">
            <w:pPr>
              <w:rPr>
                <w:rFonts w:ascii="GHEA Grapalat" w:hAnsi="GHEA Grapalat"/>
                <w:lang w:val="hy-AM"/>
              </w:rPr>
            </w:pPr>
            <w:r w:rsidRPr="00D94C73">
              <w:rPr>
                <w:rFonts w:ascii="GHEA Grapalat" w:hAnsi="GHEA Grapalat"/>
                <w:lang w:val="hy-AM"/>
              </w:rPr>
              <w:t>3-</w:t>
            </w:r>
            <w:r w:rsidRPr="00D94C73">
              <w:rPr>
                <w:rFonts w:ascii="GHEA Grapalat" w:hAnsi="GHEA Grapalat" w:cs="Sylfaen"/>
                <w:lang w:val="hy-AM"/>
              </w:rPr>
              <w:t>րդ</w:t>
            </w:r>
            <w:r w:rsidRPr="00D94C73">
              <w:rPr>
                <w:rFonts w:ascii="GHEA Grapalat" w:hAnsi="GHEA Grapalat"/>
                <w:lang w:val="hy-AM"/>
              </w:rPr>
              <w:t xml:space="preserve"> </w:t>
            </w:r>
            <w:r w:rsidRPr="00D94C73">
              <w:rPr>
                <w:rFonts w:ascii="GHEA Grapalat" w:hAnsi="GHEA Grapalat" w:cs="Sylfaen"/>
                <w:lang w:val="hy-AM"/>
              </w:rPr>
              <w:t>կետից</w:t>
            </w:r>
          </w:p>
        </w:tc>
        <w:tc>
          <w:tcPr>
            <w:tcW w:w="2124" w:type="dxa"/>
          </w:tcPr>
          <w:p w:rsidR="00DF7755" w:rsidRPr="00D94C73" w:rsidRDefault="00DF7755" w:rsidP="00B55619">
            <w:pPr>
              <w:jc w:val="center"/>
              <w:rPr>
                <w:rFonts w:ascii="GHEA Grapalat" w:hAnsi="GHEA Grapalat"/>
                <w:lang w:val="hy-AM"/>
              </w:rPr>
            </w:pPr>
            <w:r w:rsidRPr="00D94C73">
              <w:rPr>
                <w:rFonts w:ascii="GHEA Grapalat" w:hAnsi="GHEA Grapalat"/>
                <w:lang w:val="hy-AM"/>
              </w:rPr>
              <w:t>50</w:t>
            </w:r>
          </w:p>
        </w:tc>
      </w:tr>
      <w:tr w:rsidR="00DF7755" w:rsidRPr="00D94C73" w:rsidTr="00B55619">
        <w:trPr>
          <w:jc w:val="center"/>
        </w:trPr>
        <w:tc>
          <w:tcPr>
            <w:tcW w:w="704" w:type="dxa"/>
          </w:tcPr>
          <w:p w:rsidR="00DF7755" w:rsidRPr="00D94C73" w:rsidRDefault="00DF7755" w:rsidP="00B55619">
            <w:pPr>
              <w:pStyle w:val="aff"/>
              <w:numPr>
                <w:ilvl w:val="0"/>
                <w:numId w:val="33"/>
              </w:numPr>
              <w:contextualSpacing/>
              <w:rPr>
                <w:rFonts w:ascii="GHEA Grapalat" w:hAnsi="GHEA Grapalat"/>
              </w:rPr>
            </w:pPr>
          </w:p>
        </w:tc>
        <w:tc>
          <w:tcPr>
            <w:tcW w:w="3048" w:type="dxa"/>
          </w:tcPr>
          <w:p w:rsidR="00DF7755" w:rsidRPr="00D94C73" w:rsidRDefault="00DF7755" w:rsidP="00B55619">
            <w:pPr>
              <w:rPr>
                <w:rFonts w:ascii="GHEA Grapalat" w:hAnsi="GHEA Grapalat"/>
                <w:lang w:val="hy-AM"/>
              </w:rPr>
            </w:pPr>
            <w:r w:rsidRPr="00D94C73">
              <w:rPr>
                <w:rFonts w:ascii="GHEA Grapalat" w:hAnsi="GHEA Grapalat" w:cs="Sylfaen"/>
                <w:lang w:val="hy-AM"/>
              </w:rPr>
              <w:t>Բարեկարգում</w:t>
            </w:r>
          </w:p>
        </w:tc>
        <w:tc>
          <w:tcPr>
            <w:tcW w:w="1681" w:type="dxa"/>
          </w:tcPr>
          <w:p w:rsidR="00DF7755" w:rsidRPr="00D94C73" w:rsidRDefault="00DF7755" w:rsidP="00B55619">
            <w:pPr>
              <w:rPr>
                <w:rFonts w:ascii="GHEA Grapalat" w:hAnsi="GHEA Grapalat"/>
                <w:lang w:val="hy-AM"/>
              </w:rPr>
            </w:pPr>
            <w:r w:rsidRPr="00D94C73">
              <w:rPr>
                <w:rFonts w:ascii="GHEA Grapalat" w:hAnsi="GHEA Grapalat"/>
                <w:lang w:val="hy-AM"/>
              </w:rPr>
              <w:t>2-</w:t>
            </w:r>
            <w:r w:rsidRPr="00D94C73">
              <w:rPr>
                <w:rFonts w:ascii="GHEA Grapalat" w:hAnsi="GHEA Grapalat" w:cs="Sylfaen"/>
                <w:lang w:val="hy-AM"/>
              </w:rPr>
              <w:t>րդ</w:t>
            </w:r>
            <w:r w:rsidRPr="00D94C73">
              <w:rPr>
                <w:rFonts w:ascii="GHEA Grapalat" w:hAnsi="GHEA Grapalat"/>
                <w:lang w:val="hy-AM"/>
              </w:rPr>
              <w:t xml:space="preserve"> </w:t>
            </w:r>
            <w:r w:rsidRPr="00D94C73">
              <w:rPr>
                <w:rFonts w:ascii="GHEA Grapalat" w:hAnsi="GHEA Grapalat" w:cs="Sylfaen"/>
                <w:lang w:val="hy-AM"/>
              </w:rPr>
              <w:t>կետից</w:t>
            </w:r>
          </w:p>
        </w:tc>
        <w:tc>
          <w:tcPr>
            <w:tcW w:w="2124" w:type="dxa"/>
          </w:tcPr>
          <w:p w:rsidR="00DF7755" w:rsidRPr="00D94C73" w:rsidRDefault="00DF7755" w:rsidP="00B55619">
            <w:pPr>
              <w:jc w:val="center"/>
              <w:rPr>
                <w:rFonts w:ascii="GHEA Grapalat" w:hAnsi="GHEA Grapalat"/>
                <w:lang w:val="hy-AM"/>
              </w:rPr>
            </w:pPr>
            <w:r w:rsidRPr="00D94C73">
              <w:rPr>
                <w:rFonts w:ascii="GHEA Grapalat" w:hAnsi="GHEA Grapalat"/>
                <w:lang w:val="hy-AM"/>
              </w:rPr>
              <w:t>120</w:t>
            </w:r>
          </w:p>
        </w:tc>
      </w:tr>
    </w:tbl>
    <w:p w:rsidR="00DF7755" w:rsidRPr="00D94C73" w:rsidRDefault="00DF7755" w:rsidP="00DF7755">
      <w:pPr>
        <w:rPr>
          <w:rFonts w:ascii="GHEA Grapalat" w:hAnsi="GHEA Grapalat"/>
          <w:lang w:val="hy-AM"/>
        </w:rPr>
      </w:pPr>
      <w:r w:rsidRPr="00D94C73">
        <w:rPr>
          <w:rFonts w:ascii="GHEA Grapalat" w:hAnsi="GHEA Grapalat"/>
          <w:lang w:val="hy-AM"/>
        </w:rPr>
        <w:t>*</w:t>
      </w:r>
      <w:r w:rsidRPr="00D94C73">
        <w:rPr>
          <w:rFonts w:ascii="GHEA Grapalat" w:hAnsi="GHEA Grapalat" w:cs="Sylfaen"/>
          <w:lang w:val="hy-AM"/>
        </w:rPr>
        <w:t>Տևողությունը</w:t>
      </w:r>
      <w:r w:rsidRPr="00D94C73">
        <w:rPr>
          <w:rFonts w:ascii="GHEA Grapalat" w:hAnsi="GHEA Grapalat"/>
          <w:lang w:val="hy-AM"/>
        </w:rPr>
        <w:t xml:space="preserve"> </w:t>
      </w:r>
      <w:r w:rsidRPr="00D94C73">
        <w:rPr>
          <w:rFonts w:ascii="GHEA Grapalat" w:hAnsi="GHEA Grapalat" w:cs="Sylfaen"/>
          <w:lang w:val="hy-AM"/>
        </w:rPr>
        <w:t>նախատեսված</w:t>
      </w:r>
      <w:r w:rsidRPr="00D94C73">
        <w:rPr>
          <w:rFonts w:ascii="GHEA Grapalat" w:hAnsi="GHEA Grapalat"/>
          <w:lang w:val="hy-AM"/>
        </w:rPr>
        <w:t xml:space="preserve"> </w:t>
      </w:r>
      <w:r w:rsidRPr="00D94C73">
        <w:rPr>
          <w:rFonts w:ascii="GHEA Grapalat" w:hAnsi="GHEA Grapalat" w:cs="Sylfaen"/>
          <w:lang w:val="hy-AM"/>
        </w:rPr>
        <w:t>է</w:t>
      </w:r>
      <w:r w:rsidRPr="00D94C73">
        <w:rPr>
          <w:rFonts w:ascii="GHEA Grapalat" w:hAnsi="GHEA Grapalat"/>
          <w:lang w:val="hy-AM"/>
        </w:rPr>
        <w:t xml:space="preserve"> </w:t>
      </w:r>
      <w:r w:rsidRPr="00D94C73">
        <w:rPr>
          <w:rFonts w:ascii="GHEA Grapalat" w:hAnsi="GHEA Grapalat" w:cs="Sylfaen"/>
          <w:lang w:val="hy-AM"/>
        </w:rPr>
        <w:t>օրացուցային</w:t>
      </w:r>
      <w:r w:rsidRPr="00D94C73">
        <w:rPr>
          <w:rFonts w:ascii="GHEA Grapalat" w:hAnsi="GHEA Grapalat"/>
          <w:lang w:val="hy-AM"/>
        </w:rPr>
        <w:t xml:space="preserve"> </w:t>
      </w:r>
      <w:r w:rsidRPr="00D94C73">
        <w:rPr>
          <w:rFonts w:ascii="GHEA Grapalat" w:hAnsi="GHEA Grapalat" w:cs="Sylfaen"/>
          <w:lang w:val="hy-AM"/>
        </w:rPr>
        <w:t>օր</w:t>
      </w:r>
      <w:r w:rsidRPr="00D94C73">
        <w:rPr>
          <w:rFonts w:ascii="GHEA Grapalat" w:hAnsi="GHEA Grapalat"/>
          <w:lang w:val="hy-AM"/>
        </w:rPr>
        <w:t xml:space="preserve"> /</w:t>
      </w:r>
      <w:r w:rsidRPr="00D94C73">
        <w:rPr>
          <w:rFonts w:ascii="GHEA Grapalat" w:hAnsi="GHEA Grapalat" w:cs="Sylfaen"/>
          <w:lang w:val="hy-AM"/>
        </w:rPr>
        <w:t>Ընդամենը</w:t>
      </w:r>
      <w:r w:rsidRPr="00D94C73">
        <w:rPr>
          <w:rFonts w:ascii="GHEA Grapalat" w:hAnsi="GHEA Grapalat"/>
          <w:lang w:val="hy-AM"/>
        </w:rPr>
        <w:t xml:space="preserve"> 330 </w:t>
      </w:r>
      <w:r w:rsidRPr="00D94C73">
        <w:rPr>
          <w:rFonts w:ascii="GHEA Grapalat" w:hAnsi="GHEA Grapalat" w:cs="Sylfaen"/>
          <w:lang w:val="hy-AM"/>
        </w:rPr>
        <w:t>օր</w:t>
      </w:r>
      <w:r w:rsidRPr="00D94C73">
        <w:rPr>
          <w:rFonts w:ascii="GHEA Grapalat" w:hAnsi="GHEA Grapalat"/>
          <w:lang w:val="hy-AM"/>
        </w:rPr>
        <w:t>/</w:t>
      </w:r>
    </w:p>
    <w:p w:rsidR="00DF7755" w:rsidRPr="00D94C73" w:rsidRDefault="00DF7755" w:rsidP="00DF7755">
      <w:pPr>
        <w:rPr>
          <w:rFonts w:ascii="GHEA Grapalat" w:hAnsi="GHEA Grapalat"/>
          <w:lang w:val="hy-AM"/>
        </w:rPr>
      </w:pPr>
      <w:r w:rsidRPr="00D94C73">
        <w:rPr>
          <w:rFonts w:ascii="GHEA Grapalat" w:hAnsi="GHEA Grapalat"/>
          <w:lang w:val="hy-AM"/>
        </w:rPr>
        <w:t xml:space="preserve">* </w:t>
      </w:r>
      <w:r w:rsidRPr="00D94C73">
        <w:rPr>
          <w:rFonts w:ascii="GHEA Grapalat" w:hAnsi="GHEA Grapalat" w:cs="Sylfaen"/>
          <w:lang w:val="hy-AM"/>
        </w:rPr>
        <w:t>Սկիզբը</w:t>
      </w:r>
      <w:r w:rsidRPr="00D94C73">
        <w:rPr>
          <w:rFonts w:ascii="GHEA Grapalat" w:hAnsi="GHEA Grapalat"/>
          <w:lang w:val="hy-AM"/>
        </w:rPr>
        <w:t xml:space="preserve"> </w:t>
      </w:r>
      <w:r w:rsidRPr="00D94C73">
        <w:rPr>
          <w:rFonts w:ascii="GHEA Grapalat" w:hAnsi="GHEA Grapalat" w:cs="Sylfaen"/>
          <w:lang w:val="hy-AM"/>
        </w:rPr>
        <w:t>նախատեսված</w:t>
      </w:r>
      <w:r w:rsidRPr="00D94C73">
        <w:rPr>
          <w:rFonts w:ascii="GHEA Grapalat" w:hAnsi="GHEA Grapalat"/>
          <w:lang w:val="hy-AM"/>
        </w:rPr>
        <w:t xml:space="preserve"> </w:t>
      </w:r>
      <w:r w:rsidRPr="00D94C73">
        <w:rPr>
          <w:rFonts w:ascii="GHEA Grapalat" w:hAnsi="GHEA Grapalat" w:cs="Sylfaen"/>
          <w:lang w:val="hy-AM"/>
        </w:rPr>
        <w:t>է</w:t>
      </w:r>
      <w:r w:rsidRPr="00D94C73">
        <w:rPr>
          <w:rFonts w:ascii="GHEA Grapalat" w:hAnsi="GHEA Grapalat"/>
          <w:lang w:val="hy-AM"/>
        </w:rPr>
        <w:t xml:space="preserve"> </w:t>
      </w:r>
      <w:r w:rsidRPr="00D94C73">
        <w:rPr>
          <w:rFonts w:ascii="GHEA Grapalat" w:hAnsi="GHEA Grapalat" w:cs="Sylfaen"/>
          <w:lang w:val="hy-AM"/>
        </w:rPr>
        <w:t>աղյուսակում</w:t>
      </w:r>
      <w:r w:rsidRPr="00D94C73">
        <w:rPr>
          <w:rFonts w:ascii="GHEA Grapalat" w:hAnsi="GHEA Grapalat"/>
          <w:lang w:val="hy-AM"/>
        </w:rPr>
        <w:t xml:space="preserve"> </w:t>
      </w:r>
      <w:r w:rsidRPr="00D94C73">
        <w:rPr>
          <w:rFonts w:ascii="GHEA Grapalat" w:hAnsi="GHEA Grapalat" w:cs="Sylfaen"/>
          <w:lang w:val="hy-AM"/>
        </w:rPr>
        <w:t>ներառված</w:t>
      </w:r>
      <w:r w:rsidRPr="00D94C73">
        <w:rPr>
          <w:rFonts w:ascii="GHEA Grapalat" w:hAnsi="GHEA Grapalat"/>
          <w:lang w:val="hy-AM"/>
        </w:rPr>
        <w:t xml:space="preserve"> </w:t>
      </w:r>
      <w:r w:rsidRPr="00D94C73">
        <w:rPr>
          <w:rFonts w:ascii="GHEA Grapalat" w:hAnsi="GHEA Grapalat" w:cs="Sylfaen"/>
          <w:lang w:val="hy-AM"/>
        </w:rPr>
        <w:t>աշխատանքների</w:t>
      </w:r>
      <w:r w:rsidRPr="00D94C73">
        <w:rPr>
          <w:rFonts w:ascii="GHEA Grapalat" w:hAnsi="GHEA Grapalat"/>
          <w:lang w:val="hy-AM"/>
        </w:rPr>
        <w:t xml:space="preserve"> </w:t>
      </w:r>
      <w:r w:rsidRPr="00D94C73">
        <w:rPr>
          <w:rFonts w:ascii="GHEA Grapalat" w:hAnsi="GHEA Grapalat" w:cs="Sylfaen"/>
          <w:lang w:val="hy-AM"/>
        </w:rPr>
        <w:t>կետերը</w:t>
      </w:r>
      <w:r w:rsidRPr="00D94C73">
        <w:rPr>
          <w:rFonts w:ascii="GHEA Grapalat" w:hAnsi="GHEA Grapalat"/>
          <w:lang w:val="hy-AM"/>
        </w:rPr>
        <w:t>/</w:t>
      </w:r>
      <w:r w:rsidRPr="00D94C73">
        <w:rPr>
          <w:rFonts w:ascii="GHEA Grapalat" w:hAnsi="GHEA Grapalat" w:cs="Sylfaen"/>
          <w:lang w:val="hy-AM"/>
        </w:rPr>
        <w:t>հերթական</w:t>
      </w:r>
      <w:r w:rsidRPr="00D94C73">
        <w:rPr>
          <w:rFonts w:ascii="GHEA Grapalat" w:hAnsi="GHEA Grapalat"/>
          <w:lang w:val="hy-AM"/>
        </w:rPr>
        <w:t xml:space="preserve"> </w:t>
      </w:r>
      <w:r w:rsidRPr="00D94C73">
        <w:rPr>
          <w:rFonts w:ascii="GHEA Grapalat" w:hAnsi="GHEA Grapalat" w:cs="Sylfaen"/>
          <w:lang w:val="hy-AM"/>
        </w:rPr>
        <w:t>համարը</w:t>
      </w:r>
      <w:r w:rsidRPr="00D94C73">
        <w:rPr>
          <w:rFonts w:ascii="GHEA Grapalat" w:hAnsi="GHEA Grapalat"/>
          <w:lang w:val="hy-AM"/>
        </w:rPr>
        <w:t>/</w:t>
      </w:r>
    </w:p>
    <w:p w:rsidR="00DF7755" w:rsidRPr="00D94C73" w:rsidRDefault="00DF7755" w:rsidP="00DF7755">
      <w:pPr>
        <w:rPr>
          <w:rFonts w:ascii="GHEA Grapalat" w:hAnsi="GHEA Grapalat"/>
          <w:lang w:val="hy-AM"/>
        </w:rPr>
      </w:pPr>
      <w:r w:rsidRPr="00D94C73">
        <w:rPr>
          <w:rFonts w:ascii="GHEA Grapalat" w:hAnsi="GHEA Grapalat" w:cs="Sylfaen"/>
          <w:lang w:val="hy-AM"/>
        </w:rPr>
        <w:t>Խիստ</w:t>
      </w:r>
      <w:r w:rsidRPr="00D94C73">
        <w:rPr>
          <w:rFonts w:ascii="GHEA Grapalat" w:hAnsi="GHEA Grapalat"/>
          <w:lang w:val="hy-AM"/>
        </w:rPr>
        <w:t xml:space="preserve"> </w:t>
      </w:r>
      <w:r w:rsidRPr="00D94C73">
        <w:rPr>
          <w:rFonts w:ascii="GHEA Grapalat" w:hAnsi="GHEA Grapalat" w:cs="Sylfaen"/>
          <w:lang w:val="hy-AM"/>
        </w:rPr>
        <w:t>կլիմայական</w:t>
      </w:r>
      <w:r w:rsidRPr="00D94C73">
        <w:rPr>
          <w:rFonts w:ascii="GHEA Grapalat" w:hAnsi="GHEA Grapalat"/>
          <w:lang w:val="hy-AM"/>
        </w:rPr>
        <w:t xml:space="preserve"> </w:t>
      </w:r>
      <w:r w:rsidRPr="00D94C73">
        <w:rPr>
          <w:rFonts w:ascii="GHEA Grapalat" w:hAnsi="GHEA Grapalat" w:cs="Sylfaen"/>
          <w:lang w:val="hy-AM"/>
        </w:rPr>
        <w:t>պայմանների</w:t>
      </w:r>
      <w:r w:rsidRPr="00D94C73">
        <w:rPr>
          <w:rFonts w:ascii="GHEA Grapalat" w:hAnsi="GHEA Grapalat"/>
          <w:lang w:val="hy-AM"/>
        </w:rPr>
        <w:t xml:space="preserve"> </w:t>
      </w:r>
      <w:r w:rsidRPr="00D94C73">
        <w:rPr>
          <w:rFonts w:ascii="GHEA Grapalat" w:hAnsi="GHEA Grapalat" w:cs="Sylfaen"/>
          <w:lang w:val="hy-AM"/>
        </w:rPr>
        <w:t>առաջացման</w:t>
      </w:r>
      <w:r w:rsidRPr="00D94C73">
        <w:rPr>
          <w:rFonts w:ascii="GHEA Grapalat" w:hAnsi="GHEA Grapalat"/>
          <w:lang w:val="hy-AM"/>
        </w:rPr>
        <w:t xml:space="preserve"> </w:t>
      </w:r>
      <w:r w:rsidRPr="00D94C73">
        <w:rPr>
          <w:rFonts w:ascii="GHEA Grapalat" w:hAnsi="GHEA Grapalat" w:cs="Sylfaen"/>
          <w:lang w:val="hy-AM"/>
        </w:rPr>
        <w:t>դեպքում</w:t>
      </w:r>
      <w:r w:rsidRPr="00D94C73">
        <w:rPr>
          <w:rFonts w:ascii="GHEA Grapalat" w:hAnsi="GHEA Grapalat"/>
          <w:lang w:val="hy-AM"/>
        </w:rPr>
        <w:t xml:space="preserve"> </w:t>
      </w:r>
      <w:r w:rsidRPr="00D94C73">
        <w:rPr>
          <w:rFonts w:ascii="GHEA Grapalat" w:hAnsi="GHEA Grapalat" w:cs="Sylfaen"/>
          <w:lang w:val="hy-AM"/>
        </w:rPr>
        <w:t>Կապալառուի</w:t>
      </w:r>
      <w:r w:rsidRPr="00D94C73">
        <w:rPr>
          <w:rFonts w:ascii="GHEA Grapalat" w:hAnsi="GHEA Grapalat"/>
          <w:lang w:val="hy-AM"/>
        </w:rPr>
        <w:t xml:space="preserve"> </w:t>
      </w:r>
      <w:r w:rsidRPr="00D94C73">
        <w:rPr>
          <w:rFonts w:ascii="GHEA Grapalat" w:hAnsi="GHEA Grapalat" w:cs="Sylfaen"/>
          <w:lang w:val="hy-AM"/>
        </w:rPr>
        <w:t>առաջարկով</w:t>
      </w:r>
      <w:r w:rsidRPr="00D94C73">
        <w:rPr>
          <w:rFonts w:ascii="GHEA Grapalat" w:hAnsi="GHEA Grapalat"/>
          <w:lang w:val="hy-AM"/>
        </w:rPr>
        <w:t xml:space="preserve"> </w:t>
      </w:r>
      <w:r w:rsidRPr="00D94C73">
        <w:rPr>
          <w:rFonts w:ascii="GHEA Grapalat" w:hAnsi="GHEA Grapalat" w:cs="Sylfaen"/>
          <w:lang w:val="hy-AM"/>
        </w:rPr>
        <w:t>Պատվիրատուն</w:t>
      </w:r>
      <w:r w:rsidRPr="00D94C73">
        <w:rPr>
          <w:rFonts w:ascii="GHEA Grapalat" w:hAnsi="GHEA Grapalat"/>
          <w:lang w:val="hy-AM"/>
        </w:rPr>
        <w:t xml:space="preserve"> </w:t>
      </w:r>
      <w:r w:rsidRPr="00D94C73">
        <w:rPr>
          <w:rFonts w:ascii="GHEA Grapalat" w:hAnsi="GHEA Grapalat" w:cs="Sylfaen"/>
          <w:lang w:val="hy-AM"/>
        </w:rPr>
        <w:t>կարող</w:t>
      </w:r>
      <w:r w:rsidRPr="00D94C73">
        <w:rPr>
          <w:rFonts w:ascii="GHEA Grapalat" w:hAnsi="GHEA Grapalat"/>
          <w:lang w:val="hy-AM"/>
        </w:rPr>
        <w:t xml:space="preserve"> </w:t>
      </w:r>
      <w:r w:rsidRPr="00D94C73">
        <w:rPr>
          <w:rFonts w:ascii="GHEA Grapalat" w:hAnsi="GHEA Grapalat" w:cs="Sylfaen"/>
          <w:lang w:val="hy-AM"/>
        </w:rPr>
        <w:t>է</w:t>
      </w:r>
      <w:r w:rsidRPr="00D94C73">
        <w:rPr>
          <w:rFonts w:ascii="GHEA Grapalat" w:hAnsi="GHEA Grapalat"/>
          <w:lang w:val="hy-AM"/>
        </w:rPr>
        <w:t xml:space="preserve"> </w:t>
      </w:r>
      <w:r w:rsidRPr="00D94C73">
        <w:rPr>
          <w:rFonts w:ascii="GHEA Grapalat" w:hAnsi="GHEA Grapalat" w:cs="Sylfaen"/>
          <w:lang w:val="hy-AM"/>
        </w:rPr>
        <w:t>վերանայել</w:t>
      </w:r>
      <w:r w:rsidRPr="00D94C73">
        <w:rPr>
          <w:rFonts w:ascii="GHEA Grapalat" w:hAnsi="GHEA Grapalat"/>
          <w:lang w:val="hy-AM"/>
        </w:rPr>
        <w:t xml:space="preserve"> </w:t>
      </w:r>
      <w:r w:rsidRPr="00D94C73">
        <w:rPr>
          <w:rFonts w:ascii="GHEA Grapalat" w:hAnsi="GHEA Grapalat" w:cs="Sylfaen"/>
          <w:lang w:val="hy-AM"/>
        </w:rPr>
        <w:t>կատարման</w:t>
      </w:r>
      <w:r w:rsidRPr="00D94C73">
        <w:rPr>
          <w:rFonts w:ascii="GHEA Grapalat" w:hAnsi="GHEA Grapalat"/>
          <w:lang w:val="hy-AM"/>
        </w:rPr>
        <w:t xml:space="preserve"> </w:t>
      </w:r>
      <w:r w:rsidRPr="00D94C73">
        <w:rPr>
          <w:rFonts w:ascii="GHEA Grapalat" w:hAnsi="GHEA Grapalat" w:cs="Sylfaen"/>
          <w:lang w:val="hy-AM"/>
        </w:rPr>
        <w:t>տևողությունը։</w:t>
      </w:r>
      <w:r w:rsidRPr="00D94C73">
        <w:rPr>
          <w:rFonts w:ascii="GHEA Grapalat" w:hAnsi="GHEA Grapalat"/>
          <w:lang w:val="hy-AM"/>
        </w:rPr>
        <w:t xml:space="preserve"> </w:t>
      </w:r>
      <w:r w:rsidRPr="00D94C73">
        <w:rPr>
          <w:rFonts w:ascii="GHEA Grapalat" w:hAnsi="GHEA Grapalat" w:cs="Sylfaen"/>
          <w:lang w:val="hy-AM"/>
        </w:rPr>
        <w:t>Կապալառուն</w:t>
      </w:r>
      <w:r w:rsidRPr="00D94C73">
        <w:rPr>
          <w:rFonts w:ascii="GHEA Grapalat" w:hAnsi="GHEA Grapalat"/>
          <w:lang w:val="hy-AM"/>
        </w:rPr>
        <w:t xml:space="preserve"> </w:t>
      </w:r>
      <w:r w:rsidRPr="00D94C73">
        <w:rPr>
          <w:rFonts w:ascii="GHEA Grapalat" w:hAnsi="GHEA Grapalat" w:cs="Sylfaen"/>
          <w:lang w:val="hy-AM"/>
        </w:rPr>
        <w:t>կարող</w:t>
      </w:r>
      <w:r w:rsidRPr="00D94C73">
        <w:rPr>
          <w:rFonts w:ascii="GHEA Grapalat" w:hAnsi="GHEA Grapalat"/>
          <w:lang w:val="hy-AM"/>
        </w:rPr>
        <w:t xml:space="preserve"> </w:t>
      </w:r>
      <w:r w:rsidRPr="00D94C73">
        <w:rPr>
          <w:rFonts w:ascii="GHEA Grapalat" w:hAnsi="GHEA Grapalat" w:cs="Sylfaen"/>
          <w:lang w:val="hy-AM"/>
        </w:rPr>
        <w:t>է</w:t>
      </w:r>
      <w:r w:rsidRPr="00D94C73">
        <w:rPr>
          <w:rFonts w:ascii="GHEA Grapalat" w:hAnsi="GHEA Grapalat"/>
          <w:lang w:val="hy-AM"/>
        </w:rPr>
        <w:t xml:space="preserve"> 1 </w:t>
      </w:r>
      <w:r w:rsidRPr="00D94C73">
        <w:rPr>
          <w:rFonts w:ascii="GHEA Grapalat" w:hAnsi="GHEA Grapalat" w:cs="Sylfaen"/>
          <w:lang w:val="hy-AM"/>
        </w:rPr>
        <w:t>և</w:t>
      </w:r>
      <w:r w:rsidRPr="00D94C73">
        <w:rPr>
          <w:rFonts w:ascii="GHEA Grapalat" w:hAnsi="GHEA Grapalat"/>
          <w:lang w:val="hy-AM"/>
        </w:rPr>
        <w:t xml:space="preserve"> 9 </w:t>
      </w:r>
      <w:r w:rsidRPr="00D94C73">
        <w:rPr>
          <w:rFonts w:ascii="GHEA Grapalat" w:hAnsi="GHEA Grapalat" w:cs="Sylfaen"/>
          <w:lang w:val="hy-AM"/>
        </w:rPr>
        <w:t>կետերով</w:t>
      </w:r>
      <w:r w:rsidRPr="00D94C73">
        <w:rPr>
          <w:rFonts w:ascii="GHEA Grapalat" w:hAnsi="GHEA Grapalat"/>
          <w:lang w:val="hy-AM"/>
        </w:rPr>
        <w:t xml:space="preserve"> </w:t>
      </w:r>
      <w:r w:rsidRPr="00D94C73">
        <w:rPr>
          <w:rFonts w:ascii="GHEA Grapalat" w:hAnsi="GHEA Grapalat" w:cs="Sylfaen"/>
          <w:lang w:val="hy-AM"/>
        </w:rPr>
        <w:t>նախատեսված</w:t>
      </w:r>
      <w:r w:rsidRPr="00D94C73">
        <w:rPr>
          <w:rFonts w:ascii="GHEA Grapalat" w:hAnsi="GHEA Grapalat"/>
          <w:lang w:val="hy-AM"/>
        </w:rPr>
        <w:t xml:space="preserve"> </w:t>
      </w:r>
      <w:r w:rsidRPr="00D94C73">
        <w:rPr>
          <w:rFonts w:ascii="GHEA Grapalat" w:hAnsi="GHEA Grapalat" w:cs="Sylfaen"/>
          <w:lang w:val="hy-AM"/>
        </w:rPr>
        <w:t>աշխատանքները</w:t>
      </w:r>
      <w:r w:rsidRPr="00D94C73">
        <w:rPr>
          <w:rFonts w:ascii="GHEA Grapalat" w:hAnsi="GHEA Grapalat"/>
          <w:lang w:val="hy-AM"/>
        </w:rPr>
        <w:t xml:space="preserve"> </w:t>
      </w:r>
      <w:r w:rsidRPr="00D94C73">
        <w:rPr>
          <w:rFonts w:ascii="GHEA Grapalat" w:hAnsi="GHEA Grapalat" w:cs="Sylfaen"/>
          <w:lang w:val="hy-AM"/>
        </w:rPr>
        <w:t>սկսել</w:t>
      </w:r>
      <w:r w:rsidRPr="00D94C73">
        <w:rPr>
          <w:rFonts w:ascii="GHEA Grapalat" w:hAnsi="GHEA Grapalat"/>
          <w:lang w:val="hy-AM"/>
        </w:rPr>
        <w:t xml:space="preserve"> </w:t>
      </w:r>
      <w:r w:rsidRPr="00D94C73">
        <w:rPr>
          <w:rFonts w:ascii="GHEA Grapalat" w:hAnsi="GHEA Grapalat" w:cs="Sylfaen"/>
          <w:lang w:val="hy-AM"/>
        </w:rPr>
        <w:t>ավելի</w:t>
      </w:r>
      <w:r w:rsidRPr="00D94C73">
        <w:rPr>
          <w:rFonts w:ascii="GHEA Grapalat" w:hAnsi="GHEA Grapalat"/>
          <w:lang w:val="hy-AM"/>
        </w:rPr>
        <w:t xml:space="preserve"> </w:t>
      </w:r>
      <w:r w:rsidRPr="00D94C73">
        <w:rPr>
          <w:rFonts w:ascii="GHEA Grapalat" w:hAnsi="GHEA Grapalat" w:cs="Sylfaen"/>
          <w:lang w:val="hy-AM"/>
        </w:rPr>
        <w:t>շուտ։</w:t>
      </w:r>
    </w:p>
    <w:p w:rsidR="00DF7755" w:rsidRPr="00D94C73" w:rsidRDefault="00DF7755" w:rsidP="00DF7755">
      <w:pPr>
        <w:rPr>
          <w:rFonts w:ascii="GHEA Grapalat" w:hAnsi="GHEA Grapalat"/>
          <w:lang w:val="hy-AM"/>
        </w:rPr>
      </w:pPr>
    </w:p>
    <w:p w:rsidR="00DF7755" w:rsidRPr="00D94C73" w:rsidRDefault="00DF7755" w:rsidP="00DF7755">
      <w:pPr>
        <w:keepNext/>
        <w:jc w:val="both"/>
        <w:outlineLvl w:val="3"/>
        <w:rPr>
          <w:rFonts w:ascii="GHEA Grapalat" w:hAnsi="GHEA Grapalat"/>
          <w:i/>
          <w:sz w:val="32"/>
          <w:lang w:val="hy-AM"/>
        </w:rPr>
      </w:pPr>
    </w:p>
    <w:tbl>
      <w:tblPr>
        <w:tblW w:w="9639" w:type="dxa"/>
        <w:jc w:val="center"/>
        <w:tblLayout w:type="fixed"/>
        <w:tblLook w:val="0000" w:firstRow="0" w:lastRow="0" w:firstColumn="0" w:lastColumn="0" w:noHBand="0" w:noVBand="0"/>
      </w:tblPr>
      <w:tblGrid>
        <w:gridCol w:w="4536"/>
        <w:gridCol w:w="760"/>
        <w:gridCol w:w="4343"/>
      </w:tblGrid>
      <w:tr w:rsidR="00DF7755" w:rsidRPr="00D94C73" w:rsidTr="00B55619">
        <w:trPr>
          <w:jc w:val="center"/>
        </w:trPr>
        <w:tc>
          <w:tcPr>
            <w:tcW w:w="4536" w:type="dxa"/>
          </w:tcPr>
          <w:p w:rsidR="00DF7755" w:rsidRPr="00D94C73" w:rsidRDefault="00DF7755" w:rsidP="00B55619">
            <w:pPr>
              <w:spacing w:line="360" w:lineRule="auto"/>
              <w:jc w:val="center"/>
              <w:rPr>
                <w:rFonts w:ascii="GHEA Grapalat" w:hAnsi="GHEA Grapalat" w:cs="Sylfaen"/>
                <w:b/>
                <w:bCs/>
                <w:lang w:val="nb-NO"/>
              </w:rPr>
            </w:pPr>
            <w:r w:rsidRPr="00D94C73">
              <w:rPr>
                <w:rFonts w:ascii="GHEA Grapalat" w:hAnsi="GHEA Grapalat" w:cs="Sylfaen"/>
                <w:b/>
                <w:bCs/>
                <w:lang w:val="nb-NO"/>
              </w:rPr>
              <w:t>ՊԱՏՎԻՐԱՏՈՒ</w:t>
            </w:r>
          </w:p>
          <w:p w:rsidR="00DF7755" w:rsidRPr="00D94C73" w:rsidRDefault="00DF7755" w:rsidP="00B55619">
            <w:pPr>
              <w:spacing w:line="276" w:lineRule="auto"/>
              <w:jc w:val="center"/>
              <w:rPr>
                <w:rFonts w:ascii="GHEA Grapalat" w:hAnsi="GHEA Grapalat" w:cs="Sylfaen"/>
                <w:b/>
                <w:bCs/>
                <w:lang w:val="hy-AM"/>
              </w:rPr>
            </w:pPr>
            <w:r w:rsidRPr="00D94C73">
              <w:rPr>
                <w:rFonts w:ascii="GHEA Grapalat" w:hAnsi="GHEA Grapalat" w:cs="Sylfaen"/>
                <w:b/>
                <w:bCs/>
                <w:lang w:val="hy-AM"/>
              </w:rPr>
              <w:t>Նաիրիի համայնքապետարան</w:t>
            </w:r>
          </w:p>
          <w:p w:rsidR="00DF7755" w:rsidRPr="00D94C73" w:rsidRDefault="00DF7755" w:rsidP="00B55619">
            <w:pPr>
              <w:spacing w:line="276" w:lineRule="auto"/>
              <w:jc w:val="center"/>
              <w:rPr>
                <w:rFonts w:ascii="GHEA Grapalat" w:hAnsi="GHEA Grapalat" w:cs="Sylfaen"/>
                <w:b/>
                <w:bCs/>
                <w:lang w:val="hy-AM"/>
              </w:rPr>
            </w:pPr>
            <w:r w:rsidRPr="00D94C73">
              <w:rPr>
                <w:rFonts w:ascii="GHEA Grapalat" w:hAnsi="GHEA Grapalat" w:cs="Sylfaen"/>
                <w:b/>
                <w:bCs/>
                <w:lang w:val="hy-AM"/>
              </w:rPr>
              <w:t>ք</w:t>
            </w:r>
            <w:r w:rsidRPr="00D94C73">
              <w:rPr>
                <w:rFonts w:ascii="MS Mincho" w:eastAsia="MS Mincho" w:hAnsi="MS Mincho" w:cs="MS Mincho" w:hint="eastAsia"/>
                <w:b/>
                <w:bCs/>
                <w:lang w:val="hy-AM"/>
              </w:rPr>
              <w:t>․</w:t>
            </w:r>
            <w:r w:rsidRPr="00D94C73">
              <w:rPr>
                <w:rFonts w:ascii="GHEA Grapalat" w:hAnsi="GHEA Grapalat" w:cs="Sylfaen"/>
                <w:b/>
                <w:bCs/>
                <w:lang w:val="hy-AM"/>
              </w:rPr>
              <w:t xml:space="preserve"> Եղվարդ, Երևանյան 1</w:t>
            </w:r>
          </w:p>
          <w:p w:rsidR="00DF7755" w:rsidRPr="00D94C73" w:rsidRDefault="00DF7755" w:rsidP="00B55619">
            <w:pPr>
              <w:spacing w:line="276" w:lineRule="auto"/>
              <w:jc w:val="center"/>
              <w:rPr>
                <w:rFonts w:ascii="GHEA Grapalat" w:hAnsi="GHEA Grapalat" w:cs="Sylfaen"/>
                <w:b/>
                <w:bCs/>
                <w:lang w:val="hy-AM"/>
              </w:rPr>
            </w:pPr>
            <w:r w:rsidRPr="00D94C73">
              <w:rPr>
                <w:rFonts w:ascii="GHEA Grapalat" w:hAnsi="GHEA Grapalat" w:cs="Sylfaen"/>
                <w:b/>
                <w:bCs/>
                <w:lang w:val="hy-AM"/>
              </w:rPr>
              <w:t>ՀՀ ՖՆ գործառնական վարչություն</w:t>
            </w:r>
          </w:p>
          <w:p w:rsidR="00DF7755" w:rsidRPr="00D94C73" w:rsidRDefault="00DF7755" w:rsidP="00B55619">
            <w:pPr>
              <w:spacing w:line="276" w:lineRule="auto"/>
              <w:jc w:val="center"/>
              <w:rPr>
                <w:rFonts w:ascii="GHEA Grapalat" w:hAnsi="GHEA Grapalat" w:cs="Sylfaen"/>
                <w:b/>
                <w:bCs/>
                <w:lang w:val="hy-AM"/>
              </w:rPr>
            </w:pPr>
            <w:r w:rsidRPr="00D94C73">
              <w:rPr>
                <w:rFonts w:ascii="GHEA Grapalat" w:hAnsi="GHEA Grapalat" w:cs="Sylfaen"/>
                <w:b/>
                <w:bCs/>
                <w:lang w:val="hy-AM"/>
              </w:rPr>
              <w:t>Հ/հ 900112101028</w:t>
            </w:r>
          </w:p>
          <w:p w:rsidR="00DF7755" w:rsidRPr="00D94C73" w:rsidRDefault="00DF7755" w:rsidP="00B55619">
            <w:pPr>
              <w:spacing w:line="276" w:lineRule="auto"/>
              <w:jc w:val="center"/>
              <w:rPr>
                <w:rFonts w:ascii="GHEA Grapalat" w:hAnsi="GHEA Grapalat" w:cs="Sylfaen"/>
                <w:b/>
                <w:bCs/>
                <w:lang w:val="hy-AM"/>
              </w:rPr>
            </w:pPr>
            <w:r w:rsidRPr="00D94C73">
              <w:rPr>
                <w:rFonts w:ascii="GHEA Grapalat" w:hAnsi="GHEA Grapalat" w:cs="Sylfaen"/>
                <w:b/>
                <w:bCs/>
                <w:lang w:val="hy-AM"/>
              </w:rPr>
              <w:t>ՀՎՀՀ 03560239</w:t>
            </w:r>
          </w:p>
          <w:p w:rsidR="00DF7755" w:rsidRPr="00D94C73" w:rsidRDefault="00DF7755" w:rsidP="00B55619">
            <w:pPr>
              <w:spacing w:line="276" w:lineRule="auto"/>
              <w:jc w:val="center"/>
              <w:rPr>
                <w:rFonts w:ascii="GHEA Grapalat" w:hAnsi="GHEA Grapalat"/>
                <w:b/>
                <w:bCs/>
                <w:lang w:val="hy-AM"/>
              </w:rPr>
            </w:pPr>
            <w:r w:rsidRPr="00D94C73">
              <w:rPr>
                <w:rFonts w:ascii="GHEA Grapalat" w:hAnsi="GHEA Grapalat" w:cs="Sylfaen"/>
                <w:b/>
                <w:bCs/>
                <w:lang w:val="hy-AM"/>
              </w:rPr>
              <w:t>Համայնքի ղեկավար՝ Ն</w:t>
            </w:r>
            <w:r w:rsidRPr="00D94C73">
              <w:rPr>
                <w:rFonts w:ascii="MS Mincho" w:eastAsia="MS Mincho" w:hAnsi="MS Mincho" w:cs="MS Mincho" w:hint="eastAsia"/>
                <w:b/>
                <w:bCs/>
                <w:lang w:val="hy-AM"/>
              </w:rPr>
              <w:t>․</w:t>
            </w:r>
            <w:r w:rsidRPr="00D94C73">
              <w:rPr>
                <w:rFonts w:ascii="GHEA Grapalat" w:hAnsi="GHEA Grapalat"/>
                <w:b/>
                <w:bCs/>
                <w:lang w:val="hy-AM"/>
              </w:rPr>
              <w:t xml:space="preserve"> </w:t>
            </w:r>
            <w:r w:rsidRPr="00D94C73">
              <w:rPr>
                <w:rFonts w:ascii="GHEA Grapalat" w:hAnsi="GHEA Grapalat" w:cs="Sylfaen"/>
                <w:b/>
                <w:bCs/>
                <w:lang w:val="hy-AM"/>
              </w:rPr>
              <w:t>Սարգսյան</w:t>
            </w:r>
          </w:p>
          <w:p w:rsidR="00DF7755" w:rsidRPr="00D94C73" w:rsidRDefault="00DF7755" w:rsidP="00B55619">
            <w:pPr>
              <w:spacing w:line="276" w:lineRule="auto"/>
              <w:rPr>
                <w:rFonts w:ascii="GHEA Grapalat" w:hAnsi="GHEA Grapalat"/>
                <w:sz w:val="22"/>
                <w:szCs w:val="22"/>
                <w:lang w:val="nb-NO"/>
              </w:rPr>
            </w:pPr>
          </w:p>
          <w:p w:rsidR="00DF7755" w:rsidRPr="00D94C73" w:rsidRDefault="00DF7755" w:rsidP="00B55619">
            <w:pPr>
              <w:jc w:val="center"/>
              <w:rPr>
                <w:rFonts w:ascii="GHEA Grapalat" w:hAnsi="GHEA Grapalat"/>
                <w:lang w:val="hy-AM"/>
              </w:rPr>
            </w:pPr>
            <w:r w:rsidRPr="00D94C73">
              <w:rPr>
                <w:rFonts w:ascii="GHEA Grapalat" w:hAnsi="GHEA Grapalat"/>
                <w:lang w:val="hy-AM"/>
              </w:rPr>
              <w:t>---------------------------------</w:t>
            </w:r>
          </w:p>
          <w:p w:rsidR="00DF7755" w:rsidRPr="00D94C73" w:rsidRDefault="00DF7755" w:rsidP="00B55619">
            <w:pPr>
              <w:jc w:val="center"/>
              <w:rPr>
                <w:rFonts w:ascii="GHEA Grapalat" w:hAnsi="GHEA Grapalat"/>
                <w:sz w:val="18"/>
                <w:szCs w:val="18"/>
              </w:rPr>
            </w:pPr>
            <w:r w:rsidRPr="00D94C73">
              <w:rPr>
                <w:rFonts w:ascii="GHEA Grapalat" w:hAnsi="GHEA Grapalat"/>
                <w:sz w:val="18"/>
                <w:szCs w:val="18"/>
              </w:rPr>
              <w:t>/</w:t>
            </w:r>
            <w:r w:rsidRPr="00D94C73">
              <w:rPr>
                <w:rFonts w:ascii="GHEA Grapalat" w:hAnsi="GHEA Grapalat" w:cs="Sylfaen"/>
                <w:sz w:val="18"/>
                <w:szCs w:val="18"/>
                <w:lang w:val="ru-RU"/>
              </w:rPr>
              <w:t>ստորագրություն</w:t>
            </w:r>
            <w:r w:rsidRPr="00D94C73">
              <w:rPr>
                <w:rFonts w:ascii="GHEA Grapalat" w:hAnsi="GHEA Grapalat"/>
                <w:sz w:val="18"/>
                <w:szCs w:val="18"/>
              </w:rPr>
              <w:t>/</w:t>
            </w:r>
          </w:p>
          <w:p w:rsidR="00DF7755" w:rsidRPr="00D94C73" w:rsidRDefault="00DF7755" w:rsidP="00B55619">
            <w:pPr>
              <w:jc w:val="center"/>
              <w:rPr>
                <w:rFonts w:ascii="GHEA Grapalat" w:hAnsi="GHEA Grapalat"/>
                <w:sz w:val="18"/>
                <w:szCs w:val="18"/>
                <w:lang w:val="ru-RU"/>
              </w:rPr>
            </w:pPr>
            <w:r w:rsidRPr="00D94C73">
              <w:rPr>
                <w:rFonts w:ascii="GHEA Grapalat" w:hAnsi="GHEA Grapalat" w:cs="Sylfaen"/>
                <w:sz w:val="18"/>
                <w:szCs w:val="18"/>
                <w:lang w:val="ru-RU"/>
              </w:rPr>
              <w:t>Կ</w:t>
            </w:r>
            <w:r w:rsidRPr="00D94C73">
              <w:rPr>
                <w:rFonts w:ascii="GHEA Grapalat" w:hAnsi="GHEA Grapalat"/>
                <w:sz w:val="18"/>
                <w:szCs w:val="18"/>
                <w:lang w:val="ru-RU"/>
              </w:rPr>
              <w:t>.</w:t>
            </w:r>
            <w:r w:rsidRPr="00D94C73">
              <w:rPr>
                <w:rFonts w:ascii="GHEA Grapalat" w:hAnsi="GHEA Grapalat" w:cs="Sylfaen"/>
                <w:sz w:val="18"/>
                <w:szCs w:val="18"/>
                <w:lang w:val="ru-RU"/>
              </w:rPr>
              <w:t>Տ</w:t>
            </w:r>
          </w:p>
        </w:tc>
        <w:tc>
          <w:tcPr>
            <w:tcW w:w="760" w:type="dxa"/>
          </w:tcPr>
          <w:p w:rsidR="00DF7755" w:rsidRPr="00D94C73" w:rsidRDefault="00DF7755" w:rsidP="00B55619">
            <w:pPr>
              <w:spacing w:line="360" w:lineRule="auto"/>
              <w:jc w:val="center"/>
              <w:rPr>
                <w:rFonts w:ascii="GHEA Grapalat" w:hAnsi="GHEA Grapalat"/>
                <w:lang w:val="ru-RU"/>
              </w:rPr>
            </w:pPr>
          </w:p>
        </w:tc>
        <w:tc>
          <w:tcPr>
            <w:tcW w:w="4343" w:type="dxa"/>
          </w:tcPr>
          <w:p w:rsidR="00DF7755" w:rsidRPr="00D94C73" w:rsidRDefault="00DF7755" w:rsidP="00B55619">
            <w:pPr>
              <w:spacing w:line="360" w:lineRule="auto"/>
              <w:jc w:val="center"/>
              <w:rPr>
                <w:rFonts w:ascii="GHEA Grapalat" w:hAnsi="GHEA Grapalat" w:cs="Sylfaen"/>
                <w:b/>
                <w:bCs/>
                <w:lang w:val="ru-RU"/>
              </w:rPr>
            </w:pPr>
            <w:r w:rsidRPr="00D94C73">
              <w:rPr>
                <w:rFonts w:ascii="GHEA Grapalat" w:hAnsi="GHEA Grapalat" w:cs="Sylfaen"/>
                <w:b/>
                <w:bCs/>
                <w:lang w:val="pt-BR"/>
              </w:rPr>
              <w:t>ԿԱՊԱԼԱՌՈՒ</w:t>
            </w:r>
          </w:p>
          <w:p w:rsidR="00DF7755" w:rsidRPr="00D94C73" w:rsidRDefault="00DF7755" w:rsidP="00B55619">
            <w:pPr>
              <w:jc w:val="center"/>
              <w:rPr>
                <w:rFonts w:ascii="GHEA Grapalat" w:hAnsi="GHEA Grapalat"/>
                <w:lang w:val="ru-RU"/>
              </w:rPr>
            </w:pPr>
          </w:p>
          <w:p w:rsidR="00DF7755" w:rsidRPr="00D94C73" w:rsidRDefault="00DF7755" w:rsidP="00B55619">
            <w:pPr>
              <w:jc w:val="center"/>
              <w:rPr>
                <w:rFonts w:ascii="GHEA Grapalat" w:hAnsi="GHEA Grapalat"/>
                <w:lang w:val="ru-RU"/>
              </w:rPr>
            </w:pPr>
          </w:p>
          <w:p w:rsidR="00DF7755" w:rsidRPr="00D94C73" w:rsidRDefault="00DF7755" w:rsidP="00B55619">
            <w:pPr>
              <w:jc w:val="center"/>
              <w:rPr>
                <w:rFonts w:ascii="GHEA Grapalat" w:hAnsi="GHEA Grapalat"/>
                <w:lang w:val="ru-RU"/>
              </w:rPr>
            </w:pPr>
            <w:r w:rsidRPr="00D94C73">
              <w:rPr>
                <w:rFonts w:ascii="GHEA Grapalat" w:hAnsi="GHEA Grapalat"/>
                <w:lang w:val="ru-RU"/>
              </w:rPr>
              <w:t>---------------------------------</w:t>
            </w:r>
          </w:p>
          <w:p w:rsidR="00DF7755" w:rsidRPr="00D94C73" w:rsidRDefault="00DF7755" w:rsidP="00B55619">
            <w:pPr>
              <w:jc w:val="center"/>
              <w:rPr>
                <w:rFonts w:ascii="GHEA Grapalat" w:hAnsi="GHEA Grapalat"/>
                <w:sz w:val="18"/>
                <w:szCs w:val="18"/>
              </w:rPr>
            </w:pPr>
            <w:r w:rsidRPr="00D94C73">
              <w:rPr>
                <w:rFonts w:ascii="GHEA Grapalat" w:hAnsi="GHEA Grapalat"/>
                <w:sz w:val="18"/>
                <w:szCs w:val="18"/>
              </w:rPr>
              <w:t>/</w:t>
            </w:r>
            <w:r w:rsidRPr="00D94C73">
              <w:rPr>
                <w:rFonts w:ascii="GHEA Grapalat" w:hAnsi="GHEA Grapalat" w:cs="Sylfaen"/>
                <w:sz w:val="18"/>
                <w:szCs w:val="18"/>
                <w:lang w:val="ru-RU"/>
              </w:rPr>
              <w:t>ստորագրություն</w:t>
            </w:r>
            <w:r w:rsidRPr="00D94C73">
              <w:rPr>
                <w:rFonts w:ascii="GHEA Grapalat" w:hAnsi="GHEA Grapalat"/>
                <w:sz w:val="18"/>
                <w:szCs w:val="18"/>
              </w:rPr>
              <w:t>/</w:t>
            </w:r>
          </w:p>
          <w:p w:rsidR="00DF7755" w:rsidRPr="00D94C73" w:rsidRDefault="00DF7755" w:rsidP="00B55619">
            <w:pPr>
              <w:jc w:val="center"/>
              <w:rPr>
                <w:rFonts w:ascii="GHEA Grapalat" w:hAnsi="GHEA Grapalat"/>
                <w:sz w:val="22"/>
                <w:szCs w:val="22"/>
                <w:lang w:val="ru-RU"/>
              </w:rPr>
            </w:pPr>
            <w:r w:rsidRPr="00D94C73">
              <w:rPr>
                <w:rFonts w:ascii="GHEA Grapalat" w:hAnsi="GHEA Grapalat" w:cs="Sylfaen"/>
                <w:sz w:val="18"/>
                <w:szCs w:val="18"/>
                <w:lang w:val="ru-RU"/>
              </w:rPr>
              <w:t>Կ</w:t>
            </w:r>
            <w:r w:rsidRPr="00D94C73">
              <w:rPr>
                <w:rFonts w:ascii="GHEA Grapalat" w:hAnsi="GHEA Grapalat"/>
                <w:sz w:val="18"/>
                <w:szCs w:val="18"/>
                <w:lang w:val="ru-RU"/>
              </w:rPr>
              <w:t>.</w:t>
            </w:r>
            <w:r w:rsidRPr="00D94C73">
              <w:rPr>
                <w:rFonts w:ascii="GHEA Grapalat" w:hAnsi="GHEA Grapalat" w:cs="Sylfaen"/>
                <w:sz w:val="18"/>
                <w:szCs w:val="18"/>
                <w:lang w:val="ru-RU"/>
              </w:rPr>
              <w:t>Տ</w:t>
            </w:r>
          </w:p>
        </w:tc>
      </w:tr>
    </w:tbl>
    <w:p w:rsidR="00DF7755" w:rsidRPr="00D94C73" w:rsidRDefault="00DF7755" w:rsidP="00DF7755">
      <w:pPr>
        <w:jc w:val="both"/>
        <w:rPr>
          <w:rFonts w:ascii="GHEA Grapalat" w:hAnsi="GHEA Grapalat"/>
          <w:lang w:val="pt-BR"/>
        </w:rPr>
      </w:pPr>
    </w:p>
    <w:p w:rsidR="00DF7755" w:rsidRPr="00D94C73" w:rsidRDefault="00DF7755" w:rsidP="00DF7755">
      <w:pPr>
        <w:tabs>
          <w:tab w:val="left" w:pos="8789"/>
        </w:tabs>
        <w:jc w:val="both"/>
        <w:rPr>
          <w:rFonts w:ascii="GHEA Grapalat" w:hAnsi="GHEA Grapalat"/>
          <w:lang w:val="pt-BR"/>
        </w:rPr>
      </w:pPr>
    </w:p>
    <w:p w:rsidR="00DF7755" w:rsidRPr="00D94C73" w:rsidRDefault="00DF7755" w:rsidP="00DF7755">
      <w:pPr>
        <w:tabs>
          <w:tab w:val="left" w:pos="1080"/>
        </w:tabs>
        <w:ind w:right="-7" w:firstLine="567"/>
        <w:jc w:val="both"/>
        <w:rPr>
          <w:rFonts w:ascii="GHEA Grapalat" w:hAnsi="GHEA Grapalat"/>
          <w:lang w:val="pt-BR"/>
        </w:rPr>
      </w:pPr>
    </w:p>
    <w:p w:rsidR="00DF7755" w:rsidRPr="00D94C73" w:rsidRDefault="00DF7755" w:rsidP="00DF7755">
      <w:pPr>
        <w:rPr>
          <w:rFonts w:ascii="GHEA Grapalat" w:hAnsi="GHEA Grapalat"/>
          <w:lang w:val="pt-BR"/>
        </w:rPr>
      </w:pPr>
    </w:p>
    <w:p w:rsidR="00DF7755" w:rsidRPr="00D94C73" w:rsidRDefault="00DF7755" w:rsidP="00DF7755">
      <w:pPr>
        <w:rPr>
          <w:rFonts w:ascii="GHEA Grapalat" w:hAnsi="GHEA Grapalat"/>
          <w:lang w:val="pt-BR"/>
        </w:rPr>
      </w:pPr>
    </w:p>
    <w:p w:rsidR="00DF7755" w:rsidRPr="00D94C73" w:rsidRDefault="00DF7755" w:rsidP="00DF7755">
      <w:pPr>
        <w:jc w:val="both"/>
        <w:rPr>
          <w:rFonts w:ascii="GHEA Grapalat" w:hAnsi="GHEA Grapalat"/>
          <w:i/>
          <w:sz w:val="18"/>
          <w:szCs w:val="18"/>
          <w:lang w:val="pt-BR"/>
        </w:rPr>
      </w:pPr>
      <w:r w:rsidRPr="00D94C73">
        <w:rPr>
          <w:rFonts w:ascii="GHEA Grapalat" w:hAnsi="GHEA Grapalat"/>
          <w:i/>
          <w:sz w:val="18"/>
          <w:szCs w:val="18"/>
          <w:lang w:val="pt-BR"/>
        </w:rPr>
        <w:t xml:space="preserve">** </w:t>
      </w:r>
      <w:r w:rsidRPr="00D94C73">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rsidR="00DF7755" w:rsidRPr="00D94C73" w:rsidRDefault="00DF7755" w:rsidP="00DF7755">
      <w:pPr>
        <w:rPr>
          <w:rFonts w:ascii="GHEA Grapalat" w:hAnsi="GHEA Grapalat"/>
          <w:lang w:val="pt-BR"/>
        </w:rPr>
      </w:pPr>
    </w:p>
    <w:p w:rsidR="00DF7755" w:rsidRPr="00D94C73" w:rsidRDefault="00DF7755" w:rsidP="00DF7755">
      <w:pPr>
        <w:rPr>
          <w:rFonts w:ascii="GHEA Grapalat" w:hAnsi="GHEA Grapalat"/>
          <w:lang w:val="pt-BR"/>
        </w:rPr>
      </w:pPr>
    </w:p>
    <w:p w:rsidR="00DF7755" w:rsidRPr="00D94C73" w:rsidRDefault="00DF7755" w:rsidP="00DF7755">
      <w:pPr>
        <w:ind w:firstLine="567"/>
        <w:jc w:val="right"/>
        <w:rPr>
          <w:rFonts w:ascii="GHEA Grapalat" w:hAnsi="GHEA Grapalat"/>
          <w:i/>
          <w:lang w:val="pt-BR"/>
        </w:rPr>
      </w:pPr>
      <w:r w:rsidRPr="00D94C73">
        <w:rPr>
          <w:rFonts w:ascii="GHEA Grapalat" w:hAnsi="GHEA Grapalat"/>
          <w:i/>
          <w:lang w:val="pt-BR"/>
        </w:rPr>
        <w:br w:type="page"/>
      </w:r>
    </w:p>
    <w:p w:rsidR="00DF7755" w:rsidRPr="00D94C73" w:rsidRDefault="00DF7755" w:rsidP="00DF7755">
      <w:pPr>
        <w:ind w:firstLine="567"/>
        <w:jc w:val="right"/>
        <w:rPr>
          <w:rFonts w:ascii="GHEA Grapalat" w:hAnsi="GHEA Grapalat" w:cs="Sylfaen"/>
          <w:i/>
          <w:sz w:val="20"/>
          <w:szCs w:val="20"/>
          <w:lang w:val="pt-BR"/>
        </w:rPr>
      </w:pPr>
      <w:r w:rsidRPr="00D94C73">
        <w:rPr>
          <w:rFonts w:ascii="GHEA Grapalat" w:hAnsi="GHEA Grapalat" w:cs="Sylfaen"/>
          <w:i/>
          <w:sz w:val="20"/>
          <w:szCs w:val="20"/>
          <w:lang w:val="pt-BR"/>
        </w:rPr>
        <w:lastRenderedPageBreak/>
        <w:t>Հավելված N 3</w:t>
      </w:r>
    </w:p>
    <w:p w:rsidR="00DF7755" w:rsidRPr="00D94C73" w:rsidRDefault="00DF7755" w:rsidP="00DF7755">
      <w:pPr>
        <w:ind w:firstLine="567"/>
        <w:jc w:val="right"/>
        <w:rPr>
          <w:rFonts w:ascii="GHEA Grapalat" w:hAnsi="GHEA Grapalat" w:cs="Sylfaen"/>
          <w:i/>
          <w:sz w:val="20"/>
          <w:szCs w:val="20"/>
          <w:lang w:val="pt-BR"/>
        </w:rPr>
      </w:pPr>
      <w:r w:rsidRPr="00D94C73">
        <w:rPr>
          <w:rFonts w:ascii="GHEA Grapalat" w:hAnsi="GHEA Grapalat" w:cs="Sylfaen"/>
          <w:i/>
          <w:sz w:val="20"/>
          <w:szCs w:val="20"/>
          <w:lang w:val="pt-BR"/>
        </w:rPr>
        <w:t xml:space="preserve">«         »              2022թ. կնքված </w:t>
      </w:r>
    </w:p>
    <w:p w:rsidR="00DF7755" w:rsidRPr="00D94C73" w:rsidRDefault="00DF7755" w:rsidP="00DF7755">
      <w:pPr>
        <w:ind w:firstLine="567"/>
        <w:jc w:val="right"/>
        <w:rPr>
          <w:rFonts w:ascii="GHEA Grapalat" w:hAnsi="GHEA Grapalat" w:cs="Sylfaen"/>
          <w:i/>
          <w:sz w:val="20"/>
          <w:szCs w:val="20"/>
          <w:lang w:val="pt-BR"/>
        </w:rPr>
      </w:pPr>
      <w:r w:rsidRPr="00D94C73">
        <w:rPr>
          <w:rFonts w:ascii="GHEA Grapalat" w:hAnsi="GHEA Grapalat" w:cs="Sylfaen"/>
          <w:i/>
          <w:sz w:val="20"/>
          <w:szCs w:val="20"/>
          <w:lang w:val="pt-BR"/>
        </w:rPr>
        <w:t xml:space="preserve">                      ծածկագրով պայմանագրի</w:t>
      </w:r>
    </w:p>
    <w:p w:rsidR="00DF7755" w:rsidRPr="00D94C73" w:rsidRDefault="00DF7755" w:rsidP="00DF7755">
      <w:pPr>
        <w:tabs>
          <w:tab w:val="left" w:pos="9540"/>
        </w:tabs>
        <w:rPr>
          <w:rFonts w:ascii="GHEA Grapalat" w:hAnsi="GHEA Grapalat"/>
          <w:sz w:val="20"/>
          <w:lang w:val="pt-BR"/>
        </w:rPr>
      </w:pPr>
    </w:p>
    <w:p w:rsidR="00DF7755" w:rsidRPr="00D94C73" w:rsidRDefault="00DF7755" w:rsidP="00DF7755">
      <w:pPr>
        <w:tabs>
          <w:tab w:val="left" w:pos="9540"/>
        </w:tabs>
        <w:rPr>
          <w:rFonts w:ascii="GHEA Grapalat" w:hAnsi="GHEA Grapalat"/>
          <w:sz w:val="20"/>
          <w:lang w:val="pt-BR"/>
        </w:rPr>
      </w:pPr>
    </w:p>
    <w:p w:rsidR="00DF7755" w:rsidRPr="00D94C73" w:rsidRDefault="00DF7755" w:rsidP="00DF7755">
      <w:pPr>
        <w:jc w:val="center"/>
        <w:rPr>
          <w:rFonts w:ascii="GHEA Grapalat" w:hAnsi="GHEA Grapalat"/>
          <w:sz w:val="20"/>
        </w:rPr>
      </w:pPr>
      <w:r w:rsidRPr="00D94C73">
        <w:rPr>
          <w:rFonts w:ascii="GHEA Grapalat" w:hAnsi="GHEA Grapalat" w:cs="Sylfaen"/>
          <w:b/>
          <w:sz w:val="22"/>
          <w:szCs w:val="22"/>
        </w:rPr>
        <w:softHyphen/>
      </w:r>
      <w:r w:rsidRPr="00D94C73">
        <w:rPr>
          <w:rFonts w:ascii="GHEA Grapalat" w:hAnsi="GHEA Grapalat" w:cs="Sylfaen"/>
          <w:b/>
          <w:sz w:val="22"/>
          <w:szCs w:val="22"/>
        </w:rPr>
        <w:softHyphen/>
      </w:r>
      <w:r w:rsidRPr="00D94C73">
        <w:rPr>
          <w:rFonts w:ascii="GHEA Grapalat" w:hAnsi="GHEA Grapalat" w:cs="Sylfaen"/>
          <w:b/>
          <w:sz w:val="22"/>
          <w:szCs w:val="22"/>
        </w:rPr>
        <w:softHyphen/>
      </w:r>
      <w:r w:rsidRPr="00D94C73">
        <w:rPr>
          <w:rFonts w:ascii="GHEA Grapalat" w:hAnsi="GHEA Grapalat" w:cs="Sylfaen"/>
          <w:b/>
          <w:sz w:val="22"/>
          <w:szCs w:val="22"/>
        </w:rPr>
        <w:softHyphen/>
      </w:r>
      <w:r w:rsidRPr="00D94C73">
        <w:rPr>
          <w:rFonts w:ascii="GHEA Grapalat" w:hAnsi="GHEA Grapalat" w:cs="Sylfaen"/>
          <w:b/>
          <w:sz w:val="22"/>
          <w:szCs w:val="22"/>
        </w:rPr>
        <w:softHyphen/>
      </w:r>
      <w:r w:rsidRPr="00D94C73">
        <w:rPr>
          <w:rFonts w:ascii="GHEA Grapalat" w:hAnsi="GHEA Grapalat" w:cs="Sylfaen"/>
          <w:b/>
          <w:sz w:val="22"/>
          <w:szCs w:val="22"/>
        </w:rPr>
        <w:softHyphen/>
      </w:r>
      <w:r w:rsidRPr="00D94C73">
        <w:rPr>
          <w:rFonts w:ascii="GHEA Grapalat" w:hAnsi="GHEA Grapalat" w:cs="Sylfaen"/>
          <w:b/>
          <w:sz w:val="22"/>
          <w:szCs w:val="22"/>
        </w:rPr>
        <w:softHyphen/>
      </w:r>
      <w:r w:rsidRPr="00D94C73">
        <w:rPr>
          <w:rFonts w:ascii="GHEA Grapalat" w:hAnsi="GHEA Grapalat" w:cs="Sylfaen"/>
          <w:b/>
          <w:sz w:val="22"/>
          <w:szCs w:val="22"/>
        </w:rPr>
        <w:softHyphen/>
      </w:r>
      <w:r w:rsidRPr="00D94C73">
        <w:rPr>
          <w:rFonts w:ascii="GHEA Grapalat" w:hAnsi="GHEA Grapalat" w:cs="Sylfaen"/>
          <w:b/>
          <w:sz w:val="22"/>
          <w:szCs w:val="22"/>
        </w:rPr>
        <w:softHyphen/>
      </w:r>
      <w:r w:rsidRPr="00D94C73">
        <w:rPr>
          <w:rFonts w:ascii="GHEA Grapalat" w:hAnsi="GHEA Grapalat" w:cs="Sylfaen"/>
          <w:b/>
          <w:sz w:val="22"/>
          <w:szCs w:val="22"/>
        </w:rPr>
        <w:softHyphen/>
      </w:r>
      <w:r w:rsidRPr="00D94C73">
        <w:rPr>
          <w:rFonts w:ascii="GHEA Grapalat" w:hAnsi="GHEA Grapalat" w:cs="Sylfaen"/>
          <w:b/>
          <w:sz w:val="22"/>
          <w:szCs w:val="22"/>
        </w:rPr>
        <w:softHyphen/>
      </w:r>
      <w:r w:rsidRPr="00D94C73">
        <w:rPr>
          <w:rFonts w:ascii="GHEA Grapalat" w:hAnsi="GHEA Grapalat" w:cs="Sylfaen"/>
          <w:b/>
          <w:sz w:val="22"/>
          <w:szCs w:val="22"/>
        </w:rPr>
        <w:softHyphen/>
      </w:r>
      <w:r w:rsidRPr="00D94C73">
        <w:rPr>
          <w:rFonts w:ascii="GHEA Grapalat" w:hAnsi="GHEA Grapalat" w:cs="Sylfaen"/>
          <w:b/>
          <w:sz w:val="22"/>
          <w:szCs w:val="22"/>
        </w:rPr>
        <w:softHyphen/>
      </w:r>
      <w:r w:rsidRPr="00D94C73">
        <w:rPr>
          <w:rFonts w:ascii="GHEA Grapalat" w:hAnsi="GHEA Grapalat" w:cs="Sylfaen"/>
          <w:b/>
          <w:sz w:val="22"/>
          <w:szCs w:val="22"/>
        </w:rPr>
        <w:softHyphen/>
      </w:r>
      <w:r w:rsidRPr="00D94C73">
        <w:rPr>
          <w:rFonts w:ascii="GHEA Grapalat" w:hAnsi="GHEA Grapalat" w:cs="Sylfaen"/>
          <w:sz w:val="20"/>
        </w:rPr>
        <w:t>ՎՃԱՐՄԱՆ</w:t>
      </w:r>
      <w:r w:rsidRPr="00D94C73">
        <w:rPr>
          <w:rFonts w:ascii="GHEA Grapalat" w:hAnsi="GHEA Grapalat"/>
          <w:sz w:val="20"/>
        </w:rPr>
        <w:t xml:space="preserve"> </w:t>
      </w:r>
      <w:r w:rsidRPr="00D94C73">
        <w:rPr>
          <w:rFonts w:ascii="GHEA Grapalat" w:hAnsi="GHEA Grapalat" w:cs="Sylfaen"/>
          <w:sz w:val="20"/>
        </w:rPr>
        <w:t>ԺԱՄԱՆԱԿԱՑՈՒՅՑ</w:t>
      </w:r>
      <w:r w:rsidRPr="00D94C73">
        <w:rPr>
          <w:rFonts w:ascii="GHEA Grapalat" w:hAnsi="GHEA Grapalat"/>
          <w:sz w:val="20"/>
        </w:rPr>
        <w:t>*</w:t>
      </w:r>
    </w:p>
    <w:p w:rsidR="00DF7755" w:rsidRPr="00D94C73" w:rsidRDefault="00DF7755" w:rsidP="00DF7755">
      <w:pPr>
        <w:jc w:val="right"/>
        <w:rPr>
          <w:rFonts w:ascii="GHEA Grapalat" w:hAnsi="GHEA Grapalat"/>
          <w:sz w:val="20"/>
        </w:rPr>
      </w:pPr>
      <w:r w:rsidRPr="00D94C73">
        <w:rPr>
          <w:rFonts w:ascii="GHEA Grapalat" w:hAnsi="GHEA Grapalat"/>
          <w:sz w:val="20"/>
        </w:rPr>
        <w:t xml:space="preserve">                                                                                                                                                                                                            </w:t>
      </w:r>
      <w:r w:rsidRPr="00D94C73">
        <w:rPr>
          <w:rFonts w:ascii="GHEA Grapalat" w:hAnsi="GHEA Grapalat" w:cs="Sylfaen"/>
          <w:sz w:val="18"/>
        </w:rPr>
        <w:t>ՀՀ</w:t>
      </w:r>
      <w:r w:rsidRPr="00D94C73">
        <w:rPr>
          <w:rFonts w:ascii="GHEA Grapalat" w:hAnsi="GHEA Grapalat" w:cs="Sylfaen"/>
          <w:sz w:val="18"/>
          <w:lang w:val="es-ES"/>
        </w:rPr>
        <w:t xml:space="preserve"> </w:t>
      </w:r>
      <w:r w:rsidRPr="00D94C73">
        <w:rPr>
          <w:rFonts w:ascii="GHEA Grapalat" w:hAnsi="GHEA Grapalat" w:cs="Sylfaen"/>
          <w:sz w:val="18"/>
        </w:rPr>
        <w:t>դրամ</w:t>
      </w:r>
    </w:p>
    <w:tbl>
      <w:tblPr>
        <w:tblW w:w="10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262"/>
        <w:gridCol w:w="2394"/>
        <w:gridCol w:w="422"/>
        <w:gridCol w:w="422"/>
        <w:gridCol w:w="422"/>
        <w:gridCol w:w="424"/>
        <w:gridCol w:w="424"/>
        <w:gridCol w:w="425"/>
        <w:gridCol w:w="425"/>
        <w:gridCol w:w="425"/>
        <w:gridCol w:w="425"/>
        <w:gridCol w:w="425"/>
        <w:gridCol w:w="425"/>
        <w:gridCol w:w="597"/>
        <w:gridCol w:w="906"/>
      </w:tblGrid>
      <w:tr w:rsidR="00DF7755" w:rsidRPr="00D94C73" w:rsidTr="00B55619">
        <w:tc>
          <w:tcPr>
            <w:tcW w:w="10725" w:type="dxa"/>
            <w:gridSpan w:val="16"/>
          </w:tcPr>
          <w:p w:rsidR="00DF7755" w:rsidRPr="00D94C73" w:rsidRDefault="00DF7755" w:rsidP="00B55619">
            <w:pPr>
              <w:jc w:val="center"/>
              <w:rPr>
                <w:rFonts w:ascii="GHEA Grapalat" w:hAnsi="GHEA Grapalat"/>
                <w:sz w:val="18"/>
                <w:lang w:val="es-ES"/>
              </w:rPr>
            </w:pPr>
            <w:r w:rsidRPr="00D94C73">
              <w:rPr>
                <w:rFonts w:ascii="GHEA Grapalat" w:hAnsi="GHEA Grapalat" w:cs="Sylfaen"/>
                <w:sz w:val="18"/>
                <w:lang w:val="es-ES"/>
              </w:rPr>
              <w:t>Աշխատանքի</w:t>
            </w:r>
          </w:p>
        </w:tc>
      </w:tr>
      <w:tr w:rsidR="00DF7755" w:rsidRPr="00D94C73" w:rsidTr="00B55619">
        <w:tc>
          <w:tcPr>
            <w:tcW w:w="896" w:type="dxa"/>
            <w:vAlign w:val="center"/>
          </w:tcPr>
          <w:p w:rsidR="00DF7755" w:rsidRPr="00D94C73" w:rsidRDefault="00DF7755" w:rsidP="00B55619">
            <w:pPr>
              <w:jc w:val="center"/>
              <w:rPr>
                <w:rFonts w:ascii="GHEA Grapalat" w:hAnsi="GHEA Grapalat"/>
                <w:sz w:val="10"/>
                <w:szCs w:val="10"/>
                <w:lang w:val="es-ES"/>
              </w:rPr>
            </w:pPr>
            <w:r w:rsidRPr="00D94C73">
              <w:rPr>
                <w:rFonts w:ascii="GHEA Grapalat" w:hAnsi="GHEA Grapalat" w:cs="Sylfaen"/>
                <w:sz w:val="10"/>
                <w:szCs w:val="10"/>
              </w:rPr>
              <w:t>հրավերով</w:t>
            </w:r>
            <w:r w:rsidRPr="00D94C73">
              <w:rPr>
                <w:rFonts w:ascii="GHEA Grapalat" w:hAnsi="GHEA Grapalat"/>
                <w:sz w:val="10"/>
                <w:szCs w:val="10"/>
              </w:rPr>
              <w:t xml:space="preserve"> </w:t>
            </w:r>
            <w:r w:rsidRPr="00D94C73">
              <w:rPr>
                <w:rFonts w:ascii="GHEA Grapalat" w:hAnsi="GHEA Grapalat" w:cs="Sylfaen"/>
                <w:sz w:val="10"/>
                <w:szCs w:val="10"/>
              </w:rPr>
              <w:t>նախատեսված</w:t>
            </w:r>
            <w:r w:rsidRPr="00D94C73">
              <w:rPr>
                <w:rFonts w:ascii="GHEA Grapalat" w:hAnsi="GHEA Grapalat"/>
                <w:sz w:val="10"/>
                <w:szCs w:val="10"/>
              </w:rPr>
              <w:t xml:space="preserve"> </w:t>
            </w:r>
            <w:r w:rsidRPr="00D94C73">
              <w:rPr>
                <w:rFonts w:ascii="GHEA Grapalat" w:hAnsi="GHEA Grapalat" w:cs="Sylfaen"/>
                <w:sz w:val="10"/>
                <w:szCs w:val="10"/>
              </w:rPr>
              <w:t>չափաբաժնի</w:t>
            </w:r>
            <w:r w:rsidRPr="00D94C73">
              <w:rPr>
                <w:rFonts w:ascii="GHEA Grapalat" w:hAnsi="GHEA Grapalat"/>
                <w:sz w:val="10"/>
                <w:szCs w:val="10"/>
              </w:rPr>
              <w:t xml:space="preserve"> </w:t>
            </w:r>
            <w:r w:rsidRPr="00D94C73">
              <w:rPr>
                <w:rFonts w:ascii="GHEA Grapalat" w:hAnsi="GHEA Grapalat" w:cs="Sylfaen"/>
                <w:sz w:val="10"/>
                <w:szCs w:val="10"/>
              </w:rPr>
              <w:t>համարը</w:t>
            </w:r>
          </w:p>
        </w:tc>
        <w:tc>
          <w:tcPr>
            <w:tcW w:w="1252" w:type="dxa"/>
            <w:vAlign w:val="center"/>
          </w:tcPr>
          <w:p w:rsidR="00DF7755" w:rsidRPr="00D94C73" w:rsidRDefault="00DF7755" w:rsidP="00B55619">
            <w:pPr>
              <w:jc w:val="center"/>
              <w:rPr>
                <w:rFonts w:ascii="GHEA Grapalat" w:hAnsi="GHEA Grapalat"/>
                <w:sz w:val="10"/>
                <w:szCs w:val="10"/>
                <w:lang w:val="es-ES"/>
              </w:rPr>
            </w:pPr>
            <w:r w:rsidRPr="00D94C73">
              <w:rPr>
                <w:rFonts w:ascii="GHEA Grapalat" w:hAnsi="GHEA Grapalat" w:cs="Sylfaen"/>
                <w:sz w:val="10"/>
                <w:szCs w:val="10"/>
              </w:rPr>
              <w:t>գնումների</w:t>
            </w:r>
            <w:r w:rsidRPr="00D94C73">
              <w:rPr>
                <w:rFonts w:ascii="GHEA Grapalat" w:hAnsi="GHEA Grapalat"/>
                <w:sz w:val="10"/>
                <w:szCs w:val="10"/>
                <w:lang w:val="es-ES"/>
              </w:rPr>
              <w:t xml:space="preserve"> </w:t>
            </w:r>
            <w:r w:rsidRPr="00D94C73">
              <w:rPr>
                <w:rFonts w:ascii="GHEA Grapalat" w:hAnsi="GHEA Grapalat" w:cs="Sylfaen"/>
                <w:sz w:val="10"/>
                <w:szCs w:val="10"/>
              </w:rPr>
              <w:t>պլանով</w:t>
            </w:r>
            <w:r w:rsidRPr="00D94C73">
              <w:rPr>
                <w:rFonts w:ascii="GHEA Grapalat" w:hAnsi="GHEA Grapalat"/>
                <w:sz w:val="10"/>
                <w:szCs w:val="10"/>
                <w:lang w:val="es-ES"/>
              </w:rPr>
              <w:t xml:space="preserve"> </w:t>
            </w:r>
            <w:r w:rsidRPr="00D94C73">
              <w:rPr>
                <w:rFonts w:ascii="GHEA Grapalat" w:hAnsi="GHEA Grapalat" w:cs="Sylfaen"/>
                <w:sz w:val="10"/>
                <w:szCs w:val="10"/>
              </w:rPr>
              <w:t>նախատեսված</w:t>
            </w:r>
            <w:r w:rsidRPr="00D94C73">
              <w:rPr>
                <w:rFonts w:ascii="GHEA Grapalat" w:hAnsi="GHEA Grapalat"/>
                <w:sz w:val="10"/>
                <w:szCs w:val="10"/>
                <w:lang w:val="es-ES"/>
              </w:rPr>
              <w:t xml:space="preserve"> </w:t>
            </w:r>
            <w:r w:rsidRPr="00D94C73">
              <w:rPr>
                <w:rFonts w:ascii="GHEA Grapalat" w:hAnsi="GHEA Grapalat" w:cs="Sylfaen"/>
                <w:sz w:val="10"/>
                <w:szCs w:val="10"/>
              </w:rPr>
              <w:t>միջանցիկ</w:t>
            </w:r>
            <w:r w:rsidRPr="00D94C73">
              <w:rPr>
                <w:rFonts w:ascii="GHEA Grapalat" w:hAnsi="GHEA Grapalat"/>
                <w:sz w:val="10"/>
                <w:szCs w:val="10"/>
                <w:lang w:val="es-ES"/>
              </w:rPr>
              <w:t xml:space="preserve"> </w:t>
            </w:r>
            <w:r w:rsidRPr="00D94C73">
              <w:rPr>
                <w:rFonts w:ascii="GHEA Grapalat" w:hAnsi="GHEA Grapalat" w:cs="Sylfaen"/>
                <w:sz w:val="10"/>
                <w:szCs w:val="10"/>
              </w:rPr>
              <w:t>ծածկագիրը</w:t>
            </w:r>
            <w:r w:rsidRPr="00D94C73">
              <w:rPr>
                <w:rFonts w:ascii="GHEA Grapalat" w:hAnsi="GHEA Grapalat"/>
                <w:sz w:val="10"/>
                <w:szCs w:val="10"/>
                <w:lang w:val="es-ES"/>
              </w:rPr>
              <w:t xml:space="preserve">` </w:t>
            </w:r>
            <w:r w:rsidRPr="00D94C73">
              <w:rPr>
                <w:rFonts w:ascii="GHEA Grapalat" w:hAnsi="GHEA Grapalat" w:cs="Sylfaen"/>
                <w:sz w:val="10"/>
                <w:szCs w:val="10"/>
              </w:rPr>
              <w:t>ըստ</w:t>
            </w:r>
            <w:r w:rsidRPr="00D94C73">
              <w:rPr>
                <w:rFonts w:ascii="GHEA Grapalat" w:hAnsi="GHEA Grapalat"/>
                <w:sz w:val="10"/>
                <w:szCs w:val="10"/>
                <w:lang w:val="es-ES"/>
              </w:rPr>
              <w:t xml:space="preserve"> </w:t>
            </w:r>
            <w:r w:rsidRPr="00D94C73">
              <w:rPr>
                <w:rFonts w:ascii="GHEA Grapalat" w:hAnsi="GHEA Grapalat" w:cs="Sylfaen"/>
                <w:sz w:val="10"/>
                <w:szCs w:val="10"/>
              </w:rPr>
              <w:t>ԳՄԱ</w:t>
            </w:r>
            <w:r w:rsidRPr="00D94C73">
              <w:rPr>
                <w:rFonts w:ascii="GHEA Grapalat" w:hAnsi="GHEA Grapalat"/>
                <w:sz w:val="10"/>
                <w:szCs w:val="10"/>
                <w:lang w:val="es-ES"/>
              </w:rPr>
              <w:t xml:space="preserve"> </w:t>
            </w:r>
            <w:r w:rsidRPr="00D94C73">
              <w:rPr>
                <w:rFonts w:ascii="GHEA Grapalat" w:hAnsi="GHEA Grapalat" w:cs="Sylfaen"/>
                <w:sz w:val="10"/>
                <w:szCs w:val="10"/>
              </w:rPr>
              <w:t>դասակարգման</w:t>
            </w:r>
            <w:r w:rsidRPr="00D94C73">
              <w:rPr>
                <w:rFonts w:ascii="GHEA Grapalat" w:hAnsi="GHEA Grapalat"/>
                <w:sz w:val="10"/>
                <w:szCs w:val="10"/>
                <w:lang w:val="es-ES"/>
              </w:rPr>
              <w:t xml:space="preserve"> (CPV)</w:t>
            </w:r>
          </w:p>
        </w:tc>
        <w:tc>
          <w:tcPr>
            <w:tcW w:w="2405" w:type="dxa"/>
            <w:vAlign w:val="center"/>
          </w:tcPr>
          <w:p w:rsidR="00DF7755" w:rsidRPr="00D94C73" w:rsidRDefault="00DF7755" w:rsidP="00B55619">
            <w:pPr>
              <w:jc w:val="center"/>
              <w:rPr>
                <w:rFonts w:ascii="GHEA Grapalat" w:hAnsi="GHEA Grapalat"/>
                <w:sz w:val="10"/>
                <w:szCs w:val="10"/>
                <w:lang w:val="es-ES"/>
              </w:rPr>
            </w:pPr>
            <w:r w:rsidRPr="00D94C73">
              <w:rPr>
                <w:rFonts w:ascii="GHEA Grapalat" w:hAnsi="GHEA Grapalat" w:cs="Sylfaen"/>
                <w:sz w:val="10"/>
                <w:szCs w:val="10"/>
              </w:rPr>
              <w:t>անվանումը</w:t>
            </w:r>
          </w:p>
        </w:tc>
        <w:tc>
          <w:tcPr>
            <w:tcW w:w="6172" w:type="dxa"/>
            <w:gridSpan w:val="13"/>
            <w:vAlign w:val="center"/>
          </w:tcPr>
          <w:p w:rsidR="00DF7755" w:rsidRPr="00D94C73" w:rsidRDefault="00DF7755" w:rsidP="00B55619">
            <w:pPr>
              <w:jc w:val="both"/>
              <w:rPr>
                <w:rFonts w:ascii="GHEA Grapalat" w:hAnsi="GHEA Grapalat"/>
                <w:sz w:val="10"/>
                <w:szCs w:val="10"/>
                <w:lang w:val="es-ES"/>
              </w:rPr>
            </w:pPr>
            <w:r w:rsidRPr="00D94C73">
              <w:rPr>
                <w:rFonts w:ascii="GHEA Grapalat" w:hAnsi="GHEA Grapalat" w:cs="Sylfaen"/>
                <w:sz w:val="10"/>
                <w:szCs w:val="10"/>
                <w:lang w:val="es-ES"/>
              </w:rPr>
              <w:t>դիմաց</w:t>
            </w:r>
            <w:r w:rsidRPr="00D94C73">
              <w:rPr>
                <w:rFonts w:ascii="GHEA Grapalat" w:hAnsi="GHEA Grapalat"/>
                <w:sz w:val="10"/>
                <w:szCs w:val="10"/>
                <w:lang w:val="es-ES"/>
              </w:rPr>
              <w:t xml:space="preserve"> </w:t>
            </w:r>
            <w:r w:rsidRPr="00D94C73">
              <w:rPr>
                <w:rFonts w:ascii="GHEA Grapalat" w:hAnsi="GHEA Grapalat" w:cs="Sylfaen"/>
                <w:sz w:val="10"/>
                <w:szCs w:val="10"/>
                <w:lang w:val="es-ES"/>
              </w:rPr>
              <w:t>վճարումները</w:t>
            </w:r>
            <w:r w:rsidRPr="00D94C73">
              <w:rPr>
                <w:rFonts w:ascii="GHEA Grapalat" w:hAnsi="GHEA Grapalat"/>
                <w:sz w:val="10"/>
                <w:szCs w:val="10"/>
                <w:lang w:val="es-ES"/>
              </w:rPr>
              <w:t xml:space="preserve"> </w:t>
            </w:r>
            <w:r w:rsidRPr="00D94C73">
              <w:rPr>
                <w:rFonts w:ascii="GHEA Grapalat" w:hAnsi="GHEA Grapalat" w:cs="Sylfaen"/>
                <w:sz w:val="10"/>
                <w:szCs w:val="10"/>
                <w:lang w:val="es-ES"/>
              </w:rPr>
              <w:t>նախատեսվում</w:t>
            </w:r>
            <w:r w:rsidRPr="00D94C73">
              <w:rPr>
                <w:rFonts w:ascii="GHEA Grapalat" w:hAnsi="GHEA Grapalat"/>
                <w:sz w:val="10"/>
                <w:szCs w:val="10"/>
                <w:lang w:val="es-ES"/>
              </w:rPr>
              <w:t xml:space="preserve"> </w:t>
            </w:r>
            <w:r w:rsidRPr="00D94C73">
              <w:rPr>
                <w:rFonts w:ascii="GHEA Grapalat" w:hAnsi="GHEA Grapalat" w:cs="Sylfaen"/>
                <w:sz w:val="10"/>
                <w:szCs w:val="10"/>
                <w:lang w:val="es-ES"/>
              </w:rPr>
              <w:t>է</w:t>
            </w:r>
            <w:r w:rsidRPr="00D94C73">
              <w:rPr>
                <w:rFonts w:ascii="GHEA Grapalat" w:hAnsi="GHEA Grapalat"/>
                <w:sz w:val="10"/>
                <w:szCs w:val="10"/>
                <w:lang w:val="es-ES"/>
              </w:rPr>
              <w:t xml:space="preserve"> </w:t>
            </w:r>
            <w:r w:rsidRPr="00D94C73">
              <w:rPr>
                <w:rFonts w:ascii="GHEA Grapalat" w:hAnsi="GHEA Grapalat" w:cs="Sylfaen"/>
                <w:sz w:val="10"/>
                <w:szCs w:val="10"/>
                <w:lang w:val="es-ES"/>
              </w:rPr>
              <w:t>իրականացնել</w:t>
            </w:r>
            <w:r w:rsidRPr="00D94C73">
              <w:rPr>
                <w:rFonts w:ascii="GHEA Grapalat" w:hAnsi="GHEA Grapalat"/>
                <w:sz w:val="10"/>
                <w:szCs w:val="10"/>
                <w:lang w:val="es-ES"/>
              </w:rPr>
              <w:t xml:space="preserve"> 20  </w:t>
            </w:r>
            <w:r w:rsidRPr="00D94C73">
              <w:rPr>
                <w:rFonts w:ascii="GHEA Grapalat" w:hAnsi="GHEA Grapalat" w:cs="Sylfaen"/>
                <w:sz w:val="10"/>
                <w:szCs w:val="10"/>
                <w:lang w:val="es-ES"/>
              </w:rPr>
              <w:t>թ</w:t>
            </w:r>
            <w:r w:rsidRPr="00D94C73">
              <w:rPr>
                <w:rFonts w:ascii="GHEA Grapalat" w:hAnsi="GHEA Grapalat"/>
                <w:sz w:val="10"/>
                <w:szCs w:val="10"/>
                <w:lang w:val="es-ES"/>
              </w:rPr>
              <w:t>-</w:t>
            </w:r>
            <w:r w:rsidRPr="00D94C73">
              <w:rPr>
                <w:rFonts w:ascii="GHEA Grapalat" w:hAnsi="GHEA Grapalat" w:cs="Sylfaen"/>
                <w:sz w:val="10"/>
                <w:szCs w:val="10"/>
                <w:lang w:val="es-ES"/>
              </w:rPr>
              <w:t>ին</w:t>
            </w:r>
            <w:r w:rsidRPr="00D94C73">
              <w:rPr>
                <w:rFonts w:ascii="GHEA Grapalat" w:hAnsi="GHEA Grapalat"/>
                <w:sz w:val="10"/>
                <w:szCs w:val="10"/>
                <w:lang w:val="es-ES"/>
              </w:rPr>
              <w:t xml:space="preserve">` </w:t>
            </w:r>
            <w:r w:rsidRPr="00D94C73">
              <w:rPr>
                <w:rFonts w:ascii="GHEA Grapalat" w:hAnsi="GHEA Grapalat" w:cs="Sylfaen"/>
                <w:sz w:val="10"/>
                <w:szCs w:val="10"/>
                <w:lang w:val="es-ES"/>
              </w:rPr>
              <w:t>ըստ</w:t>
            </w:r>
            <w:r w:rsidRPr="00D94C73">
              <w:rPr>
                <w:rFonts w:ascii="GHEA Grapalat" w:hAnsi="GHEA Grapalat"/>
                <w:sz w:val="10"/>
                <w:szCs w:val="10"/>
                <w:lang w:val="es-ES"/>
              </w:rPr>
              <w:t xml:space="preserve"> </w:t>
            </w:r>
            <w:r w:rsidRPr="00D94C73">
              <w:rPr>
                <w:rFonts w:ascii="GHEA Grapalat" w:hAnsi="GHEA Grapalat" w:cs="Sylfaen"/>
                <w:sz w:val="10"/>
                <w:szCs w:val="10"/>
                <w:lang w:val="es-ES"/>
              </w:rPr>
              <w:t>ամիսների</w:t>
            </w:r>
            <w:r w:rsidRPr="00D94C73">
              <w:rPr>
                <w:rFonts w:ascii="GHEA Grapalat" w:hAnsi="GHEA Grapalat"/>
                <w:sz w:val="10"/>
                <w:szCs w:val="10"/>
                <w:lang w:val="es-ES"/>
              </w:rPr>
              <w:t xml:space="preserve">, </w:t>
            </w:r>
            <w:r w:rsidRPr="00D94C73">
              <w:rPr>
                <w:rFonts w:ascii="GHEA Grapalat" w:hAnsi="GHEA Grapalat" w:cs="Sylfaen"/>
                <w:sz w:val="10"/>
                <w:szCs w:val="10"/>
                <w:lang w:val="es-ES"/>
              </w:rPr>
              <w:t>այդ</w:t>
            </w:r>
            <w:r w:rsidRPr="00D94C73">
              <w:rPr>
                <w:rFonts w:ascii="GHEA Grapalat" w:hAnsi="GHEA Grapalat"/>
                <w:sz w:val="10"/>
                <w:szCs w:val="10"/>
                <w:lang w:val="es-ES"/>
              </w:rPr>
              <w:t xml:space="preserve"> </w:t>
            </w:r>
            <w:r w:rsidRPr="00D94C73">
              <w:rPr>
                <w:rFonts w:ascii="GHEA Grapalat" w:hAnsi="GHEA Grapalat" w:cs="Sylfaen"/>
                <w:sz w:val="10"/>
                <w:szCs w:val="10"/>
                <w:lang w:val="es-ES"/>
              </w:rPr>
              <w:t>թվում</w:t>
            </w:r>
            <w:r w:rsidRPr="00D94C73">
              <w:rPr>
                <w:rFonts w:ascii="GHEA Grapalat" w:hAnsi="GHEA Grapalat"/>
                <w:sz w:val="10"/>
                <w:szCs w:val="10"/>
                <w:lang w:val="es-ES"/>
              </w:rPr>
              <w:t>**</w:t>
            </w:r>
          </w:p>
        </w:tc>
      </w:tr>
      <w:tr w:rsidR="00DF7755" w:rsidRPr="00D94C73" w:rsidTr="00B55619">
        <w:trPr>
          <w:trHeight w:val="1538"/>
        </w:trPr>
        <w:tc>
          <w:tcPr>
            <w:tcW w:w="896" w:type="dxa"/>
          </w:tcPr>
          <w:p w:rsidR="00DF7755" w:rsidRPr="00D94C73" w:rsidRDefault="00DF7755" w:rsidP="00B55619">
            <w:pPr>
              <w:jc w:val="center"/>
              <w:rPr>
                <w:rFonts w:ascii="GHEA Grapalat" w:hAnsi="GHEA Grapalat"/>
                <w:sz w:val="20"/>
                <w:lang w:val="es-ES"/>
              </w:rPr>
            </w:pPr>
          </w:p>
        </w:tc>
        <w:tc>
          <w:tcPr>
            <w:tcW w:w="1252" w:type="dxa"/>
          </w:tcPr>
          <w:p w:rsidR="00DF7755" w:rsidRPr="00D94C73" w:rsidRDefault="00DF7755" w:rsidP="00B55619">
            <w:pPr>
              <w:jc w:val="center"/>
              <w:rPr>
                <w:rFonts w:ascii="GHEA Grapalat" w:hAnsi="GHEA Grapalat"/>
                <w:sz w:val="20"/>
                <w:lang w:val="es-ES"/>
              </w:rPr>
            </w:pPr>
          </w:p>
        </w:tc>
        <w:tc>
          <w:tcPr>
            <w:tcW w:w="2405" w:type="dxa"/>
          </w:tcPr>
          <w:p w:rsidR="00DF7755" w:rsidRPr="00D94C73" w:rsidRDefault="00DF7755" w:rsidP="00B55619">
            <w:pPr>
              <w:jc w:val="center"/>
              <w:rPr>
                <w:rFonts w:ascii="GHEA Grapalat" w:hAnsi="GHEA Grapalat"/>
                <w:sz w:val="20"/>
                <w:lang w:val="es-ES"/>
              </w:rPr>
            </w:pPr>
          </w:p>
        </w:tc>
        <w:tc>
          <w:tcPr>
            <w:tcW w:w="424" w:type="dxa"/>
            <w:textDirection w:val="btLr"/>
            <w:vAlign w:val="center"/>
          </w:tcPr>
          <w:p w:rsidR="00DF7755" w:rsidRPr="00D94C73" w:rsidRDefault="00DF7755" w:rsidP="00B55619">
            <w:pPr>
              <w:ind w:left="113" w:right="-7"/>
              <w:jc w:val="center"/>
              <w:rPr>
                <w:rFonts w:ascii="GHEA Grapalat" w:hAnsi="GHEA Grapalat"/>
                <w:sz w:val="10"/>
                <w:szCs w:val="10"/>
                <w:lang w:val="pt-BR"/>
              </w:rPr>
            </w:pPr>
            <w:r w:rsidRPr="00D94C73">
              <w:rPr>
                <w:rFonts w:ascii="GHEA Grapalat" w:hAnsi="GHEA Grapalat" w:cs="Sylfaen"/>
                <w:sz w:val="10"/>
                <w:szCs w:val="10"/>
                <w:lang w:val="pt-BR"/>
              </w:rPr>
              <w:t>հունվար</w:t>
            </w:r>
          </w:p>
        </w:tc>
        <w:tc>
          <w:tcPr>
            <w:tcW w:w="424" w:type="dxa"/>
            <w:textDirection w:val="btLr"/>
            <w:vAlign w:val="center"/>
          </w:tcPr>
          <w:p w:rsidR="00DF7755" w:rsidRPr="00D94C73" w:rsidRDefault="00DF7755" w:rsidP="00B55619">
            <w:pPr>
              <w:ind w:left="113" w:right="-7"/>
              <w:jc w:val="center"/>
              <w:rPr>
                <w:rFonts w:ascii="GHEA Grapalat" w:hAnsi="GHEA Grapalat" w:cs="Sylfaen"/>
                <w:sz w:val="10"/>
                <w:szCs w:val="10"/>
                <w:lang w:val="pt-BR"/>
              </w:rPr>
            </w:pPr>
            <w:r w:rsidRPr="00D94C73">
              <w:rPr>
                <w:rFonts w:ascii="GHEA Grapalat" w:hAnsi="GHEA Grapalat" w:cs="Sylfaen"/>
                <w:sz w:val="10"/>
                <w:szCs w:val="10"/>
                <w:lang w:val="pt-BR"/>
              </w:rPr>
              <w:t>փետրվար</w:t>
            </w:r>
          </w:p>
        </w:tc>
        <w:tc>
          <w:tcPr>
            <w:tcW w:w="424" w:type="dxa"/>
            <w:textDirection w:val="btLr"/>
            <w:vAlign w:val="center"/>
          </w:tcPr>
          <w:p w:rsidR="00DF7755" w:rsidRPr="00D94C73" w:rsidRDefault="00DF7755" w:rsidP="00B55619">
            <w:pPr>
              <w:ind w:left="113" w:right="-7"/>
              <w:jc w:val="center"/>
              <w:rPr>
                <w:rFonts w:ascii="GHEA Grapalat" w:hAnsi="GHEA Grapalat"/>
                <w:sz w:val="10"/>
                <w:szCs w:val="10"/>
                <w:lang w:val="pt-BR"/>
              </w:rPr>
            </w:pPr>
            <w:r w:rsidRPr="00D94C73">
              <w:rPr>
                <w:rFonts w:ascii="GHEA Grapalat" w:hAnsi="GHEA Grapalat" w:cs="Sylfaen"/>
                <w:sz w:val="10"/>
                <w:szCs w:val="10"/>
                <w:lang w:val="pt-BR"/>
              </w:rPr>
              <w:t>մարտ</w:t>
            </w:r>
          </w:p>
        </w:tc>
        <w:tc>
          <w:tcPr>
            <w:tcW w:w="425" w:type="dxa"/>
            <w:textDirection w:val="btLr"/>
            <w:vAlign w:val="center"/>
          </w:tcPr>
          <w:p w:rsidR="00DF7755" w:rsidRPr="00D94C73" w:rsidRDefault="00DF7755" w:rsidP="00B55619">
            <w:pPr>
              <w:ind w:left="113" w:right="-7"/>
              <w:jc w:val="center"/>
              <w:rPr>
                <w:rFonts w:ascii="GHEA Grapalat" w:hAnsi="GHEA Grapalat" w:cs="Sylfaen"/>
                <w:sz w:val="10"/>
                <w:szCs w:val="10"/>
                <w:lang w:val="pt-BR"/>
              </w:rPr>
            </w:pPr>
            <w:r w:rsidRPr="00D94C73">
              <w:rPr>
                <w:rFonts w:ascii="GHEA Grapalat" w:hAnsi="GHEA Grapalat" w:cs="Sylfaen"/>
                <w:sz w:val="10"/>
                <w:szCs w:val="10"/>
                <w:lang w:val="pt-BR"/>
              </w:rPr>
              <w:t>ապրիլ</w:t>
            </w:r>
          </w:p>
        </w:tc>
        <w:tc>
          <w:tcPr>
            <w:tcW w:w="425" w:type="dxa"/>
            <w:textDirection w:val="btLr"/>
            <w:vAlign w:val="center"/>
          </w:tcPr>
          <w:p w:rsidR="00DF7755" w:rsidRPr="00D94C73" w:rsidRDefault="00DF7755" w:rsidP="00B55619">
            <w:pPr>
              <w:ind w:left="113" w:right="-7"/>
              <w:jc w:val="center"/>
              <w:rPr>
                <w:rFonts w:ascii="GHEA Grapalat" w:hAnsi="GHEA Grapalat"/>
                <w:sz w:val="10"/>
                <w:szCs w:val="10"/>
                <w:lang w:val="pt-BR"/>
              </w:rPr>
            </w:pPr>
            <w:r w:rsidRPr="00D94C73">
              <w:rPr>
                <w:rFonts w:ascii="GHEA Grapalat" w:hAnsi="GHEA Grapalat" w:cs="Sylfaen"/>
                <w:sz w:val="10"/>
                <w:szCs w:val="10"/>
                <w:lang w:val="pt-BR"/>
              </w:rPr>
              <w:t>մայիս</w:t>
            </w:r>
          </w:p>
        </w:tc>
        <w:tc>
          <w:tcPr>
            <w:tcW w:w="426" w:type="dxa"/>
            <w:textDirection w:val="btLr"/>
            <w:vAlign w:val="center"/>
          </w:tcPr>
          <w:p w:rsidR="00DF7755" w:rsidRPr="00D94C73" w:rsidRDefault="00DF7755" w:rsidP="00B55619">
            <w:pPr>
              <w:ind w:left="113" w:right="-7"/>
              <w:jc w:val="center"/>
              <w:rPr>
                <w:rFonts w:ascii="GHEA Grapalat" w:hAnsi="GHEA Grapalat"/>
                <w:sz w:val="10"/>
                <w:szCs w:val="10"/>
                <w:lang w:val="pt-BR"/>
              </w:rPr>
            </w:pPr>
            <w:r w:rsidRPr="00D94C73">
              <w:rPr>
                <w:rFonts w:ascii="GHEA Grapalat" w:hAnsi="GHEA Grapalat" w:cs="Sylfaen"/>
                <w:sz w:val="10"/>
                <w:szCs w:val="10"/>
                <w:lang w:val="pt-BR"/>
              </w:rPr>
              <w:t>հունիս</w:t>
            </w:r>
          </w:p>
        </w:tc>
        <w:tc>
          <w:tcPr>
            <w:tcW w:w="426" w:type="dxa"/>
            <w:textDirection w:val="btLr"/>
            <w:vAlign w:val="center"/>
          </w:tcPr>
          <w:p w:rsidR="00DF7755" w:rsidRPr="00D94C73" w:rsidRDefault="00DF7755" w:rsidP="00B55619">
            <w:pPr>
              <w:ind w:left="113" w:right="-7"/>
              <w:jc w:val="center"/>
              <w:rPr>
                <w:rFonts w:ascii="GHEA Grapalat" w:hAnsi="GHEA Grapalat"/>
                <w:sz w:val="10"/>
                <w:szCs w:val="10"/>
                <w:lang w:val="pt-BR"/>
              </w:rPr>
            </w:pPr>
            <w:r w:rsidRPr="00D94C73">
              <w:rPr>
                <w:rFonts w:ascii="GHEA Grapalat" w:hAnsi="GHEA Grapalat" w:cs="Sylfaen"/>
                <w:sz w:val="10"/>
                <w:szCs w:val="10"/>
                <w:lang w:val="pt-BR"/>
              </w:rPr>
              <w:t>հուլիս</w:t>
            </w:r>
            <w:r w:rsidRPr="00D94C73">
              <w:rPr>
                <w:rFonts w:ascii="GHEA Grapalat" w:hAnsi="GHEA Grapalat" w:cs="Times Armenian"/>
                <w:sz w:val="10"/>
                <w:szCs w:val="10"/>
                <w:lang w:val="pt-BR"/>
              </w:rPr>
              <w:t xml:space="preserve"> </w:t>
            </w:r>
          </w:p>
        </w:tc>
        <w:tc>
          <w:tcPr>
            <w:tcW w:w="426" w:type="dxa"/>
            <w:textDirection w:val="btLr"/>
            <w:vAlign w:val="center"/>
          </w:tcPr>
          <w:p w:rsidR="00DF7755" w:rsidRPr="00D94C73" w:rsidRDefault="00DF7755" w:rsidP="00B55619">
            <w:pPr>
              <w:ind w:left="113" w:right="-7"/>
              <w:jc w:val="center"/>
              <w:rPr>
                <w:rFonts w:ascii="GHEA Grapalat" w:hAnsi="GHEA Grapalat"/>
                <w:sz w:val="10"/>
                <w:szCs w:val="10"/>
                <w:lang w:val="pt-BR"/>
              </w:rPr>
            </w:pPr>
            <w:r w:rsidRPr="00D94C73">
              <w:rPr>
                <w:rFonts w:ascii="GHEA Grapalat" w:hAnsi="GHEA Grapalat" w:cs="Sylfaen"/>
                <w:sz w:val="10"/>
                <w:szCs w:val="10"/>
                <w:lang w:val="pt-BR"/>
              </w:rPr>
              <w:t>օգոստոս</w:t>
            </w:r>
          </w:p>
        </w:tc>
        <w:tc>
          <w:tcPr>
            <w:tcW w:w="426" w:type="dxa"/>
            <w:textDirection w:val="btLr"/>
            <w:vAlign w:val="center"/>
          </w:tcPr>
          <w:p w:rsidR="00DF7755" w:rsidRPr="00D94C73" w:rsidRDefault="00DF7755" w:rsidP="00B55619">
            <w:pPr>
              <w:ind w:left="113" w:right="-7"/>
              <w:jc w:val="center"/>
              <w:rPr>
                <w:rFonts w:ascii="GHEA Grapalat" w:hAnsi="GHEA Grapalat"/>
                <w:sz w:val="10"/>
                <w:szCs w:val="10"/>
                <w:lang w:val="pt-BR"/>
              </w:rPr>
            </w:pPr>
            <w:r w:rsidRPr="00D94C73">
              <w:rPr>
                <w:rFonts w:ascii="GHEA Grapalat" w:hAnsi="GHEA Grapalat" w:cs="Sylfaen"/>
                <w:sz w:val="10"/>
                <w:szCs w:val="10"/>
                <w:lang w:val="pt-BR"/>
              </w:rPr>
              <w:t>սեպտեմբեր</w:t>
            </w:r>
            <w:r w:rsidRPr="00D94C73">
              <w:rPr>
                <w:rFonts w:ascii="GHEA Grapalat" w:hAnsi="GHEA Grapalat" w:cs="Times Armenian"/>
                <w:sz w:val="10"/>
                <w:szCs w:val="10"/>
                <w:lang w:val="pt-BR"/>
              </w:rPr>
              <w:t xml:space="preserve"> </w:t>
            </w:r>
          </w:p>
        </w:tc>
        <w:tc>
          <w:tcPr>
            <w:tcW w:w="426" w:type="dxa"/>
            <w:textDirection w:val="btLr"/>
            <w:vAlign w:val="center"/>
          </w:tcPr>
          <w:p w:rsidR="00DF7755" w:rsidRPr="00D94C73" w:rsidRDefault="00DF7755" w:rsidP="00B55619">
            <w:pPr>
              <w:ind w:left="113" w:right="-7"/>
              <w:jc w:val="center"/>
              <w:rPr>
                <w:rFonts w:ascii="GHEA Grapalat" w:hAnsi="GHEA Grapalat"/>
                <w:sz w:val="10"/>
                <w:szCs w:val="10"/>
                <w:lang w:val="pt-BR"/>
              </w:rPr>
            </w:pPr>
            <w:r w:rsidRPr="00D94C73">
              <w:rPr>
                <w:rFonts w:ascii="GHEA Grapalat" w:hAnsi="GHEA Grapalat" w:cs="Sylfaen"/>
                <w:sz w:val="10"/>
                <w:szCs w:val="10"/>
                <w:lang w:val="pt-BR"/>
              </w:rPr>
              <w:t>հոկտեմբեր</w:t>
            </w:r>
          </w:p>
        </w:tc>
        <w:tc>
          <w:tcPr>
            <w:tcW w:w="426" w:type="dxa"/>
            <w:textDirection w:val="btLr"/>
            <w:vAlign w:val="center"/>
          </w:tcPr>
          <w:p w:rsidR="00DF7755" w:rsidRPr="00D94C73" w:rsidRDefault="00DF7755" w:rsidP="00B55619">
            <w:pPr>
              <w:ind w:left="113" w:right="-7"/>
              <w:jc w:val="center"/>
              <w:rPr>
                <w:rFonts w:ascii="GHEA Grapalat" w:hAnsi="GHEA Grapalat"/>
                <w:sz w:val="10"/>
                <w:szCs w:val="10"/>
                <w:lang w:val="pt-BR"/>
              </w:rPr>
            </w:pPr>
            <w:r w:rsidRPr="00D94C73">
              <w:rPr>
                <w:rFonts w:ascii="GHEA Grapalat" w:hAnsi="GHEA Grapalat"/>
                <w:sz w:val="10"/>
                <w:szCs w:val="10"/>
              </w:rPr>
              <w:t xml:space="preserve"> </w:t>
            </w:r>
            <w:r w:rsidRPr="00D94C73">
              <w:rPr>
                <w:rFonts w:ascii="GHEA Grapalat" w:hAnsi="GHEA Grapalat" w:cs="Sylfaen"/>
                <w:sz w:val="10"/>
                <w:szCs w:val="10"/>
                <w:lang w:val="pt-BR"/>
              </w:rPr>
              <w:t>նոյեմբեր</w:t>
            </w:r>
          </w:p>
        </w:tc>
        <w:tc>
          <w:tcPr>
            <w:tcW w:w="584" w:type="dxa"/>
            <w:textDirection w:val="btLr"/>
            <w:vAlign w:val="center"/>
          </w:tcPr>
          <w:p w:rsidR="00DF7755" w:rsidRPr="00D94C73" w:rsidRDefault="00DF7755" w:rsidP="00B55619">
            <w:pPr>
              <w:ind w:left="113" w:right="-7"/>
              <w:jc w:val="center"/>
              <w:rPr>
                <w:rFonts w:ascii="GHEA Grapalat" w:hAnsi="GHEA Grapalat"/>
                <w:sz w:val="10"/>
                <w:szCs w:val="10"/>
                <w:lang w:val="pt-BR"/>
              </w:rPr>
            </w:pPr>
            <w:r w:rsidRPr="00D94C73">
              <w:rPr>
                <w:rFonts w:ascii="GHEA Grapalat" w:hAnsi="GHEA Grapalat" w:cs="Sylfaen"/>
                <w:sz w:val="10"/>
                <w:szCs w:val="10"/>
                <w:lang w:val="pt-BR"/>
              </w:rPr>
              <w:t>դեկտեմբեր</w:t>
            </w:r>
          </w:p>
        </w:tc>
        <w:tc>
          <w:tcPr>
            <w:tcW w:w="910" w:type="dxa"/>
            <w:vAlign w:val="center"/>
          </w:tcPr>
          <w:p w:rsidR="00DF7755" w:rsidRPr="00D94C73" w:rsidRDefault="00DF7755" w:rsidP="00B55619">
            <w:pPr>
              <w:ind w:right="-1"/>
              <w:jc w:val="center"/>
              <w:rPr>
                <w:rFonts w:ascii="GHEA Grapalat" w:hAnsi="GHEA Grapalat"/>
                <w:sz w:val="10"/>
                <w:szCs w:val="10"/>
                <w:lang w:val="pt-BR"/>
              </w:rPr>
            </w:pPr>
            <w:r w:rsidRPr="00D94C73">
              <w:rPr>
                <w:rFonts w:ascii="GHEA Grapalat" w:hAnsi="GHEA Grapalat" w:cs="Sylfaen"/>
                <w:sz w:val="10"/>
                <w:szCs w:val="10"/>
                <w:lang w:val="pt-BR"/>
              </w:rPr>
              <w:t>Ընդամենը</w:t>
            </w:r>
          </w:p>
          <w:p w:rsidR="00DF7755" w:rsidRPr="00D94C73" w:rsidRDefault="00DF7755" w:rsidP="00B55619">
            <w:pPr>
              <w:jc w:val="center"/>
              <w:rPr>
                <w:rFonts w:ascii="GHEA Grapalat" w:hAnsi="GHEA Grapalat"/>
                <w:sz w:val="10"/>
                <w:szCs w:val="10"/>
                <w:lang w:val="es-ES"/>
              </w:rPr>
            </w:pPr>
          </w:p>
        </w:tc>
      </w:tr>
      <w:tr w:rsidR="00DF7755" w:rsidRPr="00D94C73" w:rsidTr="00B55619">
        <w:trPr>
          <w:trHeight w:val="725"/>
        </w:trPr>
        <w:tc>
          <w:tcPr>
            <w:tcW w:w="896" w:type="dxa"/>
            <w:vMerge w:val="restart"/>
          </w:tcPr>
          <w:p w:rsidR="00DF7755" w:rsidRPr="00D94C73" w:rsidRDefault="00DF7755" w:rsidP="00B55619">
            <w:pPr>
              <w:jc w:val="center"/>
              <w:rPr>
                <w:rFonts w:ascii="GHEA Grapalat" w:hAnsi="GHEA Grapalat"/>
                <w:sz w:val="20"/>
                <w:lang w:val="hy-AM"/>
              </w:rPr>
            </w:pPr>
            <w:r w:rsidRPr="00D94C73">
              <w:rPr>
                <w:rFonts w:ascii="GHEA Grapalat" w:hAnsi="GHEA Grapalat"/>
                <w:sz w:val="20"/>
                <w:lang w:val="hy-AM"/>
              </w:rPr>
              <w:t>1</w:t>
            </w:r>
          </w:p>
        </w:tc>
        <w:tc>
          <w:tcPr>
            <w:tcW w:w="1252" w:type="dxa"/>
            <w:vMerge w:val="restart"/>
          </w:tcPr>
          <w:p w:rsidR="00DF7755" w:rsidRPr="00D94C73" w:rsidRDefault="00DF7755" w:rsidP="00B55619">
            <w:pPr>
              <w:jc w:val="center"/>
              <w:rPr>
                <w:rFonts w:ascii="GHEA Grapalat" w:hAnsi="GHEA Grapalat"/>
                <w:sz w:val="20"/>
                <w:lang w:val="hy-AM"/>
              </w:rPr>
            </w:pPr>
            <w:r w:rsidRPr="00D94C73">
              <w:rPr>
                <w:rFonts w:ascii="GHEA Grapalat" w:hAnsi="GHEA Grapalat"/>
                <w:sz w:val="20"/>
                <w:lang w:val="hy-AM"/>
              </w:rPr>
              <w:t>45611300/3</w:t>
            </w:r>
          </w:p>
        </w:tc>
        <w:tc>
          <w:tcPr>
            <w:tcW w:w="2405" w:type="dxa"/>
            <w:vMerge w:val="restart"/>
            <w:vAlign w:val="center"/>
          </w:tcPr>
          <w:p w:rsidR="00DF7755" w:rsidRPr="00D94C73" w:rsidRDefault="00DF7755" w:rsidP="00B55619">
            <w:pPr>
              <w:rPr>
                <w:rFonts w:ascii="GHEA Grapalat" w:hAnsi="GHEA Grapalat"/>
                <w:b/>
                <w:sz w:val="20"/>
                <w:szCs w:val="20"/>
                <w:lang w:val="hy-AM"/>
              </w:rPr>
            </w:pPr>
            <w:r w:rsidRPr="00D94C73">
              <w:rPr>
                <w:rFonts w:ascii="GHEA Grapalat" w:hAnsi="GHEA Grapalat" w:cs="Sylfaen"/>
                <w:b/>
                <w:sz w:val="20"/>
                <w:szCs w:val="20"/>
                <w:lang w:val="hy-AM"/>
              </w:rPr>
              <w:t>Արագյուղ</w:t>
            </w:r>
            <w:r w:rsidRPr="00D94C73">
              <w:rPr>
                <w:rFonts w:ascii="GHEA Grapalat" w:hAnsi="GHEA Grapalat"/>
                <w:b/>
                <w:sz w:val="20"/>
                <w:szCs w:val="20"/>
                <w:lang w:val="hy-AM"/>
              </w:rPr>
              <w:t xml:space="preserve"> </w:t>
            </w:r>
            <w:r w:rsidRPr="00D94C73">
              <w:rPr>
                <w:rFonts w:ascii="GHEA Grapalat" w:hAnsi="GHEA Grapalat" w:cs="Sylfaen"/>
                <w:b/>
                <w:sz w:val="20"/>
                <w:szCs w:val="20"/>
                <w:lang w:val="hy-AM"/>
              </w:rPr>
              <w:t>բնակավայրի</w:t>
            </w:r>
            <w:r w:rsidRPr="00D94C73">
              <w:rPr>
                <w:rFonts w:ascii="GHEA Grapalat" w:hAnsi="GHEA Grapalat"/>
                <w:b/>
                <w:sz w:val="20"/>
                <w:szCs w:val="20"/>
                <w:lang w:val="hy-AM"/>
              </w:rPr>
              <w:t xml:space="preserve"> </w:t>
            </w:r>
            <w:r w:rsidRPr="00D94C73">
              <w:rPr>
                <w:rFonts w:ascii="GHEA Grapalat" w:hAnsi="GHEA Grapalat" w:cs="Sylfaen"/>
                <w:b/>
                <w:sz w:val="20"/>
                <w:szCs w:val="20"/>
                <w:lang w:val="hy-AM"/>
              </w:rPr>
              <w:t>մանկապարտեզի</w:t>
            </w:r>
            <w:r w:rsidRPr="00D94C73">
              <w:rPr>
                <w:rFonts w:ascii="GHEA Grapalat" w:hAnsi="GHEA Grapalat"/>
                <w:b/>
                <w:sz w:val="20"/>
                <w:szCs w:val="20"/>
                <w:lang w:val="hy-AM"/>
              </w:rPr>
              <w:t xml:space="preserve"> </w:t>
            </w:r>
            <w:r w:rsidRPr="00D94C73">
              <w:rPr>
                <w:rFonts w:ascii="GHEA Grapalat" w:hAnsi="GHEA Grapalat" w:cs="Sylfaen"/>
                <w:b/>
                <w:sz w:val="20"/>
                <w:szCs w:val="20"/>
                <w:lang w:val="hy-AM"/>
              </w:rPr>
              <w:t>շենքի</w:t>
            </w:r>
            <w:r w:rsidRPr="00D94C73">
              <w:rPr>
                <w:rFonts w:ascii="GHEA Grapalat" w:hAnsi="GHEA Grapalat"/>
                <w:b/>
                <w:sz w:val="20"/>
                <w:szCs w:val="20"/>
                <w:lang w:val="hy-AM"/>
              </w:rPr>
              <w:t xml:space="preserve"> </w:t>
            </w:r>
            <w:r w:rsidRPr="00D94C73">
              <w:rPr>
                <w:rFonts w:ascii="GHEA Grapalat" w:hAnsi="GHEA Grapalat" w:cs="Sylfaen"/>
                <w:b/>
                <w:sz w:val="20"/>
                <w:szCs w:val="20"/>
                <w:lang w:val="hy-AM"/>
              </w:rPr>
              <w:t>վերանորոգում</w:t>
            </w:r>
          </w:p>
          <w:p w:rsidR="00DF7755" w:rsidRPr="00D94C73" w:rsidRDefault="00DF7755" w:rsidP="00B55619">
            <w:pPr>
              <w:rPr>
                <w:rFonts w:ascii="GHEA Grapalat" w:hAnsi="GHEA Grapalat"/>
                <w:b/>
                <w:sz w:val="20"/>
                <w:szCs w:val="20"/>
                <w:lang w:val="hy-AM"/>
              </w:rPr>
            </w:pPr>
          </w:p>
        </w:tc>
        <w:tc>
          <w:tcPr>
            <w:tcW w:w="424" w:type="dxa"/>
          </w:tcPr>
          <w:p w:rsidR="00DF7755" w:rsidRPr="00D94C73" w:rsidRDefault="00DF7755" w:rsidP="00B55619">
            <w:pPr>
              <w:jc w:val="center"/>
              <w:rPr>
                <w:rFonts w:ascii="GHEA Grapalat" w:hAnsi="GHEA Grapalat"/>
                <w:sz w:val="16"/>
                <w:szCs w:val="16"/>
                <w:lang w:val="hy-AM"/>
              </w:rPr>
            </w:pPr>
            <w:r w:rsidRPr="00D94C73">
              <w:rPr>
                <w:rFonts w:ascii="GHEA Grapalat" w:hAnsi="GHEA Grapalat"/>
                <w:sz w:val="16"/>
                <w:szCs w:val="16"/>
                <w:lang w:val="hy-AM"/>
              </w:rPr>
              <w:t>-</w:t>
            </w:r>
          </w:p>
        </w:tc>
        <w:tc>
          <w:tcPr>
            <w:tcW w:w="424" w:type="dxa"/>
          </w:tcPr>
          <w:p w:rsidR="00DF7755" w:rsidRPr="00D94C73" w:rsidRDefault="00DF7755" w:rsidP="00B55619">
            <w:pPr>
              <w:jc w:val="center"/>
              <w:rPr>
                <w:rFonts w:ascii="GHEA Grapalat" w:hAnsi="GHEA Grapalat"/>
                <w:sz w:val="16"/>
                <w:szCs w:val="16"/>
                <w:lang w:val="hy-AM"/>
              </w:rPr>
            </w:pPr>
            <w:r w:rsidRPr="00D94C73">
              <w:rPr>
                <w:rFonts w:ascii="GHEA Grapalat" w:hAnsi="GHEA Grapalat"/>
                <w:sz w:val="16"/>
                <w:szCs w:val="16"/>
                <w:lang w:val="hy-AM"/>
              </w:rPr>
              <w:t>-</w:t>
            </w:r>
          </w:p>
        </w:tc>
        <w:tc>
          <w:tcPr>
            <w:tcW w:w="424" w:type="dxa"/>
          </w:tcPr>
          <w:p w:rsidR="00DF7755" w:rsidRPr="00D94C73" w:rsidRDefault="00DF7755" w:rsidP="00B55619">
            <w:pPr>
              <w:jc w:val="center"/>
              <w:rPr>
                <w:rFonts w:ascii="GHEA Grapalat" w:hAnsi="GHEA Grapalat" w:cs="Arial"/>
                <w:sz w:val="16"/>
                <w:szCs w:val="16"/>
                <w:lang w:val="hy-AM"/>
              </w:rPr>
            </w:pPr>
            <w:r w:rsidRPr="00D94C73">
              <w:rPr>
                <w:rFonts w:ascii="GHEA Grapalat" w:hAnsi="GHEA Grapalat" w:cs="Arial"/>
                <w:sz w:val="16"/>
                <w:szCs w:val="16"/>
                <w:lang w:val="hy-AM"/>
              </w:rPr>
              <w:t>-</w:t>
            </w:r>
          </w:p>
        </w:tc>
        <w:tc>
          <w:tcPr>
            <w:tcW w:w="425" w:type="dxa"/>
          </w:tcPr>
          <w:p w:rsidR="00DF7755" w:rsidRPr="00D94C73" w:rsidRDefault="00DF7755" w:rsidP="00B55619">
            <w:pPr>
              <w:jc w:val="center"/>
              <w:rPr>
                <w:rFonts w:ascii="GHEA Grapalat" w:hAnsi="GHEA Grapalat" w:cs="Arial"/>
                <w:sz w:val="16"/>
                <w:szCs w:val="16"/>
                <w:lang w:val="hy-AM"/>
              </w:rPr>
            </w:pPr>
            <w:r w:rsidRPr="00D94C73">
              <w:rPr>
                <w:rFonts w:ascii="GHEA Grapalat" w:hAnsi="GHEA Grapalat" w:cs="Arial"/>
                <w:sz w:val="16"/>
                <w:szCs w:val="16"/>
                <w:lang w:val="hy-AM"/>
              </w:rPr>
              <w:t>-</w:t>
            </w:r>
          </w:p>
        </w:tc>
        <w:tc>
          <w:tcPr>
            <w:tcW w:w="425" w:type="dxa"/>
          </w:tcPr>
          <w:p w:rsidR="00DF7755" w:rsidRPr="00D94C73" w:rsidRDefault="00DF7755" w:rsidP="00B55619">
            <w:pPr>
              <w:jc w:val="center"/>
              <w:rPr>
                <w:rFonts w:ascii="GHEA Grapalat" w:hAnsi="GHEA Grapalat" w:cs="Arial"/>
                <w:sz w:val="16"/>
                <w:szCs w:val="16"/>
                <w:lang w:val="hy-AM"/>
              </w:rPr>
            </w:pPr>
            <w:r w:rsidRPr="00D94C73">
              <w:rPr>
                <w:rFonts w:ascii="GHEA Grapalat" w:hAnsi="GHEA Grapalat" w:cs="Arial"/>
                <w:sz w:val="16"/>
                <w:szCs w:val="16"/>
                <w:lang w:val="hy-AM"/>
              </w:rPr>
              <w:t>-</w:t>
            </w:r>
          </w:p>
        </w:tc>
        <w:tc>
          <w:tcPr>
            <w:tcW w:w="426" w:type="dxa"/>
          </w:tcPr>
          <w:p w:rsidR="00DF7755" w:rsidRPr="00D94C73" w:rsidRDefault="00DF7755" w:rsidP="00B55619">
            <w:pPr>
              <w:jc w:val="center"/>
              <w:rPr>
                <w:rFonts w:ascii="GHEA Grapalat" w:hAnsi="GHEA Grapalat" w:cs="Arial"/>
                <w:sz w:val="16"/>
                <w:szCs w:val="16"/>
                <w:lang w:val="hy-AM"/>
              </w:rPr>
            </w:pPr>
            <w:r w:rsidRPr="00D94C73">
              <w:rPr>
                <w:rFonts w:ascii="GHEA Grapalat" w:hAnsi="GHEA Grapalat" w:cs="Arial"/>
                <w:sz w:val="16"/>
                <w:szCs w:val="16"/>
                <w:lang w:val="hy-AM"/>
              </w:rPr>
              <w:t>-</w:t>
            </w:r>
          </w:p>
        </w:tc>
        <w:tc>
          <w:tcPr>
            <w:tcW w:w="426" w:type="dxa"/>
          </w:tcPr>
          <w:p w:rsidR="00DF7755" w:rsidRPr="00D94C73" w:rsidRDefault="00DF7755" w:rsidP="00B55619">
            <w:pPr>
              <w:jc w:val="center"/>
              <w:rPr>
                <w:rFonts w:ascii="GHEA Grapalat" w:hAnsi="GHEA Grapalat" w:cs="Arial"/>
                <w:sz w:val="16"/>
                <w:szCs w:val="16"/>
                <w:lang w:val="hy-AM"/>
              </w:rPr>
            </w:pPr>
            <w:r w:rsidRPr="00D94C73">
              <w:rPr>
                <w:rFonts w:ascii="GHEA Grapalat" w:hAnsi="GHEA Grapalat" w:cs="Arial"/>
                <w:sz w:val="16"/>
                <w:szCs w:val="16"/>
                <w:lang w:val="hy-AM"/>
              </w:rPr>
              <w:t>-</w:t>
            </w:r>
          </w:p>
        </w:tc>
        <w:tc>
          <w:tcPr>
            <w:tcW w:w="426" w:type="dxa"/>
          </w:tcPr>
          <w:p w:rsidR="00DF7755" w:rsidRPr="00D94C73" w:rsidRDefault="00DF7755" w:rsidP="00B55619">
            <w:pPr>
              <w:jc w:val="center"/>
              <w:rPr>
                <w:rFonts w:ascii="GHEA Grapalat" w:hAnsi="GHEA Grapalat" w:cs="Arial"/>
                <w:sz w:val="16"/>
                <w:szCs w:val="16"/>
                <w:lang w:val="hy-AM"/>
              </w:rPr>
            </w:pPr>
            <w:r w:rsidRPr="00D94C73">
              <w:rPr>
                <w:rFonts w:ascii="GHEA Grapalat" w:hAnsi="GHEA Grapalat" w:cs="Arial"/>
                <w:sz w:val="16"/>
                <w:szCs w:val="16"/>
                <w:lang w:val="hy-AM"/>
              </w:rPr>
              <w:t>-</w:t>
            </w:r>
          </w:p>
        </w:tc>
        <w:tc>
          <w:tcPr>
            <w:tcW w:w="426" w:type="dxa"/>
          </w:tcPr>
          <w:p w:rsidR="00DF7755" w:rsidRPr="00D94C73" w:rsidRDefault="00DF7755" w:rsidP="00B55619">
            <w:pPr>
              <w:jc w:val="center"/>
              <w:rPr>
                <w:rFonts w:ascii="GHEA Grapalat" w:hAnsi="GHEA Grapalat" w:cs="Arial"/>
                <w:sz w:val="16"/>
                <w:szCs w:val="16"/>
                <w:lang w:val="hy-AM"/>
              </w:rPr>
            </w:pPr>
            <w:r w:rsidRPr="00D94C73">
              <w:rPr>
                <w:rFonts w:ascii="GHEA Grapalat" w:hAnsi="GHEA Grapalat" w:cs="Arial"/>
                <w:sz w:val="16"/>
                <w:szCs w:val="16"/>
                <w:lang w:val="hy-AM"/>
              </w:rPr>
              <w:t>-</w:t>
            </w:r>
          </w:p>
        </w:tc>
        <w:tc>
          <w:tcPr>
            <w:tcW w:w="426" w:type="dxa"/>
          </w:tcPr>
          <w:p w:rsidR="00DF7755" w:rsidRPr="00D94C73" w:rsidRDefault="00DF7755" w:rsidP="00B55619">
            <w:pPr>
              <w:jc w:val="center"/>
              <w:rPr>
                <w:rFonts w:ascii="GHEA Grapalat" w:hAnsi="GHEA Grapalat" w:cs="Arial"/>
                <w:sz w:val="16"/>
                <w:szCs w:val="16"/>
                <w:lang w:val="hy-AM"/>
              </w:rPr>
            </w:pPr>
            <w:r w:rsidRPr="00D94C73">
              <w:rPr>
                <w:rFonts w:ascii="GHEA Grapalat" w:hAnsi="GHEA Grapalat" w:cs="Arial"/>
                <w:sz w:val="16"/>
                <w:szCs w:val="16"/>
                <w:lang w:val="hy-AM"/>
              </w:rPr>
              <w:t>-</w:t>
            </w:r>
          </w:p>
        </w:tc>
        <w:tc>
          <w:tcPr>
            <w:tcW w:w="426" w:type="dxa"/>
          </w:tcPr>
          <w:p w:rsidR="00DF7755" w:rsidRPr="00D94C73" w:rsidRDefault="00DF7755" w:rsidP="00B55619">
            <w:pPr>
              <w:jc w:val="center"/>
              <w:rPr>
                <w:rFonts w:ascii="GHEA Grapalat" w:hAnsi="GHEA Grapalat" w:cs="Arial"/>
                <w:sz w:val="16"/>
                <w:szCs w:val="16"/>
                <w:lang w:val="hy-AM"/>
              </w:rPr>
            </w:pPr>
            <w:r w:rsidRPr="00D94C73">
              <w:rPr>
                <w:rFonts w:ascii="GHEA Grapalat" w:hAnsi="GHEA Grapalat" w:cs="Arial"/>
                <w:sz w:val="16"/>
                <w:szCs w:val="16"/>
                <w:lang w:val="hy-AM"/>
              </w:rPr>
              <w:t>-</w:t>
            </w:r>
          </w:p>
        </w:tc>
        <w:tc>
          <w:tcPr>
            <w:tcW w:w="584" w:type="dxa"/>
          </w:tcPr>
          <w:p w:rsidR="00DF7755" w:rsidRPr="00D94C73" w:rsidRDefault="00DF7755" w:rsidP="00B55619">
            <w:pPr>
              <w:jc w:val="center"/>
              <w:rPr>
                <w:rFonts w:ascii="GHEA Grapalat" w:hAnsi="GHEA Grapalat" w:cs="Arial"/>
                <w:sz w:val="18"/>
                <w:szCs w:val="18"/>
                <w:lang w:val="hy-AM"/>
              </w:rPr>
            </w:pPr>
            <w:r w:rsidRPr="00D94C73">
              <w:rPr>
                <w:rFonts w:ascii="GHEA Grapalat" w:hAnsi="GHEA Grapalat" w:cs="Arial"/>
                <w:sz w:val="18"/>
                <w:szCs w:val="18"/>
                <w:lang w:val="hy-AM"/>
              </w:rPr>
              <w:t>30</w:t>
            </w:r>
            <w:r w:rsidRPr="00D94C73">
              <w:rPr>
                <w:rFonts w:ascii="GHEA Grapalat" w:hAnsi="GHEA Grapalat"/>
                <w:sz w:val="20"/>
                <w:lang w:val="pt-BR"/>
              </w:rPr>
              <w:t>%</w:t>
            </w:r>
          </w:p>
        </w:tc>
        <w:tc>
          <w:tcPr>
            <w:tcW w:w="910" w:type="dxa"/>
          </w:tcPr>
          <w:p w:rsidR="00DF7755" w:rsidRPr="00D94C73" w:rsidRDefault="00DF7755" w:rsidP="00B55619">
            <w:pPr>
              <w:jc w:val="center"/>
              <w:rPr>
                <w:rFonts w:ascii="GHEA Grapalat" w:hAnsi="GHEA Grapalat"/>
                <w:b/>
                <w:lang w:val="hy-AM"/>
              </w:rPr>
            </w:pPr>
            <w:r w:rsidRPr="00D94C73">
              <w:rPr>
                <w:rFonts w:ascii="GHEA Grapalat" w:hAnsi="GHEA Grapalat"/>
                <w:b/>
                <w:lang w:val="hy-AM"/>
              </w:rPr>
              <w:t>30</w:t>
            </w:r>
            <w:r w:rsidRPr="00D94C73">
              <w:rPr>
                <w:rFonts w:ascii="GHEA Grapalat" w:hAnsi="GHEA Grapalat"/>
                <w:sz w:val="20"/>
                <w:lang w:val="pt-BR"/>
              </w:rPr>
              <w:t>%</w:t>
            </w:r>
          </w:p>
        </w:tc>
      </w:tr>
      <w:tr w:rsidR="00DF7755" w:rsidRPr="00D94C73" w:rsidTr="00B55619">
        <w:trPr>
          <w:trHeight w:val="800"/>
        </w:trPr>
        <w:tc>
          <w:tcPr>
            <w:tcW w:w="896" w:type="dxa"/>
            <w:vMerge/>
          </w:tcPr>
          <w:p w:rsidR="00DF7755" w:rsidRPr="00D94C73" w:rsidRDefault="00DF7755" w:rsidP="00B55619">
            <w:pPr>
              <w:jc w:val="center"/>
              <w:rPr>
                <w:rFonts w:ascii="GHEA Grapalat" w:hAnsi="GHEA Grapalat"/>
                <w:sz w:val="20"/>
                <w:lang w:val="hy-AM"/>
              </w:rPr>
            </w:pPr>
          </w:p>
        </w:tc>
        <w:tc>
          <w:tcPr>
            <w:tcW w:w="1252" w:type="dxa"/>
            <w:vMerge/>
          </w:tcPr>
          <w:p w:rsidR="00DF7755" w:rsidRPr="00D94C73" w:rsidRDefault="00DF7755" w:rsidP="00B55619">
            <w:pPr>
              <w:jc w:val="center"/>
              <w:rPr>
                <w:rFonts w:ascii="GHEA Grapalat" w:hAnsi="GHEA Grapalat"/>
                <w:sz w:val="20"/>
                <w:lang w:val="hy-AM"/>
              </w:rPr>
            </w:pPr>
          </w:p>
        </w:tc>
        <w:tc>
          <w:tcPr>
            <w:tcW w:w="2405" w:type="dxa"/>
            <w:vMerge/>
            <w:vAlign w:val="center"/>
          </w:tcPr>
          <w:p w:rsidR="00DF7755" w:rsidRPr="00D94C73" w:rsidRDefault="00DF7755" w:rsidP="00B55619">
            <w:pPr>
              <w:jc w:val="center"/>
              <w:rPr>
                <w:rFonts w:ascii="GHEA Grapalat" w:hAnsi="GHEA Grapalat"/>
                <w:sz w:val="20"/>
                <w:lang w:val="hy-AM"/>
              </w:rPr>
            </w:pPr>
          </w:p>
        </w:tc>
        <w:tc>
          <w:tcPr>
            <w:tcW w:w="424" w:type="dxa"/>
          </w:tcPr>
          <w:p w:rsidR="00DF7755" w:rsidRPr="00D94C73" w:rsidRDefault="00DF7755" w:rsidP="00B55619">
            <w:pPr>
              <w:jc w:val="center"/>
              <w:rPr>
                <w:rFonts w:ascii="GHEA Grapalat" w:hAnsi="GHEA Grapalat"/>
                <w:sz w:val="16"/>
                <w:szCs w:val="16"/>
                <w:lang w:val="hy-AM"/>
              </w:rPr>
            </w:pPr>
            <w:r w:rsidRPr="00D94C73">
              <w:rPr>
                <w:rFonts w:ascii="GHEA Grapalat" w:hAnsi="GHEA Grapalat"/>
                <w:sz w:val="16"/>
                <w:szCs w:val="16"/>
                <w:lang w:val="hy-AM"/>
              </w:rPr>
              <w:t>-</w:t>
            </w:r>
          </w:p>
        </w:tc>
        <w:tc>
          <w:tcPr>
            <w:tcW w:w="424" w:type="dxa"/>
          </w:tcPr>
          <w:p w:rsidR="00DF7755" w:rsidRPr="00D94C73" w:rsidRDefault="00DF7755" w:rsidP="00B55619">
            <w:pPr>
              <w:jc w:val="center"/>
              <w:rPr>
                <w:rFonts w:ascii="GHEA Grapalat" w:hAnsi="GHEA Grapalat"/>
                <w:sz w:val="16"/>
                <w:szCs w:val="16"/>
                <w:lang w:val="hy-AM"/>
              </w:rPr>
            </w:pPr>
            <w:r w:rsidRPr="00D94C73">
              <w:rPr>
                <w:rFonts w:ascii="GHEA Grapalat" w:hAnsi="GHEA Grapalat"/>
                <w:sz w:val="16"/>
                <w:szCs w:val="16"/>
                <w:lang w:val="hy-AM"/>
              </w:rPr>
              <w:t>-</w:t>
            </w:r>
          </w:p>
        </w:tc>
        <w:tc>
          <w:tcPr>
            <w:tcW w:w="424" w:type="dxa"/>
          </w:tcPr>
          <w:p w:rsidR="00DF7755" w:rsidRPr="00D94C73" w:rsidRDefault="00DF7755" w:rsidP="00B55619">
            <w:pPr>
              <w:jc w:val="center"/>
              <w:rPr>
                <w:rFonts w:ascii="GHEA Grapalat" w:hAnsi="GHEA Grapalat" w:cs="Arial"/>
                <w:sz w:val="16"/>
                <w:szCs w:val="16"/>
                <w:lang w:val="hy-AM"/>
              </w:rPr>
            </w:pPr>
            <w:r w:rsidRPr="00D94C73">
              <w:rPr>
                <w:rFonts w:ascii="GHEA Grapalat" w:hAnsi="GHEA Grapalat" w:cs="Arial"/>
                <w:sz w:val="16"/>
                <w:szCs w:val="16"/>
                <w:lang w:val="hy-AM"/>
              </w:rPr>
              <w:t>-</w:t>
            </w:r>
          </w:p>
        </w:tc>
        <w:tc>
          <w:tcPr>
            <w:tcW w:w="425" w:type="dxa"/>
          </w:tcPr>
          <w:p w:rsidR="00DF7755" w:rsidRPr="00D94C73" w:rsidRDefault="00DF7755" w:rsidP="00B55619">
            <w:pPr>
              <w:jc w:val="center"/>
              <w:rPr>
                <w:rFonts w:ascii="GHEA Grapalat" w:hAnsi="GHEA Grapalat" w:cs="Arial"/>
                <w:sz w:val="16"/>
                <w:szCs w:val="16"/>
                <w:lang w:val="hy-AM"/>
              </w:rPr>
            </w:pPr>
            <w:r w:rsidRPr="00D94C73">
              <w:rPr>
                <w:rFonts w:ascii="GHEA Grapalat" w:hAnsi="GHEA Grapalat" w:cs="Arial"/>
                <w:sz w:val="16"/>
                <w:szCs w:val="16"/>
                <w:lang w:val="hy-AM"/>
              </w:rPr>
              <w:t>-</w:t>
            </w:r>
          </w:p>
        </w:tc>
        <w:tc>
          <w:tcPr>
            <w:tcW w:w="425" w:type="dxa"/>
          </w:tcPr>
          <w:p w:rsidR="00DF7755" w:rsidRPr="00D94C73" w:rsidRDefault="00DF7755" w:rsidP="00B55619">
            <w:pPr>
              <w:jc w:val="center"/>
              <w:rPr>
                <w:rFonts w:ascii="GHEA Grapalat" w:hAnsi="GHEA Grapalat" w:cs="Arial"/>
                <w:sz w:val="16"/>
                <w:szCs w:val="16"/>
                <w:lang w:val="hy-AM"/>
              </w:rPr>
            </w:pPr>
            <w:r w:rsidRPr="00D94C73">
              <w:rPr>
                <w:rFonts w:ascii="GHEA Grapalat" w:hAnsi="GHEA Grapalat" w:cs="Arial"/>
                <w:sz w:val="16"/>
                <w:szCs w:val="16"/>
                <w:lang w:val="hy-AM"/>
              </w:rPr>
              <w:t>-</w:t>
            </w:r>
          </w:p>
        </w:tc>
        <w:tc>
          <w:tcPr>
            <w:tcW w:w="426" w:type="dxa"/>
          </w:tcPr>
          <w:p w:rsidR="00DF7755" w:rsidRPr="00D94C73" w:rsidRDefault="00DF7755" w:rsidP="00B55619">
            <w:pPr>
              <w:jc w:val="center"/>
              <w:rPr>
                <w:rFonts w:ascii="GHEA Grapalat" w:hAnsi="GHEA Grapalat" w:cs="Arial"/>
                <w:sz w:val="16"/>
                <w:szCs w:val="16"/>
                <w:lang w:val="hy-AM"/>
              </w:rPr>
            </w:pPr>
            <w:r w:rsidRPr="00D94C73">
              <w:rPr>
                <w:rFonts w:ascii="GHEA Grapalat" w:hAnsi="GHEA Grapalat" w:cs="Arial"/>
                <w:sz w:val="16"/>
                <w:szCs w:val="16"/>
                <w:lang w:val="hy-AM"/>
              </w:rPr>
              <w:t>-</w:t>
            </w:r>
          </w:p>
        </w:tc>
        <w:tc>
          <w:tcPr>
            <w:tcW w:w="426" w:type="dxa"/>
          </w:tcPr>
          <w:p w:rsidR="00DF7755" w:rsidRPr="00D94C73" w:rsidRDefault="00DF7755" w:rsidP="00B55619">
            <w:pPr>
              <w:jc w:val="center"/>
              <w:rPr>
                <w:rFonts w:ascii="GHEA Grapalat" w:hAnsi="GHEA Grapalat" w:cs="Arial"/>
                <w:sz w:val="16"/>
                <w:szCs w:val="16"/>
                <w:lang w:val="hy-AM"/>
              </w:rPr>
            </w:pPr>
            <w:r w:rsidRPr="00D94C73">
              <w:rPr>
                <w:rFonts w:ascii="GHEA Grapalat" w:hAnsi="GHEA Grapalat" w:cs="Arial"/>
                <w:sz w:val="16"/>
                <w:szCs w:val="16"/>
                <w:lang w:val="hy-AM"/>
              </w:rPr>
              <w:t>-</w:t>
            </w:r>
          </w:p>
        </w:tc>
        <w:tc>
          <w:tcPr>
            <w:tcW w:w="426" w:type="dxa"/>
          </w:tcPr>
          <w:p w:rsidR="00DF7755" w:rsidRPr="00D94C73" w:rsidRDefault="00DF7755" w:rsidP="00B55619">
            <w:pPr>
              <w:jc w:val="center"/>
              <w:rPr>
                <w:rFonts w:ascii="GHEA Grapalat" w:hAnsi="GHEA Grapalat" w:cs="Arial"/>
                <w:sz w:val="16"/>
                <w:szCs w:val="16"/>
                <w:lang w:val="hy-AM"/>
              </w:rPr>
            </w:pPr>
            <w:r w:rsidRPr="00D94C73">
              <w:rPr>
                <w:rFonts w:ascii="GHEA Grapalat" w:hAnsi="GHEA Grapalat" w:cs="Arial"/>
                <w:sz w:val="16"/>
                <w:szCs w:val="16"/>
                <w:lang w:val="hy-AM"/>
              </w:rPr>
              <w:t>-</w:t>
            </w:r>
          </w:p>
        </w:tc>
        <w:tc>
          <w:tcPr>
            <w:tcW w:w="426" w:type="dxa"/>
          </w:tcPr>
          <w:p w:rsidR="00DF7755" w:rsidRPr="00D94C73" w:rsidRDefault="00DF7755" w:rsidP="00B55619">
            <w:pPr>
              <w:jc w:val="center"/>
              <w:rPr>
                <w:rFonts w:ascii="GHEA Grapalat" w:hAnsi="GHEA Grapalat" w:cs="Arial"/>
                <w:sz w:val="16"/>
                <w:szCs w:val="16"/>
                <w:lang w:val="hy-AM"/>
              </w:rPr>
            </w:pPr>
            <w:r w:rsidRPr="00D94C73">
              <w:rPr>
                <w:rFonts w:ascii="GHEA Grapalat" w:hAnsi="GHEA Grapalat" w:cs="Arial"/>
                <w:sz w:val="16"/>
                <w:szCs w:val="16"/>
                <w:lang w:val="hy-AM"/>
              </w:rPr>
              <w:t>-</w:t>
            </w:r>
          </w:p>
        </w:tc>
        <w:tc>
          <w:tcPr>
            <w:tcW w:w="426" w:type="dxa"/>
          </w:tcPr>
          <w:p w:rsidR="00DF7755" w:rsidRPr="00D94C73" w:rsidRDefault="00DF7755" w:rsidP="00B55619">
            <w:pPr>
              <w:jc w:val="center"/>
              <w:rPr>
                <w:rFonts w:ascii="GHEA Grapalat" w:hAnsi="GHEA Grapalat"/>
                <w:sz w:val="16"/>
                <w:szCs w:val="16"/>
                <w:lang w:val="hy-AM"/>
              </w:rPr>
            </w:pPr>
            <w:r w:rsidRPr="00D94C73">
              <w:rPr>
                <w:rFonts w:ascii="GHEA Grapalat" w:hAnsi="GHEA Grapalat"/>
                <w:sz w:val="16"/>
                <w:szCs w:val="16"/>
                <w:lang w:val="hy-AM"/>
              </w:rPr>
              <w:t>-</w:t>
            </w:r>
          </w:p>
        </w:tc>
        <w:tc>
          <w:tcPr>
            <w:tcW w:w="426" w:type="dxa"/>
          </w:tcPr>
          <w:p w:rsidR="00DF7755" w:rsidRPr="00D94C73" w:rsidRDefault="00DF7755" w:rsidP="00B55619">
            <w:pPr>
              <w:jc w:val="center"/>
              <w:rPr>
                <w:rFonts w:ascii="GHEA Grapalat" w:hAnsi="GHEA Grapalat"/>
                <w:sz w:val="16"/>
                <w:szCs w:val="16"/>
                <w:lang w:val="hy-AM"/>
              </w:rPr>
            </w:pPr>
            <w:r w:rsidRPr="00D94C73">
              <w:rPr>
                <w:rFonts w:ascii="GHEA Grapalat" w:hAnsi="GHEA Grapalat"/>
                <w:sz w:val="16"/>
                <w:szCs w:val="16"/>
                <w:lang w:val="hy-AM"/>
              </w:rPr>
              <w:t>-</w:t>
            </w:r>
          </w:p>
        </w:tc>
        <w:tc>
          <w:tcPr>
            <w:tcW w:w="584" w:type="dxa"/>
          </w:tcPr>
          <w:p w:rsidR="00DF7755" w:rsidRPr="00D94C73" w:rsidRDefault="00DF7755" w:rsidP="00B55619">
            <w:pPr>
              <w:jc w:val="center"/>
              <w:rPr>
                <w:rFonts w:ascii="GHEA Grapalat" w:hAnsi="GHEA Grapalat" w:cs="Arial"/>
                <w:sz w:val="18"/>
                <w:szCs w:val="18"/>
                <w:lang w:val="hy-AM"/>
              </w:rPr>
            </w:pPr>
            <w:r w:rsidRPr="00D94C73">
              <w:rPr>
                <w:rFonts w:ascii="GHEA Grapalat" w:hAnsi="GHEA Grapalat"/>
                <w:sz w:val="20"/>
                <w:lang w:val="hy-AM"/>
              </w:rPr>
              <w:t>70</w:t>
            </w:r>
            <w:r w:rsidRPr="00D94C73">
              <w:rPr>
                <w:rFonts w:ascii="GHEA Grapalat" w:hAnsi="GHEA Grapalat"/>
                <w:sz w:val="20"/>
                <w:lang w:val="pt-BR"/>
              </w:rPr>
              <w:t>%</w:t>
            </w:r>
          </w:p>
        </w:tc>
        <w:tc>
          <w:tcPr>
            <w:tcW w:w="910" w:type="dxa"/>
          </w:tcPr>
          <w:p w:rsidR="00DF7755" w:rsidRPr="00D94C73" w:rsidRDefault="00DF7755" w:rsidP="00B55619">
            <w:pPr>
              <w:jc w:val="center"/>
              <w:rPr>
                <w:rFonts w:ascii="GHEA Grapalat" w:hAnsi="GHEA Grapalat"/>
                <w:b/>
                <w:lang w:val="hy-AM"/>
              </w:rPr>
            </w:pPr>
            <w:r w:rsidRPr="00D94C73">
              <w:rPr>
                <w:rFonts w:ascii="GHEA Grapalat" w:hAnsi="GHEA Grapalat"/>
                <w:b/>
                <w:lang w:val="hy-AM"/>
              </w:rPr>
              <w:t>70</w:t>
            </w:r>
            <w:r w:rsidRPr="00D94C73">
              <w:rPr>
                <w:rFonts w:ascii="GHEA Grapalat" w:hAnsi="GHEA Grapalat"/>
                <w:sz w:val="20"/>
                <w:lang w:val="pt-BR"/>
              </w:rPr>
              <w:t>%</w:t>
            </w:r>
          </w:p>
        </w:tc>
      </w:tr>
      <w:tr w:rsidR="00DF7755" w:rsidRPr="00D94C73" w:rsidTr="00B55619">
        <w:trPr>
          <w:trHeight w:val="814"/>
        </w:trPr>
        <w:tc>
          <w:tcPr>
            <w:tcW w:w="896" w:type="dxa"/>
            <w:vMerge w:val="restart"/>
          </w:tcPr>
          <w:p w:rsidR="00DF7755" w:rsidRPr="00D94C73" w:rsidRDefault="00DF7755" w:rsidP="00B55619">
            <w:pPr>
              <w:jc w:val="center"/>
              <w:rPr>
                <w:rFonts w:ascii="GHEA Grapalat" w:hAnsi="GHEA Grapalat"/>
                <w:sz w:val="20"/>
                <w:lang w:val="hy-AM"/>
              </w:rPr>
            </w:pPr>
            <w:r w:rsidRPr="00D94C73">
              <w:rPr>
                <w:rFonts w:ascii="GHEA Grapalat" w:hAnsi="GHEA Grapalat"/>
                <w:sz w:val="20"/>
                <w:lang w:val="hy-AM"/>
              </w:rPr>
              <w:t>2</w:t>
            </w:r>
          </w:p>
        </w:tc>
        <w:tc>
          <w:tcPr>
            <w:tcW w:w="1252" w:type="dxa"/>
            <w:vMerge w:val="restart"/>
          </w:tcPr>
          <w:p w:rsidR="00DF7755" w:rsidRPr="00D94C73" w:rsidRDefault="00DF7755" w:rsidP="00B55619">
            <w:pPr>
              <w:jc w:val="center"/>
              <w:rPr>
                <w:rFonts w:ascii="GHEA Grapalat" w:hAnsi="GHEA Grapalat"/>
                <w:sz w:val="20"/>
                <w:lang w:val="es-ES"/>
              </w:rPr>
            </w:pPr>
            <w:r w:rsidRPr="00D94C73">
              <w:rPr>
                <w:rFonts w:ascii="GHEA Grapalat" w:hAnsi="GHEA Grapalat"/>
                <w:sz w:val="20"/>
                <w:lang w:val="hy-AM"/>
              </w:rPr>
              <w:t>45611300/4</w:t>
            </w:r>
          </w:p>
        </w:tc>
        <w:tc>
          <w:tcPr>
            <w:tcW w:w="2405" w:type="dxa"/>
            <w:vMerge w:val="restart"/>
            <w:vAlign w:val="center"/>
          </w:tcPr>
          <w:p w:rsidR="00DF7755" w:rsidRPr="00D94C73" w:rsidRDefault="00DF7755" w:rsidP="00B55619">
            <w:pPr>
              <w:rPr>
                <w:rFonts w:ascii="GHEA Grapalat" w:hAnsi="GHEA Grapalat"/>
                <w:b/>
                <w:sz w:val="20"/>
                <w:szCs w:val="20"/>
                <w:lang w:val="hy-AM"/>
              </w:rPr>
            </w:pPr>
            <w:r w:rsidRPr="00D94C73">
              <w:rPr>
                <w:rFonts w:ascii="GHEA Grapalat" w:hAnsi="GHEA Grapalat" w:cs="Sylfaen"/>
                <w:b/>
                <w:sz w:val="20"/>
                <w:szCs w:val="20"/>
                <w:lang w:val="hy-AM"/>
              </w:rPr>
              <w:t>Պռոշյան</w:t>
            </w:r>
            <w:r w:rsidRPr="00D94C73">
              <w:rPr>
                <w:rFonts w:ascii="GHEA Grapalat" w:hAnsi="GHEA Grapalat"/>
                <w:b/>
                <w:sz w:val="20"/>
                <w:szCs w:val="20"/>
                <w:lang w:val="hy-AM"/>
              </w:rPr>
              <w:t xml:space="preserve"> </w:t>
            </w:r>
            <w:r w:rsidRPr="00D94C73">
              <w:rPr>
                <w:rFonts w:ascii="GHEA Grapalat" w:hAnsi="GHEA Grapalat" w:cs="Sylfaen"/>
                <w:b/>
                <w:sz w:val="20"/>
                <w:szCs w:val="20"/>
                <w:lang w:val="hy-AM"/>
              </w:rPr>
              <w:t>բնակավայրի</w:t>
            </w:r>
            <w:r w:rsidRPr="00D94C73">
              <w:rPr>
                <w:rFonts w:ascii="GHEA Grapalat" w:hAnsi="GHEA Grapalat"/>
                <w:b/>
                <w:sz w:val="20"/>
                <w:szCs w:val="20"/>
                <w:lang w:val="hy-AM"/>
              </w:rPr>
              <w:t xml:space="preserve"> </w:t>
            </w:r>
            <w:r w:rsidRPr="00D94C73">
              <w:rPr>
                <w:rFonts w:ascii="GHEA Grapalat" w:hAnsi="GHEA Grapalat" w:cs="Sylfaen"/>
                <w:b/>
                <w:sz w:val="20"/>
                <w:szCs w:val="20"/>
                <w:lang w:val="hy-AM"/>
              </w:rPr>
              <w:t>մանկապարտեզի</w:t>
            </w:r>
            <w:r w:rsidRPr="00D94C73">
              <w:rPr>
                <w:rFonts w:ascii="GHEA Grapalat" w:hAnsi="GHEA Grapalat"/>
                <w:b/>
                <w:sz w:val="20"/>
                <w:szCs w:val="20"/>
                <w:lang w:val="hy-AM"/>
              </w:rPr>
              <w:t xml:space="preserve"> </w:t>
            </w:r>
            <w:r w:rsidRPr="00D94C73">
              <w:rPr>
                <w:rFonts w:ascii="GHEA Grapalat" w:hAnsi="GHEA Grapalat" w:cs="Sylfaen"/>
                <w:b/>
                <w:sz w:val="20"/>
                <w:szCs w:val="20"/>
                <w:lang w:val="hy-AM"/>
              </w:rPr>
              <w:t>շենքի</w:t>
            </w:r>
            <w:r w:rsidRPr="00D94C73">
              <w:rPr>
                <w:rFonts w:ascii="GHEA Grapalat" w:hAnsi="GHEA Grapalat"/>
                <w:b/>
                <w:sz w:val="20"/>
                <w:szCs w:val="20"/>
                <w:lang w:val="hy-AM"/>
              </w:rPr>
              <w:t xml:space="preserve"> </w:t>
            </w:r>
            <w:r w:rsidRPr="00D94C73">
              <w:rPr>
                <w:rFonts w:ascii="GHEA Grapalat" w:hAnsi="GHEA Grapalat" w:cs="Sylfaen"/>
                <w:b/>
                <w:sz w:val="20"/>
                <w:szCs w:val="20"/>
                <w:lang w:val="hy-AM"/>
              </w:rPr>
              <w:t>վերանորոգում</w:t>
            </w:r>
          </w:p>
          <w:p w:rsidR="00DF7755" w:rsidRPr="00D94C73" w:rsidRDefault="00DF7755" w:rsidP="00B55619">
            <w:pPr>
              <w:rPr>
                <w:rFonts w:ascii="GHEA Grapalat" w:hAnsi="GHEA Grapalat"/>
                <w:b/>
                <w:sz w:val="20"/>
                <w:szCs w:val="20"/>
                <w:lang w:val="hy-AM"/>
              </w:rPr>
            </w:pPr>
          </w:p>
        </w:tc>
        <w:tc>
          <w:tcPr>
            <w:tcW w:w="424" w:type="dxa"/>
          </w:tcPr>
          <w:p w:rsidR="00DF7755" w:rsidRPr="00D94C73" w:rsidRDefault="00DF7755" w:rsidP="00B55619">
            <w:pPr>
              <w:jc w:val="center"/>
              <w:rPr>
                <w:rFonts w:ascii="GHEA Grapalat" w:hAnsi="GHEA Grapalat"/>
                <w:sz w:val="16"/>
                <w:szCs w:val="16"/>
                <w:lang w:val="hy-AM"/>
              </w:rPr>
            </w:pPr>
            <w:r w:rsidRPr="00D94C73">
              <w:rPr>
                <w:rFonts w:ascii="GHEA Grapalat" w:hAnsi="GHEA Grapalat"/>
                <w:sz w:val="16"/>
                <w:szCs w:val="16"/>
                <w:lang w:val="hy-AM"/>
              </w:rPr>
              <w:t>-</w:t>
            </w:r>
          </w:p>
        </w:tc>
        <w:tc>
          <w:tcPr>
            <w:tcW w:w="424" w:type="dxa"/>
          </w:tcPr>
          <w:p w:rsidR="00DF7755" w:rsidRPr="00D94C73" w:rsidRDefault="00DF7755" w:rsidP="00B55619">
            <w:pPr>
              <w:jc w:val="center"/>
              <w:rPr>
                <w:rFonts w:ascii="GHEA Grapalat" w:hAnsi="GHEA Grapalat"/>
                <w:sz w:val="16"/>
                <w:szCs w:val="16"/>
                <w:lang w:val="hy-AM"/>
              </w:rPr>
            </w:pPr>
            <w:r w:rsidRPr="00D94C73">
              <w:rPr>
                <w:rFonts w:ascii="GHEA Grapalat" w:hAnsi="GHEA Grapalat"/>
                <w:sz w:val="16"/>
                <w:szCs w:val="16"/>
                <w:lang w:val="hy-AM"/>
              </w:rPr>
              <w:t>-</w:t>
            </w:r>
          </w:p>
        </w:tc>
        <w:tc>
          <w:tcPr>
            <w:tcW w:w="424" w:type="dxa"/>
          </w:tcPr>
          <w:p w:rsidR="00DF7755" w:rsidRPr="00D94C73" w:rsidRDefault="00DF7755" w:rsidP="00B55619">
            <w:pPr>
              <w:jc w:val="center"/>
              <w:rPr>
                <w:rFonts w:ascii="GHEA Grapalat" w:hAnsi="GHEA Grapalat" w:cs="Arial"/>
                <w:sz w:val="16"/>
                <w:szCs w:val="16"/>
                <w:lang w:val="hy-AM"/>
              </w:rPr>
            </w:pPr>
            <w:r w:rsidRPr="00D94C73">
              <w:rPr>
                <w:rFonts w:ascii="GHEA Grapalat" w:hAnsi="GHEA Grapalat" w:cs="Arial"/>
                <w:sz w:val="16"/>
                <w:szCs w:val="16"/>
                <w:lang w:val="hy-AM"/>
              </w:rPr>
              <w:t>-</w:t>
            </w:r>
          </w:p>
        </w:tc>
        <w:tc>
          <w:tcPr>
            <w:tcW w:w="425" w:type="dxa"/>
          </w:tcPr>
          <w:p w:rsidR="00DF7755" w:rsidRPr="00D94C73" w:rsidRDefault="00DF7755" w:rsidP="00B55619">
            <w:pPr>
              <w:jc w:val="center"/>
              <w:rPr>
                <w:rFonts w:ascii="GHEA Grapalat" w:hAnsi="GHEA Grapalat" w:cs="Arial"/>
                <w:sz w:val="16"/>
                <w:szCs w:val="16"/>
                <w:lang w:val="hy-AM"/>
              </w:rPr>
            </w:pPr>
            <w:r w:rsidRPr="00D94C73">
              <w:rPr>
                <w:rFonts w:ascii="GHEA Grapalat" w:hAnsi="GHEA Grapalat" w:cs="Arial"/>
                <w:sz w:val="16"/>
                <w:szCs w:val="16"/>
                <w:lang w:val="hy-AM"/>
              </w:rPr>
              <w:t>-</w:t>
            </w:r>
          </w:p>
        </w:tc>
        <w:tc>
          <w:tcPr>
            <w:tcW w:w="425" w:type="dxa"/>
          </w:tcPr>
          <w:p w:rsidR="00DF7755" w:rsidRPr="00D94C73" w:rsidRDefault="00DF7755" w:rsidP="00B55619">
            <w:pPr>
              <w:jc w:val="center"/>
              <w:rPr>
                <w:rFonts w:ascii="GHEA Grapalat" w:hAnsi="GHEA Grapalat" w:cs="Arial"/>
                <w:sz w:val="16"/>
                <w:szCs w:val="16"/>
                <w:lang w:val="hy-AM"/>
              </w:rPr>
            </w:pPr>
            <w:r w:rsidRPr="00D94C73">
              <w:rPr>
                <w:rFonts w:ascii="GHEA Grapalat" w:hAnsi="GHEA Grapalat" w:cs="Arial"/>
                <w:sz w:val="16"/>
                <w:szCs w:val="16"/>
                <w:lang w:val="hy-AM"/>
              </w:rPr>
              <w:t>-</w:t>
            </w:r>
          </w:p>
        </w:tc>
        <w:tc>
          <w:tcPr>
            <w:tcW w:w="426" w:type="dxa"/>
          </w:tcPr>
          <w:p w:rsidR="00DF7755" w:rsidRPr="00D94C73" w:rsidRDefault="00DF7755" w:rsidP="00B55619">
            <w:pPr>
              <w:jc w:val="center"/>
              <w:rPr>
                <w:rFonts w:ascii="GHEA Grapalat" w:hAnsi="GHEA Grapalat" w:cs="Arial"/>
                <w:sz w:val="16"/>
                <w:szCs w:val="16"/>
                <w:lang w:val="hy-AM"/>
              </w:rPr>
            </w:pPr>
            <w:r w:rsidRPr="00D94C73">
              <w:rPr>
                <w:rFonts w:ascii="GHEA Grapalat" w:hAnsi="GHEA Grapalat" w:cs="Arial"/>
                <w:sz w:val="16"/>
                <w:szCs w:val="16"/>
                <w:lang w:val="hy-AM"/>
              </w:rPr>
              <w:t>-</w:t>
            </w:r>
          </w:p>
        </w:tc>
        <w:tc>
          <w:tcPr>
            <w:tcW w:w="426" w:type="dxa"/>
          </w:tcPr>
          <w:p w:rsidR="00DF7755" w:rsidRPr="00D94C73" w:rsidRDefault="00DF7755" w:rsidP="00B55619">
            <w:pPr>
              <w:jc w:val="center"/>
              <w:rPr>
                <w:rFonts w:ascii="GHEA Grapalat" w:hAnsi="GHEA Grapalat" w:cs="Arial"/>
                <w:sz w:val="16"/>
                <w:szCs w:val="16"/>
                <w:lang w:val="hy-AM"/>
              </w:rPr>
            </w:pPr>
            <w:r w:rsidRPr="00D94C73">
              <w:rPr>
                <w:rFonts w:ascii="GHEA Grapalat" w:hAnsi="GHEA Grapalat" w:cs="Arial"/>
                <w:sz w:val="16"/>
                <w:szCs w:val="16"/>
                <w:lang w:val="hy-AM"/>
              </w:rPr>
              <w:t>-</w:t>
            </w:r>
          </w:p>
        </w:tc>
        <w:tc>
          <w:tcPr>
            <w:tcW w:w="426" w:type="dxa"/>
          </w:tcPr>
          <w:p w:rsidR="00DF7755" w:rsidRPr="00D94C73" w:rsidRDefault="00DF7755" w:rsidP="00B55619">
            <w:pPr>
              <w:jc w:val="center"/>
              <w:rPr>
                <w:rFonts w:ascii="GHEA Grapalat" w:hAnsi="GHEA Grapalat" w:cs="Arial"/>
                <w:sz w:val="16"/>
                <w:szCs w:val="16"/>
                <w:lang w:val="hy-AM"/>
              </w:rPr>
            </w:pPr>
            <w:r w:rsidRPr="00D94C73">
              <w:rPr>
                <w:rFonts w:ascii="GHEA Grapalat" w:hAnsi="GHEA Grapalat" w:cs="Arial"/>
                <w:sz w:val="16"/>
                <w:szCs w:val="16"/>
                <w:lang w:val="hy-AM"/>
              </w:rPr>
              <w:t>-</w:t>
            </w:r>
          </w:p>
        </w:tc>
        <w:tc>
          <w:tcPr>
            <w:tcW w:w="426" w:type="dxa"/>
          </w:tcPr>
          <w:p w:rsidR="00DF7755" w:rsidRPr="00D94C73" w:rsidRDefault="00DF7755" w:rsidP="00B55619">
            <w:pPr>
              <w:jc w:val="center"/>
              <w:rPr>
                <w:rFonts w:ascii="GHEA Grapalat" w:hAnsi="GHEA Grapalat" w:cs="Arial"/>
                <w:sz w:val="16"/>
                <w:szCs w:val="16"/>
                <w:lang w:val="hy-AM"/>
              </w:rPr>
            </w:pPr>
            <w:r w:rsidRPr="00D94C73">
              <w:rPr>
                <w:rFonts w:ascii="GHEA Grapalat" w:hAnsi="GHEA Grapalat" w:cs="Arial"/>
                <w:sz w:val="16"/>
                <w:szCs w:val="16"/>
                <w:lang w:val="hy-AM"/>
              </w:rPr>
              <w:t>-</w:t>
            </w:r>
          </w:p>
        </w:tc>
        <w:tc>
          <w:tcPr>
            <w:tcW w:w="426" w:type="dxa"/>
          </w:tcPr>
          <w:p w:rsidR="00DF7755" w:rsidRPr="00D94C73" w:rsidRDefault="00DF7755" w:rsidP="00B55619">
            <w:pPr>
              <w:jc w:val="center"/>
              <w:rPr>
                <w:rFonts w:ascii="GHEA Grapalat" w:hAnsi="GHEA Grapalat" w:cs="Arial"/>
                <w:sz w:val="16"/>
                <w:szCs w:val="16"/>
                <w:lang w:val="hy-AM"/>
              </w:rPr>
            </w:pPr>
            <w:r w:rsidRPr="00D94C73">
              <w:rPr>
                <w:rFonts w:ascii="GHEA Grapalat" w:hAnsi="GHEA Grapalat" w:cs="Arial"/>
                <w:sz w:val="16"/>
                <w:szCs w:val="16"/>
                <w:lang w:val="hy-AM"/>
              </w:rPr>
              <w:t>-</w:t>
            </w:r>
          </w:p>
        </w:tc>
        <w:tc>
          <w:tcPr>
            <w:tcW w:w="426" w:type="dxa"/>
          </w:tcPr>
          <w:p w:rsidR="00DF7755" w:rsidRPr="00D94C73" w:rsidRDefault="00DF7755" w:rsidP="00B55619">
            <w:pPr>
              <w:jc w:val="center"/>
              <w:rPr>
                <w:rFonts w:ascii="GHEA Grapalat" w:hAnsi="GHEA Grapalat" w:cs="Arial"/>
                <w:sz w:val="16"/>
                <w:szCs w:val="16"/>
                <w:lang w:val="hy-AM"/>
              </w:rPr>
            </w:pPr>
            <w:r w:rsidRPr="00D94C73">
              <w:rPr>
                <w:rFonts w:ascii="GHEA Grapalat" w:hAnsi="GHEA Grapalat" w:cs="Arial"/>
                <w:sz w:val="16"/>
                <w:szCs w:val="16"/>
                <w:lang w:val="hy-AM"/>
              </w:rPr>
              <w:t>-</w:t>
            </w:r>
          </w:p>
        </w:tc>
        <w:tc>
          <w:tcPr>
            <w:tcW w:w="584" w:type="dxa"/>
          </w:tcPr>
          <w:p w:rsidR="00DF7755" w:rsidRPr="00D94C73" w:rsidRDefault="00DF7755" w:rsidP="00B55619">
            <w:pPr>
              <w:jc w:val="center"/>
              <w:rPr>
                <w:rFonts w:ascii="GHEA Grapalat" w:hAnsi="GHEA Grapalat" w:cs="Arial"/>
                <w:sz w:val="18"/>
                <w:szCs w:val="18"/>
                <w:lang w:val="hy-AM"/>
              </w:rPr>
            </w:pPr>
            <w:r w:rsidRPr="00D94C73">
              <w:rPr>
                <w:rFonts w:ascii="GHEA Grapalat" w:hAnsi="GHEA Grapalat"/>
                <w:sz w:val="20"/>
                <w:lang w:val="hy-AM"/>
              </w:rPr>
              <w:t>30</w:t>
            </w:r>
            <w:r w:rsidRPr="00D94C73">
              <w:rPr>
                <w:rFonts w:ascii="GHEA Grapalat" w:hAnsi="GHEA Grapalat"/>
                <w:sz w:val="20"/>
                <w:lang w:val="pt-BR"/>
              </w:rPr>
              <w:t>%</w:t>
            </w:r>
          </w:p>
        </w:tc>
        <w:tc>
          <w:tcPr>
            <w:tcW w:w="910" w:type="dxa"/>
          </w:tcPr>
          <w:p w:rsidR="00DF7755" w:rsidRPr="00D94C73" w:rsidRDefault="00DF7755" w:rsidP="00B55619">
            <w:pPr>
              <w:jc w:val="center"/>
              <w:rPr>
                <w:rFonts w:ascii="GHEA Grapalat" w:hAnsi="GHEA Grapalat"/>
                <w:b/>
                <w:lang w:val="hy-AM"/>
              </w:rPr>
            </w:pPr>
            <w:r w:rsidRPr="00D94C73">
              <w:rPr>
                <w:rFonts w:ascii="GHEA Grapalat" w:hAnsi="GHEA Grapalat"/>
                <w:b/>
                <w:lang w:val="hy-AM"/>
              </w:rPr>
              <w:t>30</w:t>
            </w:r>
            <w:r w:rsidRPr="00D94C73">
              <w:rPr>
                <w:rFonts w:ascii="GHEA Grapalat" w:hAnsi="GHEA Grapalat"/>
                <w:sz w:val="20"/>
                <w:lang w:val="pt-BR"/>
              </w:rPr>
              <w:t>%</w:t>
            </w:r>
          </w:p>
        </w:tc>
      </w:tr>
      <w:tr w:rsidR="00DF7755" w:rsidRPr="00D94C73" w:rsidTr="00B55619">
        <w:trPr>
          <w:trHeight w:val="711"/>
        </w:trPr>
        <w:tc>
          <w:tcPr>
            <w:tcW w:w="896" w:type="dxa"/>
            <w:vMerge/>
          </w:tcPr>
          <w:p w:rsidR="00DF7755" w:rsidRPr="00D94C73" w:rsidRDefault="00DF7755" w:rsidP="00B55619">
            <w:pPr>
              <w:jc w:val="center"/>
              <w:rPr>
                <w:rFonts w:ascii="GHEA Grapalat" w:hAnsi="GHEA Grapalat"/>
                <w:sz w:val="20"/>
                <w:lang w:val="hy-AM"/>
              </w:rPr>
            </w:pPr>
          </w:p>
        </w:tc>
        <w:tc>
          <w:tcPr>
            <w:tcW w:w="1252" w:type="dxa"/>
            <w:vMerge/>
          </w:tcPr>
          <w:p w:rsidR="00DF7755" w:rsidRPr="00D94C73" w:rsidRDefault="00DF7755" w:rsidP="00B55619">
            <w:pPr>
              <w:jc w:val="center"/>
              <w:rPr>
                <w:rFonts w:ascii="GHEA Grapalat" w:hAnsi="GHEA Grapalat"/>
                <w:sz w:val="20"/>
                <w:lang w:val="hy-AM"/>
              </w:rPr>
            </w:pPr>
          </w:p>
        </w:tc>
        <w:tc>
          <w:tcPr>
            <w:tcW w:w="2405" w:type="dxa"/>
            <w:vMerge/>
          </w:tcPr>
          <w:p w:rsidR="00DF7755" w:rsidRPr="00D94C73" w:rsidRDefault="00DF7755" w:rsidP="00B55619">
            <w:pPr>
              <w:jc w:val="center"/>
              <w:rPr>
                <w:rFonts w:ascii="GHEA Grapalat" w:hAnsi="GHEA Grapalat"/>
                <w:sz w:val="20"/>
                <w:lang w:val="hy-AM"/>
              </w:rPr>
            </w:pPr>
          </w:p>
        </w:tc>
        <w:tc>
          <w:tcPr>
            <w:tcW w:w="424" w:type="dxa"/>
          </w:tcPr>
          <w:p w:rsidR="00DF7755" w:rsidRPr="00D94C73" w:rsidRDefault="00DF7755" w:rsidP="00B55619">
            <w:pPr>
              <w:jc w:val="center"/>
              <w:rPr>
                <w:rFonts w:ascii="GHEA Grapalat" w:hAnsi="GHEA Grapalat"/>
                <w:sz w:val="16"/>
                <w:szCs w:val="16"/>
                <w:lang w:val="hy-AM"/>
              </w:rPr>
            </w:pPr>
            <w:r w:rsidRPr="00D94C73">
              <w:rPr>
                <w:rFonts w:ascii="GHEA Grapalat" w:hAnsi="GHEA Grapalat"/>
                <w:sz w:val="16"/>
                <w:szCs w:val="16"/>
                <w:lang w:val="hy-AM"/>
              </w:rPr>
              <w:t>-</w:t>
            </w:r>
          </w:p>
        </w:tc>
        <w:tc>
          <w:tcPr>
            <w:tcW w:w="424" w:type="dxa"/>
          </w:tcPr>
          <w:p w:rsidR="00DF7755" w:rsidRPr="00D94C73" w:rsidRDefault="00DF7755" w:rsidP="00B55619">
            <w:pPr>
              <w:jc w:val="center"/>
              <w:rPr>
                <w:rFonts w:ascii="GHEA Grapalat" w:hAnsi="GHEA Grapalat"/>
                <w:sz w:val="16"/>
                <w:szCs w:val="16"/>
                <w:lang w:val="hy-AM"/>
              </w:rPr>
            </w:pPr>
            <w:r w:rsidRPr="00D94C73">
              <w:rPr>
                <w:rFonts w:ascii="GHEA Grapalat" w:hAnsi="GHEA Grapalat"/>
                <w:sz w:val="16"/>
                <w:szCs w:val="16"/>
                <w:lang w:val="hy-AM"/>
              </w:rPr>
              <w:t>-</w:t>
            </w:r>
          </w:p>
        </w:tc>
        <w:tc>
          <w:tcPr>
            <w:tcW w:w="424" w:type="dxa"/>
          </w:tcPr>
          <w:p w:rsidR="00DF7755" w:rsidRPr="00D94C73" w:rsidRDefault="00DF7755" w:rsidP="00B55619">
            <w:pPr>
              <w:jc w:val="center"/>
              <w:rPr>
                <w:rFonts w:ascii="GHEA Grapalat" w:hAnsi="GHEA Grapalat" w:cs="Arial"/>
                <w:sz w:val="16"/>
                <w:szCs w:val="16"/>
                <w:lang w:val="hy-AM"/>
              </w:rPr>
            </w:pPr>
            <w:r w:rsidRPr="00D94C73">
              <w:rPr>
                <w:rFonts w:ascii="GHEA Grapalat" w:hAnsi="GHEA Grapalat" w:cs="Arial"/>
                <w:sz w:val="16"/>
                <w:szCs w:val="16"/>
                <w:lang w:val="hy-AM"/>
              </w:rPr>
              <w:t>-</w:t>
            </w:r>
          </w:p>
        </w:tc>
        <w:tc>
          <w:tcPr>
            <w:tcW w:w="425" w:type="dxa"/>
          </w:tcPr>
          <w:p w:rsidR="00DF7755" w:rsidRPr="00D94C73" w:rsidRDefault="00DF7755" w:rsidP="00B55619">
            <w:pPr>
              <w:jc w:val="center"/>
              <w:rPr>
                <w:rFonts w:ascii="GHEA Grapalat" w:hAnsi="GHEA Grapalat" w:cs="Arial"/>
                <w:sz w:val="16"/>
                <w:szCs w:val="16"/>
                <w:lang w:val="hy-AM"/>
              </w:rPr>
            </w:pPr>
            <w:r w:rsidRPr="00D94C73">
              <w:rPr>
                <w:rFonts w:ascii="GHEA Grapalat" w:hAnsi="GHEA Grapalat" w:cs="Arial"/>
                <w:sz w:val="16"/>
                <w:szCs w:val="16"/>
                <w:lang w:val="hy-AM"/>
              </w:rPr>
              <w:t>-</w:t>
            </w:r>
          </w:p>
        </w:tc>
        <w:tc>
          <w:tcPr>
            <w:tcW w:w="425" w:type="dxa"/>
          </w:tcPr>
          <w:p w:rsidR="00DF7755" w:rsidRPr="00D94C73" w:rsidRDefault="00DF7755" w:rsidP="00B55619">
            <w:pPr>
              <w:jc w:val="center"/>
              <w:rPr>
                <w:rFonts w:ascii="GHEA Grapalat" w:hAnsi="GHEA Grapalat" w:cs="Arial"/>
                <w:sz w:val="16"/>
                <w:szCs w:val="16"/>
                <w:lang w:val="hy-AM"/>
              </w:rPr>
            </w:pPr>
            <w:r w:rsidRPr="00D94C73">
              <w:rPr>
                <w:rFonts w:ascii="GHEA Grapalat" w:hAnsi="GHEA Grapalat" w:cs="Arial"/>
                <w:sz w:val="16"/>
                <w:szCs w:val="16"/>
                <w:lang w:val="hy-AM"/>
              </w:rPr>
              <w:t>-</w:t>
            </w:r>
          </w:p>
        </w:tc>
        <w:tc>
          <w:tcPr>
            <w:tcW w:w="426" w:type="dxa"/>
          </w:tcPr>
          <w:p w:rsidR="00DF7755" w:rsidRPr="00D94C73" w:rsidRDefault="00DF7755" w:rsidP="00B55619">
            <w:pPr>
              <w:jc w:val="center"/>
              <w:rPr>
                <w:rFonts w:ascii="GHEA Grapalat" w:hAnsi="GHEA Grapalat" w:cs="Arial"/>
                <w:sz w:val="16"/>
                <w:szCs w:val="16"/>
                <w:lang w:val="hy-AM"/>
              </w:rPr>
            </w:pPr>
            <w:r w:rsidRPr="00D94C73">
              <w:rPr>
                <w:rFonts w:ascii="GHEA Grapalat" w:hAnsi="GHEA Grapalat" w:cs="Arial"/>
                <w:sz w:val="16"/>
                <w:szCs w:val="16"/>
                <w:lang w:val="hy-AM"/>
              </w:rPr>
              <w:t>-</w:t>
            </w:r>
          </w:p>
        </w:tc>
        <w:tc>
          <w:tcPr>
            <w:tcW w:w="426" w:type="dxa"/>
          </w:tcPr>
          <w:p w:rsidR="00DF7755" w:rsidRPr="00D94C73" w:rsidRDefault="00DF7755" w:rsidP="00B55619">
            <w:pPr>
              <w:jc w:val="center"/>
              <w:rPr>
                <w:rFonts w:ascii="GHEA Grapalat" w:hAnsi="GHEA Grapalat" w:cs="Arial"/>
                <w:sz w:val="16"/>
                <w:szCs w:val="16"/>
                <w:lang w:val="hy-AM"/>
              </w:rPr>
            </w:pPr>
            <w:r w:rsidRPr="00D94C73">
              <w:rPr>
                <w:rFonts w:ascii="GHEA Grapalat" w:hAnsi="GHEA Grapalat" w:cs="Arial"/>
                <w:sz w:val="16"/>
                <w:szCs w:val="16"/>
                <w:lang w:val="hy-AM"/>
              </w:rPr>
              <w:t>-</w:t>
            </w:r>
          </w:p>
        </w:tc>
        <w:tc>
          <w:tcPr>
            <w:tcW w:w="426" w:type="dxa"/>
          </w:tcPr>
          <w:p w:rsidR="00DF7755" w:rsidRPr="00D94C73" w:rsidRDefault="00DF7755" w:rsidP="00B55619">
            <w:pPr>
              <w:jc w:val="center"/>
              <w:rPr>
                <w:rFonts w:ascii="GHEA Grapalat" w:hAnsi="GHEA Grapalat" w:cs="Arial"/>
                <w:sz w:val="16"/>
                <w:szCs w:val="16"/>
                <w:lang w:val="hy-AM"/>
              </w:rPr>
            </w:pPr>
            <w:r w:rsidRPr="00D94C73">
              <w:rPr>
                <w:rFonts w:ascii="GHEA Grapalat" w:hAnsi="GHEA Grapalat" w:cs="Arial"/>
                <w:sz w:val="16"/>
                <w:szCs w:val="16"/>
                <w:lang w:val="hy-AM"/>
              </w:rPr>
              <w:t>-</w:t>
            </w:r>
          </w:p>
        </w:tc>
        <w:tc>
          <w:tcPr>
            <w:tcW w:w="426" w:type="dxa"/>
          </w:tcPr>
          <w:p w:rsidR="00DF7755" w:rsidRPr="00D94C73" w:rsidRDefault="00DF7755" w:rsidP="00B55619">
            <w:pPr>
              <w:jc w:val="center"/>
              <w:rPr>
                <w:rFonts w:ascii="GHEA Grapalat" w:hAnsi="GHEA Grapalat" w:cs="Arial"/>
                <w:sz w:val="16"/>
                <w:szCs w:val="16"/>
                <w:lang w:val="hy-AM"/>
              </w:rPr>
            </w:pPr>
            <w:r w:rsidRPr="00D94C73">
              <w:rPr>
                <w:rFonts w:ascii="GHEA Grapalat" w:hAnsi="GHEA Grapalat" w:cs="Arial"/>
                <w:sz w:val="16"/>
                <w:szCs w:val="16"/>
                <w:lang w:val="hy-AM"/>
              </w:rPr>
              <w:t>-</w:t>
            </w:r>
          </w:p>
        </w:tc>
        <w:tc>
          <w:tcPr>
            <w:tcW w:w="426" w:type="dxa"/>
          </w:tcPr>
          <w:p w:rsidR="00DF7755" w:rsidRPr="00D94C73" w:rsidRDefault="00DF7755" w:rsidP="00B55619">
            <w:pPr>
              <w:jc w:val="center"/>
              <w:rPr>
                <w:rFonts w:ascii="GHEA Grapalat" w:hAnsi="GHEA Grapalat"/>
                <w:sz w:val="16"/>
                <w:szCs w:val="16"/>
                <w:lang w:val="hy-AM"/>
              </w:rPr>
            </w:pPr>
            <w:r w:rsidRPr="00D94C73">
              <w:rPr>
                <w:rFonts w:ascii="GHEA Grapalat" w:hAnsi="GHEA Grapalat"/>
                <w:sz w:val="16"/>
                <w:szCs w:val="16"/>
                <w:lang w:val="hy-AM"/>
              </w:rPr>
              <w:t>-</w:t>
            </w:r>
          </w:p>
        </w:tc>
        <w:tc>
          <w:tcPr>
            <w:tcW w:w="426" w:type="dxa"/>
          </w:tcPr>
          <w:p w:rsidR="00DF7755" w:rsidRPr="00D94C73" w:rsidRDefault="00DF7755" w:rsidP="00B55619">
            <w:pPr>
              <w:jc w:val="center"/>
              <w:rPr>
                <w:rFonts w:ascii="GHEA Grapalat" w:hAnsi="GHEA Grapalat"/>
                <w:sz w:val="16"/>
                <w:szCs w:val="16"/>
                <w:lang w:val="hy-AM"/>
              </w:rPr>
            </w:pPr>
            <w:r w:rsidRPr="00D94C73">
              <w:rPr>
                <w:rFonts w:ascii="GHEA Grapalat" w:hAnsi="GHEA Grapalat"/>
                <w:sz w:val="16"/>
                <w:szCs w:val="16"/>
                <w:lang w:val="hy-AM"/>
              </w:rPr>
              <w:t>-</w:t>
            </w:r>
          </w:p>
        </w:tc>
        <w:tc>
          <w:tcPr>
            <w:tcW w:w="584" w:type="dxa"/>
          </w:tcPr>
          <w:p w:rsidR="00DF7755" w:rsidRPr="00D94C73" w:rsidRDefault="00DF7755" w:rsidP="00B55619">
            <w:pPr>
              <w:jc w:val="center"/>
              <w:rPr>
                <w:rFonts w:ascii="GHEA Grapalat" w:hAnsi="GHEA Grapalat" w:cs="Arial"/>
                <w:sz w:val="18"/>
                <w:szCs w:val="18"/>
                <w:lang w:val="hy-AM"/>
              </w:rPr>
            </w:pPr>
            <w:r w:rsidRPr="00D94C73">
              <w:rPr>
                <w:rFonts w:ascii="GHEA Grapalat" w:hAnsi="GHEA Grapalat" w:cs="Arial"/>
                <w:sz w:val="18"/>
                <w:szCs w:val="18"/>
                <w:lang w:val="hy-AM"/>
              </w:rPr>
              <w:t>70</w:t>
            </w:r>
            <w:r w:rsidRPr="00D94C73">
              <w:rPr>
                <w:rFonts w:ascii="GHEA Grapalat" w:hAnsi="GHEA Grapalat"/>
                <w:sz w:val="20"/>
                <w:lang w:val="pt-BR"/>
              </w:rPr>
              <w:t>%</w:t>
            </w:r>
          </w:p>
        </w:tc>
        <w:tc>
          <w:tcPr>
            <w:tcW w:w="910" w:type="dxa"/>
          </w:tcPr>
          <w:p w:rsidR="00DF7755" w:rsidRPr="00D94C73" w:rsidRDefault="00DF7755" w:rsidP="00B55619">
            <w:pPr>
              <w:jc w:val="center"/>
              <w:rPr>
                <w:rFonts w:ascii="GHEA Grapalat" w:hAnsi="GHEA Grapalat"/>
                <w:b/>
                <w:lang w:val="hy-AM"/>
              </w:rPr>
            </w:pPr>
            <w:r w:rsidRPr="00D94C73">
              <w:rPr>
                <w:rFonts w:ascii="GHEA Grapalat" w:hAnsi="GHEA Grapalat"/>
                <w:b/>
                <w:sz w:val="20"/>
                <w:lang w:val="hy-AM"/>
              </w:rPr>
              <w:t>70</w:t>
            </w:r>
            <w:r w:rsidRPr="00D94C73">
              <w:rPr>
                <w:rFonts w:ascii="GHEA Grapalat" w:hAnsi="GHEA Grapalat"/>
                <w:b/>
                <w:sz w:val="20"/>
                <w:lang w:val="pt-BR"/>
              </w:rPr>
              <w:t>%</w:t>
            </w:r>
          </w:p>
        </w:tc>
      </w:tr>
    </w:tbl>
    <w:p w:rsidR="00DF7755" w:rsidRPr="00D94C73" w:rsidRDefault="00DF7755" w:rsidP="00DF7755">
      <w:pPr>
        <w:rPr>
          <w:rFonts w:ascii="GHEA Grapalat" w:hAnsi="GHEA Grapalat"/>
          <w:i/>
          <w:sz w:val="18"/>
          <w:szCs w:val="18"/>
        </w:rPr>
      </w:pPr>
    </w:p>
    <w:p w:rsidR="00DF7755" w:rsidRPr="00D94C73" w:rsidRDefault="00DF7755" w:rsidP="00DF7755">
      <w:pPr>
        <w:jc w:val="both"/>
        <w:rPr>
          <w:rFonts w:ascii="GHEA Grapalat" w:hAnsi="GHEA Grapalat" w:cs="Sylfaen"/>
          <w:i/>
          <w:sz w:val="18"/>
          <w:szCs w:val="18"/>
          <w:lang w:val="pt-BR"/>
        </w:rPr>
      </w:pPr>
      <w:r w:rsidRPr="00D94C73">
        <w:rPr>
          <w:rFonts w:ascii="GHEA Grapalat" w:hAnsi="GHEA Grapalat"/>
          <w:i/>
          <w:sz w:val="18"/>
          <w:szCs w:val="18"/>
        </w:rPr>
        <w:t xml:space="preserve">* </w:t>
      </w:r>
      <w:r w:rsidRPr="00D94C73">
        <w:rPr>
          <w:rFonts w:ascii="GHEA Grapalat" w:hAnsi="GHEA Grapalat" w:cs="Sylfaen"/>
          <w:i/>
          <w:sz w:val="18"/>
          <w:szCs w:val="18"/>
          <w:lang w:val="pt-BR"/>
        </w:rPr>
        <w:t>Վճարման</w:t>
      </w:r>
      <w:r w:rsidRPr="00D94C73">
        <w:rPr>
          <w:rFonts w:ascii="GHEA Grapalat" w:hAnsi="GHEA Grapalat" w:cs="Times Armenian"/>
          <w:i/>
          <w:sz w:val="18"/>
          <w:szCs w:val="18"/>
        </w:rPr>
        <w:t xml:space="preserve"> </w:t>
      </w:r>
      <w:r w:rsidRPr="00D94C73">
        <w:rPr>
          <w:rFonts w:ascii="GHEA Grapalat" w:hAnsi="GHEA Grapalat" w:cs="Sylfaen"/>
          <w:i/>
          <w:sz w:val="18"/>
          <w:szCs w:val="18"/>
          <w:lang w:val="pt-BR"/>
        </w:rPr>
        <w:t>ենթակա</w:t>
      </w:r>
      <w:r w:rsidRPr="00D94C73">
        <w:rPr>
          <w:rFonts w:ascii="GHEA Grapalat" w:hAnsi="GHEA Grapalat" w:cs="Times Armenian"/>
          <w:i/>
          <w:sz w:val="18"/>
          <w:szCs w:val="18"/>
        </w:rPr>
        <w:t xml:space="preserve"> </w:t>
      </w:r>
      <w:r w:rsidRPr="00D94C73">
        <w:rPr>
          <w:rFonts w:ascii="GHEA Grapalat" w:hAnsi="GHEA Grapalat" w:cs="Sylfaen"/>
          <w:i/>
          <w:sz w:val="18"/>
          <w:szCs w:val="18"/>
          <w:lang w:val="pt-BR"/>
        </w:rPr>
        <w:t>գումարները</w:t>
      </w:r>
      <w:r w:rsidRPr="00D94C73">
        <w:rPr>
          <w:rFonts w:ascii="GHEA Grapalat" w:hAnsi="GHEA Grapalat" w:cs="Times Armenian"/>
          <w:i/>
          <w:sz w:val="18"/>
          <w:szCs w:val="18"/>
        </w:rPr>
        <w:t xml:space="preserve"> </w:t>
      </w:r>
      <w:r w:rsidRPr="00D94C73">
        <w:rPr>
          <w:rFonts w:ascii="GHEA Grapalat" w:hAnsi="GHEA Grapalat" w:cs="Sylfaen"/>
          <w:i/>
          <w:sz w:val="18"/>
          <w:szCs w:val="18"/>
          <w:lang w:val="pt-BR"/>
        </w:rPr>
        <w:t>ներկայացվում են աճողական</w:t>
      </w:r>
      <w:r w:rsidRPr="00D94C73">
        <w:rPr>
          <w:rFonts w:ascii="GHEA Grapalat" w:hAnsi="GHEA Grapalat" w:cs="Times Armenian"/>
          <w:i/>
          <w:sz w:val="18"/>
          <w:szCs w:val="18"/>
        </w:rPr>
        <w:t xml:space="preserve"> </w:t>
      </w:r>
      <w:r w:rsidRPr="00D94C73">
        <w:rPr>
          <w:rFonts w:ascii="GHEA Grapalat" w:hAnsi="GHEA Grapalat" w:cs="Sylfaen"/>
          <w:i/>
          <w:sz w:val="18"/>
          <w:szCs w:val="18"/>
          <w:lang w:val="pt-BR"/>
        </w:rPr>
        <w:t xml:space="preserve">կարգով: </w:t>
      </w:r>
    </w:p>
    <w:p w:rsidR="00DF7755" w:rsidRPr="00D94C73" w:rsidRDefault="00DF7755" w:rsidP="00DF7755">
      <w:pPr>
        <w:jc w:val="both"/>
        <w:rPr>
          <w:rFonts w:ascii="GHEA Grapalat" w:hAnsi="GHEA Grapalat" w:cs="Sylfaen"/>
          <w:b/>
          <w:i/>
          <w:color w:val="FF0000"/>
          <w:sz w:val="20"/>
          <w:szCs w:val="20"/>
          <w:lang w:val="hy-AM"/>
        </w:rPr>
      </w:pPr>
      <w:r w:rsidRPr="00D94C73">
        <w:rPr>
          <w:rFonts w:ascii="GHEA Grapalat" w:hAnsi="GHEA Grapalat" w:cs="Sylfaen"/>
          <w:b/>
          <w:i/>
          <w:color w:val="FF0000"/>
          <w:sz w:val="20"/>
          <w:szCs w:val="20"/>
          <w:lang w:val="hy-AM"/>
        </w:rPr>
        <w:t>Ընդ որում ՝ ֆինանսավորումն իրականացվելու  է հետևյալ համամասնությամբ</w:t>
      </w:r>
      <w:r w:rsidRPr="00D94C73">
        <w:rPr>
          <w:rFonts w:ascii="GHEA Grapalat" w:hAnsi="GHEA Grapalat"/>
          <w:b/>
          <w:i/>
          <w:color w:val="FF0000"/>
          <w:sz w:val="20"/>
          <w:szCs w:val="20"/>
          <w:lang w:val="hy-AM"/>
        </w:rPr>
        <w:t>.</w:t>
      </w:r>
      <w:r w:rsidRPr="00D94C73">
        <w:rPr>
          <w:rFonts w:ascii="GHEA Grapalat" w:hAnsi="GHEA Grapalat" w:cs="Sylfaen"/>
          <w:b/>
          <w:i/>
          <w:color w:val="FF0000"/>
          <w:sz w:val="20"/>
          <w:szCs w:val="20"/>
          <w:lang w:val="hy-AM"/>
        </w:rPr>
        <w:t xml:space="preserve"> </w:t>
      </w:r>
    </w:p>
    <w:p w:rsidR="00DF7755" w:rsidRPr="00D94C73" w:rsidRDefault="00DF7755" w:rsidP="00DF7755">
      <w:pPr>
        <w:jc w:val="both"/>
        <w:rPr>
          <w:rFonts w:ascii="GHEA Grapalat" w:hAnsi="GHEA Grapalat" w:cs="Sylfaen"/>
          <w:b/>
          <w:i/>
          <w:color w:val="FF0000"/>
          <w:sz w:val="20"/>
          <w:szCs w:val="20"/>
          <w:lang w:val="hy-AM"/>
        </w:rPr>
      </w:pPr>
      <w:r w:rsidRPr="00D94C73">
        <w:rPr>
          <w:rFonts w:ascii="GHEA Grapalat" w:hAnsi="GHEA Grapalat" w:cs="Sylfaen"/>
          <w:b/>
          <w:i/>
          <w:color w:val="FF0000"/>
          <w:sz w:val="20"/>
          <w:szCs w:val="20"/>
          <w:lang w:val="hy-AM"/>
        </w:rPr>
        <w:t xml:space="preserve">Համայնքի բյուջեի միջոցների հաշվին- 30 </w:t>
      </w:r>
      <w:r w:rsidRPr="00D94C73">
        <w:rPr>
          <w:rFonts w:ascii="GHEA Grapalat" w:hAnsi="GHEA Grapalat"/>
          <w:b/>
          <w:color w:val="FF0000"/>
          <w:sz w:val="20"/>
          <w:szCs w:val="20"/>
          <w:lang w:val="pt-BR"/>
        </w:rPr>
        <w:t>%</w:t>
      </w:r>
    </w:p>
    <w:p w:rsidR="00DF7755" w:rsidRPr="00D94C73" w:rsidRDefault="00DF7755" w:rsidP="00DF7755">
      <w:pPr>
        <w:jc w:val="both"/>
        <w:rPr>
          <w:rFonts w:ascii="GHEA Grapalat" w:hAnsi="GHEA Grapalat" w:cs="Sylfaen"/>
          <w:i/>
          <w:color w:val="FF0000"/>
          <w:sz w:val="18"/>
          <w:szCs w:val="18"/>
          <w:lang w:val="pt-BR"/>
        </w:rPr>
      </w:pPr>
      <w:r w:rsidRPr="00D94C73">
        <w:rPr>
          <w:rFonts w:ascii="GHEA Grapalat" w:hAnsi="GHEA Grapalat" w:cs="Sylfaen"/>
          <w:b/>
          <w:i/>
          <w:color w:val="FF0000"/>
          <w:sz w:val="20"/>
          <w:szCs w:val="20"/>
          <w:lang w:val="hy-AM"/>
        </w:rPr>
        <w:t xml:space="preserve">Պետական բյուջեի միջոցների հաշվին- 70 </w:t>
      </w:r>
      <w:r w:rsidRPr="00D94C73">
        <w:rPr>
          <w:rFonts w:ascii="GHEA Grapalat" w:hAnsi="GHEA Grapalat"/>
          <w:b/>
          <w:color w:val="FF0000"/>
          <w:sz w:val="20"/>
          <w:szCs w:val="20"/>
          <w:lang w:val="pt-BR"/>
        </w:rPr>
        <w:t>%</w:t>
      </w:r>
    </w:p>
    <w:p w:rsidR="00DF7755" w:rsidRPr="00D94C73" w:rsidRDefault="00DF7755" w:rsidP="00DF7755">
      <w:pPr>
        <w:jc w:val="both"/>
        <w:rPr>
          <w:rFonts w:ascii="GHEA Grapalat" w:hAnsi="GHEA Grapalat"/>
          <w:i/>
          <w:sz w:val="18"/>
          <w:szCs w:val="18"/>
          <w:lang w:val="pt-BR"/>
        </w:rPr>
      </w:pPr>
      <w:r w:rsidRPr="00D94C73">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DF7755" w:rsidRPr="00D94C73" w:rsidRDefault="00DF7755" w:rsidP="00DF7755">
      <w:pPr>
        <w:jc w:val="center"/>
        <w:rPr>
          <w:rFonts w:ascii="GHEA Grapalat" w:hAnsi="GHEA Grapalat"/>
          <w:sz w:val="20"/>
          <w:lang w:val="es-ES"/>
        </w:rPr>
      </w:pPr>
    </w:p>
    <w:p w:rsidR="00DF7755" w:rsidRPr="00D94C73" w:rsidRDefault="00DF7755" w:rsidP="00DF7755">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DF7755" w:rsidRPr="00D94C73" w:rsidTr="00B55619">
        <w:trPr>
          <w:jc w:val="center"/>
        </w:trPr>
        <w:tc>
          <w:tcPr>
            <w:tcW w:w="4536" w:type="dxa"/>
          </w:tcPr>
          <w:p w:rsidR="00DF7755" w:rsidRPr="00D94C73" w:rsidRDefault="00DF7755" w:rsidP="00B55619">
            <w:pPr>
              <w:spacing w:line="360" w:lineRule="auto"/>
              <w:jc w:val="center"/>
              <w:rPr>
                <w:rFonts w:ascii="GHEA Grapalat" w:hAnsi="GHEA Grapalat" w:cs="Sylfaen"/>
                <w:b/>
                <w:bCs/>
                <w:lang w:val="nb-NO"/>
              </w:rPr>
            </w:pPr>
            <w:r w:rsidRPr="00D94C73">
              <w:rPr>
                <w:rFonts w:ascii="GHEA Grapalat" w:hAnsi="GHEA Grapalat" w:cs="Sylfaen"/>
                <w:b/>
                <w:bCs/>
                <w:lang w:val="nb-NO"/>
              </w:rPr>
              <w:t>ՊԱՏՎԻՐԱՏՈՒ</w:t>
            </w:r>
          </w:p>
          <w:p w:rsidR="00DF7755" w:rsidRPr="00D94C73" w:rsidRDefault="00DF7755" w:rsidP="00B55619">
            <w:pPr>
              <w:spacing w:line="276" w:lineRule="auto"/>
              <w:jc w:val="center"/>
              <w:rPr>
                <w:rFonts w:ascii="GHEA Grapalat" w:hAnsi="GHEA Grapalat" w:cs="Sylfaen"/>
                <w:b/>
                <w:bCs/>
                <w:lang w:val="hy-AM"/>
              </w:rPr>
            </w:pPr>
            <w:r w:rsidRPr="00D94C73">
              <w:rPr>
                <w:rFonts w:ascii="GHEA Grapalat" w:hAnsi="GHEA Grapalat" w:cs="Sylfaen"/>
                <w:b/>
                <w:bCs/>
                <w:lang w:val="hy-AM"/>
              </w:rPr>
              <w:t>Նաիրիի համայնքապետարան</w:t>
            </w:r>
          </w:p>
          <w:p w:rsidR="00DF7755" w:rsidRPr="00D94C73" w:rsidRDefault="00DF7755" w:rsidP="00B55619">
            <w:pPr>
              <w:spacing w:line="276" w:lineRule="auto"/>
              <w:jc w:val="center"/>
              <w:rPr>
                <w:rFonts w:ascii="GHEA Grapalat" w:hAnsi="GHEA Grapalat" w:cs="Sylfaen"/>
                <w:b/>
                <w:bCs/>
                <w:lang w:val="hy-AM"/>
              </w:rPr>
            </w:pPr>
            <w:r w:rsidRPr="00D94C73">
              <w:rPr>
                <w:rFonts w:ascii="GHEA Grapalat" w:hAnsi="GHEA Grapalat" w:cs="Sylfaen"/>
                <w:b/>
                <w:bCs/>
                <w:lang w:val="hy-AM"/>
              </w:rPr>
              <w:t>ք</w:t>
            </w:r>
            <w:r w:rsidRPr="00D94C73">
              <w:rPr>
                <w:rFonts w:ascii="MS Mincho" w:eastAsia="MS Mincho" w:hAnsi="MS Mincho" w:cs="MS Mincho" w:hint="eastAsia"/>
                <w:b/>
                <w:bCs/>
                <w:lang w:val="hy-AM"/>
              </w:rPr>
              <w:t>․</w:t>
            </w:r>
            <w:r w:rsidRPr="00D94C73">
              <w:rPr>
                <w:rFonts w:ascii="GHEA Grapalat" w:hAnsi="GHEA Grapalat" w:cs="Sylfaen"/>
                <w:b/>
                <w:bCs/>
                <w:lang w:val="hy-AM"/>
              </w:rPr>
              <w:t xml:space="preserve"> Եղվարդ, Երևանյան 1</w:t>
            </w:r>
          </w:p>
          <w:p w:rsidR="00DF7755" w:rsidRPr="00D94C73" w:rsidRDefault="00DF7755" w:rsidP="00B55619">
            <w:pPr>
              <w:spacing w:line="276" w:lineRule="auto"/>
              <w:jc w:val="center"/>
              <w:rPr>
                <w:rFonts w:ascii="GHEA Grapalat" w:hAnsi="GHEA Grapalat" w:cs="Sylfaen"/>
                <w:b/>
                <w:bCs/>
                <w:lang w:val="hy-AM"/>
              </w:rPr>
            </w:pPr>
            <w:r w:rsidRPr="00D94C73">
              <w:rPr>
                <w:rFonts w:ascii="GHEA Grapalat" w:hAnsi="GHEA Grapalat" w:cs="Sylfaen"/>
                <w:b/>
                <w:bCs/>
                <w:lang w:val="hy-AM"/>
              </w:rPr>
              <w:t>ՀՀ ՖՆ գործառնական վարչություն</w:t>
            </w:r>
          </w:p>
          <w:p w:rsidR="00DF7755" w:rsidRPr="00D94C73" w:rsidRDefault="00DF7755" w:rsidP="00B55619">
            <w:pPr>
              <w:spacing w:line="276" w:lineRule="auto"/>
              <w:jc w:val="center"/>
              <w:rPr>
                <w:rFonts w:ascii="GHEA Grapalat" w:hAnsi="GHEA Grapalat" w:cs="Sylfaen"/>
                <w:b/>
                <w:bCs/>
                <w:lang w:val="hy-AM"/>
              </w:rPr>
            </w:pPr>
            <w:r w:rsidRPr="00D94C73">
              <w:rPr>
                <w:rFonts w:ascii="GHEA Grapalat" w:hAnsi="GHEA Grapalat" w:cs="Sylfaen"/>
                <w:b/>
                <w:bCs/>
                <w:lang w:val="hy-AM"/>
              </w:rPr>
              <w:t>Հ/հ 900112101028</w:t>
            </w:r>
          </w:p>
          <w:p w:rsidR="00DF7755" w:rsidRPr="00D94C73" w:rsidRDefault="00DF7755" w:rsidP="00B55619">
            <w:pPr>
              <w:spacing w:line="276" w:lineRule="auto"/>
              <w:jc w:val="center"/>
              <w:rPr>
                <w:rFonts w:ascii="GHEA Grapalat" w:hAnsi="GHEA Grapalat" w:cs="Sylfaen"/>
                <w:b/>
                <w:bCs/>
                <w:lang w:val="hy-AM"/>
              </w:rPr>
            </w:pPr>
            <w:r w:rsidRPr="00D94C73">
              <w:rPr>
                <w:rFonts w:ascii="GHEA Grapalat" w:hAnsi="GHEA Grapalat" w:cs="Sylfaen"/>
                <w:b/>
                <w:bCs/>
                <w:lang w:val="hy-AM"/>
              </w:rPr>
              <w:t>ՀՎՀՀ 03560239</w:t>
            </w:r>
          </w:p>
          <w:p w:rsidR="00DF7755" w:rsidRPr="00D94C73" w:rsidRDefault="00DF7755" w:rsidP="00B55619">
            <w:pPr>
              <w:spacing w:line="276" w:lineRule="auto"/>
              <w:jc w:val="center"/>
              <w:rPr>
                <w:rFonts w:ascii="GHEA Grapalat" w:hAnsi="GHEA Grapalat"/>
                <w:b/>
                <w:bCs/>
                <w:lang w:val="hy-AM"/>
              </w:rPr>
            </w:pPr>
            <w:r w:rsidRPr="00D94C73">
              <w:rPr>
                <w:rFonts w:ascii="GHEA Grapalat" w:hAnsi="GHEA Grapalat" w:cs="Sylfaen"/>
                <w:b/>
                <w:bCs/>
                <w:lang w:val="hy-AM"/>
              </w:rPr>
              <w:t>Համայնքի ղեկավար՝ Ն</w:t>
            </w:r>
            <w:r w:rsidRPr="00D94C73">
              <w:rPr>
                <w:rFonts w:ascii="MS Mincho" w:eastAsia="MS Mincho" w:hAnsi="MS Mincho" w:cs="MS Mincho" w:hint="eastAsia"/>
                <w:b/>
                <w:bCs/>
                <w:lang w:val="hy-AM"/>
              </w:rPr>
              <w:t>․</w:t>
            </w:r>
            <w:r w:rsidRPr="00D94C73">
              <w:rPr>
                <w:rFonts w:ascii="GHEA Grapalat" w:hAnsi="GHEA Grapalat"/>
                <w:b/>
                <w:bCs/>
                <w:lang w:val="hy-AM"/>
              </w:rPr>
              <w:t xml:space="preserve"> </w:t>
            </w:r>
            <w:r w:rsidRPr="00D94C73">
              <w:rPr>
                <w:rFonts w:ascii="GHEA Grapalat" w:hAnsi="GHEA Grapalat" w:cs="Sylfaen"/>
                <w:b/>
                <w:bCs/>
                <w:lang w:val="hy-AM"/>
              </w:rPr>
              <w:t>Սարգսյան</w:t>
            </w:r>
          </w:p>
          <w:p w:rsidR="00DF7755" w:rsidRPr="00D94C73" w:rsidRDefault="00DF7755" w:rsidP="00B55619">
            <w:pPr>
              <w:spacing w:line="276" w:lineRule="auto"/>
              <w:rPr>
                <w:rFonts w:ascii="GHEA Grapalat" w:hAnsi="GHEA Grapalat"/>
                <w:sz w:val="22"/>
                <w:szCs w:val="22"/>
                <w:lang w:val="nb-NO"/>
              </w:rPr>
            </w:pPr>
          </w:p>
          <w:p w:rsidR="00DF7755" w:rsidRPr="00D94C73" w:rsidRDefault="00DF7755" w:rsidP="00B55619">
            <w:pPr>
              <w:jc w:val="center"/>
              <w:rPr>
                <w:rFonts w:ascii="GHEA Grapalat" w:hAnsi="GHEA Grapalat"/>
                <w:lang w:val="hy-AM"/>
              </w:rPr>
            </w:pPr>
            <w:r w:rsidRPr="00D94C73">
              <w:rPr>
                <w:rFonts w:ascii="GHEA Grapalat" w:hAnsi="GHEA Grapalat"/>
                <w:lang w:val="hy-AM"/>
              </w:rPr>
              <w:t>---------------------------------</w:t>
            </w:r>
          </w:p>
          <w:p w:rsidR="00DF7755" w:rsidRPr="00D94C73" w:rsidRDefault="00DF7755" w:rsidP="00B55619">
            <w:pPr>
              <w:jc w:val="center"/>
              <w:rPr>
                <w:rFonts w:ascii="GHEA Grapalat" w:hAnsi="GHEA Grapalat"/>
                <w:sz w:val="18"/>
                <w:szCs w:val="18"/>
              </w:rPr>
            </w:pPr>
            <w:r w:rsidRPr="00D94C73">
              <w:rPr>
                <w:rFonts w:ascii="GHEA Grapalat" w:hAnsi="GHEA Grapalat"/>
                <w:sz w:val="18"/>
                <w:szCs w:val="18"/>
              </w:rPr>
              <w:t>/</w:t>
            </w:r>
            <w:r w:rsidRPr="00D94C73">
              <w:rPr>
                <w:rFonts w:ascii="GHEA Grapalat" w:hAnsi="GHEA Grapalat" w:cs="Sylfaen"/>
                <w:sz w:val="18"/>
                <w:szCs w:val="18"/>
                <w:lang w:val="ru-RU"/>
              </w:rPr>
              <w:t>ստորագրություն</w:t>
            </w:r>
            <w:r w:rsidRPr="00D94C73">
              <w:rPr>
                <w:rFonts w:ascii="GHEA Grapalat" w:hAnsi="GHEA Grapalat"/>
                <w:sz w:val="18"/>
                <w:szCs w:val="18"/>
              </w:rPr>
              <w:t>/</w:t>
            </w:r>
          </w:p>
          <w:p w:rsidR="00DF7755" w:rsidRPr="00D94C73" w:rsidRDefault="00DF7755" w:rsidP="00B55619">
            <w:pPr>
              <w:jc w:val="center"/>
              <w:rPr>
                <w:rFonts w:ascii="GHEA Grapalat" w:hAnsi="GHEA Grapalat"/>
                <w:sz w:val="18"/>
                <w:szCs w:val="18"/>
                <w:lang w:val="ru-RU"/>
              </w:rPr>
            </w:pPr>
            <w:r w:rsidRPr="00D94C73">
              <w:rPr>
                <w:rFonts w:ascii="GHEA Grapalat" w:hAnsi="GHEA Grapalat" w:cs="Sylfaen"/>
                <w:sz w:val="18"/>
                <w:szCs w:val="18"/>
                <w:lang w:val="ru-RU"/>
              </w:rPr>
              <w:t>Կ</w:t>
            </w:r>
            <w:r w:rsidRPr="00D94C73">
              <w:rPr>
                <w:rFonts w:ascii="GHEA Grapalat" w:hAnsi="GHEA Grapalat"/>
                <w:sz w:val="18"/>
                <w:szCs w:val="18"/>
                <w:lang w:val="ru-RU"/>
              </w:rPr>
              <w:t>.</w:t>
            </w:r>
            <w:r w:rsidRPr="00D94C73">
              <w:rPr>
                <w:rFonts w:ascii="GHEA Grapalat" w:hAnsi="GHEA Grapalat" w:cs="Sylfaen"/>
                <w:sz w:val="18"/>
                <w:szCs w:val="18"/>
                <w:lang w:val="ru-RU"/>
              </w:rPr>
              <w:t>Տ</w:t>
            </w:r>
          </w:p>
        </w:tc>
        <w:tc>
          <w:tcPr>
            <w:tcW w:w="760" w:type="dxa"/>
          </w:tcPr>
          <w:p w:rsidR="00DF7755" w:rsidRPr="00D94C73" w:rsidRDefault="00DF7755" w:rsidP="00B55619">
            <w:pPr>
              <w:spacing w:line="360" w:lineRule="auto"/>
              <w:jc w:val="center"/>
              <w:rPr>
                <w:rFonts w:ascii="GHEA Grapalat" w:hAnsi="GHEA Grapalat"/>
                <w:lang w:val="ru-RU"/>
              </w:rPr>
            </w:pPr>
          </w:p>
        </w:tc>
        <w:tc>
          <w:tcPr>
            <w:tcW w:w="4343" w:type="dxa"/>
          </w:tcPr>
          <w:p w:rsidR="00DF7755" w:rsidRPr="00D94C73" w:rsidRDefault="00DF7755" w:rsidP="00B55619">
            <w:pPr>
              <w:spacing w:line="360" w:lineRule="auto"/>
              <w:jc w:val="center"/>
              <w:rPr>
                <w:rFonts w:ascii="GHEA Grapalat" w:hAnsi="GHEA Grapalat" w:cs="Sylfaen"/>
                <w:b/>
                <w:bCs/>
                <w:lang w:val="ru-RU"/>
              </w:rPr>
            </w:pPr>
            <w:r w:rsidRPr="00D94C73">
              <w:rPr>
                <w:rFonts w:ascii="GHEA Grapalat" w:hAnsi="GHEA Grapalat" w:cs="Sylfaen"/>
                <w:b/>
                <w:bCs/>
                <w:lang w:val="pt-BR"/>
              </w:rPr>
              <w:t>ԿԱՊԱԼԱՌՈՒ</w:t>
            </w:r>
          </w:p>
          <w:p w:rsidR="00DF7755" w:rsidRPr="00D94C73" w:rsidRDefault="00DF7755" w:rsidP="00B55619">
            <w:pPr>
              <w:jc w:val="center"/>
              <w:rPr>
                <w:rFonts w:ascii="GHEA Grapalat" w:hAnsi="GHEA Grapalat"/>
                <w:lang w:val="ru-RU"/>
              </w:rPr>
            </w:pPr>
          </w:p>
          <w:p w:rsidR="00DF7755" w:rsidRPr="00D94C73" w:rsidRDefault="00DF7755" w:rsidP="00B55619">
            <w:pPr>
              <w:jc w:val="center"/>
              <w:rPr>
                <w:rFonts w:ascii="GHEA Grapalat" w:hAnsi="GHEA Grapalat"/>
                <w:lang w:val="ru-RU"/>
              </w:rPr>
            </w:pPr>
          </w:p>
          <w:p w:rsidR="00DF7755" w:rsidRPr="00D94C73" w:rsidRDefault="00DF7755" w:rsidP="00B55619">
            <w:pPr>
              <w:jc w:val="center"/>
              <w:rPr>
                <w:rFonts w:ascii="GHEA Grapalat" w:hAnsi="GHEA Grapalat"/>
                <w:lang w:val="ru-RU"/>
              </w:rPr>
            </w:pPr>
            <w:r w:rsidRPr="00D94C73">
              <w:rPr>
                <w:rFonts w:ascii="GHEA Grapalat" w:hAnsi="GHEA Grapalat"/>
                <w:lang w:val="ru-RU"/>
              </w:rPr>
              <w:t>---------------------------------</w:t>
            </w:r>
          </w:p>
          <w:p w:rsidR="00DF7755" w:rsidRPr="00D94C73" w:rsidRDefault="00DF7755" w:rsidP="00B55619">
            <w:pPr>
              <w:jc w:val="center"/>
              <w:rPr>
                <w:rFonts w:ascii="GHEA Grapalat" w:hAnsi="GHEA Grapalat"/>
                <w:sz w:val="18"/>
                <w:szCs w:val="18"/>
              </w:rPr>
            </w:pPr>
            <w:r w:rsidRPr="00D94C73">
              <w:rPr>
                <w:rFonts w:ascii="GHEA Grapalat" w:hAnsi="GHEA Grapalat"/>
                <w:sz w:val="18"/>
                <w:szCs w:val="18"/>
              </w:rPr>
              <w:t>/</w:t>
            </w:r>
            <w:r w:rsidRPr="00D94C73">
              <w:rPr>
                <w:rFonts w:ascii="GHEA Grapalat" w:hAnsi="GHEA Grapalat" w:cs="Sylfaen"/>
                <w:sz w:val="18"/>
                <w:szCs w:val="18"/>
                <w:lang w:val="ru-RU"/>
              </w:rPr>
              <w:t>ստորագրություն</w:t>
            </w:r>
            <w:r w:rsidRPr="00D94C73">
              <w:rPr>
                <w:rFonts w:ascii="GHEA Grapalat" w:hAnsi="GHEA Grapalat"/>
                <w:sz w:val="18"/>
                <w:szCs w:val="18"/>
              </w:rPr>
              <w:t>/</w:t>
            </w:r>
          </w:p>
          <w:p w:rsidR="00DF7755" w:rsidRPr="00D94C73" w:rsidRDefault="00DF7755" w:rsidP="00B55619">
            <w:pPr>
              <w:jc w:val="center"/>
              <w:rPr>
                <w:rFonts w:ascii="GHEA Grapalat" w:hAnsi="GHEA Grapalat"/>
                <w:sz w:val="22"/>
                <w:szCs w:val="22"/>
                <w:lang w:val="ru-RU"/>
              </w:rPr>
            </w:pPr>
            <w:r w:rsidRPr="00D94C73">
              <w:rPr>
                <w:rFonts w:ascii="GHEA Grapalat" w:hAnsi="GHEA Grapalat" w:cs="Sylfaen"/>
                <w:sz w:val="18"/>
                <w:szCs w:val="18"/>
                <w:lang w:val="ru-RU"/>
              </w:rPr>
              <w:t>Կ</w:t>
            </w:r>
            <w:r w:rsidRPr="00D94C73">
              <w:rPr>
                <w:rFonts w:ascii="GHEA Grapalat" w:hAnsi="GHEA Grapalat"/>
                <w:sz w:val="18"/>
                <w:szCs w:val="18"/>
                <w:lang w:val="ru-RU"/>
              </w:rPr>
              <w:t>.</w:t>
            </w:r>
            <w:r w:rsidRPr="00D94C73">
              <w:rPr>
                <w:rFonts w:ascii="GHEA Grapalat" w:hAnsi="GHEA Grapalat" w:cs="Sylfaen"/>
                <w:sz w:val="18"/>
                <w:szCs w:val="18"/>
                <w:lang w:val="ru-RU"/>
              </w:rPr>
              <w:t>Տ</w:t>
            </w:r>
          </w:p>
        </w:tc>
      </w:tr>
    </w:tbl>
    <w:p w:rsidR="00DF7755" w:rsidRPr="00D94C73" w:rsidRDefault="00DF7755" w:rsidP="00DF7755">
      <w:pPr>
        <w:rPr>
          <w:rFonts w:ascii="GHEA Grapalat" w:hAnsi="GHEA Grapalat"/>
          <w:sz w:val="20"/>
          <w:lang w:val="ru-RU"/>
        </w:rPr>
        <w:sectPr w:rsidR="00DF7755" w:rsidRPr="00D94C73" w:rsidSect="006D49A3">
          <w:footnotePr>
            <w:pos w:val="beneathText"/>
          </w:footnotePr>
          <w:pgSz w:w="11906" w:h="16838" w:code="9"/>
          <w:pgMar w:top="533" w:right="707" w:bottom="720" w:left="663" w:header="561" w:footer="561" w:gutter="0"/>
          <w:cols w:space="720"/>
        </w:sectPr>
      </w:pPr>
    </w:p>
    <w:p w:rsidR="00DF7755" w:rsidRPr="00D94C73" w:rsidRDefault="00DF7755" w:rsidP="00DF7755">
      <w:pPr>
        <w:ind w:firstLine="567"/>
        <w:jc w:val="right"/>
        <w:rPr>
          <w:rFonts w:ascii="GHEA Grapalat" w:hAnsi="GHEA Grapalat" w:cs="Arial"/>
          <w:i/>
          <w:sz w:val="20"/>
          <w:szCs w:val="20"/>
          <w:lang w:val="pt-BR"/>
        </w:rPr>
      </w:pPr>
      <w:r w:rsidRPr="00D94C73">
        <w:rPr>
          <w:rFonts w:ascii="GHEA Grapalat" w:hAnsi="GHEA Grapalat" w:cs="Sylfaen"/>
          <w:i/>
          <w:sz w:val="20"/>
          <w:szCs w:val="20"/>
          <w:lang w:val="pt-BR"/>
        </w:rPr>
        <w:lastRenderedPageBreak/>
        <w:t>Հավելված</w:t>
      </w:r>
      <w:r w:rsidRPr="00D94C73">
        <w:rPr>
          <w:rFonts w:ascii="GHEA Grapalat" w:hAnsi="GHEA Grapalat" w:cs="Arial"/>
          <w:i/>
          <w:sz w:val="20"/>
          <w:szCs w:val="20"/>
          <w:lang w:val="pt-BR"/>
        </w:rPr>
        <w:t xml:space="preserve"> </w:t>
      </w:r>
      <w:r w:rsidRPr="00D94C73">
        <w:rPr>
          <w:rFonts w:ascii="GHEA Grapalat" w:hAnsi="GHEA Grapalat" w:cs="Sylfaen"/>
          <w:i/>
          <w:sz w:val="20"/>
          <w:szCs w:val="20"/>
          <w:lang w:val="pt-BR"/>
        </w:rPr>
        <w:t>թիվ</w:t>
      </w:r>
      <w:r w:rsidRPr="00D94C73">
        <w:rPr>
          <w:rFonts w:ascii="GHEA Grapalat" w:hAnsi="GHEA Grapalat" w:cs="Arial"/>
          <w:i/>
          <w:sz w:val="20"/>
          <w:szCs w:val="20"/>
          <w:lang w:val="pt-BR"/>
        </w:rPr>
        <w:t xml:space="preserve"> 4</w:t>
      </w:r>
    </w:p>
    <w:p w:rsidR="00DF7755" w:rsidRPr="00D94C73" w:rsidRDefault="00DF7755" w:rsidP="00DF7755">
      <w:pPr>
        <w:ind w:firstLine="567"/>
        <w:jc w:val="right"/>
        <w:rPr>
          <w:rFonts w:ascii="GHEA Grapalat" w:hAnsi="GHEA Grapalat" w:cs="Arial"/>
          <w:i/>
          <w:sz w:val="20"/>
          <w:szCs w:val="20"/>
          <w:lang w:val="pt-BR"/>
        </w:rPr>
      </w:pPr>
      <w:r w:rsidRPr="00D94C73">
        <w:rPr>
          <w:rFonts w:ascii="GHEA Grapalat" w:hAnsi="GHEA Grapalat"/>
          <w:i/>
          <w:sz w:val="20"/>
          <w:szCs w:val="20"/>
        </w:rPr>
        <w:t>«</w:t>
      </w:r>
      <w:r w:rsidRPr="00D94C73">
        <w:rPr>
          <w:rFonts w:ascii="GHEA Grapalat" w:hAnsi="GHEA Grapalat"/>
          <w:i/>
          <w:sz w:val="20"/>
          <w:szCs w:val="20"/>
          <w:lang w:val="pt-BR"/>
        </w:rPr>
        <w:t xml:space="preserve">           </w:t>
      </w:r>
      <w:r w:rsidRPr="00D94C73">
        <w:rPr>
          <w:rFonts w:ascii="GHEA Grapalat" w:hAnsi="GHEA Grapalat"/>
          <w:i/>
          <w:sz w:val="20"/>
          <w:szCs w:val="20"/>
        </w:rPr>
        <w:t>»</w:t>
      </w:r>
      <w:r w:rsidRPr="00D94C73">
        <w:rPr>
          <w:rFonts w:ascii="GHEA Grapalat" w:hAnsi="GHEA Grapalat"/>
          <w:i/>
          <w:sz w:val="20"/>
          <w:szCs w:val="20"/>
          <w:lang w:val="pt-BR"/>
        </w:rPr>
        <w:t xml:space="preserve">                  2022</w:t>
      </w:r>
      <w:r w:rsidRPr="00D94C73">
        <w:rPr>
          <w:rFonts w:ascii="GHEA Grapalat" w:hAnsi="GHEA Grapalat" w:cs="Sylfaen"/>
          <w:i/>
          <w:sz w:val="20"/>
          <w:szCs w:val="20"/>
          <w:lang w:val="pt-BR"/>
        </w:rPr>
        <w:t>թ</w:t>
      </w:r>
      <w:r w:rsidRPr="00D94C73">
        <w:rPr>
          <w:rFonts w:ascii="GHEA Grapalat" w:hAnsi="GHEA Grapalat" w:cs="Arial"/>
          <w:i/>
          <w:sz w:val="20"/>
          <w:szCs w:val="20"/>
          <w:lang w:val="pt-BR"/>
        </w:rPr>
        <w:t xml:space="preserve">. </w:t>
      </w:r>
      <w:r w:rsidRPr="00D94C73">
        <w:rPr>
          <w:rFonts w:ascii="GHEA Grapalat" w:hAnsi="GHEA Grapalat"/>
          <w:i/>
          <w:sz w:val="20"/>
          <w:szCs w:val="20"/>
          <w:lang w:val="pt-BR"/>
        </w:rPr>
        <w:t xml:space="preserve"> </w:t>
      </w:r>
      <w:r w:rsidRPr="00D94C73">
        <w:rPr>
          <w:rFonts w:ascii="GHEA Grapalat" w:hAnsi="GHEA Grapalat" w:cs="Sylfaen"/>
          <w:i/>
          <w:sz w:val="20"/>
          <w:szCs w:val="20"/>
          <w:lang w:val="pt-BR"/>
        </w:rPr>
        <w:t>կնքված</w:t>
      </w:r>
      <w:r w:rsidRPr="00D94C73">
        <w:rPr>
          <w:rFonts w:ascii="GHEA Grapalat" w:hAnsi="GHEA Grapalat" w:cs="Arial"/>
          <w:i/>
          <w:sz w:val="20"/>
          <w:szCs w:val="20"/>
          <w:lang w:val="pt-BR"/>
        </w:rPr>
        <w:t xml:space="preserve"> </w:t>
      </w:r>
    </w:p>
    <w:p w:rsidR="00DF7755" w:rsidRPr="00D94C73" w:rsidRDefault="00DF7755" w:rsidP="00DF7755">
      <w:pPr>
        <w:jc w:val="right"/>
        <w:rPr>
          <w:rFonts w:ascii="GHEA Grapalat" w:hAnsi="GHEA Grapalat" w:cs="Arial"/>
          <w:i/>
          <w:sz w:val="20"/>
          <w:szCs w:val="20"/>
          <w:lang w:val="pt-BR"/>
        </w:rPr>
      </w:pPr>
      <w:r w:rsidRPr="00D94C73">
        <w:rPr>
          <w:rFonts w:ascii="GHEA Grapalat" w:hAnsi="GHEA Grapalat" w:cs="Sylfaen"/>
          <w:i/>
          <w:sz w:val="20"/>
          <w:szCs w:val="20"/>
          <w:lang w:val="pt-BR"/>
        </w:rPr>
        <w:t>ծածկագրով պայմանագրի</w:t>
      </w:r>
    </w:p>
    <w:p w:rsidR="00DF7755" w:rsidRPr="00D94C73" w:rsidRDefault="00DF7755" w:rsidP="00DF7755">
      <w:pPr>
        <w:ind w:firstLine="567"/>
        <w:jc w:val="right"/>
        <w:rPr>
          <w:rFonts w:ascii="GHEA Grapalat" w:hAnsi="GHEA Grapalat" w:cs="Sylfaen"/>
          <w:i/>
          <w:sz w:val="22"/>
          <w:szCs w:val="22"/>
          <w:lang w:val="pt-BR"/>
        </w:rPr>
      </w:pPr>
    </w:p>
    <w:p w:rsidR="00DF7755" w:rsidRPr="00D94C73" w:rsidRDefault="00DF7755" w:rsidP="00DF7755">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570"/>
        <w:gridCol w:w="5180"/>
      </w:tblGrid>
      <w:tr w:rsidR="00DF7755" w:rsidRPr="00D94C73" w:rsidTr="00B55619">
        <w:trPr>
          <w:tblCellSpacing w:w="7" w:type="dxa"/>
          <w:jc w:val="center"/>
        </w:trPr>
        <w:tc>
          <w:tcPr>
            <w:tcW w:w="0" w:type="auto"/>
            <w:vAlign w:val="center"/>
          </w:tcPr>
          <w:p w:rsidR="00DF7755" w:rsidRPr="00D94C73" w:rsidRDefault="00DF7755" w:rsidP="00B55619">
            <w:pPr>
              <w:jc w:val="center"/>
              <w:rPr>
                <w:rFonts w:ascii="GHEA Grapalat" w:hAnsi="GHEA Grapalat"/>
                <w:iCs/>
                <w:color w:val="000000"/>
                <w:sz w:val="21"/>
                <w:szCs w:val="21"/>
                <w:lang w:val="pt-BR"/>
              </w:rPr>
            </w:pPr>
            <w:r w:rsidRPr="00D94C73">
              <w:rPr>
                <w:rFonts w:ascii="GHEA Grapalat" w:hAnsi="GHEA Grapalat"/>
                <w:noProof/>
              </w:rPr>
              <mc:AlternateContent>
                <mc:Choice Requires="wps">
                  <w:drawing>
                    <wp:anchor distT="0" distB="0" distL="114300" distR="114300" simplePos="0" relativeHeight="251659264" behindDoc="0" locked="0" layoutInCell="1" allowOverlap="1" wp14:anchorId="05C8410D" wp14:editId="6E744F1C">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104C6"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D94C73">
              <w:rPr>
                <w:rFonts w:ascii="GHEA Grapalat" w:hAnsi="GHEA Grapalat" w:cs="Sylfaen"/>
                <w:iCs/>
                <w:color w:val="000000"/>
                <w:sz w:val="21"/>
                <w:szCs w:val="21"/>
              </w:rPr>
              <w:t>Պայմանագրի</w:t>
            </w:r>
            <w:r w:rsidRPr="00D94C73">
              <w:rPr>
                <w:rFonts w:ascii="GHEA Grapalat" w:hAnsi="GHEA Grapalat"/>
                <w:iCs/>
                <w:color w:val="000000"/>
                <w:sz w:val="21"/>
                <w:szCs w:val="21"/>
                <w:lang w:val="pt-BR"/>
              </w:rPr>
              <w:t xml:space="preserve"> </w:t>
            </w:r>
            <w:r w:rsidRPr="00D94C73">
              <w:rPr>
                <w:rFonts w:ascii="GHEA Grapalat" w:hAnsi="GHEA Grapalat" w:cs="Sylfaen"/>
                <w:iCs/>
                <w:color w:val="000000"/>
                <w:sz w:val="21"/>
                <w:szCs w:val="21"/>
              </w:rPr>
              <w:t>կողմ</w:t>
            </w:r>
            <w:r w:rsidRPr="00D94C73">
              <w:rPr>
                <w:rFonts w:ascii="GHEA Grapalat" w:hAnsi="GHEA Grapalat"/>
                <w:iCs/>
                <w:color w:val="000000"/>
                <w:sz w:val="21"/>
                <w:szCs w:val="21"/>
                <w:lang w:val="pt-BR"/>
              </w:rPr>
              <w:t xml:space="preserve"> </w:t>
            </w:r>
          </w:p>
          <w:p w:rsidR="00DF7755" w:rsidRPr="00D94C73" w:rsidRDefault="00DF7755" w:rsidP="00B55619">
            <w:pPr>
              <w:jc w:val="center"/>
              <w:rPr>
                <w:rFonts w:ascii="GHEA Grapalat" w:hAnsi="GHEA Grapalat"/>
                <w:iCs/>
                <w:color w:val="000000"/>
                <w:sz w:val="21"/>
                <w:szCs w:val="21"/>
                <w:lang w:val="pt-BR"/>
              </w:rPr>
            </w:pPr>
            <w:r w:rsidRPr="00D94C73">
              <w:rPr>
                <w:rFonts w:ascii="GHEA Grapalat" w:hAnsi="GHEA Grapalat"/>
                <w:iCs/>
                <w:color w:val="000000"/>
                <w:sz w:val="21"/>
                <w:szCs w:val="21"/>
                <w:lang w:val="pt-BR"/>
              </w:rPr>
              <w:t>___________________________</w:t>
            </w:r>
          </w:p>
          <w:p w:rsidR="00DF7755" w:rsidRPr="00D94C73" w:rsidRDefault="00DF7755" w:rsidP="00B55619">
            <w:pPr>
              <w:jc w:val="center"/>
              <w:rPr>
                <w:rFonts w:ascii="GHEA Grapalat" w:hAnsi="GHEA Grapalat"/>
                <w:iCs/>
                <w:color w:val="000000"/>
                <w:sz w:val="21"/>
                <w:szCs w:val="21"/>
                <w:lang w:val="pt-BR"/>
              </w:rPr>
            </w:pPr>
            <w:r w:rsidRPr="00D94C73">
              <w:rPr>
                <w:rFonts w:ascii="GHEA Grapalat" w:hAnsi="GHEA Grapalat"/>
                <w:iCs/>
                <w:color w:val="000000"/>
                <w:sz w:val="21"/>
                <w:szCs w:val="21"/>
                <w:lang w:val="pt-BR"/>
              </w:rPr>
              <w:t>___________________________</w:t>
            </w:r>
          </w:p>
          <w:p w:rsidR="00DF7755" w:rsidRPr="00D94C73" w:rsidRDefault="00DF7755" w:rsidP="00B55619">
            <w:pPr>
              <w:jc w:val="center"/>
              <w:rPr>
                <w:rFonts w:ascii="GHEA Grapalat" w:hAnsi="GHEA Grapalat"/>
                <w:iCs/>
                <w:color w:val="000000"/>
                <w:sz w:val="21"/>
                <w:szCs w:val="21"/>
                <w:lang w:val="pt-BR"/>
              </w:rPr>
            </w:pPr>
            <w:r w:rsidRPr="00D94C73">
              <w:rPr>
                <w:rFonts w:ascii="GHEA Grapalat" w:hAnsi="GHEA Grapalat" w:cs="Sylfaen"/>
                <w:iCs/>
                <w:color w:val="000000"/>
                <w:sz w:val="21"/>
                <w:szCs w:val="21"/>
              </w:rPr>
              <w:t>գտնվելու</w:t>
            </w:r>
            <w:r w:rsidRPr="00D94C73">
              <w:rPr>
                <w:rFonts w:ascii="GHEA Grapalat" w:hAnsi="GHEA Grapalat"/>
                <w:iCs/>
                <w:color w:val="000000"/>
                <w:sz w:val="21"/>
                <w:szCs w:val="21"/>
                <w:lang w:val="pt-BR"/>
              </w:rPr>
              <w:t xml:space="preserve"> </w:t>
            </w:r>
            <w:r w:rsidRPr="00D94C73">
              <w:rPr>
                <w:rFonts w:ascii="GHEA Grapalat" w:hAnsi="GHEA Grapalat" w:cs="Sylfaen"/>
                <w:iCs/>
                <w:color w:val="000000"/>
                <w:sz w:val="21"/>
                <w:szCs w:val="21"/>
              </w:rPr>
              <w:t>վայրը</w:t>
            </w:r>
            <w:r w:rsidRPr="00D94C73">
              <w:rPr>
                <w:rFonts w:ascii="GHEA Grapalat" w:hAnsi="GHEA Grapalat"/>
                <w:iCs/>
                <w:color w:val="000000"/>
                <w:sz w:val="21"/>
                <w:szCs w:val="21"/>
                <w:lang w:val="pt-BR"/>
              </w:rPr>
              <w:t xml:space="preserve"> ______________</w:t>
            </w:r>
          </w:p>
          <w:p w:rsidR="00DF7755" w:rsidRPr="00D94C73" w:rsidRDefault="00DF7755" w:rsidP="00B55619">
            <w:pPr>
              <w:jc w:val="center"/>
              <w:rPr>
                <w:rFonts w:ascii="GHEA Grapalat" w:hAnsi="GHEA Grapalat"/>
                <w:iCs/>
                <w:color w:val="000000"/>
                <w:sz w:val="21"/>
                <w:szCs w:val="21"/>
                <w:lang w:val="pt-BR"/>
              </w:rPr>
            </w:pPr>
            <w:r w:rsidRPr="00D94C73">
              <w:rPr>
                <w:rFonts w:ascii="GHEA Grapalat" w:hAnsi="GHEA Grapalat" w:cs="Sylfaen"/>
                <w:iCs/>
                <w:color w:val="000000"/>
                <w:sz w:val="21"/>
                <w:szCs w:val="21"/>
              </w:rPr>
              <w:t>հհ</w:t>
            </w:r>
            <w:r w:rsidRPr="00D94C73">
              <w:rPr>
                <w:rFonts w:ascii="GHEA Grapalat" w:hAnsi="GHEA Grapalat"/>
                <w:iCs/>
                <w:color w:val="000000"/>
                <w:sz w:val="21"/>
                <w:szCs w:val="21"/>
                <w:lang w:val="pt-BR"/>
              </w:rPr>
              <w:t xml:space="preserve"> _________________________ </w:t>
            </w:r>
          </w:p>
          <w:p w:rsidR="00DF7755" w:rsidRPr="00D94C73" w:rsidRDefault="00DF7755" w:rsidP="00B55619">
            <w:pPr>
              <w:jc w:val="center"/>
              <w:rPr>
                <w:rFonts w:ascii="GHEA Grapalat" w:hAnsi="GHEA Grapalat"/>
                <w:iCs/>
                <w:color w:val="000000"/>
                <w:sz w:val="21"/>
                <w:szCs w:val="21"/>
                <w:lang w:val="pt-BR"/>
              </w:rPr>
            </w:pPr>
            <w:r w:rsidRPr="00D94C73">
              <w:rPr>
                <w:rFonts w:ascii="GHEA Grapalat" w:hAnsi="GHEA Grapalat" w:cs="Sylfaen"/>
                <w:iCs/>
                <w:color w:val="000000"/>
                <w:sz w:val="21"/>
                <w:szCs w:val="21"/>
              </w:rPr>
              <w:t>հվհհ</w:t>
            </w:r>
            <w:r w:rsidRPr="00D94C73">
              <w:rPr>
                <w:rFonts w:ascii="GHEA Grapalat" w:hAnsi="GHEA Grapalat"/>
                <w:iCs/>
                <w:color w:val="000000"/>
                <w:sz w:val="21"/>
                <w:szCs w:val="21"/>
                <w:lang w:val="pt-BR"/>
              </w:rPr>
              <w:t xml:space="preserve"> _______________________ </w:t>
            </w:r>
          </w:p>
        </w:tc>
        <w:tc>
          <w:tcPr>
            <w:tcW w:w="0" w:type="auto"/>
            <w:vAlign w:val="center"/>
          </w:tcPr>
          <w:p w:rsidR="00DF7755" w:rsidRPr="00D94C73" w:rsidRDefault="00DF7755" w:rsidP="00B55619">
            <w:pPr>
              <w:jc w:val="center"/>
              <w:rPr>
                <w:rFonts w:ascii="GHEA Grapalat" w:hAnsi="GHEA Grapalat"/>
                <w:iCs/>
                <w:color w:val="000000"/>
                <w:sz w:val="21"/>
                <w:szCs w:val="21"/>
                <w:lang w:val="pt-BR"/>
              </w:rPr>
            </w:pPr>
            <w:r w:rsidRPr="00D94C73">
              <w:rPr>
                <w:rFonts w:ascii="GHEA Grapalat" w:hAnsi="GHEA Grapalat" w:cs="Sylfaen"/>
                <w:iCs/>
                <w:color w:val="000000"/>
                <w:sz w:val="21"/>
                <w:szCs w:val="21"/>
              </w:rPr>
              <w:t>Պատվիրատու</w:t>
            </w:r>
          </w:p>
          <w:p w:rsidR="00DF7755" w:rsidRPr="00D94C73" w:rsidRDefault="00DF7755" w:rsidP="00B55619">
            <w:pPr>
              <w:spacing w:line="276" w:lineRule="auto"/>
              <w:jc w:val="center"/>
              <w:rPr>
                <w:rFonts w:ascii="GHEA Grapalat" w:hAnsi="GHEA Grapalat" w:cs="Sylfaen"/>
                <w:b/>
                <w:bCs/>
                <w:lang w:val="hy-AM"/>
              </w:rPr>
            </w:pPr>
            <w:r w:rsidRPr="00D94C73">
              <w:rPr>
                <w:rFonts w:ascii="GHEA Grapalat" w:hAnsi="GHEA Grapalat" w:cs="Sylfaen"/>
                <w:b/>
                <w:bCs/>
                <w:lang w:val="hy-AM"/>
              </w:rPr>
              <w:t>Նաիրիի համայնքապետարան</w:t>
            </w:r>
          </w:p>
          <w:p w:rsidR="00DF7755" w:rsidRPr="00D94C73" w:rsidRDefault="00DF7755" w:rsidP="00B55619">
            <w:pPr>
              <w:spacing w:line="276" w:lineRule="auto"/>
              <w:jc w:val="center"/>
              <w:rPr>
                <w:rFonts w:ascii="GHEA Grapalat" w:hAnsi="GHEA Grapalat" w:cs="Sylfaen"/>
                <w:b/>
                <w:bCs/>
                <w:lang w:val="hy-AM"/>
              </w:rPr>
            </w:pPr>
            <w:r w:rsidRPr="00D94C73">
              <w:rPr>
                <w:rFonts w:ascii="GHEA Grapalat" w:hAnsi="GHEA Grapalat" w:cs="Sylfaen"/>
                <w:b/>
                <w:bCs/>
                <w:lang w:val="hy-AM"/>
              </w:rPr>
              <w:t>ք</w:t>
            </w:r>
            <w:r w:rsidRPr="00D94C73">
              <w:rPr>
                <w:rFonts w:ascii="MS Mincho" w:eastAsia="MS Mincho" w:hAnsi="MS Mincho" w:cs="MS Mincho" w:hint="eastAsia"/>
                <w:b/>
                <w:bCs/>
                <w:lang w:val="hy-AM"/>
              </w:rPr>
              <w:t>․</w:t>
            </w:r>
            <w:r w:rsidRPr="00D94C73">
              <w:rPr>
                <w:rFonts w:ascii="GHEA Grapalat" w:hAnsi="GHEA Grapalat" w:cs="Sylfaen"/>
                <w:b/>
                <w:bCs/>
                <w:lang w:val="hy-AM"/>
              </w:rPr>
              <w:t xml:space="preserve"> Եղվարդ, Երևանյան 1</w:t>
            </w:r>
          </w:p>
          <w:p w:rsidR="00DF7755" w:rsidRPr="00D94C73" w:rsidRDefault="00DF7755" w:rsidP="00B55619">
            <w:pPr>
              <w:spacing w:line="276" w:lineRule="auto"/>
              <w:jc w:val="center"/>
              <w:rPr>
                <w:rFonts w:ascii="GHEA Grapalat" w:hAnsi="GHEA Grapalat" w:cs="Sylfaen"/>
                <w:b/>
                <w:bCs/>
                <w:lang w:val="hy-AM"/>
              </w:rPr>
            </w:pPr>
            <w:r w:rsidRPr="00D94C73">
              <w:rPr>
                <w:rFonts w:ascii="GHEA Grapalat" w:hAnsi="GHEA Grapalat" w:cs="Sylfaen"/>
                <w:b/>
                <w:bCs/>
                <w:lang w:val="hy-AM"/>
              </w:rPr>
              <w:t>Հ/հ 900112101028</w:t>
            </w:r>
          </w:p>
          <w:p w:rsidR="00DF7755" w:rsidRPr="00D94C73" w:rsidRDefault="00DF7755" w:rsidP="00B55619">
            <w:pPr>
              <w:spacing w:line="276" w:lineRule="auto"/>
              <w:jc w:val="center"/>
              <w:rPr>
                <w:rFonts w:ascii="GHEA Grapalat" w:hAnsi="GHEA Grapalat" w:cs="Sylfaen"/>
                <w:b/>
                <w:bCs/>
                <w:lang w:val="hy-AM"/>
              </w:rPr>
            </w:pPr>
            <w:r w:rsidRPr="00D94C73">
              <w:rPr>
                <w:rFonts w:ascii="GHEA Grapalat" w:hAnsi="GHEA Grapalat" w:cs="Sylfaen"/>
                <w:b/>
                <w:bCs/>
                <w:lang w:val="hy-AM"/>
              </w:rPr>
              <w:t>ՀՎՀՀ 03560239</w:t>
            </w:r>
          </w:p>
          <w:p w:rsidR="00DF7755" w:rsidRPr="00D94C73" w:rsidRDefault="00DF7755" w:rsidP="00B55619">
            <w:pPr>
              <w:spacing w:line="276" w:lineRule="auto"/>
              <w:rPr>
                <w:rFonts w:ascii="GHEA Grapalat" w:hAnsi="GHEA Grapalat"/>
                <w:sz w:val="22"/>
                <w:szCs w:val="22"/>
                <w:lang w:val="nb-NO"/>
              </w:rPr>
            </w:pPr>
          </w:p>
          <w:p w:rsidR="00DF7755" w:rsidRPr="00D94C73" w:rsidRDefault="00DF7755" w:rsidP="00B55619">
            <w:pPr>
              <w:jc w:val="center"/>
              <w:rPr>
                <w:rFonts w:ascii="GHEA Grapalat" w:hAnsi="GHEA Grapalat"/>
                <w:iCs/>
                <w:color w:val="000000"/>
                <w:sz w:val="21"/>
                <w:szCs w:val="21"/>
                <w:lang w:val="pt-BR"/>
              </w:rPr>
            </w:pPr>
          </w:p>
        </w:tc>
      </w:tr>
    </w:tbl>
    <w:p w:rsidR="00DF7755" w:rsidRPr="00D94C73" w:rsidRDefault="00DF7755" w:rsidP="00DF7755">
      <w:pPr>
        <w:ind w:firstLine="375"/>
        <w:rPr>
          <w:rFonts w:ascii="GHEA Grapalat" w:hAnsi="GHEA Grapalat" w:cs="Arial"/>
          <w:iCs/>
          <w:color w:val="000000"/>
          <w:sz w:val="21"/>
          <w:szCs w:val="21"/>
          <w:lang w:val="pt-BR"/>
        </w:rPr>
      </w:pPr>
      <w:r w:rsidRPr="00D94C73">
        <w:rPr>
          <w:rFonts w:ascii="Courier New" w:hAnsi="Courier New" w:cs="Courier New"/>
          <w:iCs/>
          <w:color w:val="000000"/>
          <w:sz w:val="21"/>
          <w:szCs w:val="21"/>
          <w:lang w:val="pt-BR"/>
        </w:rPr>
        <w:t>  </w:t>
      </w:r>
    </w:p>
    <w:p w:rsidR="00DF7755" w:rsidRPr="00D94C73" w:rsidRDefault="00DF7755" w:rsidP="00DF7755">
      <w:pPr>
        <w:ind w:firstLine="375"/>
        <w:rPr>
          <w:rFonts w:ascii="GHEA Grapalat" w:hAnsi="GHEA Grapalat"/>
          <w:iCs/>
          <w:color w:val="000000"/>
          <w:sz w:val="15"/>
          <w:szCs w:val="21"/>
          <w:lang w:val="pt-BR"/>
        </w:rPr>
      </w:pPr>
    </w:p>
    <w:p w:rsidR="00DF7755" w:rsidRPr="00D94C73" w:rsidRDefault="00DF7755" w:rsidP="00DF7755">
      <w:pPr>
        <w:ind w:firstLine="375"/>
        <w:jc w:val="center"/>
        <w:rPr>
          <w:rFonts w:ascii="GHEA Grapalat" w:hAnsi="GHEA Grapalat"/>
          <w:iCs/>
          <w:color w:val="000000"/>
          <w:sz w:val="22"/>
          <w:szCs w:val="22"/>
          <w:lang w:val="pt-BR"/>
        </w:rPr>
      </w:pPr>
      <w:r w:rsidRPr="00D94C73">
        <w:rPr>
          <w:rFonts w:ascii="GHEA Grapalat" w:hAnsi="GHEA Grapalat" w:cs="Sylfaen"/>
          <w:b/>
          <w:bCs/>
          <w:iCs/>
          <w:color w:val="000000"/>
          <w:sz w:val="22"/>
          <w:szCs w:val="22"/>
        </w:rPr>
        <w:t>ԱՐՁԱՆԱԳՐՈՒԹՅՈՒՆ</w:t>
      </w:r>
      <w:r w:rsidRPr="00D94C73">
        <w:rPr>
          <w:rFonts w:ascii="GHEA Grapalat" w:hAnsi="GHEA Grapalat"/>
          <w:b/>
          <w:bCs/>
          <w:iCs/>
          <w:color w:val="000000"/>
          <w:sz w:val="22"/>
          <w:szCs w:val="22"/>
          <w:lang w:val="pt-BR"/>
        </w:rPr>
        <w:t xml:space="preserve"> N</w:t>
      </w:r>
    </w:p>
    <w:p w:rsidR="00DF7755" w:rsidRPr="00D94C73" w:rsidRDefault="00DF7755" w:rsidP="00DF7755">
      <w:pPr>
        <w:ind w:firstLine="375"/>
        <w:jc w:val="center"/>
        <w:rPr>
          <w:rFonts w:ascii="GHEA Grapalat" w:hAnsi="GHEA Grapalat"/>
          <w:b/>
          <w:bCs/>
          <w:iCs/>
          <w:color w:val="000000"/>
          <w:sz w:val="22"/>
          <w:szCs w:val="22"/>
          <w:lang w:val="pt-BR"/>
        </w:rPr>
      </w:pPr>
      <w:r w:rsidRPr="00D94C73">
        <w:rPr>
          <w:rFonts w:ascii="GHEA Grapalat" w:hAnsi="GHEA Grapalat" w:cs="Sylfaen"/>
          <w:b/>
          <w:bCs/>
          <w:iCs/>
          <w:color w:val="000000"/>
          <w:sz w:val="22"/>
          <w:szCs w:val="22"/>
        </w:rPr>
        <w:t>ՊԱՅՄԱՆԱԳՐԻ</w:t>
      </w:r>
      <w:r w:rsidRPr="00D94C73">
        <w:rPr>
          <w:rFonts w:ascii="GHEA Grapalat" w:hAnsi="GHEA Grapalat"/>
          <w:b/>
          <w:bCs/>
          <w:iCs/>
          <w:color w:val="000000"/>
          <w:sz w:val="22"/>
          <w:szCs w:val="22"/>
          <w:lang w:val="pt-BR"/>
        </w:rPr>
        <w:t xml:space="preserve"> </w:t>
      </w:r>
      <w:r w:rsidRPr="00D94C73">
        <w:rPr>
          <w:rFonts w:ascii="GHEA Grapalat" w:hAnsi="GHEA Grapalat" w:cs="Sylfaen"/>
          <w:b/>
          <w:bCs/>
          <w:iCs/>
          <w:color w:val="000000"/>
          <w:sz w:val="22"/>
          <w:szCs w:val="22"/>
        </w:rPr>
        <w:t>ԿԱՄ</w:t>
      </w:r>
      <w:r w:rsidRPr="00D94C73">
        <w:rPr>
          <w:rFonts w:ascii="GHEA Grapalat" w:hAnsi="GHEA Grapalat"/>
          <w:b/>
          <w:bCs/>
          <w:iCs/>
          <w:color w:val="000000"/>
          <w:sz w:val="22"/>
          <w:szCs w:val="22"/>
          <w:lang w:val="pt-BR"/>
        </w:rPr>
        <w:t xml:space="preserve"> </w:t>
      </w:r>
      <w:r w:rsidRPr="00D94C73">
        <w:rPr>
          <w:rFonts w:ascii="GHEA Grapalat" w:hAnsi="GHEA Grapalat" w:cs="Sylfaen"/>
          <w:b/>
          <w:bCs/>
          <w:iCs/>
          <w:color w:val="000000"/>
          <w:sz w:val="22"/>
          <w:szCs w:val="22"/>
        </w:rPr>
        <w:t>ԴՐԱ</w:t>
      </w:r>
      <w:r w:rsidRPr="00D94C73">
        <w:rPr>
          <w:rFonts w:ascii="GHEA Grapalat" w:hAnsi="GHEA Grapalat"/>
          <w:b/>
          <w:bCs/>
          <w:iCs/>
          <w:color w:val="000000"/>
          <w:sz w:val="22"/>
          <w:szCs w:val="22"/>
          <w:lang w:val="pt-BR"/>
        </w:rPr>
        <w:t xml:space="preserve"> </w:t>
      </w:r>
      <w:r w:rsidRPr="00D94C73">
        <w:rPr>
          <w:rFonts w:ascii="GHEA Grapalat" w:hAnsi="GHEA Grapalat" w:cs="Sylfaen"/>
          <w:b/>
          <w:bCs/>
          <w:iCs/>
          <w:color w:val="000000"/>
          <w:sz w:val="22"/>
          <w:szCs w:val="22"/>
        </w:rPr>
        <w:t>ՄԻ</w:t>
      </w:r>
      <w:r w:rsidRPr="00D94C73">
        <w:rPr>
          <w:rFonts w:ascii="GHEA Grapalat" w:hAnsi="GHEA Grapalat"/>
          <w:b/>
          <w:bCs/>
          <w:iCs/>
          <w:color w:val="000000"/>
          <w:sz w:val="22"/>
          <w:szCs w:val="22"/>
          <w:lang w:val="pt-BR"/>
        </w:rPr>
        <w:t xml:space="preserve"> </w:t>
      </w:r>
      <w:r w:rsidRPr="00D94C73">
        <w:rPr>
          <w:rFonts w:ascii="GHEA Grapalat" w:hAnsi="GHEA Grapalat" w:cs="Sylfaen"/>
          <w:b/>
          <w:bCs/>
          <w:iCs/>
          <w:color w:val="000000"/>
          <w:sz w:val="22"/>
          <w:szCs w:val="22"/>
        </w:rPr>
        <w:t>ՄԱՍԻ</w:t>
      </w:r>
      <w:r w:rsidRPr="00D94C73">
        <w:rPr>
          <w:rFonts w:ascii="GHEA Grapalat" w:hAnsi="GHEA Grapalat"/>
          <w:b/>
          <w:bCs/>
          <w:iCs/>
          <w:color w:val="000000"/>
          <w:sz w:val="22"/>
          <w:szCs w:val="22"/>
          <w:lang w:val="pt-BR"/>
        </w:rPr>
        <w:t xml:space="preserve"> </w:t>
      </w:r>
      <w:r w:rsidRPr="00D94C73">
        <w:rPr>
          <w:rFonts w:ascii="GHEA Grapalat" w:hAnsi="GHEA Grapalat" w:cs="Sylfaen"/>
          <w:b/>
          <w:bCs/>
          <w:iCs/>
          <w:color w:val="000000"/>
          <w:sz w:val="22"/>
          <w:szCs w:val="22"/>
          <w:lang w:val="pt-BR"/>
        </w:rPr>
        <w:t>ԿԱՏԱՐՄԱՆ</w:t>
      </w:r>
      <w:r w:rsidRPr="00D94C73">
        <w:rPr>
          <w:rFonts w:ascii="GHEA Grapalat" w:hAnsi="GHEA Grapalat"/>
          <w:b/>
          <w:bCs/>
          <w:iCs/>
          <w:color w:val="000000"/>
          <w:sz w:val="22"/>
          <w:szCs w:val="22"/>
          <w:lang w:val="pt-BR"/>
        </w:rPr>
        <w:t xml:space="preserve"> </w:t>
      </w:r>
      <w:r w:rsidRPr="00D94C73">
        <w:rPr>
          <w:rFonts w:ascii="GHEA Grapalat" w:hAnsi="GHEA Grapalat" w:cs="Sylfaen"/>
          <w:b/>
          <w:bCs/>
          <w:iCs/>
          <w:color w:val="000000"/>
          <w:sz w:val="22"/>
          <w:szCs w:val="22"/>
          <w:lang w:val="pt-BR"/>
        </w:rPr>
        <w:t>ԱՐԴՅՈՒՆՔՆԵՐԻ</w:t>
      </w:r>
      <w:r w:rsidRPr="00D94C73">
        <w:rPr>
          <w:rFonts w:ascii="GHEA Grapalat" w:hAnsi="GHEA Grapalat"/>
          <w:b/>
          <w:bCs/>
          <w:iCs/>
          <w:color w:val="000000"/>
          <w:sz w:val="22"/>
          <w:szCs w:val="22"/>
          <w:lang w:val="pt-BR"/>
        </w:rPr>
        <w:t xml:space="preserve"> </w:t>
      </w:r>
    </w:p>
    <w:p w:rsidR="00DF7755" w:rsidRPr="00D94C73" w:rsidRDefault="00DF7755" w:rsidP="00DF7755">
      <w:pPr>
        <w:ind w:firstLine="375"/>
        <w:jc w:val="center"/>
        <w:rPr>
          <w:rFonts w:ascii="GHEA Grapalat" w:hAnsi="GHEA Grapalat"/>
          <w:iCs/>
          <w:color w:val="000000"/>
          <w:sz w:val="22"/>
          <w:szCs w:val="22"/>
          <w:lang w:val="pt-BR"/>
        </w:rPr>
      </w:pPr>
      <w:r w:rsidRPr="00D94C73">
        <w:rPr>
          <w:rFonts w:ascii="GHEA Grapalat" w:hAnsi="GHEA Grapalat" w:cs="Sylfaen"/>
          <w:b/>
          <w:bCs/>
          <w:iCs/>
          <w:color w:val="000000"/>
          <w:sz w:val="22"/>
          <w:szCs w:val="22"/>
        </w:rPr>
        <w:t>ՀԱՆՁՆՄԱՆ</w:t>
      </w:r>
      <w:r w:rsidRPr="00D94C73">
        <w:rPr>
          <w:rFonts w:ascii="GHEA Grapalat" w:hAnsi="GHEA Grapalat"/>
          <w:b/>
          <w:bCs/>
          <w:iCs/>
          <w:color w:val="000000"/>
          <w:sz w:val="22"/>
          <w:szCs w:val="22"/>
          <w:lang w:val="pt-BR"/>
        </w:rPr>
        <w:t>-</w:t>
      </w:r>
      <w:r w:rsidRPr="00D94C73">
        <w:rPr>
          <w:rFonts w:ascii="GHEA Grapalat" w:hAnsi="GHEA Grapalat" w:cs="Sylfaen"/>
          <w:b/>
          <w:bCs/>
          <w:iCs/>
          <w:color w:val="000000"/>
          <w:sz w:val="22"/>
          <w:szCs w:val="22"/>
        </w:rPr>
        <w:t>ԸՆԴՈՒՆՄԱՆ</w:t>
      </w:r>
    </w:p>
    <w:p w:rsidR="00DF7755" w:rsidRPr="00D94C73" w:rsidRDefault="00DF7755" w:rsidP="00DF7755">
      <w:pPr>
        <w:pStyle w:val="a3"/>
        <w:spacing w:line="240" w:lineRule="auto"/>
        <w:ind w:firstLine="0"/>
        <w:jc w:val="center"/>
        <w:rPr>
          <w:rFonts w:ascii="GHEA Grapalat" w:hAnsi="GHEA Grapalat"/>
          <w:b/>
          <w:bCs/>
          <w:iCs/>
          <w:lang w:val="es-ES"/>
        </w:rPr>
      </w:pPr>
    </w:p>
    <w:p w:rsidR="00DF7755" w:rsidRPr="00D94C73" w:rsidRDefault="00DF7755" w:rsidP="00DF7755">
      <w:pPr>
        <w:pStyle w:val="a3"/>
        <w:spacing w:line="240" w:lineRule="auto"/>
        <w:ind w:firstLine="540"/>
        <w:rPr>
          <w:rFonts w:ascii="GHEA Grapalat" w:hAnsi="GHEA Grapalat"/>
          <w:iCs/>
          <w:lang w:val="es-ES"/>
        </w:rPr>
      </w:pPr>
      <w:r w:rsidRPr="00D94C73">
        <w:rPr>
          <w:rFonts w:ascii="GHEA Grapalat" w:hAnsi="GHEA Grapalat"/>
          <w:color w:val="000000"/>
          <w:sz w:val="21"/>
          <w:szCs w:val="21"/>
          <w:lang w:val="es-ES" w:eastAsia="ru-RU"/>
        </w:rPr>
        <w:t>«      » «              »</w:t>
      </w:r>
      <w:r w:rsidRPr="00D94C73">
        <w:rPr>
          <w:rFonts w:ascii="GHEA Grapalat" w:hAnsi="GHEA Grapalat"/>
          <w:iCs/>
          <w:lang w:val="es-ES"/>
        </w:rPr>
        <w:t xml:space="preserve">  </w:t>
      </w:r>
      <w:r w:rsidRPr="00D94C73">
        <w:rPr>
          <w:rFonts w:ascii="GHEA Grapalat" w:hAnsi="GHEA Grapalat"/>
          <w:color w:val="000000"/>
          <w:sz w:val="21"/>
          <w:szCs w:val="21"/>
          <w:lang w:val="es-ES" w:eastAsia="ru-RU"/>
        </w:rPr>
        <w:t>20</w:t>
      </w:r>
      <w:r w:rsidRPr="00D94C73">
        <w:rPr>
          <w:rFonts w:ascii="GHEA Grapalat" w:hAnsi="GHEA Grapalat"/>
          <w:color w:val="000000"/>
          <w:sz w:val="21"/>
          <w:szCs w:val="21"/>
          <w:lang w:val="hy-AM" w:eastAsia="ru-RU"/>
        </w:rPr>
        <w:t>22</w:t>
      </w:r>
      <w:r w:rsidRPr="00D94C73">
        <w:rPr>
          <w:rFonts w:ascii="GHEA Grapalat" w:hAnsi="GHEA Grapalat" w:cs="Sylfaen"/>
          <w:color w:val="000000"/>
          <w:sz w:val="21"/>
          <w:szCs w:val="21"/>
          <w:lang w:eastAsia="ru-RU"/>
        </w:rPr>
        <w:t>թ</w:t>
      </w:r>
      <w:r w:rsidRPr="00D94C73">
        <w:rPr>
          <w:rFonts w:ascii="GHEA Grapalat" w:hAnsi="GHEA Grapalat"/>
          <w:color w:val="000000"/>
          <w:sz w:val="21"/>
          <w:szCs w:val="21"/>
          <w:lang w:val="es-ES" w:eastAsia="ru-RU"/>
        </w:rPr>
        <w:t>.</w:t>
      </w:r>
    </w:p>
    <w:p w:rsidR="00DF7755" w:rsidRPr="00D94C73" w:rsidRDefault="00DF7755" w:rsidP="00DF7755">
      <w:pPr>
        <w:pStyle w:val="a3"/>
        <w:spacing w:line="240" w:lineRule="auto"/>
        <w:ind w:firstLine="0"/>
        <w:rPr>
          <w:rFonts w:ascii="GHEA Grapalat" w:hAnsi="GHEA Grapalat"/>
          <w:iCs/>
          <w:lang w:val="es-ES"/>
        </w:rPr>
      </w:pPr>
    </w:p>
    <w:p w:rsidR="00DF7755" w:rsidRPr="00D94C73" w:rsidRDefault="00DF7755" w:rsidP="00DF7755">
      <w:pPr>
        <w:pStyle w:val="af3"/>
        <w:spacing w:before="0" w:beforeAutospacing="0" w:after="0" w:afterAutospacing="0"/>
        <w:rPr>
          <w:rFonts w:ascii="GHEA Grapalat" w:hAnsi="GHEA Grapalat"/>
          <w:color w:val="000000"/>
          <w:sz w:val="21"/>
          <w:szCs w:val="21"/>
          <w:lang w:val="es-ES"/>
        </w:rPr>
      </w:pPr>
      <w:r w:rsidRPr="00D94C73">
        <w:rPr>
          <w:rFonts w:ascii="GHEA Grapalat" w:hAnsi="GHEA Grapalat" w:cs="Sylfaen"/>
          <w:color w:val="000000"/>
          <w:sz w:val="21"/>
          <w:szCs w:val="21"/>
        </w:rPr>
        <w:t>Պայմանագրի</w:t>
      </w:r>
      <w:r w:rsidRPr="00D94C73">
        <w:rPr>
          <w:rFonts w:ascii="GHEA Grapalat" w:hAnsi="GHEA Grapalat"/>
          <w:color w:val="000000"/>
          <w:sz w:val="21"/>
          <w:szCs w:val="21"/>
          <w:lang w:val="es-ES"/>
        </w:rPr>
        <w:t xml:space="preserve"> /</w:t>
      </w:r>
      <w:r w:rsidRPr="00D94C73">
        <w:rPr>
          <w:rFonts w:ascii="GHEA Grapalat" w:hAnsi="GHEA Grapalat" w:cs="Sylfaen"/>
          <w:color w:val="000000"/>
          <w:sz w:val="21"/>
          <w:szCs w:val="21"/>
        </w:rPr>
        <w:t>այսուհետ</w:t>
      </w:r>
      <w:r w:rsidRPr="00D94C73">
        <w:rPr>
          <w:rFonts w:ascii="GHEA Grapalat" w:hAnsi="GHEA Grapalat"/>
          <w:color w:val="000000"/>
          <w:sz w:val="21"/>
          <w:szCs w:val="21"/>
          <w:lang w:val="es-ES"/>
        </w:rPr>
        <w:t xml:space="preserve">` </w:t>
      </w:r>
      <w:r w:rsidRPr="00D94C73">
        <w:rPr>
          <w:rFonts w:ascii="GHEA Grapalat" w:hAnsi="GHEA Grapalat" w:cs="Sylfaen"/>
          <w:color w:val="000000"/>
          <w:sz w:val="21"/>
          <w:szCs w:val="21"/>
        </w:rPr>
        <w:t>Պայմանագիր</w:t>
      </w:r>
      <w:r w:rsidRPr="00D94C73">
        <w:rPr>
          <w:rFonts w:ascii="GHEA Grapalat" w:hAnsi="GHEA Grapalat"/>
          <w:color w:val="000000"/>
          <w:sz w:val="21"/>
          <w:szCs w:val="21"/>
          <w:lang w:val="es-ES"/>
        </w:rPr>
        <w:t xml:space="preserve">/ </w:t>
      </w:r>
      <w:r w:rsidRPr="00D94C73">
        <w:rPr>
          <w:rFonts w:ascii="GHEA Grapalat" w:hAnsi="GHEA Grapalat" w:cs="Sylfaen"/>
          <w:color w:val="000000"/>
          <w:sz w:val="21"/>
          <w:szCs w:val="21"/>
        </w:rPr>
        <w:t>անվանումը</w:t>
      </w:r>
      <w:r w:rsidRPr="00D94C73">
        <w:rPr>
          <w:rFonts w:ascii="GHEA Grapalat" w:hAnsi="GHEA Grapalat"/>
          <w:color w:val="000000"/>
          <w:sz w:val="21"/>
          <w:szCs w:val="21"/>
          <w:lang w:val="es-ES"/>
        </w:rPr>
        <w:t>` ____________________________________________________________________________________________</w:t>
      </w:r>
    </w:p>
    <w:p w:rsidR="00DF7755" w:rsidRPr="00D94C73" w:rsidRDefault="00DF7755" w:rsidP="00DF7755">
      <w:pPr>
        <w:pStyle w:val="af3"/>
        <w:spacing w:before="0" w:beforeAutospacing="0" w:after="0" w:afterAutospacing="0"/>
        <w:rPr>
          <w:rFonts w:ascii="GHEA Grapalat" w:hAnsi="GHEA Grapalat"/>
          <w:color w:val="000000"/>
          <w:sz w:val="21"/>
          <w:szCs w:val="21"/>
          <w:lang w:val="es-ES"/>
        </w:rPr>
      </w:pPr>
      <w:r w:rsidRPr="00D94C73">
        <w:rPr>
          <w:rFonts w:ascii="GHEA Grapalat" w:hAnsi="GHEA Grapalat" w:cs="Sylfaen"/>
          <w:color w:val="000000"/>
          <w:sz w:val="21"/>
          <w:szCs w:val="21"/>
        </w:rPr>
        <w:t>Պայմանագրի</w:t>
      </w:r>
      <w:r w:rsidRPr="00D94C73">
        <w:rPr>
          <w:rFonts w:ascii="GHEA Grapalat" w:hAnsi="GHEA Grapalat"/>
          <w:color w:val="000000"/>
          <w:sz w:val="21"/>
          <w:szCs w:val="21"/>
          <w:lang w:val="es-ES"/>
        </w:rPr>
        <w:t xml:space="preserve"> </w:t>
      </w:r>
      <w:r w:rsidRPr="00D94C73">
        <w:rPr>
          <w:rFonts w:ascii="GHEA Grapalat" w:hAnsi="GHEA Grapalat" w:cs="Sylfaen"/>
          <w:color w:val="000000"/>
          <w:sz w:val="21"/>
          <w:szCs w:val="21"/>
        </w:rPr>
        <w:t>կնքման</w:t>
      </w:r>
      <w:r w:rsidRPr="00D94C73">
        <w:rPr>
          <w:rFonts w:ascii="GHEA Grapalat" w:hAnsi="GHEA Grapalat"/>
          <w:color w:val="000000"/>
          <w:sz w:val="21"/>
          <w:szCs w:val="21"/>
          <w:lang w:val="es-ES"/>
        </w:rPr>
        <w:t xml:space="preserve"> </w:t>
      </w:r>
      <w:r w:rsidRPr="00D94C73">
        <w:rPr>
          <w:rFonts w:ascii="GHEA Grapalat" w:hAnsi="GHEA Grapalat" w:cs="Sylfaen"/>
          <w:color w:val="000000"/>
          <w:sz w:val="21"/>
          <w:szCs w:val="21"/>
        </w:rPr>
        <w:t>ամսաթիվը</w:t>
      </w:r>
      <w:r w:rsidRPr="00D94C73">
        <w:rPr>
          <w:rFonts w:ascii="GHEA Grapalat" w:hAnsi="GHEA Grapalat"/>
          <w:color w:val="000000"/>
          <w:sz w:val="21"/>
          <w:szCs w:val="21"/>
          <w:lang w:val="es-ES"/>
        </w:rPr>
        <w:t>` «____» «__________________» 2022</w:t>
      </w:r>
      <w:r w:rsidRPr="00D94C73">
        <w:rPr>
          <w:rFonts w:ascii="GHEA Grapalat" w:hAnsi="GHEA Grapalat" w:cs="Sylfaen"/>
          <w:color w:val="000000"/>
          <w:sz w:val="21"/>
          <w:szCs w:val="21"/>
        </w:rPr>
        <w:t>թ</w:t>
      </w:r>
      <w:r w:rsidRPr="00D94C73">
        <w:rPr>
          <w:rFonts w:ascii="GHEA Grapalat" w:hAnsi="GHEA Grapalat"/>
          <w:color w:val="000000"/>
          <w:sz w:val="21"/>
          <w:szCs w:val="21"/>
          <w:lang w:val="es-ES"/>
        </w:rPr>
        <w:t>.</w:t>
      </w:r>
    </w:p>
    <w:p w:rsidR="00DF7755" w:rsidRPr="00D94C73" w:rsidRDefault="00DF7755" w:rsidP="00DF7755">
      <w:pPr>
        <w:pStyle w:val="af3"/>
        <w:spacing w:before="0" w:beforeAutospacing="0" w:after="0" w:afterAutospacing="0"/>
        <w:rPr>
          <w:rFonts w:ascii="GHEA Grapalat" w:hAnsi="GHEA Grapalat"/>
          <w:color w:val="000000"/>
          <w:sz w:val="21"/>
          <w:szCs w:val="21"/>
          <w:lang w:val="es-ES"/>
        </w:rPr>
      </w:pPr>
      <w:r w:rsidRPr="00D94C73">
        <w:rPr>
          <w:rFonts w:ascii="GHEA Grapalat" w:hAnsi="GHEA Grapalat" w:cs="Sylfaen"/>
          <w:color w:val="000000"/>
          <w:sz w:val="21"/>
          <w:szCs w:val="21"/>
        </w:rPr>
        <w:t>Պայմանագրի</w:t>
      </w:r>
      <w:r w:rsidRPr="00D94C73">
        <w:rPr>
          <w:rFonts w:ascii="GHEA Grapalat" w:hAnsi="GHEA Grapalat"/>
          <w:color w:val="000000"/>
          <w:sz w:val="21"/>
          <w:szCs w:val="21"/>
          <w:lang w:val="es-ES"/>
        </w:rPr>
        <w:t xml:space="preserve"> </w:t>
      </w:r>
      <w:r w:rsidRPr="00D94C73">
        <w:rPr>
          <w:rFonts w:ascii="GHEA Grapalat" w:hAnsi="GHEA Grapalat" w:cs="Sylfaen"/>
          <w:color w:val="000000"/>
          <w:sz w:val="21"/>
          <w:szCs w:val="21"/>
        </w:rPr>
        <w:t>համարը</w:t>
      </w:r>
      <w:r w:rsidRPr="00D94C73">
        <w:rPr>
          <w:rFonts w:ascii="GHEA Grapalat" w:hAnsi="GHEA Grapalat"/>
          <w:color w:val="000000"/>
          <w:sz w:val="21"/>
          <w:szCs w:val="21"/>
          <w:lang w:val="es-ES"/>
        </w:rPr>
        <w:t>`    __________</w:t>
      </w:r>
    </w:p>
    <w:p w:rsidR="00DF7755" w:rsidRPr="00D94C73" w:rsidRDefault="00DF7755" w:rsidP="00DF7755">
      <w:pPr>
        <w:jc w:val="both"/>
        <w:rPr>
          <w:rFonts w:ascii="GHEA Grapalat" w:hAnsi="GHEA Grapalat" w:cs="Sylfaen"/>
          <w:iCs/>
          <w:lang w:val="es-ES"/>
        </w:rPr>
      </w:pPr>
      <w:r w:rsidRPr="00D94C73">
        <w:rPr>
          <w:rFonts w:ascii="GHEA Grapalat" w:hAnsi="GHEA Grapalat" w:cs="Sylfaen"/>
          <w:iCs/>
          <w:color w:val="000000"/>
          <w:sz w:val="21"/>
          <w:szCs w:val="21"/>
        </w:rPr>
        <w:t>Պատվիրատուն</w:t>
      </w:r>
      <w:r w:rsidRPr="00D94C73">
        <w:rPr>
          <w:rFonts w:ascii="GHEA Grapalat" w:hAnsi="GHEA Grapalat"/>
          <w:iCs/>
          <w:color w:val="000000"/>
          <w:sz w:val="21"/>
          <w:szCs w:val="21"/>
          <w:lang w:val="es-ES"/>
        </w:rPr>
        <w:t xml:space="preserve">  </w:t>
      </w:r>
      <w:r w:rsidRPr="00D94C73">
        <w:rPr>
          <w:rFonts w:ascii="GHEA Grapalat" w:hAnsi="GHEA Grapalat" w:cs="Sylfaen"/>
          <w:iCs/>
          <w:color w:val="000000"/>
          <w:sz w:val="21"/>
          <w:szCs w:val="21"/>
        </w:rPr>
        <w:t>և</w:t>
      </w:r>
      <w:r w:rsidRPr="00D94C73">
        <w:rPr>
          <w:rFonts w:ascii="GHEA Grapalat" w:hAnsi="GHEA Grapalat"/>
          <w:iCs/>
          <w:color w:val="000000"/>
          <w:sz w:val="21"/>
          <w:szCs w:val="21"/>
          <w:lang w:val="es-ES"/>
        </w:rPr>
        <w:t xml:space="preserve">  </w:t>
      </w:r>
      <w:r w:rsidRPr="00D94C73">
        <w:rPr>
          <w:rFonts w:ascii="GHEA Grapalat" w:hAnsi="GHEA Grapalat" w:cs="Sylfaen"/>
          <w:color w:val="000000"/>
          <w:sz w:val="21"/>
          <w:szCs w:val="21"/>
        </w:rPr>
        <w:t>Պայմանագրի</w:t>
      </w:r>
      <w:r w:rsidRPr="00D94C73">
        <w:rPr>
          <w:rFonts w:ascii="GHEA Grapalat" w:hAnsi="GHEA Grapalat"/>
          <w:color w:val="000000"/>
          <w:sz w:val="21"/>
          <w:szCs w:val="21"/>
          <w:lang w:val="es-ES"/>
        </w:rPr>
        <w:t xml:space="preserve"> </w:t>
      </w:r>
      <w:r w:rsidRPr="00D94C73">
        <w:rPr>
          <w:rFonts w:ascii="GHEA Grapalat" w:hAnsi="GHEA Grapalat" w:cs="Sylfaen"/>
          <w:color w:val="000000"/>
          <w:sz w:val="21"/>
          <w:szCs w:val="21"/>
        </w:rPr>
        <w:t>կողմը՝</w:t>
      </w:r>
      <w:r w:rsidRPr="00D94C73">
        <w:rPr>
          <w:rFonts w:ascii="GHEA Grapalat" w:hAnsi="GHEA Grapalat"/>
          <w:color w:val="000000"/>
          <w:sz w:val="21"/>
          <w:szCs w:val="21"/>
          <w:lang w:val="es-ES"/>
        </w:rPr>
        <w:t xml:space="preserve">  </w:t>
      </w:r>
      <w:r w:rsidRPr="00D94C73">
        <w:rPr>
          <w:rFonts w:ascii="GHEA Grapalat" w:hAnsi="GHEA Grapalat" w:cs="Sylfaen"/>
          <w:color w:val="000000"/>
          <w:sz w:val="21"/>
          <w:szCs w:val="21"/>
          <w:lang w:val="hy-AM"/>
        </w:rPr>
        <w:t>հիմք</w:t>
      </w:r>
      <w:r w:rsidRPr="00D94C73">
        <w:rPr>
          <w:rFonts w:ascii="GHEA Grapalat" w:hAnsi="GHEA Grapalat"/>
          <w:color w:val="000000"/>
          <w:sz w:val="21"/>
          <w:szCs w:val="21"/>
          <w:lang w:val="hy-AM"/>
        </w:rPr>
        <w:t xml:space="preserve"> </w:t>
      </w:r>
      <w:r w:rsidRPr="00D94C73">
        <w:rPr>
          <w:rFonts w:ascii="GHEA Grapalat" w:hAnsi="GHEA Grapalat"/>
          <w:color w:val="000000"/>
          <w:sz w:val="21"/>
          <w:szCs w:val="21"/>
          <w:lang w:val="es-ES"/>
        </w:rPr>
        <w:t xml:space="preserve"> </w:t>
      </w:r>
      <w:r w:rsidRPr="00D94C73">
        <w:rPr>
          <w:rFonts w:ascii="GHEA Grapalat" w:hAnsi="GHEA Grapalat" w:cs="Sylfaen"/>
          <w:color w:val="000000"/>
          <w:sz w:val="21"/>
          <w:szCs w:val="21"/>
          <w:lang w:val="hy-AM"/>
        </w:rPr>
        <w:t>ընդունելով</w:t>
      </w:r>
      <w:r w:rsidRPr="00D94C73">
        <w:rPr>
          <w:rFonts w:ascii="GHEA Grapalat" w:hAnsi="GHEA Grapalat"/>
          <w:color w:val="000000"/>
          <w:sz w:val="21"/>
          <w:szCs w:val="21"/>
          <w:lang w:val="es-ES"/>
        </w:rPr>
        <w:t xml:space="preserve">  </w:t>
      </w:r>
      <w:r w:rsidRPr="00D94C73">
        <w:rPr>
          <w:rFonts w:ascii="GHEA Grapalat" w:hAnsi="GHEA Grapalat" w:cs="Sylfaen"/>
          <w:color w:val="000000"/>
          <w:sz w:val="21"/>
          <w:szCs w:val="21"/>
          <w:lang w:val="hy-AM"/>
        </w:rPr>
        <w:t>պայմանագրի</w:t>
      </w:r>
      <w:r w:rsidRPr="00D94C73">
        <w:rPr>
          <w:rFonts w:ascii="GHEA Grapalat" w:hAnsi="GHEA Grapalat"/>
          <w:color w:val="000000"/>
          <w:sz w:val="21"/>
          <w:szCs w:val="21"/>
          <w:lang w:val="hy-AM"/>
        </w:rPr>
        <w:t xml:space="preserve"> </w:t>
      </w:r>
      <w:r w:rsidRPr="00D94C73">
        <w:rPr>
          <w:rFonts w:ascii="GHEA Grapalat" w:hAnsi="GHEA Grapalat"/>
          <w:color w:val="000000"/>
          <w:sz w:val="21"/>
          <w:szCs w:val="21"/>
          <w:lang w:val="es-ES"/>
        </w:rPr>
        <w:t xml:space="preserve"> </w:t>
      </w:r>
      <w:r w:rsidRPr="00D94C73">
        <w:rPr>
          <w:rFonts w:ascii="GHEA Grapalat" w:hAnsi="GHEA Grapalat" w:cs="Sylfaen"/>
          <w:color w:val="000000"/>
          <w:sz w:val="21"/>
          <w:szCs w:val="21"/>
          <w:lang w:val="hy-AM"/>
        </w:rPr>
        <w:t>կատարման</w:t>
      </w:r>
      <w:r w:rsidRPr="00D94C73">
        <w:rPr>
          <w:rFonts w:ascii="GHEA Grapalat" w:hAnsi="GHEA Grapalat"/>
          <w:color w:val="000000"/>
          <w:sz w:val="21"/>
          <w:szCs w:val="21"/>
          <w:lang w:val="hy-AM"/>
        </w:rPr>
        <w:t xml:space="preserve"> </w:t>
      </w:r>
      <w:r w:rsidRPr="00D94C73">
        <w:rPr>
          <w:rFonts w:ascii="GHEA Grapalat" w:hAnsi="GHEA Grapalat"/>
          <w:color w:val="000000"/>
          <w:sz w:val="21"/>
          <w:szCs w:val="21"/>
          <w:lang w:val="es-ES"/>
        </w:rPr>
        <w:t xml:space="preserve"> </w:t>
      </w:r>
      <w:r w:rsidRPr="00D94C73">
        <w:rPr>
          <w:rFonts w:ascii="GHEA Grapalat" w:hAnsi="GHEA Grapalat" w:cs="Sylfaen"/>
          <w:color w:val="000000"/>
          <w:sz w:val="21"/>
          <w:szCs w:val="21"/>
          <w:lang w:val="hy-AM"/>
        </w:rPr>
        <w:t>վերաբերյալ</w:t>
      </w:r>
      <w:r w:rsidRPr="00D94C73">
        <w:rPr>
          <w:rFonts w:ascii="GHEA Grapalat" w:hAnsi="GHEA Grapalat"/>
          <w:color w:val="000000"/>
          <w:sz w:val="21"/>
          <w:szCs w:val="21"/>
          <w:lang w:val="hy-AM"/>
        </w:rPr>
        <w:t xml:space="preserve"> </w:t>
      </w:r>
      <w:r w:rsidRPr="00D94C73">
        <w:rPr>
          <w:rFonts w:ascii="GHEA Grapalat" w:hAnsi="GHEA Grapalat"/>
          <w:color w:val="000000"/>
          <w:sz w:val="21"/>
          <w:szCs w:val="21"/>
          <w:lang w:val="es-ES"/>
        </w:rPr>
        <w:t xml:space="preserve">     </w:t>
      </w:r>
      <w:r w:rsidRPr="00D94C73">
        <w:rPr>
          <w:rFonts w:ascii="GHEA Grapalat" w:hAnsi="GHEA Grapalat"/>
          <w:color w:val="000000"/>
          <w:sz w:val="21"/>
          <w:szCs w:val="21"/>
          <w:lang w:val="hy-AM"/>
        </w:rPr>
        <w:t xml:space="preserve">«   </w:t>
      </w:r>
      <w:r w:rsidRPr="00D94C73">
        <w:rPr>
          <w:rFonts w:ascii="GHEA Grapalat" w:hAnsi="GHEA Grapalat"/>
          <w:color w:val="000000"/>
          <w:sz w:val="21"/>
          <w:szCs w:val="21"/>
          <w:lang w:val="es-ES"/>
        </w:rPr>
        <w:t xml:space="preserve">    </w:t>
      </w:r>
      <w:r w:rsidRPr="00D94C73">
        <w:rPr>
          <w:rFonts w:ascii="GHEA Grapalat" w:hAnsi="GHEA Grapalat"/>
          <w:color w:val="000000"/>
          <w:sz w:val="21"/>
          <w:szCs w:val="21"/>
          <w:lang w:val="hy-AM"/>
        </w:rPr>
        <w:t xml:space="preserve">» </w:t>
      </w:r>
      <w:r w:rsidRPr="00D94C73">
        <w:rPr>
          <w:rFonts w:ascii="GHEA Grapalat" w:hAnsi="GHEA Grapalat"/>
          <w:color w:val="000000"/>
          <w:sz w:val="21"/>
          <w:szCs w:val="21"/>
          <w:lang w:val="es-ES"/>
        </w:rPr>
        <w:t xml:space="preserve">     </w:t>
      </w:r>
      <w:r w:rsidRPr="00D94C73">
        <w:rPr>
          <w:rFonts w:ascii="GHEA Grapalat" w:hAnsi="GHEA Grapalat"/>
          <w:color w:val="000000"/>
          <w:sz w:val="21"/>
          <w:szCs w:val="21"/>
          <w:lang w:val="hy-AM"/>
        </w:rPr>
        <w:t xml:space="preserve">«      </w:t>
      </w:r>
      <w:r w:rsidRPr="00D94C73">
        <w:rPr>
          <w:rFonts w:ascii="GHEA Grapalat" w:hAnsi="GHEA Grapalat"/>
          <w:color w:val="000000"/>
          <w:sz w:val="21"/>
          <w:szCs w:val="21"/>
          <w:lang w:val="es-ES"/>
        </w:rPr>
        <w:t xml:space="preserve">               </w:t>
      </w:r>
      <w:r w:rsidRPr="00D94C73">
        <w:rPr>
          <w:rFonts w:ascii="GHEA Grapalat" w:hAnsi="GHEA Grapalat"/>
          <w:color w:val="000000"/>
          <w:sz w:val="21"/>
          <w:szCs w:val="21"/>
          <w:lang w:val="hy-AM"/>
        </w:rPr>
        <w:t xml:space="preserve"> » </w:t>
      </w:r>
      <w:r w:rsidRPr="00D94C73">
        <w:rPr>
          <w:rFonts w:ascii="GHEA Grapalat" w:hAnsi="GHEA Grapalat"/>
          <w:color w:val="000000"/>
          <w:sz w:val="21"/>
          <w:szCs w:val="21"/>
          <w:lang w:val="es-ES"/>
        </w:rPr>
        <w:t xml:space="preserve"> </w:t>
      </w:r>
      <w:r w:rsidRPr="00D94C73">
        <w:rPr>
          <w:rFonts w:ascii="GHEA Grapalat" w:hAnsi="GHEA Grapalat"/>
          <w:color w:val="000000"/>
          <w:sz w:val="21"/>
          <w:szCs w:val="21"/>
          <w:lang w:val="hy-AM"/>
        </w:rPr>
        <w:t>2022</w:t>
      </w:r>
      <w:r w:rsidRPr="00D94C73">
        <w:rPr>
          <w:rFonts w:ascii="GHEA Grapalat" w:hAnsi="GHEA Grapalat" w:cs="Sylfaen"/>
          <w:color w:val="000000"/>
          <w:sz w:val="21"/>
          <w:szCs w:val="21"/>
          <w:lang w:val="hy-AM"/>
        </w:rPr>
        <w:t>թ</w:t>
      </w:r>
      <w:r w:rsidRPr="00D94C73">
        <w:rPr>
          <w:rFonts w:ascii="GHEA Grapalat" w:hAnsi="GHEA Grapalat"/>
          <w:color w:val="000000"/>
          <w:sz w:val="21"/>
          <w:szCs w:val="21"/>
          <w:lang w:val="hy-AM"/>
        </w:rPr>
        <w:t xml:space="preserve">. </w:t>
      </w:r>
      <w:r w:rsidRPr="00D94C73">
        <w:rPr>
          <w:rFonts w:ascii="GHEA Grapalat" w:hAnsi="GHEA Grapalat" w:cs="Sylfaen"/>
          <w:color w:val="000000"/>
          <w:sz w:val="21"/>
          <w:szCs w:val="21"/>
          <w:lang w:val="hy-AM"/>
        </w:rPr>
        <w:t>դուրս</w:t>
      </w:r>
      <w:r w:rsidRPr="00D94C73">
        <w:rPr>
          <w:rFonts w:ascii="GHEA Grapalat" w:hAnsi="GHEA Grapalat"/>
          <w:color w:val="000000"/>
          <w:sz w:val="21"/>
          <w:szCs w:val="21"/>
          <w:lang w:val="hy-AM"/>
        </w:rPr>
        <w:t xml:space="preserve"> </w:t>
      </w:r>
      <w:r w:rsidRPr="00D94C73">
        <w:rPr>
          <w:rFonts w:ascii="GHEA Grapalat" w:hAnsi="GHEA Grapalat" w:cs="Sylfaen"/>
          <w:color w:val="000000"/>
          <w:sz w:val="21"/>
          <w:szCs w:val="21"/>
          <w:lang w:val="hy-AM"/>
        </w:rPr>
        <w:t>գրված</w:t>
      </w:r>
      <w:r w:rsidRPr="00D94C73">
        <w:rPr>
          <w:rFonts w:ascii="GHEA Grapalat" w:hAnsi="GHEA Grapalat"/>
          <w:color w:val="000000"/>
          <w:sz w:val="21"/>
          <w:szCs w:val="21"/>
          <w:lang w:val="hy-AM"/>
        </w:rPr>
        <w:t xml:space="preserve"> </w:t>
      </w:r>
      <w:r w:rsidRPr="00D94C73">
        <w:rPr>
          <w:rFonts w:ascii="GHEA Grapalat" w:hAnsi="GHEA Grapalat"/>
          <w:color w:val="000000"/>
          <w:sz w:val="21"/>
          <w:szCs w:val="21"/>
          <w:lang w:val="es-ES"/>
        </w:rPr>
        <w:t xml:space="preserve">N ___   </w:t>
      </w:r>
      <w:r w:rsidRPr="00D94C73">
        <w:rPr>
          <w:rFonts w:ascii="GHEA Grapalat" w:hAnsi="GHEA Grapalat" w:cs="Sylfaen"/>
          <w:color w:val="000000"/>
          <w:sz w:val="21"/>
          <w:szCs w:val="21"/>
          <w:lang w:val="hy-AM"/>
        </w:rPr>
        <w:t>հաշիվ</w:t>
      </w:r>
      <w:r w:rsidRPr="00D94C73">
        <w:rPr>
          <w:rFonts w:ascii="GHEA Grapalat" w:hAnsi="GHEA Grapalat"/>
          <w:color w:val="000000"/>
          <w:sz w:val="21"/>
          <w:szCs w:val="21"/>
          <w:lang w:val="hy-AM"/>
        </w:rPr>
        <w:t xml:space="preserve"> </w:t>
      </w:r>
      <w:r w:rsidRPr="00D94C73">
        <w:rPr>
          <w:rFonts w:ascii="GHEA Grapalat" w:hAnsi="GHEA Grapalat" w:cs="Sylfaen"/>
          <w:color w:val="000000"/>
          <w:sz w:val="21"/>
          <w:szCs w:val="21"/>
          <w:lang w:val="hy-AM"/>
        </w:rPr>
        <w:t>ապրանքագիրը</w:t>
      </w:r>
      <w:r w:rsidRPr="00D94C73">
        <w:rPr>
          <w:rFonts w:ascii="GHEA Grapalat" w:hAnsi="GHEA Grapalat"/>
          <w:color w:val="000000"/>
          <w:sz w:val="21"/>
          <w:szCs w:val="21"/>
          <w:lang w:val="hy-AM"/>
        </w:rPr>
        <w:t xml:space="preserve">, </w:t>
      </w:r>
      <w:r w:rsidRPr="00D94C73">
        <w:rPr>
          <w:rFonts w:ascii="GHEA Grapalat" w:hAnsi="GHEA Grapalat" w:cs="Sylfaen"/>
          <w:color w:val="000000"/>
          <w:sz w:val="21"/>
          <w:szCs w:val="21"/>
          <w:lang w:val="es-ES"/>
        </w:rPr>
        <w:t>կազմեցին</w:t>
      </w:r>
      <w:r w:rsidRPr="00D94C73">
        <w:rPr>
          <w:rFonts w:ascii="GHEA Grapalat" w:hAnsi="GHEA Grapalat"/>
          <w:color w:val="000000"/>
          <w:sz w:val="21"/>
          <w:szCs w:val="21"/>
          <w:lang w:val="es-ES"/>
        </w:rPr>
        <w:t xml:space="preserve"> </w:t>
      </w:r>
      <w:r w:rsidRPr="00D94C73">
        <w:rPr>
          <w:rFonts w:ascii="GHEA Grapalat" w:hAnsi="GHEA Grapalat" w:cs="Sylfaen"/>
          <w:color w:val="000000"/>
          <w:sz w:val="21"/>
          <w:szCs w:val="21"/>
          <w:lang w:val="es-ES"/>
        </w:rPr>
        <w:t>սույն</w:t>
      </w:r>
      <w:r w:rsidRPr="00D94C73">
        <w:rPr>
          <w:rFonts w:ascii="GHEA Grapalat" w:hAnsi="GHEA Grapalat"/>
          <w:color w:val="000000"/>
          <w:sz w:val="21"/>
          <w:szCs w:val="21"/>
          <w:lang w:val="es-ES"/>
        </w:rPr>
        <w:t xml:space="preserve"> </w:t>
      </w:r>
      <w:r w:rsidRPr="00D94C73">
        <w:rPr>
          <w:rFonts w:ascii="GHEA Grapalat" w:hAnsi="GHEA Grapalat" w:cs="Sylfaen"/>
          <w:color w:val="000000"/>
          <w:sz w:val="21"/>
          <w:szCs w:val="21"/>
          <w:lang w:val="es-ES"/>
        </w:rPr>
        <w:t>արձանագրությունը</w:t>
      </w:r>
      <w:r w:rsidRPr="00D94C73">
        <w:rPr>
          <w:rFonts w:ascii="GHEA Grapalat" w:hAnsi="GHEA Grapalat"/>
          <w:color w:val="000000"/>
          <w:sz w:val="21"/>
          <w:szCs w:val="21"/>
          <w:lang w:val="es-ES"/>
        </w:rPr>
        <w:t xml:space="preserve"> </w:t>
      </w:r>
      <w:r w:rsidRPr="00D94C73">
        <w:rPr>
          <w:rFonts w:ascii="GHEA Grapalat" w:hAnsi="GHEA Grapalat" w:cs="Sylfaen"/>
          <w:color w:val="000000"/>
          <w:sz w:val="21"/>
          <w:szCs w:val="21"/>
          <w:lang w:val="es-ES"/>
        </w:rPr>
        <w:t>հետևյալի</w:t>
      </w:r>
      <w:r w:rsidRPr="00D94C73">
        <w:rPr>
          <w:rFonts w:ascii="GHEA Grapalat" w:hAnsi="GHEA Grapalat"/>
          <w:color w:val="000000"/>
          <w:sz w:val="21"/>
          <w:szCs w:val="21"/>
          <w:lang w:val="es-ES"/>
        </w:rPr>
        <w:t xml:space="preserve"> </w:t>
      </w:r>
      <w:r w:rsidRPr="00D94C73">
        <w:rPr>
          <w:rFonts w:ascii="GHEA Grapalat" w:hAnsi="GHEA Grapalat" w:cs="Sylfaen"/>
          <w:color w:val="000000"/>
          <w:sz w:val="21"/>
          <w:szCs w:val="21"/>
          <w:lang w:val="es-ES"/>
        </w:rPr>
        <w:t>մասին</w:t>
      </w:r>
      <w:r w:rsidRPr="00D94C73">
        <w:rPr>
          <w:rFonts w:ascii="GHEA Grapalat" w:hAnsi="GHEA Grapalat"/>
          <w:color w:val="000000"/>
          <w:sz w:val="21"/>
          <w:szCs w:val="21"/>
          <w:lang w:val="es-ES"/>
        </w:rPr>
        <w:t>.</w:t>
      </w:r>
    </w:p>
    <w:p w:rsidR="00DF7755" w:rsidRPr="00D94C73" w:rsidRDefault="00DF7755" w:rsidP="00DF7755">
      <w:pPr>
        <w:jc w:val="both"/>
        <w:rPr>
          <w:rFonts w:ascii="GHEA Grapalat" w:hAnsi="GHEA Grapalat"/>
          <w:iCs/>
          <w:color w:val="000000"/>
          <w:sz w:val="21"/>
          <w:szCs w:val="21"/>
          <w:lang w:val="hy-AM"/>
        </w:rPr>
      </w:pPr>
      <w:r w:rsidRPr="00D94C73">
        <w:rPr>
          <w:rFonts w:ascii="GHEA Grapalat" w:hAnsi="GHEA Grapalat" w:cs="Sylfaen"/>
          <w:iCs/>
          <w:color w:val="000000"/>
          <w:sz w:val="21"/>
          <w:szCs w:val="21"/>
        </w:rPr>
        <w:t>Պայմանագրի</w:t>
      </w:r>
      <w:r w:rsidRPr="00D94C73">
        <w:rPr>
          <w:rFonts w:ascii="GHEA Grapalat" w:hAnsi="GHEA Grapalat"/>
          <w:iCs/>
          <w:color w:val="000000"/>
          <w:sz w:val="21"/>
          <w:szCs w:val="21"/>
          <w:lang w:val="es-ES"/>
        </w:rPr>
        <w:t xml:space="preserve"> </w:t>
      </w:r>
      <w:r w:rsidRPr="00D94C73">
        <w:rPr>
          <w:rFonts w:ascii="GHEA Grapalat" w:hAnsi="GHEA Grapalat" w:cs="Sylfaen"/>
          <w:iCs/>
          <w:color w:val="000000"/>
          <w:sz w:val="21"/>
          <w:szCs w:val="21"/>
        </w:rPr>
        <w:t>շրջանակներում</w:t>
      </w:r>
      <w:r w:rsidRPr="00D94C73">
        <w:rPr>
          <w:rFonts w:ascii="GHEA Grapalat" w:hAnsi="GHEA Grapalat"/>
          <w:iCs/>
          <w:color w:val="000000"/>
          <w:sz w:val="21"/>
          <w:szCs w:val="21"/>
          <w:lang w:val="es-ES"/>
        </w:rPr>
        <w:t xml:space="preserve"> </w:t>
      </w:r>
      <w:r w:rsidRPr="00D94C73">
        <w:rPr>
          <w:rFonts w:ascii="GHEA Grapalat" w:hAnsi="GHEA Grapalat" w:cs="Sylfaen"/>
          <w:iCs/>
          <w:snapToGrid w:val="0"/>
          <w:color w:val="000000"/>
          <w:sz w:val="21"/>
          <w:szCs w:val="21"/>
          <w:lang w:val="es-ES"/>
        </w:rPr>
        <w:t>Պայմանագրի</w:t>
      </w:r>
      <w:r w:rsidRPr="00D94C73">
        <w:rPr>
          <w:rFonts w:ascii="GHEA Grapalat" w:hAnsi="GHEA Grapalat"/>
          <w:iCs/>
          <w:snapToGrid w:val="0"/>
          <w:color w:val="000000"/>
          <w:sz w:val="21"/>
          <w:szCs w:val="21"/>
          <w:lang w:val="es-ES"/>
        </w:rPr>
        <w:t xml:space="preserve"> </w:t>
      </w:r>
      <w:r w:rsidRPr="00D94C73">
        <w:rPr>
          <w:rFonts w:ascii="GHEA Grapalat" w:hAnsi="GHEA Grapalat" w:cs="Sylfaen"/>
          <w:iCs/>
          <w:snapToGrid w:val="0"/>
          <w:color w:val="000000"/>
          <w:sz w:val="21"/>
          <w:szCs w:val="21"/>
          <w:lang w:val="es-ES"/>
        </w:rPr>
        <w:t>կողմը</w:t>
      </w:r>
      <w:r w:rsidRPr="00D94C73">
        <w:rPr>
          <w:rFonts w:ascii="GHEA Grapalat" w:hAnsi="GHEA Grapalat"/>
          <w:iCs/>
          <w:snapToGrid w:val="0"/>
          <w:color w:val="000000"/>
          <w:sz w:val="21"/>
          <w:szCs w:val="21"/>
          <w:lang w:val="es-ES"/>
        </w:rPr>
        <w:t xml:space="preserve">  </w:t>
      </w:r>
      <w:r w:rsidRPr="00D94C73">
        <w:rPr>
          <w:rFonts w:ascii="GHEA Grapalat" w:hAnsi="GHEA Grapalat" w:cs="Sylfaen"/>
          <w:iCs/>
          <w:snapToGrid w:val="0"/>
          <w:color w:val="000000"/>
          <w:sz w:val="21"/>
          <w:szCs w:val="21"/>
          <w:lang w:val="es-ES"/>
        </w:rPr>
        <w:t>կատարել</w:t>
      </w:r>
      <w:r w:rsidRPr="00D94C73">
        <w:rPr>
          <w:rFonts w:ascii="GHEA Grapalat" w:hAnsi="GHEA Grapalat"/>
          <w:iCs/>
          <w:color w:val="000000"/>
          <w:sz w:val="21"/>
          <w:szCs w:val="21"/>
          <w:lang w:val="es-ES"/>
        </w:rPr>
        <w:t xml:space="preserve"> </w:t>
      </w:r>
      <w:r w:rsidRPr="00D94C73">
        <w:rPr>
          <w:rFonts w:ascii="GHEA Grapalat" w:hAnsi="GHEA Grapalat" w:cs="Sylfaen"/>
          <w:iCs/>
          <w:color w:val="000000"/>
          <w:sz w:val="21"/>
          <w:szCs w:val="21"/>
          <w:lang w:val="es-ES"/>
        </w:rPr>
        <w:t>է</w:t>
      </w:r>
      <w:r w:rsidRPr="00D94C73">
        <w:rPr>
          <w:rFonts w:ascii="GHEA Grapalat" w:hAnsi="GHEA Grapalat"/>
          <w:iCs/>
          <w:color w:val="000000"/>
          <w:sz w:val="21"/>
          <w:szCs w:val="21"/>
          <w:lang w:val="es-ES"/>
        </w:rPr>
        <w:t xml:space="preserve"> </w:t>
      </w:r>
      <w:r w:rsidRPr="00D94C73">
        <w:rPr>
          <w:rFonts w:ascii="GHEA Grapalat" w:hAnsi="GHEA Grapalat" w:cs="Sylfaen"/>
          <w:iCs/>
          <w:color w:val="000000"/>
          <w:sz w:val="21"/>
          <w:szCs w:val="21"/>
          <w:lang w:val="es-ES"/>
        </w:rPr>
        <w:t>հետևյալ</w:t>
      </w:r>
      <w:r w:rsidRPr="00D94C73">
        <w:rPr>
          <w:rFonts w:ascii="GHEA Grapalat" w:hAnsi="GHEA Grapalat"/>
          <w:iCs/>
          <w:color w:val="000000"/>
          <w:sz w:val="21"/>
          <w:szCs w:val="21"/>
          <w:lang w:val="es-ES"/>
        </w:rPr>
        <w:t xml:space="preserve"> </w:t>
      </w:r>
      <w:r w:rsidRPr="00D94C73">
        <w:rPr>
          <w:rFonts w:ascii="GHEA Grapalat" w:hAnsi="GHEA Grapalat" w:cs="Sylfaen"/>
          <w:iCs/>
          <w:color w:val="000000"/>
          <w:sz w:val="21"/>
          <w:szCs w:val="21"/>
          <w:lang w:val="es-ES"/>
        </w:rPr>
        <w:t>աշխատանքները</w:t>
      </w:r>
      <w:r w:rsidRPr="00D94C73">
        <w:rPr>
          <w:rFonts w:ascii="GHEA Grapalat" w:hAnsi="GHEA Grapalat" w:cs="Sylfaen"/>
          <w:iCs/>
          <w:color w:val="000000"/>
          <w:sz w:val="21"/>
          <w:szCs w:val="21"/>
        </w:rPr>
        <w:t>՝</w:t>
      </w:r>
    </w:p>
    <w:p w:rsidR="00DF7755" w:rsidRPr="00D94C73" w:rsidRDefault="00DF7755" w:rsidP="00DF7755">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DF7755" w:rsidRPr="00D94C73" w:rsidTr="00B55619">
        <w:trPr>
          <w:jc w:val="right"/>
        </w:trPr>
        <w:tc>
          <w:tcPr>
            <w:tcW w:w="357" w:type="dxa"/>
            <w:vMerge w:val="restart"/>
            <w:shd w:val="clear" w:color="auto" w:fill="auto"/>
            <w:vAlign w:val="center"/>
          </w:tcPr>
          <w:p w:rsidR="00DF7755" w:rsidRPr="00D94C73" w:rsidRDefault="00DF7755" w:rsidP="00B55619">
            <w:pPr>
              <w:pStyle w:val="af3"/>
              <w:spacing w:before="0" w:beforeAutospacing="0" w:after="0" w:afterAutospacing="0"/>
              <w:jc w:val="center"/>
              <w:rPr>
                <w:rFonts w:ascii="GHEA Grapalat" w:hAnsi="GHEA Grapalat"/>
                <w:sz w:val="18"/>
                <w:szCs w:val="18"/>
              </w:rPr>
            </w:pPr>
            <w:r w:rsidRPr="00D94C73">
              <w:rPr>
                <w:rFonts w:ascii="GHEA Grapalat" w:hAnsi="GHEA Grapalat"/>
                <w:sz w:val="18"/>
                <w:szCs w:val="18"/>
              </w:rPr>
              <w:t>N</w:t>
            </w:r>
          </w:p>
        </w:tc>
        <w:tc>
          <w:tcPr>
            <w:tcW w:w="10348" w:type="dxa"/>
            <w:gridSpan w:val="8"/>
            <w:shd w:val="clear" w:color="auto" w:fill="auto"/>
            <w:vAlign w:val="center"/>
          </w:tcPr>
          <w:p w:rsidR="00DF7755" w:rsidRPr="00D94C73" w:rsidRDefault="00DF7755" w:rsidP="00B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D94C73">
              <w:rPr>
                <w:rFonts w:ascii="GHEA Grapalat" w:hAnsi="GHEA Grapalat" w:cs="Sylfaen"/>
                <w:sz w:val="18"/>
                <w:szCs w:val="18"/>
              </w:rPr>
              <w:t>Կատարված</w:t>
            </w:r>
            <w:r w:rsidRPr="00D94C73">
              <w:rPr>
                <w:rFonts w:ascii="GHEA Grapalat" w:hAnsi="GHEA Grapalat" w:cs="Courier New"/>
                <w:sz w:val="18"/>
                <w:szCs w:val="18"/>
              </w:rPr>
              <w:t xml:space="preserve"> </w:t>
            </w:r>
            <w:r w:rsidRPr="00D94C73">
              <w:rPr>
                <w:rFonts w:ascii="GHEA Grapalat" w:hAnsi="GHEA Grapalat" w:cs="Sylfaen"/>
                <w:sz w:val="18"/>
                <w:szCs w:val="18"/>
              </w:rPr>
              <w:t>աշխատանքների</w:t>
            </w:r>
          </w:p>
        </w:tc>
      </w:tr>
      <w:tr w:rsidR="00DF7755" w:rsidRPr="00D94C73" w:rsidTr="00B55619">
        <w:trPr>
          <w:jc w:val="right"/>
        </w:trPr>
        <w:tc>
          <w:tcPr>
            <w:tcW w:w="357" w:type="dxa"/>
            <w:vMerge/>
            <w:shd w:val="clear" w:color="auto" w:fill="auto"/>
          </w:tcPr>
          <w:p w:rsidR="00DF7755" w:rsidRPr="00D94C73" w:rsidRDefault="00DF7755" w:rsidP="00B55619">
            <w:pPr>
              <w:pStyle w:val="af3"/>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DF7755" w:rsidRPr="00D94C73" w:rsidRDefault="00DF7755" w:rsidP="00B55619">
            <w:pPr>
              <w:pStyle w:val="af3"/>
              <w:spacing w:before="0" w:beforeAutospacing="0" w:after="0" w:afterAutospacing="0"/>
              <w:jc w:val="center"/>
              <w:rPr>
                <w:rFonts w:ascii="GHEA Grapalat" w:hAnsi="GHEA Grapalat"/>
                <w:sz w:val="18"/>
                <w:szCs w:val="18"/>
              </w:rPr>
            </w:pPr>
            <w:r w:rsidRPr="00D94C73">
              <w:rPr>
                <w:rFonts w:ascii="GHEA Grapalat" w:hAnsi="GHEA Grapalat" w:cs="Sylfaen"/>
                <w:sz w:val="18"/>
                <w:szCs w:val="18"/>
              </w:rPr>
              <w:t>անվանումը</w:t>
            </w:r>
          </w:p>
        </w:tc>
        <w:tc>
          <w:tcPr>
            <w:tcW w:w="1440" w:type="dxa"/>
            <w:vMerge w:val="restart"/>
            <w:shd w:val="clear" w:color="auto" w:fill="auto"/>
            <w:vAlign w:val="center"/>
          </w:tcPr>
          <w:p w:rsidR="00DF7755" w:rsidRPr="00D94C73" w:rsidRDefault="00DF7755" w:rsidP="00B55619">
            <w:pPr>
              <w:pStyle w:val="af3"/>
              <w:spacing w:before="0" w:beforeAutospacing="0" w:after="0" w:afterAutospacing="0"/>
              <w:jc w:val="center"/>
              <w:rPr>
                <w:rFonts w:ascii="GHEA Grapalat" w:hAnsi="GHEA Grapalat"/>
                <w:sz w:val="18"/>
                <w:szCs w:val="18"/>
              </w:rPr>
            </w:pPr>
            <w:r w:rsidRPr="00D94C73">
              <w:rPr>
                <w:rFonts w:ascii="GHEA Grapalat" w:hAnsi="GHEA Grapalat" w:cs="Sylfaen"/>
                <w:sz w:val="18"/>
                <w:szCs w:val="18"/>
              </w:rPr>
              <w:t>տեխնիկական</w:t>
            </w:r>
            <w:r w:rsidRPr="00D94C73">
              <w:rPr>
                <w:rFonts w:ascii="GHEA Grapalat" w:hAnsi="GHEA Grapalat"/>
                <w:sz w:val="18"/>
                <w:szCs w:val="18"/>
              </w:rPr>
              <w:t xml:space="preserve">  </w:t>
            </w:r>
            <w:r w:rsidRPr="00D94C73">
              <w:rPr>
                <w:rFonts w:ascii="GHEA Grapalat" w:hAnsi="GHEA Grapalat" w:cs="Sylfaen"/>
                <w:sz w:val="18"/>
                <w:szCs w:val="18"/>
              </w:rPr>
              <w:t>բնութագրի</w:t>
            </w:r>
            <w:r w:rsidRPr="00D94C73">
              <w:rPr>
                <w:rFonts w:ascii="GHEA Grapalat" w:hAnsi="GHEA Grapalat"/>
                <w:sz w:val="18"/>
                <w:szCs w:val="18"/>
              </w:rPr>
              <w:t xml:space="preserve"> </w:t>
            </w:r>
            <w:r w:rsidRPr="00D94C73">
              <w:rPr>
                <w:rFonts w:ascii="GHEA Grapalat" w:hAnsi="GHEA Grapalat" w:cs="Sylfaen"/>
                <w:sz w:val="18"/>
                <w:szCs w:val="18"/>
              </w:rPr>
              <w:t>համառոտ</w:t>
            </w:r>
            <w:r w:rsidRPr="00D94C73">
              <w:rPr>
                <w:rFonts w:ascii="GHEA Grapalat" w:hAnsi="GHEA Grapalat"/>
                <w:sz w:val="18"/>
                <w:szCs w:val="18"/>
              </w:rPr>
              <w:t xml:space="preserve"> </w:t>
            </w:r>
            <w:r w:rsidRPr="00D94C73">
              <w:rPr>
                <w:rFonts w:ascii="GHEA Grapalat" w:hAnsi="GHEA Grapalat" w:cs="Sylfaen"/>
                <w:sz w:val="18"/>
                <w:szCs w:val="18"/>
              </w:rPr>
              <w:t>շարադրանքը</w:t>
            </w:r>
          </w:p>
        </w:tc>
        <w:tc>
          <w:tcPr>
            <w:tcW w:w="2916" w:type="dxa"/>
            <w:gridSpan w:val="2"/>
            <w:shd w:val="clear" w:color="auto" w:fill="auto"/>
            <w:vAlign w:val="center"/>
          </w:tcPr>
          <w:p w:rsidR="00DF7755" w:rsidRPr="00D94C73" w:rsidRDefault="00DF7755" w:rsidP="00B55619">
            <w:pPr>
              <w:pStyle w:val="af3"/>
              <w:spacing w:before="0" w:beforeAutospacing="0" w:after="0" w:afterAutospacing="0"/>
              <w:jc w:val="center"/>
              <w:rPr>
                <w:rFonts w:ascii="GHEA Grapalat" w:hAnsi="GHEA Grapalat"/>
                <w:sz w:val="18"/>
                <w:szCs w:val="18"/>
              </w:rPr>
            </w:pPr>
            <w:r w:rsidRPr="00D94C73">
              <w:rPr>
                <w:rFonts w:ascii="GHEA Grapalat" w:hAnsi="GHEA Grapalat" w:cs="Sylfaen"/>
                <w:sz w:val="18"/>
                <w:szCs w:val="18"/>
              </w:rPr>
              <w:t>քանակական</w:t>
            </w:r>
            <w:r w:rsidRPr="00D94C73">
              <w:rPr>
                <w:rFonts w:ascii="GHEA Grapalat" w:hAnsi="GHEA Grapalat"/>
                <w:sz w:val="18"/>
                <w:szCs w:val="18"/>
              </w:rPr>
              <w:t xml:space="preserve"> </w:t>
            </w:r>
            <w:r w:rsidRPr="00D94C73">
              <w:rPr>
                <w:rFonts w:ascii="GHEA Grapalat" w:hAnsi="GHEA Grapalat" w:cs="Sylfaen"/>
                <w:sz w:val="18"/>
                <w:szCs w:val="18"/>
              </w:rPr>
              <w:t>ցուցանիշը</w:t>
            </w:r>
          </w:p>
        </w:tc>
        <w:tc>
          <w:tcPr>
            <w:tcW w:w="2976" w:type="dxa"/>
            <w:gridSpan w:val="2"/>
            <w:shd w:val="clear" w:color="auto" w:fill="auto"/>
            <w:vAlign w:val="center"/>
          </w:tcPr>
          <w:p w:rsidR="00DF7755" w:rsidRPr="00D94C73" w:rsidRDefault="00DF7755" w:rsidP="00B55619">
            <w:pPr>
              <w:pStyle w:val="af3"/>
              <w:spacing w:before="0" w:beforeAutospacing="0" w:after="0" w:afterAutospacing="0"/>
              <w:jc w:val="center"/>
              <w:rPr>
                <w:rFonts w:ascii="GHEA Grapalat" w:hAnsi="GHEA Grapalat"/>
                <w:sz w:val="18"/>
                <w:szCs w:val="18"/>
              </w:rPr>
            </w:pPr>
            <w:r w:rsidRPr="00D94C73">
              <w:rPr>
                <w:rFonts w:ascii="GHEA Grapalat" w:hAnsi="GHEA Grapalat" w:cs="Sylfaen"/>
                <w:sz w:val="18"/>
                <w:szCs w:val="18"/>
              </w:rPr>
              <w:t>կատարման</w:t>
            </w:r>
            <w:r w:rsidRPr="00D94C73">
              <w:rPr>
                <w:rFonts w:ascii="GHEA Grapalat" w:hAnsi="GHEA Grapalat"/>
                <w:sz w:val="18"/>
                <w:szCs w:val="18"/>
              </w:rPr>
              <w:t xml:space="preserve"> </w:t>
            </w:r>
            <w:r w:rsidRPr="00D94C73">
              <w:rPr>
                <w:rFonts w:ascii="GHEA Grapalat" w:hAnsi="GHEA Grapalat" w:cs="Sylfaen"/>
                <w:sz w:val="18"/>
                <w:szCs w:val="18"/>
              </w:rPr>
              <w:t>ժամկետը</w:t>
            </w:r>
          </w:p>
        </w:tc>
        <w:tc>
          <w:tcPr>
            <w:tcW w:w="1168" w:type="dxa"/>
            <w:vMerge w:val="restart"/>
            <w:shd w:val="clear" w:color="auto" w:fill="auto"/>
            <w:vAlign w:val="center"/>
          </w:tcPr>
          <w:p w:rsidR="00DF7755" w:rsidRPr="00D94C73" w:rsidRDefault="00DF7755" w:rsidP="00B55619">
            <w:pPr>
              <w:pStyle w:val="af3"/>
              <w:spacing w:before="0" w:beforeAutospacing="0" w:after="0" w:afterAutospacing="0"/>
              <w:jc w:val="center"/>
              <w:rPr>
                <w:rFonts w:ascii="GHEA Grapalat" w:hAnsi="GHEA Grapalat"/>
                <w:sz w:val="18"/>
                <w:szCs w:val="18"/>
              </w:rPr>
            </w:pPr>
            <w:r w:rsidRPr="00D94C73">
              <w:rPr>
                <w:rFonts w:ascii="GHEA Grapalat" w:hAnsi="GHEA Grapalat" w:cs="Sylfaen"/>
                <w:sz w:val="18"/>
                <w:szCs w:val="18"/>
              </w:rPr>
              <w:t>Վճարման</w:t>
            </w:r>
            <w:r w:rsidRPr="00D94C73">
              <w:rPr>
                <w:rFonts w:ascii="GHEA Grapalat" w:hAnsi="GHEA Grapalat"/>
                <w:sz w:val="18"/>
                <w:szCs w:val="18"/>
              </w:rPr>
              <w:t xml:space="preserve"> </w:t>
            </w:r>
            <w:r w:rsidRPr="00D94C73">
              <w:rPr>
                <w:rFonts w:ascii="GHEA Grapalat" w:hAnsi="GHEA Grapalat" w:cs="Sylfaen"/>
                <w:sz w:val="18"/>
                <w:szCs w:val="18"/>
              </w:rPr>
              <w:t>ենթակա</w:t>
            </w:r>
            <w:r w:rsidRPr="00D94C73">
              <w:rPr>
                <w:rFonts w:ascii="GHEA Grapalat" w:hAnsi="GHEA Grapalat"/>
                <w:sz w:val="18"/>
                <w:szCs w:val="18"/>
              </w:rPr>
              <w:t xml:space="preserve"> </w:t>
            </w:r>
            <w:r w:rsidRPr="00D94C73">
              <w:rPr>
                <w:rFonts w:ascii="GHEA Grapalat" w:hAnsi="GHEA Grapalat" w:cs="Sylfaen"/>
                <w:sz w:val="18"/>
                <w:szCs w:val="18"/>
              </w:rPr>
              <w:t>գումարը</w:t>
            </w:r>
            <w:r w:rsidRPr="00D94C73">
              <w:rPr>
                <w:rFonts w:ascii="GHEA Grapalat" w:hAnsi="GHEA Grapalat"/>
                <w:sz w:val="18"/>
                <w:szCs w:val="18"/>
              </w:rPr>
              <w:t xml:space="preserve"> /</w:t>
            </w:r>
            <w:r w:rsidRPr="00D94C73">
              <w:rPr>
                <w:rFonts w:ascii="GHEA Grapalat" w:hAnsi="GHEA Grapalat" w:cs="Sylfaen"/>
                <w:sz w:val="18"/>
                <w:szCs w:val="18"/>
              </w:rPr>
              <w:t>հազար</w:t>
            </w:r>
            <w:r w:rsidRPr="00D94C73">
              <w:rPr>
                <w:rFonts w:ascii="GHEA Grapalat" w:hAnsi="GHEA Grapalat"/>
                <w:sz w:val="18"/>
                <w:szCs w:val="18"/>
              </w:rPr>
              <w:t xml:space="preserve"> </w:t>
            </w:r>
            <w:r w:rsidRPr="00D94C73">
              <w:rPr>
                <w:rFonts w:ascii="GHEA Grapalat" w:hAnsi="GHEA Grapalat" w:cs="Sylfaen"/>
                <w:sz w:val="18"/>
                <w:szCs w:val="18"/>
              </w:rPr>
              <w:t>դրամ</w:t>
            </w:r>
            <w:r w:rsidRPr="00D94C73">
              <w:rPr>
                <w:rFonts w:ascii="GHEA Grapalat" w:hAnsi="GHEA Grapalat"/>
                <w:sz w:val="18"/>
                <w:szCs w:val="18"/>
              </w:rPr>
              <w:t>/</w:t>
            </w:r>
          </w:p>
        </w:tc>
        <w:tc>
          <w:tcPr>
            <w:tcW w:w="675" w:type="dxa"/>
            <w:vMerge w:val="restart"/>
            <w:shd w:val="clear" w:color="auto" w:fill="auto"/>
            <w:vAlign w:val="center"/>
          </w:tcPr>
          <w:p w:rsidR="00DF7755" w:rsidRPr="00D94C73" w:rsidRDefault="00DF7755" w:rsidP="00B55619">
            <w:pPr>
              <w:pStyle w:val="af3"/>
              <w:spacing w:before="0" w:beforeAutospacing="0" w:after="0" w:afterAutospacing="0"/>
              <w:jc w:val="center"/>
              <w:rPr>
                <w:rFonts w:ascii="GHEA Grapalat" w:hAnsi="GHEA Grapalat"/>
                <w:sz w:val="18"/>
                <w:szCs w:val="18"/>
              </w:rPr>
            </w:pPr>
            <w:r w:rsidRPr="00D94C73">
              <w:rPr>
                <w:rFonts w:ascii="GHEA Grapalat" w:hAnsi="GHEA Grapalat" w:cs="Sylfaen"/>
                <w:sz w:val="18"/>
                <w:szCs w:val="18"/>
              </w:rPr>
              <w:t>Վճարման</w:t>
            </w:r>
            <w:r w:rsidRPr="00D94C73">
              <w:rPr>
                <w:rFonts w:ascii="GHEA Grapalat" w:hAnsi="GHEA Grapalat"/>
                <w:sz w:val="18"/>
                <w:szCs w:val="18"/>
              </w:rPr>
              <w:t xml:space="preserve"> </w:t>
            </w:r>
            <w:r w:rsidRPr="00D94C73">
              <w:rPr>
                <w:rFonts w:ascii="GHEA Grapalat" w:hAnsi="GHEA Grapalat" w:cs="Sylfaen"/>
                <w:sz w:val="18"/>
                <w:szCs w:val="18"/>
              </w:rPr>
              <w:t>ժամկետը</w:t>
            </w:r>
            <w:r w:rsidRPr="00D94C73">
              <w:rPr>
                <w:rFonts w:ascii="GHEA Grapalat" w:hAnsi="GHEA Grapalat"/>
                <w:sz w:val="18"/>
                <w:szCs w:val="18"/>
              </w:rPr>
              <w:t xml:space="preserve"> /</w:t>
            </w:r>
            <w:r w:rsidRPr="00D94C73">
              <w:rPr>
                <w:rFonts w:ascii="GHEA Grapalat" w:hAnsi="GHEA Grapalat" w:cs="Sylfaen"/>
                <w:sz w:val="18"/>
                <w:szCs w:val="18"/>
              </w:rPr>
              <w:t>ըստ</w:t>
            </w:r>
            <w:r w:rsidRPr="00D94C73">
              <w:rPr>
                <w:rFonts w:ascii="GHEA Grapalat" w:hAnsi="GHEA Grapalat"/>
                <w:sz w:val="18"/>
                <w:szCs w:val="18"/>
              </w:rPr>
              <w:t xml:space="preserve"> </w:t>
            </w:r>
            <w:r w:rsidRPr="00D94C73">
              <w:rPr>
                <w:rFonts w:ascii="GHEA Grapalat" w:hAnsi="GHEA Grapalat" w:cs="Sylfaen"/>
                <w:sz w:val="18"/>
                <w:szCs w:val="18"/>
              </w:rPr>
              <w:t>վճարման</w:t>
            </w:r>
            <w:r w:rsidRPr="00D94C73">
              <w:rPr>
                <w:rFonts w:ascii="GHEA Grapalat" w:hAnsi="GHEA Grapalat"/>
                <w:sz w:val="18"/>
                <w:szCs w:val="18"/>
              </w:rPr>
              <w:t xml:space="preserve"> </w:t>
            </w:r>
            <w:r w:rsidRPr="00D94C73">
              <w:rPr>
                <w:rFonts w:ascii="GHEA Grapalat" w:hAnsi="GHEA Grapalat" w:cs="Sylfaen"/>
                <w:sz w:val="18"/>
                <w:szCs w:val="18"/>
              </w:rPr>
              <w:t>ժամանակացույցի</w:t>
            </w:r>
            <w:r w:rsidRPr="00D94C73">
              <w:rPr>
                <w:rFonts w:ascii="GHEA Grapalat" w:hAnsi="GHEA Grapalat"/>
                <w:sz w:val="18"/>
                <w:szCs w:val="18"/>
              </w:rPr>
              <w:t>/</w:t>
            </w:r>
          </w:p>
        </w:tc>
      </w:tr>
      <w:tr w:rsidR="00DF7755" w:rsidRPr="00D94C73" w:rsidTr="00B55619">
        <w:trPr>
          <w:trHeight w:val="1105"/>
          <w:jc w:val="right"/>
        </w:trPr>
        <w:tc>
          <w:tcPr>
            <w:tcW w:w="357" w:type="dxa"/>
            <w:vMerge/>
            <w:tcBorders>
              <w:bottom w:val="single" w:sz="4" w:space="0" w:color="auto"/>
            </w:tcBorders>
            <w:shd w:val="clear" w:color="auto" w:fill="auto"/>
          </w:tcPr>
          <w:p w:rsidR="00DF7755" w:rsidRPr="00D94C73" w:rsidRDefault="00DF7755" w:rsidP="00B55619">
            <w:pPr>
              <w:pStyle w:val="af3"/>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DF7755" w:rsidRPr="00D94C73" w:rsidRDefault="00DF7755" w:rsidP="00B55619">
            <w:pPr>
              <w:pStyle w:val="af3"/>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DF7755" w:rsidRPr="00D94C73" w:rsidRDefault="00DF7755" w:rsidP="00B55619">
            <w:pPr>
              <w:pStyle w:val="af3"/>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DF7755" w:rsidRPr="00D94C73" w:rsidRDefault="00DF7755" w:rsidP="00B55619">
            <w:pPr>
              <w:pStyle w:val="af3"/>
              <w:spacing w:before="0" w:beforeAutospacing="0" w:after="0" w:afterAutospacing="0"/>
              <w:jc w:val="center"/>
              <w:rPr>
                <w:rFonts w:ascii="GHEA Grapalat" w:hAnsi="GHEA Grapalat"/>
                <w:sz w:val="18"/>
                <w:szCs w:val="18"/>
              </w:rPr>
            </w:pPr>
            <w:r w:rsidRPr="00D94C73">
              <w:rPr>
                <w:rFonts w:ascii="GHEA Grapalat" w:hAnsi="GHEA Grapalat" w:cs="Sylfaen"/>
                <w:sz w:val="18"/>
                <w:szCs w:val="18"/>
              </w:rPr>
              <w:t>ըստ</w:t>
            </w:r>
            <w:r w:rsidRPr="00D94C73">
              <w:rPr>
                <w:rFonts w:ascii="GHEA Grapalat" w:hAnsi="GHEA Grapalat"/>
                <w:sz w:val="18"/>
                <w:szCs w:val="18"/>
              </w:rPr>
              <w:t xml:space="preserve"> </w:t>
            </w:r>
            <w:r w:rsidRPr="00D94C73">
              <w:rPr>
                <w:rFonts w:ascii="GHEA Grapalat" w:hAnsi="GHEA Grapalat" w:cs="Sylfaen"/>
                <w:sz w:val="18"/>
                <w:szCs w:val="18"/>
              </w:rPr>
              <w:t>պայմանագրով</w:t>
            </w:r>
            <w:r w:rsidRPr="00D94C73">
              <w:rPr>
                <w:rFonts w:ascii="GHEA Grapalat" w:hAnsi="GHEA Grapalat"/>
                <w:sz w:val="18"/>
                <w:szCs w:val="18"/>
              </w:rPr>
              <w:t xml:space="preserve"> </w:t>
            </w:r>
            <w:r w:rsidRPr="00D94C73">
              <w:rPr>
                <w:rFonts w:ascii="GHEA Grapalat" w:hAnsi="GHEA Grapalat" w:cs="Sylfaen"/>
                <w:sz w:val="18"/>
                <w:szCs w:val="18"/>
              </w:rPr>
              <w:t>հաստատված</w:t>
            </w:r>
            <w:r w:rsidRPr="00D94C73">
              <w:rPr>
                <w:rFonts w:ascii="GHEA Grapalat" w:hAnsi="GHEA Grapalat"/>
                <w:sz w:val="18"/>
                <w:szCs w:val="18"/>
              </w:rPr>
              <w:t xml:space="preserve"> </w:t>
            </w:r>
            <w:r w:rsidRPr="00D94C73">
              <w:rPr>
                <w:rFonts w:ascii="GHEA Grapalat" w:hAnsi="GHEA Grapalat" w:cs="Sylfaen"/>
                <w:sz w:val="18"/>
                <w:szCs w:val="18"/>
              </w:rPr>
              <w:t>գնման</w:t>
            </w:r>
            <w:r w:rsidRPr="00D94C73">
              <w:rPr>
                <w:rFonts w:ascii="GHEA Grapalat" w:hAnsi="GHEA Grapalat"/>
                <w:sz w:val="18"/>
                <w:szCs w:val="18"/>
              </w:rPr>
              <w:t xml:space="preserve"> </w:t>
            </w:r>
            <w:r w:rsidRPr="00D94C73">
              <w:rPr>
                <w:rFonts w:ascii="GHEA Grapalat" w:hAnsi="GHEA Grapalat" w:cs="Sylfaen"/>
                <w:sz w:val="18"/>
                <w:szCs w:val="18"/>
              </w:rPr>
              <w:t>ժամանակացույցի</w:t>
            </w:r>
          </w:p>
        </w:tc>
        <w:tc>
          <w:tcPr>
            <w:tcW w:w="1116" w:type="dxa"/>
            <w:tcBorders>
              <w:bottom w:val="single" w:sz="4" w:space="0" w:color="auto"/>
            </w:tcBorders>
            <w:shd w:val="clear" w:color="auto" w:fill="auto"/>
            <w:vAlign w:val="center"/>
          </w:tcPr>
          <w:p w:rsidR="00DF7755" w:rsidRPr="00D94C73" w:rsidRDefault="00DF7755" w:rsidP="00B55619">
            <w:pPr>
              <w:pStyle w:val="af3"/>
              <w:spacing w:before="0" w:beforeAutospacing="0" w:after="0" w:afterAutospacing="0"/>
              <w:jc w:val="center"/>
              <w:rPr>
                <w:rFonts w:ascii="GHEA Grapalat" w:hAnsi="GHEA Grapalat"/>
                <w:sz w:val="18"/>
                <w:szCs w:val="18"/>
              </w:rPr>
            </w:pPr>
            <w:r w:rsidRPr="00D94C73">
              <w:rPr>
                <w:rFonts w:ascii="GHEA Grapalat" w:hAnsi="GHEA Grapalat" w:cs="Sylfaen"/>
                <w:sz w:val="18"/>
                <w:szCs w:val="18"/>
              </w:rPr>
              <w:t>փաստացի</w:t>
            </w:r>
          </w:p>
        </w:tc>
        <w:tc>
          <w:tcPr>
            <w:tcW w:w="1842" w:type="dxa"/>
            <w:tcBorders>
              <w:bottom w:val="single" w:sz="4" w:space="0" w:color="auto"/>
            </w:tcBorders>
            <w:shd w:val="clear" w:color="auto" w:fill="auto"/>
            <w:vAlign w:val="center"/>
          </w:tcPr>
          <w:p w:rsidR="00DF7755" w:rsidRPr="00D94C73" w:rsidRDefault="00DF7755" w:rsidP="00B55619">
            <w:pPr>
              <w:pStyle w:val="af3"/>
              <w:spacing w:before="0" w:beforeAutospacing="0" w:after="0" w:afterAutospacing="0"/>
              <w:jc w:val="center"/>
              <w:rPr>
                <w:rFonts w:ascii="GHEA Grapalat" w:hAnsi="GHEA Grapalat"/>
                <w:sz w:val="18"/>
                <w:szCs w:val="18"/>
              </w:rPr>
            </w:pPr>
            <w:r w:rsidRPr="00D94C73">
              <w:rPr>
                <w:rFonts w:ascii="GHEA Grapalat" w:hAnsi="GHEA Grapalat" w:cs="Sylfaen"/>
                <w:sz w:val="18"/>
                <w:szCs w:val="18"/>
              </w:rPr>
              <w:t>ըստ</w:t>
            </w:r>
            <w:r w:rsidRPr="00D94C73">
              <w:rPr>
                <w:rFonts w:ascii="GHEA Grapalat" w:hAnsi="GHEA Grapalat"/>
                <w:sz w:val="18"/>
                <w:szCs w:val="18"/>
              </w:rPr>
              <w:t xml:space="preserve"> </w:t>
            </w:r>
            <w:r w:rsidRPr="00D94C73">
              <w:rPr>
                <w:rFonts w:ascii="GHEA Grapalat" w:hAnsi="GHEA Grapalat" w:cs="Sylfaen"/>
                <w:sz w:val="18"/>
                <w:szCs w:val="18"/>
              </w:rPr>
              <w:t>պայմանագրով</w:t>
            </w:r>
            <w:r w:rsidRPr="00D94C73">
              <w:rPr>
                <w:rFonts w:ascii="GHEA Grapalat" w:hAnsi="GHEA Grapalat"/>
                <w:sz w:val="18"/>
                <w:szCs w:val="18"/>
              </w:rPr>
              <w:t xml:space="preserve"> </w:t>
            </w:r>
            <w:r w:rsidRPr="00D94C73">
              <w:rPr>
                <w:rFonts w:ascii="GHEA Grapalat" w:hAnsi="GHEA Grapalat" w:cs="Sylfaen"/>
                <w:sz w:val="18"/>
                <w:szCs w:val="18"/>
              </w:rPr>
              <w:t>հաստատված</w:t>
            </w:r>
            <w:r w:rsidRPr="00D94C73">
              <w:rPr>
                <w:rFonts w:ascii="GHEA Grapalat" w:hAnsi="GHEA Grapalat"/>
                <w:sz w:val="18"/>
                <w:szCs w:val="18"/>
              </w:rPr>
              <w:t xml:space="preserve"> </w:t>
            </w:r>
            <w:r w:rsidRPr="00D94C73">
              <w:rPr>
                <w:rFonts w:ascii="GHEA Grapalat" w:hAnsi="GHEA Grapalat" w:cs="Sylfaen"/>
                <w:sz w:val="18"/>
                <w:szCs w:val="18"/>
              </w:rPr>
              <w:t>գնման</w:t>
            </w:r>
            <w:r w:rsidRPr="00D94C73">
              <w:rPr>
                <w:rFonts w:ascii="GHEA Grapalat" w:hAnsi="GHEA Grapalat"/>
                <w:sz w:val="18"/>
                <w:szCs w:val="18"/>
              </w:rPr>
              <w:t xml:space="preserve"> </w:t>
            </w:r>
            <w:r w:rsidRPr="00D94C73">
              <w:rPr>
                <w:rFonts w:ascii="GHEA Grapalat" w:hAnsi="GHEA Grapalat" w:cs="Sylfaen"/>
                <w:sz w:val="18"/>
                <w:szCs w:val="18"/>
              </w:rPr>
              <w:t>ժամանակացույցի</w:t>
            </w:r>
          </w:p>
        </w:tc>
        <w:tc>
          <w:tcPr>
            <w:tcW w:w="1134" w:type="dxa"/>
            <w:tcBorders>
              <w:bottom w:val="single" w:sz="4" w:space="0" w:color="auto"/>
            </w:tcBorders>
            <w:shd w:val="clear" w:color="auto" w:fill="auto"/>
            <w:vAlign w:val="center"/>
          </w:tcPr>
          <w:p w:rsidR="00DF7755" w:rsidRPr="00D94C73" w:rsidRDefault="00DF7755" w:rsidP="00B55619">
            <w:pPr>
              <w:pStyle w:val="af3"/>
              <w:spacing w:before="0" w:beforeAutospacing="0" w:after="0" w:afterAutospacing="0"/>
              <w:jc w:val="center"/>
              <w:rPr>
                <w:rFonts w:ascii="GHEA Grapalat" w:hAnsi="GHEA Grapalat"/>
                <w:sz w:val="18"/>
                <w:szCs w:val="18"/>
              </w:rPr>
            </w:pPr>
            <w:r w:rsidRPr="00D94C73">
              <w:rPr>
                <w:rFonts w:ascii="GHEA Grapalat" w:hAnsi="GHEA Grapalat" w:cs="Sylfaen"/>
                <w:sz w:val="18"/>
                <w:szCs w:val="18"/>
              </w:rPr>
              <w:t>փաստացի</w:t>
            </w:r>
          </w:p>
        </w:tc>
        <w:tc>
          <w:tcPr>
            <w:tcW w:w="1168" w:type="dxa"/>
            <w:vMerge/>
            <w:tcBorders>
              <w:bottom w:val="single" w:sz="4" w:space="0" w:color="auto"/>
            </w:tcBorders>
            <w:shd w:val="clear" w:color="auto" w:fill="auto"/>
            <w:vAlign w:val="center"/>
          </w:tcPr>
          <w:p w:rsidR="00DF7755" w:rsidRPr="00D94C73" w:rsidRDefault="00DF7755" w:rsidP="00B55619">
            <w:pPr>
              <w:pStyle w:val="af3"/>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DF7755" w:rsidRPr="00D94C73" w:rsidRDefault="00DF7755" w:rsidP="00B55619">
            <w:pPr>
              <w:pStyle w:val="af3"/>
              <w:spacing w:before="0" w:beforeAutospacing="0" w:after="0" w:afterAutospacing="0"/>
              <w:jc w:val="center"/>
              <w:rPr>
                <w:rFonts w:ascii="GHEA Grapalat" w:hAnsi="GHEA Grapalat"/>
                <w:sz w:val="18"/>
                <w:szCs w:val="18"/>
              </w:rPr>
            </w:pPr>
          </w:p>
        </w:tc>
      </w:tr>
      <w:tr w:rsidR="00DF7755" w:rsidRPr="00D94C73" w:rsidTr="00B55619">
        <w:trPr>
          <w:jc w:val="right"/>
        </w:trPr>
        <w:tc>
          <w:tcPr>
            <w:tcW w:w="357" w:type="dxa"/>
            <w:shd w:val="clear" w:color="auto" w:fill="auto"/>
            <w:vAlign w:val="center"/>
          </w:tcPr>
          <w:p w:rsidR="00DF7755" w:rsidRPr="00D94C73" w:rsidRDefault="00DF7755" w:rsidP="00B55619">
            <w:pPr>
              <w:pStyle w:val="af3"/>
              <w:spacing w:before="0" w:beforeAutospacing="0" w:after="0" w:afterAutospacing="0"/>
              <w:jc w:val="center"/>
              <w:rPr>
                <w:rFonts w:ascii="GHEA Grapalat" w:hAnsi="GHEA Grapalat"/>
                <w:sz w:val="18"/>
                <w:szCs w:val="18"/>
              </w:rPr>
            </w:pPr>
          </w:p>
        </w:tc>
        <w:tc>
          <w:tcPr>
            <w:tcW w:w="1173" w:type="dxa"/>
            <w:shd w:val="clear" w:color="auto" w:fill="auto"/>
            <w:vAlign w:val="center"/>
          </w:tcPr>
          <w:p w:rsidR="00DF7755" w:rsidRPr="00D94C73" w:rsidRDefault="00DF7755" w:rsidP="00B55619">
            <w:pPr>
              <w:pStyle w:val="af3"/>
              <w:spacing w:before="0" w:beforeAutospacing="0" w:after="0" w:afterAutospacing="0"/>
              <w:jc w:val="center"/>
              <w:rPr>
                <w:rFonts w:ascii="GHEA Grapalat" w:hAnsi="GHEA Grapalat"/>
                <w:sz w:val="18"/>
                <w:szCs w:val="18"/>
              </w:rPr>
            </w:pPr>
          </w:p>
        </w:tc>
        <w:tc>
          <w:tcPr>
            <w:tcW w:w="1440" w:type="dxa"/>
            <w:shd w:val="clear" w:color="auto" w:fill="auto"/>
            <w:vAlign w:val="center"/>
          </w:tcPr>
          <w:p w:rsidR="00DF7755" w:rsidRPr="00D94C73" w:rsidRDefault="00DF7755" w:rsidP="00B55619">
            <w:pPr>
              <w:pStyle w:val="af3"/>
              <w:spacing w:before="0" w:beforeAutospacing="0" w:after="0" w:afterAutospacing="0"/>
              <w:jc w:val="center"/>
              <w:rPr>
                <w:rFonts w:ascii="GHEA Grapalat" w:hAnsi="GHEA Grapalat"/>
                <w:sz w:val="18"/>
                <w:szCs w:val="18"/>
              </w:rPr>
            </w:pPr>
          </w:p>
        </w:tc>
        <w:tc>
          <w:tcPr>
            <w:tcW w:w="1800" w:type="dxa"/>
            <w:shd w:val="clear" w:color="auto" w:fill="auto"/>
            <w:vAlign w:val="center"/>
          </w:tcPr>
          <w:p w:rsidR="00DF7755" w:rsidRPr="00D94C73" w:rsidRDefault="00DF7755" w:rsidP="00B55619">
            <w:pPr>
              <w:pStyle w:val="af3"/>
              <w:spacing w:before="0" w:beforeAutospacing="0" w:after="0" w:afterAutospacing="0"/>
              <w:jc w:val="center"/>
              <w:rPr>
                <w:rFonts w:ascii="GHEA Grapalat" w:hAnsi="GHEA Grapalat"/>
                <w:sz w:val="18"/>
                <w:szCs w:val="18"/>
              </w:rPr>
            </w:pPr>
          </w:p>
        </w:tc>
        <w:tc>
          <w:tcPr>
            <w:tcW w:w="1116" w:type="dxa"/>
            <w:shd w:val="clear" w:color="auto" w:fill="auto"/>
            <w:vAlign w:val="center"/>
          </w:tcPr>
          <w:p w:rsidR="00DF7755" w:rsidRPr="00D94C73" w:rsidRDefault="00DF7755" w:rsidP="00B55619">
            <w:pPr>
              <w:pStyle w:val="af3"/>
              <w:spacing w:before="0" w:beforeAutospacing="0" w:after="0" w:afterAutospacing="0"/>
              <w:jc w:val="center"/>
              <w:rPr>
                <w:rFonts w:ascii="GHEA Grapalat" w:hAnsi="GHEA Grapalat"/>
                <w:sz w:val="18"/>
                <w:szCs w:val="18"/>
              </w:rPr>
            </w:pPr>
          </w:p>
        </w:tc>
        <w:tc>
          <w:tcPr>
            <w:tcW w:w="1842" w:type="dxa"/>
            <w:shd w:val="clear" w:color="auto" w:fill="auto"/>
            <w:vAlign w:val="center"/>
          </w:tcPr>
          <w:p w:rsidR="00DF7755" w:rsidRPr="00D94C73" w:rsidRDefault="00DF7755" w:rsidP="00B55619">
            <w:pPr>
              <w:pStyle w:val="af3"/>
              <w:spacing w:before="0" w:beforeAutospacing="0" w:after="0" w:afterAutospacing="0"/>
              <w:jc w:val="center"/>
              <w:rPr>
                <w:rFonts w:ascii="GHEA Grapalat" w:hAnsi="GHEA Grapalat"/>
                <w:sz w:val="18"/>
                <w:szCs w:val="18"/>
              </w:rPr>
            </w:pPr>
          </w:p>
        </w:tc>
        <w:tc>
          <w:tcPr>
            <w:tcW w:w="1134" w:type="dxa"/>
            <w:shd w:val="clear" w:color="auto" w:fill="auto"/>
            <w:vAlign w:val="center"/>
          </w:tcPr>
          <w:p w:rsidR="00DF7755" w:rsidRPr="00D94C73" w:rsidRDefault="00DF7755" w:rsidP="00B55619">
            <w:pPr>
              <w:pStyle w:val="af3"/>
              <w:spacing w:before="0" w:beforeAutospacing="0" w:after="0" w:afterAutospacing="0"/>
              <w:jc w:val="center"/>
              <w:rPr>
                <w:rFonts w:ascii="GHEA Grapalat" w:hAnsi="GHEA Grapalat"/>
                <w:sz w:val="18"/>
                <w:szCs w:val="18"/>
              </w:rPr>
            </w:pPr>
          </w:p>
        </w:tc>
        <w:tc>
          <w:tcPr>
            <w:tcW w:w="1168" w:type="dxa"/>
            <w:shd w:val="clear" w:color="auto" w:fill="auto"/>
            <w:vAlign w:val="center"/>
          </w:tcPr>
          <w:p w:rsidR="00DF7755" w:rsidRPr="00D94C73" w:rsidRDefault="00DF7755" w:rsidP="00B55619">
            <w:pPr>
              <w:pStyle w:val="af3"/>
              <w:spacing w:before="0" w:beforeAutospacing="0" w:after="0" w:afterAutospacing="0"/>
              <w:jc w:val="center"/>
              <w:rPr>
                <w:rFonts w:ascii="GHEA Grapalat" w:hAnsi="GHEA Grapalat"/>
                <w:sz w:val="18"/>
                <w:szCs w:val="18"/>
              </w:rPr>
            </w:pPr>
          </w:p>
        </w:tc>
        <w:tc>
          <w:tcPr>
            <w:tcW w:w="675" w:type="dxa"/>
            <w:shd w:val="clear" w:color="auto" w:fill="auto"/>
            <w:vAlign w:val="center"/>
          </w:tcPr>
          <w:p w:rsidR="00DF7755" w:rsidRPr="00D94C73" w:rsidRDefault="00DF7755" w:rsidP="00B55619">
            <w:pPr>
              <w:pStyle w:val="af3"/>
              <w:spacing w:before="0" w:beforeAutospacing="0" w:after="0" w:afterAutospacing="0"/>
              <w:jc w:val="center"/>
              <w:rPr>
                <w:rFonts w:ascii="GHEA Grapalat" w:hAnsi="GHEA Grapalat"/>
                <w:sz w:val="18"/>
                <w:szCs w:val="18"/>
              </w:rPr>
            </w:pPr>
          </w:p>
        </w:tc>
      </w:tr>
      <w:tr w:rsidR="00DF7755" w:rsidRPr="00D94C73" w:rsidTr="00B55619">
        <w:trPr>
          <w:jc w:val="right"/>
        </w:trPr>
        <w:tc>
          <w:tcPr>
            <w:tcW w:w="357" w:type="dxa"/>
            <w:shd w:val="clear" w:color="auto" w:fill="auto"/>
          </w:tcPr>
          <w:p w:rsidR="00DF7755" w:rsidRPr="00D94C73" w:rsidRDefault="00DF7755" w:rsidP="00B55619">
            <w:pPr>
              <w:pStyle w:val="af3"/>
              <w:spacing w:before="0" w:beforeAutospacing="0" w:after="0" w:afterAutospacing="0"/>
              <w:jc w:val="center"/>
              <w:rPr>
                <w:rFonts w:ascii="GHEA Grapalat" w:hAnsi="GHEA Grapalat"/>
              </w:rPr>
            </w:pPr>
          </w:p>
        </w:tc>
        <w:tc>
          <w:tcPr>
            <w:tcW w:w="1173" w:type="dxa"/>
            <w:shd w:val="clear" w:color="auto" w:fill="auto"/>
          </w:tcPr>
          <w:p w:rsidR="00DF7755" w:rsidRPr="00D94C73" w:rsidRDefault="00DF7755" w:rsidP="00B55619">
            <w:pPr>
              <w:pStyle w:val="af3"/>
              <w:spacing w:before="0" w:beforeAutospacing="0" w:after="0" w:afterAutospacing="0"/>
              <w:jc w:val="center"/>
              <w:rPr>
                <w:rFonts w:ascii="GHEA Grapalat" w:hAnsi="GHEA Grapalat"/>
              </w:rPr>
            </w:pPr>
          </w:p>
        </w:tc>
        <w:tc>
          <w:tcPr>
            <w:tcW w:w="1440" w:type="dxa"/>
            <w:shd w:val="clear" w:color="auto" w:fill="auto"/>
          </w:tcPr>
          <w:p w:rsidR="00DF7755" w:rsidRPr="00D94C73" w:rsidRDefault="00DF7755" w:rsidP="00B55619">
            <w:pPr>
              <w:pStyle w:val="af3"/>
              <w:spacing w:before="0" w:beforeAutospacing="0" w:after="0" w:afterAutospacing="0"/>
              <w:jc w:val="center"/>
              <w:rPr>
                <w:rFonts w:ascii="GHEA Grapalat" w:hAnsi="GHEA Grapalat"/>
              </w:rPr>
            </w:pPr>
          </w:p>
        </w:tc>
        <w:tc>
          <w:tcPr>
            <w:tcW w:w="1800" w:type="dxa"/>
            <w:shd w:val="clear" w:color="auto" w:fill="auto"/>
          </w:tcPr>
          <w:p w:rsidR="00DF7755" w:rsidRPr="00D94C73" w:rsidRDefault="00DF7755" w:rsidP="00B55619">
            <w:pPr>
              <w:pStyle w:val="af3"/>
              <w:spacing w:before="0" w:beforeAutospacing="0" w:after="0" w:afterAutospacing="0"/>
              <w:jc w:val="center"/>
              <w:rPr>
                <w:rFonts w:ascii="GHEA Grapalat" w:hAnsi="GHEA Grapalat"/>
              </w:rPr>
            </w:pPr>
          </w:p>
        </w:tc>
        <w:tc>
          <w:tcPr>
            <w:tcW w:w="1116" w:type="dxa"/>
            <w:shd w:val="clear" w:color="auto" w:fill="auto"/>
          </w:tcPr>
          <w:p w:rsidR="00DF7755" w:rsidRPr="00D94C73" w:rsidRDefault="00DF7755" w:rsidP="00B55619">
            <w:pPr>
              <w:pStyle w:val="af3"/>
              <w:spacing w:before="0" w:beforeAutospacing="0" w:after="0" w:afterAutospacing="0"/>
              <w:jc w:val="center"/>
              <w:rPr>
                <w:rFonts w:ascii="GHEA Grapalat" w:hAnsi="GHEA Grapalat"/>
              </w:rPr>
            </w:pPr>
          </w:p>
        </w:tc>
        <w:tc>
          <w:tcPr>
            <w:tcW w:w="1842" w:type="dxa"/>
            <w:shd w:val="clear" w:color="auto" w:fill="auto"/>
          </w:tcPr>
          <w:p w:rsidR="00DF7755" w:rsidRPr="00D94C73" w:rsidRDefault="00DF7755" w:rsidP="00B55619">
            <w:pPr>
              <w:pStyle w:val="af3"/>
              <w:spacing w:before="0" w:beforeAutospacing="0" w:after="0" w:afterAutospacing="0"/>
              <w:jc w:val="center"/>
              <w:rPr>
                <w:rFonts w:ascii="GHEA Grapalat" w:hAnsi="GHEA Grapalat"/>
              </w:rPr>
            </w:pPr>
          </w:p>
        </w:tc>
        <w:tc>
          <w:tcPr>
            <w:tcW w:w="1134" w:type="dxa"/>
            <w:shd w:val="clear" w:color="auto" w:fill="auto"/>
          </w:tcPr>
          <w:p w:rsidR="00DF7755" w:rsidRPr="00D94C73" w:rsidRDefault="00DF7755" w:rsidP="00B55619">
            <w:pPr>
              <w:pStyle w:val="af3"/>
              <w:spacing w:before="0" w:beforeAutospacing="0" w:after="0" w:afterAutospacing="0"/>
              <w:jc w:val="center"/>
              <w:rPr>
                <w:rFonts w:ascii="GHEA Grapalat" w:hAnsi="GHEA Grapalat"/>
              </w:rPr>
            </w:pPr>
          </w:p>
        </w:tc>
        <w:tc>
          <w:tcPr>
            <w:tcW w:w="1168" w:type="dxa"/>
            <w:shd w:val="clear" w:color="auto" w:fill="auto"/>
          </w:tcPr>
          <w:p w:rsidR="00DF7755" w:rsidRPr="00D94C73" w:rsidRDefault="00DF7755" w:rsidP="00B55619">
            <w:pPr>
              <w:pStyle w:val="af3"/>
              <w:spacing w:before="0" w:beforeAutospacing="0" w:after="0" w:afterAutospacing="0"/>
              <w:jc w:val="center"/>
              <w:rPr>
                <w:rFonts w:ascii="GHEA Grapalat" w:hAnsi="GHEA Grapalat"/>
              </w:rPr>
            </w:pPr>
          </w:p>
        </w:tc>
        <w:tc>
          <w:tcPr>
            <w:tcW w:w="675" w:type="dxa"/>
            <w:shd w:val="clear" w:color="auto" w:fill="auto"/>
          </w:tcPr>
          <w:p w:rsidR="00DF7755" w:rsidRPr="00D94C73" w:rsidRDefault="00DF7755" w:rsidP="00B55619">
            <w:pPr>
              <w:pStyle w:val="af3"/>
              <w:spacing w:before="0" w:beforeAutospacing="0" w:after="0" w:afterAutospacing="0"/>
              <w:jc w:val="center"/>
              <w:rPr>
                <w:rFonts w:ascii="GHEA Grapalat" w:hAnsi="GHEA Grapalat"/>
              </w:rPr>
            </w:pPr>
          </w:p>
        </w:tc>
      </w:tr>
    </w:tbl>
    <w:p w:rsidR="00DF7755" w:rsidRPr="00D94C73" w:rsidRDefault="00DF7755" w:rsidP="00DF7755">
      <w:pPr>
        <w:ind w:firstLine="375"/>
        <w:jc w:val="both"/>
        <w:rPr>
          <w:rFonts w:ascii="GHEA Grapalat" w:hAnsi="GHEA Grapalat" w:cs="Arial"/>
          <w:iCs/>
          <w:color w:val="000000"/>
          <w:sz w:val="21"/>
          <w:szCs w:val="21"/>
          <w:lang w:val="es-ES"/>
        </w:rPr>
      </w:pPr>
      <w:r w:rsidRPr="00D94C73">
        <w:rPr>
          <w:rFonts w:ascii="Courier New" w:hAnsi="Courier New" w:cs="Courier New"/>
          <w:iCs/>
          <w:color w:val="000000"/>
          <w:sz w:val="21"/>
          <w:szCs w:val="21"/>
          <w:lang w:val="es-ES"/>
        </w:rPr>
        <w:t> </w:t>
      </w:r>
    </w:p>
    <w:p w:rsidR="00DF7755" w:rsidRPr="00D94C73" w:rsidRDefault="00DF7755" w:rsidP="00DF7755">
      <w:pPr>
        <w:ind w:firstLine="375"/>
        <w:jc w:val="both"/>
        <w:rPr>
          <w:rFonts w:ascii="GHEA Grapalat" w:hAnsi="GHEA Grapalat"/>
          <w:iCs/>
          <w:snapToGrid w:val="0"/>
          <w:color w:val="000000"/>
          <w:sz w:val="21"/>
          <w:szCs w:val="21"/>
          <w:lang w:val="es-ES"/>
        </w:rPr>
      </w:pPr>
      <w:r w:rsidRPr="00D94C73">
        <w:rPr>
          <w:rFonts w:ascii="Courier New" w:hAnsi="Courier New" w:cs="Courier New"/>
          <w:iCs/>
          <w:color w:val="000000"/>
          <w:sz w:val="21"/>
          <w:szCs w:val="21"/>
          <w:lang w:val="es-ES"/>
        </w:rPr>
        <w:t> </w:t>
      </w:r>
      <w:r w:rsidRPr="00D94C73">
        <w:rPr>
          <w:rFonts w:ascii="GHEA Grapalat" w:hAnsi="GHEA Grapalat" w:cs="Sylfaen"/>
          <w:iCs/>
          <w:snapToGrid w:val="0"/>
          <w:color w:val="000000"/>
          <w:sz w:val="21"/>
          <w:szCs w:val="21"/>
          <w:lang w:val="hy-AM"/>
        </w:rPr>
        <w:t>Սույն</w:t>
      </w:r>
      <w:r w:rsidRPr="00D94C73">
        <w:rPr>
          <w:rFonts w:ascii="GHEA Grapalat" w:hAnsi="GHEA Grapalat"/>
          <w:iCs/>
          <w:snapToGrid w:val="0"/>
          <w:color w:val="000000"/>
          <w:sz w:val="21"/>
          <w:szCs w:val="21"/>
          <w:lang w:val="hy-AM"/>
        </w:rPr>
        <w:t xml:space="preserve"> </w:t>
      </w:r>
      <w:r w:rsidRPr="00D94C73">
        <w:rPr>
          <w:rFonts w:ascii="GHEA Grapalat" w:hAnsi="GHEA Grapalat" w:cs="Sylfaen"/>
          <w:iCs/>
          <w:snapToGrid w:val="0"/>
          <w:color w:val="000000"/>
          <w:sz w:val="21"/>
          <w:szCs w:val="21"/>
        </w:rPr>
        <w:t>արձանագրության</w:t>
      </w:r>
      <w:r w:rsidRPr="00D94C73">
        <w:rPr>
          <w:rFonts w:ascii="GHEA Grapalat" w:hAnsi="GHEA Grapalat"/>
          <w:iCs/>
          <w:snapToGrid w:val="0"/>
          <w:color w:val="000000"/>
          <w:sz w:val="21"/>
          <w:szCs w:val="21"/>
          <w:lang w:val="es-ES"/>
        </w:rPr>
        <w:t xml:space="preserve"> </w:t>
      </w:r>
      <w:r w:rsidRPr="00D94C73">
        <w:rPr>
          <w:rFonts w:ascii="GHEA Grapalat" w:hAnsi="GHEA Grapalat" w:cs="Sylfaen"/>
          <w:iCs/>
          <w:snapToGrid w:val="0"/>
          <w:color w:val="000000"/>
          <w:sz w:val="21"/>
          <w:szCs w:val="21"/>
        </w:rPr>
        <w:t>երկկողմ</w:t>
      </w:r>
      <w:r w:rsidRPr="00D94C73">
        <w:rPr>
          <w:rFonts w:ascii="GHEA Grapalat" w:hAnsi="GHEA Grapalat"/>
          <w:iCs/>
          <w:snapToGrid w:val="0"/>
          <w:color w:val="000000"/>
          <w:sz w:val="21"/>
          <w:szCs w:val="21"/>
          <w:lang w:val="es-ES"/>
        </w:rPr>
        <w:t xml:space="preserve"> </w:t>
      </w:r>
      <w:r w:rsidRPr="00D94C73">
        <w:rPr>
          <w:rFonts w:ascii="GHEA Grapalat" w:hAnsi="GHEA Grapalat" w:cs="Sylfaen"/>
          <w:iCs/>
          <w:snapToGrid w:val="0"/>
          <w:color w:val="000000"/>
          <w:sz w:val="21"/>
          <w:szCs w:val="21"/>
          <w:lang w:val="hy-AM"/>
        </w:rPr>
        <w:t>հաստատման</w:t>
      </w:r>
      <w:r w:rsidRPr="00D94C73">
        <w:rPr>
          <w:rFonts w:ascii="GHEA Grapalat" w:hAnsi="GHEA Grapalat"/>
          <w:iCs/>
          <w:snapToGrid w:val="0"/>
          <w:color w:val="000000"/>
          <w:sz w:val="21"/>
          <w:szCs w:val="21"/>
          <w:lang w:val="hy-AM"/>
        </w:rPr>
        <w:t xml:space="preserve"> </w:t>
      </w:r>
      <w:r w:rsidRPr="00D94C73">
        <w:rPr>
          <w:rFonts w:ascii="GHEA Grapalat" w:hAnsi="GHEA Grapalat" w:cs="Sylfaen"/>
          <w:iCs/>
          <w:snapToGrid w:val="0"/>
          <w:color w:val="000000"/>
          <w:sz w:val="21"/>
          <w:szCs w:val="21"/>
          <w:lang w:val="hy-AM"/>
        </w:rPr>
        <w:t>համար</w:t>
      </w:r>
      <w:r w:rsidRPr="00D94C73">
        <w:rPr>
          <w:rFonts w:ascii="GHEA Grapalat" w:hAnsi="GHEA Grapalat"/>
          <w:iCs/>
          <w:snapToGrid w:val="0"/>
          <w:color w:val="000000"/>
          <w:sz w:val="21"/>
          <w:szCs w:val="21"/>
          <w:lang w:val="hy-AM"/>
        </w:rPr>
        <w:t xml:space="preserve"> </w:t>
      </w:r>
      <w:r w:rsidRPr="00D94C73">
        <w:rPr>
          <w:rFonts w:ascii="GHEA Grapalat" w:hAnsi="GHEA Grapalat" w:cs="Sylfaen"/>
          <w:iCs/>
          <w:snapToGrid w:val="0"/>
          <w:color w:val="000000"/>
          <w:sz w:val="21"/>
          <w:szCs w:val="21"/>
          <w:lang w:val="hy-AM"/>
        </w:rPr>
        <w:t>հիմք</w:t>
      </w:r>
      <w:r w:rsidRPr="00D94C73">
        <w:rPr>
          <w:rFonts w:ascii="GHEA Grapalat" w:hAnsi="GHEA Grapalat"/>
          <w:iCs/>
          <w:snapToGrid w:val="0"/>
          <w:color w:val="000000"/>
          <w:sz w:val="21"/>
          <w:szCs w:val="21"/>
          <w:lang w:val="hy-AM"/>
        </w:rPr>
        <w:t xml:space="preserve"> </w:t>
      </w:r>
      <w:r w:rsidRPr="00D94C73">
        <w:rPr>
          <w:rFonts w:ascii="GHEA Grapalat" w:hAnsi="GHEA Grapalat" w:cs="Sylfaen"/>
          <w:iCs/>
          <w:snapToGrid w:val="0"/>
          <w:color w:val="000000"/>
          <w:sz w:val="21"/>
          <w:szCs w:val="21"/>
          <w:lang w:val="hy-AM"/>
        </w:rPr>
        <w:t>հանդիսացած</w:t>
      </w:r>
      <w:r w:rsidRPr="00D94C73">
        <w:rPr>
          <w:rFonts w:ascii="GHEA Grapalat" w:hAnsi="GHEA Grapalat"/>
          <w:iCs/>
          <w:snapToGrid w:val="0"/>
          <w:color w:val="000000"/>
          <w:sz w:val="21"/>
          <w:szCs w:val="21"/>
          <w:lang w:val="es-ES"/>
        </w:rPr>
        <w:t xml:space="preserve"> </w:t>
      </w:r>
      <w:r w:rsidRPr="00D94C73">
        <w:rPr>
          <w:rFonts w:ascii="GHEA Grapalat" w:hAnsi="GHEA Grapalat" w:cs="Sylfaen"/>
          <w:iCs/>
          <w:snapToGrid w:val="0"/>
          <w:color w:val="000000"/>
          <w:sz w:val="21"/>
          <w:szCs w:val="21"/>
        </w:rPr>
        <w:t>հաշիվ</w:t>
      </w:r>
      <w:r w:rsidRPr="00D94C73">
        <w:rPr>
          <w:rFonts w:ascii="GHEA Grapalat" w:hAnsi="GHEA Grapalat"/>
          <w:iCs/>
          <w:snapToGrid w:val="0"/>
          <w:color w:val="000000"/>
          <w:sz w:val="21"/>
          <w:szCs w:val="21"/>
          <w:lang w:val="es-ES"/>
        </w:rPr>
        <w:t xml:space="preserve"> </w:t>
      </w:r>
      <w:r w:rsidRPr="00D94C73">
        <w:rPr>
          <w:rFonts w:ascii="GHEA Grapalat" w:hAnsi="GHEA Grapalat" w:cs="Sylfaen"/>
          <w:iCs/>
          <w:snapToGrid w:val="0"/>
          <w:color w:val="000000"/>
          <w:sz w:val="21"/>
          <w:szCs w:val="21"/>
        </w:rPr>
        <w:t>ապրանքագիրը</w:t>
      </w:r>
      <w:r w:rsidRPr="00D94C73">
        <w:rPr>
          <w:rFonts w:ascii="GHEA Grapalat" w:hAnsi="GHEA Grapalat"/>
          <w:iCs/>
          <w:snapToGrid w:val="0"/>
          <w:color w:val="000000"/>
          <w:sz w:val="21"/>
          <w:szCs w:val="21"/>
          <w:lang w:val="es-ES"/>
        </w:rPr>
        <w:t xml:space="preserve"> </w:t>
      </w:r>
      <w:r w:rsidRPr="00D94C73">
        <w:rPr>
          <w:rFonts w:ascii="GHEA Grapalat" w:hAnsi="GHEA Grapalat" w:cs="Sylfaen"/>
          <w:iCs/>
          <w:snapToGrid w:val="0"/>
          <w:color w:val="000000"/>
          <w:sz w:val="21"/>
          <w:szCs w:val="21"/>
        </w:rPr>
        <w:t>և</w:t>
      </w:r>
      <w:r w:rsidRPr="00D94C73">
        <w:rPr>
          <w:rFonts w:ascii="GHEA Grapalat" w:hAnsi="GHEA Grapalat"/>
          <w:iCs/>
          <w:snapToGrid w:val="0"/>
          <w:color w:val="000000"/>
          <w:sz w:val="21"/>
          <w:szCs w:val="21"/>
          <w:lang w:val="es-ES"/>
        </w:rPr>
        <w:t xml:space="preserve"> </w:t>
      </w:r>
      <w:r w:rsidRPr="00D94C73">
        <w:rPr>
          <w:rFonts w:ascii="GHEA Grapalat" w:hAnsi="GHEA Grapalat" w:cs="Sylfaen"/>
          <w:iCs/>
          <w:snapToGrid w:val="0"/>
          <w:color w:val="000000"/>
          <w:sz w:val="21"/>
          <w:szCs w:val="21"/>
          <w:lang w:val="hy-AM"/>
        </w:rPr>
        <w:t>դրական</w:t>
      </w:r>
      <w:r w:rsidRPr="00D94C73">
        <w:rPr>
          <w:rFonts w:ascii="GHEA Grapalat" w:hAnsi="GHEA Grapalat"/>
          <w:iCs/>
          <w:snapToGrid w:val="0"/>
          <w:color w:val="000000"/>
          <w:sz w:val="21"/>
          <w:szCs w:val="21"/>
          <w:lang w:val="hy-AM"/>
        </w:rPr>
        <w:t xml:space="preserve"> </w:t>
      </w:r>
      <w:r w:rsidRPr="00D94C73">
        <w:rPr>
          <w:rFonts w:ascii="GHEA Grapalat" w:hAnsi="GHEA Grapalat" w:cs="Sylfaen"/>
          <w:color w:val="000000"/>
          <w:sz w:val="21"/>
          <w:szCs w:val="21"/>
          <w:lang w:val="es-ES"/>
        </w:rPr>
        <w:t>եզրակացությունը</w:t>
      </w:r>
      <w:r w:rsidRPr="00D94C73">
        <w:rPr>
          <w:rFonts w:ascii="GHEA Grapalat" w:hAnsi="GHEA Grapalat"/>
          <w:iCs/>
          <w:snapToGrid w:val="0"/>
          <w:color w:val="000000"/>
          <w:sz w:val="21"/>
          <w:szCs w:val="21"/>
          <w:lang w:val="es-ES"/>
        </w:rPr>
        <w:t xml:space="preserve"> </w:t>
      </w:r>
      <w:r w:rsidRPr="00D94C73">
        <w:rPr>
          <w:rFonts w:ascii="GHEA Grapalat" w:hAnsi="GHEA Grapalat" w:cs="Sylfaen"/>
          <w:iCs/>
          <w:snapToGrid w:val="0"/>
          <w:color w:val="000000"/>
          <w:sz w:val="21"/>
          <w:szCs w:val="21"/>
          <w:lang w:val="es-ES"/>
        </w:rPr>
        <w:t>հանդիսանում</w:t>
      </w:r>
      <w:r w:rsidRPr="00D94C73">
        <w:rPr>
          <w:rFonts w:ascii="GHEA Grapalat" w:hAnsi="GHEA Grapalat"/>
          <w:iCs/>
          <w:snapToGrid w:val="0"/>
          <w:color w:val="000000"/>
          <w:sz w:val="21"/>
          <w:szCs w:val="21"/>
          <w:lang w:val="es-ES"/>
        </w:rPr>
        <w:t xml:space="preserve"> </w:t>
      </w:r>
      <w:r w:rsidRPr="00D94C73">
        <w:rPr>
          <w:rFonts w:ascii="GHEA Grapalat" w:hAnsi="GHEA Grapalat" w:cs="Sylfaen"/>
          <w:iCs/>
          <w:snapToGrid w:val="0"/>
          <w:color w:val="000000"/>
          <w:sz w:val="21"/>
          <w:szCs w:val="21"/>
          <w:lang w:val="es-ES"/>
        </w:rPr>
        <w:t>են</w:t>
      </w:r>
      <w:r w:rsidRPr="00D94C73">
        <w:rPr>
          <w:rFonts w:ascii="GHEA Grapalat" w:hAnsi="GHEA Grapalat"/>
          <w:iCs/>
          <w:snapToGrid w:val="0"/>
          <w:color w:val="000000"/>
          <w:sz w:val="21"/>
          <w:szCs w:val="21"/>
          <w:lang w:val="es-ES"/>
        </w:rPr>
        <w:t xml:space="preserve"> </w:t>
      </w:r>
      <w:r w:rsidRPr="00D94C73">
        <w:rPr>
          <w:rFonts w:ascii="GHEA Grapalat" w:hAnsi="GHEA Grapalat" w:cs="Sylfaen"/>
          <w:iCs/>
          <w:snapToGrid w:val="0"/>
          <w:color w:val="000000"/>
          <w:sz w:val="21"/>
          <w:szCs w:val="21"/>
          <w:lang w:val="es-ES"/>
        </w:rPr>
        <w:t>սույն</w:t>
      </w:r>
      <w:r w:rsidRPr="00D94C73">
        <w:rPr>
          <w:rFonts w:ascii="GHEA Grapalat" w:hAnsi="GHEA Grapalat"/>
          <w:iCs/>
          <w:snapToGrid w:val="0"/>
          <w:color w:val="000000"/>
          <w:sz w:val="21"/>
          <w:szCs w:val="21"/>
          <w:lang w:val="es-ES"/>
        </w:rPr>
        <w:t xml:space="preserve"> </w:t>
      </w:r>
      <w:r w:rsidRPr="00D94C73">
        <w:rPr>
          <w:rFonts w:ascii="GHEA Grapalat" w:hAnsi="GHEA Grapalat" w:cs="Sylfaen"/>
          <w:iCs/>
          <w:snapToGrid w:val="0"/>
          <w:color w:val="000000"/>
          <w:sz w:val="21"/>
          <w:szCs w:val="21"/>
          <w:lang w:val="es-ES"/>
        </w:rPr>
        <w:t>արձանագրության</w:t>
      </w:r>
      <w:r w:rsidRPr="00D94C73">
        <w:rPr>
          <w:rFonts w:ascii="GHEA Grapalat" w:hAnsi="GHEA Grapalat"/>
          <w:iCs/>
          <w:snapToGrid w:val="0"/>
          <w:color w:val="000000"/>
          <w:sz w:val="21"/>
          <w:szCs w:val="21"/>
          <w:lang w:val="es-ES"/>
        </w:rPr>
        <w:t xml:space="preserve"> </w:t>
      </w:r>
      <w:r w:rsidRPr="00D94C73">
        <w:rPr>
          <w:rFonts w:ascii="GHEA Grapalat" w:hAnsi="GHEA Grapalat" w:cs="Sylfaen"/>
          <w:iCs/>
          <w:snapToGrid w:val="0"/>
          <w:color w:val="000000"/>
          <w:sz w:val="21"/>
          <w:szCs w:val="21"/>
          <w:lang w:val="es-ES"/>
        </w:rPr>
        <w:t>բաղկացուցիչ</w:t>
      </w:r>
      <w:r w:rsidRPr="00D94C73">
        <w:rPr>
          <w:rFonts w:ascii="GHEA Grapalat" w:hAnsi="GHEA Grapalat"/>
          <w:iCs/>
          <w:snapToGrid w:val="0"/>
          <w:color w:val="000000"/>
          <w:sz w:val="21"/>
          <w:szCs w:val="21"/>
          <w:lang w:val="es-ES"/>
        </w:rPr>
        <w:t xml:space="preserve"> </w:t>
      </w:r>
      <w:r w:rsidRPr="00D94C73">
        <w:rPr>
          <w:rFonts w:ascii="GHEA Grapalat" w:hAnsi="GHEA Grapalat" w:cs="Sylfaen"/>
          <w:iCs/>
          <w:snapToGrid w:val="0"/>
          <w:color w:val="000000"/>
          <w:sz w:val="21"/>
          <w:szCs w:val="21"/>
          <w:lang w:val="es-ES"/>
        </w:rPr>
        <w:t>մասը</w:t>
      </w:r>
      <w:r w:rsidRPr="00D94C73">
        <w:rPr>
          <w:rFonts w:ascii="GHEA Grapalat" w:hAnsi="GHEA Grapalat"/>
          <w:iCs/>
          <w:snapToGrid w:val="0"/>
          <w:color w:val="000000"/>
          <w:sz w:val="21"/>
          <w:szCs w:val="21"/>
          <w:lang w:val="es-ES"/>
        </w:rPr>
        <w:t xml:space="preserve"> </w:t>
      </w:r>
      <w:r w:rsidRPr="00D94C73">
        <w:rPr>
          <w:rFonts w:ascii="GHEA Grapalat" w:hAnsi="GHEA Grapalat" w:cs="Sylfaen"/>
          <w:iCs/>
          <w:snapToGrid w:val="0"/>
          <w:color w:val="000000"/>
          <w:sz w:val="21"/>
          <w:szCs w:val="21"/>
          <w:lang w:val="es-ES"/>
        </w:rPr>
        <w:t>և</w:t>
      </w:r>
      <w:r w:rsidRPr="00D94C73">
        <w:rPr>
          <w:rFonts w:ascii="GHEA Grapalat" w:hAnsi="GHEA Grapalat"/>
          <w:iCs/>
          <w:snapToGrid w:val="0"/>
          <w:color w:val="000000"/>
          <w:sz w:val="21"/>
          <w:szCs w:val="21"/>
          <w:lang w:val="es-ES"/>
        </w:rPr>
        <w:t xml:space="preserve"> </w:t>
      </w:r>
      <w:r w:rsidRPr="00D94C73">
        <w:rPr>
          <w:rFonts w:ascii="GHEA Grapalat" w:hAnsi="GHEA Grapalat" w:cs="Sylfaen"/>
          <w:iCs/>
          <w:snapToGrid w:val="0"/>
          <w:color w:val="000000"/>
          <w:sz w:val="21"/>
          <w:szCs w:val="21"/>
          <w:lang w:val="es-ES"/>
        </w:rPr>
        <w:t>կցվում</w:t>
      </w:r>
      <w:r w:rsidRPr="00D94C73">
        <w:rPr>
          <w:rFonts w:ascii="GHEA Grapalat" w:hAnsi="GHEA Grapalat"/>
          <w:iCs/>
          <w:snapToGrid w:val="0"/>
          <w:color w:val="000000"/>
          <w:sz w:val="21"/>
          <w:szCs w:val="21"/>
          <w:lang w:val="es-ES"/>
        </w:rPr>
        <w:t xml:space="preserve"> </w:t>
      </w:r>
      <w:r w:rsidRPr="00D94C73">
        <w:rPr>
          <w:rFonts w:ascii="GHEA Grapalat" w:hAnsi="GHEA Grapalat" w:cs="Sylfaen"/>
          <w:iCs/>
          <w:snapToGrid w:val="0"/>
          <w:color w:val="000000"/>
          <w:sz w:val="21"/>
          <w:szCs w:val="21"/>
          <w:lang w:val="es-ES"/>
        </w:rPr>
        <w:t>են</w:t>
      </w:r>
      <w:r w:rsidRPr="00D94C73">
        <w:rPr>
          <w:rFonts w:ascii="GHEA Grapalat" w:hAnsi="GHEA Grapalat"/>
          <w:iCs/>
          <w:snapToGrid w:val="0"/>
          <w:color w:val="000000"/>
          <w:sz w:val="21"/>
          <w:szCs w:val="21"/>
          <w:lang w:val="es-ES"/>
        </w:rPr>
        <w:t>:</w:t>
      </w:r>
    </w:p>
    <w:p w:rsidR="00DF7755" w:rsidRPr="00D94C73" w:rsidRDefault="00DF7755" w:rsidP="00DF7755">
      <w:pPr>
        <w:ind w:firstLine="375"/>
        <w:jc w:val="both"/>
        <w:rPr>
          <w:rFonts w:ascii="GHEA Grapalat" w:hAnsi="GHEA Grapalat"/>
          <w:iCs/>
          <w:snapToGrid w:val="0"/>
          <w:color w:val="000000"/>
          <w:sz w:val="21"/>
          <w:szCs w:val="21"/>
          <w:lang w:val="es-ES"/>
        </w:rPr>
      </w:pPr>
    </w:p>
    <w:p w:rsidR="00DF7755" w:rsidRPr="00D94C73" w:rsidRDefault="00DF7755" w:rsidP="00DF7755">
      <w:pPr>
        <w:ind w:firstLine="375"/>
        <w:jc w:val="both"/>
        <w:rPr>
          <w:rFonts w:ascii="GHEA Grapalat" w:hAnsi="GHEA Grapalat"/>
          <w:iCs/>
          <w:snapToGrid w:val="0"/>
          <w:color w:val="000000"/>
          <w:sz w:val="2"/>
          <w:szCs w:val="21"/>
          <w:lang w:val="es-ES"/>
        </w:rPr>
      </w:pPr>
    </w:p>
    <w:p w:rsidR="00DF7755" w:rsidRPr="00D94C73" w:rsidRDefault="00DF7755" w:rsidP="00DF7755">
      <w:pPr>
        <w:ind w:firstLine="375"/>
        <w:rPr>
          <w:rFonts w:ascii="GHEA Grapalat" w:hAnsi="GHEA Grapalat"/>
          <w:iCs/>
          <w:snapToGrid w:val="0"/>
          <w:color w:val="000000"/>
          <w:sz w:val="2"/>
          <w:szCs w:val="21"/>
          <w:lang w:val="es-ES"/>
        </w:rPr>
      </w:pPr>
      <w:r w:rsidRPr="00D94C73">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DF7755" w:rsidRPr="00D94C73" w:rsidTr="00B55619">
        <w:trPr>
          <w:trHeight w:val="266"/>
          <w:tblCellSpacing w:w="7" w:type="dxa"/>
          <w:jc w:val="center"/>
        </w:trPr>
        <w:tc>
          <w:tcPr>
            <w:tcW w:w="0" w:type="auto"/>
            <w:vAlign w:val="center"/>
          </w:tcPr>
          <w:p w:rsidR="00DF7755" w:rsidRPr="00D94C73" w:rsidRDefault="00DF7755" w:rsidP="00B55619">
            <w:pPr>
              <w:jc w:val="center"/>
              <w:rPr>
                <w:rFonts w:ascii="GHEA Grapalat" w:hAnsi="GHEA Grapalat"/>
                <w:iCs/>
                <w:color w:val="000000"/>
                <w:sz w:val="21"/>
                <w:szCs w:val="21"/>
              </w:rPr>
            </w:pPr>
            <w:r w:rsidRPr="00D94C73">
              <w:rPr>
                <w:rFonts w:ascii="GHEA Grapalat" w:hAnsi="GHEA Grapalat" w:cs="Sylfaen"/>
                <w:iCs/>
                <w:color w:val="000000"/>
                <w:sz w:val="21"/>
                <w:szCs w:val="21"/>
              </w:rPr>
              <w:t>Աշխատանքը</w:t>
            </w:r>
            <w:r w:rsidRPr="00D94C73">
              <w:rPr>
                <w:rFonts w:ascii="GHEA Grapalat" w:hAnsi="GHEA Grapalat"/>
                <w:iCs/>
                <w:color w:val="000000"/>
                <w:sz w:val="21"/>
                <w:szCs w:val="21"/>
              </w:rPr>
              <w:t xml:space="preserve"> </w:t>
            </w:r>
            <w:r w:rsidRPr="00D94C73">
              <w:rPr>
                <w:rFonts w:ascii="GHEA Grapalat" w:hAnsi="GHEA Grapalat" w:cs="Sylfaen"/>
                <w:iCs/>
                <w:color w:val="000000"/>
                <w:sz w:val="21"/>
                <w:szCs w:val="21"/>
              </w:rPr>
              <w:t>հանձնեց</w:t>
            </w:r>
            <w:r w:rsidRPr="00D94C73">
              <w:rPr>
                <w:rFonts w:ascii="GHEA Grapalat" w:hAnsi="GHEA Grapalat"/>
                <w:iCs/>
                <w:color w:val="000000"/>
                <w:sz w:val="21"/>
                <w:szCs w:val="21"/>
              </w:rPr>
              <w:t xml:space="preserve"> </w:t>
            </w:r>
          </w:p>
        </w:tc>
        <w:tc>
          <w:tcPr>
            <w:tcW w:w="0" w:type="auto"/>
            <w:vAlign w:val="center"/>
          </w:tcPr>
          <w:p w:rsidR="00DF7755" w:rsidRPr="00D94C73" w:rsidRDefault="00DF7755" w:rsidP="00B55619">
            <w:pPr>
              <w:jc w:val="center"/>
              <w:rPr>
                <w:rFonts w:ascii="GHEA Grapalat" w:hAnsi="GHEA Grapalat"/>
                <w:iCs/>
                <w:color w:val="000000"/>
                <w:sz w:val="21"/>
                <w:szCs w:val="21"/>
              </w:rPr>
            </w:pPr>
            <w:r w:rsidRPr="00D94C73">
              <w:rPr>
                <w:rFonts w:ascii="GHEA Grapalat" w:hAnsi="GHEA Grapalat" w:cs="Sylfaen"/>
                <w:iCs/>
                <w:color w:val="000000"/>
                <w:sz w:val="21"/>
                <w:szCs w:val="21"/>
              </w:rPr>
              <w:t>Աշխատանքը</w:t>
            </w:r>
            <w:r w:rsidRPr="00D94C73">
              <w:rPr>
                <w:rFonts w:ascii="GHEA Grapalat" w:hAnsi="GHEA Grapalat"/>
                <w:iCs/>
                <w:color w:val="000000"/>
                <w:sz w:val="21"/>
                <w:szCs w:val="21"/>
              </w:rPr>
              <w:t xml:space="preserve"> </w:t>
            </w:r>
            <w:r w:rsidRPr="00D94C73">
              <w:rPr>
                <w:rFonts w:ascii="GHEA Grapalat" w:hAnsi="GHEA Grapalat" w:cs="Sylfaen"/>
                <w:iCs/>
                <w:color w:val="000000"/>
                <w:sz w:val="21"/>
                <w:szCs w:val="21"/>
              </w:rPr>
              <w:t>ընդունեց</w:t>
            </w:r>
          </w:p>
        </w:tc>
      </w:tr>
      <w:tr w:rsidR="00DF7755" w:rsidRPr="00D94C73" w:rsidTr="00B55619">
        <w:trPr>
          <w:trHeight w:val="473"/>
          <w:tblCellSpacing w:w="7" w:type="dxa"/>
          <w:jc w:val="center"/>
        </w:trPr>
        <w:tc>
          <w:tcPr>
            <w:tcW w:w="0" w:type="auto"/>
            <w:vAlign w:val="center"/>
          </w:tcPr>
          <w:p w:rsidR="00DF7755" w:rsidRPr="00D94C73" w:rsidRDefault="00DF7755" w:rsidP="00B55619">
            <w:pPr>
              <w:jc w:val="center"/>
              <w:rPr>
                <w:rFonts w:ascii="GHEA Grapalat" w:hAnsi="GHEA Grapalat"/>
                <w:iCs/>
                <w:sz w:val="21"/>
                <w:szCs w:val="21"/>
              </w:rPr>
            </w:pPr>
            <w:r w:rsidRPr="00D94C73">
              <w:rPr>
                <w:rFonts w:ascii="GHEA Grapalat" w:hAnsi="GHEA Grapalat"/>
                <w:iCs/>
                <w:sz w:val="21"/>
                <w:szCs w:val="21"/>
              </w:rPr>
              <w:t xml:space="preserve">___________________________ </w:t>
            </w:r>
          </w:p>
          <w:p w:rsidR="00DF7755" w:rsidRPr="00D94C73" w:rsidRDefault="00DF7755" w:rsidP="00B55619">
            <w:pPr>
              <w:jc w:val="center"/>
              <w:rPr>
                <w:rFonts w:ascii="GHEA Grapalat" w:hAnsi="GHEA Grapalat"/>
                <w:iCs/>
                <w:sz w:val="21"/>
                <w:szCs w:val="21"/>
              </w:rPr>
            </w:pPr>
            <w:r w:rsidRPr="00D94C73">
              <w:rPr>
                <w:rFonts w:ascii="GHEA Grapalat" w:hAnsi="GHEA Grapalat" w:cs="Sylfaen"/>
                <w:iCs/>
                <w:sz w:val="15"/>
                <w:szCs w:val="15"/>
              </w:rPr>
              <w:t>ստորագրություն</w:t>
            </w:r>
            <w:r w:rsidRPr="00D94C73">
              <w:rPr>
                <w:rFonts w:ascii="GHEA Grapalat" w:hAnsi="GHEA Grapalat"/>
                <w:iCs/>
                <w:sz w:val="15"/>
                <w:szCs w:val="15"/>
              </w:rPr>
              <w:t xml:space="preserve"> </w:t>
            </w:r>
          </w:p>
        </w:tc>
        <w:tc>
          <w:tcPr>
            <w:tcW w:w="0" w:type="auto"/>
            <w:vAlign w:val="center"/>
          </w:tcPr>
          <w:p w:rsidR="00DF7755" w:rsidRPr="00D94C73" w:rsidRDefault="00DF7755" w:rsidP="00B55619">
            <w:pPr>
              <w:jc w:val="center"/>
              <w:rPr>
                <w:rFonts w:ascii="GHEA Grapalat" w:hAnsi="GHEA Grapalat"/>
                <w:iCs/>
                <w:sz w:val="21"/>
                <w:szCs w:val="21"/>
              </w:rPr>
            </w:pPr>
            <w:r w:rsidRPr="00D94C73">
              <w:rPr>
                <w:rFonts w:ascii="GHEA Grapalat" w:hAnsi="GHEA Grapalat"/>
                <w:iCs/>
                <w:sz w:val="21"/>
                <w:szCs w:val="21"/>
              </w:rPr>
              <w:t>___________________________</w:t>
            </w:r>
          </w:p>
          <w:p w:rsidR="00DF7755" w:rsidRPr="00D94C73" w:rsidRDefault="00DF7755" w:rsidP="00B55619">
            <w:pPr>
              <w:jc w:val="center"/>
              <w:rPr>
                <w:rFonts w:ascii="GHEA Grapalat" w:hAnsi="GHEA Grapalat"/>
                <w:iCs/>
                <w:sz w:val="21"/>
                <w:szCs w:val="21"/>
              </w:rPr>
            </w:pPr>
            <w:r w:rsidRPr="00D94C73">
              <w:rPr>
                <w:rFonts w:ascii="GHEA Grapalat" w:hAnsi="GHEA Grapalat" w:cs="Sylfaen"/>
                <w:iCs/>
                <w:sz w:val="15"/>
                <w:szCs w:val="15"/>
              </w:rPr>
              <w:t>ստորագրություն</w:t>
            </w:r>
            <w:r w:rsidRPr="00D94C73">
              <w:rPr>
                <w:rFonts w:ascii="GHEA Grapalat" w:hAnsi="GHEA Grapalat"/>
                <w:iCs/>
                <w:sz w:val="15"/>
                <w:szCs w:val="15"/>
              </w:rPr>
              <w:t xml:space="preserve"> </w:t>
            </w:r>
          </w:p>
        </w:tc>
      </w:tr>
      <w:tr w:rsidR="00DF7755" w:rsidRPr="00D94C73" w:rsidTr="00B55619">
        <w:trPr>
          <w:trHeight w:val="503"/>
          <w:tblCellSpacing w:w="7" w:type="dxa"/>
          <w:jc w:val="center"/>
        </w:trPr>
        <w:tc>
          <w:tcPr>
            <w:tcW w:w="0" w:type="auto"/>
            <w:vAlign w:val="center"/>
          </w:tcPr>
          <w:p w:rsidR="00DF7755" w:rsidRPr="00D94C73" w:rsidRDefault="00DF7755" w:rsidP="00B55619">
            <w:pPr>
              <w:jc w:val="center"/>
              <w:rPr>
                <w:rFonts w:ascii="GHEA Grapalat" w:hAnsi="GHEA Grapalat"/>
                <w:iCs/>
                <w:sz w:val="21"/>
                <w:szCs w:val="21"/>
              </w:rPr>
            </w:pPr>
            <w:r w:rsidRPr="00D94C73">
              <w:rPr>
                <w:rFonts w:ascii="GHEA Grapalat" w:hAnsi="GHEA Grapalat"/>
                <w:iCs/>
                <w:sz w:val="21"/>
                <w:szCs w:val="21"/>
              </w:rPr>
              <w:t xml:space="preserve">___________________________ </w:t>
            </w:r>
          </w:p>
          <w:p w:rsidR="00DF7755" w:rsidRPr="00D94C73" w:rsidRDefault="00DF7755" w:rsidP="00B55619">
            <w:pPr>
              <w:jc w:val="center"/>
              <w:rPr>
                <w:rFonts w:ascii="GHEA Grapalat" w:hAnsi="GHEA Grapalat"/>
                <w:iCs/>
                <w:sz w:val="21"/>
                <w:szCs w:val="21"/>
              </w:rPr>
            </w:pPr>
            <w:r w:rsidRPr="00D94C73">
              <w:rPr>
                <w:rFonts w:ascii="GHEA Grapalat" w:hAnsi="GHEA Grapalat" w:cs="Sylfaen"/>
                <w:iCs/>
                <w:sz w:val="15"/>
                <w:szCs w:val="15"/>
              </w:rPr>
              <w:t>ազգանուն</w:t>
            </w:r>
            <w:r w:rsidRPr="00D94C73">
              <w:rPr>
                <w:rFonts w:ascii="GHEA Grapalat" w:hAnsi="GHEA Grapalat"/>
                <w:iCs/>
                <w:sz w:val="15"/>
                <w:szCs w:val="15"/>
              </w:rPr>
              <w:t xml:space="preserve">, </w:t>
            </w:r>
            <w:r w:rsidRPr="00D94C73">
              <w:rPr>
                <w:rFonts w:ascii="GHEA Grapalat" w:hAnsi="GHEA Grapalat" w:cs="Sylfaen"/>
                <w:iCs/>
                <w:sz w:val="15"/>
                <w:szCs w:val="15"/>
              </w:rPr>
              <w:t>անուն</w:t>
            </w:r>
          </w:p>
        </w:tc>
        <w:tc>
          <w:tcPr>
            <w:tcW w:w="0" w:type="auto"/>
            <w:vAlign w:val="center"/>
          </w:tcPr>
          <w:p w:rsidR="00DF7755" w:rsidRPr="00D94C73" w:rsidRDefault="00DF7755" w:rsidP="00B55619">
            <w:pPr>
              <w:jc w:val="center"/>
              <w:rPr>
                <w:rFonts w:ascii="GHEA Grapalat" w:hAnsi="GHEA Grapalat"/>
                <w:iCs/>
                <w:sz w:val="21"/>
                <w:szCs w:val="21"/>
              </w:rPr>
            </w:pPr>
            <w:r w:rsidRPr="00D94C73">
              <w:rPr>
                <w:rFonts w:ascii="GHEA Grapalat" w:hAnsi="GHEA Grapalat"/>
                <w:iCs/>
                <w:sz w:val="21"/>
                <w:szCs w:val="21"/>
              </w:rPr>
              <w:t>___________________________</w:t>
            </w:r>
          </w:p>
          <w:p w:rsidR="00DF7755" w:rsidRPr="00D94C73" w:rsidRDefault="00DF7755" w:rsidP="00B55619">
            <w:pPr>
              <w:jc w:val="center"/>
              <w:rPr>
                <w:rFonts w:ascii="GHEA Grapalat" w:hAnsi="GHEA Grapalat"/>
                <w:iCs/>
                <w:sz w:val="21"/>
                <w:szCs w:val="21"/>
              </w:rPr>
            </w:pPr>
            <w:r w:rsidRPr="00D94C73">
              <w:rPr>
                <w:rFonts w:ascii="GHEA Grapalat" w:hAnsi="GHEA Grapalat" w:cs="Sylfaen"/>
                <w:iCs/>
                <w:sz w:val="15"/>
                <w:szCs w:val="15"/>
              </w:rPr>
              <w:t>ազգանուն</w:t>
            </w:r>
            <w:r w:rsidRPr="00D94C73">
              <w:rPr>
                <w:rFonts w:ascii="GHEA Grapalat" w:hAnsi="GHEA Grapalat"/>
                <w:iCs/>
                <w:sz w:val="15"/>
                <w:szCs w:val="15"/>
              </w:rPr>
              <w:t xml:space="preserve">, </w:t>
            </w:r>
            <w:r w:rsidRPr="00D94C73">
              <w:rPr>
                <w:rFonts w:ascii="GHEA Grapalat" w:hAnsi="GHEA Grapalat" w:cs="Sylfaen"/>
                <w:iCs/>
                <w:sz w:val="15"/>
                <w:szCs w:val="15"/>
              </w:rPr>
              <w:t>անուն</w:t>
            </w:r>
          </w:p>
        </w:tc>
      </w:tr>
      <w:tr w:rsidR="00DF7755" w:rsidRPr="00D94C73" w:rsidTr="00B55619">
        <w:trPr>
          <w:trHeight w:val="281"/>
          <w:tblCellSpacing w:w="7" w:type="dxa"/>
          <w:jc w:val="center"/>
        </w:trPr>
        <w:tc>
          <w:tcPr>
            <w:tcW w:w="0" w:type="auto"/>
            <w:vAlign w:val="center"/>
          </w:tcPr>
          <w:p w:rsidR="00DF7755" w:rsidRPr="00D94C73" w:rsidRDefault="00DF7755" w:rsidP="00B55619">
            <w:pPr>
              <w:rPr>
                <w:rFonts w:ascii="GHEA Grapalat" w:hAnsi="GHEA Grapalat"/>
                <w:iCs/>
                <w:color w:val="000000"/>
                <w:sz w:val="21"/>
                <w:szCs w:val="21"/>
              </w:rPr>
            </w:pPr>
            <w:r w:rsidRPr="00D94C73">
              <w:rPr>
                <w:rFonts w:ascii="GHEA Grapalat" w:hAnsi="GHEA Grapalat"/>
                <w:iCs/>
                <w:color w:val="000000"/>
                <w:sz w:val="21"/>
                <w:szCs w:val="21"/>
              </w:rPr>
              <w:t xml:space="preserve">                              </w:t>
            </w:r>
            <w:r w:rsidRPr="00D94C73">
              <w:rPr>
                <w:rFonts w:ascii="GHEA Grapalat" w:hAnsi="GHEA Grapalat" w:cs="Sylfaen"/>
                <w:iCs/>
                <w:color w:val="000000"/>
                <w:sz w:val="21"/>
                <w:szCs w:val="21"/>
              </w:rPr>
              <w:t>Կ</w:t>
            </w:r>
            <w:r w:rsidRPr="00D94C73">
              <w:rPr>
                <w:rFonts w:ascii="GHEA Grapalat" w:hAnsi="GHEA Grapalat"/>
                <w:iCs/>
                <w:color w:val="000000"/>
                <w:sz w:val="21"/>
                <w:szCs w:val="21"/>
              </w:rPr>
              <w:t>.</w:t>
            </w:r>
            <w:r w:rsidRPr="00D94C73">
              <w:rPr>
                <w:rFonts w:ascii="GHEA Grapalat" w:hAnsi="GHEA Grapalat" w:cs="Sylfaen"/>
                <w:iCs/>
                <w:color w:val="000000"/>
                <w:sz w:val="21"/>
                <w:szCs w:val="21"/>
              </w:rPr>
              <w:t>Տ</w:t>
            </w:r>
            <w:r w:rsidRPr="00D94C73">
              <w:rPr>
                <w:rFonts w:ascii="GHEA Grapalat" w:hAnsi="GHEA Grapalat"/>
                <w:iCs/>
                <w:color w:val="000000"/>
                <w:sz w:val="21"/>
                <w:szCs w:val="21"/>
              </w:rPr>
              <w:t>.</w:t>
            </w:r>
            <w:r w:rsidRPr="00D94C73">
              <w:rPr>
                <w:rFonts w:ascii="Courier New" w:hAnsi="Courier New" w:cs="Courier New"/>
                <w:iCs/>
                <w:color w:val="000000"/>
                <w:sz w:val="21"/>
                <w:szCs w:val="21"/>
              </w:rPr>
              <w:t> </w:t>
            </w:r>
            <w:r w:rsidRPr="00D94C73">
              <w:rPr>
                <w:rFonts w:ascii="GHEA Grapalat" w:hAnsi="GHEA Grapalat" w:cs="Arial"/>
                <w:iCs/>
                <w:color w:val="000000"/>
                <w:sz w:val="21"/>
                <w:szCs w:val="21"/>
              </w:rPr>
              <w:t xml:space="preserve">                                                                                </w:t>
            </w:r>
          </w:p>
        </w:tc>
        <w:tc>
          <w:tcPr>
            <w:tcW w:w="0" w:type="auto"/>
            <w:vAlign w:val="center"/>
          </w:tcPr>
          <w:p w:rsidR="00DF7755" w:rsidRPr="00D94C73" w:rsidRDefault="00DF7755" w:rsidP="00B55619">
            <w:pPr>
              <w:rPr>
                <w:rFonts w:ascii="GHEA Grapalat" w:hAnsi="GHEA Grapalat"/>
                <w:iCs/>
                <w:color w:val="000000"/>
                <w:sz w:val="21"/>
                <w:szCs w:val="21"/>
              </w:rPr>
            </w:pPr>
            <w:r w:rsidRPr="00D94C73">
              <w:rPr>
                <w:rFonts w:ascii="Courier New" w:hAnsi="Courier New" w:cs="Courier New"/>
                <w:iCs/>
                <w:color w:val="000000"/>
                <w:sz w:val="21"/>
                <w:szCs w:val="21"/>
              </w:rPr>
              <w:t> </w:t>
            </w:r>
            <w:r w:rsidRPr="00D94C73">
              <w:rPr>
                <w:rFonts w:ascii="GHEA Grapalat" w:hAnsi="GHEA Grapalat" w:cs="Arial"/>
                <w:iCs/>
                <w:color w:val="000000"/>
                <w:sz w:val="21"/>
                <w:szCs w:val="21"/>
              </w:rPr>
              <w:t xml:space="preserve">                                    </w:t>
            </w:r>
            <w:r w:rsidRPr="00D94C73">
              <w:rPr>
                <w:rFonts w:ascii="GHEA Grapalat" w:hAnsi="GHEA Grapalat" w:cs="Sylfaen"/>
                <w:iCs/>
                <w:color w:val="000000"/>
                <w:sz w:val="21"/>
                <w:szCs w:val="21"/>
              </w:rPr>
              <w:t>Կ</w:t>
            </w:r>
            <w:r w:rsidRPr="00D94C73">
              <w:rPr>
                <w:rFonts w:ascii="GHEA Grapalat" w:hAnsi="GHEA Grapalat"/>
                <w:iCs/>
                <w:color w:val="000000"/>
                <w:sz w:val="21"/>
                <w:szCs w:val="21"/>
              </w:rPr>
              <w:t>.</w:t>
            </w:r>
            <w:r w:rsidRPr="00D94C73">
              <w:rPr>
                <w:rFonts w:ascii="GHEA Grapalat" w:hAnsi="GHEA Grapalat" w:cs="Sylfaen"/>
                <w:iCs/>
                <w:color w:val="000000"/>
                <w:sz w:val="21"/>
                <w:szCs w:val="21"/>
              </w:rPr>
              <w:t>Տ</w:t>
            </w:r>
            <w:r w:rsidRPr="00D94C73">
              <w:rPr>
                <w:rFonts w:ascii="GHEA Grapalat" w:hAnsi="GHEA Grapalat"/>
                <w:iCs/>
                <w:color w:val="000000"/>
                <w:sz w:val="21"/>
                <w:szCs w:val="21"/>
              </w:rPr>
              <w:t>.</w:t>
            </w:r>
          </w:p>
        </w:tc>
      </w:tr>
    </w:tbl>
    <w:p w:rsidR="00DF7755" w:rsidRPr="00D94C73" w:rsidRDefault="00DF7755" w:rsidP="00DF7755">
      <w:pPr>
        <w:ind w:left="-142" w:firstLine="142"/>
        <w:jc w:val="center"/>
        <w:rPr>
          <w:rFonts w:ascii="GHEA Grapalat" w:hAnsi="GHEA Grapalat" w:cs="Sylfaen"/>
          <w:b/>
        </w:rPr>
      </w:pPr>
    </w:p>
    <w:p w:rsidR="00DF7755" w:rsidRPr="00D94C73" w:rsidRDefault="00DF7755" w:rsidP="00DF7755">
      <w:pPr>
        <w:ind w:left="-142" w:firstLine="142"/>
        <w:jc w:val="center"/>
        <w:rPr>
          <w:rFonts w:ascii="GHEA Grapalat" w:hAnsi="GHEA Grapalat" w:cs="Sylfaen"/>
          <w:b/>
        </w:rPr>
      </w:pPr>
    </w:p>
    <w:p w:rsidR="00DF7755" w:rsidRPr="00D94C73" w:rsidRDefault="00DF7755" w:rsidP="00DF7755">
      <w:pPr>
        <w:ind w:firstLine="567"/>
        <w:jc w:val="right"/>
        <w:rPr>
          <w:rFonts w:ascii="GHEA Grapalat" w:hAnsi="GHEA Grapalat" w:cs="Sylfaen"/>
          <w:i/>
          <w:sz w:val="22"/>
          <w:szCs w:val="22"/>
          <w:lang w:val="pt-BR"/>
        </w:rPr>
      </w:pPr>
    </w:p>
    <w:p w:rsidR="00DF7755" w:rsidRPr="00D94C73" w:rsidRDefault="00DF7755" w:rsidP="00DF7755">
      <w:pPr>
        <w:ind w:firstLine="567"/>
        <w:jc w:val="right"/>
        <w:rPr>
          <w:rFonts w:ascii="GHEA Grapalat" w:hAnsi="GHEA Grapalat" w:cs="Sylfaen"/>
          <w:i/>
          <w:sz w:val="20"/>
          <w:szCs w:val="20"/>
          <w:lang w:val="pt-BR"/>
        </w:rPr>
      </w:pPr>
      <w:r w:rsidRPr="00D94C73">
        <w:rPr>
          <w:rFonts w:ascii="GHEA Grapalat" w:hAnsi="GHEA Grapalat" w:cs="Sylfaen"/>
          <w:i/>
          <w:sz w:val="20"/>
          <w:szCs w:val="20"/>
          <w:lang w:val="pt-BR"/>
        </w:rPr>
        <w:t>Հավելված 4.1</w:t>
      </w:r>
    </w:p>
    <w:p w:rsidR="00DF7755" w:rsidRPr="00D94C73" w:rsidRDefault="00DF7755" w:rsidP="00DF7755">
      <w:pPr>
        <w:ind w:firstLine="567"/>
        <w:jc w:val="right"/>
        <w:rPr>
          <w:rFonts w:ascii="GHEA Grapalat" w:hAnsi="GHEA Grapalat" w:cs="Arial"/>
          <w:i/>
          <w:sz w:val="20"/>
          <w:szCs w:val="20"/>
          <w:lang w:val="pt-BR"/>
        </w:rPr>
      </w:pPr>
      <w:r w:rsidRPr="00D94C73">
        <w:rPr>
          <w:rFonts w:ascii="GHEA Grapalat" w:hAnsi="GHEA Grapalat"/>
          <w:i/>
          <w:sz w:val="20"/>
          <w:szCs w:val="20"/>
          <w:lang w:val="pt-BR"/>
        </w:rPr>
        <w:t>«           »                  2022</w:t>
      </w:r>
      <w:r w:rsidRPr="00D94C73">
        <w:rPr>
          <w:rFonts w:ascii="GHEA Grapalat" w:hAnsi="GHEA Grapalat" w:cs="Sylfaen"/>
          <w:i/>
          <w:sz w:val="20"/>
          <w:szCs w:val="20"/>
          <w:lang w:val="pt-BR"/>
        </w:rPr>
        <w:t>թ</w:t>
      </w:r>
      <w:r w:rsidRPr="00D94C73">
        <w:rPr>
          <w:rFonts w:ascii="GHEA Grapalat" w:hAnsi="GHEA Grapalat" w:cs="Arial"/>
          <w:i/>
          <w:sz w:val="20"/>
          <w:szCs w:val="20"/>
          <w:lang w:val="pt-BR"/>
        </w:rPr>
        <w:t xml:space="preserve">. </w:t>
      </w:r>
      <w:r w:rsidRPr="00D94C73">
        <w:rPr>
          <w:rFonts w:ascii="GHEA Grapalat" w:hAnsi="GHEA Grapalat"/>
          <w:i/>
          <w:sz w:val="20"/>
          <w:szCs w:val="20"/>
          <w:lang w:val="pt-BR"/>
        </w:rPr>
        <w:t xml:space="preserve"> </w:t>
      </w:r>
      <w:r w:rsidRPr="00D94C73">
        <w:rPr>
          <w:rFonts w:ascii="GHEA Grapalat" w:hAnsi="GHEA Grapalat" w:cs="Sylfaen"/>
          <w:i/>
          <w:sz w:val="20"/>
          <w:szCs w:val="20"/>
          <w:lang w:val="pt-BR"/>
        </w:rPr>
        <w:t>կնքված</w:t>
      </w:r>
      <w:r w:rsidRPr="00D94C73">
        <w:rPr>
          <w:rFonts w:ascii="GHEA Grapalat" w:hAnsi="GHEA Grapalat" w:cs="Arial"/>
          <w:i/>
          <w:sz w:val="20"/>
          <w:szCs w:val="20"/>
          <w:lang w:val="pt-BR"/>
        </w:rPr>
        <w:t xml:space="preserve"> </w:t>
      </w:r>
    </w:p>
    <w:p w:rsidR="00DF7755" w:rsidRPr="00D94C73" w:rsidRDefault="00DF7755" w:rsidP="00DF7755">
      <w:pPr>
        <w:jc w:val="right"/>
        <w:rPr>
          <w:rFonts w:ascii="GHEA Grapalat" w:hAnsi="GHEA Grapalat" w:cs="Arial"/>
          <w:i/>
          <w:sz w:val="20"/>
          <w:szCs w:val="20"/>
          <w:lang w:val="pt-BR"/>
        </w:rPr>
      </w:pPr>
      <w:r w:rsidRPr="00D94C73">
        <w:rPr>
          <w:rFonts w:ascii="GHEA Grapalat" w:hAnsi="GHEA Grapalat" w:cs="Sylfaen"/>
          <w:i/>
          <w:sz w:val="20"/>
          <w:szCs w:val="20"/>
          <w:lang w:val="pt-BR"/>
        </w:rPr>
        <w:t>ծածկագրով պայմանագրի</w:t>
      </w:r>
    </w:p>
    <w:p w:rsidR="00DF7755" w:rsidRPr="00D94C73" w:rsidRDefault="00DF7755" w:rsidP="00DF7755">
      <w:pPr>
        <w:tabs>
          <w:tab w:val="left" w:pos="360"/>
          <w:tab w:val="left" w:pos="540"/>
        </w:tabs>
        <w:jc w:val="center"/>
        <w:rPr>
          <w:rFonts w:ascii="GHEA Grapalat" w:hAnsi="GHEA Grapalat" w:cs="Sylfaen"/>
          <w:b/>
          <w:bCs/>
          <w:sz w:val="20"/>
          <w:szCs w:val="20"/>
          <w:lang w:val="pt-BR"/>
        </w:rPr>
      </w:pPr>
    </w:p>
    <w:p w:rsidR="00DF7755" w:rsidRPr="00D94C73" w:rsidRDefault="00DF7755" w:rsidP="00DF7755">
      <w:pPr>
        <w:tabs>
          <w:tab w:val="left" w:pos="360"/>
          <w:tab w:val="left" w:pos="540"/>
        </w:tabs>
        <w:jc w:val="center"/>
        <w:rPr>
          <w:rFonts w:ascii="GHEA Grapalat" w:hAnsi="GHEA Grapalat" w:cs="Sylfaen"/>
          <w:b/>
          <w:bCs/>
          <w:lang w:val="pt-BR"/>
        </w:rPr>
      </w:pPr>
    </w:p>
    <w:p w:rsidR="00DF7755" w:rsidRPr="00D94C73" w:rsidRDefault="00DF7755" w:rsidP="00DF7755">
      <w:pPr>
        <w:tabs>
          <w:tab w:val="left" w:pos="360"/>
          <w:tab w:val="left" w:pos="540"/>
        </w:tabs>
        <w:rPr>
          <w:rFonts w:ascii="GHEA Grapalat" w:hAnsi="GHEA Grapalat" w:cs="Sylfaen"/>
          <w:sz w:val="22"/>
          <w:szCs w:val="22"/>
          <w:lang w:val="pt-BR"/>
        </w:rPr>
      </w:pPr>
    </w:p>
    <w:p w:rsidR="00DF7755" w:rsidRPr="00D94C73" w:rsidRDefault="00DF7755" w:rsidP="00DF7755">
      <w:pPr>
        <w:tabs>
          <w:tab w:val="left" w:pos="2250"/>
        </w:tabs>
        <w:spacing w:line="276" w:lineRule="auto"/>
        <w:jc w:val="center"/>
        <w:rPr>
          <w:rFonts w:ascii="GHEA Grapalat" w:hAnsi="GHEA Grapalat" w:cs="Sylfaen"/>
          <w:bCs/>
          <w:sz w:val="18"/>
          <w:szCs w:val="18"/>
          <w:lang w:val="pt-BR"/>
        </w:rPr>
      </w:pPr>
      <w:r w:rsidRPr="00D94C73">
        <w:rPr>
          <w:rFonts w:ascii="GHEA Grapalat" w:hAnsi="GHEA Grapalat" w:cs="Sylfaen"/>
          <w:bCs/>
          <w:sz w:val="18"/>
          <w:szCs w:val="18"/>
        </w:rPr>
        <w:t>ԱԿՏ</w:t>
      </w:r>
      <w:r w:rsidRPr="00D94C73">
        <w:rPr>
          <w:rFonts w:ascii="GHEA Grapalat" w:hAnsi="GHEA Grapalat" w:cs="Sylfaen"/>
          <w:bCs/>
          <w:sz w:val="18"/>
          <w:szCs w:val="18"/>
          <w:lang w:val="pt-BR"/>
        </w:rPr>
        <w:t xml:space="preserve">  N    </w:t>
      </w:r>
    </w:p>
    <w:p w:rsidR="00DF7755" w:rsidRPr="00D94C73" w:rsidRDefault="00DF7755" w:rsidP="00DF7755">
      <w:pPr>
        <w:tabs>
          <w:tab w:val="left" w:pos="360"/>
          <w:tab w:val="left" w:pos="540"/>
          <w:tab w:val="left" w:pos="2250"/>
        </w:tabs>
        <w:spacing w:line="276" w:lineRule="auto"/>
        <w:jc w:val="center"/>
        <w:rPr>
          <w:rFonts w:ascii="GHEA Grapalat" w:hAnsi="GHEA Grapalat" w:cs="Sylfaen"/>
          <w:bCs/>
          <w:sz w:val="18"/>
          <w:szCs w:val="18"/>
          <w:lang w:val="pt-BR"/>
        </w:rPr>
      </w:pPr>
      <w:r w:rsidRPr="00D94C73">
        <w:rPr>
          <w:rFonts w:ascii="GHEA Grapalat" w:hAnsi="GHEA Grapalat" w:cs="Sylfaen"/>
          <w:bCs/>
          <w:sz w:val="18"/>
          <w:szCs w:val="18"/>
        </w:rPr>
        <w:t>պայմանագրի</w:t>
      </w:r>
      <w:r w:rsidRPr="00D94C73">
        <w:rPr>
          <w:rFonts w:ascii="GHEA Grapalat" w:hAnsi="GHEA Grapalat" w:cs="Sylfaen"/>
          <w:bCs/>
          <w:sz w:val="18"/>
          <w:szCs w:val="18"/>
          <w:lang w:val="pt-BR"/>
        </w:rPr>
        <w:t xml:space="preserve"> </w:t>
      </w:r>
      <w:r w:rsidRPr="00D94C73">
        <w:rPr>
          <w:rFonts w:ascii="GHEA Grapalat" w:hAnsi="GHEA Grapalat" w:cs="Sylfaen"/>
          <w:bCs/>
          <w:sz w:val="18"/>
          <w:szCs w:val="18"/>
        </w:rPr>
        <w:t>արդյունքը</w:t>
      </w:r>
      <w:r w:rsidRPr="00D94C73">
        <w:rPr>
          <w:rFonts w:ascii="GHEA Grapalat" w:hAnsi="GHEA Grapalat" w:cs="Sylfaen"/>
          <w:bCs/>
          <w:sz w:val="18"/>
          <w:szCs w:val="18"/>
          <w:lang w:val="pt-BR"/>
        </w:rPr>
        <w:t xml:space="preserve"> </w:t>
      </w:r>
      <w:r w:rsidRPr="00D94C73">
        <w:rPr>
          <w:rFonts w:ascii="GHEA Grapalat" w:hAnsi="GHEA Grapalat" w:cs="Sylfaen"/>
          <w:bCs/>
          <w:sz w:val="18"/>
          <w:szCs w:val="18"/>
        </w:rPr>
        <w:t>Պատվիրատուին</w:t>
      </w:r>
      <w:r w:rsidRPr="00D94C73">
        <w:rPr>
          <w:rFonts w:ascii="GHEA Grapalat" w:hAnsi="GHEA Grapalat" w:cs="Sylfaen"/>
          <w:bCs/>
          <w:sz w:val="18"/>
          <w:szCs w:val="18"/>
          <w:lang w:val="pt-BR"/>
        </w:rPr>
        <w:t xml:space="preserve"> </w:t>
      </w:r>
      <w:r w:rsidRPr="00D94C73">
        <w:rPr>
          <w:rFonts w:ascii="GHEA Grapalat" w:hAnsi="GHEA Grapalat" w:cs="Sylfaen"/>
          <w:bCs/>
          <w:sz w:val="18"/>
          <w:szCs w:val="18"/>
        </w:rPr>
        <w:t>հանձնելու</w:t>
      </w:r>
      <w:r w:rsidRPr="00D94C73">
        <w:rPr>
          <w:rFonts w:ascii="GHEA Grapalat" w:hAnsi="GHEA Grapalat" w:cs="Sylfaen"/>
          <w:bCs/>
          <w:sz w:val="18"/>
          <w:szCs w:val="18"/>
          <w:lang w:val="pt-BR"/>
        </w:rPr>
        <w:t xml:space="preserve"> </w:t>
      </w:r>
      <w:r w:rsidRPr="00D94C73">
        <w:rPr>
          <w:rFonts w:ascii="GHEA Grapalat" w:hAnsi="GHEA Grapalat" w:cs="Sylfaen"/>
          <w:bCs/>
          <w:sz w:val="18"/>
          <w:szCs w:val="18"/>
        </w:rPr>
        <w:t>փաստը</w:t>
      </w:r>
      <w:r w:rsidRPr="00D94C73">
        <w:rPr>
          <w:rFonts w:ascii="GHEA Grapalat" w:hAnsi="GHEA Grapalat" w:cs="Sylfaen"/>
          <w:bCs/>
          <w:sz w:val="18"/>
          <w:szCs w:val="18"/>
          <w:lang w:val="pt-BR"/>
        </w:rPr>
        <w:t xml:space="preserve"> </w:t>
      </w:r>
      <w:r w:rsidRPr="00D94C73">
        <w:rPr>
          <w:rFonts w:ascii="GHEA Grapalat" w:hAnsi="GHEA Grapalat" w:cs="Sylfaen"/>
          <w:bCs/>
          <w:sz w:val="18"/>
          <w:szCs w:val="18"/>
        </w:rPr>
        <w:t>ֆիքսելու</w:t>
      </w:r>
      <w:r w:rsidRPr="00D94C73">
        <w:rPr>
          <w:rFonts w:ascii="GHEA Grapalat" w:hAnsi="GHEA Grapalat" w:cs="Sylfaen"/>
          <w:bCs/>
          <w:sz w:val="18"/>
          <w:szCs w:val="18"/>
          <w:lang w:val="pt-BR"/>
        </w:rPr>
        <w:t xml:space="preserve"> </w:t>
      </w:r>
      <w:r w:rsidRPr="00D94C73">
        <w:rPr>
          <w:rFonts w:ascii="GHEA Grapalat" w:hAnsi="GHEA Grapalat" w:cs="Sylfaen"/>
          <w:bCs/>
          <w:sz w:val="18"/>
          <w:szCs w:val="18"/>
        </w:rPr>
        <w:t>վերաբերյալ</w:t>
      </w:r>
      <w:r w:rsidRPr="00D94C73">
        <w:rPr>
          <w:rFonts w:ascii="GHEA Grapalat" w:hAnsi="GHEA Grapalat" w:cs="Sylfaen"/>
          <w:bCs/>
          <w:sz w:val="18"/>
          <w:szCs w:val="18"/>
          <w:lang w:val="pt-BR"/>
        </w:rPr>
        <w:t xml:space="preserve">                                                                                                                               </w:t>
      </w:r>
    </w:p>
    <w:p w:rsidR="00DF7755" w:rsidRPr="00D94C73" w:rsidRDefault="00DF7755" w:rsidP="00DF7755">
      <w:pPr>
        <w:tabs>
          <w:tab w:val="left" w:pos="360"/>
          <w:tab w:val="left" w:pos="540"/>
        </w:tabs>
        <w:rPr>
          <w:rFonts w:ascii="GHEA Grapalat" w:hAnsi="GHEA Grapalat" w:cs="Sylfaen"/>
          <w:sz w:val="22"/>
          <w:szCs w:val="22"/>
          <w:lang w:val="pt-BR"/>
        </w:rPr>
      </w:pPr>
    </w:p>
    <w:p w:rsidR="00DF7755" w:rsidRPr="00D94C73" w:rsidRDefault="00DF7755" w:rsidP="00DF7755">
      <w:pPr>
        <w:tabs>
          <w:tab w:val="left" w:pos="360"/>
          <w:tab w:val="left" w:pos="540"/>
        </w:tabs>
        <w:jc w:val="both"/>
        <w:rPr>
          <w:rFonts w:ascii="GHEA Grapalat" w:hAnsi="GHEA Grapalat" w:cs="Sylfaen"/>
          <w:sz w:val="22"/>
          <w:szCs w:val="22"/>
          <w:lang w:val="pt-BR"/>
        </w:rPr>
      </w:pPr>
    </w:p>
    <w:p w:rsidR="00DF7755" w:rsidRPr="00D94C73" w:rsidRDefault="00DF7755" w:rsidP="00DF7755">
      <w:pPr>
        <w:tabs>
          <w:tab w:val="left" w:pos="360"/>
          <w:tab w:val="left" w:pos="540"/>
        </w:tabs>
        <w:ind w:left="-540" w:firstLine="180"/>
        <w:jc w:val="both"/>
        <w:rPr>
          <w:rFonts w:ascii="GHEA Grapalat" w:hAnsi="GHEA Grapalat" w:cs="Sylfaen"/>
          <w:sz w:val="12"/>
          <w:szCs w:val="12"/>
          <w:lang w:val="pt-BR"/>
        </w:rPr>
      </w:pPr>
      <w:r w:rsidRPr="00D94C73">
        <w:rPr>
          <w:rFonts w:ascii="GHEA Grapalat" w:hAnsi="GHEA Grapalat" w:cs="Sylfaen"/>
          <w:lang w:val="pt-BR"/>
        </w:rPr>
        <w:tab/>
      </w:r>
      <w:r w:rsidRPr="00D94C73">
        <w:rPr>
          <w:rFonts w:ascii="GHEA Grapalat" w:hAnsi="GHEA Grapalat" w:cs="Sylfaen"/>
          <w:sz w:val="20"/>
          <w:szCs w:val="20"/>
          <w:lang w:val="hy-AM"/>
        </w:rPr>
        <w:t xml:space="preserve">Սույնով </w:t>
      </w:r>
      <w:r w:rsidRPr="00D94C73">
        <w:rPr>
          <w:rFonts w:ascii="GHEA Grapalat" w:hAnsi="GHEA Grapalat" w:cs="Sylfaen"/>
          <w:sz w:val="20"/>
          <w:szCs w:val="20"/>
        </w:rPr>
        <w:t>արձանագրվում</w:t>
      </w:r>
      <w:r w:rsidRPr="00D94C73">
        <w:rPr>
          <w:rFonts w:ascii="GHEA Grapalat" w:hAnsi="GHEA Grapalat" w:cs="Sylfaen"/>
          <w:sz w:val="20"/>
          <w:szCs w:val="20"/>
          <w:lang w:val="pt-BR"/>
        </w:rPr>
        <w:t xml:space="preserve"> </w:t>
      </w:r>
      <w:r w:rsidRPr="00D94C73">
        <w:rPr>
          <w:rFonts w:ascii="GHEA Grapalat" w:hAnsi="GHEA Grapalat" w:cs="Sylfaen"/>
          <w:sz w:val="20"/>
          <w:szCs w:val="20"/>
        </w:rPr>
        <w:t>է</w:t>
      </w:r>
      <w:r w:rsidRPr="00D94C73">
        <w:rPr>
          <w:rFonts w:ascii="GHEA Grapalat" w:hAnsi="GHEA Grapalat" w:cs="Sylfaen"/>
          <w:sz w:val="20"/>
          <w:szCs w:val="20"/>
          <w:lang w:val="hy-AM"/>
        </w:rPr>
        <w:t>, որ</w:t>
      </w:r>
      <w:r w:rsidRPr="00D94C73">
        <w:rPr>
          <w:rFonts w:ascii="GHEA Grapalat" w:hAnsi="GHEA Grapalat" w:cs="Sylfaen"/>
          <w:lang w:val="hy-AM"/>
        </w:rPr>
        <w:t xml:space="preserve"> </w:t>
      </w:r>
      <w:r w:rsidRPr="00D94C73">
        <w:rPr>
          <w:rFonts w:ascii="GHEA Grapalat" w:hAnsi="GHEA Grapalat" w:cs="Sylfaen"/>
          <w:b/>
          <w:sz w:val="20"/>
          <w:lang w:val="hy-AM"/>
        </w:rPr>
        <w:t>Նաիրիի համայնքապետարանի</w:t>
      </w:r>
      <w:r w:rsidRPr="00D94C73">
        <w:rPr>
          <w:rFonts w:ascii="GHEA Grapalat" w:hAnsi="GHEA Grapalat" w:cs="Sylfaen"/>
          <w:lang w:val="pt-BR"/>
        </w:rPr>
        <w:t xml:space="preserve"> </w:t>
      </w:r>
      <w:r w:rsidRPr="00D94C73">
        <w:rPr>
          <w:rFonts w:ascii="GHEA Grapalat" w:hAnsi="GHEA Grapalat" w:cs="Sylfaen"/>
          <w:sz w:val="20"/>
          <w:szCs w:val="20"/>
          <w:lang w:val="pt-BR"/>
        </w:rPr>
        <w:t>(</w:t>
      </w:r>
      <w:r w:rsidRPr="00D94C73">
        <w:rPr>
          <w:rFonts w:ascii="GHEA Grapalat" w:hAnsi="GHEA Grapalat" w:cs="Sylfaen"/>
          <w:sz w:val="20"/>
          <w:szCs w:val="20"/>
        </w:rPr>
        <w:t>այսուհետ</w:t>
      </w:r>
      <w:r w:rsidRPr="00D94C73">
        <w:rPr>
          <w:rFonts w:ascii="GHEA Grapalat" w:hAnsi="GHEA Grapalat" w:cs="Sylfaen"/>
          <w:sz w:val="20"/>
          <w:szCs w:val="20"/>
          <w:lang w:val="pt-BR"/>
        </w:rPr>
        <w:t xml:space="preserve">` </w:t>
      </w:r>
      <w:r w:rsidRPr="00D94C73">
        <w:rPr>
          <w:rFonts w:ascii="GHEA Grapalat" w:hAnsi="GHEA Grapalat" w:cs="Sylfaen"/>
          <w:sz w:val="20"/>
          <w:szCs w:val="20"/>
        </w:rPr>
        <w:t>Պատվիրատու</w:t>
      </w:r>
      <w:r w:rsidRPr="00D94C73">
        <w:rPr>
          <w:rFonts w:ascii="GHEA Grapalat" w:hAnsi="GHEA Grapalat" w:cs="Sylfaen"/>
          <w:sz w:val="20"/>
          <w:szCs w:val="20"/>
          <w:lang w:val="pt-BR"/>
        </w:rPr>
        <w:t xml:space="preserve">)   </w:t>
      </w:r>
      <w:r w:rsidRPr="00D94C73">
        <w:rPr>
          <w:rFonts w:ascii="GHEA Grapalat" w:hAnsi="GHEA Grapalat" w:cs="Sylfaen"/>
          <w:sz w:val="20"/>
          <w:szCs w:val="20"/>
        </w:rPr>
        <w:t>և</w:t>
      </w:r>
      <w:r w:rsidRPr="00D94C73">
        <w:rPr>
          <w:rFonts w:ascii="GHEA Grapalat" w:hAnsi="GHEA Grapalat" w:cs="Sylfaen"/>
          <w:sz w:val="20"/>
          <w:szCs w:val="20"/>
          <w:lang w:val="hy-AM"/>
        </w:rPr>
        <w:t xml:space="preserve">                   </w:t>
      </w:r>
      <w:r w:rsidRPr="00D94C73">
        <w:rPr>
          <w:rFonts w:ascii="GHEA Grapalat" w:hAnsi="GHEA Grapalat" w:cs="Sylfaen"/>
          <w:sz w:val="20"/>
          <w:lang w:val="pt-BR"/>
        </w:rPr>
        <w:t>-</w:t>
      </w:r>
      <w:r w:rsidRPr="00D94C73">
        <w:rPr>
          <w:rFonts w:ascii="GHEA Grapalat" w:hAnsi="GHEA Grapalat" w:cs="Sylfaen"/>
          <w:sz w:val="20"/>
        </w:rPr>
        <w:t>ի</w:t>
      </w:r>
    </w:p>
    <w:p w:rsidR="00DF7755" w:rsidRPr="00D94C73" w:rsidRDefault="00DF7755" w:rsidP="00DF7755">
      <w:pPr>
        <w:tabs>
          <w:tab w:val="left" w:pos="360"/>
          <w:tab w:val="left" w:pos="540"/>
        </w:tabs>
        <w:ind w:right="-360"/>
        <w:jc w:val="both"/>
        <w:rPr>
          <w:rFonts w:ascii="GHEA Grapalat" w:hAnsi="GHEA Grapalat" w:cs="Sylfaen"/>
          <w:sz w:val="20"/>
          <w:u w:val="single"/>
          <w:lang w:val="hy-AM"/>
        </w:rPr>
      </w:pPr>
      <w:r w:rsidRPr="00D94C73">
        <w:rPr>
          <w:rFonts w:ascii="GHEA Grapalat" w:hAnsi="GHEA Grapalat" w:cs="Sylfaen"/>
          <w:sz w:val="20"/>
          <w:szCs w:val="20"/>
          <w:lang w:val="hy-AM"/>
        </w:rPr>
        <w:t>(այսուհետ` Կ</w:t>
      </w:r>
      <w:r w:rsidRPr="00D94C73">
        <w:rPr>
          <w:rFonts w:ascii="GHEA Grapalat" w:hAnsi="GHEA Grapalat" w:cs="Sylfaen"/>
          <w:sz w:val="20"/>
          <w:szCs w:val="20"/>
        </w:rPr>
        <w:t>ապալառու</w:t>
      </w:r>
      <w:r w:rsidRPr="00D94C73">
        <w:rPr>
          <w:rFonts w:ascii="GHEA Grapalat" w:hAnsi="GHEA Grapalat" w:cs="Sylfaen"/>
          <w:sz w:val="20"/>
          <w:szCs w:val="20"/>
          <w:lang w:val="hy-AM"/>
        </w:rPr>
        <w:t>)</w:t>
      </w:r>
      <w:r w:rsidRPr="00D94C73">
        <w:rPr>
          <w:rFonts w:ascii="GHEA Grapalat" w:hAnsi="GHEA Grapalat" w:cs="Sylfaen"/>
          <w:sz w:val="20"/>
          <w:szCs w:val="20"/>
          <w:lang w:val="pt-BR"/>
        </w:rPr>
        <w:t xml:space="preserve"> </w:t>
      </w:r>
      <w:r w:rsidRPr="00D94C73">
        <w:rPr>
          <w:rFonts w:ascii="GHEA Grapalat" w:hAnsi="GHEA Grapalat" w:cs="Sylfaen"/>
          <w:sz w:val="20"/>
          <w:szCs w:val="20"/>
        </w:rPr>
        <w:t>միջև</w:t>
      </w:r>
      <w:r w:rsidRPr="00D94C73">
        <w:rPr>
          <w:rFonts w:ascii="GHEA Grapalat" w:hAnsi="GHEA Grapalat" w:cs="Sylfaen"/>
          <w:lang w:val="pt-BR"/>
        </w:rPr>
        <w:t xml:space="preserve"> </w:t>
      </w:r>
      <w:r w:rsidRPr="00D94C73">
        <w:rPr>
          <w:rFonts w:ascii="GHEA Grapalat" w:hAnsi="GHEA Grapalat" w:cs="Sylfaen"/>
          <w:sz w:val="20"/>
          <w:lang w:val="pt-BR"/>
        </w:rPr>
        <w:t>2022</w:t>
      </w:r>
      <w:r w:rsidRPr="00D94C73">
        <w:rPr>
          <w:rFonts w:ascii="GHEA Grapalat" w:hAnsi="GHEA Grapalat" w:cs="Sylfaen"/>
          <w:sz w:val="20"/>
        </w:rPr>
        <w:t>թ</w:t>
      </w:r>
      <w:r w:rsidRPr="00D94C73">
        <w:rPr>
          <w:rFonts w:ascii="GHEA Grapalat" w:hAnsi="GHEA Grapalat" w:cs="Sylfaen"/>
          <w:sz w:val="20"/>
          <w:lang w:val="pt-BR"/>
        </w:rPr>
        <w:t xml:space="preserve">. </w:t>
      </w:r>
      <w:r w:rsidRPr="00D94C73">
        <w:rPr>
          <w:rFonts w:ascii="GHEA Grapalat" w:hAnsi="GHEA Grapalat" w:cs="Sylfaen"/>
          <w:sz w:val="20"/>
          <w:u w:val="single"/>
          <w:lang w:val="pt-BR"/>
        </w:rPr>
        <w:tab/>
      </w:r>
      <w:r w:rsidRPr="00D94C73">
        <w:rPr>
          <w:rFonts w:ascii="GHEA Grapalat" w:hAnsi="GHEA Grapalat" w:cs="Sylfaen"/>
          <w:sz w:val="20"/>
          <w:u w:val="single"/>
          <w:lang w:val="pt-BR"/>
        </w:rPr>
        <w:tab/>
      </w:r>
      <w:r w:rsidRPr="00D94C73">
        <w:rPr>
          <w:rFonts w:ascii="GHEA Grapalat" w:hAnsi="GHEA Grapalat" w:cs="Sylfaen"/>
          <w:sz w:val="20"/>
          <w:u w:val="single"/>
          <w:lang w:val="pt-BR"/>
        </w:rPr>
        <w:tab/>
      </w:r>
      <w:r w:rsidRPr="00D94C73">
        <w:rPr>
          <w:rFonts w:ascii="GHEA Grapalat" w:hAnsi="GHEA Grapalat" w:cs="Sylfaen"/>
          <w:sz w:val="20"/>
          <w:u w:val="single"/>
          <w:lang w:val="pt-BR"/>
        </w:rPr>
        <w:tab/>
      </w:r>
      <w:r w:rsidRPr="00D94C73">
        <w:rPr>
          <w:rFonts w:ascii="GHEA Grapalat" w:hAnsi="GHEA Grapalat" w:cs="Sylfaen"/>
          <w:sz w:val="20"/>
          <w:lang w:val="hy-AM"/>
        </w:rPr>
        <w:t xml:space="preserve"> -ին կնքված N </w:t>
      </w:r>
      <w:r w:rsidRPr="00D94C73">
        <w:rPr>
          <w:rFonts w:ascii="GHEA Grapalat" w:hAnsi="GHEA Grapalat" w:cs="Sylfaen"/>
          <w:sz w:val="20"/>
          <w:u w:val="single"/>
          <w:lang w:val="hy-AM"/>
        </w:rPr>
        <w:tab/>
      </w:r>
      <w:r w:rsidRPr="00D94C73">
        <w:rPr>
          <w:rFonts w:ascii="GHEA Grapalat" w:hAnsi="GHEA Grapalat" w:cs="Sylfaen"/>
          <w:sz w:val="20"/>
          <w:u w:val="single"/>
          <w:lang w:val="hy-AM"/>
        </w:rPr>
        <w:tab/>
      </w:r>
      <w:r w:rsidRPr="00D94C73">
        <w:rPr>
          <w:rFonts w:ascii="GHEA Grapalat" w:hAnsi="GHEA Grapalat" w:cs="Sylfaen"/>
          <w:sz w:val="20"/>
          <w:u w:val="single"/>
          <w:lang w:val="hy-AM"/>
        </w:rPr>
        <w:tab/>
      </w:r>
      <w:r w:rsidRPr="00D94C73">
        <w:rPr>
          <w:rFonts w:ascii="GHEA Grapalat" w:hAnsi="GHEA Grapalat" w:cs="Sylfaen"/>
          <w:sz w:val="20"/>
          <w:u w:val="single"/>
          <w:lang w:val="hy-AM"/>
        </w:rPr>
        <w:tab/>
      </w:r>
    </w:p>
    <w:p w:rsidR="00DF7755" w:rsidRPr="00D94C73" w:rsidRDefault="00DF7755" w:rsidP="00DF7755">
      <w:pPr>
        <w:tabs>
          <w:tab w:val="left" w:pos="360"/>
          <w:tab w:val="left" w:pos="540"/>
        </w:tabs>
        <w:ind w:right="-360"/>
        <w:jc w:val="both"/>
        <w:rPr>
          <w:rFonts w:ascii="GHEA Grapalat" w:hAnsi="GHEA Grapalat" w:cs="Sylfaen"/>
          <w:lang w:val="hy-AM"/>
        </w:rPr>
      </w:pPr>
      <w:r w:rsidRPr="00D94C73">
        <w:rPr>
          <w:rFonts w:ascii="GHEA Grapalat" w:hAnsi="GHEA Grapalat" w:cs="Sylfaen"/>
          <w:sz w:val="20"/>
          <w:szCs w:val="20"/>
          <w:lang w:val="hy-AM"/>
        </w:rPr>
        <w:t>գնման պայմանագրի շրջանակներում Կապալառուն</w:t>
      </w:r>
      <w:r w:rsidRPr="00D94C73">
        <w:rPr>
          <w:rFonts w:ascii="GHEA Grapalat" w:hAnsi="GHEA Grapalat" w:cs="Sylfaen"/>
          <w:lang w:val="hy-AM"/>
        </w:rPr>
        <w:t xml:space="preserve">  </w:t>
      </w:r>
      <w:r w:rsidRPr="00D94C73">
        <w:rPr>
          <w:rFonts w:ascii="GHEA Grapalat" w:hAnsi="GHEA Grapalat" w:cs="Sylfaen"/>
          <w:sz w:val="20"/>
          <w:lang w:val="hy-AM"/>
        </w:rPr>
        <w:t xml:space="preserve">20  թ. </w:t>
      </w:r>
      <w:r w:rsidRPr="00D94C73">
        <w:rPr>
          <w:rFonts w:ascii="GHEA Grapalat" w:hAnsi="GHEA Grapalat" w:cs="Sylfaen"/>
          <w:sz w:val="20"/>
          <w:u w:val="single"/>
          <w:lang w:val="hy-AM"/>
        </w:rPr>
        <w:tab/>
      </w:r>
      <w:r w:rsidRPr="00D94C73">
        <w:rPr>
          <w:rFonts w:ascii="GHEA Grapalat" w:hAnsi="GHEA Grapalat" w:cs="Sylfaen"/>
          <w:sz w:val="20"/>
          <w:u w:val="single"/>
          <w:lang w:val="hy-AM"/>
        </w:rPr>
        <w:tab/>
      </w:r>
      <w:r w:rsidRPr="00D94C73">
        <w:rPr>
          <w:rFonts w:ascii="GHEA Grapalat" w:hAnsi="GHEA Grapalat" w:cs="Sylfaen"/>
          <w:sz w:val="20"/>
          <w:lang w:val="hy-AM"/>
        </w:rPr>
        <w:t xml:space="preserve">-ին </w:t>
      </w:r>
      <w:r w:rsidRPr="00D94C73">
        <w:rPr>
          <w:rFonts w:ascii="GHEA Grapalat" w:hAnsi="GHEA Grapalat" w:cs="Sylfaen"/>
          <w:sz w:val="20"/>
          <w:szCs w:val="20"/>
          <w:lang w:val="hy-AM"/>
        </w:rPr>
        <w:t>հանձնման-ընդունման նպատակով Պատվիրատուին հանձնեց ստորև նշված աշխատանքները.</w:t>
      </w:r>
    </w:p>
    <w:p w:rsidR="00DF7755" w:rsidRPr="00D94C73" w:rsidRDefault="00DF7755" w:rsidP="00DF7755">
      <w:pPr>
        <w:tabs>
          <w:tab w:val="left" w:pos="360"/>
          <w:tab w:val="left" w:pos="540"/>
        </w:tabs>
        <w:ind w:left="-540" w:firstLine="180"/>
        <w:jc w:val="both"/>
        <w:rPr>
          <w:rFonts w:ascii="GHEA Grapalat" w:hAnsi="GHEA Grapalat" w:cs="Sylfaen"/>
          <w:lang w:val="hy-AM"/>
        </w:rPr>
      </w:pPr>
      <w:r w:rsidRPr="00D94C73">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DF7755" w:rsidRPr="00D94C73" w:rsidTr="00B55619">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DF7755" w:rsidRPr="00D94C73" w:rsidRDefault="00DF7755" w:rsidP="00B55619">
            <w:pPr>
              <w:jc w:val="center"/>
              <w:rPr>
                <w:rFonts w:ascii="GHEA Grapalat" w:hAnsi="GHEA Grapalat" w:cs="Sylfaen"/>
                <w:bCs/>
                <w:sz w:val="18"/>
                <w:szCs w:val="18"/>
                <w:lang w:val="pt-BR" w:eastAsia="ru-RU"/>
              </w:rPr>
            </w:pPr>
            <w:r w:rsidRPr="00D94C73">
              <w:rPr>
                <w:rFonts w:ascii="GHEA Grapalat" w:hAnsi="GHEA Grapalat" w:cs="Sylfaen"/>
                <w:sz w:val="18"/>
                <w:szCs w:val="18"/>
              </w:rPr>
              <w:t>Աշխատանքի</w:t>
            </w:r>
          </w:p>
        </w:tc>
      </w:tr>
      <w:tr w:rsidR="00DF7755" w:rsidRPr="00D94C73" w:rsidTr="00B55619">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DF7755" w:rsidRPr="00D94C73" w:rsidRDefault="00DF7755" w:rsidP="00B55619">
            <w:pPr>
              <w:jc w:val="center"/>
              <w:rPr>
                <w:rFonts w:ascii="GHEA Grapalat" w:hAnsi="GHEA Grapalat"/>
                <w:sz w:val="18"/>
                <w:szCs w:val="18"/>
                <w:lang w:val="pt-BR"/>
              </w:rPr>
            </w:pPr>
            <w:r w:rsidRPr="00D94C73">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DF7755" w:rsidRPr="00D94C73" w:rsidRDefault="00DF7755" w:rsidP="00B55619">
            <w:pPr>
              <w:jc w:val="center"/>
              <w:rPr>
                <w:rFonts w:ascii="GHEA Grapalat" w:hAnsi="GHEA Grapalat"/>
                <w:sz w:val="18"/>
                <w:szCs w:val="18"/>
                <w:lang w:val="pt-BR"/>
              </w:rPr>
            </w:pPr>
            <w:r w:rsidRPr="00D94C73">
              <w:rPr>
                <w:rFonts w:ascii="GHEA Grapalat" w:hAnsi="GHEA Grapalat" w:cs="Sylfaen"/>
                <w:sz w:val="18"/>
                <w:szCs w:val="18"/>
              </w:rPr>
              <w:t>չափման</w:t>
            </w:r>
            <w:r w:rsidRPr="00D94C73">
              <w:rPr>
                <w:rFonts w:ascii="GHEA Grapalat" w:hAnsi="GHEA Grapalat" w:cs="Sylfaen"/>
                <w:sz w:val="18"/>
                <w:szCs w:val="18"/>
                <w:lang w:val="pt-BR"/>
              </w:rPr>
              <w:t xml:space="preserve"> </w:t>
            </w:r>
            <w:r w:rsidRPr="00D94C73">
              <w:rPr>
                <w:rFonts w:ascii="GHEA Grapalat" w:hAnsi="GHEA Grapalat" w:cs="Sylfaen"/>
                <w:sz w:val="18"/>
                <w:szCs w:val="18"/>
              </w:rPr>
              <w:t>միավորը</w:t>
            </w:r>
            <w:r w:rsidRPr="00D94C73">
              <w:rPr>
                <w:rFonts w:ascii="GHEA Grapalat" w:hAnsi="GHEA Grapalat" w:cs="Sylfaen"/>
                <w:sz w:val="18"/>
                <w:szCs w:val="18"/>
                <w:lang w:val="pt-BR"/>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rsidR="00DF7755" w:rsidRPr="00D94C73" w:rsidRDefault="00DF7755" w:rsidP="00B55619">
            <w:pPr>
              <w:jc w:val="center"/>
              <w:rPr>
                <w:rFonts w:ascii="GHEA Grapalat" w:hAnsi="GHEA Grapalat"/>
                <w:sz w:val="18"/>
                <w:szCs w:val="18"/>
                <w:lang w:val="pt-BR"/>
              </w:rPr>
            </w:pPr>
            <w:r w:rsidRPr="00D94C73">
              <w:rPr>
                <w:rFonts w:ascii="GHEA Grapalat" w:hAnsi="GHEA Grapalat" w:cs="Sylfaen"/>
                <w:sz w:val="18"/>
                <w:szCs w:val="18"/>
              </w:rPr>
              <w:t>քանակը</w:t>
            </w:r>
            <w:r w:rsidRPr="00D94C73">
              <w:rPr>
                <w:rFonts w:ascii="GHEA Grapalat" w:hAnsi="GHEA Grapalat"/>
                <w:sz w:val="18"/>
                <w:szCs w:val="18"/>
                <w:lang w:val="pt-BR"/>
              </w:rPr>
              <w:t xml:space="preserve"> (</w:t>
            </w:r>
            <w:r w:rsidRPr="00D94C73">
              <w:rPr>
                <w:rFonts w:ascii="GHEA Grapalat" w:hAnsi="GHEA Grapalat" w:cs="Sylfaen"/>
                <w:sz w:val="18"/>
                <w:szCs w:val="18"/>
              </w:rPr>
              <w:t>փաստացի</w:t>
            </w:r>
            <w:r w:rsidRPr="00D94C73">
              <w:rPr>
                <w:rFonts w:ascii="GHEA Grapalat" w:hAnsi="GHEA Grapalat"/>
                <w:sz w:val="18"/>
                <w:szCs w:val="18"/>
                <w:lang w:val="pt-BR"/>
              </w:rPr>
              <w:t>)</w:t>
            </w:r>
          </w:p>
        </w:tc>
      </w:tr>
      <w:tr w:rsidR="00DF7755" w:rsidRPr="00D94C73" w:rsidTr="00B55619">
        <w:trPr>
          <w:trHeight w:val="273"/>
        </w:trPr>
        <w:tc>
          <w:tcPr>
            <w:tcW w:w="3852" w:type="dxa"/>
            <w:tcBorders>
              <w:top w:val="single" w:sz="4" w:space="0" w:color="000000"/>
              <w:left w:val="single" w:sz="4" w:space="0" w:color="000000"/>
              <w:bottom w:val="single" w:sz="4" w:space="0" w:color="000000"/>
              <w:right w:val="single" w:sz="4" w:space="0" w:color="000000"/>
            </w:tcBorders>
          </w:tcPr>
          <w:p w:rsidR="00DF7755" w:rsidRPr="00D94C73" w:rsidRDefault="00DF7755" w:rsidP="00B55619">
            <w:pPr>
              <w:rPr>
                <w:rFonts w:ascii="GHEA Grapalat" w:hAnsi="GHEA Grapalat" w:cs="Sylfaen"/>
                <w:sz w:val="18"/>
                <w:szCs w:val="18"/>
                <w:lang w:val="pt-BR" w:eastAsia="ru-RU"/>
              </w:rPr>
            </w:pPr>
          </w:p>
        </w:tc>
        <w:tc>
          <w:tcPr>
            <w:tcW w:w="2062" w:type="dxa"/>
            <w:tcBorders>
              <w:top w:val="single" w:sz="4" w:space="0" w:color="000000"/>
              <w:left w:val="single" w:sz="4" w:space="0" w:color="000000"/>
              <w:bottom w:val="single" w:sz="4" w:space="0" w:color="000000"/>
              <w:right w:val="single" w:sz="4" w:space="0" w:color="auto"/>
            </w:tcBorders>
          </w:tcPr>
          <w:p w:rsidR="00DF7755" w:rsidRPr="00D94C73" w:rsidRDefault="00DF7755" w:rsidP="00B55619">
            <w:pPr>
              <w:rPr>
                <w:rFonts w:ascii="GHEA Grapalat" w:hAnsi="GHEA Grapalat" w:cs="Sylfaen"/>
                <w:sz w:val="18"/>
                <w:szCs w:val="18"/>
                <w:lang w:val="pt-BR" w:eastAsia="ru-RU"/>
              </w:rPr>
            </w:pPr>
          </w:p>
        </w:tc>
        <w:tc>
          <w:tcPr>
            <w:tcW w:w="1784" w:type="dxa"/>
            <w:tcBorders>
              <w:top w:val="single" w:sz="4" w:space="0" w:color="000000"/>
              <w:left w:val="single" w:sz="4" w:space="0" w:color="auto"/>
              <w:bottom w:val="single" w:sz="4" w:space="0" w:color="000000"/>
              <w:right w:val="single" w:sz="4" w:space="0" w:color="000000"/>
            </w:tcBorders>
          </w:tcPr>
          <w:p w:rsidR="00DF7755" w:rsidRPr="00D94C73" w:rsidRDefault="00DF7755" w:rsidP="00B55619">
            <w:pPr>
              <w:rPr>
                <w:rFonts w:ascii="GHEA Grapalat" w:hAnsi="GHEA Grapalat" w:cs="Sylfaen"/>
                <w:sz w:val="18"/>
                <w:szCs w:val="18"/>
                <w:lang w:val="pt-BR" w:eastAsia="ru-RU"/>
              </w:rPr>
            </w:pPr>
          </w:p>
        </w:tc>
      </w:tr>
      <w:tr w:rsidR="00DF7755" w:rsidRPr="00D94C73" w:rsidTr="00B55619">
        <w:trPr>
          <w:trHeight w:val="273"/>
        </w:trPr>
        <w:tc>
          <w:tcPr>
            <w:tcW w:w="3852" w:type="dxa"/>
            <w:tcBorders>
              <w:top w:val="single" w:sz="4" w:space="0" w:color="000000"/>
              <w:left w:val="single" w:sz="4" w:space="0" w:color="000000"/>
              <w:bottom w:val="single" w:sz="4" w:space="0" w:color="000000"/>
              <w:right w:val="single" w:sz="4" w:space="0" w:color="000000"/>
            </w:tcBorders>
          </w:tcPr>
          <w:p w:rsidR="00DF7755" w:rsidRPr="00D94C73" w:rsidRDefault="00DF7755" w:rsidP="00B55619">
            <w:pPr>
              <w:rPr>
                <w:rFonts w:ascii="GHEA Grapalat" w:hAnsi="GHEA Grapalat" w:cs="Sylfaen"/>
                <w:sz w:val="18"/>
                <w:szCs w:val="18"/>
                <w:lang w:val="pt-BR" w:eastAsia="ru-RU"/>
              </w:rPr>
            </w:pPr>
          </w:p>
        </w:tc>
        <w:tc>
          <w:tcPr>
            <w:tcW w:w="2062" w:type="dxa"/>
            <w:tcBorders>
              <w:top w:val="single" w:sz="4" w:space="0" w:color="000000"/>
              <w:left w:val="single" w:sz="4" w:space="0" w:color="000000"/>
              <w:bottom w:val="single" w:sz="4" w:space="0" w:color="000000"/>
              <w:right w:val="single" w:sz="4" w:space="0" w:color="auto"/>
            </w:tcBorders>
          </w:tcPr>
          <w:p w:rsidR="00DF7755" w:rsidRPr="00D94C73" w:rsidRDefault="00DF7755" w:rsidP="00B55619">
            <w:pPr>
              <w:rPr>
                <w:rFonts w:ascii="GHEA Grapalat" w:hAnsi="GHEA Grapalat" w:cs="Sylfaen"/>
                <w:sz w:val="18"/>
                <w:szCs w:val="18"/>
                <w:lang w:val="pt-BR" w:eastAsia="ru-RU"/>
              </w:rPr>
            </w:pPr>
          </w:p>
        </w:tc>
        <w:tc>
          <w:tcPr>
            <w:tcW w:w="1784" w:type="dxa"/>
            <w:tcBorders>
              <w:top w:val="single" w:sz="4" w:space="0" w:color="000000"/>
              <w:left w:val="single" w:sz="4" w:space="0" w:color="auto"/>
              <w:bottom w:val="single" w:sz="4" w:space="0" w:color="000000"/>
              <w:right w:val="single" w:sz="4" w:space="0" w:color="000000"/>
            </w:tcBorders>
          </w:tcPr>
          <w:p w:rsidR="00DF7755" w:rsidRPr="00D94C73" w:rsidRDefault="00DF7755" w:rsidP="00B55619">
            <w:pPr>
              <w:rPr>
                <w:rFonts w:ascii="GHEA Grapalat" w:hAnsi="GHEA Grapalat" w:cs="Sylfaen"/>
                <w:sz w:val="18"/>
                <w:szCs w:val="18"/>
                <w:lang w:val="pt-BR" w:eastAsia="ru-RU"/>
              </w:rPr>
            </w:pPr>
          </w:p>
        </w:tc>
      </w:tr>
    </w:tbl>
    <w:p w:rsidR="00DF7755" w:rsidRPr="00D94C73" w:rsidRDefault="00DF7755" w:rsidP="00DF7755">
      <w:pPr>
        <w:tabs>
          <w:tab w:val="left" w:pos="360"/>
          <w:tab w:val="left" w:pos="540"/>
        </w:tabs>
        <w:jc w:val="both"/>
        <w:rPr>
          <w:rFonts w:ascii="GHEA Grapalat" w:hAnsi="GHEA Grapalat" w:cs="Sylfaen"/>
          <w:lang w:val="pt-BR" w:eastAsia="ru-RU"/>
        </w:rPr>
      </w:pPr>
    </w:p>
    <w:p w:rsidR="00DF7755" w:rsidRPr="00D94C73" w:rsidRDefault="00DF7755" w:rsidP="00DF7755">
      <w:pPr>
        <w:tabs>
          <w:tab w:val="left" w:pos="360"/>
          <w:tab w:val="left" w:pos="540"/>
        </w:tabs>
        <w:jc w:val="both"/>
        <w:rPr>
          <w:rFonts w:ascii="GHEA Grapalat" w:hAnsi="GHEA Grapalat" w:cs="Sylfaen"/>
          <w:lang w:val="pt-BR"/>
        </w:rPr>
      </w:pPr>
    </w:p>
    <w:p w:rsidR="00DF7755" w:rsidRPr="00D94C73" w:rsidRDefault="00DF7755" w:rsidP="00DF7755">
      <w:pPr>
        <w:tabs>
          <w:tab w:val="left" w:pos="360"/>
          <w:tab w:val="left" w:pos="540"/>
        </w:tabs>
        <w:jc w:val="both"/>
        <w:rPr>
          <w:rFonts w:ascii="GHEA Grapalat" w:hAnsi="GHEA Grapalat" w:cs="Sylfaen"/>
          <w:lang w:val="hy-AM"/>
        </w:rPr>
      </w:pPr>
    </w:p>
    <w:p w:rsidR="00DF7755" w:rsidRPr="00D94C73" w:rsidRDefault="00DF7755" w:rsidP="00DF7755">
      <w:pPr>
        <w:tabs>
          <w:tab w:val="left" w:pos="360"/>
          <w:tab w:val="left" w:pos="540"/>
        </w:tabs>
        <w:jc w:val="both"/>
        <w:rPr>
          <w:rFonts w:ascii="GHEA Grapalat" w:hAnsi="GHEA Grapalat" w:cs="Sylfaen"/>
          <w:sz w:val="20"/>
          <w:szCs w:val="20"/>
          <w:lang w:val="hy-AM"/>
        </w:rPr>
      </w:pPr>
      <w:r w:rsidRPr="00D94C73">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DF7755" w:rsidRPr="00D94C73" w:rsidRDefault="00DF7755" w:rsidP="00DF7755">
      <w:pPr>
        <w:tabs>
          <w:tab w:val="left" w:pos="360"/>
          <w:tab w:val="left" w:pos="540"/>
        </w:tabs>
        <w:rPr>
          <w:rFonts w:ascii="GHEA Grapalat" w:hAnsi="GHEA Grapalat" w:cs="Sylfaen"/>
          <w:sz w:val="22"/>
          <w:szCs w:val="22"/>
          <w:lang w:val="hy-AM"/>
        </w:rPr>
      </w:pPr>
    </w:p>
    <w:p w:rsidR="00DF7755" w:rsidRPr="00D94C73" w:rsidRDefault="00DF7755" w:rsidP="00DF7755">
      <w:pPr>
        <w:jc w:val="center"/>
        <w:rPr>
          <w:rFonts w:ascii="GHEA Grapalat" w:hAnsi="GHEA Grapalat" w:cs="Sylfaen"/>
          <w:sz w:val="22"/>
          <w:szCs w:val="22"/>
          <w:lang w:val="hy-AM"/>
        </w:rPr>
      </w:pPr>
    </w:p>
    <w:p w:rsidR="00DF7755" w:rsidRPr="00D94C73" w:rsidRDefault="00DF7755" w:rsidP="00DF7755">
      <w:pPr>
        <w:jc w:val="center"/>
        <w:rPr>
          <w:rFonts w:ascii="GHEA Grapalat" w:hAnsi="GHEA Grapalat" w:cs="Sylfaen"/>
          <w:sz w:val="14"/>
          <w:szCs w:val="14"/>
          <w:lang w:val="hy-AM"/>
        </w:rPr>
      </w:pPr>
    </w:p>
    <w:p w:rsidR="00DF7755" w:rsidRPr="00D94C73" w:rsidRDefault="00DF7755" w:rsidP="00DF7755">
      <w:pPr>
        <w:jc w:val="center"/>
        <w:rPr>
          <w:rFonts w:ascii="GHEA Grapalat" w:hAnsi="GHEA Grapalat" w:cs="Sylfaen"/>
          <w:sz w:val="22"/>
          <w:szCs w:val="22"/>
          <w:lang w:val="hy-AM"/>
        </w:rPr>
      </w:pPr>
    </w:p>
    <w:p w:rsidR="00DF7755" w:rsidRPr="00D94C73" w:rsidRDefault="00DF7755" w:rsidP="00DF7755">
      <w:pPr>
        <w:jc w:val="center"/>
        <w:rPr>
          <w:rFonts w:ascii="GHEA Grapalat" w:hAnsi="GHEA Grapalat" w:cs="Sylfaen"/>
          <w:sz w:val="22"/>
          <w:szCs w:val="22"/>
          <w:lang w:val="hy-AM"/>
        </w:rPr>
      </w:pPr>
      <w:r w:rsidRPr="00D94C73">
        <w:rPr>
          <w:rFonts w:ascii="GHEA Grapalat" w:hAnsi="GHEA Grapalat" w:cs="Sylfaen"/>
          <w:sz w:val="22"/>
          <w:szCs w:val="22"/>
          <w:lang w:val="hy-AM"/>
        </w:rPr>
        <w:t>ԿՈՂՄԵՐԸ</w:t>
      </w:r>
    </w:p>
    <w:p w:rsidR="00DF7755" w:rsidRPr="00D94C73" w:rsidRDefault="00DF7755" w:rsidP="00DF7755">
      <w:pPr>
        <w:jc w:val="center"/>
        <w:rPr>
          <w:rFonts w:ascii="GHEA Grapalat" w:hAnsi="GHEA Grapalat" w:cs="Sylfaen"/>
          <w:sz w:val="22"/>
          <w:szCs w:val="22"/>
          <w:lang w:val="hy-AM"/>
        </w:rPr>
      </w:pPr>
    </w:p>
    <w:p w:rsidR="00DF7755" w:rsidRPr="00D94C73" w:rsidRDefault="00DF7755" w:rsidP="00DF7755">
      <w:pPr>
        <w:tabs>
          <w:tab w:val="left" w:pos="360"/>
          <w:tab w:val="left" w:pos="540"/>
        </w:tabs>
        <w:rPr>
          <w:rFonts w:ascii="GHEA Grapalat" w:hAnsi="GHEA Grapalat" w:cs="Sylfaen"/>
          <w:sz w:val="22"/>
          <w:szCs w:val="22"/>
          <w:lang w:val="hy-AM"/>
        </w:rPr>
      </w:pPr>
    </w:p>
    <w:p w:rsidR="00DF7755" w:rsidRPr="00D94C73" w:rsidRDefault="00DF7755" w:rsidP="00DF7755">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DF7755" w:rsidRPr="00D94C73" w:rsidTr="00B55619">
        <w:tc>
          <w:tcPr>
            <w:tcW w:w="4785" w:type="dxa"/>
          </w:tcPr>
          <w:p w:rsidR="00DF7755" w:rsidRPr="00D94C73" w:rsidRDefault="00DF7755" w:rsidP="00B55619">
            <w:pPr>
              <w:tabs>
                <w:tab w:val="left" w:pos="360"/>
                <w:tab w:val="left" w:pos="540"/>
              </w:tabs>
              <w:jc w:val="center"/>
              <w:rPr>
                <w:rFonts w:ascii="GHEA Grapalat" w:hAnsi="GHEA Grapalat" w:cs="Sylfaen"/>
                <w:b/>
                <w:bCs/>
                <w:sz w:val="22"/>
                <w:szCs w:val="22"/>
                <w:lang w:val="hy-AM" w:eastAsia="ru-RU"/>
              </w:rPr>
            </w:pPr>
            <w:r w:rsidRPr="00D94C73">
              <w:rPr>
                <w:rFonts w:ascii="GHEA Grapalat" w:hAnsi="GHEA Grapalat" w:cs="Sylfaen"/>
                <w:b/>
                <w:bCs/>
                <w:sz w:val="22"/>
                <w:szCs w:val="22"/>
                <w:lang w:val="hy-AM"/>
              </w:rPr>
              <w:t>Հանձնեց</w:t>
            </w:r>
          </w:p>
        </w:tc>
        <w:tc>
          <w:tcPr>
            <w:tcW w:w="5223" w:type="dxa"/>
          </w:tcPr>
          <w:p w:rsidR="00DF7755" w:rsidRPr="00D94C73" w:rsidRDefault="00DF7755" w:rsidP="00B55619">
            <w:pPr>
              <w:tabs>
                <w:tab w:val="left" w:pos="360"/>
                <w:tab w:val="left" w:pos="540"/>
              </w:tabs>
              <w:jc w:val="center"/>
              <w:rPr>
                <w:rFonts w:ascii="GHEA Grapalat" w:hAnsi="GHEA Grapalat" w:cs="Sylfaen"/>
                <w:b/>
                <w:bCs/>
                <w:sz w:val="22"/>
                <w:szCs w:val="22"/>
                <w:lang w:val="hy-AM" w:eastAsia="ru-RU"/>
              </w:rPr>
            </w:pPr>
            <w:r w:rsidRPr="00D94C73">
              <w:rPr>
                <w:rFonts w:ascii="GHEA Grapalat" w:hAnsi="GHEA Grapalat" w:cs="Sylfaen"/>
                <w:b/>
                <w:bCs/>
                <w:sz w:val="22"/>
                <w:szCs w:val="22"/>
                <w:lang w:val="hy-AM"/>
              </w:rPr>
              <w:t xml:space="preserve">        Ընդունեց</w:t>
            </w:r>
          </w:p>
        </w:tc>
      </w:tr>
    </w:tbl>
    <w:p w:rsidR="00DF7755" w:rsidRPr="00D94C73" w:rsidRDefault="00DF7755" w:rsidP="00DF7755">
      <w:pPr>
        <w:tabs>
          <w:tab w:val="left" w:pos="360"/>
          <w:tab w:val="left" w:pos="540"/>
        </w:tabs>
        <w:rPr>
          <w:rFonts w:ascii="GHEA Grapalat" w:hAnsi="GHEA Grapalat" w:cs="Sylfaen"/>
          <w:sz w:val="20"/>
          <w:szCs w:val="20"/>
          <w:lang w:val="hy-AM" w:eastAsia="ru-RU"/>
        </w:rPr>
      </w:pPr>
      <w:r w:rsidRPr="00D94C73">
        <w:rPr>
          <w:rFonts w:ascii="GHEA Grapalat" w:hAnsi="GHEA Grapalat" w:cs="Sylfaen"/>
          <w:sz w:val="20"/>
          <w:szCs w:val="20"/>
          <w:lang w:val="hy-AM" w:eastAsia="ru-RU"/>
        </w:rPr>
        <w:t xml:space="preserve">                                                                          հայտը նախագծած ներկայացուցիչ`</w:t>
      </w:r>
    </w:p>
    <w:p w:rsidR="00DF7755" w:rsidRPr="00D94C73" w:rsidRDefault="00DF7755" w:rsidP="00DF7755">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DF7755" w:rsidRPr="00D94C73" w:rsidTr="00B55619">
        <w:trPr>
          <w:tblCellSpacing w:w="7" w:type="dxa"/>
          <w:jc w:val="center"/>
        </w:trPr>
        <w:tc>
          <w:tcPr>
            <w:tcW w:w="0" w:type="auto"/>
            <w:vAlign w:val="center"/>
          </w:tcPr>
          <w:p w:rsidR="00DF7755" w:rsidRPr="00D94C73" w:rsidRDefault="00DF7755" w:rsidP="00B55619">
            <w:pPr>
              <w:jc w:val="center"/>
              <w:rPr>
                <w:rFonts w:ascii="GHEA Grapalat" w:hAnsi="GHEA Grapalat" w:cs="GHEA Grapalat"/>
                <w:color w:val="000000"/>
                <w:sz w:val="21"/>
                <w:szCs w:val="21"/>
                <w:lang w:val="ru-RU" w:eastAsia="ru-RU"/>
              </w:rPr>
            </w:pPr>
            <w:r w:rsidRPr="00D94C73">
              <w:rPr>
                <w:rFonts w:ascii="GHEA Grapalat" w:hAnsi="GHEA Grapalat" w:cs="GHEA Grapalat"/>
                <w:color w:val="000000"/>
                <w:sz w:val="21"/>
                <w:szCs w:val="21"/>
              </w:rPr>
              <w:t xml:space="preserve">___________________________ </w:t>
            </w:r>
          </w:p>
          <w:p w:rsidR="00DF7755" w:rsidRPr="00D94C73" w:rsidRDefault="00DF7755" w:rsidP="00B55619">
            <w:pPr>
              <w:jc w:val="center"/>
              <w:rPr>
                <w:rFonts w:ascii="GHEA Grapalat" w:hAnsi="GHEA Grapalat" w:cs="GHEA Grapalat"/>
                <w:color w:val="000000"/>
                <w:sz w:val="21"/>
                <w:szCs w:val="21"/>
                <w:lang w:val="ru-RU" w:eastAsia="ru-RU"/>
              </w:rPr>
            </w:pPr>
            <w:r w:rsidRPr="00D94C73">
              <w:rPr>
                <w:rFonts w:ascii="GHEA Grapalat" w:hAnsi="GHEA Grapalat" w:cs="Sylfaen"/>
                <w:color w:val="000000"/>
                <w:sz w:val="15"/>
                <w:szCs w:val="15"/>
              </w:rPr>
              <w:t>ազգանուն</w:t>
            </w:r>
            <w:r w:rsidRPr="00D94C73">
              <w:rPr>
                <w:rFonts w:ascii="GHEA Grapalat" w:hAnsi="GHEA Grapalat" w:cs="GHEA Grapalat"/>
                <w:color w:val="000000"/>
                <w:sz w:val="15"/>
                <w:szCs w:val="15"/>
              </w:rPr>
              <w:t xml:space="preserve">, </w:t>
            </w:r>
            <w:r w:rsidRPr="00D94C73">
              <w:rPr>
                <w:rFonts w:ascii="GHEA Grapalat" w:hAnsi="GHEA Grapalat" w:cs="Sylfaen"/>
                <w:color w:val="000000"/>
                <w:sz w:val="15"/>
                <w:szCs w:val="15"/>
              </w:rPr>
              <w:t>անուն</w:t>
            </w:r>
          </w:p>
        </w:tc>
        <w:tc>
          <w:tcPr>
            <w:tcW w:w="0" w:type="auto"/>
            <w:vAlign w:val="center"/>
          </w:tcPr>
          <w:p w:rsidR="00DF7755" w:rsidRPr="00D94C73" w:rsidRDefault="00DF7755" w:rsidP="00B55619">
            <w:pPr>
              <w:jc w:val="center"/>
              <w:rPr>
                <w:rFonts w:ascii="GHEA Grapalat" w:hAnsi="GHEA Grapalat" w:cs="GHEA Grapalat"/>
                <w:color w:val="000000"/>
                <w:sz w:val="21"/>
                <w:szCs w:val="21"/>
                <w:lang w:val="ru-RU" w:eastAsia="ru-RU"/>
              </w:rPr>
            </w:pPr>
            <w:r w:rsidRPr="00D94C73">
              <w:rPr>
                <w:rFonts w:ascii="GHEA Grapalat" w:hAnsi="GHEA Grapalat" w:cs="GHEA Grapalat"/>
                <w:color w:val="000000"/>
                <w:sz w:val="21"/>
                <w:szCs w:val="21"/>
              </w:rPr>
              <w:t>___________________________</w:t>
            </w:r>
          </w:p>
          <w:p w:rsidR="00DF7755" w:rsidRPr="00D94C73" w:rsidRDefault="00DF7755" w:rsidP="00B55619">
            <w:pPr>
              <w:jc w:val="center"/>
              <w:rPr>
                <w:rFonts w:ascii="GHEA Grapalat" w:hAnsi="GHEA Grapalat" w:cs="GHEA Grapalat"/>
                <w:color w:val="000000"/>
                <w:sz w:val="21"/>
                <w:szCs w:val="21"/>
                <w:lang w:val="ru-RU" w:eastAsia="ru-RU"/>
              </w:rPr>
            </w:pPr>
            <w:r w:rsidRPr="00D94C73">
              <w:rPr>
                <w:rFonts w:ascii="GHEA Grapalat" w:hAnsi="GHEA Grapalat" w:cs="Sylfaen"/>
                <w:color w:val="000000"/>
                <w:sz w:val="15"/>
                <w:szCs w:val="15"/>
              </w:rPr>
              <w:t>ազգանուն</w:t>
            </w:r>
            <w:r w:rsidRPr="00D94C73">
              <w:rPr>
                <w:rFonts w:ascii="GHEA Grapalat" w:hAnsi="GHEA Grapalat" w:cs="GHEA Grapalat"/>
                <w:color w:val="000000"/>
                <w:sz w:val="15"/>
                <w:szCs w:val="15"/>
              </w:rPr>
              <w:t xml:space="preserve">, </w:t>
            </w:r>
            <w:r w:rsidRPr="00D94C73">
              <w:rPr>
                <w:rFonts w:ascii="GHEA Grapalat" w:hAnsi="GHEA Grapalat" w:cs="Sylfaen"/>
                <w:color w:val="000000"/>
                <w:sz w:val="15"/>
                <w:szCs w:val="15"/>
              </w:rPr>
              <w:t>անուն</w:t>
            </w:r>
          </w:p>
        </w:tc>
      </w:tr>
      <w:tr w:rsidR="00DF7755" w:rsidRPr="00D94C73" w:rsidTr="00B55619">
        <w:trPr>
          <w:tblCellSpacing w:w="7" w:type="dxa"/>
          <w:jc w:val="center"/>
        </w:trPr>
        <w:tc>
          <w:tcPr>
            <w:tcW w:w="0" w:type="auto"/>
            <w:vAlign w:val="center"/>
          </w:tcPr>
          <w:p w:rsidR="00DF7755" w:rsidRPr="00D94C73" w:rsidRDefault="00DF7755" w:rsidP="00B55619">
            <w:pPr>
              <w:jc w:val="center"/>
              <w:rPr>
                <w:rFonts w:ascii="GHEA Grapalat" w:hAnsi="GHEA Grapalat" w:cs="GHEA Grapalat"/>
                <w:color w:val="000000"/>
                <w:sz w:val="21"/>
                <w:szCs w:val="21"/>
                <w:lang w:val="ru-RU" w:eastAsia="ru-RU"/>
              </w:rPr>
            </w:pPr>
            <w:r w:rsidRPr="00D94C73">
              <w:rPr>
                <w:rFonts w:ascii="GHEA Grapalat" w:hAnsi="GHEA Grapalat" w:cs="GHEA Grapalat"/>
                <w:color w:val="000000"/>
                <w:sz w:val="21"/>
                <w:szCs w:val="21"/>
              </w:rPr>
              <w:t xml:space="preserve">___________________________ </w:t>
            </w:r>
          </w:p>
          <w:p w:rsidR="00DF7755" w:rsidRPr="00D94C73" w:rsidRDefault="00DF7755" w:rsidP="00B55619">
            <w:pPr>
              <w:jc w:val="center"/>
              <w:rPr>
                <w:rFonts w:ascii="GHEA Grapalat" w:hAnsi="GHEA Grapalat" w:cs="GHEA Grapalat"/>
                <w:color w:val="000000"/>
                <w:sz w:val="21"/>
                <w:szCs w:val="21"/>
                <w:lang w:val="ru-RU" w:eastAsia="ru-RU"/>
              </w:rPr>
            </w:pPr>
            <w:r w:rsidRPr="00D94C73">
              <w:rPr>
                <w:rFonts w:ascii="GHEA Grapalat" w:hAnsi="GHEA Grapalat" w:cs="Sylfaen"/>
                <w:color w:val="000000"/>
                <w:sz w:val="15"/>
                <w:szCs w:val="15"/>
              </w:rPr>
              <w:t>ստորագրություն</w:t>
            </w:r>
          </w:p>
        </w:tc>
        <w:tc>
          <w:tcPr>
            <w:tcW w:w="0" w:type="auto"/>
            <w:vAlign w:val="center"/>
          </w:tcPr>
          <w:p w:rsidR="00DF7755" w:rsidRPr="00D94C73" w:rsidRDefault="00DF7755" w:rsidP="00B55619">
            <w:pPr>
              <w:jc w:val="center"/>
              <w:rPr>
                <w:rFonts w:ascii="GHEA Grapalat" w:hAnsi="GHEA Grapalat" w:cs="GHEA Grapalat"/>
                <w:color w:val="000000"/>
                <w:sz w:val="21"/>
                <w:szCs w:val="21"/>
                <w:lang w:val="ru-RU" w:eastAsia="ru-RU"/>
              </w:rPr>
            </w:pPr>
            <w:r w:rsidRPr="00D94C73">
              <w:rPr>
                <w:rFonts w:ascii="GHEA Grapalat" w:hAnsi="GHEA Grapalat" w:cs="GHEA Grapalat"/>
                <w:color w:val="000000"/>
                <w:sz w:val="21"/>
                <w:szCs w:val="21"/>
              </w:rPr>
              <w:t>___________________________</w:t>
            </w:r>
          </w:p>
          <w:p w:rsidR="00DF7755" w:rsidRPr="00D94C73" w:rsidRDefault="00DF7755" w:rsidP="00B55619">
            <w:pPr>
              <w:jc w:val="center"/>
              <w:rPr>
                <w:rFonts w:ascii="GHEA Grapalat" w:hAnsi="GHEA Grapalat" w:cs="GHEA Grapalat"/>
                <w:color w:val="000000"/>
                <w:sz w:val="21"/>
                <w:szCs w:val="21"/>
                <w:lang w:val="ru-RU" w:eastAsia="ru-RU"/>
              </w:rPr>
            </w:pPr>
            <w:r w:rsidRPr="00D94C73">
              <w:rPr>
                <w:rFonts w:ascii="GHEA Grapalat" w:hAnsi="GHEA Grapalat" w:cs="Sylfaen"/>
                <w:color w:val="000000"/>
                <w:sz w:val="15"/>
                <w:szCs w:val="15"/>
              </w:rPr>
              <w:t>ստորագրություն</w:t>
            </w:r>
          </w:p>
        </w:tc>
      </w:tr>
    </w:tbl>
    <w:p w:rsidR="00DF7755" w:rsidRPr="00D94C73" w:rsidRDefault="00DF7755" w:rsidP="00DF7755">
      <w:pPr>
        <w:tabs>
          <w:tab w:val="left" w:pos="360"/>
          <w:tab w:val="left" w:pos="540"/>
        </w:tabs>
        <w:jc w:val="center"/>
        <w:rPr>
          <w:rFonts w:ascii="GHEA Grapalat" w:hAnsi="GHEA Grapalat" w:cs="Sylfaen"/>
          <w:b/>
          <w:bCs/>
        </w:rPr>
      </w:pPr>
    </w:p>
    <w:p w:rsidR="00DF7755" w:rsidRPr="00D94C73" w:rsidRDefault="00DF7755" w:rsidP="00DF7755">
      <w:pPr>
        <w:rPr>
          <w:rFonts w:ascii="GHEA Grapalat" w:hAnsi="GHEA Grapalat"/>
          <w:b/>
        </w:rPr>
      </w:pPr>
    </w:p>
    <w:p w:rsidR="005042FA" w:rsidRDefault="005042FA">
      <w:bookmarkStart w:id="17" w:name="_GoBack"/>
      <w:bookmarkEnd w:id="17"/>
    </w:p>
    <w:sectPr w:rsidR="005042FA" w:rsidSect="006D49A3">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81A" w:rsidRDefault="0039381A" w:rsidP="00DF7755">
      <w:r>
        <w:separator/>
      </w:r>
    </w:p>
  </w:endnote>
  <w:endnote w:type="continuationSeparator" w:id="0">
    <w:p w:rsidR="0039381A" w:rsidRDefault="0039381A" w:rsidP="00DF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81A" w:rsidRDefault="0039381A" w:rsidP="00DF7755">
      <w:r>
        <w:separator/>
      </w:r>
    </w:p>
  </w:footnote>
  <w:footnote w:type="continuationSeparator" w:id="0">
    <w:p w:rsidR="0039381A" w:rsidRDefault="0039381A" w:rsidP="00DF7755">
      <w:r>
        <w:continuationSeparator/>
      </w:r>
    </w:p>
  </w:footnote>
  <w:footnote w:id="1">
    <w:p w:rsidR="00DF7755" w:rsidRPr="00E2073B" w:rsidRDefault="00DF7755" w:rsidP="00DF7755">
      <w:pPr>
        <w:pStyle w:val="af1"/>
        <w:jc w:val="both"/>
        <w:rPr>
          <w:rFonts w:ascii="GHEA Grapalat" w:hAnsi="GHEA Grapalat"/>
          <w:b/>
          <w:bCs/>
          <w:i/>
          <w:sz w:val="16"/>
          <w:szCs w:val="16"/>
          <w:lang w:val="af-ZA"/>
        </w:rPr>
      </w:pPr>
      <w:r w:rsidRPr="00E2073B">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E2073B">
        <w:rPr>
          <w:rFonts w:ascii="GHEA Grapalat" w:hAnsi="GHEA Grapalat"/>
          <w:b/>
          <w:bCs/>
          <w:i/>
          <w:sz w:val="16"/>
          <w:szCs w:val="16"/>
          <w:lang w:val="af-ZA"/>
        </w:rPr>
        <w:t xml:space="preserve"> օգտագործված է «</w:t>
      </w:r>
      <w:r>
        <w:rPr>
          <w:rFonts w:ascii="GHEA Grapalat" w:hAnsi="GHEA Grapalat"/>
          <w:b/>
          <w:bCs/>
          <w:i/>
          <w:sz w:val="16"/>
          <w:szCs w:val="16"/>
          <w:lang w:val="af-ZA"/>
        </w:rPr>
        <w:t xml:space="preserve"> բաց մրցույթ</w:t>
      </w:r>
      <w:r w:rsidRPr="00E2073B">
        <w:rPr>
          <w:rFonts w:ascii="GHEA Grapalat" w:hAnsi="GHEA Grapalat"/>
          <w:b/>
          <w:bCs/>
          <w:i/>
          <w:sz w:val="16"/>
          <w:szCs w:val="16"/>
          <w:lang w:val="af-ZA"/>
        </w:rPr>
        <w:t xml:space="preserve">» բառերը, փոխարինում է համապատասխանաբար «գնանշման հարցում» կամ «հրատապության հիմքով պայմանավորված մեկ անձից գնում» բառերով, իսկ ծածկագրում </w:t>
      </w:r>
      <w:r w:rsidRPr="00297099">
        <w:rPr>
          <w:rFonts w:ascii="GHEA Grapalat" w:hAnsi="GHEA Grapalat"/>
          <w:b/>
          <w:bCs/>
          <w:i/>
          <w:sz w:val="16"/>
          <w:szCs w:val="16"/>
          <w:lang w:val="af-ZA"/>
        </w:rPr>
        <w:t>«ԲՄԱՇՁԲ» բառը՝</w:t>
      </w:r>
      <w:r w:rsidRPr="00E2073B">
        <w:rPr>
          <w:rFonts w:ascii="GHEA Grapalat" w:hAnsi="GHEA Grapalat"/>
          <w:b/>
          <w:bCs/>
          <w:i/>
          <w:sz w:val="16"/>
          <w:szCs w:val="16"/>
          <w:lang w:val="af-ZA"/>
        </w:rPr>
        <w:t xml:space="preserve"> համապատասխանաբար </w:t>
      </w:r>
      <w:r w:rsidRPr="00297099">
        <w:rPr>
          <w:rFonts w:ascii="GHEA Grapalat" w:hAnsi="GHEA Grapalat"/>
          <w:b/>
          <w:bCs/>
          <w:i/>
          <w:sz w:val="16"/>
          <w:szCs w:val="16"/>
          <w:lang w:val="af-ZA"/>
        </w:rPr>
        <w:t>«ԳՀԱՇՁԲ» կամ «ՀՄԱԱՇՁԲ»</w:t>
      </w:r>
      <w:r w:rsidRPr="00E2073B">
        <w:rPr>
          <w:rFonts w:ascii="GHEA Grapalat" w:hAnsi="GHEA Grapalat"/>
          <w:b/>
          <w:bCs/>
          <w:i/>
          <w:sz w:val="16"/>
          <w:szCs w:val="16"/>
          <w:lang w:val="af-ZA"/>
        </w:rPr>
        <w:t xml:space="preserve"> բառերով.</w:t>
      </w:r>
    </w:p>
    <w:p w:rsidR="00DF7755" w:rsidRPr="00375D38" w:rsidDel="009A5190" w:rsidRDefault="00DF7755" w:rsidP="00DF7755">
      <w:pPr>
        <w:pStyle w:val="af1"/>
        <w:jc w:val="both"/>
        <w:rPr>
          <w:del w:id="2" w:author="Vahe Mahtesyan" w:date="2018-02-14T10:15:00Z"/>
          <w:rFonts w:ascii="GHEA Grapalat" w:hAnsi="GHEA Grapalat"/>
          <w:i/>
          <w:sz w:val="16"/>
          <w:szCs w:val="16"/>
          <w:lang w:val="af-ZA"/>
        </w:rPr>
      </w:pPr>
      <w:r w:rsidRPr="00375D38">
        <w:rPr>
          <w:rStyle w:val="af5"/>
          <w:rFonts w:ascii="GHEA Grapalat" w:hAnsi="GHEA Grapalat"/>
          <w:sz w:val="16"/>
          <w:szCs w:val="16"/>
        </w:rPr>
        <w:footnoteRef/>
      </w:r>
      <w:r>
        <w:t xml:space="preserve"> </w:t>
      </w:r>
      <w:r w:rsidRPr="00375D38">
        <w:rPr>
          <w:rFonts w:ascii="GHEA Grapalat" w:hAnsi="GHEA Grapalat"/>
          <w:i/>
          <w:sz w:val="16"/>
          <w:szCs w:val="16"/>
          <w:lang w:val="af-ZA"/>
        </w:rPr>
        <w:t xml:space="preserve">Եթե գնման գինը չի գերազանցում Առևտրի համաշխարհային կազմակերպության պետական գնումների համաձայնագրով սահմանված շեմերը, ապա սույն նախադասությունը </w:t>
      </w:r>
      <w:r>
        <w:rPr>
          <w:rFonts w:ascii="GHEA Grapalat" w:hAnsi="GHEA Grapalat"/>
          <w:i/>
          <w:sz w:val="16"/>
          <w:szCs w:val="16"/>
          <w:lang w:val="af-ZA"/>
        </w:rPr>
        <w:t>հայտարարությունից</w:t>
      </w:r>
      <w:r w:rsidRPr="00375D38">
        <w:rPr>
          <w:rFonts w:ascii="GHEA Grapalat" w:hAnsi="GHEA Grapalat"/>
          <w:i/>
          <w:sz w:val="16"/>
          <w:szCs w:val="16"/>
          <w:lang w:val="af-ZA"/>
        </w:rPr>
        <w:t xml:space="preserve"> հանվում է:</w:t>
      </w:r>
    </w:p>
  </w:footnote>
  <w:footnote w:id="2">
    <w:p w:rsidR="00DF7755" w:rsidRPr="00640568" w:rsidRDefault="00DF7755" w:rsidP="00DF7755">
      <w:pPr>
        <w:pStyle w:val="af1"/>
        <w:jc w:val="both"/>
        <w:rPr>
          <w:rFonts w:ascii="GHEA Grapalat" w:hAnsi="GHEA Grapalat" w:cs="Sylfaen"/>
          <w:i/>
          <w:sz w:val="16"/>
          <w:szCs w:val="16"/>
          <w:lang w:val="af-ZA"/>
        </w:rPr>
      </w:pPr>
      <w:r w:rsidRPr="003053EF">
        <w:rPr>
          <w:rStyle w:val="af5"/>
        </w:rPr>
        <w:footnoteRef/>
      </w:r>
      <w:r w:rsidRPr="003053EF">
        <w:t xml:space="preserve"> </w:t>
      </w:r>
      <w:r>
        <w:rPr>
          <w:rFonts w:ascii="GHEA Grapalat" w:hAnsi="GHEA Grapalat" w:cs="Sylfaen"/>
          <w:i/>
          <w:sz w:val="16"/>
          <w:szCs w:val="16"/>
          <w:lang w:val="en-US"/>
        </w:rPr>
        <w:t>Կ</w:t>
      </w:r>
      <w:r w:rsidRPr="003053EF">
        <w:rPr>
          <w:rFonts w:ascii="GHEA Grapalat" w:hAnsi="GHEA Grapalat" w:cs="Sylfaen"/>
          <w:i/>
          <w:sz w:val="16"/>
          <w:szCs w:val="16"/>
          <w:lang w:val="en-US"/>
        </w:rPr>
        <w:t>ետը</w:t>
      </w:r>
      <w:r w:rsidRPr="00640568">
        <w:rPr>
          <w:rFonts w:ascii="GHEA Grapalat" w:hAnsi="GHEA Grapalat" w:cs="Sylfaen"/>
          <w:i/>
          <w:sz w:val="16"/>
          <w:szCs w:val="16"/>
          <w:lang w:val="af-ZA"/>
        </w:rPr>
        <w:t xml:space="preserve">, </w:t>
      </w:r>
      <w:r>
        <w:rPr>
          <w:rFonts w:ascii="GHEA Grapalat" w:hAnsi="GHEA Grapalat" w:cs="Sylfaen"/>
          <w:i/>
          <w:sz w:val="16"/>
          <w:szCs w:val="16"/>
          <w:lang w:val="en-US"/>
        </w:rPr>
        <w:t>ինչպես</w:t>
      </w:r>
      <w:r w:rsidRPr="00640568">
        <w:rPr>
          <w:rFonts w:ascii="GHEA Grapalat" w:hAnsi="GHEA Grapalat" w:cs="Sylfaen"/>
          <w:i/>
          <w:sz w:val="16"/>
          <w:szCs w:val="16"/>
          <w:lang w:val="af-ZA"/>
        </w:rPr>
        <w:t xml:space="preserve"> </w:t>
      </w:r>
      <w:r>
        <w:rPr>
          <w:rFonts w:ascii="GHEA Grapalat" w:hAnsi="GHEA Grapalat" w:cs="Sylfaen"/>
          <w:i/>
          <w:sz w:val="16"/>
          <w:szCs w:val="16"/>
          <w:lang w:val="en-US"/>
        </w:rPr>
        <w:t>նաև</w:t>
      </w:r>
      <w:r w:rsidRPr="00640568">
        <w:rPr>
          <w:rFonts w:ascii="GHEA Grapalat" w:hAnsi="GHEA Grapalat" w:cs="Sylfaen"/>
          <w:i/>
          <w:sz w:val="16"/>
          <w:szCs w:val="16"/>
          <w:lang w:val="af-ZA"/>
        </w:rPr>
        <w:t xml:space="preserve"> </w:t>
      </w:r>
      <w:r>
        <w:rPr>
          <w:rFonts w:ascii="GHEA Grapalat" w:hAnsi="GHEA Grapalat" w:cs="Sylfaen"/>
          <w:i/>
          <w:sz w:val="16"/>
          <w:szCs w:val="16"/>
          <w:lang w:val="en-US"/>
        </w:rPr>
        <w:t>հրավերի</w:t>
      </w:r>
      <w:r w:rsidRPr="00640568">
        <w:rPr>
          <w:rFonts w:ascii="GHEA Grapalat" w:hAnsi="GHEA Grapalat" w:cs="Sylfaen"/>
          <w:i/>
          <w:sz w:val="16"/>
          <w:szCs w:val="16"/>
          <w:lang w:val="af-ZA"/>
        </w:rPr>
        <w:t xml:space="preserve"> 1-</w:t>
      </w:r>
      <w:r>
        <w:rPr>
          <w:rFonts w:ascii="GHEA Grapalat" w:hAnsi="GHEA Grapalat" w:cs="Sylfaen"/>
          <w:i/>
          <w:sz w:val="16"/>
          <w:szCs w:val="16"/>
          <w:lang w:val="en-US"/>
        </w:rPr>
        <w:t>ին</w:t>
      </w:r>
      <w:r w:rsidRPr="00640568">
        <w:rPr>
          <w:rFonts w:ascii="GHEA Grapalat" w:hAnsi="GHEA Grapalat" w:cs="Sylfaen"/>
          <w:i/>
          <w:sz w:val="16"/>
          <w:szCs w:val="16"/>
          <w:lang w:val="af-ZA"/>
        </w:rPr>
        <w:t xml:space="preserve"> </w:t>
      </w:r>
      <w:r>
        <w:rPr>
          <w:rFonts w:ascii="GHEA Grapalat" w:hAnsi="GHEA Grapalat" w:cs="Sylfaen"/>
          <w:i/>
          <w:sz w:val="16"/>
          <w:szCs w:val="16"/>
          <w:lang w:val="en-US"/>
        </w:rPr>
        <w:t>մասի</w:t>
      </w:r>
      <w:r w:rsidRPr="00640568">
        <w:rPr>
          <w:rFonts w:ascii="GHEA Grapalat" w:hAnsi="GHEA Grapalat" w:cs="Sylfaen"/>
          <w:i/>
          <w:sz w:val="16"/>
          <w:szCs w:val="16"/>
          <w:lang w:val="af-ZA"/>
        </w:rPr>
        <w:t xml:space="preserve"> 7-</w:t>
      </w:r>
      <w:r>
        <w:rPr>
          <w:rFonts w:ascii="GHEA Grapalat" w:hAnsi="GHEA Grapalat" w:cs="Sylfaen"/>
          <w:i/>
          <w:sz w:val="16"/>
          <w:szCs w:val="16"/>
          <w:lang w:val="en-US"/>
        </w:rPr>
        <w:t>րդ</w:t>
      </w:r>
      <w:r w:rsidRPr="00640568">
        <w:rPr>
          <w:rFonts w:ascii="GHEA Grapalat" w:hAnsi="GHEA Grapalat" w:cs="Sylfaen"/>
          <w:i/>
          <w:sz w:val="16"/>
          <w:szCs w:val="16"/>
          <w:lang w:val="af-ZA"/>
        </w:rPr>
        <w:t xml:space="preserve"> </w:t>
      </w:r>
      <w:r>
        <w:rPr>
          <w:rFonts w:ascii="GHEA Grapalat" w:hAnsi="GHEA Grapalat" w:cs="Sylfaen"/>
          <w:i/>
          <w:sz w:val="16"/>
          <w:szCs w:val="16"/>
          <w:lang w:val="en-US"/>
        </w:rPr>
        <w:t>բաժինը</w:t>
      </w:r>
      <w:r w:rsidRPr="00640568">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640568">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640568">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640568">
        <w:rPr>
          <w:rFonts w:ascii="GHEA Grapalat" w:hAnsi="GHEA Grapalat" w:cs="Sylfaen"/>
          <w:i/>
          <w:sz w:val="16"/>
          <w:szCs w:val="16"/>
          <w:lang w:val="af-ZA"/>
        </w:rPr>
        <w:t xml:space="preserve">, </w:t>
      </w:r>
      <w:r>
        <w:rPr>
          <w:rFonts w:ascii="GHEA Grapalat" w:hAnsi="GHEA Grapalat" w:cs="Sylfaen"/>
          <w:i/>
          <w:sz w:val="16"/>
          <w:szCs w:val="16"/>
          <w:lang w:val="en-US"/>
        </w:rPr>
        <w:t>ե</w:t>
      </w:r>
      <w:r w:rsidRPr="003053EF">
        <w:rPr>
          <w:rFonts w:ascii="GHEA Grapalat" w:hAnsi="GHEA Grapalat" w:cs="Sylfaen"/>
          <w:i/>
          <w:sz w:val="16"/>
          <w:szCs w:val="16"/>
          <w:lang w:val="en-US"/>
        </w:rPr>
        <w:t>թե</w:t>
      </w:r>
      <w:r>
        <w:rPr>
          <w:rFonts w:ascii="GHEA Grapalat" w:hAnsi="GHEA Grapalat" w:cs="Sylfaen"/>
          <w:i/>
          <w:sz w:val="16"/>
          <w:szCs w:val="16"/>
          <w:lang w:val="en-US"/>
        </w:rPr>
        <w:t>՝</w:t>
      </w:r>
    </w:p>
    <w:p w:rsidR="00DF7755" w:rsidRPr="000A0DEB" w:rsidRDefault="00DF7755" w:rsidP="00DF7755">
      <w:pPr>
        <w:pStyle w:val="af1"/>
        <w:jc w:val="both"/>
        <w:rPr>
          <w:rFonts w:ascii="GHEA Grapalat" w:hAnsi="GHEA Grapalat" w:cs="Sylfaen"/>
          <w:i/>
          <w:sz w:val="16"/>
          <w:szCs w:val="16"/>
          <w:lang w:val="af-ZA"/>
        </w:rPr>
      </w:pPr>
      <w:r w:rsidRPr="000A0DEB">
        <w:rPr>
          <w:rFonts w:ascii="GHEA Grapalat" w:hAnsi="GHEA Grapalat" w:cs="Sylfaen"/>
          <w:i/>
          <w:sz w:val="16"/>
          <w:szCs w:val="16"/>
          <w:lang w:val="af-ZA"/>
        </w:rPr>
        <w:t xml:space="preserve">- </w:t>
      </w:r>
      <w:r>
        <w:rPr>
          <w:rFonts w:ascii="GHEA Grapalat" w:hAnsi="GHEA Grapalat" w:cs="Sylfaen"/>
          <w:i/>
          <w:sz w:val="16"/>
          <w:szCs w:val="16"/>
          <w:lang w:val="en-US"/>
        </w:rPr>
        <w:t>ընթացակարգը</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կազմակերպվում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է</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Գնումների</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մասին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ՀՀ</w:t>
      </w:r>
      <w:r w:rsidRPr="000A0DEB">
        <w:rPr>
          <w:rFonts w:ascii="GHEA Grapalat" w:hAnsi="GHEA Grapalat" w:cs="Sylfaen"/>
          <w:i/>
          <w:sz w:val="16"/>
          <w:szCs w:val="16"/>
          <w:lang w:val="af-ZA"/>
        </w:rPr>
        <w:t xml:space="preserve"> </w:t>
      </w:r>
      <w:r>
        <w:rPr>
          <w:rFonts w:ascii="GHEA Grapalat" w:hAnsi="GHEA Grapalat" w:cs="Sylfaen"/>
          <w:i/>
          <w:sz w:val="16"/>
          <w:szCs w:val="16"/>
          <w:lang w:val="en-US"/>
        </w:rPr>
        <w:t>օրենքի</w:t>
      </w:r>
      <w:r w:rsidRPr="000A0DEB">
        <w:rPr>
          <w:rFonts w:ascii="GHEA Grapalat" w:hAnsi="GHEA Grapalat" w:cs="Sylfaen"/>
          <w:i/>
          <w:sz w:val="16"/>
          <w:szCs w:val="16"/>
          <w:lang w:val="af-ZA"/>
        </w:rPr>
        <w:t xml:space="preserve"> 15-</w:t>
      </w:r>
      <w:r w:rsidRPr="003053EF">
        <w:rPr>
          <w:rFonts w:ascii="GHEA Grapalat" w:hAnsi="GHEA Grapalat" w:cs="Sylfaen"/>
          <w:i/>
          <w:sz w:val="16"/>
          <w:szCs w:val="16"/>
          <w:lang w:val="en-US"/>
        </w:rPr>
        <w:t>րդ</w:t>
      </w:r>
      <w:r w:rsidRPr="000A0DEB">
        <w:rPr>
          <w:rFonts w:ascii="GHEA Grapalat" w:hAnsi="GHEA Grapalat" w:cs="Sylfaen"/>
          <w:i/>
          <w:sz w:val="16"/>
          <w:szCs w:val="16"/>
          <w:lang w:val="af-ZA"/>
        </w:rPr>
        <w:t xml:space="preserve"> </w:t>
      </w:r>
      <w:r w:rsidRPr="003053EF">
        <w:rPr>
          <w:rFonts w:ascii="GHEA Grapalat" w:hAnsi="GHEA Grapalat" w:cs="Sylfaen"/>
          <w:i/>
          <w:sz w:val="16"/>
          <w:szCs w:val="16"/>
          <w:lang w:val="en-US"/>
        </w:rPr>
        <w:t>հոդվածի</w:t>
      </w:r>
      <w:r w:rsidRPr="000A0DEB">
        <w:rPr>
          <w:rFonts w:ascii="GHEA Grapalat" w:hAnsi="GHEA Grapalat" w:cs="Sylfaen"/>
          <w:i/>
          <w:sz w:val="16"/>
          <w:szCs w:val="16"/>
          <w:lang w:val="af-ZA"/>
        </w:rPr>
        <w:t xml:space="preserve"> 6-</w:t>
      </w:r>
      <w:r w:rsidRPr="003053EF">
        <w:rPr>
          <w:rFonts w:ascii="GHEA Grapalat" w:hAnsi="GHEA Grapalat" w:cs="Sylfaen"/>
          <w:i/>
          <w:sz w:val="16"/>
          <w:szCs w:val="16"/>
          <w:lang w:val="en-US"/>
        </w:rPr>
        <w:t>րդ</w:t>
      </w:r>
      <w:r w:rsidRPr="000A0DEB">
        <w:rPr>
          <w:rFonts w:ascii="GHEA Grapalat" w:hAnsi="GHEA Grapalat" w:cs="Sylfaen"/>
          <w:i/>
          <w:sz w:val="16"/>
          <w:szCs w:val="16"/>
          <w:lang w:val="af-ZA"/>
        </w:rPr>
        <w:t xml:space="preserve"> </w:t>
      </w:r>
      <w:r w:rsidRPr="003053EF">
        <w:rPr>
          <w:rFonts w:ascii="GHEA Grapalat" w:hAnsi="GHEA Grapalat" w:cs="Sylfaen"/>
          <w:i/>
          <w:sz w:val="16"/>
          <w:szCs w:val="16"/>
          <w:lang w:val="en-US"/>
        </w:rPr>
        <w:t>մասի</w:t>
      </w:r>
      <w:r w:rsidRPr="000A0DEB">
        <w:rPr>
          <w:rFonts w:ascii="GHEA Grapalat" w:hAnsi="GHEA Grapalat" w:cs="Sylfaen"/>
          <w:i/>
          <w:sz w:val="16"/>
          <w:szCs w:val="16"/>
          <w:lang w:val="af-ZA"/>
        </w:rPr>
        <w:t xml:space="preserve"> </w:t>
      </w:r>
      <w:r w:rsidRPr="003053EF">
        <w:rPr>
          <w:rFonts w:ascii="GHEA Grapalat" w:hAnsi="GHEA Grapalat" w:cs="Sylfaen"/>
          <w:i/>
          <w:sz w:val="16"/>
          <w:szCs w:val="16"/>
          <w:lang w:val="en-US"/>
        </w:rPr>
        <w:t>հիման</w:t>
      </w:r>
      <w:r w:rsidRPr="000A0DEB">
        <w:rPr>
          <w:rFonts w:ascii="GHEA Grapalat" w:hAnsi="GHEA Grapalat" w:cs="Sylfaen"/>
          <w:i/>
          <w:sz w:val="16"/>
          <w:szCs w:val="16"/>
          <w:lang w:val="af-ZA"/>
        </w:rPr>
        <w:t xml:space="preserve"> </w:t>
      </w:r>
      <w:r w:rsidRPr="003053EF">
        <w:rPr>
          <w:rFonts w:ascii="GHEA Grapalat" w:hAnsi="GHEA Grapalat" w:cs="Sylfaen"/>
          <w:i/>
          <w:sz w:val="16"/>
          <w:szCs w:val="16"/>
          <w:lang w:val="en-US"/>
        </w:rPr>
        <w:t>վրա</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բացառությամբ</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այն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դեպքի</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երբ</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ընթացակարգը</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կազմակերպելու</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համար</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անհրաժեշտ</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գնման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հայտը</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հաստատվելու</w:t>
      </w:r>
      <w:r w:rsidRPr="000A0DEB">
        <w:rPr>
          <w:rFonts w:ascii="GHEA Grapalat" w:hAnsi="GHEA Grapalat" w:cs="Sylfaen"/>
          <w:i/>
          <w:sz w:val="16"/>
          <w:szCs w:val="16"/>
          <w:lang w:val="af-ZA"/>
        </w:rPr>
        <w:t xml:space="preserve"> </w:t>
      </w:r>
      <w:r>
        <w:rPr>
          <w:rFonts w:ascii="GHEA Grapalat" w:hAnsi="GHEA Grapalat" w:cs="Sylfaen"/>
          <w:i/>
          <w:sz w:val="16"/>
          <w:szCs w:val="16"/>
          <w:lang w:val="en-US"/>
        </w:rPr>
        <w:t>օրվա</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դրությամբ</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նախատեսված</w:t>
      </w:r>
      <w:r w:rsidRPr="000A0DEB">
        <w:rPr>
          <w:rFonts w:ascii="GHEA Grapalat" w:hAnsi="GHEA Grapalat" w:cs="Sylfaen"/>
          <w:i/>
          <w:sz w:val="16"/>
          <w:szCs w:val="16"/>
          <w:lang w:val="af-ZA"/>
        </w:rPr>
        <w:t xml:space="preserve"> </w:t>
      </w:r>
      <w:r>
        <w:rPr>
          <w:rFonts w:ascii="GHEA Grapalat" w:hAnsi="GHEA Grapalat" w:cs="Sylfaen"/>
          <w:i/>
          <w:sz w:val="16"/>
          <w:szCs w:val="16"/>
          <w:lang w:val="en-US"/>
        </w:rPr>
        <w:t>ֆինանսական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միջոցների</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չափը</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գերազանցում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է</w:t>
      </w:r>
      <w:r w:rsidRPr="000A0DEB">
        <w:rPr>
          <w:rFonts w:ascii="GHEA Grapalat" w:hAnsi="GHEA Grapalat" w:cs="Sylfaen"/>
          <w:i/>
          <w:sz w:val="16"/>
          <w:szCs w:val="16"/>
          <w:lang w:val="af-ZA"/>
        </w:rPr>
        <w:t xml:space="preserve"> </w:t>
      </w:r>
      <w:r>
        <w:rPr>
          <w:rFonts w:ascii="GHEA Grapalat" w:hAnsi="GHEA Grapalat" w:cs="Sylfaen"/>
          <w:i/>
          <w:sz w:val="16"/>
          <w:szCs w:val="16"/>
          <w:lang w:val="hy-AM"/>
        </w:rPr>
        <w:t>25</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մլն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ՀՀ</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դրամը</w:t>
      </w:r>
      <w:r w:rsidRPr="000A0DEB">
        <w:rPr>
          <w:rFonts w:ascii="GHEA Grapalat" w:hAnsi="GHEA Grapalat" w:cs="Sylfaen"/>
          <w:i/>
          <w:sz w:val="16"/>
          <w:szCs w:val="16"/>
          <w:lang w:val="af-ZA"/>
        </w:rPr>
        <w:t xml:space="preserve"> </w:t>
      </w:r>
      <w:r>
        <w:rPr>
          <w:rFonts w:ascii="GHEA Grapalat" w:hAnsi="GHEA Grapalat" w:cs="Sylfaen"/>
          <w:i/>
          <w:sz w:val="16"/>
          <w:szCs w:val="16"/>
          <w:lang w:val="en-US"/>
        </w:rPr>
        <w:t>և</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կնքվելիք</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պայմանագրի</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ամբողջական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կատարման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համար</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հետագայում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ևս</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պահանջվելու</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են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ֆինանսական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միջոցներ</w:t>
      </w:r>
      <w:r w:rsidRPr="000A0DEB">
        <w:rPr>
          <w:rFonts w:ascii="GHEA Grapalat" w:hAnsi="GHEA Grapalat" w:cs="Sylfaen"/>
          <w:i/>
          <w:sz w:val="16"/>
          <w:szCs w:val="16"/>
          <w:lang w:val="af-ZA"/>
        </w:rPr>
        <w:t>.</w:t>
      </w:r>
    </w:p>
    <w:p w:rsidR="00DF7755" w:rsidRPr="000A0DEB" w:rsidRDefault="00DF7755" w:rsidP="00DF7755">
      <w:pPr>
        <w:pStyle w:val="af1"/>
        <w:jc w:val="both"/>
        <w:rPr>
          <w:rFonts w:ascii="GHEA Grapalat" w:hAnsi="GHEA Grapalat" w:cs="Sylfaen"/>
          <w:i/>
          <w:sz w:val="16"/>
          <w:szCs w:val="16"/>
          <w:lang w:val="af-ZA"/>
        </w:rPr>
      </w:pPr>
      <w:r w:rsidRPr="000A0DEB">
        <w:rPr>
          <w:rFonts w:ascii="GHEA Grapalat" w:hAnsi="GHEA Grapalat" w:cs="Sylfaen"/>
          <w:i/>
          <w:sz w:val="16"/>
          <w:szCs w:val="16"/>
          <w:lang w:val="af-ZA"/>
        </w:rPr>
        <w:t xml:space="preserve">- </w:t>
      </w:r>
      <w:r>
        <w:rPr>
          <w:rFonts w:ascii="GHEA Grapalat" w:hAnsi="GHEA Grapalat" w:cs="Sylfaen"/>
          <w:i/>
          <w:sz w:val="16"/>
          <w:szCs w:val="16"/>
          <w:lang w:val="en-US"/>
        </w:rPr>
        <w:t>գնման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հայտով</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տվյալ</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ընթացակարգի</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շրջանակում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գնվելիք</w:t>
      </w:r>
      <w:r w:rsidRPr="000A0DEB">
        <w:rPr>
          <w:rFonts w:ascii="GHEA Grapalat" w:hAnsi="GHEA Grapalat" w:cs="Sylfaen"/>
          <w:i/>
          <w:sz w:val="16"/>
          <w:szCs w:val="16"/>
          <w:lang w:val="af-ZA"/>
        </w:rPr>
        <w:t xml:space="preserve"> </w:t>
      </w:r>
      <w:r w:rsidRPr="00417B96">
        <w:rPr>
          <w:rFonts w:ascii="GHEA Grapalat" w:hAnsi="GHEA Grapalat" w:cs="Sylfaen"/>
          <w:i/>
          <w:sz w:val="16"/>
          <w:szCs w:val="16"/>
          <w:lang w:val="en-US"/>
        </w:rPr>
        <w:t>աշխատանքների</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գինը</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չի</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գերազանցում</w:t>
      </w:r>
      <w:r w:rsidRPr="000A0DEB">
        <w:rPr>
          <w:rFonts w:ascii="GHEA Grapalat" w:hAnsi="GHEA Grapalat" w:cs="Sylfaen"/>
          <w:i/>
          <w:sz w:val="16"/>
          <w:szCs w:val="16"/>
          <w:lang w:val="af-ZA"/>
        </w:rPr>
        <w:t xml:space="preserve"> </w:t>
      </w:r>
      <w:r>
        <w:rPr>
          <w:rFonts w:ascii="GHEA Grapalat" w:hAnsi="GHEA Grapalat" w:cs="Sylfaen"/>
          <w:i/>
          <w:sz w:val="16"/>
          <w:szCs w:val="16"/>
          <w:lang w:val="hy-AM"/>
        </w:rPr>
        <w:t>25</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մլն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ՀՀ</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դրամը</w:t>
      </w:r>
      <w:r w:rsidRPr="000A0DEB">
        <w:rPr>
          <w:rFonts w:ascii="GHEA Grapalat" w:hAnsi="GHEA Grapalat" w:cs="Sylfaen"/>
          <w:i/>
          <w:sz w:val="16"/>
          <w:szCs w:val="16"/>
          <w:lang w:val="af-ZA"/>
        </w:rPr>
        <w:t>.</w:t>
      </w:r>
    </w:p>
    <w:p w:rsidR="00DF7755" w:rsidRPr="000A0DEB" w:rsidRDefault="00DF7755" w:rsidP="00DF7755">
      <w:pPr>
        <w:pStyle w:val="af1"/>
        <w:jc w:val="both"/>
        <w:rPr>
          <w:rFonts w:ascii="GHEA Grapalat" w:hAnsi="GHEA Grapalat" w:cs="Sylfaen"/>
          <w:i/>
          <w:sz w:val="16"/>
          <w:szCs w:val="16"/>
          <w:lang w:val="af-ZA"/>
        </w:rPr>
      </w:pPr>
      <w:r w:rsidRPr="000A0DEB">
        <w:rPr>
          <w:rFonts w:ascii="GHEA Grapalat" w:hAnsi="GHEA Grapalat" w:cs="Sylfaen"/>
          <w:i/>
          <w:sz w:val="16"/>
          <w:szCs w:val="16"/>
          <w:lang w:val="af-ZA"/>
        </w:rPr>
        <w:t xml:space="preserve">- </w:t>
      </w:r>
      <w:r>
        <w:rPr>
          <w:rFonts w:ascii="GHEA Grapalat" w:hAnsi="GHEA Grapalat" w:cs="Sylfaen"/>
          <w:i/>
          <w:sz w:val="16"/>
          <w:szCs w:val="16"/>
          <w:lang w:val="en-US"/>
        </w:rPr>
        <w:t>գնումն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իրականացվում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է</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հրատապության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հիմքով</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պայմանավորված</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մեկ</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անձից</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գնման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ձևով</w:t>
      </w:r>
      <w:r w:rsidRPr="000A0DEB">
        <w:rPr>
          <w:rFonts w:ascii="GHEA Grapalat" w:hAnsi="GHEA Grapalat" w:cs="Sylfaen"/>
          <w:i/>
          <w:sz w:val="16"/>
          <w:szCs w:val="16"/>
          <w:lang w:val="af-ZA"/>
        </w:rPr>
        <w:t>:</w:t>
      </w:r>
    </w:p>
    <w:p w:rsidR="00DF7755" w:rsidRPr="000A0DEB" w:rsidRDefault="00DF7755" w:rsidP="00DF7755">
      <w:pPr>
        <w:pStyle w:val="af1"/>
        <w:jc w:val="both"/>
        <w:rPr>
          <w:lang w:val="af-ZA"/>
        </w:rPr>
      </w:pPr>
      <w:r>
        <w:rPr>
          <w:rFonts w:ascii="GHEA Grapalat" w:hAnsi="GHEA Grapalat" w:cs="Sylfaen"/>
          <w:i/>
          <w:sz w:val="16"/>
          <w:szCs w:val="16"/>
          <w:lang w:val="en-US"/>
        </w:rPr>
        <w:t>Սույն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պայմանի</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կիրառման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դեպքում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խմբագրվում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են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հրավերի</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կետերը</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բաժինները</w:t>
      </w:r>
      <w:r w:rsidRPr="000A0DEB">
        <w:rPr>
          <w:rFonts w:ascii="GHEA Grapalat" w:hAnsi="GHEA Grapalat" w:cs="Sylfaen"/>
          <w:i/>
          <w:sz w:val="16"/>
          <w:szCs w:val="16"/>
          <w:lang w:val="af-ZA"/>
        </w:rPr>
        <w:t xml:space="preserve"> </w:t>
      </w:r>
      <w:r>
        <w:rPr>
          <w:rFonts w:ascii="GHEA Grapalat" w:hAnsi="GHEA Grapalat" w:cs="Sylfaen"/>
          <w:i/>
          <w:sz w:val="16"/>
          <w:szCs w:val="16"/>
          <w:lang w:val="en-US"/>
        </w:rPr>
        <w:t>և</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դրանց</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կատարված</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հյղումները</w:t>
      </w:r>
      <w:r w:rsidRPr="000A0DEB">
        <w:rPr>
          <w:rFonts w:ascii="GHEA Grapalat" w:hAnsi="GHEA Grapalat" w:cs="Sylfaen"/>
          <w:i/>
          <w:sz w:val="16"/>
          <w:szCs w:val="16"/>
          <w:lang w:val="af-ZA"/>
        </w:rPr>
        <w:t>:</w:t>
      </w:r>
    </w:p>
  </w:footnote>
  <w:footnote w:id="3">
    <w:p w:rsidR="00DF7755" w:rsidRPr="00762340" w:rsidRDefault="00DF7755" w:rsidP="00DF7755">
      <w:pPr>
        <w:pStyle w:val="af1"/>
        <w:rPr>
          <w:rFonts w:ascii="Calibri" w:hAnsi="Calibri"/>
        </w:rPr>
      </w:pPr>
      <w:r>
        <w:rPr>
          <w:rStyle w:val="af5"/>
        </w:rPr>
        <w:footnoteRef/>
      </w:r>
      <w:r w:rsidRPr="00F5285F">
        <w:rPr>
          <w:rFonts w:ascii="Calibri" w:hAnsi="Calibri"/>
          <w:vertAlign w:val="superscript"/>
          <w:lang w:val="hy-AM"/>
        </w:rPr>
        <w:t>.1</w:t>
      </w:r>
      <w:r>
        <w:t xml:space="preserve"> </w:t>
      </w:r>
      <w:r w:rsidRPr="00762340">
        <w:rPr>
          <w:rFonts w:ascii="GHEA Grapalat" w:hAnsi="GHEA Grapalat" w:cs="Sylfaen"/>
          <w:szCs w:val="24"/>
          <w:lang w:val="hy-AM" w:eastAsia="en-US"/>
        </w:rPr>
        <w:t>Եթե գնման հայտով տվյալ ընթացակա</w:t>
      </w:r>
      <w:r>
        <w:rPr>
          <w:rFonts w:ascii="GHEA Grapalat" w:hAnsi="GHEA Grapalat" w:cs="Sylfaen"/>
          <w:szCs w:val="24"/>
          <w:lang w:val="hy-AM" w:eastAsia="en-US"/>
        </w:rPr>
        <w:t xml:space="preserve">րգի շրջանակում գնվելիք աշխատանքի </w:t>
      </w:r>
      <w:r w:rsidRPr="00762340">
        <w:rPr>
          <w:rFonts w:ascii="GHEA Grapalat" w:hAnsi="GHEA Grapalat" w:cs="Sylfaen"/>
          <w:szCs w:val="24"/>
          <w:lang w:val="hy-AM" w:eastAsia="en-US"/>
        </w:rPr>
        <w:t>գինը</w:t>
      </w:r>
      <w:r>
        <w:rPr>
          <w:rFonts w:ascii="GHEA Grapalat" w:hAnsi="GHEA Grapalat" w:cs="Sylfaen"/>
          <w:szCs w:val="24"/>
          <w:lang w:val="hy-AM" w:eastAsia="en-US"/>
        </w:rPr>
        <w:t xml:space="preserve"> գերազանցում է գնումների բազային միավորի ութսունապատիկը&lt;&lt;15&gt;&gt; թիվը փոխարինվում է &lt;&lt;30&gt;&gt;թվով։</w:t>
      </w:r>
    </w:p>
  </w:footnote>
  <w:footnote w:id="4">
    <w:p w:rsidR="00DF7755" w:rsidRDefault="00DF7755" w:rsidP="00DF7755">
      <w:pPr>
        <w:jc w:val="both"/>
        <w:rPr>
          <w:rFonts w:ascii="GHEA Grapalat" w:hAnsi="GHEA Grapalat" w:cs="Sylfaen"/>
          <w:i/>
          <w:sz w:val="16"/>
          <w:szCs w:val="16"/>
          <w:lang w:eastAsia="ru-RU"/>
        </w:rPr>
      </w:pPr>
      <w:r>
        <w:rPr>
          <w:rFonts w:ascii="GHEA Grapalat" w:hAnsi="GHEA Grapalat" w:cs="Sylfaen"/>
          <w:i/>
          <w:sz w:val="16"/>
          <w:szCs w:val="16"/>
          <w:vertAlign w:val="superscript"/>
          <w:lang w:eastAsia="ru-RU"/>
        </w:rPr>
        <w:t>5</w:t>
      </w:r>
      <w:r w:rsidRPr="00D879FD">
        <w:rPr>
          <w:rFonts w:ascii="GHEA Grapalat" w:hAnsi="GHEA Grapalat" w:cs="Sylfaen"/>
          <w:i/>
          <w:sz w:val="16"/>
          <w:szCs w:val="16"/>
          <w:lang w:eastAsia="ru-RU"/>
        </w:rPr>
        <w:t xml:space="preserve"> Եթե գնումն իրականացվում է հրատապության հիմքով պայմանավորված մեկ անձից գնման ձևով, ապա</w:t>
      </w:r>
      <w:r>
        <w:rPr>
          <w:rFonts w:ascii="GHEA Grapalat" w:hAnsi="GHEA Grapalat" w:cs="Sylfaen"/>
          <w:i/>
          <w:sz w:val="16"/>
          <w:szCs w:val="16"/>
          <w:lang w:eastAsia="ru-RU"/>
        </w:rPr>
        <w:t>՝</w:t>
      </w:r>
    </w:p>
    <w:p w:rsidR="00DF7755" w:rsidRDefault="00DF7755" w:rsidP="00DF7755">
      <w:pPr>
        <w:jc w:val="both"/>
        <w:rPr>
          <w:rFonts w:ascii="GHEA Grapalat" w:hAnsi="GHEA Grapalat"/>
          <w:i/>
          <w:sz w:val="16"/>
          <w:szCs w:val="16"/>
          <w:lang w:val="af-ZA"/>
        </w:rPr>
      </w:pPr>
      <w:r>
        <w:rPr>
          <w:rFonts w:ascii="GHEA Grapalat" w:hAnsi="GHEA Grapalat" w:cs="Sylfaen"/>
          <w:i/>
          <w:sz w:val="16"/>
          <w:szCs w:val="16"/>
          <w:lang w:eastAsia="ru-RU"/>
        </w:rPr>
        <w:t>- 3.1 կետի 2-րդ պարբերությունը</w:t>
      </w:r>
      <w:r w:rsidRPr="00D879FD">
        <w:rPr>
          <w:rFonts w:ascii="GHEA Grapalat" w:hAnsi="GHEA Grapalat" w:cs="Sylfaen"/>
          <w:i/>
          <w:sz w:val="16"/>
          <w:szCs w:val="16"/>
          <w:lang w:eastAsia="ru-RU"/>
        </w:rPr>
        <w:t xml:space="preserve"> շարադրվում է հետևյալ խմբագրությամբ՝ «</w:t>
      </w:r>
      <w:r w:rsidRPr="00B84F7C">
        <w:rPr>
          <w:rFonts w:ascii="GHEA Grapalat" w:hAnsi="GHEA Grapalat" w:cs="Sylfaen"/>
          <w:i/>
          <w:sz w:val="16"/>
          <w:szCs w:val="16"/>
          <w:lang w:eastAsia="ru-RU"/>
        </w:rPr>
        <w:t>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 պարզաբանումը կարող է պահանջվել մինչև սույն կետում նշված օրվա ժամը 17:00-ն (</w:t>
      </w:r>
      <w:r>
        <w:rPr>
          <w:rFonts w:ascii="GHEA Grapalat" w:hAnsi="GHEA Grapalat" w:cs="Sylfaen"/>
          <w:i/>
          <w:sz w:val="16"/>
          <w:szCs w:val="16"/>
          <w:lang w:eastAsia="ru-RU"/>
        </w:rPr>
        <w:t xml:space="preserve">Երևանի </w:t>
      </w:r>
      <w:r w:rsidRPr="00B84F7C">
        <w:rPr>
          <w:rFonts w:ascii="GHEA Grapalat" w:hAnsi="GHEA Grapalat" w:cs="Sylfaen"/>
          <w:i/>
          <w:sz w:val="16"/>
          <w:szCs w:val="16"/>
          <w:lang w:eastAsia="ru-RU"/>
        </w:rPr>
        <w:t>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w:t>
      </w:r>
      <w:r>
        <w:rPr>
          <w:rFonts w:ascii="GHEA Grapalat" w:hAnsi="GHEA Grapalat" w:cs="Sylfaen"/>
          <w:i/>
          <w:sz w:val="16"/>
          <w:szCs w:val="16"/>
          <w:lang w:eastAsia="ru-RU"/>
        </w:rPr>
        <w:t xml:space="preserve">: </w:t>
      </w:r>
      <w:r w:rsidRPr="00D879FD">
        <w:rPr>
          <w:rFonts w:ascii="GHEA Grapalat" w:hAnsi="GHEA Grapalat" w:cs="Sylfaen"/>
          <w:i/>
          <w:sz w:val="16"/>
          <w:szCs w:val="16"/>
          <w:lang w:eastAsia="ru-RU"/>
        </w:rPr>
        <w:t xml:space="preserve">Սույն կետում նշված հարցումը մասնակիցը ներկայացնում է հանձնաժողովի քարտուղարի էլեկտրոնային փոստին ուղարկելու միջոցով: Հարցման մասին </w:t>
      </w:r>
      <w:r w:rsidRPr="00B84F7C">
        <w:rPr>
          <w:rFonts w:ascii="GHEA Grapalat" w:hAnsi="GHEA Grapalat" w:cs="Sylfaen"/>
          <w:i/>
          <w:sz w:val="16"/>
          <w:szCs w:val="16"/>
          <w:lang w:eastAsia="ru-RU"/>
        </w:rPr>
        <w:t xml:space="preserve">պարզաբանումն ուղարկվում է հանձնաժողովի քարտուղարի` սույն </w:t>
      </w:r>
      <w:r w:rsidRPr="00D879FD">
        <w:rPr>
          <w:rFonts w:ascii="GHEA Grapalat" w:hAnsi="GHEA Grapalat" w:cs="Sylfaen"/>
          <w:i/>
          <w:sz w:val="16"/>
          <w:szCs w:val="16"/>
          <w:lang w:eastAsia="ru-RU"/>
        </w:rPr>
        <w:t xml:space="preserve">հրավերով </w:t>
      </w:r>
      <w:r w:rsidRPr="00B84F7C">
        <w:rPr>
          <w:rFonts w:ascii="GHEA Grapalat" w:hAnsi="GHEA Grapalat" w:cs="Sylfaen"/>
          <w:i/>
          <w:sz w:val="16"/>
          <w:szCs w:val="16"/>
          <w:lang w:eastAsia="ru-RU"/>
        </w:rPr>
        <w:t>նախատեսված էլեկտրոնային փոստից մասնակցի` հարցումը ստացված էլեկտրոնային փոստին ուղարկելու միջոցով</w:t>
      </w:r>
      <w:r w:rsidRPr="00D879FD">
        <w:rPr>
          <w:rFonts w:ascii="GHEA Grapalat" w:hAnsi="GHEA Grapalat" w:cs="Sylfaen"/>
          <w:i/>
          <w:sz w:val="16"/>
          <w:szCs w:val="16"/>
          <w:lang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DF7755" w:rsidRDefault="00DF7755" w:rsidP="00DF7755">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DF7755" w:rsidRPr="005E2581" w:rsidRDefault="00DF7755" w:rsidP="00DF7755">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rsidR="00DF7755" w:rsidRDefault="00DF7755" w:rsidP="00DF7755">
      <w:pPr>
        <w:pStyle w:val="af1"/>
        <w:jc w:val="both"/>
        <w:rPr>
          <w:rFonts w:ascii="GHEA Grapalat" w:hAnsi="GHEA Grapalat" w:cs="Sylfaen"/>
          <w:i/>
          <w:sz w:val="16"/>
          <w:szCs w:val="16"/>
          <w:lang w:val="en-US"/>
        </w:rPr>
      </w:pPr>
      <w:r>
        <w:rPr>
          <w:vertAlign w:val="superscript"/>
          <w:lang w:val="en-US"/>
        </w:rPr>
        <w:t>6</w:t>
      </w:r>
      <w:r w:rsidRPr="00CC3A77">
        <w:rPr>
          <w:rStyle w:val="af5"/>
          <w:color w:val="FFFFFF"/>
        </w:rPr>
        <w:footnoteRef/>
      </w:r>
      <w:r w:rsidRPr="003053EF">
        <w:t xml:space="preserve"> </w:t>
      </w:r>
      <w:r w:rsidRPr="002115A9">
        <w:rPr>
          <w:rFonts w:ascii="GHEA Grapalat" w:hAnsi="GHEA Grapalat" w:cs="Sylfaen"/>
          <w:i/>
          <w:sz w:val="16"/>
          <w:szCs w:val="16"/>
          <w:lang w:val="en-US"/>
        </w:rPr>
        <w:t xml:space="preserve">Գնումը մրցույթով կամ գնանշման հարցման ձևով կազմակերպելու դեպքում </w:t>
      </w:r>
      <w:r>
        <w:rPr>
          <w:rFonts w:ascii="GHEA Grapalat" w:hAnsi="GHEA Grapalat" w:cs="Sylfaen"/>
          <w:i/>
          <w:sz w:val="16"/>
          <w:szCs w:val="16"/>
          <w:lang w:val="en-US"/>
        </w:rPr>
        <w:t>ս</w:t>
      </w:r>
      <w:r w:rsidRPr="0089384E">
        <w:rPr>
          <w:rFonts w:ascii="GHEA Grapalat" w:hAnsi="GHEA Grapalat" w:cs="Sylfaen"/>
          <w:i/>
          <w:sz w:val="16"/>
          <w:szCs w:val="16"/>
          <w:lang w:val="en-US"/>
        </w:rPr>
        <w:t>ույն նախադասությունը հանվում է հրավերից, եթե</w:t>
      </w:r>
      <w:r>
        <w:rPr>
          <w:rFonts w:ascii="GHEA Grapalat" w:hAnsi="GHEA Grapalat" w:cs="Sylfaen"/>
          <w:i/>
          <w:sz w:val="16"/>
          <w:szCs w:val="16"/>
          <w:lang w:val="en-US"/>
        </w:rPr>
        <w:t>`</w:t>
      </w:r>
    </w:p>
    <w:p w:rsidR="00DF7755" w:rsidRDefault="00DF7755" w:rsidP="00DF7755">
      <w:pPr>
        <w:pStyle w:val="af1"/>
        <w:jc w:val="both"/>
        <w:rPr>
          <w:rFonts w:ascii="GHEA Grapalat" w:hAnsi="GHEA Grapalat" w:cs="Sylfaen"/>
          <w:i/>
          <w:sz w:val="16"/>
          <w:szCs w:val="16"/>
          <w:lang w:val="en-US"/>
        </w:rPr>
      </w:pPr>
      <w:r>
        <w:rPr>
          <w:rFonts w:ascii="GHEA Grapalat" w:hAnsi="GHEA Grapalat" w:cs="Sylfaen"/>
          <w:i/>
          <w:sz w:val="16"/>
          <w:szCs w:val="16"/>
          <w:lang w:val="en-US"/>
        </w:rPr>
        <w:t>-</w:t>
      </w:r>
      <w:r w:rsidRPr="0089384E">
        <w:rPr>
          <w:rFonts w:ascii="GHEA Grapalat" w:hAnsi="GHEA Grapalat" w:cs="Sylfaen"/>
          <w:i/>
          <w:sz w:val="16"/>
          <w:szCs w:val="16"/>
          <w:lang w:val="en-US"/>
        </w:rPr>
        <w:t xml:space="preserve"> </w:t>
      </w:r>
      <w:r>
        <w:rPr>
          <w:rFonts w:ascii="GHEA Grapalat" w:hAnsi="GHEA Grapalat" w:cs="Sylfaen"/>
          <w:i/>
          <w:sz w:val="16"/>
          <w:szCs w:val="16"/>
          <w:lang w:val="en-US"/>
        </w:rPr>
        <w:t xml:space="preserve">ընթացակարգը կազմակերպվում է Օրենքի </w:t>
      </w:r>
      <w:r w:rsidRPr="003053EF">
        <w:rPr>
          <w:rFonts w:ascii="GHEA Grapalat" w:hAnsi="GHEA Grapalat" w:cs="Sylfaen"/>
          <w:i/>
          <w:sz w:val="16"/>
          <w:szCs w:val="16"/>
          <w:lang w:val="en-US"/>
        </w:rPr>
        <w:t xml:space="preserve">15-րդ հոդվածի 6-րդ մասի հիման վրա, </w:t>
      </w:r>
      <w:r>
        <w:rPr>
          <w:rFonts w:ascii="GHEA Grapalat" w:hAnsi="GHEA Grapalat" w:cs="Sylfaen"/>
          <w:i/>
          <w:sz w:val="16"/>
          <w:szCs w:val="16"/>
          <w:lang w:val="en-US"/>
        </w:rPr>
        <w:t xml:space="preserve">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25</w:t>
      </w:r>
      <w:r>
        <w:rPr>
          <w:rFonts w:ascii="GHEA Grapalat" w:hAnsi="GHEA Grapalat"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DF7755" w:rsidRPr="003053EF" w:rsidRDefault="00DF7755" w:rsidP="00DF7755">
      <w:pPr>
        <w:pStyle w:val="af1"/>
        <w:jc w:val="both"/>
        <w:rPr>
          <w:lang w:val="en-US"/>
        </w:rPr>
      </w:pPr>
      <w:r w:rsidRPr="00D21F8D">
        <w:rPr>
          <w:rFonts w:ascii="GHEA Grapalat" w:hAnsi="GHEA Grapalat" w:cs="Sylfaen"/>
          <w:i/>
          <w:sz w:val="16"/>
          <w:szCs w:val="16"/>
          <w:lang w:val="en-US"/>
        </w:rPr>
        <w:t xml:space="preserve"> </w:t>
      </w:r>
      <w:r>
        <w:rPr>
          <w:rFonts w:ascii="GHEA Grapalat" w:hAnsi="GHEA Grapalat" w:cs="Sylfaen"/>
          <w:i/>
          <w:sz w:val="16"/>
          <w:szCs w:val="16"/>
          <w:lang w:val="en-US"/>
        </w:rPr>
        <w:t xml:space="preserve">- գնման հայտով տվյալ ընթացակարգի շրջանակում </w:t>
      </w:r>
      <w:r w:rsidRPr="00836C5F">
        <w:rPr>
          <w:rFonts w:ascii="GHEA Grapalat" w:hAnsi="GHEA Grapalat" w:cs="Sylfaen"/>
          <w:i/>
          <w:sz w:val="16"/>
          <w:szCs w:val="16"/>
          <w:lang w:val="en-US"/>
        </w:rPr>
        <w:t>գնվելիք աշխատանքի գինը</w:t>
      </w:r>
      <w:r>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Pr>
          <w:rFonts w:ascii="GHEA Grapalat" w:hAnsi="GHEA Grapalat" w:cs="Sylfaen"/>
          <w:i/>
          <w:sz w:val="16"/>
          <w:szCs w:val="16"/>
          <w:lang w:val="en-US"/>
        </w:rPr>
        <w:t xml:space="preserve"> մլն. ՀՀ դրամը</w:t>
      </w:r>
    </w:p>
  </w:footnote>
  <w:footnote w:id="5">
    <w:p w:rsidR="00DF7755" w:rsidDel="000677B2" w:rsidRDefault="00DF7755" w:rsidP="00DF7755">
      <w:pPr>
        <w:pStyle w:val="af1"/>
        <w:jc w:val="both"/>
        <w:rPr>
          <w:del w:id="4" w:author="Sergey Shahnazaryan" w:date="2019-10-25T09:28:00Z"/>
        </w:rPr>
      </w:pPr>
      <w:r>
        <w:rPr>
          <w:vertAlign w:val="superscript"/>
          <w:lang w:val="en-US"/>
        </w:rPr>
        <w:t>7</w:t>
      </w:r>
      <w:r w:rsidRPr="00CC3A77">
        <w:rPr>
          <w:rStyle w:val="af5"/>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6">
    <w:p w:rsidR="00DF7755" w:rsidRDefault="00DF7755" w:rsidP="00DF7755">
      <w:pPr>
        <w:pStyle w:val="af1"/>
        <w:jc w:val="both"/>
        <w:rPr>
          <w:rFonts w:ascii="GHEA Grapalat" w:hAnsi="GHEA Grapalat" w:cs="Sylfaen"/>
          <w:i/>
          <w:sz w:val="16"/>
          <w:szCs w:val="16"/>
          <w:lang w:val="en-US"/>
        </w:rPr>
      </w:pPr>
      <w:r w:rsidRPr="005C2865">
        <w:rPr>
          <w:color w:val="000000"/>
          <w:vertAlign w:val="superscript"/>
          <w:lang w:val="en-US"/>
        </w:rPr>
        <w:t>8</w:t>
      </w:r>
      <w:r w:rsidRPr="00F6799D">
        <w:rPr>
          <w:rFonts w:ascii="GHEA Grapalat" w:hAnsi="GHEA Grapalat" w:cs="Sylfaen"/>
          <w:i/>
          <w:sz w:val="16"/>
          <w:szCs w:val="16"/>
          <w:lang w:val="en-US"/>
        </w:rPr>
        <w:t>Ենթակետը</w:t>
      </w:r>
      <w:r>
        <w:rPr>
          <w:rFonts w:ascii="GHEA Grapalat" w:hAnsi="GHEA Grapalat" w:cs="Sylfaen"/>
          <w:i/>
          <w:sz w:val="16"/>
          <w:szCs w:val="16"/>
          <w:lang w:val="en-US"/>
        </w:rPr>
        <w:t xml:space="preserve"> հանվում է, ե</w:t>
      </w:r>
      <w:r w:rsidRPr="003053EF">
        <w:rPr>
          <w:rFonts w:ascii="GHEA Grapalat" w:hAnsi="GHEA Grapalat" w:cs="Sylfaen"/>
          <w:i/>
          <w:sz w:val="16"/>
          <w:szCs w:val="16"/>
          <w:lang w:val="en-US"/>
        </w:rPr>
        <w:t>թե հայտի ապահով</w:t>
      </w:r>
      <w:r>
        <w:rPr>
          <w:rFonts w:ascii="GHEA Grapalat" w:hAnsi="GHEA Grapalat" w:cs="Sylfaen"/>
          <w:i/>
          <w:sz w:val="16"/>
          <w:szCs w:val="16"/>
          <w:lang w:val="en-US"/>
        </w:rPr>
        <w:t>ման պահանջ սահմանված չէ</w:t>
      </w:r>
      <w:r w:rsidRPr="003053EF">
        <w:rPr>
          <w:rFonts w:ascii="GHEA Grapalat" w:hAnsi="GHEA Grapalat" w:cs="Sylfaen"/>
          <w:i/>
          <w:sz w:val="16"/>
          <w:szCs w:val="16"/>
          <w:lang w:val="en-US"/>
        </w:rPr>
        <w:t>:</w:t>
      </w:r>
    </w:p>
    <w:p w:rsidR="00DF7755" w:rsidRPr="00EC6281" w:rsidRDefault="00DF7755" w:rsidP="00DF7755">
      <w:pPr>
        <w:pStyle w:val="af1"/>
        <w:jc w:val="both"/>
        <w:rPr>
          <w:lang w:val="en-US"/>
        </w:rPr>
      </w:pPr>
      <w:r w:rsidRPr="00F6799D">
        <w:rPr>
          <w:rFonts w:ascii="GHEA Grapalat" w:hAnsi="GHEA Grapalat" w:cs="Sylfaen"/>
          <w:i/>
          <w:sz w:val="16"/>
          <w:szCs w:val="16"/>
          <w:vertAlign w:val="superscript"/>
          <w:lang w:val="en-US"/>
        </w:rPr>
        <w:t xml:space="preserve">9 </w:t>
      </w:r>
      <w:r w:rsidRPr="00F6799D">
        <w:rPr>
          <w:rFonts w:ascii="GHEA Grapalat" w:hAnsi="GHEA Grapalat" w:cs="Sylfaen"/>
          <w:i/>
          <w:sz w:val="16"/>
          <w:szCs w:val="16"/>
          <w:lang w:val="en-US"/>
        </w:rPr>
        <w:t>Ենթակետը հանվում է, եթե գնման առարկան չի հանդիսանում շինարարական աշխատանք</w:t>
      </w:r>
    </w:p>
  </w:footnote>
  <w:footnote w:id="7">
    <w:p w:rsidR="00DF7755" w:rsidRPr="009A7602" w:rsidRDefault="00DF7755" w:rsidP="00DF7755">
      <w:pPr>
        <w:pStyle w:val="af1"/>
        <w:jc w:val="both"/>
        <w:rPr>
          <w:rFonts w:ascii="GHEA Grapalat" w:hAnsi="GHEA Grapalat"/>
          <w:sz w:val="16"/>
          <w:szCs w:val="16"/>
          <w:lang w:val="hy-AM"/>
        </w:rPr>
      </w:pPr>
      <w:r w:rsidRPr="00CC3A77">
        <w:rPr>
          <w:rStyle w:val="af5"/>
          <w:rFonts w:ascii="GHEA Grapalat" w:hAnsi="GHEA Grapalat"/>
          <w:color w:val="FFFFFF"/>
          <w:sz w:val="16"/>
          <w:szCs w:val="16"/>
        </w:rPr>
        <w:footnoteRef/>
      </w:r>
      <w:r w:rsidRPr="003053EF">
        <w:rPr>
          <w:rFonts w:ascii="GHEA Grapalat" w:hAnsi="GHEA Grapalat"/>
          <w:sz w:val="16"/>
          <w:szCs w:val="16"/>
        </w:rPr>
        <w:t xml:space="preserve"> </w:t>
      </w:r>
      <w:r w:rsidRPr="009A7602">
        <w:rPr>
          <w:rFonts w:ascii="GHEA Grapalat" w:hAnsi="GHEA Grapalat"/>
          <w:sz w:val="16"/>
          <w:szCs w:val="16"/>
          <w:vertAlign w:val="superscript"/>
          <w:lang w:val="hy-AM"/>
        </w:rPr>
        <w:t>10</w:t>
      </w:r>
      <w:r w:rsidRPr="003053EF">
        <w:rPr>
          <w:rFonts w:ascii="GHEA Grapalat" w:hAnsi="GHEA Grapalat" w:cs="Sylfaen"/>
          <w:i/>
          <w:sz w:val="16"/>
          <w:szCs w:val="16"/>
        </w:rPr>
        <w:t xml:space="preserve">Սույն </w:t>
      </w:r>
      <w:r w:rsidRPr="009A7602">
        <w:rPr>
          <w:rFonts w:ascii="GHEA Grapalat" w:hAnsi="GHEA Grapalat" w:cs="Sylfaen"/>
          <w:i/>
          <w:sz w:val="16"/>
          <w:szCs w:val="16"/>
          <w:lang w:val="hy-AM"/>
        </w:rPr>
        <w:t>կետ</w:t>
      </w:r>
      <w:r w:rsidRPr="003053EF">
        <w:rPr>
          <w:rFonts w:ascii="GHEA Grapalat" w:hAnsi="GHEA Grapalat" w:cs="Sylfaen"/>
          <w:i/>
          <w:sz w:val="16"/>
          <w:szCs w:val="16"/>
        </w:rPr>
        <w:t>ը հրավերից հանվում է, եթե գնման ընթացակարգը</w:t>
      </w:r>
      <w:r w:rsidRPr="00D17258">
        <w:rPr>
          <w:rFonts w:ascii="GHEA Grapalat" w:hAnsi="GHEA Grapalat" w:cs="Sylfaen"/>
          <w:i/>
          <w:sz w:val="16"/>
          <w:szCs w:val="16"/>
        </w:rPr>
        <w:t xml:space="preserve"> չի կազմակերպվում չափաբաժիններով:</w:t>
      </w:r>
    </w:p>
  </w:footnote>
  <w:footnote w:id="8">
    <w:p w:rsidR="00DF7755" w:rsidRDefault="00DF7755" w:rsidP="00DF7755">
      <w:pPr>
        <w:pStyle w:val="af1"/>
      </w:pPr>
      <w:r w:rsidRPr="00CC3A77">
        <w:rPr>
          <w:rStyle w:val="af5"/>
          <w:color w:val="FFFFFF"/>
        </w:rPr>
        <w:footnoteRef/>
      </w:r>
      <w:r w:rsidRPr="006A475C">
        <w:t xml:space="preserve"> </w:t>
      </w:r>
      <w:r w:rsidRPr="00180349">
        <w:rPr>
          <w:vertAlign w:val="superscript"/>
          <w:lang w:val="hy-AM"/>
        </w:rPr>
        <w:t xml:space="preserve">11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9">
    <w:p w:rsidR="00DF7755" w:rsidRPr="00180349" w:rsidRDefault="00DF7755" w:rsidP="00DF7755">
      <w:pPr>
        <w:pStyle w:val="af1"/>
        <w:rPr>
          <w:rFonts w:ascii="Sylfaen" w:hAnsi="Sylfaen"/>
          <w:lang w:val="hy-AM"/>
        </w:rPr>
      </w:pPr>
      <w:r w:rsidRPr="00CC3A77">
        <w:rPr>
          <w:rFonts w:ascii="GHEA Grapalat" w:hAnsi="GHEA Grapalat" w:cs="Sylfaen"/>
          <w:i/>
          <w:color w:val="FFFFFF"/>
          <w:sz w:val="16"/>
          <w:szCs w:val="16"/>
          <w:vertAlign w:val="superscript"/>
        </w:rPr>
        <w:footnoteRef/>
      </w:r>
      <w:r w:rsidRPr="00D17258">
        <w:rPr>
          <w:rFonts w:ascii="GHEA Grapalat" w:hAnsi="GHEA Grapalat" w:cs="Sylfaen"/>
          <w:i/>
          <w:sz w:val="16"/>
          <w:szCs w:val="16"/>
        </w:rPr>
        <w:t xml:space="preserve"> </w:t>
      </w:r>
      <w:r w:rsidRPr="00180349">
        <w:rPr>
          <w:rFonts w:ascii="GHEA Grapalat" w:hAnsi="GHEA Grapalat" w:cs="Sylfaen"/>
          <w:i/>
          <w:sz w:val="16"/>
          <w:szCs w:val="16"/>
          <w:vertAlign w:val="superscript"/>
          <w:lang w:val="hy-AM"/>
        </w:rPr>
        <w:t>1 2</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10">
    <w:p w:rsidR="00DF7755" w:rsidRPr="004B72E3" w:rsidRDefault="00DF7755" w:rsidP="00DF7755">
      <w:pPr>
        <w:pStyle w:val="af1"/>
        <w:jc w:val="both"/>
        <w:rPr>
          <w:rFonts w:ascii="GHEA Grapalat" w:hAnsi="GHEA Grapalat" w:cs="Sylfaen"/>
          <w:i/>
          <w:sz w:val="16"/>
          <w:szCs w:val="16"/>
          <w:lang w:val="hy-AM"/>
        </w:rPr>
      </w:pPr>
      <w:r>
        <w:rPr>
          <w:rFonts w:ascii="Calibri" w:hAnsi="Calibri"/>
          <w:vertAlign w:val="superscript"/>
          <w:lang w:val="hy-AM"/>
        </w:rPr>
        <w:t>12.1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DF7755" w:rsidRPr="004B72E3" w:rsidRDefault="00DF7755" w:rsidP="00DF7755">
      <w:pPr>
        <w:pStyle w:val="af1"/>
        <w:jc w:val="both"/>
        <w:rPr>
          <w:rFonts w:ascii="GHEA Grapalat" w:hAnsi="GHEA Grapalat" w:cs="Sylfaen"/>
          <w:i/>
          <w:sz w:val="16"/>
          <w:szCs w:val="16"/>
          <w:lang w:val="hy-AM"/>
        </w:rPr>
      </w:pPr>
      <w:r w:rsidRPr="004B72E3">
        <w:rPr>
          <w:rFonts w:ascii="GHEA Grapalat" w:hAnsi="GHEA Grapalat" w:cs="Sylfaen"/>
          <w:i/>
          <w:sz w:val="16"/>
          <w:szCs w:val="16"/>
          <w:lang w:val="hy-AM"/>
        </w:rPr>
        <w:t>-եթե</w:t>
      </w: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DF7755" w:rsidRPr="004B72E3" w:rsidRDefault="00DF7755" w:rsidP="00DF7755">
      <w:pPr>
        <w:pStyle w:val="af1"/>
        <w:jc w:val="both"/>
        <w:rPr>
          <w:rFonts w:ascii="GHEA Grapalat" w:hAnsi="GHEA Grapalat" w:cs="Sylfaen"/>
          <w:i/>
          <w:sz w:val="16"/>
          <w:szCs w:val="16"/>
          <w:lang w:val="hy-AM"/>
        </w:rPr>
      </w:pPr>
      <w:r>
        <w:rPr>
          <w:rFonts w:ascii="GHEA Grapalat" w:hAnsi="GHEA Grapalat" w:cs="Sylfaen"/>
          <w:i/>
          <w:sz w:val="16"/>
          <w:szCs w:val="16"/>
          <w:lang w:val="hy-AM"/>
        </w:rPr>
        <w:t xml:space="preserve">- ընթացակարգը կազմակերպվում է «Գնումների մասին» </w:t>
      </w:r>
      <w:r w:rsidRPr="004B72E3">
        <w:rPr>
          <w:rFonts w:ascii="GHEA Grapalat" w:hAnsi="GHEA Grapalat" w:cs="Sylfaen"/>
          <w:i/>
          <w:sz w:val="16"/>
          <w:szCs w:val="16"/>
          <w:lang w:val="hy-AM"/>
        </w:rPr>
        <w:t xml:space="preserve">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rsidR="00DF7755" w:rsidRDefault="00DF7755" w:rsidP="00DF7755">
      <w:pPr>
        <w:pStyle w:val="af1"/>
        <w:rPr>
          <w:rFonts w:ascii="Calibri" w:hAnsi="Calibri"/>
          <w:vertAlign w:val="superscript"/>
          <w:lang w:val="hy-AM"/>
        </w:rPr>
      </w:pPr>
    </w:p>
    <w:p w:rsidR="00DF7755" w:rsidRPr="009A7602" w:rsidRDefault="00DF7755" w:rsidP="00DF7755">
      <w:pPr>
        <w:pStyle w:val="af1"/>
        <w:rPr>
          <w:rFonts w:ascii="GHEA Grapalat" w:hAnsi="GHEA Grapalat" w:cs="Sylfaen"/>
          <w:i/>
          <w:sz w:val="16"/>
          <w:szCs w:val="16"/>
          <w:lang w:val="hy-AM"/>
        </w:rPr>
      </w:pPr>
      <w:r>
        <w:rPr>
          <w:rStyle w:val="af5"/>
        </w:rPr>
        <w:footnoteRef/>
      </w:r>
      <w:r w:rsidRPr="00F5285F">
        <w:rPr>
          <w:rFonts w:ascii="Calibri" w:hAnsi="Calibri"/>
          <w:vertAlign w:val="superscript"/>
          <w:lang w:val="hy-AM"/>
        </w:rPr>
        <w:t>.</w:t>
      </w:r>
      <w:r>
        <w:rPr>
          <w:rFonts w:ascii="Calibri" w:hAnsi="Calibri"/>
          <w:vertAlign w:val="superscript"/>
          <w:lang w:val="hy-AM"/>
        </w:rPr>
        <w:t>2</w:t>
      </w:r>
      <w:r w:rsidRPr="00F5285F">
        <w:rPr>
          <w:vertAlign w:val="superscript"/>
        </w:rPr>
        <w:t xml:space="preserve"> </w:t>
      </w:r>
      <w:r w:rsidRPr="009A7602">
        <w:rPr>
          <w:rFonts w:ascii="GHEA Grapalat" w:hAnsi="GHEA Grapalat" w:cs="Sylfaen"/>
          <w:i/>
          <w:sz w:val="16"/>
          <w:szCs w:val="16"/>
          <w:lang w:val="hy-AM"/>
        </w:rPr>
        <w:t>Եթե գնման հայտով տվյալ չափաբաժնի</w:t>
      </w:r>
      <w:r>
        <w:rPr>
          <w:rFonts w:ascii="GHEA Grapalat" w:hAnsi="GHEA Grapalat" w:cs="Sylfaen"/>
          <w:i/>
          <w:sz w:val="16"/>
          <w:szCs w:val="16"/>
          <w:lang w:val="hy-AM"/>
        </w:rPr>
        <w:t xml:space="preserve"> գնման</w:t>
      </w:r>
      <w:r w:rsidRPr="009A7602">
        <w:rPr>
          <w:rFonts w:ascii="GHEA Grapalat" w:hAnsi="GHEA Grapalat" w:cs="Sylfaen"/>
          <w:i/>
          <w:sz w:val="16"/>
          <w:szCs w:val="16"/>
          <w:lang w:val="hy-AM"/>
        </w:rPr>
        <w:t xml:space="preserve"> գինը․</w:t>
      </w:r>
    </w:p>
    <w:p w:rsidR="00DF7755" w:rsidRPr="009A7602" w:rsidRDefault="00DF7755" w:rsidP="00DF7755">
      <w:pPr>
        <w:pStyle w:val="af1"/>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տրամադրված երաշխիքների &gt;&gt; բառերը․</w:t>
      </w:r>
    </w:p>
    <w:p w:rsidR="00DF7755" w:rsidRPr="009A7602" w:rsidRDefault="00DF7755" w:rsidP="00DF7755">
      <w:pPr>
        <w:pStyle w:val="af1"/>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DF7755" w:rsidRPr="00D533CD" w:rsidRDefault="00DF7755" w:rsidP="00DF7755">
      <w:pPr>
        <w:pStyle w:val="af1"/>
        <w:rPr>
          <w:rFonts w:ascii="Calibri" w:hAnsi="Calibri"/>
          <w:lang w:val="hy-AM"/>
        </w:rPr>
      </w:pPr>
      <w:r w:rsidRPr="009A7602">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1">
    <w:p w:rsidR="00DF7755" w:rsidRPr="00323606" w:rsidRDefault="00DF7755" w:rsidP="00DF7755">
      <w:pPr>
        <w:pStyle w:val="af1"/>
        <w:rPr>
          <w:rFonts w:ascii="GHEA Grapalat" w:hAnsi="GHEA Grapalat" w:cs="Sylfaen"/>
          <w:i/>
          <w:sz w:val="16"/>
          <w:szCs w:val="16"/>
          <w:lang w:val="hy-AM"/>
        </w:rPr>
      </w:pPr>
      <w:r w:rsidRPr="00323606">
        <w:rPr>
          <w:rStyle w:val="af5"/>
          <w:color w:val="FFFFFF"/>
          <w:sz w:val="16"/>
          <w:szCs w:val="16"/>
        </w:rPr>
        <w:footnoteRef/>
      </w:r>
      <w:r w:rsidRPr="00323606">
        <w:rPr>
          <w:color w:val="FFFFFF"/>
          <w:sz w:val="16"/>
          <w:szCs w:val="16"/>
        </w:rPr>
        <w:t xml:space="preserve"> </w:t>
      </w:r>
      <w:r w:rsidRPr="00F5285F">
        <w:rPr>
          <w:rFonts w:ascii="GHEA Grapalat" w:hAnsi="GHEA Grapalat" w:cs="Sylfaen"/>
          <w:i/>
          <w:sz w:val="16"/>
          <w:szCs w:val="16"/>
          <w:vertAlign w:val="superscript"/>
          <w:lang w:val="hy-AM"/>
        </w:rPr>
        <w:t xml:space="preserve">13 </w:t>
      </w:r>
      <w:r w:rsidRPr="00F5285F">
        <w:rPr>
          <w:rFonts w:ascii="GHEA Grapalat" w:hAnsi="GHEA Grapalat" w:cs="Sylfaen"/>
          <w:i/>
          <w:sz w:val="16"/>
          <w:szCs w:val="16"/>
          <w:lang w:val="hy-AM"/>
        </w:rPr>
        <w:t>Եթ</w:t>
      </w:r>
      <w:r w:rsidRPr="00323606">
        <w:rPr>
          <w:rFonts w:ascii="GHEA Grapalat" w:hAnsi="GHEA Grapalat" w:cs="Sylfaen"/>
          <w:i/>
          <w:sz w:val="16"/>
          <w:szCs w:val="16"/>
          <w:lang w:val="hy-AM"/>
        </w:rPr>
        <w:t>ե</w:t>
      </w:r>
      <w:r w:rsidRPr="00F5285F">
        <w:rPr>
          <w:rFonts w:ascii="GHEA Grapalat" w:hAnsi="GHEA Grapalat" w:cs="Sylfaen"/>
          <w:i/>
          <w:sz w:val="16"/>
          <w:szCs w:val="16"/>
          <w:lang w:val="hy-AM"/>
        </w:rPr>
        <w:t xml:space="preserve"> </w:t>
      </w:r>
      <w:r w:rsidRPr="00323606">
        <w:rPr>
          <w:rFonts w:ascii="GHEA Grapalat" w:hAnsi="GHEA Grapalat" w:cs="Sylfaen"/>
          <w:i/>
          <w:sz w:val="16"/>
          <w:szCs w:val="16"/>
          <w:lang w:val="hy-AM"/>
        </w:rPr>
        <w:t>՝</w:t>
      </w:r>
    </w:p>
    <w:p w:rsidR="00DF7755" w:rsidRPr="004242D7" w:rsidRDefault="00DF7755" w:rsidP="00DF7755">
      <w:pPr>
        <w:pStyle w:val="af1"/>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4242D7">
        <w:rPr>
          <w:rFonts w:ascii="GHEA Grapalat" w:hAnsi="GHEA Grapalat" w:cs="Sylfaen"/>
          <w:i/>
          <w:sz w:val="16"/>
          <w:szCs w:val="16"/>
          <w:lang w:val="hy-AM"/>
        </w:rPr>
        <w:t>.</w:t>
      </w:r>
    </w:p>
    <w:p w:rsidR="00DF7755" w:rsidRPr="00323606" w:rsidRDefault="00DF7755" w:rsidP="00DF7755">
      <w:pPr>
        <w:pStyle w:val="af1"/>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184D86" w:rsidDel="00864B45">
        <w:rPr>
          <w:rFonts w:ascii="GHEA Grapalat" w:hAnsi="GHEA Grapalat" w:cs="Sylfaen"/>
          <w:i/>
          <w:sz w:val="16"/>
          <w:szCs w:val="16"/>
          <w:lang w:val="hy-AM"/>
        </w:rPr>
        <w:t xml:space="preserve"> </w:t>
      </w:r>
      <w:r w:rsidRPr="00323606">
        <w:rPr>
          <w:rFonts w:ascii="GHEA Grapalat" w:hAnsi="GHEA Grapalat" w:cs="Sylfaen"/>
          <w:i/>
          <w:sz w:val="16"/>
          <w:szCs w:val="16"/>
          <w:lang w:val="hy-AM"/>
        </w:rPr>
        <w:t xml:space="preserve">: </w:t>
      </w:r>
      <w:r>
        <w:rPr>
          <w:rFonts w:ascii="GHEA Grapalat" w:hAnsi="GHEA Grapalat" w:cs="Sylfaen"/>
          <w:i/>
          <w:sz w:val="16"/>
          <w:szCs w:val="16"/>
          <w:lang w:val="hy-AM"/>
        </w:rPr>
        <w:t>Ե</w:t>
      </w:r>
      <w:r w:rsidRPr="00323606">
        <w:rPr>
          <w:rFonts w:ascii="GHEA Grapalat" w:hAnsi="GHEA Grapalat" w:cs="Sylfaen"/>
          <w:i/>
          <w:sz w:val="16"/>
          <w:szCs w:val="16"/>
          <w:lang w:val="hy-AM"/>
        </w:rPr>
        <w:t>րաշխիքի ձևով որակավորման ապահովումը</w:t>
      </w:r>
      <w:r w:rsidRPr="00323606">
        <w:rPr>
          <w:rFonts w:ascii="GHEA Grapalat" w:hAnsi="GHEA Grapalat" w:cs="Sylfaen"/>
          <w:i/>
          <w:sz w:val="18"/>
          <w:szCs w:val="18"/>
          <w:lang w:val="hy-AM"/>
        </w:rPr>
        <w:t xml:space="preserve"> </w:t>
      </w:r>
      <w:r w:rsidRPr="00323606">
        <w:rPr>
          <w:rFonts w:ascii="GHEA Grapalat" w:hAnsi="GHEA Grapalat" w:cs="Sylfaen"/>
          <w:i/>
          <w:sz w:val="16"/>
          <w:szCs w:val="16"/>
          <w:lang w:val="hy-AM"/>
        </w:rPr>
        <w:t>ընտրված մասնակիցը ներկայացնում է 4.1 հավելվածի համաձայն:” , իսկ հավելված 4-ը հրավերից հանվում է :</w:t>
      </w:r>
    </w:p>
    <w:p w:rsidR="00DF7755" w:rsidRPr="00737F14" w:rsidRDefault="00DF7755" w:rsidP="00DF7755">
      <w:pPr>
        <w:pStyle w:val="af1"/>
        <w:rPr>
          <w:rFonts w:ascii="GHEA Grapalat" w:hAnsi="GHEA Grapalat" w:cs="Sylfaen"/>
          <w:i/>
          <w:sz w:val="18"/>
          <w:szCs w:val="18"/>
          <w:lang w:val="hy-AM"/>
        </w:rPr>
      </w:pPr>
    </w:p>
    <w:p w:rsidR="00DF7755" w:rsidRPr="00253CA8" w:rsidRDefault="00DF7755" w:rsidP="00DF7755">
      <w:pPr>
        <w:pStyle w:val="af1"/>
        <w:rPr>
          <w:rFonts w:ascii="GHEA Grapalat" w:hAnsi="GHEA Grapalat" w:cs="Sylfaen"/>
          <w:i/>
          <w:sz w:val="16"/>
          <w:szCs w:val="16"/>
          <w:lang w:val="hy-AM"/>
        </w:rPr>
      </w:pPr>
      <w:r w:rsidRPr="00D85759">
        <w:rPr>
          <w:rFonts w:ascii="GHEA Grapalat" w:hAnsi="GHEA Grapalat" w:cs="Sylfaen"/>
          <w:i/>
          <w:sz w:val="16"/>
          <w:szCs w:val="16"/>
          <w:vertAlign w:val="superscript"/>
          <w:lang w:val="hy-AM"/>
        </w:rPr>
        <w:t xml:space="preserve">14 </w:t>
      </w:r>
      <w:r w:rsidRPr="00D85759">
        <w:rPr>
          <w:rFonts w:ascii="GHEA Grapalat" w:hAnsi="GHEA Grapalat" w:cs="Sylfaen"/>
          <w:i/>
          <w:sz w:val="16"/>
          <w:szCs w:val="16"/>
          <w:lang w:val="hy-AM"/>
        </w:rPr>
        <w:t xml:space="preserve">Եթե գնման հայտով գնվելիք աշխատանքի գինը չի գերազանցում </w:t>
      </w:r>
      <w:r>
        <w:rPr>
          <w:rFonts w:ascii="GHEA Grapalat" w:hAnsi="GHEA Grapalat" w:cs="Sylfaen"/>
          <w:i/>
          <w:sz w:val="16"/>
          <w:szCs w:val="16"/>
          <w:lang w:val="hy-AM"/>
        </w:rPr>
        <w:t>25</w:t>
      </w:r>
      <w:r w:rsidRPr="00D85759">
        <w:rPr>
          <w:rFonts w:ascii="GHEA Grapalat" w:hAnsi="GHEA Grapalat" w:cs="Sylfaen"/>
          <w:i/>
          <w:sz w:val="16"/>
          <w:szCs w:val="16"/>
          <w:lang w:val="hy-AM"/>
        </w:rPr>
        <w:t xml:space="preserve">մլն. </w:t>
      </w:r>
      <w:r w:rsidRPr="006C0940">
        <w:rPr>
          <w:rFonts w:ascii="GHEA Grapalat" w:hAnsi="GHEA Grapalat" w:cs="Sylfaen"/>
          <w:i/>
          <w:sz w:val="16"/>
          <w:szCs w:val="16"/>
          <w:lang w:val="hy-AM"/>
        </w:rPr>
        <w:t>ՀՀ դրամը, ապա</w:t>
      </w:r>
      <w:r w:rsidRPr="006C0940">
        <w:rPr>
          <w:rFonts w:ascii="Times New Roman" w:hAnsi="Times New Roman"/>
          <w:lang w:val="hy-AM"/>
        </w:rPr>
        <w:t xml:space="preserve"> </w:t>
      </w:r>
      <w:r w:rsidRPr="006C0940">
        <w:rPr>
          <w:rFonts w:ascii="GHEA Grapalat" w:hAnsi="GHEA Grapalat" w:cs="Sylfaen"/>
          <w:i/>
          <w:sz w:val="16"/>
          <w:szCs w:val="16"/>
          <w:lang w:val="hy-AM"/>
        </w:rPr>
        <w:t>“բանկային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xml:space="preserve"> իսկ 3-րդ պարբերության մեջ նշված &lt;&lt;90&gt;&gt; թիվը փոխարինվում է &lt;&lt;20 &gt;&gt; թվով</w:t>
      </w:r>
      <w:r w:rsidRPr="00F13554">
        <w:rPr>
          <w:rFonts w:ascii="GHEA Grapalat" w:hAnsi="GHEA Grapalat" w:cs="Sylfaen"/>
          <w:i/>
          <w:sz w:val="16"/>
          <w:szCs w:val="16"/>
          <w:lang w:val="hy-AM"/>
        </w:rPr>
        <w:t>:</w:t>
      </w:r>
      <w:r>
        <w:rPr>
          <w:rFonts w:ascii="GHEA Grapalat" w:hAnsi="GHEA Grapalat" w:cs="Sylfaen"/>
          <w:i/>
          <w:sz w:val="16"/>
          <w:szCs w:val="16"/>
          <w:lang w:val="hy-AM"/>
        </w:rPr>
        <w:t>։</w:t>
      </w:r>
    </w:p>
    <w:p w:rsidR="00DF7755" w:rsidRPr="006C0940" w:rsidRDefault="00DF7755" w:rsidP="00DF7755">
      <w:pPr>
        <w:pStyle w:val="af1"/>
        <w:rPr>
          <w:rFonts w:ascii="Times New Roman" w:hAnsi="Times New Roman"/>
          <w:vertAlign w:val="superscript"/>
          <w:lang w:val="hy-AM"/>
        </w:rPr>
      </w:pPr>
    </w:p>
  </w:footnote>
  <w:footnote w:id="12">
    <w:p w:rsidR="00DF7755" w:rsidRPr="009A7602" w:rsidRDefault="00DF7755" w:rsidP="00DF7755">
      <w:pPr>
        <w:pStyle w:val="af1"/>
        <w:rPr>
          <w:rFonts w:ascii="GHEA Grapalat" w:hAnsi="GHEA Grapalat"/>
          <w:lang w:val="af-ZA"/>
        </w:rPr>
      </w:pP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sidRPr="009A7602">
        <w:rPr>
          <w:rFonts w:ascii="GHEA Grapalat" w:hAnsi="GHEA Grapalat" w:cs="Sylfaen"/>
          <w:i/>
          <w:sz w:val="16"/>
          <w:szCs w:val="16"/>
          <w:vertAlign w:val="superscript"/>
          <w:lang w:val="af-ZA"/>
        </w:rPr>
        <w:t xml:space="preserve">15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9A7602">
        <w:rPr>
          <w:rFonts w:ascii="GHEA Grapalat" w:hAnsi="GHEA Grapalat"/>
          <w:lang w:val="af-ZA"/>
        </w:rPr>
        <w:t xml:space="preserve"> </w:t>
      </w:r>
    </w:p>
  </w:footnote>
  <w:footnote w:id="13">
    <w:p w:rsidR="00DF7755" w:rsidRPr="00EC2CDE" w:rsidRDefault="00DF7755" w:rsidP="00DF7755">
      <w:pPr>
        <w:pStyle w:val="af1"/>
        <w:jc w:val="both"/>
        <w:rPr>
          <w:rFonts w:ascii="Sylfaen" w:hAnsi="Sylfaen" w:cs="Sylfaen"/>
          <w:lang w:val="af-ZA"/>
        </w:rPr>
      </w:pPr>
      <w:r w:rsidRPr="005C2865">
        <w:rPr>
          <w:rStyle w:val="af5"/>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4">
    <w:p w:rsidR="00DF7755" w:rsidRPr="004B2068" w:rsidRDefault="00DF7755" w:rsidP="00DF7755">
      <w:pPr>
        <w:pStyle w:val="af1"/>
        <w:jc w:val="both"/>
        <w:rPr>
          <w:rFonts w:ascii="GHEA Grapalat" w:hAnsi="GHEA Grapalat" w:cs="Sylfaen"/>
          <w:i/>
          <w:sz w:val="16"/>
          <w:szCs w:val="16"/>
          <w:lang w:val="af-ZA"/>
        </w:rPr>
      </w:pPr>
      <w:r w:rsidRPr="00CB0ADE">
        <w:rPr>
          <w:rStyle w:val="af5"/>
          <w:color w:val="FFFFFF"/>
        </w:rPr>
        <w:footnoteRef/>
      </w:r>
      <w:r w:rsidRPr="003053EF">
        <w:t xml:space="preserve"> </w:t>
      </w:r>
      <w:r w:rsidRPr="004B2068">
        <w:rPr>
          <w:vertAlign w:val="superscript"/>
          <w:lang w:val="af-ZA"/>
        </w:rPr>
        <w:t xml:space="preserve">17 </w:t>
      </w:r>
      <w:r w:rsidRPr="003053EF">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4B2068">
        <w:rPr>
          <w:rFonts w:ascii="GHEA Grapalat" w:hAnsi="GHEA Grapalat" w:cs="Sylfaen"/>
          <w:i/>
          <w:sz w:val="16"/>
          <w:szCs w:val="16"/>
          <w:lang w:val="af-ZA"/>
        </w:rPr>
        <w:t>:</w:t>
      </w:r>
    </w:p>
    <w:p w:rsidR="00DF7755" w:rsidRPr="004B2068" w:rsidRDefault="00DF7755" w:rsidP="00DF7755">
      <w:pPr>
        <w:pStyle w:val="af1"/>
        <w:jc w:val="both"/>
        <w:rPr>
          <w:rFonts w:ascii="Times New Roman" w:hAnsi="Times New Roman"/>
          <w:vertAlign w:val="superscript"/>
          <w:lang w:val="af-ZA"/>
        </w:rPr>
      </w:pPr>
      <w:r w:rsidRPr="004B2068">
        <w:rPr>
          <w:rFonts w:ascii="GHEA Grapalat" w:hAnsi="GHEA Grapalat" w:cs="Sylfaen"/>
          <w:i/>
          <w:sz w:val="16"/>
          <w:szCs w:val="16"/>
          <w:vertAlign w:val="superscript"/>
          <w:lang w:val="af-ZA"/>
        </w:rPr>
        <w:t xml:space="preserve">18 </w:t>
      </w:r>
      <w:r w:rsidRPr="004B2068">
        <w:rPr>
          <w:rFonts w:ascii="Times New Roman" w:hAnsi="Times New Roman"/>
          <w:vertAlign w:val="superscript"/>
          <w:lang w:val="af-ZA"/>
        </w:rPr>
        <w:t xml:space="preserve"> </w:t>
      </w:r>
      <w:r>
        <w:rPr>
          <w:rFonts w:ascii="GHEA Grapalat" w:hAnsi="GHEA Grapalat" w:cs="Sylfaen"/>
          <w:i/>
          <w:sz w:val="16"/>
          <w:szCs w:val="16"/>
          <w:lang w:val="en-US"/>
        </w:rPr>
        <w:t>Կ</w:t>
      </w:r>
      <w:r w:rsidRPr="001C336A">
        <w:rPr>
          <w:rFonts w:ascii="GHEA Grapalat" w:hAnsi="GHEA Grapalat" w:cs="Sylfaen"/>
          <w:i/>
          <w:sz w:val="16"/>
          <w:szCs w:val="16"/>
        </w:rPr>
        <w:t>ետը</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գնամն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առարկան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հանդիսանում</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շինարարական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աշխատանքների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կատարում</w:t>
      </w:r>
      <w:r w:rsidRPr="001C336A">
        <w:rPr>
          <w:rFonts w:ascii="GHEA Grapalat" w:hAnsi="GHEA Grapalat" w:cs="Sylfaen"/>
          <w:i/>
          <w:sz w:val="16"/>
          <w:szCs w:val="16"/>
        </w:rPr>
        <w:t xml:space="preserve"> </w:t>
      </w:r>
    </w:p>
  </w:footnote>
  <w:footnote w:id="15">
    <w:p w:rsidR="00DF7755" w:rsidRPr="00F5285F" w:rsidRDefault="00DF7755" w:rsidP="00DF7755">
      <w:pPr>
        <w:pStyle w:val="af3"/>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16">
    <w:p w:rsidR="00DF7755" w:rsidRDefault="00DF7755" w:rsidP="00DF7755">
      <w:pPr>
        <w:pStyle w:val="af1"/>
        <w:jc w:val="both"/>
        <w:rPr>
          <w:rFonts w:ascii="GHEA Grapalat" w:hAnsi="GHEA Grapalat"/>
          <w:i/>
          <w:lang w:val="hy-AM"/>
        </w:rPr>
      </w:pPr>
      <w:r w:rsidRPr="007E39F5">
        <w:rPr>
          <w:rFonts w:ascii="GHEA Grapalat" w:hAnsi="GHEA Grapalat"/>
          <w:i/>
          <w:lang w:val="hy-AM"/>
        </w:rPr>
        <w:t>*լրացվում</w:t>
      </w:r>
      <w:r w:rsidRPr="007E39F5">
        <w:rPr>
          <w:rFonts w:ascii="GHEA Grapalat" w:hAnsi="GHEA Grapalat"/>
          <w:i/>
          <w:lang w:val="af-ZA"/>
        </w:rPr>
        <w:t xml:space="preserve"> </w:t>
      </w:r>
      <w:r w:rsidRPr="007E39F5">
        <w:rPr>
          <w:rFonts w:ascii="GHEA Grapalat" w:hAnsi="GHEA Grapalat"/>
          <w:i/>
          <w:lang w:val="hy-AM"/>
        </w:rPr>
        <w:t>է</w:t>
      </w:r>
      <w:r w:rsidRPr="007E39F5">
        <w:rPr>
          <w:rFonts w:ascii="GHEA Grapalat" w:hAnsi="GHEA Grapalat"/>
          <w:i/>
          <w:lang w:val="af-ZA"/>
        </w:rPr>
        <w:t xml:space="preserve"> </w:t>
      </w:r>
      <w:r w:rsidRPr="007E39F5">
        <w:rPr>
          <w:rFonts w:ascii="GHEA Grapalat" w:hAnsi="GHEA Grapalat"/>
          <w:i/>
          <w:lang w:val="hy-AM"/>
        </w:rPr>
        <w:t>հանձնաժողովի</w:t>
      </w:r>
      <w:r w:rsidRPr="007E39F5">
        <w:rPr>
          <w:rFonts w:ascii="GHEA Grapalat" w:hAnsi="GHEA Grapalat"/>
          <w:i/>
          <w:lang w:val="af-ZA"/>
        </w:rPr>
        <w:t xml:space="preserve"> </w:t>
      </w:r>
      <w:r w:rsidRPr="007E39F5">
        <w:rPr>
          <w:rFonts w:ascii="GHEA Grapalat" w:hAnsi="GHEA Grapalat"/>
          <w:i/>
          <w:lang w:val="hy-AM"/>
        </w:rPr>
        <w:t>քարտուղարի</w:t>
      </w:r>
      <w:r w:rsidRPr="007E39F5">
        <w:rPr>
          <w:rFonts w:ascii="GHEA Grapalat" w:hAnsi="GHEA Grapalat"/>
          <w:i/>
          <w:lang w:val="af-ZA"/>
        </w:rPr>
        <w:t xml:space="preserve"> </w:t>
      </w:r>
      <w:r w:rsidRPr="007E39F5">
        <w:rPr>
          <w:rFonts w:ascii="GHEA Grapalat" w:hAnsi="GHEA Grapalat"/>
          <w:i/>
          <w:lang w:val="hy-AM"/>
        </w:rPr>
        <w:t>կողմից</w:t>
      </w:r>
      <w:r w:rsidRPr="007E39F5">
        <w:rPr>
          <w:rFonts w:ascii="GHEA Grapalat" w:hAnsi="GHEA Grapalat"/>
          <w:i/>
          <w:lang w:val="af-ZA"/>
        </w:rPr>
        <w:t xml:space="preserve">` </w:t>
      </w:r>
      <w:r w:rsidRPr="007E39F5">
        <w:rPr>
          <w:rFonts w:ascii="GHEA Grapalat" w:hAnsi="GHEA Grapalat"/>
          <w:i/>
          <w:lang w:val="hy-AM"/>
        </w:rPr>
        <w:t>մինչև</w:t>
      </w:r>
      <w:r w:rsidRPr="007E39F5">
        <w:rPr>
          <w:rFonts w:ascii="GHEA Grapalat" w:hAnsi="GHEA Grapalat"/>
          <w:i/>
          <w:lang w:val="af-ZA"/>
        </w:rPr>
        <w:t xml:space="preserve"> </w:t>
      </w:r>
      <w:r w:rsidRPr="007E39F5">
        <w:rPr>
          <w:rFonts w:ascii="GHEA Grapalat" w:hAnsi="GHEA Grapalat"/>
          <w:i/>
          <w:lang w:val="hy-AM"/>
        </w:rPr>
        <w:t>հրավերը</w:t>
      </w:r>
      <w:r w:rsidRPr="007E39F5">
        <w:rPr>
          <w:rFonts w:ascii="GHEA Grapalat" w:hAnsi="GHEA Grapalat"/>
          <w:i/>
          <w:lang w:val="af-ZA"/>
        </w:rPr>
        <w:t xml:space="preserve"> </w:t>
      </w:r>
      <w:r w:rsidRPr="007E39F5">
        <w:rPr>
          <w:rFonts w:ascii="GHEA Grapalat" w:hAnsi="GHEA Grapalat"/>
          <w:i/>
          <w:lang w:val="hy-AM"/>
        </w:rPr>
        <w:t>տեղեկագրում</w:t>
      </w:r>
      <w:r w:rsidRPr="007E39F5">
        <w:rPr>
          <w:rFonts w:ascii="GHEA Grapalat" w:hAnsi="GHEA Grapalat"/>
          <w:i/>
          <w:lang w:val="af-ZA"/>
        </w:rPr>
        <w:t xml:space="preserve"> </w:t>
      </w:r>
      <w:r w:rsidRPr="007E39F5">
        <w:rPr>
          <w:rFonts w:ascii="GHEA Grapalat" w:hAnsi="GHEA Grapalat"/>
          <w:i/>
          <w:lang w:val="hy-AM"/>
        </w:rPr>
        <w:t>հրապարակելը:</w:t>
      </w:r>
    </w:p>
    <w:p w:rsidR="00DF7755" w:rsidRPr="007E39F5" w:rsidRDefault="00DF7755" w:rsidP="00DF7755">
      <w:pPr>
        <w:pStyle w:val="af1"/>
        <w:jc w:val="both"/>
        <w:rPr>
          <w:rFonts w:ascii="GHEA Grapalat" w:hAnsi="GHEA Grapalat"/>
          <w:i/>
          <w:lang w:val="hy-AM"/>
        </w:rPr>
      </w:pPr>
    </w:p>
    <w:p w:rsidR="00DF7755" w:rsidRDefault="00DF7755" w:rsidP="00DF7755">
      <w:pPr>
        <w:pStyle w:val="af1"/>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DF7755" w:rsidRPr="007E39F5" w:rsidRDefault="00DF7755" w:rsidP="00DF7755">
      <w:pPr>
        <w:pStyle w:val="af1"/>
        <w:jc w:val="both"/>
        <w:rPr>
          <w:rFonts w:ascii="GHEA Grapalat" w:hAnsi="GHEA Grapalat"/>
          <w:i/>
          <w:lang w:val="hy-AM"/>
        </w:rPr>
      </w:pPr>
    </w:p>
    <w:p w:rsidR="00DF7755" w:rsidRPr="007E39F5" w:rsidRDefault="00DF7755" w:rsidP="00DF7755">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rsidR="00DF7755" w:rsidRPr="007E39F5" w:rsidRDefault="00DF7755" w:rsidP="00DF7755">
      <w:pPr>
        <w:pStyle w:val="af1"/>
        <w:jc w:val="both"/>
        <w:rPr>
          <w:rFonts w:ascii="GHEA Grapalat" w:hAnsi="GHEA Grapalat"/>
          <w:i/>
          <w:lang w:val="hy-AM"/>
        </w:rPr>
      </w:pPr>
    </w:p>
    <w:p w:rsidR="00DF7755" w:rsidRPr="007E39F5" w:rsidRDefault="00DF7755" w:rsidP="00DF7755">
      <w:pPr>
        <w:pStyle w:val="af1"/>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rsidR="00DF7755" w:rsidRPr="007E39F5" w:rsidRDefault="00DF7755" w:rsidP="00DF7755">
      <w:pPr>
        <w:pStyle w:val="af1"/>
        <w:jc w:val="both"/>
        <w:rPr>
          <w:rFonts w:ascii="GHEA Grapalat" w:hAnsi="GHEA Grapalat"/>
          <w:i/>
          <w:lang w:val="hy-AM"/>
        </w:rPr>
      </w:pPr>
    </w:p>
    <w:p w:rsidR="00DF7755" w:rsidRPr="007E39F5" w:rsidRDefault="00DF7755" w:rsidP="00DF7755">
      <w:pPr>
        <w:jc w:val="both"/>
        <w:rPr>
          <w:rFonts w:ascii="GHEA Grapalat" w:hAnsi="GHEA Grapalat"/>
          <w:i/>
          <w:sz w:val="20"/>
          <w:szCs w:val="20"/>
          <w:lang w:val="hy-AM" w:eastAsia="ru-RU"/>
        </w:rPr>
      </w:pPr>
    </w:p>
    <w:p w:rsidR="00DF7755" w:rsidRPr="004B2068" w:rsidRDefault="00DF7755" w:rsidP="00DF7755">
      <w:pPr>
        <w:jc w:val="both"/>
        <w:rPr>
          <w:rFonts w:ascii="GHEA Grapalat" w:hAnsi="GHEA Grapalat" w:cs="Sylfaen"/>
          <w:sz w:val="20"/>
          <w:lang w:val="af-ZA"/>
        </w:rPr>
      </w:pP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պարբերությունը</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և</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հավելված</w:t>
      </w:r>
      <w:r w:rsidRPr="007E39F5">
        <w:rPr>
          <w:rFonts w:ascii="GHEA Grapalat" w:hAnsi="GHEA Grapalat"/>
          <w:i/>
          <w:sz w:val="20"/>
          <w:szCs w:val="20"/>
          <w:lang w:val="af-ZA" w:eastAsia="ru-RU"/>
        </w:rPr>
        <w:t xml:space="preserve"> 1.1 </w:t>
      </w:r>
      <w:r w:rsidRPr="007E39F5">
        <w:rPr>
          <w:rFonts w:ascii="GHEA Grapalat" w:hAnsi="GHEA Grapalat"/>
          <w:i/>
          <w:sz w:val="20"/>
          <w:szCs w:val="20"/>
          <w:lang w:val="hy-AM" w:eastAsia="ru-RU"/>
        </w:rPr>
        <w:t>հանվում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եթե</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գնման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առարկան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չի</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հանդիսանում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շինարարական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աշխատանքներ</w:t>
      </w:r>
    </w:p>
  </w:footnote>
  <w:footnote w:id="17">
    <w:p w:rsidR="00DF7755" w:rsidRPr="001E7733" w:rsidRDefault="00DF7755" w:rsidP="00DF7755">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DF7755" w:rsidRPr="0015088E" w:rsidRDefault="00DF7755" w:rsidP="00DF7755">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DF7755" w:rsidRPr="001E7733" w:rsidDel="00856FDE" w:rsidRDefault="00DF7755" w:rsidP="00DF7755">
      <w:pPr>
        <w:pStyle w:val="af1"/>
        <w:rPr>
          <w:del w:id="11" w:author="User" w:date="2019-05-26T09:57:00Z"/>
          <w:i/>
          <w:lang w:val="af-ZA"/>
        </w:rPr>
      </w:pPr>
    </w:p>
  </w:footnote>
  <w:footnote w:id="18">
    <w:p w:rsidR="00DF7755" w:rsidRPr="009D643A" w:rsidRDefault="00DF7755" w:rsidP="00DF7755">
      <w:pPr>
        <w:pStyle w:val="af1"/>
        <w:rPr>
          <w:lang w:val="hy-AM"/>
        </w:rPr>
      </w:pPr>
      <w:r>
        <w:rPr>
          <w:rFonts w:ascii="Sylfaen" w:hAnsi="Sylfaen"/>
          <w:vertAlign w:val="superscript"/>
          <w:lang w:val="hy-AM"/>
        </w:rPr>
        <w:t>2</w:t>
      </w:r>
      <w:r w:rsidRPr="008E6F39">
        <w:rPr>
          <w:rFonts w:ascii="Sylfaen" w:hAnsi="Sylfaen"/>
          <w:vertAlign w:val="superscript"/>
          <w:lang w:val="hy-AM"/>
        </w:rPr>
        <w:t xml:space="preserve">6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DF7755" w:rsidRPr="002F4827" w:rsidDel="004D0559" w:rsidRDefault="00DF7755" w:rsidP="00DF7755">
      <w:pPr>
        <w:pStyle w:val="af1"/>
        <w:rPr>
          <w:del w:id="12" w:author="User" w:date="2019-05-26T13:15:00Z"/>
          <w:lang w:val="hy-AM"/>
        </w:rPr>
      </w:pPr>
    </w:p>
  </w:footnote>
  <w:footnote w:id="19">
    <w:p w:rsidR="00DF7755" w:rsidRPr="00342CD5" w:rsidDel="004D0559" w:rsidRDefault="00DF7755" w:rsidP="00DF7755">
      <w:pPr>
        <w:pStyle w:val="af1"/>
        <w:jc w:val="both"/>
        <w:rPr>
          <w:del w:id="13" w:author="User" w:date="2019-05-26T13:16:00Z"/>
          <w:lang w:val="hy-AM"/>
        </w:rPr>
      </w:pPr>
      <w:r w:rsidRPr="00117328">
        <w:rPr>
          <w:rFonts w:ascii="Sylfaen" w:hAnsi="Sylfaen"/>
          <w:vertAlign w:val="superscript"/>
          <w:lang w:val="hy-AM"/>
        </w:rPr>
        <w:t>27</w:t>
      </w:r>
      <w:r w:rsidRPr="004B2068">
        <w:rPr>
          <w:vertAlign w:val="superscript"/>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20">
    <w:p w:rsidR="00DF7755" w:rsidRPr="00EF5721" w:rsidDel="004D0559" w:rsidRDefault="00DF7755" w:rsidP="00DF7755">
      <w:pPr>
        <w:pStyle w:val="af1"/>
        <w:rPr>
          <w:del w:id="14" w:author="User" w:date="2019-05-26T13:16:00Z"/>
          <w:lang w:val="hy-AM"/>
        </w:rPr>
      </w:pPr>
      <w:r w:rsidRPr="00E520F5">
        <w:rPr>
          <w:rFonts w:ascii="Sylfaen" w:hAnsi="Sylfaen"/>
          <w:vertAlign w:val="superscript"/>
          <w:lang w:val="hy-AM"/>
        </w:rPr>
        <w:t>28</w:t>
      </w:r>
      <w:r w:rsidRPr="004B2068">
        <w:rPr>
          <w:vertAlign w:val="superscript"/>
          <w:lang w:val="hy-AM"/>
        </w:rP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footnote>
  <w:footnote w:id="21">
    <w:p w:rsidR="00DF7755" w:rsidRPr="00994EB2" w:rsidRDefault="00DF7755" w:rsidP="00DF7755">
      <w:pPr>
        <w:pStyle w:val="af1"/>
        <w:rPr>
          <w:rFonts w:ascii="GHEA Grapalat" w:hAnsi="GHEA Grapalat"/>
          <w:i/>
          <w:sz w:val="16"/>
          <w:szCs w:val="24"/>
          <w:lang w:val="hy-AM" w:eastAsia="en-US"/>
        </w:rPr>
      </w:pPr>
      <w:r w:rsidRPr="009D092B">
        <w:rPr>
          <w:rFonts w:ascii="GHEA Grapalat" w:hAnsi="GHEA Grapalat"/>
          <w:vertAlign w:val="superscript"/>
          <w:lang w:val="hy-AM"/>
        </w:rPr>
        <w:t>30.1</w:t>
      </w:r>
      <w:r w:rsidRPr="009D092B">
        <w:rPr>
          <w:rFonts w:ascii="GHEA Grapalat" w:hAnsi="GHEA Grapalat"/>
          <w:i/>
          <w:sz w:val="16"/>
          <w:szCs w:val="24"/>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rsidR="00DF7755" w:rsidRPr="004B2068" w:rsidRDefault="00DF7755" w:rsidP="00DF7755">
      <w:pPr>
        <w:pStyle w:val="af1"/>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DF7755" w:rsidRPr="003711BD" w:rsidDel="00AC0465" w:rsidRDefault="00DF7755" w:rsidP="00DF7755">
      <w:pPr>
        <w:pStyle w:val="af1"/>
        <w:rPr>
          <w:del w:id="15" w:author="User" w:date="2019-05-26T13:21: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22">
    <w:p w:rsidR="00DF7755" w:rsidRPr="00FC4820" w:rsidRDefault="00DF7755" w:rsidP="00DF7755">
      <w:pPr>
        <w:pStyle w:val="af1"/>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23">
    <w:p w:rsidR="00DF7755" w:rsidRPr="00FC4820" w:rsidDel="001432D3" w:rsidRDefault="00DF7755" w:rsidP="00DF7755">
      <w:pPr>
        <w:pStyle w:val="af1"/>
        <w:jc w:val="both"/>
        <w:rPr>
          <w:del w:id="16"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1CA81626"/>
    <w:multiLevelType w:val="hybridMultilevel"/>
    <w:tmpl w:val="E640B4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3274F7"/>
    <w:multiLevelType w:val="hybridMultilevel"/>
    <w:tmpl w:val="E640B410"/>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9"/>
  </w:num>
  <w:num w:numId="3">
    <w:abstractNumId w:val="19"/>
  </w:num>
  <w:num w:numId="4">
    <w:abstractNumId w:val="16"/>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8"/>
  </w:num>
  <w:num w:numId="13">
    <w:abstractNumId w:val="25"/>
  </w:num>
  <w:num w:numId="14">
    <w:abstractNumId w:val="12"/>
  </w:num>
  <w:num w:numId="15">
    <w:abstractNumId w:val="26"/>
  </w:num>
  <w:num w:numId="16">
    <w:abstractNumId w:val="15"/>
  </w:num>
  <w:num w:numId="17">
    <w:abstractNumId w:val="5"/>
  </w:num>
  <w:num w:numId="18">
    <w:abstractNumId w:val="1"/>
  </w:num>
  <w:num w:numId="19">
    <w:abstractNumId w:val="3"/>
  </w:num>
  <w:num w:numId="20">
    <w:abstractNumId w:val="2"/>
  </w:num>
  <w:num w:numId="21">
    <w:abstractNumId w:val="29"/>
  </w:num>
  <w:num w:numId="22">
    <w:abstractNumId w:val="27"/>
  </w:num>
  <w:num w:numId="23">
    <w:abstractNumId w:val="23"/>
  </w:num>
  <w:num w:numId="24">
    <w:abstractNumId w:val="0"/>
  </w:num>
  <w:num w:numId="25">
    <w:abstractNumId w:val="14"/>
  </w:num>
  <w:num w:numId="26">
    <w:abstractNumId w:val="17"/>
  </w:num>
  <w:num w:numId="27">
    <w:abstractNumId w:val="21"/>
  </w:num>
  <w:num w:numId="28">
    <w:abstractNumId w:val="11"/>
  </w:num>
  <w:num w:numId="29">
    <w:abstractNumId w:val="10"/>
  </w:num>
  <w:num w:numId="30">
    <w:abstractNumId w:val="13"/>
  </w:num>
  <w:num w:numId="31">
    <w:abstractNumId w:val="20"/>
  </w:num>
  <w:num w:numId="32">
    <w:abstractNumId w:val="7"/>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A4"/>
    <w:rsid w:val="0039381A"/>
    <w:rsid w:val="005042FA"/>
    <w:rsid w:val="00DC1CA4"/>
    <w:rsid w:val="00DF7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D627A-A9E8-412A-9CBC-85B4665C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755"/>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DF7755"/>
    <w:pPr>
      <w:keepNext/>
      <w:jc w:val="center"/>
      <w:outlineLvl w:val="0"/>
    </w:pPr>
    <w:rPr>
      <w:rFonts w:ascii="Arial Armenian" w:hAnsi="Arial Armenian"/>
      <w:sz w:val="28"/>
      <w:szCs w:val="20"/>
      <w:lang w:eastAsia="ru-RU"/>
    </w:rPr>
  </w:style>
  <w:style w:type="paragraph" w:styleId="2">
    <w:name w:val="heading 2"/>
    <w:basedOn w:val="a"/>
    <w:next w:val="a"/>
    <w:link w:val="20"/>
    <w:qFormat/>
    <w:rsid w:val="00DF775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DF775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DF7755"/>
    <w:pPr>
      <w:keepNext/>
      <w:outlineLvl w:val="3"/>
    </w:pPr>
    <w:rPr>
      <w:rFonts w:ascii="Arial LatArm" w:hAnsi="Arial LatArm"/>
      <w:i/>
      <w:sz w:val="18"/>
      <w:szCs w:val="20"/>
    </w:rPr>
  </w:style>
  <w:style w:type="paragraph" w:styleId="5">
    <w:name w:val="heading 5"/>
    <w:basedOn w:val="a"/>
    <w:next w:val="a"/>
    <w:link w:val="50"/>
    <w:qFormat/>
    <w:rsid w:val="00DF7755"/>
    <w:pPr>
      <w:keepNext/>
      <w:jc w:val="center"/>
      <w:outlineLvl w:val="4"/>
    </w:pPr>
    <w:rPr>
      <w:rFonts w:ascii="Arial LatArm" w:hAnsi="Arial LatArm"/>
      <w:b/>
      <w:sz w:val="26"/>
      <w:szCs w:val="20"/>
      <w:lang w:eastAsia="ru-RU"/>
    </w:rPr>
  </w:style>
  <w:style w:type="paragraph" w:styleId="6">
    <w:name w:val="heading 6"/>
    <w:basedOn w:val="a"/>
    <w:next w:val="a"/>
    <w:link w:val="60"/>
    <w:qFormat/>
    <w:rsid w:val="00DF775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DF775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DF7755"/>
    <w:pPr>
      <w:keepNext/>
      <w:outlineLvl w:val="7"/>
    </w:pPr>
    <w:rPr>
      <w:rFonts w:ascii="Times Armenian" w:hAnsi="Times Armenian"/>
      <w:i/>
      <w:sz w:val="20"/>
      <w:szCs w:val="20"/>
      <w:lang w:val="nl-NL" w:eastAsia="x-none"/>
    </w:rPr>
  </w:style>
  <w:style w:type="paragraph" w:styleId="9">
    <w:name w:val="heading 9"/>
    <w:basedOn w:val="a"/>
    <w:next w:val="a"/>
    <w:link w:val="90"/>
    <w:qFormat/>
    <w:rsid w:val="00DF775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7755"/>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DF7755"/>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DF7755"/>
    <w:rPr>
      <w:rFonts w:ascii="Arial LatArm" w:eastAsia="Times New Roman" w:hAnsi="Arial LatArm" w:cs="Times New Roman"/>
      <w:i/>
      <w:sz w:val="20"/>
      <w:szCs w:val="20"/>
      <w:lang w:val="en-AU"/>
    </w:rPr>
  </w:style>
  <w:style w:type="character" w:customStyle="1" w:styleId="40">
    <w:name w:val="Заголовок 4 Знак"/>
    <w:basedOn w:val="a0"/>
    <w:link w:val="4"/>
    <w:rsid w:val="00DF7755"/>
    <w:rPr>
      <w:rFonts w:ascii="Arial LatArm" w:eastAsia="Times New Roman" w:hAnsi="Arial LatArm" w:cs="Times New Roman"/>
      <w:i/>
      <w:sz w:val="18"/>
      <w:szCs w:val="20"/>
    </w:rPr>
  </w:style>
  <w:style w:type="character" w:customStyle="1" w:styleId="50">
    <w:name w:val="Заголовок 5 Знак"/>
    <w:basedOn w:val="a0"/>
    <w:link w:val="5"/>
    <w:rsid w:val="00DF7755"/>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DF7755"/>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DF7755"/>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DF7755"/>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DF7755"/>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DF7755"/>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DF7755"/>
    <w:rPr>
      <w:rFonts w:ascii="Arial LatArm" w:eastAsia="Times New Roman" w:hAnsi="Arial LatArm" w:cs="Times New Roman"/>
      <w:i/>
      <w:sz w:val="20"/>
      <w:szCs w:val="20"/>
      <w:lang w:val="en-AU"/>
    </w:rPr>
  </w:style>
  <w:style w:type="paragraph" w:styleId="a5">
    <w:name w:val="footer"/>
    <w:basedOn w:val="a"/>
    <w:link w:val="a6"/>
    <w:rsid w:val="00DF7755"/>
    <w:pPr>
      <w:tabs>
        <w:tab w:val="center" w:pos="4320"/>
        <w:tab w:val="right" w:pos="8640"/>
      </w:tabs>
    </w:pPr>
    <w:rPr>
      <w:sz w:val="20"/>
      <w:szCs w:val="20"/>
    </w:rPr>
  </w:style>
  <w:style w:type="character" w:customStyle="1" w:styleId="a6">
    <w:name w:val="Нижний колонтитул Знак"/>
    <w:basedOn w:val="a0"/>
    <w:link w:val="a5"/>
    <w:rsid w:val="00DF7755"/>
    <w:rPr>
      <w:rFonts w:ascii="Times New Roman" w:eastAsia="Times New Roman" w:hAnsi="Times New Roman" w:cs="Times New Roman"/>
      <w:sz w:val="20"/>
      <w:szCs w:val="20"/>
    </w:rPr>
  </w:style>
  <w:style w:type="paragraph" w:styleId="31">
    <w:name w:val="Body Text Indent 3"/>
    <w:basedOn w:val="a"/>
    <w:link w:val="32"/>
    <w:rsid w:val="00DF7755"/>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DF7755"/>
    <w:rPr>
      <w:rFonts w:ascii="Times Armenian" w:eastAsia="Times New Roman" w:hAnsi="Times Armenian" w:cs="Times New Roman"/>
      <w:sz w:val="20"/>
      <w:szCs w:val="20"/>
    </w:rPr>
  </w:style>
  <w:style w:type="paragraph" w:styleId="21">
    <w:name w:val="Body Text 2"/>
    <w:basedOn w:val="a"/>
    <w:link w:val="22"/>
    <w:rsid w:val="00DF7755"/>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DF7755"/>
    <w:rPr>
      <w:rFonts w:ascii="Arial LatArm" w:eastAsia="Times New Roman" w:hAnsi="Arial LatArm" w:cs="Times New Roman"/>
      <w:sz w:val="20"/>
      <w:szCs w:val="20"/>
    </w:rPr>
  </w:style>
  <w:style w:type="paragraph" w:styleId="23">
    <w:name w:val="Body Text Indent 2"/>
    <w:basedOn w:val="a"/>
    <w:link w:val="24"/>
    <w:rsid w:val="00DF7755"/>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DF7755"/>
    <w:rPr>
      <w:rFonts w:ascii="Baltica" w:eastAsia="Times New Roman" w:hAnsi="Baltica" w:cs="Times New Roman"/>
      <w:sz w:val="20"/>
      <w:szCs w:val="20"/>
      <w:lang w:val="af-ZA"/>
    </w:rPr>
  </w:style>
  <w:style w:type="paragraph" w:customStyle="1" w:styleId="Default">
    <w:name w:val="Default"/>
    <w:rsid w:val="00DF7755"/>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DF7755"/>
    <w:rPr>
      <w:rFonts w:ascii="Tahoma" w:hAnsi="Tahoma"/>
      <w:sz w:val="16"/>
      <w:szCs w:val="16"/>
      <w:lang w:val="x-none" w:eastAsia="x-none"/>
    </w:rPr>
  </w:style>
  <w:style w:type="character" w:customStyle="1" w:styleId="a8">
    <w:name w:val="Текст выноски Знак"/>
    <w:basedOn w:val="a0"/>
    <w:link w:val="a7"/>
    <w:rsid w:val="00DF7755"/>
    <w:rPr>
      <w:rFonts w:ascii="Tahoma" w:eastAsia="Times New Roman" w:hAnsi="Tahoma" w:cs="Times New Roman"/>
      <w:sz w:val="16"/>
      <w:szCs w:val="16"/>
      <w:lang w:val="x-none" w:eastAsia="x-none"/>
    </w:rPr>
  </w:style>
  <w:style w:type="character" w:styleId="a9">
    <w:name w:val="Hyperlink"/>
    <w:rsid w:val="00DF7755"/>
    <w:rPr>
      <w:color w:val="0000FF"/>
      <w:u w:val="single"/>
    </w:rPr>
  </w:style>
  <w:style w:type="character" w:customStyle="1" w:styleId="CharChar1">
    <w:name w:val="Char Char1"/>
    <w:locked/>
    <w:rsid w:val="00DF7755"/>
    <w:rPr>
      <w:rFonts w:ascii="Arial LatArm" w:hAnsi="Arial LatArm"/>
      <w:i/>
      <w:lang w:val="en-AU" w:eastAsia="en-US" w:bidi="ar-SA"/>
    </w:rPr>
  </w:style>
  <w:style w:type="paragraph" w:styleId="aa">
    <w:name w:val="Body Text"/>
    <w:basedOn w:val="a"/>
    <w:link w:val="ab"/>
    <w:rsid w:val="00DF7755"/>
    <w:pPr>
      <w:spacing w:after="120"/>
    </w:pPr>
  </w:style>
  <w:style w:type="character" w:customStyle="1" w:styleId="ab">
    <w:name w:val="Основной текст Знак"/>
    <w:basedOn w:val="a0"/>
    <w:link w:val="aa"/>
    <w:rsid w:val="00DF7755"/>
    <w:rPr>
      <w:rFonts w:ascii="Times New Roman" w:eastAsia="Times New Roman" w:hAnsi="Times New Roman" w:cs="Times New Roman"/>
      <w:sz w:val="24"/>
      <w:szCs w:val="24"/>
    </w:rPr>
  </w:style>
  <w:style w:type="paragraph" w:styleId="ac">
    <w:name w:val="header"/>
    <w:basedOn w:val="a"/>
    <w:link w:val="ad"/>
    <w:rsid w:val="00DF7755"/>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DF7755"/>
    <w:rPr>
      <w:rFonts w:ascii="Times New Roman" w:eastAsia="Times New Roman" w:hAnsi="Times New Roman" w:cs="Times New Roman"/>
      <w:sz w:val="20"/>
      <w:szCs w:val="20"/>
      <w:lang w:val="en-AU" w:eastAsia="ru-RU"/>
    </w:rPr>
  </w:style>
  <w:style w:type="paragraph" w:styleId="33">
    <w:name w:val="Body Text 3"/>
    <w:basedOn w:val="a"/>
    <w:link w:val="34"/>
    <w:rsid w:val="00DF7755"/>
    <w:pPr>
      <w:jc w:val="both"/>
    </w:pPr>
    <w:rPr>
      <w:rFonts w:ascii="Arial LatArm" w:hAnsi="Arial LatArm"/>
      <w:sz w:val="20"/>
      <w:szCs w:val="20"/>
      <w:lang w:eastAsia="ru-RU"/>
    </w:rPr>
  </w:style>
  <w:style w:type="character" w:customStyle="1" w:styleId="34">
    <w:name w:val="Основной текст 3 Знак"/>
    <w:basedOn w:val="a0"/>
    <w:link w:val="33"/>
    <w:rsid w:val="00DF7755"/>
    <w:rPr>
      <w:rFonts w:ascii="Arial LatArm" w:eastAsia="Times New Roman" w:hAnsi="Arial LatArm" w:cs="Times New Roman"/>
      <w:sz w:val="20"/>
      <w:szCs w:val="20"/>
      <w:lang w:eastAsia="ru-RU"/>
    </w:rPr>
  </w:style>
  <w:style w:type="paragraph" w:styleId="ae">
    <w:name w:val="Title"/>
    <w:basedOn w:val="a"/>
    <w:link w:val="af"/>
    <w:qFormat/>
    <w:rsid w:val="00DF7755"/>
    <w:pPr>
      <w:jc w:val="center"/>
    </w:pPr>
    <w:rPr>
      <w:rFonts w:ascii="Arial Armenian" w:hAnsi="Arial Armenian"/>
      <w:szCs w:val="20"/>
    </w:rPr>
  </w:style>
  <w:style w:type="character" w:customStyle="1" w:styleId="af">
    <w:name w:val="Заголовок Знак"/>
    <w:basedOn w:val="a0"/>
    <w:link w:val="ae"/>
    <w:rsid w:val="00DF7755"/>
    <w:rPr>
      <w:rFonts w:ascii="Arial Armenian" w:eastAsia="Times New Roman" w:hAnsi="Arial Armenian" w:cs="Times New Roman"/>
      <w:sz w:val="24"/>
      <w:szCs w:val="20"/>
    </w:rPr>
  </w:style>
  <w:style w:type="character" w:styleId="af0">
    <w:name w:val="page number"/>
    <w:basedOn w:val="a0"/>
    <w:rsid w:val="00DF7755"/>
  </w:style>
  <w:style w:type="paragraph" w:styleId="af1">
    <w:name w:val="footnote text"/>
    <w:basedOn w:val="a"/>
    <w:link w:val="af2"/>
    <w:semiHidden/>
    <w:rsid w:val="00DF7755"/>
    <w:rPr>
      <w:rFonts w:ascii="Times Armenian" w:hAnsi="Times Armenian"/>
      <w:sz w:val="20"/>
      <w:szCs w:val="20"/>
      <w:lang w:val="x-none" w:eastAsia="ru-RU"/>
    </w:rPr>
  </w:style>
  <w:style w:type="character" w:customStyle="1" w:styleId="af2">
    <w:name w:val="Текст сноски Знак"/>
    <w:basedOn w:val="a0"/>
    <w:link w:val="af1"/>
    <w:semiHidden/>
    <w:rsid w:val="00DF7755"/>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DF7755"/>
    <w:pPr>
      <w:spacing w:after="160" w:line="240" w:lineRule="exact"/>
    </w:pPr>
    <w:rPr>
      <w:rFonts w:ascii="Arial" w:hAnsi="Arial" w:cs="Arial"/>
      <w:sz w:val="20"/>
      <w:szCs w:val="20"/>
    </w:rPr>
  </w:style>
  <w:style w:type="paragraph" w:customStyle="1" w:styleId="norm">
    <w:name w:val="norm"/>
    <w:basedOn w:val="a"/>
    <w:rsid w:val="00DF775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DF7755"/>
    <w:rPr>
      <w:rFonts w:ascii="Arial Armenian" w:hAnsi="Arial Armenian"/>
      <w:sz w:val="22"/>
      <w:lang w:val="en-US" w:eastAsia="ru-RU" w:bidi="ar-SA"/>
    </w:rPr>
  </w:style>
  <w:style w:type="character" w:customStyle="1" w:styleId="CharCharChar">
    <w:name w:val="Char Char Char"/>
    <w:rsid w:val="00DF7755"/>
    <w:rPr>
      <w:rFonts w:ascii="Arial LatArm" w:hAnsi="Arial LatArm"/>
      <w:sz w:val="24"/>
      <w:lang w:eastAsia="ru-RU"/>
    </w:rPr>
  </w:style>
  <w:style w:type="paragraph" w:styleId="af3">
    <w:name w:val="Normal (Web)"/>
    <w:basedOn w:val="a"/>
    <w:uiPriority w:val="99"/>
    <w:rsid w:val="00DF7755"/>
    <w:pPr>
      <w:spacing w:before="100" w:beforeAutospacing="1" w:after="100" w:afterAutospacing="1"/>
    </w:pPr>
  </w:style>
  <w:style w:type="character" w:styleId="af4">
    <w:name w:val="Strong"/>
    <w:uiPriority w:val="22"/>
    <w:qFormat/>
    <w:rsid w:val="00DF7755"/>
    <w:rPr>
      <w:b/>
      <w:bCs/>
    </w:rPr>
  </w:style>
  <w:style w:type="character" w:styleId="af5">
    <w:name w:val="footnote reference"/>
    <w:semiHidden/>
    <w:rsid w:val="00DF7755"/>
    <w:rPr>
      <w:vertAlign w:val="superscript"/>
    </w:rPr>
  </w:style>
  <w:style w:type="character" w:customStyle="1" w:styleId="CharChar22">
    <w:name w:val="Char Char22"/>
    <w:rsid w:val="00DF7755"/>
    <w:rPr>
      <w:rFonts w:ascii="Arial Armenian" w:hAnsi="Arial Armenian"/>
      <w:sz w:val="28"/>
      <w:lang w:val="en-US"/>
    </w:rPr>
  </w:style>
  <w:style w:type="character" w:customStyle="1" w:styleId="CharChar20">
    <w:name w:val="Char Char20"/>
    <w:rsid w:val="00DF7755"/>
    <w:rPr>
      <w:rFonts w:ascii="Times LatArm" w:hAnsi="Times LatArm"/>
      <w:b/>
      <w:sz w:val="28"/>
      <w:lang w:val="en-US"/>
    </w:rPr>
  </w:style>
  <w:style w:type="character" w:customStyle="1" w:styleId="CharChar16">
    <w:name w:val="Char Char16"/>
    <w:rsid w:val="00DF7755"/>
    <w:rPr>
      <w:rFonts w:ascii="Times Armenian" w:hAnsi="Times Armenian"/>
      <w:b/>
      <w:lang w:val="hy-AM"/>
    </w:rPr>
  </w:style>
  <w:style w:type="character" w:customStyle="1" w:styleId="CharChar15">
    <w:name w:val="Char Char15"/>
    <w:rsid w:val="00DF7755"/>
    <w:rPr>
      <w:rFonts w:ascii="Times Armenian" w:hAnsi="Times Armenian"/>
      <w:i/>
      <w:lang w:val="nl-NL"/>
    </w:rPr>
  </w:style>
  <w:style w:type="character" w:customStyle="1" w:styleId="CharChar13">
    <w:name w:val="Char Char13"/>
    <w:rsid w:val="00DF7755"/>
    <w:rPr>
      <w:rFonts w:ascii="Arial Armenian" w:hAnsi="Arial Armenian"/>
      <w:lang w:val="en-US"/>
    </w:rPr>
  </w:style>
  <w:style w:type="character" w:customStyle="1" w:styleId="af6">
    <w:name w:val="Текст примечания Знак"/>
    <w:basedOn w:val="a0"/>
    <w:link w:val="af7"/>
    <w:semiHidden/>
    <w:rsid w:val="00DF7755"/>
    <w:rPr>
      <w:rFonts w:ascii="Times Armenian" w:eastAsia="Times New Roman" w:hAnsi="Times Armenian" w:cs="Times New Roman"/>
      <w:sz w:val="20"/>
      <w:szCs w:val="20"/>
      <w:lang w:eastAsia="ru-RU"/>
    </w:rPr>
  </w:style>
  <w:style w:type="paragraph" w:styleId="af7">
    <w:name w:val="annotation text"/>
    <w:basedOn w:val="a"/>
    <w:link w:val="af6"/>
    <w:semiHidden/>
    <w:rsid w:val="00DF7755"/>
    <w:rPr>
      <w:rFonts w:ascii="Times Armenian" w:hAnsi="Times Armenian"/>
      <w:sz w:val="20"/>
      <w:szCs w:val="20"/>
      <w:lang w:eastAsia="ru-RU"/>
    </w:rPr>
  </w:style>
  <w:style w:type="character" w:customStyle="1" w:styleId="11">
    <w:name w:val="Текст примечания Знак1"/>
    <w:basedOn w:val="a0"/>
    <w:uiPriority w:val="99"/>
    <w:semiHidden/>
    <w:rsid w:val="00DF7755"/>
    <w:rPr>
      <w:rFonts w:ascii="Times New Roman" w:eastAsia="Times New Roman" w:hAnsi="Times New Roman" w:cs="Times New Roman"/>
      <w:sz w:val="20"/>
      <w:szCs w:val="20"/>
    </w:rPr>
  </w:style>
  <w:style w:type="character" w:customStyle="1" w:styleId="af8">
    <w:name w:val="Тема примечания Знак"/>
    <w:basedOn w:val="af6"/>
    <w:link w:val="af9"/>
    <w:semiHidden/>
    <w:rsid w:val="00DF7755"/>
    <w:rPr>
      <w:rFonts w:ascii="Times Armenian" w:eastAsia="Times New Roman" w:hAnsi="Times Armenian" w:cs="Times New Roman"/>
      <w:b/>
      <w:bCs/>
      <w:sz w:val="20"/>
      <w:szCs w:val="20"/>
      <w:lang w:eastAsia="ru-RU"/>
    </w:rPr>
  </w:style>
  <w:style w:type="paragraph" w:styleId="af9">
    <w:name w:val="annotation subject"/>
    <w:basedOn w:val="af7"/>
    <w:next w:val="af7"/>
    <w:link w:val="af8"/>
    <w:semiHidden/>
    <w:rsid w:val="00DF7755"/>
    <w:rPr>
      <w:b/>
      <w:bCs/>
    </w:rPr>
  </w:style>
  <w:style w:type="character" w:customStyle="1" w:styleId="12">
    <w:name w:val="Тема примечания Знак1"/>
    <w:basedOn w:val="11"/>
    <w:uiPriority w:val="99"/>
    <w:semiHidden/>
    <w:rsid w:val="00DF7755"/>
    <w:rPr>
      <w:rFonts w:ascii="Times New Roman" w:eastAsia="Times New Roman" w:hAnsi="Times New Roman" w:cs="Times New Roman"/>
      <w:b/>
      <w:bCs/>
      <w:sz w:val="20"/>
      <w:szCs w:val="20"/>
    </w:rPr>
  </w:style>
  <w:style w:type="character" w:customStyle="1" w:styleId="afa">
    <w:name w:val="Текст концевой сноски Знак"/>
    <w:basedOn w:val="a0"/>
    <w:link w:val="afb"/>
    <w:semiHidden/>
    <w:rsid w:val="00DF7755"/>
    <w:rPr>
      <w:rFonts w:ascii="Times Armenian" w:eastAsia="Times New Roman" w:hAnsi="Times Armenian" w:cs="Times New Roman"/>
      <w:sz w:val="20"/>
      <w:szCs w:val="20"/>
      <w:lang w:eastAsia="ru-RU"/>
    </w:rPr>
  </w:style>
  <w:style w:type="paragraph" w:styleId="afb">
    <w:name w:val="endnote text"/>
    <w:basedOn w:val="a"/>
    <w:link w:val="afa"/>
    <w:semiHidden/>
    <w:rsid w:val="00DF7755"/>
    <w:rPr>
      <w:rFonts w:ascii="Times Armenian" w:hAnsi="Times Armenian"/>
      <w:sz w:val="20"/>
      <w:szCs w:val="20"/>
      <w:lang w:eastAsia="ru-RU"/>
    </w:rPr>
  </w:style>
  <w:style w:type="character" w:customStyle="1" w:styleId="13">
    <w:name w:val="Текст концевой сноски Знак1"/>
    <w:basedOn w:val="a0"/>
    <w:uiPriority w:val="99"/>
    <w:semiHidden/>
    <w:rsid w:val="00DF7755"/>
    <w:rPr>
      <w:rFonts w:ascii="Times New Roman" w:eastAsia="Times New Roman" w:hAnsi="Times New Roman" w:cs="Times New Roman"/>
      <w:sz w:val="20"/>
      <w:szCs w:val="20"/>
    </w:rPr>
  </w:style>
  <w:style w:type="character" w:customStyle="1" w:styleId="afc">
    <w:name w:val="Схема документа Знак"/>
    <w:basedOn w:val="a0"/>
    <w:link w:val="afd"/>
    <w:semiHidden/>
    <w:rsid w:val="00DF7755"/>
    <w:rPr>
      <w:rFonts w:ascii="Tahoma" w:eastAsia="Times New Roman" w:hAnsi="Tahoma" w:cs="Tahoma"/>
      <w:sz w:val="20"/>
      <w:szCs w:val="20"/>
      <w:shd w:val="clear" w:color="auto" w:fill="000080"/>
      <w:lang w:eastAsia="ru-RU"/>
    </w:rPr>
  </w:style>
  <w:style w:type="paragraph" w:styleId="afd">
    <w:name w:val="Document Map"/>
    <w:basedOn w:val="a"/>
    <w:link w:val="afc"/>
    <w:semiHidden/>
    <w:rsid w:val="00DF7755"/>
    <w:pPr>
      <w:shd w:val="clear" w:color="auto" w:fill="000080"/>
    </w:pPr>
    <w:rPr>
      <w:rFonts w:ascii="Tahoma" w:hAnsi="Tahoma" w:cs="Tahoma"/>
      <w:sz w:val="20"/>
      <w:szCs w:val="20"/>
      <w:lang w:eastAsia="ru-RU"/>
    </w:rPr>
  </w:style>
  <w:style w:type="character" w:customStyle="1" w:styleId="14">
    <w:name w:val="Схема документа Знак1"/>
    <w:basedOn w:val="a0"/>
    <w:uiPriority w:val="99"/>
    <w:semiHidden/>
    <w:rsid w:val="00DF7755"/>
    <w:rPr>
      <w:rFonts w:ascii="Segoe UI" w:eastAsia="Times New Roman" w:hAnsi="Segoe UI" w:cs="Segoe UI"/>
      <w:sz w:val="16"/>
      <w:szCs w:val="16"/>
    </w:rPr>
  </w:style>
  <w:style w:type="table" w:styleId="afe">
    <w:name w:val="Table Grid"/>
    <w:basedOn w:val="a1"/>
    <w:uiPriority w:val="39"/>
    <w:rsid w:val="00DF77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DF7755"/>
    <w:pPr>
      <w:spacing w:after="160" w:line="240" w:lineRule="exact"/>
    </w:pPr>
    <w:rPr>
      <w:rFonts w:ascii="Verdana" w:hAnsi="Verdana"/>
      <w:sz w:val="20"/>
      <w:szCs w:val="20"/>
    </w:rPr>
  </w:style>
  <w:style w:type="paragraph" w:customStyle="1" w:styleId="Style2">
    <w:name w:val="Style2"/>
    <w:basedOn w:val="a"/>
    <w:rsid w:val="00DF7755"/>
    <w:pPr>
      <w:jc w:val="center"/>
    </w:pPr>
    <w:rPr>
      <w:rFonts w:ascii="Arial Armenian" w:hAnsi="Arial Armenian"/>
      <w:w w:val="90"/>
      <w:sz w:val="22"/>
      <w:szCs w:val="20"/>
      <w:lang w:eastAsia="ru-RU"/>
    </w:rPr>
  </w:style>
  <w:style w:type="character" w:customStyle="1" w:styleId="CharChar23">
    <w:name w:val="Char Char23"/>
    <w:rsid w:val="00DF7755"/>
    <w:rPr>
      <w:rFonts w:ascii="Arial Armenian" w:hAnsi="Arial Armenian"/>
      <w:sz w:val="28"/>
      <w:lang w:val="en-US" w:eastAsia="ru-RU" w:bidi="ar-SA"/>
    </w:rPr>
  </w:style>
  <w:style w:type="character" w:customStyle="1" w:styleId="CharChar21">
    <w:name w:val="Char Char21"/>
    <w:rsid w:val="00DF7755"/>
    <w:rPr>
      <w:rFonts w:ascii="Arial LatArm" w:hAnsi="Arial LatArm"/>
      <w:b/>
      <w:color w:val="0000FF"/>
      <w:lang w:val="en-US" w:eastAsia="ru-RU" w:bidi="ar-SA"/>
    </w:rPr>
  </w:style>
  <w:style w:type="paragraph" w:styleId="aff">
    <w:name w:val="List Paragraph"/>
    <w:basedOn w:val="a"/>
    <w:link w:val="aff0"/>
    <w:uiPriority w:val="34"/>
    <w:qFormat/>
    <w:rsid w:val="00DF7755"/>
    <w:pPr>
      <w:ind w:left="720"/>
    </w:pPr>
    <w:rPr>
      <w:rFonts w:ascii="Times Armenian" w:hAnsi="Times Armenian"/>
      <w:lang w:val="x-none" w:eastAsia="ru-RU"/>
    </w:rPr>
  </w:style>
  <w:style w:type="character" w:customStyle="1" w:styleId="aff0">
    <w:name w:val="Абзац списка Знак"/>
    <w:link w:val="aff"/>
    <w:uiPriority w:val="34"/>
    <w:locked/>
    <w:rsid w:val="00DF7755"/>
    <w:rPr>
      <w:rFonts w:ascii="Times Armenian" w:eastAsia="Times New Roman" w:hAnsi="Times Armenian" w:cs="Times New Roman"/>
      <w:sz w:val="24"/>
      <w:szCs w:val="24"/>
      <w:lang w:val="x-none" w:eastAsia="ru-RU"/>
    </w:rPr>
  </w:style>
  <w:style w:type="character" w:customStyle="1" w:styleId="CharChar25">
    <w:name w:val="Char Char25"/>
    <w:rsid w:val="00DF7755"/>
    <w:rPr>
      <w:rFonts w:ascii="Arial Armenian" w:hAnsi="Arial Armenian"/>
      <w:sz w:val="28"/>
      <w:lang w:val="en-US" w:eastAsia="ru-RU" w:bidi="ar-SA"/>
    </w:rPr>
  </w:style>
  <w:style w:type="character" w:customStyle="1" w:styleId="CharChar24">
    <w:name w:val="Char Char24"/>
    <w:rsid w:val="00DF7755"/>
    <w:rPr>
      <w:rFonts w:ascii="Arial LatArm" w:hAnsi="Arial LatArm"/>
      <w:b/>
      <w:color w:val="0000FF"/>
      <w:lang w:val="en-US" w:eastAsia="ru-RU" w:bidi="ar-SA"/>
    </w:rPr>
  </w:style>
  <w:style w:type="paragraph" w:styleId="aff1">
    <w:name w:val="Block Text"/>
    <w:basedOn w:val="a"/>
    <w:rsid w:val="00DF7755"/>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DF7755"/>
    <w:pPr>
      <w:autoSpaceDE w:val="0"/>
      <w:autoSpaceDN w:val="0"/>
      <w:adjustRightInd w:val="0"/>
    </w:pPr>
    <w:rPr>
      <w:rFonts w:ascii="Times Armenian" w:hAnsi="Times Armenian"/>
      <w:lang w:val="ru-RU" w:eastAsia="ru-RU"/>
    </w:rPr>
  </w:style>
  <w:style w:type="paragraph" w:customStyle="1" w:styleId="Normal2">
    <w:name w:val="Normal+2"/>
    <w:basedOn w:val="a"/>
    <w:next w:val="a"/>
    <w:rsid w:val="00DF7755"/>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DF7755"/>
    <w:pPr>
      <w:widowControl w:val="0"/>
      <w:bidi/>
      <w:adjustRightInd w:val="0"/>
      <w:spacing w:after="160" w:line="240" w:lineRule="exact"/>
    </w:pPr>
    <w:rPr>
      <w:sz w:val="20"/>
      <w:szCs w:val="20"/>
      <w:lang w:val="en-GB" w:eastAsia="ru-RU" w:bidi="he-IL"/>
    </w:rPr>
  </w:style>
  <w:style w:type="paragraph" w:customStyle="1" w:styleId="xl63">
    <w:name w:val="xl63"/>
    <w:basedOn w:val="a"/>
    <w:rsid w:val="00DF7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DF77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DF7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DF77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DF77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DF775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DF775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DF775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DF775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DF77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DF7755"/>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DF7755"/>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DF7755"/>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DF7755"/>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DF7755"/>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DF7755"/>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DF7755"/>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DF7755"/>
    <w:pPr>
      <w:spacing w:before="100" w:beforeAutospacing="1" w:after="100" w:afterAutospacing="1"/>
    </w:pPr>
    <w:rPr>
      <w:rFonts w:eastAsia="Arial Unicode MS"/>
      <w:sz w:val="16"/>
      <w:szCs w:val="16"/>
    </w:rPr>
  </w:style>
  <w:style w:type="paragraph" w:customStyle="1" w:styleId="font13">
    <w:name w:val="font13"/>
    <w:basedOn w:val="a"/>
    <w:rsid w:val="00DF7755"/>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DF775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DF775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DF775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DF7755"/>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DF7755"/>
    <w:pPr>
      <w:suppressAutoHyphens/>
      <w:spacing w:line="100" w:lineRule="atLeast"/>
    </w:pPr>
    <w:rPr>
      <w:kern w:val="1"/>
      <w:sz w:val="20"/>
      <w:szCs w:val="20"/>
      <w:lang w:val="en-AU" w:eastAsia="ar-SA"/>
    </w:rPr>
  </w:style>
  <w:style w:type="character" w:styleId="aff2">
    <w:name w:val="FollowedHyperlink"/>
    <w:rsid w:val="00DF7755"/>
    <w:rPr>
      <w:color w:val="800080"/>
      <w:u w:val="single"/>
    </w:rPr>
  </w:style>
  <w:style w:type="character" w:customStyle="1" w:styleId="CharCharCharChar1">
    <w:name w:val="Char Char Char Char1"/>
    <w:aliases w:val=" Char Char Char Char Char Char"/>
    <w:rsid w:val="00DF7755"/>
    <w:rPr>
      <w:rFonts w:ascii="Arial LatArm" w:hAnsi="Arial LatArm"/>
      <w:sz w:val="24"/>
      <w:lang w:val="en-US" w:eastAsia="ru-RU" w:bidi="ar-SA"/>
    </w:rPr>
  </w:style>
  <w:style w:type="character" w:customStyle="1" w:styleId="CharChar">
    <w:name w:val="Char Char"/>
    <w:locked/>
    <w:rsid w:val="00DF7755"/>
    <w:rPr>
      <w:lang w:val="en-US" w:eastAsia="en-US" w:bidi="ar-SA"/>
    </w:rPr>
  </w:style>
  <w:style w:type="character" w:styleId="aff3">
    <w:name w:val="Emphasis"/>
    <w:qFormat/>
    <w:rsid w:val="00DF7755"/>
    <w:rPr>
      <w:i/>
      <w:iCs/>
    </w:rPr>
  </w:style>
  <w:style w:type="character" w:customStyle="1" w:styleId="CharChar4">
    <w:name w:val="Char Char4"/>
    <w:locked/>
    <w:rsid w:val="00DF7755"/>
    <w:rPr>
      <w:sz w:val="24"/>
      <w:szCs w:val="24"/>
      <w:lang w:val="en-US" w:eastAsia="en-US" w:bidi="ar-SA"/>
    </w:rPr>
  </w:style>
  <w:style w:type="paragraph" w:customStyle="1" w:styleId="msonormalcxspmiddle">
    <w:name w:val="msonormalcxspmiddle"/>
    <w:basedOn w:val="a"/>
    <w:rsid w:val="00DF7755"/>
    <w:pPr>
      <w:spacing w:before="100" w:beforeAutospacing="1" w:after="100" w:afterAutospacing="1"/>
    </w:pPr>
  </w:style>
  <w:style w:type="character" w:customStyle="1" w:styleId="CharChar5">
    <w:name w:val="Char Char5"/>
    <w:locked/>
    <w:rsid w:val="00DF7755"/>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s://ru.wikipedia.org/wiki/Standard_%26_Poor%E2%80%99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rmeps.am" TargetMode="External"/><Relationship Id="rId12" Type="http://schemas.openxmlformats.org/officeDocument/2006/relationships/hyperlink" Target="http://gnumner.am/website/images/original/e97e36cf.docx" TargetMode="External"/><Relationship Id="rId17" Type="http://schemas.openxmlformats.org/officeDocument/2006/relationships/hyperlink" Target="mailto:vahagnvirabyan@mail.ru"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20" Type="http://schemas.openxmlformats.org/officeDocument/2006/relationships/hyperlink" Target="http://www.procurement.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am" TargetMode="External"/><Relationship Id="rId5" Type="http://schemas.openxmlformats.org/officeDocument/2006/relationships/footnotes" Target="footnote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webSettings" Target="webSettings.xml"/><Relationship Id="rId9" Type="http://schemas.openxmlformats.org/officeDocument/2006/relationships/hyperlink" Target="mailto:vahagnvirabyan@mail.ru" TargetMode="External"/><Relationship Id="rId14" Type="http://schemas.openxmlformats.org/officeDocument/2006/relationships/hyperlink" Target="http://www.procurement.a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19688</Words>
  <Characters>112225</Characters>
  <Application>Microsoft Office Word</Application>
  <DocSecurity>0</DocSecurity>
  <Lines>935</Lines>
  <Paragraphs>263</Paragraphs>
  <ScaleCrop>false</ScaleCrop>
  <Company/>
  <LinksUpToDate>false</LinksUpToDate>
  <CharactersWithSpaces>131650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2022-12-02T08:47:00Z</dcterms:created>
  <dcterms:modified xsi:type="dcterms:W3CDTF">2022-12-02T08:47:00Z</dcterms:modified>
</cp:coreProperties>
</file>