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A42" w:rsidRPr="00D65A5C" w:rsidRDefault="002F6A42" w:rsidP="002F6A42">
      <w:pPr>
        <w:pStyle w:val="a3"/>
        <w:spacing w:line="240" w:lineRule="auto"/>
        <w:jc w:val="center"/>
        <w:rPr>
          <w:rFonts w:ascii="Sylfaen" w:hAnsi="Sylfaen"/>
          <w:i w:val="0"/>
          <w:lang w:val="af-ZA"/>
        </w:rPr>
      </w:pPr>
      <w:r w:rsidRPr="00D65A5C">
        <w:rPr>
          <w:rFonts w:ascii="Sylfaen" w:hAnsi="Sylfaen"/>
          <w:i w:val="0"/>
          <w:lang w:val="af-ZA"/>
        </w:rPr>
        <w:t>ՀԱՅՏԱՐԱՐՈՒԹՅՈՒՆ</w:t>
      </w:r>
    </w:p>
    <w:p w:rsidR="002F6A42" w:rsidRPr="00D872AF" w:rsidRDefault="00D872AF" w:rsidP="002F6A42">
      <w:pPr>
        <w:pStyle w:val="a3"/>
        <w:spacing w:line="240" w:lineRule="auto"/>
        <w:jc w:val="center"/>
        <w:rPr>
          <w:rFonts w:ascii="Sylfaen" w:hAnsi="Sylfaen"/>
          <w:b/>
          <w:i w:val="0"/>
          <w:lang w:val="af-ZA"/>
        </w:rPr>
      </w:pPr>
      <w:r w:rsidRPr="00D872AF">
        <w:rPr>
          <w:rFonts w:ascii="Sylfaen" w:hAnsi="Sylfaen"/>
          <w:b/>
          <w:i w:val="0"/>
          <w:lang w:val="af-ZA"/>
        </w:rPr>
        <w:t>ԳՆԱՆՇՄԱՆ ՀԱՐՑՄԱՆ</w:t>
      </w:r>
      <w:r w:rsidR="003056B7">
        <w:rPr>
          <w:rFonts w:ascii="Sylfaen" w:hAnsi="Sylfaen"/>
          <w:b/>
          <w:i w:val="0"/>
          <w:lang w:val="af-ZA"/>
        </w:rPr>
        <w:t xml:space="preserve"> ՄԱՍԻՆ</w:t>
      </w:r>
    </w:p>
    <w:p w:rsidR="002F6A42" w:rsidRPr="00D65A5C" w:rsidRDefault="002F6A42" w:rsidP="002F6A42">
      <w:pPr>
        <w:pStyle w:val="a3"/>
        <w:spacing w:line="240" w:lineRule="auto"/>
        <w:jc w:val="center"/>
        <w:rPr>
          <w:rFonts w:ascii="Sylfaen" w:hAnsi="Sylfaen"/>
          <w:i w:val="0"/>
          <w:lang w:val="af-ZA"/>
        </w:rPr>
      </w:pPr>
    </w:p>
    <w:p w:rsidR="002F6A42" w:rsidRPr="00D872AF" w:rsidRDefault="002F6A42" w:rsidP="002F6A42">
      <w:pPr>
        <w:pStyle w:val="a3"/>
        <w:spacing w:line="240" w:lineRule="auto"/>
        <w:jc w:val="center"/>
        <w:rPr>
          <w:rFonts w:ascii="Sylfaen" w:hAnsi="Sylfaen"/>
          <w:b/>
          <w:i w:val="0"/>
          <w:lang w:val="af-ZA"/>
        </w:rPr>
      </w:pPr>
      <w:r w:rsidRPr="00D872AF">
        <w:rPr>
          <w:rFonts w:ascii="Sylfaen" w:hAnsi="Sylfaen"/>
          <w:b/>
          <w:i w:val="0"/>
          <w:lang w:val="af-ZA"/>
        </w:rPr>
        <w:t>Հայտարարության սույն տեքստը հաստատված է գնահատող հանձնաժողովի</w:t>
      </w:r>
    </w:p>
    <w:p w:rsidR="002F6A42" w:rsidRPr="00D872AF" w:rsidRDefault="00D872AF" w:rsidP="002F6A42">
      <w:pPr>
        <w:pStyle w:val="a3"/>
        <w:spacing w:line="240" w:lineRule="auto"/>
        <w:jc w:val="center"/>
        <w:rPr>
          <w:rFonts w:ascii="Sylfaen" w:hAnsi="Sylfaen"/>
          <w:b/>
          <w:i w:val="0"/>
          <w:lang w:val="af-ZA"/>
        </w:rPr>
      </w:pPr>
      <w:r>
        <w:rPr>
          <w:rFonts w:ascii="Sylfaen" w:hAnsi="Sylfaen"/>
          <w:b/>
          <w:i w:val="0"/>
          <w:lang w:val="af-ZA"/>
        </w:rPr>
        <w:t>2022թվականի «մայիսի»  «03</w:t>
      </w:r>
      <w:r w:rsidR="002F6A42" w:rsidRPr="00D872AF">
        <w:rPr>
          <w:rFonts w:ascii="Sylfaen" w:hAnsi="Sylfaen"/>
          <w:b/>
          <w:i w:val="0"/>
          <w:lang w:val="af-ZA"/>
        </w:rPr>
        <w:t>» «</w:t>
      </w:r>
      <w:r>
        <w:rPr>
          <w:rFonts w:ascii="Sylfaen" w:hAnsi="Sylfaen"/>
          <w:b/>
          <w:i w:val="0"/>
          <w:lang w:val="af-ZA"/>
        </w:rPr>
        <w:t>N1</w:t>
      </w:r>
      <w:r w:rsidR="002F6A42" w:rsidRPr="00D872AF">
        <w:rPr>
          <w:rFonts w:ascii="Sylfaen" w:hAnsi="Sylfaen"/>
          <w:b/>
          <w:i w:val="0"/>
          <w:lang w:val="af-ZA"/>
        </w:rPr>
        <w:t xml:space="preserve">» որոշմամբ </w:t>
      </w:r>
    </w:p>
    <w:p w:rsidR="002F6A42" w:rsidRPr="00D65A5C" w:rsidRDefault="002F6A42" w:rsidP="002F6A42">
      <w:pPr>
        <w:pStyle w:val="a3"/>
        <w:spacing w:line="240" w:lineRule="auto"/>
        <w:jc w:val="center"/>
        <w:rPr>
          <w:rFonts w:ascii="Sylfaen" w:hAnsi="Sylfaen"/>
          <w:i w:val="0"/>
          <w:lang w:val="af-ZA"/>
        </w:rPr>
      </w:pPr>
    </w:p>
    <w:p w:rsidR="002F6A42" w:rsidRPr="00D65A5C" w:rsidRDefault="002F6A42" w:rsidP="002F6A42">
      <w:pPr>
        <w:pStyle w:val="a3"/>
        <w:spacing w:line="240" w:lineRule="auto"/>
        <w:jc w:val="center"/>
        <w:rPr>
          <w:rFonts w:ascii="Sylfaen" w:hAnsi="Sylfaen"/>
          <w:i w:val="0"/>
          <w:lang w:val="af-ZA"/>
        </w:rPr>
      </w:pPr>
      <w:r w:rsidRPr="00D65A5C">
        <w:rPr>
          <w:rFonts w:ascii="Sylfaen" w:hAnsi="Sylfaen"/>
          <w:i w:val="0"/>
          <w:lang w:val="af-ZA"/>
        </w:rPr>
        <w:t xml:space="preserve">Ընթացակարգի ծածկագիրը`  </w:t>
      </w:r>
      <w:r w:rsidR="00D872AF" w:rsidRPr="00D872AF">
        <w:rPr>
          <w:rFonts w:ascii="Sylfaen" w:hAnsi="Sylfaen"/>
          <w:b/>
          <w:i w:val="0"/>
          <w:lang w:val="hy-AM"/>
        </w:rPr>
        <w:t>&lt;&lt;ԿՄՆՀ-ԳՀԱՇՁԲ-22/6&gt;&gt;</w:t>
      </w:r>
      <w:r w:rsidRPr="00D65A5C">
        <w:rPr>
          <w:rFonts w:ascii="Sylfaen" w:hAnsi="Sylfaen"/>
          <w:i w:val="0"/>
          <w:u w:val="single"/>
          <w:lang w:val="af-ZA"/>
        </w:rPr>
        <w:t xml:space="preserve">        </w:t>
      </w:r>
    </w:p>
    <w:p w:rsidR="002F6A42" w:rsidRPr="00D65A5C" w:rsidRDefault="002F6A42" w:rsidP="002F6A42">
      <w:pPr>
        <w:pStyle w:val="a3"/>
        <w:spacing w:line="240" w:lineRule="auto"/>
        <w:ind w:firstLine="708"/>
        <w:jc w:val="left"/>
        <w:rPr>
          <w:rFonts w:ascii="Sylfaen" w:hAnsi="Sylfaen"/>
          <w:i w:val="0"/>
          <w:lang w:val="af-ZA"/>
        </w:rPr>
      </w:pPr>
      <w:r w:rsidRPr="00D65A5C">
        <w:rPr>
          <w:rFonts w:ascii="Sylfaen" w:hAnsi="Sylfaen"/>
          <w:i w:val="0"/>
          <w:lang w:val="af-ZA"/>
        </w:rPr>
        <w:t xml:space="preserve">Պատվիրատուն` </w:t>
      </w:r>
      <w:r w:rsidR="00D872AF">
        <w:rPr>
          <w:rFonts w:ascii="Sylfaen" w:hAnsi="Sylfaen"/>
          <w:b/>
          <w:i w:val="0"/>
          <w:lang w:val="hy-AM"/>
        </w:rPr>
        <w:t>Նաիրիի համայնքապետարանը</w:t>
      </w:r>
      <w:r w:rsidRPr="00D65A5C">
        <w:rPr>
          <w:rFonts w:ascii="Sylfaen" w:hAnsi="Sylfaen"/>
          <w:i w:val="0"/>
          <w:lang w:val="af-ZA"/>
        </w:rPr>
        <w:t>, որը գտնվում է</w:t>
      </w:r>
      <w:r w:rsidR="00D872AF">
        <w:rPr>
          <w:rFonts w:ascii="Sylfaen" w:hAnsi="Sylfaen"/>
          <w:b/>
          <w:i w:val="0"/>
          <w:lang w:val="hy-AM"/>
        </w:rPr>
        <w:t xml:space="preserve"> ք․Եղվարդ, Երևանյան 1 </w:t>
      </w:r>
      <w:r w:rsidRPr="00D65A5C">
        <w:rPr>
          <w:rFonts w:ascii="Sylfaen" w:hAnsi="Sylfaen"/>
          <w:i w:val="0"/>
          <w:lang w:val="af-ZA"/>
        </w:rPr>
        <w:t>հասցեում,</w:t>
      </w:r>
    </w:p>
    <w:p w:rsidR="002F6A42" w:rsidRPr="00D65A5C" w:rsidRDefault="002F6A42" w:rsidP="002F6A42">
      <w:pPr>
        <w:pStyle w:val="a3"/>
        <w:spacing w:line="240" w:lineRule="auto"/>
        <w:ind w:firstLine="0"/>
        <w:rPr>
          <w:rFonts w:ascii="Sylfaen" w:hAnsi="Sylfaen"/>
          <w:i w:val="0"/>
          <w:lang w:val="af-ZA"/>
        </w:rPr>
      </w:pPr>
      <w:r w:rsidRPr="00D65A5C">
        <w:rPr>
          <w:rFonts w:ascii="Sylfaen" w:hAnsi="Sylfaen"/>
          <w:i w:val="0"/>
          <w:lang w:val="af-ZA"/>
        </w:rPr>
        <w:t xml:space="preserve">հայտարարում է </w:t>
      </w:r>
      <w:r w:rsidR="00D872AF">
        <w:rPr>
          <w:rFonts w:ascii="Sylfaen" w:hAnsi="Sylfaen"/>
          <w:i w:val="0"/>
          <w:lang w:val="af-ZA"/>
        </w:rPr>
        <w:t>գնանշման հարցման</w:t>
      </w:r>
      <w:r w:rsidRPr="00D65A5C">
        <w:rPr>
          <w:rFonts w:ascii="Sylfaen" w:hAnsi="Sylfaen"/>
          <w:i w:val="0"/>
          <w:lang w:val="af-ZA"/>
        </w:rPr>
        <w:t xml:space="preserve">, որն իրականացվում է մեկ փուլով` էլեկտրոնային գնումների </w:t>
      </w:r>
      <w:r w:rsidRPr="00D65A5C">
        <w:rPr>
          <w:rFonts w:ascii="Sylfaen" w:hAnsi="Sylfaen"/>
          <w:i w:val="0"/>
          <w:lang w:val="af-ZA" w:eastAsia="ru-RU"/>
        </w:rPr>
        <w:t>Armeps (</w:t>
      </w:r>
      <w:hyperlink r:id="rId7" w:history="1">
        <w:r w:rsidRPr="00D65A5C">
          <w:rPr>
            <w:rFonts w:ascii="Sylfaen" w:hAnsi="Sylfaen"/>
            <w:i w:val="0"/>
            <w:lang w:val="af-ZA" w:eastAsia="ru-RU"/>
          </w:rPr>
          <w:t>www.armeps.am</w:t>
        </w:r>
      </w:hyperlink>
      <w:r w:rsidRPr="00D65A5C">
        <w:rPr>
          <w:rFonts w:ascii="Sylfaen" w:hAnsi="Sylfaen"/>
          <w:i w:val="0"/>
          <w:lang w:val="af-ZA" w:eastAsia="ru-RU"/>
        </w:rPr>
        <w:t xml:space="preserve">) </w:t>
      </w:r>
      <w:r w:rsidRPr="00D65A5C">
        <w:rPr>
          <w:rFonts w:ascii="Sylfaen" w:hAnsi="Sylfaen"/>
          <w:i w:val="0"/>
          <w:lang w:val="af-ZA"/>
        </w:rPr>
        <w:t>համակարգի միջոցով:</w:t>
      </w:r>
    </w:p>
    <w:p w:rsidR="002F6A42" w:rsidRPr="00D65A5C" w:rsidRDefault="002F6A42" w:rsidP="002F6A42">
      <w:pPr>
        <w:pStyle w:val="a3"/>
        <w:spacing w:line="240" w:lineRule="auto"/>
        <w:ind w:firstLine="0"/>
        <w:rPr>
          <w:rFonts w:ascii="Sylfaen" w:hAnsi="Sylfaen"/>
          <w:i w:val="0"/>
          <w:lang w:val="af-ZA"/>
        </w:rPr>
      </w:pPr>
      <w:r w:rsidRPr="00D65A5C">
        <w:rPr>
          <w:rFonts w:ascii="Sylfaen" w:hAnsi="Sylfaen"/>
          <w:i w:val="0"/>
          <w:lang w:val="af-ZA"/>
        </w:rPr>
        <w:tab/>
      </w:r>
      <w:bookmarkStart w:id="0" w:name="_Hlk23167417"/>
      <w:r w:rsidRPr="00D65A5C">
        <w:rPr>
          <w:rFonts w:ascii="Sylfaen" w:hAnsi="Sylfaen"/>
          <w:i w:val="0"/>
          <w:lang w:val="af-ZA"/>
        </w:rPr>
        <w:t>Սույն ընթացակարգի</w:t>
      </w:r>
      <w:bookmarkEnd w:id="0"/>
      <w:r w:rsidRPr="00D65A5C">
        <w:rPr>
          <w:rFonts w:ascii="Sylfaen" w:hAnsi="Sylfaen"/>
          <w:i w:val="0"/>
          <w:lang w:val="af-ZA"/>
        </w:rPr>
        <w:t xml:space="preserve"> արդյունքում </w:t>
      </w:r>
      <w:r w:rsidRPr="00D65A5C">
        <w:rPr>
          <w:rFonts w:ascii="Sylfaen" w:hAnsi="Sylfaen"/>
          <w:i w:val="0"/>
          <w:lang w:val="hy-AM"/>
        </w:rPr>
        <w:t>ընտրված</w:t>
      </w:r>
      <w:r w:rsidRPr="00D65A5C">
        <w:rPr>
          <w:rFonts w:ascii="Sylfaen" w:hAnsi="Sylfaen"/>
          <w:i w:val="0"/>
          <w:lang w:val="af-ZA"/>
        </w:rPr>
        <w:t xml:space="preserve"> մասնակցին սահմանված կարգով կառաջարկվի կնքել </w:t>
      </w:r>
      <w:r w:rsidR="00D872AF">
        <w:rPr>
          <w:rFonts w:ascii="Sylfaen" w:hAnsi="Sylfaen"/>
          <w:b/>
          <w:i w:val="0"/>
          <w:lang w:val="hy-AM"/>
        </w:rPr>
        <w:t>Նաիրի համայնքի կարիքների համար փողոցների գծանշման աշխատանքների</w:t>
      </w:r>
      <w:r w:rsidRPr="00D65A5C">
        <w:rPr>
          <w:rFonts w:ascii="Sylfaen" w:hAnsi="Sylfaen"/>
          <w:i w:val="0"/>
          <w:lang w:val="af-ZA"/>
        </w:rPr>
        <w:t xml:space="preserve">   կատարման պայմանագիր (այսուհետ` պայմանագիր)։ </w:t>
      </w:r>
    </w:p>
    <w:p w:rsidR="002F6A42" w:rsidRPr="00D65A5C" w:rsidRDefault="002F6A42" w:rsidP="002F6A42">
      <w:pPr>
        <w:pStyle w:val="a3"/>
        <w:spacing w:line="240" w:lineRule="auto"/>
        <w:ind w:firstLine="0"/>
        <w:rPr>
          <w:rFonts w:ascii="Sylfaen" w:hAnsi="Sylfaen"/>
          <w:i w:val="0"/>
          <w:lang w:val="af-ZA"/>
        </w:rPr>
      </w:pPr>
      <w:r w:rsidRPr="00D65A5C">
        <w:rPr>
          <w:rFonts w:ascii="Sylfaen" w:hAnsi="Sylfaen"/>
          <w:i w:val="0"/>
          <w:lang w:val="af-ZA"/>
        </w:rPr>
        <w:tab/>
      </w:r>
      <w:r w:rsidRPr="00D65A5C">
        <w:rPr>
          <w:rFonts w:ascii="Sylfaen" w:hAnsi="Sylfaen"/>
          <w:i w:val="0"/>
          <w:sz w:val="16"/>
          <w:szCs w:val="16"/>
          <w:lang w:val="af-ZA"/>
        </w:rPr>
        <w:t xml:space="preserve"> </w:t>
      </w:r>
      <w:r w:rsidRPr="00D65A5C">
        <w:rPr>
          <w:rFonts w:ascii="Sylfaen" w:hAnsi="Sylfaen"/>
          <w:i w:val="0"/>
          <w:lang w:val="af-ZA"/>
        </w:rPr>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rsidR="002F6A42" w:rsidRPr="00D65A5C" w:rsidRDefault="002F6A42" w:rsidP="002F6A42">
      <w:pPr>
        <w:ind w:firstLine="720"/>
        <w:jc w:val="both"/>
        <w:rPr>
          <w:rFonts w:ascii="Sylfaen" w:hAnsi="Sylfaen"/>
          <w:sz w:val="20"/>
          <w:szCs w:val="20"/>
          <w:lang w:val="af-ZA"/>
        </w:rPr>
      </w:pPr>
      <w:r w:rsidRPr="00D65A5C">
        <w:rPr>
          <w:rFonts w:ascii="Sylfaen" w:hAnsi="Sylfaen"/>
          <w:sz w:val="20"/>
          <w:szCs w:val="20"/>
          <w:lang w:val="af-ZA"/>
        </w:rPr>
        <w:t>Սույն ընթացակարգին մասնակցելու իրավունք չունեցող անձանց, ինչպես նաև մասնակիցներին ներկայացվող պայմանները սահմանված են սույն ընթացակարգի հրավերով:</w:t>
      </w:r>
    </w:p>
    <w:p w:rsidR="002F6A42" w:rsidRPr="00D65A5C" w:rsidRDefault="002F6A42" w:rsidP="002F6A42">
      <w:pPr>
        <w:pStyle w:val="a3"/>
        <w:spacing w:line="240" w:lineRule="auto"/>
        <w:rPr>
          <w:rFonts w:ascii="Sylfaen" w:hAnsi="Sylfaen"/>
          <w:i w:val="0"/>
          <w:lang w:val="af-ZA"/>
        </w:rPr>
      </w:pPr>
      <w:r w:rsidRPr="00D65A5C">
        <w:rPr>
          <w:rFonts w:ascii="Sylfaen" w:hAnsi="Sylfaen"/>
          <w:i w:val="0"/>
          <w:lang w:val="af-ZA"/>
        </w:rPr>
        <w:t xml:space="preserve">Ընտրված մասնակիցը որոշվում է </w:t>
      </w:r>
      <w:bookmarkStart w:id="1" w:name="_Hlk23167512"/>
      <w:r w:rsidRPr="00D65A5C">
        <w:rPr>
          <w:rFonts w:ascii="Sylfaen" w:hAnsi="Sylfaen"/>
          <w:i w:val="0"/>
          <w:lang w:val="af-ZA"/>
        </w:rPr>
        <w:t xml:space="preserve">ոչ գնային պայմաններով բավարար գնահատված </w:t>
      </w:r>
      <w:bookmarkEnd w:id="1"/>
      <w:r w:rsidRPr="00D65A5C">
        <w:rPr>
          <w:rFonts w:ascii="Sylfaen" w:hAnsi="Sylfaen"/>
          <w:i w:val="0"/>
          <w:lang w:val="af-ZA"/>
        </w:rPr>
        <w:t xml:space="preserve">հայտեր ներկայացրած մասնակիցների թվից` նվազագույն գնային առաջարկ ներկայացրած մասնակցին նախապատվություն տալու սկզբունքով։ </w:t>
      </w:r>
    </w:p>
    <w:p w:rsidR="002F6A42" w:rsidRPr="00D65A5C" w:rsidRDefault="002F6A42" w:rsidP="002F6A42">
      <w:pPr>
        <w:pStyle w:val="a3"/>
        <w:spacing w:line="240" w:lineRule="auto"/>
        <w:rPr>
          <w:rFonts w:ascii="Sylfaen" w:hAnsi="Sylfaen"/>
          <w:i w:val="0"/>
          <w:lang w:val="af-ZA"/>
        </w:rPr>
      </w:pPr>
      <w:r w:rsidRPr="00D65A5C">
        <w:rPr>
          <w:rFonts w:ascii="Sylfaen" w:hAnsi="Sylfaen"/>
          <w:i w:val="0"/>
          <w:lang w:val="af-ZA"/>
        </w:rPr>
        <w:t>Ընթացակարգի հրավերը թղթային ստանալու համար անհրաժեշտ է դիմել պատվիրատուին, մինչև սույն հայտարարության հրապարակման օրվանից հաշված</w:t>
      </w:r>
      <w:r w:rsidRPr="000A6921">
        <w:rPr>
          <w:rFonts w:ascii="Sylfaen" w:hAnsi="Sylfaen"/>
          <w:b/>
          <w:i w:val="0"/>
          <w:lang w:val="af-ZA"/>
        </w:rPr>
        <w:t>`</w:t>
      </w:r>
      <w:r w:rsidR="000A6921" w:rsidRPr="000A6921">
        <w:rPr>
          <w:rFonts w:ascii="Sylfaen" w:hAnsi="Sylfaen"/>
          <w:b/>
          <w:i w:val="0"/>
          <w:lang w:val="hy-AM"/>
        </w:rPr>
        <w:t>7</w:t>
      </w:r>
      <w:r w:rsidRPr="000A6921">
        <w:rPr>
          <w:rFonts w:ascii="Sylfaen" w:hAnsi="Sylfaen"/>
          <w:b/>
          <w:i w:val="0"/>
          <w:lang w:val="af-ZA"/>
        </w:rPr>
        <w:t xml:space="preserve">-րդ օրը ժամը </w:t>
      </w:r>
      <w:r w:rsidR="000A6921" w:rsidRPr="000A6921">
        <w:rPr>
          <w:rFonts w:ascii="Sylfaen" w:hAnsi="Sylfaen"/>
          <w:b/>
          <w:i w:val="0"/>
          <w:lang w:val="hy-AM"/>
        </w:rPr>
        <w:t>10։00</w:t>
      </w:r>
      <w:r w:rsidRPr="000A6921">
        <w:rPr>
          <w:rFonts w:ascii="Sylfaen" w:hAnsi="Sylfaen"/>
          <w:b/>
          <w:i w:val="0"/>
          <w:lang w:val="af-ZA"/>
        </w:rPr>
        <w:t>-ը</w:t>
      </w:r>
      <w:r w:rsidRPr="00D65A5C">
        <w:rPr>
          <w:rFonts w:ascii="Sylfaen" w:hAnsi="Sylfaen"/>
          <w:i w:val="0"/>
          <w:lang w:val="af-ZA"/>
        </w:rPr>
        <w:t>։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w:t>
      </w:r>
      <w:r w:rsidR="000A6921">
        <w:rPr>
          <w:rFonts w:ascii="Sylfaen" w:hAnsi="Sylfaen"/>
          <w:i w:val="0"/>
          <w:lang w:val="af-ZA"/>
        </w:rPr>
        <w:t>աջորդող առաջին աշխատանքային օրը</w:t>
      </w:r>
      <w:r w:rsidRPr="00D65A5C">
        <w:rPr>
          <w:rFonts w:ascii="Sylfaen" w:hAnsi="Sylfaen"/>
          <w:i w:val="0"/>
          <w:lang w:val="af-ZA"/>
        </w:rPr>
        <w:t>։</w:t>
      </w:r>
    </w:p>
    <w:p w:rsidR="002F6A42" w:rsidRPr="00D65A5C" w:rsidRDefault="002F6A42" w:rsidP="002F6A42">
      <w:pPr>
        <w:pStyle w:val="a3"/>
        <w:spacing w:line="240" w:lineRule="auto"/>
        <w:rPr>
          <w:rFonts w:ascii="Sylfaen" w:hAnsi="Sylfaen"/>
          <w:i w:val="0"/>
          <w:lang w:val="af-ZA"/>
        </w:rPr>
      </w:pPr>
      <w:r w:rsidRPr="00D65A5C">
        <w:rPr>
          <w:rFonts w:ascii="Sylfaen" w:hAnsi="Sylfaen"/>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2F6A42" w:rsidRPr="00D65A5C" w:rsidRDefault="002F6A42" w:rsidP="002F6A42">
      <w:pPr>
        <w:pStyle w:val="a3"/>
        <w:spacing w:line="240" w:lineRule="auto"/>
        <w:rPr>
          <w:rFonts w:ascii="Sylfaen" w:hAnsi="Sylfaen"/>
          <w:i w:val="0"/>
          <w:lang w:val="af-ZA"/>
        </w:rPr>
      </w:pPr>
      <w:r w:rsidRPr="00D65A5C">
        <w:rPr>
          <w:rFonts w:ascii="Sylfaen" w:hAnsi="Sylfaen"/>
          <w:i w:val="0"/>
          <w:lang w:val="af-ZA"/>
        </w:rPr>
        <w:t xml:space="preserve">Հրավեր չստանալը չի սահմանափակում մասնակցի` սույն ընթացակարգին մասնակցելու իրավունքը։ </w:t>
      </w:r>
    </w:p>
    <w:p w:rsidR="002F6A42" w:rsidRPr="00D65A5C" w:rsidRDefault="002F6A42" w:rsidP="002F6A42">
      <w:pPr>
        <w:pStyle w:val="a3"/>
        <w:spacing w:line="240" w:lineRule="auto"/>
        <w:rPr>
          <w:rFonts w:ascii="Sylfaen" w:hAnsi="Sylfaen"/>
          <w:i w:val="0"/>
          <w:lang w:val="af-ZA"/>
        </w:rPr>
      </w:pPr>
      <w:r w:rsidRPr="00D65A5C">
        <w:rPr>
          <w:rFonts w:ascii="Sylfaen" w:hAnsi="Sylfaen"/>
          <w:i w:val="0"/>
          <w:lang w:val="af-ZA"/>
        </w:rPr>
        <w:t>Սույն ընթացակարգին մասնակցության հայտերն անհրաժեշտ է ներկայացնել</w:t>
      </w:r>
      <w:r w:rsidRPr="00D65A5C">
        <w:rPr>
          <w:rFonts w:ascii="Sylfaen" w:hAnsi="Sylfaen"/>
          <w:i w:val="0"/>
          <w:lang w:val="af-ZA" w:eastAsia="ru-RU"/>
        </w:rPr>
        <w:t xml:space="preserve"> էլեկտրոնային ձևով` էլեկտրոնային գնումների Armeps (</w:t>
      </w:r>
      <w:hyperlink r:id="rId8" w:history="1">
        <w:r w:rsidRPr="00D65A5C">
          <w:rPr>
            <w:rFonts w:ascii="Sylfaen" w:hAnsi="Sylfaen"/>
            <w:i w:val="0"/>
            <w:lang w:val="af-ZA" w:eastAsia="ru-RU"/>
          </w:rPr>
          <w:t>www.armeps.am</w:t>
        </w:r>
      </w:hyperlink>
      <w:r w:rsidRPr="00D65A5C">
        <w:rPr>
          <w:rFonts w:ascii="Sylfaen" w:hAnsi="Sylfaen"/>
          <w:i w:val="0"/>
          <w:lang w:val="af-ZA" w:eastAsia="ru-RU"/>
        </w:rPr>
        <w:t>) համակարգի  միջոցով</w:t>
      </w:r>
      <w:r w:rsidRPr="00D65A5C">
        <w:rPr>
          <w:rFonts w:ascii="Sylfaen" w:hAnsi="Sylfaen"/>
          <w:i w:val="0"/>
          <w:lang w:val="af-ZA"/>
        </w:rPr>
        <w:t xml:space="preserve"> մինչև սույն հայտարարության հրապարակման օրվանից հաշված </w:t>
      </w:r>
      <w:r w:rsidR="00CC39CA" w:rsidRPr="00CC39CA">
        <w:rPr>
          <w:rFonts w:ascii="Sylfaen" w:hAnsi="Sylfaen"/>
          <w:b/>
          <w:i w:val="0"/>
          <w:u w:val="single"/>
          <w:lang w:val="hy-AM"/>
        </w:rPr>
        <w:t>7</w:t>
      </w:r>
      <w:r w:rsidRPr="00CC39CA">
        <w:rPr>
          <w:rFonts w:ascii="Sylfaen" w:hAnsi="Sylfaen"/>
          <w:b/>
          <w:i w:val="0"/>
          <w:lang w:val="af-ZA"/>
        </w:rPr>
        <w:t xml:space="preserve"> -րդ օրվա</w:t>
      </w:r>
      <w:r w:rsidR="00CC39CA">
        <w:rPr>
          <w:rFonts w:ascii="Sylfaen" w:hAnsi="Sylfaen"/>
          <w:b/>
          <w:i w:val="0"/>
          <w:lang w:val="hy-AM"/>
        </w:rPr>
        <w:t xml:space="preserve">՝ 2022թ․ մայիսի 10 </w:t>
      </w:r>
      <w:r w:rsidRPr="00CC39CA">
        <w:rPr>
          <w:rFonts w:ascii="Sylfaen" w:hAnsi="Sylfaen"/>
          <w:b/>
          <w:i w:val="0"/>
          <w:lang w:val="af-ZA"/>
        </w:rPr>
        <w:t xml:space="preserve"> ժամը </w:t>
      </w:r>
      <w:r w:rsidR="00CC39CA" w:rsidRPr="00CC39CA">
        <w:rPr>
          <w:rFonts w:ascii="Sylfaen" w:hAnsi="Sylfaen"/>
          <w:b/>
          <w:i w:val="0"/>
          <w:u w:val="single"/>
          <w:lang w:val="af-ZA"/>
        </w:rPr>
        <w:t>10</w:t>
      </w:r>
      <w:r w:rsidR="00CC39CA" w:rsidRPr="00CC39CA">
        <w:rPr>
          <w:rFonts w:ascii="Sylfaen" w:hAnsi="Sylfaen"/>
          <w:b/>
          <w:i w:val="0"/>
          <w:u w:val="single"/>
          <w:lang w:val="hy-AM"/>
        </w:rPr>
        <w:t>։00</w:t>
      </w:r>
      <w:r w:rsidRPr="00CC39CA">
        <w:rPr>
          <w:rFonts w:ascii="Sylfaen" w:hAnsi="Sylfaen"/>
          <w:b/>
          <w:i w:val="0"/>
          <w:lang w:val="af-ZA"/>
        </w:rPr>
        <w:t>-ը:</w:t>
      </w:r>
      <w:r w:rsidRPr="00D65A5C">
        <w:rPr>
          <w:rFonts w:ascii="Sylfaen" w:hAnsi="Sylfaen"/>
          <w:i w:val="0"/>
          <w:lang w:val="af-ZA"/>
        </w:rPr>
        <w:t xml:space="preserve"> Հայտերը, հայերենից բացի, կարող են ներկայացվել նաև անգլերեն կամ ռուսերեն: </w:t>
      </w:r>
    </w:p>
    <w:p w:rsidR="002F6A42" w:rsidRPr="00CC39CA" w:rsidRDefault="002F6A42" w:rsidP="002F6A42">
      <w:pPr>
        <w:pStyle w:val="a3"/>
        <w:spacing w:line="240" w:lineRule="auto"/>
        <w:ind w:firstLine="708"/>
        <w:rPr>
          <w:rFonts w:ascii="Sylfaen" w:hAnsi="Sylfaen"/>
          <w:b/>
          <w:i w:val="0"/>
          <w:lang w:val="af-ZA"/>
        </w:rPr>
      </w:pPr>
      <w:r w:rsidRPr="00D65A5C">
        <w:rPr>
          <w:rFonts w:ascii="Sylfaen" w:hAnsi="Sylfaen"/>
          <w:i w:val="0"/>
          <w:lang w:val="af-ZA"/>
        </w:rPr>
        <w:t>Հայտերի բացումը տեղի կունենա էլեկտրոնային ձևով`</w:t>
      </w:r>
      <w:r w:rsidRPr="00D65A5C">
        <w:rPr>
          <w:rFonts w:ascii="Sylfaen" w:hAnsi="Sylfaen"/>
          <w:i w:val="0"/>
          <w:lang w:val="af-ZA" w:eastAsia="ru-RU"/>
        </w:rPr>
        <w:t xml:space="preserve"> էլեկտրոնային գնումների Armeps համակարգի</w:t>
      </w:r>
      <w:r w:rsidRPr="00D65A5C">
        <w:rPr>
          <w:rFonts w:ascii="Sylfaen" w:hAnsi="Sylfaen"/>
          <w:i w:val="0"/>
          <w:lang w:val="af-ZA"/>
        </w:rPr>
        <w:t xml:space="preserve"> միջոցով,  սույն հայտարարության հրապարակման օրվանից հաշված </w:t>
      </w:r>
      <w:r w:rsidR="00CC39CA" w:rsidRPr="00CC39CA">
        <w:rPr>
          <w:rFonts w:ascii="Sylfaen" w:hAnsi="Sylfaen"/>
          <w:b/>
          <w:i w:val="0"/>
          <w:u w:val="single"/>
          <w:lang w:val="af-ZA"/>
        </w:rPr>
        <w:t>7</w:t>
      </w:r>
      <w:r w:rsidRPr="00CC39CA">
        <w:rPr>
          <w:rFonts w:ascii="Sylfaen" w:hAnsi="Sylfaen"/>
          <w:b/>
          <w:i w:val="0"/>
          <w:lang w:val="af-ZA"/>
        </w:rPr>
        <w:t xml:space="preserve">-րդ օրը ժամը </w:t>
      </w:r>
      <w:r w:rsidR="00CC39CA" w:rsidRPr="00CC39CA">
        <w:rPr>
          <w:rFonts w:ascii="Sylfaen" w:hAnsi="Sylfaen"/>
          <w:b/>
          <w:i w:val="0"/>
          <w:lang w:val="hy-AM"/>
        </w:rPr>
        <w:t>10։00</w:t>
      </w:r>
      <w:r w:rsidRPr="00CC39CA">
        <w:rPr>
          <w:rFonts w:ascii="Sylfaen" w:hAnsi="Sylfaen"/>
          <w:b/>
          <w:i w:val="0"/>
          <w:lang w:val="af-ZA"/>
        </w:rPr>
        <w:t xml:space="preserve">-ին։ </w:t>
      </w:r>
    </w:p>
    <w:p w:rsidR="002F6A42" w:rsidRPr="00D65A5C" w:rsidRDefault="002F6A42" w:rsidP="002F6A42">
      <w:pPr>
        <w:pStyle w:val="a3"/>
        <w:spacing w:line="240" w:lineRule="auto"/>
        <w:rPr>
          <w:rFonts w:ascii="Sylfaen" w:hAnsi="Sylfaen"/>
          <w:i w:val="0"/>
          <w:lang w:val="af-ZA"/>
        </w:rPr>
      </w:pPr>
      <w:r w:rsidRPr="00D65A5C">
        <w:rPr>
          <w:rFonts w:ascii="Sylfaen" w:hAnsi="Sylfaen"/>
          <w:i w:val="0"/>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սույն մրցույթի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2F6A42" w:rsidRPr="00ED32D1" w:rsidRDefault="002F6A42" w:rsidP="002F6A42">
      <w:pPr>
        <w:pStyle w:val="a3"/>
        <w:spacing w:line="240" w:lineRule="auto"/>
        <w:rPr>
          <w:rFonts w:ascii="Sylfaen" w:hAnsi="Sylfaen"/>
          <w:b/>
          <w:i w:val="0"/>
          <w:lang w:val="af-ZA"/>
        </w:rPr>
      </w:pPr>
      <w:r w:rsidRPr="00D65A5C">
        <w:rPr>
          <w:rFonts w:ascii="Sylfaen" w:hAnsi="Sylfaen"/>
          <w:i w:val="0"/>
          <w:lang w:val="af-ZA"/>
        </w:rPr>
        <w:t>Սույն հայտարարության հետ կապված լրացուցիչ տեղեկություններ ստանալու համար կարող եք դիմել գնահատող հանձնաժողովի քարտուղար `</w:t>
      </w:r>
      <w:r w:rsidR="008B3549" w:rsidRPr="00ED32D1">
        <w:rPr>
          <w:rFonts w:ascii="Sylfaen" w:hAnsi="Sylfaen"/>
          <w:b/>
          <w:i w:val="0"/>
          <w:u w:val="single"/>
          <w:lang w:val="hy-AM"/>
        </w:rPr>
        <w:t>Վահագն Վիրաբյան</w:t>
      </w:r>
      <w:r w:rsidRPr="00ED32D1">
        <w:rPr>
          <w:rFonts w:ascii="Sylfaen" w:hAnsi="Sylfaen"/>
          <w:b/>
          <w:i w:val="0"/>
          <w:lang w:val="af-ZA"/>
        </w:rPr>
        <w:t>ին</w:t>
      </w:r>
    </w:p>
    <w:p w:rsidR="002F6A42" w:rsidRPr="00D65A5C" w:rsidRDefault="002F6A42" w:rsidP="002F6A42">
      <w:pPr>
        <w:pStyle w:val="a3"/>
        <w:spacing w:line="240" w:lineRule="auto"/>
        <w:ind w:firstLine="0"/>
        <w:rPr>
          <w:rFonts w:ascii="Sylfaen" w:hAnsi="Sylfaen"/>
          <w:i w:val="0"/>
          <w:lang w:val="af-ZA"/>
        </w:rPr>
      </w:pPr>
      <w:r w:rsidRPr="00D65A5C">
        <w:rPr>
          <w:rFonts w:ascii="Sylfaen" w:hAnsi="Sylfaen"/>
          <w:i w:val="0"/>
          <w:lang w:val="af-ZA"/>
        </w:rPr>
        <w:tab/>
      </w:r>
      <w:r w:rsidRPr="00D65A5C">
        <w:rPr>
          <w:rFonts w:ascii="Sylfaen" w:hAnsi="Sylfaen"/>
          <w:i w:val="0"/>
          <w:lang w:val="af-ZA"/>
        </w:rPr>
        <w:tab/>
      </w:r>
      <w:r w:rsidRPr="00D65A5C">
        <w:rPr>
          <w:rFonts w:ascii="Sylfaen" w:hAnsi="Sylfaen"/>
          <w:i w:val="0"/>
          <w:lang w:val="af-ZA"/>
        </w:rPr>
        <w:tab/>
      </w:r>
      <w:r w:rsidRPr="00D65A5C">
        <w:rPr>
          <w:rFonts w:ascii="Sylfaen" w:hAnsi="Sylfaen"/>
          <w:i w:val="0"/>
          <w:lang w:val="af-ZA"/>
        </w:rPr>
        <w:tab/>
      </w:r>
      <w:r w:rsidRPr="00D65A5C">
        <w:rPr>
          <w:rFonts w:ascii="Sylfaen" w:hAnsi="Sylfaen"/>
          <w:i w:val="0"/>
          <w:lang w:val="af-ZA"/>
        </w:rPr>
        <w:tab/>
        <w:t xml:space="preserve">             </w:t>
      </w:r>
      <w:r w:rsidRPr="00D65A5C">
        <w:rPr>
          <w:rFonts w:ascii="Sylfaen" w:hAnsi="Sylfaen"/>
          <w:i w:val="0"/>
          <w:sz w:val="16"/>
          <w:szCs w:val="16"/>
          <w:lang w:val="af-ZA"/>
        </w:rPr>
        <w:t>անունը, ազգանունը</w:t>
      </w:r>
    </w:p>
    <w:p w:rsidR="002F6A42" w:rsidRPr="00ED32D1" w:rsidRDefault="002F6A42" w:rsidP="002F6A42">
      <w:pPr>
        <w:pStyle w:val="a3"/>
        <w:spacing w:line="240" w:lineRule="auto"/>
        <w:rPr>
          <w:rFonts w:ascii="Sylfaen" w:hAnsi="Sylfaen"/>
          <w:b/>
          <w:i w:val="0"/>
          <w:u w:val="single"/>
          <w:lang w:val="hy-AM"/>
        </w:rPr>
      </w:pPr>
      <w:r w:rsidRPr="00D65A5C">
        <w:rPr>
          <w:rFonts w:ascii="Sylfaen" w:hAnsi="Sylfaen"/>
          <w:i w:val="0"/>
          <w:lang w:val="af-ZA"/>
        </w:rPr>
        <w:t xml:space="preserve">                                      Հեռախոս </w:t>
      </w:r>
      <w:r w:rsidRPr="00D65A5C">
        <w:rPr>
          <w:rFonts w:ascii="Sylfaen" w:hAnsi="Sylfaen"/>
          <w:i w:val="0"/>
          <w:u w:val="single"/>
          <w:lang w:val="af-ZA"/>
        </w:rPr>
        <w:tab/>
      </w:r>
      <w:r w:rsidR="00ED32D1" w:rsidRPr="00ED32D1">
        <w:rPr>
          <w:rFonts w:ascii="Sylfaen" w:hAnsi="Sylfaen"/>
          <w:b/>
          <w:i w:val="0"/>
          <w:u w:val="single"/>
          <w:lang w:val="hy-AM"/>
        </w:rPr>
        <w:t>0224-2-20-24</w:t>
      </w:r>
    </w:p>
    <w:p w:rsidR="002F6A42" w:rsidRPr="00D65A5C" w:rsidRDefault="002F6A42" w:rsidP="002F6A42">
      <w:pPr>
        <w:pStyle w:val="a3"/>
        <w:spacing w:line="240" w:lineRule="auto"/>
        <w:rPr>
          <w:rFonts w:ascii="Sylfaen" w:hAnsi="Sylfaen"/>
          <w:i w:val="0"/>
          <w:lang w:val="af-ZA"/>
        </w:rPr>
      </w:pPr>
    </w:p>
    <w:p w:rsidR="002F6A42" w:rsidRPr="00D65A5C" w:rsidRDefault="002F6A42" w:rsidP="002F6A42">
      <w:pPr>
        <w:pStyle w:val="a3"/>
        <w:spacing w:line="240" w:lineRule="auto"/>
        <w:rPr>
          <w:rFonts w:ascii="Sylfaen" w:hAnsi="Sylfaen"/>
          <w:i w:val="0"/>
          <w:u w:val="single"/>
          <w:lang w:val="af-ZA"/>
        </w:rPr>
      </w:pPr>
      <w:r w:rsidRPr="00D65A5C">
        <w:rPr>
          <w:rFonts w:ascii="Sylfaen" w:hAnsi="Sylfaen"/>
          <w:i w:val="0"/>
          <w:lang w:val="af-ZA"/>
        </w:rPr>
        <w:t xml:space="preserve">                                        Էլ. փոստ </w:t>
      </w:r>
      <w:hyperlink r:id="rId9" w:history="1">
        <w:r w:rsidR="00ED32D1" w:rsidRPr="00ED32D1">
          <w:rPr>
            <w:rStyle w:val="a9"/>
            <w:rFonts w:ascii="Sylfaen" w:hAnsi="Sylfaen"/>
            <w:i w:val="0"/>
            <w:u w:val="none"/>
            <w:lang w:val="af-ZA"/>
          </w:rPr>
          <w:t>vahagnvirabyan@mail.ru</w:t>
        </w:r>
      </w:hyperlink>
      <w:r w:rsidR="00ED32D1">
        <w:rPr>
          <w:rFonts w:ascii="Sylfaen" w:hAnsi="Sylfaen"/>
          <w:i w:val="0"/>
          <w:u w:val="single"/>
          <w:lang w:val="af-ZA"/>
        </w:rPr>
        <w:t xml:space="preserve"> </w:t>
      </w:r>
    </w:p>
    <w:p w:rsidR="002F6A42" w:rsidRPr="00D65A5C" w:rsidRDefault="002F6A42" w:rsidP="002F6A42">
      <w:pPr>
        <w:pStyle w:val="a3"/>
        <w:spacing w:line="240" w:lineRule="auto"/>
        <w:rPr>
          <w:rFonts w:ascii="Sylfaen" w:hAnsi="Sylfaen"/>
          <w:i w:val="0"/>
          <w:lang w:val="af-ZA"/>
        </w:rPr>
      </w:pPr>
    </w:p>
    <w:p w:rsidR="002F6A42" w:rsidRPr="00D65A5C" w:rsidRDefault="002F6A42" w:rsidP="002F6A42">
      <w:pPr>
        <w:pStyle w:val="a3"/>
        <w:spacing w:line="240" w:lineRule="auto"/>
        <w:rPr>
          <w:rFonts w:ascii="Sylfaen" w:hAnsi="Sylfaen"/>
          <w:i w:val="0"/>
          <w:lang w:val="af-ZA"/>
        </w:rPr>
      </w:pPr>
    </w:p>
    <w:p w:rsidR="002F6A42" w:rsidRPr="008621F4" w:rsidRDefault="002F6A42" w:rsidP="002F6A42">
      <w:pPr>
        <w:pStyle w:val="a3"/>
        <w:spacing w:line="240" w:lineRule="auto"/>
        <w:ind w:firstLine="0"/>
        <w:jc w:val="left"/>
        <w:rPr>
          <w:rFonts w:ascii="Sylfaen" w:hAnsi="Sylfaen"/>
          <w:b/>
          <w:i w:val="0"/>
          <w:u w:val="single"/>
          <w:lang w:val="hy-AM"/>
        </w:rPr>
      </w:pPr>
      <w:r w:rsidRPr="00D65A5C">
        <w:rPr>
          <w:rFonts w:ascii="Sylfaen" w:hAnsi="Sylfaen"/>
          <w:i w:val="0"/>
          <w:lang w:val="af-ZA"/>
        </w:rPr>
        <w:t xml:space="preserve">Պատվիրատու </w:t>
      </w:r>
      <w:r w:rsidR="008621F4">
        <w:rPr>
          <w:rFonts w:ascii="Sylfaen" w:hAnsi="Sylfaen"/>
          <w:b/>
          <w:i w:val="0"/>
          <w:u w:val="single"/>
          <w:lang w:val="hy-AM"/>
        </w:rPr>
        <w:t>Նաիրիի համայնքապետարան</w:t>
      </w:r>
    </w:p>
    <w:p w:rsidR="002F6A42" w:rsidRPr="00D65A5C" w:rsidRDefault="002F6A42" w:rsidP="002F6A42">
      <w:pPr>
        <w:pStyle w:val="a3"/>
        <w:spacing w:line="240" w:lineRule="auto"/>
        <w:ind w:firstLine="0"/>
        <w:rPr>
          <w:rFonts w:ascii="Sylfaen" w:hAnsi="Sylfaen"/>
          <w:i w:val="0"/>
          <w:lang w:val="af-ZA"/>
        </w:rPr>
      </w:pPr>
      <w:r w:rsidRPr="00D65A5C">
        <w:rPr>
          <w:rFonts w:ascii="Sylfaen" w:hAnsi="Sylfaen"/>
          <w:i w:val="0"/>
          <w:lang w:val="af-ZA"/>
        </w:rPr>
        <w:tab/>
      </w:r>
      <w:r w:rsidRPr="00D65A5C">
        <w:rPr>
          <w:rFonts w:ascii="Sylfaen" w:hAnsi="Sylfaen"/>
          <w:i w:val="0"/>
          <w:lang w:val="af-ZA"/>
        </w:rPr>
        <w:tab/>
      </w:r>
      <w:r w:rsidRPr="00D65A5C">
        <w:rPr>
          <w:rFonts w:ascii="Sylfaen" w:hAnsi="Sylfaen"/>
          <w:i w:val="0"/>
          <w:lang w:val="af-ZA"/>
        </w:rPr>
        <w:tab/>
      </w:r>
      <w:r w:rsidRPr="00D65A5C">
        <w:rPr>
          <w:rFonts w:ascii="Sylfaen" w:hAnsi="Sylfaen"/>
          <w:i w:val="0"/>
          <w:sz w:val="16"/>
          <w:szCs w:val="16"/>
          <w:lang w:val="af-ZA"/>
        </w:rPr>
        <w:t>անվանումը</w:t>
      </w:r>
    </w:p>
    <w:p w:rsidR="003056B7" w:rsidRDefault="003056B7" w:rsidP="002F6A42">
      <w:pPr>
        <w:pStyle w:val="aa"/>
        <w:spacing w:after="0"/>
        <w:ind w:firstLine="567"/>
        <w:jc w:val="right"/>
        <w:rPr>
          <w:rFonts w:ascii="Sylfaen" w:hAnsi="Sylfaen" w:cs="Sylfaen"/>
          <w:i/>
          <w:sz w:val="20"/>
          <w:szCs w:val="20"/>
        </w:rPr>
      </w:pPr>
    </w:p>
    <w:p w:rsidR="003056B7" w:rsidRDefault="003056B7" w:rsidP="002F6A42">
      <w:pPr>
        <w:pStyle w:val="aa"/>
        <w:spacing w:after="0"/>
        <w:ind w:firstLine="567"/>
        <w:jc w:val="right"/>
        <w:rPr>
          <w:rFonts w:ascii="Sylfaen" w:hAnsi="Sylfaen" w:cs="Sylfaen"/>
          <w:i/>
          <w:sz w:val="20"/>
          <w:szCs w:val="20"/>
        </w:rPr>
      </w:pPr>
    </w:p>
    <w:p w:rsidR="003056B7" w:rsidRDefault="003056B7" w:rsidP="002F6A42">
      <w:pPr>
        <w:pStyle w:val="aa"/>
        <w:spacing w:after="0"/>
        <w:ind w:firstLine="567"/>
        <w:jc w:val="right"/>
        <w:rPr>
          <w:rFonts w:ascii="Sylfaen" w:hAnsi="Sylfaen" w:cs="Sylfaen"/>
          <w:i/>
          <w:sz w:val="20"/>
          <w:szCs w:val="20"/>
        </w:rPr>
      </w:pPr>
    </w:p>
    <w:p w:rsidR="003056B7" w:rsidRDefault="003056B7" w:rsidP="002F6A42">
      <w:pPr>
        <w:pStyle w:val="aa"/>
        <w:spacing w:after="0"/>
        <w:ind w:firstLine="567"/>
        <w:jc w:val="right"/>
        <w:rPr>
          <w:rFonts w:ascii="Sylfaen" w:hAnsi="Sylfaen" w:cs="Sylfaen"/>
          <w:i/>
          <w:sz w:val="20"/>
          <w:szCs w:val="20"/>
        </w:rPr>
      </w:pPr>
    </w:p>
    <w:p w:rsidR="003056B7" w:rsidRDefault="003056B7" w:rsidP="002F6A42">
      <w:pPr>
        <w:pStyle w:val="aa"/>
        <w:spacing w:after="0"/>
        <w:ind w:firstLine="567"/>
        <w:jc w:val="right"/>
        <w:rPr>
          <w:rFonts w:ascii="Sylfaen" w:hAnsi="Sylfaen" w:cs="Sylfaen"/>
          <w:i/>
          <w:sz w:val="20"/>
          <w:szCs w:val="20"/>
        </w:rPr>
      </w:pPr>
    </w:p>
    <w:p w:rsidR="003056B7" w:rsidRDefault="003056B7" w:rsidP="002F6A42">
      <w:pPr>
        <w:pStyle w:val="aa"/>
        <w:spacing w:after="0"/>
        <w:ind w:firstLine="567"/>
        <w:jc w:val="right"/>
        <w:rPr>
          <w:rFonts w:ascii="Sylfaen" w:hAnsi="Sylfaen" w:cs="Sylfaen"/>
          <w:i/>
          <w:sz w:val="20"/>
          <w:szCs w:val="20"/>
        </w:rPr>
      </w:pPr>
    </w:p>
    <w:p w:rsidR="003056B7" w:rsidRDefault="003056B7" w:rsidP="002F6A42">
      <w:pPr>
        <w:pStyle w:val="aa"/>
        <w:spacing w:after="0"/>
        <w:ind w:firstLine="567"/>
        <w:jc w:val="right"/>
        <w:rPr>
          <w:rFonts w:ascii="Sylfaen" w:hAnsi="Sylfaen" w:cs="Sylfaen"/>
          <w:i/>
          <w:sz w:val="20"/>
          <w:szCs w:val="20"/>
        </w:rPr>
      </w:pPr>
    </w:p>
    <w:p w:rsidR="003056B7" w:rsidRDefault="003056B7" w:rsidP="002F6A42">
      <w:pPr>
        <w:pStyle w:val="aa"/>
        <w:spacing w:after="0"/>
        <w:ind w:firstLine="567"/>
        <w:jc w:val="right"/>
        <w:rPr>
          <w:rFonts w:ascii="Sylfaen" w:hAnsi="Sylfaen" w:cs="Sylfaen"/>
          <w:i/>
          <w:sz w:val="20"/>
          <w:szCs w:val="20"/>
        </w:rPr>
      </w:pPr>
    </w:p>
    <w:p w:rsidR="003056B7" w:rsidRDefault="003056B7" w:rsidP="002F6A42">
      <w:pPr>
        <w:pStyle w:val="aa"/>
        <w:spacing w:after="0"/>
        <w:ind w:firstLine="567"/>
        <w:jc w:val="right"/>
        <w:rPr>
          <w:rFonts w:ascii="Sylfaen" w:hAnsi="Sylfaen" w:cs="Sylfaen"/>
          <w:i/>
          <w:sz w:val="20"/>
          <w:szCs w:val="20"/>
        </w:rPr>
      </w:pPr>
    </w:p>
    <w:p w:rsidR="002F6A42" w:rsidRPr="00D65A5C" w:rsidRDefault="002F6A42" w:rsidP="002F6A42">
      <w:pPr>
        <w:pStyle w:val="aa"/>
        <w:spacing w:after="0"/>
        <w:ind w:firstLine="567"/>
        <w:jc w:val="right"/>
        <w:rPr>
          <w:rFonts w:ascii="Sylfaen" w:hAnsi="Sylfaen" w:cs="Sylfaen"/>
          <w:i/>
          <w:sz w:val="20"/>
          <w:szCs w:val="20"/>
          <w:lang w:val="af-ZA"/>
        </w:rPr>
      </w:pPr>
      <w:r w:rsidRPr="00D65A5C">
        <w:rPr>
          <w:rFonts w:ascii="Sylfaen" w:hAnsi="Sylfaen" w:cs="Sylfaen"/>
          <w:i/>
          <w:sz w:val="20"/>
          <w:szCs w:val="20"/>
        </w:rPr>
        <w:lastRenderedPageBreak/>
        <w:t>Հաստատված</w:t>
      </w:r>
      <w:r w:rsidRPr="00D65A5C">
        <w:rPr>
          <w:rFonts w:ascii="Sylfaen" w:hAnsi="Sylfaen" w:cs="Times Armenian"/>
          <w:i/>
          <w:sz w:val="20"/>
          <w:szCs w:val="20"/>
          <w:lang w:val="af-ZA"/>
        </w:rPr>
        <w:t xml:space="preserve"> </w:t>
      </w:r>
      <w:r w:rsidRPr="00D65A5C">
        <w:rPr>
          <w:rFonts w:ascii="Sylfaen" w:hAnsi="Sylfaen" w:cs="Sylfaen"/>
          <w:i/>
          <w:sz w:val="20"/>
          <w:szCs w:val="20"/>
        </w:rPr>
        <w:t>է</w:t>
      </w:r>
    </w:p>
    <w:p w:rsidR="002F6A42" w:rsidRPr="00D65A5C" w:rsidRDefault="0047440F" w:rsidP="002F6A42">
      <w:pPr>
        <w:pStyle w:val="aa"/>
        <w:spacing w:after="0"/>
        <w:ind w:firstLine="567"/>
        <w:jc w:val="right"/>
        <w:rPr>
          <w:rFonts w:ascii="Sylfaen" w:hAnsi="Sylfaen" w:cs="Sylfaen"/>
          <w:i/>
          <w:sz w:val="20"/>
          <w:szCs w:val="20"/>
          <w:lang w:val="af-ZA"/>
        </w:rPr>
      </w:pPr>
      <w:r w:rsidRPr="00D872AF">
        <w:rPr>
          <w:rFonts w:ascii="Sylfaen" w:hAnsi="Sylfaen"/>
          <w:b/>
          <w:i/>
          <w:lang w:val="hy-AM"/>
        </w:rPr>
        <w:t>&lt;&lt;ԿՄՆՀ-ԳՀԱՇՁԲ-22/6&gt;&gt;</w:t>
      </w:r>
      <w:r>
        <w:rPr>
          <w:rFonts w:ascii="Sylfaen" w:hAnsi="Sylfaen"/>
          <w:u w:val="single"/>
          <w:lang w:val="af-ZA"/>
        </w:rPr>
        <w:t xml:space="preserve"> </w:t>
      </w:r>
      <w:r w:rsidR="002F6A42" w:rsidRPr="00D65A5C">
        <w:rPr>
          <w:rFonts w:ascii="Sylfaen" w:hAnsi="Sylfaen" w:cs="Sylfaen"/>
          <w:i/>
          <w:sz w:val="20"/>
          <w:szCs w:val="20"/>
        </w:rPr>
        <w:t>ծածկա</w:t>
      </w:r>
      <w:r w:rsidR="002F6A42" w:rsidRPr="00D65A5C">
        <w:rPr>
          <w:rFonts w:ascii="Sylfaen" w:hAnsi="Sylfaen" w:cs="Times Armenian"/>
          <w:i/>
          <w:sz w:val="20"/>
          <w:szCs w:val="20"/>
        </w:rPr>
        <w:t>գ</w:t>
      </w:r>
      <w:r w:rsidR="002F6A42" w:rsidRPr="00D65A5C">
        <w:rPr>
          <w:rFonts w:ascii="Sylfaen" w:hAnsi="Sylfaen" w:cs="Sylfaen"/>
          <w:i/>
          <w:sz w:val="20"/>
          <w:szCs w:val="20"/>
        </w:rPr>
        <w:t>րով</w:t>
      </w:r>
      <w:r w:rsidR="002F6A42" w:rsidRPr="00D65A5C">
        <w:rPr>
          <w:rFonts w:ascii="Sylfaen" w:hAnsi="Sylfaen" w:cs="Times Armenian"/>
          <w:i/>
          <w:sz w:val="20"/>
          <w:szCs w:val="20"/>
          <w:lang w:val="af-ZA"/>
        </w:rPr>
        <w:t xml:space="preserve"> </w:t>
      </w:r>
    </w:p>
    <w:p w:rsidR="002F6A42" w:rsidRPr="00D65A5C" w:rsidRDefault="00D872AF" w:rsidP="002F6A42">
      <w:pPr>
        <w:pStyle w:val="aa"/>
        <w:spacing w:after="0"/>
        <w:ind w:firstLine="567"/>
        <w:jc w:val="right"/>
        <w:rPr>
          <w:rFonts w:ascii="Sylfaen" w:hAnsi="Sylfaen" w:cs="Times Armenian"/>
          <w:i/>
          <w:sz w:val="20"/>
          <w:szCs w:val="20"/>
          <w:lang w:val="af-ZA"/>
        </w:rPr>
      </w:pPr>
      <w:r>
        <w:rPr>
          <w:rFonts w:ascii="Sylfaen" w:hAnsi="Sylfaen" w:cs="Sylfaen"/>
          <w:i/>
          <w:sz w:val="20"/>
          <w:szCs w:val="20"/>
        </w:rPr>
        <w:t>գնանշման</w:t>
      </w:r>
      <w:r w:rsidRPr="0047440F">
        <w:rPr>
          <w:rFonts w:ascii="Sylfaen" w:hAnsi="Sylfaen" w:cs="Sylfaen"/>
          <w:i/>
          <w:sz w:val="20"/>
          <w:szCs w:val="20"/>
          <w:lang w:val="af-ZA"/>
        </w:rPr>
        <w:t xml:space="preserve"> </w:t>
      </w:r>
      <w:r>
        <w:rPr>
          <w:rFonts w:ascii="Sylfaen" w:hAnsi="Sylfaen" w:cs="Sylfaen"/>
          <w:i/>
          <w:sz w:val="20"/>
          <w:szCs w:val="20"/>
        </w:rPr>
        <w:t>հարցման</w:t>
      </w:r>
      <w:r w:rsidR="002F6A42" w:rsidRPr="00D65A5C">
        <w:rPr>
          <w:rFonts w:ascii="Sylfaen" w:hAnsi="Sylfaen" w:cs="Times Armenian"/>
          <w:i/>
          <w:sz w:val="20"/>
          <w:szCs w:val="20"/>
          <w:lang w:val="af-ZA"/>
        </w:rPr>
        <w:t xml:space="preserve"> գնահատող </w:t>
      </w:r>
      <w:r w:rsidR="002F6A42" w:rsidRPr="00D65A5C">
        <w:rPr>
          <w:rFonts w:ascii="Sylfaen" w:hAnsi="Sylfaen" w:cs="Sylfaen"/>
          <w:i/>
          <w:sz w:val="20"/>
          <w:szCs w:val="20"/>
        </w:rPr>
        <w:t>հանձնաժողովի</w:t>
      </w:r>
    </w:p>
    <w:p w:rsidR="002F6A42" w:rsidRPr="00D65A5C" w:rsidRDefault="0047440F" w:rsidP="002F6A42">
      <w:pPr>
        <w:pStyle w:val="aa"/>
        <w:spacing w:after="0"/>
        <w:ind w:firstLine="567"/>
        <w:jc w:val="right"/>
        <w:rPr>
          <w:rFonts w:ascii="Sylfaen" w:hAnsi="Sylfaen"/>
          <w:i/>
          <w:sz w:val="20"/>
          <w:szCs w:val="20"/>
          <w:lang w:val="af-ZA"/>
        </w:rPr>
      </w:pPr>
      <w:r>
        <w:rPr>
          <w:rFonts w:ascii="Sylfaen" w:hAnsi="Sylfaen" w:cs="Sylfaen"/>
          <w:i/>
          <w:sz w:val="20"/>
          <w:szCs w:val="20"/>
          <w:lang w:val="af-ZA"/>
        </w:rPr>
        <w:t xml:space="preserve"> 2022</w:t>
      </w:r>
      <w:r w:rsidR="002F6A42" w:rsidRPr="00D65A5C">
        <w:rPr>
          <w:rFonts w:ascii="Sylfaen" w:hAnsi="Sylfaen" w:cs="Sylfaen"/>
          <w:i/>
          <w:sz w:val="20"/>
          <w:szCs w:val="20"/>
        </w:rPr>
        <w:t>թ</w:t>
      </w:r>
      <w:r w:rsidR="002F6A42" w:rsidRPr="00D65A5C">
        <w:rPr>
          <w:rFonts w:ascii="Sylfaen" w:hAnsi="Sylfaen" w:cs="Times Armenian"/>
          <w:i/>
          <w:sz w:val="20"/>
          <w:szCs w:val="20"/>
          <w:lang w:val="af-ZA"/>
        </w:rPr>
        <w:t>.</w:t>
      </w:r>
      <w:r>
        <w:rPr>
          <w:rFonts w:ascii="Sylfaen" w:hAnsi="Sylfaen" w:cs="Times Armenian"/>
          <w:i/>
          <w:sz w:val="20"/>
          <w:szCs w:val="20"/>
          <w:lang w:val="hy-AM"/>
        </w:rPr>
        <w:t xml:space="preserve"> մայիսի 3</w:t>
      </w:r>
      <w:r w:rsidR="002F6A42" w:rsidRPr="00D65A5C">
        <w:rPr>
          <w:rFonts w:ascii="Sylfaen" w:hAnsi="Sylfaen" w:cs="Times Armenian"/>
          <w:i/>
          <w:sz w:val="20"/>
          <w:szCs w:val="20"/>
          <w:u w:val="single"/>
          <w:lang w:val="af-ZA"/>
        </w:rPr>
        <w:t xml:space="preserve"> </w:t>
      </w:r>
      <w:r w:rsidR="002F6A42" w:rsidRPr="00D65A5C">
        <w:rPr>
          <w:rFonts w:ascii="Sylfaen" w:hAnsi="Sylfaen" w:cs="Times Armenian"/>
          <w:i/>
          <w:sz w:val="20"/>
          <w:szCs w:val="20"/>
          <w:lang w:val="af-ZA"/>
        </w:rPr>
        <w:t xml:space="preserve">-ի </w:t>
      </w:r>
      <w:r w:rsidR="002F6A42" w:rsidRPr="00D65A5C">
        <w:rPr>
          <w:rFonts w:ascii="Sylfaen" w:hAnsi="Sylfaen" w:cs="Times Armenian"/>
          <w:i/>
          <w:sz w:val="20"/>
          <w:szCs w:val="20"/>
          <w:vertAlign w:val="subscript"/>
          <w:lang w:val="af-ZA"/>
        </w:rPr>
        <w:t xml:space="preserve"> </w:t>
      </w:r>
      <w:r w:rsidR="002F6A42" w:rsidRPr="00D65A5C">
        <w:rPr>
          <w:rFonts w:ascii="Sylfaen" w:hAnsi="Sylfaen" w:cs="Times Armenian"/>
          <w:i/>
          <w:sz w:val="20"/>
          <w:szCs w:val="20"/>
          <w:lang w:val="af-ZA"/>
        </w:rPr>
        <w:t xml:space="preserve">N </w:t>
      </w:r>
      <w:r w:rsidR="002F6A42" w:rsidRPr="00D65A5C">
        <w:rPr>
          <w:rFonts w:ascii="Sylfaen" w:hAnsi="Sylfaen" w:cs="Times Armenian"/>
          <w:i/>
          <w:sz w:val="20"/>
          <w:szCs w:val="20"/>
          <w:u w:val="single"/>
          <w:lang w:val="af-ZA"/>
        </w:rPr>
        <w:t xml:space="preserve"> </w:t>
      </w:r>
      <w:r>
        <w:rPr>
          <w:rFonts w:ascii="Sylfaen" w:hAnsi="Sylfaen" w:cs="Times Armenian"/>
          <w:i/>
          <w:sz w:val="20"/>
          <w:szCs w:val="20"/>
          <w:u w:val="single"/>
          <w:lang w:val="hy-AM"/>
        </w:rPr>
        <w:t xml:space="preserve">1 </w:t>
      </w:r>
      <w:r w:rsidR="002F6A42" w:rsidRPr="00D65A5C">
        <w:rPr>
          <w:rFonts w:ascii="Sylfaen" w:hAnsi="Sylfaen" w:cs="Sylfaen"/>
          <w:i/>
          <w:sz w:val="20"/>
          <w:szCs w:val="20"/>
        </w:rPr>
        <w:t>որոշմամբ</w:t>
      </w:r>
    </w:p>
    <w:p w:rsidR="002F6A42" w:rsidRPr="00D65A5C" w:rsidRDefault="002F6A42" w:rsidP="002F6A42">
      <w:pPr>
        <w:pStyle w:val="aa"/>
        <w:ind w:right="-7" w:firstLine="567"/>
        <w:jc w:val="center"/>
        <w:rPr>
          <w:rFonts w:ascii="Sylfaen" w:hAnsi="Sylfaen"/>
          <w:lang w:val="af-ZA"/>
        </w:rPr>
      </w:pPr>
    </w:p>
    <w:p w:rsidR="002F6A42" w:rsidRPr="00D65A5C" w:rsidRDefault="002F6A42" w:rsidP="002F6A42">
      <w:pPr>
        <w:pStyle w:val="aa"/>
        <w:ind w:right="-7" w:firstLine="567"/>
        <w:jc w:val="center"/>
        <w:rPr>
          <w:rFonts w:ascii="Sylfaen" w:hAnsi="Sylfaen"/>
          <w:lang w:val="af-ZA"/>
        </w:rPr>
      </w:pPr>
    </w:p>
    <w:p w:rsidR="002F6A42" w:rsidRPr="00D65A5C" w:rsidRDefault="002F6A42" w:rsidP="002F6A42">
      <w:pPr>
        <w:pStyle w:val="aa"/>
        <w:ind w:right="-7" w:firstLine="567"/>
        <w:jc w:val="center"/>
        <w:rPr>
          <w:rFonts w:ascii="Sylfaen" w:hAnsi="Sylfaen"/>
          <w:lang w:val="af-ZA"/>
        </w:rPr>
      </w:pPr>
    </w:p>
    <w:p w:rsidR="002F6A42" w:rsidRPr="00D65A5C" w:rsidRDefault="002F6A42" w:rsidP="002F6A42">
      <w:pPr>
        <w:pStyle w:val="aa"/>
        <w:ind w:right="-7" w:firstLine="567"/>
        <w:jc w:val="center"/>
        <w:rPr>
          <w:rFonts w:ascii="Sylfaen" w:hAnsi="Sylfaen"/>
          <w:lang w:val="af-ZA"/>
        </w:rPr>
      </w:pPr>
    </w:p>
    <w:p w:rsidR="002F6A42" w:rsidRPr="00D65A5C" w:rsidRDefault="002F6A42" w:rsidP="002F6A42">
      <w:pPr>
        <w:pStyle w:val="aa"/>
        <w:ind w:right="-7" w:firstLine="567"/>
        <w:jc w:val="center"/>
        <w:rPr>
          <w:rFonts w:ascii="Sylfaen" w:hAnsi="Sylfaen"/>
          <w:lang w:val="af-ZA"/>
        </w:rPr>
      </w:pPr>
    </w:p>
    <w:p w:rsidR="002F6A42" w:rsidRPr="008B29E9" w:rsidRDefault="002F6A42" w:rsidP="002F6A42">
      <w:pPr>
        <w:pStyle w:val="aa"/>
        <w:ind w:right="-7" w:firstLine="567"/>
        <w:jc w:val="center"/>
        <w:rPr>
          <w:rFonts w:ascii="Sylfaen" w:hAnsi="Sylfaen"/>
          <w:sz w:val="40"/>
          <w:szCs w:val="40"/>
          <w:lang w:val="af-ZA"/>
        </w:rPr>
      </w:pPr>
      <w:r w:rsidRPr="008B29E9">
        <w:rPr>
          <w:rFonts w:ascii="Sylfaen" w:hAnsi="Sylfaen" w:cs="Times Armenian"/>
          <w:i/>
          <w:sz w:val="40"/>
          <w:szCs w:val="40"/>
          <w:lang w:val="af-ZA"/>
        </w:rPr>
        <w:t>«</w:t>
      </w:r>
      <w:r w:rsidR="008B29E9" w:rsidRPr="008B29E9">
        <w:rPr>
          <w:rFonts w:ascii="Sylfaen" w:hAnsi="Sylfaen" w:cs="Times Armenian"/>
          <w:b/>
          <w:i/>
          <w:sz w:val="40"/>
          <w:szCs w:val="40"/>
          <w:vertAlign w:val="subscript"/>
          <w:lang w:val="hy-AM"/>
        </w:rPr>
        <w:t>ՆԱԻՐԻԻ ՀԱՄԱՅՆՔԱՊԵՏԱՐԱՆ</w:t>
      </w:r>
      <w:r w:rsidRPr="008B29E9">
        <w:rPr>
          <w:rFonts w:ascii="Sylfaen" w:hAnsi="Sylfaen" w:cs="Sylfaen"/>
          <w:i/>
          <w:sz w:val="40"/>
          <w:szCs w:val="40"/>
          <w:lang w:val="af-ZA"/>
        </w:rPr>
        <w:t>»</w:t>
      </w:r>
    </w:p>
    <w:p w:rsidR="002F6A42" w:rsidRPr="00D65A5C" w:rsidRDefault="002F6A42" w:rsidP="002F6A42">
      <w:pPr>
        <w:pStyle w:val="aa"/>
        <w:tabs>
          <w:tab w:val="left" w:pos="5968"/>
        </w:tabs>
        <w:ind w:right="-7" w:firstLine="567"/>
        <w:rPr>
          <w:rFonts w:ascii="Sylfaen" w:hAnsi="Sylfaen"/>
          <w:lang w:val="af-ZA"/>
        </w:rPr>
      </w:pPr>
      <w:r w:rsidRPr="00D65A5C">
        <w:rPr>
          <w:rFonts w:ascii="Sylfaen" w:hAnsi="Sylfaen"/>
          <w:lang w:val="af-ZA"/>
        </w:rPr>
        <w:tab/>
      </w:r>
    </w:p>
    <w:p w:rsidR="002F6A42" w:rsidRPr="00D65A5C" w:rsidRDefault="002F6A42" w:rsidP="002F6A42">
      <w:pPr>
        <w:pStyle w:val="aa"/>
        <w:ind w:right="-7" w:firstLine="567"/>
        <w:jc w:val="center"/>
        <w:rPr>
          <w:rFonts w:ascii="Sylfaen" w:hAnsi="Sylfaen"/>
          <w:lang w:val="af-ZA"/>
        </w:rPr>
      </w:pPr>
    </w:p>
    <w:p w:rsidR="002F6A42" w:rsidRPr="00D65A5C" w:rsidRDefault="002F6A42" w:rsidP="002F6A42">
      <w:pPr>
        <w:pStyle w:val="aa"/>
        <w:ind w:right="-7" w:firstLine="567"/>
        <w:jc w:val="center"/>
        <w:rPr>
          <w:rFonts w:ascii="Sylfaen" w:hAnsi="Sylfaen"/>
          <w:lang w:val="af-ZA"/>
        </w:rPr>
      </w:pPr>
    </w:p>
    <w:p w:rsidR="002F6A42" w:rsidRPr="00D65A5C" w:rsidRDefault="002F6A42" w:rsidP="002F6A42">
      <w:pPr>
        <w:pStyle w:val="aa"/>
        <w:ind w:right="-7" w:firstLine="567"/>
        <w:jc w:val="center"/>
        <w:rPr>
          <w:rFonts w:ascii="Sylfaen" w:hAnsi="Sylfaen"/>
          <w:lang w:val="af-ZA"/>
        </w:rPr>
      </w:pPr>
    </w:p>
    <w:p w:rsidR="002F6A42" w:rsidRPr="00D65A5C" w:rsidRDefault="002F6A42" w:rsidP="002F6A42">
      <w:pPr>
        <w:pStyle w:val="aa"/>
        <w:ind w:right="-7" w:firstLine="567"/>
        <w:jc w:val="center"/>
        <w:rPr>
          <w:rFonts w:ascii="Sylfaen" w:hAnsi="Sylfaen"/>
          <w:lang w:val="af-ZA"/>
        </w:rPr>
      </w:pPr>
    </w:p>
    <w:p w:rsidR="002F6A42" w:rsidRPr="00D65A5C" w:rsidRDefault="002F6A42" w:rsidP="002F6A42">
      <w:pPr>
        <w:pStyle w:val="aa"/>
        <w:ind w:right="-7" w:firstLine="567"/>
        <w:jc w:val="center"/>
        <w:rPr>
          <w:rFonts w:ascii="Sylfaen" w:hAnsi="Sylfaen" w:cs="Sylfaen"/>
          <w:lang w:val="af-ZA"/>
        </w:rPr>
      </w:pPr>
      <w:r w:rsidRPr="00D65A5C">
        <w:rPr>
          <w:rFonts w:ascii="Sylfaen" w:hAnsi="Sylfaen" w:cs="Sylfaen"/>
        </w:rPr>
        <w:t>Հ</w:t>
      </w:r>
      <w:r w:rsidRPr="00D65A5C">
        <w:rPr>
          <w:rFonts w:ascii="Sylfaen" w:hAnsi="Sylfaen" w:cs="Times Armenian"/>
          <w:lang w:val="af-ZA"/>
        </w:rPr>
        <w:t xml:space="preserve"> </w:t>
      </w:r>
      <w:r w:rsidRPr="00D65A5C">
        <w:rPr>
          <w:rFonts w:ascii="Sylfaen" w:hAnsi="Sylfaen" w:cs="Sylfaen"/>
        </w:rPr>
        <w:t>Ր</w:t>
      </w:r>
      <w:r w:rsidRPr="00D65A5C">
        <w:rPr>
          <w:rFonts w:ascii="Sylfaen" w:hAnsi="Sylfaen" w:cs="Times Armenian"/>
          <w:lang w:val="af-ZA"/>
        </w:rPr>
        <w:t xml:space="preserve"> </w:t>
      </w:r>
      <w:r w:rsidRPr="00D65A5C">
        <w:rPr>
          <w:rFonts w:ascii="Sylfaen" w:hAnsi="Sylfaen" w:cs="Sylfaen"/>
        </w:rPr>
        <w:t>Ա</w:t>
      </w:r>
      <w:r w:rsidRPr="00D65A5C">
        <w:rPr>
          <w:rFonts w:ascii="Sylfaen" w:hAnsi="Sylfaen" w:cs="Times Armenian"/>
          <w:lang w:val="af-ZA"/>
        </w:rPr>
        <w:t xml:space="preserve"> </w:t>
      </w:r>
      <w:r w:rsidRPr="00D65A5C">
        <w:rPr>
          <w:rFonts w:ascii="Sylfaen" w:hAnsi="Sylfaen" w:cs="Sylfaen"/>
        </w:rPr>
        <w:t>Վ</w:t>
      </w:r>
      <w:r w:rsidRPr="00D65A5C">
        <w:rPr>
          <w:rFonts w:ascii="Sylfaen" w:hAnsi="Sylfaen" w:cs="Times Armenian"/>
          <w:lang w:val="af-ZA"/>
        </w:rPr>
        <w:t xml:space="preserve"> </w:t>
      </w:r>
      <w:r w:rsidRPr="00D65A5C">
        <w:rPr>
          <w:rFonts w:ascii="Sylfaen" w:hAnsi="Sylfaen" w:cs="Sylfaen"/>
        </w:rPr>
        <w:t>Ե</w:t>
      </w:r>
      <w:r w:rsidRPr="00D65A5C">
        <w:rPr>
          <w:rFonts w:ascii="Sylfaen" w:hAnsi="Sylfaen" w:cs="Times Armenian"/>
          <w:lang w:val="af-ZA"/>
        </w:rPr>
        <w:t xml:space="preserve"> </w:t>
      </w:r>
      <w:r w:rsidRPr="00D65A5C">
        <w:rPr>
          <w:rFonts w:ascii="Sylfaen" w:hAnsi="Sylfaen" w:cs="Sylfaen"/>
        </w:rPr>
        <w:t>Ր</w:t>
      </w:r>
    </w:p>
    <w:p w:rsidR="002F6A42" w:rsidRPr="00D65A5C" w:rsidRDefault="002F6A42" w:rsidP="002F6A42">
      <w:pPr>
        <w:pStyle w:val="aa"/>
        <w:ind w:right="-7" w:firstLine="567"/>
        <w:jc w:val="center"/>
        <w:rPr>
          <w:rFonts w:ascii="Sylfaen" w:hAnsi="Sylfaen" w:cs="Sylfaen"/>
          <w:lang w:val="af-ZA"/>
        </w:rPr>
      </w:pPr>
    </w:p>
    <w:p w:rsidR="002F6A42" w:rsidRPr="00D65A5C" w:rsidRDefault="002F6A42" w:rsidP="002F6A42">
      <w:pPr>
        <w:pStyle w:val="aa"/>
        <w:ind w:right="-7" w:firstLine="567"/>
        <w:jc w:val="center"/>
        <w:rPr>
          <w:rFonts w:ascii="Sylfaen" w:hAnsi="Sylfaen" w:cs="Sylfaen"/>
          <w:lang w:val="af-ZA"/>
        </w:rPr>
      </w:pPr>
    </w:p>
    <w:p w:rsidR="002F6A42" w:rsidRPr="005107C3" w:rsidRDefault="005107C3" w:rsidP="002F6A42">
      <w:pPr>
        <w:pStyle w:val="aa"/>
        <w:ind w:right="-7"/>
        <w:jc w:val="center"/>
        <w:rPr>
          <w:rFonts w:ascii="Sylfaen" w:hAnsi="Sylfaen"/>
          <w:b/>
          <w:szCs w:val="22"/>
          <w:lang w:val="af-ZA"/>
        </w:rPr>
      </w:pPr>
      <w:r w:rsidRPr="005107C3">
        <w:rPr>
          <w:rFonts w:ascii="Sylfaen" w:hAnsi="Sylfaen" w:cs="Sylfaen"/>
          <w:b/>
          <w:lang w:val="hy-AM"/>
        </w:rPr>
        <w:t>ՆԱԻՐ</w:t>
      </w:r>
      <w:r w:rsidR="002F6A42" w:rsidRPr="005107C3">
        <w:rPr>
          <w:rFonts w:ascii="Sylfaen" w:hAnsi="Sylfaen" w:cs="Sylfaen"/>
          <w:b/>
        </w:rPr>
        <w:t>Ի</w:t>
      </w:r>
      <w:r w:rsidRPr="005107C3">
        <w:rPr>
          <w:rFonts w:ascii="Sylfaen" w:hAnsi="Sylfaen" w:cs="Sylfaen"/>
          <w:b/>
          <w:lang w:val="hy-AM"/>
        </w:rPr>
        <w:t xml:space="preserve"> ՀԱՄԱՅՆՔԻ</w:t>
      </w:r>
      <w:r w:rsidR="002F6A42" w:rsidRPr="005107C3">
        <w:rPr>
          <w:rFonts w:ascii="Sylfaen" w:hAnsi="Sylfaen" w:cs="Sylfaen"/>
          <w:b/>
          <w:lang w:val="af-ZA"/>
        </w:rPr>
        <w:t xml:space="preserve"> </w:t>
      </w:r>
      <w:r w:rsidR="002F6A42" w:rsidRPr="005107C3">
        <w:rPr>
          <w:rFonts w:ascii="Sylfaen" w:hAnsi="Sylfaen" w:cs="Sylfaen"/>
          <w:b/>
        </w:rPr>
        <w:t>ԿԱՐԻՔՆԵՐԻ</w:t>
      </w:r>
      <w:r w:rsidR="002F6A42" w:rsidRPr="005107C3">
        <w:rPr>
          <w:rFonts w:ascii="Sylfaen" w:hAnsi="Sylfaen" w:cs="Times Armenian"/>
          <w:b/>
          <w:lang w:val="af-ZA"/>
        </w:rPr>
        <w:t xml:space="preserve"> </w:t>
      </w:r>
      <w:r w:rsidR="002F6A42" w:rsidRPr="005107C3">
        <w:rPr>
          <w:rFonts w:ascii="Sylfaen" w:hAnsi="Sylfaen" w:cs="Sylfaen"/>
          <w:b/>
        </w:rPr>
        <w:t>ՀԱՄԱՐ</w:t>
      </w:r>
      <w:r w:rsidR="002F6A42" w:rsidRPr="005107C3">
        <w:rPr>
          <w:rFonts w:ascii="Sylfaen" w:hAnsi="Sylfaen" w:cs="Times Armenian"/>
          <w:b/>
          <w:lang w:val="af-ZA"/>
        </w:rPr>
        <w:t xml:space="preserve">` </w:t>
      </w:r>
      <w:r w:rsidRPr="005107C3">
        <w:rPr>
          <w:rFonts w:ascii="Sylfaen" w:hAnsi="Sylfaen" w:cs="Sylfaen"/>
          <w:b/>
          <w:lang w:val="hy-AM"/>
        </w:rPr>
        <w:t xml:space="preserve">ՓՈՂՈՑՆԵՐԻ ԳԾԱՆՇՄԱՆ ԱՇԽԱՏԱՆՔՆԵՐԻ </w:t>
      </w:r>
      <w:r w:rsidR="002F6A42" w:rsidRPr="005107C3">
        <w:rPr>
          <w:rFonts w:ascii="Sylfaen" w:hAnsi="Sylfaen" w:cs="Sylfaen"/>
          <w:b/>
          <w:lang w:val="af-ZA"/>
        </w:rPr>
        <w:t xml:space="preserve"> </w:t>
      </w:r>
      <w:r w:rsidR="002F6A42" w:rsidRPr="005107C3">
        <w:rPr>
          <w:rFonts w:ascii="Sylfaen" w:hAnsi="Sylfaen" w:cs="Sylfaen"/>
          <w:b/>
        </w:rPr>
        <w:t>ՁԵՌՔԲԵՐՄԱՆ</w:t>
      </w:r>
      <w:r w:rsidR="002F6A42" w:rsidRPr="005107C3">
        <w:rPr>
          <w:rFonts w:ascii="Sylfaen" w:hAnsi="Sylfaen" w:cs="Times Armenian"/>
          <w:b/>
          <w:lang w:val="af-ZA"/>
        </w:rPr>
        <w:t xml:space="preserve"> </w:t>
      </w:r>
      <w:r w:rsidR="002F6A42" w:rsidRPr="005107C3">
        <w:rPr>
          <w:rFonts w:ascii="Sylfaen" w:hAnsi="Sylfaen" w:cs="Sylfaen"/>
          <w:b/>
        </w:rPr>
        <w:t>ՆՊԱՏԱԿՈՎ</w:t>
      </w:r>
      <w:r w:rsidR="002F6A42" w:rsidRPr="005107C3">
        <w:rPr>
          <w:rFonts w:ascii="Sylfaen" w:hAnsi="Sylfaen" w:cs="Sylfaen"/>
          <w:b/>
          <w:lang w:val="af-ZA"/>
        </w:rPr>
        <w:t xml:space="preserve"> </w:t>
      </w:r>
      <w:r w:rsidR="002F6A42" w:rsidRPr="005107C3">
        <w:rPr>
          <w:rFonts w:ascii="Sylfaen" w:hAnsi="Sylfaen" w:cs="Times Armenian"/>
          <w:b/>
          <w:lang w:val="af-ZA"/>
        </w:rPr>
        <w:t xml:space="preserve"> </w:t>
      </w:r>
      <w:r w:rsidR="002F6A42" w:rsidRPr="005107C3">
        <w:rPr>
          <w:rFonts w:ascii="Sylfaen" w:hAnsi="Sylfaen" w:cs="Sylfaen"/>
          <w:b/>
        </w:rPr>
        <w:t>ՀԱՅՏԱՐԱՐՎԱԾ</w:t>
      </w:r>
      <w:r w:rsidR="002F6A42" w:rsidRPr="005107C3">
        <w:rPr>
          <w:rFonts w:ascii="Sylfaen" w:hAnsi="Sylfaen" w:cs="Times Armenian"/>
          <w:b/>
          <w:lang w:val="af-ZA"/>
        </w:rPr>
        <w:t xml:space="preserve"> </w:t>
      </w:r>
      <w:r w:rsidR="00D872AF" w:rsidRPr="005107C3">
        <w:rPr>
          <w:rFonts w:ascii="Sylfaen" w:hAnsi="Sylfaen" w:cs="Sylfaen"/>
          <w:b/>
        </w:rPr>
        <w:t>ԳՆԱՆՇՄԱՆ</w:t>
      </w:r>
      <w:r w:rsidR="00D872AF" w:rsidRPr="005107C3">
        <w:rPr>
          <w:rFonts w:ascii="Sylfaen" w:hAnsi="Sylfaen" w:cs="Sylfaen"/>
          <w:b/>
          <w:lang w:val="af-ZA"/>
        </w:rPr>
        <w:t xml:space="preserve"> </w:t>
      </w:r>
      <w:r w:rsidR="00D872AF" w:rsidRPr="005107C3">
        <w:rPr>
          <w:rFonts w:ascii="Sylfaen" w:hAnsi="Sylfaen" w:cs="Sylfaen"/>
          <w:b/>
        </w:rPr>
        <w:t>ՀԱՐՑՄԱՆ</w:t>
      </w:r>
    </w:p>
    <w:p w:rsidR="002F6A42" w:rsidRPr="00D65A5C" w:rsidRDefault="002F6A42" w:rsidP="002F6A42">
      <w:pPr>
        <w:pStyle w:val="aa"/>
        <w:ind w:right="-7"/>
        <w:jc w:val="center"/>
        <w:rPr>
          <w:rFonts w:ascii="Sylfaen" w:hAnsi="Sylfaen"/>
          <w:szCs w:val="22"/>
          <w:lang w:val="af-ZA"/>
        </w:rPr>
      </w:pPr>
    </w:p>
    <w:p w:rsidR="002F6A42" w:rsidRPr="00D65A5C" w:rsidRDefault="002F6A42" w:rsidP="002F6A42">
      <w:pPr>
        <w:pStyle w:val="aa"/>
        <w:ind w:right="-7" w:firstLine="567"/>
        <w:jc w:val="center"/>
        <w:rPr>
          <w:rFonts w:ascii="Sylfaen" w:hAnsi="Sylfaen"/>
          <w:lang w:val="af-ZA"/>
        </w:rPr>
      </w:pPr>
    </w:p>
    <w:p w:rsidR="002F6A42" w:rsidRPr="00D65A5C" w:rsidRDefault="002F6A42" w:rsidP="002F6A42">
      <w:pPr>
        <w:pStyle w:val="aa"/>
        <w:ind w:right="-7" w:firstLine="567"/>
        <w:jc w:val="center"/>
        <w:rPr>
          <w:rFonts w:ascii="Sylfaen" w:hAnsi="Sylfaen"/>
          <w:lang w:val="af-ZA"/>
        </w:rPr>
      </w:pPr>
    </w:p>
    <w:p w:rsidR="002F6A42" w:rsidRPr="00D65A5C" w:rsidRDefault="002F6A42" w:rsidP="002F6A42">
      <w:pPr>
        <w:pStyle w:val="aa"/>
        <w:ind w:right="-7" w:firstLine="567"/>
        <w:jc w:val="center"/>
        <w:rPr>
          <w:rFonts w:ascii="Sylfaen" w:hAnsi="Sylfaen"/>
          <w:lang w:val="af-ZA"/>
        </w:rPr>
      </w:pPr>
    </w:p>
    <w:p w:rsidR="002F6A42" w:rsidRPr="00D65A5C" w:rsidRDefault="002F6A42" w:rsidP="002F6A42">
      <w:pPr>
        <w:pStyle w:val="aa"/>
        <w:ind w:right="-7" w:firstLine="567"/>
        <w:jc w:val="center"/>
        <w:rPr>
          <w:rFonts w:ascii="Sylfaen" w:hAnsi="Sylfaen"/>
          <w:lang w:val="af-ZA"/>
        </w:rPr>
      </w:pPr>
    </w:p>
    <w:p w:rsidR="002F6A42" w:rsidRPr="00D65A5C" w:rsidRDefault="002F6A42" w:rsidP="002F6A42">
      <w:pPr>
        <w:pStyle w:val="aa"/>
        <w:ind w:right="-7" w:firstLine="567"/>
        <w:jc w:val="center"/>
        <w:rPr>
          <w:rFonts w:ascii="Sylfaen" w:hAnsi="Sylfaen"/>
          <w:lang w:val="af-ZA"/>
        </w:rPr>
      </w:pPr>
    </w:p>
    <w:p w:rsidR="002F6A42" w:rsidRPr="00D65A5C" w:rsidRDefault="002F6A42" w:rsidP="002F6A42">
      <w:pPr>
        <w:pStyle w:val="aa"/>
        <w:ind w:right="-7" w:firstLine="567"/>
        <w:jc w:val="center"/>
        <w:rPr>
          <w:rFonts w:ascii="Sylfaen" w:hAnsi="Sylfaen"/>
          <w:lang w:val="af-ZA"/>
        </w:rPr>
      </w:pPr>
    </w:p>
    <w:p w:rsidR="002F6A42" w:rsidRPr="00D65A5C" w:rsidRDefault="002F6A42" w:rsidP="002F6A42">
      <w:pPr>
        <w:pStyle w:val="aa"/>
        <w:ind w:right="-7" w:firstLine="567"/>
        <w:jc w:val="center"/>
        <w:rPr>
          <w:rFonts w:ascii="Sylfaen" w:hAnsi="Sylfaen"/>
          <w:lang w:val="af-ZA"/>
        </w:rPr>
      </w:pPr>
    </w:p>
    <w:p w:rsidR="002F6A42" w:rsidRPr="00D65A5C" w:rsidRDefault="002F6A42" w:rsidP="002F6A42">
      <w:pPr>
        <w:pStyle w:val="aa"/>
        <w:ind w:right="-7" w:firstLine="567"/>
        <w:jc w:val="center"/>
        <w:rPr>
          <w:rFonts w:ascii="Sylfaen" w:hAnsi="Sylfaen"/>
          <w:lang w:val="af-ZA"/>
        </w:rPr>
      </w:pPr>
    </w:p>
    <w:p w:rsidR="002F6A42" w:rsidRPr="00D65A5C" w:rsidRDefault="002F6A42" w:rsidP="002F6A42">
      <w:pPr>
        <w:pStyle w:val="aa"/>
        <w:ind w:right="-7" w:firstLine="567"/>
        <w:jc w:val="center"/>
        <w:rPr>
          <w:rFonts w:ascii="Sylfaen" w:hAnsi="Sylfaen"/>
          <w:lang w:val="af-ZA"/>
        </w:rPr>
      </w:pPr>
    </w:p>
    <w:p w:rsidR="002F6A42" w:rsidRPr="00D65A5C" w:rsidRDefault="002F6A42" w:rsidP="002F6A42">
      <w:pPr>
        <w:pStyle w:val="aa"/>
        <w:ind w:right="-7" w:firstLine="567"/>
        <w:jc w:val="center"/>
        <w:rPr>
          <w:rFonts w:ascii="Sylfaen" w:hAnsi="Sylfaen"/>
          <w:lang w:val="af-ZA"/>
        </w:rPr>
      </w:pPr>
    </w:p>
    <w:p w:rsidR="002F6A42" w:rsidRPr="00D65A5C" w:rsidRDefault="002F6A42" w:rsidP="002F6A42">
      <w:pPr>
        <w:pStyle w:val="aa"/>
        <w:ind w:right="-7" w:firstLine="567"/>
        <w:jc w:val="center"/>
        <w:rPr>
          <w:rFonts w:ascii="Sylfaen" w:hAnsi="Sylfaen"/>
          <w:lang w:val="af-ZA"/>
        </w:rPr>
      </w:pPr>
    </w:p>
    <w:p w:rsidR="002F6A42" w:rsidRPr="00D65A5C" w:rsidRDefault="002F6A42" w:rsidP="002F6A42">
      <w:pPr>
        <w:pStyle w:val="aa"/>
        <w:ind w:right="-7" w:firstLine="567"/>
        <w:jc w:val="center"/>
        <w:rPr>
          <w:rFonts w:ascii="Sylfaen" w:hAnsi="Sylfaen"/>
          <w:lang w:val="af-ZA"/>
        </w:rPr>
      </w:pPr>
    </w:p>
    <w:p w:rsidR="002F6A42" w:rsidRPr="00D65A5C" w:rsidRDefault="002F6A42" w:rsidP="002F6A42">
      <w:pPr>
        <w:pStyle w:val="aa"/>
        <w:ind w:right="-7" w:firstLine="567"/>
        <w:jc w:val="center"/>
        <w:rPr>
          <w:rFonts w:ascii="Sylfaen" w:hAnsi="Sylfaen"/>
          <w:lang w:val="af-ZA"/>
        </w:rPr>
      </w:pPr>
    </w:p>
    <w:p w:rsidR="002F6A42" w:rsidRPr="00D65A5C" w:rsidRDefault="002F6A42" w:rsidP="002F6A42">
      <w:pPr>
        <w:pStyle w:val="aa"/>
        <w:ind w:right="-7" w:firstLine="567"/>
        <w:jc w:val="center"/>
        <w:rPr>
          <w:rFonts w:ascii="Sylfaen" w:hAnsi="Sylfaen"/>
          <w:lang w:val="af-ZA"/>
        </w:rPr>
      </w:pPr>
    </w:p>
    <w:p w:rsidR="002F6A42" w:rsidRPr="00D65A5C" w:rsidRDefault="002F6A42" w:rsidP="002F6A42">
      <w:pPr>
        <w:ind w:firstLine="567"/>
        <w:jc w:val="both"/>
        <w:rPr>
          <w:rFonts w:ascii="Sylfaen" w:hAnsi="Sylfaen" w:cs="Sylfaen"/>
          <w:i/>
          <w:sz w:val="22"/>
          <w:szCs w:val="22"/>
          <w:lang w:val="af-ZA"/>
        </w:rPr>
      </w:pPr>
      <w:r w:rsidRPr="00D65A5C">
        <w:rPr>
          <w:rFonts w:ascii="Sylfaen" w:hAnsi="Sylfaen" w:cs="Sylfaen"/>
          <w:i/>
          <w:sz w:val="22"/>
          <w:szCs w:val="22"/>
          <w:lang w:val="af-ZA"/>
        </w:rPr>
        <w:br w:type="page"/>
      </w:r>
      <w:r w:rsidRPr="00D65A5C">
        <w:rPr>
          <w:rFonts w:ascii="Sylfaen" w:hAnsi="Sylfaen" w:cs="Sylfaen"/>
          <w:i/>
          <w:sz w:val="22"/>
          <w:szCs w:val="22"/>
        </w:rPr>
        <w:lastRenderedPageBreak/>
        <w:t>Հարգելի</w:t>
      </w:r>
      <w:r w:rsidRPr="00D65A5C">
        <w:rPr>
          <w:rFonts w:ascii="Sylfaen" w:hAnsi="Sylfaen" w:cs="Times Armenian"/>
          <w:i/>
          <w:sz w:val="22"/>
          <w:szCs w:val="22"/>
          <w:lang w:val="af-ZA"/>
        </w:rPr>
        <w:t xml:space="preserve"> </w:t>
      </w:r>
      <w:r w:rsidRPr="00D65A5C">
        <w:rPr>
          <w:rFonts w:ascii="Sylfaen" w:hAnsi="Sylfaen" w:cs="Sylfaen"/>
          <w:i/>
          <w:sz w:val="22"/>
          <w:szCs w:val="22"/>
        </w:rPr>
        <w:t>մասնակից</w:t>
      </w:r>
      <w:r w:rsidRPr="00D65A5C">
        <w:rPr>
          <w:rFonts w:ascii="Sylfaen" w:hAnsi="Sylfaen" w:cs="Sylfaen"/>
          <w:i/>
          <w:sz w:val="22"/>
          <w:szCs w:val="22"/>
          <w:lang w:val="af-ZA"/>
        </w:rPr>
        <w:t xml:space="preserve"> </w:t>
      </w:r>
      <w:r w:rsidRPr="00D65A5C">
        <w:rPr>
          <w:rFonts w:ascii="Sylfaen" w:hAnsi="Sylfaen" w:cs="Sylfaen"/>
          <w:i/>
          <w:sz w:val="22"/>
          <w:szCs w:val="22"/>
        </w:rPr>
        <w:t>նախքան</w:t>
      </w:r>
      <w:r w:rsidRPr="00D65A5C">
        <w:rPr>
          <w:rFonts w:ascii="Sylfaen" w:hAnsi="Sylfaen" w:cs="Times Armenian"/>
          <w:i/>
          <w:sz w:val="22"/>
          <w:szCs w:val="22"/>
          <w:lang w:val="af-ZA"/>
        </w:rPr>
        <w:t xml:space="preserve"> </w:t>
      </w:r>
      <w:r w:rsidRPr="00D65A5C">
        <w:rPr>
          <w:rFonts w:ascii="Sylfaen" w:hAnsi="Sylfaen" w:cs="Sylfaen"/>
          <w:i/>
          <w:sz w:val="22"/>
          <w:szCs w:val="22"/>
        </w:rPr>
        <w:t>հայտ</w:t>
      </w:r>
      <w:r w:rsidRPr="00D65A5C">
        <w:rPr>
          <w:rFonts w:ascii="Sylfaen" w:hAnsi="Sylfaen" w:cs="Times Armenian"/>
          <w:i/>
          <w:sz w:val="22"/>
          <w:szCs w:val="22"/>
          <w:lang w:val="af-ZA"/>
        </w:rPr>
        <w:t xml:space="preserve"> </w:t>
      </w:r>
      <w:r w:rsidRPr="00D65A5C">
        <w:rPr>
          <w:rFonts w:ascii="Sylfaen" w:hAnsi="Sylfaen" w:cs="Sylfaen"/>
          <w:i/>
          <w:sz w:val="22"/>
          <w:szCs w:val="22"/>
        </w:rPr>
        <w:t>կազմելը</w:t>
      </w:r>
      <w:r w:rsidRPr="00D65A5C">
        <w:rPr>
          <w:rFonts w:ascii="Sylfaen" w:hAnsi="Sylfaen" w:cs="Times Armenian"/>
          <w:i/>
          <w:sz w:val="22"/>
          <w:szCs w:val="22"/>
          <w:lang w:val="af-ZA"/>
        </w:rPr>
        <w:t xml:space="preserve"> </w:t>
      </w:r>
      <w:r w:rsidRPr="00D65A5C">
        <w:rPr>
          <w:rFonts w:ascii="Sylfaen" w:hAnsi="Sylfaen" w:cs="Sylfaen"/>
          <w:i/>
          <w:sz w:val="22"/>
          <w:szCs w:val="22"/>
        </w:rPr>
        <w:t>և</w:t>
      </w:r>
      <w:r w:rsidRPr="00D65A5C">
        <w:rPr>
          <w:rFonts w:ascii="Sylfaen" w:hAnsi="Sylfaen" w:cs="Times Armenian"/>
          <w:i/>
          <w:sz w:val="22"/>
          <w:szCs w:val="22"/>
          <w:lang w:val="af-ZA"/>
        </w:rPr>
        <w:t xml:space="preserve"> </w:t>
      </w:r>
      <w:r w:rsidRPr="00D65A5C">
        <w:rPr>
          <w:rFonts w:ascii="Sylfaen" w:hAnsi="Sylfaen" w:cs="Sylfaen"/>
          <w:i/>
          <w:sz w:val="22"/>
          <w:szCs w:val="22"/>
        </w:rPr>
        <w:t>ներկայացնելը</w:t>
      </w:r>
      <w:r w:rsidRPr="00D65A5C">
        <w:rPr>
          <w:rFonts w:ascii="Sylfaen" w:hAnsi="Sylfaen" w:cs="Times Armenian"/>
          <w:i/>
          <w:sz w:val="22"/>
          <w:szCs w:val="22"/>
          <w:lang w:val="af-ZA"/>
        </w:rPr>
        <w:t xml:space="preserve"> </w:t>
      </w:r>
      <w:r w:rsidRPr="00D65A5C">
        <w:rPr>
          <w:rFonts w:ascii="Sylfaen" w:hAnsi="Sylfaen" w:cs="Sylfaen"/>
          <w:i/>
          <w:sz w:val="22"/>
          <w:szCs w:val="22"/>
        </w:rPr>
        <w:t>խնդրում</w:t>
      </w:r>
      <w:r w:rsidRPr="00D65A5C">
        <w:rPr>
          <w:rFonts w:ascii="Sylfaen" w:hAnsi="Sylfaen" w:cs="Times Armenian"/>
          <w:i/>
          <w:sz w:val="22"/>
          <w:szCs w:val="22"/>
          <w:lang w:val="af-ZA"/>
        </w:rPr>
        <w:t xml:space="preserve"> </w:t>
      </w:r>
      <w:r w:rsidRPr="00D65A5C">
        <w:rPr>
          <w:rFonts w:ascii="Sylfaen" w:hAnsi="Sylfaen" w:cs="Sylfaen"/>
          <w:i/>
          <w:sz w:val="22"/>
          <w:szCs w:val="22"/>
        </w:rPr>
        <w:t>ենք</w:t>
      </w:r>
      <w:r w:rsidRPr="00D65A5C">
        <w:rPr>
          <w:rFonts w:ascii="Sylfaen" w:hAnsi="Sylfaen" w:cs="Times Armenian"/>
          <w:i/>
          <w:sz w:val="22"/>
          <w:szCs w:val="22"/>
          <w:lang w:val="af-ZA"/>
        </w:rPr>
        <w:t xml:space="preserve"> </w:t>
      </w:r>
      <w:r w:rsidRPr="00D65A5C">
        <w:rPr>
          <w:rFonts w:ascii="Sylfaen" w:hAnsi="Sylfaen" w:cs="Sylfaen"/>
          <w:i/>
          <w:sz w:val="22"/>
          <w:szCs w:val="22"/>
        </w:rPr>
        <w:t>մանրամասնորեն</w:t>
      </w:r>
      <w:r w:rsidRPr="00D65A5C">
        <w:rPr>
          <w:rFonts w:ascii="Sylfaen" w:hAnsi="Sylfaen" w:cs="Times Armenian"/>
          <w:i/>
          <w:sz w:val="22"/>
          <w:szCs w:val="22"/>
          <w:lang w:val="af-ZA"/>
        </w:rPr>
        <w:t xml:space="preserve"> </w:t>
      </w:r>
      <w:r w:rsidRPr="00D65A5C">
        <w:rPr>
          <w:rFonts w:ascii="Sylfaen" w:hAnsi="Sylfaen" w:cs="Sylfaen"/>
          <w:i/>
          <w:sz w:val="22"/>
          <w:szCs w:val="22"/>
        </w:rPr>
        <w:t>ուսումնասիրել</w:t>
      </w:r>
      <w:r w:rsidRPr="00D65A5C">
        <w:rPr>
          <w:rFonts w:ascii="Sylfaen" w:hAnsi="Sylfaen" w:cs="Times Armenian"/>
          <w:i/>
          <w:sz w:val="22"/>
          <w:szCs w:val="22"/>
          <w:lang w:val="af-ZA"/>
        </w:rPr>
        <w:t xml:space="preserve"> </w:t>
      </w:r>
      <w:r w:rsidRPr="00D65A5C">
        <w:rPr>
          <w:rFonts w:ascii="Sylfaen" w:hAnsi="Sylfaen" w:cs="Sylfaen"/>
          <w:i/>
          <w:sz w:val="22"/>
          <w:szCs w:val="22"/>
        </w:rPr>
        <w:t>սույն</w:t>
      </w:r>
      <w:r w:rsidRPr="00D65A5C">
        <w:rPr>
          <w:rFonts w:ascii="Sylfaen" w:hAnsi="Sylfaen" w:cs="Times Armenian"/>
          <w:i/>
          <w:sz w:val="22"/>
          <w:szCs w:val="22"/>
          <w:lang w:val="af-ZA"/>
        </w:rPr>
        <w:t xml:space="preserve"> </w:t>
      </w:r>
      <w:r w:rsidRPr="00D65A5C">
        <w:rPr>
          <w:rFonts w:ascii="Sylfaen" w:hAnsi="Sylfaen" w:cs="Sylfaen"/>
          <w:i/>
          <w:sz w:val="22"/>
          <w:szCs w:val="22"/>
        </w:rPr>
        <w:t>հրավերը</w:t>
      </w:r>
      <w:r w:rsidRPr="00D65A5C">
        <w:rPr>
          <w:rFonts w:ascii="Sylfaen" w:hAnsi="Sylfaen" w:cs="Times Armenian"/>
          <w:i/>
          <w:sz w:val="22"/>
          <w:szCs w:val="22"/>
          <w:lang w:val="af-ZA"/>
        </w:rPr>
        <w:t xml:space="preserve">, </w:t>
      </w:r>
      <w:r w:rsidRPr="00D65A5C">
        <w:rPr>
          <w:rFonts w:ascii="Sylfaen" w:hAnsi="Sylfaen" w:cs="Sylfaen"/>
          <w:i/>
          <w:sz w:val="22"/>
          <w:szCs w:val="22"/>
        </w:rPr>
        <w:t>քանի</w:t>
      </w:r>
      <w:r w:rsidRPr="00D65A5C">
        <w:rPr>
          <w:rFonts w:ascii="Sylfaen" w:hAnsi="Sylfaen" w:cs="Times Armenian"/>
          <w:i/>
          <w:sz w:val="22"/>
          <w:szCs w:val="22"/>
          <w:lang w:val="af-ZA"/>
        </w:rPr>
        <w:t xml:space="preserve"> </w:t>
      </w:r>
      <w:r w:rsidRPr="00D65A5C">
        <w:rPr>
          <w:rFonts w:ascii="Sylfaen" w:hAnsi="Sylfaen" w:cs="Sylfaen"/>
          <w:i/>
          <w:sz w:val="22"/>
          <w:szCs w:val="22"/>
        </w:rPr>
        <w:t>որ</w:t>
      </w:r>
      <w:r w:rsidRPr="00D65A5C">
        <w:rPr>
          <w:rFonts w:ascii="Sylfaen" w:hAnsi="Sylfaen" w:cs="Times Armenian"/>
          <w:i/>
          <w:sz w:val="22"/>
          <w:szCs w:val="22"/>
          <w:lang w:val="af-ZA"/>
        </w:rPr>
        <w:t xml:space="preserve"> </w:t>
      </w:r>
      <w:r w:rsidRPr="00D65A5C">
        <w:rPr>
          <w:rFonts w:ascii="Sylfaen" w:hAnsi="Sylfaen" w:cs="Sylfaen"/>
          <w:i/>
          <w:sz w:val="22"/>
          <w:szCs w:val="22"/>
        </w:rPr>
        <w:t>հրավերին</w:t>
      </w:r>
      <w:r w:rsidRPr="00D65A5C">
        <w:rPr>
          <w:rFonts w:ascii="Sylfaen" w:hAnsi="Sylfaen" w:cs="Times Armenian"/>
          <w:i/>
          <w:sz w:val="22"/>
          <w:szCs w:val="22"/>
          <w:lang w:val="af-ZA"/>
        </w:rPr>
        <w:t xml:space="preserve"> </w:t>
      </w:r>
      <w:r w:rsidRPr="00D65A5C">
        <w:rPr>
          <w:rFonts w:ascii="Sylfaen" w:hAnsi="Sylfaen" w:cs="Sylfaen"/>
          <w:i/>
          <w:sz w:val="22"/>
          <w:szCs w:val="22"/>
        </w:rPr>
        <w:t>չհամապատասխանող</w:t>
      </w:r>
      <w:r w:rsidRPr="00D65A5C">
        <w:rPr>
          <w:rFonts w:ascii="Sylfaen" w:hAnsi="Sylfaen" w:cs="Times Armenian"/>
          <w:i/>
          <w:sz w:val="22"/>
          <w:szCs w:val="22"/>
          <w:lang w:val="af-ZA"/>
        </w:rPr>
        <w:t xml:space="preserve"> </w:t>
      </w:r>
      <w:r w:rsidRPr="00D65A5C">
        <w:rPr>
          <w:rFonts w:ascii="Sylfaen" w:hAnsi="Sylfaen" w:cs="Sylfaen"/>
          <w:i/>
          <w:sz w:val="22"/>
          <w:szCs w:val="22"/>
        </w:rPr>
        <w:t>հայտերը</w:t>
      </w:r>
      <w:r w:rsidRPr="00D65A5C">
        <w:rPr>
          <w:rFonts w:ascii="Sylfaen" w:hAnsi="Sylfaen" w:cs="Times Armenian"/>
          <w:i/>
          <w:sz w:val="22"/>
          <w:szCs w:val="22"/>
          <w:lang w:val="af-ZA"/>
        </w:rPr>
        <w:t xml:space="preserve"> </w:t>
      </w:r>
      <w:r w:rsidRPr="00D65A5C">
        <w:rPr>
          <w:rFonts w:ascii="Sylfaen" w:hAnsi="Sylfaen" w:cs="Sylfaen"/>
          <w:i/>
          <w:sz w:val="22"/>
          <w:szCs w:val="22"/>
        </w:rPr>
        <w:t>ենթակա</w:t>
      </w:r>
      <w:r w:rsidRPr="00D65A5C">
        <w:rPr>
          <w:rFonts w:ascii="Sylfaen" w:hAnsi="Sylfaen" w:cs="Times Armenian"/>
          <w:i/>
          <w:sz w:val="22"/>
          <w:szCs w:val="22"/>
          <w:lang w:val="af-ZA"/>
        </w:rPr>
        <w:t xml:space="preserve"> </w:t>
      </w:r>
      <w:r w:rsidRPr="00D65A5C">
        <w:rPr>
          <w:rFonts w:ascii="Sylfaen" w:hAnsi="Sylfaen" w:cs="Sylfaen"/>
          <w:i/>
          <w:sz w:val="22"/>
          <w:szCs w:val="22"/>
        </w:rPr>
        <w:t>են</w:t>
      </w:r>
      <w:r w:rsidRPr="00D65A5C">
        <w:rPr>
          <w:rFonts w:ascii="Sylfaen" w:hAnsi="Sylfaen" w:cs="Times Armenian"/>
          <w:i/>
          <w:sz w:val="22"/>
          <w:szCs w:val="22"/>
          <w:lang w:val="af-ZA"/>
        </w:rPr>
        <w:t xml:space="preserve"> </w:t>
      </w:r>
      <w:r w:rsidRPr="00D65A5C">
        <w:rPr>
          <w:rFonts w:ascii="Sylfaen" w:hAnsi="Sylfaen" w:cs="Sylfaen"/>
          <w:i/>
          <w:sz w:val="22"/>
          <w:szCs w:val="22"/>
        </w:rPr>
        <w:t>մերժման</w:t>
      </w:r>
      <w:r w:rsidRPr="00D65A5C">
        <w:rPr>
          <w:rFonts w:ascii="Sylfaen" w:hAnsi="Sylfaen" w:cs="Sylfaen"/>
          <w:i/>
          <w:sz w:val="22"/>
          <w:szCs w:val="22"/>
          <w:lang w:val="af-ZA"/>
        </w:rPr>
        <w:t xml:space="preserve">: </w:t>
      </w:r>
    </w:p>
    <w:p w:rsidR="002F6A42" w:rsidRPr="00D65A5C" w:rsidRDefault="002F6A42" w:rsidP="002F6A42">
      <w:pPr>
        <w:ind w:firstLine="567"/>
        <w:jc w:val="both"/>
        <w:rPr>
          <w:rFonts w:ascii="Sylfaen" w:hAnsi="Sylfaen" w:cs="Sylfaen"/>
          <w:i/>
          <w:sz w:val="22"/>
          <w:szCs w:val="22"/>
          <w:lang w:val="af-ZA"/>
        </w:rPr>
      </w:pPr>
      <w:r w:rsidRPr="00D65A5C">
        <w:rPr>
          <w:rFonts w:ascii="Sylfaen" w:hAnsi="Sylfaen" w:cs="Sylfaen"/>
          <w:i/>
          <w:sz w:val="22"/>
          <w:szCs w:val="22"/>
        </w:rPr>
        <w:t>Եթե</w:t>
      </w:r>
      <w:r w:rsidRPr="00D65A5C">
        <w:rPr>
          <w:rFonts w:ascii="Sylfaen" w:hAnsi="Sylfaen" w:cs="Sylfaen"/>
          <w:i/>
          <w:sz w:val="22"/>
          <w:szCs w:val="22"/>
          <w:lang w:val="af-ZA"/>
        </w:rPr>
        <w:t xml:space="preserve"> </w:t>
      </w:r>
      <w:r w:rsidRPr="00D65A5C">
        <w:rPr>
          <w:rFonts w:ascii="Sylfaen" w:hAnsi="Sylfaen" w:cs="Sylfaen"/>
          <w:i/>
          <w:sz w:val="22"/>
          <w:szCs w:val="22"/>
        </w:rPr>
        <w:t>Դուք</w:t>
      </w:r>
      <w:r w:rsidRPr="00D65A5C">
        <w:rPr>
          <w:rFonts w:ascii="Sylfaen" w:hAnsi="Sylfaen" w:cs="Sylfaen"/>
          <w:i/>
          <w:sz w:val="22"/>
          <w:szCs w:val="22"/>
          <w:lang w:val="af-ZA"/>
        </w:rPr>
        <w:t xml:space="preserve"> </w:t>
      </w:r>
      <w:r w:rsidRPr="00D65A5C">
        <w:rPr>
          <w:rFonts w:ascii="Sylfaen" w:hAnsi="Sylfaen" w:cs="Sylfaen"/>
          <w:i/>
          <w:sz w:val="22"/>
          <w:szCs w:val="22"/>
        </w:rPr>
        <w:t>գրանցված</w:t>
      </w:r>
      <w:r w:rsidRPr="00D65A5C">
        <w:rPr>
          <w:rFonts w:ascii="Sylfaen" w:hAnsi="Sylfaen" w:cs="Sylfaen"/>
          <w:i/>
          <w:sz w:val="22"/>
          <w:szCs w:val="22"/>
          <w:lang w:val="af-ZA"/>
        </w:rPr>
        <w:t xml:space="preserve"> </w:t>
      </w:r>
      <w:r w:rsidRPr="00D65A5C">
        <w:rPr>
          <w:rFonts w:ascii="Sylfaen" w:hAnsi="Sylfaen" w:cs="Sylfaen"/>
          <w:i/>
          <w:sz w:val="22"/>
          <w:szCs w:val="22"/>
        </w:rPr>
        <w:t>չեք</w:t>
      </w:r>
      <w:r w:rsidRPr="00D65A5C">
        <w:rPr>
          <w:rFonts w:ascii="Sylfaen" w:hAnsi="Sylfaen" w:cs="Sylfaen"/>
          <w:i/>
          <w:sz w:val="22"/>
          <w:szCs w:val="22"/>
          <w:lang w:val="af-ZA"/>
        </w:rPr>
        <w:t xml:space="preserve"> </w:t>
      </w:r>
      <w:r w:rsidRPr="00D65A5C">
        <w:rPr>
          <w:rFonts w:ascii="Sylfaen" w:hAnsi="Sylfaen" w:cs="Sylfaen"/>
          <w:i/>
          <w:sz w:val="22"/>
          <w:szCs w:val="22"/>
        </w:rPr>
        <w:t>էլեկտրոնային</w:t>
      </w:r>
      <w:r w:rsidRPr="00D65A5C">
        <w:rPr>
          <w:rFonts w:ascii="Sylfaen" w:hAnsi="Sylfaen" w:cs="Sylfaen"/>
          <w:i/>
          <w:sz w:val="22"/>
          <w:szCs w:val="22"/>
          <w:lang w:val="af-ZA"/>
        </w:rPr>
        <w:t xml:space="preserve"> </w:t>
      </w:r>
      <w:r w:rsidRPr="00D65A5C">
        <w:rPr>
          <w:rFonts w:ascii="Sylfaen" w:hAnsi="Sylfaen" w:cs="Sylfaen"/>
          <w:i/>
          <w:sz w:val="22"/>
          <w:szCs w:val="22"/>
        </w:rPr>
        <w:t>գնումների</w:t>
      </w:r>
      <w:r w:rsidRPr="00D65A5C">
        <w:rPr>
          <w:rFonts w:ascii="Sylfaen" w:hAnsi="Sylfaen" w:cs="Sylfaen"/>
          <w:i/>
          <w:sz w:val="22"/>
          <w:szCs w:val="22"/>
          <w:lang w:val="af-ZA"/>
        </w:rPr>
        <w:t xml:space="preserve"> </w:t>
      </w:r>
      <w:r w:rsidRPr="00D65A5C">
        <w:rPr>
          <w:rFonts w:ascii="Sylfaen" w:hAnsi="Sylfaen" w:cs="Sylfaen"/>
          <w:i/>
          <w:sz w:val="22"/>
          <w:szCs w:val="22"/>
        </w:rPr>
        <w:t>համակարգում</w:t>
      </w:r>
      <w:r w:rsidRPr="00D65A5C">
        <w:rPr>
          <w:rFonts w:ascii="Sylfaen" w:hAnsi="Sylfaen" w:cs="Sylfaen"/>
          <w:i/>
          <w:sz w:val="22"/>
          <w:szCs w:val="22"/>
          <w:lang w:val="af-ZA"/>
        </w:rPr>
        <w:t xml:space="preserve">, </w:t>
      </w:r>
      <w:r w:rsidRPr="00D65A5C">
        <w:rPr>
          <w:rFonts w:ascii="Sylfaen" w:hAnsi="Sylfaen" w:cs="Sylfaen"/>
          <w:i/>
          <w:sz w:val="22"/>
          <w:szCs w:val="22"/>
        </w:rPr>
        <w:t>սակայն</w:t>
      </w:r>
      <w:r w:rsidRPr="00D65A5C">
        <w:rPr>
          <w:rFonts w:ascii="Sylfaen" w:hAnsi="Sylfaen" w:cs="Sylfaen"/>
          <w:i/>
          <w:sz w:val="22"/>
          <w:szCs w:val="22"/>
          <w:lang w:val="af-ZA"/>
        </w:rPr>
        <w:t xml:space="preserve"> </w:t>
      </w:r>
      <w:r w:rsidRPr="00D65A5C">
        <w:rPr>
          <w:rFonts w:ascii="Sylfaen" w:hAnsi="Sylfaen" w:cs="Sylfaen"/>
          <w:i/>
          <w:sz w:val="22"/>
          <w:szCs w:val="22"/>
        </w:rPr>
        <w:t>ցանկություն</w:t>
      </w:r>
      <w:r w:rsidRPr="00D65A5C">
        <w:rPr>
          <w:rFonts w:ascii="Sylfaen" w:hAnsi="Sylfaen" w:cs="Sylfaen"/>
          <w:i/>
          <w:sz w:val="22"/>
          <w:szCs w:val="22"/>
          <w:lang w:val="af-ZA"/>
        </w:rPr>
        <w:t xml:space="preserve"> </w:t>
      </w:r>
      <w:r w:rsidRPr="00D65A5C">
        <w:rPr>
          <w:rFonts w:ascii="Sylfaen" w:hAnsi="Sylfaen" w:cs="Sylfaen"/>
          <w:i/>
          <w:sz w:val="22"/>
          <w:szCs w:val="22"/>
        </w:rPr>
        <w:t>ունեք</w:t>
      </w:r>
      <w:r w:rsidRPr="00D65A5C">
        <w:rPr>
          <w:rFonts w:ascii="Sylfaen" w:hAnsi="Sylfaen" w:cs="Sylfaen"/>
          <w:i/>
          <w:sz w:val="22"/>
          <w:szCs w:val="22"/>
          <w:lang w:val="af-ZA"/>
        </w:rPr>
        <w:t xml:space="preserve"> </w:t>
      </w:r>
      <w:r w:rsidRPr="00D65A5C">
        <w:rPr>
          <w:rFonts w:ascii="Sylfaen" w:hAnsi="Sylfaen" w:cs="Sylfaen"/>
          <w:i/>
          <w:sz w:val="22"/>
          <w:szCs w:val="22"/>
        </w:rPr>
        <w:t>մասնակցել</w:t>
      </w:r>
      <w:r w:rsidRPr="00D65A5C">
        <w:rPr>
          <w:rFonts w:ascii="Sylfaen" w:hAnsi="Sylfaen" w:cs="Sylfaen"/>
          <w:i/>
          <w:sz w:val="22"/>
          <w:szCs w:val="22"/>
          <w:lang w:val="af-ZA"/>
        </w:rPr>
        <w:t xml:space="preserve"> </w:t>
      </w:r>
      <w:r w:rsidRPr="00D65A5C">
        <w:rPr>
          <w:rFonts w:ascii="Sylfaen" w:hAnsi="Sylfaen" w:cs="Sylfaen"/>
          <w:i/>
          <w:sz w:val="22"/>
          <w:szCs w:val="22"/>
        </w:rPr>
        <w:t>սույն</w:t>
      </w:r>
      <w:r w:rsidRPr="00D65A5C">
        <w:rPr>
          <w:rFonts w:ascii="Sylfaen" w:hAnsi="Sylfaen" w:cs="Sylfaen"/>
          <w:i/>
          <w:sz w:val="22"/>
          <w:szCs w:val="22"/>
          <w:lang w:val="af-ZA"/>
        </w:rPr>
        <w:t xml:space="preserve"> </w:t>
      </w:r>
      <w:r w:rsidRPr="00D65A5C">
        <w:rPr>
          <w:rFonts w:ascii="Sylfaen" w:hAnsi="Sylfaen" w:cs="Sylfaen"/>
          <w:i/>
          <w:sz w:val="22"/>
          <w:szCs w:val="22"/>
        </w:rPr>
        <w:t>ընթացակարգին</w:t>
      </w:r>
      <w:r w:rsidRPr="00D65A5C">
        <w:rPr>
          <w:rFonts w:ascii="Sylfaen" w:hAnsi="Sylfaen" w:cs="Sylfaen"/>
          <w:i/>
          <w:sz w:val="22"/>
          <w:szCs w:val="22"/>
          <w:lang w:val="af-ZA"/>
        </w:rPr>
        <w:t xml:space="preserve">, </w:t>
      </w:r>
      <w:r w:rsidRPr="00D65A5C">
        <w:rPr>
          <w:rFonts w:ascii="Sylfaen" w:hAnsi="Sylfaen" w:cs="Sylfaen"/>
          <w:i/>
          <w:sz w:val="22"/>
          <w:szCs w:val="22"/>
        </w:rPr>
        <w:t>ապա</w:t>
      </w:r>
      <w:r w:rsidRPr="00D65A5C">
        <w:rPr>
          <w:rFonts w:ascii="Sylfaen" w:hAnsi="Sylfaen" w:cs="Sylfaen"/>
          <w:i/>
          <w:sz w:val="22"/>
          <w:szCs w:val="22"/>
          <w:lang w:val="af-ZA"/>
        </w:rPr>
        <w:t xml:space="preserve"> </w:t>
      </w:r>
      <w:r w:rsidRPr="00D65A5C">
        <w:rPr>
          <w:rFonts w:ascii="Sylfaen" w:hAnsi="Sylfaen" w:cs="Sylfaen"/>
          <w:i/>
          <w:sz w:val="22"/>
          <w:szCs w:val="22"/>
        </w:rPr>
        <w:t>հայտ</w:t>
      </w:r>
      <w:r w:rsidRPr="00D65A5C">
        <w:rPr>
          <w:rFonts w:ascii="Sylfaen" w:hAnsi="Sylfaen" w:cs="Sylfaen"/>
          <w:i/>
          <w:sz w:val="22"/>
          <w:szCs w:val="22"/>
          <w:lang w:val="af-ZA"/>
        </w:rPr>
        <w:t xml:space="preserve"> </w:t>
      </w:r>
      <w:r w:rsidRPr="00D65A5C">
        <w:rPr>
          <w:rFonts w:ascii="Sylfaen" w:hAnsi="Sylfaen" w:cs="Sylfaen"/>
          <w:i/>
          <w:sz w:val="22"/>
          <w:szCs w:val="22"/>
        </w:rPr>
        <w:t>ներկայացնելու</w:t>
      </w:r>
      <w:r w:rsidRPr="00D65A5C">
        <w:rPr>
          <w:rFonts w:ascii="Sylfaen" w:hAnsi="Sylfaen" w:cs="Sylfaen"/>
          <w:i/>
          <w:sz w:val="22"/>
          <w:szCs w:val="22"/>
          <w:lang w:val="af-ZA"/>
        </w:rPr>
        <w:t xml:space="preserve"> </w:t>
      </w:r>
      <w:r w:rsidRPr="00D65A5C">
        <w:rPr>
          <w:rFonts w:ascii="Sylfaen" w:hAnsi="Sylfaen" w:cs="Sylfaen"/>
          <w:i/>
          <w:sz w:val="22"/>
          <w:szCs w:val="22"/>
        </w:rPr>
        <w:t>համար</w:t>
      </w:r>
      <w:r w:rsidRPr="00D65A5C">
        <w:rPr>
          <w:rFonts w:ascii="Sylfaen" w:hAnsi="Sylfaen" w:cs="Sylfaen"/>
          <w:i/>
          <w:sz w:val="22"/>
          <w:szCs w:val="22"/>
          <w:lang w:val="af-ZA"/>
        </w:rPr>
        <w:t xml:space="preserve"> </w:t>
      </w:r>
      <w:r w:rsidRPr="00D65A5C">
        <w:rPr>
          <w:rFonts w:ascii="Sylfaen" w:hAnsi="Sylfaen" w:cs="Sylfaen"/>
          <w:i/>
          <w:sz w:val="22"/>
          <w:szCs w:val="22"/>
        </w:rPr>
        <w:t>անհրաժեշտ</w:t>
      </w:r>
      <w:r w:rsidRPr="00D65A5C">
        <w:rPr>
          <w:rFonts w:ascii="Sylfaen" w:hAnsi="Sylfaen" w:cs="Sylfaen"/>
          <w:i/>
          <w:sz w:val="22"/>
          <w:szCs w:val="22"/>
          <w:lang w:val="af-ZA"/>
        </w:rPr>
        <w:t xml:space="preserve"> </w:t>
      </w:r>
      <w:r w:rsidRPr="00D65A5C">
        <w:rPr>
          <w:rFonts w:ascii="Sylfaen" w:hAnsi="Sylfaen" w:cs="Sylfaen"/>
          <w:i/>
          <w:sz w:val="22"/>
          <w:szCs w:val="22"/>
        </w:rPr>
        <w:t>է</w:t>
      </w:r>
      <w:r w:rsidRPr="00D65A5C">
        <w:rPr>
          <w:rFonts w:ascii="Sylfaen" w:hAnsi="Sylfaen" w:cs="Sylfaen"/>
          <w:i/>
          <w:sz w:val="22"/>
          <w:szCs w:val="22"/>
          <w:lang w:val="af-ZA"/>
        </w:rPr>
        <w:t xml:space="preserve">  </w:t>
      </w:r>
      <w:r w:rsidRPr="00D65A5C">
        <w:rPr>
          <w:rFonts w:ascii="Sylfaen" w:hAnsi="Sylfaen" w:cs="Sylfaen"/>
          <w:i/>
          <w:sz w:val="22"/>
          <w:szCs w:val="22"/>
        </w:rPr>
        <w:t>ինքնագրանցվել</w:t>
      </w:r>
      <w:r w:rsidRPr="00D65A5C">
        <w:rPr>
          <w:rFonts w:ascii="Sylfaen" w:hAnsi="Sylfaen" w:cs="Sylfaen"/>
          <w:i/>
          <w:sz w:val="22"/>
          <w:szCs w:val="22"/>
          <w:lang w:val="af-ZA"/>
        </w:rPr>
        <w:t xml:space="preserve"> Armeps </w:t>
      </w:r>
      <w:r w:rsidRPr="00D65A5C">
        <w:rPr>
          <w:rFonts w:ascii="Sylfaen" w:hAnsi="Sylfaen" w:cs="Sylfaen"/>
          <w:i/>
          <w:sz w:val="22"/>
          <w:szCs w:val="22"/>
        </w:rPr>
        <w:t>համակարգում</w:t>
      </w:r>
      <w:r w:rsidRPr="00D65A5C">
        <w:rPr>
          <w:rFonts w:ascii="Sylfaen" w:hAnsi="Sylfaen" w:cs="Sylfaen"/>
          <w:i/>
          <w:sz w:val="22"/>
          <w:szCs w:val="22"/>
          <w:lang w:val="af-ZA"/>
        </w:rPr>
        <w:t xml:space="preserve"> (</w:t>
      </w:r>
      <w:hyperlink r:id="rId10" w:history="1">
        <w:r w:rsidRPr="00D65A5C">
          <w:rPr>
            <w:rFonts w:ascii="Sylfaen" w:hAnsi="Sylfaen" w:cs="Sylfaen"/>
            <w:i/>
            <w:sz w:val="22"/>
            <w:szCs w:val="22"/>
            <w:lang w:val="af-ZA"/>
          </w:rPr>
          <w:t>www.armeps.am</w:t>
        </w:r>
      </w:hyperlink>
      <w:r w:rsidRPr="00D65A5C">
        <w:rPr>
          <w:rFonts w:ascii="Sylfaen" w:hAnsi="Sylfaen" w:cs="Sylfaen"/>
          <w:i/>
          <w:sz w:val="22"/>
          <w:szCs w:val="22"/>
          <w:lang w:val="af-ZA"/>
        </w:rPr>
        <w:t xml:space="preserve">): </w:t>
      </w:r>
      <w:r w:rsidRPr="00D65A5C">
        <w:rPr>
          <w:rFonts w:ascii="Sylfaen" w:hAnsi="Sylfaen" w:cs="Sylfaen"/>
          <w:i/>
          <w:sz w:val="22"/>
          <w:szCs w:val="22"/>
        </w:rPr>
        <w:t>Համակարգում</w:t>
      </w:r>
      <w:r w:rsidRPr="00D65A5C">
        <w:rPr>
          <w:rFonts w:ascii="Sylfaen" w:hAnsi="Sylfaen" w:cs="Sylfaen"/>
          <w:i/>
          <w:sz w:val="22"/>
          <w:szCs w:val="22"/>
          <w:lang w:val="af-ZA"/>
        </w:rPr>
        <w:t xml:space="preserve"> </w:t>
      </w:r>
      <w:r w:rsidRPr="00D65A5C">
        <w:rPr>
          <w:rFonts w:ascii="Sylfaen" w:hAnsi="Sylfaen" w:cs="Sylfaen"/>
          <w:i/>
          <w:sz w:val="22"/>
          <w:szCs w:val="22"/>
        </w:rPr>
        <w:t>գրանցվելու</w:t>
      </w:r>
      <w:r w:rsidRPr="00D65A5C">
        <w:rPr>
          <w:rFonts w:ascii="Sylfaen" w:hAnsi="Sylfaen" w:cs="Sylfaen"/>
          <w:i/>
          <w:sz w:val="22"/>
          <w:szCs w:val="22"/>
          <w:lang w:val="af-ZA"/>
        </w:rPr>
        <w:t xml:space="preserve"> </w:t>
      </w:r>
      <w:r w:rsidRPr="00D65A5C">
        <w:rPr>
          <w:rFonts w:ascii="Sylfaen" w:hAnsi="Sylfaen" w:cs="Sylfaen"/>
          <w:i/>
          <w:sz w:val="22"/>
          <w:szCs w:val="22"/>
        </w:rPr>
        <w:t>պայմանները</w:t>
      </w:r>
      <w:r w:rsidRPr="00D65A5C">
        <w:rPr>
          <w:rFonts w:ascii="Sylfaen" w:hAnsi="Sylfaen" w:cs="Sylfaen"/>
          <w:i/>
          <w:sz w:val="22"/>
          <w:szCs w:val="22"/>
          <w:lang w:val="af-ZA"/>
        </w:rPr>
        <w:t xml:space="preserve"> </w:t>
      </w:r>
      <w:r w:rsidRPr="00D65A5C">
        <w:rPr>
          <w:rFonts w:ascii="Sylfaen" w:hAnsi="Sylfaen" w:cs="Sylfaen"/>
          <w:i/>
          <w:sz w:val="22"/>
          <w:szCs w:val="22"/>
        </w:rPr>
        <w:t>սահմանված</w:t>
      </w:r>
      <w:r w:rsidRPr="00D65A5C">
        <w:rPr>
          <w:rFonts w:ascii="Sylfaen" w:hAnsi="Sylfaen" w:cs="Sylfaen"/>
          <w:i/>
          <w:sz w:val="22"/>
          <w:szCs w:val="22"/>
          <w:lang w:val="af-ZA"/>
        </w:rPr>
        <w:t xml:space="preserve"> </w:t>
      </w:r>
      <w:r w:rsidRPr="00D65A5C">
        <w:rPr>
          <w:rFonts w:ascii="Sylfaen" w:hAnsi="Sylfaen" w:cs="Sylfaen"/>
          <w:i/>
          <w:sz w:val="22"/>
          <w:szCs w:val="22"/>
        </w:rPr>
        <w:t>են</w:t>
      </w:r>
      <w:r w:rsidRPr="00D65A5C">
        <w:rPr>
          <w:rFonts w:ascii="Sylfaen" w:hAnsi="Sylfaen" w:cs="Sylfaen"/>
          <w:i/>
          <w:sz w:val="22"/>
          <w:szCs w:val="22"/>
          <w:lang w:val="af-ZA"/>
        </w:rPr>
        <w:t xml:space="preserve"> </w:t>
      </w:r>
      <w:hyperlink r:id="rId11" w:history="1">
        <w:r w:rsidRPr="00D65A5C">
          <w:rPr>
            <w:rFonts w:ascii="Sylfaen" w:hAnsi="Sylfaen" w:cs="Sylfaen"/>
            <w:i/>
            <w:sz w:val="22"/>
            <w:szCs w:val="22"/>
            <w:lang w:val="af-ZA"/>
          </w:rPr>
          <w:t>www.procurement.am</w:t>
        </w:r>
      </w:hyperlink>
      <w:r w:rsidRPr="00D65A5C">
        <w:rPr>
          <w:rFonts w:ascii="Sylfaen" w:hAnsi="Sylfaen" w:cs="Sylfaen"/>
          <w:i/>
          <w:sz w:val="22"/>
          <w:szCs w:val="22"/>
          <w:lang w:val="af-ZA"/>
        </w:rPr>
        <w:t xml:space="preserve"> </w:t>
      </w:r>
      <w:r w:rsidRPr="00D65A5C">
        <w:rPr>
          <w:rFonts w:ascii="Sylfaen" w:hAnsi="Sylfaen" w:cs="Sylfaen"/>
          <w:i/>
          <w:sz w:val="22"/>
          <w:szCs w:val="22"/>
        </w:rPr>
        <w:t>հասցեով</w:t>
      </w:r>
      <w:r w:rsidRPr="00D65A5C">
        <w:rPr>
          <w:rFonts w:ascii="Sylfaen" w:hAnsi="Sylfaen" w:cs="Sylfaen"/>
          <w:i/>
          <w:sz w:val="22"/>
          <w:szCs w:val="22"/>
          <w:lang w:val="af-ZA"/>
        </w:rPr>
        <w:t xml:space="preserve"> </w:t>
      </w:r>
      <w:r w:rsidRPr="00D65A5C">
        <w:rPr>
          <w:rFonts w:ascii="Sylfaen" w:hAnsi="Sylfaen" w:cs="Sylfaen"/>
          <w:i/>
          <w:sz w:val="22"/>
          <w:szCs w:val="22"/>
        </w:rPr>
        <w:t>գործող</w:t>
      </w:r>
      <w:r w:rsidRPr="00D65A5C">
        <w:rPr>
          <w:rFonts w:ascii="Sylfaen" w:hAnsi="Sylfaen" w:cs="Sylfaen"/>
          <w:i/>
          <w:sz w:val="22"/>
          <w:szCs w:val="22"/>
          <w:lang w:val="af-ZA"/>
        </w:rPr>
        <w:t xml:space="preserve"> </w:t>
      </w:r>
      <w:r w:rsidRPr="00D65A5C">
        <w:rPr>
          <w:rFonts w:ascii="Sylfaen" w:hAnsi="Sylfaen" w:cs="Sylfaen"/>
          <w:i/>
          <w:sz w:val="22"/>
          <w:szCs w:val="22"/>
        </w:rPr>
        <w:t>գնումների</w:t>
      </w:r>
      <w:r w:rsidRPr="00D65A5C">
        <w:rPr>
          <w:rFonts w:ascii="Sylfaen" w:hAnsi="Sylfaen" w:cs="Sylfaen"/>
          <w:i/>
          <w:sz w:val="22"/>
          <w:szCs w:val="22"/>
          <w:lang w:val="af-ZA"/>
        </w:rPr>
        <w:t xml:space="preserve"> </w:t>
      </w:r>
      <w:r w:rsidRPr="00D65A5C">
        <w:rPr>
          <w:rFonts w:ascii="Sylfaen" w:hAnsi="Sylfaen" w:cs="Sylfaen"/>
          <w:i/>
          <w:sz w:val="22"/>
          <w:szCs w:val="22"/>
        </w:rPr>
        <w:t>պաշտոնական</w:t>
      </w:r>
      <w:r w:rsidRPr="00D65A5C">
        <w:rPr>
          <w:rFonts w:ascii="Sylfaen" w:hAnsi="Sylfaen" w:cs="Sylfaen"/>
          <w:i/>
          <w:sz w:val="22"/>
          <w:szCs w:val="22"/>
          <w:lang w:val="af-ZA"/>
        </w:rPr>
        <w:t xml:space="preserve"> </w:t>
      </w:r>
      <w:r w:rsidRPr="00D65A5C">
        <w:rPr>
          <w:rFonts w:ascii="Sylfaen" w:hAnsi="Sylfaen" w:cs="Sylfaen"/>
          <w:i/>
          <w:sz w:val="22"/>
          <w:szCs w:val="22"/>
        </w:rPr>
        <w:t>տեղեկագրի</w:t>
      </w:r>
      <w:r w:rsidRPr="00D65A5C">
        <w:rPr>
          <w:rFonts w:ascii="Sylfaen" w:hAnsi="Sylfaen" w:cs="Sylfaen"/>
          <w:i/>
          <w:sz w:val="22"/>
          <w:szCs w:val="22"/>
          <w:lang w:val="af-ZA"/>
        </w:rPr>
        <w:t xml:space="preserve"> «</w:t>
      </w:r>
      <w:r w:rsidRPr="00D65A5C">
        <w:rPr>
          <w:rFonts w:ascii="Sylfaen" w:hAnsi="Sylfaen" w:cs="Sylfaen"/>
          <w:i/>
          <w:sz w:val="22"/>
          <w:szCs w:val="22"/>
        </w:rPr>
        <w:t>Օրենսդրություն</w:t>
      </w:r>
      <w:r w:rsidRPr="00D65A5C">
        <w:rPr>
          <w:rFonts w:ascii="Sylfaen" w:hAnsi="Sylfaen" w:cs="Sylfaen"/>
          <w:i/>
          <w:sz w:val="22"/>
          <w:szCs w:val="22"/>
          <w:lang w:val="af-ZA"/>
        </w:rPr>
        <w:t xml:space="preserve">» </w:t>
      </w:r>
      <w:r w:rsidRPr="00D65A5C">
        <w:rPr>
          <w:rFonts w:ascii="Sylfaen" w:hAnsi="Sylfaen" w:cs="Sylfaen"/>
          <w:i/>
          <w:sz w:val="22"/>
          <w:szCs w:val="22"/>
        </w:rPr>
        <w:t>բաժնի</w:t>
      </w:r>
      <w:r w:rsidRPr="00D65A5C">
        <w:rPr>
          <w:rFonts w:ascii="Sylfaen" w:hAnsi="Sylfaen" w:cs="Sylfaen"/>
          <w:i/>
          <w:sz w:val="22"/>
          <w:szCs w:val="22"/>
          <w:lang w:val="af-ZA"/>
        </w:rPr>
        <w:t xml:space="preserve"> «</w:t>
      </w:r>
      <w:r w:rsidRPr="00D65A5C">
        <w:rPr>
          <w:rFonts w:ascii="Sylfaen" w:hAnsi="Sylfaen" w:cs="Sylfaen"/>
          <w:i/>
          <w:sz w:val="22"/>
          <w:szCs w:val="22"/>
        </w:rPr>
        <w:t>Ուղեցույցներ</w:t>
      </w:r>
      <w:r w:rsidRPr="00D65A5C">
        <w:rPr>
          <w:rFonts w:ascii="Sylfaen" w:hAnsi="Sylfaen" w:cs="Sylfaen"/>
          <w:i/>
          <w:sz w:val="22"/>
          <w:szCs w:val="22"/>
          <w:lang w:val="af-ZA"/>
        </w:rPr>
        <w:t xml:space="preserve">, </w:t>
      </w:r>
      <w:r w:rsidRPr="00D65A5C">
        <w:rPr>
          <w:rFonts w:ascii="Sylfaen" w:hAnsi="Sylfaen" w:cs="Sylfaen"/>
          <w:i/>
          <w:sz w:val="22"/>
          <w:szCs w:val="22"/>
        </w:rPr>
        <w:t>ձեռնարկներ</w:t>
      </w:r>
      <w:r w:rsidRPr="00D65A5C">
        <w:rPr>
          <w:rFonts w:ascii="Sylfaen" w:hAnsi="Sylfaen" w:cs="Sylfaen"/>
          <w:i/>
          <w:sz w:val="22"/>
          <w:szCs w:val="22"/>
          <w:lang w:val="af-ZA"/>
        </w:rPr>
        <w:t xml:space="preserve">» </w:t>
      </w:r>
      <w:r w:rsidRPr="00D65A5C">
        <w:rPr>
          <w:rFonts w:ascii="Sylfaen" w:hAnsi="Sylfaen" w:cs="Sylfaen"/>
          <w:i/>
          <w:sz w:val="22"/>
          <w:szCs w:val="22"/>
        </w:rPr>
        <w:t>ենթաբաժնում</w:t>
      </w:r>
      <w:r w:rsidRPr="00D65A5C">
        <w:rPr>
          <w:rFonts w:ascii="Sylfaen" w:hAnsi="Sylfaen" w:cs="Sylfaen"/>
          <w:i/>
          <w:sz w:val="22"/>
          <w:szCs w:val="22"/>
          <w:lang w:val="af-ZA"/>
        </w:rPr>
        <w:t xml:space="preserve"> </w:t>
      </w:r>
      <w:r w:rsidRPr="00D65A5C">
        <w:rPr>
          <w:rFonts w:ascii="Sylfaen" w:hAnsi="Sylfaen" w:cs="Sylfaen"/>
          <w:i/>
          <w:sz w:val="22"/>
          <w:szCs w:val="22"/>
        </w:rPr>
        <w:t>տեղադրված</w:t>
      </w:r>
      <w:r w:rsidRPr="00D65A5C">
        <w:rPr>
          <w:rFonts w:ascii="Sylfaen" w:hAnsi="Sylfaen" w:cs="Sylfaen"/>
          <w:i/>
          <w:sz w:val="22"/>
          <w:szCs w:val="22"/>
          <w:lang w:val="af-ZA"/>
        </w:rPr>
        <w:t xml:space="preserve">  </w:t>
      </w:r>
      <w:hyperlink r:id="rId12" w:history="1">
        <w:r w:rsidRPr="00D65A5C">
          <w:rPr>
            <w:rFonts w:ascii="Sylfaen" w:hAnsi="Sylfaen" w:cs="Sylfaen"/>
            <w:i/>
            <w:sz w:val="22"/>
            <w:szCs w:val="22"/>
            <w:lang w:val="af-ZA"/>
          </w:rPr>
          <w:t xml:space="preserve">Armeps </w:t>
        </w:r>
        <w:r w:rsidRPr="00D65A5C">
          <w:rPr>
            <w:rFonts w:ascii="Sylfaen" w:hAnsi="Sylfaen" w:cs="Sylfaen"/>
            <w:i/>
            <w:sz w:val="22"/>
            <w:szCs w:val="22"/>
          </w:rPr>
          <w:t>էլեկտրոնային</w:t>
        </w:r>
        <w:r w:rsidRPr="00D65A5C">
          <w:rPr>
            <w:rFonts w:ascii="Sylfaen" w:hAnsi="Sylfaen" w:cs="Sylfaen"/>
            <w:i/>
            <w:sz w:val="22"/>
            <w:szCs w:val="22"/>
            <w:lang w:val="af-ZA"/>
          </w:rPr>
          <w:t xml:space="preserve"> </w:t>
        </w:r>
        <w:r w:rsidRPr="00D65A5C">
          <w:rPr>
            <w:rFonts w:ascii="Sylfaen" w:hAnsi="Sylfaen" w:cs="Sylfaen"/>
            <w:i/>
            <w:sz w:val="22"/>
            <w:szCs w:val="22"/>
          </w:rPr>
          <w:t>գնումների</w:t>
        </w:r>
        <w:r w:rsidRPr="00D65A5C">
          <w:rPr>
            <w:rFonts w:ascii="Sylfaen" w:hAnsi="Sylfaen" w:cs="Sylfaen"/>
            <w:i/>
            <w:sz w:val="22"/>
            <w:szCs w:val="22"/>
            <w:lang w:val="af-ZA"/>
          </w:rPr>
          <w:t xml:space="preserve"> </w:t>
        </w:r>
        <w:r w:rsidRPr="00D65A5C">
          <w:rPr>
            <w:rFonts w:ascii="Sylfaen" w:hAnsi="Sylfaen" w:cs="Sylfaen"/>
            <w:i/>
            <w:sz w:val="22"/>
            <w:szCs w:val="22"/>
          </w:rPr>
          <w:t>համակարգի</w:t>
        </w:r>
        <w:r w:rsidRPr="00D65A5C">
          <w:rPr>
            <w:rFonts w:ascii="Sylfaen" w:hAnsi="Sylfaen" w:cs="Sylfaen"/>
            <w:i/>
            <w:sz w:val="22"/>
            <w:szCs w:val="22"/>
            <w:lang w:val="af-ZA"/>
          </w:rPr>
          <w:t xml:space="preserve"> </w:t>
        </w:r>
        <w:r w:rsidRPr="00D65A5C">
          <w:rPr>
            <w:rFonts w:ascii="Sylfaen" w:hAnsi="Sylfaen" w:cs="Sylfaen"/>
            <w:i/>
            <w:sz w:val="22"/>
            <w:szCs w:val="22"/>
          </w:rPr>
          <w:t>օգտագործողի</w:t>
        </w:r>
        <w:r w:rsidRPr="00D65A5C">
          <w:rPr>
            <w:rFonts w:ascii="Sylfaen" w:hAnsi="Sylfaen" w:cs="Sylfaen"/>
            <w:i/>
            <w:sz w:val="22"/>
            <w:szCs w:val="22"/>
            <w:lang w:val="af-ZA"/>
          </w:rPr>
          <w:t xml:space="preserve"> «</w:t>
        </w:r>
        <w:r w:rsidRPr="00D65A5C">
          <w:rPr>
            <w:rFonts w:ascii="Sylfaen" w:hAnsi="Sylfaen" w:cs="Sylfaen"/>
            <w:i/>
            <w:sz w:val="22"/>
            <w:szCs w:val="22"/>
          </w:rPr>
          <w:t>Տնտեսական</w:t>
        </w:r>
        <w:r w:rsidRPr="00D65A5C">
          <w:rPr>
            <w:rFonts w:ascii="Sylfaen" w:hAnsi="Sylfaen" w:cs="Sylfaen"/>
            <w:i/>
            <w:sz w:val="22"/>
            <w:szCs w:val="22"/>
            <w:lang w:val="af-ZA"/>
          </w:rPr>
          <w:t xml:space="preserve"> </w:t>
        </w:r>
        <w:r w:rsidRPr="00D65A5C">
          <w:rPr>
            <w:rFonts w:ascii="Sylfaen" w:hAnsi="Sylfaen" w:cs="Sylfaen"/>
            <w:i/>
            <w:sz w:val="22"/>
            <w:szCs w:val="22"/>
          </w:rPr>
          <w:t>օպերատորի</w:t>
        </w:r>
        <w:r w:rsidRPr="00D65A5C">
          <w:rPr>
            <w:rFonts w:ascii="Sylfaen" w:hAnsi="Sylfaen" w:cs="Sylfaen"/>
            <w:i/>
            <w:sz w:val="22"/>
            <w:szCs w:val="22"/>
            <w:lang w:val="af-ZA"/>
          </w:rPr>
          <w:t xml:space="preserve">» </w:t>
        </w:r>
        <w:r w:rsidRPr="00D65A5C">
          <w:rPr>
            <w:rFonts w:ascii="Sylfaen" w:hAnsi="Sylfaen" w:cs="Sylfaen"/>
            <w:i/>
            <w:sz w:val="22"/>
            <w:szCs w:val="22"/>
          </w:rPr>
          <w:t>ուղեցույց</w:t>
        </w:r>
      </w:hyperlink>
      <w:r w:rsidRPr="00D65A5C">
        <w:rPr>
          <w:rFonts w:ascii="Sylfaen" w:hAnsi="Sylfaen" w:cs="Sylfaen"/>
          <w:i/>
          <w:sz w:val="22"/>
          <w:szCs w:val="22"/>
        </w:rPr>
        <w:t>ում</w:t>
      </w:r>
      <w:r w:rsidRPr="00D65A5C">
        <w:rPr>
          <w:rFonts w:ascii="Sylfaen" w:hAnsi="Sylfaen" w:cs="Sylfaen"/>
          <w:i/>
          <w:sz w:val="22"/>
          <w:szCs w:val="22"/>
          <w:lang w:val="af-ZA"/>
        </w:rPr>
        <w:t>:</w:t>
      </w:r>
    </w:p>
    <w:p w:rsidR="002F6A42" w:rsidRPr="00D65A5C" w:rsidRDefault="002F6A42" w:rsidP="002F6A42">
      <w:pPr>
        <w:ind w:firstLine="567"/>
        <w:jc w:val="both"/>
        <w:rPr>
          <w:rFonts w:ascii="Sylfaen" w:hAnsi="Sylfaen" w:cs="Sylfaen"/>
          <w:i/>
          <w:sz w:val="22"/>
          <w:szCs w:val="22"/>
          <w:lang w:val="af-ZA"/>
        </w:rPr>
      </w:pPr>
      <w:r w:rsidRPr="00D65A5C">
        <w:rPr>
          <w:rFonts w:ascii="Sylfaen" w:hAnsi="Sylfaen" w:cs="Sylfaen"/>
          <w:i/>
          <w:sz w:val="22"/>
          <w:szCs w:val="22"/>
        </w:rPr>
        <w:t>Ուղեցույցը</w:t>
      </w:r>
      <w:r w:rsidRPr="00D65A5C">
        <w:rPr>
          <w:rFonts w:ascii="Sylfaen" w:hAnsi="Sylfaen" w:cs="Sylfaen"/>
          <w:i/>
          <w:sz w:val="22"/>
          <w:szCs w:val="22"/>
          <w:lang w:val="af-ZA"/>
        </w:rPr>
        <w:t xml:space="preserve"> </w:t>
      </w:r>
      <w:r w:rsidRPr="00D65A5C">
        <w:rPr>
          <w:rFonts w:ascii="Sylfaen" w:hAnsi="Sylfaen" w:cs="Sylfaen"/>
          <w:i/>
          <w:sz w:val="22"/>
          <w:szCs w:val="22"/>
        </w:rPr>
        <w:t>հասանելի</w:t>
      </w:r>
      <w:r w:rsidRPr="00D65A5C">
        <w:rPr>
          <w:rFonts w:ascii="Sylfaen" w:hAnsi="Sylfaen" w:cs="Sylfaen"/>
          <w:i/>
          <w:sz w:val="22"/>
          <w:szCs w:val="22"/>
          <w:lang w:val="af-ZA"/>
        </w:rPr>
        <w:t xml:space="preserve"> </w:t>
      </w:r>
      <w:r w:rsidRPr="00D65A5C">
        <w:rPr>
          <w:rFonts w:ascii="Sylfaen" w:hAnsi="Sylfaen" w:cs="Sylfaen"/>
          <w:i/>
          <w:sz w:val="22"/>
          <w:szCs w:val="22"/>
        </w:rPr>
        <w:t>է</w:t>
      </w:r>
      <w:r w:rsidRPr="00D65A5C">
        <w:rPr>
          <w:rFonts w:ascii="Sylfaen" w:hAnsi="Sylfaen" w:cs="Sylfaen"/>
          <w:i/>
          <w:sz w:val="22"/>
          <w:szCs w:val="22"/>
          <w:lang w:val="af-ZA"/>
        </w:rPr>
        <w:t xml:space="preserve"> </w:t>
      </w:r>
      <w:r w:rsidRPr="00D65A5C">
        <w:rPr>
          <w:rFonts w:ascii="Sylfaen" w:hAnsi="Sylfaen" w:cs="Sylfaen"/>
          <w:i/>
          <w:sz w:val="22"/>
          <w:szCs w:val="22"/>
        </w:rPr>
        <w:t>հետևյալ</w:t>
      </w:r>
      <w:r w:rsidRPr="00D65A5C">
        <w:rPr>
          <w:rFonts w:ascii="Sylfaen" w:hAnsi="Sylfaen" w:cs="Sylfaen"/>
          <w:i/>
          <w:sz w:val="22"/>
          <w:szCs w:val="22"/>
          <w:lang w:val="af-ZA"/>
        </w:rPr>
        <w:t xml:space="preserve"> </w:t>
      </w:r>
      <w:r w:rsidRPr="00D65A5C">
        <w:rPr>
          <w:rFonts w:ascii="Sylfaen" w:hAnsi="Sylfaen" w:cs="Sylfaen"/>
          <w:i/>
          <w:sz w:val="22"/>
          <w:szCs w:val="22"/>
        </w:rPr>
        <w:t>հղումով՝</w:t>
      </w:r>
      <w:r w:rsidRPr="00D65A5C">
        <w:rPr>
          <w:rFonts w:ascii="Sylfaen" w:hAnsi="Sylfaen" w:cs="Sylfaen"/>
          <w:i/>
          <w:sz w:val="22"/>
          <w:szCs w:val="22"/>
          <w:lang w:val="af-ZA"/>
        </w:rPr>
        <w:t xml:space="preserve"> </w:t>
      </w:r>
      <w:hyperlink r:id="rId13" w:history="1">
        <w:r w:rsidRPr="00D65A5C">
          <w:rPr>
            <w:rFonts w:ascii="Sylfaen" w:hAnsi="Sylfaen" w:cs="Sylfaen"/>
            <w:sz w:val="22"/>
            <w:szCs w:val="22"/>
            <w:lang w:val="af-ZA"/>
          </w:rPr>
          <w:t>http://gnumner.am/hy/page/ughecuycner_dzernarkner/</w:t>
        </w:r>
      </w:hyperlink>
      <w:r w:rsidRPr="00D65A5C">
        <w:rPr>
          <w:rFonts w:ascii="Sylfaen" w:hAnsi="Sylfaen" w:cs="Sylfaen"/>
          <w:i/>
          <w:sz w:val="22"/>
          <w:szCs w:val="22"/>
          <w:lang w:val="af-ZA"/>
        </w:rPr>
        <w:t>:</w:t>
      </w:r>
    </w:p>
    <w:p w:rsidR="002F6A42" w:rsidRPr="00D65A5C" w:rsidRDefault="002F6A42" w:rsidP="002F6A42">
      <w:pPr>
        <w:ind w:firstLine="567"/>
        <w:jc w:val="both"/>
        <w:rPr>
          <w:rFonts w:ascii="Sylfaen" w:hAnsi="Sylfaen" w:cs="Sylfaen"/>
          <w:i/>
          <w:sz w:val="22"/>
          <w:szCs w:val="22"/>
          <w:lang w:val="af-ZA"/>
        </w:rPr>
      </w:pPr>
      <w:r w:rsidRPr="00D65A5C">
        <w:rPr>
          <w:rFonts w:ascii="Sylfaen" w:hAnsi="Sylfaen" w:cs="Sylfaen"/>
          <w:i/>
          <w:sz w:val="22"/>
          <w:szCs w:val="22"/>
        </w:rPr>
        <w:t>Միաժամանակ՝</w:t>
      </w:r>
    </w:p>
    <w:p w:rsidR="002F6A42" w:rsidRPr="00D65A5C" w:rsidRDefault="002F6A42" w:rsidP="002F6A42">
      <w:pPr>
        <w:ind w:firstLine="567"/>
        <w:jc w:val="both"/>
        <w:rPr>
          <w:rFonts w:ascii="Sylfaen" w:hAnsi="Sylfaen" w:cs="Sylfaen"/>
          <w:i/>
          <w:sz w:val="22"/>
          <w:szCs w:val="22"/>
          <w:lang w:val="af-ZA"/>
        </w:rPr>
      </w:pPr>
      <w:r w:rsidRPr="00D65A5C">
        <w:rPr>
          <w:rFonts w:ascii="Sylfaen" w:hAnsi="Sylfaen" w:cs="Sylfaen"/>
          <w:i/>
          <w:sz w:val="22"/>
          <w:szCs w:val="22"/>
          <w:lang w:val="af-ZA"/>
        </w:rPr>
        <w:t xml:space="preserve"> </w:t>
      </w:r>
      <w:r w:rsidRPr="00D65A5C">
        <w:rPr>
          <w:rFonts w:ascii="Sylfaen" w:hAnsi="Sylfaen"/>
          <w:i/>
          <w:sz w:val="22"/>
          <w:szCs w:val="22"/>
          <w:lang w:val="af-ZA"/>
        </w:rPr>
        <w:t xml:space="preserve">- հայտը էլեկտրոնային գնումների Armeps (www.armeps.am) համակարգ (այսուհետ` համակարգ) մուտքագրելիս անհրաժեշտ է առաջնորդվել </w:t>
      </w:r>
      <w:hyperlink r:id="rId14" w:history="1">
        <w:r w:rsidRPr="00D65A5C">
          <w:rPr>
            <w:rFonts w:ascii="Sylfaen" w:hAnsi="Sylfaen" w:cs="Sylfaen"/>
            <w:i/>
            <w:sz w:val="22"/>
            <w:szCs w:val="22"/>
            <w:lang w:val="af-ZA"/>
          </w:rPr>
          <w:t>www.procurement.am</w:t>
        </w:r>
      </w:hyperlink>
      <w:r w:rsidRPr="00D65A5C">
        <w:rPr>
          <w:rFonts w:ascii="Sylfaen" w:hAnsi="Sylfaen" w:cs="Sylfaen"/>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5" w:history="1">
        <w:r w:rsidRPr="00D65A5C">
          <w:rPr>
            <w:rFonts w:ascii="Sylfaen" w:hAnsi="Sylfaen" w:cs="Sylfaen"/>
            <w:i/>
            <w:sz w:val="22"/>
            <w:szCs w:val="22"/>
            <w:lang w:val="af-ZA"/>
          </w:rPr>
          <w:t>Էլեկտրոնային գնումների կատարման ուղեցույց</w:t>
        </w:r>
      </w:hyperlink>
      <w:r w:rsidRPr="00D65A5C">
        <w:rPr>
          <w:rFonts w:ascii="Sylfaen" w:hAnsi="Sylfaen" w:cs="Sylfaen"/>
          <w:i/>
          <w:sz w:val="22"/>
          <w:szCs w:val="22"/>
          <w:lang w:val="af-ZA"/>
        </w:rPr>
        <w:t>ով:</w:t>
      </w:r>
    </w:p>
    <w:p w:rsidR="002F6A42" w:rsidRPr="00D65A5C" w:rsidRDefault="002F6A42" w:rsidP="002F6A42">
      <w:pPr>
        <w:ind w:firstLine="567"/>
        <w:jc w:val="both"/>
        <w:rPr>
          <w:rFonts w:ascii="Sylfaen" w:hAnsi="Sylfaen" w:cs="Sylfaen"/>
          <w:i/>
          <w:sz w:val="22"/>
          <w:szCs w:val="22"/>
          <w:lang w:val="af-ZA"/>
        </w:rPr>
      </w:pPr>
      <w:r w:rsidRPr="00D65A5C">
        <w:rPr>
          <w:rFonts w:ascii="Sylfaen" w:hAnsi="Sylfaen" w:cs="Sylfaen"/>
          <w:i/>
          <w:sz w:val="22"/>
          <w:szCs w:val="22"/>
          <w:lang w:val="af-ZA"/>
        </w:rPr>
        <w:t xml:space="preserve">Ուղեցույցը հասանելի է հետևյալ հղումով՝ </w:t>
      </w:r>
      <w:hyperlink r:id="rId16" w:history="1">
        <w:r w:rsidRPr="00D65A5C">
          <w:rPr>
            <w:rFonts w:ascii="Sylfaen" w:hAnsi="Sylfaen" w:cs="Sylfaen"/>
            <w:i/>
            <w:sz w:val="22"/>
            <w:szCs w:val="22"/>
            <w:lang w:val="af-ZA"/>
          </w:rPr>
          <w:t>http://gnumner.am/hy/page/ughecuycner_dzernarkner/</w:t>
        </w:r>
      </w:hyperlink>
      <w:r w:rsidRPr="00D65A5C">
        <w:rPr>
          <w:rFonts w:ascii="Sylfaen" w:hAnsi="Sylfaen" w:cs="Sylfaen"/>
          <w:i/>
          <w:sz w:val="22"/>
          <w:szCs w:val="22"/>
          <w:lang w:val="af-ZA"/>
        </w:rPr>
        <w:t>.</w:t>
      </w:r>
    </w:p>
    <w:p w:rsidR="002F6A42" w:rsidRPr="00D65A5C" w:rsidRDefault="002F6A42" w:rsidP="002F6A42">
      <w:pPr>
        <w:ind w:firstLine="567"/>
        <w:jc w:val="both"/>
        <w:rPr>
          <w:rFonts w:ascii="Sylfaen" w:hAnsi="Sylfaen"/>
          <w:i/>
          <w:sz w:val="22"/>
          <w:szCs w:val="22"/>
          <w:lang w:val="af-ZA"/>
        </w:rPr>
      </w:pPr>
      <w:r w:rsidRPr="00D65A5C">
        <w:rPr>
          <w:rFonts w:ascii="Sylfaen" w:hAnsi="Sylfaen"/>
          <w:i/>
          <w:sz w:val="22"/>
          <w:szCs w:val="22"/>
          <w:lang w:val="af-ZA"/>
        </w:rPr>
        <w:t xml:space="preserve">- համակարգի հետ կապված հարցեր և խնդիրներ առաջանալիս կարող եք դիմել պատվիրատուին, ինչպես նաև ՀՀ ֆինանսների նախարարություն (այսուհետ նաև` լիազորված մարմին)` ք. Երևան, Մելիք-Ադամյան փող. 1 </w:t>
      </w:r>
      <w:r w:rsidRPr="00D65A5C">
        <w:rPr>
          <w:rFonts w:ascii="Sylfaen" w:hAnsi="Sylfaen"/>
          <w:i/>
          <w:lang w:val="af-ZA"/>
        </w:rPr>
        <w:t xml:space="preserve"> </w:t>
      </w:r>
      <w:r w:rsidRPr="00D65A5C">
        <w:rPr>
          <w:rFonts w:ascii="Sylfaen" w:hAnsi="Sylfaen"/>
          <w:i/>
          <w:sz w:val="22"/>
          <w:szCs w:val="22"/>
          <w:lang w:val="af-ZA"/>
        </w:rPr>
        <w:t>հասցեով (հեռախոս`(+37411) 28-93-20):</w:t>
      </w:r>
    </w:p>
    <w:p w:rsidR="002F6A42" w:rsidRPr="00D65A5C" w:rsidRDefault="002F6A42" w:rsidP="002F6A42">
      <w:pPr>
        <w:ind w:firstLine="567"/>
        <w:rPr>
          <w:rFonts w:ascii="Sylfaen" w:hAnsi="Sylfaen"/>
          <w:b/>
          <w:sz w:val="20"/>
          <w:szCs w:val="22"/>
          <w:lang w:val="af-ZA"/>
        </w:rPr>
      </w:pPr>
      <w:bookmarkStart w:id="2" w:name="_Hlk9322052"/>
      <w:r w:rsidRPr="00D65A5C">
        <w:rPr>
          <w:rFonts w:ascii="Sylfaen" w:hAnsi="Sylfaen" w:cs="Sylfaen"/>
          <w:i/>
          <w:sz w:val="22"/>
          <w:szCs w:val="22"/>
        </w:rPr>
        <w:t>Համակարգում</w:t>
      </w:r>
      <w:r w:rsidRPr="00D65A5C">
        <w:rPr>
          <w:rFonts w:ascii="Sylfaen" w:hAnsi="Sylfaen" w:cs="Sylfaen"/>
          <w:i/>
          <w:sz w:val="22"/>
          <w:szCs w:val="22"/>
          <w:lang w:val="af-ZA"/>
        </w:rPr>
        <w:t xml:space="preserve"> </w:t>
      </w:r>
      <w:r w:rsidRPr="00D65A5C">
        <w:rPr>
          <w:rFonts w:ascii="Sylfaen" w:hAnsi="Sylfaen" w:cs="Sylfaen"/>
          <w:i/>
          <w:sz w:val="22"/>
          <w:szCs w:val="22"/>
        </w:rPr>
        <w:t>գրանցվելը</w:t>
      </w:r>
      <w:r w:rsidRPr="00D65A5C">
        <w:rPr>
          <w:rFonts w:ascii="Sylfaen" w:hAnsi="Sylfaen" w:cs="Sylfaen"/>
          <w:i/>
          <w:sz w:val="22"/>
          <w:szCs w:val="22"/>
          <w:lang w:val="af-ZA"/>
        </w:rPr>
        <w:t xml:space="preserve">, </w:t>
      </w:r>
      <w:r w:rsidRPr="00D65A5C">
        <w:rPr>
          <w:rFonts w:ascii="Sylfaen" w:hAnsi="Sylfaen" w:cs="Sylfaen"/>
          <w:i/>
          <w:sz w:val="22"/>
          <w:szCs w:val="22"/>
        </w:rPr>
        <w:t>ինչպես</w:t>
      </w:r>
      <w:r w:rsidRPr="00D65A5C">
        <w:rPr>
          <w:rFonts w:ascii="Sylfaen" w:hAnsi="Sylfaen" w:cs="Sylfaen"/>
          <w:i/>
          <w:sz w:val="22"/>
          <w:szCs w:val="22"/>
          <w:lang w:val="af-ZA"/>
        </w:rPr>
        <w:t xml:space="preserve"> </w:t>
      </w:r>
      <w:r w:rsidRPr="00D65A5C">
        <w:rPr>
          <w:rFonts w:ascii="Sylfaen" w:hAnsi="Sylfaen" w:cs="Sylfaen"/>
          <w:i/>
          <w:sz w:val="22"/>
          <w:szCs w:val="22"/>
        </w:rPr>
        <w:t>նաև</w:t>
      </w:r>
      <w:r w:rsidRPr="00D65A5C">
        <w:rPr>
          <w:rFonts w:ascii="Sylfaen" w:hAnsi="Sylfaen" w:cs="Sylfaen"/>
          <w:i/>
          <w:sz w:val="22"/>
          <w:szCs w:val="22"/>
          <w:lang w:val="af-ZA"/>
        </w:rPr>
        <w:t xml:space="preserve"> </w:t>
      </w:r>
      <w:r w:rsidRPr="00D65A5C">
        <w:rPr>
          <w:rFonts w:ascii="Sylfaen" w:hAnsi="Sylfaen" w:cs="Sylfaen"/>
          <w:i/>
          <w:sz w:val="22"/>
          <w:szCs w:val="22"/>
        </w:rPr>
        <w:t>հայտ</w:t>
      </w:r>
      <w:r w:rsidRPr="00D65A5C">
        <w:rPr>
          <w:rFonts w:ascii="Sylfaen" w:hAnsi="Sylfaen" w:cs="Sylfaen"/>
          <w:i/>
          <w:sz w:val="22"/>
          <w:szCs w:val="22"/>
          <w:lang w:val="af-ZA"/>
        </w:rPr>
        <w:t xml:space="preserve"> </w:t>
      </w:r>
      <w:r w:rsidRPr="00D65A5C">
        <w:rPr>
          <w:rFonts w:ascii="Sylfaen" w:hAnsi="Sylfaen" w:cs="Sylfaen"/>
          <w:i/>
          <w:sz w:val="22"/>
          <w:szCs w:val="22"/>
        </w:rPr>
        <w:t>ներկայացնելն</w:t>
      </w:r>
      <w:r w:rsidRPr="00D65A5C">
        <w:rPr>
          <w:rFonts w:ascii="Sylfaen" w:hAnsi="Sylfaen" w:cs="Sylfaen"/>
          <w:i/>
          <w:sz w:val="22"/>
          <w:szCs w:val="22"/>
          <w:lang w:val="af-ZA"/>
        </w:rPr>
        <w:t xml:space="preserve"> </w:t>
      </w:r>
      <w:r w:rsidRPr="00D65A5C">
        <w:rPr>
          <w:rFonts w:ascii="Sylfaen" w:hAnsi="Sylfaen" w:cs="Sylfaen"/>
          <w:i/>
          <w:sz w:val="22"/>
          <w:szCs w:val="22"/>
        </w:rPr>
        <w:t>անվճար</w:t>
      </w:r>
      <w:r w:rsidRPr="00D65A5C">
        <w:rPr>
          <w:rFonts w:ascii="Sylfaen" w:hAnsi="Sylfaen" w:cs="Sylfaen"/>
          <w:i/>
          <w:sz w:val="22"/>
          <w:szCs w:val="22"/>
          <w:lang w:val="af-ZA"/>
        </w:rPr>
        <w:t xml:space="preserve"> </w:t>
      </w:r>
      <w:r w:rsidRPr="00D65A5C">
        <w:rPr>
          <w:rFonts w:ascii="Sylfaen" w:hAnsi="Sylfaen" w:cs="Sylfaen"/>
          <w:i/>
          <w:sz w:val="22"/>
          <w:szCs w:val="22"/>
        </w:rPr>
        <w:t>է</w:t>
      </w:r>
      <w:r w:rsidRPr="00D65A5C">
        <w:rPr>
          <w:rFonts w:ascii="Sylfaen" w:hAnsi="Sylfaen" w:cs="Sylfaen"/>
          <w:i/>
          <w:sz w:val="22"/>
          <w:szCs w:val="22"/>
          <w:lang w:val="af-ZA"/>
        </w:rPr>
        <w:t>:</w:t>
      </w:r>
      <w:bookmarkEnd w:id="2"/>
    </w:p>
    <w:p w:rsidR="002F6A42" w:rsidRPr="00D65A5C" w:rsidRDefault="002F6A42" w:rsidP="002F6A42">
      <w:pPr>
        <w:ind w:firstLine="567"/>
        <w:jc w:val="both"/>
        <w:rPr>
          <w:rFonts w:ascii="Sylfaen" w:hAnsi="Sylfaen"/>
          <w:i/>
          <w:sz w:val="20"/>
          <w:lang w:val="af-ZA"/>
        </w:rPr>
      </w:pPr>
      <w:r w:rsidRPr="00D65A5C">
        <w:rPr>
          <w:rFonts w:ascii="Sylfaen" w:hAnsi="Sylfaen" w:cs="Sylfaen"/>
          <w:b/>
          <w:sz w:val="20"/>
          <w:szCs w:val="22"/>
          <w:lang w:val="af-ZA"/>
        </w:rPr>
        <w:br w:type="page"/>
      </w:r>
    </w:p>
    <w:p w:rsidR="002F6A42" w:rsidRPr="00D65A5C" w:rsidRDefault="002F6A42" w:rsidP="002F6A42">
      <w:pPr>
        <w:ind w:firstLine="567"/>
        <w:jc w:val="center"/>
        <w:rPr>
          <w:rFonts w:ascii="Sylfaen" w:hAnsi="Sylfaen"/>
          <w:b/>
          <w:sz w:val="20"/>
          <w:szCs w:val="22"/>
          <w:lang w:val="af-ZA"/>
        </w:rPr>
      </w:pPr>
    </w:p>
    <w:p w:rsidR="002F6A42" w:rsidRPr="00D65A5C" w:rsidRDefault="002F6A42" w:rsidP="002F6A42">
      <w:pPr>
        <w:ind w:firstLine="567"/>
        <w:jc w:val="center"/>
        <w:rPr>
          <w:rFonts w:ascii="Sylfaen" w:hAnsi="Sylfaen" w:cs="Sylfaen"/>
          <w:b/>
          <w:sz w:val="22"/>
          <w:szCs w:val="22"/>
          <w:lang w:val="af-ZA"/>
        </w:rPr>
      </w:pPr>
    </w:p>
    <w:p w:rsidR="002F6A42" w:rsidRPr="00D65A5C" w:rsidRDefault="002F6A42" w:rsidP="002F6A42">
      <w:pPr>
        <w:ind w:firstLine="567"/>
        <w:jc w:val="center"/>
        <w:rPr>
          <w:rFonts w:ascii="Sylfaen" w:hAnsi="Sylfaen"/>
          <w:b/>
          <w:sz w:val="20"/>
          <w:szCs w:val="20"/>
          <w:lang w:val="af-ZA"/>
        </w:rPr>
      </w:pPr>
      <w:r w:rsidRPr="00D65A5C">
        <w:rPr>
          <w:rFonts w:ascii="Sylfaen" w:hAnsi="Sylfaen" w:cs="Sylfaen"/>
          <w:b/>
          <w:sz w:val="20"/>
          <w:szCs w:val="20"/>
        </w:rPr>
        <w:t>ԲՈՎԱՆԴԱԿՈւԹՅՈւՆ</w:t>
      </w:r>
    </w:p>
    <w:p w:rsidR="002F6A42" w:rsidRPr="00D65A5C" w:rsidRDefault="002F6A42" w:rsidP="002F6A42">
      <w:pPr>
        <w:ind w:firstLine="567"/>
        <w:jc w:val="center"/>
        <w:rPr>
          <w:rFonts w:ascii="Sylfaen" w:hAnsi="Sylfaen"/>
          <w:i/>
          <w:sz w:val="20"/>
          <w:lang w:val="af-ZA"/>
        </w:rPr>
      </w:pPr>
    </w:p>
    <w:p w:rsidR="002F6A42" w:rsidRPr="005107C3" w:rsidRDefault="005107C3" w:rsidP="005107C3">
      <w:pPr>
        <w:ind w:firstLine="567"/>
        <w:jc w:val="center"/>
        <w:rPr>
          <w:rFonts w:ascii="Sylfaen" w:hAnsi="Sylfaen"/>
          <w:b/>
          <w:sz w:val="20"/>
          <w:lang w:val="af-ZA"/>
        </w:rPr>
      </w:pPr>
      <w:r w:rsidRPr="005107C3">
        <w:rPr>
          <w:rFonts w:ascii="Sylfaen" w:hAnsi="Sylfaen"/>
          <w:b/>
          <w:sz w:val="20"/>
          <w:lang w:val="hy-AM"/>
        </w:rPr>
        <w:t xml:space="preserve">ՆԱԻՐԻ ՀԱՄԱՅՆՔԻ </w:t>
      </w:r>
      <w:r w:rsidR="002F6A42" w:rsidRPr="005107C3">
        <w:rPr>
          <w:rFonts w:ascii="Sylfaen" w:hAnsi="Sylfaen"/>
          <w:b/>
          <w:sz w:val="20"/>
          <w:lang w:val="af-ZA"/>
        </w:rPr>
        <w:t xml:space="preserve">ԿԱՐԻՔՆԵՐԻ ՀԱՄԱՐ   </w:t>
      </w:r>
      <w:r w:rsidRPr="005107C3">
        <w:rPr>
          <w:rFonts w:ascii="Sylfaen" w:hAnsi="Sylfaen"/>
          <w:b/>
          <w:sz w:val="20"/>
          <w:lang w:val="hy-AM"/>
        </w:rPr>
        <w:t>ՓՈՂՈՑՆԵՐԻ ԳԾԱՆՇՄԱՆ ԱՇԽԱՏԱՆՔՆԵՐ</w:t>
      </w:r>
      <w:r w:rsidR="002F6A42" w:rsidRPr="005107C3">
        <w:rPr>
          <w:rFonts w:ascii="Sylfaen" w:hAnsi="Sylfaen"/>
          <w:b/>
          <w:sz w:val="20"/>
          <w:lang w:val="af-ZA"/>
        </w:rPr>
        <w:t>Ի</w:t>
      </w:r>
    </w:p>
    <w:p w:rsidR="002F6A42" w:rsidRPr="005107C3" w:rsidRDefault="002F6A42" w:rsidP="005107C3">
      <w:pPr>
        <w:ind w:firstLine="567"/>
        <w:jc w:val="center"/>
        <w:rPr>
          <w:rFonts w:ascii="Sylfaen" w:hAnsi="Sylfaen"/>
          <w:b/>
          <w:i/>
          <w:sz w:val="20"/>
          <w:lang w:val="af-ZA"/>
        </w:rPr>
      </w:pPr>
      <w:r w:rsidRPr="005107C3">
        <w:rPr>
          <w:rFonts w:ascii="Sylfaen" w:hAnsi="Sylfaen"/>
          <w:b/>
          <w:sz w:val="20"/>
          <w:lang w:val="af-ZA"/>
        </w:rPr>
        <w:t xml:space="preserve">ՁԵՌՔԲԵՐՄԱՆ ՆՊԱՏԱԿՈՎ ՀԱՅՏԱՐԱՐՎԱԾ </w:t>
      </w:r>
      <w:r w:rsidR="00D872AF" w:rsidRPr="005107C3">
        <w:rPr>
          <w:rFonts w:ascii="Sylfaen" w:hAnsi="Sylfaen"/>
          <w:b/>
          <w:sz w:val="20"/>
          <w:lang w:val="af-ZA"/>
        </w:rPr>
        <w:t>ԳՆԱՆՇՄԱՆ ՀԱՐՑՄԱՆ</w:t>
      </w:r>
      <w:r w:rsidRPr="005107C3">
        <w:rPr>
          <w:rFonts w:ascii="Sylfaen" w:hAnsi="Sylfaen"/>
          <w:b/>
          <w:sz w:val="20"/>
          <w:lang w:val="af-ZA"/>
        </w:rPr>
        <w:t xml:space="preserve"> ՀՐԱՎԵՐԻ</w:t>
      </w:r>
    </w:p>
    <w:p w:rsidR="002F6A42" w:rsidRPr="005107C3" w:rsidRDefault="002F6A42" w:rsidP="005107C3">
      <w:pPr>
        <w:ind w:firstLine="567"/>
        <w:jc w:val="center"/>
        <w:rPr>
          <w:rFonts w:ascii="Sylfaen" w:hAnsi="Sylfaen" w:cs="Sylfaen"/>
          <w:b/>
          <w:sz w:val="20"/>
          <w:szCs w:val="22"/>
          <w:lang w:val="af-ZA"/>
        </w:rPr>
      </w:pPr>
    </w:p>
    <w:p w:rsidR="002F6A42" w:rsidRPr="00D65A5C" w:rsidRDefault="002F6A42" w:rsidP="002F6A42">
      <w:pPr>
        <w:ind w:firstLine="567"/>
        <w:jc w:val="center"/>
        <w:rPr>
          <w:rFonts w:ascii="Sylfaen" w:hAnsi="Sylfaen" w:cs="Sylfaen"/>
          <w:b/>
          <w:sz w:val="20"/>
          <w:szCs w:val="22"/>
          <w:lang w:val="af-ZA"/>
        </w:rPr>
      </w:pPr>
    </w:p>
    <w:p w:rsidR="002F6A42" w:rsidRPr="00D65A5C" w:rsidRDefault="002F6A42" w:rsidP="002F6A42">
      <w:pPr>
        <w:ind w:firstLine="567"/>
        <w:jc w:val="center"/>
        <w:rPr>
          <w:rFonts w:ascii="Sylfaen" w:hAnsi="Sylfaen"/>
          <w:sz w:val="20"/>
          <w:lang w:val="af-ZA"/>
        </w:rPr>
      </w:pPr>
      <w:r w:rsidRPr="00D65A5C">
        <w:rPr>
          <w:rFonts w:ascii="Sylfaen" w:hAnsi="Sylfaen" w:cs="Sylfaen"/>
          <w:b/>
          <w:sz w:val="20"/>
          <w:szCs w:val="22"/>
        </w:rPr>
        <w:t>ՄԱՍ</w:t>
      </w:r>
      <w:r w:rsidRPr="00D65A5C">
        <w:rPr>
          <w:rFonts w:ascii="Sylfaen" w:hAnsi="Sylfaen" w:cs="Times Armenian"/>
          <w:b/>
          <w:sz w:val="20"/>
          <w:szCs w:val="22"/>
          <w:lang w:val="af-ZA"/>
        </w:rPr>
        <w:t xml:space="preserve">  I.</w:t>
      </w:r>
    </w:p>
    <w:p w:rsidR="002F6A42" w:rsidRPr="00D65A5C" w:rsidRDefault="002F6A42" w:rsidP="002F6A42">
      <w:pPr>
        <w:ind w:firstLine="567"/>
        <w:jc w:val="both"/>
        <w:rPr>
          <w:rFonts w:ascii="Sylfaen" w:hAnsi="Sylfaen"/>
          <w:sz w:val="20"/>
          <w:lang w:val="af-ZA"/>
        </w:rPr>
      </w:pPr>
    </w:p>
    <w:p w:rsidR="002F6A42" w:rsidRPr="00D65A5C" w:rsidRDefault="002F6A42" w:rsidP="002F6A42">
      <w:pPr>
        <w:ind w:firstLine="1134"/>
        <w:jc w:val="both"/>
        <w:rPr>
          <w:rFonts w:ascii="Sylfaen" w:hAnsi="Sylfaen"/>
          <w:sz w:val="20"/>
          <w:lang w:val="af-ZA"/>
        </w:rPr>
      </w:pPr>
      <w:r w:rsidRPr="00D65A5C">
        <w:rPr>
          <w:rFonts w:ascii="Sylfaen" w:hAnsi="Sylfaen"/>
          <w:sz w:val="20"/>
          <w:lang w:val="af-ZA"/>
        </w:rPr>
        <w:t xml:space="preserve">1.  </w:t>
      </w:r>
      <w:r w:rsidRPr="00D65A5C">
        <w:rPr>
          <w:rFonts w:ascii="Sylfaen" w:hAnsi="Sylfaen" w:cs="Sylfaen"/>
          <w:sz w:val="20"/>
        </w:rPr>
        <w:t>Գնման</w:t>
      </w:r>
      <w:r w:rsidRPr="00D65A5C">
        <w:rPr>
          <w:rFonts w:ascii="Sylfaen" w:hAnsi="Sylfaen" w:cs="Times Armenian"/>
          <w:sz w:val="20"/>
          <w:lang w:val="af-ZA"/>
        </w:rPr>
        <w:t xml:space="preserve"> </w:t>
      </w:r>
      <w:r w:rsidRPr="00D65A5C">
        <w:rPr>
          <w:rFonts w:ascii="Sylfaen" w:hAnsi="Sylfaen" w:cs="Sylfaen"/>
          <w:sz w:val="20"/>
        </w:rPr>
        <w:t>առարկայի</w:t>
      </w:r>
      <w:r w:rsidRPr="00D65A5C">
        <w:rPr>
          <w:rFonts w:ascii="Sylfaen" w:hAnsi="Sylfaen"/>
          <w:sz w:val="20"/>
          <w:lang w:val="af-ZA"/>
        </w:rPr>
        <w:t xml:space="preserve"> </w:t>
      </w:r>
      <w:r w:rsidRPr="00D65A5C">
        <w:rPr>
          <w:rFonts w:ascii="Sylfaen" w:hAnsi="Sylfaen" w:cs="Sylfaen"/>
          <w:sz w:val="20"/>
        </w:rPr>
        <w:t>բնութա</w:t>
      </w:r>
      <w:r w:rsidRPr="00D65A5C">
        <w:rPr>
          <w:rFonts w:ascii="Sylfaen" w:hAnsi="Sylfaen" w:cs="Times Armenian"/>
          <w:sz w:val="20"/>
        </w:rPr>
        <w:t>գ</w:t>
      </w:r>
      <w:r w:rsidRPr="00D65A5C">
        <w:rPr>
          <w:rFonts w:ascii="Sylfaen" w:hAnsi="Sylfaen" w:cs="Sylfaen"/>
          <w:sz w:val="20"/>
        </w:rPr>
        <w:t>իրը</w:t>
      </w:r>
      <w:r w:rsidRPr="00D65A5C">
        <w:rPr>
          <w:rFonts w:ascii="Sylfaen" w:hAnsi="Sylfaen" w:cs="Times Armenian"/>
          <w:sz w:val="20"/>
          <w:lang w:val="af-ZA"/>
        </w:rPr>
        <w:tab/>
        <w:t xml:space="preserve"> </w:t>
      </w:r>
    </w:p>
    <w:p w:rsidR="002F6A42" w:rsidRPr="00D65A5C" w:rsidRDefault="002F6A42" w:rsidP="002F6A42">
      <w:pPr>
        <w:ind w:firstLine="1134"/>
        <w:jc w:val="both"/>
        <w:rPr>
          <w:rFonts w:ascii="Sylfaen" w:hAnsi="Sylfaen"/>
          <w:sz w:val="20"/>
          <w:lang w:val="af-ZA"/>
        </w:rPr>
      </w:pPr>
      <w:r w:rsidRPr="00D65A5C">
        <w:rPr>
          <w:rFonts w:ascii="Sylfaen" w:hAnsi="Sylfaen"/>
          <w:sz w:val="20"/>
          <w:lang w:val="af-ZA"/>
        </w:rPr>
        <w:t xml:space="preserve">2. </w:t>
      </w:r>
      <w:r w:rsidRPr="00D65A5C">
        <w:rPr>
          <w:rFonts w:ascii="Sylfaen" w:hAnsi="Sylfaen" w:cs="Sylfaen"/>
          <w:sz w:val="20"/>
        </w:rPr>
        <w:t>Մասնակցի</w:t>
      </w:r>
      <w:r w:rsidRPr="00D65A5C">
        <w:rPr>
          <w:rFonts w:ascii="Sylfaen" w:hAnsi="Sylfaen" w:cs="Times Armenian"/>
          <w:sz w:val="20"/>
          <w:lang w:val="af-ZA"/>
        </w:rPr>
        <w:t xml:space="preserve"> </w:t>
      </w:r>
      <w:r w:rsidRPr="00D65A5C">
        <w:rPr>
          <w:rFonts w:ascii="Sylfaen" w:hAnsi="Sylfaen" w:cs="Sylfaen"/>
          <w:sz w:val="20"/>
        </w:rPr>
        <w:t>մասնակցության</w:t>
      </w:r>
      <w:r w:rsidRPr="00D65A5C">
        <w:rPr>
          <w:rFonts w:ascii="Sylfaen" w:hAnsi="Sylfaen" w:cs="Times Armenian"/>
          <w:sz w:val="20"/>
          <w:lang w:val="af-ZA"/>
        </w:rPr>
        <w:t xml:space="preserve"> </w:t>
      </w:r>
      <w:r w:rsidRPr="00D65A5C">
        <w:rPr>
          <w:rFonts w:ascii="Sylfaen" w:hAnsi="Sylfaen" w:cs="Sylfaen"/>
          <w:sz w:val="20"/>
        </w:rPr>
        <w:t>իրավունքի</w:t>
      </w:r>
      <w:r w:rsidRPr="00D65A5C">
        <w:rPr>
          <w:rFonts w:ascii="Sylfaen" w:hAnsi="Sylfaen" w:cs="Times Armenian"/>
          <w:sz w:val="20"/>
          <w:lang w:val="af-ZA"/>
        </w:rPr>
        <w:t xml:space="preserve"> </w:t>
      </w:r>
      <w:r w:rsidRPr="00D65A5C">
        <w:rPr>
          <w:rFonts w:ascii="Sylfaen" w:hAnsi="Sylfaen" w:cs="Sylfaen"/>
          <w:sz w:val="20"/>
        </w:rPr>
        <w:t>պահանջները</w:t>
      </w:r>
      <w:r w:rsidRPr="00D65A5C">
        <w:rPr>
          <w:rFonts w:ascii="Sylfaen" w:hAnsi="Sylfaen" w:cs="Sylfaen"/>
          <w:sz w:val="20"/>
          <w:lang w:val="af-ZA"/>
        </w:rPr>
        <w:t xml:space="preserve"> </w:t>
      </w:r>
      <w:r w:rsidRPr="00D65A5C">
        <w:rPr>
          <w:rFonts w:ascii="Sylfaen" w:hAnsi="Sylfaen" w:cs="Sylfaen"/>
          <w:sz w:val="20"/>
        </w:rPr>
        <w:t>և</w:t>
      </w:r>
      <w:r w:rsidRPr="00D65A5C">
        <w:rPr>
          <w:rFonts w:ascii="Sylfaen" w:hAnsi="Sylfaen" w:cs="Sylfaen"/>
          <w:sz w:val="20"/>
          <w:lang w:val="af-ZA"/>
        </w:rPr>
        <w:t xml:space="preserve"> </w:t>
      </w:r>
      <w:r w:rsidRPr="00D65A5C">
        <w:rPr>
          <w:rFonts w:ascii="Sylfaen" w:hAnsi="Sylfaen" w:cs="Sylfaen"/>
          <w:sz w:val="20"/>
        </w:rPr>
        <w:t>դրանց</w:t>
      </w:r>
      <w:r w:rsidRPr="00D65A5C">
        <w:rPr>
          <w:rFonts w:ascii="Sylfaen" w:hAnsi="Sylfaen" w:cs="Sylfaen"/>
          <w:sz w:val="20"/>
          <w:lang w:val="af-ZA"/>
        </w:rPr>
        <w:t xml:space="preserve"> </w:t>
      </w:r>
      <w:r w:rsidRPr="00D65A5C">
        <w:rPr>
          <w:rFonts w:ascii="Sylfaen" w:hAnsi="Sylfaen" w:cs="Sylfaen"/>
          <w:sz w:val="20"/>
        </w:rPr>
        <w:t>գնահատման</w:t>
      </w:r>
      <w:r w:rsidRPr="00D65A5C">
        <w:rPr>
          <w:rFonts w:ascii="Sylfaen" w:hAnsi="Sylfaen" w:cs="Sylfaen"/>
          <w:sz w:val="20"/>
          <w:lang w:val="af-ZA"/>
        </w:rPr>
        <w:t xml:space="preserve"> </w:t>
      </w:r>
      <w:r w:rsidRPr="00D65A5C">
        <w:rPr>
          <w:rFonts w:ascii="Sylfaen" w:hAnsi="Sylfaen" w:cs="Sylfaen"/>
          <w:sz w:val="20"/>
        </w:rPr>
        <w:t>կարգը</w:t>
      </w:r>
      <w:r w:rsidRPr="00D65A5C">
        <w:rPr>
          <w:rFonts w:ascii="Sylfaen" w:hAnsi="Sylfaen" w:cs="Times Armenian"/>
          <w:sz w:val="20"/>
          <w:lang w:val="af-ZA"/>
        </w:rPr>
        <w:t xml:space="preserve">, ընտրված մասնակից ճանաչվելու դեպքում </w:t>
      </w:r>
      <w:r w:rsidRPr="00D65A5C">
        <w:rPr>
          <w:rFonts w:ascii="Sylfaen" w:hAnsi="Sylfaen" w:cs="Sylfaen"/>
          <w:sz w:val="20"/>
        </w:rPr>
        <w:t>որակավորման</w:t>
      </w:r>
      <w:r w:rsidRPr="00D65A5C">
        <w:rPr>
          <w:rFonts w:ascii="Sylfaen" w:hAnsi="Sylfaen" w:cs="Times Armenian"/>
          <w:sz w:val="20"/>
          <w:lang w:val="af-ZA"/>
        </w:rPr>
        <w:t xml:space="preserve"> ապահովում ներկայացնելու պայմանները </w:t>
      </w:r>
    </w:p>
    <w:p w:rsidR="002F6A42" w:rsidRPr="00D65A5C" w:rsidRDefault="002F6A42" w:rsidP="002F6A42">
      <w:pPr>
        <w:ind w:firstLine="1134"/>
        <w:jc w:val="both"/>
        <w:rPr>
          <w:rFonts w:ascii="Sylfaen" w:hAnsi="Sylfaen"/>
          <w:sz w:val="20"/>
          <w:lang w:val="af-ZA"/>
        </w:rPr>
      </w:pPr>
      <w:r w:rsidRPr="00D65A5C">
        <w:rPr>
          <w:rFonts w:ascii="Sylfaen" w:hAnsi="Sylfaen"/>
          <w:sz w:val="20"/>
          <w:lang w:val="af-ZA"/>
        </w:rPr>
        <w:t xml:space="preserve">3. </w:t>
      </w:r>
      <w:r w:rsidRPr="00D65A5C">
        <w:rPr>
          <w:rFonts w:ascii="Sylfaen" w:hAnsi="Sylfaen" w:cs="Sylfaen"/>
          <w:sz w:val="20"/>
        </w:rPr>
        <w:t>Հրավերի</w:t>
      </w:r>
      <w:r w:rsidRPr="00D65A5C">
        <w:rPr>
          <w:rFonts w:ascii="Sylfaen" w:hAnsi="Sylfaen" w:cs="Times Armenian"/>
          <w:sz w:val="20"/>
          <w:lang w:val="af-ZA"/>
        </w:rPr>
        <w:t xml:space="preserve"> </w:t>
      </w:r>
      <w:r w:rsidRPr="00D65A5C">
        <w:rPr>
          <w:rFonts w:ascii="Sylfaen" w:hAnsi="Sylfaen" w:cs="Sylfaen"/>
          <w:sz w:val="20"/>
        </w:rPr>
        <w:t>պարզաբանումը</w:t>
      </w:r>
      <w:r w:rsidRPr="00D65A5C">
        <w:rPr>
          <w:rFonts w:ascii="Sylfaen" w:hAnsi="Sylfaen" w:cs="Times Armenian"/>
          <w:sz w:val="20"/>
          <w:lang w:val="af-ZA"/>
        </w:rPr>
        <w:t xml:space="preserve"> </w:t>
      </w:r>
      <w:r w:rsidRPr="00D65A5C">
        <w:rPr>
          <w:rFonts w:ascii="Sylfaen" w:hAnsi="Sylfaen" w:cs="Sylfaen"/>
          <w:sz w:val="20"/>
        </w:rPr>
        <w:t>և</w:t>
      </w:r>
      <w:r w:rsidRPr="00D65A5C">
        <w:rPr>
          <w:rFonts w:ascii="Sylfaen" w:hAnsi="Sylfaen" w:cs="Times Armenian"/>
          <w:sz w:val="20"/>
          <w:lang w:val="af-ZA"/>
        </w:rPr>
        <w:t xml:space="preserve"> </w:t>
      </w:r>
      <w:r w:rsidRPr="00D65A5C">
        <w:rPr>
          <w:rFonts w:ascii="Sylfaen" w:hAnsi="Sylfaen" w:cs="Sylfaen"/>
          <w:sz w:val="20"/>
        </w:rPr>
        <w:t>հրավերում</w:t>
      </w:r>
      <w:r w:rsidRPr="00D65A5C">
        <w:rPr>
          <w:rFonts w:ascii="Sylfaen" w:hAnsi="Sylfaen" w:cs="Times Armenian"/>
          <w:sz w:val="20"/>
          <w:lang w:val="af-ZA"/>
        </w:rPr>
        <w:t xml:space="preserve"> </w:t>
      </w:r>
      <w:r w:rsidRPr="00D65A5C">
        <w:rPr>
          <w:rFonts w:ascii="Sylfaen" w:hAnsi="Sylfaen" w:cs="Sylfaen"/>
          <w:sz w:val="20"/>
        </w:rPr>
        <w:t>փոփոխություն</w:t>
      </w:r>
      <w:r w:rsidRPr="00D65A5C">
        <w:rPr>
          <w:rFonts w:ascii="Sylfaen" w:hAnsi="Sylfaen" w:cs="Times Armenian"/>
          <w:sz w:val="20"/>
          <w:lang w:val="af-ZA"/>
        </w:rPr>
        <w:t xml:space="preserve"> </w:t>
      </w:r>
      <w:r w:rsidRPr="00D65A5C">
        <w:rPr>
          <w:rFonts w:ascii="Sylfaen" w:hAnsi="Sylfaen" w:cs="Sylfaen"/>
          <w:sz w:val="20"/>
        </w:rPr>
        <w:t>կատարելու</w:t>
      </w:r>
      <w:r w:rsidRPr="00D65A5C">
        <w:rPr>
          <w:rFonts w:ascii="Sylfaen" w:hAnsi="Sylfaen" w:cs="Times Armenian"/>
          <w:sz w:val="20"/>
          <w:lang w:val="af-ZA"/>
        </w:rPr>
        <w:t xml:space="preserve"> </w:t>
      </w:r>
      <w:r w:rsidRPr="00D65A5C">
        <w:rPr>
          <w:rFonts w:ascii="Sylfaen" w:hAnsi="Sylfaen" w:cs="Sylfaen"/>
          <w:sz w:val="20"/>
        </w:rPr>
        <w:t>կար</w:t>
      </w:r>
      <w:r w:rsidRPr="00D65A5C">
        <w:rPr>
          <w:rFonts w:ascii="Sylfaen" w:hAnsi="Sylfaen" w:cs="Times Armenian"/>
          <w:sz w:val="20"/>
        </w:rPr>
        <w:t>գ</w:t>
      </w:r>
      <w:r w:rsidRPr="00D65A5C">
        <w:rPr>
          <w:rFonts w:ascii="Sylfaen" w:hAnsi="Sylfaen" w:cs="Sylfaen"/>
          <w:sz w:val="20"/>
        </w:rPr>
        <w:t>ը</w:t>
      </w:r>
      <w:r w:rsidRPr="00D65A5C">
        <w:rPr>
          <w:rFonts w:ascii="Sylfaen" w:hAnsi="Sylfaen" w:cs="Times Armenian"/>
          <w:sz w:val="20"/>
          <w:lang w:val="af-ZA"/>
        </w:rPr>
        <w:tab/>
      </w:r>
    </w:p>
    <w:p w:rsidR="002F6A42" w:rsidRPr="00D65A5C" w:rsidRDefault="002F6A42" w:rsidP="002F6A42">
      <w:pPr>
        <w:ind w:firstLine="1134"/>
        <w:jc w:val="both"/>
        <w:rPr>
          <w:rFonts w:ascii="Sylfaen" w:hAnsi="Sylfaen" w:cs="Sylfaen"/>
          <w:sz w:val="20"/>
          <w:lang w:val="af-ZA"/>
        </w:rPr>
      </w:pPr>
      <w:r w:rsidRPr="00D65A5C">
        <w:rPr>
          <w:rFonts w:ascii="Sylfaen" w:hAnsi="Sylfaen"/>
          <w:sz w:val="20"/>
          <w:lang w:val="af-ZA"/>
        </w:rPr>
        <w:t xml:space="preserve">4. </w:t>
      </w:r>
      <w:r w:rsidRPr="00D65A5C">
        <w:rPr>
          <w:rFonts w:ascii="Sylfaen" w:hAnsi="Sylfaen" w:cs="Sylfaen"/>
          <w:sz w:val="20"/>
        </w:rPr>
        <w:t>Հայտը</w:t>
      </w:r>
      <w:r w:rsidRPr="00D65A5C">
        <w:rPr>
          <w:rFonts w:ascii="Sylfaen" w:hAnsi="Sylfaen" w:cs="Times Armenian"/>
          <w:sz w:val="20"/>
          <w:lang w:val="af-ZA"/>
        </w:rPr>
        <w:t xml:space="preserve"> </w:t>
      </w:r>
      <w:r w:rsidRPr="00D65A5C">
        <w:rPr>
          <w:rFonts w:ascii="Sylfaen" w:hAnsi="Sylfaen" w:cs="Sylfaen"/>
          <w:sz w:val="20"/>
        </w:rPr>
        <w:t>ներկայացնելու</w:t>
      </w:r>
      <w:r w:rsidRPr="00D65A5C">
        <w:rPr>
          <w:rFonts w:ascii="Sylfaen" w:hAnsi="Sylfaen" w:cs="Times Armenian"/>
          <w:sz w:val="20"/>
          <w:lang w:val="af-ZA"/>
        </w:rPr>
        <w:t xml:space="preserve"> </w:t>
      </w:r>
      <w:r w:rsidRPr="00D65A5C">
        <w:rPr>
          <w:rFonts w:ascii="Sylfaen" w:hAnsi="Sylfaen" w:cs="Sylfaen"/>
          <w:sz w:val="20"/>
        </w:rPr>
        <w:t>կար</w:t>
      </w:r>
      <w:r w:rsidRPr="00D65A5C">
        <w:rPr>
          <w:rFonts w:ascii="Sylfaen" w:hAnsi="Sylfaen" w:cs="Times Armenian"/>
          <w:sz w:val="20"/>
        </w:rPr>
        <w:t>գ</w:t>
      </w:r>
      <w:r w:rsidRPr="00D65A5C">
        <w:rPr>
          <w:rFonts w:ascii="Sylfaen" w:hAnsi="Sylfaen" w:cs="Sylfaen"/>
          <w:sz w:val="20"/>
        </w:rPr>
        <w:t>ը</w:t>
      </w:r>
    </w:p>
    <w:p w:rsidR="002F6A42" w:rsidRPr="00D65A5C" w:rsidRDefault="002F6A42" w:rsidP="002F6A42">
      <w:pPr>
        <w:ind w:firstLine="1134"/>
        <w:jc w:val="both"/>
        <w:rPr>
          <w:rFonts w:ascii="Sylfaen" w:hAnsi="Sylfaen"/>
          <w:sz w:val="20"/>
          <w:lang w:val="af-ZA"/>
        </w:rPr>
      </w:pPr>
      <w:r w:rsidRPr="00D65A5C">
        <w:rPr>
          <w:rFonts w:ascii="Sylfaen" w:hAnsi="Sylfaen"/>
          <w:sz w:val="20"/>
          <w:lang w:val="af-ZA"/>
        </w:rPr>
        <w:t>5.</w:t>
      </w:r>
      <w:r w:rsidRPr="00D65A5C">
        <w:rPr>
          <w:rFonts w:ascii="Sylfaen" w:hAnsi="Sylfaen"/>
          <w:sz w:val="20"/>
          <w:lang w:val="af-ZA"/>
        </w:rPr>
        <w:tab/>
      </w:r>
      <w:r w:rsidRPr="00D65A5C">
        <w:rPr>
          <w:rFonts w:ascii="Sylfaen" w:hAnsi="Sylfaen" w:cs="Sylfaen"/>
          <w:sz w:val="20"/>
        </w:rPr>
        <w:t>Հայտի</w:t>
      </w:r>
      <w:r w:rsidRPr="00D65A5C">
        <w:rPr>
          <w:rFonts w:ascii="Sylfaen" w:hAnsi="Sylfaen" w:cs="Times Armenian"/>
          <w:sz w:val="20"/>
          <w:lang w:val="af-ZA"/>
        </w:rPr>
        <w:t xml:space="preserve"> </w:t>
      </w:r>
      <w:r w:rsidRPr="00D65A5C">
        <w:rPr>
          <w:rFonts w:ascii="Sylfaen" w:hAnsi="Sylfaen" w:cs="Times Armenian"/>
          <w:sz w:val="20"/>
        </w:rPr>
        <w:t>գ</w:t>
      </w:r>
      <w:r w:rsidRPr="00D65A5C">
        <w:rPr>
          <w:rFonts w:ascii="Sylfaen" w:hAnsi="Sylfaen" w:cs="Sylfaen"/>
          <w:sz w:val="20"/>
        </w:rPr>
        <w:t>նային</w:t>
      </w:r>
      <w:r w:rsidRPr="00D65A5C">
        <w:rPr>
          <w:rFonts w:ascii="Sylfaen" w:hAnsi="Sylfaen" w:cs="Times Armenian"/>
          <w:sz w:val="20"/>
          <w:lang w:val="af-ZA"/>
        </w:rPr>
        <w:t xml:space="preserve"> </w:t>
      </w:r>
      <w:r w:rsidRPr="00D65A5C">
        <w:rPr>
          <w:rFonts w:ascii="Sylfaen" w:hAnsi="Sylfaen" w:cs="Sylfaen"/>
          <w:sz w:val="20"/>
        </w:rPr>
        <w:t>առաջարկը</w:t>
      </w:r>
      <w:r w:rsidRPr="00D65A5C">
        <w:rPr>
          <w:rFonts w:ascii="Sylfaen" w:hAnsi="Sylfaen" w:cs="Times Armenian"/>
          <w:sz w:val="20"/>
          <w:lang w:val="af-ZA"/>
        </w:rPr>
        <w:tab/>
        <w:t xml:space="preserve"> </w:t>
      </w:r>
    </w:p>
    <w:p w:rsidR="002F6A42" w:rsidRPr="00D65A5C" w:rsidRDefault="002F6A42" w:rsidP="002F6A42">
      <w:pPr>
        <w:ind w:firstLine="1134"/>
        <w:jc w:val="both"/>
        <w:rPr>
          <w:rFonts w:ascii="Sylfaen" w:hAnsi="Sylfaen"/>
          <w:sz w:val="20"/>
          <w:lang w:val="af-ZA"/>
        </w:rPr>
      </w:pPr>
      <w:r w:rsidRPr="00D65A5C">
        <w:rPr>
          <w:rFonts w:ascii="Sylfaen" w:hAnsi="Sylfaen"/>
          <w:sz w:val="20"/>
          <w:lang w:val="af-ZA"/>
        </w:rPr>
        <w:t xml:space="preserve">6. </w:t>
      </w:r>
      <w:r w:rsidRPr="00D65A5C">
        <w:rPr>
          <w:rFonts w:ascii="Sylfaen" w:hAnsi="Sylfaen" w:cs="Sylfaen"/>
          <w:sz w:val="20"/>
        </w:rPr>
        <w:t>Հայտի</w:t>
      </w:r>
      <w:r w:rsidRPr="00D65A5C">
        <w:rPr>
          <w:rFonts w:ascii="Sylfaen" w:hAnsi="Sylfaen" w:cs="Times Armenian"/>
          <w:sz w:val="20"/>
          <w:lang w:val="af-ZA"/>
        </w:rPr>
        <w:t xml:space="preserve"> </w:t>
      </w:r>
      <w:r w:rsidRPr="00D65A5C">
        <w:rPr>
          <w:rFonts w:ascii="Sylfaen" w:hAnsi="Sylfaen" w:cs="Times Armenian"/>
          <w:sz w:val="20"/>
        </w:rPr>
        <w:t>գ</w:t>
      </w:r>
      <w:r w:rsidRPr="00D65A5C">
        <w:rPr>
          <w:rFonts w:ascii="Sylfaen" w:hAnsi="Sylfaen" w:cs="Sylfaen"/>
          <w:sz w:val="20"/>
        </w:rPr>
        <w:t>ործողության</w:t>
      </w:r>
      <w:r w:rsidRPr="00D65A5C">
        <w:rPr>
          <w:rFonts w:ascii="Sylfaen" w:hAnsi="Sylfaen" w:cs="Times Armenian"/>
          <w:sz w:val="20"/>
          <w:lang w:val="af-ZA"/>
        </w:rPr>
        <w:t xml:space="preserve"> </w:t>
      </w:r>
      <w:r w:rsidRPr="00D65A5C">
        <w:rPr>
          <w:rFonts w:ascii="Sylfaen" w:hAnsi="Sylfaen" w:cs="Sylfaen"/>
          <w:sz w:val="20"/>
        </w:rPr>
        <w:t>ժամկետը</w:t>
      </w:r>
      <w:r w:rsidRPr="00D65A5C">
        <w:rPr>
          <w:rFonts w:ascii="Sylfaen" w:hAnsi="Sylfaen" w:cs="Times Armenian"/>
          <w:sz w:val="20"/>
          <w:lang w:val="af-ZA"/>
        </w:rPr>
        <w:t xml:space="preserve">, </w:t>
      </w:r>
      <w:r w:rsidRPr="00D65A5C">
        <w:rPr>
          <w:rFonts w:ascii="Sylfaen" w:hAnsi="Sylfaen" w:cs="Sylfaen"/>
          <w:sz w:val="20"/>
        </w:rPr>
        <w:t>հայտերում</w:t>
      </w:r>
      <w:r w:rsidRPr="00D65A5C">
        <w:rPr>
          <w:rFonts w:ascii="Sylfaen" w:hAnsi="Sylfaen" w:cs="Times Armenian"/>
          <w:sz w:val="20"/>
          <w:lang w:val="af-ZA"/>
        </w:rPr>
        <w:t xml:space="preserve"> </w:t>
      </w:r>
      <w:r w:rsidRPr="00D65A5C">
        <w:rPr>
          <w:rFonts w:ascii="Sylfaen" w:hAnsi="Sylfaen" w:cs="Sylfaen"/>
          <w:sz w:val="20"/>
        </w:rPr>
        <w:t>փոփոխություն</w:t>
      </w:r>
      <w:r w:rsidRPr="00D65A5C">
        <w:rPr>
          <w:rFonts w:ascii="Sylfaen" w:hAnsi="Sylfaen" w:cs="Times Armenian"/>
          <w:sz w:val="20"/>
          <w:lang w:val="af-ZA"/>
        </w:rPr>
        <w:t xml:space="preserve"> </w:t>
      </w:r>
      <w:r w:rsidRPr="00D65A5C">
        <w:rPr>
          <w:rFonts w:ascii="Sylfaen" w:hAnsi="Sylfaen" w:cs="Sylfaen"/>
          <w:sz w:val="20"/>
        </w:rPr>
        <w:t>կատարելու</w:t>
      </w:r>
      <w:r w:rsidRPr="00D65A5C">
        <w:rPr>
          <w:rFonts w:ascii="Sylfaen" w:hAnsi="Sylfaen" w:cs="Times Armenian"/>
          <w:sz w:val="20"/>
          <w:lang w:val="af-ZA"/>
        </w:rPr>
        <w:t xml:space="preserve"> </w:t>
      </w:r>
      <w:r w:rsidRPr="00D65A5C">
        <w:rPr>
          <w:rFonts w:ascii="Sylfaen" w:hAnsi="Sylfaen" w:cs="Sylfaen"/>
          <w:sz w:val="20"/>
        </w:rPr>
        <w:t>և</w:t>
      </w:r>
      <w:r w:rsidRPr="00D65A5C">
        <w:rPr>
          <w:rFonts w:ascii="Sylfaen" w:hAnsi="Sylfaen" w:cs="Times Armenian"/>
          <w:sz w:val="20"/>
          <w:lang w:val="af-ZA"/>
        </w:rPr>
        <w:t xml:space="preserve"> </w:t>
      </w:r>
      <w:r w:rsidRPr="00D65A5C">
        <w:rPr>
          <w:rFonts w:ascii="Sylfaen" w:hAnsi="Sylfaen" w:cs="Sylfaen"/>
          <w:sz w:val="20"/>
        </w:rPr>
        <w:t>դրանք</w:t>
      </w:r>
      <w:r w:rsidRPr="00D65A5C">
        <w:rPr>
          <w:rFonts w:ascii="Sylfaen" w:hAnsi="Sylfaen" w:cs="Times Armenian"/>
          <w:sz w:val="20"/>
          <w:lang w:val="af-ZA"/>
        </w:rPr>
        <w:t xml:space="preserve"> </w:t>
      </w:r>
      <w:r w:rsidRPr="00D65A5C">
        <w:rPr>
          <w:rFonts w:ascii="Sylfaen" w:hAnsi="Sylfaen" w:cs="Sylfaen"/>
          <w:sz w:val="20"/>
        </w:rPr>
        <w:t>հետ</w:t>
      </w:r>
      <w:r w:rsidRPr="00D65A5C">
        <w:rPr>
          <w:rFonts w:ascii="Sylfaen" w:hAnsi="Sylfaen" w:cs="Times Armenian"/>
          <w:sz w:val="20"/>
          <w:lang w:val="af-ZA"/>
        </w:rPr>
        <w:t xml:space="preserve"> </w:t>
      </w:r>
      <w:r w:rsidRPr="00D65A5C">
        <w:rPr>
          <w:rFonts w:ascii="Sylfaen" w:hAnsi="Sylfaen" w:cs="Sylfaen"/>
          <w:sz w:val="20"/>
        </w:rPr>
        <w:t>վերցնելու</w:t>
      </w:r>
      <w:r w:rsidRPr="00D65A5C">
        <w:rPr>
          <w:rFonts w:ascii="Sylfaen" w:hAnsi="Sylfaen" w:cs="Times Armenian"/>
          <w:sz w:val="20"/>
          <w:lang w:val="af-ZA"/>
        </w:rPr>
        <w:t xml:space="preserve"> </w:t>
      </w:r>
      <w:r w:rsidRPr="00D65A5C">
        <w:rPr>
          <w:rFonts w:ascii="Sylfaen" w:hAnsi="Sylfaen" w:cs="Sylfaen"/>
          <w:sz w:val="20"/>
        </w:rPr>
        <w:t>կար</w:t>
      </w:r>
      <w:r w:rsidRPr="00D65A5C">
        <w:rPr>
          <w:rFonts w:ascii="Sylfaen" w:hAnsi="Sylfaen" w:cs="Times Armenian"/>
          <w:sz w:val="20"/>
        </w:rPr>
        <w:t>գ</w:t>
      </w:r>
      <w:r w:rsidRPr="00D65A5C">
        <w:rPr>
          <w:rFonts w:ascii="Sylfaen" w:hAnsi="Sylfaen" w:cs="Sylfaen"/>
          <w:sz w:val="20"/>
        </w:rPr>
        <w:t>ը</w:t>
      </w:r>
      <w:r w:rsidRPr="00D65A5C">
        <w:rPr>
          <w:rFonts w:ascii="Sylfaen" w:hAnsi="Sylfaen" w:cs="Times Armenian"/>
          <w:sz w:val="20"/>
          <w:lang w:val="af-ZA"/>
        </w:rPr>
        <w:tab/>
        <w:t xml:space="preserve"> </w:t>
      </w:r>
    </w:p>
    <w:p w:rsidR="002F6A42" w:rsidRPr="00D65A5C" w:rsidRDefault="002F6A42" w:rsidP="002F6A42">
      <w:pPr>
        <w:ind w:firstLine="1134"/>
        <w:jc w:val="both"/>
        <w:rPr>
          <w:rFonts w:ascii="Sylfaen" w:hAnsi="Sylfaen" w:cs="Sylfaen"/>
          <w:sz w:val="20"/>
          <w:lang w:val="af-ZA"/>
        </w:rPr>
      </w:pPr>
      <w:r w:rsidRPr="00D65A5C">
        <w:rPr>
          <w:rFonts w:ascii="Sylfaen" w:hAnsi="Sylfaen"/>
          <w:sz w:val="20"/>
          <w:lang w:val="af-ZA"/>
        </w:rPr>
        <w:t>8. Հ</w:t>
      </w:r>
      <w:r w:rsidRPr="00D65A5C">
        <w:rPr>
          <w:rFonts w:ascii="Sylfaen" w:hAnsi="Sylfaen" w:cs="Sylfaen"/>
          <w:sz w:val="20"/>
        </w:rPr>
        <w:t>այտերի</w:t>
      </w:r>
      <w:r w:rsidRPr="00D65A5C">
        <w:rPr>
          <w:rFonts w:ascii="Sylfaen" w:hAnsi="Sylfaen" w:cs="Sylfaen"/>
          <w:sz w:val="20"/>
          <w:lang w:val="af-ZA"/>
        </w:rPr>
        <w:t xml:space="preserve"> </w:t>
      </w:r>
      <w:r w:rsidRPr="00D65A5C">
        <w:rPr>
          <w:rFonts w:ascii="Sylfaen" w:hAnsi="Sylfaen" w:cs="Sylfaen"/>
          <w:sz w:val="20"/>
        </w:rPr>
        <w:t>բացումը</w:t>
      </w:r>
      <w:r w:rsidRPr="00D65A5C">
        <w:rPr>
          <w:rFonts w:ascii="Sylfaen" w:hAnsi="Sylfaen" w:cs="Sylfaen"/>
          <w:sz w:val="20"/>
          <w:lang w:val="af-ZA"/>
        </w:rPr>
        <w:t xml:space="preserve">, </w:t>
      </w:r>
      <w:r w:rsidRPr="00D65A5C">
        <w:rPr>
          <w:rFonts w:ascii="Sylfaen" w:hAnsi="Sylfaen" w:cs="Sylfaen"/>
          <w:sz w:val="20"/>
        </w:rPr>
        <w:t>գնահատումը</w:t>
      </w:r>
      <w:r w:rsidRPr="00D65A5C">
        <w:rPr>
          <w:rFonts w:ascii="Sylfaen" w:hAnsi="Sylfaen" w:cs="Sylfaen"/>
          <w:sz w:val="20"/>
          <w:lang w:val="af-ZA"/>
        </w:rPr>
        <w:t xml:space="preserve">  </w:t>
      </w:r>
      <w:r w:rsidRPr="00D65A5C">
        <w:rPr>
          <w:rFonts w:ascii="Sylfaen" w:hAnsi="Sylfaen" w:cs="Sylfaen"/>
          <w:sz w:val="20"/>
        </w:rPr>
        <w:t>և</w:t>
      </w:r>
      <w:r w:rsidRPr="00D65A5C">
        <w:rPr>
          <w:rFonts w:ascii="Sylfaen" w:hAnsi="Sylfaen" w:cs="Sylfaen"/>
          <w:sz w:val="20"/>
          <w:lang w:val="af-ZA"/>
        </w:rPr>
        <w:t xml:space="preserve"> </w:t>
      </w:r>
      <w:r w:rsidRPr="00D65A5C">
        <w:rPr>
          <w:rFonts w:ascii="Sylfaen" w:hAnsi="Sylfaen" w:cs="Sylfaen"/>
          <w:sz w:val="20"/>
        </w:rPr>
        <w:t>արդյունքների</w:t>
      </w:r>
      <w:r w:rsidRPr="00D65A5C">
        <w:rPr>
          <w:rFonts w:ascii="Sylfaen" w:hAnsi="Sylfaen" w:cs="Sylfaen"/>
          <w:sz w:val="20"/>
          <w:lang w:val="af-ZA"/>
        </w:rPr>
        <w:t xml:space="preserve"> </w:t>
      </w:r>
      <w:r w:rsidRPr="00D65A5C">
        <w:rPr>
          <w:rFonts w:ascii="Sylfaen" w:hAnsi="Sylfaen" w:cs="Sylfaen"/>
          <w:sz w:val="20"/>
        </w:rPr>
        <w:t>ամփոփումը</w:t>
      </w:r>
      <w:r w:rsidRPr="00D65A5C">
        <w:rPr>
          <w:rFonts w:ascii="Sylfaen" w:hAnsi="Sylfaen" w:cs="Sylfaen"/>
          <w:sz w:val="20"/>
          <w:lang w:val="af-ZA"/>
        </w:rPr>
        <w:tab/>
      </w:r>
    </w:p>
    <w:p w:rsidR="002F6A42" w:rsidRPr="00D65A5C" w:rsidRDefault="002F6A42" w:rsidP="002F6A42">
      <w:pPr>
        <w:ind w:firstLine="1134"/>
        <w:jc w:val="both"/>
        <w:rPr>
          <w:rFonts w:ascii="Sylfaen" w:hAnsi="Sylfaen"/>
          <w:sz w:val="20"/>
          <w:lang w:val="af-ZA"/>
        </w:rPr>
      </w:pPr>
      <w:r w:rsidRPr="00D65A5C">
        <w:rPr>
          <w:rFonts w:ascii="Sylfaen" w:hAnsi="Sylfaen"/>
          <w:sz w:val="20"/>
          <w:lang w:val="af-ZA"/>
        </w:rPr>
        <w:t xml:space="preserve">9. </w:t>
      </w:r>
      <w:r w:rsidRPr="00D65A5C">
        <w:rPr>
          <w:rFonts w:ascii="Sylfaen" w:hAnsi="Sylfaen" w:cs="Sylfaen"/>
          <w:sz w:val="20"/>
        </w:rPr>
        <w:t>Պայմանա</w:t>
      </w:r>
      <w:r w:rsidRPr="00D65A5C">
        <w:rPr>
          <w:rFonts w:ascii="Sylfaen" w:hAnsi="Sylfaen" w:cs="Times Armenian"/>
          <w:sz w:val="20"/>
        </w:rPr>
        <w:t>գ</w:t>
      </w:r>
      <w:r w:rsidRPr="00D65A5C">
        <w:rPr>
          <w:rFonts w:ascii="Sylfaen" w:hAnsi="Sylfaen" w:cs="Sylfaen"/>
          <w:sz w:val="20"/>
        </w:rPr>
        <w:t>րի</w:t>
      </w:r>
      <w:r w:rsidRPr="00D65A5C">
        <w:rPr>
          <w:rFonts w:ascii="Sylfaen" w:hAnsi="Sylfaen" w:cs="Times Armenian"/>
          <w:sz w:val="20"/>
          <w:lang w:val="af-ZA"/>
        </w:rPr>
        <w:t xml:space="preserve"> </w:t>
      </w:r>
      <w:r w:rsidRPr="00D65A5C">
        <w:rPr>
          <w:rFonts w:ascii="Sylfaen" w:hAnsi="Sylfaen" w:cs="Sylfaen"/>
          <w:sz w:val="20"/>
        </w:rPr>
        <w:t>կնքումը</w:t>
      </w:r>
      <w:r w:rsidRPr="00D65A5C">
        <w:rPr>
          <w:rFonts w:ascii="Sylfaen" w:hAnsi="Sylfaen" w:cs="Times Armenian"/>
          <w:sz w:val="20"/>
          <w:lang w:val="af-ZA"/>
        </w:rPr>
        <w:tab/>
      </w:r>
    </w:p>
    <w:p w:rsidR="002F6A42" w:rsidRPr="00D65A5C" w:rsidRDefault="002F6A42" w:rsidP="002F6A42">
      <w:pPr>
        <w:ind w:firstLine="1134"/>
        <w:jc w:val="both"/>
        <w:rPr>
          <w:rFonts w:ascii="Sylfaen" w:hAnsi="Sylfaen"/>
          <w:sz w:val="20"/>
          <w:lang w:val="af-ZA"/>
        </w:rPr>
      </w:pPr>
      <w:r w:rsidRPr="00D65A5C">
        <w:rPr>
          <w:rFonts w:ascii="Sylfaen" w:hAnsi="Sylfaen"/>
          <w:sz w:val="20"/>
          <w:lang w:val="af-ZA"/>
        </w:rPr>
        <w:t xml:space="preserve">10. Որակավորման և </w:t>
      </w:r>
      <w:r w:rsidRPr="00D65A5C">
        <w:rPr>
          <w:rFonts w:ascii="Sylfaen" w:hAnsi="Sylfaen" w:cs="Sylfaen"/>
          <w:sz w:val="20"/>
        </w:rPr>
        <w:t>պայմանա</w:t>
      </w:r>
      <w:r w:rsidRPr="00D65A5C">
        <w:rPr>
          <w:rFonts w:ascii="Sylfaen" w:hAnsi="Sylfaen" w:cs="Times Armenian"/>
          <w:sz w:val="20"/>
        </w:rPr>
        <w:t>գ</w:t>
      </w:r>
      <w:r w:rsidRPr="00D65A5C">
        <w:rPr>
          <w:rFonts w:ascii="Sylfaen" w:hAnsi="Sylfaen" w:cs="Sylfaen"/>
          <w:sz w:val="20"/>
        </w:rPr>
        <w:t>րի</w:t>
      </w:r>
      <w:r w:rsidRPr="00D65A5C">
        <w:rPr>
          <w:rFonts w:ascii="Sylfaen" w:hAnsi="Sylfaen" w:cs="Times Armenian"/>
          <w:sz w:val="20"/>
          <w:lang w:val="af-ZA"/>
        </w:rPr>
        <w:t xml:space="preserve"> </w:t>
      </w:r>
      <w:r w:rsidRPr="00D65A5C">
        <w:rPr>
          <w:rFonts w:ascii="Sylfaen" w:hAnsi="Sylfaen" w:cs="Sylfaen"/>
          <w:sz w:val="20"/>
        </w:rPr>
        <w:t>ապահովումները</w:t>
      </w:r>
      <w:r w:rsidRPr="00D65A5C">
        <w:rPr>
          <w:rFonts w:ascii="Sylfaen" w:hAnsi="Sylfaen" w:cs="Times Armenian"/>
          <w:sz w:val="20"/>
          <w:lang w:val="af-ZA"/>
        </w:rPr>
        <w:tab/>
        <w:t xml:space="preserve"> </w:t>
      </w:r>
    </w:p>
    <w:p w:rsidR="002F6A42" w:rsidRPr="00D65A5C" w:rsidRDefault="002F6A42" w:rsidP="002F6A42">
      <w:pPr>
        <w:ind w:firstLine="1134"/>
        <w:jc w:val="both"/>
        <w:rPr>
          <w:rFonts w:ascii="Sylfaen" w:hAnsi="Sylfaen"/>
          <w:sz w:val="20"/>
          <w:lang w:val="af-ZA"/>
        </w:rPr>
      </w:pPr>
      <w:r w:rsidRPr="00D65A5C">
        <w:rPr>
          <w:rFonts w:ascii="Sylfaen" w:hAnsi="Sylfaen"/>
          <w:sz w:val="20"/>
          <w:lang w:val="af-ZA"/>
        </w:rPr>
        <w:t xml:space="preserve">11. </w:t>
      </w:r>
      <w:r w:rsidRPr="00D65A5C">
        <w:rPr>
          <w:rFonts w:ascii="Sylfaen" w:hAnsi="Sylfaen" w:cs="Sylfaen"/>
          <w:sz w:val="20"/>
        </w:rPr>
        <w:t>Ընթացակար</w:t>
      </w:r>
      <w:r w:rsidRPr="00D65A5C">
        <w:rPr>
          <w:rFonts w:ascii="Sylfaen" w:hAnsi="Sylfaen" w:cs="Times Armenian"/>
          <w:sz w:val="20"/>
        </w:rPr>
        <w:t>գ</w:t>
      </w:r>
      <w:r w:rsidRPr="00D65A5C">
        <w:rPr>
          <w:rFonts w:ascii="Sylfaen" w:hAnsi="Sylfaen" w:cs="Sylfaen"/>
          <w:sz w:val="20"/>
        </w:rPr>
        <w:t>ը</w:t>
      </w:r>
      <w:r w:rsidRPr="00D65A5C">
        <w:rPr>
          <w:rFonts w:ascii="Sylfaen" w:hAnsi="Sylfaen" w:cs="Times Armenian"/>
          <w:sz w:val="20"/>
          <w:lang w:val="af-ZA"/>
        </w:rPr>
        <w:t xml:space="preserve"> </w:t>
      </w:r>
      <w:r w:rsidRPr="00D65A5C">
        <w:rPr>
          <w:rFonts w:ascii="Sylfaen" w:hAnsi="Sylfaen" w:cs="Sylfaen"/>
          <w:sz w:val="20"/>
        </w:rPr>
        <w:t>չկայացած</w:t>
      </w:r>
      <w:r w:rsidRPr="00D65A5C">
        <w:rPr>
          <w:rFonts w:ascii="Sylfaen" w:hAnsi="Sylfaen" w:cs="Times Armenian"/>
          <w:sz w:val="20"/>
          <w:lang w:val="af-ZA"/>
        </w:rPr>
        <w:t xml:space="preserve"> </w:t>
      </w:r>
      <w:r w:rsidRPr="00D65A5C">
        <w:rPr>
          <w:rFonts w:ascii="Sylfaen" w:hAnsi="Sylfaen" w:cs="Sylfaen"/>
          <w:sz w:val="20"/>
        </w:rPr>
        <w:t>հայտարարելը</w:t>
      </w:r>
      <w:r w:rsidRPr="00D65A5C">
        <w:rPr>
          <w:rFonts w:ascii="Sylfaen" w:hAnsi="Sylfaen" w:cs="Times Armenian"/>
          <w:sz w:val="20"/>
          <w:lang w:val="af-ZA"/>
        </w:rPr>
        <w:tab/>
        <w:t xml:space="preserve"> </w:t>
      </w:r>
    </w:p>
    <w:p w:rsidR="002F6A42" w:rsidRPr="00D65A5C" w:rsidRDefault="002F6A42" w:rsidP="002F6A42">
      <w:pPr>
        <w:ind w:firstLine="1134"/>
        <w:jc w:val="both"/>
        <w:rPr>
          <w:rFonts w:ascii="Sylfaen" w:hAnsi="Sylfaen"/>
          <w:sz w:val="20"/>
          <w:lang w:val="af-ZA"/>
        </w:rPr>
      </w:pPr>
      <w:r w:rsidRPr="00D65A5C">
        <w:rPr>
          <w:rFonts w:ascii="Sylfaen" w:hAnsi="Sylfaen"/>
          <w:sz w:val="20"/>
          <w:lang w:val="af-ZA"/>
        </w:rPr>
        <w:t xml:space="preserve">12. </w:t>
      </w:r>
      <w:r w:rsidRPr="00D65A5C">
        <w:rPr>
          <w:rFonts w:ascii="Sylfaen" w:hAnsi="Sylfaen" w:cs="Sylfaen"/>
          <w:sz w:val="20"/>
        </w:rPr>
        <w:t>Գնման</w:t>
      </w:r>
      <w:r w:rsidRPr="00D65A5C">
        <w:rPr>
          <w:rFonts w:ascii="Sylfaen" w:hAnsi="Sylfaen" w:cs="Times Armenian"/>
          <w:sz w:val="20"/>
          <w:lang w:val="af-ZA"/>
        </w:rPr>
        <w:t xml:space="preserve"> </w:t>
      </w:r>
      <w:r w:rsidRPr="00D65A5C">
        <w:rPr>
          <w:rFonts w:ascii="Sylfaen" w:hAnsi="Sylfaen" w:cs="Times Armenian"/>
          <w:sz w:val="20"/>
        </w:rPr>
        <w:t>գ</w:t>
      </w:r>
      <w:r w:rsidRPr="00D65A5C">
        <w:rPr>
          <w:rFonts w:ascii="Sylfaen" w:hAnsi="Sylfaen" w:cs="Sylfaen"/>
          <w:sz w:val="20"/>
        </w:rPr>
        <w:t>ործընթացի</w:t>
      </w:r>
      <w:r w:rsidRPr="00D65A5C">
        <w:rPr>
          <w:rFonts w:ascii="Sylfaen" w:hAnsi="Sylfaen" w:cs="Times Armenian"/>
          <w:sz w:val="20"/>
          <w:lang w:val="af-ZA"/>
        </w:rPr>
        <w:t xml:space="preserve"> </w:t>
      </w:r>
      <w:r w:rsidRPr="00D65A5C">
        <w:rPr>
          <w:rFonts w:ascii="Sylfaen" w:hAnsi="Sylfaen" w:cs="Sylfaen"/>
          <w:sz w:val="20"/>
        </w:rPr>
        <w:t>հետ</w:t>
      </w:r>
      <w:r w:rsidRPr="00D65A5C">
        <w:rPr>
          <w:rFonts w:ascii="Sylfaen" w:hAnsi="Sylfaen" w:cs="Times Armenian"/>
          <w:sz w:val="20"/>
          <w:lang w:val="af-ZA"/>
        </w:rPr>
        <w:t xml:space="preserve"> </w:t>
      </w:r>
      <w:r w:rsidRPr="00D65A5C">
        <w:rPr>
          <w:rFonts w:ascii="Sylfaen" w:hAnsi="Sylfaen" w:cs="Sylfaen"/>
          <w:sz w:val="20"/>
        </w:rPr>
        <w:t>կապված</w:t>
      </w:r>
      <w:r w:rsidRPr="00D65A5C">
        <w:rPr>
          <w:rFonts w:ascii="Sylfaen" w:hAnsi="Sylfaen" w:cs="Times Armenian"/>
          <w:sz w:val="20"/>
          <w:lang w:val="af-ZA"/>
        </w:rPr>
        <w:t xml:space="preserve"> </w:t>
      </w:r>
      <w:r w:rsidRPr="00D65A5C">
        <w:rPr>
          <w:rFonts w:ascii="Sylfaen" w:hAnsi="Sylfaen" w:cs="Times Armenian"/>
          <w:sz w:val="20"/>
        </w:rPr>
        <w:t>գ</w:t>
      </w:r>
      <w:r w:rsidRPr="00D65A5C">
        <w:rPr>
          <w:rFonts w:ascii="Sylfaen" w:hAnsi="Sylfaen" w:cs="Sylfaen"/>
          <w:sz w:val="20"/>
        </w:rPr>
        <w:t>ործողությունները</w:t>
      </w:r>
      <w:r w:rsidRPr="00D65A5C">
        <w:rPr>
          <w:rFonts w:ascii="Sylfaen" w:hAnsi="Sylfaen" w:cs="Times Armenian"/>
          <w:sz w:val="20"/>
          <w:lang w:val="af-ZA"/>
        </w:rPr>
        <w:t xml:space="preserve"> </w:t>
      </w:r>
      <w:r w:rsidRPr="00D65A5C">
        <w:rPr>
          <w:rFonts w:ascii="Sylfaen" w:hAnsi="Sylfaen" w:cs="Sylfaen"/>
          <w:sz w:val="20"/>
        </w:rPr>
        <w:t>և</w:t>
      </w:r>
      <w:r w:rsidRPr="00D65A5C">
        <w:rPr>
          <w:rFonts w:ascii="Sylfaen" w:hAnsi="Sylfaen" w:cs="Times Armenian"/>
          <w:sz w:val="20"/>
          <w:lang w:val="af-ZA"/>
        </w:rPr>
        <w:t xml:space="preserve"> (</w:t>
      </w:r>
      <w:r w:rsidRPr="00D65A5C">
        <w:rPr>
          <w:rFonts w:ascii="Sylfaen" w:hAnsi="Sylfaen" w:cs="Sylfaen"/>
          <w:sz w:val="20"/>
        </w:rPr>
        <w:t>կամ</w:t>
      </w:r>
      <w:r w:rsidRPr="00D65A5C">
        <w:rPr>
          <w:rFonts w:ascii="Sylfaen" w:hAnsi="Sylfaen" w:cs="Times Armenian"/>
          <w:sz w:val="20"/>
          <w:lang w:val="af-ZA"/>
        </w:rPr>
        <w:t xml:space="preserve">) </w:t>
      </w:r>
      <w:r w:rsidRPr="00D65A5C">
        <w:rPr>
          <w:rFonts w:ascii="Sylfaen" w:hAnsi="Sylfaen" w:cs="Sylfaen"/>
          <w:sz w:val="20"/>
        </w:rPr>
        <w:t>ընդունված</w:t>
      </w:r>
      <w:r w:rsidRPr="00D65A5C">
        <w:rPr>
          <w:rFonts w:ascii="Sylfaen" w:hAnsi="Sylfaen" w:cs="Times Armenian"/>
          <w:sz w:val="20"/>
          <w:lang w:val="af-ZA"/>
        </w:rPr>
        <w:t xml:space="preserve"> </w:t>
      </w:r>
      <w:r w:rsidRPr="00D65A5C">
        <w:rPr>
          <w:rFonts w:ascii="Sylfaen" w:hAnsi="Sylfaen" w:cs="Sylfaen"/>
          <w:sz w:val="20"/>
        </w:rPr>
        <w:t>որոշումները</w:t>
      </w:r>
      <w:r w:rsidRPr="00D65A5C">
        <w:rPr>
          <w:rFonts w:ascii="Sylfaen" w:hAnsi="Sylfaen" w:cs="Times Armenian"/>
          <w:sz w:val="20"/>
          <w:lang w:val="af-ZA"/>
        </w:rPr>
        <w:t xml:space="preserve"> </w:t>
      </w:r>
      <w:r w:rsidRPr="00D65A5C">
        <w:rPr>
          <w:rFonts w:ascii="Sylfaen" w:hAnsi="Sylfaen" w:cs="Sylfaen"/>
          <w:sz w:val="20"/>
        </w:rPr>
        <w:t>բողոքարկելու</w:t>
      </w:r>
      <w:r w:rsidRPr="00D65A5C">
        <w:rPr>
          <w:rFonts w:ascii="Sylfaen" w:hAnsi="Sylfaen" w:cs="Times Armenian"/>
          <w:sz w:val="20"/>
          <w:lang w:val="af-ZA"/>
        </w:rPr>
        <w:t xml:space="preserve"> </w:t>
      </w:r>
      <w:r w:rsidRPr="00D65A5C">
        <w:rPr>
          <w:rFonts w:ascii="Sylfaen" w:hAnsi="Sylfaen" w:cs="Sylfaen"/>
          <w:sz w:val="20"/>
        </w:rPr>
        <w:t>մասնակցի</w:t>
      </w:r>
      <w:r w:rsidRPr="00D65A5C">
        <w:rPr>
          <w:rFonts w:ascii="Sylfaen" w:hAnsi="Sylfaen" w:cs="Times Armenian"/>
          <w:sz w:val="20"/>
          <w:lang w:val="af-ZA"/>
        </w:rPr>
        <w:t xml:space="preserve"> </w:t>
      </w:r>
      <w:r w:rsidRPr="00D65A5C">
        <w:rPr>
          <w:rFonts w:ascii="Sylfaen" w:hAnsi="Sylfaen" w:cs="Sylfaen"/>
          <w:sz w:val="20"/>
        </w:rPr>
        <w:t>իրավունքը</w:t>
      </w:r>
      <w:r w:rsidRPr="00D65A5C">
        <w:rPr>
          <w:rFonts w:ascii="Sylfaen" w:hAnsi="Sylfaen" w:cs="Times Armenian"/>
          <w:sz w:val="20"/>
          <w:lang w:val="af-ZA"/>
        </w:rPr>
        <w:t xml:space="preserve"> </w:t>
      </w:r>
      <w:r w:rsidRPr="00D65A5C">
        <w:rPr>
          <w:rFonts w:ascii="Sylfaen" w:hAnsi="Sylfaen" w:cs="Sylfaen"/>
          <w:sz w:val="20"/>
        </w:rPr>
        <w:t>և</w:t>
      </w:r>
      <w:r w:rsidRPr="00D65A5C">
        <w:rPr>
          <w:rFonts w:ascii="Sylfaen" w:hAnsi="Sylfaen" w:cs="Times Armenian"/>
          <w:sz w:val="20"/>
          <w:lang w:val="af-ZA"/>
        </w:rPr>
        <w:t xml:space="preserve"> </w:t>
      </w:r>
      <w:r w:rsidRPr="00D65A5C">
        <w:rPr>
          <w:rFonts w:ascii="Sylfaen" w:hAnsi="Sylfaen" w:cs="Sylfaen"/>
          <w:sz w:val="20"/>
        </w:rPr>
        <w:t>կար</w:t>
      </w:r>
      <w:r w:rsidRPr="00D65A5C">
        <w:rPr>
          <w:rFonts w:ascii="Sylfaen" w:hAnsi="Sylfaen" w:cs="Times Armenian"/>
          <w:sz w:val="20"/>
        </w:rPr>
        <w:t>գ</w:t>
      </w:r>
      <w:r w:rsidRPr="00D65A5C">
        <w:rPr>
          <w:rFonts w:ascii="Sylfaen" w:hAnsi="Sylfaen" w:cs="Sylfaen"/>
          <w:sz w:val="20"/>
        </w:rPr>
        <w:t>ը</w:t>
      </w:r>
      <w:r w:rsidRPr="00D65A5C">
        <w:rPr>
          <w:rFonts w:ascii="Sylfaen" w:hAnsi="Sylfaen" w:cs="Times Armenian"/>
          <w:sz w:val="20"/>
          <w:lang w:val="af-ZA"/>
        </w:rPr>
        <w:tab/>
      </w:r>
    </w:p>
    <w:p w:rsidR="002F6A42" w:rsidRPr="00D65A5C" w:rsidRDefault="002F6A42" w:rsidP="002F6A42">
      <w:pPr>
        <w:ind w:firstLine="567"/>
        <w:jc w:val="both"/>
        <w:rPr>
          <w:rFonts w:ascii="Sylfaen" w:hAnsi="Sylfaen"/>
          <w:sz w:val="20"/>
          <w:lang w:val="af-ZA"/>
        </w:rPr>
      </w:pPr>
    </w:p>
    <w:p w:rsidR="002F6A42" w:rsidRPr="00D65A5C" w:rsidRDefault="002F6A42" w:rsidP="002F6A42">
      <w:pPr>
        <w:ind w:firstLine="567"/>
        <w:jc w:val="both"/>
        <w:rPr>
          <w:rFonts w:ascii="Sylfaen" w:hAnsi="Sylfaen"/>
          <w:sz w:val="20"/>
          <w:lang w:val="af-ZA"/>
        </w:rPr>
      </w:pPr>
    </w:p>
    <w:p w:rsidR="002F6A42" w:rsidRPr="00D65A5C" w:rsidRDefault="002F6A42" w:rsidP="002F6A42">
      <w:pPr>
        <w:ind w:firstLine="567"/>
        <w:jc w:val="center"/>
        <w:rPr>
          <w:rFonts w:ascii="Sylfaen" w:hAnsi="Sylfaen"/>
          <w:b/>
          <w:sz w:val="20"/>
          <w:lang w:val="af-ZA"/>
        </w:rPr>
      </w:pPr>
      <w:r w:rsidRPr="00D65A5C">
        <w:rPr>
          <w:rFonts w:ascii="Sylfaen" w:hAnsi="Sylfaen" w:cs="Sylfaen"/>
          <w:b/>
          <w:sz w:val="20"/>
        </w:rPr>
        <w:t>ՄԱՍ</w:t>
      </w:r>
      <w:r w:rsidRPr="00D65A5C">
        <w:rPr>
          <w:rFonts w:ascii="Sylfaen" w:hAnsi="Sylfaen" w:cs="Times Armenian"/>
          <w:b/>
          <w:sz w:val="20"/>
          <w:lang w:val="af-ZA"/>
        </w:rPr>
        <w:t xml:space="preserve">  II.  </w:t>
      </w:r>
      <w:r w:rsidR="00D872AF">
        <w:rPr>
          <w:rFonts w:ascii="Sylfaen" w:hAnsi="Sylfaen" w:cs="Sylfaen"/>
          <w:b/>
          <w:sz w:val="20"/>
        </w:rPr>
        <w:t>ԳՆԱՆՇՄԱՆ</w:t>
      </w:r>
      <w:r w:rsidR="00D872AF" w:rsidRPr="00D872AF">
        <w:rPr>
          <w:rFonts w:ascii="Sylfaen" w:hAnsi="Sylfaen" w:cs="Sylfaen"/>
          <w:b/>
          <w:sz w:val="20"/>
          <w:lang w:val="af-ZA"/>
        </w:rPr>
        <w:t xml:space="preserve"> </w:t>
      </w:r>
      <w:r w:rsidR="00D872AF">
        <w:rPr>
          <w:rFonts w:ascii="Sylfaen" w:hAnsi="Sylfaen" w:cs="Sylfaen"/>
          <w:b/>
          <w:sz w:val="20"/>
        </w:rPr>
        <w:t>ՀԱՐՑՄԱՆ</w:t>
      </w:r>
      <w:r w:rsidRPr="00D65A5C">
        <w:rPr>
          <w:rFonts w:ascii="Sylfaen" w:hAnsi="Sylfaen" w:cs="Times Armenian"/>
          <w:b/>
          <w:sz w:val="20"/>
          <w:lang w:val="af-ZA"/>
        </w:rPr>
        <w:t xml:space="preserve">  </w:t>
      </w:r>
      <w:r w:rsidRPr="00D65A5C">
        <w:rPr>
          <w:rFonts w:ascii="Sylfaen" w:hAnsi="Sylfaen" w:cs="Sylfaen"/>
          <w:b/>
          <w:sz w:val="20"/>
        </w:rPr>
        <w:t>ՀԱՅՏԸ</w:t>
      </w:r>
      <w:r w:rsidRPr="00D65A5C">
        <w:rPr>
          <w:rFonts w:ascii="Sylfaen" w:hAnsi="Sylfaen" w:cs="Times Armenian"/>
          <w:b/>
          <w:sz w:val="20"/>
          <w:lang w:val="af-ZA"/>
        </w:rPr>
        <w:t xml:space="preserve">  </w:t>
      </w:r>
      <w:r w:rsidRPr="00D65A5C">
        <w:rPr>
          <w:rFonts w:ascii="Sylfaen" w:hAnsi="Sylfaen" w:cs="Sylfaen"/>
          <w:b/>
          <w:sz w:val="20"/>
        </w:rPr>
        <w:t>ՊԱՏՐԱՍՏԵԼՈՒ</w:t>
      </w:r>
      <w:r w:rsidRPr="00D65A5C">
        <w:rPr>
          <w:rFonts w:ascii="Sylfaen" w:hAnsi="Sylfaen" w:cs="Times Armenian"/>
          <w:b/>
          <w:sz w:val="20"/>
          <w:lang w:val="af-ZA"/>
        </w:rPr>
        <w:t xml:space="preserve">  </w:t>
      </w:r>
      <w:r w:rsidRPr="00D65A5C">
        <w:rPr>
          <w:rFonts w:ascii="Sylfaen" w:hAnsi="Sylfaen" w:cs="Sylfaen"/>
          <w:b/>
          <w:sz w:val="20"/>
        </w:rPr>
        <w:t>ՀՐԱՀԱՆԳ</w:t>
      </w:r>
    </w:p>
    <w:p w:rsidR="002F6A42" w:rsidRPr="00D65A5C" w:rsidRDefault="002F6A42" w:rsidP="002F6A42">
      <w:pPr>
        <w:ind w:firstLine="567"/>
        <w:jc w:val="both"/>
        <w:rPr>
          <w:rFonts w:ascii="Sylfaen" w:hAnsi="Sylfaen"/>
          <w:sz w:val="20"/>
          <w:lang w:val="af-ZA"/>
        </w:rPr>
      </w:pPr>
    </w:p>
    <w:p w:rsidR="002F6A42" w:rsidRPr="00D65A5C" w:rsidRDefault="002F6A42" w:rsidP="002F6A42">
      <w:pPr>
        <w:ind w:firstLine="1134"/>
        <w:jc w:val="both"/>
        <w:rPr>
          <w:rFonts w:ascii="Sylfaen" w:hAnsi="Sylfaen"/>
          <w:sz w:val="20"/>
          <w:lang w:val="af-ZA"/>
        </w:rPr>
      </w:pPr>
      <w:r w:rsidRPr="00D65A5C">
        <w:rPr>
          <w:rFonts w:ascii="Sylfaen" w:hAnsi="Sylfaen"/>
          <w:sz w:val="20"/>
          <w:lang w:val="af-ZA"/>
        </w:rPr>
        <w:t>1.</w:t>
      </w:r>
      <w:r w:rsidRPr="00D65A5C">
        <w:rPr>
          <w:rFonts w:ascii="Sylfaen" w:hAnsi="Sylfaen"/>
          <w:sz w:val="20"/>
          <w:lang w:val="af-ZA"/>
        </w:rPr>
        <w:tab/>
      </w:r>
      <w:r w:rsidRPr="00D65A5C">
        <w:rPr>
          <w:rFonts w:ascii="Sylfaen" w:hAnsi="Sylfaen" w:cs="Sylfaen"/>
          <w:sz w:val="20"/>
        </w:rPr>
        <w:t>Ընդհանուր</w:t>
      </w:r>
      <w:r w:rsidRPr="00D65A5C">
        <w:rPr>
          <w:rFonts w:ascii="Sylfaen" w:hAnsi="Sylfaen" w:cs="Times Armenian"/>
          <w:sz w:val="20"/>
          <w:lang w:val="af-ZA"/>
        </w:rPr>
        <w:t xml:space="preserve">  </w:t>
      </w:r>
      <w:r w:rsidRPr="00D65A5C">
        <w:rPr>
          <w:rFonts w:ascii="Sylfaen" w:hAnsi="Sylfaen" w:cs="Sylfaen"/>
          <w:sz w:val="20"/>
        </w:rPr>
        <w:t>դրույթներ</w:t>
      </w:r>
      <w:r w:rsidRPr="00D65A5C">
        <w:rPr>
          <w:rFonts w:ascii="Sylfaen" w:hAnsi="Sylfaen" w:cs="Times Armenian"/>
          <w:sz w:val="20"/>
          <w:lang w:val="af-ZA"/>
        </w:rPr>
        <w:tab/>
      </w:r>
    </w:p>
    <w:p w:rsidR="002F6A42" w:rsidRPr="00D65A5C" w:rsidRDefault="002F6A42" w:rsidP="002F6A42">
      <w:pPr>
        <w:ind w:firstLine="1134"/>
        <w:jc w:val="both"/>
        <w:rPr>
          <w:rFonts w:ascii="Sylfaen" w:hAnsi="Sylfaen"/>
          <w:sz w:val="20"/>
          <w:lang w:val="af-ZA"/>
        </w:rPr>
      </w:pPr>
      <w:r w:rsidRPr="00D65A5C">
        <w:rPr>
          <w:rFonts w:ascii="Sylfaen" w:hAnsi="Sylfaen"/>
          <w:sz w:val="20"/>
          <w:lang w:val="af-ZA"/>
        </w:rPr>
        <w:t>2.</w:t>
      </w:r>
      <w:r w:rsidRPr="00D65A5C">
        <w:rPr>
          <w:rFonts w:ascii="Sylfaen" w:hAnsi="Sylfaen"/>
          <w:sz w:val="20"/>
          <w:lang w:val="af-ZA"/>
        </w:rPr>
        <w:tab/>
      </w:r>
      <w:r w:rsidRPr="00D65A5C">
        <w:rPr>
          <w:rFonts w:ascii="Sylfaen" w:hAnsi="Sylfaen" w:cs="Sylfaen"/>
          <w:sz w:val="20"/>
        </w:rPr>
        <w:t>Ընթացակար</w:t>
      </w:r>
      <w:r w:rsidRPr="00D65A5C">
        <w:rPr>
          <w:rFonts w:ascii="Sylfaen" w:hAnsi="Sylfaen" w:cs="Times Armenian"/>
          <w:sz w:val="20"/>
        </w:rPr>
        <w:t>գ</w:t>
      </w:r>
      <w:r w:rsidRPr="00D65A5C">
        <w:rPr>
          <w:rFonts w:ascii="Sylfaen" w:hAnsi="Sylfaen" w:cs="Sylfaen"/>
          <w:sz w:val="20"/>
        </w:rPr>
        <w:t>ի</w:t>
      </w:r>
      <w:r w:rsidRPr="00D65A5C">
        <w:rPr>
          <w:rFonts w:ascii="Sylfaen" w:hAnsi="Sylfaen" w:cs="Times Armenian"/>
          <w:sz w:val="20"/>
          <w:lang w:val="af-ZA"/>
        </w:rPr>
        <w:t xml:space="preserve"> </w:t>
      </w:r>
      <w:r w:rsidRPr="00D65A5C">
        <w:rPr>
          <w:rFonts w:ascii="Sylfaen" w:hAnsi="Sylfaen" w:cs="Sylfaen"/>
          <w:sz w:val="20"/>
        </w:rPr>
        <w:t>հայտը</w:t>
      </w:r>
      <w:r w:rsidRPr="00D65A5C">
        <w:rPr>
          <w:rFonts w:ascii="Sylfaen" w:hAnsi="Sylfaen" w:cs="Times Armenian"/>
          <w:sz w:val="20"/>
          <w:lang w:val="af-ZA"/>
        </w:rPr>
        <w:tab/>
      </w:r>
    </w:p>
    <w:p w:rsidR="002F6A42" w:rsidRPr="00D65A5C" w:rsidRDefault="002F6A42" w:rsidP="002F6A42">
      <w:pPr>
        <w:ind w:firstLine="1134"/>
        <w:jc w:val="both"/>
        <w:rPr>
          <w:rFonts w:ascii="Sylfaen" w:hAnsi="Sylfaen" w:cs="Times Armenian"/>
          <w:sz w:val="20"/>
          <w:lang w:val="af-ZA"/>
        </w:rPr>
      </w:pPr>
      <w:r w:rsidRPr="00D65A5C">
        <w:rPr>
          <w:rFonts w:ascii="Sylfaen" w:hAnsi="Sylfaen"/>
          <w:sz w:val="20"/>
          <w:lang w:val="af-ZA"/>
        </w:rPr>
        <w:t>3.</w:t>
      </w:r>
      <w:r w:rsidRPr="00D65A5C">
        <w:rPr>
          <w:rFonts w:ascii="Sylfaen" w:hAnsi="Sylfaen"/>
          <w:sz w:val="20"/>
          <w:lang w:val="af-ZA"/>
        </w:rPr>
        <w:tab/>
      </w:r>
      <w:r w:rsidRPr="00D65A5C">
        <w:rPr>
          <w:rFonts w:ascii="Sylfaen" w:hAnsi="Sylfaen" w:cs="Sylfaen"/>
          <w:sz w:val="20"/>
        </w:rPr>
        <w:t>Հավելվածներ</w:t>
      </w:r>
      <w:r w:rsidRPr="00D65A5C">
        <w:rPr>
          <w:rFonts w:ascii="Sylfaen" w:hAnsi="Sylfaen" w:cs="Times Armenian"/>
          <w:sz w:val="20"/>
          <w:lang w:val="af-ZA"/>
        </w:rPr>
        <w:t xml:space="preserve"> 1-7</w:t>
      </w:r>
      <w:r w:rsidRPr="00D65A5C">
        <w:rPr>
          <w:rFonts w:ascii="Sylfaen" w:hAnsi="Sylfaen" w:cs="Times Armenian"/>
          <w:sz w:val="20"/>
          <w:lang w:val="af-ZA"/>
        </w:rPr>
        <w:tab/>
      </w:r>
    </w:p>
    <w:p w:rsidR="002F6A42" w:rsidRPr="00D65A5C" w:rsidRDefault="002F6A42" w:rsidP="002F6A42">
      <w:pPr>
        <w:ind w:firstLine="1134"/>
        <w:jc w:val="both"/>
        <w:rPr>
          <w:rFonts w:ascii="Sylfaen" w:hAnsi="Sylfaen" w:cs="Times Armenian"/>
          <w:sz w:val="20"/>
          <w:lang w:val="af-ZA"/>
        </w:rPr>
      </w:pPr>
    </w:p>
    <w:p w:rsidR="002F6A42" w:rsidRPr="00D65A5C" w:rsidRDefault="002F6A42" w:rsidP="002F6A42">
      <w:pPr>
        <w:ind w:firstLine="1134"/>
        <w:jc w:val="both"/>
        <w:rPr>
          <w:rFonts w:ascii="Sylfaen" w:hAnsi="Sylfaen" w:cs="Times Armenian"/>
          <w:sz w:val="20"/>
          <w:lang w:val="af-ZA"/>
        </w:rPr>
      </w:pPr>
    </w:p>
    <w:p w:rsidR="002F6A42" w:rsidRPr="00D65A5C" w:rsidRDefault="002F6A42" w:rsidP="002F6A42">
      <w:pPr>
        <w:ind w:firstLine="1134"/>
        <w:jc w:val="both"/>
        <w:rPr>
          <w:rFonts w:ascii="Sylfaen" w:hAnsi="Sylfaen" w:cs="Times Armenian"/>
          <w:sz w:val="20"/>
          <w:lang w:val="af-ZA"/>
        </w:rPr>
      </w:pPr>
    </w:p>
    <w:p w:rsidR="002F6A42" w:rsidRPr="00D65A5C" w:rsidRDefault="002F6A42" w:rsidP="002F6A42">
      <w:pPr>
        <w:ind w:firstLine="1134"/>
        <w:jc w:val="both"/>
        <w:rPr>
          <w:rFonts w:ascii="Sylfaen" w:hAnsi="Sylfaen" w:cs="Times Armenian"/>
          <w:sz w:val="20"/>
          <w:lang w:val="af-ZA"/>
        </w:rPr>
      </w:pPr>
    </w:p>
    <w:p w:rsidR="002F6A42" w:rsidRPr="00D65A5C" w:rsidRDefault="002F6A42" w:rsidP="002F6A42">
      <w:pPr>
        <w:ind w:firstLine="1134"/>
        <w:jc w:val="both"/>
        <w:rPr>
          <w:rFonts w:ascii="Sylfaen" w:hAnsi="Sylfaen" w:cs="Times Armenian"/>
          <w:sz w:val="20"/>
          <w:lang w:val="af-ZA"/>
        </w:rPr>
      </w:pPr>
    </w:p>
    <w:p w:rsidR="002F6A42" w:rsidRPr="00D65A5C" w:rsidRDefault="002F6A42" w:rsidP="002F6A42">
      <w:pPr>
        <w:ind w:firstLine="1134"/>
        <w:jc w:val="both"/>
        <w:rPr>
          <w:rFonts w:ascii="Sylfaen" w:hAnsi="Sylfaen" w:cs="Times Armenian"/>
          <w:sz w:val="20"/>
          <w:lang w:val="af-ZA"/>
        </w:rPr>
      </w:pPr>
      <w:r w:rsidRPr="00D65A5C">
        <w:rPr>
          <w:rFonts w:ascii="Sylfaen" w:hAnsi="Sylfaen" w:cs="Times Armenian"/>
          <w:sz w:val="20"/>
          <w:lang w:val="af-ZA"/>
        </w:rPr>
        <w:t xml:space="preserve"> </w:t>
      </w:r>
      <w:r w:rsidRPr="00D65A5C">
        <w:rPr>
          <w:rFonts w:ascii="Sylfaen" w:hAnsi="Sylfaen" w:cs="Times Armenian"/>
          <w:sz w:val="20"/>
          <w:lang w:val="af-ZA"/>
        </w:rPr>
        <w:br w:type="page"/>
      </w:r>
      <w:r w:rsidRPr="00D65A5C">
        <w:rPr>
          <w:rFonts w:ascii="Sylfaen" w:hAnsi="Sylfaen" w:cs="Times Armenian"/>
          <w:sz w:val="20"/>
          <w:lang w:val="af-ZA"/>
        </w:rPr>
        <w:lastRenderedPageBreak/>
        <w:tab/>
      </w:r>
    </w:p>
    <w:p w:rsidR="002F6A42" w:rsidRPr="00D65A5C" w:rsidRDefault="002F6A42" w:rsidP="002F6A42">
      <w:pPr>
        <w:jc w:val="both"/>
        <w:rPr>
          <w:rFonts w:ascii="Sylfaen" w:hAnsi="Sylfaen"/>
          <w:sz w:val="20"/>
          <w:lang w:val="af-ZA"/>
        </w:rPr>
      </w:pPr>
      <w:r w:rsidRPr="00D65A5C">
        <w:rPr>
          <w:rFonts w:ascii="Sylfaen" w:hAnsi="Sylfaen"/>
          <w:sz w:val="20"/>
          <w:lang w:val="af-ZA"/>
        </w:rPr>
        <w:t xml:space="preserve">          </w:t>
      </w:r>
      <w:r w:rsidRPr="00D65A5C">
        <w:rPr>
          <w:rFonts w:ascii="Sylfaen" w:hAnsi="Sylfaen" w:cs="Sylfaen"/>
          <w:sz w:val="20"/>
        </w:rPr>
        <w:t>Սույն</w:t>
      </w:r>
      <w:r w:rsidRPr="00D65A5C">
        <w:rPr>
          <w:rFonts w:ascii="Sylfaen" w:hAnsi="Sylfaen" w:cs="Times Armenian"/>
          <w:sz w:val="20"/>
          <w:lang w:val="af-ZA"/>
        </w:rPr>
        <w:t xml:space="preserve"> </w:t>
      </w:r>
      <w:r w:rsidRPr="00D65A5C">
        <w:rPr>
          <w:rFonts w:ascii="Sylfaen" w:hAnsi="Sylfaen" w:cs="Sylfaen"/>
          <w:sz w:val="20"/>
        </w:rPr>
        <w:t>հրավերը</w:t>
      </w:r>
      <w:r w:rsidRPr="00D65A5C">
        <w:rPr>
          <w:rFonts w:ascii="Sylfaen" w:hAnsi="Sylfaen" w:cs="Times Armenian"/>
          <w:sz w:val="20"/>
          <w:lang w:val="af-ZA"/>
        </w:rPr>
        <w:t xml:space="preserve"> </w:t>
      </w:r>
      <w:r w:rsidRPr="00D65A5C">
        <w:rPr>
          <w:rFonts w:ascii="Sylfaen" w:hAnsi="Sylfaen" w:cs="Sylfaen"/>
          <w:sz w:val="20"/>
        </w:rPr>
        <w:t>տրամադրվում</w:t>
      </w:r>
      <w:r w:rsidRPr="00D65A5C">
        <w:rPr>
          <w:rFonts w:ascii="Sylfaen" w:hAnsi="Sylfaen" w:cs="Times Armenian"/>
          <w:sz w:val="20"/>
          <w:lang w:val="af-ZA"/>
        </w:rPr>
        <w:t xml:space="preserve"> </w:t>
      </w:r>
      <w:r w:rsidRPr="00D65A5C">
        <w:rPr>
          <w:rFonts w:ascii="Sylfaen" w:hAnsi="Sylfaen" w:cs="Sylfaen"/>
          <w:sz w:val="20"/>
        </w:rPr>
        <w:t>է</w:t>
      </w:r>
      <w:r w:rsidRPr="00D65A5C">
        <w:rPr>
          <w:rFonts w:ascii="Sylfaen" w:hAnsi="Sylfaen" w:cs="Times Armenian"/>
          <w:sz w:val="20"/>
          <w:lang w:val="af-ZA"/>
        </w:rPr>
        <w:t xml:space="preserve"> </w:t>
      </w:r>
      <w:r w:rsidRPr="00D65A5C">
        <w:rPr>
          <w:rFonts w:ascii="Sylfaen" w:hAnsi="Sylfaen" w:cs="Sylfaen"/>
          <w:sz w:val="20"/>
        </w:rPr>
        <w:t>ի</w:t>
      </w:r>
      <w:r w:rsidRPr="00D65A5C">
        <w:rPr>
          <w:rFonts w:ascii="Sylfaen" w:hAnsi="Sylfaen" w:cs="Times Armenian"/>
          <w:sz w:val="20"/>
          <w:lang w:val="af-ZA"/>
        </w:rPr>
        <w:t xml:space="preserve"> </w:t>
      </w:r>
      <w:r w:rsidRPr="00D65A5C">
        <w:rPr>
          <w:rFonts w:ascii="Sylfaen" w:hAnsi="Sylfaen" w:cs="Sylfaen"/>
          <w:sz w:val="20"/>
        </w:rPr>
        <w:t>լրումն</w:t>
      </w:r>
      <w:r w:rsidRPr="00D65A5C">
        <w:rPr>
          <w:rFonts w:ascii="Sylfaen" w:hAnsi="Sylfaen"/>
          <w:sz w:val="20"/>
          <w:lang w:val="af-ZA"/>
        </w:rPr>
        <w:t xml:space="preserve"> </w:t>
      </w:r>
      <w:r w:rsidR="00DF5491" w:rsidRPr="00D872AF">
        <w:rPr>
          <w:rFonts w:ascii="Sylfaen" w:hAnsi="Sylfaen"/>
          <w:b/>
          <w:i/>
          <w:lang w:val="hy-AM"/>
        </w:rPr>
        <w:t>&lt;&lt;ԿՄՆՀ-ԳՀԱՇՁԲ-22/6&gt;&gt;</w:t>
      </w:r>
      <w:r w:rsidR="00DF5491">
        <w:rPr>
          <w:rFonts w:ascii="Sylfaen" w:hAnsi="Sylfaen"/>
          <w:u w:val="single"/>
          <w:lang w:val="af-ZA"/>
        </w:rPr>
        <w:t xml:space="preserve"> </w:t>
      </w:r>
      <w:r w:rsidR="00DF5491">
        <w:rPr>
          <w:rFonts w:ascii="Sylfaen" w:hAnsi="Sylfaen"/>
          <w:u w:val="single"/>
          <w:lang w:val="hy-AM"/>
        </w:rPr>
        <w:t xml:space="preserve"> </w:t>
      </w:r>
      <w:r w:rsidRPr="00D65A5C">
        <w:rPr>
          <w:rFonts w:ascii="Sylfaen" w:hAnsi="Sylfaen" w:cs="Sylfaen"/>
          <w:sz w:val="20"/>
        </w:rPr>
        <w:t>ծածկա</w:t>
      </w:r>
      <w:r w:rsidRPr="00D65A5C">
        <w:rPr>
          <w:rFonts w:ascii="Sylfaen" w:hAnsi="Sylfaen" w:cs="Times Armenian"/>
          <w:sz w:val="20"/>
        </w:rPr>
        <w:t>գ</w:t>
      </w:r>
      <w:r w:rsidRPr="00D65A5C">
        <w:rPr>
          <w:rFonts w:ascii="Sylfaen" w:hAnsi="Sylfaen" w:cs="Sylfaen"/>
          <w:sz w:val="20"/>
        </w:rPr>
        <w:t>րով</w:t>
      </w:r>
      <w:r w:rsidRPr="00D65A5C">
        <w:rPr>
          <w:rFonts w:ascii="Sylfaen" w:hAnsi="Sylfaen"/>
          <w:sz w:val="20"/>
          <w:lang w:val="af-ZA"/>
        </w:rPr>
        <w:t xml:space="preserve"> </w:t>
      </w:r>
      <w:r w:rsidRPr="00D65A5C">
        <w:rPr>
          <w:rFonts w:ascii="Sylfaen" w:hAnsi="Sylfaen" w:cs="Sylfaen"/>
          <w:sz w:val="20"/>
        </w:rPr>
        <w:t>անցկացվող</w:t>
      </w:r>
      <w:r w:rsidRPr="00D65A5C">
        <w:rPr>
          <w:rFonts w:ascii="Sylfaen" w:hAnsi="Sylfaen" w:cs="Times Armenian"/>
          <w:sz w:val="20"/>
          <w:lang w:val="af-ZA"/>
        </w:rPr>
        <w:t xml:space="preserve"> </w:t>
      </w:r>
      <w:r w:rsidR="00D872AF">
        <w:rPr>
          <w:rFonts w:ascii="Sylfaen" w:hAnsi="Sylfaen" w:cs="Sylfaen"/>
          <w:sz w:val="20"/>
        </w:rPr>
        <w:t>գնանշման</w:t>
      </w:r>
      <w:r w:rsidR="00D872AF" w:rsidRPr="00D872AF">
        <w:rPr>
          <w:rFonts w:ascii="Sylfaen" w:hAnsi="Sylfaen" w:cs="Sylfaen"/>
          <w:sz w:val="20"/>
          <w:lang w:val="af-ZA"/>
        </w:rPr>
        <w:t xml:space="preserve"> </w:t>
      </w:r>
      <w:r w:rsidR="00D872AF">
        <w:rPr>
          <w:rFonts w:ascii="Sylfaen" w:hAnsi="Sylfaen" w:cs="Sylfaen"/>
          <w:sz w:val="20"/>
        </w:rPr>
        <w:t>հարցման</w:t>
      </w:r>
      <w:r w:rsidRPr="00D65A5C">
        <w:rPr>
          <w:rFonts w:ascii="Sylfaen" w:hAnsi="Sylfaen" w:cs="Times Armenian"/>
          <w:sz w:val="20"/>
          <w:lang w:val="af-ZA"/>
        </w:rPr>
        <w:t xml:space="preserve"> (</w:t>
      </w:r>
      <w:r w:rsidRPr="00D65A5C">
        <w:rPr>
          <w:rFonts w:ascii="Sylfaen" w:hAnsi="Sylfaen" w:cs="Sylfaen"/>
          <w:sz w:val="20"/>
        </w:rPr>
        <w:t>այսուհետև</w:t>
      </w:r>
      <w:r w:rsidRPr="00D65A5C">
        <w:rPr>
          <w:rFonts w:ascii="Sylfaen" w:hAnsi="Sylfaen" w:cs="Times Armenian"/>
          <w:sz w:val="20"/>
          <w:lang w:val="af-ZA"/>
        </w:rPr>
        <w:t xml:space="preserve">` </w:t>
      </w:r>
      <w:r w:rsidRPr="00D65A5C">
        <w:rPr>
          <w:rFonts w:ascii="Sylfaen" w:hAnsi="Sylfaen" w:cs="Sylfaen"/>
          <w:sz w:val="20"/>
        </w:rPr>
        <w:t>ընթացակար</w:t>
      </w:r>
      <w:r w:rsidRPr="00D65A5C">
        <w:rPr>
          <w:rFonts w:ascii="Sylfaen" w:hAnsi="Sylfaen" w:cs="Times Armenian"/>
          <w:sz w:val="20"/>
        </w:rPr>
        <w:t>գ</w:t>
      </w:r>
      <w:r w:rsidRPr="00D65A5C">
        <w:rPr>
          <w:rFonts w:ascii="Sylfaen" w:hAnsi="Sylfaen" w:cs="Times Armenian"/>
          <w:sz w:val="20"/>
          <w:lang w:val="af-ZA"/>
        </w:rPr>
        <w:t xml:space="preserve">) </w:t>
      </w:r>
      <w:r w:rsidRPr="00D65A5C">
        <w:rPr>
          <w:rFonts w:ascii="Sylfaen" w:hAnsi="Sylfaen" w:cs="Sylfaen"/>
          <w:sz w:val="20"/>
        </w:rPr>
        <w:t>հայտարարության</w:t>
      </w:r>
      <w:r w:rsidRPr="00D65A5C">
        <w:rPr>
          <w:rFonts w:ascii="Sylfaen" w:hAnsi="Sylfaen" w:cs="Times Armenian"/>
          <w:sz w:val="20"/>
          <w:lang w:val="af-ZA"/>
        </w:rPr>
        <w:t>։</w:t>
      </w:r>
    </w:p>
    <w:p w:rsidR="002F6A42" w:rsidRPr="00D65A5C" w:rsidRDefault="002F6A42" w:rsidP="002F6A42">
      <w:pPr>
        <w:ind w:firstLine="567"/>
        <w:jc w:val="both"/>
        <w:rPr>
          <w:rFonts w:ascii="Sylfaen" w:hAnsi="Sylfaen"/>
          <w:sz w:val="20"/>
          <w:lang w:val="af-ZA"/>
        </w:rPr>
      </w:pPr>
      <w:r w:rsidRPr="00D65A5C">
        <w:rPr>
          <w:rFonts w:ascii="Sylfaen" w:hAnsi="Sylfaen" w:cs="Sylfaen"/>
          <w:sz w:val="20"/>
        </w:rPr>
        <w:t>Սույն</w:t>
      </w:r>
      <w:r w:rsidRPr="00D65A5C">
        <w:rPr>
          <w:rFonts w:ascii="Sylfaen" w:hAnsi="Sylfaen" w:cs="Times Armenian"/>
          <w:sz w:val="20"/>
          <w:lang w:val="af-ZA"/>
        </w:rPr>
        <w:t xml:space="preserve"> </w:t>
      </w:r>
      <w:r w:rsidRPr="00D65A5C">
        <w:rPr>
          <w:rFonts w:ascii="Sylfaen" w:hAnsi="Sylfaen" w:cs="Sylfaen"/>
          <w:sz w:val="20"/>
        </w:rPr>
        <w:t>հրավերը</w:t>
      </w:r>
      <w:r w:rsidRPr="00D65A5C">
        <w:rPr>
          <w:rFonts w:ascii="Sylfaen" w:hAnsi="Sylfaen" w:cs="Times Armenian"/>
          <w:sz w:val="20"/>
          <w:lang w:val="af-ZA"/>
        </w:rPr>
        <w:t xml:space="preserve"> </w:t>
      </w:r>
      <w:r w:rsidRPr="00D65A5C">
        <w:rPr>
          <w:rFonts w:ascii="Sylfaen" w:hAnsi="Sylfaen" w:cs="Sylfaen"/>
          <w:sz w:val="20"/>
        </w:rPr>
        <w:t>կազմվել</w:t>
      </w:r>
      <w:r w:rsidRPr="00D65A5C">
        <w:rPr>
          <w:rFonts w:ascii="Sylfaen" w:hAnsi="Sylfaen" w:cs="Times Armenian"/>
          <w:sz w:val="20"/>
          <w:lang w:val="af-ZA"/>
        </w:rPr>
        <w:t xml:space="preserve"> </w:t>
      </w:r>
      <w:r w:rsidRPr="00D65A5C">
        <w:rPr>
          <w:rFonts w:ascii="Sylfaen" w:hAnsi="Sylfaen" w:cs="Sylfaen"/>
          <w:sz w:val="20"/>
        </w:rPr>
        <w:t>է</w:t>
      </w:r>
      <w:r w:rsidRPr="00D65A5C">
        <w:rPr>
          <w:rFonts w:ascii="Sylfaen" w:hAnsi="Sylfaen" w:cs="Times Armenian"/>
          <w:sz w:val="20"/>
          <w:lang w:val="af-ZA"/>
        </w:rPr>
        <w:t xml:space="preserve"> </w:t>
      </w:r>
      <w:r w:rsidRPr="00D65A5C">
        <w:rPr>
          <w:rFonts w:ascii="Sylfaen" w:hAnsi="Sylfaen" w:cs="Times Armenian"/>
          <w:sz w:val="20"/>
        </w:rPr>
        <w:t>գ</w:t>
      </w:r>
      <w:r w:rsidRPr="00D65A5C">
        <w:rPr>
          <w:rFonts w:ascii="Sylfaen" w:hAnsi="Sylfaen" w:cs="Sylfaen"/>
          <w:sz w:val="20"/>
        </w:rPr>
        <w:t>նումների</w:t>
      </w:r>
      <w:r w:rsidRPr="00D65A5C">
        <w:rPr>
          <w:rFonts w:ascii="Sylfaen" w:hAnsi="Sylfaen" w:cs="Times Armenian"/>
          <w:sz w:val="20"/>
          <w:lang w:val="af-ZA"/>
        </w:rPr>
        <w:t xml:space="preserve"> </w:t>
      </w:r>
      <w:r w:rsidRPr="00D65A5C">
        <w:rPr>
          <w:rFonts w:ascii="Sylfaen" w:hAnsi="Sylfaen" w:cs="Sylfaen"/>
          <w:sz w:val="20"/>
        </w:rPr>
        <w:t>մասին</w:t>
      </w:r>
      <w:r w:rsidRPr="00D65A5C">
        <w:rPr>
          <w:rFonts w:ascii="Sylfaen" w:hAnsi="Sylfaen" w:cs="Sylfaen"/>
          <w:sz w:val="20"/>
          <w:lang w:val="af-ZA"/>
        </w:rPr>
        <w:t xml:space="preserve"> </w:t>
      </w:r>
      <w:r w:rsidRPr="00D65A5C">
        <w:rPr>
          <w:rFonts w:ascii="Sylfaen" w:hAnsi="Sylfaen" w:cs="Sylfaen"/>
          <w:sz w:val="20"/>
        </w:rPr>
        <w:t>ՀՀ</w:t>
      </w:r>
      <w:r w:rsidRPr="00D65A5C">
        <w:rPr>
          <w:rFonts w:ascii="Sylfaen" w:hAnsi="Sylfaen" w:cs="Times Armenian"/>
          <w:sz w:val="20"/>
          <w:lang w:val="af-ZA"/>
        </w:rPr>
        <w:t xml:space="preserve"> </w:t>
      </w:r>
      <w:r w:rsidRPr="00D65A5C">
        <w:rPr>
          <w:rFonts w:ascii="Sylfaen" w:hAnsi="Sylfaen" w:cs="Sylfaen"/>
          <w:sz w:val="20"/>
        </w:rPr>
        <w:t>օրենսդրության</w:t>
      </w:r>
      <w:r w:rsidRPr="00D65A5C">
        <w:rPr>
          <w:rFonts w:ascii="Sylfaen" w:hAnsi="Sylfaen" w:cs="Times Armenian"/>
          <w:sz w:val="20"/>
          <w:lang w:val="af-ZA"/>
        </w:rPr>
        <w:t xml:space="preserve">, </w:t>
      </w:r>
      <w:r w:rsidRPr="00D65A5C">
        <w:rPr>
          <w:rFonts w:ascii="Sylfaen" w:hAnsi="Sylfaen" w:cs="Sylfaen"/>
          <w:sz w:val="20"/>
        </w:rPr>
        <w:t>այդ</w:t>
      </w:r>
      <w:r w:rsidRPr="00D65A5C">
        <w:rPr>
          <w:rFonts w:ascii="Sylfaen" w:hAnsi="Sylfaen" w:cs="Times Armenian"/>
          <w:sz w:val="20"/>
          <w:lang w:val="af-ZA"/>
        </w:rPr>
        <w:t xml:space="preserve"> </w:t>
      </w:r>
      <w:r w:rsidRPr="00D65A5C">
        <w:rPr>
          <w:rFonts w:ascii="Sylfaen" w:hAnsi="Sylfaen" w:cs="Sylfaen"/>
          <w:sz w:val="20"/>
        </w:rPr>
        <w:t>թվում</w:t>
      </w:r>
      <w:r w:rsidRPr="00D65A5C">
        <w:rPr>
          <w:rFonts w:ascii="Sylfaen" w:hAnsi="Sylfaen" w:cs="Times Armenian"/>
          <w:sz w:val="20"/>
          <w:lang w:val="af-ZA"/>
        </w:rPr>
        <w:t>`</w:t>
      </w:r>
      <w:r w:rsidRPr="00D65A5C">
        <w:rPr>
          <w:rFonts w:ascii="Sylfaen" w:hAnsi="Sylfaen"/>
          <w:sz w:val="20"/>
          <w:lang w:val="af-ZA"/>
        </w:rPr>
        <w:t xml:space="preserve"> «</w:t>
      </w:r>
      <w:r w:rsidRPr="00D65A5C">
        <w:rPr>
          <w:rFonts w:ascii="Sylfaen" w:hAnsi="Sylfaen" w:cs="Sylfaen"/>
          <w:sz w:val="20"/>
        </w:rPr>
        <w:t>Գնումների</w:t>
      </w:r>
      <w:r w:rsidRPr="00D65A5C">
        <w:rPr>
          <w:rFonts w:ascii="Sylfaen" w:hAnsi="Sylfaen" w:cs="Times Armenian"/>
          <w:sz w:val="20"/>
          <w:lang w:val="af-ZA"/>
        </w:rPr>
        <w:t xml:space="preserve"> </w:t>
      </w:r>
      <w:r w:rsidRPr="00D65A5C">
        <w:rPr>
          <w:rFonts w:ascii="Sylfaen" w:hAnsi="Sylfaen" w:cs="Sylfaen"/>
          <w:sz w:val="20"/>
        </w:rPr>
        <w:t>մասին</w:t>
      </w:r>
      <w:r w:rsidRPr="00D65A5C">
        <w:rPr>
          <w:rFonts w:ascii="Sylfaen" w:hAnsi="Sylfaen"/>
          <w:sz w:val="20"/>
          <w:lang w:val="af-ZA"/>
        </w:rPr>
        <w:t xml:space="preserve">» </w:t>
      </w:r>
      <w:r w:rsidRPr="00D65A5C">
        <w:rPr>
          <w:rFonts w:ascii="Sylfaen" w:hAnsi="Sylfaen" w:cs="Sylfaen"/>
          <w:sz w:val="20"/>
        </w:rPr>
        <w:t>ՀՀ</w:t>
      </w:r>
      <w:r w:rsidRPr="00D65A5C">
        <w:rPr>
          <w:rFonts w:ascii="Sylfaen" w:hAnsi="Sylfaen" w:cs="Times Armenian"/>
          <w:sz w:val="20"/>
          <w:lang w:val="af-ZA"/>
        </w:rPr>
        <w:t xml:space="preserve"> </w:t>
      </w:r>
      <w:r w:rsidRPr="00D65A5C">
        <w:rPr>
          <w:rFonts w:ascii="Sylfaen" w:hAnsi="Sylfaen" w:cs="Sylfaen"/>
          <w:sz w:val="20"/>
        </w:rPr>
        <w:t>օրենքի</w:t>
      </w:r>
      <w:r w:rsidRPr="00D65A5C">
        <w:rPr>
          <w:rFonts w:ascii="Sylfaen" w:hAnsi="Sylfaen" w:cs="Times Armenian"/>
          <w:sz w:val="20"/>
          <w:lang w:val="af-ZA"/>
        </w:rPr>
        <w:t xml:space="preserve"> (</w:t>
      </w:r>
      <w:r w:rsidRPr="00D65A5C">
        <w:rPr>
          <w:rFonts w:ascii="Sylfaen" w:hAnsi="Sylfaen" w:cs="Sylfaen"/>
          <w:sz w:val="20"/>
        </w:rPr>
        <w:t>այսուհետ</w:t>
      </w:r>
      <w:r w:rsidRPr="00D65A5C">
        <w:rPr>
          <w:rFonts w:ascii="Sylfaen" w:hAnsi="Sylfaen" w:cs="Times Armenian"/>
          <w:sz w:val="20"/>
          <w:lang w:val="af-ZA"/>
        </w:rPr>
        <w:t xml:space="preserve">` </w:t>
      </w:r>
      <w:r w:rsidRPr="00D65A5C">
        <w:rPr>
          <w:rFonts w:ascii="Sylfaen" w:hAnsi="Sylfaen" w:cs="Sylfaen"/>
          <w:sz w:val="20"/>
        </w:rPr>
        <w:t>Օրենք</w:t>
      </w:r>
      <w:r w:rsidRPr="00D65A5C">
        <w:rPr>
          <w:rFonts w:ascii="Sylfaen" w:hAnsi="Sylfaen" w:cs="Times Armenian"/>
          <w:sz w:val="20"/>
          <w:lang w:val="af-ZA"/>
        </w:rPr>
        <w:t xml:space="preserve">), </w:t>
      </w:r>
      <w:r w:rsidRPr="00D65A5C">
        <w:rPr>
          <w:rFonts w:ascii="Sylfaen" w:hAnsi="Sylfaen" w:cs="Sylfaen"/>
          <w:sz w:val="20"/>
        </w:rPr>
        <w:t>ՀՀ</w:t>
      </w:r>
      <w:r w:rsidRPr="00D65A5C">
        <w:rPr>
          <w:rFonts w:ascii="Sylfaen" w:hAnsi="Sylfaen" w:cs="Times Armenian"/>
          <w:sz w:val="20"/>
          <w:lang w:val="af-ZA"/>
        </w:rPr>
        <w:t xml:space="preserve"> </w:t>
      </w:r>
      <w:r w:rsidRPr="00D65A5C">
        <w:rPr>
          <w:rFonts w:ascii="Sylfaen" w:hAnsi="Sylfaen" w:cs="Sylfaen"/>
          <w:sz w:val="20"/>
        </w:rPr>
        <w:t>կառավարության</w:t>
      </w:r>
      <w:r w:rsidRPr="00D65A5C">
        <w:rPr>
          <w:rFonts w:ascii="Sylfaen" w:hAnsi="Sylfaen" w:cs="Times Armenian"/>
          <w:sz w:val="20"/>
          <w:lang w:val="af-ZA"/>
        </w:rPr>
        <w:t xml:space="preserve"> 2017</w:t>
      </w:r>
      <w:r w:rsidRPr="00D65A5C">
        <w:rPr>
          <w:rFonts w:ascii="Sylfaen" w:hAnsi="Sylfaen" w:cs="Sylfaen"/>
          <w:sz w:val="20"/>
        </w:rPr>
        <w:t>թ</w:t>
      </w:r>
      <w:r w:rsidRPr="00D65A5C">
        <w:rPr>
          <w:rFonts w:ascii="Sylfaen" w:hAnsi="Sylfaen" w:cs="Times Armenian"/>
          <w:sz w:val="20"/>
          <w:lang w:val="af-ZA"/>
        </w:rPr>
        <w:t>. մայիսի 4-ի N 526-</w:t>
      </w:r>
      <w:r w:rsidRPr="00D65A5C">
        <w:rPr>
          <w:rFonts w:ascii="Sylfaen" w:hAnsi="Sylfaen" w:cs="Sylfaen"/>
          <w:sz w:val="20"/>
        </w:rPr>
        <w:t>Ն</w:t>
      </w:r>
      <w:r w:rsidRPr="00D65A5C">
        <w:rPr>
          <w:rFonts w:ascii="Sylfaen" w:hAnsi="Sylfaen" w:cs="Times Armenian"/>
          <w:sz w:val="20"/>
          <w:lang w:val="af-ZA"/>
        </w:rPr>
        <w:t xml:space="preserve"> </w:t>
      </w:r>
      <w:r w:rsidRPr="00D65A5C">
        <w:rPr>
          <w:rFonts w:ascii="Sylfaen" w:hAnsi="Sylfaen" w:cs="Sylfaen"/>
          <w:sz w:val="20"/>
        </w:rPr>
        <w:t>որոշմամբ</w:t>
      </w:r>
      <w:r w:rsidRPr="00D65A5C">
        <w:rPr>
          <w:rFonts w:ascii="Sylfaen" w:hAnsi="Sylfaen" w:cs="Times Armenian"/>
          <w:sz w:val="20"/>
          <w:lang w:val="af-ZA"/>
        </w:rPr>
        <w:t xml:space="preserve"> </w:t>
      </w:r>
      <w:r w:rsidRPr="00D65A5C">
        <w:rPr>
          <w:rFonts w:ascii="Sylfaen" w:hAnsi="Sylfaen" w:cs="Sylfaen"/>
          <w:sz w:val="20"/>
        </w:rPr>
        <w:t>հաստատված</w:t>
      </w:r>
      <w:r w:rsidRPr="00D65A5C">
        <w:rPr>
          <w:rFonts w:ascii="Sylfaen" w:hAnsi="Sylfaen" w:cs="Times Armenian"/>
          <w:sz w:val="20"/>
          <w:lang w:val="af-ZA"/>
        </w:rPr>
        <w:t xml:space="preserve"> «</w:t>
      </w:r>
      <w:r w:rsidRPr="00D65A5C">
        <w:rPr>
          <w:rFonts w:ascii="Sylfaen" w:hAnsi="Sylfaen" w:cs="Sylfaen"/>
          <w:sz w:val="20"/>
        </w:rPr>
        <w:t>Գնումների</w:t>
      </w:r>
      <w:r w:rsidRPr="00D65A5C">
        <w:rPr>
          <w:rFonts w:ascii="Sylfaen" w:hAnsi="Sylfaen" w:cs="Times Armenian"/>
          <w:sz w:val="20"/>
          <w:lang w:val="af-ZA"/>
        </w:rPr>
        <w:t xml:space="preserve"> </w:t>
      </w:r>
      <w:r w:rsidRPr="00D65A5C">
        <w:rPr>
          <w:rFonts w:ascii="Sylfaen" w:hAnsi="Sylfaen" w:cs="Times Armenian"/>
          <w:sz w:val="20"/>
        </w:rPr>
        <w:t>գ</w:t>
      </w:r>
      <w:r w:rsidRPr="00D65A5C">
        <w:rPr>
          <w:rFonts w:ascii="Sylfaen" w:hAnsi="Sylfaen" w:cs="Sylfaen"/>
          <w:sz w:val="20"/>
        </w:rPr>
        <w:t>ործընթացի</w:t>
      </w:r>
      <w:r w:rsidRPr="00D65A5C">
        <w:rPr>
          <w:rFonts w:ascii="Sylfaen" w:hAnsi="Sylfaen" w:cs="Times Armenian"/>
          <w:sz w:val="20"/>
          <w:lang w:val="af-ZA"/>
        </w:rPr>
        <w:t xml:space="preserve"> </w:t>
      </w:r>
      <w:r w:rsidRPr="00D65A5C">
        <w:rPr>
          <w:rFonts w:ascii="Sylfaen" w:hAnsi="Sylfaen" w:cs="Sylfaen"/>
          <w:sz w:val="20"/>
        </w:rPr>
        <w:t>կազմակերպման</w:t>
      </w:r>
      <w:r w:rsidRPr="00D65A5C">
        <w:rPr>
          <w:rFonts w:ascii="Sylfaen" w:hAnsi="Sylfaen"/>
          <w:sz w:val="20"/>
          <w:lang w:val="af-ZA"/>
        </w:rPr>
        <w:t xml:space="preserve">» </w:t>
      </w:r>
      <w:r w:rsidRPr="00D65A5C">
        <w:rPr>
          <w:rFonts w:ascii="Sylfaen" w:hAnsi="Sylfaen" w:cs="Sylfaen"/>
          <w:sz w:val="20"/>
        </w:rPr>
        <w:t>կար</w:t>
      </w:r>
      <w:r w:rsidRPr="00D65A5C">
        <w:rPr>
          <w:rFonts w:ascii="Sylfaen" w:hAnsi="Sylfaen" w:cs="Times Armenian"/>
          <w:sz w:val="20"/>
        </w:rPr>
        <w:t>գ</w:t>
      </w:r>
      <w:r w:rsidRPr="00D65A5C">
        <w:rPr>
          <w:rFonts w:ascii="Sylfaen" w:hAnsi="Sylfaen" w:cs="Sylfaen"/>
          <w:sz w:val="20"/>
        </w:rPr>
        <w:t>ի</w:t>
      </w:r>
      <w:r w:rsidRPr="00D65A5C">
        <w:rPr>
          <w:rFonts w:ascii="Sylfaen" w:hAnsi="Sylfaen" w:cs="Times Armenian"/>
          <w:sz w:val="20"/>
          <w:lang w:val="af-ZA"/>
        </w:rPr>
        <w:t xml:space="preserve"> (</w:t>
      </w:r>
      <w:r w:rsidRPr="00D65A5C">
        <w:rPr>
          <w:rFonts w:ascii="Sylfaen" w:hAnsi="Sylfaen" w:cs="Sylfaen"/>
          <w:sz w:val="20"/>
        </w:rPr>
        <w:t>այսուհետ</w:t>
      </w:r>
      <w:r w:rsidRPr="00D65A5C">
        <w:rPr>
          <w:rFonts w:ascii="Sylfaen" w:hAnsi="Sylfaen" w:cs="Times Armenian"/>
          <w:sz w:val="20"/>
          <w:lang w:val="af-ZA"/>
        </w:rPr>
        <w:t xml:space="preserve">` </w:t>
      </w:r>
      <w:r w:rsidRPr="00D65A5C">
        <w:rPr>
          <w:rFonts w:ascii="Sylfaen" w:hAnsi="Sylfaen" w:cs="Sylfaen"/>
          <w:sz w:val="20"/>
        </w:rPr>
        <w:t>Կար</w:t>
      </w:r>
      <w:r w:rsidRPr="00D65A5C">
        <w:rPr>
          <w:rFonts w:ascii="Sylfaen" w:hAnsi="Sylfaen" w:cs="Times Armenian"/>
          <w:sz w:val="20"/>
        </w:rPr>
        <w:t>գ</w:t>
      </w:r>
      <w:r w:rsidRPr="00D65A5C">
        <w:rPr>
          <w:rFonts w:ascii="Sylfaen" w:hAnsi="Sylfaen" w:cs="Times Armenian"/>
          <w:sz w:val="20"/>
          <w:lang w:val="af-ZA"/>
        </w:rPr>
        <w:t xml:space="preserve">), </w:t>
      </w:r>
      <w:r w:rsidRPr="00D65A5C">
        <w:rPr>
          <w:rFonts w:ascii="Sylfaen" w:hAnsi="Sylfaen" w:cs="Times Armenian"/>
          <w:sz w:val="20"/>
        </w:rPr>
        <w:t>ՀՀ</w:t>
      </w:r>
      <w:r w:rsidRPr="00D65A5C">
        <w:rPr>
          <w:rFonts w:ascii="Sylfaen" w:hAnsi="Sylfaen" w:cs="Times Armenian"/>
          <w:sz w:val="20"/>
          <w:lang w:val="af-ZA"/>
        </w:rPr>
        <w:t xml:space="preserve"> </w:t>
      </w:r>
      <w:r w:rsidRPr="00D65A5C">
        <w:rPr>
          <w:rFonts w:ascii="Sylfaen" w:hAnsi="Sylfaen" w:cs="Times Armenian"/>
          <w:sz w:val="20"/>
        </w:rPr>
        <w:t>կառավարության</w:t>
      </w:r>
      <w:r w:rsidRPr="00D65A5C">
        <w:rPr>
          <w:rFonts w:ascii="Sylfaen" w:hAnsi="Sylfaen" w:cs="Times Armenian"/>
          <w:sz w:val="20"/>
          <w:lang w:val="af-ZA"/>
        </w:rPr>
        <w:t xml:space="preserve"> 2017 </w:t>
      </w:r>
      <w:r w:rsidRPr="00D65A5C">
        <w:rPr>
          <w:rFonts w:ascii="Sylfaen" w:hAnsi="Sylfaen" w:cs="Times Armenian"/>
          <w:sz w:val="20"/>
        </w:rPr>
        <w:t>թվականի</w:t>
      </w:r>
      <w:r w:rsidRPr="00D65A5C">
        <w:rPr>
          <w:rFonts w:ascii="Sylfaen" w:hAnsi="Sylfaen" w:cs="Times Armenian"/>
          <w:sz w:val="20"/>
          <w:lang w:val="af-ZA"/>
        </w:rPr>
        <w:t xml:space="preserve"> </w:t>
      </w:r>
      <w:r w:rsidRPr="00D65A5C">
        <w:rPr>
          <w:rFonts w:ascii="Sylfaen" w:hAnsi="Sylfaen" w:cs="Times Armenian"/>
          <w:sz w:val="20"/>
        </w:rPr>
        <w:t>ապրիլի</w:t>
      </w:r>
      <w:r w:rsidRPr="00D65A5C">
        <w:rPr>
          <w:rFonts w:ascii="Sylfaen" w:hAnsi="Sylfaen" w:cs="Times Armenian"/>
          <w:sz w:val="20"/>
          <w:lang w:val="af-ZA"/>
        </w:rPr>
        <w:t xml:space="preserve"> 6-</w:t>
      </w:r>
      <w:r w:rsidRPr="00D65A5C">
        <w:rPr>
          <w:rFonts w:ascii="Sylfaen" w:hAnsi="Sylfaen" w:cs="Times Armenian"/>
          <w:sz w:val="20"/>
        </w:rPr>
        <w:t>ի</w:t>
      </w:r>
      <w:r w:rsidRPr="00D65A5C">
        <w:rPr>
          <w:rFonts w:ascii="Sylfaen" w:hAnsi="Sylfaen" w:cs="Times Armenian"/>
          <w:sz w:val="20"/>
          <w:lang w:val="af-ZA"/>
        </w:rPr>
        <w:t xml:space="preserve"> N 386-</w:t>
      </w:r>
      <w:r w:rsidRPr="00D65A5C">
        <w:rPr>
          <w:rFonts w:ascii="Sylfaen" w:hAnsi="Sylfaen" w:cs="Times Armenian"/>
          <w:sz w:val="20"/>
        </w:rPr>
        <w:t>Ն</w:t>
      </w:r>
      <w:r w:rsidRPr="00D65A5C">
        <w:rPr>
          <w:rFonts w:ascii="Sylfaen" w:hAnsi="Sylfaen" w:cs="Times Armenian"/>
          <w:sz w:val="20"/>
          <w:lang w:val="af-ZA"/>
        </w:rPr>
        <w:t xml:space="preserve"> </w:t>
      </w:r>
      <w:r w:rsidRPr="00D65A5C">
        <w:rPr>
          <w:rFonts w:ascii="Sylfaen" w:hAnsi="Sylfaen" w:cs="Times Armenian"/>
          <w:sz w:val="20"/>
        </w:rPr>
        <w:t>որոշմամբ</w:t>
      </w:r>
      <w:r w:rsidRPr="00D65A5C">
        <w:rPr>
          <w:rFonts w:ascii="Sylfaen" w:hAnsi="Sylfaen" w:cs="Times Armenian"/>
          <w:sz w:val="20"/>
          <w:lang w:val="af-ZA"/>
        </w:rPr>
        <w:t xml:space="preserve"> </w:t>
      </w:r>
      <w:r w:rsidRPr="00D65A5C">
        <w:rPr>
          <w:rFonts w:ascii="Sylfaen" w:hAnsi="Sylfaen" w:cs="Times Armenian"/>
          <w:sz w:val="20"/>
        </w:rPr>
        <w:t>հաստատված</w:t>
      </w:r>
      <w:r w:rsidRPr="00D65A5C">
        <w:rPr>
          <w:rFonts w:ascii="Sylfaen" w:hAnsi="Sylfaen" w:cs="Times Armenian"/>
          <w:sz w:val="20"/>
          <w:lang w:val="af-ZA"/>
        </w:rPr>
        <w:t xml:space="preserve"> «Է</w:t>
      </w:r>
      <w:r w:rsidRPr="00D65A5C">
        <w:rPr>
          <w:rFonts w:ascii="Sylfaen" w:hAnsi="Sylfaen" w:cs="Times Armenian"/>
          <w:sz w:val="20"/>
        </w:rPr>
        <w:t>լեկտրոնային</w:t>
      </w:r>
      <w:r w:rsidRPr="00D65A5C">
        <w:rPr>
          <w:rFonts w:ascii="Sylfaen" w:hAnsi="Sylfaen" w:cs="Times Armenian"/>
          <w:sz w:val="20"/>
          <w:lang w:val="af-ZA"/>
        </w:rPr>
        <w:t xml:space="preserve">  </w:t>
      </w:r>
      <w:r w:rsidRPr="00D65A5C">
        <w:rPr>
          <w:rFonts w:ascii="Sylfaen" w:hAnsi="Sylfaen" w:cs="Times Armenian"/>
          <w:sz w:val="20"/>
        </w:rPr>
        <w:t>ձևով</w:t>
      </w:r>
      <w:r w:rsidRPr="00D65A5C">
        <w:rPr>
          <w:rFonts w:ascii="Sylfaen" w:hAnsi="Sylfaen" w:cs="Times Armenian"/>
          <w:sz w:val="20"/>
          <w:lang w:val="af-ZA"/>
        </w:rPr>
        <w:t xml:space="preserve"> </w:t>
      </w:r>
      <w:r w:rsidRPr="00D65A5C">
        <w:rPr>
          <w:rFonts w:ascii="Sylfaen" w:hAnsi="Sylfaen" w:cs="Times Armenian"/>
          <w:sz w:val="20"/>
        </w:rPr>
        <w:t>գնումների</w:t>
      </w:r>
      <w:r w:rsidRPr="00D65A5C">
        <w:rPr>
          <w:rFonts w:ascii="Sylfaen" w:hAnsi="Sylfaen" w:cs="Times Armenian"/>
          <w:sz w:val="20"/>
          <w:lang w:val="af-ZA"/>
        </w:rPr>
        <w:t xml:space="preserve"> </w:t>
      </w:r>
      <w:r w:rsidRPr="00D65A5C">
        <w:rPr>
          <w:rFonts w:ascii="Sylfaen" w:hAnsi="Sylfaen" w:cs="Times Armenian"/>
          <w:sz w:val="20"/>
        </w:rPr>
        <w:t>կատարման</w:t>
      </w:r>
      <w:r w:rsidRPr="00D65A5C">
        <w:rPr>
          <w:rFonts w:ascii="Sylfaen" w:hAnsi="Sylfaen" w:cs="Times Armenian"/>
          <w:sz w:val="20"/>
          <w:lang w:val="af-ZA"/>
        </w:rPr>
        <w:t xml:space="preserve">» </w:t>
      </w:r>
      <w:r w:rsidRPr="00D65A5C">
        <w:rPr>
          <w:rFonts w:ascii="Sylfaen" w:hAnsi="Sylfaen" w:cs="Times Armenian"/>
          <w:sz w:val="20"/>
        </w:rPr>
        <w:t>կարգի</w:t>
      </w:r>
      <w:r w:rsidRPr="00D65A5C">
        <w:rPr>
          <w:rFonts w:ascii="Sylfaen" w:hAnsi="Sylfaen" w:cs="Times Armenian"/>
          <w:sz w:val="20"/>
          <w:lang w:val="af-ZA"/>
        </w:rPr>
        <w:t xml:space="preserve"> </w:t>
      </w:r>
      <w:r w:rsidRPr="00D65A5C">
        <w:rPr>
          <w:rFonts w:ascii="Sylfaen" w:hAnsi="Sylfaen" w:cs="Sylfaen"/>
          <w:sz w:val="20"/>
        </w:rPr>
        <w:t>և</w:t>
      </w:r>
      <w:r w:rsidRPr="00D65A5C">
        <w:rPr>
          <w:rFonts w:ascii="Sylfaen" w:hAnsi="Sylfaen" w:cs="Times Armenian"/>
          <w:sz w:val="20"/>
          <w:lang w:val="af-ZA"/>
        </w:rPr>
        <w:t xml:space="preserve"> </w:t>
      </w:r>
      <w:r w:rsidRPr="00D65A5C">
        <w:rPr>
          <w:rFonts w:ascii="Sylfaen" w:hAnsi="Sylfaen" w:cs="Sylfaen"/>
          <w:sz w:val="20"/>
        </w:rPr>
        <w:t>այլ</w:t>
      </w:r>
      <w:r w:rsidRPr="00D65A5C">
        <w:rPr>
          <w:rFonts w:ascii="Sylfaen" w:hAnsi="Sylfaen" w:cs="Times Armenian"/>
          <w:sz w:val="20"/>
          <w:lang w:val="af-ZA"/>
        </w:rPr>
        <w:t xml:space="preserve"> </w:t>
      </w:r>
      <w:r w:rsidRPr="00D65A5C">
        <w:rPr>
          <w:rFonts w:ascii="Sylfaen" w:hAnsi="Sylfaen" w:cs="Sylfaen"/>
          <w:sz w:val="20"/>
        </w:rPr>
        <w:t>իրավական</w:t>
      </w:r>
      <w:r w:rsidRPr="00D65A5C">
        <w:rPr>
          <w:rFonts w:ascii="Sylfaen" w:hAnsi="Sylfaen" w:cs="Times Armenian"/>
          <w:sz w:val="20"/>
          <w:lang w:val="af-ZA"/>
        </w:rPr>
        <w:t xml:space="preserve"> </w:t>
      </w:r>
      <w:r w:rsidRPr="00D65A5C">
        <w:rPr>
          <w:rFonts w:ascii="Sylfaen" w:hAnsi="Sylfaen" w:cs="Sylfaen"/>
          <w:sz w:val="20"/>
        </w:rPr>
        <w:t>ակտերի</w:t>
      </w:r>
      <w:r w:rsidRPr="00D65A5C">
        <w:rPr>
          <w:rFonts w:ascii="Sylfaen" w:hAnsi="Sylfaen" w:cs="Times Armenian"/>
          <w:sz w:val="20"/>
          <w:lang w:val="af-ZA"/>
        </w:rPr>
        <w:t xml:space="preserve"> </w:t>
      </w:r>
      <w:r w:rsidRPr="00D65A5C">
        <w:rPr>
          <w:rFonts w:ascii="Sylfaen" w:hAnsi="Sylfaen" w:cs="Sylfaen"/>
          <w:sz w:val="20"/>
        </w:rPr>
        <w:t>պահանջներին</w:t>
      </w:r>
      <w:r w:rsidRPr="00D65A5C">
        <w:rPr>
          <w:rFonts w:ascii="Sylfaen" w:hAnsi="Sylfaen" w:cs="Times Armenian"/>
          <w:sz w:val="20"/>
          <w:lang w:val="af-ZA"/>
        </w:rPr>
        <w:t xml:space="preserve"> </w:t>
      </w:r>
      <w:r w:rsidRPr="00D65A5C">
        <w:rPr>
          <w:rFonts w:ascii="Sylfaen" w:hAnsi="Sylfaen" w:cs="Sylfaen"/>
          <w:sz w:val="20"/>
        </w:rPr>
        <w:t>համապատասխան</w:t>
      </w:r>
      <w:r w:rsidRPr="00D65A5C">
        <w:rPr>
          <w:rFonts w:ascii="Sylfaen" w:hAnsi="Sylfaen" w:cs="Times Armenian"/>
          <w:sz w:val="20"/>
          <w:lang w:val="af-ZA"/>
        </w:rPr>
        <w:t xml:space="preserve"> </w:t>
      </w:r>
      <w:r w:rsidRPr="00D65A5C">
        <w:rPr>
          <w:rFonts w:ascii="Sylfaen" w:hAnsi="Sylfaen" w:cs="Sylfaen"/>
          <w:sz w:val="20"/>
        </w:rPr>
        <w:t>և</w:t>
      </w:r>
      <w:r w:rsidRPr="00D65A5C">
        <w:rPr>
          <w:rFonts w:ascii="Sylfaen" w:hAnsi="Sylfaen" w:cs="Times Armenian"/>
          <w:sz w:val="20"/>
          <w:lang w:val="af-ZA"/>
        </w:rPr>
        <w:t xml:space="preserve"> </w:t>
      </w:r>
      <w:r w:rsidRPr="00D65A5C">
        <w:rPr>
          <w:rFonts w:ascii="Sylfaen" w:hAnsi="Sylfaen" w:cs="Sylfaen"/>
          <w:sz w:val="20"/>
        </w:rPr>
        <w:t>նպատակ</w:t>
      </w:r>
      <w:r w:rsidRPr="00D65A5C">
        <w:rPr>
          <w:rFonts w:ascii="Sylfaen" w:hAnsi="Sylfaen" w:cs="Times Armenian"/>
          <w:sz w:val="20"/>
          <w:lang w:val="af-ZA"/>
        </w:rPr>
        <w:t xml:space="preserve"> </w:t>
      </w:r>
      <w:r w:rsidRPr="00D65A5C">
        <w:rPr>
          <w:rFonts w:ascii="Sylfaen" w:hAnsi="Sylfaen" w:cs="Sylfaen"/>
          <w:sz w:val="20"/>
        </w:rPr>
        <w:t>ունի</w:t>
      </w:r>
      <w:r w:rsidRPr="00D65A5C">
        <w:rPr>
          <w:rFonts w:ascii="Sylfaen" w:hAnsi="Sylfaen" w:cs="Times Armenian"/>
          <w:sz w:val="20"/>
          <w:lang w:val="af-ZA"/>
        </w:rPr>
        <w:t xml:space="preserve"> </w:t>
      </w:r>
      <w:r w:rsidR="005463A5">
        <w:rPr>
          <w:rFonts w:ascii="Sylfaen" w:hAnsi="Sylfaen"/>
          <w:b/>
          <w:sz w:val="20"/>
          <w:lang w:val="hy-AM"/>
        </w:rPr>
        <w:t>Նաիրիի համայնքապետ</w:t>
      </w:r>
      <w:r w:rsidR="005463A5" w:rsidRPr="00642D8D">
        <w:rPr>
          <w:rFonts w:ascii="Sylfaen" w:hAnsi="Sylfaen"/>
          <w:b/>
          <w:sz w:val="20"/>
          <w:lang w:val="hy-AM"/>
        </w:rPr>
        <w:t>արան</w:t>
      </w:r>
      <w:r w:rsidRPr="00642D8D">
        <w:rPr>
          <w:rFonts w:ascii="Sylfaen" w:hAnsi="Sylfaen"/>
          <w:b/>
          <w:sz w:val="20"/>
        </w:rPr>
        <w:t>ի</w:t>
      </w:r>
      <w:r w:rsidRPr="00D65A5C">
        <w:rPr>
          <w:rFonts w:ascii="Sylfaen" w:hAnsi="Sylfaen"/>
          <w:sz w:val="20"/>
          <w:lang w:val="af-ZA"/>
        </w:rPr>
        <w:t xml:space="preserve"> </w:t>
      </w:r>
      <w:r w:rsidRPr="00D65A5C">
        <w:rPr>
          <w:rFonts w:ascii="Sylfaen" w:hAnsi="Sylfaen" w:cs="Times Armenian"/>
          <w:sz w:val="20"/>
          <w:lang w:val="af-ZA"/>
        </w:rPr>
        <w:t>(</w:t>
      </w:r>
      <w:r w:rsidRPr="00D65A5C">
        <w:rPr>
          <w:rFonts w:ascii="Sylfaen" w:hAnsi="Sylfaen" w:cs="Sylfaen"/>
          <w:sz w:val="20"/>
        </w:rPr>
        <w:t>այսուհետ</w:t>
      </w:r>
      <w:r w:rsidRPr="00D65A5C">
        <w:rPr>
          <w:rFonts w:ascii="Sylfaen" w:hAnsi="Sylfaen" w:cs="Times Armenian"/>
          <w:sz w:val="20"/>
          <w:lang w:val="af-ZA"/>
        </w:rPr>
        <w:t xml:space="preserve">` </w:t>
      </w:r>
      <w:r w:rsidRPr="00D65A5C">
        <w:rPr>
          <w:rFonts w:ascii="Sylfaen" w:hAnsi="Sylfaen" w:cs="Sylfaen"/>
          <w:sz w:val="20"/>
        </w:rPr>
        <w:t>պատվիրատու</w:t>
      </w:r>
      <w:r w:rsidRPr="00D65A5C">
        <w:rPr>
          <w:rFonts w:ascii="Sylfaen" w:hAnsi="Sylfaen" w:cs="Times Armenian"/>
          <w:sz w:val="20"/>
          <w:lang w:val="af-ZA"/>
        </w:rPr>
        <w:t xml:space="preserve">) </w:t>
      </w:r>
      <w:r w:rsidRPr="00D65A5C">
        <w:rPr>
          <w:rFonts w:ascii="Sylfaen" w:hAnsi="Sylfaen" w:cs="Sylfaen"/>
          <w:sz w:val="20"/>
        </w:rPr>
        <w:t>կողմից</w:t>
      </w:r>
      <w:r w:rsidRPr="00D65A5C">
        <w:rPr>
          <w:rFonts w:ascii="Sylfaen" w:hAnsi="Sylfaen" w:cs="Times Armenian"/>
          <w:sz w:val="20"/>
          <w:lang w:val="af-ZA"/>
        </w:rPr>
        <w:t xml:space="preserve"> </w:t>
      </w:r>
      <w:r w:rsidRPr="00D65A5C">
        <w:rPr>
          <w:rFonts w:ascii="Sylfaen" w:hAnsi="Sylfaen" w:cs="Sylfaen"/>
          <w:sz w:val="20"/>
        </w:rPr>
        <w:t>հայտարարված</w:t>
      </w:r>
      <w:r w:rsidRPr="00D65A5C">
        <w:rPr>
          <w:rFonts w:ascii="Sylfaen" w:hAnsi="Sylfaen" w:cs="Times Armenian"/>
          <w:sz w:val="20"/>
          <w:lang w:val="af-ZA"/>
        </w:rPr>
        <w:t xml:space="preserve"> </w:t>
      </w:r>
      <w:r w:rsidRPr="00D65A5C">
        <w:rPr>
          <w:rFonts w:ascii="Sylfaen" w:hAnsi="Sylfaen" w:cs="Sylfaen"/>
          <w:sz w:val="20"/>
        </w:rPr>
        <w:t>ընթացակար</w:t>
      </w:r>
      <w:r w:rsidRPr="00D65A5C">
        <w:rPr>
          <w:rFonts w:ascii="Sylfaen" w:hAnsi="Sylfaen" w:cs="Times Armenian"/>
          <w:sz w:val="20"/>
        </w:rPr>
        <w:t>գ</w:t>
      </w:r>
      <w:r w:rsidRPr="00D65A5C">
        <w:rPr>
          <w:rFonts w:ascii="Sylfaen" w:hAnsi="Sylfaen" w:cs="Sylfaen"/>
          <w:sz w:val="20"/>
        </w:rPr>
        <w:t>ին</w:t>
      </w:r>
      <w:r w:rsidRPr="00D65A5C">
        <w:rPr>
          <w:rFonts w:ascii="Sylfaen" w:hAnsi="Sylfaen" w:cs="Sylfaen"/>
          <w:sz w:val="20"/>
          <w:lang w:val="af-ZA"/>
        </w:rPr>
        <w:t xml:space="preserve"> </w:t>
      </w:r>
      <w:r w:rsidRPr="00D65A5C">
        <w:rPr>
          <w:rFonts w:ascii="Sylfaen" w:hAnsi="Sylfaen" w:cs="Sylfaen"/>
          <w:sz w:val="20"/>
        </w:rPr>
        <w:t>մասնակցելու</w:t>
      </w:r>
      <w:r w:rsidRPr="00D65A5C">
        <w:rPr>
          <w:rFonts w:ascii="Sylfaen" w:hAnsi="Sylfaen" w:cs="Times Armenian"/>
          <w:sz w:val="20"/>
          <w:lang w:val="af-ZA"/>
        </w:rPr>
        <w:t xml:space="preserve"> </w:t>
      </w:r>
      <w:r w:rsidRPr="00D65A5C">
        <w:rPr>
          <w:rFonts w:ascii="Sylfaen" w:hAnsi="Sylfaen" w:cs="Sylfaen"/>
          <w:sz w:val="20"/>
        </w:rPr>
        <w:t>մտադրություն</w:t>
      </w:r>
      <w:r w:rsidRPr="00D65A5C">
        <w:rPr>
          <w:rFonts w:ascii="Sylfaen" w:hAnsi="Sylfaen" w:cs="Times Armenian"/>
          <w:sz w:val="20"/>
          <w:lang w:val="af-ZA"/>
        </w:rPr>
        <w:t xml:space="preserve"> </w:t>
      </w:r>
      <w:r w:rsidRPr="00D65A5C">
        <w:rPr>
          <w:rFonts w:ascii="Sylfaen" w:hAnsi="Sylfaen" w:cs="Sylfaen"/>
          <w:sz w:val="20"/>
        </w:rPr>
        <w:t>ունեցող</w:t>
      </w:r>
      <w:r w:rsidRPr="00D65A5C">
        <w:rPr>
          <w:rFonts w:ascii="Sylfaen" w:hAnsi="Sylfaen" w:cs="Times Armenian"/>
          <w:sz w:val="20"/>
          <w:lang w:val="af-ZA"/>
        </w:rPr>
        <w:t xml:space="preserve"> </w:t>
      </w:r>
      <w:r w:rsidRPr="00D65A5C">
        <w:rPr>
          <w:rFonts w:ascii="Sylfaen" w:hAnsi="Sylfaen" w:cs="Sylfaen"/>
          <w:sz w:val="20"/>
        </w:rPr>
        <w:t>անձանց</w:t>
      </w:r>
      <w:r w:rsidRPr="00D65A5C">
        <w:rPr>
          <w:rFonts w:ascii="Sylfaen" w:hAnsi="Sylfaen" w:cs="Times Armenian"/>
          <w:sz w:val="20"/>
          <w:lang w:val="af-ZA"/>
        </w:rPr>
        <w:t xml:space="preserve"> (</w:t>
      </w:r>
      <w:r w:rsidRPr="00D65A5C">
        <w:rPr>
          <w:rFonts w:ascii="Sylfaen" w:hAnsi="Sylfaen" w:cs="Sylfaen"/>
          <w:sz w:val="20"/>
        </w:rPr>
        <w:t>այսուհետ</w:t>
      </w:r>
      <w:r w:rsidRPr="00D65A5C">
        <w:rPr>
          <w:rFonts w:ascii="Sylfaen" w:hAnsi="Sylfaen" w:cs="Times Armenian"/>
          <w:sz w:val="20"/>
          <w:lang w:val="af-ZA"/>
        </w:rPr>
        <w:t xml:space="preserve">`  </w:t>
      </w:r>
      <w:r w:rsidRPr="00D65A5C">
        <w:rPr>
          <w:rFonts w:ascii="Sylfaen" w:hAnsi="Sylfaen" w:cs="Sylfaen"/>
          <w:sz w:val="20"/>
        </w:rPr>
        <w:t>մասնակից</w:t>
      </w:r>
      <w:r w:rsidRPr="00D65A5C">
        <w:rPr>
          <w:rFonts w:ascii="Sylfaen" w:hAnsi="Sylfaen" w:cs="Times Armenian"/>
          <w:sz w:val="20"/>
          <w:lang w:val="af-ZA"/>
        </w:rPr>
        <w:t xml:space="preserve">) </w:t>
      </w:r>
      <w:r w:rsidRPr="00D65A5C">
        <w:rPr>
          <w:rFonts w:ascii="Sylfaen" w:hAnsi="Sylfaen" w:cs="Sylfaen"/>
          <w:sz w:val="20"/>
        </w:rPr>
        <w:t>տեղեկացնելու</w:t>
      </w:r>
      <w:r w:rsidRPr="00D65A5C">
        <w:rPr>
          <w:rFonts w:ascii="Sylfaen" w:hAnsi="Sylfaen" w:cs="Times Armenian"/>
          <w:sz w:val="20"/>
          <w:lang w:val="af-ZA"/>
        </w:rPr>
        <w:t xml:space="preserve"> </w:t>
      </w:r>
      <w:r w:rsidRPr="00D65A5C">
        <w:rPr>
          <w:rFonts w:ascii="Sylfaen" w:hAnsi="Sylfaen" w:cs="Sylfaen"/>
          <w:sz w:val="20"/>
        </w:rPr>
        <w:t>ընթացակար</w:t>
      </w:r>
      <w:r w:rsidRPr="00D65A5C">
        <w:rPr>
          <w:rFonts w:ascii="Sylfaen" w:hAnsi="Sylfaen" w:cs="Times Armenian"/>
          <w:sz w:val="20"/>
        </w:rPr>
        <w:t>գ</w:t>
      </w:r>
      <w:r w:rsidRPr="00D65A5C">
        <w:rPr>
          <w:rFonts w:ascii="Sylfaen" w:hAnsi="Sylfaen" w:cs="Sylfaen"/>
          <w:sz w:val="20"/>
        </w:rPr>
        <w:t>ի</w:t>
      </w:r>
      <w:r w:rsidRPr="00D65A5C">
        <w:rPr>
          <w:rFonts w:ascii="Sylfaen" w:hAnsi="Sylfaen" w:cs="Times Armenian"/>
          <w:sz w:val="20"/>
          <w:lang w:val="af-ZA"/>
        </w:rPr>
        <w:t xml:space="preserve"> </w:t>
      </w:r>
      <w:r w:rsidRPr="00D65A5C">
        <w:rPr>
          <w:rFonts w:ascii="Sylfaen" w:hAnsi="Sylfaen" w:cs="Sylfaen"/>
          <w:sz w:val="20"/>
        </w:rPr>
        <w:t>պայմանների</w:t>
      </w:r>
      <w:r w:rsidRPr="00D65A5C">
        <w:rPr>
          <w:rFonts w:ascii="Sylfaen" w:hAnsi="Sylfaen" w:cs="Times Armenian"/>
          <w:sz w:val="20"/>
          <w:lang w:val="af-ZA"/>
        </w:rPr>
        <w:t xml:space="preserve">` </w:t>
      </w:r>
      <w:r w:rsidRPr="00D65A5C">
        <w:rPr>
          <w:rFonts w:ascii="Sylfaen" w:hAnsi="Sylfaen" w:cs="Times Armenian"/>
          <w:sz w:val="20"/>
        </w:rPr>
        <w:t>գ</w:t>
      </w:r>
      <w:r w:rsidRPr="00D65A5C">
        <w:rPr>
          <w:rFonts w:ascii="Sylfaen" w:hAnsi="Sylfaen" w:cs="Sylfaen"/>
          <w:sz w:val="20"/>
        </w:rPr>
        <w:t>նման</w:t>
      </w:r>
      <w:r w:rsidRPr="00D65A5C">
        <w:rPr>
          <w:rFonts w:ascii="Sylfaen" w:hAnsi="Sylfaen" w:cs="Times Armenian"/>
          <w:sz w:val="20"/>
          <w:lang w:val="af-ZA"/>
        </w:rPr>
        <w:t xml:space="preserve"> </w:t>
      </w:r>
      <w:r w:rsidRPr="00D65A5C">
        <w:rPr>
          <w:rFonts w:ascii="Sylfaen" w:hAnsi="Sylfaen" w:cs="Sylfaen"/>
          <w:sz w:val="20"/>
        </w:rPr>
        <w:t>առարկայի</w:t>
      </w:r>
      <w:r w:rsidRPr="00D65A5C">
        <w:rPr>
          <w:rFonts w:ascii="Sylfaen" w:hAnsi="Sylfaen" w:cs="Times Armenian"/>
          <w:sz w:val="20"/>
          <w:lang w:val="af-ZA"/>
        </w:rPr>
        <w:t xml:space="preserve">, </w:t>
      </w:r>
      <w:r w:rsidRPr="00D65A5C">
        <w:rPr>
          <w:rFonts w:ascii="Sylfaen" w:hAnsi="Sylfaen" w:cs="Sylfaen"/>
          <w:sz w:val="20"/>
        </w:rPr>
        <w:t>ընթացակար</w:t>
      </w:r>
      <w:r w:rsidRPr="00D65A5C">
        <w:rPr>
          <w:rFonts w:ascii="Sylfaen" w:hAnsi="Sylfaen" w:cs="Times Armenian"/>
          <w:sz w:val="20"/>
        </w:rPr>
        <w:t>գ</w:t>
      </w:r>
      <w:r w:rsidRPr="00D65A5C">
        <w:rPr>
          <w:rFonts w:ascii="Sylfaen" w:hAnsi="Sylfaen" w:cs="Sylfaen"/>
          <w:sz w:val="20"/>
        </w:rPr>
        <w:t>ի</w:t>
      </w:r>
      <w:r w:rsidRPr="00D65A5C">
        <w:rPr>
          <w:rFonts w:ascii="Sylfaen" w:hAnsi="Sylfaen" w:cs="Times Armenian"/>
          <w:sz w:val="20"/>
          <w:lang w:val="af-ZA"/>
        </w:rPr>
        <w:t xml:space="preserve"> </w:t>
      </w:r>
      <w:r w:rsidRPr="00D65A5C">
        <w:rPr>
          <w:rFonts w:ascii="Sylfaen" w:hAnsi="Sylfaen" w:cs="Sylfaen"/>
          <w:sz w:val="20"/>
        </w:rPr>
        <w:t>անցկացման</w:t>
      </w:r>
      <w:r w:rsidRPr="00D65A5C">
        <w:rPr>
          <w:rFonts w:ascii="Sylfaen" w:hAnsi="Sylfaen" w:cs="Times Armenian"/>
          <w:sz w:val="20"/>
          <w:lang w:val="af-ZA"/>
        </w:rPr>
        <w:t xml:space="preserve">, </w:t>
      </w:r>
      <w:r w:rsidRPr="00D65A5C">
        <w:rPr>
          <w:rFonts w:ascii="Sylfaen" w:hAnsi="Sylfaen" w:cs="Sylfaen"/>
          <w:sz w:val="20"/>
          <w:lang w:val="hy-AM"/>
        </w:rPr>
        <w:t>ընտրված մասնակցին</w:t>
      </w:r>
      <w:r w:rsidRPr="00D65A5C">
        <w:rPr>
          <w:rFonts w:ascii="Sylfaen" w:hAnsi="Sylfaen" w:cs="Times Armenian"/>
          <w:sz w:val="20"/>
          <w:lang w:val="af-ZA"/>
        </w:rPr>
        <w:t xml:space="preserve"> </w:t>
      </w:r>
      <w:r w:rsidRPr="00D65A5C">
        <w:rPr>
          <w:rFonts w:ascii="Sylfaen" w:hAnsi="Sylfaen" w:cs="Sylfaen"/>
          <w:sz w:val="20"/>
        </w:rPr>
        <w:t>որոշելու</w:t>
      </w:r>
      <w:r w:rsidRPr="00D65A5C">
        <w:rPr>
          <w:rFonts w:ascii="Sylfaen" w:hAnsi="Sylfaen" w:cs="Times Armenian"/>
          <w:sz w:val="20"/>
          <w:lang w:val="af-ZA"/>
        </w:rPr>
        <w:t xml:space="preserve"> </w:t>
      </w:r>
      <w:r w:rsidRPr="00D65A5C">
        <w:rPr>
          <w:rFonts w:ascii="Sylfaen" w:hAnsi="Sylfaen" w:cs="Sylfaen"/>
          <w:sz w:val="20"/>
        </w:rPr>
        <w:t>և</w:t>
      </w:r>
      <w:r w:rsidRPr="00D65A5C">
        <w:rPr>
          <w:rFonts w:ascii="Sylfaen" w:hAnsi="Sylfaen" w:cs="Times Armenian"/>
          <w:sz w:val="20"/>
          <w:lang w:val="af-ZA"/>
        </w:rPr>
        <w:t xml:space="preserve"> </w:t>
      </w:r>
      <w:r w:rsidRPr="00D65A5C">
        <w:rPr>
          <w:rFonts w:ascii="Sylfaen" w:hAnsi="Sylfaen" w:cs="Sylfaen"/>
          <w:sz w:val="20"/>
        </w:rPr>
        <w:t>նրա</w:t>
      </w:r>
      <w:r w:rsidRPr="00D65A5C">
        <w:rPr>
          <w:rFonts w:ascii="Sylfaen" w:hAnsi="Sylfaen" w:cs="Times Armenian"/>
          <w:sz w:val="20"/>
          <w:lang w:val="af-ZA"/>
        </w:rPr>
        <w:t xml:space="preserve"> </w:t>
      </w:r>
      <w:r w:rsidRPr="00D65A5C">
        <w:rPr>
          <w:rFonts w:ascii="Sylfaen" w:hAnsi="Sylfaen" w:cs="Sylfaen"/>
          <w:sz w:val="20"/>
        </w:rPr>
        <w:t>հետ</w:t>
      </w:r>
      <w:r w:rsidRPr="00D65A5C">
        <w:rPr>
          <w:rFonts w:ascii="Sylfaen" w:hAnsi="Sylfaen" w:cs="Times Armenian"/>
          <w:sz w:val="20"/>
          <w:lang w:val="af-ZA"/>
        </w:rPr>
        <w:t xml:space="preserve"> </w:t>
      </w:r>
      <w:r w:rsidRPr="00D65A5C">
        <w:rPr>
          <w:rFonts w:ascii="Sylfaen" w:hAnsi="Sylfaen" w:cs="Sylfaen"/>
          <w:sz w:val="20"/>
        </w:rPr>
        <w:t>պայմանա</w:t>
      </w:r>
      <w:r w:rsidRPr="00D65A5C">
        <w:rPr>
          <w:rFonts w:ascii="Sylfaen" w:hAnsi="Sylfaen" w:cs="Times Armenian"/>
          <w:sz w:val="20"/>
        </w:rPr>
        <w:t>գ</w:t>
      </w:r>
      <w:r w:rsidRPr="00D65A5C">
        <w:rPr>
          <w:rFonts w:ascii="Sylfaen" w:hAnsi="Sylfaen" w:cs="Sylfaen"/>
          <w:sz w:val="20"/>
        </w:rPr>
        <w:t>իր</w:t>
      </w:r>
      <w:r w:rsidRPr="00D65A5C">
        <w:rPr>
          <w:rFonts w:ascii="Sylfaen" w:hAnsi="Sylfaen" w:cs="Times Armenian"/>
          <w:sz w:val="20"/>
          <w:lang w:val="af-ZA"/>
        </w:rPr>
        <w:t xml:space="preserve"> </w:t>
      </w:r>
      <w:r w:rsidRPr="00D65A5C">
        <w:rPr>
          <w:rFonts w:ascii="Sylfaen" w:hAnsi="Sylfaen" w:cs="Sylfaen"/>
          <w:sz w:val="20"/>
        </w:rPr>
        <w:t>կնքելու</w:t>
      </w:r>
      <w:r w:rsidRPr="00D65A5C">
        <w:rPr>
          <w:rFonts w:ascii="Sylfaen" w:hAnsi="Sylfaen" w:cs="Times Armenian"/>
          <w:sz w:val="20"/>
          <w:lang w:val="af-ZA"/>
        </w:rPr>
        <w:t xml:space="preserve"> </w:t>
      </w:r>
      <w:r w:rsidRPr="00D65A5C">
        <w:rPr>
          <w:rFonts w:ascii="Sylfaen" w:hAnsi="Sylfaen" w:cs="Sylfaen"/>
          <w:sz w:val="20"/>
        </w:rPr>
        <w:t>մասին</w:t>
      </w:r>
      <w:r w:rsidRPr="00D65A5C">
        <w:rPr>
          <w:rFonts w:ascii="Sylfaen" w:hAnsi="Sylfaen" w:cs="Times Armenian"/>
          <w:sz w:val="20"/>
          <w:lang w:val="af-ZA"/>
        </w:rPr>
        <w:t xml:space="preserve">, </w:t>
      </w:r>
      <w:r w:rsidRPr="00D65A5C">
        <w:rPr>
          <w:rFonts w:ascii="Sylfaen" w:hAnsi="Sylfaen" w:cs="Sylfaen"/>
          <w:sz w:val="20"/>
        </w:rPr>
        <w:t>ինչպես</w:t>
      </w:r>
      <w:r w:rsidRPr="00D65A5C">
        <w:rPr>
          <w:rFonts w:ascii="Sylfaen" w:hAnsi="Sylfaen" w:cs="Times Armenian"/>
          <w:sz w:val="20"/>
          <w:lang w:val="af-ZA"/>
        </w:rPr>
        <w:t xml:space="preserve"> </w:t>
      </w:r>
      <w:r w:rsidRPr="00D65A5C">
        <w:rPr>
          <w:rFonts w:ascii="Sylfaen" w:hAnsi="Sylfaen" w:cs="Sylfaen"/>
          <w:sz w:val="20"/>
        </w:rPr>
        <w:t>նաև</w:t>
      </w:r>
      <w:r w:rsidRPr="00D65A5C">
        <w:rPr>
          <w:rFonts w:ascii="Sylfaen" w:hAnsi="Sylfaen" w:cs="Times Armenian"/>
          <w:sz w:val="20"/>
          <w:lang w:val="af-ZA"/>
        </w:rPr>
        <w:t xml:space="preserve"> </w:t>
      </w:r>
      <w:r w:rsidRPr="00D65A5C">
        <w:rPr>
          <w:rFonts w:ascii="Sylfaen" w:hAnsi="Sylfaen" w:cs="Sylfaen"/>
          <w:sz w:val="20"/>
        </w:rPr>
        <w:t>օժանդակելու</w:t>
      </w:r>
      <w:r w:rsidRPr="00D65A5C">
        <w:rPr>
          <w:rFonts w:ascii="Sylfaen" w:hAnsi="Sylfaen" w:cs="Times Armenian"/>
          <w:sz w:val="20"/>
          <w:lang w:val="af-ZA"/>
        </w:rPr>
        <w:t xml:space="preserve"> </w:t>
      </w:r>
      <w:r w:rsidRPr="00D65A5C">
        <w:rPr>
          <w:rFonts w:ascii="Sylfaen" w:hAnsi="Sylfaen" w:cs="Sylfaen"/>
          <w:sz w:val="20"/>
        </w:rPr>
        <w:t>ընթացակար</w:t>
      </w:r>
      <w:r w:rsidRPr="00D65A5C">
        <w:rPr>
          <w:rFonts w:ascii="Sylfaen" w:hAnsi="Sylfaen" w:cs="Times Armenian"/>
          <w:sz w:val="20"/>
        </w:rPr>
        <w:t>գ</w:t>
      </w:r>
      <w:r w:rsidRPr="00D65A5C">
        <w:rPr>
          <w:rFonts w:ascii="Sylfaen" w:hAnsi="Sylfaen" w:cs="Sylfaen"/>
          <w:sz w:val="20"/>
        </w:rPr>
        <w:t>ի</w:t>
      </w:r>
      <w:r w:rsidRPr="00D65A5C">
        <w:rPr>
          <w:rFonts w:ascii="Sylfaen" w:hAnsi="Sylfaen" w:cs="Times Armenian"/>
          <w:sz w:val="20"/>
          <w:lang w:val="af-ZA"/>
        </w:rPr>
        <w:t xml:space="preserve"> </w:t>
      </w:r>
      <w:r w:rsidRPr="00D65A5C">
        <w:rPr>
          <w:rFonts w:ascii="Sylfaen" w:hAnsi="Sylfaen" w:cs="Sylfaen"/>
          <w:sz w:val="20"/>
        </w:rPr>
        <w:t>հայտը</w:t>
      </w:r>
      <w:r w:rsidRPr="00D65A5C">
        <w:rPr>
          <w:rFonts w:ascii="Sylfaen" w:hAnsi="Sylfaen" w:cs="Times Armenian"/>
          <w:sz w:val="20"/>
          <w:lang w:val="af-ZA"/>
        </w:rPr>
        <w:t xml:space="preserve"> </w:t>
      </w:r>
      <w:r w:rsidRPr="00D65A5C">
        <w:rPr>
          <w:rFonts w:ascii="Sylfaen" w:hAnsi="Sylfaen" w:cs="Sylfaen"/>
          <w:sz w:val="20"/>
        </w:rPr>
        <w:t>պատրաստելիս</w:t>
      </w:r>
      <w:r w:rsidRPr="00D65A5C">
        <w:rPr>
          <w:rFonts w:ascii="Sylfaen" w:hAnsi="Sylfaen" w:cs="Times Armenian"/>
          <w:sz w:val="20"/>
          <w:lang w:val="af-ZA"/>
        </w:rPr>
        <w:t>։</w:t>
      </w:r>
    </w:p>
    <w:p w:rsidR="002F6A42" w:rsidRPr="00D65A5C" w:rsidRDefault="002F6A42" w:rsidP="002F6A42">
      <w:pPr>
        <w:ind w:firstLine="567"/>
        <w:jc w:val="both"/>
        <w:rPr>
          <w:rFonts w:ascii="Sylfaen" w:hAnsi="Sylfaen"/>
          <w:sz w:val="20"/>
          <w:lang w:val="af-ZA"/>
        </w:rPr>
      </w:pPr>
      <w:r w:rsidRPr="00D65A5C">
        <w:rPr>
          <w:rFonts w:ascii="Sylfaen" w:hAnsi="Sylfaen" w:cs="Sylfaen"/>
          <w:sz w:val="20"/>
        </w:rPr>
        <w:t>Հայտեր</w:t>
      </w:r>
      <w:r w:rsidRPr="00D65A5C">
        <w:rPr>
          <w:rFonts w:ascii="Sylfaen" w:hAnsi="Sylfaen" w:cs="Times Armenian"/>
          <w:sz w:val="20"/>
          <w:lang w:val="af-ZA"/>
        </w:rPr>
        <w:t xml:space="preserve"> </w:t>
      </w:r>
      <w:r w:rsidRPr="00D65A5C">
        <w:rPr>
          <w:rFonts w:ascii="Sylfaen" w:hAnsi="Sylfaen" w:cs="Sylfaen"/>
          <w:sz w:val="20"/>
        </w:rPr>
        <w:t>կարող</w:t>
      </w:r>
      <w:r w:rsidRPr="00D65A5C">
        <w:rPr>
          <w:rFonts w:ascii="Sylfaen" w:hAnsi="Sylfaen" w:cs="Times Armenian"/>
          <w:sz w:val="20"/>
          <w:lang w:val="af-ZA"/>
        </w:rPr>
        <w:t xml:space="preserve"> </w:t>
      </w:r>
      <w:r w:rsidRPr="00D65A5C">
        <w:rPr>
          <w:rFonts w:ascii="Sylfaen" w:hAnsi="Sylfaen" w:cs="Sylfaen"/>
          <w:sz w:val="20"/>
        </w:rPr>
        <w:t>են</w:t>
      </w:r>
      <w:r w:rsidRPr="00D65A5C">
        <w:rPr>
          <w:rFonts w:ascii="Sylfaen" w:hAnsi="Sylfaen" w:cs="Times Armenian"/>
          <w:sz w:val="20"/>
          <w:lang w:val="af-ZA"/>
        </w:rPr>
        <w:t xml:space="preserve"> </w:t>
      </w:r>
      <w:r w:rsidRPr="00D65A5C">
        <w:rPr>
          <w:rFonts w:ascii="Sylfaen" w:hAnsi="Sylfaen" w:cs="Sylfaen"/>
          <w:sz w:val="20"/>
        </w:rPr>
        <w:t>ներկայացնել</w:t>
      </w:r>
      <w:r w:rsidRPr="00D65A5C">
        <w:rPr>
          <w:rFonts w:ascii="Sylfaen" w:hAnsi="Sylfaen" w:cs="Times Armenian"/>
          <w:sz w:val="20"/>
          <w:lang w:val="af-ZA"/>
        </w:rPr>
        <w:t xml:space="preserve"> համակարգում </w:t>
      </w:r>
      <w:r w:rsidRPr="00D65A5C">
        <w:rPr>
          <w:rFonts w:ascii="Sylfaen" w:hAnsi="Sylfaen" w:cs="Sylfaen"/>
          <w:sz w:val="20"/>
        </w:rPr>
        <w:t>գրանցված</w:t>
      </w:r>
      <w:r w:rsidRPr="00D65A5C">
        <w:rPr>
          <w:rFonts w:ascii="Sylfaen" w:hAnsi="Sylfaen" w:cs="Sylfaen"/>
          <w:sz w:val="20"/>
          <w:lang w:val="af-ZA"/>
        </w:rPr>
        <w:t xml:space="preserve"> </w:t>
      </w:r>
      <w:r w:rsidRPr="00D65A5C">
        <w:rPr>
          <w:rFonts w:ascii="Sylfaen" w:hAnsi="Sylfaen" w:cs="Sylfaen"/>
          <w:sz w:val="20"/>
        </w:rPr>
        <w:t>բոլոր</w:t>
      </w:r>
      <w:r w:rsidRPr="00D65A5C">
        <w:rPr>
          <w:rFonts w:ascii="Sylfaen" w:hAnsi="Sylfaen" w:cs="Sylfaen"/>
          <w:sz w:val="20"/>
          <w:lang w:val="af-ZA"/>
        </w:rPr>
        <w:t xml:space="preserve"> </w:t>
      </w:r>
      <w:r w:rsidRPr="00D65A5C">
        <w:rPr>
          <w:rFonts w:ascii="Sylfaen" w:hAnsi="Sylfaen" w:cs="Sylfaen"/>
          <w:sz w:val="20"/>
        </w:rPr>
        <w:t>անձիք</w:t>
      </w:r>
      <w:r w:rsidRPr="00D65A5C">
        <w:rPr>
          <w:rFonts w:ascii="Sylfaen" w:hAnsi="Sylfaen" w:cs="Times Armenian"/>
          <w:sz w:val="20"/>
          <w:lang w:val="af-ZA"/>
        </w:rPr>
        <w:t xml:space="preserve">, </w:t>
      </w:r>
      <w:r w:rsidRPr="00D65A5C">
        <w:rPr>
          <w:rFonts w:ascii="Sylfaen" w:hAnsi="Sylfaen" w:cs="Sylfaen"/>
          <w:sz w:val="20"/>
        </w:rPr>
        <w:t>անկախ</w:t>
      </w:r>
      <w:r w:rsidRPr="00D65A5C">
        <w:rPr>
          <w:rFonts w:ascii="Sylfaen" w:hAnsi="Sylfaen" w:cs="Times Armenian"/>
          <w:sz w:val="20"/>
          <w:lang w:val="af-ZA"/>
        </w:rPr>
        <w:t xml:space="preserve"> </w:t>
      </w:r>
      <w:r w:rsidRPr="00D65A5C">
        <w:rPr>
          <w:rFonts w:ascii="Sylfaen" w:hAnsi="Sylfaen" w:cs="Sylfaen"/>
          <w:sz w:val="20"/>
        </w:rPr>
        <w:t>նրանց</w:t>
      </w:r>
      <w:r w:rsidRPr="00D65A5C">
        <w:rPr>
          <w:rFonts w:ascii="Sylfaen" w:hAnsi="Sylfaen" w:cs="Times Armenian"/>
          <w:sz w:val="20"/>
          <w:lang w:val="af-ZA"/>
        </w:rPr>
        <w:t xml:space="preserve">` </w:t>
      </w:r>
      <w:r w:rsidRPr="00D65A5C">
        <w:rPr>
          <w:rFonts w:ascii="Sylfaen" w:hAnsi="Sylfaen" w:cs="Sylfaen"/>
          <w:sz w:val="20"/>
        </w:rPr>
        <w:t>օտարերկրյա</w:t>
      </w:r>
      <w:r w:rsidRPr="00D65A5C">
        <w:rPr>
          <w:rFonts w:ascii="Sylfaen" w:hAnsi="Sylfaen" w:cs="Times Armenian"/>
          <w:sz w:val="20"/>
          <w:lang w:val="af-ZA"/>
        </w:rPr>
        <w:t xml:space="preserve"> </w:t>
      </w:r>
      <w:r w:rsidRPr="00D65A5C">
        <w:rPr>
          <w:rFonts w:ascii="Sylfaen" w:hAnsi="Sylfaen" w:cs="Sylfaen"/>
          <w:sz w:val="20"/>
        </w:rPr>
        <w:t>ֆիզիկական</w:t>
      </w:r>
      <w:r w:rsidRPr="00D65A5C">
        <w:rPr>
          <w:rFonts w:ascii="Sylfaen" w:hAnsi="Sylfaen" w:cs="Times Armenian"/>
          <w:sz w:val="20"/>
          <w:lang w:val="af-ZA"/>
        </w:rPr>
        <w:t xml:space="preserve"> </w:t>
      </w:r>
      <w:r w:rsidRPr="00D65A5C">
        <w:rPr>
          <w:rFonts w:ascii="Sylfaen" w:hAnsi="Sylfaen" w:cs="Sylfaen"/>
          <w:sz w:val="20"/>
        </w:rPr>
        <w:t>անձ</w:t>
      </w:r>
      <w:r w:rsidRPr="00D65A5C">
        <w:rPr>
          <w:rFonts w:ascii="Sylfaen" w:hAnsi="Sylfaen" w:cs="Times Armenian"/>
          <w:sz w:val="20"/>
          <w:lang w:val="af-ZA"/>
        </w:rPr>
        <w:t xml:space="preserve">, </w:t>
      </w:r>
      <w:r w:rsidRPr="00D65A5C">
        <w:rPr>
          <w:rFonts w:ascii="Sylfaen" w:hAnsi="Sylfaen" w:cs="Sylfaen"/>
          <w:sz w:val="20"/>
        </w:rPr>
        <w:t>կազմակերպություն</w:t>
      </w:r>
      <w:r w:rsidRPr="00D65A5C">
        <w:rPr>
          <w:rFonts w:ascii="Sylfaen" w:hAnsi="Sylfaen" w:cs="Times Armenian"/>
          <w:sz w:val="20"/>
          <w:lang w:val="af-ZA"/>
        </w:rPr>
        <w:t xml:space="preserve">, </w:t>
      </w:r>
      <w:r w:rsidRPr="00D65A5C">
        <w:rPr>
          <w:rFonts w:ascii="Sylfaen" w:hAnsi="Sylfaen" w:cs="Sylfaen"/>
          <w:sz w:val="20"/>
        </w:rPr>
        <w:t>քաղաքացիություն</w:t>
      </w:r>
      <w:r w:rsidRPr="00D65A5C">
        <w:rPr>
          <w:rFonts w:ascii="Sylfaen" w:hAnsi="Sylfaen" w:cs="Times Armenian"/>
          <w:sz w:val="20"/>
          <w:lang w:val="af-ZA"/>
        </w:rPr>
        <w:t xml:space="preserve"> </w:t>
      </w:r>
      <w:r w:rsidRPr="00D65A5C">
        <w:rPr>
          <w:rFonts w:ascii="Sylfaen" w:hAnsi="Sylfaen" w:cs="Sylfaen"/>
          <w:sz w:val="20"/>
        </w:rPr>
        <w:t>չունեցող</w:t>
      </w:r>
      <w:r w:rsidRPr="00D65A5C">
        <w:rPr>
          <w:rFonts w:ascii="Sylfaen" w:hAnsi="Sylfaen" w:cs="Times Armenian"/>
          <w:sz w:val="20"/>
          <w:lang w:val="af-ZA"/>
        </w:rPr>
        <w:t xml:space="preserve"> </w:t>
      </w:r>
      <w:r w:rsidRPr="00D65A5C">
        <w:rPr>
          <w:rFonts w:ascii="Sylfaen" w:hAnsi="Sylfaen" w:cs="Sylfaen"/>
          <w:sz w:val="20"/>
        </w:rPr>
        <w:t>անձ</w:t>
      </w:r>
      <w:r w:rsidRPr="00D65A5C">
        <w:rPr>
          <w:rFonts w:ascii="Sylfaen" w:hAnsi="Sylfaen" w:cs="Times Armenian"/>
          <w:sz w:val="20"/>
          <w:lang w:val="af-ZA"/>
        </w:rPr>
        <w:t xml:space="preserve"> </w:t>
      </w:r>
      <w:r w:rsidRPr="00D65A5C">
        <w:rPr>
          <w:rFonts w:ascii="Sylfaen" w:hAnsi="Sylfaen" w:cs="Sylfaen"/>
          <w:sz w:val="20"/>
        </w:rPr>
        <w:t>լինելու</w:t>
      </w:r>
      <w:r w:rsidRPr="00D65A5C">
        <w:rPr>
          <w:rFonts w:ascii="Sylfaen" w:hAnsi="Sylfaen" w:cs="Times Armenian"/>
          <w:sz w:val="20"/>
          <w:lang w:val="af-ZA"/>
        </w:rPr>
        <w:t xml:space="preserve"> </w:t>
      </w:r>
      <w:r w:rsidRPr="00D65A5C">
        <w:rPr>
          <w:rFonts w:ascii="Sylfaen" w:hAnsi="Sylfaen" w:cs="Sylfaen"/>
          <w:sz w:val="20"/>
        </w:rPr>
        <w:t>հան</w:t>
      </w:r>
      <w:r w:rsidRPr="00D65A5C">
        <w:rPr>
          <w:rFonts w:ascii="Sylfaen" w:hAnsi="Sylfaen" w:cs="Times Armenian"/>
          <w:sz w:val="20"/>
        </w:rPr>
        <w:t>գ</w:t>
      </w:r>
      <w:r w:rsidRPr="00D65A5C">
        <w:rPr>
          <w:rFonts w:ascii="Sylfaen" w:hAnsi="Sylfaen" w:cs="Sylfaen"/>
          <w:sz w:val="20"/>
        </w:rPr>
        <w:t>ամանքից</w:t>
      </w:r>
      <w:r w:rsidRPr="00D65A5C">
        <w:rPr>
          <w:rFonts w:ascii="Sylfaen" w:hAnsi="Sylfaen" w:cs="Times Armenian"/>
          <w:sz w:val="20"/>
          <w:lang w:val="af-ZA"/>
        </w:rPr>
        <w:t>։</w:t>
      </w:r>
    </w:p>
    <w:p w:rsidR="002F6A42" w:rsidRPr="00D65A5C" w:rsidRDefault="002F6A42" w:rsidP="002F6A42">
      <w:pPr>
        <w:pStyle w:val="23"/>
        <w:spacing w:line="240" w:lineRule="auto"/>
        <w:ind w:firstLine="567"/>
        <w:rPr>
          <w:rFonts w:ascii="Sylfaen" w:hAnsi="Sylfaen" w:cs="Sylfaen"/>
          <w:szCs w:val="24"/>
        </w:rPr>
      </w:pPr>
      <w:r w:rsidRPr="00D65A5C">
        <w:rPr>
          <w:rFonts w:ascii="Sylfaen" w:hAnsi="Sylfaen" w:cs="Sylfaen"/>
          <w:szCs w:val="24"/>
          <w:lang w:val="ru-RU"/>
        </w:rPr>
        <w:t>Համակարգում</w:t>
      </w:r>
      <w:r w:rsidRPr="00D65A5C">
        <w:rPr>
          <w:rFonts w:ascii="Sylfaen" w:hAnsi="Sylfaen" w:cs="Sylfaen"/>
          <w:szCs w:val="24"/>
        </w:rPr>
        <w:t xml:space="preserve"> </w:t>
      </w:r>
      <w:r w:rsidRPr="00D65A5C">
        <w:rPr>
          <w:rFonts w:ascii="Sylfaen" w:hAnsi="Sylfaen" w:cs="Sylfaen"/>
          <w:szCs w:val="24"/>
          <w:lang w:val="ru-RU"/>
        </w:rPr>
        <w:t>որպես</w:t>
      </w:r>
      <w:r w:rsidRPr="00D65A5C">
        <w:rPr>
          <w:rFonts w:ascii="Sylfaen" w:hAnsi="Sylfaen" w:cs="Sylfaen"/>
          <w:szCs w:val="24"/>
        </w:rPr>
        <w:t xml:space="preserve"> </w:t>
      </w:r>
      <w:r w:rsidRPr="00D65A5C">
        <w:rPr>
          <w:rFonts w:ascii="Sylfaen" w:hAnsi="Sylfaen" w:cs="Sylfaen"/>
          <w:szCs w:val="24"/>
          <w:lang w:val="en-US"/>
        </w:rPr>
        <w:t>մ</w:t>
      </w:r>
      <w:r w:rsidRPr="00D65A5C">
        <w:rPr>
          <w:rFonts w:ascii="Sylfaen" w:hAnsi="Sylfaen" w:cs="Sylfaen"/>
          <w:szCs w:val="24"/>
          <w:lang w:val="ru-RU"/>
        </w:rPr>
        <w:t>ասնակից</w:t>
      </w:r>
      <w:r w:rsidRPr="00D65A5C">
        <w:rPr>
          <w:rFonts w:ascii="Sylfaen" w:hAnsi="Sylfaen" w:cs="Sylfaen"/>
          <w:szCs w:val="24"/>
        </w:rPr>
        <w:t xml:space="preserve"> </w:t>
      </w:r>
      <w:r w:rsidRPr="00D65A5C">
        <w:rPr>
          <w:rFonts w:ascii="Sylfaen" w:hAnsi="Sylfaen" w:cs="Sylfaen"/>
          <w:szCs w:val="24"/>
          <w:lang w:val="ru-RU"/>
        </w:rPr>
        <w:t>գրանցվելու</w:t>
      </w:r>
      <w:r w:rsidRPr="00D65A5C">
        <w:rPr>
          <w:rFonts w:ascii="Sylfaen" w:hAnsi="Sylfaen" w:cs="Sylfaen"/>
          <w:szCs w:val="24"/>
        </w:rPr>
        <w:t xml:space="preserve"> </w:t>
      </w:r>
      <w:r w:rsidRPr="00D65A5C">
        <w:rPr>
          <w:rFonts w:ascii="Sylfaen" w:hAnsi="Sylfaen" w:cs="Sylfaen"/>
          <w:szCs w:val="24"/>
          <w:lang w:val="ru-RU"/>
        </w:rPr>
        <w:t>նպատակով</w:t>
      </w:r>
      <w:r w:rsidRPr="00D65A5C">
        <w:rPr>
          <w:rFonts w:ascii="Sylfaen" w:hAnsi="Sylfaen" w:cs="Sylfaen"/>
          <w:szCs w:val="24"/>
        </w:rPr>
        <w:t xml:space="preserve"> </w:t>
      </w:r>
      <w:r w:rsidRPr="00D65A5C">
        <w:rPr>
          <w:rFonts w:ascii="Sylfaen" w:hAnsi="Sylfaen" w:cs="Sylfaen"/>
          <w:szCs w:val="24"/>
          <w:lang w:val="en-US"/>
        </w:rPr>
        <w:t>անձը</w:t>
      </w:r>
      <w:r w:rsidRPr="00D65A5C">
        <w:rPr>
          <w:rFonts w:ascii="Sylfaen" w:hAnsi="Sylfaen" w:cs="Sylfaen"/>
          <w:szCs w:val="24"/>
        </w:rPr>
        <w:t xml:space="preserve"> </w:t>
      </w:r>
      <w:r w:rsidRPr="00D65A5C">
        <w:rPr>
          <w:rFonts w:ascii="Sylfaen" w:hAnsi="Sylfaen" w:cs="Sylfaen"/>
          <w:szCs w:val="24"/>
          <w:lang w:val="ru-RU"/>
        </w:rPr>
        <w:t>մուտք</w:t>
      </w:r>
      <w:r w:rsidRPr="00D65A5C">
        <w:rPr>
          <w:rFonts w:ascii="Sylfaen" w:hAnsi="Sylfaen" w:cs="Sylfaen"/>
          <w:szCs w:val="24"/>
        </w:rPr>
        <w:t xml:space="preserve"> </w:t>
      </w:r>
      <w:r w:rsidRPr="00D65A5C">
        <w:rPr>
          <w:rFonts w:ascii="Sylfaen" w:hAnsi="Sylfaen" w:cs="Sylfaen"/>
          <w:szCs w:val="24"/>
          <w:lang w:val="ru-RU"/>
        </w:rPr>
        <w:t>է</w:t>
      </w:r>
      <w:r w:rsidRPr="00D65A5C">
        <w:rPr>
          <w:rFonts w:ascii="Sylfaen" w:hAnsi="Sylfaen" w:cs="Sylfaen"/>
          <w:szCs w:val="24"/>
        </w:rPr>
        <w:t xml:space="preserve"> </w:t>
      </w:r>
      <w:r w:rsidRPr="00D65A5C">
        <w:rPr>
          <w:rFonts w:ascii="Sylfaen" w:hAnsi="Sylfaen" w:cs="Sylfaen"/>
          <w:szCs w:val="24"/>
          <w:lang w:val="ru-RU"/>
        </w:rPr>
        <w:t>գործում</w:t>
      </w:r>
      <w:r w:rsidRPr="00D65A5C">
        <w:rPr>
          <w:rFonts w:ascii="Sylfaen" w:hAnsi="Sylfaen" w:cs="Sylfaen"/>
          <w:szCs w:val="24"/>
        </w:rPr>
        <w:t xml:space="preserve"> www.armeps.am </w:t>
      </w:r>
      <w:r w:rsidRPr="00D65A5C">
        <w:rPr>
          <w:rFonts w:ascii="Sylfaen" w:hAnsi="Sylfaen" w:cs="Sylfaen"/>
          <w:szCs w:val="24"/>
          <w:lang w:val="en-US"/>
        </w:rPr>
        <w:t>հասցեով</w:t>
      </w:r>
      <w:r w:rsidRPr="00D65A5C">
        <w:rPr>
          <w:rFonts w:ascii="Sylfaen" w:hAnsi="Sylfaen" w:cs="Sylfaen"/>
          <w:szCs w:val="24"/>
        </w:rPr>
        <w:t xml:space="preserve"> </w:t>
      </w:r>
      <w:r w:rsidRPr="00D65A5C">
        <w:rPr>
          <w:rFonts w:ascii="Sylfaen" w:hAnsi="Sylfaen" w:cs="Sylfaen"/>
          <w:szCs w:val="24"/>
          <w:lang w:val="en-US"/>
        </w:rPr>
        <w:t>գործող</w:t>
      </w:r>
      <w:r w:rsidRPr="00D65A5C">
        <w:rPr>
          <w:rFonts w:ascii="Sylfaen" w:hAnsi="Sylfaen" w:cs="Sylfaen"/>
          <w:szCs w:val="24"/>
        </w:rPr>
        <w:t xml:space="preserve"> </w:t>
      </w:r>
      <w:r w:rsidRPr="00D65A5C">
        <w:rPr>
          <w:rFonts w:ascii="Sylfaen" w:hAnsi="Sylfaen" w:cs="Sylfaen"/>
          <w:szCs w:val="24"/>
          <w:lang w:val="en-US"/>
        </w:rPr>
        <w:t>ինտերնետային</w:t>
      </w:r>
      <w:r w:rsidRPr="00D65A5C">
        <w:rPr>
          <w:rFonts w:ascii="Sylfaen" w:hAnsi="Sylfaen" w:cs="Sylfaen"/>
          <w:szCs w:val="24"/>
        </w:rPr>
        <w:t xml:space="preserve"> </w:t>
      </w:r>
      <w:r w:rsidRPr="00D65A5C">
        <w:rPr>
          <w:rFonts w:ascii="Sylfaen" w:hAnsi="Sylfaen" w:cs="Sylfaen"/>
          <w:szCs w:val="24"/>
          <w:lang w:val="ru-RU"/>
        </w:rPr>
        <w:t>կայք</w:t>
      </w:r>
      <w:r w:rsidRPr="00D65A5C">
        <w:rPr>
          <w:rFonts w:ascii="Sylfaen" w:hAnsi="Sylfaen" w:cs="Sylfaen"/>
          <w:szCs w:val="24"/>
        </w:rPr>
        <w:t xml:space="preserve"> </w:t>
      </w:r>
      <w:r w:rsidRPr="00D65A5C">
        <w:rPr>
          <w:rFonts w:ascii="Sylfaen" w:hAnsi="Sylfaen" w:cs="Sylfaen"/>
          <w:szCs w:val="24"/>
          <w:lang w:val="ru-RU"/>
        </w:rPr>
        <w:t>և</w:t>
      </w:r>
      <w:r w:rsidRPr="00D65A5C">
        <w:rPr>
          <w:rFonts w:ascii="Sylfaen" w:hAnsi="Sylfaen" w:cs="Sylfaen"/>
          <w:szCs w:val="24"/>
        </w:rPr>
        <w:t xml:space="preserve"> </w:t>
      </w:r>
      <w:r w:rsidRPr="00D65A5C">
        <w:rPr>
          <w:rFonts w:ascii="Sylfaen" w:hAnsi="Sylfaen" w:cs="Sylfaen"/>
          <w:szCs w:val="24"/>
          <w:lang w:val="ru-RU"/>
        </w:rPr>
        <w:t>լրացնում</w:t>
      </w:r>
      <w:r w:rsidRPr="00D65A5C">
        <w:rPr>
          <w:rFonts w:ascii="Sylfaen" w:hAnsi="Sylfaen" w:cs="Sylfaen"/>
          <w:szCs w:val="24"/>
        </w:rPr>
        <w:t xml:space="preserve"> </w:t>
      </w:r>
      <w:r w:rsidRPr="00D65A5C">
        <w:rPr>
          <w:rFonts w:ascii="Sylfaen" w:hAnsi="Sylfaen" w:cs="Sylfaen"/>
          <w:szCs w:val="24"/>
          <w:lang w:val="ru-RU"/>
        </w:rPr>
        <w:t>համապատասխան</w:t>
      </w:r>
      <w:r w:rsidRPr="00D65A5C">
        <w:rPr>
          <w:rFonts w:ascii="Sylfaen" w:hAnsi="Sylfaen" w:cs="Sylfaen"/>
          <w:szCs w:val="24"/>
        </w:rPr>
        <w:t xml:space="preserve"> </w:t>
      </w:r>
      <w:r w:rsidRPr="00D65A5C">
        <w:rPr>
          <w:rFonts w:ascii="Sylfaen" w:hAnsi="Sylfaen" w:cs="Sylfaen"/>
          <w:szCs w:val="24"/>
          <w:lang w:val="ru-RU"/>
        </w:rPr>
        <w:t>պահանջվող</w:t>
      </w:r>
      <w:r w:rsidRPr="00D65A5C">
        <w:rPr>
          <w:rFonts w:ascii="Sylfaen" w:hAnsi="Sylfaen" w:cs="Sylfaen"/>
          <w:szCs w:val="24"/>
        </w:rPr>
        <w:t xml:space="preserve"> </w:t>
      </w:r>
      <w:r w:rsidRPr="00D65A5C">
        <w:rPr>
          <w:rFonts w:ascii="Sylfaen" w:hAnsi="Sylfaen" w:cs="Sylfaen"/>
          <w:szCs w:val="24"/>
          <w:lang w:val="ru-RU"/>
        </w:rPr>
        <w:t>տեղեկատվությունը</w:t>
      </w:r>
      <w:r w:rsidRPr="00D65A5C">
        <w:rPr>
          <w:rFonts w:ascii="Sylfaen" w:hAnsi="Sylfaen" w:cs="Sylfaen"/>
          <w:szCs w:val="24"/>
        </w:rPr>
        <w:t xml:space="preserve">, </w:t>
      </w:r>
      <w:r w:rsidRPr="00D65A5C">
        <w:rPr>
          <w:rFonts w:ascii="Sylfaen" w:hAnsi="Sylfaen" w:cs="Sylfaen"/>
          <w:szCs w:val="24"/>
          <w:lang w:val="ru-RU"/>
        </w:rPr>
        <w:t>որից</w:t>
      </w:r>
      <w:r w:rsidRPr="00D65A5C">
        <w:rPr>
          <w:rFonts w:ascii="Sylfaen" w:hAnsi="Sylfaen" w:cs="Sylfaen"/>
          <w:szCs w:val="24"/>
        </w:rPr>
        <w:t xml:space="preserve"> </w:t>
      </w:r>
      <w:r w:rsidRPr="00D65A5C">
        <w:rPr>
          <w:rFonts w:ascii="Sylfaen" w:hAnsi="Sylfaen" w:cs="Sylfaen"/>
          <w:szCs w:val="24"/>
          <w:lang w:val="ru-RU"/>
        </w:rPr>
        <w:t>հետո</w:t>
      </w:r>
      <w:r w:rsidRPr="00D65A5C">
        <w:rPr>
          <w:rFonts w:ascii="Sylfaen" w:hAnsi="Sylfaen" w:cs="Sylfaen"/>
          <w:szCs w:val="24"/>
        </w:rPr>
        <w:t xml:space="preserve"> </w:t>
      </w:r>
      <w:r w:rsidRPr="00D65A5C">
        <w:rPr>
          <w:rFonts w:ascii="Sylfaen" w:hAnsi="Sylfaen" w:cs="Sylfaen"/>
          <w:szCs w:val="24"/>
          <w:lang w:val="ru-RU"/>
        </w:rPr>
        <w:t>գրանցումը</w:t>
      </w:r>
      <w:r w:rsidRPr="00D65A5C">
        <w:rPr>
          <w:rFonts w:ascii="Sylfaen" w:hAnsi="Sylfaen" w:cs="Sylfaen"/>
          <w:szCs w:val="24"/>
        </w:rPr>
        <w:t xml:space="preserve"> </w:t>
      </w:r>
      <w:r w:rsidRPr="00D65A5C">
        <w:rPr>
          <w:rFonts w:ascii="Sylfaen" w:hAnsi="Sylfaen" w:cs="Sylfaen"/>
          <w:szCs w:val="24"/>
          <w:lang w:val="ru-RU"/>
        </w:rPr>
        <w:t>հաստատելու</w:t>
      </w:r>
      <w:r w:rsidRPr="00D65A5C">
        <w:rPr>
          <w:rFonts w:ascii="Sylfaen" w:hAnsi="Sylfaen" w:cs="Sylfaen"/>
          <w:szCs w:val="24"/>
        </w:rPr>
        <w:t xml:space="preserve"> </w:t>
      </w:r>
      <w:r w:rsidRPr="00D65A5C">
        <w:rPr>
          <w:rFonts w:ascii="Sylfaen" w:hAnsi="Sylfaen" w:cs="Sylfaen"/>
          <w:szCs w:val="24"/>
          <w:lang w:val="ru-RU"/>
        </w:rPr>
        <w:t>նպատակով</w:t>
      </w:r>
      <w:r w:rsidRPr="00D65A5C">
        <w:rPr>
          <w:rFonts w:ascii="Sylfaen" w:hAnsi="Sylfaen" w:cs="Sylfaen"/>
          <w:szCs w:val="24"/>
        </w:rPr>
        <w:t xml:space="preserve"> </w:t>
      </w:r>
      <w:r w:rsidRPr="00D65A5C">
        <w:rPr>
          <w:rFonts w:ascii="Sylfaen" w:hAnsi="Sylfaen" w:cs="Sylfaen"/>
          <w:szCs w:val="24"/>
          <w:lang w:val="ru-RU"/>
        </w:rPr>
        <w:t>էլեկտրոնային</w:t>
      </w:r>
      <w:r w:rsidRPr="00D65A5C">
        <w:rPr>
          <w:rFonts w:ascii="Sylfaen" w:hAnsi="Sylfaen" w:cs="Sylfaen"/>
          <w:szCs w:val="24"/>
        </w:rPr>
        <w:t xml:space="preserve"> </w:t>
      </w:r>
      <w:r w:rsidRPr="00D65A5C">
        <w:rPr>
          <w:rFonts w:ascii="Sylfaen" w:hAnsi="Sylfaen" w:cs="Sylfaen"/>
          <w:szCs w:val="24"/>
          <w:lang w:val="ru-RU"/>
        </w:rPr>
        <w:t>փոստի</w:t>
      </w:r>
      <w:r w:rsidRPr="00D65A5C">
        <w:rPr>
          <w:rFonts w:ascii="Sylfaen" w:hAnsi="Sylfaen" w:cs="Sylfaen"/>
          <w:szCs w:val="24"/>
        </w:rPr>
        <w:t xml:space="preserve"> </w:t>
      </w:r>
      <w:r w:rsidRPr="00D65A5C">
        <w:rPr>
          <w:rFonts w:ascii="Sylfaen" w:hAnsi="Sylfaen" w:cs="Sylfaen"/>
          <w:szCs w:val="24"/>
          <w:lang w:val="ru-RU"/>
        </w:rPr>
        <w:t>միջոցով</w:t>
      </w:r>
      <w:r w:rsidRPr="00D65A5C">
        <w:rPr>
          <w:rFonts w:ascii="Sylfaen" w:hAnsi="Sylfaen" w:cs="Sylfaen"/>
          <w:szCs w:val="24"/>
        </w:rPr>
        <w:t xml:space="preserve"> </w:t>
      </w:r>
      <w:r w:rsidRPr="00D65A5C">
        <w:rPr>
          <w:rFonts w:ascii="Sylfaen" w:hAnsi="Sylfaen" w:cs="Sylfaen"/>
          <w:szCs w:val="24"/>
          <w:lang w:val="ru-RU"/>
        </w:rPr>
        <w:t>ստացված</w:t>
      </w:r>
      <w:r w:rsidRPr="00D65A5C">
        <w:rPr>
          <w:rFonts w:ascii="Sylfaen" w:hAnsi="Sylfaen" w:cs="Sylfaen"/>
          <w:szCs w:val="24"/>
        </w:rPr>
        <w:t xml:space="preserve"> </w:t>
      </w:r>
      <w:r w:rsidRPr="00D65A5C">
        <w:rPr>
          <w:rFonts w:ascii="Sylfaen" w:hAnsi="Sylfaen" w:cs="Sylfaen"/>
          <w:szCs w:val="24"/>
          <w:lang w:val="ru-RU"/>
        </w:rPr>
        <w:t>թվի</w:t>
      </w:r>
      <w:r w:rsidRPr="00D65A5C">
        <w:rPr>
          <w:rFonts w:ascii="Sylfaen" w:hAnsi="Sylfaen" w:cs="Sylfaen"/>
          <w:szCs w:val="24"/>
        </w:rPr>
        <w:t xml:space="preserve"> </w:t>
      </w:r>
      <w:r w:rsidRPr="00D65A5C">
        <w:rPr>
          <w:rFonts w:ascii="Sylfaen" w:hAnsi="Sylfaen" w:cs="Sylfaen"/>
          <w:szCs w:val="24"/>
          <w:lang w:val="ru-RU"/>
        </w:rPr>
        <w:t>և</w:t>
      </w:r>
      <w:r w:rsidRPr="00D65A5C">
        <w:rPr>
          <w:rFonts w:ascii="Sylfaen" w:hAnsi="Sylfaen" w:cs="Sylfaen"/>
          <w:szCs w:val="24"/>
        </w:rPr>
        <w:t xml:space="preserve"> (</w:t>
      </w:r>
      <w:r w:rsidRPr="00D65A5C">
        <w:rPr>
          <w:rFonts w:ascii="Sylfaen" w:hAnsi="Sylfaen" w:cs="Sylfaen"/>
          <w:szCs w:val="24"/>
          <w:lang w:val="ru-RU"/>
        </w:rPr>
        <w:t>կամ</w:t>
      </w:r>
      <w:r w:rsidRPr="00D65A5C">
        <w:rPr>
          <w:rFonts w:ascii="Sylfaen" w:hAnsi="Sylfaen" w:cs="Sylfaen"/>
          <w:szCs w:val="24"/>
        </w:rPr>
        <w:t xml:space="preserve">) </w:t>
      </w:r>
      <w:r w:rsidRPr="00D65A5C">
        <w:rPr>
          <w:rFonts w:ascii="Sylfaen" w:hAnsi="Sylfaen" w:cs="Sylfaen"/>
          <w:szCs w:val="24"/>
          <w:lang w:val="ru-RU"/>
        </w:rPr>
        <w:t>տառերի</w:t>
      </w:r>
      <w:r w:rsidRPr="00D65A5C">
        <w:rPr>
          <w:rFonts w:ascii="Sylfaen" w:hAnsi="Sylfaen" w:cs="Sylfaen"/>
          <w:szCs w:val="24"/>
        </w:rPr>
        <w:t xml:space="preserve"> </w:t>
      </w:r>
      <w:r w:rsidRPr="00D65A5C">
        <w:rPr>
          <w:rFonts w:ascii="Sylfaen" w:hAnsi="Sylfaen" w:cs="Sylfaen"/>
          <w:szCs w:val="24"/>
          <w:lang w:val="ru-RU"/>
        </w:rPr>
        <w:t>կոմբինացիան</w:t>
      </w:r>
      <w:r w:rsidRPr="00D65A5C">
        <w:rPr>
          <w:rFonts w:ascii="Sylfaen" w:hAnsi="Sylfaen" w:cs="Sylfaen"/>
          <w:szCs w:val="24"/>
        </w:rPr>
        <w:t xml:space="preserve"> </w:t>
      </w:r>
      <w:r w:rsidRPr="00D65A5C">
        <w:rPr>
          <w:rFonts w:ascii="Sylfaen" w:hAnsi="Sylfaen" w:cs="Sylfaen"/>
          <w:szCs w:val="24"/>
          <w:lang w:val="ru-RU"/>
        </w:rPr>
        <w:t>մուտքագրում</w:t>
      </w:r>
      <w:r w:rsidRPr="00D65A5C">
        <w:rPr>
          <w:rFonts w:ascii="Sylfaen" w:hAnsi="Sylfaen" w:cs="Sylfaen"/>
          <w:szCs w:val="24"/>
        </w:rPr>
        <w:t xml:space="preserve"> </w:t>
      </w:r>
      <w:r w:rsidRPr="00D65A5C">
        <w:rPr>
          <w:rFonts w:ascii="Sylfaen" w:hAnsi="Sylfaen" w:cs="Sylfaen"/>
          <w:szCs w:val="24"/>
          <w:lang w:val="ru-RU"/>
        </w:rPr>
        <w:t>է</w:t>
      </w:r>
      <w:r w:rsidRPr="00D65A5C">
        <w:rPr>
          <w:rFonts w:ascii="Sylfaen" w:hAnsi="Sylfaen" w:cs="Sylfaen"/>
          <w:szCs w:val="24"/>
        </w:rPr>
        <w:t xml:space="preserve"> </w:t>
      </w:r>
      <w:r w:rsidRPr="00D65A5C">
        <w:rPr>
          <w:rFonts w:ascii="Sylfaen" w:hAnsi="Sylfaen" w:cs="Sylfaen"/>
          <w:szCs w:val="24"/>
          <w:lang w:val="en-US"/>
        </w:rPr>
        <w:t>հ</w:t>
      </w:r>
      <w:r w:rsidRPr="00D65A5C">
        <w:rPr>
          <w:rFonts w:ascii="Sylfaen" w:hAnsi="Sylfaen" w:cs="Sylfaen"/>
          <w:szCs w:val="24"/>
          <w:lang w:val="ru-RU"/>
        </w:rPr>
        <w:t>ամակարգ</w:t>
      </w:r>
      <w:r w:rsidRPr="00D65A5C">
        <w:rPr>
          <w:rFonts w:ascii="Sylfaen" w:hAnsi="Sylfaen" w:cs="Sylfaen"/>
          <w:szCs w:val="24"/>
        </w:rPr>
        <w:t xml:space="preserve">: </w:t>
      </w:r>
      <w:r w:rsidRPr="00D65A5C">
        <w:rPr>
          <w:rFonts w:ascii="Sylfaen" w:hAnsi="Sylfaen" w:cs="Sylfaen"/>
          <w:szCs w:val="24"/>
          <w:lang w:val="en-US"/>
        </w:rPr>
        <w:t>Նշված</w:t>
      </w:r>
      <w:r w:rsidRPr="00D65A5C">
        <w:rPr>
          <w:rFonts w:ascii="Sylfaen" w:hAnsi="Sylfaen" w:cs="Sylfaen"/>
          <w:szCs w:val="24"/>
        </w:rPr>
        <w:t xml:space="preserve"> </w:t>
      </w:r>
      <w:r w:rsidRPr="00D65A5C">
        <w:rPr>
          <w:rFonts w:ascii="Sylfaen" w:hAnsi="Sylfaen" w:cs="Sylfaen"/>
          <w:szCs w:val="24"/>
          <w:lang w:val="en-US"/>
        </w:rPr>
        <w:t>տ</w:t>
      </w:r>
      <w:r w:rsidRPr="00D65A5C">
        <w:rPr>
          <w:rFonts w:ascii="Sylfaen" w:hAnsi="Sylfaen" w:cs="Sylfaen"/>
          <w:szCs w:val="24"/>
          <w:lang w:val="ru-RU"/>
        </w:rPr>
        <w:t>եղեկատվությունը</w:t>
      </w:r>
      <w:r w:rsidRPr="00D65A5C">
        <w:rPr>
          <w:rFonts w:ascii="Sylfaen" w:hAnsi="Sylfaen" w:cs="Sylfaen"/>
          <w:szCs w:val="24"/>
        </w:rPr>
        <w:t xml:space="preserve"> </w:t>
      </w:r>
      <w:r w:rsidRPr="00D65A5C">
        <w:rPr>
          <w:rFonts w:ascii="Sylfaen" w:hAnsi="Sylfaen" w:cs="Sylfaen"/>
          <w:szCs w:val="24"/>
          <w:lang w:val="ru-RU"/>
        </w:rPr>
        <w:t>ճիշտ</w:t>
      </w:r>
      <w:r w:rsidRPr="00D65A5C">
        <w:rPr>
          <w:rFonts w:ascii="Sylfaen" w:hAnsi="Sylfaen" w:cs="Sylfaen"/>
          <w:szCs w:val="24"/>
        </w:rPr>
        <w:t xml:space="preserve"> </w:t>
      </w:r>
      <w:r w:rsidRPr="00D65A5C">
        <w:rPr>
          <w:rFonts w:ascii="Sylfaen" w:hAnsi="Sylfaen" w:cs="Sylfaen"/>
          <w:szCs w:val="24"/>
          <w:lang w:val="ru-RU"/>
        </w:rPr>
        <w:t>մուտքա</w:t>
      </w:r>
      <w:r w:rsidRPr="00D65A5C">
        <w:rPr>
          <w:rFonts w:ascii="Sylfaen" w:hAnsi="Sylfaen" w:cs="Sylfaen"/>
          <w:szCs w:val="24"/>
        </w:rPr>
        <w:softHyphen/>
      </w:r>
      <w:r w:rsidRPr="00D65A5C">
        <w:rPr>
          <w:rFonts w:ascii="Sylfaen" w:hAnsi="Sylfaen" w:cs="Sylfaen"/>
          <w:szCs w:val="24"/>
          <w:lang w:val="ru-RU"/>
        </w:rPr>
        <w:t>գրե</w:t>
      </w:r>
      <w:r w:rsidRPr="00D65A5C">
        <w:rPr>
          <w:rFonts w:ascii="Sylfaen" w:hAnsi="Sylfaen" w:cs="Sylfaen"/>
          <w:szCs w:val="24"/>
        </w:rPr>
        <w:softHyphen/>
      </w:r>
      <w:r w:rsidRPr="00D65A5C">
        <w:rPr>
          <w:rFonts w:ascii="Sylfaen" w:hAnsi="Sylfaen" w:cs="Sylfaen"/>
          <w:szCs w:val="24"/>
          <w:lang w:val="ru-RU"/>
        </w:rPr>
        <w:t>լու</w:t>
      </w:r>
      <w:r w:rsidRPr="00D65A5C">
        <w:rPr>
          <w:rFonts w:ascii="Sylfaen" w:hAnsi="Sylfaen" w:cs="Sylfaen"/>
          <w:szCs w:val="24"/>
        </w:rPr>
        <w:softHyphen/>
      </w:r>
      <w:r w:rsidRPr="00D65A5C">
        <w:rPr>
          <w:rFonts w:ascii="Sylfaen" w:hAnsi="Sylfaen" w:cs="Sylfaen"/>
          <w:szCs w:val="24"/>
          <w:lang w:val="ru-RU"/>
        </w:rPr>
        <w:t>ց</w:t>
      </w:r>
      <w:r w:rsidRPr="00D65A5C">
        <w:rPr>
          <w:rFonts w:ascii="Sylfaen" w:hAnsi="Sylfaen" w:cs="Sylfaen"/>
          <w:szCs w:val="24"/>
        </w:rPr>
        <w:t xml:space="preserve"> </w:t>
      </w:r>
      <w:r w:rsidRPr="00D65A5C">
        <w:rPr>
          <w:rFonts w:ascii="Sylfaen" w:hAnsi="Sylfaen" w:cs="Sylfaen"/>
          <w:szCs w:val="24"/>
          <w:lang w:val="ru-RU"/>
        </w:rPr>
        <w:t>հետո</w:t>
      </w:r>
      <w:r w:rsidRPr="00D65A5C">
        <w:rPr>
          <w:rFonts w:ascii="Sylfaen" w:hAnsi="Sylfaen" w:cs="Sylfaen"/>
          <w:szCs w:val="24"/>
        </w:rPr>
        <w:t xml:space="preserve"> </w:t>
      </w:r>
      <w:r w:rsidRPr="00D65A5C">
        <w:rPr>
          <w:rFonts w:ascii="Sylfaen" w:hAnsi="Sylfaen" w:cs="Sylfaen"/>
          <w:szCs w:val="24"/>
          <w:lang w:val="en-US"/>
        </w:rPr>
        <w:t>անձը</w:t>
      </w:r>
      <w:r w:rsidRPr="00D65A5C">
        <w:rPr>
          <w:rFonts w:ascii="Sylfaen" w:hAnsi="Sylfaen" w:cs="Sylfaen"/>
          <w:szCs w:val="24"/>
        </w:rPr>
        <w:t xml:space="preserve"> </w:t>
      </w:r>
      <w:r w:rsidRPr="00D65A5C">
        <w:rPr>
          <w:rFonts w:ascii="Sylfaen" w:hAnsi="Sylfaen" w:cs="Sylfaen"/>
          <w:szCs w:val="24"/>
          <w:lang w:val="ru-RU"/>
        </w:rPr>
        <w:t>համարվում</w:t>
      </w:r>
      <w:r w:rsidRPr="00D65A5C">
        <w:rPr>
          <w:rFonts w:ascii="Sylfaen" w:hAnsi="Sylfaen" w:cs="Sylfaen"/>
          <w:szCs w:val="24"/>
        </w:rPr>
        <w:t xml:space="preserve"> </w:t>
      </w:r>
      <w:r w:rsidRPr="00D65A5C">
        <w:rPr>
          <w:rFonts w:ascii="Sylfaen" w:hAnsi="Sylfaen" w:cs="Sylfaen"/>
          <w:szCs w:val="24"/>
          <w:lang w:val="ru-RU"/>
        </w:rPr>
        <w:t>է</w:t>
      </w:r>
      <w:r w:rsidRPr="00D65A5C">
        <w:rPr>
          <w:rFonts w:ascii="Sylfaen" w:hAnsi="Sylfaen" w:cs="Sylfaen"/>
          <w:szCs w:val="24"/>
        </w:rPr>
        <w:t xml:space="preserve"> </w:t>
      </w:r>
      <w:r w:rsidRPr="00D65A5C">
        <w:rPr>
          <w:rFonts w:ascii="Sylfaen" w:hAnsi="Sylfaen" w:cs="Sylfaen"/>
          <w:szCs w:val="24"/>
          <w:lang w:val="en-US"/>
        </w:rPr>
        <w:t>հ</w:t>
      </w:r>
      <w:r w:rsidRPr="00D65A5C">
        <w:rPr>
          <w:rFonts w:ascii="Sylfaen" w:hAnsi="Sylfaen" w:cs="Sylfaen"/>
          <w:szCs w:val="24"/>
          <w:lang w:val="ru-RU"/>
        </w:rPr>
        <w:t>ամակարգում</w:t>
      </w:r>
      <w:r w:rsidRPr="00D65A5C">
        <w:rPr>
          <w:rFonts w:ascii="Sylfaen" w:hAnsi="Sylfaen" w:cs="Sylfaen"/>
          <w:szCs w:val="24"/>
        </w:rPr>
        <w:t xml:space="preserve"> </w:t>
      </w:r>
      <w:r w:rsidRPr="00D65A5C">
        <w:rPr>
          <w:rFonts w:ascii="Sylfaen" w:hAnsi="Sylfaen" w:cs="Sylfaen"/>
          <w:szCs w:val="24"/>
          <w:lang w:val="ru-RU"/>
        </w:rPr>
        <w:t>գրանցված</w:t>
      </w:r>
      <w:r w:rsidRPr="00D65A5C">
        <w:rPr>
          <w:rFonts w:ascii="Sylfaen" w:hAnsi="Sylfaen" w:cs="Sylfaen"/>
          <w:szCs w:val="24"/>
        </w:rPr>
        <w:t xml:space="preserve"> </w:t>
      </w:r>
      <w:r w:rsidRPr="00D65A5C">
        <w:rPr>
          <w:rFonts w:ascii="Sylfaen" w:hAnsi="Sylfaen" w:cs="Sylfaen"/>
          <w:szCs w:val="24"/>
          <w:lang w:val="en-US"/>
        </w:rPr>
        <w:t>մասնակից</w:t>
      </w:r>
      <w:r w:rsidRPr="00D65A5C">
        <w:rPr>
          <w:rFonts w:ascii="Sylfaen" w:hAnsi="Sylfaen" w:cs="Sylfaen"/>
          <w:szCs w:val="24"/>
        </w:rPr>
        <w:t xml:space="preserve">, </w:t>
      </w:r>
      <w:r w:rsidRPr="00D65A5C">
        <w:rPr>
          <w:rFonts w:ascii="Sylfaen" w:hAnsi="Sylfaen" w:cs="Sylfaen"/>
          <w:szCs w:val="24"/>
          <w:lang w:val="ru-RU"/>
        </w:rPr>
        <w:t>ինչի</w:t>
      </w:r>
      <w:r w:rsidRPr="00D65A5C">
        <w:rPr>
          <w:rFonts w:ascii="Sylfaen" w:hAnsi="Sylfaen" w:cs="Sylfaen"/>
          <w:szCs w:val="24"/>
        </w:rPr>
        <w:t xml:space="preserve"> </w:t>
      </w:r>
      <w:r w:rsidRPr="00D65A5C">
        <w:rPr>
          <w:rFonts w:ascii="Sylfaen" w:hAnsi="Sylfaen" w:cs="Sylfaen"/>
          <w:szCs w:val="24"/>
          <w:lang w:val="ru-RU"/>
        </w:rPr>
        <w:t>մասին</w:t>
      </w:r>
      <w:r w:rsidRPr="00D65A5C">
        <w:rPr>
          <w:rFonts w:ascii="Sylfaen" w:hAnsi="Sylfaen" w:cs="Sylfaen"/>
          <w:szCs w:val="24"/>
        </w:rPr>
        <w:t xml:space="preserve"> </w:t>
      </w:r>
      <w:r w:rsidRPr="00D65A5C">
        <w:rPr>
          <w:rFonts w:ascii="Sylfaen" w:hAnsi="Sylfaen" w:cs="Sylfaen"/>
          <w:szCs w:val="24"/>
          <w:lang w:val="ru-RU"/>
        </w:rPr>
        <w:t>ավտոմատ</w:t>
      </w:r>
      <w:r w:rsidRPr="00D65A5C">
        <w:rPr>
          <w:rFonts w:ascii="Sylfaen" w:hAnsi="Sylfaen" w:cs="Sylfaen"/>
          <w:szCs w:val="24"/>
        </w:rPr>
        <w:t xml:space="preserve"> </w:t>
      </w:r>
      <w:r w:rsidRPr="00D65A5C">
        <w:rPr>
          <w:rFonts w:ascii="Sylfaen" w:hAnsi="Sylfaen" w:cs="Sylfaen"/>
          <w:szCs w:val="24"/>
          <w:lang w:val="ru-RU"/>
        </w:rPr>
        <w:t>եղանակով</w:t>
      </w:r>
      <w:r w:rsidRPr="00D65A5C">
        <w:rPr>
          <w:rFonts w:ascii="Sylfaen" w:hAnsi="Sylfaen" w:cs="Sylfaen"/>
          <w:szCs w:val="24"/>
        </w:rPr>
        <w:t xml:space="preserve"> </w:t>
      </w:r>
      <w:r w:rsidRPr="00D65A5C">
        <w:rPr>
          <w:rFonts w:ascii="Sylfaen" w:hAnsi="Sylfaen" w:cs="Sylfaen"/>
          <w:szCs w:val="24"/>
          <w:lang w:val="ru-RU"/>
        </w:rPr>
        <w:t>ստանում</w:t>
      </w:r>
      <w:r w:rsidRPr="00D65A5C">
        <w:rPr>
          <w:rFonts w:ascii="Sylfaen" w:hAnsi="Sylfaen" w:cs="Sylfaen"/>
          <w:szCs w:val="24"/>
        </w:rPr>
        <w:t xml:space="preserve"> </w:t>
      </w:r>
      <w:r w:rsidRPr="00D65A5C">
        <w:rPr>
          <w:rFonts w:ascii="Sylfaen" w:hAnsi="Sylfaen" w:cs="Sylfaen"/>
          <w:szCs w:val="24"/>
          <w:lang w:val="ru-RU"/>
        </w:rPr>
        <w:t>է</w:t>
      </w:r>
      <w:r w:rsidRPr="00D65A5C">
        <w:rPr>
          <w:rFonts w:ascii="Sylfaen" w:hAnsi="Sylfaen" w:cs="Sylfaen"/>
          <w:szCs w:val="24"/>
        </w:rPr>
        <w:t xml:space="preserve"> </w:t>
      </w:r>
      <w:r w:rsidRPr="00D65A5C">
        <w:rPr>
          <w:rFonts w:ascii="Sylfaen" w:hAnsi="Sylfaen" w:cs="Sylfaen"/>
          <w:szCs w:val="24"/>
          <w:lang w:val="ru-RU"/>
        </w:rPr>
        <w:t>ծանուցում</w:t>
      </w:r>
      <w:r w:rsidRPr="00D65A5C">
        <w:rPr>
          <w:rFonts w:ascii="Sylfaen" w:hAnsi="Sylfaen" w:cs="Sylfaen"/>
          <w:szCs w:val="24"/>
        </w:rPr>
        <w:t xml:space="preserve">: </w:t>
      </w:r>
      <w:r w:rsidRPr="00D65A5C">
        <w:rPr>
          <w:rFonts w:ascii="Sylfaen" w:hAnsi="Sylfaen" w:cs="Sylfaen"/>
          <w:szCs w:val="24"/>
          <w:lang w:val="ru-RU"/>
        </w:rPr>
        <w:t>Մասնակցի</w:t>
      </w:r>
      <w:r w:rsidRPr="00D65A5C">
        <w:rPr>
          <w:rFonts w:ascii="Sylfaen" w:hAnsi="Sylfaen" w:cs="Sylfaen"/>
          <w:szCs w:val="24"/>
        </w:rPr>
        <w:t xml:space="preserve"> </w:t>
      </w:r>
      <w:r w:rsidRPr="00D65A5C">
        <w:rPr>
          <w:rFonts w:ascii="Sylfaen" w:hAnsi="Sylfaen" w:cs="Sylfaen"/>
          <w:szCs w:val="24"/>
          <w:lang w:val="ru-RU"/>
        </w:rPr>
        <w:t>գրանցումն</w:t>
      </w:r>
      <w:r w:rsidRPr="00D65A5C">
        <w:rPr>
          <w:rFonts w:ascii="Sylfaen" w:hAnsi="Sylfaen" w:cs="Sylfaen"/>
          <w:szCs w:val="24"/>
        </w:rPr>
        <w:t xml:space="preserve"> </w:t>
      </w:r>
      <w:r w:rsidRPr="00D65A5C">
        <w:rPr>
          <w:rFonts w:ascii="Sylfaen" w:hAnsi="Sylfaen" w:cs="Sylfaen"/>
          <w:szCs w:val="24"/>
          <w:lang w:val="ru-RU"/>
        </w:rPr>
        <w:t>ավտոմատ</w:t>
      </w:r>
      <w:r w:rsidRPr="00D65A5C">
        <w:rPr>
          <w:rFonts w:ascii="Sylfaen" w:hAnsi="Sylfaen" w:cs="Sylfaen"/>
          <w:szCs w:val="24"/>
        </w:rPr>
        <w:t xml:space="preserve"> </w:t>
      </w:r>
      <w:r w:rsidRPr="00D65A5C">
        <w:rPr>
          <w:rFonts w:ascii="Sylfaen" w:hAnsi="Sylfaen" w:cs="Sylfaen"/>
          <w:szCs w:val="24"/>
          <w:lang w:val="ru-RU"/>
        </w:rPr>
        <w:t>եղանակով</w:t>
      </w:r>
      <w:r w:rsidRPr="00D65A5C">
        <w:rPr>
          <w:rFonts w:ascii="Sylfaen" w:hAnsi="Sylfaen" w:cs="Sylfaen"/>
          <w:szCs w:val="24"/>
        </w:rPr>
        <w:t xml:space="preserve"> </w:t>
      </w:r>
      <w:r w:rsidRPr="00D65A5C">
        <w:rPr>
          <w:rFonts w:ascii="Sylfaen" w:hAnsi="Sylfaen" w:cs="Sylfaen"/>
          <w:szCs w:val="24"/>
          <w:lang w:val="ru-RU"/>
        </w:rPr>
        <w:t>համարվում</w:t>
      </w:r>
      <w:r w:rsidRPr="00D65A5C">
        <w:rPr>
          <w:rFonts w:ascii="Sylfaen" w:hAnsi="Sylfaen" w:cs="Sylfaen"/>
          <w:szCs w:val="24"/>
        </w:rPr>
        <w:t xml:space="preserve"> </w:t>
      </w:r>
      <w:r w:rsidRPr="00D65A5C">
        <w:rPr>
          <w:rFonts w:ascii="Sylfaen" w:hAnsi="Sylfaen" w:cs="Sylfaen"/>
          <w:szCs w:val="24"/>
          <w:lang w:val="ru-RU"/>
        </w:rPr>
        <w:t>է</w:t>
      </w:r>
      <w:r w:rsidRPr="00D65A5C">
        <w:rPr>
          <w:rFonts w:ascii="Sylfaen" w:hAnsi="Sylfaen" w:cs="Sylfaen"/>
          <w:szCs w:val="24"/>
        </w:rPr>
        <w:t xml:space="preserve"> </w:t>
      </w:r>
      <w:r w:rsidRPr="00D65A5C">
        <w:rPr>
          <w:rFonts w:ascii="Sylfaen" w:hAnsi="Sylfaen" w:cs="Sylfaen"/>
          <w:szCs w:val="24"/>
          <w:lang w:val="ru-RU"/>
        </w:rPr>
        <w:t>չեղյալ</w:t>
      </w:r>
      <w:r w:rsidRPr="00D65A5C">
        <w:rPr>
          <w:rFonts w:ascii="Sylfaen" w:hAnsi="Sylfaen" w:cs="Sylfaen"/>
          <w:szCs w:val="24"/>
        </w:rPr>
        <w:t xml:space="preserve">, </w:t>
      </w:r>
      <w:r w:rsidRPr="00D65A5C">
        <w:rPr>
          <w:rFonts w:ascii="Sylfaen" w:hAnsi="Sylfaen" w:cs="Sylfaen"/>
          <w:szCs w:val="24"/>
          <w:lang w:val="ru-RU"/>
        </w:rPr>
        <w:t>եթե</w:t>
      </w:r>
      <w:r w:rsidRPr="00D65A5C">
        <w:rPr>
          <w:rFonts w:ascii="Sylfaen" w:hAnsi="Sylfaen" w:cs="Sylfaen"/>
          <w:szCs w:val="24"/>
        </w:rPr>
        <w:t xml:space="preserve"> </w:t>
      </w:r>
      <w:r w:rsidRPr="00D65A5C">
        <w:rPr>
          <w:rFonts w:ascii="Sylfaen" w:hAnsi="Sylfaen" w:cs="Sylfaen"/>
          <w:szCs w:val="24"/>
          <w:lang w:val="en-US"/>
        </w:rPr>
        <w:t>հ</w:t>
      </w:r>
      <w:r w:rsidRPr="00D65A5C">
        <w:rPr>
          <w:rFonts w:ascii="Sylfaen" w:hAnsi="Sylfaen" w:cs="Sylfaen"/>
          <w:szCs w:val="24"/>
          <w:lang w:val="ru-RU"/>
        </w:rPr>
        <w:t>ամակարգում</w:t>
      </w:r>
      <w:r w:rsidRPr="00D65A5C">
        <w:rPr>
          <w:rFonts w:ascii="Sylfaen" w:hAnsi="Sylfaen" w:cs="Sylfaen"/>
          <w:szCs w:val="24"/>
        </w:rPr>
        <w:t xml:space="preserve"> </w:t>
      </w:r>
      <w:r w:rsidRPr="00D65A5C">
        <w:rPr>
          <w:rFonts w:ascii="Sylfaen" w:hAnsi="Sylfaen" w:cs="Sylfaen"/>
          <w:szCs w:val="24"/>
          <w:lang w:val="ru-RU"/>
        </w:rPr>
        <w:t>գրանցվելու</w:t>
      </w:r>
      <w:r w:rsidRPr="00D65A5C">
        <w:rPr>
          <w:rFonts w:ascii="Sylfaen" w:hAnsi="Sylfaen" w:cs="Sylfaen"/>
          <w:szCs w:val="24"/>
        </w:rPr>
        <w:t xml:space="preserve"> </w:t>
      </w:r>
      <w:r w:rsidRPr="00D65A5C">
        <w:rPr>
          <w:rFonts w:ascii="Sylfaen" w:hAnsi="Sylfaen" w:cs="Sylfaen"/>
          <w:szCs w:val="24"/>
          <w:lang w:val="ru-RU"/>
        </w:rPr>
        <w:t>օրվանից</w:t>
      </w:r>
      <w:r w:rsidRPr="00D65A5C">
        <w:rPr>
          <w:rFonts w:ascii="Sylfaen" w:hAnsi="Sylfaen" w:cs="Sylfaen"/>
          <w:szCs w:val="24"/>
        </w:rPr>
        <w:t xml:space="preserve"> </w:t>
      </w:r>
      <w:r w:rsidRPr="00D65A5C">
        <w:rPr>
          <w:rFonts w:ascii="Sylfaen" w:hAnsi="Sylfaen" w:cs="Sylfaen"/>
          <w:szCs w:val="24"/>
          <w:lang w:val="ru-RU"/>
        </w:rPr>
        <w:t>հաշված</w:t>
      </w:r>
      <w:r w:rsidRPr="00D65A5C">
        <w:rPr>
          <w:rFonts w:ascii="Sylfaen" w:hAnsi="Sylfaen" w:cs="Sylfaen"/>
          <w:szCs w:val="24"/>
        </w:rPr>
        <w:t xml:space="preserve"> 30 </w:t>
      </w:r>
      <w:r w:rsidRPr="00D65A5C">
        <w:rPr>
          <w:rFonts w:ascii="Sylfaen" w:hAnsi="Sylfaen" w:cs="Sylfaen"/>
          <w:szCs w:val="24"/>
          <w:lang w:val="ru-RU"/>
        </w:rPr>
        <w:t>օրացուցային</w:t>
      </w:r>
      <w:r w:rsidRPr="00D65A5C">
        <w:rPr>
          <w:rFonts w:ascii="Sylfaen" w:hAnsi="Sylfaen" w:cs="Sylfaen"/>
          <w:szCs w:val="24"/>
        </w:rPr>
        <w:t xml:space="preserve"> </w:t>
      </w:r>
      <w:r w:rsidRPr="00D65A5C">
        <w:rPr>
          <w:rFonts w:ascii="Sylfaen" w:hAnsi="Sylfaen" w:cs="Sylfaen"/>
          <w:szCs w:val="24"/>
          <w:lang w:val="ru-RU"/>
        </w:rPr>
        <w:t>օրվա</w:t>
      </w:r>
      <w:r w:rsidRPr="00D65A5C">
        <w:rPr>
          <w:rFonts w:ascii="Sylfaen" w:hAnsi="Sylfaen" w:cs="Sylfaen"/>
          <w:szCs w:val="24"/>
        </w:rPr>
        <w:t xml:space="preserve"> </w:t>
      </w:r>
      <w:r w:rsidRPr="00D65A5C">
        <w:rPr>
          <w:rFonts w:ascii="Sylfaen" w:hAnsi="Sylfaen" w:cs="Sylfaen"/>
          <w:szCs w:val="24"/>
          <w:lang w:val="ru-RU"/>
        </w:rPr>
        <w:t>ընթացքում</w:t>
      </w:r>
      <w:r w:rsidRPr="00D65A5C">
        <w:rPr>
          <w:rFonts w:ascii="Sylfaen" w:hAnsi="Sylfaen" w:cs="Sylfaen"/>
          <w:szCs w:val="24"/>
        </w:rPr>
        <w:t xml:space="preserve"> </w:t>
      </w:r>
      <w:r w:rsidRPr="00D65A5C">
        <w:rPr>
          <w:rFonts w:ascii="Sylfaen" w:hAnsi="Sylfaen" w:cs="Sylfaen"/>
          <w:szCs w:val="24"/>
          <w:lang w:val="ru-RU"/>
        </w:rPr>
        <w:t>վերջինս</w:t>
      </w:r>
      <w:r w:rsidRPr="00D65A5C">
        <w:rPr>
          <w:rFonts w:ascii="Sylfaen" w:hAnsi="Sylfaen" w:cs="Sylfaen"/>
          <w:szCs w:val="24"/>
        </w:rPr>
        <w:t xml:space="preserve"> </w:t>
      </w:r>
      <w:r w:rsidRPr="00D65A5C">
        <w:rPr>
          <w:rFonts w:ascii="Sylfaen" w:hAnsi="Sylfaen" w:cs="Sylfaen"/>
          <w:szCs w:val="24"/>
          <w:lang w:val="ru-RU"/>
        </w:rPr>
        <w:t>մուտք</w:t>
      </w:r>
      <w:r w:rsidRPr="00D65A5C">
        <w:rPr>
          <w:rFonts w:ascii="Sylfaen" w:hAnsi="Sylfaen" w:cs="Sylfaen"/>
          <w:szCs w:val="24"/>
        </w:rPr>
        <w:t xml:space="preserve"> </w:t>
      </w:r>
      <w:r w:rsidRPr="00D65A5C">
        <w:rPr>
          <w:rFonts w:ascii="Sylfaen" w:hAnsi="Sylfaen" w:cs="Sylfaen"/>
          <w:szCs w:val="24"/>
          <w:lang w:val="ru-RU"/>
        </w:rPr>
        <w:t>չի</w:t>
      </w:r>
      <w:r w:rsidRPr="00D65A5C">
        <w:rPr>
          <w:rFonts w:ascii="Sylfaen" w:hAnsi="Sylfaen" w:cs="Sylfaen"/>
          <w:szCs w:val="24"/>
        </w:rPr>
        <w:t xml:space="preserve"> </w:t>
      </w:r>
      <w:r w:rsidRPr="00D65A5C">
        <w:rPr>
          <w:rFonts w:ascii="Sylfaen" w:hAnsi="Sylfaen" w:cs="Sylfaen"/>
          <w:szCs w:val="24"/>
          <w:lang w:val="ru-RU"/>
        </w:rPr>
        <w:t>գործում</w:t>
      </w:r>
      <w:r w:rsidRPr="00D65A5C">
        <w:rPr>
          <w:rFonts w:ascii="Sylfaen" w:hAnsi="Sylfaen" w:cs="Sylfaen"/>
          <w:szCs w:val="24"/>
        </w:rPr>
        <w:t xml:space="preserve"> </w:t>
      </w:r>
      <w:r w:rsidRPr="00D65A5C">
        <w:rPr>
          <w:rFonts w:ascii="Sylfaen" w:hAnsi="Sylfaen" w:cs="Sylfaen"/>
          <w:szCs w:val="24"/>
          <w:lang w:val="en-US"/>
        </w:rPr>
        <w:t>հ</w:t>
      </w:r>
      <w:r w:rsidRPr="00D65A5C">
        <w:rPr>
          <w:rFonts w:ascii="Sylfaen" w:hAnsi="Sylfaen" w:cs="Sylfaen"/>
          <w:szCs w:val="24"/>
          <w:lang w:val="ru-RU"/>
        </w:rPr>
        <w:t>ամակարգ</w:t>
      </w:r>
      <w:r w:rsidRPr="00D65A5C">
        <w:rPr>
          <w:rFonts w:ascii="Sylfaen" w:hAnsi="Sylfaen" w:cs="Sylfaen"/>
          <w:szCs w:val="24"/>
        </w:rPr>
        <w:t xml:space="preserve"> </w:t>
      </w:r>
      <w:r w:rsidRPr="00D65A5C">
        <w:rPr>
          <w:rFonts w:ascii="Sylfaen" w:hAnsi="Sylfaen" w:cs="Sylfaen"/>
          <w:szCs w:val="24"/>
          <w:lang w:val="ru-RU"/>
        </w:rPr>
        <w:t>կամ</w:t>
      </w:r>
      <w:r w:rsidRPr="00D65A5C">
        <w:rPr>
          <w:rFonts w:ascii="Sylfaen" w:hAnsi="Sylfaen" w:cs="Sylfaen"/>
          <w:szCs w:val="24"/>
        </w:rPr>
        <w:t xml:space="preserve"> </w:t>
      </w:r>
      <w:r w:rsidRPr="00D65A5C">
        <w:rPr>
          <w:rFonts w:ascii="Sylfaen" w:hAnsi="Sylfaen" w:cs="Sylfaen"/>
          <w:szCs w:val="24"/>
          <w:lang w:val="ru-RU"/>
        </w:rPr>
        <w:t>մուտք</w:t>
      </w:r>
      <w:r w:rsidRPr="00D65A5C">
        <w:rPr>
          <w:rFonts w:ascii="Sylfaen" w:hAnsi="Sylfaen" w:cs="Sylfaen"/>
          <w:szCs w:val="24"/>
        </w:rPr>
        <w:t xml:space="preserve"> </w:t>
      </w:r>
      <w:r w:rsidRPr="00D65A5C">
        <w:rPr>
          <w:rFonts w:ascii="Sylfaen" w:hAnsi="Sylfaen" w:cs="Sylfaen"/>
          <w:szCs w:val="24"/>
          <w:lang w:val="ru-RU"/>
        </w:rPr>
        <w:t>է</w:t>
      </w:r>
      <w:r w:rsidRPr="00D65A5C">
        <w:rPr>
          <w:rFonts w:ascii="Sylfaen" w:hAnsi="Sylfaen" w:cs="Sylfaen"/>
          <w:szCs w:val="24"/>
        </w:rPr>
        <w:t xml:space="preserve"> </w:t>
      </w:r>
      <w:r w:rsidRPr="00D65A5C">
        <w:rPr>
          <w:rFonts w:ascii="Sylfaen" w:hAnsi="Sylfaen" w:cs="Sylfaen"/>
          <w:szCs w:val="24"/>
          <w:lang w:val="ru-RU"/>
        </w:rPr>
        <w:t>գործում</w:t>
      </w:r>
      <w:r w:rsidRPr="00D65A5C">
        <w:rPr>
          <w:rFonts w:ascii="Sylfaen" w:hAnsi="Sylfaen" w:cs="Sylfaen"/>
          <w:szCs w:val="24"/>
        </w:rPr>
        <w:t xml:space="preserve">, </w:t>
      </w:r>
      <w:r w:rsidRPr="00D65A5C">
        <w:rPr>
          <w:rFonts w:ascii="Sylfaen" w:hAnsi="Sylfaen" w:cs="Sylfaen"/>
          <w:szCs w:val="24"/>
          <w:lang w:val="ru-RU"/>
        </w:rPr>
        <w:t>սակայն</w:t>
      </w:r>
      <w:r w:rsidRPr="00D65A5C">
        <w:rPr>
          <w:rFonts w:ascii="Sylfaen" w:hAnsi="Sylfaen" w:cs="Sylfaen"/>
          <w:szCs w:val="24"/>
        </w:rPr>
        <w:t xml:space="preserve"> </w:t>
      </w:r>
      <w:r w:rsidRPr="00D65A5C">
        <w:rPr>
          <w:rFonts w:ascii="Sylfaen" w:hAnsi="Sylfaen" w:cs="Sylfaen"/>
          <w:szCs w:val="24"/>
          <w:lang w:val="ru-RU"/>
        </w:rPr>
        <w:t>համակարգ</w:t>
      </w:r>
      <w:r w:rsidRPr="00D65A5C">
        <w:rPr>
          <w:rFonts w:ascii="Sylfaen" w:hAnsi="Sylfaen" w:cs="Sylfaen"/>
          <w:szCs w:val="24"/>
        </w:rPr>
        <w:t xml:space="preserve"> </w:t>
      </w:r>
      <w:r w:rsidRPr="00D65A5C">
        <w:rPr>
          <w:rFonts w:ascii="Sylfaen" w:hAnsi="Sylfaen" w:cs="Sylfaen"/>
          <w:szCs w:val="24"/>
          <w:lang w:val="ru-RU"/>
        </w:rPr>
        <w:t>չի</w:t>
      </w:r>
      <w:r w:rsidRPr="00D65A5C">
        <w:rPr>
          <w:rFonts w:ascii="Sylfaen" w:hAnsi="Sylfaen" w:cs="Sylfaen"/>
          <w:szCs w:val="24"/>
        </w:rPr>
        <w:t xml:space="preserve"> </w:t>
      </w:r>
      <w:r w:rsidRPr="00D65A5C">
        <w:rPr>
          <w:rFonts w:ascii="Sylfaen" w:hAnsi="Sylfaen" w:cs="Sylfaen"/>
          <w:szCs w:val="24"/>
          <w:lang w:val="ru-RU"/>
        </w:rPr>
        <w:t>մուտքագրում</w:t>
      </w:r>
      <w:r w:rsidRPr="00D65A5C">
        <w:rPr>
          <w:rFonts w:ascii="Sylfaen" w:hAnsi="Sylfaen" w:cs="Sylfaen"/>
          <w:szCs w:val="24"/>
        </w:rPr>
        <w:t xml:space="preserve"> </w:t>
      </w:r>
      <w:r w:rsidRPr="00D65A5C">
        <w:rPr>
          <w:rFonts w:ascii="Sylfaen" w:hAnsi="Sylfaen" w:cs="Sylfaen"/>
          <w:szCs w:val="24"/>
          <w:lang w:val="ru-RU"/>
        </w:rPr>
        <w:t>տեղեկատվությունը</w:t>
      </w:r>
      <w:r w:rsidRPr="00D65A5C">
        <w:rPr>
          <w:rFonts w:ascii="Sylfaen" w:hAnsi="Sylfaen" w:cs="Sylfaen"/>
          <w:szCs w:val="24"/>
        </w:rPr>
        <w:t xml:space="preserve">: </w:t>
      </w:r>
      <w:r w:rsidRPr="00D65A5C">
        <w:rPr>
          <w:rFonts w:ascii="Sylfaen" w:hAnsi="Sylfaen" w:cs="Sylfaen"/>
          <w:szCs w:val="24"/>
          <w:lang w:val="ru-RU"/>
        </w:rPr>
        <w:t>Այս</w:t>
      </w:r>
      <w:r w:rsidRPr="00D65A5C">
        <w:rPr>
          <w:rFonts w:ascii="Sylfaen" w:hAnsi="Sylfaen" w:cs="Sylfaen"/>
          <w:szCs w:val="24"/>
        </w:rPr>
        <w:t xml:space="preserve"> </w:t>
      </w:r>
      <w:r w:rsidRPr="00D65A5C">
        <w:rPr>
          <w:rFonts w:ascii="Sylfaen" w:hAnsi="Sylfaen" w:cs="Sylfaen"/>
          <w:szCs w:val="24"/>
          <w:lang w:val="ru-RU"/>
        </w:rPr>
        <w:t>պարագայում</w:t>
      </w:r>
      <w:r w:rsidRPr="00D65A5C">
        <w:rPr>
          <w:rFonts w:ascii="Sylfaen" w:hAnsi="Sylfaen" w:cs="Sylfaen"/>
          <w:szCs w:val="24"/>
        </w:rPr>
        <w:t xml:space="preserve"> </w:t>
      </w:r>
      <w:r w:rsidRPr="00D65A5C">
        <w:rPr>
          <w:rFonts w:ascii="Sylfaen" w:hAnsi="Sylfaen" w:cs="Sylfaen"/>
          <w:szCs w:val="24"/>
          <w:lang w:val="ru-RU"/>
        </w:rPr>
        <w:t>իրականացվում</w:t>
      </w:r>
      <w:r w:rsidRPr="00D65A5C">
        <w:rPr>
          <w:rFonts w:ascii="Sylfaen" w:hAnsi="Sylfaen" w:cs="Sylfaen"/>
          <w:szCs w:val="24"/>
        </w:rPr>
        <w:t xml:space="preserve"> </w:t>
      </w:r>
      <w:r w:rsidRPr="00D65A5C">
        <w:rPr>
          <w:rFonts w:ascii="Sylfaen" w:hAnsi="Sylfaen" w:cs="Sylfaen"/>
          <w:szCs w:val="24"/>
          <w:lang w:val="ru-RU"/>
        </w:rPr>
        <w:t>է</w:t>
      </w:r>
      <w:r w:rsidRPr="00D65A5C">
        <w:rPr>
          <w:rFonts w:ascii="Sylfaen" w:hAnsi="Sylfaen" w:cs="Sylfaen"/>
          <w:szCs w:val="24"/>
        </w:rPr>
        <w:t xml:space="preserve"> </w:t>
      </w:r>
      <w:r w:rsidRPr="00D65A5C">
        <w:rPr>
          <w:rFonts w:ascii="Sylfaen" w:hAnsi="Sylfaen" w:cs="Sylfaen"/>
          <w:szCs w:val="24"/>
          <w:lang w:val="ru-RU"/>
        </w:rPr>
        <w:t>գրանցման</w:t>
      </w:r>
      <w:r w:rsidRPr="00D65A5C">
        <w:rPr>
          <w:rFonts w:ascii="Sylfaen" w:hAnsi="Sylfaen" w:cs="Sylfaen"/>
          <w:szCs w:val="24"/>
        </w:rPr>
        <w:t xml:space="preserve"> </w:t>
      </w:r>
      <w:r w:rsidRPr="00D65A5C">
        <w:rPr>
          <w:rFonts w:ascii="Sylfaen" w:hAnsi="Sylfaen" w:cs="Sylfaen"/>
          <w:szCs w:val="24"/>
          <w:lang w:val="ru-RU"/>
        </w:rPr>
        <w:t>նոր</w:t>
      </w:r>
      <w:r w:rsidRPr="00D65A5C">
        <w:rPr>
          <w:rFonts w:ascii="Sylfaen" w:hAnsi="Sylfaen" w:cs="Sylfaen"/>
          <w:szCs w:val="24"/>
        </w:rPr>
        <w:t xml:space="preserve"> </w:t>
      </w:r>
      <w:r w:rsidRPr="00D65A5C">
        <w:rPr>
          <w:rFonts w:ascii="Sylfaen" w:hAnsi="Sylfaen" w:cs="Sylfaen"/>
          <w:szCs w:val="24"/>
          <w:lang w:val="ru-RU"/>
        </w:rPr>
        <w:t>գործընթաց</w:t>
      </w:r>
      <w:r w:rsidRPr="00D65A5C">
        <w:rPr>
          <w:rFonts w:ascii="Sylfaen" w:hAnsi="Sylfaen" w:cs="Sylfaen"/>
          <w:szCs w:val="24"/>
        </w:rPr>
        <w:t>:</w:t>
      </w:r>
    </w:p>
    <w:p w:rsidR="002F6A42" w:rsidRPr="00D65A5C" w:rsidRDefault="002F6A42" w:rsidP="002F6A42">
      <w:pPr>
        <w:ind w:firstLine="567"/>
        <w:jc w:val="both"/>
        <w:rPr>
          <w:rFonts w:ascii="Sylfaen" w:hAnsi="Sylfaen" w:cs="Times Armenian"/>
          <w:sz w:val="20"/>
          <w:lang w:val="af-ZA"/>
        </w:rPr>
      </w:pPr>
      <w:r w:rsidRPr="00D65A5C">
        <w:rPr>
          <w:rFonts w:ascii="Sylfaen" w:hAnsi="Sylfaen" w:cs="Sylfaen"/>
          <w:sz w:val="20"/>
        </w:rPr>
        <w:t>Սույն</w:t>
      </w:r>
      <w:r w:rsidRPr="00D65A5C">
        <w:rPr>
          <w:rFonts w:ascii="Sylfaen" w:hAnsi="Sylfaen" w:cs="Times Armenian"/>
          <w:sz w:val="20"/>
          <w:lang w:val="af-ZA"/>
        </w:rPr>
        <w:t xml:space="preserve"> </w:t>
      </w:r>
      <w:r w:rsidRPr="00D65A5C">
        <w:rPr>
          <w:rFonts w:ascii="Sylfaen" w:hAnsi="Sylfaen" w:cs="Sylfaen"/>
          <w:sz w:val="20"/>
        </w:rPr>
        <w:t>ընթացակար</w:t>
      </w:r>
      <w:r w:rsidRPr="00D65A5C">
        <w:rPr>
          <w:rFonts w:ascii="Sylfaen" w:hAnsi="Sylfaen" w:cs="Times Armenian"/>
          <w:sz w:val="20"/>
        </w:rPr>
        <w:t>գ</w:t>
      </w:r>
      <w:r w:rsidRPr="00D65A5C">
        <w:rPr>
          <w:rFonts w:ascii="Sylfaen" w:hAnsi="Sylfaen" w:cs="Sylfaen"/>
          <w:sz w:val="20"/>
        </w:rPr>
        <w:t>ի</w:t>
      </w:r>
      <w:r w:rsidRPr="00D65A5C">
        <w:rPr>
          <w:rFonts w:ascii="Sylfaen" w:hAnsi="Sylfaen" w:cs="Times Armenian"/>
          <w:sz w:val="20"/>
          <w:lang w:val="af-ZA"/>
        </w:rPr>
        <w:t xml:space="preserve"> </w:t>
      </w:r>
      <w:r w:rsidRPr="00D65A5C">
        <w:rPr>
          <w:rFonts w:ascii="Sylfaen" w:hAnsi="Sylfaen" w:cs="Sylfaen"/>
          <w:sz w:val="20"/>
        </w:rPr>
        <w:t>հետ</w:t>
      </w:r>
      <w:r w:rsidRPr="00D65A5C">
        <w:rPr>
          <w:rFonts w:ascii="Sylfaen" w:hAnsi="Sylfaen" w:cs="Times Armenian"/>
          <w:sz w:val="20"/>
          <w:lang w:val="af-ZA"/>
        </w:rPr>
        <w:t xml:space="preserve"> </w:t>
      </w:r>
      <w:r w:rsidRPr="00D65A5C">
        <w:rPr>
          <w:rFonts w:ascii="Sylfaen" w:hAnsi="Sylfaen" w:cs="Sylfaen"/>
          <w:sz w:val="20"/>
        </w:rPr>
        <w:t>կապված</w:t>
      </w:r>
      <w:r w:rsidRPr="00D65A5C">
        <w:rPr>
          <w:rFonts w:ascii="Sylfaen" w:hAnsi="Sylfaen" w:cs="Times Armenian"/>
          <w:sz w:val="20"/>
          <w:lang w:val="af-ZA"/>
        </w:rPr>
        <w:t xml:space="preserve"> </w:t>
      </w:r>
      <w:r w:rsidRPr="00D65A5C">
        <w:rPr>
          <w:rFonts w:ascii="Sylfaen" w:hAnsi="Sylfaen" w:cs="Sylfaen"/>
          <w:sz w:val="20"/>
        </w:rPr>
        <w:t>հարաբերությունների</w:t>
      </w:r>
      <w:r w:rsidRPr="00D65A5C">
        <w:rPr>
          <w:rFonts w:ascii="Sylfaen" w:hAnsi="Sylfaen" w:cs="Times Armenian"/>
          <w:sz w:val="20"/>
          <w:lang w:val="af-ZA"/>
        </w:rPr>
        <w:t xml:space="preserve"> </w:t>
      </w:r>
      <w:r w:rsidRPr="00D65A5C">
        <w:rPr>
          <w:rFonts w:ascii="Sylfaen" w:hAnsi="Sylfaen" w:cs="Sylfaen"/>
          <w:sz w:val="20"/>
        </w:rPr>
        <w:t>նկատմամբ</w:t>
      </w:r>
      <w:r w:rsidRPr="00D65A5C">
        <w:rPr>
          <w:rFonts w:ascii="Sylfaen" w:hAnsi="Sylfaen" w:cs="Times Armenian"/>
          <w:sz w:val="20"/>
          <w:lang w:val="af-ZA"/>
        </w:rPr>
        <w:t xml:space="preserve"> </w:t>
      </w:r>
      <w:r w:rsidRPr="00D65A5C">
        <w:rPr>
          <w:rFonts w:ascii="Sylfaen" w:hAnsi="Sylfaen" w:cs="Sylfaen"/>
          <w:sz w:val="20"/>
        </w:rPr>
        <w:t>կիրառվում</w:t>
      </w:r>
      <w:r w:rsidRPr="00D65A5C">
        <w:rPr>
          <w:rFonts w:ascii="Sylfaen" w:hAnsi="Sylfaen" w:cs="Times Armenian"/>
          <w:sz w:val="20"/>
          <w:lang w:val="af-ZA"/>
        </w:rPr>
        <w:t xml:space="preserve"> </w:t>
      </w:r>
      <w:r w:rsidRPr="00D65A5C">
        <w:rPr>
          <w:rFonts w:ascii="Sylfaen" w:hAnsi="Sylfaen" w:cs="Sylfaen"/>
          <w:sz w:val="20"/>
        </w:rPr>
        <w:t>է</w:t>
      </w:r>
      <w:r w:rsidRPr="00D65A5C">
        <w:rPr>
          <w:rFonts w:ascii="Sylfaen" w:hAnsi="Sylfaen" w:cs="Times Armenian"/>
          <w:sz w:val="20"/>
          <w:lang w:val="af-ZA"/>
        </w:rPr>
        <w:t xml:space="preserve"> </w:t>
      </w:r>
      <w:r w:rsidRPr="00D65A5C">
        <w:rPr>
          <w:rFonts w:ascii="Sylfaen" w:hAnsi="Sylfaen" w:cs="Sylfaen"/>
          <w:sz w:val="20"/>
        </w:rPr>
        <w:t>Հայաստանի</w:t>
      </w:r>
      <w:r w:rsidRPr="00D65A5C">
        <w:rPr>
          <w:rFonts w:ascii="Sylfaen" w:hAnsi="Sylfaen" w:cs="Times Armenian"/>
          <w:sz w:val="20"/>
          <w:lang w:val="af-ZA"/>
        </w:rPr>
        <w:t xml:space="preserve"> </w:t>
      </w:r>
      <w:r w:rsidRPr="00D65A5C">
        <w:rPr>
          <w:rFonts w:ascii="Sylfaen" w:hAnsi="Sylfaen" w:cs="Sylfaen"/>
          <w:sz w:val="20"/>
        </w:rPr>
        <w:t>Հանրապետության</w:t>
      </w:r>
      <w:r w:rsidRPr="00D65A5C">
        <w:rPr>
          <w:rFonts w:ascii="Sylfaen" w:hAnsi="Sylfaen" w:cs="Times Armenian"/>
          <w:sz w:val="20"/>
          <w:lang w:val="af-ZA"/>
        </w:rPr>
        <w:t xml:space="preserve"> </w:t>
      </w:r>
      <w:r w:rsidRPr="00D65A5C">
        <w:rPr>
          <w:rFonts w:ascii="Sylfaen" w:hAnsi="Sylfaen" w:cs="Sylfaen"/>
          <w:sz w:val="20"/>
        </w:rPr>
        <w:t>իրավունքը</w:t>
      </w:r>
      <w:r w:rsidRPr="00D65A5C">
        <w:rPr>
          <w:rFonts w:ascii="Sylfaen" w:hAnsi="Sylfaen" w:cs="Times Armenian"/>
          <w:sz w:val="20"/>
          <w:lang w:val="af-ZA"/>
        </w:rPr>
        <w:t xml:space="preserve">։ </w:t>
      </w:r>
      <w:r w:rsidRPr="00D65A5C">
        <w:rPr>
          <w:rFonts w:ascii="Sylfaen" w:hAnsi="Sylfaen" w:cs="Sylfaen"/>
          <w:sz w:val="20"/>
        </w:rPr>
        <w:t>Սույն</w:t>
      </w:r>
      <w:r w:rsidRPr="00D65A5C">
        <w:rPr>
          <w:rFonts w:ascii="Sylfaen" w:hAnsi="Sylfaen" w:cs="Times Armenian"/>
          <w:sz w:val="20"/>
          <w:lang w:val="af-ZA"/>
        </w:rPr>
        <w:t xml:space="preserve"> </w:t>
      </w:r>
      <w:r w:rsidRPr="00D65A5C">
        <w:rPr>
          <w:rFonts w:ascii="Sylfaen" w:hAnsi="Sylfaen" w:cs="Sylfaen"/>
          <w:sz w:val="20"/>
        </w:rPr>
        <w:t>ընթացակար</w:t>
      </w:r>
      <w:r w:rsidRPr="00D65A5C">
        <w:rPr>
          <w:rFonts w:ascii="Sylfaen" w:hAnsi="Sylfaen" w:cs="Times Armenian"/>
          <w:sz w:val="20"/>
        </w:rPr>
        <w:t>գ</w:t>
      </w:r>
      <w:r w:rsidRPr="00D65A5C">
        <w:rPr>
          <w:rFonts w:ascii="Sylfaen" w:hAnsi="Sylfaen" w:cs="Sylfaen"/>
          <w:sz w:val="20"/>
        </w:rPr>
        <w:t>ի</w:t>
      </w:r>
      <w:r w:rsidRPr="00D65A5C">
        <w:rPr>
          <w:rFonts w:ascii="Sylfaen" w:hAnsi="Sylfaen" w:cs="Times Armenian"/>
          <w:sz w:val="20"/>
          <w:lang w:val="af-ZA"/>
        </w:rPr>
        <w:t xml:space="preserve"> </w:t>
      </w:r>
      <w:r w:rsidRPr="00D65A5C">
        <w:rPr>
          <w:rFonts w:ascii="Sylfaen" w:hAnsi="Sylfaen" w:cs="Sylfaen"/>
          <w:sz w:val="20"/>
        </w:rPr>
        <w:t>հետ</w:t>
      </w:r>
      <w:r w:rsidRPr="00D65A5C">
        <w:rPr>
          <w:rFonts w:ascii="Sylfaen" w:hAnsi="Sylfaen" w:cs="Times Armenian"/>
          <w:sz w:val="20"/>
          <w:lang w:val="af-ZA"/>
        </w:rPr>
        <w:t xml:space="preserve"> </w:t>
      </w:r>
      <w:r w:rsidRPr="00D65A5C">
        <w:rPr>
          <w:rFonts w:ascii="Sylfaen" w:hAnsi="Sylfaen" w:cs="Sylfaen"/>
          <w:sz w:val="20"/>
        </w:rPr>
        <w:t>կապված</w:t>
      </w:r>
      <w:r w:rsidRPr="00D65A5C">
        <w:rPr>
          <w:rFonts w:ascii="Sylfaen" w:hAnsi="Sylfaen" w:cs="Times Armenian"/>
          <w:sz w:val="20"/>
          <w:lang w:val="af-ZA"/>
        </w:rPr>
        <w:t xml:space="preserve"> </w:t>
      </w:r>
      <w:r w:rsidRPr="00D65A5C">
        <w:rPr>
          <w:rFonts w:ascii="Sylfaen" w:hAnsi="Sylfaen" w:cs="Sylfaen"/>
          <w:sz w:val="20"/>
        </w:rPr>
        <w:t>վեճերը</w:t>
      </w:r>
      <w:r w:rsidRPr="00D65A5C">
        <w:rPr>
          <w:rFonts w:ascii="Sylfaen" w:hAnsi="Sylfaen" w:cs="Times Armenian"/>
          <w:sz w:val="20"/>
          <w:lang w:val="af-ZA"/>
        </w:rPr>
        <w:t xml:space="preserve"> </w:t>
      </w:r>
      <w:r w:rsidRPr="00D65A5C">
        <w:rPr>
          <w:rFonts w:ascii="Sylfaen" w:hAnsi="Sylfaen" w:cs="Sylfaen"/>
          <w:sz w:val="20"/>
        </w:rPr>
        <w:t>ենթակա</w:t>
      </w:r>
      <w:r w:rsidRPr="00D65A5C">
        <w:rPr>
          <w:rFonts w:ascii="Sylfaen" w:hAnsi="Sylfaen" w:cs="Times Armenian"/>
          <w:sz w:val="20"/>
          <w:lang w:val="af-ZA"/>
        </w:rPr>
        <w:t xml:space="preserve"> </w:t>
      </w:r>
      <w:r w:rsidRPr="00D65A5C">
        <w:rPr>
          <w:rFonts w:ascii="Sylfaen" w:hAnsi="Sylfaen" w:cs="Sylfaen"/>
          <w:sz w:val="20"/>
        </w:rPr>
        <w:t>են</w:t>
      </w:r>
      <w:r w:rsidRPr="00D65A5C">
        <w:rPr>
          <w:rFonts w:ascii="Sylfaen" w:hAnsi="Sylfaen" w:cs="Times Armenian"/>
          <w:sz w:val="20"/>
          <w:lang w:val="af-ZA"/>
        </w:rPr>
        <w:t xml:space="preserve"> </w:t>
      </w:r>
      <w:r w:rsidRPr="00D65A5C">
        <w:rPr>
          <w:rFonts w:ascii="Sylfaen" w:hAnsi="Sylfaen" w:cs="Sylfaen"/>
          <w:sz w:val="20"/>
        </w:rPr>
        <w:t>քննության</w:t>
      </w:r>
      <w:r w:rsidRPr="00D65A5C">
        <w:rPr>
          <w:rFonts w:ascii="Sylfaen" w:hAnsi="Sylfaen" w:cs="Times Armenian"/>
          <w:sz w:val="20"/>
          <w:lang w:val="af-ZA"/>
        </w:rPr>
        <w:t xml:space="preserve"> </w:t>
      </w:r>
      <w:r w:rsidRPr="00D65A5C">
        <w:rPr>
          <w:rFonts w:ascii="Sylfaen" w:hAnsi="Sylfaen" w:cs="Sylfaen"/>
          <w:sz w:val="20"/>
        </w:rPr>
        <w:t>Հայաստանի</w:t>
      </w:r>
      <w:r w:rsidRPr="00D65A5C">
        <w:rPr>
          <w:rFonts w:ascii="Sylfaen" w:hAnsi="Sylfaen" w:cs="Times Armenian"/>
          <w:sz w:val="20"/>
          <w:lang w:val="af-ZA"/>
        </w:rPr>
        <w:t xml:space="preserve"> </w:t>
      </w:r>
      <w:r w:rsidRPr="00D65A5C">
        <w:rPr>
          <w:rFonts w:ascii="Sylfaen" w:hAnsi="Sylfaen" w:cs="Sylfaen"/>
          <w:sz w:val="20"/>
        </w:rPr>
        <w:t>Հանրապետության</w:t>
      </w:r>
      <w:r w:rsidRPr="00D65A5C">
        <w:rPr>
          <w:rFonts w:ascii="Sylfaen" w:hAnsi="Sylfaen" w:cs="Times Armenian"/>
          <w:sz w:val="20"/>
          <w:lang w:val="af-ZA"/>
        </w:rPr>
        <w:t xml:space="preserve"> </w:t>
      </w:r>
      <w:r w:rsidRPr="00D65A5C">
        <w:rPr>
          <w:rFonts w:ascii="Sylfaen" w:hAnsi="Sylfaen" w:cs="Sylfaen"/>
          <w:sz w:val="20"/>
        </w:rPr>
        <w:t>դատարաններում</w:t>
      </w:r>
      <w:r w:rsidRPr="00D65A5C">
        <w:rPr>
          <w:rFonts w:ascii="Sylfaen" w:hAnsi="Sylfaen" w:cs="Times Armenian"/>
          <w:sz w:val="20"/>
          <w:lang w:val="af-ZA"/>
        </w:rPr>
        <w:t xml:space="preserve">։ </w:t>
      </w:r>
    </w:p>
    <w:p w:rsidR="002F6A42" w:rsidRPr="00D65A5C" w:rsidRDefault="002F6A42" w:rsidP="002F6A42">
      <w:pPr>
        <w:pStyle w:val="23"/>
        <w:spacing w:line="240" w:lineRule="auto"/>
        <w:ind w:firstLine="567"/>
        <w:rPr>
          <w:rFonts w:ascii="Sylfaen" w:hAnsi="Sylfaen"/>
        </w:rPr>
      </w:pPr>
      <w:r w:rsidRPr="00D65A5C">
        <w:rPr>
          <w:rFonts w:ascii="Sylfaen" w:hAnsi="Sylfaen"/>
        </w:rPr>
        <w:t xml:space="preserve">Գնահատող հանձնաժողովի քարտուղարի էլեկտրոնային փոստի հասցեն է` </w:t>
      </w:r>
      <w:hyperlink r:id="rId17" w:history="1">
        <w:r w:rsidR="00DF5491" w:rsidRPr="006D2E81">
          <w:rPr>
            <w:rStyle w:val="a9"/>
            <w:rFonts w:ascii="Sylfaen" w:hAnsi="Sylfaen"/>
            <w:sz w:val="24"/>
            <w:szCs w:val="24"/>
          </w:rPr>
          <w:t>vahagnvirabyan@mail.ru</w:t>
        </w:r>
      </w:hyperlink>
      <w:r w:rsidR="00DF5491">
        <w:rPr>
          <w:rFonts w:ascii="Sylfaen" w:hAnsi="Sylfaen"/>
          <w:sz w:val="24"/>
          <w:szCs w:val="24"/>
        </w:rPr>
        <w:t xml:space="preserve"> </w:t>
      </w:r>
    </w:p>
    <w:p w:rsidR="002F6A42" w:rsidRPr="00D65A5C" w:rsidRDefault="002F6A42" w:rsidP="002F6A42">
      <w:pPr>
        <w:jc w:val="center"/>
        <w:rPr>
          <w:rFonts w:ascii="Sylfaen" w:hAnsi="Sylfaen"/>
          <w:szCs w:val="22"/>
          <w:lang w:val="af-ZA"/>
        </w:rPr>
      </w:pPr>
      <w:r w:rsidRPr="00D65A5C">
        <w:rPr>
          <w:rFonts w:ascii="Sylfaen" w:hAnsi="Sylfaen"/>
          <w:sz w:val="16"/>
          <w:szCs w:val="16"/>
          <w:lang w:val="af-ZA"/>
        </w:rPr>
        <w:br w:type="page"/>
      </w:r>
      <w:r w:rsidRPr="00D65A5C">
        <w:rPr>
          <w:rFonts w:ascii="Sylfaen" w:hAnsi="Sylfaen" w:cs="Sylfaen"/>
          <w:szCs w:val="22"/>
        </w:rPr>
        <w:lastRenderedPageBreak/>
        <w:t>ՄԱՍ</w:t>
      </w:r>
      <w:r w:rsidRPr="00D65A5C">
        <w:rPr>
          <w:rFonts w:ascii="Sylfaen" w:hAnsi="Sylfaen" w:cs="Times Armenian"/>
          <w:szCs w:val="22"/>
          <w:lang w:val="af-ZA"/>
        </w:rPr>
        <w:t xml:space="preserve">  I</w:t>
      </w:r>
    </w:p>
    <w:p w:rsidR="002F6A42" w:rsidRPr="00D65A5C" w:rsidRDefault="002F6A42" w:rsidP="002F6A42">
      <w:pPr>
        <w:pStyle w:val="3"/>
        <w:spacing w:line="240" w:lineRule="auto"/>
        <w:ind w:firstLine="567"/>
        <w:rPr>
          <w:rFonts w:ascii="Sylfaen" w:hAnsi="Sylfaen"/>
          <w:sz w:val="24"/>
          <w:szCs w:val="22"/>
          <w:lang w:val="af-ZA"/>
        </w:rPr>
      </w:pPr>
    </w:p>
    <w:p w:rsidR="002F6A42" w:rsidRPr="00D65A5C" w:rsidRDefault="002F6A42" w:rsidP="002F6A42">
      <w:pPr>
        <w:numPr>
          <w:ilvl w:val="0"/>
          <w:numId w:val="3"/>
        </w:numPr>
        <w:jc w:val="center"/>
        <w:rPr>
          <w:rFonts w:ascii="Sylfaen" w:hAnsi="Sylfaen" w:cs="Sylfaen"/>
          <w:b/>
          <w:sz w:val="20"/>
        </w:rPr>
      </w:pPr>
      <w:r w:rsidRPr="00D65A5C">
        <w:rPr>
          <w:rFonts w:ascii="Sylfaen" w:hAnsi="Sylfaen" w:cs="Sylfaen"/>
          <w:b/>
          <w:sz w:val="20"/>
        </w:rPr>
        <w:t>ԳՆՄԱՆ  ԱՌԱՐԿԱՅԻ  ԲՆՈՒԹԱԳԻՐԸ</w:t>
      </w:r>
    </w:p>
    <w:p w:rsidR="002F6A42" w:rsidRPr="00D65A5C" w:rsidRDefault="002F6A42" w:rsidP="002F6A42">
      <w:pPr>
        <w:ind w:left="360"/>
        <w:jc w:val="center"/>
        <w:rPr>
          <w:rFonts w:ascii="Sylfaen" w:hAnsi="Sylfaen" w:cs="Sylfaen"/>
          <w:b/>
          <w:sz w:val="20"/>
        </w:rPr>
      </w:pPr>
    </w:p>
    <w:p w:rsidR="002F6A42" w:rsidRPr="00D65A5C" w:rsidRDefault="002F6A42" w:rsidP="002F6A42">
      <w:pPr>
        <w:pStyle w:val="3"/>
        <w:spacing w:line="240" w:lineRule="auto"/>
        <w:ind w:firstLine="567"/>
        <w:jc w:val="both"/>
        <w:rPr>
          <w:rFonts w:ascii="Sylfaen" w:hAnsi="Sylfaen"/>
          <w:i w:val="0"/>
          <w:lang w:val="af-ZA"/>
        </w:rPr>
      </w:pPr>
      <w:r w:rsidRPr="00D65A5C">
        <w:rPr>
          <w:rFonts w:ascii="Sylfaen" w:hAnsi="Sylfaen" w:cs="Sylfaen"/>
          <w:i w:val="0"/>
        </w:rPr>
        <w:t>1.1 Գնման</w:t>
      </w:r>
      <w:r w:rsidRPr="00D65A5C">
        <w:rPr>
          <w:rFonts w:ascii="Sylfaen" w:hAnsi="Sylfaen" w:cs="Sylfaen"/>
          <w:i w:val="0"/>
          <w:lang w:val="af-ZA"/>
        </w:rPr>
        <w:t xml:space="preserve"> </w:t>
      </w:r>
      <w:r w:rsidRPr="00D65A5C">
        <w:rPr>
          <w:rFonts w:ascii="Sylfaen" w:hAnsi="Sylfaen" w:cs="Sylfaen"/>
          <w:i w:val="0"/>
        </w:rPr>
        <w:t>առարկա</w:t>
      </w:r>
      <w:r w:rsidRPr="00D65A5C">
        <w:rPr>
          <w:rFonts w:ascii="Sylfaen" w:hAnsi="Sylfaen" w:cs="Sylfaen"/>
          <w:i w:val="0"/>
          <w:lang w:val="af-ZA"/>
        </w:rPr>
        <w:t xml:space="preserve"> </w:t>
      </w:r>
      <w:r w:rsidRPr="00D65A5C">
        <w:rPr>
          <w:rFonts w:ascii="Sylfaen" w:hAnsi="Sylfaen" w:cs="Sylfaen"/>
          <w:i w:val="0"/>
        </w:rPr>
        <w:t>է</w:t>
      </w:r>
      <w:r w:rsidRPr="00D65A5C">
        <w:rPr>
          <w:rFonts w:ascii="Sylfaen" w:hAnsi="Sylfaen" w:cs="Sylfaen"/>
          <w:i w:val="0"/>
          <w:lang w:val="af-ZA"/>
        </w:rPr>
        <w:t xml:space="preserve"> </w:t>
      </w:r>
      <w:r w:rsidRPr="00D65A5C">
        <w:rPr>
          <w:rFonts w:ascii="Sylfaen" w:hAnsi="Sylfaen" w:cs="Sylfaen"/>
          <w:i w:val="0"/>
        </w:rPr>
        <w:t>հանդիսանում</w:t>
      </w:r>
      <w:r w:rsidRPr="00D65A5C">
        <w:rPr>
          <w:rFonts w:ascii="Sylfaen" w:hAnsi="Sylfaen" w:cs="Sylfaen"/>
          <w:i w:val="0"/>
          <w:lang w:val="af-ZA"/>
        </w:rPr>
        <w:t xml:space="preserve">  </w:t>
      </w:r>
      <w:r w:rsidR="00CE7B6A" w:rsidRPr="00CE7B6A">
        <w:rPr>
          <w:rFonts w:ascii="Sylfaen" w:hAnsi="Sylfaen" w:cs="Sylfaen"/>
          <w:b/>
          <w:i w:val="0"/>
          <w:lang w:val="hy-AM"/>
        </w:rPr>
        <w:t>Նաիրի համայնքի</w:t>
      </w:r>
      <w:r w:rsidRPr="00D65A5C">
        <w:rPr>
          <w:rFonts w:ascii="Sylfaen" w:hAnsi="Sylfaen"/>
          <w:i w:val="0"/>
          <w:lang w:val="af-ZA"/>
        </w:rPr>
        <w:t xml:space="preserve"> </w:t>
      </w:r>
      <w:r w:rsidRPr="00D65A5C">
        <w:rPr>
          <w:rFonts w:ascii="Sylfaen" w:hAnsi="Sylfaen" w:cs="Sylfaen"/>
          <w:i w:val="0"/>
        </w:rPr>
        <w:t>կարիքների</w:t>
      </w:r>
      <w:r w:rsidRPr="00D65A5C">
        <w:rPr>
          <w:rFonts w:ascii="Sylfaen" w:hAnsi="Sylfaen" w:cs="Times Armenian"/>
          <w:i w:val="0"/>
          <w:lang w:val="af-ZA"/>
        </w:rPr>
        <w:t xml:space="preserve"> </w:t>
      </w:r>
      <w:r w:rsidRPr="00D65A5C">
        <w:rPr>
          <w:rFonts w:ascii="Sylfaen" w:hAnsi="Sylfaen" w:cs="Sylfaen"/>
          <w:i w:val="0"/>
        </w:rPr>
        <w:t>համար</w:t>
      </w:r>
      <w:r w:rsidRPr="00D65A5C">
        <w:rPr>
          <w:rFonts w:ascii="Sylfaen" w:hAnsi="Sylfaen" w:cs="Times Armenian"/>
          <w:i w:val="0"/>
          <w:lang w:val="af-ZA"/>
        </w:rPr>
        <w:t xml:space="preserve">` </w:t>
      </w:r>
      <w:r w:rsidR="00CE7B6A" w:rsidRPr="00CE7B6A">
        <w:rPr>
          <w:rFonts w:ascii="Sylfaen" w:hAnsi="Sylfaen"/>
          <w:b/>
          <w:i w:val="0"/>
          <w:lang w:val="hy-AM"/>
        </w:rPr>
        <w:t>փողոցների գծանշման աշխատանքների</w:t>
      </w:r>
      <w:r w:rsidR="00CE7B6A">
        <w:rPr>
          <w:rFonts w:ascii="Sylfaen" w:hAnsi="Sylfaen"/>
          <w:i w:val="0"/>
          <w:lang w:val="hy-AM"/>
        </w:rPr>
        <w:t xml:space="preserve"> </w:t>
      </w:r>
      <w:r w:rsidRPr="00D65A5C">
        <w:rPr>
          <w:rFonts w:ascii="Sylfaen" w:hAnsi="Sylfaen"/>
          <w:i w:val="0"/>
          <w:lang w:val="af-ZA"/>
        </w:rPr>
        <w:t xml:space="preserve"> </w:t>
      </w:r>
      <w:r w:rsidRPr="00D65A5C">
        <w:rPr>
          <w:rFonts w:ascii="Sylfaen" w:hAnsi="Sylfaen"/>
          <w:i w:val="0"/>
        </w:rPr>
        <w:t>ձեռքբերումը (այսուհետ` նաև աշխատանք)</w:t>
      </w:r>
      <w:r w:rsidRPr="00D65A5C">
        <w:rPr>
          <w:rFonts w:ascii="Sylfaen" w:hAnsi="Sylfaen"/>
          <w:i w:val="0"/>
          <w:lang w:val="af-ZA"/>
        </w:rPr>
        <w:t xml:space="preserve">, </w:t>
      </w:r>
      <w:r w:rsidRPr="00D65A5C">
        <w:rPr>
          <w:rFonts w:ascii="Sylfaen" w:hAnsi="Sylfaen"/>
          <w:i w:val="0"/>
        </w:rPr>
        <w:t>որոնք</w:t>
      </w:r>
      <w:r w:rsidRPr="00D65A5C">
        <w:rPr>
          <w:rFonts w:ascii="Sylfaen" w:hAnsi="Sylfaen"/>
          <w:i w:val="0"/>
          <w:lang w:val="af-ZA"/>
        </w:rPr>
        <w:t xml:space="preserve"> </w:t>
      </w:r>
      <w:r w:rsidRPr="00D65A5C">
        <w:rPr>
          <w:rFonts w:ascii="Sylfaen" w:hAnsi="Sylfaen"/>
          <w:i w:val="0"/>
        </w:rPr>
        <w:t>խմբավորված</w:t>
      </w:r>
      <w:r w:rsidR="00CE7B6A">
        <w:rPr>
          <w:rFonts w:ascii="Sylfaen" w:hAnsi="Sylfaen"/>
          <w:i w:val="0"/>
          <w:lang w:val="af-ZA"/>
        </w:rPr>
        <w:t xml:space="preserve"> է </w:t>
      </w:r>
      <w:r w:rsidRPr="00B767B2">
        <w:rPr>
          <w:rFonts w:ascii="Sylfaen" w:hAnsi="Sylfaen"/>
          <w:b/>
          <w:i w:val="0"/>
          <w:lang w:val="af-ZA"/>
        </w:rPr>
        <w:t>«</w:t>
      </w:r>
      <w:r w:rsidR="00B767B2" w:rsidRPr="00B767B2">
        <w:rPr>
          <w:rFonts w:ascii="Sylfaen" w:hAnsi="Sylfaen"/>
          <w:b/>
          <w:i w:val="0"/>
          <w:lang w:val="hy-AM"/>
        </w:rPr>
        <w:t>մեկ</w:t>
      </w:r>
      <w:r w:rsidRPr="00B767B2">
        <w:rPr>
          <w:rFonts w:ascii="Sylfaen" w:hAnsi="Sylfaen"/>
          <w:b/>
          <w:i w:val="0"/>
          <w:lang w:val="af-ZA"/>
        </w:rPr>
        <w:t>»</w:t>
      </w:r>
      <w:r w:rsidRPr="00CE7B6A">
        <w:rPr>
          <w:rFonts w:ascii="Sylfaen" w:hAnsi="Sylfaen"/>
          <w:i w:val="0"/>
          <w:lang w:val="af-ZA"/>
        </w:rPr>
        <w:t xml:space="preserve"> </w:t>
      </w:r>
      <w:r w:rsidR="00CE7B6A">
        <w:rPr>
          <w:rFonts w:ascii="Sylfaen" w:hAnsi="Sylfaen" w:cs="Sylfaen"/>
          <w:i w:val="0"/>
        </w:rPr>
        <w:t>չափաբաժն</w:t>
      </w:r>
      <w:r w:rsidRPr="00D65A5C">
        <w:rPr>
          <w:rFonts w:ascii="Sylfaen" w:hAnsi="Sylfaen" w:cs="Sylfaen"/>
          <w:i w:val="0"/>
        </w:rPr>
        <w:t>ում</w:t>
      </w:r>
      <w:r w:rsidRPr="00D65A5C">
        <w:rPr>
          <w:rFonts w:ascii="Sylfaen" w:hAnsi="Sylfaen"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2F6A42" w:rsidRPr="00D65A5C" w:rsidTr="00CB505E">
        <w:tc>
          <w:tcPr>
            <w:tcW w:w="1530" w:type="dxa"/>
            <w:vAlign w:val="center"/>
          </w:tcPr>
          <w:p w:rsidR="002F6A42" w:rsidRPr="00D65A5C" w:rsidRDefault="002F6A42" w:rsidP="00CB505E">
            <w:pPr>
              <w:pStyle w:val="23"/>
              <w:spacing w:line="240" w:lineRule="auto"/>
              <w:ind w:firstLine="0"/>
              <w:jc w:val="center"/>
              <w:rPr>
                <w:rFonts w:ascii="Sylfaen" w:hAnsi="Sylfaen"/>
                <w:b/>
                <w:bCs/>
                <w:i/>
                <w:iCs/>
                <w:sz w:val="14"/>
                <w:szCs w:val="14"/>
              </w:rPr>
            </w:pPr>
            <w:r w:rsidRPr="00D65A5C">
              <w:rPr>
                <w:rFonts w:ascii="Sylfaen" w:hAnsi="Sylfaen"/>
                <w:b/>
                <w:bCs/>
                <w:i/>
                <w:iCs/>
                <w:sz w:val="14"/>
                <w:szCs w:val="14"/>
              </w:rPr>
              <w:t>Չափաբաժինների համարները</w:t>
            </w:r>
          </w:p>
        </w:tc>
        <w:tc>
          <w:tcPr>
            <w:tcW w:w="8820" w:type="dxa"/>
            <w:vAlign w:val="center"/>
          </w:tcPr>
          <w:p w:rsidR="002F6A42" w:rsidRPr="00D65A5C" w:rsidRDefault="002F6A42" w:rsidP="00CB505E">
            <w:pPr>
              <w:pStyle w:val="23"/>
              <w:spacing w:line="240" w:lineRule="auto"/>
              <w:ind w:firstLine="0"/>
              <w:jc w:val="center"/>
              <w:rPr>
                <w:rFonts w:ascii="Sylfaen" w:hAnsi="Sylfaen"/>
                <w:b/>
                <w:bCs/>
                <w:i/>
                <w:iCs/>
              </w:rPr>
            </w:pPr>
            <w:r w:rsidRPr="00D65A5C">
              <w:rPr>
                <w:rFonts w:ascii="Sylfaen" w:hAnsi="Sylfaen"/>
                <w:b/>
                <w:bCs/>
                <w:i/>
                <w:iCs/>
              </w:rPr>
              <w:t>Չափաբաժնի անվանումը</w:t>
            </w:r>
          </w:p>
        </w:tc>
      </w:tr>
      <w:tr w:rsidR="002F6A42" w:rsidRPr="00D872AF" w:rsidTr="00CB505E">
        <w:tc>
          <w:tcPr>
            <w:tcW w:w="1530" w:type="dxa"/>
            <w:vAlign w:val="center"/>
          </w:tcPr>
          <w:p w:rsidR="002F6A42" w:rsidRPr="00D65A5C" w:rsidRDefault="002F6A42" w:rsidP="00CB505E">
            <w:pPr>
              <w:pStyle w:val="23"/>
              <w:spacing w:line="240" w:lineRule="auto"/>
              <w:ind w:firstLine="0"/>
              <w:jc w:val="center"/>
              <w:rPr>
                <w:rFonts w:ascii="Sylfaen" w:hAnsi="Sylfaen"/>
                <w:sz w:val="16"/>
              </w:rPr>
            </w:pPr>
            <w:r w:rsidRPr="00D65A5C">
              <w:rPr>
                <w:rFonts w:ascii="Sylfaen" w:hAnsi="Sylfaen"/>
                <w:sz w:val="16"/>
              </w:rPr>
              <w:t>1</w:t>
            </w:r>
          </w:p>
        </w:tc>
        <w:tc>
          <w:tcPr>
            <w:tcW w:w="8820" w:type="dxa"/>
            <w:vAlign w:val="center"/>
          </w:tcPr>
          <w:p w:rsidR="002F6A42" w:rsidRPr="001E244D" w:rsidRDefault="001E244D" w:rsidP="00CB505E">
            <w:pPr>
              <w:pStyle w:val="23"/>
              <w:spacing w:line="240" w:lineRule="auto"/>
              <w:ind w:firstLine="0"/>
              <w:rPr>
                <w:rFonts w:ascii="Sylfaen" w:hAnsi="Sylfaen"/>
                <w:u w:val="single"/>
                <w:vertAlign w:val="subscript"/>
                <w:lang w:val="hy-AM"/>
              </w:rPr>
            </w:pPr>
            <w:r>
              <w:rPr>
                <w:rFonts w:ascii="Sylfaen" w:hAnsi="Sylfaen"/>
                <w:u w:val="single"/>
                <w:lang w:val="hy-AM"/>
              </w:rPr>
              <w:t>Նաիրի համայնքի փողոցների գծանշում</w:t>
            </w:r>
          </w:p>
        </w:tc>
      </w:tr>
    </w:tbl>
    <w:p w:rsidR="002F6A42" w:rsidRPr="00D65A5C" w:rsidRDefault="002F6A42" w:rsidP="002F6A42">
      <w:pPr>
        <w:pStyle w:val="23"/>
        <w:spacing w:line="240" w:lineRule="auto"/>
        <w:ind w:firstLine="567"/>
        <w:rPr>
          <w:rFonts w:ascii="Sylfaen" w:hAnsi="Sylfaen"/>
        </w:rPr>
      </w:pPr>
    </w:p>
    <w:p w:rsidR="002F6A42" w:rsidRPr="00D65A5C" w:rsidRDefault="002F6A42" w:rsidP="002F6A42">
      <w:pPr>
        <w:pStyle w:val="23"/>
        <w:spacing w:line="240" w:lineRule="auto"/>
        <w:ind w:firstLine="567"/>
        <w:rPr>
          <w:rFonts w:ascii="Sylfaen" w:hAnsi="Sylfaen"/>
        </w:rPr>
      </w:pPr>
      <w:r w:rsidRPr="00D65A5C">
        <w:rPr>
          <w:rFonts w:ascii="Sylfaen" w:hAnsi="Sylfaen"/>
        </w:rPr>
        <w:t>Աշխատանքի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6 հավելվածում։</w:t>
      </w:r>
    </w:p>
    <w:p w:rsidR="002F6A42" w:rsidRPr="00501899" w:rsidRDefault="002F6A42" w:rsidP="00501899">
      <w:pPr>
        <w:pStyle w:val="23"/>
        <w:spacing w:line="240" w:lineRule="auto"/>
        <w:ind w:firstLine="567"/>
        <w:rPr>
          <w:rFonts w:ascii="Sylfaen" w:hAnsi="Sylfaen"/>
        </w:rPr>
      </w:pPr>
    </w:p>
    <w:p w:rsidR="002F6A42" w:rsidRPr="00D65A5C" w:rsidRDefault="002F6A42" w:rsidP="002F6A42">
      <w:pPr>
        <w:ind w:firstLine="567"/>
        <w:rPr>
          <w:rFonts w:ascii="Sylfaen" w:hAnsi="Sylfaen" w:cs="Sylfaen"/>
          <w:i/>
          <w:sz w:val="20"/>
          <w:lang w:val="es-ES"/>
        </w:rPr>
      </w:pPr>
    </w:p>
    <w:p w:rsidR="002F6A42" w:rsidRPr="00D65A5C" w:rsidRDefault="002F6A42" w:rsidP="002F6A42">
      <w:pPr>
        <w:jc w:val="center"/>
        <w:rPr>
          <w:rFonts w:ascii="Sylfaen" w:hAnsi="Sylfaen"/>
          <w:b/>
          <w:sz w:val="20"/>
          <w:lang w:val="es-ES"/>
        </w:rPr>
      </w:pPr>
      <w:r w:rsidRPr="00D65A5C">
        <w:rPr>
          <w:rFonts w:ascii="Sylfaen" w:hAnsi="Sylfaen"/>
          <w:b/>
          <w:sz w:val="20"/>
          <w:lang w:val="es-ES"/>
        </w:rPr>
        <w:t xml:space="preserve">2.  </w:t>
      </w:r>
      <w:r w:rsidRPr="00D65A5C">
        <w:rPr>
          <w:rFonts w:ascii="Sylfaen" w:hAnsi="Sylfaen" w:cs="Sylfaen"/>
          <w:b/>
          <w:sz w:val="20"/>
        </w:rPr>
        <w:t>ՄԱՍՆԱԿՑԻ</w:t>
      </w:r>
      <w:r w:rsidRPr="00D65A5C">
        <w:rPr>
          <w:rFonts w:ascii="Sylfaen" w:hAnsi="Sylfaen"/>
          <w:b/>
          <w:sz w:val="20"/>
          <w:lang w:val="es-ES"/>
        </w:rPr>
        <w:t xml:space="preserve"> </w:t>
      </w:r>
      <w:r w:rsidRPr="00D65A5C">
        <w:rPr>
          <w:rFonts w:ascii="Sylfaen" w:hAnsi="Sylfaen" w:cs="Sylfaen"/>
          <w:b/>
          <w:sz w:val="20"/>
        </w:rPr>
        <w:t>ՄԱՍՆԱԿՑՈՒԹՅԱՆ</w:t>
      </w:r>
      <w:r w:rsidRPr="00D65A5C">
        <w:rPr>
          <w:rFonts w:ascii="Sylfaen" w:hAnsi="Sylfaen"/>
          <w:b/>
          <w:sz w:val="20"/>
          <w:lang w:val="es-ES"/>
        </w:rPr>
        <w:t xml:space="preserve"> </w:t>
      </w:r>
      <w:r w:rsidRPr="00D65A5C">
        <w:rPr>
          <w:rFonts w:ascii="Sylfaen" w:hAnsi="Sylfaen" w:cs="Sylfaen"/>
          <w:b/>
          <w:sz w:val="20"/>
        </w:rPr>
        <w:t>ԻՐԱՎՈՒՆՔԻ</w:t>
      </w:r>
      <w:r w:rsidRPr="00D65A5C">
        <w:rPr>
          <w:rFonts w:ascii="Sylfaen" w:hAnsi="Sylfaen"/>
          <w:b/>
          <w:sz w:val="20"/>
          <w:lang w:val="es-ES"/>
        </w:rPr>
        <w:t xml:space="preserve"> </w:t>
      </w:r>
      <w:r w:rsidRPr="00D65A5C">
        <w:rPr>
          <w:rFonts w:ascii="Sylfaen" w:hAnsi="Sylfaen" w:cs="Sylfaen"/>
          <w:b/>
          <w:sz w:val="20"/>
        </w:rPr>
        <w:t>ՊԱՀԱՆՋՆԵՐԸ</w:t>
      </w:r>
      <w:r w:rsidRPr="00D65A5C">
        <w:rPr>
          <w:rFonts w:ascii="Sylfaen" w:hAnsi="Sylfaen"/>
          <w:b/>
          <w:sz w:val="20"/>
          <w:lang w:val="es-ES"/>
        </w:rPr>
        <w:t xml:space="preserve">, </w:t>
      </w:r>
      <w:r w:rsidRPr="00D65A5C">
        <w:rPr>
          <w:rFonts w:ascii="Sylfaen" w:hAnsi="Sylfaen" w:cs="Sylfaen"/>
          <w:b/>
          <w:sz w:val="20"/>
        </w:rPr>
        <w:t>ՈՐԱԿԱՎՈՐՄԱՆ</w:t>
      </w:r>
      <w:r w:rsidRPr="00D65A5C">
        <w:rPr>
          <w:rFonts w:ascii="Sylfaen" w:hAnsi="Sylfaen"/>
          <w:b/>
          <w:sz w:val="20"/>
          <w:lang w:val="es-ES"/>
        </w:rPr>
        <w:t xml:space="preserve"> </w:t>
      </w:r>
      <w:r w:rsidRPr="00D65A5C">
        <w:rPr>
          <w:rFonts w:ascii="Sylfaen" w:hAnsi="Sylfaen" w:cs="Sylfaen"/>
          <w:b/>
          <w:sz w:val="20"/>
        </w:rPr>
        <w:t>ՉԱՓԱՆԻՇՆԵՐԸ</w:t>
      </w:r>
      <w:r w:rsidRPr="00D65A5C">
        <w:rPr>
          <w:rFonts w:ascii="Sylfaen" w:hAnsi="Sylfaen"/>
          <w:b/>
          <w:sz w:val="20"/>
          <w:lang w:val="es-ES"/>
        </w:rPr>
        <w:t xml:space="preserve">  ԵՎ </w:t>
      </w:r>
      <w:r w:rsidRPr="00D65A5C">
        <w:rPr>
          <w:rFonts w:ascii="Sylfaen" w:hAnsi="Sylfaen" w:cs="Sylfaen"/>
          <w:b/>
          <w:sz w:val="20"/>
        </w:rPr>
        <w:t>ԴՐԱՆՑ</w:t>
      </w:r>
      <w:r w:rsidRPr="00D65A5C">
        <w:rPr>
          <w:rFonts w:ascii="Sylfaen" w:hAnsi="Sylfaen"/>
          <w:b/>
          <w:sz w:val="20"/>
          <w:lang w:val="es-ES"/>
        </w:rPr>
        <w:t xml:space="preserve"> </w:t>
      </w:r>
      <w:r w:rsidRPr="00D65A5C">
        <w:rPr>
          <w:rFonts w:ascii="Sylfaen" w:hAnsi="Sylfaen" w:cs="Sylfaen"/>
          <w:b/>
          <w:sz w:val="20"/>
          <w:lang w:val="es-ES"/>
        </w:rPr>
        <w:t>Գ</w:t>
      </w:r>
      <w:r w:rsidRPr="00D65A5C">
        <w:rPr>
          <w:rFonts w:ascii="Sylfaen" w:hAnsi="Sylfaen" w:cs="Sylfaen"/>
          <w:b/>
          <w:sz w:val="20"/>
        </w:rPr>
        <w:t>ՆԱՀԱՏՄԱՆ</w:t>
      </w:r>
      <w:r w:rsidRPr="00D65A5C">
        <w:rPr>
          <w:rFonts w:ascii="Sylfaen" w:hAnsi="Sylfaen"/>
          <w:b/>
          <w:sz w:val="20"/>
          <w:lang w:val="es-ES"/>
        </w:rPr>
        <w:t xml:space="preserve"> </w:t>
      </w:r>
      <w:r w:rsidRPr="00D65A5C">
        <w:rPr>
          <w:rFonts w:ascii="Sylfaen" w:hAnsi="Sylfaen" w:cs="Sylfaen"/>
          <w:b/>
          <w:sz w:val="20"/>
        </w:rPr>
        <w:t>ԿԱՐ</w:t>
      </w:r>
      <w:r w:rsidRPr="00D65A5C">
        <w:rPr>
          <w:rFonts w:ascii="Sylfaen" w:hAnsi="Sylfaen" w:cs="Sylfaen"/>
          <w:b/>
          <w:sz w:val="20"/>
          <w:lang w:val="es-ES"/>
        </w:rPr>
        <w:t>Գ</w:t>
      </w:r>
      <w:r w:rsidRPr="00D65A5C">
        <w:rPr>
          <w:rFonts w:ascii="Sylfaen" w:hAnsi="Sylfaen" w:cs="Sylfaen"/>
          <w:b/>
          <w:sz w:val="20"/>
        </w:rPr>
        <w:t>Ը</w:t>
      </w:r>
      <w:r w:rsidRPr="00D65A5C">
        <w:rPr>
          <w:rFonts w:ascii="Sylfaen" w:hAnsi="Sylfaen"/>
          <w:b/>
          <w:sz w:val="20"/>
          <w:lang w:val="es-ES"/>
        </w:rPr>
        <w:t xml:space="preserve"> </w:t>
      </w:r>
    </w:p>
    <w:p w:rsidR="002F6A42" w:rsidRPr="00D65A5C" w:rsidRDefault="002F6A42" w:rsidP="002F6A42">
      <w:pPr>
        <w:ind w:firstLine="567"/>
        <w:jc w:val="both"/>
        <w:rPr>
          <w:rFonts w:ascii="Sylfaen" w:hAnsi="Sylfaen"/>
          <w:szCs w:val="22"/>
          <w:lang w:val="es-ES"/>
        </w:rPr>
      </w:pPr>
    </w:p>
    <w:p w:rsidR="002F6A42" w:rsidRPr="00D65A5C" w:rsidRDefault="002F6A42" w:rsidP="002F6A42">
      <w:pPr>
        <w:ind w:firstLine="567"/>
        <w:jc w:val="both"/>
        <w:rPr>
          <w:rFonts w:ascii="Sylfaen" w:hAnsi="Sylfaen" w:cs="Arial Armenian"/>
          <w:sz w:val="20"/>
          <w:lang w:val="es-ES"/>
        </w:rPr>
      </w:pPr>
      <w:r w:rsidRPr="00D65A5C">
        <w:rPr>
          <w:rFonts w:ascii="Sylfaen" w:hAnsi="Sylfaen" w:cs="Arial Armenian"/>
          <w:sz w:val="20"/>
          <w:lang w:val="es-ES"/>
        </w:rPr>
        <w:t xml:space="preserve">2.1 </w:t>
      </w:r>
      <w:r w:rsidRPr="00D65A5C">
        <w:rPr>
          <w:rFonts w:ascii="Sylfaen" w:hAnsi="Sylfaen" w:cs="Sylfaen"/>
          <w:sz w:val="20"/>
          <w:lang w:val="ru-RU"/>
        </w:rPr>
        <w:t>Սույն</w:t>
      </w:r>
      <w:r w:rsidRPr="00D65A5C">
        <w:rPr>
          <w:rFonts w:ascii="Sylfaen" w:hAnsi="Sylfaen" w:cs="Arial Armenian"/>
          <w:sz w:val="20"/>
          <w:lang w:val="es-ES"/>
        </w:rPr>
        <w:t xml:space="preserve">  ընթացակարգին </w:t>
      </w:r>
      <w:r w:rsidRPr="00D65A5C">
        <w:rPr>
          <w:rFonts w:ascii="Sylfaen" w:hAnsi="Sylfaen" w:cs="Sylfaen"/>
          <w:sz w:val="20"/>
          <w:lang w:val="ru-RU"/>
        </w:rPr>
        <w:t>մասնակցելու</w:t>
      </w:r>
      <w:r w:rsidRPr="00D65A5C">
        <w:rPr>
          <w:rFonts w:ascii="Sylfaen" w:hAnsi="Sylfaen" w:cs="Arial Armenian"/>
          <w:sz w:val="20"/>
          <w:lang w:val="es-ES"/>
        </w:rPr>
        <w:t xml:space="preserve"> </w:t>
      </w:r>
      <w:r w:rsidRPr="00D65A5C">
        <w:rPr>
          <w:rFonts w:ascii="Sylfaen" w:hAnsi="Sylfaen" w:cs="Sylfaen"/>
          <w:sz w:val="20"/>
          <w:lang w:val="ru-RU"/>
        </w:rPr>
        <w:t>իրավունք</w:t>
      </w:r>
      <w:r w:rsidRPr="00D65A5C">
        <w:rPr>
          <w:rFonts w:ascii="Sylfaen" w:hAnsi="Sylfaen" w:cs="Arial Armenian"/>
          <w:sz w:val="20"/>
          <w:lang w:val="es-ES"/>
        </w:rPr>
        <w:t xml:space="preserve"> </w:t>
      </w:r>
      <w:r w:rsidRPr="00D65A5C">
        <w:rPr>
          <w:rFonts w:ascii="Sylfaen" w:hAnsi="Sylfaen" w:cs="Sylfaen"/>
          <w:sz w:val="20"/>
          <w:lang w:val="ru-RU"/>
        </w:rPr>
        <w:t>չունեն</w:t>
      </w:r>
      <w:r w:rsidRPr="00D65A5C">
        <w:rPr>
          <w:rFonts w:ascii="Sylfaen" w:hAnsi="Sylfaen" w:cs="Arial Armenian"/>
          <w:sz w:val="20"/>
          <w:lang w:val="es-ES"/>
        </w:rPr>
        <w:t xml:space="preserve"> </w:t>
      </w:r>
      <w:r w:rsidRPr="00D65A5C">
        <w:rPr>
          <w:rFonts w:ascii="Sylfaen" w:hAnsi="Sylfaen" w:cs="Sylfaen"/>
          <w:sz w:val="20"/>
          <w:lang w:val="ru-RU"/>
        </w:rPr>
        <w:t>անձինք</w:t>
      </w:r>
      <w:r w:rsidRPr="00D65A5C">
        <w:rPr>
          <w:rFonts w:ascii="Sylfaen" w:hAnsi="Sylfaen" w:cs="Sylfaen"/>
          <w:sz w:val="20"/>
          <w:lang w:val="es-ES"/>
        </w:rPr>
        <w:t>.</w:t>
      </w:r>
    </w:p>
    <w:p w:rsidR="002F6A42" w:rsidRPr="00D65A5C" w:rsidRDefault="002F6A42" w:rsidP="002F6A42">
      <w:pPr>
        <w:ind w:firstLine="567"/>
        <w:jc w:val="both"/>
        <w:rPr>
          <w:rFonts w:ascii="Sylfaen" w:hAnsi="Sylfaen"/>
          <w:sz w:val="20"/>
          <w:szCs w:val="20"/>
          <w:lang w:val="es-ES"/>
        </w:rPr>
      </w:pPr>
      <w:r w:rsidRPr="00D65A5C">
        <w:rPr>
          <w:rFonts w:ascii="Sylfaen" w:hAnsi="Sylfaen"/>
          <w:sz w:val="20"/>
          <w:szCs w:val="20"/>
          <w:lang w:val="es-ES"/>
        </w:rPr>
        <w:t xml:space="preserve">1) </w:t>
      </w:r>
      <w:r w:rsidRPr="00D65A5C">
        <w:rPr>
          <w:rFonts w:ascii="Sylfaen" w:hAnsi="Sylfaen" w:cs="Sylfaen"/>
          <w:sz w:val="20"/>
          <w:szCs w:val="20"/>
        </w:rPr>
        <w:t>որոնք</w:t>
      </w:r>
      <w:r w:rsidRPr="00D65A5C">
        <w:rPr>
          <w:rFonts w:ascii="Sylfaen" w:hAnsi="Sylfaen" w:cs="Sylfaen"/>
          <w:sz w:val="20"/>
          <w:szCs w:val="20"/>
          <w:lang w:val="es-ES"/>
        </w:rPr>
        <w:t xml:space="preserve"> </w:t>
      </w:r>
      <w:r w:rsidRPr="00D65A5C">
        <w:rPr>
          <w:rFonts w:ascii="Sylfaen" w:hAnsi="Sylfaen" w:cs="Sylfaen"/>
          <w:sz w:val="20"/>
          <w:szCs w:val="20"/>
        </w:rPr>
        <w:t>հայտը</w:t>
      </w:r>
      <w:r w:rsidRPr="00D65A5C">
        <w:rPr>
          <w:rFonts w:ascii="Sylfaen" w:hAnsi="Sylfaen" w:cs="Sylfaen"/>
          <w:sz w:val="20"/>
          <w:szCs w:val="20"/>
          <w:lang w:val="es-ES"/>
        </w:rPr>
        <w:t xml:space="preserve"> </w:t>
      </w:r>
      <w:r w:rsidRPr="00D65A5C">
        <w:rPr>
          <w:rFonts w:ascii="Sylfaen" w:hAnsi="Sylfaen" w:cs="Sylfaen"/>
          <w:sz w:val="20"/>
          <w:szCs w:val="20"/>
        </w:rPr>
        <w:t>ներկայացնելու</w:t>
      </w:r>
      <w:r w:rsidRPr="00D65A5C">
        <w:rPr>
          <w:rFonts w:ascii="Sylfaen" w:hAnsi="Sylfaen" w:cs="Sylfaen"/>
          <w:sz w:val="20"/>
          <w:szCs w:val="20"/>
          <w:lang w:val="es-ES"/>
        </w:rPr>
        <w:t xml:space="preserve"> </w:t>
      </w:r>
      <w:r w:rsidRPr="00D65A5C">
        <w:rPr>
          <w:rFonts w:ascii="Sylfaen" w:hAnsi="Sylfaen" w:cs="Sylfaen"/>
          <w:sz w:val="20"/>
          <w:szCs w:val="20"/>
        </w:rPr>
        <w:t>օրվա</w:t>
      </w:r>
      <w:r w:rsidRPr="00D65A5C">
        <w:rPr>
          <w:rFonts w:ascii="Sylfaen" w:hAnsi="Sylfaen" w:cs="Sylfaen"/>
          <w:sz w:val="20"/>
          <w:szCs w:val="20"/>
          <w:lang w:val="es-ES"/>
        </w:rPr>
        <w:t xml:space="preserve"> </w:t>
      </w:r>
      <w:r w:rsidRPr="00D65A5C">
        <w:rPr>
          <w:rFonts w:ascii="Sylfaen" w:hAnsi="Sylfaen" w:cs="Sylfaen"/>
          <w:sz w:val="20"/>
          <w:szCs w:val="20"/>
        </w:rPr>
        <w:t>դրությամբ</w:t>
      </w:r>
      <w:r w:rsidRPr="00D65A5C">
        <w:rPr>
          <w:rFonts w:ascii="Sylfaen" w:hAnsi="Sylfaen" w:cs="Sylfaen"/>
          <w:sz w:val="20"/>
          <w:szCs w:val="20"/>
          <w:lang w:val="es-ES"/>
        </w:rPr>
        <w:t xml:space="preserve"> </w:t>
      </w:r>
      <w:r w:rsidRPr="00D65A5C">
        <w:rPr>
          <w:rFonts w:ascii="Sylfaen" w:hAnsi="Sylfaen" w:cs="Sylfaen"/>
          <w:sz w:val="20"/>
          <w:szCs w:val="20"/>
        </w:rPr>
        <w:t>դատական</w:t>
      </w:r>
      <w:r w:rsidRPr="00D65A5C">
        <w:rPr>
          <w:rFonts w:ascii="Sylfaen" w:hAnsi="Sylfaen"/>
          <w:sz w:val="20"/>
          <w:szCs w:val="20"/>
          <w:lang w:val="es-ES"/>
        </w:rPr>
        <w:t xml:space="preserve"> </w:t>
      </w:r>
      <w:r w:rsidRPr="00D65A5C">
        <w:rPr>
          <w:rFonts w:ascii="Sylfaen" w:hAnsi="Sylfaen" w:cs="Sylfaen"/>
          <w:sz w:val="20"/>
          <w:szCs w:val="20"/>
        </w:rPr>
        <w:t>կարգով</w:t>
      </w:r>
      <w:r w:rsidRPr="00D65A5C">
        <w:rPr>
          <w:rFonts w:ascii="Sylfaen" w:hAnsi="Sylfaen"/>
          <w:sz w:val="20"/>
          <w:szCs w:val="20"/>
          <w:lang w:val="es-ES"/>
        </w:rPr>
        <w:t xml:space="preserve"> </w:t>
      </w:r>
      <w:r w:rsidRPr="00D65A5C">
        <w:rPr>
          <w:rFonts w:ascii="Sylfaen" w:hAnsi="Sylfaen" w:cs="Sylfaen"/>
          <w:sz w:val="20"/>
          <w:szCs w:val="20"/>
        </w:rPr>
        <w:t>ճանաչվել</w:t>
      </w:r>
      <w:r w:rsidRPr="00D65A5C">
        <w:rPr>
          <w:rFonts w:ascii="Sylfaen" w:hAnsi="Sylfaen"/>
          <w:sz w:val="20"/>
          <w:szCs w:val="20"/>
          <w:lang w:val="es-ES"/>
        </w:rPr>
        <w:t xml:space="preserve"> </w:t>
      </w:r>
      <w:r w:rsidRPr="00D65A5C">
        <w:rPr>
          <w:rFonts w:ascii="Sylfaen" w:hAnsi="Sylfaen" w:cs="Sylfaen"/>
          <w:sz w:val="20"/>
          <w:szCs w:val="20"/>
        </w:rPr>
        <w:t>են</w:t>
      </w:r>
      <w:r w:rsidRPr="00D65A5C">
        <w:rPr>
          <w:rFonts w:ascii="Sylfaen" w:hAnsi="Sylfaen"/>
          <w:sz w:val="20"/>
          <w:szCs w:val="20"/>
          <w:lang w:val="es-ES"/>
        </w:rPr>
        <w:t xml:space="preserve"> </w:t>
      </w:r>
      <w:r w:rsidRPr="00D65A5C">
        <w:rPr>
          <w:rFonts w:ascii="Sylfaen" w:hAnsi="Sylfaen" w:cs="Sylfaen"/>
          <w:sz w:val="20"/>
          <w:szCs w:val="20"/>
        </w:rPr>
        <w:t>սնանկ</w:t>
      </w:r>
      <w:r w:rsidRPr="00D65A5C">
        <w:rPr>
          <w:rFonts w:ascii="Sylfaen" w:hAnsi="Sylfaen"/>
          <w:sz w:val="20"/>
          <w:szCs w:val="20"/>
          <w:lang w:val="es-ES"/>
        </w:rPr>
        <w:t xml:space="preserve">. </w:t>
      </w:r>
    </w:p>
    <w:p w:rsidR="002F6A42" w:rsidRPr="00D65A5C" w:rsidRDefault="002F6A42" w:rsidP="002F6A42">
      <w:pPr>
        <w:tabs>
          <w:tab w:val="left" w:pos="7200"/>
        </w:tabs>
        <w:ind w:firstLine="540"/>
        <w:jc w:val="both"/>
        <w:rPr>
          <w:rFonts w:ascii="Sylfaen" w:hAnsi="Sylfaen"/>
          <w:sz w:val="20"/>
          <w:szCs w:val="20"/>
          <w:lang w:val="es-ES"/>
        </w:rPr>
      </w:pPr>
      <w:r w:rsidRPr="00D65A5C">
        <w:rPr>
          <w:rFonts w:ascii="Sylfaen" w:hAnsi="Sylfaen"/>
          <w:sz w:val="20"/>
          <w:szCs w:val="20"/>
          <w:lang w:val="es-ES"/>
        </w:rPr>
        <w:t xml:space="preserve">2) </w:t>
      </w:r>
      <w:r w:rsidRPr="00D65A5C">
        <w:rPr>
          <w:rFonts w:ascii="Sylfaen" w:hAnsi="Sylfaen" w:cs="Sylfaen"/>
          <w:sz w:val="20"/>
          <w:szCs w:val="20"/>
        </w:rPr>
        <w:t>որոնք</w:t>
      </w:r>
      <w:r w:rsidRPr="00D65A5C">
        <w:rPr>
          <w:rFonts w:ascii="Sylfaen" w:hAnsi="Sylfaen" w:cs="Sylfaen"/>
          <w:sz w:val="20"/>
          <w:szCs w:val="20"/>
          <w:lang w:val="es-ES"/>
        </w:rPr>
        <w:t xml:space="preserve"> </w:t>
      </w:r>
      <w:r w:rsidRPr="00D65A5C">
        <w:rPr>
          <w:rFonts w:ascii="Sylfaen" w:hAnsi="Sylfaen" w:cs="Sylfaen"/>
          <w:sz w:val="20"/>
          <w:szCs w:val="20"/>
        </w:rPr>
        <w:t>հայտը</w:t>
      </w:r>
      <w:r w:rsidRPr="00D65A5C">
        <w:rPr>
          <w:rFonts w:ascii="Sylfaen" w:hAnsi="Sylfaen" w:cs="Sylfaen"/>
          <w:sz w:val="20"/>
          <w:szCs w:val="20"/>
          <w:lang w:val="es-ES"/>
        </w:rPr>
        <w:t xml:space="preserve"> </w:t>
      </w:r>
      <w:r w:rsidRPr="00D65A5C">
        <w:rPr>
          <w:rFonts w:ascii="Sylfaen" w:hAnsi="Sylfaen" w:cs="Sylfaen"/>
          <w:sz w:val="20"/>
          <w:szCs w:val="20"/>
        </w:rPr>
        <w:t>ներկայացնելու</w:t>
      </w:r>
      <w:r w:rsidRPr="00D65A5C">
        <w:rPr>
          <w:rFonts w:ascii="Sylfaen" w:hAnsi="Sylfaen" w:cs="Sylfaen"/>
          <w:sz w:val="20"/>
          <w:szCs w:val="20"/>
          <w:lang w:val="es-ES"/>
        </w:rPr>
        <w:t xml:space="preserve"> </w:t>
      </w:r>
      <w:r w:rsidRPr="00D65A5C">
        <w:rPr>
          <w:rFonts w:ascii="Sylfaen" w:hAnsi="Sylfaen" w:cs="Sylfaen"/>
          <w:sz w:val="20"/>
          <w:szCs w:val="20"/>
        </w:rPr>
        <w:t>օրվա</w:t>
      </w:r>
      <w:r w:rsidRPr="00D65A5C">
        <w:rPr>
          <w:rFonts w:ascii="Sylfaen" w:hAnsi="Sylfaen" w:cs="Sylfaen"/>
          <w:sz w:val="20"/>
          <w:szCs w:val="20"/>
          <w:lang w:val="es-ES"/>
        </w:rPr>
        <w:t xml:space="preserve"> </w:t>
      </w:r>
      <w:r w:rsidRPr="00D65A5C">
        <w:rPr>
          <w:rFonts w:ascii="Sylfaen" w:hAnsi="Sylfaen" w:cs="Sylfaen"/>
          <w:sz w:val="20"/>
          <w:szCs w:val="20"/>
        </w:rPr>
        <w:t>դրությամբ</w:t>
      </w:r>
      <w:r w:rsidRPr="00D65A5C">
        <w:rPr>
          <w:rFonts w:ascii="Sylfaen" w:hAnsi="Sylfaen" w:cs="Sylfaen"/>
          <w:sz w:val="20"/>
          <w:szCs w:val="20"/>
          <w:lang w:val="es-ES"/>
        </w:rPr>
        <w:t xml:space="preserve"> </w:t>
      </w:r>
      <w:r w:rsidRPr="00D65A5C">
        <w:rPr>
          <w:rFonts w:ascii="Sylfaen" w:hAnsi="Sylfaen"/>
          <w:sz w:val="20"/>
          <w:szCs w:val="20"/>
        </w:rPr>
        <w:t>հարկային</w:t>
      </w:r>
      <w:r w:rsidRPr="00D65A5C">
        <w:rPr>
          <w:rFonts w:ascii="Sylfaen" w:hAnsi="Sylfaen"/>
          <w:sz w:val="20"/>
          <w:szCs w:val="20"/>
          <w:lang w:val="es-ES"/>
        </w:rPr>
        <w:t xml:space="preserve"> </w:t>
      </w:r>
      <w:r w:rsidRPr="00D65A5C">
        <w:rPr>
          <w:rFonts w:ascii="Sylfaen" w:hAnsi="Sylfaen"/>
          <w:sz w:val="20"/>
          <w:szCs w:val="20"/>
        </w:rPr>
        <w:t>մարմնի</w:t>
      </w:r>
      <w:r w:rsidRPr="00D65A5C">
        <w:rPr>
          <w:rFonts w:ascii="Sylfaen" w:hAnsi="Sylfaen"/>
          <w:sz w:val="20"/>
          <w:szCs w:val="20"/>
          <w:lang w:val="es-ES"/>
        </w:rPr>
        <w:t xml:space="preserve"> </w:t>
      </w:r>
      <w:r w:rsidRPr="00D65A5C">
        <w:rPr>
          <w:rFonts w:ascii="Sylfaen" w:hAnsi="Sylfaen"/>
          <w:sz w:val="20"/>
          <w:szCs w:val="20"/>
        </w:rPr>
        <w:t>կողմից</w:t>
      </w:r>
      <w:r w:rsidRPr="00D65A5C">
        <w:rPr>
          <w:rFonts w:ascii="Sylfaen" w:hAnsi="Sylfaen"/>
          <w:sz w:val="20"/>
          <w:szCs w:val="20"/>
          <w:lang w:val="es-ES"/>
        </w:rPr>
        <w:t xml:space="preserve"> </w:t>
      </w:r>
      <w:r w:rsidRPr="00D65A5C">
        <w:rPr>
          <w:rFonts w:ascii="Sylfaen" w:hAnsi="Sylfaen"/>
          <w:sz w:val="20"/>
          <w:szCs w:val="20"/>
        </w:rPr>
        <w:t>վերահսկվող</w:t>
      </w:r>
      <w:r w:rsidRPr="00D65A5C">
        <w:rPr>
          <w:rFonts w:ascii="Sylfaen" w:hAnsi="Sylfaen"/>
          <w:sz w:val="20"/>
          <w:szCs w:val="20"/>
          <w:lang w:val="es-ES"/>
        </w:rPr>
        <w:t xml:space="preserve"> </w:t>
      </w:r>
      <w:r w:rsidRPr="00D65A5C">
        <w:rPr>
          <w:rFonts w:ascii="Sylfaen" w:hAnsi="Sylfaen"/>
          <w:sz w:val="20"/>
          <w:szCs w:val="20"/>
        </w:rPr>
        <w:t>եկամուտների</w:t>
      </w:r>
      <w:r w:rsidRPr="00D65A5C">
        <w:rPr>
          <w:rFonts w:ascii="Sylfaen" w:hAnsi="Sylfaen"/>
          <w:sz w:val="20"/>
          <w:szCs w:val="20"/>
          <w:lang w:val="es-ES"/>
        </w:rPr>
        <w:t xml:space="preserve"> </w:t>
      </w:r>
      <w:r w:rsidRPr="00D65A5C">
        <w:rPr>
          <w:rFonts w:ascii="Sylfaen" w:hAnsi="Sylfaen"/>
          <w:sz w:val="20"/>
          <w:szCs w:val="20"/>
        </w:rPr>
        <w:t>գծով</w:t>
      </w:r>
      <w:r w:rsidRPr="00D65A5C">
        <w:rPr>
          <w:rFonts w:ascii="Sylfaen" w:hAnsi="Sylfaen"/>
          <w:sz w:val="20"/>
          <w:szCs w:val="20"/>
          <w:lang w:val="es-ES"/>
        </w:rPr>
        <w:t xml:space="preserve"> </w:t>
      </w:r>
      <w:r w:rsidRPr="00D65A5C">
        <w:rPr>
          <w:rFonts w:ascii="Sylfaen" w:hAnsi="Sylfaen" w:cs="Sylfaen"/>
          <w:sz w:val="20"/>
          <w:szCs w:val="20"/>
        </w:rPr>
        <w:t>ունեն</w:t>
      </w:r>
      <w:r w:rsidRPr="00D65A5C">
        <w:rPr>
          <w:rFonts w:ascii="Sylfaen" w:hAnsi="Sylfaen"/>
          <w:sz w:val="20"/>
          <w:szCs w:val="20"/>
          <w:lang w:val="es-ES"/>
        </w:rPr>
        <w:t xml:space="preserve"> </w:t>
      </w:r>
      <w:r w:rsidRPr="00D65A5C">
        <w:rPr>
          <w:rFonts w:ascii="Sylfaen" w:hAnsi="Sylfaen" w:cs="Sylfaen"/>
          <w:sz w:val="20"/>
          <w:szCs w:val="20"/>
        </w:rPr>
        <w:t>իրենց</w:t>
      </w:r>
      <w:r w:rsidRPr="00D65A5C">
        <w:rPr>
          <w:rFonts w:ascii="Sylfaen" w:hAnsi="Sylfaen" w:cs="Sylfaen"/>
          <w:sz w:val="20"/>
          <w:szCs w:val="20"/>
          <w:lang w:val="es-ES"/>
        </w:rPr>
        <w:t xml:space="preserve"> </w:t>
      </w:r>
      <w:r w:rsidRPr="00D65A5C">
        <w:rPr>
          <w:rFonts w:ascii="Sylfaen" w:hAnsi="Sylfaen" w:cs="Sylfaen"/>
          <w:sz w:val="20"/>
          <w:szCs w:val="20"/>
        </w:rPr>
        <w:t>ներկայացրած</w:t>
      </w:r>
      <w:r w:rsidRPr="00D65A5C">
        <w:rPr>
          <w:rFonts w:ascii="Sylfaen" w:hAnsi="Sylfaen" w:cs="Sylfaen"/>
          <w:sz w:val="20"/>
          <w:szCs w:val="20"/>
          <w:lang w:val="es-ES"/>
        </w:rPr>
        <w:t xml:space="preserve"> </w:t>
      </w:r>
      <w:r w:rsidRPr="00D65A5C">
        <w:rPr>
          <w:rFonts w:ascii="Sylfaen" w:hAnsi="Sylfaen" w:cs="Sylfaen"/>
          <w:sz w:val="20"/>
          <w:szCs w:val="20"/>
        </w:rPr>
        <w:t>գնային</w:t>
      </w:r>
      <w:r w:rsidRPr="00D65A5C">
        <w:rPr>
          <w:rFonts w:ascii="Sylfaen" w:hAnsi="Sylfaen" w:cs="Sylfaen"/>
          <w:sz w:val="20"/>
          <w:szCs w:val="20"/>
          <w:lang w:val="es-ES"/>
        </w:rPr>
        <w:t xml:space="preserve"> </w:t>
      </w:r>
      <w:r w:rsidRPr="00D65A5C">
        <w:rPr>
          <w:rFonts w:ascii="Sylfaen" w:hAnsi="Sylfaen" w:cs="Sylfaen"/>
          <w:sz w:val="20"/>
          <w:szCs w:val="20"/>
        </w:rPr>
        <w:t>առաջարկի</w:t>
      </w:r>
      <w:r w:rsidRPr="00D65A5C">
        <w:rPr>
          <w:rFonts w:ascii="Sylfaen" w:hAnsi="Sylfaen" w:cs="Sylfaen"/>
          <w:sz w:val="20"/>
          <w:szCs w:val="20"/>
          <w:lang w:val="es-ES"/>
        </w:rPr>
        <w:t xml:space="preserve"> </w:t>
      </w:r>
      <w:r w:rsidRPr="00D65A5C">
        <w:rPr>
          <w:rFonts w:ascii="Sylfaen" w:hAnsi="Sylfaen" w:cs="Sylfaen"/>
          <w:sz w:val="20"/>
          <w:szCs w:val="20"/>
        </w:rPr>
        <w:t>մինչև</w:t>
      </w:r>
      <w:r w:rsidRPr="00D65A5C">
        <w:rPr>
          <w:rFonts w:ascii="Sylfaen" w:hAnsi="Sylfaen" w:cs="Sylfaen"/>
          <w:sz w:val="20"/>
          <w:szCs w:val="20"/>
          <w:lang w:val="es-ES"/>
        </w:rPr>
        <w:t xml:space="preserve"> </w:t>
      </w:r>
      <w:r w:rsidRPr="00D65A5C">
        <w:rPr>
          <w:rFonts w:ascii="Sylfaen" w:hAnsi="Sylfaen" w:cs="Sylfaen"/>
          <w:sz w:val="20"/>
          <w:szCs w:val="20"/>
        </w:rPr>
        <w:t>մեկ</w:t>
      </w:r>
      <w:r w:rsidRPr="00D65A5C">
        <w:rPr>
          <w:rFonts w:ascii="Sylfaen" w:hAnsi="Sylfaen" w:cs="Sylfaen"/>
          <w:sz w:val="20"/>
          <w:szCs w:val="20"/>
          <w:lang w:val="es-ES"/>
        </w:rPr>
        <w:t xml:space="preserve"> </w:t>
      </w:r>
      <w:r w:rsidRPr="00D65A5C">
        <w:rPr>
          <w:rFonts w:ascii="Sylfaen" w:hAnsi="Sylfaen" w:cs="Sylfaen"/>
          <w:sz w:val="20"/>
          <w:szCs w:val="20"/>
        </w:rPr>
        <w:t>տոկոսը</w:t>
      </w:r>
      <w:r w:rsidRPr="00D65A5C">
        <w:rPr>
          <w:rFonts w:ascii="Sylfaen" w:hAnsi="Sylfaen" w:cs="Sylfaen"/>
          <w:sz w:val="20"/>
          <w:szCs w:val="20"/>
          <w:lang w:val="es-ES"/>
        </w:rPr>
        <w:t xml:space="preserve">, </w:t>
      </w:r>
      <w:r w:rsidRPr="00D65A5C">
        <w:rPr>
          <w:rFonts w:ascii="Sylfaen" w:hAnsi="Sylfaen" w:cs="Sylfaen"/>
          <w:sz w:val="20"/>
          <w:szCs w:val="20"/>
        </w:rPr>
        <w:t>բայց</w:t>
      </w:r>
      <w:r w:rsidRPr="00D65A5C">
        <w:rPr>
          <w:rFonts w:ascii="Sylfaen" w:hAnsi="Sylfaen" w:cs="Sylfaen"/>
          <w:sz w:val="20"/>
          <w:szCs w:val="20"/>
          <w:lang w:val="es-ES"/>
        </w:rPr>
        <w:t xml:space="preserve"> </w:t>
      </w:r>
      <w:r w:rsidRPr="00D65A5C">
        <w:rPr>
          <w:rFonts w:ascii="Sylfaen" w:hAnsi="Sylfaen" w:cs="Sylfaen"/>
          <w:sz w:val="20"/>
          <w:szCs w:val="20"/>
        </w:rPr>
        <w:t>ոչ</w:t>
      </w:r>
      <w:r w:rsidRPr="00D65A5C">
        <w:rPr>
          <w:rFonts w:ascii="Sylfaen" w:hAnsi="Sylfaen" w:cs="Sylfaen"/>
          <w:sz w:val="20"/>
          <w:szCs w:val="20"/>
          <w:lang w:val="es-ES"/>
        </w:rPr>
        <w:t xml:space="preserve"> </w:t>
      </w:r>
      <w:r w:rsidRPr="00D65A5C">
        <w:rPr>
          <w:rFonts w:ascii="Sylfaen" w:hAnsi="Sylfaen" w:cs="Sylfaen"/>
          <w:sz w:val="20"/>
          <w:szCs w:val="20"/>
        </w:rPr>
        <w:t>ավելի</w:t>
      </w:r>
      <w:r w:rsidRPr="00D65A5C">
        <w:rPr>
          <w:rFonts w:ascii="Sylfaen" w:hAnsi="Sylfaen" w:cs="Sylfaen"/>
          <w:sz w:val="20"/>
          <w:szCs w:val="20"/>
          <w:lang w:val="es-ES"/>
        </w:rPr>
        <w:t xml:space="preserve">, </w:t>
      </w:r>
      <w:r w:rsidRPr="00D65A5C">
        <w:rPr>
          <w:rFonts w:ascii="Sylfaen" w:hAnsi="Sylfaen" w:cs="Sylfaen"/>
          <w:sz w:val="20"/>
          <w:szCs w:val="20"/>
        </w:rPr>
        <w:t>քան</w:t>
      </w:r>
      <w:r w:rsidRPr="00D65A5C">
        <w:rPr>
          <w:rFonts w:ascii="Sylfaen" w:hAnsi="Sylfaen" w:cs="Sylfaen"/>
          <w:sz w:val="20"/>
          <w:szCs w:val="20"/>
          <w:lang w:val="es-ES"/>
        </w:rPr>
        <w:t xml:space="preserve"> </w:t>
      </w:r>
      <w:r w:rsidRPr="00D65A5C">
        <w:rPr>
          <w:rFonts w:ascii="Sylfaen" w:hAnsi="Sylfaen" w:cs="Sylfaen"/>
          <w:sz w:val="20"/>
          <w:szCs w:val="20"/>
        </w:rPr>
        <w:t>հիսուն</w:t>
      </w:r>
      <w:r w:rsidRPr="00D65A5C">
        <w:rPr>
          <w:rFonts w:ascii="Sylfaen" w:hAnsi="Sylfaen" w:cs="Sylfaen"/>
          <w:sz w:val="20"/>
          <w:szCs w:val="20"/>
          <w:lang w:val="es-ES"/>
        </w:rPr>
        <w:t xml:space="preserve"> </w:t>
      </w:r>
      <w:r w:rsidRPr="00D65A5C">
        <w:rPr>
          <w:rFonts w:ascii="Sylfaen" w:hAnsi="Sylfaen" w:cs="Sylfaen"/>
          <w:sz w:val="20"/>
          <w:szCs w:val="20"/>
        </w:rPr>
        <w:t>հազար</w:t>
      </w:r>
      <w:r w:rsidRPr="00D65A5C">
        <w:rPr>
          <w:rFonts w:ascii="Sylfaen" w:hAnsi="Sylfaen" w:cs="Sylfaen"/>
          <w:sz w:val="20"/>
          <w:szCs w:val="20"/>
          <w:lang w:val="es-ES"/>
        </w:rPr>
        <w:t xml:space="preserve"> </w:t>
      </w:r>
      <w:r w:rsidRPr="00D65A5C">
        <w:rPr>
          <w:rFonts w:ascii="Sylfaen" w:hAnsi="Sylfaen" w:cs="Sylfaen"/>
          <w:sz w:val="20"/>
          <w:szCs w:val="20"/>
        </w:rPr>
        <w:t>Հայաստանի</w:t>
      </w:r>
      <w:r w:rsidRPr="00D65A5C">
        <w:rPr>
          <w:rFonts w:ascii="Sylfaen" w:hAnsi="Sylfaen" w:cs="Sylfaen"/>
          <w:sz w:val="20"/>
          <w:szCs w:val="20"/>
          <w:lang w:val="es-ES"/>
        </w:rPr>
        <w:t xml:space="preserve"> </w:t>
      </w:r>
      <w:r w:rsidRPr="00D65A5C">
        <w:rPr>
          <w:rFonts w:ascii="Sylfaen" w:hAnsi="Sylfaen" w:cs="Sylfaen"/>
          <w:sz w:val="20"/>
          <w:szCs w:val="20"/>
        </w:rPr>
        <w:t>Հանրապետության</w:t>
      </w:r>
      <w:r w:rsidRPr="00D65A5C">
        <w:rPr>
          <w:rFonts w:ascii="Sylfaen" w:hAnsi="Sylfaen" w:cs="Sylfaen"/>
          <w:sz w:val="20"/>
          <w:szCs w:val="20"/>
          <w:lang w:val="es-ES"/>
        </w:rPr>
        <w:t xml:space="preserve"> </w:t>
      </w:r>
      <w:r w:rsidRPr="00D65A5C">
        <w:rPr>
          <w:rFonts w:ascii="Sylfaen" w:hAnsi="Sylfaen" w:cs="Sylfaen"/>
          <w:sz w:val="20"/>
          <w:szCs w:val="20"/>
        </w:rPr>
        <w:t>դրամը</w:t>
      </w:r>
      <w:r w:rsidRPr="00D65A5C">
        <w:rPr>
          <w:rFonts w:ascii="Sylfaen" w:hAnsi="Sylfaen" w:cs="Sylfaen"/>
          <w:sz w:val="20"/>
          <w:szCs w:val="20"/>
          <w:lang w:val="es-ES"/>
        </w:rPr>
        <w:t xml:space="preserve"> </w:t>
      </w:r>
      <w:r w:rsidRPr="00D65A5C">
        <w:rPr>
          <w:rFonts w:ascii="Sylfaen" w:hAnsi="Sylfaen"/>
          <w:sz w:val="20"/>
          <w:szCs w:val="20"/>
        </w:rPr>
        <w:t>գերազանցող</w:t>
      </w:r>
      <w:r w:rsidRPr="00D65A5C">
        <w:rPr>
          <w:rFonts w:ascii="Sylfaen" w:hAnsi="Sylfaen"/>
          <w:sz w:val="20"/>
          <w:szCs w:val="20"/>
          <w:lang w:val="es-ES"/>
        </w:rPr>
        <w:t xml:space="preserve"> </w:t>
      </w:r>
      <w:r w:rsidRPr="00D65A5C">
        <w:rPr>
          <w:rFonts w:ascii="Sylfaen" w:hAnsi="Sylfaen"/>
          <w:sz w:val="20"/>
          <w:szCs w:val="20"/>
        </w:rPr>
        <w:t>ժամկետանց</w:t>
      </w:r>
      <w:r w:rsidRPr="00D65A5C">
        <w:rPr>
          <w:rFonts w:ascii="Sylfaen" w:hAnsi="Sylfaen"/>
          <w:sz w:val="20"/>
          <w:szCs w:val="20"/>
          <w:lang w:val="es-ES"/>
        </w:rPr>
        <w:t xml:space="preserve"> </w:t>
      </w:r>
      <w:r w:rsidRPr="00D65A5C">
        <w:rPr>
          <w:rFonts w:ascii="Sylfaen" w:hAnsi="Sylfaen"/>
          <w:sz w:val="20"/>
          <w:szCs w:val="20"/>
        </w:rPr>
        <w:t>պարտավորություններ</w:t>
      </w:r>
      <w:r w:rsidRPr="00D65A5C">
        <w:rPr>
          <w:rFonts w:ascii="Sylfaen" w:hAnsi="Sylfaen"/>
          <w:sz w:val="20"/>
          <w:szCs w:val="20"/>
          <w:lang w:val="es-ES"/>
        </w:rPr>
        <w:t>.</w:t>
      </w:r>
    </w:p>
    <w:p w:rsidR="002F6A42" w:rsidRPr="00D65A5C" w:rsidRDefault="002F6A42" w:rsidP="002F6A42">
      <w:pPr>
        <w:ind w:firstLine="630"/>
        <w:jc w:val="both"/>
        <w:rPr>
          <w:rFonts w:ascii="Sylfaen" w:hAnsi="Sylfaen"/>
          <w:sz w:val="20"/>
          <w:szCs w:val="20"/>
          <w:lang w:val="es-ES"/>
        </w:rPr>
      </w:pPr>
      <w:r w:rsidRPr="00D65A5C">
        <w:rPr>
          <w:rFonts w:ascii="Sylfaen" w:hAnsi="Sylfaen"/>
          <w:sz w:val="20"/>
          <w:szCs w:val="20"/>
          <w:lang w:val="es-ES"/>
        </w:rPr>
        <w:t xml:space="preserve">3) </w:t>
      </w:r>
      <w:r w:rsidRPr="00D65A5C">
        <w:rPr>
          <w:rFonts w:ascii="Sylfaen" w:hAnsi="Sylfaen"/>
          <w:sz w:val="20"/>
          <w:szCs w:val="20"/>
        </w:rPr>
        <w:t>որոնք</w:t>
      </w:r>
      <w:r w:rsidRPr="00D65A5C">
        <w:rPr>
          <w:rFonts w:ascii="Sylfaen" w:hAnsi="Sylfaen"/>
          <w:sz w:val="20"/>
          <w:szCs w:val="20"/>
          <w:lang w:val="es-ES"/>
        </w:rPr>
        <w:t xml:space="preserve"> </w:t>
      </w:r>
      <w:r w:rsidRPr="00D65A5C">
        <w:rPr>
          <w:rFonts w:ascii="Sylfaen" w:hAnsi="Sylfaen"/>
          <w:sz w:val="20"/>
          <w:szCs w:val="20"/>
        </w:rPr>
        <w:t>կամ</w:t>
      </w:r>
      <w:r w:rsidRPr="00D65A5C">
        <w:rPr>
          <w:rFonts w:ascii="Sylfaen" w:hAnsi="Sylfaen"/>
          <w:sz w:val="20"/>
          <w:szCs w:val="20"/>
          <w:lang w:val="es-ES"/>
        </w:rPr>
        <w:t xml:space="preserve"> </w:t>
      </w:r>
      <w:r w:rsidRPr="00D65A5C">
        <w:rPr>
          <w:rFonts w:ascii="Sylfaen" w:hAnsi="Sylfaen"/>
          <w:sz w:val="20"/>
          <w:szCs w:val="20"/>
        </w:rPr>
        <w:t>որոնց</w:t>
      </w:r>
      <w:r w:rsidRPr="00D65A5C">
        <w:rPr>
          <w:rFonts w:ascii="Sylfaen" w:hAnsi="Sylfaen"/>
          <w:sz w:val="20"/>
          <w:szCs w:val="20"/>
          <w:lang w:val="es-ES"/>
        </w:rPr>
        <w:t xml:space="preserve"> </w:t>
      </w:r>
      <w:r w:rsidRPr="00D65A5C">
        <w:rPr>
          <w:rFonts w:ascii="Sylfaen" w:hAnsi="Sylfaen" w:cs="Sylfaen"/>
          <w:sz w:val="20"/>
          <w:szCs w:val="20"/>
        </w:rPr>
        <w:t>գործադիր</w:t>
      </w:r>
      <w:r w:rsidRPr="00D65A5C">
        <w:rPr>
          <w:rFonts w:ascii="Sylfaen" w:hAnsi="Sylfaen"/>
          <w:sz w:val="20"/>
          <w:szCs w:val="20"/>
          <w:lang w:val="es-ES"/>
        </w:rPr>
        <w:t xml:space="preserve"> </w:t>
      </w:r>
      <w:r w:rsidRPr="00D65A5C">
        <w:rPr>
          <w:rFonts w:ascii="Sylfaen" w:hAnsi="Sylfaen" w:cs="Sylfaen"/>
          <w:sz w:val="20"/>
          <w:szCs w:val="20"/>
        </w:rPr>
        <w:t>մարմնի</w:t>
      </w:r>
      <w:r w:rsidRPr="00D65A5C">
        <w:rPr>
          <w:rFonts w:ascii="Sylfaen" w:hAnsi="Sylfaen"/>
          <w:sz w:val="20"/>
          <w:szCs w:val="20"/>
          <w:lang w:val="es-ES"/>
        </w:rPr>
        <w:t xml:space="preserve"> </w:t>
      </w:r>
      <w:r w:rsidRPr="00D65A5C">
        <w:rPr>
          <w:rFonts w:ascii="Sylfaen" w:hAnsi="Sylfaen" w:cs="Sylfaen"/>
          <w:sz w:val="20"/>
          <w:szCs w:val="20"/>
        </w:rPr>
        <w:t>ներկայացուցիչը</w:t>
      </w:r>
      <w:r w:rsidRPr="00D65A5C">
        <w:rPr>
          <w:rFonts w:ascii="Sylfaen" w:hAnsi="Sylfaen"/>
          <w:sz w:val="20"/>
          <w:szCs w:val="20"/>
          <w:lang w:val="es-ES"/>
        </w:rPr>
        <w:t xml:space="preserve"> </w:t>
      </w:r>
      <w:r w:rsidRPr="00D65A5C">
        <w:rPr>
          <w:rFonts w:ascii="Sylfaen" w:hAnsi="Sylfaen" w:cs="Sylfaen"/>
          <w:sz w:val="20"/>
          <w:szCs w:val="20"/>
        </w:rPr>
        <w:t>հայտը</w:t>
      </w:r>
      <w:r w:rsidRPr="00D65A5C">
        <w:rPr>
          <w:rFonts w:ascii="Sylfaen" w:hAnsi="Sylfaen"/>
          <w:sz w:val="20"/>
          <w:szCs w:val="20"/>
          <w:lang w:val="es-ES"/>
        </w:rPr>
        <w:t xml:space="preserve"> </w:t>
      </w:r>
      <w:r w:rsidRPr="00D65A5C">
        <w:rPr>
          <w:rFonts w:ascii="Sylfaen" w:hAnsi="Sylfaen" w:cs="Sylfaen"/>
          <w:sz w:val="20"/>
          <w:szCs w:val="20"/>
        </w:rPr>
        <w:t>ներկայացնելու</w:t>
      </w:r>
      <w:r w:rsidRPr="00D65A5C">
        <w:rPr>
          <w:rFonts w:ascii="Sylfaen" w:hAnsi="Sylfaen"/>
          <w:sz w:val="20"/>
          <w:szCs w:val="20"/>
          <w:lang w:val="es-ES"/>
        </w:rPr>
        <w:t xml:space="preserve"> </w:t>
      </w:r>
      <w:r w:rsidRPr="00D65A5C">
        <w:rPr>
          <w:rFonts w:ascii="Sylfaen" w:hAnsi="Sylfaen" w:cs="Sylfaen"/>
          <w:sz w:val="20"/>
          <w:szCs w:val="20"/>
        </w:rPr>
        <w:t>օրվան</w:t>
      </w:r>
      <w:r w:rsidRPr="00D65A5C">
        <w:rPr>
          <w:rFonts w:ascii="Sylfaen" w:hAnsi="Sylfaen"/>
          <w:sz w:val="20"/>
          <w:szCs w:val="20"/>
          <w:lang w:val="es-ES"/>
        </w:rPr>
        <w:t xml:space="preserve"> </w:t>
      </w:r>
      <w:r w:rsidRPr="00D65A5C">
        <w:rPr>
          <w:rFonts w:ascii="Sylfaen" w:hAnsi="Sylfaen" w:cs="Sylfaen"/>
          <w:sz w:val="20"/>
          <w:szCs w:val="20"/>
        </w:rPr>
        <w:t>նախորդող</w:t>
      </w:r>
      <w:r w:rsidRPr="00D65A5C">
        <w:rPr>
          <w:rFonts w:ascii="Sylfaen" w:hAnsi="Sylfaen"/>
          <w:sz w:val="20"/>
          <w:szCs w:val="20"/>
          <w:lang w:val="es-ES"/>
        </w:rPr>
        <w:t xml:space="preserve"> </w:t>
      </w:r>
      <w:r w:rsidRPr="00D65A5C">
        <w:rPr>
          <w:rFonts w:ascii="Sylfaen" w:hAnsi="Sylfaen" w:cs="Sylfaen"/>
          <w:sz w:val="20"/>
          <w:szCs w:val="20"/>
        </w:rPr>
        <w:t>երեք</w:t>
      </w:r>
      <w:r w:rsidRPr="00D65A5C">
        <w:rPr>
          <w:rFonts w:ascii="Sylfaen" w:hAnsi="Sylfaen"/>
          <w:sz w:val="20"/>
          <w:szCs w:val="20"/>
          <w:lang w:val="es-ES"/>
        </w:rPr>
        <w:t xml:space="preserve"> </w:t>
      </w:r>
      <w:r w:rsidRPr="00D65A5C">
        <w:rPr>
          <w:rFonts w:ascii="Sylfaen" w:hAnsi="Sylfaen" w:cs="Sylfaen"/>
          <w:sz w:val="20"/>
          <w:szCs w:val="20"/>
        </w:rPr>
        <w:t>տարիների</w:t>
      </w:r>
      <w:r w:rsidRPr="00D65A5C">
        <w:rPr>
          <w:rFonts w:ascii="Sylfaen" w:hAnsi="Sylfaen"/>
          <w:sz w:val="20"/>
          <w:szCs w:val="20"/>
          <w:lang w:val="es-ES"/>
        </w:rPr>
        <w:t xml:space="preserve"> </w:t>
      </w:r>
      <w:r w:rsidRPr="00D65A5C">
        <w:rPr>
          <w:rFonts w:ascii="Sylfaen" w:hAnsi="Sylfaen" w:cs="Sylfaen"/>
          <w:sz w:val="20"/>
          <w:szCs w:val="20"/>
        </w:rPr>
        <w:t>ընթացքում</w:t>
      </w:r>
      <w:r w:rsidRPr="00D65A5C">
        <w:rPr>
          <w:rFonts w:ascii="Sylfaen" w:hAnsi="Sylfaen"/>
          <w:sz w:val="20"/>
          <w:szCs w:val="20"/>
          <w:lang w:val="es-ES"/>
        </w:rPr>
        <w:t xml:space="preserve"> </w:t>
      </w:r>
      <w:r w:rsidRPr="00D65A5C">
        <w:rPr>
          <w:rFonts w:ascii="Sylfaen" w:hAnsi="Sylfaen" w:cs="Sylfaen"/>
          <w:sz w:val="20"/>
          <w:szCs w:val="20"/>
        </w:rPr>
        <w:t>դատապարտված</w:t>
      </w:r>
      <w:r w:rsidRPr="00D65A5C">
        <w:rPr>
          <w:rFonts w:ascii="Sylfaen" w:hAnsi="Sylfaen"/>
          <w:sz w:val="20"/>
          <w:szCs w:val="20"/>
          <w:lang w:val="es-ES"/>
        </w:rPr>
        <w:t xml:space="preserve"> </w:t>
      </w:r>
      <w:r w:rsidRPr="00D65A5C">
        <w:rPr>
          <w:rFonts w:ascii="Sylfaen" w:hAnsi="Sylfaen" w:cs="Sylfaen"/>
          <w:sz w:val="20"/>
          <w:szCs w:val="20"/>
        </w:rPr>
        <w:t>է</w:t>
      </w:r>
      <w:r w:rsidRPr="00D65A5C">
        <w:rPr>
          <w:rFonts w:ascii="Sylfaen" w:hAnsi="Sylfaen"/>
          <w:sz w:val="20"/>
          <w:szCs w:val="20"/>
          <w:lang w:val="es-ES"/>
        </w:rPr>
        <w:t xml:space="preserve"> </w:t>
      </w:r>
      <w:r w:rsidRPr="00D65A5C">
        <w:rPr>
          <w:rFonts w:ascii="Sylfaen" w:hAnsi="Sylfaen" w:cs="Sylfaen"/>
          <w:sz w:val="20"/>
          <w:szCs w:val="20"/>
        </w:rPr>
        <w:t>եղել</w:t>
      </w:r>
      <w:r w:rsidRPr="00D65A5C">
        <w:rPr>
          <w:rFonts w:ascii="Sylfaen" w:hAnsi="Sylfaen"/>
          <w:sz w:val="20"/>
          <w:szCs w:val="20"/>
          <w:lang w:val="es-ES"/>
        </w:rPr>
        <w:t xml:space="preserve"> </w:t>
      </w:r>
      <w:r w:rsidRPr="00D65A5C">
        <w:rPr>
          <w:rFonts w:ascii="Sylfaen" w:hAnsi="Sylfaen"/>
          <w:sz w:val="20"/>
          <w:szCs w:val="20"/>
        </w:rPr>
        <w:t>ահաբեկչության</w:t>
      </w:r>
      <w:r w:rsidRPr="00D65A5C">
        <w:rPr>
          <w:rFonts w:ascii="Sylfaen" w:hAnsi="Sylfaen"/>
          <w:sz w:val="20"/>
          <w:szCs w:val="20"/>
          <w:lang w:val="es-ES"/>
        </w:rPr>
        <w:t xml:space="preserve"> </w:t>
      </w:r>
      <w:r w:rsidRPr="00D65A5C">
        <w:rPr>
          <w:rFonts w:ascii="Sylfaen" w:hAnsi="Sylfaen"/>
          <w:sz w:val="20"/>
          <w:szCs w:val="20"/>
        </w:rPr>
        <w:t>ֆինանսավորման</w:t>
      </w:r>
      <w:r w:rsidRPr="00D65A5C">
        <w:rPr>
          <w:rFonts w:ascii="Sylfaen" w:hAnsi="Sylfaen"/>
          <w:sz w:val="20"/>
          <w:szCs w:val="20"/>
          <w:lang w:val="es-ES"/>
        </w:rPr>
        <w:t xml:space="preserve">, </w:t>
      </w:r>
      <w:r w:rsidRPr="00D65A5C">
        <w:rPr>
          <w:rFonts w:ascii="Sylfaen" w:hAnsi="Sylfaen"/>
          <w:sz w:val="20"/>
          <w:szCs w:val="20"/>
        </w:rPr>
        <w:t>երեխայի</w:t>
      </w:r>
      <w:r w:rsidRPr="00D65A5C">
        <w:rPr>
          <w:rFonts w:ascii="Sylfaen" w:hAnsi="Sylfaen"/>
          <w:sz w:val="20"/>
          <w:szCs w:val="20"/>
          <w:lang w:val="es-ES"/>
        </w:rPr>
        <w:t xml:space="preserve"> </w:t>
      </w:r>
      <w:r w:rsidRPr="00D65A5C">
        <w:rPr>
          <w:rFonts w:ascii="Sylfaen" w:hAnsi="Sylfaen"/>
          <w:sz w:val="20"/>
          <w:szCs w:val="20"/>
        </w:rPr>
        <w:t>շահագործման</w:t>
      </w:r>
      <w:r w:rsidRPr="00D65A5C">
        <w:rPr>
          <w:rFonts w:ascii="Sylfaen" w:hAnsi="Sylfaen"/>
          <w:sz w:val="20"/>
          <w:szCs w:val="20"/>
          <w:lang w:val="es-ES"/>
        </w:rPr>
        <w:t xml:space="preserve"> </w:t>
      </w:r>
      <w:r w:rsidRPr="00D65A5C">
        <w:rPr>
          <w:rFonts w:ascii="Sylfaen" w:hAnsi="Sylfaen"/>
          <w:sz w:val="20"/>
          <w:szCs w:val="20"/>
        </w:rPr>
        <w:t>կամ</w:t>
      </w:r>
      <w:r w:rsidRPr="00D65A5C">
        <w:rPr>
          <w:rFonts w:ascii="Sylfaen" w:hAnsi="Sylfaen"/>
          <w:sz w:val="20"/>
          <w:szCs w:val="20"/>
          <w:lang w:val="es-ES"/>
        </w:rPr>
        <w:t xml:space="preserve"> </w:t>
      </w:r>
      <w:r w:rsidRPr="00D65A5C">
        <w:rPr>
          <w:rFonts w:ascii="Sylfaen" w:hAnsi="Sylfaen"/>
          <w:sz w:val="20"/>
          <w:szCs w:val="20"/>
        </w:rPr>
        <w:t>մարդկային</w:t>
      </w:r>
      <w:r w:rsidRPr="00D65A5C">
        <w:rPr>
          <w:rFonts w:ascii="Sylfaen" w:hAnsi="Sylfaen"/>
          <w:sz w:val="20"/>
          <w:szCs w:val="20"/>
          <w:lang w:val="es-ES"/>
        </w:rPr>
        <w:t xml:space="preserve"> </w:t>
      </w:r>
      <w:r w:rsidRPr="00D65A5C">
        <w:rPr>
          <w:rFonts w:ascii="Sylfaen" w:hAnsi="Sylfaen"/>
          <w:sz w:val="20"/>
          <w:szCs w:val="20"/>
        </w:rPr>
        <w:t>թրաֆիքինգ</w:t>
      </w:r>
      <w:r w:rsidRPr="00D65A5C">
        <w:rPr>
          <w:rFonts w:ascii="Sylfaen" w:hAnsi="Sylfaen"/>
          <w:sz w:val="20"/>
          <w:szCs w:val="20"/>
          <w:lang w:val="es-ES"/>
        </w:rPr>
        <w:t xml:space="preserve"> </w:t>
      </w:r>
      <w:r w:rsidRPr="00D65A5C">
        <w:rPr>
          <w:rFonts w:ascii="Sylfaen" w:hAnsi="Sylfaen"/>
          <w:sz w:val="20"/>
          <w:szCs w:val="20"/>
        </w:rPr>
        <w:t>ներառող</w:t>
      </w:r>
      <w:r w:rsidRPr="00D65A5C">
        <w:rPr>
          <w:rFonts w:ascii="Sylfaen" w:hAnsi="Sylfaen"/>
          <w:sz w:val="20"/>
          <w:szCs w:val="20"/>
          <w:lang w:val="es-ES"/>
        </w:rPr>
        <w:t xml:space="preserve"> </w:t>
      </w:r>
      <w:r w:rsidRPr="00D65A5C">
        <w:rPr>
          <w:rFonts w:ascii="Sylfaen" w:hAnsi="Sylfaen"/>
          <w:sz w:val="20"/>
          <w:szCs w:val="20"/>
        </w:rPr>
        <w:t>հանցագործության</w:t>
      </w:r>
      <w:r w:rsidRPr="00D65A5C">
        <w:rPr>
          <w:rFonts w:ascii="Sylfaen" w:hAnsi="Sylfaen"/>
          <w:sz w:val="20"/>
          <w:szCs w:val="20"/>
          <w:lang w:val="es-ES"/>
        </w:rPr>
        <w:t xml:space="preserve">, </w:t>
      </w:r>
      <w:r w:rsidRPr="00D65A5C">
        <w:rPr>
          <w:rFonts w:ascii="Sylfaen" w:hAnsi="Sylfaen" w:cs="Sylfaen"/>
          <w:sz w:val="20"/>
          <w:szCs w:val="20"/>
        </w:rPr>
        <w:t>հանցավոր</w:t>
      </w:r>
      <w:r w:rsidRPr="00D65A5C">
        <w:rPr>
          <w:rFonts w:ascii="Sylfaen" w:hAnsi="Sylfaen" w:cs="Sylfaen"/>
          <w:sz w:val="20"/>
          <w:szCs w:val="20"/>
          <w:lang w:val="es-ES"/>
        </w:rPr>
        <w:t xml:space="preserve"> </w:t>
      </w:r>
      <w:r w:rsidRPr="00D65A5C">
        <w:rPr>
          <w:rFonts w:ascii="Sylfaen" w:hAnsi="Sylfaen" w:cs="Sylfaen"/>
          <w:sz w:val="20"/>
          <w:szCs w:val="20"/>
        </w:rPr>
        <w:t>համագործակցություն</w:t>
      </w:r>
      <w:r w:rsidRPr="00D65A5C">
        <w:rPr>
          <w:rFonts w:ascii="Sylfaen" w:hAnsi="Sylfaen" w:cs="Sylfaen"/>
          <w:sz w:val="20"/>
          <w:szCs w:val="20"/>
          <w:lang w:val="es-ES"/>
        </w:rPr>
        <w:t xml:space="preserve"> </w:t>
      </w:r>
      <w:r w:rsidRPr="00D65A5C">
        <w:rPr>
          <w:rFonts w:ascii="Sylfaen" w:hAnsi="Sylfaen" w:cs="Sylfaen"/>
          <w:sz w:val="20"/>
          <w:szCs w:val="20"/>
        </w:rPr>
        <w:t>ստեղծելու</w:t>
      </w:r>
      <w:r w:rsidRPr="00D65A5C">
        <w:rPr>
          <w:rFonts w:ascii="Sylfaen" w:hAnsi="Sylfaen" w:cs="Sylfaen"/>
          <w:sz w:val="20"/>
          <w:szCs w:val="20"/>
          <w:lang w:val="es-ES"/>
        </w:rPr>
        <w:t xml:space="preserve"> </w:t>
      </w:r>
      <w:r w:rsidRPr="00D65A5C">
        <w:rPr>
          <w:rFonts w:ascii="Sylfaen" w:hAnsi="Sylfaen" w:cs="Sylfaen"/>
          <w:sz w:val="20"/>
          <w:szCs w:val="20"/>
        </w:rPr>
        <w:t>կամ</w:t>
      </w:r>
      <w:r w:rsidRPr="00D65A5C">
        <w:rPr>
          <w:rFonts w:ascii="Sylfaen" w:hAnsi="Sylfaen" w:cs="Sylfaen"/>
          <w:sz w:val="20"/>
          <w:szCs w:val="20"/>
          <w:lang w:val="es-ES"/>
        </w:rPr>
        <w:t xml:space="preserve"> </w:t>
      </w:r>
      <w:r w:rsidRPr="00D65A5C">
        <w:rPr>
          <w:rFonts w:ascii="Sylfaen" w:hAnsi="Sylfaen" w:cs="Sylfaen"/>
          <w:sz w:val="20"/>
          <w:szCs w:val="20"/>
        </w:rPr>
        <w:t>դրան</w:t>
      </w:r>
      <w:r w:rsidRPr="00D65A5C">
        <w:rPr>
          <w:rFonts w:ascii="Sylfaen" w:hAnsi="Sylfaen" w:cs="Sylfaen"/>
          <w:sz w:val="20"/>
          <w:szCs w:val="20"/>
          <w:lang w:val="es-ES"/>
        </w:rPr>
        <w:t xml:space="preserve"> </w:t>
      </w:r>
      <w:r w:rsidRPr="00D65A5C">
        <w:rPr>
          <w:rFonts w:ascii="Sylfaen" w:hAnsi="Sylfaen" w:cs="Sylfaen"/>
          <w:sz w:val="20"/>
          <w:szCs w:val="20"/>
        </w:rPr>
        <w:t>մասնակցելու</w:t>
      </w:r>
      <w:r w:rsidRPr="00D65A5C">
        <w:rPr>
          <w:rFonts w:ascii="Sylfaen" w:hAnsi="Sylfaen" w:cs="Sylfaen"/>
          <w:sz w:val="20"/>
          <w:szCs w:val="20"/>
          <w:lang w:val="es-ES"/>
        </w:rPr>
        <w:t xml:space="preserve">, </w:t>
      </w:r>
      <w:r w:rsidRPr="00D65A5C">
        <w:rPr>
          <w:rFonts w:ascii="Sylfaen" w:hAnsi="Sylfaen" w:cs="Sylfaen"/>
          <w:sz w:val="20"/>
          <w:szCs w:val="20"/>
        </w:rPr>
        <w:t>կաշառք</w:t>
      </w:r>
      <w:r w:rsidRPr="00D65A5C">
        <w:rPr>
          <w:rFonts w:ascii="Sylfaen" w:hAnsi="Sylfaen" w:cs="Sylfaen"/>
          <w:sz w:val="20"/>
          <w:szCs w:val="20"/>
          <w:lang w:val="es-ES"/>
        </w:rPr>
        <w:t xml:space="preserve"> </w:t>
      </w:r>
      <w:r w:rsidRPr="00D65A5C">
        <w:rPr>
          <w:rFonts w:ascii="Sylfaen" w:hAnsi="Sylfaen" w:cs="Sylfaen"/>
          <w:sz w:val="20"/>
          <w:szCs w:val="20"/>
        </w:rPr>
        <w:t>ստանալու</w:t>
      </w:r>
      <w:r w:rsidRPr="00D65A5C">
        <w:rPr>
          <w:rFonts w:ascii="Sylfaen" w:hAnsi="Sylfaen"/>
          <w:sz w:val="20"/>
          <w:szCs w:val="20"/>
          <w:lang w:val="es-ES"/>
        </w:rPr>
        <w:t xml:space="preserve">, </w:t>
      </w:r>
      <w:r w:rsidRPr="00D65A5C">
        <w:rPr>
          <w:rFonts w:ascii="Sylfaen" w:hAnsi="Sylfaen"/>
          <w:sz w:val="20"/>
          <w:szCs w:val="20"/>
        </w:rPr>
        <w:t>կաշառք</w:t>
      </w:r>
      <w:r w:rsidRPr="00D65A5C">
        <w:rPr>
          <w:rFonts w:ascii="Sylfaen" w:hAnsi="Sylfaen"/>
          <w:sz w:val="20"/>
          <w:szCs w:val="20"/>
          <w:lang w:val="es-ES"/>
        </w:rPr>
        <w:t xml:space="preserve"> </w:t>
      </w:r>
      <w:r w:rsidRPr="00D65A5C">
        <w:rPr>
          <w:rFonts w:ascii="Sylfaen" w:hAnsi="Sylfaen"/>
          <w:sz w:val="20"/>
          <w:szCs w:val="20"/>
        </w:rPr>
        <w:t>տալու</w:t>
      </w:r>
      <w:r w:rsidRPr="00D65A5C">
        <w:rPr>
          <w:rFonts w:ascii="Sylfaen" w:hAnsi="Sylfaen"/>
          <w:sz w:val="20"/>
          <w:szCs w:val="20"/>
          <w:lang w:val="es-ES"/>
        </w:rPr>
        <w:t xml:space="preserve"> </w:t>
      </w:r>
      <w:r w:rsidRPr="00D65A5C">
        <w:rPr>
          <w:rFonts w:ascii="Sylfaen" w:hAnsi="Sylfaen"/>
          <w:sz w:val="20"/>
          <w:szCs w:val="20"/>
        </w:rPr>
        <w:t>կամ</w:t>
      </w:r>
      <w:r w:rsidRPr="00D65A5C">
        <w:rPr>
          <w:rFonts w:ascii="Sylfaen" w:hAnsi="Sylfaen"/>
          <w:sz w:val="20"/>
          <w:szCs w:val="20"/>
          <w:lang w:val="es-ES"/>
        </w:rPr>
        <w:t xml:space="preserve"> </w:t>
      </w:r>
      <w:r w:rsidRPr="00D65A5C">
        <w:rPr>
          <w:rFonts w:ascii="Sylfaen" w:hAnsi="Sylfaen"/>
          <w:sz w:val="20"/>
          <w:szCs w:val="20"/>
        </w:rPr>
        <w:t>կաշառքի</w:t>
      </w:r>
      <w:r w:rsidRPr="00D65A5C">
        <w:rPr>
          <w:rFonts w:ascii="Sylfaen" w:hAnsi="Sylfaen"/>
          <w:sz w:val="20"/>
          <w:szCs w:val="20"/>
          <w:lang w:val="es-ES"/>
        </w:rPr>
        <w:t xml:space="preserve"> </w:t>
      </w:r>
      <w:r w:rsidRPr="00D65A5C">
        <w:rPr>
          <w:rFonts w:ascii="Sylfaen" w:hAnsi="Sylfaen"/>
          <w:sz w:val="20"/>
          <w:szCs w:val="20"/>
        </w:rPr>
        <w:t>միջնորդության</w:t>
      </w:r>
      <w:r w:rsidRPr="00D65A5C">
        <w:rPr>
          <w:rFonts w:ascii="Sylfaen" w:hAnsi="Sylfaen"/>
          <w:sz w:val="20"/>
          <w:szCs w:val="20"/>
          <w:lang w:val="es-ES"/>
        </w:rPr>
        <w:t xml:space="preserve"> </w:t>
      </w:r>
      <w:r w:rsidRPr="00D65A5C">
        <w:rPr>
          <w:rFonts w:ascii="Sylfaen" w:hAnsi="Sylfaen"/>
          <w:sz w:val="20"/>
          <w:szCs w:val="20"/>
        </w:rPr>
        <w:t>և</w:t>
      </w:r>
      <w:r w:rsidRPr="00D65A5C">
        <w:rPr>
          <w:rFonts w:ascii="Sylfaen" w:hAnsi="Sylfaen"/>
          <w:sz w:val="20"/>
          <w:szCs w:val="20"/>
          <w:lang w:val="es-ES"/>
        </w:rPr>
        <w:t xml:space="preserve"> </w:t>
      </w:r>
      <w:r w:rsidRPr="00D65A5C">
        <w:rPr>
          <w:rFonts w:ascii="Sylfaen" w:hAnsi="Sylfaen"/>
          <w:sz w:val="20"/>
          <w:szCs w:val="20"/>
        </w:rPr>
        <w:t>օրենքով</w:t>
      </w:r>
      <w:r w:rsidRPr="00D65A5C">
        <w:rPr>
          <w:rFonts w:ascii="Sylfaen" w:hAnsi="Sylfaen"/>
          <w:sz w:val="20"/>
          <w:szCs w:val="20"/>
          <w:lang w:val="es-ES"/>
        </w:rPr>
        <w:t xml:space="preserve"> </w:t>
      </w:r>
      <w:r w:rsidRPr="00D65A5C">
        <w:rPr>
          <w:rFonts w:ascii="Sylfaen" w:hAnsi="Sylfaen"/>
          <w:sz w:val="20"/>
          <w:szCs w:val="20"/>
        </w:rPr>
        <w:t>նախատեսված</w:t>
      </w:r>
      <w:r w:rsidRPr="00D65A5C">
        <w:rPr>
          <w:rFonts w:ascii="Sylfaen" w:hAnsi="Sylfaen"/>
          <w:sz w:val="20"/>
          <w:szCs w:val="20"/>
          <w:lang w:val="es-ES"/>
        </w:rPr>
        <w:t xml:space="preserve"> </w:t>
      </w:r>
      <w:r w:rsidRPr="00D65A5C">
        <w:rPr>
          <w:rFonts w:ascii="Sylfaen" w:hAnsi="Sylfaen"/>
          <w:sz w:val="20"/>
          <w:szCs w:val="20"/>
        </w:rPr>
        <w:t>տնտեսական</w:t>
      </w:r>
      <w:r w:rsidRPr="00D65A5C">
        <w:rPr>
          <w:rFonts w:ascii="Sylfaen" w:hAnsi="Sylfaen"/>
          <w:sz w:val="20"/>
          <w:szCs w:val="20"/>
          <w:lang w:val="es-ES"/>
        </w:rPr>
        <w:t xml:space="preserve"> </w:t>
      </w:r>
      <w:r w:rsidRPr="00D65A5C">
        <w:rPr>
          <w:rFonts w:ascii="Sylfaen" w:hAnsi="Sylfaen"/>
          <w:sz w:val="20"/>
          <w:szCs w:val="20"/>
        </w:rPr>
        <w:t>գործունեության</w:t>
      </w:r>
      <w:r w:rsidRPr="00D65A5C">
        <w:rPr>
          <w:rFonts w:ascii="Sylfaen" w:hAnsi="Sylfaen"/>
          <w:sz w:val="20"/>
          <w:szCs w:val="20"/>
          <w:lang w:val="es-ES"/>
        </w:rPr>
        <w:t xml:space="preserve"> </w:t>
      </w:r>
      <w:r w:rsidRPr="00D65A5C">
        <w:rPr>
          <w:rFonts w:ascii="Sylfaen" w:hAnsi="Sylfaen"/>
          <w:sz w:val="20"/>
          <w:szCs w:val="20"/>
        </w:rPr>
        <w:t>դեմ</w:t>
      </w:r>
      <w:r w:rsidRPr="00D65A5C">
        <w:rPr>
          <w:rFonts w:ascii="Sylfaen" w:hAnsi="Sylfaen"/>
          <w:sz w:val="20"/>
          <w:szCs w:val="20"/>
          <w:lang w:val="es-ES"/>
        </w:rPr>
        <w:t xml:space="preserve"> </w:t>
      </w:r>
      <w:r w:rsidRPr="00D65A5C">
        <w:rPr>
          <w:rFonts w:ascii="Sylfaen" w:hAnsi="Sylfaen"/>
          <w:sz w:val="20"/>
          <w:szCs w:val="20"/>
        </w:rPr>
        <w:t>ուղղված</w:t>
      </w:r>
      <w:r w:rsidRPr="00D65A5C">
        <w:rPr>
          <w:rFonts w:ascii="Sylfaen" w:hAnsi="Sylfaen"/>
          <w:sz w:val="20"/>
          <w:szCs w:val="20"/>
          <w:lang w:val="es-ES"/>
        </w:rPr>
        <w:t xml:space="preserve"> </w:t>
      </w:r>
      <w:r w:rsidRPr="00D65A5C">
        <w:rPr>
          <w:rFonts w:ascii="Sylfaen" w:hAnsi="Sylfaen"/>
          <w:sz w:val="20"/>
          <w:szCs w:val="20"/>
        </w:rPr>
        <w:t>հանցագործությունների</w:t>
      </w:r>
      <w:r w:rsidRPr="00D65A5C">
        <w:rPr>
          <w:rFonts w:ascii="Sylfaen" w:hAnsi="Sylfaen"/>
          <w:sz w:val="20"/>
          <w:szCs w:val="20"/>
          <w:lang w:val="es-ES"/>
        </w:rPr>
        <w:t xml:space="preserve"> </w:t>
      </w:r>
      <w:r w:rsidRPr="00D65A5C">
        <w:rPr>
          <w:rFonts w:ascii="Sylfaen" w:hAnsi="Sylfaen"/>
          <w:sz w:val="20"/>
          <w:szCs w:val="20"/>
        </w:rPr>
        <w:t>համար</w:t>
      </w:r>
      <w:r w:rsidRPr="00D65A5C">
        <w:rPr>
          <w:rFonts w:ascii="Sylfaen" w:hAnsi="Sylfaen"/>
          <w:sz w:val="20"/>
          <w:szCs w:val="20"/>
          <w:lang w:val="es-ES"/>
        </w:rPr>
        <w:t>,</w:t>
      </w:r>
      <w:r w:rsidRPr="00D65A5C">
        <w:rPr>
          <w:rFonts w:ascii="Sylfaen" w:hAnsi="Sylfaen" w:cs="Sylfaen"/>
          <w:sz w:val="20"/>
          <w:szCs w:val="20"/>
          <w:lang w:val="es-ES"/>
        </w:rPr>
        <w:t xml:space="preserve"> </w:t>
      </w:r>
      <w:r w:rsidRPr="00D65A5C">
        <w:rPr>
          <w:rFonts w:ascii="Sylfaen" w:hAnsi="Sylfaen" w:cs="Sylfaen"/>
          <w:sz w:val="20"/>
          <w:szCs w:val="20"/>
        </w:rPr>
        <w:t>բացառությամբ</w:t>
      </w:r>
      <w:r w:rsidRPr="00D65A5C">
        <w:rPr>
          <w:rFonts w:ascii="Sylfaen" w:hAnsi="Sylfaen"/>
          <w:sz w:val="20"/>
          <w:szCs w:val="20"/>
          <w:lang w:val="es-ES"/>
        </w:rPr>
        <w:t xml:space="preserve"> </w:t>
      </w:r>
      <w:r w:rsidRPr="00D65A5C">
        <w:rPr>
          <w:rFonts w:ascii="Sylfaen" w:hAnsi="Sylfaen" w:cs="Sylfaen"/>
          <w:sz w:val="20"/>
          <w:szCs w:val="20"/>
        </w:rPr>
        <w:t>այն</w:t>
      </w:r>
      <w:r w:rsidRPr="00D65A5C">
        <w:rPr>
          <w:rFonts w:ascii="Sylfaen" w:hAnsi="Sylfaen"/>
          <w:sz w:val="20"/>
          <w:szCs w:val="20"/>
          <w:lang w:val="es-ES"/>
        </w:rPr>
        <w:t xml:space="preserve"> </w:t>
      </w:r>
      <w:r w:rsidRPr="00D65A5C">
        <w:rPr>
          <w:rFonts w:ascii="Sylfaen" w:hAnsi="Sylfaen" w:cs="Sylfaen"/>
          <w:sz w:val="20"/>
          <w:szCs w:val="20"/>
        </w:rPr>
        <w:t>դեպքերի</w:t>
      </w:r>
      <w:r w:rsidRPr="00D65A5C">
        <w:rPr>
          <w:rFonts w:ascii="Sylfaen" w:hAnsi="Sylfaen"/>
          <w:sz w:val="20"/>
          <w:szCs w:val="20"/>
          <w:lang w:val="es-ES"/>
        </w:rPr>
        <w:t xml:space="preserve">, </w:t>
      </w:r>
      <w:r w:rsidRPr="00D65A5C">
        <w:rPr>
          <w:rFonts w:ascii="Sylfaen" w:hAnsi="Sylfaen" w:cs="Sylfaen"/>
          <w:sz w:val="20"/>
          <w:szCs w:val="20"/>
        </w:rPr>
        <w:t>երբ</w:t>
      </w:r>
      <w:r w:rsidRPr="00D65A5C">
        <w:rPr>
          <w:rFonts w:ascii="Sylfaen" w:hAnsi="Sylfaen"/>
          <w:sz w:val="20"/>
          <w:szCs w:val="20"/>
          <w:lang w:val="es-ES"/>
        </w:rPr>
        <w:t xml:space="preserve"> </w:t>
      </w:r>
      <w:r w:rsidRPr="00D65A5C">
        <w:rPr>
          <w:rFonts w:ascii="Sylfaen" w:hAnsi="Sylfaen" w:cs="Sylfaen"/>
          <w:sz w:val="20"/>
          <w:szCs w:val="20"/>
        </w:rPr>
        <w:t>դատվածությունը</w:t>
      </w:r>
      <w:r w:rsidRPr="00D65A5C">
        <w:rPr>
          <w:rFonts w:ascii="Sylfaen" w:hAnsi="Sylfaen"/>
          <w:sz w:val="20"/>
          <w:szCs w:val="20"/>
          <w:lang w:val="es-ES"/>
        </w:rPr>
        <w:t xml:space="preserve"> </w:t>
      </w:r>
      <w:r w:rsidRPr="00D65A5C">
        <w:rPr>
          <w:rFonts w:ascii="Sylfaen" w:hAnsi="Sylfaen" w:cs="Sylfaen"/>
          <w:sz w:val="20"/>
          <w:szCs w:val="20"/>
        </w:rPr>
        <w:t>օրենքով</w:t>
      </w:r>
      <w:r w:rsidRPr="00D65A5C">
        <w:rPr>
          <w:rFonts w:ascii="Sylfaen" w:hAnsi="Sylfaen"/>
          <w:sz w:val="20"/>
          <w:szCs w:val="20"/>
          <w:lang w:val="es-ES"/>
        </w:rPr>
        <w:t xml:space="preserve"> </w:t>
      </w:r>
      <w:r w:rsidRPr="00D65A5C">
        <w:rPr>
          <w:rFonts w:ascii="Sylfaen" w:hAnsi="Sylfaen" w:cs="Sylfaen"/>
          <w:sz w:val="20"/>
          <w:szCs w:val="20"/>
        </w:rPr>
        <w:t>սահմանված</w:t>
      </w:r>
      <w:r w:rsidRPr="00D65A5C">
        <w:rPr>
          <w:rFonts w:ascii="Sylfaen" w:hAnsi="Sylfaen"/>
          <w:sz w:val="20"/>
          <w:szCs w:val="20"/>
          <w:lang w:val="es-ES"/>
        </w:rPr>
        <w:t xml:space="preserve"> </w:t>
      </w:r>
      <w:r w:rsidRPr="00D65A5C">
        <w:rPr>
          <w:rFonts w:ascii="Sylfaen" w:hAnsi="Sylfaen" w:cs="Sylfaen"/>
          <w:sz w:val="20"/>
          <w:szCs w:val="20"/>
        </w:rPr>
        <w:t>կարգով</w:t>
      </w:r>
      <w:r w:rsidRPr="00D65A5C">
        <w:rPr>
          <w:rFonts w:ascii="Sylfaen" w:hAnsi="Sylfaen"/>
          <w:sz w:val="20"/>
          <w:szCs w:val="20"/>
          <w:lang w:val="es-ES"/>
        </w:rPr>
        <w:t xml:space="preserve"> </w:t>
      </w:r>
      <w:r w:rsidRPr="00D65A5C">
        <w:rPr>
          <w:rFonts w:ascii="Sylfaen" w:hAnsi="Sylfaen" w:cs="Sylfaen"/>
          <w:sz w:val="20"/>
          <w:szCs w:val="20"/>
        </w:rPr>
        <w:t>հանված</w:t>
      </w:r>
      <w:r w:rsidRPr="00D65A5C">
        <w:rPr>
          <w:rFonts w:ascii="Sylfaen" w:hAnsi="Sylfaen"/>
          <w:sz w:val="20"/>
          <w:szCs w:val="20"/>
          <w:lang w:val="es-ES"/>
        </w:rPr>
        <w:t xml:space="preserve"> </w:t>
      </w:r>
      <w:r w:rsidRPr="00D65A5C">
        <w:rPr>
          <w:rFonts w:ascii="Sylfaen" w:hAnsi="Sylfaen" w:cs="Sylfaen"/>
          <w:sz w:val="20"/>
          <w:szCs w:val="20"/>
        </w:rPr>
        <w:t>կամ</w:t>
      </w:r>
      <w:r w:rsidRPr="00D65A5C">
        <w:rPr>
          <w:rFonts w:ascii="Sylfaen" w:hAnsi="Sylfaen"/>
          <w:sz w:val="20"/>
          <w:szCs w:val="20"/>
          <w:lang w:val="es-ES"/>
        </w:rPr>
        <w:t xml:space="preserve"> </w:t>
      </w:r>
      <w:r w:rsidRPr="00D65A5C">
        <w:rPr>
          <w:rFonts w:ascii="Sylfaen" w:hAnsi="Sylfaen" w:cs="Sylfaen"/>
          <w:sz w:val="20"/>
          <w:szCs w:val="20"/>
        </w:rPr>
        <w:t>մարված</w:t>
      </w:r>
      <w:r w:rsidRPr="00D65A5C">
        <w:rPr>
          <w:rFonts w:ascii="Sylfaen" w:hAnsi="Sylfaen"/>
          <w:sz w:val="20"/>
          <w:szCs w:val="20"/>
          <w:lang w:val="es-ES"/>
        </w:rPr>
        <w:t xml:space="preserve"> </w:t>
      </w:r>
      <w:r w:rsidRPr="00D65A5C">
        <w:rPr>
          <w:rFonts w:ascii="Sylfaen" w:hAnsi="Sylfaen" w:cs="Sylfaen"/>
          <w:sz w:val="20"/>
          <w:szCs w:val="20"/>
        </w:rPr>
        <w:t>է</w:t>
      </w:r>
      <w:r w:rsidRPr="00D65A5C">
        <w:rPr>
          <w:rFonts w:ascii="Sylfaen" w:hAnsi="Sylfaen"/>
          <w:sz w:val="20"/>
          <w:szCs w:val="20"/>
          <w:lang w:val="es-ES"/>
        </w:rPr>
        <w:t xml:space="preserve">.  </w:t>
      </w:r>
    </w:p>
    <w:p w:rsidR="002F6A42" w:rsidRPr="00D65A5C" w:rsidRDefault="002F6A42" w:rsidP="002F6A42">
      <w:pPr>
        <w:ind w:firstLine="720"/>
        <w:jc w:val="both"/>
        <w:rPr>
          <w:rFonts w:ascii="Sylfaen" w:hAnsi="Sylfaen"/>
          <w:sz w:val="20"/>
          <w:szCs w:val="20"/>
          <w:lang w:val="es-ES"/>
        </w:rPr>
      </w:pPr>
      <w:r w:rsidRPr="00D65A5C">
        <w:rPr>
          <w:rFonts w:ascii="Sylfaen" w:hAnsi="Sylfaen" w:cs="Sylfaen"/>
          <w:sz w:val="20"/>
          <w:szCs w:val="20"/>
          <w:lang w:val="es-ES"/>
        </w:rPr>
        <w:t>4)</w:t>
      </w:r>
      <w:r w:rsidRPr="00D65A5C">
        <w:rPr>
          <w:rFonts w:ascii="Sylfaen" w:hAnsi="Sylfaen"/>
          <w:sz w:val="20"/>
          <w:szCs w:val="20"/>
          <w:lang w:val="es-ES"/>
        </w:rPr>
        <w:t xml:space="preserve"> </w:t>
      </w:r>
      <w:r w:rsidRPr="00D65A5C">
        <w:rPr>
          <w:rFonts w:ascii="Sylfaen" w:hAnsi="Sylfaen"/>
          <w:sz w:val="20"/>
          <w:szCs w:val="20"/>
        </w:rPr>
        <w:t>որոնց</w:t>
      </w:r>
      <w:r w:rsidRPr="00D65A5C">
        <w:rPr>
          <w:rFonts w:ascii="Sylfaen" w:hAnsi="Sylfaen"/>
          <w:sz w:val="20"/>
          <w:szCs w:val="20"/>
          <w:lang w:val="es-ES"/>
        </w:rPr>
        <w:t xml:space="preserve"> </w:t>
      </w:r>
      <w:r w:rsidRPr="00D65A5C">
        <w:rPr>
          <w:rFonts w:ascii="Sylfaen" w:hAnsi="Sylfaen"/>
          <w:sz w:val="20"/>
          <w:szCs w:val="20"/>
        </w:rPr>
        <w:t>վերաբերյալ</w:t>
      </w:r>
      <w:r w:rsidRPr="00D65A5C">
        <w:rPr>
          <w:rFonts w:ascii="Sylfaen" w:hAnsi="Sylfaen"/>
          <w:sz w:val="20"/>
          <w:szCs w:val="20"/>
          <w:lang w:val="es-ES"/>
        </w:rPr>
        <w:t xml:space="preserve"> </w:t>
      </w:r>
      <w:r w:rsidRPr="00D65A5C">
        <w:rPr>
          <w:rFonts w:ascii="Sylfaen" w:hAnsi="Sylfaen"/>
          <w:sz w:val="20"/>
          <w:szCs w:val="20"/>
        </w:rPr>
        <w:t>հայտը</w:t>
      </w:r>
      <w:r w:rsidRPr="00D65A5C">
        <w:rPr>
          <w:rFonts w:ascii="Sylfaen" w:hAnsi="Sylfaen"/>
          <w:sz w:val="20"/>
          <w:szCs w:val="20"/>
          <w:lang w:val="es-ES"/>
        </w:rPr>
        <w:t xml:space="preserve"> </w:t>
      </w:r>
      <w:r w:rsidRPr="00D65A5C">
        <w:rPr>
          <w:rFonts w:ascii="Sylfaen" w:hAnsi="Sylfaen"/>
          <w:sz w:val="20"/>
          <w:szCs w:val="20"/>
        </w:rPr>
        <w:t>ներկայացվելու</w:t>
      </w:r>
      <w:r w:rsidRPr="00D65A5C">
        <w:rPr>
          <w:rFonts w:ascii="Sylfaen" w:hAnsi="Sylfaen"/>
          <w:sz w:val="20"/>
          <w:szCs w:val="20"/>
          <w:lang w:val="es-ES"/>
        </w:rPr>
        <w:t xml:space="preserve"> </w:t>
      </w:r>
      <w:r w:rsidRPr="00D65A5C">
        <w:rPr>
          <w:rFonts w:ascii="Sylfaen" w:hAnsi="Sylfaen"/>
          <w:sz w:val="20"/>
          <w:szCs w:val="20"/>
        </w:rPr>
        <w:t>օրվան</w:t>
      </w:r>
      <w:r w:rsidRPr="00D65A5C">
        <w:rPr>
          <w:rFonts w:ascii="Sylfaen" w:hAnsi="Sylfaen"/>
          <w:sz w:val="20"/>
          <w:szCs w:val="20"/>
          <w:lang w:val="es-ES"/>
        </w:rPr>
        <w:t xml:space="preserve"> </w:t>
      </w:r>
      <w:r w:rsidRPr="00D65A5C">
        <w:rPr>
          <w:rFonts w:ascii="Sylfaen" w:hAnsi="Sylfaen"/>
          <w:sz w:val="20"/>
          <w:szCs w:val="20"/>
        </w:rPr>
        <w:t>նախորդող</w:t>
      </w:r>
      <w:r w:rsidRPr="00D65A5C">
        <w:rPr>
          <w:rFonts w:ascii="Sylfaen" w:hAnsi="Sylfaen"/>
          <w:sz w:val="20"/>
          <w:szCs w:val="20"/>
          <w:lang w:val="es-ES"/>
        </w:rPr>
        <w:t xml:space="preserve"> </w:t>
      </w:r>
      <w:r w:rsidRPr="00D65A5C">
        <w:rPr>
          <w:rFonts w:ascii="Sylfaen" w:hAnsi="Sylfaen"/>
          <w:sz w:val="20"/>
          <w:szCs w:val="20"/>
        </w:rPr>
        <w:t>մեկ</w:t>
      </w:r>
      <w:r w:rsidRPr="00D65A5C">
        <w:rPr>
          <w:rFonts w:ascii="Sylfaen" w:hAnsi="Sylfaen"/>
          <w:sz w:val="20"/>
          <w:szCs w:val="20"/>
          <w:lang w:val="es-ES"/>
        </w:rPr>
        <w:t xml:space="preserve"> </w:t>
      </w:r>
      <w:r w:rsidRPr="00D65A5C">
        <w:rPr>
          <w:rFonts w:ascii="Sylfaen" w:hAnsi="Sylfaen"/>
          <w:sz w:val="20"/>
          <w:szCs w:val="20"/>
        </w:rPr>
        <w:t>տարվա</w:t>
      </w:r>
      <w:r w:rsidRPr="00D65A5C">
        <w:rPr>
          <w:rFonts w:ascii="Sylfaen" w:hAnsi="Sylfaen"/>
          <w:sz w:val="20"/>
          <w:szCs w:val="20"/>
          <w:lang w:val="es-ES"/>
        </w:rPr>
        <w:t xml:space="preserve"> </w:t>
      </w:r>
      <w:r w:rsidRPr="00D65A5C">
        <w:rPr>
          <w:rFonts w:ascii="Sylfaen" w:hAnsi="Sylfaen"/>
          <w:sz w:val="20"/>
          <w:szCs w:val="20"/>
        </w:rPr>
        <w:t>ընթացքում</w:t>
      </w:r>
      <w:r w:rsidRPr="00D65A5C">
        <w:rPr>
          <w:rFonts w:ascii="Sylfaen" w:hAnsi="Sylfaen"/>
          <w:sz w:val="20"/>
          <w:szCs w:val="20"/>
          <w:lang w:val="es-ES"/>
        </w:rPr>
        <w:t xml:space="preserve"> </w:t>
      </w:r>
      <w:r w:rsidRPr="00D65A5C">
        <w:rPr>
          <w:rFonts w:ascii="Sylfaen" w:hAnsi="Sylfaen"/>
          <w:sz w:val="20"/>
          <w:szCs w:val="20"/>
        </w:rPr>
        <w:t>առկա</w:t>
      </w:r>
      <w:r w:rsidRPr="00D65A5C">
        <w:rPr>
          <w:rFonts w:ascii="Sylfaen" w:hAnsi="Sylfaen"/>
          <w:sz w:val="20"/>
          <w:szCs w:val="20"/>
          <w:lang w:val="es-ES"/>
        </w:rPr>
        <w:t xml:space="preserve"> </w:t>
      </w:r>
      <w:r w:rsidRPr="00D65A5C">
        <w:rPr>
          <w:rFonts w:ascii="Sylfaen" w:hAnsi="Sylfaen"/>
          <w:sz w:val="20"/>
          <w:szCs w:val="20"/>
        </w:rPr>
        <w:t>է</w:t>
      </w:r>
      <w:r w:rsidRPr="00D65A5C">
        <w:rPr>
          <w:rFonts w:ascii="Sylfaen" w:hAnsi="Sylfaen"/>
          <w:sz w:val="20"/>
          <w:szCs w:val="20"/>
          <w:lang w:val="es-ES"/>
        </w:rPr>
        <w:t xml:space="preserve"> </w:t>
      </w:r>
      <w:r w:rsidRPr="00D65A5C">
        <w:rPr>
          <w:rFonts w:ascii="Sylfaen" w:hAnsi="Sylfaen"/>
          <w:sz w:val="20"/>
          <w:szCs w:val="20"/>
        </w:rPr>
        <w:t>օրենքով</w:t>
      </w:r>
      <w:r w:rsidRPr="00D65A5C">
        <w:rPr>
          <w:rFonts w:ascii="Sylfaen" w:hAnsi="Sylfaen"/>
          <w:sz w:val="20"/>
          <w:szCs w:val="20"/>
          <w:lang w:val="es-ES"/>
        </w:rPr>
        <w:t xml:space="preserve"> </w:t>
      </w:r>
      <w:r w:rsidRPr="00D65A5C">
        <w:rPr>
          <w:rFonts w:ascii="Sylfaen" w:hAnsi="Sylfaen"/>
          <w:sz w:val="20"/>
          <w:szCs w:val="20"/>
        </w:rPr>
        <w:t>սահմանված</w:t>
      </w:r>
      <w:r w:rsidRPr="00D65A5C">
        <w:rPr>
          <w:rFonts w:ascii="Sylfaen" w:hAnsi="Sylfaen"/>
          <w:sz w:val="20"/>
          <w:szCs w:val="20"/>
          <w:lang w:val="es-ES"/>
        </w:rPr>
        <w:t xml:space="preserve"> </w:t>
      </w:r>
      <w:r w:rsidRPr="00D65A5C">
        <w:rPr>
          <w:rFonts w:ascii="Sylfaen" w:hAnsi="Sylfaen"/>
          <w:sz w:val="20"/>
          <w:szCs w:val="20"/>
        </w:rPr>
        <w:t>կարգով</w:t>
      </w:r>
      <w:r w:rsidRPr="00D65A5C">
        <w:rPr>
          <w:rFonts w:ascii="Sylfaen" w:hAnsi="Sylfaen"/>
          <w:sz w:val="20"/>
          <w:szCs w:val="20"/>
          <w:lang w:val="es-ES"/>
        </w:rPr>
        <w:t xml:space="preserve"> </w:t>
      </w:r>
      <w:r w:rsidRPr="00D65A5C">
        <w:rPr>
          <w:rFonts w:ascii="Sylfaen" w:hAnsi="Sylfaen"/>
          <w:sz w:val="20"/>
          <w:szCs w:val="20"/>
        </w:rPr>
        <w:t>կայացված</w:t>
      </w:r>
      <w:r w:rsidRPr="00D65A5C">
        <w:rPr>
          <w:rFonts w:ascii="Sylfaen" w:hAnsi="Sylfaen"/>
          <w:sz w:val="20"/>
          <w:szCs w:val="20"/>
          <w:lang w:val="es-ES"/>
        </w:rPr>
        <w:t xml:space="preserve"> </w:t>
      </w:r>
      <w:r w:rsidRPr="00D65A5C">
        <w:rPr>
          <w:rFonts w:ascii="Sylfaen" w:hAnsi="Sylfaen"/>
          <w:sz w:val="20"/>
          <w:szCs w:val="20"/>
        </w:rPr>
        <w:t>անբողոքարկելի</w:t>
      </w:r>
      <w:r w:rsidRPr="00D65A5C">
        <w:rPr>
          <w:rFonts w:ascii="Sylfaen" w:hAnsi="Sylfaen"/>
          <w:sz w:val="20"/>
          <w:szCs w:val="20"/>
          <w:lang w:val="es-ES"/>
        </w:rPr>
        <w:t xml:space="preserve"> </w:t>
      </w:r>
      <w:r w:rsidRPr="00D65A5C">
        <w:rPr>
          <w:rFonts w:ascii="Sylfaen" w:hAnsi="Sylfaen"/>
          <w:sz w:val="20"/>
          <w:szCs w:val="20"/>
        </w:rPr>
        <w:t>վարչական</w:t>
      </w:r>
      <w:r w:rsidRPr="00D65A5C">
        <w:rPr>
          <w:rFonts w:ascii="Sylfaen" w:hAnsi="Sylfaen"/>
          <w:sz w:val="20"/>
          <w:szCs w:val="20"/>
          <w:lang w:val="es-ES"/>
        </w:rPr>
        <w:t xml:space="preserve"> </w:t>
      </w:r>
      <w:r w:rsidRPr="00D65A5C">
        <w:rPr>
          <w:rFonts w:ascii="Sylfaen" w:hAnsi="Sylfaen"/>
          <w:sz w:val="20"/>
          <w:szCs w:val="20"/>
        </w:rPr>
        <w:t>ակտ</w:t>
      </w:r>
      <w:r w:rsidRPr="00D65A5C">
        <w:rPr>
          <w:rFonts w:ascii="Sylfaen" w:hAnsi="Sylfaen"/>
          <w:sz w:val="20"/>
          <w:szCs w:val="20"/>
          <w:lang w:val="es-ES"/>
        </w:rPr>
        <w:t xml:space="preserve">` </w:t>
      </w:r>
      <w:r w:rsidRPr="00D65A5C">
        <w:rPr>
          <w:rFonts w:ascii="Sylfaen" w:hAnsi="Sylfaen"/>
          <w:sz w:val="20"/>
          <w:szCs w:val="20"/>
        </w:rPr>
        <w:t>գնումների</w:t>
      </w:r>
      <w:r w:rsidRPr="00D65A5C">
        <w:rPr>
          <w:rFonts w:ascii="Sylfaen" w:hAnsi="Sylfaen"/>
          <w:sz w:val="20"/>
          <w:szCs w:val="20"/>
          <w:lang w:val="es-ES"/>
        </w:rPr>
        <w:t xml:space="preserve"> </w:t>
      </w:r>
      <w:r w:rsidRPr="00D65A5C">
        <w:rPr>
          <w:rFonts w:ascii="Sylfaen" w:hAnsi="Sylfaen"/>
          <w:sz w:val="20"/>
          <w:szCs w:val="20"/>
        </w:rPr>
        <w:t>ոլորտում</w:t>
      </w:r>
      <w:r w:rsidRPr="00D65A5C">
        <w:rPr>
          <w:rFonts w:ascii="Sylfaen" w:hAnsi="Sylfaen"/>
          <w:sz w:val="20"/>
          <w:szCs w:val="20"/>
          <w:lang w:val="es-ES"/>
        </w:rPr>
        <w:t xml:space="preserve"> </w:t>
      </w:r>
      <w:r w:rsidRPr="00D65A5C">
        <w:rPr>
          <w:rFonts w:ascii="Sylfaen" w:hAnsi="Sylfaen" w:cs="Sylfaen"/>
          <w:sz w:val="20"/>
          <w:szCs w:val="20"/>
        </w:rPr>
        <w:t>հակամրցակցային</w:t>
      </w:r>
      <w:r w:rsidRPr="00D65A5C">
        <w:rPr>
          <w:rFonts w:ascii="Sylfaen" w:hAnsi="Sylfaen"/>
          <w:sz w:val="20"/>
          <w:szCs w:val="20"/>
          <w:lang w:val="es-ES"/>
        </w:rPr>
        <w:t xml:space="preserve"> </w:t>
      </w:r>
      <w:r w:rsidRPr="00D65A5C">
        <w:rPr>
          <w:rFonts w:ascii="Sylfaen" w:hAnsi="Sylfaen" w:cs="Sylfaen"/>
          <w:sz w:val="20"/>
          <w:szCs w:val="20"/>
        </w:rPr>
        <w:t>համաձայնության</w:t>
      </w:r>
      <w:r w:rsidRPr="00D65A5C">
        <w:rPr>
          <w:rFonts w:ascii="Sylfaen" w:hAnsi="Sylfaen"/>
          <w:sz w:val="20"/>
          <w:szCs w:val="20"/>
          <w:lang w:val="es-ES"/>
        </w:rPr>
        <w:t xml:space="preserve"> </w:t>
      </w:r>
      <w:r w:rsidRPr="00D65A5C">
        <w:rPr>
          <w:rFonts w:ascii="Sylfaen" w:hAnsi="Sylfaen" w:cs="Sylfaen"/>
          <w:sz w:val="20"/>
          <w:szCs w:val="20"/>
        </w:rPr>
        <w:t>կամ</w:t>
      </w:r>
      <w:r w:rsidRPr="00D65A5C">
        <w:rPr>
          <w:rFonts w:ascii="Sylfaen" w:hAnsi="Sylfaen"/>
          <w:sz w:val="20"/>
          <w:szCs w:val="20"/>
          <w:lang w:val="es-ES"/>
        </w:rPr>
        <w:t xml:space="preserve"> </w:t>
      </w:r>
      <w:r w:rsidRPr="00D65A5C">
        <w:rPr>
          <w:rFonts w:ascii="Sylfaen" w:hAnsi="Sylfaen" w:cs="Sylfaen"/>
          <w:sz w:val="20"/>
          <w:szCs w:val="20"/>
        </w:rPr>
        <w:t>գերիշխող</w:t>
      </w:r>
      <w:r w:rsidRPr="00D65A5C">
        <w:rPr>
          <w:rFonts w:ascii="Sylfaen" w:hAnsi="Sylfaen"/>
          <w:sz w:val="20"/>
          <w:szCs w:val="20"/>
          <w:lang w:val="es-ES"/>
        </w:rPr>
        <w:t xml:space="preserve"> </w:t>
      </w:r>
      <w:r w:rsidRPr="00D65A5C">
        <w:rPr>
          <w:rFonts w:ascii="Sylfaen" w:hAnsi="Sylfaen" w:cs="Sylfaen"/>
          <w:sz w:val="20"/>
          <w:szCs w:val="20"/>
        </w:rPr>
        <w:t>դիրքի</w:t>
      </w:r>
      <w:r w:rsidRPr="00D65A5C">
        <w:rPr>
          <w:rFonts w:ascii="Sylfaen" w:hAnsi="Sylfaen"/>
          <w:sz w:val="20"/>
          <w:szCs w:val="20"/>
          <w:lang w:val="es-ES"/>
        </w:rPr>
        <w:t xml:space="preserve"> </w:t>
      </w:r>
      <w:r w:rsidRPr="00D65A5C">
        <w:rPr>
          <w:rFonts w:ascii="Sylfaen" w:hAnsi="Sylfaen" w:cs="Sylfaen"/>
          <w:sz w:val="20"/>
          <w:szCs w:val="20"/>
        </w:rPr>
        <w:t>չարաշահման</w:t>
      </w:r>
      <w:r w:rsidRPr="00D65A5C">
        <w:rPr>
          <w:rFonts w:ascii="Sylfaen" w:hAnsi="Sylfaen"/>
          <w:sz w:val="20"/>
          <w:szCs w:val="20"/>
          <w:lang w:val="es-ES"/>
        </w:rPr>
        <w:t xml:space="preserve"> </w:t>
      </w:r>
      <w:r w:rsidRPr="00D65A5C">
        <w:rPr>
          <w:rFonts w:ascii="Sylfaen" w:hAnsi="Sylfaen" w:cs="Sylfaen"/>
          <w:sz w:val="20"/>
          <w:szCs w:val="20"/>
        </w:rPr>
        <w:t>համար</w:t>
      </w:r>
      <w:r w:rsidRPr="00D65A5C">
        <w:rPr>
          <w:rFonts w:ascii="Sylfaen" w:hAnsi="Sylfaen" w:cs="Sylfaen"/>
          <w:sz w:val="20"/>
          <w:szCs w:val="20"/>
          <w:lang w:val="es-ES"/>
        </w:rPr>
        <w:t>.</w:t>
      </w:r>
    </w:p>
    <w:p w:rsidR="002F6A42" w:rsidRPr="00D65A5C" w:rsidRDefault="002F6A42" w:rsidP="002F6A42">
      <w:pPr>
        <w:ind w:firstLine="720"/>
        <w:jc w:val="both"/>
        <w:rPr>
          <w:rFonts w:ascii="Sylfaen" w:hAnsi="Sylfaen"/>
          <w:sz w:val="20"/>
          <w:szCs w:val="20"/>
          <w:lang w:val="es-ES"/>
        </w:rPr>
      </w:pPr>
      <w:r w:rsidRPr="00D65A5C">
        <w:rPr>
          <w:rFonts w:ascii="Sylfaen" w:hAnsi="Sylfaen" w:cs="Sylfaen"/>
          <w:sz w:val="20"/>
          <w:szCs w:val="20"/>
          <w:lang w:val="es-ES"/>
        </w:rPr>
        <w:t xml:space="preserve">5) </w:t>
      </w:r>
      <w:r w:rsidRPr="00D65A5C">
        <w:rPr>
          <w:rFonts w:ascii="Sylfaen" w:hAnsi="Sylfaen" w:cs="Sylfaen"/>
          <w:sz w:val="20"/>
          <w:szCs w:val="20"/>
        </w:rPr>
        <w:t>որոնք</w:t>
      </w:r>
      <w:r w:rsidRPr="00D65A5C">
        <w:rPr>
          <w:rFonts w:ascii="Sylfaen" w:hAnsi="Sylfaen" w:cs="Sylfaen"/>
          <w:sz w:val="20"/>
          <w:szCs w:val="20"/>
          <w:lang w:val="es-ES"/>
        </w:rPr>
        <w:t xml:space="preserve"> </w:t>
      </w:r>
      <w:r w:rsidRPr="00D65A5C">
        <w:rPr>
          <w:rFonts w:ascii="Sylfaen" w:hAnsi="Sylfaen" w:cs="Sylfaen"/>
          <w:sz w:val="20"/>
          <w:szCs w:val="20"/>
        </w:rPr>
        <w:t>հայտը</w:t>
      </w:r>
      <w:r w:rsidRPr="00D65A5C">
        <w:rPr>
          <w:rFonts w:ascii="Sylfaen" w:hAnsi="Sylfaen" w:cs="Sylfaen"/>
          <w:sz w:val="20"/>
          <w:szCs w:val="20"/>
          <w:lang w:val="es-ES"/>
        </w:rPr>
        <w:t xml:space="preserve"> </w:t>
      </w:r>
      <w:r w:rsidRPr="00D65A5C">
        <w:rPr>
          <w:rFonts w:ascii="Sylfaen" w:hAnsi="Sylfaen" w:cs="Sylfaen"/>
          <w:sz w:val="20"/>
          <w:szCs w:val="20"/>
        </w:rPr>
        <w:t>ներկայացնելու</w:t>
      </w:r>
      <w:r w:rsidRPr="00D65A5C">
        <w:rPr>
          <w:rFonts w:ascii="Sylfaen" w:hAnsi="Sylfaen" w:cs="Sylfaen"/>
          <w:sz w:val="20"/>
          <w:szCs w:val="20"/>
          <w:lang w:val="es-ES"/>
        </w:rPr>
        <w:t xml:space="preserve"> </w:t>
      </w:r>
      <w:r w:rsidRPr="00D65A5C">
        <w:rPr>
          <w:rFonts w:ascii="Sylfaen" w:hAnsi="Sylfaen" w:cs="Sylfaen"/>
          <w:sz w:val="20"/>
          <w:szCs w:val="20"/>
        </w:rPr>
        <w:t>օրվա</w:t>
      </w:r>
      <w:r w:rsidRPr="00D65A5C">
        <w:rPr>
          <w:rFonts w:ascii="Sylfaen" w:hAnsi="Sylfaen" w:cs="Sylfaen"/>
          <w:sz w:val="20"/>
          <w:szCs w:val="20"/>
          <w:lang w:val="es-ES"/>
        </w:rPr>
        <w:t xml:space="preserve"> </w:t>
      </w:r>
      <w:r w:rsidRPr="00D65A5C">
        <w:rPr>
          <w:rFonts w:ascii="Sylfaen" w:hAnsi="Sylfaen" w:cs="Sylfaen"/>
          <w:sz w:val="20"/>
          <w:szCs w:val="20"/>
        </w:rPr>
        <w:t>դրությամբ</w:t>
      </w:r>
      <w:r w:rsidRPr="00D65A5C">
        <w:rPr>
          <w:rFonts w:ascii="Sylfaen" w:hAnsi="Sylfaen" w:cs="Sylfaen"/>
          <w:sz w:val="20"/>
          <w:szCs w:val="20"/>
          <w:lang w:val="es-ES"/>
        </w:rPr>
        <w:t xml:space="preserve"> </w:t>
      </w:r>
      <w:r w:rsidRPr="00D65A5C">
        <w:rPr>
          <w:rFonts w:ascii="Sylfaen" w:hAnsi="Sylfaen" w:cs="Sylfaen"/>
          <w:sz w:val="20"/>
          <w:szCs w:val="20"/>
        </w:rPr>
        <w:t>ներառված</w:t>
      </w:r>
      <w:r w:rsidRPr="00D65A5C">
        <w:rPr>
          <w:rFonts w:ascii="Sylfaen" w:hAnsi="Sylfaen" w:cs="Sylfaen"/>
          <w:sz w:val="20"/>
          <w:szCs w:val="20"/>
          <w:lang w:val="es-ES"/>
        </w:rPr>
        <w:t xml:space="preserve"> </w:t>
      </w:r>
      <w:r w:rsidRPr="00D65A5C">
        <w:rPr>
          <w:rFonts w:ascii="Sylfaen" w:hAnsi="Sylfaen" w:cs="Sylfaen"/>
          <w:sz w:val="20"/>
          <w:szCs w:val="20"/>
        </w:rPr>
        <w:t>են</w:t>
      </w:r>
      <w:r w:rsidRPr="00D65A5C">
        <w:rPr>
          <w:rFonts w:ascii="Sylfaen" w:hAnsi="Sylfaen" w:cs="Sylfaen"/>
          <w:sz w:val="20"/>
          <w:szCs w:val="20"/>
          <w:lang w:val="es-ES"/>
        </w:rPr>
        <w:t xml:space="preserve"> </w:t>
      </w:r>
      <w:r w:rsidRPr="00D65A5C">
        <w:rPr>
          <w:rFonts w:ascii="Sylfaen" w:hAnsi="Sylfaen" w:cs="Sylfaen"/>
          <w:sz w:val="20"/>
          <w:szCs w:val="20"/>
        </w:rPr>
        <w:t>Եվրասիական</w:t>
      </w:r>
      <w:r w:rsidRPr="00D65A5C">
        <w:rPr>
          <w:rFonts w:ascii="Sylfaen" w:hAnsi="Sylfaen" w:cs="Sylfaen"/>
          <w:sz w:val="20"/>
          <w:szCs w:val="20"/>
          <w:lang w:val="es-ES"/>
        </w:rPr>
        <w:t xml:space="preserve"> </w:t>
      </w:r>
      <w:r w:rsidRPr="00D65A5C">
        <w:rPr>
          <w:rFonts w:ascii="Sylfaen" w:hAnsi="Sylfaen" w:cs="Sylfaen"/>
          <w:sz w:val="20"/>
          <w:szCs w:val="20"/>
        </w:rPr>
        <w:t>տնտեսական</w:t>
      </w:r>
      <w:r w:rsidRPr="00D65A5C">
        <w:rPr>
          <w:rFonts w:ascii="Sylfaen" w:hAnsi="Sylfaen" w:cs="Sylfaen"/>
          <w:sz w:val="20"/>
          <w:szCs w:val="20"/>
          <w:lang w:val="es-ES"/>
        </w:rPr>
        <w:t xml:space="preserve"> </w:t>
      </w:r>
      <w:r w:rsidRPr="00D65A5C">
        <w:rPr>
          <w:rFonts w:ascii="Sylfaen" w:hAnsi="Sylfaen" w:cs="Sylfaen"/>
          <w:sz w:val="20"/>
          <w:szCs w:val="20"/>
        </w:rPr>
        <w:t>միությանն</w:t>
      </w:r>
      <w:r w:rsidRPr="00D65A5C">
        <w:rPr>
          <w:rFonts w:ascii="Sylfaen" w:hAnsi="Sylfaen" w:cs="Sylfaen"/>
          <w:sz w:val="20"/>
          <w:szCs w:val="20"/>
          <w:lang w:val="es-ES"/>
        </w:rPr>
        <w:t xml:space="preserve"> </w:t>
      </w:r>
      <w:r w:rsidRPr="00D65A5C">
        <w:rPr>
          <w:rFonts w:ascii="Sylfaen" w:hAnsi="Sylfaen" w:cs="Sylfaen"/>
          <w:sz w:val="20"/>
          <w:szCs w:val="20"/>
        </w:rPr>
        <w:t>անդամակցող</w:t>
      </w:r>
      <w:r w:rsidRPr="00D65A5C">
        <w:rPr>
          <w:rFonts w:ascii="Sylfaen" w:hAnsi="Sylfaen" w:cs="Sylfaen"/>
          <w:sz w:val="20"/>
          <w:szCs w:val="20"/>
          <w:lang w:val="es-ES"/>
        </w:rPr>
        <w:t xml:space="preserve"> </w:t>
      </w:r>
      <w:r w:rsidRPr="00D65A5C">
        <w:rPr>
          <w:rFonts w:ascii="Sylfaen" w:hAnsi="Sylfaen" w:cs="Sylfaen"/>
          <w:sz w:val="20"/>
          <w:szCs w:val="20"/>
        </w:rPr>
        <w:t>երկրների</w:t>
      </w:r>
      <w:r w:rsidRPr="00D65A5C">
        <w:rPr>
          <w:rFonts w:ascii="Sylfaen" w:hAnsi="Sylfaen" w:cs="Sylfaen"/>
          <w:sz w:val="20"/>
          <w:szCs w:val="20"/>
          <w:lang w:val="es-ES"/>
        </w:rPr>
        <w:t xml:space="preserve"> </w:t>
      </w:r>
      <w:r w:rsidRPr="00D65A5C">
        <w:rPr>
          <w:rFonts w:ascii="Sylfaen" w:hAnsi="Sylfaen" w:cs="Sylfaen"/>
          <w:sz w:val="20"/>
          <w:szCs w:val="20"/>
        </w:rPr>
        <w:t>գնումների</w:t>
      </w:r>
      <w:r w:rsidRPr="00D65A5C">
        <w:rPr>
          <w:rFonts w:ascii="Sylfaen" w:hAnsi="Sylfaen" w:cs="Sylfaen"/>
          <w:sz w:val="20"/>
          <w:szCs w:val="20"/>
          <w:lang w:val="es-ES"/>
        </w:rPr>
        <w:t xml:space="preserve"> </w:t>
      </w:r>
      <w:r w:rsidRPr="00D65A5C">
        <w:rPr>
          <w:rFonts w:ascii="Sylfaen" w:hAnsi="Sylfaen" w:cs="Sylfaen"/>
          <w:sz w:val="20"/>
          <w:szCs w:val="20"/>
        </w:rPr>
        <w:t>մասին</w:t>
      </w:r>
      <w:r w:rsidRPr="00D65A5C">
        <w:rPr>
          <w:rFonts w:ascii="Sylfaen" w:hAnsi="Sylfaen" w:cs="Sylfaen"/>
          <w:sz w:val="20"/>
          <w:szCs w:val="20"/>
          <w:lang w:val="es-ES"/>
        </w:rPr>
        <w:t xml:space="preserve"> </w:t>
      </w:r>
      <w:r w:rsidRPr="00D65A5C">
        <w:rPr>
          <w:rFonts w:ascii="Sylfaen" w:hAnsi="Sylfaen" w:cs="Sylfaen"/>
          <w:sz w:val="20"/>
          <w:szCs w:val="20"/>
        </w:rPr>
        <w:t>օրենսդրության</w:t>
      </w:r>
      <w:r w:rsidRPr="00D65A5C">
        <w:rPr>
          <w:rFonts w:ascii="Sylfaen" w:hAnsi="Sylfaen" w:cs="Sylfaen"/>
          <w:sz w:val="20"/>
          <w:szCs w:val="20"/>
          <w:lang w:val="es-ES"/>
        </w:rPr>
        <w:t xml:space="preserve"> </w:t>
      </w:r>
      <w:r w:rsidRPr="00D65A5C">
        <w:rPr>
          <w:rFonts w:ascii="Sylfaen" w:hAnsi="Sylfaen" w:cs="Sylfaen"/>
          <w:sz w:val="20"/>
          <w:szCs w:val="20"/>
        </w:rPr>
        <w:t>համաձայն</w:t>
      </w:r>
      <w:r w:rsidRPr="00D65A5C">
        <w:rPr>
          <w:rFonts w:ascii="Sylfaen" w:hAnsi="Sylfaen" w:cs="Sylfaen"/>
          <w:sz w:val="20"/>
          <w:szCs w:val="20"/>
          <w:lang w:val="es-ES"/>
        </w:rPr>
        <w:t xml:space="preserve"> </w:t>
      </w:r>
      <w:r w:rsidRPr="00D65A5C">
        <w:rPr>
          <w:rFonts w:ascii="Sylfaen" w:hAnsi="Sylfaen" w:cs="Sylfaen"/>
          <w:sz w:val="20"/>
          <w:szCs w:val="20"/>
        </w:rPr>
        <w:t>հրապարակված</w:t>
      </w:r>
      <w:r w:rsidRPr="00D65A5C">
        <w:rPr>
          <w:rFonts w:ascii="Sylfaen" w:hAnsi="Sylfaen" w:cs="Sylfaen"/>
          <w:sz w:val="20"/>
          <w:szCs w:val="20"/>
          <w:lang w:val="es-ES"/>
        </w:rPr>
        <w:t xml:space="preserve"> </w:t>
      </w:r>
      <w:r w:rsidRPr="00D65A5C">
        <w:rPr>
          <w:rFonts w:ascii="Sylfaen" w:hAnsi="Sylfaen" w:cs="Sylfaen"/>
          <w:sz w:val="20"/>
          <w:szCs w:val="20"/>
        </w:rPr>
        <w:t>գնումների</w:t>
      </w:r>
      <w:r w:rsidRPr="00D65A5C">
        <w:rPr>
          <w:rFonts w:ascii="Sylfaen" w:hAnsi="Sylfaen" w:cs="Sylfaen"/>
          <w:sz w:val="20"/>
          <w:szCs w:val="20"/>
          <w:lang w:val="es-ES"/>
        </w:rPr>
        <w:t xml:space="preserve"> </w:t>
      </w:r>
      <w:r w:rsidRPr="00D65A5C">
        <w:rPr>
          <w:rFonts w:ascii="Sylfaen" w:hAnsi="Sylfaen" w:cs="Sylfaen"/>
          <w:sz w:val="20"/>
          <w:szCs w:val="20"/>
        </w:rPr>
        <w:t>գործընթացին</w:t>
      </w:r>
      <w:r w:rsidRPr="00D65A5C">
        <w:rPr>
          <w:rFonts w:ascii="Sylfaen" w:hAnsi="Sylfaen"/>
          <w:sz w:val="20"/>
          <w:szCs w:val="20"/>
          <w:lang w:val="es-ES"/>
        </w:rPr>
        <w:t xml:space="preserve"> </w:t>
      </w:r>
      <w:r w:rsidRPr="00D65A5C">
        <w:rPr>
          <w:rFonts w:ascii="Sylfaen" w:hAnsi="Sylfaen" w:cs="Sylfaen"/>
          <w:sz w:val="20"/>
          <w:szCs w:val="20"/>
        </w:rPr>
        <w:t>մասնակցելու</w:t>
      </w:r>
      <w:r w:rsidRPr="00D65A5C">
        <w:rPr>
          <w:rFonts w:ascii="Sylfaen" w:hAnsi="Sylfaen"/>
          <w:sz w:val="20"/>
          <w:szCs w:val="20"/>
          <w:lang w:val="es-ES"/>
        </w:rPr>
        <w:t xml:space="preserve"> </w:t>
      </w:r>
      <w:r w:rsidRPr="00D65A5C">
        <w:rPr>
          <w:rFonts w:ascii="Sylfaen" w:hAnsi="Sylfaen" w:cs="Sylfaen"/>
          <w:sz w:val="20"/>
          <w:szCs w:val="20"/>
        </w:rPr>
        <w:t>իրավունք</w:t>
      </w:r>
      <w:r w:rsidRPr="00D65A5C">
        <w:rPr>
          <w:rFonts w:ascii="Sylfaen" w:hAnsi="Sylfaen"/>
          <w:sz w:val="20"/>
          <w:szCs w:val="20"/>
          <w:lang w:val="es-ES"/>
        </w:rPr>
        <w:t xml:space="preserve"> </w:t>
      </w:r>
      <w:r w:rsidRPr="00D65A5C">
        <w:rPr>
          <w:rFonts w:ascii="Sylfaen" w:hAnsi="Sylfaen" w:cs="Sylfaen"/>
          <w:sz w:val="20"/>
          <w:szCs w:val="20"/>
        </w:rPr>
        <w:t>չունեցող</w:t>
      </w:r>
      <w:r w:rsidRPr="00D65A5C">
        <w:rPr>
          <w:rFonts w:ascii="Sylfaen" w:hAnsi="Sylfaen"/>
          <w:sz w:val="20"/>
          <w:szCs w:val="20"/>
          <w:lang w:val="es-ES"/>
        </w:rPr>
        <w:t xml:space="preserve"> </w:t>
      </w:r>
      <w:r w:rsidRPr="00D65A5C">
        <w:rPr>
          <w:rFonts w:ascii="Sylfaen" w:hAnsi="Sylfaen" w:cs="Sylfaen"/>
          <w:sz w:val="20"/>
          <w:szCs w:val="20"/>
        </w:rPr>
        <w:t>մասնակիցների</w:t>
      </w:r>
      <w:r w:rsidRPr="00D65A5C">
        <w:rPr>
          <w:rFonts w:ascii="Sylfaen" w:hAnsi="Sylfaen"/>
          <w:sz w:val="20"/>
          <w:szCs w:val="20"/>
          <w:lang w:val="es-ES"/>
        </w:rPr>
        <w:t xml:space="preserve"> </w:t>
      </w:r>
      <w:r w:rsidRPr="00D65A5C">
        <w:rPr>
          <w:rFonts w:ascii="Sylfaen" w:hAnsi="Sylfaen" w:cs="Sylfaen"/>
          <w:sz w:val="20"/>
          <w:szCs w:val="20"/>
        </w:rPr>
        <w:t>ցուցակում</w:t>
      </w:r>
      <w:r w:rsidRPr="00D65A5C">
        <w:rPr>
          <w:rFonts w:ascii="Sylfaen" w:hAnsi="Sylfaen" w:cs="Sylfaen"/>
          <w:sz w:val="20"/>
          <w:szCs w:val="20"/>
          <w:lang w:val="es-ES"/>
        </w:rPr>
        <w:t xml:space="preserve">. </w:t>
      </w:r>
    </w:p>
    <w:p w:rsidR="002F6A42" w:rsidRPr="00D65A5C" w:rsidRDefault="002F6A42" w:rsidP="002F6A42">
      <w:pPr>
        <w:ind w:firstLine="567"/>
        <w:jc w:val="both"/>
        <w:rPr>
          <w:rFonts w:ascii="Sylfaen" w:hAnsi="Sylfaen"/>
          <w:sz w:val="20"/>
          <w:szCs w:val="20"/>
          <w:lang w:val="es-ES"/>
        </w:rPr>
      </w:pPr>
      <w:r w:rsidRPr="00D65A5C">
        <w:rPr>
          <w:rFonts w:ascii="Sylfaen" w:hAnsi="Sylfaen"/>
          <w:sz w:val="20"/>
          <w:szCs w:val="20"/>
          <w:lang w:val="es-ES"/>
        </w:rPr>
        <w:t xml:space="preserve">   6) </w:t>
      </w:r>
      <w:r w:rsidRPr="00D65A5C">
        <w:rPr>
          <w:rFonts w:ascii="Sylfaen" w:hAnsi="Sylfaen"/>
          <w:sz w:val="20"/>
          <w:szCs w:val="20"/>
        </w:rPr>
        <w:t>որոնք</w:t>
      </w:r>
      <w:r w:rsidRPr="00D65A5C">
        <w:rPr>
          <w:rFonts w:ascii="Sylfaen" w:hAnsi="Sylfaen"/>
          <w:sz w:val="20"/>
          <w:szCs w:val="20"/>
          <w:lang w:val="es-ES"/>
        </w:rPr>
        <w:t xml:space="preserve"> </w:t>
      </w:r>
      <w:r w:rsidRPr="00D65A5C">
        <w:rPr>
          <w:rFonts w:ascii="Sylfaen" w:hAnsi="Sylfaen"/>
          <w:sz w:val="20"/>
          <w:szCs w:val="20"/>
        </w:rPr>
        <w:t>հայտը</w:t>
      </w:r>
      <w:r w:rsidRPr="00D65A5C">
        <w:rPr>
          <w:rFonts w:ascii="Sylfaen" w:hAnsi="Sylfaen"/>
          <w:sz w:val="20"/>
          <w:szCs w:val="20"/>
          <w:lang w:val="es-ES"/>
        </w:rPr>
        <w:t xml:space="preserve"> </w:t>
      </w:r>
      <w:r w:rsidRPr="00D65A5C">
        <w:rPr>
          <w:rFonts w:ascii="Sylfaen" w:hAnsi="Sylfaen"/>
          <w:sz w:val="20"/>
          <w:szCs w:val="20"/>
        </w:rPr>
        <w:t>ներկայացնելու</w:t>
      </w:r>
      <w:r w:rsidRPr="00D65A5C">
        <w:rPr>
          <w:rFonts w:ascii="Sylfaen" w:hAnsi="Sylfaen"/>
          <w:sz w:val="20"/>
          <w:szCs w:val="20"/>
          <w:lang w:val="es-ES"/>
        </w:rPr>
        <w:t xml:space="preserve"> </w:t>
      </w:r>
      <w:r w:rsidRPr="00D65A5C">
        <w:rPr>
          <w:rFonts w:ascii="Sylfaen" w:hAnsi="Sylfaen"/>
          <w:sz w:val="20"/>
          <w:szCs w:val="20"/>
        </w:rPr>
        <w:t>օրվա</w:t>
      </w:r>
      <w:r w:rsidRPr="00D65A5C">
        <w:rPr>
          <w:rFonts w:ascii="Sylfaen" w:hAnsi="Sylfaen"/>
          <w:sz w:val="20"/>
          <w:szCs w:val="20"/>
          <w:lang w:val="es-ES"/>
        </w:rPr>
        <w:t xml:space="preserve"> </w:t>
      </w:r>
      <w:r w:rsidRPr="00D65A5C">
        <w:rPr>
          <w:rFonts w:ascii="Sylfaen" w:hAnsi="Sylfaen"/>
          <w:sz w:val="20"/>
          <w:szCs w:val="20"/>
        </w:rPr>
        <w:t>դրությամբ</w:t>
      </w:r>
      <w:r w:rsidRPr="00D65A5C">
        <w:rPr>
          <w:rFonts w:ascii="Sylfaen" w:hAnsi="Sylfaen"/>
          <w:sz w:val="20"/>
          <w:szCs w:val="20"/>
          <w:lang w:val="es-ES"/>
        </w:rPr>
        <w:t xml:space="preserve"> </w:t>
      </w:r>
      <w:r w:rsidRPr="00D65A5C">
        <w:rPr>
          <w:rFonts w:ascii="Sylfaen" w:hAnsi="Sylfaen" w:cs="Sylfaen"/>
          <w:sz w:val="20"/>
          <w:szCs w:val="20"/>
        </w:rPr>
        <w:t>ներառված</w:t>
      </w:r>
      <w:r w:rsidRPr="00D65A5C">
        <w:rPr>
          <w:rFonts w:ascii="Sylfaen" w:hAnsi="Sylfaen"/>
          <w:sz w:val="20"/>
          <w:szCs w:val="20"/>
          <w:lang w:val="es-ES"/>
        </w:rPr>
        <w:t xml:space="preserve"> </w:t>
      </w:r>
      <w:r w:rsidRPr="00D65A5C">
        <w:rPr>
          <w:rFonts w:ascii="Sylfaen" w:hAnsi="Sylfaen" w:cs="Sylfaen"/>
          <w:sz w:val="20"/>
          <w:szCs w:val="20"/>
        </w:rPr>
        <w:t>են</w:t>
      </w:r>
      <w:r w:rsidRPr="00D65A5C">
        <w:rPr>
          <w:rFonts w:ascii="Sylfaen" w:hAnsi="Sylfaen"/>
          <w:sz w:val="20"/>
          <w:szCs w:val="20"/>
          <w:lang w:val="es-ES"/>
        </w:rPr>
        <w:t xml:space="preserve"> </w:t>
      </w:r>
      <w:r w:rsidRPr="00D65A5C">
        <w:rPr>
          <w:rFonts w:ascii="Sylfaen" w:hAnsi="Sylfaen" w:cs="Sylfaen"/>
          <w:sz w:val="20"/>
          <w:szCs w:val="20"/>
        </w:rPr>
        <w:t>գնումների</w:t>
      </w:r>
      <w:r w:rsidRPr="00D65A5C">
        <w:rPr>
          <w:rFonts w:ascii="Sylfaen" w:hAnsi="Sylfaen" w:cs="Sylfaen"/>
          <w:sz w:val="20"/>
          <w:szCs w:val="20"/>
          <w:lang w:val="es-ES"/>
        </w:rPr>
        <w:t xml:space="preserve"> </w:t>
      </w:r>
      <w:r w:rsidRPr="00D65A5C">
        <w:rPr>
          <w:rFonts w:ascii="Sylfaen" w:hAnsi="Sylfaen" w:cs="Sylfaen"/>
          <w:sz w:val="20"/>
          <w:szCs w:val="20"/>
        </w:rPr>
        <w:t>գործընթացին</w:t>
      </w:r>
      <w:r w:rsidRPr="00D65A5C">
        <w:rPr>
          <w:rFonts w:ascii="Sylfaen" w:hAnsi="Sylfaen"/>
          <w:sz w:val="20"/>
          <w:szCs w:val="20"/>
          <w:lang w:val="es-ES"/>
        </w:rPr>
        <w:t xml:space="preserve"> </w:t>
      </w:r>
      <w:r w:rsidRPr="00D65A5C">
        <w:rPr>
          <w:rFonts w:ascii="Sylfaen" w:hAnsi="Sylfaen" w:cs="Sylfaen"/>
          <w:sz w:val="20"/>
          <w:szCs w:val="20"/>
        </w:rPr>
        <w:t>մասնակցելու</w:t>
      </w:r>
      <w:r w:rsidRPr="00D65A5C">
        <w:rPr>
          <w:rFonts w:ascii="Sylfaen" w:hAnsi="Sylfaen"/>
          <w:sz w:val="20"/>
          <w:szCs w:val="20"/>
          <w:lang w:val="es-ES"/>
        </w:rPr>
        <w:t xml:space="preserve"> </w:t>
      </w:r>
      <w:r w:rsidRPr="00D65A5C">
        <w:rPr>
          <w:rFonts w:ascii="Sylfaen" w:hAnsi="Sylfaen" w:cs="Sylfaen"/>
          <w:sz w:val="20"/>
          <w:szCs w:val="20"/>
        </w:rPr>
        <w:t>իրավունք</w:t>
      </w:r>
      <w:r w:rsidRPr="00D65A5C">
        <w:rPr>
          <w:rFonts w:ascii="Sylfaen" w:hAnsi="Sylfaen"/>
          <w:sz w:val="20"/>
          <w:szCs w:val="20"/>
          <w:lang w:val="es-ES"/>
        </w:rPr>
        <w:t xml:space="preserve"> </w:t>
      </w:r>
      <w:r w:rsidRPr="00D65A5C">
        <w:rPr>
          <w:rFonts w:ascii="Sylfaen" w:hAnsi="Sylfaen" w:cs="Sylfaen"/>
          <w:sz w:val="20"/>
          <w:szCs w:val="20"/>
        </w:rPr>
        <w:t>չունեցող</w:t>
      </w:r>
      <w:r w:rsidRPr="00D65A5C">
        <w:rPr>
          <w:rFonts w:ascii="Sylfaen" w:hAnsi="Sylfaen"/>
          <w:sz w:val="20"/>
          <w:szCs w:val="20"/>
          <w:lang w:val="es-ES"/>
        </w:rPr>
        <w:t xml:space="preserve"> </w:t>
      </w:r>
      <w:r w:rsidRPr="00D65A5C">
        <w:rPr>
          <w:rFonts w:ascii="Sylfaen" w:hAnsi="Sylfaen" w:cs="Sylfaen"/>
          <w:sz w:val="20"/>
          <w:szCs w:val="20"/>
        </w:rPr>
        <w:t>մասնակիցների</w:t>
      </w:r>
      <w:r w:rsidRPr="00D65A5C">
        <w:rPr>
          <w:rFonts w:ascii="Sylfaen" w:hAnsi="Sylfaen"/>
          <w:sz w:val="20"/>
          <w:szCs w:val="20"/>
          <w:lang w:val="es-ES"/>
        </w:rPr>
        <w:t xml:space="preserve"> </w:t>
      </w:r>
      <w:r w:rsidRPr="00D65A5C">
        <w:rPr>
          <w:rFonts w:ascii="Sylfaen" w:hAnsi="Sylfaen" w:cs="Sylfaen"/>
          <w:sz w:val="20"/>
          <w:szCs w:val="20"/>
        </w:rPr>
        <w:t>ցուցակում</w:t>
      </w:r>
      <w:r w:rsidRPr="00D65A5C">
        <w:rPr>
          <w:rFonts w:ascii="Sylfaen" w:hAnsi="Sylfaen"/>
          <w:sz w:val="20"/>
          <w:szCs w:val="20"/>
          <w:lang w:val="es-ES"/>
        </w:rPr>
        <w:t>:</w:t>
      </w:r>
    </w:p>
    <w:p w:rsidR="002F6A42" w:rsidRPr="00D65A5C" w:rsidRDefault="002F6A42" w:rsidP="002F6A42">
      <w:pPr>
        <w:ind w:firstLine="567"/>
        <w:jc w:val="both"/>
        <w:rPr>
          <w:rFonts w:ascii="Sylfaen" w:hAnsi="Sylfaen" w:cs="Sylfaen"/>
          <w:sz w:val="20"/>
          <w:lang w:val="es-ES"/>
        </w:rPr>
      </w:pPr>
      <w:r w:rsidRPr="00D65A5C">
        <w:rPr>
          <w:rFonts w:ascii="Sylfaen" w:hAnsi="Sylfaen"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2F6A42" w:rsidRPr="00D65A5C" w:rsidRDefault="002F6A42" w:rsidP="002F6A42">
      <w:pPr>
        <w:ind w:firstLine="567"/>
        <w:jc w:val="both"/>
        <w:rPr>
          <w:rFonts w:ascii="Sylfaen" w:hAnsi="Sylfaen" w:cs="Sylfaen"/>
          <w:sz w:val="20"/>
          <w:lang w:val="es-ES"/>
        </w:rPr>
      </w:pPr>
      <w:r w:rsidRPr="00D65A5C">
        <w:rPr>
          <w:rFonts w:ascii="Sylfaen" w:hAnsi="Sylfaen" w:cs="Sylfaen"/>
          <w:sz w:val="20"/>
          <w:lang w:val="es-ES"/>
        </w:rPr>
        <w:t>2.2 Մասնակցության իրավունքի գնահատման համար մասնակիցը հայտով պետք է ներկայացնի իր կողմից հաստատված` սույն</w:t>
      </w:r>
      <w:r w:rsidRPr="00D65A5C">
        <w:rPr>
          <w:rFonts w:ascii="Sylfaen" w:hAnsi="Sylfaen" w:cs="Arial"/>
          <w:sz w:val="20"/>
          <w:lang w:val="es-ES"/>
        </w:rPr>
        <w:t xml:space="preserve"> </w:t>
      </w:r>
      <w:r w:rsidRPr="00D65A5C">
        <w:rPr>
          <w:rFonts w:ascii="Sylfaen" w:hAnsi="Sylfaen" w:cs="Sylfaen"/>
          <w:sz w:val="20"/>
          <w:lang w:val="es-ES"/>
        </w:rPr>
        <w:t>հրավերի</w:t>
      </w:r>
      <w:r w:rsidRPr="00D65A5C">
        <w:rPr>
          <w:rFonts w:ascii="Sylfaen" w:hAnsi="Sylfaen" w:cs="Arial"/>
          <w:sz w:val="20"/>
          <w:lang w:val="es-ES"/>
        </w:rPr>
        <w:t xml:space="preserve"> 2-րդ </w:t>
      </w:r>
      <w:r w:rsidRPr="00D65A5C">
        <w:rPr>
          <w:rFonts w:ascii="Sylfaen" w:hAnsi="Sylfaen" w:cs="Sylfaen"/>
          <w:sz w:val="20"/>
          <w:lang w:val="es-ES"/>
        </w:rPr>
        <w:t>մասի</w:t>
      </w:r>
      <w:r w:rsidRPr="00D65A5C">
        <w:rPr>
          <w:rFonts w:ascii="Sylfaen" w:hAnsi="Sylfaen" w:cs="Arial"/>
          <w:sz w:val="20"/>
          <w:lang w:val="es-ES"/>
        </w:rPr>
        <w:t xml:space="preserve"> 2.</w:t>
      </w:r>
      <w:r w:rsidRPr="00D65A5C">
        <w:rPr>
          <w:rFonts w:ascii="Sylfaen" w:hAnsi="Sylfaen" w:cs="Arial"/>
          <w:sz w:val="20"/>
          <w:lang w:val="hy-AM"/>
        </w:rPr>
        <w:t>1</w:t>
      </w:r>
      <w:r w:rsidRPr="00D65A5C">
        <w:rPr>
          <w:rFonts w:ascii="Sylfaen" w:hAnsi="Sylfaen" w:cs="Arial"/>
          <w:sz w:val="20"/>
          <w:lang w:val="es-ES"/>
        </w:rPr>
        <w:t xml:space="preserve"> </w:t>
      </w:r>
      <w:r w:rsidRPr="00D65A5C">
        <w:rPr>
          <w:rFonts w:ascii="Sylfaen" w:hAnsi="Sylfaen" w:cs="Sylfaen"/>
          <w:sz w:val="20"/>
          <w:lang w:val="es-ES"/>
        </w:rPr>
        <w:t>կետով</w:t>
      </w:r>
      <w:r w:rsidRPr="00D65A5C">
        <w:rPr>
          <w:rFonts w:ascii="Sylfaen" w:hAnsi="Sylfaen" w:cs="Arial"/>
          <w:sz w:val="20"/>
          <w:lang w:val="es-ES"/>
        </w:rPr>
        <w:t xml:space="preserve"> </w:t>
      </w:r>
      <w:r w:rsidRPr="00D65A5C">
        <w:rPr>
          <w:rFonts w:ascii="Sylfaen" w:hAnsi="Sylfaen" w:cs="Sylfaen"/>
          <w:sz w:val="20"/>
          <w:lang w:val="es-ES"/>
        </w:rPr>
        <w:t>նախատեսված</w:t>
      </w:r>
      <w:r w:rsidRPr="00D65A5C">
        <w:rPr>
          <w:rFonts w:ascii="Sylfaen" w:hAnsi="Sylfaen" w:cs="Arial"/>
          <w:sz w:val="20"/>
          <w:lang w:val="es-ES"/>
        </w:rPr>
        <w:t xml:space="preserve"> </w:t>
      </w:r>
      <w:r w:rsidRPr="00D65A5C">
        <w:rPr>
          <w:rFonts w:ascii="Sylfaen" w:hAnsi="Sylfaen" w:cs="Sylfaen"/>
          <w:sz w:val="20"/>
          <w:lang w:val="es-ES"/>
        </w:rPr>
        <w:t>գրավոր</w:t>
      </w:r>
      <w:r w:rsidRPr="00D65A5C">
        <w:rPr>
          <w:rFonts w:ascii="Sylfaen" w:hAnsi="Sylfaen" w:cs="Arial"/>
          <w:sz w:val="20"/>
          <w:lang w:val="es-ES"/>
        </w:rPr>
        <w:t xml:space="preserve"> </w:t>
      </w:r>
      <w:r w:rsidRPr="00D65A5C">
        <w:rPr>
          <w:rFonts w:ascii="Sylfaen" w:hAnsi="Sylfaen" w:cs="Sylfaen"/>
          <w:sz w:val="20"/>
          <w:lang w:val="es-ES"/>
        </w:rPr>
        <w:t xml:space="preserve">հայտարարություն: </w:t>
      </w:r>
      <w:r w:rsidRPr="00D65A5C">
        <w:rPr>
          <w:rFonts w:ascii="Sylfaen" w:hAnsi="Sylfaen" w:cs="Sylfaen"/>
          <w:sz w:val="20"/>
        </w:rPr>
        <w:t>Բացի</w:t>
      </w:r>
      <w:r w:rsidRPr="00D65A5C">
        <w:rPr>
          <w:rFonts w:ascii="Sylfaen" w:hAnsi="Sylfaen" w:cs="Sylfaen"/>
          <w:sz w:val="20"/>
          <w:lang w:val="es-ES"/>
        </w:rPr>
        <w:t xml:space="preserve"> </w:t>
      </w:r>
      <w:r w:rsidRPr="00D65A5C">
        <w:rPr>
          <w:rFonts w:ascii="Sylfaen" w:hAnsi="Sylfaen" w:cs="Sylfaen"/>
          <w:sz w:val="20"/>
        </w:rPr>
        <w:t>սույն</w:t>
      </w:r>
      <w:r w:rsidRPr="00D65A5C">
        <w:rPr>
          <w:rFonts w:ascii="Sylfaen" w:hAnsi="Sylfaen" w:cs="Sylfaen"/>
          <w:sz w:val="20"/>
          <w:lang w:val="es-ES"/>
        </w:rPr>
        <w:t xml:space="preserve"> </w:t>
      </w:r>
      <w:r w:rsidRPr="00D65A5C">
        <w:rPr>
          <w:rFonts w:ascii="Sylfaen" w:hAnsi="Sylfaen" w:cs="Sylfaen"/>
          <w:sz w:val="20"/>
        </w:rPr>
        <w:t>կետով</w:t>
      </w:r>
      <w:r w:rsidRPr="00D65A5C">
        <w:rPr>
          <w:rFonts w:ascii="Sylfaen" w:hAnsi="Sylfaen" w:cs="Sylfaen"/>
          <w:sz w:val="20"/>
          <w:lang w:val="es-ES"/>
        </w:rPr>
        <w:t xml:space="preserve"> </w:t>
      </w:r>
      <w:r w:rsidRPr="00D65A5C">
        <w:rPr>
          <w:rFonts w:ascii="Sylfaen" w:hAnsi="Sylfaen" w:cs="Sylfaen"/>
          <w:sz w:val="20"/>
        </w:rPr>
        <w:t>նախատեսված</w:t>
      </w:r>
      <w:r w:rsidRPr="00D65A5C">
        <w:rPr>
          <w:rFonts w:ascii="Sylfaen" w:hAnsi="Sylfaen" w:cs="Sylfaen"/>
          <w:sz w:val="20"/>
          <w:lang w:val="es-ES"/>
        </w:rPr>
        <w:t xml:space="preserve"> </w:t>
      </w:r>
      <w:r w:rsidRPr="00D65A5C">
        <w:rPr>
          <w:rFonts w:ascii="Sylfaen" w:hAnsi="Sylfaen" w:cs="Sylfaen"/>
          <w:sz w:val="20"/>
        </w:rPr>
        <w:t>հայտարարությունից</w:t>
      </w:r>
      <w:r w:rsidRPr="00D65A5C">
        <w:rPr>
          <w:rFonts w:ascii="Sylfaen" w:hAnsi="Sylfaen" w:cs="Sylfaen"/>
          <w:sz w:val="20"/>
          <w:lang w:val="es-ES"/>
        </w:rPr>
        <w:t xml:space="preserve"> </w:t>
      </w:r>
      <w:r w:rsidRPr="00D65A5C">
        <w:rPr>
          <w:rFonts w:ascii="Sylfaen" w:hAnsi="Sylfaen" w:cs="Sylfaen"/>
          <w:sz w:val="20"/>
        </w:rPr>
        <w:t>մասնակցության</w:t>
      </w:r>
      <w:r w:rsidRPr="00D65A5C">
        <w:rPr>
          <w:rFonts w:ascii="Sylfaen" w:hAnsi="Sylfaen" w:cs="Sylfaen"/>
          <w:sz w:val="20"/>
          <w:lang w:val="es-ES"/>
        </w:rPr>
        <w:t xml:space="preserve"> </w:t>
      </w:r>
      <w:r w:rsidRPr="00D65A5C">
        <w:rPr>
          <w:rFonts w:ascii="Sylfaen" w:hAnsi="Sylfaen" w:cs="Sylfaen"/>
          <w:sz w:val="20"/>
        </w:rPr>
        <w:t>իրավունքի</w:t>
      </w:r>
      <w:r w:rsidRPr="00D65A5C">
        <w:rPr>
          <w:rFonts w:ascii="Sylfaen" w:hAnsi="Sylfaen" w:cs="Sylfaen"/>
          <w:sz w:val="20"/>
          <w:lang w:val="es-ES"/>
        </w:rPr>
        <w:t xml:space="preserve"> </w:t>
      </w:r>
      <w:r w:rsidRPr="00D65A5C">
        <w:rPr>
          <w:rFonts w:ascii="Sylfaen" w:hAnsi="Sylfaen" w:cs="Sylfaen"/>
          <w:sz w:val="20"/>
        </w:rPr>
        <w:t>գնահատման</w:t>
      </w:r>
      <w:r w:rsidRPr="00D65A5C">
        <w:rPr>
          <w:rFonts w:ascii="Sylfaen" w:hAnsi="Sylfaen" w:cs="Sylfaen"/>
          <w:sz w:val="20"/>
          <w:lang w:val="es-ES"/>
        </w:rPr>
        <w:t xml:space="preserve"> </w:t>
      </w:r>
      <w:r w:rsidRPr="00D65A5C">
        <w:rPr>
          <w:rFonts w:ascii="Sylfaen" w:hAnsi="Sylfaen" w:cs="Sylfaen"/>
          <w:sz w:val="20"/>
        </w:rPr>
        <w:t>համար</w:t>
      </w:r>
      <w:r w:rsidRPr="00D65A5C">
        <w:rPr>
          <w:rFonts w:ascii="Sylfaen" w:hAnsi="Sylfaen" w:cs="Sylfaen"/>
          <w:sz w:val="20"/>
          <w:lang w:val="es-ES"/>
        </w:rPr>
        <w:t xml:space="preserve"> </w:t>
      </w:r>
      <w:r w:rsidRPr="00D65A5C">
        <w:rPr>
          <w:rFonts w:ascii="Sylfaen" w:hAnsi="Sylfaen" w:cs="Sylfaen"/>
          <w:sz w:val="20"/>
        </w:rPr>
        <w:t>մասնակցից</w:t>
      </w:r>
      <w:r w:rsidRPr="00D65A5C">
        <w:rPr>
          <w:rFonts w:ascii="Sylfaen" w:hAnsi="Sylfaen" w:cs="Sylfaen"/>
          <w:sz w:val="20"/>
          <w:lang w:val="es-ES"/>
        </w:rPr>
        <w:t xml:space="preserve">, </w:t>
      </w:r>
      <w:r w:rsidRPr="00D65A5C">
        <w:rPr>
          <w:rFonts w:ascii="Sylfaen" w:hAnsi="Sylfaen" w:cs="Sylfaen"/>
          <w:sz w:val="20"/>
        </w:rPr>
        <w:t>այդ</w:t>
      </w:r>
      <w:r w:rsidRPr="00D65A5C">
        <w:rPr>
          <w:rFonts w:ascii="Sylfaen" w:hAnsi="Sylfaen" w:cs="Sylfaen"/>
          <w:sz w:val="20"/>
          <w:lang w:val="es-ES"/>
        </w:rPr>
        <w:t xml:space="preserve"> </w:t>
      </w:r>
      <w:r w:rsidRPr="00D65A5C">
        <w:rPr>
          <w:rFonts w:ascii="Sylfaen" w:hAnsi="Sylfaen" w:cs="Sylfaen"/>
          <w:sz w:val="20"/>
        </w:rPr>
        <w:t>թվում</w:t>
      </w:r>
      <w:r w:rsidRPr="00D65A5C">
        <w:rPr>
          <w:rFonts w:ascii="Sylfaen" w:hAnsi="Sylfaen" w:cs="Sylfaen"/>
          <w:sz w:val="20"/>
          <w:lang w:val="es-ES"/>
        </w:rPr>
        <w:t xml:space="preserve"> </w:t>
      </w:r>
      <w:r w:rsidRPr="00D65A5C">
        <w:rPr>
          <w:rFonts w:ascii="Sylfaen" w:hAnsi="Sylfaen" w:cs="Sylfaen"/>
          <w:sz w:val="20"/>
        </w:rPr>
        <w:t>ընտրված</w:t>
      </w:r>
      <w:r w:rsidRPr="00D65A5C">
        <w:rPr>
          <w:rFonts w:ascii="Sylfaen" w:hAnsi="Sylfaen" w:cs="Sylfaen"/>
          <w:sz w:val="20"/>
          <w:lang w:val="es-ES"/>
        </w:rPr>
        <w:t xml:space="preserve"> </w:t>
      </w:r>
      <w:r w:rsidRPr="00D65A5C">
        <w:rPr>
          <w:rFonts w:ascii="Sylfaen" w:hAnsi="Sylfaen" w:cs="Sylfaen"/>
          <w:sz w:val="20"/>
        </w:rPr>
        <w:t>մասնակցից</w:t>
      </w:r>
      <w:r w:rsidRPr="00D65A5C">
        <w:rPr>
          <w:rFonts w:ascii="Sylfaen" w:hAnsi="Sylfaen" w:cs="Sylfaen"/>
          <w:sz w:val="20"/>
          <w:lang w:val="es-ES"/>
        </w:rPr>
        <w:t xml:space="preserve"> </w:t>
      </w:r>
      <w:r w:rsidRPr="00D65A5C">
        <w:rPr>
          <w:rFonts w:ascii="Sylfaen" w:hAnsi="Sylfaen" w:cs="Sylfaen"/>
          <w:sz w:val="20"/>
        </w:rPr>
        <w:t>այլ</w:t>
      </w:r>
      <w:r w:rsidRPr="00D65A5C">
        <w:rPr>
          <w:rFonts w:ascii="Sylfaen" w:hAnsi="Sylfaen" w:cs="Sylfaen"/>
          <w:sz w:val="20"/>
          <w:lang w:val="es-ES"/>
        </w:rPr>
        <w:t xml:space="preserve"> </w:t>
      </w:r>
      <w:r w:rsidRPr="00D65A5C">
        <w:rPr>
          <w:rFonts w:ascii="Sylfaen" w:hAnsi="Sylfaen" w:cs="Sylfaen"/>
          <w:sz w:val="20"/>
        </w:rPr>
        <w:t>փաստաթղթեր</w:t>
      </w:r>
      <w:r w:rsidRPr="00D65A5C">
        <w:rPr>
          <w:rFonts w:ascii="Sylfaen" w:hAnsi="Sylfaen" w:cs="Sylfaen"/>
          <w:sz w:val="20"/>
          <w:lang w:val="es-ES"/>
        </w:rPr>
        <w:t xml:space="preserve"> </w:t>
      </w:r>
      <w:r w:rsidRPr="00D65A5C">
        <w:rPr>
          <w:rFonts w:ascii="Sylfaen" w:hAnsi="Sylfaen" w:cs="Sylfaen"/>
          <w:sz w:val="20"/>
        </w:rPr>
        <w:t>կամ</w:t>
      </w:r>
      <w:r w:rsidRPr="00D65A5C">
        <w:rPr>
          <w:rFonts w:ascii="Sylfaen" w:hAnsi="Sylfaen" w:cs="Sylfaen"/>
          <w:sz w:val="20"/>
          <w:lang w:val="es-ES"/>
        </w:rPr>
        <w:t xml:space="preserve"> </w:t>
      </w:r>
      <w:r w:rsidRPr="00D65A5C">
        <w:rPr>
          <w:rFonts w:ascii="Sylfaen" w:hAnsi="Sylfaen" w:cs="Sylfaen"/>
          <w:sz w:val="20"/>
        </w:rPr>
        <w:t>հիմնավորումներ</w:t>
      </w:r>
      <w:r w:rsidRPr="00D65A5C">
        <w:rPr>
          <w:rFonts w:ascii="Sylfaen" w:hAnsi="Sylfaen" w:cs="Sylfaen"/>
          <w:sz w:val="20"/>
          <w:lang w:val="es-ES"/>
        </w:rPr>
        <w:t xml:space="preserve"> </w:t>
      </w:r>
      <w:r w:rsidRPr="00D65A5C">
        <w:rPr>
          <w:rFonts w:ascii="Sylfaen" w:hAnsi="Sylfaen" w:cs="Sylfaen"/>
          <w:sz w:val="20"/>
        </w:rPr>
        <w:t>չեն</w:t>
      </w:r>
      <w:r w:rsidRPr="00D65A5C">
        <w:rPr>
          <w:rFonts w:ascii="Sylfaen" w:hAnsi="Sylfaen" w:cs="Sylfaen"/>
          <w:sz w:val="20"/>
          <w:lang w:val="es-ES"/>
        </w:rPr>
        <w:t xml:space="preserve"> </w:t>
      </w:r>
      <w:r w:rsidRPr="00D65A5C">
        <w:rPr>
          <w:rFonts w:ascii="Sylfaen" w:hAnsi="Sylfaen" w:cs="Sylfaen"/>
          <w:sz w:val="20"/>
        </w:rPr>
        <w:t>կարող</w:t>
      </w:r>
      <w:r w:rsidRPr="00D65A5C">
        <w:rPr>
          <w:rFonts w:ascii="Sylfaen" w:hAnsi="Sylfaen" w:cs="Sylfaen"/>
          <w:sz w:val="20"/>
          <w:lang w:val="es-ES"/>
        </w:rPr>
        <w:t xml:space="preserve"> </w:t>
      </w:r>
      <w:r w:rsidRPr="00D65A5C">
        <w:rPr>
          <w:rFonts w:ascii="Sylfaen" w:hAnsi="Sylfaen" w:cs="Sylfaen"/>
          <w:sz w:val="20"/>
        </w:rPr>
        <w:t>պահանջվել</w:t>
      </w:r>
      <w:r w:rsidRPr="00D65A5C">
        <w:rPr>
          <w:rFonts w:ascii="Sylfaen" w:hAnsi="Sylfaen" w:cs="Sylfaen"/>
          <w:sz w:val="20"/>
          <w:lang w:val="es-ES"/>
        </w:rPr>
        <w:t>:</w:t>
      </w:r>
      <w:r w:rsidRPr="00D65A5C">
        <w:rPr>
          <w:rFonts w:ascii="Sylfaen" w:hAnsi="Sylfaen" w:cs="Tahoma"/>
          <w:sz w:val="20"/>
          <w:lang w:val="hy-AM"/>
        </w:rPr>
        <w:t xml:space="preserve"> </w:t>
      </w:r>
      <w:r w:rsidRPr="00D65A5C">
        <w:rPr>
          <w:rFonts w:ascii="Sylfaen" w:hAnsi="Sylfaen" w:cs="Tahoma"/>
          <w:sz w:val="20"/>
        </w:rPr>
        <w:t>Մասնակցի</w:t>
      </w:r>
      <w:r w:rsidRPr="00D65A5C">
        <w:rPr>
          <w:rFonts w:ascii="Sylfaen" w:hAnsi="Sylfaen" w:cs="Tahoma"/>
          <w:sz w:val="20"/>
          <w:lang w:val="es-ES"/>
        </w:rPr>
        <w:t xml:space="preserve"> </w:t>
      </w:r>
      <w:r w:rsidRPr="00D65A5C">
        <w:rPr>
          <w:rFonts w:ascii="Sylfaen" w:hAnsi="Sylfaen" w:cs="Tahoma"/>
          <w:sz w:val="20"/>
        </w:rPr>
        <w:t>հայտարարության</w:t>
      </w:r>
      <w:r w:rsidRPr="00D65A5C">
        <w:rPr>
          <w:rFonts w:ascii="Sylfaen" w:hAnsi="Sylfaen" w:cs="Tahoma"/>
          <w:sz w:val="20"/>
          <w:lang w:val="es-ES"/>
        </w:rPr>
        <w:t xml:space="preserve"> </w:t>
      </w:r>
      <w:r w:rsidRPr="00D65A5C">
        <w:rPr>
          <w:rFonts w:ascii="Sylfaen" w:hAnsi="Sylfaen" w:cs="Tahoma"/>
          <w:sz w:val="20"/>
        </w:rPr>
        <w:t>իսկությունը</w:t>
      </w:r>
      <w:r w:rsidRPr="00D65A5C">
        <w:rPr>
          <w:rFonts w:ascii="Sylfaen" w:hAnsi="Sylfaen" w:cs="Tahoma"/>
          <w:sz w:val="20"/>
          <w:lang w:val="es-ES"/>
        </w:rPr>
        <w:t xml:space="preserve"> </w:t>
      </w:r>
      <w:r w:rsidRPr="00D65A5C">
        <w:rPr>
          <w:rFonts w:ascii="Sylfaen" w:hAnsi="Sylfaen" w:cs="Tahoma"/>
          <w:sz w:val="20"/>
        </w:rPr>
        <w:t>գնահատող</w:t>
      </w:r>
      <w:r w:rsidRPr="00D65A5C">
        <w:rPr>
          <w:rFonts w:ascii="Sylfaen" w:hAnsi="Sylfaen" w:cs="Tahoma"/>
          <w:sz w:val="20"/>
          <w:lang w:val="es-ES"/>
        </w:rPr>
        <w:t xml:space="preserve"> </w:t>
      </w:r>
      <w:r w:rsidRPr="00D65A5C">
        <w:rPr>
          <w:rFonts w:ascii="Sylfaen" w:hAnsi="Sylfaen" w:cs="Tahoma"/>
          <w:sz w:val="20"/>
        </w:rPr>
        <w:t>հանձնաժողովը</w:t>
      </w:r>
      <w:r w:rsidRPr="00D65A5C">
        <w:rPr>
          <w:rFonts w:ascii="Sylfaen" w:hAnsi="Sylfaen" w:cs="Tahoma"/>
          <w:sz w:val="20"/>
          <w:lang w:val="es-ES"/>
        </w:rPr>
        <w:t xml:space="preserve"> (</w:t>
      </w:r>
      <w:r w:rsidRPr="00D65A5C">
        <w:rPr>
          <w:rFonts w:ascii="Sylfaen" w:hAnsi="Sylfaen" w:cs="Tahoma"/>
          <w:sz w:val="20"/>
        </w:rPr>
        <w:t>այսուհետ</w:t>
      </w:r>
      <w:r w:rsidRPr="00D65A5C">
        <w:rPr>
          <w:rFonts w:ascii="Sylfaen" w:hAnsi="Sylfaen" w:cs="Tahoma"/>
          <w:sz w:val="20"/>
          <w:lang w:val="es-ES"/>
        </w:rPr>
        <w:t xml:space="preserve">` </w:t>
      </w:r>
      <w:r w:rsidRPr="00D65A5C">
        <w:rPr>
          <w:rFonts w:ascii="Sylfaen" w:hAnsi="Sylfaen" w:cs="Tahoma"/>
          <w:sz w:val="20"/>
        </w:rPr>
        <w:t>հանձնաժողով</w:t>
      </w:r>
      <w:r w:rsidRPr="00D65A5C">
        <w:rPr>
          <w:rFonts w:ascii="Sylfaen" w:hAnsi="Sylfaen" w:cs="Tahoma"/>
          <w:sz w:val="20"/>
          <w:lang w:val="es-ES"/>
        </w:rPr>
        <w:t xml:space="preserve">) </w:t>
      </w:r>
      <w:r w:rsidRPr="00D65A5C">
        <w:rPr>
          <w:rFonts w:ascii="Sylfaen" w:hAnsi="Sylfaen" w:cs="Tahoma"/>
          <w:sz w:val="20"/>
        </w:rPr>
        <w:t>գնահատում</w:t>
      </w:r>
      <w:r w:rsidRPr="00D65A5C">
        <w:rPr>
          <w:rFonts w:ascii="Sylfaen" w:hAnsi="Sylfaen" w:cs="Tahoma"/>
          <w:sz w:val="20"/>
          <w:lang w:val="es-ES"/>
        </w:rPr>
        <w:t xml:space="preserve"> </w:t>
      </w:r>
      <w:r w:rsidRPr="00D65A5C">
        <w:rPr>
          <w:rFonts w:ascii="Sylfaen" w:hAnsi="Sylfaen" w:cs="Tahoma"/>
          <w:sz w:val="20"/>
        </w:rPr>
        <w:t>է</w:t>
      </w:r>
      <w:r w:rsidRPr="00D65A5C">
        <w:rPr>
          <w:rFonts w:ascii="Sylfaen" w:hAnsi="Sylfaen" w:cs="Tahoma"/>
          <w:sz w:val="20"/>
          <w:lang w:val="es-ES"/>
        </w:rPr>
        <w:t xml:space="preserve"> </w:t>
      </w:r>
      <w:r w:rsidRPr="00D65A5C">
        <w:rPr>
          <w:rFonts w:ascii="Sylfaen" w:hAnsi="Sylfaen" w:cs="Tahoma"/>
          <w:sz w:val="20"/>
        </w:rPr>
        <w:t>սույն</w:t>
      </w:r>
      <w:r w:rsidRPr="00D65A5C">
        <w:rPr>
          <w:rFonts w:ascii="Sylfaen" w:hAnsi="Sylfaen" w:cs="Tahoma"/>
          <w:sz w:val="20"/>
          <w:lang w:val="es-ES"/>
        </w:rPr>
        <w:t xml:space="preserve"> </w:t>
      </w:r>
      <w:r w:rsidRPr="00D65A5C">
        <w:rPr>
          <w:rFonts w:ascii="Sylfaen" w:hAnsi="Sylfaen" w:cs="Tahoma"/>
          <w:sz w:val="20"/>
        </w:rPr>
        <w:t>հրավերով</w:t>
      </w:r>
      <w:r w:rsidRPr="00D65A5C">
        <w:rPr>
          <w:rFonts w:ascii="Sylfaen" w:hAnsi="Sylfaen" w:cs="Tahoma"/>
          <w:sz w:val="20"/>
          <w:lang w:val="es-ES"/>
        </w:rPr>
        <w:t xml:space="preserve"> </w:t>
      </w:r>
      <w:r w:rsidRPr="00D65A5C">
        <w:rPr>
          <w:rFonts w:ascii="Sylfaen" w:hAnsi="Sylfaen" w:cs="Tahoma"/>
          <w:sz w:val="20"/>
        </w:rPr>
        <w:t>սահմանված</w:t>
      </w:r>
      <w:r w:rsidRPr="00D65A5C">
        <w:rPr>
          <w:rFonts w:ascii="Sylfaen" w:hAnsi="Sylfaen" w:cs="Tahoma"/>
          <w:sz w:val="20"/>
          <w:lang w:val="es-ES"/>
        </w:rPr>
        <w:t xml:space="preserve"> </w:t>
      </w:r>
      <w:r w:rsidRPr="00D65A5C">
        <w:rPr>
          <w:rFonts w:ascii="Sylfaen" w:hAnsi="Sylfaen" w:cs="Tahoma"/>
          <w:sz w:val="20"/>
        </w:rPr>
        <w:t>պայմաններով</w:t>
      </w:r>
      <w:r w:rsidRPr="00D65A5C">
        <w:rPr>
          <w:rFonts w:ascii="Sylfaen" w:hAnsi="Sylfaen" w:cs="Tahoma"/>
          <w:sz w:val="20"/>
          <w:lang w:val="es-ES"/>
        </w:rPr>
        <w:t>:</w:t>
      </w:r>
    </w:p>
    <w:p w:rsidR="002F6A42" w:rsidRPr="00D65A5C" w:rsidRDefault="002F6A42" w:rsidP="002F6A42">
      <w:pPr>
        <w:ind w:firstLine="720"/>
        <w:jc w:val="both"/>
        <w:rPr>
          <w:rFonts w:ascii="Sylfaen" w:hAnsi="Sylfaen"/>
          <w:sz w:val="20"/>
          <w:szCs w:val="20"/>
          <w:lang w:val="es-ES"/>
        </w:rPr>
      </w:pPr>
      <w:r w:rsidRPr="00D65A5C">
        <w:rPr>
          <w:rFonts w:ascii="Sylfaen" w:hAnsi="Sylfaen" w:cs="Tahoma"/>
          <w:sz w:val="20"/>
          <w:szCs w:val="20"/>
          <w:lang w:val="es-ES"/>
        </w:rPr>
        <w:t xml:space="preserve">2.3 </w:t>
      </w:r>
      <w:r w:rsidRPr="00D65A5C">
        <w:rPr>
          <w:rFonts w:ascii="Sylfaen" w:hAnsi="Sylfaen" w:cs="Sylfaen"/>
          <w:sz w:val="20"/>
          <w:szCs w:val="20"/>
        </w:rPr>
        <w:t>Արգելվում</w:t>
      </w:r>
      <w:r w:rsidRPr="00D65A5C">
        <w:rPr>
          <w:rFonts w:ascii="Sylfaen" w:hAnsi="Sylfaen"/>
          <w:sz w:val="20"/>
          <w:szCs w:val="20"/>
          <w:lang w:val="es-ES"/>
        </w:rPr>
        <w:t xml:space="preserve"> </w:t>
      </w:r>
      <w:r w:rsidRPr="00D65A5C">
        <w:rPr>
          <w:rFonts w:ascii="Sylfaen" w:hAnsi="Sylfaen" w:cs="Sylfaen"/>
          <w:sz w:val="20"/>
          <w:szCs w:val="20"/>
        </w:rPr>
        <w:t>է</w:t>
      </w:r>
      <w:r w:rsidRPr="00D65A5C">
        <w:rPr>
          <w:rFonts w:ascii="Sylfaen" w:hAnsi="Sylfaen"/>
          <w:sz w:val="20"/>
          <w:szCs w:val="20"/>
          <w:lang w:val="es-ES"/>
        </w:rPr>
        <w:t xml:space="preserve"> </w:t>
      </w:r>
      <w:r w:rsidRPr="00D65A5C">
        <w:rPr>
          <w:rFonts w:ascii="Sylfaen" w:hAnsi="Sylfaen"/>
          <w:sz w:val="20"/>
          <w:szCs w:val="20"/>
        </w:rPr>
        <w:t>սույն</w:t>
      </w:r>
      <w:r w:rsidRPr="00D65A5C">
        <w:rPr>
          <w:rFonts w:ascii="Sylfaen" w:hAnsi="Sylfaen"/>
          <w:sz w:val="20"/>
          <w:szCs w:val="20"/>
          <w:lang w:val="es-ES"/>
        </w:rPr>
        <w:t xml:space="preserve"> </w:t>
      </w:r>
      <w:r w:rsidRPr="00D65A5C">
        <w:rPr>
          <w:rFonts w:ascii="Sylfaen" w:hAnsi="Sylfaen"/>
          <w:sz w:val="20"/>
          <w:szCs w:val="20"/>
        </w:rPr>
        <w:t>կետով</w:t>
      </w:r>
      <w:r w:rsidRPr="00D65A5C">
        <w:rPr>
          <w:rFonts w:ascii="Sylfaen" w:hAnsi="Sylfaen"/>
          <w:sz w:val="20"/>
          <w:szCs w:val="20"/>
          <w:lang w:val="es-ES"/>
        </w:rPr>
        <w:t xml:space="preserve"> </w:t>
      </w:r>
      <w:r w:rsidRPr="00D65A5C">
        <w:rPr>
          <w:rFonts w:ascii="Sylfaen" w:hAnsi="Sylfaen"/>
          <w:sz w:val="20"/>
          <w:szCs w:val="20"/>
        </w:rPr>
        <w:t>սահմանված</w:t>
      </w:r>
      <w:r w:rsidRPr="00D65A5C">
        <w:rPr>
          <w:rFonts w:ascii="Sylfaen" w:hAnsi="Sylfaen"/>
          <w:sz w:val="20"/>
          <w:szCs w:val="20"/>
          <w:lang w:val="es-ES"/>
        </w:rPr>
        <w:t xml:space="preserve"> </w:t>
      </w:r>
      <w:r w:rsidRPr="00D65A5C">
        <w:rPr>
          <w:rFonts w:ascii="Sylfaen" w:hAnsi="Sylfaen"/>
          <w:sz w:val="20"/>
          <w:szCs w:val="20"/>
        </w:rPr>
        <w:t>փոխկապակցված</w:t>
      </w:r>
      <w:r w:rsidRPr="00D65A5C">
        <w:rPr>
          <w:rFonts w:ascii="Sylfaen" w:hAnsi="Sylfaen"/>
          <w:sz w:val="20"/>
          <w:szCs w:val="20"/>
          <w:lang w:val="es-ES"/>
        </w:rPr>
        <w:t xml:space="preserve"> </w:t>
      </w:r>
      <w:r w:rsidRPr="00D65A5C">
        <w:rPr>
          <w:rFonts w:ascii="Sylfaen" w:hAnsi="Sylfaen"/>
          <w:sz w:val="20"/>
          <w:szCs w:val="20"/>
        </w:rPr>
        <w:t>անձանց</w:t>
      </w:r>
      <w:r w:rsidRPr="00D65A5C">
        <w:rPr>
          <w:rFonts w:ascii="Sylfaen" w:hAnsi="Sylfaen"/>
          <w:sz w:val="20"/>
          <w:szCs w:val="20"/>
          <w:lang w:val="es-ES"/>
        </w:rPr>
        <w:t xml:space="preserve"> </w:t>
      </w:r>
      <w:r w:rsidRPr="00D65A5C">
        <w:rPr>
          <w:rFonts w:ascii="Sylfaen" w:hAnsi="Sylfaen"/>
          <w:sz w:val="20"/>
          <w:szCs w:val="20"/>
        </w:rPr>
        <w:t>և</w:t>
      </w:r>
      <w:r w:rsidRPr="00D65A5C">
        <w:rPr>
          <w:rFonts w:ascii="Sylfaen" w:hAnsi="Sylfaen"/>
          <w:sz w:val="20"/>
          <w:szCs w:val="20"/>
          <w:lang w:val="es-ES"/>
        </w:rPr>
        <w:t xml:space="preserve"> (</w:t>
      </w:r>
      <w:r w:rsidRPr="00D65A5C">
        <w:rPr>
          <w:rFonts w:ascii="Sylfaen" w:hAnsi="Sylfaen"/>
          <w:sz w:val="20"/>
          <w:szCs w:val="20"/>
        </w:rPr>
        <w:t>կամ</w:t>
      </w:r>
      <w:r w:rsidRPr="00D65A5C">
        <w:rPr>
          <w:rFonts w:ascii="Sylfaen" w:hAnsi="Sylfaen"/>
          <w:sz w:val="20"/>
          <w:szCs w:val="20"/>
          <w:lang w:val="es-ES"/>
        </w:rPr>
        <w:t xml:space="preserve">) </w:t>
      </w:r>
      <w:r w:rsidRPr="00D65A5C">
        <w:rPr>
          <w:rFonts w:ascii="Sylfaen" w:hAnsi="Sylfaen" w:cs="Sylfaen"/>
          <w:sz w:val="20"/>
          <w:szCs w:val="20"/>
        </w:rPr>
        <w:t>միևնույն</w:t>
      </w:r>
      <w:r w:rsidRPr="00D65A5C">
        <w:rPr>
          <w:rFonts w:ascii="Sylfaen" w:hAnsi="Sylfaen"/>
          <w:sz w:val="20"/>
          <w:szCs w:val="20"/>
          <w:lang w:val="es-ES"/>
        </w:rPr>
        <w:t xml:space="preserve"> </w:t>
      </w:r>
      <w:r w:rsidRPr="00D65A5C">
        <w:rPr>
          <w:rFonts w:ascii="Sylfaen" w:hAnsi="Sylfaen" w:cs="Sylfaen"/>
          <w:sz w:val="20"/>
          <w:szCs w:val="20"/>
        </w:rPr>
        <w:t>անձի</w:t>
      </w:r>
      <w:r w:rsidRPr="00D65A5C">
        <w:rPr>
          <w:rFonts w:ascii="Sylfaen" w:hAnsi="Sylfaen"/>
          <w:sz w:val="20"/>
          <w:szCs w:val="20"/>
          <w:lang w:val="es-ES"/>
        </w:rPr>
        <w:t xml:space="preserve"> (</w:t>
      </w:r>
      <w:r w:rsidRPr="00D65A5C">
        <w:rPr>
          <w:rFonts w:ascii="Sylfaen" w:hAnsi="Sylfaen" w:cs="Sylfaen"/>
          <w:sz w:val="20"/>
          <w:szCs w:val="20"/>
        </w:rPr>
        <w:t>անձանց</w:t>
      </w:r>
      <w:r w:rsidRPr="00D65A5C">
        <w:rPr>
          <w:rFonts w:ascii="Sylfaen" w:hAnsi="Sylfaen"/>
          <w:sz w:val="20"/>
          <w:szCs w:val="20"/>
          <w:lang w:val="es-ES"/>
        </w:rPr>
        <w:t xml:space="preserve">) </w:t>
      </w:r>
      <w:r w:rsidRPr="00D65A5C">
        <w:rPr>
          <w:rFonts w:ascii="Sylfaen" w:hAnsi="Sylfaen" w:cs="Sylfaen"/>
          <w:sz w:val="20"/>
          <w:szCs w:val="20"/>
        </w:rPr>
        <w:t>կողմից</w:t>
      </w:r>
      <w:r w:rsidRPr="00D65A5C">
        <w:rPr>
          <w:rFonts w:ascii="Sylfaen" w:hAnsi="Sylfaen"/>
          <w:sz w:val="20"/>
          <w:szCs w:val="20"/>
          <w:lang w:val="es-ES"/>
        </w:rPr>
        <w:t xml:space="preserve"> </w:t>
      </w:r>
      <w:r w:rsidRPr="00D65A5C">
        <w:rPr>
          <w:rFonts w:ascii="Sylfaen" w:hAnsi="Sylfaen" w:cs="Sylfaen"/>
          <w:sz w:val="20"/>
          <w:szCs w:val="20"/>
        </w:rPr>
        <w:t>հիմնադրված</w:t>
      </w:r>
      <w:r w:rsidRPr="00D65A5C">
        <w:rPr>
          <w:rFonts w:ascii="Sylfaen" w:hAnsi="Sylfaen"/>
          <w:sz w:val="20"/>
          <w:szCs w:val="20"/>
          <w:lang w:val="es-ES"/>
        </w:rPr>
        <w:t xml:space="preserve"> </w:t>
      </w:r>
      <w:r w:rsidRPr="00D65A5C">
        <w:rPr>
          <w:rFonts w:ascii="Sylfaen" w:hAnsi="Sylfaen" w:cs="Sylfaen"/>
          <w:sz w:val="20"/>
          <w:szCs w:val="20"/>
        </w:rPr>
        <w:t>կամ</w:t>
      </w:r>
      <w:r w:rsidRPr="00D65A5C">
        <w:rPr>
          <w:rFonts w:ascii="Sylfaen" w:hAnsi="Sylfaen"/>
          <w:sz w:val="20"/>
          <w:szCs w:val="20"/>
          <w:lang w:val="es-ES"/>
        </w:rPr>
        <w:t xml:space="preserve"> </w:t>
      </w:r>
      <w:r w:rsidRPr="00D65A5C">
        <w:rPr>
          <w:rFonts w:ascii="Sylfaen" w:hAnsi="Sylfaen" w:cs="Sylfaen"/>
          <w:sz w:val="20"/>
          <w:szCs w:val="20"/>
        </w:rPr>
        <w:t>ավելի</w:t>
      </w:r>
      <w:r w:rsidRPr="00D65A5C">
        <w:rPr>
          <w:rFonts w:ascii="Sylfaen" w:hAnsi="Sylfaen"/>
          <w:sz w:val="20"/>
          <w:szCs w:val="20"/>
          <w:lang w:val="es-ES"/>
        </w:rPr>
        <w:t xml:space="preserve"> </w:t>
      </w:r>
      <w:r w:rsidRPr="00D65A5C">
        <w:rPr>
          <w:rFonts w:ascii="Sylfaen" w:hAnsi="Sylfaen" w:cs="Sylfaen"/>
          <w:sz w:val="20"/>
          <w:szCs w:val="20"/>
        </w:rPr>
        <w:t>քան</w:t>
      </w:r>
      <w:r w:rsidRPr="00D65A5C">
        <w:rPr>
          <w:rFonts w:ascii="Sylfaen" w:hAnsi="Sylfaen"/>
          <w:sz w:val="20"/>
          <w:szCs w:val="20"/>
          <w:lang w:val="es-ES"/>
        </w:rPr>
        <w:t xml:space="preserve"> </w:t>
      </w:r>
      <w:r w:rsidRPr="00D65A5C">
        <w:rPr>
          <w:rFonts w:ascii="Sylfaen" w:hAnsi="Sylfaen" w:cs="Sylfaen"/>
          <w:sz w:val="20"/>
          <w:szCs w:val="20"/>
        </w:rPr>
        <w:t>հիսուն</w:t>
      </w:r>
      <w:r w:rsidRPr="00D65A5C">
        <w:rPr>
          <w:rFonts w:ascii="Sylfaen" w:hAnsi="Sylfaen"/>
          <w:sz w:val="20"/>
          <w:szCs w:val="20"/>
          <w:lang w:val="es-ES"/>
        </w:rPr>
        <w:t xml:space="preserve"> </w:t>
      </w:r>
      <w:r w:rsidRPr="00D65A5C">
        <w:rPr>
          <w:rFonts w:ascii="Sylfaen" w:hAnsi="Sylfaen" w:cs="Sylfaen"/>
          <w:sz w:val="20"/>
          <w:szCs w:val="20"/>
        </w:rPr>
        <w:t>տոկոս</w:t>
      </w:r>
      <w:r w:rsidRPr="00D65A5C">
        <w:rPr>
          <w:rFonts w:ascii="Sylfaen" w:hAnsi="Sylfaen"/>
          <w:sz w:val="20"/>
          <w:szCs w:val="20"/>
          <w:lang w:val="es-ES"/>
        </w:rPr>
        <w:t xml:space="preserve"> </w:t>
      </w:r>
      <w:r w:rsidRPr="00D65A5C">
        <w:rPr>
          <w:rFonts w:ascii="Sylfaen" w:hAnsi="Sylfaen" w:cs="Sylfaen"/>
          <w:sz w:val="20"/>
          <w:szCs w:val="20"/>
        </w:rPr>
        <w:t>միևնույն</w:t>
      </w:r>
      <w:r w:rsidRPr="00D65A5C">
        <w:rPr>
          <w:rFonts w:ascii="Sylfaen" w:hAnsi="Sylfaen"/>
          <w:sz w:val="20"/>
          <w:szCs w:val="20"/>
          <w:lang w:val="es-ES"/>
        </w:rPr>
        <w:t xml:space="preserve"> </w:t>
      </w:r>
      <w:r w:rsidRPr="00D65A5C">
        <w:rPr>
          <w:rFonts w:ascii="Sylfaen" w:hAnsi="Sylfaen" w:cs="Sylfaen"/>
          <w:sz w:val="20"/>
          <w:szCs w:val="20"/>
        </w:rPr>
        <w:t>անձի</w:t>
      </w:r>
      <w:r w:rsidRPr="00D65A5C">
        <w:rPr>
          <w:rFonts w:ascii="Sylfaen" w:hAnsi="Sylfaen"/>
          <w:sz w:val="20"/>
          <w:szCs w:val="20"/>
          <w:lang w:val="es-ES"/>
        </w:rPr>
        <w:t xml:space="preserve"> (</w:t>
      </w:r>
      <w:r w:rsidRPr="00D65A5C">
        <w:rPr>
          <w:rFonts w:ascii="Sylfaen" w:hAnsi="Sylfaen" w:cs="Sylfaen"/>
          <w:sz w:val="20"/>
          <w:szCs w:val="20"/>
        </w:rPr>
        <w:t>անձանց</w:t>
      </w:r>
      <w:r w:rsidRPr="00D65A5C">
        <w:rPr>
          <w:rFonts w:ascii="Sylfaen" w:hAnsi="Sylfaen"/>
          <w:sz w:val="20"/>
          <w:szCs w:val="20"/>
          <w:lang w:val="es-ES"/>
        </w:rPr>
        <w:t xml:space="preserve">) </w:t>
      </w:r>
      <w:r w:rsidRPr="00D65A5C">
        <w:rPr>
          <w:rFonts w:ascii="Sylfaen" w:hAnsi="Sylfaen" w:cs="Sylfaen"/>
          <w:sz w:val="20"/>
          <w:szCs w:val="20"/>
        </w:rPr>
        <w:t>պատկանող</w:t>
      </w:r>
      <w:r w:rsidRPr="00D65A5C">
        <w:rPr>
          <w:rFonts w:ascii="Sylfaen" w:hAnsi="Sylfaen"/>
          <w:sz w:val="20"/>
          <w:szCs w:val="20"/>
          <w:lang w:val="es-ES"/>
        </w:rPr>
        <w:t xml:space="preserve"> </w:t>
      </w:r>
      <w:r w:rsidRPr="00D65A5C">
        <w:rPr>
          <w:rFonts w:ascii="Sylfaen" w:hAnsi="Sylfaen" w:cs="Sylfaen"/>
          <w:sz w:val="20"/>
          <w:szCs w:val="20"/>
        </w:rPr>
        <w:t>բաժնեմաս</w:t>
      </w:r>
      <w:r w:rsidRPr="00D65A5C">
        <w:rPr>
          <w:rFonts w:ascii="Sylfaen" w:hAnsi="Sylfaen"/>
          <w:sz w:val="20"/>
          <w:szCs w:val="20"/>
          <w:lang w:val="es-ES"/>
        </w:rPr>
        <w:t xml:space="preserve"> (</w:t>
      </w:r>
      <w:r w:rsidRPr="00D65A5C">
        <w:rPr>
          <w:rFonts w:ascii="Sylfaen" w:hAnsi="Sylfaen"/>
          <w:sz w:val="20"/>
          <w:szCs w:val="20"/>
        </w:rPr>
        <w:t>փայաբաժին</w:t>
      </w:r>
      <w:r w:rsidRPr="00D65A5C">
        <w:rPr>
          <w:rFonts w:ascii="Sylfaen" w:hAnsi="Sylfaen"/>
          <w:sz w:val="20"/>
          <w:szCs w:val="20"/>
          <w:lang w:val="es-ES"/>
        </w:rPr>
        <w:t xml:space="preserve">) </w:t>
      </w:r>
      <w:r w:rsidRPr="00D65A5C">
        <w:rPr>
          <w:rFonts w:ascii="Sylfaen" w:hAnsi="Sylfaen" w:cs="Sylfaen"/>
          <w:sz w:val="20"/>
          <w:szCs w:val="20"/>
        </w:rPr>
        <w:t>ունեցող</w:t>
      </w:r>
      <w:r w:rsidRPr="00D65A5C">
        <w:rPr>
          <w:rFonts w:ascii="Sylfaen" w:hAnsi="Sylfaen"/>
          <w:sz w:val="20"/>
          <w:szCs w:val="20"/>
          <w:lang w:val="es-ES"/>
        </w:rPr>
        <w:t xml:space="preserve"> </w:t>
      </w:r>
      <w:r w:rsidRPr="00D65A5C">
        <w:rPr>
          <w:rFonts w:ascii="Sylfaen" w:hAnsi="Sylfaen" w:cs="Sylfaen"/>
          <w:sz w:val="20"/>
          <w:szCs w:val="20"/>
        </w:rPr>
        <w:t>կազմակերպությունների</w:t>
      </w:r>
      <w:r w:rsidRPr="00D65A5C">
        <w:rPr>
          <w:rFonts w:ascii="Sylfaen" w:hAnsi="Sylfaen"/>
          <w:sz w:val="20"/>
          <w:szCs w:val="20"/>
          <w:lang w:val="es-ES"/>
        </w:rPr>
        <w:t xml:space="preserve"> </w:t>
      </w:r>
      <w:r w:rsidRPr="00D65A5C">
        <w:rPr>
          <w:rFonts w:ascii="Sylfaen" w:hAnsi="Sylfaen" w:cs="Sylfaen"/>
          <w:sz w:val="20"/>
          <w:szCs w:val="20"/>
        </w:rPr>
        <w:t>միաժամանակյա</w:t>
      </w:r>
      <w:r w:rsidRPr="00D65A5C">
        <w:rPr>
          <w:rFonts w:ascii="Sylfaen" w:hAnsi="Sylfaen"/>
          <w:sz w:val="20"/>
          <w:szCs w:val="20"/>
          <w:lang w:val="es-ES"/>
        </w:rPr>
        <w:t xml:space="preserve"> </w:t>
      </w:r>
      <w:r w:rsidRPr="00D65A5C">
        <w:rPr>
          <w:rFonts w:ascii="Sylfaen" w:hAnsi="Sylfaen" w:cs="Sylfaen"/>
          <w:sz w:val="20"/>
          <w:szCs w:val="20"/>
        </w:rPr>
        <w:t>մասնակցությունը</w:t>
      </w:r>
      <w:r w:rsidRPr="00D65A5C">
        <w:rPr>
          <w:rFonts w:ascii="Sylfaen" w:hAnsi="Sylfaen"/>
          <w:sz w:val="20"/>
          <w:szCs w:val="20"/>
          <w:lang w:val="es-ES"/>
        </w:rPr>
        <w:t xml:space="preserve"> </w:t>
      </w:r>
      <w:r w:rsidRPr="00D65A5C">
        <w:rPr>
          <w:rFonts w:ascii="Sylfaen" w:hAnsi="Sylfaen"/>
          <w:sz w:val="20"/>
          <w:szCs w:val="20"/>
        </w:rPr>
        <w:t>սույն</w:t>
      </w:r>
      <w:r w:rsidRPr="00D65A5C">
        <w:rPr>
          <w:rFonts w:ascii="Sylfaen" w:hAnsi="Sylfaen"/>
          <w:sz w:val="20"/>
          <w:szCs w:val="20"/>
          <w:lang w:val="es-ES"/>
        </w:rPr>
        <w:t xml:space="preserve"> </w:t>
      </w:r>
      <w:r w:rsidRPr="00D65A5C">
        <w:rPr>
          <w:rFonts w:ascii="Sylfaen" w:hAnsi="Sylfaen"/>
          <w:sz w:val="20"/>
          <w:szCs w:val="20"/>
        </w:rPr>
        <w:t>ընթացակարգին</w:t>
      </w:r>
      <w:r w:rsidRPr="00D65A5C">
        <w:rPr>
          <w:rFonts w:ascii="Sylfaen" w:hAnsi="Sylfaen"/>
          <w:sz w:val="20"/>
          <w:szCs w:val="20"/>
          <w:lang w:val="hy-AM"/>
        </w:rPr>
        <w:t xml:space="preserve"> </w:t>
      </w:r>
      <w:r w:rsidRPr="00D65A5C">
        <w:rPr>
          <w:rFonts w:ascii="Sylfaen" w:hAnsi="Sylfaen" w:cs="Sylfaen"/>
          <w:sz w:val="20"/>
          <w:szCs w:val="20"/>
          <w:lang w:val="es-ES"/>
        </w:rPr>
        <w:t>(</w:t>
      </w:r>
      <w:r w:rsidRPr="00D65A5C">
        <w:rPr>
          <w:rFonts w:ascii="Sylfaen" w:hAnsi="Sylfaen" w:cs="Sylfaen"/>
          <w:sz w:val="20"/>
          <w:szCs w:val="20"/>
        </w:rPr>
        <w:t>միևնույն</w:t>
      </w:r>
      <w:r w:rsidRPr="00D65A5C">
        <w:rPr>
          <w:rFonts w:ascii="Sylfaen" w:hAnsi="Sylfaen" w:cs="Sylfaen"/>
          <w:sz w:val="20"/>
          <w:szCs w:val="20"/>
          <w:lang w:val="es-ES"/>
        </w:rPr>
        <w:t xml:space="preserve"> </w:t>
      </w:r>
      <w:r w:rsidRPr="00D65A5C">
        <w:rPr>
          <w:rFonts w:ascii="Sylfaen" w:hAnsi="Sylfaen" w:cs="Sylfaen"/>
          <w:sz w:val="20"/>
          <w:szCs w:val="20"/>
        </w:rPr>
        <w:t>չափաբաժնին</w:t>
      </w:r>
      <w:r w:rsidRPr="00D65A5C">
        <w:rPr>
          <w:rFonts w:ascii="Sylfaen" w:hAnsi="Sylfaen" w:cs="Sylfaen"/>
          <w:sz w:val="20"/>
          <w:szCs w:val="20"/>
          <w:lang w:val="es-ES"/>
        </w:rPr>
        <w:t xml:space="preserve">), </w:t>
      </w:r>
      <w:r w:rsidRPr="00D65A5C">
        <w:rPr>
          <w:rFonts w:ascii="Sylfaen" w:hAnsi="Sylfaen" w:cs="Sylfaen"/>
          <w:sz w:val="20"/>
          <w:szCs w:val="20"/>
        </w:rPr>
        <w:t>բացառությամբ</w:t>
      </w:r>
      <w:r w:rsidRPr="00D65A5C">
        <w:rPr>
          <w:rFonts w:ascii="Sylfaen" w:hAnsi="Sylfaen"/>
          <w:sz w:val="20"/>
          <w:szCs w:val="20"/>
          <w:lang w:val="es-ES"/>
        </w:rPr>
        <w:t xml:space="preserve"> </w:t>
      </w:r>
      <w:r w:rsidRPr="00D65A5C">
        <w:rPr>
          <w:rFonts w:ascii="Sylfaen" w:hAnsi="Sylfaen" w:cs="Sylfaen"/>
          <w:sz w:val="20"/>
          <w:szCs w:val="20"/>
        </w:rPr>
        <w:t>պետության</w:t>
      </w:r>
      <w:r w:rsidRPr="00D65A5C">
        <w:rPr>
          <w:rFonts w:ascii="Sylfaen" w:hAnsi="Sylfaen"/>
          <w:sz w:val="20"/>
          <w:szCs w:val="20"/>
          <w:lang w:val="es-ES"/>
        </w:rPr>
        <w:t xml:space="preserve"> </w:t>
      </w:r>
      <w:r w:rsidRPr="00D65A5C">
        <w:rPr>
          <w:rFonts w:ascii="Sylfaen" w:hAnsi="Sylfaen" w:cs="Sylfaen"/>
          <w:sz w:val="20"/>
          <w:szCs w:val="20"/>
        </w:rPr>
        <w:t>կամ</w:t>
      </w:r>
      <w:r w:rsidRPr="00D65A5C">
        <w:rPr>
          <w:rFonts w:ascii="Sylfaen" w:hAnsi="Sylfaen"/>
          <w:sz w:val="20"/>
          <w:szCs w:val="20"/>
          <w:lang w:val="es-ES"/>
        </w:rPr>
        <w:t xml:space="preserve"> </w:t>
      </w:r>
      <w:r w:rsidRPr="00D65A5C">
        <w:rPr>
          <w:rFonts w:ascii="Sylfaen" w:hAnsi="Sylfaen" w:cs="Sylfaen"/>
          <w:sz w:val="20"/>
          <w:szCs w:val="20"/>
        </w:rPr>
        <w:t>համայնքների</w:t>
      </w:r>
      <w:r w:rsidRPr="00D65A5C">
        <w:rPr>
          <w:rFonts w:ascii="Sylfaen" w:hAnsi="Sylfaen"/>
          <w:sz w:val="20"/>
          <w:szCs w:val="20"/>
          <w:lang w:val="es-ES"/>
        </w:rPr>
        <w:t xml:space="preserve"> </w:t>
      </w:r>
      <w:r w:rsidRPr="00D65A5C">
        <w:rPr>
          <w:rFonts w:ascii="Sylfaen" w:hAnsi="Sylfaen" w:cs="Sylfaen"/>
          <w:sz w:val="20"/>
          <w:szCs w:val="20"/>
        </w:rPr>
        <w:t>կողմից</w:t>
      </w:r>
      <w:r w:rsidRPr="00D65A5C">
        <w:rPr>
          <w:rFonts w:ascii="Sylfaen" w:hAnsi="Sylfaen"/>
          <w:sz w:val="20"/>
          <w:szCs w:val="20"/>
          <w:lang w:val="es-ES"/>
        </w:rPr>
        <w:t xml:space="preserve"> </w:t>
      </w:r>
      <w:r w:rsidRPr="00D65A5C">
        <w:rPr>
          <w:rFonts w:ascii="Sylfaen" w:hAnsi="Sylfaen" w:cs="Sylfaen"/>
          <w:sz w:val="20"/>
          <w:szCs w:val="20"/>
        </w:rPr>
        <w:t>հիմնադրված</w:t>
      </w:r>
      <w:r w:rsidRPr="00D65A5C">
        <w:rPr>
          <w:rFonts w:ascii="Sylfaen" w:hAnsi="Sylfaen"/>
          <w:sz w:val="20"/>
          <w:szCs w:val="20"/>
          <w:lang w:val="es-ES"/>
        </w:rPr>
        <w:t xml:space="preserve"> </w:t>
      </w:r>
      <w:r w:rsidRPr="00D65A5C">
        <w:rPr>
          <w:rFonts w:ascii="Sylfaen" w:hAnsi="Sylfaen" w:cs="Sylfaen"/>
          <w:sz w:val="20"/>
          <w:szCs w:val="20"/>
        </w:rPr>
        <w:t>կազմակերպությունների</w:t>
      </w:r>
      <w:r w:rsidRPr="00D65A5C">
        <w:rPr>
          <w:rFonts w:ascii="Sylfaen" w:hAnsi="Sylfaen" w:cs="Sylfaen"/>
          <w:sz w:val="20"/>
          <w:szCs w:val="20"/>
          <w:lang w:val="es-ES"/>
        </w:rPr>
        <w:t xml:space="preserve"> </w:t>
      </w:r>
      <w:r w:rsidRPr="00D65A5C">
        <w:rPr>
          <w:rFonts w:ascii="Sylfaen" w:hAnsi="Sylfaen" w:cs="Sylfaen"/>
          <w:sz w:val="20"/>
          <w:szCs w:val="20"/>
        </w:rPr>
        <w:t>և</w:t>
      </w:r>
      <w:r w:rsidRPr="00D65A5C">
        <w:rPr>
          <w:rFonts w:ascii="Sylfaen" w:hAnsi="Sylfaen" w:cs="Sylfaen"/>
          <w:sz w:val="20"/>
          <w:szCs w:val="20"/>
          <w:lang w:val="es-ES"/>
        </w:rPr>
        <w:t xml:space="preserve"> (</w:t>
      </w:r>
      <w:r w:rsidRPr="00D65A5C">
        <w:rPr>
          <w:rFonts w:ascii="Sylfaen" w:hAnsi="Sylfaen" w:cs="Sylfaen"/>
          <w:sz w:val="20"/>
          <w:szCs w:val="20"/>
        </w:rPr>
        <w:t>կամ</w:t>
      </w:r>
      <w:r w:rsidRPr="00D65A5C">
        <w:rPr>
          <w:rFonts w:ascii="Sylfaen" w:hAnsi="Sylfaen" w:cs="Sylfaen"/>
          <w:sz w:val="20"/>
          <w:szCs w:val="20"/>
          <w:lang w:val="es-ES"/>
        </w:rPr>
        <w:t xml:space="preserve">) </w:t>
      </w:r>
      <w:r w:rsidRPr="00D65A5C">
        <w:rPr>
          <w:rFonts w:ascii="Sylfaen" w:hAnsi="Sylfaen" w:cs="Sylfaen"/>
          <w:sz w:val="20"/>
        </w:rPr>
        <w:t>համատեղ</w:t>
      </w:r>
      <w:r w:rsidRPr="00D65A5C">
        <w:rPr>
          <w:rFonts w:ascii="Sylfaen" w:hAnsi="Sylfaen" w:cs="Times Armenian"/>
          <w:sz w:val="20"/>
          <w:lang w:val="af-ZA"/>
        </w:rPr>
        <w:t xml:space="preserve"> </w:t>
      </w:r>
      <w:r w:rsidRPr="00D65A5C">
        <w:rPr>
          <w:rFonts w:ascii="Sylfaen" w:hAnsi="Sylfaen" w:cs="Times Armenian"/>
          <w:sz w:val="20"/>
        </w:rPr>
        <w:t>գ</w:t>
      </w:r>
      <w:r w:rsidRPr="00D65A5C">
        <w:rPr>
          <w:rFonts w:ascii="Sylfaen" w:hAnsi="Sylfaen" w:cs="Sylfaen"/>
          <w:sz w:val="20"/>
        </w:rPr>
        <w:t>ործունեության</w:t>
      </w:r>
      <w:r w:rsidRPr="00D65A5C">
        <w:rPr>
          <w:rFonts w:ascii="Sylfaen" w:hAnsi="Sylfaen" w:cs="Times Armenian"/>
          <w:sz w:val="20"/>
          <w:lang w:val="af-ZA"/>
        </w:rPr>
        <w:t xml:space="preserve"> </w:t>
      </w:r>
      <w:r w:rsidRPr="00D65A5C">
        <w:rPr>
          <w:rFonts w:ascii="Sylfaen" w:hAnsi="Sylfaen" w:cs="Sylfaen"/>
          <w:sz w:val="20"/>
        </w:rPr>
        <w:t>կար</w:t>
      </w:r>
      <w:r w:rsidRPr="00D65A5C">
        <w:rPr>
          <w:rFonts w:ascii="Sylfaen" w:hAnsi="Sylfaen" w:cs="Times Armenian"/>
          <w:sz w:val="20"/>
        </w:rPr>
        <w:t>գ</w:t>
      </w:r>
      <w:r w:rsidRPr="00D65A5C">
        <w:rPr>
          <w:rFonts w:ascii="Sylfaen" w:hAnsi="Sylfaen" w:cs="Sylfaen"/>
          <w:sz w:val="20"/>
        </w:rPr>
        <w:t>ով</w:t>
      </w:r>
      <w:r w:rsidRPr="00D65A5C">
        <w:rPr>
          <w:rFonts w:ascii="Sylfaen" w:hAnsi="Sylfaen" w:cs="Sylfaen"/>
          <w:sz w:val="20"/>
          <w:lang w:val="af-ZA"/>
        </w:rPr>
        <w:t xml:space="preserve"> </w:t>
      </w:r>
      <w:r w:rsidRPr="00D65A5C">
        <w:rPr>
          <w:rFonts w:ascii="Sylfaen" w:hAnsi="Sylfaen" w:cs="Times Armenian"/>
          <w:sz w:val="20"/>
          <w:lang w:val="af-ZA"/>
        </w:rPr>
        <w:t>(</w:t>
      </w:r>
      <w:r w:rsidRPr="00D65A5C">
        <w:rPr>
          <w:rFonts w:ascii="Sylfaen" w:hAnsi="Sylfaen" w:cs="Sylfaen"/>
          <w:sz w:val="20"/>
        </w:rPr>
        <w:t>կոնսորցիումով</w:t>
      </w:r>
      <w:r w:rsidRPr="00D65A5C">
        <w:rPr>
          <w:rFonts w:ascii="Sylfaen" w:hAnsi="Sylfaen" w:cs="Times Armenian"/>
          <w:sz w:val="20"/>
          <w:lang w:val="af-ZA"/>
        </w:rPr>
        <w:t xml:space="preserve">) </w:t>
      </w:r>
      <w:r w:rsidRPr="00D65A5C">
        <w:rPr>
          <w:rFonts w:ascii="Sylfaen" w:hAnsi="Sylfaen" w:cs="Times Armenian"/>
          <w:sz w:val="20"/>
        </w:rPr>
        <w:t>գ</w:t>
      </w:r>
      <w:r w:rsidRPr="00D65A5C">
        <w:rPr>
          <w:rFonts w:ascii="Sylfaen" w:hAnsi="Sylfaen" w:cs="Sylfaen"/>
          <w:sz w:val="20"/>
        </w:rPr>
        <w:t>նումների</w:t>
      </w:r>
      <w:r w:rsidRPr="00D65A5C">
        <w:rPr>
          <w:rFonts w:ascii="Sylfaen" w:hAnsi="Sylfaen" w:cs="Times Armenian"/>
          <w:sz w:val="20"/>
          <w:lang w:val="af-ZA"/>
        </w:rPr>
        <w:t xml:space="preserve"> </w:t>
      </w:r>
      <w:r w:rsidRPr="00D65A5C">
        <w:rPr>
          <w:rFonts w:ascii="Sylfaen" w:hAnsi="Sylfaen" w:cs="Times Armenian"/>
          <w:sz w:val="20"/>
        </w:rPr>
        <w:t>գ</w:t>
      </w:r>
      <w:r w:rsidRPr="00D65A5C">
        <w:rPr>
          <w:rFonts w:ascii="Sylfaen" w:hAnsi="Sylfaen" w:cs="Sylfaen"/>
          <w:sz w:val="20"/>
        </w:rPr>
        <w:t>ործընթացին</w:t>
      </w:r>
      <w:r w:rsidRPr="00D65A5C">
        <w:rPr>
          <w:rFonts w:ascii="Sylfaen" w:hAnsi="Sylfaen" w:cs="Sylfaen"/>
          <w:sz w:val="20"/>
          <w:lang w:val="es-ES"/>
        </w:rPr>
        <w:t xml:space="preserve"> </w:t>
      </w:r>
      <w:r w:rsidRPr="00D65A5C">
        <w:rPr>
          <w:rFonts w:ascii="Sylfaen" w:hAnsi="Sylfaen" w:cs="Sylfaen"/>
          <w:sz w:val="20"/>
          <w:szCs w:val="20"/>
        </w:rPr>
        <w:t>մասնակցության</w:t>
      </w:r>
      <w:r w:rsidRPr="00D65A5C">
        <w:rPr>
          <w:rFonts w:ascii="Sylfaen" w:hAnsi="Sylfaen" w:cs="Sylfaen"/>
          <w:sz w:val="20"/>
          <w:szCs w:val="20"/>
          <w:lang w:val="es-ES"/>
        </w:rPr>
        <w:t xml:space="preserve"> </w:t>
      </w:r>
      <w:r w:rsidRPr="00D65A5C">
        <w:rPr>
          <w:rFonts w:ascii="Sylfaen" w:hAnsi="Sylfaen" w:cs="Sylfaen"/>
          <w:sz w:val="20"/>
          <w:szCs w:val="20"/>
        </w:rPr>
        <w:t>դեպքերի</w:t>
      </w:r>
      <w:r w:rsidRPr="00D65A5C">
        <w:rPr>
          <w:rFonts w:ascii="Sylfaen" w:hAnsi="Sylfaen" w:cs="Sylfaen"/>
          <w:sz w:val="20"/>
          <w:szCs w:val="20"/>
          <w:lang w:val="es-ES"/>
        </w:rPr>
        <w:t>:</w:t>
      </w:r>
    </w:p>
    <w:p w:rsidR="002F6A42" w:rsidRPr="00D65A5C" w:rsidRDefault="002F6A42" w:rsidP="002F6A42">
      <w:pPr>
        <w:pStyle w:val="af4"/>
        <w:spacing w:before="0" w:beforeAutospacing="0" w:after="0" w:afterAutospacing="0"/>
        <w:ind w:firstLine="708"/>
        <w:jc w:val="both"/>
        <w:rPr>
          <w:rFonts w:ascii="Sylfaen" w:hAnsi="Sylfaen"/>
          <w:sz w:val="20"/>
          <w:szCs w:val="20"/>
          <w:lang w:val="hy-AM"/>
        </w:rPr>
      </w:pPr>
      <w:r w:rsidRPr="00D65A5C">
        <w:rPr>
          <w:rFonts w:ascii="Sylfaen" w:hAnsi="Sylfaen"/>
          <w:sz w:val="20"/>
          <w:szCs w:val="20"/>
        </w:rPr>
        <w:t>Կարգի</w:t>
      </w:r>
      <w:r w:rsidRPr="00D65A5C">
        <w:rPr>
          <w:rFonts w:ascii="Sylfaen" w:hAnsi="Sylfaen"/>
          <w:sz w:val="20"/>
          <w:szCs w:val="20"/>
          <w:lang w:val="es-ES"/>
        </w:rPr>
        <w:t xml:space="preserve"> 119-</w:t>
      </w:r>
      <w:r w:rsidRPr="00D65A5C">
        <w:rPr>
          <w:rFonts w:ascii="Sylfaen" w:hAnsi="Sylfaen"/>
          <w:sz w:val="20"/>
          <w:szCs w:val="20"/>
        </w:rPr>
        <w:t>րդ</w:t>
      </w:r>
      <w:r w:rsidRPr="00D65A5C">
        <w:rPr>
          <w:rFonts w:ascii="Sylfaen" w:hAnsi="Sylfaen"/>
          <w:sz w:val="20"/>
          <w:szCs w:val="20"/>
          <w:lang w:val="es-ES"/>
        </w:rPr>
        <w:t xml:space="preserve"> </w:t>
      </w:r>
      <w:r w:rsidRPr="00D65A5C">
        <w:rPr>
          <w:rFonts w:ascii="Sylfaen" w:hAnsi="Sylfaen"/>
          <w:sz w:val="20"/>
          <w:szCs w:val="20"/>
        </w:rPr>
        <w:t>կետի</w:t>
      </w:r>
      <w:r w:rsidRPr="00D65A5C">
        <w:rPr>
          <w:rFonts w:ascii="Sylfaen" w:hAnsi="Sylfaen"/>
          <w:sz w:val="20"/>
          <w:szCs w:val="20"/>
          <w:lang w:val="es-ES"/>
        </w:rPr>
        <w:t xml:space="preserve"> </w:t>
      </w:r>
      <w:r w:rsidRPr="00D65A5C">
        <w:rPr>
          <w:rFonts w:ascii="Sylfaen" w:hAnsi="Sylfaen"/>
          <w:sz w:val="20"/>
          <w:szCs w:val="20"/>
          <w:lang w:val="hy-AM"/>
        </w:rPr>
        <w:t>իմաստով`</w:t>
      </w:r>
    </w:p>
    <w:p w:rsidR="002F6A42" w:rsidRPr="00D65A5C" w:rsidRDefault="002F6A42" w:rsidP="002F6A42">
      <w:pPr>
        <w:pStyle w:val="af4"/>
        <w:spacing w:before="0" w:beforeAutospacing="0" w:after="0" w:afterAutospacing="0"/>
        <w:ind w:firstLine="708"/>
        <w:jc w:val="both"/>
        <w:rPr>
          <w:rFonts w:ascii="Sylfaen" w:hAnsi="Sylfaen"/>
          <w:color w:val="000000"/>
          <w:sz w:val="20"/>
          <w:szCs w:val="20"/>
          <w:lang w:val="hy-AM"/>
        </w:rPr>
      </w:pPr>
      <w:r w:rsidRPr="00D65A5C">
        <w:rPr>
          <w:rFonts w:ascii="Sylfaen" w:hAnsi="Sylfaen"/>
          <w:sz w:val="20"/>
          <w:szCs w:val="20"/>
          <w:lang w:val="hy-AM"/>
        </w:rPr>
        <w:t>1</w:t>
      </w:r>
      <w:r w:rsidRPr="00D65A5C">
        <w:rPr>
          <w:rFonts w:ascii="Sylfaen" w:hAnsi="Sylfaen"/>
          <w:color w:val="000000"/>
          <w:sz w:val="20"/>
          <w:szCs w:val="20"/>
          <w:lang w:val="hy-AM"/>
        </w:rPr>
        <w:t xml:space="preserve">) </w:t>
      </w:r>
      <w:r w:rsidRPr="00D65A5C">
        <w:rPr>
          <w:rFonts w:ascii="Sylfaen" w:hAnsi="Sylfaen"/>
          <w:sz w:val="20"/>
          <w:szCs w:val="20"/>
          <w:lang w:val="hy-AM"/>
        </w:rPr>
        <w:t xml:space="preserve">ֆիզիկական </w:t>
      </w:r>
      <w:r w:rsidRPr="00D65A5C">
        <w:rPr>
          <w:rFonts w:ascii="Sylfaen" w:hAnsi="Sylfaen" w:cs="GHEA Grapalat"/>
          <w:color w:val="000000"/>
          <w:sz w:val="20"/>
          <w:szCs w:val="20"/>
          <w:lang w:val="hy-AM"/>
        </w:rPr>
        <w:t xml:space="preserve">անձինք համարվում են փոխկապակցված, </w:t>
      </w:r>
      <w:r w:rsidRPr="00D65A5C">
        <w:rPr>
          <w:rFonts w:ascii="Sylfaen" w:hAnsi="Sylfaen"/>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2F6A42" w:rsidRPr="00D65A5C" w:rsidRDefault="002F6A42" w:rsidP="002F6A42">
      <w:pPr>
        <w:pStyle w:val="af4"/>
        <w:spacing w:before="0" w:beforeAutospacing="0" w:after="0" w:afterAutospacing="0"/>
        <w:ind w:firstLine="708"/>
        <w:jc w:val="both"/>
        <w:rPr>
          <w:rFonts w:ascii="Sylfaen" w:hAnsi="Sylfaen"/>
          <w:color w:val="000000"/>
          <w:sz w:val="20"/>
          <w:szCs w:val="20"/>
          <w:lang w:val="hy-AM"/>
        </w:rPr>
      </w:pPr>
      <w:r w:rsidRPr="00D65A5C">
        <w:rPr>
          <w:rFonts w:ascii="Sylfaen" w:hAnsi="Sylfaen"/>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2F6A42" w:rsidRPr="00D65A5C" w:rsidRDefault="002F6A42" w:rsidP="002F6A42">
      <w:pPr>
        <w:pStyle w:val="af4"/>
        <w:spacing w:before="0" w:beforeAutospacing="0" w:after="0" w:afterAutospacing="0"/>
        <w:ind w:firstLine="708"/>
        <w:jc w:val="both"/>
        <w:rPr>
          <w:rFonts w:ascii="Sylfaen" w:hAnsi="Sylfaen"/>
          <w:color w:val="000000"/>
          <w:sz w:val="20"/>
          <w:szCs w:val="20"/>
          <w:lang w:val="hy-AM"/>
        </w:rPr>
      </w:pPr>
      <w:r w:rsidRPr="00D65A5C">
        <w:rPr>
          <w:rFonts w:ascii="Sylfaen" w:hAnsi="Sylfaen"/>
          <w:color w:val="000000"/>
          <w:sz w:val="20"/>
          <w:szCs w:val="20"/>
          <w:lang w:val="hy-AM"/>
        </w:rPr>
        <w:t>ա. տվյալ իրավաբանական անձի բաժնետոմսերի տաս տոկոսից ավելին տնօրինող մասնակից.</w:t>
      </w:r>
    </w:p>
    <w:p w:rsidR="002F6A42" w:rsidRPr="00D65A5C" w:rsidRDefault="002F6A42" w:rsidP="002F6A42">
      <w:pPr>
        <w:pStyle w:val="af4"/>
        <w:spacing w:before="0" w:beforeAutospacing="0" w:after="0" w:afterAutospacing="0"/>
        <w:ind w:firstLine="708"/>
        <w:jc w:val="both"/>
        <w:rPr>
          <w:rFonts w:ascii="Sylfaen" w:hAnsi="Sylfaen"/>
          <w:color w:val="000000"/>
          <w:sz w:val="20"/>
          <w:szCs w:val="20"/>
          <w:lang w:val="hy-AM"/>
        </w:rPr>
      </w:pPr>
      <w:r w:rsidRPr="00D65A5C">
        <w:rPr>
          <w:rFonts w:ascii="Sylfaen" w:hAnsi="Sylfaen"/>
          <w:color w:val="000000"/>
          <w:sz w:val="20"/>
          <w:szCs w:val="20"/>
          <w:lang w:val="hy-AM"/>
        </w:rPr>
        <w:lastRenderedPageBreak/>
        <w:t>բ. Հայաստանի Հանրապետության օրենսդրությամբ չարգելված այլ ձևով իրավաբանական անձի որոշումները կանխորոշելու հնարավորություն ունեցող անձ.</w:t>
      </w:r>
    </w:p>
    <w:p w:rsidR="002F6A42" w:rsidRPr="00D65A5C" w:rsidRDefault="002F6A42" w:rsidP="002F6A42">
      <w:pPr>
        <w:pStyle w:val="af4"/>
        <w:spacing w:before="0" w:beforeAutospacing="0" w:after="0" w:afterAutospacing="0"/>
        <w:ind w:firstLine="708"/>
        <w:jc w:val="both"/>
        <w:rPr>
          <w:rFonts w:ascii="Sylfaen" w:hAnsi="Sylfaen"/>
          <w:color w:val="000000"/>
          <w:sz w:val="20"/>
          <w:szCs w:val="20"/>
          <w:lang w:val="hy-AM"/>
        </w:rPr>
      </w:pPr>
      <w:r w:rsidRPr="00D65A5C">
        <w:rPr>
          <w:rFonts w:ascii="Sylfaen" w:hAnsi="Sylfaen"/>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2F6A42" w:rsidRPr="00D65A5C" w:rsidRDefault="002F6A42" w:rsidP="002F6A42">
      <w:pPr>
        <w:pStyle w:val="af4"/>
        <w:spacing w:before="0" w:beforeAutospacing="0" w:after="0" w:afterAutospacing="0"/>
        <w:ind w:firstLine="708"/>
        <w:jc w:val="both"/>
        <w:rPr>
          <w:rFonts w:ascii="Sylfaen" w:hAnsi="Sylfaen"/>
          <w:color w:val="000000"/>
          <w:sz w:val="20"/>
          <w:szCs w:val="20"/>
          <w:lang w:val="hy-AM"/>
        </w:rPr>
      </w:pPr>
      <w:r w:rsidRPr="00D65A5C">
        <w:rPr>
          <w:rFonts w:ascii="Sylfaen" w:hAnsi="Sylfaen"/>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2F6A42" w:rsidRPr="00D65A5C" w:rsidRDefault="002F6A42" w:rsidP="002F6A42">
      <w:pPr>
        <w:pStyle w:val="af4"/>
        <w:spacing w:before="0" w:beforeAutospacing="0" w:after="0" w:afterAutospacing="0"/>
        <w:ind w:firstLine="708"/>
        <w:jc w:val="both"/>
        <w:rPr>
          <w:rFonts w:ascii="Sylfaen" w:hAnsi="Sylfaen"/>
          <w:color w:val="000000"/>
          <w:sz w:val="20"/>
          <w:szCs w:val="20"/>
          <w:lang w:val="hy-AM"/>
        </w:rPr>
      </w:pPr>
      <w:r w:rsidRPr="00D65A5C">
        <w:rPr>
          <w:rFonts w:ascii="Sylfaen" w:hAnsi="Sylfaen"/>
          <w:sz w:val="20"/>
          <w:szCs w:val="20"/>
          <w:lang w:val="hy-AM"/>
        </w:rPr>
        <w:t xml:space="preserve">3) ֆիզիկական անձի կարգավիճակ չունեցող մասնակիցները </w:t>
      </w:r>
      <w:r w:rsidRPr="00D65A5C">
        <w:rPr>
          <w:rFonts w:ascii="Sylfaen" w:hAnsi="Sylfaen"/>
          <w:color w:val="000000"/>
          <w:sz w:val="20"/>
          <w:szCs w:val="20"/>
          <w:lang w:val="hy-AM"/>
        </w:rPr>
        <w:t xml:space="preserve">համարվում են փոխկապակցված, եթե` </w:t>
      </w:r>
    </w:p>
    <w:p w:rsidR="002F6A42" w:rsidRPr="00D65A5C" w:rsidRDefault="002F6A42" w:rsidP="002F6A42">
      <w:pPr>
        <w:pStyle w:val="af4"/>
        <w:spacing w:before="0" w:beforeAutospacing="0" w:after="0" w:afterAutospacing="0"/>
        <w:ind w:firstLine="269"/>
        <w:jc w:val="both"/>
        <w:rPr>
          <w:rFonts w:ascii="Sylfaen" w:hAnsi="Sylfaen"/>
          <w:color w:val="000000"/>
          <w:sz w:val="20"/>
          <w:szCs w:val="20"/>
          <w:lang w:val="hy-AM"/>
        </w:rPr>
      </w:pPr>
      <w:r w:rsidRPr="00D65A5C">
        <w:rPr>
          <w:rFonts w:ascii="Sylfaen" w:hAnsi="Sylfaen"/>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2F6A42" w:rsidRPr="00D65A5C" w:rsidRDefault="002F6A42" w:rsidP="002F6A42">
      <w:pPr>
        <w:pStyle w:val="af4"/>
        <w:spacing w:before="0" w:beforeAutospacing="0" w:after="0" w:afterAutospacing="0"/>
        <w:ind w:firstLine="269"/>
        <w:jc w:val="both"/>
        <w:rPr>
          <w:rFonts w:ascii="Sylfaen" w:hAnsi="Sylfaen"/>
          <w:color w:val="000000"/>
          <w:sz w:val="20"/>
          <w:szCs w:val="20"/>
          <w:lang w:val="hy-AM"/>
        </w:rPr>
      </w:pPr>
      <w:r w:rsidRPr="00D65A5C">
        <w:rPr>
          <w:rFonts w:ascii="Sylfaen" w:hAnsi="Sylfaen"/>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2F6A42" w:rsidRPr="00D65A5C" w:rsidRDefault="002F6A42" w:rsidP="002F6A42">
      <w:pPr>
        <w:pStyle w:val="af4"/>
        <w:spacing w:before="0" w:beforeAutospacing="0" w:after="0" w:afterAutospacing="0"/>
        <w:ind w:firstLine="708"/>
        <w:jc w:val="both"/>
        <w:rPr>
          <w:rFonts w:ascii="Sylfaen" w:hAnsi="Sylfaen"/>
          <w:sz w:val="20"/>
          <w:szCs w:val="20"/>
          <w:lang w:val="hy-AM"/>
        </w:rPr>
      </w:pPr>
      <w:r w:rsidRPr="00D65A5C">
        <w:rPr>
          <w:rFonts w:ascii="Sylfaen" w:hAnsi="Sylfaen"/>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2F6A42" w:rsidRPr="00D65A5C" w:rsidRDefault="002F6A42" w:rsidP="002F6A42">
      <w:pPr>
        <w:pStyle w:val="af4"/>
        <w:spacing w:before="0" w:beforeAutospacing="0" w:after="0" w:afterAutospacing="0"/>
        <w:ind w:firstLine="708"/>
        <w:jc w:val="both"/>
        <w:rPr>
          <w:rFonts w:ascii="Sylfaen" w:hAnsi="Sylfaen"/>
          <w:color w:val="000000"/>
          <w:sz w:val="20"/>
          <w:szCs w:val="20"/>
          <w:lang w:val="hy-AM"/>
        </w:rPr>
      </w:pPr>
      <w:r w:rsidRPr="00D65A5C">
        <w:rPr>
          <w:rFonts w:ascii="Sylfaen" w:hAnsi="Sylfaen"/>
          <w:color w:val="000000"/>
          <w:sz w:val="20"/>
          <w:szCs w:val="20"/>
          <w:lang w:val="hy-AM"/>
        </w:rPr>
        <w:t>դ. նրանք գործել կամ գործում են համաձայնեցված՝ ելնելով ընդհանուր տնտեսական շահերից.</w:t>
      </w:r>
    </w:p>
    <w:p w:rsidR="002F6A42" w:rsidRPr="00D65A5C" w:rsidRDefault="002F6A42" w:rsidP="002F6A42">
      <w:pPr>
        <w:ind w:firstLine="284"/>
        <w:jc w:val="both"/>
        <w:rPr>
          <w:rFonts w:ascii="Sylfaen" w:hAnsi="Sylfaen"/>
          <w:color w:val="000000"/>
          <w:sz w:val="20"/>
          <w:szCs w:val="20"/>
          <w:lang w:val="hy-AM"/>
        </w:rPr>
      </w:pPr>
      <w:r w:rsidRPr="00D65A5C">
        <w:rPr>
          <w:rFonts w:ascii="Sylfaen" w:hAnsi="Sylfaen"/>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2F6A42" w:rsidRPr="00D65A5C" w:rsidRDefault="002F6A42" w:rsidP="002F6A42">
      <w:pPr>
        <w:pStyle w:val="af4"/>
        <w:spacing w:before="0" w:beforeAutospacing="0" w:after="0" w:afterAutospacing="0"/>
        <w:ind w:firstLine="708"/>
        <w:jc w:val="both"/>
        <w:rPr>
          <w:rFonts w:ascii="Sylfaen" w:hAnsi="Sylfaen"/>
          <w:color w:val="000000"/>
          <w:sz w:val="20"/>
          <w:szCs w:val="20"/>
          <w:lang w:val="hy-AM"/>
        </w:rPr>
      </w:pPr>
      <w:r w:rsidRPr="00D65A5C">
        <w:rPr>
          <w:rFonts w:ascii="Sylfaen" w:hAnsi="Sylfaen" w:cs="Arial Armenian"/>
          <w:sz w:val="20"/>
          <w:lang w:val="hy-AM"/>
        </w:rPr>
        <w:t xml:space="preserve">2.4 </w:t>
      </w:r>
      <w:r w:rsidRPr="00CC25FA">
        <w:rPr>
          <w:rFonts w:ascii="Sylfaen" w:hAnsi="Sylfaen" w:cs="Sylfaen"/>
          <w:b/>
          <w:sz w:val="20"/>
          <w:lang w:val="hy-AM"/>
        </w:rPr>
        <w:t>Մասնակիցը</w:t>
      </w:r>
      <w:r w:rsidRPr="00CC25FA">
        <w:rPr>
          <w:rFonts w:ascii="Sylfaen" w:hAnsi="Sylfaen" w:cs="Arial"/>
          <w:b/>
          <w:sz w:val="20"/>
          <w:lang w:val="hy-AM"/>
        </w:rPr>
        <w:t xml:space="preserve"> 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 </w:t>
      </w:r>
      <w:r w:rsidRPr="00CC25FA">
        <w:rPr>
          <w:rFonts w:ascii="Sylfaen" w:hAnsi="Sylfaen"/>
          <w:b/>
          <w:color w:val="000000"/>
          <w:sz w:val="20"/>
          <w:szCs w:val="20"/>
          <w:lang w:val="hy-AM"/>
        </w:rPr>
        <w:t>15 տոկոսի</w:t>
      </w:r>
      <w:r w:rsidRPr="00CC25FA">
        <w:rPr>
          <w:rStyle w:val="af6"/>
          <w:rFonts w:ascii="Sylfaen" w:hAnsi="Sylfaen" w:cs="Arial"/>
          <w:b/>
          <w:sz w:val="20"/>
          <w:lang w:val="hy-AM"/>
        </w:rPr>
        <w:footnoteReference w:id="1"/>
      </w:r>
      <w:r w:rsidRPr="00CC25FA">
        <w:rPr>
          <w:rFonts w:ascii="Sylfaen" w:hAnsi="Sylfaen"/>
          <w:b/>
          <w:color w:val="000000"/>
          <w:sz w:val="20"/>
          <w:szCs w:val="20"/>
          <w:vertAlign w:val="superscript"/>
          <w:lang w:val="hy-AM"/>
        </w:rPr>
        <w:t>.1</w:t>
      </w:r>
      <w:r w:rsidRPr="00CC25FA">
        <w:rPr>
          <w:rFonts w:ascii="Sylfaen" w:hAnsi="Sylfaen"/>
          <w:b/>
          <w:color w:val="000000"/>
          <w:sz w:val="20"/>
          <w:szCs w:val="20"/>
          <w:lang w:val="hy-AM"/>
        </w:rPr>
        <w:t xml:space="preserve"> չափով:</w:t>
      </w:r>
      <w:r w:rsidRPr="00D65A5C">
        <w:rPr>
          <w:rFonts w:ascii="Sylfaen" w:hAnsi="Sylfaen"/>
          <w:color w:val="000000"/>
          <w:sz w:val="20"/>
          <w:szCs w:val="20"/>
          <w:lang w:val="hy-AM"/>
        </w:rPr>
        <w:t xml:space="preserve"> Որակավորման ապահովում չի ներկայացվում, եթե ընտրված մասնակիցը հայտերը բացելու օրվա դրությամբ ունի միջազգային հեղինակավոր կազմակերպությունների (Fitch, Moodys, </w:t>
      </w:r>
      <w:hyperlink r:id="rId18" w:tgtFrame="_blank" w:history="1">
        <w:r w:rsidRPr="00D65A5C">
          <w:rPr>
            <w:rFonts w:ascii="Sylfaen" w:hAnsi="Sylfaen"/>
            <w:color w:val="000000"/>
            <w:sz w:val="20"/>
            <w:szCs w:val="20"/>
            <w:lang w:val="hy-AM"/>
          </w:rPr>
          <w:t>Standard &amp; Poor’s</w:t>
        </w:r>
      </w:hyperlink>
      <w:r w:rsidRPr="00D65A5C">
        <w:rPr>
          <w:rFonts w:ascii="Sylfaen" w:hAnsi="Sylfaen" w:cs="Calibri"/>
          <w:color w:val="000000"/>
          <w:sz w:val="20"/>
          <w:szCs w:val="20"/>
          <w:lang w:val="hy-AM"/>
        </w:rPr>
        <w:t> </w:t>
      </w:r>
      <w:r w:rsidRPr="00D65A5C">
        <w:rPr>
          <w:rFonts w:ascii="Sylfaen" w:hAnsi="Sylfaen"/>
          <w:color w:val="000000"/>
          <w:sz w:val="20"/>
          <w:szCs w:val="20"/>
          <w:lang w:val="hy-AM"/>
        </w:rPr>
        <w:t>) կողմից շնորհված վարկունակության վարկանիշ առնվազն Հայաստանի Հանրապետությանը շնորհված սուվերեն վարկանիշի չափով:</w:t>
      </w:r>
    </w:p>
    <w:p w:rsidR="002F6A42" w:rsidRPr="00D65A5C" w:rsidRDefault="002F6A42" w:rsidP="002F6A42">
      <w:pPr>
        <w:ind w:firstLine="567"/>
        <w:jc w:val="both"/>
        <w:rPr>
          <w:rFonts w:ascii="Sylfaen" w:hAnsi="Sylfaen" w:cs="Arial"/>
          <w:sz w:val="20"/>
          <w:lang w:val="hy-AM"/>
        </w:rPr>
      </w:pPr>
      <w:r w:rsidRPr="00D65A5C">
        <w:rPr>
          <w:rFonts w:ascii="Sylfaen" w:hAnsi="Sylfaen" w:cs="Arial"/>
          <w:sz w:val="20"/>
          <w:lang w:val="hy-AM"/>
        </w:rPr>
        <w:t xml:space="preserve"> </w:t>
      </w:r>
      <w:r w:rsidRPr="00D65A5C">
        <w:rPr>
          <w:rFonts w:ascii="Sylfaen" w:hAnsi="Sylfaen" w:cs="Sylfaen"/>
          <w:sz w:val="20"/>
          <w:lang w:val="hy-AM"/>
        </w:rPr>
        <w:t>2.5 Սույն ընթացակարգի շրջանակում կնքվելիք պայմանագիրը</w:t>
      </w:r>
      <w:r w:rsidRPr="00D65A5C">
        <w:rPr>
          <w:rFonts w:ascii="Sylfaen" w:hAnsi="Sylfaen" w:cs="Sylfaen"/>
          <w:sz w:val="20"/>
          <w:lang w:val="af-ZA"/>
        </w:rPr>
        <w:t xml:space="preserve"> </w:t>
      </w:r>
      <w:r w:rsidRPr="00D65A5C">
        <w:rPr>
          <w:rFonts w:ascii="Sylfaen" w:hAnsi="Sylfaen" w:cs="Sylfaen"/>
          <w:sz w:val="20"/>
          <w:lang w:val="hy-AM"/>
        </w:rPr>
        <w:t>կարող</w:t>
      </w:r>
      <w:r w:rsidRPr="00D65A5C">
        <w:rPr>
          <w:rFonts w:ascii="Sylfaen" w:hAnsi="Sylfaen" w:cs="Sylfaen"/>
          <w:sz w:val="20"/>
          <w:lang w:val="af-ZA"/>
        </w:rPr>
        <w:t xml:space="preserve"> է </w:t>
      </w:r>
      <w:r w:rsidRPr="00D65A5C">
        <w:rPr>
          <w:rFonts w:ascii="Sylfaen" w:hAnsi="Sylfaen" w:cs="Sylfaen"/>
          <w:sz w:val="20"/>
          <w:lang w:val="hy-AM"/>
        </w:rPr>
        <w:t>իրականացվել</w:t>
      </w:r>
      <w:r w:rsidRPr="00D65A5C">
        <w:rPr>
          <w:rFonts w:ascii="Sylfaen" w:hAnsi="Sylfaen" w:cs="Sylfaen"/>
          <w:sz w:val="20"/>
          <w:lang w:val="af-ZA"/>
        </w:rPr>
        <w:t xml:space="preserve"> ենթակապալի </w:t>
      </w:r>
      <w:r w:rsidRPr="00D65A5C">
        <w:rPr>
          <w:rFonts w:ascii="Sylfaen" w:hAnsi="Sylfaen" w:cs="Sylfaen"/>
          <w:sz w:val="20"/>
          <w:lang w:val="hy-AM"/>
        </w:rPr>
        <w:t>պայմանագիր</w:t>
      </w:r>
      <w:r w:rsidRPr="00D65A5C">
        <w:rPr>
          <w:rFonts w:ascii="Sylfaen" w:hAnsi="Sylfaen" w:cs="Sylfaen"/>
          <w:sz w:val="20"/>
          <w:lang w:val="af-ZA"/>
        </w:rPr>
        <w:t xml:space="preserve"> </w:t>
      </w:r>
      <w:r w:rsidRPr="00D65A5C">
        <w:rPr>
          <w:rFonts w:ascii="Sylfaen" w:hAnsi="Sylfaen" w:cs="Sylfaen"/>
          <w:sz w:val="20"/>
          <w:lang w:val="hy-AM"/>
        </w:rPr>
        <w:t>կնքելու</w:t>
      </w:r>
      <w:r w:rsidRPr="00D65A5C">
        <w:rPr>
          <w:rFonts w:ascii="Sylfaen" w:hAnsi="Sylfaen" w:cs="Sylfaen"/>
          <w:sz w:val="20"/>
          <w:lang w:val="af-ZA"/>
        </w:rPr>
        <w:t xml:space="preserve"> </w:t>
      </w:r>
      <w:r w:rsidRPr="00D65A5C">
        <w:rPr>
          <w:rFonts w:ascii="Sylfaen" w:hAnsi="Sylfaen" w:cs="Sylfaen"/>
          <w:sz w:val="20"/>
          <w:lang w:val="hy-AM"/>
        </w:rPr>
        <w:t>միջոցով։</w:t>
      </w:r>
      <w:r w:rsidRPr="00D65A5C">
        <w:rPr>
          <w:rFonts w:ascii="Sylfaen" w:hAnsi="Sylfaen" w:cs="Sylfaen"/>
          <w:sz w:val="20"/>
          <w:lang w:val="af-ZA"/>
        </w:rPr>
        <w:t xml:space="preserve"> Ենթակապալի </w:t>
      </w:r>
      <w:r w:rsidRPr="00D65A5C">
        <w:rPr>
          <w:rFonts w:ascii="Sylfaen" w:hAnsi="Sylfaen" w:cs="Sylfaen"/>
          <w:sz w:val="20"/>
        </w:rPr>
        <w:t>պայմանագրի</w:t>
      </w:r>
      <w:r w:rsidRPr="00D65A5C">
        <w:rPr>
          <w:rFonts w:ascii="Sylfaen" w:hAnsi="Sylfaen" w:cs="Sylfaen"/>
          <w:sz w:val="20"/>
          <w:lang w:val="af-ZA"/>
        </w:rPr>
        <w:t xml:space="preserve"> </w:t>
      </w:r>
      <w:r w:rsidRPr="00D65A5C">
        <w:rPr>
          <w:rFonts w:ascii="Sylfaen" w:hAnsi="Sylfaen" w:cs="Sylfaen"/>
          <w:sz w:val="20"/>
        </w:rPr>
        <w:t>կողմ</w:t>
      </w:r>
      <w:r w:rsidRPr="00D65A5C">
        <w:rPr>
          <w:rFonts w:ascii="Sylfaen" w:hAnsi="Sylfaen" w:cs="Sylfaen"/>
          <w:sz w:val="20"/>
          <w:lang w:val="af-ZA"/>
        </w:rPr>
        <w:t xml:space="preserve"> </w:t>
      </w:r>
      <w:r w:rsidRPr="00D65A5C">
        <w:rPr>
          <w:rFonts w:ascii="Sylfaen" w:hAnsi="Sylfaen" w:cs="Sylfaen"/>
          <w:sz w:val="20"/>
        </w:rPr>
        <w:t>չի</w:t>
      </w:r>
      <w:r w:rsidRPr="00D65A5C">
        <w:rPr>
          <w:rFonts w:ascii="Sylfaen" w:hAnsi="Sylfaen" w:cs="Sylfaen"/>
          <w:sz w:val="20"/>
          <w:lang w:val="af-ZA"/>
        </w:rPr>
        <w:t xml:space="preserve"> </w:t>
      </w:r>
      <w:r w:rsidRPr="00D65A5C">
        <w:rPr>
          <w:rFonts w:ascii="Sylfaen" w:hAnsi="Sylfaen" w:cs="Sylfaen"/>
          <w:sz w:val="20"/>
        </w:rPr>
        <w:t>կարող</w:t>
      </w:r>
      <w:r w:rsidRPr="00D65A5C">
        <w:rPr>
          <w:rFonts w:ascii="Sylfaen" w:hAnsi="Sylfaen" w:cs="Sylfaen"/>
          <w:sz w:val="20"/>
          <w:lang w:val="af-ZA"/>
        </w:rPr>
        <w:t xml:space="preserve"> </w:t>
      </w:r>
      <w:r w:rsidRPr="00D65A5C">
        <w:rPr>
          <w:rFonts w:ascii="Sylfaen" w:hAnsi="Sylfaen" w:cs="Sylfaen"/>
          <w:sz w:val="20"/>
        </w:rPr>
        <w:t>հանդիսանալ</w:t>
      </w:r>
      <w:r w:rsidRPr="00D65A5C">
        <w:rPr>
          <w:rFonts w:ascii="Sylfaen" w:hAnsi="Sylfaen" w:cs="Sylfaen"/>
          <w:sz w:val="20"/>
          <w:lang w:val="af-ZA"/>
        </w:rPr>
        <w:t xml:space="preserve"> </w:t>
      </w:r>
      <w:r w:rsidRPr="00D65A5C">
        <w:rPr>
          <w:rFonts w:ascii="Sylfaen" w:hAnsi="Sylfaen" w:cs="Sylfaen"/>
          <w:sz w:val="20"/>
        </w:rPr>
        <w:t>սույն</w:t>
      </w:r>
      <w:r w:rsidRPr="00D65A5C">
        <w:rPr>
          <w:rFonts w:ascii="Sylfaen" w:hAnsi="Sylfaen" w:cs="Sylfaen"/>
          <w:sz w:val="20"/>
          <w:lang w:val="af-ZA"/>
        </w:rPr>
        <w:t xml:space="preserve"> </w:t>
      </w:r>
      <w:r w:rsidRPr="00D65A5C">
        <w:rPr>
          <w:rFonts w:ascii="Sylfaen" w:hAnsi="Sylfaen" w:cs="Sylfaen"/>
          <w:sz w:val="20"/>
        </w:rPr>
        <w:t>ընթացակարգին</w:t>
      </w:r>
      <w:r w:rsidRPr="00D65A5C">
        <w:rPr>
          <w:rFonts w:ascii="Sylfaen" w:hAnsi="Sylfaen" w:cs="Sylfaen"/>
          <w:sz w:val="20"/>
          <w:lang w:val="af-ZA"/>
        </w:rPr>
        <w:t xml:space="preserve"> (</w:t>
      </w:r>
      <w:r w:rsidRPr="00D65A5C">
        <w:rPr>
          <w:rFonts w:ascii="Sylfaen" w:hAnsi="Sylfaen" w:cs="Sylfaen"/>
          <w:sz w:val="20"/>
        </w:rPr>
        <w:t>միևնույն</w:t>
      </w:r>
      <w:r w:rsidRPr="00D65A5C">
        <w:rPr>
          <w:rFonts w:ascii="Sylfaen" w:hAnsi="Sylfaen" w:cs="Sylfaen"/>
          <w:sz w:val="20"/>
          <w:lang w:val="af-ZA"/>
        </w:rPr>
        <w:t xml:space="preserve"> </w:t>
      </w:r>
      <w:r w:rsidRPr="00D65A5C">
        <w:rPr>
          <w:rFonts w:ascii="Sylfaen" w:hAnsi="Sylfaen" w:cs="Sylfaen"/>
          <w:sz w:val="20"/>
        </w:rPr>
        <w:t>չափաբաժնին</w:t>
      </w:r>
      <w:r w:rsidRPr="00D65A5C">
        <w:rPr>
          <w:rFonts w:ascii="Sylfaen" w:hAnsi="Sylfaen" w:cs="Sylfaen"/>
          <w:sz w:val="20"/>
          <w:lang w:val="af-ZA"/>
        </w:rPr>
        <w:t xml:space="preserve">) </w:t>
      </w:r>
      <w:r w:rsidRPr="00D65A5C">
        <w:rPr>
          <w:rFonts w:ascii="Sylfaen" w:hAnsi="Sylfaen" w:cs="Sylfaen"/>
          <w:sz w:val="20"/>
        </w:rPr>
        <w:t>մասնակցելու</w:t>
      </w:r>
      <w:r w:rsidRPr="00D65A5C">
        <w:rPr>
          <w:rFonts w:ascii="Sylfaen" w:hAnsi="Sylfaen" w:cs="Sylfaen"/>
          <w:sz w:val="20"/>
          <w:lang w:val="af-ZA"/>
        </w:rPr>
        <w:t xml:space="preserve"> </w:t>
      </w:r>
      <w:r w:rsidRPr="00D65A5C">
        <w:rPr>
          <w:rFonts w:ascii="Sylfaen" w:hAnsi="Sylfaen" w:cs="Sylfaen"/>
          <w:sz w:val="20"/>
        </w:rPr>
        <w:t>նպատակով</w:t>
      </w:r>
      <w:r w:rsidRPr="00D65A5C">
        <w:rPr>
          <w:rFonts w:ascii="Sylfaen" w:hAnsi="Sylfaen" w:cs="Sylfaen"/>
          <w:sz w:val="20"/>
          <w:lang w:val="af-ZA"/>
        </w:rPr>
        <w:t xml:space="preserve"> </w:t>
      </w:r>
      <w:r w:rsidRPr="00D65A5C">
        <w:rPr>
          <w:rFonts w:ascii="Sylfaen" w:hAnsi="Sylfaen" w:cs="Sylfaen"/>
          <w:sz w:val="20"/>
        </w:rPr>
        <w:t>հայտ</w:t>
      </w:r>
      <w:r w:rsidRPr="00D65A5C">
        <w:rPr>
          <w:rFonts w:ascii="Sylfaen" w:hAnsi="Sylfaen" w:cs="Sylfaen"/>
          <w:sz w:val="20"/>
          <w:lang w:val="af-ZA"/>
        </w:rPr>
        <w:t xml:space="preserve"> </w:t>
      </w:r>
      <w:r w:rsidRPr="00D65A5C">
        <w:rPr>
          <w:rFonts w:ascii="Sylfaen" w:hAnsi="Sylfaen" w:cs="Sylfaen"/>
          <w:sz w:val="20"/>
        </w:rPr>
        <w:t>ներկայացրած</w:t>
      </w:r>
      <w:r w:rsidRPr="00D65A5C">
        <w:rPr>
          <w:rFonts w:ascii="Sylfaen" w:hAnsi="Sylfaen" w:cs="Sylfaen"/>
          <w:sz w:val="20"/>
          <w:lang w:val="af-ZA"/>
        </w:rPr>
        <w:t xml:space="preserve"> </w:t>
      </w:r>
      <w:r w:rsidRPr="00D65A5C">
        <w:rPr>
          <w:rFonts w:ascii="Sylfaen" w:hAnsi="Sylfaen" w:cs="Sylfaen"/>
          <w:sz w:val="20"/>
        </w:rPr>
        <w:t>մասնակիցը</w:t>
      </w:r>
      <w:r w:rsidRPr="00D65A5C">
        <w:rPr>
          <w:rFonts w:ascii="Sylfaen" w:hAnsi="Sylfaen" w:cs="Sylfaen"/>
          <w:sz w:val="20"/>
          <w:lang w:val="af-ZA"/>
        </w:rPr>
        <w:t xml:space="preserve">: </w:t>
      </w:r>
    </w:p>
    <w:p w:rsidR="002F6A42" w:rsidRPr="00D65A5C" w:rsidRDefault="002F6A42" w:rsidP="002F6A42">
      <w:pPr>
        <w:pStyle w:val="23"/>
        <w:spacing w:line="240" w:lineRule="auto"/>
        <w:rPr>
          <w:rFonts w:ascii="Sylfaen" w:hAnsi="Sylfaen" w:cs="Sylfaen"/>
          <w:szCs w:val="24"/>
        </w:rPr>
      </w:pPr>
      <w:r w:rsidRPr="00D65A5C">
        <w:rPr>
          <w:rFonts w:ascii="Sylfaen" w:hAnsi="Sylfaen" w:cs="Sylfaen"/>
          <w:szCs w:val="24"/>
        </w:rPr>
        <w:t xml:space="preserve"> 2</w:t>
      </w:r>
      <w:r w:rsidRPr="00D65A5C">
        <w:rPr>
          <w:rFonts w:ascii="Sylfaen" w:hAnsi="Sylfaen" w:cs="Sylfaen"/>
          <w:szCs w:val="24"/>
          <w:lang w:val="hy-AM"/>
        </w:rPr>
        <w:t>.6</w:t>
      </w:r>
      <w:r w:rsidRPr="00D65A5C">
        <w:rPr>
          <w:rFonts w:ascii="Sylfaen" w:hAnsi="Sylfaen" w:cs="Sylfaen"/>
          <w:szCs w:val="24"/>
        </w:rPr>
        <w:t xml:space="preserve"> </w:t>
      </w:r>
      <w:r w:rsidRPr="00D65A5C">
        <w:rPr>
          <w:rFonts w:ascii="Sylfaen" w:hAnsi="Sylfaen" w:cs="Sylfaen"/>
          <w:szCs w:val="24"/>
          <w:lang w:val="ru-RU"/>
        </w:rPr>
        <w:t>Մասնակիցները</w:t>
      </w:r>
      <w:r w:rsidRPr="00D65A5C">
        <w:rPr>
          <w:rFonts w:ascii="Sylfaen" w:hAnsi="Sylfaen" w:cs="Sylfaen"/>
          <w:szCs w:val="24"/>
        </w:rPr>
        <w:t xml:space="preserve"> </w:t>
      </w:r>
      <w:r w:rsidRPr="00D65A5C">
        <w:rPr>
          <w:rFonts w:ascii="Sylfaen" w:hAnsi="Sylfaen" w:cs="Sylfaen"/>
          <w:szCs w:val="24"/>
          <w:lang w:val="ru-RU"/>
        </w:rPr>
        <w:t>կարող</w:t>
      </w:r>
      <w:r w:rsidRPr="00D65A5C">
        <w:rPr>
          <w:rFonts w:ascii="Sylfaen" w:hAnsi="Sylfaen" w:cs="Sylfaen"/>
          <w:szCs w:val="24"/>
        </w:rPr>
        <w:t xml:space="preserve"> </w:t>
      </w:r>
      <w:r w:rsidRPr="00D65A5C">
        <w:rPr>
          <w:rFonts w:ascii="Sylfaen" w:hAnsi="Sylfaen" w:cs="Sylfaen"/>
          <w:szCs w:val="24"/>
          <w:lang w:val="ru-RU"/>
        </w:rPr>
        <w:t>են</w:t>
      </w:r>
      <w:r w:rsidRPr="00D65A5C">
        <w:rPr>
          <w:rFonts w:ascii="Sylfaen" w:hAnsi="Sylfaen" w:cs="Sylfaen"/>
          <w:szCs w:val="24"/>
        </w:rPr>
        <w:t xml:space="preserve"> </w:t>
      </w:r>
      <w:r w:rsidRPr="00D65A5C">
        <w:rPr>
          <w:rFonts w:ascii="Sylfaen" w:hAnsi="Sylfaen" w:cs="Sylfaen"/>
          <w:szCs w:val="24"/>
          <w:lang w:val="ru-RU"/>
        </w:rPr>
        <w:t>սույն</w:t>
      </w:r>
      <w:r w:rsidRPr="00D65A5C">
        <w:rPr>
          <w:rFonts w:ascii="Sylfaen" w:hAnsi="Sylfaen" w:cs="Sylfaen"/>
          <w:szCs w:val="24"/>
        </w:rPr>
        <w:t xml:space="preserve"> </w:t>
      </w:r>
      <w:r w:rsidRPr="00D65A5C">
        <w:rPr>
          <w:rFonts w:ascii="Sylfaen" w:hAnsi="Sylfaen" w:cs="Sylfaen"/>
          <w:szCs w:val="24"/>
          <w:lang w:val="ru-RU"/>
        </w:rPr>
        <w:t>ընթացակարգին</w:t>
      </w:r>
      <w:r w:rsidRPr="00D65A5C">
        <w:rPr>
          <w:rFonts w:ascii="Sylfaen" w:hAnsi="Sylfaen" w:cs="Sylfaen"/>
          <w:szCs w:val="24"/>
        </w:rPr>
        <w:t xml:space="preserve"> </w:t>
      </w:r>
      <w:r w:rsidRPr="00D65A5C">
        <w:rPr>
          <w:rFonts w:ascii="Sylfaen" w:hAnsi="Sylfaen" w:cs="Sylfaen"/>
          <w:szCs w:val="24"/>
          <w:lang w:val="ru-RU"/>
        </w:rPr>
        <w:t>մասնակցել</w:t>
      </w:r>
      <w:r w:rsidRPr="00D65A5C">
        <w:rPr>
          <w:rFonts w:ascii="Sylfaen" w:hAnsi="Sylfaen" w:cs="Sylfaen"/>
          <w:szCs w:val="24"/>
        </w:rPr>
        <w:t xml:space="preserve"> </w:t>
      </w:r>
      <w:r w:rsidRPr="00D65A5C">
        <w:rPr>
          <w:rFonts w:ascii="Sylfaen" w:hAnsi="Sylfaen" w:cs="Sylfaen"/>
          <w:szCs w:val="24"/>
          <w:lang w:val="ru-RU"/>
        </w:rPr>
        <w:t>համատեղ</w:t>
      </w:r>
      <w:r w:rsidRPr="00D65A5C">
        <w:rPr>
          <w:rFonts w:ascii="Sylfaen" w:hAnsi="Sylfaen" w:cs="Sylfaen"/>
          <w:szCs w:val="24"/>
        </w:rPr>
        <w:t xml:space="preserve"> </w:t>
      </w:r>
      <w:r w:rsidRPr="00D65A5C">
        <w:rPr>
          <w:rFonts w:ascii="Sylfaen" w:hAnsi="Sylfaen" w:cs="Sylfaen"/>
          <w:szCs w:val="24"/>
          <w:lang w:val="ru-RU"/>
        </w:rPr>
        <w:t>գործունեության</w:t>
      </w:r>
      <w:r w:rsidRPr="00D65A5C">
        <w:rPr>
          <w:rFonts w:ascii="Sylfaen" w:hAnsi="Sylfaen" w:cs="Sylfaen"/>
          <w:szCs w:val="24"/>
        </w:rPr>
        <w:t xml:space="preserve"> </w:t>
      </w:r>
      <w:r w:rsidRPr="00D65A5C">
        <w:rPr>
          <w:rFonts w:ascii="Sylfaen" w:hAnsi="Sylfaen" w:cs="Sylfaen"/>
          <w:szCs w:val="24"/>
          <w:lang w:val="ru-RU"/>
        </w:rPr>
        <w:t>կարգով</w:t>
      </w:r>
      <w:r w:rsidRPr="00D65A5C">
        <w:rPr>
          <w:rFonts w:ascii="Sylfaen" w:hAnsi="Sylfaen" w:cs="Sylfaen"/>
          <w:szCs w:val="24"/>
        </w:rPr>
        <w:t xml:space="preserve"> (</w:t>
      </w:r>
      <w:r w:rsidRPr="00D65A5C">
        <w:rPr>
          <w:rFonts w:ascii="Sylfaen" w:hAnsi="Sylfaen" w:cs="Sylfaen"/>
          <w:szCs w:val="24"/>
          <w:lang w:val="ru-RU"/>
        </w:rPr>
        <w:t>կոնսորցիումով</w:t>
      </w:r>
      <w:r w:rsidRPr="00D65A5C">
        <w:rPr>
          <w:rFonts w:ascii="Sylfaen" w:hAnsi="Sylfaen" w:cs="Sylfaen"/>
          <w:szCs w:val="24"/>
        </w:rPr>
        <w:t>)</w:t>
      </w:r>
      <w:r w:rsidRPr="00D65A5C">
        <w:rPr>
          <w:rFonts w:ascii="Sylfaen" w:hAnsi="Sylfaen" w:cs="Sylfaen"/>
          <w:szCs w:val="24"/>
          <w:lang w:val="ru-RU"/>
        </w:rPr>
        <w:t>։</w:t>
      </w:r>
      <w:r w:rsidRPr="00D65A5C">
        <w:rPr>
          <w:rFonts w:ascii="Sylfaen" w:hAnsi="Sylfaen" w:cs="Sylfaen"/>
          <w:szCs w:val="24"/>
        </w:rPr>
        <w:t xml:space="preserve"> </w:t>
      </w:r>
      <w:r w:rsidRPr="00D65A5C">
        <w:rPr>
          <w:rFonts w:ascii="Sylfaen" w:hAnsi="Sylfaen" w:cs="Sylfaen"/>
          <w:szCs w:val="24"/>
          <w:lang w:val="ru-RU"/>
        </w:rPr>
        <w:t>Նման</w:t>
      </w:r>
      <w:r w:rsidRPr="00D65A5C">
        <w:rPr>
          <w:rFonts w:ascii="Sylfaen" w:hAnsi="Sylfaen" w:cs="Sylfaen"/>
          <w:szCs w:val="24"/>
        </w:rPr>
        <w:t xml:space="preserve"> </w:t>
      </w:r>
      <w:r w:rsidRPr="00D65A5C">
        <w:rPr>
          <w:rFonts w:ascii="Sylfaen" w:hAnsi="Sylfaen" w:cs="Sylfaen"/>
          <w:szCs w:val="24"/>
          <w:lang w:val="ru-RU"/>
        </w:rPr>
        <w:t>դեպքում</w:t>
      </w:r>
      <w:r w:rsidRPr="00D65A5C">
        <w:rPr>
          <w:rFonts w:ascii="Sylfaen" w:hAnsi="Sylfaen" w:cs="Sylfaen"/>
          <w:szCs w:val="24"/>
        </w:rPr>
        <w:t>`</w:t>
      </w:r>
    </w:p>
    <w:p w:rsidR="002F6A42" w:rsidRPr="00D65A5C" w:rsidRDefault="002F6A42" w:rsidP="002F6A42">
      <w:pPr>
        <w:pStyle w:val="23"/>
        <w:spacing w:line="240" w:lineRule="auto"/>
        <w:rPr>
          <w:rFonts w:ascii="Sylfaen" w:hAnsi="Sylfaen" w:cs="Sylfaen"/>
          <w:szCs w:val="24"/>
        </w:rPr>
      </w:pPr>
      <w:r w:rsidRPr="00D65A5C">
        <w:rPr>
          <w:rFonts w:ascii="Sylfaen" w:hAnsi="Sylfaen" w:cs="Sylfaen"/>
          <w:szCs w:val="24"/>
          <w:lang w:val="hy-AM"/>
        </w:rPr>
        <w:t>1</w:t>
      </w:r>
      <w:r w:rsidRPr="00D65A5C">
        <w:rPr>
          <w:rFonts w:ascii="Sylfaen" w:hAnsi="Sylfaen" w:cs="Sylfaen"/>
          <w:szCs w:val="24"/>
        </w:rPr>
        <w:t xml:space="preserve">) </w:t>
      </w:r>
      <w:r w:rsidRPr="00D65A5C">
        <w:rPr>
          <w:rFonts w:ascii="Sylfaen" w:hAnsi="Sylfaen" w:cs="Sylfaen"/>
          <w:szCs w:val="24"/>
          <w:lang w:val="ru-RU"/>
        </w:rPr>
        <w:t>համատեղ</w:t>
      </w:r>
      <w:r w:rsidRPr="00D65A5C">
        <w:rPr>
          <w:rFonts w:ascii="Sylfaen" w:hAnsi="Sylfaen" w:cs="Sylfaen"/>
          <w:szCs w:val="24"/>
        </w:rPr>
        <w:t xml:space="preserve"> </w:t>
      </w:r>
      <w:r w:rsidRPr="00D65A5C">
        <w:rPr>
          <w:rFonts w:ascii="Sylfaen" w:hAnsi="Sylfaen" w:cs="Sylfaen"/>
          <w:szCs w:val="24"/>
          <w:lang w:val="ru-RU"/>
        </w:rPr>
        <w:t>գործունեության</w:t>
      </w:r>
      <w:r w:rsidRPr="00D65A5C">
        <w:rPr>
          <w:rFonts w:ascii="Sylfaen" w:hAnsi="Sylfaen" w:cs="Sylfaen"/>
          <w:szCs w:val="24"/>
        </w:rPr>
        <w:t xml:space="preserve"> </w:t>
      </w:r>
      <w:r w:rsidRPr="00D65A5C">
        <w:rPr>
          <w:rFonts w:ascii="Sylfaen" w:hAnsi="Sylfaen" w:cs="Sylfaen"/>
          <w:szCs w:val="24"/>
          <w:lang w:val="ru-RU"/>
        </w:rPr>
        <w:t>պայմանագրի</w:t>
      </w:r>
      <w:r w:rsidRPr="00D65A5C">
        <w:rPr>
          <w:rFonts w:ascii="Sylfaen" w:hAnsi="Sylfaen" w:cs="Sylfaen"/>
          <w:szCs w:val="24"/>
        </w:rPr>
        <w:t xml:space="preserve"> </w:t>
      </w:r>
      <w:r w:rsidRPr="00D65A5C">
        <w:rPr>
          <w:rFonts w:ascii="Sylfaen" w:hAnsi="Sylfaen" w:cs="Sylfaen"/>
          <w:szCs w:val="24"/>
          <w:lang w:val="ru-RU"/>
        </w:rPr>
        <w:t>կողմերից</w:t>
      </w:r>
      <w:r w:rsidRPr="00D65A5C">
        <w:rPr>
          <w:rFonts w:ascii="Sylfaen" w:hAnsi="Sylfaen" w:cs="Sylfaen"/>
          <w:szCs w:val="24"/>
        </w:rPr>
        <w:t xml:space="preserve"> </w:t>
      </w:r>
      <w:r w:rsidRPr="00D65A5C">
        <w:rPr>
          <w:rFonts w:ascii="Sylfaen" w:hAnsi="Sylfaen" w:cs="Sylfaen"/>
          <w:szCs w:val="24"/>
          <w:lang w:val="ru-RU"/>
        </w:rPr>
        <w:t>որևէ</w:t>
      </w:r>
      <w:r w:rsidRPr="00D65A5C">
        <w:rPr>
          <w:rFonts w:ascii="Sylfaen" w:hAnsi="Sylfaen" w:cs="Sylfaen"/>
          <w:szCs w:val="24"/>
        </w:rPr>
        <w:t xml:space="preserve"> </w:t>
      </w:r>
      <w:r w:rsidRPr="00D65A5C">
        <w:rPr>
          <w:rFonts w:ascii="Sylfaen" w:hAnsi="Sylfaen" w:cs="Sylfaen"/>
          <w:szCs w:val="24"/>
          <w:lang w:val="ru-RU"/>
        </w:rPr>
        <w:t>մեկը</w:t>
      </w:r>
      <w:r w:rsidRPr="00D65A5C">
        <w:rPr>
          <w:rFonts w:ascii="Sylfaen" w:hAnsi="Sylfaen" w:cs="Sylfaen"/>
          <w:szCs w:val="24"/>
        </w:rPr>
        <w:t xml:space="preserve"> </w:t>
      </w:r>
      <w:r w:rsidRPr="00D65A5C">
        <w:rPr>
          <w:rFonts w:ascii="Sylfaen" w:hAnsi="Sylfaen" w:cs="Sylfaen"/>
          <w:szCs w:val="24"/>
          <w:lang w:val="ru-RU"/>
        </w:rPr>
        <w:t>չի</w:t>
      </w:r>
      <w:r w:rsidRPr="00D65A5C">
        <w:rPr>
          <w:rFonts w:ascii="Sylfaen" w:hAnsi="Sylfaen" w:cs="Sylfaen"/>
          <w:szCs w:val="24"/>
        </w:rPr>
        <w:t xml:space="preserve"> </w:t>
      </w:r>
      <w:r w:rsidRPr="00D65A5C">
        <w:rPr>
          <w:rFonts w:ascii="Sylfaen" w:hAnsi="Sylfaen" w:cs="Sylfaen"/>
          <w:szCs w:val="24"/>
          <w:lang w:val="ru-RU"/>
        </w:rPr>
        <w:t>կարող</w:t>
      </w:r>
      <w:r w:rsidRPr="00D65A5C">
        <w:rPr>
          <w:rFonts w:ascii="Sylfaen" w:hAnsi="Sylfaen" w:cs="Sylfaen"/>
          <w:szCs w:val="24"/>
        </w:rPr>
        <w:t xml:space="preserve"> </w:t>
      </w:r>
      <w:r w:rsidRPr="00D65A5C">
        <w:rPr>
          <w:rFonts w:ascii="Sylfaen" w:hAnsi="Sylfaen" w:cs="Sylfaen"/>
          <w:szCs w:val="24"/>
          <w:lang w:val="ru-RU"/>
        </w:rPr>
        <w:t>նույն</w:t>
      </w:r>
      <w:r w:rsidRPr="00D65A5C">
        <w:rPr>
          <w:rFonts w:ascii="Sylfaen" w:hAnsi="Sylfaen" w:cs="Sylfaen"/>
          <w:szCs w:val="24"/>
        </w:rPr>
        <w:t xml:space="preserve"> </w:t>
      </w:r>
      <w:r w:rsidRPr="00D65A5C">
        <w:rPr>
          <w:rFonts w:ascii="Sylfaen" w:hAnsi="Sylfaen" w:cs="Sylfaen"/>
          <w:szCs w:val="24"/>
          <w:lang w:val="ru-RU"/>
        </w:rPr>
        <w:t>ընթացակարգին</w:t>
      </w:r>
      <w:r w:rsidRPr="00D65A5C">
        <w:rPr>
          <w:rFonts w:ascii="Sylfaen" w:hAnsi="Sylfaen" w:cs="Sylfaen"/>
          <w:szCs w:val="24"/>
        </w:rPr>
        <w:t xml:space="preserve"> </w:t>
      </w:r>
      <w:r w:rsidRPr="00D65A5C">
        <w:rPr>
          <w:rFonts w:ascii="Sylfaen" w:hAnsi="Sylfaen" w:cs="Sylfaen"/>
        </w:rPr>
        <w:t>(</w:t>
      </w:r>
      <w:r w:rsidRPr="00D65A5C">
        <w:rPr>
          <w:rFonts w:ascii="Sylfaen" w:hAnsi="Sylfaen" w:cs="Sylfaen"/>
          <w:lang w:val="en-US"/>
        </w:rPr>
        <w:t>միևնույն</w:t>
      </w:r>
      <w:r w:rsidRPr="00D65A5C">
        <w:rPr>
          <w:rFonts w:ascii="Sylfaen" w:hAnsi="Sylfaen" w:cs="Sylfaen"/>
        </w:rPr>
        <w:t xml:space="preserve"> </w:t>
      </w:r>
      <w:r w:rsidRPr="00D65A5C">
        <w:rPr>
          <w:rFonts w:ascii="Sylfaen" w:hAnsi="Sylfaen" w:cs="Sylfaen"/>
          <w:lang w:val="en-US"/>
        </w:rPr>
        <w:t>չափաբաժնին</w:t>
      </w:r>
      <w:r w:rsidRPr="00D65A5C">
        <w:rPr>
          <w:rFonts w:ascii="Sylfaen" w:hAnsi="Sylfaen" w:cs="Sylfaen"/>
        </w:rPr>
        <w:t xml:space="preserve">) </w:t>
      </w:r>
      <w:r w:rsidRPr="00D65A5C">
        <w:rPr>
          <w:rFonts w:ascii="Sylfaen" w:hAnsi="Sylfaen" w:cs="Sylfaen"/>
          <w:szCs w:val="24"/>
          <w:lang w:val="ru-RU"/>
        </w:rPr>
        <w:t>ներկայացնել</w:t>
      </w:r>
      <w:r w:rsidRPr="00D65A5C">
        <w:rPr>
          <w:rFonts w:ascii="Sylfaen" w:hAnsi="Sylfaen" w:cs="Sylfaen"/>
          <w:szCs w:val="24"/>
        </w:rPr>
        <w:t xml:space="preserve"> </w:t>
      </w:r>
      <w:r w:rsidRPr="00D65A5C">
        <w:rPr>
          <w:rFonts w:ascii="Sylfaen" w:hAnsi="Sylfaen" w:cs="Sylfaen"/>
          <w:szCs w:val="24"/>
          <w:lang w:val="ru-RU"/>
        </w:rPr>
        <w:t>առանձին</w:t>
      </w:r>
      <w:r w:rsidRPr="00D65A5C">
        <w:rPr>
          <w:rFonts w:ascii="Sylfaen" w:hAnsi="Sylfaen" w:cs="Sylfaen"/>
          <w:szCs w:val="24"/>
        </w:rPr>
        <w:t xml:space="preserve"> </w:t>
      </w:r>
      <w:r w:rsidRPr="00D65A5C">
        <w:rPr>
          <w:rFonts w:ascii="Sylfaen" w:hAnsi="Sylfaen" w:cs="Sylfaen"/>
          <w:szCs w:val="24"/>
          <w:lang w:val="ru-RU"/>
        </w:rPr>
        <w:t>հայտ</w:t>
      </w:r>
      <w:r w:rsidRPr="00D65A5C">
        <w:rPr>
          <w:rFonts w:ascii="Sylfaen" w:hAnsi="Sylfaen" w:cs="Sylfaen"/>
          <w:szCs w:val="24"/>
        </w:rPr>
        <w:t xml:space="preserve">: </w:t>
      </w:r>
      <w:r w:rsidRPr="00D65A5C">
        <w:rPr>
          <w:rFonts w:ascii="Sylfaen" w:hAnsi="Sylfaen" w:cs="Sylfaen"/>
          <w:szCs w:val="24"/>
          <w:lang w:val="ru-RU"/>
        </w:rPr>
        <w:t>Սույն</w:t>
      </w:r>
      <w:r w:rsidRPr="00D65A5C">
        <w:rPr>
          <w:rFonts w:ascii="Sylfaen" w:hAnsi="Sylfaen" w:cs="Sylfaen"/>
          <w:szCs w:val="24"/>
        </w:rPr>
        <w:t xml:space="preserve"> </w:t>
      </w:r>
      <w:r w:rsidRPr="00D65A5C">
        <w:rPr>
          <w:rFonts w:ascii="Sylfaen" w:hAnsi="Sylfaen" w:cs="Sylfaen"/>
          <w:szCs w:val="24"/>
          <w:lang w:val="ru-RU"/>
        </w:rPr>
        <w:t>պարբերության</w:t>
      </w:r>
      <w:r w:rsidRPr="00D65A5C">
        <w:rPr>
          <w:rFonts w:ascii="Sylfaen" w:hAnsi="Sylfaen" w:cs="Sylfaen"/>
          <w:szCs w:val="24"/>
        </w:rPr>
        <w:t xml:space="preserve"> </w:t>
      </w:r>
      <w:r w:rsidRPr="00D65A5C">
        <w:rPr>
          <w:rFonts w:ascii="Sylfaen" w:hAnsi="Sylfaen" w:cs="Sylfaen"/>
          <w:szCs w:val="24"/>
          <w:lang w:val="ru-RU"/>
        </w:rPr>
        <w:t>պահանջի</w:t>
      </w:r>
      <w:r w:rsidRPr="00D65A5C">
        <w:rPr>
          <w:rFonts w:ascii="Sylfaen" w:hAnsi="Sylfaen" w:cs="Sylfaen"/>
          <w:szCs w:val="24"/>
        </w:rPr>
        <w:t xml:space="preserve"> </w:t>
      </w:r>
      <w:r w:rsidRPr="00D65A5C">
        <w:rPr>
          <w:rFonts w:ascii="Sylfaen" w:hAnsi="Sylfaen" w:cs="Sylfaen"/>
          <w:szCs w:val="24"/>
          <w:lang w:val="ru-RU"/>
        </w:rPr>
        <w:t>չպահպանման</w:t>
      </w:r>
      <w:r w:rsidRPr="00D65A5C">
        <w:rPr>
          <w:rFonts w:ascii="Sylfaen" w:hAnsi="Sylfaen" w:cs="Sylfaen"/>
          <w:szCs w:val="24"/>
        </w:rPr>
        <w:t xml:space="preserve"> </w:t>
      </w:r>
      <w:r w:rsidRPr="00D65A5C">
        <w:rPr>
          <w:rFonts w:ascii="Sylfaen" w:hAnsi="Sylfaen" w:cs="Sylfaen"/>
          <w:szCs w:val="24"/>
          <w:lang w:val="ru-RU"/>
        </w:rPr>
        <w:t>դեպքում</w:t>
      </w:r>
      <w:r w:rsidRPr="00D65A5C">
        <w:rPr>
          <w:rFonts w:ascii="Sylfaen" w:hAnsi="Sylfaen" w:cs="Sylfaen"/>
          <w:szCs w:val="24"/>
        </w:rPr>
        <w:t xml:space="preserve">` </w:t>
      </w:r>
      <w:r w:rsidRPr="00D65A5C">
        <w:rPr>
          <w:rFonts w:ascii="Sylfaen" w:hAnsi="Sylfaen" w:cs="Sylfaen"/>
          <w:szCs w:val="24"/>
          <w:lang w:val="ru-RU"/>
        </w:rPr>
        <w:t>հայտերի</w:t>
      </w:r>
      <w:r w:rsidRPr="00D65A5C">
        <w:rPr>
          <w:rFonts w:ascii="Sylfaen" w:hAnsi="Sylfaen" w:cs="Sylfaen"/>
          <w:szCs w:val="24"/>
        </w:rPr>
        <w:t xml:space="preserve"> </w:t>
      </w:r>
      <w:r w:rsidRPr="00D65A5C">
        <w:rPr>
          <w:rFonts w:ascii="Sylfaen" w:hAnsi="Sylfaen" w:cs="Sylfaen"/>
          <w:szCs w:val="24"/>
          <w:lang w:val="ru-RU"/>
        </w:rPr>
        <w:t>բացման</w:t>
      </w:r>
      <w:r w:rsidRPr="00D65A5C">
        <w:rPr>
          <w:rFonts w:ascii="Sylfaen" w:hAnsi="Sylfaen" w:cs="Sylfaen"/>
          <w:szCs w:val="24"/>
        </w:rPr>
        <w:t xml:space="preserve"> </w:t>
      </w:r>
      <w:r w:rsidRPr="00D65A5C">
        <w:rPr>
          <w:rFonts w:ascii="Sylfaen" w:hAnsi="Sylfaen" w:cs="Sylfaen"/>
          <w:szCs w:val="24"/>
          <w:lang w:val="ru-RU"/>
        </w:rPr>
        <w:t>նիստում</w:t>
      </w:r>
      <w:r w:rsidRPr="00D65A5C">
        <w:rPr>
          <w:rFonts w:ascii="Sylfaen" w:hAnsi="Sylfaen" w:cs="Sylfaen"/>
          <w:szCs w:val="24"/>
        </w:rPr>
        <w:t xml:space="preserve"> </w:t>
      </w:r>
      <w:r w:rsidRPr="00D65A5C">
        <w:rPr>
          <w:rFonts w:ascii="Sylfaen" w:hAnsi="Sylfaen" w:cs="Sylfaen"/>
          <w:szCs w:val="24"/>
          <w:lang w:val="ru-RU"/>
        </w:rPr>
        <w:t>մերժվում</w:t>
      </w:r>
      <w:r w:rsidRPr="00D65A5C">
        <w:rPr>
          <w:rFonts w:ascii="Sylfaen" w:hAnsi="Sylfaen" w:cs="Sylfaen"/>
          <w:szCs w:val="24"/>
        </w:rPr>
        <w:t xml:space="preserve"> </w:t>
      </w:r>
      <w:r w:rsidRPr="00D65A5C">
        <w:rPr>
          <w:rFonts w:ascii="Sylfaen" w:hAnsi="Sylfaen" w:cs="Sylfaen"/>
          <w:szCs w:val="24"/>
          <w:lang w:val="ru-RU"/>
        </w:rPr>
        <w:t>են</w:t>
      </w:r>
      <w:r w:rsidRPr="00D65A5C">
        <w:rPr>
          <w:rFonts w:ascii="Sylfaen" w:hAnsi="Sylfaen" w:cs="Sylfaen"/>
          <w:szCs w:val="24"/>
        </w:rPr>
        <w:t xml:space="preserve"> </w:t>
      </w:r>
      <w:r w:rsidRPr="00D65A5C">
        <w:rPr>
          <w:rFonts w:ascii="Sylfaen" w:hAnsi="Sylfaen" w:cs="Sylfaen"/>
          <w:szCs w:val="24"/>
          <w:lang w:val="ru-RU"/>
        </w:rPr>
        <w:t>ինչպես</w:t>
      </w:r>
      <w:r w:rsidRPr="00D65A5C">
        <w:rPr>
          <w:rFonts w:ascii="Sylfaen" w:hAnsi="Sylfaen" w:cs="Sylfaen"/>
          <w:szCs w:val="24"/>
        </w:rPr>
        <w:t xml:space="preserve"> </w:t>
      </w:r>
      <w:r w:rsidRPr="00D65A5C">
        <w:rPr>
          <w:rFonts w:ascii="Sylfaen" w:hAnsi="Sylfaen" w:cs="Sylfaen"/>
          <w:szCs w:val="24"/>
          <w:lang w:val="ru-RU"/>
        </w:rPr>
        <w:t>համատեղ</w:t>
      </w:r>
      <w:r w:rsidRPr="00D65A5C">
        <w:rPr>
          <w:rFonts w:ascii="Sylfaen" w:hAnsi="Sylfaen" w:cs="Sylfaen"/>
          <w:szCs w:val="24"/>
        </w:rPr>
        <w:t xml:space="preserve"> </w:t>
      </w:r>
      <w:r w:rsidRPr="00D65A5C">
        <w:rPr>
          <w:rFonts w:ascii="Sylfaen" w:hAnsi="Sylfaen" w:cs="Sylfaen"/>
          <w:szCs w:val="24"/>
          <w:lang w:val="ru-RU"/>
        </w:rPr>
        <w:t>գործունեության</w:t>
      </w:r>
      <w:r w:rsidRPr="00D65A5C">
        <w:rPr>
          <w:rFonts w:ascii="Sylfaen" w:hAnsi="Sylfaen" w:cs="Sylfaen"/>
          <w:szCs w:val="24"/>
        </w:rPr>
        <w:t xml:space="preserve"> </w:t>
      </w:r>
      <w:r w:rsidRPr="00D65A5C">
        <w:rPr>
          <w:rFonts w:ascii="Sylfaen" w:hAnsi="Sylfaen" w:cs="Sylfaen"/>
          <w:szCs w:val="24"/>
          <w:lang w:val="ru-RU"/>
        </w:rPr>
        <w:t>կարգով</w:t>
      </w:r>
      <w:r w:rsidRPr="00D65A5C">
        <w:rPr>
          <w:rFonts w:ascii="Sylfaen" w:hAnsi="Sylfaen" w:cs="Sylfaen"/>
          <w:szCs w:val="24"/>
        </w:rPr>
        <w:t xml:space="preserve">, </w:t>
      </w:r>
      <w:r w:rsidRPr="00D65A5C">
        <w:rPr>
          <w:rFonts w:ascii="Sylfaen" w:hAnsi="Sylfaen" w:cs="Sylfaen"/>
          <w:szCs w:val="24"/>
          <w:lang w:val="ru-RU"/>
        </w:rPr>
        <w:t>այնպես</w:t>
      </w:r>
      <w:r w:rsidRPr="00D65A5C">
        <w:rPr>
          <w:rFonts w:ascii="Sylfaen" w:hAnsi="Sylfaen" w:cs="Sylfaen"/>
          <w:szCs w:val="24"/>
        </w:rPr>
        <w:t xml:space="preserve"> </w:t>
      </w:r>
      <w:r w:rsidRPr="00D65A5C">
        <w:rPr>
          <w:rFonts w:ascii="Sylfaen" w:hAnsi="Sylfaen" w:cs="Sylfaen"/>
          <w:szCs w:val="24"/>
          <w:lang w:val="ru-RU"/>
        </w:rPr>
        <w:t>էլ</w:t>
      </w:r>
      <w:r w:rsidRPr="00D65A5C">
        <w:rPr>
          <w:rFonts w:ascii="Sylfaen" w:hAnsi="Sylfaen" w:cs="Sylfaen"/>
          <w:szCs w:val="24"/>
        </w:rPr>
        <w:t xml:space="preserve"> </w:t>
      </w:r>
      <w:r w:rsidRPr="00D65A5C">
        <w:rPr>
          <w:rFonts w:ascii="Sylfaen" w:hAnsi="Sylfaen" w:cs="Sylfaen"/>
          <w:szCs w:val="24"/>
          <w:lang w:val="ru-RU"/>
        </w:rPr>
        <w:t>առանձին</w:t>
      </w:r>
      <w:r w:rsidRPr="00D65A5C">
        <w:rPr>
          <w:rFonts w:ascii="Sylfaen" w:hAnsi="Sylfaen" w:cs="Sylfaen"/>
          <w:szCs w:val="24"/>
        </w:rPr>
        <w:t xml:space="preserve"> </w:t>
      </w:r>
      <w:r w:rsidRPr="00D65A5C">
        <w:rPr>
          <w:rFonts w:ascii="Sylfaen" w:hAnsi="Sylfaen" w:cs="Sylfaen"/>
          <w:szCs w:val="24"/>
          <w:lang w:val="ru-RU"/>
        </w:rPr>
        <w:t>ներկայացված</w:t>
      </w:r>
      <w:r w:rsidRPr="00D65A5C">
        <w:rPr>
          <w:rFonts w:ascii="Sylfaen" w:hAnsi="Sylfaen" w:cs="Sylfaen"/>
          <w:szCs w:val="24"/>
        </w:rPr>
        <w:t xml:space="preserve"> </w:t>
      </w:r>
      <w:r w:rsidRPr="00D65A5C">
        <w:rPr>
          <w:rFonts w:ascii="Sylfaen" w:hAnsi="Sylfaen" w:cs="Sylfaen"/>
          <w:szCs w:val="24"/>
          <w:lang w:val="ru-RU"/>
        </w:rPr>
        <w:t>հայտերը</w:t>
      </w:r>
      <w:r w:rsidRPr="00D65A5C">
        <w:rPr>
          <w:rFonts w:ascii="Sylfaen" w:hAnsi="Sylfaen" w:cs="Sylfaen"/>
          <w:szCs w:val="24"/>
        </w:rPr>
        <w:t>.</w:t>
      </w:r>
    </w:p>
    <w:p w:rsidR="002F6A42" w:rsidRPr="00D65A5C" w:rsidRDefault="002F6A42" w:rsidP="002F6A42">
      <w:pPr>
        <w:pStyle w:val="23"/>
        <w:spacing w:line="240" w:lineRule="auto"/>
        <w:ind w:firstLine="567"/>
        <w:rPr>
          <w:rFonts w:ascii="Sylfaen" w:hAnsi="Sylfaen" w:cs="Sylfaen"/>
          <w:szCs w:val="24"/>
          <w:lang w:val="hy-AM"/>
        </w:rPr>
      </w:pPr>
      <w:r w:rsidRPr="00D65A5C">
        <w:rPr>
          <w:rFonts w:ascii="Sylfaen" w:hAnsi="Sylfaen" w:cs="Sylfaen"/>
          <w:szCs w:val="24"/>
          <w:lang w:val="hy-AM"/>
        </w:rPr>
        <w:t>2</w:t>
      </w:r>
      <w:r w:rsidRPr="00D65A5C">
        <w:rPr>
          <w:rFonts w:ascii="Sylfaen" w:hAnsi="Sylfaen" w:cs="Sylfaen"/>
          <w:szCs w:val="24"/>
        </w:rPr>
        <w:t>) Մ</w:t>
      </w:r>
      <w:r w:rsidRPr="00D65A5C">
        <w:rPr>
          <w:rFonts w:ascii="Sylfaen" w:hAnsi="Sylfaen" w:cs="Sylfaen"/>
          <w:szCs w:val="24"/>
          <w:lang w:val="ru-RU"/>
        </w:rPr>
        <w:t>ասնակիցները</w:t>
      </w:r>
      <w:r w:rsidRPr="00D65A5C">
        <w:rPr>
          <w:rFonts w:ascii="Sylfaen" w:hAnsi="Sylfaen" w:cs="Sylfaen"/>
          <w:szCs w:val="24"/>
        </w:rPr>
        <w:t xml:space="preserve"> </w:t>
      </w:r>
      <w:r w:rsidRPr="00D65A5C">
        <w:rPr>
          <w:rFonts w:ascii="Sylfaen" w:hAnsi="Sylfaen" w:cs="Sylfaen"/>
          <w:szCs w:val="24"/>
          <w:lang w:val="ru-RU"/>
        </w:rPr>
        <w:t>կրում</w:t>
      </w:r>
      <w:r w:rsidRPr="00D65A5C">
        <w:rPr>
          <w:rFonts w:ascii="Sylfaen" w:hAnsi="Sylfaen" w:cs="Sylfaen"/>
          <w:szCs w:val="24"/>
        </w:rPr>
        <w:t xml:space="preserve"> </w:t>
      </w:r>
      <w:r w:rsidRPr="00D65A5C">
        <w:rPr>
          <w:rFonts w:ascii="Sylfaen" w:hAnsi="Sylfaen" w:cs="Sylfaen"/>
          <w:szCs w:val="24"/>
          <w:lang w:val="ru-RU"/>
        </w:rPr>
        <w:t>են</w:t>
      </w:r>
      <w:r w:rsidRPr="00D65A5C">
        <w:rPr>
          <w:rFonts w:ascii="Sylfaen" w:hAnsi="Sylfaen" w:cs="Sylfaen"/>
          <w:szCs w:val="24"/>
        </w:rPr>
        <w:t xml:space="preserve"> </w:t>
      </w:r>
      <w:r w:rsidRPr="00D65A5C">
        <w:rPr>
          <w:rFonts w:ascii="Sylfaen" w:hAnsi="Sylfaen" w:cs="Sylfaen"/>
          <w:szCs w:val="24"/>
          <w:lang w:val="ru-RU"/>
        </w:rPr>
        <w:t>համատեղ</w:t>
      </w:r>
      <w:r w:rsidRPr="00D65A5C">
        <w:rPr>
          <w:rFonts w:ascii="Sylfaen" w:hAnsi="Sylfaen" w:cs="Sylfaen"/>
          <w:szCs w:val="24"/>
        </w:rPr>
        <w:t xml:space="preserve"> </w:t>
      </w:r>
      <w:r w:rsidRPr="00D65A5C">
        <w:rPr>
          <w:rFonts w:ascii="Sylfaen" w:hAnsi="Sylfaen" w:cs="Sylfaen"/>
          <w:szCs w:val="24"/>
          <w:lang w:val="ru-RU"/>
        </w:rPr>
        <w:t>և</w:t>
      </w:r>
      <w:r w:rsidRPr="00D65A5C">
        <w:rPr>
          <w:rFonts w:ascii="Sylfaen" w:hAnsi="Sylfaen" w:cs="Sylfaen"/>
          <w:szCs w:val="24"/>
        </w:rPr>
        <w:t xml:space="preserve"> </w:t>
      </w:r>
      <w:r w:rsidRPr="00D65A5C">
        <w:rPr>
          <w:rFonts w:ascii="Sylfaen" w:hAnsi="Sylfaen" w:cs="Sylfaen"/>
          <w:szCs w:val="24"/>
          <w:lang w:val="ru-RU"/>
        </w:rPr>
        <w:t>համապարտ</w:t>
      </w:r>
      <w:r w:rsidRPr="00D65A5C">
        <w:rPr>
          <w:rFonts w:ascii="Sylfaen" w:hAnsi="Sylfaen" w:cs="Sylfaen"/>
          <w:szCs w:val="24"/>
        </w:rPr>
        <w:t xml:space="preserve"> </w:t>
      </w:r>
      <w:r w:rsidRPr="00D65A5C">
        <w:rPr>
          <w:rFonts w:ascii="Sylfaen" w:hAnsi="Sylfaen" w:cs="Sylfaen"/>
          <w:szCs w:val="24"/>
          <w:lang w:val="ru-RU"/>
        </w:rPr>
        <w:t>պատասխանատվություն</w:t>
      </w:r>
      <w:r w:rsidRPr="00D65A5C">
        <w:rPr>
          <w:rFonts w:ascii="Sylfaen" w:hAnsi="Sylfaen" w:cs="Sylfaen"/>
          <w:szCs w:val="24"/>
        </w:rPr>
        <w:t>:</w:t>
      </w:r>
      <w:r w:rsidRPr="00D65A5C">
        <w:rPr>
          <w:rFonts w:ascii="Sylfaen" w:hAnsi="Sylfaen" w:cs="Sylfaen"/>
          <w:szCs w:val="24"/>
          <w:lang w:val="hy-AM"/>
        </w:rPr>
        <w:t xml:space="preserve"> </w:t>
      </w:r>
      <w:r w:rsidRPr="00D65A5C">
        <w:rPr>
          <w:rFonts w:ascii="Sylfaen" w:hAnsi="Sylfaen" w:cs="Sylfaen"/>
          <w:szCs w:val="24"/>
        </w:rPr>
        <w:t>Ընդ որում,</w:t>
      </w:r>
      <w:r w:rsidRPr="00D65A5C">
        <w:rPr>
          <w:rFonts w:ascii="Sylfaen" w:hAnsi="Sylfaen" w:cs="Sylfaen"/>
          <w:szCs w:val="24"/>
          <w:lang w:val="hy-AM"/>
        </w:rPr>
        <w:t xml:space="preserve"> </w:t>
      </w:r>
      <w:r w:rsidRPr="00D65A5C">
        <w:rPr>
          <w:rFonts w:ascii="Sylfaen" w:hAnsi="Sylfaen" w:cs="Sylfaen"/>
          <w:szCs w:val="24"/>
          <w:lang w:val="ru-RU"/>
        </w:rPr>
        <w:t>կոնսորցիումի</w:t>
      </w:r>
      <w:r w:rsidRPr="00D65A5C">
        <w:rPr>
          <w:rFonts w:ascii="Sylfaen" w:hAnsi="Sylfaen" w:cs="Sylfaen"/>
          <w:szCs w:val="24"/>
        </w:rPr>
        <w:t xml:space="preserve"> </w:t>
      </w:r>
      <w:r w:rsidRPr="00D65A5C">
        <w:rPr>
          <w:rFonts w:ascii="Sylfaen" w:hAnsi="Sylfaen" w:cs="Sylfaen"/>
          <w:szCs w:val="24"/>
          <w:lang w:val="ru-RU"/>
        </w:rPr>
        <w:t>անդամի</w:t>
      </w:r>
      <w:r w:rsidRPr="00D65A5C">
        <w:rPr>
          <w:rFonts w:ascii="Sylfaen" w:hAnsi="Sylfaen" w:cs="Sylfaen"/>
          <w:szCs w:val="24"/>
        </w:rPr>
        <w:t xml:space="preserve"> </w:t>
      </w:r>
      <w:r w:rsidRPr="00D65A5C">
        <w:rPr>
          <w:rFonts w:ascii="Sylfaen" w:hAnsi="Sylfaen" w:cs="Sylfaen"/>
          <w:szCs w:val="24"/>
          <w:lang w:val="ru-RU"/>
        </w:rPr>
        <w:t>կոնսորցիումից</w:t>
      </w:r>
      <w:r w:rsidRPr="00D65A5C">
        <w:rPr>
          <w:rFonts w:ascii="Sylfaen" w:hAnsi="Sylfaen" w:cs="Sylfaen"/>
          <w:szCs w:val="24"/>
        </w:rPr>
        <w:t xml:space="preserve"> </w:t>
      </w:r>
      <w:r w:rsidRPr="00D65A5C">
        <w:rPr>
          <w:rFonts w:ascii="Sylfaen" w:hAnsi="Sylfaen" w:cs="Sylfaen"/>
          <w:szCs w:val="24"/>
          <w:lang w:val="ru-RU"/>
        </w:rPr>
        <w:t>դուրս</w:t>
      </w:r>
      <w:r w:rsidRPr="00D65A5C">
        <w:rPr>
          <w:rFonts w:ascii="Sylfaen" w:hAnsi="Sylfaen" w:cs="Sylfaen"/>
          <w:szCs w:val="24"/>
        </w:rPr>
        <w:t xml:space="preserve"> </w:t>
      </w:r>
      <w:r w:rsidRPr="00D65A5C">
        <w:rPr>
          <w:rFonts w:ascii="Sylfaen" w:hAnsi="Sylfaen" w:cs="Sylfaen"/>
          <w:szCs w:val="24"/>
          <w:lang w:val="ru-RU"/>
        </w:rPr>
        <w:t>գալու</w:t>
      </w:r>
      <w:r w:rsidRPr="00D65A5C">
        <w:rPr>
          <w:rFonts w:ascii="Sylfaen" w:hAnsi="Sylfaen" w:cs="Sylfaen"/>
          <w:szCs w:val="24"/>
        </w:rPr>
        <w:t xml:space="preserve"> </w:t>
      </w:r>
      <w:r w:rsidRPr="00D65A5C">
        <w:rPr>
          <w:rFonts w:ascii="Sylfaen" w:hAnsi="Sylfaen" w:cs="Sylfaen"/>
          <w:szCs w:val="24"/>
          <w:lang w:val="ru-RU"/>
        </w:rPr>
        <w:t>դեպքում</w:t>
      </w:r>
      <w:r w:rsidRPr="00D65A5C">
        <w:rPr>
          <w:rFonts w:ascii="Sylfaen" w:hAnsi="Sylfaen" w:cs="Sylfaen"/>
          <w:szCs w:val="24"/>
        </w:rPr>
        <w:t xml:space="preserve"> </w:t>
      </w:r>
      <w:r w:rsidRPr="00D65A5C">
        <w:rPr>
          <w:rFonts w:ascii="Sylfaen" w:hAnsi="Sylfaen" w:cs="Sylfaen"/>
          <w:szCs w:val="24"/>
          <w:lang w:val="ru-RU"/>
        </w:rPr>
        <w:t>կոնսորցիումի</w:t>
      </w:r>
      <w:r w:rsidRPr="00D65A5C">
        <w:rPr>
          <w:rFonts w:ascii="Sylfaen" w:hAnsi="Sylfaen" w:cs="Sylfaen"/>
          <w:szCs w:val="24"/>
        </w:rPr>
        <w:t xml:space="preserve"> </w:t>
      </w:r>
      <w:r w:rsidRPr="00D65A5C">
        <w:rPr>
          <w:rFonts w:ascii="Sylfaen" w:hAnsi="Sylfaen" w:cs="Sylfaen"/>
          <w:szCs w:val="24"/>
          <w:lang w:val="ru-RU"/>
        </w:rPr>
        <w:t>հետ</w:t>
      </w:r>
      <w:r w:rsidRPr="00D65A5C">
        <w:rPr>
          <w:rFonts w:ascii="Sylfaen" w:hAnsi="Sylfaen" w:cs="Sylfaen"/>
          <w:szCs w:val="24"/>
        </w:rPr>
        <w:t xml:space="preserve"> </w:t>
      </w:r>
      <w:r w:rsidRPr="00D65A5C">
        <w:rPr>
          <w:rFonts w:ascii="Sylfaen" w:hAnsi="Sylfaen" w:cs="Sylfaen"/>
          <w:szCs w:val="24"/>
          <w:lang w:val="en-US"/>
        </w:rPr>
        <w:t>պ</w:t>
      </w:r>
      <w:r w:rsidRPr="00D65A5C">
        <w:rPr>
          <w:rFonts w:ascii="Sylfaen" w:hAnsi="Sylfaen" w:cs="Sylfaen"/>
          <w:szCs w:val="24"/>
          <w:lang w:val="ru-RU"/>
        </w:rPr>
        <w:t>ատվիրատուի</w:t>
      </w:r>
      <w:r w:rsidRPr="00D65A5C">
        <w:rPr>
          <w:rFonts w:ascii="Sylfaen" w:hAnsi="Sylfaen" w:cs="Sylfaen"/>
          <w:szCs w:val="24"/>
        </w:rPr>
        <w:t xml:space="preserve"> </w:t>
      </w:r>
      <w:r w:rsidRPr="00D65A5C">
        <w:rPr>
          <w:rFonts w:ascii="Sylfaen" w:hAnsi="Sylfaen" w:cs="Sylfaen"/>
          <w:szCs w:val="24"/>
          <w:lang w:val="ru-RU"/>
        </w:rPr>
        <w:t>կնքած</w:t>
      </w:r>
      <w:r w:rsidRPr="00D65A5C">
        <w:rPr>
          <w:rFonts w:ascii="Sylfaen" w:hAnsi="Sylfaen" w:cs="Sylfaen"/>
          <w:szCs w:val="24"/>
        </w:rPr>
        <w:t xml:space="preserve"> </w:t>
      </w:r>
      <w:r w:rsidRPr="00D65A5C">
        <w:rPr>
          <w:rFonts w:ascii="Sylfaen" w:hAnsi="Sylfaen" w:cs="Sylfaen"/>
          <w:szCs w:val="24"/>
          <w:lang w:val="ru-RU"/>
        </w:rPr>
        <w:t>պայմանագիրը</w:t>
      </w:r>
      <w:r w:rsidRPr="00D65A5C">
        <w:rPr>
          <w:rFonts w:ascii="Sylfaen" w:hAnsi="Sylfaen" w:cs="Sylfaen"/>
          <w:szCs w:val="24"/>
        </w:rPr>
        <w:t xml:space="preserve"> </w:t>
      </w:r>
      <w:r w:rsidRPr="00D65A5C">
        <w:rPr>
          <w:rFonts w:ascii="Sylfaen" w:hAnsi="Sylfaen" w:cs="Sylfaen"/>
          <w:szCs w:val="24"/>
          <w:lang w:val="ru-RU"/>
        </w:rPr>
        <w:t>միակողմանիորեն</w:t>
      </w:r>
      <w:r w:rsidRPr="00D65A5C">
        <w:rPr>
          <w:rFonts w:ascii="Sylfaen" w:hAnsi="Sylfaen" w:cs="Sylfaen"/>
          <w:szCs w:val="24"/>
        </w:rPr>
        <w:t xml:space="preserve"> </w:t>
      </w:r>
      <w:r w:rsidRPr="00D65A5C">
        <w:rPr>
          <w:rFonts w:ascii="Sylfaen" w:hAnsi="Sylfaen" w:cs="Sylfaen"/>
          <w:szCs w:val="24"/>
          <w:lang w:val="ru-RU"/>
        </w:rPr>
        <w:t>լուծվում</w:t>
      </w:r>
      <w:r w:rsidRPr="00D65A5C">
        <w:rPr>
          <w:rFonts w:ascii="Sylfaen" w:hAnsi="Sylfaen" w:cs="Sylfaen"/>
          <w:szCs w:val="24"/>
        </w:rPr>
        <w:t xml:space="preserve"> </w:t>
      </w:r>
      <w:r w:rsidRPr="00D65A5C">
        <w:rPr>
          <w:rFonts w:ascii="Sylfaen" w:hAnsi="Sylfaen" w:cs="Sylfaen"/>
          <w:szCs w:val="24"/>
          <w:lang w:val="ru-RU"/>
        </w:rPr>
        <w:t>է</w:t>
      </w:r>
      <w:r w:rsidRPr="00D65A5C">
        <w:rPr>
          <w:rFonts w:ascii="Sylfaen" w:hAnsi="Sylfaen" w:cs="Sylfaen"/>
          <w:szCs w:val="24"/>
        </w:rPr>
        <w:t xml:space="preserve"> </w:t>
      </w:r>
      <w:r w:rsidRPr="00D65A5C">
        <w:rPr>
          <w:rFonts w:ascii="Sylfaen" w:hAnsi="Sylfaen" w:cs="Sylfaen"/>
          <w:szCs w:val="24"/>
          <w:lang w:val="ru-RU"/>
        </w:rPr>
        <w:t>և</w:t>
      </w:r>
      <w:r w:rsidRPr="00D65A5C">
        <w:rPr>
          <w:rFonts w:ascii="Sylfaen" w:hAnsi="Sylfaen" w:cs="Sylfaen"/>
          <w:szCs w:val="24"/>
        </w:rPr>
        <w:t xml:space="preserve"> </w:t>
      </w:r>
      <w:r w:rsidRPr="00D65A5C">
        <w:rPr>
          <w:rFonts w:ascii="Sylfaen" w:hAnsi="Sylfaen" w:cs="Sylfaen"/>
          <w:szCs w:val="24"/>
          <w:lang w:val="ru-RU"/>
        </w:rPr>
        <w:t>կոնսորցիումի</w:t>
      </w:r>
      <w:r w:rsidRPr="00D65A5C">
        <w:rPr>
          <w:rFonts w:ascii="Sylfaen" w:hAnsi="Sylfaen" w:cs="Sylfaen"/>
          <w:szCs w:val="24"/>
        </w:rPr>
        <w:t xml:space="preserve"> </w:t>
      </w:r>
      <w:r w:rsidRPr="00D65A5C">
        <w:rPr>
          <w:rFonts w:ascii="Sylfaen" w:hAnsi="Sylfaen" w:cs="Sylfaen"/>
          <w:szCs w:val="24"/>
          <w:lang w:val="ru-RU"/>
        </w:rPr>
        <w:t>անդամների</w:t>
      </w:r>
      <w:r w:rsidRPr="00D65A5C">
        <w:rPr>
          <w:rFonts w:ascii="Sylfaen" w:hAnsi="Sylfaen" w:cs="Sylfaen"/>
          <w:szCs w:val="24"/>
        </w:rPr>
        <w:t xml:space="preserve"> </w:t>
      </w:r>
      <w:r w:rsidRPr="00D65A5C">
        <w:rPr>
          <w:rFonts w:ascii="Sylfaen" w:hAnsi="Sylfaen" w:cs="Sylfaen"/>
          <w:szCs w:val="24"/>
          <w:lang w:val="ru-RU"/>
        </w:rPr>
        <w:t>նկատմամբ</w:t>
      </w:r>
      <w:r w:rsidRPr="00D65A5C">
        <w:rPr>
          <w:rFonts w:ascii="Sylfaen" w:hAnsi="Sylfaen" w:cs="Sylfaen"/>
          <w:szCs w:val="24"/>
        </w:rPr>
        <w:t xml:space="preserve"> </w:t>
      </w:r>
      <w:r w:rsidRPr="00D65A5C">
        <w:rPr>
          <w:rFonts w:ascii="Sylfaen" w:hAnsi="Sylfaen" w:cs="Sylfaen"/>
          <w:szCs w:val="24"/>
          <w:lang w:val="ru-RU"/>
        </w:rPr>
        <w:t>կիրառվում</w:t>
      </w:r>
      <w:r w:rsidRPr="00D65A5C">
        <w:rPr>
          <w:rFonts w:ascii="Sylfaen" w:hAnsi="Sylfaen" w:cs="Sylfaen"/>
          <w:szCs w:val="24"/>
        </w:rPr>
        <w:t xml:space="preserve"> </w:t>
      </w:r>
      <w:r w:rsidRPr="00D65A5C">
        <w:rPr>
          <w:rFonts w:ascii="Sylfaen" w:hAnsi="Sylfaen" w:cs="Sylfaen"/>
          <w:szCs w:val="24"/>
          <w:lang w:val="ru-RU"/>
        </w:rPr>
        <w:t>են</w:t>
      </w:r>
      <w:r w:rsidRPr="00D65A5C">
        <w:rPr>
          <w:rFonts w:ascii="Sylfaen" w:hAnsi="Sylfaen" w:cs="Sylfaen"/>
          <w:szCs w:val="24"/>
        </w:rPr>
        <w:t xml:space="preserve"> </w:t>
      </w:r>
      <w:r w:rsidRPr="00D65A5C">
        <w:rPr>
          <w:rFonts w:ascii="Sylfaen" w:hAnsi="Sylfaen" w:cs="Sylfaen"/>
          <w:szCs w:val="24"/>
          <w:lang w:val="ru-RU"/>
        </w:rPr>
        <w:t>պայմանագրով</w:t>
      </w:r>
      <w:r w:rsidRPr="00D65A5C">
        <w:rPr>
          <w:rFonts w:ascii="Sylfaen" w:hAnsi="Sylfaen" w:cs="Sylfaen"/>
          <w:szCs w:val="24"/>
        </w:rPr>
        <w:t xml:space="preserve"> </w:t>
      </w:r>
      <w:r w:rsidRPr="00D65A5C">
        <w:rPr>
          <w:rFonts w:ascii="Sylfaen" w:hAnsi="Sylfaen" w:cs="Sylfaen"/>
          <w:szCs w:val="24"/>
          <w:lang w:val="ru-RU"/>
        </w:rPr>
        <w:t>նախատեսված</w:t>
      </w:r>
      <w:r w:rsidRPr="00D65A5C">
        <w:rPr>
          <w:rFonts w:ascii="Sylfaen" w:hAnsi="Sylfaen" w:cs="Sylfaen"/>
          <w:szCs w:val="24"/>
        </w:rPr>
        <w:t xml:space="preserve"> </w:t>
      </w:r>
      <w:r w:rsidRPr="00D65A5C">
        <w:rPr>
          <w:rFonts w:ascii="Sylfaen" w:hAnsi="Sylfaen" w:cs="Sylfaen"/>
          <w:szCs w:val="24"/>
          <w:lang w:val="ru-RU"/>
        </w:rPr>
        <w:t>պատասխանատվության</w:t>
      </w:r>
      <w:r w:rsidRPr="00D65A5C">
        <w:rPr>
          <w:rFonts w:ascii="Sylfaen" w:hAnsi="Sylfaen" w:cs="Sylfaen"/>
          <w:szCs w:val="24"/>
        </w:rPr>
        <w:t xml:space="preserve"> </w:t>
      </w:r>
      <w:r w:rsidRPr="00D65A5C">
        <w:rPr>
          <w:rFonts w:ascii="Sylfaen" w:hAnsi="Sylfaen" w:cs="Sylfaen"/>
          <w:szCs w:val="24"/>
          <w:lang w:val="ru-RU"/>
        </w:rPr>
        <w:t>միջոցները</w:t>
      </w:r>
      <w:r w:rsidRPr="00D65A5C">
        <w:rPr>
          <w:rFonts w:ascii="Sylfaen" w:hAnsi="Sylfaen" w:cs="Sylfaen"/>
          <w:szCs w:val="24"/>
          <w:lang w:val="hy-AM"/>
        </w:rPr>
        <w:t>:</w:t>
      </w:r>
    </w:p>
    <w:p w:rsidR="002F6A42" w:rsidRPr="00D65A5C" w:rsidRDefault="002F6A42" w:rsidP="002F6A42">
      <w:pPr>
        <w:ind w:firstLine="567"/>
        <w:jc w:val="both"/>
        <w:rPr>
          <w:rFonts w:ascii="Sylfaen" w:hAnsi="Sylfaen"/>
          <w:b/>
          <w:sz w:val="20"/>
          <w:lang w:val="af-ZA"/>
        </w:rPr>
      </w:pPr>
    </w:p>
    <w:p w:rsidR="002F6A42" w:rsidRPr="00D65A5C" w:rsidRDefault="002F6A42" w:rsidP="002F6A42">
      <w:pPr>
        <w:jc w:val="center"/>
        <w:rPr>
          <w:rFonts w:ascii="Sylfaen" w:hAnsi="Sylfaen" w:cs="Arial"/>
          <w:b/>
          <w:sz w:val="20"/>
          <w:lang w:val="af-ZA"/>
        </w:rPr>
      </w:pPr>
      <w:r w:rsidRPr="00D65A5C">
        <w:rPr>
          <w:rFonts w:ascii="Sylfaen" w:hAnsi="Sylfaen"/>
          <w:b/>
          <w:sz w:val="20"/>
          <w:lang w:val="af-ZA"/>
        </w:rPr>
        <w:t xml:space="preserve">3.  </w:t>
      </w:r>
      <w:r w:rsidRPr="00D65A5C">
        <w:rPr>
          <w:rFonts w:ascii="Sylfaen" w:hAnsi="Sylfaen" w:cs="Sylfaen"/>
          <w:b/>
          <w:sz w:val="20"/>
        </w:rPr>
        <w:t>ՀՐԱՎԵՐԻ</w:t>
      </w:r>
      <w:r w:rsidRPr="00D65A5C">
        <w:rPr>
          <w:rFonts w:ascii="Sylfaen" w:hAnsi="Sylfaen" w:cs="Arial"/>
          <w:b/>
          <w:sz w:val="20"/>
          <w:lang w:val="af-ZA"/>
        </w:rPr>
        <w:t xml:space="preserve">  </w:t>
      </w:r>
      <w:r w:rsidRPr="00D65A5C">
        <w:rPr>
          <w:rFonts w:ascii="Sylfaen" w:hAnsi="Sylfaen" w:cs="Sylfaen"/>
          <w:b/>
          <w:sz w:val="20"/>
        </w:rPr>
        <w:t>ՊԱՐԶԱԲԱՆՈՒՄԸ</w:t>
      </w:r>
      <w:r w:rsidRPr="00D65A5C">
        <w:rPr>
          <w:rFonts w:ascii="Sylfaen" w:hAnsi="Sylfaen" w:cs="Arial"/>
          <w:b/>
          <w:sz w:val="20"/>
          <w:lang w:val="af-ZA"/>
        </w:rPr>
        <w:t xml:space="preserve">  </w:t>
      </w:r>
      <w:r w:rsidRPr="00D65A5C">
        <w:rPr>
          <w:rFonts w:ascii="Sylfaen" w:hAnsi="Sylfaen" w:cs="Arial"/>
          <w:b/>
          <w:sz w:val="20"/>
        </w:rPr>
        <w:t>ԵՎ</w:t>
      </w:r>
      <w:r w:rsidRPr="00D65A5C">
        <w:rPr>
          <w:rFonts w:ascii="Sylfaen" w:hAnsi="Sylfaen" w:cs="Arial"/>
          <w:b/>
          <w:sz w:val="20"/>
          <w:lang w:val="af-ZA"/>
        </w:rPr>
        <w:t xml:space="preserve"> </w:t>
      </w:r>
      <w:r w:rsidRPr="00D65A5C">
        <w:rPr>
          <w:rFonts w:ascii="Sylfaen" w:hAnsi="Sylfaen" w:cs="Sylfaen"/>
          <w:b/>
          <w:sz w:val="20"/>
        </w:rPr>
        <w:t>ՀՐԱՎԵՐՈՒՄ</w:t>
      </w:r>
      <w:r w:rsidRPr="00D65A5C">
        <w:rPr>
          <w:rFonts w:ascii="Sylfaen" w:hAnsi="Sylfaen" w:cs="Arial"/>
          <w:b/>
          <w:sz w:val="20"/>
          <w:lang w:val="af-ZA"/>
        </w:rPr>
        <w:t xml:space="preserve"> </w:t>
      </w:r>
      <w:r w:rsidRPr="00D65A5C">
        <w:rPr>
          <w:rFonts w:ascii="Sylfaen" w:hAnsi="Sylfaen" w:cs="Sylfaen"/>
          <w:b/>
          <w:sz w:val="20"/>
        </w:rPr>
        <w:t>ՓՈՓՈԽՈՒԹՅՈՒՆ</w:t>
      </w:r>
      <w:r w:rsidRPr="00D65A5C">
        <w:rPr>
          <w:rFonts w:ascii="Sylfaen" w:hAnsi="Sylfaen" w:cs="Arial"/>
          <w:b/>
          <w:sz w:val="20"/>
          <w:lang w:val="af-ZA"/>
        </w:rPr>
        <w:t xml:space="preserve"> </w:t>
      </w:r>
      <w:r w:rsidRPr="00D65A5C">
        <w:rPr>
          <w:rFonts w:ascii="Sylfaen" w:hAnsi="Sylfaen" w:cs="Sylfaen"/>
          <w:b/>
          <w:sz w:val="20"/>
        </w:rPr>
        <w:t>ԿԱՏԱՐԵԼՈՒ</w:t>
      </w:r>
      <w:r w:rsidRPr="00D65A5C">
        <w:rPr>
          <w:rFonts w:ascii="Sylfaen" w:hAnsi="Sylfaen" w:cs="Arial"/>
          <w:b/>
          <w:sz w:val="20"/>
          <w:lang w:val="af-ZA"/>
        </w:rPr>
        <w:t xml:space="preserve"> </w:t>
      </w:r>
      <w:r w:rsidRPr="00D65A5C">
        <w:rPr>
          <w:rFonts w:ascii="Sylfaen" w:hAnsi="Sylfaen" w:cs="Sylfaen"/>
          <w:b/>
          <w:sz w:val="20"/>
        </w:rPr>
        <w:t>ԿԱՐԳԸ</w:t>
      </w:r>
    </w:p>
    <w:p w:rsidR="002F6A42" w:rsidRPr="00D65A5C" w:rsidRDefault="002F6A42" w:rsidP="002F6A42">
      <w:pPr>
        <w:jc w:val="center"/>
        <w:rPr>
          <w:rFonts w:ascii="Sylfaen" w:hAnsi="Sylfaen"/>
          <w:b/>
          <w:sz w:val="20"/>
          <w:lang w:val="af-ZA"/>
        </w:rPr>
      </w:pPr>
    </w:p>
    <w:p w:rsidR="002F6A42" w:rsidRPr="00D65A5C" w:rsidRDefault="002F6A42" w:rsidP="002F6A42">
      <w:pPr>
        <w:ind w:firstLine="567"/>
        <w:jc w:val="both"/>
        <w:rPr>
          <w:rFonts w:ascii="Sylfaen" w:hAnsi="Sylfaen"/>
          <w:sz w:val="20"/>
          <w:lang w:val="af-ZA"/>
        </w:rPr>
      </w:pPr>
      <w:r w:rsidRPr="00D65A5C">
        <w:rPr>
          <w:rFonts w:ascii="Sylfaen" w:hAnsi="Sylfaen"/>
          <w:sz w:val="20"/>
          <w:lang w:val="af-ZA"/>
        </w:rPr>
        <w:t xml:space="preserve">3.1 </w:t>
      </w:r>
      <w:r w:rsidRPr="00D65A5C">
        <w:rPr>
          <w:rFonts w:ascii="Sylfaen" w:hAnsi="Sylfaen" w:cs="Sylfaen"/>
          <w:sz w:val="20"/>
        </w:rPr>
        <w:t>Օրենքի</w:t>
      </w:r>
      <w:r w:rsidRPr="00D65A5C">
        <w:rPr>
          <w:rFonts w:ascii="Sylfaen" w:hAnsi="Sylfaen" w:cs="Arial"/>
          <w:sz w:val="20"/>
          <w:lang w:val="af-ZA"/>
        </w:rPr>
        <w:t xml:space="preserve"> 29-</w:t>
      </w:r>
      <w:r w:rsidRPr="00D65A5C">
        <w:rPr>
          <w:rFonts w:ascii="Sylfaen" w:hAnsi="Sylfaen" w:cs="Sylfaen"/>
          <w:sz w:val="20"/>
        </w:rPr>
        <w:t>րդ</w:t>
      </w:r>
      <w:r w:rsidRPr="00D65A5C">
        <w:rPr>
          <w:rFonts w:ascii="Sylfaen" w:hAnsi="Sylfaen" w:cs="Arial"/>
          <w:sz w:val="20"/>
          <w:lang w:val="af-ZA"/>
        </w:rPr>
        <w:t xml:space="preserve"> </w:t>
      </w:r>
      <w:r w:rsidRPr="00D65A5C">
        <w:rPr>
          <w:rFonts w:ascii="Sylfaen" w:hAnsi="Sylfaen" w:cs="Sylfaen"/>
          <w:sz w:val="20"/>
        </w:rPr>
        <w:t>հոդվածի</w:t>
      </w:r>
      <w:r w:rsidRPr="00D65A5C">
        <w:rPr>
          <w:rFonts w:ascii="Sylfaen" w:hAnsi="Sylfaen" w:cs="Arial"/>
          <w:sz w:val="20"/>
          <w:lang w:val="af-ZA"/>
        </w:rPr>
        <w:t xml:space="preserve"> </w:t>
      </w:r>
      <w:r w:rsidRPr="00D65A5C">
        <w:rPr>
          <w:rFonts w:ascii="Sylfaen" w:hAnsi="Sylfaen" w:cs="Sylfaen"/>
          <w:sz w:val="20"/>
        </w:rPr>
        <w:t>համաձայն</w:t>
      </w:r>
      <w:r w:rsidRPr="00D65A5C">
        <w:rPr>
          <w:rFonts w:ascii="Sylfaen" w:hAnsi="Sylfaen" w:cs="Arial"/>
          <w:sz w:val="20"/>
          <w:lang w:val="af-ZA"/>
        </w:rPr>
        <w:t xml:space="preserve">` </w:t>
      </w:r>
      <w:r w:rsidRPr="00D65A5C">
        <w:rPr>
          <w:rFonts w:ascii="Sylfaen" w:hAnsi="Sylfaen" w:cs="Arial"/>
          <w:sz w:val="20"/>
        </w:rPr>
        <w:t>մ</w:t>
      </w:r>
      <w:r w:rsidRPr="00D65A5C">
        <w:rPr>
          <w:rFonts w:ascii="Sylfaen" w:hAnsi="Sylfaen" w:cs="Sylfaen"/>
          <w:sz w:val="20"/>
        </w:rPr>
        <w:t>ասնակիցն</w:t>
      </w:r>
      <w:r w:rsidRPr="00D65A5C">
        <w:rPr>
          <w:rFonts w:ascii="Sylfaen" w:hAnsi="Sylfaen" w:cs="Arial"/>
          <w:sz w:val="20"/>
          <w:lang w:val="af-ZA"/>
        </w:rPr>
        <w:t xml:space="preserve"> </w:t>
      </w:r>
      <w:r w:rsidRPr="00D65A5C">
        <w:rPr>
          <w:rFonts w:ascii="Sylfaen" w:hAnsi="Sylfaen" w:cs="Sylfaen"/>
          <w:sz w:val="20"/>
        </w:rPr>
        <w:t>իրավունք</w:t>
      </w:r>
      <w:r w:rsidRPr="00D65A5C">
        <w:rPr>
          <w:rFonts w:ascii="Sylfaen" w:hAnsi="Sylfaen" w:cs="Arial"/>
          <w:sz w:val="20"/>
          <w:lang w:val="af-ZA"/>
        </w:rPr>
        <w:t xml:space="preserve"> </w:t>
      </w:r>
      <w:r w:rsidRPr="00D65A5C">
        <w:rPr>
          <w:rFonts w:ascii="Sylfaen" w:hAnsi="Sylfaen" w:cs="Sylfaen"/>
          <w:sz w:val="20"/>
        </w:rPr>
        <w:t>ունի</w:t>
      </w:r>
      <w:r w:rsidRPr="00D65A5C">
        <w:rPr>
          <w:rFonts w:ascii="Sylfaen" w:hAnsi="Sylfaen" w:cs="Arial"/>
          <w:sz w:val="20"/>
          <w:lang w:val="af-ZA"/>
        </w:rPr>
        <w:t xml:space="preserve"> </w:t>
      </w:r>
      <w:r w:rsidRPr="00D65A5C">
        <w:rPr>
          <w:rFonts w:ascii="Sylfaen" w:hAnsi="Sylfaen" w:cs="Sylfaen"/>
          <w:sz w:val="20"/>
        </w:rPr>
        <w:t>պատվիրատուից</w:t>
      </w:r>
      <w:r w:rsidRPr="00D65A5C">
        <w:rPr>
          <w:rFonts w:ascii="Sylfaen" w:hAnsi="Sylfaen" w:cs="Arial"/>
          <w:sz w:val="20"/>
          <w:lang w:val="af-ZA"/>
        </w:rPr>
        <w:t xml:space="preserve"> </w:t>
      </w:r>
      <w:r w:rsidRPr="00D65A5C">
        <w:rPr>
          <w:rFonts w:ascii="Sylfaen" w:hAnsi="Sylfaen" w:cs="Sylfaen"/>
          <w:sz w:val="20"/>
        </w:rPr>
        <w:t>պահանջել</w:t>
      </w:r>
      <w:r w:rsidRPr="00D65A5C">
        <w:rPr>
          <w:rFonts w:ascii="Sylfaen" w:hAnsi="Sylfaen" w:cs="Arial"/>
          <w:sz w:val="20"/>
          <w:lang w:val="af-ZA"/>
        </w:rPr>
        <w:t xml:space="preserve"> </w:t>
      </w:r>
      <w:r w:rsidRPr="00D65A5C">
        <w:rPr>
          <w:rFonts w:ascii="Sylfaen" w:hAnsi="Sylfaen" w:cs="Sylfaen"/>
          <w:sz w:val="20"/>
        </w:rPr>
        <w:t>հրավերի</w:t>
      </w:r>
      <w:r w:rsidRPr="00D65A5C">
        <w:rPr>
          <w:rFonts w:ascii="Sylfaen" w:hAnsi="Sylfaen" w:cs="Arial"/>
          <w:sz w:val="20"/>
          <w:lang w:val="af-ZA"/>
        </w:rPr>
        <w:t xml:space="preserve"> </w:t>
      </w:r>
      <w:r w:rsidRPr="00D65A5C">
        <w:rPr>
          <w:rFonts w:ascii="Sylfaen" w:hAnsi="Sylfaen" w:cs="Sylfaen"/>
          <w:sz w:val="20"/>
        </w:rPr>
        <w:t>պարզաբանում</w:t>
      </w:r>
      <w:r w:rsidRPr="00D65A5C">
        <w:rPr>
          <w:rFonts w:ascii="Sylfaen" w:hAnsi="Sylfaen" w:cs="Tahoma"/>
          <w:sz w:val="20"/>
        </w:rPr>
        <w:t>։</w:t>
      </w:r>
    </w:p>
    <w:p w:rsidR="002F6A42" w:rsidRPr="00D65A5C" w:rsidRDefault="002F6A42" w:rsidP="002F6A42">
      <w:pPr>
        <w:autoSpaceDE w:val="0"/>
        <w:autoSpaceDN w:val="0"/>
        <w:adjustRightInd w:val="0"/>
        <w:ind w:firstLine="567"/>
        <w:jc w:val="both"/>
        <w:rPr>
          <w:rFonts w:ascii="Sylfaen" w:hAnsi="Sylfaen"/>
          <w:sz w:val="20"/>
          <w:lang w:val="af-ZA"/>
        </w:rPr>
      </w:pPr>
      <w:r w:rsidRPr="00D65A5C">
        <w:rPr>
          <w:rFonts w:ascii="Sylfaen" w:hAnsi="Sylfaen" w:cs="Sylfaen"/>
          <w:sz w:val="20"/>
        </w:rPr>
        <w:t>Մասնակիցն</w:t>
      </w:r>
      <w:r w:rsidRPr="00D65A5C">
        <w:rPr>
          <w:rFonts w:ascii="Sylfaen" w:hAnsi="Sylfaen" w:cs="Arial"/>
          <w:sz w:val="20"/>
          <w:lang w:val="af-ZA"/>
        </w:rPr>
        <w:t xml:space="preserve"> </w:t>
      </w:r>
      <w:r w:rsidRPr="00D65A5C">
        <w:rPr>
          <w:rFonts w:ascii="Sylfaen" w:hAnsi="Sylfaen" w:cs="Sylfaen"/>
          <w:sz w:val="20"/>
        </w:rPr>
        <w:t>իրավունք</w:t>
      </w:r>
      <w:r w:rsidRPr="00D65A5C">
        <w:rPr>
          <w:rFonts w:ascii="Sylfaen" w:hAnsi="Sylfaen" w:cs="Arial"/>
          <w:sz w:val="20"/>
          <w:lang w:val="af-ZA"/>
        </w:rPr>
        <w:t xml:space="preserve"> </w:t>
      </w:r>
      <w:r w:rsidRPr="00D65A5C">
        <w:rPr>
          <w:rFonts w:ascii="Sylfaen" w:hAnsi="Sylfaen" w:cs="Sylfaen"/>
          <w:sz w:val="20"/>
        </w:rPr>
        <w:t>ունի</w:t>
      </w:r>
      <w:r w:rsidRPr="00D65A5C">
        <w:rPr>
          <w:rFonts w:ascii="Sylfaen" w:hAnsi="Sylfaen" w:cs="Arial"/>
          <w:sz w:val="20"/>
          <w:lang w:val="af-ZA"/>
        </w:rPr>
        <w:t xml:space="preserve"> </w:t>
      </w:r>
      <w:r w:rsidRPr="00D65A5C">
        <w:rPr>
          <w:rFonts w:ascii="Sylfaen" w:hAnsi="Sylfaen" w:cs="Sylfaen"/>
          <w:sz w:val="20"/>
        </w:rPr>
        <w:t>հայտերի</w:t>
      </w:r>
      <w:r w:rsidRPr="00D65A5C">
        <w:rPr>
          <w:rFonts w:ascii="Sylfaen" w:hAnsi="Sylfaen" w:cs="Arial"/>
          <w:sz w:val="20"/>
          <w:lang w:val="af-ZA"/>
        </w:rPr>
        <w:t xml:space="preserve"> </w:t>
      </w:r>
      <w:r w:rsidRPr="00D65A5C">
        <w:rPr>
          <w:rFonts w:ascii="Sylfaen" w:hAnsi="Sylfaen" w:cs="Sylfaen"/>
          <w:sz w:val="20"/>
        </w:rPr>
        <w:t>ներկայացման</w:t>
      </w:r>
      <w:r w:rsidRPr="00D65A5C">
        <w:rPr>
          <w:rFonts w:ascii="Sylfaen" w:hAnsi="Sylfaen" w:cs="Arial"/>
          <w:sz w:val="20"/>
          <w:lang w:val="af-ZA"/>
        </w:rPr>
        <w:t xml:space="preserve"> </w:t>
      </w:r>
      <w:r w:rsidRPr="00D65A5C">
        <w:rPr>
          <w:rFonts w:ascii="Sylfaen" w:hAnsi="Sylfaen" w:cs="Sylfaen"/>
          <w:sz w:val="20"/>
        </w:rPr>
        <w:t>վերջնաժամկետը</w:t>
      </w:r>
      <w:r w:rsidRPr="00D65A5C">
        <w:rPr>
          <w:rFonts w:ascii="Sylfaen" w:hAnsi="Sylfaen" w:cs="Arial"/>
          <w:sz w:val="20"/>
          <w:lang w:val="af-ZA"/>
        </w:rPr>
        <w:t xml:space="preserve"> </w:t>
      </w:r>
      <w:r w:rsidRPr="00D65A5C">
        <w:rPr>
          <w:rFonts w:ascii="Sylfaen" w:hAnsi="Sylfaen" w:cs="Sylfaen"/>
          <w:sz w:val="20"/>
        </w:rPr>
        <w:t>լրանալուց</w:t>
      </w:r>
      <w:r w:rsidRPr="00D65A5C">
        <w:rPr>
          <w:rFonts w:ascii="Sylfaen" w:hAnsi="Sylfaen" w:cs="Arial"/>
          <w:sz w:val="20"/>
          <w:lang w:val="af-ZA"/>
        </w:rPr>
        <w:t xml:space="preserve"> </w:t>
      </w:r>
      <w:r w:rsidRPr="00D65A5C">
        <w:rPr>
          <w:rFonts w:ascii="Sylfaen" w:hAnsi="Sylfaen" w:cs="Sylfaen"/>
          <w:sz w:val="20"/>
        </w:rPr>
        <w:t>առնվազն</w:t>
      </w:r>
      <w:r w:rsidRPr="00D65A5C">
        <w:rPr>
          <w:rFonts w:ascii="Sylfaen" w:hAnsi="Sylfaen" w:cs="Arial"/>
          <w:sz w:val="20"/>
          <w:lang w:val="af-ZA"/>
        </w:rPr>
        <w:t xml:space="preserve"> </w:t>
      </w:r>
      <w:r w:rsidRPr="00D65A5C">
        <w:rPr>
          <w:rFonts w:ascii="Sylfaen" w:hAnsi="Sylfaen" w:cs="Sylfaen"/>
          <w:sz w:val="20"/>
        </w:rPr>
        <w:t>հինգ</w:t>
      </w:r>
      <w:r w:rsidRPr="00D65A5C">
        <w:rPr>
          <w:rFonts w:ascii="Sylfaen" w:hAnsi="Sylfaen" w:cs="Arial"/>
          <w:sz w:val="20"/>
          <w:lang w:val="af-ZA"/>
        </w:rPr>
        <w:t xml:space="preserve"> </w:t>
      </w:r>
      <w:r w:rsidRPr="00D65A5C">
        <w:rPr>
          <w:rFonts w:ascii="Sylfaen" w:hAnsi="Sylfaen" w:cs="Sylfaen"/>
          <w:sz w:val="20"/>
        </w:rPr>
        <w:t>օրացուցային</w:t>
      </w:r>
      <w:r w:rsidRPr="00D65A5C">
        <w:rPr>
          <w:rFonts w:ascii="Sylfaen" w:hAnsi="Sylfaen" w:cs="Arial"/>
          <w:sz w:val="20"/>
          <w:lang w:val="af-ZA"/>
        </w:rPr>
        <w:t xml:space="preserve"> </w:t>
      </w:r>
      <w:r w:rsidRPr="00D65A5C">
        <w:rPr>
          <w:rFonts w:ascii="Sylfaen" w:hAnsi="Sylfaen" w:cs="Sylfaen"/>
          <w:sz w:val="20"/>
        </w:rPr>
        <w:t>օր</w:t>
      </w:r>
      <w:r w:rsidRPr="00D65A5C">
        <w:rPr>
          <w:rFonts w:ascii="Sylfaen" w:hAnsi="Sylfaen" w:cs="Sylfaen"/>
          <w:sz w:val="20"/>
          <w:lang w:val="af-ZA"/>
        </w:rPr>
        <w:t xml:space="preserve"> </w:t>
      </w:r>
      <w:r w:rsidRPr="00D65A5C">
        <w:rPr>
          <w:rFonts w:ascii="Sylfaen" w:hAnsi="Sylfaen" w:cs="Sylfaen"/>
          <w:sz w:val="20"/>
        </w:rPr>
        <w:t>առաջ</w:t>
      </w:r>
      <w:r w:rsidRPr="00D65A5C">
        <w:rPr>
          <w:rFonts w:ascii="Sylfaen" w:hAnsi="Sylfaen" w:cs="Arial"/>
          <w:sz w:val="20"/>
          <w:lang w:val="af-ZA"/>
        </w:rPr>
        <w:t xml:space="preserve"> </w:t>
      </w:r>
      <w:r w:rsidRPr="00D65A5C">
        <w:rPr>
          <w:rFonts w:ascii="Sylfaen" w:hAnsi="Sylfaen" w:cs="Arial"/>
          <w:sz w:val="20"/>
        </w:rPr>
        <w:t>համակարգի</w:t>
      </w:r>
      <w:r w:rsidRPr="00D65A5C">
        <w:rPr>
          <w:rFonts w:ascii="Sylfaen" w:hAnsi="Sylfaen" w:cs="Arial"/>
          <w:sz w:val="20"/>
          <w:lang w:val="af-ZA"/>
        </w:rPr>
        <w:t xml:space="preserve"> </w:t>
      </w:r>
      <w:r w:rsidRPr="00D65A5C">
        <w:rPr>
          <w:rFonts w:ascii="Sylfaen" w:hAnsi="Sylfaen" w:cs="Arial"/>
          <w:sz w:val="20"/>
        </w:rPr>
        <w:t>միջոցով</w:t>
      </w:r>
      <w:r w:rsidRPr="00D65A5C">
        <w:rPr>
          <w:rFonts w:ascii="Sylfaen" w:hAnsi="Sylfaen" w:cs="Arial"/>
          <w:sz w:val="20"/>
          <w:lang w:val="af-ZA"/>
        </w:rPr>
        <w:t xml:space="preserve"> </w:t>
      </w:r>
      <w:r w:rsidRPr="00D65A5C">
        <w:rPr>
          <w:rFonts w:ascii="Sylfaen" w:hAnsi="Sylfaen" w:cs="Sylfaen"/>
          <w:sz w:val="20"/>
        </w:rPr>
        <w:t>հանձնաժողովից</w:t>
      </w:r>
      <w:r w:rsidRPr="00D65A5C">
        <w:rPr>
          <w:rFonts w:ascii="Sylfaen" w:hAnsi="Sylfaen" w:cs="Sylfaen"/>
          <w:sz w:val="20"/>
          <w:lang w:val="af-ZA"/>
        </w:rPr>
        <w:t xml:space="preserve"> </w:t>
      </w:r>
      <w:r w:rsidRPr="00D65A5C">
        <w:rPr>
          <w:rFonts w:ascii="Sylfaen" w:hAnsi="Sylfaen" w:cs="Sylfaen"/>
          <w:sz w:val="20"/>
        </w:rPr>
        <w:t>պահանջելու</w:t>
      </w:r>
      <w:r w:rsidRPr="00D65A5C">
        <w:rPr>
          <w:rFonts w:ascii="Sylfaen" w:hAnsi="Sylfaen" w:cs="Arial"/>
          <w:sz w:val="20"/>
          <w:lang w:val="af-ZA"/>
        </w:rPr>
        <w:t xml:space="preserve"> </w:t>
      </w:r>
      <w:r w:rsidRPr="00D65A5C">
        <w:rPr>
          <w:rFonts w:ascii="Sylfaen" w:hAnsi="Sylfaen" w:cs="Sylfaen"/>
          <w:sz w:val="20"/>
        </w:rPr>
        <w:t>հրավերի</w:t>
      </w:r>
      <w:r w:rsidRPr="00D65A5C">
        <w:rPr>
          <w:rFonts w:ascii="Sylfaen" w:hAnsi="Sylfaen" w:cs="Arial"/>
          <w:sz w:val="20"/>
          <w:lang w:val="af-ZA"/>
        </w:rPr>
        <w:t xml:space="preserve"> </w:t>
      </w:r>
      <w:r w:rsidRPr="00D65A5C">
        <w:rPr>
          <w:rFonts w:ascii="Sylfaen" w:hAnsi="Sylfaen" w:cs="Sylfaen"/>
          <w:sz w:val="20"/>
        </w:rPr>
        <w:t>պարզաբանում</w:t>
      </w:r>
      <w:r w:rsidRPr="00D65A5C">
        <w:rPr>
          <w:rFonts w:ascii="Sylfaen" w:hAnsi="Sylfaen" w:cs="Tahoma"/>
          <w:sz w:val="20"/>
        </w:rPr>
        <w:t>։</w:t>
      </w:r>
      <w:r w:rsidRPr="00D65A5C">
        <w:rPr>
          <w:rFonts w:ascii="Sylfaen" w:hAnsi="Sylfaen"/>
          <w:sz w:val="20"/>
          <w:lang w:val="af-ZA"/>
        </w:rPr>
        <w:t xml:space="preserve"> </w:t>
      </w:r>
      <w:r w:rsidRPr="00D65A5C">
        <w:rPr>
          <w:rFonts w:ascii="Sylfaen" w:hAnsi="Sylfaen"/>
          <w:sz w:val="20"/>
        </w:rPr>
        <w:t>Հանձնաժողովը</w:t>
      </w:r>
      <w:r w:rsidRPr="00D65A5C">
        <w:rPr>
          <w:rFonts w:ascii="Sylfaen" w:hAnsi="Sylfaen"/>
          <w:sz w:val="20"/>
          <w:lang w:val="af-ZA"/>
        </w:rPr>
        <w:t xml:space="preserve"> </w:t>
      </w:r>
      <w:r w:rsidRPr="00D65A5C">
        <w:rPr>
          <w:rFonts w:ascii="Sylfaen" w:hAnsi="Sylfaen" w:cs="Sylfaen"/>
          <w:sz w:val="20"/>
        </w:rPr>
        <w:t>հարցումը</w:t>
      </w:r>
      <w:r w:rsidRPr="00D65A5C">
        <w:rPr>
          <w:rFonts w:ascii="Sylfaen" w:hAnsi="Sylfaen" w:cs="Arial"/>
          <w:sz w:val="20"/>
          <w:lang w:val="af-ZA"/>
        </w:rPr>
        <w:t xml:space="preserve"> </w:t>
      </w:r>
      <w:r w:rsidRPr="00D65A5C">
        <w:rPr>
          <w:rFonts w:ascii="Sylfaen" w:hAnsi="Sylfaen" w:cs="Sylfaen"/>
          <w:sz w:val="20"/>
        </w:rPr>
        <w:t>կատարած</w:t>
      </w:r>
      <w:r w:rsidRPr="00D65A5C">
        <w:rPr>
          <w:rFonts w:ascii="Sylfaen" w:hAnsi="Sylfaen" w:cs="Arial"/>
          <w:sz w:val="20"/>
          <w:lang w:val="af-ZA"/>
        </w:rPr>
        <w:t xml:space="preserve"> </w:t>
      </w:r>
      <w:r w:rsidRPr="00D65A5C">
        <w:rPr>
          <w:rFonts w:ascii="Sylfaen" w:hAnsi="Sylfaen" w:cs="Arial"/>
          <w:sz w:val="20"/>
        </w:rPr>
        <w:t>մ</w:t>
      </w:r>
      <w:r w:rsidRPr="00D65A5C">
        <w:rPr>
          <w:rFonts w:ascii="Sylfaen" w:hAnsi="Sylfaen" w:cs="Sylfaen"/>
          <w:sz w:val="20"/>
        </w:rPr>
        <w:t>ասնակցին</w:t>
      </w:r>
      <w:r w:rsidRPr="00D65A5C">
        <w:rPr>
          <w:rFonts w:ascii="Sylfaen" w:hAnsi="Sylfaen" w:cs="Arial"/>
          <w:sz w:val="20"/>
          <w:lang w:val="af-ZA"/>
        </w:rPr>
        <w:t xml:space="preserve"> </w:t>
      </w:r>
      <w:r w:rsidRPr="00D65A5C">
        <w:rPr>
          <w:rFonts w:ascii="Sylfaen" w:hAnsi="Sylfaen" w:cs="Sylfaen"/>
          <w:sz w:val="20"/>
        </w:rPr>
        <w:t>պարզաբանումը</w:t>
      </w:r>
      <w:r w:rsidRPr="00D65A5C">
        <w:rPr>
          <w:rFonts w:ascii="Sylfaen" w:hAnsi="Sylfaen" w:cs="Arial"/>
          <w:sz w:val="20"/>
          <w:lang w:val="af-ZA"/>
        </w:rPr>
        <w:t xml:space="preserve"> </w:t>
      </w:r>
      <w:r w:rsidRPr="00D65A5C">
        <w:rPr>
          <w:rFonts w:ascii="Sylfaen" w:hAnsi="Sylfaen" w:cs="Sylfaen"/>
          <w:sz w:val="20"/>
        </w:rPr>
        <w:t>տրամադրում</w:t>
      </w:r>
      <w:r w:rsidRPr="00D65A5C">
        <w:rPr>
          <w:rFonts w:ascii="Sylfaen" w:hAnsi="Sylfaen" w:cs="Arial"/>
          <w:sz w:val="20"/>
          <w:lang w:val="af-ZA"/>
        </w:rPr>
        <w:t xml:space="preserve"> </w:t>
      </w:r>
      <w:r w:rsidRPr="00D65A5C">
        <w:rPr>
          <w:rFonts w:ascii="Sylfaen" w:hAnsi="Sylfaen" w:cs="Sylfaen"/>
          <w:sz w:val="20"/>
        </w:rPr>
        <w:t>է</w:t>
      </w:r>
      <w:r w:rsidRPr="00D65A5C">
        <w:rPr>
          <w:rFonts w:ascii="Sylfaen" w:hAnsi="Sylfaen" w:cs="Sylfaen"/>
          <w:sz w:val="20"/>
          <w:lang w:val="af-ZA"/>
        </w:rPr>
        <w:t xml:space="preserve"> </w:t>
      </w:r>
      <w:r w:rsidRPr="00D65A5C">
        <w:rPr>
          <w:rFonts w:ascii="Sylfaen" w:hAnsi="Sylfaen" w:cs="Sylfaen"/>
          <w:sz w:val="20"/>
        </w:rPr>
        <w:t>համակարգի</w:t>
      </w:r>
      <w:r w:rsidRPr="00D65A5C">
        <w:rPr>
          <w:rFonts w:ascii="Sylfaen" w:hAnsi="Sylfaen" w:cs="Sylfaen"/>
          <w:sz w:val="20"/>
          <w:lang w:val="af-ZA"/>
        </w:rPr>
        <w:t xml:space="preserve"> </w:t>
      </w:r>
      <w:r w:rsidRPr="00D65A5C">
        <w:rPr>
          <w:rFonts w:ascii="Sylfaen" w:hAnsi="Sylfaen" w:cs="Sylfaen"/>
          <w:sz w:val="20"/>
        </w:rPr>
        <w:t>միջոցով</w:t>
      </w:r>
      <w:r w:rsidRPr="00D65A5C">
        <w:rPr>
          <w:rFonts w:ascii="Sylfaen" w:hAnsi="Sylfaen" w:cs="Sylfaen"/>
          <w:sz w:val="20"/>
          <w:lang w:val="af-ZA"/>
        </w:rPr>
        <w:t xml:space="preserve">` </w:t>
      </w:r>
      <w:r w:rsidRPr="00D65A5C">
        <w:rPr>
          <w:rFonts w:ascii="Sylfaen" w:hAnsi="Sylfaen" w:cs="Sylfaen"/>
          <w:sz w:val="20"/>
        </w:rPr>
        <w:t>հարցումը</w:t>
      </w:r>
      <w:r w:rsidRPr="00D65A5C">
        <w:rPr>
          <w:rFonts w:ascii="Sylfaen" w:hAnsi="Sylfaen" w:cs="Arial"/>
          <w:sz w:val="20"/>
          <w:lang w:val="af-ZA"/>
        </w:rPr>
        <w:t xml:space="preserve"> </w:t>
      </w:r>
      <w:r w:rsidRPr="00D65A5C">
        <w:rPr>
          <w:rFonts w:ascii="Sylfaen" w:hAnsi="Sylfaen" w:cs="Sylfaen"/>
          <w:sz w:val="20"/>
        </w:rPr>
        <w:t>ստանալու</w:t>
      </w:r>
      <w:r w:rsidRPr="00D65A5C">
        <w:rPr>
          <w:rFonts w:ascii="Sylfaen" w:hAnsi="Sylfaen" w:cs="Arial"/>
          <w:sz w:val="20"/>
          <w:lang w:val="af-ZA"/>
        </w:rPr>
        <w:t xml:space="preserve"> </w:t>
      </w:r>
      <w:r w:rsidRPr="00D65A5C">
        <w:rPr>
          <w:rFonts w:ascii="Sylfaen" w:hAnsi="Sylfaen" w:cs="Sylfaen"/>
          <w:sz w:val="20"/>
        </w:rPr>
        <w:t>օրվան</w:t>
      </w:r>
      <w:r w:rsidRPr="00D65A5C">
        <w:rPr>
          <w:rFonts w:ascii="Sylfaen" w:hAnsi="Sylfaen" w:cs="Arial"/>
          <w:sz w:val="20"/>
          <w:lang w:val="af-ZA"/>
        </w:rPr>
        <w:t xml:space="preserve"> </w:t>
      </w:r>
      <w:r w:rsidRPr="00D65A5C">
        <w:rPr>
          <w:rFonts w:ascii="Sylfaen" w:hAnsi="Sylfaen" w:cs="Sylfaen"/>
          <w:sz w:val="20"/>
        </w:rPr>
        <w:t>հաջորդող</w:t>
      </w:r>
      <w:r w:rsidRPr="00D65A5C">
        <w:rPr>
          <w:rFonts w:ascii="Sylfaen" w:hAnsi="Sylfaen" w:cs="Arial"/>
          <w:sz w:val="20"/>
          <w:lang w:val="af-ZA"/>
        </w:rPr>
        <w:t xml:space="preserve"> </w:t>
      </w:r>
      <w:r w:rsidRPr="00D65A5C">
        <w:rPr>
          <w:rFonts w:ascii="Sylfaen" w:hAnsi="Sylfaen" w:cs="Sylfaen"/>
          <w:sz w:val="20"/>
        </w:rPr>
        <w:t>երկու</w:t>
      </w:r>
      <w:r w:rsidRPr="00D65A5C">
        <w:rPr>
          <w:rFonts w:ascii="Sylfaen" w:hAnsi="Sylfaen" w:cs="Arial"/>
          <w:sz w:val="20"/>
          <w:lang w:val="af-ZA"/>
        </w:rPr>
        <w:t xml:space="preserve"> </w:t>
      </w:r>
      <w:r w:rsidRPr="00D65A5C">
        <w:rPr>
          <w:rFonts w:ascii="Sylfaen" w:hAnsi="Sylfaen" w:cs="Sylfaen"/>
          <w:sz w:val="20"/>
        </w:rPr>
        <w:t>օրացուցային</w:t>
      </w:r>
      <w:r w:rsidRPr="00D65A5C">
        <w:rPr>
          <w:rFonts w:ascii="Sylfaen" w:hAnsi="Sylfaen" w:cs="Arial"/>
          <w:sz w:val="20"/>
          <w:lang w:val="af-ZA"/>
        </w:rPr>
        <w:t xml:space="preserve"> </w:t>
      </w:r>
      <w:r w:rsidRPr="00D65A5C">
        <w:rPr>
          <w:rFonts w:ascii="Sylfaen" w:hAnsi="Sylfaen" w:cs="Sylfaen"/>
          <w:sz w:val="20"/>
        </w:rPr>
        <w:t>օրվա</w:t>
      </w:r>
      <w:r w:rsidRPr="00D65A5C">
        <w:rPr>
          <w:rFonts w:ascii="Sylfaen" w:hAnsi="Sylfaen" w:cs="Arial"/>
          <w:sz w:val="20"/>
          <w:lang w:val="af-ZA"/>
        </w:rPr>
        <w:t xml:space="preserve"> </w:t>
      </w:r>
      <w:r w:rsidRPr="00D65A5C">
        <w:rPr>
          <w:rFonts w:ascii="Sylfaen" w:hAnsi="Sylfaen" w:cs="Sylfaen"/>
          <w:sz w:val="20"/>
        </w:rPr>
        <w:t>ընթացքում</w:t>
      </w:r>
      <w:r w:rsidRPr="00D65A5C">
        <w:rPr>
          <w:rFonts w:ascii="Sylfaen" w:hAnsi="Sylfaen" w:cs="Sylfaen"/>
          <w:sz w:val="20"/>
          <w:vertAlign w:val="superscript"/>
          <w:lang w:val="af-ZA"/>
        </w:rPr>
        <w:t>5</w:t>
      </w:r>
      <w:r w:rsidRPr="00D65A5C">
        <w:rPr>
          <w:rFonts w:ascii="Sylfaen" w:hAnsi="Sylfaen" w:cs="Tahoma"/>
          <w:sz w:val="20"/>
        </w:rPr>
        <w:t>։</w:t>
      </w:r>
      <w:r w:rsidRPr="00D65A5C">
        <w:rPr>
          <w:rFonts w:ascii="Sylfaen" w:hAnsi="Sylfaen" w:cs="Tahoma"/>
          <w:sz w:val="20"/>
          <w:lang w:val="af-ZA"/>
        </w:rPr>
        <w:t xml:space="preserve"> </w:t>
      </w:r>
      <w:r w:rsidRPr="00D65A5C">
        <w:rPr>
          <w:rFonts w:ascii="Sylfaen" w:hAnsi="Sylfaen"/>
          <w:sz w:val="20"/>
          <w:lang w:val="af-ZA"/>
        </w:rPr>
        <w:t xml:space="preserve"> </w:t>
      </w:r>
    </w:p>
    <w:p w:rsidR="002F6A42" w:rsidRPr="00D65A5C" w:rsidRDefault="002F6A42" w:rsidP="002F6A42">
      <w:pPr>
        <w:ind w:firstLine="567"/>
        <w:jc w:val="both"/>
        <w:rPr>
          <w:rFonts w:ascii="Sylfaen" w:hAnsi="Sylfaen"/>
          <w:sz w:val="20"/>
          <w:szCs w:val="20"/>
          <w:lang w:val="af-ZA"/>
        </w:rPr>
      </w:pPr>
      <w:r w:rsidRPr="00D65A5C">
        <w:rPr>
          <w:rFonts w:ascii="Sylfaen" w:hAnsi="Sylfaen"/>
          <w:sz w:val="20"/>
          <w:lang w:val="af-ZA"/>
        </w:rPr>
        <w:t xml:space="preserve">3.2 </w:t>
      </w:r>
      <w:r w:rsidRPr="00D65A5C">
        <w:rPr>
          <w:rFonts w:ascii="Sylfaen" w:hAnsi="Sylfaen" w:cs="Sylfaen"/>
          <w:sz w:val="20"/>
        </w:rPr>
        <w:t>Հարցման</w:t>
      </w:r>
      <w:r w:rsidRPr="00D65A5C">
        <w:rPr>
          <w:rFonts w:ascii="Sylfaen" w:hAnsi="Sylfaen" w:cs="Arial"/>
          <w:sz w:val="20"/>
          <w:lang w:val="af-ZA"/>
        </w:rPr>
        <w:t xml:space="preserve"> </w:t>
      </w:r>
      <w:r w:rsidRPr="00D65A5C">
        <w:rPr>
          <w:rFonts w:ascii="Sylfaen" w:hAnsi="Sylfaen" w:cs="Sylfaen"/>
          <w:sz w:val="20"/>
        </w:rPr>
        <w:t>և</w:t>
      </w:r>
      <w:r w:rsidRPr="00D65A5C">
        <w:rPr>
          <w:rFonts w:ascii="Sylfaen" w:hAnsi="Sylfaen" w:cs="Arial"/>
          <w:sz w:val="20"/>
          <w:lang w:val="af-ZA"/>
        </w:rPr>
        <w:t xml:space="preserve"> </w:t>
      </w:r>
      <w:r w:rsidRPr="00D65A5C">
        <w:rPr>
          <w:rFonts w:ascii="Sylfaen" w:hAnsi="Sylfaen" w:cs="Sylfaen"/>
          <w:sz w:val="20"/>
        </w:rPr>
        <w:t>պարզաբանումների</w:t>
      </w:r>
      <w:r w:rsidRPr="00D65A5C">
        <w:rPr>
          <w:rFonts w:ascii="Sylfaen" w:hAnsi="Sylfaen" w:cs="Arial"/>
          <w:sz w:val="20"/>
          <w:lang w:val="af-ZA"/>
        </w:rPr>
        <w:t xml:space="preserve"> </w:t>
      </w:r>
      <w:r w:rsidRPr="00D65A5C">
        <w:rPr>
          <w:rFonts w:ascii="Sylfaen" w:hAnsi="Sylfaen" w:cs="Sylfaen"/>
          <w:sz w:val="20"/>
        </w:rPr>
        <w:t>բովանդակության</w:t>
      </w:r>
      <w:r w:rsidRPr="00D65A5C">
        <w:rPr>
          <w:rFonts w:ascii="Sylfaen" w:hAnsi="Sylfaen" w:cs="Arial"/>
          <w:sz w:val="20"/>
          <w:lang w:val="af-ZA"/>
        </w:rPr>
        <w:t xml:space="preserve"> </w:t>
      </w:r>
      <w:r w:rsidRPr="00D65A5C">
        <w:rPr>
          <w:rFonts w:ascii="Sylfaen" w:hAnsi="Sylfaen" w:cs="Sylfaen"/>
          <w:sz w:val="20"/>
        </w:rPr>
        <w:t>մասին</w:t>
      </w:r>
      <w:r w:rsidRPr="00D65A5C">
        <w:rPr>
          <w:rFonts w:ascii="Sylfaen" w:hAnsi="Sylfaen" w:cs="Arial"/>
          <w:sz w:val="20"/>
          <w:lang w:val="af-ZA"/>
        </w:rPr>
        <w:t xml:space="preserve"> </w:t>
      </w:r>
      <w:r w:rsidRPr="00D65A5C">
        <w:rPr>
          <w:rFonts w:ascii="Sylfaen" w:hAnsi="Sylfaen" w:cs="Sylfaen"/>
          <w:sz w:val="20"/>
        </w:rPr>
        <w:t>հայտարարությունը</w:t>
      </w:r>
      <w:r w:rsidRPr="00D65A5C">
        <w:rPr>
          <w:rFonts w:ascii="Sylfaen" w:hAnsi="Sylfaen" w:cs="Arial"/>
          <w:sz w:val="20"/>
          <w:lang w:val="af-ZA"/>
        </w:rPr>
        <w:t xml:space="preserve"> </w:t>
      </w:r>
      <w:r w:rsidRPr="00D65A5C">
        <w:rPr>
          <w:rFonts w:ascii="Sylfaen" w:hAnsi="Sylfaen" w:cs="Arial"/>
          <w:sz w:val="20"/>
        </w:rPr>
        <w:t>պարզաբանումը</w:t>
      </w:r>
      <w:r w:rsidRPr="00D65A5C">
        <w:rPr>
          <w:rFonts w:ascii="Sylfaen" w:hAnsi="Sylfaen" w:cs="Arial"/>
          <w:sz w:val="20"/>
          <w:lang w:val="af-ZA"/>
        </w:rPr>
        <w:t xml:space="preserve"> </w:t>
      </w:r>
      <w:r w:rsidRPr="00D65A5C">
        <w:rPr>
          <w:rFonts w:ascii="Sylfaen" w:hAnsi="Sylfaen" w:cs="Arial"/>
          <w:sz w:val="20"/>
        </w:rPr>
        <w:t>տրամադրելու</w:t>
      </w:r>
      <w:r w:rsidRPr="00D65A5C">
        <w:rPr>
          <w:rFonts w:ascii="Sylfaen" w:hAnsi="Sylfaen" w:cs="Arial"/>
          <w:sz w:val="20"/>
          <w:lang w:val="af-ZA"/>
        </w:rPr>
        <w:t xml:space="preserve"> </w:t>
      </w:r>
      <w:r w:rsidRPr="00D65A5C">
        <w:rPr>
          <w:rFonts w:ascii="Sylfaen" w:hAnsi="Sylfaen" w:cs="Arial"/>
          <w:sz w:val="20"/>
        </w:rPr>
        <w:t>օրը</w:t>
      </w:r>
      <w:r w:rsidRPr="00D65A5C">
        <w:rPr>
          <w:rFonts w:ascii="Sylfaen" w:hAnsi="Sylfaen" w:cs="Arial"/>
          <w:sz w:val="20"/>
          <w:lang w:val="af-ZA"/>
        </w:rPr>
        <w:t xml:space="preserve"> </w:t>
      </w:r>
      <w:r w:rsidRPr="00D65A5C">
        <w:rPr>
          <w:rFonts w:ascii="Sylfaen" w:hAnsi="Sylfaen" w:cs="Sylfaen"/>
          <w:sz w:val="20"/>
        </w:rPr>
        <w:t>հրապարակվում</w:t>
      </w:r>
      <w:r w:rsidRPr="00D65A5C">
        <w:rPr>
          <w:rFonts w:ascii="Sylfaen" w:hAnsi="Sylfaen" w:cs="Arial"/>
          <w:sz w:val="20"/>
          <w:lang w:val="af-ZA"/>
        </w:rPr>
        <w:t xml:space="preserve"> </w:t>
      </w:r>
      <w:r w:rsidRPr="00D65A5C">
        <w:rPr>
          <w:rFonts w:ascii="Sylfaen" w:hAnsi="Sylfaen" w:cs="Sylfaen"/>
          <w:sz w:val="20"/>
        </w:rPr>
        <w:t>է</w:t>
      </w:r>
      <w:r w:rsidRPr="00D65A5C">
        <w:rPr>
          <w:rFonts w:ascii="Sylfaen" w:hAnsi="Sylfaen" w:cs="Arial"/>
          <w:sz w:val="20"/>
          <w:lang w:val="af-ZA"/>
        </w:rPr>
        <w:t xml:space="preserve"> </w:t>
      </w:r>
      <w:r w:rsidRPr="00D65A5C">
        <w:rPr>
          <w:rFonts w:ascii="Sylfaen" w:hAnsi="Sylfaen" w:cs="Arial"/>
          <w:sz w:val="20"/>
        </w:rPr>
        <w:t>համակարգում</w:t>
      </w:r>
      <w:r w:rsidRPr="00D65A5C">
        <w:rPr>
          <w:rFonts w:ascii="Sylfaen" w:hAnsi="Sylfaen" w:cs="Arial"/>
          <w:sz w:val="20"/>
          <w:lang w:val="af-ZA"/>
        </w:rPr>
        <w:t xml:space="preserve"> </w:t>
      </w:r>
      <w:r w:rsidRPr="00D65A5C">
        <w:rPr>
          <w:rFonts w:ascii="Sylfaen" w:hAnsi="Sylfaen" w:cs="Arial"/>
          <w:sz w:val="20"/>
        </w:rPr>
        <w:t>և</w:t>
      </w:r>
      <w:r w:rsidRPr="00D65A5C">
        <w:rPr>
          <w:rFonts w:ascii="Sylfaen" w:hAnsi="Sylfaen" w:cs="Arial"/>
          <w:sz w:val="20"/>
          <w:lang w:val="af-ZA"/>
        </w:rPr>
        <w:t xml:space="preserve"> </w:t>
      </w:r>
      <w:r w:rsidRPr="00D65A5C">
        <w:rPr>
          <w:rFonts w:ascii="Sylfaen" w:hAnsi="Sylfaen" w:cs="Sylfaen"/>
          <w:sz w:val="20"/>
          <w:lang w:val="af-ZA"/>
        </w:rPr>
        <w:t xml:space="preserve">www.procurement.am </w:t>
      </w:r>
      <w:r w:rsidRPr="00D65A5C">
        <w:rPr>
          <w:rFonts w:ascii="Sylfaen" w:hAnsi="Sylfaen" w:cs="Sylfaen"/>
          <w:sz w:val="20"/>
          <w:lang w:val="ru-RU"/>
        </w:rPr>
        <w:t>հասցեով</w:t>
      </w:r>
      <w:r w:rsidRPr="00D65A5C">
        <w:rPr>
          <w:rFonts w:ascii="Sylfaen" w:hAnsi="Sylfaen" w:cs="Sylfaen"/>
          <w:sz w:val="20"/>
          <w:lang w:val="af-ZA"/>
        </w:rPr>
        <w:t xml:space="preserve"> </w:t>
      </w:r>
      <w:r w:rsidRPr="00D65A5C">
        <w:rPr>
          <w:rFonts w:ascii="Sylfaen" w:hAnsi="Sylfaen" w:cs="Sylfaen"/>
          <w:sz w:val="20"/>
        </w:rPr>
        <w:t>գործող</w:t>
      </w:r>
      <w:r w:rsidRPr="00D65A5C">
        <w:rPr>
          <w:rFonts w:ascii="Sylfaen" w:hAnsi="Sylfaen" w:cs="Sylfaen"/>
          <w:sz w:val="20"/>
          <w:lang w:val="af-ZA"/>
        </w:rPr>
        <w:t xml:space="preserve"> </w:t>
      </w:r>
      <w:r w:rsidRPr="00D65A5C">
        <w:rPr>
          <w:rFonts w:ascii="Sylfaen" w:hAnsi="Sylfaen" w:cs="Sylfaen"/>
          <w:sz w:val="20"/>
          <w:lang w:val="ru-RU"/>
        </w:rPr>
        <w:t>տեղեկագր</w:t>
      </w:r>
      <w:r w:rsidRPr="00D65A5C">
        <w:rPr>
          <w:rFonts w:ascii="Sylfaen" w:hAnsi="Sylfaen" w:cs="Sylfaen"/>
          <w:sz w:val="20"/>
        </w:rPr>
        <w:t>ի</w:t>
      </w:r>
      <w:r w:rsidRPr="00D65A5C">
        <w:rPr>
          <w:rFonts w:ascii="Sylfaen" w:hAnsi="Sylfaen" w:cs="Sylfaen"/>
          <w:sz w:val="20"/>
          <w:lang w:val="af-ZA"/>
        </w:rPr>
        <w:t xml:space="preserve"> </w:t>
      </w:r>
      <w:r w:rsidRPr="00D65A5C">
        <w:rPr>
          <w:rFonts w:ascii="Sylfaen" w:hAnsi="Sylfaen" w:cs="Sylfaen"/>
          <w:sz w:val="20"/>
          <w:lang w:val="af-ZA"/>
        </w:rPr>
        <w:lastRenderedPageBreak/>
        <w:t>(</w:t>
      </w:r>
      <w:r w:rsidRPr="00D65A5C">
        <w:rPr>
          <w:rFonts w:ascii="Sylfaen" w:hAnsi="Sylfaen" w:cs="Sylfaen"/>
          <w:sz w:val="20"/>
          <w:lang w:val="ru-RU"/>
        </w:rPr>
        <w:t>այսուհետ</w:t>
      </w:r>
      <w:r w:rsidRPr="00D65A5C">
        <w:rPr>
          <w:rFonts w:ascii="Sylfaen" w:hAnsi="Sylfaen" w:cs="Sylfaen"/>
          <w:sz w:val="20"/>
          <w:lang w:val="af-ZA"/>
        </w:rPr>
        <w:t xml:space="preserve">` </w:t>
      </w:r>
      <w:r w:rsidRPr="00D65A5C">
        <w:rPr>
          <w:rFonts w:ascii="Sylfaen" w:hAnsi="Sylfaen" w:cs="Sylfaen"/>
          <w:sz w:val="20"/>
          <w:lang w:val="ru-RU"/>
        </w:rPr>
        <w:t>տեղեկագիր</w:t>
      </w:r>
      <w:r w:rsidRPr="00D65A5C">
        <w:rPr>
          <w:rFonts w:ascii="Sylfaen" w:hAnsi="Sylfaen" w:cs="Sylfaen"/>
          <w:sz w:val="20"/>
          <w:lang w:val="af-ZA"/>
        </w:rPr>
        <w:t xml:space="preserve">) </w:t>
      </w:r>
      <w:r w:rsidRPr="00D65A5C">
        <w:rPr>
          <w:rFonts w:ascii="Sylfaen" w:hAnsi="Sylfaen"/>
          <w:lang w:val="af-ZA"/>
        </w:rPr>
        <w:t>«</w:t>
      </w:r>
      <w:r w:rsidRPr="00D65A5C">
        <w:rPr>
          <w:rFonts w:ascii="Sylfaen" w:hAnsi="Sylfaen" w:cs="Sylfaen"/>
          <w:sz w:val="20"/>
        </w:rPr>
        <w:t>Գնումների</w:t>
      </w:r>
      <w:r w:rsidRPr="00D65A5C">
        <w:rPr>
          <w:rFonts w:ascii="Sylfaen" w:hAnsi="Sylfaen" w:cs="Sylfaen"/>
          <w:sz w:val="20"/>
          <w:lang w:val="af-ZA"/>
        </w:rPr>
        <w:t xml:space="preserve"> </w:t>
      </w:r>
      <w:r w:rsidRPr="00D65A5C">
        <w:rPr>
          <w:rFonts w:ascii="Sylfaen" w:hAnsi="Sylfaen" w:cs="Sylfaen"/>
          <w:sz w:val="20"/>
        </w:rPr>
        <w:t>հայտարարություններ</w:t>
      </w:r>
      <w:r w:rsidRPr="00D65A5C">
        <w:rPr>
          <w:rFonts w:ascii="Sylfaen" w:hAnsi="Sylfaen"/>
          <w:lang w:val="af-ZA"/>
        </w:rPr>
        <w:t>»</w:t>
      </w:r>
      <w:r w:rsidRPr="00D65A5C">
        <w:rPr>
          <w:rFonts w:ascii="Sylfaen" w:hAnsi="Sylfaen" w:cs="Sylfaen"/>
          <w:sz w:val="20"/>
          <w:lang w:val="af-ZA"/>
        </w:rPr>
        <w:t xml:space="preserve"> </w:t>
      </w:r>
      <w:r w:rsidRPr="00D65A5C">
        <w:rPr>
          <w:rFonts w:ascii="Sylfaen" w:hAnsi="Sylfaen" w:cs="Sylfaen"/>
          <w:sz w:val="20"/>
        </w:rPr>
        <w:t>բաժնի</w:t>
      </w:r>
      <w:r w:rsidRPr="00D65A5C">
        <w:rPr>
          <w:rFonts w:ascii="Sylfaen" w:hAnsi="Sylfaen" w:cs="Sylfaen"/>
          <w:sz w:val="20"/>
          <w:lang w:val="af-ZA"/>
        </w:rPr>
        <w:t xml:space="preserve"> </w:t>
      </w:r>
      <w:r w:rsidRPr="00D65A5C">
        <w:rPr>
          <w:rFonts w:ascii="Sylfaen" w:hAnsi="Sylfaen"/>
          <w:lang w:val="af-ZA"/>
        </w:rPr>
        <w:t>«</w:t>
      </w:r>
      <w:r w:rsidRPr="00D65A5C">
        <w:rPr>
          <w:rFonts w:ascii="Sylfaen" w:hAnsi="Sylfaen" w:cs="Sylfaen"/>
          <w:sz w:val="20"/>
        </w:rPr>
        <w:t>Հրավերների</w:t>
      </w:r>
      <w:r w:rsidRPr="00D65A5C">
        <w:rPr>
          <w:rFonts w:ascii="Sylfaen" w:hAnsi="Sylfaen" w:cs="Sylfaen"/>
          <w:sz w:val="20"/>
          <w:lang w:val="af-ZA"/>
        </w:rPr>
        <w:t xml:space="preserve"> </w:t>
      </w:r>
      <w:r w:rsidRPr="00D65A5C">
        <w:rPr>
          <w:rFonts w:ascii="Sylfaen" w:hAnsi="Sylfaen" w:cs="Sylfaen"/>
          <w:sz w:val="20"/>
        </w:rPr>
        <w:t>պարզաբանումների</w:t>
      </w:r>
      <w:r w:rsidRPr="00D65A5C">
        <w:rPr>
          <w:rFonts w:ascii="Sylfaen" w:hAnsi="Sylfaen" w:cs="Sylfaen"/>
          <w:sz w:val="20"/>
          <w:lang w:val="af-ZA"/>
        </w:rPr>
        <w:t xml:space="preserve"> </w:t>
      </w:r>
      <w:r w:rsidRPr="00D65A5C">
        <w:rPr>
          <w:rFonts w:ascii="Sylfaen" w:hAnsi="Sylfaen" w:cs="Sylfaen"/>
          <w:sz w:val="20"/>
        </w:rPr>
        <w:t>վերաբերյալ</w:t>
      </w:r>
      <w:r w:rsidRPr="00D65A5C">
        <w:rPr>
          <w:rFonts w:ascii="Sylfaen" w:hAnsi="Sylfaen" w:cs="Sylfaen"/>
          <w:sz w:val="20"/>
          <w:lang w:val="af-ZA"/>
        </w:rPr>
        <w:t xml:space="preserve"> </w:t>
      </w:r>
      <w:r w:rsidRPr="00D65A5C">
        <w:rPr>
          <w:rFonts w:ascii="Sylfaen" w:hAnsi="Sylfaen" w:cs="Sylfaen"/>
          <w:sz w:val="20"/>
        </w:rPr>
        <w:t>հայտարարություններ</w:t>
      </w:r>
      <w:r w:rsidRPr="00D65A5C">
        <w:rPr>
          <w:rFonts w:ascii="Sylfaen" w:hAnsi="Sylfaen"/>
          <w:lang w:val="af-ZA"/>
        </w:rPr>
        <w:t>»</w:t>
      </w:r>
      <w:r w:rsidRPr="00D65A5C">
        <w:rPr>
          <w:rFonts w:ascii="Sylfaen" w:hAnsi="Sylfaen" w:cs="Sylfaen"/>
          <w:sz w:val="20"/>
          <w:lang w:val="af-ZA"/>
        </w:rPr>
        <w:t xml:space="preserve"> </w:t>
      </w:r>
      <w:r w:rsidRPr="00D65A5C">
        <w:rPr>
          <w:rFonts w:ascii="Sylfaen" w:hAnsi="Sylfaen" w:cs="Sylfaen"/>
          <w:sz w:val="20"/>
        </w:rPr>
        <w:t>ենթաբաբաժնում</w:t>
      </w:r>
      <w:r w:rsidRPr="00D65A5C">
        <w:rPr>
          <w:rFonts w:ascii="Sylfaen" w:hAnsi="Sylfaen" w:cs="Sylfaen"/>
          <w:sz w:val="20"/>
          <w:lang w:val="af-ZA"/>
        </w:rPr>
        <w:t xml:space="preserve">` </w:t>
      </w:r>
      <w:r w:rsidRPr="00D65A5C">
        <w:rPr>
          <w:rFonts w:ascii="Sylfaen" w:hAnsi="Sylfaen" w:cs="Sylfaen"/>
          <w:sz w:val="20"/>
        </w:rPr>
        <w:t>առանց</w:t>
      </w:r>
      <w:r w:rsidRPr="00D65A5C">
        <w:rPr>
          <w:rFonts w:ascii="Sylfaen" w:hAnsi="Sylfaen" w:cs="Arial"/>
          <w:sz w:val="20"/>
          <w:lang w:val="af-ZA"/>
        </w:rPr>
        <w:t xml:space="preserve"> </w:t>
      </w:r>
      <w:r w:rsidRPr="00D65A5C">
        <w:rPr>
          <w:rFonts w:ascii="Sylfaen" w:hAnsi="Sylfaen" w:cs="Sylfaen"/>
          <w:sz w:val="20"/>
        </w:rPr>
        <w:t>նշելու</w:t>
      </w:r>
      <w:r w:rsidRPr="00D65A5C">
        <w:rPr>
          <w:rFonts w:ascii="Sylfaen" w:hAnsi="Sylfaen" w:cs="Arial"/>
          <w:sz w:val="20"/>
          <w:lang w:val="af-ZA"/>
        </w:rPr>
        <w:t xml:space="preserve"> </w:t>
      </w:r>
      <w:r w:rsidRPr="00D65A5C">
        <w:rPr>
          <w:rFonts w:ascii="Sylfaen" w:hAnsi="Sylfaen" w:cs="Sylfaen"/>
          <w:sz w:val="20"/>
        </w:rPr>
        <w:t>հարցումը</w:t>
      </w:r>
      <w:r w:rsidRPr="00D65A5C">
        <w:rPr>
          <w:rFonts w:ascii="Sylfaen" w:hAnsi="Sylfaen" w:cs="Arial"/>
          <w:sz w:val="20"/>
          <w:lang w:val="af-ZA"/>
        </w:rPr>
        <w:t xml:space="preserve"> </w:t>
      </w:r>
      <w:r w:rsidRPr="00D65A5C">
        <w:rPr>
          <w:rFonts w:ascii="Sylfaen" w:hAnsi="Sylfaen" w:cs="Sylfaen"/>
          <w:sz w:val="20"/>
        </w:rPr>
        <w:t>կատարած</w:t>
      </w:r>
      <w:r w:rsidRPr="00D65A5C">
        <w:rPr>
          <w:rFonts w:ascii="Sylfaen" w:hAnsi="Sylfaen" w:cs="Arial"/>
          <w:sz w:val="20"/>
          <w:lang w:val="af-ZA"/>
        </w:rPr>
        <w:t xml:space="preserve"> </w:t>
      </w:r>
      <w:r w:rsidRPr="00D65A5C">
        <w:rPr>
          <w:rFonts w:ascii="Sylfaen" w:hAnsi="Sylfaen" w:cs="Arial"/>
          <w:sz w:val="20"/>
        </w:rPr>
        <w:t>մ</w:t>
      </w:r>
      <w:r w:rsidRPr="00D65A5C">
        <w:rPr>
          <w:rFonts w:ascii="Sylfaen" w:hAnsi="Sylfaen" w:cs="Sylfaen"/>
          <w:sz w:val="20"/>
        </w:rPr>
        <w:t>ասնակցի</w:t>
      </w:r>
      <w:r w:rsidRPr="00D65A5C">
        <w:rPr>
          <w:rFonts w:ascii="Sylfaen" w:hAnsi="Sylfaen" w:cs="Arial"/>
          <w:sz w:val="20"/>
          <w:lang w:val="af-ZA"/>
        </w:rPr>
        <w:t xml:space="preserve"> </w:t>
      </w:r>
      <w:r w:rsidRPr="00D65A5C">
        <w:rPr>
          <w:rFonts w:ascii="Sylfaen" w:hAnsi="Sylfaen" w:cs="Sylfaen"/>
          <w:sz w:val="20"/>
        </w:rPr>
        <w:t>տվյալները</w:t>
      </w:r>
      <w:r w:rsidRPr="00D65A5C">
        <w:rPr>
          <w:rFonts w:ascii="Sylfaen" w:hAnsi="Sylfaen" w:cs="Tahoma"/>
          <w:sz w:val="20"/>
        </w:rPr>
        <w:t>։</w:t>
      </w:r>
      <w:r w:rsidRPr="00D65A5C">
        <w:rPr>
          <w:rFonts w:ascii="Sylfaen" w:hAnsi="Sylfaen" w:cs="Tahoma"/>
          <w:sz w:val="20"/>
          <w:lang w:val="af-ZA"/>
        </w:rPr>
        <w:t xml:space="preserve"> </w:t>
      </w:r>
    </w:p>
    <w:p w:rsidR="002F6A42" w:rsidRPr="00D65A5C" w:rsidRDefault="002F6A42" w:rsidP="002F6A42">
      <w:pPr>
        <w:autoSpaceDE w:val="0"/>
        <w:autoSpaceDN w:val="0"/>
        <w:adjustRightInd w:val="0"/>
        <w:ind w:firstLine="567"/>
        <w:jc w:val="both"/>
        <w:rPr>
          <w:rFonts w:ascii="Sylfaen" w:hAnsi="Sylfaen" w:cs="Arial Unicode"/>
          <w:sz w:val="20"/>
          <w:lang w:val="af-ZA"/>
        </w:rPr>
      </w:pPr>
      <w:r w:rsidRPr="00D65A5C">
        <w:rPr>
          <w:rFonts w:ascii="Sylfaen" w:hAnsi="Sylfaen" w:cs="Arial Unicode"/>
          <w:sz w:val="20"/>
          <w:lang w:val="af-ZA"/>
        </w:rPr>
        <w:t xml:space="preserve">3.3 </w:t>
      </w:r>
      <w:r w:rsidRPr="00D65A5C">
        <w:rPr>
          <w:rFonts w:ascii="Sylfaen" w:hAnsi="Sylfaen" w:cs="Sylfaen"/>
          <w:sz w:val="20"/>
          <w:lang w:val="ru-RU"/>
        </w:rPr>
        <w:t>Պարզաբանում</w:t>
      </w:r>
      <w:r w:rsidRPr="00D65A5C">
        <w:rPr>
          <w:rFonts w:ascii="Sylfaen" w:hAnsi="Sylfaen" w:cs="Arial Unicode"/>
          <w:sz w:val="20"/>
          <w:lang w:val="af-ZA"/>
        </w:rPr>
        <w:t xml:space="preserve"> </w:t>
      </w:r>
      <w:r w:rsidRPr="00D65A5C">
        <w:rPr>
          <w:rFonts w:ascii="Sylfaen" w:hAnsi="Sylfaen" w:cs="Sylfaen"/>
          <w:sz w:val="20"/>
          <w:lang w:val="ru-RU"/>
        </w:rPr>
        <w:t>չի</w:t>
      </w:r>
      <w:r w:rsidRPr="00D65A5C">
        <w:rPr>
          <w:rFonts w:ascii="Sylfaen" w:hAnsi="Sylfaen" w:cs="Arial Unicode"/>
          <w:sz w:val="20"/>
          <w:lang w:val="af-ZA"/>
        </w:rPr>
        <w:t xml:space="preserve"> </w:t>
      </w:r>
      <w:r w:rsidRPr="00D65A5C">
        <w:rPr>
          <w:rFonts w:ascii="Sylfaen" w:hAnsi="Sylfaen" w:cs="Sylfaen"/>
          <w:sz w:val="20"/>
          <w:lang w:val="ru-RU"/>
        </w:rPr>
        <w:t>տրամադրվում</w:t>
      </w:r>
      <w:r w:rsidRPr="00D65A5C">
        <w:rPr>
          <w:rFonts w:ascii="Sylfaen" w:hAnsi="Sylfaen" w:cs="Arial Unicode"/>
          <w:sz w:val="20"/>
          <w:lang w:val="af-ZA"/>
        </w:rPr>
        <w:t xml:space="preserve">, </w:t>
      </w:r>
      <w:r w:rsidRPr="00D65A5C">
        <w:rPr>
          <w:rFonts w:ascii="Sylfaen" w:hAnsi="Sylfaen" w:cs="Sylfaen"/>
          <w:sz w:val="20"/>
          <w:lang w:val="ru-RU"/>
        </w:rPr>
        <w:t>եթե</w:t>
      </w:r>
      <w:r w:rsidRPr="00D65A5C">
        <w:rPr>
          <w:rFonts w:ascii="Sylfaen" w:hAnsi="Sylfaen" w:cs="Arial Unicode"/>
          <w:sz w:val="20"/>
          <w:lang w:val="af-ZA"/>
        </w:rPr>
        <w:t xml:space="preserve"> </w:t>
      </w:r>
      <w:r w:rsidRPr="00D65A5C">
        <w:rPr>
          <w:rFonts w:ascii="Sylfaen" w:hAnsi="Sylfaen" w:cs="Sylfaen"/>
          <w:sz w:val="20"/>
          <w:lang w:val="ru-RU"/>
        </w:rPr>
        <w:t>հարցումը</w:t>
      </w:r>
      <w:r w:rsidRPr="00D65A5C">
        <w:rPr>
          <w:rFonts w:ascii="Sylfaen" w:hAnsi="Sylfaen" w:cs="Arial Unicode"/>
          <w:sz w:val="20"/>
          <w:lang w:val="af-ZA"/>
        </w:rPr>
        <w:t xml:space="preserve"> </w:t>
      </w:r>
      <w:r w:rsidRPr="00D65A5C">
        <w:rPr>
          <w:rFonts w:ascii="Sylfaen" w:hAnsi="Sylfaen" w:cs="Sylfaen"/>
          <w:sz w:val="20"/>
          <w:lang w:val="ru-RU"/>
        </w:rPr>
        <w:t>կատարվել</w:t>
      </w:r>
      <w:r w:rsidRPr="00D65A5C">
        <w:rPr>
          <w:rFonts w:ascii="Sylfaen" w:hAnsi="Sylfaen" w:cs="Arial Unicode"/>
          <w:sz w:val="20"/>
          <w:lang w:val="af-ZA"/>
        </w:rPr>
        <w:t xml:space="preserve"> </w:t>
      </w:r>
      <w:r w:rsidRPr="00D65A5C">
        <w:rPr>
          <w:rFonts w:ascii="Sylfaen" w:hAnsi="Sylfaen" w:cs="Sylfaen"/>
          <w:sz w:val="20"/>
          <w:lang w:val="ru-RU"/>
        </w:rPr>
        <w:t>է</w:t>
      </w:r>
      <w:r w:rsidRPr="00D65A5C">
        <w:rPr>
          <w:rFonts w:ascii="Sylfaen" w:hAnsi="Sylfaen" w:cs="Arial Unicode"/>
          <w:sz w:val="20"/>
          <w:lang w:val="af-ZA"/>
        </w:rPr>
        <w:t xml:space="preserve"> </w:t>
      </w:r>
      <w:r w:rsidRPr="00D65A5C">
        <w:rPr>
          <w:rFonts w:ascii="Sylfaen" w:hAnsi="Sylfaen" w:cs="Sylfaen"/>
          <w:sz w:val="20"/>
          <w:lang w:val="ru-RU"/>
        </w:rPr>
        <w:t>սույն</w:t>
      </w:r>
      <w:r w:rsidRPr="00D65A5C">
        <w:rPr>
          <w:rFonts w:ascii="Sylfaen" w:hAnsi="Sylfaen" w:cs="Arial Unicode"/>
          <w:sz w:val="20"/>
          <w:lang w:val="af-ZA"/>
        </w:rPr>
        <w:t xml:space="preserve"> </w:t>
      </w:r>
      <w:r w:rsidRPr="00D65A5C">
        <w:rPr>
          <w:rFonts w:ascii="Sylfaen" w:hAnsi="Sylfaen" w:cs="Sylfaen"/>
          <w:sz w:val="20"/>
        </w:rPr>
        <w:t>բաժն</w:t>
      </w:r>
      <w:r w:rsidRPr="00D65A5C">
        <w:rPr>
          <w:rFonts w:ascii="Sylfaen" w:hAnsi="Sylfaen" w:cs="Sylfaen"/>
          <w:sz w:val="20"/>
          <w:lang w:val="ru-RU"/>
        </w:rPr>
        <w:t>ով</w:t>
      </w:r>
      <w:r w:rsidRPr="00D65A5C">
        <w:rPr>
          <w:rFonts w:ascii="Sylfaen" w:hAnsi="Sylfaen" w:cs="Arial Unicode"/>
          <w:sz w:val="20"/>
          <w:lang w:val="af-ZA"/>
        </w:rPr>
        <w:t xml:space="preserve"> </w:t>
      </w:r>
      <w:r w:rsidRPr="00D65A5C">
        <w:rPr>
          <w:rFonts w:ascii="Sylfaen" w:hAnsi="Sylfaen" w:cs="Sylfaen"/>
          <w:sz w:val="20"/>
          <w:lang w:val="ru-RU"/>
        </w:rPr>
        <w:t>սահմանված</w:t>
      </w:r>
      <w:r w:rsidRPr="00D65A5C">
        <w:rPr>
          <w:rFonts w:ascii="Sylfaen" w:hAnsi="Sylfaen" w:cs="Arial Unicode"/>
          <w:sz w:val="20"/>
          <w:lang w:val="af-ZA"/>
        </w:rPr>
        <w:t xml:space="preserve"> </w:t>
      </w:r>
      <w:r w:rsidRPr="00D65A5C">
        <w:rPr>
          <w:rFonts w:ascii="Sylfaen" w:hAnsi="Sylfaen" w:cs="Sylfaen"/>
          <w:sz w:val="20"/>
          <w:lang w:val="ru-RU"/>
        </w:rPr>
        <w:t>ժամկետի</w:t>
      </w:r>
      <w:r w:rsidRPr="00D65A5C">
        <w:rPr>
          <w:rFonts w:ascii="Sylfaen" w:hAnsi="Sylfaen" w:cs="Arial Unicode"/>
          <w:sz w:val="20"/>
          <w:lang w:val="af-ZA"/>
        </w:rPr>
        <w:t xml:space="preserve"> </w:t>
      </w:r>
      <w:r w:rsidRPr="00D65A5C">
        <w:rPr>
          <w:rFonts w:ascii="Sylfaen" w:hAnsi="Sylfaen" w:cs="Sylfaen"/>
          <w:sz w:val="20"/>
          <w:lang w:val="ru-RU"/>
        </w:rPr>
        <w:t>խախտմամբ</w:t>
      </w:r>
      <w:r w:rsidRPr="00D65A5C">
        <w:rPr>
          <w:rFonts w:ascii="Sylfaen" w:hAnsi="Sylfaen" w:cs="Arial Unicode"/>
          <w:sz w:val="20"/>
          <w:lang w:val="af-ZA"/>
        </w:rPr>
        <w:t xml:space="preserve">, </w:t>
      </w:r>
      <w:r w:rsidRPr="00D65A5C">
        <w:rPr>
          <w:rFonts w:ascii="Sylfaen" w:hAnsi="Sylfaen" w:cs="Sylfaen"/>
          <w:sz w:val="20"/>
          <w:lang w:val="ru-RU"/>
        </w:rPr>
        <w:t>ինչպես</w:t>
      </w:r>
      <w:r w:rsidRPr="00D65A5C">
        <w:rPr>
          <w:rFonts w:ascii="Sylfaen" w:hAnsi="Sylfaen" w:cs="Arial Unicode"/>
          <w:sz w:val="20"/>
          <w:lang w:val="af-ZA"/>
        </w:rPr>
        <w:t xml:space="preserve"> </w:t>
      </w:r>
      <w:r w:rsidRPr="00D65A5C">
        <w:rPr>
          <w:rFonts w:ascii="Sylfaen" w:hAnsi="Sylfaen" w:cs="Sylfaen"/>
          <w:sz w:val="20"/>
          <w:lang w:val="ru-RU"/>
        </w:rPr>
        <w:t>նաև</w:t>
      </w:r>
      <w:r w:rsidRPr="00D65A5C">
        <w:rPr>
          <w:rFonts w:ascii="Sylfaen" w:hAnsi="Sylfaen" w:cs="Arial Unicode"/>
          <w:sz w:val="20"/>
          <w:lang w:val="af-ZA"/>
        </w:rPr>
        <w:t xml:space="preserve">, </w:t>
      </w:r>
      <w:r w:rsidRPr="00D65A5C">
        <w:rPr>
          <w:rFonts w:ascii="Sylfaen" w:hAnsi="Sylfaen" w:cs="Sylfaen"/>
          <w:sz w:val="20"/>
          <w:lang w:val="ru-RU"/>
        </w:rPr>
        <w:t>եթե</w:t>
      </w:r>
      <w:r w:rsidRPr="00D65A5C">
        <w:rPr>
          <w:rFonts w:ascii="Sylfaen" w:hAnsi="Sylfaen" w:cs="Arial Unicode"/>
          <w:sz w:val="20"/>
          <w:lang w:val="af-ZA"/>
        </w:rPr>
        <w:t xml:space="preserve"> </w:t>
      </w:r>
      <w:r w:rsidRPr="00D65A5C">
        <w:rPr>
          <w:rFonts w:ascii="Sylfaen" w:hAnsi="Sylfaen" w:cs="Sylfaen"/>
          <w:sz w:val="20"/>
          <w:lang w:val="ru-RU"/>
        </w:rPr>
        <w:t>հարցումը</w:t>
      </w:r>
      <w:r w:rsidRPr="00D65A5C">
        <w:rPr>
          <w:rFonts w:ascii="Sylfaen" w:hAnsi="Sylfaen" w:cs="Arial Unicode"/>
          <w:sz w:val="20"/>
          <w:lang w:val="af-ZA"/>
        </w:rPr>
        <w:t xml:space="preserve"> </w:t>
      </w:r>
      <w:r w:rsidRPr="00D65A5C">
        <w:rPr>
          <w:rFonts w:ascii="Sylfaen" w:hAnsi="Sylfaen" w:cs="Sylfaen"/>
          <w:sz w:val="20"/>
          <w:lang w:val="ru-RU"/>
        </w:rPr>
        <w:t>դուրս</w:t>
      </w:r>
      <w:r w:rsidRPr="00D65A5C">
        <w:rPr>
          <w:rFonts w:ascii="Sylfaen" w:hAnsi="Sylfaen" w:cs="Arial Unicode"/>
          <w:sz w:val="20"/>
          <w:lang w:val="af-ZA"/>
        </w:rPr>
        <w:t xml:space="preserve"> </w:t>
      </w:r>
      <w:r w:rsidRPr="00D65A5C">
        <w:rPr>
          <w:rFonts w:ascii="Sylfaen" w:hAnsi="Sylfaen" w:cs="Sylfaen"/>
          <w:sz w:val="20"/>
          <w:lang w:val="ru-RU"/>
        </w:rPr>
        <w:t>է</w:t>
      </w:r>
      <w:r w:rsidRPr="00D65A5C">
        <w:rPr>
          <w:rFonts w:ascii="Sylfaen" w:hAnsi="Sylfaen" w:cs="Arial Unicode"/>
          <w:sz w:val="20"/>
          <w:lang w:val="af-ZA"/>
        </w:rPr>
        <w:t xml:space="preserve"> </w:t>
      </w:r>
      <w:r w:rsidRPr="00D65A5C">
        <w:rPr>
          <w:rFonts w:ascii="Sylfaen" w:hAnsi="Sylfaen" w:cs="Arial Unicode"/>
          <w:sz w:val="20"/>
        </w:rPr>
        <w:t>սույն</w:t>
      </w:r>
      <w:r w:rsidRPr="00D65A5C">
        <w:rPr>
          <w:rFonts w:ascii="Sylfaen" w:hAnsi="Sylfaen" w:cs="Arial Unicode"/>
          <w:sz w:val="20"/>
          <w:lang w:val="af-ZA"/>
        </w:rPr>
        <w:t xml:space="preserve"> </w:t>
      </w:r>
      <w:r w:rsidRPr="00D65A5C">
        <w:rPr>
          <w:rFonts w:ascii="Sylfaen" w:hAnsi="Sylfaen" w:cs="Sylfaen"/>
          <w:sz w:val="20"/>
          <w:lang w:val="ru-RU"/>
        </w:rPr>
        <w:t>հրավերի</w:t>
      </w:r>
      <w:r w:rsidRPr="00D65A5C">
        <w:rPr>
          <w:rFonts w:ascii="Sylfaen" w:hAnsi="Sylfaen" w:cs="Arial Unicode"/>
          <w:sz w:val="20"/>
          <w:lang w:val="af-ZA"/>
        </w:rPr>
        <w:t xml:space="preserve"> </w:t>
      </w:r>
      <w:r w:rsidRPr="00D65A5C">
        <w:rPr>
          <w:rFonts w:ascii="Sylfaen" w:hAnsi="Sylfaen" w:cs="Sylfaen"/>
          <w:sz w:val="20"/>
          <w:lang w:val="ru-RU"/>
        </w:rPr>
        <w:t>բովանդակության</w:t>
      </w:r>
      <w:r w:rsidRPr="00D65A5C">
        <w:rPr>
          <w:rFonts w:ascii="Sylfaen" w:hAnsi="Sylfaen" w:cs="Arial Unicode"/>
          <w:sz w:val="20"/>
          <w:lang w:val="af-ZA"/>
        </w:rPr>
        <w:t xml:space="preserve"> </w:t>
      </w:r>
      <w:r w:rsidRPr="00D65A5C">
        <w:rPr>
          <w:rFonts w:ascii="Sylfaen" w:hAnsi="Sylfaen" w:cs="Sylfaen"/>
          <w:sz w:val="20"/>
          <w:lang w:val="ru-RU"/>
        </w:rPr>
        <w:t>շրջանակից</w:t>
      </w:r>
      <w:r w:rsidRPr="00D65A5C">
        <w:rPr>
          <w:rFonts w:ascii="Sylfaen" w:hAnsi="Sylfaen" w:cs="Sylfaen"/>
          <w:sz w:val="20"/>
          <w:lang w:val="af-ZA"/>
        </w:rPr>
        <w:t xml:space="preserve"> </w:t>
      </w:r>
      <w:r w:rsidRPr="00D65A5C">
        <w:rPr>
          <w:rFonts w:ascii="Sylfaen" w:hAnsi="Sylfaen" w:cs="Sylfaen"/>
          <w:sz w:val="20"/>
          <w:lang w:val="ru-RU"/>
        </w:rPr>
        <w:t>կամ</w:t>
      </w:r>
      <w:r w:rsidRPr="00D65A5C">
        <w:rPr>
          <w:rFonts w:ascii="Sylfaen" w:hAnsi="Sylfaen" w:cs="Sylfaen"/>
          <w:sz w:val="20"/>
          <w:lang w:val="af-ZA"/>
        </w:rPr>
        <w:t xml:space="preserve"> </w:t>
      </w:r>
      <w:r w:rsidRPr="00D65A5C">
        <w:rPr>
          <w:rFonts w:ascii="Sylfaen" w:hAnsi="Sylfaen" w:cs="Sylfaen"/>
          <w:sz w:val="20"/>
          <w:lang w:val="ru-RU"/>
        </w:rPr>
        <w:t>եթե</w:t>
      </w:r>
      <w:r w:rsidRPr="00D65A5C">
        <w:rPr>
          <w:rFonts w:ascii="Sylfaen" w:hAnsi="Sylfaen" w:cs="Sylfaen"/>
          <w:sz w:val="20"/>
          <w:lang w:val="af-ZA"/>
        </w:rPr>
        <w:t xml:space="preserve"> </w:t>
      </w:r>
      <w:r w:rsidRPr="00D65A5C">
        <w:rPr>
          <w:rFonts w:ascii="Sylfaen" w:hAnsi="Sylfaen" w:cs="Sylfaen"/>
          <w:sz w:val="20"/>
          <w:lang w:val="ru-RU"/>
        </w:rPr>
        <w:t>հարցումը</w:t>
      </w:r>
      <w:r w:rsidRPr="00D65A5C">
        <w:rPr>
          <w:rFonts w:ascii="Sylfaen" w:hAnsi="Sylfaen" w:cs="Sylfaen"/>
          <w:sz w:val="20"/>
          <w:lang w:val="af-ZA"/>
        </w:rPr>
        <w:t xml:space="preserve"> </w:t>
      </w:r>
      <w:r w:rsidRPr="00D65A5C">
        <w:rPr>
          <w:rFonts w:ascii="Sylfaen" w:hAnsi="Sylfaen" w:cs="Sylfaen"/>
          <w:sz w:val="20"/>
          <w:lang w:val="ru-RU"/>
        </w:rPr>
        <w:t>վերաբերում</w:t>
      </w:r>
      <w:r w:rsidRPr="00D65A5C">
        <w:rPr>
          <w:rFonts w:ascii="Sylfaen" w:hAnsi="Sylfaen" w:cs="Sylfaen"/>
          <w:sz w:val="20"/>
          <w:lang w:val="af-ZA"/>
        </w:rPr>
        <w:t xml:space="preserve"> </w:t>
      </w:r>
      <w:r w:rsidRPr="00D65A5C">
        <w:rPr>
          <w:rFonts w:ascii="Sylfaen" w:hAnsi="Sylfaen" w:cs="Sylfaen"/>
          <w:sz w:val="20"/>
          <w:lang w:val="ru-RU"/>
        </w:rPr>
        <w:t>է</w:t>
      </w:r>
      <w:r w:rsidRPr="00D65A5C">
        <w:rPr>
          <w:rFonts w:ascii="Sylfaen" w:hAnsi="Sylfaen" w:cs="Sylfaen"/>
          <w:sz w:val="20"/>
          <w:lang w:val="af-ZA"/>
        </w:rPr>
        <w:t xml:space="preserve"> </w:t>
      </w:r>
      <w:r w:rsidRPr="00D65A5C">
        <w:rPr>
          <w:rFonts w:ascii="Sylfaen" w:hAnsi="Sylfaen" w:cs="Sylfaen"/>
          <w:sz w:val="20"/>
          <w:lang w:val="ru-RU"/>
        </w:rPr>
        <w:t>վերջինիս</w:t>
      </w:r>
      <w:r w:rsidRPr="00D65A5C">
        <w:rPr>
          <w:rFonts w:ascii="Sylfaen" w:hAnsi="Sylfaen" w:cs="Sylfaen"/>
          <w:sz w:val="20"/>
          <w:lang w:val="af-ZA"/>
        </w:rPr>
        <w:t xml:space="preserve"> </w:t>
      </w:r>
      <w:r w:rsidRPr="00D65A5C">
        <w:rPr>
          <w:rFonts w:ascii="Sylfaen" w:hAnsi="Sylfaen" w:cs="Sylfaen"/>
          <w:sz w:val="20"/>
          <w:lang w:val="ru-RU"/>
        </w:rPr>
        <w:t>կողմից</w:t>
      </w:r>
      <w:r w:rsidRPr="00D65A5C">
        <w:rPr>
          <w:rFonts w:ascii="Sylfaen" w:hAnsi="Sylfaen" w:cs="Sylfaen"/>
          <w:sz w:val="20"/>
          <w:lang w:val="af-ZA"/>
        </w:rPr>
        <w:t xml:space="preserve"> </w:t>
      </w:r>
      <w:r w:rsidRPr="00D65A5C">
        <w:rPr>
          <w:rFonts w:ascii="Sylfaen" w:hAnsi="Sylfaen" w:cs="Sylfaen"/>
          <w:sz w:val="20"/>
          <w:lang w:val="ru-RU"/>
        </w:rPr>
        <w:t>առաջարկվելիք</w:t>
      </w:r>
      <w:r w:rsidRPr="00D65A5C">
        <w:rPr>
          <w:rFonts w:ascii="Sylfaen" w:hAnsi="Sylfaen" w:cs="Sylfaen"/>
          <w:sz w:val="20"/>
          <w:lang w:val="af-ZA"/>
        </w:rPr>
        <w:t xml:space="preserve"> սարքերի և սարքավորումների </w:t>
      </w:r>
      <w:r w:rsidRPr="00D65A5C">
        <w:rPr>
          <w:rFonts w:ascii="Sylfaen" w:hAnsi="Sylfaen" w:cs="Sylfaen"/>
          <w:sz w:val="20"/>
          <w:lang w:val="ru-RU"/>
        </w:rPr>
        <w:t>տեխնիկական</w:t>
      </w:r>
      <w:r w:rsidRPr="00D65A5C">
        <w:rPr>
          <w:rFonts w:ascii="Sylfaen" w:hAnsi="Sylfaen" w:cs="Sylfaen"/>
          <w:sz w:val="20"/>
          <w:lang w:val="af-ZA"/>
        </w:rPr>
        <w:t xml:space="preserve"> </w:t>
      </w:r>
      <w:r w:rsidRPr="00D65A5C">
        <w:rPr>
          <w:rFonts w:ascii="Sylfaen" w:hAnsi="Sylfaen" w:cs="Sylfaen"/>
          <w:sz w:val="20"/>
          <w:lang w:val="ru-RU"/>
        </w:rPr>
        <w:t>բնութագրերի</w:t>
      </w:r>
      <w:r w:rsidRPr="00D65A5C">
        <w:rPr>
          <w:rFonts w:ascii="Sylfaen" w:hAnsi="Sylfaen" w:cs="Sylfaen"/>
          <w:sz w:val="20"/>
          <w:lang w:val="af-ZA"/>
        </w:rPr>
        <w:t xml:space="preserve">` </w:t>
      </w:r>
      <w:r w:rsidRPr="00D65A5C">
        <w:rPr>
          <w:rFonts w:ascii="Sylfaen" w:hAnsi="Sylfaen" w:cs="Sylfaen"/>
          <w:sz w:val="20"/>
          <w:lang w:val="ru-RU"/>
        </w:rPr>
        <w:t>սույն</w:t>
      </w:r>
      <w:r w:rsidRPr="00D65A5C">
        <w:rPr>
          <w:rFonts w:ascii="Sylfaen" w:hAnsi="Sylfaen" w:cs="Sylfaen"/>
          <w:sz w:val="20"/>
          <w:lang w:val="af-ZA"/>
        </w:rPr>
        <w:t xml:space="preserve"> </w:t>
      </w:r>
      <w:r w:rsidRPr="00D65A5C">
        <w:rPr>
          <w:rFonts w:ascii="Sylfaen" w:hAnsi="Sylfaen" w:cs="Sylfaen"/>
          <w:sz w:val="20"/>
          <w:lang w:val="ru-RU"/>
        </w:rPr>
        <w:t>հրավերով</w:t>
      </w:r>
      <w:r w:rsidRPr="00D65A5C">
        <w:rPr>
          <w:rFonts w:ascii="Sylfaen" w:hAnsi="Sylfaen" w:cs="Sylfaen"/>
          <w:sz w:val="20"/>
          <w:lang w:val="af-ZA"/>
        </w:rPr>
        <w:t xml:space="preserve"> </w:t>
      </w:r>
      <w:r w:rsidRPr="00D65A5C">
        <w:rPr>
          <w:rFonts w:ascii="Sylfaen" w:hAnsi="Sylfaen" w:cs="Sylfaen"/>
          <w:sz w:val="20"/>
          <w:lang w:val="ru-RU"/>
        </w:rPr>
        <w:t>նախատեսված</w:t>
      </w:r>
      <w:r w:rsidRPr="00D65A5C">
        <w:rPr>
          <w:rFonts w:ascii="Sylfaen" w:hAnsi="Sylfaen" w:cs="Sylfaen"/>
          <w:sz w:val="20"/>
          <w:lang w:val="af-ZA"/>
        </w:rPr>
        <w:t xml:space="preserve"> </w:t>
      </w:r>
      <w:r w:rsidRPr="00D65A5C">
        <w:rPr>
          <w:rFonts w:ascii="Sylfaen" w:hAnsi="Sylfaen" w:cs="Sylfaen"/>
          <w:sz w:val="20"/>
          <w:lang w:val="ru-RU"/>
        </w:rPr>
        <w:t>տեխնիկական</w:t>
      </w:r>
      <w:r w:rsidRPr="00D65A5C">
        <w:rPr>
          <w:rFonts w:ascii="Sylfaen" w:hAnsi="Sylfaen" w:cs="Sylfaen"/>
          <w:sz w:val="20"/>
          <w:lang w:val="af-ZA"/>
        </w:rPr>
        <w:t xml:space="preserve"> </w:t>
      </w:r>
      <w:r w:rsidRPr="00D65A5C">
        <w:rPr>
          <w:rFonts w:ascii="Sylfaen" w:hAnsi="Sylfaen" w:cs="Sylfaen"/>
          <w:sz w:val="20"/>
          <w:lang w:val="ru-RU"/>
        </w:rPr>
        <w:t>բնութագրերին</w:t>
      </w:r>
      <w:r w:rsidRPr="00D65A5C">
        <w:rPr>
          <w:rFonts w:ascii="Sylfaen" w:hAnsi="Sylfaen" w:cs="Sylfaen"/>
          <w:sz w:val="20"/>
          <w:lang w:val="af-ZA"/>
        </w:rPr>
        <w:t xml:space="preserve"> </w:t>
      </w:r>
      <w:r w:rsidRPr="00D65A5C">
        <w:rPr>
          <w:rFonts w:ascii="Sylfaen" w:hAnsi="Sylfaen" w:cs="Sylfaen"/>
          <w:sz w:val="20"/>
          <w:lang w:val="ru-RU"/>
        </w:rPr>
        <w:t>համարժեքության</w:t>
      </w:r>
      <w:r w:rsidRPr="00D65A5C">
        <w:rPr>
          <w:rFonts w:ascii="Sylfaen" w:hAnsi="Sylfaen" w:cs="Sylfaen"/>
          <w:sz w:val="20"/>
          <w:lang w:val="af-ZA"/>
        </w:rPr>
        <w:t xml:space="preserve"> </w:t>
      </w:r>
      <w:r w:rsidRPr="00D65A5C">
        <w:rPr>
          <w:rFonts w:ascii="Sylfaen" w:hAnsi="Sylfaen" w:cs="Sylfaen"/>
          <w:sz w:val="20"/>
          <w:lang w:val="ru-RU"/>
        </w:rPr>
        <w:t>համա</w:t>
      </w:r>
      <w:r w:rsidRPr="00D65A5C">
        <w:rPr>
          <w:rFonts w:ascii="Sylfaen" w:hAnsi="Sylfaen" w:cs="Sylfaen"/>
          <w:sz w:val="20"/>
          <w:lang w:val="af-ZA"/>
        </w:rPr>
        <w:softHyphen/>
      </w:r>
      <w:r w:rsidRPr="00D65A5C">
        <w:rPr>
          <w:rFonts w:ascii="Sylfaen" w:hAnsi="Sylfaen" w:cs="Sylfaen"/>
          <w:sz w:val="20"/>
          <w:lang w:val="ru-RU"/>
        </w:rPr>
        <w:t>պատասխանությանը</w:t>
      </w:r>
      <w:r w:rsidRPr="00D65A5C">
        <w:rPr>
          <w:rFonts w:ascii="Sylfaen" w:hAnsi="Sylfaen" w:cs="Tahoma"/>
          <w:sz w:val="20"/>
        </w:rPr>
        <w:t>։</w:t>
      </w:r>
      <w:r w:rsidRPr="00D65A5C">
        <w:rPr>
          <w:rFonts w:ascii="Sylfaen" w:hAnsi="Sylfaen" w:cs="Arial Unicode"/>
          <w:sz w:val="20"/>
          <w:lang w:val="af-ZA"/>
        </w:rPr>
        <w:t xml:space="preserve"> </w:t>
      </w:r>
      <w:r w:rsidRPr="00D65A5C">
        <w:rPr>
          <w:rFonts w:ascii="Sylfaen" w:hAnsi="Sylfaen"/>
          <w:sz w:val="20"/>
          <w:szCs w:val="20"/>
        </w:rPr>
        <w:t>Ընդ</w:t>
      </w:r>
      <w:r w:rsidRPr="00D65A5C">
        <w:rPr>
          <w:rFonts w:ascii="Sylfaen" w:hAnsi="Sylfaen"/>
          <w:sz w:val="20"/>
          <w:szCs w:val="20"/>
          <w:lang w:val="af-ZA"/>
        </w:rPr>
        <w:t xml:space="preserve"> </w:t>
      </w:r>
      <w:r w:rsidRPr="00D65A5C">
        <w:rPr>
          <w:rFonts w:ascii="Sylfaen" w:hAnsi="Sylfaen"/>
          <w:sz w:val="20"/>
          <w:szCs w:val="20"/>
        </w:rPr>
        <w:t>որում</w:t>
      </w:r>
      <w:r w:rsidRPr="00D65A5C">
        <w:rPr>
          <w:rFonts w:ascii="Sylfaen" w:hAnsi="Sylfaen"/>
          <w:sz w:val="20"/>
          <w:szCs w:val="20"/>
          <w:lang w:val="af-ZA"/>
        </w:rPr>
        <w:t xml:space="preserve">, </w:t>
      </w:r>
      <w:r w:rsidRPr="00D65A5C">
        <w:rPr>
          <w:rFonts w:ascii="Sylfaen" w:hAnsi="Sylfaen"/>
          <w:sz w:val="20"/>
          <w:szCs w:val="20"/>
        </w:rPr>
        <w:t>մասնակիցը</w:t>
      </w:r>
      <w:r w:rsidRPr="00D65A5C">
        <w:rPr>
          <w:rFonts w:ascii="Sylfaen" w:hAnsi="Sylfaen"/>
          <w:sz w:val="20"/>
          <w:szCs w:val="20"/>
          <w:lang w:val="af-ZA"/>
        </w:rPr>
        <w:t xml:space="preserve"> </w:t>
      </w:r>
      <w:r w:rsidRPr="00D65A5C">
        <w:rPr>
          <w:rFonts w:ascii="Sylfaen" w:hAnsi="Sylfaen"/>
          <w:sz w:val="20"/>
          <w:szCs w:val="20"/>
        </w:rPr>
        <w:t>գրավոր</w:t>
      </w:r>
      <w:r w:rsidRPr="00D65A5C">
        <w:rPr>
          <w:rFonts w:ascii="Sylfaen" w:hAnsi="Sylfaen"/>
          <w:sz w:val="20"/>
          <w:szCs w:val="20"/>
          <w:lang w:val="af-ZA"/>
        </w:rPr>
        <w:t xml:space="preserve"> </w:t>
      </w:r>
      <w:r w:rsidRPr="00D65A5C">
        <w:rPr>
          <w:rFonts w:ascii="Sylfaen" w:hAnsi="Sylfaen"/>
          <w:sz w:val="20"/>
          <w:szCs w:val="20"/>
        </w:rPr>
        <w:t>ծանուցվում</w:t>
      </w:r>
      <w:r w:rsidRPr="00D65A5C">
        <w:rPr>
          <w:rFonts w:ascii="Sylfaen" w:hAnsi="Sylfaen"/>
          <w:sz w:val="20"/>
          <w:szCs w:val="20"/>
          <w:lang w:val="af-ZA"/>
        </w:rPr>
        <w:t xml:space="preserve"> </w:t>
      </w:r>
      <w:r w:rsidRPr="00D65A5C">
        <w:rPr>
          <w:rFonts w:ascii="Sylfaen" w:hAnsi="Sylfaen"/>
          <w:sz w:val="20"/>
          <w:szCs w:val="20"/>
        </w:rPr>
        <w:t>է</w:t>
      </w:r>
      <w:r w:rsidRPr="00D65A5C">
        <w:rPr>
          <w:rFonts w:ascii="Sylfaen" w:hAnsi="Sylfaen"/>
          <w:sz w:val="20"/>
          <w:szCs w:val="20"/>
          <w:lang w:val="af-ZA"/>
        </w:rPr>
        <w:t xml:space="preserve"> </w:t>
      </w:r>
      <w:r w:rsidRPr="00D65A5C">
        <w:rPr>
          <w:rFonts w:ascii="Sylfaen" w:hAnsi="Sylfaen"/>
          <w:sz w:val="20"/>
          <w:szCs w:val="20"/>
        </w:rPr>
        <w:t>պարզաբանում</w:t>
      </w:r>
      <w:r w:rsidRPr="00D65A5C">
        <w:rPr>
          <w:rFonts w:ascii="Sylfaen" w:hAnsi="Sylfaen"/>
          <w:sz w:val="20"/>
          <w:szCs w:val="20"/>
          <w:lang w:val="af-ZA"/>
        </w:rPr>
        <w:t xml:space="preserve"> </w:t>
      </w:r>
      <w:r w:rsidRPr="00D65A5C">
        <w:rPr>
          <w:rFonts w:ascii="Sylfaen" w:hAnsi="Sylfaen"/>
          <w:sz w:val="20"/>
          <w:szCs w:val="20"/>
        </w:rPr>
        <w:t>չտրամադրելու</w:t>
      </w:r>
      <w:r w:rsidRPr="00D65A5C">
        <w:rPr>
          <w:rFonts w:ascii="Sylfaen" w:hAnsi="Sylfaen"/>
          <w:sz w:val="20"/>
          <w:szCs w:val="20"/>
          <w:lang w:val="af-ZA"/>
        </w:rPr>
        <w:t xml:space="preserve"> </w:t>
      </w:r>
      <w:r w:rsidRPr="00D65A5C">
        <w:rPr>
          <w:rFonts w:ascii="Sylfaen" w:hAnsi="Sylfaen"/>
          <w:sz w:val="20"/>
          <w:szCs w:val="20"/>
        </w:rPr>
        <w:t>հիմքերի</w:t>
      </w:r>
      <w:r w:rsidRPr="00D65A5C">
        <w:rPr>
          <w:rFonts w:ascii="Sylfaen" w:hAnsi="Sylfaen"/>
          <w:sz w:val="20"/>
          <w:szCs w:val="20"/>
          <w:lang w:val="af-ZA"/>
        </w:rPr>
        <w:t xml:space="preserve"> </w:t>
      </w:r>
      <w:r w:rsidRPr="00D65A5C">
        <w:rPr>
          <w:rFonts w:ascii="Sylfaen" w:hAnsi="Sylfaen"/>
          <w:sz w:val="20"/>
          <w:szCs w:val="20"/>
        </w:rPr>
        <w:t>մասին</w:t>
      </w:r>
      <w:r w:rsidRPr="00D65A5C">
        <w:rPr>
          <w:rFonts w:ascii="Sylfaen" w:hAnsi="Sylfaen"/>
          <w:sz w:val="20"/>
          <w:szCs w:val="20"/>
          <w:lang w:val="af-ZA"/>
        </w:rPr>
        <w:t xml:space="preserve">` </w:t>
      </w:r>
      <w:r w:rsidRPr="00D65A5C">
        <w:rPr>
          <w:rFonts w:ascii="Sylfaen" w:hAnsi="Sylfaen" w:cs="Sylfaen"/>
          <w:sz w:val="20"/>
          <w:szCs w:val="20"/>
        </w:rPr>
        <w:t>հարցումը</w:t>
      </w:r>
      <w:r w:rsidRPr="00D65A5C">
        <w:rPr>
          <w:rFonts w:ascii="Sylfaen" w:hAnsi="Sylfaen"/>
          <w:sz w:val="20"/>
          <w:szCs w:val="20"/>
          <w:lang w:val="af-ZA"/>
        </w:rPr>
        <w:t xml:space="preserve"> </w:t>
      </w:r>
      <w:r w:rsidRPr="00D65A5C">
        <w:rPr>
          <w:rFonts w:ascii="Sylfaen" w:hAnsi="Sylfaen" w:cs="Sylfaen"/>
          <w:sz w:val="20"/>
          <w:szCs w:val="20"/>
        </w:rPr>
        <w:t>ստանալու</w:t>
      </w:r>
      <w:r w:rsidRPr="00D65A5C">
        <w:rPr>
          <w:rFonts w:ascii="Sylfaen" w:hAnsi="Sylfaen"/>
          <w:sz w:val="20"/>
          <w:szCs w:val="20"/>
          <w:lang w:val="af-ZA"/>
        </w:rPr>
        <w:t xml:space="preserve"> </w:t>
      </w:r>
      <w:r w:rsidRPr="00D65A5C">
        <w:rPr>
          <w:rFonts w:ascii="Sylfaen" w:hAnsi="Sylfaen" w:cs="Sylfaen"/>
          <w:sz w:val="20"/>
          <w:szCs w:val="20"/>
        </w:rPr>
        <w:t>օրվան</w:t>
      </w:r>
      <w:r w:rsidRPr="00D65A5C">
        <w:rPr>
          <w:rFonts w:ascii="Sylfaen" w:hAnsi="Sylfaen"/>
          <w:sz w:val="20"/>
          <w:szCs w:val="20"/>
          <w:lang w:val="af-ZA"/>
        </w:rPr>
        <w:t xml:space="preserve"> </w:t>
      </w:r>
      <w:r w:rsidRPr="00D65A5C">
        <w:rPr>
          <w:rFonts w:ascii="Sylfaen" w:hAnsi="Sylfaen" w:cs="Sylfaen"/>
          <w:sz w:val="20"/>
          <w:szCs w:val="20"/>
        </w:rPr>
        <w:t>հաջորդող</w:t>
      </w:r>
      <w:r w:rsidRPr="00D65A5C">
        <w:rPr>
          <w:rFonts w:ascii="Sylfaen" w:hAnsi="Sylfaen"/>
          <w:sz w:val="20"/>
          <w:szCs w:val="20"/>
          <w:lang w:val="af-ZA"/>
        </w:rPr>
        <w:t xml:space="preserve"> </w:t>
      </w:r>
      <w:r w:rsidRPr="00D65A5C">
        <w:rPr>
          <w:rFonts w:ascii="Sylfaen" w:hAnsi="Sylfaen" w:cs="Sylfaen"/>
          <w:sz w:val="20"/>
          <w:szCs w:val="20"/>
        </w:rPr>
        <w:t>երկու</w:t>
      </w:r>
      <w:r w:rsidRPr="00D65A5C">
        <w:rPr>
          <w:rFonts w:ascii="Sylfaen" w:hAnsi="Sylfaen" w:cs="Sylfaen"/>
          <w:sz w:val="20"/>
          <w:szCs w:val="20"/>
          <w:lang w:val="af-ZA"/>
        </w:rPr>
        <w:t xml:space="preserve"> </w:t>
      </w:r>
      <w:r w:rsidRPr="00D65A5C">
        <w:rPr>
          <w:rFonts w:ascii="Sylfaen" w:hAnsi="Sylfaen" w:cs="Sylfaen"/>
          <w:sz w:val="20"/>
          <w:szCs w:val="20"/>
        </w:rPr>
        <w:t>օրացուցային</w:t>
      </w:r>
      <w:r w:rsidRPr="00D65A5C">
        <w:rPr>
          <w:rFonts w:ascii="Sylfaen" w:hAnsi="Sylfaen"/>
          <w:sz w:val="20"/>
          <w:szCs w:val="20"/>
          <w:lang w:val="af-ZA"/>
        </w:rPr>
        <w:t xml:space="preserve"> </w:t>
      </w:r>
      <w:r w:rsidRPr="00D65A5C">
        <w:rPr>
          <w:rFonts w:ascii="Sylfaen" w:hAnsi="Sylfaen" w:cs="Sylfaen"/>
          <w:sz w:val="20"/>
          <w:szCs w:val="20"/>
        </w:rPr>
        <w:t>օրվա</w:t>
      </w:r>
      <w:r w:rsidRPr="00D65A5C">
        <w:rPr>
          <w:rFonts w:ascii="Sylfaen" w:hAnsi="Sylfaen"/>
          <w:sz w:val="20"/>
          <w:szCs w:val="20"/>
          <w:lang w:val="af-ZA"/>
        </w:rPr>
        <w:t xml:space="preserve"> </w:t>
      </w:r>
      <w:r w:rsidRPr="00D65A5C">
        <w:rPr>
          <w:rFonts w:ascii="Sylfaen" w:hAnsi="Sylfaen" w:cs="Sylfaen"/>
          <w:sz w:val="20"/>
          <w:szCs w:val="20"/>
        </w:rPr>
        <w:t>ընթացքում</w:t>
      </w:r>
      <w:r w:rsidRPr="00D65A5C">
        <w:rPr>
          <w:rFonts w:ascii="Sylfaen" w:hAnsi="Sylfaen"/>
          <w:sz w:val="20"/>
          <w:szCs w:val="20"/>
          <w:lang w:val="af-ZA"/>
        </w:rPr>
        <w:t>:</w:t>
      </w:r>
    </w:p>
    <w:p w:rsidR="002F6A42" w:rsidRPr="00D65A5C" w:rsidRDefault="002F6A42" w:rsidP="002F6A42">
      <w:pPr>
        <w:autoSpaceDE w:val="0"/>
        <w:autoSpaceDN w:val="0"/>
        <w:adjustRightInd w:val="0"/>
        <w:ind w:firstLine="567"/>
        <w:jc w:val="both"/>
        <w:rPr>
          <w:rFonts w:ascii="Sylfaen" w:hAnsi="Sylfaen" w:cs="Arial Unicode"/>
          <w:sz w:val="20"/>
          <w:lang w:val="hy-AM"/>
        </w:rPr>
      </w:pPr>
      <w:r w:rsidRPr="00D65A5C">
        <w:rPr>
          <w:rFonts w:ascii="Sylfaen" w:hAnsi="Sylfaen" w:cs="Arial Unicode"/>
          <w:sz w:val="20"/>
          <w:lang w:val="af-ZA"/>
        </w:rPr>
        <w:t xml:space="preserve">3.4 </w:t>
      </w:r>
      <w:r w:rsidRPr="00D65A5C">
        <w:rPr>
          <w:rFonts w:ascii="Sylfaen" w:hAnsi="Sylfaen" w:cs="Sylfaen"/>
          <w:sz w:val="20"/>
          <w:lang w:val="ru-RU"/>
        </w:rPr>
        <w:t>Հայտերի</w:t>
      </w:r>
      <w:r w:rsidRPr="00D65A5C">
        <w:rPr>
          <w:rFonts w:ascii="Sylfaen" w:hAnsi="Sylfaen" w:cs="Arial Unicode"/>
          <w:sz w:val="20"/>
          <w:lang w:val="af-ZA"/>
        </w:rPr>
        <w:t xml:space="preserve"> </w:t>
      </w:r>
      <w:r w:rsidRPr="00D65A5C">
        <w:rPr>
          <w:rFonts w:ascii="Sylfaen" w:hAnsi="Sylfaen" w:cs="Sylfaen"/>
          <w:sz w:val="20"/>
          <w:lang w:val="ru-RU"/>
        </w:rPr>
        <w:t>ներկայացման</w:t>
      </w:r>
      <w:r w:rsidRPr="00D65A5C">
        <w:rPr>
          <w:rFonts w:ascii="Sylfaen" w:hAnsi="Sylfaen" w:cs="Arial Unicode"/>
          <w:sz w:val="20"/>
          <w:lang w:val="af-ZA"/>
        </w:rPr>
        <w:t xml:space="preserve"> </w:t>
      </w:r>
      <w:r w:rsidRPr="00D65A5C">
        <w:rPr>
          <w:rFonts w:ascii="Sylfaen" w:hAnsi="Sylfaen" w:cs="Sylfaen"/>
          <w:sz w:val="20"/>
          <w:lang w:val="ru-RU"/>
        </w:rPr>
        <w:t>վերջնաժամկետը</w:t>
      </w:r>
      <w:r w:rsidRPr="00D65A5C">
        <w:rPr>
          <w:rFonts w:ascii="Sylfaen" w:hAnsi="Sylfaen" w:cs="Arial Unicode"/>
          <w:sz w:val="20"/>
          <w:lang w:val="af-ZA"/>
        </w:rPr>
        <w:t xml:space="preserve"> </w:t>
      </w:r>
      <w:r w:rsidRPr="00D65A5C">
        <w:rPr>
          <w:rFonts w:ascii="Sylfaen" w:hAnsi="Sylfaen" w:cs="Sylfaen"/>
          <w:sz w:val="20"/>
          <w:lang w:val="ru-RU"/>
        </w:rPr>
        <w:t>լրանալուց</w:t>
      </w:r>
      <w:r w:rsidRPr="00D65A5C">
        <w:rPr>
          <w:rFonts w:ascii="Sylfaen" w:hAnsi="Sylfaen" w:cs="Arial Unicode"/>
          <w:sz w:val="20"/>
          <w:lang w:val="af-ZA"/>
        </w:rPr>
        <w:t xml:space="preserve"> </w:t>
      </w:r>
      <w:r w:rsidRPr="00D65A5C">
        <w:rPr>
          <w:rFonts w:ascii="Sylfaen" w:hAnsi="Sylfaen" w:cs="Sylfaen"/>
          <w:sz w:val="20"/>
          <w:lang w:val="ru-RU"/>
        </w:rPr>
        <w:t>առնվազն</w:t>
      </w:r>
      <w:r w:rsidRPr="00D65A5C">
        <w:rPr>
          <w:rFonts w:ascii="Sylfaen" w:hAnsi="Sylfaen" w:cs="Arial Unicode"/>
          <w:sz w:val="20"/>
          <w:lang w:val="af-ZA"/>
        </w:rPr>
        <w:t xml:space="preserve"> </w:t>
      </w:r>
      <w:r w:rsidRPr="00D65A5C">
        <w:rPr>
          <w:rFonts w:ascii="Sylfaen" w:hAnsi="Sylfaen" w:cs="Sylfaen"/>
          <w:sz w:val="20"/>
          <w:lang w:val="ru-RU"/>
        </w:rPr>
        <w:t>հինգ</w:t>
      </w:r>
      <w:r w:rsidRPr="00D65A5C">
        <w:rPr>
          <w:rFonts w:ascii="Sylfaen" w:hAnsi="Sylfaen" w:cs="Arial Unicode"/>
          <w:sz w:val="20"/>
          <w:lang w:val="af-ZA"/>
        </w:rPr>
        <w:t xml:space="preserve"> </w:t>
      </w:r>
      <w:r w:rsidRPr="00D65A5C">
        <w:rPr>
          <w:rFonts w:ascii="Sylfaen" w:hAnsi="Sylfaen" w:cs="Sylfaen"/>
          <w:sz w:val="20"/>
          <w:lang w:val="ru-RU"/>
        </w:rPr>
        <w:t>օրացուցային</w:t>
      </w:r>
      <w:r w:rsidRPr="00D65A5C">
        <w:rPr>
          <w:rFonts w:ascii="Sylfaen" w:hAnsi="Sylfaen" w:cs="Arial Unicode"/>
          <w:sz w:val="20"/>
          <w:lang w:val="af-ZA"/>
        </w:rPr>
        <w:t xml:space="preserve"> </w:t>
      </w:r>
      <w:r w:rsidRPr="00D65A5C">
        <w:rPr>
          <w:rFonts w:ascii="Sylfaen" w:hAnsi="Sylfaen" w:cs="Sylfaen"/>
          <w:sz w:val="20"/>
          <w:lang w:val="ru-RU"/>
        </w:rPr>
        <w:t>օր</w:t>
      </w:r>
      <w:r w:rsidRPr="00D65A5C">
        <w:rPr>
          <w:rFonts w:ascii="Sylfaen" w:hAnsi="Sylfaen" w:cs="Arial Unicode"/>
          <w:sz w:val="20"/>
          <w:lang w:val="af-ZA"/>
        </w:rPr>
        <w:t xml:space="preserve"> </w:t>
      </w:r>
      <w:r w:rsidRPr="00D65A5C">
        <w:rPr>
          <w:rFonts w:ascii="Sylfaen" w:hAnsi="Sylfaen" w:cs="Sylfaen"/>
          <w:sz w:val="20"/>
          <w:lang w:val="ru-RU"/>
        </w:rPr>
        <w:t>առաջ</w:t>
      </w:r>
      <w:r w:rsidRPr="00D65A5C">
        <w:rPr>
          <w:rFonts w:ascii="Sylfaen" w:hAnsi="Sylfaen" w:cs="Arial Unicode"/>
          <w:sz w:val="20"/>
          <w:lang w:val="af-ZA"/>
        </w:rPr>
        <w:t xml:space="preserve"> </w:t>
      </w:r>
      <w:r w:rsidRPr="00D65A5C">
        <w:rPr>
          <w:rFonts w:ascii="Sylfaen" w:hAnsi="Sylfaen" w:cs="Sylfaen"/>
          <w:sz w:val="20"/>
          <w:lang w:val="ru-RU"/>
        </w:rPr>
        <w:t>հրավերում</w:t>
      </w:r>
      <w:r w:rsidRPr="00D65A5C">
        <w:rPr>
          <w:rFonts w:ascii="Sylfaen" w:hAnsi="Sylfaen" w:cs="Arial Unicode"/>
          <w:sz w:val="20"/>
          <w:lang w:val="af-ZA"/>
        </w:rPr>
        <w:t xml:space="preserve"> </w:t>
      </w:r>
      <w:r w:rsidRPr="00D65A5C">
        <w:rPr>
          <w:rFonts w:ascii="Sylfaen" w:hAnsi="Sylfaen" w:cs="Sylfaen"/>
          <w:sz w:val="20"/>
          <w:lang w:val="ru-RU"/>
        </w:rPr>
        <w:t>կարող</w:t>
      </w:r>
      <w:r w:rsidRPr="00D65A5C">
        <w:rPr>
          <w:rFonts w:ascii="Sylfaen" w:hAnsi="Sylfaen" w:cs="Arial Unicode"/>
          <w:sz w:val="20"/>
          <w:lang w:val="af-ZA"/>
        </w:rPr>
        <w:t xml:space="preserve"> </w:t>
      </w:r>
      <w:r w:rsidRPr="00D65A5C">
        <w:rPr>
          <w:rFonts w:ascii="Sylfaen" w:hAnsi="Sylfaen" w:cs="Sylfaen"/>
          <w:sz w:val="20"/>
          <w:lang w:val="ru-RU"/>
        </w:rPr>
        <w:t>են</w:t>
      </w:r>
      <w:r w:rsidRPr="00D65A5C">
        <w:rPr>
          <w:rFonts w:ascii="Sylfaen" w:hAnsi="Sylfaen" w:cs="Arial Unicode"/>
          <w:sz w:val="20"/>
          <w:lang w:val="af-ZA"/>
        </w:rPr>
        <w:t xml:space="preserve"> </w:t>
      </w:r>
      <w:r w:rsidRPr="00D65A5C">
        <w:rPr>
          <w:rFonts w:ascii="Sylfaen" w:hAnsi="Sylfaen" w:cs="Sylfaen"/>
          <w:sz w:val="20"/>
          <w:lang w:val="ru-RU"/>
        </w:rPr>
        <w:t>կատարվել</w:t>
      </w:r>
      <w:r w:rsidRPr="00D65A5C">
        <w:rPr>
          <w:rFonts w:ascii="Sylfaen" w:hAnsi="Sylfaen" w:cs="Arial Unicode"/>
          <w:sz w:val="20"/>
          <w:lang w:val="af-ZA"/>
        </w:rPr>
        <w:t xml:space="preserve"> </w:t>
      </w:r>
      <w:r w:rsidRPr="00D65A5C">
        <w:rPr>
          <w:rFonts w:ascii="Sylfaen" w:hAnsi="Sylfaen" w:cs="Sylfaen"/>
          <w:sz w:val="20"/>
          <w:lang w:val="ru-RU"/>
        </w:rPr>
        <w:t>փոփոխություններ</w:t>
      </w:r>
      <w:r w:rsidRPr="00D65A5C">
        <w:rPr>
          <w:rFonts w:ascii="Sylfaen" w:hAnsi="Sylfaen" w:cs="Tahoma"/>
          <w:sz w:val="20"/>
        </w:rPr>
        <w:t>։</w:t>
      </w:r>
      <w:r w:rsidRPr="00D65A5C">
        <w:rPr>
          <w:rFonts w:ascii="Sylfaen" w:hAnsi="Sylfaen" w:cs="Arial Unicode"/>
          <w:sz w:val="20"/>
          <w:lang w:val="af-ZA"/>
        </w:rPr>
        <w:t xml:space="preserve"> </w:t>
      </w:r>
      <w:r w:rsidRPr="00D65A5C">
        <w:rPr>
          <w:rFonts w:ascii="Sylfaen" w:hAnsi="Sylfaen" w:cs="Sylfaen"/>
          <w:sz w:val="20"/>
        </w:rPr>
        <w:t>Փ</w:t>
      </w:r>
      <w:r w:rsidRPr="00D65A5C">
        <w:rPr>
          <w:rFonts w:ascii="Sylfaen" w:hAnsi="Sylfaen" w:cs="Sylfaen"/>
          <w:sz w:val="20"/>
          <w:lang w:val="ru-RU"/>
        </w:rPr>
        <w:t>ոփոխություն</w:t>
      </w:r>
      <w:r w:rsidRPr="00D65A5C">
        <w:rPr>
          <w:rFonts w:ascii="Sylfaen" w:hAnsi="Sylfaen" w:cs="Arial Unicode"/>
          <w:sz w:val="20"/>
          <w:lang w:val="af-ZA"/>
        </w:rPr>
        <w:t xml:space="preserve"> </w:t>
      </w:r>
      <w:r w:rsidRPr="00D65A5C">
        <w:rPr>
          <w:rFonts w:ascii="Sylfaen" w:hAnsi="Sylfaen" w:cs="Sylfaen"/>
          <w:sz w:val="20"/>
          <w:lang w:val="ru-RU"/>
        </w:rPr>
        <w:t>կատարելու</w:t>
      </w:r>
      <w:r w:rsidRPr="00D65A5C">
        <w:rPr>
          <w:rFonts w:ascii="Sylfaen" w:hAnsi="Sylfaen" w:cs="Arial Unicode"/>
          <w:sz w:val="20"/>
          <w:lang w:val="af-ZA"/>
        </w:rPr>
        <w:t xml:space="preserve"> </w:t>
      </w:r>
      <w:r w:rsidRPr="00D65A5C">
        <w:rPr>
          <w:rFonts w:ascii="Sylfaen" w:hAnsi="Sylfaen" w:cs="Sylfaen"/>
          <w:sz w:val="20"/>
          <w:lang w:val="ru-RU"/>
        </w:rPr>
        <w:t>օրվան</w:t>
      </w:r>
      <w:r w:rsidRPr="00D65A5C">
        <w:rPr>
          <w:rFonts w:ascii="Sylfaen" w:hAnsi="Sylfaen" w:cs="Arial Unicode"/>
          <w:sz w:val="20"/>
          <w:lang w:val="af-ZA"/>
        </w:rPr>
        <w:t xml:space="preserve"> </w:t>
      </w:r>
      <w:r w:rsidRPr="00D65A5C">
        <w:rPr>
          <w:rFonts w:ascii="Sylfaen" w:hAnsi="Sylfaen" w:cs="Sylfaen"/>
          <w:sz w:val="20"/>
          <w:lang w:val="ru-RU"/>
        </w:rPr>
        <w:t>հաջորդող</w:t>
      </w:r>
      <w:r w:rsidRPr="00D65A5C">
        <w:rPr>
          <w:rFonts w:ascii="Sylfaen" w:hAnsi="Sylfaen" w:cs="Arial Unicode"/>
          <w:sz w:val="20"/>
          <w:lang w:val="af-ZA"/>
        </w:rPr>
        <w:t xml:space="preserve"> </w:t>
      </w:r>
      <w:r w:rsidRPr="00D65A5C">
        <w:rPr>
          <w:rFonts w:ascii="Sylfaen" w:hAnsi="Sylfaen" w:cs="Sylfaen"/>
          <w:sz w:val="20"/>
          <w:lang w:val="ru-RU"/>
        </w:rPr>
        <w:t>երեք</w:t>
      </w:r>
      <w:r w:rsidRPr="00D65A5C">
        <w:rPr>
          <w:rFonts w:ascii="Sylfaen" w:hAnsi="Sylfaen" w:cs="Arial Unicode"/>
          <w:sz w:val="20"/>
          <w:lang w:val="af-ZA"/>
        </w:rPr>
        <w:t xml:space="preserve"> </w:t>
      </w:r>
      <w:r w:rsidRPr="00D65A5C">
        <w:rPr>
          <w:rFonts w:ascii="Sylfaen" w:hAnsi="Sylfaen" w:cs="Sylfaen"/>
          <w:sz w:val="20"/>
          <w:lang w:val="ru-RU"/>
        </w:rPr>
        <w:t>օրացուցային</w:t>
      </w:r>
      <w:r w:rsidRPr="00D65A5C">
        <w:rPr>
          <w:rFonts w:ascii="Sylfaen" w:hAnsi="Sylfaen" w:cs="Arial Unicode"/>
          <w:sz w:val="20"/>
          <w:lang w:val="af-ZA"/>
        </w:rPr>
        <w:t xml:space="preserve"> </w:t>
      </w:r>
      <w:r w:rsidRPr="00D65A5C">
        <w:rPr>
          <w:rFonts w:ascii="Sylfaen" w:hAnsi="Sylfaen" w:cs="Sylfaen"/>
          <w:sz w:val="20"/>
          <w:lang w:val="ru-RU"/>
        </w:rPr>
        <w:t>օրվա</w:t>
      </w:r>
      <w:r w:rsidRPr="00D65A5C">
        <w:rPr>
          <w:rFonts w:ascii="Sylfaen" w:hAnsi="Sylfaen" w:cs="Arial Unicode"/>
          <w:sz w:val="20"/>
          <w:lang w:val="af-ZA"/>
        </w:rPr>
        <w:t xml:space="preserve"> </w:t>
      </w:r>
      <w:r w:rsidRPr="00D65A5C">
        <w:rPr>
          <w:rFonts w:ascii="Sylfaen" w:hAnsi="Sylfaen" w:cs="Sylfaen"/>
          <w:sz w:val="20"/>
          <w:lang w:val="ru-RU"/>
        </w:rPr>
        <w:t>ընթացքում</w:t>
      </w:r>
      <w:r w:rsidRPr="00D65A5C">
        <w:rPr>
          <w:rFonts w:ascii="Sylfaen" w:hAnsi="Sylfaen" w:cs="Arial Unicode"/>
          <w:sz w:val="20"/>
          <w:lang w:val="af-ZA"/>
        </w:rPr>
        <w:t xml:space="preserve"> </w:t>
      </w:r>
      <w:r w:rsidRPr="00D65A5C">
        <w:rPr>
          <w:rFonts w:ascii="Sylfaen" w:hAnsi="Sylfaen" w:cs="Sylfaen"/>
          <w:sz w:val="20"/>
          <w:lang w:val="ru-RU"/>
        </w:rPr>
        <w:t>փոփոխություն</w:t>
      </w:r>
      <w:r w:rsidRPr="00D65A5C">
        <w:rPr>
          <w:rFonts w:ascii="Sylfaen" w:hAnsi="Sylfaen" w:cs="Arial Unicode"/>
          <w:sz w:val="20"/>
          <w:lang w:val="af-ZA"/>
        </w:rPr>
        <w:t xml:space="preserve"> </w:t>
      </w:r>
      <w:r w:rsidRPr="00D65A5C">
        <w:rPr>
          <w:rFonts w:ascii="Sylfaen" w:hAnsi="Sylfaen" w:cs="Sylfaen"/>
          <w:sz w:val="20"/>
          <w:lang w:val="ru-RU"/>
        </w:rPr>
        <w:t>կատարելու</w:t>
      </w:r>
      <w:r w:rsidRPr="00D65A5C">
        <w:rPr>
          <w:rFonts w:ascii="Sylfaen" w:hAnsi="Sylfaen" w:cs="Arial Unicode"/>
          <w:sz w:val="20"/>
          <w:lang w:val="af-ZA"/>
        </w:rPr>
        <w:t xml:space="preserve"> </w:t>
      </w:r>
      <w:r w:rsidRPr="00D65A5C">
        <w:rPr>
          <w:rFonts w:ascii="Sylfaen" w:hAnsi="Sylfaen" w:cs="Sylfaen"/>
          <w:sz w:val="20"/>
          <w:lang w:val="ru-RU"/>
        </w:rPr>
        <w:t>և</w:t>
      </w:r>
      <w:r w:rsidRPr="00D65A5C">
        <w:rPr>
          <w:rFonts w:ascii="Sylfaen" w:hAnsi="Sylfaen" w:cs="Arial Unicode"/>
          <w:sz w:val="20"/>
          <w:lang w:val="af-ZA"/>
        </w:rPr>
        <w:t xml:space="preserve"> </w:t>
      </w:r>
      <w:r w:rsidRPr="00D65A5C">
        <w:rPr>
          <w:rFonts w:ascii="Sylfaen" w:hAnsi="Sylfaen" w:cs="Sylfaen"/>
          <w:sz w:val="20"/>
          <w:lang w:val="ru-RU"/>
        </w:rPr>
        <w:t>դրանք</w:t>
      </w:r>
      <w:r w:rsidRPr="00D65A5C">
        <w:rPr>
          <w:rFonts w:ascii="Sylfaen" w:hAnsi="Sylfaen" w:cs="Arial Unicode"/>
          <w:sz w:val="20"/>
          <w:lang w:val="af-ZA"/>
        </w:rPr>
        <w:t xml:space="preserve"> </w:t>
      </w:r>
      <w:r w:rsidRPr="00D65A5C">
        <w:rPr>
          <w:rFonts w:ascii="Sylfaen" w:hAnsi="Sylfaen" w:cs="Sylfaen"/>
          <w:sz w:val="20"/>
          <w:lang w:val="ru-RU"/>
        </w:rPr>
        <w:t>տրամադրելու</w:t>
      </w:r>
      <w:r w:rsidRPr="00D65A5C">
        <w:rPr>
          <w:rFonts w:ascii="Sylfaen" w:hAnsi="Sylfaen" w:cs="Arial Unicode"/>
          <w:sz w:val="20"/>
          <w:lang w:val="af-ZA"/>
        </w:rPr>
        <w:t xml:space="preserve"> </w:t>
      </w:r>
      <w:r w:rsidRPr="00D65A5C">
        <w:rPr>
          <w:rFonts w:ascii="Sylfaen" w:hAnsi="Sylfaen" w:cs="Sylfaen"/>
          <w:sz w:val="20"/>
          <w:lang w:val="ru-RU"/>
        </w:rPr>
        <w:t>պայմանների</w:t>
      </w:r>
      <w:r w:rsidRPr="00D65A5C">
        <w:rPr>
          <w:rFonts w:ascii="Sylfaen" w:hAnsi="Sylfaen" w:cs="Arial Unicode"/>
          <w:sz w:val="20"/>
          <w:lang w:val="af-ZA"/>
        </w:rPr>
        <w:t xml:space="preserve"> </w:t>
      </w:r>
      <w:r w:rsidRPr="00D65A5C">
        <w:rPr>
          <w:rFonts w:ascii="Sylfaen" w:hAnsi="Sylfaen" w:cs="Sylfaen"/>
          <w:sz w:val="20"/>
          <w:lang w:val="ru-RU"/>
        </w:rPr>
        <w:t>մասին</w:t>
      </w:r>
      <w:r w:rsidRPr="00D65A5C">
        <w:rPr>
          <w:rFonts w:ascii="Sylfaen" w:hAnsi="Sylfaen" w:cs="Arial Unicode"/>
          <w:sz w:val="20"/>
          <w:lang w:val="af-ZA"/>
        </w:rPr>
        <w:t xml:space="preserve"> </w:t>
      </w:r>
      <w:r w:rsidRPr="00D65A5C">
        <w:rPr>
          <w:rFonts w:ascii="Sylfaen" w:hAnsi="Sylfaen" w:cs="Sylfaen"/>
          <w:sz w:val="20"/>
          <w:lang w:val="ru-RU"/>
        </w:rPr>
        <w:t>հայտարարություն</w:t>
      </w:r>
      <w:r w:rsidRPr="00D65A5C">
        <w:rPr>
          <w:rFonts w:ascii="Sylfaen" w:hAnsi="Sylfaen" w:cs="Arial Unicode"/>
          <w:sz w:val="20"/>
          <w:lang w:val="af-ZA"/>
        </w:rPr>
        <w:t xml:space="preserve"> </w:t>
      </w:r>
      <w:r w:rsidRPr="00D65A5C">
        <w:rPr>
          <w:rFonts w:ascii="Sylfaen" w:hAnsi="Sylfaen" w:cs="Sylfaen"/>
          <w:sz w:val="20"/>
          <w:lang w:val="ru-RU"/>
        </w:rPr>
        <w:t>է</w:t>
      </w:r>
      <w:r w:rsidRPr="00D65A5C">
        <w:rPr>
          <w:rFonts w:ascii="Sylfaen" w:hAnsi="Sylfaen" w:cs="Arial Unicode"/>
          <w:sz w:val="20"/>
          <w:lang w:val="af-ZA"/>
        </w:rPr>
        <w:t xml:space="preserve"> </w:t>
      </w:r>
      <w:r w:rsidRPr="00D65A5C">
        <w:rPr>
          <w:rFonts w:ascii="Sylfaen" w:hAnsi="Sylfaen" w:cs="Sylfaen"/>
          <w:sz w:val="20"/>
          <w:lang w:val="ru-RU"/>
        </w:rPr>
        <w:t>հրապարակվում</w:t>
      </w:r>
      <w:r w:rsidRPr="00D65A5C">
        <w:rPr>
          <w:rFonts w:ascii="Sylfaen" w:hAnsi="Sylfaen" w:cs="Arial Unicode"/>
          <w:sz w:val="20"/>
          <w:lang w:val="af-ZA"/>
        </w:rPr>
        <w:t xml:space="preserve"> </w:t>
      </w:r>
      <w:r w:rsidRPr="00D65A5C">
        <w:rPr>
          <w:rFonts w:ascii="Sylfaen" w:hAnsi="Sylfaen" w:cs="Arial Unicode"/>
          <w:sz w:val="20"/>
        </w:rPr>
        <w:t>համակարգում</w:t>
      </w:r>
      <w:r w:rsidRPr="00D65A5C">
        <w:rPr>
          <w:rFonts w:ascii="Sylfaen" w:hAnsi="Sylfaen" w:cs="Arial Unicode"/>
          <w:sz w:val="20"/>
          <w:lang w:val="af-ZA"/>
        </w:rPr>
        <w:t xml:space="preserve"> </w:t>
      </w:r>
      <w:r w:rsidRPr="00D65A5C">
        <w:rPr>
          <w:rFonts w:ascii="Sylfaen" w:hAnsi="Sylfaen" w:cs="Arial Unicode"/>
          <w:sz w:val="20"/>
        </w:rPr>
        <w:t>և</w:t>
      </w:r>
      <w:r w:rsidRPr="00D65A5C">
        <w:rPr>
          <w:rFonts w:ascii="Sylfaen" w:hAnsi="Sylfaen" w:cs="Arial Unicode"/>
          <w:sz w:val="20"/>
          <w:lang w:val="af-ZA"/>
        </w:rPr>
        <w:t xml:space="preserve"> </w:t>
      </w:r>
      <w:r w:rsidRPr="00D65A5C">
        <w:rPr>
          <w:rFonts w:ascii="Sylfaen" w:hAnsi="Sylfaen" w:cs="Sylfaen"/>
          <w:sz w:val="20"/>
          <w:lang w:val="ru-RU"/>
        </w:rPr>
        <w:t>տեղեկագրում</w:t>
      </w:r>
      <w:r w:rsidRPr="00D65A5C">
        <w:rPr>
          <w:rFonts w:ascii="Sylfaen" w:hAnsi="Sylfaen" w:cs="Tahoma"/>
          <w:sz w:val="20"/>
        </w:rPr>
        <w:t>։</w:t>
      </w:r>
      <w:r w:rsidRPr="00D65A5C">
        <w:rPr>
          <w:rFonts w:ascii="Sylfaen" w:hAnsi="Sylfaen" w:cs="Tahoma"/>
          <w:sz w:val="20"/>
          <w:vertAlign w:val="superscript"/>
        </w:rPr>
        <w:t>5</w:t>
      </w:r>
      <w:r w:rsidRPr="00D65A5C">
        <w:rPr>
          <w:rFonts w:ascii="Sylfaen" w:hAnsi="Sylfaen" w:cs="Arial Unicode"/>
          <w:sz w:val="20"/>
          <w:lang w:val="af-ZA"/>
        </w:rPr>
        <w:t xml:space="preserve"> </w:t>
      </w:r>
    </w:p>
    <w:p w:rsidR="002F6A42" w:rsidRPr="00D65A5C" w:rsidRDefault="002F6A42" w:rsidP="002F6A42">
      <w:pPr>
        <w:autoSpaceDE w:val="0"/>
        <w:autoSpaceDN w:val="0"/>
        <w:adjustRightInd w:val="0"/>
        <w:ind w:firstLine="567"/>
        <w:jc w:val="both"/>
        <w:rPr>
          <w:rFonts w:ascii="Sylfaen" w:hAnsi="Sylfaen" w:cs="Arial Unicode"/>
          <w:sz w:val="20"/>
          <w:lang w:val="hy-AM"/>
        </w:rPr>
      </w:pPr>
      <w:r w:rsidRPr="00D65A5C">
        <w:rPr>
          <w:rFonts w:ascii="Sylfaen" w:hAnsi="Sylfaen" w:cs="Sylfaen"/>
          <w:sz w:val="20"/>
          <w:lang w:val="hy-AM"/>
        </w:rPr>
        <w:t xml:space="preserve">3.5 Յուրաքաչյուր ոք իրավունք ունի մինչև հրավերում փոփոխությունների կատարման համար սահմանված վերջնաժամկետը լրանալը, էլեկտրոնային փոստի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 </w:t>
      </w:r>
    </w:p>
    <w:p w:rsidR="002F6A42" w:rsidRPr="00D65A5C" w:rsidRDefault="002F6A42" w:rsidP="002F6A42">
      <w:pPr>
        <w:jc w:val="center"/>
        <w:rPr>
          <w:rFonts w:ascii="Sylfaen" w:hAnsi="Sylfaen" w:cs="Arial"/>
          <w:b/>
          <w:sz w:val="20"/>
          <w:lang w:val="hy-AM"/>
        </w:rPr>
      </w:pPr>
      <w:r w:rsidRPr="00D65A5C">
        <w:rPr>
          <w:rFonts w:ascii="Sylfaen" w:hAnsi="Sylfaen"/>
          <w:b/>
          <w:sz w:val="20"/>
          <w:lang w:val="hy-AM"/>
        </w:rPr>
        <w:t xml:space="preserve">4.  </w:t>
      </w:r>
      <w:r w:rsidRPr="00D65A5C">
        <w:rPr>
          <w:rFonts w:ascii="Sylfaen" w:hAnsi="Sylfaen" w:cs="Sylfaen"/>
          <w:b/>
          <w:sz w:val="20"/>
          <w:lang w:val="hy-AM"/>
        </w:rPr>
        <w:t>ՀԱՅՏԸ</w:t>
      </w:r>
      <w:r w:rsidRPr="00D65A5C">
        <w:rPr>
          <w:rFonts w:ascii="Sylfaen" w:hAnsi="Sylfaen" w:cs="Arial"/>
          <w:b/>
          <w:sz w:val="20"/>
          <w:lang w:val="hy-AM"/>
        </w:rPr>
        <w:t xml:space="preserve"> </w:t>
      </w:r>
      <w:r w:rsidRPr="00D65A5C">
        <w:rPr>
          <w:rFonts w:ascii="Sylfaen" w:hAnsi="Sylfaen" w:cs="Sylfaen"/>
          <w:b/>
          <w:sz w:val="20"/>
          <w:lang w:val="hy-AM"/>
        </w:rPr>
        <w:t>ՆԵՐԿԱՅԱՑՆԵԼՈՒ</w:t>
      </w:r>
      <w:r w:rsidRPr="00D65A5C">
        <w:rPr>
          <w:rFonts w:ascii="Sylfaen" w:hAnsi="Sylfaen" w:cs="Arial"/>
          <w:b/>
          <w:sz w:val="20"/>
          <w:lang w:val="hy-AM"/>
        </w:rPr>
        <w:t xml:space="preserve"> </w:t>
      </w:r>
      <w:r w:rsidRPr="00D65A5C">
        <w:rPr>
          <w:rFonts w:ascii="Sylfaen" w:hAnsi="Sylfaen" w:cs="Sylfaen"/>
          <w:b/>
          <w:sz w:val="20"/>
          <w:lang w:val="hy-AM"/>
        </w:rPr>
        <w:t>ԿԱՐԳԸ</w:t>
      </w:r>
    </w:p>
    <w:p w:rsidR="002F6A42" w:rsidRPr="00D65A5C" w:rsidRDefault="002F6A42" w:rsidP="002F6A42">
      <w:pPr>
        <w:ind w:firstLine="567"/>
        <w:jc w:val="both"/>
        <w:rPr>
          <w:rFonts w:ascii="Sylfaen" w:hAnsi="Sylfaen"/>
          <w:sz w:val="20"/>
          <w:lang w:val="hy-AM"/>
        </w:rPr>
      </w:pPr>
      <w:r w:rsidRPr="00D65A5C">
        <w:rPr>
          <w:rFonts w:ascii="Sylfaen" w:hAnsi="Sylfaen"/>
          <w:sz w:val="20"/>
          <w:lang w:val="hy-AM"/>
        </w:rPr>
        <w:t>4</w:t>
      </w:r>
      <w:r w:rsidRPr="00D65A5C">
        <w:rPr>
          <w:rFonts w:ascii="Sylfaen" w:hAnsi="Sylfaen" w:cs="Sylfaen"/>
          <w:sz w:val="20"/>
          <w:lang w:val="hy-AM"/>
        </w:rPr>
        <w:t>.1 Սույն ընթացակարգին մասնակցելու համար մասնակիցը համակարգի միջոցով հանձնաժողովին ներկայացնում է հայտ</w:t>
      </w:r>
      <w:r w:rsidRPr="00D65A5C">
        <w:rPr>
          <w:rFonts w:ascii="Sylfaen" w:hAnsi="Sylfaen" w:cs="Tahoma"/>
          <w:sz w:val="20"/>
          <w:lang w:val="hy-AM"/>
        </w:rPr>
        <w:t>։</w:t>
      </w:r>
      <w:r w:rsidRPr="00D65A5C">
        <w:rPr>
          <w:rFonts w:ascii="Sylfaen" w:hAnsi="Sylfaen"/>
          <w:sz w:val="20"/>
          <w:lang w:val="hy-AM"/>
        </w:rPr>
        <w:t xml:space="preserve"> </w:t>
      </w:r>
      <w:r w:rsidRPr="00D65A5C">
        <w:rPr>
          <w:rFonts w:ascii="Sylfaen" w:hAnsi="Sylfaen" w:cs="Sylfaen"/>
          <w:sz w:val="20"/>
          <w:lang w:val="hy-AM"/>
        </w:rPr>
        <w:t>Հայտը սույն հրավերի հիման վրա մասնակցի կողմից ներկայացվող առաջարկն է:</w:t>
      </w:r>
    </w:p>
    <w:p w:rsidR="002F6A42" w:rsidRPr="00D65A5C" w:rsidRDefault="002F6A42" w:rsidP="002F6A42">
      <w:pPr>
        <w:pStyle w:val="23"/>
        <w:spacing w:line="240" w:lineRule="auto"/>
        <w:ind w:firstLine="567"/>
        <w:rPr>
          <w:rFonts w:ascii="Sylfaen" w:hAnsi="Sylfaen" w:cs="Sylfaen"/>
          <w:szCs w:val="24"/>
          <w:lang w:val="hy-AM"/>
        </w:rPr>
      </w:pPr>
      <w:r w:rsidRPr="00D65A5C">
        <w:rPr>
          <w:rFonts w:ascii="Sylfaen" w:hAnsi="Sylfaen" w:cs="Sylfaen"/>
          <w:szCs w:val="24"/>
          <w:lang w:val="hy-AM"/>
        </w:rPr>
        <w:t>Հայտը ներկայացվում է մինչև դրա համար սույն հրավերով սահմանված ժամկետի ավարտը։</w:t>
      </w:r>
    </w:p>
    <w:p w:rsidR="002F6A42" w:rsidRPr="00D65A5C" w:rsidRDefault="002F6A42" w:rsidP="002F6A42">
      <w:pPr>
        <w:pStyle w:val="23"/>
        <w:spacing w:line="240" w:lineRule="auto"/>
        <w:ind w:firstLine="567"/>
        <w:rPr>
          <w:rFonts w:ascii="Sylfaen" w:hAnsi="Sylfaen" w:cs="Sylfaen"/>
          <w:szCs w:val="24"/>
          <w:lang w:val="hy-AM"/>
        </w:rPr>
      </w:pPr>
      <w:r w:rsidRPr="00D65A5C">
        <w:rPr>
          <w:rFonts w:ascii="Sylfaen" w:hAnsi="Sylfaen" w:cs="Sylfaen"/>
          <w:szCs w:val="24"/>
          <w:lang w:val="hy-AM"/>
        </w:rPr>
        <w:t xml:space="preserve">Հայտի պատրաստման կարգը նկարագրված է սույն հրավերի 2-րդ մասում` </w:t>
      </w:r>
      <w:r w:rsidR="00D872AF">
        <w:rPr>
          <w:rFonts w:ascii="Sylfaen" w:hAnsi="Sylfaen" w:cs="Sylfaen"/>
          <w:szCs w:val="24"/>
          <w:lang w:val="hy-AM"/>
        </w:rPr>
        <w:t>գնանշման հարցման</w:t>
      </w:r>
      <w:r w:rsidRPr="00D65A5C">
        <w:rPr>
          <w:rFonts w:ascii="Sylfaen" w:hAnsi="Sylfaen" w:cs="Sylfaen"/>
          <w:szCs w:val="24"/>
          <w:lang w:val="hy-AM"/>
        </w:rPr>
        <w:t xml:space="preserve"> հայտերը պատրաստելու հրահանգում։</w:t>
      </w:r>
    </w:p>
    <w:p w:rsidR="002F6A42" w:rsidRPr="00D65A5C" w:rsidRDefault="002F6A42" w:rsidP="002F6A42">
      <w:pPr>
        <w:pStyle w:val="23"/>
        <w:spacing w:line="240" w:lineRule="auto"/>
        <w:ind w:firstLine="567"/>
        <w:rPr>
          <w:rFonts w:ascii="Sylfaen" w:hAnsi="Sylfaen" w:cs="Sylfaen"/>
          <w:szCs w:val="24"/>
          <w:lang w:val="hy-AM"/>
        </w:rPr>
      </w:pPr>
      <w:r w:rsidRPr="00D65A5C">
        <w:rPr>
          <w:rFonts w:ascii="Sylfaen" w:hAnsi="Sylfaen" w:cs="Sylfaen"/>
          <w:szCs w:val="24"/>
          <w:lang w:val="hy-AM"/>
        </w:rPr>
        <w:t xml:space="preserve">4.2  Ընթացակարգի հայտերն անհրաժեշտ է ներկայացնել համակարգի միջոցով ոչ ուշ, քան սույն ընթացակարգի հայտարարությունը և հրավերը համակարգում հրապարակվելու օրվանից </w:t>
      </w:r>
      <w:r w:rsidR="00540C60">
        <w:rPr>
          <w:rFonts w:ascii="Sylfaen" w:hAnsi="Sylfaen" w:cs="Sylfaen"/>
          <w:szCs w:val="24"/>
          <w:lang w:val="hy-AM"/>
        </w:rPr>
        <w:t xml:space="preserve">հաշված </w:t>
      </w:r>
      <w:r w:rsidR="00540C60" w:rsidRPr="00540C60">
        <w:rPr>
          <w:rFonts w:ascii="Sylfaen" w:hAnsi="Sylfaen" w:cs="Sylfaen"/>
          <w:b/>
          <w:szCs w:val="24"/>
          <w:lang w:val="hy-AM"/>
        </w:rPr>
        <w:t>«7»րդ օրվա՝ 2022թ․ մայիսի 10 ժամը 10։00</w:t>
      </w:r>
      <w:r w:rsidRPr="00540C60">
        <w:rPr>
          <w:rFonts w:ascii="Sylfaen" w:hAnsi="Sylfaen" w:cs="Sylfaen"/>
          <w:b/>
          <w:szCs w:val="24"/>
          <w:lang w:val="hy-AM"/>
        </w:rPr>
        <w:t>-ն։</w:t>
      </w:r>
      <w:r w:rsidRPr="00D65A5C">
        <w:rPr>
          <w:rFonts w:ascii="Sylfaen" w:hAnsi="Sylfaen" w:cs="Sylfaen"/>
          <w:szCs w:val="24"/>
          <w:lang w:val="hy-AM"/>
        </w:rPr>
        <w:t xml:space="preserve">  Հայտերը ներկայացնելու վերջնաժամկետը լրանալուց հետո ներկայացված հայտերը չեն ընդունվում համակարգի կողմից։</w:t>
      </w:r>
    </w:p>
    <w:p w:rsidR="002F6A42" w:rsidRPr="00D65A5C" w:rsidRDefault="002F6A42" w:rsidP="002F6A42">
      <w:pPr>
        <w:pStyle w:val="23"/>
        <w:spacing w:line="240" w:lineRule="auto"/>
        <w:ind w:firstLine="567"/>
        <w:rPr>
          <w:rFonts w:ascii="Sylfaen" w:hAnsi="Sylfaen" w:cs="Sylfaen"/>
          <w:szCs w:val="24"/>
          <w:lang w:val="hy-AM"/>
        </w:rPr>
      </w:pPr>
      <w:r w:rsidRPr="00D65A5C">
        <w:rPr>
          <w:rFonts w:ascii="Sylfaen" w:hAnsi="Sylfaen" w:cs="Sylfaen"/>
          <w:szCs w:val="24"/>
          <w:lang w:val="hy-AM"/>
        </w:rPr>
        <w:t>4.3 Մասնակիցը հայտով ներկայացնում է`</w:t>
      </w:r>
    </w:p>
    <w:p w:rsidR="002F6A42" w:rsidRPr="00D65A5C" w:rsidRDefault="002F6A42" w:rsidP="002F6A42">
      <w:pPr>
        <w:pStyle w:val="23"/>
        <w:spacing w:line="240" w:lineRule="auto"/>
        <w:ind w:firstLine="567"/>
        <w:rPr>
          <w:rFonts w:ascii="Sylfaen" w:hAnsi="Sylfaen" w:cs="Sylfaen"/>
          <w:szCs w:val="24"/>
          <w:lang w:val="hy-AM"/>
        </w:rPr>
      </w:pPr>
      <w:bookmarkStart w:id="3" w:name="_Hlk9261647"/>
      <w:r w:rsidRPr="00D65A5C">
        <w:rPr>
          <w:rFonts w:ascii="Sylfaen" w:hAnsi="Sylfaen" w:cs="Sylfaen"/>
          <w:szCs w:val="24"/>
          <w:lang w:val="hy-AM"/>
        </w:rPr>
        <w:t>1) իր կողմից հաստատված՝ սույն հրավերի 2-րդ մասի 2.1 կետով նախատեսված դիմում-հայտարարություն`</w:t>
      </w:r>
      <w:r w:rsidRPr="00D65A5C">
        <w:rPr>
          <w:rFonts w:ascii="Sylfaen" w:hAnsi="Sylfaen" w:cs="Sylfaen"/>
          <w:lang w:val="hy-AM"/>
        </w:rPr>
        <w:t xml:space="preserve"> նշելով էլեկտրոնային փոստի հասցեն, հարկ վճարողի հաշվառման համարը, գործունեության հասցեն և հեռախոսահամարը</w:t>
      </w:r>
      <w:r w:rsidRPr="00D65A5C">
        <w:rPr>
          <w:rFonts w:ascii="Sylfaen" w:hAnsi="Sylfaen" w:cs="Sylfaen"/>
          <w:szCs w:val="24"/>
          <w:lang w:val="hy-AM"/>
        </w:rPr>
        <w:t>, որը ներառում է`</w:t>
      </w:r>
    </w:p>
    <w:p w:rsidR="002F6A42" w:rsidRPr="00D65A5C" w:rsidRDefault="002F6A42" w:rsidP="002F6A42">
      <w:pPr>
        <w:pStyle w:val="23"/>
        <w:spacing w:line="240" w:lineRule="auto"/>
        <w:ind w:firstLine="567"/>
        <w:rPr>
          <w:rFonts w:ascii="Sylfaen" w:hAnsi="Sylfaen" w:cs="Sylfaen"/>
          <w:szCs w:val="24"/>
          <w:lang w:val="hy-AM"/>
        </w:rPr>
      </w:pPr>
      <w:r w:rsidRPr="00D65A5C">
        <w:rPr>
          <w:rFonts w:ascii="Sylfaen" w:hAnsi="Sylfaen" w:cs="Sylfaen"/>
          <w:szCs w:val="24"/>
          <w:lang w:val="hy-AM"/>
        </w:rPr>
        <w:t>ա) հավաստում սույն հրավերով սահմանված մասնակ</w:t>
      </w:r>
      <w:r w:rsidRPr="00D65A5C">
        <w:rPr>
          <w:rFonts w:ascii="Sylfaen" w:hAnsi="Sylfaen" w:cs="Sylfaen"/>
          <w:szCs w:val="24"/>
          <w:lang w:val="hy-AM"/>
        </w:rPr>
        <w:softHyphen/>
        <w:t>ցության իրավունքի պահանջներին իր տվյալների համապատասխանության մասին.</w:t>
      </w:r>
    </w:p>
    <w:p w:rsidR="002F6A42" w:rsidRPr="00D65A5C" w:rsidRDefault="002F6A42" w:rsidP="002F6A42">
      <w:pPr>
        <w:shd w:val="clear" w:color="auto" w:fill="FFFFFF"/>
        <w:ind w:firstLine="567"/>
        <w:jc w:val="both"/>
        <w:rPr>
          <w:rFonts w:ascii="Sylfaen" w:hAnsi="Sylfaen" w:cs="Sylfaen"/>
          <w:sz w:val="20"/>
          <w:lang w:val="hy-AM"/>
        </w:rPr>
      </w:pPr>
      <w:r w:rsidRPr="00D65A5C">
        <w:rPr>
          <w:rFonts w:ascii="Sylfaen" w:hAnsi="Sylfaen" w:cs="Sylfaen"/>
          <w:sz w:val="20"/>
          <w:lang w:val="hy-AM"/>
        </w:rPr>
        <w:t>բ)</w:t>
      </w:r>
      <w:r w:rsidRPr="00D65A5C">
        <w:rPr>
          <w:rFonts w:ascii="Sylfaen" w:hAnsi="Sylfaen" w:cs="Sylfaen"/>
          <w:lang w:val="hy-AM"/>
        </w:rPr>
        <w:t xml:space="preserve"> </w:t>
      </w:r>
      <w:r w:rsidRPr="00D65A5C">
        <w:rPr>
          <w:rFonts w:ascii="Sylfaen" w:hAnsi="Sylfaen" w:cs="Sylfaen"/>
          <w:sz w:val="20"/>
          <w:lang w:val="hy-AM"/>
        </w:rPr>
        <w:t xml:space="preserve">հավաստում՝ ընտրված մասնակից ճանաչվելու դեպքում, սույն հրավերի 1-ին մասի 2.4 կետով սահմանված կարգով և ժամկետում, որակավորման ապահովում ներկայացնելու պարտավորության կամ սույն հրավերով սահմանված վարկունակության վարկանիշ ունենալու մասին. </w:t>
      </w:r>
    </w:p>
    <w:p w:rsidR="002F6A42" w:rsidRPr="00D65A5C" w:rsidRDefault="002F6A42" w:rsidP="002F6A42">
      <w:pPr>
        <w:pStyle w:val="23"/>
        <w:spacing w:line="240" w:lineRule="auto"/>
        <w:ind w:firstLine="567"/>
        <w:rPr>
          <w:rFonts w:ascii="Sylfaen" w:hAnsi="Sylfaen" w:cs="Sylfaen"/>
          <w:szCs w:val="24"/>
          <w:lang w:val="hy-AM"/>
        </w:rPr>
      </w:pPr>
      <w:r w:rsidRPr="00D65A5C">
        <w:rPr>
          <w:rFonts w:ascii="Sylfaen" w:hAnsi="Sylfaen" w:cs="Sylfaen"/>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rsidR="002F6A42" w:rsidRPr="00D65A5C" w:rsidRDefault="002F6A42" w:rsidP="002F6A42">
      <w:pPr>
        <w:pStyle w:val="23"/>
        <w:spacing w:line="240" w:lineRule="auto"/>
        <w:ind w:firstLine="567"/>
        <w:rPr>
          <w:rFonts w:ascii="Sylfaen" w:hAnsi="Sylfaen" w:cs="Sylfaen"/>
          <w:szCs w:val="24"/>
          <w:lang w:val="hy-AM"/>
        </w:rPr>
      </w:pPr>
      <w:bookmarkStart w:id="4" w:name="_Hlk9261892"/>
      <w:bookmarkEnd w:id="3"/>
      <w:r w:rsidRPr="00D65A5C">
        <w:rPr>
          <w:rFonts w:ascii="Sylfaen" w:hAnsi="Sylfaen"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2F6A42" w:rsidRPr="00D65A5C" w:rsidRDefault="002F6A42" w:rsidP="002F6A42">
      <w:pPr>
        <w:pStyle w:val="23"/>
        <w:spacing w:line="240" w:lineRule="auto"/>
        <w:ind w:firstLine="567"/>
        <w:rPr>
          <w:rFonts w:ascii="Sylfaen" w:hAnsi="Sylfaen" w:cs="Sylfaen"/>
          <w:szCs w:val="24"/>
          <w:lang w:val="hy-AM"/>
        </w:rPr>
      </w:pPr>
      <w:r w:rsidRPr="00D65A5C">
        <w:rPr>
          <w:rFonts w:ascii="Sylfaen" w:hAnsi="Sylfaen"/>
          <w:lang w:val="hy-AM"/>
        </w:rPr>
        <w:t xml:space="preserve">Ե) </w:t>
      </w:r>
      <w:r w:rsidRPr="00D65A5C">
        <w:rPr>
          <w:rFonts w:ascii="Sylfaen" w:hAnsi="Sylfaen" w:cs="Sylfaen"/>
          <w:szCs w:val="24"/>
          <w:lang w:val="hy-AM"/>
        </w:rPr>
        <w:t>իրական շահառուների վերաբերյալ հայտարարագիր՝ համաձայն հավելված 1-ի: Հայտարարագիր չի ներկայացվում, եթե մասնակիցը անհատ ձեռնարկատեր կամ ֆիզիկական անձ է:Ընդ որում 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p>
    <w:p w:rsidR="002F6A42" w:rsidRPr="00D65A5C" w:rsidRDefault="002F6A42" w:rsidP="002F6A42">
      <w:pPr>
        <w:pStyle w:val="norm"/>
        <w:spacing w:line="240" w:lineRule="auto"/>
        <w:ind w:firstLine="630"/>
        <w:rPr>
          <w:rFonts w:ascii="Sylfaen" w:hAnsi="Sylfaen" w:cs="Sylfaen"/>
          <w:sz w:val="20"/>
          <w:szCs w:val="24"/>
          <w:lang w:val="hy-AM" w:eastAsia="en-US"/>
        </w:rPr>
      </w:pPr>
      <w:r w:rsidRPr="00D65A5C">
        <w:rPr>
          <w:rFonts w:ascii="Sylfaen" w:hAnsi="Sylfaen" w:cs="Sylfaen"/>
          <w:sz w:val="20"/>
          <w:lang w:val="hy-AM"/>
        </w:rPr>
        <w:t xml:space="preserve"> </w:t>
      </w:r>
      <w:bookmarkEnd w:id="4"/>
      <w:r w:rsidRPr="00D65A5C">
        <w:rPr>
          <w:rFonts w:ascii="Sylfaen" w:hAnsi="Sylfaen" w:cs="Sylfaen"/>
          <w:sz w:val="20"/>
          <w:szCs w:val="24"/>
          <w:lang w:val="hy-AM" w:eastAsia="en-US"/>
        </w:rPr>
        <w:t>2) իր կողմից հաստատված գնային առաջարկ.</w:t>
      </w:r>
    </w:p>
    <w:p w:rsidR="002F6A42" w:rsidRPr="00D65A5C" w:rsidRDefault="002F6A42" w:rsidP="002F6A42">
      <w:pPr>
        <w:pStyle w:val="norm"/>
        <w:spacing w:line="240" w:lineRule="auto"/>
        <w:rPr>
          <w:rFonts w:ascii="Sylfaen" w:hAnsi="Sylfaen" w:cs="Sylfaen"/>
          <w:sz w:val="20"/>
          <w:szCs w:val="24"/>
          <w:lang w:val="hy-AM" w:eastAsia="en-US"/>
        </w:rPr>
      </w:pPr>
      <w:r w:rsidRPr="00D65A5C">
        <w:rPr>
          <w:rFonts w:ascii="Sylfaen" w:hAnsi="Sylfaen" w:cs="Sylfaen"/>
          <w:sz w:val="20"/>
          <w:szCs w:val="24"/>
          <w:lang w:val="hy-AM" w:eastAsia="en-US"/>
        </w:rPr>
        <w:t>4) շինարարական աշխատանքների գնման դեպքում՝</w:t>
      </w:r>
    </w:p>
    <w:p w:rsidR="002F6A42" w:rsidRPr="00D65A5C" w:rsidRDefault="002F6A42" w:rsidP="002F6A42">
      <w:pPr>
        <w:pStyle w:val="norm"/>
        <w:spacing w:line="240" w:lineRule="auto"/>
        <w:rPr>
          <w:rFonts w:ascii="Sylfaen" w:hAnsi="Sylfaen" w:cs="Sylfaen"/>
          <w:sz w:val="20"/>
          <w:szCs w:val="24"/>
          <w:lang w:val="hy-AM" w:eastAsia="en-US"/>
        </w:rPr>
      </w:pPr>
      <w:r w:rsidRPr="00D65A5C">
        <w:rPr>
          <w:rFonts w:ascii="Sylfaen" w:hAnsi="Sylfaen" w:cs="Sylfaen"/>
          <w:sz w:val="20"/>
          <w:szCs w:val="24"/>
          <w:lang w:val="hy-AM" w:eastAsia="en-US"/>
        </w:rPr>
        <w:t xml:space="preserve">- իր կողմից հաստատված՝ լրացված ծավալաթերթ-նախահաշիվ, հաշվի առնելով սույն հրավերին կցված ծավալաթերթով ըստ աշխատանքների նախահաշվային բաժինների համար սահմանված առավելագույն կշիռները: Ընդ որում կշիռները կիրառվում են մասնակցի կողմից ներկայացված գնային առաջարկի նկատմամբ, նկատի ունենալով, որ շեղումը չի կարող ավել կամ պակաս լինել սույն հրավերին  կցված ծավալաթերթով տվյալ բաժնի համար սահմանված կշռի չափի տաս տոկոսից: Աշխատանքների բաժինները չեն կարող արհեստականորեն միավորվել կամ առանձնացվել. </w:t>
      </w:r>
    </w:p>
    <w:p w:rsidR="002F6A42" w:rsidRPr="00D65A5C" w:rsidRDefault="002F6A42" w:rsidP="002F6A42">
      <w:pPr>
        <w:pStyle w:val="norm"/>
        <w:spacing w:line="240" w:lineRule="auto"/>
        <w:rPr>
          <w:rFonts w:ascii="Sylfaen" w:hAnsi="Sylfaen" w:cs="Sylfaen"/>
          <w:sz w:val="20"/>
          <w:szCs w:val="24"/>
          <w:lang w:val="hy-AM" w:eastAsia="en-US"/>
        </w:rPr>
      </w:pPr>
      <w:r w:rsidRPr="00D65A5C">
        <w:rPr>
          <w:rFonts w:ascii="Sylfaen" w:hAnsi="Sylfaen" w:cs="Sylfaen"/>
          <w:sz w:val="20"/>
          <w:szCs w:val="24"/>
          <w:lang w:val="hy-AM" w:eastAsia="en-US"/>
        </w:rPr>
        <w:t>- իր կողմից առաջարկվող՝ սույն հրավերին կցված նախագծային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մակնիշները, արտադրողները և երաշխիքային ժամկետները.</w:t>
      </w:r>
      <w:r w:rsidRPr="00D65A5C">
        <w:rPr>
          <w:rFonts w:ascii="Sylfaen" w:hAnsi="Sylfaen" w:cs="Sylfaen"/>
          <w:sz w:val="20"/>
          <w:szCs w:val="24"/>
          <w:vertAlign w:val="superscript"/>
          <w:lang w:val="hy-AM" w:eastAsia="en-US"/>
        </w:rPr>
        <w:t>9</w:t>
      </w:r>
      <w:r w:rsidRPr="00D65A5C">
        <w:rPr>
          <w:rFonts w:ascii="Sylfaen" w:hAnsi="Sylfaen" w:cs="Sylfaen"/>
          <w:sz w:val="20"/>
          <w:szCs w:val="24"/>
          <w:lang w:val="hy-AM" w:eastAsia="en-US"/>
        </w:rPr>
        <w:t xml:space="preserve">  </w:t>
      </w:r>
    </w:p>
    <w:p w:rsidR="002F6A42" w:rsidRPr="00D65A5C" w:rsidRDefault="002F6A42" w:rsidP="002F6A42">
      <w:pPr>
        <w:pStyle w:val="norm"/>
        <w:spacing w:line="240" w:lineRule="auto"/>
        <w:rPr>
          <w:rFonts w:ascii="Sylfaen" w:hAnsi="Sylfaen" w:cs="Sylfaen"/>
          <w:sz w:val="20"/>
          <w:szCs w:val="24"/>
          <w:lang w:val="hy-AM" w:eastAsia="en-US"/>
        </w:rPr>
      </w:pPr>
      <w:r w:rsidRPr="00D65A5C">
        <w:rPr>
          <w:rFonts w:ascii="Sylfaen" w:hAnsi="Sylfaen" w:cs="Sylfaen"/>
          <w:sz w:val="20"/>
          <w:szCs w:val="24"/>
          <w:lang w:val="hy-AM" w:eastAsia="en-US"/>
        </w:rPr>
        <w:lastRenderedPageBreak/>
        <w:t>5) ենթակապալի պայմանագրի պատճենը և դրա կողմ հանդիսացող անձի տվյալները,  եթե կնքվելիք պայմանագիրն իրականացվելու է ենթակապալի միջոցով:</w:t>
      </w:r>
    </w:p>
    <w:p w:rsidR="002F6A42" w:rsidRPr="00D65A5C" w:rsidRDefault="002F6A42" w:rsidP="002F6A42">
      <w:pPr>
        <w:pStyle w:val="norm"/>
        <w:spacing w:line="240" w:lineRule="auto"/>
        <w:rPr>
          <w:rFonts w:ascii="Sylfaen" w:hAnsi="Sylfaen" w:cs="Sylfaen"/>
          <w:sz w:val="20"/>
          <w:szCs w:val="24"/>
          <w:lang w:val="hy-AM" w:eastAsia="en-US"/>
        </w:rPr>
      </w:pPr>
      <w:r w:rsidRPr="00D65A5C">
        <w:rPr>
          <w:rFonts w:ascii="Sylfaen" w:hAnsi="Sylfaen" w:cs="Sylfaen"/>
          <w:sz w:val="20"/>
          <w:szCs w:val="24"/>
          <w:lang w:val="hy-AM" w:eastAsia="en-US"/>
        </w:rPr>
        <w:t>6) համատեղ գործունեության պայմանագրի պատճենը, եթե մասնակիցները սույն ընթացակարգին մասնակցում են համատեղ գործունեության կարգով (կոնսորցիումով):</w:t>
      </w:r>
    </w:p>
    <w:p w:rsidR="002F6A42" w:rsidRPr="00D65A5C" w:rsidRDefault="002F6A42" w:rsidP="002F6A42">
      <w:pPr>
        <w:pStyle w:val="norm"/>
        <w:spacing w:line="240" w:lineRule="auto"/>
        <w:rPr>
          <w:rFonts w:ascii="Sylfaen" w:hAnsi="Sylfaen" w:cs="Sylfaen"/>
          <w:sz w:val="20"/>
          <w:szCs w:val="24"/>
          <w:lang w:val="hy-AM" w:eastAsia="en-US"/>
        </w:rPr>
      </w:pPr>
      <w:bookmarkStart w:id="5" w:name="_Hlk9262052"/>
      <w:r w:rsidRPr="00D65A5C">
        <w:rPr>
          <w:rFonts w:ascii="Sylfaen" w:hAnsi="Sylfaen" w:cs="Sylfaen"/>
          <w:sz w:val="20"/>
          <w:szCs w:val="24"/>
          <w:lang w:val="hy-AM" w:eastAsia="en-US"/>
        </w:rPr>
        <w:t>Ընդ որում համատեղ գործունեության կարգով (կոնսորցիումով) սույն ընթացակարգին մասնակցելու դեպքում՝</w:t>
      </w:r>
    </w:p>
    <w:p w:rsidR="002F6A42" w:rsidRPr="00D65A5C" w:rsidRDefault="002F6A42" w:rsidP="002F6A42">
      <w:pPr>
        <w:pStyle w:val="norm"/>
        <w:numPr>
          <w:ilvl w:val="0"/>
          <w:numId w:val="18"/>
        </w:numPr>
        <w:spacing w:line="240" w:lineRule="auto"/>
        <w:ind w:left="0" w:firstLine="810"/>
        <w:rPr>
          <w:rFonts w:ascii="Sylfaen" w:hAnsi="Sylfaen" w:cs="Sylfaen"/>
          <w:sz w:val="20"/>
          <w:szCs w:val="24"/>
          <w:lang w:val="hy-AM" w:eastAsia="en-US"/>
        </w:rPr>
      </w:pPr>
      <w:r w:rsidRPr="00D65A5C">
        <w:rPr>
          <w:rFonts w:ascii="Sylfaen" w:hAnsi="Sylfaen" w:cs="Sylfaen"/>
          <w:sz w:val="20"/>
          <w:szCs w:val="24"/>
          <w:lang w:val="hy-AM" w:eastAsia="en-US"/>
        </w:rPr>
        <w:t>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2F6A42" w:rsidRPr="00D65A5C" w:rsidRDefault="002F6A42" w:rsidP="002F6A42">
      <w:pPr>
        <w:pStyle w:val="norm"/>
        <w:numPr>
          <w:ilvl w:val="0"/>
          <w:numId w:val="18"/>
        </w:numPr>
        <w:spacing w:line="240" w:lineRule="auto"/>
        <w:ind w:left="0" w:firstLine="810"/>
        <w:rPr>
          <w:rFonts w:ascii="Sylfaen" w:hAnsi="Sylfaen" w:cs="Sylfaen"/>
          <w:sz w:val="20"/>
          <w:szCs w:val="24"/>
          <w:lang w:val="hy-AM" w:eastAsia="en-US"/>
        </w:rPr>
      </w:pPr>
      <w:r w:rsidRPr="00D65A5C">
        <w:rPr>
          <w:rFonts w:ascii="Sylfaen" w:hAnsi="Sylfaen"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p w:rsidR="002F6A42" w:rsidRPr="00D65A5C" w:rsidRDefault="002F6A42" w:rsidP="002F6A42">
      <w:pPr>
        <w:pStyle w:val="af2"/>
        <w:ind w:firstLine="851"/>
        <w:jc w:val="both"/>
        <w:rPr>
          <w:rFonts w:ascii="Sylfaen" w:hAnsi="Sylfaen" w:cs="Sylfaen"/>
          <w:szCs w:val="24"/>
          <w:lang w:val="hy-AM" w:eastAsia="en-US"/>
        </w:rPr>
      </w:pPr>
      <w:r w:rsidRPr="00D65A5C">
        <w:rPr>
          <w:rFonts w:ascii="Sylfaen" w:hAnsi="Sylfaen" w:cs="Sylfaen"/>
          <w:szCs w:val="24"/>
          <w:lang w:val="hy-AM" w:eastAsia="en-US"/>
        </w:rPr>
        <w:t>7) իր կողմից հաստատված հայտարարություն՝ սույն ընթացակարգի շրջանակում կնքվելիք պայմանագիրը կատարելու ժամանակ, գնային առաջարկով ներկայացվող արժեքի ավելի քան 50 տոկոսը՝ հանրագումարային ձևով,  հայաստանյան ծագում ունեցող աշխատանքային և (կամ) արտադրական ռեսուրսների օգտագործման միջոցով պայմանագրի կատարմանը ուղղելու պարտավորության վերաբերյալ (հավելված 1.2)՝ նշելով նաև</w:t>
      </w:r>
    </w:p>
    <w:p w:rsidR="002F6A42" w:rsidRPr="00D65A5C" w:rsidRDefault="002F6A42" w:rsidP="002F6A42">
      <w:pPr>
        <w:pStyle w:val="af2"/>
        <w:ind w:left="720"/>
        <w:jc w:val="both"/>
        <w:rPr>
          <w:rFonts w:ascii="Sylfaen" w:hAnsi="Sylfaen" w:cs="Sylfaen"/>
          <w:szCs w:val="24"/>
          <w:lang w:val="hy-AM" w:eastAsia="en-US"/>
        </w:rPr>
      </w:pPr>
      <w:r w:rsidRPr="00D65A5C">
        <w:rPr>
          <w:rFonts w:ascii="Sylfaen" w:hAnsi="Sylfaen" w:cs="Sylfaen"/>
          <w:szCs w:val="24"/>
          <w:lang w:val="hy-AM" w:eastAsia="en-US"/>
        </w:rPr>
        <w:t>- աշխատողների քանակը, որոնց միջոցով պետք է ապահովվի պայմանագրի կատարումը,</w:t>
      </w:r>
    </w:p>
    <w:p w:rsidR="002F6A42" w:rsidRPr="00D65A5C" w:rsidRDefault="002F6A42" w:rsidP="002F6A42">
      <w:pPr>
        <w:pStyle w:val="af2"/>
        <w:ind w:left="720"/>
        <w:jc w:val="both"/>
        <w:rPr>
          <w:rFonts w:ascii="Sylfaen" w:hAnsi="Sylfaen" w:cs="Sylfaen"/>
          <w:szCs w:val="24"/>
          <w:lang w:val="hy-AM" w:eastAsia="en-US"/>
        </w:rPr>
      </w:pPr>
      <w:r w:rsidRPr="00D65A5C">
        <w:rPr>
          <w:rFonts w:ascii="Sylfaen" w:hAnsi="Sylfaen" w:cs="Sylfaen"/>
          <w:szCs w:val="24"/>
          <w:lang w:val="hy-AM" w:eastAsia="en-US"/>
        </w:rPr>
        <w:t>- կցելով նաև օգտագործվելիք նյութերի ցանկը՝ անվանումների, գումարների և քանակների նշումով</w:t>
      </w:r>
      <w:r w:rsidRPr="00D65A5C">
        <w:rPr>
          <w:rFonts w:ascii="Sylfaen" w:hAnsi="Sylfaen" w:cs="Sylfaen"/>
          <w:sz w:val="18"/>
          <w:szCs w:val="18"/>
          <w:lang w:val="hy-AM" w:eastAsia="en-US"/>
        </w:rPr>
        <w:t>:</w:t>
      </w:r>
      <w:r w:rsidRPr="00D65A5C">
        <w:rPr>
          <w:rFonts w:ascii="Sylfaen" w:hAnsi="Sylfaen" w:cs="Sylfaen"/>
          <w:sz w:val="18"/>
          <w:szCs w:val="18"/>
          <w:vertAlign w:val="superscript"/>
          <w:lang w:eastAsia="en-US"/>
        </w:rPr>
        <w:footnoteReference w:id="2"/>
      </w:r>
      <w:r w:rsidRPr="00D65A5C">
        <w:rPr>
          <w:rFonts w:ascii="Sylfaen" w:hAnsi="Sylfaen" w:cs="Sylfaen"/>
          <w:sz w:val="18"/>
          <w:szCs w:val="18"/>
          <w:vertAlign w:val="superscript"/>
          <w:lang w:val="hy-AM" w:eastAsia="en-US"/>
        </w:rPr>
        <w:t>.1</w:t>
      </w:r>
      <w:r w:rsidRPr="00D65A5C">
        <w:rPr>
          <w:rFonts w:ascii="Sylfaen" w:hAnsi="Sylfaen" w:cs="Sylfaen"/>
          <w:szCs w:val="24"/>
          <w:vertAlign w:val="superscript"/>
          <w:lang w:val="hy-AM" w:eastAsia="en-US"/>
        </w:rPr>
        <w:t xml:space="preserve">   </w:t>
      </w:r>
    </w:p>
    <w:bookmarkEnd w:id="5"/>
    <w:p w:rsidR="002F6A42" w:rsidRPr="00D65A5C" w:rsidRDefault="002F6A42" w:rsidP="002F6A42">
      <w:pPr>
        <w:pStyle w:val="norm"/>
        <w:spacing w:line="240" w:lineRule="auto"/>
        <w:rPr>
          <w:rFonts w:ascii="Sylfaen" w:hAnsi="Sylfaen" w:cs="Sylfaen"/>
          <w:sz w:val="20"/>
          <w:szCs w:val="24"/>
          <w:lang w:val="hy-AM" w:eastAsia="en-US"/>
        </w:rPr>
      </w:pPr>
    </w:p>
    <w:p w:rsidR="002F6A42" w:rsidRPr="00D65A5C" w:rsidRDefault="002F6A42" w:rsidP="002F6A42">
      <w:pPr>
        <w:jc w:val="center"/>
        <w:rPr>
          <w:rFonts w:ascii="Sylfaen" w:hAnsi="Sylfaen" w:cs="Arial"/>
          <w:b/>
          <w:sz w:val="20"/>
          <w:lang w:val="es-ES"/>
        </w:rPr>
      </w:pPr>
      <w:r w:rsidRPr="00D65A5C">
        <w:rPr>
          <w:rFonts w:ascii="Sylfaen" w:hAnsi="Sylfaen"/>
          <w:b/>
          <w:sz w:val="20"/>
          <w:lang w:val="es-ES"/>
        </w:rPr>
        <w:t xml:space="preserve">5.   </w:t>
      </w:r>
      <w:r w:rsidRPr="00D65A5C">
        <w:rPr>
          <w:rFonts w:ascii="Sylfaen" w:hAnsi="Sylfaen" w:cs="Sylfaen"/>
          <w:b/>
          <w:sz w:val="20"/>
          <w:lang w:val="es-ES"/>
        </w:rPr>
        <w:t>ՀԱՅՏԻ</w:t>
      </w:r>
      <w:r w:rsidRPr="00D65A5C">
        <w:rPr>
          <w:rFonts w:ascii="Sylfaen" w:hAnsi="Sylfaen" w:cs="Arial"/>
          <w:b/>
          <w:sz w:val="20"/>
          <w:lang w:val="es-ES"/>
        </w:rPr>
        <w:t xml:space="preserve">   </w:t>
      </w:r>
      <w:r w:rsidRPr="00D65A5C">
        <w:rPr>
          <w:rFonts w:ascii="Sylfaen" w:hAnsi="Sylfaen" w:cs="Sylfaen"/>
          <w:b/>
          <w:sz w:val="20"/>
          <w:lang w:val="es-ES"/>
        </w:rPr>
        <w:t>ԳՆԱՅԻՆ</w:t>
      </w:r>
      <w:r w:rsidRPr="00D65A5C">
        <w:rPr>
          <w:rFonts w:ascii="Sylfaen" w:hAnsi="Sylfaen" w:cs="Arial"/>
          <w:b/>
          <w:sz w:val="20"/>
          <w:lang w:val="es-ES"/>
        </w:rPr>
        <w:t xml:space="preserve">  </w:t>
      </w:r>
      <w:r w:rsidRPr="00D65A5C">
        <w:rPr>
          <w:rFonts w:ascii="Sylfaen" w:hAnsi="Sylfaen" w:cs="Sylfaen"/>
          <w:b/>
          <w:sz w:val="20"/>
          <w:lang w:val="es-ES"/>
        </w:rPr>
        <w:t>ԱՌԱՋԱՐԿԸ</w:t>
      </w:r>
      <w:r w:rsidRPr="00D65A5C">
        <w:rPr>
          <w:rFonts w:ascii="Sylfaen" w:hAnsi="Sylfaen" w:cs="Arial"/>
          <w:b/>
          <w:sz w:val="20"/>
          <w:lang w:val="es-ES"/>
        </w:rPr>
        <w:t xml:space="preserve"> </w:t>
      </w:r>
    </w:p>
    <w:p w:rsidR="002F6A42" w:rsidRPr="00D65A5C" w:rsidRDefault="002F6A42" w:rsidP="002F6A42">
      <w:pPr>
        <w:jc w:val="center"/>
        <w:rPr>
          <w:rFonts w:ascii="Sylfaen" w:hAnsi="Sylfaen" w:cs="Arial"/>
          <w:b/>
          <w:sz w:val="20"/>
          <w:lang w:val="es-ES"/>
        </w:rPr>
      </w:pPr>
    </w:p>
    <w:p w:rsidR="002F6A42" w:rsidRPr="00D65A5C" w:rsidRDefault="002F6A42" w:rsidP="002F6A42">
      <w:pPr>
        <w:ind w:firstLine="567"/>
        <w:jc w:val="both"/>
        <w:rPr>
          <w:rFonts w:ascii="Sylfaen" w:hAnsi="Sylfaen"/>
          <w:sz w:val="20"/>
          <w:lang w:val="es-ES"/>
        </w:rPr>
      </w:pPr>
      <w:r w:rsidRPr="00D65A5C">
        <w:rPr>
          <w:rFonts w:ascii="Sylfaen" w:hAnsi="Sylfaen" w:cs="Sylfaen"/>
          <w:sz w:val="20"/>
          <w:lang w:val="es-ES"/>
        </w:rPr>
        <w:t xml:space="preserve">5.1 </w:t>
      </w:r>
      <w:r w:rsidRPr="00D65A5C">
        <w:rPr>
          <w:rFonts w:ascii="Sylfaen" w:hAnsi="Sylfaen" w:cs="Sylfaen"/>
          <w:sz w:val="20"/>
          <w:lang w:val="hy-AM"/>
        </w:rPr>
        <w:t>Առաջարկվող</w:t>
      </w:r>
      <w:r w:rsidRPr="00D65A5C">
        <w:rPr>
          <w:rFonts w:ascii="Sylfaen" w:hAnsi="Sylfaen" w:cs="Sylfaen"/>
          <w:sz w:val="20"/>
          <w:lang w:val="es-ES"/>
        </w:rPr>
        <w:t xml:space="preserve"> </w:t>
      </w:r>
      <w:r w:rsidRPr="00D65A5C">
        <w:rPr>
          <w:rFonts w:ascii="Sylfaen" w:hAnsi="Sylfaen" w:cs="Sylfaen"/>
          <w:sz w:val="20"/>
          <w:lang w:val="hy-AM"/>
        </w:rPr>
        <w:t>գինը</w:t>
      </w:r>
      <w:r w:rsidRPr="00D65A5C">
        <w:rPr>
          <w:rFonts w:ascii="Sylfaen" w:hAnsi="Sylfaen" w:cs="Sylfaen"/>
          <w:sz w:val="20"/>
          <w:lang w:val="es-ES"/>
        </w:rPr>
        <w:t xml:space="preserve"> </w:t>
      </w:r>
      <w:r w:rsidRPr="00D65A5C">
        <w:rPr>
          <w:rFonts w:ascii="Sylfaen" w:hAnsi="Sylfaen" w:cs="Sylfaen"/>
          <w:sz w:val="20"/>
          <w:lang w:val="hy-AM"/>
        </w:rPr>
        <w:t>աշխատանքի</w:t>
      </w:r>
      <w:r w:rsidRPr="00D65A5C">
        <w:rPr>
          <w:rFonts w:ascii="Sylfaen" w:hAnsi="Sylfaen" w:cs="Sylfaen"/>
          <w:sz w:val="20"/>
          <w:lang w:val="es-ES"/>
        </w:rPr>
        <w:t xml:space="preserve"> </w:t>
      </w:r>
      <w:r w:rsidRPr="00D65A5C">
        <w:rPr>
          <w:rFonts w:ascii="Sylfaen" w:hAnsi="Sylfaen" w:cs="Sylfaen"/>
          <w:sz w:val="20"/>
          <w:lang w:val="hy-AM"/>
        </w:rPr>
        <w:t>արժեքից</w:t>
      </w:r>
      <w:r w:rsidRPr="00D65A5C">
        <w:rPr>
          <w:rFonts w:ascii="Sylfaen" w:hAnsi="Sylfaen" w:cs="Sylfaen"/>
          <w:sz w:val="20"/>
          <w:lang w:val="es-ES"/>
        </w:rPr>
        <w:t xml:space="preserve"> </w:t>
      </w:r>
      <w:r w:rsidRPr="00D65A5C">
        <w:rPr>
          <w:rFonts w:ascii="Sylfaen" w:hAnsi="Sylfaen" w:cs="Sylfaen"/>
          <w:sz w:val="20"/>
          <w:lang w:val="hy-AM"/>
        </w:rPr>
        <w:t>բացի</w:t>
      </w:r>
      <w:r w:rsidRPr="00D65A5C">
        <w:rPr>
          <w:rFonts w:ascii="Sylfaen" w:hAnsi="Sylfaen" w:cs="Sylfaen"/>
          <w:sz w:val="20"/>
          <w:lang w:val="es-ES"/>
        </w:rPr>
        <w:t xml:space="preserve"> </w:t>
      </w:r>
      <w:r w:rsidRPr="00D65A5C">
        <w:rPr>
          <w:rFonts w:ascii="Sylfaen" w:hAnsi="Sylfaen" w:cs="Sylfaen"/>
          <w:sz w:val="20"/>
          <w:lang w:val="hy-AM"/>
        </w:rPr>
        <w:t>ներառում</w:t>
      </w:r>
      <w:r w:rsidRPr="00D65A5C">
        <w:rPr>
          <w:rFonts w:ascii="Sylfaen" w:hAnsi="Sylfaen" w:cs="Sylfaen"/>
          <w:sz w:val="20"/>
          <w:lang w:val="es-ES"/>
        </w:rPr>
        <w:t xml:space="preserve"> </w:t>
      </w:r>
      <w:r w:rsidRPr="00D65A5C">
        <w:rPr>
          <w:rFonts w:ascii="Sylfaen" w:hAnsi="Sylfaen" w:cs="Sylfaen"/>
          <w:sz w:val="20"/>
          <w:lang w:val="hy-AM"/>
        </w:rPr>
        <w:t>է</w:t>
      </w:r>
      <w:r w:rsidRPr="00D65A5C">
        <w:rPr>
          <w:rFonts w:ascii="Sylfaen" w:hAnsi="Sylfaen" w:cs="Sylfaen"/>
          <w:sz w:val="20"/>
          <w:lang w:val="es-ES"/>
        </w:rPr>
        <w:t xml:space="preserve"> </w:t>
      </w:r>
      <w:r w:rsidRPr="00D65A5C">
        <w:rPr>
          <w:rFonts w:ascii="Sylfaen" w:hAnsi="Sylfaen" w:cs="Sylfaen"/>
          <w:sz w:val="20"/>
          <w:lang w:val="hy-AM"/>
        </w:rPr>
        <w:t>փոխադրման</w:t>
      </w:r>
      <w:r w:rsidRPr="00D65A5C">
        <w:rPr>
          <w:rFonts w:ascii="Sylfaen" w:hAnsi="Sylfaen" w:cs="Sylfaen"/>
          <w:sz w:val="20"/>
          <w:lang w:val="es-ES"/>
        </w:rPr>
        <w:t xml:space="preserve">, </w:t>
      </w:r>
      <w:r w:rsidRPr="00D65A5C">
        <w:rPr>
          <w:rFonts w:ascii="Sylfaen" w:hAnsi="Sylfaen" w:cs="Sylfaen"/>
          <w:sz w:val="20"/>
          <w:lang w:val="hy-AM"/>
        </w:rPr>
        <w:t>ապահովագրման</w:t>
      </w:r>
      <w:r w:rsidRPr="00D65A5C">
        <w:rPr>
          <w:rFonts w:ascii="Sylfaen" w:hAnsi="Sylfaen" w:cs="Sylfaen"/>
          <w:sz w:val="20"/>
          <w:lang w:val="es-ES"/>
        </w:rPr>
        <w:t xml:space="preserve">, </w:t>
      </w:r>
      <w:r w:rsidRPr="00D65A5C">
        <w:rPr>
          <w:rFonts w:ascii="Sylfaen" w:hAnsi="Sylfaen" w:cs="Sylfaen"/>
          <w:sz w:val="20"/>
          <w:lang w:val="hy-AM"/>
        </w:rPr>
        <w:t>տուրքերի</w:t>
      </w:r>
      <w:r w:rsidRPr="00D65A5C">
        <w:rPr>
          <w:rFonts w:ascii="Sylfaen" w:hAnsi="Sylfaen" w:cs="Sylfaen"/>
          <w:sz w:val="20"/>
          <w:lang w:val="es-ES"/>
        </w:rPr>
        <w:t xml:space="preserve">, </w:t>
      </w:r>
      <w:r w:rsidRPr="00D65A5C">
        <w:rPr>
          <w:rFonts w:ascii="Sylfaen" w:hAnsi="Sylfaen" w:cs="Sylfaen"/>
          <w:sz w:val="20"/>
          <w:lang w:val="hy-AM"/>
        </w:rPr>
        <w:t>հարկերի</w:t>
      </w:r>
      <w:r w:rsidRPr="00D65A5C">
        <w:rPr>
          <w:rFonts w:ascii="Sylfaen" w:hAnsi="Sylfaen" w:cs="Sylfaen"/>
          <w:sz w:val="20"/>
          <w:lang w:val="es-ES"/>
        </w:rPr>
        <w:t xml:space="preserve">, </w:t>
      </w:r>
      <w:r w:rsidRPr="00D65A5C">
        <w:rPr>
          <w:rFonts w:ascii="Sylfaen" w:hAnsi="Sylfaen" w:cs="Sylfaen"/>
          <w:sz w:val="20"/>
          <w:lang w:val="hy-AM"/>
        </w:rPr>
        <w:t>այլ</w:t>
      </w:r>
      <w:r w:rsidRPr="00D65A5C">
        <w:rPr>
          <w:rFonts w:ascii="Sylfaen" w:hAnsi="Sylfaen" w:cs="Sylfaen"/>
          <w:sz w:val="20"/>
          <w:lang w:val="es-ES"/>
        </w:rPr>
        <w:t xml:space="preserve"> </w:t>
      </w:r>
      <w:r w:rsidRPr="00D65A5C">
        <w:rPr>
          <w:rFonts w:ascii="Sylfaen" w:hAnsi="Sylfaen" w:cs="Sylfaen"/>
          <w:sz w:val="20"/>
          <w:lang w:val="hy-AM"/>
        </w:rPr>
        <w:t>վճարումների</w:t>
      </w:r>
      <w:r w:rsidRPr="00D65A5C">
        <w:rPr>
          <w:rFonts w:ascii="Sylfaen" w:hAnsi="Sylfaen" w:cs="Sylfaen"/>
          <w:sz w:val="20"/>
          <w:lang w:val="es-ES"/>
        </w:rPr>
        <w:t xml:space="preserve"> </w:t>
      </w:r>
      <w:r w:rsidRPr="00D65A5C">
        <w:rPr>
          <w:rFonts w:ascii="Sylfaen" w:hAnsi="Sylfaen" w:cs="Sylfaen"/>
          <w:sz w:val="20"/>
          <w:lang w:val="hy-AM"/>
        </w:rPr>
        <w:t>գծով</w:t>
      </w:r>
      <w:r w:rsidRPr="00D65A5C">
        <w:rPr>
          <w:rFonts w:ascii="Sylfaen" w:hAnsi="Sylfaen" w:cs="Sylfaen"/>
          <w:sz w:val="20"/>
          <w:lang w:val="es-ES"/>
        </w:rPr>
        <w:t xml:space="preserve"> </w:t>
      </w:r>
      <w:r w:rsidRPr="00D65A5C">
        <w:rPr>
          <w:rFonts w:ascii="Sylfaen" w:hAnsi="Sylfaen" w:cs="Sylfaen"/>
          <w:sz w:val="20"/>
          <w:lang w:val="hy-AM"/>
        </w:rPr>
        <w:t>ծախսերը</w:t>
      </w:r>
      <w:r w:rsidRPr="00D65A5C">
        <w:rPr>
          <w:rFonts w:ascii="Sylfaen" w:hAnsi="Sylfaen" w:cs="Sylfaen"/>
          <w:sz w:val="20"/>
          <w:lang w:val="es-ES"/>
        </w:rPr>
        <w:t xml:space="preserve"> </w:t>
      </w:r>
      <w:r w:rsidRPr="00D65A5C">
        <w:rPr>
          <w:rFonts w:ascii="Sylfaen" w:hAnsi="Sylfaen" w:cs="Sylfaen"/>
          <w:sz w:val="20"/>
          <w:lang w:val="hy-AM"/>
        </w:rPr>
        <w:t>և</w:t>
      </w:r>
      <w:r w:rsidRPr="00D65A5C">
        <w:rPr>
          <w:rFonts w:ascii="Sylfaen" w:hAnsi="Sylfaen" w:cs="Sylfaen"/>
          <w:sz w:val="20"/>
          <w:lang w:val="es-ES"/>
        </w:rPr>
        <w:t xml:space="preserve"> </w:t>
      </w:r>
      <w:r w:rsidRPr="00D65A5C">
        <w:rPr>
          <w:rFonts w:ascii="Sylfaen" w:hAnsi="Sylfaen" w:cs="Sylfaen"/>
          <w:sz w:val="20"/>
          <w:lang w:val="hy-AM"/>
        </w:rPr>
        <w:t>չի</w:t>
      </w:r>
      <w:r w:rsidRPr="00D65A5C">
        <w:rPr>
          <w:rFonts w:ascii="Sylfaen" w:hAnsi="Sylfaen" w:cs="Sylfaen"/>
          <w:sz w:val="20"/>
          <w:lang w:val="es-ES"/>
        </w:rPr>
        <w:t xml:space="preserve"> </w:t>
      </w:r>
      <w:r w:rsidRPr="00D65A5C">
        <w:rPr>
          <w:rFonts w:ascii="Sylfaen" w:hAnsi="Sylfaen" w:cs="Sylfaen"/>
          <w:sz w:val="20"/>
          <w:lang w:val="hy-AM"/>
        </w:rPr>
        <w:t>կարող</w:t>
      </w:r>
      <w:r w:rsidRPr="00D65A5C">
        <w:rPr>
          <w:rFonts w:ascii="Sylfaen" w:hAnsi="Sylfaen" w:cs="Sylfaen"/>
          <w:sz w:val="20"/>
          <w:lang w:val="es-ES"/>
        </w:rPr>
        <w:t xml:space="preserve"> </w:t>
      </w:r>
      <w:r w:rsidRPr="00D65A5C">
        <w:rPr>
          <w:rFonts w:ascii="Sylfaen" w:hAnsi="Sylfaen" w:cs="Sylfaen"/>
          <w:sz w:val="20"/>
          <w:lang w:val="hy-AM"/>
        </w:rPr>
        <w:t>պակաս</w:t>
      </w:r>
      <w:r w:rsidRPr="00D65A5C">
        <w:rPr>
          <w:rFonts w:ascii="Sylfaen" w:hAnsi="Sylfaen" w:cs="Sylfaen"/>
          <w:sz w:val="20"/>
          <w:lang w:val="es-ES"/>
        </w:rPr>
        <w:t xml:space="preserve"> </w:t>
      </w:r>
      <w:r w:rsidRPr="00D65A5C">
        <w:rPr>
          <w:rFonts w:ascii="Sylfaen" w:hAnsi="Sylfaen" w:cs="Sylfaen"/>
          <w:sz w:val="20"/>
          <w:lang w:val="hy-AM"/>
        </w:rPr>
        <w:t>լինել</w:t>
      </w:r>
      <w:r w:rsidRPr="00D65A5C">
        <w:rPr>
          <w:rFonts w:ascii="Sylfaen" w:hAnsi="Sylfaen" w:cs="Sylfaen"/>
          <w:sz w:val="20"/>
          <w:lang w:val="es-ES"/>
        </w:rPr>
        <w:t xml:space="preserve"> </w:t>
      </w:r>
      <w:r w:rsidRPr="00D65A5C">
        <w:rPr>
          <w:rFonts w:ascii="Sylfaen" w:hAnsi="Sylfaen" w:cs="Sylfaen"/>
          <w:sz w:val="20"/>
          <w:lang w:val="hy-AM"/>
        </w:rPr>
        <w:t>դրանց</w:t>
      </w:r>
      <w:r w:rsidRPr="00D65A5C">
        <w:rPr>
          <w:rFonts w:ascii="Sylfaen" w:hAnsi="Sylfaen" w:cs="Sylfaen"/>
          <w:sz w:val="20"/>
          <w:lang w:val="es-ES"/>
        </w:rPr>
        <w:t xml:space="preserve"> </w:t>
      </w:r>
      <w:r w:rsidRPr="00D65A5C">
        <w:rPr>
          <w:rFonts w:ascii="Sylfaen" w:hAnsi="Sylfaen" w:cs="Sylfaen"/>
          <w:sz w:val="20"/>
          <w:lang w:val="hy-AM"/>
        </w:rPr>
        <w:t>ինքնարժեքից</w:t>
      </w:r>
      <w:r w:rsidRPr="00D65A5C">
        <w:rPr>
          <w:rFonts w:ascii="Sylfaen" w:hAnsi="Sylfaen" w:cs="Sylfaen"/>
          <w:sz w:val="20"/>
          <w:lang w:val="es-ES"/>
        </w:rPr>
        <w:t xml:space="preserve">: </w:t>
      </w:r>
      <w:r w:rsidRPr="00D65A5C">
        <w:rPr>
          <w:rFonts w:ascii="Sylfaen" w:hAnsi="Sylfaen" w:cs="Sylfaen"/>
          <w:sz w:val="20"/>
          <w:lang w:val="hy-AM"/>
        </w:rPr>
        <w:t>Առաջարկվող</w:t>
      </w:r>
      <w:r w:rsidRPr="00D65A5C">
        <w:rPr>
          <w:rFonts w:ascii="Sylfaen" w:hAnsi="Sylfaen" w:cs="Sylfaen"/>
          <w:sz w:val="20"/>
          <w:lang w:val="es-ES"/>
        </w:rPr>
        <w:t xml:space="preserve"> </w:t>
      </w:r>
      <w:r w:rsidRPr="00D65A5C">
        <w:rPr>
          <w:rFonts w:ascii="Sylfaen" w:hAnsi="Sylfaen" w:cs="Sylfaen"/>
          <w:sz w:val="20"/>
          <w:lang w:val="hy-AM"/>
        </w:rPr>
        <w:t>գնի</w:t>
      </w:r>
      <w:r w:rsidRPr="00D65A5C">
        <w:rPr>
          <w:rFonts w:ascii="Sylfaen" w:hAnsi="Sylfaen" w:cs="Sylfaen"/>
          <w:sz w:val="20"/>
          <w:lang w:val="es-ES"/>
        </w:rPr>
        <w:t xml:space="preserve">  </w:t>
      </w:r>
      <w:r w:rsidRPr="00D65A5C">
        <w:rPr>
          <w:rFonts w:ascii="Sylfaen" w:hAnsi="Sylfaen" w:cs="Sylfaen"/>
          <w:sz w:val="20"/>
          <w:lang w:val="hy-AM"/>
        </w:rPr>
        <w:t>հաշվարկը</w:t>
      </w:r>
      <w:r w:rsidRPr="00D65A5C">
        <w:rPr>
          <w:rFonts w:ascii="Sylfaen" w:hAnsi="Sylfaen" w:cs="Sylfaen"/>
          <w:sz w:val="20"/>
          <w:lang w:val="es-ES"/>
        </w:rPr>
        <w:t xml:space="preserve"> </w:t>
      </w:r>
      <w:r w:rsidRPr="00D65A5C">
        <w:rPr>
          <w:rFonts w:ascii="Sylfaen" w:hAnsi="Sylfaen" w:cs="Sylfaen"/>
          <w:sz w:val="20"/>
          <w:lang w:val="hy-AM"/>
        </w:rPr>
        <w:t>պետք</w:t>
      </w:r>
      <w:r w:rsidRPr="00D65A5C">
        <w:rPr>
          <w:rFonts w:ascii="Sylfaen" w:hAnsi="Sylfaen" w:cs="Sylfaen"/>
          <w:sz w:val="20"/>
          <w:lang w:val="es-ES"/>
        </w:rPr>
        <w:t xml:space="preserve"> </w:t>
      </w:r>
      <w:r w:rsidRPr="00D65A5C">
        <w:rPr>
          <w:rFonts w:ascii="Sylfaen" w:hAnsi="Sylfaen" w:cs="Sylfaen"/>
          <w:sz w:val="20"/>
          <w:lang w:val="hy-AM"/>
        </w:rPr>
        <w:t>է</w:t>
      </w:r>
      <w:r w:rsidRPr="00D65A5C">
        <w:rPr>
          <w:rFonts w:ascii="Sylfaen" w:hAnsi="Sylfaen" w:cs="Sylfaen"/>
          <w:sz w:val="20"/>
          <w:lang w:val="es-ES"/>
        </w:rPr>
        <w:t xml:space="preserve"> </w:t>
      </w:r>
      <w:r w:rsidRPr="00D65A5C">
        <w:rPr>
          <w:rFonts w:ascii="Sylfaen" w:hAnsi="Sylfaen" w:cs="Sylfaen"/>
          <w:sz w:val="20"/>
          <w:lang w:val="hy-AM"/>
        </w:rPr>
        <w:t>ներկայացվի</w:t>
      </w:r>
      <w:r w:rsidRPr="00D65A5C">
        <w:rPr>
          <w:rFonts w:ascii="Sylfaen" w:hAnsi="Sylfaen" w:cs="Sylfaen"/>
          <w:sz w:val="20"/>
          <w:lang w:val="es-ES"/>
        </w:rPr>
        <w:t xml:space="preserve"> </w:t>
      </w:r>
      <w:r w:rsidRPr="00D65A5C">
        <w:rPr>
          <w:rFonts w:ascii="Sylfaen" w:hAnsi="Sylfaen" w:cs="Sylfaen"/>
          <w:sz w:val="20"/>
          <w:lang w:val="hy-AM"/>
        </w:rPr>
        <w:t>հայտով</w:t>
      </w:r>
      <w:r w:rsidRPr="00D65A5C">
        <w:rPr>
          <w:rFonts w:ascii="Sylfaen" w:hAnsi="Sylfaen"/>
          <w:sz w:val="20"/>
          <w:lang w:val="es-ES"/>
        </w:rPr>
        <w:t xml:space="preserve"> համակարգի միջոցով:</w:t>
      </w:r>
    </w:p>
    <w:p w:rsidR="002F6A42" w:rsidRPr="00D65A5C" w:rsidRDefault="002F6A42" w:rsidP="002F6A42">
      <w:pPr>
        <w:pStyle w:val="norm"/>
        <w:spacing w:line="240" w:lineRule="auto"/>
        <w:ind w:firstLine="567"/>
        <w:rPr>
          <w:rFonts w:ascii="Sylfaen" w:hAnsi="Sylfaen" w:cs="Sylfaen"/>
          <w:sz w:val="20"/>
          <w:szCs w:val="24"/>
          <w:lang w:val="es-ES" w:eastAsia="en-US"/>
        </w:rPr>
      </w:pPr>
      <w:r w:rsidRPr="00D65A5C">
        <w:rPr>
          <w:rFonts w:ascii="Sylfaen" w:hAnsi="Sylfaen" w:cs="Sylfaen"/>
          <w:sz w:val="20"/>
          <w:szCs w:val="24"/>
          <w:lang w:val="hy-AM" w:eastAsia="en-US"/>
        </w:rPr>
        <w:t>5.2 Մասնակիցը գնային առաջարկը ներկայացնում է արժեք (ինքնարժեքի և կանխատեսվող շահույթի հանրագումարը)</w:t>
      </w:r>
      <w:r w:rsidRPr="00D65A5C">
        <w:rPr>
          <w:rFonts w:ascii="Sylfaen" w:hAnsi="Sylfaen" w:cs="Sylfaen"/>
          <w:sz w:val="20"/>
          <w:szCs w:val="24"/>
          <w:lang w:val="es-ES" w:eastAsia="en-US"/>
        </w:rPr>
        <w:t xml:space="preserve"> </w:t>
      </w:r>
      <w:r w:rsidRPr="00D65A5C">
        <w:rPr>
          <w:rFonts w:ascii="Sylfaen" w:hAnsi="Sylfaen" w:cs="Sylfaen"/>
          <w:sz w:val="20"/>
          <w:szCs w:val="24"/>
          <w:lang w:val="hy-AM" w:eastAsia="en-US"/>
        </w:rPr>
        <w:t xml:space="preserve">և ավելացված արժեքի հարկ ընդհանրական բաղադրիչներից բաղկացած հաշվարկի ձևով: </w:t>
      </w:r>
      <w:r w:rsidRPr="00D65A5C">
        <w:rPr>
          <w:rFonts w:ascii="Sylfaen" w:hAnsi="Sylfaen" w:cs="Sylfaen"/>
          <w:sz w:val="20"/>
          <w:szCs w:val="24"/>
          <w:lang w:eastAsia="en-US"/>
        </w:rPr>
        <w:t>Ա</w:t>
      </w:r>
      <w:r w:rsidRPr="00D65A5C">
        <w:rPr>
          <w:rFonts w:ascii="Sylfaen" w:hAnsi="Sylfaen" w:cs="Sylfaen"/>
          <w:sz w:val="20"/>
          <w:szCs w:val="24"/>
          <w:lang w:val="hy-AM" w:eastAsia="en-US"/>
        </w:rPr>
        <w:t xml:space="preserve">րժեքի բաղադրիչների հաշվարկ` բացվածք կամ այլ մանրամասներ չեն պահանջվում և ներկայացվում: Եթե </w:t>
      </w:r>
      <w:r w:rsidRPr="00D65A5C">
        <w:rPr>
          <w:rFonts w:ascii="Sylfaen" w:hAnsi="Sylfaen" w:cs="Sylfaen"/>
          <w:sz w:val="20"/>
          <w:szCs w:val="24"/>
          <w:lang w:eastAsia="en-US"/>
        </w:rPr>
        <w:t>մ</w:t>
      </w:r>
      <w:r w:rsidRPr="00D65A5C">
        <w:rPr>
          <w:rFonts w:ascii="Sylfaen" w:hAnsi="Sylfaen"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D65A5C">
        <w:rPr>
          <w:rFonts w:ascii="Sylfaen" w:hAnsi="Sylfaen" w:cs="Sylfaen"/>
          <w:sz w:val="20"/>
          <w:szCs w:val="24"/>
          <w:lang w:val="es-ES" w:eastAsia="en-US"/>
        </w:rPr>
        <w:t xml:space="preserve"> </w:t>
      </w:r>
      <w:r w:rsidRPr="00D65A5C">
        <w:rPr>
          <w:rFonts w:ascii="Sylfaen" w:hAnsi="Sylfaen" w:cs="Sylfaen"/>
          <w:sz w:val="20"/>
          <w:lang w:val="ru-RU"/>
        </w:rPr>
        <w:t>ներկայաց</w:t>
      </w:r>
      <w:r w:rsidRPr="00D65A5C">
        <w:rPr>
          <w:rFonts w:ascii="Sylfaen" w:hAnsi="Sylfaen" w:cs="Sylfaen"/>
          <w:sz w:val="20"/>
        </w:rPr>
        <w:t>վող</w:t>
      </w:r>
      <w:r w:rsidRPr="00D65A5C">
        <w:rPr>
          <w:rFonts w:ascii="Sylfaen" w:hAnsi="Sylfaen" w:cs="Sylfaen"/>
          <w:sz w:val="20"/>
          <w:lang w:val="es-ES"/>
        </w:rPr>
        <w:t xml:space="preserve"> </w:t>
      </w:r>
      <w:r w:rsidRPr="00D65A5C">
        <w:rPr>
          <w:rFonts w:ascii="Sylfaen" w:hAnsi="Sylfaen" w:cs="Sylfaen"/>
          <w:sz w:val="20"/>
          <w:lang w:val="ru-RU"/>
        </w:rPr>
        <w:t>գնային</w:t>
      </w:r>
      <w:r w:rsidRPr="00D65A5C">
        <w:rPr>
          <w:rFonts w:ascii="Sylfaen" w:hAnsi="Sylfaen" w:cs="Sylfaen"/>
          <w:sz w:val="20"/>
          <w:lang w:val="es-ES"/>
        </w:rPr>
        <w:t xml:space="preserve"> </w:t>
      </w:r>
      <w:r w:rsidRPr="00D65A5C">
        <w:rPr>
          <w:rFonts w:ascii="Sylfaen" w:hAnsi="Sylfaen" w:cs="Sylfaen"/>
          <w:sz w:val="20"/>
          <w:lang w:val="ru-RU"/>
        </w:rPr>
        <w:t>առաջարկում</w:t>
      </w:r>
      <w:r w:rsidRPr="00D65A5C">
        <w:rPr>
          <w:rFonts w:ascii="Sylfaen" w:hAnsi="Sylfaen" w:cs="Sylfaen"/>
          <w:sz w:val="20"/>
          <w:szCs w:val="24"/>
          <w:lang w:val="hy-AM" w:eastAsia="en-US"/>
        </w:rPr>
        <w:t xml:space="preserve"> առանձնացված տողով նախատեսվում է այդ հարկատեսակի գծով վճարվելիք գումարի չափը:</w:t>
      </w:r>
      <w:r w:rsidRPr="00D65A5C">
        <w:rPr>
          <w:rFonts w:ascii="Sylfaen" w:hAnsi="Sylfaen" w:cs="Sylfaen"/>
          <w:sz w:val="20"/>
          <w:szCs w:val="24"/>
          <w:lang w:val="es-ES" w:eastAsia="en-US"/>
        </w:rPr>
        <w:t xml:space="preserve"> </w:t>
      </w:r>
    </w:p>
    <w:p w:rsidR="002F6A42" w:rsidRPr="00D65A5C" w:rsidRDefault="002F6A42" w:rsidP="002F6A42">
      <w:pPr>
        <w:pStyle w:val="norm"/>
        <w:spacing w:line="240" w:lineRule="auto"/>
        <w:rPr>
          <w:rFonts w:ascii="Sylfaen" w:hAnsi="Sylfaen" w:cs="Sylfaen"/>
          <w:sz w:val="20"/>
          <w:szCs w:val="24"/>
          <w:lang w:val="hy-AM" w:eastAsia="en-US"/>
        </w:rPr>
      </w:pPr>
      <w:r w:rsidRPr="00D65A5C">
        <w:rPr>
          <w:rFonts w:ascii="Sylfaen" w:hAnsi="Sylfaen" w:cs="Sylfaen"/>
          <w:sz w:val="20"/>
          <w:szCs w:val="24"/>
          <w:lang w:eastAsia="en-US"/>
        </w:rPr>
        <w:t>Մ</w:t>
      </w:r>
      <w:r w:rsidRPr="00D65A5C">
        <w:rPr>
          <w:rFonts w:ascii="Sylfaen" w:hAnsi="Sylfaen" w:cs="Sylfaen"/>
          <w:sz w:val="20"/>
          <w:szCs w:val="24"/>
          <w:lang w:val="hy-AM" w:eastAsia="en-US"/>
        </w:rPr>
        <w:t>ասնակիցների գնային առաջարկների գնահատում</w:t>
      </w:r>
      <w:r w:rsidRPr="00D65A5C">
        <w:rPr>
          <w:rFonts w:ascii="Sylfaen" w:hAnsi="Sylfaen" w:cs="Sylfaen"/>
          <w:sz w:val="20"/>
          <w:szCs w:val="24"/>
          <w:lang w:eastAsia="en-US"/>
        </w:rPr>
        <w:t>ն</w:t>
      </w:r>
      <w:r w:rsidRPr="00D65A5C">
        <w:rPr>
          <w:rFonts w:ascii="Sylfaen" w:hAnsi="Sylfaen" w:cs="Sylfaen"/>
          <w:sz w:val="20"/>
          <w:szCs w:val="24"/>
          <w:lang w:val="hy-AM" w:eastAsia="en-US"/>
        </w:rPr>
        <w:t xml:space="preserve"> </w:t>
      </w:r>
      <w:r w:rsidRPr="00D65A5C">
        <w:rPr>
          <w:rFonts w:ascii="Sylfaen" w:hAnsi="Sylfaen" w:cs="Sylfaen"/>
          <w:sz w:val="20"/>
          <w:szCs w:val="24"/>
          <w:lang w:eastAsia="en-US"/>
        </w:rPr>
        <w:t>ու</w:t>
      </w:r>
      <w:r w:rsidRPr="00D65A5C">
        <w:rPr>
          <w:rFonts w:ascii="Sylfaen" w:hAnsi="Sylfaen" w:cs="Sylfaen"/>
          <w:sz w:val="20"/>
          <w:szCs w:val="24"/>
          <w:lang w:val="hy-AM" w:eastAsia="en-US"/>
        </w:rPr>
        <w:t xml:space="preserve"> համեմատումն իրականացվում </w:t>
      </w:r>
      <w:r w:rsidRPr="00D65A5C">
        <w:rPr>
          <w:rFonts w:ascii="Sylfaen" w:hAnsi="Sylfaen" w:cs="Sylfaen"/>
          <w:sz w:val="20"/>
          <w:szCs w:val="24"/>
          <w:lang w:eastAsia="en-US"/>
        </w:rPr>
        <w:t>են</w:t>
      </w:r>
      <w:r w:rsidRPr="00D65A5C">
        <w:rPr>
          <w:rFonts w:ascii="Sylfaen" w:hAnsi="Sylfaen" w:cs="Sylfaen"/>
          <w:sz w:val="20"/>
          <w:szCs w:val="24"/>
          <w:lang w:val="hy-AM" w:eastAsia="en-US"/>
        </w:rPr>
        <w:t xml:space="preserve"> առանց սույն կետում նշված հարկի գումարի հաշվարկման: Ընդ որում, մասնակցի հայտը ենթակա չէ մերժման, եթե`</w:t>
      </w:r>
    </w:p>
    <w:p w:rsidR="002F6A42" w:rsidRPr="00D65A5C" w:rsidRDefault="002F6A42" w:rsidP="002F6A42">
      <w:pPr>
        <w:pStyle w:val="norm"/>
        <w:spacing w:line="240" w:lineRule="auto"/>
        <w:rPr>
          <w:rFonts w:ascii="Sylfaen" w:hAnsi="Sylfaen" w:cs="Sylfaen"/>
          <w:sz w:val="20"/>
          <w:szCs w:val="24"/>
          <w:lang w:val="hy-AM" w:eastAsia="en-US"/>
        </w:rPr>
      </w:pPr>
      <w:r w:rsidRPr="00D65A5C">
        <w:rPr>
          <w:rFonts w:ascii="Sylfaen" w:hAnsi="Sylfaen"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2F6A42" w:rsidRPr="00D65A5C" w:rsidRDefault="002F6A42" w:rsidP="002F6A42">
      <w:pPr>
        <w:pStyle w:val="norm"/>
        <w:spacing w:line="240" w:lineRule="auto"/>
        <w:rPr>
          <w:rFonts w:ascii="Sylfaen" w:hAnsi="Sylfaen" w:cs="Sylfaen"/>
          <w:sz w:val="20"/>
          <w:szCs w:val="24"/>
          <w:lang w:val="hy-AM" w:eastAsia="en-US"/>
        </w:rPr>
      </w:pPr>
      <w:r w:rsidRPr="00D65A5C">
        <w:rPr>
          <w:rFonts w:ascii="Sylfaen" w:hAnsi="Sylfaen"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2F6A42" w:rsidRPr="00D65A5C" w:rsidRDefault="002F6A42" w:rsidP="002F6A42">
      <w:pPr>
        <w:pStyle w:val="norm"/>
        <w:spacing w:line="240" w:lineRule="auto"/>
        <w:rPr>
          <w:rFonts w:ascii="Sylfaen" w:hAnsi="Sylfaen" w:cs="Sylfaen"/>
          <w:sz w:val="20"/>
          <w:szCs w:val="24"/>
          <w:lang w:val="hy-AM" w:eastAsia="en-US"/>
        </w:rPr>
      </w:pPr>
      <w:r w:rsidRPr="00D65A5C">
        <w:rPr>
          <w:rFonts w:ascii="Sylfaen" w:hAnsi="Sylfaen" w:cs="Sylfaen"/>
          <w:sz w:val="20"/>
          <w:szCs w:val="24"/>
          <w:lang w:val="hy-AM" w:eastAsia="en-US"/>
        </w:rPr>
        <w:t>գ. գնային առաջարկում չափաբաժնի համարը սխալ է նշված, սակայն գնման առարկայի անվանումը ճիշտ է լրացված.</w:t>
      </w:r>
    </w:p>
    <w:p w:rsidR="002F6A42" w:rsidRPr="00D65A5C" w:rsidRDefault="002F6A42" w:rsidP="002F6A42">
      <w:pPr>
        <w:shd w:val="clear" w:color="auto" w:fill="FFFFFF"/>
        <w:ind w:firstLine="375"/>
        <w:jc w:val="both"/>
        <w:rPr>
          <w:rFonts w:ascii="Sylfaen" w:hAnsi="Sylfaen" w:cs="Sylfaen"/>
          <w:sz w:val="20"/>
          <w:lang w:val="hy-AM"/>
        </w:rPr>
      </w:pPr>
      <w:r w:rsidRPr="00D65A5C">
        <w:rPr>
          <w:rFonts w:ascii="Sylfaen" w:hAnsi="Sylfaen"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2F6A42" w:rsidRPr="00D65A5C" w:rsidRDefault="002F6A42" w:rsidP="002F6A42">
      <w:pPr>
        <w:tabs>
          <w:tab w:val="left" w:pos="0"/>
        </w:tabs>
        <w:ind w:firstLine="360"/>
        <w:jc w:val="both"/>
        <w:rPr>
          <w:rFonts w:ascii="Sylfaen" w:hAnsi="Sylfaen" w:cs="Sylfaen"/>
          <w:sz w:val="20"/>
          <w:lang w:val="hy-AM"/>
        </w:rPr>
      </w:pPr>
      <w:r w:rsidRPr="00D65A5C">
        <w:rPr>
          <w:rFonts w:ascii="Sylfaen" w:hAnsi="Sylfaen"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2F6A42" w:rsidRPr="00D65A5C" w:rsidRDefault="002F6A42" w:rsidP="002F6A42">
      <w:pPr>
        <w:pStyle w:val="norm"/>
        <w:spacing w:line="240" w:lineRule="auto"/>
        <w:ind w:firstLine="360"/>
        <w:rPr>
          <w:rFonts w:ascii="Sylfaen" w:hAnsi="Sylfaen" w:cs="Sylfaen"/>
          <w:sz w:val="20"/>
          <w:szCs w:val="24"/>
          <w:lang w:val="hy-AM" w:eastAsia="en-US"/>
        </w:rPr>
      </w:pPr>
      <w:r w:rsidRPr="00D65A5C">
        <w:rPr>
          <w:rFonts w:ascii="Sylfaen" w:hAnsi="Sylfaen" w:cs="Sylfaen"/>
          <w:sz w:val="20"/>
          <w:szCs w:val="24"/>
          <w:lang w:val="hy-AM" w:eastAsia="en-US"/>
        </w:rPr>
        <w:lastRenderedPageBreak/>
        <w:t>զ. գնային առաջարկի սյունակներում տառերով լրացված գումարների մեջ լումաները նշված են թվերով :</w:t>
      </w:r>
    </w:p>
    <w:p w:rsidR="002F6A42" w:rsidRPr="00D65A5C" w:rsidRDefault="002F6A42" w:rsidP="002F6A42">
      <w:pPr>
        <w:pStyle w:val="norm"/>
        <w:spacing w:line="240" w:lineRule="auto"/>
        <w:ind w:firstLine="567"/>
        <w:rPr>
          <w:rFonts w:ascii="Sylfaen" w:hAnsi="Sylfaen"/>
          <w:sz w:val="20"/>
          <w:lang w:val="es-ES"/>
        </w:rPr>
      </w:pPr>
      <w:r w:rsidRPr="00D65A5C">
        <w:rPr>
          <w:rFonts w:ascii="Sylfaen" w:hAnsi="Sylfaen"/>
          <w:sz w:val="20"/>
          <w:lang w:val="es-ES"/>
        </w:rPr>
        <w:t>5.</w:t>
      </w:r>
      <w:r w:rsidRPr="00D65A5C">
        <w:rPr>
          <w:rFonts w:ascii="Sylfaen" w:hAnsi="Sylfaen"/>
          <w:sz w:val="20"/>
          <w:lang w:val="hy-AM"/>
        </w:rPr>
        <w:t>3</w:t>
      </w:r>
      <w:r w:rsidRPr="00D65A5C">
        <w:rPr>
          <w:rFonts w:ascii="Sylfaen" w:hAnsi="Sylfaen"/>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Pr="00D65A5C">
        <w:rPr>
          <w:rFonts w:ascii="Sylfaen" w:hAnsi="Sylfaen"/>
          <w:sz w:val="20"/>
          <w:lang w:val="hy-AM"/>
        </w:rPr>
        <w:t>առանց Հայաստանի Հանրա</w:t>
      </w:r>
      <w:r w:rsidRPr="00D65A5C">
        <w:rPr>
          <w:rFonts w:ascii="Sylfaen" w:hAnsi="Sylfaen"/>
          <w:sz w:val="20"/>
          <w:lang w:val="hy-AM"/>
        </w:rPr>
        <w:softHyphen/>
        <w:t>պետության պետական բյուջե վճարվելիք ավելացված արժեքի հարկի գումարի հաշվարկման</w:t>
      </w:r>
      <w:r w:rsidRPr="00D65A5C">
        <w:rPr>
          <w:rFonts w:ascii="Sylfaen" w:hAnsi="Sylfaen"/>
          <w:sz w:val="20"/>
          <w:lang w:val="es-ES"/>
        </w:rPr>
        <w:t>։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2F6A42" w:rsidRPr="00D65A5C" w:rsidRDefault="002F6A42" w:rsidP="002F6A42">
      <w:pPr>
        <w:pStyle w:val="23"/>
        <w:spacing w:line="240" w:lineRule="auto"/>
        <w:ind w:firstLine="567"/>
        <w:rPr>
          <w:rFonts w:ascii="Sylfaen" w:hAnsi="Sylfaen"/>
          <w:lang w:val="es-ES"/>
        </w:rPr>
      </w:pPr>
    </w:p>
    <w:p w:rsidR="002F6A42" w:rsidRPr="00D65A5C" w:rsidRDefault="002F6A42" w:rsidP="002F6A42">
      <w:pPr>
        <w:jc w:val="center"/>
        <w:rPr>
          <w:rFonts w:ascii="Sylfaen" w:hAnsi="Sylfaen"/>
          <w:b/>
          <w:sz w:val="20"/>
          <w:lang w:val="es-ES"/>
        </w:rPr>
      </w:pPr>
      <w:r w:rsidRPr="00D65A5C">
        <w:rPr>
          <w:rFonts w:ascii="Sylfaen" w:hAnsi="Sylfaen"/>
          <w:b/>
          <w:sz w:val="20"/>
          <w:lang w:val="es-ES"/>
        </w:rPr>
        <w:br w:type="page"/>
      </w:r>
      <w:r w:rsidRPr="00D65A5C">
        <w:rPr>
          <w:rFonts w:ascii="Sylfaen" w:hAnsi="Sylfaen"/>
          <w:b/>
          <w:sz w:val="20"/>
          <w:lang w:val="es-ES"/>
        </w:rPr>
        <w:lastRenderedPageBreak/>
        <w:t xml:space="preserve">6. </w:t>
      </w:r>
      <w:r w:rsidRPr="00D65A5C">
        <w:rPr>
          <w:rFonts w:ascii="Sylfaen" w:hAnsi="Sylfaen"/>
          <w:b/>
          <w:sz w:val="20"/>
        </w:rPr>
        <w:t>ՀԱՅՏԻ</w:t>
      </w:r>
      <w:r w:rsidRPr="00D65A5C">
        <w:rPr>
          <w:rFonts w:ascii="Sylfaen" w:hAnsi="Sylfaen"/>
          <w:b/>
          <w:sz w:val="20"/>
          <w:lang w:val="es-ES"/>
        </w:rPr>
        <w:t xml:space="preserve"> </w:t>
      </w:r>
      <w:r w:rsidRPr="00D65A5C">
        <w:rPr>
          <w:rFonts w:ascii="Sylfaen" w:hAnsi="Sylfaen"/>
          <w:b/>
          <w:sz w:val="20"/>
        </w:rPr>
        <w:t>ԳՈՐԾՈՂՈՒԹՅԱՆ</w:t>
      </w:r>
      <w:r w:rsidRPr="00D65A5C">
        <w:rPr>
          <w:rFonts w:ascii="Sylfaen" w:hAnsi="Sylfaen"/>
          <w:b/>
          <w:sz w:val="20"/>
          <w:lang w:val="es-ES"/>
        </w:rPr>
        <w:t xml:space="preserve"> </w:t>
      </w:r>
      <w:r w:rsidRPr="00D65A5C">
        <w:rPr>
          <w:rFonts w:ascii="Sylfaen" w:hAnsi="Sylfaen"/>
          <w:b/>
          <w:sz w:val="20"/>
        </w:rPr>
        <w:t>ԺԱՄԿԵՏԸ</w:t>
      </w:r>
      <w:r w:rsidRPr="00D65A5C">
        <w:rPr>
          <w:rFonts w:ascii="Sylfaen" w:hAnsi="Sylfaen"/>
          <w:b/>
          <w:sz w:val="20"/>
          <w:lang w:val="es-ES"/>
        </w:rPr>
        <w:t xml:space="preserve">, </w:t>
      </w:r>
      <w:r w:rsidRPr="00D65A5C">
        <w:rPr>
          <w:rFonts w:ascii="Sylfaen" w:hAnsi="Sylfaen"/>
          <w:b/>
          <w:sz w:val="20"/>
        </w:rPr>
        <w:t>ՀԱՅՏԵՐՈՒՄ</w:t>
      </w:r>
      <w:r w:rsidRPr="00D65A5C">
        <w:rPr>
          <w:rFonts w:ascii="Sylfaen" w:hAnsi="Sylfaen"/>
          <w:b/>
          <w:sz w:val="20"/>
          <w:lang w:val="es-ES"/>
        </w:rPr>
        <w:t xml:space="preserve"> </w:t>
      </w:r>
      <w:r w:rsidRPr="00D65A5C">
        <w:rPr>
          <w:rFonts w:ascii="Sylfaen" w:hAnsi="Sylfaen"/>
          <w:b/>
          <w:sz w:val="20"/>
        </w:rPr>
        <w:t>ՓՈՓՈԽՈՒԹՅՈՒՆ</w:t>
      </w:r>
      <w:r w:rsidRPr="00D65A5C">
        <w:rPr>
          <w:rFonts w:ascii="Sylfaen" w:hAnsi="Sylfaen"/>
          <w:b/>
          <w:sz w:val="20"/>
          <w:lang w:val="es-ES"/>
        </w:rPr>
        <w:t xml:space="preserve"> </w:t>
      </w:r>
      <w:r w:rsidRPr="00D65A5C">
        <w:rPr>
          <w:rFonts w:ascii="Sylfaen" w:hAnsi="Sylfaen"/>
          <w:b/>
          <w:sz w:val="20"/>
        </w:rPr>
        <w:t>ԿԱՏԱՐԵԼՈՒ</w:t>
      </w:r>
    </w:p>
    <w:p w:rsidR="002F6A42" w:rsidRPr="00D65A5C" w:rsidRDefault="002F6A42" w:rsidP="002F6A42">
      <w:pPr>
        <w:jc w:val="center"/>
        <w:rPr>
          <w:rFonts w:ascii="Sylfaen" w:hAnsi="Sylfaen"/>
          <w:b/>
          <w:sz w:val="20"/>
          <w:lang w:val="es-ES"/>
        </w:rPr>
      </w:pPr>
      <w:r w:rsidRPr="00D65A5C">
        <w:rPr>
          <w:rFonts w:ascii="Sylfaen" w:hAnsi="Sylfaen"/>
          <w:b/>
          <w:sz w:val="20"/>
        </w:rPr>
        <w:t>ԵՎ</w:t>
      </w:r>
      <w:r w:rsidRPr="00D65A5C">
        <w:rPr>
          <w:rFonts w:ascii="Sylfaen" w:hAnsi="Sylfaen"/>
          <w:b/>
          <w:sz w:val="20"/>
          <w:lang w:val="es-ES"/>
        </w:rPr>
        <w:t xml:space="preserve"> </w:t>
      </w:r>
      <w:r w:rsidRPr="00D65A5C">
        <w:rPr>
          <w:rFonts w:ascii="Sylfaen" w:hAnsi="Sylfaen"/>
          <w:b/>
          <w:sz w:val="20"/>
        </w:rPr>
        <w:t>ԴՐԱՆՔ</w:t>
      </w:r>
      <w:r w:rsidRPr="00D65A5C">
        <w:rPr>
          <w:rFonts w:ascii="Sylfaen" w:hAnsi="Sylfaen"/>
          <w:b/>
          <w:sz w:val="20"/>
          <w:lang w:val="es-ES"/>
        </w:rPr>
        <w:t xml:space="preserve"> </w:t>
      </w:r>
      <w:r w:rsidRPr="00D65A5C">
        <w:rPr>
          <w:rFonts w:ascii="Sylfaen" w:hAnsi="Sylfaen"/>
          <w:b/>
          <w:sz w:val="20"/>
        </w:rPr>
        <w:t>ՀԵՏ</w:t>
      </w:r>
      <w:r w:rsidRPr="00D65A5C">
        <w:rPr>
          <w:rFonts w:ascii="Sylfaen" w:hAnsi="Sylfaen"/>
          <w:b/>
          <w:sz w:val="20"/>
          <w:lang w:val="es-ES"/>
        </w:rPr>
        <w:t xml:space="preserve"> </w:t>
      </w:r>
      <w:r w:rsidRPr="00D65A5C">
        <w:rPr>
          <w:rFonts w:ascii="Sylfaen" w:hAnsi="Sylfaen"/>
          <w:b/>
          <w:sz w:val="20"/>
        </w:rPr>
        <w:t>ՎԵՐՑՆԵԼՈՒ</w:t>
      </w:r>
      <w:r w:rsidRPr="00D65A5C">
        <w:rPr>
          <w:rFonts w:ascii="Sylfaen" w:hAnsi="Sylfaen"/>
          <w:b/>
          <w:sz w:val="20"/>
          <w:lang w:val="es-ES"/>
        </w:rPr>
        <w:t xml:space="preserve"> </w:t>
      </w:r>
      <w:r w:rsidRPr="00D65A5C">
        <w:rPr>
          <w:rFonts w:ascii="Sylfaen" w:hAnsi="Sylfaen"/>
          <w:b/>
          <w:sz w:val="20"/>
        </w:rPr>
        <w:t>ԿԱՐԳԸ</w:t>
      </w:r>
    </w:p>
    <w:p w:rsidR="002F6A42" w:rsidRPr="00D65A5C" w:rsidRDefault="002F6A42" w:rsidP="002F6A42">
      <w:pPr>
        <w:pStyle w:val="a3"/>
        <w:spacing w:line="240" w:lineRule="auto"/>
        <w:ind w:firstLine="567"/>
        <w:rPr>
          <w:rFonts w:ascii="Sylfaen" w:hAnsi="Sylfaen"/>
          <w:b/>
          <w:lang w:val="af-ZA"/>
        </w:rPr>
      </w:pPr>
    </w:p>
    <w:p w:rsidR="002F6A42" w:rsidRPr="00D65A5C" w:rsidRDefault="002F6A42" w:rsidP="002F6A42">
      <w:pPr>
        <w:pStyle w:val="a3"/>
        <w:spacing w:line="240" w:lineRule="auto"/>
        <w:ind w:firstLine="567"/>
        <w:rPr>
          <w:rFonts w:ascii="Sylfaen" w:hAnsi="Sylfaen" w:cs="Sylfaen"/>
          <w:i w:val="0"/>
          <w:szCs w:val="24"/>
          <w:lang w:val="af-ZA"/>
        </w:rPr>
      </w:pPr>
      <w:r w:rsidRPr="00D65A5C">
        <w:rPr>
          <w:rFonts w:ascii="Sylfaen" w:hAnsi="Sylfaen"/>
          <w:i w:val="0"/>
          <w:lang w:val="af-ZA"/>
        </w:rPr>
        <w:t>6.1</w:t>
      </w:r>
      <w:r w:rsidRPr="00D65A5C">
        <w:rPr>
          <w:rFonts w:ascii="Sylfaen" w:hAnsi="Sylfaen"/>
          <w:lang w:val="af-ZA"/>
        </w:rPr>
        <w:t xml:space="preserve"> </w:t>
      </w:r>
      <w:r w:rsidRPr="00D65A5C">
        <w:rPr>
          <w:rFonts w:ascii="Sylfaen" w:hAnsi="Sylfaen" w:cs="Sylfaen"/>
          <w:i w:val="0"/>
          <w:szCs w:val="24"/>
          <w:lang w:val="ru-RU"/>
        </w:rPr>
        <w:t>Օրենքի</w:t>
      </w:r>
      <w:r w:rsidRPr="00D65A5C">
        <w:rPr>
          <w:rFonts w:ascii="Sylfaen" w:hAnsi="Sylfaen" w:cs="Sylfaen"/>
          <w:i w:val="0"/>
          <w:szCs w:val="24"/>
          <w:lang w:val="af-ZA"/>
        </w:rPr>
        <w:t xml:space="preserve"> 31-</w:t>
      </w:r>
      <w:r w:rsidRPr="00D65A5C">
        <w:rPr>
          <w:rFonts w:ascii="Sylfaen" w:hAnsi="Sylfaen" w:cs="Sylfaen"/>
          <w:i w:val="0"/>
          <w:szCs w:val="24"/>
          <w:lang w:val="ru-RU"/>
        </w:rPr>
        <w:t>րդ</w:t>
      </w:r>
      <w:r w:rsidRPr="00D65A5C">
        <w:rPr>
          <w:rFonts w:ascii="Sylfaen" w:hAnsi="Sylfaen" w:cs="Sylfaen"/>
          <w:i w:val="0"/>
          <w:szCs w:val="24"/>
          <w:lang w:val="af-ZA"/>
        </w:rPr>
        <w:t xml:space="preserve"> </w:t>
      </w:r>
      <w:r w:rsidRPr="00D65A5C">
        <w:rPr>
          <w:rFonts w:ascii="Sylfaen" w:hAnsi="Sylfaen" w:cs="Sylfaen"/>
          <w:i w:val="0"/>
          <w:szCs w:val="24"/>
          <w:lang w:val="ru-RU"/>
        </w:rPr>
        <w:t>հոդվածի</w:t>
      </w:r>
      <w:r w:rsidRPr="00D65A5C">
        <w:rPr>
          <w:rFonts w:ascii="Sylfaen" w:hAnsi="Sylfaen" w:cs="Sylfaen"/>
          <w:i w:val="0"/>
          <w:szCs w:val="24"/>
          <w:lang w:val="af-ZA"/>
        </w:rPr>
        <w:t xml:space="preserve"> </w:t>
      </w:r>
      <w:r w:rsidRPr="00D65A5C">
        <w:rPr>
          <w:rFonts w:ascii="Sylfaen" w:hAnsi="Sylfaen" w:cs="Sylfaen"/>
          <w:i w:val="0"/>
          <w:szCs w:val="24"/>
          <w:lang w:val="ru-RU"/>
        </w:rPr>
        <w:t>համաձայն</w:t>
      </w:r>
      <w:r w:rsidRPr="00D65A5C">
        <w:rPr>
          <w:rFonts w:ascii="Sylfaen" w:hAnsi="Sylfaen" w:cs="Sylfaen"/>
          <w:i w:val="0"/>
          <w:szCs w:val="24"/>
          <w:lang w:val="af-ZA"/>
        </w:rPr>
        <w:t xml:space="preserve">` </w:t>
      </w:r>
      <w:r w:rsidRPr="00D65A5C">
        <w:rPr>
          <w:rFonts w:ascii="Sylfaen" w:hAnsi="Sylfaen" w:cs="Sylfaen"/>
          <w:i w:val="0"/>
          <w:szCs w:val="24"/>
          <w:lang w:val="ru-RU"/>
        </w:rPr>
        <w:t>հայտը</w:t>
      </w:r>
      <w:r w:rsidRPr="00D65A5C">
        <w:rPr>
          <w:rFonts w:ascii="Sylfaen" w:hAnsi="Sylfaen" w:cs="Sylfaen"/>
          <w:i w:val="0"/>
          <w:szCs w:val="24"/>
          <w:lang w:val="af-ZA"/>
        </w:rPr>
        <w:t xml:space="preserve"> </w:t>
      </w:r>
      <w:r w:rsidRPr="00D65A5C">
        <w:rPr>
          <w:rFonts w:ascii="Sylfaen" w:hAnsi="Sylfaen" w:cs="Sylfaen"/>
          <w:i w:val="0"/>
          <w:szCs w:val="24"/>
          <w:lang w:val="ru-RU"/>
        </w:rPr>
        <w:t>վավեր</w:t>
      </w:r>
      <w:r w:rsidRPr="00D65A5C">
        <w:rPr>
          <w:rFonts w:ascii="Sylfaen" w:hAnsi="Sylfaen" w:cs="Sylfaen"/>
          <w:i w:val="0"/>
          <w:szCs w:val="24"/>
          <w:lang w:val="af-ZA"/>
        </w:rPr>
        <w:t xml:space="preserve"> </w:t>
      </w:r>
      <w:r w:rsidRPr="00D65A5C">
        <w:rPr>
          <w:rFonts w:ascii="Sylfaen" w:hAnsi="Sylfaen" w:cs="Sylfaen"/>
          <w:i w:val="0"/>
          <w:szCs w:val="24"/>
          <w:lang w:val="ru-RU"/>
        </w:rPr>
        <w:t>է</w:t>
      </w:r>
      <w:r w:rsidRPr="00D65A5C">
        <w:rPr>
          <w:rFonts w:ascii="Sylfaen" w:hAnsi="Sylfaen" w:cs="Sylfaen"/>
          <w:i w:val="0"/>
          <w:szCs w:val="24"/>
          <w:lang w:val="af-ZA"/>
        </w:rPr>
        <w:t xml:space="preserve"> </w:t>
      </w:r>
      <w:r w:rsidRPr="00D65A5C">
        <w:rPr>
          <w:rFonts w:ascii="Sylfaen" w:hAnsi="Sylfaen" w:cs="Sylfaen"/>
          <w:i w:val="0"/>
          <w:szCs w:val="24"/>
          <w:lang w:val="ru-RU"/>
        </w:rPr>
        <w:t>մինչև</w:t>
      </w:r>
      <w:r w:rsidRPr="00D65A5C">
        <w:rPr>
          <w:rFonts w:ascii="Sylfaen" w:hAnsi="Sylfaen" w:cs="Sylfaen"/>
          <w:i w:val="0"/>
          <w:szCs w:val="24"/>
          <w:lang w:val="af-ZA"/>
        </w:rPr>
        <w:t xml:space="preserve"> </w:t>
      </w:r>
      <w:r w:rsidRPr="00D65A5C">
        <w:rPr>
          <w:rFonts w:ascii="Sylfaen" w:hAnsi="Sylfaen" w:cs="Sylfaen"/>
          <w:i w:val="0"/>
          <w:szCs w:val="24"/>
          <w:lang w:val="ru-RU"/>
        </w:rPr>
        <w:t>Օրենքին</w:t>
      </w:r>
      <w:r w:rsidRPr="00D65A5C">
        <w:rPr>
          <w:rFonts w:ascii="Sylfaen" w:hAnsi="Sylfaen" w:cs="Sylfaen"/>
          <w:i w:val="0"/>
          <w:szCs w:val="24"/>
          <w:lang w:val="af-ZA"/>
        </w:rPr>
        <w:t xml:space="preserve"> </w:t>
      </w:r>
      <w:r w:rsidRPr="00D65A5C">
        <w:rPr>
          <w:rFonts w:ascii="Sylfaen" w:hAnsi="Sylfaen" w:cs="Sylfaen"/>
          <w:i w:val="0"/>
          <w:szCs w:val="24"/>
          <w:lang w:val="ru-RU"/>
        </w:rPr>
        <w:t>համապատասխան</w:t>
      </w:r>
      <w:r w:rsidRPr="00D65A5C">
        <w:rPr>
          <w:rFonts w:ascii="Sylfaen" w:hAnsi="Sylfaen" w:cs="Sylfaen"/>
          <w:i w:val="0"/>
          <w:szCs w:val="24"/>
          <w:lang w:val="af-ZA"/>
        </w:rPr>
        <w:t xml:space="preserve"> </w:t>
      </w:r>
      <w:r w:rsidRPr="00D65A5C">
        <w:rPr>
          <w:rFonts w:ascii="Sylfaen" w:hAnsi="Sylfaen" w:cs="Sylfaen"/>
          <w:i w:val="0"/>
          <w:szCs w:val="24"/>
          <w:lang w:val="ru-RU"/>
        </w:rPr>
        <w:t>պայմանագրի</w:t>
      </w:r>
      <w:r w:rsidRPr="00D65A5C">
        <w:rPr>
          <w:rFonts w:ascii="Sylfaen" w:hAnsi="Sylfaen" w:cs="Sylfaen"/>
          <w:i w:val="0"/>
          <w:szCs w:val="24"/>
          <w:lang w:val="af-ZA"/>
        </w:rPr>
        <w:t xml:space="preserve"> </w:t>
      </w:r>
      <w:r w:rsidRPr="00D65A5C">
        <w:rPr>
          <w:rFonts w:ascii="Sylfaen" w:hAnsi="Sylfaen" w:cs="Sylfaen"/>
          <w:i w:val="0"/>
          <w:szCs w:val="24"/>
          <w:lang w:val="ru-RU"/>
        </w:rPr>
        <w:t>կնքումը</w:t>
      </w:r>
      <w:r w:rsidRPr="00D65A5C">
        <w:rPr>
          <w:rFonts w:ascii="Sylfaen" w:hAnsi="Sylfaen" w:cs="Sylfaen"/>
          <w:i w:val="0"/>
          <w:szCs w:val="24"/>
          <w:lang w:val="af-ZA"/>
        </w:rPr>
        <w:t xml:space="preserve">, </w:t>
      </w:r>
      <w:r w:rsidRPr="00D65A5C">
        <w:rPr>
          <w:rFonts w:ascii="Sylfaen" w:hAnsi="Sylfaen" w:cs="Sylfaen"/>
          <w:i w:val="0"/>
          <w:szCs w:val="24"/>
          <w:lang w:val="en-US"/>
        </w:rPr>
        <w:t>մ</w:t>
      </w:r>
      <w:r w:rsidRPr="00D65A5C">
        <w:rPr>
          <w:rFonts w:ascii="Sylfaen" w:hAnsi="Sylfaen" w:cs="Sylfaen"/>
          <w:i w:val="0"/>
          <w:szCs w:val="24"/>
          <w:lang w:val="ru-RU"/>
        </w:rPr>
        <w:t>ասնակցի</w:t>
      </w:r>
      <w:r w:rsidRPr="00D65A5C">
        <w:rPr>
          <w:rFonts w:ascii="Sylfaen" w:hAnsi="Sylfaen" w:cs="Sylfaen"/>
          <w:i w:val="0"/>
          <w:szCs w:val="24"/>
          <w:lang w:val="af-ZA"/>
        </w:rPr>
        <w:t xml:space="preserve"> </w:t>
      </w:r>
      <w:r w:rsidRPr="00D65A5C">
        <w:rPr>
          <w:rFonts w:ascii="Sylfaen" w:hAnsi="Sylfaen" w:cs="Sylfaen"/>
          <w:i w:val="0"/>
          <w:szCs w:val="24"/>
          <w:lang w:val="ru-RU"/>
        </w:rPr>
        <w:t>կողմից</w:t>
      </w:r>
      <w:r w:rsidRPr="00D65A5C">
        <w:rPr>
          <w:rFonts w:ascii="Sylfaen" w:hAnsi="Sylfaen" w:cs="Sylfaen"/>
          <w:i w:val="0"/>
          <w:szCs w:val="24"/>
          <w:lang w:val="af-ZA"/>
        </w:rPr>
        <w:t xml:space="preserve"> </w:t>
      </w:r>
      <w:r w:rsidRPr="00D65A5C">
        <w:rPr>
          <w:rFonts w:ascii="Sylfaen" w:hAnsi="Sylfaen" w:cs="Sylfaen"/>
          <w:i w:val="0"/>
          <w:szCs w:val="24"/>
          <w:lang w:val="ru-RU"/>
        </w:rPr>
        <w:t>հայտի</w:t>
      </w:r>
      <w:r w:rsidRPr="00D65A5C">
        <w:rPr>
          <w:rFonts w:ascii="Sylfaen" w:hAnsi="Sylfaen" w:cs="Sylfaen"/>
          <w:i w:val="0"/>
          <w:szCs w:val="24"/>
          <w:lang w:val="af-ZA"/>
        </w:rPr>
        <w:t xml:space="preserve"> </w:t>
      </w:r>
      <w:r w:rsidRPr="00D65A5C">
        <w:rPr>
          <w:rFonts w:ascii="Sylfaen" w:hAnsi="Sylfaen" w:cs="Sylfaen"/>
          <w:i w:val="0"/>
          <w:szCs w:val="24"/>
          <w:lang w:val="ru-RU"/>
        </w:rPr>
        <w:t>հետ</w:t>
      </w:r>
      <w:r w:rsidRPr="00D65A5C">
        <w:rPr>
          <w:rFonts w:ascii="Sylfaen" w:hAnsi="Sylfaen" w:cs="Sylfaen"/>
          <w:i w:val="0"/>
          <w:szCs w:val="24"/>
          <w:lang w:val="af-ZA"/>
        </w:rPr>
        <w:t xml:space="preserve"> </w:t>
      </w:r>
      <w:r w:rsidRPr="00D65A5C">
        <w:rPr>
          <w:rFonts w:ascii="Sylfaen" w:hAnsi="Sylfaen" w:cs="Sylfaen"/>
          <w:i w:val="0"/>
          <w:szCs w:val="24"/>
          <w:lang w:val="ru-RU"/>
        </w:rPr>
        <w:t>վերցնելը</w:t>
      </w:r>
      <w:r w:rsidRPr="00D65A5C">
        <w:rPr>
          <w:rFonts w:ascii="Sylfaen" w:hAnsi="Sylfaen" w:cs="Sylfaen"/>
          <w:i w:val="0"/>
          <w:szCs w:val="24"/>
          <w:lang w:val="af-ZA"/>
        </w:rPr>
        <w:t xml:space="preserve">, </w:t>
      </w:r>
      <w:r w:rsidRPr="00D65A5C">
        <w:rPr>
          <w:rFonts w:ascii="Sylfaen" w:hAnsi="Sylfaen" w:cs="Sylfaen"/>
          <w:i w:val="0"/>
          <w:szCs w:val="24"/>
          <w:lang w:val="ru-RU"/>
        </w:rPr>
        <w:t>հայտի</w:t>
      </w:r>
      <w:r w:rsidRPr="00D65A5C">
        <w:rPr>
          <w:rFonts w:ascii="Sylfaen" w:hAnsi="Sylfaen" w:cs="Sylfaen"/>
          <w:i w:val="0"/>
          <w:szCs w:val="24"/>
          <w:lang w:val="af-ZA"/>
        </w:rPr>
        <w:t xml:space="preserve"> </w:t>
      </w:r>
      <w:r w:rsidRPr="00D65A5C">
        <w:rPr>
          <w:rFonts w:ascii="Sylfaen" w:hAnsi="Sylfaen" w:cs="Sylfaen"/>
          <w:i w:val="0"/>
          <w:szCs w:val="24"/>
          <w:lang w:val="ru-RU"/>
        </w:rPr>
        <w:t>մերժումը</w:t>
      </w:r>
      <w:r w:rsidRPr="00D65A5C">
        <w:rPr>
          <w:rFonts w:ascii="Sylfaen" w:hAnsi="Sylfaen" w:cs="Sylfaen"/>
          <w:i w:val="0"/>
          <w:szCs w:val="24"/>
          <w:lang w:val="af-ZA"/>
        </w:rPr>
        <w:t xml:space="preserve"> </w:t>
      </w:r>
      <w:r w:rsidRPr="00D65A5C">
        <w:rPr>
          <w:rFonts w:ascii="Sylfaen" w:hAnsi="Sylfaen" w:cs="Sylfaen"/>
          <w:i w:val="0"/>
          <w:szCs w:val="24"/>
          <w:lang w:val="ru-RU"/>
        </w:rPr>
        <w:t>կամ</w:t>
      </w:r>
      <w:r w:rsidRPr="00D65A5C">
        <w:rPr>
          <w:rFonts w:ascii="Sylfaen" w:hAnsi="Sylfaen" w:cs="Sylfaen"/>
          <w:i w:val="0"/>
          <w:szCs w:val="24"/>
          <w:lang w:val="af-ZA"/>
        </w:rPr>
        <w:t xml:space="preserve"> սույն </w:t>
      </w:r>
      <w:r w:rsidRPr="00D65A5C">
        <w:rPr>
          <w:rFonts w:ascii="Sylfaen" w:hAnsi="Sylfaen" w:cs="Sylfaen"/>
          <w:i w:val="0"/>
          <w:szCs w:val="24"/>
          <w:lang w:val="ru-RU"/>
        </w:rPr>
        <w:t>ընթացակարգը</w:t>
      </w:r>
      <w:r w:rsidRPr="00D65A5C">
        <w:rPr>
          <w:rFonts w:ascii="Sylfaen" w:hAnsi="Sylfaen" w:cs="Sylfaen"/>
          <w:i w:val="0"/>
          <w:szCs w:val="24"/>
          <w:lang w:val="af-ZA"/>
        </w:rPr>
        <w:t xml:space="preserve"> </w:t>
      </w:r>
      <w:r w:rsidRPr="00D65A5C">
        <w:rPr>
          <w:rFonts w:ascii="Sylfaen" w:hAnsi="Sylfaen" w:cs="Sylfaen"/>
          <w:i w:val="0"/>
          <w:szCs w:val="24"/>
          <w:lang w:val="ru-RU"/>
        </w:rPr>
        <w:t>չկայացած</w:t>
      </w:r>
      <w:r w:rsidRPr="00D65A5C">
        <w:rPr>
          <w:rFonts w:ascii="Sylfaen" w:hAnsi="Sylfaen" w:cs="Sylfaen"/>
          <w:i w:val="0"/>
          <w:szCs w:val="24"/>
          <w:lang w:val="af-ZA"/>
        </w:rPr>
        <w:t xml:space="preserve"> </w:t>
      </w:r>
      <w:r w:rsidRPr="00D65A5C">
        <w:rPr>
          <w:rFonts w:ascii="Sylfaen" w:hAnsi="Sylfaen" w:cs="Sylfaen"/>
          <w:i w:val="0"/>
          <w:szCs w:val="24"/>
          <w:lang w:val="ru-RU"/>
        </w:rPr>
        <w:t>հայտարարվելը։</w:t>
      </w:r>
    </w:p>
    <w:p w:rsidR="002F6A42" w:rsidRPr="00D65A5C" w:rsidRDefault="002F6A42" w:rsidP="002F6A42">
      <w:pPr>
        <w:pStyle w:val="a3"/>
        <w:spacing w:line="240" w:lineRule="auto"/>
        <w:ind w:firstLine="567"/>
        <w:rPr>
          <w:rFonts w:ascii="Sylfaen" w:hAnsi="Sylfaen" w:cs="Sylfaen"/>
          <w:i w:val="0"/>
          <w:szCs w:val="24"/>
          <w:lang w:val="af-ZA"/>
        </w:rPr>
      </w:pPr>
      <w:r w:rsidRPr="00D65A5C">
        <w:rPr>
          <w:rFonts w:ascii="Sylfaen" w:hAnsi="Sylfaen" w:cs="Sylfaen"/>
          <w:i w:val="0"/>
          <w:szCs w:val="24"/>
          <w:lang w:val="af-ZA"/>
        </w:rPr>
        <w:t xml:space="preserve">6.2  </w:t>
      </w:r>
      <w:r w:rsidRPr="00D65A5C">
        <w:rPr>
          <w:rFonts w:ascii="Sylfaen" w:hAnsi="Sylfaen" w:cs="Sylfaen"/>
          <w:i w:val="0"/>
          <w:szCs w:val="24"/>
          <w:lang w:val="ru-RU"/>
        </w:rPr>
        <w:t>Օրենքի</w:t>
      </w:r>
      <w:r w:rsidRPr="00D65A5C">
        <w:rPr>
          <w:rFonts w:ascii="Sylfaen" w:hAnsi="Sylfaen" w:cs="Sylfaen"/>
          <w:i w:val="0"/>
          <w:szCs w:val="24"/>
          <w:lang w:val="af-ZA"/>
        </w:rPr>
        <w:t xml:space="preserve"> 31-</w:t>
      </w:r>
      <w:r w:rsidRPr="00D65A5C">
        <w:rPr>
          <w:rFonts w:ascii="Sylfaen" w:hAnsi="Sylfaen" w:cs="Sylfaen"/>
          <w:i w:val="0"/>
          <w:szCs w:val="24"/>
          <w:lang w:val="ru-RU"/>
        </w:rPr>
        <w:t>րդ</w:t>
      </w:r>
      <w:r w:rsidRPr="00D65A5C">
        <w:rPr>
          <w:rFonts w:ascii="Sylfaen" w:hAnsi="Sylfaen" w:cs="Sylfaen"/>
          <w:i w:val="0"/>
          <w:szCs w:val="24"/>
          <w:lang w:val="af-ZA"/>
        </w:rPr>
        <w:t xml:space="preserve"> </w:t>
      </w:r>
      <w:r w:rsidRPr="00D65A5C">
        <w:rPr>
          <w:rFonts w:ascii="Sylfaen" w:hAnsi="Sylfaen" w:cs="Sylfaen"/>
          <w:i w:val="0"/>
          <w:szCs w:val="24"/>
          <w:lang w:val="ru-RU"/>
        </w:rPr>
        <w:t>հոդվածի</w:t>
      </w:r>
      <w:r w:rsidRPr="00D65A5C">
        <w:rPr>
          <w:rFonts w:ascii="Sylfaen" w:hAnsi="Sylfaen" w:cs="Sylfaen"/>
          <w:i w:val="0"/>
          <w:szCs w:val="24"/>
          <w:lang w:val="af-ZA"/>
        </w:rPr>
        <w:t xml:space="preserve"> </w:t>
      </w:r>
      <w:r w:rsidRPr="00D65A5C">
        <w:rPr>
          <w:rFonts w:ascii="Sylfaen" w:hAnsi="Sylfaen" w:cs="Sylfaen"/>
          <w:i w:val="0"/>
          <w:szCs w:val="24"/>
          <w:lang w:val="ru-RU"/>
        </w:rPr>
        <w:t>համաձայն</w:t>
      </w:r>
      <w:r w:rsidRPr="00D65A5C">
        <w:rPr>
          <w:rFonts w:ascii="Sylfaen" w:hAnsi="Sylfaen" w:cs="Sylfaen"/>
          <w:i w:val="0"/>
          <w:szCs w:val="24"/>
          <w:lang w:val="af-ZA"/>
        </w:rPr>
        <w:t xml:space="preserve">` </w:t>
      </w:r>
      <w:r w:rsidRPr="00D65A5C">
        <w:rPr>
          <w:rFonts w:ascii="Sylfaen" w:hAnsi="Sylfaen" w:cs="Sylfaen"/>
          <w:i w:val="0"/>
          <w:szCs w:val="24"/>
          <w:lang w:val="en-US"/>
        </w:rPr>
        <w:t>մ</w:t>
      </w:r>
      <w:r w:rsidRPr="00D65A5C">
        <w:rPr>
          <w:rFonts w:ascii="Sylfaen" w:hAnsi="Sylfaen" w:cs="Sylfaen"/>
          <w:i w:val="0"/>
          <w:szCs w:val="24"/>
          <w:lang w:val="ru-RU"/>
        </w:rPr>
        <w:t>ասնակիցը</w:t>
      </w:r>
      <w:r w:rsidRPr="00D65A5C">
        <w:rPr>
          <w:rFonts w:ascii="Sylfaen" w:hAnsi="Sylfaen" w:cs="Sylfaen"/>
          <w:i w:val="0"/>
          <w:szCs w:val="24"/>
          <w:lang w:val="af-ZA"/>
        </w:rPr>
        <w:t xml:space="preserve">, </w:t>
      </w:r>
      <w:r w:rsidRPr="00D65A5C">
        <w:rPr>
          <w:rFonts w:ascii="Sylfaen" w:hAnsi="Sylfaen" w:cs="Sylfaen"/>
          <w:i w:val="0"/>
          <w:szCs w:val="24"/>
          <w:lang w:val="ru-RU"/>
        </w:rPr>
        <w:t>մինչև</w:t>
      </w:r>
      <w:r w:rsidRPr="00D65A5C">
        <w:rPr>
          <w:rFonts w:ascii="Sylfaen" w:hAnsi="Sylfaen" w:cs="Sylfaen"/>
          <w:i w:val="0"/>
          <w:szCs w:val="24"/>
          <w:lang w:val="af-ZA"/>
        </w:rPr>
        <w:t xml:space="preserve"> </w:t>
      </w:r>
      <w:r w:rsidRPr="00D65A5C">
        <w:rPr>
          <w:rFonts w:ascii="Sylfaen" w:hAnsi="Sylfaen" w:cs="Sylfaen"/>
          <w:i w:val="0"/>
          <w:szCs w:val="24"/>
          <w:lang w:val="ru-RU"/>
        </w:rPr>
        <w:t>սույն</w:t>
      </w:r>
      <w:r w:rsidRPr="00D65A5C">
        <w:rPr>
          <w:rFonts w:ascii="Sylfaen" w:hAnsi="Sylfaen" w:cs="Sylfaen"/>
          <w:i w:val="0"/>
          <w:szCs w:val="24"/>
          <w:lang w:val="af-ZA"/>
        </w:rPr>
        <w:t xml:space="preserve"> </w:t>
      </w:r>
      <w:r w:rsidRPr="00D65A5C">
        <w:rPr>
          <w:rFonts w:ascii="Sylfaen" w:hAnsi="Sylfaen" w:cs="Sylfaen"/>
          <w:i w:val="0"/>
          <w:szCs w:val="24"/>
          <w:lang w:val="ru-RU"/>
        </w:rPr>
        <w:t>հրավերի</w:t>
      </w:r>
      <w:r w:rsidRPr="00D65A5C">
        <w:rPr>
          <w:rFonts w:ascii="Sylfaen" w:hAnsi="Sylfaen" w:cs="Sylfaen"/>
          <w:i w:val="0"/>
          <w:szCs w:val="24"/>
          <w:lang w:val="af-ZA"/>
        </w:rPr>
        <w:t xml:space="preserve"> 1-ին մասի 4.2 </w:t>
      </w:r>
      <w:r w:rsidRPr="00D65A5C">
        <w:rPr>
          <w:rFonts w:ascii="Sylfaen" w:hAnsi="Sylfaen" w:cs="Sylfaen"/>
          <w:i w:val="0"/>
          <w:szCs w:val="24"/>
          <w:lang w:val="ru-RU"/>
        </w:rPr>
        <w:t>կետում</w:t>
      </w:r>
      <w:r w:rsidRPr="00D65A5C">
        <w:rPr>
          <w:rFonts w:ascii="Sylfaen" w:hAnsi="Sylfaen" w:cs="Sylfaen"/>
          <w:i w:val="0"/>
          <w:szCs w:val="24"/>
          <w:lang w:val="af-ZA"/>
        </w:rPr>
        <w:t xml:space="preserve"> </w:t>
      </w:r>
      <w:r w:rsidRPr="00D65A5C">
        <w:rPr>
          <w:rFonts w:ascii="Sylfaen" w:hAnsi="Sylfaen" w:cs="Sylfaen"/>
          <w:i w:val="0"/>
          <w:szCs w:val="24"/>
          <w:lang w:val="ru-RU"/>
        </w:rPr>
        <w:t>նշված</w:t>
      </w:r>
      <w:r w:rsidRPr="00D65A5C">
        <w:rPr>
          <w:rFonts w:ascii="Sylfaen" w:hAnsi="Sylfaen" w:cs="Sylfaen"/>
          <w:i w:val="0"/>
          <w:szCs w:val="24"/>
          <w:lang w:val="af-ZA"/>
        </w:rPr>
        <w:t xml:space="preserve">` </w:t>
      </w:r>
      <w:r w:rsidRPr="00D65A5C">
        <w:rPr>
          <w:rFonts w:ascii="Sylfaen" w:hAnsi="Sylfaen" w:cs="Sylfaen"/>
          <w:i w:val="0"/>
          <w:szCs w:val="24"/>
          <w:lang w:val="ru-RU"/>
        </w:rPr>
        <w:t>հայտերի</w:t>
      </w:r>
      <w:r w:rsidRPr="00D65A5C">
        <w:rPr>
          <w:rFonts w:ascii="Sylfaen" w:hAnsi="Sylfaen" w:cs="Sylfaen"/>
          <w:i w:val="0"/>
          <w:szCs w:val="24"/>
          <w:lang w:val="af-ZA"/>
        </w:rPr>
        <w:t xml:space="preserve"> </w:t>
      </w:r>
      <w:r w:rsidRPr="00D65A5C">
        <w:rPr>
          <w:rFonts w:ascii="Sylfaen" w:hAnsi="Sylfaen" w:cs="Sylfaen"/>
          <w:i w:val="0"/>
          <w:szCs w:val="24"/>
          <w:lang w:val="ru-RU"/>
        </w:rPr>
        <w:t>ներկայացման</w:t>
      </w:r>
      <w:r w:rsidRPr="00D65A5C">
        <w:rPr>
          <w:rFonts w:ascii="Sylfaen" w:hAnsi="Sylfaen" w:cs="Sylfaen"/>
          <w:i w:val="0"/>
          <w:szCs w:val="24"/>
          <w:lang w:val="af-ZA"/>
        </w:rPr>
        <w:t xml:space="preserve"> </w:t>
      </w:r>
      <w:r w:rsidRPr="00D65A5C">
        <w:rPr>
          <w:rFonts w:ascii="Sylfaen" w:hAnsi="Sylfaen" w:cs="Sylfaen"/>
          <w:i w:val="0"/>
          <w:szCs w:val="24"/>
          <w:lang w:val="ru-RU"/>
        </w:rPr>
        <w:t>վերջնաժամկետը</w:t>
      </w:r>
      <w:r w:rsidRPr="00D65A5C">
        <w:rPr>
          <w:rFonts w:ascii="Sylfaen" w:hAnsi="Sylfaen" w:cs="Sylfaen"/>
          <w:i w:val="0"/>
          <w:szCs w:val="24"/>
          <w:lang w:val="af-ZA"/>
        </w:rPr>
        <w:t xml:space="preserve">, </w:t>
      </w:r>
      <w:r w:rsidRPr="00D65A5C">
        <w:rPr>
          <w:rFonts w:ascii="Sylfaen" w:hAnsi="Sylfaen" w:cs="Sylfaen"/>
          <w:i w:val="0"/>
          <w:szCs w:val="24"/>
          <w:lang w:val="ru-RU"/>
        </w:rPr>
        <w:t>կարող</w:t>
      </w:r>
      <w:r w:rsidRPr="00D65A5C">
        <w:rPr>
          <w:rFonts w:ascii="Sylfaen" w:hAnsi="Sylfaen" w:cs="Sylfaen"/>
          <w:i w:val="0"/>
          <w:szCs w:val="24"/>
          <w:lang w:val="af-ZA"/>
        </w:rPr>
        <w:t xml:space="preserve"> </w:t>
      </w:r>
      <w:r w:rsidRPr="00D65A5C">
        <w:rPr>
          <w:rFonts w:ascii="Sylfaen" w:hAnsi="Sylfaen" w:cs="Sylfaen"/>
          <w:i w:val="0"/>
          <w:szCs w:val="24"/>
          <w:lang w:val="ru-RU"/>
        </w:rPr>
        <w:t>է</w:t>
      </w:r>
      <w:r w:rsidRPr="00D65A5C">
        <w:rPr>
          <w:rFonts w:ascii="Sylfaen" w:hAnsi="Sylfaen" w:cs="Sylfaen"/>
          <w:i w:val="0"/>
          <w:szCs w:val="24"/>
          <w:lang w:val="af-ZA"/>
        </w:rPr>
        <w:t xml:space="preserve"> </w:t>
      </w:r>
      <w:r w:rsidRPr="00D65A5C">
        <w:rPr>
          <w:rFonts w:ascii="Sylfaen" w:hAnsi="Sylfaen" w:cs="Sylfaen"/>
          <w:i w:val="0"/>
          <w:szCs w:val="24"/>
          <w:lang w:val="ru-RU"/>
        </w:rPr>
        <w:t>փոփոխել</w:t>
      </w:r>
      <w:r w:rsidRPr="00D65A5C">
        <w:rPr>
          <w:rFonts w:ascii="Sylfaen" w:hAnsi="Sylfaen" w:cs="Sylfaen"/>
          <w:i w:val="0"/>
          <w:szCs w:val="24"/>
          <w:lang w:val="af-ZA"/>
        </w:rPr>
        <w:t xml:space="preserve"> </w:t>
      </w:r>
      <w:r w:rsidRPr="00D65A5C">
        <w:rPr>
          <w:rFonts w:ascii="Sylfaen" w:hAnsi="Sylfaen" w:cs="Sylfaen"/>
          <w:i w:val="0"/>
          <w:szCs w:val="24"/>
          <w:lang w:val="ru-RU"/>
        </w:rPr>
        <w:t>կամ</w:t>
      </w:r>
      <w:r w:rsidRPr="00D65A5C">
        <w:rPr>
          <w:rFonts w:ascii="Sylfaen" w:hAnsi="Sylfaen" w:cs="Sylfaen"/>
          <w:i w:val="0"/>
          <w:szCs w:val="24"/>
          <w:lang w:val="af-ZA"/>
        </w:rPr>
        <w:t xml:space="preserve"> </w:t>
      </w:r>
      <w:r w:rsidRPr="00D65A5C">
        <w:rPr>
          <w:rFonts w:ascii="Sylfaen" w:hAnsi="Sylfaen" w:cs="Sylfaen"/>
          <w:i w:val="0"/>
          <w:szCs w:val="24"/>
          <w:lang w:val="ru-RU"/>
        </w:rPr>
        <w:t>հետ</w:t>
      </w:r>
      <w:r w:rsidRPr="00D65A5C">
        <w:rPr>
          <w:rFonts w:ascii="Sylfaen" w:hAnsi="Sylfaen" w:cs="Sylfaen"/>
          <w:i w:val="0"/>
          <w:szCs w:val="24"/>
          <w:lang w:val="af-ZA"/>
        </w:rPr>
        <w:t xml:space="preserve"> </w:t>
      </w:r>
      <w:r w:rsidRPr="00D65A5C">
        <w:rPr>
          <w:rFonts w:ascii="Sylfaen" w:hAnsi="Sylfaen" w:cs="Sylfaen"/>
          <w:i w:val="0"/>
          <w:szCs w:val="24"/>
          <w:lang w:val="ru-RU"/>
        </w:rPr>
        <w:t>վերցնել</w:t>
      </w:r>
      <w:r w:rsidRPr="00D65A5C">
        <w:rPr>
          <w:rFonts w:ascii="Sylfaen" w:hAnsi="Sylfaen" w:cs="Sylfaen"/>
          <w:i w:val="0"/>
          <w:szCs w:val="24"/>
          <w:lang w:val="af-ZA"/>
        </w:rPr>
        <w:t xml:space="preserve"> </w:t>
      </w:r>
      <w:r w:rsidRPr="00D65A5C">
        <w:rPr>
          <w:rFonts w:ascii="Sylfaen" w:hAnsi="Sylfaen" w:cs="Sylfaen"/>
          <w:i w:val="0"/>
          <w:szCs w:val="24"/>
          <w:lang w:val="ru-RU"/>
        </w:rPr>
        <w:t>իր</w:t>
      </w:r>
      <w:r w:rsidRPr="00D65A5C">
        <w:rPr>
          <w:rFonts w:ascii="Sylfaen" w:hAnsi="Sylfaen" w:cs="Sylfaen"/>
          <w:i w:val="0"/>
          <w:szCs w:val="24"/>
          <w:lang w:val="af-ZA"/>
        </w:rPr>
        <w:t xml:space="preserve"> </w:t>
      </w:r>
      <w:r w:rsidRPr="00D65A5C">
        <w:rPr>
          <w:rFonts w:ascii="Sylfaen" w:hAnsi="Sylfaen" w:cs="Sylfaen"/>
          <w:i w:val="0"/>
          <w:szCs w:val="24"/>
          <w:lang w:val="ru-RU"/>
        </w:rPr>
        <w:t>հայտը։</w:t>
      </w:r>
    </w:p>
    <w:p w:rsidR="002F6A42" w:rsidRPr="00D65A5C" w:rsidRDefault="002F6A42" w:rsidP="002F6A42">
      <w:pPr>
        <w:ind w:firstLine="567"/>
        <w:jc w:val="both"/>
        <w:rPr>
          <w:rFonts w:ascii="Sylfaen" w:hAnsi="Sylfaen" w:cs="Sylfaen"/>
          <w:sz w:val="20"/>
          <w:lang w:val="af-ZA"/>
        </w:rPr>
      </w:pPr>
    </w:p>
    <w:p w:rsidR="002F6A42" w:rsidRPr="00D65A5C" w:rsidRDefault="002F6A42" w:rsidP="002F6A42">
      <w:pPr>
        <w:ind w:firstLine="567"/>
        <w:jc w:val="center"/>
        <w:rPr>
          <w:rFonts w:ascii="Sylfaen" w:hAnsi="Sylfaen"/>
          <w:b/>
          <w:sz w:val="20"/>
          <w:lang w:val="hy-AM"/>
        </w:rPr>
      </w:pPr>
      <w:r w:rsidRPr="00D65A5C">
        <w:rPr>
          <w:rFonts w:ascii="Sylfaen" w:hAnsi="Sylfaen"/>
          <w:b/>
          <w:sz w:val="20"/>
          <w:lang w:val="af-ZA"/>
        </w:rPr>
        <w:t>8.  ՀԱՅՏԵՐԻ ԲԱՑՈՒՄԸ</w:t>
      </w:r>
      <w:r w:rsidRPr="00D65A5C">
        <w:rPr>
          <w:rFonts w:ascii="Sylfaen" w:hAnsi="Sylfaen"/>
          <w:b/>
          <w:sz w:val="20"/>
          <w:lang w:val="hy-AM"/>
        </w:rPr>
        <w:t xml:space="preserve">, </w:t>
      </w:r>
      <w:r w:rsidRPr="00D65A5C">
        <w:rPr>
          <w:rFonts w:ascii="Sylfaen" w:hAnsi="Sylfaen"/>
          <w:b/>
          <w:sz w:val="20"/>
          <w:lang w:val="af-ZA"/>
        </w:rPr>
        <w:t xml:space="preserve">ԳՆԱՀԱՏՈՒՄԸ  ԵՎ  </w:t>
      </w:r>
    </w:p>
    <w:p w:rsidR="002F6A42" w:rsidRPr="00D65A5C" w:rsidRDefault="002F6A42" w:rsidP="002F6A42">
      <w:pPr>
        <w:ind w:firstLine="567"/>
        <w:jc w:val="center"/>
        <w:rPr>
          <w:rFonts w:ascii="Sylfaen" w:hAnsi="Sylfaen"/>
          <w:b/>
          <w:sz w:val="20"/>
          <w:lang w:val="af-ZA"/>
        </w:rPr>
      </w:pPr>
      <w:r w:rsidRPr="00D65A5C">
        <w:rPr>
          <w:rFonts w:ascii="Sylfaen" w:hAnsi="Sylfaen"/>
          <w:b/>
          <w:sz w:val="20"/>
          <w:lang w:val="af-ZA"/>
        </w:rPr>
        <w:t xml:space="preserve">ԱՐԴՅՈՒՆՔՆԵՐԻ ԱՄՓՈՓՈՒՄԸ </w:t>
      </w:r>
    </w:p>
    <w:p w:rsidR="002F6A42" w:rsidRPr="00974495" w:rsidRDefault="002F6A42" w:rsidP="002F6A42">
      <w:pPr>
        <w:pStyle w:val="23"/>
        <w:spacing w:line="240" w:lineRule="auto"/>
        <w:ind w:firstLine="567"/>
        <w:rPr>
          <w:rFonts w:ascii="Sylfaen" w:hAnsi="Sylfaen" w:cs="Tahoma"/>
        </w:rPr>
      </w:pPr>
      <w:r w:rsidRPr="00D65A5C">
        <w:rPr>
          <w:rFonts w:ascii="Sylfaen" w:hAnsi="Sylfaen"/>
        </w:rPr>
        <w:t xml:space="preserve">8.1 </w:t>
      </w:r>
      <w:r w:rsidRPr="00D65A5C">
        <w:rPr>
          <w:rFonts w:ascii="Sylfaen" w:hAnsi="Sylfaen" w:cs="Sylfaen"/>
          <w:lang w:val="ru-RU"/>
        </w:rPr>
        <w:t>Հայտերի</w:t>
      </w:r>
      <w:r w:rsidRPr="00D65A5C">
        <w:rPr>
          <w:rFonts w:ascii="Sylfaen" w:hAnsi="Sylfaen" w:cs="Sylfaen"/>
        </w:rPr>
        <w:t xml:space="preserve"> </w:t>
      </w:r>
      <w:r w:rsidRPr="00D65A5C">
        <w:rPr>
          <w:rFonts w:ascii="Sylfaen" w:hAnsi="Sylfaen" w:cs="Sylfaen"/>
          <w:lang w:val="ru-RU"/>
        </w:rPr>
        <w:t>բացումը</w:t>
      </w:r>
      <w:r w:rsidRPr="00D65A5C">
        <w:rPr>
          <w:rFonts w:ascii="Sylfaen" w:hAnsi="Sylfaen" w:cs="Sylfaen"/>
        </w:rPr>
        <w:t xml:space="preserve"> </w:t>
      </w:r>
      <w:r w:rsidRPr="00D65A5C">
        <w:rPr>
          <w:rFonts w:ascii="Sylfaen" w:hAnsi="Sylfaen" w:cs="Sylfaen"/>
          <w:lang w:val="ru-RU"/>
        </w:rPr>
        <w:t>կկատարվի</w:t>
      </w:r>
      <w:r w:rsidRPr="00D65A5C">
        <w:rPr>
          <w:rFonts w:ascii="Sylfaen" w:hAnsi="Sylfaen" w:cs="Sylfaen"/>
        </w:rPr>
        <w:t xml:space="preserve"> </w:t>
      </w:r>
      <w:r w:rsidRPr="00D65A5C">
        <w:rPr>
          <w:rFonts w:ascii="Sylfaen" w:hAnsi="Sylfaen" w:cs="Sylfaen"/>
          <w:szCs w:val="24"/>
          <w:lang w:val="en-US"/>
        </w:rPr>
        <w:t>համակարգի</w:t>
      </w:r>
      <w:r w:rsidRPr="00D65A5C">
        <w:rPr>
          <w:rFonts w:ascii="Sylfaen" w:hAnsi="Sylfaen" w:cs="Sylfaen"/>
          <w:szCs w:val="24"/>
        </w:rPr>
        <w:t xml:space="preserve"> </w:t>
      </w:r>
      <w:r w:rsidRPr="00D65A5C">
        <w:rPr>
          <w:rFonts w:ascii="Sylfaen" w:hAnsi="Sylfaen" w:cs="Sylfaen"/>
          <w:szCs w:val="24"/>
          <w:lang w:val="en-US"/>
        </w:rPr>
        <w:t>միջոցով</w:t>
      </w:r>
      <w:r w:rsidRPr="00D65A5C">
        <w:rPr>
          <w:rFonts w:ascii="Sylfaen" w:hAnsi="Sylfaen" w:cs="Sylfaen"/>
          <w:szCs w:val="24"/>
        </w:rPr>
        <w:t xml:space="preserve">`  </w:t>
      </w:r>
      <w:r w:rsidRPr="00D65A5C">
        <w:rPr>
          <w:rFonts w:ascii="Sylfaen" w:hAnsi="Sylfaen" w:cs="Sylfaen"/>
          <w:szCs w:val="24"/>
          <w:lang w:val="ru-RU"/>
        </w:rPr>
        <w:t>սույն</w:t>
      </w:r>
      <w:r w:rsidRPr="00D65A5C">
        <w:rPr>
          <w:rFonts w:ascii="Sylfaen" w:hAnsi="Sylfaen" w:cs="Sylfaen"/>
          <w:szCs w:val="24"/>
        </w:rPr>
        <w:t xml:space="preserve"> </w:t>
      </w:r>
      <w:r w:rsidRPr="00D65A5C">
        <w:rPr>
          <w:rFonts w:ascii="Sylfaen" w:hAnsi="Sylfaen" w:cs="Sylfaen"/>
          <w:szCs w:val="24"/>
          <w:lang w:val="ru-RU"/>
        </w:rPr>
        <w:t>ընթացակարգի</w:t>
      </w:r>
      <w:r w:rsidRPr="00D65A5C">
        <w:rPr>
          <w:rFonts w:ascii="Sylfaen" w:hAnsi="Sylfaen" w:cs="Sylfaen"/>
          <w:szCs w:val="24"/>
        </w:rPr>
        <w:t xml:space="preserve"> </w:t>
      </w:r>
      <w:r w:rsidRPr="00D65A5C">
        <w:rPr>
          <w:rFonts w:ascii="Sylfaen" w:hAnsi="Sylfaen" w:cs="Sylfaen"/>
          <w:szCs w:val="24"/>
          <w:lang w:val="ru-RU"/>
        </w:rPr>
        <w:t>հայտարարությունը</w:t>
      </w:r>
      <w:r w:rsidRPr="00D65A5C">
        <w:rPr>
          <w:rFonts w:ascii="Sylfaen" w:hAnsi="Sylfaen" w:cs="Sylfaen"/>
          <w:szCs w:val="24"/>
        </w:rPr>
        <w:t xml:space="preserve"> </w:t>
      </w:r>
      <w:r w:rsidRPr="00D65A5C">
        <w:rPr>
          <w:rFonts w:ascii="Sylfaen" w:hAnsi="Sylfaen" w:cs="Sylfaen"/>
          <w:szCs w:val="24"/>
          <w:lang w:val="ru-RU"/>
        </w:rPr>
        <w:t>և</w:t>
      </w:r>
      <w:r w:rsidRPr="00D65A5C">
        <w:rPr>
          <w:rFonts w:ascii="Sylfaen" w:hAnsi="Sylfaen" w:cs="Sylfaen"/>
          <w:szCs w:val="24"/>
        </w:rPr>
        <w:t xml:space="preserve"> </w:t>
      </w:r>
      <w:r w:rsidRPr="00D65A5C">
        <w:rPr>
          <w:rFonts w:ascii="Sylfaen" w:hAnsi="Sylfaen" w:cs="Sylfaen"/>
          <w:szCs w:val="24"/>
          <w:lang w:val="ru-RU"/>
        </w:rPr>
        <w:t>հրավերը</w:t>
      </w:r>
      <w:r w:rsidRPr="00D65A5C">
        <w:rPr>
          <w:rFonts w:ascii="Sylfaen" w:hAnsi="Sylfaen" w:cs="Sylfaen"/>
          <w:szCs w:val="24"/>
        </w:rPr>
        <w:t xml:space="preserve"> </w:t>
      </w:r>
      <w:r w:rsidRPr="00D65A5C">
        <w:rPr>
          <w:rFonts w:ascii="Sylfaen" w:hAnsi="Sylfaen" w:cs="Sylfaen"/>
          <w:szCs w:val="24"/>
          <w:lang w:val="ru-RU"/>
        </w:rPr>
        <w:t>համակարգում</w:t>
      </w:r>
      <w:r w:rsidRPr="00D65A5C">
        <w:rPr>
          <w:rFonts w:ascii="Sylfaen" w:hAnsi="Sylfaen" w:cs="Sylfaen"/>
          <w:szCs w:val="24"/>
        </w:rPr>
        <w:t xml:space="preserve"> </w:t>
      </w:r>
      <w:r w:rsidRPr="00D65A5C">
        <w:rPr>
          <w:rFonts w:ascii="Sylfaen" w:hAnsi="Sylfaen" w:cs="Sylfaen"/>
          <w:szCs w:val="24"/>
          <w:lang w:val="en-US"/>
        </w:rPr>
        <w:t>հ</w:t>
      </w:r>
      <w:r w:rsidRPr="00D65A5C">
        <w:rPr>
          <w:rFonts w:ascii="Sylfaen" w:hAnsi="Sylfaen" w:cs="Sylfaen"/>
          <w:szCs w:val="24"/>
          <w:lang w:val="ru-RU"/>
        </w:rPr>
        <w:t>րապարակվելու</w:t>
      </w:r>
      <w:r w:rsidRPr="00D65A5C">
        <w:rPr>
          <w:rFonts w:ascii="Sylfaen" w:hAnsi="Sylfaen" w:cs="Sylfaen"/>
          <w:szCs w:val="24"/>
        </w:rPr>
        <w:t xml:space="preserve"> </w:t>
      </w:r>
      <w:r w:rsidRPr="00D65A5C">
        <w:rPr>
          <w:rFonts w:ascii="Sylfaen" w:hAnsi="Sylfaen" w:cs="Sylfaen"/>
          <w:szCs w:val="24"/>
          <w:lang w:val="en-US"/>
        </w:rPr>
        <w:t>օրվանից</w:t>
      </w:r>
      <w:r w:rsidRPr="00D65A5C">
        <w:rPr>
          <w:rFonts w:ascii="Sylfaen" w:hAnsi="Sylfaen" w:cs="Sylfaen"/>
          <w:szCs w:val="24"/>
        </w:rPr>
        <w:t xml:space="preserve"> </w:t>
      </w:r>
      <w:r w:rsidRPr="00D65A5C">
        <w:rPr>
          <w:rFonts w:ascii="Sylfaen" w:hAnsi="Sylfaen" w:cs="Sylfaen"/>
          <w:szCs w:val="24"/>
          <w:lang w:val="ru-RU"/>
        </w:rPr>
        <w:t>հաշված</w:t>
      </w:r>
      <w:r w:rsidR="00974495">
        <w:rPr>
          <w:rFonts w:ascii="Sylfaen" w:hAnsi="Sylfaen" w:cs="Sylfaen"/>
          <w:szCs w:val="24"/>
        </w:rPr>
        <w:t xml:space="preserve"> </w:t>
      </w:r>
      <w:r w:rsidR="00974495" w:rsidRPr="00974495">
        <w:rPr>
          <w:rFonts w:ascii="Sylfaen" w:hAnsi="Sylfaen" w:cs="Sylfaen"/>
          <w:b/>
        </w:rPr>
        <w:t>«</w:t>
      </w:r>
      <w:r w:rsidR="00974495" w:rsidRPr="00974495">
        <w:rPr>
          <w:rFonts w:ascii="Sylfaen" w:hAnsi="Sylfaen" w:cs="Sylfaen"/>
          <w:b/>
          <w:lang w:val="hy-AM"/>
        </w:rPr>
        <w:t>7</w:t>
      </w:r>
      <w:r w:rsidRPr="00974495">
        <w:rPr>
          <w:rFonts w:ascii="Sylfaen" w:hAnsi="Sylfaen" w:cs="Sylfaen"/>
          <w:b/>
        </w:rPr>
        <w:t>»</w:t>
      </w:r>
      <w:r w:rsidRPr="00974495">
        <w:rPr>
          <w:rFonts w:ascii="Sylfaen" w:hAnsi="Sylfaen" w:cs="Sylfaen"/>
          <w:b/>
          <w:lang w:val="ru-RU"/>
        </w:rPr>
        <w:t>րդ</w:t>
      </w:r>
      <w:r w:rsidRPr="00974495">
        <w:rPr>
          <w:rFonts w:ascii="Sylfaen" w:hAnsi="Sylfaen" w:cs="Sylfaen"/>
          <w:b/>
        </w:rPr>
        <w:t xml:space="preserve"> </w:t>
      </w:r>
      <w:r w:rsidRPr="00974495">
        <w:rPr>
          <w:rFonts w:ascii="Sylfaen" w:hAnsi="Sylfaen" w:cs="Sylfaen"/>
          <w:b/>
          <w:lang w:val="ru-RU"/>
        </w:rPr>
        <w:t>օրվա</w:t>
      </w:r>
      <w:r w:rsidRPr="00974495">
        <w:rPr>
          <w:rFonts w:ascii="Sylfaen" w:hAnsi="Sylfaen" w:cs="Sylfaen"/>
          <w:b/>
        </w:rPr>
        <w:t xml:space="preserve"> </w:t>
      </w:r>
      <w:r w:rsidRPr="00974495">
        <w:rPr>
          <w:rFonts w:ascii="Sylfaen" w:hAnsi="Sylfaen" w:cs="Sylfaen"/>
          <w:b/>
          <w:lang w:val="ru-RU"/>
        </w:rPr>
        <w:t>ժամը</w:t>
      </w:r>
      <w:r w:rsidRPr="00974495">
        <w:rPr>
          <w:rFonts w:ascii="Sylfaen" w:hAnsi="Sylfaen" w:cs="Sylfaen"/>
          <w:b/>
        </w:rPr>
        <w:t xml:space="preserve"> «</w:t>
      </w:r>
      <w:r w:rsidR="00974495" w:rsidRPr="00974495">
        <w:rPr>
          <w:rFonts w:ascii="Sylfaen" w:hAnsi="Sylfaen" w:cs="Sylfaen"/>
          <w:b/>
          <w:lang w:val="hy-AM"/>
        </w:rPr>
        <w:t>10։00</w:t>
      </w:r>
      <w:r w:rsidRPr="00974495">
        <w:rPr>
          <w:rFonts w:ascii="Sylfaen" w:hAnsi="Sylfaen" w:cs="Sylfaen"/>
          <w:b/>
        </w:rPr>
        <w:t>»-</w:t>
      </w:r>
      <w:r w:rsidRPr="00974495">
        <w:rPr>
          <w:rFonts w:ascii="Sylfaen" w:hAnsi="Sylfaen" w:cs="Sylfaen"/>
          <w:b/>
          <w:lang w:val="en-US"/>
        </w:rPr>
        <w:t>ի</w:t>
      </w:r>
      <w:r w:rsidRPr="00974495">
        <w:rPr>
          <w:rFonts w:ascii="Sylfaen" w:hAnsi="Sylfaen" w:cs="Sylfaen"/>
          <w:b/>
          <w:lang w:val="ru-RU"/>
        </w:rPr>
        <w:t>ն։</w:t>
      </w:r>
      <w:r w:rsidRPr="00974495">
        <w:rPr>
          <w:rFonts w:ascii="Sylfaen" w:hAnsi="Sylfaen" w:cs="Sylfaen"/>
        </w:rPr>
        <w:t xml:space="preserve"> </w:t>
      </w:r>
    </w:p>
    <w:p w:rsidR="002F6A42" w:rsidRPr="00D65A5C" w:rsidRDefault="002F6A42" w:rsidP="002F6A42">
      <w:pPr>
        <w:ind w:firstLine="567"/>
        <w:jc w:val="both"/>
        <w:rPr>
          <w:rFonts w:ascii="Sylfaen" w:hAnsi="Sylfaen" w:cs="Sylfaen"/>
          <w:sz w:val="20"/>
          <w:lang w:val="hy-AM"/>
        </w:rPr>
      </w:pPr>
      <w:r w:rsidRPr="00D65A5C">
        <w:rPr>
          <w:rFonts w:ascii="Sylfaen" w:hAnsi="Sylfaen" w:cs="Sylfaen"/>
          <w:sz w:val="20"/>
          <w:lang w:val="ru-RU"/>
        </w:rPr>
        <w:t>Հայտերի</w:t>
      </w:r>
      <w:r w:rsidRPr="00D65A5C">
        <w:rPr>
          <w:rFonts w:ascii="Sylfaen" w:hAnsi="Sylfaen" w:cs="Sylfaen"/>
          <w:sz w:val="20"/>
          <w:lang w:val="af-ZA"/>
        </w:rPr>
        <w:t xml:space="preserve"> </w:t>
      </w:r>
      <w:r w:rsidRPr="00D65A5C">
        <w:rPr>
          <w:rFonts w:ascii="Sylfaen" w:hAnsi="Sylfaen" w:cs="Sylfaen"/>
          <w:sz w:val="20"/>
          <w:lang w:val="ru-RU"/>
        </w:rPr>
        <w:t>բացման</w:t>
      </w:r>
      <w:r w:rsidRPr="00D65A5C">
        <w:rPr>
          <w:rFonts w:ascii="Sylfaen" w:hAnsi="Sylfaen" w:cs="Sylfaen"/>
          <w:sz w:val="20"/>
          <w:lang w:val="hy-AM"/>
        </w:rPr>
        <w:t xml:space="preserve"> և գնահատման</w:t>
      </w:r>
      <w:r w:rsidRPr="00D65A5C">
        <w:rPr>
          <w:rFonts w:ascii="Sylfaen" w:hAnsi="Sylfaen" w:cs="Sylfaen"/>
          <w:sz w:val="20"/>
          <w:lang w:val="af-ZA"/>
        </w:rPr>
        <w:t xml:space="preserve"> </w:t>
      </w:r>
      <w:r w:rsidRPr="00D65A5C">
        <w:rPr>
          <w:rFonts w:ascii="Sylfaen" w:hAnsi="Sylfaen" w:cs="Sylfaen"/>
          <w:sz w:val="20"/>
          <w:lang w:val="ru-RU"/>
        </w:rPr>
        <w:t>նիստում</w:t>
      </w:r>
      <w:r w:rsidRPr="00D65A5C">
        <w:rPr>
          <w:rFonts w:ascii="Sylfaen" w:hAnsi="Sylfaen" w:cs="Sylfaen"/>
          <w:sz w:val="20"/>
          <w:lang w:val="af-ZA"/>
        </w:rPr>
        <w:t xml:space="preserve"> </w:t>
      </w:r>
      <w:r w:rsidRPr="00D65A5C">
        <w:rPr>
          <w:rFonts w:ascii="Sylfaen" w:hAnsi="Sylfaen" w:cs="Sylfaen"/>
          <w:sz w:val="20"/>
        </w:rPr>
        <w:t>հանձնաժողովի</w:t>
      </w:r>
      <w:r w:rsidRPr="00D65A5C">
        <w:rPr>
          <w:rFonts w:ascii="Sylfaen" w:hAnsi="Sylfaen" w:cs="Sylfaen"/>
          <w:sz w:val="20"/>
          <w:lang w:val="af-ZA"/>
        </w:rPr>
        <w:t xml:space="preserve"> </w:t>
      </w:r>
      <w:r w:rsidRPr="00D65A5C">
        <w:rPr>
          <w:rFonts w:ascii="Sylfaen" w:hAnsi="Sylfaen" w:cs="Sylfaen"/>
          <w:sz w:val="20"/>
        </w:rPr>
        <w:t>նախագահը</w:t>
      </w:r>
      <w:r w:rsidRPr="00D65A5C">
        <w:rPr>
          <w:rFonts w:ascii="Sylfaen" w:hAnsi="Sylfaen" w:cs="Sylfaen"/>
          <w:sz w:val="20"/>
          <w:lang w:val="af-ZA"/>
        </w:rPr>
        <w:t xml:space="preserve"> (</w:t>
      </w:r>
      <w:r w:rsidRPr="00D65A5C">
        <w:rPr>
          <w:rFonts w:ascii="Sylfaen" w:hAnsi="Sylfaen" w:cs="Sylfaen"/>
          <w:sz w:val="20"/>
          <w:lang w:val="hy-AM"/>
        </w:rPr>
        <w:t>նիստը</w:t>
      </w:r>
      <w:r w:rsidRPr="00D65A5C">
        <w:rPr>
          <w:rFonts w:ascii="Sylfaen" w:hAnsi="Sylfaen" w:cs="Sylfaen"/>
          <w:sz w:val="20"/>
          <w:lang w:val="af-ZA"/>
        </w:rPr>
        <w:t xml:space="preserve"> </w:t>
      </w:r>
      <w:r w:rsidRPr="00D65A5C">
        <w:rPr>
          <w:rFonts w:ascii="Sylfaen" w:hAnsi="Sylfaen" w:cs="Sylfaen"/>
          <w:sz w:val="20"/>
          <w:lang w:val="hy-AM"/>
        </w:rPr>
        <w:t>նախագահողը</w:t>
      </w:r>
      <w:r w:rsidRPr="00D65A5C">
        <w:rPr>
          <w:rFonts w:ascii="Sylfaen" w:hAnsi="Sylfaen" w:cs="Sylfaen"/>
          <w:sz w:val="20"/>
          <w:lang w:val="af-ZA"/>
        </w:rPr>
        <w:t xml:space="preserve">) </w:t>
      </w:r>
      <w:r w:rsidRPr="00D65A5C">
        <w:rPr>
          <w:rFonts w:ascii="Sylfaen" w:hAnsi="Sylfaen" w:cs="Sylfaen"/>
          <w:sz w:val="20"/>
          <w:lang w:val="hy-AM"/>
        </w:rPr>
        <w:t>նիստը</w:t>
      </w:r>
      <w:r w:rsidRPr="00D65A5C">
        <w:rPr>
          <w:rFonts w:ascii="Sylfaen" w:hAnsi="Sylfaen" w:cs="Sylfaen"/>
          <w:sz w:val="20"/>
          <w:lang w:val="af-ZA"/>
        </w:rPr>
        <w:t xml:space="preserve"> </w:t>
      </w:r>
      <w:r w:rsidRPr="00D65A5C">
        <w:rPr>
          <w:rFonts w:ascii="Sylfaen" w:hAnsi="Sylfaen" w:cs="Sylfaen"/>
          <w:sz w:val="20"/>
          <w:lang w:val="hy-AM"/>
        </w:rPr>
        <w:t>հայտարարում</w:t>
      </w:r>
      <w:r w:rsidRPr="00D65A5C">
        <w:rPr>
          <w:rFonts w:ascii="Sylfaen" w:hAnsi="Sylfaen" w:cs="Sylfaen"/>
          <w:sz w:val="20"/>
          <w:lang w:val="af-ZA"/>
        </w:rPr>
        <w:t xml:space="preserve"> </w:t>
      </w:r>
      <w:r w:rsidRPr="00D65A5C">
        <w:rPr>
          <w:rFonts w:ascii="Sylfaen" w:hAnsi="Sylfaen" w:cs="Sylfaen"/>
          <w:sz w:val="20"/>
          <w:lang w:val="hy-AM"/>
        </w:rPr>
        <w:t>է</w:t>
      </w:r>
      <w:r w:rsidRPr="00D65A5C">
        <w:rPr>
          <w:rFonts w:ascii="Sylfaen" w:hAnsi="Sylfaen" w:cs="Sylfaen"/>
          <w:sz w:val="20"/>
          <w:lang w:val="af-ZA"/>
        </w:rPr>
        <w:t xml:space="preserve"> </w:t>
      </w:r>
      <w:r w:rsidRPr="00D65A5C">
        <w:rPr>
          <w:rFonts w:ascii="Sylfaen" w:hAnsi="Sylfaen" w:cs="Sylfaen"/>
          <w:sz w:val="20"/>
          <w:lang w:val="hy-AM"/>
        </w:rPr>
        <w:t>բացված</w:t>
      </w:r>
      <w:r w:rsidRPr="00D65A5C">
        <w:rPr>
          <w:rFonts w:ascii="Sylfaen" w:hAnsi="Sylfaen" w:cs="Sylfaen"/>
          <w:sz w:val="20"/>
          <w:lang w:val="af-ZA"/>
        </w:rPr>
        <w:t xml:space="preserve"> </w:t>
      </w:r>
      <w:r w:rsidRPr="00D65A5C">
        <w:rPr>
          <w:rFonts w:ascii="Sylfaen" w:hAnsi="Sylfaen" w:cs="Sylfaen"/>
          <w:sz w:val="20"/>
          <w:lang w:val="hy-AM"/>
        </w:rPr>
        <w:t>և</w:t>
      </w:r>
      <w:r w:rsidRPr="00D65A5C">
        <w:rPr>
          <w:rFonts w:ascii="Sylfaen" w:hAnsi="Sylfaen" w:cs="Sylfaen"/>
          <w:sz w:val="20"/>
          <w:lang w:val="af-ZA"/>
        </w:rPr>
        <w:t xml:space="preserve"> </w:t>
      </w:r>
      <w:r w:rsidRPr="00D65A5C">
        <w:rPr>
          <w:rFonts w:ascii="Sylfaen" w:hAnsi="Sylfaen" w:cs="Sylfaen"/>
          <w:sz w:val="20"/>
          <w:lang w:val="hy-AM"/>
        </w:rPr>
        <w:t>հրապա</w:t>
      </w:r>
      <w:r w:rsidRPr="00D65A5C">
        <w:rPr>
          <w:rFonts w:ascii="Sylfaen" w:hAnsi="Sylfaen" w:cs="Sylfaen"/>
          <w:sz w:val="20"/>
          <w:lang w:val="hy-AM"/>
        </w:rPr>
        <w:softHyphen/>
        <w:t>րակում է գնման հայտով սահմանված</w:t>
      </w:r>
      <w:r w:rsidRPr="00D65A5C">
        <w:rPr>
          <w:rFonts w:ascii="Sylfaen" w:hAnsi="Sylfaen" w:cs="Sylfaen"/>
          <w:sz w:val="20"/>
          <w:lang w:val="af-ZA"/>
        </w:rPr>
        <w:t>`</w:t>
      </w:r>
      <w:r w:rsidRPr="00D65A5C">
        <w:rPr>
          <w:rFonts w:ascii="Sylfaen" w:hAnsi="Sylfaen" w:cs="Sylfaen"/>
          <w:sz w:val="20"/>
          <w:lang w:val="hy-AM"/>
        </w:rPr>
        <w:t xml:space="preserve"> </w:t>
      </w:r>
      <w:r w:rsidRPr="00D65A5C">
        <w:rPr>
          <w:rFonts w:ascii="Sylfaen" w:hAnsi="Sylfaen" w:cs="Sylfaen"/>
          <w:sz w:val="20"/>
        </w:rPr>
        <w:t>սույն</w:t>
      </w:r>
      <w:r w:rsidRPr="00D65A5C">
        <w:rPr>
          <w:rFonts w:ascii="Sylfaen" w:hAnsi="Sylfaen" w:cs="Sylfaen"/>
          <w:sz w:val="20"/>
          <w:lang w:val="af-ZA"/>
        </w:rPr>
        <w:t xml:space="preserve"> </w:t>
      </w:r>
      <w:r w:rsidRPr="00D65A5C">
        <w:rPr>
          <w:rFonts w:ascii="Sylfaen" w:hAnsi="Sylfaen" w:cs="Sylfaen"/>
          <w:sz w:val="20"/>
        </w:rPr>
        <w:t>ընթացակարգի</w:t>
      </w:r>
      <w:r w:rsidRPr="00D65A5C">
        <w:rPr>
          <w:rFonts w:ascii="Sylfaen" w:hAnsi="Sylfaen" w:cs="Sylfaen"/>
          <w:sz w:val="20"/>
          <w:lang w:val="af-ZA"/>
        </w:rPr>
        <w:t xml:space="preserve"> </w:t>
      </w:r>
      <w:r w:rsidRPr="00D65A5C">
        <w:rPr>
          <w:rFonts w:ascii="Sylfaen" w:hAnsi="Sylfaen" w:cs="Sylfaen"/>
          <w:sz w:val="20"/>
        </w:rPr>
        <w:t>շրջանակում</w:t>
      </w:r>
      <w:r w:rsidRPr="00D65A5C">
        <w:rPr>
          <w:rFonts w:ascii="Sylfaen" w:hAnsi="Sylfaen" w:cs="Sylfaen"/>
          <w:sz w:val="20"/>
          <w:lang w:val="af-ZA"/>
        </w:rPr>
        <w:t xml:space="preserve"> </w:t>
      </w:r>
      <w:r w:rsidRPr="00D65A5C">
        <w:rPr>
          <w:rFonts w:ascii="Sylfaen" w:hAnsi="Sylfaen" w:cs="Sylfaen"/>
          <w:sz w:val="20"/>
        </w:rPr>
        <w:t>գնվելիք</w:t>
      </w:r>
      <w:r w:rsidRPr="00D65A5C">
        <w:rPr>
          <w:rFonts w:ascii="Sylfaen" w:hAnsi="Sylfaen" w:cs="Sylfaen"/>
          <w:sz w:val="20"/>
          <w:lang w:val="af-ZA"/>
        </w:rPr>
        <w:t xml:space="preserve"> </w:t>
      </w:r>
      <w:r w:rsidRPr="00D65A5C">
        <w:rPr>
          <w:rFonts w:ascii="Sylfaen" w:hAnsi="Sylfaen" w:cs="Sylfaen"/>
          <w:sz w:val="20"/>
        </w:rPr>
        <w:t>աշխատանքների</w:t>
      </w:r>
      <w:r w:rsidRPr="00D65A5C">
        <w:rPr>
          <w:rFonts w:ascii="Sylfaen" w:hAnsi="Sylfaen" w:cs="Sylfaen"/>
          <w:sz w:val="20"/>
          <w:lang w:val="af-ZA"/>
        </w:rPr>
        <w:t xml:space="preserve"> </w:t>
      </w:r>
      <w:r w:rsidRPr="00D65A5C">
        <w:rPr>
          <w:rFonts w:ascii="Sylfaen" w:hAnsi="Sylfaen" w:cs="Sylfaen"/>
          <w:sz w:val="20"/>
          <w:lang w:val="hy-AM"/>
        </w:rPr>
        <w:t>գինը՝</w:t>
      </w:r>
      <w:r w:rsidRPr="00D65A5C">
        <w:rPr>
          <w:rFonts w:ascii="Sylfaen" w:hAnsi="Sylfaen" w:cs="Sylfaen"/>
          <w:sz w:val="20"/>
          <w:lang w:val="af-ZA"/>
        </w:rPr>
        <w:t xml:space="preserve"> </w:t>
      </w:r>
      <w:r w:rsidRPr="00D65A5C">
        <w:rPr>
          <w:rFonts w:ascii="Sylfaen" w:hAnsi="Sylfaen" w:cs="Sylfaen"/>
          <w:sz w:val="20"/>
          <w:lang w:val="hy-AM"/>
        </w:rPr>
        <w:t>մեկ</w:t>
      </w:r>
      <w:r w:rsidRPr="00D65A5C">
        <w:rPr>
          <w:rFonts w:ascii="Sylfaen" w:hAnsi="Sylfaen" w:cs="Sylfaen"/>
          <w:sz w:val="20"/>
          <w:lang w:val="af-ZA"/>
        </w:rPr>
        <w:t xml:space="preserve"> </w:t>
      </w:r>
      <w:r w:rsidRPr="00D65A5C">
        <w:rPr>
          <w:rFonts w:ascii="Sylfaen" w:hAnsi="Sylfaen" w:cs="Sylfaen"/>
          <w:sz w:val="20"/>
          <w:lang w:val="hy-AM"/>
        </w:rPr>
        <w:t>թվով</w:t>
      </w:r>
      <w:r w:rsidRPr="00D65A5C">
        <w:rPr>
          <w:rFonts w:ascii="Sylfaen" w:hAnsi="Sylfaen" w:cs="Sylfaen"/>
          <w:sz w:val="20"/>
          <w:lang w:val="af-ZA"/>
        </w:rPr>
        <w:t xml:space="preserve"> </w:t>
      </w:r>
      <w:r w:rsidRPr="00D65A5C">
        <w:rPr>
          <w:rFonts w:ascii="Sylfaen" w:hAnsi="Sylfaen" w:cs="Sylfaen"/>
          <w:sz w:val="20"/>
          <w:lang w:val="hy-AM"/>
        </w:rPr>
        <w:t>արտահայտված</w:t>
      </w:r>
      <w:r w:rsidRPr="00D65A5C">
        <w:rPr>
          <w:rFonts w:ascii="Sylfaen" w:hAnsi="Sylfaen" w:cs="Sylfaen"/>
          <w:sz w:val="20"/>
          <w:lang w:val="af-ZA"/>
        </w:rPr>
        <w:t xml:space="preserve">, </w:t>
      </w:r>
      <w:r w:rsidRPr="00D65A5C">
        <w:rPr>
          <w:rFonts w:ascii="Sylfaen" w:hAnsi="Sylfaen" w:cs="Sylfaen"/>
          <w:sz w:val="20"/>
        </w:rPr>
        <w:t>ինչպես</w:t>
      </w:r>
      <w:r w:rsidRPr="00D65A5C">
        <w:rPr>
          <w:rFonts w:ascii="Sylfaen" w:hAnsi="Sylfaen" w:cs="Sylfaen"/>
          <w:sz w:val="20"/>
          <w:lang w:val="af-ZA"/>
        </w:rPr>
        <w:t xml:space="preserve"> </w:t>
      </w:r>
      <w:r w:rsidRPr="00D65A5C">
        <w:rPr>
          <w:rFonts w:ascii="Sylfaen" w:hAnsi="Sylfaen" w:cs="Sylfaen"/>
          <w:sz w:val="20"/>
        </w:rPr>
        <w:t>նաև</w:t>
      </w:r>
      <w:r w:rsidRPr="00D65A5C">
        <w:rPr>
          <w:rFonts w:ascii="Sylfaen" w:hAnsi="Sylfaen" w:cs="Sylfaen"/>
          <w:sz w:val="20"/>
          <w:lang w:val="af-ZA"/>
        </w:rPr>
        <w:t xml:space="preserve"> </w:t>
      </w:r>
      <w:r w:rsidRPr="00D65A5C">
        <w:rPr>
          <w:rFonts w:ascii="Sylfaen" w:hAnsi="Sylfaen" w:cs="Sylfaen"/>
          <w:sz w:val="20"/>
          <w:lang w:val="hy-AM"/>
        </w:rPr>
        <w:t>հայտեր ներկայացրած մասնակիցների գնային առաջարկները՝ մեկ թվով արտահայտված, հիմք ընդունելով տառերով գրվածը</w:t>
      </w:r>
      <w:r w:rsidRPr="00D65A5C">
        <w:rPr>
          <w:rFonts w:ascii="Sylfaen" w:hAnsi="Sylfaen" w:cs="Sylfaen"/>
          <w:sz w:val="20"/>
          <w:lang w:val="af-ZA"/>
        </w:rPr>
        <w:t>:</w:t>
      </w:r>
    </w:p>
    <w:p w:rsidR="002F6A42" w:rsidRPr="00D65A5C" w:rsidRDefault="002F6A42" w:rsidP="002F6A42">
      <w:pPr>
        <w:ind w:firstLine="567"/>
        <w:jc w:val="both"/>
        <w:rPr>
          <w:rFonts w:ascii="Sylfaen" w:hAnsi="Sylfaen" w:cs="Sylfaen"/>
          <w:sz w:val="20"/>
          <w:lang w:val="af-ZA"/>
        </w:rPr>
      </w:pPr>
      <w:r w:rsidRPr="00D65A5C">
        <w:rPr>
          <w:rFonts w:ascii="Sylfaen" w:hAnsi="Sylfaen"/>
          <w:sz w:val="20"/>
          <w:lang w:val="hy-AM"/>
        </w:rPr>
        <w:t>Համակարգում հանձնաժողովի բացող անդամների գործառույթներն աստիճա</w:t>
      </w:r>
      <w:r w:rsidRPr="00D65A5C">
        <w:rPr>
          <w:rFonts w:ascii="Sylfaen" w:hAnsi="Sylfaen"/>
          <w:sz w:val="20"/>
          <w:lang w:val="hy-AM"/>
        </w:rPr>
        <w:softHyphen/>
        <w:t>նա</w:t>
      </w:r>
      <w:r w:rsidRPr="00D65A5C">
        <w:rPr>
          <w:rFonts w:ascii="Sylfaen" w:hAnsi="Sylfaen"/>
          <w:sz w:val="20"/>
          <w:lang w:val="hy-AM"/>
        </w:rPr>
        <w:softHyphen/>
        <w:t>կարգված են: Աստիճանակարգումը որոշվում է հանձնաժողովի նախա</w:t>
      </w:r>
      <w:r w:rsidRPr="00D65A5C">
        <w:rPr>
          <w:rFonts w:ascii="Sylfaen" w:hAnsi="Sylfaen"/>
          <w:sz w:val="20"/>
          <w:lang w:val="hy-AM"/>
        </w:rPr>
        <w:softHyphen/>
        <w:t>գահի կողմից: Հանձնաժողովի</w:t>
      </w:r>
      <w:r w:rsidRPr="00D65A5C">
        <w:rPr>
          <w:rFonts w:ascii="Sylfaen" w:hAnsi="Sylfaen"/>
          <w:sz w:val="20"/>
          <w:lang w:val="af-ZA"/>
        </w:rPr>
        <w:t xml:space="preserve"> </w:t>
      </w:r>
      <w:r w:rsidRPr="00D65A5C">
        <w:rPr>
          <w:rFonts w:ascii="Sylfaen" w:hAnsi="Sylfaen"/>
          <w:sz w:val="20"/>
          <w:lang w:val="hy-AM"/>
        </w:rPr>
        <w:t>առաջին</w:t>
      </w:r>
      <w:r w:rsidRPr="00D65A5C">
        <w:rPr>
          <w:rFonts w:ascii="Sylfaen" w:hAnsi="Sylfaen"/>
          <w:sz w:val="20"/>
          <w:lang w:val="af-ZA"/>
        </w:rPr>
        <w:t xml:space="preserve"> </w:t>
      </w:r>
      <w:r w:rsidRPr="00D65A5C">
        <w:rPr>
          <w:rFonts w:ascii="Sylfaen" w:hAnsi="Sylfaen"/>
          <w:sz w:val="20"/>
          <w:lang w:val="hy-AM"/>
        </w:rPr>
        <w:t>բացող</w:t>
      </w:r>
      <w:r w:rsidRPr="00D65A5C">
        <w:rPr>
          <w:rFonts w:ascii="Sylfaen" w:hAnsi="Sylfaen"/>
          <w:sz w:val="20"/>
          <w:lang w:val="af-ZA"/>
        </w:rPr>
        <w:t xml:space="preserve"> </w:t>
      </w:r>
      <w:r w:rsidRPr="00D65A5C">
        <w:rPr>
          <w:rFonts w:ascii="Sylfaen" w:hAnsi="Sylfaen"/>
          <w:sz w:val="20"/>
          <w:lang w:val="hy-AM"/>
        </w:rPr>
        <w:t>անդամն</w:t>
      </w:r>
      <w:r w:rsidRPr="00D65A5C">
        <w:rPr>
          <w:rFonts w:ascii="Sylfaen" w:hAnsi="Sylfaen"/>
          <w:sz w:val="20"/>
          <w:lang w:val="af-ZA"/>
        </w:rPr>
        <w:t xml:space="preserve"> </w:t>
      </w:r>
      <w:r w:rsidRPr="00D65A5C">
        <w:rPr>
          <w:rFonts w:ascii="Sylfaen" w:hAnsi="Sylfaen"/>
          <w:sz w:val="20"/>
          <w:lang w:val="hy-AM"/>
        </w:rPr>
        <w:t>իր</w:t>
      </w:r>
      <w:r w:rsidRPr="00D65A5C">
        <w:rPr>
          <w:rFonts w:ascii="Sylfaen" w:hAnsi="Sylfaen"/>
          <w:sz w:val="20"/>
          <w:lang w:val="af-ZA"/>
        </w:rPr>
        <w:t xml:space="preserve"> </w:t>
      </w:r>
      <w:r w:rsidRPr="00D65A5C">
        <w:rPr>
          <w:rFonts w:ascii="Sylfaen" w:hAnsi="Sylfaen"/>
          <w:sz w:val="20"/>
          <w:lang w:val="hy-AM"/>
        </w:rPr>
        <w:t>կատարած</w:t>
      </w:r>
      <w:r w:rsidRPr="00D65A5C">
        <w:rPr>
          <w:rFonts w:ascii="Sylfaen" w:hAnsi="Sylfaen"/>
          <w:sz w:val="20"/>
          <w:lang w:val="af-ZA"/>
        </w:rPr>
        <w:t xml:space="preserve"> </w:t>
      </w:r>
      <w:r w:rsidRPr="00D65A5C">
        <w:rPr>
          <w:rFonts w:ascii="Sylfaen" w:hAnsi="Sylfaen"/>
          <w:sz w:val="20"/>
          <w:lang w:val="hy-AM"/>
        </w:rPr>
        <w:t>նշումներով</w:t>
      </w:r>
      <w:r w:rsidRPr="00D65A5C">
        <w:rPr>
          <w:rFonts w:ascii="Sylfaen" w:hAnsi="Sylfaen"/>
          <w:sz w:val="20"/>
          <w:lang w:val="af-ZA"/>
        </w:rPr>
        <w:t xml:space="preserve"> </w:t>
      </w:r>
      <w:r w:rsidRPr="00D65A5C">
        <w:rPr>
          <w:rFonts w:ascii="Sylfaen" w:hAnsi="Sylfaen"/>
          <w:sz w:val="20"/>
          <w:lang w:val="hy-AM"/>
        </w:rPr>
        <w:t>երկրորդ</w:t>
      </w:r>
      <w:r w:rsidRPr="00D65A5C">
        <w:rPr>
          <w:rFonts w:ascii="Sylfaen" w:hAnsi="Sylfaen"/>
          <w:sz w:val="20"/>
          <w:lang w:val="af-ZA"/>
        </w:rPr>
        <w:t xml:space="preserve"> </w:t>
      </w:r>
      <w:r w:rsidRPr="00D65A5C">
        <w:rPr>
          <w:rFonts w:ascii="Sylfaen" w:hAnsi="Sylfaen"/>
          <w:sz w:val="20"/>
          <w:lang w:val="hy-AM"/>
        </w:rPr>
        <w:t>բացող</w:t>
      </w:r>
      <w:r w:rsidRPr="00D65A5C">
        <w:rPr>
          <w:rFonts w:ascii="Sylfaen" w:hAnsi="Sylfaen"/>
          <w:sz w:val="20"/>
          <w:lang w:val="af-ZA"/>
        </w:rPr>
        <w:t xml:space="preserve"> </w:t>
      </w:r>
      <w:r w:rsidRPr="00D65A5C">
        <w:rPr>
          <w:rFonts w:ascii="Sylfaen" w:hAnsi="Sylfaen"/>
          <w:sz w:val="20"/>
          <w:lang w:val="hy-AM"/>
        </w:rPr>
        <w:t>անդամի</w:t>
      </w:r>
      <w:r w:rsidRPr="00D65A5C">
        <w:rPr>
          <w:rFonts w:ascii="Sylfaen" w:hAnsi="Sylfaen"/>
          <w:sz w:val="20"/>
          <w:lang w:val="af-ZA"/>
        </w:rPr>
        <w:t xml:space="preserve"> </w:t>
      </w:r>
      <w:r w:rsidRPr="00D65A5C">
        <w:rPr>
          <w:rFonts w:ascii="Sylfaen" w:hAnsi="Sylfaen"/>
          <w:sz w:val="20"/>
          <w:lang w:val="hy-AM"/>
        </w:rPr>
        <w:t>դիտարկմանն</w:t>
      </w:r>
      <w:r w:rsidRPr="00D65A5C">
        <w:rPr>
          <w:rFonts w:ascii="Sylfaen" w:hAnsi="Sylfaen"/>
          <w:sz w:val="20"/>
          <w:lang w:val="af-ZA"/>
        </w:rPr>
        <w:t xml:space="preserve"> </w:t>
      </w:r>
      <w:r w:rsidRPr="00D65A5C">
        <w:rPr>
          <w:rFonts w:ascii="Sylfaen" w:hAnsi="Sylfaen"/>
          <w:sz w:val="20"/>
          <w:lang w:val="hy-AM"/>
        </w:rPr>
        <w:t>է</w:t>
      </w:r>
      <w:r w:rsidRPr="00D65A5C">
        <w:rPr>
          <w:rFonts w:ascii="Sylfaen" w:hAnsi="Sylfaen"/>
          <w:sz w:val="20"/>
          <w:lang w:val="af-ZA"/>
        </w:rPr>
        <w:t xml:space="preserve"> </w:t>
      </w:r>
      <w:r w:rsidRPr="00D65A5C">
        <w:rPr>
          <w:rFonts w:ascii="Sylfaen" w:hAnsi="Sylfaen"/>
          <w:sz w:val="20"/>
          <w:lang w:val="hy-AM"/>
        </w:rPr>
        <w:t>ներկայացնում</w:t>
      </w:r>
      <w:r w:rsidRPr="00D65A5C">
        <w:rPr>
          <w:rFonts w:ascii="Sylfaen" w:hAnsi="Sylfaen"/>
          <w:sz w:val="20"/>
          <w:lang w:val="af-ZA"/>
        </w:rPr>
        <w:t xml:space="preserve"> </w:t>
      </w:r>
      <w:r w:rsidRPr="00D65A5C">
        <w:rPr>
          <w:rFonts w:ascii="Sylfaen" w:hAnsi="Sylfaen"/>
          <w:sz w:val="20"/>
          <w:lang w:val="hy-AM"/>
        </w:rPr>
        <w:t>բացման</w:t>
      </w:r>
      <w:r w:rsidRPr="00D65A5C">
        <w:rPr>
          <w:rFonts w:ascii="Sylfaen" w:hAnsi="Sylfaen"/>
          <w:sz w:val="20"/>
          <w:lang w:val="af-ZA"/>
        </w:rPr>
        <w:t xml:space="preserve"> </w:t>
      </w:r>
      <w:r w:rsidRPr="00D65A5C">
        <w:rPr>
          <w:rFonts w:ascii="Sylfaen" w:hAnsi="Sylfaen"/>
          <w:sz w:val="20"/>
          <w:lang w:val="hy-AM"/>
        </w:rPr>
        <w:t>ենթակա</w:t>
      </w:r>
      <w:r w:rsidRPr="00D65A5C">
        <w:rPr>
          <w:rFonts w:ascii="Sylfaen" w:hAnsi="Sylfaen"/>
          <w:sz w:val="20"/>
          <w:lang w:val="af-ZA"/>
        </w:rPr>
        <w:t xml:space="preserve"> </w:t>
      </w:r>
      <w:r w:rsidRPr="00D65A5C">
        <w:rPr>
          <w:rFonts w:ascii="Sylfaen" w:hAnsi="Sylfaen"/>
          <w:sz w:val="20"/>
          <w:lang w:val="hy-AM"/>
        </w:rPr>
        <w:t>այն</w:t>
      </w:r>
      <w:r w:rsidRPr="00D65A5C">
        <w:rPr>
          <w:rFonts w:ascii="Sylfaen" w:hAnsi="Sylfaen"/>
          <w:sz w:val="20"/>
          <w:lang w:val="af-ZA"/>
        </w:rPr>
        <w:t xml:space="preserve"> </w:t>
      </w:r>
      <w:r w:rsidRPr="00D65A5C">
        <w:rPr>
          <w:rFonts w:ascii="Sylfaen" w:hAnsi="Sylfaen"/>
          <w:sz w:val="20"/>
          <w:lang w:val="hy-AM"/>
        </w:rPr>
        <w:t>հայտերի</w:t>
      </w:r>
      <w:r w:rsidRPr="00D65A5C">
        <w:rPr>
          <w:rFonts w:ascii="Sylfaen" w:hAnsi="Sylfaen"/>
          <w:sz w:val="20"/>
          <w:lang w:val="af-ZA"/>
        </w:rPr>
        <w:t xml:space="preserve"> </w:t>
      </w:r>
      <w:r w:rsidRPr="00D65A5C">
        <w:rPr>
          <w:rFonts w:ascii="Sylfaen" w:hAnsi="Sylfaen"/>
          <w:sz w:val="20"/>
          <w:lang w:val="hy-AM"/>
        </w:rPr>
        <w:t>ցուցակը</w:t>
      </w:r>
      <w:r w:rsidRPr="00D65A5C">
        <w:rPr>
          <w:rFonts w:ascii="Sylfaen" w:hAnsi="Sylfaen"/>
          <w:sz w:val="20"/>
          <w:lang w:val="af-ZA"/>
        </w:rPr>
        <w:t xml:space="preserve">, </w:t>
      </w:r>
      <w:r w:rsidRPr="00D65A5C">
        <w:rPr>
          <w:rFonts w:ascii="Sylfaen" w:hAnsi="Sylfaen"/>
          <w:sz w:val="20"/>
          <w:lang w:val="hy-AM"/>
        </w:rPr>
        <w:t>որոնց</w:t>
      </w:r>
      <w:r w:rsidRPr="00D65A5C">
        <w:rPr>
          <w:rFonts w:ascii="Sylfaen" w:hAnsi="Sylfaen"/>
          <w:sz w:val="20"/>
          <w:lang w:val="af-ZA"/>
        </w:rPr>
        <w:t xml:space="preserve"> </w:t>
      </w:r>
      <w:r w:rsidRPr="00D65A5C">
        <w:rPr>
          <w:rFonts w:ascii="Sylfaen" w:hAnsi="Sylfaen"/>
          <w:sz w:val="20"/>
          <w:lang w:val="hy-AM"/>
        </w:rPr>
        <w:t>համակարգը</w:t>
      </w:r>
      <w:r w:rsidRPr="00D65A5C">
        <w:rPr>
          <w:rFonts w:ascii="Sylfaen" w:hAnsi="Sylfaen"/>
          <w:sz w:val="20"/>
          <w:lang w:val="af-ZA"/>
        </w:rPr>
        <w:t xml:space="preserve"> </w:t>
      </w:r>
      <w:r w:rsidRPr="00D65A5C">
        <w:rPr>
          <w:rFonts w:ascii="Sylfaen" w:hAnsi="Sylfaen"/>
          <w:sz w:val="20"/>
          <w:lang w:val="hy-AM"/>
        </w:rPr>
        <w:t>դիտել</w:t>
      </w:r>
      <w:r w:rsidRPr="00D65A5C">
        <w:rPr>
          <w:rFonts w:ascii="Sylfaen" w:hAnsi="Sylfaen"/>
          <w:sz w:val="20"/>
          <w:lang w:val="af-ZA"/>
        </w:rPr>
        <w:t xml:space="preserve"> </w:t>
      </w:r>
      <w:r w:rsidRPr="00D65A5C">
        <w:rPr>
          <w:rFonts w:ascii="Sylfaen" w:hAnsi="Sylfaen"/>
          <w:sz w:val="20"/>
          <w:lang w:val="hy-AM"/>
        </w:rPr>
        <w:t>է</w:t>
      </w:r>
      <w:r w:rsidRPr="00D65A5C">
        <w:rPr>
          <w:rFonts w:ascii="Sylfaen" w:hAnsi="Sylfaen"/>
          <w:sz w:val="20"/>
          <w:lang w:val="af-ZA"/>
        </w:rPr>
        <w:t xml:space="preserve"> </w:t>
      </w:r>
      <w:r w:rsidRPr="00D65A5C">
        <w:rPr>
          <w:rFonts w:ascii="Sylfaen" w:hAnsi="Sylfaen"/>
          <w:sz w:val="20"/>
          <w:lang w:val="hy-AM"/>
        </w:rPr>
        <w:t>որպես</w:t>
      </w:r>
      <w:r w:rsidRPr="00D65A5C">
        <w:rPr>
          <w:rFonts w:ascii="Sylfaen" w:hAnsi="Sylfaen"/>
          <w:sz w:val="20"/>
          <w:lang w:val="af-ZA"/>
        </w:rPr>
        <w:t xml:space="preserve"> </w:t>
      </w:r>
      <w:r w:rsidRPr="00D65A5C">
        <w:rPr>
          <w:rFonts w:ascii="Sylfaen" w:hAnsi="Sylfaen"/>
          <w:sz w:val="20"/>
          <w:lang w:val="hy-AM"/>
        </w:rPr>
        <w:t>ներկայացված</w:t>
      </w:r>
      <w:r w:rsidRPr="00D65A5C">
        <w:rPr>
          <w:rFonts w:ascii="Sylfaen" w:hAnsi="Sylfaen"/>
          <w:sz w:val="20"/>
          <w:lang w:val="af-ZA"/>
        </w:rPr>
        <w:t xml:space="preserve"> (</w:t>
      </w:r>
      <w:r w:rsidRPr="00D65A5C">
        <w:rPr>
          <w:rFonts w:ascii="Sylfaen" w:hAnsi="Sylfaen"/>
          <w:sz w:val="20"/>
          <w:lang w:val="hy-AM"/>
        </w:rPr>
        <w:t>պիտանի</w:t>
      </w:r>
      <w:r w:rsidRPr="00D65A5C">
        <w:rPr>
          <w:rFonts w:ascii="Sylfaen" w:hAnsi="Sylfaen"/>
          <w:sz w:val="20"/>
          <w:lang w:val="af-ZA"/>
        </w:rPr>
        <w:t xml:space="preserve">) </w:t>
      </w:r>
      <w:r w:rsidRPr="00D65A5C">
        <w:rPr>
          <w:rFonts w:ascii="Sylfaen" w:hAnsi="Sylfaen"/>
          <w:sz w:val="20"/>
          <w:lang w:val="hy-AM"/>
        </w:rPr>
        <w:t>հայտեր</w:t>
      </w:r>
      <w:r w:rsidRPr="00D65A5C">
        <w:rPr>
          <w:rFonts w:ascii="Sylfaen" w:hAnsi="Sylfaen"/>
          <w:sz w:val="20"/>
          <w:lang w:val="af-ZA"/>
        </w:rPr>
        <w:t xml:space="preserve">, </w:t>
      </w:r>
      <w:r w:rsidRPr="00D65A5C">
        <w:rPr>
          <w:rFonts w:ascii="Sylfaen" w:hAnsi="Sylfaen"/>
          <w:sz w:val="20"/>
          <w:lang w:val="hy-AM"/>
        </w:rPr>
        <w:t>որից</w:t>
      </w:r>
      <w:r w:rsidRPr="00D65A5C">
        <w:rPr>
          <w:rFonts w:ascii="Sylfaen" w:hAnsi="Sylfaen"/>
          <w:sz w:val="20"/>
          <w:lang w:val="af-ZA"/>
        </w:rPr>
        <w:t xml:space="preserve"> </w:t>
      </w:r>
      <w:r w:rsidRPr="00D65A5C">
        <w:rPr>
          <w:rFonts w:ascii="Sylfaen" w:hAnsi="Sylfaen"/>
          <w:sz w:val="20"/>
          <w:lang w:val="hy-AM"/>
        </w:rPr>
        <w:t>հետո</w:t>
      </w:r>
      <w:r w:rsidRPr="00D65A5C">
        <w:rPr>
          <w:rFonts w:ascii="Sylfaen" w:hAnsi="Sylfaen"/>
          <w:sz w:val="20"/>
          <w:lang w:val="af-ZA"/>
        </w:rPr>
        <w:t xml:space="preserve"> </w:t>
      </w:r>
      <w:r w:rsidRPr="00D65A5C">
        <w:rPr>
          <w:rFonts w:ascii="Sylfaen" w:hAnsi="Sylfaen"/>
          <w:sz w:val="20"/>
          <w:lang w:val="hy-AM"/>
        </w:rPr>
        <w:t>երկրորդ</w:t>
      </w:r>
      <w:r w:rsidRPr="00D65A5C">
        <w:rPr>
          <w:rFonts w:ascii="Sylfaen" w:hAnsi="Sylfaen"/>
          <w:sz w:val="20"/>
          <w:lang w:val="af-ZA"/>
        </w:rPr>
        <w:t xml:space="preserve"> </w:t>
      </w:r>
      <w:r w:rsidRPr="00D65A5C">
        <w:rPr>
          <w:rFonts w:ascii="Sylfaen" w:hAnsi="Sylfaen"/>
          <w:sz w:val="20"/>
          <w:lang w:val="hy-AM"/>
        </w:rPr>
        <w:t>բացող</w:t>
      </w:r>
      <w:r w:rsidRPr="00D65A5C">
        <w:rPr>
          <w:rFonts w:ascii="Sylfaen" w:hAnsi="Sylfaen"/>
          <w:sz w:val="20"/>
          <w:lang w:val="af-ZA"/>
        </w:rPr>
        <w:t xml:space="preserve"> </w:t>
      </w:r>
      <w:r w:rsidRPr="00D65A5C">
        <w:rPr>
          <w:rFonts w:ascii="Sylfaen" w:hAnsi="Sylfaen"/>
          <w:sz w:val="20"/>
          <w:lang w:val="hy-AM"/>
        </w:rPr>
        <w:t>անդամը</w:t>
      </w:r>
      <w:r w:rsidRPr="00D65A5C">
        <w:rPr>
          <w:rFonts w:ascii="Sylfaen" w:hAnsi="Sylfaen"/>
          <w:sz w:val="20"/>
          <w:lang w:val="af-ZA"/>
        </w:rPr>
        <w:t xml:space="preserve"> </w:t>
      </w:r>
      <w:r w:rsidRPr="00D65A5C">
        <w:rPr>
          <w:rFonts w:ascii="Sylfaen" w:hAnsi="Sylfaen"/>
          <w:sz w:val="20"/>
          <w:lang w:val="hy-AM"/>
        </w:rPr>
        <w:t>հաստատում</w:t>
      </w:r>
      <w:r w:rsidRPr="00D65A5C">
        <w:rPr>
          <w:rFonts w:ascii="Sylfaen" w:hAnsi="Sylfaen"/>
          <w:sz w:val="20"/>
          <w:lang w:val="af-ZA"/>
        </w:rPr>
        <w:t xml:space="preserve"> </w:t>
      </w:r>
      <w:r w:rsidRPr="00D65A5C">
        <w:rPr>
          <w:rFonts w:ascii="Sylfaen" w:hAnsi="Sylfaen"/>
          <w:sz w:val="20"/>
          <w:lang w:val="hy-AM"/>
        </w:rPr>
        <w:t>է</w:t>
      </w:r>
      <w:r w:rsidRPr="00D65A5C">
        <w:rPr>
          <w:rFonts w:ascii="Sylfaen" w:hAnsi="Sylfaen"/>
          <w:sz w:val="20"/>
          <w:lang w:val="af-ZA"/>
        </w:rPr>
        <w:t xml:space="preserve"> </w:t>
      </w:r>
      <w:r w:rsidRPr="00D65A5C">
        <w:rPr>
          <w:rFonts w:ascii="Sylfaen" w:hAnsi="Sylfaen"/>
          <w:sz w:val="20"/>
          <w:lang w:val="hy-AM"/>
        </w:rPr>
        <w:t>իրեն</w:t>
      </w:r>
      <w:r w:rsidRPr="00D65A5C">
        <w:rPr>
          <w:rFonts w:ascii="Sylfaen" w:hAnsi="Sylfaen"/>
          <w:sz w:val="20"/>
          <w:lang w:val="af-ZA"/>
        </w:rPr>
        <w:t xml:space="preserve"> </w:t>
      </w:r>
      <w:r w:rsidRPr="00D65A5C">
        <w:rPr>
          <w:rFonts w:ascii="Sylfaen" w:hAnsi="Sylfaen" w:cs="Sylfaen"/>
          <w:sz w:val="20"/>
          <w:lang w:val="hy-AM"/>
        </w:rPr>
        <w:t>ներկայացված</w:t>
      </w:r>
      <w:r w:rsidRPr="00D65A5C">
        <w:rPr>
          <w:rFonts w:ascii="Sylfaen" w:hAnsi="Sylfaen" w:cs="Sylfaen"/>
          <w:sz w:val="20"/>
          <w:lang w:val="af-ZA"/>
        </w:rPr>
        <w:t xml:space="preserve"> </w:t>
      </w:r>
      <w:r w:rsidRPr="00D65A5C">
        <w:rPr>
          <w:rFonts w:ascii="Sylfaen" w:hAnsi="Sylfaen" w:cs="Sylfaen"/>
          <w:sz w:val="20"/>
          <w:lang w:val="hy-AM"/>
        </w:rPr>
        <w:t>հայտերի</w:t>
      </w:r>
      <w:r w:rsidRPr="00D65A5C">
        <w:rPr>
          <w:rFonts w:ascii="Sylfaen" w:hAnsi="Sylfaen" w:cs="Sylfaen"/>
          <w:sz w:val="20"/>
          <w:lang w:val="af-ZA"/>
        </w:rPr>
        <w:t xml:space="preserve"> </w:t>
      </w:r>
      <w:r w:rsidRPr="00D65A5C">
        <w:rPr>
          <w:rFonts w:ascii="Sylfaen" w:hAnsi="Sylfaen" w:cs="Sylfaen"/>
          <w:sz w:val="20"/>
          <w:lang w:val="hy-AM"/>
        </w:rPr>
        <w:t>ցուցակը</w:t>
      </w:r>
      <w:r w:rsidRPr="00D65A5C">
        <w:rPr>
          <w:rFonts w:ascii="Sylfaen" w:hAnsi="Sylfaen" w:cs="Sylfaen"/>
          <w:sz w:val="20"/>
          <w:lang w:val="af-ZA"/>
        </w:rPr>
        <w:t xml:space="preserve">: </w:t>
      </w:r>
      <w:r w:rsidRPr="00D65A5C">
        <w:rPr>
          <w:rFonts w:ascii="Sylfaen" w:hAnsi="Sylfaen" w:cs="Sylfaen"/>
          <w:sz w:val="20"/>
          <w:lang w:val="hy-AM"/>
        </w:rPr>
        <w:t>Հաստատումից</w:t>
      </w:r>
      <w:r w:rsidRPr="00D65A5C">
        <w:rPr>
          <w:rFonts w:ascii="Sylfaen" w:hAnsi="Sylfaen" w:cs="Sylfaen"/>
          <w:sz w:val="20"/>
          <w:lang w:val="af-ZA"/>
        </w:rPr>
        <w:t xml:space="preserve"> </w:t>
      </w:r>
      <w:r w:rsidRPr="00D65A5C">
        <w:rPr>
          <w:rFonts w:ascii="Sylfaen" w:hAnsi="Sylfaen" w:cs="Sylfaen"/>
          <w:sz w:val="20"/>
          <w:lang w:val="hy-AM"/>
        </w:rPr>
        <w:t>հետո</w:t>
      </w:r>
      <w:r w:rsidRPr="00D65A5C">
        <w:rPr>
          <w:rFonts w:ascii="Sylfaen" w:hAnsi="Sylfaen" w:cs="Sylfaen"/>
          <w:sz w:val="20"/>
          <w:lang w:val="af-ZA"/>
        </w:rPr>
        <w:t xml:space="preserve"> </w:t>
      </w:r>
      <w:r w:rsidRPr="00D65A5C">
        <w:rPr>
          <w:rFonts w:ascii="Sylfaen" w:hAnsi="Sylfaen" w:cs="Sylfaen"/>
          <w:sz w:val="20"/>
          <w:lang w:val="hy-AM"/>
        </w:rPr>
        <w:t>բեռնվում</w:t>
      </w:r>
      <w:r w:rsidRPr="00D65A5C">
        <w:rPr>
          <w:rFonts w:ascii="Sylfaen" w:hAnsi="Sylfaen" w:cs="Sylfaen"/>
          <w:sz w:val="20"/>
          <w:lang w:val="af-ZA"/>
        </w:rPr>
        <w:t xml:space="preserve"> </w:t>
      </w:r>
      <w:r w:rsidRPr="00D65A5C">
        <w:rPr>
          <w:rFonts w:ascii="Sylfaen" w:hAnsi="Sylfaen" w:cs="Sylfaen"/>
          <w:sz w:val="20"/>
          <w:lang w:val="hy-AM"/>
        </w:rPr>
        <w:t>է</w:t>
      </w:r>
      <w:r w:rsidRPr="00D65A5C">
        <w:rPr>
          <w:rFonts w:ascii="Sylfaen" w:hAnsi="Sylfaen" w:cs="Sylfaen"/>
          <w:sz w:val="20"/>
          <w:lang w:val="af-ZA"/>
        </w:rPr>
        <w:t xml:space="preserve"> </w:t>
      </w:r>
      <w:r w:rsidRPr="00D65A5C">
        <w:rPr>
          <w:rFonts w:ascii="Sylfaen" w:hAnsi="Sylfaen" w:cs="Sylfaen"/>
          <w:sz w:val="20"/>
          <w:lang w:val="hy-AM"/>
        </w:rPr>
        <w:t>հայտերի</w:t>
      </w:r>
      <w:r w:rsidRPr="00D65A5C">
        <w:rPr>
          <w:rFonts w:ascii="Sylfaen" w:hAnsi="Sylfaen" w:cs="Sylfaen"/>
          <w:sz w:val="20"/>
          <w:lang w:val="af-ZA"/>
        </w:rPr>
        <w:t xml:space="preserve"> </w:t>
      </w:r>
      <w:r w:rsidRPr="00D65A5C">
        <w:rPr>
          <w:rFonts w:ascii="Sylfaen" w:hAnsi="Sylfaen" w:cs="Sylfaen"/>
          <w:sz w:val="20"/>
          <w:lang w:val="hy-AM"/>
        </w:rPr>
        <w:t>բացման</w:t>
      </w:r>
      <w:r w:rsidRPr="00D65A5C">
        <w:rPr>
          <w:rFonts w:ascii="Sylfaen" w:hAnsi="Sylfaen" w:cs="Sylfaen"/>
          <w:sz w:val="20"/>
          <w:lang w:val="af-ZA"/>
        </w:rPr>
        <w:t xml:space="preserve"> </w:t>
      </w:r>
      <w:r w:rsidRPr="00D65A5C">
        <w:rPr>
          <w:rFonts w:ascii="Sylfaen" w:hAnsi="Sylfaen" w:cs="Sylfaen"/>
          <w:sz w:val="20"/>
          <w:lang w:val="hy-AM"/>
        </w:rPr>
        <w:t>մասին</w:t>
      </w:r>
      <w:r w:rsidRPr="00D65A5C">
        <w:rPr>
          <w:rFonts w:ascii="Sylfaen" w:hAnsi="Sylfaen" w:cs="Sylfaen"/>
          <w:sz w:val="20"/>
          <w:lang w:val="af-ZA"/>
        </w:rPr>
        <w:t xml:space="preserve"> </w:t>
      </w:r>
      <w:r w:rsidRPr="00D65A5C">
        <w:rPr>
          <w:rFonts w:ascii="Sylfaen" w:hAnsi="Sylfaen" w:cs="Sylfaen"/>
          <w:sz w:val="20"/>
          <w:lang w:val="hy-AM"/>
        </w:rPr>
        <w:t>արձանագրությունը</w:t>
      </w:r>
      <w:r w:rsidRPr="00D65A5C">
        <w:rPr>
          <w:rFonts w:ascii="Sylfaen" w:hAnsi="Sylfaen" w:cs="Sylfaen"/>
          <w:sz w:val="20"/>
          <w:lang w:val="af-ZA"/>
        </w:rPr>
        <w:t xml:space="preserve"> (</w:t>
      </w:r>
      <w:r w:rsidRPr="00D65A5C">
        <w:rPr>
          <w:rFonts w:ascii="Sylfaen" w:hAnsi="Sylfaen" w:cs="Sylfaen"/>
          <w:sz w:val="20"/>
          <w:lang w:val="hy-AM"/>
        </w:rPr>
        <w:t>համակարգում՝</w:t>
      </w:r>
      <w:r w:rsidRPr="00D65A5C">
        <w:rPr>
          <w:rFonts w:ascii="Sylfaen" w:hAnsi="Sylfaen" w:cs="Sylfaen"/>
          <w:sz w:val="20"/>
          <w:lang w:val="af-ZA"/>
        </w:rPr>
        <w:t xml:space="preserve"> </w:t>
      </w:r>
      <w:r w:rsidRPr="00D65A5C">
        <w:rPr>
          <w:rFonts w:ascii="Sylfaen" w:hAnsi="Sylfaen" w:cs="Sylfaen"/>
          <w:sz w:val="20"/>
          <w:lang w:val="hy-AM"/>
        </w:rPr>
        <w:t>հաշվետվություն</w:t>
      </w:r>
      <w:r w:rsidRPr="00D65A5C">
        <w:rPr>
          <w:rFonts w:ascii="Sylfaen" w:hAnsi="Sylfaen" w:cs="Sylfaen"/>
          <w:sz w:val="20"/>
          <w:lang w:val="af-ZA"/>
        </w:rPr>
        <w:t xml:space="preserve">), </w:t>
      </w:r>
      <w:r w:rsidRPr="00D65A5C">
        <w:rPr>
          <w:rFonts w:ascii="Sylfaen" w:hAnsi="Sylfaen" w:cs="Sylfaen"/>
          <w:sz w:val="20"/>
          <w:lang w:val="hy-AM"/>
        </w:rPr>
        <w:t>որը</w:t>
      </w:r>
      <w:r w:rsidRPr="00D65A5C">
        <w:rPr>
          <w:rFonts w:ascii="Sylfaen" w:hAnsi="Sylfaen" w:cs="Sylfaen"/>
          <w:sz w:val="20"/>
          <w:lang w:val="af-ZA"/>
        </w:rPr>
        <w:t xml:space="preserve"> </w:t>
      </w:r>
      <w:r w:rsidRPr="00D65A5C">
        <w:rPr>
          <w:rFonts w:ascii="Sylfaen" w:hAnsi="Sylfaen" w:cs="Sylfaen"/>
          <w:sz w:val="20"/>
          <w:lang w:val="hy-AM"/>
        </w:rPr>
        <w:t>հայտերի</w:t>
      </w:r>
      <w:r w:rsidRPr="00D65A5C">
        <w:rPr>
          <w:rFonts w:ascii="Sylfaen" w:hAnsi="Sylfaen" w:cs="Sylfaen"/>
          <w:sz w:val="20"/>
          <w:lang w:val="af-ZA"/>
        </w:rPr>
        <w:t xml:space="preserve"> </w:t>
      </w:r>
      <w:r w:rsidRPr="00D65A5C">
        <w:rPr>
          <w:rFonts w:ascii="Sylfaen" w:hAnsi="Sylfaen" w:cs="Sylfaen"/>
          <w:sz w:val="20"/>
          <w:lang w:val="hy-AM"/>
        </w:rPr>
        <w:t>բացման</w:t>
      </w:r>
      <w:r w:rsidRPr="00D65A5C">
        <w:rPr>
          <w:rFonts w:ascii="Sylfaen" w:hAnsi="Sylfaen" w:cs="Sylfaen"/>
          <w:sz w:val="20"/>
          <w:lang w:val="af-ZA"/>
        </w:rPr>
        <w:t xml:space="preserve"> </w:t>
      </w:r>
      <w:r w:rsidRPr="00D65A5C">
        <w:rPr>
          <w:rFonts w:ascii="Sylfaen" w:hAnsi="Sylfaen" w:cs="Sylfaen"/>
          <w:sz w:val="20"/>
          <w:lang w:val="hy-AM"/>
        </w:rPr>
        <w:t>օրը</w:t>
      </w:r>
      <w:r w:rsidRPr="00D65A5C">
        <w:rPr>
          <w:rFonts w:ascii="Sylfaen" w:hAnsi="Sylfaen" w:cs="Sylfaen"/>
          <w:sz w:val="20"/>
          <w:lang w:val="af-ZA"/>
        </w:rPr>
        <w:t xml:space="preserve"> </w:t>
      </w:r>
      <w:r w:rsidRPr="00D65A5C">
        <w:rPr>
          <w:rFonts w:ascii="Sylfaen" w:hAnsi="Sylfaen" w:cs="Sylfaen"/>
          <w:sz w:val="20"/>
          <w:lang w:val="hy-AM"/>
        </w:rPr>
        <w:t>հանձնաժողովի</w:t>
      </w:r>
      <w:r w:rsidRPr="00D65A5C">
        <w:rPr>
          <w:rFonts w:ascii="Sylfaen" w:hAnsi="Sylfaen" w:cs="Sylfaen"/>
          <w:sz w:val="20"/>
          <w:lang w:val="af-ZA"/>
        </w:rPr>
        <w:t xml:space="preserve"> </w:t>
      </w:r>
      <w:r w:rsidRPr="00D65A5C">
        <w:rPr>
          <w:rFonts w:ascii="Sylfaen" w:hAnsi="Sylfaen" w:cs="Sylfaen"/>
          <w:sz w:val="20"/>
          <w:lang w:val="hy-AM"/>
        </w:rPr>
        <w:t>քարտուղարը</w:t>
      </w:r>
      <w:r w:rsidRPr="00D65A5C">
        <w:rPr>
          <w:rFonts w:ascii="Sylfaen" w:hAnsi="Sylfaen" w:cs="Sylfaen"/>
          <w:sz w:val="20"/>
          <w:lang w:val="af-ZA"/>
        </w:rPr>
        <w:t xml:space="preserve"> </w:t>
      </w:r>
      <w:r w:rsidRPr="00D65A5C">
        <w:rPr>
          <w:rFonts w:ascii="Sylfaen" w:hAnsi="Sylfaen" w:cs="Sylfaen"/>
          <w:sz w:val="20"/>
          <w:lang w:val="hy-AM"/>
        </w:rPr>
        <w:t xml:space="preserve"> համակարգի միջոցով</w:t>
      </w:r>
      <w:r w:rsidRPr="00D65A5C">
        <w:rPr>
          <w:rFonts w:ascii="Sylfaen" w:hAnsi="Sylfaen" w:cs="Sylfaen"/>
          <w:sz w:val="20"/>
          <w:lang w:val="af-ZA"/>
        </w:rPr>
        <w:t xml:space="preserve"> </w:t>
      </w:r>
      <w:r w:rsidRPr="00D65A5C">
        <w:rPr>
          <w:rFonts w:ascii="Sylfaen" w:hAnsi="Sylfaen" w:cs="Sylfaen"/>
          <w:sz w:val="20"/>
          <w:lang w:val="hy-AM"/>
        </w:rPr>
        <w:t>ուղարկում է մասնակիցների էլեկտրոնային փոստերին</w:t>
      </w:r>
      <w:r w:rsidRPr="00D65A5C">
        <w:rPr>
          <w:rFonts w:ascii="Sylfaen" w:hAnsi="Sylfaen" w:cs="Sylfaen"/>
          <w:sz w:val="20"/>
          <w:lang w:val="af-ZA"/>
        </w:rPr>
        <w:t>:</w:t>
      </w:r>
    </w:p>
    <w:p w:rsidR="002F6A42" w:rsidRPr="00D65A5C" w:rsidRDefault="002F6A42" w:rsidP="002F6A42">
      <w:pPr>
        <w:ind w:firstLine="567"/>
        <w:jc w:val="both"/>
        <w:rPr>
          <w:rFonts w:ascii="Sylfaen" w:hAnsi="Sylfaen" w:cs="Sylfaen"/>
          <w:sz w:val="20"/>
          <w:lang w:val="af-ZA"/>
        </w:rPr>
      </w:pPr>
      <w:r w:rsidRPr="00D65A5C">
        <w:rPr>
          <w:rFonts w:ascii="Sylfaen" w:hAnsi="Sylfaen" w:cs="Sylfaen"/>
          <w:sz w:val="20"/>
          <w:lang w:val="af-ZA"/>
        </w:rPr>
        <w:t xml:space="preserve">8.2 </w:t>
      </w:r>
      <w:r w:rsidRPr="00D65A5C">
        <w:rPr>
          <w:rFonts w:ascii="Sylfaen" w:hAnsi="Sylfaen" w:cs="Sylfaen"/>
          <w:sz w:val="20"/>
        </w:rPr>
        <w:t>Հայտերը</w:t>
      </w:r>
      <w:r w:rsidRPr="00D65A5C">
        <w:rPr>
          <w:rFonts w:ascii="Sylfaen" w:hAnsi="Sylfaen" w:cs="Sylfaen"/>
          <w:sz w:val="20"/>
          <w:lang w:val="af-ZA"/>
        </w:rPr>
        <w:t xml:space="preserve"> </w:t>
      </w:r>
      <w:r w:rsidRPr="00D65A5C">
        <w:rPr>
          <w:rFonts w:ascii="Sylfaen" w:hAnsi="Sylfaen" w:cs="Sylfaen"/>
          <w:sz w:val="20"/>
        </w:rPr>
        <w:t>գնահատվում</w:t>
      </w:r>
      <w:r w:rsidRPr="00D65A5C">
        <w:rPr>
          <w:rFonts w:ascii="Sylfaen" w:hAnsi="Sylfaen" w:cs="Sylfaen"/>
          <w:sz w:val="20"/>
          <w:lang w:val="af-ZA"/>
        </w:rPr>
        <w:t xml:space="preserve"> </w:t>
      </w:r>
      <w:r w:rsidRPr="00D65A5C">
        <w:rPr>
          <w:rFonts w:ascii="Sylfaen" w:hAnsi="Sylfaen" w:cs="Sylfaen"/>
          <w:sz w:val="20"/>
        </w:rPr>
        <w:t>են</w:t>
      </w:r>
      <w:r w:rsidRPr="00D65A5C">
        <w:rPr>
          <w:rFonts w:ascii="Sylfaen" w:hAnsi="Sylfaen" w:cs="Sylfaen"/>
          <w:sz w:val="20"/>
          <w:lang w:val="af-ZA"/>
        </w:rPr>
        <w:t xml:space="preserve"> </w:t>
      </w:r>
      <w:r w:rsidRPr="00D65A5C">
        <w:rPr>
          <w:rFonts w:ascii="Sylfaen" w:hAnsi="Sylfaen" w:cs="Sylfaen"/>
          <w:sz w:val="20"/>
        </w:rPr>
        <w:t>սույն</w:t>
      </w:r>
      <w:r w:rsidRPr="00D65A5C">
        <w:rPr>
          <w:rFonts w:ascii="Sylfaen" w:hAnsi="Sylfaen" w:cs="Sylfaen"/>
          <w:sz w:val="20"/>
          <w:lang w:val="af-ZA"/>
        </w:rPr>
        <w:t xml:space="preserve"> </w:t>
      </w:r>
      <w:r w:rsidRPr="00D65A5C">
        <w:rPr>
          <w:rFonts w:ascii="Sylfaen" w:hAnsi="Sylfaen" w:cs="Sylfaen"/>
          <w:sz w:val="20"/>
        </w:rPr>
        <w:t>հրավերով</w:t>
      </w:r>
      <w:r w:rsidRPr="00D65A5C">
        <w:rPr>
          <w:rFonts w:ascii="Sylfaen" w:hAnsi="Sylfaen" w:cs="Sylfaen"/>
          <w:sz w:val="20"/>
          <w:lang w:val="af-ZA"/>
        </w:rPr>
        <w:t xml:space="preserve"> </w:t>
      </w:r>
      <w:r w:rsidRPr="00D65A5C">
        <w:rPr>
          <w:rFonts w:ascii="Sylfaen" w:hAnsi="Sylfaen" w:cs="Sylfaen"/>
          <w:sz w:val="20"/>
        </w:rPr>
        <w:t>սահմանված</w:t>
      </w:r>
      <w:r w:rsidRPr="00D65A5C">
        <w:rPr>
          <w:rFonts w:ascii="Sylfaen" w:hAnsi="Sylfaen" w:cs="Sylfaen"/>
          <w:sz w:val="20"/>
          <w:lang w:val="af-ZA"/>
        </w:rPr>
        <w:t xml:space="preserve"> </w:t>
      </w:r>
      <w:r w:rsidRPr="00D65A5C">
        <w:rPr>
          <w:rFonts w:ascii="Sylfaen" w:hAnsi="Sylfaen" w:cs="Sylfaen"/>
          <w:sz w:val="20"/>
        </w:rPr>
        <w:t>կարգով</w:t>
      </w:r>
      <w:r w:rsidRPr="00D65A5C">
        <w:rPr>
          <w:rFonts w:ascii="Sylfaen" w:hAnsi="Sylfaen" w:cs="Sylfaen"/>
          <w:sz w:val="20"/>
          <w:lang w:val="af-ZA"/>
        </w:rPr>
        <w:t xml:space="preserve">: </w:t>
      </w:r>
    </w:p>
    <w:p w:rsidR="002F6A42" w:rsidRPr="00D65A5C" w:rsidRDefault="002F6A42" w:rsidP="002F6A42">
      <w:pPr>
        <w:ind w:firstLine="567"/>
        <w:jc w:val="both"/>
        <w:rPr>
          <w:rFonts w:ascii="Sylfaen" w:hAnsi="Sylfaen" w:cs="Sylfaen"/>
          <w:sz w:val="20"/>
          <w:lang w:val="af-ZA"/>
        </w:rPr>
      </w:pPr>
      <w:r w:rsidRPr="00D65A5C">
        <w:rPr>
          <w:rFonts w:ascii="Sylfaen" w:hAnsi="Sylfaen" w:cs="Sylfaen"/>
          <w:sz w:val="20"/>
        </w:rPr>
        <w:t>Գնման</w:t>
      </w:r>
      <w:r w:rsidRPr="00D65A5C">
        <w:rPr>
          <w:rFonts w:ascii="Sylfaen" w:hAnsi="Sylfaen" w:cs="Sylfaen"/>
          <w:sz w:val="20"/>
          <w:lang w:val="af-ZA"/>
        </w:rPr>
        <w:t xml:space="preserve"> </w:t>
      </w:r>
      <w:r w:rsidRPr="00D65A5C">
        <w:rPr>
          <w:rFonts w:ascii="Sylfaen" w:hAnsi="Sylfaen" w:cs="Sylfaen"/>
          <w:sz w:val="20"/>
        </w:rPr>
        <w:t>ընթացակարգի</w:t>
      </w:r>
      <w:r w:rsidRPr="00D65A5C">
        <w:rPr>
          <w:rFonts w:ascii="Sylfaen" w:hAnsi="Sylfaen" w:cs="Sylfaen"/>
          <w:sz w:val="20"/>
          <w:lang w:val="af-ZA"/>
        </w:rPr>
        <w:t xml:space="preserve"> </w:t>
      </w:r>
      <w:r w:rsidRPr="00D65A5C">
        <w:rPr>
          <w:rFonts w:ascii="Sylfaen" w:hAnsi="Sylfaen" w:cs="Sylfaen"/>
          <w:sz w:val="20"/>
        </w:rPr>
        <w:t>չափաբաժինների</w:t>
      </w:r>
      <w:r w:rsidRPr="00D65A5C">
        <w:rPr>
          <w:rFonts w:ascii="Sylfaen" w:hAnsi="Sylfaen" w:cs="Sylfaen"/>
          <w:sz w:val="20"/>
          <w:lang w:val="af-ZA"/>
        </w:rPr>
        <w:t xml:space="preserve"> </w:t>
      </w:r>
      <w:r w:rsidRPr="00D65A5C">
        <w:rPr>
          <w:rFonts w:ascii="Sylfaen" w:hAnsi="Sylfaen" w:cs="Sylfaen"/>
          <w:sz w:val="20"/>
        </w:rPr>
        <w:t>քանակը</w:t>
      </w:r>
      <w:r w:rsidRPr="00D65A5C">
        <w:rPr>
          <w:rFonts w:ascii="Sylfaen" w:hAnsi="Sylfaen" w:cs="Sylfaen"/>
          <w:sz w:val="20"/>
          <w:lang w:val="af-ZA"/>
        </w:rPr>
        <w:t xml:space="preserve"> </w:t>
      </w:r>
      <w:r w:rsidRPr="00D65A5C">
        <w:rPr>
          <w:rFonts w:ascii="Sylfaen" w:hAnsi="Sylfaen" w:cs="Sylfaen"/>
          <w:sz w:val="20"/>
        </w:rPr>
        <w:t>յոթանասունհինգը</w:t>
      </w:r>
      <w:r w:rsidRPr="00D65A5C">
        <w:rPr>
          <w:rFonts w:ascii="Sylfaen" w:hAnsi="Sylfaen" w:cs="Sylfaen"/>
          <w:sz w:val="20"/>
          <w:lang w:val="af-ZA"/>
        </w:rPr>
        <w:t xml:space="preserve"> </w:t>
      </w:r>
      <w:r w:rsidRPr="00D65A5C">
        <w:rPr>
          <w:rFonts w:ascii="Sylfaen" w:hAnsi="Sylfaen" w:cs="Sylfaen"/>
          <w:sz w:val="20"/>
        </w:rPr>
        <w:t>չգերազանցելու</w:t>
      </w:r>
      <w:r w:rsidRPr="00D65A5C">
        <w:rPr>
          <w:rFonts w:ascii="Sylfaen" w:hAnsi="Sylfaen" w:cs="Sylfaen"/>
          <w:sz w:val="20"/>
          <w:lang w:val="af-ZA"/>
        </w:rPr>
        <w:t xml:space="preserve"> </w:t>
      </w:r>
      <w:r w:rsidRPr="00D65A5C">
        <w:rPr>
          <w:rFonts w:ascii="Sylfaen" w:hAnsi="Sylfaen" w:cs="Sylfaen"/>
          <w:sz w:val="20"/>
        </w:rPr>
        <w:t>դեպքում</w:t>
      </w:r>
      <w:r w:rsidRPr="00D65A5C">
        <w:rPr>
          <w:rFonts w:ascii="Sylfaen" w:hAnsi="Sylfaen" w:cs="Sylfaen"/>
          <w:sz w:val="20"/>
          <w:lang w:val="af-ZA"/>
        </w:rPr>
        <w:t xml:space="preserve"> </w:t>
      </w:r>
      <w:r w:rsidRPr="00D65A5C">
        <w:rPr>
          <w:rFonts w:ascii="Sylfaen" w:hAnsi="Sylfaen" w:cs="Sylfaen"/>
          <w:sz w:val="20"/>
        </w:rPr>
        <w:t>հայտերի</w:t>
      </w:r>
      <w:r w:rsidRPr="00D65A5C">
        <w:rPr>
          <w:rFonts w:ascii="Sylfaen" w:hAnsi="Sylfaen" w:cs="Sylfaen"/>
          <w:sz w:val="20"/>
          <w:lang w:val="af-ZA"/>
        </w:rPr>
        <w:t xml:space="preserve"> </w:t>
      </w:r>
      <w:r w:rsidRPr="00D65A5C">
        <w:rPr>
          <w:rFonts w:ascii="Sylfaen" w:hAnsi="Sylfaen" w:cs="Sylfaen"/>
          <w:sz w:val="20"/>
        </w:rPr>
        <w:t>գնահատումն</w:t>
      </w:r>
      <w:r w:rsidRPr="00D65A5C">
        <w:rPr>
          <w:rFonts w:ascii="Sylfaen" w:hAnsi="Sylfaen" w:cs="Sylfaen"/>
          <w:sz w:val="20"/>
          <w:lang w:val="af-ZA"/>
        </w:rPr>
        <w:t xml:space="preserve"> </w:t>
      </w:r>
      <w:r w:rsidRPr="00D65A5C">
        <w:rPr>
          <w:rFonts w:ascii="Sylfaen" w:hAnsi="Sylfaen" w:cs="Sylfaen"/>
          <w:sz w:val="20"/>
        </w:rPr>
        <w:t>իրականացվում</w:t>
      </w:r>
      <w:r w:rsidRPr="00D65A5C">
        <w:rPr>
          <w:rFonts w:ascii="Sylfaen" w:hAnsi="Sylfaen" w:cs="Sylfaen"/>
          <w:sz w:val="20"/>
          <w:lang w:val="af-ZA"/>
        </w:rPr>
        <w:t xml:space="preserve"> </w:t>
      </w:r>
      <w:r w:rsidRPr="00D65A5C">
        <w:rPr>
          <w:rFonts w:ascii="Sylfaen" w:hAnsi="Sylfaen" w:cs="Sylfaen"/>
          <w:sz w:val="20"/>
        </w:rPr>
        <w:t>է</w:t>
      </w:r>
      <w:r w:rsidRPr="00D65A5C">
        <w:rPr>
          <w:rFonts w:ascii="Sylfaen" w:hAnsi="Sylfaen" w:cs="Sylfaen"/>
          <w:sz w:val="20"/>
          <w:lang w:val="af-ZA"/>
        </w:rPr>
        <w:t xml:space="preserve"> </w:t>
      </w:r>
      <w:r w:rsidRPr="00D65A5C">
        <w:rPr>
          <w:rFonts w:ascii="Sylfaen" w:hAnsi="Sylfaen" w:cs="Sylfaen"/>
          <w:sz w:val="20"/>
        </w:rPr>
        <w:t>դրանց</w:t>
      </w:r>
      <w:r w:rsidRPr="00D65A5C">
        <w:rPr>
          <w:rFonts w:ascii="Sylfaen" w:hAnsi="Sylfaen" w:cs="Sylfaen"/>
          <w:sz w:val="20"/>
          <w:lang w:val="af-ZA"/>
        </w:rPr>
        <w:t xml:space="preserve"> </w:t>
      </w:r>
      <w:r w:rsidRPr="00D65A5C">
        <w:rPr>
          <w:rFonts w:ascii="Sylfaen" w:hAnsi="Sylfaen" w:cs="Sylfaen"/>
          <w:sz w:val="20"/>
        </w:rPr>
        <w:t>ներկայացման</w:t>
      </w:r>
      <w:r w:rsidRPr="00D65A5C">
        <w:rPr>
          <w:rFonts w:ascii="Sylfaen" w:hAnsi="Sylfaen" w:cs="Sylfaen"/>
          <w:sz w:val="20"/>
          <w:lang w:val="af-ZA"/>
        </w:rPr>
        <w:t xml:space="preserve"> </w:t>
      </w:r>
      <w:r w:rsidRPr="00D65A5C">
        <w:rPr>
          <w:rFonts w:ascii="Sylfaen" w:hAnsi="Sylfaen" w:cs="Sylfaen"/>
          <w:sz w:val="20"/>
        </w:rPr>
        <w:t>վերջնաժամկետը</w:t>
      </w:r>
      <w:r w:rsidRPr="00D65A5C">
        <w:rPr>
          <w:rFonts w:ascii="Sylfaen" w:hAnsi="Sylfaen" w:cs="Sylfaen"/>
          <w:sz w:val="20"/>
          <w:lang w:val="af-ZA"/>
        </w:rPr>
        <w:t xml:space="preserve"> </w:t>
      </w:r>
      <w:r w:rsidRPr="00D65A5C">
        <w:rPr>
          <w:rFonts w:ascii="Sylfaen" w:hAnsi="Sylfaen" w:cs="Sylfaen"/>
          <w:sz w:val="20"/>
        </w:rPr>
        <w:t>լրանալու</w:t>
      </w:r>
      <w:r w:rsidRPr="00D65A5C">
        <w:rPr>
          <w:rFonts w:ascii="Sylfaen" w:hAnsi="Sylfaen" w:cs="Sylfaen"/>
          <w:sz w:val="20"/>
          <w:lang w:val="af-ZA"/>
        </w:rPr>
        <w:t xml:space="preserve"> </w:t>
      </w:r>
      <w:r w:rsidRPr="00D65A5C">
        <w:rPr>
          <w:rFonts w:ascii="Sylfaen" w:hAnsi="Sylfaen" w:cs="Sylfaen"/>
          <w:sz w:val="20"/>
        </w:rPr>
        <w:t>օրվանից</w:t>
      </w:r>
      <w:r w:rsidRPr="00D65A5C">
        <w:rPr>
          <w:rFonts w:ascii="Sylfaen" w:hAnsi="Sylfaen" w:cs="Sylfaen"/>
          <w:sz w:val="20"/>
          <w:lang w:val="af-ZA"/>
        </w:rPr>
        <w:t xml:space="preserve"> </w:t>
      </w:r>
      <w:r w:rsidRPr="00D65A5C">
        <w:rPr>
          <w:rFonts w:ascii="Sylfaen" w:hAnsi="Sylfaen" w:cs="Sylfaen"/>
          <w:sz w:val="20"/>
        </w:rPr>
        <w:t>հաշված</w:t>
      </w:r>
      <w:r w:rsidRPr="00D65A5C">
        <w:rPr>
          <w:rFonts w:ascii="Sylfaen" w:hAnsi="Sylfaen" w:cs="Sylfaen"/>
          <w:sz w:val="20"/>
          <w:lang w:val="af-ZA"/>
        </w:rPr>
        <w:t xml:space="preserve">  </w:t>
      </w:r>
      <w:r w:rsidRPr="00D65A5C">
        <w:rPr>
          <w:rFonts w:ascii="Sylfaen" w:hAnsi="Sylfaen" w:cs="Sylfaen"/>
          <w:sz w:val="20"/>
        </w:rPr>
        <w:t>տաս</w:t>
      </w:r>
      <w:r w:rsidRPr="00D65A5C">
        <w:rPr>
          <w:rFonts w:ascii="Sylfaen" w:hAnsi="Sylfaen" w:cs="Sylfaen"/>
          <w:sz w:val="20"/>
          <w:lang w:val="af-ZA"/>
        </w:rPr>
        <w:t xml:space="preserve">, </w:t>
      </w:r>
      <w:r w:rsidRPr="00D65A5C">
        <w:rPr>
          <w:rFonts w:ascii="Sylfaen" w:hAnsi="Sylfaen" w:cs="Sylfaen"/>
          <w:sz w:val="20"/>
        </w:rPr>
        <w:t>իսկ</w:t>
      </w:r>
      <w:r w:rsidRPr="00D65A5C">
        <w:rPr>
          <w:rFonts w:ascii="Sylfaen" w:hAnsi="Sylfaen" w:cs="Sylfaen"/>
          <w:sz w:val="20"/>
          <w:lang w:val="af-ZA"/>
        </w:rPr>
        <w:t xml:space="preserve"> </w:t>
      </w:r>
      <w:r w:rsidRPr="00D65A5C">
        <w:rPr>
          <w:rFonts w:ascii="Sylfaen" w:hAnsi="Sylfaen" w:cs="Sylfaen"/>
          <w:sz w:val="20"/>
        </w:rPr>
        <w:t>գերազանցելու</w:t>
      </w:r>
      <w:r w:rsidRPr="00D65A5C">
        <w:rPr>
          <w:rFonts w:ascii="Sylfaen" w:hAnsi="Sylfaen" w:cs="Sylfaen"/>
          <w:sz w:val="20"/>
          <w:lang w:val="af-ZA"/>
        </w:rPr>
        <w:t xml:space="preserve"> </w:t>
      </w:r>
      <w:r w:rsidRPr="00D65A5C">
        <w:rPr>
          <w:rFonts w:ascii="Sylfaen" w:hAnsi="Sylfaen" w:cs="Sylfaen"/>
          <w:sz w:val="20"/>
        </w:rPr>
        <w:t>դեպքում՝</w:t>
      </w:r>
      <w:r w:rsidRPr="00D65A5C">
        <w:rPr>
          <w:rFonts w:ascii="Sylfaen" w:hAnsi="Sylfaen" w:cs="Sylfaen"/>
          <w:sz w:val="20"/>
          <w:lang w:val="af-ZA"/>
        </w:rPr>
        <w:t xml:space="preserve"> տասնհինգ </w:t>
      </w:r>
      <w:r w:rsidRPr="00D65A5C">
        <w:rPr>
          <w:rFonts w:ascii="Sylfaen" w:hAnsi="Sylfaen" w:cs="Sylfaen"/>
          <w:sz w:val="20"/>
        </w:rPr>
        <w:t>աշխատանքային</w:t>
      </w:r>
      <w:r w:rsidRPr="00D65A5C">
        <w:rPr>
          <w:rFonts w:ascii="Sylfaen" w:hAnsi="Sylfaen" w:cs="Sylfaen"/>
          <w:sz w:val="20"/>
          <w:lang w:val="af-ZA"/>
        </w:rPr>
        <w:t xml:space="preserve"> </w:t>
      </w:r>
      <w:r w:rsidRPr="00D65A5C">
        <w:rPr>
          <w:rFonts w:ascii="Sylfaen" w:hAnsi="Sylfaen" w:cs="Sylfaen"/>
          <w:sz w:val="20"/>
        </w:rPr>
        <w:t>օրվա</w:t>
      </w:r>
      <w:r w:rsidRPr="00D65A5C">
        <w:rPr>
          <w:rFonts w:ascii="Sylfaen" w:hAnsi="Sylfaen" w:cs="Sylfaen"/>
          <w:sz w:val="20"/>
          <w:lang w:val="af-ZA"/>
        </w:rPr>
        <w:t xml:space="preserve"> </w:t>
      </w:r>
      <w:r w:rsidRPr="00D65A5C">
        <w:rPr>
          <w:rFonts w:ascii="Sylfaen" w:hAnsi="Sylfaen" w:cs="Sylfaen"/>
          <w:sz w:val="20"/>
        </w:rPr>
        <w:t>ընթացքում</w:t>
      </w:r>
      <w:r w:rsidRPr="00D65A5C">
        <w:rPr>
          <w:rFonts w:ascii="Sylfaen" w:hAnsi="Sylfaen" w:cs="Sylfaen"/>
          <w:sz w:val="20"/>
          <w:lang w:val="af-ZA"/>
        </w:rPr>
        <w:t xml:space="preserve">: </w:t>
      </w:r>
    </w:p>
    <w:p w:rsidR="002F6A42" w:rsidRPr="00D65A5C" w:rsidRDefault="002F6A42" w:rsidP="002F6A42">
      <w:pPr>
        <w:ind w:firstLine="567"/>
        <w:jc w:val="both"/>
        <w:rPr>
          <w:rFonts w:ascii="Sylfaen" w:hAnsi="Sylfaen" w:cs="Sylfaen"/>
          <w:sz w:val="20"/>
          <w:lang w:val="af-ZA"/>
        </w:rPr>
      </w:pPr>
      <w:r w:rsidRPr="00D65A5C">
        <w:rPr>
          <w:rFonts w:ascii="Sylfaen" w:hAnsi="Sylfaen" w:cs="Sylfaen"/>
          <w:sz w:val="20"/>
        </w:rPr>
        <w:t>Բավարար</w:t>
      </w:r>
      <w:r w:rsidRPr="00D65A5C">
        <w:rPr>
          <w:rFonts w:ascii="Sylfaen" w:hAnsi="Sylfaen" w:cs="Sylfaen"/>
          <w:sz w:val="20"/>
          <w:lang w:val="af-ZA"/>
        </w:rPr>
        <w:t xml:space="preserve"> </w:t>
      </w:r>
      <w:r w:rsidRPr="00D65A5C">
        <w:rPr>
          <w:rFonts w:ascii="Sylfaen" w:hAnsi="Sylfaen" w:cs="Sylfaen"/>
          <w:sz w:val="20"/>
        </w:rPr>
        <w:t>են</w:t>
      </w:r>
      <w:r w:rsidRPr="00D65A5C">
        <w:rPr>
          <w:rFonts w:ascii="Sylfaen" w:hAnsi="Sylfaen" w:cs="Sylfaen"/>
          <w:sz w:val="20"/>
          <w:lang w:val="af-ZA"/>
        </w:rPr>
        <w:t xml:space="preserve"> </w:t>
      </w:r>
      <w:r w:rsidRPr="00D65A5C">
        <w:rPr>
          <w:rFonts w:ascii="Sylfaen" w:hAnsi="Sylfaen" w:cs="Sylfaen"/>
          <w:sz w:val="20"/>
        </w:rPr>
        <w:t>գնահատվում</w:t>
      </w:r>
      <w:r w:rsidRPr="00D65A5C">
        <w:rPr>
          <w:rFonts w:ascii="Sylfaen" w:hAnsi="Sylfaen" w:cs="Sylfaen"/>
          <w:sz w:val="20"/>
          <w:lang w:val="af-ZA"/>
        </w:rPr>
        <w:t xml:space="preserve"> </w:t>
      </w:r>
      <w:r w:rsidRPr="00D65A5C">
        <w:rPr>
          <w:rFonts w:ascii="Sylfaen" w:hAnsi="Sylfaen" w:cs="Sylfaen"/>
          <w:sz w:val="20"/>
        </w:rPr>
        <w:t>սույն</w:t>
      </w:r>
      <w:r w:rsidRPr="00D65A5C">
        <w:rPr>
          <w:rFonts w:ascii="Sylfaen" w:hAnsi="Sylfaen" w:cs="Sylfaen"/>
          <w:sz w:val="20"/>
          <w:lang w:val="af-ZA"/>
        </w:rPr>
        <w:t xml:space="preserve"> </w:t>
      </w:r>
      <w:r w:rsidRPr="00D65A5C">
        <w:rPr>
          <w:rFonts w:ascii="Sylfaen" w:hAnsi="Sylfaen" w:cs="Sylfaen"/>
          <w:sz w:val="20"/>
        </w:rPr>
        <w:t>հրավերով</w:t>
      </w:r>
      <w:r w:rsidRPr="00D65A5C">
        <w:rPr>
          <w:rFonts w:ascii="Sylfaen" w:hAnsi="Sylfaen" w:cs="Sylfaen"/>
          <w:sz w:val="20"/>
          <w:lang w:val="af-ZA"/>
        </w:rPr>
        <w:t xml:space="preserve"> </w:t>
      </w:r>
      <w:r w:rsidRPr="00D65A5C">
        <w:rPr>
          <w:rFonts w:ascii="Sylfaen" w:hAnsi="Sylfaen" w:cs="Sylfaen"/>
          <w:sz w:val="20"/>
        </w:rPr>
        <w:t>նախատեսված</w:t>
      </w:r>
      <w:r w:rsidRPr="00D65A5C">
        <w:rPr>
          <w:rFonts w:ascii="Sylfaen" w:hAnsi="Sylfaen" w:cs="Sylfaen"/>
          <w:sz w:val="20"/>
          <w:lang w:val="af-ZA"/>
        </w:rPr>
        <w:t xml:space="preserve"> </w:t>
      </w:r>
      <w:r w:rsidRPr="00D65A5C">
        <w:rPr>
          <w:rFonts w:ascii="Sylfaen" w:hAnsi="Sylfaen" w:cs="Sylfaen"/>
          <w:sz w:val="20"/>
        </w:rPr>
        <w:t>պայմաններին</w:t>
      </w:r>
      <w:r w:rsidRPr="00D65A5C">
        <w:rPr>
          <w:rFonts w:ascii="Sylfaen" w:hAnsi="Sylfaen" w:cs="Sylfaen"/>
          <w:sz w:val="20"/>
          <w:lang w:val="af-ZA"/>
        </w:rPr>
        <w:t xml:space="preserve"> </w:t>
      </w:r>
      <w:r w:rsidRPr="00D65A5C">
        <w:rPr>
          <w:rFonts w:ascii="Sylfaen" w:hAnsi="Sylfaen" w:cs="Sylfaen"/>
          <w:sz w:val="20"/>
        </w:rPr>
        <w:t>համապատասխանող</w:t>
      </w:r>
      <w:r w:rsidRPr="00D65A5C">
        <w:rPr>
          <w:rFonts w:ascii="Sylfaen" w:hAnsi="Sylfaen" w:cs="Sylfaen"/>
          <w:sz w:val="20"/>
          <w:lang w:val="af-ZA"/>
        </w:rPr>
        <w:t xml:space="preserve"> </w:t>
      </w:r>
      <w:r w:rsidRPr="00D65A5C">
        <w:rPr>
          <w:rFonts w:ascii="Sylfaen" w:hAnsi="Sylfaen" w:cs="Sylfaen"/>
          <w:sz w:val="20"/>
        </w:rPr>
        <w:t>հայտերը</w:t>
      </w:r>
      <w:r w:rsidRPr="00D65A5C">
        <w:rPr>
          <w:rFonts w:ascii="Sylfaen" w:hAnsi="Sylfaen" w:cs="Sylfaen"/>
          <w:sz w:val="20"/>
          <w:lang w:val="af-ZA"/>
        </w:rPr>
        <w:t xml:space="preserve">, </w:t>
      </w:r>
      <w:r w:rsidRPr="00D65A5C">
        <w:rPr>
          <w:rFonts w:ascii="Sylfaen" w:hAnsi="Sylfaen" w:cs="Sylfaen"/>
          <w:sz w:val="20"/>
        </w:rPr>
        <w:t>հակառակ</w:t>
      </w:r>
      <w:r w:rsidRPr="00D65A5C">
        <w:rPr>
          <w:rFonts w:ascii="Sylfaen" w:hAnsi="Sylfaen" w:cs="Sylfaen"/>
          <w:sz w:val="20"/>
          <w:lang w:val="af-ZA"/>
        </w:rPr>
        <w:t xml:space="preserve"> </w:t>
      </w:r>
      <w:r w:rsidRPr="00D65A5C">
        <w:rPr>
          <w:rFonts w:ascii="Sylfaen" w:hAnsi="Sylfaen" w:cs="Sylfaen"/>
          <w:sz w:val="20"/>
        </w:rPr>
        <w:t>դեպքում</w:t>
      </w:r>
      <w:r w:rsidRPr="00D65A5C">
        <w:rPr>
          <w:rFonts w:ascii="Sylfaen" w:hAnsi="Sylfaen" w:cs="Sylfaen"/>
          <w:sz w:val="20"/>
          <w:lang w:val="af-ZA"/>
        </w:rPr>
        <w:t xml:space="preserve"> </w:t>
      </w:r>
      <w:r w:rsidRPr="00D65A5C">
        <w:rPr>
          <w:rFonts w:ascii="Sylfaen" w:hAnsi="Sylfaen" w:cs="Sylfaen"/>
          <w:sz w:val="20"/>
        </w:rPr>
        <w:t>հայտերը</w:t>
      </w:r>
      <w:r w:rsidRPr="00D65A5C">
        <w:rPr>
          <w:rFonts w:ascii="Sylfaen" w:hAnsi="Sylfaen" w:cs="Sylfaen"/>
          <w:sz w:val="20"/>
          <w:lang w:val="af-ZA"/>
        </w:rPr>
        <w:t xml:space="preserve"> </w:t>
      </w:r>
      <w:r w:rsidRPr="00D65A5C">
        <w:rPr>
          <w:rFonts w:ascii="Sylfaen" w:hAnsi="Sylfaen" w:cs="Sylfaen"/>
          <w:sz w:val="20"/>
        </w:rPr>
        <w:t>գնահատվում</w:t>
      </w:r>
      <w:r w:rsidRPr="00D65A5C">
        <w:rPr>
          <w:rFonts w:ascii="Sylfaen" w:hAnsi="Sylfaen" w:cs="Sylfaen"/>
          <w:sz w:val="20"/>
          <w:lang w:val="af-ZA"/>
        </w:rPr>
        <w:t xml:space="preserve"> </w:t>
      </w:r>
      <w:r w:rsidRPr="00D65A5C">
        <w:rPr>
          <w:rFonts w:ascii="Sylfaen" w:hAnsi="Sylfaen" w:cs="Sylfaen"/>
          <w:sz w:val="20"/>
        </w:rPr>
        <w:t>են</w:t>
      </w:r>
      <w:r w:rsidRPr="00D65A5C">
        <w:rPr>
          <w:rFonts w:ascii="Sylfaen" w:hAnsi="Sylfaen" w:cs="Sylfaen"/>
          <w:sz w:val="20"/>
          <w:lang w:val="af-ZA"/>
        </w:rPr>
        <w:t xml:space="preserve"> </w:t>
      </w:r>
      <w:r w:rsidRPr="00D65A5C">
        <w:rPr>
          <w:rFonts w:ascii="Sylfaen" w:hAnsi="Sylfaen" w:cs="Sylfaen"/>
          <w:sz w:val="20"/>
        </w:rPr>
        <w:t>անբավարար</w:t>
      </w:r>
      <w:r w:rsidRPr="00D65A5C">
        <w:rPr>
          <w:rFonts w:ascii="Sylfaen" w:hAnsi="Sylfaen" w:cs="Sylfaen"/>
          <w:sz w:val="20"/>
          <w:lang w:val="af-ZA"/>
        </w:rPr>
        <w:t xml:space="preserve"> </w:t>
      </w:r>
      <w:r w:rsidRPr="00D65A5C">
        <w:rPr>
          <w:rFonts w:ascii="Sylfaen" w:hAnsi="Sylfaen" w:cs="Sylfaen"/>
          <w:sz w:val="20"/>
        </w:rPr>
        <w:t>և</w:t>
      </w:r>
      <w:r w:rsidRPr="00D65A5C">
        <w:rPr>
          <w:rFonts w:ascii="Sylfaen" w:hAnsi="Sylfaen" w:cs="Sylfaen"/>
          <w:sz w:val="20"/>
          <w:lang w:val="af-ZA"/>
        </w:rPr>
        <w:t xml:space="preserve"> </w:t>
      </w:r>
      <w:r w:rsidRPr="00D65A5C">
        <w:rPr>
          <w:rFonts w:ascii="Sylfaen" w:hAnsi="Sylfaen" w:cs="Sylfaen"/>
          <w:sz w:val="20"/>
        </w:rPr>
        <w:t>մերժվում</w:t>
      </w:r>
      <w:r w:rsidRPr="00D65A5C">
        <w:rPr>
          <w:rFonts w:ascii="Sylfaen" w:hAnsi="Sylfaen" w:cs="Sylfaen"/>
          <w:sz w:val="20"/>
          <w:lang w:val="af-ZA"/>
        </w:rPr>
        <w:t xml:space="preserve"> </w:t>
      </w:r>
      <w:r w:rsidRPr="00D65A5C">
        <w:rPr>
          <w:rFonts w:ascii="Sylfaen" w:hAnsi="Sylfaen" w:cs="Sylfaen"/>
          <w:sz w:val="20"/>
        </w:rPr>
        <w:t>են</w:t>
      </w:r>
      <w:r w:rsidRPr="00D65A5C">
        <w:rPr>
          <w:rFonts w:ascii="Sylfaen" w:hAnsi="Sylfaen" w:cs="Sylfaen"/>
          <w:sz w:val="20"/>
          <w:lang w:val="af-ZA"/>
        </w:rPr>
        <w:t xml:space="preserve">: </w:t>
      </w:r>
      <w:r w:rsidRPr="00D65A5C">
        <w:rPr>
          <w:rFonts w:ascii="Sylfaen" w:hAnsi="Sylfaen" w:cs="Sylfaen"/>
          <w:sz w:val="20"/>
        </w:rPr>
        <w:t>Ընդ</w:t>
      </w:r>
      <w:r w:rsidRPr="00D65A5C">
        <w:rPr>
          <w:rFonts w:ascii="Sylfaen" w:hAnsi="Sylfaen" w:cs="Sylfaen"/>
          <w:sz w:val="20"/>
          <w:lang w:val="af-ZA"/>
        </w:rPr>
        <w:t xml:space="preserve"> որում հայտերի բացման և գնահատման նիստում հանձնաժողովը մերժում է այն հայտերը, </w:t>
      </w:r>
      <w:r w:rsidRPr="00D65A5C">
        <w:rPr>
          <w:rFonts w:ascii="Sylfaen" w:hAnsi="Sylfaen" w:cs="Sylfaen"/>
          <w:sz w:val="20"/>
        </w:rPr>
        <w:t>որոնցում</w:t>
      </w:r>
      <w:r w:rsidRPr="00D65A5C">
        <w:rPr>
          <w:rFonts w:ascii="Sylfaen" w:hAnsi="Sylfaen" w:cs="Sylfaen"/>
          <w:sz w:val="20"/>
          <w:lang w:val="af-ZA"/>
        </w:rPr>
        <w:t xml:space="preserve"> </w:t>
      </w:r>
      <w:r w:rsidRPr="00D65A5C">
        <w:rPr>
          <w:rFonts w:ascii="Sylfaen" w:hAnsi="Sylfaen" w:cs="Sylfaen"/>
          <w:sz w:val="20"/>
        </w:rPr>
        <w:t>բացակայում</w:t>
      </w:r>
      <w:r w:rsidRPr="00D65A5C">
        <w:rPr>
          <w:rFonts w:ascii="Sylfaen" w:hAnsi="Sylfaen" w:cs="Sylfaen"/>
          <w:sz w:val="20"/>
          <w:lang w:val="af-ZA"/>
        </w:rPr>
        <w:t xml:space="preserve"> </w:t>
      </w:r>
      <w:r w:rsidRPr="00D65A5C">
        <w:rPr>
          <w:rFonts w:ascii="Sylfaen" w:hAnsi="Sylfaen" w:cs="Sylfaen"/>
          <w:sz w:val="20"/>
          <w:lang w:val="hy-AM"/>
        </w:rPr>
        <w:t>է</w:t>
      </w:r>
      <w:r w:rsidRPr="00D65A5C">
        <w:rPr>
          <w:rFonts w:ascii="Sylfaen" w:hAnsi="Sylfaen" w:cs="Sylfaen"/>
          <w:sz w:val="20"/>
          <w:lang w:val="af-ZA"/>
        </w:rPr>
        <w:t xml:space="preserve"> </w:t>
      </w:r>
      <w:r w:rsidRPr="00D65A5C">
        <w:rPr>
          <w:rFonts w:ascii="Sylfaen" w:hAnsi="Sylfaen" w:cs="Sylfaen"/>
          <w:sz w:val="20"/>
        </w:rPr>
        <w:t>գնային</w:t>
      </w:r>
      <w:r w:rsidRPr="00D65A5C">
        <w:rPr>
          <w:rFonts w:ascii="Sylfaen" w:hAnsi="Sylfaen" w:cs="Sylfaen"/>
          <w:sz w:val="20"/>
          <w:lang w:val="af-ZA"/>
        </w:rPr>
        <w:t xml:space="preserve"> </w:t>
      </w:r>
      <w:r w:rsidRPr="00D65A5C">
        <w:rPr>
          <w:rFonts w:ascii="Sylfaen" w:hAnsi="Sylfaen" w:cs="Sylfaen"/>
          <w:sz w:val="20"/>
        </w:rPr>
        <w:t>առաջարկները</w:t>
      </w:r>
      <w:r w:rsidRPr="00D65A5C">
        <w:rPr>
          <w:rFonts w:ascii="Sylfaen" w:hAnsi="Sylfaen" w:cs="Sylfaen"/>
          <w:sz w:val="20"/>
          <w:lang w:val="af-ZA"/>
        </w:rPr>
        <w:t xml:space="preserve"> </w:t>
      </w:r>
      <w:r w:rsidRPr="00D65A5C">
        <w:rPr>
          <w:rFonts w:ascii="Sylfaen" w:hAnsi="Sylfaen" w:cs="Sylfaen"/>
          <w:sz w:val="20"/>
        </w:rPr>
        <w:t>կամ</w:t>
      </w:r>
      <w:r w:rsidRPr="00D65A5C">
        <w:rPr>
          <w:rFonts w:ascii="Sylfaen" w:hAnsi="Sylfaen" w:cs="Sylfaen"/>
          <w:sz w:val="20"/>
          <w:lang w:val="af-ZA"/>
        </w:rPr>
        <w:t xml:space="preserve"> դրանք </w:t>
      </w:r>
      <w:r w:rsidRPr="00D65A5C">
        <w:rPr>
          <w:rFonts w:ascii="Sylfaen" w:hAnsi="Sylfaen" w:cs="Sylfaen"/>
          <w:sz w:val="20"/>
        </w:rPr>
        <w:t>ներկայացված</w:t>
      </w:r>
      <w:r w:rsidRPr="00D65A5C">
        <w:rPr>
          <w:rFonts w:ascii="Sylfaen" w:hAnsi="Sylfaen" w:cs="Sylfaen"/>
          <w:sz w:val="20"/>
          <w:lang w:val="af-ZA"/>
        </w:rPr>
        <w:t xml:space="preserve"> </w:t>
      </w:r>
      <w:r w:rsidRPr="00D65A5C">
        <w:rPr>
          <w:rFonts w:ascii="Sylfaen" w:hAnsi="Sylfaen" w:cs="Sylfaen"/>
          <w:sz w:val="20"/>
        </w:rPr>
        <w:t>են</w:t>
      </w:r>
      <w:r w:rsidRPr="00D65A5C">
        <w:rPr>
          <w:rFonts w:ascii="Sylfaen" w:hAnsi="Sylfaen" w:cs="Sylfaen"/>
          <w:sz w:val="20"/>
          <w:lang w:val="af-ZA"/>
        </w:rPr>
        <w:t xml:space="preserve"> </w:t>
      </w:r>
      <w:r w:rsidRPr="00D65A5C">
        <w:rPr>
          <w:rFonts w:ascii="Sylfaen" w:hAnsi="Sylfaen" w:cs="Sylfaen"/>
          <w:sz w:val="20"/>
        </w:rPr>
        <w:t>հրավերի</w:t>
      </w:r>
      <w:r w:rsidRPr="00D65A5C">
        <w:rPr>
          <w:rFonts w:ascii="Sylfaen" w:hAnsi="Sylfaen" w:cs="Sylfaen"/>
          <w:sz w:val="20"/>
          <w:lang w:val="af-ZA"/>
        </w:rPr>
        <w:t xml:space="preserve"> </w:t>
      </w:r>
      <w:r w:rsidRPr="00D65A5C">
        <w:rPr>
          <w:rFonts w:ascii="Sylfaen" w:hAnsi="Sylfaen" w:cs="Sylfaen"/>
          <w:sz w:val="20"/>
        </w:rPr>
        <w:t>պահանջներին</w:t>
      </w:r>
      <w:r w:rsidRPr="00D65A5C">
        <w:rPr>
          <w:rFonts w:ascii="Sylfaen" w:hAnsi="Sylfaen" w:cs="Sylfaen"/>
          <w:sz w:val="20"/>
          <w:lang w:val="af-ZA"/>
        </w:rPr>
        <w:t xml:space="preserve"> </w:t>
      </w:r>
      <w:r w:rsidRPr="00D65A5C">
        <w:rPr>
          <w:rFonts w:ascii="Sylfaen" w:hAnsi="Sylfaen" w:cs="Sylfaen"/>
          <w:sz w:val="20"/>
        </w:rPr>
        <w:t>անհամապատասխան</w:t>
      </w:r>
      <w:r w:rsidRPr="00D65A5C">
        <w:rPr>
          <w:rFonts w:ascii="Sylfaen" w:hAnsi="Sylfaen" w:cs="Sylfaen"/>
          <w:sz w:val="20"/>
          <w:lang w:val="hy-AM"/>
        </w:rPr>
        <w:t xml:space="preserve">, բացառությամբ  սույն հրավերի 1-ին մասի 8.9 կետով սահմանված դեպքի: </w:t>
      </w:r>
      <w:r w:rsidRPr="00D65A5C">
        <w:rPr>
          <w:rFonts w:ascii="Sylfaen" w:hAnsi="Sylfaen" w:cs="Sylfaen"/>
          <w:sz w:val="20"/>
          <w:lang w:val="af-ZA"/>
        </w:rPr>
        <w:t>:</w:t>
      </w:r>
    </w:p>
    <w:p w:rsidR="002F6A42" w:rsidRPr="00D65A5C" w:rsidRDefault="002F6A42" w:rsidP="002F6A42">
      <w:pPr>
        <w:pStyle w:val="norm"/>
        <w:spacing w:line="240" w:lineRule="auto"/>
        <w:ind w:firstLine="567"/>
        <w:rPr>
          <w:rFonts w:ascii="Sylfaen" w:hAnsi="Sylfaen" w:cs="Sylfaen"/>
          <w:szCs w:val="24"/>
          <w:lang w:val="af-ZA"/>
        </w:rPr>
      </w:pPr>
      <w:r w:rsidRPr="00D65A5C">
        <w:rPr>
          <w:rFonts w:ascii="Sylfaen" w:hAnsi="Sylfaen" w:cs="Sylfaen"/>
          <w:sz w:val="20"/>
          <w:lang w:val="af-ZA"/>
        </w:rPr>
        <w:t xml:space="preserve">8.3 </w:t>
      </w:r>
      <w:r w:rsidRPr="00D65A5C">
        <w:rPr>
          <w:rFonts w:ascii="Sylfaen" w:hAnsi="Sylfaen" w:cs="Sylfaen"/>
          <w:sz w:val="20"/>
          <w:szCs w:val="24"/>
          <w:lang w:val="ru-RU" w:eastAsia="en-US"/>
        </w:rPr>
        <w:t>Ընտրված</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և</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հաջորդաբար</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տեղեր</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զբաղեցրած</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մասնակիցների</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որոշման</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նպատակով</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հանձնաժողովի</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նախագահն</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ավտոմատ</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եղանակով</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ստեղծում</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է</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հայտերի</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գնահատման</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մասին</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արձանագրություն</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որը</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համակարգում</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հաստատվում</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է</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հանձնաժողովի</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անդամների</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կողմից</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համակարգում</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նշում</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կատարելու</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միջոցով</w:t>
      </w:r>
      <w:r w:rsidRPr="00D65A5C">
        <w:rPr>
          <w:rFonts w:ascii="Sylfaen" w:hAnsi="Sylfaen" w:cs="Sylfaen"/>
          <w:sz w:val="20"/>
          <w:szCs w:val="24"/>
          <w:lang w:val="af-ZA" w:eastAsia="en-US"/>
        </w:rPr>
        <w:t>:</w:t>
      </w:r>
    </w:p>
    <w:p w:rsidR="002F6A42" w:rsidRPr="00D65A5C" w:rsidRDefault="002F6A42" w:rsidP="002F6A42">
      <w:pPr>
        <w:pStyle w:val="23"/>
        <w:spacing w:line="240" w:lineRule="auto"/>
        <w:ind w:firstLine="567"/>
        <w:rPr>
          <w:rFonts w:ascii="Sylfaen" w:hAnsi="Sylfaen" w:cs="Sylfaen"/>
          <w:szCs w:val="24"/>
          <w:lang w:val="hy-AM"/>
        </w:rPr>
      </w:pPr>
      <w:r w:rsidRPr="00D65A5C">
        <w:rPr>
          <w:rFonts w:ascii="Sylfaen" w:hAnsi="Sylfaen" w:cs="Sylfaen"/>
          <w:szCs w:val="24"/>
        </w:rPr>
        <w:t>8.</w:t>
      </w:r>
      <w:r w:rsidRPr="00D65A5C">
        <w:rPr>
          <w:rFonts w:ascii="Sylfaen" w:hAnsi="Sylfaen" w:cs="Sylfaen"/>
          <w:szCs w:val="24"/>
          <w:lang w:val="hy-AM"/>
        </w:rPr>
        <w:t>4</w:t>
      </w:r>
      <w:r w:rsidRPr="00D65A5C">
        <w:rPr>
          <w:rFonts w:ascii="Sylfaen" w:hAnsi="Sylfaen" w:cs="Sylfaen"/>
          <w:szCs w:val="24"/>
        </w:rPr>
        <w:t xml:space="preserve"> </w:t>
      </w:r>
      <w:r w:rsidRPr="00D65A5C">
        <w:rPr>
          <w:rFonts w:ascii="Sylfaen" w:hAnsi="Sylfaen" w:cs="Sylfaen"/>
          <w:szCs w:val="24"/>
          <w:lang w:val="hy-AM"/>
        </w:rPr>
        <w:t>Ընտրված</w:t>
      </w:r>
      <w:r w:rsidRPr="00D65A5C">
        <w:rPr>
          <w:rFonts w:ascii="Sylfaen" w:hAnsi="Sylfaen" w:cs="Sylfaen"/>
          <w:szCs w:val="24"/>
        </w:rPr>
        <w:t xml:space="preserve"> </w:t>
      </w:r>
      <w:r w:rsidRPr="00D65A5C">
        <w:rPr>
          <w:rFonts w:ascii="Sylfaen" w:hAnsi="Sylfaen" w:cs="Sylfaen"/>
          <w:szCs w:val="24"/>
          <w:lang w:val="ru-RU"/>
        </w:rPr>
        <w:t>մասնակիցը</w:t>
      </w:r>
      <w:r w:rsidRPr="00D65A5C">
        <w:rPr>
          <w:rFonts w:ascii="Sylfaen" w:hAnsi="Sylfaen" w:cs="Sylfaen"/>
          <w:szCs w:val="24"/>
        </w:rPr>
        <w:t xml:space="preserve"> </w:t>
      </w:r>
      <w:r w:rsidRPr="00D65A5C">
        <w:rPr>
          <w:rFonts w:ascii="Sylfaen" w:hAnsi="Sylfaen" w:cs="Sylfaen"/>
          <w:szCs w:val="24"/>
          <w:lang w:val="ru-RU"/>
        </w:rPr>
        <w:t>որոշվում</w:t>
      </w:r>
      <w:r w:rsidRPr="00D65A5C">
        <w:rPr>
          <w:rFonts w:ascii="Sylfaen" w:hAnsi="Sylfaen" w:cs="Sylfaen"/>
          <w:szCs w:val="24"/>
        </w:rPr>
        <w:t xml:space="preserve"> </w:t>
      </w:r>
      <w:r w:rsidRPr="00D65A5C">
        <w:rPr>
          <w:rFonts w:ascii="Sylfaen" w:hAnsi="Sylfaen" w:cs="Sylfaen"/>
          <w:szCs w:val="24"/>
          <w:lang w:val="ru-RU"/>
        </w:rPr>
        <w:t>է</w:t>
      </w:r>
      <w:r w:rsidRPr="00D65A5C">
        <w:rPr>
          <w:rFonts w:ascii="Sylfaen" w:hAnsi="Sylfaen" w:cs="Sylfaen"/>
          <w:szCs w:val="24"/>
        </w:rPr>
        <w:t xml:space="preserve">` </w:t>
      </w:r>
      <w:r w:rsidRPr="00D65A5C">
        <w:rPr>
          <w:rFonts w:ascii="Sylfaen" w:hAnsi="Sylfaen" w:cs="Sylfaen"/>
          <w:szCs w:val="24"/>
          <w:lang w:val="ru-RU"/>
        </w:rPr>
        <w:t>բավարար</w:t>
      </w:r>
      <w:r w:rsidRPr="00D65A5C">
        <w:rPr>
          <w:rFonts w:ascii="Sylfaen" w:hAnsi="Sylfaen" w:cs="Sylfaen"/>
          <w:szCs w:val="24"/>
        </w:rPr>
        <w:t xml:space="preserve"> </w:t>
      </w:r>
      <w:r w:rsidRPr="00D65A5C">
        <w:rPr>
          <w:rFonts w:ascii="Sylfaen" w:hAnsi="Sylfaen" w:cs="Sylfaen"/>
          <w:szCs w:val="24"/>
          <w:lang w:val="ru-RU"/>
        </w:rPr>
        <w:t>գնահատված</w:t>
      </w:r>
      <w:r w:rsidRPr="00D65A5C">
        <w:rPr>
          <w:rFonts w:ascii="Sylfaen" w:hAnsi="Sylfaen" w:cs="Sylfaen"/>
          <w:szCs w:val="24"/>
        </w:rPr>
        <w:t xml:space="preserve"> </w:t>
      </w:r>
      <w:r w:rsidRPr="00D65A5C">
        <w:rPr>
          <w:rFonts w:ascii="Sylfaen" w:hAnsi="Sylfaen" w:cs="Sylfaen"/>
          <w:szCs w:val="24"/>
          <w:lang w:val="ru-RU"/>
        </w:rPr>
        <w:t>հայտեր</w:t>
      </w:r>
      <w:r w:rsidRPr="00D65A5C">
        <w:rPr>
          <w:rFonts w:ascii="Sylfaen" w:hAnsi="Sylfaen" w:cs="Sylfaen"/>
          <w:szCs w:val="24"/>
        </w:rPr>
        <w:t xml:space="preserve"> </w:t>
      </w:r>
      <w:r w:rsidRPr="00D65A5C">
        <w:rPr>
          <w:rFonts w:ascii="Sylfaen" w:hAnsi="Sylfaen" w:cs="Sylfaen"/>
          <w:szCs w:val="24"/>
          <w:lang w:val="ru-RU"/>
        </w:rPr>
        <w:t>ներկայացրած</w:t>
      </w:r>
      <w:r w:rsidRPr="00D65A5C">
        <w:rPr>
          <w:rFonts w:ascii="Sylfaen" w:hAnsi="Sylfaen" w:cs="Sylfaen"/>
          <w:szCs w:val="24"/>
        </w:rPr>
        <w:t xml:space="preserve"> </w:t>
      </w:r>
      <w:r w:rsidRPr="00D65A5C">
        <w:rPr>
          <w:rFonts w:ascii="Sylfaen" w:hAnsi="Sylfaen" w:cs="Sylfaen"/>
          <w:szCs w:val="24"/>
          <w:lang w:val="ru-RU"/>
        </w:rPr>
        <w:t>մասնակիցների</w:t>
      </w:r>
      <w:r w:rsidRPr="00D65A5C">
        <w:rPr>
          <w:rFonts w:ascii="Sylfaen" w:hAnsi="Sylfaen" w:cs="Sylfaen"/>
          <w:szCs w:val="24"/>
        </w:rPr>
        <w:t xml:space="preserve"> </w:t>
      </w:r>
      <w:r w:rsidRPr="00D65A5C">
        <w:rPr>
          <w:rFonts w:ascii="Sylfaen" w:hAnsi="Sylfaen" w:cs="Sylfaen"/>
          <w:szCs w:val="24"/>
          <w:lang w:val="ru-RU"/>
        </w:rPr>
        <w:t>թվից</w:t>
      </w:r>
      <w:r w:rsidRPr="00D65A5C">
        <w:rPr>
          <w:rFonts w:ascii="Sylfaen" w:hAnsi="Sylfaen" w:cs="Sylfaen"/>
          <w:szCs w:val="24"/>
        </w:rPr>
        <w:t xml:space="preserve">` </w:t>
      </w:r>
      <w:r w:rsidRPr="00D65A5C">
        <w:rPr>
          <w:rFonts w:ascii="Sylfaen" w:hAnsi="Sylfaen" w:cs="Sylfaen"/>
          <w:szCs w:val="24"/>
          <w:lang w:val="ru-RU"/>
        </w:rPr>
        <w:t>նվազագույն</w:t>
      </w:r>
      <w:r w:rsidRPr="00D65A5C">
        <w:rPr>
          <w:rFonts w:ascii="Sylfaen" w:hAnsi="Sylfaen" w:cs="Sylfaen"/>
          <w:szCs w:val="24"/>
        </w:rPr>
        <w:t xml:space="preserve"> </w:t>
      </w:r>
      <w:r w:rsidRPr="00D65A5C">
        <w:rPr>
          <w:rFonts w:ascii="Sylfaen" w:hAnsi="Sylfaen" w:cs="Sylfaen"/>
          <w:szCs w:val="24"/>
          <w:lang w:val="ru-RU"/>
        </w:rPr>
        <w:t>գնային</w:t>
      </w:r>
      <w:r w:rsidRPr="00D65A5C">
        <w:rPr>
          <w:rFonts w:ascii="Sylfaen" w:hAnsi="Sylfaen" w:cs="Sylfaen"/>
          <w:szCs w:val="24"/>
        </w:rPr>
        <w:t xml:space="preserve"> </w:t>
      </w:r>
      <w:r w:rsidRPr="00D65A5C">
        <w:rPr>
          <w:rFonts w:ascii="Sylfaen" w:hAnsi="Sylfaen" w:cs="Sylfaen"/>
          <w:szCs w:val="24"/>
          <w:lang w:val="ru-RU"/>
        </w:rPr>
        <w:t>առաջարկ</w:t>
      </w:r>
      <w:r w:rsidRPr="00D65A5C">
        <w:rPr>
          <w:rFonts w:ascii="Sylfaen" w:hAnsi="Sylfaen" w:cs="Sylfaen"/>
          <w:szCs w:val="24"/>
        </w:rPr>
        <w:t xml:space="preserve"> </w:t>
      </w:r>
      <w:r w:rsidRPr="00D65A5C">
        <w:rPr>
          <w:rFonts w:ascii="Sylfaen" w:hAnsi="Sylfaen" w:cs="Sylfaen"/>
          <w:szCs w:val="24"/>
          <w:lang w:val="ru-RU"/>
        </w:rPr>
        <w:t>ներկայացրած</w:t>
      </w:r>
      <w:r w:rsidRPr="00D65A5C">
        <w:rPr>
          <w:rFonts w:ascii="Sylfaen" w:hAnsi="Sylfaen" w:cs="Sylfaen"/>
          <w:szCs w:val="24"/>
        </w:rPr>
        <w:t xml:space="preserve"> </w:t>
      </w:r>
      <w:r w:rsidRPr="00D65A5C">
        <w:rPr>
          <w:rFonts w:ascii="Sylfaen" w:hAnsi="Sylfaen" w:cs="Sylfaen"/>
          <w:szCs w:val="24"/>
          <w:lang w:val="en-US"/>
        </w:rPr>
        <w:t>մ</w:t>
      </w:r>
      <w:r w:rsidRPr="00D65A5C">
        <w:rPr>
          <w:rFonts w:ascii="Sylfaen" w:hAnsi="Sylfaen" w:cs="Sylfaen"/>
          <w:szCs w:val="24"/>
          <w:lang w:val="ru-RU"/>
        </w:rPr>
        <w:t>ասնակցին</w:t>
      </w:r>
      <w:r w:rsidRPr="00D65A5C">
        <w:rPr>
          <w:rFonts w:ascii="Sylfaen" w:hAnsi="Sylfaen" w:cs="Sylfaen"/>
          <w:szCs w:val="24"/>
        </w:rPr>
        <w:t xml:space="preserve"> </w:t>
      </w:r>
      <w:r w:rsidRPr="00D65A5C">
        <w:rPr>
          <w:rFonts w:ascii="Sylfaen" w:hAnsi="Sylfaen" w:cs="Sylfaen"/>
          <w:szCs w:val="24"/>
          <w:lang w:val="ru-RU"/>
        </w:rPr>
        <w:t>նախապատվություն</w:t>
      </w:r>
      <w:r w:rsidRPr="00D65A5C">
        <w:rPr>
          <w:rFonts w:ascii="Sylfaen" w:hAnsi="Sylfaen" w:cs="Sylfaen"/>
          <w:szCs w:val="24"/>
        </w:rPr>
        <w:t xml:space="preserve"> </w:t>
      </w:r>
      <w:r w:rsidRPr="00D65A5C">
        <w:rPr>
          <w:rFonts w:ascii="Sylfaen" w:hAnsi="Sylfaen" w:cs="Sylfaen"/>
          <w:szCs w:val="24"/>
          <w:lang w:val="ru-RU"/>
        </w:rPr>
        <w:t>տալու</w:t>
      </w:r>
      <w:r w:rsidRPr="00D65A5C">
        <w:rPr>
          <w:rFonts w:ascii="Sylfaen" w:hAnsi="Sylfaen" w:cs="Sylfaen"/>
          <w:szCs w:val="24"/>
        </w:rPr>
        <w:t xml:space="preserve"> </w:t>
      </w:r>
      <w:r w:rsidRPr="00D65A5C">
        <w:rPr>
          <w:rFonts w:ascii="Sylfaen" w:hAnsi="Sylfaen" w:cs="Sylfaen"/>
          <w:szCs w:val="24"/>
          <w:lang w:val="ru-RU"/>
        </w:rPr>
        <w:t>սկզբունքով։</w:t>
      </w:r>
      <w:r w:rsidRPr="00D65A5C">
        <w:rPr>
          <w:rFonts w:ascii="Sylfaen" w:hAnsi="Sylfaen" w:cs="Sylfaen"/>
          <w:szCs w:val="24"/>
        </w:rPr>
        <w:t xml:space="preserve"> </w:t>
      </w:r>
      <w:r w:rsidRPr="00D65A5C">
        <w:rPr>
          <w:rFonts w:ascii="Sylfaen" w:hAnsi="Sylfaen" w:cs="Sylfaen"/>
          <w:szCs w:val="24"/>
          <w:lang w:val="ru-RU"/>
        </w:rPr>
        <w:t>Ընդ</w:t>
      </w:r>
      <w:r w:rsidRPr="00D65A5C">
        <w:rPr>
          <w:rFonts w:ascii="Sylfaen" w:hAnsi="Sylfaen" w:cs="Sylfaen"/>
          <w:szCs w:val="24"/>
        </w:rPr>
        <w:t xml:space="preserve"> </w:t>
      </w:r>
      <w:r w:rsidRPr="00D65A5C">
        <w:rPr>
          <w:rFonts w:ascii="Sylfaen" w:hAnsi="Sylfaen" w:cs="Sylfaen"/>
          <w:szCs w:val="24"/>
          <w:lang w:val="ru-RU"/>
        </w:rPr>
        <w:t>որում</w:t>
      </w:r>
      <w:r w:rsidRPr="00D65A5C">
        <w:rPr>
          <w:rFonts w:ascii="Sylfaen" w:hAnsi="Sylfaen" w:cs="Sylfaen"/>
          <w:szCs w:val="24"/>
        </w:rPr>
        <w:t xml:space="preserve">, </w:t>
      </w:r>
      <w:r w:rsidRPr="00D65A5C">
        <w:rPr>
          <w:rFonts w:ascii="Sylfaen" w:hAnsi="Sylfaen" w:cs="Sylfaen"/>
          <w:szCs w:val="24"/>
          <w:lang w:val="ru-RU"/>
        </w:rPr>
        <w:t>հանձնաժողովի</w:t>
      </w:r>
      <w:r w:rsidRPr="00D65A5C">
        <w:rPr>
          <w:rFonts w:ascii="Sylfaen" w:hAnsi="Sylfaen" w:cs="Sylfaen"/>
          <w:szCs w:val="24"/>
        </w:rPr>
        <w:t xml:space="preserve"> </w:t>
      </w:r>
      <w:r w:rsidRPr="00D65A5C">
        <w:rPr>
          <w:rFonts w:ascii="Sylfaen" w:hAnsi="Sylfaen" w:cs="Sylfaen"/>
          <w:szCs w:val="24"/>
          <w:lang w:val="ru-RU"/>
        </w:rPr>
        <w:t>կողմից</w:t>
      </w:r>
      <w:r w:rsidRPr="00D65A5C">
        <w:rPr>
          <w:rFonts w:ascii="Sylfaen" w:hAnsi="Sylfaen" w:cs="Sylfaen"/>
          <w:szCs w:val="24"/>
        </w:rPr>
        <w:t xml:space="preserve"> </w:t>
      </w:r>
      <w:r w:rsidRPr="00D65A5C">
        <w:rPr>
          <w:rFonts w:ascii="Sylfaen" w:hAnsi="Sylfaen" w:cs="Sylfaen"/>
          <w:szCs w:val="24"/>
          <w:lang w:val="hy-AM"/>
        </w:rPr>
        <w:t>ընտրված</w:t>
      </w:r>
      <w:r w:rsidRPr="00D65A5C">
        <w:rPr>
          <w:rFonts w:ascii="Sylfaen" w:hAnsi="Sylfaen" w:cs="Sylfaen"/>
          <w:szCs w:val="24"/>
        </w:rPr>
        <w:t xml:space="preserve"> </w:t>
      </w:r>
      <w:r w:rsidRPr="00D65A5C">
        <w:rPr>
          <w:rFonts w:ascii="Sylfaen" w:hAnsi="Sylfaen" w:cs="Sylfaen"/>
          <w:szCs w:val="24"/>
          <w:lang w:val="en-US"/>
        </w:rPr>
        <w:t>և</w:t>
      </w:r>
      <w:r w:rsidRPr="00D65A5C">
        <w:rPr>
          <w:rFonts w:ascii="Sylfaen" w:hAnsi="Sylfaen" w:cs="Sylfaen"/>
          <w:szCs w:val="24"/>
        </w:rPr>
        <w:t xml:space="preserve"> </w:t>
      </w:r>
      <w:r w:rsidRPr="00D65A5C">
        <w:rPr>
          <w:rFonts w:ascii="Sylfaen" w:hAnsi="Sylfaen" w:cs="Sylfaen"/>
          <w:szCs w:val="24"/>
          <w:lang w:val="en-US"/>
        </w:rPr>
        <w:t>հաջորդաբար</w:t>
      </w:r>
      <w:r w:rsidRPr="00D65A5C">
        <w:rPr>
          <w:rFonts w:ascii="Sylfaen" w:hAnsi="Sylfaen" w:cs="Sylfaen"/>
          <w:szCs w:val="24"/>
        </w:rPr>
        <w:t xml:space="preserve"> </w:t>
      </w:r>
      <w:r w:rsidRPr="00D65A5C">
        <w:rPr>
          <w:rFonts w:ascii="Sylfaen" w:hAnsi="Sylfaen" w:cs="Sylfaen"/>
          <w:szCs w:val="24"/>
          <w:lang w:val="en-US"/>
        </w:rPr>
        <w:t>տեղեր</w:t>
      </w:r>
      <w:r w:rsidRPr="00D65A5C">
        <w:rPr>
          <w:rFonts w:ascii="Sylfaen" w:hAnsi="Sylfaen" w:cs="Sylfaen"/>
          <w:szCs w:val="24"/>
        </w:rPr>
        <w:t xml:space="preserve"> </w:t>
      </w:r>
      <w:r w:rsidRPr="00D65A5C">
        <w:rPr>
          <w:rFonts w:ascii="Sylfaen" w:hAnsi="Sylfaen" w:cs="Sylfaen"/>
          <w:szCs w:val="24"/>
          <w:lang w:val="ru-RU"/>
        </w:rPr>
        <w:t>զբաղեցրած</w:t>
      </w:r>
      <w:r w:rsidRPr="00D65A5C">
        <w:rPr>
          <w:rFonts w:ascii="Sylfaen" w:hAnsi="Sylfaen" w:cs="Sylfaen"/>
          <w:szCs w:val="24"/>
        </w:rPr>
        <w:t xml:space="preserve"> </w:t>
      </w:r>
      <w:r w:rsidRPr="00D65A5C">
        <w:rPr>
          <w:rFonts w:ascii="Sylfaen" w:hAnsi="Sylfaen" w:cs="Sylfaen"/>
          <w:szCs w:val="24"/>
          <w:lang w:val="ru-RU"/>
        </w:rPr>
        <w:t>մասնակիցներին</w:t>
      </w:r>
      <w:r w:rsidRPr="00D65A5C">
        <w:rPr>
          <w:rFonts w:ascii="Sylfaen" w:hAnsi="Sylfaen" w:cs="Sylfaen"/>
          <w:szCs w:val="24"/>
        </w:rPr>
        <w:t xml:space="preserve"> </w:t>
      </w:r>
      <w:r w:rsidRPr="00D65A5C">
        <w:rPr>
          <w:rFonts w:ascii="Sylfaen" w:hAnsi="Sylfaen" w:cs="Sylfaen"/>
          <w:szCs w:val="24"/>
          <w:lang w:val="ru-RU"/>
        </w:rPr>
        <w:t>որոշելիս</w:t>
      </w:r>
      <w:r w:rsidRPr="00D65A5C">
        <w:rPr>
          <w:rFonts w:ascii="Sylfaen" w:hAnsi="Sylfaen" w:cs="Sylfaen"/>
          <w:szCs w:val="24"/>
        </w:rPr>
        <w:t xml:space="preserve"> </w:t>
      </w:r>
      <w:r w:rsidRPr="00D65A5C">
        <w:rPr>
          <w:rFonts w:ascii="Sylfaen" w:hAnsi="Sylfaen" w:cs="Sylfaen"/>
          <w:szCs w:val="24"/>
          <w:lang w:val="ru-RU"/>
        </w:rPr>
        <w:t>գնային</w:t>
      </w:r>
      <w:r w:rsidRPr="00D65A5C">
        <w:rPr>
          <w:rFonts w:ascii="Sylfaen" w:hAnsi="Sylfaen" w:cs="Sylfaen"/>
          <w:szCs w:val="24"/>
        </w:rPr>
        <w:t xml:space="preserve"> </w:t>
      </w:r>
      <w:r w:rsidRPr="00D65A5C">
        <w:rPr>
          <w:rFonts w:ascii="Sylfaen" w:hAnsi="Sylfaen" w:cs="Sylfaen"/>
          <w:szCs w:val="24"/>
          <w:lang w:val="ru-RU"/>
        </w:rPr>
        <w:t>առաջարկների</w:t>
      </w:r>
      <w:r w:rsidRPr="00D65A5C">
        <w:rPr>
          <w:rFonts w:ascii="Sylfaen" w:hAnsi="Sylfaen" w:cs="Sylfaen"/>
          <w:szCs w:val="24"/>
        </w:rPr>
        <w:t xml:space="preserve"> գնահատումը և </w:t>
      </w:r>
      <w:r w:rsidRPr="00D65A5C">
        <w:rPr>
          <w:rFonts w:ascii="Sylfaen" w:hAnsi="Sylfaen" w:cs="Sylfaen"/>
          <w:szCs w:val="24"/>
          <w:lang w:val="ru-RU"/>
        </w:rPr>
        <w:t>համեմատումն</w:t>
      </w:r>
      <w:r w:rsidRPr="00D65A5C">
        <w:rPr>
          <w:rFonts w:ascii="Sylfaen" w:hAnsi="Sylfaen" w:cs="Sylfaen"/>
          <w:szCs w:val="24"/>
        </w:rPr>
        <w:t xml:space="preserve"> </w:t>
      </w:r>
      <w:r w:rsidRPr="00D65A5C">
        <w:rPr>
          <w:rFonts w:ascii="Sylfaen" w:hAnsi="Sylfaen" w:cs="Sylfaen"/>
          <w:szCs w:val="24"/>
          <w:lang w:val="ru-RU"/>
        </w:rPr>
        <w:t>իրականացվում</w:t>
      </w:r>
      <w:r w:rsidRPr="00D65A5C">
        <w:rPr>
          <w:rFonts w:ascii="Sylfaen" w:hAnsi="Sylfaen" w:cs="Sylfaen"/>
          <w:szCs w:val="24"/>
        </w:rPr>
        <w:t xml:space="preserve"> </w:t>
      </w:r>
      <w:r w:rsidRPr="00D65A5C">
        <w:rPr>
          <w:rFonts w:ascii="Sylfaen" w:hAnsi="Sylfaen" w:cs="Sylfaen"/>
          <w:szCs w:val="24"/>
          <w:lang w:val="ru-RU"/>
        </w:rPr>
        <w:t>է</w:t>
      </w:r>
      <w:r w:rsidRPr="00D65A5C">
        <w:rPr>
          <w:rFonts w:ascii="Sylfaen" w:hAnsi="Sylfaen" w:cs="Sylfaen"/>
          <w:szCs w:val="24"/>
        </w:rPr>
        <w:t xml:space="preserve"> </w:t>
      </w:r>
      <w:r w:rsidRPr="00D65A5C">
        <w:rPr>
          <w:rFonts w:ascii="Sylfaen" w:hAnsi="Sylfaen" w:cs="Sylfaen"/>
          <w:szCs w:val="24"/>
          <w:lang w:val="ru-RU"/>
        </w:rPr>
        <w:t>առանց</w:t>
      </w:r>
      <w:r w:rsidRPr="00D65A5C">
        <w:rPr>
          <w:rFonts w:ascii="Sylfaen" w:hAnsi="Sylfaen" w:cs="Sylfaen"/>
          <w:szCs w:val="24"/>
        </w:rPr>
        <w:t xml:space="preserve"> </w:t>
      </w:r>
      <w:r w:rsidRPr="00D65A5C">
        <w:rPr>
          <w:rFonts w:ascii="Sylfaen" w:hAnsi="Sylfaen" w:cs="Sylfaen"/>
          <w:szCs w:val="24"/>
          <w:lang w:val="ru-RU"/>
        </w:rPr>
        <w:t>սույն</w:t>
      </w:r>
      <w:r w:rsidRPr="00D65A5C">
        <w:rPr>
          <w:rFonts w:ascii="Sylfaen" w:hAnsi="Sylfaen" w:cs="Sylfaen"/>
          <w:szCs w:val="24"/>
        </w:rPr>
        <w:t xml:space="preserve"> </w:t>
      </w:r>
      <w:r w:rsidRPr="00D65A5C">
        <w:rPr>
          <w:rFonts w:ascii="Sylfaen" w:hAnsi="Sylfaen" w:cs="Sylfaen"/>
          <w:szCs w:val="24"/>
          <w:lang w:val="ru-RU"/>
        </w:rPr>
        <w:t>հրավերի</w:t>
      </w:r>
      <w:r w:rsidRPr="00D65A5C">
        <w:rPr>
          <w:rFonts w:ascii="Sylfaen" w:hAnsi="Sylfaen" w:cs="Sylfaen"/>
          <w:szCs w:val="24"/>
        </w:rPr>
        <w:t xml:space="preserve"> 1-ին </w:t>
      </w:r>
      <w:r w:rsidRPr="00D65A5C">
        <w:rPr>
          <w:rFonts w:ascii="Sylfaen" w:hAnsi="Sylfaen" w:cs="Sylfaen"/>
          <w:szCs w:val="24"/>
          <w:lang w:val="ru-RU"/>
        </w:rPr>
        <w:t>մասի</w:t>
      </w:r>
      <w:r w:rsidRPr="00D65A5C">
        <w:rPr>
          <w:rFonts w:ascii="Sylfaen" w:hAnsi="Sylfaen" w:cs="Sylfaen"/>
          <w:szCs w:val="24"/>
        </w:rPr>
        <w:t xml:space="preserve"> 5.2-րդ </w:t>
      </w:r>
      <w:r w:rsidRPr="00D65A5C">
        <w:rPr>
          <w:rFonts w:ascii="Sylfaen" w:hAnsi="Sylfaen" w:cs="Sylfaen"/>
          <w:szCs w:val="24"/>
          <w:lang w:val="ru-RU"/>
        </w:rPr>
        <w:t>կետում</w:t>
      </w:r>
      <w:r w:rsidRPr="00D65A5C">
        <w:rPr>
          <w:rFonts w:ascii="Sylfaen" w:hAnsi="Sylfaen" w:cs="Sylfaen"/>
          <w:szCs w:val="24"/>
        </w:rPr>
        <w:t xml:space="preserve"> </w:t>
      </w:r>
      <w:r w:rsidRPr="00D65A5C">
        <w:rPr>
          <w:rFonts w:ascii="Sylfaen" w:hAnsi="Sylfaen" w:cs="Sylfaen"/>
          <w:szCs w:val="24"/>
          <w:lang w:val="ru-RU"/>
        </w:rPr>
        <w:t>նշված</w:t>
      </w:r>
      <w:r w:rsidRPr="00D65A5C">
        <w:rPr>
          <w:rFonts w:ascii="Sylfaen" w:hAnsi="Sylfaen" w:cs="Sylfaen"/>
          <w:szCs w:val="24"/>
        </w:rPr>
        <w:t xml:space="preserve"> </w:t>
      </w:r>
      <w:r w:rsidRPr="00D65A5C">
        <w:rPr>
          <w:rFonts w:ascii="Sylfaen" w:hAnsi="Sylfaen" w:cs="Sylfaen"/>
          <w:szCs w:val="24"/>
          <w:lang w:val="ru-RU"/>
        </w:rPr>
        <w:t>հարկի</w:t>
      </w:r>
      <w:r w:rsidRPr="00D65A5C">
        <w:rPr>
          <w:rFonts w:ascii="Sylfaen" w:hAnsi="Sylfaen" w:cs="Sylfaen"/>
          <w:szCs w:val="24"/>
        </w:rPr>
        <w:t xml:space="preserve"> </w:t>
      </w:r>
      <w:r w:rsidRPr="00D65A5C">
        <w:rPr>
          <w:rFonts w:ascii="Sylfaen" w:hAnsi="Sylfaen" w:cs="Sylfaen"/>
          <w:szCs w:val="24"/>
          <w:lang w:val="ru-RU"/>
        </w:rPr>
        <w:t>գումարի</w:t>
      </w:r>
      <w:r w:rsidRPr="00D65A5C">
        <w:rPr>
          <w:rFonts w:ascii="Sylfaen" w:hAnsi="Sylfaen" w:cs="Sylfaen"/>
          <w:szCs w:val="24"/>
        </w:rPr>
        <w:t xml:space="preserve"> </w:t>
      </w:r>
      <w:r w:rsidRPr="00D65A5C">
        <w:rPr>
          <w:rFonts w:ascii="Sylfaen" w:hAnsi="Sylfaen" w:cs="Sylfaen"/>
          <w:szCs w:val="24"/>
          <w:lang w:val="ru-RU"/>
        </w:rPr>
        <w:t>հաշվարկման</w:t>
      </w:r>
      <w:r w:rsidRPr="00D65A5C">
        <w:rPr>
          <w:rFonts w:ascii="Sylfaen" w:hAnsi="Sylfaen" w:cs="Sylfaen"/>
          <w:szCs w:val="24"/>
          <w:lang w:val="hy-AM"/>
        </w:rPr>
        <w:t>, իսկ</w:t>
      </w:r>
      <w:r w:rsidRPr="00D65A5C">
        <w:rPr>
          <w:rFonts w:ascii="Sylfaen" w:hAnsi="Sylfaen" w:cs="Sylfaen"/>
          <w:szCs w:val="24"/>
        </w:rPr>
        <w:t xml:space="preserve"> </w:t>
      </w:r>
      <w:r w:rsidRPr="00D65A5C">
        <w:rPr>
          <w:rFonts w:ascii="Sylfaen" w:hAnsi="Sylfaen" w:cs="Sylfaen"/>
        </w:rPr>
        <w:t xml:space="preserve">հայտերը գնահատելիս </w:t>
      </w:r>
      <w:r w:rsidRPr="00D65A5C">
        <w:rPr>
          <w:rFonts w:ascii="Sylfaen" w:hAnsi="Sylfaen" w:cs="Sylfaen"/>
          <w:lang w:val="en-US"/>
        </w:rPr>
        <w:t>հիմք</w:t>
      </w:r>
      <w:r w:rsidRPr="00D65A5C">
        <w:rPr>
          <w:rFonts w:ascii="Sylfaen" w:hAnsi="Sylfaen" w:cs="Sylfaen"/>
        </w:rPr>
        <w:t xml:space="preserve"> </w:t>
      </w:r>
      <w:r w:rsidRPr="00D65A5C">
        <w:rPr>
          <w:rFonts w:ascii="Sylfaen" w:hAnsi="Sylfaen" w:cs="Sylfaen"/>
          <w:lang w:val="en-US"/>
        </w:rPr>
        <w:t>է</w:t>
      </w:r>
      <w:r w:rsidRPr="00D65A5C">
        <w:rPr>
          <w:rFonts w:ascii="Sylfaen" w:hAnsi="Sylfaen" w:cs="Sylfaen"/>
        </w:rPr>
        <w:t xml:space="preserve"> </w:t>
      </w:r>
      <w:r w:rsidRPr="00D65A5C">
        <w:rPr>
          <w:rFonts w:ascii="Sylfaen" w:hAnsi="Sylfaen" w:cs="Sylfaen"/>
          <w:lang w:val="en-US"/>
        </w:rPr>
        <w:t>ընդունում</w:t>
      </w:r>
      <w:r w:rsidRPr="00D65A5C">
        <w:rPr>
          <w:rFonts w:ascii="Sylfaen" w:hAnsi="Sylfaen" w:cs="Sylfaen"/>
        </w:rPr>
        <w:t xml:space="preserve"> հ</w:t>
      </w:r>
      <w:r w:rsidRPr="00D65A5C">
        <w:rPr>
          <w:rFonts w:ascii="Sylfaen" w:hAnsi="Sylfaen" w:cs="Sylfaen"/>
          <w:lang w:val="en-US"/>
        </w:rPr>
        <w:t>ամակարգում</w:t>
      </w:r>
      <w:r w:rsidRPr="00D65A5C">
        <w:rPr>
          <w:rFonts w:ascii="Sylfaen" w:hAnsi="Sylfaen" w:cs="Sylfaen"/>
        </w:rPr>
        <w:t xml:space="preserve"> </w:t>
      </w:r>
      <w:r w:rsidRPr="00D65A5C">
        <w:rPr>
          <w:rFonts w:ascii="Sylfaen" w:hAnsi="Sylfaen" w:cs="Sylfaen"/>
          <w:lang w:val="en-US"/>
        </w:rPr>
        <w:t>կցված</w:t>
      </w:r>
      <w:r w:rsidRPr="00D65A5C">
        <w:rPr>
          <w:rFonts w:ascii="Sylfaen" w:hAnsi="Sylfaen" w:cs="Sylfaen"/>
        </w:rPr>
        <w:t xml:space="preserve">` </w:t>
      </w:r>
      <w:r w:rsidRPr="00D65A5C">
        <w:rPr>
          <w:rFonts w:ascii="Sylfaen" w:hAnsi="Sylfaen" w:cs="Sylfaen"/>
          <w:lang w:val="en-US"/>
        </w:rPr>
        <w:t>մասնակցի</w:t>
      </w:r>
      <w:r w:rsidRPr="00D65A5C">
        <w:rPr>
          <w:rFonts w:ascii="Sylfaen" w:hAnsi="Sylfaen" w:cs="Sylfaen"/>
        </w:rPr>
        <w:t xml:space="preserve"> </w:t>
      </w:r>
      <w:r w:rsidRPr="00D65A5C">
        <w:rPr>
          <w:rFonts w:ascii="Sylfaen" w:hAnsi="Sylfaen" w:cs="Sylfaen"/>
          <w:lang w:val="en-US"/>
        </w:rPr>
        <w:t>կողմից</w:t>
      </w:r>
      <w:r w:rsidRPr="00D65A5C">
        <w:rPr>
          <w:rFonts w:ascii="Sylfaen" w:hAnsi="Sylfaen" w:cs="Sylfaen"/>
        </w:rPr>
        <w:t xml:space="preserve"> </w:t>
      </w:r>
      <w:r w:rsidRPr="00D65A5C">
        <w:rPr>
          <w:rFonts w:ascii="Sylfaen" w:hAnsi="Sylfaen" w:cs="Sylfaen"/>
          <w:lang w:val="en-US"/>
        </w:rPr>
        <w:t>հաստատված</w:t>
      </w:r>
      <w:r w:rsidRPr="00D65A5C">
        <w:rPr>
          <w:rFonts w:ascii="Sylfaen" w:hAnsi="Sylfaen" w:cs="Sylfaen"/>
        </w:rPr>
        <w:t xml:space="preserve"> </w:t>
      </w:r>
      <w:r w:rsidRPr="00D65A5C">
        <w:rPr>
          <w:rFonts w:ascii="Sylfaen" w:hAnsi="Sylfaen" w:cs="Sylfaen"/>
          <w:lang w:val="en-US"/>
        </w:rPr>
        <w:t>գնային</w:t>
      </w:r>
      <w:r w:rsidRPr="00D65A5C">
        <w:rPr>
          <w:rFonts w:ascii="Sylfaen" w:hAnsi="Sylfaen" w:cs="Sylfaen"/>
        </w:rPr>
        <w:t xml:space="preserve"> </w:t>
      </w:r>
      <w:r w:rsidRPr="00D65A5C">
        <w:rPr>
          <w:rFonts w:ascii="Sylfaen" w:hAnsi="Sylfaen" w:cs="Sylfaen"/>
          <w:lang w:val="en-US"/>
        </w:rPr>
        <w:t>առաջարկը</w:t>
      </w:r>
      <w:r w:rsidRPr="00D65A5C">
        <w:rPr>
          <w:rFonts w:ascii="Sylfaen" w:hAnsi="Sylfaen" w:cs="Sylfaen"/>
          <w:lang w:val="hy-AM"/>
        </w:rPr>
        <w:t>:</w:t>
      </w:r>
    </w:p>
    <w:p w:rsidR="002F6A42" w:rsidRPr="00D65A5C" w:rsidRDefault="002F6A42" w:rsidP="002F6A42">
      <w:pPr>
        <w:pStyle w:val="a3"/>
        <w:spacing w:line="240" w:lineRule="auto"/>
        <w:ind w:firstLine="567"/>
        <w:rPr>
          <w:rFonts w:ascii="Sylfaen" w:hAnsi="Sylfaen" w:cs="Sylfaen"/>
          <w:i w:val="0"/>
          <w:szCs w:val="24"/>
          <w:lang w:val="af-ZA"/>
        </w:rPr>
      </w:pPr>
      <w:r w:rsidRPr="00D65A5C">
        <w:rPr>
          <w:rFonts w:ascii="Sylfaen" w:hAnsi="Sylfaen" w:cs="Sylfaen"/>
          <w:i w:val="0"/>
          <w:szCs w:val="24"/>
          <w:lang w:val="af-ZA"/>
        </w:rPr>
        <w:t>8.</w:t>
      </w:r>
      <w:r w:rsidRPr="00D65A5C">
        <w:rPr>
          <w:rFonts w:ascii="Sylfaen" w:hAnsi="Sylfaen" w:cs="Sylfaen"/>
          <w:i w:val="0"/>
          <w:szCs w:val="24"/>
          <w:lang w:val="hy-AM"/>
        </w:rPr>
        <w:t>5</w:t>
      </w:r>
      <w:r w:rsidRPr="00D65A5C">
        <w:rPr>
          <w:rFonts w:ascii="Sylfaen" w:hAnsi="Sylfaen" w:cs="Sylfaen"/>
          <w:i w:val="0"/>
          <w:szCs w:val="24"/>
          <w:lang w:val="af-ZA"/>
        </w:rPr>
        <w:t xml:space="preserve"> </w:t>
      </w:r>
      <w:r w:rsidRPr="00D65A5C">
        <w:rPr>
          <w:rFonts w:ascii="Sylfaen" w:hAnsi="Sylfaen" w:cs="Sylfaen"/>
          <w:i w:val="0"/>
          <w:szCs w:val="24"/>
          <w:lang w:val="hy-AM"/>
        </w:rPr>
        <w:t>Եթե</w:t>
      </w:r>
      <w:r w:rsidRPr="00D65A5C">
        <w:rPr>
          <w:rFonts w:ascii="Sylfaen" w:hAnsi="Sylfaen" w:cs="Sylfaen"/>
          <w:i w:val="0"/>
          <w:szCs w:val="24"/>
          <w:lang w:val="af-ZA"/>
        </w:rPr>
        <w:t xml:space="preserve"> </w:t>
      </w:r>
      <w:r w:rsidRPr="00D65A5C">
        <w:rPr>
          <w:rFonts w:ascii="Sylfaen" w:hAnsi="Sylfaen" w:cs="Sylfaen"/>
          <w:i w:val="0"/>
          <w:szCs w:val="24"/>
          <w:lang w:val="hy-AM"/>
        </w:rPr>
        <w:t>հայտում</w:t>
      </w:r>
      <w:r w:rsidRPr="00D65A5C">
        <w:rPr>
          <w:rFonts w:ascii="Sylfaen" w:hAnsi="Sylfaen" w:cs="Sylfaen"/>
          <w:i w:val="0"/>
          <w:szCs w:val="24"/>
          <w:lang w:val="af-ZA"/>
        </w:rPr>
        <w:t xml:space="preserve"> </w:t>
      </w:r>
      <w:r w:rsidRPr="00D65A5C">
        <w:rPr>
          <w:rFonts w:ascii="Sylfaen" w:hAnsi="Sylfaen" w:cs="Sylfaen"/>
          <w:i w:val="0"/>
          <w:szCs w:val="24"/>
          <w:lang w:val="hy-AM"/>
        </w:rPr>
        <w:t>անհամապատասխանություն</w:t>
      </w:r>
      <w:r w:rsidRPr="00D65A5C">
        <w:rPr>
          <w:rFonts w:ascii="Sylfaen" w:hAnsi="Sylfaen" w:cs="Sylfaen"/>
          <w:i w:val="0"/>
          <w:szCs w:val="24"/>
          <w:lang w:val="af-ZA"/>
        </w:rPr>
        <w:t xml:space="preserve"> </w:t>
      </w:r>
      <w:r w:rsidRPr="00D65A5C">
        <w:rPr>
          <w:rFonts w:ascii="Sylfaen" w:hAnsi="Sylfaen" w:cs="Sylfaen"/>
          <w:i w:val="0"/>
          <w:szCs w:val="24"/>
          <w:lang w:val="hy-AM"/>
        </w:rPr>
        <w:t>է</w:t>
      </w:r>
      <w:r w:rsidRPr="00D65A5C">
        <w:rPr>
          <w:rFonts w:ascii="Sylfaen" w:hAnsi="Sylfaen" w:cs="Sylfaen"/>
          <w:i w:val="0"/>
          <w:szCs w:val="24"/>
          <w:lang w:val="af-ZA"/>
        </w:rPr>
        <w:t xml:space="preserve"> </w:t>
      </w:r>
      <w:r w:rsidRPr="00D65A5C">
        <w:rPr>
          <w:rFonts w:ascii="Sylfaen" w:hAnsi="Sylfaen" w:cs="Sylfaen"/>
          <w:i w:val="0"/>
          <w:szCs w:val="24"/>
          <w:lang w:val="hy-AM"/>
        </w:rPr>
        <w:t>տեղ</w:t>
      </w:r>
      <w:r w:rsidRPr="00D65A5C">
        <w:rPr>
          <w:rFonts w:ascii="Sylfaen" w:hAnsi="Sylfaen" w:cs="Sylfaen"/>
          <w:i w:val="0"/>
          <w:szCs w:val="24"/>
          <w:lang w:val="af-ZA"/>
        </w:rPr>
        <w:t xml:space="preserve"> </w:t>
      </w:r>
      <w:r w:rsidRPr="00D65A5C">
        <w:rPr>
          <w:rFonts w:ascii="Sylfaen" w:hAnsi="Sylfaen" w:cs="Sylfaen"/>
          <w:i w:val="0"/>
          <w:szCs w:val="24"/>
          <w:lang w:val="hy-AM"/>
        </w:rPr>
        <w:t>գտել</w:t>
      </w:r>
      <w:r w:rsidRPr="00D65A5C">
        <w:rPr>
          <w:rFonts w:ascii="Sylfaen" w:hAnsi="Sylfaen" w:cs="Sylfaen"/>
          <w:i w:val="0"/>
          <w:szCs w:val="24"/>
          <w:lang w:val="af-ZA"/>
        </w:rPr>
        <w:t xml:space="preserve"> </w:t>
      </w:r>
      <w:r w:rsidRPr="00D65A5C">
        <w:rPr>
          <w:rFonts w:ascii="Sylfaen" w:hAnsi="Sylfaen" w:cs="Sylfaen"/>
          <w:i w:val="0"/>
          <w:szCs w:val="24"/>
          <w:lang w:val="hy-AM"/>
        </w:rPr>
        <w:t>տառերով</w:t>
      </w:r>
      <w:r w:rsidRPr="00D65A5C">
        <w:rPr>
          <w:rFonts w:ascii="Sylfaen" w:hAnsi="Sylfaen" w:cs="Sylfaen"/>
          <w:i w:val="0"/>
          <w:szCs w:val="24"/>
          <w:lang w:val="af-ZA"/>
        </w:rPr>
        <w:t xml:space="preserve"> </w:t>
      </w:r>
      <w:r w:rsidRPr="00D65A5C">
        <w:rPr>
          <w:rFonts w:ascii="Sylfaen" w:hAnsi="Sylfaen" w:cs="Sylfaen"/>
          <w:i w:val="0"/>
          <w:szCs w:val="24"/>
          <w:lang w:val="hy-AM"/>
        </w:rPr>
        <w:t>և</w:t>
      </w:r>
      <w:r w:rsidRPr="00D65A5C">
        <w:rPr>
          <w:rFonts w:ascii="Sylfaen" w:hAnsi="Sylfaen" w:cs="Sylfaen"/>
          <w:i w:val="0"/>
          <w:szCs w:val="24"/>
          <w:lang w:val="af-ZA"/>
        </w:rPr>
        <w:t xml:space="preserve"> </w:t>
      </w:r>
      <w:r w:rsidRPr="00D65A5C">
        <w:rPr>
          <w:rFonts w:ascii="Sylfaen" w:hAnsi="Sylfaen" w:cs="Sylfaen"/>
          <w:i w:val="0"/>
          <w:szCs w:val="24"/>
          <w:lang w:val="hy-AM"/>
        </w:rPr>
        <w:t>թվերով</w:t>
      </w:r>
      <w:r w:rsidRPr="00D65A5C">
        <w:rPr>
          <w:rFonts w:ascii="Sylfaen" w:hAnsi="Sylfaen" w:cs="Sylfaen"/>
          <w:i w:val="0"/>
          <w:szCs w:val="24"/>
          <w:lang w:val="af-ZA"/>
        </w:rPr>
        <w:t xml:space="preserve"> </w:t>
      </w:r>
      <w:r w:rsidRPr="00D65A5C">
        <w:rPr>
          <w:rFonts w:ascii="Sylfaen" w:hAnsi="Sylfaen" w:cs="Sylfaen"/>
          <w:i w:val="0"/>
          <w:szCs w:val="24"/>
          <w:lang w:val="hy-AM"/>
        </w:rPr>
        <w:t>գրված</w:t>
      </w:r>
      <w:r w:rsidRPr="00D65A5C">
        <w:rPr>
          <w:rFonts w:ascii="Sylfaen" w:hAnsi="Sylfaen" w:cs="Sylfaen"/>
          <w:i w:val="0"/>
          <w:szCs w:val="24"/>
          <w:lang w:val="af-ZA"/>
        </w:rPr>
        <w:t xml:space="preserve"> </w:t>
      </w:r>
      <w:r w:rsidRPr="00D65A5C">
        <w:rPr>
          <w:rFonts w:ascii="Sylfaen" w:hAnsi="Sylfaen" w:cs="Sylfaen"/>
          <w:i w:val="0"/>
          <w:szCs w:val="24"/>
          <w:lang w:val="hy-AM"/>
        </w:rPr>
        <w:t>գումարների</w:t>
      </w:r>
      <w:r w:rsidRPr="00D65A5C">
        <w:rPr>
          <w:rFonts w:ascii="Sylfaen" w:hAnsi="Sylfaen" w:cs="Sylfaen"/>
          <w:i w:val="0"/>
          <w:szCs w:val="24"/>
          <w:lang w:val="af-ZA"/>
        </w:rPr>
        <w:t xml:space="preserve"> </w:t>
      </w:r>
      <w:r w:rsidRPr="00D65A5C">
        <w:rPr>
          <w:rFonts w:ascii="Sylfaen" w:hAnsi="Sylfaen" w:cs="Sylfaen"/>
          <w:i w:val="0"/>
          <w:szCs w:val="24"/>
          <w:lang w:val="hy-AM"/>
        </w:rPr>
        <w:t>միջև</w:t>
      </w:r>
      <w:r w:rsidRPr="00D65A5C">
        <w:rPr>
          <w:rFonts w:ascii="Sylfaen" w:hAnsi="Sylfaen" w:cs="Sylfaen"/>
          <w:i w:val="0"/>
          <w:szCs w:val="24"/>
          <w:lang w:val="af-ZA"/>
        </w:rPr>
        <w:t xml:space="preserve">, </w:t>
      </w:r>
      <w:r w:rsidRPr="00D65A5C">
        <w:rPr>
          <w:rFonts w:ascii="Sylfaen" w:hAnsi="Sylfaen" w:cs="Sylfaen"/>
          <w:i w:val="0"/>
          <w:szCs w:val="24"/>
          <w:lang w:val="hy-AM"/>
        </w:rPr>
        <w:t>ապա</w:t>
      </w:r>
      <w:r w:rsidRPr="00D65A5C">
        <w:rPr>
          <w:rFonts w:ascii="Sylfaen" w:hAnsi="Sylfaen" w:cs="Sylfaen"/>
          <w:i w:val="0"/>
          <w:szCs w:val="24"/>
          <w:lang w:val="af-ZA"/>
        </w:rPr>
        <w:t xml:space="preserve"> </w:t>
      </w:r>
      <w:r w:rsidRPr="00D65A5C">
        <w:rPr>
          <w:rFonts w:ascii="Sylfaen" w:hAnsi="Sylfaen" w:cs="Sylfaen"/>
          <w:i w:val="0"/>
          <w:szCs w:val="24"/>
          <w:lang w:val="hy-AM"/>
        </w:rPr>
        <w:t>հիմք</w:t>
      </w:r>
      <w:r w:rsidRPr="00D65A5C">
        <w:rPr>
          <w:rFonts w:ascii="Sylfaen" w:hAnsi="Sylfaen" w:cs="Sylfaen"/>
          <w:i w:val="0"/>
          <w:szCs w:val="24"/>
          <w:lang w:val="af-ZA"/>
        </w:rPr>
        <w:t xml:space="preserve"> </w:t>
      </w:r>
      <w:r w:rsidRPr="00D65A5C">
        <w:rPr>
          <w:rFonts w:ascii="Sylfaen" w:hAnsi="Sylfaen" w:cs="Sylfaen"/>
          <w:i w:val="0"/>
          <w:szCs w:val="24"/>
          <w:lang w:val="hy-AM"/>
        </w:rPr>
        <w:t>է</w:t>
      </w:r>
      <w:r w:rsidRPr="00D65A5C">
        <w:rPr>
          <w:rFonts w:ascii="Sylfaen" w:hAnsi="Sylfaen" w:cs="Sylfaen"/>
          <w:i w:val="0"/>
          <w:szCs w:val="24"/>
          <w:lang w:val="af-ZA"/>
        </w:rPr>
        <w:t xml:space="preserve"> </w:t>
      </w:r>
      <w:r w:rsidRPr="00D65A5C">
        <w:rPr>
          <w:rFonts w:ascii="Sylfaen" w:hAnsi="Sylfaen" w:cs="Sylfaen"/>
          <w:i w:val="0"/>
          <w:szCs w:val="24"/>
          <w:lang w:val="hy-AM"/>
        </w:rPr>
        <w:t>ընդունվում</w:t>
      </w:r>
      <w:r w:rsidRPr="00D65A5C">
        <w:rPr>
          <w:rFonts w:ascii="Sylfaen" w:hAnsi="Sylfaen" w:cs="Sylfaen"/>
          <w:i w:val="0"/>
          <w:szCs w:val="24"/>
          <w:lang w:val="af-ZA"/>
        </w:rPr>
        <w:t xml:space="preserve"> </w:t>
      </w:r>
      <w:r w:rsidRPr="00D65A5C">
        <w:rPr>
          <w:rFonts w:ascii="Sylfaen" w:hAnsi="Sylfaen" w:cs="Sylfaen"/>
          <w:i w:val="0"/>
          <w:szCs w:val="24"/>
          <w:lang w:val="hy-AM"/>
        </w:rPr>
        <w:t>տառերով</w:t>
      </w:r>
      <w:r w:rsidRPr="00D65A5C">
        <w:rPr>
          <w:rFonts w:ascii="Sylfaen" w:hAnsi="Sylfaen" w:cs="Sylfaen"/>
          <w:i w:val="0"/>
          <w:szCs w:val="24"/>
          <w:lang w:val="af-ZA"/>
        </w:rPr>
        <w:t xml:space="preserve"> </w:t>
      </w:r>
      <w:r w:rsidRPr="00D65A5C">
        <w:rPr>
          <w:rFonts w:ascii="Sylfaen" w:hAnsi="Sylfaen" w:cs="Sylfaen"/>
          <w:i w:val="0"/>
          <w:szCs w:val="24"/>
          <w:lang w:val="hy-AM"/>
        </w:rPr>
        <w:t>գրված</w:t>
      </w:r>
      <w:r w:rsidRPr="00D65A5C">
        <w:rPr>
          <w:rFonts w:ascii="Sylfaen" w:hAnsi="Sylfaen" w:cs="Sylfaen"/>
          <w:i w:val="0"/>
          <w:szCs w:val="24"/>
          <w:lang w:val="af-ZA"/>
        </w:rPr>
        <w:t xml:space="preserve"> </w:t>
      </w:r>
      <w:r w:rsidRPr="00D65A5C">
        <w:rPr>
          <w:rFonts w:ascii="Sylfaen" w:hAnsi="Sylfaen" w:cs="Sylfaen"/>
          <w:i w:val="0"/>
          <w:szCs w:val="24"/>
          <w:lang w:val="hy-AM"/>
        </w:rPr>
        <w:t>գումարը։</w:t>
      </w:r>
      <w:r w:rsidRPr="00D65A5C">
        <w:rPr>
          <w:rFonts w:ascii="Sylfaen" w:hAnsi="Sylfaen" w:cs="Sylfaen"/>
          <w:i w:val="0"/>
          <w:szCs w:val="24"/>
          <w:lang w:val="af-ZA"/>
        </w:rPr>
        <w:t xml:space="preserve"> </w:t>
      </w:r>
      <w:r w:rsidRPr="00D65A5C">
        <w:rPr>
          <w:rFonts w:ascii="Sylfaen" w:hAnsi="Sylfaen" w:cs="Sylfaen"/>
          <w:i w:val="0"/>
          <w:szCs w:val="24"/>
          <w:lang w:val="ru-RU"/>
        </w:rPr>
        <w:t>Եթե</w:t>
      </w:r>
      <w:r w:rsidRPr="00D65A5C">
        <w:rPr>
          <w:rFonts w:ascii="Sylfaen" w:hAnsi="Sylfaen" w:cs="Sylfaen"/>
          <w:i w:val="0"/>
          <w:szCs w:val="24"/>
          <w:lang w:val="af-ZA"/>
        </w:rPr>
        <w:t xml:space="preserve"> </w:t>
      </w:r>
      <w:r w:rsidRPr="00D65A5C">
        <w:rPr>
          <w:rFonts w:ascii="Sylfaen" w:hAnsi="Sylfaen" w:cs="Sylfaen"/>
          <w:i w:val="0"/>
          <w:szCs w:val="24"/>
          <w:lang w:val="ru-RU"/>
        </w:rPr>
        <w:t>առաջարկվող</w:t>
      </w:r>
      <w:r w:rsidRPr="00D65A5C">
        <w:rPr>
          <w:rFonts w:ascii="Sylfaen" w:hAnsi="Sylfaen" w:cs="Sylfaen"/>
          <w:i w:val="0"/>
          <w:szCs w:val="24"/>
          <w:lang w:val="af-ZA"/>
        </w:rPr>
        <w:t xml:space="preserve"> </w:t>
      </w:r>
      <w:r w:rsidRPr="00D65A5C">
        <w:rPr>
          <w:rFonts w:ascii="Sylfaen" w:hAnsi="Sylfaen" w:cs="Sylfaen"/>
          <w:i w:val="0"/>
          <w:szCs w:val="24"/>
          <w:lang w:val="ru-RU"/>
        </w:rPr>
        <w:t>գները</w:t>
      </w:r>
      <w:r w:rsidRPr="00D65A5C">
        <w:rPr>
          <w:rFonts w:ascii="Sylfaen" w:hAnsi="Sylfaen" w:cs="Sylfaen"/>
          <w:i w:val="0"/>
          <w:szCs w:val="24"/>
          <w:lang w:val="af-ZA"/>
        </w:rPr>
        <w:t xml:space="preserve"> </w:t>
      </w:r>
      <w:r w:rsidRPr="00D65A5C">
        <w:rPr>
          <w:rFonts w:ascii="Sylfaen" w:hAnsi="Sylfaen" w:cs="Sylfaen"/>
          <w:i w:val="0"/>
          <w:szCs w:val="24"/>
          <w:lang w:val="ru-RU"/>
        </w:rPr>
        <w:t>ներկայացված</w:t>
      </w:r>
      <w:r w:rsidRPr="00D65A5C">
        <w:rPr>
          <w:rFonts w:ascii="Sylfaen" w:hAnsi="Sylfaen" w:cs="Sylfaen"/>
          <w:i w:val="0"/>
          <w:szCs w:val="24"/>
          <w:lang w:val="af-ZA"/>
        </w:rPr>
        <w:t xml:space="preserve"> </w:t>
      </w:r>
      <w:r w:rsidRPr="00D65A5C">
        <w:rPr>
          <w:rFonts w:ascii="Sylfaen" w:hAnsi="Sylfaen" w:cs="Sylfaen"/>
          <w:i w:val="0"/>
          <w:szCs w:val="24"/>
          <w:lang w:val="ru-RU"/>
        </w:rPr>
        <w:t>են</w:t>
      </w:r>
      <w:r w:rsidRPr="00D65A5C">
        <w:rPr>
          <w:rFonts w:ascii="Sylfaen" w:hAnsi="Sylfaen" w:cs="Sylfaen"/>
          <w:i w:val="0"/>
          <w:szCs w:val="24"/>
          <w:lang w:val="af-ZA"/>
        </w:rPr>
        <w:t xml:space="preserve"> </w:t>
      </w:r>
      <w:r w:rsidRPr="00D65A5C">
        <w:rPr>
          <w:rFonts w:ascii="Sylfaen" w:hAnsi="Sylfaen" w:cs="Sylfaen"/>
          <w:i w:val="0"/>
          <w:szCs w:val="24"/>
          <w:lang w:val="ru-RU"/>
        </w:rPr>
        <w:t>երկու</w:t>
      </w:r>
      <w:r w:rsidRPr="00D65A5C">
        <w:rPr>
          <w:rFonts w:ascii="Sylfaen" w:hAnsi="Sylfaen" w:cs="Sylfaen"/>
          <w:i w:val="0"/>
          <w:szCs w:val="24"/>
          <w:lang w:val="af-ZA"/>
        </w:rPr>
        <w:t xml:space="preserve"> </w:t>
      </w:r>
      <w:r w:rsidRPr="00D65A5C">
        <w:rPr>
          <w:rFonts w:ascii="Sylfaen" w:hAnsi="Sylfaen" w:cs="Sylfaen"/>
          <w:i w:val="0"/>
          <w:szCs w:val="24"/>
          <w:lang w:val="ru-RU"/>
        </w:rPr>
        <w:t>կամ</w:t>
      </w:r>
      <w:r w:rsidRPr="00D65A5C">
        <w:rPr>
          <w:rFonts w:ascii="Sylfaen" w:hAnsi="Sylfaen" w:cs="Sylfaen"/>
          <w:i w:val="0"/>
          <w:szCs w:val="24"/>
          <w:lang w:val="af-ZA"/>
        </w:rPr>
        <w:t xml:space="preserve"> </w:t>
      </w:r>
      <w:r w:rsidRPr="00D65A5C">
        <w:rPr>
          <w:rFonts w:ascii="Sylfaen" w:hAnsi="Sylfaen" w:cs="Sylfaen"/>
          <w:i w:val="0"/>
          <w:szCs w:val="24"/>
          <w:lang w:val="ru-RU"/>
        </w:rPr>
        <w:t>ավելի</w:t>
      </w:r>
      <w:r w:rsidRPr="00D65A5C">
        <w:rPr>
          <w:rFonts w:ascii="Sylfaen" w:hAnsi="Sylfaen" w:cs="Sylfaen"/>
          <w:i w:val="0"/>
          <w:szCs w:val="24"/>
          <w:lang w:val="af-ZA"/>
        </w:rPr>
        <w:t xml:space="preserve"> </w:t>
      </w:r>
      <w:r w:rsidRPr="00D65A5C">
        <w:rPr>
          <w:rFonts w:ascii="Sylfaen" w:hAnsi="Sylfaen" w:cs="Sylfaen"/>
          <w:i w:val="0"/>
          <w:szCs w:val="24"/>
          <w:lang w:val="ru-RU"/>
        </w:rPr>
        <w:t>արժույթներով</w:t>
      </w:r>
      <w:r w:rsidRPr="00D65A5C">
        <w:rPr>
          <w:rFonts w:ascii="Sylfaen" w:hAnsi="Sylfaen" w:cs="Sylfaen"/>
          <w:i w:val="0"/>
          <w:szCs w:val="24"/>
          <w:lang w:val="af-ZA"/>
        </w:rPr>
        <w:t xml:space="preserve">, </w:t>
      </w:r>
      <w:r w:rsidRPr="00D65A5C">
        <w:rPr>
          <w:rFonts w:ascii="Sylfaen" w:hAnsi="Sylfaen" w:cs="Sylfaen"/>
          <w:i w:val="0"/>
          <w:szCs w:val="24"/>
          <w:lang w:val="ru-RU"/>
        </w:rPr>
        <w:t>ապա</w:t>
      </w:r>
      <w:r w:rsidRPr="00D65A5C">
        <w:rPr>
          <w:rFonts w:ascii="Sylfaen" w:hAnsi="Sylfaen" w:cs="Sylfaen"/>
          <w:i w:val="0"/>
          <w:szCs w:val="24"/>
          <w:lang w:val="af-ZA"/>
        </w:rPr>
        <w:t xml:space="preserve"> </w:t>
      </w:r>
      <w:r w:rsidRPr="00D65A5C">
        <w:rPr>
          <w:rFonts w:ascii="Sylfaen" w:hAnsi="Sylfaen" w:cs="Sylfaen"/>
          <w:i w:val="0"/>
          <w:szCs w:val="24"/>
          <w:lang w:val="ru-RU"/>
        </w:rPr>
        <w:t>դրանք</w:t>
      </w:r>
      <w:r w:rsidRPr="00D65A5C">
        <w:rPr>
          <w:rFonts w:ascii="Sylfaen" w:hAnsi="Sylfaen" w:cs="Sylfaen"/>
          <w:i w:val="0"/>
          <w:szCs w:val="24"/>
          <w:lang w:val="af-ZA"/>
        </w:rPr>
        <w:t xml:space="preserve"> </w:t>
      </w:r>
      <w:r w:rsidRPr="00D65A5C">
        <w:rPr>
          <w:rFonts w:ascii="Sylfaen" w:hAnsi="Sylfaen" w:cs="Sylfaen"/>
          <w:i w:val="0"/>
          <w:szCs w:val="24"/>
          <w:lang w:val="ru-RU"/>
        </w:rPr>
        <w:t>համեմատվում</w:t>
      </w:r>
      <w:r w:rsidRPr="00D65A5C">
        <w:rPr>
          <w:rFonts w:ascii="Sylfaen" w:hAnsi="Sylfaen" w:cs="Sylfaen"/>
          <w:i w:val="0"/>
          <w:szCs w:val="24"/>
          <w:lang w:val="af-ZA"/>
        </w:rPr>
        <w:t xml:space="preserve"> </w:t>
      </w:r>
      <w:r w:rsidRPr="00D65A5C">
        <w:rPr>
          <w:rFonts w:ascii="Sylfaen" w:hAnsi="Sylfaen" w:cs="Sylfaen"/>
          <w:i w:val="0"/>
          <w:szCs w:val="24"/>
          <w:lang w:val="ru-RU"/>
        </w:rPr>
        <w:t>են</w:t>
      </w:r>
      <w:r w:rsidRPr="00D65A5C">
        <w:rPr>
          <w:rFonts w:ascii="Sylfaen" w:hAnsi="Sylfaen" w:cs="Sylfaen"/>
          <w:i w:val="0"/>
          <w:szCs w:val="24"/>
          <w:lang w:val="af-ZA"/>
        </w:rPr>
        <w:t xml:space="preserve"> </w:t>
      </w:r>
      <w:r w:rsidRPr="00D65A5C">
        <w:rPr>
          <w:rFonts w:ascii="Sylfaen" w:hAnsi="Sylfaen" w:cs="Sylfaen"/>
          <w:i w:val="0"/>
          <w:szCs w:val="24"/>
          <w:lang w:val="ru-RU"/>
        </w:rPr>
        <w:t>Հայաստանի</w:t>
      </w:r>
      <w:r w:rsidRPr="00D65A5C">
        <w:rPr>
          <w:rFonts w:ascii="Sylfaen" w:hAnsi="Sylfaen" w:cs="Sylfaen"/>
          <w:i w:val="0"/>
          <w:szCs w:val="24"/>
          <w:lang w:val="af-ZA"/>
        </w:rPr>
        <w:t xml:space="preserve"> </w:t>
      </w:r>
      <w:r w:rsidRPr="00D65A5C">
        <w:rPr>
          <w:rFonts w:ascii="Sylfaen" w:hAnsi="Sylfaen" w:cs="Sylfaen"/>
          <w:i w:val="0"/>
          <w:szCs w:val="24"/>
          <w:lang w:val="ru-RU"/>
        </w:rPr>
        <w:t>Հանրապետության</w:t>
      </w:r>
      <w:r w:rsidRPr="00D65A5C">
        <w:rPr>
          <w:rFonts w:ascii="Sylfaen" w:hAnsi="Sylfaen" w:cs="Sylfaen"/>
          <w:i w:val="0"/>
          <w:szCs w:val="24"/>
          <w:lang w:val="af-ZA"/>
        </w:rPr>
        <w:t xml:space="preserve"> </w:t>
      </w:r>
      <w:r w:rsidRPr="00D65A5C">
        <w:rPr>
          <w:rFonts w:ascii="Sylfaen" w:hAnsi="Sylfaen" w:cs="Sylfaen"/>
          <w:i w:val="0"/>
          <w:szCs w:val="24"/>
          <w:lang w:val="ru-RU"/>
        </w:rPr>
        <w:t>դրամով</w:t>
      </w:r>
      <w:r w:rsidRPr="00D65A5C">
        <w:rPr>
          <w:rFonts w:ascii="Sylfaen" w:hAnsi="Sylfaen" w:cs="Sylfaen"/>
          <w:i w:val="0"/>
          <w:szCs w:val="24"/>
          <w:lang w:val="af-ZA"/>
        </w:rPr>
        <w:t xml:space="preserve">` </w:t>
      </w:r>
      <w:r w:rsidR="00624E6F">
        <w:rPr>
          <w:rFonts w:ascii="Sylfaen" w:hAnsi="Sylfaen" w:cs="Sylfaen"/>
          <w:b/>
          <w:i w:val="0"/>
          <w:szCs w:val="24"/>
          <w:lang w:val="hy-AM"/>
        </w:rPr>
        <w:t xml:space="preserve">հայտերի բացման օրվա դրությամբ ՀՀ կենտրոնական բանկի կողմից սահմանված </w:t>
      </w:r>
      <w:r w:rsidRPr="00D65A5C">
        <w:rPr>
          <w:rFonts w:ascii="Sylfaen" w:hAnsi="Sylfaen" w:cs="Sylfaen"/>
          <w:i w:val="0"/>
          <w:szCs w:val="24"/>
          <w:vertAlign w:val="superscript"/>
          <w:lang w:val="af-ZA"/>
        </w:rPr>
        <w:t>11</w:t>
      </w:r>
      <w:r w:rsidRPr="00D65A5C">
        <w:rPr>
          <w:rStyle w:val="af6"/>
          <w:rFonts w:ascii="Sylfaen" w:hAnsi="Sylfaen" w:cs="Sylfaen"/>
          <w:i w:val="0"/>
          <w:color w:val="FFFFFF"/>
          <w:szCs w:val="24"/>
          <w:lang w:val="af-ZA"/>
        </w:rPr>
        <w:footnoteReference w:id="3"/>
      </w:r>
      <w:r w:rsidRPr="00D65A5C">
        <w:rPr>
          <w:rFonts w:ascii="Sylfaen" w:hAnsi="Sylfaen" w:cs="Sylfaen"/>
          <w:i w:val="0"/>
          <w:szCs w:val="24"/>
          <w:lang w:val="af-ZA"/>
        </w:rPr>
        <w:t xml:space="preserve"> </w:t>
      </w:r>
      <w:r w:rsidRPr="00D65A5C">
        <w:rPr>
          <w:rFonts w:ascii="Sylfaen" w:hAnsi="Sylfaen" w:cs="Sylfaen"/>
          <w:i w:val="0"/>
          <w:szCs w:val="24"/>
          <w:lang w:val="ru-RU"/>
        </w:rPr>
        <w:t>փոխարժեքով։</w:t>
      </w:r>
      <w:r w:rsidRPr="00D65A5C">
        <w:rPr>
          <w:rFonts w:ascii="Sylfaen" w:hAnsi="Sylfaen" w:cs="Sylfaen"/>
          <w:i w:val="0"/>
          <w:szCs w:val="24"/>
          <w:lang w:val="af-ZA"/>
        </w:rPr>
        <w:t xml:space="preserve"> </w:t>
      </w:r>
    </w:p>
    <w:p w:rsidR="002F6A42" w:rsidRPr="00D65A5C" w:rsidRDefault="002F6A42" w:rsidP="002F6A42">
      <w:pPr>
        <w:pStyle w:val="a3"/>
        <w:spacing w:line="240" w:lineRule="auto"/>
        <w:ind w:firstLine="567"/>
        <w:rPr>
          <w:rFonts w:ascii="Sylfaen" w:hAnsi="Sylfaen" w:cs="Sylfaen"/>
          <w:i w:val="0"/>
          <w:szCs w:val="24"/>
          <w:lang w:val="af-ZA"/>
        </w:rPr>
      </w:pPr>
      <w:r w:rsidRPr="00D65A5C">
        <w:rPr>
          <w:rFonts w:ascii="Sylfaen" w:hAnsi="Sylfaen" w:cs="Sylfaen"/>
          <w:i w:val="0"/>
          <w:szCs w:val="24"/>
          <w:lang w:val="af-ZA"/>
        </w:rPr>
        <w:t>8.</w:t>
      </w:r>
      <w:r w:rsidRPr="00D65A5C">
        <w:rPr>
          <w:rFonts w:ascii="Sylfaen" w:hAnsi="Sylfaen" w:cs="Sylfaen"/>
          <w:i w:val="0"/>
          <w:szCs w:val="24"/>
          <w:lang w:val="hy-AM"/>
        </w:rPr>
        <w:t>6</w:t>
      </w:r>
      <w:r w:rsidRPr="00D65A5C">
        <w:rPr>
          <w:rFonts w:ascii="Sylfaen" w:hAnsi="Sylfaen" w:cs="Sylfaen"/>
          <w:i w:val="0"/>
          <w:szCs w:val="24"/>
          <w:lang w:val="af-ZA"/>
        </w:rPr>
        <w:t xml:space="preserve"> Հ</w:t>
      </w:r>
      <w:r w:rsidRPr="00D65A5C">
        <w:rPr>
          <w:rFonts w:ascii="Sylfaen" w:hAnsi="Sylfaen" w:cs="Sylfaen"/>
          <w:i w:val="0"/>
          <w:szCs w:val="24"/>
          <w:lang w:val="ru-RU"/>
        </w:rPr>
        <w:t>անձնաժողովի</w:t>
      </w:r>
      <w:r w:rsidRPr="00D65A5C">
        <w:rPr>
          <w:rFonts w:ascii="Sylfaen" w:hAnsi="Sylfaen" w:cs="Sylfaen"/>
          <w:i w:val="0"/>
          <w:szCs w:val="24"/>
          <w:lang w:val="af-ZA"/>
        </w:rPr>
        <w:t xml:space="preserve">, </w:t>
      </w:r>
      <w:r w:rsidRPr="00D65A5C">
        <w:rPr>
          <w:rFonts w:ascii="Sylfaen" w:hAnsi="Sylfaen" w:cs="Sylfaen"/>
          <w:i w:val="0"/>
          <w:szCs w:val="24"/>
          <w:lang w:val="en-US"/>
        </w:rPr>
        <w:t>պ</w:t>
      </w:r>
      <w:r w:rsidRPr="00D65A5C">
        <w:rPr>
          <w:rFonts w:ascii="Sylfaen" w:hAnsi="Sylfaen" w:cs="Sylfaen"/>
          <w:i w:val="0"/>
          <w:szCs w:val="24"/>
          <w:lang w:val="ru-RU"/>
        </w:rPr>
        <w:t>ատվիրատուի</w:t>
      </w:r>
      <w:r w:rsidRPr="00D65A5C">
        <w:rPr>
          <w:rFonts w:ascii="Sylfaen" w:hAnsi="Sylfaen" w:cs="Sylfaen"/>
          <w:i w:val="0"/>
          <w:szCs w:val="24"/>
          <w:lang w:val="af-ZA"/>
        </w:rPr>
        <w:t xml:space="preserve"> </w:t>
      </w:r>
      <w:r w:rsidRPr="00D65A5C">
        <w:rPr>
          <w:rFonts w:ascii="Sylfaen" w:hAnsi="Sylfaen" w:cs="Sylfaen"/>
          <w:i w:val="0"/>
          <w:szCs w:val="24"/>
          <w:lang w:val="ru-RU"/>
        </w:rPr>
        <w:t>և</w:t>
      </w:r>
      <w:r w:rsidRPr="00D65A5C">
        <w:rPr>
          <w:rFonts w:ascii="Sylfaen" w:hAnsi="Sylfaen" w:cs="Sylfaen"/>
          <w:i w:val="0"/>
          <w:szCs w:val="24"/>
          <w:lang w:val="af-ZA"/>
        </w:rPr>
        <w:t xml:space="preserve"> </w:t>
      </w:r>
      <w:r w:rsidRPr="00D65A5C">
        <w:rPr>
          <w:rFonts w:ascii="Sylfaen" w:hAnsi="Sylfaen" w:cs="Sylfaen"/>
          <w:i w:val="0"/>
          <w:szCs w:val="24"/>
          <w:lang w:val="en-US"/>
        </w:rPr>
        <w:t>մ</w:t>
      </w:r>
      <w:r w:rsidRPr="00D65A5C">
        <w:rPr>
          <w:rFonts w:ascii="Sylfaen" w:hAnsi="Sylfaen" w:cs="Sylfaen"/>
          <w:i w:val="0"/>
          <w:szCs w:val="24"/>
          <w:lang w:val="ru-RU"/>
        </w:rPr>
        <w:t>ասնակիցների</w:t>
      </w:r>
      <w:r w:rsidRPr="00D65A5C">
        <w:rPr>
          <w:rFonts w:ascii="Sylfaen" w:hAnsi="Sylfaen" w:cs="Sylfaen"/>
          <w:i w:val="0"/>
          <w:szCs w:val="24"/>
          <w:lang w:val="af-ZA"/>
        </w:rPr>
        <w:t xml:space="preserve"> </w:t>
      </w:r>
      <w:r w:rsidRPr="00D65A5C">
        <w:rPr>
          <w:rFonts w:ascii="Sylfaen" w:hAnsi="Sylfaen" w:cs="Sylfaen"/>
          <w:i w:val="0"/>
          <w:szCs w:val="24"/>
          <w:lang w:val="ru-RU"/>
        </w:rPr>
        <w:t>միջև</w:t>
      </w:r>
      <w:r w:rsidRPr="00D65A5C">
        <w:rPr>
          <w:rFonts w:ascii="Sylfaen" w:hAnsi="Sylfaen" w:cs="Sylfaen"/>
          <w:i w:val="0"/>
          <w:szCs w:val="24"/>
          <w:lang w:val="af-ZA"/>
        </w:rPr>
        <w:t xml:space="preserve"> </w:t>
      </w:r>
      <w:r w:rsidRPr="00D65A5C">
        <w:rPr>
          <w:rFonts w:ascii="Sylfaen" w:hAnsi="Sylfaen" w:cs="Sylfaen"/>
          <w:i w:val="0"/>
          <w:szCs w:val="24"/>
          <w:lang w:val="ru-RU"/>
        </w:rPr>
        <w:t>բանակցություններն</w:t>
      </w:r>
      <w:r w:rsidRPr="00D65A5C">
        <w:rPr>
          <w:rFonts w:ascii="Sylfaen" w:hAnsi="Sylfaen" w:cs="Sylfaen"/>
          <w:i w:val="0"/>
          <w:szCs w:val="24"/>
          <w:lang w:val="af-ZA"/>
        </w:rPr>
        <w:t xml:space="preserve"> </w:t>
      </w:r>
      <w:r w:rsidRPr="00D65A5C">
        <w:rPr>
          <w:rFonts w:ascii="Sylfaen" w:hAnsi="Sylfaen" w:cs="Sylfaen"/>
          <w:i w:val="0"/>
          <w:szCs w:val="24"/>
          <w:lang w:val="ru-RU"/>
        </w:rPr>
        <w:t>արգելվում</w:t>
      </w:r>
      <w:r w:rsidRPr="00D65A5C">
        <w:rPr>
          <w:rFonts w:ascii="Sylfaen" w:hAnsi="Sylfaen" w:cs="Sylfaen"/>
          <w:i w:val="0"/>
          <w:szCs w:val="24"/>
          <w:lang w:val="af-ZA"/>
        </w:rPr>
        <w:t xml:space="preserve"> </w:t>
      </w:r>
      <w:r w:rsidRPr="00D65A5C">
        <w:rPr>
          <w:rFonts w:ascii="Sylfaen" w:hAnsi="Sylfaen" w:cs="Sylfaen"/>
          <w:i w:val="0"/>
          <w:szCs w:val="24"/>
          <w:lang w:val="ru-RU"/>
        </w:rPr>
        <w:t>են</w:t>
      </w:r>
      <w:r w:rsidRPr="00D65A5C">
        <w:rPr>
          <w:rFonts w:ascii="Sylfaen" w:hAnsi="Sylfaen" w:cs="Sylfaen"/>
          <w:i w:val="0"/>
          <w:szCs w:val="24"/>
          <w:lang w:val="af-ZA"/>
        </w:rPr>
        <w:t xml:space="preserve">, </w:t>
      </w:r>
      <w:r w:rsidRPr="00D65A5C">
        <w:rPr>
          <w:rFonts w:ascii="Sylfaen" w:hAnsi="Sylfaen" w:cs="Sylfaen"/>
          <w:i w:val="0"/>
          <w:szCs w:val="24"/>
          <w:lang w:val="ru-RU"/>
        </w:rPr>
        <w:t>բացառությամբ</w:t>
      </w:r>
      <w:r w:rsidRPr="00D65A5C">
        <w:rPr>
          <w:rFonts w:ascii="Sylfaen" w:hAnsi="Sylfaen" w:cs="Sylfaen"/>
          <w:i w:val="0"/>
          <w:szCs w:val="24"/>
          <w:lang w:val="af-ZA"/>
        </w:rPr>
        <w:t>`</w:t>
      </w:r>
    </w:p>
    <w:p w:rsidR="002F6A42" w:rsidRPr="00D65A5C" w:rsidRDefault="002F6A42" w:rsidP="002F6A42">
      <w:pPr>
        <w:pStyle w:val="a3"/>
        <w:spacing w:line="240" w:lineRule="auto"/>
        <w:rPr>
          <w:rFonts w:ascii="Sylfaen" w:hAnsi="Sylfaen" w:cs="Sylfaen"/>
          <w:i w:val="0"/>
          <w:szCs w:val="24"/>
          <w:lang w:val="af-ZA"/>
        </w:rPr>
      </w:pPr>
      <w:r w:rsidRPr="00D65A5C">
        <w:rPr>
          <w:rFonts w:ascii="Sylfaen" w:hAnsi="Sylfaen" w:cs="Sylfaen"/>
          <w:i w:val="0"/>
          <w:szCs w:val="24"/>
          <w:lang w:val="af-ZA"/>
        </w:rPr>
        <w:t xml:space="preserve">1) </w:t>
      </w:r>
      <w:r w:rsidRPr="00D65A5C">
        <w:rPr>
          <w:rFonts w:ascii="Sylfaen" w:hAnsi="Sylfaen" w:cs="Sylfaen"/>
          <w:i w:val="0"/>
          <w:szCs w:val="24"/>
          <w:lang w:val="ru-RU"/>
        </w:rPr>
        <w:t>երբ</w:t>
      </w:r>
      <w:r w:rsidRPr="00D65A5C">
        <w:rPr>
          <w:rFonts w:ascii="Sylfaen" w:hAnsi="Sylfaen" w:cs="Sylfaen"/>
          <w:i w:val="0"/>
          <w:szCs w:val="24"/>
          <w:lang w:val="af-ZA"/>
        </w:rPr>
        <w:t xml:space="preserve"> </w:t>
      </w:r>
      <w:r w:rsidRPr="00D65A5C">
        <w:rPr>
          <w:rFonts w:ascii="Sylfaen" w:hAnsi="Sylfaen" w:cs="Sylfaen"/>
          <w:i w:val="0"/>
          <w:szCs w:val="24"/>
          <w:lang w:val="ru-RU"/>
        </w:rPr>
        <w:t>ընթացակարգին</w:t>
      </w:r>
      <w:r w:rsidRPr="00D65A5C">
        <w:rPr>
          <w:rFonts w:ascii="Sylfaen" w:hAnsi="Sylfaen" w:cs="Sylfaen"/>
          <w:i w:val="0"/>
          <w:szCs w:val="24"/>
          <w:lang w:val="af-ZA"/>
        </w:rPr>
        <w:t xml:space="preserve"> </w:t>
      </w:r>
      <w:r w:rsidRPr="00D65A5C">
        <w:rPr>
          <w:rFonts w:ascii="Sylfaen" w:hAnsi="Sylfaen" w:cs="Sylfaen"/>
          <w:i w:val="0"/>
          <w:szCs w:val="24"/>
          <w:lang w:val="ru-RU"/>
        </w:rPr>
        <w:t>մասնակցել</w:t>
      </w:r>
      <w:r w:rsidRPr="00D65A5C">
        <w:rPr>
          <w:rFonts w:ascii="Sylfaen" w:hAnsi="Sylfaen" w:cs="Sylfaen"/>
          <w:i w:val="0"/>
          <w:szCs w:val="24"/>
          <w:lang w:val="af-ZA"/>
        </w:rPr>
        <w:t xml:space="preserve"> </w:t>
      </w:r>
      <w:r w:rsidRPr="00D65A5C">
        <w:rPr>
          <w:rFonts w:ascii="Sylfaen" w:hAnsi="Sylfaen" w:cs="Sylfaen"/>
          <w:i w:val="0"/>
          <w:szCs w:val="24"/>
          <w:lang w:val="ru-RU"/>
        </w:rPr>
        <w:t>է</w:t>
      </w:r>
      <w:r w:rsidRPr="00D65A5C">
        <w:rPr>
          <w:rFonts w:ascii="Sylfaen" w:hAnsi="Sylfaen" w:cs="Sylfaen"/>
          <w:i w:val="0"/>
          <w:szCs w:val="24"/>
          <w:lang w:val="af-ZA"/>
        </w:rPr>
        <w:t xml:space="preserve"> </w:t>
      </w:r>
      <w:r w:rsidRPr="00D65A5C">
        <w:rPr>
          <w:rFonts w:ascii="Sylfaen" w:hAnsi="Sylfaen" w:cs="Sylfaen"/>
          <w:i w:val="0"/>
          <w:szCs w:val="24"/>
          <w:lang w:val="ru-RU"/>
        </w:rPr>
        <w:t>մեկ</w:t>
      </w:r>
      <w:r w:rsidRPr="00D65A5C">
        <w:rPr>
          <w:rFonts w:ascii="Sylfaen" w:hAnsi="Sylfaen" w:cs="Sylfaen"/>
          <w:i w:val="0"/>
          <w:szCs w:val="24"/>
          <w:lang w:val="af-ZA"/>
        </w:rPr>
        <w:t xml:space="preserve"> մ</w:t>
      </w:r>
      <w:r w:rsidRPr="00D65A5C">
        <w:rPr>
          <w:rFonts w:ascii="Sylfaen" w:hAnsi="Sylfaen" w:cs="Sylfaen"/>
          <w:i w:val="0"/>
          <w:szCs w:val="24"/>
          <w:lang w:val="ru-RU"/>
        </w:rPr>
        <w:t>ասնակից</w:t>
      </w:r>
      <w:r w:rsidRPr="00D65A5C">
        <w:rPr>
          <w:rFonts w:ascii="Sylfaen" w:hAnsi="Sylfaen" w:cs="Sylfaen"/>
          <w:i w:val="0"/>
          <w:szCs w:val="24"/>
          <w:lang w:val="af-ZA"/>
        </w:rPr>
        <w:t xml:space="preserve">, </w:t>
      </w:r>
      <w:r w:rsidRPr="00D65A5C">
        <w:rPr>
          <w:rFonts w:ascii="Sylfaen" w:hAnsi="Sylfaen" w:cs="Sylfaen"/>
          <w:i w:val="0"/>
          <w:szCs w:val="24"/>
          <w:lang w:val="ru-RU"/>
        </w:rPr>
        <w:t>որի</w:t>
      </w:r>
      <w:r w:rsidRPr="00D65A5C">
        <w:rPr>
          <w:rFonts w:ascii="Sylfaen" w:hAnsi="Sylfaen" w:cs="Sylfaen"/>
          <w:i w:val="0"/>
          <w:szCs w:val="24"/>
          <w:lang w:val="af-ZA"/>
        </w:rPr>
        <w:t xml:space="preserve"> </w:t>
      </w:r>
      <w:r w:rsidRPr="00D65A5C">
        <w:rPr>
          <w:rFonts w:ascii="Sylfaen" w:hAnsi="Sylfaen" w:cs="Sylfaen"/>
          <w:i w:val="0"/>
          <w:szCs w:val="24"/>
          <w:lang w:val="ru-RU"/>
        </w:rPr>
        <w:t>ներկայացրած</w:t>
      </w:r>
      <w:r w:rsidRPr="00D65A5C">
        <w:rPr>
          <w:rFonts w:ascii="Sylfaen" w:hAnsi="Sylfaen" w:cs="Sylfaen"/>
          <w:i w:val="0"/>
          <w:szCs w:val="24"/>
          <w:lang w:val="af-ZA"/>
        </w:rPr>
        <w:t xml:space="preserve"> </w:t>
      </w:r>
      <w:r w:rsidRPr="00D65A5C">
        <w:rPr>
          <w:rFonts w:ascii="Sylfaen" w:hAnsi="Sylfaen" w:cs="Sylfaen"/>
          <w:i w:val="0"/>
          <w:szCs w:val="24"/>
          <w:lang w:val="ru-RU"/>
        </w:rPr>
        <w:t>հայտը</w:t>
      </w:r>
      <w:r w:rsidRPr="00D65A5C">
        <w:rPr>
          <w:rFonts w:ascii="Sylfaen" w:hAnsi="Sylfaen" w:cs="Sylfaen"/>
          <w:i w:val="0"/>
          <w:szCs w:val="24"/>
          <w:lang w:val="af-ZA"/>
        </w:rPr>
        <w:t xml:space="preserve"> </w:t>
      </w:r>
      <w:r w:rsidRPr="00D65A5C">
        <w:rPr>
          <w:rFonts w:ascii="Sylfaen" w:hAnsi="Sylfaen" w:cs="Sylfaen"/>
          <w:i w:val="0"/>
          <w:szCs w:val="24"/>
          <w:lang w:val="ru-RU"/>
        </w:rPr>
        <w:t>համապատասխանում</w:t>
      </w:r>
      <w:r w:rsidRPr="00D65A5C">
        <w:rPr>
          <w:rFonts w:ascii="Sylfaen" w:hAnsi="Sylfaen" w:cs="Sylfaen"/>
          <w:i w:val="0"/>
          <w:szCs w:val="24"/>
          <w:lang w:val="af-ZA"/>
        </w:rPr>
        <w:t xml:space="preserve"> </w:t>
      </w:r>
      <w:r w:rsidRPr="00D65A5C">
        <w:rPr>
          <w:rFonts w:ascii="Sylfaen" w:hAnsi="Sylfaen" w:cs="Sylfaen"/>
          <w:i w:val="0"/>
          <w:szCs w:val="24"/>
          <w:lang w:val="ru-RU"/>
        </w:rPr>
        <w:t>է</w:t>
      </w:r>
      <w:r w:rsidRPr="00D65A5C">
        <w:rPr>
          <w:rFonts w:ascii="Sylfaen" w:hAnsi="Sylfaen" w:cs="Sylfaen"/>
          <w:i w:val="0"/>
          <w:szCs w:val="24"/>
          <w:lang w:val="af-ZA"/>
        </w:rPr>
        <w:t xml:space="preserve"> </w:t>
      </w:r>
      <w:r w:rsidRPr="00D65A5C">
        <w:rPr>
          <w:rFonts w:ascii="Sylfaen" w:hAnsi="Sylfaen" w:cs="Sylfaen"/>
          <w:i w:val="0"/>
          <w:szCs w:val="24"/>
          <w:lang w:val="ru-RU"/>
        </w:rPr>
        <w:t>հրավերի</w:t>
      </w:r>
      <w:r w:rsidRPr="00D65A5C">
        <w:rPr>
          <w:rFonts w:ascii="Sylfaen" w:hAnsi="Sylfaen" w:cs="Sylfaen"/>
          <w:i w:val="0"/>
          <w:szCs w:val="24"/>
          <w:lang w:val="af-ZA"/>
        </w:rPr>
        <w:t xml:space="preserve"> </w:t>
      </w:r>
      <w:r w:rsidRPr="00D65A5C">
        <w:rPr>
          <w:rFonts w:ascii="Sylfaen" w:hAnsi="Sylfaen" w:cs="Sylfaen"/>
          <w:i w:val="0"/>
          <w:szCs w:val="24"/>
          <w:lang w:val="ru-RU"/>
        </w:rPr>
        <w:t>պահանջներին</w:t>
      </w:r>
      <w:r w:rsidRPr="00D65A5C">
        <w:rPr>
          <w:rFonts w:ascii="Sylfaen" w:hAnsi="Sylfaen" w:cs="Sylfaen"/>
          <w:i w:val="0"/>
          <w:szCs w:val="24"/>
          <w:lang w:val="af-ZA"/>
        </w:rPr>
        <w:t xml:space="preserve"> </w:t>
      </w:r>
      <w:r w:rsidRPr="00D65A5C">
        <w:rPr>
          <w:rFonts w:ascii="Sylfaen" w:hAnsi="Sylfaen" w:cs="Sylfaen"/>
          <w:i w:val="0"/>
          <w:szCs w:val="24"/>
          <w:lang w:val="ru-RU"/>
        </w:rPr>
        <w:t>կամ</w:t>
      </w:r>
      <w:r w:rsidRPr="00D65A5C">
        <w:rPr>
          <w:rFonts w:ascii="Sylfaen" w:hAnsi="Sylfaen" w:cs="Sylfaen"/>
          <w:i w:val="0"/>
          <w:szCs w:val="24"/>
          <w:lang w:val="af-ZA"/>
        </w:rPr>
        <w:t xml:space="preserve"> </w:t>
      </w:r>
      <w:r w:rsidRPr="00D65A5C">
        <w:rPr>
          <w:rFonts w:ascii="Sylfaen" w:hAnsi="Sylfaen" w:cs="Sylfaen"/>
          <w:i w:val="0"/>
          <w:szCs w:val="24"/>
          <w:lang w:val="ru-RU"/>
        </w:rPr>
        <w:t>հայտերի</w:t>
      </w:r>
      <w:r w:rsidRPr="00D65A5C">
        <w:rPr>
          <w:rFonts w:ascii="Sylfaen" w:hAnsi="Sylfaen" w:cs="Sylfaen"/>
          <w:i w:val="0"/>
          <w:szCs w:val="24"/>
          <w:lang w:val="af-ZA"/>
        </w:rPr>
        <w:t xml:space="preserve"> </w:t>
      </w:r>
      <w:r w:rsidRPr="00D65A5C">
        <w:rPr>
          <w:rFonts w:ascii="Sylfaen" w:hAnsi="Sylfaen" w:cs="Sylfaen"/>
          <w:i w:val="0"/>
          <w:szCs w:val="24"/>
          <w:lang w:val="ru-RU"/>
        </w:rPr>
        <w:t>գնահատման</w:t>
      </w:r>
      <w:r w:rsidRPr="00D65A5C">
        <w:rPr>
          <w:rFonts w:ascii="Sylfaen" w:hAnsi="Sylfaen" w:cs="Sylfaen"/>
          <w:i w:val="0"/>
          <w:szCs w:val="24"/>
          <w:lang w:val="af-ZA"/>
        </w:rPr>
        <w:t xml:space="preserve"> </w:t>
      </w:r>
      <w:r w:rsidRPr="00D65A5C">
        <w:rPr>
          <w:rFonts w:ascii="Sylfaen" w:hAnsi="Sylfaen" w:cs="Sylfaen"/>
          <w:i w:val="0"/>
          <w:szCs w:val="24"/>
          <w:lang w:val="ru-RU"/>
        </w:rPr>
        <w:t>արդյունքում</w:t>
      </w:r>
      <w:r w:rsidRPr="00D65A5C">
        <w:rPr>
          <w:rFonts w:ascii="Sylfaen" w:hAnsi="Sylfaen" w:cs="Sylfaen"/>
          <w:i w:val="0"/>
          <w:szCs w:val="24"/>
          <w:lang w:val="af-ZA"/>
        </w:rPr>
        <w:t xml:space="preserve"> </w:t>
      </w:r>
      <w:r w:rsidRPr="00D65A5C">
        <w:rPr>
          <w:rFonts w:ascii="Sylfaen" w:hAnsi="Sylfaen" w:cs="Sylfaen"/>
          <w:i w:val="0"/>
          <w:szCs w:val="24"/>
          <w:lang w:val="ru-RU"/>
        </w:rPr>
        <w:t>հրավերի</w:t>
      </w:r>
      <w:r w:rsidRPr="00D65A5C">
        <w:rPr>
          <w:rFonts w:ascii="Sylfaen" w:hAnsi="Sylfaen" w:cs="Sylfaen"/>
          <w:i w:val="0"/>
          <w:szCs w:val="24"/>
          <w:lang w:val="af-ZA"/>
        </w:rPr>
        <w:t xml:space="preserve"> </w:t>
      </w:r>
      <w:r w:rsidRPr="00D65A5C">
        <w:rPr>
          <w:rFonts w:ascii="Sylfaen" w:hAnsi="Sylfaen" w:cs="Sylfaen"/>
          <w:i w:val="0"/>
          <w:szCs w:val="24"/>
          <w:lang w:val="ru-RU"/>
        </w:rPr>
        <w:t>պահանջներին</w:t>
      </w:r>
      <w:r w:rsidRPr="00D65A5C">
        <w:rPr>
          <w:rFonts w:ascii="Sylfaen" w:hAnsi="Sylfaen" w:cs="Sylfaen"/>
          <w:i w:val="0"/>
          <w:szCs w:val="24"/>
          <w:lang w:val="af-ZA"/>
        </w:rPr>
        <w:t xml:space="preserve"> </w:t>
      </w:r>
      <w:r w:rsidRPr="00D65A5C">
        <w:rPr>
          <w:rFonts w:ascii="Sylfaen" w:hAnsi="Sylfaen" w:cs="Sylfaen"/>
          <w:i w:val="0"/>
          <w:szCs w:val="24"/>
          <w:lang w:val="ru-RU"/>
        </w:rPr>
        <w:t>համապատասխան</w:t>
      </w:r>
      <w:r w:rsidRPr="00D65A5C">
        <w:rPr>
          <w:rFonts w:ascii="Sylfaen" w:hAnsi="Sylfaen" w:cs="Sylfaen"/>
          <w:i w:val="0"/>
          <w:szCs w:val="24"/>
          <w:lang w:val="af-ZA"/>
        </w:rPr>
        <w:t xml:space="preserve"> </w:t>
      </w:r>
      <w:r w:rsidRPr="00D65A5C">
        <w:rPr>
          <w:rFonts w:ascii="Sylfaen" w:hAnsi="Sylfaen" w:cs="Sylfaen"/>
          <w:i w:val="0"/>
          <w:szCs w:val="24"/>
          <w:lang w:val="ru-RU"/>
        </w:rPr>
        <w:t>է</w:t>
      </w:r>
      <w:r w:rsidRPr="00D65A5C">
        <w:rPr>
          <w:rFonts w:ascii="Sylfaen" w:hAnsi="Sylfaen" w:cs="Sylfaen"/>
          <w:i w:val="0"/>
          <w:szCs w:val="24"/>
          <w:lang w:val="af-ZA"/>
        </w:rPr>
        <w:t xml:space="preserve"> </w:t>
      </w:r>
      <w:r w:rsidRPr="00D65A5C">
        <w:rPr>
          <w:rFonts w:ascii="Sylfaen" w:hAnsi="Sylfaen" w:cs="Sylfaen"/>
          <w:i w:val="0"/>
          <w:szCs w:val="24"/>
          <w:lang w:val="ru-RU"/>
        </w:rPr>
        <w:t>գնահատվել</w:t>
      </w:r>
      <w:r w:rsidRPr="00D65A5C">
        <w:rPr>
          <w:rFonts w:ascii="Sylfaen" w:hAnsi="Sylfaen" w:cs="Sylfaen"/>
          <w:i w:val="0"/>
          <w:szCs w:val="24"/>
          <w:lang w:val="af-ZA"/>
        </w:rPr>
        <w:t xml:space="preserve"> </w:t>
      </w:r>
      <w:r w:rsidRPr="00D65A5C">
        <w:rPr>
          <w:rFonts w:ascii="Sylfaen" w:hAnsi="Sylfaen" w:cs="Sylfaen"/>
          <w:i w:val="0"/>
          <w:szCs w:val="24"/>
          <w:lang w:val="ru-RU"/>
        </w:rPr>
        <w:t>միայն</w:t>
      </w:r>
      <w:r w:rsidRPr="00D65A5C">
        <w:rPr>
          <w:rFonts w:ascii="Sylfaen" w:hAnsi="Sylfaen" w:cs="Sylfaen"/>
          <w:i w:val="0"/>
          <w:szCs w:val="24"/>
          <w:lang w:val="af-ZA"/>
        </w:rPr>
        <w:t xml:space="preserve"> </w:t>
      </w:r>
      <w:r w:rsidRPr="00D65A5C">
        <w:rPr>
          <w:rFonts w:ascii="Sylfaen" w:hAnsi="Sylfaen" w:cs="Sylfaen"/>
          <w:i w:val="0"/>
          <w:szCs w:val="24"/>
          <w:lang w:val="ru-RU"/>
        </w:rPr>
        <w:t>մեկ</w:t>
      </w:r>
      <w:r w:rsidRPr="00D65A5C">
        <w:rPr>
          <w:rFonts w:ascii="Sylfaen" w:hAnsi="Sylfaen" w:cs="Sylfaen"/>
          <w:i w:val="0"/>
          <w:szCs w:val="24"/>
          <w:lang w:val="af-ZA"/>
        </w:rPr>
        <w:t xml:space="preserve"> մ</w:t>
      </w:r>
      <w:r w:rsidRPr="00D65A5C">
        <w:rPr>
          <w:rFonts w:ascii="Sylfaen" w:hAnsi="Sylfaen" w:cs="Sylfaen"/>
          <w:i w:val="0"/>
          <w:szCs w:val="24"/>
          <w:lang w:val="ru-RU"/>
        </w:rPr>
        <w:t>ասնակցի</w:t>
      </w:r>
      <w:r w:rsidRPr="00D65A5C">
        <w:rPr>
          <w:rFonts w:ascii="Sylfaen" w:hAnsi="Sylfaen" w:cs="Sylfaen"/>
          <w:i w:val="0"/>
          <w:szCs w:val="24"/>
          <w:lang w:val="af-ZA"/>
        </w:rPr>
        <w:t xml:space="preserve"> </w:t>
      </w:r>
      <w:r w:rsidRPr="00D65A5C">
        <w:rPr>
          <w:rFonts w:ascii="Sylfaen" w:hAnsi="Sylfaen" w:cs="Sylfaen"/>
          <w:i w:val="0"/>
          <w:szCs w:val="24"/>
          <w:lang w:val="ru-RU"/>
        </w:rPr>
        <w:t>հայտ</w:t>
      </w:r>
      <w:r w:rsidRPr="00D65A5C">
        <w:rPr>
          <w:rFonts w:ascii="Sylfaen" w:hAnsi="Sylfaen" w:cs="Sylfaen"/>
          <w:i w:val="0"/>
          <w:szCs w:val="24"/>
          <w:lang w:val="af-ZA"/>
        </w:rPr>
        <w:t xml:space="preserve"> </w:t>
      </w:r>
      <w:r w:rsidRPr="00D65A5C">
        <w:rPr>
          <w:rFonts w:ascii="Sylfaen" w:hAnsi="Sylfaen" w:cs="Sylfaen"/>
          <w:i w:val="0"/>
          <w:szCs w:val="24"/>
          <w:lang w:val="ru-RU"/>
        </w:rPr>
        <w:t>կամ</w:t>
      </w:r>
      <w:r w:rsidRPr="00D65A5C">
        <w:rPr>
          <w:rFonts w:ascii="Sylfaen" w:hAnsi="Sylfaen" w:cs="Sylfaen"/>
          <w:i w:val="0"/>
          <w:szCs w:val="24"/>
          <w:lang w:val="af-ZA"/>
        </w:rPr>
        <w:t xml:space="preserve"> </w:t>
      </w:r>
      <w:r w:rsidRPr="00D65A5C">
        <w:rPr>
          <w:rFonts w:ascii="Sylfaen" w:hAnsi="Sylfaen" w:cs="Sylfaen"/>
          <w:i w:val="0"/>
          <w:szCs w:val="24"/>
          <w:lang w:val="ru-RU"/>
        </w:rPr>
        <w:t>առաջարկված</w:t>
      </w:r>
      <w:r w:rsidRPr="00D65A5C">
        <w:rPr>
          <w:rFonts w:ascii="Sylfaen" w:hAnsi="Sylfaen" w:cs="Sylfaen"/>
          <w:i w:val="0"/>
          <w:szCs w:val="24"/>
          <w:lang w:val="af-ZA"/>
        </w:rPr>
        <w:t xml:space="preserve"> </w:t>
      </w:r>
      <w:r w:rsidRPr="00D65A5C">
        <w:rPr>
          <w:rFonts w:ascii="Sylfaen" w:hAnsi="Sylfaen" w:cs="Sylfaen"/>
          <w:i w:val="0"/>
          <w:szCs w:val="24"/>
          <w:lang w:val="ru-RU"/>
        </w:rPr>
        <w:t>նվազագույն</w:t>
      </w:r>
      <w:r w:rsidRPr="00D65A5C">
        <w:rPr>
          <w:rFonts w:ascii="Sylfaen" w:hAnsi="Sylfaen" w:cs="Sylfaen"/>
          <w:i w:val="0"/>
          <w:szCs w:val="24"/>
          <w:lang w:val="af-ZA"/>
        </w:rPr>
        <w:t xml:space="preserve"> </w:t>
      </w:r>
      <w:r w:rsidRPr="00D65A5C">
        <w:rPr>
          <w:rFonts w:ascii="Sylfaen" w:hAnsi="Sylfaen" w:cs="Sylfaen"/>
          <w:i w:val="0"/>
          <w:szCs w:val="24"/>
          <w:lang w:val="ru-RU"/>
        </w:rPr>
        <w:t>գների</w:t>
      </w:r>
      <w:r w:rsidRPr="00D65A5C">
        <w:rPr>
          <w:rFonts w:ascii="Sylfaen" w:hAnsi="Sylfaen" w:cs="Sylfaen"/>
          <w:i w:val="0"/>
          <w:szCs w:val="24"/>
          <w:lang w:val="af-ZA"/>
        </w:rPr>
        <w:t xml:space="preserve"> </w:t>
      </w:r>
      <w:r w:rsidRPr="00D65A5C">
        <w:rPr>
          <w:rFonts w:ascii="Sylfaen" w:hAnsi="Sylfaen" w:cs="Sylfaen"/>
          <w:i w:val="0"/>
          <w:szCs w:val="24"/>
          <w:lang w:val="ru-RU"/>
        </w:rPr>
        <w:t>հավասարության</w:t>
      </w:r>
      <w:r w:rsidRPr="00D65A5C">
        <w:rPr>
          <w:rFonts w:ascii="Sylfaen" w:hAnsi="Sylfaen" w:cs="Sylfaen"/>
          <w:i w:val="0"/>
          <w:szCs w:val="24"/>
          <w:lang w:val="af-ZA"/>
        </w:rPr>
        <w:t xml:space="preserve"> </w:t>
      </w:r>
      <w:r w:rsidRPr="00D65A5C">
        <w:rPr>
          <w:rFonts w:ascii="Sylfaen" w:hAnsi="Sylfaen" w:cs="Sylfaen"/>
          <w:i w:val="0"/>
          <w:szCs w:val="24"/>
          <w:lang w:val="ru-RU"/>
        </w:rPr>
        <w:t>դեպքում</w:t>
      </w:r>
      <w:r w:rsidRPr="00D65A5C">
        <w:rPr>
          <w:rFonts w:ascii="Sylfaen" w:hAnsi="Sylfaen" w:cs="Sylfaen"/>
          <w:i w:val="0"/>
          <w:szCs w:val="24"/>
          <w:lang w:val="af-ZA"/>
        </w:rPr>
        <w:t xml:space="preserve">, </w:t>
      </w:r>
      <w:r w:rsidRPr="00D65A5C">
        <w:rPr>
          <w:rFonts w:ascii="Sylfaen" w:hAnsi="Sylfaen" w:cs="Sylfaen"/>
          <w:i w:val="0"/>
          <w:szCs w:val="24"/>
          <w:lang w:val="ru-RU"/>
        </w:rPr>
        <w:t>կամ</w:t>
      </w:r>
      <w:r w:rsidRPr="00D65A5C">
        <w:rPr>
          <w:rFonts w:ascii="Sylfaen" w:hAnsi="Sylfaen" w:cs="Sylfaen"/>
          <w:i w:val="0"/>
          <w:szCs w:val="24"/>
          <w:lang w:val="af-ZA"/>
        </w:rPr>
        <w:t xml:space="preserve"> </w:t>
      </w:r>
      <w:r w:rsidRPr="00D65A5C">
        <w:rPr>
          <w:rFonts w:ascii="Sylfaen" w:hAnsi="Sylfaen" w:cs="Sylfaen"/>
          <w:i w:val="0"/>
          <w:szCs w:val="24"/>
          <w:lang w:val="ru-RU"/>
        </w:rPr>
        <w:t>եթե</w:t>
      </w:r>
      <w:r w:rsidRPr="00D65A5C">
        <w:rPr>
          <w:rFonts w:ascii="Sylfaen" w:hAnsi="Sylfaen" w:cs="Sylfaen"/>
          <w:i w:val="0"/>
          <w:szCs w:val="24"/>
          <w:lang w:val="af-ZA"/>
        </w:rPr>
        <w:t xml:space="preserve"> </w:t>
      </w:r>
      <w:r w:rsidRPr="00D65A5C">
        <w:rPr>
          <w:rFonts w:ascii="Sylfaen" w:hAnsi="Sylfaen" w:cs="Sylfaen"/>
          <w:i w:val="0"/>
          <w:szCs w:val="24"/>
          <w:lang w:val="ru-RU"/>
        </w:rPr>
        <w:t>ոչ</w:t>
      </w:r>
      <w:r w:rsidRPr="00D65A5C">
        <w:rPr>
          <w:rFonts w:ascii="Sylfaen" w:hAnsi="Sylfaen" w:cs="Sylfaen"/>
          <w:i w:val="0"/>
          <w:szCs w:val="24"/>
          <w:lang w:val="af-ZA"/>
        </w:rPr>
        <w:t xml:space="preserve"> </w:t>
      </w:r>
      <w:r w:rsidRPr="00D65A5C">
        <w:rPr>
          <w:rFonts w:ascii="Sylfaen" w:hAnsi="Sylfaen" w:cs="Sylfaen"/>
          <w:i w:val="0"/>
          <w:szCs w:val="24"/>
          <w:lang w:val="ru-RU"/>
        </w:rPr>
        <w:t>գնային</w:t>
      </w:r>
      <w:r w:rsidRPr="00D65A5C">
        <w:rPr>
          <w:rFonts w:ascii="Sylfaen" w:hAnsi="Sylfaen" w:cs="Sylfaen"/>
          <w:i w:val="0"/>
          <w:szCs w:val="24"/>
          <w:lang w:val="af-ZA"/>
        </w:rPr>
        <w:t xml:space="preserve"> </w:t>
      </w:r>
      <w:r w:rsidRPr="00D65A5C">
        <w:rPr>
          <w:rFonts w:ascii="Sylfaen" w:hAnsi="Sylfaen" w:cs="Sylfaen"/>
          <w:i w:val="0"/>
          <w:szCs w:val="24"/>
          <w:lang w:val="ru-RU"/>
        </w:rPr>
        <w:t>պայմանները</w:t>
      </w:r>
      <w:r w:rsidRPr="00D65A5C">
        <w:rPr>
          <w:rFonts w:ascii="Sylfaen" w:hAnsi="Sylfaen" w:cs="Sylfaen"/>
          <w:i w:val="0"/>
          <w:szCs w:val="24"/>
          <w:lang w:val="af-ZA"/>
        </w:rPr>
        <w:t xml:space="preserve"> </w:t>
      </w:r>
      <w:r w:rsidRPr="00D65A5C">
        <w:rPr>
          <w:rFonts w:ascii="Sylfaen" w:hAnsi="Sylfaen" w:cs="Sylfaen"/>
          <w:i w:val="0"/>
          <w:szCs w:val="24"/>
          <w:lang w:val="ru-RU"/>
        </w:rPr>
        <w:t>բավարարող</w:t>
      </w:r>
      <w:r w:rsidRPr="00D65A5C">
        <w:rPr>
          <w:rFonts w:ascii="Sylfaen" w:hAnsi="Sylfaen" w:cs="Sylfaen"/>
          <w:i w:val="0"/>
          <w:szCs w:val="24"/>
          <w:lang w:val="af-ZA"/>
        </w:rPr>
        <w:t xml:space="preserve"> </w:t>
      </w:r>
      <w:r w:rsidRPr="00D65A5C">
        <w:rPr>
          <w:rFonts w:ascii="Sylfaen" w:hAnsi="Sylfaen" w:cs="Sylfaen"/>
          <w:i w:val="0"/>
          <w:szCs w:val="24"/>
          <w:lang w:val="ru-RU"/>
        </w:rPr>
        <w:t>գնահատված</w:t>
      </w:r>
      <w:r w:rsidRPr="00D65A5C">
        <w:rPr>
          <w:rFonts w:ascii="Sylfaen" w:hAnsi="Sylfaen" w:cs="Sylfaen"/>
          <w:i w:val="0"/>
          <w:szCs w:val="24"/>
          <w:lang w:val="af-ZA"/>
        </w:rPr>
        <w:t xml:space="preserve"> </w:t>
      </w:r>
      <w:r w:rsidRPr="00D65A5C">
        <w:rPr>
          <w:rFonts w:ascii="Sylfaen" w:hAnsi="Sylfaen" w:cs="Sylfaen"/>
          <w:i w:val="0"/>
          <w:szCs w:val="24"/>
          <w:lang w:val="ru-RU"/>
        </w:rPr>
        <w:t>հայտեր</w:t>
      </w:r>
      <w:r w:rsidRPr="00D65A5C">
        <w:rPr>
          <w:rFonts w:ascii="Sylfaen" w:hAnsi="Sylfaen" w:cs="Sylfaen"/>
          <w:i w:val="0"/>
          <w:szCs w:val="24"/>
          <w:lang w:val="af-ZA"/>
        </w:rPr>
        <w:t xml:space="preserve"> </w:t>
      </w:r>
      <w:r w:rsidRPr="00D65A5C">
        <w:rPr>
          <w:rFonts w:ascii="Sylfaen" w:hAnsi="Sylfaen" w:cs="Sylfaen"/>
          <w:i w:val="0"/>
          <w:szCs w:val="24"/>
          <w:lang w:val="ru-RU"/>
        </w:rPr>
        <w:t>ներկայացրած</w:t>
      </w:r>
      <w:r w:rsidRPr="00D65A5C">
        <w:rPr>
          <w:rFonts w:ascii="Sylfaen" w:hAnsi="Sylfaen" w:cs="Sylfaen"/>
          <w:i w:val="0"/>
          <w:szCs w:val="24"/>
          <w:lang w:val="af-ZA"/>
        </w:rPr>
        <w:t xml:space="preserve"> </w:t>
      </w:r>
      <w:r w:rsidRPr="00D65A5C">
        <w:rPr>
          <w:rFonts w:ascii="Sylfaen" w:hAnsi="Sylfaen" w:cs="Sylfaen"/>
          <w:i w:val="0"/>
          <w:szCs w:val="24"/>
          <w:lang w:val="ru-RU"/>
        </w:rPr>
        <w:t>բոլոր</w:t>
      </w:r>
      <w:r w:rsidRPr="00D65A5C">
        <w:rPr>
          <w:rFonts w:ascii="Sylfaen" w:hAnsi="Sylfaen" w:cs="Sylfaen"/>
          <w:i w:val="0"/>
          <w:szCs w:val="24"/>
          <w:lang w:val="af-ZA"/>
        </w:rPr>
        <w:t xml:space="preserve"> </w:t>
      </w:r>
      <w:r w:rsidRPr="00D65A5C">
        <w:rPr>
          <w:rFonts w:ascii="Sylfaen" w:hAnsi="Sylfaen" w:cs="Sylfaen"/>
          <w:i w:val="0"/>
          <w:szCs w:val="24"/>
          <w:lang w:val="ru-RU"/>
        </w:rPr>
        <w:t>մասնակիցների</w:t>
      </w:r>
      <w:r w:rsidRPr="00D65A5C">
        <w:rPr>
          <w:rFonts w:ascii="Sylfaen" w:hAnsi="Sylfaen" w:cs="Sylfaen"/>
          <w:i w:val="0"/>
          <w:szCs w:val="24"/>
          <w:lang w:val="af-ZA"/>
        </w:rPr>
        <w:t xml:space="preserve"> </w:t>
      </w:r>
      <w:r w:rsidRPr="00D65A5C">
        <w:rPr>
          <w:rFonts w:ascii="Sylfaen" w:hAnsi="Sylfaen" w:cs="Sylfaen"/>
          <w:i w:val="0"/>
          <w:szCs w:val="24"/>
          <w:lang w:val="ru-RU"/>
        </w:rPr>
        <w:t>ներկայացրած</w:t>
      </w:r>
      <w:r w:rsidRPr="00D65A5C">
        <w:rPr>
          <w:rFonts w:ascii="Sylfaen" w:hAnsi="Sylfaen" w:cs="Sylfaen"/>
          <w:i w:val="0"/>
          <w:szCs w:val="24"/>
          <w:lang w:val="af-ZA"/>
        </w:rPr>
        <w:t xml:space="preserve"> </w:t>
      </w:r>
      <w:r w:rsidRPr="00D65A5C">
        <w:rPr>
          <w:rFonts w:ascii="Sylfaen" w:hAnsi="Sylfaen" w:cs="Sylfaen"/>
          <w:i w:val="0"/>
          <w:szCs w:val="24"/>
          <w:lang w:val="ru-RU"/>
        </w:rPr>
        <w:t>գնային</w:t>
      </w:r>
      <w:r w:rsidRPr="00D65A5C">
        <w:rPr>
          <w:rFonts w:ascii="Sylfaen" w:hAnsi="Sylfaen" w:cs="Sylfaen"/>
          <w:i w:val="0"/>
          <w:szCs w:val="24"/>
          <w:lang w:val="af-ZA"/>
        </w:rPr>
        <w:t xml:space="preserve"> </w:t>
      </w:r>
      <w:r w:rsidRPr="00D65A5C">
        <w:rPr>
          <w:rFonts w:ascii="Sylfaen" w:hAnsi="Sylfaen" w:cs="Sylfaen"/>
          <w:i w:val="0"/>
          <w:szCs w:val="24"/>
          <w:lang w:val="ru-RU"/>
        </w:rPr>
        <w:t>առաջարկները</w:t>
      </w:r>
      <w:r w:rsidRPr="00D65A5C">
        <w:rPr>
          <w:rFonts w:ascii="Sylfaen" w:hAnsi="Sylfaen" w:cs="Sylfaen"/>
          <w:i w:val="0"/>
          <w:szCs w:val="24"/>
          <w:lang w:val="af-ZA"/>
        </w:rPr>
        <w:t xml:space="preserve"> </w:t>
      </w:r>
      <w:r w:rsidRPr="00D65A5C">
        <w:rPr>
          <w:rFonts w:ascii="Sylfaen" w:hAnsi="Sylfaen" w:cs="Sylfaen"/>
          <w:i w:val="0"/>
          <w:szCs w:val="24"/>
          <w:lang w:val="ru-RU"/>
        </w:rPr>
        <w:t>գերազանցում</w:t>
      </w:r>
      <w:r w:rsidRPr="00D65A5C">
        <w:rPr>
          <w:rFonts w:ascii="Sylfaen" w:hAnsi="Sylfaen" w:cs="Sylfaen"/>
          <w:i w:val="0"/>
          <w:szCs w:val="24"/>
          <w:lang w:val="af-ZA"/>
        </w:rPr>
        <w:t xml:space="preserve"> </w:t>
      </w:r>
      <w:r w:rsidRPr="00D65A5C">
        <w:rPr>
          <w:rFonts w:ascii="Sylfaen" w:hAnsi="Sylfaen" w:cs="Sylfaen"/>
          <w:i w:val="0"/>
          <w:szCs w:val="24"/>
          <w:lang w:val="ru-RU"/>
        </w:rPr>
        <w:t>են</w:t>
      </w:r>
      <w:r w:rsidRPr="00D65A5C">
        <w:rPr>
          <w:rFonts w:ascii="Sylfaen" w:hAnsi="Sylfaen" w:cs="Sylfaen"/>
          <w:i w:val="0"/>
          <w:szCs w:val="24"/>
          <w:lang w:val="af-ZA"/>
        </w:rPr>
        <w:t xml:space="preserve"> </w:t>
      </w:r>
      <w:r w:rsidRPr="00D65A5C">
        <w:rPr>
          <w:rFonts w:ascii="Sylfaen" w:hAnsi="Sylfaen" w:cs="Sylfaen"/>
          <w:i w:val="0"/>
          <w:szCs w:val="24"/>
          <w:lang w:val="ru-RU"/>
        </w:rPr>
        <w:t>այդ</w:t>
      </w:r>
      <w:r w:rsidRPr="00D65A5C">
        <w:rPr>
          <w:rFonts w:ascii="Sylfaen" w:hAnsi="Sylfaen" w:cs="Sylfaen"/>
          <w:i w:val="0"/>
          <w:szCs w:val="24"/>
          <w:lang w:val="af-ZA"/>
        </w:rPr>
        <w:t xml:space="preserve"> </w:t>
      </w:r>
      <w:r w:rsidRPr="00D65A5C">
        <w:rPr>
          <w:rFonts w:ascii="Sylfaen" w:hAnsi="Sylfaen" w:cs="Sylfaen"/>
          <w:i w:val="0"/>
          <w:szCs w:val="24"/>
          <w:lang w:val="ru-RU"/>
        </w:rPr>
        <w:t>գնումը</w:t>
      </w:r>
      <w:r w:rsidRPr="00D65A5C">
        <w:rPr>
          <w:rFonts w:ascii="Sylfaen" w:hAnsi="Sylfaen" w:cs="Sylfaen"/>
          <w:i w:val="0"/>
          <w:szCs w:val="24"/>
          <w:lang w:val="af-ZA"/>
        </w:rPr>
        <w:t xml:space="preserve"> </w:t>
      </w:r>
      <w:r w:rsidRPr="00D65A5C">
        <w:rPr>
          <w:rFonts w:ascii="Sylfaen" w:hAnsi="Sylfaen" w:cs="Sylfaen"/>
          <w:i w:val="0"/>
          <w:szCs w:val="24"/>
          <w:lang w:val="ru-RU"/>
        </w:rPr>
        <w:t>կատարելու</w:t>
      </w:r>
      <w:r w:rsidRPr="00D65A5C">
        <w:rPr>
          <w:rFonts w:ascii="Sylfaen" w:hAnsi="Sylfaen" w:cs="Sylfaen"/>
          <w:i w:val="0"/>
          <w:szCs w:val="24"/>
          <w:lang w:val="af-ZA"/>
        </w:rPr>
        <w:t xml:space="preserve"> </w:t>
      </w:r>
      <w:r w:rsidRPr="00D65A5C">
        <w:rPr>
          <w:rFonts w:ascii="Sylfaen" w:hAnsi="Sylfaen" w:cs="Sylfaen"/>
          <w:i w:val="0"/>
          <w:szCs w:val="24"/>
          <w:lang w:val="ru-RU"/>
        </w:rPr>
        <w:t>համար</w:t>
      </w:r>
      <w:r w:rsidRPr="00D65A5C">
        <w:rPr>
          <w:rFonts w:ascii="Sylfaen" w:hAnsi="Sylfaen" w:cs="Sylfaen"/>
          <w:i w:val="0"/>
          <w:szCs w:val="24"/>
          <w:lang w:val="af-ZA"/>
        </w:rPr>
        <w:t xml:space="preserve"> </w:t>
      </w:r>
      <w:r w:rsidRPr="00D65A5C">
        <w:rPr>
          <w:rFonts w:ascii="Sylfaen" w:hAnsi="Sylfaen" w:cs="Sylfaen"/>
          <w:i w:val="0"/>
          <w:szCs w:val="24"/>
          <w:lang w:val="ru-RU"/>
        </w:rPr>
        <w:t>նախատեսված</w:t>
      </w:r>
      <w:r w:rsidRPr="00D65A5C">
        <w:rPr>
          <w:rFonts w:ascii="Sylfaen" w:hAnsi="Sylfaen" w:cs="Sylfaen"/>
          <w:i w:val="0"/>
          <w:szCs w:val="24"/>
          <w:lang w:val="af-ZA"/>
        </w:rPr>
        <w:t xml:space="preserve">` </w:t>
      </w:r>
      <w:r w:rsidRPr="00D65A5C">
        <w:rPr>
          <w:rFonts w:ascii="Sylfaen" w:hAnsi="Sylfaen" w:cs="Sylfaen"/>
          <w:i w:val="0"/>
          <w:szCs w:val="24"/>
          <w:lang w:val="en-US"/>
        </w:rPr>
        <w:t>սույն</w:t>
      </w:r>
      <w:r w:rsidRPr="00D65A5C">
        <w:rPr>
          <w:rFonts w:ascii="Sylfaen" w:hAnsi="Sylfaen" w:cs="Sylfaen"/>
          <w:i w:val="0"/>
          <w:szCs w:val="24"/>
          <w:lang w:val="af-ZA"/>
        </w:rPr>
        <w:t xml:space="preserve"> </w:t>
      </w:r>
      <w:r w:rsidRPr="00D65A5C">
        <w:rPr>
          <w:rFonts w:ascii="Sylfaen" w:hAnsi="Sylfaen" w:cs="Sylfaen"/>
          <w:i w:val="0"/>
          <w:szCs w:val="24"/>
          <w:lang w:val="en-US"/>
        </w:rPr>
        <w:t>հրավերի</w:t>
      </w:r>
      <w:r w:rsidRPr="00D65A5C">
        <w:rPr>
          <w:rFonts w:ascii="Sylfaen" w:hAnsi="Sylfaen" w:cs="Sylfaen"/>
          <w:i w:val="0"/>
          <w:szCs w:val="24"/>
          <w:lang w:val="af-ZA"/>
        </w:rPr>
        <w:t xml:space="preserve"> 1-</w:t>
      </w:r>
      <w:r w:rsidRPr="00D65A5C">
        <w:rPr>
          <w:rFonts w:ascii="Sylfaen" w:hAnsi="Sylfaen" w:cs="Sylfaen"/>
          <w:i w:val="0"/>
          <w:szCs w:val="24"/>
          <w:lang w:val="en-US"/>
        </w:rPr>
        <w:t>ին</w:t>
      </w:r>
      <w:r w:rsidRPr="00D65A5C">
        <w:rPr>
          <w:rFonts w:ascii="Sylfaen" w:hAnsi="Sylfaen" w:cs="Sylfaen"/>
          <w:i w:val="0"/>
          <w:szCs w:val="24"/>
          <w:lang w:val="af-ZA"/>
        </w:rPr>
        <w:t xml:space="preserve"> </w:t>
      </w:r>
      <w:r w:rsidRPr="00D65A5C">
        <w:rPr>
          <w:rFonts w:ascii="Sylfaen" w:hAnsi="Sylfaen" w:cs="Sylfaen"/>
          <w:i w:val="0"/>
          <w:szCs w:val="24"/>
          <w:lang w:val="en-US"/>
        </w:rPr>
        <w:t>մասի</w:t>
      </w:r>
      <w:r w:rsidRPr="00D65A5C">
        <w:rPr>
          <w:rFonts w:ascii="Sylfaen" w:hAnsi="Sylfaen" w:cs="Sylfaen"/>
          <w:i w:val="0"/>
          <w:szCs w:val="24"/>
          <w:lang w:val="af-ZA"/>
        </w:rPr>
        <w:t xml:space="preserve"> 8.1 </w:t>
      </w:r>
      <w:r w:rsidRPr="00D65A5C">
        <w:rPr>
          <w:rFonts w:ascii="Sylfaen" w:hAnsi="Sylfaen" w:cs="Sylfaen"/>
          <w:i w:val="0"/>
          <w:szCs w:val="24"/>
          <w:lang w:val="en-US"/>
        </w:rPr>
        <w:t>կետի</w:t>
      </w:r>
      <w:r w:rsidRPr="00D65A5C">
        <w:rPr>
          <w:rFonts w:ascii="Sylfaen" w:hAnsi="Sylfaen" w:cs="Sylfaen"/>
          <w:i w:val="0"/>
          <w:szCs w:val="24"/>
          <w:lang w:val="af-ZA"/>
        </w:rPr>
        <w:t xml:space="preserve"> 2-</w:t>
      </w:r>
      <w:r w:rsidRPr="00D65A5C">
        <w:rPr>
          <w:rFonts w:ascii="Sylfaen" w:hAnsi="Sylfaen" w:cs="Sylfaen"/>
          <w:i w:val="0"/>
          <w:szCs w:val="24"/>
          <w:lang w:val="en-US"/>
        </w:rPr>
        <w:t>րդ</w:t>
      </w:r>
      <w:r w:rsidRPr="00D65A5C">
        <w:rPr>
          <w:rFonts w:ascii="Sylfaen" w:hAnsi="Sylfaen" w:cs="Sylfaen"/>
          <w:i w:val="0"/>
          <w:szCs w:val="24"/>
          <w:lang w:val="af-ZA"/>
        </w:rPr>
        <w:t xml:space="preserve"> </w:t>
      </w:r>
      <w:r w:rsidRPr="00D65A5C">
        <w:rPr>
          <w:rFonts w:ascii="Sylfaen" w:hAnsi="Sylfaen" w:cs="Sylfaen"/>
          <w:i w:val="0"/>
          <w:szCs w:val="24"/>
          <w:lang w:val="en-US"/>
        </w:rPr>
        <w:t>պարբերությամբ</w:t>
      </w:r>
      <w:r w:rsidRPr="00D65A5C">
        <w:rPr>
          <w:rFonts w:ascii="Sylfaen" w:hAnsi="Sylfaen" w:cs="Sylfaen"/>
          <w:i w:val="0"/>
          <w:szCs w:val="24"/>
          <w:lang w:val="af-ZA"/>
        </w:rPr>
        <w:t xml:space="preserve"> </w:t>
      </w:r>
      <w:r w:rsidRPr="00D65A5C">
        <w:rPr>
          <w:rFonts w:ascii="Sylfaen" w:hAnsi="Sylfaen" w:cs="Sylfaen"/>
          <w:i w:val="0"/>
          <w:szCs w:val="24"/>
          <w:lang w:val="en-US"/>
        </w:rPr>
        <w:t>նախատեսված</w:t>
      </w:r>
      <w:r w:rsidRPr="00D65A5C">
        <w:rPr>
          <w:rFonts w:ascii="Sylfaen" w:hAnsi="Sylfaen" w:cs="Sylfaen"/>
          <w:i w:val="0"/>
          <w:szCs w:val="24"/>
          <w:lang w:val="af-ZA"/>
        </w:rPr>
        <w:t xml:space="preserve"> </w:t>
      </w:r>
      <w:r w:rsidRPr="00D65A5C">
        <w:rPr>
          <w:rFonts w:ascii="Sylfaen" w:hAnsi="Sylfaen" w:cs="Sylfaen"/>
          <w:i w:val="0"/>
          <w:szCs w:val="24"/>
          <w:lang w:val="ru-RU"/>
        </w:rPr>
        <w:t>ֆինանսական</w:t>
      </w:r>
      <w:r w:rsidRPr="00D65A5C">
        <w:rPr>
          <w:rFonts w:ascii="Sylfaen" w:hAnsi="Sylfaen" w:cs="Sylfaen"/>
          <w:i w:val="0"/>
          <w:szCs w:val="24"/>
          <w:lang w:val="af-ZA"/>
        </w:rPr>
        <w:t xml:space="preserve"> </w:t>
      </w:r>
      <w:r w:rsidRPr="00D65A5C">
        <w:rPr>
          <w:rFonts w:ascii="Sylfaen" w:hAnsi="Sylfaen" w:cs="Sylfaen"/>
          <w:i w:val="0"/>
          <w:szCs w:val="24"/>
          <w:lang w:val="ru-RU"/>
        </w:rPr>
        <w:t>միջոցները</w:t>
      </w:r>
      <w:r w:rsidRPr="00D65A5C">
        <w:rPr>
          <w:rFonts w:ascii="Sylfaen" w:hAnsi="Sylfaen" w:cs="Sylfaen"/>
          <w:i w:val="0"/>
          <w:szCs w:val="24"/>
          <w:lang w:val="af-ZA"/>
        </w:rPr>
        <w:t xml:space="preserve"> </w:t>
      </w:r>
      <w:r w:rsidRPr="00D65A5C">
        <w:rPr>
          <w:rFonts w:ascii="Sylfaen" w:hAnsi="Sylfaen" w:cs="Sylfaen"/>
          <w:i w:val="0"/>
          <w:szCs w:val="24"/>
          <w:lang w:val="ru-RU"/>
        </w:rPr>
        <w:t>կամ</w:t>
      </w:r>
      <w:r w:rsidRPr="00D65A5C">
        <w:rPr>
          <w:rFonts w:ascii="Sylfaen" w:hAnsi="Sylfaen" w:cs="Sylfaen"/>
          <w:i w:val="0"/>
          <w:szCs w:val="24"/>
          <w:lang w:val="af-ZA"/>
        </w:rPr>
        <w:t xml:space="preserve"> </w:t>
      </w:r>
      <w:r w:rsidRPr="00D65A5C">
        <w:rPr>
          <w:rFonts w:ascii="Sylfaen" w:hAnsi="Sylfaen" w:cs="Sylfaen"/>
          <w:i w:val="0"/>
          <w:szCs w:val="24"/>
          <w:lang w:val="ru-RU"/>
        </w:rPr>
        <w:t>գնումն</w:t>
      </w:r>
      <w:r w:rsidRPr="00D65A5C">
        <w:rPr>
          <w:rFonts w:ascii="Sylfaen" w:hAnsi="Sylfaen" w:cs="Sylfaen"/>
          <w:i w:val="0"/>
          <w:szCs w:val="24"/>
          <w:lang w:val="af-ZA"/>
        </w:rPr>
        <w:t xml:space="preserve"> </w:t>
      </w:r>
      <w:r w:rsidRPr="00D65A5C">
        <w:rPr>
          <w:rFonts w:ascii="Sylfaen" w:hAnsi="Sylfaen" w:cs="Sylfaen"/>
          <w:i w:val="0"/>
          <w:szCs w:val="24"/>
          <w:lang w:val="ru-RU"/>
        </w:rPr>
        <w:t>իրականացվում</w:t>
      </w:r>
      <w:r w:rsidRPr="00D65A5C">
        <w:rPr>
          <w:rFonts w:ascii="Sylfaen" w:hAnsi="Sylfaen" w:cs="Sylfaen"/>
          <w:i w:val="0"/>
          <w:szCs w:val="24"/>
          <w:lang w:val="af-ZA"/>
        </w:rPr>
        <w:t xml:space="preserve"> </w:t>
      </w:r>
      <w:r w:rsidRPr="00D65A5C">
        <w:rPr>
          <w:rFonts w:ascii="Sylfaen" w:hAnsi="Sylfaen" w:cs="Sylfaen"/>
          <w:i w:val="0"/>
          <w:szCs w:val="24"/>
          <w:lang w:val="ru-RU"/>
        </w:rPr>
        <w:t>է</w:t>
      </w:r>
      <w:r w:rsidRPr="00D65A5C">
        <w:rPr>
          <w:rFonts w:ascii="Sylfaen" w:hAnsi="Sylfaen" w:cs="Sylfaen"/>
          <w:i w:val="0"/>
          <w:szCs w:val="24"/>
          <w:lang w:val="af-ZA"/>
        </w:rPr>
        <w:t xml:space="preserve"> </w:t>
      </w:r>
      <w:r w:rsidRPr="00D65A5C">
        <w:rPr>
          <w:rFonts w:ascii="Sylfaen" w:hAnsi="Sylfaen" w:cs="Sylfaen"/>
          <w:i w:val="0"/>
          <w:szCs w:val="24"/>
          <w:lang w:val="ru-RU"/>
        </w:rPr>
        <w:t>Օրենքի</w:t>
      </w:r>
      <w:r w:rsidRPr="00D65A5C">
        <w:rPr>
          <w:rFonts w:ascii="Sylfaen" w:hAnsi="Sylfaen" w:cs="Sylfaen"/>
          <w:i w:val="0"/>
          <w:szCs w:val="24"/>
          <w:lang w:val="af-ZA"/>
        </w:rPr>
        <w:t xml:space="preserve"> 15-</w:t>
      </w:r>
      <w:r w:rsidRPr="00D65A5C">
        <w:rPr>
          <w:rFonts w:ascii="Sylfaen" w:hAnsi="Sylfaen" w:cs="Sylfaen"/>
          <w:i w:val="0"/>
          <w:szCs w:val="24"/>
          <w:lang w:val="ru-RU"/>
        </w:rPr>
        <w:t>րդ</w:t>
      </w:r>
      <w:r w:rsidRPr="00D65A5C">
        <w:rPr>
          <w:rFonts w:ascii="Sylfaen" w:hAnsi="Sylfaen" w:cs="Sylfaen"/>
          <w:i w:val="0"/>
          <w:szCs w:val="24"/>
          <w:lang w:val="af-ZA"/>
        </w:rPr>
        <w:t xml:space="preserve"> </w:t>
      </w:r>
      <w:r w:rsidRPr="00D65A5C">
        <w:rPr>
          <w:rFonts w:ascii="Sylfaen" w:hAnsi="Sylfaen" w:cs="Sylfaen"/>
          <w:i w:val="0"/>
          <w:szCs w:val="24"/>
          <w:lang w:val="ru-RU"/>
        </w:rPr>
        <w:t>հոդվածի</w:t>
      </w:r>
      <w:r w:rsidRPr="00D65A5C">
        <w:rPr>
          <w:rFonts w:ascii="Sylfaen" w:hAnsi="Sylfaen" w:cs="Sylfaen"/>
          <w:i w:val="0"/>
          <w:szCs w:val="24"/>
          <w:lang w:val="af-ZA"/>
        </w:rPr>
        <w:t xml:space="preserve"> 6-</w:t>
      </w:r>
      <w:r w:rsidRPr="00D65A5C">
        <w:rPr>
          <w:rFonts w:ascii="Sylfaen" w:hAnsi="Sylfaen" w:cs="Sylfaen"/>
          <w:i w:val="0"/>
          <w:szCs w:val="24"/>
          <w:lang w:val="ru-RU"/>
        </w:rPr>
        <w:t>րդ</w:t>
      </w:r>
      <w:r w:rsidRPr="00D65A5C">
        <w:rPr>
          <w:rFonts w:ascii="Sylfaen" w:hAnsi="Sylfaen" w:cs="Sylfaen"/>
          <w:i w:val="0"/>
          <w:szCs w:val="24"/>
          <w:lang w:val="af-ZA"/>
        </w:rPr>
        <w:t xml:space="preserve"> </w:t>
      </w:r>
      <w:r w:rsidRPr="00D65A5C">
        <w:rPr>
          <w:rFonts w:ascii="Sylfaen" w:hAnsi="Sylfaen" w:cs="Sylfaen"/>
          <w:i w:val="0"/>
          <w:szCs w:val="24"/>
          <w:lang w:val="ru-RU"/>
        </w:rPr>
        <w:t>մասի</w:t>
      </w:r>
      <w:r w:rsidRPr="00D65A5C">
        <w:rPr>
          <w:rFonts w:ascii="Sylfaen" w:hAnsi="Sylfaen" w:cs="Sylfaen"/>
          <w:i w:val="0"/>
          <w:szCs w:val="24"/>
          <w:lang w:val="af-ZA"/>
        </w:rPr>
        <w:t xml:space="preserve"> </w:t>
      </w:r>
      <w:r w:rsidRPr="00D65A5C">
        <w:rPr>
          <w:rFonts w:ascii="Sylfaen" w:hAnsi="Sylfaen" w:cs="Sylfaen"/>
          <w:i w:val="0"/>
          <w:szCs w:val="24"/>
          <w:lang w:val="ru-RU"/>
        </w:rPr>
        <w:t>հիման</w:t>
      </w:r>
      <w:r w:rsidRPr="00D65A5C">
        <w:rPr>
          <w:rFonts w:ascii="Sylfaen" w:hAnsi="Sylfaen" w:cs="Sylfaen"/>
          <w:i w:val="0"/>
          <w:szCs w:val="24"/>
          <w:lang w:val="af-ZA"/>
        </w:rPr>
        <w:t xml:space="preserve"> </w:t>
      </w:r>
      <w:r w:rsidRPr="00D65A5C">
        <w:rPr>
          <w:rFonts w:ascii="Sylfaen" w:hAnsi="Sylfaen" w:cs="Sylfaen"/>
          <w:i w:val="0"/>
          <w:szCs w:val="24"/>
          <w:lang w:val="ru-RU"/>
        </w:rPr>
        <w:t>վրա։</w:t>
      </w:r>
      <w:r w:rsidRPr="00D65A5C">
        <w:rPr>
          <w:rFonts w:ascii="Sylfaen" w:hAnsi="Sylfaen" w:cs="Sylfaen"/>
          <w:i w:val="0"/>
          <w:szCs w:val="24"/>
          <w:lang w:val="af-ZA"/>
        </w:rPr>
        <w:t xml:space="preserve"> </w:t>
      </w:r>
      <w:r w:rsidRPr="00D65A5C">
        <w:rPr>
          <w:rFonts w:ascii="Sylfaen" w:hAnsi="Sylfaen" w:cs="Sylfaen"/>
          <w:i w:val="0"/>
          <w:szCs w:val="24"/>
          <w:lang w:val="ru-RU"/>
        </w:rPr>
        <w:t>Սույն</w:t>
      </w:r>
      <w:r w:rsidRPr="00D65A5C">
        <w:rPr>
          <w:rFonts w:ascii="Sylfaen" w:hAnsi="Sylfaen" w:cs="Sylfaen"/>
          <w:i w:val="0"/>
          <w:szCs w:val="24"/>
          <w:lang w:val="af-ZA"/>
        </w:rPr>
        <w:t xml:space="preserve"> </w:t>
      </w:r>
      <w:r w:rsidRPr="00D65A5C">
        <w:rPr>
          <w:rFonts w:ascii="Sylfaen" w:hAnsi="Sylfaen" w:cs="Sylfaen"/>
          <w:i w:val="0"/>
          <w:szCs w:val="24"/>
          <w:lang w:val="ru-RU"/>
        </w:rPr>
        <w:t>կետի</w:t>
      </w:r>
      <w:r w:rsidRPr="00D65A5C">
        <w:rPr>
          <w:rFonts w:ascii="Sylfaen" w:hAnsi="Sylfaen" w:cs="Sylfaen"/>
          <w:i w:val="0"/>
          <w:szCs w:val="24"/>
          <w:lang w:val="af-ZA"/>
        </w:rPr>
        <w:t xml:space="preserve"> </w:t>
      </w:r>
      <w:r w:rsidRPr="00D65A5C">
        <w:rPr>
          <w:rFonts w:ascii="Sylfaen" w:hAnsi="Sylfaen" w:cs="Sylfaen"/>
          <w:i w:val="0"/>
          <w:szCs w:val="24"/>
          <w:lang w:val="ru-RU"/>
        </w:rPr>
        <w:t>համաձայն</w:t>
      </w:r>
      <w:r w:rsidRPr="00D65A5C">
        <w:rPr>
          <w:rFonts w:ascii="Sylfaen" w:hAnsi="Sylfaen" w:cs="Sylfaen"/>
          <w:i w:val="0"/>
          <w:szCs w:val="24"/>
          <w:lang w:val="af-ZA"/>
        </w:rPr>
        <w:t xml:space="preserve"> </w:t>
      </w:r>
      <w:r w:rsidRPr="00D65A5C">
        <w:rPr>
          <w:rFonts w:ascii="Sylfaen" w:hAnsi="Sylfaen" w:cs="Sylfaen"/>
          <w:i w:val="0"/>
          <w:szCs w:val="24"/>
          <w:lang w:val="ru-RU"/>
        </w:rPr>
        <w:t>վարվող</w:t>
      </w:r>
      <w:r w:rsidRPr="00D65A5C">
        <w:rPr>
          <w:rFonts w:ascii="Sylfaen" w:hAnsi="Sylfaen" w:cs="Sylfaen"/>
          <w:i w:val="0"/>
          <w:szCs w:val="24"/>
          <w:lang w:val="af-ZA"/>
        </w:rPr>
        <w:t xml:space="preserve"> </w:t>
      </w:r>
      <w:r w:rsidRPr="00D65A5C">
        <w:rPr>
          <w:rFonts w:ascii="Sylfaen" w:hAnsi="Sylfaen" w:cs="Sylfaen"/>
          <w:i w:val="0"/>
          <w:szCs w:val="24"/>
          <w:lang w:val="ru-RU"/>
        </w:rPr>
        <w:t>բանակցությունները</w:t>
      </w:r>
      <w:r w:rsidRPr="00D65A5C">
        <w:rPr>
          <w:rFonts w:ascii="Sylfaen" w:hAnsi="Sylfaen" w:cs="Sylfaen"/>
          <w:i w:val="0"/>
          <w:szCs w:val="24"/>
          <w:lang w:val="af-ZA"/>
        </w:rPr>
        <w:t xml:space="preserve"> </w:t>
      </w:r>
      <w:r w:rsidRPr="00D65A5C">
        <w:rPr>
          <w:rFonts w:ascii="Sylfaen" w:hAnsi="Sylfaen" w:cs="Sylfaen"/>
          <w:i w:val="0"/>
          <w:szCs w:val="24"/>
          <w:lang w:val="ru-RU"/>
        </w:rPr>
        <w:t>կարող</w:t>
      </w:r>
      <w:r w:rsidRPr="00D65A5C">
        <w:rPr>
          <w:rFonts w:ascii="Sylfaen" w:hAnsi="Sylfaen" w:cs="Sylfaen"/>
          <w:i w:val="0"/>
          <w:szCs w:val="24"/>
          <w:lang w:val="af-ZA"/>
        </w:rPr>
        <w:t xml:space="preserve"> </w:t>
      </w:r>
      <w:r w:rsidRPr="00D65A5C">
        <w:rPr>
          <w:rFonts w:ascii="Sylfaen" w:hAnsi="Sylfaen" w:cs="Sylfaen"/>
          <w:i w:val="0"/>
          <w:szCs w:val="24"/>
          <w:lang w:val="ru-RU"/>
        </w:rPr>
        <w:t>են</w:t>
      </w:r>
      <w:r w:rsidRPr="00D65A5C">
        <w:rPr>
          <w:rFonts w:ascii="Sylfaen" w:hAnsi="Sylfaen" w:cs="Sylfaen"/>
          <w:i w:val="0"/>
          <w:szCs w:val="24"/>
          <w:lang w:val="af-ZA"/>
        </w:rPr>
        <w:t xml:space="preserve"> </w:t>
      </w:r>
      <w:r w:rsidRPr="00D65A5C">
        <w:rPr>
          <w:rFonts w:ascii="Sylfaen" w:hAnsi="Sylfaen" w:cs="Sylfaen"/>
          <w:i w:val="0"/>
          <w:szCs w:val="24"/>
          <w:lang w:val="ru-RU"/>
        </w:rPr>
        <w:t>հանգեցնել</w:t>
      </w:r>
      <w:r w:rsidRPr="00D65A5C">
        <w:rPr>
          <w:rFonts w:ascii="Sylfaen" w:hAnsi="Sylfaen" w:cs="Sylfaen"/>
          <w:i w:val="0"/>
          <w:szCs w:val="24"/>
          <w:lang w:val="af-ZA"/>
        </w:rPr>
        <w:t xml:space="preserve"> </w:t>
      </w:r>
      <w:r w:rsidRPr="00D65A5C">
        <w:rPr>
          <w:rFonts w:ascii="Sylfaen" w:hAnsi="Sylfaen" w:cs="Sylfaen"/>
          <w:i w:val="0"/>
          <w:szCs w:val="24"/>
          <w:lang w:val="ru-RU"/>
        </w:rPr>
        <w:t>միայն</w:t>
      </w:r>
      <w:r w:rsidRPr="00D65A5C">
        <w:rPr>
          <w:rFonts w:ascii="Sylfaen" w:hAnsi="Sylfaen" w:cs="Sylfaen"/>
          <w:i w:val="0"/>
          <w:szCs w:val="24"/>
          <w:lang w:val="af-ZA"/>
        </w:rPr>
        <w:t xml:space="preserve"> </w:t>
      </w:r>
      <w:r w:rsidRPr="00D65A5C">
        <w:rPr>
          <w:rFonts w:ascii="Sylfaen" w:hAnsi="Sylfaen" w:cs="Sylfaen"/>
          <w:i w:val="0"/>
          <w:szCs w:val="24"/>
          <w:lang w:val="ru-RU"/>
        </w:rPr>
        <w:t>առաջարկված</w:t>
      </w:r>
      <w:r w:rsidRPr="00D65A5C">
        <w:rPr>
          <w:rFonts w:ascii="Sylfaen" w:hAnsi="Sylfaen" w:cs="Sylfaen"/>
          <w:i w:val="0"/>
          <w:szCs w:val="24"/>
          <w:lang w:val="af-ZA"/>
        </w:rPr>
        <w:t xml:space="preserve"> </w:t>
      </w:r>
      <w:r w:rsidRPr="00D65A5C">
        <w:rPr>
          <w:rFonts w:ascii="Sylfaen" w:hAnsi="Sylfaen" w:cs="Sylfaen"/>
          <w:i w:val="0"/>
          <w:szCs w:val="24"/>
          <w:lang w:val="ru-RU"/>
        </w:rPr>
        <w:t>գնի</w:t>
      </w:r>
      <w:r w:rsidRPr="00D65A5C">
        <w:rPr>
          <w:rFonts w:ascii="Sylfaen" w:hAnsi="Sylfaen" w:cs="Sylfaen"/>
          <w:i w:val="0"/>
          <w:szCs w:val="24"/>
          <w:lang w:val="af-ZA"/>
        </w:rPr>
        <w:t xml:space="preserve"> </w:t>
      </w:r>
      <w:r w:rsidRPr="00D65A5C">
        <w:rPr>
          <w:rFonts w:ascii="Sylfaen" w:hAnsi="Sylfaen" w:cs="Sylfaen"/>
          <w:i w:val="0"/>
          <w:szCs w:val="24"/>
          <w:lang w:val="ru-RU"/>
        </w:rPr>
        <w:t>նվազեցմանը</w:t>
      </w:r>
      <w:r w:rsidRPr="00D65A5C">
        <w:rPr>
          <w:rFonts w:ascii="Sylfaen" w:hAnsi="Sylfaen" w:cs="Sylfaen"/>
          <w:i w:val="0"/>
          <w:szCs w:val="24"/>
          <w:lang w:val="af-ZA"/>
        </w:rPr>
        <w:t xml:space="preserve"> </w:t>
      </w:r>
      <w:r w:rsidRPr="00D65A5C">
        <w:rPr>
          <w:rFonts w:ascii="Sylfaen" w:hAnsi="Sylfaen" w:cs="Sylfaen"/>
          <w:i w:val="0"/>
          <w:szCs w:val="24"/>
          <w:lang w:val="ru-RU"/>
        </w:rPr>
        <w:t>կամ</w:t>
      </w:r>
      <w:r w:rsidRPr="00D65A5C">
        <w:rPr>
          <w:rFonts w:ascii="Sylfaen" w:hAnsi="Sylfaen" w:cs="Sylfaen"/>
          <w:i w:val="0"/>
          <w:szCs w:val="24"/>
          <w:lang w:val="af-ZA"/>
        </w:rPr>
        <w:t xml:space="preserve"> </w:t>
      </w:r>
      <w:r w:rsidRPr="00D65A5C">
        <w:rPr>
          <w:rFonts w:ascii="Sylfaen" w:hAnsi="Sylfaen" w:cs="Sylfaen"/>
          <w:i w:val="0"/>
          <w:szCs w:val="24"/>
          <w:lang w:val="ru-RU"/>
        </w:rPr>
        <w:t>վճարման</w:t>
      </w:r>
      <w:r w:rsidRPr="00D65A5C">
        <w:rPr>
          <w:rFonts w:ascii="Sylfaen" w:hAnsi="Sylfaen" w:cs="Sylfaen"/>
          <w:i w:val="0"/>
          <w:szCs w:val="24"/>
          <w:lang w:val="af-ZA"/>
        </w:rPr>
        <w:t xml:space="preserve"> </w:t>
      </w:r>
      <w:r w:rsidRPr="00D65A5C">
        <w:rPr>
          <w:rFonts w:ascii="Sylfaen" w:hAnsi="Sylfaen" w:cs="Sylfaen"/>
          <w:i w:val="0"/>
          <w:szCs w:val="24"/>
          <w:lang w:val="ru-RU"/>
        </w:rPr>
        <w:t>պայմանների</w:t>
      </w:r>
      <w:r w:rsidRPr="00D65A5C">
        <w:rPr>
          <w:rFonts w:ascii="Sylfaen" w:hAnsi="Sylfaen" w:cs="Sylfaen"/>
          <w:i w:val="0"/>
          <w:szCs w:val="24"/>
          <w:lang w:val="af-ZA"/>
        </w:rPr>
        <w:t xml:space="preserve"> </w:t>
      </w:r>
      <w:r w:rsidRPr="00D65A5C">
        <w:rPr>
          <w:rFonts w:ascii="Sylfaen" w:hAnsi="Sylfaen" w:cs="Sylfaen"/>
          <w:i w:val="0"/>
          <w:szCs w:val="24"/>
          <w:lang w:val="ru-RU"/>
        </w:rPr>
        <w:t>փոփոխությանը</w:t>
      </w:r>
      <w:r w:rsidRPr="00D65A5C">
        <w:rPr>
          <w:rFonts w:ascii="Sylfaen" w:hAnsi="Sylfaen" w:cs="Sylfaen"/>
          <w:i w:val="0"/>
          <w:szCs w:val="24"/>
          <w:lang w:val="af-ZA"/>
        </w:rPr>
        <w:t xml:space="preserve">, </w:t>
      </w:r>
      <w:r w:rsidRPr="00D65A5C">
        <w:rPr>
          <w:rFonts w:ascii="Sylfaen" w:hAnsi="Sylfaen" w:cs="Sylfaen"/>
          <w:i w:val="0"/>
          <w:szCs w:val="24"/>
          <w:lang w:val="ru-RU"/>
        </w:rPr>
        <w:t>իսկ</w:t>
      </w:r>
      <w:r w:rsidRPr="00D65A5C">
        <w:rPr>
          <w:rFonts w:ascii="Sylfaen" w:hAnsi="Sylfaen" w:cs="Sylfaen"/>
          <w:i w:val="0"/>
          <w:szCs w:val="24"/>
          <w:lang w:val="af-ZA"/>
        </w:rPr>
        <w:t xml:space="preserve"> </w:t>
      </w:r>
      <w:r w:rsidRPr="00D65A5C">
        <w:rPr>
          <w:rFonts w:ascii="Sylfaen" w:hAnsi="Sylfaen" w:cs="Sylfaen"/>
          <w:i w:val="0"/>
          <w:szCs w:val="24"/>
          <w:lang w:val="ru-RU"/>
        </w:rPr>
        <w:t>բանակցությունները</w:t>
      </w:r>
      <w:r w:rsidRPr="00D65A5C">
        <w:rPr>
          <w:rFonts w:ascii="Sylfaen" w:hAnsi="Sylfaen" w:cs="Sylfaen"/>
          <w:i w:val="0"/>
          <w:szCs w:val="24"/>
          <w:lang w:val="af-ZA"/>
        </w:rPr>
        <w:t xml:space="preserve"> </w:t>
      </w:r>
      <w:r w:rsidRPr="00D65A5C">
        <w:rPr>
          <w:rFonts w:ascii="Sylfaen" w:hAnsi="Sylfaen" w:cs="Sylfaen"/>
          <w:i w:val="0"/>
          <w:szCs w:val="24"/>
          <w:lang w:val="ru-RU"/>
        </w:rPr>
        <w:t>վարվում</w:t>
      </w:r>
      <w:r w:rsidRPr="00D65A5C">
        <w:rPr>
          <w:rFonts w:ascii="Sylfaen" w:hAnsi="Sylfaen" w:cs="Sylfaen"/>
          <w:i w:val="0"/>
          <w:szCs w:val="24"/>
          <w:lang w:val="af-ZA"/>
        </w:rPr>
        <w:t xml:space="preserve"> </w:t>
      </w:r>
      <w:r w:rsidRPr="00D65A5C">
        <w:rPr>
          <w:rFonts w:ascii="Sylfaen" w:hAnsi="Sylfaen" w:cs="Sylfaen"/>
          <w:i w:val="0"/>
          <w:szCs w:val="24"/>
          <w:lang w:val="ru-RU"/>
        </w:rPr>
        <w:t>են</w:t>
      </w:r>
      <w:r w:rsidRPr="00D65A5C">
        <w:rPr>
          <w:rFonts w:ascii="Sylfaen" w:hAnsi="Sylfaen" w:cs="Sylfaen"/>
          <w:i w:val="0"/>
          <w:szCs w:val="24"/>
          <w:lang w:val="af-ZA"/>
        </w:rPr>
        <w:t xml:space="preserve"> </w:t>
      </w:r>
      <w:r w:rsidRPr="00D65A5C">
        <w:rPr>
          <w:rFonts w:ascii="Sylfaen" w:hAnsi="Sylfaen" w:cs="Sylfaen"/>
          <w:i w:val="0"/>
          <w:szCs w:val="24"/>
          <w:lang w:val="ru-RU"/>
        </w:rPr>
        <w:t>միաժամանակյա</w:t>
      </w:r>
      <w:r w:rsidRPr="00D65A5C">
        <w:rPr>
          <w:rFonts w:ascii="Sylfaen" w:hAnsi="Sylfaen" w:cs="Sylfaen"/>
          <w:i w:val="0"/>
          <w:szCs w:val="24"/>
          <w:lang w:val="af-ZA"/>
        </w:rPr>
        <w:t xml:space="preserve">` </w:t>
      </w:r>
      <w:r w:rsidRPr="00D65A5C">
        <w:rPr>
          <w:rFonts w:ascii="Sylfaen" w:hAnsi="Sylfaen" w:cs="Sylfaen"/>
          <w:i w:val="0"/>
          <w:szCs w:val="24"/>
          <w:lang w:val="ru-RU"/>
        </w:rPr>
        <w:t>բոլոր</w:t>
      </w:r>
      <w:r w:rsidRPr="00D65A5C">
        <w:rPr>
          <w:rFonts w:ascii="Sylfaen" w:hAnsi="Sylfaen" w:cs="Sylfaen"/>
          <w:i w:val="0"/>
          <w:szCs w:val="24"/>
          <w:lang w:val="af-ZA"/>
        </w:rPr>
        <w:t xml:space="preserve"> </w:t>
      </w:r>
      <w:r w:rsidRPr="00D65A5C">
        <w:rPr>
          <w:rFonts w:ascii="Sylfaen" w:hAnsi="Sylfaen" w:cs="Sylfaen"/>
          <w:i w:val="0"/>
          <w:szCs w:val="24"/>
          <w:lang w:val="ru-RU"/>
        </w:rPr>
        <w:t>մասնակիցների</w:t>
      </w:r>
      <w:r w:rsidRPr="00D65A5C">
        <w:rPr>
          <w:rFonts w:ascii="Sylfaen" w:hAnsi="Sylfaen" w:cs="Sylfaen"/>
          <w:i w:val="0"/>
          <w:szCs w:val="24"/>
          <w:lang w:val="af-ZA"/>
        </w:rPr>
        <w:t xml:space="preserve"> </w:t>
      </w:r>
      <w:r w:rsidRPr="00D65A5C">
        <w:rPr>
          <w:rFonts w:ascii="Sylfaen" w:hAnsi="Sylfaen" w:cs="Sylfaen"/>
          <w:i w:val="0"/>
          <w:szCs w:val="24"/>
          <w:lang w:val="ru-RU"/>
        </w:rPr>
        <w:t>հետ</w:t>
      </w:r>
      <w:r w:rsidRPr="00D65A5C">
        <w:rPr>
          <w:rFonts w:ascii="Sylfaen" w:hAnsi="Sylfaen" w:cs="Sylfaen"/>
          <w:i w:val="0"/>
          <w:szCs w:val="24"/>
          <w:lang w:val="af-ZA"/>
        </w:rPr>
        <w:t>.</w:t>
      </w:r>
    </w:p>
    <w:p w:rsidR="002F6A42" w:rsidRPr="00D65A5C" w:rsidDel="00992C40" w:rsidRDefault="002F6A42" w:rsidP="002F6A42">
      <w:pPr>
        <w:pStyle w:val="23"/>
        <w:spacing w:line="240" w:lineRule="auto"/>
        <w:ind w:firstLine="567"/>
        <w:rPr>
          <w:rFonts w:ascii="Sylfaen" w:hAnsi="Sylfaen" w:cs="Sylfaen"/>
          <w:szCs w:val="24"/>
        </w:rPr>
      </w:pPr>
      <w:r w:rsidRPr="00D65A5C">
        <w:rPr>
          <w:rFonts w:ascii="Sylfaen" w:hAnsi="Sylfaen" w:cs="Sylfaen"/>
          <w:szCs w:val="24"/>
        </w:rPr>
        <w:lastRenderedPageBreak/>
        <w:t xml:space="preserve">2)  </w:t>
      </w:r>
      <w:r w:rsidRPr="00D65A5C">
        <w:rPr>
          <w:rFonts w:ascii="Sylfaen" w:hAnsi="Sylfaen" w:cs="Sylfaen"/>
          <w:szCs w:val="24"/>
          <w:lang w:val="ru-RU"/>
        </w:rPr>
        <w:t>Օրենքով</w:t>
      </w:r>
      <w:r w:rsidRPr="00D65A5C">
        <w:rPr>
          <w:rFonts w:ascii="Sylfaen" w:hAnsi="Sylfaen" w:cs="Sylfaen"/>
          <w:szCs w:val="24"/>
        </w:rPr>
        <w:t xml:space="preserve"> </w:t>
      </w:r>
      <w:r w:rsidRPr="00D65A5C">
        <w:rPr>
          <w:rFonts w:ascii="Sylfaen" w:hAnsi="Sylfaen" w:cs="Sylfaen"/>
          <w:szCs w:val="24"/>
          <w:lang w:val="ru-RU"/>
        </w:rPr>
        <w:t>նախատեսված</w:t>
      </w:r>
      <w:r w:rsidRPr="00D65A5C">
        <w:rPr>
          <w:rFonts w:ascii="Sylfaen" w:hAnsi="Sylfaen" w:cs="Sylfaen"/>
          <w:szCs w:val="24"/>
        </w:rPr>
        <w:t xml:space="preserve"> </w:t>
      </w:r>
      <w:r w:rsidRPr="00D65A5C">
        <w:rPr>
          <w:rFonts w:ascii="Sylfaen" w:hAnsi="Sylfaen" w:cs="Sylfaen"/>
          <w:szCs w:val="24"/>
          <w:lang w:val="ru-RU"/>
        </w:rPr>
        <w:t>այլ</w:t>
      </w:r>
      <w:r w:rsidRPr="00D65A5C">
        <w:rPr>
          <w:rFonts w:ascii="Sylfaen" w:hAnsi="Sylfaen" w:cs="Sylfaen"/>
          <w:szCs w:val="24"/>
        </w:rPr>
        <w:t xml:space="preserve"> </w:t>
      </w:r>
      <w:r w:rsidRPr="00D65A5C">
        <w:rPr>
          <w:rFonts w:ascii="Sylfaen" w:hAnsi="Sylfaen" w:cs="Sylfaen"/>
          <w:szCs w:val="24"/>
          <w:lang w:val="ru-RU"/>
        </w:rPr>
        <w:t>դեպքերի։</w:t>
      </w:r>
    </w:p>
    <w:p w:rsidR="002F6A42" w:rsidRPr="00D65A5C" w:rsidRDefault="002F6A42" w:rsidP="002F6A42">
      <w:pPr>
        <w:pStyle w:val="norm"/>
        <w:spacing w:line="240" w:lineRule="auto"/>
        <w:rPr>
          <w:rFonts w:ascii="Sylfaen" w:hAnsi="Sylfaen" w:cs="Sylfaen"/>
          <w:sz w:val="20"/>
          <w:szCs w:val="24"/>
          <w:lang w:val="af-ZA" w:eastAsia="en-US"/>
        </w:rPr>
      </w:pPr>
      <w:r w:rsidRPr="00D65A5C">
        <w:rPr>
          <w:rFonts w:ascii="Sylfaen" w:hAnsi="Sylfaen"/>
          <w:sz w:val="20"/>
          <w:lang w:val="af-ZA" w:eastAsia="x-none"/>
        </w:rPr>
        <w:t>8.</w:t>
      </w:r>
      <w:r w:rsidRPr="00D65A5C">
        <w:rPr>
          <w:rFonts w:ascii="Sylfaen" w:hAnsi="Sylfaen"/>
          <w:sz w:val="20"/>
          <w:lang w:val="hy-AM" w:eastAsia="x-none"/>
        </w:rPr>
        <w:t>7</w:t>
      </w:r>
      <w:r w:rsidRPr="00D65A5C">
        <w:rPr>
          <w:rFonts w:ascii="Sylfaen" w:hAnsi="Sylfaen"/>
          <w:sz w:val="20"/>
          <w:lang w:val="af-ZA" w:eastAsia="x-none"/>
        </w:rPr>
        <w:t xml:space="preserve"> Հ</w:t>
      </w:r>
      <w:r w:rsidRPr="00D65A5C">
        <w:rPr>
          <w:rFonts w:ascii="Sylfaen" w:hAnsi="Sylfaen" w:cs="Sylfaen"/>
          <w:sz w:val="20"/>
          <w:szCs w:val="24"/>
          <w:lang w:val="ru-RU" w:eastAsia="en-US"/>
        </w:rPr>
        <w:t>անձնաժողովը</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հրավերի</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պահանջների</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նկատմամբ</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բավարար</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գնահատված</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հայտեր</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ներկայացրած</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մ</w:t>
      </w:r>
      <w:r w:rsidRPr="00D65A5C">
        <w:rPr>
          <w:rFonts w:ascii="Sylfaen" w:hAnsi="Sylfaen" w:cs="Sylfaen"/>
          <w:sz w:val="20"/>
          <w:szCs w:val="24"/>
          <w:lang w:val="ru-RU" w:eastAsia="en-US"/>
        </w:rPr>
        <w:t>ասնակիցներից</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որոշում</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և</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հայտարարում</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է</w:t>
      </w:r>
      <w:r w:rsidRPr="00D65A5C">
        <w:rPr>
          <w:rFonts w:ascii="Sylfaen" w:hAnsi="Sylfaen" w:cs="Sylfaen"/>
          <w:sz w:val="20"/>
          <w:szCs w:val="24"/>
          <w:lang w:val="af-ZA" w:eastAsia="en-US"/>
        </w:rPr>
        <w:t xml:space="preserve"> </w:t>
      </w:r>
      <w:r w:rsidRPr="00D65A5C">
        <w:rPr>
          <w:rFonts w:ascii="Sylfaen" w:hAnsi="Sylfaen" w:cs="Sylfaen"/>
          <w:sz w:val="20"/>
          <w:szCs w:val="24"/>
          <w:lang w:val="hy-AM" w:eastAsia="en-US"/>
        </w:rPr>
        <w:t>ընտրված</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և</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հաջորդաբար</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տեղեր</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զբաղեցրած</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մասնակիցներին</w:t>
      </w:r>
      <w:r w:rsidRPr="00D65A5C">
        <w:rPr>
          <w:rFonts w:ascii="Sylfaen" w:hAnsi="Sylfaen" w:cs="Sylfaen"/>
          <w:sz w:val="20"/>
          <w:szCs w:val="24"/>
          <w:lang w:val="af-ZA" w:eastAsia="en-US"/>
        </w:rPr>
        <w:t xml:space="preserve">: Շինարարական ծրագրերի գնման դեպքում </w:t>
      </w:r>
      <w:r w:rsidRPr="00D65A5C">
        <w:rPr>
          <w:rFonts w:ascii="Sylfaen" w:hAnsi="Sylfaen" w:cs="Sylfaen"/>
          <w:sz w:val="20"/>
          <w:szCs w:val="24"/>
          <w:lang w:val="ru-RU" w:eastAsia="en-US"/>
        </w:rPr>
        <w:t>հանձնաժողովը</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գնահատում</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է</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նաև</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ներկայացված</w:t>
      </w:r>
      <w:r w:rsidRPr="00D65A5C">
        <w:rPr>
          <w:rFonts w:ascii="Sylfaen" w:hAnsi="Sylfaen" w:cs="Sylfaen"/>
          <w:sz w:val="20"/>
          <w:szCs w:val="24"/>
          <w:lang w:val="af-ZA" w:eastAsia="en-US"/>
        </w:rPr>
        <w:t xml:space="preserve"> սարքերի և սարքավորումների տեխնիկական բնութագրերի </w:t>
      </w:r>
      <w:r w:rsidRPr="00D65A5C">
        <w:rPr>
          <w:rFonts w:ascii="Sylfaen" w:hAnsi="Sylfaen" w:cs="Sylfaen"/>
          <w:sz w:val="20"/>
          <w:szCs w:val="24"/>
          <w:lang w:val="ru-RU" w:eastAsia="en-US"/>
        </w:rPr>
        <w:t>համապատասխանությունը</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հրավերի</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պահանջներին</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Առաջարկված</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նվազագույն</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գների</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հավասարության</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դեպքում</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կամ</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եթե</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ոչ</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գնային</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պայմաններին</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բավարարող</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գնահատված</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հայտեր</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ներկայացրած</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բոլոր</w:t>
      </w:r>
      <w:r w:rsidRPr="00D65A5C">
        <w:rPr>
          <w:rFonts w:ascii="Sylfaen" w:hAnsi="Sylfaen" w:cs="Sylfaen"/>
          <w:sz w:val="20"/>
          <w:szCs w:val="24"/>
          <w:lang w:val="af-ZA" w:eastAsia="en-US"/>
        </w:rPr>
        <w:t xml:space="preserve"> մ</w:t>
      </w:r>
      <w:r w:rsidRPr="00D65A5C">
        <w:rPr>
          <w:rFonts w:ascii="Sylfaen" w:hAnsi="Sylfaen" w:cs="Sylfaen"/>
          <w:sz w:val="20"/>
          <w:szCs w:val="24"/>
          <w:lang w:val="ru-RU" w:eastAsia="en-US"/>
        </w:rPr>
        <w:t>ասնակիցների</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ներկայացրած</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գնային</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առաջարկները</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գերազանցում</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են</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սույն</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ընթացակարգի</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շրջանակում</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գնվելիք</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ա</w:t>
      </w:r>
      <w:r w:rsidRPr="00D65A5C">
        <w:rPr>
          <w:rFonts w:ascii="Sylfaen" w:hAnsi="Sylfaen" w:cs="Sylfaen"/>
          <w:sz w:val="20"/>
          <w:szCs w:val="24"/>
          <w:lang w:eastAsia="en-US"/>
        </w:rPr>
        <w:t>շխատանքների</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գնման</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հայտով</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սահմանված</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գինը</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կամ</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գնումն</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իրականացվում</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է</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Օրենքի</w:t>
      </w:r>
      <w:r w:rsidRPr="00D65A5C">
        <w:rPr>
          <w:rFonts w:ascii="Sylfaen" w:hAnsi="Sylfaen" w:cs="Sylfaen"/>
          <w:sz w:val="20"/>
          <w:szCs w:val="24"/>
          <w:lang w:val="af-ZA" w:eastAsia="en-US"/>
        </w:rPr>
        <w:t xml:space="preserve"> 15-</w:t>
      </w:r>
      <w:r w:rsidRPr="00D65A5C">
        <w:rPr>
          <w:rFonts w:ascii="Sylfaen" w:hAnsi="Sylfaen" w:cs="Sylfaen"/>
          <w:sz w:val="20"/>
          <w:szCs w:val="24"/>
          <w:lang w:val="ru-RU" w:eastAsia="en-US"/>
        </w:rPr>
        <w:t>րդ</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հոդվածի</w:t>
      </w:r>
      <w:r w:rsidRPr="00D65A5C">
        <w:rPr>
          <w:rFonts w:ascii="Sylfaen" w:hAnsi="Sylfaen" w:cs="Sylfaen"/>
          <w:sz w:val="20"/>
          <w:szCs w:val="24"/>
          <w:lang w:val="af-ZA" w:eastAsia="en-US"/>
        </w:rPr>
        <w:t xml:space="preserve"> 6-</w:t>
      </w:r>
      <w:r w:rsidRPr="00D65A5C">
        <w:rPr>
          <w:rFonts w:ascii="Sylfaen" w:hAnsi="Sylfaen" w:cs="Sylfaen"/>
          <w:sz w:val="20"/>
          <w:szCs w:val="24"/>
          <w:lang w:val="ru-RU" w:eastAsia="en-US"/>
        </w:rPr>
        <w:t>րդ</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մասի</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հիման</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վրա՝</w:t>
      </w:r>
      <w:r w:rsidRPr="00D65A5C">
        <w:rPr>
          <w:rFonts w:ascii="Sylfaen" w:hAnsi="Sylfaen" w:cs="Sylfaen"/>
          <w:sz w:val="20"/>
          <w:szCs w:val="24"/>
          <w:lang w:val="af-ZA" w:eastAsia="en-US"/>
        </w:rPr>
        <w:t xml:space="preserve"> </w:t>
      </w:r>
    </w:p>
    <w:p w:rsidR="002F6A42" w:rsidRPr="00D65A5C" w:rsidRDefault="002F6A42" w:rsidP="002F6A42">
      <w:pPr>
        <w:pStyle w:val="norm"/>
        <w:spacing w:line="240" w:lineRule="auto"/>
        <w:rPr>
          <w:rFonts w:ascii="Sylfaen" w:hAnsi="Sylfaen" w:cs="Sylfaen"/>
          <w:sz w:val="20"/>
          <w:szCs w:val="24"/>
          <w:lang w:val="af-ZA" w:eastAsia="en-US"/>
        </w:rPr>
      </w:pPr>
      <w:r w:rsidRPr="00D65A5C">
        <w:rPr>
          <w:rFonts w:ascii="Sylfaen" w:hAnsi="Sylfaen" w:cs="Sylfaen"/>
          <w:sz w:val="20"/>
          <w:szCs w:val="24"/>
          <w:lang w:val="ru-RU" w:eastAsia="en-US"/>
        </w:rPr>
        <w:t>ա</w:t>
      </w:r>
      <w:r w:rsidRPr="00D65A5C">
        <w:rPr>
          <w:rFonts w:ascii="Sylfaen" w:hAnsi="Sylfaen" w:cs="Sylfaen"/>
          <w:sz w:val="20"/>
          <w:szCs w:val="24"/>
          <w:lang w:val="af-ZA" w:eastAsia="en-US"/>
        </w:rPr>
        <w:t xml:space="preserve">. </w:t>
      </w:r>
      <w:r w:rsidRPr="00D65A5C">
        <w:rPr>
          <w:rFonts w:ascii="Sylfaen" w:hAnsi="Sylfaen" w:cs="Sylfaen"/>
          <w:sz w:val="20"/>
          <w:szCs w:val="24"/>
          <w:lang w:val="hy-AM" w:eastAsia="en-US"/>
        </w:rPr>
        <w:t>ընտրված</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և</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հաջորդաբար</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տեղեր</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զբաղեցրած</w:t>
      </w:r>
      <w:r w:rsidRPr="00D65A5C">
        <w:rPr>
          <w:rFonts w:ascii="Sylfaen" w:hAnsi="Sylfaen" w:cs="Sylfaen"/>
          <w:sz w:val="20"/>
          <w:szCs w:val="24"/>
          <w:lang w:val="af-ZA" w:eastAsia="en-US"/>
        </w:rPr>
        <w:t xml:space="preserve"> մ</w:t>
      </w:r>
      <w:r w:rsidRPr="00D65A5C">
        <w:rPr>
          <w:rFonts w:ascii="Sylfaen" w:hAnsi="Sylfaen" w:cs="Sylfaen"/>
          <w:sz w:val="20"/>
          <w:szCs w:val="24"/>
          <w:lang w:val="ru-RU" w:eastAsia="en-US"/>
        </w:rPr>
        <w:t>ասնակիցներին</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որոշելու</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նպատակով</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հանձնաժողովի</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նիստում</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առաջարկված</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գների</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նվազեցման</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նպատակով</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ոչ</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գնային</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պայման</w:t>
      </w:r>
      <w:r w:rsidRPr="00D65A5C">
        <w:rPr>
          <w:rFonts w:ascii="Sylfaen" w:hAnsi="Sylfaen" w:cs="Sylfaen"/>
          <w:sz w:val="20"/>
          <w:szCs w:val="24"/>
          <w:lang w:val="af-ZA" w:eastAsia="en-US"/>
        </w:rPr>
        <w:softHyphen/>
      </w:r>
      <w:r w:rsidRPr="00D65A5C">
        <w:rPr>
          <w:rFonts w:ascii="Sylfaen" w:hAnsi="Sylfaen" w:cs="Sylfaen"/>
          <w:sz w:val="20"/>
          <w:szCs w:val="24"/>
          <w:lang w:val="ru-RU" w:eastAsia="en-US"/>
        </w:rPr>
        <w:t>ները</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բավարարող</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գնահատված</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բոլոր</w:t>
      </w:r>
      <w:r w:rsidRPr="00D65A5C">
        <w:rPr>
          <w:rFonts w:ascii="Sylfaen" w:hAnsi="Sylfaen" w:cs="Sylfaen"/>
          <w:sz w:val="20"/>
          <w:szCs w:val="24"/>
          <w:lang w:val="af-ZA" w:eastAsia="en-US"/>
        </w:rPr>
        <w:t xml:space="preserve"> մ</w:t>
      </w:r>
      <w:r w:rsidRPr="00D65A5C">
        <w:rPr>
          <w:rFonts w:ascii="Sylfaen" w:hAnsi="Sylfaen" w:cs="Sylfaen"/>
          <w:sz w:val="20"/>
          <w:szCs w:val="24"/>
          <w:lang w:val="ru-RU" w:eastAsia="en-US"/>
        </w:rPr>
        <w:t>ասնակիցների</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հետ</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վարվում</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են</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միաժամանակյա</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բանակցություններ</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եթե</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նիստին</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ներկա</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են</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բոլոր</w:t>
      </w:r>
      <w:r w:rsidRPr="00D65A5C">
        <w:rPr>
          <w:rFonts w:ascii="Sylfaen" w:hAnsi="Sylfaen" w:cs="Sylfaen"/>
          <w:sz w:val="20"/>
          <w:szCs w:val="24"/>
          <w:lang w:val="af-ZA" w:eastAsia="en-US"/>
        </w:rPr>
        <w:t xml:space="preserve"> մ</w:t>
      </w:r>
      <w:r w:rsidRPr="00D65A5C">
        <w:rPr>
          <w:rFonts w:ascii="Sylfaen" w:hAnsi="Sylfaen" w:cs="Sylfaen"/>
          <w:sz w:val="20"/>
          <w:szCs w:val="24"/>
          <w:lang w:val="ru-RU" w:eastAsia="en-US"/>
        </w:rPr>
        <w:t>ասնակիցները</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համապատասխան</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լիազորություն</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ունեցող</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ներկայացուցիչները</w:t>
      </w:r>
      <w:r w:rsidRPr="00D65A5C">
        <w:rPr>
          <w:rFonts w:ascii="Sylfaen" w:hAnsi="Sylfaen" w:cs="Sylfaen"/>
          <w:sz w:val="20"/>
          <w:szCs w:val="24"/>
          <w:lang w:val="af-ZA" w:eastAsia="en-US"/>
        </w:rPr>
        <w:t>),</w:t>
      </w:r>
    </w:p>
    <w:p w:rsidR="002F6A42" w:rsidRPr="00D65A5C" w:rsidRDefault="002F6A42" w:rsidP="002F6A42">
      <w:pPr>
        <w:pStyle w:val="norm"/>
        <w:spacing w:line="240" w:lineRule="auto"/>
        <w:rPr>
          <w:rFonts w:ascii="Sylfaen" w:hAnsi="Sylfaen" w:cs="Sylfaen"/>
          <w:sz w:val="20"/>
          <w:szCs w:val="24"/>
          <w:lang w:val="af-ZA" w:eastAsia="en-US"/>
        </w:rPr>
      </w:pPr>
      <w:r w:rsidRPr="00D65A5C">
        <w:rPr>
          <w:rFonts w:ascii="Sylfaen" w:hAnsi="Sylfaen" w:cs="Sylfaen"/>
          <w:sz w:val="20"/>
          <w:szCs w:val="24"/>
          <w:lang w:val="ru-RU" w:eastAsia="en-US"/>
        </w:rPr>
        <w:t>բ</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հակառակ</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դեպքում</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հանձնաժողովի</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նիստը</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կասեցվում</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է</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և</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մեկ</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աշխատանքային</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օրվա</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ընթացքում</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հանձնաժողովի</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քարտուղարը</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բավարար</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գնահատված</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հայտեր</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ներկայացրած</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բոլոր</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մասնակիցներին</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համակարգի</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միջոցով</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միաժամանակ</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ծանուցում</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է</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գների</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նվազեցման</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շուրջ</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միաժամանակյա</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բանակցությունների</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վարման</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օրվա</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ժամի</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և</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վայրի</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մասին</w:t>
      </w:r>
      <w:r w:rsidRPr="00D65A5C">
        <w:rPr>
          <w:rFonts w:ascii="Sylfaen" w:hAnsi="Sylfaen" w:cs="Sylfaen"/>
          <w:sz w:val="20"/>
          <w:szCs w:val="24"/>
          <w:lang w:val="af-ZA" w:eastAsia="en-US"/>
        </w:rPr>
        <w:t>,</w:t>
      </w:r>
    </w:p>
    <w:p w:rsidR="002F6A42" w:rsidRPr="00D65A5C" w:rsidRDefault="002F6A42" w:rsidP="002F6A42">
      <w:pPr>
        <w:pStyle w:val="norm"/>
        <w:spacing w:line="240" w:lineRule="auto"/>
        <w:rPr>
          <w:rFonts w:ascii="Sylfaen" w:hAnsi="Sylfaen" w:cs="Sylfaen"/>
          <w:color w:val="FF0000"/>
          <w:sz w:val="20"/>
          <w:szCs w:val="24"/>
          <w:lang w:val="af-ZA" w:eastAsia="en-US"/>
        </w:rPr>
      </w:pPr>
      <w:r w:rsidRPr="00D65A5C">
        <w:rPr>
          <w:rFonts w:ascii="Sylfaen" w:hAnsi="Sylfaen" w:cs="Sylfaen"/>
          <w:sz w:val="20"/>
          <w:szCs w:val="24"/>
          <w:lang w:val="ru-RU" w:eastAsia="en-US"/>
        </w:rPr>
        <w:t>գ</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բանակցությունները</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վարվում</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են</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ոչ</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շուտ</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քան</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ծանուցումն</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ուղարկվելու</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օրվան</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հաջորդող</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օրվանից</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երկրորդ</w:t>
      </w:r>
      <w:r w:rsidRPr="00D65A5C">
        <w:rPr>
          <w:rFonts w:ascii="Sylfaen" w:hAnsi="Sylfaen" w:cs="Sylfaen"/>
          <w:sz w:val="20"/>
          <w:szCs w:val="24"/>
          <w:lang w:val="af-ZA" w:eastAsia="en-US"/>
        </w:rPr>
        <w:t xml:space="preserve"> և ոչ ուշ, քան </w:t>
      </w:r>
      <w:r w:rsidRPr="00D65A5C">
        <w:rPr>
          <w:rFonts w:ascii="Sylfaen" w:hAnsi="Sylfaen" w:cs="Sylfaen"/>
          <w:sz w:val="20"/>
          <w:szCs w:val="24"/>
          <w:lang w:val="hy-AM" w:eastAsia="en-US"/>
        </w:rPr>
        <w:t>հինգերորդ</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աշխատանքային</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օրը</w:t>
      </w:r>
      <w:r w:rsidRPr="00D65A5C">
        <w:rPr>
          <w:rFonts w:ascii="Sylfaen" w:hAnsi="Sylfaen" w:cs="Sylfaen"/>
          <w:sz w:val="20"/>
          <w:szCs w:val="24"/>
          <w:lang w:val="af-ZA" w:eastAsia="en-US"/>
        </w:rPr>
        <w:t xml:space="preserve">, </w:t>
      </w:r>
    </w:p>
    <w:p w:rsidR="002F6A42" w:rsidRPr="00D65A5C" w:rsidRDefault="002F6A42" w:rsidP="002F6A42">
      <w:pPr>
        <w:pStyle w:val="norm"/>
        <w:spacing w:line="240" w:lineRule="auto"/>
        <w:rPr>
          <w:rFonts w:ascii="Sylfaen" w:hAnsi="Sylfaen" w:cs="Sylfaen"/>
          <w:sz w:val="20"/>
          <w:szCs w:val="24"/>
          <w:lang w:val="af-ZA" w:eastAsia="en-US"/>
        </w:rPr>
      </w:pPr>
      <w:r w:rsidRPr="00D65A5C">
        <w:rPr>
          <w:rFonts w:ascii="Sylfaen" w:hAnsi="Sylfaen" w:cs="Sylfaen"/>
          <w:sz w:val="20"/>
          <w:szCs w:val="24"/>
          <w:lang w:val="ru-RU" w:eastAsia="en-US"/>
        </w:rPr>
        <w:t>դ</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յուրաքանչյուր</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մա</w:t>
      </w:r>
      <w:r w:rsidRPr="00D65A5C">
        <w:rPr>
          <w:rFonts w:ascii="Sylfaen" w:hAnsi="Sylfaen" w:cs="Sylfaen"/>
          <w:sz w:val="20"/>
          <w:szCs w:val="24"/>
          <w:lang w:val="ru-RU" w:eastAsia="en-US"/>
        </w:rPr>
        <w:t>սնակցի</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տվյալ</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պահին</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ներկայացրած</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գնային</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առաջարկը</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հրապարակվում</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է</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մյուս</w:t>
      </w:r>
      <w:r w:rsidRPr="00D65A5C">
        <w:rPr>
          <w:rFonts w:ascii="Sylfaen" w:hAnsi="Sylfaen" w:cs="Sylfaen"/>
          <w:sz w:val="20"/>
          <w:szCs w:val="24"/>
          <w:lang w:val="af-ZA" w:eastAsia="en-US"/>
        </w:rPr>
        <w:t xml:space="preserve"> մ</w:t>
      </w:r>
      <w:r w:rsidRPr="00D65A5C">
        <w:rPr>
          <w:rFonts w:ascii="Sylfaen" w:hAnsi="Sylfaen" w:cs="Sylfaen"/>
          <w:sz w:val="20"/>
          <w:szCs w:val="24"/>
          <w:lang w:val="ru-RU" w:eastAsia="en-US"/>
        </w:rPr>
        <w:t>ասնակիցների</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համար</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և</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մինչև</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բանակցությունների</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համար</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նախատեսված</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վերջնաժամկետի</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ավարտը</w:t>
      </w:r>
      <w:r w:rsidRPr="00D65A5C">
        <w:rPr>
          <w:rFonts w:ascii="Sylfaen" w:hAnsi="Sylfaen" w:cs="Sylfaen"/>
          <w:sz w:val="20"/>
          <w:szCs w:val="24"/>
          <w:lang w:val="af-ZA" w:eastAsia="en-US"/>
        </w:rPr>
        <w:t xml:space="preserve"> մ</w:t>
      </w:r>
      <w:r w:rsidRPr="00D65A5C">
        <w:rPr>
          <w:rFonts w:ascii="Sylfaen" w:hAnsi="Sylfaen" w:cs="Sylfaen"/>
          <w:sz w:val="20"/>
          <w:szCs w:val="24"/>
          <w:lang w:val="ru-RU" w:eastAsia="en-US"/>
        </w:rPr>
        <w:t>ասնակիցը</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կարող</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է</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վերանայել</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իր</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գնային</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առաջարկը</w:t>
      </w:r>
      <w:r w:rsidRPr="00D65A5C">
        <w:rPr>
          <w:rFonts w:ascii="Sylfaen" w:hAnsi="Sylfaen" w:cs="Sylfaen"/>
          <w:sz w:val="20"/>
          <w:szCs w:val="24"/>
          <w:lang w:val="af-ZA" w:eastAsia="en-US"/>
        </w:rPr>
        <w:t>,</w:t>
      </w:r>
    </w:p>
    <w:p w:rsidR="002F6A42" w:rsidRPr="00D65A5C" w:rsidRDefault="002F6A42" w:rsidP="002F6A42">
      <w:pPr>
        <w:pStyle w:val="norm"/>
        <w:spacing w:line="240" w:lineRule="auto"/>
        <w:rPr>
          <w:rFonts w:ascii="Sylfaen" w:hAnsi="Sylfaen" w:cs="Sylfaen"/>
          <w:sz w:val="20"/>
          <w:szCs w:val="24"/>
          <w:lang w:val="af-ZA" w:eastAsia="en-US"/>
        </w:rPr>
      </w:pPr>
      <w:r w:rsidRPr="00D65A5C">
        <w:rPr>
          <w:rFonts w:ascii="Sylfaen" w:hAnsi="Sylfaen" w:cs="Sylfaen"/>
          <w:sz w:val="20"/>
          <w:szCs w:val="24"/>
          <w:lang w:val="ru-RU" w:eastAsia="en-US"/>
        </w:rPr>
        <w:t>ե</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բանակցությունների</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համար</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սահմանված</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վերջնաժամկետը</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լրանալու</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պահին</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ըստ</w:t>
      </w:r>
      <w:r w:rsidRPr="00D65A5C">
        <w:rPr>
          <w:rFonts w:ascii="Sylfaen" w:hAnsi="Sylfaen" w:cs="Sylfaen"/>
          <w:sz w:val="20"/>
          <w:szCs w:val="24"/>
          <w:lang w:val="hy-AM" w:eastAsia="en-US"/>
        </w:rPr>
        <w:t xml:space="preserve"> դրան ներկա</w:t>
      </w:r>
      <w:r w:rsidRPr="00D65A5C">
        <w:rPr>
          <w:rFonts w:ascii="Sylfaen" w:hAnsi="Sylfaen" w:cs="Sylfaen"/>
          <w:sz w:val="20"/>
          <w:szCs w:val="24"/>
          <w:lang w:val="af-ZA" w:eastAsia="en-US"/>
        </w:rPr>
        <w:t xml:space="preserve"> մ</w:t>
      </w:r>
      <w:r w:rsidRPr="00D65A5C">
        <w:rPr>
          <w:rFonts w:ascii="Sylfaen" w:hAnsi="Sylfaen" w:cs="Sylfaen"/>
          <w:sz w:val="20"/>
          <w:szCs w:val="24"/>
          <w:lang w:val="ru-RU" w:eastAsia="en-US"/>
        </w:rPr>
        <w:t>ասնակիցների</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ներկայացրած</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գների</w:t>
      </w:r>
      <w:r w:rsidRPr="00D65A5C">
        <w:rPr>
          <w:rFonts w:ascii="Sylfaen" w:hAnsi="Sylfaen" w:cs="Sylfaen"/>
          <w:sz w:val="20"/>
          <w:szCs w:val="24"/>
          <w:lang w:val="af-ZA" w:eastAsia="en-US"/>
        </w:rPr>
        <w:t xml:space="preserve">, </w:t>
      </w:r>
      <w:r w:rsidRPr="00D65A5C">
        <w:rPr>
          <w:rFonts w:ascii="Sylfaen" w:hAnsi="Sylfaen" w:cs="Sylfaen"/>
          <w:sz w:val="20"/>
          <w:szCs w:val="24"/>
          <w:lang w:val="hy-AM" w:eastAsia="en-US"/>
        </w:rPr>
        <w:t>որոնք չեն</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գերազանցում</w:t>
      </w:r>
      <w:r w:rsidRPr="00D65A5C">
        <w:rPr>
          <w:rFonts w:ascii="Sylfaen" w:hAnsi="Sylfaen" w:cs="Sylfaen"/>
          <w:sz w:val="20"/>
          <w:szCs w:val="24"/>
          <w:lang w:val="hy-AM" w:eastAsia="en-US"/>
        </w:rPr>
        <w:t xml:space="preserve"> գնման հայտով սահմանված գինը</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որոշվում</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և</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հայտարարվում</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են</w:t>
      </w:r>
      <w:r w:rsidRPr="00D65A5C">
        <w:rPr>
          <w:rFonts w:ascii="Sylfaen" w:hAnsi="Sylfaen" w:cs="Sylfaen"/>
          <w:sz w:val="20"/>
          <w:szCs w:val="24"/>
          <w:lang w:val="af-ZA" w:eastAsia="en-US"/>
        </w:rPr>
        <w:t xml:space="preserve"> </w:t>
      </w:r>
      <w:r w:rsidRPr="00D65A5C">
        <w:rPr>
          <w:rFonts w:ascii="Sylfaen" w:hAnsi="Sylfaen" w:cs="Sylfaen"/>
          <w:sz w:val="20"/>
          <w:szCs w:val="24"/>
          <w:lang w:val="hy-AM" w:eastAsia="en-US"/>
        </w:rPr>
        <w:t>ընտրված</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և</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հաջորդաբար</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տեղերը</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զբաղեցրած</w:t>
      </w:r>
      <w:r w:rsidRPr="00D65A5C">
        <w:rPr>
          <w:rFonts w:ascii="Sylfaen" w:hAnsi="Sylfaen" w:cs="Sylfaen"/>
          <w:sz w:val="20"/>
          <w:szCs w:val="24"/>
          <w:lang w:val="af-ZA" w:eastAsia="en-US"/>
        </w:rPr>
        <w:t xml:space="preserve"> մ</w:t>
      </w:r>
      <w:r w:rsidRPr="00D65A5C">
        <w:rPr>
          <w:rFonts w:ascii="Sylfaen" w:hAnsi="Sylfaen" w:cs="Sylfaen"/>
          <w:sz w:val="20"/>
          <w:szCs w:val="24"/>
          <w:lang w:val="ru-RU" w:eastAsia="en-US"/>
        </w:rPr>
        <w:t>ասնակիցները</w:t>
      </w:r>
      <w:r w:rsidRPr="00D65A5C">
        <w:rPr>
          <w:rFonts w:ascii="Sylfaen" w:hAnsi="Sylfaen" w:cs="Sylfaen"/>
          <w:sz w:val="20"/>
          <w:szCs w:val="24"/>
          <w:lang w:val="af-ZA" w:eastAsia="en-US"/>
        </w:rPr>
        <w:t>,</w:t>
      </w:r>
    </w:p>
    <w:p w:rsidR="002F6A42" w:rsidRPr="00D65A5C" w:rsidRDefault="002F6A42" w:rsidP="002F6A42">
      <w:pPr>
        <w:shd w:val="clear" w:color="auto" w:fill="FFFFFF"/>
        <w:ind w:firstLine="375"/>
        <w:jc w:val="both"/>
        <w:rPr>
          <w:rFonts w:ascii="Sylfaen" w:hAnsi="Sylfaen" w:cs="Sylfaen"/>
          <w:sz w:val="20"/>
          <w:lang w:val="hy-AM"/>
        </w:rPr>
      </w:pPr>
      <w:r w:rsidRPr="00D65A5C">
        <w:rPr>
          <w:rFonts w:ascii="Sylfaen" w:hAnsi="Sylfaen" w:cs="Sylfaen"/>
          <w:sz w:val="20"/>
          <w:lang w:val="ru-RU"/>
        </w:rPr>
        <w:t>զ</w:t>
      </w:r>
      <w:r w:rsidRPr="00D65A5C">
        <w:rPr>
          <w:rFonts w:ascii="Sylfaen" w:hAnsi="Sylfaen" w:cs="Sylfaen"/>
          <w:sz w:val="20"/>
          <w:lang w:val="af-ZA"/>
        </w:rPr>
        <w:t xml:space="preserve">.  </w:t>
      </w:r>
      <w:r w:rsidRPr="00D65A5C">
        <w:rPr>
          <w:rFonts w:ascii="Sylfaen" w:hAnsi="Sylfaen" w:cs="Sylfaen"/>
          <w:sz w:val="20"/>
          <w:lang w:val="ru-RU"/>
        </w:rPr>
        <w:t>բանակցությունների</w:t>
      </w:r>
      <w:r w:rsidRPr="00D65A5C">
        <w:rPr>
          <w:rFonts w:ascii="Sylfaen" w:hAnsi="Sylfaen" w:cs="Sylfaen"/>
          <w:sz w:val="20"/>
          <w:lang w:val="af-ZA"/>
        </w:rPr>
        <w:t xml:space="preserve"> </w:t>
      </w:r>
      <w:r w:rsidRPr="00D65A5C">
        <w:rPr>
          <w:rFonts w:ascii="Sylfaen" w:hAnsi="Sylfaen" w:cs="Sylfaen"/>
          <w:sz w:val="20"/>
          <w:lang w:val="ru-RU"/>
        </w:rPr>
        <w:t>համար</w:t>
      </w:r>
      <w:r w:rsidRPr="00D65A5C">
        <w:rPr>
          <w:rFonts w:ascii="Sylfaen" w:hAnsi="Sylfaen" w:cs="Sylfaen"/>
          <w:sz w:val="20"/>
          <w:lang w:val="af-ZA"/>
        </w:rPr>
        <w:t xml:space="preserve"> </w:t>
      </w:r>
      <w:r w:rsidRPr="00D65A5C">
        <w:rPr>
          <w:rFonts w:ascii="Sylfaen" w:hAnsi="Sylfaen" w:cs="Sylfaen"/>
          <w:sz w:val="20"/>
          <w:lang w:val="ru-RU"/>
        </w:rPr>
        <w:t>սահմանված</w:t>
      </w:r>
      <w:r w:rsidRPr="00D65A5C">
        <w:rPr>
          <w:rFonts w:ascii="Sylfaen" w:hAnsi="Sylfaen" w:cs="Sylfaen"/>
          <w:sz w:val="20"/>
          <w:lang w:val="af-ZA"/>
        </w:rPr>
        <w:t xml:space="preserve"> </w:t>
      </w:r>
      <w:r w:rsidRPr="00D65A5C">
        <w:rPr>
          <w:rFonts w:ascii="Sylfaen" w:hAnsi="Sylfaen" w:cs="Sylfaen"/>
          <w:sz w:val="20"/>
          <w:lang w:val="ru-RU"/>
        </w:rPr>
        <w:t>վերջնաժամկետը</w:t>
      </w:r>
      <w:r w:rsidRPr="00D65A5C">
        <w:rPr>
          <w:rFonts w:ascii="Sylfaen" w:hAnsi="Sylfaen" w:cs="Sylfaen"/>
          <w:sz w:val="20"/>
          <w:lang w:val="af-ZA"/>
        </w:rPr>
        <w:t xml:space="preserve"> </w:t>
      </w:r>
      <w:r w:rsidRPr="00D65A5C">
        <w:rPr>
          <w:rFonts w:ascii="Sylfaen" w:hAnsi="Sylfaen" w:cs="Sylfaen"/>
          <w:sz w:val="20"/>
          <w:lang w:val="ru-RU"/>
        </w:rPr>
        <w:t>լրանալու</w:t>
      </w:r>
      <w:r w:rsidRPr="00D65A5C">
        <w:rPr>
          <w:rFonts w:ascii="Sylfaen" w:hAnsi="Sylfaen" w:cs="Sylfaen"/>
          <w:sz w:val="20"/>
          <w:lang w:val="af-ZA"/>
        </w:rPr>
        <w:t xml:space="preserve"> </w:t>
      </w:r>
      <w:r w:rsidRPr="00D65A5C">
        <w:rPr>
          <w:rFonts w:ascii="Sylfaen" w:hAnsi="Sylfaen" w:cs="Sylfaen"/>
          <w:sz w:val="20"/>
          <w:lang w:val="ru-RU"/>
        </w:rPr>
        <w:t>պահին</w:t>
      </w:r>
      <w:r w:rsidRPr="00D65A5C">
        <w:rPr>
          <w:rFonts w:ascii="Sylfaen" w:hAnsi="Sylfaen" w:cs="Sylfaen"/>
          <w:sz w:val="20"/>
          <w:lang w:val="af-ZA"/>
        </w:rPr>
        <w:t xml:space="preserve">, </w:t>
      </w:r>
      <w:r w:rsidRPr="00D65A5C">
        <w:rPr>
          <w:rFonts w:ascii="Sylfaen" w:hAnsi="Sylfaen" w:cs="Sylfaen"/>
          <w:sz w:val="20"/>
          <w:lang w:val="ru-RU"/>
        </w:rPr>
        <w:t>եթե</w:t>
      </w:r>
      <w:r w:rsidRPr="00D65A5C">
        <w:rPr>
          <w:rFonts w:ascii="Sylfaen" w:hAnsi="Sylfaen" w:cs="Sylfaen"/>
          <w:sz w:val="20"/>
          <w:lang w:val="af-ZA"/>
        </w:rPr>
        <w:t xml:space="preserve"> </w:t>
      </w:r>
      <w:r w:rsidRPr="00D65A5C">
        <w:rPr>
          <w:rFonts w:ascii="Sylfaen" w:hAnsi="Sylfaen" w:cs="Sylfaen"/>
          <w:sz w:val="20"/>
          <w:lang w:val="ru-RU"/>
        </w:rPr>
        <w:t>դրան</w:t>
      </w:r>
      <w:r w:rsidRPr="00D65A5C">
        <w:rPr>
          <w:rFonts w:ascii="Sylfaen" w:hAnsi="Sylfaen" w:cs="Sylfaen"/>
          <w:sz w:val="20"/>
          <w:lang w:val="af-ZA"/>
        </w:rPr>
        <w:t xml:space="preserve"> </w:t>
      </w:r>
      <w:r w:rsidRPr="00D65A5C">
        <w:rPr>
          <w:rFonts w:ascii="Sylfaen" w:hAnsi="Sylfaen" w:cs="Sylfaen"/>
          <w:sz w:val="20"/>
          <w:lang w:val="ru-RU"/>
        </w:rPr>
        <w:t>ներկա</w:t>
      </w:r>
      <w:r w:rsidRPr="00D65A5C">
        <w:rPr>
          <w:rFonts w:ascii="Sylfaen" w:hAnsi="Sylfaen" w:cs="Sylfaen"/>
          <w:sz w:val="20"/>
          <w:lang w:val="af-ZA"/>
        </w:rPr>
        <w:t xml:space="preserve"> </w:t>
      </w:r>
      <w:r w:rsidRPr="00D65A5C">
        <w:rPr>
          <w:rFonts w:ascii="Sylfaen" w:hAnsi="Sylfaen" w:cs="Sylfaen"/>
          <w:sz w:val="20"/>
          <w:lang w:val="ru-RU"/>
        </w:rPr>
        <w:t>մասնակիցների</w:t>
      </w:r>
      <w:r w:rsidRPr="00D65A5C">
        <w:rPr>
          <w:rFonts w:ascii="Sylfaen" w:hAnsi="Sylfaen" w:cs="Sylfaen"/>
          <w:sz w:val="20"/>
          <w:lang w:val="af-ZA"/>
        </w:rPr>
        <w:t xml:space="preserve"> </w:t>
      </w:r>
      <w:r w:rsidRPr="00D65A5C">
        <w:rPr>
          <w:rFonts w:ascii="Sylfaen" w:hAnsi="Sylfaen" w:cs="Sylfaen"/>
          <w:sz w:val="20"/>
          <w:lang w:val="ru-RU"/>
        </w:rPr>
        <w:t>ներկայացրած</w:t>
      </w:r>
      <w:r w:rsidRPr="00D65A5C">
        <w:rPr>
          <w:rFonts w:ascii="Sylfaen" w:hAnsi="Sylfaen" w:cs="Sylfaen"/>
          <w:sz w:val="20"/>
          <w:lang w:val="af-ZA"/>
        </w:rPr>
        <w:t xml:space="preserve"> </w:t>
      </w:r>
      <w:r w:rsidRPr="00D65A5C">
        <w:rPr>
          <w:rFonts w:ascii="Sylfaen" w:hAnsi="Sylfaen" w:cs="Sylfaen"/>
          <w:sz w:val="20"/>
          <w:lang w:val="ru-RU"/>
        </w:rPr>
        <w:t>գները</w:t>
      </w:r>
      <w:r w:rsidRPr="00D65A5C">
        <w:rPr>
          <w:rFonts w:ascii="Sylfaen" w:hAnsi="Sylfaen" w:cs="Sylfaen"/>
          <w:sz w:val="20"/>
          <w:lang w:val="af-ZA"/>
        </w:rPr>
        <w:t xml:space="preserve"> </w:t>
      </w:r>
      <w:r w:rsidRPr="00D65A5C">
        <w:rPr>
          <w:rFonts w:ascii="Sylfaen" w:hAnsi="Sylfaen" w:cs="Sylfaen"/>
          <w:sz w:val="20"/>
          <w:lang w:val="ru-RU"/>
        </w:rPr>
        <w:t>գերազանցում</w:t>
      </w:r>
      <w:r w:rsidRPr="00D65A5C">
        <w:rPr>
          <w:rFonts w:ascii="Sylfaen" w:hAnsi="Sylfaen" w:cs="Sylfaen"/>
          <w:sz w:val="20"/>
          <w:lang w:val="af-ZA"/>
        </w:rPr>
        <w:t xml:space="preserve"> </w:t>
      </w:r>
      <w:r w:rsidRPr="00D65A5C">
        <w:rPr>
          <w:rFonts w:ascii="Sylfaen" w:hAnsi="Sylfaen" w:cs="Sylfaen"/>
          <w:sz w:val="20"/>
          <w:lang w:val="ru-RU"/>
        </w:rPr>
        <w:t>են</w:t>
      </w:r>
      <w:r w:rsidRPr="00D65A5C">
        <w:rPr>
          <w:rFonts w:ascii="Sylfaen" w:hAnsi="Sylfaen" w:cs="Sylfaen"/>
          <w:sz w:val="20"/>
          <w:lang w:val="af-ZA"/>
        </w:rPr>
        <w:t xml:space="preserve"> </w:t>
      </w:r>
      <w:r w:rsidRPr="00D65A5C">
        <w:rPr>
          <w:rFonts w:ascii="Sylfaen" w:hAnsi="Sylfaen" w:cs="Sylfaen"/>
          <w:sz w:val="20"/>
          <w:lang w:val="ru-RU"/>
        </w:rPr>
        <w:t>գնման</w:t>
      </w:r>
      <w:r w:rsidRPr="00D65A5C">
        <w:rPr>
          <w:rFonts w:ascii="Sylfaen" w:hAnsi="Sylfaen" w:cs="Sylfaen"/>
          <w:sz w:val="20"/>
          <w:lang w:val="af-ZA"/>
        </w:rPr>
        <w:t xml:space="preserve"> </w:t>
      </w:r>
      <w:r w:rsidRPr="00D65A5C">
        <w:rPr>
          <w:rFonts w:ascii="Sylfaen" w:hAnsi="Sylfaen" w:cs="Sylfaen"/>
          <w:sz w:val="20"/>
          <w:lang w:val="ru-RU"/>
        </w:rPr>
        <w:t>հայտով</w:t>
      </w:r>
      <w:r w:rsidRPr="00D65A5C">
        <w:rPr>
          <w:rFonts w:ascii="Sylfaen" w:hAnsi="Sylfaen" w:cs="Sylfaen"/>
          <w:sz w:val="20"/>
          <w:lang w:val="af-ZA"/>
        </w:rPr>
        <w:t xml:space="preserve"> </w:t>
      </w:r>
      <w:r w:rsidRPr="00D65A5C">
        <w:rPr>
          <w:rFonts w:ascii="Sylfaen" w:hAnsi="Sylfaen" w:cs="Sylfaen"/>
          <w:sz w:val="20"/>
          <w:lang w:val="ru-RU"/>
        </w:rPr>
        <w:t>սահմանված</w:t>
      </w:r>
      <w:r w:rsidRPr="00D65A5C">
        <w:rPr>
          <w:rFonts w:ascii="Sylfaen" w:hAnsi="Sylfaen" w:cs="Sylfaen"/>
          <w:sz w:val="20"/>
          <w:lang w:val="af-ZA"/>
        </w:rPr>
        <w:t xml:space="preserve"> </w:t>
      </w:r>
      <w:r w:rsidRPr="00D65A5C">
        <w:rPr>
          <w:rFonts w:ascii="Sylfaen" w:hAnsi="Sylfaen" w:cs="Sylfaen"/>
          <w:sz w:val="20"/>
          <w:lang w:val="ru-RU"/>
        </w:rPr>
        <w:t>գինը</w:t>
      </w:r>
      <w:r w:rsidRPr="00D65A5C">
        <w:rPr>
          <w:rFonts w:ascii="Sylfaen" w:hAnsi="Sylfaen" w:cs="Sylfaen"/>
          <w:sz w:val="20"/>
          <w:lang w:val="af-ZA"/>
        </w:rPr>
        <w:t xml:space="preserve">, </w:t>
      </w:r>
      <w:r w:rsidRPr="00D65A5C">
        <w:rPr>
          <w:rFonts w:ascii="Sylfaen" w:hAnsi="Sylfaen" w:cs="Sylfaen"/>
          <w:sz w:val="20"/>
          <w:lang w:val="ru-RU"/>
        </w:rPr>
        <w:t>ապա</w:t>
      </w:r>
      <w:r w:rsidRPr="00D65A5C">
        <w:rPr>
          <w:rFonts w:ascii="Sylfaen" w:hAnsi="Sylfaen" w:cs="Sylfaen"/>
          <w:sz w:val="20"/>
          <w:lang w:val="af-ZA"/>
        </w:rPr>
        <w:t xml:space="preserve"> </w:t>
      </w:r>
      <w:r w:rsidRPr="00D65A5C">
        <w:rPr>
          <w:rFonts w:ascii="Sylfaen" w:hAnsi="Sylfaen" w:cs="Sylfaen"/>
          <w:sz w:val="20"/>
          <w:lang w:val="ru-RU"/>
        </w:rPr>
        <w:t>գնահատող</w:t>
      </w:r>
      <w:r w:rsidRPr="00D65A5C">
        <w:rPr>
          <w:rFonts w:ascii="Sylfaen" w:hAnsi="Sylfaen" w:cs="Sylfaen"/>
          <w:sz w:val="20"/>
          <w:lang w:val="af-ZA"/>
        </w:rPr>
        <w:t xml:space="preserve"> </w:t>
      </w:r>
      <w:r w:rsidRPr="00D65A5C">
        <w:rPr>
          <w:rFonts w:ascii="Sylfaen" w:hAnsi="Sylfaen" w:cs="Sylfaen"/>
          <w:sz w:val="20"/>
          <w:lang w:val="ru-RU"/>
        </w:rPr>
        <w:t>հանձնաժողովը</w:t>
      </w:r>
      <w:r w:rsidRPr="00D65A5C">
        <w:rPr>
          <w:rFonts w:ascii="Sylfaen" w:hAnsi="Sylfaen" w:cs="Sylfaen"/>
          <w:sz w:val="20"/>
          <w:lang w:val="af-ZA"/>
        </w:rPr>
        <w:t xml:space="preserve"> </w:t>
      </w:r>
      <w:r w:rsidRPr="00D65A5C">
        <w:rPr>
          <w:rFonts w:ascii="Sylfaen" w:hAnsi="Sylfaen" w:cs="Sylfaen"/>
          <w:sz w:val="20"/>
          <w:lang w:val="ru-RU"/>
        </w:rPr>
        <w:t>կարող</w:t>
      </w:r>
      <w:r w:rsidRPr="00D65A5C">
        <w:rPr>
          <w:rFonts w:ascii="Sylfaen" w:hAnsi="Sylfaen" w:cs="Sylfaen"/>
          <w:sz w:val="20"/>
          <w:lang w:val="af-ZA"/>
        </w:rPr>
        <w:t xml:space="preserve"> </w:t>
      </w:r>
      <w:r w:rsidRPr="00D65A5C">
        <w:rPr>
          <w:rFonts w:ascii="Sylfaen" w:hAnsi="Sylfaen" w:cs="Sylfaen"/>
          <w:sz w:val="20"/>
          <w:lang w:val="ru-RU"/>
        </w:rPr>
        <w:t>է</w:t>
      </w:r>
      <w:r w:rsidRPr="00D65A5C">
        <w:rPr>
          <w:rFonts w:ascii="Sylfaen" w:hAnsi="Sylfaen" w:cs="Sylfaen"/>
          <w:sz w:val="20"/>
          <w:lang w:val="af-ZA"/>
        </w:rPr>
        <w:t xml:space="preserve"> </w:t>
      </w:r>
      <w:r w:rsidRPr="00D65A5C">
        <w:rPr>
          <w:rFonts w:ascii="Sylfaen" w:hAnsi="Sylfaen" w:cs="Sylfaen"/>
          <w:sz w:val="20"/>
          <w:lang w:val="ru-RU"/>
        </w:rPr>
        <w:t>բանակցությունների</w:t>
      </w:r>
      <w:r w:rsidRPr="00D65A5C">
        <w:rPr>
          <w:rFonts w:ascii="Sylfaen" w:hAnsi="Sylfaen" w:cs="Sylfaen"/>
          <w:sz w:val="20"/>
          <w:lang w:val="af-ZA"/>
        </w:rPr>
        <w:t xml:space="preserve"> </w:t>
      </w:r>
      <w:r w:rsidRPr="00D65A5C">
        <w:rPr>
          <w:rFonts w:ascii="Sylfaen" w:hAnsi="Sylfaen" w:cs="Sylfaen"/>
          <w:sz w:val="20"/>
          <w:lang w:val="ru-RU"/>
        </w:rPr>
        <w:t>արդյունքում</w:t>
      </w:r>
      <w:r w:rsidRPr="00D65A5C">
        <w:rPr>
          <w:rFonts w:ascii="Sylfaen" w:hAnsi="Sylfaen" w:cs="Sylfaen"/>
          <w:sz w:val="20"/>
          <w:lang w:val="af-ZA"/>
        </w:rPr>
        <w:t xml:space="preserve"> </w:t>
      </w:r>
      <w:r w:rsidRPr="00D65A5C">
        <w:rPr>
          <w:rFonts w:ascii="Sylfaen" w:hAnsi="Sylfaen" w:cs="Sylfaen"/>
          <w:sz w:val="20"/>
          <w:lang w:val="ru-RU"/>
        </w:rPr>
        <w:t>ցածր</w:t>
      </w:r>
      <w:r w:rsidRPr="00D65A5C">
        <w:rPr>
          <w:rFonts w:ascii="Sylfaen" w:hAnsi="Sylfaen" w:cs="Sylfaen"/>
          <w:sz w:val="20"/>
          <w:lang w:val="af-ZA"/>
        </w:rPr>
        <w:t xml:space="preserve"> </w:t>
      </w:r>
      <w:r w:rsidRPr="00D65A5C">
        <w:rPr>
          <w:rFonts w:ascii="Sylfaen" w:hAnsi="Sylfaen" w:cs="Sylfaen"/>
          <w:sz w:val="20"/>
          <w:lang w:val="ru-RU"/>
        </w:rPr>
        <w:t>գնային</w:t>
      </w:r>
      <w:r w:rsidRPr="00D65A5C">
        <w:rPr>
          <w:rFonts w:ascii="Sylfaen" w:hAnsi="Sylfaen" w:cs="Sylfaen"/>
          <w:sz w:val="20"/>
          <w:lang w:val="af-ZA"/>
        </w:rPr>
        <w:t xml:space="preserve"> </w:t>
      </w:r>
      <w:r w:rsidRPr="00D65A5C">
        <w:rPr>
          <w:rFonts w:ascii="Sylfaen" w:hAnsi="Sylfaen" w:cs="Sylfaen"/>
          <w:sz w:val="20"/>
          <w:lang w:val="ru-RU"/>
        </w:rPr>
        <w:t>առաջարկ</w:t>
      </w:r>
      <w:r w:rsidRPr="00D65A5C">
        <w:rPr>
          <w:rFonts w:ascii="Sylfaen" w:hAnsi="Sylfaen" w:cs="Sylfaen"/>
          <w:sz w:val="20"/>
          <w:lang w:val="af-ZA"/>
        </w:rPr>
        <w:t xml:space="preserve"> </w:t>
      </w:r>
      <w:r w:rsidRPr="00D65A5C">
        <w:rPr>
          <w:rFonts w:ascii="Sylfaen" w:hAnsi="Sylfaen" w:cs="Sylfaen"/>
          <w:sz w:val="20"/>
          <w:lang w:val="ru-RU"/>
        </w:rPr>
        <w:t>ներկայացրած</w:t>
      </w:r>
      <w:r w:rsidRPr="00D65A5C">
        <w:rPr>
          <w:rFonts w:ascii="Sylfaen" w:hAnsi="Sylfaen" w:cs="Sylfaen"/>
          <w:sz w:val="20"/>
          <w:lang w:val="af-ZA"/>
        </w:rPr>
        <w:t xml:space="preserve"> </w:t>
      </w:r>
      <w:r w:rsidRPr="00D65A5C">
        <w:rPr>
          <w:rFonts w:ascii="Sylfaen" w:hAnsi="Sylfaen" w:cs="Sylfaen"/>
          <w:sz w:val="20"/>
          <w:lang w:val="ru-RU"/>
        </w:rPr>
        <w:t>մասնակցին</w:t>
      </w:r>
      <w:r w:rsidRPr="00D65A5C">
        <w:rPr>
          <w:rFonts w:ascii="Sylfaen" w:hAnsi="Sylfaen" w:cs="Sylfaen"/>
          <w:sz w:val="20"/>
          <w:lang w:val="af-ZA"/>
        </w:rPr>
        <w:t xml:space="preserve"> </w:t>
      </w:r>
      <w:r w:rsidRPr="00D65A5C">
        <w:rPr>
          <w:rFonts w:ascii="Sylfaen" w:hAnsi="Sylfaen" w:cs="Sylfaen"/>
          <w:sz w:val="20"/>
          <w:lang w:val="ru-RU"/>
        </w:rPr>
        <w:t>հայտարարել</w:t>
      </w:r>
      <w:r w:rsidRPr="00D65A5C">
        <w:rPr>
          <w:rFonts w:ascii="Sylfaen" w:hAnsi="Sylfaen" w:cs="Sylfaen"/>
          <w:sz w:val="20"/>
          <w:lang w:val="af-ZA"/>
        </w:rPr>
        <w:t xml:space="preserve"> </w:t>
      </w:r>
      <w:r w:rsidRPr="00D65A5C">
        <w:rPr>
          <w:rFonts w:ascii="Sylfaen" w:hAnsi="Sylfaen" w:cs="Sylfaen"/>
          <w:sz w:val="20"/>
          <w:lang w:val="ru-RU"/>
        </w:rPr>
        <w:t>ընտրված</w:t>
      </w:r>
      <w:r w:rsidRPr="00D65A5C">
        <w:rPr>
          <w:rFonts w:ascii="Sylfaen" w:hAnsi="Sylfaen" w:cs="Sylfaen"/>
          <w:sz w:val="20"/>
          <w:lang w:val="af-ZA"/>
        </w:rPr>
        <w:t xml:space="preserve"> </w:t>
      </w:r>
      <w:r w:rsidRPr="00D65A5C">
        <w:rPr>
          <w:rFonts w:ascii="Sylfaen" w:hAnsi="Sylfaen" w:cs="Sylfaen"/>
          <w:sz w:val="20"/>
          <w:lang w:val="ru-RU"/>
        </w:rPr>
        <w:t>մասնակից՝</w:t>
      </w:r>
      <w:r w:rsidRPr="00D65A5C">
        <w:rPr>
          <w:rFonts w:ascii="Sylfaen" w:hAnsi="Sylfaen" w:cs="Sylfaen"/>
          <w:sz w:val="20"/>
          <w:lang w:val="af-ZA"/>
        </w:rPr>
        <w:t xml:space="preserve"> </w:t>
      </w:r>
      <w:r w:rsidRPr="00D65A5C">
        <w:rPr>
          <w:rFonts w:ascii="Sylfaen" w:hAnsi="Sylfaen" w:cs="Sylfaen"/>
          <w:sz w:val="20"/>
          <w:lang w:val="ru-RU"/>
        </w:rPr>
        <w:t>պայմանով</w:t>
      </w:r>
      <w:r w:rsidRPr="00D65A5C">
        <w:rPr>
          <w:rFonts w:ascii="Sylfaen" w:hAnsi="Sylfaen" w:cs="Sylfaen"/>
          <w:sz w:val="20"/>
          <w:lang w:val="af-ZA"/>
        </w:rPr>
        <w:t xml:space="preserve">, </w:t>
      </w:r>
      <w:r w:rsidRPr="00D65A5C">
        <w:rPr>
          <w:rFonts w:ascii="Sylfaen" w:hAnsi="Sylfaen" w:cs="Sylfaen"/>
          <w:sz w:val="20"/>
          <w:lang w:val="ru-RU"/>
        </w:rPr>
        <w:t>որ</w:t>
      </w:r>
      <w:r w:rsidRPr="00D65A5C">
        <w:rPr>
          <w:rFonts w:ascii="Sylfaen" w:hAnsi="Sylfaen" w:cs="Sylfaen"/>
          <w:sz w:val="20"/>
          <w:lang w:val="af-ZA"/>
        </w:rPr>
        <w:t xml:space="preserve"> </w:t>
      </w:r>
      <w:r w:rsidRPr="00D65A5C">
        <w:rPr>
          <w:rFonts w:ascii="Sylfaen" w:hAnsi="Sylfaen" w:cs="Sylfaen"/>
          <w:sz w:val="20"/>
          <w:lang w:val="ru-RU"/>
        </w:rPr>
        <w:t>վերջինիս</w:t>
      </w:r>
      <w:r w:rsidRPr="00D65A5C">
        <w:rPr>
          <w:rFonts w:ascii="Sylfaen" w:hAnsi="Sylfaen" w:cs="Sylfaen"/>
          <w:sz w:val="20"/>
          <w:lang w:val="af-ZA"/>
        </w:rPr>
        <w:t xml:space="preserve"> </w:t>
      </w:r>
      <w:r w:rsidRPr="00D65A5C">
        <w:rPr>
          <w:rFonts w:ascii="Sylfaen" w:hAnsi="Sylfaen" w:cs="Sylfaen"/>
          <w:sz w:val="20"/>
          <w:lang w:val="ru-RU"/>
        </w:rPr>
        <w:t>հետ</w:t>
      </w:r>
      <w:r w:rsidRPr="00D65A5C">
        <w:rPr>
          <w:rFonts w:ascii="Sylfaen" w:hAnsi="Sylfaen" w:cs="Sylfaen"/>
          <w:sz w:val="20"/>
          <w:lang w:val="af-ZA"/>
        </w:rPr>
        <w:t xml:space="preserve"> </w:t>
      </w:r>
      <w:r w:rsidRPr="00D65A5C">
        <w:rPr>
          <w:rFonts w:ascii="Sylfaen" w:hAnsi="Sylfaen" w:cs="Sylfaen"/>
          <w:sz w:val="20"/>
          <w:lang w:val="ru-RU"/>
        </w:rPr>
        <w:t>կնքվող</w:t>
      </w:r>
      <w:r w:rsidRPr="00D65A5C">
        <w:rPr>
          <w:rFonts w:ascii="Sylfaen" w:hAnsi="Sylfaen" w:cs="Sylfaen"/>
          <w:sz w:val="20"/>
          <w:lang w:val="af-ZA"/>
        </w:rPr>
        <w:t xml:space="preserve"> </w:t>
      </w:r>
      <w:r w:rsidRPr="00D65A5C">
        <w:rPr>
          <w:rFonts w:ascii="Sylfaen" w:hAnsi="Sylfaen" w:cs="Sylfaen"/>
          <w:sz w:val="20"/>
          <w:lang w:val="ru-RU"/>
        </w:rPr>
        <w:t>պայմանագրով</w:t>
      </w:r>
      <w:r w:rsidRPr="00D65A5C">
        <w:rPr>
          <w:rFonts w:ascii="Sylfaen" w:hAnsi="Sylfaen" w:cs="Sylfaen"/>
          <w:sz w:val="20"/>
          <w:lang w:val="af-ZA"/>
        </w:rPr>
        <w:t xml:space="preserve"> </w:t>
      </w:r>
      <w:r w:rsidRPr="00D65A5C">
        <w:rPr>
          <w:rFonts w:ascii="Sylfaen" w:hAnsi="Sylfaen" w:cs="Sylfaen"/>
          <w:sz w:val="20"/>
          <w:lang w:val="ru-RU"/>
        </w:rPr>
        <w:t>նախատեսված</w:t>
      </w:r>
      <w:r w:rsidRPr="00D65A5C">
        <w:rPr>
          <w:rFonts w:ascii="Sylfaen" w:hAnsi="Sylfaen" w:cs="Sylfaen"/>
          <w:sz w:val="20"/>
          <w:lang w:val="af-ZA"/>
        </w:rPr>
        <w:t xml:space="preserve"> </w:t>
      </w:r>
      <w:r w:rsidRPr="00D65A5C">
        <w:rPr>
          <w:rFonts w:ascii="Sylfaen" w:hAnsi="Sylfaen" w:cs="Sylfaen"/>
          <w:sz w:val="20"/>
          <w:lang w:val="ru-RU"/>
        </w:rPr>
        <w:t>կողմերի</w:t>
      </w:r>
      <w:r w:rsidRPr="00D65A5C">
        <w:rPr>
          <w:rFonts w:ascii="Sylfaen" w:hAnsi="Sylfaen" w:cs="Sylfaen"/>
          <w:sz w:val="20"/>
          <w:lang w:val="af-ZA"/>
        </w:rPr>
        <w:t xml:space="preserve"> </w:t>
      </w:r>
      <w:r w:rsidRPr="00D65A5C">
        <w:rPr>
          <w:rFonts w:ascii="Sylfaen" w:hAnsi="Sylfaen" w:cs="Sylfaen"/>
          <w:sz w:val="20"/>
          <w:lang w:val="ru-RU"/>
        </w:rPr>
        <w:t>իրավունքներն</w:t>
      </w:r>
      <w:r w:rsidRPr="00D65A5C">
        <w:rPr>
          <w:rFonts w:ascii="Sylfaen" w:hAnsi="Sylfaen" w:cs="Sylfaen"/>
          <w:sz w:val="20"/>
          <w:lang w:val="af-ZA"/>
        </w:rPr>
        <w:t xml:space="preserve"> </w:t>
      </w:r>
      <w:r w:rsidRPr="00D65A5C">
        <w:rPr>
          <w:rFonts w:ascii="Sylfaen" w:hAnsi="Sylfaen" w:cs="Sylfaen"/>
          <w:sz w:val="20"/>
          <w:lang w:val="ru-RU"/>
        </w:rPr>
        <w:t>ու</w:t>
      </w:r>
      <w:r w:rsidRPr="00D65A5C">
        <w:rPr>
          <w:rFonts w:ascii="Sylfaen" w:hAnsi="Sylfaen" w:cs="Sylfaen"/>
          <w:sz w:val="20"/>
          <w:lang w:val="af-ZA"/>
        </w:rPr>
        <w:t xml:space="preserve"> </w:t>
      </w:r>
      <w:r w:rsidRPr="00D65A5C">
        <w:rPr>
          <w:rFonts w:ascii="Sylfaen" w:hAnsi="Sylfaen" w:cs="Sylfaen"/>
          <w:sz w:val="20"/>
          <w:lang w:val="ru-RU"/>
        </w:rPr>
        <w:t>պարտականություններն</w:t>
      </w:r>
      <w:r w:rsidRPr="00D65A5C">
        <w:rPr>
          <w:rFonts w:ascii="Sylfaen" w:hAnsi="Sylfaen" w:cs="Sylfaen"/>
          <w:sz w:val="20"/>
          <w:lang w:val="af-ZA"/>
        </w:rPr>
        <w:t xml:space="preserve"> </w:t>
      </w:r>
      <w:r w:rsidRPr="00D65A5C">
        <w:rPr>
          <w:rFonts w:ascii="Sylfaen" w:hAnsi="Sylfaen" w:cs="Sylfaen"/>
          <w:sz w:val="20"/>
          <w:lang w:val="ru-RU"/>
        </w:rPr>
        <w:t>ուժի</w:t>
      </w:r>
      <w:r w:rsidRPr="00D65A5C">
        <w:rPr>
          <w:rFonts w:ascii="Sylfaen" w:hAnsi="Sylfaen" w:cs="Sylfaen"/>
          <w:sz w:val="20"/>
          <w:lang w:val="af-ZA"/>
        </w:rPr>
        <w:t xml:space="preserve"> </w:t>
      </w:r>
      <w:r w:rsidRPr="00D65A5C">
        <w:rPr>
          <w:rFonts w:ascii="Sylfaen" w:hAnsi="Sylfaen" w:cs="Sylfaen"/>
          <w:sz w:val="20"/>
          <w:lang w:val="ru-RU"/>
        </w:rPr>
        <w:t>մեջ</w:t>
      </w:r>
      <w:r w:rsidRPr="00D65A5C">
        <w:rPr>
          <w:rFonts w:ascii="Sylfaen" w:hAnsi="Sylfaen" w:cs="Sylfaen"/>
          <w:sz w:val="20"/>
          <w:lang w:val="af-ZA"/>
        </w:rPr>
        <w:t xml:space="preserve"> </w:t>
      </w:r>
      <w:r w:rsidRPr="00D65A5C">
        <w:rPr>
          <w:rFonts w:ascii="Sylfaen" w:hAnsi="Sylfaen" w:cs="Sylfaen"/>
          <w:sz w:val="20"/>
          <w:lang w:val="ru-RU"/>
        </w:rPr>
        <w:t>են</w:t>
      </w:r>
      <w:r w:rsidRPr="00D65A5C">
        <w:rPr>
          <w:rFonts w:ascii="Sylfaen" w:hAnsi="Sylfaen" w:cs="Sylfaen"/>
          <w:sz w:val="20"/>
          <w:lang w:val="af-ZA"/>
        </w:rPr>
        <w:t xml:space="preserve"> </w:t>
      </w:r>
      <w:r w:rsidRPr="00D65A5C">
        <w:rPr>
          <w:rFonts w:ascii="Sylfaen" w:hAnsi="Sylfaen" w:cs="Sylfaen"/>
          <w:sz w:val="20"/>
          <w:lang w:val="ru-RU"/>
        </w:rPr>
        <w:t>մտնում</w:t>
      </w:r>
      <w:r w:rsidRPr="00D65A5C">
        <w:rPr>
          <w:rFonts w:ascii="Sylfaen" w:hAnsi="Sylfaen" w:cs="Sylfaen"/>
          <w:sz w:val="20"/>
          <w:lang w:val="af-ZA"/>
        </w:rPr>
        <w:t xml:space="preserve"> </w:t>
      </w:r>
      <w:r w:rsidRPr="00D65A5C">
        <w:rPr>
          <w:rFonts w:ascii="Sylfaen" w:hAnsi="Sylfaen" w:cs="Sylfaen"/>
          <w:sz w:val="20"/>
          <w:lang w:val="ru-RU"/>
        </w:rPr>
        <w:t>գնման</w:t>
      </w:r>
      <w:r w:rsidRPr="00D65A5C">
        <w:rPr>
          <w:rFonts w:ascii="Sylfaen" w:hAnsi="Sylfaen" w:cs="Sylfaen"/>
          <w:sz w:val="20"/>
          <w:lang w:val="af-ZA"/>
        </w:rPr>
        <w:t xml:space="preserve"> </w:t>
      </w:r>
      <w:r w:rsidRPr="00D65A5C">
        <w:rPr>
          <w:rFonts w:ascii="Sylfaen" w:hAnsi="Sylfaen" w:cs="Sylfaen"/>
          <w:sz w:val="20"/>
          <w:lang w:val="ru-RU"/>
        </w:rPr>
        <w:t>հայտով</w:t>
      </w:r>
      <w:r w:rsidRPr="00D65A5C">
        <w:rPr>
          <w:rFonts w:ascii="Sylfaen" w:hAnsi="Sylfaen" w:cs="Sylfaen"/>
          <w:sz w:val="20"/>
          <w:lang w:val="af-ZA"/>
        </w:rPr>
        <w:t xml:space="preserve"> </w:t>
      </w:r>
      <w:r w:rsidRPr="00D65A5C">
        <w:rPr>
          <w:rFonts w:ascii="Sylfaen" w:hAnsi="Sylfaen" w:cs="Sylfaen"/>
          <w:sz w:val="20"/>
          <w:lang w:val="ru-RU"/>
        </w:rPr>
        <w:t>սահմանված</w:t>
      </w:r>
      <w:r w:rsidRPr="00D65A5C">
        <w:rPr>
          <w:rFonts w:ascii="Sylfaen" w:hAnsi="Sylfaen" w:cs="Sylfaen"/>
          <w:sz w:val="20"/>
          <w:lang w:val="af-ZA"/>
        </w:rPr>
        <w:t xml:space="preserve"> </w:t>
      </w:r>
      <w:r w:rsidRPr="00D65A5C">
        <w:rPr>
          <w:rFonts w:ascii="Sylfaen" w:hAnsi="Sylfaen" w:cs="Sylfaen"/>
          <w:sz w:val="20"/>
          <w:lang w:val="ru-RU"/>
        </w:rPr>
        <w:t>գինը</w:t>
      </w:r>
      <w:r w:rsidRPr="00D65A5C">
        <w:rPr>
          <w:rFonts w:ascii="Sylfaen" w:hAnsi="Sylfaen" w:cs="Sylfaen"/>
          <w:sz w:val="20"/>
          <w:lang w:val="af-ZA"/>
        </w:rPr>
        <w:t xml:space="preserve"> </w:t>
      </w:r>
      <w:r w:rsidRPr="00D65A5C">
        <w:rPr>
          <w:rFonts w:ascii="Sylfaen" w:hAnsi="Sylfaen" w:cs="Sylfaen"/>
          <w:sz w:val="20"/>
          <w:lang w:val="ru-RU"/>
        </w:rPr>
        <w:t>գերազանցող</w:t>
      </w:r>
      <w:r w:rsidRPr="00D65A5C">
        <w:rPr>
          <w:rFonts w:ascii="Sylfaen" w:hAnsi="Sylfaen" w:cs="Sylfaen"/>
          <w:sz w:val="20"/>
          <w:lang w:val="af-ZA"/>
        </w:rPr>
        <w:t xml:space="preserve"> </w:t>
      </w:r>
      <w:r w:rsidRPr="00D65A5C">
        <w:rPr>
          <w:rFonts w:ascii="Sylfaen" w:hAnsi="Sylfaen" w:cs="Sylfaen"/>
          <w:sz w:val="20"/>
          <w:lang w:val="ru-RU"/>
        </w:rPr>
        <w:t>չափով</w:t>
      </w:r>
      <w:r w:rsidRPr="00D65A5C">
        <w:rPr>
          <w:rFonts w:ascii="Sylfaen" w:hAnsi="Sylfaen" w:cs="Sylfaen"/>
          <w:sz w:val="20"/>
          <w:lang w:val="af-ZA"/>
        </w:rPr>
        <w:t xml:space="preserve"> </w:t>
      </w:r>
      <w:r w:rsidRPr="00D65A5C">
        <w:rPr>
          <w:rFonts w:ascii="Sylfaen" w:hAnsi="Sylfaen" w:cs="Sylfaen"/>
          <w:sz w:val="20"/>
          <w:lang w:val="ru-RU"/>
        </w:rPr>
        <w:t>լրացուցիչ</w:t>
      </w:r>
      <w:r w:rsidRPr="00D65A5C">
        <w:rPr>
          <w:rFonts w:ascii="Sylfaen" w:hAnsi="Sylfaen" w:cs="Sylfaen"/>
          <w:sz w:val="20"/>
          <w:lang w:val="af-ZA"/>
        </w:rPr>
        <w:t xml:space="preserve"> </w:t>
      </w:r>
      <w:r w:rsidRPr="00D65A5C">
        <w:rPr>
          <w:rFonts w:ascii="Sylfaen" w:hAnsi="Sylfaen" w:cs="Sylfaen"/>
          <w:sz w:val="20"/>
          <w:lang w:val="ru-RU"/>
        </w:rPr>
        <w:t>ֆինանսական</w:t>
      </w:r>
      <w:r w:rsidRPr="00D65A5C">
        <w:rPr>
          <w:rFonts w:ascii="Sylfaen" w:hAnsi="Sylfaen" w:cs="Sylfaen"/>
          <w:sz w:val="20"/>
          <w:lang w:val="af-ZA"/>
        </w:rPr>
        <w:t xml:space="preserve"> </w:t>
      </w:r>
      <w:r w:rsidRPr="00D65A5C">
        <w:rPr>
          <w:rFonts w:ascii="Sylfaen" w:hAnsi="Sylfaen" w:cs="Sylfaen"/>
          <w:sz w:val="20"/>
          <w:lang w:val="ru-RU"/>
        </w:rPr>
        <w:t>միջոցներ</w:t>
      </w:r>
      <w:r w:rsidRPr="00D65A5C">
        <w:rPr>
          <w:rFonts w:ascii="Sylfaen" w:hAnsi="Sylfaen" w:cs="Sylfaen"/>
          <w:sz w:val="20"/>
          <w:lang w:val="af-ZA"/>
        </w:rPr>
        <w:t xml:space="preserve"> </w:t>
      </w:r>
      <w:r w:rsidRPr="00D65A5C">
        <w:rPr>
          <w:rFonts w:ascii="Sylfaen" w:hAnsi="Sylfaen" w:cs="Sylfaen"/>
          <w:sz w:val="20"/>
          <w:lang w:val="ru-RU"/>
        </w:rPr>
        <w:t>նախատեսվելու</w:t>
      </w:r>
      <w:r w:rsidRPr="00D65A5C">
        <w:rPr>
          <w:rFonts w:ascii="Sylfaen" w:hAnsi="Sylfaen" w:cs="Sylfaen"/>
          <w:sz w:val="20"/>
          <w:lang w:val="af-ZA"/>
        </w:rPr>
        <w:t xml:space="preserve"> </w:t>
      </w:r>
      <w:r w:rsidRPr="00D65A5C">
        <w:rPr>
          <w:rFonts w:ascii="Sylfaen" w:hAnsi="Sylfaen" w:cs="Sylfaen"/>
          <w:sz w:val="20"/>
          <w:lang w:val="ru-RU"/>
        </w:rPr>
        <w:t>և</w:t>
      </w:r>
      <w:r w:rsidRPr="00D65A5C">
        <w:rPr>
          <w:rFonts w:ascii="Sylfaen" w:hAnsi="Sylfaen" w:cs="Sylfaen"/>
          <w:sz w:val="20"/>
          <w:lang w:val="af-ZA"/>
        </w:rPr>
        <w:t xml:space="preserve"> </w:t>
      </w:r>
      <w:r w:rsidRPr="00D65A5C">
        <w:rPr>
          <w:rFonts w:ascii="Sylfaen" w:hAnsi="Sylfaen" w:cs="Sylfaen"/>
          <w:sz w:val="20"/>
          <w:lang w:val="ru-RU"/>
        </w:rPr>
        <w:t>դրա</w:t>
      </w:r>
      <w:r w:rsidRPr="00D65A5C">
        <w:rPr>
          <w:rFonts w:ascii="Sylfaen" w:hAnsi="Sylfaen" w:cs="Sylfaen"/>
          <w:sz w:val="20"/>
          <w:lang w:val="af-ZA"/>
        </w:rPr>
        <w:t xml:space="preserve"> </w:t>
      </w:r>
      <w:r w:rsidRPr="00D65A5C">
        <w:rPr>
          <w:rFonts w:ascii="Sylfaen" w:hAnsi="Sylfaen" w:cs="Sylfaen"/>
          <w:sz w:val="20"/>
          <w:lang w:val="ru-RU"/>
        </w:rPr>
        <w:t>հիման</w:t>
      </w:r>
      <w:r w:rsidRPr="00D65A5C">
        <w:rPr>
          <w:rFonts w:ascii="Sylfaen" w:hAnsi="Sylfaen" w:cs="Sylfaen"/>
          <w:sz w:val="20"/>
          <w:lang w:val="af-ZA"/>
        </w:rPr>
        <w:t xml:space="preserve"> </w:t>
      </w:r>
      <w:r w:rsidRPr="00D65A5C">
        <w:rPr>
          <w:rFonts w:ascii="Sylfaen" w:hAnsi="Sylfaen" w:cs="Sylfaen"/>
          <w:sz w:val="20"/>
          <w:lang w:val="ru-RU"/>
        </w:rPr>
        <w:t>վրա</w:t>
      </w:r>
      <w:r w:rsidRPr="00D65A5C">
        <w:rPr>
          <w:rFonts w:ascii="Sylfaen" w:hAnsi="Sylfaen" w:cs="Sylfaen"/>
          <w:sz w:val="20"/>
          <w:lang w:val="af-ZA"/>
        </w:rPr>
        <w:t xml:space="preserve"> </w:t>
      </w:r>
      <w:r w:rsidRPr="00D65A5C">
        <w:rPr>
          <w:rFonts w:ascii="Sylfaen" w:hAnsi="Sylfaen" w:cs="Sylfaen"/>
          <w:sz w:val="20"/>
          <w:lang w:val="ru-RU"/>
        </w:rPr>
        <w:t>կողմերի</w:t>
      </w:r>
      <w:r w:rsidRPr="00D65A5C">
        <w:rPr>
          <w:rFonts w:ascii="Sylfaen" w:hAnsi="Sylfaen" w:cs="Sylfaen"/>
          <w:sz w:val="20"/>
          <w:lang w:val="af-ZA"/>
        </w:rPr>
        <w:t xml:space="preserve"> </w:t>
      </w:r>
      <w:r w:rsidRPr="00D65A5C">
        <w:rPr>
          <w:rFonts w:ascii="Sylfaen" w:hAnsi="Sylfaen" w:cs="Sylfaen"/>
          <w:sz w:val="20"/>
          <w:lang w:val="ru-RU"/>
        </w:rPr>
        <w:t>միջև</w:t>
      </w:r>
      <w:r w:rsidRPr="00D65A5C">
        <w:rPr>
          <w:rFonts w:ascii="Sylfaen" w:hAnsi="Sylfaen" w:cs="Sylfaen"/>
          <w:sz w:val="20"/>
          <w:lang w:val="af-ZA"/>
        </w:rPr>
        <w:t xml:space="preserve"> </w:t>
      </w:r>
      <w:r w:rsidRPr="00D65A5C">
        <w:rPr>
          <w:rFonts w:ascii="Sylfaen" w:hAnsi="Sylfaen" w:cs="Sylfaen"/>
          <w:sz w:val="20"/>
          <w:lang w:val="ru-RU"/>
        </w:rPr>
        <w:t>համաձայնագիր</w:t>
      </w:r>
      <w:r w:rsidRPr="00D65A5C">
        <w:rPr>
          <w:rFonts w:ascii="Sylfaen" w:hAnsi="Sylfaen" w:cs="Sylfaen"/>
          <w:sz w:val="20"/>
          <w:lang w:val="af-ZA"/>
        </w:rPr>
        <w:t xml:space="preserve"> </w:t>
      </w:r>
      <w:r w:rsidRPr="00D65A5C">
        <w:rPr>
          <w:rFonts w:ascii="Sylfaen" w:hAnsi="Sylfaen" w:cs="Sylfaen"/>
          <w:sz w:val="20"/>
          <w:lang w:val="ru-RU"/>
        </w:rPr>
        <w:t>կնքելու</w:t>
      </w:r>
      <w:r w:rsidRPr="00D65A5C">
        <w:rPr>
          <w:rFonts w:ascii="Sylfaen" w:hAnsi="Sylfaen" w:cs="Sylfaen"/>
          <w:sz w:val="20"/>
          <w:lang w:val="af-ZA"/>
        </w:rPr>
        <w:t xml:space="preserve"> </w:t>
      </w:r>
      <w:r w:rsidRPr="00D65A5C">
        <w:rPr>
          <w:rFonts w:ascii="Sylfaen" w:hAnsi="Sylfaen" w:cs="Sylfaen"/>
          <w:sz w:val="20"/>
          <w:lang w:val="ru-RU"/>
        </w:rPr>
        <w:t>դեպքում</w:t>
      </w:r>
      <w:r w:rsidRPr="00D65A5C">
        <w:rPr>
          <w:rFonts w:ascii="Sylfaen" w:hAnsi="Sylfaen" w:cs="Sylfaen"/>
          <w:sz w:val="20"/>
          <w:lang w:val="af-ZA"/>
        </w:rPr>
        <w:t xml:space="preserve">: </w:t>
      </w:r>
      <w:r w:rsidRPr="00D65A5C">
        <w:rPr>
          <w:rFonts w:ascii="Sylfaen" w:hAnsi="Sylfaen" w:cs="Sylfaen"/>
          <w:sz w:val="20"/>
          <w:lang w:val="ru-RU"/>
        </w:rPr>
        <w:t>Ընդ</w:t>
      </w:r>
      <w:r w:rsidRPr="00D65A5C">
        <w:rPr>
          <w:rFonts w:ascii="Sylfaen" w:hAnsi="Sylfaen" w:cs="Sylfaen"/>
          <w:sz w:val="20"/>
          <w:lang w:val="af-ZA"/>
        </w:rPr>
        <w:t xml:space="preserve"> </w:t>
      </w:r>
      <w:r w:rsidRPr="00D65A5C">
        <w:rPr>
          <w:rFonts w:ascii="Sylfaen" w:hAnsi="Sylfaen" w:cs="Sylfaen"/>
          <w:sz w:val="20"/>
          <w:lang w:val="ru-RU"/>
        </w:rPr>
        <w:t>որում</w:t>
      </w:r>
      <w:r w:rsidRPr="00D65A5C">
        <w:rPr>
          <w:rFonts w:ascii="Sylfaen" w:hAnsi="Sylfaen" w:cs="Sylfaen"/>
          <w:sz w:val="20"/>
          <w:lang w:val="af-ZA"/>
        </w:rPr>
        <w:t xml:space="preserve"> </w:t>
      </w:r>
      <w:r w:rsidRPr="00D65A5C">
        <w:rPr>
          <w:rFonts w:ascii="Sylfaen" w:hAnsi="Sylfaen" w:cs="Sylfaen"/>
          <w:sz w:val="20"/>
          <w:lang w:val="ru-RU"/>
        </w:rPr>
        <w:t>համաձայնագիրը</w:t>
      </w:r>
      <w:r w:rsidRPr="00D65A5C">
        <w:rPr>
          <w:rFonts w:ascii="Sylfaen" w:hAnsi="Sylfaen" w:cs="Sylfaen"/>
          <w:sz w:val="20"/>
          <w:lang w:val="af-ZA"/>
        </w:rPr>
        <w:t xml:space="preserve"> </w:t>
      </w:r>
      <w:r w:rsidRPr="00D65A5C">
        <w:rPr>
          <w:rFonts w:ascii="Sylfaen" w:hAnsi="Sylfaen" w:cs="Sylfaen"/>
          <w:sz w:val="20"/>
          <w:lang w:val="ru-RU"/>
        </w:rPr>
        <w:t>կնքվում</w:t>
      </w:r>
      <w:r w:rsidRPr="00D65A5C">
        <w:rPr>
          <w:rFonts w:ascii="Sylfaen" w:hAnsi="Sylfaen" w:cs="Sylfaen"/>
          <w:sz w:val="20"/>
          <w:lang w:val="af-ZA"/>
        </w:rPr>
        <w:t xml:space="preserve"> </w:t>
      </w:r>
      <w:r w:rsidRPr="00D65A5C">
        <w:rPr>
          <w:rFonts w:ascii="Sylfaen" w:hAnsi="Sylfaen" w:cs="Sylfaen"/>
          <w:sz w:val="20"/>
          <w:lang w:val="ru-RU"/>
        </w:rPr>
        <w:t>է</w:t>
      </w:r>
      <w:r w:rsidRPr="00D65A5C">
        <w:rPr>
          <w:rFonts w:ascii="Sylfaen" w:hAnsi="Sylfaen" w:cs="Sylfaen"/>
          <w:sz w:val="20"/>
          <w:lang w:val="af-ZA"/>
        </w:rPr>
        <w:t xml:space="preserve"> </w:t>
      </w:r>
      <w:r w:rsidRPr="00D65A5C">
        <w:rPr>
          <w:rFonts w:ascii="Sylfaen" w:hAnsi="Sylfaen" w:cs="Sylfaen"/>
          <w:sz w:val="20"/>
          <w:lang w:val="ru-RU"/>
        </w:rPr>
        <w:t>լրացուցիչ</w:t>
      </w:r>
      <w:r w:rsidRPr="00D65A5C">
        <w:rPr>
          <w:rFonts w:ascii="Sylfaen" w:hAnsi="Sylfaen" w:cs="Sylfaen"/>
          <w:sz w:val="20"/>
          <w:lang w:val="af-ZA"/>
        </w:rPr>
        <w:t xml:space="preserve"> </w:t>
      </w:r>
      <w:r w:rsidRPr="00D65A5C">
        <w:rPr>
          <w:rFonts w:ascii="Sylfaen" w:hAnsi="Sylfaen" w:cs="Sylfaen"/>
          <w:sz w:val="20"/>
          <w:lang w:val="ru-RU"/>
        </w:rPr>
        <w:t>ֆինանսական</w:t>
      </w:r>
      <w:r w:rsidRPr="00D65A5C">
        <w:rPr>
          <w:rFonts w:ascii="Sylfaen" w:hAnsi="Sylfaen" w:cs="Sylfaen"/>
          <w:sz w:val="20"/>
          <w:lang w:val="af-ZA"/>
        </w:rPr>
        <w:t xml:space="preserve"> </w:t>
      </w:r>
      <w:r w:rsidRPr="00D65A5C">
        <w:rPr>
          <w:rFonts w:ascii="Sylfaen" w:hAnsi="Sylfaen" w:cs="Sylfaen"/>
          <w:sz w:val="20"/>
          <w:lang w:val="ru-RU"/>
        </w:rPr>
        <w:t>միջոցները</w:t>
      </w:r>
      <w:r w:rsidRPr="00D65A5C">
        <w:rPr>
          <w:rFonts w:ascii="Sylfaen" w:hAnsi="Sylfaen" w:cs="Sylfaen"/>
          <w:sz w:val="20"/>
          <w:lang w:val="af-ZA"/>
        </w:rPr>
        <w:t xml:space="preserve"> </w:t>
      </w:r>
      <w:r w:rsidRPr="00D65A5C">
        <w:rPr>
          <w:rFonts w:ascii="Sylfaen" w:hAnsi="Sylfaen" w:cs="Sylfaen"/>
          <w:sz w:val="20"/>
          <w:lang w:val="ru-RU"/>
        </w:rPr>
        <w:t>նախատեսվելուն</w:t>
      </w:r>
      <w:r w:rsidRPr="00D65A5C">
        <w:rPr>
          <w:rFonts w:ascii="Sylfaen" w:hAnsi="Sylfaen" w:cs="Sylfaen"/>
          <w:sz w:val="20"/>
          <w:lang w:val="af-ZA"/>
        </w:rPr>
        <w:t xml:space="preserve"> </w:t>
      </w:r>
      <w:r w:rsidRPr="00D65A5C">
        <w:rPr>
          <w:rFonts w:ascii="Sylfaen" w:hAnsi="Sylfaen" w:cs="Sylfaen"/>
          <w:sz w:val="20"/>
          <w:lang w:val="ru-RU"/>
        </w:rPr>
        <w:t>հաջորդող</w:t>
      </w:r>
      <w:r w:rsidRPr="00D65A5C">
        <w:rPr>
          <w:rFonts w:ascii="Sylfaen" w:hAnsi="Sylfaen" w:cs="Sylfaen"/>
          <w:sz w:val="20"/>
          <w:lang w:val="af-ZA"/>
        </w:rPr>
        <w:t xml:space="preserve"> </w:t>
      </w:r>
      <w:r w:rsidRPr="00D65A5C">
        <w:rPr>
          <w:rFonts w:ascii="Sylfaen" w:hAnsi="Sylfaen" w:cs="Sylfaen"/>
          <w:sz w:val="20"/>
          <w:lang w:val="ru-RU"/>
        </w:rPr>
        <w:t>տասնհինգ</w:t>
      </w:r>
      <w:r w:rsidRPr="00D65A5C">
        <w:rPr>
          <w:rFonts w:ascii="Sylfaen" w:hAnsi="Sylfaen" w:cs="Sylfaen"/>
          <w:sz w:val="20"/>
          <w:lang w:val="af-ZA"/>
        </w:rPr>
        <w:t xml:space="preserve"> </w:t>
      </w:r>
      <w:r w:rsidRPr="00D65A5C">
        <w:rPr>
          <w:rFonts w:ascii="Sylfaen" w:hAnsi="Sylfaen" w:cs="Sylfaen"/>
          <w:sz w:val="20"/>
          <w:lang w:val="ru-RU"/>
        </w:rPr>
        <w:t>աշխատանքային</w:t>
      </w:r>
      <w:r w:rsidRPr="00D65A5C">
        <w:rPr>
          <w:rFonts w:ascii="Sylfaen" w:hAnsi="Sylfaen" w:cs="Sylfaen"/>
          <w:sz w:val="20"/>
          <w:lang w:val="af-ZA"/>
        </w:rPr>
        <w:t xml:space="preserve"> </w:t>
      </w:r>
      <w:r w:rsidRPr="00D65A5C">
        <w:rPr>
          <w:rFonts w:ascii="Sylfaen" w:hAnsi="Sylfaen" w:cs="Sylfaen"/>
          <w:sz w:val="20"/>
          <w:lang w:val="ru-RU"/>
        </w:rPr>
        <w:t>օրվա</w:t>
      </w:r>
      <w:r w:rsidRPr="00D65A5C">
        <w:rPr>
          <w:rFonts w:ascii="Sylfaen" w:hAnsi="Sylfaen" w:cs="Sylfaen"/>
          <w:sz w:val="20"/>
          <w:lang w:val="af-ZA"/>
        </w:rPr>
        <w:t xml:space="preserve"> </w:t>
      </w:r>
      <w:r w:rsidRPr="00D65A5C">
        <w:rPr>
          <w:rFonts w:ascii="Sylfaen" w:hAnsi="Sylfaen" w:cs="Sylfaen"/>
          <w:sz w:val="20"/>
          <w:lang w:val="ru-RU"/>
        </w:rPr>
        <w:t>ընթացքում՝</w:t>
      </w:r>
      <w:r w:rsidRPr="00D65A5C">
        <w:rPr>
          <w:rFonts w:ascii="Sylfaen" w:hAnsi="Sylfaen" w:cs="Sylfaen"/>
          <w:sz w:val="20"/>
          <w:lang w:val="af-ZA"/>
        </w:rPr>
        <w:t xml:space="preserve"> </w:t>
      </w:r>
      <w:r w:rsidRPr="00D65A5C">
        <w:rPr>
          <w:rFonts w:ascii="Sylfaen" w:hAnsi="Sylfaen" w:cs="Sylfaen"/>
          <w:sz w:val="20"/>
          <w:lang w:val="ru-RU"/>
        </w:rPr>
        <w:t>աշխատանքի</w:t>
      </w:r>
      <w:r w:rsidRPr="00D65A5C">
        <w:rPr>
          <w:rFonts w:ascii="Sylfaen" w:hAnsi="Sylfaen" w:cs="Sylfaen"/>
          <w:sz w:val="20"/>
          <w:lang w:val="af-ZA"/>
        </w:rPr>
        <w:t xml:space="preserve"> </w:t>
      </w:r>
      <w:r w:rsidRPr="00D65A5C">
        <w:rPr>
          <w:rFonts w:ascii="Sylfaen" w:hAnsi="Sylfaen" w:cs="Sylfaen"/>
          <w:sz w:val="20"/>
          <w:lang w:val="ru-RU"/>
        </w:rPr>
        <w:t>կատարման</w:t>
      </w:r>
      <w:r w:rsidRPr="00D65A5C">
        <w:rPr>
          <w:rFonts w:ascii="Sylfaen" w:hAnsi="Sylfaen" w:cs="Sylfaen"/>
          <w:sz w:val="20"/>
          <w:lang w:val="af-ZA"/>
        </w:rPr>
        <w:t xml:space="preserve"> </w:t>
      </w:r>
      <w:r w:rsidRPr="00D65A5C">
        <w:rPr>
          <w:rFonts w:ascii="Sylfaen" w:hAnsi="Sylfaen" w:cs="Sylfaen"/>
          <w:sz w:val="20"/>
          <w:lang w:val="ru-RU"/>
        </w:rPr>
        <w:t>ժամկետները</w:t>
      </w:r>
      <w:r w:rsidRPr="00D65A5C">
        <w:rPr>
          <w:rFonts w:ascii="Sylfaen" w:hAnsi="Sylfaen" w:cs="Sylfaen"/>
          <w:sz w:val="20"/>
          <w:lang w:val="af-ZA"/>
        </w:rPr>
        <w:t xml:space="preserve"> </w:t>
      </w:r>
      <w:r w:rsidRPr="00D65A5C">
        <w:rPr>
          <w:rFonts w:ascii="Sylfaen" w:hAnsi="Sylfaen" w:cs="Sylfaen"/>
          <w:sz w:val="20"/>
          <w:lang w:val="ru-RU"/>
        </w:rPr>
        <w:t>երկարաձգելով</w:t>
      </w:r>
      <w:r w:rsidRPr="00D65A5C">
        <w:rPr>
          <w:rFonts w:ascii="Sylfaen" w:hAnsi="Sylfaen" w:cs="Sylfaen"/>
          <w:sz w:val="20"/>
          <w:lang w:val="af-ZA"/>
        </w:rPr>
        <w:t xml:space="preserve"> </w:t>
      </w:r>
      <w:r w:rsidRPr="00D65A5C">
        <w:rPr>
          <w:rFonts w:ascii="Sylfaen" w:hAnsi="Sylfaen" w:cs="Sylfaen"/>
          <w:sz w:val="20"/>
          <w:lang w:val="ru-RU"/>
        </w:rPr>
        <w:t>պայմանագրի</w:t>
      </w:r>
      <w:r w:rsidRPr="00D65A5C">
        <w:rPr>
          <w:rFonts w:ascii="Sylfaen" w:hAnsi="Sylfaen" w:cs="Sylfaen"/>
          <w:sz w:val="20"/>
          <w:lang w:val="af-ZA"/>
        </w:rPr>
        <w:t xml:space="preserve"> </w:t>
      </w:r>
      <w:r w:rsidRPr="00D65A5C">
        <w:rPr>
          <w:rFonts w:ascii="Sylfaen" w:hAnsi="Sylfaen" w:cs="Sylfaen"/>
          <w:sz w:val="20"/>
          <w:lang w:val="ru-RU"/>
        </w:rPr>
        <w:t>կնքման</w:t>
      </w:r>
      <w:r w:rsidRPr="00D65A5C">
        <w:rPr>
          <w:rFonts w:ascii="Sylfaen" w:hAnsi="Sylfaen" w:cs="Sylfaen"/>
          <w:sz w:val="20"/>
          <w:lang w:val="af-ZA"/>
        </w:rPr>
        <w:t xml:space="preserve"> </w:t>
      </w:r>
      <w:r w:rsidRPr="00D65A5C">
        <w:rPr>
          <w:rFonts w:ascii="Sylfaen" w:hAnsi="Sylfaen" w:cs="Sylfaen"/>
          <w:sz w:val="20"/>
          <w:lang w:val="ru-RU"/>
        </w:rPr>
        <w:t>օրվանից</w:t>
      </w:r>
      <w:r w:rsidRPr="00D65A5C">
        <w:rPr>
          <w:rFonts w:ascii="Sylfaen" w:hAnsi="Sylfaen" w:cs="Sylfaen"/>
          <w:sz w:val="20"/>
          <w:lang w:val="af-ZA"/>
        </w:rPr>
        <w:t xml:space="preserve"> </w:t>
      </w:r>
      <w:r w:rsidRPr="00D65A5C">
        <w:rPr>
          <w:rFonts w:ascii="Sylfaen" w:hAnsi="Sylfaen" w:cs="Sylfaen"/>
          <w:sz w:val="20"/>
          <w:lang w:val="ru-RU"/>
        </w:rPr>
        <w:t>մինչև</w:t>
      </w:r>
      <w:r w:rsidRPr="00D65A5C">
        <w:rPr>
          <w:rFonts w:ascii="Sylfaen" w:hAnsi="Sylfaen" w:cs="Sylfaen"/>
          <w:sz w:val="20"/>
          <w:lang w:val="af-ZA"/>
        </w:rPr>
        <w:t xml:space="preserve"> </w:t>
      </w:r>
      <w:r w:rsidRPr="00D65A5C">
        <w:rPr>
          <w:rFonts w:ascii="Sylfaen" w:hAnsi="Sylfaen" w:cs="Sylfaen"/>
          <w:sz w:val="20"/>
          <w:lang w:val="ru-RU"/>
        </w:rPr>
        <w:t>համաձայնագրի</w:t>
      </w:r>
      <w:r w:rsidRPr="00D65A5C">
        <w:rPr>
          <w:rFonts w:ascii="Sylfaen" w:hAnsi="Sylfaen" w:cs="Sylfaen"/>
          <w:sz w:val="20"/>
          <w:lang w:val="af-ZA"/>
        </w:rPr>
        <w:t xml:space="preserve"> </w:t>
      </w:r>
      <w:r w:rsidRPr="00D65A5C">
        <w:rPr>
          <w:rFonts w:ascii="Sylfaen" w:hAnsi="Sylfaen" w:cs="Sylfaen"/>
          <w:sz w:val="20"/>
          <w:lang w:val="ru-RU"/>
        </w:rPr>
        <w:t>կնքման</w:t>
      </w:r>
      <w:r w:rsidRPr="00D65A5C">
        <w:rPr>
          <w:rFonts w:ascii="Sylfaen" w:hAnsi="Sylfaen" w:cs="Sylfaen"/>
          <w:sz w:val="20"/>
          <w:lang w:val="af-ZA"/>
        </w:rPr>
        <w:t xml:space="preserve"> </w:t>
      </w:r>
      <w:r w:rsidRPr="00D65A5C">
        <w:rPr>
          <w:rFonts w:ascii="Sylfaen" w:hAnsi="Sylfaen" w:cs="Sylfaen"/>
          <w:sz w:val="20"/>
          <w:lang w:val="ru-RU"/>
        </w:rPr>
        <w:t>օրն</w:t>
      </w:r>
      <w:r w:rsidRPr="00D65A5C">
        <w:rPr>
          <w:rFonts w:ascii="Sylfaen" w:hAnsi="Sylfaen" w:cs="Sylfaen"/>
          <w:sz w:val="20"/>
          <w:lang w:val="af-ZA"/>
        </w:rPr>
        <w:t xml:space="preserve"> </w:t>
      </w:r>
      <w:r w:rsidRPr="00D65A5C">
        <w:rPr>
          <w:rFonts w:ascii="Sylfaen" w:hAnsi="Sylfaen" w:cs="Sylfaen"/>
          <w:sz w:val="20"/>
          <w:lang w:val="ru-RU"/>
        </w:rPr>
        <w:t>ընկած</w:t>
      </w:r>
      <w:r w:rsidRPr="00D65A5C">
        <w:rPr>
          <w:rFonts w:ascii="Sylfaen" w:hAnsi="Sylfaen" w:cs="Sylfaen"/>
          <w:sz w:val="20"/>
          <w:lang w:val="af-ZA"/>
        </w:rPr>
        <w:t xml:space="preserve"> </w:t>
      </w:r>
      <w:r w:rsidRPr="00D65A5C">
        <w:rPr>
          <w:rFonts w:ascii="Sylfaen" w:hAnsi="Sylfaen" w:cs="Sylfaen"/>
          <w:sz w:val="20"/>
          <w:lang w:val="ru-RU"/>
        </w:rPr>
        <w:t>ժամանակահատվածով</w:t>
      </w:r>
      <w:r w:rsidRPr="00D65A5C">
        <w:rPr>
          <w:rFonts w:ascii="Sylfaen" w:hAnsi="Sylfaen" w:cs="Sylfaen"/>
          <w:sz w:val="20"/>
          <w:lang w:val="af-ZA"/>
        </w:rPr>
        <w:t xml:space="preserve">: </w:t>
      </w:r>
      <w:r w:rsidRPr="00D65A5C">
        <w:rPr>
          <w:rFonts w:ascii="Sylfaen" w:hAnsi="Sylfaen" w:cs="Sylfaen"/>
          <w:sz w:val="20"/>
          <w:lang w:val="ru-RU"/>
        </w:rPr>
        <w:t>Սույն</w:t>
      </w:r>
      <w:r w:rsidRPr="00D65A5C">
        <w:rPr>
          <w:rFonts w:ascii="Sylfaen" w:hAnsi="Sylfaen" w:cs="Sylfaen"/>
          <w:sz w:val="20"/>
          <w:lang w:val="af-ZA"/>
        </w:rPr>
        <w:t xml:space="preserve"> </w:t>
      </w:r>
      <w:r w:rsidRPr="00D65A5C">
        <w:rPr>
          <w:rFonts w:ascii="Sylfaen" w:hAnsi="Sylfaen" w:cs="Sylfaen"/>
          <w:sz w:val="20"/>
          <w:lang w:val="ru-RU"/>
        </w:rPr>
        <w:t>պարբերության</w:t>
      </w:r>
      <w:r w:rsidRPr="00D65A5C">
        <w:rPr>
          <w:rFonts w:ascii="Sylfaen" w:hAnsi="Sylfaen" w:cs="Sylfaen"/>
          <w:sz w:val="20"/>
          <w:lang w:val="af-ZA"/>
        </w:rPr>
        <w:t xml:space="preserve"> </w:t>
      </w:r>
      <w:r w:rsidRPr="00D65A5C">
        <w:rPr>
          <w:rFonts w:ascii="Sylfaen" w:hAnsi="Sylfaen" w:cs="Sylfaen"/>
          <w:sz w:val="20"/>
          <w:lang w:val="ru-RU"/>
        </w:rPr>
        <w:t>համաձայն</w:t>
      </w:r>
      <w:r w:rsidRPr="00D65A5C">
        <w:rPr>
          <w:rFonts w:ascii="Sylfaen" w:hAnsi="Sylfaen" w:cs="Sylfaen"/>
          <w:sz w:val="20"/>
          <w:lang w:val="af-ZA"/>
        </w:rPr>
        <w:t xml:space="preserve"> </w:t>
      </w:r>
      <w:r w:rsidRPr="00D65A5C">
        <w:rPr>
          <w:rFonts w:ascii="Sylfaen" w:hAnsi="Sylfaen" w:cs="Sylfaen"/>
          <w:sz w:val="20"/>
          <w:lang w:val="ru-RU"/>
        </w:rPr>
        <w:t>կնքված</w:t>
      </w:r>
      <w:r w:rsidRPr="00D65A5C">
        <w:rPr>
          <w:rFonts w:ascii="Sylfaen" w:hAnsi="Sylfaen" w:cs="Sylfaen"/>
          <w:sz w:val="20"/>
          <w:lang w:val="af-ZA"/>
        </w:rPr>
        <w:t xml:space="preserve"> </w:t>
      </w:r>
      <w:r w:rsidRPr="00D65A5C">
        <w:rPr>
          <w:rFonts w:ascii="Sylfaen" w:hAnsi="Sylfaen" w:cs="Sylfaen"/>
          <w:sz w:val="20"/>
          <w:lang w:val="ru-RU"/>
        </w:rPr>
        <w:t>պայմանագիրը</w:t>
      </w:r>
      <w:r w:rsidRPr="00D65A5C">
        <w:rPr>
          <w:rFonts w:ascii="Sylfaen" w:hAnsi="Sylfaen" w:cs="Sylfaen"/>
          <w:sz w:val="20"/>
          <w:lang w:val="af-ZA"/>
        </w:rPr>
        <w:t xml:space="preserve"> </w:t>
      </w:r>
      <w:r w:rsidRPr="00D65A5C">
        <w:rPr>
          <w:rFonts w:ascii="Sylfaen" w:hAnsi="Sylfaen" w:cs="Sylfaen"/>
          <w:sz w:val="20"/>
          <w:lang w:val="ru-RU"/>
        </w:rPr>
        <w:t>լուծվում</w:t>
      </w:r>
      <w:r w:rsidRPr="00D65A5C">
        <w:rPr>
          <w:rFonts w:ascii="Sylfaen" w:hAnsi="Sylfaen" w:cs="Sylfaen"/>
          <w:sz w:val="20"/>
          <w:lang w:val="af-ZA"/>
        </w:rPr>
        <w:t xml:space="preserve"> </w:t>
      </w:r>
      <w:r w:rsidRPr="00D65A5C">
        <w:rPr>
          <w:rFonts w:ascii="Sylfaen" w:hAnsi="Sylfaen" w:cs="Sylfaen"/>
          <w:sz w:val="20"/>
          <w:lang w:val="ru-RU"/>
        </w:rPr>
        <w:t>է</w:t>
      </w:r>
      <w:r w:rsidRPr="00D65A5C">
        <w:rPr>
          <w:rFonts w:ascii="Sylfaen" w:hAnsi="Sylfaen" w:cs="Sylfaen"/>
          <w:sz w:val="20"/>
          <w:lang w:val="af-ZA"/>
        </w:rPr>
        <w:t xml:space="preserve">, </w:t>
      </w:r>
      <w:r w:rsidRPr="00D65A5C">
        <w:rPr>
          <w:rFonts w:ascii="Sylfaen" w:hAnsi="Sylfaen" w:cs="Sylfaen"/>
          <w:sz w:val="20"/>
          <w:lang w:val="ru-RU"/>
        </w:rPr>
        <w:t>եթե</w:t>
      </w:r>
      <w:r w:rsidRPr="00D65A5C">
        <w:rPr>
          <w:rFonts w:ascii="Sylfaen" w:hAnsi="Sylfaen" w:cs="Sylfaen"/>
          <w:sz w:val="20"/>
          <w:lang w:val="af-ZA"/>
        </w:rPr>
        <w:t xml:space="preserve"> </w:t>
      </w:r>
      <w:r w:rsidRPr="00D65A5C">
        <w:rPr>
          <w:rFonts w:ascii="Sylfaen" w:hAnsi="Sylfaen" w:cs="Sylfaen"/>
          <w:sz w:val="20"/>
          <w:lang w:val="ru-RU"/>
        </w:rPr>
        <w:t>կնքելուն</w:t>
      </w:r>
      <w:r w:rsidRPr="00D65A5C">
        <w:rPr>
          <w:rFonts w:ascii="Sylfaen" w:hAnsi="Sylfaen" w:cs="Sylfaen"/>
          <w:sz w:val="20"/>
          <w:lang w:val="af-ZA"/>
        </w:rPr>
        <w:t xml:space="preserve"> </w:t>
      </w:r>
      <w:r w:rsidRPr="00D65A5C">
        <w:rPr>
          <w:rFonts w:ascii="Sylfaen" w:hAnsi="Sylfaen" w:cs="Sylfaen"/>
          <w:sz w:val="20"/>
          <w:lang w:val="ru-RU"/>
        </w:rPr>
        <w:t>հաջորդող</w:t>
      </w:r>
      <w:r w:rsidRPr="00D65A5C">
        <w:rPr>
          <w:rFonts w:ascii="Sylfaen" w:hAnsi="Sylfaen" w:cs="Sylfaen"/>
          <w:sz w:val="20"/>
          <w:lang w:val="af-ZA"/>
        </w:rPr>
        <w:t xml:space="preserve"> </w:t>
      </w:r>
      <w:r w:rsidRPr="00D65A5C">
        <w:rPr>
          <w:rFonts w:ascii="Sylfaen" w:hAnsi="Sylfaen" w:cs="Sylfaen"/>
          <w:sz w:val="20"/>
          <w:lang w:val="ru-RU"/>
        </w:rPr>
        <w:t>վաթսուն</w:t>
      </w:r>
      <w:r w:rsidRPr="00D65A5C">
        <w:rPr>
          <w:rFonts w:ascii="Sylfaen" w:hAnsi="Sylfaen" w:cs="Sylfaen"/>
          <w:sz w:val="20"/>
          <w:lang w:val="af-ZA"/>
        </w:rPr>
        <w:t xml:space="preserve"> </w:t>
      </w:r>
      <w:r w:rsidRPr="00D65A5C">
        <w:rPr>
          <w:rFonts w:ascii="Sylfaen" w:hAnsi="Sylfaen" w:cs="Sylfaen"/>
          <w:sz w:val="20"/>
          <w:lang w:val="ru-RU"/>
        </w:rPr>
        <w:t>օրացուցային</w:t>
      </w:r>
      <w:r w:rsidRPr="00D65A5C">
        <w:rPr>
          <w:rFonts w:ascii="Sylfaen" w:hAnsi="Sylfaen" w:cs="Sylfaen"/>
          <w:sz w:val="20"/>
          <w:lang w:val="af-ZA"/>
        </w:rPr>
        <w:t xml:space="preserve"> </w:t>
      </w:r>
      <w:r w:rsidRPr="00D65A5C">
        <w:rPr>
          <w:rFonts w:ascii="Sylfaen" w:hAnsi="Sylfaen" w:cs="Sylfaen"/>
          <w:sz w:val="20"/>
          <w:lang w:val="ru-RU"/>
        </w:rPr>
        <w:t>օրվա</w:t>
      </w:r>
      <w:r w:rsidRPr="00D65A5C">
        <w:rPr>
          <w:rFonts w:ascii="Sylfaen" w:hAnsi="Sylfaen" w:cs="Sylfaen"/>
          <w:sz w:val="20"/>
          <w:lang w:val="af-ZA"/>
        </w:rPr>
        <w:t xml:space="preserve"> </w:t>
      </w:r>
      <w:r w:rsidRPr="00D65A5C">
        <w:rPr>
          <w:rFonts w:ascii="Sylfaen" w:hAnsi="Sylfaen" w:cs="Sylfaen"/>
          <w:sz w:val="20"/>
          <w:lang w:val="ru-RU"/>
        </w:rPr>
        <w:t>ընթացքում</w:t>
      </w:r>
      <w:r w:rsidRPr="00D65A5C">
        <w:rPr>
          <w:rFonts w:ascii="Sylfaen" w:hAnsi="Sylfaen" w:cs="Sylfaen"/>
          <w:sz w:val="20"/>
          <w:lang w:val="af-ZA"/>
        </w:rPr>
        <w:t xml:space="preserve"> </w:t>
      </w:r>
      <w:r w:rsidRPr="00D65A5C">
        <w:rPr>
          <w:rFonts w:ascii="Sylfaen" w:hAnsi="Sylfaen" w:cs="Sylfaen"/>
          <w:sz w:val="20"/>
          <w:lang w:val="ru-RU"/>
        </w:rPr>
        <w:t>լրացուցիչ</w:t>
      </w:r>
      <w:r w:rsidRPr="00D65A5C">
        <w:rPr>
          <w:rFonts w:ascii="Sylfaen" w:hAnsi="Sylfaen" w:cs="Sylfaen"/>
          <w:sz w:val="20"/>
          <w:lang w:val="af-ZA"/>
        </w:rPr>
        <w:t xml:space="preserve"> </w:t>
      </w:r>
      <w:r w:rsidRPr="00D65A5C">
        <w:rPr>
          <w:rFonts w:ascii="Sylfaen" w:hAnsi="Sylfaen" w:cs="Sylfaen"/>
          <w:sz w:val="20"/>
          <w:lang w:val="ru-RU"/>
        </w:rPr>
        <w:t>ֆինանսական</w:t>
      </w:r>
      <w:r w:rsidRPr="00D65A5C">
        <w:rPr>
          <w:rFonts w:ascii="Sylfaen" w:hAnsi="Sylfaen" w:cs="Sylfaen"/>
          <w:sz w:val="20"/>
          <w:lang w:val="af-ZA"/>
        </w:rPr>
        <w:t xml:space="preserve"> </w:t>
      </w:r>
      <w:r w:rsidRPr="00D65A5C">
        <w:rPr>
          <w:rFonts w:ascii="Sylfaen" w:hAnsi="Sylfaen" w:cs="Sylfaen"/>
          <w:sz w:val="20"/>
          <w:lang w:val="ru-RU"/>
        </w:rPr>
        <w:t>միջոցներ</w:t>
      </w:r>
      <w:r w:rsidRPr="00D65A5C">
        <w:rPr>
          <w:rFonts w:ascii="Sylfaen" w:hAnsi="Sylfaen" w:cs="Sylfaen"/>
          <w:sz w:val="20"/>
          <w:lang w:val="af-ZA"/>
        </w:rPr>
        <w:t xml:space="preserve"> </w:t>
      </w:r>
      <w:r w:rsidRPr="00D65A5C">
        <w:rPr>
          <w:rFonts w:ascii="Sylfaen" w:hAnsi="Sylfaen" w:cs="Sylfaen"/>
          <w:sz w:val="20"/>
          <w:lang w:val="ru-RU"/>
        </w:rPr>
        <w:t>չեն</w:t>
      </w:r>
      <w:r w:rsidRPr="00D65A5C">
        <w:rPr>
          <w:rFonts w:ascii="Sylfaen" w:hAnsi="Sylfaen" w:cs="Sylfaen"/>
          <w:sz w:val="20"/>
          <w:lang w:val="af-ZA"/>
        </w:rPr>
        <w:t xml:space="preserve"> </w:t>
      </w:r>
      <w:r w:rsidRPr="00D65A5C">
        <w:rPr>
          <w:rFonts w:ascii="Sylfaen" w:hAnsi="Sylfaen" w:cs="Sylfaen"/>
          <w:sz w:val="20"/>
          <w:lang w:val="ru-RU"/>
        </w:rPr>
        <w:t>նախատեսվում</w:t>
      </w:r>
      <w:r w:rsidRPr="00D65A5C">
        <w:rPr>
          <w:sz w:val="20"/>
          <w:lang w:val="hy-AM"/>
        </w:rPr>
        <w:t>․</w:t>
      </w:r>
    </w:p>
    <w:p w:rsidR="002F6A42" w:rsidRPr="00D65A5C" w:rsidRDefault="002F6A42" w:rsidP="002F6A42">
      <w:pPr>
        <w:ind w:firstLine="708"/>
        <w:jc w:val="both"/>
        <w:rPr>
          <w:rFonts w:ascii="Sylfaen" w:hAnsi="Sylfaen" w:cs="Sylfaen"/>
          <w:sz w:val="20"/>
          <w:lang w:val="hy-AM"/>
        </w:rPr>
      </w:pPr>
      <w:r w:rsidRPr="00D65A5C">
        <w:rPr>
          <w:rFonts w:ascii="Sylfaen" w:hAnsi="Sylfaen" w:cs="Sylfaen"/>
          <w:sz w:val="20"/>
          <w:lang w:val="hy-AM"/>
        </w:rPr>
        <w:t>է. բանակցությունների համար սահմանված վերջնաժամկետը լրանալու պահին, եթե դրան ներկա մասնակիցների ներկայացրած գները գերազանցում են գնման հայտով սահմանված գինը, կամ</w:t>
      </w:r>
      <w:r w:rsidRPr="00D65A5C">
        <w:rPr>
          <w:rFonts w:ascii="Sylfaen" w:hAnsi="Sylfaen" w:cs="Sylfaen"/>
          <w:sz w:val="20"/>
          <w:lang w:val="af-ZA"/>
        </w:rPr>
        <w:t xml:space="preserve"> </w:t>
      </w:r>
      <w:r w:rsidRPr="00D65A5C">
        <w:rPr>
          <w:rFonts w:ascii="Sylfaen" w:hAnsi="Sylfaen" w:cs="Sylfaen"/>
          <w:sz w:val="20"/>
          <w:lang w:val="hy-AM"/>
        </w:rPr>
        <w:t>նվազագույն</w:t>
      </w:r>
      <w:r w:rsidRPr="00D65A5C">
        <w:rPr>
          <w:rFonts w:ascii="Sylfaen" w:hAnsi="Sylfaen" w:cs="Sylfaen"/>
          <w:sz w:val="20"/>
          <w:lang w:val="af-ZA"/>
        </w:rPr>
        <w:t xml:space="preserve"> </w:t>
      </w:r>
      <w:r w:rsidRPr="00D65A5C">
        <w:rPr>
          <w:rFonts w:ascii="Sylfaen" w:hAnsi="Sylfaen" w:cs="Sylfaen"/>
          <w:sz w:val="20"/>
          <w:lang w:val="hy-AM"/>
        </w:rPr>
        <w:t>գները</w:t>
      </w:r>
      <w:r w:rsidRPr="00D65A5C">
        <w:rPr>
          <w:rFonts w:ascii="Sylfaen" w:hAnsi="Sylfaen" w:cs="Sylfaen"/>
          <w:sz w:val="20"/>
          <w:lang w:val="af-ZA"/>
        </w:rPr>
        <w:t xml:space="preserve"> </w:t>
      </w:r>
      <w:r w:rsidRPr="00D65A5C">
        <w:rPr>
          <w:rFonts w:ascii="Sylfaen" w:hAnsi="Sylfaen" w:cs="Sylfaen"/>
          <w:sz w:val="20"/>
          <w:lang w:val="hy-AM"/>
        </w:rPr>
        <w:t>հավասար</w:t>
      </w:r>
      <w:r w:rsidRPr="00D65A5C">
        <w:rPr>
          <w:rFonts w:ascii="Sylfaen" w:hAnsi="Sylfaen" w:cs="Sylfaen"/>
          <w:sz w:val="20"/>
          <w:lang w:val="af-ZA"/>
        </w:rPr>
        <w:t xml:space="preserve"> </w:t>
      </w:r>
      <w:r w:rsidRPr="00D65A5C">
        <w:rPr>
          <w:rFonts w:ascii="Sylfaen" w:hAnsi="Sylfaen" w:cs="Sylfaen"/>
          <w:sz w:val="20"/>
          <w:lang w:val="hy-AM"/>
        </w:rPr>
        <w:t>են</w:t>
      </w:r>
      <w:r w:rsidRPr="00D65A5C">
        <w:rPr>
          <w:rFonts w:ascii="Sylfaen" w:hAnsi="Sylfaen" w:cs="Sylfaen"/>
          <w:sz w:val="20"/>
          <w:lang w:val="af-ZA"/>
        </w:rPr>
        <w:t xml:space="preserve">, </w:t>
      </w:r>
      <w:r w:rsidRPr="00D65A5C">
        <w:rPr>
          <w:rFonts w:ascii="Sylfaen" w:hAnsi="Sylfaen" w:cs="Sylfaen"/>
          <w:sz w:val="20"/>
          <w:lang w:val="hy-AM"/>
        </w:rPr>
        <w:t>գնման</w:t>
      </w:r>
      <w:r w:rsidRPr="00D65A5C">
        <w:rPr>
          <w:rFonts w:ascii="Sylfaen" w:hAnsi="Sylfaen" w:cs="Sylfaen"/>
          <w:sz w:val="20"/>
          <w:lang w:val="af-ZA"/>
        </w:rPr>
        <w:t xml:space="preserve"> </w:t>
      </w:r>
      <w:r w:rsidRPr="00D65A5C">
        <w:rPr>
          <w:rFonts w:ascii="Sylfaen" w:hAnsi="Sylfaen" w:cs="Sylfaen"/>
          <w:sz w:val="20"/>
          <w:lang w:val="hy-AM"/>
        </w:rPr>
        <w:t>ընթացակարգը</w:t>
      </w:r>
      <w:r w:rsidRPr="00D65A5C">
        <w:rPr>
          <w:rFonts w:ascii="Sylfaen" w:hAnsi="Sylfaen" w:cs="Sylfaen"/>
          <w:sz w:val="20"/>
          <w:lang w:val="af-ZA"/>
        </w:rPr>
        <w:t xml:space="preserve"> </w:t>
      </w:r>
      <w:r w:rsidRPr="00D65A5C">
        <w:rPr>
          <w:rFonts w:ascii="Sylfaen" w:hAnsi="Sylfaen" w:cs="Sylfaen"/>
          <w:sz w:val="20"/>
          <w:lang w:val="hy-AM"/>
        </w:rPr>
        <w:t>Օրենքի</w:t>
      </w:r>
      <w:r w:rsidRPr="00D65A5C">
        <w:rPr>
          <w:rFonts w:ascii="Sylfaen" w:hAnsi="Sylfaen" w:cs="Sylfaen"/>
          <w:sz w:val="20"/>
          <w:lang w:val="af-ZA"/>
        </w:rPr>
        <w:t xml:space="preserve"> 37-</w:t>
      </w:r>
      <w:r w:rsidRPr="00D65A5C">
        <w:rPr>
          <w:rFonts w:ascii="Sylfaen" w:hAnsi="Sylfaen" w:cs="Sylfaen"/>
          <w:sz w:val="20"/>
          <w:lang w:val="hy-AM"/>
        </w:rPr>
        <w:t>րդ</w:t>
      </w:r>
      <w:r w:rsidRPr="00D65A5C">
        <w:rPr>
          <w:rFonts w:ascii="Sylfaen" w:hAnsi="Sylfaen" w:cs="Sylfaen"/>
          <w:sz w:val="20"/>
          <w:lang w:val="af-ZA"/>
        </w:rPr>
        <w:t xml:space="preserve"> </w:t>
      </w:r>
      <w:r w:rsidRPr="00D65A5C">
        <w:rPr>
          <w:rFonts w:ascii="Sylfaen" w:hAnsi="Sylfaen" w:cs="Sylfaen"/>
          <w:sz w:val="20"/>
          <w:lang w:val="hy-AM"/>
        </w:rPr>
        <w:t>հոդվածի</w:t>
      </w:r>
      <w:r w:rsidRPr="00D65A5C">
        <w:rPr>
          <w:rFonts w:ascii="Sylfaen" w:hAnsi="Sylfaen" w:cs="Sylfaen"/>
          <w:sz w:val="20"/>
          <w:lang w:val="af-ZA"/>
        </w:rPr>
        <w:t xml:space="preserve"> 1-</w:t>
      </w:r>
      <w:r w:rsidRPr="00D65A5C">
        <w:rPr>
          <w:rFonts w:ascii="Sylfaen" w:hAnsi="Sylfaen" w:cs="Sylfaen"/>
          <w:sz w:val="20"/>
          <w:lang w:val="hy-AM"/>
        </w:rPr>
        <w:t>ին</w:t>
      </w:r>
      <w:r w:rsidRPr="00D65A5C">
        <w:rPr>
          <w:rFonts w:ascii="Sylfaen" w:hAnsi="Sylfaen" w:cs="Sylfaen"/>
          <w:sz w:val="20"/>
          <w:lang w:val="af-ZA"/>
        </w:rPr>
        <w:t xml:space="preserve"> </w:t>
      </w:r>
      <w:r w:rsidRPr="00D65A5C">
        <w:rPr>
          <w:rFonts w:ascii="Sylfaen" w:hAnsi="Sylfaen" w:cs="Sylfaen"/>
          <w:sz w:val="20"/>
          <w:lang w:val="hy-AM"/>
        </w:rPr>
        <w:t>մասի</w:t>
      </w:r>
      <w:r w:rsidRPr="00D65A5C">
        <w:rPr>
          <w:rFonts w:ascii="Sylfaen" w:hAnsi="Sylfaen" w:cs="Sylfaen"/>
          <w:sz w:val="20"/>
          <w:lang w:val="af-ZA"/>
        </w:rPr>
        <w:t xml:space="preserve"> 1-</w:t>
      </w:r>
      <w:r w:rsidRPr="00D65A5C">
        <w:rPr>
          <w:rFonts w:ascii="Sylfaen" w:hAnsi="Sylfaen" w:cs="Sylfaen"/>
          <w:sz w:val="20"/>
          <w:lang w:val="hy-AM"/>
        </w:rPr>
        <w:t>ին</w:t>
      </w:r>
      <w:r w:rsidRPr="00D65A5C">
        <w:rPr>
          <w:rFonts w:ascii="Sylfaen" w:hAnsi="Sylfaen" w:cs="Sylfaen"/>
          <w:sz w:val="20"/>
          <w:lang w:val="af-ZA"/>
        </w:rPr>
        <w:t xml:space="preserve"> </w:t>
      </w:r>
      <w:r w:rsidRPr="00D65A5C">
        <w:rPr>
          <w:rFonts w:ascii="Sylfaen" w:hAnsi="Sylfaen" w:cs="Sylfaen"/>
          <w:sz w:val="20"/>
          <w:lang w:val="hy-AM"/>
        </w:rPr>
        <w:t>կետի</w:t>
      </w:r>
      <w:r w:rsidRPr="00D65A5C">
        <w:rPr>
          <w:rFonts w:ascii="Sylfaen" w:hAnsi="Sylfaen" w:cs="Sylfaen"/>
          <w:sz w:val="20"/>
          <w:lang w:val="af-ZA"/>
        </w:rPr>
        <w:t xml:space="preserve"> </w:t>
      </w:r>
      <w:r w:rsidRPr="00D65A5C">
        <w:rPr>
          <w:rFonts w:ascii="Sylfaen" w:hAnsi="Sylfaen" w:cs="Sylfaen"/>
          <w:sz w:val="20"/>
          <w:lang w:val="hy-AM"/>
        </w:rPr>
        <w:t>հիման</w:t>
      </w:r>
      <w:r w:rsidRPr="00D65A5C">
        <w:rPr>
          <w:rFonts w:ascii="Sylfaen" w:hAnsi="Sylfaen" w:cs="Sylfaen"/>
          <w:sz w:val="20"/>
          <w:lang w:val="af-ZA"/>
        </w:rPr>
        <w:t xml:space="preserve"> </w:t>
      </w:r>
      <w:r w:rsidRPr="00D65A5C">
        <w:rPr>
          <w:rFonts w:ascii="Sylfaen" w:hAnsi="Sylfaen" w:cs="Sylfaen"/>
          <w:sz w:val="20"/>
          <w:lang w:val="hy-AM"/>
        </w:rPr>
        <w:t>վրա</w:t>
      </w:r>
      <w:r w:rsidRPr="00D65A5C">
        <w:rPr>
          <w:rFonts w:ascii="Sylfaen" w:hAnsi="Sylfaen" w:cs="Sylfaen"/>
          <w:sz w:val="20"/>
          <w:lang w:val="af-ZA"/>
        </w:rPr>
        <w:t xml:space="preserve"> </w:t>
      </w:r>
      <w:r w:rsidRPr="00D65A5C">
        <w:rPr>
          <w:rFonts w:ascii="Sylfaen" w:hAnsi="Sylfaen" w:cs="Sylfaen"/>
          <w:sz w:val="20"/>
          <w:lang w:val="hy-AM"/>
        </w:rPr>
        <w:t>հայտարարվում</w:t>
      </w:r>
      <w:r w:rsidRPr="00D65A5C">
        <w:rPr>
          <w:rFonts w:ascii="Sylfaen" w:hAnsi="Sylfaen" w:cs="Sylfaen"/>
          <w:sz w:val="20"/>
          <w:lang w:val="af-ZA"/>
        </w:rPr>
        <w:t xml:space="preserve"> </w:t>
      </w:r>
      <w:r w:rsidRPr="00D65A5C">
        <w:rPr>
          <w:rFonts w:ascii="Sylfaen" w:hAnsi="Sylfaen" w:cs="Sylfaen"/>
          <w:sz w:val="20"/>
          <w:lang w:val="hy-AM"/>
        </w:rPr>
        <w:t>է</w:t>
      </w:r>
      <w:r w:rsidRPr="00D65A5C">
        <w:rPr>
          <w:rFonts w:ascii="Sylfaen" w:hAnsi="Sylfaen" w:cs="Sylfaen"/>
          <w:sz w:val="20"/>
          <w:lang w:val="af-ZA"/>
        </w:rPr>
        <w:t xml:space="preserve"> </w:t>
      </w:r>
      <w:r w:rsidRPr="00D65A5C">
        <w:rPr>
          <w:rFonts w:ascii="Sylfaen" w:hAnsi="Sylfaen" w:cs="Sylfaen"/>
          <w:sz w:val="20"/>
          <w:lang w:val="hy-AM"/>
        </w:rPr>
        <w:t>չկայացած, բացառությամբ սույն ենթակետի «զ» պարբերությամբ նախատեսված դեպքի:</w:t>
      </w:r>
    </w:p>
    <w:p w:rsidR="002F6A42" w:rsidRPr="00D65A5C" w:rsidRDefault="002F6A42" w:rsidP="002F6A42">
      <w:pPr>
        <w:ind w:firstLine="708"/>
        <w:jc w:val="both"/>
        <w:rPr>
          <w:rFonts w:ascii="Sylfaen" w:hAnsi="Sylfaen"/>
          <w:sz w:val="20"/>
          <w:szCs w:val="20"/>
          <w:lang w:val="hy-AM" w:eastAsia="x-none"/>
        </w:rPr>
      </w:pPr>
      <w:r w:rsidRPr="00D65A5C">
        <w:rPr>
          <w:rFonts w:ascii="Sylfaen" w:hAnsi="Sylfaen"/>
          <w:sz w:val="20"/>
          <w:szCs w:val="20"/>
          <w:lang w:val="af-ZA" w:eastAsia="x-none"/>
        </w:rPr>
        <w:t>8.</w:t>
      </w:r>
      <w:r w:rsidRPr="00D65A5C">
        <w:rPr>
          <w:rFonts w:ascii="Sylfaen" w:hAnsi="Sylfaen"/>
          <w:sz w:val="20"/>
          <w:szCs w:val="20"/>
          <w:lang w:val="hy-AM" w:eastAsia="x-none"/>
        </w:rPr>
        <w:t>8</w:t>
      </w:r>
      <w:r w:rsidRPr="00D65A5C">
        <w:rPr>
          <w:rFonts w:ascii="Sylfaen" w:hAnsi="Sylfaen"/>
          <w:sz w:val="20"/>
          <w:szCs w:val="20"/>
          <w:lang w:val="af-ZA" w:eastAsia="x-none"/>
        </w:rPr>
        <w:t xml:space="preserve"> Պահանջի դեպքում որևէ մասնակցի հայտիպատճենները հանձնաժողովի քարտուղարն անհապաղ տրամադրում է նման պահանջ ներկայացրած այլ մասնակցին:</w:t>
      </w:r>
      <w:r w:rsidRPr="00D65A5C">
        <w:rPr>
          <w:rFonts w:ascii="Sylfaen" w:hAnsi="Sylfaen"/>
          <w:sz w:val="20"/>
          <w:szCs w:val="20"/>
          <w:lang w:val="hy-AM" w:eastAsia="x-none"/>
        </w:rPr>
        <w:t xml:space="preserve"> </w:t>
      </w:r>
      <w:r w:rsidRPr="00D65A5C">
        <w:rPr>
          <w:rFonts w:ascii="Sylfaen" w:hAnsi="Sylfaen"/>
          <w:sz w:val="20"/>
          <w:szCs w:val="20"/>
          <w:lang w:val="af-ZA" w:eastAsia="x-none"/>
        </w:rPr>
        <w:t xml:space="preserve">Պահանջի կատարման անհնարինության դեպքում պահանջ ներկայացրած անձին անհապաղ տրամադրվում է </w:t>
      </w:r>
      <w:r w:rsidRPr="00D65A5C">
        <w:rPr>
          <w:rFonts w:ascii="Sylfaen" w:hAnsi="Sylfaen"/>
          <w:sz w:val="20"/>
          <w:szCs w:val="20"/>
          <w:lang w:val="hy-AM" w:eastAsia="x-none"/>
        </w:rPr>
        <w:t xml:space="preserve">հայտում ներառված </w:t>
      </w:r>
      <w:r w:rsidRPr="00D65A5C">
        <w:rPr>
          <w:rFonts w:ascii="Sylfaen" w:hAnsi="Sylfaen"/>
          <w:sz w:val="20"/>
          <w:szCs w:val="20"/>
          <w:lang w:val="af-ZA" w:eastAsia="x-none"/>
        </w:rPr>
        <w:t>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D65A5C">
        <w:rPr>
          <w:rFonts w:ascii="Sylfaen" w:hAnsi="Sylfaen"/>
          <w:sz w:val="20"/>
          <w:szCs w:val="20"/>
          <w:lang w:val="hy-AM" w:eastAsia="x-none"/>
        </w:rPr>
        <w:t>:</w:t>
      </w:r>
    </w:p>
    <w:p w:rsidR="002F6A42" w:rsidRPr="00D65A5C" w:rsidRDefault="002F6A42" w:rsidP="002F6A42">
      <w:pPr>
        <w:pStyle w:val="norm"/>
        <w:spacing w:line="240" w:lineRule="auto"/>
        <w:rPr>
          <w:rFonts w:ascii="Sylfaen" w:hAnsi="Sylfaen" w:cs="Sylfaen"/>
          <w:sz w:val="20"/>
          <w:szCs w:val="24"/>
          <w:lang w:val="af-ZA" w:eastAsia="en-US"/>
        </w:rPr>
      </w:pPr>
      <w:r w:rsidRPr="00D65A5C">
        <w:rPr>
          <w:rFonts w:ascii="Sylfaen" w:hAnsi="Sylfaen"/>
          <w:sz w:val="20"/>
          <w:lang w:val="af-ZA" w:eastAsia="x-none"/>
        </w:rPr>
        <w:t>8.</w:t>
      </w:r>
      <w:r w:rsidRPr="00D65A5C">
        <w:rPr>
          <w:rFonts w:ascii="Sylfaen" w:hAnsi="Sylfaen"/>
          <w:sz w:val="20"/>
          <w:lang w:val="hy-AM" w:eastAsia="x-none"/>
        </w:rPr>
        <w:t>9</w:t>
      </w:r>
      <w:r w:rsidRPr="00D65A5C">
        <w:rPr>
          <w:rFonts w:ascii="Sylfaen" w:hAnsi="Sylfaen"/>
          <w:sz w:val="20"/>
          <w:lang w:val="af-ZA" w:eastAsia="x-none"/>
        </w:rPr>
        <w:t xml:space="preserve"> Եթե հայտերի բացման</w:t>
      </w:r>
      <w:r w:rsidRPr="00D65A5C">
        <w:rPr>
          <w:rFonts w:ascii="Sylfaen" w:hAnsi="Sylfaen"/>
          <w:sz w:val="20"/>
          <w:lang w:val="hy-AM" w:eastAsia="x-none"/>
        </w:rPr>
        <w:t xml:space="preserve"> և գնահատման</w:t>
      </w:r>
      <w:r w:rsidRPr="00D65A5C">
        <w:rPr>
          <w:rFonts w:ascii="Sylfaen" w:hAnsi="Sylfaen"/>
          <w:sz w:val="20"/>
          <w:lang w:val="af-ZA" w:eastAsia="x-none"/>
        </w:rPr>
        <w:t xml:space="preserve"> նիստի ընթացքում</w:t>
      </w:r>
      <w:r w:rsidRPr="00D65A5C">
        <w:rPr>
          <w:rFonts w:ascii="Sylfaen" w:hAnsi="Sylfaen" w:cs="Sylfaen"/>
          <w:sz w:val="20"/>
          <w:szCs w:val="24"/>
          <w:lang w:val="af-ZA" w:eastAsia="en-US"/>
        </w:rPr>
        <w:t xml:space="preserve"> </w:t>
      </w:r>
      <w:r w:rsidRPr="00D65A5C">
        <w:rPr>
          <w:rFonts w:ascii="Sylfaen" w:hAnsi="Sylfaen" w:cs="Sylfaen"/>
          <w:sz w:val="20"/>
          <w:szCs w:val="24"/>
          <w:lang w:val="hy-AM" w:eastAsia="en-US"/>
        </w:rPr>
        <w:t>իրականացված</w:t>
      </w:r>
      <w:r w:rsidRPr="00D65A5C">
        <w:rPr>
          <w:rFonts w:ascii="Sylfaen" w:hAnsi="Sylfaen" w:cs="Sylfaen"/>
          <w:sz w:val="20"/>
          <w:szCs w:val="24"/>
          <w:lang w:val="af-ZA" w:eastAsia="en-US"/>
        </w:rPr>
        <w:t xml:space="preserve"> </w:t>
      </w:r>
      <w:r w:rsidRPr="00D65A5C">
        <w:rPr>
          <w:rFonts w:ascii="Sylfaen" w:hAnsi="Sylfaen" w:cs="Sylfaen"/>
          <w:sz w:val="20"/>
          <w:szCs w:val="24"/>
          <w:lang w:val="hy-AM" w:eastAsia="en-US"/>
        </w:rPr>
        <w:t>գնահատման</w:t>
      </w:r>
      <w:r w:rsidRPr="00D65A5C">
        <w:rPr>
          <w:rFonts w:ascii="Sylfaen" w:hAnsi="Sylfaen" w:cs="Sylfaen"/>
          <w:sz w:val="20"/>
          <w:szCs w:val="24"/>
          <w:lang w:val="af-ZA" w:eastAsia="en-US"/>
        </w:rPr>
        <w:t xml:space="preserve"> </w:t>
      </w:r>
      <w:r w:rsidRPr="00D65A5C">
        <w:rPr>
          <w:rFonts w:ascii="Sylfaen" w:hAnsi="Sylfaen" w:cs="Sylfaen"/>
          <w:sz w:val="20"/>
          <w:szCs w:val="24"/>
          <w:lang w:val="hy-AM" w:eastAsia="en-US"/>
        </w:rPr>
        <w:t>արդյուն</w:t>
      </w:r>
      <w:r w:rsidRPr="00D65A5C">
        <w:rPr>
          <w:rFonts w:ascii="Sylfaen" w:hAnsi="Sylfaen" w:cs="Sylfaen"/>
          <w:sz w:val="20"/>
          <w:szCs w:val="24"/>
          <w:lang w:val="af-ZA" w:eastAsia="en-US"/>
        </w:rPr>
        <w:softHyphen/>
      </w:r>
      <w:r w:rsidRPr="00D65A5C">
        <w:rPr>
          <w:rFonts w:ascii="Sylfaen" w:hAnsi="Sylfaen" w:cs="Sylfaen"/>
          <w:sz w:val="20"/>
          <w:szCs w:val="24"/>
          <w:lang w:val="hy-AM" w:eastAsia="en-US"/>
        </w:rPr>
        <w:t>քում</w:t>
      </w:r>
      <w:r w:rsidRPr="00D65A5C">
        <w:rPr>
          <w:rFonts w:ascii="Sylfaen" w:hAnsi="Sylfaen" w:cs="Sylfaen"/>
          <w:sz w:val="20"/>
          <w:szCs w:val="24"/>
          <w:lang w:val="af-ZA" w:eastAsia="en-US"/>
        </w:rPr>
        <w:t xml:space="preserve"> մասնակցի </w:t>
      </w:r>
      <w:r w:rsidRPr="00D65A5C">
        <w:rPr>
          <w:rFonts w:ascii="Sylfaen" w:hAnsi="Sylfaen" w:cs="Sylfaen"/>
          <w:sz w:val="20"/>
          <w:szCs w:val="24"/>
          <w:lang w:val="hy-AM" w:eastAsia="en-US"/>
        </w:rPr>
        <w:t>հայտում</w:t>
      </w:r>
      <w:r w:rsidRPr="00D65A5C">
        <w:rPr>
          <w:rFonts w:ascii="Sylfaen" w:hAnsi="Sylfaen" w:cs="Sylfaen"/>
          <w:sz w:val="20"/>
          <w:szCs w:val="24"/>
          <w:lang w:val="af-ZA" w:eastAsia="en-US"/>
        </w:rPr>
        <w:t xml:space="preserve"> </w:t>
      </w:r>
      <w:r w:rsidRPr="00D65A5C">
        <w:rPr>
          <w:rFonts w:ascii="Sylfaen" w:hAnsi="Sylfaen" w:cs="Sylfaen"/>
          <w:sz w:val="20"/>
          <w:szCs w:val="24"/>
          <w:lang w:val="hy-AM" w:eastAsia="en-US"/>
        </w:rPr>
        <w:t>արձանագրվում</w:t>
      </w:r>
      <w:r w:rsidRPr="00D65A5C">
        <w:rPr>
          <w:rFonts w:ascii="Sylfaen" w:hAnsi="Sylfaen" w:cs="Sylfaen"/>
          <w:sz w:val="20"/>
          <w:szCs w:val="24"/>
          <w:lang w:val="af-ZA" w:eastAsia="en-US"/>
        </w:rPr>
        <w:t xml:space="preserve"> </w:t>
      </w:r>
      <w:r w:rsidRPr="00D65A5C">
        <w:rPr>
          <w:rFonts w:ascii="Sylfaen" w:hAnsi="Sylfaen" w:cs="Sylfaen"/>
          <w:sz w:val="20"/>
          <w:szCs w:val="24"/>
          <w:lang w:val="hy-AM" w:eastAsia="en-US"/>
        </w:rPr>
        <w:t>են</w:t>
      </w:r>
      <w:r w:rsidRPr="00D65A5C">
        <w:rPr>
          <w:rFonts w:ascii="Sylfaen" w:hAnsi="Sylfaen" w:cs="Sylfaen"/>
          <w:sz w:val="20"/>
          <w:szCs w:val="24"/>
          <w:lang w:val="af-ZA" w:eastAsia="en-US"/>
        </w:rPr>
        <w:t xml:space="preserve"> </w:t>
      </w:r>
      <w:r w:rsidRPr="00D65A5C">
        <w:rPr>
          <w:rFonts w:ascii="Sylfaen" w:hAnsi="Sylfaen" w:cs="Sylfaen"/>
          <w:sz w:val="20"/>
          <w:szCs w:val="24"/>
          <w:lang w:val="hy-AM" w:eastAsia="en-US"/>
        </w:rPr>
        <w:t>անհամապատասխանություններ՝</w:t>
      </w:r>
      <w:r w:rsidRPr="00D65A5C">
        <w:rPr>
          <w:rFonts w:ascii="Sylfaen" w:hAnsi="Sylfaen" w:cs="Sylfaen"/>
          <w:sz w:val="20"/>
          <w:szCs w:val="24"/>
          <w:lang w:val="af-ZA" w:eastAsia="en-US"/>
        </w:rPr>
        <w:t xml:space="preserve"> </w:t>
      </w:r>
      <w:r w:rsidRPr="00D65A5C">
        <w:rPr>
          <w:rFonts w:ascii="Sylfaen" w:hAnsi="Sylfaen" w:cs="Sylfaen"/>
          <w:sz w:val="20"/>
          <w:szCs w:val="24"/>
          <w:lang w:val="hy-AM" w:eastAsia="en-US"/>
        </w:rPr>
        <w:t>հրավերի</w:t>
      </w:r>
      <w:r w:rsidRPr="00D65A5C">
        <w:rPr>
          <w:rFonts w:ascii="Sylfaen" w:hAnsi="Sylfaen" w:cs="Sylfaen"/>
          <w:sz w:val="20"/>
          <w:szCs w:val="24"/>
          <w:lang w:val="af-ZA" w:eastAsia="en-US"/>
        </w:rPr>
        <w:t xml:space="preserve"> </w:t>
      </w:r>
      <w:r w:rsidRPr="00D65A5C">
        <w:rPr>
          <w:rFonts w:ascii="Sylfaen" w:hAnsi="Sylfaen" w:cs="Sylfaen"/>
          <w:sz w:val="20"/>
          <w:szCs w:val="24"/>
          <w:lang w:val="hy-AM" w:eastAsia="en-US"/>
        </w:rPr>
        <w:t>պահանջների</w:t>
      </w:r>
      <w:r w:rsidRPr="00D65A5C">
        <w:rPr>
          <w:rFonts w:ascii="Sylfaen" w:hAnsi="Sylfaen" w:cs="Sylfaen"/>
          <w:sz w:val="20"/>
          <w:szCs w:val="24"/>
          <w:lang w:val="af-ZA" w:eastAsia="en-US"/>
        </w:rPr>
        <w:t xml:space="preserve"> </w:t>
      </w:r>
      <w:r w:rsidRPr="00D65A5C">
        <w:rPr>
          <w:rFonts w:ascii="Sylfaen" w:hAnsi="Sylfaen" w:cs="Sylfaen"/>
          <w:sz w:val="20"/>
          <w:szCs w:val="24"/>
          <w:lang w:val="hy-AM" w:eastAsia="en-US"/>
        </w:rPr>
        <w:t>նկատմամբ</w:t>
      </w:r>
      <w:r w:rsidRPr="00D65A5C">
        <w:rPr>
          <w:rFonts w:ascii="Sylfaen" w:hAnsi="Sylfaen" w:cs="Sylfaen"/>
          <w:sz w:val="20"/>
          <w:szCs w:val="24"/>
          <w:lang w:val="af-ZA" w:eastAsia="en-US"/>
        </w:rPr>
        <w:t>,</w:t>
      </w:r>
      <w:bookmarkStart w:id="6" w:name="_Hlk9262487"/>
      <w:r w:rsidRPr="00D65A5C">
        <w:rPr>
          <w:rFonts w:ascii="Sylfaen" w:hAnsi="Sylfaen" w:cs="Sylfaen"/>
          <w:sz w:val="20"/>
          <w:szCs w:val="24"/>
          <w:lang w:val="hy-AM" w:eastAsia="en-US"/>
        </w:rPr>
        <w:t xml:space="preserve"> ներառյալ երբ հայտում ներառված՝ Հայաստանի Հանրապետության ռեզիդենտ հանդիսացող մասնակցի կողմից հաստատված փաստաթղթերը կամ դրանց մի մասը հաստատված չեն էլեկտրոնային թվային ստորագրությամբ,</w:t>
      </w:r>
      <w:bookmarkEnd w:id="6"/>
      <w:r w:rsidRPr="00D65A5C">
        <w:rPr>
          <w:rFonts w:ascii="Sylfaen" w:hAnsi="Sylfaen" w:cs="Sylfaen"/>
          <w:sz w:val="20"/>
          <w:szCs w:val="24"/>
          <w:lang w:val="hy-AM" w:eastAsia="en-US"/>
        </w:rPr>
        <w:t xml:space="preserve"> ապա</w:t>
      </w:r>
      <w:r w:rsidRPr="00D65A5C">
        <w:rPr>
          <w:rFonts w:ascii="Sylfaen" w:hAnsi="Sylfaen" w:cs="Sylfaen"/>
          <w:sz w:val="20"/>
          <w:szCs w:val="24"/>
          <w:lang w:val="af-ZA" w:eastAsia="en-US"/>
        </w:rPr>
        <w:t xml:space="preserve"> </w:t>
      </w:r>
      <w:r w:rsidRPr="00D65A5C">
        <w:rPr>
          <w:rFonts w:ascii="Sylfaen" w:hAnsi="Sylfaen" w:cs="Sylfaen"/>
          <w:sz w:val="20"/>
          <w:szCs w:val="24"/>
          <w:lang w:val="hy-AM" w:eastAsia="en-US"/>
        </w:rPr>
        <w:t>հանձնաժողովը</w:t>
      </w:r>
      <w:r w:rsidRPr="00D65A5C">
        <w:rPr>
          <w:rFonts w:ascii="Sylfaen" w:hAnsi="Sylfaen" w:cs="Sylfaen"/>
          <w:sz w:val="20"/>
          <w:szCs w:val="24"/>
          <w:lang w:val="af-ZA" w:eastAsia="en-US"/>
        </w:rPr>
        <w:t xml:space="preserve"> </w:t>
      </w:r>
      <w:r w:rsidRPr="00D65A5C">
        <w:rPr>
          <w:rFonts w:ascii="Sylfaen" w:hAnsi="Sylfaen" w:cs="Sylfaen"/>
          <w:sz w:val="20"/>
          <w:szCs w:val="24"/>
          <w:lang w:val="hy-AM" w:eastAsia="en-US"/>
        </w:rPr>
        <w:t>մեկ</w:t>
      </w:r>
      <w:r w:rsidRPr="00D65A5C">
        <w:rPr>
          <w:rFonts w:ascii="Sylfaen" w:hAnsi="Sylfaen" w:cs="Sylfaen"/>
          <w:sz w:val="20"/>
          <w:szCs w:val="24"/>
          <w:lang w:val="af-ZA" w:eastAsia="en-US"/>
        </w:rPr>
        <w:t xml:space="preserve"> </w:t>
      </w:r>
      <w:r w:rsidRPr="00D65A5C">
        <w:rPr>
          <w:rFonts w:ascii="Sylfaen" w:hAnsi="Sylfaen" w:cs="Sylfaen"/>
          <w:sz w:val="20"/>
          <w:szCs w:val="24"/>
          <w:lang w:val="hy-AM" w:eastAsia="en-US"/>
        </w:rPr>
        <w:t>աշխատանքային</w:t>
      </w:r>
      <w:r w:rsidRPr="00D65A5C">
        <w:rPr>
          <w:rFonts w:ascii="Sylfaen" w:hAnsi="Sylfaen" w:cs="Sylfaen"/>
          <w:sz w:val="20"/>
          <w:szCs w:val="24"/>
          <w:lang w:val="af-ZA" w:eastAsia="en-US"/>
        </w:rPr>
        <w:t xml:space="preserve"> </w:t>
      </w:r>
      <w:r w:rsidRPr="00D65A5C">
        <w:rPr>
          <w:rFonts w:ascii="Sylfaen" w:hAnsi="Sylfaen" w:cs="Sylfaen"/>
          <w:sz w:val="20"/>
          <w:szCs w:val="24"/>
          <w:lang w:val="hy-AM" w:eastAsia="en-US"/>
        </w:rPr>
        <w:t>օրով</w:t>
      </w:r>
      <w:r w:rsidRPr="00D65A5C">
        <w:rPr>
          <w:rFonts w:ascii="Sylfaen" w:hAnsi="Sylfaen" w:cs="Sylfaen"/>
          <w:sz w:val="20"/>
          <w:szCs w:val="24"/>
          <w:lang w:val="af-ZA" w:eastAsia="en-US"/>
        </w:rPr>
        <w:t xml:space="preserve"> </w:t>
      </w:r>
      <w:r w:rsidRPr="00D65A5C">
        <w:rPr>
          <w:rFonts w:ascii="Sylfaen" w:hAnsi="Sylfaen" w:cs="Sylfaen"/>
          <w:sz w:val="20"/>
          <w:szCs w:val="24"/>
          <w:lang w:val="hy-AM" w:eastAsia="en-US"/>
        </w:rPr>
        <w:t>կասեցնում</w:t>
      </w:r>
      <w:r w:rsidRPr="00D65A5C">
        <w:rPr>
          <w:rFonts w:ascii="Sylfaen" w:hAnsi="Sylfaen" w:cs="Sylfaen"/>
          <w:sz w:val="20"/>
          <w:szCs w:val="24"/>
          <w:lang w:val="af-ZA" w:eastAsia="en-US"/>
        </w:rPr>
        <w:t xml:space="preserve"> </w:t>
      </w:r>
      <w:r w:rsidRPr="00D65A5C">
        <w:rPr>
          <w:rFonts w:ascii="Sylfaen" w:hAnsi="Sylfaen" w:cs="Sylfaen"/>
          <w:sz w:val="20"/>
          <w:szCs w:val="24"/>
          <w:lang w:val="hy-AM" w:eastAsia="en-US"/>
        </w:rPr>
        <w:t>է</w:t>
      </w:r>
      <w:r w:rsidRPr="00D65A5C">
        <w:rPr>
          <w:rFonts w:ascii="Sylfaen" w:hAnsi="Sylfaen" w:cs="Sylfaen"/>
          <w:sz w:val="20"/>
          <w:szCs w:val="24"/>
          <w:lang w:val="af-ZA" w:eastAsia="en-US"/>
        </w:rPr>
        <w:t xml:space="preserve"> </w:t>
      </w:r>
      <w:r w:rsidRPr="00D65A5C">
        <w:rPr>
          <w:rFonts w:ascii="Sylfaen" w:hAnsi="Sylfaen" w:cs="Sylfaen"/>
          <w:sz w:val="20"/>
          <w:szCs w:val="24"/>
          <w:lang w:val="hy-AM" w:eastAsia="en-US"/>
        </w:rPr>
        <w:t>նիստը</w:t>
      </w:r>
      <w:r w:rsidRPr="00D65A5C">
        <w:rPr>
          <w:rFonts w:ascii="Sylfaen" w:hAnsi="Sylfaen" w:cs="Sylfaen"/>
          <w:sz w:val="20"/>
          <w:szCs w:val="24"/>
          <w:lang w:val="af-ZA" w:eastAsia="en-US"/>
        </w:rPr>
        <w:t xml:space="preserve">, </w:t>
      </w:r>
      <w:r w:rsidRPr="00D65A5C">
        <w:rPr>
          <w:rFonts w:ascii="Sylfaen" w:hAnsi="Sylfaen" w:cs="Sylfaen"/>
          <w:sz w:val="20"/>
          <w:szCs w:val="24"/>
          <w:lang w:val="hy-AM" w:eastAsia="en-US"/>
        </w:rPr>
        <w:t>իսկ</w:t>
      </w:r>
      <w:r w:rsidRPr="00D65A5C">
        <w:rPr>
          <w:rFonts w:ascii="Sylfaen" w:hAnsi="Sylfaen" w:cs="Sylfaen"/>
          <w:sz w:val="20"/>
          <w:szCs w:val="24"/>
          <w:lang w:val="af-ZA" w:eastAsia="en-US"/>
        </w:rPr>
        <w:t xml:space="preserve"> </w:t>
      </w:r>
      <w:r w:rsidRPr="00D65A5C">
        <w:rPr>
          <w:rFonts w:ascii="Sylfaen" w:hAnsi="Sylfaen" w:cs="Sylfaen"/>
          <w:sz w:val="20"/>
          <w:szCs w:val="24"/>
          <w:lang w:val="hy-AM" w:eastAsia="en-US"/>
        </w:rPr>
        <w:t>հանձնաժողովի</w:t>
      </w:r>
      <w:r w:rsidRPr="00D65A5C">
        <w:rPr>
          <w:rFonts w:ascii="Sylfaen" w:hAnsi="Sylfaen" w:cs="Sylfaen"/>
          <w:sz w:val="20"/>
          <w:szCs w:val="24"/>
          <w:lang w:val="af-ZA" w:eastAsia="en-US"/>
        </w:rPr>
        <w:t xml:space="preserve"> </w:t>
      </w:r>
      <w:r w:rsidRPr="00D65A5C">
        <w:rPr>
          <w:rFonts w:ascii="Sylfaen" w:hAnsi="Sylfaen" w:cs="Sylfaen"/>
          <w:sz w:val="20"/>
          <w:szCs w:val="24"/>
          <w:lang w:val="hy-AM" w:eastAsia="en-US"/>
        </w:rPr>
        <w:t>քարտուղարը</w:t>
      </w:r>
      <w:r w:rsidRPr="00D65A5C">
        <w:rPr>
          <w:rFonts w:ascii="Sylfaen" w:hAnsi="Sylfaen" w:cs="Sylfaen"/>
          <w:sz w:val="20"/>
          <w:szCs w:val="24"/>
          <w:lang w:val="af-ZA" w:eastAsia="en-US"/>
        </w:rPr>
        <w:t xml:space="preserve"> </w:t>
      </w:r>
      <w:r w:rsidRPr="00D65A5C">
        <w:rPr>
          <w:rFonts w:ascii="Sylfaen" w:hAnsi="Sylfaen" w:cs="Sylfaen"/>
          <w:sz w:val="20"/>
          <w:szCs w:val="24"/>
          <w:lang w:val="hy-AM" w:eastAsia="en-US"/>
        </w:rPr>
        <w:t>նույն</w:t>
      </w:r>
      <w:r w:rsidRPr="00D65A5C">
        <w:rPr>
          <w:rFonts w:ascii="Sylfaen" w:hAnsi="Sylfaen" w:cs="Sylfaen"/>
          <w:sz w:val="20"/>
          <w:szCs w:val="24"/>
          <w:lang w:val="af-ZA" w:eastAsia="en-US"/>
        </w:rPr>
        <w:t xml:space="preserve"> </w:t>
      </w:r>
      <w:r w:rsidRPr="00D65A5C">
        <w:rPr>
          <w:rFonts w:ascii="Sylfaen" w:hAnsi="Sylfaen" w:cs="Sylfaen"/>
          <w:sz w:val="20"/>
          <w:szCs w:val="24"/>
          <w:lang w:val="hy-AM" w:eastAsia="en-US"/>
        </w:rPr>
        <w:t>օրը</w:t>
      </w:r>
      <w:r w:rsidRPr="00D65A5C">
        <w:rPr>
          <w:rFonts w:ascii="Sylfaen" w:hAnsi="Sylfaen" w:cs="Sylfaen"/>
          <w:sz w:val="20"/>
          <w:szCs w:val="24"/>
          <w:lang w:val="af-ZA" w:eastAsia="en-US"/>
        </w:rPr>
        <w:t xml:space="preserve"> </w:t>
      </w:r>
      <w:r w:rsidRPr="00D65A5C">
        <w:rPr>
          <w:rFonts w:ascii="Sylfaen" w:hAnsi="Sylfaen" w:cs="Sylfaen"/>
          <w:sz w:val="20"/>
          <w:szCs w:val="24"/>
          <w:lang w:val="hy-AM" w:eastAsia="en-US"/>
        </w:rPr>
        <w:t>դրա</w:t>
      </w:r>
      <w:r w:rsidRPr="00D65A5C">
        <w:rPr>
          <w:rFonts w:ascii="Sylfaen" w:hAnsi="Sylfaen" w:cs="Sylfaen"/>
          <w:sz w:val="20"/>
          <w:szCs w:val="24"/>
          <w:lang w:val="af-ZA" w:eastAsia="en-US"/>
        </w:rPr>
        <w:t xml:space="preserve"> </w:t>
      </w:r>
      <w:r w:rsidRPr="00D65A5C">
        <w:rPr>
          <w:rFonts w:ascii="Sylfaen" w:hAnsi="Sylfaen" w:cs="Sylfaen"/>
          <w:sz w:val="20"/>
          <w:szCs w:val="24"/>
          <w:lang w:val="hy-AM" w:eastAsia="en-US"/>
        </w:rPr>
        <w:t>մասին</w:t>
      </w:r>
      <w:r w:rsidRPr="00D65A5C">
        <w:rPr>
          <w:rFonts w:ascii="Sylfaen" w:hAnsi="Sylfaen" w:cs="Sylfaen"/>
          <w:sz w:val="20"/>
          <w:szCs w:val="24"/>
          <w:lang w:val="af-ZA" w:eastAsia="en-US"/>
        </w:rPr>
        <w:t xml:space="preserve"> համակարգի միջոցով </w:t>
      </w:r>
      <w:r w:rsidRPr="00D65A5C">
        <w:rPr>
          <w:rFonts w:ascii="Sylfaen" w:hAnsi="Sylfaen" w:cs="Sylfaen"/>
          <w:sz w:val="20"/>
          <w:szCs w:val="24"/>
          <w:lang w:val="hy-AM" w:eastAsia="en-US"/>
        </w:rPr>
        <w:t>տեղեկացնում</w:t>
      </w:r>
      <w:r w:rsidRPr="00D65A5C">
        <w:rPr>
          <w:rFonts w:ascii="Sylfaen" w:hAnsi="Sylfaen" w:cs="Sylfaen"/>
          <w:sz w:val="20"/>
          <w:szCs w:val="24"/>
          <w:lang w:val="af-ZA" w:eastAsia="en-US"/>
        </w:rPr>
        <w:t xml:space="preserve"> </w:t>
      </w:r>
      <w:r w:rsidRPr="00D65A5C">
        <w:rPr>
          <w:rFonts w:ascii="Sylfaen" w:hAnsi="Sylfaen" w:cs="Sylfaen"/>
          <w:sz w:val="20"/>
          <w:szCs w:val="24"/>
          <w:lang w:val="hy-AM" w:eastAsia="en-US"/>
        </w:rPr>
        <w:t>է</w:t>
      </w:r>
      <w:r w:rsidRPr="00D65A5C">
        <w:rPr>
          <w:rFonts w:ascii="Sylfaen" w:hAnsi="Sylfaen" w:cs="Sylfaen"/>
          <w:sz w:val="20"/>
          <w:szCs w:val="24"/>
          <w:lang w:val="af-ZA" w:eastAsia="en-US"/>
        </w:rPr>
        <w:t xml:space="preserve"> մ</w:t>
      </w:r>
      <w:r w:rsidRPr="00D65A5C">
        <w:rPr>
          <w:rFonts w:ascii="Sylfaen" w:hAnsi="Sylfaen" w:cs="Sylfaen"/>
          <w:sz w:val="20"/>
          <w:szCs w:val="24"/>
          <w:lang w:val="hy-AM" w:eastAsia="en-US"/>
        </w:rPr>
        <w:t>ասնակցին՝</w:t>
      </w:r>
      <w:r w:rsidRPr="00D65A5C">
        <w:rPr>
          <w:rFonts w:ascii="Sylfaen" w:hAnsi="Sylfaen" w:cs="Sylfaen"/>
          <w:sz w:val="20"/>
          <w:szCs w:val="24"/>
          <w:lang w:val="af-ZA" w:eastAsia="en-US"/>
        </w:rPr>
        <w:t xml:space="preserve"> </w:t>
      </w:r>
      <w:r w:rsidRPr="00D65A5C">
        <w:rPr>
          <w:rFonts w:ascii="Sylfaen" w:hAnsi="Sylfaen" w:cs="Sylfaen"/>
          <w:sz w:val="20"/>
          <w:szCs w:val="24"/>
          <w:lang w:val="hy-AM" w:eastAsia="en-US"/>
        </w:rPr>
        <w:t>առաջարկելով</w:t>
      </w:r>
      <w:r w:rsidRPr="00D65A5C">
        <w:rPr>
          <w:rFonts w:ascii="Sylfaen" w:hAnsi="Sylfaen" w:cs="Sylfaen"/>
          <w:sz w:val="20"/>
          <w:szCs w:val="24"/>
          <w:lang w:val="af-ZA" w:eastAsia="en-US"/>
        </w:rPr>
        <w:t xml:space="preserve"> </w:t>
      </w:r>
      <w:r w:rsidRPr="00D65A5C">
        <w:rPr>
          <w:rFonts w:ascii="Sylfaen" w:hAnsi="Sylfaen" w:cs="Sylfaen"/>
          <w:sz w:val="20"/>
          <w:szCs w:val="24"/>
          <w:lang w:val="hy-AM" w:eastAsia="en-US"/>
        </w:rPr>
        <w:t>մինչև</w:t>
      </w:r>
      <w:r w:rsidRPr="00D65A5C">
        <w:rPr>
          <w:rFonts w:ascii="Sylfaen" w:hAnsi="Sylfaen" w:cs="Sylfaen"/>
          <w:sz w:val="20"/>
          <w:szCs w:val="24"/>
          <w:lang w:val="af-ZA" w:eastAsia="en-US"/>
        </w:rPr>
        <w:t xml:space="preserve"> </w:t>
      </w:r>
      <w:r w:rsidRPr="00D65A5C">
        <w:rPr>
          <w:rFonts w:ascii="Sylfaen" w:hAnsi="Sylfaen" w:cs="Sylfaen"/>
          <w:sz w:val="20"/>
          <w:szCs w:val="24"/>
          <w:lang w:val="hy-AM" w:eastAsia="en-US"/>
        </w:rPr>
        <w:t>կասեցման</w:t>
      </w:r>
      <w:r w:rsidRPr="00D65A5C">
        <w:rPr>
          <w:rFonts w:ascii="Sylfaen" w:hAnsi="Sylfaen" w:cs="Sylfaen"/>
          <w:sz w:val="20"/>
          <w:szCs w:val="24"/>
          <w:lang w:val="af-ZA" w:eastAsia="en-US"/>
        </w:rPr>
        <w:t xml:space="preserve"> </w:t>
      </w:r>
      <w:r w:rsidRPr="00D65A5C">
        <w:rPr>
          <w:rFonts w:ascii="Sylfaen" w:hAnsi="Sylfaen" w:cs="Sylfaen"/>
          <w:sz w:val="20"/>
          <w:szCs w:val="24"/>
          <w:lang w:val="hy-AM" w:eastAsia="en-US"/>
        </w:rPr>
        <w:t>ժամկետի</w:t>
      </w:r>
      <w:r w:rsidRPr="00D65A5C">
        <w:rPr>
          <w:rFonts w:ascii="Sylfaen" w:hAnsi="Sylfaen" w:cs="Sylfaen"/>
          <w:sz w:val="20"/>
          <w:szCs w:val="24"/>
          <w:lang w:val="af-ZA" w:eastAsia="en-US"/>
        </w:rPr>
        <w:t xml:space="preserve"> </w:t>
      </w:r>
      <w:r w:rsidRPr="00D65A5C">
        <w:rPr>
          <w:rFonts w:ascii="Sylfaen" w:hAnsi="Sylfaen" w:cs="Sylfaen"/>
          <w:sz w:val="20"/>
          <w:szCs w:val="24"/>
          <w:lang w:val="hy-AM" w:eastAsia="en-US"/>
        </w:rPr>
        <w:t>ավարտը</w:t>
      </w:r>
      <w:r w:rsidRPr="00D65A5C">
        <w:rPr>
          <w:rFonts w:ascii="Sylfaen" w:hAnsi="Sylfaen" w:cs="Sylfaen"/>
          <w:sz w:val="20"/>
          <w:szCs w:val="24"/>
          <w:lang w:val="af-ZA" w:eastAsia="en-US"/>
        </w:rPr>
        <w:t xml:space="preserve"> </w:t>
      </w:r>
      <w:r w:rsidRPr="00D65A5C">
        <w:rPr>
          <w:rFonts w:ascii="Sylfaen" w:hAnsi="Sylfaen" w:cs="Sylfaen"/>
          <w:sz w:val="20"/>
          <w:szCs w:val="24"/>
          <w:lang w:val="hy-AM" w:eastAsia="en-US"/>
        </w:rPr>
        <w:t>շտկել</w:t>
      </w:r>
      <w:r w:rsidRPr="00D65A5C">
        <w:rPr>
          <w:rFonts w:ascii="Sylfaen" w:hAnsi="Sylfaen" w:cs="Sylfaen"/>
          <w:sz w:val="20"/>
          <w:szCs w:val="24"/>
          <w:lang w:val="af-ZA" w:eastAsia="en-US"/>
        </w:rPr>
        <w:t xml:space="preserve"> </w:t>
      </w:r>
      <w:r w:rsidRPr="00D65A5C">
        <w:rPr>
          <w:rFonts w:ascii="Sylfaen" w:hAnsi="Sylfaen" w:cs="Sylfaen"/>
          <w:sz w:val="20"/>
          <w:szCs w:val="24"/>
          <w:lang w:val="hy-AM" w:eastAsia="en-US"/>
        </w:rPr>
        <w:t>անհամապատասխանությունը</w:t>
      </w:r>
      <w:r w:rsidRPr="00D65A5C">
        <w:rPr>
          <w:rFonts w:ascii="Sylfaen" w:hAnsi="Sylfaen" w:cs="Sylfaen"/>
          <w:sz w:val="20"/>
          <w:szCs w:val="24"/>
          <w:lang w:val="af-ZA" w:eastAsia="en-US"/>
        </w:rPr>
        <w:t>:</w:t>
      </w:r>
    </w:p>
    <w:p w:rsidR="002F6A42" w:rsidRPr="00D65A5C" w:rsidRDefault="002F6A42" w:rsidP="002F6A42">
      <w:pPr>
        <w:pStyle w:val="norm"/>
        <w:spacing w:line="240" w:lineRule="auto"/>
        <w:rPr>
          <w:rFonts w:ascii="Sylfaen" w:hAnsi="Sylfaen" w:cs="Sylfaen"/>
          <w:sz w:val="20"/>
          <w:szCs w:val="24"/>
          <w:lang w:val="hy-AM" w:eastAsia="en-US"/>
        </w:rPr>
      </w:pPr>
      <w:r w:rsidRPr="00D65A5C">
        <w:rPr>
          <w:rFonts w:ascii="Sylfaen" w:hAnsi="Sylfaen" w:cs="Sylfaen"/>
          <w:sz w:val="20"/>
          <w:szCs w:val="24"/>
          <w:lang w:val="af-ZA" w:eastAsia="en-US"/>
        </w:rPr>
        <w:t>Գնահատող հանձնաժողովը կարող է պատճառաբանված որոշման դեպքում Կարգի 67-րդ կետի հիման վրա ՀՀ պետական եկամուտների կոմիտեի միջոցով ստուգել մասնակցի (մասնակիցների)՝ Օրենքի 6-րդ հոդվածի 1-ին մասի 2-րդ կետին բավարարելու մասին հայտով ներկայացված հավաստման իսկությունը: Սույն պարբերության կիրառման դեպքում կոմիտե ներկայացվող տեղեկատվությունը պետք է առնվազն պարունակի տվյալներ մասնակցի (մասնակիցների) անվանման, հարկ վճարողի հաշվառման համարի և հայտը ներկայացվելու ամիս ամսաթվի և տարեթվի մասին:</w:t>
      </w:r>
      <w:r w:rsidRPr="00D65A5C">
        <w:rPr>
          <w:rFonts w:ascii="Sylfaen" w:hAnsi="Sylfaen" w:cs="Sylfaen"/>
          <w:sz w:val="20"/>
          <w:szCs w:val="24"/>
          <w:lang w:val="hy-AM" w:eastAsia="en-US"/>
        </w:rPr>
        <w:t xml:space="preserve">Եթե անհամապատասխանությունն արձանագրվել է ՀՀ պետական եկամուտների կոմիտեից ստացված տեղեկատվության  հիման վրա, ապա մասնակցին ուղարկվող ծանուցմանը կցվում է նաև կոմիտեից </w:t>
      </w:r>
      <w:r w:rsidRPr="00D65A5C">
        <w:rPr>
          <w:rFonts w:ascii="Sylfaen" w:hAnsi="Sylfaen" w:cs="Sylfaen"/>
          <w:sz w:val="20"/>
          <w:szCs w:val="24"/>
          <w:lang w:val="hy-AM" w:eastAsia="en-US"/>
        </w:rPr>
        <w:lastRenderedPageBreak/>
        <w:t>ստացված տեղեկատվության բնօրինակից սկանավորված տարբերակը: Մասնակցին ուղարկվող ծանուցման մեջ մանրամասն նկարագրվում են հայտի գն</w:t>
      </w:r>
      <w:r w:rsidRPr="00D65A5C">
        <w:rPr>
          <w:rFonts w:ascii="Sylfaen" w:hAnsi="Sylfaen" w:cs="Sylfaen"/>
          <w:sz w:val="20"/>
          <w:szCs w:val="24"/>
          <w:lang w:eastAsia="en-US"/>
        </w:rPr>
        <w:t>ա</w:t>
      </w:r>
      <w:r w:rsidRPr="00D65A5C">
        <w:rPr>
          <w:rFonts w:ascii="Sylfaen" w:hAnsi="Sylfaen" w:cs="Sylfaen"/>
          <w:sz w:val="20"/>
          <w:szCs w:val="24"/>
          <w:lang w:val="hy-AM" w:eastAsia="en-US"/>
        </w:rPr>
        <w:t xml:space="preserve">հատման ընթացքում հայտնաբերված բոլոր անհամապատասխանությունները:   </w:t>
      </w:r>
    </w:p>
    <w:p w:rsidR="002F6A42" w:rsidRPr="00D65A5C" w:rsidRDefault="002F6A42" w:rsidP="002F6A42">
      <w:pPr>
        <w:pStyle w:val="norm"/>
        <w:spacing w:line="240" w:lineRule="auto"/>
        <w:ind w:firstLine="567"/>
        <w:rPr>
          <w:rFonts w:ascii="Sylfaen" w:hAnsi="Sylfaen" w:cs="Sylfaen"/>
          <w:sz w:val="20"/>
          <w:szCs w:val="24"/>
          <w:lang w:val="hy-AM" w:eastAsia="en-US"/>
        </w:rPr>
      </w:pPr>
      <w:r w:rsidRPr="00D65A5C">
        <w:rPr>
          <w:rFonts w:ascii="Sylfaen" w:hAnsi="Sylfaen" w:cs="Sylfaen"/>
          <w:sz w:val="20"/>
          <w:szCs w:val="24"/>
          <w:lang w:val="af-ZA" w:eastAsia="en-US"/>
        </w:rPr>
        <w:t>8.</w:t>
      </w:r>
      <w:r w:rsidRPr="00D65A5C">
        <w:rPr>
          <w:rFonts w:ascii="Sylfaen" w:hAnsi="Sylfaen" w:cs="Sylfaen"/>
          <w:sz w:val="20"/>
          <w:szCs w:val="24"/>
          <w:lang w:val="hy-AM" w:eastAsia="en-US"/>
        </w:rPr>
        <w:t>10</w:t>
      </w:r>
      <w:r w:rsidRPr="00D65A5C">
        <w:rPr>
          <w:rFonts w:ascii="Sylfaen" w:hAnsi="Sylfaen" w:cs="Sylfaen"/>
          <w:sz w:val="20"/>
          <w:szCs w:val="24"/>
          <w:lang w:val="af-ZA" w:eastAsia="en-US"/>
        </w:rPr>
        <w:t xml:space="preserve"> </w:t>
      </w:r>
      <w:r w:rsidRPr="00D65A5C">
        <w:rPr>
          <w:rFonts w:ascii="Sylfaen" w:hAnsi="Sylfaen" w:cs="Sylfaen"/>
          <w:sz w:val="20"/>
          <w:szCs w:val="24"/>
          <w:lang w:val="hy-AM" w:eastAsia="en-US"/>
        </w:rPr>
        <w:t>Եթե</w:t>
      </w:r>
      <w:r w:rsidRPr="00D65A5C">
        <w:rPr>
          <w:rFonts w:ascii="Sylfaen" w:hAnsi="Sylfaen" w:cs="Sylfaen"/>
          <w:sz w:val="20"/>
          <w:szCs w:val="24"/>
          <w:lang w:val="af-ZA" w:eastAsia="en-US"/>
        </w:rPr>
        <w:t xml:space="preserve"> </w:t>
      </w:r>
      <w:r w:rsidRPr="00D65A5C">
        <w:rPr>
          <w:rFonts w:ascii="Sylfaen" w:hAnsi="Sylfaen" w:cs="Sylfaen"/>
          <w:sz w:val="20"/>
          <w:szCs w:val="24"/>
          <w:lang w:val="hy-AM" w:eastAsia="en-US"/>
        </w:rPr>
        <w:t>սույն</w:t>
      </w:r>
      <w:r w:rsidRPr="00D65A5C">
        <w:rPr>
          <w:rFonts w:ascii="Sylfaen" w:hAnsi="Sylfaen" w:cs="Sylfaen"/>
          <w:sz w:val="20"/>
          <w:szCs w:val="24"/>
          <w:lang w:val="af-ZA" w:eastAsia="en-US"/>
        </w:rPr>
        <w:t xml:space="preserve"> </w:t>
      </w:r>
      <w:r w:rsidRPr="00D65A5C">
        <w:rPr>
          <w:rFonts w:ascii="Sylfaen" w:hAnsi="Sylfaen" w:cs="Sylfaen"/>
          <w:sz w:val="20"/>
          <w:szCs w:val="24"/>
          <w:lang w:val="hy-AM" w:eastAsia="en-US"/>
        </w:rPr>
        <w:t>հրավերի</w:t>
      </w:r>
      <w:r w:rsidRPr="00D65A5C">
        <w:rPr>
          <w:rFonts w:ascii="Sylfaen" w:hAnsi="Sylfaen" w:cs="Sylfaen"/>
          <w:sz w:val="20"/>
          <w:szCs w:val="24"/>
          <w:lang w:val="af-ZA" w:eastAsia="en-US"/>
        </w:rPr>
        <w:t xml:space="preserve"> 8.</w:t>
      </w:r>
      <w:r w:rsidRPr="00D65A5C">
        <w:rPr>
          <w:rFonts w:ascii="Sylfaen" w:hAnsi="Sylfaen" w:cs="Sylfaen"/>
          <w:sz w:val="20"/>
          <w:szCs w:val="24"/>
          <w:lang w:val="hy-AM" w:eastAsia="en-US"/>
        </w:rPr>
        <w:t>9</w:t>
      </w:r>
      <w:r w:rsidRPr="00D65A5C">
        <w:rPr>
          <w:rFonts w:ascii="Sylfaen" w:hAnsi="Sylfaen" w:cs="Sylfaen"/>
          <w:sz w:val="20"/>
          <w:szCs w:val="24"/>
          <w:lang w:val="af-ZA" w:eastAsia="en-US"/>
        </w:rPr>
        <w:t>-</w:t>
      </w:r>
      <w:r w:rsidRPr="00D65A5C">
        <w:rPr>
          <w:rFonts w:ascii="Sylfaen" w:hAnsi="Sylfaen" w:cs="Sylfaen"/>
          <w:sz w:val="20"/>
          <w:szCs w:val="24"/>
          <w:lang w:val="hy-AM" w:eastAsia="en-US"/>
        </w:rPr>
        <w:t>րդ</w:t>
      </w:r>
      <w:r w:rsidRPr="00D65A5C">
        <w:rPr>
          <w:rFonts w:ascii="Sylfaen" w:hAnsi="Sylfaen" w:cs="Sylfaen"/>
          <w:sz w:val="20"/>
          <w:szCs w:val="24"/>
          <w:lang w:val="af-ZA" w:eastAsia="en-US"/>
        </w:rPr>
        <w:t xml:space="preserve"> </w:t>
      </w:r>
      <w:r w:rsidRPr="00D65A5C">
        <w:rPr>
          <w:rFonts w:ascii="Sylfaen" w:hAnsi="Sylfaen" w:cs="Sylfaen"/>
          <w:sz w:val="20"/>
          <w:szCs w:val="24"/>
          <w:lang w:val="hy-AM" w:eastAsia="en-US"/>
        </w:rPr>
        <w:t>կետով</w:t>
      </w:r>
      <w:r w:rsidRPr="00D65A5C">
        <w:rPr>
          <w:rFonts w:ascii="Sylfaen" w:hAnsi="Sylfaen" w:cs="Sylfaen"/>
          <w:sz w:val="20"/>
          <w:szCs w:val="24"/>
          <w:lang w:val="af-ZA" w:eastAsia="en-US"/>
        </w:rPr>
        <w:t xml:space="preserve"> </w:t>
      </w:r>
      <w:r w:rsidRPr="00D65A5C">
        <w:rPr>
          <w:rFonts w:ascii="Sylfaen" w:hAnsi="Sylfaen" w:cs="Sylfaen"/>
          <w:sz w:val="20"/>
          <w:szCs w:val="24"/>
          <w:lang w:val="hy-AM" w:eastAsia="en-US"/>
        </w:rPr>
        <w:t>սահմանված</w:t>
      </w:r>
      <w:r w:rsidRPr="00D65A5C">
        <w:rPr>
          <w:rFonts w:ascii="Sylfaen" w:hAnsi="Sylfaen" w:cs="Sylfaen"/>
          <w:sz w:val="20"/>
          <w:szCs w:val="24"/>
          <w:lang w:val="af-ZA" w:eastAsia="en-US"/>
        </w:rPr>
        <w:t xml:space="preserve"> </w:t>
      </w:r>
      <w:r w:rsidRPr="00D65A5C">
        <w:rPr>
          <w:rFonts w:ascii="Sylfaen" w:hAnsi="Sylfaen" w:cs="Sylfaen"/>
          <w:sz w:val="20"/>
          <w:szCs w:val="24"/>
          <w:lang w:val="hy-AM" w:eastAsia="en-US"/>
        </w:rPr>
        <w:t>ժամկետում</w:t>
      </w:r>
      <w:r w:rsidRPr="00D65A5C">
        <w:rPr>
          <w:rFonts w:ascii="Sylfaen" w:hAnsi="Sylfaen" w:cs="Sylfaen"/>
          <w:sz w:val="20"/>
          <w:szCs w:val="24"/>
          <w:lang w:val="af-ZA" w:eastAsia="en-US"/>
        </w:rPr>
        <w:t xml:space="preserve"> մ</w:t>
      </w:r>
      <w:r w:rsidRPr="00D65A5C">
        <w:rPr>
          <w:rFonts w:ascii="Sylfaen" w:hAnsi="Sylfaen" w:cs="Sylfaen"/>
          <w:sz w:val="20"/>
          <w:szCs w:val="24"/>
          <w:lang w:val="hy-AM" w:eastAsia="en-US"/>
        </w:rPr>
        <w:t>ասնակիցը</w:t>
      </w:r>
      <w:r w:rsidRPr="00D65A5C">
        <w:rPr>
          <w:rFonts w:ascii="Sylfaen" w:hAnsi="Sylfaen" w:cs="Sylfaen"/>
          <w:sz w:val="20"/>
          <w:szCs w:val="24"/>
          <w:lang w:val="af-ZA" w:eastAsia="en-US"/>
        </w:rPr>
        <w:t xml:space="preserve"> </w:t>
      </w:r>
      <w:r w:rsidRPr="00D65A5C">
        <w:rPr>
          <w:rFonts w:ascii="Sylfaen" w:hAnsi="Sylfaen" w:cs="Sylfaen"/>
          <w:sz w:val="20"/>
          <w:szCs w:val="24"/>
          <w:lang w:val="hy-AM" w:eastAsia="en-US"/>
        </w:rPr>
        <w:t>շտկում</w:t>
      </w:r>
      <w:r w:rsidRPr="00D65A5C">
        <w:rPr>
          <w:rFonts w:ascii="Sylfaen" w:hAnsi="Sylfaen" w:cs="Sylfaen"/>
          <w:sz w:val="20"/>
          <w:szCs w:val="24"/>
          <w:lang w:val="af-ZA" w:eastAsia="en-US"/>
        </w:rPr>
        <w:t xml:space="preserve"> </w:t>
      </w:r>
      <w:r w:rsidRPr="00D65A5C">
        <w:rPr>
          <w:rFonts w:ascii="Sylfaen" w:hAnsi="Sylfaen" w:cs="Sylfaen"/>
          <w:sz w:val="20"/>
          <w:szCs w:val="24"/>
          <w:lang w:val="hy-AM" w:eastAsia="en-US"/>
        </w:rPr>
        <w:t>է</w:t>
      </w:r>
      <w:r w:rsidRPr="00D65A5C">
        <w:rPr>
          <w:rFonts w:ascii="Sylfaen" w:hAnsi="Sylfaen" w:cs="Sylfaen"/>
          <w:sz w:val="20"/>
          <w:szCs w:val="24"/>
          <w:lang w:val="af-ZA" w:eastAsia="en-US"/>
        </w:rPr>
        <w:t xml:space="preserve"> </w:t>
      </w:r>
      <w:r w:rsidRPr="00D65A5C">
        <w:rPr>
          <w:rFonts w:ascii="Sylfaen" w:hAnsi="Sylfaen" w:cs="Sylfaen"/>
          <w:sz w:val="20"/>
          <w:szCs w:val="24"/>
          <w:lang w:val="hy-AM" w:eastAsia="en-US"/>
        </w:rPr>
        <w:t>արձանագրված</w:t>
      </w:r>
      <w:r w:rsidRPr="00D65A5C">
        <w:rPr>
          <w:rFonts w:ascii="Sylfaen" w:hAnsi="Sylfaen" w:cs="Sylfaen"/>
          <w:sz w:val="20"/>
          <w:szCs w:val="24"/>
          <w:lang w:val="af-ZA" w:eastAsia="en-US"/>
        </w:rPr>
        <w:t xml:space="preserve"> </w:t>
      </w:r>
      <w:r w:rsidRPr="00D65A5C">
        <w:rPr>
          <w:rFonts w:ascii="Sylfaen" w:hAnsi="Sylfaen" w:cs="Sylfaen"/>
          <w:sz w:val="20"/>
          <w:szCs w:val="24"/>
          <w:lang w:val="hy-AM" w:eastAsia="en-US"/>
        </w:rPr>
        <w:t>անհամապատասխանությունը</w:t>
      </w:r>
      <w:r w:rsidRPr="00D65A5C">
        <w:rPr>
          <w:rFonts w:ascii="Sylfaen" w:hAnsi="Sylfaen" w:cs="Sylfaen"/>
          <w:sz w:val="20"/>
          <w:szCs w:val="24"/>
          <w:lang w:val="af-ZA" w:eastAsia="en-US"/>
        </w:rPr>
        <w:t xml:space="preserve">, </w:t>
      </w:r>
      <w:r w:rsidRPr="00D65A5C">
        <w:rPr>
          <w:rFonts w:ascii="Sylfaen" w:hAnsi="Sylfaen" w:cs="Sylfaen"/>
          <w:sz w:val="20"/>
          <w:szCs w:val="24"/>
          <w:lang w:val="hy-AM" w:eastAsia="en-US"/>
        </w:rPr>
        <w:t>ապա</w:t>
      </w:r>
      <w:r w:rsidRPr="00D65A5C">
        <w:rPr>
          <w:rFonts w:ascii="Sylfaen" w:hAnsi="Sylfaen" w:cs="Sylfaen"/>
          <w:sz w:val="20"/>
          <w:szCs w:val="24"/>
          <w:lang w:val="af-ZA" w:eastAsia="en-US"/>
        </w:rPr>
        <w:t xml:space="preserve"> </w:t>
      </w:r>
      <w:r w:rsidRPr="00D65A5C">
        <w:rPr>
          <w:rFonts w:ascii="Sylfaen" w:hAnsi="Sylfaen" w:cs="Sylfaen"/>
          <w:sz w:val="20"/>
          <w:szCs w:val="24"/>
          <w:lang w:val="hy-AM" w:eastAsia="en-US"/>
        </w:rPr>
        <w:t>վերջինիս</w:t>
      </w:r>
      <w:r w:rsidRPr="00D65A5C">
        <w:rPr>
          <w:rFonts w:ascii="Sylfaen" w:hAnsi="Sylfaen" w:cs="Sylfaen"/>
          <w:sz w:val="20"/>
          <w:szCs w:val="24"/>
          <w:lang w:val="af-ZA" w:eastAsia="en-US"/>
        </w:rPr>
        <w:t xml:space="preserve"> </w:t>
      </w:r>
      <w:r w:rsidRPr="00D65A5C">
        <w:rPr>
          <w:rFonts w:ascii="Sylfaen" w:hAnsi="Sylfaen" w:cs="Sylfaen"/>
          <w:sz w:val="20"/>
          <w:szCs w:val="24"/>
          <w:lang w:val="hy-AM" w:eastAsia="en-US"/>
        </w:rPr>
        <w:t>հայտը</w:t>
      </w:r>
      <w:r w:rsidRPr="00D65A5C">
        <w:rPr>
          <w:rFonts w:ascii="Sylfaen" w:hAnsi="Sylfaen" w:cs="Sylfaen"/>
          <w:sz w:val="20"/>
          <w:szCs w:val="24"/>
          <w:lang w:val="af-ZA" w:eastAsia="en-US"/>
        </w:rPr>
        <w:t xml:space="preserve"> </w:t>
      </w:r>
      <w:r w:rsidRPr="00D65A5C">
        <w:rPr>
          <w:rFonts w:ascii="Sylfaen" w:hAnsi="Sylfaen" w:cs="Sylfaen"/>
          <w:sz w:val="20"/>
          <w:szCs w:val="24"/>
          <w:lang w:val="hy-AM" w:eastAsia="en-US"/>
        </w:rPr>
        <w:t>գնահատվում</w:t>
      </w:r>
      <w:r w:rsidRPr="00D65A5C">
        <w:rPr>
          <w:rFonts w:ascii="Sylfaen" w:hAnsi="Sylfaen" w:cs="Sylfaen"/>
          <w:sz w:val="20"/>
          <w:szCs w:val="24"/>
          <w:lang w:val="af-ZA" w:eastAsia="en-US"/>
        </w:rPr>
        <w:t xml:space="preserve"> </w:t>
      </w:r>
      <w:r w:rsidRPr="00D65A5C">
        <w:rPr>
          <w:rFonts w:ascii="Sylfaen" w:hAnsi="Sylfaen" w:cs="Sylfaen"/>
          <w:sz w:val="20"/>
          <w:szCs w:val="24"/>
          <w:lang w:val="hy-AM" w:eastAsia="en-US"/>
        </w:rPr>
        <w:t>է</w:t>
      </w:r>
      <w:r w:rsidRPr="00D65A5C">
        <w:rPr>
          <w:rFonts w:ascii="Sylfaen" w:hAnsi="Sylfaen" w:cs="Sylfaen"/>
          <w:sz w:val="20"/>
          <w:szCs w:val="24"/>
          <w:lang w:val="af-ZA" w:eastAsia="en-US"/>
        </w:rPr>
        <w:t xml:space="preserve"> </w:t>
      </w:r>
      <w:r w:rsidRPr="00D65A5C">
        <w:rPr>
          <w:rFonts w:ascii="Sylfaen" w:hAnsi="Sylfaen" w:cs="Sylfaen"/>
          <w:sz w:val="20"/>
          <w:szCs w:val="24"/>
          <w:lang w:val="hy-AM" w:eastAsia="en-US"/>
        </w:rPr>
        <w:t>բավարար</w:t>
      </w:r>
      <w:r w:rsidRPr="00D65A5C">
        <w:rPr>
          <w:rFonts w:ascii="Sylfaen" w:hAnsi="Sylfaen" w:cs="Sylfaen"/>
          <w:sz w:val="20"/>
          <w:szCs w:val="24"/>
          <w:lang w:val="af-ZA" w:eastAsia="en-US"/>
        </w:rPr>
        <w:t xml:space="preserve">: </w:t>
      </w:r>
      <w:r w:rsidRPr="00D65A5C">
        <w:rPr>
          <w:rFonts w:ascii="Sylfaen" w:hAnsi="Sylfaen" w:cs="Sylfaen"/>
          <w:sz w:val="20"/>
          <w:szCs w:val="24"/>
          <w:lang w:val="hy-AM" w:eastAsia="en-US"/>
        </w:rPr>
        <w:t>Հակառակ</w:t>
      </w:r>
      <w:r w:rsidRPr="00D65A5C">
        <w:rPr>
          <w:rFonts w:ascii="Sylfaen" w:hAnsi="Sylfaen" w:cs="Sylfaen"/>
          <w:sz w:val="20"/>
          <w:szCs w:val="24"/>
          <w:lang w:val="af-ZA" w:eastAsia="en-US"/>
        </w:rPr>
        <w:t xml:space="preserve"> </w:t>
      </w:r>
      <w:r w:rsidRPr="00D65A5C">
        <w:rPr>
          <w:rFonts w:ascii="Sylfaen" w:hAnsi="Sylfaen" w:cs="Sylfaen"/>
          <w:sz w:val="20"/>
          <w:szCs w:val="24"/>
          <w:lang w:val="hy-AM" w:eastAsia="en-US"/>
        </w:rPr>
        <w:t>դեպքում տվյալ մասնակցի</w:t>
      </w:r>
      <w:r w:rsidRPr="00D65A5C">
        <w:rPr>
          <w:rFonts w:ascii="Sylfaen" w:hAnsi="Sylfaen" w:cs="Sylfaen"/>
          <w:sz w:val="20"/>
          <w:szCs w:val="24"/>
          <w:lang w:val="af-ZA" w:eastAsia="en-US"/>
        </w:rPr>
        <w:t xml:space="preserve"> </w:t>
      </w:r>
      <w:r w:rsidRPr="00D65A5C">
        <w:rPr>
          <w:rFonts w:ascii="Sylfaen" w:hAnsi="Sylfaen" w:cs="Sylfaen"/>
          <w:sz w:val="20"/>
          <w:szCs w:val="24"/>
          <w:lang w:val="hy-AM" w:eastAsia="en-US"/>
        </w:rPr>
        <w:t>հայտը</w:t>
      </w:r>
      <w:r w:rsidRPr="00D65A5C">
        <w:rPr>
          <w:rFonts w:ascii="Sylfaen" w:hAnsi="Sylfaen" w:cs="Sylfaen"/>
          <w:sz w:val="20"/>
          <w:szCs w:val="24"/>
          <w:lang w:val="af-ZA" w:eastAsia="en-US"/>
        </w:rPr>
        <w:t xml:space="preserve"> </w:t>
      </w:r>
      <w:r w:rsidRPr="00D65A5C">
        <w:rPr>
          <w:rFonts w:ascii="Sylfaen" w:hAnsi="Sylfaen" w:cs="Sylfaen"/>
          <w:sz w:val="20"/>
          <w:szCs w:val="24"/>
          <w:lang w:val="hy-AM" w:eastAsia="en-US"/>
        </w:rPr>
        <w:t>գնահատվում</w:t>
      </w:r>
      <w:r w:rsidRPr="00D65A5C">
        <w:rPr>
          <w:rFonts w:ascii="Sylfaen" w:hAnsi="Sylfaen" w:cs="Sylfaen"/>
          <w:sz w:val="20"/>
          <w:szCs w:val="24"/>
          <w:lang w:val="af-ZA" w:eastAsia="en-US"/>
        </w:rPr>
        <w:t xml:space="preserve"> </w:t>
      </w:r>
      <w:r w:rsidRPr="00D65A5C">
        <w:rPr>
          <w:rFonts w:ascii="Sylfaen" w:hAnsi="Sylfaen" w:cs="Sylfaen"/>
          <w:sz w:val="20"/>
          <w:szCs w:val="24"/>
          <w:lang w:val="hy-AM" w:eastAsia="en-US"/>
        </w:rPr>
        <w:t>է</w:t>
      </w:r>
      <w:r w:rsidRPr="00D65A5C">
        <w:rPr>
          <w:rFonts w:ascii="Sylfaen" w:hAnsi="Sylfaen" w:cs="Sylfaen"/>
          <w:sz w:val="20"/>
          <w:szCs w:val="24"/>
          <w:lang w:val="af-ZA" w:eastAsia="en-US"/>
        </w:rPr>
        <w:t xml:space="preserve"> </w:t>
      </w:r>
      <w:r w:rsidRPr="00D65A5C">
        <w:rPr>
          <w:rFonts w:ascii="Sylfaen" w:hAnsi="Sylfaen" w:cs="Sylfaen"/>
          <w:sz w:val="20"/>
          <w:szCs w:val="24"/>
          <w:lang w:val="hy-AM" w:eastAsia="en-US"/>
        </w:rPr>
        <w:t>անբավարար</w:t>
      </w:r>
      <w:r w:rsidRPr="00D65A5C">
        <w:rPr>
          <w:rFonts w:ascii="Sylfaen" w:hAnsi="Sylfaen" w:cs="Sylfaen"/>
          <w:sz w:val="20"/>
          <w:szCs w:val="24"/>
          <w:lang w:val="af-ZA" w:eastAsia="en-US"/>
        </w:rPr>
        <w:t xml:space="preserve"> </w:t>
      </w:r>
      <w:r w:rsidRPr="00D65A5C">
        <w:rPr>
          <w:rFonts w:ascii="Sylfaen" w:hAnsi="Sylfaen" w:cs="Sylfaen"/>
          <w:sz w:val="20"/>
          <w:szCs w:val="24"/>
          <w:lang w:val="hy-AM" w:eastAsia="en-US"/>
        </w:rPr>
        <w:t>և</w:t>
      </w:r>
      <w:r w:rsidRPr="00D65A5C">
        <w:rPr>
          <w:rFonts w:ascii="Sylfaen" w:hAnsi="Sylfaen" w:cs="Sylfaen"/>
          <w:sz w:val="20"/>
          <w:szCs w:val="24"/>
          <w:lang w:val="af-ZA" w:eastAsia="en-US"/>
        </w:rPr>
        <w:t xml:space="preserve"> </w:t>
      </w:r>
      <w:r w:rsidRPr="00D65A5C">
        <w:rPr>
          <w:rFonts w:ascii="Sylfaen" w:hAnsi="Sylfaen" w:cs="Sylfaen"/>
          <w:sz w:val="20"/>
          <w:szCs w:val="24"/>
          <w:lang w:val="hy-AM" w:eastAsia="en-US"/>
        </w:rPr>
        <w:t>մերժվում</w:t>
      </w:r>
      <w:r w:rsidRPr="00D65A5C">
        <w:rPr>
          <w:rFonts w:ascii="Sylfaen" w:hAnsi="Sylfaen" w:cs="Sylfaen"/>
          <w:sz w:val="20"/>
          <w:szCs w:val="24"/>
          <w:lang w:val="af-ZA" w:eastAsia="en-US"/>
        </w:rPr>
        <w:t xml:space="preserve"> </w:t>
      </w:r>
      <w:r w:rsidRPr="00D65A5C">
        <w:rPr>
          <w:rFonts w:ascii="Sylfaen" w:hAnsi="Sylfaen" w:cs="Sylfaen"/>
          <w:sz w:val="20"/>
          <w:szCs w:val="24"/>
          <w:lang w:val="hy-AM" w:eastAsia="en-US"/>
        </w:rPr>
        <w:t>է, ներառյալ եթե մասնակիցը սույն հրավերով  սահմանված ժամկետում չի ներկայացնում հայտի ապահովման բնօրինակը, իսկ ընտրված մասնակից է ճանաչվում հաջորդող տեղ զբաղեցրած մասնակիցը:</w:t>
      </w:r>
    </w:p>
    <w:p w:rsidR="002F6A42" w:rsidRPr="00D65A5C" w:rsidRDefault="002F6A42" w:rsidP="002F6A42">
      <w:pPr>
        <w:pStyle w:val="norm"/>
        <w:spacing w:line="240" w:lineRule="auto"/>
        <w:ind w:firstLine="567"/>
        <w:rPr>
          <w:rFonts w:ascii="Sylfaen" w:hAnsi="Sylfaen" w:cs="Sylfaen"/>
          <w:sz w:val="20"/>
          <w:szCs w:val="24"/>
          <w:lang w:val="hy-AM" w:eastAsia="en-US"/>
        </w:rPr>
      </w:pPr>
      <w:r w:rsidRPr="00D65A5C">
        <w:rPr>
          <w:rFonts w:ascii="Sylfaen" w:hAnsi="Sylfaen" w:cs="Sylfaen"/>
          <w:sz w:val="20"/>
          <w:szCs w:val="24"/>
          <w:lang w:val="hy-AM" w:eastAsia="en-US"/>
        </w:rPr>
        <w:t xml:space="preserve">Եթե հայտի գնահատման արդյունքում անհամապատասխանությունն արձանագրվել է ՀՀ պետական եկամուտների կոմիտեից ստացված տեղեկատվության արդյունքում, ապա այն համարվում է շտկված, եթե մասնակիցը ներկայացնում է տրամադրած տեղեկատվության մեջ նշված գումարի վճարումը հիմնավորող փաստաթղթի բնօրինակից արտատպված (սկանավորված) օրինակը:  </w:t>
      </w:r>
    </w:p>
    <w:p w:rsidR="002F6A42" w:rsidRPr="00D65A5C" w:rsidRDefault="002F6A42" w:rsidP="002F6A42">
      <w:pPr>
        <w:pStyle w:val="23"/>
        <w:spacing w:line="240" w:lineRule="auto"/>
        <w:ind w:firstLine="567"/>
        <w:rPr>
          <w:rFonts w:ascii="Sylfaen" w:hAnsi="Sylfaen" w:cs="Sylfaen"/>
          <w:szCs w:val="24"/>
          <w:lang w:val="hy-AM"/>
        </w:rPr>
      </w:pPr>
      <w:r w:rsidRPr="00D65A5C">
        <w:rPr>
          <w:rFonts w:ascii="Sylfaen" w:hAnsi="Sylfaen" w:cs="Sylfaen"/>
          <w:szCs w:val="24"/>
        </w:rPr>
        <w:t>8.</w:t>
      </w:r>
      <w:r w:rsidRPr="00D65A5C">
        <w:rPr>
          <w:rFonts w:ascii="Sylfaen" w:hAnsi="Sylfaen" w:cs="Sylfaen"/>
          <w:szCs w:val="24"/>
          <w:lang w:val="hy-AM"/>
        </w:rPr>
        <w:t>11</w:t>
      </w:r>
      <w:r w:rsidRPr="00D65A5C">
        <w:rPr>
          <w:rFonts w:ascii="Sylfaen" w:hAnsi="Sylfaen" w:cs="Sylfaen"/>
          <w:szCs w:val="24"/>
        </w:rPr>
        <w:t xml:space="preserve"> </w:t>
      </w:r>
      <w:r w:rsidRPr="00D65A5C">
        <w:rPr>
          <w:rFonts w:ascii="Sylfaen" w:hAnsi="Sylfaen" w:cs="Sylfaen"/>
          <w:szCs w:val="24"/>
          <w:lang w:val="hy-AM"/>
        </w:rPr>
        <w:t>Հանձնաժողովի</w:t>
      </w:r>
      <w:r w:rsidRPr="00D65A5C">
        <w:rPr>
          <w:rFonts w:ascii="Sylfaen" w:hAnsi="Sylfaen" w:cs="Sylfaen"/>
          <w:szCs w:val="24"/>
        </w:rPr>
        <w:t xml:space="preserve"> </w:t>
      </w:r>
      <w:r w:rsidRPr="00D65A5C">
        <w:rPr>
          <w:rFonts w:ascii="Sylfaen" w:hAnsi="Sylfaen" w:cs="Sylfaen"/>
          <w:szCs w:val="24"/>
          <w:lang w:val="hy-AM"/>
        </w:rPr>
        <w:t>անդամը</w:t>
      </w:r>
      <w:r w:rsidRPr="00D65A5C">
        <w:rPr>
          <w:rFonts w:ascii="Sylfaen" w:hAnsi="Sylfaen" w:cs="Sylfaen"/>
          <w:szCs w:val="24"/>
        </w:rPr>
        <w:t xml:space="preserve"> </w:t>
      </w:r>
      <w:r w:rsidRPr="00D65A5C">
        <w:rPr>
          <w:rFonts w:ascii="Sylfaen" w:hAnsi="Sylfaen" w:cs="Sylfaen"/>
          <w:szCs w:val="24"/>
          <w:lang w:val="hy-AM"/>
        </w:rPr>
        <w:t>կամ</w:t>
      </w:r>
      <w:r w:rsidRPr="00D65A5C">
        <w:rPr>
          <w:rFonts w:ascii="Sylfaen" w:hAnsi="Sylfaen" w:cs="Sylfaen"/>
          <w:szCs w:val="24"/>
        </w:rPr>
        <w:t xml:space="preserve"> </w:t>
      </w:r>
      <w:r w:rsidRPr="00D65A5C">
        <w:rPr>
          <w:rFonts w:ascii="Sylfaen" w:hAnsi="Sylfaen" w:cs="Sylfaen"/>
          <w:szCs w:val="24"/>
          <w:lang w:val="hy-AM"/>
        </w:rPr>
        <w:t>քարտուղարը</w:t>
      </w:r>
      <w:r w:rsidRPr="00D65A5C">
        <w:rPr>
          <w:rFonts w:ascii="Sylfaen" w:hAnsi="Sylfaen" w:cs="Sylfaen"/>
          <w:szCs w:val="24"/>
        </w:rPr>
        <w:t xml:space="preserve"> </w:t>
      </w:r>
      <w:r w:rsidRPr="00D65A5C">
        <w:rPr>
          <w:rFonts w:ascii="Sylfaen" w:hAnsi="Sylfaen" w:cs="Sylfaen"/>
          <w:szCs w:val="24"/>
          <w:lang w:val="hy-AM"/>
        </w:rPr>
        <w:t>չի</w:t>
      </w:r>
      <w:r w:rsidRPr="00D65A5C">
        <w:rPr>
          <w:rFonts w:ascii="Sylfaen" w:hAnsi="Sylfaen" w:cs="Sylfaen"/>
          <w:szCs w:val="24"/>
        </w:rPr>
        <w:t xml:space="preserve"> </w:t>
      </w:r>
      <w:r w:rsidRPr="00D65A5C">
        <w:rPr>
          <w:rFonts w:ascii="Sylfaen" w:hAnsi="Sylfaen" w:cs="Sylfaen"/>
          <w:szCs w:val="24"/>
          <w:lang w:val="hy-AM"/>
        </w:rPr>
        <w:t>կարող</w:t>
      </w:r>
      <w:r w:rsidRPr="00D65A5C">
        <w:rPr>
          <w:rFonts w:ascii="Sylfaen" w:hAnsi="Sylfaen" w:cs="Sylfaen"/>
          <w:szCs w:val="24"/>
        </w:rPr>
        <w:t xml:space="preserve"> </w:t>
      </w:r>
      <w:r w:rsidRPr="00D65A5C">
        <w:rPr>
          <w:rFonts w:ascii="Sylfaen" w:hAnsi="Sylfaen" w:cs="Sylfaen"/>
          <w:szCs w:val="24"/>
          <w:lang w:val="hy-AM"/>
        </w:rPr>
        <w:t>մասնակցել</w:t>
      </w:r>
      <w:r w:rsidRPr="00D65A5C">
        <w:rPr>
          <w:rFonts w:ascii="Sylfaen" w:hAnsi="Sylfaen" w:cs="Sylfaen"/>
          <w:szCs w:val="24"/>
        </w:rPr>
        <w:t xml:space="preserve"> </w:t>
      </w:r>
      <w:r w:rsidRPr="00D65A5C">
        <w:rPr>
          <w:rFonts w:ascii="Sylfaen" w:hAnsi="Sylfaen" w:cs="Sylfaen"/>
          <w:szCs w:val="24"/>
          <w:lang w:val="hy-AM"/>
        </w:rPr>
        <w:t>հանձնաժողովի</w:t>
      </w:r>
      <w:r w:rsidRPr="00D65A5C">
        <w:rPr>
          <w:rFonts w:ascii="Sylfaen" w:hAnsi="Sylfaen" w:cs="Sylfaen"/>
          <w:szCs w:val="24"/>
        </w:rPr>
        <w:t xml:space="preserve"> </w:t>
      </w:r>
      <w:r w:rsidRPr="00D65A5C">
        <w:rPr>
          <w:rFonts w:ascii="Sylfaen" w:hAnsi="Sylfaen" w:cs="Sylfaen"/>
          <w:szCs w:val="24"/>
          <w:lang w:val="hy-AM"/>
        </w:rPr>
        <w:t>աշխատանքներին</w:t>
      </w:r>
      <w:r w:rsidRPr="00D65A5C">
        <w:rPr>
          <w:rFonts w:ascii="Sylfaen" w:hAnsi="Sylfaen" w:cs="Sylfaen"/>
          <w:szCs w:val="24"/>
        </w:rPr>
        <w:t xml:space="preserve">, </w:t>
      </w:r>
      <w:r w:rsidRPr="00D65A5C">
        <w:rPr>
          <w:rFonts w:ascii="Sylfaen" w:hAnsi="Sylfaen" w:cs="Sylfaen"/>
          <w:szCs w:val="24"/>
          <w:lang w:val="hy-AM"/>
        </w:rPr>
        <w:t>եթե</w:t>
      </w:r>
      <w:r w:rsidRPr="00D65A5C">
        <w:rPr>
          <w:rFonts w:ascii="Sylfaen" w:hAnsi="Sylfaen" w:cs="Sylfaen"/>
          <w:szCs w:val="24"/>
        </w:rPr>
        <w:t xml:space="preserve"> </w:t>
      </w:r>
      <w:r w:rsidRPr="00D65A5C">
        <w:rPr>
          <w:rFonts w:ascii="Sylfaen" w:hAnsi="Sylfaen" w:cs="Sylfaen"/>
          <w:szCs w:val="24"/>
          <w:lang w:val="hy-AM"/>
        </w:rPr>
        <w:t>հայտերի</w:t>
      </w:r>
      <w:r w:rsidRPr="00D65A5C">
        <w:rPr>
          <w:rFonts w:ascii="Sylfaen" w:hAnsi="Sylfaen" w:cs="Sylfaen"/>
          <w:szCs w:val="24"/>
        </w:rPr>
        <w:t xml:space="preserve"> </w:t>
      </w:r>
      <w:r w:rsidRPr="00D65A5C">
        <w:rPr>
          <w:rFonts w:ascii="Sylfaen" w:hAnsi="Sylfaen" w:cs="Sylfaen"/>
          <w:szCs w:val="24"/>
          <w:lang w:val="hy-AM"/>
        </w:rPr>
        <w:t>բացման</w:t>
      </w:r>
      <w:r w:rsidRPr="00D65A5C">
        <w:rPr>
          <w:rFonts w:ascii="Sylfaen" w:hAnsi="Sylfaen" w:cs="Sylfaen"/>
          <w:szCs w:val="24"/>
        </w:rPr>
        <w:t xml:space="preserve"> </w:t>
      </w:r>
      <w:r w:rsidRPr="00D65A5C">
        <w:rPr>
          <w:rFonts w:ascii="Sylfaen" w:hAnsi="Sylfaen" w:cs="Sylfaen"/>
          <w:szCs w:val="24"/>
          <w:lang w:val="hy-AM"/>
        </w:rPr>
        <w:t>նիստում</w:t>
      </w:r>
      <w:r w:rsidRPr="00D65A5C">
        <w:rPr>
          <w:rFonts w:ascii="Sylfaen" w:hAnsi="Sylfaen" w:cs="Sylfaen"/>
          <w:szCs w:val="24"/>
        </w:rPr>
        <w:t xml:space="preserve"> </w:t>
      </w:r>
      <w:r w:rsidRPr="00D65A5C">
        <w:rPr>
          <w:rFonts w:ascii="Sylfaen" w:hAnsi="Sylfaen" w:cs="Sylfaen"/>
          <w:szCs w:val="24"/>
          <w:lang w:val="hy-AM"/>
        </w:rPr>
        <w:t>պարզվում</w:t>
      </w:r>
      <w:r w:rsidRPr="00D65A5C">
        <w:rPr>
          <w:rFonts w:ascii="Sylfaen" w:hAnsi="Sylfaen" w:cs="Sylfaen"/>
          <w:szCs w:val="24"/>
        </w:rPr>
        <w:t xml:space="preserve"> </w:t>
      </w:r>
      <w:r w:rsidRPr="00D65A5C">
        <w:rPr>
          <w:rFonts w:ascii="Sylfaen" w:hAnsi="Sylfaen" w:cs="Sylfaen"/>
          <w:szCs w:val="24"/>
          <w:lang w:val="hy-AM"/>
        </w:rPr>
        <w:t>է</w:t>
      </w:r>
      <w:r w:rsidRPr="00D65A5C">
        <w:rPr>
          <w:rFonts w:ascii="Sylfaen" w:hAnsi="Sylfaen" w:cs="Sylfaen"/>
          <w:szCs w:val="24"/>
        </w:rPr>
        <w:t xml:space="preserve">, </w:t>
      </w:r>
      <w:r w:rsidRPr="00D65A5C">
        <w:rPr>
          <w:rFonts w:ascii="Sylfaen" w:hAnsi="Sylfaen" w:cs="Sylfaen"/>
          <w:szCs w:val="24"/>
          <w:lang w:val="hy-AM"/>
        </w:rPr>
        <w:t>որ</w:t>
      </w:r>
      <w:r w:rsidRPr="00D65A5C">
        <w:rPr>
          <w:rFonts w:ascii="Sylfaen" w:hAnsi="Sylfaen" w:cs="Sylfaen"/>
          <w:szCs w:val="24"/>
        </w:rPr>
        <w:t xml:space="preserve"> </w:t>
      </w:r>
      <w:r w:rsidRPr="00D65A5C">
        <w:rPr>
          <w:rFonts w:ascii="Sylfaen" w:hAnsi="Sylfaen" w:cs="Sylfaen"/>
          <w:szCs w:val="24"/>
          <w:lang w:val="hy-AM"/>
        </w:rPr>
        <w:t>վերջիններիս</w:t>
      </w:r>
      <w:r w:rsidRPr="00D65A5C">
        <w:rPr>
          <w:rFonts w:ascii="Sylfaen" w:hAnsi="Sylfaen" w:cs="Sylfaen"/>
          <w:szCs w:val="24"/>
        </w:rPr>
        <w:t xml:space="preserve"> </w:t>
      </w:r>
      <w:r w:rsidRPr="00D65A5C">
        <w:rPr>
          <w:rFonts w:ascii="Sylfaen" w:hAnsi="Sylfaen" w:cs="Sylfaen"/>
          <w:szCs w:val="24"/>
          <w:lang w:val="hy-AM"/>
        </w:rPr>
        <w:t>կողմից</w:t>
      </w:r>
      <w:r w:rsidRPr="00D65A5C">
        <w:rPr>
          <w:rFonts w:ascii="Sylfaen" w:hAnsi="Sylfaen" w:cs="Sylfaen"/>
          <w:szCs w:val="24"/>
        </w:rPr>
        <w:t xml:space="preserve"> </w:t>
      </w:r>
      <w:r w:rsidRPr="00D65A5C">
        <w:rPr>
          <w:rFonts w:ascii="Sylfaen" w:hAnsi="Sylfaen" w:cs="Sylfaen"/>
          <w:szCs w:val="24"/>
          <w:lang w:val="hy-AM"/>
        </w:rPr>
        <w:t>հիմնադրված</w:t>
      </w:r>
      <w:r w:rsidRPr="00D65A5C">
        <w:rPr>
          <w:rFonts w:ascii="Sylfaen" w:hAnsi="Sylfaen" w:cs="Sylfaen"/>
          <w:szCs w:val="24"/>
        </w:rPr>
        <w:t xml:space="preserve"> </w:t>
      </w:r>
      <w:r w:rsidRPr="00D65A5C">
        <w:rPr>
          <w:rFonts w:ascii="Sylfaen" w:hAnsi="Sylfaen" w:cs="Sylfaen"/>
          <w:szCs w:val="24"/>
          <w:lang w:val="hy-AM"/>
        </w:rPr>
        <w:t>կամ</w:t>
      </w:r>
      <w:r w:rsidRPr="00D65A5C">
        <w:rPr>
          <w:rFonts w:ascii="Sylfaen" w:hAnsi="Sylfaen" w:cs="Sylfaen"/>
          <w:szCs w:val="24"/>
        </w:rPr>
        <w:t xml:space="preserve"> </w:t>
      </w:r>
      <w:r w:rsidRPr="00D65A5C">
        <w:rPr>
          <w:rFonts w:ascii="Sylfaen" w:hAnsi="Sylfaen" w:cs="Sylfaen"/>
          <w:szCs w:val="24"/>
          <w:lang w:val="hy-AM"/>
        </w:rPr>
        <w:t>բաժնեմաս</w:t>
      </w:r>
      <w:r w:rsidRPr="00D65A5C">
        <w:rPr>
          <w:rFonts w:ascii="Sylfaen" w:hAnsi="Sylfaen" w:cs="Sylfaen"/>
          <w:szCs w:val="24"/>
        </w:rPr>
        <w:t xml:space="preserve"> (</w:t>
      </w:r>
      <w:r w:rsidRPr="00D65A5C">
        <w:rPr>
          <w:rFonts w:ascii="Sylfaen" w:hAnsi="Sylfaen" w:cs="Sylfaen"/>
          <w:szCs w:val="24"/>
          <w:lang w:val="hy-AM"/>
        </w:rPr>
        <w:t>փայաբաժին</w:t>
      </w:r>
      <w:r w:rsidRPr="00D65A5C">
        <w:rPr>
          <w:rFonts w:ascii="Sylfaen" w:hAnsi="Sylfaen" w:cs="Sylfaen"/>
          <w:szCs w:val="24"/>
        </w:rPr>
        <w:t xml:space="preserve">) </w:t>
      </w:r>
      <w:r w:rsidRPr="00D65A5C">
        <w:rPr>
          <w:rFonts w:ascii="Sylfaen" w:hAnsi="Sylfaen" w:cs="Sylfaen"/>
          <w:szCs w:val="24"/>
          <w:lang w:val="hy-AM"/>
        </w:rPr>
        <w:t>ունեցող</w:t>
      </w:r>
      <w:r w:rsidRPr="00D65A5C">
        <w:rPr>
          <w:rFonts w:ascii="Sylfaen" w:hAnsi="Sylfaen" w:cs="Sylfaen"/>
          <w:szCs w:val="24"/>
        </w:rPr>
        <w:t xml:space="preserve"> </w:t>
      </w:r>
      <w:r w:rsidRPr="00D65A5C">
        <w:rPr>
          <w:rFonts w:ascii="Sylfaen" w:hAnsi="Sylfaen" w:cs="Sylfaen"/>
          <w:szCs w:val="24"/>
          <w:lang w:val="hy-AM"/>
        </w:rPr>
        <w:t>կազմակերպությունը</w:t>
      </w:r>
      <w:r w:rsidRPr="00D65A5C">
        <w:rPr>
          <w:rFonts w:ascii="Sylfaen" w:hAnsi="Sylfaen" w:cs="Sylfaen"/>
          <w:szCs w:val="24"/>
        </w:rPr>
        <w:t xml:space="preserve">, </w:t>
      </w:r>
      <w:r w:rsidRPr="00D65A5C">
        <w:rPr>
          <w:rFonts w:ascii="Sylfaen" w:hAnsi="Sylfaen" w:cs="Sylfaen"/>
          <w:szCs w:val="24"/>
          <w:lang w:val="hy-AM"/>
        </w:rPr>
        <w:t>կամ</w:t>
      </w:r>
      <w:r w:rsidRPr="00D65A5C">
        <w:rPr>
          <w:rFonts w:ascii="Sylfaen" w:hAnsi="Sylfaen" w:cs="Sylfaen"/>
          <w:szCs w:val="24"/>
        </w:rPr>
        <w:t xml:space="preserve"> </w:t>
      </w:r>
      <w:r w:rsidRPr="00D65A5C">
        <w:rPr>
          <w:rFonts w:ascii="Sylfaen" w:hAnsi="Sylfaen" w:cs="Sylfaen"/>
          <w:szCs w:val="24"/>
          <w:lang w:val="hy-AM"/>
        </w:rPr>
        <w:t>իրենց</w:t>
      </w:r>
      <w:r w:rsidRPr="00D65A5C">
        <w:rPr>
          <w:rFonts w:ascii="Sylfaen" w:hAnsi="Sylfaen" w:cs="Sylfaen"/>
          <w:szCs w:val="24"/>
        </w:rPr>
        <w:t xml:space="preserve"> </w:t>
      </w:r>
      <w:r w:rsidRPr="00D65A5C">
        <w:rPr>
          <w:rFonts w:ascii="Sylfaen" w:hAnsi="Sylfaen" w:cs="Sylfaen"/>
          <w:szCs w:val="24"/>
          <w:lang w:val="hy-AM"/>
        </w:rPr>
        <w:t>մերձավոր</w:t>
      </w:r>
      <w:r w:rsidRPr="00D65A5C">
        <w:rPr>
          <w:rFonts w:ascii="Sylfaen" w:hAnsi="Sylfaen" w:cs="Sylfaen"/>
          <w:szCs w:val="24"/>
        </w:rPr>
        <w:t xml:space="preserve"> </w:t>
      </w:r>
      <w:r w:rsidRPr="00D65A5C">
        <w:rPr>
          <w:rFonts w:ascii="Sylfaen" w:hAnsi="Sylfaen" w:cs="Sylfaen"/>
          <w:szCs w:val="24"/>
          <w:lang w:val="hy-AM"/>
        </w:rPr>
        <w:t>ազգակցությամբ</w:t>
      </w:r>
      <w:r w:rsidRPr="00D65A5C">
        <w:rPr>
          <w:rFonts w:ascii="Sylfaen" w:hAnsi="Sylfaen" w:cs="Sylfaen"/>
          <w:szCs w:val="24"/>
        </w:rPr>
        <w:t xml:space="preserve"> </w:t>
      </w:r>
      <w:r w:rsidRPr="00D65A5C">
        <w:rPr>
          <w:rFonts w:ascii="Sylfaen" w:hAnsi="Sylfaen" w:cs="Sylfaen"/>
          <w:szCs w:val="24"/>
          <w:lang w:val="hy-AM"/>
        </w:rPr>
        <w:t>կամ</w:t>
      </w:r>
      <w:r w:rsidRPr="00D65A5C">
        <w:rPr>
          <w:rFonts w:ascii="Sylfaen" w:hAnsi="Sylfaen" w:cs="Sylfaen"/>
          <w:szCs w:val="24"/>
        </w:rPr>
        <w:t xml:space="preserve"> </w:t>
      </w:r>
      <w:r w:rsidRPr="00D65A5C">
        <w:rPr>
          <w:rFonts w:ascii="Sylfaen" w:hAnsi="Sylfaen" w:cs="Sylfaen"/>
          <w:szCs w:val="24"/>
          <w:lang w:val="hy-AM"/>
        </w:rPr>
        <w:t>խնամիությամբ</w:t>
      </w:r>
      <w:r w:rsidRPr="00D65A5C">
        <w:rPr>
          <w:rFonts w:ascii="Sylfaen" w:hAnsi="Sylfaen" w:cs="Sylfaen"/>
          <w:szCs w:val="24"/>
        </w:rPr>
        <w:t xml:space="preserve"> </w:t>
      </w:r>
      <w:r w:rsidRPr="00D65A5C">
        <w:rPr>
          <w:rFonts w:ascii="Sylfaen" w:hAnsi="Sylfaen" w:cs="Sylfaen"/>
          <w:szCs w:val="24"/>
          <w:lang w:val="hy-AM"/>
        </w:rPr>
        <w:t>կապված</w:t>
      </w:r>
      <w:r w:rsidRPr="00D65A5C">
        <w:rPr>
          <w:rFonts w:ascii="Sylfaen" w:hAnsi="Sylfaen" w:cs="Sylfaen"/>
          <w:szCs w:val="24"/>
        </w:rPr>
        <w:t xml:space="preserve"> </w:t>
      </w:r>
      <w:r w:rsidRPr="00D65A5C">
        <w:rPr>
          <w:rFonts w:ascii="Sylfaen" w:hAnsi="Sylfaen" w:cs="Sylfaen"/>
          <w:szCs w:val="24"/>
          <w:lang w:val="hy-AM"/>
        </w:rPr>
        <w:t>անձը</w:t>
      </w:r>
      <w:r w:rsidRPr="00D65A5C">
        <w:rPr>
          <w:rFonts w:ascii="Sylfaen" w:hAnsi="Sylfaen" w:cs="Sylfaen"/>
          <w:szCs w:val="24"/>
        </w:rPr>
        <w:t xml:space="preserve"> (</w:t>
      </w:r>
      <w:r w:rsidRPr="00D65A5C">
        <w:rPr>
          <w:rFonts w:ascii="Sylfaen" w:hAnsi="Sylfaen" w:cs="Sylfaen"/>
          <w:szCs w:val="24"/>
          <w:lang w:val="hy-AM"/>
        </w:rPr>
        <w:t>ծնող</w:t>
      </w:r>
      <w:r w:rsidRPr="00D65A5C">
        <w:rPr>
          <w:rFonts w:ascii="Sylfaen" w:hAnsi="Sylfaen" w:cs="Sylfaen"/>
          <w:szCs w:val="24"/>
        </w:rPr>
        <w:t xml:space="preserve">, </w:t>
      </w:r>
      <w:r w:rsidRPr="00D65A5C">
        <w:rPr>
          <w:rFonts w:ascii="Sylfaen" w:hAnsi="Sylfaen" w:cs="Sylfaen"/>
          <w:szCs w:val="24"/>
          <w:lang w:val="hy-AM"/>
        </w:rPr>
        <w:t>ամուսին</w:t>
      </w:r>
      <w:r w:rsidRPr="00D65A5C">
        <w:rPr>
          <w:rFonts w:ascii="Sylfaen" w:hAnsi="Sylfaen" w:cs="Sylfaen"/>
          <w:szCs w:val="24"/>
        </w:rPr>
        <w:t xml:space="preserve">, </w:t>
      </w:r>
      <w:r w:rsidRPr="00D65A5C">
        <w:rPr>
          <w:rFonts w:ascii="Sylfaen" w:hAnsi="Sylfaen" w:cs="Sylfaen"/>
          <w:szCs w:val="24"/>
          <w:lang w:val="hy-AM"/>
        </w:rPr>
        <w:t>երեխա</w:t>
      </w:r>
      <w:r w:rsidRPr="00D65A5C">
        <w:rPr>
          <w:rFonts w:ascii="Sylfaen" w:hAnsi="Sylfaen" w:cs="Sylfaen"/>
          <w:szCs w:val="24"/>
        </w:rPr>
        <w:t xml:space="preserve">, </w:t>
      </w:r>
      <w:r w:rsidRPr="00D65A5C">
        <w:rPr>
          <w:rFonts w:ascii="Sylfaen" w:hAnsi="Sylfaen" w:cs="Sylfaen"/>
          <w:szCs w:val="24"/>
          <w:lang w:val="hy-AM"/>
        </w:rPr>
        <w:t>եղբայր</w:t>
      </w:r>
      <w:r w:rsidRPr="00D65A5C">
        <w:rPr>
          <w:rFonts w:ascii="Sylfaen" w:hAnsi="Sylfaen" w:cs="Sylfaen"/>
          <w:szCs w:val="24"/>
        </w:rPr>
        <w:t xml:space="preserve">, </w:t>
      </w:r>
      <w:r w:rsidRPr="00D65A5C">
        <w:rPr>
          <w:rFonts w:ascii="Sylfaen" w:hAnsi="Sylfaen" w:cs="Sylfaen"/>
          <w:szCs w:val="24"/>
          <w:lang w:val="hy-AM"/>
        </w:rPr>
        <w:t>քույր</w:t>
      </w:r>
      <w:r w:rsidRPr="00D65A5C">
        <w:rPr>
          <w:rFonts w:ascii="Sylfaen" w:hAnsi="Sylfaen" w:cs="Sylfaen"/>
          <w:szCs w:val="24"/>
        </w:rPr>
        <w:t xml:space="preserve">, </w:t>
      </w:r>
      <w:r w:rsidRPr="00D65A5C">
        <w:rPr>
          <w:rFonts w:ascii="Sylfaen" w:hAnsi="Sylfaen" w:cs="Sylfaen"/>
          <w:szCs w:val="24"/>
          <w:lang w:val="hy-AM"/>
        </w:rPr>
        <w:t>ինչպես</w:t>
      </w:r>
      <w:r w:rsidRPr="00D65A5C">
        <w:rPr>
          <w:rFonts w:ascii="Sylfaen" w:hAnsi="Sylfaen" w:cs="Sylfaen"/>
          <w:szCs w:val="24"/>
        </w:rPr>
        <w:t xml:space="preserve"> </w:t>
      </w:r>
      <w:r w:rsidRPr="00D65A5C">
        <w:rPr>
          <w:rFonts w:ascii="Sylfaen" w:hAnsi="Sylfaen" w:cs="Sylfaen"/>
          <w:szCs w:val="24"/>
          <w:lang w:val="hy-AM"/>
        </w:rPr>
        <w:t>նաև</w:t>
      </w:r>
      <w:r w:rsidRPr="00D65A5C">
        <w:rPr>
          <w:rFonts w:ascii="Sylfaen" w:hAnsi="Sylfaen" w:cs="Sylfaen"/>
          <w:szCs w:val="24"/>
        </w:rPr>
        <w:t xml:space="preserve"> </w:t>
      </w:r>
      <w:r w:rsidRPr="00D65A5C">
        <w:rPr>
          <w:rFonts w:ascii="Sylfaen" w:hAnsi="Sylfaen" w:cs="Sylfaen"/>
          <w:szCs w:val="24"/>
          <w:lang w:val="hy-AM"/>
        </w:rPr>
        <w:t>ամուսնու</w:t>
      </w:r>
      <w:r w:rsidRPr="00D65A5C">
        <w:rPr>
          <w:rFonts w:ascii="Sylfaen" w:hAnsi="Sylfaen" w:cs="Sylfaen"/>
          <w:szCs w:val="24"/>
        </w:rPr>
        <w:t xml:space="preserve"> </w:t>
      </w:r>
      <w:r w:rsidRPr="00D65A5C">
        <w:rPr>
          <w:rFonts w:ascii="Sylfaen" w:hAnsi="Sylfaen" w:cs="Sylfaen"/>
          <w:szCs w:val="24"/>
          <w:lang w:val="hy-AM"/>
        </w:rPr>
        <w:t>ծնող</w:t>
      </w:r>
      <w:r w:rsidRPr="00D65A5C">
        <w:rPr>
          <w:rFonts w:ascii="Sylfaen" w:hAnsi="Sylfaen" w:cs="Sylfaen"/>
          <w:szCs w:val="24"/>
        </w:rPr>
        <w:t xml:space="preserve">, </w:t>
      </w:r>
      <w:r w:rsidRPr="00D65A5C">
        <w:rPr>
          <w:rFonts w:ascii="Sylfaen" w:hAnsi="Sylfaen" w:cs="Sylfaen"/>
          <w:szCs w:val="24"/>
          <w:lang w:val="hy-AM"/>
        </w:rPr>
        <w:t>երեխա</w:t>
      </w:r>
      <w:r w:rsidRPr="00D65A5C">
        <w:rPr>
          <w:rFonts w:ascii="Sylfaen" w:hAnsi="Sylfaen" w:cs="Sylfaen"/>
          <w:szCs w:val="24"/>
        </w:rPr>
        <w:t xml:space="preserve">, </w:t>
      </w:r>
      <w:r w:rsidRPr="00D65A5C">
        <w:rPr>
          <w:rFonts w:ascii="Sylfaen" w:hAnsi="Sylfaen" w:cs="Sylfaen"/>
          <w:szCs w:val="24"/>
          <w:lang w:val="hy-AM"/>
        </w:rPr>
        <w:t>եղբայր</w:t>
      </w:r>
      <w:r w:rsidRPr="00D65A5C">
        <w:rPr>
          <w:rFonts w:ascii="Sylfaen" w:hAnsi="Sylfaen" w:cs="Sylfaen"/>
          <w:szCs w:val="24"/>
        </w:rPr>
        <w:t xml:space="preserve"> </w:t>
      </w:r>
      <w:r w:rsidRPr="00D65A5C">
        <w:rPr>
          <w:rFonts w:ascii="Sylfaen" w:hAnsi="Sylfaen" w:cs="Sylfaen"/>
          <w:szCs w:val="24"/>
          <w:lang w:val="hy-AM"/>
        </w:rPr>
        <w:t>կամ</w:t>
      </w:r>
      <w:r w:rsidRPr="00D65A5C">
        <w:rPr>
          <w:rFonts w:ascii="Sylfaen" w:hAnsi="Sylfaen" w:cs="Sylfaen"/>
          <w:szCs w:val="24"/>
        </w:rPr>
        <w:t xml:space="preserve"> </w:t>
      </w:r>
      <w:r w:rsidRPr="00D65A5C">
        <w:rPr>
          <w:rFonts w:ascii="Sylfaen" w:hAnsi="Sylfaen" w:cs="Sylfaen"/>
          <w:szCs w:val="24"/>
          <w:lang w:val="hy-AM"/>
        </w:rPr>
        <w:t>քույր</w:t>
      </w:r>
      <w:r w:rsidRPr="00D65A5C">
        <w:rPr>
          <w:rFonts w:ascii="Sylfaen" w:hAnsi="Sylfaen" w:cs="Sylfaen"/>
          <w:szCs w:val="24"/>
        </w:rPr>
        <w:t xml:space="preserve">) </w:t>
      </w:r>
      <w:r w:rsidRPr="00D65A5C">
        <w:rPr>
          <w:rFonts w:ascii="Sylfaen" w:hAnsi="Sylfaen" w:cs="Sylfaen"/>
          <w:szCs w:val="24"/>
          <w:lang w:val="hy-AM"/>
        </w:rPr>
        <w:t>կամ</w:t>
      </w:r>
      <w:r w:rsidRPr="00D65A5C">
        <w:rPr>
          <w:rFonts w:ascii="Sylfaen" w:hAnsi="Sylfaen" w:cs="Sylfaen"/>
          <w:szCs w:val="24"/>
        </w:rPr>
        <w:t xml:space="preserve"> </w:t>
      </w:r>
      <w:r w:rsidRPr="00D65A5C">
        <w:rPr>
          <w:rFonts w:ascii="Sylfaen" w:hAnsi="Sylfaen" w:cs="Sylfaen"/>
          <w:szCs w:val="24"/>
          <w:lang w:val="hy-AM"/>
        </w:rPr>
        <w:t>այդ</w:t>
      </w:r>
      <w:r w:rsidRPr="00D65A5C">
        <w:rPr>
          <w:rFonts w:ascii="Sylfaen" w:hAnsi="Sylfaen" w:cs="Sylfaen"/>
          <w:szCs w:val="24"/>
        </w:rPr>
        <w:t xml:space="preserve"> </w:t>
      </w:r>
      <w:r w:rsidRPr="00D65A5C">
        <w:rPr>
          <w:rFonts w:ascii="Sylfaen" w:hAnsi="Sylfaen" w:cs="Sylfaen"/>
          <w:szCs w:val="24"/>
          <w:lang w:val="hy-AM"/>
        </w:rPr>
        <w:t>անձի</w:t>
      </w:r>
      <w:r w:rsidRPr="00D65A5C">
        <w:rPr>
          <w:rFonts w:ascii="Sylfaen" w:hAnsi="Sylfaen" w:cs="Sylfaen"/>
          <w:szCs w:val="24"/>
        </w:rPr>
        <w:t xml:space="preserve"> </w:t>
      </w:r>
      <w:r w:rsidRPr="00D65A5C">
        <w:rPr>
          <w:rFonts w:ascii="Sylfaen" w:hAnsi="Sylfaen" w:cs="Sylfaen"/>
          <w:szCs w:val="24"/>
          <w:lang w:val="hy-AM"/>
        </w:rPr>
        <w:t>կողմից</w:t>
      </w:r>
      <w:r w:rsidRPr="00D65A5C">
        <w:rPr>
          <w:rFonts w:ascii="Sylfaen" w:hAnsi="Sylfaen" w:cs="Sylfaen"/>
          <w:szCs w:val="24"/>
        </w:rPr>
        <w:t xml:space="preserve"> </w:t>
      </w:r>
      <w:r w:rsidRPr="00D65A5C">
        <w:rPr>
          <w:rFonts w:ascii="Sylfaen" w:hAnsi="Sylfaen" w:cs="Sylfaen"/>
          <w:szCs w:val="24"/>
          <w:lang w:val="hy-AM"/>
        </w:rPr>
        <w:t>հիմնադրված</w:t>
      </w:r>
      <w:r w:rsidRPr="00D65A5C">
        <w:rPr>
          <w:rFonts w:ascii="Sylfaen" w:hAnsi="Sylfaen" w:cs="Sylfaen"/>
          <w:szCs w:val="24"/>
        </w:rPr>
        <w:t xml:space="preserve"> </w:t>
      </w:r>
      <w:r w:rsidRPr="00D65A5C">
        <w:rPr>
          <w:rFonts w:ascii="Sylfaen" w:hAnsi="Sylfaen" w:cs="Sylfaen"/>
          <w:szCs w:val="24"/>
          <w:lang w:val="hy-AM"/>
        </w:rPr>
        <w:t>կամ</w:t>
      </w:r>
      <w:r w:rsidRPr="00D65A5C">
        <w:rPr>
          <w:rFonts w:ascii="Sylfaen" w:hAnsi="Sylfaen" w:cs="Sylfaen"/>
          <w:szCs w:val="24"/>
        </w:rPr>
        <w:t xml:space="preserve"> </w:t>
      </w:r>
      <w:r w:rsidRPr="00D65A5C">
        <w:rPr>
          <w:rFonts w:ascii="Sylfaen" w:hAnsi="Sylfaen" w:cs="Sylfaen"/>
          <w:szCs w:val="24"/>
          <w:lang w:val="hy-AM"/>
        </w:rPr>
        <w:t>բաժնեմաս</w:t>
      </w:r>
      <w:r w:rsidRPr="00D65A5C">
        <w:rPr>
          <w:rFonts w:ascii="Sylfaen" w:hAnsi="Sylfaen" w:cs="Sylfaen"/>
          <w:szCs w:val="24"/>
        </w:rPr>
        <w:t xml:space="preserve"> (</w:t>
      </w:r>
      <w:r w:rsidRPr="00D65A5C">
        <w:rPr>
          <w:rFonts w:ascii="Sylfaen" w:hAnsi="Sylfaen" w:cs="Sylfaen"/>
          <w:szCs w:val="24"/>
          <w:lang w:val="hy-AM"/>
        </w:rPr>
        <w:t>փայաբաժին</w:t>
      </w:r>
      <w:r w:rsidRPr="00D65A5C">
        <w:rPr>
          <w:rFonts w:ascii="Sylfaen" w:hAnsi="Sylfaen" w:cs="Sylfaen"/>
          <w:szCs w:val="24"/>
        </w:rPr>
        <w:t xml:space="preserve">) </w:t>
      </w:r>
      <w:r w:rsidRPr="00D65A5C">
        <w:rPr>
          <w:rFonts w:ascii="Sylfaen" w:hAnsi="Sylfaen" w:cs="Sylfaen"/>
          <w:szCs w:val="24"/>
          <w:lang w:val="hy-AM"/>
        </w:rPr>
        <w:t>ունեցող</w:t>
      </w:r>
      <w:r w:rsidRPr="00D65A5C">
        <w:rPr>
          <w:rFonts w:ascii="Sylfaen" w:hAnsi="Sylfaen" w:cs="Sylfaen"/>
          <w:szCs w:val="24"/>
        </w:rPr>
        <w:t xml:space="preserve"> </w:t>
      </w:r>
      <w:r w:rsidRPr="00D65A5C">
        <w:rPr>
          <w:rFonts w:ascii="Sylfaen" w:hAnsi="Sylfaen" w:cs="Sylfaen"/>
          <w:szCs w:val="24"/>
          <w:lang w:val="hy-AM"/>
        </w:rPr>
        <w:t>կազմակերպությունը</w:t>
      </w:r>
      <w:r w:rsidRPr="00D65A5C">
        <w:rPr>
          <w:rFonts w:ascii="Sylfaen" w:hAnsi="Sylfaen" w:cs="Sylfaen"/>
          <w:szCs w:val="24"/>
        </w:rPr>
        <w:t xml:space="preserve"> </w:t>
      </w:r>
      <w:r w:rsidRPr="00D65A5C">
        <w:rPr>
          <w:rFonts w:ascii="Sylfaen" w:hAnsi="Sylfaen" w:cs="Sylfaen"/>
          <w:szCs w:val="24"/>
          <w:lang w:val="hy-AM"/>
        </w:rPr>
        <w:t>տվյալ</w:t>
      </w:r>
      <w:r w:rsidRPr="00D65A5C">
        <w:rPr>
          <w:rFonts w:ascii="Sylfaen" w:hAnsi="Sylfaen" w:cs="Sylfaen"/>
          <w:szCs w:val="24"/>
        </w:rPr>
        <w:t xml:space="preserve"> </w:t>
      </w:r>
      <w:r w:rsidRPr="00D65A5C">
        <w:rPr>
          <w:rFonts w:ascii="Sylfaen" w:hAnsi="Sylfaen" w:cs="Sylfaen"/>
          <w:szCs w:val="24"/>
          <w:lang w:val="hy-AM"/>
        </w:rPr>
        <w:t>ընթացակարգին</w:t>
      </w:r>
      <w:r w:rsidRPr="00D65A5C">
        <w:rPr>
          <w:rFonts w:ascii="Sylfaen" w:hAnsi="Sylfaen" w:cs="Sylfaen"/>
          <w:szCs w:val="24"/>
        </w:rPr>
        <w:t xml:space="preserve"> </w:t>
      </w:r>
      <w:r w:rsidRPr="00D65A5C">
        <w:rPr>
          <w:rFonts w:ascii="Sylfaen" w:hAnsi="Sylfaen" w:cs="Sylfaen"/>
          <w:szCs w:val="24"/>
          <w:lang w:val="hy-AM"/>
        </w:rPr>
        <w:t>մասնակցելու</w:t>
      </w:r>
      <w:r w:rsidRPr="00D65A5C">
        <w:rPr>
          <w:rFonts w:ascii="Sylfaen" w:hAnsi="Sylfaen" w:cs="Sylfaen"/>
          <w:szCs w:val="24"/>
        </w:rPr>
        <w:t xml:space="preserve"> </w:t>
      </w:r>
      <w:r w:rsidRPr="00D65A5C">
        <w:rPr>
          <w:rFonts w:ascii="Sylfaen" w:hAnsi="Sylfaen" w:cs="Sylfaen"/>
          <w:szCs w:val="24"/>
          <w:lang w:val="hy-AM"/>
        </w:rPr>
        <w:t>համար</w:t>
      </w:r>
      <w:r w:rsidRPr="00D65A5C">
        <w:rPr>
          <w:rFonts w:ascii="Sylfaen" w:hAnsi="Sylfaen" w:cs="Sylfaen"/>
          <w:szCs w:val="24"/>
        </w:rPr>
        <w:t xml:space="preserve"> </w:t>
      </w:r>
      <w:r w:rsidRPr="00D65A5C">
        <w:rPr>
          <w:rFonts w:ascii="Sylfaen" w:hAnsi="Sylfaen" w:cs="Sylfaen"/>
          <w:szCs w:val="24"/>
          <w:lang w:val="hy-AM"/>
        </w:rPr>
        <w:t>ներկայացրել</w:t>
      </w:r>
      <w:r w:rsidRPr="00D65A5C">
        <w:rPr>
          <w:rFonts w:ascii="Sylfaen" w:hAnsi="Sylfaen" w:cs="Sylfaen"/>
          <w:szCs w:val="24"/>
        </w:rPr>
        <w:t xml:space="preserve"> </w:t>
      </w:r>
      <w:r w:rsidRPr="00D65A5C">
        <w:rPr>
          <w:rFonts w:ascii="Sylfaen" w:hAnsi="Sylfaen" w:cs="Sylfaen"/>
          <w:szCs w:val="24"/>
          <w:lang w:val="hy-AM"/>
        </w:rPr>
        <w:t>է</w:t>
      </w:r>
      <w:r w:rsidRPr="00D65A5C">
        <w:rPr>
          <w:rFonts w:ascii="Sylfaen" w:hAnsi="Sylfaen" w:cs="Sylfaen"/>
          <w:szCs w:val="24"/>
        </w:rPr>
        <w:t xml:space="preserve"> </w:t>
      </w:r>
      <w:r w:rsidRPr="00D65A5C">
        <w:rPr>
          <w:rFonts w:ascii="Sylfaen" w:hAnsi="Sylfaen" w:cs="Sylfaen"/>
          <w:szCs w:val="24"/>
          <w:lang w:val="hy-AM"/>
        </w:rPr>
        <w:t>հայտ</w:t>
      </w:r>
      <w:r w:rsidRPr="00D65A5C">
        <w:rPr>
          <w:rFonts w:ascii="Sylfaen" w:hAnsi="Sylfaen" w:cs="Sylfaen"/>
          <w:szCs w:val="24"/>
        </w:rPr>
        <w:t>:</w:t>
      </w:r>
      <w:r w:rsidRPr="00D65A5C">
        <w:rPr>
          <w:rFonts w:ascii="Sylfaen" w:hAnsi="Sylfaen" w:cs="Sylfaen"/>
          <w:szCs w:val="24"/>
          <w:lang w:val="hy-AM"/>
        </w:rPr>
        <w:t xml:space="preserve"> Եթե</w:t>
      </w:r>
      <w:r w:rsidRPr="00D65A5C">
        <w:rPr>
          <w:rFonts w:ascii="Sylfaen" w:hAnsi="Sylfaen" w:cs="Sylfaen"/>
          <w:szCs w:val="24"/>
        </w:rPr>
        <w:t xml:space="preserve"> </w:t>
      </w:r>
      <w:r w:rsidRPr="00D65A5C">
        <w:rPr>
          <w:rFonts w:ascii="Sylfaen" w:hAnsi="Sylfaen" w:cs="Sylfaen"/>
          <w:szCs w:val="24"/>
          <w:lang w:val="hy-AM"/>
        </w:rPr>
        <w:t>առկա</w:t>
      </w:r>
      <w:r w:rsidRPr="00D65A5C">
        <w:rPr>
          <w:rFonts w:ascii="Sylfaen" w:hAnsi="Sylfaen" w:cs="Sylfaen"/>
          <w:szCs w:val="24"/>
        </w:rPr>
        <w:t xml:space="preserve"> </w:t>
      </w:r>
      <w:r w:rsidRPr="00D65A5C">
        <w:rPr>
          <w:rFonts w:ascii="Sylfaen" w:hAnsi="Sylfaen" w:cs="Sylfaen"/>
          <w:szCs w:val="24"/>
          <w:lang w:val="hy-AM"/>
        </w:rPr>
        <w:t>է</w:t>
      </w:r>
      <w:r w:rsidRPr="00D65A5C">
        <w:rPr>
          <w:rFonts w:ascii="Sylfaen" w:hAnsi="Sylfaen" w:cs="Sylfaen"/>
          <w:szCs w:val="24"/>
        </w:rPr>
        <w:t xml:space="preserve"> </w:t>
      </w:r>
      <w:r w:rsidRPr="00D65A5C">
        <w:rPr>
          <w:rFonts w:ascii="Sylfaen" w:hAnsi="Sylfaen" w:cs="Sylfaen"/>
          <w:szCs w:val="24"/>
          <w:lang w:val="hy-AM"/>
        </w:rPr>
        <w:t>սույն</w:t>
      </w:r>
      <w:r w:rsidRPr="00D65A5C">
        <w:rPr>
          <w:rFonts w:ascii="Sylfaen" w:hAnsi="Sylfaen" w:cs="Sylfaen"/>
          <w:szCs w:val="24"/>
        </w:rPr>
        <w:t xml:space="preserve"> </w:t>
      </w:r>
      <w:r w:rsidRPr="00D65A5C">
        <w:rPr>
          <w:rFonts w:ascii="Sylfaen" w:hAnsi="Sylfaen" w:cs="Sylfaen"/>
          <w:szCs w:val="24"/>
          <w:lang w:val="hy-AM"/>
        </w:rPr>
        <w:t>կետով</w:t>
      </w:r>
      <w:r w:rsidRPr="00D65A5C">
        <w:rPr>
          <w:rFonts w:ascii="Sylfaen" w:hAnsi="Sylfaen" w:cs="Sylfaen"/>
          <w:szCs w:val="24"/>
        </w:rPr>
        <w:t xml:space="preserve"> </w:t>
      </w:r>
      <w:r w:rsidRPr="00D65A5C">
        <w:rPr>
          <w:rFonts w:ascii="Sylfaen" w:hAnsi="Sylfaen" w:cs="Sylfaen"/>
          <w:szCs w:val="24"/>
          <w:lang w:val="hy-AM"/>
        </w:rPr>
        <w:t>նախատեսված</w:t>
      </w:r>
      <w:r w:rsidRPr="00D65A5C">
        <w:rPr>
          <w:rFonts w:ascii="Sylfaen" w:hAnsi="Sylfaen" w:cs="Sylfaen"/>
          <w:szCs w:val="24"/>
        </w:rPr>
        <w:t xml:space="preserve"> </w:t>
      </w:r>
      <w:r w:rsidRPr="00D65A5C">
        <w:rPr>
          <w:rFonts w:ascii="Sylfaen" w:hAnsi="Sylfaen" w:cs="Sylfaen"/>
          <w:szCs w:val="24"/>
          <w:lang w:val="hy-AM"/>
        </w:rPr>
        <w:t>պայմանը</w:t>
      </w:r>
      <w:r w:rsidRPr="00D65A5C">
        <w:rPr>
          <w:rFonts w:ascii="Sylfaen" w:hAnsi="Sylfaen" w:cs="Sylfaen"/>
          <w:szCs w:val="24"/>
        </w:rPr>
        <w:t xml:space="preserve">, </w:t>
      </w:r>
      <w:r w:rsidRPr="00D65A5C">
        <w:rPr>
          <w:rFonts w:ascii="Sylfaen" w:hAnsi="Sylfaen" w:cs="Sylfaen"/>
          <w:szCs w:val="24"/>
          <w:lang w:val="hy-AM"/>
        </w:rPr>
        <w:t>ապա</w:t>
      </w:r>
      <w:r w:rsidRPr="00D65A5C">
        <w:rPr>
          <w:rFonts w:ascii="Sylfaen" w:hAnsi="Sylfaen" w:cs="Sylfaen"/>
          <w:szCs w:val="24"/>
        </w:rPr>
        <w:t xml:space="preserve"> </w:t>
      </w:r>
      <w:r w:rsidRPr="00D65A5C">
        <w:rPr>
          <w:rFonts w:ascii="Sylfaen" w:hAnsi="Sylfaen" w:cs="Sylfaen"/>
          <w:szCs w:val="24"/>
          <w:lang w:val="hy-AM"/>
        </w:rPr>
        <w:t>հայտերի</w:t>
      </w:r>
      <w:r w:rsidRPr="00D65A5C">
        <w:rPr>
          <w:rFonts w:ascii="Sylfaen" w:hAnsi="Sylfaen" w:cs="Sylfaen"/>
          <w:szCs w:val="24"/>
        </w:rPr>
        <w:t xml:space="preserve"> </w:t>
      </w:r>
      <w:r w:rsidRPr="00D65A5C">
        <w:rPr>
          <w:rFonts w:ascii="Sylfaen" w:hAnsi="Sylfaen" w:cs="Sylfaen"/>
          <w:szCs w:val="24"/>
          <w:lang w:val="hy-AM"/>
        </w:rPr>
        <w:t>բացման</w:t>
      </w:r>
      <w:r w:rsidRPr="00D65A5C">
        <w:rPr>
          <w:rFonts w:ascii="Sylfaen" w:hAnsi="Sylfaen" w:cs="Sylfaen"/>
          <w:szCs w:val="24"/>
        </w:rPr>
        <w:t xml:space="preserve"> </w:t>
      </w:r>
      <w:r w:rsidRPr="00D65A5C">
        <w:rPr>
          <w:rFonts w:ascii="Sylfaen" w:hAnsi="Sylfaen" w:cs="Sylfaen"/>
          <w:szCs w:val="24"/>
          <w:lang w:val="hy-AM"/>
        </w:rPr>
        <w:t>նիստից</w:t>
      </w:r>
      <w:r w:rsidRPr="00D65A5C">
        <w:rPr>
          <w:rFonts w:ascii="Sylfaen" w:hAnsi="Sylfaen" w:cs="Sylfaen"/>
          <w:szCs w:val="24"/>
        </w:rPr>
        <w:t xml:space="preserve"> </w:t>
      </w:r>
      <w:r w:rsidRPr="00D65A5C">
        <w:rPr>
          <w:rFonts w:ascii="Sylfaen" w:hAnsi="Sylfaen" w:cs="Sylfaen"/>
          <w:szCs w:val="24"/>
          <w:lang w:val="hy-AM"/>
        </w:rPr>
        <w:t>անմիջապես</w:t>
      </w:r>
      <w:r w:rsidRPr="00D65A5C">
        <w:rPr>
          <w:rFonts w:ascii="Sylfaen" w:hAnsi="Sylfaen" w:cs="Sylfaen"/>
          <w:szCs w:val="24"/>
        </w:rPr>
        <w:t xml:space="preserve"> </w:t>
      </w:r>
      <w:r w:rsidRPr="00D65A5C">
        <w:rPr>
          <w:rFonts w:ascii="Sylfaen" w:hAnsi="Sylfaen" w:cs="Sylfaen"/>
          <w:szCs w:val="24"/>
          <w:lang w:val="hy-AM"/>
        </w:rPr>
        <w:t>հետո</w:t>
      </w:r>
      <w:r w:rsidRPr="00D65A5C">
        <w:rPr>
          <w:rFonts w:ascii="Sylfaen" w:hAnsi="Sylfaen" w:cs="Sylfaen"/>
          <w:szCs w:val="24"/>
        </w:rPr>
        <w:t xml:space="preserve"> </w:t>
      </w:r>
      <w:r w:rsidRPr="00D65A5C">
        <w:rPr>
          <w:rFonts w:ascii="Sylfaen" w:hAnsi="Sylfaen" w:cs="Sylfaen"/>
          <w:szCs w:val="24"/>
          <w:lang w:val="hy-AM"/>
        </w:rPr>
        <w:t>տվյալ</w:t>
      </w:r>
      <w:r w:rsidRPr="00D65A5C">
        <w:rPr>
          <w:rFonts w:ascii="Sylfaen" w:hAnsi="Sylfaen" w:cs="Sylfaen"/>
          <w:szCs w:val="24"/>
        </w:rPr>
        <w:t xml:space="preserve"> </w:t>
      </w:r>
      <w:r w:rsidRPr="00D65A5C">
        <w:rPr>
          <w:rFonts w:ascii="Sylfaen" w:hAnsi="Sylfaen" w:cs="Sylfaen"/>
          <w:szCs w:val="24"/>
          <w:lang w:val="hy-AM"/>
        </w:rPr>
        <w:t>ընթացակարգի</w:t>
      </w:r>
      <w:r w:rsidRPr="00D65A5C">
        <w:rPr>
          <w:rFonts w:ascii="Sylfaen" w:hAnsi="Sylfaen" w:cs="Sylfaen"/>
          <w:szCs w:val="24"/>
        </w:rPr>
        <w:t xml:space="preserve"> </w:t>
      </w:r>
      <w:r w:rsidRPr="00D65A5C">
        <w:rPr>
          <w:rFonts w:ascii="Sylfaen" w:hAnsi="Sylfaen" w:cs="Sylfaen"/>
          <w:szCs w:val="24"/>
          <w:lang w:val="hy-AM"/>
        </w:rPr>
        <w:t>առնչությամբ</w:t>
      </w:r>
      <w:r w:rsidRPr="00D65A5C">
        <w:rPr>
          <w:rFonts w:ascii="Sylfaen" w:hAnsi="Sylfaen" w:cs="Sylfaen"/>
          <w:szCs w:val="24"/>
        </w:rPr>
        <w:t xml:space="preserve"> </w:t>
      </w:r>
      <w:r w:rsidRPr="00D65A5C">
        <w:rPr>
          <w:rFonts w:ascii="Sylfaen" w:hAnsi="Sylfaen" w:cs="Sylfaen"/>
          <w:szCs w:val="24"/>
          <w:lang w:val="hy-AM"/>
        </w:rPr>
        <w:t>շահերի</w:t>
      </w:r>
      <w:r w:rsidRPr="00D65A5C">
        <w:rPr>
          <w:rFonts w:ascii="Sylfaen" w:hAnsi="Sylfaen" w:cs="Sylfaen"/>
          <w:szCs w:val="24"/>
        </w:rPr>
        <w:t xml:space="preserve"> </w:t>
      </w:r>
      <w:r w:rsidRPr="00D65A5C">
        <w:rPr>
          <w:rFonts w:ascii="Sylfaen" w:hAnsi="Sylfaen" w:cs="Sylfaen"/>
          <w:szCs w:val="24"/>
          <w:lang w:val="hy-AM"/>
        </w:rPr>
        <w:t>բախում</w:t>
      </w:r>
      <w:r w:rsidRPr="00D65A5C">
        <w:rPr>
          <w:rFonts w:ascii="Sylfaen" w:hAnsi="Sylfaen" w:cs="Sylfaen"/>
          <w:szCs w:val="24"/>
        </w:rPr>
        <w:t xml:space="preserve"> </w:t>
      </w:r>
      <w:r w:rsidRPr="00D65A5C">
        <w:rPr>
          <w:rFonts w:ascii="Sylfaen" w:hAnsi="Sylfaen" w:cs="Sylfaen"/>
          <w:szCs w:val="24"/>
          <w:lang w:val="hy-AM"/>
        </w:rPr>
        <w:t>ունեցող</w:t>
      </w:r>
      <w:r w:rsidRPr="00D65A5C">
        <w:rPr>
          <w:rFonts w:ascii="Sylfaen" w:hAnsi="Sylfaen" w:cs="Sylfaen"/>
          <w:szCs w:val="24"/>
        </w:rPr>
        <w:t xml:space="preserve"> </w:t>
      </w:r>
      <w:r w:rsidRPr="00D65A5C">
        <w:rPr>
          <w:rFonts w:ascii="Sylfaen" w:hAnsi="Sylfaen" w:cs="Sylfaen"/>
          <w:szCs w:val="24"/>
          <w:lang w:val="hy-AM"/>
        </w:rPr>
        <w:t>հանձնաժողովի</w:t>
      </w:r>
      <w:r w:rsidRPr="00D65A5C">
        <w:rPr>
          <w:rFonts w:ascii="Sylfaen" w:hAnsi="Sylfaen" w:cs="Sylfaen"/>
          <w:szCs w:val="24"/>
        </w:rPr>
        <w:t xml:space="preserve"> </w:t>
      </w:r>
      <w:r w:rsidRPr="00D65A5C">
        <w:rPr>
          <w:rFonts w:ascii="Sylfaen" w:hAnsi="Sylfaen" w:cs="Sylfaen"/>
          <w:szCs w:val="24"/>
          <w:lang w:val="hy-AM"/>
        </w:rPr>
        <w:t>անդամը</w:t>
      </w:r>
      <w:r w:rsidRPr="00D65A5C">
        <w:rPr>
          <w:rFonts w:ascii="Sylfaen" w:hAnsi="Sylfaen" w:cs="Sylfaen"/>
          <w:szCs w:val="24"/>
        </w:rPr>
        <w:t xml:space="preserve"> </w:t>
      </w:r>
      <w:r w:rsidRPr="00D65A5C">
        <w:rPr>
          <w:rFonts w:ascii="Sylfaen" w:hAnsi="Sylfaen" w:cs="Sylfaen"/>
          <w:szCs w:val="24"/>
          <w:lang w:val="hy-AM"/>
        </w:rPr>
        <w:t>կամ</w:t>
      </w:r>
      <w:r w:rsidRPr="00D65A5C">
        <w:rPr>
          <w:rFonts w:ascii="Sylfaen" w:hAnsi="Sylfaen" w:cs="Sylfaen"/>
          <w:szCs w:val="24"/>
        </w:rPr>
        <w:t xml:space="preserve"> </w:t>
      </w:r>
      <w:r w:rsidRPr="00D65A5C">
        <w:rPr>
          <w:rFonts w:ascii="Sylfaen" w:hAnsi="Sylfaen" w:cs="Sylfaen"/>
          <w:szCs w:val="24"/>
          <w:lang w:val="hy-AM"/>
        </w:rPr>
        <w:t>քարտուղարը</w:t>
      </w:r>
      <w:r w:rsidRPr="00D65A5C">
        <w:rPr>
          <w:rFonts w:ascii="Sylfaen" w:hAnsi="Sylfaen" w:cs="Sylfaen"/>
          <w:szCs w:val="24"/>
        </w:rPr>
        <w:t xml:space="preserve"> </w:t>
      </w:r>
      <w:r w:rsidRPr="00D65A5C">
        <w:rPr>
          <w:rFonts w:ascii="Sylfaen" w:hAnsi="Sylfaen" w:cs="Sylfaen"/>
          <w:szCs w:val="24"/>
          <w:lang w:val="hy-AM"/>
        </w:rPr>
        <w:t>ինքնաբացարկ</w:t>
      </w:r>
      <w:r w:rsidRPr="00D65A5C">
        <w:rPr>
          <w:rFonts w:ascii="Sylfaen" w:hAnsi="Sylfaen" w:cs="Sylfaen"/>
          <w:szCs w:val="24"/>
        </w:rPr>
        <w:t xml:space="preserve"> </w:t>
      </w:r>
      <w:r w:rsidRPr="00D65A5C">
        <w:rPr>
          <w:rFonts w:ascii="Sylfaen" w:hAnsi="Sylfaen" w:cs="Sylfaen"/>
          <w:szCs w:val="24"/>
          <w:lang w:val="hy-AM"/>
        </w:rPr>
        <w:t>է</w:t>
      </w:r>
      <w:r w:rsidRPr="00D65A5C">
        <w:rPr>
          <w:rFonts w:ascii="Sylfaen" w:hAnsi="Sylfaen" w:cs="Sylfaen"/>
          <w:szCs w:val="24"/>
        </w:rPr>
        <w:t xml:space="preserve"> </w:t>
      </w:r>
      <w:r w:rsidRPr="00D65A5C">
        <w:rPr>
          <w:rFonts w:ascii="Sylfaen" w:hAnsi="Sylfaen" w:cs="Sylfaen"/>
          <w:szCs w:val="24"/>
          <w:lang w:val="hy-AM"/>
        </w:rPr>
        <w:t>հայտնում</w:t>
      </w:r>
      <w:r w:rsidRPr="00D65A5C">
        <w:rPr>
          <w:rFonts w:ascii="Sylfaen" w:hAnsi="Sylfaen" w:cs="Sylfaen"/>
          <w:szCs w:val="24"/>
        </w:rPr>
        <w:t xml:space="preserve"> </w:t>
      </w:r>
      <w:r w:rsidRPr="00D65A5C">
        <w:rPr>
          <w:rFonts w:ascii="Sylfaen" w:hAnsi="Sylfaen" w:cs="Sylfaen"/>
          <w:szCs w:val="24"/>
          <w:lang w:val="hy-AM"/>
        </w:rPr>
        <w:t>տվյալ</w:t>
      </w:r>
      <w:r w:rsidRPr="00D65A5C">
        <w:rPr>
          <w:rFonts w:ascii="Sylfaen" w:hAnsi="Sylfaen" w:cs="Sylfaen"/>
          <w:szCs w:val="24"/>
        </w:rPr>
        <w:t xml:space="preserve"> </w:t>
      </w:r>
      <w:r w:rsidRPr="00D65A5C">
        <w:rPr>
          <w:rFonts w:ascii="Sylfaen" w:hAnsi="Sylfaen" w:cs="Sylfaen"/>
          <w:szCs w:val="24"/>
          <w:lang w:val="hy-AM"/>
        </w:rPr>
        <w:t>ընթացակարգից</w:t>
      </w:r>
      <w:r w:rsidRPr="00D65A5C">
        <w:rPr>
          <w:rFonts w:ascii="Sylfaen" w:hAnsi="Sylfaen" w:cs="Sylfaen"/>
          <w:szCs w:val="24"/>
        </w:rPr>
        <w:t xml:space="preserve">: </w:t>
      </w:r>
    </w:p>
    <w:p w:rsidR="002F6A42" w:rsidRPr="00D65A5C" w:rsidRDefault="002F6A42" w:rsidP="002F6A42">
      <w:pPr>
        <w:pStyle w:val="23"/>
        <w:spacing w:line="240" w:lineRule="auto"/>
        <w:ind w:firstLine="567"/>
        <w:rPr>
          <w:rFonts w:ascii="Sylfaen" w:hAnsi="Sylfaen" w:cs="Sylfaen"/>
          <w:szCs w:val="24"/>
          <w:lang w:val="hy-AM"/>
        </w:rPr>
      </w:pPr>
      <w:r w:rsidRPr="00D65A5C">
        <w:rPr>
          <w:rFonts w:ascii="Sylfaen" w:hAnsi="Sylfaen" w:cs="Sylfaen"/>
          <w:szCs w:val="24"/>
          <w:lang w:val="hy-AM"/>
        </w:rPr>
        <w:t xml:space="preserve">8.12 </w:t>
      </w:r>
      <w:r w:rsidRPr="00D65A5C">
        <w:rPr>
          <w:rFonts w:ascii="Sylfaen" w:hAnsi="Sylfaen" w:cs="Sylfaen"/>
          <w:szCs w:val="24"/>
          <w:lang w:val="es-ES"/>
        </w:rPr>
        <w:t>Հայտերը բացվելուց և գնահատվելուց  հետո կազմվում է արձանագրություն`</w:t>
      </w:r>
      <w:r w:rsidRPr="00D65A5C">
        <w:rPr>
          <w:rFonts w:ascii="Sylfaen" w:hAnsi="Sylfaen" w:cs="Sylfaen"/>
        </w:rPr>
        <w:t xml:space="preserve"> գնումների մասին ՀՀ օրենսդրությամբ սահմանված կարգով</w:t>
      </w:r>
      <w:r w:rsidRPr="00D65A5C">
        <w:rPr>
          <w:rFonts w:ascii="Sylfaen" w:hAnsi="Sylfaen" w:cs="Sylfaen"/>
          <w:lang w:val="hy-AM"/>
        </w:rPr>
        <w:t xml:space="preserve">: Ընդ որում հանձնաժողովի նիստի արձանագրության մեջ մանրամասն նկարագրվում են հայտերի գնահատման արդյունքում արձանագրված անհամապատասխանությունները և դրանցով պայմանավորված հայտերի մերժման հիմքերը: </w:t>
      </w:r>
      <w:r w:rsidRPr="00D65A5C">
        <w:rPr>
          <w:rFonts w:ascii="Sylfaen" w:hAnsi="Sylfaen" w:cs="Sylfaen"/>
          <w:szCs w:val="24"/>
          <w:lang w:val="hy-AM"/>
        </w:rPr>
        <w:t>Արձանագրությունն</w:t>
      </w:r>
      <w:r w:rsidRPr="00D65A5C">
        <w:rPr>
          <w:rFonts w:ascii="Sylfaen" w:hAnsi="Sylfaen" w:cs="Sylfaen"/>
          <w:szCs w:val="24"/>
        </w:rPr>
        <w:t xml:space="preserve"> </w:t>
      </w:r>
      <w:r w:rsidRPr="00D65A5C">
        <w:rPr>
          <w:rFonts w:ascii="Sylfaen" w:hAnsi="Sylfaen" w:cs="Sylfaen"/>
          <w:szCs w:val="24"/>
          <w:lang w:val="hy-AM"/>
        </w:rPr>
        <w:t>ստորագրում</w:t>
      </w:r>
      <w:r w:rsidRPr="00D65A5C">
        <w:rPr>
          <w:rFonts w:ascii="Sylfaen" w:hAnsi="Sylfaen" w:cs="Sylfaen"/>
          <w:szCs w:val="24"/>
        </w:rPr>
        <w:t xml:space="preserve"> </w:t>
      </w:r>
      <w:r w:rsidRPr="00D65A5C">
        <w:rPr>
          <w:rFonts w:ascii="Sylfaen" w:hAnsi="Sylfaen" w:cs="Sylfaen"/>
          <w:szCs w:val="24"/>
          <w:lang w:val="hy-AM"/>
        </w:rPr>
        <w:t>են</w:t>
      </w:r>
      <w:r w:rsidRPr="00D65A5C">
        <w:rPr>
          <w:rFonts w:ascii="Sylfaen" w:hAnsi="Sylfaen" w:cs="Sylfaen"/>
          <w:szCs w:val="24"/>
        </w:rPr>
        <w:t xml:space="preserve"> </w:t>
      </w:r>
      <w:r w:rsidRPr="00D65A5C">
        <w:rPr>
          <w:rFonts w:ascii="Sylfaen" w:hAnsi="Sylfaen" w:cs="Sylfaen"/>
          <w:szCs w:val="24"/>
          <w:lang w:val="hy-AM"/>
        </w:rPr>
        <w:t>հանձնաժողովի</w:t>
      </w:r>
      <w:r w:rsidRPr="00D65A5C">
        <w:rPr>
          <w:rFonts w:ascii="Sylfaen" w:hAnsi="Sylfaen" w:cs="Sylfaen"/>
          <w:szCs w:val="24"/>
        </w:rPr>
        <w:t xml:space="preserve"> </w:t>
      </w:r>
      <w:r w:rsidRPr="00D65A5C">
        <w:rPr>
          <w:rFonts w:ascii="Sylfaen" w:hAnsi="Sylfaen" w:cs="Sylfaen"/>
          <w:szCs w:val="24"/>
          <w:lang w:val="hy-AM"/>
        </w:rPr>
        <w:t>նիստին</w:t>
      </w:r>
      <w:r w:rsidRPr="00D65A5C">
        <w:rPr>
          <w:rFonts w:ascii="Sylfaen" w:hAnsi="Sylfaen" w:cs="Sylfaen"/>
          <w:szCs w:val="24"/>
        </w:rPr>
        <w:t xml:space="preserve"> </w:t>
      </w:r>
      <w:r w:rsidRPr="00D65A5C">
        <w:rPr>
          <w:rFonts w:ascii="Sylfaen" w:hAnsi="Sylfaen" w:cs="Sylfaen"/>
          <w:szCs w:val="24"/>
          <w:lang w:val="hy-AM"/>
        </w:rPr>
        <w:t>ներկա</w:t>
      </w:r>
      <w:r w:rsidRPr="00D65A5C">
        <w:rPr>
          <w:rFonts w:ascii="Sylfaen" w:hAnsi="Sylfaen" w:cs="Sylfaen"/>
          <w:szCs w:val="24"/>
        </w:rPr>
        <w:t xml:space="preserve"> </w:t>
      </w:r>
      <w:r w:rsidRPr="00D65A5C">
        <w:rPr>
          <w:rFonts w:ascii="Sylfaen" w:hAnsi="Sylfaen" w:cs="Sylfaen"/>
          <w:szCs w:val="24"/>
          <w:lang w:val="hy-AM"/>
        </w:rPr>
        <w:t xml:space="preserve">անդամները։8.13 </w:t>
      </w:r>
      <w:r w:rsidRPr="00D65A5C">
        <w:rPr>
          <w:rFonts w:ascii="Sylfaen" w:hAnsi="Sylfaen" w:cs="Sylfaen"/>
          <w:szCs w:val="24"/>
        </w:rPr>
        <w:t xml:space="preserve"> Հանձնաժողովի քարտուղարը հայտերի բացման</w:t>
      </w:r>
      <w:r w:rsidRPr="00D65A5C">
        <w:rPr>
          <w:rFonts w:ascii="Sylfaen" w:hAnsi="Sylfaen" w:cs="Sylfaen"/>
          <w:szCs w:val="24"/>
          <w:lang w:val="hy-AM"/>
        </w:rPr>
        <w:t xml:space="preserve"> և գնահատման</w:t>
      </w:r>
      <w:r w:rsidRPr="00D65A5C">
        <w:rPr>
          <w:rFonts w:ascii="Sylfaen" w:hAnsi="Sylfaen" w:cs="Sylfaen"/>
          <w:szCs w:val="24"/>
        </w:rPr>
        <w:t xml:space="preserve"> նիստի ավարտից հետո ոչ ուշ քան</w:t>
      </w:r>
      <w:r w:rsidRPr="00D65A5C">
        <w:rPr>
          <w:rFonts w:ascii="Sylfaen" w:hAnsi="Sylfaen" w:cs="Arial"/>
          <w:spacing w:val="-8"/>
          <w:sz w:val="24"/>
          <w:szCs w:val="24"/>
        </w:rPr>
        <w:t xml:space="preserve"> </w:t>
      </w:r>
      <w:r w:rsidRPr="00D65A5C">
        <w:rPr>
          <w:rFonts w:ascii="Sylfaen" w:hAnsi="Sylfaen" w:cs="Sylfaen"/>
          <w:szCs w:val="24"/>
        </w:rPr>
        <w:t xml:space="preserve"> հաջորդող աշխատանքային օրը` </w:t>
      </w:r>
    </w:p>
    <w:p w:rsidR="002F6A42" w:rsidRPr="00D65A5C" w:rsidRDefault="002F6A42" w:rsidP="002F6A42">
      <w:pPr>
        <w:pStyle w:val="23"/>
        <w:spacing w:line="240" w:lineRule="auto"/>
        <w:ind w:firstLine="567"/>
        <w:rPr>
          <w:rFonts w:ascii="Sylfaen" w:hAnsi="Sylfaen" w:cs="Sylfaen"/>
          <w:lang w:val="hy-AM"/>
        </w:rPr>
      </w:pPr>
      <w:r w:rsidRPr="00D65A5C">
        <w:rPr>
          <w:rFonts w:ascii="Sylfaen" w:hAnsi="Sylfaen" w:cs="Sylfaen"/>
          <w:lang w:val="hy-AM"/>
        </w:rPr>
        <w:t xml:space="preserve">1) հայտերի բացման </w:t>
      </w:r>
      <w:r w:rsidRPr="00D65A5C">
        <w:rPr>
          <w:rFonts w:ascii="Sylfaen" w:hAnsi="Sylfaen" w:cs="Sylfaen"/>
        </w:rPr>
        <w:t xml:space="preserve">և գնահատման </w:t>
      </w:r>
      <w:r w:rsidRPr="00D65A5C">
        <w:rPr>
          <w:rFonts w:ascii="Sylfaen" w:hAnsi="Sylfaen" w:cs="Sylfaen"/>
          <w:lang w:val="hy-AM"/>
        </w:rPr>
        <w:t>նիստի արձանագրության բնօրինակից արտատպված (սկանավորված)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rsidR="002F6A42" w:rsidRPr="00D65A5C" w:rsidRDefault="002F6A42" w:rsidP="002F6A42">
      <w:pPr>
        <w:pStyle w:val="23"/>
        <w:spacing w:line="240" w:lineRule="auto"/>
        <w:ind w:firstLine="567"/>
        <w:rPr>
          <w:rFonts w:ascii="Sylfaen" w:hAnsi="Sylfaen" w:cs="Sylfaen"/>
          <w:szCs w:val="24"/>
        </w:rPr>
      </w:pPr>
      <w:r w:rsidRPr="00D65A5C">
        <w:rPr>
          <w:rFonts w:ascii="Sylfaen" w:hAnsi="Sylfaen"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և գնահատման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2F6A42" w:rsidRPr="00D65A5C" w:rsidRDefault="002F6A42" w:rsidP="002F6A42">
      <w:pPr>
        <w:ind w:firstLine="375"/>
        <w:jc w:val="both"/>
        <w:rPr>
          <w:rFonts w:ascii="Sylfaen" w:hAnsi="Sylfaen" w:cs="Sylfaen"/>
          <w:sz w:val="20"/>
          <w:lang w:val="af-ZA"/>
        </w:rPr>
      </w:pPr>
      <w:r w:rsidRPr="00D65A5C">
        <w:rPr>
          <w:rFonts w:ascii="Sylfaen" w:hAnsi="Sylfaen"/>
          <w:lang w:val="af-ZA"/>
        </w:rPr>
        <w:tab/>
      </w:r>
      <w:r w:rsidRPr="00D65A5C">
        <w:rPr>
          <w:rFonts w:ascii="Sylfaen" w:hAnsi="Sylfaen" w:cs="Sylfaen"/>
          <w:sz w:val="20"/>
          <w:lang w:val="af-ZA"/>
        </w:rPr>
        <w:t xml:space="preserve">8.14 </w:t>
      </w:r>
      <w:r w:rsidRPr="00D65A5C">
        <w:rPr>
          <w:rFonts w:ascii="Sylfaen" w:hAnsi="Sylfaen" w:cs="Sylfaen"/>
          <w:sz w:val="20"/>
        </w:rPr>
        <w:t>Օրենքի</w:t>
      </w:r>
      <w:r w:rsidRPr="00D65A5C">
        <w:rPr>
          <w:rFonts w:ascii="Sylfaen" w:hAnsi="Sylfaen" w:cs="Sylfaen"/>
          <w:sz w:val="20"/>
          <w:lang w:val="af-ZA"/>
        </w:rPr>
        <w:t xml:space="preserve"> 6-</w:t>
      </w:r>
      <w:r w:rsidRPr="00D65A5C">
        <w:rPr>
          <w:rFonts w:ascii="Sylfaen" w:hAnsi="Sylfaen" w:cs="Sylfaen"/>
          <w:sz w:val="20"/>
        </w:rPr>
        <w:t>րդ</w:t>
      </w:r>
      <w:r w:rsidRPr="00D65A5C">
        <w:rPr>
          <w:rFonts w:ascii="Sylfaen" w:hAnsi="Sylfaen" w:cs="Sylfaen"/>
          <w:sz w:val="20"/>
          <w:lang w:val="af-ZA"/>
        </w:rPr>
        <w:t xml:space="preserve"> </w:t>
      </w:r>
      <w:r w:rsidRPr="00D65A5C">
        <w:rPr>
          <w:rFonts w:ascii="Sylfaen" w:hAnsi="Sylfaen" w:cs="Sylfaen"/>
          <w:sz w:val="20"/>
        </w:rPr>
        <w:t>հոդվածի</w:t>
      </w:r>
      <w:r w:rsidRPr="00D65A5C">
        <w:rPr>
          <w:rFonts w:ascii="Sylfaen" w:hAnsi="Sylfaen" w:cs="Sylfaen"/>
          <w:sz w:val="20"/>
          <w:lang w:val="af-ZA"/>
        </w:rPr>
        <w:t xml:space="preserve"> 1-</w:t>
      </w:r>
      <w:r w:rsidRPr="00D65A5C">
        <w:rPr>
          <w:rFonts w:ascii="Sylfaen" w:hAnsi="Sylfaen" w:cs="Sylfaen"/>
          <w:sz w:val="20"/>
        </w:rPr>
        <w:t>ին</w:t>
      </w:r>
      <w:r w:rsidRPr="00D65A5C">
        <w:rPr>
          <w:rFonts w:ascii="Sylfaen" w:hAnsi="Sylfaen" w:cs="Sylfaen"/>
          <w:sz w:val="20"/>
          <w:lang w:val="af-ZA"/>
        </w:rPr>
        <w:t xml:space="preserve"> </w:t>
      </w:r>
      <w:r w:rsidRPr="00D65A5C">
        <w:rPr>
          <w:rFonts w:ascii="Sylfaen" w:hAnsi="Sylfaen" w:cs="Sylfaen"/>
          <w:sz w:val="20"/>
        </w:rPr>
        <w:t>մասի</w:t>
      </w:r>
      <w:r w:rsidRPr="00D65A5C">
        <w:rPr>
          <w:rFonts w:ascii="Sylfaen" w:hAnsi="Sylfaen" w:cs="Sylfaen"/>
          <w:sz w:val="20"/>
          <w:lang w:val="af-ZA"/>
        </w:rPr>
        <w:t xml:space="preserve"> 6-</w:t>
      </w:r>
      <w:r w:rsidRPr="00D65A5C">
        <w:rPr>
          <w:rFonts w:ascii="Sylfaen" w:hAnsi="Sylfaen" w:cs="Sylfaen"/>
          <w:sz w:val="20"/>
        </w:rPr>
        <w:t>րդ</w:t>
      </w:r>
      <w:r w:rsidRPr="00D65A5C">
        <w:rPr>
          <w:rFonts w:ascii="Sylfaen" w:hAnsi="Sylfaen" w:cs="Sylfaen"/>
          <w:sz w:val="20"/>
          <w:lang w:val="af-ZA"/>
        </w:rPr>
        <w:t xml:space="preserve"> </w:t>
      </w:r>
      <w:r w:rsidRPr="00D65A5C">
        <w:rPr>
          <w:rFonts w:ascii="Sylfaen" w:hAnsi="Sylfaen" w:cs="Sylfaen"/>
          <w:sz w:val="20"/>
        </w:rPr>
        <w:t>կետով</w:t>
      </w:r>
      <w:r w:rsidRPr="00D65A5C">
        <w:rPr>
          <w:rFonts w:ascii="Sylfaen" w:hAnsi="Sylfaen" w:cs="Sylfaen"/>
          <w:sz w:val="20"/>
          <w:lang w:val="af-ZA"/>
        </w:rPr>
        <w:t xml:space="preserve"> </w:t>
      </w:r>
      <w:r w:rsidRPr="00D65A5C">
        <w:rPr>
          <w:rFonts w:ascii="Sylfaen" w:hAnsi="Sylfaen" w:cs="Sylfaen"/>
          <w:sz w:val="20"/>
        </w:rPr>
        <w:t>նախատեսված</w:t>
      </w:r>
      <w:r w:rsidRPr="00D65A5C">
        <w:rPr>
          <w:rFonts w:ascii="Sylfaen" w:hAnsi="Sylfaen" w:cs="Sylfaen"/>
          <w:sz w:val="20"/>
          <w:lang w:val="af-ZA"/>
        </w:rPr>
        <w:t xml:space="preserve"> </w:t>
      </w:r>
      <w:r w:rsidRPr="00D65A5C">
        <w:rPr>
          <w:rFonts w:ascii="Sylfaen" w:hAnsi="Sylfaen" w:cs="Sylfaen"/>
          <w:sz w:val="20"/>
        </w:rPr>
        <w:t>հիմքերն</w:t>
      </w:r>
      <w:r w:rsidRPr="00D65A5C">
        <w:rPr>
          <w:rFonts w:ascii="Sylfaen" w:hAnsi="Sylfaen" w:cs="Sylfaen"/>
          <w:sz w:val="20"/>
          <w:lang w:val="af-ZA"/>
        </w:rPr>
        <w:t xml:space="preserve"> </w:t>
      </w:r>
      <w:r w:rsidRPr="00D65A5C">
        <w:rPr>
          <w:rFonts w:ascii="Sylfaen" w:hAnsi="Sylfaen" w:cs="Sylfaen"/>
          <w:sz w:val="20"/>
        </w:rPr>
        <w:t>ի</w:t>
      </w:r>
      <w:r w:rsidRPr="00D65A5C">
        <w:rPr>
          <w:rFonts w:ascii="Sylfaen" w:hAnsi="Sylfaen" w:cs="Sylfaen"/>
          <w:sz w:val="20"/>
          <w:lang w:val="af-ZA"/>
        </w:rPr>
        <w:t xml:space="preserve"> </w:t>
      </w:r>
      <w:r w:rsidRPr="00D65A5C">
        <w:rPr>
          <w:rFonts w:ascii="Sylfaen" w:hAnsi="Sylfaen" w:cs="Sylfaen"/>
          <w:sz w:val="20"/>
        </w:rPr>
        <w:t>հայտ</w:t>
      </w:r>
      <w:r w:rsidRPr="00D65A5C">
        <w:rPr>
          <w:rFonts w:ascii="Sylfaen" w:hAnsi="Sylfaen" w:cs="Sylfaen"/>
          <w:sz w:val="20"/>
          <w:lang w:val="af-ZA"/>
        </w:rPr>
        <w:t xml:space="preserve"> </w:t>
      </w:r>
      <w:r w:rsidRPr="00D65A5C">
        <w:rPr>
          <w:rFonts w:ascii="Sylfaen" w:hAnsi="Sylfaen" w:cs="Sylfaen"/>
          <w:sz w:val="20"/>
        </w:rPr>
        <w:t>գալու</w:t>
      </w:r>
      <w:r w:rsidRPr="00D65A5C">
        <w:rPr>
          <w:rFonts w:ascii="Sylfaen" w:hAnsi="Sylfaen" w:cs="Sylfaen"/>
          <w:sz w:val="20"/>
          <w:lang w:val="af-ZA"/>
        </w:rPr>
        <w:t xml:space="preserve"> </w:t>
      </w:r>
      <w:r w:rsidRPr="00D65A5C">
        <w:rPr>
          <w:rFonts w:ascii="Sylfaen" w:hAnsi="Sylfaen" w:cs="Sylfaen"/>
          <w:sz w:val="20"/>
        </w:rPr>
        <w:t>օրվան</w:t>
      </w:r>
      <w:r w:rsidRPr="00D65A5C">
        <w:rPr>
          <w:rFonts w:ascii="Sylfaen" w:hAnsi="Sylfaen" w:cs="Sylfaen"/>
          <w:sz w:val="20"/>
          <w:lang w:val="af-ZA"/>
        </w:rPr>
        <w:t xml:space="preserve"> </w:t>
      </w:r>
      <w:r w:rsidRPr="00D65A5C">
        <w:rPr>
          <w:rFonts w:ascii="Sylfaen" w:hAnsi="Sylfaen" w:cs="Sylfaen"/>
          <w:sz w:val="20"/>
        </w:rPr>
        <w:t>հաջորդող</w:t>
      </w:r>
      <w:r w:rsidRPr="00D65A5C">
        <w:rPr>
          <w:rFonts w:ascii="Sylfaen" w:hAnsi="Sylfaen" w:cs="Sylfaen"/>
          <w:sz w:val="20"/>
          <w:lang w:val="af-ZA"/>
        </w:rPr>
        <w:t xml:space="preserve"> </w:t>
      </w:r>
      <w:r w:rsidRPr="00D65A5C">
        <w:rPr>
          <w:rFonts w:ascii="Sylfaen" w:hAnsi="Sylfaen" w:cs="Sylfaen"/>
          <w:sz w:val="20"/>
        </w:rPr>
        <w:t>հինգ</w:t>
      </w:r>
      <w:r w:rsidRPr="00D65A5C">
        <w:rPr>
          <w:rFonts w:ascii="Sylfaen" w:hAnsi="Sylfaen" w:cs="Sylfaen"/>
          <w:sz w:val="20"/>
          <w:lang w:val="af-ZA"/>
        </w:rPr>
        <w:t xml:space="preserve"> </w:t>
      </w:r>
      <w:r w:rsidRPr="00D65A5C">
        <w:rPr>
          <w:rFonts w:ascii="Sylfaen" w:hAnsi="Sylfaen" w:cs="Sylfaen"/>
          <w:sz w:val="20"/>
        </w:rPr>
        <w:t>աշխատանքային</w:t>
      </w:r>
      <w:r w:rsidRPr="00D65A5C">
        <w:rPr>
          <w:rFonts w:ascii="Sylfaen" w:hAnsi="Sylfaen" w:cs="Sylfaen"/>
          <w:sz w:val="20"/>
          <w:lang w:val="af-ZA"/>
        </w:rPr>
        <w:t xml:space="preserve"> </w:t>
      </w:r>
      <w:r w:rsidRPr="00D65A5C">
        <w:rPr>
          <w:rFonts w:ascii="Sylfaen" w:hAnsi="Sylfaen" w:cs="Sylfaen"/>
          <w:sz w:val="20"/>
        </w:rPr>
        <w:t>օրվա</w:t>
      </w:r>
      <w:r w:rsidRPr="00D65A5C">
        <w:rPr>
          <w:rFonts w:ascii="Sylfaen" w:hAnsi="Sylfaen" w:cs="Sylfaen"/>
          <w:sz w:val="20"/>
          <w:lang w:val="af-ZA"/>
        </w:rPr>
        <w:t xml:space="preserve"> </w:t>
      </w:r>
      <w:r w:rsidRPr="00D65A5C">
        <w:rPr>
          <w:rFonts w:ascii="Sylfaen" w:hAnsi="Sylfaen" w:cs="Sylfaen"/>
          <w:sz w:val="20"/>
        </w:rPr>
        <w:t>ընթացքում</w:t>
      </w:r>
      <w:r w:rsidRPr="00D65A5C">
        <w:rPr>
          <w:rFonts w:ascii="Sylfaen" w:hAnsi="Sylfaen" w:cs="Sylfaen"/>
          <w:sz w:val="20"/>
          <w:lang w:val="af-ZA"/>
        </w:rPr>
        <w:t xml:space="preserve"> </w:t>
      </w:r>
      <w:r w:rsidRPr="00D65A5C">
        <w:rPr>
          <w:rFonts w:ascii="Sylfaen" w:hAnsi="Sylfaen" w:cs="Sylfaen"/>
          <w:sz w:val="20"/>
        </w:rPr>
        <w:t>պատվիրատուն</w:t>
      </w:r>
      <w:r w:rsidRPr="00D65A5C">
        <w:rPr>
          <w:rFonts w:ascii="Sylfaen" w:hAnsi="Sylfaen" w:cs="Sylfaen"/>
          <w:sz w:val="20"/>
          <w:lang w:val="af-ZA"/>
        </w:rPr>
        <w:t xml:space="preserve"> </w:t>
      </w:r>
      <w:r w:rsidRPr="00D65A5C">
        <w:rPr>
          <w:rFonts w:ascii="Sylfaen" w:hAnsi="Sylfaen" w:cs="Sylfaen"/>
          <w:sz w:val="20"/>
        </w:rPr>
        <w:t>տվյալ</w:t>
      </w:r>
      <w:r w:rsidRPr="00D65A5C">
        <w:rPr>
          <w:rFonts w:ascii="Sylfaen" w:hAnsi="Sylfaen" w:cs="Sylfaen"/>
          <w:sz w:val="20"/>
          <w:lang w:val="af-ZA"/>
        </w:rPr>
        <w:t xml:space="preserve"> </w:t>
      </w:r>
      <w:r w:rsidRPr="00D65A5C">
        <w:rPr>
          <w:rFonts w:ascii="Sylfaen" w:hAnsi="Sylfaen" w:cs="Sylfaen"/>
          <w:sz w:val="20"/>
        </w:rPr>
        <w:t>մասնակցի</w:t>
      </w:r>
      <w:r w:rsidRPr="00D65A5C">
        <w:rPr>
          <w:rFonts w:ascii="Sylfaen" w:hAnsi="Sylfaen" w:cs="Sylfaen"/>
          <w:sz w:val="20"/>
          <w:lang w:val="af-ZA"/>
        </w:rPr>
        <w:t xml:space="preserve"> </w:t>
      </w:r>
      <w:r w:rsidRPr="00D65A5C">
        <w:rPr>
          <w:rFonts w:ascii="Sylfaen" w:hAnsi="Sylfaen" w:cs="Sylfaen"/>
          <w:sz w:val="20"/>
        </w:rPr>
        <w:t>տվյալները</w:t>
      </w:r>
      <w:r w:rsidRPr="00D65A5C">
        <w:rPr>
          <w:rFonts w:ascii="Sylfaen" w:hAnsi="Sylfaen" w:cs="Sylfaen"/>
          <w:sz w:val="20"/>
          <w:lang w:val="af-ZA"/>
        </w:rPr>
        <w:t xml:space="preserve">` </w:t>
      </w:r>
      <w:r w:rsidRPr="00D65A5C">
        <w:rPr>
          <w:rFonts w:ascii="Sylfaen" w:hAnsi="Sylfaen" w:cs="Sylfaen"/>
          <w:sz w:val="20"/>
        </w:rPr>
        <w:t>համապատասխան</w:t>
      </w:r>
      <w:r w:rsidRPr="00D65A5C">
        <w:rPr>
          <w:rFonts w:ascii="Sylfaen" w:hAnsi="Sylfaen" w:cs="Sylfaen"/>
          <w:sz w:val="20"/>
          <w:lang w:val="af-ZA"/>
        </w:rPr>
        <w:t xml:space="preserve"> </w:t>
      </w:r>
      <w:r w:rsidRPr="00D65A5C">
        <w:rPr>
          <w:rFonts w:ascii="Sylfaen" w:hAnsi="Sylfaen" w:cs="Sylfaen"/>
          <w:sz w:val="20"/>
        </w:rPr>
        <w:t>հիմքերով</w:t>
      </w:r>
      <w:r w:rsidRPr="00D65A5C">
        <w:rPr>
          <w:rFonts w:ascii="Sylfaen" w:hAnsi="Sylfaen" w:cs="Sylfaen"/>
          <w:sz w:val="20"/>
          <w:lang w:val="af-ZA"/>
        </w:rPr>
        <w:t xml:space="preserve">, </w:t>
      </w:r>
      <w:r w:rsidRPr="00D65A5C">
        <w:rPr>
          <w:rFonts w:ascii="Sylfaen" w:hAnsi="Sylfaen" w:cs="Sylfaen"/>
          <w:sz w:val="20"/>
        </w:rPr>
        <w:t>գրավոր</w:t>
      </w:r>
      <w:r w:rsidRPr="00D65A5C">
        <w:rPr>
          <w:rFonts w:ascii="Sylfaen" w:hAnsi="Sylfaen" w:cs="Sylfaen"/>
          <w:sz w:val="20"/>
          <w:lang w:val="af-ZA"/>
        </w:rPr>
        <w:t xml:space="preserve"> </w:t>
      </w:r>
      <w:r w:rsidRPr="00D65A5C">
        <w:rPr>
          <w:rFonts w:ascii="Sylfaen" w:hAnsi="Sylfaen" w:cs="Sylfaen"/>
          <w:sz w:val="20"/>
        </w:rPr>
        <w:t>ուղարկում</w:t>
      </w:r>
      <w:r w:rsidRPr="00D65A5C">
        <w:rPr>
          <w:rFonts w:ascii="Sylfaen" w:hAnsi="Sylfaen" w:cs="Sylfaen"/>
          <w:sz w:val="20"/>
          <w:lang w:val="af-ZA"/>
        </w:rPr>
        <w:t xml:space="preserve"> </w:t>
      </w:r>
      <w:r w:rsidRPr="00D65A5C">
        <w:rPr>
          <w:rFonts w:ascii="Sylfaen" w:hAnsi="Sylfaen" w:cs="Sylfaen"/>
          <w:sz w:val="20"/>
        </w:rPr>
        <w:t>է</w:t>
      </w:r>
      <w:r w:rsidRPr="00D65A5C">
        <w:rPr>
          <w:rFonts w:ascii="Sylfaen" w:hAnsi="Sylfaen" w:cs="Sylfaen"/>
          <w:sz w:val="20"/>
          <w:lang w:val="af-ZA"/>
        </w:rPr>
        <w:t xml:space="preserve"> </w:t>
      </w:r>
      <w:r w:rsidRPr="00D65A5C">
        <w:rPr>
          <w:rFonts w:ascii="Sylfaen" w:hAnsi="Sylfaen" w:cs="Sylfaen"/>
          <w:sz w:val="20"/>
        </w:rPr>
        <w:t>լիազորված</w:t>
      </w:r>
      <w:r w:rsidRPr="00D65A5C">
        <w:rPr>
          <w:rFonts w:ascii="Sylfaen" w:hAnsi="Sylfaen" w:cs="Sylfaen"/>
          <w:sz w:val="20"/>
          <w:lang w:val="af-ZA"/>
        </w:rPr>
        <w:t xml:space="preserve"> </w:t>
      </w:r>
      <w:r w:rsidRPr="00D65A5C">
        <w:rPr>
          <w:rFonts w:ascii="Sylfaen" w:hAnsi="Sylfaen" w:cs="Sylfaen"/>
          <w:sz w:val="20"/>
        </w:rPr>
        <w:t>մարմին</w:t>
      </w:r>
      <w:r w:rsidRPr="00D65A5C">
        <w:rPr>
          <w:rFonts w:ascii="Sylfaen" w:hAnsi="Sylfaen" w:cs="Sylfaen"/>
          <w:sz w:val="20"/>
          <w:lang w:val="hy-AM"/>
        </w:rPr>
        <w:t xml:space="preserve">, </w:t>
      </w:r>
      <w:r w:rsidRPr="00D65A5C">
        <w:rPr>
          <w:rFonts w:ascii="Sylfaen" w:hAnsi="Sylfaen" w:cs="Sylfaen"/>
          <w:sz w:val="20"/>
        </w:rPr>
        <w:t>որը</w:t>
      </w:r>
      <w:r w:rsidRPr="00D65A5C">
        <w:rPr>
          <w:rFonts w:ascii="Sylfaen" w:hAnsi="Sylfaen" w:cs="Sylfaen"/>
          <w:sz w:val="20"/>
          <w:lang w:val="af-ZA"/>
        </w:rPr>
        <w:t xml:space="preserve"> </w:t>
      </w:r>
      <w:r w:rsidRPr="00D65A5C">
        <w:rPr>
          <w:rFonts w:ascii="Sylfaen" w:hAnsi="Sylfaen" w:cs="Sylfaen"/>
          <w:sz w:val="20"/>
        </w:rPr>
        <w:t>դրանք</w:t>
      </w:r>
      <w:r w:rsidRPr="00D65A5C">
        <w:rPr>
          <w:rFonts w:ascii="Sylfaen" w:hAnsi="Sylfaen" w:cs="Sylfaen"/>
          <w:sz w:val="20"/>
          <w:lang w:val="af-ZA"/>
        </w:rPr>
        <w:t xml:space="preserve"> </w:t>
      </w:r>
      <w:r w:rsidRPr="00D65A5C">
        <w:rPr>
          <w:rFonts w:ascii="Sylfaen" w:hAnsi="Sylfaen" w:cs="Sylfaen"/>
          <w:sz w:val="20"/>
        </w:rPr>
        <w:t>ստանալուն</w:t>
      </w:r>
      <w:r w:rsidRPr="00D65A5C">
        <w:rPr>
          <w:rFonts w:ascii="Sylfaen" w:hAnsi="Sylfaen" w:cs="Sylfaen"/>
          <w:sz w:val="20"/>
          <w:lang w:val="af-ZA"/>
        </w:rPr>
        <w:t xml:space="preserve"> </w:t>
      </w:r>
      <w:r w:rsidRPr="00D65A5C">
        <w:rPr>
          <w:rFonts w:ascii="Sylfaen" w:hAnsi="Sylfaen" w:cs="Sylfaen"/>
          <w:sz w:val="20"/>
        </w:rPr>
        <w:t>հաջորդող</w:t>
      </w:r>
      <w:r w:rsidRPr="00D65A5C">
        <w:rPr>
          <w:rFonts w:ascii="Sylfaen" w:hAnsi="Sylfaen" w:cs="Sylfaen"/>
          <w:sz w:val="20"/>
          <w:lang w:val="af-ZA"/>
        </w:rPr>
        <w:t xml:space="preserve"> </w:t>
      </w:r>
      <w:r w:rsidRPr="00D65A5C">
        <w:rPr>
          <w:rFonts w:ascii="Sylfaen" w:hAnsi="Sylfaen" w:cs="Sylfaen"/>
          <w:sz w:val="20"/>
        </w:rPr>
        <w:t>հինգ</w:t>
      </w:r>
      <w:r w:rsidRPr="00D65A5C">
        <w:rPr>
          <w:rFonts w:ascii="Sylfaen" w:hAnsi="Sylfaen" w:cs="Sylfaen"/>
          <w:sz w:val="20"/>
          <w:lang w:val="af-ZA"/>
        </w:rPr>
        <w:t xml:space="preserve"> </w:t>
      </w:r>
      <w:r w:rsidRPr="00D65A5C">
        <w:rPr>
          <w:rFonts w:ascii="Sylfaen" w:hAnsi="Sylfaen" w:cs="Sylfaen"/>
          <w:sz w:val="20"/>
        </w:rPr>
        <w:t>աշխատանքային</w:t>
      </w:r>
      <w:r w:rsidRPr="00D65A5C">
        <w:rPr>
          <w:rFonts w:ascii="Sylfaen" w:hAnsi="Sylfaen" w:cs="Sylfaen"/>
          <w:sz w:val="20"/>
          <w:lang w:val="af-ZA"/>
        </w:rPr>
        <w:t xml:space="preserve"> </w:t>
      </w:r>
      <w:r w:rsidRPr="00D65A5C">
        <w:rPr>
          <w:rFonts w:ascii="Sylfaen" w:hAnsi="Sylfaen" w:cs="Sylfaen"/>
          <w:sz w:val="20"/>
        </w:rPr>
        <w:t>օրվա</w:t>
      </w:r>
      <w:r w:rsidRPr="00D65A5C">
        <w:rPr>
          <w:rFonts w:ascii="Sylfaen" w:hAnsi="Sylfaen" w:cs="Sylfaen"/>
          <w:sz w:val="20"/>
          <w:lang w:val="af-ZA"/>
        </w:rPr>
        <w:t xml:space="preserve"> </w:t>
      </w:r>
      <w:r w:rsidRPr="00D65A5C">
        <w:rPr>
          <w:rFonts w:ascii="Sylfaen" w:hAnsi="Sylfaen" w:cs="Sylfaen"/>
          <w:sz w:val="20"/>
        </w:rPr>
        <w:t>ընթացքում</w:t>
      </w:r>
      <w:r w:rsidRPr="00D65A5C">
        <w:rPr>
          <w:rFonts w:ascii="Sylfaen" w:hAnsi="Sylfaen" w:cs="Sylfaen"/>
          <w:sz w:val="20"/>
          <w:lang w:val="af-ZA"/>
        </w:rPr>
        <w:t xml:space="preserve"> </w:t>
      </w:r>
      <w:bookmarkStart w:id="7" w:name="_Hlk9262748"/>
      <w:r w:rsidRPr="00D65A5C">
        <w:rPr>
          <w:rFonts w:ascii="Sylfaen" w:hAnsi="Sylfaen" w:cs="Sylfaen"/>
          <w:sz w:val="20"/>
        </w:rPr>
        <w:t>նախաձեռնում</w:t>
      </w:r>
      <w:r w:rsidRPr="00D65A5C">
        <w:rPr>
          <w:rFonts w:ascii="Sylfaen" w:hAnsi="Sylfaen" w:cs="Sylfaen"/>
          <w:sz w:val="20"/>
          <w:lang w:val="af-ZA"/>
        </w:rPr>
        <w:t xml:space="preserve"> </w:t>
      </w:r>
      <w:r w:rsidRPr="00D65A5C">
        <w:rPr>
          <w:rFonts w:ascii="Sylfaen" w:hAnsi="Sylfaen" w:cs="Sylfaen"/>
          <w:sz w:val="20"/>
        </w:rPr>
        <w:t>է</w:t>
      </w:r>
      <w:r w:rsidRPr="00D65A5C">
        <w:rPr>
          <w:rFonts w:ascii="Sylfaen" w:hAnsi="Sylfaen" w:cs="Sylfaen"/>
          <w:sz w:val="20"/>
          <w:lang w:val="af-ZA"/>
        </w:rPr>
        <w:t xml:space="preserve"> </w:t>
      </w:r>
      <w:r w:rsidRPr="00D65A5C">
        <w:rPr>
          <w:rFonts w:ascii="Sylfaen" w:hAnsi="Sylfaen" w:cs="Sylfaen"/>
          <w:sz w:val="20"/>
        </w:rPr>
        <w:t>տվյալ</w:t>
      </w:r>
      <w:r w:rsidRPr="00D65A5C">
        <w:rPr>
          <w:rFonts w:ascii="Sylfaen" w:hAnsi="Sylfaen" w:cs="Sylfaen"/>
          <w:sz w:val="20"/>
          <w:lang w:val="af-ZA"/>
        </w:rPr>
        <w:t xml:space="preserve"> </w:t>
      </w:r>
      <w:r w:rsidRPr="00D65A5C">
        <w:rPr>
          <w:rFonts w:ascii="Sylfaen" w:hAnsi="Sylfaen" w:cs="Sylfaen"/>
          <w:sz w:val="20"/>
        </w:rPr>
        <w:t>մասնակցին</w:t>
      </w:r>
      <w:r w:rsidRPr="00D65A5C">
        <w:rPr>
          <w:rFonts w:ascii="Sylfaen" w:hAnsi="Sylfaen" w:cs="Sylfaen"/>
          <w:sz w:val="20"/>
          <w:lang w:val="af-ZA"/>
        </w:rPr>
        <w:t xml:space="preserve"> </w:t>
      </w:r>
      <w:r w:rsidRPr="00D65A5C">
        <w:rPr>
          <w:rFonts w:ascii="Sylfaen" w:hAnsi="Sylfaen" w:cs="Sylfaen"/>
          <w:sz w:val="20"/>
        </w:rPr>
        <w:t>գնումների</w:t>
      </w:r>
      <w:r w:rsidRPr="00D65A5C">
        <w:rPr>
          <w:rFonts w:ascii="Sylfaen" w:hAnsi="Sylfaen" w:cs="Sylfaen"/>
          <w:sz w:val="20"/>
          <w:lang w:val="af-ZA"/>
        </w:rPr>
        <w:t xml:space="preserve"> </w:t>
      </w:r>
      <w:r w:rsidRPr="00D65A5C">
        <w:rPr>
          <w:rFonts w:ascii="Sylfaen" w:hAnsi="Sylfaen" w:cs="Sylfaen"/>
          <w:sz w:val="20"/>
        </w:rPr>
        <w:t>գործընթացին</w:t>
      </w:r>
      <w:r w:rsidRPr="00D65A5C">
        <w:rPr>
          <w:rFonts w:ascii="Sylfaen" w:hAnsi="Sylfaen" w:cs="Sylfaen"/>
          <w:sz w:val="20"/>
          <w:lang w:val="af-ZA"/>
        </w:rPr>
        <w:t xml:space="preserve"> </w:t>
      </w:r>
      <w:r w:rsidRPr="00D65A5C">
        <w:rPr>
          <w:rFonts w:ascii="Sylfaen" w:hAnsi="Sylfaen" w:cs="Sylfaen"/>
          <w:sz w:val="20"/>
        </w:rPr>
        <w:t>մասնակցելու</w:t>
      </w:r>
      <w:r w:rsidRPr="00D65A5C">
        <w:rPr>
          <w:rFonts w:ascii="Sylfaen" w:hAnsi="Sylfaen" w:cs="Sylfaen"/>
          <w:sz w:val="20"/>
          <w:lang w:val="af-ZA"/>
        </w:rPr>
        <w:t xml:space="preserve"> </w:t>
      </w:r>
      <w:r w:rsidRPr="00D65A5C">
        <w:rPr>
          <w:rFonts w:ascii="Sylfaen" w:hAnsi="Sylfaen" w:cs="Sylfaen"/>
          <w:sz w:val="20"/>
        </w:rPr>
        <w:t>իրավունք</w:t>
      </w:r>
      <w:r w:rsidRPr="00D65A5C">
        <w:rPr>
          <w:rFonts w:ascii="Sylfaen" w:hAnsi="Sylfaen" w:cs="Sylfaen"/>
          <w:sz w:val="20"/>
          <w:lang w:val="af-ZA"/>
        </w:rPr>
        <w:t xml:space="preserve"> </w:t>
      </w:r>
      <w:r w:rsidRPr="00D65A5C">
        <w:rPr>
          <w:rFonts w:ascii="Sylfaen" w:hAnsi="Sylfaen" w:cs="Sylfaen"/>
          <w:sz w:val="20"/>
        </w:rPr>
        <w:t>չունեցող</w:t>
      </w:r>
      <w:r w:rsidRPr="00D65A5C">
        <w:rPr>
          <w:rFonts w:ascii="Sylfaen" w:hAnsi="Sylfaen" w:cs="Sylfaen"/>
          <w:sz w:val="20"/>
          <w:lang w:val="af-ZA"/>
        </w:rPr>
        <w:t xml:space="preserve"> </w:t>
      </w:r>
      <w:r w:rsidRPr="00D65A5C">
        <w:rPr>
          <w:rFonts w:ascii="Sylfaen" w:hAnsi="Sylfaen" w:cs="Sylfaen"/>
          <w:sz w:val="20"/>
        </w:rPr>
        <w:t>մասնակիցների</w:t>
      </w:r>
      <w:r w:rsidRPr="00D65A5C">
        <w:rPr>
          <w:rFonts w:ascii="Sylfaen" w:hAnsi="Sylfaen" w:cs="Sylfaen"/>
          <w:sz w:val="20"/>
          <w:lang w:val="af-ZA"/>
        </w:rPr>
        <w:t xml:space="preserve"> </w:t>
      </w:r>
      <w:r w:rsidRPr="00D65A5C">
        <w:rPr>
          <w:rFonts w:ascii="Sylfaen" w:hAnsi="Sylfaen" w:cs="Sylfaen"/>
          <w:sz w:val="20"/>
        </w:rPr>
        <w:t>ցուցակում</w:t>
      </w:r>
      <w:r w:rsidRPr="00D65A5C">
        <w:rPr>
          <w:rFonts w:ascii="Sylfaen" w:hAnsi="Sylfaen" w:cs="Sylfaen"/>
          <w:sz w:val="20"/>
          <w:lang w:val="af-ZA"/>
        </w:rPr>
        <w:t xml:space="preserve"> </w:t>
      </w:r>
      <w:r w:rsidRPr="00D65A5C">
        <w:rPr>
          <w:rFonts w:ascii="Sylfaen" w:hAnsi="Sylfaen" w:cs="Sylfaen"/>
          <w:sz w:val="20"/>
        </w:rPr>
        <w:t>ներառելու</w:t>
      </w:r>
      <w:r w:rsidRPr="00D65A5C">
        <w:rPr>
          <w:rFonts w:ascii="Sylfaen" w:hAnsi="Sylfaen" w:cs="Sylfaen"/>
          <w:sz w:val="20"/>
          <w:lang w:val="af-ZA"/>
        </w:rPr>
        <w:t xml:space="preserve"> </w:t>
      </w:r>
      <w:r w:rsidRPr="00D65A5C">
        <w:rPr>
          <w:rFonts w:ascii="Sylfaen" w:hAnsi="Sylfaen" w:cs="Sylfaen"/>
          <w:sz w:val="20"/>
        </w:rPr>
        <w:t>ընթացակարգ</w:t>
      </w:r>
      <w:bookmarkEnd w:id="7"/>
      <w:r w:rsidRPr="00D65A5C">
        <w:rPr>
          <w:rFonts w:ascii="Sylfaen" w:hAnsi="Sylfaen" w:cs="Sylfaen"/>
          <w:sz w:val="20"/>
          <w:lang w:val="af-ZA"/>
        </w:rPr>
        <w:t xml:space="preserve">: </w:t>
      </w:r>
      <w:r w:rsidRPr="00D65A5C">
        <w:rPr>
          <w:rFonts w:ascii="Sylfaen" w:hAnsi="Sylfaen" w:cs="Sylfaen"/>
          <w:sz w:val="20"/>
        </w:rPr>
        <w:t>Ընդ</w:t>
      </w:r>
      <w:r w:rsidRPr="00D65A5C">
        <w:rPr>
          <w:rFonts w:ascii="Sylfaen" w:hAnsi="Sylfaen" w:cs="Sylfaen"/>
          <w:sz w:val="20"/>
          <w:lang w:val="af-ZA"/>
        </w:rPr>
        <w:t xml:space="preserve"> </w:t>
      </w:r>
      <w:r w:rsidRPr="00D65A5C">
        <w:rPr>
          <w:rFonts w:ascii="Sylfaen" w:hAnsi="Sylfaen" w:cs="Sylfaen"/>
          <w:sz w:val="20"/>
        </w:rPr>
        <w:t>որում</w:t>
      </w:r>
      <w:r w:rsidRPr="00D65A5C">
        <w:rPr>
          <w:rFonts w:ascii="Sylfaen" w:hAnsi="Sylfaen" w:cs="Sylfaen"/>
          <w:sz w:val="20"/>
          <w:lang w:val="af-ZA"/>
        </w:rPr>
        <w:t xml:space="preserve">, </w:t>
      </w:r>
      <w:r w:rsidRPr="00D65A5C">
        <w:rPr>
          <w:rFonts w:ascii="Sylfaen" w:hAnsi="Sylfaen" w:cs="Sylfaen"/>
          <w:sz w:val="20"/>
        </w:rPr>
        <w:t>եթե</w:t>
      </w:r>
      <w:r w:rsidRPr="00D65A5C">
        <w:rPr>
          <w:rFonts w:ascii="Sylfaen" w:hAnsi="Sylfaen" w:cs="Sylfaen"/>
          <w:sz w:val="20"/>
          <w:lang w:val="af-ZA"/>
        </w:rPr>
        <w:t xml:space="preserve"> </w:t>
      </w:r>
      <w:r w:rsidRPr="00D65A5C">
        <w:rPr>
          <w:rFonts w:ascii="Sylfaen" w:hAnsi="Sylfaen" w:cs="Sylfaen"/>
          <w:sz w:val="20"/>
        </w:rPr>
        <w:t>մասնակցի</w:t>
      </w:r>
      <w:r w:rsidRPr="00D65A5C">
        <w:rPr>
          <w:rFonts w:ascii="Sylfaen" w:hAnsi="Sylfaen" w:cs="Sylfaen"/>
          <w:sz w:val="20"/>
          <w:lang w:val="af-ZA"/>
        </w:rPr>
        <w:t xml:space="preserve"> </w:t>
      </w:r>
      <w:r w:rsidRPr="00D65A5C">
        <w:rPr>
          <w:rFonts w:ascii="Sylfaen" w:hAnsi="Sylfaen" w:cs="Sylfaen"/>
          <w:sz w:val="20"/>
        </w:rPr>
        <w:t>գնումներին</w:t>
      </w:r>
      <w:r w:rsidRPr="00D65A5C">
        <w:rPr>
          <w:rFonts w:ascii="Sylfaen" w:hAnsi="Sylfaen" w:cs="Sylfaen"/>
          <w:sz w:val="20"/>
          <w:lang w:val="af-ZA"/>
        </w:rPr>
        <w:t xml:space="preserve"> </w:t>
      </w:r>
      <w:r w:rsidRPr="00D65A5C">
        <w:rPr>
          <w:rFonts w:ascii="Sylfaen" w:hAnsi="Sylfaen" w:cs="Sylfaen"/>
          <w:sz w:val="20"/>
        </w:rPr>
        <w:t>մասնակցելու</w:t>
      </w:r>
      <w:r w:rsidRPr="00D65A5C">
        <w:rPr>
          <w:rFonts w:ascii="Sylfaen" w:hAnsi="Sylfaen" w:cs="Sylfaen"/>
          <w:sz w:val="20"/>
          <w:lang w:val="af-ZA"/>
        </w:rPr>
        <w:t xml:space="preserve"> </w:t>
      </w:r>
      <w:r w:rsidRPr="00D65A5C">
        <w:rPr>
          <w:rFonts w:ascii="Sylfaen" w:hAnsi="Sylfaen" w:cs="Sylfaen"/>
          <w:sz w:val="20"/>
        </w:rPr>
        <w:t>իրավունք</w:t>
      </w:r>
      <w:r w:rsidRPr="00D65A5C">
        <w:rPr>
          <w:rFonts w:ascii="Sylfaen" w:hAnsi="Sylfaen" w:cs="Sylfaen"/>
          <w:sz w:val="20"/>
          <w:lang w:val="af-ZA"/>
        </w:rPr>
        <w:t xml:space="preserve"> </w:t>
      </w:r>
      <w:r w:rsidRPr="00D65A5C">
        <w:rPr>
          <w:rFonts w:ascii="Sylfaen" w:hAnsi="Sylfaen" w:cs="Sylfaen"/>
          <w:sz w:val="20"/>
        </w:rPr>
        <w:t>ունենալու</w:t>
      </w:r>
      <w:r w:rsidRPr="00D65A5C">
        <w:rPr>
          <w:rFonts w:ascii="Sylfaen" w:hAnsi="Sylfaen" w:cs="Sylfaen"/>
          <w:sz w:val="20"/>
          <w:lang w:val="hy-AM"/>
        </w:rPr>
        <w:t xml:space="preserve"> մասին հավաստումը</w:t>
      </w:r>
      <w:r w:rsidRPr="00D65A5C">
        <w:rPr>
          <w:rFonts w:ascii="Sylfaen" w:hAnsi="Sylfaen" w:cs="Sylfaen"/>
          <w:sz w:val="20"/>
          <w:lang w:val="af-ZA"/>
        </w:rPr>
        <w:t xml:space="preserve"> </w:t>
      </w:r>
      <w:r w:rsidRPr="00D65A5C">
        <w:rPr>
          <w:rFonts w:ascii="Sylfaen" w:hAnsi="Sylfaen" w:cs="Sylfaen"/>
          <w:sz w:val="20"/>
        </w:rPr>
        <w:t>որակվում</w:t>
      </w:r>
      <w:r w:rsidRPr="00D65A5C">
        <w:rPr>
          <w:rFonts w:ascii="Sylfaen" w:hAnsi="Sylfaen" w:cs="Sylfaen"/>
          <w:sz w:val="20"/>
          <w:lang w:val="af-ZA"/>
        </w:rPr>
        <w:t xml:space="preserve"> </w:t>
      </w:r>
      <w:r w:rsidRPr="00D65A5C">
        <w:rPr>
          <w:rFonts w:ascii="Sylfaen" w:hAnsi="Sylfaen" w:cs="Sylfaen"/>
          <w:sz w:val="20"/>
          <w:lang w:val="hy-AM"/>
        </w:rPr>
        <w:t>է</w:t>
      </w:r>
      <w:r w:rsidRPr="00D65A5C">
        <w:rPr>
          <w:rFonts w:ascii="Sylfaen" w:hAnsi="Sylfaen" w:cs="Sylfaen"/>
          <w:sz w:val="20"/>
          <w:lang w:val="af-ZA"/>
        </w:rPr>
        <w:t xml:space="preserve"> </w:t>
      </w:r>
      <w:r w:rsidRPr="00D65A5C">
        <w:rPr>
          <w:rFonts w:ascii="Sylfaen" w:hAnsi="Sylfaen" w:cs="Sylfaen"/>
          <w:sz w:val="20"/>
        </w:rPr>
        <w:t>որպես</w:t>
      </w:r>
      <w:r w:rsidRPr="00D65A5C">
        <w:rPr>
          <w:rFonts w:ascii="Sylfaen" w:hAnsi="Sylfaen" w:cs="Sylfaen"/>
          <w:sz w:val="20"/>
          <w:lang w:val="af-ZA"/>
        </w:rPr>
        <w:t xml:space="preserve"> </w:t>
      </w:r>
      <w:r w:rsidRPr="00D65A5C">
        <w:rPr>
          <w:rFonts w:ascii="Sylfaen" w:hAnsi="Sylfaen" w:cs="Sylfaen"/>
          <w:sz w:val="20"/>
        </w:rPr>
        <w:t>իրականությանը</w:t>
      </w:r>
      <w:r w:rsidRPr="00D65A5C">
        <w:rPr>
          <w:rFonts w:ascii="Sylfaen" w:hAnsi="Sylfaen" w:cs="Sylfaen"/>
          <w:sz w:val="20"/>
          <w:lang w:val="af-ZA"/>
        </w:rPr>
        <w:t xml:space="preserve"> </w:t>
      </w:r>
      <w:r w:rsidRPr="00D65A5C">
        <w:rPr>
          <w:rFonts w:ascii="Sylfaen" w:hAnsi="Sylfaen" w:cs="Sylfaen"/>
          <w:sz w:val="20"/>
        </w:rPr>
        <w:t>չհամապատասխանող</w:t>
      </w:r>
      <w:r w:rsidRPr="00D65A5C">
        <w:rPr>
          <w:rFonts w:ascii="Sylfaen" w:hAnsi="Sylfaen" w:cs="Sylfaen"/>
          <w:sz w:val="20"/>
          <w:lang w:val="af-ZA"/>
        </w:rPr>
        <w:t xml:space="preserve"> </w:t>
      </w:r>
      <w:r w:rsidRPr="00D65A5C">
        <w:rPr>
          <w:rFonts w:ascii="Sylfaen" w:hAnsi="Sylfaen" w:cs="Sylfaen"/>
          <w:sz w:val="20"/>
        </w:rPr>
        <w:t>կամ</w:t>
      </w:r>
      <w:r w:rsidRPr="00D65A5C">
        <w:rPr>
          <w:rFonts w:ascii="Sylfaen" w:hAnsi="Sylfaen" w:cs="Sylfaen"/>
          <w:sz w:val="20"/>
          <w:lang w:val="af-ZA"/>
        </w:rPr>
        <w:t xml:space="preserve"> </w:t>
      </w:r>
      <w:r w:rsidRPr="00D65A5C">
        <w:rPr>
          <w:rFonts w:ascii="Sylfaen" w:hAnsi="Sylfaen" w:cs="Sylfaen"/>
          <w:sz w:val="20"/>
        </w:rPr>
        <w:t>մասնակիցը</w:t>
      </w:r>
      <w:r w:rsidRPr="00D65A5C">
        <w:rPr>
          <w:rFonts w:ascii="Sylfaen" w:hAnsi="Sylfaen" w:cs="Sylfaen"/>
          <w:sz w:val="20"/>
          <w:lang w:val="af-ZA"/>
        </w:rPr>
        <w:t xml:space="preserve"> սույն </w:t>
      </w:r>
      <w:r w:rsidRPr="00D65A5C">
        <w:rPr>
          <w:rFonts w:ascii="Sylfaen" w:hAnsi="Sylfaen" w:cs="Sylfaen"/>
          <w:sz w:val="20"/>
        </w:rPr>
        <w:t>հրավերով</w:t>
      </w:r>
      <w:r w:rsidRPr="00D65A5C">
        <w:rPr>
          <w:rFonts w:ascii="Sylfaen" w:hAnsi="Sylfaen" w:cs="Sylfaen"/>
          <w:sz w:val="20"/>
          <w:lang w:val="af-ZA"/>
        </w:rPr>
        <w:t xml:space="preserve"> </w:t>
      </w:r>
      <w:r w:rsidRPr="00D65A5C">
        <w:rPr>
          <w:rFonts w:ascii="Sylfaen" w:hAnsi="Sylfaen" w:cs="Sylfaen"/>
          <w:sz w:val="20"/>
        </w:rPr>
        <w:t>սահմանված</w:t>
      </w:r>
      <w:r w:rsidRPr="00D65A5C">
        <w:rPr>
          <w:rFonts w:ascii="Sylfaen" w:hAnsi="Sylfaen" w:cs="Sylfaen"/>
          <w:sz w:val="20"/>
          <w:lang w:val="af-ZA"/>
        </w:rPr>
        <w:t xml:space="preserve"> </w:t>
      </w:r>
      <w:r w:rsidRPr="00D65A5C">
        <w:rPr>
          <w:rFonts w:ascii="Sylfaen" w:hAnsi="Sylfaen" w:cs="Sylfaen"/>
          <w:sz w:val="20"/>
        </w:rPr>
        <w:t>կարգով</w:t>
      </w:r>
      <w:r w:rsidRPr="00D65A5C">
        <w:rPr>
          <w:rFonts w:ascii="Sylfaen" w:hAnsi="Sylfaen" w:cs="Sylfaen"/>
          <w:sz w:val="20"/>
          <w:lang w:val="af-ZA"/>
        </w:rPr>
        <w:t xml:space="preserve"> </w:t>
      </w:r>
      <w:r w:rsidRPr="00D65A5C">
        <w:rPr>
          <w:rFonts w:ascii="Sylfaen" w:hAnsi="Sylfaen" w:cs="Sylfaen"/>
          <w:sz w:val="20"/>
        </w:rPr>
        <w:t>և</w:t>
      </w:r>
      <w:r w:rsidRPr="00D65A5C">
        <w:rPr>
          <w:rFonts w:ascii="Sylfaen" w:hAnsi="Sylfaen" w:cs="Sylfaen"/>
          <w:sz w:val="20"/>
          <w:lang w:val="af-ZA"/>
        </w:rPr>
        <w:t xml:space="preserve"> </w:t>
      </w:r>
      <w:r w:rsidRPr="00D65A5C">
        <w:rPr>
          <w:rFonts w:ascii="Sylfaen" w:hAnsi="Sylfaen" w:cs="Sylfaen"/>
          <w:sz w:val="20"/>
        </w:rPr>
        <w:t>ժամկետներում</w:t>
      </w:r>
      <w:r w:rsidRPr="00D65A5C">
        <w:rPr>
          <w:rFonts w:ascii="Sylfaen" w:hAnsi="Sylfaen" w:cs="Sylfaen"/>
          <w:sz w:val="20"/>
          <w:lang w:val="af-ZA"/>
        </w:rPr>
        <w:t xml:space="preserve"> </w:t>
      </w:r>
      <w:r w:rsidRPr="00D65A5C">
        <w:rPr>
          <w:rFonts w:ascii="Sylfaen" w:hAnsi="Sylfaen" w:cs="Sylfaen"/>
          <w:sz w:val="20"/>
        </w:rPr>
        <w:t>չի</w:t>
      </w:r>
      <w:r w:rsidRPr="00D65A5C">
        <w:rPr>
          <w:rFonts w:ascii="Sylfaen" w:hAnsi="Sylfaen" w:cs="Sylfaen"/>
          <w:sz w:val="20"/>
          <w:lang w:val="af-ZA"/>
        </w:rPr>
        <w:t xml:space="preserve"> </w:t>
      </w:r>
      <w:r w:rsidRPr="00D65A5C">
        <w:rPr>
          <w:rFonts w:ascii="Sylfaen" w:hAnsi="Sylfaen" w:cs="Sylfaen"/>
          <w:sz w:val="20"/>
        </w:rPr>
        <w:t>ներկայացնում</w:t>
      </w:r>
      <w:r w:rsidRPr="00D65A5C">
        <w:rPr>
          <w:rFonts w:ascii="Sylfaen" w:hAnsi="Sylfaen" w:cs="Sylfaen"/>
          <w:sz w:val="20"/>
          <w:lang w:val="af-ZA"/>
        </w:rPr>
        <w:t xml:space="preserve"> </w:t>
      </w:r>
      <w:r w:rsidRPr="00D65A5C">
        <w:rPr>
          <w:rFonts w:ascii="Sylfaen" w:hAnsi="Sylfaen" w:cs="Sylfaen"/>
          <w:sz w:val="20"/>
        </w:rPr>
        <w:t>հրավերով</w:t>
      </w:r>
      <w:r w:rsidRPr="00D65A5C">
        <w:rPr>
          <w:rFonts w:ascii="Sylfaen" w:hAnsi="Sylfaen" w:cs="Sylfaen"/>
          <w:sz w:val="20"/>
          <w:lang w:val="af-ZA"/>
        </w:rPr>
        <w:t xml:space="preserve"> </w:t>
      </w:r>
      <w:r w:rsidRPr="00D65A5C">
        <w:rPr>
          <w:rFonts w:ascii="Sylfaen" w:hAnsi="Sylfaen" w:cs="Sylfaen"/>
          <w:sz w:val="20"/>
        </w:rPr>
        <w:t>նախատեսված</w:t>
      </w:r>
      <w:r w:rsidRPr="00D65A5C">
        <w:rPr>
          <w:rFonts w:ascii="Sylfaen" w:hAnsi="Sylfaen" w:cs="Sylfaen"/>
          <w:sz w:val="20"/>
          <w:lang w:val="af-ZA"/>
        </w:rPr>
        <w:t xml:space="preserve"> </w:t>
      </w:r>
      <w:r w:rsidRPr="00D65A5C">
        <w:rPr>
          <w:rFonts w:ascii="Sylfaen" w:hAnsi="Sylfaen" w:cs="Sylfaen"/>
          <w:sz w:val="20"/>
        </w:rPr>
        <w:t>փաստաթղթերը</w:t>
      </w:r>
      <w:r w:rsidRPr="00D65A5C">
        <w:rPr>
          <w:rFonts w:ascii="Sylfaen" w:hAnsi="Sylfaen" w:cs="Sylfaen"/>
          <w:sz w:val="20"/>
          <w:lang w:val="af-ZA"/>
        </w:rPr>
        <w:t xml:space="preserve">, </w:t>
      </w:r>
      <w:r w:rsidRPr="00D65A5C">
        <w:rPr>
          <w:rFonts w:ascii="Sylfaen" w:hAnsi="Sylfaen" w:cs="Sylfaen"/>
          <w:sz w:val="20"/>
        </w:rPr>
        <w:t>կամ</w:t>
      </w:r>
      <w:r w:rsidRPr="00D65A5C">
        <w:rPr>
          <w:rFonts w:ascii="Sylfaen" w:hAnsi="Sylfaen" w:cs="Sylfaen"/>
          <w:sz w:val="20"/>
          <w:lang w:val="af-ZA"/>
        </w:rPr>
        <w:t xml:space="preserve"> </w:t>
      </w:r>
      <w:r w:rsidRPr="00D65A5C">
        <w:rPr>
          <w:rFonts w:ascii="Sylfaen" w:hAnsi="Sylfaen" w:cs="Sylfaen"/>
          <w:sz w:val="20"/>
        </w:rPr>
        <w:t>ընտրված</w:t>
      </w:r>
      <w:r w:rsidRPr="00D65A5C">
        <w:rPr>
          <w:rFonts w:ascii="Sylfaen" w:hAnsi="Sylfaen" w:cs="Sylfaen"/>
          <w:sz w:val="20"/>
          <w:lang w:val="af-ZA"/>
        </w:rPr>
        <w:t xml:space="preserve"> </w:t>
      </w:r>
      <w:r w:rsidRPr="00D65A5C">
        <w:rPr>
          <w:rFonts w:ascii="Sylfaen" w:hAnsi="Sylfaen" w:cs="Sylfaen"/>
          <w:sz w:val="20"/>
        </w:rPr>
        <w:t>մասնակիցը</w:t>
      </w:r>
      <w:r w:rsidRPr="00D65A5C">
        <w:rPr>
          <w:rFonts w:ascii="Sylfaen" w:hAnsi="Sylfaen" w:cs="Sylfaen"/>
          <w:sz w:val="20"/>
          <w:lang w:val="af-ZA"/>
        </w:rPr>
        <w:t xml:space="preserve"> </w:t>
      </w:r>
      <w:r w:rsidRPr="00D65A5C">
        <w:rPr>
          <w:rFonts w:ascii="Sylfaen" w:hAnsi="Sylfaen" w:cs="Sylfaen"/>
          <w:sz w:val="20"/>
        </w:rPr>
        <w:t>չի</w:t>
      </w:r>
      <w:r w:rsidRPr="00D65A5C">
        <w:rPr>
          <w:rFonts w:ascii="Sylfaen" w:hAnsi="Sylfaen" w:cs="Sylfaen"/>
          <w:sz w:val="20"/>
          <w:lang w:val="af-ZA"/>
        </w:rPr>
        <w:t xml:space="preserve"> </w:t>
      </w:r>
      <w:r w:rsidRPr="00D65A5C">
        <w:rPr>
          <w:rFonts w:ascii="Sylfaen" w:hAnsi="Sylfaen" w:cs="Sylfaen"/>
          <w:sz w:val="20"/>
        </w:rPr>
        <w:t>ներկայացնում</w:t>
      </w:r>
      <w:r w:rsidRPr="00D65A5C">
        <w:rPr>
          <w:rFonts w:ascii="Sylfaen" w:hAnsi="Sylfaen" w:cs="Sylfaen"/>
          <w:sz w:val="20"/>
          <w:lang w:val="af-ZA"/>
        </w:rPr>
        <w:t xml:space="preserve"> </w:t>
      </w:r>
      <w:r w:rsidRPr="00D65A5C">
        <w:rPr>
          <w:rFonts w:ascii="Sylfaen" w:hAnsi="Sylfaen" w:cs="Sylfaen"/>
          <w:sz w:val="20"/>
        </w:rPr>
        <w:t>որակավորման</w:t>
      </w:r>
      <w:r w:rsidRPr="00D65A5C">
        <w:rPr>
          <w:rFonts w:ascii="Sylfaen" w:hAnsi="Sylfaen" w:cs="Sylfaen"/>
          <w:sz w:val="20"/>
          <w:lang w:val="af-ZA"/>
        </w:rPr>
        <w:t xml:space="preserve"> </w:t>
      </w:r>
      <w:r w:rsidRPr="00D65A5C">
        <w:rPr>
          <w:rFonts w:ascii="Sylfaen" w:hAnsi="Sylfaen" w:cs="Sylfaen"/>
          <w:sz w:val="20"/>
        </w:rPr>
        <w:t>ապահովումը</w:t>
      </w:r>
      <w:r w:rsidRPr="00D65A5C">
        <w:rPr>
          <w:rFonts w:ascii="Sylfaen" w:hAnsi="Sylfaen" w:cs="Sylfaen"/>
          <w:sz w:val="20"/>
          <w:lang w:val="af-ZA"/>
        </w:rPr>
        <w:t xml:space="preserve">, </w:t>
      </w:r>
      <w:r w:rsidRPr="00D65A5C">
        <w:rPr>
          <w:rFonts w:ascii="Sylfaen" w:hAnsi="Sylfaen" w:cs="Sylfaen"/>
          <w:sz w:val="20"/>
        </w:rPr>
        <w:t>ապա</w:t>
      </w:r>
      <w:r w:rsidRPr="00D65A5C">
        <w:rPr>
          <w:rFonts w:ascii="Sylfaen" w:hAnsi="Sylfaen" w:cs="Sylfaen"/>
          <w:sz w:val="20"/>
          <w:lang w:val="af-ZA"/>
        </w:rPr>
        <w:t xml:space="preserve"> </w:t>
      </w:r>
      <w:r w:rsidRPr="00D65A5C">
        <w:rPr>
          <w:rFonts w:ascii="Sylfaen" w:hAnsi="Sylfaen" w:cs="Sylfaen"/>
          <w:sz w:val="20"/>
        </w:rPr>
        <w:t>այդ</w:t>
      </w:r>
      <w:r w:rsidRPr="00D65A5C">
        <w:rPr>
          <w:rFonts w:ascii="Sylfaen" w:hAnsi="Sylfaen" w:cs="Sylfaen"/>
          <w:sz w:val="20"/>
          <w:lang w:val="af-ZA"/>
        </w:rPr>
        <w:t xml:space="preserve"> </w:t>
      </w:r>
      <w:r w:rsidRPr="00D65A5C">
        <w:rPr>
          <w:rFonts w:ascii="Sylfaen" w:hAnsi="Sylfaen" w:cs="Sylfaen"/>
          <w:sz w:val="20"/>
        </w:rPr>
        <w:t>հանգամանքը</w:t>
      </w:r>
      <w:r w:rsidRPr="00D65A5C">
        <w:rPr>
          <w:rFonts w:ascii="Sylfaen" w:hAnsi="Sylfaen" w:cs="Sylfaen"/>
          <w:sz w:val="20"/>
          <w:lang w:val="af-ZA"/>
        </w:rPr>
        <w:t xml:space="preserve"> </w:t>
      </w:r>
      <w:r w:rsidRPr="00D65A5C">
        <w:rPr>
          <w:rFonts w:ascii="Sylfaen" w:hAnsi="Sylfaen" w:cs="Sylfaen"/>
          <w:sz w:val="20"/>
        </w:rPr>
        <w:t>համարվում</w:t>
      </w:r>
      <w:r w:rsidRPr="00D65A5C">
        <w:rPr>
          <w:rFonts w:ascii="Sylfaen" w:hAnsi="Sylfaen" w:cs="Sylfaen"/>
          <w:sz w:val="20"/>
          <w:lang w:val="af-ZA"/>
        </w:rPr>
        <w:t xml:space="preserve"> </w:t>
      </w:r>
      <w:r w:rsidRPr="00D65A5C">
        <w:rPr>
          <w:rFonts w:ascii="Sylfaen" w:hAnsi="Sylfaen" w:cs="Sylfaen"/>
          <w:sz w:val="20"/>
        </w:rPr>
        <w:t>է</w:t>
      </w:r>
      <w:r w:rsidRPr="00D65A5C">
        <w:rPr>
          <w:rFonts w:ascii="Sylfaen" w:hAnsi="Sylfaen" w:cs="Sylfaen"/>
          <w:sz w:val="20"/>
          <w:lang w:val="af-ZA"/>
        </w:rPr>
        <w:t xml:space="preserve"> </w:t>
      </w:r>
      <w:r w:rsidRPr="00D65A5C">
        <w:rPr>
          <w:rFonts w:ascii="Sylfaen" w:hAnsi="Sylfaen" w:cs="Sylfaen"/>
          <w:sz w:val="20"/>
        </w:rPr>
        <w:t>որպես</w:t>
      </w:r>
      <w:r w:rsidRPr="00D65A5C">
        <w:rPr>
          <w:rFonts w:ascii="Sylfaen" w:hAnsi="Sylfaen" w:cs="Sylfaen"/>
          <w:sz w:val="20"/>
          <w:lang w:val="af-ZA"/>
        </w:rPr>
        <w:t xml:space="preserve"> </w:t>
      </w:r>
      <w:r w:rsidRPr="00D65A5C">
        <w:rPr>
          <w:rFonts w:ascii="Sylfaen" w:hAnsi="Sylfaen" w:cs="Sylfaen"/>
          <w:sz w:val="20"/>
        </w:rPr>
        <w:t>գնման</w:t>
      </w:r>
      <w:r w:rsidRPr="00D65A5C">
        <w:rPr>
          <w:rFonts w:ascii="Sylfaen" w:hAnsi="Sylfaen" w:cs="Sylfaen"/>
          <w:sz w:val="20"/>
          <w:lang w:val="af-ZA"/>
        </w:rPr>
        <w:t xml:space="preserve"> </w:t>
      </w:r>
      <w:r w:rsidRPr="00D65A5C">
        <w:rPr>
          <w:rFonts w:ascii="Sylfaen" w:hAnsi="Sylfaen" w:cs="Sylfaen"/>
          <w:sz w:val="20"/>
        </w:rPr>
        <w:t>գործընթացի</w:t>
      </w:r>
      <w:r w:rsidRPr="00D65A5C">
        <w:rPr>
          <w:rFonts w:ascii="Sylfaen" w:hAnsi="Sylfaen" w:cs="Sylfaen"/>
          <w:sz w:val="20"/>
          <w:lang w:val="af-ZA"/>
        </w:rPr>
        <w:t xml:space="preserve"> </w:t>
      </w:r>
      <w:r w:rsidRPr="00D65A5C">
        <w:rPr>
          <w:rFonts w:ascii="Sylfaen" w:hAnsi="Sylfaen" w:cs="Sylfaen"/>
          <w:sz w:val="20"/>
        </w:rPr>
        <w:t>շրջանակում</w:t>
      </w:r>
      <w:r w:rsidRPr="00D65A5C">
        <w:rPr>
          <w:rFonts w:ascii="Sylfaen" w:hAnsi="Sylfaen" w:cs="Sylfaen"/>
          <w:sz w:val="20"/>
          <w:lang w:val="af-ZA"/>
        </w:rPr>
        <w:t xml:space="preserve"> </w:t>
      </w:r>
      <w:r w:rsidRPr="00D65A5C">
        <w:rPr>
          <w:rFonts w:ascii="Sylfaen" w:hAnsi="Sylfaen" w:cs="Sylfaen"/>
          <w:sz w:val="20"/>
        </w:rPr>
        <w:t>ստանձնված</w:t>
      </w:r>
      <w:r w:rsidRPr="00D65A5C">
        <w:rPr>
          <w:rFonts w:ascii="Sylfaen" w:hAnsi="Sylfaen" w:cs="Sylfaen"/>
          <w:sz w:val="20"/>
          <w:lang w:val="af-ZA"/>
        </w:rPr>
        <w:t xml:space="preserve"> </w:t>
      </w:r>
      <w:r w:rsidRPr="00D65A5C">
        <w:rPr>
          <w:rFonts w:ascii="Sylfaen" w:hAnsi="Sylfaen" w:cs="Sylfaen"/>
          <w:sz w:val="20"/>
        </w:rPr>
        <w:t>պարտավորության</w:t>
      </w:r>
      <w:r w:rsidRPr="00D65A5C">
        <w:rPr>
          <w:rFonts w:ascii="Sylfaen" w:hAnsi="Sylfaen" w:cs="Sylfaen"/>
          <w:sz w:val="20"/>
          <w:lang w:val="af-ZA"/>
        </w:rPr>
        <w:t xml:space="preserve"> խախտում: </w:t>
      </w:r>
    </w:p>
    <w:p w:rsidR="002F6A42" w:rsidRPr="00D65A5C" w:rsidRDefault="002F6A42" w:rsidP="002F6A42">
      <w:pPr>
        <w:ind w:firstLine="375"/>
        <w:jc w:val="both"/>
        <w:rPr>
          <w:rFonts w:ascii="Sylfaen" w:hAnsi="Sylfaen"/>
          <w:sz w:val="20"/>
          <w:szCs w:val="20"/>
          <w:lang w:val="af-ZA"/>
        </w:rPr>
      </w:pPr>
      <w:r w:rsidRPr="00D65A5C">
        <w:rPr>
          <w:rFonts w:ascii="Sylfaen" w:hAnsi="Sylfaen"/>
          <w:color w:val="000000"/>
          <w:sz w:val="20"/>
          <w:szCs w:val="20"/>
          <w:lang w:val="af-ZA"/>
        </w:rPr>
        <w:t xml:space="preserve">      8.15 </w:t>
      </w:r>
      <w:r w:rsidRPr="00D65A5C">
        <w:rPr>
          <w:rFonts w:ascii="Sylfaen" w:hAnsi="Sylfaen"/>
          <w:color w:val="000000"/>
          <w:sz w:val="20"/>
          <w:szCs w:val="20"/>
        </w:rPr>
        <w:t>Ե</w:t>
      </w:r>
      <w:r w:rsidRPr="00D65A5C">
        <w:rPr>
          <w:rFonts w:ascii="Sylfaen" w:hAnsi="Sylfaen"/>
          <w:color w:val="000000"/>
          <w:sz w:val="20"/>
          <w:szCs w:val="20"/>
          <w:lang w:val="hy-AM"/>
        </w:rPr>
        <w:t>թե մասնակից</w:t>
      </w:r>
      <w:r w:rsidRPr="00D65A5C">
        <w:rPr>
          <w:rFonts w:ascii="Sylfaen" w:hAnsi="Sylfaen"/>
          <w:color w:val="000000"/>
          <w:sz w:val="20"/>
          <w:szCs w:val="20"/>
        </w:rPr>
        <w:t>ն</w:t>
      </w:r>
      <w:r w:rsidRPr="00D65A5C">
        <w:rPr>
          <w:rFonts w:ascii="Sylfaen" w:hAnsi="Sylfaen"/>
          <w:color w:val="000000"/>
          <w:sz w:val="20"/>
          <w:szCs w:val="20"/>
          <w:lang w:val="hy-AM"/>
        </w:rPr>
        <w:t xml:space="preserve"> </w:t>
      </w:r>
      <w:r w:rsidRPr="00D65A5C">
        <w:rPr>
          <w:rFonts w:ascii="Sylfaen" w:hAnsi="Sylfaen"/>
          <w:color w:val="000000"/>
          <w:sz w:val="20"/>
          <w:szCs w:val="20"/>
        </w:rPr>
        <w:t>Օ</w:t>
      </w:r>
      <w:r w:rsidRPr="00D65A5C">
        <w:rPr>
          <w:rFonts w:ascii="Sylfaen" w:hAnsi="Sylfaen"/>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Pr="00D65A5C">
        <w:rPr>
          <w:rFonts w:ascii="Sylfaen" w:hAnsi="Sylfaen" w:cs="Sylfaen"/>
          <w:sz w:val="20"/>
          <w:szCs w:val="20"/>
          <w:lang w:val="af-ZA"/>
        </w:rPr>
        <w:t>:</w:t>
      </w:r>
    </w:p>
    <w:p w:rsidR="002F6A42" w:rsidRPr="00D65A5C" w:rsidRDefault="002F6A42" w:rsidP="002F6A42">
      <w:pPr>
        <w:pStyle w:val="norm"/>
        <w:spacing w:line="240" w:lineRule="auto"/>
        <w:ind w:firstLine="706"/>
        <w:rPr>
          <w:rFonts w:ascii="Sylfaen" w:hAnsi="Sylfaen" w:cs="Sylfaen"/>
          <w:sz w:val="20"/>
          <w:szCs w:val="24"/>
          <w:lang w:val="af-ZA" w:eastAsia="en-US"/>
        </w:rPr>
      </w:pPr>
      <w:r w:rsidRPr="00D65A5C">
        <w:rPr>
          <w:rFonts w:ascii="Sylfaen" w:hAnsi="Sylfaen" w:cs="Sylfaen"/>
          <w:sz w:val="20"/>
          <w:szCs w:val="24"/>
          <w:lang w:val="af-ZA" w:eastAsia="en-US"/>
        </w:rPr>
        <w:t xml:space="preserve">8.16 </w:t>
      </w:r>
      <w:r w:rsidRPr="00D65A5C">
        <w:rPr>
          <w:rFonts w:ascii="Sylfaen" w:hAnsi="Sylfaen" w:cs="Sylfaen"/>
          <w:sz w:val="20"/>
          <w:szCs w:val="24"/>
          <w:lang w:val="ru-RU" w:eastAsia="en-US"/>
        </w:rPr>
        <w:t>Սույն</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հրավերի</w:t>
      </w:r>
      <w:r w:rsidRPr="00D65A5C">
        <w:rPr>
          <w:rFonts w:ascii="Sylfaen" w:hAnsi="Sylfaen" w:cs="Sylfaen"/>
          <w:sz w:val="20"/>
          <w:szCs w:val="24"/>
          <w:lang w:val="af-ZA" w:eastAsia="en-US"/>
        </w:rPr>
        <w:t xml:space="preserve"> 1-</w:t>
      </w:r>
      <w:r w:rsidRPr="00D65A5C">
        <w:rPr>
          <w:rFonts w:ascii="Sylfaen" w:hAnsi="Sylfaen" w:cs="Sylfaen"/>
          <w:sz w:val="20"/>
          <w:szCs w:val="24"/>
          <w:lang w:val="ru-RU" w:eastAsia="en-US"/>
        </w:rPr>
        <w:t>ին</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մասի</w:t>
      </w:r>
      <w:r w:rsidRPr="00D65A5C">
        <w:rPr>
          <w:rFonts w:ascii="Sylfaen" w:hAnsi="Sylfaen" w:cs="Sylfaen"/>
          <w:sz w:val="20"/>
          <w:szCs w:val="24"/>
          <w:lang w:val="af-ZA" w:eastAsia="en-US"/>
        </w:rPr>
        <w:t xml:space="preserve"> 8.9 և 8.10 </w:t>
      </w:r>
      <w:r w:rsidRPr="00D65A5C">
        <w:rPr>
          <w:rFonts w:ascii="Sylfaen" w:hAnsi="Sylfaen" w:cs="Sylfaen"/>
          <w:sz w:val="20"/>
          <w:szCs w:val="24"/>
          <w:lang w:val="ru-RU" w:eastAsia="en-US"/>
        </w:rPr>
        <w:t>կետ</w:t>
      </w:r>
      <w:r w:rsidRPr="00D65A5C">
        <w:rPr>
          <w:rFonts w:ascii="Sylfaen" w:hAnsi="Sylfaen" w:cs="Sylfaen"/>
          <w:sz w:val="20"/>
          <w:szCs w:val="24"/>
          <w:lang w:eastAsia="en-US"/>
        </w:rPr>
        <w:t>եր</w:t>
      </w:r>
      <w:r w:rsidRPr="00D65A5C">
        <w:rPr>
          <w:rFonts w:ascii="Sylfaen" w:hAnsi="Sylfaen" w:cs="Sylfaen"/>
          <w:sz w:val="20"/>
          <w:szCs w:val="24"/>
          <w:lang w:val="ru-RU" w:eastAsia="en-US"/>
        </w:rPr>
        <w:t>ում</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նշված</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փաստաթղթերը</w:t>
      </w:r>
      <w:r w:rsidRPr="00D65A5C">
        <w:rPr>
          <w:rFonts w:ascii="Sylfaen" w:hAnsi="Sylfaen" w:cs="Sylfaen"/>
          <w:sz w:val="20"/>
          <w:szCs w:val="24"/>
          <w:lang w:val="af-ZA" w:eastAsia="en-US"/>
        </w:rPr>
        <w:t xml:space="preserve"> մասնակիցը </w:t>
      </w:r>
      <w:r w:rsidRPr="00D65A5C">
        <w:rPr>
          <w:rFonts w:ascii="Sylfaen" w:hAnsi="Sylfaen" w:cs="Sylfaen"/>
          <w:sz w:val="20"/>
          <w:szCs w:val="24"/>
          <w:lang w:eastAsia="en-US"/>
        </w:rPr>
        <w:t>սահմանված</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ժամկետում</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հանձնա</w:t>
      </w:r>
      <w:r w:rsidRPr="00D65A5C">
        <w:rPr>
          <w:rFonts w:ascii="Sylfaen" w:hAnsi="Sylfaen" w:cs="Sylfaen"/>
          <w:sz w:val="20"/>
          <w:szCs w:val="24"/>
          <w:lang w:val="af-ZA" w:eastAsia="en-US"/>
        </w:rPr>
        <w:softHyphen/>
      </w:r>
      <w:r w:rsidRPr="00D65A5C">
        <w:rPr>
          <w:rFonts w:ascii="Sylfaen" w:hAnsi="Sylfaen" w:cs="Sylfaen"/>
          <w:sz w:val="20"/>
          <w:szCs w:val="24"/>
          <w:lang w:val="ru-RU" w:eastAsia="en-US"/>
        </w:rPr>
        <w:t>ժողովի</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քարտուղարին</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ներկայաց</w:t>
      </w:r>
      <w:r w:rsidRPr="00D65A5C">
        <w:rPr>
          <w:rFonts w:ascii="Sylfaen" w:hAnsi="Sylfaen" w:cs="Sylfaen"/>
          <w:sz w:val="20"/>
          <w:szCs w:val="24"/>
          <w:lang w:eastAsia="en-US"/>
        </w:rPr>
        <w:t>ն</w:t>
      </w:r>
      <w:r w:rsidRPr="00D65A5C">
        <w:rPr>
          <w:rFonts w:ascii="Sylfaen" w:hAnsi="Sylfaen" w:cs="Sylfaen"/>
          <w:sz w:val="20"/>
          <w:szCs w:val="24"/>
          <w:lang w:val="ru-RU" w:eastAsia="en-US"/>
        </w:rPr>
        <w:t>ում</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է</w:t>
      </w:r>
      <w:r w:rsidRPr="00D65A5C">
        <w:rPr>
          <w:rFonts w:ascii="Sylfaen" w:hAnsi="Sylfaen" w:cs="Sylfaen"/>
          <w:sz w:val="20"/>
          <w:szCs w:val="24"/>
          <w:lang w:val="af-ZA" w:eastAsia="en-US"/>
        </w:rPr>
        <w:t xml:space="preserve"> վերջինիս՝ </w:t>
      </w:r>
      <w:r w:rsidRPr="00D65A5C">
        <w:rPr>
          <w:rFonts w:ascii="Sylfaen" w:hAnsi="Sylfaen" w:cs="Sylfaen"/>
          <w:sz w:val="20"/>
          <w:szCs w:val="24"/>
          <w:lang w:val="ru-RU" w:eastAsia="en-US"/>
        </w:rPr>
        <w:t>սույն</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հրավերով</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նախատեսված</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էլեկտրոնային</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փոստին</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ուղարկելու</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միջոցով</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Քարտուղարը</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պարտավոր</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է</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փաստաթղթերն</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ստանալու</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օրը</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հաստատել</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դրանց</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ստանալու</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հանգամանքը՝</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սույն</w:t>
      </w:r>
      <w:r w:rsidRPr="00D65A5C">
        <w:rPr>
          <w:rFonts w:ascii="Sylfaen" w:hAnsi="Sylfaen" w:cs="Sylfaen"/>
          <w:sz w:val="20"/>
          <w:szCs w:val="24"/>
          <w:lang w:val="hy-AM" w:eastAsia="en-US"/>
        </w:rPr>
        <w:t xml:space="preserve"> </w:t>
      </w:r>
      <w:r w:rsidRPr="00D65A5C">
        <w:rPr>
          <w:rFonts w:ascii="Sylfaen" w:hAnsi="Sylfaen" w:cs="Sylfaen"/>
          <w:sz w:val="20"/>
          <w:szCs w:val="24"/>
          <w:lang w:val="ru-RU" w:eastAsia="en-US"/>
        </w:rPr>
        <w:t>հրավերում</w:t>
      </w:r>
      <w:r w:rsidRPr="00D65A5C">
        <w:rPr>
          <w:rFonts w:ascii="Sylfaen" w:hAnsi="Sylfaen" w:cs="Sylfaen"/>
          <w:sz w:val="20"/>
          <w:szCs w:val="24"/>
          <w:lang w:val="hy-AM" w:eastAsia="en-US"/>
        </w:rPr>
        <w:t xml:space="preserve"> </w:t>
      </w:r>
      <w:r w:rsidRPr="00D65A5C">
        <w:rPr>
          <w:rFonts w:ascii="Sylfaen" w:hAnsi="Sylfaen" w:cs="Sylfaen"/>
          <w:sz w:val="20"/>
          <w:szCs w:val="24"/>
          <w:lang w:val="ru-RU" w:eastAsia="en-US"/>
        </w:rPr>
        <w:t>նշված</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իր</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էլեկտրոնային</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փոստից</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մասնակցի</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էլեկտրոնային</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փոստին</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հավաստում</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ուղարկելու</w:t>
      </w:r>
      <w:r w:rsidRPr="00D65A5C">
        <w:rPr>
          <w:rFonts w:ascii="Sylfaen" w:hAnsi="Sylfaen" w:cs="Sylfaen"/>
          <w:sz w:val="20"/>
          <w:szCs w:val="24"/>
          <w:lang w:val="af-ZA" w:eastAsia="en-US"/>
        </w:rPr>
        <w:t xml:space="preserve"> </w:t>
      </w:r>
      <w:r w:rsidRPr="00D65A5C">
        <w:rPr>
          <w:rFonts w:ascii="Sylfaen" w:hAnsi="Sylfaen" w:cs="Sylfaen"/>
          <w:sz w:val="20"/>
          <w:szCs w:val="24"/>
          <w:lang w:val="ru-RU" w:eastAsia="en-US"/>
        </w:rPr>
        <w:t>միջոցով</w:t>
      </w:r>
      <w:r w:rsidRPr="00D65A5C">
        <w:rPr>
          <w:rFonts w:ascii="Sylfaen" w:hAnsi="Sylfaen" w:cs="Sylfaen"/>
          <w:sz w:val="20"/>
          <w:szCs w:val="24"/>
          <w:lang w:val="af-ZA" w:eastAsia="en-US"/>
        </w:rPr>
        <w:t>:</w:t>
      </w:r>
    </w:p>
    <w:p w:rsidR="002F6A42" w:rsidRPr="00D65A5C" w:rsidRDefault="002F6A42" w:rsidP="002F6A42">
      <w:pPr>
        <w:pStyle w:val="23"/>
        <w:spacing w:line="240" w:lineRule="auto"/>
        <w:ind w:firstLine="567"/>
        <w:rPr>
          <w:rFonts w:ascii="Sylfaen" w:hAnsi="Sylfaen" w:cs="Sylfaen"/>
          <w:szCs w:val="24"/>
        </w:rPr>
      </w:pPr>
      <w:r w:rsidRPr="00D65A5C">
        <w:rPr>
          <w:rFonts w:ascii="Sylfaen" w:hAnsi="Sylfaen" w:cs="Sylfaen"/>
          <w:szCs w:val="24"/>
        </w:rPr>
        <w:t xml:space="preserve">8.17 </w:t>
      </w:r>
      <w:r w:rsidRPr="00D65A5C">
        <w:rPr>
          <w:rFonts w:ascii="Sylfaen" w:hAnsi="Sylfaen" w:cs="Sylfaen"/>
          <w:szCs w:val="24"/>
          <w:lang w:val="ru-RU"/>
        </w:rPr>
        <w:t>Մասնակիցները</w:t>
      </w:r>
      <w:r w:rsidRPr="00D65A5C">
        <w:rPr>
          <w:rFonts w:ascii="Sylfaen" w:hAnsi="Sylfaen" w:cs="Sylfaen"/>
          <w:szCs w:val="24"/>
        </w:rPr>
        <w:t xml:space="preserve"> </w:t>
      </w:r>
      <w:r w:rsidRPr="00D65A5C">
        <w:rPr>
          <w:rFonts w:ascii="Sylfaen" w:hAnsi="Sylfaen" w:cs="Sylfaen"/>
          <w:szCs w:val="24"/>
          <w:lang w:val="ru-RU"/>
        </w:rPr>
        <w:t>և</w:t>
      </w:r>
      <w:r w:rsidRPr="00D65A5C">
        <w:rPr>
          <w:rFonts w:ascii="Sylfaen" w:hAnsi="Sylfaen" w:cs="Sylfaen"/>
          <w:szCs w:val="24"/>
        </w:rPr>
        <w:t xml:space="preserve"> </w:t>
      </w:r>
      <w:r w:rsidRPr="00D65A5C">
        <w:rPr>
          <w:rFonts w:ascii="Sylfaen" w:hAnsi="Sylfaen" w:cs="Sylfaen"/>
          <w:szCs w:val="24"/>
          <w:lang w:val="ru-RU"/>
        </w:rPr>
        <w:t>նրանց</w:t>
      </w:r>
      <w:r w:rsidRPr="00D65A5C">
        <w:rPr>
          <w:rFonts w:ascii="Sylfaen" w:hAnsi="Sylfaen" w:cs="Sylfaen"/>
          <w:szCs w:val="24"/>
        </w:rPr>
        <w:t xml:space="preserve"> </w:t>
      </w:r>
      <w:r w:rsidRPr="00D65A5C">
        <w:rPr>
          <w:rFonts w:ascii="Sylfaen" w:hAnsi="Sylfaen" w:cs="Sylfaen"/>
          <w:szCs w:val="24"/>
          <w:lang w:val="ru-RU"/>
        </w:rPr>
        <w:t>ներկայացուցիչները</w:t>
      </w:r>
      <w:r w:rsidRPr="00D65A5C">
        <w:rPr>
          <w:rFonts w:ascii="Sylfaen" w:hAnsi="Sylfaen" w:cs="Sylfaen"/>
          <w:szCs w:val="24"/>
        </w:rPr>
        <w:t xml:space="preserve"> </w:t>
      </w:r>
      <w:r w:rsidRPr="00D65A5C">
        <w:rPr>
          <w:rFonts w:ascii="Sylfaen" w:hAnsi="Sylfaen" w:cs="Sylfaen"/>
          <w:szCs w:val="24"/>
          <w:lang w:val="ru-RU"/>
        </w:rPr>
        <w:t>կարող</w:t>
      </w:r>
      <w:r w:rsidRPr="00D65A5C">
        <w:rPr>
          <w:rFonts w:ascii="Sylfaen" w:hAnsi="Sylfaen" w:cs="Sylfaen"/>
          <w:szCs w:val="24"/>
        </w:rPr>
        <w:t xml:space="preserve"> </w:t>
      </w:r>
      <w:r w:rsidRPr="00D65A5C">
        <w:rPr>
          <w:rFonts w:ascii="Sylfaen" w:hAnsi="Sylfaen" w:cs="Sylfaen"/>
          <w:szCs w:val="24"/>
          <w:lang w:val="ru-RU"/>
        </w:rPr>
        <w:t>են</w:t>
      </w:r>
      <w:r w:rsidRPr="00D65A5C">
        <w:rPr>
          <w:rFonts w:ascii="Sylfaen" w:hAnsi="Sylfaen" w:cs="Sylfaen"/>
          <w:szCs w:val="24"/>
        </w:rPr>
        <w:t xml:space="preserve"> </w:t>
      </w:r>
      <w:r w:rsidRPr="00D65A5C">
        <w:rPr>
          <w:rFonts w:ascii="Sylfaen" w:hAnsi="Sylfaen" w:cs="Sylfaen"/>
          <w:szCs w:val="24"/>
          <w:lang w:val="ru-RU"/>
        </w:rPr>
        <w:t>ներկա</w:t>
      </w:r>
      <w:r w:rsidRPr="00D65A5C">
        <w:rPr>
          <w:rFonts w:ascii="Sylfaen" w:hAnsi="Sylfaen" w:cs="Sylfaen"/>
          <w:szCs w:val="24"/>
        </w:rPr>
        <w:t xml:space="preserve"> լինել  </w:t>
      </w:r>
      <w:r w:rsidRPr="00D65A5C">
        <w:rPr>
          <w:rFonts w:ascii="Sylfaen" w:hAnsi="Sylfaen" w:cs="Sylfaen"/>
          <w:szCs w:val="24"/>
          <w:lang w:val="ru-RU"/>
        </w:rPr>
        <w:t>հանձնաժողովի</w:t>
      </w:r>
      <w:r w:rsidRPr="00D65A5C">
        <w:rPr>
          <w:rFonts w:ascii="Sylfaen" w:hAnsi="Sylfaen" w:cs="Sylfaen"/>
          <w:szCs w:val="24"/>
        </w:rPr>
        <w:t xml:space="preserve"> </w:t>
      </w:r>
      <w:r w:rsidRPr="00D65A5C">
        <w:rPr>
          <w:rFonts w:ascii="Sylfaen" w:hAnsi="Sylfaen" w:cs="Sylfaen"/>
          <w:szCs w:val="24"/>
          <w:lang w:val="ru-RU"/>
        </w:rPr>
        <w:t>նիստերին։</w:t>
      </w:r>
      <w:r w:rsidRPr="00D65A5C">
        <w:rPr>
          <w:rFonts w:ascii="Sylfaen" w:hAnsi="Sylfaen" w:cs="Sylfaen"/>
          <w:szCs w:val="24"/>
        </w:rPr>
        <w:t xml:space="preserve"> </w:t>
      </w:r>
      <w:r w:rsidRPr="00D65A5C">
        <w:rPr>
          <w:rFonts w:ascii="Sylfaen" w:hAnsi="Sylfaen" w:cs="Sylfaen"/>
          <w:szCs w:val="24"/>
          <w:lang w:val="ru-RU"/>
        </w:rPr>
        <w:t>Մասնակիցները</w:t>
      </w:r>
      <w:r w:rsidRPr="00D65A5C">
        <w:rPr>
          <w:rFonts w:ascii="Sylfaen" w:hAnsi="Sylfaen" w:cs="Sylfaen"/>
          <w:szCs w:val="24"/>
        </w:rPr>
        <w:t xml:space="preserve"> կամ </w:t>
      </w:r>
      <w:r w:rsidRPr="00D65A5C">
        <w:rPr>
          <w:rFonts w:ascii="Sylfaen" w:hAnsi="Sylfaen" w:cs="Sylfaen"/>
          <w:szCs w:val="24"/>
          <w:lang w:val="ru-RU"/>
        </w:rPr>
        <w:t>նրանց</w:t>
      </w:r>
      <w:r w:rsidRPr="00D65A5C">
        <w:rPr>
          <w:rFonts w:ascii="Sylfaen" w:hAnsi="Sylfaen" w:cs="Sylfaen"/>
          <w:szCs w:val="24"/>
        </w:rPr>
        <w:t xml:space="preserve"> </w:t>
      </w:r>
      <w:r w:rsidRPr="00D65A5C">
        <w:rPr>
          <w:rFonts w:ascii="Sylfaen" w:hAnsi="Sylfaen" w:cs="Sylfaen"/>
          <w:szCs w:val="24"/>
          <w:lang w:val="ru-RU"/>
        </w:rPr>
        <w:t>ներկայացուցիչները</w:t>
      </w:r>
      <w:r w:rsidRPr="00D65A5C">
        <w:rPr>
          <w:rFonts w:ascii="Sylfaen" w:hAnsi="Sylfaen" w:cs="Sylfaen"/>
          <w:szCs w:val="24"/>
        </w:rPr>
        <w:t xml:space="preserve"> </w:t>
      </w:r>
      <w:r w:rsidRPr="00D65A5C">
        <w:rPr>
          <w:rFonts w:ascii="Sylfaen" w:hAnsi="Sylfaen" w:cs="Sylfaen"/>
          <w:szCs w:val="24"/>
          <w:lang w:val="ru-RU"/>
        </w:rPr>
        <w:t>կարող</w:t>
      </w:r>
      <w:r w:rsidRPr="00D65A5C">
        <w:rPr>
          <w:rFonts w:ascii="Sylfaen" w:hAnsi="Sylfaen" w:cs="Sylfaen"/>
          <w:szCs w:val="24"/>
        </w:rPr>
        <w:t xml:space="preserve"> </w:t>
      </w:r>
      <w:r w:rsidRPr="00D65A5C">
        <w:rPr>
          <w:rFonts w:ascii="Sylfaen" w:hAnsi="Sylfaen" w:cs="Sylfaen"/>
          <w:szCs w:val="24"/>
          <w:lang w:val="ru-RU"/>
        </w:rPr>
        <w:t>են</w:t>
      </w:r>
      <w:r w:rsidRPr="00D65A5C">
        <w:rPr>
          <w:rFonts w:ascii="Sylfaen" w:hAnsi="Sylfaen" w:cs="Sylfaen"/>
          <w:szCs w:val="24"/>
        </w:rPr>
        <w:t xml:space="preserve"> </w:t>
      </w:r>
      <w:r w:rsidRPr="00D65A5C">
        <w:rPr>
          <w:rFonts w:ascii="Sylfaen" w:hAnsi="Sylfaen" w:cs="Sylfaen"/>
          <w:szCs w:val="24"/>
          <w:lang w:val="ru-RU"/>
        </w:rPr>
        <w:t>պահանջել</w:t>
      </w:r>
      <w:r w:rsidRPr="00D65A5C">
        <w:rPr>
          <w:rFonts w:ascii="Sylfaen" w:hAnsi="Sylfaen" w:cs="Sylfaen"/>
          <w:szCs w:val="24"/>
        </w:rPr>
        <w:t xml:space="preserve"> </w:t>
      </w:r>
      <w:r w:rsidRPr="00D65A5C">
        <w:rPr>
          <w:rFonts w:ascii="Sylfaen" w:hAnsi="Sylfaen" w:cs="Sylfaen"/>
          <w:szCs w:val="24"/>
          <w:lang w:val="ru-RU"/>
        </w:rPr>
        <w:t>հանձնաժողովի</w:t>
      </w:r>
      <w:r w:rsidRPr="00D65A5C">
        <w:rPr>
          <w:rFonts w:ascii="Sylfaen" w:hAnsi="Sylfaen" w:cs="Sylfaen"/>
          <w:szCs w:val="24"/>
        </w:rPr>
        <w:t xml:space="preserve"> </w:t>
      </w:r>
      <w:r w:rsidRPr="00D65A5C">
        <w:rPr>
          <w:rFonts w:ascii="Sylfaen" w:hAnsi="Sylfaen" w:cs="Sylfaen"/>
          <w:szCs w:val="24"/>
          <w:lang w:val="ru-RU"/>
        </w:rPr>
        <w:t>նիստերի</w:t>
      </w:r>
      <w:r w:rsidRPr="00D65A5C">
        <w:rPr>
          <w:rFonts w:ascii="Sylfaen" w:hAnsi="Sylfaen" w:cs="Sylfaen"/>
          <w:szCs w:val="24"/>
        </w:rPr>
        <w:t xml:space="preserve"> </w:t>
      </w:r>
      <w:r w:rsidRPr="00D65A5C">
        <w:rPr>
          <w:rFonts w:ascii="Sylfaen" w:hAnsi="Sylfaen" w:cs="Sylfaen"/>
          <w:szCs w:val="24"/>
          <w:lang w:val="ru-RU"/>
        </w:rPr>
        <w:t>արձանագրությունների</w:t>
      </w:r>
      <w:r w:rsidRPr="00D65A5C">
        <w:rPr>
          <w:rFonts w:ascii="Sylfaen" w:hAnsi="Sylfaen" w:cs="Sylfaen"/>
          <w:szCs w:val="24"/>
        </w:rPr>
        <w:t xml:space="preserve"> </w:t>
      </w:r>
      <w:r w:rsidRPr="00D65A5C">
        <w:rPr>
          <w:rFonts w:ascii="Sylfaen" w:hAnsi="Sylfaen" w:cs="Sylfaen"/>
          <w:szCs w:val="24"/>
          <w:lang w:val="ru-RU"/>
        </w:rPr>
        <w:t>պատճենները</w:t>
      </w:r>
      <w:r w:rsidRPr="00D65A5C">
        <w:rPr>
          <w:rFonts w:ascii="Sylfaen" w:hAnsi="Sylfaen" w:cs="Sylfaen"/>
          <w:szCs w:val="24"/>
        </w:rPr>
        <w:t xml:space="preserve">, </w:t>
      </w:r>
      <w:r w:rsidRPr="00D65A5C">
        <w:rPr>
          <w:rFonts w:ascii="Sylfaen" w:hAnsi="Sylfaen" w:cs="Sylfaen"/>
          <w:szCs w:val="24"/>
          <w:lang w:val="ru-RU"/>
        </w:rPr>
        <w:t>որոնք</w:t>
      </w:r>
      <w:r w:rsidRPr="00D65A5C">
        <w:rPr>
          <w:rFonts w:ascii="Sylfaen" w:hAnsi="Sylfaen" w:cs="Sylfaen"/>
          <w:szCs w:val="24"/>
        </w:rPr>
        <w:t xml:space="preserve"> </w:t>
      </w:r>
      <w:r w:rsidRPr="00D65A5C">
        <w:rPr>
          <w:rFonts w:ascii="Sylfaen" w:hAnsi="Sylfaen" w:cs="Sylfaen"/>
          <w:szCs w:val="24"/>
          <w:lang w:val="ru-RU"/>
        </w:rPr>
        <w:t>տրամադրվում</w:t>
      </w:r>
      <w:r w:rsidRPr="00D65A5C">
        <w:rPr>
          <w:rFonts w:ascii="Sylfaen" w:hAnsi="Sylfaen" w:cs="Sylfaen"/>
          <w:szCs w:val="24"/>
        </w:rPr>
        <w:t xml:space="preserve"> </w:t>
      </w:r>
      <w:r w:rsidRPr="00D65A5C">
        <w:rPr>
          <w:rFonts w:ascii="Sylfaen" w:hAnsi="Sylfaen" w:cs="Sylfaen"/>
          <w:szCs w:val="24"/>
          <w:lang w:val="ru-RU"/>
        </w:rPr>
        <w:t>են</w:t>
      </w:r>
      <w:r w:rsidRPr="00D65A5C">
        <w:rPr>
          <w:rFonts w:ascii="Sylfaen" w:hAnsi="Sylfaen" w:cs="Sylfaen"/>
          <w:szCs w:val="24"/>
        </w:rPr>
        <w:t xml:space="preserve"> </w:t>
      </w:r>
      <w:r w:rsidRPr="00D65A5C">
        <w:rPr>
          <w:rFonts w:ascii="Sylfaen" w:hAnsi="Sylfaen" w:cs="Sylfaen"/>
          <w:szCs w:val="24"/>
          <w:lang w:val="ru-RU"/>
        </w:rPr>
        <w:t>մեկ</w:t>
      </w:r>
      <w:r w:rsidRPr="00D65A5C">
        <w:rPr>
          <w:rFonts w:ascii="Sylfaen" w:hAnsi="Sylfaen" w:cs="Sylfaen"/>
          <w:szCs w:val="24"/>
        </w:rPr>
        <w:t xml:space="preserve"> </w:t>
      </w:r>
      <w:r w:rsidRPr="00D65A5C">
        <w:rPr>
          <w:rFonts w:ascii="Sylfaen" w:hAnsi="Sylfaen" w:cs="Sylfaen"/>
          <w:szCs w:val="24"/>
          <w:lang w:val="ru-RU"/>
        </w:rPr>
        <w:t>օրացուցային</w:t>
      </w:r>
      <w:r w:rsidRPr="00D65A5C">
        <w:rPr>
          <w:rFonts w:ascii="Sylfaen" w:hAnsi="Sylfaen" w:cs="Sylfaen"/>
          <w:szCs w:val="24"/>
        </w:rPr>
        <w:t xml:space="preserve"> </w:t>
      </w:r>
      <w:r w:rsidRPr="00D65A5C">
        <w:rPr>
          <w:rFonts w:ascii="Sylfaen" w:hAnsi="Sylfaen" w:cs="Sylfaen"/>
          <w:szCs w:val="24"/>
          <w:lang w:val="ru-RU"/>
        </w:rPr>
        <w:t>օրվա</w:t>
      </w:r>
      <w:r w:rsidRPr="00D65A5C">
        <w:rPr>
          <w:rFonts w:ascii="Sylfaen" w:hAnsi="Sylfaen" w:cs="Sylfaen"/>
          <w:szCs w:val="24"/>
        </w:rPr>
        <w:t xml:space="preserve"> </w:t>
      </w:r>
      <w:r w:rsidRPr="00D65A5C">
        <w:rPr>
          <w:rFonts w:ascii="Sylfaen" w:hAnsi="Sylfaen" w:cs="Sylfaen"/>
          <w:szCs w:val="24"/>
          <w:lang w:val="ru-RU"/>
        </w:rPr>
        <w:t>ընթացքում։</w:t>
      </w:r>
    </w:p>
    <w:p w:rsidR="002F6A42" w:rsidRPr="00D65A5C" w:rsidRDefault="002F6A42" w:rsidP="002F6A42">
      <w:pPr>
        <w:ind w:firstLine="567"/>
        <w:jc w:val="both"/>
        <w:rPr>
          <w:rFonts w:ascii="Sylfaen" w:hAnsi="Sylfaen" w:cs="Sylfaen"/>
          <w:sz w:val="20"/>
          <w:lang w:val="af-ZA"/>
        </w:rPr>
      </w:pPr>
      <w:r w:rsidRPr="00D65A5C">
        <w:rPr>
          <w:rFonts w:ascii="Sylfaen" w:hAnsi="Sylfaen" w:cs="Sylfaen"/>
          <w:sz w:val="20"/>
          <w:lang w:val="af-ZA"/>
        </w:rPr>
        <w:t xml:space="preserve">8.18 </w:t>
      </w:r>
      <w:r w:rsidRPr="00D65A5C">
        <w:rPr>
          <w:rFonts w:ascii="Sylfaen" w:hAnsi="Sylfaen" w:cs="Sylfaen"/>
          <w:sz w:val="20"/>
          <w:lang w:val="ru-RU"/>
        </w:rPr>
        <w:t>Հանձնաժողովի</w:t>
      </w:r>
      <w:r w:rsidRPr="00D65A5C">
        <w:rPr>
          <w:rFonts w:ascii="Sylfaen" w:hAnsi="Sylfaen" w:cs="Sylfaen"/>
          <w:sz w:val="20"/>
          <w:lang w:val="af-ZA"/>
        </w:rPr>
        <w:t xml:space="preserve"> </w:t>
      </w:r>
      <w:r w:rsidRPr="00D65A5C">
        <w:rPr>
          <w:rFonts w:ascii="Sylfaen" w:hAnsi="Sylfaen" w:cs="Sylfaen"/>
          <w:sz w:val="20"/>
          <w:lang w:val="ru-RU"/>
        </w:rPr>
        <w:t>և</w:t>
      </w:r>
      <w:r w:rsidRPr="00D65A5C">
        <w:rPr>
          <w:rFonts w:ascii="Sylfaen" w:hAnsi="Sylfaen" w:cs="Sylfaen"/>
          <w:sz w:val="20"/>
          <w:lang w:val="af-ZA"/>
        </w:rPr>
        <w:t xml:space="preserve"> (</w:t>
      </w:r>
      <w:r w:rsidRPr="00D65A5C">
        <w:rPr>
          <w:rFonts w:ascii="Sylfaen" w:hAnsi="Sylfaen" w:cs="Sylfaen"/>
          <w:sz w:val="20"/>
          <w:lang w:val="ru-RU"/>
        </w:rPr>
        <w:t>կամ</w:t>
      </w:r>
      <w:r w:rsidRPr="00D65A5C">
        <w:rPr>
          <w:rFonts w:ascii="Sylfaen" w:hAnsi="Sylfaen" w:cs="Sylfaen"/>
          <w:sz w:val="20"/>
          <w:lang w:val="af-ZA"/>
        </w:rPr>
        <w:t xml:space="preserve">) </w:t>
      </w:r>
      <w:r w:rsidRPr="00D65A5C">
        <w:rPr>
          <w:rFonts w:ascii="Sylfaen" w:hAnsi="Sylfaen" w:cs="Sylfaen"/>
          <w:sz w:val="20"/>
          <w:lang w:val="ru-RU"/>
        </w:rPr>
        <w:t>պատվիրատուի</w:t>
      </w:r>
      <w:r w:rsidRPr="00D65A5C">
        <w:rPr>
          <w:rFonts w:ascii="Sylfaen" w:hAnsi="Sylfaen" w:cs="Sylfaen"/>
          <w:sz w:val="20"/>
          <w:lang w:val="af-ZA"/>
        </w:rPr>
        <w:t xml:space="preserve"> </w:t>
      </w:r>
      <w:r w:rsidRPr="00D65A5C">
        <w:rPr>
          <w:rFonts w:ascii="Sylfaen" w:hAnsi="Sylfaen" w:cs="Sylfaen"/>
          <w:sz w:val="20"/>
          <w:lang w:val="ru-RU"/>
        </w:rPr>
        <w:t>կողմից</w:t>
      </w:r>
      <w:r w:rsidRPr="00D65A5C">
        <w:rPr>
          <w:rFonts w:ascii="Sylfaen" w:hAnsi="Sylfaen" w:cs="Sylfaen"/>
          <w:sz w:val="20"/>
          <w:lang w:val="af-ZA"/>
        </w:rPr>
        <w:t xml:space="preserve"> </w:t>
      </w:r>
      <w:r w:rsidRPr="00D65A5C">
        <w:rPr>
          <w:rFonts w:ascii="Sylfaen" w:hAnsi="Sylfaen" w:cs="Sylfaen"/>
          <w:sz w:val="20"/>
          <w:lang w:val="ru-RU"/>
        </w:rPr>
        <w:t>էլեկտրոնային</w:t>
      </w:r>
      <w:r w:rsidRPr="00D65A5C">
        <w:rPr>
          <w:rFonts w:ascii="Sylfaen" w:hAnsi="Sylfaen" w:cs="Sylfaen"/>
          <w:sz w:val="20"/>
          <w:lang w:val="af-ZA"/>
        </w:rPr>
        <w:t xml:space="preserve"> </w:t>
      </w:r>
      <w:r w:rsidRPr="00D65A5C">
        <w:rPr>
          <w:rFonts w:ascii="Sylfaen" w:hAnsi="Sylfaen" w:cs="Sylfaen"/>
          <w:sz w:val="20"/>
          <w:lang w:val="ru-RU"/>
        </w:rPr>
        <w:t>ծանուցումներն</w:t>
      </w:r>
      <w:r w:rsidRPr="00D65A5C">
        <w:rPr>
          <w:rFonts w:ascii="Sylfaen" w:hAnsi="Sylfaen" w:cs="Sylfaen"/>
          <w:sz w:val="20"/>
          <w:lang w:val="af-ZA"/>
        </w:rPr>
        <w:t xml:space="preserve"> </w:t>
      </w:r>
      <w:r w:rsidRPr="00D65A5C">
        <w:rPr>
          <w:rFonts w:ascii="Sylfaen" w:hAnsi="Sylfaen" w:cs="Sylfaen"/>
          <w:sz w:val="20"/>
          <w:lang w:val="ru-RU"/>
        </w:rPr>
        <w:t>ուղարկվում</w:t>
      </w:r>
      <w:r w:rsidRPr="00D65A5C">
        <w:rPr>
          <w:rFonts w:ascii="Sylfaen" w:hAnsi="Sylfaen" w:cs="Sylfaen"/>
          <w:sz w:val="20"/>
          <w:lang w:val="af-ZA"/>
        </w:rPr>
        <w:t xml:space="preserve"> </w:t>
      </w:r>
      <w:r w:rsidRPr="00D65A5C">
        <w:rPr>
          <w:rFonts w:ascii="Sylfaen" w:hAnsi="Sylfaen" w:cs="Sylfaen"/>
          <w:sz w:val="20"/>
          <w:lang w:val="ru-RU"/>
        </w:rPr>
        <w:t>են</w:t>
      </w:r>
      <w:r w:rsidRPr="00D65A5C">
        <w:rPr>
          <w:rFonts w:ascii="Sylfaen" w:hAnsi="Sylfaen" w:cs="Sylfaen"/>
          <w:sz w:val="20"/>
          <w:lang w:val="af-ZA"/>
        </w:rPr>
        <w:t xml:space="preserve"> </w:t>
      </w:r>
      <w:r w:rsidRPr="00D65A5C">
        <w:rPr>
          <w:rFonts w:ascii="Sylfaen" w:hAnsi="Sylfaen" w:cs="Sylfaen"/>
          <w:sz w:val="20"/>
          <w:lang w:val="ru-RU"/>
        </w:rPr>
        <w:t>համակարգի</w:t>
      </w:r>
      <w:r w:rsidRPr="00D65A5C">
        <w:rPr>
          <w:rFonts w:ascii="Sylfaen" w:hAnsi="Sylfaen" w:cs="Sylfaen"/>
          <w:sz w:val="20"/>
          <w:lang w:val="af-ZA"/>
        </w:rPr>
        <w:t xml:space="preserve"> </w:t>
      </w:r>
      <w:r w:rsidRPr="00D65A5C">
        <w:rPr>
          <w:rFonts w:ascii="Sylfaen" w:hAnsi="Sylfaen" w:cs="Sylfaen"/>
          <w:sz w:val="20"/>
          <w:lang w:val="ru-RU"/>
        </w:rPr>
        <w:t>միջոցով</w:t>
      </w:r>
      <w:r w:rsidRPr="00D65A5C">
        <w:rPr>
          <w:rFonts w:ascii="Sylfaen" w:hAnsi="Sylfaen" w:cs="Sylfaen"/>
          <w:sz w:val="20"/>
          <w:lang w:val="af-ZA"/>
        </w:rPr>
        <w:t xml:space="preserve">, </w:t>
      </w:r>
      <w:r w:rsidRPr="00D65A5C">
        <w:rPr>
          <w:rFonts w:ascii="Sylfaen" w:hAnsi="Sylfaen" w:cs="Sylfaen"/>
          <w:sz w:val="20"/>
          <w:lang w:val="ru-RU"/>
        </w:rPr>
        <w:t>իսկ</w:t>
      </w:r>
      <w:r w:rsidRPr="00D65A5C">
        <w:rPr>
          <w:rFonts w:ascii="Sylfaen" w:hAnsi="Sylfaen" w:cs="Sylfaen"/>
          <w:sz w:val="20"/>
          <w:lang w:val="af-ZA"/>
        </w:rPr>
        <w:t xml:space="preserve"> </w:t>
      </w:r>
      <w:r w:rsidRPr="00D65A5C">
        <w:rPr>
          <w:rFonts w:ascii="Sylfaen" w:hAnsi="Sylfaen" w:cs="Sylfaen"/>
          <w:sz w:val="20"/>
          <w:lang w:val="ru-RU"/>
        </w:rPr>
        <w:t>մասնակցի</w:t>
      </w:r>
      <w:r w:rsidRPr="00D65A5C">
        <w:rPr>
          <w:rFonts w:ascii="Sylfaen" w:hAnsi="Sylfaen" w:cs="Sylfaen"/>
          <w:sz w:val="20"/>
          <w:lang w:val="af-ZA"/>
        </w:rPr>
        <w:t xml:space="preserve"> </w:t>
      </w:r>
      <w:r w:rsidRPr="00D65A5C">
        <w:rPr>
          <w:rFonts w:ascii="Sylfaen" w:hAnsi="Sylfaen" w:cs="Sylfaen"/>
          <w:sz w:val="20"/>
          <w:lang w:val="ru-RU"/>
        </w:rPr>
        <w:t>կողմից</w:t>
      </w:r>
      <w:r w:rsidRPr="00D65A5C">
        <w:rPr>
          <w:rFonts w:ascii="Sylfaen" w:hAnsi="Sylfaen" w:cs="Sylfaen"/>
          <w:sz w:val="20"/>
          <w:lang w:val="af-ZA"/>
        </w:rPr>
        <w:t xml:space="preserve">` </w:t>
      </w:r>
      <w:r w:rsidRPr="00D65A5C">
        <w:rPr>
          <w:rFonts w:ascii="Sylfaen" w:hAnsi="Sylfaen" w:cs="Sylfaen"/>
          <w:sz w:val="20"/>
          <w:lang w:val="ru-RU"/>
        </w:rPr>
        <w:t>իր</w:t>
      </w:r>
      <w:r w:rsidRPr="00D65A5C">
        <w:rPr>
          <w:rFonts w:ascii="Sylfaen" w:hAnsi="Sylfaen" w:cs="Sylfaen"/>
          <w:sz w:val="20"/>
          <w:lang w:val="af-ZA"/>
        </w:rPr>
        <w:t xml:space="preserve"> </w:t>
      </w:r>
      <w:r w:rsidRPr="00D65A5C">
        <w:rPr>
          <w:rFonts w:ascii="Sylfaen" w:hAnsi="Sylfaen" w:cs="Sylfaen"/>
          <w:sz w:val="20"/>
          <w:lang w:val="ru-RU"/>
        </w:rPr>
        <w:t>հայտում</w:t>
      </w:r>
      <w:r w:rsidRPr="00D65A5C">
        <w:rPr>
          <w:rFonts w:ascii="Sylfaen" w:hAnsi="Sylfaen" w:cs="Sylfaen"/>
          <w:sz w:val="20"/>
          <w:lang w:val="af-ZA"/>
        </w:rPr>
        <w:t xml:space="preserve"> </w:t>
      </w:r>
      <w:r w:rsidRPr="00D65A5C">
        <w:rPr>
          <w:rFonts w:ascii="Sylfaen" w:hAnsi="Sylfaen" w:cs="Sylfaen"/>
          <w:sz w:val="20"/>
          <w:lang w:val="ru-RU"/>
        </w:rPr>
        <w:t>նշված</w:t>
      </w:r>
      <w:r w:rsidRPr="00D65A5C">
        <w:rPr>
          <w:rFonts w:ascii="Sylfaen" w:hAnsi="Sylfaen" w:cs="Sylfaen"/>
          <w:sz w:val="20"/>
          <w:lang w:val="af-ZA"/>
        </w:rPr>
        <w:t xml:space="preserve"> </w:t>
      </w:r>
      <w:r w:rsidRPr="00D65A5C">
        <w:rPr>
          <w:rFonts w:ascii="Sylfaen" w:hAnsi="Sylfaen" w:cs="Sylfaen"/>
          <w:sz w:val="20"/>
          <w:lang w:val="ru-RU"/>
        </w:rPr>
        <w:t>էլեկտրոնային</w:t>
      </w:r>
      <w:r w:rsidRPr="00D65A5C">
        <w:rPr>
          <w:rFonts w:ascii="Sylfaen" w:hAnsi="Sylfaen" w:cs="Sylfaen"/>
          <w:sz w:val="20"/>
          <w:lang w:val="af-ZA"/>
        </w:rPr>
        <w:t xml:space="preserve"> </w:t>
      </w:r>
      <w:r w:rsidRPr="00D65A5C">
        <w:rPr>
          <w:rFonts w:ascii="Sylfaen" w:hAnsi="Sylfaen" w:cs="Sylfaen"/>
          <w:sz w:val="20"/>
          <w:lang w:val="ru-RU"/>
        </w:rPr>
        <w:t>փոստից</w:t>
      </w:r>
      <w:r w:rsidRPr="00D65A5C">
        <w:rPr>
          <w:rFonts w:ascii="Sylfaen" w:hAnsi="Sylfaen" w:cs="Sylfaen"/>
          <w:sz w:val="20"/>
          <w:lang w:val="af-ZA"/>
        </w:rPr>
        <w:t xml:space="preserve"> </w:t>
      </w:r>
      <w:r w:rsidRPr="00D65A5C">
        <w:rPr>
          <w:rFonts w:ascii="Sylfaen" w:hAnsi="Sylfaen" w:cs="Sylfaen"/>
          <w:sz w:val="20"/>
          <w:lang w:val="ru-RU"/>
        </w:rPr>
        <w:t>սույն</w:t>
      </w:r>
      <w:r w:rsidRPr="00D65A5C">
        <w:rPr>
          <w:rFonts w:ascii="Sylfaen" w:hAnsi="Sylfaen" w:cs="Sylfaen"/>
          <w:sz w:val="20"/>
          <w:lang w:val="af-ZA"/>
        </w:rPr>
        <w:t xml:space="preserve"> </w:t>
      </w:r>
      <w:r w:rsidRPr="00D65A5C">
        <w:rPr>
          <w:rFonts w:ascii="Sylfaen" w:hAnsi="Sylfaen" w:cs="Sylfaen"/>
          <w:sz w:val="20"/>
          <w:lang w:val="ru-RU"/>
        </w:rPr>
        <w:t>հրավերում</w:t>
      </w:r>
      <w:r w:rsidRPr="00D65A5C">
        <w:rPr>
          <w:rFonts w:ascii="Sylfaen" w:hAnsi="Sylfaen" w:cs="Sylfaen"/>
          <w:sz w:val="20"/>
          <w:lang w:val="af-ZA"/>
        </w:rPr>
        <w:t xml:space="preserve"> </w:t>
      </w:r>
      <w:r w:rsidRPr="00D65A5C">
        <w:rPr>
          <w:rFonts w:ascii="Sylfaen" w:hAnsi="Sylfaen" w:cs="Sylfaen"/>
          <w:sz w:val="20"/>
          <w:lang w:val="ru-RU"/>
        </w:rPr>
        <w:t>նշված</w:t>
      </w:r>
      <w:r w:rsidRPr="00D65A5C">
        <w:rPr>
          <w:rFonts w:ascii="Sylfaen" w:hAnsi="Sylfaen" w:cs="Sylfaen"/>
          <w:sz w:val="20"/>
          <w:lang w:val="af-ZA"/>
        </w:rPr>
        <w:t xml:space="preserve">` </w:t>
      </w:r>
      <w:r w:rsidRPr="00D65A5C">
        <w:rPr>
          <w:rFonts w:ascii="Sylfaen" w:hAnsi="Sylfaen" w:cs="Sylfaen"/>
          <w:sz w:val="20"/>
          <w:lang w:val="ru-RU"/>
        </w:rPr>
        <w:t>հանձնաժողովի</w:t>
      </w:r>
      <w:r w:rsidRPr="00D65A5C">
        <w:rPr>
          <w:rFonts w:ascii="Sylfaen" w:hAnsi="Sylfaen" w:cs="Sylfaen"/>
          <w:sz w:val="20"/>
          <w:lang w:val="af-ZA"/>
        </w:rPr>
        <w:t xml:space="preserve"> </w:t>
      </w:r>
      <w:r w:rsidRPr="00D65A5C">
        <w:rPr>
          <w:rFonts w:ascii="Sylfaen" w:hAnsi="Sylfaen" w:cs="Sylfaen"/>
          <w:sz w:val="20"/>
          <w:lang w:val="ru-RU"/>
        </w:rPr>
        <w:t>քարտուղարի</w:t>
      </w:r>
      <w:r w:rsidRPr="00D65A5C">
        <w:rPr>
          <w:rFonts w:ascii="Sylfaen" w:hAnsi="Sylfaen" w:cs="Sylfaen"/>
          <w:sz w:val="20"/>
          <w:lang w:val="af-ZA"/>
        </w:rPr>
        <w:t xml:space="preserve"> </w:t>
      </w:r>
      <w:r w:rsidRPr="00D65A5C">
        <w:rPr>
          <w:rFonts w:ascii="Sylfaen" w:hAnsi="Sylfaen" w:cs="Sylfaen"/>
          <w:sz w:val="20"/>
          <w:lang w:val="ru-RU"/>
        </w:rPr>
        <w:t>էլեկտրոնային</w:t>
      </w:r>
      <w:r w:rsidRPr="00D65A5C">
        <w:rPr>
          <w:rFonts w:ascii="Sylfaen" w:hAnsi="Sylfaen" w:cs="Sylfaen"/>
          <w:sz w:val="20"/>
          <w:lang w:val="af-ZA"/>
        </w:rPr>
        <w:t xml:space="preserve"> </w:t>
      </w:r>
      <w:r w:rsidRPr="00D65A5C">
        <w:rPr>
          <w:rFonts w:ascii="Sylfaen" w:hAnsi="Sylfaen" w:cs="Sylfaen"/>
          <w:sz w:val="20"/>
          <w:lang w:val="ru-RU"/>
        </w:rPr>
        <w:t>փոստին</w:t>
      </w:r>
      <w:r w:rsidRPr="00D65A5C">
        <w:rPr>
          <w:rFonts w:ascii="Sylfaen" w:hAnsi="Sylfaen" w:cs="Sylfaen"/>
          <w:sz w:val="20"/>
          <w:lang w:val="af-ZA"/>
        </w:rPr>
        <w:t xml:space="preserve"> </w:t>
      </w:r>
      <w:r w:rsidRPr="00D65A5C">
        <w:rPr>
          <w:rFonts w:ascii="Sylfaen" w:hAnsi="Sylfaen"/>
          <w:sz w:val="20"/>
          <w:szCs w:val="20"/>
          <w:lang w:val="af-ZA" w:eastAsia="x-none"/>
        </w:rPr>
        <w:t>ուղարկվելու միջոցով:</w:t>
      </w:r>
      <w:r w:rsidRPr="00D65A5C">
        <w:rPr>
          <w:rFonts w:ascii="Sylfaen" w:hAnsi="Sylfaen" w:cs="Sylfaen"/>
          <w:sz w:val="20"/>
          <w:lang w:val="af-ZA"/>
        </w:rPr>
        <w:t xml:space="preserve"> </w:t>
      </w:r>
    </w:p>
    <w:p w:rsidR="002F6A42" w:rsidRPr="00D65A5C" w:rsidRDefault="002F6A42" w:rsidP="002F6A42">
      <w:pPr>
        <w:ind w:firstLine="567"/>
        <w:jc w:val="both"/>
        <w:rPr>
          <w:rFonts w:ascii="Sylfaen" w:hAnsi="Sylfaen"/>
          <w:sz w:val="20"/>
          <w:szCs w:val="20"/>
          <w:lang w:val="af-ZA" w:eastAsia="x-none"/>
        </w:rPr>
      </w:pPr>
      <w:r w:rsidRPr="00D65A5C">
        <w:rPr>
          <w:rFonts w:ascii="Sylfaen" w:hAnsi="Sylfaen"/>
          <w:sz w:val="20"/>
          <w:szCs w:val="20"/>
          <w:lang w:val="af-ZA" w:eastAsia="x-none"/>
        </w:rPr>
        <w:lastRenderedPageBreak/>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2F6A42" w:rsidRPr="00D65A5C" w:rsidRDefault="002F6A42" w:rsidP="002F6A42">
      <w:pPr>
        <w:pStyle w:val="23"/>
        <w:spacing w:line="240" w:lineRule="auto"/>
        <w:ind w:firstLine="567"/>
        <w:rPr>
          <w:rFonts w:ascii="Sylfaen" w:hAnsi="Sylfaen" w:cs="Sylfaen"/>
          <w:szCs w:val="24"/>
        </w:rPr>
      </w:pPr>
      <w:r w:rsidRPr="00D65A5C">
        <w:rPr>
          <w:rFonts w:ascii="Sylfaen" w:hAnsi="Sylfaen" w:cs="Sylfaen"/>
          <w:szCs w:val="24"/>
          <w:lang w:val="ru-RU"/>
        </w:rPr>
        <w:t>Հայաստանի</w:t>
      </w:r>
      <w:r w:rsidRPr="00D65A5C">
        <w:rPr>
          <w:rFonts w:ascii="Sylfaen" w:hAnsi="Sylfaen" w:cs="Sylfaen"/>
          <w:szCs w:val="24"/>
        </w:rPr>
        <w:t xml:space="preserve"> </w:t>
      </w:r>
      <w:r w:rsidRPr="00D65A5C">
        <w:rPr>
          <w:rFonts w:ascii="Sylfaen" w:hAnsi="Sylfaen" w:cs="Sylfaen"/>
          <w:szCs w:val="24"/>
          <w:lang w:val="ru-RU"/>
        </w:rPr>
        <w:t>Հանրապետության</w:t>
      </w:r>
      <w:r w:rsidRPr="00D65A5C">
        <w:rPr>
          <w:rFonts w:ascii="Sylfaen" w:hAnsi="Sylfaen" w:cs="Sylfaen"/>
          <w:szCs w:val="24"/>
        </w:rPr>
        <w:t xml:space="preserve"> </w:t>
      </w:r>
      <w:r w:rsidRPr="00D65A5C">
        <w:rPr>
          <w:rFonts w:ascii="Sylfaen" w:hAnsi="Sylfaen" w:cs="Sylfaen"/>
          <w:szCs w:val="24"/>
          <w:lang w:val="ru-RU"/>
        </w:rPr>
        <w:t>ռեզիդենտ</w:t>
      </w:r>
      <w:r w:rsidRPr="00D65A5C">
        <w:rPr>
          <w:rFonts w:ascii="Sylfaen" w:hAnsi="Sylfaen" w:cs="Sylfaen"/>
          <w:szCs w:val="24"/>
        </w:rPr>
        <w:t xml:space="preserve"> </w:t>
      </w:r>
      <w:r w:rsidRPr="00D65A5C">
        <w:rPr>
          <w:rFonts w:ascii="Sylfaen" w:hAnsi="Sylfaen" w:cs="Sylfaen"/>
          <w:szCs w:val="24"/>
          <w:lang w:val="ru-RU"/>
        </w:rPr>
        <w:t>հանդիսացող</w:t>
      </w:r>
      <w:r w:rsidRPr="00D65A5C">
        <w:rPr>
          <w:rFonts w:ascii="Sylfaen" w:hAnsi="Sylfaen" w:cs="Sylfaen"/>
          <w:szCs w:val="24"/>
        </w:rPr>
        <w:t xml:space="preserve"> </w:t>
      </w:r>
      <w:r w:rsidRPr="00D65A5C">
        <w:rPr>
          <w:rFonts w:ascii="Sylfaen" w:hAnsi="Sylfaen" w:cs="Sylfaen"/>
          <w:szCs w:val="24"/>
          <w:lang w:val="ru-RU"/>
        </w:rPr>
        <w:t>մասնա</w:t>
      </w:r>
      <w:r w:rsidRPr="00D65A5C">
        <w:rPr>
          <w:rFonts w:ascii="Sylfaen" w:hAnsi="Sylfaen" w:cs="Sylfaen"/>
          <w:szCs w:val="24"/>
        </w:rPr>
        <w:softHyphen/>
      </w:r>
      <w:r w:rsidRPr="00D65A5C">
        <w:rPr>
          <w:rFonts w:ascii="Sylfaen" w:hAnsi="Sylfaen" w:cs="Sylfaen"/>
          <w:szCs w:val="24"/>
          <w:lang w:val="ru-RU"/>
        </w:rPr>
        <w:t>կիցներ</w:t>
      </w:r>
      <w:r w:rsidRPr="00D65A5C">
        <w:rPr>
          <w:rFonts w:ascii="Sylfaen" w:hAnsi="Sylfaen" w:cs="Sylfaen"/>
          <w:szCs w:val="24"/>
          <w:lang w:val="en-US"/>
        </w:rPr>
        <w:t>ը</w:t>
      </w:r>
      <w:r w:rsidRPr="00D65A5C">
        <w:rPr>
          <w:rFonts w:ascii="Sylfaen" w:hAnsi="Sylfaen" w:cs="Sylfaen"/>
          <w:szCs w:val="24"/>
        </w:rPr>
        <w:t xml:space="preserve"> </w:t>
      </w:r>
      <w:r w:rsidRPr="00D65A5C">
        <w:rPr>
          <w:rFonts w:ascii="Sylfaen" w:hAnsi="Sylfaen" w:cs="Sylfaen"/>
          <w:szCs w:val="24"/>
          <w:lang w:val="en-US"/>
        </w:rPr>
        <w:t>հայտում</w:t>
      </w:r>
      <w:r w:rsidRPr="00D65A5C">
        <w:rPr>
          <w:rFonts w:ascii="Sylfaen" w:hAnsi="Sylfaen" w:cs="Sylfaen"/>
          <w:szCs w:val="24"/>
        </w:rPr>
        <w:t xml:space="preserve"> </w:t>
      </w:r>
      <w:r w:rsidRPr="00D65A5C">
        <w:rPr>
          <w:rFonts w:ascii="Sylfaen" w:hAnsi="Sylfaen" w:cs="Sylfaen"/>
          <w:szCs w:val="24"/>
          <w:lang w:val="en-US"/>
        </w:rPr>
        <w:t>ներառվող</w:t>
      </w:r>
      <w:r w:rsidRPr="00D65A5C">
        <w:rPr>
          <w:rFonts w:ascii="Sylfaen" w:hAnsi="Sylfaen" w:cs="Sylfaen"/>
          <w:szCs w:val="24"/>
        </w:rPr>
        <w:t xml:space="preserve">` </w:t>
      </w:r>
      <w:r w:rsidRPr="00D65A5C">
        <w:rPr>
          <w:rFonts w:ascii="Sylfaen" w:hAnsi="Sylfaen" w:cs="Sylfaen"/>
          <w:szCs w:val="24"/>
          <w:lang w:val="en-US"/>
        </w:rPr>
        <w:t>իրենց</w:t>
      </w:r>
      <w:r w:rsidRPr="00D65A5C">
        <w:rPr>
          <w:rFonts w:ascii="Sylfaen" w:hAnsi="Sylfaen" w:cs="Sylfaen"/>
          <w:szCs w:val="24"/>
        </w:rPr>
        <w:t xml:space="preserve"> </w:t>
      </w:r>
      <w:r w:rsidRPr="00D65A5C">
        <w:rPr>
          <w:rFonts w:ascii="Sylfaen" w:hAnsi="Sylfaen" w:cs="Sylfaen"/>
          <w:szCs w:val="24"/>
          <w:lang w:val="en-US"/>
        </w:rPr>
        <w:t>կողմից</w:t>
      </w:r>
      <w:r w:rsidRPr="00D65A5C">
        <w:rPr>
          <w:rFonts w:ascii="Sylfaen" w:hAnsi="Sylfaen" w:cs="Sylfaen"/>
          <w:szCs w:val="24"/>
        </w:rPr>
        <w:t xml:space="preserve"> </w:t>
      </w:r>
      <w:r w:rsidRPr="00D65A5C">
        <w:rPr>
          <w:rFonts w:ascii="Sylfaen" w:hAnsi="Sylfaen" w:cs="Sylfaen"/>
          <w:szCs w:val="24"/>
          <w:lang w:val="en-US"/>
        </w:rPr>
        <w:t>հաստատվող</w:t>
      </w:r>
      <w:r w:rsidRPr="00D65A5C">
        <w:rPr>
          <w:rFonts w:ascii="Sylfaen" w:hAnsi="Sylfaen" w:cs="Sylfaen"/>
          <w:szCs w:val="24"/>
        </w:rPr>
        <w:t xml:space="preserve">  </w:t>
      </w:r>
      <w:r w:rsidRPr="00D65A5C">
        <w:rPr>
          <w:rFonts w:ascii="Sylfaen" w:hAnsi="Sylfaen" w:cs="Sylfaen"/>
          <w:szCs w:val="24"/>
          <w:lang w:val="ru-RU"/>
        </w:rPr>
        <w:t>փաստա</w:t>
      </w:r>
      <w:r w:rsidRPr="00D65A5C">
        <w:rPr>
          <w:rFonts w:ascii="Sylfaen" w:hAnsi="Sylfaen" w:cs="Sylfaen"/>
          <w:szCs w:val="24"/>
        </w:rPr>
        <w:softHyphen/>
      </w:r>
      <w:r w:rsidRPr="00D65A5C">
        <w:rPr>
          <w:rFonts w:ascii="Sylfaen" w:hAnsi="Sylfaen" w:cs="Sylfaen"/>
          <w:szCs w:val="24"/>
          <w:lang w:val="ru-RU"/>
        </w:rPr>
        <w:t>թղթերը</w:t>
      </w:r>
      <w:r w:rsidRPr="00D65A5C">
        <w:rPr>
          <w:rFonts w:ascii="Sylfaen" w:hAnsi="Sylfaen" w:cs="Sylfaen"/>
          <w:szCs w:val="24"/>
        </w:rPr>
        <w:t xml:space="preserve"> </w:t>
      </w:r>
      <w:r w:rsidRPr="00D65A5C">
        <w:rPr>
          <w:rFonts w:ascii="Sylfaen" w:hAnsi="Sylfaen" w:cs="Sylfaen"/>
          <w:szCs w:val="24"/>
          <w:lang w:val="ru-RU"/>
        </w:rPr>
        <w:t>հաստատում</w:t>
      </w:r>
      <w:r w:rsidRPr="00D65A5C">
        <w:rPr>
          <w:rFonts w:ascii="Sylfaen" w:hAnsi="Sylfaen" w:cs="Sylfaen"/>
          <w:szCs w:val="24"/>
        </w:rPr>
        <w:t xml:space="preserve"> </w:t>
      </w:r>
      <w:r w:rsidRPr="00D65A5C">
        <w:rPr>
          <w:rFonts w:ascii="Sylfaen" w:hAnsi="Sylfaen" w:cs="Sylfaen"/>
          <w:szCs w:val="24"/>
          <w:lang w:val="ru-RU"/>
        </w:rPr>
        <w:t>են</w:t>
      </w:r>
      <w:r w:rsidRPr="00D65A5C">
        <w:rPr>
          <w:rFonts w:ascii="Sylfaen" w:hAnsi="Sylfaen" w:cs="Sylfaen"/>
          <w:szCs w:val="24"/>
        </w:rPr>
        <w:t xml:space="preserve"> </w:t>
      </w:r>
      <w:r w:rsidRPr="00D65A5C">
        <w:rPr>
          <w:rFonts w:ascii="Sylfaen" w:hAnsi="Sylfaen" w:cs="Sylfaen"/>
          <w:szCs w:val="24"/>
          <w:lang w:val="ru-RU"/>
        </w:rPr>
        <w:t>էլեկտրոնային</w:t>
      </w:r>
      <w:r w:rsidRPr="00D65A5C">
        <w:rPr>
          <w:rFonts w:ascii="Sylfaen" w:hAnsi="Sylfaen" w:cs="Sylfaen"/>
          <w:szCs w:val="24"/>
        </w:rPr>
        <w:t xml:space="preserve"> </w:t>
      </w:r>
      <w:r w:rsidRPr="00D65A5C">
        <w:rPr>
          <w:rFonts w:ascii="Sylfaen" w:hAnsi="Sylfaen" w:cs="Sylfaen"/>
          <w:szCs w:val="24"/>
          <w:lang w:val="ru-RU"/>
        </w:rPr>
        <w:t>թվային</w:t>
      </w:r>
      <w:r w:rsidRPr="00D65A5C">
        <w:rPr>
          <w:rFonts w:ascii="Sylfaen" w:hAnsi="Sylfaen" w:cs="Sylfaen"/>
          <w:szCs w:val="24"/>
        </w:rPr>
        <w:t xml:space="preserve"> </w:t>
      </w:r>
      <w:r w:rsidRPr="00D65A5C">
        <w:rPr>
          <w:rFonts w:ascii="Sylfaen" w:hAnsi="Sylfaen" w:cs="Sylfaen"/>
          <w:szCs w:val="24"/>
          <w:lang w:val="ru-RU"/>
        </w:rPr>
        <w:t>ստորագրությամբ</w:t>
      </w:r>
      <w:r w:rsidRPr="00D65A5C">
        <w:rPr>
          <w:rFonts w:ascii="Sylfaen" w:hAnsi="Sylfaen" w:cs="Sylfaen"/>
          <w:szCs w:val="24"/>
        </w:rPr>
        <w:t xml:space="preserve">, </w:t>
      </w:r>
      <w:r w:rsidRPr="00D65A5C">
        <w:rPr>
          <w:rFonts w:ascii="Sylfaen" w:hAnsi="Sylfaen" w:cs="Sylfaen"/>
          <w:szCs w:val="24"/>
          <w:lang w:val="ru-RU"/>
        </w:rPr>
        <w:t>իսկ</w:t>
      </w:r>
      <w:r w:rsidRPr="00D65A5C">
        <w:rPr>
          <w:rFonts w:ascii="Sylfaen" w:hAnsi="Sylfaen" w:cs="Sylfaen"/>
          <w:szCs w:val="24"/>
        </w:rPr>
        <w:t xml:space="preserve"> </w:t>
      </w:r>
      <w:r w:rsidRPr="00D65A5C">
        <w:rPr>
          <w:rFonts w:ascii="Sylfaen" w:hAnsi="Sylfaen" w:cs="Sylfaen"/>
          <w:szCs w:val="24"/>
          <w:lang w:val="ru-RU"/>
        </w:rPr>
        <w:t>Հայաստանի</w:t>
      </w:r>
      <w:r w:rsidRPr="00D65A5C">
        <w:rPr>
          <w:rFonts w:ascii="Sylfaen" w:hAnsi="Sylfaen" w:cs="Sylfaen"/>
          <w:szCs w:val="24"/>
        </w:rPr>
        <w:t xml:space="preserve"> </w:t>
      </w:r>
      <w:r w:rsidRPr="00D65A5C">
        <w:rPr>
          <w:rFonts w:ascii="Sylfaen" w:hAnsi="Sylfaen" w:cs="Sylfaen"/>
          <w:szCs w:val="24"/>
          <w:lang w:val="ru-RU"/>
        </w:rPr>
        <w:t>Հանրա</w:t>
      </w:r>
      <w:r w:rsidRPr="00D65A5C">
        <w:rPr>
          <w:rFonts w:ascii="Sylfaen" w:hAnsi="Sylfaen" w:cs="Sylfaen"/>
          <w:szCs w:val="24"/>
        </w:rPr>
        <w:softHyphen/>
      </w:r>
      <w:r w:rsidRPr="00D65A5C">
        <w:rPr>
          <w:rFonts w:ascii="Sylfaen" w:hAnsi="Sylfaen" w:cs="Sylfaen"/>
          <w:szCs w:val="24"/>
          <w:lang w:val="ru-RU"/>
        </w:rPr>
        <w:t>պետության</w:t>
      </w:r>
      <w:r w:rsidRPr="00D65A5C">
        <w:rPr>
          <w:rFonts w:ascii="Sylfaen" w:hAnsi="Sylfaen" w:cs="Sylfaen"/>
          <w:szCs w:val="24"/>
        </w:rPr>
        <w:t xml:space="preserve"> </w:t>
      </w:r>
      <w:r w:rsidRPr="00D65A5C">
        <w:rPr>
          <w:rFonts w:ascii="Sylfaen" w:hAnsi="Sylfaen" w:cs="Sylfaen"/>
          <w:szCs w:val="24"/>
          <w:lang w:val="ru-RU"/>
        </w:rPr>
        <w:t>ռեզիդենտ</w:t>
      </w:r>
      <w:r w:rsidRPr="00D65A5C">
        <w:rPr>
          <w:rFonts w:ascii="Sylfaen" w:hAnsi="Sylfaen" w:cs="Sylfaen"/>
          <w:szCs w:val="24"/>
        </w:rPr>
        <w:t xml:space="preserve"> </w:t>
      </w:r>
      <w:r w:rsidRPr="00D65A5C">
        <w:rPr>
          <w:rFonts w:ascii="Sylfaen" w:hAnsi="Sylfaen" w:cs="Sylfaen"/>
          <w:szCs w:val="24"/>
          <w:lang w:val="ru-RU"/>
        </w:rPr>
        <w:t>չհանդիսացող</w:t>
      </w:r>
      <w:r w:rsidRPr="00D65A5C">
        <w:rPr>
          <w:rFonts w:ascii="Sylfaen" w:hAnsi="Sylfaen" w:cs="Sylfaen"/>
          <w:szCs w:val="24"/>
        </w:rPr>
        <w:t xml:space="preserve"> </w:t>
      </w:r>
      <w:r w:rsidRPr="00D65A5C">
        <w:rPr>
          <w:rFonts w:ascii="Sylfaen" w:hAnsi="Sylfaen" w:cs="Sylfaen"/>
          <w:szCs w:val="24"/>
          <w:lang w:val="ru-RU"/>
        </w:rPr>
        <w:t>մասնակիցներ</w:t>
      </w:r>
      <w:r w:rsidRPr="00D65A5C">
        <w:rPr>
          <w:rFonts w:ascii="Sylfaen" w:hAnsi="Sylfaen" w:cs="Sylfaen"/>
          <w:szCs w:val="24"/>
          <w:lang w:val="en-US"/>
        </w:rPr>
        <w:t>ը</w:t>
      </w:r>
      <w:r w:rsidRPr="00D65A5C">
        <w:rPr>
          <w:rFonts w:ascii="Sylfaen" w:hAnsi="Sylfaen" w:cs="Sylfaen"/>
          <w:szCs w:val="24"/>
        </w:rPr>
        <w:t xml:space="preserve">` այդ </w:t>
      </w:r>
      <w:r w:rsidRPr="00D65A5C">
        <w:rPr>
          <w:rFonts w:ascii="Sylfaen" w:hAnsi="Sylfaen" w:cs="Sylfaen"/>
          <w:szCs w:val="24"/>
          <w:lang w:val="ru-RU"/>
        </w:rPr>
        <w:t>փաստաթղթերը</w:t>
      </w:r>
      <w:r w:rsidRPr="00D65A5C">
        <w:rPr>
          <w:rFonts w:ascii="Sylfaen" w:hAnsi="Sylfaen" w:cs="Sylfaen"/>
          <w:szCs w:val="24"/>
        </w:rPr>
        <w:t xml:space="preserve"> </w:t>
      </w:r>
      <w:r w:rsidRPr="00D65A5C">
        <w:rPr>
          <w:rFonts w:ascii="Sylfaen" w:hAnsi="Sylfaen" w:cs="Sylfaen"/>
          <w:szCs w:val="24"/>
          <w:lang w:val="ru-RU"/>
        </w:rPr>
        <w:t>ներկայացնում</w:t>
      </w:r>
      <w:r w:rsidRPr="00D65A5C">
        <w:rPr>
          <w:rFonts w:ascii="Sylfaen" w:hAnsi="Sylfaen" w:cs="Sylfaen"/>
          <w:szCs w:val="24"/>
        </w:rPr>
        <w:t xml:space="preserve"> </w:t>
      </w:r>
      <w:r w:rsidRPr="00D65A5C">
        <w:rPr>
          <w:rFonts w:ascii="Sylfaen" w:hAnsi="Sylfaen" w:cs="Sylfaen"/>
          <w:szCs w:val="24"/>
          <w:lang w:val="ru-RU"/>
        </w:rPr>
        <w:t>են</w:t>
      </w:r>
      <w:r w:rsidRPr="00D65A5C">
        <w:rPr>
          <w:rFonts w:ascii="Sylfaen" w:hAnsi="Sylfaen" w:cs="Sylfaen"/>
          <w:szCs w:val="24"/>
        </w:rPr>
        <w:t xml:space="preserve"> </w:t>
      </w:r>
      <w:r w:rsidRPr="00D65A5C">
        <w:rPr>
          <w:rFonts w:ascii="Sylfaen" w:hAnsi="Sylfaen" w:cs="Sylfaen"/>
          <w:szCs w:val="24"/>
          <w:lang w:val="ru-RU"/>
        </w:rPr>
        <w:t>հաստատված</w:t>
      </w:r>
      <w:r w:rsidRPr="00D65A5C">
        <w:rPr>
          <w:rFonts w:ascii="Sylfaen" w:hAnsi="Sylfaen" w:cs="Sylfaen"/>
          <w:szCs w:val="24"/>
        </w:rPr>
        <w:t xml:space="preserve"> </w:t>
      </w:r>
      <w:r w:rsidRPr="00D65A5C">
        <w:rPr>
          <w:rFonts w:ascii="Sylfaen" w:hAnsi="Sylfaen" w:cs="Sylfaen"/>
          <w:szCs w:val="24"/>
          <w:lang w:val="ru-RU"/>
        </w:rPr>
        <w:t>բնօրինակ</w:t>
      </w:r>
      <w:r w:rsidRPr="00D65A5C">
        <w:rPr>
          <w:rFonts w:ascii="Sylfaen" w:hAnsi="Sylfaen" w:cs="Sylfaen"/>
          <w:szCs w:val="24"/>
        </w:rPr>
        <w:t xml:space="preserve"> </w:t>
      </w:r>
      <w:r w:rsidRPr="00D65A5C">
        <w:rPr>
          <w:rFonts w:ascii="Sylfaen" w:hAnsi="Sylfaen" w:cs="Sylfaen"/>
          <w:szCs w:val="24"/>
          <w:lang w:val="ru-RU"/>
        </w:rPr>
        <w:t>փաստաթղթից</w:t>
      </w:r>
      <w:r w:rsidRPr="00D65A5C">
        <w:rPr>
          <w:rFonts w:ascii="Sylfaen" w:hAnsi="Sylfaen" w:cs="Sylfaen"/>
          <w:szCs w:val="24"/>
        </w:rPr>
        <w:t xml:space="preserve"> </w:t>
      </w:r>
      <w:r w:rsidRPr="00D65A5C">
        <w:rPr>
          <w:rFonts w:ascii="Sylfaen" w:hAnsi="Sylfaen" w:cs="Sylfaen"/>
          <w:szCs w:val="24"/>
          <w:lang w:val="ru-RU"/>
        </w:rPr>
        <w:t>արտատպված</w:t>
      </w:r>
      <w:r w:rsidRPr="00D65A5C">
        <w:rPr>
          <w:rFonts w:ascii="Sylfaen" w:hAnsi="Sylfaen" w:cs="Sylfaen"/>
          <w:szCs w:val="24"/>
        </w:rPr>
        <w:t xml:space="preserve"> (</w:t>
      </w:r>
      <w:r w:rsidRPr="00D65A5C">
        <w:rPr>
          <w:rFonts w:ascii="Sylfaen" w:hAnsi="Sylfaen" w:cs="Sylfaen"/>
          <w:szCs w:val="24"/>
          <w:lang w:val="ru-RU"/>
        </w:rPr>
        <w:t>սկանավորված</w:t>
      </w:r>
      <w:r w:rsidRPr="00D65A5C">
        <w:rPr>
          <w:rFonts w:ascii="Sylfaen" w:hAnsi="Sylfaen" w:cs="Sylfaen"/>
          <w:szCs w:val="24"/>
        </w:rPr>
        <w:t xml:space="preserve">) </w:t>
      </w:r>
      <w:r w:rsidRPr="00D65A5C">
        <w:rPr>
          <w:rFonts w:ascii="Sylfaen" w:hAnsi="Sylfaen" w:cs="Sylfaen"/>
          <w:szCs w:val="24"/>
          <w:lang w:val="ru-RU"/>
        </w:rPr>
        <w:t>տարբերակով</w:t>
      </w:r>
      <w:r w:rsidRPr="00D65A5C">
        <w:rPr>
          <w:rFonts w:ascii="Sylfaen" w:hAnsi="Sylfaen" w:cs="Sylfaen"/>
          <w:szCs w:val="24"/>
        </w:rPr>
        <w:t>:</w:t>
      </w:r>
    </w:p>
    <w:p w:rsidR="002F6A42" w:rsidRPr="00D65A5C" w:rsidRDefault="002F6A42" w:rsidP="002F6A42">
      <w:pPr>
        <w:pStyle w:val="23"/>
        <w:spacing w:line="240" w:lineRule="auto"/>
        <w:ind w:firstLine="567"/>
        <w:rPr>
          <w:rFonts w:ascii="Sylfaen" w:hAnsi="Sylfaen" w:cs="Sylfaen"/>
          <w:szCs w:val="24"/>
        </w:rPr>
      </w:pPr>
      <w:r w:rsidRPr="00D65A5C">
        <w:rPr>
          <w:rFonts w:ascii="Sylfaen" w:hAnsi="Sylfaen" w:cs="Sylfaen"/>
          <w:szCs w:val="24"/>
        </w:rPr>
        <w:t xml:space="preserve">Հայտում ներառվող՝ էլեկտրոնային թվային ստորագրությամբ հաստատվող փաստաթղթերը չեն կնքվում: </w:t>
      </w:r>
    </w:p>
    <w:p w:rsidR="002F6A42" w:rsidRPr="00D65A5C" w:rsidRDefault="002F6A42" w:rsidP="002F6A42">
      <w:pPr>
        <w:ind w:firstLine="567"/>
        <w:jc w:val="both"/>
        <w:rPr>
          <w:rFonts w:ascii="Sylfaen" w:hAnsi="Sylfaen"/>
          <w:sz w:val="20"/>
          <w:szCs w:val="20"/>
          <w:lang w:val="af-ZA" w:eastAsia="x-none"/>
        </w:rPr>
      </w:pPr>
      <w:r w:rsidRPr="00D65A5C">
        <w:rPr>
          <w:rFonts w:ascii="Sylfaen" w:hAnsi="Sylfaen"/>
          <w:sz w:val="20"/>
          <w:szCs w:val="20"/>
          <w:lang w:val="af-ZA" w:eastAsia="x-none"/>
        </w:rPr>
        <w:t>8.</w:t>
      </w:r>
      <w:r w:rsidRPr="00D65A5C">
        <w:rPr>
          <w:rFonts w:ascii="Sylfaen" w:hAnsi="Sylfaen"/>
          <w:sz w:val="20"/>
          <w:szCs w:val="20"/>
          <w:lang w:val="hy-AM" w:eastAsia="x-none"/>
        </w:rPr>
        <w:t>20</w:t>
      </w:r>
      <w:r w:rsidRPr="00D65A5C">
        <w:rPr>
          <w:rFonts w:ascii="Sylfaen" w:hAnsi="Sylfaen"/>
          <w:sz w:val="20"/>
          <w:szCs w:val="20"/>
          <w:lang w:val="af-ZA" w:eastAsia="x-none"/>
        </w:rPr>
        <w:t xml:space="preserve"> Ընտրված մասնակցի կողմից պայմանագիրը չկնքելու (հրաժարվելու) կամ պայմանագիր կնքելու իրավունքից զրկվելու դեպքում հանձնաժողովի որոշմամբ ընտրված մասնակից է ճանաչվում հաջորդող տեղ զբաղեցրած մասնակիցը՝ սույն </w:t>
      </w:r>
      <w:r w:rsidRPr="00D65A5C">
        <w:rPr>
          <w:rFonts w:ascii="Sylfaen" w:hAnsi="Sylfaen"/>
          <w:sz w:val="20"/>
          <w:szCs w:val="20"/>
          <w:lang w:val="hy-AM" w:eastAsia="x-none"/>
        </w:rPr>
        <w:t>հրավերի 1-ին մասի 8.13-ից 8.19-րդ կետերով սահմանված ընթացակարգի կիրառմամբ</w:t>
      </w:r>
      <w:r w:rsidRPr="00D65A5C">
        <w:rPr>
          <w:rFonts w:ascii="Sylfaen" w:hAnsi="Sylfaen"/>
          <w:sz w:val="20"/>
          <w:szCs w:val="20"/>
          <w:lang w:val="af-ZA" w:eastAsia="x-none"/>
        </w:rPr>
        <w:t>:</w:t>
      </w:r>
    </w:p>
    <w:p w:rsidR="002F6A42" w:rsidRPr="00D65A5C" w:rsidRDefault="002F6A42" w:rsidP="002F6A42">
      <w:pPr>
        <w:pStyle w:val="23"/>
        <w:spacing w:line="240" w:lineRule="auto"/>
        <w:ind w:firstLine="567"/>
        <w:rPr>
          <w:rFonts w:ascii="Sylfaen" w:hAnsi="Sylfaen" w:cs="Sylfaen"/>
          <w:szCs w:val="24"/>
        </w:rPr>
      </w:pPr>
      <w:r w:rsidRPr="00D65A5C">
        <w:rPr>
          <w:rFonts w:ascii="Sylfaen" w:hAnsi="Sylfaen" w:cs="Sylfaen"/>
          <w:szCs w:val="24"/>
        </w:rPr>
        <w:t>8</w:t>
      </w:r>
      <w:r w:rsidRPr="00D65A5C">
        <w:rPr>
          <w:rFonts w:ascii="Sylfaen" w:hAnsi="Sylfaen" w:cs="Sylfaen"/>
          <w:szCs w:val="24"/>
          <w:lang w:val="hy-AM"/>
        </w:rPr>
        <w:t>.</w:t>
      </w:r>
      <w:r w:rsidRPr="00D65A5C">
        <w:rPr>
          <w:rFonts w:ascii="Sylfaen" w:hAnsi="Sylfaen" w:cs="Sylfaen"/>
          <w:szCs w:val="24"/>
        </w:rPr>
        <w:t xml:space="preserve">21 </w:t>
      </w:r>
      <w:r w:rsidRPr="00D65A5C">
        <w:rPr>
          <w:rFonts w:ascii="Sylfaen" w:hAnsi="Sylfaen" w:cs="Sylfaen"/>
          <w:szCs w:val="24"/>
          <w:lang w:val="ru-RU"/>
        </w:rPr>
        <w:t>Մասնակից</w:t>
      </w:r>
      <w:r w:rsidRPr="00D65A5C">
        <w:rPr>
          <w:rFonts w:ascii="Sylfaen" w:hAnsi="Sylfaen" w:cs="Sylfaen"/>
          <w:szCs w:val="24"/>
          <w:lang w:val="en-US"/>
        </w:rPr>
        <w:t>ն</w:t>
      </w:r>
      <w:r w:rsidRPr="00D65A5C">
        <w:rPr>
          <w:rFonts w:ascii="Sylfaen" w:hAnsi="Sylfaen" w:cs="Sylfaen"/>
          <w:szCs w:val="24"/>
        </w:rPr>
        <w:t xml:space="preserve"> </w:t>
      </w:r>
      <w:r w:rsidRPr="00D65A5C">
        <w:rPr>
          <w:rFonts w:ascii="Sylfaen" w:hAnsi="Sylfaen" w:cs="Sylfaen"/>
          <w:szCs w:val="24"/>
          <w:lang w:val="ru-RU"/>
        </w:rPr>
        <w:t>իրեն</w:t>
      </w:r>
      <w:r w:rsidRPr="00D65A5C">
        <w:rPr>
          <w:rFonts w:ascii="Sylfaen" w:hAnsi="Sylfaen" w:cs="Sylfaen"/>
          <w:szCs w:val="24"/>
        </w:rPr>
        <w:t xml:space="preserve"> </w:t>
      </w:r>
      <w:r w:rsidRPr="00D65A5C">
        <w:rPr>
          <w:rFonts w:ascii="Sylfaen" w:hAnsi="Sylfaen" w:cs="Sylfaen"/>
          <w:szCs w:val="24"/>
          <w:lang w:val="ru-RU"/>
        </w:rPr>
        <w:t>ներկայացված</w:t>
      </w:r>
      <w:r w:rsidRPr="00D65A5C">
        <w:rPr>
          <w:rFonts w:ascii="Sylfaen" w:hAnsi="Sylfaen" w:cs="Sylfaen"/>
          <w:szCs w:val="24"/>
        </w:rPr>
        <w:t xml:space="preserve"> </w:t>
      </w:r>
      <w:r w:rsidRPr="00D65A5C">
        <w:rPr>
          <w:rFonts w:ascii="Sylfaen" w:hAnsi="Sylfaen" w:cs="Sylfaen"/>
          <w:szCs w:val="24"/>
          <w:lang w:val="ru-RU"/>
        </w:rPr>
        <w:t>պահանջների</w:t>
      </w:r>
      <w:r w:rsidRPr="00D65A5C">
        <w:rPr>
          <w:rFonts w:ascii="Sylfaen" w:hAnsi="Sylfaen" w:cs="Sylfaen"/>
          <w:szCs w:val="24"/>
        </w:rPr>
        <w:t xml:space="preserve"> </w:t>
      </w:r>
      <w:r w:rsidRPr="00D65A5C">
        <w:rPr>
          <w:rFonts w:ascii="Sylfaen" w:hAnsi="Sylfaen" w:cs="Sylfaen"/>
          <w:szCs w:val="24"/>
          <w:lang w:val="ru-RU"/>
        </w:rPr>
        <w:t>համապատասխանության</w:t>
      </w:r>
      <w:r w:rsidRPr="00D65A5C">
        <w:rPr>
          <w:rFonts w:ascii="Sylfaen" w:hAnsi="Sylfaen" w:cs="Sylfaen"/>
          <w:szCs w:val="24"/>
        </w:rPr>
        <w:t xml:space="preserve"> </w:t>
      </w:r>
      <w:r w:rsidRPr="00D65A5C">
        <w:rPr>
          <w:rFonts w:ascii="Sylfaen" w:hAnsi="Sylfaen" w:cs="Sylfaen"/>
          <w:szCs w:val="24"/>
          <w:lang w:val="ru-RU"/>
        </w:rPr>
        <w:t>հիմնավորման</w:t>
      </w:r>
      <w:r w:rsidRPr="00D65A5C">
        <w:rPr>
          <w:rFonts w:ascii="Sylfaen" w:hAnsi="Sylfaen" w:cs="Sylfaen"/>
          <w:szCs w:val="24"/>
        </w:rPr>
        <w:t xml:space="preserve"> </w:t>
      </w:r>
      <w:r w:rsidRPr="00D65A5C">
        <w:rPr>
          <w:rFonts w:ascii="Sylfaen" w:hAnsi="Sylfaen" w:cs="Sylfaen"/>
          <w:szCs w:val="24"/>
          <w:lang w:val="ru-RU"/>
        </w:rPr>
        <w:t>նպատակով</w:t>
      </w:r>
      <w:r w:rsidRPr="00D65A5C">
        <w:rPr>
          <w:rFonts w:ascii="Sylfaen" w:hAnsi="Sylfaen" w:cs="Sylfaen"/>
          <w:szCs w:val="24"/>
        </w:rPr>
        <w:t xml:space="preserve"> </w:t>
      </w:r>
      <w:r w:rsidRPr="00D65A5C">
        <w:rPr>
          <w:rFonts w:ascii="Sylfaen" w:hAnsi="Sylfaen" w:cs="Sylfaen"/>
          <w:szCs w:val="24"/>
          <w:lang w:val="ru-RU"/>
        </w:rPr>
        <w:t>կարող</w:t>
      </w:r>
      <w:r w:rsidRPr="00D65A5C">
        <w:rPr>
          <w:rFonts w:ascii="Sylfaen" w:hAnsi="Sylfaen" w:cs="Sylfaen"/>
          <w:szCs w:val="24"/>
        </w:rPr>
        <w:t xml:space="preserve"> </w:t>
      </w:r>
      <w:r w:rsidRPr="00D65A5C">
        <w:rPr>
          <w:rFonts w:ascii="Sylfaen" w:hAnsi="Sylfaen" w:cs="Sylfaen"/>
          <w:szCs w:val="24"/>
          <w:lang w:val="ru-RU"/>
        </w:rPr>
        <w:t>է</w:t>
      </w:r>
      <w:r w:rsidRPr="00D65A5C">
        <w:rPr>
          <w:rFonts w:ascii="Sylfaen" w:hAnsi="Sylfaen" w:cs="Sylfaen"/>
          <w:szCs w:val="24"/>
        </w:rPr>
        <w:t xml:space="preserve"> </w:t>
      </w:r>
      <w:r w:rsidRPr="00D65A5C">
        <w:rPr>
          <w:rFonts w:ascii="Sylfaen" w:hAnsi="Sylfaen" w:cs="Sylfaen"/>
          <w:szCs w:val="24"/>
          <w:lang w:val="ru-RU"/>
        </w:rPr>
        <w:t>ներկայացնել</w:t>
      </w:r>
      <w:r w:rsidRPr="00D65A5C">
        <w:rPr>
          <w:rFonts w:ascii="Sylfaen" w:hAnsi="Sylfaen" w:cs="Sylfaen"/>
          <w:szCs w:val="24"/>
        </w:rPr>
        <w:t xml:space="preserve"> </w:t>
      </w:r>
      <w:r w:rsidRPr="00D65A5C">
        <w:rPr>
          <w:rFonts w:ascii="Sylfaen" w:hAnsi="Sylfaen" w:cs="Sylfaen"/>
          <w:szCs w:val="24"/>
          <w:lang w:val="ru-RU"/>
        </w:rPr>
        <w:t>լրացուցիչ</w:t>
      </w:r>
      <w:r w:rsidRPr="00D65A5C">
        <w:rPr>
          <w:rFonts w:ascii="Sylfaen" w:hAnsi="Sylfaen" w:cs="Sylfaen"/>
          <w:szCs w:val="24"/>
        </w:rPr>
        <w:t xml:space="preserve"> </w:t>
      </w:r>
      <w:r w:rsidRPr="00D65A5C">
        <w:rPr>
          <w:rFonts w:ascii="Sylfaen" w:hAnsi="Sylfaen" w:cs="Sylfaen"/>
          <w:szCs w:val="24"/>
          <w:lang w:val="ru-RU"/>
        </w:rPr>
        <w:t>այլ</w:t>
      </w:r>
      <w:r w:rsidRPr="00D65A5C">
        <w:rPr>
          <w:rFonts w:ascii="Sylfaen" w:hAnsi="Sylfaen" w:cs="Sylfaen"/>
          <w:szCs w:val="24"/>
        </w:rPr>
        <w:t xml:space="preserve"> </w:t>
      </w:r>
      <w:r w:rsidRPr="00D65A5C">
        <w:rPr>
          <w:rFonts w:ascii="Sylfaen" w:hAnsi="Sylfaen" w:cs="Sylfaen"/>
          <w:szCs w:val="24"/>
          <w:lang w:val="ru-RU"/>
        </w:rPr>
        <w:t>փաստաթղթեր</w:t>
      </w:r>
      <w:r w:rsidRPr="00D65A5C">
        <w:rPr>
          <w:rFonts w:ascii="Sylfaen" w:hAnsi="Sylfaen" w:cs="Sylfaen"/>
          <w:szCs w:val="24"/>
        </w:rPr>
        <w:t xml:space="preserve">, </w:t>
      </w:r>
      <w:r w:rsidRPr="00D65A5C">
        <w:rPr>
          <w:rFonts w:ascii="Sylfaen" w:hAnsi="Sylfaen" w:cs="Sylfaen"/>
          <w:szCs w:val="24"/>
          <w:lang w:val="ru-RU"/>
        </w:rPr>
        <w:t>տեղեկություններ</w:t>
      </w:r>
      <w:r w:rsidRPr="00D65A5C">
        <w:rPr>
          <w:rFonts w:ascii="Sylfaen" w:hAnsi="Sylfaen" w:cs="Sylfaen"/>
          <w:szCs w:val="24"/>
        </w:rPr>
        <w:t xml:space="preserve"> </w:t>
      </w:r>
      <w:r w:rsidRPr="00D65A5C">
        <w:rPr>
          <w:rFonts w:ascii="Sylfaen" w:hAnsi="Sylfaen" w:cs="Sylfaen"/>
          <w:szCs w:val="24"/>
          <w:lang w:val="ru-RU"/>
        </w:rPr>
        <w:t>և</w:t>
      </w:r>
      <w:r w:rsidRPr="00D65A5C">
        <w:rPr>
          <w:rFonts w:ascii="Sylfaen" w:hAnsi="Sylfaen" w:cs="Sylfaen"/>
          <w:szCs w:val="24"/>
        </w:rPr>
        <w:t xml:space="preserve"> </w:t>
      </w:r>
      <w:r w:rsidRPr="00D65A5C">
        <w:rPr>
          <w:rFonts w:ascii="Sylfaen" w:hAnsi="Sylfaen" w:cs="Sylfaen"/>
          <w:szCs w:val="24"/>
          <w:lang w:val="ru-RU"/>
        </w:rPr>
        <w:t>նյութեր։</w:t>
      </w:r>
    </w:p>
    <w:p w:rsidR="002F6A42" w:rsidRPr="00D65A5C" w:rsidRDefault="002F6A42" w:rsidP="002F6A42">
      <w:pPr>
        <w:pStyle w:val="23"/>
        <w:spacing w:line="240" w:lineRule="auto"/>
        <w:ind w:firstLine="567"/>
        <w:rPr>
          <w:rFonts w:ascii="Sylfaen" w:hAnsi="Sylfaen" w:cs="Sylfaen"/>
          <w:szCs w:val="24"/>
        </w:rPr>
      </w:pPr>
      <w:r w:rsidRPr="00D65A5C">
        <w:rPr>
          <w:rFonts w:ascii="Sylfaen" w:hAnsi="Sylfaen" w:cs="Sylfaen"/>
          <w:szCs w:val="24"/>
          <w:lang w:val="en-US"/>
        </w:rPr>
        <w:t>Հ</w:t>
      </w:r>
      <w:r w:rsidRPr="00D65A5C">
        <w:rPr>
          <w:rFonts w:ascii="Sylfaen" w:hAnsi="Sylfaen" w:cs="Sylfaen"/>
          <w:szCs w:val="24"/>
          <w:lang w:val="ru-RU"/>
        </w:rPr>
        <w:t>անձնաժողովը</w:t>
      </w:r>
      <w:r w:rsidRPr="00D65A5C">
        <w:rPr>
          <w:rFonts w:ascii="Sylfaen" w:hAnsi="Sylfaen" w:cs="Sylfaen"/>
          <w:szCs w:val="24"/>
        </w:rPr>
        <w:t xml:space="preserve"> </w:t>
      </w:r>
      <w:r w:rsidRPr="00D65A5C">
        <w:rPr>
          <w:rFonts w:ascii="Sylfaen" w:hAnsi="Sylfaen" w:cs="Sylfaen"/>
          <w:szCs w:val="24"/>
          <w:lang w:val="ru-RU"/>
        </w:rPr>
        <w:t>կարող</w:t>
      </w:r>
      <w:r w:rsidRPr="00D65A5C">
        <w:rPr>
          <w:rFonts w:ascii="Sylfaen" w:hAnsi="Sylfaen" w:cs="Sylfaen"/>
          <w:szCs w:val="24"/>
        </w:rPr>
        <w:t xml:space="preserve"> </w:t>
      </w:r>
      <w:r w:rsidRPr="00D65A5C">
        <w:rPr>
          <w:rFonts w:ascii="Sylfaen" w:hAnsi="Sylfaen" w:cs="Sylfaen"/>
          <w:szCs w:val="24"/>
          <w:lang w:val="ru-RU"/>
        </w:rPr>
        <w:t>է</w:t>
      </w:r>
      <w:r w:rsidRPr="00D65A5C">
        <w:rPr>
          <w:rFonts w:ascii="Sylfaen" w:hAnsi="Sylfaen" w:cs="Sylfaen"/>
          <w:szCs w:val="24"/>
        </w:rPr>
        <w:t xml:space="preserve"> </w:t>
      </w:r>
      <w:r w:rsidRPr="00D65A5C">
        <w:rPr>
          <w:rFonts w:ascii="Sylfaen" w:hAnsi="Sylfaen" w:cs="Sylfaen"/>
          <w:szCs w:val="24"/>
          <w:lang w:val="ru-RU"/>
        </w:rPr>
        <w:t>ստուգել</w:t>
      </w:r>
      <w:r w:rsidRPr="00D65A5C">
        <w:rPr>
          <w:rFonts w:ascii="Sylfaen" w:hAnsi="Sylfaen" w:cs="Sylfaen"/>
          <w:szCs w:val="24"/>
        </w:rPr>
        <w:t xml:space="preserve"> </w:t>
      </w:r>
      <w:r w:rsidRPr="00D65A5C">
        <w:rPr>
          <w:rFonts w:ascii="Sylfaen" w:hAnsi="Sylfaen" w:cs="Sylfaen"/>
          <w:szCs w:val="24"/>
          <w:lang w:val="en-US"/>
        </w:rPr>
        <w:t>մ</w:t>
      </w:r>
      <w:r w:rsidRPr="00D65A5C">
        <w:rPr>
          <w:rFonts w:ascii="Sylfaen" w:hAnsi="Sylfaen" w:cs="Sylfaen"/>
          <w:szCs w:val="24"/>
          <w:lang w:val="ru-RU"/>
        </w:rPr>
        <w:t>ասնակցի</w:t>
      </w:r>
      <w:r w:rsidRPr="00D65A5C">
        <w:rPr>
          <w:rFonts w:ascii="Sylfaen" w:hAnsi="Sylfaen" w:cs="Sylfaen"/>
          <w:szCs w:val="24"/>
        </w:rPr>
        <w:t xml:space="preserve"> </w:t>
      </w:r>
      <w:r w:rsidRPr="00D65A5C">
        <w:rPr>
          <w:rFonts w:ascii="Sylfaen" w:hAnsi="Sylfaen" w:cs="Sylfaen"/>
          <w:szCs w:val="24"/>
          <w:lang w:val="ru-RU"/>
        </w:rPr>
        <w:t>ներկայացրած</w:t>
      </w:r>
      <w:r w:rsidRPr="00D65A5C">
        <w:rPr>
          <w:rFonts w:ascii="Sylfaen" w:hAnsi="Sylfaen" w:cs="Sylfaen"/>
          <w:szCs w:val="24"/>
        </w:rPr>
        <w:t xml:space="preserve"> </w:t>
      </w:r>
      <w:r w:rsidRPr="00D65A5C">
        <w:rPr>
          <w:rFonts w:ascii="Sylfaen" w:hAnsi="Sylfaen" w:cs="Sylfaen"/>
          <w:szCs w:val="24"/>
          <w:lang w:val="ru-RU"/>
        </w:rPr>
        <w:t>տվյալների</w:t>
      </w:r>
      <w:r w:rsidRPr="00D65A5C">
        <w:rPr>
          <w:rFonts w:ascii="Sylfaen" w:hAnsi="Sylfaen" w:cs="Sylfaen"/>
          <w:szCs w:val="24"/>
        </w:rPr>
        <w:t xml:space="preserve"> </w:t>
      </w:r>
      <w:r w:rsidRPr="00D65A5C">
        <w:rPr>
          <w:rFonts w:ascii="Sylfaen" w:hAnsi="Sylfaen" w:cs="Sylfaen"/>
          <w:szCs w:val="24"/>
          <w:lang w:val="ru-RU"/>
        </w:rPr>
        <w:t>իսկությունը</w:t>
      </w:r>
      <w:r w:rsidRPr="00D65A5C">
        <w:rPr>
          <w:rFonts w:ascii="Sylfaen" w:hAnsi="Sylfaen" w:cs="Sylfaen"/>
          <w:szCs w:val="24"/>
        </w:rPr>
        <w:t xml:space="preserve">` </w:t>
      </w:r>
      <w:r w:rsidRPr="00D65A5C">
        <w:rPr>
          <w:rFonts w:ascii="Sylfaen" w:hAnsi="Sylfaen" w:cs="Sylfaen"/>
          <w:szCs w:val="24"/>
          <w:lang w:val="ru-RU"/>
        </w:rPr>
        <w:t>օգտագործելով</w:t>
      </w:r>
      <w:r w:rsidRPr="00D65A5C">
        <w:rPr>
          <w:rFonts w:ascii="Sylfaen" w:hAnsi="Sylfaen" w:cs="Sylfaen"/>
          <w:szCs w:val="24"/>
        </w:rPr>
        <w:t xml:space="preserve"> </w:t>
      </w:r>
      <w:r w:rsidRPr="00D65A5C">
        <w:rPr>
          <w:rFonts w:ascii="Sylfaen" w:hAnsi="Sylfaen" w:cs="Sylfaen"/>
          <w:szCs w:val="24"/>
          <w:lang w:val="ru-RU"/>
        </w:rPr>
        <w:t>պաշտոնական</w:t>
      </w:r>
      <w:r w:rsidRPr="00D65A5C">
        <w:rPr>
          <w:rFonts w:ascii="Sylfaen" w:hAnsi="Sylfaen" w:cs="Sylfaen"/>
          <w:szCs w:val="24"/>
        </w:rPr>
        <w:t xml:space="preserve"> </w:t>
      </w:r>
      <w:r w:rsidRPr="00D65A5C">
        <w:rPr>
          <w:rFonts w:ascii="Sylfaen" w:hAnsi="Sylfaen" w:cs="Sylfaen"/>
          <w:szCs w:val="24"/>
          <w:lang w:val="ru-RU"/>
        </w:rPr>
        <w:t>աղբյուրներից</w:t>
      </w:r>
      <w:r w:rsidRPr="00D65A5C">
        <w:rPr>
          <w:rFonts w:ascii="Sylfaen" w:hAnsi="Sylfaen" w:cs="Sylfaen"/>
          <w:szCs w:val="24"/>
        </w:rPr>
        <w:t xml:space="preserve"> </w:t>
      </w:r>
      <w:r w:rsidRPr="00D65A5C">
        <w:rPr>
          <w:rFonts w:ascii="Sylfaen" w:hAnsi="Sylfaen" w:cs="Sylfaen"/>
          <w:szCs w:val="24"/>
          <w:lang w:val="ru-RU"/>
        </w:rPr>
        <w:t>ստացված</w:t>
      </w:r>
      <w:r w:rsidRPr="00D65A5C">
        <w:rPr>
          <w:rFonts w:ascii="Sylfaen" w:hAnsi="Sylfaen" w:cs="Sylfaen"/>
          <w:szCs w:val="24"/>
        </w:rPr>
        <w:t xml:space="preserve"> </w:t>
      </w:r>
      <w:r w:rsidRPr="00D65A5C">
        <w:rPr>
          <w:rFonts w:ascii="Sylfaen" w:hAnsi="Sylfaen" w:cs="Sylfaen"/>
          <w:szCs w:val="24"/>
          <w:lang w:val="ru-RU"/>
        </w:rPr>
        <w:t>տվյալներ</w:t>
      </w:r>
      <w:r w:rsidRPr="00D65A5C">
        <w:rPr>
          <w:rFonts w:ascii="Sylfaen" w:hAnsi="Sylfaen" w:cs="Sylfaen"/>
          <w:szCs w:val="24"/>
        </w:rPr>
        <w:t xml:space="preserve"> </w:t>
      </w:r>
      <w:r w:rsidRPr="00D65A5C">
        <w:rPr>
          <w:rFonts w:ascii="Sylfaen" w:hAnsi="Sylfaen" w:cs="Sylfaen"/>
          <w:szCs w:val="24"/>
          <w:lang w:val="ru-RU"/>
        </w:rPr>
        <w:t>կամ</w:t>
      </w:r>
      <w:r w:rsidRPr="00D65A5C">
        <w:rPr>
          <w:rFonts w:ascii="Sylfaen" w:hAnsi="Sylfaen" w:cs="Sylfaen"/>
          <w:szCs w:val="24"/>
        </w:rPr>
        <w:t xml:space="preserve"> </w:t>
      </w:r>
      <w:r w:rsidRPr="00D65A5C">
        <w:rPr>
          <w:rFonts w:ascii="Sylfaen" w:hAnsi="Sylfaen" w:cs="Sylfaen"/>
          <w:szCs w:val="24"/>
          <w:lang w:val="ru-RU"/>
        </w:rPr>
        <w:t>դրա</w:t>
      </w:r>
      <w:r w:rsidRPr="00D65A5C">
        <w:rPr>
          <w:rFonts w:ascii="Sylfaen" w:hAnsi="Sylfaen" w:cs="Sylfaen"/>
          <w:szCs w:val="24"/>
        </w:rPr>
        <w:t xml:space="preserve"> </w:t>
      </w:r>
      <w:r w:rsidRPr="00D65A5C">
        <w:rPr>
          <w:rFonts w:ascii="Sylfaen" w:hAnsi="Sylfaen" w:cs="Sylfaen"/>
          <w:szCs w:val="24"/>
          <w:lang w:val="ru-RU"/>
        </w:rPr>
        <w:t>մասին</w:t>
      </w:r>
      <w:r w:rsidRPr="00D65A5C">
        <w:rPr>
          <w:rFonts w:ascii="Sylfaen" w:hAnsi="Sylfaen" w:cs="Sylfaen"/>
          <w:szCs w:val="24"/>
        </w:rPr>
        <w:t xml:space="preserve"> </w:t>
      </w:r>
      <w:r w:rsidRPr="00D65A5C">
        <w:rPr>
          <w:rFonts w:ascii="Sylfaen" w:hAnsi="Sylfaen" w:cs="Sylfaen"/>
          <w:szCs w:val="24"/>
          <w:lang w:val="ru-RU"/>
        </w:rPr>
        <w:t>ստանալով</w:t>
      </w:r>
      <w:r w:rsidRPr="00D65A5C">
        <w:rPr>
          <w:rFonts w:ascii="Sylfaen" w:hAnsi="Sylfaen" w:cs="Sylfaen"/>
          <w:szCs w:val="24"/>
        </w:rPr>
        <w:t xml:space="preserve"> </w:t>
      </w:r>
      <w:r w:rsidRPr="00D65A5C">
        <w:rPr>
          <w:rFonts w:ascii="Sylfaen" w:hAnsi="Sylfaen" w:cs="Sylfaen"/>
          <w:szCs w:val="24"/>
          <w:lang w:val="ru-RU"/>
        </w:rPr>
        <w:t>իրավասու</w:t>
      </w:r>
      <w:r w:rsidRPr="00D65A5C">
        <w:rPr>
          <w:rFonts w:ascii="Sylfaen" w:hAnsi="Sylfaen" w:cs="Sylfaen"/>
          <w:szCs w:val="24"/>
        </w:rPr>
        <w:t xml:space="preserve"> </w:t>
      </w:r>
      <w:r w:rsidRPr="00D65A5C">
        <w:rPr>
          <w:rFonts w:ascii="Sylfaen" w:hAnsi="Sylfaen" w:cs="Sylfaen"/>
          <w:szCs w:val="24"/>
          <w:lang w:val="ru-RU"/>
        </w:rPr>
        <w:t>մարմինների</w:t>
      </w:r>
      <w:r w:rsidRPr="00D65A5C">
        <w:rPr>
          <w:rFonts w:ascii="Sylfaen" w:hAnsi="Sylfaen" w:cs="Sylfaen"/>
          <w:szCs w:val="24"/>
        </w:rPr>
        <w:t xml:space="preserve"> </w:t>
      </w:r>
      <w:r w:rsidRPr="00D65A5C">
        <w:rPr>
          <w:rFonts w:ascii="Sylfaen" w:hAnsi="Sylfaen" w:cs="Sylfaen"/>
          <w:szCs w:val="24"/>
          <w:lang w:val="ru-RU"/>
        </w:rPr>
        <w:t>գրավոր</w:t>
      </w:r>
      <w:r w:rsidRPr="00D65A5C">
        <w:rPr>
          <w:rFonts w:ascii="Sylfaen" w:hAnsi="Sylfaen" w:cs="Sylfaen"/>
          <w:szCs w:val="24"/>
        </w:rPr>
        <w:t xml:space="preserve"> </w:t>
      </w:r>
      <w:r w:rsidRPr="00D65A5C">
        <w:rPr>
          <w:rFonts w:ascii="Sylfaen" w:hAnsi="Sylfaen" w:cs="Sylfaen"/>
          <w:szCs w:val="24"/>
          <w:lang w:val="ru-RU"/>
        </w:rPr>
        <w:t>եզրակացությունը</w:t>
      </w:r>
      <w:r w:rsidRPr="00D65A5C">
        <w:rPr>
          <w:rFonts w:ascii="Sylfaen" w:hAnsi="Sylfaen" w:cs="Sylfaen"/>
          <w:szCs w:val="24"/>
        </w:rPr>
        <w:t xml:space="preserve">: </w:t>
      </w:r>
      <w:r w:rsidRPr="00D65A5C">
        <w:rPr>
          <w:rFonts w:ascii="Sylfaen" w:hAnsi="Sylfaen" w:cs="Sylfaen"/>
          <w:szCs w:val="24"/>
          <w:lang w:val="ru-RU"/>
        </w:rPr>
        <w:t>Նման</w:t>
      </w:r>
      <w:r w:rsidRPr="00D65A5C">
        <w:rPr>
          <w:rFonts w:ascii="Sylfaen" w:hAnsi="Sylfaen" w:cs="Sylfaen"/>
          <w:szCs w:val="24"/>
        </w:rPr>
        <w:t xml:space="preserve"> </w:t>
      </w:r>
      <w:r w:rsidRPr="00D65A5C">
        <w:rPr>
          <w:rFonts w:ascii="Sylfaen" w:hAnsi="Sylfaen" w:cs="Sylfaen"/>
          <w:szCs w:val="24"/>
          <w:lang w:val="ru-RU"/>
        </w:rPr>
        <w:t>հարցում</w:t>
      </w:r>
      <w:r w:rsidRPr="00D65A5C">
        <w:rPr>
          <w:rFonts w:ascii="Sylfaen" w:hAnsi="Sylfaen" w:cs="Sylfaen"/>
          <w:szCs w:val="24"/>
        </w:rPr>
        <w:t xml:space="preserve"> </w:t>
      </w:r>
      <w:r w:rsidRPr="00D65A5C">
        <w:rPr>
          <w:rFonts w:ascii="Sylfaen" w:hAnsi="Sylfaen" w:cs="Sylfaen"/>
          <w:szCs w:val="24"/>
          <w:lang w:val="ru-RU"/>
        </w:rPr>
        <w:t>ուղարկվելու</w:t>
      </w:r>
      <w:r w:rsidRPr="00D65A5C">
        <w:rPr>
          <w:rFonts w:ascii="Sylfaen" w:hAnsi="Sylfaen" w:cs="Sylfaen"/>
          <w:szCs w:val="24"/>
        </w:rPr>
        <w:t xml:space="preserve"> </w:t>
      </w:r>
      <w:r w:rsidRPr="00D65A5C">
        <w:rPr>
          <w:rFonts w:ascii="Sylfaen" w:hAnsi="Sylfaen" w:cs="Sylfaen"/>
          <w:szCs w:val="24"/>
          <w:lang w:val="ru-RU"/>
        </w:rPr>
        <w:t>դեպքում</w:t>
      </w:r>
      <w:r w:rsidRPr="00D65A5C">
        <w:rPr>
          <w:rFonts w:ascii="Sylfaen" w:hAnsi="Sylfaen" w:cs="Sylfaen"/>
          <w:szCs w:val="24"/>
        </w:rPr>
        <w:t xml:space="preserve"> </w:t>
      </w:r>
      <w:r w:rsidRPr="00D65A5C">
        <w:rPr>
          <w:rFonts w:ascii="Sylfaen" w:hAnsi="Sylfaen" w:cs="Sylfaen"/>
          <w:szCs w:val="24"/>
          <w:lang w:val="ru-RU"/>
        </w:rPr>
        <w:t>համապատասխան</w:t>
      </w:r>
      <w:r w:rsidRPr="00D65A5C">
        <w:rPr>
          <w:rFonts w:ascii="Sylfaen" w:hAnsi="Sylfaen" w:cs="Sylfaen"/>
          <w:szCs w:val="24"/>
        </w:rPr>
        <w:t xml:space="preserve"> </w:t>
      </w:r>
      <w:r w:rsidRPr="00D65A5C">
        <w:rPr>
          <w:rFonts w:ascii="Sylfaen" w:hAnsi="Sylfaen" w:cs="Sylfaen"/>
          <w:szCs w:val="24"/>
          <w:lang w:val="ru-RU"/>
        </w:rPr>
        <w:t>պետական</w:t>
      </w:r>
      <w:r w:rsidRPr="00D65A5C">
        <w:rPr>
          <w:rFonts w:ascii="Sylfaen" w:hAnsi="Sylfaen" w:cs="Sylfaen"/>
          <w:szCs w:val="24"/>
        </w:rPr>
        <w:t xml:space="preserve"> </w:t>
      </w:r>
      <w:r w:rsidRPr="00D65A5C">
        <w:rPr>
          <w:rFonts w:ascii="Sylfaen" w:hAnsi="Sylfaen" w:cs="Sylfaen"/>
          <w:szCs w:val="24"/>
          <w:lang w:val="ru-RU"/>
        </w:rPr>
        <w:t>և</w:t>
      </w:r>
      <w:r w:rsidRPr="00D65A5C">
        <w:rPr>
          <w:rFonts w:ascii="Sylfaen" w:hAnsi="Sylfaen" w:cs="Sylfaen"/>
          <w:szCs w:val="24"/>
        </w:rPr>
        <w:t xml:space="preserve"> </w:t>
      </w:r>
      <w:r w:rsidRPr="00D65A5C">
        <w:rPr>
          <w:rFonts w:ascii="Sylfaen" w:hAnsi="Sylfaen" w:cs="Sylfaen"/>
          <w:szCs w:val="24"/>
          <w:lang w:val="ru-RU"/>
        </w:rPr>
        <w:t>տեղական</w:t>
      </w:r>
      <w:r w:rsidRPr="00D65A5C">
        <w:rPr>
          <w:rFonts w:ascii="Sylfaen" w:hAnsi="Sylfaen" w:cs="Sylfaen"/>
          <w:szCs w:val="24"/>
        </w:rPr>
        <w:t xml:space="preserve"> </w:t>
      </w:r>
      <w:r w:rsidRPr="00D65A5C">
        <w:rPr>
          <w:rFonts w:ascii="Sylfaen" w:hAnsi="Sylfaen" w:cs="Sylfaen"/>
          <w:szCs w:val="24"/>
          <w:lang w:val="ru-RU"/>
        </w:rPr>
        <w:t>ինքնակառավարման</w:t>
      </w:r>
      <w:r w:rsidRPr="00D65A5C">
        <w:rPr>
          <w:rFonts w:ascii="Sylfaen" w:hAnsi="Sylfaen" w:cs="Sylfaen"/>
          <w:szCs w:val="24"/>
        </w:rPr>
        <w:t xml:space="preserve"> </w:t>
      </w:r>
      <w:r w:rsidRPr="00D65A5C">
        <w:rPr>
          <w:rFonts w:ascii="Sylfaen" w:hAnsi="Sylfaen" w:cs="Sylfaen"/>
          <w:szCs w:val="24"/>
          <w:lang w:val="ru-RU"/>
        </w:rPr>
        <w:t>մարմինները</w:t>
      </w:r>
      <w:r w:rsidRPr="00D65A5C">
        <w:rPr>
          <w:rFonts w:ascii="Sylfaen" w:hAnsi="Sylfaen" w:cs="Sylfaen"/>
          <w:szCs w:val="24"/>
        </w:rPr>
        <w:t xml:space="preserve"> </w:t>
      </w:r>
      <w:r w:rsidRPr="00D65A5C">
        <w:rPr>
          <w:rFonts w:ascii="Sylfaen" w:hAnsi="Sylfaen" w:cs="Sylfaen"/>
          <w:szCs w:val="24"/>
          <w:lang w:val="ru-RU"/>
        </w:rPr>
        <w:t>հարցումն</w:t>
      </w:r>
      <w:r w:rsidRPr="00D65A5C">
        <w:rPr>
          <w:rFonts w:ascii="Sylfaen" w:hAnsi="Sylfaen" w:cs="Sylfaen"/>
          <w:szCs w:val="24"/>
        </w:rPr>
        <w:t xml:space="preserve"> </w:t>
      </w:r>
      <w:r w:rsidRPr="00D65A5C">
        <w:rPr>
          <w:rFonts w:ascii="Sylfaen" w:hAnsi="Sylfaen" w:cs="Sylfaen"/>
          <w:szCs w:val="24"/>
          <w:lang w:val="ru-RU"/>
        </w:rPr>
        <w:t>ստանալու</w:t>
      </w:r>
      <w:r w:rsidRPr="00D65A5C">
        <w:rPr>
          <w:rFonts w:ascii="Sylfaen" w:hAnsi="Sylfaen" w:cs="Sylfaen"/>
          <w:szCs w:val="24"/>
        </w:rPr>
        <w:t xml:space="preserve"> </w:t>
      </w:r>
      <w:r w:rsidRPr="00D65A5C">
        <w:rPr>
          <w:rFonts w:ascii="Sylfaen" w:hAnsi="Sylfaen" w:cs="Sylfaen"/>
          <w:szCs w:val="24"/>
          <w:lang w:val="ru-RU"/>
        </w:rPr>
        <w:t>օրվան</w:t>
      </w:r>
      <w:r w:rsidRPr="00D65A5C">
        <w:rPr>
          <w:rFonts w:ascii="Sylfaen" w:hAnsi="Sylfaen" w:cs="Sylfaen"/>
          <w:szCs w:val="24"/>
        </w:rPr>
        <w:t xml:space="preserve"> </w:t>
      </w:r>
      <w:r w:rsidRPr="00D65A5C">
        <w:rPr>
          <w:rFonts w:ascii="Sylfaen" w:hAnsi="Sylfaen" w:cs="Sylfaen"/>
          <w:szCs w:val="24"/>
          <w:lang w:val="ru-RU"/>
        </w:rPr>
        <w:t>հաջորդող</w:t>
      </w:r>
      <w:r w:rsidRPr="00D65A5C">
        <w:rPr>
          <w:rFonts w:ascii="Sylfaen" w:hAnsi="Sylfaen" w:cs="Sylfaen"/>
          <w:szCs w:val="24"/>
        </w:rPr>
        <w:t xml:space="preserve"> </w:t>
      </w:r>
      <w:r w:rsidRPr="00D65A5C">
        <w:rPr>
          <w:rFonts w:ascii="Sylfaen" w:hAnsi="Sylfaen" w:cs="Sylfaen"/>
          <w:szCs w:val="24"/>
          <w:lang w:val="ru-RU"/>
        </w:rPr>
        <w:t>երկու</w:t>
      </w:r>
      <w:r w:rsidRPr="00D65A5C">
        <w:rPr>
          <w:rFonts w:ascii="Sylfaen" w:hAnsi="Sylfaen" w:cs="Sylfaen"/>
          <w:szCs w:val="24"/>
        </w:rPr>
        <w:t xml:space="preserve"> </w:t>
      </w:r>
      <w:r w:rsidRPr="00D65A5C">
        <w:rPr>
          <w:rFonts w:ascii="Sylfaen" w:hAnsi="Sylfaen" w:cs="Sylfaen"/>
          <w:szCs w:val="24"/>
          <w:lang w:val="ru-RU"/>
        </w:rPr>
        <w:t>աշխատանքային</w:t>
      </w:r>
      <w:r w:rsidRPr="00D65A5C">
        <w:rPr>
          <w:rFonts w:ascii="Sylfaen" w:hAnsi="Sylfaen" w:cs="Sylfaen"/>
          <w:szCs w:val="24"/>
        </w:rPr>
        <w:t xml:space="preserve"> </w:t>
      </w:r>
      <w:r w:rsidRPr="00D65A5C">
        <w:rPr>
          <w:rFonts w:ascii="Sylfaen" w:hAnsi="Sylfaen" w:cs="Sylfaen"/>
          <w:szCs w:val="24"/>
          <w:lang w:val="ru-RU"/>
        </w:rPr>
        <w:t>օրվա</w:t>
      </w:r>
      <w:r w:rsidRPr="00D65A5C">
        <w:rPr>
          <w:rFonts w:ascii="Sylfaen" w:hAnsi="Sylfaen" w:cs="Sylfaen"/>
          <w:szCs w:val="24"/>
        </w:rPr>
        <w:t xml:space="preserve"> </w:t>
      </w:r>
      <w:r w:rsidRPr="00D65A5C">
        <w:rPr>
          <w:rFonts w:ascii="Sylfaen" w:hAnsi="Sylfaen" w:cs="Sylfaen"/>
          <w:szCs w:val="24"/>
          <w:lang w:val="ru-RU"/>
        </w:rPr>
        <w:t>ընթացքում</w:t>
      </w:r>
      <w:r w:rsidRPr="00D65A5C">
        <w:rPr>
          <w:rFonts w:ascii="Sylfaen" w:hAnsi="Sylfaen" w:cs="Sylfaen"/>
          <w:szCs w:val="24"/>
        </w:rPr>
        <w:t xml:space="preserve"> </w:t>
      </w:r>
      <w:r w:rsidRPr="00D65A5C">
        <w:rPr>
          <w:rFonts w:ascii="Sylfaen" w:hAnsi="Sylfaen" w:cs="Sylfaen"/>
          <w:szCs w:val="24"/>
          <w:lang w:val="ru-RU"/>
        </w:rPr>
        <w:t>տրամադրում</w:t>
      </w:r>
      <w:r w:rsidRPr="00D65A5C">
        <w:rPr>
          <w:rFonts w:ascii="Sylfaen" w:hAnsi="Sylfaen" w:cs="Sylfaen"/>
          <w:szCs w:val="24"/>
        </w:rPr>
        <w:t xml:space="preserve"> </w:t>
      </w:r>
      <w:r w:rsidRPr="00D65A5C">
        <w:rPr>
          <w:rFonts w:ascii="Sylfaen" w:hAnsi="Sylfaen" w:cs="Sylfaen"/>
          <w:szCs w:val="24"/>
          <w:lang w:val="ru-RU"/>
        </w:rPr>
        <w:t>են</w:t>
      </w:r>
      <w:r w:rsidRPr="00D65A5C">
        <w:rPr>
          <w:rFonts w:ascii="Sylfaen" w:hAnsi="Sylfaen" w:cs="Sylfaen"/>
          <w:szCs w:val="24"/>
        </w:rPr>
        <w:t xml:space="preserve"> </w:t>
      </w:r>
      <w:r w:rsidRPr="00D65A5C">
        <w:rPr>
          <w:rFonts w:ascii="Sylfaen" w:hAnsi="Sylfaen" w:cs="Sylfaen"/>
          <w:szCs w:val="24"/>
          <w:lang w:val="ru-RU"/>
        </w:rPr>
        <w:t>գրավոր</w:t>
      </w:r>
      <w:r w:rsidRPr="00D65A5C">
        <w:rPr>
          <w:rFonts w:ascii="Sylfaen" w:hAnsi="Sylfaen" w:cs="Sylfaen"/>
          <w:szCs w:val="24"/>
        </w:rPr>
        <w:t xml:space="preserve"> </w:t>
      </w:r>
      <w:r w:rsidRPr="00D65A5C">
        <w:rPr>
          <w:rFonts w:ascii="Sylfaen" w:hAnsi="Sylfaen" w:cs="Sylfaen"/>
          <w:szCs w:val="24"/>
          <w:lang w:val="ru-RU"/>
        </w:rPr>
        <w:t>եզրակացություն</w:t>
      </w:r>
      <w:r w:rsidRPr="00D65A5C">
        <w:rPr>
          <w:rFonts w:ascii="Sylfaen" w:hAnsi="Sylfaen" w:cs="Sylfaen"/>
          <w:szCs w:val="24"/>
        </w:rPr>
        <w:t xml:space="preserve">: </w:t>
      </w:r>
      <w:r w:rsidRPr="00D65A5C">
        <w:rPr>
          <w:rFonts w:ascii="Sylfaen" w:hAnsi="Sylfaen" w:cs="Sylfaen"/>
          <w:szCs w:val="24"/>
          <w:lang w:val="ru-RU"/>
        </w:rPr>
        <w:t>Եթե</w:t>
      </w:r>
      <w:r w:rsidRPr="00D65A5C">
        <w:rPr>
          <w:rFonts w:ascii="Sylfaen" w:hAnsi="Sylfaen" w:cs="Sylfaen"/>
          <w:szCs w:val="24"/>
        </w:rPr>
        <w:t xml:space="preserve"> </w:t>
      </w:r>
      <w:r w:rsidRPr="00D65A5C">
        <w:rPr>
          <w:rFonts w:ascii="Sylfaen" w:hAnsi="Sylfaen" w:cs="Sylfaen"/>
          <w:szCs w:val="24"/>
          <w:lang w:val="en-US"/>
        </w:rPr>
        <w:t>մ</w:t>
      </w:r>
      <w:r w:rsidRPr="00D65A5C">
        <w:rPr>
          <w:rFonts w:ascii="Sylfaen" w:hAnsi="Sylfaen" w:cs="Sylfaen"/>
          <w:szCs w:val="24"/>
          <w:lang w:val="ru-RU"/>
        </w:rPr>
        <w:t>ասնակցի</w:t>
      </w:r>
      <w:r w:rsidRPr="00D65A5C">
        <w:rPr>
          <w:rFonts w:ascii="Sylfaen" w:hAnsi="Sylfaen" w:cs="Sylfaen"/>
          <w:szCs w:val="24"/>
        </w:rPr>
        <w:t xml:space="preserve"> </w:t>
      </w:r>
      <w:r w:rsidRPr="00D65A5C">
        <w:rPr>
          <w:rFonts w:ascii="Sylfaen" w:hAnsi="Sylfaen" w:cs="Sylfaen"/>
          <w:szCs w:val="24"/>
          <w:lang w:val="ru-RU"/>
        </w:rPr>
        <w:t>ներկայացրած</w:t>
      </w:r>
      <w:r w:rsidRPr="00D65A5C">
        <w:rPr>
          <w:rFonts w:ascii="Sylfaen" w:hAnsi="Sylfaen" w:cs="Sylfaen"/>
          <w:szCs w:val="24"/>
        </w:rPr>
        <w:t xml:space="preserve"> </w:t>
      </w:r>
      <w:r w:rsidRPr="00D65A5C">
        <w:rPr>
          <w:rFonts w:ascii="Sylfaen" w:hAnsi="Sylfaen" w:cs="Sylfaen"/>
          <w:szCs w:val="24"/>
          <w:lang w:val="ru-RU"/>
        </w:rPr>
        <w:t>տվյալների</w:t>
      </w:r>
      <w:r w:rsidRPr="00D65A5C">
        <w:rPr>
          <w:rFonts w:ascii="Sylfaen" w:hAnsi="Sylfaen" w:cs="Sylfaen"/>
          <w:szCs w:val="24"/>
        </w:rPr>
        <w:t xml:space="preserve"> </w:t>
      </w:r>
      <w:r w:rsidRPr="00D65A5C">
        <w:rPr>
          <w:rFonts w:ascii="Sylfaen" w:hAnsi="Sylfaen" w:cs="Sylfaen"/>
          <w:szCs w:val="24"/>
          <w:lang w:val="ru-RU"/>
        </w:rPr>
        <w:t>իսկության</w:t>
      </w:r>
      <w:r w:rsidRPr="00D65A5C">
        <w:rPr>
          <w:rFonts w:ascii="Sylfaen" w:hAnsi="Sylfaen" w:cs="Sylfaen"/>
          <w:szCs w:val="24"/>
        </w:rPr>
        <w:t xml:space="preserve"> </w:t>
      </w:r>
      <w:r w:rsidRPr="00D65A5C">
        <w:rPr>
          <w:rFonts w:ascii="Sylfaen" w:hAnsi="Sylfaen" w:cs="Sylfaen"/>
          <w:szCs w:val="24"/>
          <w:lang w:val="ru-RU"/>
        </w:rPr>
        <w:t>ստուգման</w:t>
      </w:r>
      <w:r w:rsidRPr="00D65A5C">
        <w:rPr>
          <w:rFonts w:ascii="Sylfaen" w:hAnsi="Sylfaen" w:cs="Sylfaen"/>
          <w:szCs w:val="24"/>
        </w:rPr>
        <w:t xml:space="preserve"> </w:t>
      </w:r>
      <w:r w:rsidRPr="00D65A5C">
        <w:rPr>
          <w:rFonts w:ascii="Sylfaen" w:hAnsi="Sylfaen" w:cs="Sylfaen"/>
          <w:szCs w:val="24"/>
          <w:lang w:val="ru-RU"/>
        </w:rPr>
        <w:t>արդյունքում</w:t>
      </w:r>
      <w:r w:rsidRPr="00D65A5C">
        <w:rPr>
          <w:rFonts w:ascii="Sylfaen" w:hAnsi="Sylfaen" w:cs="Sylfaen"/>
          <w:szCs w:val="24"/>
        </w:rPr>
        <w:t xml:space="preserve"> </w:t>
      </w:r>
      <w:r w:rsidRPr="00D65A5C">
        <w:rPr>
          <w:rFonts w:ascii="Sylfaen" w:hAnsi="Sylfaen" w:cs="Sylfaen"/>
          <w:szCs w:val="24"/>
          <w:lang w:val="ru-RU"/>
        </w:rPr>
        <w:t>տվյալները</w:t>
      </w:r>
      <w:r w:rsidRPr="00D65A5C">
        <w:rPr>
          <w:rFonts w:ascii="Sylfaen" w:hAnsi="Sylfaen" w:cs="Sylfaen"/>
          <w:szCs w:val="24"/>
        </w:rPr>
        <w:t xml:space="preserve"> </w:t>
      </w:r>
      <w:r w:rsidRPr="00D65A5C">
        <w:rPr>
          <w:rFonts w:ascii="Sylfaen" w:hAnsi="Sylfaen" w:cs="Sylfaen"/>
          <w:szCs w:val="24"/>
          <w:lang w:val="ru-RU"/>
        </w:rPr>
        <w:t>որակվում</w:t>
      </w:r>
      <w:r w:rsidRPr="00D65A5C">
        <w:rPr>
          <w:rFonts w:ascii="Sylfaen" w:hAnsi="Sylfaen" w:cs="Sylfaen"/>
          <w:szCs w:val="24"/>
        </w:rPr>
        <w:t xml:space="preserve"> </w:t>
      </w:r>
      <w:r w:rsidRPr="00D65A5C">
        <w:rPr>
          <w:rFonts w:ascii="Sylfaen" w:hAnsi="Sylfaen" w:cs="Sylfaen"/>
          <w:szCs w:val="24"/>
          <w:lang w:val="ru-RU"/>
        </w:rPr>
        <w:t>են</w:t>
      </w:r>
      <w:r w:rsidRPr="00D65A5C">
        <w:rPr>
          <w:rFonts w:ascii="Sylfaen" w:hAnsi="Sylfaen" w:cs="Sylfaen"/>
          <w:szCs w:val="24"/>
        </w:rPr>
        <w:t xml:space="preserve"> </w:t>
      </w:r>
      <w:r w:rsidRPr="00D65A5C">
        <w:rPr>
          <w:rFonts w:ascii="Sylfaen" w:hAnsi="Sylfaen" w:cs="Sylfaen"/>
          <w:szCs w:val="24"/>
          <w:lang w:val="ru-RU"/>
        </w:rPr>
        <w:t>իրականությանը</w:t>
      </w:r>
      <w:r w:rsidRPr="00D65A5C">
        <w:rPr>
          <w:rFonts w:ascii="Sylfaen" w:hAnsi="Sylfaen" w:cs="Sylfaen"/>
          <w:szCs w:val="24"/>
        </w:rPr>
        <w:t xml:space="preserve"> </w:t>
      </w:r>
      <w:r w:rsidRPr="00D65A5C">
        <w:rPr>
          <w:rFonts w:ascii="Sylfaen" w:hAnsi="Sylfaen" w:cs="Sylfaen"/>
          <w:szCs w:val="24"/>
          <w:lang w:val="ru-RU"/>
        </w:rPr>
        <w:t>չհամապա</w:t>
      </w:r>
      <w:r w:rsidRPr="00D65A5C">
        <w:rPr>
          <w:rFonts w:ascii="Sylfaen" w:hAnsi="Sylfaen" w:cs="Sylfaen"/>
          <w:szCs w:val="24"/>
        </w:rPr>
        <w:softHyphen/>
      </w:r>
      <w:r w:rsidRPr="00D65A5C">
        <w:rPr>
          <w:rFonts w:ascii="Sylfaen" w:hAnsi="Sylfaen" w:cs="Sylfaen"/>
          <w:szCs w:val="24"/>
          <w:lang w:val="ru-RU"/>
        </w:rPr>
        <w:t>տասխանող</w:t>
      </w:r>
      <w:r w:rsidRPr="00D65A5C">
        <w:rPr>
          <w:rFonts w:ascii="Sylfaen" w:hAnsi="Sylfaen" w:cs="Sylfaen"/>
          <w:szCs w:val="24"/>
        </w:rPr>
        <w:t xml:space="preserve">, </w:t>
      </w:r>
      <w:r w:rsidRPr="00D65A5C">
        <w:rPr>
          <w:rFonts w:ascii="Sylfaen" w:hAnsi="Sylfaen" w:cs="Sylfaen"/>
          <w:szCs w:val="24"/>
          <w:lang w:val="ru-RU"/>
        </w:rPr>
        <w:t>ապա</w:t>
      </w:r>
      <w:r w:rsidRPr="00D65A5C">
        <w:rPr>
          <w:rFonts w:ascii="Sylfaen" w:hAnsi="Sylfaen" w:cs="Sylfaen"/>
          <w:szCs w:val="24"/>
        </w:rPr>
        <w:t xml:space="preserve"> տվյալ մասնակցի հայտը մերժվում է:</w:t>
      </w:r>
    </w:p>
    <w:p w:rsidR="002F6A42" w:rsidRPr="00D65A5C" w:rsidRDefault="002F6A42" w:rsidP="002F6A42">
      <w:pPr>
        <w:pStyle w:val="23"/>
        <w:spacing w:line="240" w:lineRule="auto"/>
        <w:ind w:firstLine="567"/>
        <w:rPr>
          <w:rFonts w:ascii="Sylfaen" w:hAnsi="Sylfaen" w:cs="Sylfaen"/>
          <w:szCs w:val="24"/>
        </w:rPr>
      </w:pPr>
      <w:r w:rsidRPr="00D65A5C">
        <w:rPr>
          <w:rFonts w:ascii="Sylfaen" w:hAnsi="Sylfaen" w:cs="Sylfaen"/>
          <w:szCs w:val="24"/>
        </w:rPr>
        <w:t>8</w:t>
      </w:r>
      <w:r w:rsidRPr="00D65A5C">
        <w:rPr>
          <w:rFonts w:ascii="Sylfaen" w:hAnsi="Sylfaen" w:cs="Sylfaen"/>
          <w:szCs w:val="24"/>
          <w:lang w:val="hy-AM"/>
        </w:rPr>
        <w:t>.2</w:t>
      </w:r>
      <w:r w:rsidRPr="00D65A5C">
        <w:rPr>
          <w:rFonts w:ascii="Sylfaen" w:hAnsi="Sylfaen" w:cs="Sylfaen"/>
          <w:szCs w:val="24"/>
        </w:rPr>
        <w:t xml:space="preserve">2 </w:t>
      </w:r>
      <w:r w:rsidRPr="00D65A5C">
        <w:rPr>
          <w:rFonts w:ascii="Sylfaen" w:hAnsi="Sylfaen" w:cs="Sylfaen"/>
          <w:szCs w:val="24"/>
          <w:lang w:val="hy-AM"/>
        </w:rPr>
        <w:t>Սույն</w:t>
      </w:r>
      <w:r w:rsidRPr="00D65A5C">
        <w:rPr>
          <w:rFonts w:ascii="Sylfaen" w:hAnsi="Sylfaen" w:cs="Sylfaen"/>
          <w:szCs w:val="24"/>
        </w:rPr>
        <w:t xml:space="preserve"> </w:t>
      </w:r>
      <w:r w:rsidRPr="00D65A5C">
        <w:rPr>
          <w:rFonts w:ascii="Sylfaen" w:hAnsi="Sylfaen" w:cs="Sylfaen"/>
          <w:szCs w:val="24"/>
          <w:lang w:val="hy-AM"/>
        </w:rPr>
        <w:t>հրավերի</w:t>
      </w:r>
      <w:r w:rsidRPr="00D65A5C">
        <w:rPr>
          <w:rFonts w:ascii="Sylfaen" w:hAnsi="Sylfaen" w:cs="Sylfaen"/>
          <w:szCs w:val="24"/>
        </w:rPr>
        <w:t xml:space="preserve"> 1-</w:t>
      </w:r>
      <w:r w:rsidRPr="00D65A5C">
        <w:rPr>
          <w:rFonts w:ascii="Sylfaen" w:hAnsi="Sylfaen" w:cs="Sylfaen"/>
          <w:szCs w:val="24"/>
          <w:lang w:val="hy-AM"/>
        </w:rPr>
        <w:t>ին</w:t>
      </w:r>
      <w:r w:rsidRPr="00D65A5C">
        <w:rPr>
          <w:rFonts w:ascii="Sylfaen" w:hAnsi="Sylfaen" w:cs="Sylfaen"/>
          <w:szCs w:val="24"/>
        </w:rPr>
        <w:t xml:space="preserve"> </w:t>
      </w:r>
      <w:r w:rsidRPr="00D65A5C">
        <w:rPr>
          <w:rFonts w:ascii="Sylfaen" w:hAnsi="Sylfaen" w:cs="Sylfaen"/>
          <w:szCs w:val="24"/>
          <w:lang w:val="hy-AM"/>
        </w:rPr>
        <w:t>մասի</w:t>
      </w:r>
      <w:r w:rsidRPr="00D65A5C">
        <w:rPr>
          <w:rFonts w:ascii="Sylfaen" w:hAnsi="Sylfaen" w:cs="Sylfaen"/>
          <w:szCs w:val="24"/>
        </w:rPr>
        <w:t xml:space="preserve"> 8.</w:t>
      </w:r>
      <w:r w:rsidRPr="00D65A5C">
        <w:rPr>
          <w:rFonts w:ascii="Sylfaen" w:hAnsi="Sylfaen" w:cs="Sylfaen"/>
          <w:szCs w:val="24"/>
          <w:lang w:val="hy-AM"/>
        </w:rPr>
        <w:t>2</w:t>
      </w:r>
      <w:r w:rsidRPr="00D65A5C">
        <w:rPr>
          <w:rFonts w:ascii="Sylfaen" w:hAnsi="Sylfaen" w:cs="Sylfaen"/>
          <w:szCs w:val="24"/>
        </w:rPr>
        <w:t xml:space="preserve">1 </w:t>
      </w:r>
      <w:r w:rsidRPr="00D65A5C">
        <w:rPr>
          <w:rFonts w:ascii="Sylfaen" w:hAnsi="Sylfaen" w:cs="Sylfaen"/>
          <w:szCs w:val="24"/>
          <w:lang w:val="hy-AM"/>
        </w:rPr>
        <w:t>կետի</w:t>
      </w:r>
      <w:r w:rsidRPr="00D65A5C">
        <w:rPr>
          <w:rFonts w:ascii="Sylfaen" w:hAnsi="Sylfaen" w:cs="Sylfaen"/>
          <w:szCs w:val="24"/>
        </w:rPr>
        <w:t xml:space="preserve"> </w:t>
      </w:r>
      <w:r w:rsidRPr="00D65A5C">
        <w:rPr>
          <w:rFonts w:ascii="Sylfaen" w:hAnsi="Sylfaen" w:cs="Sylfaen"/>
          <w:szCs w:val="24"/>
          <w:lang w:val="hy-AM"/>
        </w:rPr>
        <w:t>կիրառման</w:t>
      </w:r>
      <w:r w:rsidRPr="00D65A5C">
        <w:rPr>
          <w:rFonts w:ascii="Sylfaen" w:hAnsi="Sylfaen" w:cs="Sylfaen"/>
          <w:szCs w:val="24"/>
        </w:rPr>
        <w:t xml:space="preserve"> </w:t>
      </w:r>
      <w:r w:rsidRPr="00D65A5C">
        <w:rPr>
          <w:rFonts w:ascii="Sylfaen" w:hAnsi="Sylfaen" w:cs="Sylfaen"/>
          <w:szCs w:val="24"/>
          <w:lang w:val="hy-AM"/>
        </w:rPr>
        <w:t>նպատակով</w:t>
      </w:r>
      <w:r w:rsidRPr="00D65A5C">
        <w:rPr>
          <w:rFonts w:ascii="Sylfaen" w:hAnsi="Sylfaen" w:cs="Sylfaen"/>
          <w:szCs w:val="24"/>
        </w:rPr>
        <w:t xml:space="preserve"> կարող է </w:t>
      </w:r>
      <w:r w:rsidRPr="00D65A5C">
        <w:rPr>
          <w:rFonts w:ascii="Sylfaen" w:hAnsi="Sylfaen" w:cs="Sylfaen"/>
          <w:szCs w:val="24"/>
          <w:lang w:val="hy-AM"/>
        </w:rPr>
        <w:t>հրավիրվել հանձնաժողովի</w:t>
      </w:r>
      <w:r w:rsidRPr="00D65A5C">
        <w:rPr>
          <w:rFonts w:ascii="Sylfaen" w:hAnsi="Sylfaen" w:cs="Sylfaen"/>
          <w:szCs w:val="24"/>
        </w:rPr>
        <w:t xml:space="preserve"> </w:t>
      </w:r>
      <w:r w:rsidRPr="00D65A5C">
        <w:rPr>
          <w:rFonts w:ascii="Sylfaen" w:hAnsi="Sylfaen" w:cs="Sylfaen"/>
          <w:szCs w:val="24"/>
          <w:lang w:val="hy-AM"/>
        </w:rPr>
        <w:t>արտահերթ</w:t>
      </w:r>
      <w:r w:rsidRPr="00D65A5C">
        <w:rPr>
          <w:rFonts w:ascii="Sylfaen" w:hAnsi="Sylfaen" w:cs="Sylfaen"/>
          <w:szCs w:val="24"/>
        </w:rPr>
        <w:t xml:space="preserve"> </w:t>
      </w:r>
      <w:r w:rsidRPr="00D65A5C">
        <w:rPr>
          <w:rFonts w:ascii="Sylfaen" w:hAnsi="Sylfaen" w:cs="Sylfaen"/>
          <w:szCs w:val="24"/>
          <w:lang w:val="hy-AM"/>
        </w:rPr>
        <w:t>նիստ։</w:t>
      </w:r>
    </w:p>
    <w:p w:rsidR="002F6A42" w:rsidRPr="00D65A5C" w:rsidRDefault="002F6A42" w:rsidP="002F6A42">
      <w:pPr>
        <w:pStyle w:val="norm"/>
        <w:spacing w:line="240" w:lineRule="auto"/>
        <w:ind w:firstLine="567"/>
        <w:rPr>
          <w:rFonts w:ascii="Sylfaen" w:hAnsi="Sylfaen"/>
          <w:sz w:val="20"/>
          <w:lang w:val="hy-AM"/>
        </w:rPr>
      </w:pPr>
      <w:r w:rsidRPr="00D65A5C">
        <w:rPr>
          <w:rFonts w:ascii="Sylfaen" w:hAnsi="Sylfaen" w:cs="Sylfaen"/>
          <w:sz w:val="20"/>
          <w:lang w:val="af-ZA"/>
        </w:rPr>
        <w:t>8</w:t>
      </w:r>
      <w:r w:rsidRPr="00D65A5C">
        <w:rPr>
          <w:rFonts w:ascii="Sylfaen" w:hAnsi="Sylfaen" w:cs="Sylfaen"/>
          <w:sz w:val="20"/>
          <w:lang w:val="hy-AM"/>
        </w:rPr>
        <w:t>.</w:t>
      </w:r>
      <w:r w:rsidRPr="00D65A5C">
        <w:rPr>
          <w:rFonts w:ascii="Sylfaen" w:hAnsi="Sylfaen" w:cs="Sylfaen"/>
          <w:sz w:val="20"/>
          <w:lang w:val="af-ZA"/>
        </w:rPr>
        <w:t xml:space="preserve">23 </w:t>
      </w:r>
      <w:r w:rsidRPr="00D65A5C">
        <w:rPr>
          <w:rFonts w:ascii="Sylfaen" w:hAnsi="Sylfaen" w:cs="Tahoma"/>
          <w:sz w:val="20"/>
          <w:lang w:val="hy-AM"/>
        </w:rPr>
        <w:t>Ընտրված</w:t>
      </w:r>
      <w:r w:rsidRPr="00D65A5C">
        <w:rPr>
          <w:rFonts w:ascii="Sylfaen" w:hAnsi="Sylfaen" w:cs="Arial Armenian"/>
          <w:sz w:val="20"/>
          <w:lang w:val="hy-AM"/>
        </w:rPr>
        <w:t xml:space="preserve"> </w:t>
      </w:r>
      <w:r w:rsidRPr="00D65A5C">
        <w:rPr>
          <w:rFonts w:ascii="Sylfaen" w:hAnsi="Sylfaen" w:cs="Tahoma"/>
          <w:sz w:val="20"/>
          <w:lang w:val="hy-AM"/>
        </w:rPr>
        <w:t>մասնակցին</w:t>
      </w:r>
      <w:r w:rsidRPr="00D65A5C">
        <w:rPr>
          <w:rFonts w:ascii="Sylfaen" w:hAnsi="Sylfaen" w:cs="Arial Armenian"/>
          <w:sz w:val="20"/>
          <w:lang w:val="hy-AM"/>
        </w:rPr>
        <w:t xml:space="preserve"> </w:t>
      </w:r>
      <w:r w:rsidRPr="00D65A5C">
        <w:rPr>
          <w:rFonts w:ascii="Sylfaen" w:hAnsi="Sylfaen" w:cs="Tahoma"/>
          <w:sz w:val="20"/>
          <w:lang w:val="hy-AM"/>
        </w:rPr>
        <w:t>որոշելու</w:t>
      </w:r>
      <w:r w:rsidRPr="00D65A5C">
        <w:rPr>
          <w:rFonts w:ascii="Sylfaen" w:hAnsi="Sylfaen" w:cs="Arial Armenian"/>
          <w:sz w:val="20"/>
          <w:lang w:val="hy-AM"/>
        </w:rPr>
        <w:t xml:space="preserve"> </w:t>
      </w:r>
      <w:r w:rsidRPr="00D65A5C">
        <w:rPr>
          <w:rFonts w:ascii="Sylfaen" w:hAnsi="Sylfaen" w:cs="Tahoma"/>
          <w:sz w:val="20"/>
          <w:lang w:val="hy-AM"/>
        </w:rPr>
        <w:t>նիստի</w:t>
      </w:r>
      <w:r w:rsidRPr="00D65A5C">
        <w:rPr>
          <w:rFonts w:ascii="Sylfaen" w:hAnsi="Sylfaen" w:cs="Arial Armenian"/>
          <w:sz w:val="20"/>
          <w:lang w:val="hy-AM"/>
        </w:rPr>
        <w:t xml:space="preserve"> </w:t>
      </w:r>
      <w:r w:rsidRPr="00D65A5C">
        <w:rPr>
          <w:rFonts w:ascii="Sylfaen" w:hAnsi="Sylfaen" w:cs="Tahoma"/>
          <w:sz w:val="20"/>
          <w:lang w:val="hy-AM"/>
        </w:rPr>
        <w:t>ավարտին</w:t>
      </w:r>
      <w:r w:rsidRPr="00D65A5C">
        <w:rPr>
          <w:rFonts w:ascii="Sylfaen" w:hAnsi="Sylfaen" w:cs="Arial Armenian"/>
          <w:sz w:val="20"/>
          <w:lang w:val="hy-AM"/>
        </w:rPr>
        <w:t xml:space="preserve"> </w:t>
      </w:r>
      <w:r w:rsidRPr="00D65A5C">
        <w:rPr>
          <w:rFonts w:ascii="Sylfaen" w:hAnsi="Sylfaen" w:cs="Tahoma"/>
          <w:sz w:val="20"/>
          <w:lang w:val="hy-AM"/>
        </w:rPr>
        <w:t>հաջորդող</w:t>
      </w:r>
      <w:r w:rsidRPr="00D65A5C">
        <w:rPr>
          <w:rFonts w:ascii="Sylfaen" w:hAnsi="Sylfaen" w:cs="Arial Armenian"/>
          <w:sz w:val="20"/>
          <w:lang w:val="hy-AM"/>
        </w:rPr>
        <w:t xml:space="preserve"> </w:t>
      </w:r>
      <w:r w:rsidRPr="00D65A5C">
        <w:rPr>
          <w:rFonts w:ascii="Sylfaen" w:hAnsi="Sylfaen" w:cs="Tahoma"/>
          <w:sz w:val="20"/>
          <w:lang w:val="hy-AM"/>
        </w:rPr>
        <w:t>աշխատանքային</w:t>
      </w:r>
      <w:r w:rsidRPr="00D65A5C">
        <w:rPr>
          <w:rFonts w:ascii="Sylfaen" w:hAnsi="Sylfaen" w:cs="Arial Armenian"/>
          <w:sz w:val="20"/>
          <w:lang w:val="hy-AM"/>
        </w:rPr>
        <w:t xml:space="preserve"> </w:t>
      </w:r>
      <w:r w:rsidRPr="00D65A5C">
        <w:rPr>
          <w:rFonts w:ascii="Sylfaen" w:hAnsi="Sylfaen" w:cs="Tahoma"/>
          <w:sz w:val="20"/>
          <w:lang w:val="hy-AM"/>
        </w:rPr>
        <w:t>օրը</w:t>
      </w:r>
      <w:r w:rsidRPr="00D65A5C">
        <w:rPr>
          <w:rFonts w:ascii="Sylfaen" w:hAnsi="Sylfaen" w:cs="Arial Armenian"/>
          <w:sz w:val="20"/>
          <w:lang w:val="hy-AM"/>
        </w:rPr>
        <w:t xml:space="preserve">  </w:t>
      </w:r>
      <w:r w:rsidRPr="00D65A5C">
        <w:rPr>
          <w:rFonts w:ascii="Sylfaen" w:hAnsi="Sylfaen" w:cs="Tahoma"/>
          <w:sz w:val="20"/>
          <w:lang w:val="hy-AM"/>
        </w:rPr>
        <w:t>հանձնաժողովի</w:t>
      </w:r>
      <w:r w:rsidRPr="00D65A5C">
        <w:rPr>
          <w:rFonts w:ascii="Sylfaen" w:hAnsi="Sylfaen" w:cs="Arial Armenian"/>
          <w:sz w:val="20"/>
          <w:lang w:val="hy-AM"/>
        </w:rPr>
        <w:t xml:space="preserve"> </w:t>
      </w:r>
      <w:r w:rsidRPr="00D65A5C">
        <w:rPr>
          <w:rFonts w:ascii="Sylfaen" w:hAnsi="Sylfaen" w:cs="Tahoma"/>
          <w:sz w:val="20"/>
          <w:lang w:val="hy-AM"/>
        </w:rPr>
        <w:t>քարտուղարը՝</w:t>
      </w:r>
    </w:p>
    <w:p w:rsidR="002F6A42" w:rsidRPr="00D65A5C" w:rsidRDefault="002F6A42" w:rsidP="002F6A42">
      <w:pPr>
        <w:pStyle w:val="norm"/>
        <w:spacing w:line="240" w:lineRule="auto"/>
        <w:ind w:firstLine="706"/>
        <w:rPr>
          <w:rFonts w:ascii="Sylfaen" w:hAnsi="Sylfaen" w:cs="Tahoma"/>
          <w:sz w:val="20"/>
          <w:lang w:val="hy-AM"/>
        </w:rPr>
      </w:pPr>
      <w:r w:rsidRPr="00D65A5C">
        <w:rPr>
          <w:rFonts w:ascii="Sylfaen" w:hAnsi="Sylfaen"/>
          <w:sz w:val="20"/>
          <w:lang w:val="hy-AM"/>
        </w:rPr>
        <w:tab/>
        <w:t>1) Հ</w:t>
      </w:r>
      <w:r w:rsidRPr="00D65A5C">
        <w:rPr>
          <w:rFonts w:ascii="Sylfaen" w:hAnsi="Sylfaen" w:cs="Tahoma"/>
          <w:sz w:val="20"/>
          <w:lang w:val="hy-AM"/>
        </w:rPr>
        <w:t>ամակարգում</w:t>
      </w:r>
      <w:r w:rsidRPr="00D65A5C">
        <w:rPr>
          <w:rFonts w:ascii="Sylfaen" w:hAnsi="Sylfaen" w:cs="Arial Armenian"/>
          <w:sz w:val="20"/>
          <w:lang w:val="hy-AM"/>
        </w:rPr>
        <w:t xml:space="preserve"> </w:t>
      </w:r>
      <w:r w:rsidRPr="00D65A5C">
        <w:rPr>
          <w:rFonts w:ascii="Sylfaen" w:hAnsi="Sylfaen" w:cs="Tahoma"/>
          <w:sz w:val="20"/>
          <w:lang w:val="hy-AM"/>
        </w:rPr>
        <w:t>նշում</w:t>
      </w:r>
      <w:r w:rsidRPr="00D65A5C">
        <w:rPr>
          <w:rFonts w:ascii="Sylfaen" w:hAnsi="Sylfaen" w:cs="Arial Armenian"/>
          <w:sz w:val="20"/>
          <w:lang w:val="hy-AM"/>
        </w:rPr>
        <w:t xml:space="preserve"> </w:t>
      </w:r>
      <w:r w:rsidRPr="00D65A5C">
        <w:rPr>
          <w:rFonts w:ascii="Sylfaen" w:hAnsi="Sylfaen" w:cs="Tahoma"/>
          <w:sz w:val="20"/>
          <w:lang w:val="hy-AM"/>
        </w:rPr>
        <w:t>է</w:t>
      </w:r>
      <w:r w:rsidRPr="00D65A5C">
        <w:rPr>
          <w:rFonts w:ascii="Sylfaen" w:hAnsi="Sylfaen" w:cs="Arial Armenian"/>
          <w:sz w:val="20"/>
          <w:lang w:val="hy-AM"/>
        </w:rPr>
        <w:t xml:space="preserve"> </w:t>
      </w:r>
      <w:r w:rsidRPr="00D65A5C">
        <w:rPr>
          <w:rFonts w:ascii="Sylfaen" w:hAnsi="Sylfaen" w:cs="Tahoma"/>
          <w:sz w:val="20"/>
          <w:lang w:val="hy-AM"/>
        </w:rPr>
        <w:t>ընթացակարգի</w:t>
      </w:r>
      <w:r w:rsidRPr="00D65A5C">
        <w:rPr>
          <w:rFonts w:ascii="Sylfaen" w:hAnsi="Sylfaen" w:cs="Arial Armenian"/>
          <w:sz w:val="20"/>
          <w:lang w:val="hy-AM"/>
        </w:rPr>
        <w:t xml:space="preserve"> </w:t>
      </w:r>
      <w:r w:rsidRPr="00D65A5C">
        <w:rPr>
          <w:rFonts w:ascii="Sylfaen" w:hAnsi="Sylfaen" w:cs="Tahoma"/>
          <w:sz w:val="20"/>
          <w:lang w:val="hy-AM"/>
        </w:rPr>
        <w:t>բավարար</w:t>
      </w:r>
      <w:r w:rsidRPr="00D65A5C">
        <w:rPr>
          <w:rFonts w:ascii="Sylfaen" w:hAnsi="Sylfaen" w:cs="Arial Armenian"/>
          <w:sz w:val="20"/>
          <w:lang w:val="hy-AM"/>
        </w:rPr>
        <w:t xml:space="preserve"> </w:t>
      </w:r>
      <w:r w:rsidRPr="00D65A5C">
        <w:rPr>
          <w:rFonts w:ascii="Sylfaen" w:hAnsi="Sylfaen" w:cs="Tahoma"/>
          <w:sz w:val="20"/>
          <w:lang w:val="hy-AM"/>
        </w:rPr>
        <w:t>գնահատված</w:t>
      </w:r>
      <w:r w:rsidRPr="00D65A5C">
        <w:rPr>
          <w:rFonts w:ascii="Sylfaen" w:hAnsi="Sylfaen" w:cs="Arial Armenian"/>
          <w:sz w:val="20"/>
          <w:lang w:val="hy-AM"/>
        </w:rPr>
        <w:t xml:space="preserve"> </w:t>
      </w:r>
      <w:r w:rsidRPr="00D65A5C">
        <w:rPr>
          <w:rFonts w:ascii="Sylfaen" w:hAnsi="Sylfaen" w:cs="Tahoma"/>
          <w:sz w:val="20"/>
          <w:lang w:val="hy-AM"/>
        </w:rPr>
        <w:t>մասնակից</w:t>
      </w:r>
      <w:r w:rsidRPr="00D65A5C">
        <w:rPr>
          <w:rFonts w:ascii="Sylfaen" w:hAnsi="Sylfaen" w:cs="Tahoma"/>
          <w:sz w:val="20"/>
          <w:lang w:val="hy-AM"/>
        </w:rPr>
        <w:softHyphen/>
        <w:t>նե</w:t>
      </w:r>
      <w:r w:rsidRPr="00D65A5C">
        <w:rPr>
          <w:rFonts w:ascii="Sylfaen" w:hAnsi="Sylfaen" w:cs="Tahoma"/>
          <w:sz w:val="20"/>
          <w:lang w:val="hy-AM"/>
        </w:rPr>
        <w:softHyphen/>
        <w:t>րին՝</w:t>
      </w:r>
      <w:r w:rsidRPr="00D65A5C">
        <w:rPr>
          <w:rFonts w:ascii="Sylfaen" w:hAnsi="Sylfaen" w:cs="Arial Armenian"/>
          <w:sz w:val="20"/>
          <w:lang w:val="hy-AM"/>
        </w:rPr>
        <w:t xml:space="preserve"> </w:t>
      </w:r>
      <w:r w:rsidRPr="00D65A5C">
        <w:rPr>
          <w:rFonts w:ascii="Sylfaen" w:hAnsi="Sylfaen" w:cs="Tahoma"/>
          <w:sz w:val="20"/>
          <w:lang w:val="hy-AM"/>
        </w:rPr>
        <w:t>նրանց</w:t>
      </w:r>
      <w:r w:rsidRPr="00D65A5C">
        <w:rPr>
          <w:rFonts w:ascii="Sylfaen" w:hAnsi="Sylfaen" w:cs="Arial Armenian"/>
          <w:sz w:val="20"/>
          <w:lang w:val="hy-AM"/>
        </w:rPr>
        <w:t xml:space="preserve"> </w:t>
      </w:r>
      <w:r w:rsidRPr="00D65A5C">
        <w:rPr>
          <w:rFonts w:ascii="Sylfaen" w:hAnsi="Sylfaen" w:cs="Tahoma"/>
          <w:sz w:val="20"/>
          <w:lang w:val="hy-AM"/>
        </w:rPr>
        <w:t>դասակարգելով ըստ գնահատման արդյունքների և գնային առաջարկների.</w:t>
      </w:r>
    </w:p>
    <w:p w:rsidR="002F6A42" w:rsidRPr="00D65A5C" w:rsidRDefault="002F6A42" w:rsidP="002F6A42">
      <w:pPr>
        <w:pStyle w:val="norm"/>
        <w:spacing w:line="240" w:lineRule="auto"/>
        <w:ind w:firstLine="706"/>
        <w:rPr>
          <w:rFonts w:ascii="Sylfaen" w:hAnsi="Sylfaen" w:cs="Tahoma"/>
          <w:sz w:val="20"/>
          <w:lang w:val="hy-AM"/>
        </w:rPr>
      </w:pPr>
      <w:r w:rsidRPr="00D65A5C">
        <w:rPr>
          <w:rFonts w:ascii="Sylfaen" w:hAnsi="Sylfaen" w:cs="Tahoma"/>
          <w:sz w:val="20"/>
          <w:lang w:val="hy-AM"/>
        </w:rPr>
        <w:tab/>
        <w:t>2) Համակարգի միջոցով ընթացակարգի մասնակիցների էլեկտրոնային փոստին ուղարկում է գնահատման արդյունքների մասին հանձնաժողովի նիստի արձանագրու</w:t>
      </w:r>
      <w:r w:rsidRPr="00D65A5C">
        <w:rPr>
          <w:rFonts w:ascii="Sylfaen" w:hAnsi="Sylfaen" w:cs="Tahoma"/>
          <w:sz w:val="20"/>
          <w:lang w:val="hy-AM"/>
        </w:rPr>
        <w:softHyphen/>
        <w:t>թյունը:</w:t>
      </w:r>
    </w:p>
    <w:p w:rsidR="002F6A42" w:rsidRPr="00D65A5C" w:rsidRDefault="002F6A42" w:rsidP="002F6A42">
      <w:pPr>
        <w:pStyle w:val="norm"/>
        <w:spacing w:line="240" w:lineRule="auto"/>
        <w:ind w:firstLine="567"/>
        <w:rPr>
          <w:rFonts w:ascii="Sylfaen" w:hAnsi="Sylfaen" w:cs="Tahoma"/>
          <w:sz w:val="20"/>
          <w:lang w:val="hy-AM"/>
        </w:rPr>
      </w:pPr>
      <w:r w:rsidRPr="00D65A5C">
        <w:rPr>
          <w:rFonts w:ascii="Sylfaen" w:hAnsi="Sylfaen"/>
          <w:spacing w:val="-6"/>
          <w:sz w:val="20"/>
          <w:lang w:val="hy-AM"/>
        </w:rPr>
        <w:t xml:space="preserve">8.24 </w:t>
      </w:r>
      <w:r w:rsidRPr="00D65A5C">
        <w:rPr>
          <w:rFonts w:ascii="Sylfaen" w:hAnsi="Sylfaen" w:cs="Tahoma"/>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D65A5C">
        <w:rPr>
          <w:rFonts w:ascii="Sylfaen" w:hAnsi="Sylfaen" w:cs="Sylfaen"/>
          <w:lang w:val="hy-AM"/>
        </w:rPr>
        <w:t xml:space="preserve"> </w:t>
      </w:r>
      <w:r w:rsidRPr="00D65A5C">
        <w:rPr>
          <w:rFonts w:ascii="Sylfaen" w:hAnsi="Sylfaen"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2F6A42" w:rsidRPr="00D65A5C" w:rsidRDefault="002F6A42" w:rsidP="002F6A42">
      <w:pPr>
        <w:pStyle w:val="23"/>
        <w:spacing w:line="240" w:lineRule="auto"/>
        <w:ind w:firstLine="567"/>
        <w:rPr>
          <w:rFonts w:ascii="Sylfaen" w:hAnsi="Sylfaen" w:cs="Sylfaen"/>
          <w:szCs w:val="24"/>
        </w:rPr>
      </w:pPr>
      <w:r w:rsidRPr="00D65A5C">
        <w:rPr>
          <w:rFonts w:ascii="Sylfaen" w:hAnsi="Sylfaen" w:cs="Sylfaen"/>
          <w:szCs w:val="24"/>
          <w:lang w:val="hy-AM"/>
        </w:rPr>
        <w:t>8.25</w:t>
      </w:r>
      <w:r w:rsidRPr="00D65A5C">
        <w:rPr>
          <w:rFonts w:ascii="Sylfaen" w:hAnsi="Sylfaen" w:cs="Sylfaen"/>
          <w:szCs w:val="24"/>
        </w:rPr>
        <w:t xml:space="preserve"> </w:t>
      </w:r>
      <w:r w:rsidRPr="00D65A5C">
        <w:rPr>
          <w:rFonts w:ascii="Sylfaen" w:hAnsi="Sylfaen" w:cs="Sylfaen"/>
          <w:szCs w:val="24"/>
          <w:lang w:val="hy-AM"/>
        </w:rPr>
        <w:t>Անգործության</w:t>
      </w:r>
      <w:r w:rsidRPr="00D65A5C">
        <w:rPr>
          <w:rFonts w:ascii="Sylfaen" w:hAnsi="Sylfaen" w:cs="Sylfaen"/>
          <w:szCs w:val="24"/>
        </w:rPr>
        <w:t xml:space="preserve"> </w:t>
      </w:r>
      <w:r w:rsidRPr="00D65A5C">
        <w:rPr>
          <w:rFonts w:ascii="Sylfaen" w:hAnsi="Sylfaen" w:cs="Sylfaen"/>
          <w:szCs w:val="24"/>
          <w:lang w:val="hy-AM"/>
        </w:rPr>
        <w:t>ժամկետը</w:t>
      </w:r>
      <w:r w:rsidRPr="00D65A5C">
        <w:rPr>
          <w:rFonts w:ascii="Sylfaen" w:hAnsi="Sylfaen" w:cs="Sylfaen"/>
          <w:szCs w:val="24"/>
        </w:rPr>
        <w:t xml:space="preserve"> </w:t>
      </w:r>
      <w:r w:rsidRPr="00D65A5C">
        <w:rPr>
          <w:rFonts w:ascii="Sylfaen" w:hAnsi="Sylfaen" w:cs="Sylfaen"/>
          <w:szCs w:val="24"/>
          <w:lang w:val="hy-AM"/>
        </w:rPr>
        <w:t>պայմանագիր</w:t>
      </w:r>
      <w:r w:rsidRPr="00D65A5C">
        <w:rPr>
          <w:rFonts w:ascii="Sylfaen" w:hAnsi="Sylfaen" w:cs="Sylfaen"/>
          <w:szCs w:val="24"/>
        </w:rPr>
        <w:t xml:space="preserve"> </w:t>
      </w:r>
      <w:r w:rsidRPr="00D65A5C">
        <w:rPr>
          <w:rFonts w:ascii="Sylfaen" w:hAnsi="Sylfaen" w:cs="Sylfaen"/>
          <w:szCs w:val="24"/>
          <w:lang w:val="hy-AM"/>
        </w:rPr>
        <w:t>կնքելու</w:t>
      </w:r>
      <w:r w:rsidRPr="00D65A5C">
        <w:rPr>
          <w:rFonts w:ascii="Sylfaen" w:hAnsi="Sylfaen" w:cs="Sylfaen"/>
          <w:szCs w:val="24"/>
        </w:rPr>
        <w:t xml:space="preserve"> </w:t>
      </w:r>
      <w:r w:rsidRPr="00D65A5C">
        <w:rPr>
          <w:rFonts w:ascii="Sylfaen" w:hAnsi="Sylfaen" w:cs="Sylfaen"/>
          <w:szCs w:val="24"/>
          <w:lang w:val="hy-AM"/>
        </w:rPr>
        <w:t>մասին</w:t>
      </w:r>
      <w:r w:rsidRPr="00D65A5C">
        <w:rPr>
          <w:rFonts w:ascii="Sylfaen" w:hAnsi="Sylfaen" w:cs="Sylfaen"/>
          <w:szCs w:val="24"/>
        </w:rPr>
        <w:t xml:space="preserve"> </w:t>
      </w:r>
      <w:r w:rsidRPr="00D65A5C">
        <w:rPr>
          <w:rFonts w:ascii="Sylfaen" w:hAnsi="Sylfaen" w:cs="Sylfaen"/>
          <w:szCs w:val="24"/>
          <w:lang w:val="hy-AM"/>
        </w:rPr>
        <w:t>որոշման</w:t>
      </w:r>
      <w:r w:rsidRPr="00D65A5C">
        <w:rPr>
          <w:rFonts w:ascii="Sylfaen" w:hAnsi="Sylfaen" w:cs="Sylfaen"/>
          <w:szCs w:val="24"/>
        </w:rPr>
        <w:t xml:space="preserve"> </w:t>
      </w:r>
      <w:r w:rsidRPr="00D65A5C">
        <w:rPr>
          <w:rFonts w:ascii="Sylfaen" w:hAnsi="Sylfaen" w:cs="Sylfaen"/>
          <w:szCs w:val="24"/>
          <w:lang w:val="hy-AM"/>
        </w:rPr>
        <w:t>հայտարարության</w:t>
      </w:r>
      <w:r w:rsidRPr="00D65A5C">
        <w:rPr>
          <w:rFonts w:ascii="Sylfaen" w:hAnsi="Sylfaen" w:cs="Sylfaen"/>
          <w:szCs w:val="24"/>
        </w:rPr>
        <w:t xml:space="preserve"> </w:t>
      </w:r>
      <w:r w:rsidRPr="00D65A5C">
        <w:rPr>
          <w:rFonts w:ascii="Sylfaen" w:hAnsi="Sylfaen" w:cs="Sylfaen"/>
          <w:szCs w:val="24"/>
          <w:lang w:val="hy-AM"/>
        </w:rPr>
        <w:t>հրապարակման</w:t>
      </w:r>
      <w:r w:rsidRPr="00D65A5C">
        <w:rPr>
          <w:rFonts w:ascii="Sylfaen" w:hAnsi="Sylfaen" w:cs="Sylfaen"/>
          <w:szCs w:val="24"/>
        </w:rPr>
        <w:t xml:space="preserve"> </w:t>
      </w:r>
      <w:r w:rsidRPr="00D65A5C">
        <w:rPr>
          <w:rFonts w:ascii="Sylfaen" w:hAnsi="Sylfaen" w:cs="Sylfaen"/>
          <w:szCs w:val="24"/>
          <w:lang w:val="hy-AM"/>
        </w:rPr>
        <w:t>օրվան</w:t>
      </w:r>
      <w:r w:rsidRPr="00D65A5C">
        <w:rPr>
          <w:rFonts w:ascii="Sylfaen" w:hAnsi="Sylfaen" w:cs="Sylfaen"/>
          <w:szCs w:val="24"/>
        </w:rPr>
        <w:t xml:space="preserve"> </w:t>
      </w:r>
      <w:r w:rsidRPr="00D65A5C">
        <w:rPr>
          <w:rFonts w:ascii="Sylfaen" w:hAnsi="Sylfaen" w:cs="Sylfaen"/>
          <w:szCs w:val="24"/>
          <w:lang w:val="hy-AM"/>
        </w:rPr>
        <w:t>հաջորդող</w:t>
      </w:r>
      <w:r w:rsidRPr="00D65A5C">
        <w:rPr>
          <w:rFonts w:ascii="Sylfaen" w:hAnsi="Sylfaen" w:cs="Sylfaen"/>
          <w:szCs w:val="24"/>
        </w:rPr>
        <w:t xml:space="preserve"> </w:t>
      </w:r>
      <w:r w:rsidRPr="00D65A5C">
        <w:rPr>
          <w:rFonts w:ascii="Sylfaen" w:hAnsi="Sylfaen" w:cs="Sylfaen"/>
          <w:szCs w:val="24"/>
          <w:lang w:val="hy-AM"/>
        </w:rPr>
        <w:t>օրվա</w:t>
      </w:r>
      <w:r w:rsidRPr="00D65A5C">
        <w:rPr>
          <w:rFonts w:ascii="Sylfaen" w:hAnsi="Sylfaen" w:cs="Sylfaen"/>
          <w:szCs w:val="24"/>
        </w:rPr>
        <w:t xml:space="preserve"> </w:t>
      </w:r>
      <w:r w:rsidRPr="00D65A5C">
        <w:rPr>
          <w:rFonts w:ascii="Sylfaen" w:hAnsi="Sylfaen" w:cs="Sylfaen"/>
          <w:szCs w:val="24"/>
          <w:lang w:val="hy-AM"/>
        </w:rPr>
        <w:t>և</w:t>
      </w:r>
      <w:r w:rsidRPr="00D65A5C">
        <w:rPr>
          <w:rFonts w:ascii="Sylfaen" w:hAnsi="Sylfaen" w:cs="Sylfaen"/>
          <w:szCs w:val="24"/>
        </w:rPr>
        <w:t xml:space="preserve"> պ</w:t>
      </w:r>
      <w:r w:rsidRPr="00D65A5C">
        <w:rPr>
          <w:rFonts w:ascii="Sylfaen" w:hAnsi="Sylfaen" w:cs="Sylfaen"/>
          <w:szCs w:val="24"/>
          <w:lang w:val="hy-AM"/>
        </w:rPr>
        <w:t>ատվիրատուի</w:t>
      </w:r>
      <w:r w:rsidRPr="00D65A5C">
        <w:rPr>
          <w:rFonts w:ascii="Sylfaen" w:hAnsi="Sylfaen" w:cs="Sylfaen"/>
          <w:szCs w:val="24"/>
        </w:rPr>
        <w:t xml:space="preserve"> </w:t>
      </w:r>
      <w:r w:rsidRPr="00D65A5C">
        <w:rPr>
          <w:rFonts w:ascii="Sylfaen" w:hAnsi="Sylfaen" w:cs="Sylfaen"/>
          <w:szCs w:val="24"/>
          <w:lang w:val="hy-AM"/>
        </w:rPr>
        <w:t>կողմից</w:t>
      </w:r>
      <w:r w:rsidRPr="00D65A5C">
        <w:rPr>
          <w:rFonts w:ascii="Sylfaen" w:hAnsi="Sylfaen" w:cs="Sylfaen"/>
          <w:szCs w:val="24"/>
        </w:rPr>
        <w:t xml:space="preserve"> </w:t>
      </w:r>
      <w:r w:rsidRPr="00D65A5C">
        <w:rPr>
          <w:rFonts w:ascii="Sylfaen" w:hAnsi="Sylfaen" w:cs="Sylfaen"/>
          <w:szCs w:val="24"/>
          <w:lang w:val="hy-AM"/>
        </w:rPr>
        <w:t>պայմանագիրը</w:t>
      </w:r>
      <w:r w:rsidRPr="00D65A5C">
        <w:rPr>
          <w:rFonts w:ascii="Sylfaen" w:hAnsi="Sylfaen" w:cs="Sylfaen"/>
          <w:szCs w:val="24"/>
        </w:rPr>
        <w:t xml:space="preserve"> </w:t>
      </w:r>
      <w:r w:rsidRPr="00D65A5C">
        <w:rPr>
          <w:rFonts w:ascii="Sylfaen" w:hAnsi="Sylfaen" w:cs="Sylfaen"/>
          <w:szCs w:val="24"/>
          <w:lang w:val="hy-AM"/>
        </w:rPr>
        <w:t>կնքելու</w:t>
      </w:r>
      <w:r w:rsidRPr="00D65A5C">
        <w:rPr>
          <w:rFonts w:ascii="Sylfaen" w:hAnsi="Sylfaen" w:cs="Sylfaen"/>
          <w:szCs w:val="24"/>
        </w:rPr>
        <w:t xml:space="preserve"> </w:t>
      </w:r>
      <w:r w:rsidRPr="00D65A5C">
        <w:rPr>
          <w:rFonts w:ascii="Sylfaen" w:hAnsi="Sylfaen" w:cs="Sylfaen"/>
          <w:szCs w:val="24"/>
          <w:lang w:val="hy-AM"/>
        </w:rPr>
        <w:t>իրավասության</w:t>
      </w:r>
      <w:r w:rsidRPr="00D65A5C">
        <w:rPr>
          <w:rFonts w:ascii="Sylfaen" w:hAnsi="Sylfaen" w:cs="Sylfaen"/>
          <w:szCs w:val="24"/>
        </w:rPr>
        <w:t xml:space="preserve"> </w:t>
      </w:r>
      <w:r w:rsidRPr="00D65A5C">
        <w:rPr>
          <w:rFonts w:ascii="Sylfaen" w:hAnsi="Sylfaen" w:cs="Sylfaen"/>
          <w:szCs w:val="24"/>
          <w:lang w:val="hy-AM"/>
        </w:rPr>
        <w:t>առաջացման</w:t>
      </w:r>
      <w:r w:rsidRPr="00D65A5C">
        <w:rPr>
          <w:rFonts w:ascii="Sylfaen" w:hAnsi="Sylfaen" w:cs="Sylfaen"/>
          <w:szCs w:val="24"/>
        </w:rPr>
        <w:t xml:space="preserve"> </w:t>
      </w:r>
      <w:r w:rsidRPr="00D65A5C">
        <w:rPr>
          <w:rFonts w:ascii="Sylfaen" w:hAnsi="Sylfaen" w:cs="Sylfaen"/>
          <w:szCs w:val="24"/>
          <w:lang w:val="hy-AM"/>
        </w:rPr>
        <w:t>օրվա</w:t>
      </w:r>
      <w:r w:rsidRPr="00D65A5C">
        <w:rPr>
          <w:rFonts w:ascii="Sylfaen" w:hAnsi="Sylfaen" w:cs="Sylfaen"/>
          <w:szCs w:val="24"/>
        </w:rPr>
        <w:t xml:space="preserve"> </w:t>
      </w:r>
      <w:r w:rsidRPr="00D65A5C">
        <w:rPr>
          <w:rFonts w:ascii="Sylfaen" w:hAnsi="Sylfaen" w:cs="Sylfaen"/>
          <w:szCs w:val="24"/>
          <w:lang w:val="hy-AM"/>
        </w:rPr>
        <w:t>միջև</w:t>
      </w:r>
      <w:r w:rsidRPr="00D65A5C">
        <w:rPr>
          <w:rFonts w:ascii="Sylfaen" w:hAnsi="Sylfaen" w:cs="Sylfaen"/>
          <w:szCs w:val="24"/>
        </w:rPr>
        <w:t xml:space="preserve"> </w:t>
      </w:r>
      <w:r w:rsidRPr="00D65A5C">
        <w:rPr>
          <w:rFonts w:ascii="Sylfaen" w:hAnsi="Sylfaen" w:cs="Sylfaen"/>
          <w:szCs w:val="24"/>
          <w:lang w:val="hy-AM"/>
        </w:rPr>
        <w:t>ընկած</w:t>
      </w:r>
      <w:r w:rsidRPr="00D65A5C">
        <w:rPr>
          <w:rFonts w:ascii="Sylfaen" w:hAnsi="Sylfaen" w:cs="Sylfaen"/>
          <w:szCs w:val="24"/>
        </w:rPr>
        <w:t xml:space="preserve"> </w:t>
      </w:r>
      <w:r w:rsidRPr="00D65A5C">
        <w:rPr>
          <w:rFonts w:ascii="Sylfaen" w:hAnsi="Sylfaen" w:cs="Sylfaen"/>
          <w:szCs w:val="24"/>
          <w:lang w:val="hy-AM"/>
        </w:rPr>
        <w:t>ժամանակահատվածն</w:t>
      </w:r>
      <w:r w:rsidRPr="00D65A5C">
        <w:rPr>
          <w:rFonts w:ascii="Sylfaen" w:hAnsi="Sylfaen" w:cs="Sylfaen"/>
          <w:szCs w:val="24"/>
        </w:rPr>
        <w:t xml:space="preserve"> </w:t>
      </w:r>
      <w:r w:rsidRPr="00D65A5C">
        <w:rPr>
          <w:rFonts w:ascii="Sylfaen" w:hAnsi="Sylfaen" w:cs="Sylfaen"/>
          <w:szCs w:val="24"/>
          <w:lang w:val="hy-AM"/>
        </w:rPr>
        <w:t>է։</w:t>
      </w:r>
    </w:p>
    <w:p w:rsidR="002F6A42" w:rsidRPr="00D65A5C" w:rsidRDefault="002F6A42" w:rsidP="002F6A42">
      <w:pPr>
        <w:pStyle w:val="23"/>
        <w:spacing w:line="240" w:lineRule="auto"/>
        <w:ind w:firstLine="567"/>
        <w:rPr>
          <w:rFonts w:ascii="Sylfaen" w:hAnsi="Sylfaen"/>
          <w:i/>
          <w:lang w:val="es-ES"/>
        </w:rPr>
      </w:pPr>
      <w:r w:rsidRPr="00D65A5C">
        <w:rPr>
          <w:rFonts w:ascii="Sylfaen" w:hAnsi="Sylfaen" w:cs="Sylfaen"/>
          <w:lang w:val="es-ES"/>
        </w:rPr>
        <w:t>Անգործության</w:t>
      </w:r>
      <w:r w:rsidRPr="00D65A5C">
        <w:rPr>
          <w:rFonts w:ascii="Sylfaen" w:hAnsi="Sylfaen" w:cs="Arial"/>
          <w:lang w:val="es-ES"/>
        </w:rPr>
        <w:t xml:space="preserve"> </w:t>
      </w:r>
      <w:r w:rsidRPr="00D65A5C">
        <w:rPr>
          <w:rFonts w:ascii="Sylfaen" w:hAnsi="Sylfaen" w:cs="Sylfaen"/>
          <w:lang w:val="es-ES"/>
        </w:rPr>
        <w:t>ժամկետը</w:t>
      </w:r>
      <w:r w:rsidRPr="00D65A5C">
        <w:rPr>
          <w:rFonts w:ascii="Sylfaen" w:hAnsi="Sylfaen" w:cs="Arial"/>
          <w:lang w:val="es-ES"/>
        </w:rPr>
        <w:t xml:space="preserve"> </w:t>
      </w:r>
      <w:r w:rsidRPr="00D65A5C">
        <w:rPr>
          <w:rFonts w:ascii="Sylfaen" w:hAnsi="Sylfaen" w:cs="Sylfaen"/>
          <w:lang w:val="es-ES"/>
        </w:rPr>
        <w:t>սույն</w:t>
      </w:r>
      <w:r w:rsidRPr="00D65A5C">
        <w:rPr>
          <w:rFonts w:ascii="Sylfaen" w:hAnsi="Sylfaen" w:cs="Arial"/>
          <w:lang w:val="es-ES"/>
        </w:rPr>
        <w:t xml:space="preserve"> </w:t>
      </w:r>
      <w:r w:rsidRPr="00D65A5C">
        <w:rPr>
          <w:rFonts w:ascii="Sylfaen" w:hAnsi="Sylfaen" w:cs="Sylfaen"/>
          <w:lang w:val="es-ES"/>
        </w:rPr>
        <w:t>ընթացակարգի</w:t>
      </w:r>
      <w:r w:rsidRPr="00D65A5C">
        <w:rPr>
          <w:rFonts w:ascii="Sylfaen" w:hAnsi="Sylfaen" w:cs="Arial"/>
          <w:lang w:val="es-ES"/>
        </w:rPr>
        <w:t xml:space="preserve"> </w:t>
      </w:r>
      <w:r w:rsidRPr="00D65A5C">
        <w:rPr>
          <w:rFonts w:ascii="Sylfaen" w:hAnsi="Sylfaen" w:cs="Sylfaen"/>
          <w:lang w:val="es-ES"/>
        </w:rPr>
        <w:t>դեպքում «</w:t>
      </w:r>
      <w:r w:rsidR="00C9510A">
        <w:rPr>
          <w:rFonts w:ascii="Sylfaen" w:hAnsi="Sylfaen" w:cs="Sylfaen"/>
          <w:b/>
          <w:lang w:val="hy-AM"/>
        </w:rPr>
        <w:t>հինգ</w:t>
      </w:r>
      <w:r w:rsidRPr="00D65A5C">
        <w:rPr>
          <w:rFonts w:ascii="Sylfaen" w:hAnsi="Sylfaen" w:cs="Sylfaen"/>
          <w:lang w:val="es-ES"/>
        </w:rPr>
        <w:t>» օրացուցային</w:t>
      </w:r>
      <w:r w:rsidRPr="00D65A5C">
        <w:rPr>
          <w:rFonts w:ascii="Sylfaen" w:hAnsi="Sylfaen" w:cs="Arial"/>
          <w:lang w:val="es-ES"/>
        </w:rPr>
        <w:t xml:space="preserve"> </w:t>
      </w:r>
      <w:r w:rsidRPr="00D65A5C">
        <w:rPr>
          <w:rFonts w:ascii="Sylfaen" w:hAnsi="Sylfaen" w:cs="Sylfaen"/>
          <w:lang w:val="es-ES"/>
        </w:rPr>
        <w:t>օր</w:t>
      </w:r>
      <w:r w:rsidRPr="00D65A5C">
        <w:rPr>
          <w:rFonts w:ascii="Sylfaen" w:hAnsi="Sylfaen" w:cs="Arial"/>
          <w:lang w:val="es-ES"/>
        </w:rPr>
        <w:t xml:space="preserve"> </w:t>
      </w:r>
      <w:r w:rsidRPr="00D65A5C">
        <w:rPr>
          <w:rFonts w:ascii="Sylfaen" w:hAnsi="Sylfaen" w:cs="Sylfaen"/>
          <w:lang w:val="es-ES"/>
        </w:rPr>
        <w:t>է</w:t>
      </w:r>
      <w:r w:rsidRPr="00D65A5C">
        <w:rPr>
          <w:rFonts w:ascii="Sylfaen" w:hAnsi="Sylfaen" w:cs="Tahoma"/>
          <w:lang w:val="es-ES"/>
        </w:rPr>
        <w:t>։</w:t>
      </w:r>
      <w:r w:rsidRPr="00D65A5C">
        <w:rPr>
          <w:rFonts w:ascii="Sylfaen" w:hAnsi="Sylfaen"/>
          <w:lang w:val="es-ES"/>
        </w:rPr>
        <w:t xml:space="preserve"> </w:t>
      </w:r>
      <w:r w:rsidRPr="00D65A5C">
        <w:rPr>
          <w:rFonts w:ascii="Sylfaen" w:hAnsi="Sylfaen" w:cs="Sylfaen"/>
          <w:lang w:val="es-ES"/>
        </w:rPr>
        <w:t>Անգործության</w:t>
      </w:r>
      <w:r w:rsidRPr="00D65A5C">
        <w:rPr>
          <w:rFonts w:ascii="Sylfaen" w:hAnsi="Sylfaen" w:cs="Arial"/>
          <w:lang w:val="es-ES"/>
        </w:rPr>
        <w:t xml:space="preserve"> </w:t>
      </w:r>
      <w:r w:rsidRPr="00D65A5C">
        <w:rPr>
          <w:rFonts w:ascii="Sylfaen" w:hAnsi="Sylfaen" w:cs="Sylfaen"/>
          <w:lang w:val="es-ES"/>
        </w:rPr>
        <w:t>ժամկետը</w:t>
      </w:r>
      <w:r w:rsidRPr="00D65A5C">
        <w:rPr>
          <w:rFonts w:ascii="Sylfaen" w:hAnsi="Sylfaen" w:cs="Arial"/>
          <w:lang w:val="es-ES"/>
        </w:rPr>
        <w:t xml:space="preserve"> </w:t>
      </w:r>
      <w:r w:rsidRPr="00D65A5C">
        <w:rPr>
          <w:rFonts w:ascii="Sylfaen" w:hAnsi="Sylfaen" w:cs="Sylfaen"/>
          <w:lang w:val="es-ES"/>
        </w:rPr>
        <w:t>կիրառելի</w:t>
      </w:r>
      <w:r w:rsidRPr="00D65A5C">
        <w:rPr>
          <w:rFonts w:ascii="Sylfaen" w:hAnsi="Sylfaen" w:cs="Arial"/>
          <w:lang w:val="es-ES"/>
        </w:rPr>
        <w:t xml:space="preserve"> </w:t>
      </w:r>
      <w:r w:rsidRPr="00D65A5C">
        <w:rPr>
          <w:rFonts w:ascii="Sylfaen" w:hAnsi="Sylfaen" w:cs="Sylfaen"/>
          <w:lang w:val="es-ES"/>
        </w:rPr>
        <w:t>չէ</w:t>
      </w:r>
      <w:r w:rsidRPr="00D65A5C">
        <w:rPr>
          <w:rFonts w:ascii="Sylfaen" w:hAnsi="Sylfaen" w:cs="Arial"/>
          <w:lang w:val="es-ES"/>
        </w:rPr>
        <w:t xml:space="preserve">, </w:t>
      </w:r>
      <w:r w:rsidRPr="00D65A5C">
        <w:rPr>
          <w:rFonts w:ascii="Sylfaen" w:hAnsi="Sylfaen" w:cs="Sylfaen"/>
          <w:lang w:val="es-ES"/>
        </w:rPr>
        <w:t>եթե</w:t>
      </w:r>
      <w:r w:rsidRPr="00D65A5C">
        <w:rPr>
          <w:rFonts w:ascii="Sylfaen" w:hAnsi="Sylfaen" w:cs="Arial"/>
          <w:lang w:val="es-ES"/>
        </w:rPr>
        <w:t xml:space="preserve"> </w:t>
      </w:r>
      <w:r w:rsidRPr="00D65A5C">
        <w:rPr>
          <w:rFonts w:ascii="Sylfaen" w:hAnsi="Sylfaen" w:cs="Sylfaen"/>
          <w:lang w:val="es-ES"/>
        </w:rPr>
        <w:t>միայն</w:t>
      </w:r>
      <w:r w:rsidRPr="00D65A5C">
        <w:rPr>
          <w:rFonts w:ascii="Sylfaen" w:hAnsi="Sylfaen" w:cs="Arial"/>
          <w:lang w:val="es-ES"/>
        </w:rPr>
        <w:t xml:space="preserve"> </w:t>
      </w:r>
      <w:r w:rsidRPr="00D65A5C">
        <w:rPr>
          <w:rFonts w:ascii="Sylfaen" w:hAnsi="Sylfaen" w:cs="Sylfaen"/>
          <w:lang w:val="es-ES"/>
        </w:rPr>
        <w:t>մեկ</w:t>
      </w:r>
      <w:r w:rsidRPr="00D65A5C">
        <w:rPr>
          <w:rFonts w:ascii="Sylfaen" w:hAnsi="Sylfaen" w:cs="Arial"/>
          <w:lang w:val="es-ES"/>
        </w:rPr>
        <w:t xml:space="preserve"> մ</w:t>
      </w:r>
      <w:r w:rsidRPr="00D65A5C">
        <w:rPr>
          <w:rFonts w:ascii="Sylfaen" w:hAnsi="Sylfaen" w:cs="Sylfaen"/>
          <w:lang w:val="es-ES"/>
        </w:rPr>
        <w:t>ասնակից է հայտ ներկայացրել</w:t>
      </w:r>
      <w:r w:rsidRPr="00D65A5C">
        <w:rPr>
          <w:rFonts w:ascii="Sylfaen" w:hAnsi="Sylfaen"/>
          <w:i/>
          <w:lang w:val="es-ES"/>
        </w:rPr>
        <w:t>,</w:t>
      </w:r>
      <w:r w:rsidRPr="00D65A5C">
        <w:rPr>
          <w:rFonts w:ascii="Sylfaen" w:hAnsi="Sylfaen"/>
          <w:lang w:val="es-ES"/>
        </w:rPr>
        <w:t xml:space="preserve"> </w:t>
      </w:r>
      <w:r w:rsidRPr="00D65A5C">
        <w:rPr>
          <w:rFonts w:ascii="Sylfaen" w:hAnsi="Sylfaen" w:cs="Sylfaen"/>
          <w:lang w:val="es-ES"/>
        </w:rPr>
        <w:t>որի</w:t>
      </w:r>
      <w:r w:rsidRPr="00D65A5C">
        <w:rPr>
          <w:rFonts w:ascii="Sylfaen" w:hAnsi="Sylfaen" w:cs="Arial"/>
          <w:lang w:val="es-ES"/>
        </w:rPr>
        <w:t xml:space="preserve"> </w:t>
      </w:r>
      <w:r w:rsidRPr="00D65A5C">
        <w:rPr>
          <w:rFonts w:ascii="Sylfaen" w:hAnsi="Sylfaen" w:cs="Sylfaen"/>
          <w:lang w:val="es-ES"/>
        </w:rPr>
        <w:t>հետ</w:t>
      </w:r>
      <w:r w:rsidRPr="00D65A5C">
        <w:rPr>
          <w:rFonts w:ascii="Sylfaen" w:hAnsi="Sylfaen" w:cs="Arial"/>
          <w:lang w:val="es-ES"/>
        </w:rPr>
        <w:t xml:space="preserve"> </w:t>
      </w:r>
      <w:r w:rsidRPr="00D65A5C">
        <w:rPr>
          <w:rFonts w:ascii="Sylfaen" w:hAnsi="Sylfaen" w:cs="Sylfaen"/>
          <w:lang w:val="es-ES"/>
        </w:rPr>
        <w:t>կնքվում</w:t>
      </w:r>
      <w:r w:rsidRPr="00D65A5C">
        <w:rPr>
          <w:rFonts w:ascii="Sylfaen" w:hAnsi="Sylfaen" w:cs="Arial"/>
          <w:lang w:val="es-ES"/>
        </w:rPr>
        <w:t xml:space="preserve"> </w:t>
      </w:r>
      <w:r w:rsidRPr="00D65A5C">
        <w:rPr>
          <w:rFonts w:ascii="Sylfaen" w:hAnsi="Sylfaen" w:cs="Sylfaen"/>
          <w:lang w:val="es-ES"/>
        </w:rPr>
        <w:t>է</w:t>
      </w:r>
      <w:r w:rsidRPr="00D65A5C">
        <w:rPr>
          <w:rFonts w:ascii="Sylfaen" w:hAnsi="Sylfaen" w:cs="Arial"/>
          <w:lang w:val="es-ES"/>
        </w:rPr>
        <w:t xml:space="preserve"> </w:t>
      </w:r>
      <w:r w:rsidRPr="00D65A5C">
        <w:rPr>
          <w:rFonts w:ascii="Sylfaen" w:hAnsi="Sylfaen" w:cs="Sylfaen"/>
          <w:lang w:val="es-ES"/>
        </w:rPr>
        <w:t>պայմանագիր</w:t>
      </w:r>
      <w:r w:rsidRPr="00D65A5C">
        <w:rPr>
          <w:rFonts w:ascii="Sylfaen" w:hAnsi="Sylfaen" w:cs="Arial"/>
          <w:lang w:val="es-ES"/>
        </w:rPr>
        <w:t>:</w:t>
      </w:r>
    </w:p>
    <w:p w:rsidR="002F6A42" w:rsidRPr="00D65A5C" w:rsidRDefault="002F6A42" w:rsidP="002F6A42">
      <w:pPr>
        <w:pStyle w:val="23"/>
        <w:spacing w:line="240" w:lineRule="auto"/>
        <w:ind w:firstLine="567"/>
        <w:rPr>
          <w:rFonts w:ascii="Sylfaen" w:hAnsi="Sylfaen" w:cs="Sylfaen"/>
          <w:lang w:val="es-ES"/>
        </w:rPr>
      </w:pPr>
      <w:r w:rsidRPr="00D65A5C">
        <w:rPr>
          <w:rFonts w:ascii="Sylfaen" w:hAnsi="Sylfaen" w:cs="Sylfaen"/>
          <w:szCs w:val="24"/>
          <w:lang w:val="ru-RU"/>
        </w:rPr>
        <w:t>Պատվիրատուն</w:t>
      </w:r>
      <w:r w:rsidRPr="00D65A5C">
        <w:rPr>
          <w:rFonts w:ascii="Sylfaen" w:hAnsi="Sylfaen" w:cs="Sylfaen"/>
          <w:szCs w:val="24"/>
          <w:lang w:val="es-ES"/>
        </w:rPr>
        <w:t xml:space="preserve"> </w:t>
      </w:r>
      <w:r w:rsidRPr="00D65A5C">
        <w:rPr>
          <w:rFonts w:ascii="Sylfaen" w:hAnsi="Sylfaen" w:cs="Sylfaen"/>
          <w:szCs w:val="24"/>
          <w:lang w:val="ru-RU"/>
        </w:rPr>
        <w:t>պայմանագիրը</w:t>
      </w:r>
      <w:r w:rsidRPr="00D65A5C">
        <w:rPr>
          <w:rFonts w:ascii="Sylfaen" w:hAnsi="Sylfaen" w:cs="Sylfaen"/>
          <w:szCs w:val="24"/>
          <w:lang w:val="es-ES"/>
        </w:rPr>
        <w:t xml:space="preserve"> </w:t>
      </w:r>
      <w:r w:rsidRPr="00D65A5C">
        <w:rPr>
          <w:rFonts w:ascii="Sylfaen" w:hAnsi="Sylfaen" w:cs="Sylfaen"/>
          <w:szCs w:val="24"/>
          <w:lang w:val="ru-RU"/>
        </w:rPr>
        <w:t>կնքում</w:t>
      </w:r>
      <w:r w:rsidRPr="00D65A5C">
        <w:rPr>
          <w:rFonts w:ascii="Sylfaen" w:hAnsi="Sylfaen" w:cs="Sylfaen"/>
          <w:szCs w:val="24"/>
          <w:lang w:val="es-ES"/>
        </w:rPr>
        <w:t xml:space="preserve"> </w:t>
      </w:r>
      <w:r w:rsidRPr="00D65A5C">
        <w:rPr>
          <w:rFonts w:ascii="Sylfaen" w:hAnsi="Sylfaen" w:cs="Sylfaen"/>
          <w:szCs w:val="24"/>
          <w:lang w:val="ru-RU"/>
        </w:rPr>
        <w:t>է</w:t>
      </w:r>
      <w:r w:rsidRPr="00D65A5C">
        <w:rPr>
          <w:rFonts w:ascii="Sylfaen" w:hAnsi="Sylfaen" w:cs="Sylfaen"/>
          <w:szCs w:val="24"/>
          <w:lang w:val="es-ES"/>
        </w:rPr>
        <w:t xml:space="preserve">, </w:t>
      </w:r>
      <w:r w:rsidRPr="00D65A5C">
        <w:rPr>
          <w:rFonts w:ascii="Sylfaen" w:hAnsi="Sylfaen" w:cs="Sylfaen"/>
          <w:szCs w:val="24"/>
          <w:lang w:val="ru-RU"/>
        </w:rPr>
        <w:t>եթե</w:t>
      </w:r>
      <w:r w:rsidRPr="00D65A5C">
        <w:rPr>
          <w:rFonts w:ascii="Sylfaen" w:hAnsi="Sylfaen" w:cs="Sylfaen"/>
          <w:szCs w:val="24"/>
          <w:lang w:val="es-ES"/>
        </w:rPr>
        <w:t xml:space="preserve"> </w:t>
      </w:r>
      <w:r w:rsidRPr="00D65A5C">
        <w:rPr>
          <w:rFonts w:ascii="Sylfaen" w:hAnsi="Sylfaen" w:cs="Sylfaen"/>
          <w:szCs w:val="24"/>
          <w:lang w:val="ru-RU"/>
        </w:rPr>
        <w:t>սույն</w:t>
      </w:r>
      <w:r w:rsidRPr="00D65A5C">
        <w:rPr>
          <w:rFonts w:ascii="Sylfaen" w:hAnsi="Sylfaen" w:cs="Sylfaen"/>
          <w:szCs w:val="24"/>
          <w:lang w:val="es-ES"/>
        </w:rPr>
        <w:t xml:space="preserve"> </w:t>
      </w:r>
      <w:r w:rsidRPr="00D65A5C">
        <w:rPr>
          <w:rFonts w:ascii="Sylfaen" w:hAnsi="Sylfaen" w:cs="Sylfaen"/>
          <w:szCs w:val="24"/>
          <w:lang w:val="ru-RU"/>
        </w:rPr>
        <w:t>կետով</w:t>
      </w:r>
      <w:r w:rsidRPr="00D65A5C">
        <w:rPr>
          <w:rFonts w:ascii="Sylfaen" w:hAnsi="Sylfaen" w:cs="Sylfaen"/>
          <w:szCs w:val="24"/>
          <w:lang w:val="es-ES"/>
        </w:rPr>
        <w:t xml:space="preserve"> </w:t>
      </w:r>
      <w:r w:rsidRPr="00D65A5C">
        <w:rPr>
          <w:rFonts w:ascii="Sylfaen" w:hAnsi="Sylfaen" w:cs="Sylfaen"/>
          <w:szCs w:val="24"/>
          <w:lang w:val="ru-RU"/>
        </w:rPr>
        <w:t>նախատեսված</w:t>
      </w:r>
      <w:r w:rsidRPr="00D65A5C">
        <w:rPr>
          <w:rFonts w:ascii="Sylfaen" w:hAnsi="Sylfaen" w:cs="Sylfaen"/>
          <w:szCs w:val="24"/>
          <w:lang w:val="es-ES"/>
        </w:rPr>
        <w:t xml:space="preserve"> </w:t>
      </w:r>
      <w:r w:rsidRPr="00D65A5C">
        <w:rPr>
          <w:rFonts w:ascii="Sylfaen" w:hAnsi="Sylfaen" w:cs="Sylfaen"/>
          <w:szCs w:val="24"/>
          <w:lang w:val="ru-RU"/>
        </w:rPr>
        <w:t>անգործության</w:t>
      </w:r>
      <w:r w:rsidRPr="00D65A5C">
        <w:rPr>
          <w:rFonts w:ascii="Sylfaen" w:hAnsi="Sylfaen" w:cs="Sylfaen"/>
          <w:szCs w:val="24"/>
          <w:lang w:val="es-ES"/>
        </w:rPr>
        <w:t xml:space="preserve"> </w:t>
      </w:r>
      <w:r w:rsidRPr="00D65A5C">
        <w:rPr>
          <w:rFonts w:ascii="Sylfaen" w:hAnsi="Sylfaen" w:cs="Sylfaen"/>
          <w:szCs w:val="24"/>
          <w:lang w:val="ru-RU"/>
        </w:rPr>
        <w:t>ժամկետում</w:t>
      </w:r>
      <w:r w:rsidRPr="00D65A5C">
        <w:rPr>
          <w:rFonts w:ascii="Sylfaen" w:hAnsi="Sylfaen" w:cs="Sylfaen"/>
          <w:szCs w:val="24"/>
          <w:lang w:val="es-ES"/>
        </w:rPr>
        <w:t xml:space="preserve"> </w:t>
      </w:r>
      <w:r w:rsidRPr="00D65A5C">
        <w:rPr>
          <w:rFonts w:ascii="Sylfaen" w:hAnsi="Sylfaen" w:cs="Sylfaen"/>
          <w:szCs w:val="24"/>
          <w:lang w:val="ru-RU"/>
        </w:rPr>
        <w:t>որևէ</w:t>
      </w:r>
      <w:r w:rsidRPr="00D65A5C">
        <w:rPr>
          <w:rFonts w:ascii="Sylfaen" w:hAnsi="Sylfaen" w:cs="Sylfaen"/>
          <w:szCs w:val="24"/>
          <w:lang w:val="es-ES"/>
        </w:rPr>
        <w:t xml:space="preserve"> մ</w:t>
      </w:r>
      <w:r w:rsidRPr="00D65A5C">
        <w:rPr>
          <w:rFonts w:ascii="Sylfaen" w:hAnsi="Sylfaen" w:cs="Sylfaen"/>
          <w:szCs w:val="24"/>
          <w:lang w:val="ru-RU"/>
        </w:rPr>
        <w:t>ասնակից</w:t>
      </w:r>
      <w:r w:rsidRPr="00D65A5C">
        <w:rPr>
          <w:rFonts w:ascii="Sylfaen" w:hAnsi="Sylfaen" w:cs="Sylfaen"/>
          <w:szCs w:val="24"/>
          <w:lang w:val="es-ES"/>
        </w:rPr>
        <w:t xml:space="preserve"> </w:t>
      </w:r>
      <w:r w:rsidRPr="00D65A5C">
        <w:rPr>
          <w:rFonts w:ascii="Sylfaen" w:hAnsi="Sylfaen" w:cs="Sylfaen"/>
        </w:rPr>
        <w:t>գնումների հետ կապված բողոքներ քննող անձին</w:t>
      </w:r>
      <w:r w:rsidRPr="00D65A5C">
        <w:rPr>
          <w:rFonts w:ascii="Sylfaen" w:hAnsi="Sylfaen" w:cs="Sylfaen"/>
          <w:szCs w:val="24"/>
          <w:lang w:val="es-ES"/>
        </w:rPr>
        <w:t xml:space="preserve"> </w:t>
      </w:r>
      <w:r w:rsidRPr="00D65A5C">
        <w:rPr>
          <w:rFonts w:ascii="Sylfaen" w:hAnsi="Sylfaen" w:cs="Sylfaen"/>
          <w:szCs w:val="24"/>
          <w:lang w:val="ru-RU"/>
        </w:rPr>
        <w:t>չի</w:t>
      </w:r>
      <w:r w:rsidRPr="00D65A5C">
        <w:rPr>
          <w:rFonts w:ascii="Sylfaen" w:hAnsi="Sylfaen" w:cs="Sylfaen"/>
          <w:szCs w:val="24"/>
          <w:lang w:val="es-ES"/>
        </w:rPr>
        <w:t xml:space="preserve"> </w:t>
      </w:r>
      <w:r w:rsidRPr="00D65A5C">
        <w:rPr>
          <w:rFonts w:ascii="Sylfaen" w:hAnsi="Sylfaen" w:cs="Sylfaen"/>
          <w:szCs w:val="24"/>
          <w:lang w:val="ru-RU"/>
        </w:rPr>
        <w:t>բողոքարկում</w:t>
      </w:r>
      <w:r w:rsidRPr="00D65A5C">
        <w:rPr>
          <w:rFonts w:ascii="Sylfaen" w:hAnsi="Sylfaen" w:cs="Sylfaen"/>
          <w:szCs w:val="24"/>
          <w:lang w:val="es-ES"/>
        </w:rPr>
        <w:t xml:space="preserve"> </w:t>
      </w:r>
      <w:r w:rsidRPr="00D65A5C">
        <w:rPr>
          <w:rFonts w:ascii="Sylfaen" w:hAnsi="Sylfaen" w:cs="Sylfaen"/>
          <w:szCs w:val="24"/>
          <w:lang w:val="ru-RU"/>
        </w:rPr>
        <w:t>պայմանագիր</w:t>
      </w:r>
      <w:r w:rsidRPr="00D65A5C">
        <w:rPr>
          <w:rFonts w:ascii="Sylfaen" w:hAnsi="Sylfaen" w:cs="Sylfaen"/>
          <w:szCs w:val="24"/>
          <w:lang w:val="es-ES"/>
        </w:rPr>
        <w:t xml:space="preserve"> </w:t>
      </w:r>
      <w:r w:rsidRPr="00D65A5C">
        <w:rPr>
          <w:rFonts w:ascii="Sylfaen" w:hAnsi="Sylfaen" w:cs="Sylfaen"/>
          <w:szCs w:val="24"/>
          <w:lang w:val="ru-RU"/>
        </w:rPr>
        <w:t>կնքելու</w:t>
      </w:r>
      <w:r w:rsidRPr="00D65A5C">
        <w:rPr>
          <w:rFonts w:ascii="Sylfaen" w:hAnsi="Sylfaen" w:cs="Sylfaen"/>
          <w:szCs w:val="24"/>
          <w:lang w:val="es-ES"/>
        </w:rPr>
        <w:t xml:space="preserve"> </w:t>
      </w:r>
      <w:r w:rsidRPr="00D65A5C">
        <w:rPr>
          <w:rFonts w:ascii="Sylfaen" w:hAnsi="Sylfaen" w:cs="Sylfaen"/>
          <w:szCs w:val="24"/>
          <w:lang w:val="ru-RU"/>
        </w:rPr>
        <w:t>մասին</w:t>
      </w:r>
      <w:r w:rsidRPr="00D65A5C">
        <w:rPr>
          <w:rFonts w:ascii="Sylfaen" w:hAnsi="Sylfaen" w:cs="Sylfaen"/>
          <w:szCs w:val="24"/>
          <w:lang w:val="es-ES"/>
        </w:rPr>
        <w:t xml:space="preserve"> </w:t>
      </w:r>
      <w:r w:rsidRPr="00D65A5C">
        <w:rPr>
          <w:rFonts w:ascii="Sylfaen" w:hAnsi="Sylfaen" w:cs="Sylfaen"/>
          <w:szCs w:val="24"/>
          <w:lang w:val="ru-RU"/>
        </w:rPr>
        <w:t>որոշումը։</w:t>
      </w:r>
      <w:r w:rsidRPr="00D65A5C">
        <w:rPr>
          <w:rFonts w:ascii="Sylfaen" w:hAnsi="Sylfaen" w:cs="Sylfaen"/>
          <w:szCs w:val="24"/>
          <w:lang w:val="es-ES"/>
        </w:rPr>
        <w:t xml:space="preserve"> </w:t>
      </w:r>
      <w:r w:rsidRPr="00D65A5C">
        <w:rPr>
          <w:rFonts w:ascii="Sylfaen" w:hAnsi="Sylfaen" w:cs="Sylfaen"/>
          <w:szCs w:val="24"/>
          <w:lang w:val="ru-RU"/>
        </w:rPr>
        <w:t>Մինչև</w:t>
      </w:r>
      <w:r w:rsidRPr="00D65A5C">
        <w:rPr>
          <w:rFonts w:ascii="Sylfaen" w:hAnsi="Sylfaen" w:cs="Sylfaen"/>
          <w:szCs w:val="24"/>
          <w:lang w:val="es-ES"/>
        </w:rPr>
        <w:t xml:space="preserve"> </w:t>
      </w:r>
      <w:r w:rsidRPr="00D65A5C">
        <w:rPr>
          <w:rFonts w:ascii="Sylfaen" w:hAnsi="Sylfaen" w:cs="Sylfaen"/>
          <w:szCs w:val="24"/>
          <w:lang w:val="ru-RU"/>
        </w:rPr>
        <w:t>անգործության</w:t>
      </w:r>
      <w:r w:rsidRPr="00D65A5C">
        <w:rPr>
          <w:rFonts w:ascii="Sylfaen" w:hAnsi="Sylfaen" w:cs="Sylfaen"/>
          <w:szCs w:val="24"/>
          <w:lang w:val="es-ES"/>
        </w:rPr>
        <w:t xml:space="preserve"> </w:t>
      </w:r>
      <w:r w:rsidRPr="00D65A5C">
        <w:rPr>
          <w:rFonts w:ascii="Sylfaen" w:hAnsi="Sylfaen" w:cs="Sylfaen"/>
          <w:szCs w:val="24"/>
          <w:lang w:val="ru-RU"/>
        </w:rPr>
        <w:t>ժամկետը</w:t>
      </w:r>
      <w:r w:rsidRPr="00D65A5C">
        <w:rPr>
          <w:rFonts w:ascii="Sylfaen" w:hAnsi="Sylfaen" w:cs="Sylfaen"/>
          <w:szCs w:val="24"/>
          <w:lang w:val="es-ES"/>
        </w:rPr>
        <w:t xml:space="preserve"> </w:t>
      </w:r>
      <w:r w:rsidRPr="00D65A5C">
        <w:rPr>
          <w:rFonts w:ascii="Sylfaen" w:hAnsi="Sylfaen" w:cs="Sylfaen"/>
          <w:szCs w:val="24"/>
          <w:lang w:val="ru-RU"/>
        </w:rPr>
        <w:t>լրանալը</w:t>
      </w:r>
      <w:r w:rsidRPr="00D65A5C">
        <w:rPr>
          <w:rFonts w:ascii="Sylfaen" w:hAnsi="Sylfaen" w:cs="Sylfaen"/>
          <w:szCs w:val="24"/>
          <w:lang w:val="es-ES"/>
        </w:rPr>
        <w:t xml:space="preserve"> </w:t>
      </w:r>
      <w:r w:rsidRPr="00D65A5C">
        <w:rPr>
          <w:rFonts w:ascii="Sylfaen" w:hAnsi="Sylfaen" w:cs="Sylfaen"/>
          <w:szCs w:val="24"/>
          <w:lang w:val="ru-RU"/>
        </w:rPr>
        <w:t>կամ</w:t>
      </w:r>
      <w:r w:rsidRPr="00D65A5C">
        <w:rPr>
          <w:rFonts w:ascii="Sylfaen" w:hAnsi="Sylfaen" w:cs="Sylfaen"/>
          <w:szCs w:val="24"/>
          <w:lang w:val="es-ES"/>
        </w:rPr>
        <w:t xml:space="preserve"> </w:t>
      </w:r>
      <w:r w:rsidRPr="00D65A5C">
        <w:rPr>
          <w:rFonts w:ascii="Sylfaen" w:hAnsi="Sylfaen" w:cs="Sylfaen"/>
          <w:szCs w:val="24"/>
          <w:lang w:val="ru-RU"/>
        </w:rPr>
        <w:t>առանց</w:t>
      </w:r>
      <w:r w:rsidRPr="00D65A5C">
        <w:rPr>
          <w:rFonts w:ascii="Sylfaen" w:hAnsi="Sylfaen" w:cs="Sylfaen"/>
          <w:szCs w:val="24"/>
          <w:lang w:val="es-ES"/>
        </w:rPr>
        <w:t xml:space="preserve"> </w:t>
      </w:r>
      <w:r w:rsidRPr="00D65A5C">
        <w:rPr>
          <w:rFonts w:ascii="Sylfaen" w:hAnsi="Sylfaen" w:cs="Sylfaen"/>
          <w:szCs w:val="24"/>
          <w:lang w:val="ru-RU"/>
        </w:rPr>
        <w:t>պայմանագիր</w:t>
      </w:r>
      <w:r w:rsidRPr="00D65A5C">
        <w:rPr>
          <w:rFonts w:ascii="Sylfaen" w:hAnsi="Sylfaen" w:cs="Sylfaen"/>
          <w:szCs w:val="24"/>
          <w:lang w:val="es-ES"/>
        </w:rPr>
        <w:t xml:space="preserve"> </w:t>
      </w:r>
      <w:r w:rsidRPr="00D65A5C">
        <w:rPr>
          <w:rFonts w:ascii="Sylfaen" w:hAnsi="Sylfaen" w:cs="Sylfaen"/>
          <w:szCs w:val="24"/>
          <w:lang w:val="ru-RU"/>
        </w:rPr>
        <w:t>կնքելու</w:t>
      </w:r>
      <w:r w:rsidRPr="00D65A5C">
        <w:rPr>
          <w:rFonts w:ascii="Sylfaen" w:hAnsi="Sylfaen" w:cs="Sylfaen"/>
          <w:szCs w:val="24"/>
          <w:lang w:val="es-ES"/>
        </w:rPr>
        <w:t xml:space="preserve"> </w:t>
      </w:r>
      <w:r w:rsidRPr="00D65A5C">
        <w:rPr>
          <w:rFonts w:ascii="Sylfaen" w:hAnsi="Sylfaen" w:cs="Sylfaen"/>
          <w:szCs w:val="24"/>
          <w:lang w:val="ru-RU"/>
        </w:rPr>
        <w:t>մասին</w:t>
      </w:r>
      <w:r w:rsidRPr="00D65A5C">
        <w:rPr>
          <w:rFonts w:ascii="Sylfaen" w:hAnsi="Sylfaen" w:cs="Sylfaen"/>
          <w:szCs w:val="24"/>
          <w:lang w:val="es-ES"/>
        </w:rPr>
        <w:t xml:space="preserve"> </w:t>
      </w:r>
      <w:r w:rsidRPr="00D65A5C">
        <w:rPr>
          <w:rFonts w:ascii="Sylfaen" w:hAnsi="Sylfaen" w:cs="Sylfaen"/>
          <w:szCs w:val="24"/>
          <w:lang w:val="ru-RU"/>
        </w:rPr>
        <w:t>հայտարարության</w:t>
      </w:r>
      <w:r w:rsidRPr="00D65A5C">
        <w:rPr>
          <w:rFonts w:ascii="Sylfaen" w:hAnsi="Sylfaen" w:cs="Sylfaen"/>
          <w:szCs w:val="24"/>
          <w:lang w:val="es-ES"/>
        </w:rPr>
        <w:t xml:space="preserve"> </w:t>
      </w:r>
      <w:r w:rsidRPr="00D65A5C">
        <w:rPr>
          <w:rFonts w:ascii="Sylfaen" w:hAnsi="Sylfaen" w:cs="Sylfaen"/>
          <w:lang w:val="es-ES"/>
        </w:rPr>
        <w:t>հրապարակման կնքված պայմանագիրն առ ոչինչ է։</w:t>
      </w:r>
    </w:p>
    <w:p w:rsidR="002F6A42" w:rsidRPr="00D65A5C" w:rsidRDefault="002F6A42" w:rsidP="002F6A42">
      <w:pPr>
        <w:ind w:firstLine="567"/>
        <w:jc w:val="both"/>
        <w:rPr>
          <w:rFonts w:ascii="Sylfaen" w:hAnsi="Sylfaen" w:cs="Sylfaen"/>
          <w:sz w:val="20"/>
          <w:szCs w:val="20"/>
          <w:lang w:val="es-ES"/>
        </w:rPr>
      </w:pPr>
      <w:r w:rsidRPr="00D65A5C">
        <w:rPr>
          <w:rFonts w:ascii="Sylfaen" w:hAnsi="Sylfaen" w:cs="Sylfaen"/>
          <w:sz w:val="20"/>
          <w:szCs w:val="20"/>
          <w:lang w:val="es-ES"/>
        </w:rPr>
        <w:t>8.26 Սույն մասի 4.3 կետի 7-րդ ենթակետով նախատեսված պայմանի կիրառման դեպքում եթե հայտով ներկայացված հայտարարության գնահատման արդյունքում նշված ենթակետի պահանջների նկատմամբ արձանագրվում են անհամապատասխանություններ և մասնակիցը սույն մասի 8.9 կետով սահմանված ժամկետում չի շտկում այն, ապա մասնակցի հայտը չի մերժվում և վերջինիս ընտրված մասնակից ճանաչվելու դեպքում կնքվող պայմանագրով չեն նախատեսվում գումարի փոխհատուցման հնարավորության պայմանները՝ կնքվելիք պայմանագրից հանելով՝  նախագծի 2.4.4, 2.4.5 և 4</w:t>
      </w:r>
      <w:r w:rsidRPr="00D65A5C">
        <w:rPr>
          <w:sz w:val="20"/>
          <w:szCs w:val="20"/>
          <w:lang w:val="es-ES"/>
        </w:rPr>
        <w:t>․</w:t>
      </w:r>
      <w:r w:rsidRPr="00D65A5C">
        <w:rPr>
          <w:rFonts w:ascii="Sylfaen" w:hAnsi="Sylfaen" w:cs="Sylfaen"/>
          <w:sz w:val="20"/>
          <w:szCs w:val="20"/>
          <w:lang w:val="es-ES"/>
        </w:rPr>
        <w:t>3 կետերը և 1.1 հավելվածը</w:t>
      </w:r>
      <w:r w:rsidRPr="00D65A5C">
        <w:rPr>
          <w:rFonts w:ascii="Sylfaen" w:hAnsi="Sylfaen"/>
          <w:sz w:val="20"/>
          <w:szCs w:val="20"/>
          <w:vertAlign w:val="superscript"/>
          <w:lang w:val="es-ES"/>
        </w:rPr>
        <w:footnoteReference w:id="4"/>
      </w:r>
      <w:r w:rsidRPr="00D65A5C">
        <w:rPr>
          <w:rFonts w:ascii="Sylfaen" w:hAnsi="Sylfaen" w:cs="Sylfaen"/>
          <w:sz w:val="20"/>
          <w:szCs w:val="20"/>
          <w:vertAlign w:val="superscript"/>
          <w:lang w:val="es-ES"/>
        </w:rPr>
        <w:t>.1</w:t>
      </w:r>
      <w:r w:rsidRPr="00D65A5C">
        <w:rPr>
          <w:rFonts w:ascii="Sylfaen" w:hAnsi="Sylfaen" w:cs="Sylfaen"/>
          <w:sz w:val="20"/>
          <w:szCs w:val="20"/>
          <w:lang w:val="es-ES"/>
        </w:rPr>
        <w:t xml:space="preserve">: </w:t>
      </w:r>
    </w:p>
    <w:p w:rsidR="002F6A42" w:rsidRPr="00D65A5C" w:rsidRDefault="002F6A42" w:rsidP="002F6A42">
      <w:pPr>
        <w:ind w:firstLine="567"/>
        <w:jc w:val="center"/>
        <w:rPr>
          <w:rFonts w:ascii="Sylfaen" w:hAnsi="Sylfaen"/>
          <w:b/>
          <w:sz w:val="20"/>
          <w:lang w:val="es-ES"/>
        </w:rPr>
      </w:pPr>
    </w:p>
    <w:p w:rsidR="002F6A42" w:rsidRPr="00D65A5C" w:rsidRDefault="002F6A42" w:rsidP="002F6A42">
      <w:pPr>
        <w:jc w:val="center"/>
        <w:rPr>
          <w:rFonts w:ascii="Sylfaen" w:hAnsi="Sylfaen" w:cs="Arial"/>
          <w:b/>
          <w:iCs/>
          <w:sz w:val="20"/>
          <w:lang w:val="af-ZA"/>
        </w:rPr>
      </w:pPr>
      <w:r w:rsidRPr="00D65A5C">
        <w:rPr>
          <w:rFonts w:ascii="Sylfaen" w:hAnsi="Sylfaen"/>
          <w:b/>
          <w:iCs/>
          <w:sz w:val="20"/>
          <w:lang w:val="es-ES"/>
        </w:rPr>
        <w:t>9</w:t>
      </w:r>
      <w:r w:rsidRPr="00D65A5C">
        <w:rPr>
          <w:rFonts w:ascii="Sylfaen" w:hAnsi="Sylfaen"/>
          <w:b/>
          <w:iCs/>
          <w:sz w:val="20"/>
          <w:lang w:val="af-ZA"/>
        </w:rPr>
        <w:t xml:space="preserve">. </w:t>
      </w:r>
      <w:r w:rsidRPr="00D65A5C">
        <w:rPr>
          <w:rFonts w:ascii="Sylfaen" w:hAnsi="Sylfaen" w:cs="Sylfaen"/>
          <w:b/>
          <w:iCs/>
          <w:sz w:val="20"/>
          <w:lang w:val="af-ZA"/>
        </w:rPr>
        <w:t>ՊԱՅՄԱՆԱԳՐԻ</w:t>
      </w:r>
      <w:r w:rsidRPr="00D65A5C">
        <w:rPr>
          <w:rFonts w:ascii="Sylfaen" w:hAnsi="Sylfaen" w:cs="Arial"/>
          <w:b/>
          <w:iCs/>
          <w:sz w:val="20"/>
          <w:lang w:val="af-ZA"/>
        </w:rPr>
        <w:t xml:space="preserve"> </w:t>
      </w:r>
      <w:r w:rsidRPr="00D65A5C">
        <w:rPr>
          <w:rFonts w:ascii="Sylfaen" w:hAnsi="Sylfaen" w:cs="Sylfaen"/>
          <w:b/>
          <w:iCs/>
          <w:sz w:val="20"/>
          <w:lang w:val="af-ZA"/>
        </w:rPr>
        <w:t>ԿՆՔՈՒՄԸ</w:t>
      </w:r>
      <w:r w:rsidRPr="00D65A5C">
        <w:rPr>
          <w:rFonts w:ascii="Sylfaen" w:hAnsi="Sylfaen" w:cs="Arial"/>
          <w:b/>
          <w:iCs/>
          <w:sz w:val="20"/>
          <w:lang w:val="af-ZA"/>
        </w:rPr>
        <w:t xml:space="preserve"> </w:t>
      </w:r>
    </w:p>
    <w:p w:rsidR="002F6A42" w:rsidRPr="00D65A5C" w:rsidRDefault="002F6A42" w:rsidP="002F6A42">
      <w:pPr>
        <w:jc w:val="center"/>
        <w:rPr>
          <w:rFonts w:ascii="Sylfaen" w:hAnsi="Sylfaen"/>
          <w:b/>
          <w:iCs/>
          <w:sz w:val="20"/>
          <w:lang w:val="af-ZA"/>
        </w:rPr>
      </w:pPr>
    </w:p>
    <w:p w:rsidR="002F6A42" w:rsidRPr="00D65A5C" w:rsidRDefault="002F6A42" w:rsidP="002F6A42">
      <w:pPr>
        <w:ind w:firstLine="567"/>
        <w:jc w:val="both"/>
        <w:rPr>
          <w:rFonts w:ascii="Sylfaen" w:hAnsi="Sylfaen" w:cs="Sylfaen"/>
          <w:sz w:val="20"/>
          <w:lang w:val="af-ZA"/>
        </w:rPr>
      </w:pPr>
      <w:r w:rsidRPr="00D65A5C">
        <w:rPr>
          <w:rFonts w:ascii="Sylfaen" w:hAnsi="Sylfaen"/>
          <w:iCs/>
          <w:sz w:val="20"/>
          <w:lang w:val="es-ES"/>
        </w:rPr>
        <w:lastRenderedPageBreak/>
        <w:t>9</w:t>
      </w:r>
      <w:r w:rsidRPr="00D65A5C">
        <w:rPr>
          <w:rFonts w:ascii="Sylfaen" w:hAnsi="Sylfaen"/>
          <w:iCs/>
          <w:sz w:val="20"/>
          <w:lang w:val="af-ZA"/>
        </w:rPr>
        <w:t xml:space="preserve">.1 </w:t>
      </w:r>
      <w:r w:rsidRPr="00D65A5C">
        <w:rPr>
          <w:rFonts w:ascii="Sylfaen" w:hAnsi="Sylfaen" w:cs="Sylfaen"/>
          <w:sz w:val="20"/>
          <w:lang w:val="ru-RU"/>
        </w:rPr>
        <w:t>Պայմանագիր</w:t>
      </w:r>
      <w:r w:rsidRPr="00D65A5C">
        <w:rPr>
          <w:rFonts w:ascii="Sylfaen" w:hAnsi="Sylfaen" w:cs="Sylfaen"/>
          <w:sz w:val="20"/>
          <w:lang w:val="af-ZA"/>
        </w:rPr>
        <w:t xml:space="preserve"> </w:t>
      </w:r>
      <w:r w:rsidRPr="00D65A5C">
        <w:rPr>
          <w:rFonts w:ascii="Sylfaen" w:hAnsi="Sylfaen" w:cs="Sylfaen"/>
          <w:sz w:val="20"/>
          <w:lang w:val="ru-RU"/>
        </w:rPr>
        <w:t>կնքվում</w:t>
      </w:r>
      <w:r w:rsidRPr="00D65A5C">
        <w:rPr>
          <w:rFonts w:ascii="Sylfaen" w:hAnsi="Sylfaen" w:cs="Sylfaen"/>
          <w:sz w:val="20"/>
          <w:lang w:val="af-ZA"/>
        </w:rPr>
        <w:t xml:space="preserve"> </w:t>
      </w:r>
      <w:r w:rsidRPr="00D65A5C">
        <w:rPr>
          <w:rFonts w:ascii="Sylfaen" w:hAnsi="Sylfaen" w:cs="Sylfaen"/>
          <w:sz w:val="20"/>
          <w:lang w:val="ru-RU"/>
        </w:rPr>
        <w:t>է</w:t>
      </w:r>
      <w:r w:rsidRPr="00D65A5C">
        <w:rPr>
          <w:rFonts w:ascii="Sylfaen" w:hAnsi="Sylfaen" w:cs="Sylfaen"/>
          <w:sz w:val="20"/>
          <w:lang w:val="af-ZA"/>
        </w:rPr>
        <w:t xml:space="preserve"> </w:t>
      </w:r>
      <w:r w:rsidRPr="00D65A5C">
        <w:rPr>
          <w:rFonts w:ascii="Sylfaen" w:hAnsi="Sylfaen" w:cs="Sylfaen"/>
          <w:sz w:val="20"/>
          <w:lang w:val="ru-RU"/>
        </w:rPr>
        <w:t>հանձնաժողովի</w:t>
      </w:r>
      <w:r w:rsidRPr="00D65A5C">
        <w:rPr>
          <w:rFonts w:ascii="Sylfaen" w:hAnsi="Sylfaen" w:cs="Sylfaen"/>
          <w:sz w:val="20"/>
          <w:lang w:val="af-ZA"/>
        </w:rPr>
        <w:t xml:space="preserve"> </w:t>
      </w:r>
      <w:r w:rsidRPr="00D65A5C">
        <w:rPr>
          <w:rFonts w:ascii="Sylfaen" w:hAnsi="Sylfaen" w:cs="Sylfaen"/>
          <w:sz w:val="20"/>
          <w:lang w:val="ru-RU"/>
        </w:rPr>
        <w:t>որոշման</w:t>
      </w:r>
      <w:r w:rsidRPr="00D65A5C">
        <w:rPr>
          <w:rFonts w:ascii="Sylfaen" w:hAnsi="Sylfaen" w:cs="Sylfaen"/>
          <w:sz w:val="20"/>
          <w:lang w:val="af-ZA"/>
        </w:rPr>
        <w:t xml:space="preserve"> </w:t>
      </w:r>
      <w:r w:rsidRPr="00D65A5C">
        <w:rPr>
          <w:rFonts w:ascii="Sylfaen" w:hAnsi="Sylfaen" w:cs="Sylfaen"/>
          <w:sz w:val="20"/>
          <w:lang w:val="ru-RU"/>
        </w:rPr>
        <w:t>հիման</w:t>
      </w:r>
      <w:r w:rsidRPr="00D65A5C">
        <w:rPr>
          <w:rFonts w:ascii="Sylfaen" w:hAnsi="Sylfaen" w:cs="Sylfaen"/>
          <w:sz w:val="20"/>
          <w:lang w:val="af-ZA"/>
        </w:rPr>
        <w:t xml:space="preserve"> </w:t>
      </w:r>
      <w:r w:rsidRPr="00D65A5C">
        <w:rPr>
          <w:rFonts w:ascii="Sylfaen" w:hAnsi="Sylfaen" w:cs="Sylfaen"/>
          <w:sz w:val="20"/>
          <w:lang w:val="ru-RU"/>
        </w:rPr>
        <w:t>վրա</w:t>
      </w:r>
      <w:r w:rsidRPr="00D65A5C">
        <w:rPr>
          <w:rFonts w:ascii="Sylfaen" w:hAnsi="Sylfaen" w:cs="Sylfaen"/>
          <w:sz w:val="20"/>
          <w:lang w:val="af-ZA"/>
        </w:rPr>
        <w:t xml:space="preserve">` </w:t>
      </w:r>
      <w:r w:rsidRPr="00D65A5C">
        <w:rPr>
          <w:rFonts w:ascii="Sylfaen" w:hAnsi="Sylfaen" w:cs="Sylfaen"/>
          <w:sz w:val="20"/>
        </w:rPr>
        <w:t>պ</w:t>
      </w:r>
      <w:r w:rsidRPr="00D65A5C">
        <w:rPr>
          <w:rFonts w:ascii="Sylfaen" w:hAnsi="Sylfaen" w:cs="Sylfaen"/>
          <w:sz w:val="20"/>
          <w:lang w:val="ru-RU"/>
        </w:rPr>
        <w:t>ատվիրատուի</w:t>
      </w:r>
      <w:r w:rsidRPr="00D65A5C">
        <w:rPr>
          <w:rFonts w:ascii="Sylfaen" w:hAnsi="Sylfaen" w:cs="Sylfaen"/>
          <w:sz w:val="20"/>
          <w:lang w:val="af-ZA"/>
        </w:rPr>
        <w:t xml:space="preserve"> </w:t>
      </w:r>
      <w:r w:rsidRPr="00D65A5C">
        <w:rPr>
          <w:rFonts w:ascii="Sylfaen" w:hAnsi="Sylfaen" w:cs="Sylfaen"/>
          <w:sz w:val="20"/>
          <w:lang w:val="ru-RU"/>
        </w:rPr>
        <w:t>կողմից։</w:t>
      </w:r>
      <w:r w:rsidRPr="00D65A5C">
        <w:rPr>
          <w:rFonts w:ascii="Sylfaen" w:hAnsi="Sylfaen" w:cs="Sylfaen"/>
          <w:sz w:val="20"/>
          <w:lang w:val="af-ZA"/>
        </w:rPr>
        <w:t xml:space="preserve"> </w:t>
      </w:r>
      <w:r w:rsidRPr="00D65A5C">
        <w:rPr>
          <w:rFonts w:ascii="Sylfaen" w:hAnsi="Sylfaen" w:cs="Sylfaen"/>
          <w:sz w:val="20"/>
          <w:lang w:val="ru-RU"/>
        </w:rPr>
        <w:t>Պայմանագիրը</w:t>
      </w:r>
      <w:r w:rsidRPr="00D65A5C">
        <w:rPr>
          <w:rFonts w:ascii="Sylfaen" w:hAnsi="Sylfaen" w:cs="Sylfaen"/>
          <w:sz w:val="20"/>
          <w:lang w:val="af-ZA"/>
        </w:rPr>
        <w:t xml:space="preserve"> </w:t>
      </w:r>
      <w:r w:rsidRPr="00D65A5C">
        <w:rPr>
          <w:rFonts w:ascii="Sylfaen" w:hAnsi="Sylfaen" w:cs="Sylfaen"/>
          <w:sz w:val="20"/>
          <w:lang w:val="ru-RU"/>
        </w:rPr>
        <w:t>կնքվում</w:t>
      </w:r>
      <w:r w:rsidRPr="00D65A5C">
        <w:rPr>
          <w:rFonts w:ascii="Sylfaen" w:hAnsi="Sylfaen" w:cs="Sylfaen"/>
          <w:sz w:val="20"/>
          <w:lang w:val="af-ZA"/>
        </w:rPr>
        <w:t xml:space="preserve"> </w:t>
      </w:r>
      <w:r w:rsidRPr="00D65A5C">
        <w:rPr>
          <w:rFonts w:ascii="Sylfaen" w:hAnsi="Sylfaen" w:cs="Sylfaen"/>
          <w:sz w:val="20"/>
          <w:lang w:val="ru-RU"/>
        </w:rPr>
        <w:t>է</w:t>
      </w:r>
      <w:r w:rsidRPr="00D65A5C">
        <w:rPr>
          <w:rFonts w:ascii="Sylfaen" w:hAnsi="Sylfaen" w:cs="Sylfaen"/>
          <w:sz w:val="20"/>
          <w:lang w:val="af-ZA"/>
        </w:rPr>
        <w:t xml:space="preserve"> </w:t>
      </w:r>
      <w:r w:rsidRPr="00D65A5C">
        <w:rPr>
          <w:rFonts w:ascii="Sylfaen" w:hAnsi="Sylfaen" w:cs="Sylfaen"/>
          <w:sz w:val="20"/>
          <w:lang w:val="ru-RU"/>
        </w:rPr>
        <w:t>գրավոր</w:t>
      </w:r>
      <w:r w:rsidRPr="00D65A5C">
        <w:rPr>
          <w:rFonts w:ascii="Sylfaen" w:hAnsi="Sylfaen" w:cs="Sylfaen"/>
          <w:sz w:val="20"/>
          <w:lang w:val="af-ZA"/>
        </w:rPr>
        <w:t xml:space="preserve">` </w:t>
      </w:r>
      <w:r w:rsidRPr="00D65A5C">
        <w:rPr>
          <w:rFonts w:ascii="Sylfaen" w:hAnsi="Sylfaen" w:cs="Sylfaen"/>
          <w:sz w:val="20"/>
          <w:lang w:val="ru-RU"/>
        </w:rPr>
        <w:t>մեկ</w:t>
      </w:r>
      <w:r w:rsidRPr="00D65A5C">
        <w:rPr>
          <w:rFonts w:ascii="Sylfaen" w:hAnsi="Sylfaen" w:cs="Sylfaen"/>
          <w:sz w:val="20"/>
          <w:lang w:val="af-ZA"/>
        </w:rPr>
        <w:t xml:space="preserve"> </w:t>
      </w:r>
      <w:r w:rsidRPr="00D65A5C">
        <w:rPr>
          <w:rFonts w:ascii="Sylfaen" w:hAnsi="Sylfaen" w:cs="Sylfaen"/>
          <w:sz w:val="20"/>
          <w:lang w:val="ru-RU"/>
        </w:rPr>
        <w:t>փաստաթուղթ</w:t>
      </w:r>
      <w:r w:rsidRPr="00D65A5C">
        <w:rPr>
          <w:rFonts w:ascii="Sylfaen" w:hAnsi="Sylfaen" w:cs="Sylfaen"/>
          <w:sz w:val="20"/>
          <w:lang w:val="af-ZA"/>
        </w:rPr>
        <w:t xml:space="preserve"> </w:t>
      </w:r>
      <w:r w:rsidRPr="00D65A5C">
        <w:rPr>
          <w:rFonts w:ascii="Sylfaen" w:hAnsi="Sylfaen" w:cs="Sylfaen"/>
          <w:sz w:val="20"/>
          <w:lang w:val="ru-RU"/>
        </w:rPr>
        <w:t>կազմելու</w:t>
      </w:r>
      <w:r w:rsidRPr="00D65A5C">
        <w:rPr>
          <w:rFonts w:ascii="Sylfaen" w:hAnsi="Sylfaen" w:cs="Sylfaen"/>
          <w:sz w:val="20"/>
          <w:lang w:val="af-ZA"/>
        </w:rPr>
        <w:t xml:space="preserve"> </w:t>
      </w:r>
      <w:r w:rsidRPr="00D65A5C">
        <w:rPr>
          <w:rFonts w:ascii="Sylfaen" w:hAnsi="Sylfaen" w:cs="Sylfaen"/>
          <w:sz w:val="20"/>
          <w:lang w:val="ru-RU"/>
        </w:rPr>
        <w:t>միջոցով։</w:t>
      </w:r>
    </w:p>
    <w:p w:rsidR="002F6A42" w:rsidRPr="00D65A5C" w:rsidRDefault="002F6A42" w:rsidP="002F6A42">
      <w:pPr>
        <w:ind w:firstLine="567"/>
        <w:jc w:val="both"/>
        <w:rPr>
          <w:rFonts w:ascii="Sylfaen" w:hAnsi="Sylfaen" w:cs="Sylfaen"/>
          <w:sz w:val="20"/>
          <w:lang w:val="af-ZA"/>
        </w:rPr>
      </w:pPr>
      <w:r w:rsidRPr="00D65A5C">
        <w:rPr>
          <w:rFonts w:ascii="Sylfaen" w:hAnsi="Sylfaen" w:cs="Sylfaen"/>
          <w:sz w:val="20"/>
          <w:lang w:val="af-ZA"/>
        </w:rPr>
        <w:t xml:space="preserve">9.2 </w:t>
      </w:r>
      <w:r w:rsidRPr="00D65A5C">
        <w:rPr>
          <w:rFonts w:ascii="Sylfaen" w:hAnsi="Sylfaen" w:cs="Sylfaen"/>
          <w:sz w:val="20"/>
          <w:lang w:val="ru-RU"/>
        </w:rPr>
        <w:t>Սույն</w:t>
      </w:r>
      <w:r w:rsidRPr="00D65A5C">
        <w:rPr>
          <w:rFonts w:ascii="Sylfaen" w:hAnsi="Sylfaen" w:cs="Sylfaen"/>
          <w:sz w:val="20"/>
          <w:lang w:val="af-ZA"/>
        </w:rPr>
        <w:t xml:space="preserve"> </w:t>
      </w:r>
      <w:r w:rsidRPr="00D65A5C">
        <w:rPr>
          <w:rFonts w:ascii="Sylfaen" w:hAnsi="Sylfaen" w:cs="Sylfaen"/>
          <w:sz w:val="20"/>
          <w:lang w:val="ru-RU"/>
        </w:rPr>
        <w:t>հրավերի</w:t>
      </w:r>
      <w:r w:rsidRPr="00D65A5C">
        <w:rPr>
          <w:rFonts w:ascii="Sylfaen" w:hAnsi="Sylfaen" w:cs="Sylfaen"/>
          <w:sz w:val="20"/>
          <w:lang w:val="af-ZA"/>
        </w:rPr>
        <w:t xml:space="preserve"> 1-</w:t>
      </w:r>
      <w:r w:rsidRPr="00D65A5C">
        <w:rPr>
          <w:rFonts w:ascii="Sylfaen" w:hAnsi="Sylfaen" w:cs="Sylfaen"/>
          <w:sz w:val="20"/>
        </w:rPr>
        <w:t>ին</w:t>
      </w:r>
      <w:r w:rsidRPr="00D65A5C">
        <w:rPr>
          <w:rFonts w:ascii="Sylfaen" w:hAnsi="Sylfaen" w:cs="Sylfaen"/>
          <w:sz w:val="20"/>
          <w:lang w:val="af-ZA"/>
        </w:rPr>
        <w:t xml:space="preserve"> </w:t>
      </w:r>
      <w:r w:rsidRPr="00D65A5C">
        <w:rPr>
          <w:rFonts w:ascii="Sylfaen" w:hAnsi="Sylfaen" w:cs="Sylfaen"/>
          <w:sz w:val="20"/>
        </w:rPr>
        <w:t>մասի</w:t>
      </w:r>
      <w:r w:rsidRPr="00D65A5C">
        <w:rPr>
          <w:rFonts w:ascii="Sylfaen" w:hAnsi="Sylfaen" w:cs="Sylfaen"/>
          <w:sz w:val="20"/>
          <w:lang w:val="af-ZA"/>
        </w:rPr>
        <w:t xml:space="preserve"> 8</w:t>
      </w:r>
      <w:r w:rsidRPr="00D65A5C">
        <w:rPr>
          <w:rFonts w:ascii="Sylfaen" w:hAnsi="Sylfaen" w:cs="Sylfaen"/>
          <w:sz w:val="20"/>
          <w:lang w:val="hy-AM"/>
        </w:rPr>
        <w:t>.</w:t>
      </w:r>
      <w:r w:rsidRPr="00D65A5C">
        <w:rPr>
          <w:rFonts w:ascii="Sylfaen" w:hAnsi="Sylfaen" w:cs="Sylfaen"/>
          <w:sz w:val="20"/>
          <w:lang w:val="af-ZA"/>
        </w:rPr>
        <w:t xml:space="preserve">25 </w:t>
      </w:r>
      <w:r w:rsidRPr="00D65A5C">
        <w:rPr>
          <w:rFonts w:ascii="Sylfaen" w:hAnsi="Sylfaen" w:cs="Sylfaen"/>
          <w:sz w:val="20"/>
          <w:lang w:val="ru-RU"/>
        </w:rPr>
        <w:t>կետով</w:t>
      </w:r>
      <w:r w:rsidRPr="00D65A5C">
        <w:rPr>
          <w:rFonts w:ascii="Sylfaen" w:hAnsi="Sylfaen" w:cs="Sylfaen"/>
          <w:sz w:val="20"/>
          <w:lang w:val="af-ZA"/>
        </w:rPr>
        <w:t xml:space="preserve"> </w:t>
      </w:r>
      <w:r w:rsidRPr="00D65A5C">
        <w:rPr>
          <w:rFonts w:ascii="Sylfaen" w:hAnsi="Sylfaen" w:cs="Sylfaen"/>
          <w:sz w:val="20"/>
          <w:lang w:val="ru-RU"/>
        </w:rPr>
        <w:t>սահմանված</w:t>
      </w:r>
      <w:r w:rsidRPr="00D65A5C">
        <w:rPr>
          <w:rFonts w:ascii="Sylfaen" w:hAnsi="Sylfaen" w:cs="Sylfaen"/>
          <w:sz w:val="20"/>
          <w:lang w:val="af-ZA"/>
        </w:rPr>
        <w:t xml:space="preserve"> </w:t>
      </w:r>
      <w:r w:rsidRPr="00D65A5C">
        <w:rPr>
          <w:rFonts w:ascii="Sylfaen" w:hAnsi="Sylfaen" w:cs="Sylfaen"/>
          <w:sz w:val="20"/>
          <w:lang w:val="ru-RU"/>
        </w:rPr>
        <w:t>անգործության</w:t>
      </w:r>
      <w:r w:rsidRPr="00D65A5C">
        <w:rPr>
          <w:rFonts w:ascii="Sylfaen" w:hAnsi="Sylfaen" w:cs="Sylfaen"/>
          <w:sz w:val="20"/>
          <w:lang w:val="af-ZA"/>
        </w:rPr>
        <w:t xml:space="preserve"> </w:t>
      </w:r>
      <w:r w:rsidRPr="00D65A5C">
        <w:rPr>
          <w:rFonts w:ascii="Sylfaen" w:hAnsi="Sylfaen" w:cs="Sylfaen"/>
          <w:sz w:val="20"/>
          <w:lang w:val="ru-RU"/>
        </w:rPr>
        <w:t>ժամկետը</w:t>
      </w:r>
      <w:r w:rsidRPr="00D65A5C">
        <w:rPr>
          <w:rFonts w:ascii="Sylfaen" w:hAnsi="Sylfaen" w:cs="Sylfaen"/>
          <w:sz w:val="20"/>
          <w:lang w:val="af-ZA"/>
        </w:rPr>
        <w:t xml:space="preserve"> </w:t>
      </w:r>
      <w:r w:rsidRPr="00D65A5C">
        <w:rPr>
          <w:rFonts w:ascii="Sylfaen" w:hAnsi="Sylfaen" w:cs="Sylfaen"/>
          <w:sz w:val="20"/>
          <w:lang w:val="ru-RU"/>
        </w:rPr>
        <w:t>լրանալուն</w:t>
      </w:r>
      <w:r w:rsidRPr="00D65A5C">
        <w:rPr>
          <w:rFonts w:ascii="Sylfaen" w:hAnsi="Sylfaen" w:cs="Sylfaen"/>
          <w:sz w:val="20"/>
          <w:lang w:val="af-ZA"/>
        </w:rPr>
        <w:t xml:space="preserve"> </w:t>
      </w:r>
      <w:r w:rsidRPr="00D65A5C">
        <w:rPr>
          <w:rFonts w:ascii="Sylfaen" w:hAnsi="Sylfaen" w:cs="Sylfaen"/>
          <w:sz w:val="20"/>
          <w:lang w:val="ru-RU"/>
        </w:rPr>
        <w:t>հաջորդող</w:t>
      </w:r>
      <w:r w:rsidRPr="00D65A5C">
        <w:rPr>
          <w:rFonts w:ascii="Sylfaen" w:hAnsi="Sylfaen" w:cs="Sylfaen"/>
          <w:sz w:val="20"/>
          <w:lang w:val="af-ZA"/>
        </w:rPr>
        <w:t xml:space="preserve"> </w:t>
      </w:r>
      <w:r w:rsidRPr="00D65A5C">
        <w:rPr>
          <w:rFonts w:ascii="Sylfaen" w:hAnsi="Sylfaen" w:cs="Sylfaen"/>
          <w:sz w:val="20"/>
          <w:lang w:val="ru-RU"/>
        </w:rPr>
        <w:t>չորս</w:t>
      </w:r>
      <w:r w:rsidRPr="00D65A5C">
        <w:rPr>
          <w:rFonts w:ascii="Sylfaen" w:hAnsi="Sylfaen" w:cs="Sylfaen"/>
          <w:sz w:val="20"/>
          <w:lang w:val="af-ZA"/>
        </w:rPr>
        <w:t xml:space="preserve"> </w:t>
      </w:r>
      <w:r w:rsidRPr="00D65A5C">
        <w:rPr>
          <w:rFonts w:ascii="Sylfaen" w:hAnsi="Sylfaen" w:cs="Sylfaen"/>
          <w:sz w:val="20"/>
          <w:lang w:val="ru-RU"/>
        </w:rPr>
        <w:t>աշխատանքային</w:t>
      </w:r>
      <w:r w:rsidRPr="00D65A5C">
        <w:rPr>
          <w:rFonts w:ascii="Sylfaen" w:hAnsi="Sylfaen" w:cs="Sylfaen"/>
          <w:sz w:val="20"/>
          <w:lang w:val="af-ZA"/>
        </w:rPr>
        <w:t xml:space="preserve"> </w:t>
      </w:r>
      <w:r w:rsidRPr="00D65A5C">
        <w:rPr>
          <w:rFonts w:ascii="Sylfaen" w:hAnsi="Sylfaen" w:cs="Sylfaen"/>
          <w:sz w:val="20"/>
          <w:lang w:val="ru-RU"/>
        </w:rPr>
        <w:t>օրվա</w:t>
      </w:r>
      <w:r w:rsidRPr="00D65A5C">
        <w:rPr>
          <w:rFonts w:ascii="Sylfaen" w:hAnsi="Sylfaen" w:cs="Sylfaen"/>
          <w:sz w:val="20"/>
          <w:lang w:val="af-ZA"/>
        </w:rPr>
        <w:t xml:space="preserve"> </w:t>
      </w:r>
      <w:r w:rsidRPr="00D65A5C">
        <w:rPr>
          <w:rFonts w:ascii="Sylfaen" w:hAnsi="Sylfaen" w:cs="Sylfaen"/>
          <w:sz w:val="20"/>
          <w:lang w:val="ru-RU"/>
        </w:rPr>
        <w:t>ընթացքում</w:t>
      </w:r>
      <w:r w:rsidRPr="00D65A5C">
        <w:rPr>
          <w:rFonts w:ascii="Sylfaen" w:hAnsi="Sylfaen" w:cs="Sylfaen"/>
          <w:sz w:val="20"/>
          <w:lang w:val="af-ZA"/>
        </w:rPr>
        <w:t xml:space="preserve"> </w:t>
      </w:r>
      <w:r w:rsidRPr="00D65A5C">
        <w:rPr>
          <w:rFonts w:ascii="Sylfaen" w:hAnsi="Sylfaen" w:cs="Sylfaen"/>
          <w:sz w:val="20"/>
        </w:rPr>
        <w:t>պ</w:t>
      </w:r>
      <w:r w:rsidRPr="00D65A5C">
        <w:rPr>
          <w:rFonts w:ascii="Sylfaen" w:hAnsi="Sylfaen" w:cs="Sylfaen"/>
          <w:sz w:val="20"/>
          <w:lang w:val="ru-RU"/>
        </w:rPr>
        <w:t>ատվիրատուն</w:t>
      </w:r>
      <w:r w:rsidRPr="00D65A5C">
        <w:rPr>
          <w:rFonts w:ascii="Sylfaen" w:hAnsi="Sylfaen" w:cs="Sylfaen"/>
          <w:sz w:val="20"/>
          <w:lang w:val="af-ZA"/>
        </w:rPr>
        <w:t xml:space="preserve"> </w:t>
      </w:r>
      <w:r w:rsidRPr="00D65A5C">
        <w:rPr>
          <w:rFonts w:ascii="Sylfaen" w:hAnsi="Sylfaen" w:cs="Sylfaen"/>
          <w:sz w:val="20"/>
          <w:lang w:val="ru-RU"/>
        </w:rPr>
        <w:t>ծանուցում</w:t>
      </w:r>
      <w:r w:rsidRPr="00D65A5C">
        <w:rPr>
          <w:rFonts w:ascii="Sylfaen" w:hAnsi="Sylfaen" w:cs="Sylfaen"/>
          <w:sz w:val="20"/>
          <w:lang w:val="af-ZA"/>
        </w:rPr>
        <w:t xml:space="preserve"> </w:t>
      </w:r>
      <w:r w:rsidRPr="00D65A5C">
        <w:rPr>
          <w:rFonts w:ascii="Sylfaen" w:hAnsi="Sylfaen" w:cs="Sylfaen"/>
          <w:sz w:val="20"/>
          <w:lang w:val="ru-RU"/>
        </w:rPr>
        <w:t>է</w:t>
      </w:r>
      <w:r w:rsidRPr="00D65A5C">
        <w:rPr>
          <w:rFonts w:ascii="Sylfaen" w:hAnsi="Sylfaen" w:cs="Sylfaen"/>
          <w:sz w:val="20"/>
          <w:lang w:val="af-ZA"/>
        </w:rPr>
        <w:t xml:space="preserve"> </w:t>
      </w:r>
      <w:r w:rsidRPr="00D65A5C">
        <w:rPr>
          <w:rFonts w:ascii="Sylfaen" w:hAnsi="Sylfaen" w:cs="Sylfaen"/>
          <w:sz w:val="20"/>
          <w:lang w:val="ru-RU"/>
        </w:rPr>
        <w:t>ընտրված</w:t>
      </w:r>
      <w:r w:rsidRPr="00D65A5C">
        <w:rPr>
          <w:rFonts w:ascii="Sylfaen" w:hAnsi="Sylfaen" w:cs="Sylfaen"/>
          <w:sz w:val="20"/>
          <w:lang w:val="af-ZA"/>
        </w:rPr>
        <w:t xml:space="preserve"> </w:t>
      </w:r>
      <w:r w:rsidRPr="00D65A5C">
        <w:rPr>
          <w:rFonts w:ascii="Sylfaen" w:hAnsi="Sylfaen" w:cs="Sylfaen"/>
          <w:sz w:val="20"/>
        </w:rPr>
        <w:t>մ</w:t>
      </w:r>
      <w:r w:rsidRPr="00D65A5C">
        <w:rPr>
          <w:rFonts w:ascii="Sylfaen" w:hAnsi="Sylfaen" w:cs="Sylfaen"/>
          <w:sz w:val="20"/>
          <w:lang w:val="ru-RU"/>
        </w:rPr>
        <w:t>ասնակցին</w:t>
      </w:r>
      <w:r w:rsidRPr="00D65A5C">
        <w:rPr>
          <w:rFonts w:ascii="Sylfaen" w:hAnsi="Sylfaen" w:cs="Sylfaen"/>
          <w:sz w:val="20"/>
          <w:lang w:val="af-ZA"/>
        </w:rPr>
        <w:t xml:space="preserve">` </w:t>
      </w:r>
      <w:r w:rsidRPr="00D65A5C">
        <w:rPr>
          <w:rFonts w:ascii="Sylfaen" w:hAnsi="Sylfaen" w:cs="Sylfaen"/>
          <w:sz w:val="20"/>
          <w:lang w:val="ru-RU"/>
        </w:rPr>
        <w:t>ներկայացնելով</w:t>
      </w:r>
      <w:r w:rsidRPr="00D65A5C">
        <w:rPr>
          <w:rFonts w:ascii="Sylfaen" w:hAnsi="Sylfaen" w:cs="Sylfaen"/>
          <w:sz w:val="20"/>
          <w:lang w:val="af-ZA"/>
        </w:rPr>
        <w:t xml:space="preserve"> </w:t>
      </w:r>
      <w:r w:rsidRPr="00D65A5C">
        <w:rPr>
          <w:rFonts w:ascii="Sylfaen" w:hAnsi="Sylfaen" w:cs="Sylfaen"/>
          <w:sz w:val="20"/>
          <w:lang w:val="ru-RU"/>
        </w:rPr>
        <w:t>պայմանագիր</w:t>
      </w:r>
      <w:r w:rsidRPr="00D65A5C">
        <w:rPr>
          <w:rFonts w:ascii="Sylfaen" w:hAnsi="Sylfaen" w:cs="Sylfaen"/>
          <w:sz w:val="20"/>
          <w:lang w:val="af-ZA"/>
        </w:rPr>
        <w:t xml:space="preserve"> </w:t>
      </w:r>
      <w:r w:rsidRPr="00D65A5C">
        <w:rPr>
          <w:rFonts w:ascii="Sylfaen" w:hAnsi="Sylfaen" w:cs="Sylfaen"/>
          <w:sz w:val="20"/>
          <w:lang w:val="ru-RU"/>
        </w:rPr>
        <w:t>կնքելու</w:t>
      </w:r>
      <w:r w:rsidRPr="00D65A5C">
        <w:rPr>
          <w:rFonts w:ascii="Sylfaen" w:hAnsi="Sylfaen" w:cs="Sylfaen"/>
          <w:sz w:val="20"/>
          <w:lang w:val="af-ZA"/>
        </w:rPr>
        <w:t xml:space="preserve"> </w:t>
      </w:r>
      <w:r w:rsidRPr="00D65A5C">
        <w:rPr>
          <w:rFonts w:ascii="Sylfaen" w:hAnsi="Sylfaen" w:cs="Sylfaen"/>
          <w:sz w:val="20"/>
          <w:lang w:val="ru-RU"/>
        </w:rPr>
        <w:t>առաջարկը</w:t>
      </w:r>
      <w:r w:rsidRPr="00D65A5C">
        <w:rPr>
          <w:rFonts w:ascii="Sylfaen" w:hAnsi="Sylfaen" w:cs="Sylfaen"/>
          <w:sz w:val="20"/>
          <w:lang w:val="af-ZA"/>
        </w:rPr>
        <w:t xml:space="preserve"> </w:t>
      </w:r>
      <w:r w:rsidRPr="00D65A5C">
        <w:rPr>
          <w:rFonts w:ascii="Sylfaen" w:hAnsi="Sylfaen" w:cs="Sylfaen"/>
          <w:sz w:val="20"/>
          <w:lang w:val="ru-RU"/>
        </w:rPr>
        <w:t>և</w:t>
      </w:r>
      <w:r w:rsidRPr="00D65A5C">
        <w:rPr>
          <w:rFonts w:ascii="Sylfaen" w:hAnsi="Sylfaen" w:cs="Sylfaen"/>
          <w:sz w:val="20"/>
          <w:lang w:val="af-ZA"/>
        </w:rPr>
        <w:t xml:space="preserve"> </w:t>
      </w:r>
      <w:r w:rsidRPr="00D65A5C">
        <w:rPr>
          <w:rFonts w:ascii="Sylfaen" w:hAnsi="Sylfaen" w:cs="Sylfaen"/>
          <w:sz w:val="20"/>
          <w:lang w:val="ru-RU"/>
        </w:rPr>
        <w:t>պայմանագրի</w:t>
      </w:r>
      <w:r w:rsidRPr="00D65A5C">
        <w:rPr>
          <w:rFonts w:ascii="Sylfaen" w:hAnsi="Sylfaen" w:cs="Sylfaen"/>
          <w:sz w:val="20"/>
          <w:lang w:val="af-ZA"/>
        </w:rPr>
        <w:t xml:space="preserve"> </w:t>
      </w:r>
      <w:r w:rsidRPr="00D65A5C">
        <w:rPr>
          <w:rFonts w:ascii="Sylfaen" w:hAnsi="Sylfaen" w:cs="Sylfaen"/>
          <w:sz w:val="20"/>
          <w:lang w:val="ru-RU"/>
        </w:rPr>
        <w:t>նախագիծը</w:t>
      </w:r>
      <w:r w:rsidRPr="00D65A5C">
        <w:rPr>
          <w:rFonts w:ascii="Sylfaen" w:hAnsi="Sylfaen" w:cs="Sylfaen"/>
          <w:sz w:val="20"/>
          <w:lang w:val="af-ZA"/>
        </w:rPr>
        <w:t xml:space="preserve">: </w:t>
      </w:r>
      <w:r w:rsidRPr="00D65A5C">
        <w:rPr>
          <w:rFonts w:ascii="Sylfaen" w:hAnsi="Sylfaen" w:cs="Sylfaen"/>
          <w:sz w:val="20"/>
          <w:lang w:val="ru-RU"/>
        </w:rPr>
        <w:t>Ընդ</w:t>
      </w:r>
      <w:r w:rsidRPr="00D65A5C">
        <w:rPr>
          <w:rFonts w:ascii="Sylfaen" w:hAnsi="Sylfaen" w:cs="Sylfaen"/>
          <w:sz w:val="20"/>
          <w:lang w:val="af-ZA"/>
        </w:rPr>
        <w:t xml:space="preserve"> </w:t>
      </w:r>
      <w:r w:rsidRPr="00D65A5C">
        <w:rPr>
          <w:rFonts w:ascii="Sylfaen" w:hAnsi="Sylfaen" w:cs="Sylfaen"/>
          <w:sz w:val="20"/>
          <w:lang w:val="ru-RU"/>
        </w:rPr>
        <w:t>որում</w:t>
      </w:r>
      <w:r w:rsidRPr="00D65A5C">
        <w:rPr>
          <w:rFonts w:ascii="Sylfaen" w:hAnsi="Sylfaen" w:cs="Sylfaen"/>
          <w:sz w:val="20"/>
          <w:lang w:val="af-ZA"/>
        </w:rPr>
        <w:t xml:space="preserve">, </w:t>
      </w:r>
      <w:r w:rsidRPr="00D65A5C">
        <w:rPr>
          <w:rFonts w:ascii="Sylfaen" w:hAnsi="Sylfaen" w:cs="Sylfaen"/>
          <w:sz w:val="20"/>
          <w:lang w:val="ru-RU"/>
        </w:rPr>
        <w:t>պայմանագիրը</w:t>
      </w:r>
      <w:r w:rsidRPr="00D65A5C">
        <w:rPr>
          <w:rFonts w:ascii="Sylfaen" w:hAnsi="Sylfaen" w:cs="Sylfaen"/>
          <w:sz w:val="20"/>
          <w:lang w:val="af-ZA"/>
        </w:rPr>
        <w:t xml:space="preserve"> </w:t>
      </w:r>
      <w:r w:rsidRPr="00D65A5C">
        <w:rPr>
          <w:rFonts w:ascii="Sylfaen" w:hAnsi="Sylfaen" w:cs="Sylfaen"/>
          <w:sz w:val="20"/>
          <w:lang w:val="ru-RU"/>
        </w:rPr>
        <w:t>կարող</w:t>
      </w:r>
      <w:r w:rsidRPr="00D65A5C">
        <w:rPr>
          <w:rFonts w:ascii="Sylfaen" w:hAnsi="Sylfaen" w:cs="Sylfaen"/>
          <w:sz w:val="20"/>
          <w:lang w:val="af-ZA"/>
        </w:rPr>
        <w:t xml:space="preserve"> </w:t>
      </w:r>
      <w:r w:rsidRPr="00D65A5C">
        <w:rPr>
          <w:rFonts w:ascii="Sylfaen" w:hAnsi="Sylfaen" w:cs="Sylfaen"/>
          <w:sz w:val="20"/>
          <w:lang w:val="ru-RU"/>
        </w:rPr>
        <w:t>է</w:t>
      </w:r>
      <w:r w:rsidRPr="00D65A5C">
        <w:rPr>
          <w:rFonts w:ascii="Sylfaen" w:hAnsi="Sylfaen" w:cs="Sylfaen"/>
          <w:sz w:val="20"/>
          <w:lang w:val="af-ZA"/>
        </w:rPr>
        <w:t xml:space="preserve"> </w:t>
      </w:r>
      <w:r w:rsidRPr="00D65A5C">
        <w:rPr>
          <w:rFonts w:ascii="Sylfaen" w:hAnsi="Sylfaen" w:cs="Sylfaen"/>
          <w:sz w:val="20"/>
          <w:lang w:val="ru-RU"/>
        </w:rPr>
        <w:t>կնքվել</w:t>
      </w:r>
      <w:r w:rsidRPr="00D65A5C">
        <w:rPr>
          <w:rFonts w:ascii="Sylfaen" w:hAnsi="Sylfaen" w:cs="Sylfaen"/>
          <w:sz w:val="20"/>
          <w:lang w:val="af-ZA"/>
        </w:rPr>
        <w:t xml:space="preserve"> </w:t>
      </w:r>
      <w:r w:rsidRPr="00D65A5C">
        <w:rPr>
          <w:rFonts w:ascii="Sylfaen" w:hAnsi="Sylfaen" w:cs="Sylfaen"/>
          <w:sz w:val="20"/>
          <w:lang w:val="ru-RU"/>
        </w:rPr>
        <w:t>ոչ</w:t>
      </w:r>
      <w:r w:rsidRPr="00D65A5C">
        <w:rPr>
          <w:rFonts w:ascii="Sylfaen" w:hAnsi="Sylfaen" w:cs="Sylfaen"/>
          <w:sz w:val="20"/>
          <w:lang w:val="af-ZA"/>
        </w:rPr>
        <w:t xml:space="preserve"> </w:t>
      </w:r>
      <w:r w:rsidRPr="00D65A5C">
        <w:rPr>
          <w:rFonts w:ascii="Sylfaen" w:hAnsi="Sylfaen" w:cs="Sylfaen"/>
          <w:sz w:val="20"/>
          <w:lang w:val="ru-RU"/>
        </w:rPr>
        <w:t>շուտ</w:t>
      </w:r>
      <w:r w:rsidRPr="00D65A5C">
        <w:rPr>
          <w:rFonts w:ascii="Sylfaen" w:hAnsi="Sylfaen" w:cs="Sylfaen"/>
          <w:sz w:val="20"/>
          <w:lang w:val="af-ZA"/>
        </w:rPr>
        <w:t xml:space="preserve">, </w:t>
      </w:r>
      <w:r w:rsidRPr="00D65A5C">
        <w:rPr>
          <w:rFonts w:ascii="Sylfaen" w:hAnsi="Sylfaen" w:cs="Sylfaen"/>
          <w:sz w:val="20"/>
          <w:lang w:val="ru-RU"/>
        </w:rPr>
        <w:t>քան</w:t>
      </w:r>
      <w:r w:rsidRPr="00D65A5C">
        <w:rPr>
          <w:rFonts w:ascii="Sylfaen" w:hAnsi="Sylfaen" w:cs="Sylfaen"/>
          <w:sz w:val="20"/>
          <w:lang w:val="af-ZA"/>
        </w:rPr>
        <w:t xml:space="preserve"> </w:t>
      </w:r>
      <w:r w:rsidRPr="00D65A5C">
        <w:rPr>
          <w:rFonts w:ascii="Sylfaen" w:hAnsi="Sylfaen" w:cs="Sylfaen"/>
          <w:sz w:val="20"/>
          <w:lang w:val="ru-RU"/>
        </w:rPr>
        <w:t>սույն</w:t>
      </w:r>
      <w:r w:rsidRPr="00D65A5C">
        <w:rPr>
          <w:rFonts w:ascii="Sylfaen" w:hAnsi="Sylfaen" w:cs="Sylfaen"/>
          <w:sz w:val="20"/>
          <w:lang w:val="af-ZA"/>
        </w:rPr>
        <w:t xml:space="preserve"> </w:t>
      </w:r>
      <w:r w:rsidRPr="00D65A5C">
        <w:rPr>
          <w:rFonts w:ascii="Sylfaen" w:hAnsi="Sylfaen" w:cs="Sylfaen"/>
          <w:sz w:val="20"/>
          <w:lang w:val="ru-RU"/>
        </w:rPr>
        <w:t>հրավերի</w:t>
      </w:r>
      <w:r w:rsidRPr="00D65A5C">
        <w:rPr>
          <w:rFonts w:ascii="Sylfaen" w:hAnsi="Sylfaen" w:cs="Sylfaen"/>
          <w:sz w:val="20"/>
          <w:lang w:val="af-ZA"/>
        </w:rPr>
        <w:t xml:space="preserve"> 1-</w:t>
      </w:r>
      <w:r w:rsidRPr="00D65A5C">
        <w:rPr>
          <w:rFonts w:ascii="Sylfaen" w:hAnsi="Sylfaen" w:cs="Sylfaen"/>
          <w:sz w:val="20"/>
        </w:rPr>
        <w:t>ին</w:t>
      </w:r>
      <w:r w:rsidRPr="00D65A5C">
        <w:rPr>
          <w:rFonts w:ascii="Sylfaen" w:hAnsi="Sylfaen" w:cs="Sylfaen"/>
          <w:sz w:val="20"/>
          <w:lang w:val="af-ZA"/>
        </w:rPr>
        <w:t xml:space="preserve"> </w:t>
      </w:r>
      <w:r w:rsidRPr="00D65A5C">
        <w:rPr>
          <w:rFonts w:ascii="Sylfaen" w:hAnsi="Sylfaen" w:cs="Sylfaen"/>
          <w:sz w:val="20"/>
        </w:rPr>
        <w:t>մասի</w:t>
      </w:r>
      <w:r w:rsidRPr="00D65A5C">
        <w:rPr>
          <w:rFonts w:ascii="Sylfaen" w:hAnsi="Sylfaen" w:cs="Sylfaen"/>
          <w:sz w:val="20"/>
          <w:lang w:val="af-ZA"/>
        </w:rPr>
        <w:t xml:space="preserve"> 8</w:t>
      </w:r>
      <w:r w:rsidRPr="00D65A5C">
        <w:rPr>
          <w:rFonts w:ascii="Sylfaen" w:hAnsi="Sylfaen" w:cs="Sylfaen"/>
          <w:sz w:val="20"/>
          <w:lang w:val="hy-AM"/>
        </w:rPr>
        <w:t>.</w:t>
      </w:r>
      <w:r w:rsidRPr="00D65A5C">
        <w:rPr>
          <w:rFonts w:ascii="Sylfaen" w:hAnsi="Sylfaen" w:cs="Sylfaen"/>
          <w:sz w:val="20"/>
          <w:lang w:val="af-ZA"/>
        </w:rPr>
        <w:t xml:space="preserve">25 </w:t>
      </w:r>
      <w:r w:rsidRPr="00D65A5C">
        <w:rPr>
          <w:rFonts w:ascii="Sylfaen" w:hAnsi="Sylfaen" w:cs="Sylfaen"/>
          <w:sz w:val="20"/>
          <w:lang w:val="ru-RU"/>
        </w:rPr>
        <w:t>կետով</w:t>
      </w:r>
      <w:r w:rsidRPr="00D65A5C">
        <w:rPr>
          <w:rFonts w:ascii="Sylfaen" w:hAnsi="Sylfaen" w:cs="Sylfaen"/>
          <w:sz w:val="20"/>
          <w:lang w:val="af-ZA"/>
        </w:rPr>
        <w:t xml:space="preserve"> </w:t>
      </w:r>
      <w:r w:rsidRPr="00D65A5C">
        <w:rPr>
          <w:rFonts w:ascii="Sylfaen" w:hAnsi="Sylfaen" w:cs="Sylfaen"/>
          <w:sz w:val="20"/>
          <w:lang w:val="ru-RU"/>
        </w:rPr>
        <w:t>սահմանված</w:t>
      </w:r>
      <w:r w:rsidRPr="00D65A5C">
        <w:rPr>
          <w:rFonts w:ascii="Sylfaen" w:hAnsi="Sylfaen" w:cs="Sylfaen"/>
          <w:sz w:val="20"/>
          <w:lang w:val="af-ZA"/>
        </w:rPr>
        <w:t xml:space="preserve"> </w:t>
      </w:r>
      <w:r w:rsidRPr="00D65A5C">
        <w:rPr>
          <w:rFonts w:ascii="Sylfaen" w:hAnsi="Sylfaen" w:cs="Sylfaen"/>
          <w:sz w:val="20"/>
          <w:lang w:val="ru-RU"/>
        </w:rPr>
        <w:t>անգործության</w:t>
      </w:r>
      <w:r w:rsidRPr="00D65A5C">
        <w:rPr>
          <w:rFonts w:ascii="Sylfaen" w:hAnsi="Sylfaen" w:cs="Sylfaen"/>
          <w:sz w:val="20"/>
          <w:lang w:val="af-ZA"/>
        </w:rPr>
        <w:t xml:space="preserve"> </w:t>
      </w:r>
      <w:r w:rsidRPr="00D65A5C">
        <w:rPr>
          <w:rFonts w:ascii="Sylfaen" w:hAnsi="Sylfaen" w:cs="Sylfaen"/>
          <w:sz w:val="20"/>
          <w:lang w:val="ru-RU"/>
        </w:rPr>
        <w:t>ժամկետը</w:t>
      </w:r>
      <w:r w:rsidRPr="00D65A5C">
        <w:rPr>
          <w:rFonts w:ascii="Sylfaen" w:hAnsi="Sylfaen" w:cs="Sylfaen"/>
          <w:sz w:val="20"/>
          <w:lang w:val="af-ZA"/>
        </w:rPr>
        <w:t xml:space="preserve"> </w:t>
      </w:r>
      <w:r w:rsidRPr="00D65A5C">
        <w:rPr>
          <w:rFonts w:ascii="Sylfaen" w:hAnsi="Sylfaen" w:cs="Sylfaen"/>
          <w:sz w:val="20"/>
          <w:lang w:val="ru-RU"/>
        </w:rPr>
        <w:t>լրանալու</w:t>
      </w:r>
      <w:r w:rsidRPr="00D65A5C">
        <w:rPr>
          <w:rFonts w:ascii="Sylfaen" w:hAnsi="Sylfaen" w:cs="Sylfaen"/>
          <w:sz w:val="20"/>
          <w:lang w:val="af-ZA"/>
        </w:rPr>
        <w:t xml:space="preserve"> </w:t>
      </w:r>
      <w:r w:rsidRPr="00D65A5C">
        <w:rPr>
          <w:rFonts w:ascii="Sylfaen" w:hAnsi="Sylfaen" w:cs="Sylfaen"/>
          <w:sz w:val="20"/>
          <w:lang w:val="ru-RU"/>
        </w:rPr>
        <w:t>օրվան</w:t>
      </w:r>
      <w:r w:rsidRPr="00D65A5C">
        <w:rPr>
          <w:rFonts w:ascii="Sylfaen" w:hAnsi="Sylfaen" w:cs="Sylfaen"/>
          <w:sz w:val="20"/>
          <w:lang w:val="af-ZA"/>
        </w:rPr>
        <w:t xml:space="preserve"> </w:t>
      </w:r>
      <w:r w:rsidRPr="00D65A5C">
        <w:rPr>
          <w:rFonts w:ascii="Sylfaen" w:hAnsi="Sylfaen" w:cs="Sylfaen"/>
          <w:sz w:val="20"/>
          <w:lang w:val="ru-RU"/>
        </w:rPr>
        <w:t>հաջորդող</w:t>
      </w:r>
      <w:r w:rsidRPr="00D65A5C">
        <w:rPr>
          <w:rFonts w:ascii="Sylfaen" w:hAnsi="Sylfaen" w:cs="Sylfaen"/>
          <w:sz w:val="20"/>
          <w:lang w:val="af-ZA"/>
        </w:rPr>
        <w:t xml:space="preserve"> </w:t>
      </w:r>
      <w:r w:rsidRPr="00D65A5C">
        <w:rPr>
          <w:rFonts w:ascii="Sylfaen" w:hAnsi="Sylfaen" w:cs="Sylfaen"/>
          <w:sz w:val="20"/>
          <w:lang w:val="ru-RU"/>
        </w:rPr>
        <w:t>երկրորդ</w:t>
      </w:r>
      <w:r w:rsidRPr="00D65A5C">
        <w:rPr>
          <w:rFonts w:ascii="Sylfaen" w:hAnsi="Sylfaen" w:cs="Sylfaen"/>
          <w:sz w:val="20"/>
          <w:lang w:val="af-ZA"/>
        </w:rPr>
        <w:t xml:space="preserve"> </w:t>
      </w:r>
      <w:r w:rsidRPr="00D65A5C">
        <w:rPr>
          <w:rFonts w:ascii="Sylfaen" w:hAnsi="Sylfaen" w:cs="Sylfaen"/>
          <w:sz w:val="20"/>
          <w:lang w:val="ru-RU"/>
        </w:rPr>
        <w:t>աշխատանքային</w:t>
      </w:r>
      <w:r w:rsidRPr="00D65A5C">
        <w:rPr>
          <w:rFonts w:ascii="Sylfaen" w:hAnsi="Sylfaen" w:cs="Sylfaen"/>
          <w:sz w:val="20"/>
          <w:lang w:val="af-ZA"/>
        </w:rPr>
        <w:t xml:space="preserve"> </w:t>
      </w:r>
      <w:r w:rsidRPr="00D65A5C">
        <w:rPr>
          <w:rFonts w:ascii="Sylfaen" w:hAnsi="Sylfaen" w:cs="Sylfaen"/>
          <w:sz w:val="20"/>
          <w:lang w:val="ru-RU"/>
        </w:rPr>
        <w:t>օրը</w:t>
      </w:r>
      <w:r w:rsidRPr="00D65A5C">
        <w:rPr>
          <w:rFonts w:ascii="Sylfaen" w:hAnsi="Sylfaen" w:cs="Sylfaen"/>
          <w:sz w:val="20"/>
          <w:lang w:val="af-ZA"/>
        </w:rPr>
        <w:t>:</w:t>
      </w:r>
    </w:p>
    <w:p w:rsidR="002F6A42" w:rsidRPr="00D65A5C" w:rsidRDefault="002F6A42" w:rsidP="002F6A42">
      <w:pPr>
        <w:ind w:firstLine="567"/>
        <w:jc w:val="both"/>
        <w:rPr>
          <w:rFonts w:ascii="Sylfaen" w:hAnsi="Sylfaen" w:cs="Sylfaen"/>
          <w:sz w:val="20"/>
          <w:lang w:val="af-ZA"/>
        </w:rPr>
      </w:pPr>
      <w:r w:rsidRPr="00D65A5C">
        <w:rPr>
          <w:rFonts w:ascii="Sylfaen" w:hAnsi="Sylfaen" w:cs="Sylfaen"/>
          <w:sz w:val="20"/>
          <w:lang w:val="af-ZA"/>
        </w:rPr>
        <w:t>9</w:t>
      </w:r>
      <w:r w:rsidRPr="00D65A5C">
        <w:rPr>
          <w:rFonts w:ascii="Sylfaen" w:hAnsi="Sylfaen" w:cs="Sylfaen"/>
          <w:sz w:val="20"/>
          <w:lang w:val="hy-AM"/>
        </w:rPr>
        <w:t>.3</w:t>
      </w:r>
      <w:r w:rsidRPr="00D65A5C">
        <w:rPr>
          <w:rFonts w:ascii="Sylfaen" w:hAnsi="Sylfaen" w:cs="Sylfaen"/>
          <w:sz w:val="20"/>
          <w:lang w:val="af-ZA"/>
        </w:rPr>
        <w:t xml:space="preserve"> </w:t>
      </w:r>
      <w:r w:rsidRPr="00D65A5C">
        <w:rPr>
          <w:rFonts w:ascii="Sylfaen" w:hAnsi="Sylfaen" w:cs="Sylfaen"/>
          <w:sz w:val="20"/>
          <w:lang w:val="ru-RU"/>
        </w:rPr>
        <w:t>Ընտրված</w:t>
      </w:r>
      <w:r w:rsidRPr="00D65A5C">
        <w:rPr>
          <w:rFonts w:ascii="Sylfaen" w:hAnsi="Sylfaen" w:cs="Sylfaen"/>
          <w:sz w:val="20"/>
          <w:lang w:val="af-ZA"/>
        </w:rPr>
        <w:t xml:space="preserve"> </w:t>
      </w:r>
      <w:r w:rsidRPr="00D65A5C">
        <w:rPr>
          <w:rFonts w:ascii="Sylfaen" w:hAnsi="Sylfaen" w:cs="Sylfaen"/>
          <w:sz w:val="20"/>
        </w:rPr>
        <w:t>մ</w:t>
      </w:r>
      <w:r w:rsidRPr="00D65A5C">
        <w:rPr>
          <w:rFonts w:ascii="Sylfaen" w:hAnsi="Sylfaen" w:cs="Sylfaen"/>
          <w:sz w:val="20"/>
          <w:lang w:val="ru-RU"/>
        </w:rPr>
        <w:t>ասնակցին</w:t>
      </w:r>
      <w:r w:rsidRPr="00D65A5C">
        <w:rPr>
          <w:rFonts w:ascii="Sylfaen" w:hAnsi="Sylfaen" w:cs="Sylfaen"/>
          <w:sz w:val="20"/>
          <w:lang w:val="af-ZA"/>
        </w:rPr>
        <w:t xml:space="preserve"> </w:t>
      </w:r>
      <w:r w:rsidRPr="00D65A5C">
        <w:rPr>
          <w:rFonts w:ascii="Sylfaen" w:hAnsi="Sylfaen" w:cs="Sylfaen"/>
          <w:sz w:val="20"/>
          <w:lang w:val="ru-RU"/>
        </w:rPr>
        <w:t>պայմանագիր</w:t>
      </w:r>
      <w:r w:rsidRPr="00D65A5C">
        <w:rPr>
          <w:rFonts w:ascii="Sylfaen" w:hAnsi="Sylfaen" w:cs="Sylfaen"/>
          <w:sz w:val="20"/>
          <w:lang w:val="af-ZA"/>
        </w:rPr>
        <w:t xml:space="preserve"> </w:t>
      </w:r>
      <w:r w:rsidRPr="00D65A5C">
        <w:rPr>
          <w:rFonts w:ascii="Sylfaen" w:hAnsi="Sylfaen" w:cs="Sylfaen"/>
          <w:sz w:val="20"/>
          <w:lang w:val="ru-RU"/>
        </w:rPr>
        <w:t>կնքելու</w:t>
      </w:r>
      <w:r w:rsidRPr="00D65A5C">
        <w:rPr>
          <w:rFonts w:ascii="Sylfaen" w:hAnsi="Sylfaen" w:cs="Sylfaen"/>
          <w:sz w:val="20"/>
          <w:lang w:val="af-ZA"/>
        </w:rPr>
        <w:t xml:space="preserve"> </w:t>
      </w:r>
      <w:r w:rsidRPr="00D65A5C">
        <w:rPr>
          <w:rFonts w:ascii="Sylfaen" w:hAnsi="Sylfaen" w:cs="Sylfaen"/>
          <w:sz w:val="20"/>
          <w:lang w:val="ru-RU"/>
        </w:rPr>
        <w:t>առաջարկը</w:t>
      </w:r>
      <w:r w:rsidRPr="00D65A5C">
        <w:rPr>
          <w:rFonts w:ascii="Sylfaen" w:hAnsi="Sylfaen" w:cs="Sylfaen"/>
          <w:sz w:val="20"/>
          <w:lang w:val="af-ZA"/>
        </w:rPr>
        <w:t xml:space="preserve"> </w:t>
      </w:r>
      <w:r w:rsidRPr="00D65A5C">
        <w:rPr>
          <w:rFonts w:ascii="Sylfaen" w:hAnsi="Sylfaen" w:cs="Sylfaen"/>
          <w:sz w:val="20"/>
          <w:lang w:val="ru-RU"/>
        </w:rPr>
        <w:t>և</w:t>
      </w:r>
      <w:r w:rsidRPr="00D65A5C">
        <w:rPr>
          <w:rFonts w:ascii="Sylfaen" w:hAnsi="Sylfaen" w:cs="Sylfaen"/>
          <w:sz w:val="20"/>
          <w:lang w:val="af-ZA"/>
        </w:rPr>
        <w:t xml:space="preserve"> </w:t>
      </w:r>
      <w:r w:rsidRPr="00D65A5C">
        <w:rPr>
          <w:rFonts w:ascii="Sylfaen" w:hAnsi="Sylfaen" w:cs="Sylfaen"/>
          <w:sz w:val="20"/>
          <w:lang w:val="ru-RU"/>
        </w:rPr>
        <w:t>կնքվելիք</w:t>
      </w:r>
      <w:r w:rsidRPr="00D65A5C">
        <w:rPr>
          <w:rFonts w:ascii="Sylfaen" w:hAnsi="Sylfaen" w:cs="Sylfaen"/>
          <w:sz w:val="20"/>
          <w:lang w:val="af-ZA"/>
        </w:rPr>
        <w:t xml:space="preserve"> </w:t>
      </w:r>
      <w:r w:rsidRPr="00D65A5C">
        <w:rPr>
          <w:rFonts w:ascii="Sylfaen" w:hAnsi="Sylfaen" w:cs="Sylfaen"/>
          <w:sz w:val="20"/>
          <w:lang w:val="ru-RU"/>
        </w:rPr>
        <w:t>պայմանագրի</w:t>
      </w:r>
      <w:r w:rsidRPr="00D65A5C">
        <w:rPr>
          <w:rFonts w:ascii="Sylfaen" w:hAnsi="Sylfaen" w:cs="Sylfaen"/>
          <w:sz w:val="20"/>
          <w:lang w:val="af-ZA"/>
        </w:rPr>
        <w:t xml:space="preserve"> </w:t>
      </w:r>
      <w:r w:rsidRPr="00D65A5C">
        <w:rPr>
          <w:rFonts w:ascii="Sylfaen" w:hAnsi="Sylfaen" w:cs="Sylfaen"/>
          <w:sz w:val="20"/>
          <w:lang w:val="ru-RU"/>
        </w:rPr>
        <w:t>նախագիծը</w:t>
      </w:r>
      <w:r w:rsidRPr="00D65A5C">
        <w:rPr>
          <w:rFonts w:ascii="Sylfaen" w:hAnsi="Sylfaen" w:cs="Sylfaen"/>
          <w:sz w:val="20"/>
          <w:lang w:val="af-ZA"/>
        </w:rPr>
        <w:t xml:space="preserve"> </w:t>
      </w:r>
      <w:r w:rsidRPr="00D65A5C">
        <w:rPr>
          <w:rFonts w:ascii="Sylfaen" w:hAnsi="Sylfaen" w:cs="Sylfaen"/>
          <w:sz w:val="20"/>
          <w:lang w:val="ru-RU"/>
        </w:rPr>
        <w:t>հանձնաժողովի</w:t>
      </w:r>
      <w:r w:rsidRPr="00D65A5C">
        <w:rPr>
          <w:rFonts w:ascii="Sylfaen" w:hAnsi="Sylfaen" w:cs="Sylfaen"/>
          <w:sz w:val="20"/>
          <w:lang w:val="af-ZA"/>
        </w:rPr>
        <w:t xml:space="preserve"> </w:t>
      </w:r>
      <w:r w:rsidRPr="00D65A5C">
        <w:rPr>
          <w:rFonts w:ascii="Sylfaen" w:hAnsi="Sylfaen" w:cs="Sylfaen"/>
          <w:sz w:val="20"/>
          <w:lang w:val="ru-RU"/>
        </w:rPr>
        <w:t>քարտուղարը</w:t>
      </w:r>
      <w:r w:rsidRPr="00D65A5C">
        <w:rPr>
          <w:rFonts w:ascii="Sylfaen" w:hAnsi="Sylfaen" w:cs="Sylfaen"/>
          <w:sz w:val="20"/>
          <w:lang w:val="af-ZA"/>
        </w:rPr>
        <w:t xml:space="preserve"> </w:t>
      </w:r>
      <w:r w:rsidRPr="00D65A5C">
        <w:rPr>
          <w:rFonts w:ascii="Sylfaen" w:hAnsi="Sylfaen" w:cs="Sylfaen"/>
          <w:sz w:val="20"/>
          <w:lang w:val="ru-RU"/>
        </w:rPr>
        <w:t>տրամադրում</w:t>
      </w:r>
      <w:r w:rsidRPr="00D65A5C">
        <w:rPr>
          <w:rFonts w:ascii="Sylfaen" w:hAnsi="Sylfaen" w:cs="Sylfaen"/>
          <w:sz w:val="20"/>
          <w:lang w:val="af-ZA"/>
        </w:rPr>
        <w:t xml:space="preserve"> </w:t>
      </w:r>
      <w:r w:rsidRPr="00D65A5C">
        <w:rPr>
          <w:rFonts w:ascii="Sylfaen" w:hAnsi="Sylfaen" w:cs="Sylfaen"/>
          <w:sz w:val="20"/>
          <w:lang w:val="ru-RU"/>
        </w:rPr>
        <w:t>է</w:t>
      </w:r>
      <w:r w:rsidRPr="00D65A5C">
        <w:rPr>
          <w:rFonts w:ascii="Sylfaen" w:hAnsi="Sylfaen" w:cs="Sylfaen"/>
          <w:sz w:val="20"/>
          <w:lang w:val="af-ZA"/>
        </w:rPr>
        <w:t xml:space="preserve"> </w:t>
      </w:r>
      <w:r w:rsidRPr="00D65A5C">
        <w:rPr>
          <w:rFonts w:ascii="Sylfaen" w:hAnsi="Sylfaen" w:cs="Sylfaen"/>
          <w:sz w:val="20"/>
          <w:lang w:val="ru-RU"/>
        </w:rPr>
        <w:t>էլեկտրոնային</w:t>
      </w:r>
      <w:r w:rsidRPr="00D65A5C">
        <w:rPr>
          <w:rFonts w:ascii="Sylfaen" w:hAnsi="Sylfaen" w:cs="Sylfaen"/>
          <w:sz w:val="20"/>
          <w:lang w:val="af-ZA"/>
        </w:rPr>
        <w:t xml:space="preserve"> </w:t>
      </w:r>
      <w:r w:rsidRPr="00D65A5C">
        <w:rPr>
          <w:rFonts w:ascii="Sylfaen" w:hAnsi="Sylfaen" w:cs="Sylfaen"/>
          <w:sz w:val="20"/>
          <w:lang w:val="ru-RU"/>
        </w:rPr>
        <w:t>եղանակով</w:t>
      </w:r>
      <w:r w:rsidRPr="00D65A5C">
        <w:rPr>
          <w:rFonts w:ascii="Sylfaen" w:hAnsi="Sylfaen" w:cs="Sylfaen"/>
          <w:sz w:val="20"/>
          <w:lang w:val="af-ZA"/>
        </w:rPr>
        <w:t xml:space="preserve">: </w:t>
      </w:r>
      <w:r w:rsidRPr="00D65A5C">
        <w:rPr>
          <w:rFonts w:ascii="Sylfaen" w:hAnsi="Sylfaen" w:cs="Sylfaen"/>
          <w:sz w:val="20"/>
          <w:lang w:val="ru-RU"/>
        </w:rPr>
        <w:t>Ընդ</w:t>
      </w:r>
      <w:r w:rsidRPr="00D65A5C">
        <w:rPr>
          <w:rFonts w:ascii="Sylfaen" w:hAnsi="Sylfaen" w:cs="Sylfaen"/>
          <w:sz w:val="20"/>
          <w:lang w:val="af-ZA"/>
        </w:rPr>
        <w:t xml:space="preserve"> </w:t>
      </w:r>
      <w:r w:rsidRPr="00D65A5C">
        <w:rPr>
          <w:rFonts w:ascii="Sylfaen" w:hAnsi="Sylfaen" w:cs="Sylfaen"/>
          <w:sz w:val="20"/>
          <w:lang w:val="ru-RU"/>
        </w:rPr>
        <w:t>որում</w:t>
      </w:r>
      <w:r w:rsidRPr="00D65A5C">
        <w:rPr>
          <w:rFonts w:ascii="Sylfaen" w:hAnsi="Sylfaen" w:cs="Sylfaen"/>
          <w:sz w:val="20"/>
          <w:lang w:val="af-ZA"/>
        </w:rPr>
        <w:t xml:space="preserve"> շինարարական աշխատանքների գնման դեպքում  </w:t>
      </w:r>
      <w:r w:rsidRPr="00D65A5C">
        <w:rPr>
          <w:rFonts w:ascii="Sylfaen" w:hAnsi="Sylfaen" w:cs="Sylfaen"/>
          <w:sz w:val="20"/>
          <w:lang w:val="ru-RU"/>
        </w:rPr>
        <w:t>պայմանագրում</w:t>
      </w:r>
      <w:r w:rsidRPr="00D65A5C">
        <w:rPr>
          <w:rFonts w:ascii="Sylfaen" w:hAnsi="Sylfaen" w:cs="Sylfaen"/>
          <w:sz w:val="20"/>
          <w:lang w:val="af-ZA"/>
        </w:rPr>
        <w:t xml:space="preserve"> </w:t>
      </w:r>
      <w:r w:rsidRPr="00D65A5C">
        <w:rPr>
          <w:rFonts w:ascii="Sylfaen" w:hAnsi="Sylfaen" w:cs="Sylfaen"/>
          <w:sz w:val="20"/>
          <w:lang w:val="ru-RU"/>
        </w:rPr>
        <w:t>ներառվում</w:t>
      </w:r>
      <w:r w:rsidRPr="00D65A5C">
        <w:rPr>
          <w:rFonts w:ascii="Sylfaen" w:hAnsi="Sylfaen" w:cs="Sylfaen"/>
          <w:sz w:val="20"/>
          <w:lang w:val="af-ZA"/>
        </w:rPr>
        <w:t xml:space="preserve"> </w:t>
      </w:r>
      <w:r w:rsidRPr="00D65A5C">
        <w:rPr>
          <w:rFonts w:ascii="Sylfaen" w:hAnsi="Sylfaen" w:cs="Sylfaen"/>
          <w:sz w:val="20"/>
        </w:rPr>
        <w:t>են</w:t>
      </w:r>
      <w:r w:rsidRPr="00D65A5C">
        <w:rPr>
          <w:rFonts w:ascii="Sylfaen" w:hAnsi="Sylfaen" w:cs="Sylfaen"/>
          <w:sz w:val="20"/>
          <w:lang w:val="af-ZA"/>
        </w:rPr>
        <w:t xml:space="preserve"> </w:t>
      </w:r>
      <w:r w:rsidRPr="00D65A5C">
        <w:rPr>
          <w:rFonts w:ascii="Sylfaen" w:hAnsi="Sylfaen" w:cs="Sylfaen"/>
          <w:sz w:val="20"/>
          <w:lang w:val="ru-RU"/>
        </w:rPr>
        <w:t>ընտրված</w:t>
      </w:r>
      <w:r w:rsidRPr="00D65A5C">
        <w:rPr>
          <w:rFonts w:ascii="Sylfaen" w:hAnsi="Sylfaen" w:cs="Sylfaen"/>
          <w:sz w:val="20"/>
          <w:lang w:val="af-ZA"/>
        </w:rPr>
        <w:t xml:space="preserve"> </w:t>
      </w:r>
      <w:r w:rsidRPr="00D65A5C">
        <w:rPr>
          <w:rFonts w:ascii="Sylfaen" w:hAnsi="Sylfaen" w:cs="Sylfaen"/>
          <w:sz w:val="20"/>
          <w:lang w:val="ru-RU"/>
        </w:rPr>
        <w:t>մասնակցի</w:t>
      </w:r>
      <w:r w:rsidRPr="00D65A5C">
        <w:rPr>
          <w:rFonts w:ascii="Sylfaen" w:hAnsi="Sylfaen" w:cs="Sylfaen"/>
          <w:sz w:val="20"/>
          <w:lang w:val="af-ZA"/>
        </w:rPr>
        <w:t xml:space="preserve"> </w:t>
      </w:r>
      <w:r w:rsidRPr="00D65A5C">
        <w:rPr>
          <w:rFonts w:ascii="Sylfaen" w:hAnsi="Sylfaen" w:cs="Sylfaen"/>
          <w:sz w:val="20"/>
          <w:lang w:val="ru-RU"/>
        </w:rPr>
        <w:t>կողմից</w:t>
      </w:r>
      <w:r w:rsidRPr="00D65A5C">
        <w:rPr>
          <w:rFonts w:ascii="Sylfaen" w:hAnsi="Sylfaen" w:cs="Sylfaen"/>
          <w:sz w:val="20"/>
          <w:lang w:val="af-ZA"/>
        </w:rPr>
        <w:t xml:space="preserve"> </w:t>
      </w:r>
      <w:r w:rsidRPr="00D65A5C">
        <w:rPr>
          <w:rFonts w:ascii="Sylfaen" w:hAnsi="Sylfaen" w:cs="Sylfaen"/>
          <w:sz w:val="20"/>
          <w:lang w:val="ru-RU"/>
        </w:rPr>
        <w:t>հայտով</w:t>
      </w:r>
      <w:r w:rsidRPr="00D65A5C">
        <w:rPr>
          <w:rFonts w:ascii="Sylfaen" w:hAnsi="Sylfaen" w:cs="Sylfaen"/>
          <w:sz w:val="20"/>
          <w:lang w:val="af-ZA"/>
        </w:rPr>
        <w:t xml:space="preserve"> </w:t>
      </w:r>
      <w:r w:rsidRPr="00D65A5C">
        <w:rPr>
          <w:rFonts w:ascii="Sylfaen" w:hAnsi="Sylfaen" w:cs="Sylfaen"/>
          <w:sz w:val="20"/>
          <w:lang w:val="ru-RU"/>
        </w:rPr>
        <w:t>ներկայացված</w:t>
      </w:r>
      <w:r w:rsidRPr="00D65A5C">
        <w:rPr>
          <w:rFonts w:ascii="Sylfaen" w:hAnsi="Sylfaen" w:cs="Sylfaen"/>
          <w:sz w:val="20"/>
          <w:lang w:val="af-ZA"/>
        </w:rPr>
        <w:t xml:space="preserve"> սարքերը և սարքավորումները: </w:t>
      </w:r>
    </w:p>
    <w:p w:rsidR="002F6A42" w:rsidRPr="00D65A5C" w:rsidRDefault="002F6A42" w:rsidP="002F6A42">
      <w:pPr>
        <w:ind w:firstLine="567"/>
        <w:jc w:val="both"/>
        <w:rPr>
          <w:rFonts w:ascii="Sylfaen" w:hAnsi="Sylfaen" w:cs="Sylfaen"/>
          <w:sz w:val="20"/>
          <w:lang w:val="af-ZA"/>
        </w:rPr>
      </w:pPr>
      <w:r w:rsidRPr="00D65A5C">
        <w:rPr>
          <w:rFonts w:ascii="Sylfaen" w:hAnsi="Sylfaen" w:cs="Sylfaen"/>
          <w:sz w:val="20"/>
          <w:lang w:val="af-ZA"/>
        </w:rPr>
        <w:t xml:space="preserve">9.4 </w:t>
      </w:r>
      <w:r w:rsidRPr="00D65A5C">
        <w:rPr>
          <w:rFonts w:ascii="Sylfaen" w:hAnsi="Sylfaen" w:cs="Sylfaen"/>
          <w:sz w:val="20"/>
          <w:lang w:val="ru-RU"/>
        </w:rPr>
        <w:t>Պայմանագիր</w:t>
      </w:r>
      <w:r w:rsidRPr="00D65A5C">
        <w:rPr>
          <w:rFonts w:ascii="Sylfaen" w:hAnsi="Sylfaen" w:cs="Sylfaen"/>
          <w:sz w:val="20"/>
          <w:lang w:val="af-ZA"/>
        </w:rPr>
        <w:t xml:space="preserve"> </w:t>
      </w:r>
      <w:r w:rsidRPr="00D65A5C">
        <w:rPr>
          <w:rFonts w:ascii="Sylfaen" w:hAnsi="Sylfaen" w:cs="Sylfaen"/>
          <w:sz w:val="20"/>
          <w:lang w:val="ru-RU"/>
        </w:rPr>
        <w:t>կնքելու</w:t>
      </w:r>
      <w:r w:rsidRPr="00D65A5C">
        <w:rPr>
          <w:rFonts w:ascii="Sylfaen" w:hAnsi="Sylfaen" w:cs="Sylfaen"/>
          <w:sz w:val="20"/>
          <w:lang w:val="af-ZA"/>
        </w:rPr>
        <w:t xml:space="preserve"> </w:t>
      </w:r>
      <w:r w:rsidRPr="00D65A5C">
        <w:rPr>
          <w:rFonts w:ascii="Sylfaen" w:hAnsi="Sylfaen" w:cs="Sylfaen"/>
          <w:sz w:val="20"/>
          <w:lang w:val="ru-RU"/>
        </w:rPr>
        <w:t>մասին</w:t>
      </w:r>
      <w:r w:rsidRPr="00D65A5C">
        <w:rPr>
          <w:rFonts w:ascii="Sylfaen" w:hAnsi="Sylfaen" w:cs="Sylfaen"/>
          <w:sz w:val="20"/>
          <w:lang w:val="af-ZA"/>
        </w:rPr>
        <w:t xml:space="preserve"> </w:t>
      </w:r>
      <w:r w:rsidRPr="00D65A5C">
        <w:rPr>
          <w:rFonts w:ascii="Sylfaen" w:hAnsi="Sylfaen" w:cs="Sylfaen"/>
          <w:sz w:val="20"/>
          <w:lang w:val="ru-RU"/>
        </w:rPr>
        <w:t>պատվիրատուի</w:t>
      </w:r>
      <w:r w:rsidRPr="00D65A5C">
        <w:rPr>
          <w:rFonts w:ascii="Sylfaen" w:hAnsi="Sylfaen" w:cs="Sylfaen"/>
          <w:sz w:val="20"/>
          <w:lang w:val="af-ZA"/>
        </w:rPr>
        <w:t xml:space="preserve"> </w:t>
      </w:r>
      <w:r w:rsidRPr="00D65A5C">
        <w:rPr>
          <w:rFonts w:ascii="Sylfaen" w:hAnsi="Sylfaen" w:cs="Sylfaen"/>
          <w:sz w:val="20"/>
          <w:lang w:val="ru-RU"/>
        </w:rPr>
        <w:t>ծանուցումն</w:t>
      </w:r>
      <w:r w:rsidRPr="00D65A5C">
        <w:rPr>
          <w:rFonts w:ascii="Sylfaen" w:hAnsi="Sylfaen" w:cs="Sylfaen"/>
          <w:sz w:val="20"/>
          <w:lang w:val="af-ZA"/>
        </w:rPr>
        <w:t xml:space="preserve"> </w:t>
      </w:r>
      <w:r w:rsidRPr="00D65A5C">
        <w:rPr>
          <w:rFonts w:ascii="Sylfaen" w:hAnsi="Sylfaen" w:cs="Sylfaen"/>
          <w:sz w:val="20"/>
          <w:lang w:val="ru-RU"/>
        </w:rPr>
        <w:t>ընտրված</w:t>
      </w:r>
      <w:r w:rsidRPr="00D65A5C">
        <w:rPr>
          <w:rFonts w:ascii="Sylfaen" w:hAnsi="Sylfaen" w:cs="Sylfaen"/>
          <w:sz w:val="20"/>
          <w:lang w:val="af-ZA"/>
        </w:rPr>
        <w:t xml:space="preserve"> </w:t>
      </w:r>
      <w:r w:rsidRPr="00D65A5C">
        <w:rPr>
          <w:rFonts w:ascii="Sylfaen" w:hAnsi="Sylfaen" w:cs="Sylfaen"/>
          <w:sz w:val="20"/>
          <w:lang w:val="ru-RU"/>
        </w:rPr>
        <w:t>մասնակցին</w:t>
      </w:r>
      <w:r w:rsidRPr="00D65A5C">
        <w:rPr>
          <w:rFonts w:ascii="Sylfaen" w:hAnsi="Sylfaen" w:cs="Sylfaen"/>
          <w:sz w:val="20"/>
          <w:lang w:val="af-ZA"/>
        </w:rPr>
        <w:t xml:space="preserve"> </w:t>
      </w:r>
      <w:r w:rsidRPr="00D65A5C">
        <w:rPr>
          <w:rFonts w:ascii="Sylfaen" w:hAnsi="Sylfaen" w:cs="Sylfaen"/>
          <w:sz w:val="20"/>
          <w:lang w:val="ru-RU"/>
        </w:rPr>
        <w:t>ուղարկելու</w:t>
      </w:r>
      <w:r w:rsidRPr="00D65A5C">
        <w:rPr>
          <w:rFonts w:ascii="Sylfaen" w:hAnsi="Sylfaen" w:cs="Sylfaen"/>
          <w:sz w:val="20"/>
          <w:lang w:val="af-ZA"/>
        </w:rPr>
        <w:t xml:space="preserve"> </w:t>
      </w:r>
      <w:r w:rsidRPr="00D65A5C">
        <w:rPr>
          <w:rFonts w:ascii="Sylfaen" w:hAnsi="Sylfaen" w:cs="Sylfaen"/>
          <w:sz w:val="20"/>
          <w:lang w:val="ru-RU"/>
        </w:rPr>
        <w:t>օրը</w:t>
      </w:r>
      <w:r w:rsidRPr="00D65A5C">
        <w:rPr>
          <w:rFonts w:ascii="Sylfaen" w:hAnsi="Sylfaen" w:cs="Sylfaen"/>
          <w:sz w:val="20"/>
          <w:lang w:val="af-ZA"/>
        </w:rPr>
        <w:t xml:space="preserve"> </w:t>
      </w:r>
      <w:r w:rsidRPr="00D65A5C">
        <w:rPr>
          <w:rFonts w:ascii="Sylfaen" w:hAnsi="Sylfaen" w:cs="Sylfaen"/>
          <w:sz w:val="20"/>
          <w:lang w:val="ru-RU"/>
        </w:rPr>
        <w:t>հանձնաժողովի</w:t>
      </w:r>
      <w:r w:rsidRPr="00D65A5C">
        <w:rPr>
          <w:rFonts w:ascii="Sylfaen" w:hAnsi="Sylfaen" w:cs="Sylfaen"/>
          <w:sz w:val="20"/>
          <w:lang w:val="af-ZA"/>
        </w:rPr>
        <w:t xml:space="preserve"> </w:t>
      </w:r>
      <w:r w:rsidRPr="00D65A5C">
        <w:rPr>
          <w:rFonts w:ascii="Sylfaen" w:hAnsi="Sylfaen" w:cs="Sylfaen"/>
          <w:sz w:val="20"/>
          <w:lang w:val="ru-RU"/>
        </w:rPr>
        <w:t>քարտուղարը</w:t>
      </w:r>
      <w:r w:rsidRPr="00D65A5C">
        <w:rPr>
          <w:rFonts w:ascii="Sylfaen" w:hAnsi="Sylfaen" w:cs="Sylfaen"/>
          <w:sz w:val="20"/>
          <w:lang w:val="af-ZA"/>
        </w:rPr>
        <w:t xml:space="preserve"> </w:t>
      </w:r>
      <w:r w:rsidRPr="00D65A5C">
        <w:rPr>
          <w:rFonts w:ascii="Sylfaen" w:hAnsi="Sylfaen" w:cs="Sylfaen"/>
          <w:sz w:val="20"/>
        </w:rPr>
        <w:t>հ</w:t>
      </w:r>
      <w:r w:rsidRPr="00D65A5C">
        <w:rPr>
          <w:rFonts w:ascii="Sylfaen" w:hAnsi="Sylfaen" w:cs="Sylfaen"/>
          <w:sz w:val="20"/>
          <w:lang w:val="ru-RU"/>
        </w:rPr>
        <w:t>ամակարգի</w:t>
      </w:r>
      <w:r w:rsidRPr="00D65A5C">
        <w:rPr>
          <w:rFonts w:ascii="Sylfaen" w:hAnsi="Sylfaen" w:cs="Sylfaen"/>
          <w:sz w:val="20"/>
          <w:lang w:val="af-ZA"/>
        </w:rPr>
        <w:t xml:space="preserve"> </w:t>
      </w:r>
      <w:r w:rsidRPr="00D65A5C">
        <w:rPr>
          <w:rFonts w:ascii="Sylfaen" w:hAnsi="Sylfaen" w:cs="Sylfaen"/>
          <w:sz w:val="20"/>
          <w:lang w:val="ru-RU"/>
        </w:rPr>
        <w:t>միջոցով</w:t>
      </w:r>
      <w:r w:rsidRPr="00D65A5C">
        <w:rPr>
          <w:rFonts w:ascii="Sylfaen" w:hAnsi="Sylfaen" w:cs="Sylfaen"/>
          <w:sz w:val="20"/>
          <w:lang w:val="af-ZA"/>
        </w:rPr>
        <w:t xml:space="preserve"> </w:t>
      </w:r>
      <w:r w:rsidRPr="00D65A5C">
        <w:rPr>
          <w:rFonts w:ascii="Sylfaen" w:hAnsi="Sylfaen" w:cs="Sylfaen"/>
          <w:sz w:val="20"/>
          <w:lang w:val="ru-RU"/>
        </w:rPr>
        <w:t>ընտրված</w:t>
      </w:r>
      <w:r w:rsidRPr="00D65A5C">
        <w:rPr>
          <w:rFonts w:ascii="Sylfaen" w:hAnsi="Sylfaen" w:cs="Sylfaen"/>
          <w:sz w:val="20"/>
          <w:lang w:val="af-ZA"/>
        </w:rPr>
        <w:t xml:space="preserve"> </w:t>
      </w:r>
      <w:r w:rsidRPr="00D65A5C">
        <w:rPr>
          <w:rFonts w:ascii="Sylfaen" w:hAnsi="Sylfaen" w:cs="Sylfaen"/>
          <w:sz w:val="20"/>
          <w:lang w:val="ru-RU"/>
        </w:rPr>
        <w:t>մասնակցի</w:t>
      </w:r>
      <w:r w:rsidRPr="00D65A5C">
        <w:rPr>
          <w:rFonts w:ascii="Sylfaen" w:hAnsi="Sylfaen" w:cs="Sylfaen"/>
          <w:sz w:val="20"/>
          <w:lang w:val="af-ZA"/>
        </w:rPr>
        <w:t xml:space="preserve"> </w:t>
      </w:r>
      <w:r w:rsidRPr="00D65A5C">
        <w:rPr>
          <w:rFonts w:ascii="Sylfaen" w:hAnsi="Sylfaen" w:cs="Sylfaen"/>
          <w:sz w:val="20"/>
          <w:lang w:val="ru-RU"/>
        </w:rPr>
        <w:t>էլեկտրոնային</w:t>
      </w:r>
      <w:r w:rsidRPr="00D65A5C">
        <w:rPr>
          <w:rFonts w:ascii="Sylfaen" w:hAnsi="Sylfaen" w:cs="Sylfaen"/>
          <w:sz w:val="20"/>
          <w:lang w:val="af-ZA"/>
        </w:rPr>
        <w:t xml:space="preserve"> </w:t>
      </w:r>
      <w:r w:rsidRPr="00D65A5C">
        <w:rPr>
          <w:rFonts w:ascii="Sylfaen" w:hAnsi="Sylfaen" w:cs="Sylfaen"/>
          <w:sz w:val="20"/>
          <w:lang w:val="ru-RU"/>
        </w:rPr>
        <w:t>փոստին</w:t>
      </w:r>
      <w:r w:rsidRPr="00D65A5C">
        <w:rPr>
          <w:rFonts w:ascii="Sylfaen" w:hAnsi="Sylfaen" w:cs="Sylfaen"/>
          <w:sz w:val="20"/>
          <w:lang w:val="af-ZA"/>
        </w:rPr>
        <w:t xml:space="preserve"> </w:t>
      </w:r>
      <w:r w:rsidRPr="00D65A5C">
        <w:rPr>
          <w:rFonts w:ascii="Sylfaen" w:hAnsi="Sylfaen" w:cs="Sylfaen"/>
          <w:sz w:val="20"/>
          <w:lang w:val="ru-RU"/>
        </w:rPr>
        <w:t>ուղարկում</w:t>
      </w:r>
      <w:r w:rsidRPr="00D65A5C">
        <w:rPr>
          <w:rFonts w:ascii="Sylfaen" w:hAnsi="Sylfaen" w:cs="Sylfaen"/>
          <w:sz w:val="20"/>
          <w:lang w:val="af-ZA"/>
        </w:rPr>
        <w:t xml:space="preserve"> </w:t>
      </w:r>
      <w:r w:rsidRPr="00D65A5C">
        <w:rPr>
          <w:rFonts w:ascii="Sylfaen" w:hAnsi="Sylfaen" w:cs="Sylfaen"/>
          <w:sz w:val="20"/>
          <w:lang w:val="ru-RU"/>
        </w:rPr>
        <w:t>է</w:t>
      </w:r>
      <w:r w:rsidRPr="00D65A5C">
        <w:rPr>
          <w:rFonts w:ascii="Sylfaen" w:hAnsi="Sylfaen" w:cs="Sylfaen"/>
          <w:sz w:val="20"/>
          <w:lang w:val="af-ZA"/>
        </w:rPr>
        <w:t xml:space="preserve"> </w:t>
      </w:r>
      <w:r w:rsidRPr="00D65A5C">
        <w:rPr>
          <w:rFonts w:ascii="Sylfaen" w:hAnsi="Sylfaen" w:cs="Sylfaen"/>
          <w:sz w:val="20"/>
          <w:lang w:val="ru-RU"/>
        </w:rPr>
        <w:t>ծանուցում</w:t>
      </w:r>
      <w:r w:rsidRPr="00D65A5C">
        <w:rPr>
          <w:rFonts w:ascii="Sylfaen" w:hAnsi="Sylfaen" w:cs="Sylfaen"/>
          <w:sz w:val="20"/>
          <w:lang w:val="af-ZA"/>
        </w:rPr>
        <w:t xml:space="preserve">`  </w:t>
      </w:r>
      <w:r w:rsidRPr="00D65A5C">
        <w:rPr>
          <w:rFonts w:ascii="Sylfaen" w:hAnsi="Sylfaen" w:cs="Sylfaen"/>
          <w:sz w:val="20"/>
          <w:lang w:val="ru-RU"/>
        </w:rPr>
        <w:t>պայմանագիր</w:t>
      </w:r>
      <w:r w:rsidRPr="00D65A5C">
        <w:rPr>
          <w:rFonts w:ascii="Sylfaen" w:hAnsi="Sylfaen" w:cs="Sylfaen"/>
          <w:sz w:val="20"/>
          <w:lang w:val="af-ZA"/>
        </w:rPr>
        <w:t xml:space="preserve"> </w:t>
      </w:r>
      <w:r w:rsidRPr="00D65A5C">
        <w:rPr>
          <w:rFonts w:ascii="Sylfaen" w:hAnsi="Sylfaen" w:cs="Sylfaen"/>
          <w:sz w:val="20"/>
          <w:lang w:val="ru-RU"/>
        </w:rPr>
        <w:t>կնքելու</w:t>
      </w:r>
      <w:r w:rsidRPr="00D65A5C">
        <w:rPr>
          <w:rFonts w:ascii="Sylfaen" w:hAnsi="Sylfaen" w:cs="Sylfaen"/>
          <w:sz w:val="20"/>
          <w:lang w:val="af-ZA"/>
        </w:rPr>
        <w:t xml:space="preserve"> </w:t>
      </w:r>
      <w:r w:rsidRPr="00D65A5C">
        <w:rPr>
          <w:rFonts w:ascii="Sylfaen" w:hAnsi="Sylfaen" w:cs="Sylfaen"/>
          <w:sz w:val="20"/>
          <w:lang w:val="ru-RU"/>
        </w:rPr>
        <w:t>առաջարկը</w:t>
      </w:r>
      <w:r w:rsidRPr="00D65A5C">
        <w:rPr>
          <w:rFonts w:ascii="Sylfaen" w:hAnsi="Sylfaen" w:cs="Sylfaen"/>
          <w:sz w:val="20"/>
          <w:lang w:val="af-ZA"/>
        </w:rPr>
        <w:t xml:space="preserve"> </w:t>
      </w:r>
      <w:r w:rsidRPr="00D65A5C">
        <w:rPr>
          <w:rFonts w:ascii="Sylfaen" w:hAnsi="Sylfaen" w:cs="Sylfaen"/>
          <w:sz w:val="20"/>
          <w:lang w:val="ru-RU"/>
        </w:rPr>
        <w:t>տրամադրված</w:t>
      </w:r>
      <w:r w:rsidRPr="00D65A5C">
        <w:rPr>
          <w:rFonts w:ascii="Sylfaen" w:hAnsi="Sylfaen" w:cs="Sylfaen"/>
          <w:sz w:val="20"/>
          <w:lang w:val="af-ZA"/>
        </w:rPr>
        <w:t xml:space="preserve"> </w:t>
      </w:r>
      <w:r w:rsidRPr="00D65A5C">
        <w:rPr>
          <w:rFonts w:ascii="Sylfaen" w:hAnsi="Sylfaen" w:cs="Sylfaen"/>
          <w:sz w:val="20"/>
          <w:lang w:val="ru-RU"/>
        </w:rPr>
        <w:t>լինելու</w:t>
      </w:r>
      <w:r w:rsidRPr="00D65A5C">
        <w:rPr>
          <w:rFonts w:ascii="Sylfaen" w:hAnsi="Sylfaen" w:cs="Sylfaen"/>
          <w:sz w:val="20"/>
          <w:lang w:val="af-ZA"/>
        </w:rPr>
        <w:t xml:space="preserve"> </w:t>
      </w:r>
      <w:r w:rsidRPr="00D65A5C">
        <w:rPr>
          <w:rFonts w:ascii="Sylfaen" w:hAnsi="Sylfaen" w:cs="Sylfaen"/>
          <w:sz w:val="20"/>
          <w:lang w:val="ru-RU"/>
        </w:rPr>
        <w:t>մասին</w:t>
      </w:r>
      <w:r w:rsidRPr="00D65A5C">
        <w:rPr>
          <w:rFonts w:ascii="Sylfaen" w:hAnsi="Sylfaen" w:cs="Sylfaen"/>
          <w:sz w:val="20"/>
          <w:lang w:val="af-ZA"/>
        </w:rPr>
        <w:t>:</w:t>
      </w:r>
    </w:p>
    <w:p w:rsidR="002F6A42" w:rsidRPr="00D65A5C" w:rsidRDefault="002F6A42" w:rsidP="002F6A42">
      <w:pPr>
        <w:ind w:firstLine="567"/>
        <w:jc w:val="both"/>
        <w:rPr>
          <w:rFonts w:ascii="Sylfaen" w:hAnsi="Sylfaen" w:cs="Sylfaen"/>
          <w:sz w:val="20"/>
          <w:lang w:val="af-ZA"/>
        </w:rPr>
      </w:pPr>
      <w:r w:rsidRPr="00D65A5C">
        <w:rPr>
          <w:rFonts w:ascii="Sylfaen" w:hAnsi="Sylfaen" w:cs="Sylfaen"/>
          <w:sz w:val="20"/>
          <w:lang w:val="af-ZA"/>
        </w:rPr>
        <w:t>9</w:t>
      </w:r>
      <w:r w:rsidRPr="00D65A5C">
        <w:rPr>
          <w:rFonts w:ascii="Sylfaen" w:hAnsi="Sylfaen" w:cs="Sylfaen"/>
          <w:sz w:val="20"/>
          <w:lang w:val="hy-AM"/>
        </w:rPr>
        <w:t>.5</w:t>
      </w:r>
      <w:r w:rsidRPr="00D65A5C">
        <w:rPr>
          <w:rFonts w:ascii="Sylfaen" w:hAnsi="Sylfaen" w:cs="Sylfaen"/>
          <w:sz w:val="20"/>
          <w:lang w:val="af-ZA"/>
        </w:rPr>
        <w:t xml:space="preserve"> </w:t>
      </w:r>
      <w:r w:rsidRPr="00D65A5C">
        <w:rPr>
          <w:rFonts w:ascii="Sylfaen" w:hAnsi="Sylfaen" w:cs="Sylfaen"/>
          <w:sz w:val="20"/>
          <w:lang w:val="hy-AM"/>
        </w:rPr>
        <w:t>Եթե</w:t>
      </w:r>
      <w:r w:rsidRPr="00D65A5C">
        <w:rPr>
          <w:rFonts w:ascii="Sylfaen" w:hAnsi="Sylfaen" w:cs="Sylfaen"/>
          <w:sz w:val="20"/>
          <w:lang w:val="af-ZA"/>
        </w:rPr>
        <w:t xml:space="preserve"> </w:t>
      </w:r>
      <w:r w:rsidRPr="00D65A5C">
        <w:rPr>
          <w:rFonts w:ascii="Sylfaen" w:hAnsi="Sylfaen" w:cs="Sylfaen"/>
          <w:sz w:val="20"/>
          <w:lang w:val="hy-AM"/>
        </w:rPr>
        <w:t>ընտրված</w:t>
      </w:r>
      <w:r w:rsidRPr="00D65A5C">
        <w:rPr>
          <w:rFonts w:ascii="Sylfaen" w:hAnsi="Sylfaen" w:cs="Sylfaen"/>
          <w:sz w:val="20"/>
          <w:lang w:val="af-ZA"/>
        </w:rPr>
        <w:t xml:space="preserve"> </w:t>
      </w:r>
      <w:r w:rsidRPr="00D65A5C">
        <w:rPr>
          <w:rFonts w:ascii="Sylfaen" w:hAnsi="Sylfaen" w:cs="Sylfaen"/>
          <w:sz w:val="20"/>
          <w:lang w:val="hy-AM"/>
        </w:rPr>
        <w:t>մասնակիցը</w:t>
      </w:r>
      <w:r w:rsidRPr="00D65A5C">
        <w:rPr>
          <w:rFonts w:ascii="Sylfaen" w:hAnsi="Sylfaen" w:cs="Sylfaen"/>
          <w:sz w:val="20"/>
          <w:lang w:val="af-ZA"/>
        </w:rPr>
        <w:t xml:space="preserve"> </w:t>
      </w:r>
      <w:r w:rsidRPr="00D65A5C">
        <w:rPr>
          <w:rFonts w:ascii="Sylfaen" w:hAnsi="Sylfaen" w:cs="Sylfaen"/>
          <w:sz w:val="20"/>
          <w:lang w:val="hy-AM"/>
        </w:rPr>
        <w:t>պայմանագիր</w:t>
      </w:r>
      <w:r w:rsidRPr="00D65A5C">
        <w:rPr>
          <w:rFonts w:ascii="Sylfaen" w:hAnsi="Sylfaen" w:cs="Sylfaen"/>
          <w:sz w:val="20"/>
          <w:lang w:val="af-ZA"/>
        </w:rPr>
        <w:t xml:space="preserve"> </w:t>
      </w:r>
      <w:r w:rsidRPr="00D65A5C">
        <w:rPr>
          <w:rFonts w:ascii="Sylfaen" w:hAnsi="Sylfaen" w:cs="Sylfaen"/>
          <w:sz w:val="20"/>
          <w:lang w:val="hy-AM"/>
        </w:rPr>
        <w:t>կնքելու</w:t>
      </w:r>
      <w:r w:rsidRPr="00D65A5C">
        <w:rPr>
          <w:rFonts w:ascii="Sylfaen" w:hAnsi="Sylfaen" w:cs="Sylfaen"/>
          <w:sz w:val="20"/>
          <w:lang w:val="af-ZA"/>
        </w:rPr>
        <w:t xml:space="preserve"> </w:t>
      </w:r>
      <w:r w:rsidRPr="00D65A5C">
        <w:rPr>
          <w:rFonts w:ascii="Sylfaen" w:hAnsi="Sylfaen" w:cs="Sylfaen"/>
          <w:sz w:val="20"/>
          <w:lang w:val="hy-AM"/>
        </w:rPr>
        <w:t>մասին</w:t>
      </w:r>
      <w:r w:rsidRPr="00D65A5C">
        <w:rPr>
          <w:rFonts w:ascii="Sylfaen" w:hAnsi="Sylfaen" w:cs="Sylfaen"/>
          <w:sz w:val="20"/>
          <w:lang w:val="af-ZA"/>
        </w:rPr>
        <w:t xml:space="preserve"> </w:t>
      </w:r>
      <w:r w:rsidRPr="00D65A5C">
        <w:rPr>
          <w:rFonts w:ascii="Sylfaen" w:hAnsi="Sylfaen" w:cs="Sylfaen"/>
          <w:sz w:val="20"/>
          <w:lang w:val="hy-AM"/>
        </w:rPr>
        <w:t>ծանուցումը</w:t>
      </w:r>
      <w:r w:rsidRPr="00D65A5C">
        <w:rPr>
          <w:rFonts w:ascii="Sylfaen" w:hAnsi="Sylfaen" w:cs="Sylfaen"/>
          <w:sz w:val="20"/>
          <w:lang w:val="af-ZA"/>
        </w:rPr>
        <w:t xml:space="preserve"> </w:t>
      </w:r>
      <w:r w:rsidRPr="00D65A5C">
        <w:rPr>
          <w:rFonts w:ascii="Sylfaen" w:hAnsi="Sylfaen" w:cs="Sylfaen"/>
          <w:sz w:val="20"/>
          <w:lang w:val="hy-AM"/>
        </w:rPr>
        <w:t>և</w:t>
      </w:r>
      <w:r w:rsidRPr="00D65A5C">
        <w:rPr>
          <w:rFonts w:ascii="Sylfaen" w:hAnsi="Sylfaen" w:cs="Sylfaen"/>
          <w:sz w:val="20"/>
          <w:lang w:val="af-ZA"/>
        </w:rPr>
        <w:t xml:space="preserve"> </w:t>
      </w:r>
      <w:r w:rsidRPr="00D65A5C">
        <w:rPr>
          <w:rFonts w:ascii="Sylfaen" w:hAnsi="Sylfaen" w:cs="Sylfaen"/>
          <w:sz w:val="20"/>
          <w:lang w:val="hy-AM"/>
        </w:rPr>
        <w:t>պայմանագրի</w:t>
      </w:r>
      <w:r w:rsidRPr="00D65A5C">
        <w:rPr>
          <w:rFonts w:ascii="Sylfaen" w:hAnsi="Sylfaen" w:cs="Sylfaen"/>
          <w:sz w:val="20"/>
          <w:lang w:val="af-ZA"/>
        </w:rPr>
        <w:t xml:space="preserve"> </w:t>
      </w:r>
      <w:r w:rsidRPr="00D65A5C">
        <w:rPr>
          <w:rFonts w:ascii="Sylfaen" w:hAnsi="Sylfaen" w:cs="Sylfaen"/>
          <w:sz w:val="20"/>
          <w:lang w:val="hy-AM"/>
        </w:rPr>
        <w:t>նախագիծ</w:t>
      </w:r>
      <w:r w:rsidRPr="00D65A5C">
        <w:rPr>
          <w:rFonts w:ascii="Sylfaen" w:hAnsi="Sylfaen" w:cs="Sylfaen"/>
          <w:sz w:val="20"/>
        </w:rPr>
        <w:t>ն</w:t>
      </w:r>
      <w:r w:rsidRPr="00D65A5C">
        <w:rPr>
          <w:rFonts w:ascii="Sylfaen" w:hAnsi="Sylfaen" w:cs="Sylfaen"/>
          <w:sz w:val="20"/>
          <w:lang w:val="af-ZA"/>
        </w:rPr>
        <w:t xml:space="preserve"> </w:t>
      </w:r>
      <w:r w:rsidRPr="00D65A5C">
        <w:rPr>
          <w:rFonts w:ascii="Sylfaen" w:hAnsi="Sylfaen" w:cs="Sylfaen"/>
          <w:sz w:val="20"/>
          <w:lang w:val="hy-AM"/>
        </w:rPr>
        <w:t>ստանալուց</w:t>
      </w:r>
      <w:r w:rsidRPr="00D65A5C">
        <w:rPr>
          <w:rFonts w:ascii="Sylfaen" w:hAnsi="Sylfaen" w:cs="Sylfaen"/>
          <w:sz w:val="20"/>
          <w:lang w:val="af-ZA"/>
        </w:rPr>
        <w:t xml:space="preserve"> </w:t>
      </w:r>
      <w:r w:rsidRPr="00D65A5C">
        <w:rPr>
          <w:rFonts w:ascii="Sylfaen" w:hAnsi="Sylfaen" w:cs="Sylfaen"/>
          <w:sz w:val="20"/>
          <w:lang w:val="hy-AM"/>
        </w:rPr>
        <w:t>հետո</w:t>
      </w:r>
      <w:r w:rsidRPr="00D65A5C">
        <w:rPr>
          <w:rFonts w:ascii="Sylfaen" w:hAnsi="Sylfaen" w:cs="Sylfaen"/>
          <w:sz w:val="20"/>
          <w:lang w:val="af-ZA"/>
        </w:rPr>
        <w:t xml:space="preserve">` 10 </w:t>
      </w:r>
      <w:r w:rsidRPr="00D65A5C">
        <w:rPr>
          <w:rFonts w:ascii="Sylfaen" w:hAnsi="Sylfaen" w:cs="Sylfaen"/>
          <w:sz w:val="20"/>
        </w:rPr>
        <w:t>աշխատանքային</w:t>
      </w:r>
      <w:r w:rsidRPr="00D65A5C">
        <w:rPr>
          <w:rFonts w:ascii="Sylfaen" w:hAnsi="Sylfaen" w:cs="Sylfaen"/>
          <w:sz w:val="20"/>
          <w:lang w:val="af-ZA"/>
        </w:rPr>
        <w:t xml:space="preserve"> </w:t>
      </w:r>
      <w:r w:rsidRPr="00D65A5C">
        <w:rPr>
          <w:rFonts w:ascii="Sylfaen" w:hAnsi="Sylfaen" w:cs="Sylfaen"/>
          <w:sz w:val="20"/>
          <w:lang w:val="hy-AM"/>
        </w:rPr>
        <w:t>օրվա</w:t>
      </w:r>
      <w:r w:rsidRPr="00D65A5C">
        <w:rPr>
          <w:rFonts w:ascii="Sylfaen" w:hAnsi="Sylfaen" w:cs="Sylfaen"/>
          <w:sz w:val="20"/>
          <w:lang w:val="af-ZA"/>
        </w:rPr>
        <w:t xml:space="preserve"> </w:t>
      </w:r>
      <w:r w:rsidRPr="00D65A5C">
        <w:rPr>
          <w:rFonts w:ascii="Sylfaen" w:hAnsi="Sylfaen" w:cs="Sylfaen"/>
          <w:sz w:val="20"/>
          <w:lang w:val="hy-AM"/>
        </w:rPr>
        <w:t>ընթացքում</w:t>
      </w:r>
      <w:r w:rsidRPr="00D65A5C">
        <w:rPr>
          <w:rFonts w:ascii="Sylfaen" w:hAnsi="Sylfaen" w:cs="Sylfaen"/>
          <w:sz w:val="20"/>
          <w:lang w:val="af-ZA"/>
        </w:rPr>
        <w:t xml:space="preserve"> </w:t>
      </w:r>
      <w:r w:rsidRPr="00D65A5C">
        <w:rPr>
          <w:rFonts w:ascii="Sylfaen" w:hAnsi="Sylfaen" w:cs="Sylfaen"/>
          <w:sz w:val="20"/>
          <w:lang w:val="hy-AM"/>
        </w:rPr>
        <w:t>չի</w:t>
      </w:r>
      <w:r w:rsidRPr="00D65A5C">
        <w:rPr>
          <w:rFonts w:ascii="Sylfaen" w:hAnsi="Sylfaen" w:cs="Sylfaen"/>
          <w:sz w:val="20"/>
          <w:lang w:val="af-ZA"/>
        </w:rPr>
        <w:t xml:space="preserve"> </w:t>
      </w:r>
      <w:r w:rsidRPr="00D65A5C">
        <w:rPr>
          <w:rFonts w:ascii="Sylfaen" w:hAnsi="Sylfaen" w:cs="Sylfaen"/>
          <w:sz w:val="20"/>
          <w:lang w:val="hy-AM"/>
        </w:rPr>
        <w:t>ստորագրում</w:t>
      </w:r>
      <w:r w:rsidRPr="00D65A5C">
        <w:rPr>
          <w:rFonts w:ascii="Sylfaen" w:hAnsi="Sylfaen" w:cs="Sylfaen"/>
          <w:sz w:val="20"/>
          <w:lang w:val="af-ZA"/>
        </w:rPr>
        <w:t xml:space="preserve"> </w:t>
      </w:r>
      <w:r w:rsidRPr="00D65A5C">
        <w:rPr>
          <w:rFonts w:ascii="Sylfaen" w:hAnsi="Sylfaen" w:cs="Sylfaen"/>
          <w:sz w:val="20"/>
          <w:lang w:val="hy-AM"/>
        </w:rPr>
        <w:t>պայմանագիրը</w:t>
      </w:r>
      <w:r w:rsidRPr="00D65A5C">
        <w:rPr>
          <w:rFonts w:ascii="Sylfaen" w:hAnsi="Sylfaen" w:cs="Sylfaen"/>
          <w:sz w:val="20"/>
          <w:lang w:val="af-ZA"/>
        </w:rPr>
        <w:t xml:space="preserve"> </w:t>
      </w:r>
      <w:r w:rsidRPr="00D65A5C">
        <w:rPr>
          <w:rFonts w:ascii="Sylfaen" w:hAnsi="Sylfaen" w:cs="Sylfaen"/>
          <w:sz w:val="20"/>
          <w:lang w:val="hy-AM"/>
        </w:rPr>
        <w:t>և</w:t>
      </w:r>
      <w:r w:rsidRPr="00D65A5C">
        <w:rPr>
          <w:rFonts w:ascii="Sylfaen" w:hAnsi="Sylfaen" w:cs="Sylfaen"/>
          <w:sz w:val="20"/>
          <w:lang w:val="af-ZA"/>
        </w:rPr>
        <w:t xml:space="preserve"> պ</w:t>
      </w:r>
      <w:r w:rsidRPr="00D65A5C">
        <w:rPr>
          <w:rFonts w:ascii="Sylfaen" w:hAnsi="Sylfaen" w:cs="Sylfaen"/>
          <w:sz w:val="20"/>
          <w:lang w:val="ru-RU"/>
        </w:rPr>
        <w:t>ատվիրատուին</w:t>
      </w:r>
      <w:r w:rsidRPr="00D65A5C">
        <w:rPr>
          <w:rFonts w:ascii="Sylfaen" w:hAnsi="Sylfaen" w:cs="Sylfaen"/>
          <w:sz w:val="20"/>
          <w:lang w:val="af-ZA"/>
        </w:rPr>
        <w:t xml:space="preserve"> </w:t>
      </w:r>
      <w:r w:rsidRPr="00D65A5C">
        <w:rPr>
          <w:rFonts w:ascii="Sylfaen" w:hAnsi="Sylfaen" w:cs="Sylfaen"/>
          <w:sz w:val="20"/>
          <w:lang w:val="ru-RU"/>
        </w:rPr>
        <w:t>ներկայացնում</w:t>
      </w:r>
      <w:r w:rsidRPr="00D65A5C">
        <w:rPr>
          <w:rFonts w:ascii="Sylfaen" w:hAnsi="Sylfaen" w:cs="Sylfaen"/>
          <w:sz w:val="20"/>
          <w:lang w:val="af-ZA"/>
        </w:rPr>
        <w:t xml:space="preserve"> որակավորման և </w:t>
      </w:r>
      <w:r w:rsidRPr="00D65A5C">
        <w:rPr>
          <w:rFonts w:ascii="Sylfaen" w:hAnsi="Sylfaen" w:cs="Sylfaen"/>
          <w:sz w:val="20"/>
          <w:lang w:val="ru-RU"/>
        </w:rPr>
        <w:t>պայմանագրի</w:t>
      </w:r>
      <w:r w:rsidRPr="00D65A5C">
        <w:rPr>
          <w:rFonts w:ascii="Sylfaen" w:hAnsi="Sylfaen" w:cs="Sylfaen"/>
          <w:sz w:val="20"/>
          <w:lang w:val="af-ZA"/>
        </w:rPr>
        <w:t xml:space="preserve"> </w:t>
      </w:r>
      <w:r w:rsidRPr="00D65A5C">
        <w:rPr>
          <w:rFonts w:ascii="Sylfaen" w:hAnsi="Sylfaen" w:cs="Sylfaen"/>
          <w:sz w:val="20"/>
        </w:rPr>
        <w:t>ապահովումը</w:t>
      </w:r>
      <w:r w:rsidRPr="00D65A5C">
        <w:rPr>
          <w:rFonts w:ascii="Sylfaen" w:hAnsi="Sylfaen" w:cs="Sylfaen"/>
          <w:sz w:val="20"/>
          <w:lang w:val="af-ZA"/>
        </w:rPr>
        <w:t>,</w:t>
      </w:r>
      <w:r w:rsidRPr="00D65A5C">
        <w:rPr>
          <w:rFonts w:ascii="Sylfaen" w:hAnsi="Sylfaen" w:cs="Sylfaen"/>
          <w:i/>
          <w:sz w:val="20"/>
          <w:lang w:val="af-ZA"/>
        </w:rPr>
        <w:t xml:space="preserve"> </w:t>
      </w:r>
      <w:r w:rsidRPr="00D65A5C">
        <w:rPr>
          <w:rFonts w:ascii="Sylfaen" w:hAnsi="Sylfaen" w:cs="Sylfaen"/>
          <w:sz w:val="20"/>
          <w:lang w:val="hy-AM"/>
        </w:rPr>
        <w:t>ապա նա զրկվում է պայմանագիրը ստորագրելու իրավունքից։</w:t>
      </w:r>
      <w:r w:rsidRPr="00D65A5C">
        <w:rPr>
          <w:rFonts w:ascii="Sylfaen" w:hAnsi="Sylfaen" w:cs="Sylfaen"/>
          <w:sz w:val="20"/>
          <w:lang w:val="af-ZA"/>
        </w:rPr>
        <w:t xml:space="preserve"> </w:t>
      </w:r>
      <w:r w:rsidRPr="00D65A5C">
        <w:rPr>
          <w:rFonts w:ascii="Sylfaen" w:hAnsi="Sylfaen" w:cs="Sylfaen"/>
          <w:sz w:val="20"/>
          <w:lang w:val="hy-AM"/>
        </w:rPr>
        <w:t>Պայմանագրով կանխավճար նախատեսվելու դեպքում սույն կետով նախատեսված ժամկետը սահմանվում է 15 աշխատանքային օր:</w:t>
      </w:r>
    </w:p>
    <w:p w:rsidR="002F6A42" w:rsidRPr="00D65A5C" w:rsidRDefault="002F6A42" w:rsidP="002F6A42">
      <w:pPr>
        <w:ind w:firstLine="567"/>
        <w:jc w:val="both"/>
        <w:rPr>
          <w:rFonts w:ascii="Sylfaen" w:hAnsi="Sylfaen" w:cs="Sylfaen"/>
          <w:sz w:val="20"/>
          <w:lang w:val="af-ZA"/>
        </w:rPr>
      </w:pPr>
      <w:r w:rsidRPr="00D65A5C">
        <w:rPr>
          <w:rFonts w:ascii="Sylfaen" w:hAnsi="Sylfaen" w:cs="Sylfaen"/>
          <w:sz w:val="20"/>
          <w:lang w:val="hy-AM"/>
        </w:rPr>
        <w:t>Ընդ</w:t>
      </w:r>
      <w:r w:rsidRPr="00D65A5C">
        <w:rPr>
          <w:rFonts w:ascii="Sylfaen" w:hAnsi="Sylfaen" w:cs="Sylfaen"/>
          <w:sz w:val="20"/>
          <w:lang w:val="af-ZA"/>
        </w:rPr>
        <w:t xml:space="preserve"> </w:t>
      </w:r>
      <w:r w:rsidRPr="00D65A5C">
        <w:rPr>
          <w:rFonts w:ascii="Sylfaen" w:hAnsi="Sylfaen" w:cs="Sylfaen"/>
          <w:sz w:val="20"/>
          <w:lang w:val="hy-AM"/>
        </w:rPr>
        <w:t>որում</w:t>
      </w:r>
      <w:r w:rsidRPr="00D65A5C">
        <w:rPr>
          <w:rFonts w:ascii="Sylfaen" w:hAnsi="Sylfaen" w:cs="Sylfaen"/>
          <w:sz w:val="20"/>
          <w:lang w:val="af-ZA"/>
        </w:rPr>
        <w:t xml:space="preserve"> </w:t>
      </w:r>
      <w:r w:rsidRPr="00D65A5C">
        <w:rPr>
          <w:rFonts w:ascii="Sylfaen" w:hAnsi="Sylfaen" w:cs="Sylfaen"/>
          <w:sz w:val="20"/>
          <w:lang w:val="hy-AM"/>
        </w:rPr>
        <w:t xml:space="preserve">ընտրված մասնակցի կողմից հաստատված պայմանագրի նախագիծը </w:t>
      </w:r>
      <w:r w:rsidRPr="00D65A5C">
        <w:rPr>
          <w:rFonts w:ascii="Sylfaen" w:hAnsi="Sylfaen" w:cs="Sylfaen"/>
          <w:sz w:val="20"/>
        </w:rPr>
        <w:t>պ</w:t>
      </w:r>
      <w:r w:rsidRPr="00D65A5C">
        <w:rPr>
          <w:rFonts w:ascii="Sylfaen" w:hAnsi="Sylfaen" w:cs="Sylfaen"/>
          <w:sz w:val="20"/>
          <w:lang w:val="hy-AM"/>
        </w:rPr>
        <w:t xml:space="preserve">ատվիրատուին ներկայացվում է գրավոր և դրա ներկայացման գրությունը հաշվառվում է </w:t>
      </w:r>
      <w:r w:rsidRPr="00D65A5C">
        <w:rPr>
          <w:rFonts w:ascii="Sylfaen" w:hAnsi="Sylfaen" w:cs="Sylfaen"/>
          <w:sz w:val="20"/>
        </w:rPr>
        <w:t>պ</w:t>
      </w:r>
      <w:r w:rsidRPr="00D65A5C">
        <w:rPr>
          <w:rFonts w:ascii="Sylfaen" w:hAnsi="Sylfaen"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D65A5C">
        <w:rPr>
          <w:rFonts w:ascii="Sylfaen" w:hAnsi="Sylfaen" w:cs="Sylfaen"/>
          <w:sz w:val="20"/>
          <w:lang w:val="af-ZA"/>
        </w:rPr>
        <w:t xml:space="preserve"> </w:t>
      </w:r>
      <w:r w:rsidRPr="00D65A5C">
        <w:rPr>
          <w:rFonts w:ascii="Sylfaen" w:hAnsi="Sylfaen" w:cs="Sylfaen"/>
          <w:sz w:val="20"/>
        </w:rPr>
        <w:t>և</w:t>
      </w:r>
      <w:r w:rsidRPr="00D65A5C">
        <w:rPr>
          <w:rFonts w:ascii="Sylfaen" w:hAnsi="Sylfaen" w:cs="Sylfaen"/>
          <w:sz w:val="20"/>
          <w:lang w:val="af-ZA"/>
        </w:rPr>
        <w:t xml:space="preserve"> </w:t>
      </w:r>
      <w:r w:rsidRPr="00D65A5C">
        <w:rPr>
          <w:rFonts w:ascii="Sylfaen" w:hAnsi="Sylfaen" w:cs="Sylfaen"/>
          <w:sz w:val="20"/>
        </w:rPr>
        <w:t>հաստատմանը</w:t>
      </w:r>
      <w:r w:rsidRPr="00D65A5C">
        <w:rPr>
          <w:rFonts w:ascii="Sylfaen" w:hAnsi="Sylfaen" w:cs="Sylfaen"/>
          <w:sz w:val="20"/>
          <w:lang w:val="af-ZA"/>
        </w:rPr>
        <w:t xml:space="preserve"> </w:t>
      </w:r>
      <w:r w:rsidRPr="00D65A5C">
        <w:rPr>
          <w:rFonts w:ascii="Sylfaen" w:hAnsi="Sylfaen" w:cs="Sylfaen"/>
          <w:sz w:val="20"/>
        </w:rPr>
        <w:t>հաջորդող</w:t>
      </w:r>
      <w:r w:rsidRPr="00D65A5C">
        <w:rPr>
          <w:rFonts w:ascii="Sylfaen" w:hAnsi="Sylfaen" w:cs="Sylfaen"/>
          <w:sz w:val="20"/>
          <w:lang w:val="af-ZA"/>
        </w:rPr>
        <w:t xml:space="preserve"> </w:t>
      </w:r>
      <w:r w:rsidRPr="00D65A5C">
        <w:rPr>
          <w:rFonts w:ascii="Sylfaen" w:hAnsi="Sylfaen" w:cs="Sylfaen"/>
          <w:sz w:val="20"/>
        </w:rPr>
        <w:t>աշխատանքային</w:t>
      </w:r>
      <w:r w:rsidRPr="00D65A5C">
        <w:rPr>
          <w:rFonts w:ascii="Sylfaen" w:hAnsi="Sylfaen" w:cs="Sylfaen"/>
          <w:sz w:val="20"/>
          <w:lang w:val="af-ZA"/>
        </w:rPr>
        <w:t xml:space="preserve"> </w:t>
      </w:r>
      <w:r w:rsidRPr="00D65A5C">
        <w:rPr>
          <w:rFonts w:ascii="Sylfaen" w:hAnsi="Sylfaen" w:cs="Sylfaen"/>
          <w:sz w:val="20"/>
        </w:rPr>
        <w:t>օրը</w:t>
      </w:r>
      <w:r w:rsidRPr="00D65A5C">
        <w:rPr>
          <w:rFonts w:ascii="Sylfaen" w:hAnsi="Sylfaen" w:cs="Sylfaen"/>
          <w:sz w:val="20"/>
          <w:lang w:val="af-ZA"/>
        </w:rPr>
        <w:t xml:space="preserve"> </w:t>
      </w:r>
      <w:r w:rsidRPr="00D65A5C">
        <w:rPr>
          <w:rFonts w:ascii="Sylfaen" w:hAnsi="Sylfaen" w:cs="Sylfaen"/>
          <w:sz w:val="20"/>
        </w:rPr>
        <w:t>ուղեկցող</w:t>
      </w:r>
      <w:r w:rsidRPr="00D65A5C">
        <w:rPr>
          <w:rFonts w:ascii="Sylfaen" w:hAnsi="Sylfaen" w:cs="Sylfaen"/>
          <w:sz w:val="20"/>
          <w:lang w:val="af-ZA"/>
        </w:rPr>
        <w:t xml:space="preserve"> </w:t>
      </w:r>
      <w:r w:rsidRPr="00D65A5C">
        <w:rPr>
          <w:rFonts w:ascii="Sylfaen" w:hAnsi="Sylfaen" w:cs="Sylfaen"/>
          <w:sz w:val="20"/>
        </w:rPr>
        <w:t>գրությամբ</w:t>
      </w:r>
      <w:r w:rsidRPr="00D65A5C">
        <w:rPr>
          <w:rFonts w:ascii="Sylfaen" w:hAnsi="Sylfaen" w:cs="Sylfaen"/>
          <w:sz w:val="20"/>
          <w:lang w:val="af-ZA"/>
        </w:rPr>
        <w:t xml:space="preserve"> </w:t>
      </w:r>
      <w:r w:rsidRPr="00D65A5C">
        <w:rPr>
          <w:rFonts w:ascii="Sylfaen" w:hAnsi="Sylfaen" w:cs="Sylfaen"/>
          <w:sz w:val="20"/>
        </w:rPr>
        <w:t>տրամադրվում</w:t>
      </w:r>
      <w:r w:rsidRPr="00D65A5C">
        <w:rPr>
          <w:rFonts w:ascii="Sylfaen" w:hAnsi="Sylfaen" w:cs="Sylfaen"/>
          <w:sz w:val="20"/>
          <w:lang w:val="af-ZA"/>
        </w:rPr>
        <w:t xml:space="preserve"> </w:t>
      </w:r>
      <w:r w:rsidRPr="00D65A5C">
        <w:rPr>
          <w:rFonts w:ascii="Sylfaen" w:hAnsi="Sylfaen" w:cs="Sylfaen"/>
          <w:sz w:val="20"/>
        </w:rPr>
        <w:t>է</w:t>
      </w:r>
      <w:r w:rsidRPr="00D65A5C">
        <w:rPr>
          <w:rFonts w:ascii="Sylfaen" w:hAnsi="Sylfaen" w:cs="Sylfaen"/>
          <w:sz w:val="20"/>
          <w:lang w:val="af-ZA"/>
        </w:rPr>
        <w:t xml:space="preserve"> </w:t>
      </w:r>
      <w:r w:rsidRPr="00D65A5C">
        <w:rPr>
          <w:rFonts w:ascii="Sylfaen" w:hAnsi="Sylfaen" w:cs="Sylfaen"/>
          <w:sz w:val="20"/>
        </w:rPr>
        <w:t>ընտրված</w:t>
      </w:r>
      <w:r w:rsidRPr="00D65A5C">
        <w:rPr>
          <w:rFonts w:ascii="Sylfaen" w:hAnsi="Sylfaen" w:cs="Sylfaen"/>
          <w:sz w:val="20"/>
          <w:lang w:val="af-ZA"/>
        </w:rPr>
        <w:t xml:space="preserve"> </w:t>
      </w:r>
      <w:r w:rsidRPr="00D65A5C">
        <w:rPr>
          <w:rFonts w:ascii="Sylfaen" w:hAnsi="Sylfaen" w:cs="Sylfaen"/>
          <w:sz w:val="20"/>
        </w:rPr>
        <w:t>մասնակցին</w:t>
      </w:r>
      <w:r w:rsidRPr="00D65A5C">
        <w:rPr>
          <w:rFonts w:ascii="Sylfaen" w:hAnsi="Sylfaen" w:cs="Sylfaen"/>
          <w:sz w:val="20"/>
          <w:lang w:val="hy-AM"/>
        </w:rPr>
        <w:t>:</w:t>
      </w:r>
    </w:p>
    <w:p w:rsidR="002F6A42" w:rsidRPr="00D65A5C" w:rsidRDefault="002F6A42" w:rsidP="002F6A42">
      <w:pPr>
        <w:ind w:firstLine="567"/>
        <w:jc w:val="both"/>
        <w:rPr>
          <w:rFonts w:ascii="Sylfaen" w:hAnsi="Sylfaen" w:cs="Sylfaen"/>
          <w:sz w:val="20"/>
          <w:lang w:val="af-ZA"/>
        </w:rPr>
      </w:pPr>
      <w:r w:rsidRPr="00D65A5C">
        <w:rPr>
          <w:rFonts w:ascii="Sylfaen" w:hAnsi="Sylfaen" w:cs="Sylfaen"/>
          <w:sz w:val="20"/>
          <w:lang w:val="af-ZA"/>
        </w:rPr>
        <w:t>9</w:t>
      </w:r>
      <w:r w:rsidRPr="00D65A5C">
        <w:rPr>
          <w:rFonts w:ascii="Sylfaen" w:hAnsi="Sylfaen" w:cs="Sylfaen"/>
          <w:sz w:val="20"/>
          <w:lang w:val="hy-AM"/>
        </w:rPr>
        <w:t>.6</w:t>
      </w:r>
      <w:r w:rsidRPr="00D65A5C">
        <w:rPr>
          <w:rFonts w:ascii="Sylfaen" w:hAnsi="Sylfaen" w:cs="Sylfaen"/>
          <w:sz w:val="20"/>
          <w:lang w:val="af-ZA"/>
        </w:rPr>
        <w:t xml:space="preserve"> </w:t>
      </w:r>
      <w:r w:rsidRPr="00D65A5C">
        <w:rPr>
          <w:rFonts w:ascii="Sylfaen" w:hAnsi="Sylfaen" w:cs="Sylfaen"/>
          <w:sz w:val="20"/>
          <w:lang w:val="ru-RU"/>
        </w:rPr>
        <w:t>Պայմանագիր</w:t>
      </w:r>
      <w:r w:rsidRPr="00D65A5C">
        <w:rPr>
          <w:rFonts w:ascii="Sylfaen" w:hAnsi="Sylfaen" w:cs="Sylfaen"/>
          <w:sz w:val="20"/>
          <w:lang w:val="af-ZA"/>
        </w:rPr>
        <w:t xml:space="preserve"> </w:t>
      </w:r>
      <w:r w:rsidRPr="00D65A5C">
        <w:rPr>
          <w:rFonts w:ascii="Sylfaen" w:hAnsi="Sylfaen" w:cs="Sylfaen"/>
          <w:sz w:val="20"/>
          <w:lang w:val="ru-RU"/>
        </w:rPr>
        <w:t>կնքելու</w:t>
      </w:r>
      <w:r w:rsidRPr="00D65A5C">
        <w:rPr>
          <w:rFonts w:ascii="Sylfaen" w:hAnsi="Sylfaen" w:cs="Sylfaen"/>
          <w:sz w:val="20"/>
          <w:lang w:val="af-ZA"/>
        </w:rPr>
        <w:t xml:space="preserve"> </w:t>
      </w:r>
      <w:r w:rsidRPr="00D65A5C">
        <w:rPr>
          <w:rFonts w:ascii="Sylfaen" w:hAnsi="Sylfaen" w:cs="Sylfaen"/>
          <w:sz w:val="20"/>
          <w:lang w:val="ru-RU"/>
        </w:rPr>
        <w:t>վերաբերյալ</w:t>
      </w:r>
      <w:r w:rsidRPr="00D65A5C">
        <w:rPr>
          <w:rFonts w:ascii="Sylfaen" w:hAnsi="Sylfaen" w:cs="Sylfaen"/>
          <w:sz w:val="20"/>
          <w:lang w:val="af-ZA"/>
        </w:rPr>
        <w:t xml:space="preserve"> </w:t>
      </w:r>
      <w:r w:rsidRPr="00D65A5C">
        <w:rPr>
          <w:rFonts w:ascii="Sylfaen" w:hAnsi="Sylfaen" w:cs="Sylfaen"/>
          <w:sz w:val="20"/>
        </w:rPr>
        <w:t>պ</w:t>
      </w:r>
      <w:r w:rsidRPr="00D65A5C">
        <w:rPr>
          <w:rFonts w:ascii="Sylfaen" w:hAnsi="Sylfaen" w:cs="Sylfaen"/>
          <w:sz w:val="20"/>
          <w:lang w:val="ru-RU"/>
        </w:rPr>
        <w:t>ատվիրատուի</w:t>
      </w:r>
      <w:r w:rsidRPr="00D65A5C">
        <w:rPr>
          <w:rFonts w:ascii="Sylfaen" w:hAnsi="Sylfaen" w:cs="Sylfaen"/>
          <w:sz w:val="20"/>
          <w:lang w:val="af-ZA"/>
        </w:rPr>
        <w:t xml:space="preserve"> </w:t>
      </w:r>
      <w:r w:rsidRPr="00D65A5C">
        <w:rPr>
          <w:rFonts w:ascii="Sylfaen" w:hAnsi="Sylfaen" w:cs="Sylfaen"/>
          <w:sz w:val="20"/>
          <w:lang w:val="ru-RU"/>
        </w:rPr>
        <w:t>առաջարկ</w:t>
      </w:r>
      <w:r w:rsidRPr="00D65A5C">
        <w:rPr>
          <w:rFonts w:ascii="Sylfaen" w:hAnsi="Sylfaen" w:cs="Sylfaen"/>
          <w:sz w:val="20"/>
        </w:rPr>
        <w:t>ը</w:t>
      </w:r>
      <w:r w:rsidRPr="00D65A5C">
        <w:rPr>
          <w:rFonts w:ascii="Sylfaen" w:hAnsi="Sylfaen" w:cs="Sylfaen"/>
          <w:sz w:val="20"/>
          <w:lang w:val="af-ZA"/>
        </w:rPr>
        <w:t xml:space="preserve"> </w:t>
      </w:r>
      <w:r w:rsidRPr="00D65A5C">
        <w:rPr>
          <w:rFonts w:ascii="Sylfaen" w:hAnsi="Sylfaen" w:cs="Sylfaen"/>
          <w:sz w:val="20"/>
          <w:lang w:val="ru-RU"/>
        </w:rPr>
        <w:t>ստացած</w:t>
      </w:r>
      <w:r w:rsidRPr="00D65A5C">
        <w:rPr>
          <w:rFonts w:ascii="Sylfaen" w:hAnsi="Sylfaen" w:cs="Sylfaen"/>
          <w:sz w:val="20"/>
          <w:lang w:val="af-ZA"/>
        </w:rPr>
        <w:t xml:space="preserve"> </w:t>
      </w:r>
      <w:r w:rsidRPr="00D65A5C">
        <w:rPr>
          <w:rFonts w:ascii="Sylfaen" w:hAnsi="Sylfaen" w:cs="Sylfaen"/>
          <w:sz w:val="20"/>
        </w:rPr>
        <w:t>ընտրված</w:t>
      </w:r>
      <w:r w:rsidRPr="00D65A5C">
        <w:rPr>
          <w:rFonts w:ascii="Sylfaen" w:hAnsi="Sylfaen" w:cs="Sylfaen"/>
          <w:sz w:val="20"/>
          <w:lang w:val="af-ZA"/>
        </w:rPr>
        <w:t xml:space="preserve"> </w:t>
      </w:r>
      <w:r w:rsidRPr="00D65A5C">
        <w:rPr>
          <w:rFonts w:ascii="Sylfaen" w:hAnsi="Sylfaen" w:cs="Sylfaen"/>
          <w:sz w:val="20"/>
        </w:rPr>
        <w:t>մ</w:t>
      </w:r>
      <w:r w:rsidRPr="00D65A5C">
        <w:rPr>
          <w:rFonts w:ascii="Sylfaen" w:hAnsi="Sylfaen" w:cs="Sylfaen"/>
          <w:sz w:val="20"/>
          <w:lang w:val="ru-RU"/>
        </w:rPr>
        <w:t>ասնակիցը</w:t>
      </w:r>
      <w:r w:rsidRPr="00D65A5C">
        <w:rPr>
          <w:rFonts w:ascii="Sylfaen" w:hAnsi="Sylfaen" w:cs="Sylfaen"/>
          <w:sz w:val="20"/>
          <w:lang w:val="af-ZA"/>
        </w:rPr>
        <w:t xml:space="preserve"> </w:t>
      </w:r>
      <w:r w:rsidRPr="00D65A5C">
        <w:rPr>
          <w:rFonts w:ascii="Sylfaen" w:hAnsi="Sylfaen" w:cs="Sylfaen"/>
          <w:sz w:val="20"/>
        </w:rPr>
        <w:t>հ</w:t>
      </w:r>
      <w:r w:rsidRPr="00D65A5C">
        <w:rPr>
          <w:rFonts w:ascii="Sylfaen" w:hAnsi="Sylfaen" w:cs="Sylfaen"/>
          <w:sz w:val="20"/>
          <w:lang w:val="ru-RU"/>
        </w:rPr>
        <w:t>ամակարգի</w:t>
      </w:r>
      <w:r w:rsidRPr="00D65A5C">
        <w:rPr>
          <w:rFonts w:ascii="Sylfaen" w:hAnsi="Sylfaen" w:cs="Sylfaen"/>
          <w:sz w:val="20"/>
          <w:lang w:val="af-ZA"/>
        </w:rPr>
        <w:t xml:space="preserve"> </w:t>
      </w:r>
      <w:r w:rsidRPr="00D65A5C">
        <w:rPr>
          <w:rFonts w:ascii="Sylfaen" w:hAnsi="Sylfaen" w:cs="Sylfaen"/>
          <w:sz w:val="20"/>
          <w:lang w:val="ru-RU"/>
        </w:rPr>
        <w:t>միջոցով</w:t>
      </w:r>
      <w:r w:rsidRPr="00D65A5C">
        <w:rPr>
          <w:rFonts w:ascii="Sylfaen" w:hAnsi="Sylfaen" w:cs="Sylfaen"/>
          <w:sz w:val="20"/>
          <w:lang w:val="af-ZA"/>
        </w:rPr>
        <w:t xml:space="preserve"> </w:t>
      </w:r>
      <w:r w:rsidRPr="00D65A5C">
        <w:rPr>
          <w:rFonts w:ascii="Sylfaen" w:hAnsi="Sylfaen" w:cs="Sylfaen"/>
          <w:sz w:val="20"/>
          <w:lang w:val="ru-RU"/>
        </w:rPr>
        <w:t>ընդունում</w:t>
      </w:r>
      <w:r w:rsidRPr="00D65A5C">
        <w:rPr>
          <w:rFonts w:ascii="Sylfaen" w:hAnsi="Sylfaen" w:cs="Sylfaen"/>
          <w:sz w:val="20"/>
          <w:lang w:val="af-ZA"/>
        </w:rPr>
        <w:t xml:space="preserve"> </w:t>
      </w:r>
      <w:r w:rsidRPr="00D65A5C">
        <w:rPr>
          <w:rFonts w:ascii="Sylfaen" w:hAnsi="Sylfaen" w:cs="Sylfaen"/>
          <w:sz w:val="20"/>
          <w:lang w:val="ru-RU"/>
        </w:rPr>
        <w:t>կամ</w:t>
      </w:r>
      <w:r w:rsidRPr="00D65A5C">
        <w:rPr>
          <w:rFonts w:ascii="Sylfaen" w:hAnsi="Sylfaen" w:cs="Sylfaen"/>
          <w:sz w:val="20"/>
          <w:lang w:val="af-ZA"/>
        </w:rPr>
        <w:t xml:space="preserve"> </w:t>
      </w:r>
      <w:r w:rsidRPr="00D65A5C">
        <w:rPr>
          <w:rFonts w:ascii="Sylfaen" w:hAnsi="Sylfaen" w:cs="Sylfaen"/>
          <w:sz w:val="20"/>
          <w:lang w:val="ru-RU"/>
        </w:rPr>
        <w:t>մերժում</w:t>
      </w:r>
      <w:r w:rsidRPr="00D65A5C">
        <w:rPr>
          <w:rFonts w:ascii="Sylfaen" w:hAnsi="Sylfaen" w:cs="Sylfaen"/>
          <w:sz w:val="20"/>
          <w:lang w:val="af-ZA"/>
        </w:rPr>
        <w:t xml:space="preserve"> </w:t>
      </w:r>
      <w:r w:rsidRPr="00D65A5C">
        <w:rPr>
          <w:rFonts w:ascii="Sylfaen" w:hAnsi="Sylfaen" w:cs="Sylfaen"/>
          <w:sz w:val="20"/>
          <w:lang w:val="ru-RU"/>
        </w:rPr>
        <w:t>է</w:t>
      </w:r>
      <w:r w:rsidRPr="00D65A5C">
        <w:rPr>
          <w:rFonts w:ascii="Sylfaen" w:hAnsi="Sylfaen" w:cs="Sylfaen"/>
          <w:sz w:val="20"/>
          <w:lang w:val="af-ZA"/>
        </w:rPr>
        <w:t xml:space="preserve"> </w:t>
      </w:r>
      <w:r w:rsidRPr="00D65A5C">
        <w:rPr>
          <w:rFonts w:ascii="Sylfaen" w:hAnsi="Sylfaen" w:cs="Sylfaen"/>
          <w:sz w:val="20"/>
          <w:lang w:val="ru-RU"/>
        </w:rPr>
        <w:t>իրեն</w:t>
      </w:r>
      <w:r w:rsidRPr="00D65A5C">
        <w:rPr>
          <w:rFonts w:ascii="Sylfaen" w:hAnsi="Sylfaen" w:cs="Sylfaen"/>
          <w:sz w:val="20"/>
          <w:lang w:val="af-ZA"/>
        </w:rPr>
        <w:t xml:space="preserve"> </w:t>
      </w:r>
      <w:r w:rsidRPr="00D65A5C">
        <w:rPr>
          <w:rFonts w:ascii="Sylfaen" w:hAnsi="Sylfaen" w:cs="Sylfaen"/>
          <w:sz w:val="20"/>
          <w:lang w:val="ru-RU"/>
        </w:rPr>
        <w:t>ներկայացված</w:t>
      </w:r>
      <w:r w:rsidRPr="00D65A5C">
        <w:rPr>
          <w:rFonts w:ascii="Sylfaen" w:hAnsi="Sylfaen" w:cs="Sylfaen"/>
          <w:sz w:val="20"/>
          <w:lang w:val="af-ZA"/>
        </w:rPr>
        <w:t xml:space="preserve"> </w:t>
      </w:r>
      <w:r w:rsidRPr="00D65A5C">
        <w:rPr>
          <w:rFonts w:ascii="Sylfaen" w:hAnsi="Sylfaen" w:cs="Sylfaen"/>
          <w:sz w:val="20"/>
          <w:lang w:val="ru-RU"/>
        </w:rPr>
        <w:t>առաջարկը</w:t>
      </w:r>
      <w:r w:rsidRPr="00D65A5C">
        <w:rPr>
          <w:rFonts w:ascii="Sylfaen" w:hAnsi="Sylfaen" w:cs="Sylfaen"/>
          <w:sz w:val="20"/>
          <w:lang w:val="af-ZA"/>
        </w:rPr>
        <w:t>:</w:t>
      </w:r>
    </w:p>
    <w:p w:rsidR="002F6A42" w:rsidRPr="00D65A5C" w:rsidRDefault="002F6A42" w:rsidP="002F6A42">
      <w:pPr>
        <w:pStyle w:val="a3"/>
        <w:spacing w:line="240" w:lineRule="auto"/>
        <w:ind w:firstLine="567"/>
        <w:rPr>
          <w:rFonts w:ascii="Sylfaen" w:hAnsi="Sylfaen" w:cs="Sylfaen"/>
          <w:i w:val="0"/>
          <w:szCs w:val="24"/>
          <w:lang w:val="af-ZA"/>
        </w:rPr>
      </w:pPr>
      <w:r w:rsidRPr="00D65A5C">
        <w:rPr>
          <w:rFonts w:ascii="Sylfaen" w:hAnsi="Sylfaen" w:cs="Sylfaen"/>
          <w:i w:val="0"/>
          <w:szCs w:val="24"/>
          <w:lang w:val="af-ZA"/>
        </w:rPr>
        <w:t>9.</w:t>
      </w:r>
      <w:r w:rsidRPr="00D65A5C">
        <w:rPr>
          <w:rFonts w:ascii="Sylfaen" w:hAnsi="Sylfaen" w:cs="Sylfaen"/>
          <w:i w:val="0"/>
          <w:szCs w:val="24"/>
          <w:lang w:val="hy-AM"/>
        </w:rPr>
        <w:t>7</w:t>
      </w:r>
      <w:r w:rsidRPr="00D65A5C">
        <w:rPr>
          <w:rFonts w:ascii="Sylfaen" w:hAnsi="Sylfaen" w:cs="Sylfaen"/>
          <w:i w:val="0"/>
          <w:szCs w:val="24"/>
          <w:lang w:val="af-ZA"/>
        </w:rPr>
        <w:t xml:space="preserve"> </w:t>
      </w:r>
      <w:r w:rsidRPr="00D65A5C">
        <w:rPr>
          <w:rFonts w:ascii="Sylfaen" w:hAnsi="Sylfaen" w:cs="Sylfaen"/>
          <w:i w:val="0"/>
          <w:szCs w:val="24"/>
          <w:lang w:val="ru-RU"/>
        </w:rPr>
        <w:t>Մինչև</w:t>
      </w:r>
      <w:r w:rsidRPr="00D65A5C">
        <w:rPr>
          <w:rFonts w:ascii="Sylfaen" w:hAnsi="Sylfaen" w:cs="Sylfaen"/>
          <w:i w:val="0"/>
          <w:szCs w:val="24"/>
          <w:lang w:val="af-ZA"/>
        </w:rPr>
        <w:t xml:space="preserve"> </w:t>
      </w:r>
      <w:r w:rsidRPr="00D65A5C">
        <w:rPr>
          <w:rFonts w:ascii="Sylfaen" w:hAnsi="Sylfaen" w:cs="Sylfaen"/>
          <w:i w:val="0"/>
          <w:szCs w:val="24"/>
          <w:lang w:val="ru-RU"/>
        </w:rPr>
        <w:t>սույն</w:t>
      </w:r>
      <w:r w:rsidRPr="00D65A5C">
        <w:rPr>
          <w:rFonts w:ascii="Sylfaen" w:hAnsi="Sylfaen" w:cs="Sylfaen"/>
          <w:i w:val="0"/>
          <w:szCs w:val="24"/>
          <w:lang w:val="af-ZA"/>
        </w:rPr>
        <w:t xml:space="preserve"> </w:t>
      </w:r>
      <w:r w:rsidRPr="00D65A5C">
        <w:rPr>
          <w:rFonts w:ascii="Sylfaen" w:hAnsi="Sylfaen" w:cs="Sylfaen"/>
          <w:i w:val="0"/>
          <w:szCs w:val="24"/>
          <w:lang w:val="ru-RU"/>
        </w:rPr>
        <w:t>հրավերի</w:t>
      </w:r>
      <w:r w:rsidRPr="00D65A5C">
        <w:rPr>
          <w:rFonts w:ascii="Sylfaen" w:hAnsi="Sylfaen" w:cs="Sylfaen"/>
          <w:i w:val="0"/>
          <w:szCs w:val="24"/>
          <w:lang w:val="af-ZA"/>
        </w:rPr>
        <w:t xml:space="preserve"> 1-ին մասի 9</w:t>
      </w:r>
      <w:r w:rsidRPr="00D65A5C">
        <w:rPr>
          <w:rFonts w:ascii="Sylfaen" w:hAnsi="Sylfaen" w:cs="Sylfaen"/>
          <w:i w:val="0"/>
          <w:szCs w:val="24"/>
          <w:lang w:val="hy-AM"/>
        </w:rPr>
        <w:t>.5</w:t>
      </w:r>
      <w:r w:rsidRPr="00D65A5C">
        <w:rPr>
          <w:rFonts w:ascii="Sylfaen" w:hAnsi="Sylfaen" w:cs="Sylfaen"/>
          <w:i w:val="0"/>
          <w:szCs w:val="24"/>
          <w:lang w:val="af-ZA"/>
        </w:rPr>
        <w:t xml:space="preserve"> </w:t>
      </w:r>
      <w:r w:rsidRPr="00D65A5C">
        <w:rPr>
          <w:rFonts w:ascii="Sylfaen" w:hAnsi="Sylfaen" w:cs="Sylfaen"/>
          <w:i w:val="0"/>
          <w:szCs w:val="24"/>
          <w:lang w:val="ru-RU"/>
        </w:rPr>
        <w:t>կետով</w:t>
      </w:r>
      <w:r w:rsidRPr="00D65A5C">
        <w:rPr>
          <w:rFonts w:ascii="Sylfaen" w:hAnsi="Sylfaen" w:cs="Sylfaen"/>
          <w:i w:val="0"/>
          <w:szCs w:val="24"/>
          <w:lang w:val="af-ZA"/>
        </w:rPr>
        <w:t xml:space="preserve"> </w:t>
      </w:r>
      <w:r w:rsidRPr="00D65A5C">
        <w:rPr>
          <w:rFonts w:ascii="Sylfaen" w:hAnsi="Sylfaen" w:cs="Sylfaen"/>
          <w:i w:val="0"/>
          <w:szCs w:val="24"/>
          <w:lang w:val="ru-RU"/>
        </w:rPr>
        <w:t>նախատեսված</w:t>
      </w:r>
      <w:r w:rsidRPr="00D65A5C">
        <w:rPr>
          <w:rFonts w:ascii="Sylfaen" w:hAnsi="Sylfaen" w:cs="Sylfaen"/>
          <w:i w:val="0"/>
          <w:szCs w:val="24"/>
          <w:lang w:val="af-ZA"/>
        </w:rPr>
        <w:t xml:space="preserve"> </w:t>
      </w:r>
      <w:r w:rsidRPr="00D65A5C">
        <w:rPr>
          <w:rFonts w:ascii="Sylfaen" w:hAnsi="Sylfaen" w:cs="Sylfaen"/>
          <w:i w:val="0"/>
          <w:szCs w:val="24"/>
          <w:lang w:val="ru-RU"/>
        </w:rPr>
        <w:t>ժամկետի</w:t>
      </w:r>
      <w:r w:rsidRPr="00D65A5C">
        <w:rPr>
          <w:rFonts w:ascii="Sylfaen" w:hAnsi="Sylfaen" w:cs="Sylfaen"/>
          <w:i w:val="0"/>
          <w:szCs w:val="24"/>
          <w:lang w:val="af-ZA"/>
        </w:rPr>
        <w:t xml:space="preserve"> </w:t>
      </w:r>
      <w:r w:rsidRPr="00D65A5C">
        <w:rPr>
          <w:rFonts w:ascii="Sylfaen" w:hAnsi="Sylfaen" w:cs="Sylfaen"/>
          <w:i w:val="0"/>
          <w:szCs w:val="24"/>
          <w:lang w:val="ru-RU"/>
        </w:rPr>
        <w:t>ավարտը</w:t>
      </w:r>
      <w:r w:rsidRPr="00D65A5C">
        <w:rPr>
          <w:rFonts w:ascii="Sylfaen" w:hAnsi="Sylfaen" w:cs="Sylfaen"/>
          <w:i w:val="0"/>
          <w:szCs w:val="24"/>
          <w:lang w:val="af-ZA"/>
        </w:rPr>
        <w:t xml:space="preserve">, </w:t>
      </w:r>
      <w:r w:rsidRPr="00D65A5C">
        <w:rPr>
          <w:rFonts w:ascii="Sylfaen" w:hAnsi="Sylfaen" w:cs="Sylfaen"/>
          <w:i w:val="0"/>
          <w:szCs w:val="24"/>
          <w:lang w:val="ru-RU"/>
        </w:rPr>
        <w:t>կողմերի</w:t>
      </w:r>
      <w:r w:rsidRPr="00D65A5C">
        <w:rPr>
          <w:rFonts w:ascii="Sylfaen" w:hAnsi="Sylfaen" w:cs="Sylfaen"/>
          <w:i w:val="0"/>
          <w:szCs w:val="24"/>
          <w:lang w:val="af-ZA"/>
        </w:rPr>
        <w:t xml:space="preserve"> </w:t>
      </w:r>
      <w:r w:rsidRPr="00D65A5C">
        <w:rPr>
          <w:rFonts w:ascii="Sylfaen" w:hAnsi="Sylfaen" w:cs="Sylfaen"/>
          <w:i w:val="0"/>
          <w:szCs w:val="24"/>
          <w:lang w:val="ru-RU"/>
        </w:rPr>
        <w:t>համաձայնությամբ</w:t>
      </w:r>
      <w:r w:rsidRPr="00D65A5C">
        <w:rPr>
          <w:rFonts w:ascii="Sylfaen" w:hAnsi="Sylfaen" w:cs="Sylfaen"/>
          <w:i w:val="0"/>
          <w:szCs w:val="24"/>
          <w:lang w:val="af-ZA"/>
        </w:rPr>
        <w:t xml:space="preserve">, </w:t>
      </w:r>
      <w:r w:rsidRPr="00D65A5C">
        <w:rPr>
          <w:rFonts w:ascii="Sylfaen" w:hAnsi="Sylfaen" w:cs="Sylfaen"/>
          <w:i w:val="0"/>
          <w:szCs w:val="24"/>
          <w:lang w:val="ru-RU"/>
        </w:rPr>
        <w:t>կարող</w:t>
      </w:r>
      <w:r w:rsidRPr="00D65A5C">
        <w:rPr>
          <w:rFonts w:ascii="Sylfaen" w:hAnsi="Sylfaen" w:cs="Sylfaen"/>
          <w:i w:val="0"/>
          <w:szCs w:val="24"/>
          <w:lang w:val="af-ZA"/>
        </w:rPr>
        <w:t xml:space="preserve"> </w:t>
      </w:r>
      <w:r w:rsidRPr="00D65A5C">
        <w:rPr>
          <w:rFonts w:ascii="Sylfaen" w:hAnsi="Sylfaen" w:cs="Sylfaen"/>
          <w:i w:val="0"/>
          <w:szCs w:val="24"/>
          <w:lang w:val="ru-RU"/>
        </w:rPr>
        <w:t>են</w:t>
      </w:r>
      <w:r w:rsidRPr="00D65A5C">
        <w:rPr>
          <w:rFonts w:ascii="Sylfaen" w:hAnsi="Sylfaen" w:cs="Sylfaen"/>
          <w:i w:val="0"/>
          <w:szCs w:val="24"/>
          <w:lang w:val="af-ZA"/>
        </w:rPr>
        <w:t xml:space="preserve"> </w:t>
      </w:r>
      <w:r w:rsidRPr="00D65A5C">
        <w:rPr>
          <w:rFonts w:ascii="Sylfaen" w:hAnsi="Sylfaen" w:cs="Sylfaen"/>
          <w:i w:val="0"/>
          <w:szCs w:val="24"/>
          <w:lang w:val="ru-RU"/>
        </w:rPr>
        <w:t>պայմանագրի</w:t>
      </w:r>
      <w:r w:rsidRPr="00D65A5C">
        <w:rPr>
          <w:rFonts w:ascii="Sylfaen" w:hAnsi="Sylfaen" w:cs="Sylfaen"/>
          <w:i w:val="0"/>
          <w:szCs w:val="24"/>
          <w:lang w:val="af-ZA"/>
        </w:rPr>
        <w:t xml:space="preserve"> </w:t>
      </w:r>
      <w:r w:rsidRPr="00D65A5C">
        <w:rPr>
          <w:rFonts w:ascii="Sylfaen" w:hAnsi="Sylfaen" w:cs="Sylfaen"/>
          <w:i w:val="0"/>
          <w:szCs w:val="24"/>
          <w:lang w:val="ru-RU"/>
        </w:rPr>
        <w:t>նախագծում</w:t>
      </w:r>
      <w:r w:rsidRPr="00D65A5C">
        <w:rPr>
          <w:rFonts w:ascii="Sylfaen" w:hAnsi="Sylfaen" w:cs="Sylfaen"/>
          <w:i w:val="0"/>
          <w:szCs w:val="24"/>
          <w:lang w:val="af-ZA"/>
        </w:rPr>
        <w:t xml:space="preserve"> </w:t>
      </w:r>
      <w:r w:rsidRPr="00D65A5C">
        <w:rPr>
          <w:rFonts w:ascii="Sylfaen" w:hAnsi="Sylfaen" w:cs="Sylfaen"/>
          <w:i w:val="0"/>
          <w:szCs w:val="24"/>
          <w:lang w:val="ru-RU"/>
        </w:rPr>
        <w:t>կատարվել</w:t>
      </w:r>
      <w:r w:rsidRPr="00D65A5C">
        <w:rPr>
          <w:rFonts w:ascii="Sylfaen" w:hAnsi="Sylfaen" w:cs="Sylfaen"/>
          <w:i w:val="0"/>
          <w:szCs w:val="24"/>
          <w:lang w:val="af-ZA"/>
        </w:rPr>
        <w:t xml:space="preserve"> </w:t>
      </w:r>
      <w:r w:rsidRPr="00D65A5C">
        <w:rPr>
          <w:rFonts w:ascii="Sylfaen" w:hAnsi="Sylfaen" w:cs="Sylfaen"/>
          <w:i w:val="0"/>
          <w:szCs w:val="24"/>
          <w:lang w:val="ru-RU"/>
        </w:rPr>
        <w:t>փոփոխություններ</w:t>
      </w:r>
      <w:r w:rsidRPr="00D65A5C">
        <w:rPr>
          <w:rFonts w:ascii="Sylfaen" w:hAnsi="Sylfaen" w:cs="Sylfaen"/>
          <w:i w:val="0"/>
          <w:szCs w:val="24"/>
          <w:lang w:val="af-ZA"/>
        </w:rPr>
        <w:t xml:space="preserve">, </w:t>
      </w:r>
      <w:r w:rsidRPr="00D65A5C">
        <w:rPr>
          <w:rFonts w:ascii="Sylfaen" w:hAnsi="Sylfaen" w:cs="Sylfaen"/>
          <w:i w:val="0"/>
          <w:szCs w:val="24"/>
          <w:lang w:val="ru-RU"/>
        </w:rPr>
        <w:t>սակայն</w:t>
      </w:r>
      <w:r w:rsidRPr="00D65A5C">
        <w:rPr>
          <w:rFonts w:ascii="Sylfaen" w:hAnsi="Sylfaen" w:cs="Sylfaen"/>
          <w:i w:val="0"/>
          <w:szCs w:val="24"/>
          <w:lang w:val="af-ZA"/>
        </w:rPr>
        <w:t xml:space="preserve"> </w:t>
      </w:r>
      <w:r w:rsidRPr="00D65A5C">
        <w:rPr>
          <w:rFonts w:ascii="Sylfaen" w:hAnsi="Sylfaen" w:cs="Sylfaen"/>
          <w:i w:val="0"/>
          <w:szCs w:val="24"/>
          <w:lang w:val="ru-RU"/>
        </w:rPr>
        <w:t>դրանք</w:t>
      </w:r>
      <w:r w:rsidRPr="00D65A5C">
        <w:rPr>
          <w:rFonts w:ascii="Sylfaen" w:hAnsi="Sylfaen" w:cs="Sylfaen"/>
          <w:i w:val="0"/>
          <w:szCs w:val="24"/>
          <w:lang w:val="af-ZA"/>
        </w:rPr>
        <w:t xml:space="preserve"> </w:t>
      </w:r>
      <w:r w:rsidRPr="00D65A5C">
        <w:rPr>
          <w:rFonts w:ascii="Sylfaen" w:hAnsi="Sylfaen" w:cs="Sylfaen"/>
          <w:i w:val="0"/>
          <w:szCs w:val="24"/>
          <w:lang w:val="ru-RU"/>
        </w:rPr>
        <w:t>չեն</w:t>
      </w:r>
      <w:r w:rsidRPr="00D65A5C">
        <w:rPr>
          <w:rFonts w:ascii="Sylfaen" w:hAnsi="Sylfaen" w:cs="Sylfaen"/>
          <w:i w:val="0"/>
          <w:szCs w:val="24"/>
          <w:lang w:val="af-ZA"/>
        </w:rPr>
        <w:t xml:space="preserve"> </w:t>
      </w:r>
      <w:r w:rsidRPr="00D65A5C">
        <w:rPr>
          <w:rFonts w:ascii="Sylfaen" w:hAnsi="Sylfaen" w:cs="Sylfaen"/>
          <w:i w:val="0"/>
          <w:szCs w:val="24"/>
          <w:lang w:val="ru-RU"/>
        </w:rPr>
        <w:t>կարող</w:t>
      </w:r>
      <w:r w:rsidRPr="00D65A5C">
        <w:rPr>
          <w:rFonts w:ascii="Sylfaen" w:hAnsi="Sylfaen" w:cs="Sylfaen"/>
          <w:i w:val="0"/>
          <w:szCs w:val="24"/>
          <w:lang w:val="af-ZA"/>
        </w:rPr>
        <w:t xml:space="preserve"> </w:t>
      </w:r>
      <w:r w:rsidRPr="00D65A5C">
        <w:rPr>
          <w:rFonts w:ascii="Sylfaen" w:hAnsi="Sylfaen" w:cs="Sylfaen"/>
          <w:i w:val="0"/>
          <w:szCs w:val="24"/>
          <w:lang w:val="ru-RU"/>
        </w:rPr>
        <w:t>հանգեցնել</w:t>
      </w:r>
      <w:r w:rsidRPr="00D65A5C">
        <w:rPr>
          <w:rFonts w:ascii="Sylfaen" w:hAnsi="Sylfaen" w:cs="Sylfaen"/>
          <w:i w:val="0"/>
          <w:szCs w:val="24"/>
          <w:lang w:val="af-ZA"/>
        </w:rPr>
        <w:t xml:space="preserve"> </w:t>
      </w:r>
      <w:r w:rsidRPr="00D65A5C">
        <w:rPr>
          <w:rFonts w:ascii="Sylfaen" w:hAnsi="Sylfaen" w:cs="Sylfaen"/>
          <w:i w:val="0"/>
          <w:szCs w:val="24"/>
          <w:lang w:val="ru-RU"/>
        </w:rPr>
        <w:t>գնման</w:t>
      </w:r>
      <w:r w:rsidRPr="00D65A5C">
        <w:rPr>
          <w:rFonts w:ascii="Sylfaen" w:hAnsi="Sylfaen" w:cs="Sylfaen"/>
          <w:i w:val="0"/>
          <w:szCs w:val="24"/>
          <w:lang w:val="af-ZA"/>
        </w:rPr>
        <w:t xml:space="preserve"> </w:t>
      </w:r>
      <w:r w:rsidRPr="00D65A5C">
        <w:rPr>
          <w:rFonts w:ascii="Sylfaen" w:hAnsi="Sylfaen" w:cs="Sylfaen"/>
          <w:i w:val="0"/>
          <w:szCs w:val="24"/>
          <w:lang w:val="ru-RU"/>
        </w:rPr>
        <w:t>առարկայի</w:t>
      </w:r>
      <w:r w:rsidRPr="00D65A5C">
        <w:rPr>
          <w:rFonts w:ascii="Sylfaen" w:hAnsi="Sylfaen" w:cs="Sylfaen"/>
          <w:i w:val="0"/>
          <w:szCs w:val="24"/>
          <w:lang w:val="af-ZA"/>
        </w:rPr>
        <w:t xml:space="preserve"> </w:t>
      </w:r>
      <w:r w:rsidRPr="00D65A5C">
        <w:rPr>
          <w:rFonts w:ascii="Sylfaen" w:hAnsi="Sylfaen" w:cs="Sylfaen"/>
          <w:i w:val="0"/>
          <w:szCs w:val="24"/>
          <w:lang w:val="ru-RU"/>
        </w:rPr>
        <w:t>բնութագրերի</w:t>
      </w:r>
      <w:r w:rsidRPr="00D65A5C">
        <w:rPr>
          <w:rFonts w:ascii="Sylfaen" w:hAnsi="Sylfaen" w:cs="Sylfaen"/>
          <w:i w:val="0"/>
          <w:szCs w:val="24"/>
          <w:lang w:val="af-ZA"/>
        </w:rPr>
        <w:t xml:space="preserve"> </w:t>
      </w:r>
      <w:r w:rsidRPr="00D65A5C">
        <w:rPr>
          <w:rFonts w:ascii="Sylfaen" w:hAnsi="Sylfaen" w:cs="Sylfaen"/>
          <w:i w:val="0"/>
          <w:szCs w:val="24"/>
          <w:lang w:val="ru-RU"/>
        </w:rPr>
        <w:t>փոփոխմանը</w:t>
      </w:r>
      <w:r w:rsidRPr="00D65A5C">
        <w:rPr>
          <w:rFonts w:ascii="Sylfaen" w:hAnsi="Sylfaen" w:cs="Sylfaen"/>
          <w:i w:val="0"/>
          <w:szCs w:val="24"/>
          <w:lang w:val="af-ZA"/>
        </w:rPr>
        <w:t xml:space="preserve">, </w:t>
      </w:r>
      <w:r w:rsidRPr="00D65A5C">
        <w:rPr>
          <w:rFonts w:ascii="Sylfaen" w:hAnsi="Sylfaen" w:cs="Sylfaen"/>
          <w:i w:val="0"/>
          <w:szCs w:val="24"/>
          <w:lang w:val="ru-RU"/>
        </w:rPr>
        <w:t>ներառյալ</w:t>
      </w:r>
      <w:r w:rsidRPr="00D65A5C">
        <w:rPr>
          <w:rFonts w:ascii="Sylfaen" w:hAnsi="Sylfaen" w:cs="Sylfaen"/>
          <w:i w:val="0"/>
          <w:szCs w:val="24"/>
          <w:lang w:val="af-ZA"/>
        </w:rPr>
        <w:t xml:space="preserve"> </w:t>
      </w:r>
      <w:r w:rsidRPr="00D65A5C">
        <w:rPr>
          <w:rFonts w:ascii="Sylfaen" w:hAnsi="Sylfaen" w:cs="Sylfaen"/>
          <w:i w:val="0"/>
          <w:szCs w:val="24"/>
          <w:lang w:val="ru-RU"/>
        </w:rPr>
        <w:t>ընտրված</w:t>
      </w:r>
      <w:r w:rsidRPr="00D65A5C">
        <w:rPr>
          <w:rFonts w:ascii="Sylfaen" w:hAnsi="Sylfaen" w:cs="Sylfaen"/>
          <w:i w:val="0"/>
          <w:szCs w:val="24"/>
          <w:lang w:val="af-ZA"/>
        </w:rPr>
        <w:t xml:space="preserve"> </w:t>
      </w:r>
      <w:r w:rsidRPr="00D65A5C">
        <w:rPr>
          <w:rFonts w:ascii="Sylfaen" w:hAnsi="Sylfaen" w:cs="Sylfaen"/>
          <w:i w:val="0"/>
          <w:szCs w:val="24"/>
          <w:lang w:val="ru-RU"/>
        </w:rPr>
        <w:t>մասնակցի</w:t>
      </w:r>
      <w:r w:rsidRPr="00D65A5C">
        <w:rPr>
          <w:rFonts w:ascii="Sylfaen" w:hAnsi="Sylfaen" w:cs="Sylfaen"/>
          <w:i w:val="0"/>
          <w:szCs w:val="24"/>
          <w:lang w:val="af-ZA"/>
        </w:rPr>
        <w:t xml:space="preserve"> </w:t>
      </w:r>
      <w:r w:rsidRPr="00D65A5C">
        <w:rPr>
          <w:rFonts w:ascii="Sylfaen" w:hAnsi="Sylfaen" w:cs="Sylfaen"/>
          <w:i w:val="0"/>
          <w:szCs w:val="24"/>
          <w:lang w:val="ru-RU"/>
        </w:rPr>
        <w:t>առաջարկած</w:t>
      </w:r>
      <w:r w:rsidRPr="00D65A5C">
        <w:rPr>
          <w:rFonts w:ascii="Sylfaen" w:hAnsi="Sylfaen" w:cs="Sylfaen"/>
          <w:i w:val="0"/>
          <w:szCs w:val="24"/>
          <w:lang w:val="af-ZA"/>
        </w:rPr>
        <w:t xml:space="preserve"> </w:t>
      </w:r>
      <w:r w:rsidRPr="00D65A5C">
        <w:rPr>
          <w:rFonts w:ascii="Sylfaen" w:hAnsi="Sylfaen" w:cs="Sylfaen"/>
          <w:i w:val="0"/>
          <w:szCs w:val="24"/>
          <w:lang w:val="ru-RU"/>
        </w:rPr>
        <w:t>գնի</w:t>
      </w:r>
      <w:r w:rsidRPr="00D65A5C">
        <w:rPr>
          <w:rFonts w:ascii="Sylfaen" w:hAnsi="Sylfaen" w:cs="Sylfaen"/>
          <w:i w:val="0"/>
          <w:szCs w:val="24"/>
          <w:lang w:val="af-ZA"/>
        </w:rPr>
        <w:t xml:space="preserve"> </w:t>
      </w:r>
      <w:r w:rsidRPr="00D65A5C">
        <w:rPr>
          <w:rFonts w:ascii="Sylfaen" w:hAnsi="Sylfaen" w:cs="Sylfaen"/>
          <w:i w:val="0"/>
          <w:szCs w:val="24"/>
          <w:lang w:val="ru-RU"/>
        </w:rPr>
        <w:t>ավելացմանը։</w:t>
      </w:r>
      <w:r w:rsidRPr="00D65A5C">
        <w:rPr>
          <w:rFonts w:ascii="Sylfaen" w:hAnsi="Sylfaen"/>
          <w:spacing w:val="-8"/>
          <w:lang w:val="af-ZA"/>
        </w:rPr>
        <w:t xml:space="preserve"> </w:t>
      </w:r>
    </w:p>
    <w:p w:rsidR="002F6A42" w:rsidRPr="00D65A5C" w:rsidRDefault="002F6A42" w:rsidP="002F6A42">
      <w:pPr>
        <w:pStyle w:val="a3"/>
        <w:spacing w:line="240" w:lineRule="auto"/>
        <w:ind w:firstLine="567"/>
        <w:rPr>
          <w:rFonts w:ascii="Sylfaen" w:hAnsi="Sylfaen" w:cs="Sylfaen"/>
          <w:i w:val="0"/>
          <w:szCs w:val="24"/>
          <w:lang w:val="hy-AM"/>
        </w:rPr>
      </w:pPr>
      <w:r w:rsidRPr="00D65A5C">
        <w:rPr>
          <w:rFonts w:ascii="Sylfaen" w:hAnsi="Sylfaen" w:cs="Sylfaen"/>
          <w:i w:val="0"/>
          <w:szCs w:val="24"/>
          <w:lang w:val="af-ZA"/>
        </w:rPr>
        <w:t>9</w:t>
      </w:r>
      <w:r w:rsidRPr="00D65A5C">
        <w:rPr>
          <w:rFonts w:ascii="Sylfaen" w:hAnsi="Sylfaen" w:cs="Sylfaen"/>
          <w:i w:val="0"/>
          <w:szCs w:val="24"/>
          <w:lang w:val="hy-AM"/>
        </w:rPr>
        <w:t>.8</w:t>
      </w:r>
      <w:r w:rsidRPr="00D65A5C">
        <w:rPr>
          <w:rFonts w:ascii="Sylfaen" w:hAnsi="Sylfaen" w:cs="Sylfaen"/>
          <w:i w:val="0"/>
          <w:szCs w:val="24"/>
          <w:lang w:val="af-ZA"/>
        </w:rPr>
        <w:t xml:space="preserve"> </w:t>
      </w:r>
      <w:r w:rsidRPr="00D65A5C">
        <w:rPr>
          <w:rFonts w:ascii="Sylfaen" w:hAnsi="Sylfaen" w:cs="Sylfaen"/>
          <w:i w:val="0"/>
          <w:szCs w:val="24"/>
          <w:lang w:val="ru-RU"/>
        </w:rPr>
        <w:t>Պայմանագիրը</w:t>
      </w:r>
      <w:r w:rsidRPr="00D65A5C">
        <w:rPr>
          <w:rFonts w:ascii="Sylfaen" w:hAnsi="Sylfaen" w:cs="Sylfaen"/>
          <w:i w:val="0"/>
          <w:szCs w:val="24"/>
          <w:lang w:val="af-ZA"/>
        </w:rPr>
        <w:t xml:space="preserve"> </w:t>
      </w:r>
      <w:r w:rsidRPr="00D65A5C">
        <w:rPr>
          <w:rFonts w:ascii="Sylfaen" w:hAnsi="Sylfaen" w:cs="Sylfaen"/>
          <w:i w:val="0"/>
          <w:szCs w:val="24"/>
          <w:lang w:val="ru-RU"/>
        </w:rPr>
        <w:t>կնքվելուն</w:t>
      </w:r>
      <w:r w:rsidRPr="00D65A5C">
        <w:rPr>
          <w:rFonts w:ascii="Sylfaen" w:hAnsi="Sylfaen" w:cs="Sylfaen"/>
          <w:i w:val="0"/>
          <w:szCs w:val="24"/>
          <w:lang w:val="af-ZA"/>
        </w:rPr>
        <w:t xml:space="preserve"> </w:t>
      </w:r>
      <w:r w:rsidRPr="00D65A5C">
        <w:rPr>
          <w:rFonts w:ascii="Sylfaen" w:hAnsi="Sylfaen" w:cs="Sylfaen"/>
          <w:i w:val="0"/>
          <w:szCs w:val="24"/>
          <w:lang w:val="ru-RU"/>
        </w:rPr>
        <w:t>հաջորդող</w:t>
      </w:r>
      <w:r w:rsidRPr="00D65A5C">
        <w:rPr>
          <w:rFonts w:ascii="Sylfaen" w:hAnsi="Sylfaen" w:cs="Sylfaen"/>
          <w:i w:val="0"/>
          <w:szCs w:val="24"/>
          <w:lang w:val="af-ZA"/>
        </w:rPr>
        <w:t xml:space="preserve"> </w:t>
      </w:r>
      <w:r w:rsidRPr="00D65A5C">
        <w:rPr>
          <w:rFonts w:ascii="Sylfaen" w:hAnsi="Sylfaen" w:cs="Sylfaen"/>
          <w:i w:val="0"/>
          <w:szCs w:val="24"/>
          <w:lang w:val="ru-RU"/>
        </w:rPr>
        <w:t>աշխատանքային</w:t>
      </w:r>
      <w:r w:rsidRPr="00D65A5C">
        <w:rPr>
          <w:rFonts w:ascii="Sylfaen" w:hAnsi="Sylfaen" w:cs="Sylfaen"/>
          <w:i w:val="0"/>
          <w:szCs w:val="24"/>
          <w:lang w:val="af-ZA"/>
        </w:rPr>
        <w:t xml:space="preserve"> </w:t>
      </w:r>
      <w:r w:rsidRPr="00D65A5C">
        <w:rPr>
          <w:rFonts w:ascii="Sylfaen" w:hAnsi="Sylfaen" w:cs="Sylfaen"/>
          <w:i w:val="0"/>
          <w:szCs w:val="24"/>
          <w:lang w:val="ru-RU"/>
        </w:rPr>
        <w:t>օրը</w:t>
      </w:r>
      <w:r w:rsidRPr="00D65A5C">
        <w:rPr>
          <w:rFonts w:ascii="Sylfaen" w:hAnsi="Sylfaen" w:cs="Sylfaen"/>
          <w:i w:val="0"/>
          <w:szCs w:val="24"/>
          <w:lang w:val="af-ZA"/>
        </w:rPr>
        <w:t xml:space="preserve"> </w:t>
      </w:r>
      <w:r w:rsidRPr="00D65A5C">
        <w:rPr>
          <w:rFonts w:ascii="Sylfaen" w:hAnsi="Sylfaen" w:cs="Sylfaen"/>
          <w:i w:val="0"/>
          <w:szCs w:val="24"/>
          <w:lang w:val="ru-RU"/>
        </w:rPr>
        <w:t>հանձնաժողովի</w:t>
      </w:r>
      <w:r w:rsidRPr="00D65A5C">
        <w:rPr>
          <w:rFonts w:ascii="Sylfaen" w:hAnsi="Sylfaen" w:cs="Sylfaen"/>
          <w:i w:val="0"/>
          <w:szCs w:val="24"/>
          <w:lang w:val="af-ZA"/>
        </w:rPr>
        <w:t xml:space="preserve"> </w:t>
      </w:r>
      <w:r w:rsidRPr="00D65A5C">
        <w:rPr>
          <w:rFonts w:ascii="Sylfaen" w:hAnsi="Sylfaen" w:cs="Sylfaen"/>
          <w:i w:val="0"/>
          <w:szCs w:val="24"/>
          <w:lang w:val="ru-RU"/>
        </w:rPr>
        <w:t>քարտուղարը</w:t>
      </w:r>
      <w:r w:rsidRPr="00D65A5C">
        <w:rPr>
          <w:rFonts w:ascii="Sylfaen" w:hAnsi="Sylfaen" w:cs="Sylfaen"/>
          <w:i w:val="0"/>
          <w:szCs w:val="24"/>
          <w:lang w:val="af-ZA"/>
        </w:rPr>
        <w:t xml:space="preserve"> </w:t>
      </w:r>
      <w:r w:rsidRPr="00D65A5C">
        <w:rPr>
          <w:rFonts w:ascii="Sylfaen" w:hAnsi="Sylfaen" w:cs="Sylfaen"/>
          <w:i w:val="0"/>
          <w:szCs w:val="24"/>
          <w:lang w:val="en-US"/>
        </w:rPr>
        <w:t>հ</w:t>
      </w:r>
      <w:r w:rsidRPr="00D65A5C">
        <w:rPr>
          <w:rFonts w:ascii="Sylfaen" w:hAnsi="Sylfaen" w:cs="Sylfaen"/>
          <w:i w:val="0"/>
          <w:szCs w:val="24"/>
          <w:lang w:val="ru-RU"/>
        </w:rPr>
        <w:t>ամակարգում</w:t>
      </w:r>
      <w:r w:rsidRPr="00D65A5C">
        <w:rPr>
          <w:rFonts w:ascii="Sylfaen" w:hAnsi="Sylfaen" w:cs="Sylfaen"/>
          <w:i w:val="0"/>
          <w:szCs w:val="24"/>
          <w:lang w:val="af-ZA"/>
        </w:rPr>
        <w:t xml:space="preserve"> </w:t>
      </w:r>
      <w:r w:rsidRPr="00D65A5C">
        <w:rPr>
          <w:rFonts w:ascii="Sylfaen" w:hAnsi="Sylfaen" w:cs="Sylfaen"/>
          <w:i w:val="0"/>
          <w:szCs w:val="24"/>
          <w:lang w:val="ru-RU"/>
        </w:rPr>
        <w:t>ավարտում</w:t>
      </w:r>
      <w:r w:rsidRPr="00D65A5C">
        <w:rPr>
          <w:rFonts w:ascii="Sylfaen" w:hAnsi="Sylfaen" w:cs="Sylfaen"/>
          <w:i w:val="0"/>
          <w:szCs w:val="24"/>
          <w:lang w:val="af-ZA"/>
        </w:rPr>
        <w:t xml:space="preserve"> </w:t>
      </w:r>
      <w:r w:rsidRPr="00D65A5C">
        <w:rPr>
          <w:rFonts w:ascii="Sylfaen" w:hAnsi="Sylfaen" w:cs="Sylfaen"/>
          <w:i w:val="0"/>
          <w:szCs w:val="24"/>
          <w:lang w:val="ru-RU"/>
        </w:rPr>
        <w:t>է</w:t>
      </w:r>
      <w:r w:rsidRPr="00D65A5C">
        <w:rPr>
          <w:rFonts w:ascii="Sylfaen" w:hAnsi="Sylfaen" w:cs="Sylfaen"/>
          <w:i w:val="0"/>
          <w:szCs w:val="24"/>
          <w:lang w:val="af-ZA"/>
        </w:rPr>
        <w:t xml:space="preserve"> </w:t>
      </w:r>
      <w:r w:rsidRPr="00D65A5C">
        <w:rPr>
          <w:rFonts w:ascii="Sylfaen" w:hAnsi="Sylfaen" w:cs="Sylfaen"/>
          <w:i w:val="0"/>
          <w:szCs w:val="24"/>
          <w:lang w:val="ru-RU"/>
        </w:rPr>
        <w:t>ընթացակարգը</w:t>
      </w:r>
      <w:r w:rsidRPr="00D65A5C">
        <w:rPr>
          <w:rFonts w:ascii="Sylfaen" w:hAnsi="Sylfaen" w:cs="Sylfaen"/>
          <w:i w:val="0"/>
          <w:szCs w:val="24"/>
          <w:lang w:val="af-ZA"/>
        </w:rPr>
        <w:t>:</w:t>
      </w:r>
    </w:p>
    <w:p w:rsidR="002F6A42" w:rsidRPr="00D65A5C" w:rsidRDefault="002F6A42" w:rsidP="002F6A42">
      <w:pPr>
        <w:jc w:val="center"/>
        <w:rPr>
          <w:rFonts w:ascii="Sylfaen" w:hAnsi="Sylfaen" w:cs="Arial"/>
          <w:b/>
          <w:iCs/>
          <w:sz w:val="20"/>
          <w:lang w:val="af-ZA"/>
        </w:rPr>
      </w:pPr>
      <w:r w:rsidRPr="00D65A5C">
        <w:rPr>
          <w:rFonts w:ascii="Sylfaen" w:hAnsi="Sylfaen"/>
          <w:b/>
          <w:iCs/>
          <w:sz w:val="20"/>
          <w:lang w:val="af-ZA"/>
        </w:rPr>
        <w:t xml:space="preserve">10. </w:t>
      </w:r>
      <w:r w:rsidRPr="00D65A5C">
        <w:rPr>
          <w:rFonts w:ascii="Sylfaen" w:hAnsi="Sylfaen" w:cs="Sylfaen"/>
          <w:b/>
          <w:iCs/>
          <w:sz w:val="20"/>
          <w:lang w:val="hy-AM"/>
        </w:rPr>
        <w:t>ՈՐԱԿԱՎՈՐՄԱՆ</w:t>
      </w:r>
      <w:r w:rsidRPr="00D65A5C">
        <w:rPr>
          <w:rFonts w:ascii="Sylfaen" w:hAnsi="Sylfaen" w:cs="Arial"/>
          <w:b/>
          <w:iCs/>
          <w:sz w:val="20"/>
          <w:lang w:val="af-ZA"/>
        </w:rPr>
        <w:t xml:space="preserve"> </w:t>
      </w:r>
      <w:r w:rsidRPr="00D65A5C">
        <w:rPr>
          <w:rFonts w:ascii="Sylfaen" w:hAnsi="Sylfaen" w:cs="Sylfaen"/>
          <w:b/>
          <w:iCs/>
          <w:sz w:val="20"/>
          <w:lang w:val="hy-AM"/>
        </w:rPr>
        <w:t>ԵՎ</w:t>
      </w:r>
      <w:r w:rsidRPr="00D65A5C">
        <w:rPr>
          <w:rFonts w:ascii="Sylfaen" w:hAnsi="Sylfaen" w:cs="Sylfaen"/>
          <w:b/>
          <w:iCs/>
          <w:sz w:val="20"/>
          <w:lang w:val="af-ZA"/>
        </w:rPr>
        <w:t xml:space="preserve"> ՊԱՅՄԱՆԱԳՐԻ</w:t>
      </w:r>
      <w:r w:rsidRPr="00D65A5C">
        <w:rPr>
          <w:rFonts w:ascii="Sylfaen" w:hAnsi="Sylfaen" w:cs="Sylfaen"/>
          <w:b/>
          <w:iCs/>
          <w:sz w:val="20"/>
          <w:lang w:val="hy-AM"/>
        </w:rPr>
        <w:t xml:space="preserve"> </w:t>
      </w:r>
      <w:r w:rsidRPr="00D65A5C">
        <w:rPr>
          <w:rFonts w:ascii="Sylfaen" w:hAnsi="Sylfaen" w:cs="Sylfaen"/>
          <w:b/>
          <w:iCs/>
          <w:sz w:val="20"/>
          <w:lang w:val="af-ZA"/>
        </w:rPr>
        <w:t>ԱՊԱՀՈՎՈՒՄ</w:t>
      </w:r>
      <w:r w:rsidRPr="00D65A5C">
        <w:rPr>
          <w:rFonts w:ascii="Sylfaen" w:hAnsi="Sylfaen" w:cs="Sylfaen"/>
          <w:b/>
          <w:iCs/>
          <w:sz w:val="20"/>
          <w:lang w:val="hy-AM"/>
        </w:rPr>
        <w:t>ՆԵՐ</w:t>
      </w:r>
      <w:r w:rsidRPr="00D65A5C">
        <w:rPr>
          <w:rFonts w:ascii="Sylfaen" w:hAnsi="Sylfaen" w:cs="Sylfaen"/>
          <w:b/>
          <w:iCs/>
          <w:sz w:val="20"/>
          <w:lang w:val="af-ZA"/>
        </w:rPr>
        <w:t>Ը</w:t>
      </w:r>
      <w:r w:rsidRPr="00D65A5C">
        <w:rPr>
          <w:rFonts w:ascii="Sylfaen" w:hAnsi="Sylfaen" w:cs="Arial"/>
          <w:b/>
          <w:iCs/>
          <w:sz w:val="20"/>
          <w:lang w:val="af-ZA"/>
        </w:rPr>
        <w:t xml:space="preserve"> </w:t>
      </w:r>
    </w:p>
    <w:p w:rsidR="002F6A42" w:rsidRPr="006C344A" w:rsidRDefault="002F6A42" w:rsidP="002F6A42">
      <w:pPr>
        <w:ind w:firstLine="567"/>
        <w:jc w:val="both"/>
        <w:rPr>
          <w:rFonts w:ascii="Sylfaen" w:hAnsi="Sylfaen" w:cs="Sylfaen"/>
          <w:b/>
          <w:sz w:val="20"/>
          <w:lang w:val="af-ZA"/>
        </w:rPr>
      </w:pPr>
      <w:r w:rsidRPr="00D65A5C">
        <w:rPr>
          <w:rFonts w:ascii="Sylfaen" w:hAnsi="Sylfaen"/>
          <w:iCs/>
          <w:sz w:val="20"/>
          <w:lang w:val="af-ZA"/>
        </w:rPr>
        <w:t>10.</w:t>
      </w:r>
      <w:r w:rsidRPr="00D65A5C">
        <w:rPr>
          <w:rFonts w:ascii="Sylfaen" w:hAnsi="Sylfaen" w:cs="Sylfaen"/>
          <w:sz w:val="20"/>
          <w:lang w:val="af-ZA"/>
        </w:rPr>
        <w:t xml:space="preserve">1 </w:t>
      </w:r>
      <w:r w:rsidRPr="006C344A">
        <w:rPr>
          <w:rFonts w:ascii="Sylfaen" w:hAnsi="Sylfaen" w:cs="Sylfaen"/>
          <w:b/>
          <w:sz w:val="20"/>
          <w:lang w:val="hy-AM"/>
        </w:rPr>
        <w:t>Որակավորման</w:t>
      </w:r>
      <w:r w:rsidRPr="006C344A">
        <w:rPr>
          <w:rFonts w:ascii="Sylfaen" w:hAnsi="Sylfaen" w:cs="Sylfaen"/>
          <w:b/>
          <w:sz w:val="20"/>
          <w:lang w:val="af-ZA"/>
        </w:rPr>
        <w:t xml:space="preserve"> </w:t>
      </w:r>
      <w:r w:rsidRPr="006C344A">
        <w:rPr>
          <w:rFonts w:ascii="Sylfaen" w:hAnsi="Sylfaen" w:cs="Sylfaen"/>
          <w:b/>
          <w:sz w:val="20"/>
          <w:lang w:val="hy-AM"/>
        </w:rPr>
        <w:t>և</w:t>
      </w:r>
      <w:r w:rsidRPr="006C344A">
        <w:rPr>
          <w:rFonts w:ascii="Sylfaen" w:hAnsi="Sylfaen" w:cs="Sylfaen"/>
          <w:b/>
          <w:sz w:val="20"/>
          <w:lang w:val="af-ZA"/>
        </w:rPr>
        <w:t xml:space="preserve"> </w:t>
      </w:r>
      <w:r w:rsidRPr="006C344A">
        <w:rPr>
          <w:rFonts w:ascii="Sylfaen" w:hAnsi="Sylfaen" w:cs="Sylfaen"/>
          <w:b/>
          <w:sz w:val="20"/>
          <w:lang w:val="hy-AM"/>
        </w:rPr>
        <w:t>պայմանագրի ապահովումները</w:t>
      </w:r>
      <w:r w:rsidRPr="006C344A">
        <w:rPr>
          <w:rFonts w:ascii="Sylfaen" w:hAnsi="Sylfaen" w:cs="Sylfaen"/>
          <w:b/>
          <w:sz w:val="20"/>
          <w:lang w:val="af-ZA"/>
        </w:rPr>
        <w:t xml:space="preserve"> </w:t>
      </w:r>
      <w:r w:rsidRPr="006C344A">
        <w:rPr>
          <w:rFonts w:ascii="Sylfaen" w:hAnsi="Sylfaen" w:cs="Sylfaen"/>
          <w:b/>
          <w:sz w:val="20"/>
          <w:lang w:val="hy-AM"/>
        </w:rPr>
        <w:t>ներկայացնելու</w:t>
      </w:r>
      <w:r w:rsidRPr="006C344A">
        <w:rPr>
          <w:rFonts w:ascii="Sylfaen" w:hAnsi="Sylfaen" w:cs="Sylfaen"/>
          <w:b/>
          <w:sz w:val="20"/>
          <w:lang w:val="af-ZA"/>
        </w:rPr>
        <w:t xml:space="preserve"> </w:t>
      </w:r>
      <w:r w:rsidRPr="006C344A">
        <w:rPr>
          <w:rFonts w:ascii="Sylfaen" w:hAnsi="Sylfaen" w:cs="Sylfaen"/>
          <w:b/>
          <w:sz w:val="20"/>
          <w:lang w:val="hy-AM"/>
        </w:rPr>
        <w:t>պահանջի</w:t>
      </w:r>
      <w:r w:rsidRPr="006C344A">
        <w:rPr>
          <w:rFonts w:ascii="Sylfaen" w:hAnsi="Sylfaen" w:cs="Sylfaen"/>
          <w:b/>
          <w:sz w:val="20"/>
          <w:lang w:val="af-ZA"/>
        </w:rPr>
        <w:t xml:space="preserve"> </w:t>
      </w:r>
      <w:r w:rsidRPr="006C344A">
        <w:rPr>
          <w:rFonts w:ascii="Sylfaen" w:hAnsi="Sylfaen" w:cs="Sylfaen"/>
          <w:b/>
          <w:sz w:val="20"/>
          <w:lang w:val="hy-AM"/>
        </w:rPr>
        <w:t>հիման</w:t>
      </w:r>
      <w:r w:rsidRPr="006C344A">
        <w:rPr>
          <w:rFonts w:ascii="Sylfaen" w:hAnsi="Sylfaen" w:cs="Sylfaen"/>
          <w:b/>
          <w:sz w:val="20"/>
          <w:lang w:val="af-ZA"/>
        </w:rPr>
        <w:t xml:space="preserve"> </w:t>
      </w:r>
      <w:r w:rsidRPr="006C344A">
        <w:rPr>
          <w:rFonts w:ascii="Sylfaen" w:hAnsi="Sylfaen" w:cs="Sylfaen"/>
          <w:b/>
          <w:sz w:val="20"/>
          <w:lang w:val="hy-AM"/>
        </w:rPr>
        <w:t>վրա</w:t>
      </w:r>
      <w:r w:rsidRPr="006C344A">
        <w:rPr>
          <w:rFonts w:ascii="Sylfaen" w:hAnsi="Sylfaen" w:cs="Sylfaen"/>
          <w:b/>
          <w:sz w:val="20"/>
          <w:lang w:val="af-ZA"/>
        </w:rPr>
        <w:t xml:space="preserve">, </w:t>
      </w:r>
      <w:r w:rsidRPr="006C344A">
        <w:rPr>
          <w:rFonts w:ascii="Sylfaen" w:hAnsi="Sylfaen" w:cs="Sylfaen"/>
          <w:b/>
          <w:sz w:val="20"/>
          <w:lang w:val="hy-AM"/>
        </w:rPr>
        <w:t>այն</w:t>
      </w:r>
      <w:r w:rsidRPr="006C344A">
        <w:rPr>
          <w:rFonts w:ascii="Sylfaen" w:hAnsi="Sylfaen" w:cs="Sylfaen"/>
          <w:b/>
          <w:sz w:val="20"/>
          <w:lang w:val="af-ZA"/>
        </w:rPr>
        <w:t xml:space="preserve"> </w:t>
      </w:r>
      <w:r w:rsidRPr="006C344A">
        <w:rPr>
          <w:rFonts w:ascii="Sylfaen" w:hAnsi="Sylfaen" w:cs="Sylfaen"/>
          <w:b/>
          <w:sz w:val="20"/>
          <w:lang w:val="hy-AM"/>
        </w:rPr>
        <w:t>ստանալու</w:t>
      </w:r>
      <w:r w:rsidRPr="006C344A">
        <w:rPr>
          <w:rFonts w:ascii="Sylfaen" w:hAnsi="Sylfaen" w:cs="Sylfaen"/>
          <w:b/>
          <w:sz w:val="20"/>
          <w:lang w:val="af-ZA"/>
        </w:rPr>
        <w:t xml:space="preserve"> </w:t>
      </w:r>
      <w:r w:rsidRPr="006C344A">
        <w:rPr>
          <w:rFonts w:ascii="Sylfaen" w:hAnsi="Sylfaen" w:cs="Sylfaen"/>
          <w:b/>
          <w:sz w:val="20"/>
          <w:lang w:val="hy-AM"/>
        </w:rPr>
        <w:t>օրվանից</w:t>
      </w:r>
      <w:r w:rsidRPr="006C344A">
        <w:rPr>
          <w:rFonts w:ascii="Sylfaen" w:hAnsi="Sylfaen" w:cs="Sylfaen"/>
          <w:b/>
          <w:sz w:val="20"/>
          <w:lang w:val="af-ZA"/>
        </w:rPr>
        <w:t xml:space="preserve"> 10, իսկ կնքվելիք պայմանագրով կանխավճար նախատեսված լինելու դեպքում  15  աշխատանքային </w:t>
      </w:r>
      <w:r w:rsidRPr="006C344A">
        <w:rPr>
          <w:rFonts w:ascii="Sylfaen" w:hAnsi="Sylfaen" w:cs="Sylfaen"/>
          <w:b/>
          <w:sz w:val="20"/>
          <w:lang w:val="hy-AM"/>
        </w:rPr>
        <w:t>օրվա</w:t>
      </w:r>
      <w:r w:rsidRPr="006C344A">
        <w:rPr>
          <w:rFonts w:ascii="Sylfaen" w:hAnsi="Sylfaen" w:cs="Sylfaen"/>
          <w:b/>
          <w:sz w:val="20"/>
          <w:lang w:val="af-ZA"/>
        </w:rPr>
        <w:t xml:space="preserve"> </w:t>
      </w:r>
      <w:r w:rsidRPr="006C344A">
        <w:rPr>
          <w:rFonts w:ascii="Sylfaen" w:hAnsi="Sylfaen" w:cs="Sylfaen"/>
          <w:b/>
          <w:sz w:val="20"/>
          <w:lang w:val="hy-AM"/>
        </w:rPr>
        <w:t>ընթացքում</w:t>
      </w:r>
      <w:r w:rsidRPr="006C344A">
        <w:rPr>
          <w:rFonts w:ascii="Sylfaen" w:hAnsi="Sylfaen" w:cs="Sylfaen"/>
          <w:b/>
          <w:sz w:val="20"/>
          <w:lang w:val="af-ZA"/>
        </w:rPr>
        <w:t xml:space="preserve">, </w:t>
      </w:r>
      <w:r w:rsidRPr="006C344A">
        <w:rPr>
          <w:rFonts w:ascii="Sylfaen" w:hAnsi="Sylfaen" w:cs="Sylfaen"/>
          <w:b/>
          <w:sz w:val="20"/>
          <w:lang w:val="hy-AM"/>
        </w:rPr>
        <w:t>ընտրված</w:t>
      </w:r>
      <w:r w:rsidRPr="006C344A">
        <w:rPr>
          <w:rFonts w:ascii="Sylfaen" w:hAnsi="Sylfaen" w:cs="Sylfaen"/>
          <w:b/>
          <w:sz w:val="20"/>
          <w:lang w:val="af-ZA"/>
        </w:rPr>
        <w:t xml:space="preserve"> </w:t>
      </w:r>
      <w:r w:rsidRPr="006C344A">
        <w:rPr>
          <w:rFonts w:ascii="Sylfaen" w:hAnsi="Sylfaen" w:cs="Sylfaen"/>
          <w:b/>
          <w:sz w:val="20"/>
          <w:lang w:val="hy-AM"/>
        </w:rPr>
        <w:t>մասնակիցը</w:t>
      </w:r>
      <w:r w:rsidRPr="006C344A">
        <w:rPr>
          <w:rFonts w:ascii="Sylfaen" w:hAnsi="Sylfaen" w:cs="Sylfaen"/>
          <w:b/>
          <w:sz w:val="20"/>
          <w:lang w:val="af-ZA"/>
        </w:rPr>
        <w:t xml:space="preserve"> </w:t>
      </w:r>
      <w:r w:rsidRPr="006C344A">
        <w:rPr>
          <w:rFonts w:ascii="Sylfaen" w:hAnsi="Sylfaen" w:cs="Sylfaen"/>
          <w:b/>
          <w:sz w:val="20"/>
          <w:lang w:val="hy-AM"/>
        </w:rPr>
        <w:t>պարտավոր</w:t>
      </w:r>
      <w:r w:rsidRPr="006C344A">
        <w:rPr>
          <w:rFonts w:ascii="Sylfaen" w:hAnsi="Sylfaen" w:cs="Sylfaen"/>
          <w:b/>
          <w:sz w:val="20"/>
          <w:lang w:val="af-ZA"/>
        </w:rPr>
        <w:t xml:space="preserve"> </w:t>
      </w:r>
      <w:r w:rsidRPr="006C344A">
        <w:rPr>
          <w:rFonts w:ascii="Sylfaen" w:hAnsi="Sylfaen" w:cs="Sylfaen"/>
          <w:b/>
          <w:sz w:val="20"/>
          <w:lang w:val="hy-AM"/>
        </w:rPr>
        <w:t>է</w:t>
      </w:r>
      <w:r w:rsidRPr="006C344A">
        <w:rPr>
          <w:rFonts w:ascii="Sylfaen" w:hAnsi="Sylfaen" w:cs="Sylfaen"/>
          <w:b/>
          <w:sz w:val="20"/>
          <w:lang w:val="af-ZA"/>
        </w:rPr>
        <w:t xml:space="preserve"> </w:t>
      </w:r>
      <w:r w:rsidRPr="006C344A">
        <w:rPr>
          <w:rFonts w:ascii="Sylfaen" w:hAnsi="Sylfaen" w:cs="Sylfaen"/>
          <w:b/>
          <w:sz w:val="20"/>
          <w:lang w:val="hy-AM"/>
        </w:rPr>
        <w:t>ներկայացնել</w:t>
      </w:r>
      <w:r w:rsidRPr="006C344A">
        <w:rPr>
          <w:rFonts w:ascii="Sylfaen" w:hAnsi="Sylfaen" w:cs="Sylfaen"/>
          <w:b/>
          <w:sz w:val="20"/>
          <w:lang w:val="af-ZA"/>
        </w:rPr>
        <w:t xml:space="preserve"> </w:t>
      </w:r>
      <w:r w:rsidRPr="006C344A">
        <w:rPr>
          <w:rFonts w:ascii="Sylfaen" w:hAnsi="Sylfaen" w:cs="Sylfaen"/>
          <w:b/>
          <w:sz w:val="20"/>
          <w:lang w:val="hy-AM"/>
        </w:rPr>
        <w:t>որակավորման</w:t>
      </w:r>
      <w:r w:rsidRPr="006C344A">
        <w:rPr>
          <w:rFonts w:ascii="Sylfaen" w:hAnsi="Sylfaen" w:cs="Sylfaen"/>
          <w:b/>
          <w:sz w:val="20"/>
          <w:lang w:val="af-ZA"/>
        </w:rPr>
        <w:t xml:space="preserve"> </w:t>
      </w:r>
      <w:r w:rsidRPr="006C344A">
        <w:rPr>
          <w:rFonts w:ascii="Sylfaen" w:hAnsi="Sylfaen" w:cs="Sylfaen"/>
          <w:b/>
          <w:sz w:val="20"/>
          <w:lang w:val="hy-AM"/>
        </w:rPr>
        <w:t>և</w:t>
      </w:r>
      <w:r w:rsidRPr="006C344A">
        <w:rPr>
          <w:rFonts w:ascii="Sylfaen" w:hAnsi="Sylfaen" w:cs="Sylfaen"/>
          <w:b/>
          <w:sz w:val="20"/>
          <w:lang w:val="af-ZA"/>
        </w:rPr>
        <w:t xml:space="preserve"> </w:t>
      </w:r>
      <w:r w:rsidRPr="006C344A">
        <w:rPr>
          <w:rFonts w:ascii="Sylfaen" w:hAnsi="Sylfaen" w:cs="Sylfaen"/>
          <w:b/>
          <w:sz w:val="20"/>
          <w:lang w:val="hy-AM"/>
        </w:rPr>
        <w:t>պայմանագրի ապահովումներ։</w:t>
      </w:r>
      <w:r w:rsidRPr="006C344A">
        <w:rPr>
          <w:rFonts w:ascii="Sylfaen" w:hAnsi="Sylfaen" w:cs="Sylfaen"/>
          <w:b/>
          <w:sz w:val="20"/>
          <w:lang w:val="af-ZA"/>
        </w:rPr>
        <w:t xml:space="preserve"> </w:t>
      </w:r>
      <w:r w:rsidRPr="006C344A">
        <w:rPr>
          <w:rFonts w:ascii="Sylfaen" w:hAnsi="Sylfaen" w:cs="Sylfaen"/>
          <w:b/>
          <w:sz w:val="20"/>
          <w:lang w:val="ru-RU"/>
        </w:rPr>
        <w:t>Ընտրված</w:t>
      </w:r>
      <w:r w:rsidRPr="006C344A">
        <w:rPr>
          <w:rFonts w:ascii="Sylfaen" w:hAnsi="Sylfaen" w:cs="Sylfaen"/>
          <w:b/>
          <w:sz w:val="20"/>
          <w:lang w:val="af-ZA"/>
        </w:rPr>
        <w:t xml:space="preserve"> </w:t>
      </w:r>
      <w:r w:rsidRPr="006C344A">
        <w:rPr>
          <w:rFonts w:ascii="Sylfaen" w:hAnsi="Sylfaen" w:cs="Sylfaen"/>
          <w:b/>
          <w:sz w:val="20"/>
          <w:lang w:val="ru-RU"/>
        </w:rPr>
        <w:t>մասնակցի</w:t>
      </w:r>
      <w:r w:rsidRPr="006C344A">
        <w:rPr>
          <w:rFonts w:ascii="Sylfaen" w:hAnsi="Sylfaen" w:cs="Sylfaen"/>
          <w:b/>
          <w:sz w:val="20"/>
          <w:lang w:val="af-ZA"/>
        </w:rPr>
        <w:t xml:space="preserve"> </w:t>
      </w:r>
      <w:r w:rsidRPr="006C344A">
        <w:rPr>
          <w:rFonts w:ascii="Sylfaen" w:hAnsi="Sylfaen" w:cs="Sylfaen"/>
          <w:b/>
          <w:sz w:val="20"/>
          <w:lang w:val="ru-RU"/>
        </w:rPr>
        <w:t>հետ</w:t>
      </w:r>
      <w:r w:rsidRPr="006C344A">
        <w:rPr>
          <w:rFonts w:ascii="Sylfaen" w:hAnsi="Sylfaen" w:cs="Sylfaen"/>
          <w:b/>
          <w:sz w:val="20"/>
          <w:lang w:val="af-ZA"/>
        </w:rPr>
        <w:t xml:space="preserve"> </w:t>
      </w:r>
      <w:r w:rsidRPr="006C344A">
        <w:rPr>
          <w:rFonts w:ascii="Sylfaen" w:hAnsi="Sylfaen" w:cs="Sylfaen"/>
          <w:b/>
          <w:sz w:val="20"/>
          <w:lang w:val="ru-RU"/>
        </w:rPr>
        <w:t>պայմանագիր</w:t>
      </w:r>
      <w:r w:rsidRPr="006C344A">
        <w:rPr>
          <w:rFonts w:ascii="Sylfaen" w:hAnsi="Sylfaen" w:cs="Sylfaen"/>
          <w:b/>
          <w:sz w:val="20"/>
          <w:lang w:val="af-ZA"/>
        </w:rPr>
        <w:t xml:space="preserve"> </w:t>
      </w:r>
      <w:r w:rsidRPr="006C344A">
        <w:rPr>
          <w:rFonts w:ascii="Sylfaen" w:hAnsi="Sylfaen" w:cs="Sylfaen"/>
          <w:b/>
          <w:sz w:val="20"/>
          <w:lang w:val="ru-RU"/>
        </w:rPr>
        <w:t>կնքվում</w:t>
      </w:r>
      <w:r w:rsidRPr="006C344A">
        <w:rPr>
          <w:rFonts w:ascii="Sylfaen" w:hAnsi="Sylfaen" w:cs="Sylfaen"/>
          <w:b/>
          <w:sz w:val="20"/>
          <w:lang w:val="af-ZA"/>
        </w:rPr>
        <w:t xml:space="preserve"> </w:t>
      </w:r>
      <w:r w:rsidRPr="006C344A">
        <w:rPr>
          <w:rFonts w:ascii="Sylfaen" w:hAnsi="Sylfaen" w:cs="Sylfaen"/>
          <w:b/>
          <w:sz w:val="20"/>
          <w:lang w:val="ru-RU"/>
        </w:rPr>
        <w:t>է</w:t>
      </w:r>
      <w:r w:rsidRPr="006C344A">
        <w:rPr>
          <w:rFonts w:ascii="Sylfaen" w:hAnsi="Sylfaen" w:cs="Sylfaen"/>
          <w:b/>
          <w:sz w:val="20"/>
          <w:lang w:val="af-ZA"/>
        </w:rPr>
        <w:t xml:space="preserve">, </w:t>
      </w:r>
      <w:r w:rsidRPr="006C344A">
        <w:rPr>
          <w:rFonts w:ascii="Sylfaen" w:hAnsi="Sylfaen" w:cs="Sylfaen"/>
          <w:b/>
          <w:sz w:val="20"/>
          <w:lang w:val="ru-RU"/>
        </w:rPr>
        <w:t>եթե</w:t>
      </w:r>
      <w:r w:rsidRPr="006C344A">
        <w:rPr>
          <w:rFonts w:ascii="Sylfaen" w:hAnsi="Sylfaen" w:cs="Sylfaen"/>
          <w:b/>
          <w:sz w:val="20"/>
          <w:lang w:val="af-ZA"/>
        </w:rPr>
        <w:t xml:space="preserve"> </w:t>
      </w:r>
      <w:r w:rsidRPr="006C344A">
        <w:rPr>
          <w:rFonts w:ascii="Sylfaen" w:hAnsi="Sylfaen" w:cs="Sylfaen"/>
          <w:b/>
          <w:sz w:val="20"/>
          <w:lang w:val="ru-RU"/>
        </w:rPr>
        <w:t>վերջինս</w:t>
      </w:r>
      <w:r w:rsidRPr="006C344A">
        <w:rPr>
          <w:rFonts w:ascii="Sylfaen" w:hAnsi="Sylfaen" w:cs="Sylfaen"/>
          <w:b/>
          <w:sz w:val="20"/>
          <w:lang w:val="af-ZA"/>
        </w:rPr>
        <w:t xml:space="preserve"> </w:t>
      </w:r>
      <w:r w:rsidRPr="006C344A">
        <w:rPr>
          <w:rFonts w:ascii="Sylfaen" w:hAnsi="Sylfaen" w:cs="Sylfaen"/>
          <w:b/>
          <w:sz w:val="20"/>
          <w:lang w:val="ru-RU"/>
        </w:rPr>
        <w:t>ներկայացնում</w:t>
      </w:r>
      <w:r w:rsidRPr="006C344A">
        <w:rPr>
          <w:rFonts w:ascii="Sylfaen" w:hAnsi="Sylfaen" w:cs="Sylfaen"/>
          <w:b/>
          <w:sz w:val="20"/>
          <w:lang w:val="af-ZA"/>
        </w:rPr>
        <w:t xml:space="preserve"> </w:t>
      </w:r>
      <w:r w:rsidRPr="006C344A">
        <w:rPr>
          <w:rFonts w:ascii="Sylfaen" w:hAnsi="Sylfaen" w:cs="Sylfaen"/>
          <w:b/>
          <w:sz w:val="20"/>
          <w:lang w:val="ru-RU"/>
        </w:rPr>
        <w:t>է</w:t>
      </w:r>
      <w:r w:rsidRPr="006C344A">
        <w:rPr>
          <w:rFonts w:ascii="Sylfaen" w:hAnsi="Sylfaen" w:cs="Sylfaen"/>
          <w:b/>
          <w:sz w:val="20"/>
          <w:lang w:val="af-ZA"/>
        </w:rPr>
        <w:t xml:space="preserve"> </w:t>
      </w:r>
      <w:r w:rsidRPr="006C344A">
        <w:rPr>
          <w:rFonts w:ascii="Sylfaen" w:hAnsi="Sylfaen" w:cs="Sylfaen"/>
          <w:b/>
          <w:sz w:val="20"/>
          <w:lang w:val="hy-AM"/>
        </w:rPr>
        <w:t>որակավորման և</w:t>
      </w:r>
      <w:r w:rsidRPr="006C344A">
        <w:rPr>
          <w:rFonts w:ascii="Sylfaen" w:hAnsi="Sylfaen" w:cs="Sylfaen"/>
          <w:b/>
          <w:sz w:val="20"/>
          <w:lang w:val="af-ZA"/>
        </w:rPr>
        <w:t xml:space="preserve"> </w:t>
      </w:r>
      <w:r w:rsidRPr="006C344A">
        <w:rPr>
          <w:rFonts w:ascii="Sylfaen" w:hAnsi="Sylfaen" w:cs="Sylfaen"/>
          <w:b/>
          <w:sz w:val="20"/>
          <w:lang w:val="ru-RU"/>
        </w:rPr>
        <w:t>պայմանագրի</w:t>
      </w:r>
      <w:r w:rsidRPr="006C344A">
        <w:rPr>
          <w:rFonts w:ascii="Sylfaen" w:hAnsi="Sylfaen" w:cs="Sylfaen"/>
          <w:b/>
          <w:sz w:val="20"/>
          <w:lang w:val="hy-AM"/>
        </w:rPr>
        <w:t xml:space="preserve"> </w:t>
      </w:r>
      <w:r w:rsidRPr="006C344A">
        <w:rPr>
          <w:rFonts w:ascii="Sylfaen" w:hAnsi="Sylfaen" w:cs="Sylfaen"/>
          <w:b/>
          <w:sz w:val="20"/>
          <w:lang w:val="ru-RU"/>
        </w:rPr>
        <w:t>ապահովում</w:t>
      </w:r>
      <w:r w:rsidRPr="006C344A">
        <w:rPr>
          <w:rFonts w:ascii="Sylfaen" w:hAnsi="Sylfaen" w:cs="Sylfaen"/>
          <w:b/>
          <w:sz w:val="20"/>
          <w:lang w:val="hy-AM"/>
        </w:rPr>
        <w:t>ներ</w:t>
      </w:r>
      <w:r w:rsidRPr="006C344A">
        <w:rPr>
          <w:rFonts w:ascii="Sylfaen" w:hAnsi="Sylfaen" w:cs="Sylfaen"/>
          <w:b/>
          <w:sz w:val="20"/>
        </w:rPr>
        <w:t>ը</w:t>
      </w:r>
      <w:r w:rsidRPr="006C344A">
        <w:rPr>
          <w:rFonts w:ascii="Sylfaen" w:hAnsi="Sylfaen" w:cs="Sylfaen"/>
          <w:b/>
          <w:sz w:val="20"/>
          <w:lang w:val="ru-RU"/>
        </w:rPr>
        <w:t>։</w:t>
      </w:r>
    </w:p>
    <w:p w:rsidR="002F6A42" w:rsidRPr="00D65A5C" w:rsidRDefault="002F6A42" w:rsidP="002F6A42">
      <w:pPr>
        <w:ind w:firstLine="567"/>
        <w:jc w:val="both"/>
        <w:rPr>
          <w:rFonts w:ascii="Sylfaen" w:hAnsi="Sylfaen" w:cs="Arial"/>
          <w:sz w:val="20"/>
          <w:lang w:val="hy-AM"/>
        </w:rPr>
      </w:pPr>
      <w:r w:rsidRPr="00D65A5C">
        <w:rPr>
          <w:rFonts w:ascii="Sylfaen" w:hAnsi="Sylfaen" w:cs="Sylfaen"/>
          <w:sz w:val="20"/>
          <w:lang w:val="hy-AM"/>
        </w:rPr>
        <w:t>10.2</w:t>
      </w:r>
      <w:r w:rsidRPr="00D65A5C">
        <w:rPr>
          <w:rFonts w:ascii="Sylfaen" w:hAnsi="Sylfaen" w:cs="Sylfaen"/>
          <w:sz w:val="20"/>
          <w:lang w:val="af-ZA"/>
        </w:rPr>
        <w:t xml:space="preserve"> </w:t>
      </w:r>
      <w:r w:rsidRPr="006C344A">
        <w:rPr>
          <w:rFonts w:ascii="Sylfaen" w:hAnsi="Sylfaen" w:cs="Sylfaen"/>
          <w:b/>
          <w:sz w:val="20"/>
        </w:rPr>
        <w:t>Որակավորման</w:t>
      </w:r>
      <w:r w:rsidRPr="006C344A">
        <w:rPr>
          <w:rFonts w:ascii="Sylfaen" w:hAnsi="Sylfaen" w:cs="Sylfaen"/>
          <w:b/>
          <w:sz w:val="20"/>
          <w:lang w:val="af-ZA"/>
        </w:rPr>
        <w:t xml:space="preserve"> </w:t>
      </w:r>
      <w:r w:rsidRPr="006C344A">
        <w:rPr>
          <w:rFonts w:ascii="Sylfaen" w:hAnsi="Sylfaen" w:cs="Sylfaen"/>
          <w:b/>
          <w:sz w:val="20"/>
        </w:rPr>
        <w:t>ապահովման</w:t>
      </w:r>
      <w:r w:rsidRPr="006C344A">
        <w:rPr>
          <w:rFonts w:ascii="Sylfaen" w:hAnsi="Sylfaen" w:cs="Sylfaen"/>
          <w:b/>
          <w:sz w:val="20"/>
          <w:lang w:val="af-ZA"/>
        </w:rPr>
        <w:t xml:space="preserve"> </w:t>
      </w:r>
      <w:r w:rsidRPr="006C344A">
        <w:rPr>
          <w:rFonts w:ascii="Sylfaen" w:hAnsi="Sylfaen" w:cs="Sylfaen"/>
          <w:b/>
          <w:sz w:val="20"/>
        </w:rPr>
        <w:t>չափը</w:t>
      </w:r>
      <w:r w:rsidRPr="006C344A">
        <w:rPr>
          <w:rFonts w:ascii="Sylfaen" w:hAnsi="Sylfaen" w:cs="Sylfaen"/>
          <w:b/>
          <w:sz w:val="20"/>
          <w:lang w:val="af-ZA"/>
        </w:rPr>
        <w:t xml:space="preserve"> </w:t>
      </w:r>
      <w:r w:rsidRPr="006C344A">
        <w:rPr>
          <w:rFonts w:ascii="Sylfaen" w:hAnsi="Sylfaen" w:cs="Sylfaen"/>
          <w:b/>
          <w:sz w:val="20"/>
        </w:rPr>
        <w:t>հավասար</w:t>
      </w:r>
      <w:r w:rsidRPr="006C344A">
        <w:rPr>
          <w:rFonts w:ascii="Sylfaen" w:hAnsi="Sylfaen" w:cs="Sylfaen"/>
          <w:b/>
          <w:sz w:val="20"/>
          <w:lang w:val="af-ZA"/>
        </w:rPr>
        <w:t xml:space="preserve"> </w:t>
      </w:r>
      <w:r w:rsidRPr="006C344A">
        <w:rPr>
          <w:rFonts w:ascii="Sylfaen" w:hAnsi="Sylfaen" w:cs="Sylfaen"/>
          <w:b/>
          <w:sz w:val="20"/>
        </w:rPr>
        <w:t>է</w:t>
      </w:r>
      <w:r w:rsidRPr="006C344A">
        <w:rPr>
          <w:rFonts w:ascii="Sylfaen" w:hAnsi="Sylfaen" w:cs="Sylfaen"/>
          <w:b/>
          <w:sz w:val="20"/>
          <w:lang w:val="af-ZA"/>
        </w:rPr>
        <w:t xml:space="preserve"> </w:t>
      </w:r>
      <w:r w:rsidRPr="006C344A">
        <w:rPr>
          <w:rFonts w:ascii="Sylfaen" w:hAnsi="Sylfaen" w:cs="Sylfaen"/>
          <w:b/>
          <w:sz w:val="20"/>
        </w:rPr>
        <w:t>ընտրված</w:t>
      </w:r>
      <w:r w:rsidRPr="006C344A">
        <w:rPr>
          <w:rFonts w:ascii="Sylfaen" w:hAnsi="Sylfaen" w:cs="Sylfaen"/>
          <w:b/>
          <w:sz w:val="20"/>
          <w:lang w:val="af-ZA"/>
        </w:rPr>
        <w:t xml:space="preserve"> </w:t>
      </w:r>
      <w:r w:rsidRPr="006C344A">
        <w:rPr>
          <w:rFonts w:ascii="Sylfaen" w:hAnsi="Sylfaen" w:cs="Sylfaen"/>
          <w:b/>
          <w:sz w:val="20"/>
        </w:rPr>
        <w:t>մասնակցի</w:t>
      </w:r>
      <w:r w:rsidRPr="006C344A">
        <w:rPr>
          <w:rFonts w:ascii="Sylfaen" w:hAnsi="Sylfaen" w:cs="Sylfaen"/>
          <w:b/>
          <w:sz w:val="20"/>
          <w:lang w:val="af-ZA"/>
        </w:rPr>
        <w:t xml:space="preserve"> </w:t>
      </w:r>
      <w:r w:rsidRPr="006C344A">
        <w:rPr>
          <w:rFonts w:ascii="Sylfaen" w:hAnsi="Sylfaen" w:cs="Sylfaen"/>
          <w:b/>
          <w:sz w:val="20"/>
        </w:rPr>
        <w:t>գնային</w:t>
      </w:r>
      <w:r w:rsidRPr="006C344A">
        <w:rPr>
          <w:rFonts w:ascii="Sylfaen" w:hAnsi="Sylfaen" w:cs="Sylfaen"/>
          <w:b/>
          <w:sz w:val="20"/>
          <w:lang w:val="af-ZA"/>
        </w:rPr>
        <w:t xml:space="preserve"> </w:t>
      </w:r>
      <w:r w:rsidRPr="006C344A">
        <w:rPr>
          <w:rFonts w:ascii="Sylfaen" w:hAnsi="Sylfaen" w:cs="Sylfaen"/>
          <w:b/>
          <w:sz w:val="20"/>
        </w:rPr>
        <w:t>առաջարկի</w:t>
      </w:r>
      <w:r w:rsidRPr="006C344A">
        <w:rPr>
          <w:rFonts w:ascii="Sylfaen" w:hAnsi="Sylfaen" w:cs="Sylfaen"/>
          <w:b/>
          <w:sz w:val="20"/>
          <w:lang w:val="af-ZA"/>
        </w:rPr>
        <w:t xml:space="preserve"> </w:t>
      </w:r>
      <w:r w:rsidRPr="006C344A">
        <w:rPr>
          <w:rFonts w:ascii="Sylfaen" w:hAnsi="Sylfaen" w:cs="Sylfaen"/>
          <w:b/>
          <w:sz w:val="20"/>
          <w:lang w:val="hy-AM"/>
        </w:rPr>
        <w:t>15 տոկոսին</w:t>
      </w:r>
      <w:r w:rsidRPr="006C344A">
        <w:rPr>
          <w:rFonts w:ascii="Sylfaen" w:hAnsi="Sylfaen" w:cs="Sylfaen"/>
          <w:b/>
          <w:sz w:val="20"/>
          <w:lang w:val="af-ZA"/>
        </w:rPr>
        <w:t>:</w:t>
      </w:r>
      <w:r w:rsidRPr="00D65A5C">
        <w:rPr>
          <w:rFonts w:ascii="Sylfaen" w:hAnsi="Sylfaen" w:cs="Sylfaen"/>
          <w:sz w:val="20"/>
          <w:lang w:val="af-ZA"/>
        </w:rPr>
        <w:t xml:space="preserve"> </w:t>
      </w:r>
      <w:r w:rsidRPr="00D65A5C">
        <w:rPr>
          <w:rFonts w:ascii="Sylfaen" w:hAnsi="Sylfaen" w:cs="Sylfaen"/>
          <w:sz w:val="20"/>
        </w:rPr>
        <w:t>Որակավորման</w:t>
      </w:r>
      <w:r w:rsidRPr="00D65A5C">
        <w:rPr>
          <w:rFonts w:ascii="Sylfaen" w:hAnsi="Sylfaen" w:cs="Sylfaen"/>
          <w:sz w:val="20"/>
          <w:lang w:val="af-ZA"/>
        </w:rPr>
        <w:t xml:space="preserve"> </w:t>
      </w:r>
      <w:r w:rsidRPr="00D65A5C">
        <w:rPr>
          <w:rFonts w:ascii="Sylfaen" w:hAnsi="Sylfaen" w:cs="Sylfaen"/>
          <w:sz w:val="20"/>
        </w:rPr>
        <w:t>ապահովումը</w:t>
      </w:r>
      <w:r w:rsidRPr="00D65A5C">
        <w:rPr>
          <w:rFonts w:ascii="Sylfaen" w:hAnsi="Sylfaen" w:cs="Sylfaen"/>
          <w:sz w:val="20"/>
          <w:lang w:val="af-ZA"/>
        </w:rPr>
        <w:t xml:space="preserve"> </w:t>
      </w:r>
      <w:r w:rsidRPr="00D65A5C">
        <w:rPr>
          <w:rFonts w:ascii="Sylfaen" w:hAnsi="Sylfaen" w:cs="Sylfaen"/>
          <w:sz w:val="20"/>
        </w:rPr>
        <w:t>ներկայացվում</w:t>
      </w:r>
      <w:r w:rsidRPr="00D65A5C">
        <w:rPr>
          <w:rFonts w:ascii="Sylfaen" w:hAnsi="Sylfaen" w:cs="Sylfaen"/>
          <w:sz w:val="20"/>
          <w:lang w:val="af-ZA"/>
        </w:rPr>
        <w:t xml:space="preserve"> </w:t>
      </w:r>
      <w:r w:rsidRPr="00D65A5C">
        <w:rPr>
          <w:rFonts w:ascii="Sylfaen" w:hAnsi="Sylfaen" w:cs="Sylfaen"/>
          <w:sz w:val="20"/>
        </w:rPr>
        <w:t>է</w:t>
      </w:r>
      <w:r w:rsidRPr="00D65A5C">
        <w:rPr>
          <w:rFonts w:ascii="Sylfaen" w:hAnsi="Sylfaen" w:cs="Sylfaen"/>
          <w:sz w:val="20"/>
          <w:lang w:val="af-ZA"/>
        </w:rPr>
        <w:t xml:space="preserve"> </w:t>
      </w:r>
      <w:r w:rsidRPr="00D65A5C">
        <w:rPr>
          <w:rFonts w:ascii="Sylfaen" w:hAnsi="Sylfaen" w:cs="Sylfaen"/>
          <w:sz w:val="20"/>
        </w:rPr>
        <w:t>տուժանքի</w:t>
      </w:r>
      <w:r w:rsidRPr="00D65A5C">
        <w:rPr>
          <w:rFonts w:ascii="Sylfaen" w:hAnsi="Sylfaen" w:cs="Sylfaen"/>
          <w:sz w:val="20"/>
          <w:lang w:val="af-ZA"/>
        </w:rPr>
        <w:t xml:space="preserve"> (</w:t>
      </w:r>
      <w:r w:rsidRPr="00D65A5C">
        <w:rPr>
          <w:rFonts w:ascii="Sylfaen" w:hAnsi="Sylfaen" w:cs="Sylfaen"/>
          <w:sz w:val="20"/>
        </w:rPr>
        <w:t>հավելված</w:t>
      </w:r>
      <w:r w:rsidRPr="00D65A5C">
        <w:rPr>
          <w:rFonts w:ascii="Sylfaen" w:hAnsi="Sylfaen" w:cs="Sylfaen"/>
          <w:sz w:val="20"/>
          <w:lang w:val="af-ZA"/>
        </w:rPr>
        <w:t xml:space="preserve"> 4</w:t>
      </w:r>
      <w:r w:rsidRPr="00D65A5C">
        <w:rPr>
          <w:sz w:val="20"/>
          <w:lang w:val="af-ZA"/>
        </w:rPr>
        <w:t>․</w:t>
      </w:r>
      <w:r w:rsidRPr="00D65A5C">
        <w:rPr>
          <w:rFonts w:ascii="Sylfaen" w:hAnsi="Sylfaen" w:cs="Sylfaen"/>
          <w:sz w:val="20"/>
          <w:lang w:val="af-ZA"/>
        </w:rPr>
        <w:t xml:space="preserve">2)  </w:t>
      </w:r>
      <w:r w:rsidRPr="00D65A5C">
        <w:rPr>
          <w:rFonts w:ascii="Sylfaen" w:hAnsi="Sylfaen" w:cs="Sylfaen"/>
          <w:sz w:val="20"/>
        </w:rPr>
        <w:t>կամ</w:t>
      </w:r>
      <w:r w:rsidRPr="00D65A5C">
        <w:rPr>
          <w:rFonts w:ascii="Sylfaen" w:hAnsi="Sylfaen" w:cs="Sylfaen"/>
          <w:sz w:val="20"/>
          <w:lang w:val="af-ZA"/>
        </w:rPr>
        <w:t xml:space="preserve"> </w:t>
      </w:r>
      <w:r w:rsidRPr="00D65A5C">
        <w:rPr>
          <w:rFonts w:ascii="Sylfaen" w:hAnsi="Sylfaen" w:cs="Sylfaen"/>
          <w:sz w:val="20"/>
        </w:rPr>
        <w:t>կանխիկ</w:t>
      </w:r>
      <w:r w:rsidRPr="00D65A5C">
        <w:rPr>
          <w:rFonts w:ascii="Sylfaen" w:hAnsi="Sylfaen" w:cs="Sylfaen"/>
          <w:sz w:val="20"/>
          <w:lang w:val="af-ZA"/>
        </w:rPr>
        <w:t xml:space="preserve"> </w:t>
      </w:r>
      <w:r w:rsidRPr="00D65A5C">
        <w:rPr>
          <w:rFonts w:ascii="Sylfaen" w:hAnsi="Sylfaen" w:cs="Sylfaen"/>
          <w:sz w:val="20"/>
        </w:rPr>
        <w:t>փողի</w:t>
      </w:r>
      <w:r w:rsidRPr="00D65A5C">
        <w:rPr>
          <w:rFonts w:ascii="Sylfaen" w:hAnsi="Sylfaen" w:cs="Sylfaen"/>
          <w:sz w:val="20"/>
          <w:lang w:val="af-ZA"/>
        </w:rPr>
        <w:t xml:space="preserve"> </w:t>
      </w:r>
      <w:r w:rsidRPr="00D65A5C">
        <w:rPr>
          <w:rFonts w:ascii="Sylfaen" w:hAnsi="Sylfaen" w:cs="Sylfaen"/>
          <w:sz w:val="20"/>
        </w:rPr>
        <w:t>ձևով։</w:t>
      </w:r>
      <w:r w:rsidRPr="00D65A5C">
        <w:rPr>
          <w:rFonts w:ascii="Sylfaen" w:hAnsi="Sylfaen" w:cs="Sylfaen"/>
          <w:sz w:val="20"/>
          <w:lang w:val="af-ZA"/>
        </w:rPr>
        <w:t xml:space="preserve"> </w:t>
      </w:r>
      <w:r w:rsidRPr="00D65A5C">
        <w:rPr>
          <w:rFonts w:ascii="Sylfaen" w:hAnsi="Sylfaen" w:cs="Sylfaen"/>
          <w:sz w:val="20"/>
        </w:rPr>
        <w:t>Ընդ</w:t>
      </w:r>
      <w:r w:rsidRPr="00D65A5C">
        <w:rPr>
          <w:rFonts w:ascii="Sylfaen" w:hAnsi="Sylfaen" w:cs="Sylfaen"/>
          <w:sz w:val="20"/>
          <w:lang w:val="af-ZA"/>
        </w:rPr>
        <w:t xml:space="preserve"> </w:t>
      </w:r>
      <w:r w:rsidRPr="00D65A5C">
        <w:rPr>
          <w:rFonts w:ascii="Sylfaen" w:hAnsi="Sylfaen" w:cs="Sylfaen"/>
          <w:sz w:val="20"/>
        </w:rPr>
        <w:t>որում</w:t>
      </w:r>
      <w:r w:rsidRPr="00D65A5C">
        <w:rPr>
          <w:rFonts w:ascii="Sylfaen" w:hAnsi="Sylfaen" w:cs="Sylfaen"/>
          <w:sz w:val="20"/>
          <w:lang w:val="af-ZA"/>
        </w:rPr>
        <w:t xml:space="preserve"> </w:t>
      </w:r>
      <w:r w:rsidRPr="00D65A5C">
        <w:rPr>
          <w:rFonts w:ascii="Sylfaen" w:hAnsi="Sylfaen" w:cs="Sylfaen"/>
          <w:sz w:val="20"/>
        </w:rPr>
        <w:t>ապահովումը</w:t>
      </w:r>
      <w:r w:rsidRPr="00D65A5C">
        <w:rPr>
          <w:rFonts w:ascii="Sylfaen" w:hAnsi="Sylfaen" w:cs="Sylfaen"/>
          <w:sz w:val="20"/>
          <w:lang w:val="af-ZA"/>
        </w:rPr>
        <w:t xml:space="preserve"> </w:t>
      </w:r>
      <w:r w:rsidRPr="00D65A5C">
        <w:rPr>
          <w:rFonts w:ascii="Sylfaen" w:hAnsi="Sylfaen" w:cs="Sylfaen"/>
          <w:sz w:val="20"/>
        </w:rPr>
        <w:t>պետք</w:t>
      </w:r>
      <w:r w:rsidRPr="00D65A5C">
        <w:rPr>
          <w:rFonts w:ascii="Sylfaen" w:hAnsi="Sylfaen" w:cs="Sylfaen"/>
          <w:sz w:val="20"/>
          <w:lang w:val="af-ZA"/>
        </w:rPr>
        <w:t xml:space="preserve"> </w:t>
      </w:r>
      <w:r w:rsidRPr="00D65A5C">
        <w:rPr>
          <w:rFonts w:ascii="Sylfaen" w:hAnsi="Sylfaen" w:cs="Sylfaen"/>
          <w:sz w:val="20"/>
        </w:rPr>
        <w:t>է</w:t>
      </w:r>
      <w:r w:rsidRPr="00D65A5C">
        <w:rPr>
          <w:rFonts w:ascii="Sylfaen" w:hAnsi="Sylfaen" w:cs="Sylfaen"/>
          <w:sz w:val="20"/>
          <w:lang w:val="af-ZA"/>
        </w:rPr>
        <w:t xml:space="preserve"> </w:t>
      </w:r>
      <w:r w:rsidRPr="00D65A5C">
        <w:rPr>
          <w:rFonts w:ascii="Sylfaen" w:hAnsi="Sylfaen" w:cs="Sylfaen"/>
          <w:sz w:val="20"/>
        </w:rPr>
        <w:t>վավեր</w:t>
      </w:r>
      <w:r w:rsidRPr="00D65A5C">
        <w:rPr>
          <w:rFonts w:ascii="Sylfaen" w:hAnsi="Sylfaen" w:cs="Sylfaen"/>
          <w:sz w:val="20"/>
          <w:lang w:val="af-ZA"/>
        </w:rPr>
        <w:t xml:space="preserve"> </w:t>
      </w:r>
      <w:r w:rsidRPr="00D65A5C">
        <w:rPr>
          <w:rFonts w:ascii="Sylfaen" w:hAnsi="Sylfaen" w:cs="Sylfaen"/>
          <w:sz w:val="20"/>
        </w:rPr>
        <w:t>լինի</w:t>
      </w:r>
      <w:r w:rsidRPr="00D65A5C">
        <w:rPr>
          <w:rFonts w:ascii="Sylfaen" w:hAnsi="Sylfaen" w:cs="Sylfaen"/>
          <w:sz w:val="20"/>
          <w:lang w:val="af-ZA"/>
        </w:rPr>
        <w:t xml:space="preserve"> </w:t>
      </w:r>
      <w:r w:rsidRPr="00D65A5C">
        <w:rPr>
          <w:rFonts w:ascii="Sylfaen" w:hAnsi="Sylfaen" w:cs="Sylfaen"/>
          <w:sz w:val="20"/>
        </w:rPr>
        <w:t>առնվազն</w:t>
      </w:r>
      <w:r w:rsidRPr="00D65A5C">
        <w:rPr>
          <w:rFonts w:ascii="Sylfaen" w:hAnsi="Sylfaen" w:cs="Sylfaen"/>
          <w:sz w:val="20"/>
          <w:lang w:val="af-ZA"/>
        </w:rPr>
        <w:t xml:space="preserve"> </w:t>
      </w:r>
      <w:r w:rsidRPr="00D65A5C">
        <w:rPr>
          <w:rFonts w:ascii="Sylfaen" w:hAnsi="Sylfaen" w:cs="Sylfaen"/>
          <w:sz w:val="20"/>
        </w:rPr>
        <w:t>մինչև</w:t>
      </w:r>
      <w:r w:rsidRPr="00D65A5C">
        <w:rPr>
          <w:rFonts w:ascii="Sylfaen" w:hAnsi="Sylfaen" w:cs="Sylfaen"/>
          <w:sz w:val="20"/>
          <w:lang w:val="af-ZA"/>
        </w:rPr>
        <w:t xml:space="preserve"> </w:t>
      </w:r>
      <w:r w:rsidRPr="00D65A5C">
        <w:rPr>
          <w:rFonts w:ascii="Sylfaen" w:hAnsi="Sylfaen" w:cs="Sylfaen"/>
          <w:sz w:val="20"/>
        </w:rPr>
        <w:t>պայմանագրի</w:t>
      </w:r>
      <w:r w:rsidRPr="00D65A5C">
        <w:rPr>
          <w:rFonts w:ascii="Sylfaen" w:hAnsi="Sylfaen" w:cs="Sylfaen"/>
          <w:sz w:val="20"/>
          <w:lang w:val="af-ZA"/>
        </w:rPr>
        <w:t xml:space="preserve"> </w:t>
      </w:r>
      <w:r w:rsidRPr="00D65A5C">
        <w:rPr>
          <w:rFonts w:ascii="Sylfaen" w:hAnsi="Sylfaen" w:cs="Sylfaen"/>
          <w:sz w:val="20"/>
        </w:rPr>
        <w:t>կատարման</w:t>
      </w:r>
      <w:r w:rsidRPr="00D65A5C">
        <w:rPr>
          <w:rFonts w:ascii="Sylfaen" w:hAnsi="Sylfaen" w:cs="Sylfaen"/>
          <w:sz w:val="20"/>
          <w:lang w:val="af-ZA"/>
        </w:rPr>
        <w:t xml:space="preserve"> </w:t>
      </w:r>
      <w:r w:rsidRPr="00D65A5C">
        <w:rPr>
          <w:rFonts w:ascii="Sylfaen" w:hAnsi="Sylfaen" w:cs="Sylfaen"/>
          <w:sz w:val="20"/>
        </w:rPr>
        <w:t>արդյունքը</w:t>
      </w:r>
      <w:r w:rsidRPr="00D65A5C">
        <w:rPr>
          <w:rFonts w:ascii="Sylfaen" w:hAnsi="Sylfaen" w:cs="Sylfaen"/>
          <w:sz w:val="20"/>
          <w:lang w:val="af-ZA"/>
        </w:rPr>
        <w:t xml:space="preserve"> </w:t>
      </w:r>
      <w:r w:rsidRPr="00D65A5C">
        <w:rPr>
          <w:rFonts w:ascii="Sylfaen" w:hAnsi="Sylfaen" w:cs="Sylfaen"/>
          <w:sz w:val="20"/>
        </w:rPr>
        <w:t>պատվիրատուից</w:t>
      </w:r>
      <w:r w:rsidRPr="00D65A5C">
        <w:rPr>
          <w:rFonts w:ascii="Sylfaen" w:hAnsi="Sylfaen" w:cs="Sylfaen"/>
          <w:sz w:val="20"/>
          <w:lang w:val="af-ZA"/>
        </w:rPr>
        <w:t xml:space="preserve"> </w:t>
      </w:r>
      <w:r w:rsidRPr="00D65A5C">
        <w:rPr>
          <w:rFonts w:ascii="Sylfaen" w:hAnsi="Sylfaen" w:cs="Sylfaen"/>
          <w:sz w:val="20"/>
        </w:rPr>
        <w:t>կողմից</w:t>
      </w:r>
      <w:r w:rsidRPr="00D65A5C">
        <w:rPr>
          <w:rFonts w:ascii="Sylfaen" w:hAnsi="Sylfaen" w:cs="Sylfaen"/>
          <w:sz w:val="20"/>
          <w:lang w:val="af-ZA"/>
        </w:rPr>
        <w:t xml:space="preserve"> </w:t>
      </w:r>
      <w:r w:rsidRPr="00D65A5C">
        <w:rPr>
          <w:rFonts w:ascii="Sylfaen" w:hAnsi="Sylfaen" w:cs="Sylfaen"/>
          <w:sz w:val="20"/>
        </w:rPr>
        <w:t>ամբողջական</w:t>
      </w:r>
      <w:r w:rsidRPr="00D65A5C">
        <w:rPr>
          <w:rFonts w:ascii="Sylfaen" w:hAnsi="Sylfaen" w:cs="Sylfaen"/>
          <w:sz w:val="20"/>
          <w:lang w:val="af-ZA"/>
        </w:rPr>
        <w:t xml:space="preserve"> </w:t>
      </w:r>
      <w:r w:rsidRPr="00D65A5C">
        <w:rPr>
          <w:rFonts w:ascii="Sylfaen" w:hAnsi="Sylfaen" w:cs="Sylfaen"/>
          <w:sz w:val="20"/>
        </w:rPr>
        <w:t>ընդունվելու</w:t>
      </w:r>
      <w:r w:rsidRPr="00D65A5C">
        <w:rPr>
          <w:rFonts w:ascii="Sylfaen" w:hAnsi="Sylfaen" w:cs="Sylfaen"/>
          <w:sz w:val="20"/>
          <w:lang w:val="af-ZA"/>
        </w:rPr>
        <w:t xml:space="preserve"> </w:t>
      </w:r>
      <w:r w:rsidRPr="00D65A5C">
        <w:rPr>
          <w:rFonts w:ascii="Sylfaen" w:hAnsi="Sylfaen" w:cs="Sylfaen"/>
          <w:sz w:val="20"/>
        </w:rPr>
        <w:t>օրվան</w:t>
      </w:r>
      <w:r w:rsidRPr="00D65A5C">
        <w:rPr>
          <w:rFonts w:ascii="Sylfaen" w:hAnsi="Sylfaen" w:cs="Sylfaen"/>
          <w:sz w:val="20"/>
          <w:lang w:val="af-ZA"/>
        </w:rPr>
        <w:t xml:space="preserve"> </w:t>
      </w:r>
      <w:r w:rsidRPr="00D65A5C">
        <w:rPr>
          <w:rFonts w:ascii="Sylfaen" w:hAnsi="Sylfaen" w:cs="Sylfaen"/>
          <w:sz w:val="20"/>
        </w:rPr>
        <w:t>հաջորդող</w:t>
      </w:r>
      <w:r w:rsidRPr="00D65A5C">
        <w:rPr>
          <w:rFonts w:ascii="Sylfaen" w:hAnsi="Sylfaen" w:cs="Sylfaen"/>
          <w:sz w:val="20"/>
          <w:lang w:val="af-ZA"/>
        </w:rPr>
        <w:t xml:space="preserve"> </w:t>
      </w:r>
      <w:r w:rsidRPr="008F0558">
        <w:rPr>
          <w:rFonts w:ascii="Sylfaen" w:hAnsi="Sylfaen" w:cs="Sylfaen"/>
          <w:b/>
          <w:sz w:val="20"/>
          <w:lang w:val="hy-AM"/>
        </w:rPr>
        <w:t>2</w:t>
      </w:r>
      <w:r w:rsidRPr="008F0558">
        <w:rPr>
          <w:rFonts w:ascii="Sylfaen" w:hAnsi="Sylfaen" w:cs="Sylfaen"/>
          <w:b/>
          <w:sz w:val="20"/>
          <w:lang w:val="af-ZA"/>
        </w:rPr>
        <w:t>0-</w:t>
      </w:r>
      <w:r w:rsidRPr="008F0558">
        <w:rPr>
          <w:rFonts w:ascii="Sylfaen" w:hAnsi="Sylfaen" w:cs="Sylfaen"/>
          <w:b/>
          <w:sz w:val="20"/>
        </w:rPr>
        <w:t>րդ</w:t>
      </w:r>
      <w:r w:rsidRPr="008F0558">
        <w:rPr>
          <w:rFonts w:ascii="Sylfaen" w:hAnsi="Sylfaen" w:cs="Sylfaen"/>
          <w:b/>
          <w:sz w:val="20"/>
          <w:lang w:val="af-ZA"/>
        </w:rPr>
        <w:t xml:space="preserve"> </w:t>
      </w:r>
      <w:r w:rsidRPr="008F0558">
        <w:rPr>
          <w:rFonts w:ascii="Sylfaen" w:hAnsi="Sylfaen" w:cs="Sylfaen"/>
          <w:b/>
          <w:sz w:val="20"/>
        </w:rPr>
        <w:t>աշխատանքային</w:t>
      </w:r>
      <w:r w:rsidRPr="008F0558">
        <w:rPr>
          <w:rFonts w:ascii="Sylfaen" w:hAnsi="Sylfaen" w:cs="Sylfaen"/>
          <w:b/>
          <w:sz w:val="20"/>
          <w:lang w:val="af-ZA"/>
        </w:rPr>
        <w:t xml:space="preserve"> </w:t>
      </w:r>
      <w:r w:rsidRPr="008F0558">
        <w:rPr>
          <w:rFonts w:ascii="Sylfaen" w:hAnsi="Sylfaen" w:cs="Sylfaen"/>
          <w:b/>
          <w:sz w:val="20"/>
        </w:rPr>
        <w:t>օրը</w:t>
      </w:r>
      <w:r w:rsidRPr="008F0558">
        <w:rPr>
          <w:rFonts w:ascii="Sylfaen" w:hAnsi="Sylfaen" w:cs="Sylfaen"/>
          <w:b/>
          <w:sz w:val="20"/>
          <w:lang w:val="af-ZA"/>
        </w:rPr>
        <w:t xml:space="preserve"> </w:t>
      </w:r>
      <w:r w:rsidRPr="008F0558">
        <w:rPr>
          <w:rFonts w:ascii="Sylfaen" w:hAnsi="Sylfaen" w:cs="Arial"/>
          <w:b/>
          <w:sz w:val="20"/>
        </w:rPr>
        <w:t>ներառյալ</w:t>
      </w:r>
      <w:r w:rsidRPr="00D65A5C">
        <w:rPr>
          <w:rStyle w:val="af6"/>
          <w:rFonts w:ascii="Sylfaen" w:hAnsi="Sylfaen" w:cs="Arial"/>
          <w:sz w:val="20"/>
        </w:rPr>
        <w:footnoteReference w:id="5"/>
      </w:r>
      <w:r w:rsidRPr="00D65A5C">
        <w:rPr>
          <w:rFonts w:ascii="Sylfaen" w:hAnsi="Sylfaen" w:cs="Arial"/>
          <w:sz w:val="20"/>
          <w:vertAlign w:val="superscript"/>
          <w:lang w:val="hy-AM"/>
        </w:rPr>
        <w:t>.1</w:t>
      </w:r>
      <w:r w:rsidRPr="00D65A5C">
        <w:rPr>
          <w:rFonts w:ascii="Sylfaen" w:hAnsi="Sylfaen" w:cs="Arial"/>
          <w:sz w:val="20"/>
          <w:lang w:val="af-ZA"/>
        </w:rPr>
        <w:t xml:space="preserve">: </w:t>
      </w:r>
    </w:p>
    <w:p w:rsidR="002F6A42" w:rsidRPr="00D65A5C" w:rsidRDefault="002F6A42" w:rsidP="002F6A42">
      <w:pPr>
        <w:ind w:firstLine="567"/>
        <w:jc w:val="both"/>
        <w:rPr>
          <w:rFonts w:ascii="Sylfaen" w:hAnsi="Sylfaen" w:cs="Arial"/>
          <w:sz w:val="20"/>
          <w:lang w:val="hy-AM"/>
        </w:rPr>
      </w:pPr>
      <w:r w:rsidRPr="00D65A5C">
        <w:rPr>
          <w:rFonts w:ascii="Sylfaen" w:hAnsi="Sylfaen" w:cs="Arial"/>
          <w:sz w:val="20"/>
          <w:lang w:val="hy-AM"/>
        </w:rPr>
        <w:t>Եթե</w:t>
      </w:r>
      <w:r w:rsidRPr="00D65A5C">
        <w:rPr>
          <w:rFonts w:ascii="Sylfaen" w:hAnsi="Sylfaen" w:cs="Arial"/>
          <w:sz w:val="20"/>
          <w:lang w:val="af-ZA"/>
        </w:rPr>
        <w:t xml:space="preserve"> </w:t>
      </w:r>
      <w:r w:rsidRPr="00D65A5C">
        <w:rPr>
          <w:rFonts w:ascii="Sylfaen" w:hAnsi="Sylfaen" w:cs="Arial"/>
          <w:sz w:val="20"/>
          <w:lang w:val="hy-AM"/>
        </w:rPr>
        <w:t>գնման ընթացակարգը կազմակերպված է չափաբաժիններով և մասնակիցը ընտրված մասնակից է ճանաչվում մեկից ավելի չափաբաժինների մասով 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պայմանագրի ընդհանուր գնի նկատմամբ:</w:t>
      </w:r>
      <w:r w:rsidRPr="00D65A5C">
        <w:rPr>
          <w:rFonts w:ascii="Sylfaen" w:hAnsi="Sylfaen"/>
          <w:sz w:val="20"/>
          <w:szCs w:val="20"/>
          <w:lang w:val="hy-AM"/>
        </w:rPr>
        <w:t>Կանխիկ</w:t>
      </w:r>
      <w:r w:rsidRPr="00D65A5C">
        <w:rPr>
          <w:rFonts w:ascii="Sylfaen" w:hAnsi="Sylfaen"/>
          <w:sz w:val="20"/>
          <w:szCs w:val="20"/>
          <w:lang w:val="af-ZA"/>
        </w:rPr>
        <w:t xml:space="preserve"> </w:t>
      </w:r>
      <w:r w:rsidRPr="00D65A5C">
        <w:rPr>
          <w:rFonts w:ascii="Sylfaen" w:hAnsi="Sylfaen"/>
          <w:sz w:val="20"/>
          <w:szCs w:val="20"/>
          <w:lang w:val="hy-AM"/>
        </w:rPr>
        <w:t>փողի</w:t>
      </w:r>
      <w:r w:rsidRPr="00D65A5C">
        <w:rPr>
          <w:rFonts w:ascii="Sylfaen" w:hAnsi="Sylfaen"/>
          <w:sz w:val="20"/>
          <w:szCs w:val="20"/>
          <w:lang w:val="af-ZA"/>
        </w:rPr>
        <w:t xml:space="preserve"> </w:t>
      </w:r>
      <w:r w:rsidRPr="00D65A5C">
        <w:rPr>
          <w:rFonts w:ascii="Sylfaen" w:hAnsi="Sylfaen"/>
          <w:sz w:val="20"/>
          <w:szCs w:val="20"/>
          <w:lang w:val="hy-AM"/>
        </w:rPr>
        <w:t>ձևով</w:t>
      </w:r>
      <w:r w:rsidRPr="00D65A5C">
        <w:rPr>
          <w:rFonts w:ascii="Sylfaen" w:hAnsi="Sylfaen"/>
          <w:sz w:val="20"/>
          <w:szCs w:val="20"/>
          <w:lang w:val="af-ZA"/>
        </w:rPr>
        <w:t xml:space="preserve"> </w:t>
      </w:r>
      <w:r w:rsidRPr="00D65A5C">
        <w:rPr>
          <w:rFonts w:ascii="Sylfaen" w:hAnsi="Sylfaen"/>
          <w:sz w:val="20"/>
          <w:szCs w:val="20"/>
          <w:lang w:val="hy-AM"/>
        </w:rPr>
        <w:t>ներկայացված</w:t>
      </w:r>
      <w:r w:rsidRPr="00D65A5C">
        <w:rPr>
          <w:rFonts w:ascii="Sylfaen" w:hAnsi="Sylfaen"/>
          <w:sz w:val="20"/>
          <w:szCs w:val="20"/>
          <w:lang w:val="af-ZA"/>
        </w:rPr>
        <w:t xml:space="preserve"> </w:t>
      </w:r>
      <w:r w:rsidRPr="00D65A5C">
        <w:rPr>
          <w:rFonts w:ascii="Sylfaen" w:hAnsi="Sylfaen"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p>
    <w:p w:rsidR="002F6A42" w:rsidRPr="00D65A5C" w:rsidRDefault="002F6A42" w:rsidP="002F6A42">
      <w:pPr>
        <w:ind w:firstLine="567"/>
        <w:contextualSpacing/>
        <w:jc w:val="both"/>
        <w:rPr>
          <w:rFonts w:ascii="Sylfaen" w:hAnsi="Sylfaen" w:cs="Arial"/>
          <w:sz w:val="20"/>
          <w:lang w:val="hy-AM"/>
        </w:rPr>
      </w:pPr>
      <w:r w:rsidRPr="00D65A5C">
        <w:rPr>
          <w:rFonts w:ascii="Sylfaen" w:hAnsi="Sylfaen"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rsidR="002F6A42" w:rsidRPr="00D65A5C" w:rsidRDefault="002F6A42" w:rsidP="002F6A42">
      <w:pPr>
        <w:ind w:firstLine="567"/>
        <w:contextualSpacing/>
        <w:jc w:val="both"/>
        <w:rPr>
          <w:rFonts w:ascii="Sylfaen" w:hAnsi="Sylfaen" w:cs="Arial"/>
          <w:sz w:val="20"/>
          <w:lang w:val="hy-AM"/>
        </w:rPr>
      </w:pPr>
      <w:r w:rsidRPr="00D65A5C">
        <w:rPr>
          <w:rFonts w:ascii="Sylfaen" w:hAnsi="Sylfaen" w:cs="Arial"/>
          <w:sz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w:t>
      </w:r>
      <w:r w:rsidRPr="00D65A5C">
        <w:rPr>
          <w:rFonts w:ascii="Sylfaen" w:hAnsi="Sylfaen" w:cs="Arial"/>
          <w:sz w:val="20"/>
          <w:lang w:val="hy-AM"/>
        </w:rPr>
        <w:lastRenderedPageBreak/>
        <w:t xml:space="preserve">հետ, ապա յուրաքանչյուր փուլի արդյունքը պատվիրատուի կողմից ընդունվելուց հետո որակավորման ապահովման գումարը նվազեցվում է այդ փուլի գումարի նկատմամբ հաշվարկված համամասնությամբ։  </w:t>
      </w:r>
    </w:p>
    <w:p w:rsidR="002F6A42" w:rsidRPr="00D65A5C" w:rsidRDefault="002F6A42" w:rsidP="002F6A42">
      <w:pPr>
        <w:ind w:firstLine="567"/>
        <w:jc w:val="both"/>
        <w:rPr>
          <w:rFonts w:ascii="Sylfaen" w:hAnsi="Sylfaen" w:cs="Arial"/>
          <w:sz w:val="20"/>
          <w:lang w:val="hy-AM"/>
        </w:rPr>
      </w:pPr>
      <w:r w:rsidRPr="00D65A5C">
        <w:rPr>
          <w:rFonts w:ascii="Sylfaen" w:hAnsi="Sylfaen" w:cs="Arial"/>
          <w:sz w:val="20"/>
          <w:lang w:val="hy-AM"/>
        </w:rPr>
        <w:t>Երաշխիքի ձևով որակավորման ապահովումը ընտրված մասնակիցը ներկայացնում է հավելված 4-ի կամ հավելված 4.1-ի համաձայն:</w:t>
      </w:r>
      <w:r w:rsidRPr="00D65A5C">
        <w:rPr>
          <w:rFonts w:ascii="Sylfaen" w:hAnsi="Sylfaen" w:cs="Arial"/>
          <w:sz w:val="20"/>
          <w:vertAlign w:val="superscript"/>
          <w:lang w:val="af-ZA"/>
        </w:rPr>
        <w:t xml:space="preserve">13 </w:t>
      </w:r>
    </w:p>
    <w:p w:rsidR="002F6A42" w:rsidRPr="00D65A5C" w:rsidRDefault="002F6A42" w:rsidP="002F6A42">
      <w:pPr>
        <w:ind w:firstLine="567"/>
        <w:jc w:val="both"/>
        <w:rPr>
          <w:rFonts w:ascii="Sylfaen" w:hAnsi="Sylfaen" w:cs="Arial"/>
          <w:sz w:val="20"/>
          <w:lang w:val="hy-AM"/>
        </w:rPr>
      </w:pPr>
      <w:r w:rsidRPr="00D65A5C">
        <w:rPr>
          <w:rStyle w:val="af6"/>
          <w:rFonts w:ascii="Sylfaen" w:hAnsi="Sylfaen" w:cs="Arial"/>
          <w:color w:val="FFFFFF"/>
          <w:sz w:val="20"/>
        </w:rPr>
        <w:footnoteReference w:id="6"/>
      </w:r>
      <w:r w:rsidRPr="00D65A5C">
        <w:rPr>
          <w:rFonts w:ascii="Sylfaen" w:hAnsi="Sylfaen"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2F6A42" w:rsidRPr="007A0EB0" w:rsidRDefault="002F6A42" w:rsidP="002F6A42">
      <w:pPr>
        <w:ind w:firstLine="567"/>
        <w:jc w:val="both"/>
        <w:rPr>
          <w:rFonts w:ascii="Sylfaen" w:hAnsi="Sylfaen" w:cs="Sylfaen"/>
          <w:b/>
          <w:sz w:val="20"/>
          <w:vertAlign w:val="superscript"/>
          <w:lang w:val="hy-AM"/>
        </w:rPr>
      </w:pPr>
      <w:r w:rsidRPr="00D65A5C">
        <w:rPr>
          <w:rFonts w:ascii="Sylfaen" w:hAnsi="Sylfaen" w:cs="Sylfaen"/>
          <w:sz w:val="20"/>
          <w:lang w:val="hy-AM"/>
        </w:rPr>
        <w:t xml:space="preserve">10.3. </w:t>
      </w:r>
      <w:r w:rsidRPr="007A0EB0">
        <w:rPr>
          <w:rFonts w:ascii="Sylfaen" w:hAnsi="Sylfaen" w:cs="Sylfaen"/>
          <w:b/>
          <w:sz w:val="20"/>
          <w:lang w:val="hy-AM"/>
        </w:rPr>
        <w:t>Պայմանագրի</w:t>
      </w:r>
      <w:r w:rsidRPr="007A0EB0">
        <w:rPr>
          <w:rFonts w:ascii="Sylfaen" w:hAnsi="Sylfaen" w:cs="Sylfaen"/>
          <w:b/>
          <w:sz w:val="20"/>
          <w:lang w:val="af-ZA"/>
        </w:rPr>
        <w:t xml:space="preserve"> </w:t>
      </w:r>
      <w:r w:rsidRPr="007A0EB0">
        <w:rPr>
          <w:rFonts w:ascii="Sylfaen" w:hAnsi="Sylfaen" w:cs="Sylfaen"/>
          <w:b/>
          <w:sz w:val="20"/>
          <w:lang w:val="hy-AM"/>
        </w:rPr>
        <w:t>ապահովման</w:t>
      </w:r>
      <w:r w:rsidRPr="007A0EB0">
        <w:rPr>
          <w:rFonts w:ascii="Sylfaen" w:hAnsi="Sylfaen" w:cs="Sylfaen"/>
          <w:b/>
          <w:sz w:val="20"/>
          <w:lang w:val="af-ZA"/>
        </w:rPr>
        <w:t xml:space="preserve"> </w:t>
      </w:r>
      <w:r w:rsidRPr="007A0EB0">
        <w:rPr>
          <w:rFonts w:ascii="Sylfaen" w:hAnsi="Sylfaen" w:cs="Sylfaen"/>
          <w:b/>
          <w:sz w:val="20"/>
          <w:lang w:val="hy-AM"/>
        </w:rPr>
        <w:t>չափը</w:t>
      </w:r>
      <w:r w:rsidRPr="007A0EB0">
        <w:rPr>
          <w:rFonts w:ascii="Sylfaen" w:hAnsi="Sylfaen" w:cs="Sylfaen"/>
          <w:b/>
          <w:sz w:val="20"/>
          <w:lang w:val="af-ZA"/>
        </w:rPr>
        <w:t xml:space="preserve"> </w:t>
      </w:r>
      <w:r w:rsidRPr="007A0EB0">
        <w:rPr>
          <w:rFonts w:ascii="Sylfaen" w:hAnsi="Sylfaen" w:cs="Sylfaen"/>
          <w:b/>
          <w:sz w:val="20"/>
          <w:lang w:val="hy-AM"/>
        </w:rPr>
        <w:t>կազմում</w:t>
      </w:r>
      <w:r w:rsidRPr="007A0EB0">
        <w:rPr>
          <w:rFonts w:ascii="Sylfaen" w:hAnsi="Sylfaen" w:cs="Sylfaen"/>
          <w:b/>
          <w:sz w:val="20"/>
          <w:lang w:val="af-ZA"/>
        </w:rPr>
        <w:t xml:space="preserve"> </w:t>
      </w:r>
      <w:r w:rsidRPr="007A0EB0">
        <w:rPr>
          <w:rFonts w:ascii="Sylfaen" w:hAnsi="Sylfaen" w:cs="Sylfaen"/>
          <w:b/>
          <w:sz w:val="20"/>
          <w:lang w:val="hy-AM"/>
        </w:rPr>
        <w:t>է</w:t>
      </w:r>
      <w:r w:rsidRPr="007A0EB0">
        <w:rPr>
          <w:rFonts w:ascii="Sylfaen" w:hAnsi="Sylfaen" w:cs="Sylfaen"/>
          <w:b/>
          <w:sz w:val="20"/>
          <w:lang w:val="af-ZA"/>
        </w:rPr>
        <w:t xml:space="preserve"> կնքվելիք </w:t>
      </w:r>
      <w:r w:rsidRPr="007A0EB0">
        <w:rPr>
          <w:rFonts w:ascii="Sylfaen" w:hAnsi="Sylfaen" w:cs="Sylfaen"/>
          <w:b/>
          <w:sz w:val="20"/>
          <w:lang w:val="hy-AM"/>
        </w:rPr>
        <w:t>պայմանագրի</w:t>
      </w:r>
      <w:r w:rsidRPr="007A0EB0">
        <w:rPr>
          <w:rFonts w:ascii="Sylfaen" w:hAnsi="Sylfaen" w:cs="Sylfaen"/>
          <w:b/>
          <w:sz w:val="20"/>
          <w:lang w:val="af-ZA"/>
        </w:rPr>
        <w:t xml:space="preserve"> </w:t>
      </w:r>
      <w:r w:rsidRPr="007A0EB0">
        <w:rPr>
          <w:rFonts w:ascii="Sylfaen" w:hAnsi="Sylfaen" w:cs="Sylfaen"/>
          <w:b/>
          <w:sz w:val="20"/>
          <w:lang w:val="hy-AM"/>
        </w:rPr>
        <w:t>գնի</w:t>
      </w:r>
      <w:r w:rsidRPr="007A0EB0">
        <w:rPr>
          <w:rFonts w:ascii="Sylfaen" w:hAnsi="Sylfaen" w:cs="Sylfaen"/>
          <w:b/>
          <w:sz w:val="20"/>
          <w:lang w:val="af-ZA"/>
        </w:rPr>
        <w:t xml:space="preserve"> 10  </w:t>
      </w:r>
      <w:r w:rsidRPr="007A0EB0">
        <w:rPr>
          <w:rFonts w:ascii="Sylfaen" w:hAnsi="Sylfaen" w:cs="Sylfaen"/>
          <w:b/>
          <w:sz w:val="20"/>
          <w:lang w:val="hy-AM"/>
        </w:rPr>
        <w:t xml:space="preserve">տոկոսը: Պայմանագրի ապահովումը ներկայացվում </w:t>
      </w:r>
      <w:r w:rsidRPr="007A0EB0">
        <w:rPr>
          <w:rFonts w:ascii="Sylfaen" w:hAnsi="Sylfaen" w:cs="Sylfaen"/>
          <w:b/>
          <w:sz w:val="20"/>
          <w:szCs w:val="20"/>
          <w:lang w:val="hy-AM"/>
        </w:rPr>
        <w:t xml:space="preserve">է </w:t>
      </w:r>
      <w:r w:rsidR="007A0EB0" w:rsidRPr="007A0EB0">
        <w:rPr>
          <w:rFonts w:ascii="Sylfaen" w:hAnsi="Sylfaen" w:cs="Sylfaen"/>
          <w:b/>
          <w:sz w:val="20"/>
          <w:szCs w:val="20"/>
          <w:lang w:val="hy-AM"/>
        </w:rPr>
        <w:t>միակողմանի հաստատված հայտարարության՝ տուժանքի (հավելված 5.1) կամ կանխիկ փողի ձևով</w:t>
      </w:r>
      <w:r w:rsidRPr="007A0EB0">
        <w:rPr>
          <w:rFonts w:ascii="Sylfaen" w:hAnsi="Sylfaen" w:cs="Sylfaen"/>
          <w:b/>
          <w:sz w:val="20"/>
          <w:szCs w:val="20"/>
          <w:lang w:val="hy-AM"/>
        </w:rPr>
        <w:t>:</w:t>
      </w:r>
      <w:r w:rsidRPr="007A0EB0">
        <w:rPr>
          <w:rFonts w:ascii="Sylfaen" w:hAnsi="Sylfaen" w:cs="Sylfaen"/>
          <w:b/>
          <w:sz w:val="20"/>
          <w:vertAlign w:val="superscript"/>
          <w:lang w:val="hy-AM"/>
        </w:rPr>
        <w:t>14</w:t>
      </w:r>
    </w:p>
    <w:p w:rsidR="002F6A42" w:rsidRPr="00D65A5C" w:rsidRDefault="002F6A42" w:rsidP="002F6A42">
      <w:pPr>
        <w:ind w:firstLine="567"/>
        <w:jc w:val="both"/>
        <w:rPr>
          <w:rFonts w:ascii="Sylfaen" w:hAnsi="Sylfaen" w:cs="Arial"/>
          <w:sz w:val="20"/>
          <w:lang w:val="hy-AM"/>
        </w:rPr>
      </w:pPr>
      <w:r w:rsidRPr="00D65A5C">
        <w:rPr>
          <w:rFonts w:ascii="Sylfaen" w:hAnsi="Sylfaen"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Pr="00D65A5C">
        <w:rPr>
          <w:rFonts w:ascii="Sylfaen" w:hAnsi="Sylfaen"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պայմանագրի ընդհանուր գնի նկատմամբ</w:t>
      </w:r>
    </w:p>
    <w:p w:rsidR="002F6A42" w:rsidRPr="00D65A5C" w:rsidRDefault="002F6A42" w:rsidP="002F6A42">
      <w:pPr>
        <w:ind w:firstLine="567"/>
        <w:jc w:val="both"/>
        <w:rPr>
          <w:rFonts w:ascii="Sylfaen" w:hAnsi="Sylfaen"/>
          <w:sz w:val="20"/>
          <w:szCs w:val="20"/>
          <w:lang w:val="hy-AM"/>
        </w:rPr>
      </w:pPr>
      <w:r w:rsidRPr="007A0EB0">
        <w:rPr>
          <w:rFonts w:ascii="Sylfaen" w:hAnsi="Sylfaen" w:cs="Sylfaen"/>
          <w:b/>
          <w:sz w:val="20"/>
          <w:lang w:val="hy-AM"/>
        </w:rPr>
        <w:t xml:space="preserve">Պայմանագրի ապահովումը պետք է վավեր լինի առնվազն մինչև կնքվելիք պայմանագրով սահմանվող պարտավորությունների ամբողջական </w:t>
      </w:r>
      <w:r w:rsidR="007A0EB0" w:rsidRPr="007A0EB0">
        <w:rPr>
          <w:rFonts w:ascii="Sylfaen" w:hAnsi="Sylfaen" w:cs="Sylfaen"/>
          <w:b/>
          <w:sz w:val="20"/>
          <w:lang w:val="hy-AM"/>
        </w:rPr>
        <w:t>կատարման վերջին օրվան հաջորդող 2</w:t>
      </w:r>
      <w:r w:rsidRPr="007A0EB0">
        <w:rPr>
          <w:rFonts w:ascii="Sylfaen" w:hAnsi="Sylfaen" w:cs="Sylfaen"/>
          <w:b/>
          <w:sz w:val="20"/>
          <w:lang w:val="hy-AM"/>
        </w:rPr>
        <w:t>0-րդ աշխատանքային օրը ներառյալ</w:t>
      </w:r>
      <w:r w:rsidRPr="00D65A5C">
        <w:rPr>
          <w:rFonts w:ascii="Sylfaen" w:hAnsi="Sylfaen" w:cs="Sylfaen"/>
          <w:sz w:val="20"/>
          <w:lang w:val="hy-AM"/>
        </w:rPr>
        <w:t>:</w:t>
      </w:r>
      <w:r w:rsidRPr="00D65A5C">
        <w:rPr>
          <w:rFonts w:ascii="Sylfaen" w:hAnsi="Sylfaen"/>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2F6A42" w:rsidRPr="00D65A5C" w:rsidRDefault="002F6A42" w:rsidP="002F6A42">
      <w:pPr>
        <w:ind w:firstLine="567"/>
        <w:jc w:val="both"/>
        <w:rPr>
          <w:rFonts w:ascii="Sylfaen" w:hAnsi="Sylfaen" w:cs="Arial"/>
          <w:sz w:val="20"/>
          <w:lang w:val="hy-AM"/>
        </w:rPr>
      </w:pPr>
      <w:r w:rsidRPr="00D65A5C">
        <w:rPr>
          <w:rFonts w:ascii="Sylfaen" w:hAnsi="Sylfaen"/>
          <w:sz w:val="20"/>
          <w:szCs w:val="20"/>
          <w:lang w:val="hy-AM"/>
        </w:rPr>
        <w:t>Կանխիկ</w:t>
      </w:r>
      <w:r w:rsidRPr="00D65A5C">
        <w:rPr>
          <w:rFonts w:ascii="Sylfaen" w:hAnsi="Sylfaen"/>
          <w:sz w:val="20"/>
          <w:szCs w:val="20"/>
          <w:lang w:val="af-ZA"/>
        </w:rPr>
        <w:t xml:space="preserve"> </w:t>
      </w:r>
      <w:r w:rsidRPr="00D65A5C">
        <w:rPr>
          <w:rFonts w:ascii="Sylfaen" w:hAnsi="Sylfaen"/>
          <w:sz w:val="20"/>
          <w:szCs w:val="20"/>
          <w:lang w:val="hy-AM"/>
        </w:rPr>
        <w:t>փողի</w:t>
      </w:r>
      <w:r w:rsidRPr="00D65A5C">
        <w:rPr>
          <w:rFonts w:ascii="Sylfaen" w:hAnsi="Sylfaen"/>
          <w:sz w:val="20"/>
          <w:szCs w:val="20"/>
          <w:lang w:val="af-ZA"/>
        </w:rPr>
        <w:t xml:space="preserve"> </w:t>
      </w:r>
      <w:r w:rsidRPr="00D65A5C">
        <w:rPr>
          <w:rFonts w:ascii="Sylfaen" w:hAnsi="Sylfaen"/>
          <w:sz w:val="20"/>
          <w:szCs w:val="20"/>
          <w:lang w:val="hy-AM"/>
        </w:rPr>
        <w:t>ձևով</w:t>
      </w:r>
      <w:r w:rsidRPr="00D65A5C">
        <w:rPr>
          <w:rFonts w:ascii="Sylfaen" w:hAnsi="Sylfaen"/>
          <w:sz w:val="20"/>
          <w:szCs w:val="20"/>
          <w:lang w:val="af-ZA"/>
        </w:rPr>
        <w:t xml:space="preserve"> </w:t>
      </w:r>
      <w:r w:rsidRPr="00D65A5C">
        <w:rPr>
          <w:rFonts w:ascii="Sylfaen" w:hAnsi="Sylfaen"/>
          <w:sz w:val="20"/>
          <w:szCs w:val="20"/>
          <w:lang w:val="hy-AM"/>
        </w:rPr>
        <w:t>ներկայացված</w:t>
      </w:r>
      <w:r w:rsidRPr="00D65A5C">
        <w:rPr>
          <w:rFonts w:ascii="Sylfaen" w:hAnsi="Sylfaen"/>
          <w:sz w:val="20"/>
          <w:szCs w:val="20"/>
          <w:lang w:val="af-ZA"/>
        </w:rPr>
        <w:t xml:space="preserve"> </w:t>
      </w:r>
      <w:r w:rsidRPr="00D65A5C">
        <w:rPr>
          <w:rFonts w:ascii="Sylfaen" w:hAnsi="Sylfaen"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2F6A42" w:rsidRPr="00D65A5C" w:rsidRDefault="002F6A42" w:rsidP="002F6A42">
      <w:pPr>
        <w:ind w:firstLine="567"/>
        <w:jc w:val="both"/>
        <w:rPr>
          <w:rFonts w:ascii="Sylfaen" w:hAnsi="Sylfaen" w:cs="Arial"/>
          <w:sz w:val="20"/>
          <w:lang w:val="hy-AM"/>
        </w:rPr>
      </w:pPr>
      <w:r w:rsidRPr="00D65A5C">
        <w:rPr>
          <w:rFonts w:ascii="Sylfaen" w:hAnsi="Sylfaen" w:cs="Sylfaen"/>
          <w:sz w:val="20"/>
          <w:lang w:val="hy-AM"/>
        </w:rPr>
        <w:t xml:space="preserve">10.4 </w:t>
      </w:r>
      <w:r w:rsidRPr="00D65A5C">
        <w:rPr>
          <w:rFonts w:ascii="Sylfaen" w:hAnsi="Sylfaen" w:cs="Arial"/>
          <w:sz w:val="20"/>
          <w:lang w:val="hy-AM"/>
        </w:rPr>
        <w:t>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w:t>
      </w:r>
    </w:p>
    <w:p w:rsidR="002F6A42" w:rsidRPr="00D65A5C" w:rsidRDefault="002F6A42" w:rsidP="002F6A42">
      <w:pPr>
        <w:ind w:firstLine="567"/>
        <w:jc w:val="both"/>
        <w:rPr>
          <w:rFonts w:ascii="Sylfaen" w:hAnsi="Sylfaen" w:cs="Arial"/>
          <w:sz w:val="20"/>
          <w:lang w:val="hy-AM"/>
        </w:rPr>
      </w:pPr>
      <w:r w:rsidRPr="00D65A5C">
        <w:rPr>
          <w:rFonts w:ascii="Sylfaen" w:hAnsi="Sylfaen" w:cs="Arial"/>
          <w:sz w:val="20"/>
          <w:lang w:val="hy-AM"/>
        </w:rPr>
        <w:t xml:space="preserve">- նախատեսված ֆինանսական միջոցները գերազանցում են 25 մլն. ՀՀ դրամը, սակայն պայմանագրի ամբողջական կատարման համար հետագայում ևս պահանւջվում են ֆինանսական միջոցներ, ապա պայմանագրի և որակավորման ապահովումները, հատկացված ֆինանսական միջոցների մասով, ներկայացվում են  երաշխիքի կամ կանխիկ փողի, իսկ պահանջվող ֆինանսական միջոցների մասով՝ միակողմանի հաստատված հայտարարության՝ տուժանքի կամ կանխիկ փողի ձևով: </w:t>
      </w:r>
    </w:p>
    <w:p w:rsidR="002F6A42" w:rsidRPr="00D65A5C" w:rsidRDefault="002F6A42" w:rsidP="002F6A42">
      <w:pPr>
        <w:ind w:firstLine="567"/>
        <w:jc w:val="both"/>
        <w:rPr>
          <w:rFonts w:ascii="Sylfaen" w:hAnsi="Sylfaen" w:cs="Sylfaen"/>
          <w:i/>
          <w:sz w:val="20"/>
          <w:lang w:val="af-ZA"/>
        </w:rPr>
      </w:pPr>
      <w:r w:rsidRPr="00D65A5C">
        <w:rPr>
          <w:rFonts w:ascii="Sylfaen" w:hAnsi="Sylfaen" w:cs="Sylfaen"/>
          <w:sz w:val="20"/>
          <w:lang w:val="hy-AM"/>
        </w:rPr>
        <w:t>10</w:t>
      </w:r>
      <w:r w:rsidRPr="00D65A5C">
        <w:rPr>
          <w:rFonts w:ascii="Sylfaen" w:hAnsi="Sylfaen" w:cs="Sylfaen"/>
          <w:sz w:val="20"/>
          <w:lang w:val="af-ZA"/>
        </w:rPr>
        <w:t xml:space="preserve">.5 </w:t>
      </w:r>
      <w:r w:rsidRPr="00D65A5C">
        <w:rPr>
          <w:rFonts w:ascii="Sylfaen" w:hAnsi="Sylfaen" w:cs="Sylfaen"/>
          <w:sz w:val="20"/>
          <w:lang w:val="hy-AM"/>
        </w:rPr>
        <w:t>Պայմանագրով</w:t>
      </w:r>
      <w:r w:rsidRPr="00D65A5C">
        <w:rPr>
          <w:rFonts w:ascii="Sylfaen" w:hAnsi="Sylfaen" w:cs="Sylfaen"/>
          <w:sz w:val="20"/>
          <w:lang w:val="af-ZA"/>
        </w:rPr>
        <w:t xml:space="preserve"> պ</w:t>
      </w:r>
      <w:r w:rsidRPr="00D65A5C">
        <w:rPr>
          <w:rFonts w:ascii="Sylfaen" w:hAnsi="Sylfaen" w:cs="Sylfaen"/>
          <w:sz w:val="20"/>
          <w:lang w:val="hy-AM"/>
        </w:rPr>
        <w:t>ատվիրատուի</w:t>
      </w:r>
      <w:r w:rsidRPr="00D65A5C">
        <w:rPr>
          <w:rFonts w:ascii="Sylfaen" w:hAnsi="Sylfaen" w:cs="Sylfaen"/>
          <w:sz w:val="20"/>
          <w:lang w:val="af-ZA"/>
        </w:rPr>
        <w:t xml:space="preserve"> </w:t>
      </w:r>
      <w:r w:rsidRPr="00D65A5C">
        <w:rPr>
          <w:rFonts w:ascii="Sylfaen" w:hAnsi="Sylfaen" w:cs="Sylfaen"/>
          <w:sz w:val="20"/>
          <w:lang w:val="hy-AM"/>
        </w:rPr>
        <w:t>կողմից</w:t>
      </w:r>
      <w:r w:rsidRPr="00D65A5C">
        <w:rPr>
          <w:rFonts w:ascii="Sylfaen" w:hAnsi="Sylfaen" w:cs="Sylfaen"/>
          <w:sz w:val="20"/>
          <w:lang w:val="af-ZA"/>
        </w:rPr>
        <w:t xml:space="preserve"> </w:t>
      </w:r>
      <w:r w:rsidRPr="00D65A5C">
        <w:rPr>
          <w:rFonts w:ascii="Sylfaen" w:hAnsi="Sylfaen" w:cs="Sylfaen"/>
          <w:sz w:val="20"/>
          <w:lang w:val="hy-AM"/>
        </w:rPr>
        <w:t>կանխավճար</w:t>
      </w:r>
      <w:r w:rsidRPr="00D65A5C">
        <w:rPr>
          <w:rFonts w:ascii="Sylfaen" w:hAnsi="Sylfaen" w:cs="Sylfaen"/>
          <w:sz w:val="20"/>
          <w:lang w:val="af-ZA"/>
        </w:rPr>
        <w:t xml:space="preserve"> </w:t>
      </w:r>
      <w:r w:rsidRPr="00D65A5C">
        <w:rPr>
          <w:rFonts w:ascii="Sylfaen" w:hAnsi="Sylfaen" w:cs="Sylfaen"/>
          <w:sz w:val="20"/>
          <w:lang w:val="hy-AM"/>
        </w:rPr>
        <w:t>հատկացվելու</w:t>
      </w:r>
      <w:r w:rsidRPr="00D65A5C">
        <w:rPr>
          <w:rFonts w:ascii="Sylfaen" w:hAnsi="Sylfaen" w:cs="Sylfaen"/>
          <w:sz w:val="20"/>
          <w:lang w:val="af-ZA"/>
        </w:rPr>
        <w:t xml:space="preserve"> </w:t>
      </w:r>
      <w:r w:rsidRPr="00D65A5C">
        <w:rPr>
          <w:rFonts w:ascii="Sylfaen" w:hAnsi="Sylfaen" w:cs="Sylfaen"/>
          <w:sz w:val="20"/>
          <w:lang w:val="hy-AM"/>
        </w:rPr>
        <w:t>պայման</w:t>
      </w:r>
      <w:r w:rsidRPr="00D65A5C">
        <w:rPr>
          <w:rFonts w:ascii="Sylfaen" w:hAnsi="Sylfaen" w:cs="Sylfaen"/>
          <w:sz w:val="20"/>
          <w:lang w:val="af-ZA"/>
        </w:rPr>
        <w:t xml:space="preserve"> </w:t>
      </w:r>
      <w:r w:rsidRPr="00D65A5C">
        <w:rPr>
          <w:rFonts w:ascii="Sylfaen" w:hAnsi="Sylfaen" w:cs="Sylfaen"/>
          <w:sz w:val="20"/>
          <w:lang w:val="hy-AM"/>
        </w:rPr>
        <w:t>նախատեսվելու</w:t>
      </w:r>
      <w:r w:rsidRPr="00D65A5C">
        <w:rPr>
          <w:rFonts w:ascii="Sylfaen" w:hAnsi="Sylfaen" w:cs="Sylfaen"/>
          <w:sz w:val="20"/>
          <w:lang w:val="af-ZA"/>
        </w:rPr>
        <w:t xml:space="preserve"> </w:t>
      </w:r>
      <w:r w:rsidRPr="00D65A5C">
        <w:rPr>
          <w:rFonts w:ascii="Sylfaen" w:hAnsi="Sylfaen" w:cs="Sylfaen"/>
          <w:sz w:val="20"/>
          <w:lang w:val="hy-AM"/>
        </w:rPr>
        <w:t>դեպքում</w:t>
      </w:r>
      <w:r w:rsidRPr="00D65A5C">
        <w:rPr>
          <w:rFonts w:ascii="Sylfaen" w:hAnsi="Sylfaen" w:cs="Sylfaen"/>
          <w:sz w:val="20"/>
          <w:lang w:val="af-ZA"/>
        </w:rPr>
        <w:t xml:space="preserve"> </w:t>
      </w:r>
      <w:r w:rsidRPr="00D65A5C">
        <w:rPr>
          <w:rFonts w:ascii="Sylfaen" w:hAnsi="Sylfaen" w:cs="Sylfaen"/>
          <w:sz w:val="20"/>
          <w:lang w:val="hy-AM"/>
        </w:rPr>
        <w:t>ընտրված</w:t>
      </w:r>
      <w:r w:rsidRPr="00D65A5C">
        <w:rPr>
          <w:rFonts w:ascii="Sylfaen" w:hAnsi="Sylfaen" w:cs="Sylfaen"/>
          <w:sz w:val="20"/>
          <w:lang w:val="af-ZA"/>
        </w:rPr>
        <w:t xml:space="preserve"> </w:t>
      </w:r>
      <w:r w:rsidRPr="00D65A5C">
        <w:rPr>
          <w:rFonts w:ascii="Sylfaen" w:hAnsi="Sylfaen" w:cs="Sylfaen"/>
          <w:sz w:val="20"/>
          <w:lang w:val="hy-AM"/>
        </w:rPr>
        <w:t>մասնակիցը</w:t>
      </w:r>
      <w:r w:rsidRPr="00D65A5C">
        <w:rPr>
          <w:rFonts w:ascii="Sylfaen" w:hAnsi="Sylfaen" w:cs="Sylfaen"/>
          <w:sz w:val="20"/>
          <w:lang w:val="af-ZA"/>
        </w:rPr>
        <w:t xml:space="preserve"> պ</w:t>
      </w:r>
      <w:r w:rsidRPr="00D65A5C">
        <w:rPr>
          <w:rFonts w:ascii="Sylfaen" w:hAnsi="Sylfaen" w:cs="Sylfaen"/>
          <w:sz w:val="20"/>
          <w:lang w:val="hy-AM"/>
        </w:rPr>
        <w:t>ատվիրատուին</w:t>
      </w:r>
      <w:r w:rsidRPr="00D65A5C">
        <w:rPr>
          <w:rFonts w:ascii="Sylfaen" w:hAnsi="Sylfaen" w:cs="Sylfaen"/>
          <w:sz w:val="20"/>
          <w:lang w:val="af-ZA"/>
        </w:rPr>
        <w:t xml:space="preserve"> </w:t>
      </w:r>
      <w:r w:rsidRPr="00D65A5C">
        <w:rPr>
          <w:rFonts w:ascii="Sylfaen" w:hAnsi="Sylfaen" w:cs="Sylfaen"/>
          <w:sz w:val="20"/>
          <w:lang w:val="hy-AM"/>
        </w:rPr>
        <w:t>է</w:t>
      </w:r>
      <w:r w:rsidRPr="00D65A5C">
        <w:rPr>
          <w:rFonts w:ascii="Sylfaen" w:hAnsi="Sylfaen" w:cs="Sylfaen"/>
          <w:sz w:val="20"/>
          <w:lang w:val="af-ZA"/>
        </w:rPr>
        <w:t xml:space="preserve"> </w:t>
      </w:r>
      <w:r w:rsidRPr="00D65A5C">
        <w:rPr>
          <w:rFonts w:ascii="Sylfaen" w:hAnsi="Sylfaen" w:cs="Sylfaen"/>
          <w:sz w:val="20"/>
          <w:lang w:val="hy-AM"/>
        </w:rPr>
        <w:t>ներկայացնում</w:t>
      </w:r>
      <w:r w:rsidRPr="00D65A5C">
        <w:rPr>
          <w:rFonts w:ascii="Sylfaen" w:hAnsi="Sylfaen" w:cs="Sylfaen"/>
          <w:sz w:val="20"/>
          <w:lang w:val="af-ZA"/>
        </w:rPr>
        <w:t xml:space="preserve"> նաև </w:t>
      </w:r>
      <w:r w:rsidRPr="00D65A5C">
        <w:rPr>
          <w:rFonts w:ascii="Sylfaen" w:hAnsi="Sylfaen" w:cs="Sylfaen"/>
          <w:sz w:val="20"/>
          <w:lang w:val="hy-AM"/>
        </w:rPr>
        <w:t>կանխավճարի</w:t>
      </w:r>
      <w:r w:rsidRPr="00D65A5C">
        <w:rPr>
          <w:rFonts w:ascii="Sylfaen" w:hAnsi="Sylfaen" w:cs="Sylfaen"/>
          <w:sz w:val="20"/>
          <w:lang w:val="af-ZA"/>
        </w:rPr>
        <w:t xml:space="preserve"> </w:t>
      </w:r>
      <w:r w:rsidRPr="00D65A5C">
        <w:rPr>
          <w:rFonts w:ascii="Sylfaen" w:hAnsi="Sylfaen" w:cs="Sylfaen"/>
          <w:sz w:val="20"/>
          <w:lang w:val="hy-AM"/>
        </w:rPr>
        <w:t>ապահովում</w:t>
      </w:r>
      <w:r w:rsidRPr="00D65A5C">
        <w:rPr>
          <w:rFonts w:ascii="Sylfaen" w:hAnsi="Sylfaen" w:cs="Sylfaen"/>
          <w:sz w:val="20"/>
          <w:lang w:val="af-ZA"/>
        </w:rPr>
        <w:t xml:space="preserve">` </w:t>
      </w:r>
      <w:r w:rsidRPr="00D65A5C">
        <w:rPr>
          <w:rFonts w:ascii="Sylfaen" w:hAnsi="Sylfaen" w:cs="Sylfaen"/>
          <w:sz w:val="20"/>
          <w:lang w:val="hy-AM"/>
        </w:rPr>
        <w:t>կանխավճարի</w:t>
      </w:r>
      <w:r w:rsidRPr="00D65A5C">
        <w:rPr>
          <w:rFonts w:ascii="Sylfaen" w:hAnsi="Sylfaen" w:cs="Sylfaen"/>
          <w:sz w:val="20"/>
          <w:lang w:val="af-ZA"/>
        </w:rPr>
        <w:t xml:space="preserve"> </w:t>
      </w:r>
      <w:r w:rsidRPr="00D65A5C">
        <w:rPr>
          <w:rFonts w:ascii="Sylfaen" w:hAnsi="Sylfaen" w:cs="Sylfaen"/>
          <w:sz w:val="20"/>
          <w:lang w:val="hy-AM"/>
        </w:rPr>
        <w:t>չափով</w:t>
      </w:r>
      <w:r w:rsidRPr="00D65A5C">
        <w:rPr>
          <w:rFonts w:ascii="Sylfaen" w:hAnsi="Sylfaen" w:cs="Sylfaen"/>
          <w:sz w:val="20"/>
          <w:lang w:val="af-ZA"/>
        </w:rPr>
        <w:t xml:space="preserve">, բանկային </w:t>
      </w:r>
      <w:r w:rsidRPr="00D65A5C">
        <w:rPr>
          <w:rFonts w:ascii="Sylfaen" w:hAnsi="Sylfaen" w:cs="Sylfaen"/>
          <w:sz w:val="20"/>
          <w:lang w:val="hy-AM"/>
        </w:rPr>
        <w:t>երաշխիքի</w:t>
      </w:r>
      <w:r w:rsidRPr="00D65A5C">
        <w:rPr>
          <w:rFonts w:ascii="Sylfaen" w:hAnsi="Sylfaen" w:cs="Sylfaen"/>
          <w:sz w:val="20"/>
          <w:lang w:val="af-ZA"/>
        </w:rPr>
        <w:t xml:space="preserve"> </w:t>
      </w:r>
      <w:r w:rsidRPr="00D65A5C">
        <w:rPr>
          <w:rFonts w:ascii="Sylfaen" w:hAnsi="Sylfaen" w:cs="Sylfaen"/>
          <w:sz w:val="20"/>
          <w:lang w:val="hy-AM"/>
        </w:rPr>
        <w:t>ձևով (հավելված՝ 5</w:t>
      </w:r>
      <w:r w:rsidRPr="00D65A5C">
        <w:rPr>
          <w:sz w:val="20"/>
          <w:lang w:val="hy-AM"/>
        </w:rPr>
        <w:t>․</w:t>
      </w:r>
      <w:r w:rsidRPr="00D65A5C">
        <w:rPr>
          <w:rFonts w:ascii="Sylfaen" w:hAnsi="Sylfaen" w:cs="Sylfaen"/>
          <w:sz w:val="20"/>
          <w:lang w:val="hy-AM"/>
        </w:rPr>
        <w:t xml:space="preserve">2): </w:t>
      </w:r>
    </w:p>
    <w:p w:rsidR="002F6A42" w:rsidRPr="00D65A5C" w:rsidRDefault="002F6A42" w:rsidP="002F6A42">
      <w:pPr>
        <w:ind w:firstLine="567"/>
        <w:jc w:val="both"/>
        <w:rPr>
          <w:rFonts w:ascii="Sylfaen" w:hAnsi="Sylfaen" w:cs="Sylfaen"/>
          <w:sz w:val="20"/>
          <w:lang w:val="hy-AM"/>
        </w:rPr>
      </w:pPr>
      <w:r w:rsidRPr="00D65A5C">
        <w:rPr>
          <w:rFonts w:ascii="Sylfaen" w:hAnsi="Sylfaen" w:cs="Sylfaen"/>
          <w:sz w:val="20"/>
          <w:lang w:val="af-ZA"/>
        </w:rPr>
        <w:t xml:space="preserve">10.6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2F6A42" w:rsidRPr="00D65A5C" w:rsidRDefault="002F6A42" w:rsidP="002F6A42">
      <w:pPr>
        <w:ind w:firstLine="567"/>
        <w:jc w:val="both"/>
        <w:rPr>
          <w:rFonts w:ascii="Sylfaen" w:hAnsi="Sylfaen" w:cs="Sylfaen"/>
          <w:sz w:val="20"/>
          <w:lang w:val="hy-AM"/>
        </w:rPr>
      </w:pPr>
    </w:p>
    <w:p w:rsidR="002F6A42" w:rsidRPr="00D65A5C" w:rsidRDefault="002F6A42" w:rsidP="002F6A42">
      <w:pPr>
        <w:jc w:val="center"/>
        <w:rPr>
          <w:rFonts w:ascii="Sylfaen" w:hAnsi="Sylfaen" w:cs="Arial"/>
          <w:b/>
          <w:sz w:val="20"/>
          <w:lang w:val="af-ZA"/>
        </w:rPr>
      </w:pPr>
      <w:r w:rsidRPr="00D65A5C">
        <w:rPr>
          <w:rFonts w:ascii="Sylfaen" w:hAnsi="Sylfaen"/>
          <w:b/>
          <w:sz w:val="20"/>
          <w:lang w:val="af-ZA"/>
        </w:rPr>
        <w:t xml:space="preserve">11. </w:t>
      </w:r>
      <w:r w:rsidRPr="00D65A5C">
        <w:rPr>
          <w:rFonts w:ascii="Sylfaen" w:hAnsi="Sylfaen" w:cs="Sylfaen"/>
          <w:b/>
          <w:sz w:val="20"/>
          <w:lang w:val="af-ZA"/>
        </w:rPr>
        <w:t>ԸՆԹԱՑԱԿԱՐԳԸ</w:t>
      </w:r>
      <w:r w:rsidRPr="00D65A5C">
        <w:rPr>
          <w:rFonts w:ascii="Sylfaen" w:hAnsi="Sylfaen" w:cs="Arial"/>
          <w:b/>
          <w:sz w:val="20"/>
          <w:lang w:val="af-ZA"/>
        </w:rPr>
        <w:t xml:space="preserve"> </w:t>
      </w:r>
      <w:r w:rsidRPr="00D65A5C">
        <w:rPr>
          <w:rFonts w:ascii="Sylfaen" w:hAnsi="Sylfaen" w:cs="Sylfaen"/>
          <w:b/>
          <w:sz w:val="20"/>
          <w:lang w:val="af-ZA"/>
        </w:rPr>
        <w:t>ՉԿԱՅԱՑԱԾ</w:t>
      </w:r>
      <w:r w:rsidRPr="00D65A5C">
        <w:rPr>
          <w:rFonts w:ascii="Sylfaen" w:hAnsi="Sylfaen" w:cs="Arial"/>
          <w:b/>
          <w:sz w:val="20"/>
          <w:lang w:val="af-ZA"/>
        </w:rPr>
        <w:t xml:space="preserve"> </w:t>
      </w:r>
      <w:r w:rsidRPr="00D65A5C">
        <w:rPr>
          <w:rFonts w:ascii="Sylfaen" w:hAnsi="Sylfaen" w:cs="Sylfaen"/>
          <w:b/>
          <w:sz w:val="20"/>
          <w:lang w:val="af-ZA"/>
        </w:rPr>
        <w:t>ՀԱՅՏԱՐԱՐԵԼԸ</w:t>
      </w:r>
    </w:p>
    <w:p w:rsidR="002F6A42" w:rsidRPr="00D65A5C" w:rsidRDefault="002F6A42" w:rsidP="002F6A42">
      <w:pPr>
        <w:ind w:firstLine="567"/>
        <w:jc w:val="both"/>
        <w:rPr>
          <w:rFonts w:ascii="Sylfaen" w:hAnsi="Sylfaen" w:cs="Sylfaen"/>
          <w:sz w:val="20"/>
          <w:lang w:val="af-ZA"/>
        </w:rPr>
      </w:pPr>
      <w:r w:rsidRPr="00D65A5C">
        <w:rPr>
          <w:rFonts w:ascii="Sylfaen" w:hAnsi="Sylfaen"/>
          <w:sz w:val="20"/>
          <w:lang w:val="af-ZA"/>
        </w:rPr>
        <w:t>11.</w:t>
      </w:r>
      <w:r w:rsidRPr="00D65A5C">
        <w:rPr>
          <w:rFonts w:ascii="Sylfaen" w:hAnsi="Sylfaen" w:cs="Sylfaen"/>
          <w:sz w:val="20"/>
          <w:lang w:val="af-ZA"/>
        </w:rPr>
        <w:t xml:space="preserve">1 </w:t>
      </w:r>
      <w:r w:rsidRPr="00741807">
        <w:rPr>
          <w:rFonts w:ascii="Sylfaen" w:hAnsi="Sylfaen" w:cs="Sylfaen"/>
          <w:sz w:val="20"/>
          <w:lang w:val="hy-AM"/>
        </w:rPr>
        <w:t>Օրենքի</w:t>
      </w:r>
      <w:r w:rsidRPr="00D65A5C">
        <w:rPr>
          <w:rFonts w:ascii="Sylfaen" w:hAnsi="Sylfaen" w:cs="Sylfaen"/>
          <w:sz w:val="20"/>
          <w:lang w:val="af-ZA"/>
        </w:rPr>
        <w:t xml:space="preserve"> 37-</w:t>
      </w:r>
      <w:r w:rsidRPr="00741807">
        <w:rPr>
          <w:rFonts w:ascii="Sylfaen" w:hAnsi="Sylfaen" w:cs="Sylfaen"/>
          <w:sz w:val="20"/>
          <w:lang w:val="hy-AM"/>
        </w:rPr>
        <w:t>րդ</w:t>
      </w:r>
      <w:r w:rsidRPr="00D65A5C">
        <w:rPr>
          <w:rFonts w:ascii="Sylfaen" w:hAnsi="Sylfaen" w:cs="Sylfaen"/>
          <w:sz w:val="20"/>
          <w:lang w:val="af-ZA"/>
        </w:rPr>
        <w:t xml:space="preserve"> </w:t>
      </w:r>
      <w:r w:rsidRPr="00741807">
        <w:rPr>
          <w:rFonts w:ascii="Sylfaen" w:hAnsi="Sylfaen" w:cs="Sylfaen"/>
          <w:sz w:val="20"/>
          <w:lang w:val="hy-AM"/>
        </w:rPr>
        <w:t>հոդվածի</w:t>
      </w:r>
      <w:r w:rsidRPr="00D65A5C">
        <w:rPr>
          <w:rFonts w:ascii="Sylfaen" w:hAnsi="Sylfaen" w:cs="Sylfaen"/>
          <w:sz w:val="20"/>
          <w:lang w:val="af-ZA"/>
        </w:rPr>
        <w:t xml:space="preserve"> </w:t>
      </w:r>
      <w:r w:rsidRPr="00741807">
        <w:rPr>
          <w:rFonts w:ascii="Sylfaen" w:hAnsi="Sylfaen" w:cs="Sylfaen"/>
          <w:sz w:val="20"/>
          <w:lang w:val="hy-AM"/>
        </w:rPr>
        <w:t>համաձայն</w:t>
      </w:r>
      <w:r w:rsidRPr="00D65A5C">
        <w:rPr>
          <w:rFonts w:ascii="Sylfaen" w:hAnsi="Sylfaen" w:cs="Sylfaen"/>
          <w:sz w:val="20"/>
          <w:lang w:val="af-ZA"/>
        </w:rPr>
        <w:t xml:space="preserve">` </w:t>
      </w:r>
      <w:r w:rsidRPr="00741807">
        <w:rPr>
          <w:rFonts w:ascii="Sylfaen" w:hAnsi="Sylfaen" w:cs="Sylfaen"/>
          <w:sz w:val="20"/>
          <w:lang w:val="hy-AM"/>
        </w:rPr>
        <w:t>հանձնաժողովը</w:t>
      </w:r>
      <w:r w:rsidRPr="00D65A5C">
        <w:rPr>
          <w:rFonts w:ascii="Sylfaen" w:hAnsi="Sylfaen" w:cs="Sylfaen"/>
          <w:sz w:val="20"/>
          <w:lang w:val="af-ZA"/>
        </w:rPr>
        <w:t xml:space="preserve"> </w:t>
      </w:r>
      <w:r w:rsidRPr="00741807">
        <w:rPr>
          <w:rFonts w:ascii="Sylfaen" w:hAnsi="Sylfaen" w:cs="Sylfaen"/>
          <w:sz w:val="20"/>
          <w:lang w:val="hy-AM"/>
        </w:rPr>
        <w:t>սույն</w:t>
      </w:r>
      <w:r w:rsidRPr="00D65A5C">
        <w:rPr>
          <w:rFonts w:ascii="Sylfaen" w:hAnsi="Sylfaen" w:cs="Sylfaen"/>
          <w:sz w:val="20"/>
          <w:lang w:val="af-ZA"/>
        </w:rPr>
        <w:t xml:space="preserve"> </w:t>
      </w:r>
      <w:r w:rsidRPr="00741807">
        <w:rPr>
          <w:rFonts w:ascii="Sylfaen" w:hAnsi="Sylfaen" w:cs="Sylfaen"/>
          <w:sz w:val="20"/>
          <w:lang w:val="hy-AM"/>
        </w:rPr>
        <w:t>ընթացակարգը</w:t>
      </w:r>
      <w:r w:rsidRPr="00D65A5C">
        <w:rPr>
          <w:rFonts w:ascii="Sylfaen" w:hAnsi="Sylfaen" w:cs="Sylfaen"/>
          <w:sz w:val="20"/>
          <w:lang w:val="af-ZA"/>
        </w:rPr>
        <w:t xml:space="preserve"> </w:t>
      </w:r>
      <w:r w:rsidRPr="00741807">
        <w:rPr>
          <w:rFonts w:ascii="Sylfaen" w:hAnsi="Sylfaen" w:cs="Sylfaen"/>
          <w:sz w:val="20"/>
          <w:lang w:val="hy-AM"/>
        </w:rPr>
        <w:t>չկայացած</w:t>
      </w:r>
      <w:r w:rsidRPr="00D65A5C">
        <w:rPr>
          <w:rFonts w:ascii="Sylfaen" w:hAnsi="Sylfaen" w:cs="Sylfaen"/>
          <w:sz w:val="20"/>
          <w:lang w:val="af-ZA"/>
        </w:rPr>
        <w:t xml:space="preserve"> </w:t>
      </w:r>
      <w:r w:rsidRPr="00741807">
        <w:rPr>
          <w:rFonts w:ascii="Sylfaen" w:hAnsi="Sylfaen" w:cs="Sylfaen"/>
          <w:sz w:val="20"/>
          <w:lang w:val="hy-AM"/>
        </w:rPr>
        <w:t>է</w:t>
      </w:r>
      <w:r w:rsidRPr="00D65A5C">
        <w:rPr>
          <w:rFonts w:ascii="Sylfaen" w:hAnsi="Sylfaen" w:cs="Sylfaen"/>
          <w:sz w:val="20"/>
          <w:lang w:val="af-ZA"/>
        </w:rPr>
        <w:t xml:space="preserve"> </w:t>
      </w:r>
      <w:r w:rsidRPr="00741807">
        <w:rPr>
          <w:rFonts w:ascii="Sylfaen" w:hAnsi="Sylfaen" w:cs="Sylfaen"/>
          <w:sz w:val="20"/>
          <w:lang w:val="hy-AM"/>
        </w:rPr>
        <w:t>հայտարարում</w:t>
      </w:r>
      <w:r w:rsidRPr="00D65A5C">
        <w:rPr>
          <w:rFonts w:ascii="Sylfaen" w:hAnsi="Sylfaen" w:cs="Sylfaen"/>
          <w:sz w:val="20"/>
          <w:lang w:val="af-ZA"/>
        </w:rPr>
        <w:t xml:space="preserve">, </w:t>
      </w:r>
      <w:r w:rsidRPr="00741807">
        <w:rPr>
          <w:rFonts w:ascii="Sylfaen" w:hAnsi="Sylfaen" w:cs="Sylfaen"/>
          <w:sz w:val="20"/>
          <w:lang w:val="hy-AM"/>
        </w:rPr>
        <w:t>եթե</w:t>
      </w:r>
      <w:r w:rsidRPr="00D65A5C">
        <w:rPr>
          <w:rFonts w:ascii="Sylfaen" w:hAnsi="Sylfaen" w:cs="Sylfaen"/>
          <w:sz w:val="20"/>
          <w:lang w:val="af-ZA"/>
        </w:rPr>
        <w:t>`</w:t>
      </w:r>
    </w:p>
    <w:p w:rsidR="002F6A42" w:rsidRPr="00D65A5C" w:rsidRDefault="002F6A42" w:rsidP="002F6A42">
      <w:pPr>
        <w:ind w:firstLine="567"/>
        <w:jc w:val="both"/>
        <w:rPr>
          <w:rFonts w:ascii="Sylfaen" w:hAnsi="Sylfaen" w:cs="Sylfaen"/>
          <w:sz w:val="20"/>
          <w:lang w:val="af-ZA"/>
        </w:rPr>
      </w:pPr>
      <w:r w:rsidRPr="00D65A5C">
        <w:rPr>
          <w:rFonts w:ascii="Sylfaen" w:hAnsi="Sylfaen" w:cs="Sylfaen"/>
          <w:sz w:val="20"/>
          <w:lang w:val="af-ZA"/>
        </w:rPr>
        <w:t xml:space="preserve">1) </w:t>
      </w:r>
      <w:r w:rsidRPr="00D65A5C">
        <w:rPr>
          <w:rFonts w:ascii="Sylfaen" w:hAnsi="Sylfaen" w:cs="Sylfaen"/>
          <w:sz w:val="20"/>
          <w:lang w:val="ru-RU"/>
        </w:rPr>
        <w:t>հայտերից</w:t>
      </w:r>
      <w:r w:rsidRPr="00D65A5C">
        <w:rPr>
          <w:rFonts w:ascii="Sylfaen" w:hAnsi="Sylfaen" w:cs="Sylfaen"/>
          <w:sz w:val="20"/>
          <w:lang w:val="af-ZA"/>
        </w:rPr>
        <w:t xml:space="preserve"> </w:t>
      </w:r>
      <w:r w:rsidRPr="00D65A5C">
        <w:rPr>
          <w:rFonts w:ascii="Sylfaen" w:hAnsi="Sylfaen" w:cs="Sylfaen"/>
          <w:sz w:val="20"/>
          <w:lang w:val="ru-RU"/>
        </w:rPr>
        <w:t>ոչ</w:t>
      </w:r>
      <w:r w:rsidRPr="00D65A5C">
        <w:rPr>
          <w:rFonts w:ascii="Sylfaen" w:hAnsi="Sylfaen" w:cs="Sylfaen"/>
          <w:sz w:val="20"/>
          <w:lang w:val="af-ZA"/>
        </w:rPr>
        <w:t xml:space="preserve"> </w:t>
      </w:r>
      <w:r w:rsidRPr="00D65A5C">
        <w:rPr>
          <w:rFonts w:ascii="Sylfaen" w:hAnsi="Sylfaen" w:cs="Sylfaen"/>
          <w:sz w:val="20"/>
          <w:lang w:val="ru-RU"/>
        </w:rPr>
        <w:t>մեկը</w:t>
      </w:r>
      <w:r w:rsidRPr="00D65A5C">
        <w:rPr>
          <w:rFonts w:ascii="Sylfaen" w:hAnsi="Sylfaen" w:cs="Sylfaen"/>
          <w:sz w:val="20"/>
          <w:lang w:val="af-ZA"/>
        </w:rPr>
        <w:t xml:space="preserve"> </w:t>
      </w:r>
      <w:r w:rsidRPr="00D65A5C">
        <w:rPr>
          <w:rFonts w:ascii="Sylfaen" w:hAnsi="Sylfaen" w:cs="Sylfaen"/>
          <w:sz w:val="20"/>
          <w:lang w:val="ru-RU"/>
        </w:rPr>
        <w:t>չի</w:t>
      </w:r>
      <w:r w:rsidRPr="00D65A5C">
        <w:rPr>
          <w:rFonts w:ascii="Sylfaen" w:hAnsi="Sylfaen" w:cs="Sylfaen"/>
          <w:sz w:val="20"/>
          <w:lang w:val="af-ZA"/>
        </w:rPr>
        <w:t xml:space="preserve"> </w:t>
      </w:r>
      <w:r w:rsidRPr="00D65A5C">
        <w:rPr>
          <w:rFonts w:ascii="Sylfaen" w:hAnsi="Sylfaen" w:cs="Sylfaen"/>
          <w:sz w:val="20"/>
          <w:lang w:val="ru-RU"/>
        </w:rPr>
        <w:t>համապատասխանում</w:t>
      </w:r>
      <w:r w:rsidRPr="00D65A5C">
        <w:rPr>
          <w:rFonts w:ascii="Sylfaen" w:hAnsi="Sylfaen" w:cs="Sylfaen"/>
          <w:sz w:val="20"/>
          <w:lang w:val="af-ZA"/>
        </w:rPr>
        <w:t xml:space="preserve"> </w:t>
      </w:r>
      <w:r w:rsidRPr="00D65A5C">
        <w:rPr>
          <w:rFonts w:ascii="Sylfaen" w:hAnsi="Sylfaen" w:cs="Sylfaen"/>
          <w:sz w:val="20"/>
          <w:lang w:val="ru-RU"/>
        </w:rPr>
        <w:t>հրավերի</w:t>
      </w:r>
      <w:r w:rsidRPr="00D65A5C">
        <w:rPr>
          <w:rFonts w:ascii="Sylfaen" w:hAnsi="Sylfaen" w:cs="Sylfaen"/>
          <w:sz w:val="20"/>
          <w:lang w:val="af-ZA"/>
        </w:rPr>
        <w:t xml:space="preserve"> </w:t>
      </w:r>
      <w:r w:rsidRPr="00D65A5C">
        <w:rPr>
          <w:rFonts w:ascii="Sylfaen" w:hAnsi="Sylfaen" w:cs="Sylfaen"/>
          <w:sz w:val="20"/>
          <w:lang w:val="ru-RU"/>
        </w:rPr>
        <w:t>պայմաններին</w:t>
      </w:r>
      <w:r w:rsidRPr="00D65A5C">
        <w:rPr>
          <w:rFonts w:ascii="Sylfaen" w:hAnsi="Sylfaen" w:cs="Sylfaen"/>
          <w:sz w:val="20"/>
          <w:lang w:val="af-ZA"/>
        </w:rPr>
        <w:t>.</w:t>
      </w:r>
    </w:p>
    <w:p w:rsidR="002F6A42" w:rsidRPr="00D65A5C" w:rsidRDefault="002F6A42" w:rsidP="002F6A42">
      <w:pPr>
        <w:ind w:firstLine="567"/>
        <w:jc w:val="both"/>
        <w:rPr>
          <w:rFonts w:ascii="Sylfaen" w:hAnsi="Sylfaen" w:cs="Sylfaen"/>
          <w:sz w:val="20"/>
          <w:lang w:val="hy-AM"/>
        </w:rPr>
      </w:pPr>
      <w:r w:rsidRPr="00D65A5C">
        <w:rPr>
          <w:rFonts w:ascii="Sylfaen" w:hAnsi="Sylfaen" w:cs="Sylfaen"/>
          <w:sz w:val="20"/>
          <w:lang w:val="af-ZA"/>
        </w:rPr>
        <w:t xml:space="preserve">2) </w:t>
      </w:r>
      <w:r w:rsidRPr="00D65A5C">
        <w:rPr>
          <w:rFonts w:ascii="Sylfaen" w:hAnsi="Sylfaen" w:cs="Sylfaen"/>
          <w:sz w:val="20"/>
          <w:lang w:val="ru-RU"/>
        </w:rPr>
        <w:t>դադարում</w:t>
      </w:r>
      <w:r w:rsidRPr="00D65A5C">
        <w:rPr>
          <w:rFonts w:ascii="Sylfaen" w:hAnsi="Sylfaen" w:cs="Sylfaen"/>
          <w:sz w:val="20"/>
          <w:lang w:val="af-ZA"/>
        </w:rPr>
        <w:t xml:space="preserve"> </w:t>
      </w:r>
      <w:r w:rsidRPr="00D65A5C">
        <w:rPr>
          <w:rFonts w:ascii="Sylfaen" w:hAnsi="Sylfaen" w:cs="Sylfaen"/>
          <w:sz w:val="20"/>
          <w:lang w:val="ru-RU"/>
        </w:rPr>
        <w:t>է</w:t>
      </w:r>
      <w:r w:rsidRPr="00D65A5C">
        <w:rPr>
          <w:rFonts w:ascii="Sylfaen" w:hAnsi="Sylfaen" w:cs="Sylfaen"/>
          <w:sz w:val="20"/>
          <w:lang w:val="af-ZA"/>
        </w:rPr>
        <w:t xml:space="preserve"> </w:t>
      </w:r>
      <w:r w:rsidRPr="00D65A5C">
        <w:rPr>
          <w:rFonts w:ascii="Sylfaen" w:hAnsi="Sylfaen" w:cs="Sylfaen"/>
          <w:sz w:val="20"/>
          <w:lang w:val="ru-RU"/>
        </w:rPr>
        <w:t>գոյություն</w:t>
      </w:r>
      <w:r w:rsidRPr="00D65A5C">
        <w:rPr>
          <w:rFonts w:ascii="Sylfaen" w:hAnsi="Sylfaen" w:cs="Sylfaen"/>
          <w:sz w:val="20"/>
          <w:lang w:val="af-ZA"/>
        </w:rPr>
        <w:t xml:space="preserve"> </w:t>
      </w:r>
      <w:r w:rsidRPr="00D65A5C">
        <w:rPr>
          <w:rFonts w:ascii="Sylfaen" w:hAnsi="Sylfaen" w:cs="Sylfaen"/>
          <w:sz w:val="20"/>
          <w:lang w:val="ru-RU"/>
        </w:rPr>
        <w:t>ունենալ</w:t>
      </w:r>
      <w:r w:rsidRPr="00D65A5C">
        <w:rPr>
          <w:rFonts w:ascii="Sylfaen" w:hAnsi="Sylfaen" w:cs="Sylfaen"/>
          <w:sz w:val="20"/>
          <w:lang w:val="af-ZA"/>
        </w:rPr>
        <w:t xml:space="preserve"> </w:t>
      </w:r>
      <w:r w:rsidRPr="00D65A5C">
        <w:rPr>
          <w:rFonts w:ascii="Sylfaen" w:hAnsi="Sylfaen" w:cs="Sylfaen"/>
          <w:sz w:val="20"/>
          <w:lang w:val="ru-RU"/>
        </w:rPr>
        <w:t>գնման</w:t>
      </w:r>
      <w:r w:rsidRPr="00D65A5C">
        <w:rPr>
          <w:rFonts w:ascii="Sylfaen" w:hAnsi="Sylfaen" w:cs="Sylfaen"/>
          <w:sz w:val="20"/>
          <w:lang w:val="af-ZA"/>
        </w:rPr>
        <w:t xml:space="preserve"> </w:t>
      </w:r>
      <w:r w:rsidRPr="00D65A5C">
        <w:rPr>
          <w:rFonts w:ascii="Sylfaen" w:hAnsi="Sylfaen" w:cs="Sylfaen"/>
          <w:sz w:val="20"/>
          <w:lang w:val="ru-RU"/>
        </w:rPr>
        <w:t>պահանջը</w:t>
      </w:r>
      <w:r w:rsidRPr="00D65A5C">
        <w:rPr>
          <w:rFonts w:ascii="Sylfaen" w:hAnsi="Sylfaen" w:cs="Sylfaen"/>
          <w:sz w:val="20"/>
          <w:lang w:val="hy-AM"/>
        </w:rPr>
        <w:t>: Ընդ որում պ</w:t>
      </w:r>
      <w:r w:rsidRPr="00D65A5C">
        <w:rPr>
          <w:rFonts w:ascii="Sylfaen" w:hAnsi="Sylfaen" w:cs="Sylfaen"/>
          <w:sz w:val="20"/>
          <w:lang w:val="ru-RU"/>
        </w:rPr>
        <w:t>ետության</w:t>
      </w:r>
      <w:r w:rsidRPr="00D65A5C">
        <w:rPr>
          <w:rFonts w:ascii="Sylfaen" w:hAnsi="Sylfaen" w:cs="Sylfaen"/>
          <w:sz w:val="20"/>
          <w:lang w:val="af-ZA"/>
        </w:rPr>
        <w:t xml:space="preserve"> </w:t>
      </w:r>
      <w:r w:rsidRPr="00D65A5C">
        <w:rPr>
          <w:rFonts w:ascii="Sylfaen" w:hAnsi="Sylfaen" w:cs="Sylfaen"/>
          <w:sz w:val="20"/>
          <w:lang w:val="ru-RU"/>
        </w:rPr>
        <w:t>կամ</w:t>
      </w:r>
      <w:r w:rsidRPr="00D65A5C">
        <w:rPr>
          <w:rFonts w:ascii="Sylfaen" w:hAnsi="Sylfaen" w:cs="Sylfaen"/>
          <w:sz w:val="20"/>
          <w:lang w:val="af-ZA"/>
        </w:rPr>
        <w:t xml:space="preserve"> </w:t>
      </w:r>
      <w:r w:rsidRPr="00D65A5C">
        <w:rPr>
          <w:rFonts w:ascii="Sylfaen" w:hAnsi="Sylfaen" w:cs="Sylfaen"/>
          <w:sz w:val="20"/>
          <w:lang w:val="ru-RU"/>
        </w:rPr>
        <w:t>համայնքների</w:t>
      </w:r>
      <w:r w:rsidRPr="00D65A5C">
        <w:rPr>
          <w:rFonts w:ascii="Sylfaen" w:hAnsi="Sylfaen" w:cs="Sylfaen"/>
          <w:sz w:val="20"/>
          <w:lang w:val="af-ZA"/>
        </w:rPr>
        <w:t xml:space="preserve"> </w:t>
      </w:r>
      <w:r w:rsidRPr="00D65A5C">
        <w:rPr>
          <w:rFonts w:ascii="Sylfaen" w:hAnsi="Sylfaen" w:cs="Sylfaen"/>
          <w:sz w:val="20"/>
          <w:lang w:val="ru-RU"/>
        </w:rPr>
        <w:t>կարիքների</w:t>
      </w:r>
      <w:r w:rsidRPr="00D65A5C">
        <w:rPr>
          <w:rFonts w:ascii="Sylfaen" w:hAnsi="Sylfaen" w:cs="Sylfaen"/>
          <w:sz w:val="20"/>
          <w:lang w:val="af-ZA"/>
        </w:rPr>
        <w:t xml:space="preserve"> </w:t>
      </w:r>
      <w:r w:rsidRPr="00D65A5C">
        <w:rPr>
          <w:rFonts w:ascii="Sylfaen" w:hAnsi="Sylfaen" w:cs="Sylfaen"/>
          <w:sz w:val="20"/>
          <w:lang w:val="ru-RU"/>
        </w:rPr>
        <w:t>համար</w:t>
      </w:r>
      <w:r w:rsidRPr="00D65A5C">
        <w:rPr>
          <w:rFonts w:ascii="Sylfaen" w:hAnsi="Sylfaen" w:cs="Sylfaen"/>
          <w:sz w:val="20"/>
          <w:lang w:val="af-ZA"/>
        </w:rPr>
        <w:t xml:space="preserve"> </w:t>
      </w:r>
      <w:r w:rsidRPr="00D65A5C">
        <w:rPr>
          <w:rFonts w:ascii="Sylfaen" w:hAnsi="Sylfaen" w:cs="Sylfaen"/>
          <w:sz w:val="20"/>
          <w:lang w:val="ru-RU"/>
        </w:rPr>
        <w:t>կազմակերպված</w:t>
      </w:r>
      <w:r w:rsidRPr="00D65A5C">
        <w:rPr>
          <w:rFonts w:ascii="Sylfaen" w:hAnsi="Sylfaen" w:cs="Sylfaen"/>
          <w:sz w:val="20"/>
          <w:lang w:val="af-ZA"/>
        </w:rPr>
        <w:t xml:space="preserve"> </w:t>
      </w:r>
      <w:r w:rsidRPr="00D65A5C">
        <w:rPr>
          <w:rFonts w:ascii="Sylfaen" w:hAnsi="Sylfaen" w:cs="Sylfaen"/>
          <w:sz w:val="20"/>
          <w:lang w:val="ru-RU"/>
        </w:rPr>
        <w:t>գնման</w:t>
      </w:r>
      <w:r w:rsidRPr="00D65A5C">
        <w:rPr>
          <w:rFonts w:ascii="Sylfaen" w:hAnsi="Sylfaen" w:cs="Sylfaen"/>
          <w:sz w:val="20"/>
          <w:lang w:val="af-ZA"/>
        </w:rPr>
        <w:t xml:space="preserve"> </w:t>
      </w:r>
      <w:r w:rsidRPr="00D65A5C">
        <w:rPr>
          <w:rFonts w:ascii="Sylfaen" w:hAnsi="Sylfaen" w:cs="Sylfaen"/>
          <w:sz w:val="20"/>
          <w:lang w:val="ru-RU"/>
        </w:rPr>
        <w:t>ընթացակարգը</w:t>
      </w:r>
      <w:r w:rsidRPr="00D65A5C">
        <w:rPr>
          <w:rFonts w:ascii="Sylfaen" w:hAnsi="Sylfaen" w:cs="Sylfaen"/>
          <w:sz w:val="20"/>
          <w:lang w:val="af-ZA"/>
        </w:rPr>
        <w:t xml:space="preserve"> </w:t>
      </w:r>
      <w:r w:rsidRPr="00D65A5C">
        <w:rPr>
          <w:rFonts w:ascii="Sylfaen" w:hAnsi="Sylfaen" w:cs="Sylfaen"/>
          <w:sz w:val="20"/>
          <w:lang w:val="ru-RU"/>
        </w:rPr>
        <w:t>կարող</w:t>
      </w:r>
      <w:r w:rsidRPr="00D65A5C">
        <w:rPr>
          <w:rFonts w:ascii="Sylfaen" w:hAnsi="Sylfaen" w:cs="Sylfaen"/>
          <w:sz w:val="20"/>
          <w:lang w:val="af-ZA"/>
        </w:rPr>
        <w:t xml:space="preserve"> </w:t>
      </w:r>
      <w:r w:rsidRPr="00D65A5C">
        <w:rPr>
          <w:rFonts w:ascii="Sylfaen" w:hAnsi="Sylfaen" w:cs="Sylfaen"/>
          <w:sz w:val="20"/>
          <w:lang w:val="ru-RU"/>
        </w:rPr>
        <w:t>է</w:t>
      </w:r>
      <w:r w:rsidRPr="00D65A5C">
        <w:rPr>
          <w:rFonts w:ascii="Sylfaen" w:hAnsi="Sylfaen" w:cs="Sylfaen"/>
          <w:sz w:val="20"/>
          <w:lang w:val="af-ZA"/>
        </w:rPr>
        <w:t xml:space="preserve"> </w:t>
      </w:r>
      <w:r w:rsidRPr="00D65A5C">
        <w:rPr>
          <w:rFonts w:ascii="Sylfaen" w:hAnsi="Sylfaen" w:cs="Sylfaen"/>
          <w:sz w:val="20"/>
          <w:lang w:val="ru-RU"/>
        </w:rPr>
        <w:t>ամբողջությամբ</w:t>
      </w:r>
      <w:r w:rsidRPr="00D65A5C">
        <w:rPr>
          <w:rFonts w:ascii="Sylfaen" w:hAnsi="Sylfaen" w:cs="Sylfaen"/>
          <w:sz w:val="20"/>
          <w:lang w:val="af-ZA"/>
        </w:rPr>
        <w:t xml:space="preserve"> </w:t>
      </w:r>
      <w:r w:rsidRPr="00D65A5C">
        <w:rPr>
          <w:rFonts w:ascii="Sylfaen" w:hAnsi="Sylfaen" w:cs="Sylfaen"/>
          <w:sz w:val="20"/>
          <w:lang w:val="ru-RU"/>
        </w:rPr>
        <w:t>կամ</w:t>
      </w:r>
      <w:r w:rsidRPr="00D65A5C">
        <w:rPr>
          <w:rFonts w:ascii="Sylfaen" w:hAnsi="Sylfaen" w:cs="Sylfaen"/>
          <w:sz w:val="20"/>
          <w:lang w:val="af-ZA"/>
        </w:rPr>
        <w:t xml:space="preserve"> </w:t>
      </w:r>
      <w:r w:rsidRPr="00D65A5C">
        <w:rPr>
          <w:rFonts w:ascii="Sylfaen" w:hAnsi="Sylfaen" w:cs="Sylfaen"/>
          <w:sz w:val="20"/>
          <w:lang w:val="ru-RU"/>
        </w:rPr>
        <w:t>մասնակի</w:t>
      </w:r>
      <w:r w:rsidRPr="00D65A5C">
        <w:rPr>
          <w:rFonts w:ascii="Sylfaen" w:hAnsi="Sylfaen" w:cs="Sylfaen"/>
          <w:sz w:val="20"/>
          <w:lang w:val="af-ZA"/>
        </w:rPr>
        <w:t xml:space="preserve"> </w:t>
      </w:r>
      <w:r w:rsidRPr="00D65A5C">
        <w:rPr>
          <w:rFonts w:ascii="Sylfaen" w:hAnsi="Sylfaen" w:cs="Sylfaen"/>
          <w:sz w:val="20"/>
          <w:lang w:val="ru-RU"/>
        </w:rPr>
        <w:t>չկայացած</w:t>
      </w:r>
      <w:r w:rsidRPr="00D65A5C">
        <w:rPr>
          <w:rFonts w:ascii="Sylfaen" w:hAnsi="Sylfaen" w:cs="Sylfaen"/>
          <w:sz w:val="20"/>
          <w:lang w:val="af-ZA"/>
        </w:rPr>
        <w:t xml:space="preserve"> </w:t>
      </w:r>
      <w:r w:rsidRPr="00D65A5C">
        <w:rPr>
          <w:rFonts w:ascii="Sylfaen" w:hAnsi="Sylfaen" w:cs="Sylfaen"/>
          <w:sz w:val="20"/>
          <w:lang w:val="ru-RU"/>
        </w:rPr>
        <w:t>հայտարարվել</w:t>
      </w:r>
      <w:r w:rsidRPr="00D65A5C">
        <w:rPr>
          <w:rFonts w:ascii="Sylfaen" w:hAnsi="Sylfaen" w:cs="Sylfaen"/>
          <w:sz w:val="20"/>
          <w:lang w:val="af-ZA"/>
        </w:rPr>
        <w:t xml:space="preserve"> </w:t>
      </w:r>
      <w:r w:rsidRPr="00D65A5C">
        <w:rPr>
          <w:rFonts w:ascii="Sylfaen" w:hAnsi="Sylfaen" w:cs="Sylfaen"/>
          <w:sz w:val="20"/>
          <w:lang w:val="ru-RU"/>
        </w:rPr>
        <w:t>համապատասխանաբար</w:t>
      </w:r>
      <w:r w:rsidRPr="00D65A5C">
        <w:rPr>
          <w:rFonts w:ascii="Sylfaen" w:hAnsi="Sylfaen" w:cs="Sylfaen"/>
          <w:sz w:val="20"/>
          <w:lang w:val="af-ZA"/>
        </w:rPr>
        <w:t xml:space="preserve"> </w:t>
      </w:r>
      <w:r w:rsidRPr="00D65A5C">
        <w:rPr>
          <w:rFonts w:ascii="Sylfaen" w:hAnsi="Sylfaen" w:cs="Sylfaen"/>
          <w:sz w:val="20"/>
          <w:lang w:val="ru-RU"/>
        </w:rPr>
        <w:t>Հայաստանի</w:t>
      </w:r>
      <w:r w:rsidRPr="00D65A5C">
        <w:rPr>
          <w:rFonts w:ascii="Sylfaen" w:hAnsi="Sylfaen" w:cs="Sylfaen"/>
          <w:sz w:val="20"/>
          <w:lang w:val="af-ZA"/>
        </w:rPr>
        <w:t xml:space="preserve"> </w:t>
      </w:r>
      <w:r w:rsidRPr="00D65A5C">
        <w:rPr>
          <w:rFonts w:ascii="Sylfaen" w:hAnsi="Sylfaen" w:cs="Sylfaen"/>
          <w:sz w:val="20"/>
          <w:lang w:val="ru-RU"/>
        </w:rPr>
        <w:t>Հանրապետության</w:t>
      </w:r>
      <w:r w:rsidRPr="00D65A5C">
        <w:rPr>
          <w:rFonts w:ascii="Sylfaen" w:hAnsi="Sylfaen" w:cs="Sylfaen"/>
          <w:sz w:val="20"/>
          <w:lang w:val="af-ZA"/>
        </w:rPr>
        <w:t xml:space="preserve"> </w:t>
      </w:r>
      <w:r w:rsidRPr="00D65A5C">
        <w:rPr>
          <w:rFonts w:ascii="Sylfaen" w:hAnsi="Sylfaen" w:cs="Sylfaen"/>
          <w:sz w:val="20"/>
          <w:lang w:val="ru-RU"/>
        </w:rPr>
        <w:t>կառավարության</w:t>
      </w:r>
      <w:r w:rsidRPr="00D65A5C">
        <w:rPr>
          <w:rFonts w:ascii="Sylfaen" w:hAnsi="Sylfaen" w:cs="Sylfaen"/>
          <w:sz w:val="20"/>
          <w:lang w:val="af-ZA"/>
        </w:rPr>
        <w:t xml:space="preserve"> </w:t>
      </w:r>
      <w:r w:rsidRPr="00D65A5C">
        <w:rPr>
          <w:rFonts w:ascii="Sylfaen" w:hAnsi="Sylfaen" w:cs="Sylfaen"/>
          <w:sz w:val="20"/>
          <w:lang w:val="ru-RU"/>
        </w:rPr>
        <w:t>կամ</w:t>
      </w:r>
      <w:r w:rsidRPr="00D65A5C">
        <w:rPr>
          <w:rFonts w:ascii="Sylfaen" w:hAnsi="Sylfaen" w:cs="Sylfaen"/>
          <w:sz w:val="20"/>
          <w:lang w:val="af-ZA"/>
        </w:rPr>
        <w:t xml:space="preserve"> </w:t>
      </w:r>
      <w:r w:rsidRPr="00D65A5C">
        <w:rPr>
          <w:rFonts w:ascii="Sylfaen" w:hAnsi="Sylfaen" w:cs="Sylfaen"/>
          <w:sz w:val="20"/>
          <w:lang w:val="ru-RU"/>
        </w:rPr>
        <w:t>համայնքի</w:t>
      </w:r>
      <w:r w:rsidRPr="00D65A5C">
        <w:rPr>
          <w:rFonts w:ascii="Sylfaen" w:hAnsi="Sylfaen" w:cs="Sylfaen"/>
          <w:sz w:val="20"/>
          <w:lang w:val="af-ZA"/>
        </w:rPr>
        <w:t xml:space="preserve"> </w:t>
      </w:r>
      <w:r w:rsidRPr="00D65A5C">
        <w:rPr>
          <w:rFonts w:ascii="Sylfaen" w:hAnsi="Sylfaen" w:cs="Sylfaen"/>
          <w:sz w:val="20"/>
          <w:lang w:val="ru-RU"/>
        </w:rPr>
        <w:t>ավագանու</w:t>
      </w:r>
      <w:r w:rsidRPr="00D65A5C">
        <w:rPr>
          <w:rFonts w:ascii="Sylfaen" w:hAnsi="Sylfaen" w:cs="Sylfaen"/>
          <w:sz w:val="20"/>
          <w:lang w:val="af-ZA"/>
        </w:rPr>
        <w:t xml:space="preserve"> </w:t>
      </w:r>
      <w:r w:rsidRPr="00D65A5C">
        <w:rPr>
          <w:rFonts w:ascii="Sylfaen" w:hAnsi="Sylfaen" w:cs="Sylfaen"/>
          <w:sz w:val="20"/>
        </w:rPr>
        <w:t>որոշման</w:t>
      </w:r>
      <w:r w:rsidRPr="00D65A5C">
        <w:rPr>
          <w:rFonts w:ascii="Sylfaen" w:hAnsi="Sylfaen" w:cs="Sylfaen"/>
          <w:sz w:val="20"/>
          <w:lang w:val="af-ZA"/>
        </w:rPr>
        <w:t xml:space="preserve"> </w:t>
      </w:r>
      <w:r w:rsidRPr="00D65A5C">
        <w:rPr>
          <w:rFonts w:ascii="Sylfaen" w:hAnsi="Sylfaen" w:cs="Sylfaen"/>
          <w:sz w:val="20"/>
        </w:rPr>
        <w:t>հիման</w:t>
      </w:r>
      <w:r w:rsidRPr="00D65A5C">
        <w:rPr>
          <w:rFonts w:ascii="Sylfaen" w:hAnsi="Sylfaen" w:cs="Sylfaen"/>
          <w:sz w:val="20"/>
          <w:lang w:val="af-ZA"/>
        </w:rPr>
        <w:t xml:space="preserve"> </w:t>
      </w:r>
      <w:r w:rsidRPr="00D65A5C">
        <w:rPr>
          <w:rFonts w:ascii="Sylfaen" w:hAnsi="Sylfaen" w:cs="Sylfaen"/>
          <w:sz w:val="20"/>
        </w:rPr>
        <w:t>վրա</w:t>
      </w:r>
      <w:r w:rsidRPr="00D65A5C">
        <w:rPr>
          <w:rStyle w:val="af6"/>
          <w:rFonts w:ascii="Sylfaen" w:hAnsi="Sylfaen" w:cs="Sylfaen"/>
          <w:color w:val="FFFFFF"/>
          <w:sz w:val="20"/>
        </w:rPr>
        <w:footnoteReference w:id="7"/>
      </w:r>
      <w:r w:rsidRPr="00D65A5C">
        <w:rPr>
          <w:rFonts w:ascii="Sylfaen" w:hAnsi="Sylfaen" w:cs="Sylfaen"/>
          <w:sz w:val="20"/>
          <w:vertAlign w:val="superscript"/>
          <w:lang w:val="af-ZA"/>
        </w:rPr>
        <w:t>15</w:t>
      </w:r>
      <w:r w:rsidRPr="00D65A5C">
        <w:rPr>
          <w:rFonts w:ascii="Sylfaen" w:hAnsi="Sylfaen" w:cs="Sylfaen"/>
          <w:sz w:val="20"/>
          <w:lang w:val="hy-AM"/>
        </w:rPr>
        <w:t>:</w:t>
      </w:r>
    </w:p>
    <w:p w:rsidR="002F6A42" w:rsidRPr="00D65A5C" w:rsidRDefault="002F6A42" w:rsidP="002F6A42">
      <w:pPr>
        <w:ind w:firstLine="567"/>
        <w:jc w:val="both"/>
        <w:rPr>
          <w:rFonts w:ascii="Sylfaen" w:hAnsi="Sylfaen" w:cs="Sylfaen"/>
          <w:sz w:val="20"/>
          <w:lang w:val="af-ZA"/>
        </w:rPr>
      </w:pPr>
      <w:r w:rsidRPr="00D65A5C">
        <w:rPr>
          <w:rFonts w:ascii="Sylfaen" w:hAnsi="Sylfaen" w:cs="Sylfaen"/>
          <w:sz w:val="20"/>
          <w:lang w:val="af-ZA"/>
        </w:rPr>
        <w:t xml:space="preserve">3) </w:t>
      </w:r>
      <w:r w:rsidRPr="00D65A5C">
        <w:rPr>
          <w:rFonts w:ascii="Sylfaen" w:hAnsi="Sylfaen" w:cs="Sylfaen"/>
          <w:sz w:val="20"/>
          <w:lang w:val="hy-AM"/>
        </w:rPr>
        <w:t>ոչ</w:t>
      </w:r>
      <w:r w:rsidRPr="00D65A5C">
        <w:rPr>
          <w:rFonts w:ascii="Sylfaen" w:hAnsi="Sylfaen" w:cs="Sylfaen"/>
          <w:sz w:val="20"/>
          <w:lang w:val="af-ZA"/>
        </w:rPr>
        <w:t xml:space="preserve"> </w:t>
      </w:r>
      <w:r w:rsidRPr="00D65A5C">
        <w:rPr>
          <w:rFonts w:ascii="Sylfaen" w:hAnsi="Sylfaen" w:cs="Sylfaen"/>
          <w:sz w:val="20"/>
          <w:lang w:val="hy-AM"/>
        </w:rPr>
        <w:t>մի</w:t>
      </w:r>
      <w:r w:rsidRPr="00D65A5C">
        <w:rPr>
          <w:rFonts w:ascii="Sylfaen" w:hAnsi="Sylfaen" w:cs="Sylfaen"/>
          <w:sz w:val="20"/>
          <w:lang w:val="af-ZA"/>
        </w:rPr>
        <w:t xml:space="preserve"> </w:t>
      </w:r>
      <w:r w:rsidRPr="00D65A5C">
        <w:rPr>
          <w:rFonts w:ascii="Sylfaen" w:hAnsi="Sylfaen" w:cs="Sylfaen"/>
          <w:sz w:val="20"/>
          <w:lang w:val="hy-AM"/>
        </w:rPr>
        <w:t>հայտ</w:t>
      </w:r>
      <w:r w:rsidRPr="00D65A5C">
        <w:rPr>
          <w:rFonts w:ascii="Sylfaen" w:hAnsi="Sylfaen" w:cs="Sylfaen"/>
          <w:sz w:val="20"/>
          <w:lang w:val="af-ZA"/>
        </w:rPr>
        <w:t xml:space="preserve"> </w:t>
      </w:r>
      <w:r w:rsidRPr="00D65A5C">
        <w:rPr>
          <w:rFonts w:ascii="Sylfaen" w:hAnsi="Sylfaen" w:cs="Sylfaen"/>
          <w:sz w:val="20"/>
          <w:lang w:val="hy-AM"/>
        </w:rPr>
        <w:t>չի</w:t>
      </w:r>
      <w:r w:rsidRPr="00D65A5C">
        <w:rPr>
          <w:rFonts w:ascii="Sylfaen" w:hAnsi="Sylfaen" w:cs="Sylfaen"/>
          <w:sz w:val="20"/>
          <w:lang w:val="af-ZA"/>
        </w:rPr>
        <w:t xml:space="preserve"> </w:t>
      </w:r>
      <w:r w:rsidRPr="00D65A5C">
        <w:rPr>
          <w:rFonts w:ascii="Sylfaen" w:hAnsi="Sylfaen" w:cs="Sylfaen"/>
          <w:sz w:val="20"/>
          <w:lang w:val="hy-AM"/>
        </w:rPr>
        <w:t>ներկայացվել</w:t>
      </w:r>
      <w:r w:rsidRPr="00D65A5C">
        <w:rPr>
          <w:rFonts w:ascii="Sylfaen" w:hAnsi="Sylfaen" w:cs="Sylfaen"/>
          <w:sz w:val="20"/>
          <w:lang w:val="af-ZA"/>
        </w:rPr>
        <w:t>.</w:t>
      </w:r>
    </w:p>
    <w:p w:rsidR="002F6A42" w:rsidRPr="00D65A5C" w:rsidRDefault="002F6A42" w:rsidP="002F6A42">
      <w:pPr>
        <w:ind w:firstLine="567"/>
        <w:jc w:val="both"/>
        <w:rPr>
          <w:rFonts w:ascii="Sylfaen" w:hAnsi="Sylfaen" w:cs="Sylfaen"/>
          <w:sz w:val="20"/>
          <w:lang w:val="af-ZA"/>
        </w:rPr>
      </w:pPr>
      <w:r w:rsidRPr="00D65A5C">
        <w:rPr>
          <w:rFonts w:ascii="Sylfaen" w:hAnsi="Sylfaen" w:cs="Sylfaen"/>
          <w:sz w:val="20"/>
          <w:lang w:val="af-ZA"/>
        </w:rPr>
        <w:t xml:space="preserve">4) </w:t>
      </w:r>
      <w:r w:rsidRPr="00D65A5C">
        <w:rPr>
          <w:rFonts w:ascii="Sylfaen" w:hAnsi="Sylfaen" w:cs="Sylfaen"/>
          <w:sz w:val="20"/>
          <w:lang w:val="ru-RU"/>
        </w:rPr>
        <w:t>պայմանագիր</w:t>
      </w:r>
      <w:r w:rsidRPr="00D65A5C">
        <w:rPr>
          <w:rFonts w:ascii="Sylfaen" w:hAnsi="Sylfaen" w:cs="Sylfaen"/>
          <w:sz w:val="20"/>
          <w:lang w:val="af-ZA"/>
        </w:rPr>
        <w:t xml:space="preserve"> </w:t>
      </w:r>
      <w:r w:rsidRPr="00D65A5C">
        <w:rPr>
          <w:rFonts w:ascii="Sylfaen" w:hAnsi="Sylfaen" w:cs="Sylfaen"/>
          <w:sz w:val="20"/>
          <w:lang w:val="ru-RU"/>
        </w:rPr>
        <w:t>չի</w:t>
      </w:r>
      <w:r w:rsidRPr="00D65A5C">
        <w:rPr>
          <w:rFonts w:ascii="Sylfaen" w:hAnsi="Sylfaen" w:cs="Sylfaen"/>
          <w:sz w:val="20"/>
          <w:lang w:val="af-ZA"/>
        </w:rPr>
        <w:t xml:space="preserve"> </w:t>
      </w:r>
      <w:r w:rsidRPr="00D65A5C">
        <w:rPr>
          <w:rFonts w:ascii="Sylfaen" w:hAnsi="Sylfaen" w:cs="Sylfaen"/>
          <w:sz w:val="20"/>
          <w:lang w:val="ru-RU"/>
        </w:rPr>
        <w:t>կնքվում։</w:t>
      </w:r>
    </w:p>
    <w:p w:rsidR="002F6A42" w:rsidRPr="00D65A5C" w:rsidRDefault="002F6A42" w:rsidP="002F6A42">
      <w:pPr>
        <w:ind w:firstLine="567"/>
        <w:jc w:val="both"/>
        <w:rPr>
          <w:rFonts w:ascii="Sylfaen" w:hAnsi="Sylfaen" w:cs="Sylfaen"/>
          <w:sz w:val="20"/>
          <w:lang w:val="af-ZA"/>
        </w:rPr>
      </w:pPr>
      <w:r w:rsidRPr="00D65A5C">
        <w:rPr>
          <w:rFonts w:ascii="Sylfaen" w:hAnsi="Sylfaen" w:cs="Sylfaen"/>
          <w:sz w:val="20"/>
        </w:rPr>
        <w:lastRenderedPageBreak/>
        <w:t>Սույն</w:t>
      </w:r>
      <w:r w:rsidRPr="00D65A5C">
        <w:rPr>
          <w:rFonts w:ascii="Sylfaen" w:hAnsi="Sylfaen" w:cs="Sylfaen"/>
          <w:sz w:val="20"/>
          <w:lang w:val="af-ZA"/>
        </w:rPr>
        <w:t xml:space="preserve"> </w:t>
      </w:r>
      <w:r w:rsidRPr="00D65A5C">
        <w:rPr>
          <w:rFonts w:ascii="Sylfaen" w:hAnsi="Sylfaen" w:cs="Sylfaen"/>
          <w:sz w:val="20"/>
        </w:rPr>
        <w:t>ընթացակարգը</w:t>
      </w:r>
      <w:r w:rsidRPr="00D65A5C">
        <w:rPr>
          <w:rFonts w:ascii="Sylfaen" w:hAnsi="Sylfaen" w:cs="Sylfaen"/>
          <w:sz w:val="20"/>
          <w:lang w:val="af-ZA"/>
        </w:rPr>
        <w:t xml:space="preserve"> </w:t>
      </w:r>
      <w:r w:rsidRPr="00D65A5C">
        <w:rPr>
          <w:rFonts w:ascii="Sylfaen" w:hAnsi="Sylfaen" w:cs="Sylfaen"/>
          <w:sz w:val="20"/>
        </w:rPr>
        <w:t>Օրենքի</w:t>
      </w:r>
      <w:r w:rsidRPr="00D65A5C">
        <w:rPr>
          <w:rFonts w:ascii="Sylfaen" w:hAnsi="Sylfaen" w:cs="Sylfaen"/>
          <w:sz w:val="20"/>
          <w:lang w:val="af-ZA"/>
        </w:rPr>
        <w:t xml:space="preserve"> 3</w:t>
      </w:r>
      <w:r w:rsidRPr="00D65A5C">
        <w:rPr>
          <w:rFonts w:ascii="Sylfaen" w:hAnsi="Sylfaen" w:cs="Sylfaen"/>
          <w:sz w:val="20"/>
          <w:lang w:val="hy-AM"/>
        </w:rPr>
        <w:t>7</w:t>
      </w:r>
      <w:r w:rsidRPr="00D65A5C">
        <w:rPr>
          <w:rFonts w:ascii="Sylfaen" w:hAnsi="Sylfaen" w:cs="Sylfaen"/>
          <w:sz w:val="20"/>
          <w:lang w:val="af-ZA"/>
        </w:rPr>
        <w:t>-</w:t>
      </w:r>
      <w:r w:rsidRPr="00D65A5C">
        <w:rPr>
          <w:rFonts w:ascii="Sylfaen" w:hAnsi="Sylfaen" w:cs="Sylfaen"/>
          <w:sz w:val="20"/>
        </w:rPr>
        <w:t>րդ</w:t>
      </w:r>
      <w:r w:rsidRPr="00D65A5C">
        <w:rPr>
          <w:rFonts w:ascii="Sylfaen" w:hAnsi="Sylfaen" w:cs="Sylfaen"/>
          <w:sz w:val="20"/>
          <w:lang w:val="af-ZA"/>
        </w:rPr>
        <w:t xml:space="preserve"> </w:t>
      </w:r>
      <w:r w:rsidRPr="00D65A5C">
        <w:rPr>
          <w:rFonts w:ascii="Sylfaen" w:hAnsi="Sylfaen" w:cs="Sylfaen"/>
          <w:sz w:val="20"/>
        </w:rPr>
        <w:t>հոդվածի</w:t>
      </w:r>
      <w:r w:rsidRPr="00D65A5C">
        <w:rPr>
          <w:rFonts w:ascii="Sylfaen" w:hAnsi="Sylfaen" w:cs="Sylfaen"/>
          <w:sz w:val="20"/>
          <w:lang w:val="af-ZA"/>
        </w:rPr>
        <w:t xml:space="preserve"> 1-</w:t>
      </w:r>
      <w:r w:rsidRPr="00D65A5C">
        <w:rPr>
          <w:rFonts w:ascii="Sylfaen" w:hAnsi="Sylfaen" w:cs="Sylfaen"/>
          <w:sz w:val="20"/>
        </w:rPr>
        <w:t>ին</w:t>
      </w:r>
      <w:r w:rsidRPr="00D65A5C">
        <w:rPr>
          <w:rFonts w:ascii="Sylfaen" w:hAnsi="Sylfaen" w:cs="Sylfaen"/>
          <w:sz w:val="20"/>
          <w:lang w:val="af-ZA"/>
        </w:rPr>
        <w:t xml:space="preserve"> </w:t>
      </w:r>
      <w:r w:rsidRPr="00D65A5C">
        <w:rPr>
          <w:rFonts w:ascii="Sylfaen" w:hAnsi="Sylfaen" w:cs="Sylfaen"/>
          <w:sz w:val="20"/>
        </w:rPr>
        <w:t>մասի</w:t>
      </w:r>
      <w:r w:rsidRPr="00D65A5C">
        <w:rPr>
          <w:rFonts w:ascii="Sylfaen" w:hAnsi="Sylfaen" w:cs="Sylfaen"/>
          <w:sz w:val="20"/>
          <w:lang w:val="af-ZA"/>
        </w:rPr>
        <w:t xml:space="preserve"> 4-</w:t>
      </w:r>
      <w:r w:rsidRPr="00D65A5C">
        <w:rPr>
          <w:rFonts w:ascii="Sylfaen" w:hAnsi="Sylfaen" w:cs="Sylfaen"/>
          <w:sz w:val="20"/>
        </w:rPr>
        <w:t>րդ</w:t>
      </w:r>
      <w:r w:rsidRPr="00D65A5C">
        <w:rPr>
          <w:rFonts w:ascii="Sylfaen" w:hAnsi="Sylfaen" w:cs="Sylfaen"/>
          <w:sz w:val="20"/>
          <w:lang w:val="af-ZA"/>
        </w:rPr>
        <w:t xml:space="preserve"> </w:t>
      </w:r>
      <w:r w:rsidRPr="00D65A5C">
        <w:rPr>
          <w:rFonts w:ascii="Sylfaen" w:hAnsi="Sylfaen" w:cs="Sylfaen"/>
          <w:sz w:val="20"/>
        </w:rPr>
        <w:t>կետի</w:t>
      </w:r>
      <w:r w:rsidRPr="00D65A5C">
        <w:rPr>
          <w:rFonts w:ascii="Sylfaen" w:hAnsi="Sylfaen" w:cs="Sylfaen"/>
          <w:sz w:val="20"/>
          <w:lang w:val="af-ZA"/>
        </w:rPr>
        <w:t xml:space="preserve"> </w:t>
      </w:r>
      <w:r w:rsidRPr="00D65A5C">
        <w:rPr>
          <w:rFonts w:ascii="Sylfaen" w:hAnsi="Sylfaen" w:cs="Sylfaen"/>
          <w:sz w:val="20"/>
        </w:rPr>
        <w:t>հիման</w:t>
      </w:r>
      <w:r w:rsidRPr="00D65A5C">
        <w:rPr>
          <w:rFonts w:ascii="Sylfaen" w:hAnsi="Sylfaen" w:cs="Sylfaen"/>
          <w:sz w:val="20"/>
          <w:lang w:val="af-ZA"/>
        </w:rPr>
        <w:t xml:space="preserve"> </w:t>
      </w:r>
      <w:r w:rsidRPr="00D65A5C">
        <w:rPr>
          <w:rFonts w:ascii="Sylfaen" w:hAnsi="Sylfaen" w:cs="Sylfaen"/>
          <w:sz w:val="20"/>
        </w:rPr>
        <w:t>վրա</w:t>
      </w:r>
      <w:r w:rsidRPr="00D65A5C">
        <w:rPr>
          <w:rFonts w:ascii="Sylfaen" w:hAnsi="Sylfaen" w:cs="Sylfaen"/>
          <w:sz w:val="20"/>
          <w:lang w:val="af-ZA"/>
        </w:rPr>
        <w:t xml:space="preserve"> </w:t>
      </w:r>
      <w:r w:rsidRPr="00D65A5C">
        <w:rPr>
          <w:rFonts w:ascii="Sylfaen" w:hAnsi="Sylfaen" w:cs="Sylfaen"/>
          <w:sz w:val="20"/>
        </w:rPr>
        <w:t>հայտարարվում</w:t>
      </w:r>
      <w:r w:rsidRPr="00D65A5C">
        <w:rPr>
          <w:rFonts w:ascii="Sylfaen" w:hAnsi="Sylfaen" w:cs="Sylfaen"/>
          <w:sz w:val="20"/>
          <w:lang w:val="af-ZA"/>
        </w:rPr>
        <w:t xml:space="preserve"> </w:t>
      </w:r>
      <w:r w:rsidRPr="00D65A5C">
        <w:rPr>
          <w:rFonts w:ascii="Sylfaen" w:hAnsi="Sylfaen" w:cs="Sylfaen"/>
          <w:sz w:val="20"/>
        </w:rPr>
        <w:t>է</w:t>
      </w:r>
      <w:r w:rsidRPr="00D65A5C">
        <w:rPr>
          <w:rFonts w:ascii="Sylfaen" w:hAnsi="Sylfaen" w:cs="Sylfaen"/>
          <w:sz w:val="20"/>
          <w:lang w:val="af-ZA"/>
        </w:rPr>
        <w:t xml:space="preserve"> </w:t>
      </w:r>
      <w:r w:rsidRPr="00D65A5C">
        <w:rPr>
          <w:rFonts w:ascii="Sylfaen" w:hAnsi="Sylfaen" w:cs="Sylfaen"/>
          <w:sz w:val="20"/>
        </w:rPr>
        <w:t>չկայացած</w:t>
      </w:r>
      <w:r w:rsidRPr="00D65A5C">
        <w:rPr>
          <w:rFonts w:ascii="Sylfaen" w:hAnsi="Sylfaen" w:cs="Sylfaen"/>
          <w:sz w:val="20"/>
          <w:lang w:val="af-ZA"/>
        </w:rPr>
        <w:t xml:space="preserve">, </w:t>
      </w:r>
      <w:r w:rsidRPr="00D65A5C">
        <w:rPr>
          <w:rFonts w:ascii="Sylfaen" w:hAnsi="Sylfaen" w:cs="Sylfaen"/>
          <w:sz w:val="20"/>
        </w:rPr>
        <w:t>եթե</w:t>
      </w:r>
      <w:r w:rsidRPr="00D65A5C">
        <w:rPr>
          <w:rFonts w:ascii="Sylfaen" w:hAnsi="Sylfaen" w:cs="Sylfaen"/>
          <w:sz w:val="20"/>
          <w:lang w:val="af-ZA"/>
        </w:rPr>
        <w:t xml:space="preserve"> </w:t>
      </w:r>
      <w:r w:rsidRPr="00D65A5C">
        <w:rPr>
          <w:rFonts w:ascii="Sylfaen" w:hAnsi="Sylfaen" w:cs="Sylfaen"/>
          <w:sz w:val="20"/>
        </w:rPr>
        <w:t>սույն</w:t>
      </w:r>
      <w:r w:rsidRPr="00D65A5C">
        <w:rPr>
          <w:rFonts w:ascii="Sylfaen" w:hAnsi="Sylfaen" w:cs="Sylfaen"/>
          <w:sz w:val="20"/>
          <w:lang w:val="af-ZA"/>
        </w:rPr>
        <w:t xml:space="preserve"> </w:t>
      </w:r>
      <w:r w:rsidRPr="00D65A5C">
        <w:rPr>
          <w:rFonts w:ascii="Sylfaen" w:hAnsi="Sylfaen" w:cs="Sylfaen"/>
          <w:sz w:val="20"/>
        </w:rPr>
        <w:t>ընթացակարգի</w:t>
      </w:r>
      <w:r w:rsidRPr="00D65A5C">
        <w:rPr>
          <w:rFonts w:ascii="Sylfaen" w:hAnsi="Sylfaen" w:cs="Sylfaen"/>
          <w:sz w:val="20"/>
          <w:lang w:val="af-ZA"/>
        </w:rPr>
        <w:t xml:space="preserve"> </w:t>
      </w:r>
      <w:r w:rsidRPr="00D65A5C">
        <w:rPr>
          <w:rFonts w:ascii="Sylfaen" w:hAnsi="Sylfaen" w:cs="Sylfaen"/>
          <w:sz w:val="20"/>
        </w:rPr>
        <w:t>շրջանակում</w:t>
      </w:r>
      <w:r w:rsidRPr="00D65A5C">
        <w:rPr>
          <w:rFonts w:ascii="Sylfaen" w:hAnsi="Sylfaen" w:cs="Sylfaen"/>
          <w:sz w:val="20"/>
          <w:lang w:val="af-ZA"/>
        </w:rPr>
        <w:t xml:space="preserve"> </w:t>
      </w:r>
      <w:r w:rsidRPr="00D65A5C">
        <w:rPr>
          <w:rFonts w:ascii="Sylfaen" w:hAnsi="Sylfaen" w:cs="Sylfaen"/>
          <w:sz w:val="20"/>
        </w:rPr>
        <w:t>սահմանված</w:t>
      </w:r>
      <w:r w:rsidRPr="00D65A5C">
        <w:rPr>
          <w:rFonts w:ascii="Sylfaen" w:hAnsi="Sylfaen" w:cs="Sylfaen"/>
          <w:sz w:val="20"/>
          <w:lang w:val="af-ZA"/>
        </w:rPr>
        <w:t xml:space="preserve"> </w:t>
      </w:r>
      <w:r w:rsidRPr="00D65A5C">
        <w:rPr>
          <w:rFonts w:ascii="Sylfaen" w:hAnsi="Sylfaen" w:cs="Sylfaen"/>
          <w:sz w:val="20"/>
        </w:rPr>
        <w:t>հայտերի</w:t>
      </w:r>
      <w:r w:rsidRPr="00D65A5C">
        <w:rPr>
          <w:rFonts w:ascii="Sylfaen" w:hAnsi="Sylfaen" w:cs="Sylfaen"/>
          <w:sz w:val="20"/>
          <w:lang w:val="af-ZA"/>
        </w:rPr>
        <w:t xml:space="preserve"> </w:t>
      </w:r>
      <w:r w:rsidRPr="00D65A5C">
        <w:rPr>
          <w:rFonts w:ascii="Sylfaen" w:hAnsi="Sylfaen" w:cs="Sylfaen"/>
          <w:sz w:val="20"/>
        </w:rPr>
        <w:t>ներկայացման</w:t>
      </w:r>
      <w:r w:rsidRPr="00D65A5C">
        <w:rPr>
          <w:rFonts w:ascii="Sylfaen" w:hAnsi="Sylfaen" w:cs="Sylfaen"/>
          <w:sz w:val="20"/>
          <w:lang w:val="af-ZA"/>
        </w:rPr>
        <w:t xml:space="preserve"> </w:t>
      </w:r>
      <w:r w:rsidRPr="00D65A5C">
        <w:rPr>
          <w:rFonts w:ascii="Sylfaen" w:hAnsi="Sylfaen" w:cs="Sylfaen"/>
          <w:sz w:val="20"/>
        </w:rPr>
        <w:t>վերջնաժամկետը</w:t>
      </w:r>
      <w:r w:rsidRPr="00D65A5C">
        <w:rPr>
          <w:rFonts w:ascii="Sylfaen" w:hAnsi="Sylfaen" w:cs="Sylfaen"/>
          <w:sz w:val="20"/>
          <w:lang w:val="af-ZA"/>
        </w:rPr>
        <w:t xml:space="preserve"> </w:t>
      </w:r>
      <w:r w:rsidRPr="00D65A5C">
        <w:rPr>
          <w:rFonts w:ascii="Sylfaen" w:hAnsi="Sylfaen" w:cs="Sylfaen"/>
          <w:sz w:val="20"/>
        </w:rPr>
        <w:t>լրանալու</w:t>
      </w:r>
      <w:r w:rsidRPr="00D65A5C">
        <w:rPr>
          <w:rFonts w:ascii="Sylfaen" w:hAnsi="Sylfaen" w:cs="Sylfaen"/>
          <w:sz w:val="20"/>
          <w:lang w:val="af-ZA"/>
        </w:rPr>
        <w:t xml:space="preserve"> </w:t>
      </w:r>
      <w:r w:rsidRPr="00D65A5C">
        <w:rPr>
          <w:rFonts w:ascii="Sylfaen" w:hAnsi="Sylfaen" w:cs="Sylfaen"/>
          <w:sz w:val="20"/>
        </w:rPr>
        <w:t>պահի</w:t>
      </w:r>
      <w:r w:rsidRPr="00D65A5C">
        <w:rPr>
          <w:rFonts w:ascii="Sylfaen" w:hAnsi="Sylfaen" w:cs="Sylfaen"/>
          <w:sz w:val="20"/>
          <w:lang w:val="af-ZA"/>
        </w:rPr>
        <w:t xml:space="preserve"> </w:t>
      </w:r>
      <w:r w:rsidRPr="00D65A5C">
        <w:rPr>
          <w:rFonts w:ascii="Sylfaen" w:hAnsi="Sylfaen" w:cs="Sylfaen"/>
          <w:sz w:val="20"/>
        </w:rPr>
        <w:t>դրությամբ</w:t>
      </w:r>
      <w:r w:rsidRPr="00D65A5C">
        <w:rPr>
          <w:rFonts w:ascii="Sylfaen" w:hAnsi="Sylfaen" w:cs="Sylfaen"/>
          <w:sz w:val="20"/>
          <w:lang w:val="af-ZA"/>
        </w:rPr>
        <w:t xml:space="preserve"> </w:t>
      </w:r>
      <w:r w:rsidRPr="00D65A5C">
        <w:rPr>
          <w:rFonts w:ascii="Sylfaen" w:hAnsi="Sylfaen" w:cs="Sylfaen"/>
          <w:sz w:val="20"/>
        </w:rPr>
        <w:t>էլեկտրոնային</w:t>
      </w:r>
      <w:r w:rsidRPr="00D65A5C">
        <w:rPr>
          <w:rFonts w:ascii="Sylfaen" w:hAnsi="Sylfaen" w:cs="Sylfaen"/>
          <w:sz w:val="20"/>
          <w:lang w:val="af-ZA"/>
        </w:rPr>
        <w:t xml:space="preserve"> </w:t>
      </w:r>
      <w:r w:rsidRPr="00D65A5C">
        <w:rPr>
          <w:rFonts w:ascii="Sylfaen" w:hAnsi="Sylfaen" w:cs="Sylfaen"/>
          <w:sz w:val="20"/>
        </w:rPr>
        <w:t>գնումների</w:t>
      </w:r>
      <w:r w:rsidRPr="00D65A5C">
        <w:rPr>
          <w:rFonts w:ascii="Sylfaen" w:hAnsi="Sylfaen" w:cs="Sylfaen"/>
          <w:sz w:val="20"/>
          <w:lang w:val="af-ZA"/>
        </w:rPr>
        <w:t xml:space="preserve"> </w:t>
      </w:r>
      <w:r w:rsidRPr="00D65A5C">
        <w:rPr>
          <w:rFonts w:ascii="Sylfaen" w:hAnsi="Sylfaen" w:cs="Sylfaen"/>
          <w:sz w:val="20"/>
        </w:rPr>
        <w:t>համակարգը</w:t>
      </w:r>
      <w:r w:rsidRPr="00D65A5C">
        <w:rPr>
          <w:rFonts w:ascii="Sylfaen" w:hAnsi="Sylfaen" w:cs="Sylfaen"/>
          <w:sz w:val="20"/>
          <w:lang w:val="af-ZA"/>
        </w:rPr>
        <w:t xml:space="preserve"> </w:t>
      </w:r>
      <w:r w:rsidRPr="00D65A5C">
        <w:rPr>
          <w:rFonts w:ascii="Sylfaen" w:hAnsi="Sylfaen" w:cs="Sylfaen"/>
          <w:sz w:val="20"/>
        </w:rPr>
        <w:t>խափանված</w:t>
      </w:r>
      <w:r w:rsidRPr="00D65A5C">
        <w:rPr>
          <w:rFonts w:ascii="Sylfaen" w:hAnsi="Sylfaen" w:cs="Sylfaen"/>
          <w:sz w:val="20"/>
          <w:lang w:val="af-ZA"/>
        </w:rPr>
        <w:t xml:space="preserve"> </w:t>
      </w:r>
      <w:r w:rsidRPr="00D65A5C">
        <w:rPr>
          <w:rFonts w:ascii="Sylfaen" w:hAnsi="Sylfaen" w:cs="Sylfaen"/>
          <w:sz w:val="20"/>
        </w:rPr>
        <w:t>է</w:t>
      </w:r>
      <w:r w:rsidRPr="00D65A5C">
        <w:rPr>
          <w:rFonts w:ascii="Sylfaen" w:hAnsi="Sylfaen" w:cs="Sylfaen"/>
          <w:sz w:val="20"/>
          <w:lang w:val="af-ZA"/>
        </w:rPr>
        <w:t xml:space="preserve">:  </w:t>
      </w:r>
    </w:p>
    <w:p w:rsidR="002F6A42" w:rsidRPr="00D65A5C" w:rsidRDefault="002F6A42" w:rsidP="002F6A42">
      <w:pPr>
        <w:ind w:firstLine="567"/>
        <w:jc w:val="both"/>
        <w:rPr>
          <w:rFonts w:ascii="Sylfaen" w:hAnsi="Sylfaen" w:cs="Sylfaen"/>
          <w:sz w:val="20"/>
          <w:lang w:val="af-ZA"/>
        </w:rPr>
      </w:pPr>
      <w:r w:rsidRPr="00D65A5C">
        <w:rPr>
          <w:rFonts w:ascii="Sylfaen" w:hAnsi="Sylfaen" w:cs="Sylfaen"/>
          <w:sz w:val="20"/>
          <w:lang w:val="af-ZA"/>
        </w:rPr>
        <w:t>11.2 Գ</w:t>
      </w:r>
      <w:r w:rsidRPr="00D65A5C">
        <w:rPr>
          <w:rFonts w:ascii="Sylfaen" w:hAnsi="Sylfaen" w:cs="Sylfaen"/>
          <w:sz w:val="20"/>
          <w:lang w:val="ru-RU"/>
        </w:rPr>
        <w:t>նման</w:t>
      </w:r>
      <w:r w:rsidRPr="00D65A5C">
        <w:rPr>
          <w:rFonts w:ascii="Sylfaen" w:hAnsi="Sylfaen" w:cs="Sylfaen"/>
          <w:sz w:val="20"/>
          <w:lang w:val="af-ZA"/>
        </w:rPr>
        <w:t xml:space="preserve"> </w:t>
      </w:r>
      <w:r w:rsidRPr="00D65A5C">
        <w:rPr>
          <w:rFonts w:ascii="Sylfaen" w:hAnsi="Sylfaen" w:cs="Sylfaen"/>
          <w:sz w:val="20"/>
          <w:lang w:val="ru-RU"/>
        </w:rPr>
        <w:t>ընթացակարգը</w:t>
      </w:r>
      <w:r w:rsidRPr="00D65A5C">
        <w:rPr>
          <w:rFonts w:ascii="Sylfaen" w:hAnsi="Sylfaen" w:cs="Sylfaen"/>
          <w:sz w:val="20"/>
          <w:lang w:val="af-ZA"/>
        </w:rPr>
        <w:t xml:space="preserve"> </w:t>
      </w:r>
      <w:r w:rsidRPr="00D65A5C">
        <w:rPr>
          <w:rFonts w:ascii="Sylfaen" w:hAnsi="Sylfaen" w:cs="Sylfaen"/>
          <w:sz w:val="20"/>
          <w:lang w:val="ru-RU"/>
        </w:rPr>
        <w:t>չկայացած</w:t>
      </w:r>
      <w:r w:rsidRPr="00D65A5C">
        <w:rPr>
          <w:rFonts w:ascii="Sylfaen" w:hAnsi="Sylfaen" w:cs="Sylfaen"/>
          <w:sz w:val="20"/>
          <w:lang w:val="af-ZA"/>
        </w:rPr>
        <w:t xml:space="preserve"> </w:t>
      </w:r>
      <w:r w:rsidRPr="00D65A5C">
        <w:rPr>
          <w:rFonts w:ascii="Sylfaen" w:hAnsi="Sylfaen" w:cs="Sylfaen"/>
          <w:sz w:val="20"/>
          <w:lang w:val="ru-RU"/>
        </w:rPr>
        <w:t>հայտարարվելու</w:t>
      </w:r>
      <w:r w:rsidRPr="00D65A5C">
        <w:rPr>
          <w:rFonts w:ascii="Sylfaen" w:hAnsi="Sylfaen" w:cs="Sylfaen"/>
          <w:sz w:val="20"/>
        </w:rPr>
        <w:t>ն</w:t>
      </w:r>
      <w:r w:rsidRPr="00D65A5C">
        <w:rPr>
          <w:rFonts w:ascii="Sylfaen" w:hAnsi="Sylfaen" w:cs="Sylfaen"/>
          <w:sz w:val="20"/>
          <w:lang w:val="af-ZA"/>
        </w:rPr>
        <w:t xml:space="preserve"> </w:t>
      </w:r>
      <w:r w:rsidRPr="00D65A5C">
        <w:rPr>
          <w:rFonts w:ascii="Sylfaen" w:hAnsi="Sylfaen" w:cs="Sylfaen"/>
          <w:sz w:val="20"/>
        </w:rPr>
        <w:t>հաջորդող</w:t>
      </w:r>
      <w:r w:rsidRPr="00D65A5C">
        <w:rPr>
          <w:rFonts w:ascii="Sylfaen" w:hAnsi="Sylfaen" w:cs="Sylfaen"/>
          <w:sz w:val="20"/>
          <w:lang w:val="af-ZA"/>
        </w:rPr>
        <w:t xml:space="preserve"> </w:t>
      </w:r>
      <w:r w:rsidRPr="00D65A5C">
        <w:rPr>
          <w:rFonts w:ascii="Sylfaen" w:hAnsi="Sylfaen" w:cs="Sylfaen"/>
          <w:sz w:val="20"/>
        </w:rPr>
        <w:t>աշխատանքային</w:t>
      </w:r>
      <w:r w:rsidRPr="00D65A5C">
        <w:rPr>
          <w:rFonts w:ascii="Sylfaen" w:hAnsi="Sylfaen" w:cs="Sylfaen"/>
          <w:sz w:val="20"/>
          <w:lang w:val="af-ZA"/>
        </w:rPr>
        <w:t xml:space="preserve"> </w:t>
      </w:r>
      <w:r w:rsidRPr="00D65A5C">
        <w:rPr>
          <w:rFonts w:ascii="Sylfaen" w:hAnsi="Sylfaen" w:cs="Sylfaen"/>
          <w:sz w:val="20"/>
          <w:lang w:val="ru-RU"/>
        </w:rPr>
        <w:t>օրվա</w:t>
      </w:r>
      <w:r w:rsidRPr="00D65A5C">
        <w:rPr>
          <w:rFonts w:ascii="Sylfaen" w:hAnsi="Sylfaen" w:cs="Sylfaen"/>
          <w:sz w:val="20"/>
          <w:lang w:val="af-ZA"/>
        </w:rPr>
        <w:t xml:space="preserve"> </w:t>
      </w:r>
      <w:r w:rsidRPr="00D65A5C">
        <w:rPr>
          <w:rFonts w:ascii="Sylfaen" w:hAnsi="Sylfaen" w:cs="Sylfaen"/>
          <w:sz w:val="20"/>
          <w:lang w:val="ru-RU"/>
        </w:rPr>
        <w:t>ընթացքում</w:t>
      </w:r>
      <w:r w:rsidRPr="00D65A5C">
        <w:rPr>
          <w:rFonts w:ascii="Sylfaen" w:hAnsi="Sylfaen" w:cs="Sylfaen"/>
          <w:sz w:val="20"/>
          <w:lang w:val="af-ZA"/>
        </w:rPr>
        <w:t>, պ</w:t>
      </w:r>
      <w:r w:rsidRPr="00D65A5C">
        <w:rPr>
          <w:rFonts w:ascii="Sylfaen" w:hAnsi="Sylfaen" w:cs="Sylfaen"/>
          <w:sz w:val="20"/>
          <w:lang w:val="ru-RU"/>
        </w:rPr>
        <w:t>ատվիրատուն</w:t>
      </w:r>
      <w:r w:rsidRPr="00D65A5C">
        <w:rPr>
          <w:rFonts w:ascii="Sylfaen" w:hAnsi="Sylfaen" w:cs="Sylfaen"/>
          <w:sz w:val="20"/>
          <w:lang w:val="af-ZA"/>
        </w:rPr>
        <w:t xml:space="preserve"> տեղեկագրում հրապարակում է </w:t>
      </w:r>
      <w:r w:rsidRPr="00D65A5C">
        <w:rPr>
          <w:rFonts w:ascii="Sylfaen" w:hAnsi="Sylfaen" w:cs="Sylfaen"/>
          <w:sz w:val="20"/>
          <w:lang w:val="ru-RU"/>
        </w:rPr>
        <w:t>հայտարարություն</w:t>
      </w:r>
      <w:r w:rsidRPr="00D65A5C">
        <w:rPr>
          <w:rFonts w:ascii="Sylfaen" w:hAnsi="Sylfaen" w:cs="Sylfaen"/>
          <w:sz w:val="20"/>
          <w:lang w:val="af-ZA"/>
        </w:rPr>
        <w:t xml:space="preserve">, </w:t>
      </w:r>
      <w:r w:rsidRPr="00D65A5C">
        <w:rPr>
          <w:rFonts w:ascii="Sylfaen" w:hAnsi="Sylfaen" w:cs="Sylfaen"/>
          <w:sz w:val="20"/>
          <w:lang w:val="ru-RU"/>
        </w:rPr>
        <w:t>որում</w:t>
      </w:r>
      <w:r w:rsidRPr="00D65A5C">
        <w:rPr>
          <w:rFonts w:ascii="Sylfaen" w:hAnsi="Sylfaen" w:cs="Sylfaen"/>
          <w:sz w:val="20"/>
          <w:lang w:val="af-ZA"/>
        </w:rPr>
        <w:t xml:space="preserve"> </w:t>
      </w:r>
      <w:r w:rsidRPr="00D65A5C">
        <w:rPr>
          <w:rFonts w:ascii="Sylfaen" w:hAnsi="Sylfaen" w:cs="Sylfaen"/>
          <w:sz w:val="20"/>
          <w:lang w:val="ru-RU"/>
        </w:rPr>
        <w:t>նշվում</w:t>
      </w:r>
      <w:r w:rsidRPr="00D65A5C">
        <w:rPr>
          <w:rFonts w:ascii="Sylfaen" w:hAnsi="Sylfaen" w:cs="Sylfaen"/>
          <w:sz w:val="20"/>
          <w:lang w:val="af-ZA"/>
        </w:rPr>
        <w:t xml:space="preserve"> </w:t>
      </w:r>
      <w:r w:rsidRPr="00D65A5C">
        <w:rPr>
          <w:rFonts w:ascii="Sylfaen" w:hAnsi="Sylfaen" w:cs="Sylfaen"/>
          <w:sz w:val="20"/>
          <w:lang w:val="ru-RU"/>
        </w:rPr>
        <w:t>է</w:t>
      </w:r>
      <w:r w:rsidRPr="00D65A5C">
        <w:rPr>
          <w:rFonts w:ascii="Sylfaen" w:hAnsi="Sylfaen" w:cs="Sylfaen"/>
          <w:sz w:val="20"/>
          <w:lang w:val="af-ZA"/>
        </w:rPr>
        <w:t xml:space="preserve"> </w:t>
      </w:r>
      <w:r w:rsidRPr="00D65A5C">
        <w:rPr>
          <w:rFonts w:ascii="Sylfaen" w:hAnsi="Sylfaen" w:cs="Sylfaen"/>
          <w:sz w:val="20"/>
          <w:lang w:val="ru-RU"/>
        </w:rPr>
        <w:t>գնման</w:t>
      </w:r>
      <w:r w:rsidRPr="00D65A5C">
        <w:rPr>
          <w:rFonts w:ascii="Sylfaen" w:hAnsi="Sylfaen" w:cs="Sylfaen"/>
          <w:sz w:val="20"/>
          <w:lang w:val="af-ZA"/>
        </w:rPr>
        <w:t xml:space="preserve"> </w:t>
      </w:r>
      <w:r w:rsidRPr="00D65A5C">
        <w:rPr>
          <w:rFonts w:ascii="Sylfaen" w:hAnsi="Sylfaen" w:cs="Sylfaen"/>
          <w:sz w:val="20"/>
          <w:lang w:val="ru-RU"/>
        </w:rPr>
        <w:t>ընթացակարգը</w:t>
      </w:r>
      <w:r w:rsidRPr="00D65A5C">
        <w:rPr>
          <w:rFonts w:ascii="Sylfaen" w:hAnsi="Sylfaen" w:cs="Sylfaen"/>
          <w:sz w:val="20"/>
          <w:lang w:val="af-ZA"/>
        </w:rPr>
        <w:t xml:space="preserve"> </w:t>
      </w:r>
      <w:r w:rsidRPr="00D65A5C">
        <w:rPr>
          <w:rFonts w:ascii="Sylfaen" w:hAnsi="Sylfaen" w:cs="Sylfaen"/>
          <w:sz w:val="20"/>
          <w:lang w:val="ru-RU"/>
        </w:rPr>
        <w:t>չկայացած</w:t>
      </w:r>
      <w:r w:rsidRPr="00D65A5C">
        <w:rPr>
          <w:rFonts w:ascii="Sylfaen" w:hAnsi="Sylfaen" w:cs="Sylfaen"/>
          <w:sz w:val="20"/>
          <w:lang w:val="af-ZA"/>
        </w:rPr>
        <w:t xml:space="preserve"> </w:t>
      </w:r>
      <w:r w:rsidRPr="00D65A5C">
        <w:rPr>
          <w:rFonts w:ascii="Sylfaen" w:hAnsi="Sylfaen" w:cs="Sylfaen"/>
          <w:sz w:val="20"/>
          <w:lang w:val="ru-RU"/>
        </w:rPr>
        <w:t>հայտարարվելու</w:t>
      </w:r>
      <w:r w:rsidRPr="00D65A5C">
        <w:rPr>
          <w:rFonts w:ascii="Sylfaen" w:hAnsi="Sylfaen" w:cs="Sylfaen"/>
          <w:sz w:val="20"/>
          <w:lang w:val="af-ZA"/>
        </w:rPr>
        <w:t xml:space="preserve"> </w:t>
      </w:r>
      <w:r w:rsidRPr="00D65A5C">
        <w:rPr>
          <w:rFonts w:ascii="Sylfaen" w:hAnsi="Sylfaen" w:cs="Sylfaen"/>
          <w:sz w:val="20"/>
          <w:lang w:val="ru-RU"/>
        </w:rPr>
        <w:t>հիմնավորումը։</w:t>
      </w:r>
      <w:r w:rsidRPr="00D65A5C">
        <w:rPr>
          <w:rFonts w:ascii="Sylfaen" w:hAnsi="Sylfaen" w:cs="Sylfaen"/>
          <w:sz w:val="20"/>
          <w:lang w:val="af-ZA"/>
        </w:rPr>
        <w:t xml:space="preserve"> </w:t>
      </w:r>
    </w:p>
    <w:p w:rsidR="002F6A42" w:rsidRPr="00D65A5C" w:rsidRDefault="002F6A42" w:rsidP="002F6A42">
      <w:pPr>
        <w:jc w:val="center"/>
        <w:rPr>
          <w:rFonts w:ascii="Sylfaen" w:hAnsi="Sylfaen"/>
          <w:b/>
          <w:sz w:val="20"/>
          <w:lang w:val="af-ZA"/>
        </w:rPr>
      </w:pPr>
      <w:r w:rsidRPr="00D65A5C">
        <w:rPr>
          <w:rFonts w:ascii="Sylfaen" w:hAnsi="Sylfaen"/>
          <w:b/>
          <w:sz w:val="20"/>
          <w:lang w:val="af-ZA"/>
        </w:rPr>
        <w:t xml:space="preserve">12. ԳՆՄԱՆ ԳՈՐԾԸՆԹԱՑԻ ՀԵՏ ԿԱՊՎԱԾ ԳՈՐԾՈՂՈՒԹՅՈՒՆՆԵՐԸ ԵՎ (ԿԱՄ) </w:t>
      </w:r>
    </w:p>
    <w:p w:rsidR="002F6A42" w:rsidRPr="00D65A5C" w:rsidRDefault="002F6A42" w:rsidP="002F6A42">
      <w:pPr>
        <w:jc w:val="center"/>
        <w:rPr>
          <w:rFonts w:ascii="Sylfaen" w:hAnsi="Sylfaen"/>
          <w:b/>
          <w:sz w:val="20"/>
          <w:lang w:val="af-ZA"/>
        </w:rPr>
      </w:pPr>
      <w:r w:rsidRPr="00D65A5C">
        <w:rPr>
          <w:rFonts w:ascii="Sylfaen" w:hAnsi="Sylfaen"/>
          <w:b/>
          <w:sz w:val="20"/>
          <w:lang w:val="af-ZA"/>
        </w:rPr>
        <w:t xml:space="preserve">ԸՆԴՈՒՆՎԱԾ ՈՐՈՇՈՒՄՆԵՐԸ ԲՈՂՈՔԱՐԿԵԼՈՒ ՄԱՍՆԱԿՑԻ </w:t>
      </w:r>
    </w:p>
    <w:p w:rsidR="002F6A42" w:rsidRPr="00D65A5C" w:rsidRDefault="002F6A42" w:rsidP="002F6A42">
      <w:pPr>
        <w:jc w:val="center"/>
        <w:rPr>
          <w:rFonts w:ascii="Sylfaen" w:hAnsi="Sylfaen"/>
          <w:b/>
          <w:sz w:val="20"/>
          <w:lang w:val="af-ZA"/>
        </w:rPr>
      </w:pPr>
      <w:r w:rsidRPr="00D65A5C">
        <w:rPr>
          <w:rFonts w:ascii="Sylfaen" w:hAnsi="Sylfaen"/>
          <w:b/>
          <w:sz w:val="20"/>
          <w:lang w:val="af-ZA"/>
        </w:rPr>
        <w:t>ԻՐԱՎՈՒՆՔԸ ԵՎ ԿԱՐԳԸ</w:t>
      </w:r>
    </w:p>
    <w:p w:rsidR="002F6A42" w:rsidRPr="00D65A5C" w:rsidRDefault="002F6A42" w:rsidP="002F6A42">
      <w:pPr>
        <w:ind w:firstLine="567"/>
        <w:jc w:val="both"/>
        <w:rPr>
          <w:rFonts w:ascii="Sylfaen" w:hAnsi="Sylfaen" w:cs="Sylfaen"/>
          <w:sz w:val="20"/>
          <w:szCs w:val="20"/>
          <w:lang w:val="af-ZA"/>
        </w:rPr>
      </w:pPr>
      <w:r w:rsidRPr="00D65A5C">
        <w:rPr>
          <w:rFonts w:ascii="Sylfaen" w:hAnsi="Sylfaen" w:cs="Sylfaen"/>
          <w:sz w:val="20"/>
          <w:szCs w:val="20"/>
          <w:lang w:val="af-ZA"/>
        </w:rPr>
        <w:t>12.1</w:t>
      </w:r>
      <w:r w:rsidRPr="00D65A5C">
        <w:rPr>
          <w:rFonts w:ascii="Sylfaen" w:hAnsi="Sylfaen"/>
          <w:sz w:val="20"/>
          <w:szCs w:val="20"/>
          <w:lang w:val="af-ZA"/>
        </w:rPr>
        <w:t xml:space="preserve">  </w:t>
      </w:r>
      <w:r w:rsidRPr="00D65A5C">
        <w:rPr>
          <w:rFonts w:ascii="Sylfaen" w:hAnsi="Sylfaen" w:cs="Sylfaen"/>
          <w:sz w:val="20"/>
          <w:szCs w:val="20"/>
          <w:lang w:val="ru-RU"/>
        </w:rPr>
        <w:t>Յուրաքանչյուր</w:t>
      </w:r>
      <w:r w:rsidRPr="00D65A5C">
        <w:rPr>
          <w:rFonts w:ascii="Sylfaen" w:hAnsi="Sylfaen" w:cs="Sylfaen"/>
          <w:sz w:val="20"/>
          <w:szCs w:val="20"/>
          <w:lang w:val="af-ZA"/>
        </w:rPr>
        <w:t xml:space="preserve"> </w:t>
      </w:r>
      <w:r w:rsidRPr="00D65A5C">
        <w:rPr>
          <w:rFonts w:ascii="Sylfaen" w:hAnsi="Sylfaen" w:cs="Sylfaen"/>
          <w:sz w:val="20"/>
          <w:szCs w:val="20"/>
          <w:lang w:val="ru-RU"/>
        </w:rPr>
        <w:t>անձ</w:t>
      </w:r>
      <w:r w:rsidRPr="00D65A5C">
        <w:rPr>
          <w:rFonts w:ascii="Sylfaen" w:hAnsi="Sylfaen" w:cs="Sylfaen"/>
          <w:sz w:val="20"/>
          <w:szCs w:val="20"/>
          <w:lang w:val="af-ZA"/>
        </w:rPr>
        <w:t xml:space="preserve"> </w:t>
      </w:r>
      <w:r w:rsidRPr="00D65A5C">
        <w:rPr>
          <w:rFonts w:ascii="Sylfaen" w:hAnsi="Sylfaen" w:cs="Sylfaen"/>
          <w:sz w:val="20"/>
          <w:szCs w:val="20"/>
          <w:lang w:val="ru-RU"/>
        </w:rPr>
        <w:t>իրավունք</w:t>
      </w:r>
      <w:r w:rsidRPr="00D65A5C">
        <w:rPr>
          <w:rFonts w:ascii="Sylfaen" w:hAnsi="Sylfaen" w:cs="Sylfaen"/>
          <w:sz w:val="20"/>
          <w:szCs w:val="20"/>
          <w:lang w:val="af-ZA"/>
        </w:rPr>
        <w:t xml:space="preserve"> </w:t>
      </w:r>
      <w:r w:rsidRPr="00D65A5C">
        <w:rPr>
          <w:rFonts w:ascii="Sylfaen" w:hAnsi="Sylfaen" w:cs="Sylfaen"/>
          <w:sz w:val="20"/>
          <w:szCs w:val="20"/>
          <w:lang w:val="ru-RU"/>
        </w:rPr>
        <w:t>ունի</w:t>
      </w:r>
      <w:r w:rsidRPr="00D65A5C">
        <w:rPr>
          <w:rFonts w:ascii="Sylfaen" w:hAnsi="Sylfaen" w:cs="Sylfaen"/>
          <w:sz w:val="20"/>
          <w:szCs w:val="20"/>
          <w:lang w:val="af-ZA"/>
        </w:rPr>
        <w:t xml:space="preserve"> </w:t>
      </w:r>
      <w:r w:rsidRPr="00D65A5C">
        <w:rPr>
          <w:rFonts w:ascii="Sylfaen" w:hAnsi="Sylfaen" w:cs="Sylfaen"/>
          <w:sz w:val="20"/>
          <w:szCs w:val="20"/>
          <w:lang w:val="ru-RU"/>
        </w:rPr>
        <w:t>բողոքարկելու</w:t>
      </w:r>
      <w:r w:rsidRPr="00D65A5C">
        <w:rPr>
          <w:rFonts w:ascii="Sylfaen" w:hAnsi="Sylfaen" w:cs="Sylfaen"/>
          <w:sz w:val="20"/>
          <w:szCs w:val="20"/>
          <w:lang w:val="af-ZA"/>
        </w:rPr>
        <w:t xml:space="preserve"> պ</w:t>
      </w:r>
      <w:r w:rsidRPr="00D65A5C">
        <w:rPr>
          <w:rFonts w:ascii="Sylfaen" w:hAnsi="Sylfaen" w:cs="Sylfaen"/>
          <w:sz w:val="20"/>
          <w:szCs w:val="20"/>
          <w:lang w:val="ru-RU"/>
        </w:rPr>
        <w:t>ատվիրատուի</w:t>
      </w:r>
      <w:r w:rsidRPr="00D65A5C">
        <w:rPr>
          <w:rFonts w:ascii="Sylfaen" w:hAnsi="Sylfaen" w:cs="Sylfaen"/>
          <w:sz w:val="20"/>
          <w:szCs w:val="20"/>
          <w:lang w:val="af-ZA"/>
        </w:rPr>
        <w:t xml:space="preserve">, </w:t>
      </w:r>
      <w:r w:rsidRPr="00D65A5C">
        <w:rPr>
          <w:rFonts w:ascii="Sylfaen" w:hAnsi="Sylfaen" w:cs="Sylfaen"/>
          <w:sz w:val="20"/>
          <w:szCs w:val="20"/>
          <w:lang w:val="ru-RU"/>
        </w:rPr>
        <w:t>հանձնաժողովի</w:t>
      </w:r>
      <w:r w:rsidRPr="00D65A5C">
        <w:rPr>
          <w:rFonts w:ascii="Sylfaen" w:hAnsi="Sylfaen" w:cs="Sylfaen"/>
          <w:sz w:val="20"/>
          <w:szCs w:val="20"/>
          <w:lang w:val="af-ZA"/>
        </w:rPr>
        <w:t xml:space="preserve"> </w:t>
      </w:r>
      <w:r w:rsidRPr="00D65A5C">
        <w:rPr>
          <w:rFonts w:ascii="Sylfaen" w:hAnsi="Sylfaen" w:cs="Sylfaen"/>
          <w:sz w:val="20"/>
          <w:szCs w:val="20"/>
          <w:lang w:val="ru-RU"/>
        </w:rPr>
        <w:t>և</w:t>
      </w:r>
      <w:r w:rsidRPr="00D65A5C">
        <w:rPr>
          <w:rFonts w:ascii="Sylfaen" w:hAnsi="Sylfaen" w:cs="Sylfaen"/>
          <w:sz w:val="20"/>
          <w:szCs w:val="20"/>
          <w:lang w:val="af-ZA"/>
        </w:rPr>
        <w:t xml:space="preserve"> </w:t>
      </w:r>
      <w:r w:rsidRPr="00D65A5C">
        <w:rPr>
          <w:rFonts w:ascii="Sylfaen" w:hAnsi="Sylfaen" w:cs="Sylfaen"/>
          <w:sz w:val="20"/>
          <w:szCs w:val="20"/>
          <w:lang w:val="ru-RU"/>
        </w:rPr>
        <w:t>գնումների</w:t>
      </w:r>
      <w:r w:rsidRPr="00D65A5C">
        <w:rPr>
          <w:rFonts w:ascii="Sylfaen" w:hAnsi="Sylfaen" w:cs="Sylfaen"/>
          <w:sz w:val="20"/>
          <w:szCs w:val="20"/>
          <w:lang w:val="af-ZA"/>
        </w:rPr>
        <w:t xml:space="preserve"> </w:t>
      </w:r>
      <w:r w:rsidRPr="00D65A5C">
        <w:rPr>
          <w:rFonts w:ascii="Sylfaen" w:hAnsi="Sylfaen" w:cs="Sylfaen"/>
          <w:sz w:val="20"/>
          <w:szCs w:val="20"/>
          <w:lang w:val="ru-RU"/>
        </w:rPr>
        <w:t>հետ</w:t>
      </w:r>
      <w:r w:rsidRPr="00D65A5C">
        <w:rPr>
          <w:rFonts w:ascii="Sylfaen" w:hAnsi="Sylfaen" w:cs="Sylfaen"/>
          <w:sz w:val="20"/>
          <w:szCs w:val="20"/>
          <w:lang w:val="af-ZA"/>
        </w:rPr>
        <w:t xml:space="preserve"> </w:t>
      </w:r>
      <w:r w:rsidRPr="00D65A5C">
        <w:rPr>
          <w:rFonts w:ascii="Sylfaen" w:hAnsi="Sylfaen" w:cs="Sylfaen"/>
          <w:sz w:val="20"/>
          <w:szCs w:val="20"/>
          <w:lang w:val="ru-RU"/>
        </w:rPr>
        <w:t>կապված</w:t>
      </w:r>
      <w:r w:rsidRPr="00D65A5C">
        <w:rPr>
          <w:rFonts w:ascii="Sylfaen" w:hAnsi="Sylfaen" w:cs="Sylfaen"/>
          <w:sz w:val="20"/>
          <w:szCs w:val="20"/>
          <w:lang w:val="af-ZA"/>
        </w:rPr>
        <w:t xml:space="preserve"> </w:t>
      </w:r>
      <w:r w:rsidRPr="00D65A5C">
        <w:rPr>
          <w:rFonts w:ascii="Sylfaen" w:hAnsi="Sylfaen" w:cs="Sylfaen"/>
          <w:sz w:val="20"/>
          <w:szCs w:val="20"/>
          <w:lang w:val="ru-RU"/>
        </w:rPr>
        <w:t>բողոքներ</w:t>
      </w:r>
      <w:r w:rsidRPr="00D65A5C">
        <w:rPr>
          <w:rFonts w:ascii="Sylfaen" w:hAnsi="Sylfaen" w:cs="Sylfaen"/>
          <w:sz w:val="20"/>
          <w:szCs w:val="20"/>
          <w:lang w:val="af-ZA"/>
        </w:rPr>
        <w:t xml:space="preserve"> </w:t>
      </w:r>
      <w:r w:rsidRPr="00D65A5C">
        <w:rPr>
          <w:rFonts w:ascii="Sylfaen" w:hAnsi="Sylfaen" w:cs="Sylfaen"/>
          <w:sz w:val="20"/>
          <w:szCs w:val="20"/>
          <w:lang w:val="ru-RU"/>
        </w:rPr>
        <w:t>քննող</w:t>
      </w:r>
      <w:r w:rsidRPr="00D65A5C">
        <w:rPr>
          <w:rFonts w:ascii="Sylfaen" w:hAnsi="Sylfaen" w:cs="Sylfaen"/>
          <w:sz w:val="20"/>
          <w:szCs w:val="20"/>
          <w:lang w:val="af-ZA"/>
        </w:rPr>
        <w:t xml:space="preserve"> </w:t>
      </w:r>
      <w:r w:rsidRPr="00D65A5C">
        <w:rPr>
          <w:rFonts w:ascii="Sylfaen" w:hAnsi="Sylfaen" w:cs="Sylfaen"/>
          <w:sz w:val="20"/>
          <w:szCs w:val="20"/>
          <w:lang w:val="ru-RU"/>
        </w:rPr>
        <w:t>անձի</w:t>
      </w:r>
      <w:r w:rsidRPr="00D65A5C">
        <w:rPr>
          <w:rFonts w:ascii="Sylfaen" w:hAnsi="Sylfaen" w:cs="Sylfaen"/>
          <w:sz w:val="20"/>
          <w:szCs w:val="20"/>
          <w:lang w:val="af-ZA"/>
        </w:rPr>
        <w:t xml:space="preserve">  </w:t>
      </w:r>
      <w:r w:rsidRPr="00D65A5C">
        <w:rPr>
          <w:rFonts w:ascii="Sylfaen" w:hAnsi="Sylfaen" w:cs="Sylfaen"/>
          <w:sz w:val="20"/>
          <w:szCs w:val="20"/>
          <w:lang w:val="ru-RU"/>
        </w:rPr>
        <w:t>գործողությունները</w:t>
      </w:r>
      <w:r w:rsidRPr="00D65A5C">
        <w:rPr>
          <w:rFonts w:ascii="Sylfaen" w:hAnsi="Sylfaen" w:cs="Sylfaen"/>
          <w:sz w:val="20"/>
          <w:szCs w:val="20"/>
          <w:lang w:val="af-ZA"/>
        </w:rPr>
        <w:t xml:space="preserve"> (</w:t>
      </w:r>
      <w:r w:rsidRPr="00D65A5C">
        <w:rPr>
          <w:rFonts w:ascii="Sylfaen" w:hAnsi="Sylfaen" w:cs="Sylfaen"/>
          <w:sz w:val="20"/>
          <w:szCs w:val="20"/>
          <w:lang w:val="ru-RU"/>
        </w:rPr>
        <w:t>անգործությունը</w:t>
      </w:r>
      <w:r w:rsidRPr="00D65A5C">
        <w:rPr>
          <w:rFonts w:ascii="Sylfaen" w:hAnsi="Sylfaen" w:cs="Sylfaen"/>
          <w:sz w:val="20"/>
          <w:szCs w:val="20"/>
          <w:lang w:val="af-ZA"/>
        </w:rPr>
        <w:t xml:space="preserve">) </w:t>
      </w:r>
      <w:r w:rsidRPr="00D65A5C">
        <w:rPr>
          <w:rFonts w:ascii="Sylfaen" w:hAnsi="Sylfaen" w:cs="Sylfaen"/>
          <w:sz w:val="20"/>
          <w:szCs w:val="20"/>
          <w:lang w:val="ru-RU"/>
        </w:rPr>
        <w:t>և</w:t>
      </w:r>
      <w:r w:rsidRPr="00D65A5C">
        <w:rPr>
          <w:rFonts w:ascii="Sylfaen" w:hAnsi="Sylfaen" w:cs="Sylfaen"/>
          <w:sz w:val="20"/>
          <w:szCs w:val="20"/>
          <w:lang w:val="af-ZA"/>
        </w:rPr>
        <w:t xml:space="preserve"> </w:t>
      </w:r>
      <w:r w:rsidRPr="00D65A5C">
        <w:rPr>
          <w:rFonts w:ascii="Sylfaen" w:hAnsi="Sylfaen" w:cs="Sylfaen"/>
          <w:sz w:val="20"/>
          <w:szCs w:val="20"/>
          <w:lang w:val="ru-RU"/>
        </w:rPr>
        <w:t>որոշումները։</w:t>
      </w:r>
    </w:p>
    <w:p w:rsidR="002F6A42" w:rsidRPr="00D65A5C" w:rsidRDefault="002F6A42" w:rsidP="002F6A42">
      <w:pPr>
        <w:ind w:firstLine="567"/>
        <w:jc w:val="both"/>
        <w:rPr>
          <w:rFonts w:ascii="Sylfaen" w:hAnsi="Sylfaen" w:cs="Sylfaen"/>
          <w:sz w:val="20"/>
          <w:szCs w:val="20"/>
          <w:lang w:val="af-ZA"/>
        </w:rPr>
      </w:pPr>
      <w:r w:rsidRPr="00D65A5C">
        <w:rPr>
          <w:rFonts w:ascii="Sylfaen" w:hAnsi="Sylfaen" w:cs="Sylfaen"/>
          <w:sz w:val="20"/>
          <w:szCs w:val="20"/>
          <w:lang w:val="af-ZA"/>
        </w:rPr>
        <w:t xml:space="preserve">12.2  </w:t>
      </w:r>
      <w:r w:rsidRPr="00D65A5C">
        <w:rPr>
          <w:rFonts w:ascii="Sylfaen" w:hAnsi="Sylfaen" w:cs="Sylfaen"/>
          <w:sz w:val="20"/>
          <w:szCs w:val="20"/>
          <w:lang w:val="ru-RU"/>
        </w:rPr>
        <w:t>Գնումների</w:t>
      </w:r>
      <w:r w:rsidRPr="00D65A5C">
        <w:rPr>
          <w:rFonts w:ascii="Sylfaen" w:hAnsi="Sylfaen" w:cs="Sylfaen"/>
          <w:sz w:val="20"/>
          <w:szCs w:val="20"/>
          <w:lang w:val="af-ZA"/>
        </w:rPr>
        <w:t xml:space="preserve">, </w:t>
      </w:r>
      <w:r w:rsidRPr="00D65A5C">
        <w:rPr>
          <w:rFonts w:ascii="Sylfaen" w:hAnsi="Sylfaen" w:cs="Sylfaen"/>
          <w:sz w:val="20"/>
          <w:szCs w:val="20"/>
          <w:lang w:val="ru-RU"/>
        </w:rPr>
        <w:t>այդ</w:t>
      </w:r>
      <w:r w:rsidRPr="00D65A5C">
        <w:rPr>
          <w:rFonts w:ascii="Sylfaen" w:hAnsi="Sylfaen" w:cs="Sylfaen"/>
          <w:sz w:val="20"/>
          <w:szCs w:val="20"/>
          <w:lang w:val="af-ZA"/>
        </w:rPr>
        <w:t xml:space="preserve"> </w:t>
      </w:r>
      <w:r w:rsidRPr="00D65A5C">
        <w:rPr>
          <w:rFonts w:ascii="Sylfaen" w:hAnsi="Sylfaen" w:cs="Sylfaen"/>
          <w:sz w:val="20"/>
          <w:szCs w:val="20"/>
          <w:lang w:val="ru-RU"/>
        </w:rPr>
        <w:t>թվում</w:t>
      </w:r>
      <w:r w:rsidRPr="00D65A5C">
        <w:rPr>
          <w:rFonts w:ascii="Sylfaen" w:hAnsi="Sylfaen" w:cs="Sylfaen"/>
          <w:sz w:val="20"/>
          <w:szCs w:val="20"/>
          <w:lang w:val="af-ZA"/>
        </w:rPr>
        <w:t xml:space="preserve"> </w:t>
      </w:r>
      <w:r w:rsidRPr="00D65A5C">
        <w:rPr>
          <w:rFonts w:ascii="Sylfaen" w:hAnsi="Sylfaen" w:cs="Sylfaen"/>
          <w:sz w:val="20"/>
          <w:szCs w:val="20"/>
          <w:lang w:val="ru-RU"/>
        </w:rPr>
        <w:t>բողոքի</w:t>
      </w:r>
      <w:r w:rsidRPr="00D65A5C">
        <w:rPr>
          <w:rFonts w:ascii="Sylfaen" w:hAnsi="Sylfaen" w:cs="Sylfaen"/>
          <w:sz w:val="20"/>
          <w:szCs w:val="20"/>
          <w:lang w:val="af-ZA"/>
        </w:rPr>
        <w:t xml:space="preserve"> </w:t>
      </w:r>
      <w:r w:rsidRPr="00D65A5C">
        <w:rPr>
          <w:rFonts w:ascii="Sylfaen" w:hAnsi="Sylfaen" w:cs="Sylfaen"/>
          <w:sz w:val="20"/>
          <w:szCs w:val="20"/>
        </w:rPr>
        <w:t>քննման</w:t>
      </w:r>
      <w:r w:rsidRPr="00D65A5C">
        <w:rPr>
          <w:rFonts w:ascii="Sylfaen" w:hAnsi="Sylfaen" w:cs="Sylfaen"/>
          <w:sz w:val="20"/>
          <w:szCs w:val="20"/>
          <w:lang w:val="af-ZA"/>
        </w:rPr>
        <w:t xml:space="preserve"> </w:t>
      </w:r>
      <w:r w:rsidRPr="00D65A5C">
        <w:rPr>
          <w:rFonts w:ascii="Sylfaen" w:hAnsi="Sylfaen" w:cs="Sylfaen"/>
          <w:sz w:val="20"/>
          <w:szCs w:val="20"/>
          <w:lang w:val="ru-RU"/>
        </w:rPr>
        <w:t>հետ</w:t>
      </w:r>
      <w:r w:rsidRPr="00D65A5C">
        <w:rPr>
          <w:rFonts w:ascii="Sylfaen" w:hAnsi="Sylfaen" w:cs="Sylfaen"/>
          <w:sz w:val="20"/>
          <w:szCs w:val="20"/>
          <w:lang w:val="af-ZA"/>
        </w:rPr>
        <w:t xml:space="preserve"> </w:t>
      </w:r>
      <w:r w:rsidRPr="00D65A5C">
        <w:rPr>
          <w:rFonts w:ascii="Sylfaen" w:hAnsi="Sylfaen" w:cs="Sylfaen"/>
          <w:sz w:val="20"/>
          <w:szCs w:val="20"/>
          <w:lang w:val="ru-RU"/>
        </w:rPr>
        <w:t>կապված</w:t>
      </w:r>
      <w:r w:rsidRPr="00D65A5C">
        <w:rPr>
          <w:rFonts w:ascii="Sylfaen" w:hAnsi="Sylfaen" w:cs="Sylfaen"/>
          <w:sz w:val="20"/>
          <w:szCs w:val="20"/>
          <w:lang w:val="af-ZA"/>
        </w:rPr>
        <w:t xml:space="preserve"> </w:t>
      </w:r>
      <w:r w:rsidRPr="00D65A5C">
        <w:rPr>
          <w:rFonts w:ascii="Sylfaen" w:hAnsi="Sylfaen" w:cs="Sylfaen"/>
          <w:sz w:val="20"/>
          <w:szCs w:val="20"/>
          <w:lang w:val="ru-RU"/>
        </w:rPr>
        <w:t>հարաբերությունները</w:t>
      </w:r>
      <w:r w:rsidRPr="00D65A5C">
        <w:rPr>
          <w:rFonts w:ascii="Sylfaen" w:hAnsi="Sylfaen" w:cs="Sylfaen"/>
          <w:sz w:val="20"/>
          <w:szCs w:val="20"/>
          <w:lang w:val="af-ZA"/>
        </w:rPr>
        <w:t xml:space="preserve"> </w:t>
      </w:r>
      <w:r w:rsidRPr="00D65A5C">
        <w:rPr>
          <w:rFonts w:ascii="Sylfaen" w:hAnsi="Sylfaen" w:cs="Sylfaen"/>
          <w:sz w:val="20"/>
          <w:szCs w:val="20"/>
          <w:lang w:val="ru-RU"/>
        </w:rPr>
        <w:t>վարչական</w:t>
      </w:r>
      <w:r w:rsidRPr="00D65A5C">
        <w:rPr>
          <w:rFonts w:ascii="Sylfaen" w:hAnsi="Sylfaen" w:cs="Sylfaen"/>
          <w:sz w:val="20"/>
          <w:szCs w:val="20"/>
          <w:lang w:val="af-ZA"/>
        </w:rPr>
        <w:t xml:space="preserve"> </w:t>
      </w:r>
      <w:r w:rsidRPr="00D65A5C">
        <w:rPr>
          <w:rFonts w:ascii="Sylfaen" w:hAnsi="Sylfaen" w:cs="Sylfaen"/>
          <w:sz w:val="20"/>
          <w:szCs w:val="20"/>
          <w:lang w:val="ru-RU"/>
        </w:rPr>
        <w:t>հարաբերություններ</w:t>
      </w:r>
      <w:r w:rsidRPr="00D65A5C">
        <w:rPr>
          <w:rFonts w:ascii="Sylfaen" w:hAnsi="Sylfaen" w:cs="Sylfaen"/>
          <w:sz w:val="20"/>
          <w:szCs w:val="20"/>
          <w:lang w:val="af-ZA"/>
        </w:rPr>
        <w:t xml:space="preserve"> </w:t>
      </w:r>
      <w:r w:rsidRPr="00D65A5C">
        <w:rPr>
          <w:rFonts w:ascii="Sylfaen" w:hAnsi="Sylfaen" w:cs="Sylfaen"/>
          <w:sz w:val="20"/>
          <w:szCs w:val="20"/>
          <w:lang w:val="ru-RU"/>
        </w:rPr>
        <w:t>չեն</w:t>
      </w:r>
      <w:r w:rsidRPr="00D65A5C">
        <w:rPr>
          <w:rFonts w:ascii="Sylfaen" w:hAnsi="Sylfaen" w:cs="Sylfaen"/>
          <w:sz w:val="20"/>
          <w:szCs w:val="20"/>
          <w:lang w:val="af-ZA"/>
        </w:rPr>
        <w:t xml:space="preserve"> </w:t>
      </w:r>
      <w:r w:rsidRPr="00D65A5C">
        <w:rPr>
          <w:rFonts w:ascii="Sylfaen" w:hAnsi="Sylfaen" w:cs="Sylfaen"/>
          <w:sz w:val="20"/>
          <w:szCs w:val="20"/>
          <w:lang w:val="ru-RU"/>
        </w:rPr>
        <w:t>և</w:t>
      </w:r>
      <w:r w:rsidRPr="00D65A5C">
        <w:rPr>
          <w:rFonts w:ascii="Sylfaen" w:hAnsi="Sylfaen" w:cs="Sylfaen"/>
          <w:sz w:val="20"/>
          <w:szCs w:val="20"/>
          <w:lang w:val="af-ZA"/>
        </w:rPr>
        <w:t xml:space="preserve"> </w:t>
      </w:r>
      <w:r w:rsidRPr="00D65A5C">
        <w:rPr>
          <w:rFonts w:ascii="Sylfaen" w:hAnsi="Sylfaen" w:cs="Sylfaen"/>
          <w:sz w:val="20"/>
          <w:szCs w:val="20"/>
          <w:lang w:val="ru-RU"/>
        </w:rPr>
        <w:t>դրանք</w:t>
      </w:r>
      <w:r w:rsidRPr="00D65A5C">
        <w:rPr>
          <w:rFonts w:ascii="Sylfaen" w:hAnsi="Sylfaen" w:cs="Sylfaen"/>
          <w:sz w:val="20"/>
          <w:szCs w:val="20"/>
          <w:lang w:val="af-ZA"/>
        </w:rPr>
        <w:t xml:space="preserve"> </w:t>
      </w:r>
      <w:r w:rsidRPr="00D65A5C">
        <w:rPr>
          <w:rFonts w:ascii="Sylfaen" w:hAnsi="Sylfaen" w:cs="Sylfaen"/>
          <w:sz w:val="20"/>
          <w:szCs w:val="20"/>
          <w:lang w:val="ru-RU"/>
        </w:rPr>
        <w:t>կարգավորվում</w:t>
      </w:r>
      <w:r w:rsidRPr="00D65A5C">
        <w:rPr>
          <w:rFonts w:ascii="Sylfaen" w:hAnsi="Sylfaen" w:cs="Sylfaen"/>
          <w:sz w:val="20"/>
          <w:szCs w:val="20"/>
          <w:lang w:val="af-ZA"/>
        </w:rPr>
        <w:t xml:space="preserve"> </w:t>
      </w:r>
      <w:r w:rsidRPr="00D65A5C">
        <w:rPr>
          <w:rFonts w:ascii="Sylfaen" w:hAnsi="Sylfaen" w:cs="Sylfaen"/>
          <w:sz w:val="20"/>
          <w:szCs w:val="20"/>
          <w:lang w:val="ru-RU"/>
        </w:rPr>
        <w:t>են</w:t>
      </w:r>
      <w:r w:rsidRPr="00D65A5C">
        <w:rPr>
          <w:rFonts w:ascii="Sylfaen" w:hAnsi="Sylfaen" w:cs="Sylfaen"/>
          <w:sz w:val="20"/>
          <w:szCs w:val="20"/>
          <w:lang w:val="af-ZA"/>
        </w:rPr>
        <w:t xml:space="preserve"> </w:t>
      </w:r>
      <w:r w:rsidRPr="00D65A5C">
        <w:rPr>
          <w:rFonts w:ascii="Sylfaen" w:hAnsi="Sylfaen" w:cs="Sylfaen"/>
          <w:sz w:val="20"/>
          <w:szCs w:val="20"/>
          <w:lang w:val="ru-RU"/>
        </w:rPr>
        <w:t>Հայաստանի</w:t>
      </w:r>
      <w:r w:rsidRPr="00D65A5C">
        <w:rPr>
          <w:rFonts w:ascii="Sylfaen" w:hAnsi="Sylfaen" w:cs="Sylfaen"/>
          <w:sz w:val="20"/>
          <w:szCs w:val="20"/>
          <w:lang w:val="af-ZA"/>
        </w:rPr>
        <w:t xml:space="preserve"> </w:t>
      </w:r>
      <w:r w:rsidRPr="00D65A5C">
        <w:rPr>
          <w:rFonts w:ascii="Sylfaen" w:hAnsi="Sylfaen" w:cs="Sylfaen"/>
          <w:sz w:val="20"/>
          <w:szCs w:val="20"/>
          <w:lang w:val="ru-RU"/>
        </w:rPr>
        <w:t>Հանարապետության</w:t>
      </w:r>
      <w:r w:rsidRPr="00D65A5C">
        <w:rPr>
          <w:rFonts w:ascii="Sylfaen" w:hAnsi="Sylfaen" w:cs="Sylfaen"/>
          <w:sz w:val="20"/>
          <w:szCs w:val="20"/>
          <w:lang w:val="af-ZA"/>
        </w:rPr>
        <w:t xml:space="preserve"> </w:t>
      </w:r>
      <w:r w:rsidRPr="00D65A5C">
        <w:rPr>
          <w:rFonts w:ascii="Sylfaen" w:hAnsi="Sylfaen" w:cs="Sylfaen"/>
          <w:sz w:val="20"/>
          <w:szCs w:val="20"/>
          <w:lang w:val="ru-RU"/>
        </w:rPr>
        <w:t>քաղաքացիաիրավական</w:t>
      </w:r>
      <w:r w:rsidRPr="00D65A5C">
        <w:rPr>
          <w:rFonts w:ascii="Sylfaen" w:hAnsi="Sylfaen" w:cs="Sylfaen"/>
          <w:sz w:val="20"/>
          <w:szCs w:val="20"/>
          <w:lang w:val="af-ZA"/>
        </w:rPr>
        <w:t xml:space="preserve"> </w:t>
      </w:r>
      <w:r w:rsidRPr="00D65A5C">
        <w:rPr>
          <w:rFonts w:ascii="Sylfaen" w:hAnsi="Sylfaen" w:cs="Sylfaen"/>
          <w:sz w:val="20"/>
          <w:szCs w:val="20"/>
          <w:lang w:val="ru-RU"/>
        </w:rPr>
        <w:t>հարաբերությունները</w:t>
      </w:r>
      <w:r w:rsidRPr="00D65A5C">
        <w:rPr>
          <w:rFonts w:ascii="Sylfaen" w:hAnsi="Sylfaen" w:cs="Sylfaen"/>
          <w:sz w:val="20"/>
          <w:szCs w:val="20"/>
          <w:lang w:val="af-ZA"/>
        </w:rPr>
        <w:t xml:space="preserve"> </w:t>
      </w:r>
      <w:r w:rsidRPr="00D65A5C">
        <w:rPr>
          <w:rFonts w:ascii="Sylfaen" w:hAnsi="Sylfaen" w:cs="Sylfaen"/>
          <w:sz w:val="20"/>
          <w:szCs w:val="20"/>
          <w:lang w:val="ru-RU"/>
        </w:rPr>
        <w:t>կարգավորող</w:t>
      </w:r>
      <w:r w:rsidRPr="00D65A5C">
        <w:rPr>
          <w:rFonts w:ascii="Sylfaen" w:hAnsi="Sylfaen" w:cs="Sylfaen"/>
          <w:sz w:val="20"/>
          <w:szCs w:val="20"/>
          <w:lang w:val="af-ZA"/>
        </w:rPr>
        <w:t xml:space="preserve"> </w:t>
      </w:r>
      <w:r w:rsidRPr="00D65A5C">
        <w:rPr>
          <w:rFonts w:ascii="Sylfaen" w:hAnsi="Sylfaen" w:cs="Sylfaen"/>
          <w:sz w:val="20"/>
          <w:szCs w:val="20"/>
          <w:lang w:val="ru-RU"/>
        </w:rPr>
        <w:t>օրենսդրությամբ։</w:t>
      </w:r>
    </w:p>
    <w:p w:rsidR="002F6A42" w:rsidRPr="00D65A5C" w:rsidRDefault="002F6A42" w:rsidP="002F6A42">
      <w:pPr>
        <w:ind w:firstLine="567"/>
        <w:jc w:val="both"/>
        <w:rPr>
          <w:rFonts w:ascii="Sylfaen" w:hAnsi="Sylfaen" w:cs="Sylfaen"/>
          <w:sz w:val="20"/>
          <w:szCs w:val="20"/>
          <w:lang w:val="af-ZA"/>
        </w:rPr>
      </w:pPr>
      <w:r w:rsidRPr="00D65A5C">
        <w:rPr>
          <w:rFonts w:ascii="Sylfaen" w:hAnsi="Sylfaen" w:cs="Sylfaen"/>
          <w:sz w:val="20"/>
          <w:szCs w:val="20"/>
          <w:lang w:val="af-ZA"/>
        </w:rPr>
        <w:t xml:space="preserve">12.3  </w:t>
      </w:r>
      <w:r w:rsidRPr="00D65A5C">
        <w:rPr>
          <w:rFonts w:ascii="Sylfaen" w:hAnsi="Sylfaen" w:cs="Sylfaen"/>
          <w:sz w:val="20"/>
          <w:szCs w:val="20"/>
          <w:lang w:val="ru-RU"/>
        </w:rPr>
        <w:t>Յուրաքանչյուր</w:t>
      </w:r>
      <w:r w:rsidRPr="00D65A5C">
        <w:rPr>
          <w:rFonts w:ascii="Sylfaen" w:hAnsi="Sylfaen" w:cs="Sylfaen"/>
          <w:sz w:val="20"/>
          <w:szCs w:val="20"/>
          <w:lang w:val="af-ZA"/>
        </w:rPr>
        <w:t xml:space="preserve"> </w:t>
      </w:r>
      <w:r w:rsidRPr="00D65A5C">
        <w:rPr>
          <w:rFonts w:ascii="Sylfaen" w:hAnsi="Sylfaen" w:cs="Sylfaen"/>
          <w:sz w:val="20"/>
          <w:szCs w:val="20"/>
          <w:lang w:val="ru-RU"/>
        </w:rPr>
        <w:t>անձ</w:t>
      </w:r>
      <w:r w:rsidRPr="00D65A5C">
        <w:rPr>
          <w:rFonts w:ascii="Sylfaen" w:hAnsi="Sylfaen" w:cs="Sylfaen"/>
          <w:sz w:val="20"/>
          <w:szCs w:val="20"/>
          <w:lang w:val="af-ZA"/>
        </w:rPr>
        <w:t xml:space="preserve"> </w:t>
      </w:r>
      <w:r w:rsidRPr="00D65A5C">
        <w:rPr>
          <w:rFonts w:ascii="Sylfaen" w:hAnsi="Sylfaen" w:cs="Sylfaen"/>
          <w:sz w:val="20"/>
          <w:szCs w:val="20"/>
          <w:lang w:val="ru-RU"/>
        </w:rPr>
        <w:t>իրավունք</w:t>
      </w:r>
      <w:r w:rsidRPr="00D65A5C">
        <w:rPr>
          <w:rFonts w:ascii="Sylfaen" w:hAnsi="Sylfaen" w:cs="Sylfaen"/>
          <w:sz w:val="20"/>
          <w:szCs w:val="20"/>
          <w:lang w:val="af-ZA"/>
        </w:rPr>
        <w:t xml:space="preserve"> </w:t>
      </w:r>
      <w:r w:rsidRPr="00D65A5C">
        <w:rPr>
          <w:rFonts w:ascii="Sylfaen" w:hAnsi="Sylfaen" w:cs="Sylfaen"/>
          <w:sz w:val="20"/>
          <w:szCs w:val="20"/>
          <w:lang w:val="ru-RU"/>
        </w:rPr>
        <w:t>ունի</w:t>
      </w:r>
      <w:r w:rsidRPr="00D65A5C">
        <w:rPr>
          <w:rFonts w:ascii="Sylfaen" w:hAnsi="Sylfaen" w:cs="Sylfaen"/>
          <w:sz w:val="20"/>
          <w:szCs w:val="20"/>
          <w:lang w:val="af-ZA"/>
        </w:rPr>
        <w:t xml:space="preserve"> </w:t>
      </w:r>
      <w:r w:rsidRPr="00D65A5C">
        <w:rPr>
          <w:rFonts w:ascii="Sylfaen" w:hAnsi="Sylfaen" w:cs="Sylfaen"/>
          <w:sz w:val="20"/>
          <w:szCs w:val="20"/>
          <w:lang w:val="ru-RU"/>
        </w:rPr>
        <w:t>Օրենքի</w:t>
      </w:r>
      <w:r w:rsidRPr="00D65A5C">
        <w:rPr>
          <w:rFonts w:ascii="Sylfaen" w:hAnsi="Sylfaen" w:cs="Sylfaen"/>
          <w:sz w:val="20"/>
          <w:szCs w:val="20"/>
          <w:lang w:val="af-ZA"/>
        </w:rPr>
        <w:t xml:space="preserve"> </w:t>
      </w:r>
      <w:r w:rsidRPr="00D65A5C">
        <w:rPr>
          <w:rFonts w:ascii="Sylfaen" w:hAnsi="Sylfaen" w:cs="Sylfaen"/>
          <w:sz w:val="20"/>
          <w:szCs w:val="20"/>
          <w:lang w:val="ru-RU"/>
        </w:rPr>
        <w:t>համաձայն</w:t>
      </w:r>
      <w:r w:rsidRPr="00D65A5C">
        <w:rPr>
          <w:rFonts w:ascii="Sylfaen" w:hAnsi="Sylfaen" w:cs="Sylfaen"/>
          <w:sz w:val="20"/>
          <w:szCs w:val="20"/>
          <w:lang w:val="af-ZA"/>
        </w:rPr>
        <w:t>`</w:t>
      </w:r>
    </w:p>
    <w:p w:rsidR="002F6A42" w:rsidRPr="00D65A5C" w:rsidRDefault="002F6A42" w:rsidP="002F6A42">
      <w:pPr>
        <w:ind w:firstLine="567"/>
        <w:jc w:val="both"/>
        <w:rPr>
          <w:rFonts w:ascii="Sylfaen" w:hAnsi="Sylfaen" w:cs="Sylfaen"/>
          <w:sz w:val="20"/>
          <w:szCs w:val="20"/>
          <w:lang w:val="af-ZA"/>
        </w:rPr>
      </w:pPr>
      <w:r w:rsidRPr="00D65A5C">
        <w:rPr>
          <w:rFonts w:ascii="Sylfaen" w:hAnsi="Sylfaen" w:cs="Sylfaen"/>
          <w:sz w:val="20"/>
          <w:szCs w:val="20"/>
          <w:lang w:val="af-ZA"/>
        </w:rPr>
        <w:t xml:space="preserve">1) </w:t>
      </w:r>
      <w:r w:rsidRPr="00D65A5C">
        <w:rPr>
          <w:rFonts w:ascii="Sylfaen" w:hAnsi="Sylfaen" w:cs="Sylfaen"/>
          <w:sz w:val="20"/>
          <w:szCs w:val="20"/>
          <w:lang w:val="ru-RU"/>
        </w:rPr>
        <w:t>նախքան</w:t>
      </w:r>
      <w:r w:rsidRPr="00D65A5C">
        <w:rPr>
          <w:rFonts w:ascii="Sylfaen" w:hAnsi="Sylfaen" w:cs="Sylfaen"/>
          <w:sz w:val="20"/>
          <w:szCs w:val="20"/>
          <w:lang w:val="af-ZA"/>
        </w:rPr>
        <w:t xml:space="preserve"> </w:t>
      </w:r>
      <w:r w:rsidRPr="00D65A5C">
        <w:rPr>
          <w:rFonts w:ascii="Sylfaen" w:hAnsi="Sylfaen" w:cs="Sylfaen"/>
          <w:sz w:val="20"/>
          <w:szCs w:val="20"/>
          <w:lang w:val="ru-RU"/>
        </w:rPr>
        <w:t>պայմանագրի</w:t>
      </w:r>
      <w:r w:rsidRPr="00D65A5C">
        <w:rPr>
          <w:rFonts w:ascii="Sylfaen" w:hAnsi="Sylfaen" w:cs="Sylfaen"/>
          <w:sz w:val="20"/>
          <w:szCs w:val="20"/>
          <w:lang w:val="af-ZA"/>
        </w:rPr>
        <w:t xml:space="preserve"> </w:t>
      </w:r>
      <w:r w:rsidRPr="00D65A5C">
        <w:rPr>
          <w:rFonts w:ascii="Sylfaen" w:hAnsi="Sylfaen" w:cs="Sylfaen"/>
          <w:sz w:val="20"/>
          <w:szCs w:val="20"/>
          <w:lang w:val="ru-RU"/>
        </w:rPr>
        <w:t>կնքումը</w:t>
      </w:r>
      <w:r w:rsidRPr="00D65A5C">
        <w:rPr>
          <w:rFonts w:ascii="Sylfaen" w:hAnsi="Sylfaen" w:cs="Sylfaen"/>
          <w:sz w:val="20"/>
          <w:szCs w:val="20"/>
          <w:lang w:val="af-ZA"/>
        </w:rPr>
        <w:t xml:space="preserve"> </w:t>
      </w:r>
      <w:r w:rsidRPr="00D65A5C">
        <w:rPr>
          <w:rFonts w:ascii="Sylfaen" w:hAnsi="Sylfaen" w:cs="Sylfaen"/>
          <w:sz w:val="20"/>
          <w:szCs w:val="20"/>
          <w:lang w:val="ru-RU"/>
        </w:rPr>
        <w:t>բողոքարկելու</w:t>
      </w:r>
      <w:r w:rsidRPr="00D65A5C">
        <w:rPr>
          <w:rFonts w:ascii="Sylfaen" w:hAnsi="Sylfaen" w:cs="Sylfaen"/>
          <w:sz w:val="20"/>
          <w:szCs w:val="20"/>
          <w:lang w:val="af-ZA"/>
        </w:rPr>
        <w:t xml:space="preserve"> պ</w:t>
      </w:r>
      <w:r w:rsidRPr="00D65A5C">
        <w:rPr>
          <w:rFonts w:ascii="Sylfaen" w:hAnsi="Sylfaen" w:cs="Sylfaen"/>
          <w:sz w:val="20"/>
          <w:szCs w:val="20"/>
          <w:lang w:val="ru-RU"/>
        </w:rPr>
        <w:t>ատվիրատուի</w:t>
      </w:r>
      <w:r w:rsidRPr="00D65A5C">
        <w:rPr>
          <w:rFonts w:ascii="Sylfaen" w:hAnsi="Sylfaen" w:cs="Sylfaen"/>
          <w:sz w:val="20"/>
          <w:szCs w:val="20"/>
          <w:lang w:val="af-ZA"/>
        </w:rPr>
        <w:t xml:space="preserve"> </w:t>
      </w:r>
      <w:r w:rsidRPr="00D65A5C">
        <w:rPr>
          <w:rFonts w:ascii="Sylfaen" w:hAnsi="Sylfaen" w:cs="Sylfaen"/>
          <w:sz w:val="20"/>
          <w:szCs w:val="20"/>
          <w:lang w:val="ru-RU"/>
        </w:rPr>
        <w:t>և</w:t>
      </w:r>
      <w:r w:rsidRPr="00D65A5C">
        <w:rPr>
          <w:rFonts w:ascii="Sylfaen" w:hAnsi="Sylfaen" w:cs="Sylfaen"/>
          <w:sz w:val="20"/>
          <w:szCs w:val="20"/>
          <w:lang w:val="af-ZA"/>
        </w:rPr>
        <w:t xml:space="preserve"> </w:t>
      </w:r>
      <w:r w:rsidRPr="00D65A5C">
        <w:rPr>
          <w:rFonts w:ascii="Sylfaen" w:hAnsi="Sylfaen" w:cs="Sylfaen"/>
          <w:sz w:val="20"/>
          <w:szCs w:val="20"/>
          <w:lang w:val="ru-RU"/>
        </w:rPr>
        <w:t>հանձնաժողովի</w:t>
      </w:r>
      <w:r w:rsidRPr="00D65A5C">
        <w:rPr>
          <w:rFonts w:ascii="Sylfaen" w:hAnsi="Sylfaen" w:cs="Sylfaen"/>
          <w:sz w:val="20"/>
          <w:szCs w:val="20"/>
          <w:lang w:val="af-ZA"/>
        </w:rPr>
        <w:t xml:space="preserve"> </w:t>
      </w:r>
      <w:r w:rsidRPr="00D65A5C">
        <w:rPr>
          <w:rFonts w:ascii="Sylfaen" w:hAnsi="Sylfaen" w:cs="Sylfaen"/>
          <w:sz w:val="20"/>
          <w:szCs w:val="20"/>
          <w:lang w:val="ru-RU"/>
        </w:rPr>
        <w:t>գործողությունները</w:t>
      </w:r>
      <w:r w:rsidRPr="00D65A5C">
        <w:rPr>
          <w:rFonts w:ascii="Sylfaen" w:hAnsi="Sylfaen" w:cs="Sylfaen"/>
          <w:sz w:val="20"/>
          <w:szCs w:val="20"/>
          <w:lang w:val="af-ZA"/>
        </w:rPr>
        <w:t xml:space="preserve"> (</w:t>
      </w:r>
      <w:r w:rsidRPr="00D65A5C">
        <w:rPr>
          <w:rFonts w:ascii="Sylfaen" w:hAnsi="Sylfaen" w:cs="Sylfaen"/>
          <w:sz w:val="20"/>
          <w:szCs w:val="20"/>
          <w:lang w:val="ru-RU"/>
        </w:rPr>
        <w:t>անգործությունը</w:t>
      </w:r>
      <w:r w:rsidRPr="00D65A5C">
        <w:rPr>
          <w:rFonts w:ascii="Sylfaen" w:hAnsi="Sylfaen" w:cs="Sylfaen"/>
          <w:sz w:val="20"/>
          <w:szCs w:val="20"/>
          <w:lang w:val="af-ZA"/>
        </w:rPr>
        <w:t xml:space="preserve">) և </w:t>
      </w:r>
      <w:r w:rsidRPr="00D65A5C">
        <w:rPr>
          <w:rFonts w:ascii="Sylfaen" w:hAnsi="Sylfaen" w:cs="Sylfaen"/>
          <w:sz w:val="20"/>
          <w:szCs w:val="20"/>
          <w:lang w:val="ru-RU"/>
        </w:rPr>
        <w:t>որոշումները</w:t>
      </w:r>
      <w:r w:rsidRPr="00D65A5C">
        <w:rPr>
          <w:rFonts w:ascii="Sylfaen" w:hAnsi="Sylfaen" w:cs="Sylfaen"/>
          <w:sz w:val="20"/>
          <w:szCs w:val="20"/>
          <w:lang w:val="af-ZA"/>
        </w:rPr>
        <w:t xml:space="preserve"> </w:t>
      </w:r>
      <w:r w:rsidRPr="00D65A5C">
        <w:rPr>
          <w:rFonts w:ascii="Sylfaen" w:hAnsi="Sylfaen" w:cs="Sylfaen"/>
          <w:sz w:val="20"/>
          <w:szCs w:val="20"/>
          <w:lang w:val="ru-RU"/>
        </w:rPr>
        <w:t>գնումների</w:t>
      </w:r>
      <w:r w:rsidRPr="00D65A5C">
        <w:rPr>
          <w:rFonts w:ascii="Sylfaen" w:hAnsi="Sylfaen" w:cs="Sylfaen"/>
          <w:sz w:val="20"/>
          <w:szCs w:val="20"/>
          <w:lang w:val="af-ZA"/>
        </w:rPr>
        <w:t xml:space="preserve"> </w:t>
      </w:r>
      <w:r w:rsidRPr="00D65A5C">
        <w:rPr>
          <w:rFonts w:ascii="Sylfaen" w:hAnsi="Sylfaen" w:cs="Sylfaen"/>
          <w:sz w:val="20"/>
          <w:szCs w:val="20"/>
          <w:lang w:val="ru-RU"/>
        </w:rPr>
        <w:t>հետ</w:t>
      </w:r>
      <w:r w:rsidRPr="00D65A5C">
        <w:rPr>
          <w:rFonts w:ascii="Sylfaen" w:hAnsi="Sylfaen" w:cs="Sylfaen"/>
          <w:sz w:val="20"/>
          <w:szCs w:val="20"/>
          <w:lang w:val="af-ZA"/>
        </w:rPr>
        <w:t xml:space="preserve"> </w:t>
      </w:r>
      <w:r w:rsidRPr="00D65A5C">
        <w:rPr>
          <w:rFonts w:ascii="Sylfaen" w:hAnsi="Sylfaen" w:cs="Sylfaen"/>
          <w:sz w:val="20"/>
          <w:szCs w:val="20"/>
          <w:lang w:val="ru-RU"/>
        </w:rPr>
        <w:t>կապված</w:t>
      </w:r>
      <w:r w:rsidRPr="00D65A5C">
        <w:rPr>
          <w:rFonts w:ascii="Sylfaen" w:hAnsi="Sylfaen" w:cs="Sylfaen"/>
          <w:sz w:val="20"/>
          <w:szCs w:val="20"/>
          <w:lang w:val="af-ZA"/>
        </w:rPr>
        <w:t xml:space="preserve"> </w:t>
      </w:r>
      <w:r w:rsidRPr="00D65A5C">
        <w:rPr>
          <w:rFonts w:ascii="Sylfaen" w:hAnsi="Sylfaen" w:cs="Sylfaen"/>
          <w:sz w:val="20"/>
          <w:szCs w:val="20"/>
          <w:lang w:val="ru-RU"/>
        </w:rPr>
        <w:t>բողոքներ</w:t>
      </w:r>
      <w:r w:rsidRPr="00D65A5C">
        <w:rPr>
          <w:rFonts w:ascii="Sylfaen" w:hAnsi="Sylfaen" w:cs="Sylfaen"/>
          <w:sz w:val="20"/>
          <w:szCs w:val="20"/>
          <w:lang w:val="af-ZA"/>
        </w:rPr>
        <w:t xml:space="preserve"> </w:t>
      </w:r>
      <w:r w:rsidRPr="00D65A5C">
        <w:rPr>
          <w:rFonts w:ascii="Sylfaen" w:hAnsi="Sylfaen" w:cs="Sylfaen"/>
          <w:sz w:val="20"/>
          <w:szCs w:val="20"/>
          <w:lang w:val="ru-RU"/>
        </w:rPr>
        <w:t>քննող</w:t>
      </w:r>
      <w:r w:rsidRPr="00D65A5C">
        <w:rPr>
          <w:rFonts w:ascii="Sylfaen" w:hAnsi="Sylfaen" w:cs="Sylfaen"/>
          <w:sz w:val="20"/>
          <w:szCs w:val="20"/>
          <w:lang w:val="af-ZA"/>
        </w:rPr>
        <w:t xml:space="preserve"> </w:t>
      </w:r>
      <w:r w:rsidRPr="00D65A5C">
        <w:rPr>
          <w:rFonts w:ascii="Sylfaen" w:hAnsi="Sylfaen" w:cs="Sylfaen"/>
          <w:sz w:val="20"/>
          <w:szCs w:val="20"/>
          <w:lang w:val="ru-RU"/>
        </w:rPr>
        <w:t>անձին</w:t>
      </w:r>
      <w:r w:rsidRPr="00D65A5C">
        <w:rPr>
          <w:rFonts w:ascii="Sylfaen" w:hAnsi="Sylfaen" w:cs="Sylfaen"/>
          <w:sz w:val="20"/>
          <w:szCs w:val="20"/>
          <w:lang w:val="af-ZA"/>
        </w:rPr>
        <w:t>:</w:t>
      </w:r>
    </w:p>
    <w:p w:rsidR="002F6A42" w:rsidRPr="00D65A5C" w:rsidRDefault="002F6A42" w:rsidP="002F6A42">
      <w:pPr>
        <w:ind w:firstLine="567"/>
        <w:jc w:val="both"/>
        <w:rPr>
          <w:rFonts w:ascii="Sylfaen" w:hAnsi="Sylfaen" w:cs="Sylfaen"/>
          <w:sz w:val="20"/>
          <w:szCs w:val="20"/>
          <w:lang w:val="af-ZA"/>
        </w:rPr>
      </w:pPr>
      <w:bookmarkStart w:id="8" w:name="_Hlk9264573"/>
      <w:r w:rsidRPr="00D65A5C">
        <w:rPr>
          <w:rFonts w:ascii="Sylfaen" w:hAnsi="Sylfaen" w:cs="Sylfaen"/>
          <w:sz w:val="20"/>
          <w:szCs w:val="20"/>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p>
    <w:bookmarkEnd w:id="8"/>
    <w:p w:rsidR="002F6A42" w:rsidRPr="00D65A5C" w:rsidRDefault="002F6A42" w:rsidP="002F6A42">
      <w:pPr>
        <w:ind w:firstLine="567"/>
        <w:jc w:val="both"/>
        <w:rPr>
          <w:rFonts w:ascii="Sylfaen" w:hAnsi="Sylfaen" w:cs="Sylfaen"/>
          <w:sz w:val="20"/>
          <w:szCs w:val="20"/>
          <w:lang w:val="af-ZA"/>
        </w:rPr>
      </w:pPr>
      <w:r w:rsidRPr="00D65A5C">
        <w:rPr>
          <w:rFonts w:ascii="Sylfaen" w:hAnsi="Sylfaen" w:cs="Sylfaen"/>
          <w:sz w:val="20"/>
          <w:szCs w:val="20"/>
          <w:lang w:val="af-ZA"/>
        </w:rPr>
        <w:t xml:space="preserve">2) </w:t>
      </w:r>
      <w:r w:rsidRPr="00D65A5C">
        <w:rPr>
          <w:rFonts w:ascii="Sylfaen" w:hAnsi="Sylfaen" w:cs="Sylfaen"/>
          <w:sz w:val="20"/>
          <w:szCs w:val="20"/>
          <w:lang w:val="ru-RU"/>
        </w:rPr>
        <w:t>դատական</w:t>
      </w:r>
      <w:r w:rsidRPr="00D65A5C">
        <w:rPr>
          <w:rFonts w:ascii="Sylfaen" w:hAnsi="Sylfaen" w:cs="Sylfaen"/>
          <w:sz w:val="20"/>
          <w:szCs w:val="20"/>
          <w:lang w:val="af-ZA"/>
        </w:rPr>
        <w:t xml:space="preserve"> </w:t>
      </w:r>
      <w:r w:rsidRPr="00D65A5C">
        <w:rPr>
          <w:rFonts w:ascii="Sylfaen" w:hAnsi="Sylfaen" w:cs="Sylfaen"/>
          <w:sz w:val="20"/>
          <w:szCs w:val="20"/>
          <w:lang w:val="ru-RU"/>
        </w:rPr>
        <w:t>կարգով</w:t>
      </w:r>
      <w:r w:rsidRPr="00D65A5C">
        <w:rPr>
          <w:rFonts w:ascii="Sylfaen" w:hAnsi="Sylfaen" w:cs="Sylfaen"/>
          <w:sz w:val="20"/>
          <w:szCs w:val="20"/>
          <w:lang w:val="af-ZA"/>
        </w:rPr>
        <w:t xml:space="preserve"> </w:t>
      </w:r>
      <w:r w:rsidRPr="00D65A5C">
        <w:rPr>
          <w:rFonts w:ascii="Sylfaen" w:hAnsi="Sylfaen" w:cs="Sylfaen"/>
          <w:sz w:val="20"/>
          <w:szCs w:val="20"/>
          <w:lang w:val="ru-RU"/>
        </w:rPr>
        <w:t>բողոքարկելու</w:t>
      </w:r>
      <w:r w:rsidRPr="00D65A5C">
        <w:rPr>
          <w:rFonts w:ascii="Sylfaen" w:hAnsi="Sylfaen" w:cs="Sylfaen"/>
          <w:sz w:val="20"/>
          <w:szCs w:val="20"/>
          <w:lang w:val="af-ZA"/>
        </w:rPr>
        <w:t xml:space="preserve"> </w:t>
      </w:r>
      <w:r w:rsidRPr="00D65A5C">
        <w:rPr>
          <w:rFonts w:ascii="Sylfaen" w:hAnsi="Sylfaen" w:cs="Sylfaen"/>
          <w:sz w:val="20"/>
          <w:szCs w:val="20"/>
          <w:lang w:val="ru-RU"/>
        </w:rPr>
        <w:t>գնումների</w:t>
      </w:r>
      <w:r w:rsidRPr="00D65A5C">
        <w:rPr>
          <w:rFonts w:ascii="Sylfaen" w:hAnsi="Sylfaen" w:cs="Sylfaen"/>
          <w:sz w:val="20"/>
          <w:szCs w:val="20"/>
          <w:lang w:val="af-ZA"/>
        </w:rPr>
        <w:t xml:space="preserve"> </w:t>
      </w:r>
      <w:r w:rsidRPr="00D65A5C">
        <w:rPr>
          <w:rFonts w:ascii="Sylfaen" w:hAnsi="Sylfaen" w:cs="Sylfaen"/>
          <w:sz w:val="20"/>
          <w:szCs w:val="20"/>
          <w:lang w:val="ru-RU"/>
        </w:rPr>
        <w:t>հետ</w:t>
      </w:r>
      <w:r w:rsidRPr="00D65A5C">
        <w:rPr>
          <w:rFonts w:ascii="Sylfaen" w:hAnsi="Sylfaen" w:cs="Sylfaen"/>
          <w:sz w:val="20"/>
          <w:szCs w:val="20"/>
          <w:lang w:val="af-ZA"/>
        </w:rPr>
        <w:t xml:space="preserve"> </w:t>
      </w:r>
      <w:r w:rsidRPr="00D65A5C">
        <w:rPr>
          <w:rFonts w:ascii="Sylfaen" w:hAnsi="Sylfaen" w:cs="Sylfaen"/>
          <w:sz w:val="20"/>
          <w:szCs w:val="20"/>
          <w:lang w:val="ru-RU"/>
        </w:rPr>
        <w:t>կապված</w:t>
      </w:r>
      <w:r w:rsidRPr="00D65A5C">
        <w:rPr>
          <w:rFonts w:ascii="Sylfaen" w:hAnsi="Sylfaen" w:cs="Sylfaen"/>
          <w:sz w:val="20"/>
          <w:szCs w:val="20"/>
          <w:lang w:val="af-ZA"/>
        </w:rPr>
        <w:t xml:space="preserve"> </w:t>
      </w:r>
      <w:r w:rsidRPr="00D65A5C">
        <w:rPr>
          <w:rFonts w:ascii="Sylfaen" w:hAnsi="Sylfaen" w:cs="Sylfaen"/>
          <w:sz w:val="20"/>
          <w:szCs w:val="20"/>
          <w:lang w:val="ru-RU"/>
        </w:rPr>
        <w:t>բողոքներ</w:t>
      </w:r>
      <w:r w:rsidRPr="00D65A5C">
        <w:rPr>
          <w:rFonts w:ascii="Sylfaen" w:hAnsi="Sylfaen" w:cs="Sylfaen"/>
          <w:sz w:val="20"/>
          <w:szCs w:val="20"/>
          <w:lang w:val="af-ZA"/>
        </w:rPr>
        <w:t xml:space="preserve"> </w:t>
      </w:r>
      <w:r w:rsidRPr="00D65A5C">
        <w:rPr>
          <w:rFonts w:ascii="Sylfaen" w:hAnsi="Sylfaen" w:cs="Sylfaen"/>
          <w:sz w:val="20"/>
          <w:szCs w:val="20"/>
          <w:lang w:val="ru-RU"/>
        </w:rPr>
        <w:t>քննող</w:t>
      </w:r>
      <w:r w:rsidRPr="00D65A5C">
        <w:rPr>
          <w:rFonts w:ascii="Sylfaen" w:hAnsi="Sylfaen" w:cs="Sylfaen"/>
          <w:sz w:val="20"/>
          <w:szCs w:val="20"/>
          <w:lang w:val="af-ZA"/>
        </w:rPr>
        <w:t xml:space="preserve"> </w:t>
      </w:r>
      <w:r w:rsidRPr="00D65A5C">
        <w:rPr>
          <w:rFonts w:ascii="Sylfaen" w:hAnsi="Sylfaen" w:cs="Sylfaen"/>
          <w:sz w:val="20"/>
          <w:szCs w:val="20"/>
          <w:lang w:val="ru-RU"/>
        </w:rPr>
        <w:t>անձի</w:t>
      </w:r>
      <w:r w:rsidRPr="00D65A5C">
        <w:rPr>
          <w:rFonts w:ascii="Sylfaen" w:hAnsi="Sylfaen" w:cs="Sylfaen"/>
          <w:sz w:val="20"/>
          <w:szCs w:val="20"/>
          <w:lang w:val="af-ZA"/>
        </w:rPr>
        <w:t>, պ</w:t>
      </w:r>
      <w:r w:rsidRPr="00D65A5C">
        <w:rPr>
          <w:rFonts w:ascii="Sylfaen" w:hAnsi="Sylfaen" w:cs="Sylfaen"/>
          <w:sz w:val="20"/>
          <w:szCs w:val="20"/>
          <w:lang w:val="ru-RU"/>
        </w:rPr>
        <w:t>ատվիրատուի</w:t>
      </w:r>
      <w:r w:rsidRPr="00D65A5C">
        <w:rPr>
          <w:rFonts w:ascii="Sylfaen" w:hAnsi="Sylfaen" w:cs="Sylfaen"/>
          <w:sz w:val="20"/>
          <w:szCs w:val="20"/>
          <w:lang w:val="af-ZA"/>
        </w:rPr>
        <w:t xml:space="preserve"> </w:t>
      </w:r>
      <w:r w:rsidRPr="00D65A5C">
        <w:rPr>
          <w:rFonts w:ascii="Sylfaen" w:hAnsi="Sylfaen" w:cs="Sylfaen"/>
          <w:sz w:val="20"/>
          <w:szCs w:val="20"/>
          <w:lang w:val="ru-RU"/>
        </w:rPr>
        <w:t>և</w:t>
      </w:r>
      <w:r w:rsidRPr="00D65A5C">
        <w:rPr>
          <w:rFonts w:ascii="Sylfaen" w:hAnsi="Sylfaen" w:cs="Sylfaen"/>
          <w:sz w:val="20"/>
          <w:szCs w:val="20"/>
          <w:lang w:val="af-ZA"/>
        </w:rPr>
        <w:t xml:space="preserve"> </w:t>
      </w:r>
      <w:r w:rsidRPr="00D65A5C">
        <w:rPr>
          <w:rFonts w:ascii="Sylfaen" w:hAnsi="Sylfaen" w:cs="Sylfaen"/>
          <w:sz w:val="20"/>
          <w:szCs w:val="20"/>
          <w:lang w:val="ru-RU"/>
        </w:rPr>
        <w:t>հանձնաժողովի</w:t>
      </w:r>
      <w:r w:rsidRPr="00D65A5C">
        <w:rPr>
          <w:rFonts w:ascii="Sylfaen" w:hAnsi="Sylfaen" w:cs="Sylfaen"/>
          <w:sz w:val="20"/>
          <w:szCs w:val="20"/>
          <w:lang w:val="af-ZA"/>
        </w:rPr>
        <w:t xml:space="preserve"> </w:t>
      </w:r>
      <w:r w:rsidRPr="00D65A5C">
        <w:rPr>
          <w:rFonts w:ascii="Sylfaen" w:hAnsi="Sylfaen" w:cs="Sylfaen"/>
          <w:sz w:val="20"/>
          <w:szCs w:val="20"/>
          <w:lang w:val="ru-RU"/>
        </w:rPr>
        <w:t>գործողությունները</w:t>
      </w:r>
      <w:r w:rsidRPr="00D65A5C">
        <w:rPr>
          <w:rFonts w:ascii="Sylfaen" w:hAnsi="Sylfaen" w:cs="Sylfaen"/>
          <w:sz w:val="20"/>
          <w:szCs w:val="20"/>
          <w:lang w:val="af-ZA"/>
        </w:rPr>
        <w:t xml:space="preserve"> (</w:t>
      </w:r>
      <w:r w:rsidRPr="00D65A5C">
        <w:rPr>
          <w:rFonts w:ascii="Sylfaen" w:hAnsi="Sylfaen" w:cs="Sylfaen"/>
          <w:sz w:val="20"/>
          <w:szCs w:val="20"/>
          <w:lang w:val="ru-RU"/>
        </w:rPr>
        <w:t>անգործությունը</w:t>
      </w:r>
      <w:r w:rsidRPr="00D65A5C">
        <w:rPr>
          <w:rFonts w:ascii="Sylfaen" w:hAnsi="Sylfaen" w:cs="Sylfaen"/>
          <w:sz w:val="20"/>
          <w:szCs w:val="20"/>
          <w:lang w:val="af-ZA"/>
        </w:rPr>
        <w:t xml:space="preserve">) և </w:t>
      </w:r>
      <w:r w:rsidRPr="00D65A5C">
        <w:rPr>
          <w:rFonts w:ascii="Sylfaen" w:hAnsi="Sylfaen" w:cs="Sylfaen"/>
          <w:sz w:val="20"/>
          <w:szCs w:val="20"/>
          <w:lang w:val="ru-RU"/>
        </w:rPr>
        <w:t>որոշումները։</w:t>
      </w:r>
    </w:p>
    <w:p w:rsidR="002F6A42" w:rsidRPr="00D65A5C" w:rsidRDefault="002F6A42" w:rsidP="002F6A42">
      <w:pPr>
        <w:ind w:firstLine="567"/>
        <w:jc w:val="both"/>
        <w:rPr>
          <w:rFonts w:ascii="Sylfaen" w:hAnsi="Sylfaen" w:cs="Sylfaen"/>
          <w:sz w:val="20"/>
          <w:szCs w:val="20"/>
          <w:lang w:val="af-ZA"/>
        </w:rPr>
      </w:pPr>
      <w:r w:rsidRPr="00D65A5C">
        <w:rPr>
          <w:rFonts w:ascii="Sylfaen" w:hAnsi="Sylfaen" w:cs="Sylfaen"/>
          <w:sz w:val="20"/>
          <w:szCs w:val="20"/>
          <w:lang w:val="af-ZA"/>
        </w:rPr>
        <w:t xml:space="preserve">12.4  </w:t>
      </w:r>
      <w:r w:rsidRPr="00D65A5C">
        <w:rPr>
          <w:rFonts w:ascii="Sylfaen" w:hAnsi="Sylfaen" w:cs="Sylfaen"/>
          <w:sz w:val="20"/>
          <w:szCs w:val="20"/>
          <w:lang w:val="ru-RU"/>
        </w:rPr>
        <w:t>Եթե</w:t>
      </w:r>
      <w:r w:rsidRPr="00D65A5C">
        <w:rPr>
          <w:rFonts w:ascii="Sylfaen" w:hAnsi="Sylfaen" w:cs="Sylfaen"/>
          <w:sz w:val="20"/>
          <w:szCs w:val="20"/>
          <w:lang w:val="af-ZA"/>
        </w:rPr>
        <w:t xml:space="preserve"> </w:t>
      </w:r>
      <w:r w:rsidRPr="00D65A5C">
        <w:rPr>
          <w:rFonts w:ascii="Sylfaen" w:hAnsi="Sylfaen" w:cs="Sylfaen"/>
          <w:sz w:val="20"/>
          <w:szCs w:val="20"/>
          <w:lang w:val="ru-RU"/>
        </w:rPr>
        <w:t>բողոքը</w:t>
      </w:r>
      <w:r w:rsidRPr="00D65A5C">
        <w:rPr>
          <w:rFonts w:ascii="Sylfaen" w:hAnsi="Sylfaen" w:cs="Sylfaen"/>
          <w:sz w:val="20"/>
          <w:szCs w:val="20"/>
          <w:lang w:val="af-ZA"/>
        </w:rPr>
        <w:t xml:space="preserve"> </w:t>
      </w:r>
      <w:r w:rsidRPr="00D65A5C">
        <w:rPr>
          <w:rFonts w:ascii="Sylfaen" w:hAnsi="Sylfaen" w:cs="Sylfaen"/>
          <w:sz w:val="20"/>
          <w:szCs w:val="20"/>
          <w:lang w:val="ru-RU"/>
        </w:rPr>
        <w:t>ներկայացրած</w:t>
      </w:r>
      <w:r w:rsidRPr="00D65A5C">
        <w:rPr>
          <w:rFonts w:ascii="Sylfaen" w:hAnsi="Sylfaen" w:cs="Sylfaen"/>
          <w:sz w:val="20"/>
          <w:szCs w:val="20"/>
          <w:lang w:val="af-ZA"/>
        </w:rPr>
        <w:t xml:space="preserve"> </w:t>
      </w:r>
      <w:r w:rsidRPr="00D65A5C">
        <w:rPr>
          <w:rFonts w:ascii="Sylfaen" w:hAnsi="Sylfaen" w:cs="Sylfaen"/>
          <w:sz w:val="20"/>
          <w:szCs w:val="20"/>
          <w:lang w:val="ru-RU"/>
        </w:rPr>
        <w:t>անձը</w:t>
      </w:r>
      <w:r w:rsidRPr="00D65A5C">
        <w:rPr>
          <w:rFonts w:ascii="Sylfaen" w:hAnsi="Sylfaen" w:cs="Sylfaen"/>
          <w:sz w:val="20"/>
          <w:szCs w:val="20"/>
          <w:lang w:val="af-ZA"/>
        </w:rPr>
        <w:t xml:space="preserve"> </w:t>
      </w:r>
      <w:r w:rsidRPr="00D65A5C">
        <w:rPr>
          <w:rFonts w:ascii="Sylfaen" w:hAnsi="Sylfaen" w:cs="Sylfaen"/>
          <w:sz w:val="20"/>
          <w:szCs w:val="20"/>
          <w:lang w:val="ru-RU"/>
        </w:rPr>
        <w:t>բողոքարկում</w:t>
      </w:r>
      <w:r w:rsidRPr="00D65A5C">
        <w:rPr>
          <w:rFonts w:ascii="Sylfaen" w:hAnsi="Sylfaen" w:cs="Sylfaen"/>
          <w:sz w:val="20"/>
          <w:szCs w:val="20"/>
          <w:lang w:val="af-ZA"/>
        </w:rPr>
        <w:t xml:space="preserve"> </w:t>
      </w:r>
      <w:r w:rsidRPr="00D65A5C">
        <w:rPr>
          <w:rFonts w:ascii="Sylfaen" w:hAnsi="Sylfaen" w:cs="Sylfaen"/>
          <w:sz w:val="20"/>
          <w:szCs w:val="20"/>
          <w:lang w:val="ru-RU"/>
        </w:rPr>
        <w:t>է</w:t>
      </w:r>
      <w:r w:rsidRPr="00D65A5C">
        <w:rPr>
          <w:rFonts w:ascii="Sylfaen" w:hAnsi="Sylfaen" w:cs="Sylfaen"/>
          <w:sz w:val="20"/>
          <w:szCs w:val="20"/>
          <w:lang w:val="af-ZA"/>
        </w:rPr>
        <w:t>`</w:t>
      </w:r>
    </w:p>
    <w:p w:rsidR="002F6A42" w:rsidRPr="00D65A5C" w:rsidRDefault="002F6A42" w:rsidP="002F6A42">
      <w:pPr>
        <w:ind w:firstLine="567"/>
        <w:jc w:val="both"/>
        <w:rPr>
          <w:rFonts w:ascii="Sylfaen" w:hAnsi="Sylfaen" w:cs="Sylfaen"/>
          <w:sz w:val="20"/>
          <w:szCs w:val="20"/>
          <w:lang w:val="af-ZA"/>
        </w:rPr>
      </w:pPr>
      <w:r w:rsidRPr="00D65A5C">
        <w:rPr>
          <w:rFonts w:ascii="Sylfaen" w:hAnsi="Sylfaen" w:cs="Sylfaen"/>
          <w:sz w:val="20"/>
          <w:szCs w:val="20"/>
          <w:lang w:val="af-ZA"/>
        </w:rPr>
        <w:t xml:space="preserve">1) </w:t>
      </w:r>
      <w:r w:rsidRPr="00D65A5C">
        <w:rPr>
          <w:rFonts w:ascii="Sylfaen" w:hAnsi="Sylfaen" w:cs="Sylfaen"/>
          <w:sz w:val="20"/>
          <w:szCs w:val="20"/>
          <w:lang w:val="ru-RU"/>
        </w:rPr>
        <w:t>պայմանագիր</w:t>
      </w:r>
      <w:r w:rsidRPr="00D65A5C">
        <w:rPr>
          <w:rFonts w:ascii="Sylfaen" w:hAnsi="Sylfaen" w:cs="Sylfaen"/>
          <w:sz w:val="20"/>
          <w:szCs w:val="20"/>
          <w:lang w:val="af-ZA"/>
        </w:rPr>
        <w:t xml:space="preserve"> </w:t>
      </w:r>
      <w:r w:rsidRPr="00D65A5C">
        <w:rPr>
          <w:rFonts w:ascii="Sylfaen" w:hAnsi="Sylfaen" w:cs="Sylfaen"/>
          <w:sz w:val="20"/>
          <w:szCs w:val="20"/>
          <w:lang w:val="ru-RU"/>
        </w:rPr>
        <w:t>կնքելու</w:t>
      </w:r>
      <w:r w:rsidRPr="00D65A5C">
        <w:rPr>
          <w:rFonts w:ascii="Sylfaen" w:hAnsi="Sylfaen" w:cs="Sylfaen"/>
          <w:sz w:val="20"/>
          <w:szCs w:val="20"/>
          <w:lang w:val="af-ZA"/>
        </w:rPr>
        <w:t xml:space="preserve"> </w:t>
      </w:r>
      <w:r w:rsidRPr="00D65A5C">
        <w:rPr>
          <w:rFonts w:ascii="Sylfaen" w:hAnsi="Sylfaen" w:cs="Sylfaen"/>
          <w:sz w:val="20"/>
          <w:szCs w:val="20"/>
          <w:lang w:val="ru-RU"/>
        </w:rPr>
        <w:t>որոշումը</w:t>
      </w:r>
      <w:r w:rsidRPr="00D65A5C">
        <w:rPr>
          <w:rFonts w:ascii="Sylfaen" w:hAnsi="Sylfaen" w:cs="Sylfaen"/>
          <w:sz w:val="20"/>
          <w:szCs w:val="20"/>
          <w:lang w:val="af-ZA"/>
        </w:rPr>
        <w:t xml:space="preserve">, </w:t>
      </w:r>
      <w:r w:rsidRPr="00D65A5C">
        <w:rPr>
          <w:rFonts w:ascii="Sylfaen" w:hAnsi="Sylfaen" w:cs="Sylfaen"/>
          <w:sz w:val="20"/>
          <w:szCs w:val="20"/>
          <w:lang w:val="ru-RU"/>
        </w:rPr>
        <w:t>ապա</w:t>
      </w:r>
      <w:r w:rsidRPr="00D65A5C">
        <w:rPr>
          <w:rFonts w:ascii="Sylfaen" w:hAnsi="Sylfaen" w:cs="Sylfaen"/>
          <w:sz w:val="20"/>
          <w:szCs w:val="20"/>
          <w:lang w:val="af-ZA"/>
        </w:rPr>
        <w:t xml:space="preserve"> </w:t>
      </w:r>
      <w:r w:rsidRPr="00D65A5C">
        <w:rPr>
          <w:rFonts w:ascii="Sylfaen" w:hAnsi="Sylfaen" w:cs="Sylfaen"/>
          <w:sz w:val="20"/>
          <w:szCs w:val="20"/>
        </w:rPr>
        <w:t>բողոքը</w:t>
      </w:r>
      <w:r w:rsidRPr="00D65A5C">
        <w:rPr>
          <w:rFonts w:ascii="Sylfaen" w:hAnsi="Sylfaen" w:cs="Sylfaen"/>
          <w:sz w:val="20"/>
          <w:szCs w:val="20"/>
          <w:lang w:val="af-ZA"/>
        </w:rPr>
        <w:t xml:space="preserve"> </w:t>
      </w:r>
      <w:r w:rsidRPr="00D65A5C">
        <w:rPr>
          <w:rFonts w:ascii="Sylfaen" w:hAnsi="Sylfaen" w:cs="Sylfaen"/>
          <w:sz w:val="20"/>
          <w:szCs w:val="20"/>
          <w:lang w:val="ru-RU"/>
        </w:rPr>
        <w:t>ներկայաց</w:t>
      </w:r>
      <w:r w:rsidRPr="00D65A5C">
        <w:rPr>
          <w:rFonts w:ascii="Sylfaen" w:hAnsi="Sylfaen" w:cs="Sylfaen"/>
          <w:sz w:val="20"/>
          <w:szCs w:val="20"/>
        </w:rPr>
        <w:t>ն</w:t>
      </w:r>
      <w:r w:rsidRPr="00D65A5C">
        <w:rPr>
          <w:rFonts w:ascii="Sylfaen" w:hAnsi="Sylfaen" w:cs="Sylfaen"/>
          <w:sz w:val="20"/>
          <w:szCs w:val="20"/>
          <w:lang w:val="ru-RU"/>
        </w:rPr>
        <w:t>ում</w:t>
      </w:r>
      <w:r w:rsidRPr="00D65A5C">
        <w:rPr>
          <w:rFonts w:ascii="Sylfaen" w:hAnsi="Sylfaen" w:cs="Sylfaen"/>
          <w:sz w:val="20"/>
          <w:szCs w:val="20"/>
          <w:lang w:val="af-ZA"/>
        </w:rPr>
        <w:t xml:space="preserve"> </w:t>
      </w:r>
      <w:r w:rsidRPr="00D65A5C">
        <w:rPr>
          <w:rFonts w:ascii="Sylfaen" w:hAnsi="Sylfaen" w:cs="Sylfaen"/>
          <w:sz w:val="20"/>
          <w:szCs w:val="20"/>
          <w:lang w:val="ru-RU"/>
        </w:rPr>
        <w:t>է</w:t>
      </w:r>
      <w:r w:rsidRPr="00D65A5C">
        <w:rPr>
          <w:rFonts w:ascii="Sylfaen" w:hAnsi="Sylfaen" w:cs="Sylfaen"/>
          <w:sz w:val="20"/>
          <w:szCs w:val="20"/>
          <w:lang w:val="af-ZA"/>
        </w:rPr>
        <w:t xml:space="preserve"> </w:t>
      </w:r>
      <w:r w:rsidRPr="00D65A5C">
        <w:rPr>
          <w:rFonts w:ascii="Sylfaen" w:hAnsi="Sylfaen" w:cs="Sylfaen"/>
          <w:sz w:val="20"/>
          <w:szCs w:val="20"/>
          <w:lang w:val="ru-RU"/>
        </w:rPr>
        <w:t>սույն</w:t>
      </w:r>
      <w:r w:rsidRPr="00D65A5C">
        <w:rPr>
          <w:rFonts w:ascii="Sylfaen" w:hAnsi="Sylfaen" w:cs="Sylfaen"/>
          <w:sz w:val="20"/>
          <w:szCs w:val="20"/>
          <w:lang w:val="af-ZA"/>
        </w:rPr>
        <w:t xml:space="preserve"> </w:t>
      </w:r>
      <w:r w:rsidRPr="00D65A5C">
        <w:rPr>
          <w:rFonts w:ascii="Sylfaen" w:hAnsi="Sylfaen" w:cs="Sylfaen"/>
          <w:sz w:val="20"/>
          <w:szCs w:val="20"/>
          <w:lang w:val="ru-RU"/>
        </w:rPr>
        <w:t>հրավերի</w:t>
      </w:r>
      <w:r w:rsidRPr="00D65A5C">
        <w:rPr>
          <w:rFonts w:ascii="Sylfaen" w:hAnsi="Sylfaen" w:cs="Sylfaen"/>
          <w:sz w:val="20"/>
          <w:szCs w:val="20"/>
          <w:lang w:val="af-ZA"/>
        </w:rPr>
        <w:t xml:space="preserve"> 1-</w:t>
      </w:r>
      <w:r w:rsidRPr="00D65A5C">
        <w:rPr>
          <w:rFonts w:ascii="Sylfaen" w:hAnsi="Sylfaen" w:cs="Sylfaen"/>
          <w:sz w:val="20"/>
          <w:szCs w:val="20"/>
        </w:rPr>
        <w:t>ին</w:t>
      </w:r>
      <w:r w:rsidRPr="00D65A5C">
        <w:rPr>
          <w:rFonts w:ascii="Sylfaen" w:hAnsi="Sylfaen" w:cs="Sylfaen"/>
          <w:sz w:val="20"/>
          <w:szCs w:val="20"/>
          <w:lang w:val="af-ZA"/>
        </w:rPr>
        <w:t xml:space="preserve"> </w:t>
      </w:r>
      <w:r w:rsidRPr="00D65A5C">
        <w:rPr>
          <w:rFonts w:ascii="Sylfaen" w:hAnsi="Sylfaen" w:cs="Sylfaen"/>
          <w:sz w:val="20"/>
          <w:szCs w:val="20"/>
        </w:rPr>
        <w:t>մասի</w:t>
      </w:r>
      <w:r w:rsidRPr="00D65A5C">
        <w:rPr>
          <w:rFonts w:ascii="Sylfaen" w:hAnsi="Sylfaen" w:cs="Sylfaen"/>
          <w:sz w:val="20"/>
          <w:szCs w:val="20"/>
          <w:lang w:val="af-ZA"/>
        </w:rPr>
        <w:t xml:space="preserve"> 8.2</w:t>
      </w:r>
      <w:r w:rsidRPr="00D65A5C">
        <w:rPr>
          <w:rFonts w:ascii="Sylfaen" w:hAnsi="Sylfaen" w:cs="Sylfaen"/>
          <w:sz w:val="20"/>
          <w:szCs w:val="20"/>
          <w:lang w:val="hy-AM"/>
        </w:rPr>
        <w:t>5</w:t>
      </w:r>
      <w:r w:rsidRPr="00D65A5C">
        <w:rPr>
          <w:rFonts w:ascii="Sylfaen" w:hAnsi="Sylfaen" w:cs="Sylfaen"/>
          <w:sz w:val="20"/>
          <w:szCs w:val="20"/>
          <w:lang w:val="af-ZA"/>
        </w:rPr>
        <w:t>-</w:t>
      </w:r>
      <w:r w:rsidRPr="00D65A5C">
        <w:rPr>
          <w:rFonts w:ascii="Sylfaen" w:hAnsi="Sylfaen" w:cs="Sylfaen"/>
          <w:sz w:val="20"/>
          <w:szCs w:val="20"/>
          <w:lang w:val="ru-RU"/>
        </w:rPr>
        <w:t>րդ</w:t>
      </w:r>
      <w:r w:rsidRPr="00D65A5C">
        <w:rPr>
          <w:rFonts w:ascii="Sylfaen" w:hAnsi="Sylfaen" w:cs="Sylfaen"/>
          <w:sz w:val="20"/>
          <w:szCs w:val="20"/>
          <w:lang w:val="af-ZA"/>
        </w:rPr>
        <w:t xml:space="preserve"> </w:t>
      </w:r>
      <w:r w:rsidRPr="00D65A5C">
        <w:rPr>
          <w:rFonts w:ascii="Sylfaen" w:hAnsi="Sylfaen" w:cs="Sylfaen"/>
          <w:sz w:val="20"/>
          <w:szCs w:val="20"/>
          <w:lang w:val="ru-RU"/>
        </w:rPr>
        <w:t>կետով</w:t>
      </w:r>
      <w:r w:rsidRPr="00D65A5C">
        <w:rPr>
          <w:rFonts w:ascii="Sylfaen" w:hAnsi="Sylfaen" w:cs="Sylfaen"/>
          <w:sz w:val="20"/>
          <w:szCs w:val="20"/>
          <w:lang w:val="af-ZA"/>
        </w:rPr>
        <w:t xml:space="preserve"> </w:t>
      </w:r>
      <w:r w:rsidRPr="00D65A5C">
        <w:rPr>
          <w:rFonts w:ascii="Sylfaen" w:hAnsi="Sylfaen" w:cs="Sylfaen"/>
          <w:sz w:val="20"/>
          <w:szCs w:val="20"/>
          <w:lang w:val="ru-RU"/>
        </w:rPr>
        <w:t>նախատեսված</w:t>
      </w:r>
      <w:r w:rsidRPr="00D65A5C">
        <w:rPr>
          <w:rFonts w:ascii="Sylfaen" w:hAnsi="Sylfaen" w:cs="Sylfaen"/>
          <w:sz w:val="20"/>
          <w:szCs w:val="20"/>
          <w:lang w:val="af-ZA"/>
        </w:rPr>
        <w:t xml:space="preserve"> </w:t>
      </w:r>
      <w:r w:rsidRPr="00D65A5C">
        <w:rPr>
          <w:rFonts w:ascii="Sylfaen" w:hAnsi="Sylfaen" w:cs="Sylfaen"/>
          <w:sz w:val="20"/>
          <w:szCs w:val="20"/>
          <w:lang w:val="ru-RU"/>
        </w:rPr>
        <w:t>անգործության</w:t>
      </w:r>
      <w:r w:rsidRPr="00D65A5C">
        <w:rPr>
          <w:rFonts w:ascii="Sylfaen" w:hAnsi="Sylfaen" w:cs="Sylfaen"/>
          <w:sz w:val="20"/>
          <w:szCs w:val="20"/>
          <w:lang w:val="af-ZA"/>
        </w:rPr>
        <w:t xml:space="preserve"> </w:t>
      </w:r>
      <w:r w:rsidRPr="00D65A5C">
        <w:rPr>
          <w:rFonts w:ascii="Sylfaen" w:hAnsi="Sylfaen" w:cs="Sylfaen"/>
          <w:sz w:val="20"/>
          <w:szCs w:val="20"/>
          <w:lang w:val="ru-RU"/>
        </w:rPr>
        <w:t>ժամանակահատվածում</w:t>
      </w:r>
      <w:r w:rsidRPr="00D65A5C">
        <w:rPr>
          <w:rFonts w:ascii="Sylfaen" w:hAnsi="Sylfaen" w:cs="Sylfaen"/>
          <w:sz w:val="20"/>
          <w:szCs w:val="20"/>
          <w:lang w:val="af-ZA"/>
        </w:rPr>
        <w:t>.</w:t>
      </w:r>
    </w:p>
    <w:p w:rsidR="002F6A42" w:rsidRPr="00D65A5C" w:rsidRDefault="002F6A42" w:rsidP="002F6A42">
      <w:pPr>
        <w:ind w:firstLine="567"/>
        <w:jc w:val="both"/>
        <w:rPr>
          <w:rFonts w:ascii="Sylfaen" w:hAnsi="Sylfaen" w:cs="Sylfaen"/>
          <w:sz w:val="20"/>
          <w:szCs w:val="20"/>
          <w:lang w:val="af-ZA"/>
        </w:rPr>
      </w:pPr>
      <w:r w:rsidRPr="00D65A5C">
        <w:rPr>
          <w:rFonts w:ascii="Sylfaen" w:hAnsi="Sylfaen" w:cs="Sylfaen"/>
          <w:sz w:val="20"/>
          <w:szCs w:val="20"/>
          <w:lang w:val="af-ZA"/>
        </w:rPr>
        <w:t xml:space="preserve">2) </w:t>
      </w:r>
      <w:r w:rsidRPr="00D65A5C">
        <w:rPr>
          <w:rFonts w:ascii="Sylfaen" w:hAnsi="Sylfaen" w:cs="Sylfaen"/>
          <w:sz w:val="20"/>
          <w:szCs w:val="20"/>
          <w:lang w:val="ru-RU"/>
        </w:rPr>
        <w:t>գնման</w:t>
      </w:r>
      <w:r w:rsidRPr="00D65A5C">
        <w:rPr>
          <w:rFonts w:ascii="Sylfaen" w:hAnsi="Sylfaen" w:cs="Sylfaen"/>
          <w:sz w:val="20"/>
          <w:szCs w:val="20"/>
          <w:lang w:val="af-ZA"/>
        </w:rPr>
        <w:t xml:space="preserve"> </w:t>
      </w:r>
      <w:r w:rsidRPr="00D65A5C">
        <w:rPr>
          <w:rFonts w:ascii="Sylfaen" w:hAnsi="Sylfaen" w:cs="Sylfaen"/>
          <w:sz w:val="20"/>
          <w:szCs w:val="20"/>
          <w:lang w:val="ru-RU"/>
        </w:rPr>
        <w:t>առարկայի</w:t>
      </w:r>
      <w:r w:rsidRPr="00D65A5C">
        <w:rPr>
          <w:rFonts w:ascii="Sylfaen" w:hAnsi="Sylfaen" w:cs="Sylfaen"/>
          <w:sz w:val="20"/>
          <w:szCs w:val="20"/>
          <w:lang w:val="af-ZA"/>
        </w:rPr>
        <w:t xml:space="preserve"> </w:t>
      </w:r>
      <w:r w:rsidRPr="00D65A5C">
        <w:rPr>
          <w:rFonts w:ascii="Sylfaen" w:hAnsi="Sylfaen" w:cs="Sylfaen"/>
          <w:sz w:val="20"/>
          <w:szCs w:val="20"/>
          <w:lang w:val="ru-RU"/>
        </w:rPr>
        <w:t>բնութագրերը</w:t>
      </w:r>
      <w:r w:rsidRPr="00D65A5C">
        <w:rPr>
          <w:rFonts w:ascii="Sylfaen" w:hAnsi="Sylfaen" w:cs="Sylfaen"/>
          <w:sz w:val="20"/>
          <w:szCs w:val="20"/>
          <w:lang w:val="af-ZA"/>
        </w:rPr>
        <w:t xml:space="preserve"> </w:t>
      </w:r>
      <w:r w:rsidRPr="00D65A5C">
        <w:rPr>
          <w:rFonts w:ascii="Sylfaen" w:hAnsi="Sylfaen" w:cs="Sylfaen"/>
          <w:sz w:val="20"/>
          <w:szCs w:val="20"/>
          <w:lang w:val="ru-RU"/>
        </w:rPr>
        <w:t>կամ</w:t>
      </w:r>
      <w:r w:rsidRPr="00D65A5C">
        <w:rPr>
          <w:rFonts w:ascii="Sylfaen" w:hAnsi="Sylfaen" w:cs="Sylfaen"/>
          <w:sz w:val="20"/>
          <w:szCs w:val="20"/>
          <w:lang w:val="af-ZA"/>
        </w:rPr>
        <w:t xml:space="preserve"> </w:t>
      </w:r>
      <w:r w:rsidRPr="00D65A5C">
        <w:rPr>
          <w:rFonts w:ascii="Sylfaen" w:hAnsi="Sylfaen" w:cs="Sylfaen"/>
          <w:sz w:val="20"/>
          <w:szCs w:val="20"/>
          <w:lang w:val="ru-RU"/>
        </w:rPr>
        <w:t>հրավերի</w:t>
      </w:r>
      <w:r w:rsidRPr="00D65A5C">
        <w:rPr>
          <w:rFonts w:ascii="Sylfaen" w:hAnsi="Sylfaen" w:cs="Sylfaen"/>
          <w:sz w:val="20"/>
          <w:szCs w:val="20"/>
          <w:lang w:val="af-ZA"/>
        </w:rPr>
        <w:t xml:space="preserve"> </w:t>
      </w:r>
      <w:r w:rsidRPr="00D65A5C">
        <w:rPr>
          <w:rFonts w:ascii="Sylfaen" w:hAnsi="Sylfaen" w:cs="Sylfaen"/>
          <w:sz w:val="20"/>
          <w:szCs w:val="20"/>
          <w:lang w:val="ru-RU"/>
        </w:rPr>
        <w:t>պահանջները</w:t>
      </w:r>
      <w:r w:rsidRPr="00D65A5C">
        <w:rPr>
          <w:rFonts w:ascii="Sylfaen" w:hAnsi="Sylfaen" w:cs="Sylfaen"/>
          <w:sz w:val="20"/>
          <w:szCs w:val="20"/>
          <w:lang w:val="af-ZA"/>
        </w:rPr>
        <w:t xml:space="preserve">, </w:t>
      </w:r>
      <w:r w:rsidRPr="00D65A5C">
        <w:rPr>
          <w:rFonts w:ascii="Sylfaen" w:hAnsi="Sylfaen" w:cs="Sylfaen"/>
          <w:sz w:val="20"/>
          <w:szCs w:val="20"/>
          <w:lang w:val="ru-RU"/>
        </w:rPr>
        <w:t>ապա</w:t>
      </w:r>
      <w:r w:rsidRPr="00D65A5C">
        <w:rPr>
          <w:rFonts w:ascii="Sylfaen" w:hAnsi="Sylfaen" w:cs="Sylfaen"/>
          <w:sz w:val="20"/>
          <w:szCs w:val="20"/>
          <w:lang w:val="af-ZA"/>
        </w:rPr>
        <w:t xml:space="preserve"> </w:t>
      </w:r>
      <w:r w:rsidRPr="00D65A5C">
        <w:rPr>
          <w:rFonts w:ascii="Sylfaen" w:hAnsi="Sylfaen" w:cs="Sylfaen"/>
          <w:sz w:val="20"/>
          <w:szCs w:val="20"/>
        </w:rPr>
        <w:t>բողոքը</w:t>
      </w:r>
      <w:r w:rsidRPr="00D65A5C">
        <w:rPr>
          <w:rFonts w:ascii="Sylfaen" w:hAnsi="Sylfaen" w:cs="Sylfaen"/>
          <w:sz w:val="20"/>
          <w:szCs w:val="20"/>
          <w:lang w:val="af-ZA"/>
        </w:rPr>
        <w:t xml:space="preserve"> </w:t>
      </w:r>
      <w:r w:rsidRPr="00D65A5C">
        <w:rPr>
          <w:rFonts w:ascii="Sylfaen" w:hAnsi="Sylfaen" w:cs="Sylfaen"/>
          <w:sz w:val="20"/>
          <w:szCs w:val="20"/>
          <w:lang w:val="ru-RU"/>
        </w:rPr>
        <w:t>ներկայաց</w:t>
      </w:r>
      <w:r w:rsidRPr="00D65A5C">
        <w:rPr>
          <w:rFonts w:ascii="Sylfaen" w:hAnsi="Sylfaen" w:cs="Sylfaen"/>
          <w:sz w:val="20"/>
          <w:szCs w:val="20"/>
        </w:rPr>
        <w:t>ն</w:t>
      </w:r>
      <w:r w:rsidRPr="00D65A5C">
        <w:rPr>
          <w:rFonts w:ascii="Sylfaen" w:hAnsi="Sylfaen" w:cs="Sylfaen"/>
          <w:sz w:val="20"/>
          <w:szCs w:val="20"/>
          <w:lang w:val="ru-RU"/>
        </w:rPr>
        <w:t>ում</w:t>
      </w:r>
      <w:r w:rsidRPr="00D65A5C">
        <w:rPr>
          <w:rFonts w:ascii="Sylfaen" w:hAnsi="Sylfaen" w:cs="Sylfaen"/>
          <w:sz w:val="20"/>
          <w:szCs w:val="20"/>
          <w:lang w:val="af-ZA"/>
        </w:rPr>
        <w:t xml:space="preserve"> </w:t>
      </w:r>
      <w:r w:rsidRPr="00D65A5C">
        <w:rPr>
          <w:rFonts w:ascii="Sylfaen" w:hAnsi="Sylfaen" w:cs="Sylfaen"/>
          <w:sz w:val="20"/>
          <w:szCs w:val="20"/>
          <w:lang w:val="ru-RU"/>
        </w:rPr>
        <w:t>է</w:t>
      </w:r>
      <w:r w:rsidRPr="00D65A5C">
        <w:rPr>
          <w:rFonts w:ascii="Sylfaen" w:hAnsi="Sylfaen" w:cs="Sylfaen"/>
          <w:sz w:val="20"/>
          <w:szCs w:val="20"/>
          <w:lang w:val="af-ZA"/>
        </w:rPr>
        <w:t xml:space="preserve"> </w:t>
      </w:r>
      <w:r w:rsidRPr="00D65A5C">
        <w:rPr>
          <w:rFonts w:ascii="Sylfaen" w:hAnsi="Sylfaen" w:cs="Sylfaen"/>
          <w:sz w:val="20"/>
          <w:szCs w:val="20"/>
          <w:lang w:val="ru-RU"/>
        </w:rPr>
        <w:t>մինչև</w:t>
      </w:r>
      <w:r w:rsidRPr="00D65A5C">
        <w:rPr>
          <w:rFonts w:ascii="Sylfaen" w:hAnsi="Sylfaen" w:cs="Sylfaen"/>
          <w:sz w:val="20"/>
          <w:szCs w:val="20"/>
          <w:lang w:val="af-ZA"/>
        </w:rPr>
        <w:t xml:space="preserve"> </w:t>
      </w:r>
      <w:r w:rsidRPr="00D65A5C">
        <w:rPr>
          <w:rFonts w:ascii="Sylfaen" w:hAnsi="Sylfaen" w:cs="Sylfaen"/>
          <w:sz w:val="20"/>
          <w:szCs w:val="20"/>
          <w:lang w:val="ru-RU"/>
        </w:rPr>
        <w:t>հայտերի</w:t>
      </w:r>
      <w:r w:rsidRPr="00D65A5C">
        <w:rPr>
          <w:rFonts w:ascii="Sylfaen" w:hAnsi="Sylfaen" w:cs="Sylfaen"/>
          <w:sz w:val="20"/>
          <w:szCs w:val="20"/>
          <w:lang w:val="af-ZA"/>
        </w:rPr>
        <w:t xml:space="preserve"> </w:t>
      </w:r>
      <w:r w:rsidRPr="00D65A5C">
        <w:rPr>
          <w:rFonts w:ascii="Sylfaen" w:hAnsi="Sylfaen" w:cs="Sylfaen"/>
          <w:sz w:val="20"/>
          <w:szCs w:val="20"/>
          <w:lang w:val="ru-RU"/>
        </w:rPr>
        <w:t>ներկայացման</w:t>
      </w:r>
      <w:r w:rsidRPr="00D65A5C">
        <w:rPr>
          <w:rFonts w:ascii="Sylfaen" w:hAnsi="Sylfaen" w:cs="Sylfaen"/>
          <w:sz w:val="20"/>
          <w:szCs w:val="20"/>
          <w:lang w:val="af-ZA"/>
        </w:rPr>
        <w:t xml:space="preserve"> </w:t>
      </w:r>
      <w:r w:rsidRPr="00D65A5C">
        <w:rPr>
          <w:rFonts w:ascii="Sylfaen" w:hAnsi="Sylfaen" w:cs="Sylfaen"/>
          <w:sz w:val="20"/>
          <w:szCs w:val="20"/>
          <w:lang w:val="ru-RU"/>
        </w:rPr>
        <w:t>վերջնաժամկետը</w:t>
      </w:r>
      <w:r w:rsidRPr="00D65A5C">
        <w:rPr>
          <w:rFonts w:ascii="Sylfaen" w:hAnsi="Sylfaen" w:cs="Sylfaen"/>
          <w:sz w:val="20"/>
          <w:szCs w:val="20"/>
          <w:lang w:val="af-ZA"/>
        </w:rPr>
        <w:t xml:space="preserve"> </w:t>
      </w:r>
      <w:r w:rsidRPr="00D65A5C">
        <w:rPr>
          <w:rFonts w:ascii="Sylfaen" w:hAnsi="Sylfaen" w:cs="Sylfaen"/>
          <w:sz w:val="20"/>
          <w:szCs w:val="20"/>
        </w:rPr>
        <w:t>լրանալը</w:t>
      </w:r>
      <w:r w:rsidRPr="00D65A5C">
        <w:rPr>
          <w:rFonts w:ascii="Sylfaen" w:hAnsi="Sylfaen" w:cs="Sylfaen"/>
          <w:sz w:val="20"/>
          <w:szCs w:val="20"/>
          <w:lang w:val="af-ZA"/>
        </w:rPr>
        <w:t xml:space="preserve">:  </w:t>
      </w:r>
    </w:p>
    <w:p w:rsidR="002F6A42" w:rsidRPr="00D65A5C" w:rsidRDefault="002F6A42" w:rsidP="002F6A42">
      <w:pPr>
        <w:ind w:firstLine="567"/>
        <w:jc w:val="both"/>
        <w:rPr>
          <w:rFonts w:ascii="Sylfaen" w:hAnsi="Sylfaen" w:cs="Sylfaen"/>
          <w:sz w:val="20"/>
          <w:szCs w:val="20"/>
          <w:lang w:val="af-ZA"/>
        </w:rPr>
      </w:pPr>
      <w:r w:rsidRPr="00D65A5C">
        <w:rPr>
          <w:rFonts w:ascii="Sylfaen" w:hAnsi="Sylfaen" w:cs="Sylfaen"/>
          <w:sz w:val="20"/>
          <w:szCs w:val="20"/>
          <w:lang w:val="af-ZA"/>
        </w:rPr>
        <w:t xml:space="preserve">12.5 </w:t>
      </w:r>
      <w:r w:rsidRPr="00D65A5C">
        <w:rPr>
          <w:rFonts w:ascii="Sylfaen" w:hAnsi="Sylfaen" w:cs="Sylfaen"/>
          <w:sz w:val="20"/>
          <w:szCs w:val="20"/>
          <w:lang w:val="ru-RU"/>
        </w:rPr>
        <w:t>Գնումների</w:t>
      </w:r>
      <w:r w:rsidRPr="00D65A5C">
        <w:rPr>
          <w:rFonts w:ascii="Sylfaen" w:hAnsi="Sylfaen" w:cs="Sylfaen"/>
          <w:sz w:val="20"/>
          <w:szCs w:val="20"/>
          <w:lang w:val="af-ZA"/>
        </w:rPr>
        <w:t xml:space="preserve"> </w:t>
      </w:r>
      <w:r w:rsidRPr="00D65A5C">
        <w:rPr>
          <w:rFonts w:ascii="Sylfaen" w:hAnsi="Sylfaen" w:cs="Sylfaen"/>
          <w:sz w:val="20"/>
          <w:szCs w:val="20"/>
          <w:lang w:val="ru-RU"/>
        </w:rPr>
        <w:t>հետ</w:t>
      </w:r>
      <w:r w:rsidRPr="00D65A5C">
        <w:rPr>
          <w:rFonts w:ascii="Sylfaen" w:hAnsi="Sylfaen" w:cs="Sylfaen"/>
          <w:sz w:val="20"/>
          <w:szCs w:val="20"/>
          <w:lang w:val="af-ZA"/>
        </w:rPr>
        <w:t xml:space="preserve"> </w:t>
      </w:r>
      <w:r w:rsidRPr="00D65A5C">
        <w:rPr>
          <w:rFonts w:ascii="Sylfaen" w:hAnsi="Sylfaen" w:cs="Sylfaen"/>
          <w:sz w:val="20"/>
          <w:szCs w:val="20"/>
          <w:lang w:val="ru-RU"/>
        </w:rPr>
        <w:t>կապված</w:t>
      </w:r>
      <w:r w:rsidRPr="00D65A5C">
        <w:rPr>
          <w:rFonts w:ascii="Sylfaen" w:hAnsi="Sylfaen" w:cs="Sylfaen"/>
          <w:sz w:val="20"/>
          <w:szCs w:val="20"/>
          <w:lang w:val="af-ZA"/>
        </w:rPr>
        <w:t xml:space="preserve"> </w:t>
      </w:r>
      <w:r w:rsidRPr="00D65A5C">
        <w:rPr>
          <w:rFonts w:ascii="Sylfaen" w:hAnsi="Sylfaen" w:cs="Sylfaen"/>
          <w:sz w:val="20"/>
          <w:szCs w:val="20"/>
          <w:lang w:val="ru-RU"/>
        </w:rPr>
        <w:t>բողոքներ</w:t>
      </w:r>
      <w:r w:rsidRPr="00D65A5C">
        <w:rPr>
          <w:rFonts w:ascii="Sylfaen" w:hAnsi="Sylfaen" w:cs="Sylfaen"/>
          <w:sz w:val="20"/>
          <w:szCs w:val="20"/>
          <w:lang w:val="af-ZA"/>
        </w:rPr>
        <w:t xml:space="preserve"> </w:t>
      </w:r>
      <w:r w:rsidRPr="00D65A5C">
        <w:rPr>
          <w:rFonts w:ascii="Sylfaen" w:hAnsi="Sylfaen" w:cs="Sylfaen"/>
          <w:sz w:val="20"/>
          <w:szCs w:val="20"/>
          <w:lang w:val="ru-RU"/>
        </w:rPr>
        <w:t>քննող</w:t>
      </w:r>
      <w:r w:rsidRPr="00D65A5C">
        <w:rPr>
          <w:rFonts w:ascii="Sylfaen" w:hAnsi="Sylfaen" w:cs="Sylfaen"/>
          <w:sz w:val="20"/>
          <w:szCs w:val="20"/>
          <w:lang w:val="af-ZA"/>
        </w:rPr>
        <w:t xml:space="preserve"> </w:t>
      </w:r>
      <w:r w:rsidRPr="00D65A5C">
        <w:rPr>
          <w:rFonts w:ascii="Sylfaen" w:hAnsi="Sylfaen" w:cs="Sylfaen"/>
          <w:sz w:val="20"/>
          <w:szCs w:val="20"/>
          <w:lang w:val="ru-RU"/>
        </w:rPr>
        <w:t>անձին</w:t>
      </w:r>
      <w:r w:rsidRPr="00D65A5C">
        <w:rPr>
          <w:rFonts w:ascii="Sylfaen" w:hAnsi="Sylfaen" w:cs="Sylfaen"/>
          <w:sz w:val="20"/>
          <w:szCs w:val="20"/>
          <w:lang w:val="af-ZA"/>
        </w:rPr>
        <w:t xml:space="preserve"> </w:t>
      </w:r>
      <w:r w:rsidRPr="00D65A5C">
        <w:rPr>
          <w:rFonts w:ascii="Sylfaen" w:hAnsi="Sylfaen" w:cs="Sylfaen"/>
          <w:sz w:val="20"/>
          <w:szCs w:val="20"/>
          <w:lang w:val="ru-RU"/>
        </w:rPr>
        <w:t>բողոքը</w:t>
      </w:r>
      <w:r w:rsidRPr="00D65A5C">
        <w:rPr>
          <w:rFonts w:ascii="Sylfaen" w:hAnsi="Sylfaen" w:cs="Sylfaen"/>
          <w:sz w:val="20"/>
          <w:szCs w:val="20"/>
          <w:lang w:val="af-ZA"/>
        </w:rPr>
        <w:t xml:space="preserve"> </w:t>
      </w:r>
      <w:r w:rsidRPr="00D65A5C">
        <w:rPr>
          <w:rFonts w:ascii="Sylfaen" w:hAnsi="Sylfaen" w:cs="Sylfaen"/>
          <w:sz w:val="20"/>
          <w:szCs w:val="20"/>
          <w:lang w:val="ru-RU"/>
        </w:rPr>
        <w:t>ներկայացվում</w:t>
      </w:r>
      <w:r w:rsidRPr="00D65A5C">
        <w:rPr>
          <w:rFonts w:ascii="Sylfaen" w:hAnsi="Sylfaen" w:cs="Sylfaen"/>
          <w:sz w:val="20"/>
          <w:szCs w:val="20"/>
          <w:lang w:val="af-ZA"/>
        </w:rPr>
        <w:t xml:space="preserve"> </w:t>
      </w:r>
      <w:r w:rsidRPr="00D65A5C">
        <w:rPr>
          <w:rFonts w:ascii="Sylfaen" w:hAnsi="Sylfaen" w:cs="Sylfaen"/>
          <w:sz w:val="20"/>
          <w:szCs w:val="20"/>
          <w:lang w:val="ru-RU"/>
        </w:rPr>
        <w:t>է</w:t>
      </w:r>
      <w:r w:rsidRPr="00D65A5C">
        <w:rPr>
          <w:rFonts w:ascii="Sylfaen" w:hAnsi="Sylfaen" w:cs="Sylfaen"/>
          <w:sz w:val="20"/>
          <w:szCs w:val="20"/>
          <w:lang w:val="af-ZA"/>
        </w:rPr>
        <w:t xml:space="preserve"> </w:t>
      </w:r>
      <w:r w:rsidRPr="00D65A5C">
        <w:rPr>
          <w:rFonts w:ascii="Sylfaen" w:hAnsi="Sylfaen" w:cs="Sylfaen"/>
          <w:sz w:val="20"/>
          <w:szCs w:val="20"/>
          <w:lang w:val="ru-RU"/>
        </w:rPr>
        <w:t>գրավոր</w:t>
      </w:r>
      <w:r w:rsidRPr="00D65A5C">
        <w:rPr>
          <w:rFonts w:ascii="Sylfaen" w:hAnsi="Sylfaen" w:cs="Sylfaen"/>
          <w:sz w:val="20"/>
          <w:szCs w:val="20"/>
          <w:lang w:val="af-ZA"/>
        </w:rPr>
        <w:t xml:space="preserve">, </w:t>
      </w:r>
      <w:r w:rsidRPr="00D65A5C">
        <w:rPr>
          <w:rFonts w:ascii="Sylfaen" w:hAnsi="Sylfaen" w:cs="Sylfaen"/>
          <w:sz w:val="20"/>
          <w:szCs w:val="20"/>
          <w:lang w:val="ru-RU"/>
        </w:rPr>
        <w:t>ստորագրված</w:t>
      </w:r>
      <w:r w:rsidRPr="00D65A5C">
        <w:rPr>
          <w:rFonts w:ascii="Sylfaen" w:hAnsi="Sylfaen" w:cs="Sylfaen"/>
          <w:sz w:val="20"/>
          <w:szCs w:val="20"/>
          <w:lang w:val="af-ZA"/>
        </w:rPr>
        <w:t xml:space="preserve">, </w:t>
      </w:r>
      <w:r w:rsidRPr="00D65A5C">
        <w:rPr>
          <w:rFonts w:ascii="Sylfaen" w:hAnsi="Sylfaen" w:cs="Sylfaen"/>
          <w:sz w:val="20"/>
          <w:szCs w:val="20"/>
          <w:lang w:val="ru-RU"/>
        </w:rPr>
        <w:t>դրանում</w:t>
      </w:r>
      <w:r w:rsidRPr="00D65A5C">
        <w:rPr>
          <w:rFonts w:ascii="Sylfaen" w:hAnsi="Sylfaen" w:cs="Sylfaen"/>
          <w:sz w:val="20"/>
          <w:szCs w:val="20"/>
          <w:lang w:val="af-ZA"/>
        </w:rPr>
        <w:t xml:space="preserve"> </w:t>
      </w:r>
      <w:r w:rsidRPr="00D65A5C">
        <w:rPr>
          <w:rFonts w:ascii="Sylfaen" w:hAnsi="Sylfaen" w:cs="Sylfaen"/>
          <w:sz w:val="20"/>
          <w:szCs w:val="20"/>
          <w:lang w:val="ru-RU"/>
        </w:rPr>
        <w:t>ներառելով</w:t>
      </w:r>
      <w:r w:rsidRPr="00D65A5C">
        <w:rPr>
          <w:rFonts w:ascii="Sylfaen" w:hAnsi="Sylfaen" w:cs="Sylfaen"/>
          <w:sz w:val="20"/>
          <w:szCs w:val="20"/>
          <w:lang w:val="af-ZA"/>
        </w:rPr>
        <w:t>`</w:t>
      </w:r>
    </w:p>
    <w:p w:rsidR="002F6A42" w:rsidRPr="00D65A5C" w:rsidRDefault="002F6A42" w:rsidP="002F6A42">
      <w:pPr>
        <w:ind w:firstLine="567"/>
        <w:jc w:val="both"/>
        <w:rPr>
          <w:rFonts w:ascii="Sylfaen" w:hAnsi="Sylfaen" w:cs="Sylfaen"/>
          <w:sz w:val="20"/>
          <w:szCs w:val="20"/>
          <w:lang w:val="af-ZA"/>
        </w:rPr>
      </w:pPr>
      <w:r w:rsidRPr="00D65A5C">
        <w:rPr>
          <w:rFonts w:ascii="Sylfaen" w:hAnsi="Sylfaen" w:cs="Sylfaen"/>
          <w:sz w:val="20"/>
          <w:szCs w:val="20"/>
          <w:lang w:val="af-ZA"/>
        </w:rPr>
        <w:t xml:space="preserve">1) </w:t>
      </w:r>
      <w:r w:rsidRPr="00D65A5C">
        <w:rPr>
          <w:rFonts w:ascii="Sylfaen" w:hAnsi="Sylfaen" w:cs="Sylfaen"/>
          <w:sz w:val="20"/>
          <w:szCs w:val="20"/>
          <w:lang w:val="ru-RU"/>
        </w:rPr>
        <w:t>բողոքը</w:t>
      </w:r>
      <w:r w:rsidRPr="00D65A5C">
        <w:rPr>
          <w:rFonts w:ascii="Sylfaen" w:hAnsi="Sylfaen" w:cs="Sylfaen"/>
          <w:sz w:val="20"/>
          <w:szCs w:val="20"/>
          <w:lang w:val="af-ZA"/>
        </w:rPr>
        <w:t xml:space="preserve"> </w:t>
      </w:r>
      <w:r w:rsidRPr="00D65A5C">
        <w:rPr>
          <w:rFonts w:ascii="Sylfaen" w:hAnsi="Sylfaen" w:cs="Sylfaen"/>
          <w:sz w:val="20"/>
          <w:szCs w:val="20"/>
          <w:lang w:val="ru-RU"/>
        </w:rPr>
        <w:t>ներկայացրած</w:t>
      </w:r>
      <w:r w:rsidRPr="00D65A5C">
        <w:rPr>
          <w:rFonts w:ascii="Sylfaen" w:hAnsi="Sylfaen" w:cs="Sylfaen"/>
          <w:sz w:val="20"/>
          <w:szCs w:val="20"/>
          <w:lang w:val="af-ZA"/>
        </w:rPr>
        <w:t xml:space="preserve"> </w:t>
      </w:r>
      <w:r w:rsidRPr="00D65A5C">
        <w:rPr>
          <w:rFonts w:ascii="Sylfaen" w:hAnsi="Sylfaen" w:cs="Sylfaen"/>
          <w:sz w:val="20"/>
          <w:szCs w:val="20"/>
          <w:lang w:val="ru-RU"/>
        </w:rPr>
        <w:t>անձի</w:t>
      </w:r>
      <w:r w:rsidRPr="00D65A5C">
        <w:rPr>
          <w:rFonts w:ascii="Sylfaen" w:hAnsi="Sylfaen" w:cs="Sylfaen"/>
          <w:sz w:val="20"/>
          <w:szCs w:val="20"/>
          <w:lang w:val="af-ZA"/>
        </w:rPr>
        <w:t xml:space="preserve"> </w:t>
      </w:r>
      <w:r w:rsidRPr="00D65A5C">
        <w:rPr>
          <w:rFonts w:ascii="Sylfaen" w:hAnsi="Sylfaen" w:cs="Sylfaen"/>
          <w:sz w:val="20"/>
          <w:szCs w:val="20"/>
          <w:lang w:val="ru-RU"/>
        </w:rPr>
        <w:t>անվանումը</w:t>
      </w:r>
      <w:r w:rsidRPr="00D65A5C">
        <w:rPr>
          <w:rFonts w:ascii="Sylfaen" w:hAnsi="Sylfaen" w:cs="Sylfaen"/>
          <w:sz w:val="20"/>
          <w:szCs w:val="20"/>
          <w:lang w:val="af-ZA"/>
        </w:rPr>
        <w:t xml:space="preserve"> (</w:t>
      </w:r>
      <w:r w:rsidRPr="00D65A5C">
        <w:rPr>
          <w:rFonts w:ascii="Sylfaen" w:hAnsi="Sylfaen" w:cs="Sylfaen"/>
          <w:sz w:val="20"/>
          <w:szCs w:val="20"/>
          <w:lang w:val="ru-RU"/>
        </w:rPr>
        <w:t>անունը</w:t>
      </w:r>
      <w:r w:rsidRPr="00D65A5C">
        <w:rPr>
          <w:rFonts w:ascii="Sylfaen" w:hAnsi="Sylfaen" w:cs="Sylfaen"/>
          <w:sz w:val="20"/>
          <w:szCs w:val="20"/>
          <w:lang w:val="af-ZA"/>
        </w:rPr>
        <w:t xml:space="preserve">, </w:t>
      </w:r>
      <w:r w:rsidRPr="00D65A5C">
        <w:rPr>
          <w:rFonts w:ascii="Sylfaen" w:hAnsi="Sylfaen" w:cs="Sylfaen"/>
          <w:sz w:val="20"/>
          <w:szCs w:val="20"/>
          <w:lang w:val="ru-RU"/>
        </w:rPr>
        <w:t>ազգանունը</w:t>
      </w:r>
      <w:r w:rsidRPr="00D65A5C">
        <w:rPr>
          <w:rFonts w:ascii="Sylfaen" w:hAnsi="Sylfaen" w:cs="Sylfaen"/>
          <w:sz w:val="20"/>
          <w:szCs w:val="20"/>
          <w:lang w:val="af-ZA"/>
        </w:rPr>
        <w:t xml:space="preserve">, </w:t>
      </w:r>
      <w:r w:rsidRPr="00D65A5C">
        <w:rPr>
          <w:rFonts w:ascii="Sylfaen" w:hAnsi="Sylfaen" w:cs="Sylfaen"/>
          <w:sz w:val="20"/>
          <w:szCs w:val="20"/>
          <w:lang w:val="ru-RU"/>
        </w:rPr>
        <w:t>անձը</w:t>
      </w:r>
      <w:r w:rsidRPr="00D65A5C">
        <w:rPr>
          <w:rFonts w:ascii="Sylfaen" w:hAnsi="Sylfaen" w:cs="Sylfaen"/>
          <w:sz w:val="20"/>
          <w:szCs w:val="20"/>
          <w:lang w:val="af-ZA"/>
        </w:rPr>
        <w:t xml:space="preserve"> </w:t>
      </w:r>
      <w:r w:rsidRPr="00D65A5C">
        <w:rPr>
          <w:rFonts w:ascii="Sylfaen" w:hAnsi="Sylfaen" w:cs="Sylfaen"/>
          <w:sz w:val="20"/>
          <w:szCs w:val="20"/>
          <w:lang w:val="ru-RU"/>
        </w:rPr>
        <w:t>հաստատող</w:t>
      </w:r>
      <w:r w:rsidRPr="00D65A5C">
        <w:rPr>
          <w:rFonts w:ascii="Sylfaen" w:hAnsi="Sylfaen" w:cs="Sylfaen"/>
          <w:sz w:val="20"/>
          <w:szCs w:val="20"/>
          <w:lang w:val="af-ZA"/>
        </w:rPr>
        <w:t xml:space="preserve"> </w:t>
      </w:r>
      <w:r w:rsidRPr="00D65A5C">
        <w:rPr>
          <w:rFonts w:ascii="Sylfaen" w:hAnsi="Sylfaen" w:cs="Sylfaen"/>
          <w:sz w:val="20"/>
          <w:szCs w:val="20"/>
          <w:lang w:val="ru-RU"/>
        </w:rPr>
        <w:t>փաստաթղթի</w:t>
      </w:r>
      <w:r w:rsidRPr="00D65A5C">
        <w:rPr>
          <w:rFonts w:ascii="Sylfaen" w:hAnsi="Sylfaen" w:cs="Sylfaen"/>
          <w:sz w:val="20"/>
          <w:szCs w:val="20"/>
          <w:lang w:val="af-ZA"/>
        </w:rPr>
        <w:t xml:space="preserve"> </w:t>
      </w:r>
      <w:r w:rsidRPr="00D65A5C">
        <w:rPr>
          <w:rFonts w:ascii="Sylfaen" w:hAnsi="Sylfaen" w:cs="Sylfaen"/>
          <w:sz w:val="20"/>
          <w:szCs w:val="20"/>
          <w:lang w:val="ru-RU"/>
        </w:rPr>
        <w:t>պատճենը</w:t>
      </w:r>
      <w:r w:rsidRPr="00D65A5C">
        <w:rPr>
          <w:rFonts w:ascii="Sylfaen" w:hAnsi="Sylfaen" w:cs="Sylfaen"/>
          <w:sz w:val="20"/>
          <w:szCs w:val="20"/>
          <w:lang w:val="af-ZA"/>
        </w:rPr>
        <w:t xml:space="preserve">) </w:t>
      </w:r>
      <w:r w:rsidRPr="00D65A5C">
        <w:rPr>
          <w:rFonts w:ascii="Sylfaen" w:hAnsi="Sylfaen" w:cs="Sylfaen"/>
          <w:sz w:val="20"/>
          <w:szCs w:val="20"/>
          <w:lang w:val="ru-RU"/>
        </w:rPr>
        <w:t>և</w:t>
      </w:r>
      <w:r w:rsidRPr="00D65A5C">
        <w:rPr>
          <w:rFonts w:ascii="Sylfaen" w:hAnsi="Sylfaen" w:cs="Sylfaen"/>
          <w:sz w:val="20"/>
          <w:szCs w:val="20"/>
          <w:lang w:val="af-ZA"/>
        </w:rPr>
        <w:t xml:space="preserve"> </w:t>
      </w:r>
      <w:r w:rsidRPr="00D65A5C">
        <w:rPr>
          <w:rFonts w:ascii="Sylfaen" w:hAnsi="Sylfaen" w:cs="Sylfaen"/>
          <w:sz w:val="20"/>
          <w:szCs w:val="20"/>
          <w:lang w:val="ru-RU"/>
        </w:rPr>
        <w:t>հասցեն</w:t>
      </w:r>
      <w:r w:rsidRPr="00D65A5C">
        <w:rPr>
          <w:rFonts w:ascii="Sylfaen" w:hAnsi="Sylfaen" w:cs="Sylfaen"/>
          <w:sz w:val="20"/>
          <w:szCs w:val="20"/>
          <w:lang w:val="af-ZA"/>
        </w:rPr>
        <w:t>.</w:t>
      </w:r>
    </w:p>
    <w:p w:rsidR="002F6A42" w:rsidRPr="00D65A5C" w:rsidRDefault="002F6A42" w:rsidP="002F6A42">
      <w:pPr>
        <w:ind w:firstLine="567"/>
        <w:jc w:val="both"/>
        <w:rPr>
          <w:rFonts w:ascii="Sylfaen" w:hAnsi="Sylfaen" w:cs="Sylfaen"/>
          <w:sz w:val="20"/>
          <w:szCs w:val="20"/>
          <w:lang w:val="af-ZA"/>
        </w:rPr>
      </w:pPr>
      <w:r w:rsidRPr="00D65A5C">
        <w:rPr>
          <w:rFonts w:ascii="Sylfaen" w:hAnsi="Sylfaen" w:cs="Sylfaen"/>
          <w:sz w:val="20"/>
          <w:szCs w:val="20"/>
          <w:lang w:val="af-ZA"/>
        </w:rPr>
        <w:t>2) պ</w:t>
      </w:r>
      <w:r w:rsidRPr="00D65A5C">
        <w:rPr>
          <w:rFonts w:ascii="Sylfaen" w:hAnsi="Sylfaen" w:cs="Sylfaen"/>
          <w:sz w:val="20"/>
          <w:szCs w:val="20"/>
          <w:lang w:val="ru-RU"/>
        </w:rPr>
        <w:t>ատվիրատուի</w:t>
      </w:r>
      <w:r w:rsidRPr="00D65A5C">
        <w:rPr>
          <w:rFonts w:ascii="Sylfaen" w:hAnsi="Sylfaen" w:cs="Sylfaen"/>
          <w:sz w:val="20"/>
          <w:szCs w:val="20"/>
          <w:lang w:val="af-ZA"/>
        </w:rPr>
        <w:t xml:space="preserve"> </w:t>
      </w:r>
      <w:r w:rsidRPr="00D65A5C">
        <w:rPr>
          <w:rFonts w:ascii="Sylfaen" w:hAnsi="Sylfaen" w:cs="Sylfaen"/>
          <w:sz w:val="20"/>
          <w:szCs w:val="20"/>
          <w:lang w:val="ru-RU"/>
        </w:rPr>
        <w:t>անվանումը</w:t>
      </w:r>
      <w:r w:rsidRPr="00D65A5C">
        <w:rPr>
          <w:rFonts w:ascii="Sylfaen" w:hAnsi="Sylfaen" w:cs="Sylfaen"/>
          <w:sz w:val="20"/>
          <w:szCs w:val="20"/>
          <w:lang w:val="af-ZA"/>
        </w:rPr>
        <w:t xml:space="preserve"> </w:t>
      </w:r>
      <w:r w:rsidRPr="00D65A5C">
        <w:rPr>
          <w:rFonts w:ascii="Sylfaen" w:hAnsi="Sylfaen" w:cs="Sylfaen"/>
          <w:sz w:val="20"/>
          <w:szCs w:val="20"/>
          <w:lang w:val="ru-RU"/>
        </w:rPr>
        <w:t>և</w:t>
      </w:r>
      <w:r w:rsidRPr="00D65A5C">
        <w:rPr>
          <w:rFonts w:ascii="Sylfaen" w:hAnsi="Sylfaen" w:cs="Sylfaen"/>
          <w:sz w:val="20"/>
          <w:szCs w:val="20"/>
          <w:lang w:val="af-ZA"/>
        </w:rPr>
        <w:t xml:space="preserve"> </w:t>
      </w:r>
      <w:r w:rsidRPr="00D65A5C">
        <w:rPr>
          <w:rFonts w:ascii="Sylfaen" w:hAnsi="Sylfaen" w:cs="Sylfaen"/>
          <w:sz w:val="20"/>
          <w:szCs w:val="20"/>
          <w:lang w:val="ru-RU"/>
        </w:rPr>
        <w:t>հասցեն</w:t>
      </w:r>
      <w:r w:rsidRPr="00D65A5C">
        <w:rPr>
          <w:rFonts w:ascii="Sylfaen" w:hAnsi="Sylfaen" w:cs="Sylfaen"/>
          <w:sz w:val="20"/>
          <w:szCs w:val="20"/>
          <w:lang w:val="af-ZA"/>
        </w:rPr>
        <w:t>.</w:t>
      </w:r>
    </w:p>
    <w:p w:rsidR="002F6A42" w:rsidRPr="00D65A5C" w:rsidRDefault="002F6A42" w:rsidP="002F6A42">
      <w:pPr>
        <w:ind w:firstLine="567"/>
        <w:jc w:val="both"/>
        <w:rPr>
          <w:rFonts w:ascii="Sylfaen" w:hAnsi="Sylfaen" w:cs="Sylfaen"/>
          <w:sz w:val="20"/>
          <w:szCs w:val="20"/>
          <w:lang w:val="af-ZA"/>
        </w:rPr>
      </w:pPr>
      <w:r w:rsidRPr="00D65A5C">
        <w:rPr>
          <w:rFonts w:ascii="Sylfaen" w:hAnsi="Sylfaen" w:cs="Sylfaen"/>
          <w:sz w:val="20"/>
          <w:szCs w:val="20"/>
          <w:lang w:val="af-ZA"/>
        </w:rPr>
        <w:t xml:space="preserve">3) </w:t>
      </w:r>
      <w:r w:rsidRPr="00D65A5C">
        <w:rPr>
          <w:rFonts w:ascii="Sylfaen" w:hAnsi="Sylfaen" w:cs="Sylfaen"/>
          <w:sz w:val="20"/>
          <w:szCs w:val="20"/>
          <w:lang w:val="ru-RU"/>
        </w:rPr>
        <w:t>բողոքարկվող</w:t>
      </w:r>
      <w:r w:rsidRPr="00D65A5C">
        <w:rPr>
          <w:rFonts w:ascii="Sylfaen" w:hAnsi="Sylfaen" w:cs="Sylfaen"/>
          <w:sz w:val="20"/>
          <w:szCs w:val="20"/>
          <w:lang w:val="af-ZA"/>
        </w:rPr>
        <w:t xml:space="preserve"> </w:t>
      </w:r>
      <w:r w:rsidRPr="00D65A5C">
        <w:rPr>
          <w:rFonts w:ascii="Sylfaen" w:hAnsi="Sylfaen" w:cs="Sylfaen"/>
          <w:sz w:val="20"/>
          <w:szCs w:val="20"/>
          <w:lang w:val="ru-RU"/>
        </w:rPr>
        <w:t>գնման</w:t>
      </w:r>
      <w:r w:rsidRPr="00D65A5C">
        <w:rPr>
          <w:rFonts w:ascii="Sylfaen" w:hAnsi="Sylfaen" w:cs="Sylfaen"/>
          <w:sz w:val="20"/>
          <w:szCs w:val="20"/>
          <w:lang w:val="af-ZA"/>
        </w:rPr>
        <w:t xml:space="preserve"> </w:t>
      </w:r>
      <w:r w:rsidRPr="00D65A5C">
        <w:rPr>
          <w:rFonts w:ascii="Sylfaen" w:hAnsi="Sylfaen" w:cs="Sylfaen"/>
          <w:sz w:val="20"/>
          <w:szCs w:val="20"/>
          <w:lang w:val="ru-RU"/>
        </w:rPr>
        <w:t>ընթացակարգի</w:t>
      </w:r>
      <w:r w:rsidRPr="00D65A5C">
        <w:rPr>
          <w:rFonts w:ascii="Sylfaen" w:hAnsi="Sylfaen" w:cs="Sylfaen"/>
          <w:sz w:val="20"/>
          <w:szCs w:val="20"/>
          <w:lang w:val="af-ZA"/>
        </w:rPr>
        <w:t xml:space="preserve"> </w:t>
      </w:r>
      <w:r w:rsidRPr="00D65A5C">
        <w:rPr>
          <w:rFonts w:ascii="Sylfaen" w:hAnsi="Sylfaen" w:cs="Sylfaen"/>
          <w:sz w:val="20"/>
          <w:szCs w:val="20"/>
          <w:lang w:val="ru-RU"/>
        </w:rPr>
        <w:t>ծածկագիրը</w:t>
      </w:r>
      <w:r w:rsidRPr="00D65A5C">
        <w:rPr>
          <w:rFonts w:ascii="Sylfaen" w:hAnsi="Sylfaen" w:cs="Sylfaen"/>
          <w:sz w:val="20"/>
          <w:szCs w:val="20"/>
          <w:lang w:val="af-ZA"/>
        </w:rPr>
        <w:t xml:space="preserve"> </w:t>
      </w:r>
      <w:r w:rsidRPr="00D65A5C">
        <w:rPr>
          <w:rFonts w:ascii="Sylfaen" w:hAnsi="Sylfaen" w:cs="Sylfaen"/>
          <w:sz w:val="20"/>
          <w:szCs w:val="20"/>
          <w:lang w:val="ru-RU"/>
        </w:rPr>
        <w:t>և</w:t>
      </w:r>
      <w:r w:rsidRPr="00D65A5C">
        <w:rPr>
          <w:rFonts w:ascii="Sylfaen" w:hAnsi="Sylfaen" w:cs="Sylfaen"/>
          <w:sz w:val="20"/>
          <w:szCs w:val="20"/>
          <w:lang w:val="af-ZA"/>
        </w:rPr>
        <w:t xml:space="preserve"> </w:t>
      </w:r>
      <w:r w:rsidRPr="00D65A5C">
        <w:rPr>
          <w:rFonts w:ascii="Sylfaen" w:hAnsi="Sylfaen" w:cs="Sylfaen"/>
          <w:sz w:val="20"/>
          <w:szCs w:val="20"/>
          <w:lang w:val="ru-RU"/>
        </w:rPr>
        <w:t>առարկան</w:t>
      </w:r>
      <w:r w:rsidRPr="00D65A5C">
        <w:rPr>
          <w:rFonts w:ascii="Sylfaen" w:hAnsi="Sylfaen" w:cs="Sylfaen"/>
          <w:sz w:val="20"/>
          <w:szCs w:val="20"/>
          <w:lang w:val="af-ZA"/>
        </w:rPr>
        <w:t>.</w:t>
      </w:r>
    </w:p>
    <w:p w:rsidR="002F6A42" w:rsidRPr="00D65A5C" w:rsidRDefault="002F6A42" w:rsidP="002F6A42">
      <w:pPr>
        <w:ind w:firstLine="567"/>
        <w:jc w:val="both"/>
        <w:rPr>
          <w:rFonts w:ascii="Sylfaen" w:hAnsi="Sylfaen" w:cs="Sylfaen"/>
          <w:sz w:val="20"/>
          <w:szCs w:val="20"/>
          <w:lang w:val="af-ZA"/>
        </w:rPr>
      </w:pPr>
      <w:r w:rsidRPr="00D65A5C">
        <w:rPr>
          <w:rFonts w:ascii="Sylfaen" w:hAnsi="Sylfaen" w:cs="Sylfaen"/>
          <w:sz w:val="20"/>
          <w:szCs w:val="20"/>
          <w:lang w:val="af-ZA"/>
        </w:rPr>
        <w:t xml:space="preserve">4) </w:t>
      </w:r>
      <w:r w:rsidRPr="00D65A5C">
        <w:rPr>
          <w:rFonts w:ascii="Sylfaen" w:hAnsi="Sylfaen" w:cs="Sylfaen"/>
          <w:sz w:val="20"/>
          <w:szCs w:val="20"/>
          <w:lang w:val="ru-RU"/>
        </w:rPr>
        <w:t>վեճի</w:t>
      </w:r>
      <w:r w:rsidRPr="00D65A5C">
        <w:rPr>
          <w:rFonts w:ascii="Sylfaen" w:hAnsi="Sylfaen" w:cs="Sylfaen"/>
          <w:sz w:val="20"/>
          <w:szCs w:val="20"/>
          <w:lang w:val="af-ZA"/>
        </w:rPr>
        <w:t xml:space="preserve"> </w:t>
      </w:r>
      <w:r w:rsidRPr="00D65A5C">
        <w:rPr>
          <w:rFonts w:ascii="Sylfaen" w:hAnsi="Sylfaen" w:cs="Sylfaen"/>
          <w:sz w:val="20"/>
          <w:szCs w:val="20"/>
          <w:lang w:val="ru-RU"/>
        </w:rPr>
        <w:t>առարկան</w:t>
      </w:r>
      <w:r w:rsidRPr="00D65A5C">
        <w:rPr>
          <w:rFonts w:ascii="Sylfaen" w:hAnsi="Sylfaen" w:cs="Sylfaen"/>
          <w:sz w:val="20"/>
          <w:szCs w:val="20"/>
          <w:lang w:val="af-ZA"/>
        </w:rPr>
        <w:t xml:space="preserve"> </w:t>
      </w:r>
      <w:r w:rsidRPr="00D65A5C">
        <w:rPr>
          <w:rFonts w:ascii="Sylfaen" w:hAnsi="Sylfaen" w:cs="Sylfaen"/>
          <w:sz w:val="20"/>
          <w:szCs w:val="20"/>
          <w:lang w:val="ru-RU"/>
        </w:rPr>
        <w:t>և</w:t>
      </w:r>
      <w:r w:rsidRPr="00D65A5C">
        <w:rPr>
          <w:rFonts w:ascii="Sylfaen" w:hAnsi="Sylfaen" w:cs="Sylfaen"/>
          <w:sz w:val="20"/>
          <w:szCs w:val="20"/>
          <w:lang w:val="af-ZA"/>
        </w:rPr>
        <w:t xml:space="preserve"> </w:t>
      </w:r>
      <w:r w:rsidRPr="00D65A5C">
        <w:rPr>
          <w:rFonts w:ascii="Sylfaen" w:hAnsi="Sylfaen" w:cs="Sylfaen"/>
          <w:sz w:val="20"/>
          <w:szCs w:val="20"/>
          <w:lang w:val="ru-RU"/>
        </w:rPr>
        <w:t>բողոքը</w:t>
      </w:r>
      <w:r w:rsidRPr="00D65A5C">
        <w:rPr>
          <w:rFonts w:ascii="Sylfaen" w:hAnsi="Sylfaen" w:cs="Sylfaen"/>
          <w:sz w:val="20"/>
          <w:szCs w:val="20"/>
          <w:lang w:val="af-ZA"/>
        </w:rPr>
        <w:t xml:space="preserve"> </w:t>
      </w:r>
      <w:r w:rsidRPr="00D65A5C">
        <w:rPr>
          <w:rFonts w:ascii="Sylfaen" w:hAnsi="Sylfaen" w:cs="Sylfaen"/>
          <w:sz w:val="20"/>
          <w:szCs w:val="20"/>
          <w:lang w:val="ru-RU"/>
        </w:rPr>
        <w:t>ներկայացրած</w:t>
      </w:r>
      <w:r w:rsidRPr="00D65A5C">
        <w:rPr>
          <w:rFonts w:ascii="Sylfaen" w:hAnsi="Sylfaen" w:cs="Sylfaen"/>
          <w:sz w:val="20"/>
          <w:szCs w:val="20"/>
          <w:lang w:val="af-ZA"/>
        </w:rPr>
        <w:t xml:space="preserve"> </w:t>
      </w:r>
      <w:r w:rsidRPr="00D65A5C">
        <w:rPr>
          <w:rFonts w:ascii="Sylfaen" w:hAnsi="Sylfaen" w:cs="Sylfaen"/>
          <w:sz w:val="20"/>
          <w:szCs w:val="20"/>
          <w:lang w:val="ru-RU"/>
        </w:rPr>
        <w:t>անձի</w:t>
      </w:r>
      <w:r w:rsidRPr="00D65A5C">
        <w:rPr>
          <w:rFonts w:ascii="Sylfaen" w:hAnsi="Sylfaen" w:cs="Sylfaen"/>
          <w:sz w:val="20"/>
          <w:szCs w:val="20"/>
          <w:lang w:val="af-ZA"/>
        </w:rPr>
        <w:t xml:space="preserve"> </w:t>
      </w:r>
      <w:r w:rsidRPr="00D65A5C">
        <w:rPr>
          <w:rFonts w:ascii="Sylfaen" w:hAnsi="Sylfaen" w:cs="Sylfaen"/>
          <w:sz w:val="20"/>
          <w:szCs w:val="20"/>
          <w:lang w:val="ru-RU"/>
        </w:rPr>
        <w:t>պահանջը</w:t>
      </w:r>
      <w:r w:rsidRPr="00D65A5C">
        <w:rPr>
          <w:rFonts w:ascii="Sylfaen" w:hAnsi="Sylfaen" w:cs="Sylfaen"/>
          <w:sz w:val="20"/>
          <w:szCs w:val="20"/>
          <w:lang w:val="af-ZA"/>
        </w:rPr>
        <w:t>.</w:t>
      </w:r>
    </w:p>
    <w:p w:rsidR="002F6A42" w:rsidRPr="00D65A5C" w:rsidRDefault="002F6A42" w:rsidP="002F6A42">
      <w:pPr>
        <w:ind w:firstLine="567"/>
        <w:jc w:val="both"/>
        <w:rPr>
          <w:rFonts w:ascii="Sylfaen" w:hAnsi="Sylfaen" w:cs="Sylfaen"/>
          <w:sz w:val="20"/>
          <w:szCs w:val="20"/>
          <w:lang w:val="af-ZA"/>
        </w:rPr>
      </w:pPr>
      <w:r w:rsidRPr="00D65A5C">
        <w:rPr>
          <w:rFonts w:ascii="Sylfaen" w:hAnsi="Sylfaen" w:cs="Sylfaen"/>
          <w:sz w:val="20"/>
          <w:szCs w:val="20"/>
          <w:lang w:val="af-ZA"/>
        </w:rPr>
        <w:t xml:space="preserve">5) </w:t>
      </w:r>
      <w:r w:rsidRPr="00D65A5C">
        <w:rPr>
          <w:rFonts w:ascii="Sylfaen" w:hAnsi="Sylfaen" w:cs="Sylfaen"/>
          <w:sz w:val="20"/>
          <w:szCs w:val="20"/>
          <w:lang w:val="ru-RU"/>
        </w:rPr>
        <w:t>բողոքի</w:t>
      </w:r>
      <w:r w:rsidRPr="00D65A5C">
        <w:rPr>
          <w:rFonts w:ascii="Sylfaen" w:hAnsi="Sylfaen" w:cs="Sylfaen"/>
          <w:sz w:val="20"/>
          <w:szCs w:val="20"/>
          <w:lang w:val="af-ZA"/>
        </w:rPr>
        <w:t xml:space="preserve"> </w:t>
      </w:r>
      <w:r w:rsidRPr="00D65A5C">
        <w:rPr>
          <w:rFonts w:ascii="Sylfaen" w:hAnsi="Sylfaen" w:cs="Sylfaen"/>
          <w:sz w:val="20"/>
          <w:szCs w:val="20"/>
          <w:lang w:val="ru-RU"/>
        </w:rPr>
        <w:t>փաստացի</w:t>
      </w:r>
      <w:r w:rsidRPr="00D65A5C">
        <w:rPr>
          <w:rFonts w:ascii="Sylfaen" w:hAnsi="Sylfaen" w:cs="Sylfaen"/>
          <w:sz w:val="20"/>
          <w:szCs w:val="20"/>
          <w:lang w:val="af-ZA"/>
        </w:rPr>
        <w:t xml:space="preserve"> </w:t>
      </w:r>
      <w:r w:rsidRPr="00D65A5C">
        <w:rPr>
          <w:rFonts w:ascii="Sylfaen" w:hAnsi="Sylfaen" w:cs="Sylfaen"/>
          <w:sz w:val="20"/>
          <w:szCs w:val="20"/>
          <w:lang w:val="ru-RU"/>
        </w:rPr>
        <w:t>և</w:t>
      </w:r>
      <w:r w:rsidRPr="00D65A5C">
        <w:rPr>
          <w:rFonts w:ascii="Sylfaen" w:hAnsi="Sylfaen" w:cs="Sylfaen"/>
          <w:sz w:val="20"/>
          <w:szCs w:val="20"/>
          <w:lang w:val="af-ZA"/>
        </w:rPr>
        <w:t xml:space="preserve"> </w:t>
      </w:r>
      <w:r w:rsidRPr="00D65A5C">
        <w:rPr>
          <w:rFonts w:ascii="Sylfaen" w:hAnsi="Sylfaen" w:cs="Sylfaen"/>
          <w:sz w:val="20"/>
          <w:szCs w:val="20"/>
          <w:lang w:val="ru-RU"/>
        </w:rPr>
        <w:t>իրավական</w:t>
      </w:r>
      <w:r w:rsidRPr="00D65A5C">
        <w:rPr>
          <w:rFonts w:ascii="Sylfaen" w:hAnsi="Sylfaen" w:cs="Sylfaen"/>
          <w:sz w:val="20"/>
          <w:szCs w:val="20"/>
          <w:lang w:val="af-ZA"/>
        </w:rPr>
        <w:t xml:space="preserve"> </w:t>
      </w:r>
      <w:r w:rsidRPr="00D65A5C">
        <w:rPr>
          <w:rFonts w:ascii="Sylfaen" w:hAnsi="Sylfaen" w:cs="Sylfaen"/>
          <w:sz w:val="20"/>
          <w:szCs w:val="20"/>
          <w:lang w:val="ru-RU"/>
        </w:rPr>
        <w:t>հիմքերը</w:t>
      </w:r>
      <w:r w:rsidRPr="00D65A5C">
        <w:rPr>
          <w:rFonts w:ascii="Sylfaen" w:hAnsi="Sylfaen" w:cs="Sylfaen"/>
          <w:sz w:val="20"/>
          <w:szCs w:val="20"/>
          <w:lang w:val="af-ZA"/>
        </w:rPr>
        <w:t xml:space="preserve">, </w:t>
      </w:r>
      <w:r w:rsidRPr="00D65A5C">
        <w:rPr>
          <w:rFonts w:ascii="Sylfaen" w:hAnsi="Sylfaen" w:cs="Sylfaen"/>
          <w:sz w:val="20"/>
          <w:szCs w:val="20"/>
          <w:lang w:val="ru-RU"/>
        </w:rPr>
        <w:t>ապացույցները</w:t>
      </w:r>
      <w:r w:rsidRPr="00D65A5C">
        <w:rPr>
          <w:rFonts w:ascii="Sylfaen" w:hAnsi="Sylfaen" w:cs="Sylfaen"/>
          <w:sz w:val="20"/>
          <w:szCs w:val="20"/>
          <w:lang w:val="af-ZA"/>
        </w:rPr>
        <w:t>.</w:t>
      </w:r>
    </w:p>
    <w:p w:rsidR="002F6A42" w:rsidRPr="00D65A5C" w:rsidRDefault="002F6A42" w:rsidP="002F6A42">
      <w:pPr>
        <w:ind w:firstLine="567"/>
        <w:jc w:val="both"/>
        <w:rPr>
          <w:rFonts w:ascii="Sylfaen" w:hAnsi="Sylfaen" w:cs="Sylfaen"/>
          <w:sz w:val="20"/>
          <w:szCs w:val="20"/>
          <w:lang w:val="af-ZA" w:eastAsia="ru-RU"/>
        </w:rPr>
      </w:pPr>
      <w:r w:rsidRPr="00D65A5C">
        <w:rPr>
          <w:rFonts w:ascii="Sylfaen" w:hAnsi="Sylfaen" w:cs="Sylfaen"/>
          <w:sz w:val="20"/>
          <w:szCs w:val="20"/>
          <w:lang w:val="af-ZA"/>
        </w:rPr>
        <w:t xml:space="preserve">6) </w:t>
      </w:r>
      <w:r w:rsidRPr="00D65A5C">
        <w:rPr>
          <w:rFonts w:ascii="Sylfaen" w:hAnsi="Sylfaen" w:cs="Sylfaen"/>
          <w:sz w:val="20"/>
          <w:szCs w:val="20"/>
          <w:lang w:val="ru-RU"/>
        </w:rPr>
        <w:t>բողոքարկման</w:t>
      </w:r>
      <w:r w:rsidRPr="00D65A5C">
        <w:rPr>
          <w:rFonts w:ascii="Sylfaen" w:hAnsi="Sylfaen" w:cs="Sylfaen"/>
          <w:sz w:val="20"/>
          <w:szCs w:val="20"/>
          <w:lang w:val="af-ZA"/>
        </w:rPr>
        <w:t xml:space="preserve"> </w:t>
      </w:r>
      <w:r w:rsidRPr="00D65A5C">
        <w:rPr>
          <w:rFonts w:ascii="Sylfaen" w:hAnsi="Sylfaen" w:cs="Sylfaen"/>
          <w:sz w:val="20"/>
          <w:szCs w:val="20"/>
          <w:lang w:val="ru-RU"/>
        </w:rPr>
        <w:t>վճարը</w:t>
      </w:r>
      <w:r w:rsidRPr="00D65A5C">
        <w:rPr>
          <w:rFonts w:ascii="Sylfaen" w:hAnsi="Sylfaen" w:cs="Sylfaen"/>
          <w:sz w:val="20"/>
          <w:szCs w:val="20"/>
          <w:lang w:val="af-ZA"/>
        </w:rPr>
        <w:t xml:space="preserve"> </w:t>
      </w:r>
      <w:r w:rsidRPr="00D65A5C">
        <w:rPr>
          <w:rFonts w:ascii="Sylfaen" w:hAnsi="Sylfaen" w:cs="Sylfaen"/>
          <w:sz w:val="20"/>
          <w:szCs w:val="20"/>
          <w:lang w:val="ru-RU"/>
        </w:rPr>
        <w:t>կատարած</w:t>
      </w:r>
      <w:r w:rsidRPr="00D65A5C">
        <w:rPr>
          <w:rFonts w:ascii="Sylfaen" w:hAnsi="Sylfaen" w:cs="Sylfaen"/>
          <w:sz w:val="20"/>
          <w:szCs w:val="20"/>
          <w:lang w:val="af-ZA"/>
        </w:rPr>
        <w:t xml:space="preserve"> </w:t>
      </w:r>
      <w:r w:rsidRPr="00D65A5C">
        <w:rPr>
          <w:rFonts w:ascii="Sylfaen" w:hAnsi="Sylfaen" w:cs="Sylfaen"/>
          <w:sz w:val="20"/>
          <w:szCs w:val="20"/>
          <w:lang w:val="ru-RU"/>
        </w:rPr>
        <w:t>լինելը</w:t>
      </w:r>
      <w:r w:rsidRPr="00D65A5C">
        <w:rPr>
          <w:rFonts w:ascii="Sylfaen" w:hAnsi="Sylfaen" w:cs="Sylfaen"/>
          <w:sz w:val="20"/>
          <w:szCs w:val="20"/>
          <w:lang w:val="af-ZA"/>
        </w:rPr>
        <w:t xml:space="preserve"> </w:t>
      </w:r>
      <w:r w:rsidRPr="00D65A5C">
        <w:rPr>
          <w:rFonts w:ascii="Sylfaen" w:hAnsi="Sylfaen" w:cs="Sylfaen"/>
          <w:sz w:val="20"/>
          <w:szCs w:val="20"/>
          <w:lang w:val="ru-RU"/>
        </w:rPr>
        <w:t>հիմնավորող</w:t>
      </w:r>
      <w:r w:rsidRPr="00D65A5C">
        <w:rPr>
          <w:rFonts w:ascii="Sylfaen" w:hAnsi="Sylfaen" w:cs="Sylfaen"/>
          <w:sz w:val="20"/>
          <w:szCs w:val="20"/>
          <w:lang w:val="af-ZA"/>
        </w:rPr>
        <w:t xml:space="preserve"> </w:t>
      </w:r>
      <w:r w:rsidRPr="00D65A5C">
        <w:rPr>
          <w:rFonts w:ascii="Sylfaen" w:hAnsi="Sylfaen" w:cs="Sylfaen"/>
          <w:sz w:val="20"/>
          <w:szCs w:val="20"/>
          <w:lang w:val="ru-RU"/>
        </w:rPr>
        <w:t>փաստաթղթի</w:t>
      </w:r>
      <w:r w:rsidRPr="00D65A5C">
        <w:rPr>
          <w:rFonts w:ascii="Sylfaen" w:hAnsi="Sylfaen" w:cs="Sylfaen"/>
          <w:sz w:val="20"/>
          <w:szCs w:val="20"/>
          <w:lang w:val="af-ZA"/>
        </w:rPr>
        <w:t xml:space="preserve"> </w:t>
      </w:r>
      <w:r w:rsidRPr="00D65A5C">
        <w:rPr>
          <w:rFonts w:ascii="Sylfaen" w:hAnsi="Sylfaen" w:cs="Sylfaen"/>
          <w:sz w:val="20"/>
          <w:szCs w:val="20"/>
          <w:lang w:val="ru-RU"/>
        </w:rPr>
        <w:t>պատճենը</w:t>
      </w:r>
      <w:r w:rsidRPr="00D65A5C">
        <w:rPr>
          <w:rFonts w:ascii="Sylfaen" w:hAnsi="Sylfaen" w:cs="Sylfaen"/>
          <w:sz w:val="20"/>
          <w:szCs w:val="20"/>
          <w:lang w:val="af-ZA"/>
        </w:rPr>
        <w:t xml:space="preserve">: </w:t>
      </w:r>
      <w:r w:rsidRPr="00D65A5C">
        <w:rPr>
          <w:rFonts w:ascii="Sylfaen" w:hAnsi="Sylfaen" w:cs="Sylfaen"/>
          <w:sz w:val="20"/>
          <w:szCs w:val="20"/>
        </w:rPr>
        <w:t>Ը</w:t>
      </w:r>
      <w:r w:rsidRPr="00D65A5C">
        <w:rPr>
          <w:rFonts w:ascii="Sylfaen" w:hAnsi="Sylfaen" w:cs="Sylfaen"/>
          <w:sz w:val="20"/>
          <w:szCs w:val="20"/>
          <w:lang w:val="ru-RU"/>
        </w:rPr>
        <w:t>նդ</w:t>
      </w:r>
      <w:r w:rsidRPr="00D65A5C">
        <w:rPr>
          <w:rFonts w:ascii="Sylfaen" w:hAnsi="Sylfaen" w:cs="Sylfaen"/>
          <w:sz w:val="20"/>
          <w:szCs w:val="20"/>
          <w:lang w:val="af-ZA"/>
        </w:rPr>
        <w:t xml:space="preserve"> </w:t>
      </w:r>
      <w:r w:rsidRPr="00D65A5C">
        <w:rPr>
          <w:rFonts w:ascii="Sylfaen" w:hAnsi="Sylfaen" w:cs="Sylfaen"/>
          <w:sz w:val="20"/>
          <w:szCs w:val="20"/>
          <w:lang w:val="ru-RU"/>
        </w:rPr>
        <w:t>որում</w:t>
      </w:r>
      <w:r w:rsidRPr="00D65A5C">
        <w:rPr>
          <w:rFonts w:ascii="Sylfaen" w:hAnsi="Sylfaen" w:cs="Sylfaen"/>
          <w:sz w:val="20"/>
          <w:szCs w:val="20"/>
          <w:lang w:val="af-ZA"/>
        </w:rPr>
        <w:t xml:space="preserve">` </w:t>
      </w:r>
      <w:r w:rsidRPr="00D65A5C">
        <w:rPr>
          <w:rFonts w:ascii="Sylfaen" w:hAnsi="Sylfaen" w:cs="Sylfaen"/>
          <w:sz w:val="20"/>
          <w:szCs w:val="20"/>
          <w:lang w:val="ru-RU"/>
        </w:rPr>
        <w:t>բողոքարկման</w:t>
      </w:r>
      <w:r w:rsidRPr="00D65A5C">
        <w:rPr>
          <w:rFonts w:ascii="Sylfaen" w:hAnsi="Sylfaen" w:cs="Sylfaen"/>
          <w:sz w:val="20"/>
          <w:szCs w:val="20"/>
          <w:lang w:val="af-ZA"/>
        </w:rPr>
        <w:t xml:space="preserve"> </w:t>
      </w:r>
      <w:r w:rsidRPr="00D65A5C">
        <w:rPr>
          <w:rFonts w:ascii="Sylfaen" w:hAnsi="Sylfaen" w:cs="Sylfaen"/>
          <w:sz w:val="20"/>
          <w:szCs w:val="20"/>
          <w:lang w:val="ru-RU"/>
        </w:rPr>
        <w:t>վճարի</w:t>
      </w:r>
      <w:r w:rsidRPr="00D65A5C">
        <w:rPr>
          <w:rFonts w:ascii="Sylfaen" w:hAnsi="Sylfaen" w:cs="Sylfaen"/>
          <w:sz w:val="20"/>
          <w:szCs w:val="20"/>
          <w:lang w:val="af-ZA"/>
        </w:rPr>
        <w:t xml:space="preserve"> </w:t>
      </w:r>
      <w:r w:rsidRPr="00D65A5C">
        <w:rPr>
          <w:rFonts w:ascii="Sylfaen" w:hAnsi="Sylfaen" w:cs="Sylfaen"/>
          <w:sz w:val="20"/>
          <w:szCs w:val="20"/>
          <w:lang w:val="ru-RU"/>
        </w:rPr>
        <w:t>չափը</w:t>
      </w:r>
      <w:r w:rsidRPr="00D65A5C">
        <w:rPr>
          <w:rFonts w:ascii="Sylfaen" w:hAnsi="Sylfaen" w:cs="Sylfaen"/>
          <w:sz w:val="20"/>
          <w:szCs w:val="20"/>
          <w:lang w:val="af-ZA"/>
        </w:rPr>
        <w:t xml:space="preserve"> </w:t>
      </w:r>
      <w:r w:rsidRPr="00D65A5C">
        <w:rPr>
          <w:rFonts w:ascii="Sylfaen" w:hAnsi="Sylfaen" w:cs="Sylfaen"/>
          <w:sz w:val="20"/>
          <w:szCs w:val="20"/>
          <w:lang w:val="ru-RU"/>
        </w:rPr>
        <w:t>կազմում</w:t>
      </w:r>
      <w:r w:rsidRPr="00D65A5C">
        <w:rPr>
          <w:rFonts w:ascii="Sylfaen" w:hAnsi="Sylfaen" w:cs="Sylfaen"/>
          <w:sz w:val="20"/>
          <w:szCs w:val="20"/>
          <w:lang w:val="af-ZA"/>
        </w:rPr>
        <w:t xml:space="preserve"> </w:t>
      </w:r>
      <w:r w:rsidRPr="00D65A5C">
        <w:rPr>
          <w:rFonts w:ascii="Sylfaen" w:hAnsi="Sylfaen" w:cs="Sylfaen"/>
          <w:sz w:val="20"/>
          <w:szCs w:val="20"/>
          <w:lang w:val="ru-RU"/>
        </w:rPr>
        <w:t>է</w:t>
      </w:r>
      <w:r w:rsidRPr="00D65A5C">
        <w:rPr>
          <w:rFonts w:ascii="Sylfaen" w:hAnsi="Sylfaen" w:cs="Sylfaen"/>
          <w:sz w:val="20"/>
          <w:szCs w:val="20"/>
          <w:lang w:val="af-ZA"/>
        </w:rPr>
        <w:t xml:space="preserve"> 30 </w:t>
      </w:r>
      <w:r w:rsidRPr="00D65A5C">
        <w:rPr>
          <w:rFonts w:ascii="Sylfaen" w:hAnsi="Sylfaen" w:cs="Sylfaen"/>
          <w:sz w:val="20"/>
          <w:szCs w:val="20"/>
          <w:lang w:val="ru-RU"/>
        </w:rPr>
        <w:t>հազար</w:t>
      </w:r>
      <w:r w:rsidRPr="00D65A5C">
        <w:rPr>
          <w:rFonts w:ascii="Sylfaen" w:hAnsi="Sylfaen" w:cs="Sylfaen"/>
          <w:sz w:val="20"/>
          <w:szCs w:val="20"/>
          <w:lang w:val="af-ZA"/>
        </w:rPr>
        <w:t xml:space="preserve"> ՀՀ </w:t>
      </w:r>
      <w:r w:rsidRPr="00D65A5C">
        <w:rPr>
          <w:rFonts w:ascii="Sylfaen" w:hAnsi="Sylfaen" w:cs="Sylfaen"/>
          <w:sz w:val="20"/>
          <w:szCs w:val="20"/>
          <w:lang w:val="ru-RU"/>
        </w:rPr>
        <w:t>դրամ</w:t>
      </w:r>
      <w:r w:rsidRPr="00D65A5C">
        <w:rPr>
          <w:rFonts w:ascii="Sylfaen" w:hAnsi="Sylfaen" w:cs="Sylfaen"/>
          <w:sz w:val="20"/>
          <w:szCs w:val="20"/>
          <w:lang w:val="af-ZA"/>
        </w:rPr>
        <w:t xml:space="preserve">, </w:t>
      </w:r>
      <w:r w:rsidRPr="00D65A5C">
        <w:rPr>
          <w:rFonts w:ascii="Sylfaen" w:hAnsi="Sylfaen" w:cs="Sylfaen"/>
          <w:sz w:val="20"/>
          <w:szCs w:val="20"/>
          <w:lang w:val="ru-RU"/>
        </w:rPr>
        <w:t>որը</w:t>
      </w:r>
      <w:r w:rsidRPr="00D65A5C">
        <w:rPr>
          <w:rFonts w:ascii="Sylfaen" w:hAnsi="Sylfaen" w:cs="Sylfaen"/>
          <w:sz w:val="20"/>
          <w:szCs w:val="20"/>
          <w:lang w:val="af-ZA"/>
        </w:rPr>
        <w:t xml:space="preserve"> </w:t>
      </w:r>
      <w:r w:rsidRPr="00D65A5C">
        <w:rPr>
          <w:rFonts w:ascii="Sylfaen" w:hAnsi="Sylfaen" w:cs="Sylfaen"/>
          <w:sz w:val="20"/>
          <w:szCs w:val="20"/>
          <w:lang w:val="ru-RU"/>
        </w:rPr>
        <w:t>վճարվում</w:t>
      </w:r>
      <w:r w:rsidRPr="00D65A5C">
        <w:rPr>
          <w:rFonts w:ascii="Sylfaen" w:hAnsi="Sylfaen" w:cs="Sylfaen"/>
          <w:sz w:val="20"/>
          <w:szCs w:val="20"/>
          <w:lang w:val="af-ZA"/>
        </w:rPr>
        <w:t xml:space="preserve"> </w:t>
      </w:r>
      <w:r w:rsidRPr="00D65A5C">
        <w:rPr>
          <w:rFonts w:ascii="Sylfaen" w:hAnsi="Sylfaen" w:cs="Sylfaen"/>
          <w:sz w:val="20"/>
          <w:szCs w:val="20"/>
          <w:lang w:val="ru-RU"/>
        </w:rPr>
        <w:t>է</w:t>
      </w:r>
      <w:r w:rsidRPr="00D65A5C">
        <w:rPr>
          <w:rFonts w:ascii="Sylfaen" w:hAnsi="Sylfaen" w:cs="Sylfaen"/>
          <w:sz w:val="20"/>
          <w:szCs w:val="20"/>
          <w:lang w:val="af-ZA"/>
        </w:rPr>
        <w:t xml:space="preserve"> </w:t>
      </w:r>
      <w:r w:rsidRPr="00D65A5C">
        <w:rPr>
          <w:rFonts w:ascii="Sylfaen" w:hAnsi="Sylfaen" w:cs="Sylfaen"/>
          <w:sz w:val="20"/>
          <w:szCs w:val="20"/>
          <w:lang w:val="ru-RU"/>
        </w:rPr>
        <w:t>ՀՀ</w:t>
      </w:r>
      <w:r w:rsidRPr="00D65A5C">
        <w:rPr>
          <w:rFonts w:ascii="Sylfaen" w:hAnsi="Sylfaen" w:cs="Sylfaen"/>
          <w:sz w:val="20"/>
          <w:szCs w:val="20"/>
          <w:lang w:val="af-ZA"/>
        </w:rPr>
        <w:t xml:space="preserve"> </w:t>
      </w:r>
      <w:r w:rsidRPr="00D65A5C">
        <w:rPr>
          <w:rFonts w:ascii="Sylfaen" w:hAnsi="Sylfaen" w:cs="Sylfaen"/>
          <w:sz w:val="20"/>
          <w:szCs w:val="20"/>
          <w:lang w:val="ru-RU"/>
        </w:rPr>
        <w:t>պետական</w:t>
      </w:r>
      <w:r w:rsidRPr="00D65A5C">
        <w:rPr>
          <w:rFonts w:ascii="Sylfaen" w:hAnsi="Sylfaen" w:cs="Sylfaen"/>
          <w:sz w:val="20"/>
          <w:szCs w:val="20"/>
          <w:lang w:val="af-ZA"/>
        </w:rPr>
        <w:t xml:space="preserve"> </w:t>
      </w:r>
      <w:r w:rsidRPr="00D65A5C">
        <w:rPr>
          <w:rFonts w:ascii="Sylfaen" w:hAnsi="Sylfaen" w:cs="Sylfaen"/>
          <w:sz w:val="20"/>
          <w:szCs w:val="20"/>
          <w:lang w:val="ru-RU"/>
        </w:rPr>
        <w:t>բյուջե</w:t>
      </w:r>
      <w:r w:rsidRPr="00D65A5C">
        <w:rPr>
          <w:rFonts w:ascii="Sylfaen" w:hAnsi="Sylfaen" w:cs="Sylfaen"/>
          <w:sz w:val="20"/>
          <w:szCs w:val="20"/>
          <w:lang w:val="af-ZA"/>
        </w:rPr>
        <w:t xml:space="preserve">` </w:t>
      </w:r>
      <w:r w:rsidRPr="00D65A5C">
        <w:rPr>
          <w:rFonts w:ascii="Sylfaen" w:hAnsi="Sylfaen" w:cs="Sylfaen"/>
          <w:sz w:val="20"/>
          <w:szCs w:val="20"/>
          <w:lang w:val="ru-RU"/>
        </w:rPr>
        <w:t>այդ</w:t>
      </w:r>
      <w:r w:rsidRPr="00D65A5C">
        <w:rPr>
          <w:rFonts w:ascii="Sylfaen" w:hAnsi="Sylfaen" w:cs="Sylfaen"/>
          <w:sz w:val="20"/>
          <w:szCs w:val="20"/>
          <w:lang w:val="af-ZA"/>
        </w:rPr>
        <w:t xml:space="preserve"> </w:t>
      </w:r>
      <w:r w:rsidRPr="00D65A5C">
        <w:rPr>
          <w:rFonts w:ascii="Sylfaen" w:hAnsi="Sylfaen" w:cs="Sylfaen"/>
          <w:sz w:val="20"/>
          <w:szCs w:val="20"/>
          <w:lang w:val="ru-RU"/>
        </w:rPr>
        <w:t>նպատակով</w:t>
      </w:r>
      <w:r w:rsidRPr="00D65A5C">
        <w:rPr>
          <w:rFonts w:ascii="Sylfaen" w:hAnsi="Sylfaen" w:cs="Sylfaen"/>
          <w:sz w:val="20"/>
          <w:szCs w:val="20"/>
          <w:lang w:val="af-ZA"/>
        </w:rPr>
        <w:t xml:space="preserve"> </w:t>
      </w:r>
      <w:r w:rsidRPr="00D65A5C">
        <w:rPr>
          <w:rFonts w:ascii="Sylfaen" w:hAnsi="Sylfaen" w:cs="Sylfaen"/>
          <w:sz w:val="20"/>
          <w:szCs w:val="20"/>
          <w:lang w:val="ru-RU"/>
        </w:rPr>
        <w:t>լիազորված</w:t>
      </w:r>
      <w:r w:rsidRPr="00D65A5C">
        <w:rPr>
          <w:rFonts w:ascii="Sylfaen" w:hAnsi="Sylfaen" w:cs="Sylfaen"/>
          <w:sz w:val="20"/>
          <w:szCs w:val="20"/>
          <w:lang w:val="af-ZA"/>
        </w:rPr>
        <w:t xml:space="preserve"> </w:t>
      </w:r>
      <w:r w:rsidRPr="00D65A5C">
        <w:rPr>
          <w:rFonts w:ascii="Sylfaen" w:hAnsi="Sylfaen" w:cs="Sylfaen"/>
          <w:sz w:val="20"/>
          <w:szCs w:val="20"/>
          <w:lang w:val="ru-RU"/>
        </w:rPr>
        <w:t>մարմնի</w:t>
      </w:r>
      <w:r w:rsidRPr="00D65A5C">
        <w:rPr>
          <w:rFonts w:ascii="Sylfaen" w:hAnsi="Sylfaen" w:cs="Sylfaen"/>
          <w:sz w:val="20"/>
          <w:szCs w:val="20"/>
          <w:lang w:val="af-ZA"/>
        </w:rPr>
        <w:t xml:space="preserve"> </w:t>
      </w:r>
      <w:r w:rsidRPr="00D65A5C">
        <w:rPr>
          <w:rFonts w:ascii="Sylfaen" w:hAnsi="Sylfaen" w:cs="Sylfaen"/>
          <w:sz w:val="20"/>
          <w:szCs w:val="20"/>
          <w:lang w:val="ru-RU"/>
        </w:rPr>
        <w:t>անվամբ</w:t>
      </w:r>
      <w:r w:rsidRPr="00D65A5C">
        <w:rPr>
          <w:rFonts w:ascii="Sylfaen" w:hAnsi="Sylfaen" w:cs="Sylfaen"/>
          <w:sz w:val="20"/>
          <w:szCs w:val="20"/>
          <w:lang w:val="af-ZA"/>
        </w:rPr>
        <w:t xml:space="preserve"> </w:t>
      </w:r>
      <w:r w:rsidRPr="00D65A5C">
        <w:rPr>
          <w:rFonts w:ascii="Sylfaen" w:hAnsi="Sylfaen" w:cs="Sylfaen"/>
          <w:sz w:val="20"/>
          <w:szCs w:val="20"/>
          <w:lang w:val="ru-RU"/>
        </w:rPr>
        <w:t>բացված</w:t>
      </w:r>
      <w:r w:rsidRPr="00D65A5C">
        <w:rPr>
          <w:rFonts w:ascii="Sylfaen" w:hAnsi="Sylfaen" w:cs="Sylfaen"/>
          <w:sz w:val="20"/>
          <w:szCs w:val="20"/>
          <w:lang w:val="af-ZA"/>
        </w:rPr>
        <w:t xml:space="preserve"> </w:t>
      </w:r>
      <w:r w:rsidRPr="00D65A5C">
        <w:rPr>
          <w:rFonts w:ascii="Sylfaen" w:hAnsi="Sylfaen"/>
          <w:sz w:val="20"/>
          <w:szCs w:val="20"/>
          <w:lang w:val="af-ZA"/>
        </w:rPr>
        <w:t>«</w:t>
      </w:r>
      <w:r w:rsidRPr="00D65A5C">
        <w:rPr>
          <w:rFonts w:ascii="Sylfaen" w:hAnsi="Sylfaen" w:cs="Sylfaen"/>
          <w:sz w:val="20"/>
          <w:szCs w:val="20"/>
          <w:lang w:val="af-ZA"/>
        </w:rPr>
        <w:t>900008000482</w:t>
      </w:r>
      <w:r w:rsidRPr="00D65A5C">
        <w:rPr>
          <w:rFonts w:ascii="Sylfaen" w:hAnsi="Sylfaen"/>
          <w:sz w:val="20"/>
          <w:szCs w:val="20"/>
          <w:lang w:val="af-ZA"/>
        </w:rPr>
        <w:t>»</w:t>
      </w:r>
      <w:r w:rsidRPr="00D65A5C">
        <w:rPr>
          <w:rFonts w:ascii="Sylfaen" w:hAnsi="Sylfaen" w:cs="Sylfaen"/>
          <w:sz w:val="20"/>
          <w:szCs w:val="20"/>
          <w:lang w:val="af-ZA"/>
        </w:rPr>
        <w:t xml:space="preserve"> </w:t>
      </w:r>
      <w:r w:rsidRPr="00D65A5C">
        <w:rPr>
          <w:rFonts w:ascii="Sylfaen" w:hAnsi="Sylfaen" w:cs="Sylfaen"/>
          <w:sz w:val="20"/>
          <w:szCs w:val="20"/>
          <w:lang w:val="ru-RU"/>
        </w:rPr>
        <w:t>գանձապետական</w:t>
      </w:r>
      <w:r w:rsidRPr="00D65A5C">
        <w:rPr>
          <w:rFonts w:ascii="Sylfaen" w:hAnsi="Sylfaen" w:cs="Sylfaen"/>
          <w:sz w:val="20"/>
          <w:szCs w:val="20"/>
          <w:lang w:val="af-ZA"/>
        </w:rPr>
        <w:t xml:space="preserve"> </w:t>
      </w:r>
      <w:r w:rsidRPr="00D65A5C">
        <w:rPr>
          <w:rFonts w:ascii="Sylfaen" w:hAnsi="Sylfaen" w:cs="Sylfaen"/>
          <w:sz w:val="20"/>
          <w:szCs w:val="20"/>
          <w:lang w:val="ru-RU"/>
        </w:rPr>
        <w:t>հաշվին</w:t>
      </w:r>
      <w:r w:rsidRPr="00D65A5C">
        <w:rPr>
          <w:rFonts w:ascii="Sylfaen" w:hAnsi="Sylfaen" w:cs="Sylfaen"/>
          <w:sz w:val="20"/>
          <w:szCs w:val="20"/>
          <w:lang w:val="af-ZA"/>
        </w:rPr>
        <w:t>:</w:t>
      </w:r>
      <w:r w:rsidRPr="00D65A5C">
        <w:rPr>
          <w:rFonts w:ascii="Sylfaen" w:hAnsi="Sylfaen" w:cs="Sylfaen"/>
          <w:sz w:val="20"/>
          <w:szCs w:val="20"/>
          <w:lang w:val="af-ZA" w:eastAsia="ru-RU"/>
        </w:rPr>
        <w:t xml:space="preserve"> </w:t>
      </w:r>
    </w:p>
    <w:p w:rsidR="002F6A42" w:rsidRPr="00D65A5C" w:rsidRDefault="002F6A42" w:rsidP="002F6A42">
      <w:pPr>
        <w:ind w:firstLine="567"/>
        <w:jc w:val="both"/>
        <w:rPr>
          <w:rFonts w:ascii="Sylfaen" w:hAnsi="Sylfaen" w:cs="Sylfaen"/>
          <w:sz w:val="20"/>
          <w:szCs w:val="20"/>
          <w:lang w:val="af-ZA"/>
        </w:rPr>
      </w:pPr>
      <w:r w:rsidRPr="00D65A5C">
        <w:rPr>
          <w:rFonts w:ascii="Sylfaen" w:hAnsi="Sylfaen" w:cs="Sylfaen"/>
          <w:sz w:val="20"/>
          <w:szCs w:val="20"/>
          <w:lang w:val="af-ZA"/>
        </w:rPr>
        <w:t xml:space="preserve">7) </w:t>
      </w:r>
      <w:r w:rsidRPr="00D65A5C">
        <w:rPr>
          <w:rFonts w:ascii="Sylfaen" w:hAnsi="Sylfaen" w:cs="Sylfaen"/>
          <w:sz w:val="20"/>
          <w:szCs w:val="20"/>
          <w:lang w:val="ru-RU"/>
        </w:rPr>
        <w:t>այն</w:t>
      </w:r>
      <w:r w:rsidRPr="00D65A5C">
        <w:rPr>
          <w:rFonts w:ascii="Sylfaen" w:hAnsi="Sylfaen" w:cs="Sylfaen"/>
          <w:sz w:val="20"/>
          <w:szCs w:val="20"/>
          <w:lang w:val="af-ZA"/>
        </w:rPr>
        <w:t xml:space="preserve"> </w:t>
      </w:r>
      <w:r w:rsidRPr="00D65A5C">
        <w:rPr>
          <w:rFonts w:ascii="Sylfaen" w:hAnsi="Sylfaen" w:cs="Sylfaen"/>
          <w:sz w:val="20"/>
          <w:szCs w:val="20"/>
          <w:lang w:val="ru-RU"/>
        </w:rPr>
        <w:t>բանկի</w:t>
      </w:r>
      <w:r w:rsidRPr="00D65A5C">
        <w:rPr>
          <w:rFonts w:ascii="Sylfaen" w:hAnsi="Sylfaen" w:cs="Sylfaen"/>
          <w:sz w:val="20"/>
          <w:szCs w:val="20"/>
          <w:lang w:val="af-ZA"/>
        </w:rPr>
        <w:t xml:space="preserve"> </w:t>
      </w:r>
      <w:r w:rsidRPr="00D65A5C">
        <w:rPr>
          <w:rFonts w:ascii="Sylfaen" w:hAnsi="Sylfaen" w:cs="Sylfaen"/>
          <w:sz w:val="20"/>
          <w:szCs w:val="20"/>
          <w:lang w:val="ru-RU"/>
        </w:rPr>
        <w:t>անվանումը</w:t>
      </w:r>
      <w:r w:rsidRPr="00D65A5C">
        <w:rPr>
          <w:rFonts w:ascii="Sylfaen" w:hAnsi="Sylfaen" w:cs="Sylfaen"/>
          <w:sz w:val="20"/>
          <w:szCs w:val="20"/>
          <w:lang w:val="af-ZA"/>
        </w:rPr>
        <w:t xml:space="preserve"> </w:t>
      </w:r>
      <w:r w:rsidRPr="00D65A5C">
        <w:rPr>
          <w:rFonts w:ascii="Sylfaen" w:hAnsi="Sylfaen" w:cs="Sylfaen"/>
          <w:sz w:val="20"/>
          <w:szCs w:val="20"/>
          <w:lang w:val="ru-RU"/>
        </w:rPr>
        <w:t>և</w:t>
      </w:r>
      <w:r w:rsidRPr="00D65A5C">
        <w:rPr>
          <w:rFonts w:ascii="Sylfaen" w:hAnsi="Sylfaen" w:cs="Sylfaen"/>
          <w:sz w:val="20"/>
          <w:szCs w:val="20"/>
          <w:lang w:val="af-ZA"/>
        </w:rPr>
        <w:t xml:space="preserve"> </w:t>
      </w:r>
      <w:r w:rsidRPr="00D65A5C">
        <w:rPr>
          <w:rFonts w:ascii="Sylfaen" w:hAnsi="Sylfaen" w:cs="Sylfaen"/>
          <w:sz w:val="20"/>
          <w:szCs w:val="20"/>
          <w:lang w:val="ru-RU"/>
        </w:rPr>
        <w:t>հաշվեհամարը</w:t>
      </w:r>
      <w:r w:rsidRPr="00D65A5C">
        <w:rPr>
          <w:rFonts w:ascii="Sylfaen" w:hAnsi="Sylfaen" w:cs="Sylfaen"/>
          <w:sz w:val="20"/>
          <w:szCs w:val="20"/>
          <w:lang w:val="af-ZA"/>
        </w:rPr>
        <w:t xml:space="preserve">, </w:t>
      </w:r>
      <w:r w:rsidRPr="00D65A5C">
        <w:rPr>
          <w:rFonts w:ascii="Sylfaen" w:hAnsi="Sylfaen" w:cs="Sylfaen"/>
          <w:sz w:val="20"/>
          <w:szCs w:val="20"/>
          <w:lang w:val="ru-RU"/>
        </w:rPr>
        <w:t>որի</w:t>
      </w:r>
      <w:r w:rsidRPr="00D65A5C">
        <w:rPr>
          <w:rFonts w:ascii="Sylfaen" w:hAnsi="Sylfaen" w:cs="Sylfaen"/>
          <w:sz w:val="20"/>
          <w:szCs w:val="20"/>
        </w:rPr>
        <w:t>ն</w:t>
      </w:r>
      <w:r w:rsidRPr="00D65A5C">
        <w:rPr>
          <w:rFonts w:ascii="Sylfaen" w:hAnsi="Sylfaen" w:cs="Sylfaen"/>
          <w:sz w:val="20"/>
          <w:szCs w:val="20"/>
          <w:lang w:val="af-ZA"/>
        </w:rPr>
        <w:t xml:space="preserve"> </w:t>
      </w:r>
      <w:r w:rsidRPr="00D65A5C">
        <w:rPr>
          <w:rFonts w:ascii="Sylfaen" w:hAnsi="Sylfaen" w:cs="Sylfaen"/>
          <w:sz w:val="20"/>
          <w:szCs w:val="20"/>
          <w:lang w:val="ru-RU"/>
        </w:rPr>
        <w:t>բողոքը</w:t>
      </w:r>
      <w:r w:rsidRPr="00D65A5C">
        <w:rPr>
          <w:rFonts w:ascii="Sylfaen" w:hAnsi="Sylfaen" w:cs="Sylfaen"/>
          <w:sz w:val="20"/>
          <w:szCs w:val="20"/>
          <w:lang w:val="af-ZA"/>
        </w:rPr>
        <w:t xml:space="preserve"> </w:t>
      </w:r>
      <w:r w:rsidRPr="00D65A5C">
        <w:rPr>
          <w:rFonts w:ascii="Sylfaen" w:hAnsi="Sylfaen" w:cs="Sylfaen"/>
          <w:sz w:val="20"/>
          <w:szCs w:val="20"/>
          <w:lang w:val="ru-RU"/>
        </w:rPr>
        <w:t>բավարարվելու</w:t>
      </w:r>
      <w:r w:rsidRPr="00D65A5C">
        <w:rPr>
          <w:rFonts w:ascii="Sylfaen" w:hAnsi="Sylfaen" w:cs="Sylfaen"/>
          <w:sz w:val="20"/>
          <w:szCs w:val="20"/>
          <w:lang w:val="af-ZA"/>
        </w:rPr>
        <w:t xml:space="preserve"> </w:t>
      </w:r>
      <w:r w:rsidRPr="00D65A5C">
        <w:rPr>
          <w:rFonts w:ascii="Sylfaen" w:hAnsi="Sylfaen" w:cs="Sylfaen"/>
          <w:sz w:val="20"/>
          <w:szCs w:val="20"/>
          <w:lang w:val="ru-RU"/>
        </w:rPr>
        <w:t>դեպքում</w:t>
      </w:r>
      <w:r w:rsidRPr="00D65A5C">
        <w:rPr>
          <w:rFonts w:ascii="Sylfaen" w:hAnsi="Sylfaen" w:cs="Sylfaen"/>
          <w:sz w:val="20"/>
          <w:szCs w:val="20"/>
          <w:lang w:val="af-ZA"/>
        </w:rPr>
        <w:t xml:space="preserve"> </w:t>
      </w:r>
      <w:r w:rsidRPr="00D65A5C">
        <w:rPr>
          <w:rFonts w:ascii="Sylfaen" w:hAnsi="Sylfaen" w:cs="Sylfaen"/>
          <w:sz w:val="20"/>
          <w:szCs w:val="20"/>
          <w:lang w:val="ru-RU"/>
        </w:rPr>
        <w:t>պետք</w:t>
      </w:r>
      <w:r w:rsidRPr="00D65A5C">
        <w:rPr>
          <w:rFonts w:ascii="Sylfaen" w:hAnsi="Sylfaen" w:cs="Sylfaen"/>
          <w:sz w:val="20"/>
          <w:szCs w:val="20"/>
          <w:lang w:val="af-ZA"/>
        </w:rPr>
        <w:t xml:space="preserve"> </w:t>
      </w:r>
      <w:r w:rsidRPr="00D65A5C">
        <w:rPr>
          <w:rFonts w:ascii="Sylfaen" w:hAnsi="Sylfaen" w:cs="Sylfaen"/>
          <w:sz w:val="20"/>
          <w:szCs w:val="20"/>
          <w:lang w:val="ru-RU"/>
        </w:rPr>
        <w:t>է</w:t>
      </w:r>
      <w:r w:rsidRPr="00D65A5C">
        <w:rPr>
          <w:rFonts w:ascii="Sylfaen" w:hAnsi="Sylfaen" w:cs="Sylfaen"/>
          <w:sz w:val="20"/>
          <w:szCs w:val="20"/>
          <w:lang w:val="af-ZA"/>
        </w:rPr>
        <w:t xml:space="preserve"> </w:t>
      </w:r>
      <w:r w:rsidRPr="00D65A5C">
        <w:rPr>
          <w:rFonts w:ascii="Sylfaen" w:hAnsi="Sylfaen" w:cs="Sylfaen"/>
          <w:sz w:val="20"/>
          <w:szCs w:val="20"/>
        </w:rPr>
        <w:t>հետ</w:t>
      </w:r>
      <w:r w:rsidRPr="00D65A5C">
        <w:rPr>
          <w:rFonts w:ascii="Sylfaen" w:hAnsi="Sylfaen" w:cs="Sylfaen"/>
          <w:sz w:val="20"/>
          <w:szCs w:val="20"/>
          <w:lang w:val="af-ZA"/>
        </w:rPr>
        <w:t xml:space="preserve"> </w:t>
      </w:r>
      <w:r w:rsidRPr="00D65A5C">
        <w:rPr>
          <w:rFonts w:ascii="Sylfaen" w:hAnsi="Sylfaen" w:cs="Sylfaen"/>
          <w:sz w:val="20"/>
          <w:szCs w:val="20"/>
          <w:lang w:val="ru-RU"/>
        </w:rPr>
        <w:t>փոխանցվի</w:t>
      </w:r>
      <w:r w:rsidRPr="00D65A5C">
        <w:rPr>
          <w:rFonts w:ascii="Sylfaen" w:hAnsi="Sylfaen" w:cs="Sylfaen"/>
          <w:sz w:val="20"/>
          <w:szCs w:val="20"/>
          <w:lang w:val="af-ZA"/>
        </w:rPr>
        <w:t xml:space="preserve"> </w:t>
      </w:r>
      <w:r w:rsidRPr="00D65A5C">
        <w:rPr>
          <w:rFonts w:ascii="Sylfaen" w:hAnsi="Sylfaen" w:cs="Sylfaen"/>
          <w:sz w:val="20"/>
          <w:szCs w:val="20"/>
          <w:lang w:val="ru-RU"/>
        </w:rPr>
        <w:t>վճարը</w:t>
      </w:r>
      <w:r w:rsidRPr="00D65A5C">
        <w:rPr>
          <w:rFonts w:ascii="Sylfaen" w:hAnsi="Sylfaen" w:cs="Sylfaen"/>
          <w:sz w:val="20"/>
          <w:szCs w:val="20"/>
          <w:lang w:val="af-ZA"/>
        </w:rPr>
        <w:t>.</w:t>
      </w:r>
    </w:p>
    <w:p w:rsidR="002F6A42" w:rsidRPr="00D65A5C" w:rsidRDefault="002F6A42" w:rsidP="002F6A42">
      <w:pPr>
        <w:ind w:firstLine="567"/>
        <w:jc w:val="both"/>
        <w:rPr>
          <w:rFonts w:ascii="Sylfaen" w:hAnsi="Sylfaen" w:cs="Sylfaen"/>
          <w:sz w:val="20"/>
          <w:szCs w:val="20"/>
          <w:lang w:val="af-ZA"/>
        </w:rPr>
      </w:pPr>
      <w:r w:rsidRPr="00D65A5C">
        <w:rPr>
          <w:rFonts w:ascii="Sylfaen" w:hAnsi="Sylfaen" w:cs="Sylfaen"/>
          <w:sz w:val="20"/>
          <w:szCs w:val="20"/>
          <w:lang w:val="af-ZA"/>
        </w:rPr>
        <w:t xml:space="preserve">8) </w:t>
      </w:r>
      <w:r w:rsidRPr="00D65A5C">
        <w:rPr>
          <w:rFonts w:ascii="Sylfaen" w:hAnsi="Sylfaen" w:cs="Sylfaen"/>
          <w:sz w:val="20"/>
          <w:szCs w:val="20"/>
          <w:lang w:val="ru-RU"/>
        </w:rPr>
        <w:t>այլ</w:t>
      </w:r>
      <w:r w:rsidRPr="00D65A5C">
        <w:rPr>
          <w:rFonts w:ascii="Sylfaen" w:hAnsi="Sylfaen" w:cs="Sylfaen"/>
          <w:sz w:val="20"/>
          <w:szCs w:val="20"/>
          <w:lang w:val="af-ZA"/>
        </w:rPr>
        <w:t xml:space="preserve"> </w:t>
      </w:r>
      <w:r w:rsidRPr="00D65A5C">
        <w:rPr>
          <w:rFonts w:ascii="Sylfaen" w:hAnsi="Sylfaen" w:cs="Sylfaen"/>
          <w:sz w:val="20"/>
          <w:szCs w:val="20"/>
          <w:lang w:val="ru-RU"/>
        </w:rPr>
        <w:t>անհրաժեշտ</w:t>
      </w:r>
      <w:r w:rsidRPr="00D65A5C">
        <w:rPr>
          <w:rFonts w:ascii="Sylfaen" w:hAnsi="Sylfaen" w:cs="Sylfaen"/>
          <w:sz w:val="20"/>
          <w:szCs w:val="20"/>
          <w:lang w:val="af-ZA"/>
        </w:rPr>
        <w:t xml:space="preserve"> </w:t>
      </w:r>
      <w:r w:rsidRPr="00D65A5C">
        <w:rPr>
          <w:rFonts w:ascii="Sylfaen" w:hAnsi="Sylfaen" w:cs="Sylfaen"/>
          <w:sz w:val="20"/>
          <w:szCs w:val="20"/>
          <w:lang w:val="ru-RU"/>
        </w:rPr>
        <w:t>տեղեկություններ։</w:t>
      </w:r>
    </w:p>
    <w:p w:rsidR="002F6A42" w:rsidRPr="00D65A5C" w:rsidRDefault="002F6A42" w:rsidP="002F6A42">
      <w:pPr>
        <w:ind w:firstLine="567"/>
        <w:jc w:val="both"/>
        <w:rPr>
          <w:rFonts w:ascii="Sylfaen" w:hAnsi="Sylfaen" w:cs="Sylfaen"/>
          <w:sz w:val="20"/>
          <w:szCs w:val="20"/>
          <w:lang w:val="af-ZA"/>
        </w:rPr>
      </w:pPr>
      <w:r w:rsidRPr="00D65A5C">
        <w:rPr>
          <w:rFonts w:ascii="Sylfaen" w:hAnsi="Sylfaen" w:cs="Sylfaen"/>
          <w:sz w:val="20"/>
          <w:szCs w:val="20"/>
          <w:lang w:val="af-ZA"/>
        </w:rPr>
        <w:t>12.6 Բողոքը՝ գնումների հետ կապված բողոքներ քննող անձին, ներկայացվում է Հայաստանի Հանրապետություն, 0010, ք. Երևան, Մելիք-Ադամյան 1 հասցեով կամ դրա բնօրինակից արտատպված (սկանավորված) տաբերակը secretariat@minfin.am հասցեով էլեկտրոնային փոստին ուղարկելու միջոցով:</w:t>
      </w:r>
      <w:r w:rsidRPr="00D65A5C">
        <w:rPr>
          <w:rFonts w:ascii="Sylfaen" w:hAnsi="Sylfaen" w:cs="Calibri"/>
          <w:sz w:val="20"/>
          <w:szCs w:val="20"/>
          <w:lang w:val="af-ZA"/>
        </w:rPr>
        <w:t> </w:t>
      </w:r>
      <w:r w:rsidRPr="00D65A5C">
        <w:rPr>
          <w:rFonts w:ascii="Sylfaen" w:hAnsi="Sylfaen" w:cs="Sylfaen"/>
          <w:sz w:val="20"/>
          <w:szCs w:val="20"/>
          <w:lang w:val="af-ZA"/>
        </w:rPr>
        <w:t xml:space="preserve">  12.7 </w:t>
      </w:r>
      <w:r w:rsidRPr="00D65A5C">
        <w:rPr>
          <w:rFonts w:ascii="Sylfaen" w:hAnsi="Sylfaen" w:cs="Sylfaen"/>
          <w:sz w:val="20"/>
          <w:szCs w:val="20"/>
          <w:lang w:val="ru-RU"/>
        </w:rPr>
        <w:t>Բողոքը</w:t>
      </w:r>
      <w:r w:rsidRPr="00D65A5C">
        <w:rPr>
          <w:rFonts w:ascii="Sylfaen" w:hAnsi="Sylfaen" w:cs="Sylfaen"/>
          <w:sz w:val="20"/>
          <w:szCs w:val="20"/>
          <w:lang w:val="af-ZA"/>
        </w:rPr>
        <w:t xml:space="preserve">, </w:t>
      </w:r>
      <w:r w:rsidRPr="00D65A5C">
        <w:rPr>
          <w:rFonts w:ascii="Sylfaen" w:hAnsi="Sylfaen" w:cs="Sylfaen"/>
          <w:sz w:val="20"/>
          <w:szCs w:val="20"/>
          <w:lang w:val="ru-RU"/>
        </w:rPr>
        <w:t>այդ</w:t>
      </w:r>
      <w:r w:rsidRPr="00D65A5C">
        <w:rPr>
          <w:rFonts w:ascii="Sylfaen" w:hAnsi="Sylfaen" w:cs="Sylfaen"/>
          <w:sz w:val="20"/>
          <w:szCs w:val="20"/>
          <w:lang w:val="af-ZA"/>
        </w:rPr>
        <w:t xml:space="preserve"> </w:t>
      </w:r>
      <w:r w:rsidRPr="00D65A5C">
        <w:rPr>
          <w:rFonts w:ascii="Sylfaen" w:hAnsi="Sylfaen" w:cs="Sylfaen"/>
          <w:sz w:val="20"/>
          <w:szCs w:val="20"/>
          <w:lang w:val="ru-RU"/>
        </w:rPr>
        <w:t>թվում</w:t>
      </w:r>
      <w:r w:rsidRPr="00D65A5C">
        <w:rPr>
          <w:rFonts w:ascii="Sylfaen" w:hAnsi="Sylfaen" w:cs="Sylfaen"/>
          <w:sz w:val="20"/>
          <w:szCs w:val="20"/>
        </w:rPr>
        <w:t>՝</w:t>
      </w:r>
      <w:r w:rsidRPr="00D65A5C">
        <w:rPr>
          <w:rFonts w:ascii="Sylfaen" w:hAnsi="Sylfaen" w:cs="Sylfaen"/>
          <w:sz w:val="20"/>
          <w:szCs w:val="20"/>
          <w:lang w:val="af-ZA"/>
        </w:rPr>
        <w:t xml:space="preserve"> </w:t>
      </w:r>
      <w:r w:rsidRPr="00D65A5C">
        <w:rPr>
          <w:rFonts w:ascii="Sylfaen" w:hAnsi="Sylfaen" w:cs="Sylfaen"/>
          <w:sz w:val="20"/>
          <w:szCs w:val="20"/>
          <w:lang w:val="ru-RU"/>
        </w:rPr>
        <w:t>մասնակի</w:t>
      </w:r>
      <w:r w:rsidRPr="00D65A5C">
        <w:rPr>
          <w:rFonts w:ascii="Sylfaen" w:hAnsi="Sylfaen" w:cs="Sylfaen"/>
          <w:sz w:val="20"/>
          <w:szCs w:val="20"/>
          <w:lang w:val="af-ZA"/>
        </w:rPr>
        <w:t xml:space="preserve">, </w:t>
      </w:r>
      <w:r w:rsidRPr="00D65A5C">
        <w:rPr>
          <w:rFonts w:ascii="Sylfaen" w:hAnsi="Sylfaen" w:cs="Sylfaen"/>
          <w:sz w:val="20"/>
          <w:szCs w:val="20"/>
          <w:lang w:val="ru-RU"/>
        </w:rPr>
        <w:t>բավարարվելու</w:t>
      </w:r>
      <w:r w:rsidRPr="00D65A5C">
        <w:rPr>
          <w:rFonts w:ascii="Sylfaen" w:hAnsi="Sylfaen" w:cs="Sylfaen"/>
          <w:sz w:val="20"/>
          <w:szCs w:val="20"/>
          <w:lang w:val="af-ZA"/>
        </w:rPr>
        <w:t xml:space="preserve"> </w:t>
      </w:r>
      <w:r w:rsidRPr="00D65A5C">
        <w:rPr>
          <w:rFonts w:ascii="Sylfaen" w:hAnsi="Sylfaen" w:cs="Sylfaen"/>
          <w:sz w:val="20"/>
          <w:szCs w:val="20"/>
          <w:lang w:val="ru-RU"/>
        </w:rPr>
        <w:t>մասին</w:t>
      </w:r>
      <w:r w:rsidRPr="00D65A5C">
        <w:rPr>
          <w:rFonts w:ascii="Sylfaen" w:hAnsi="Sylfaen" w:cs="Sylfaen"/>
          <w:sz w:val="20"/>
          <w:szCs w:val="20"/>
          <w:lang w:val="af-ZA"/>
        </w:rPr>
        <w:t xml:space="preserve"> </w:t>
      </w:r>
      <w:r w:rsidRPr="00D65A5C">
        <w:rPr>
          <w:rFonts w:ascii="Sylfaen" w:hAnsi="Sylfaen" w:cs="Sylfaen"/>
          <w:sz w:val="20"/>
          <w:szCs w:val="20"/>
        </w:rPr>
        <w:t>բողոքներ</w:t>
      </w:r>
      <w:r w:rsidRPr="00D65A5C">
        <w:rPr>
          <w:rFonts w:ascii="Sylfaen" w:hAnsi="Sylfaen" w:cs="Sylfaen"/>
          <w:sz w:val="20"/>
          <w:szCs w:val="20"/>
          <w:lang w:val="af-ZA"/>
        </w:rPr>
        <w:t xml:space="preserve"> </w:t>
      </w:r>
      <w:r w:rsidRPr="00D65A5C">
        <w:rPr>
          <w:rFonts w:ascii="Sylfaen" w:hAnsi="Sylfaen" w:cs="Sylfaen"/>
          <w:sz w:val="20"/>
          <w:szCs w:val="20"/>
        </w:rPr>
        <w:t>քննող</w:t>
      </w:r>
      <w:r w:rsidRPr="00D65A5C">
        <w:rPr>
          <w:rFonts w:ascii="Sylfaen" w:hAnsi="Sylfaen" w:cs="Sylfaen"/>
          <w:sz w:val="20"/>
          <w:szCs w:val="20"/>
          <w:lang w:val="af-ZA"/>
        </w:rPr>
        <w:t xml:space="preserve"> </w:t>
      </w:r>
      <w:r w:rsidRPr="00D65A5C">
        <w:rPr>
          <w:rFonts w:ascii="Sylfaen" w:hAnsi="Sylfaen" w:cs="Sylfaen"/>
          <w:sz w:val="20"/>
          <w:szCs w:val="20"/>
        </w:rPr>
        <w:t>անձի</w:t>
      </w:r>
      <w:r w:rsidRPr="00D65A5C">
        <w:rPr>
          <w:rFonts w:ascii="Sylfaen" w:hAnsi="Sylfaen" w:cs="Sylfaen"/>
          <w:sz w:val="20"/>
          <w:szCs w:val="20"/>
          <w:lang w:val="af-ZA"/>
        </w:rPr>
        <w:t xml:space="preserve"> </w:t>
      </w:r>
      <w:r w:rsidRPr="00D65A5C">
        <w:rPr>
          <w:rFonts w:ascii="Sylfaen" w:hAnsi="Sylfaen" w:cs="Sylfaen"/>
          <w:sz w:val="20"/>
          <w:szCs w:val="20"/>
          <w:lang w:val="ru-RU"/>
        </w:rPr>
        <w:t>կողմից</w:t>
      </w:r>
      <w:r w:rsidRPr="00D65A5C">
        <w:rPr>
          <w:rFonts w:ascii="Sylfaen" w:hAnsi="Sylfaen" w:cs="Sylfaen"/>
          <w:sz w:val="20"/>
          <w:szCs w:val="20"/>
          <w:lang w:val="af-ZA"/>
        </w:rPr>
        <w:t xml:space="preserve"> </w:t>
      </w:r>
      <w:r w:rsidRPr="00D65A5C">
        <w:rPr>
          <w:rFonts w:ascii="Sylfaen" w:hAnsi="Sylfaen" w:cs="Sylfaen"/>
          <w:sz w:val="20"/>
          <w:szCs w:val="20"/>
          <w:lang w:val="ru-RU"/>
        </w:rPr>
        <w:t>կայացված</w:t>
      </w:r>
      <w:r w:rsidRPr="00D65A5C">
        <w:rPr>
          <w:rFonts w:ascii="Sylfaen" w:hAnsi="Sylfaen" w:cs="Sylfaen"/>
          <w:sz w:val="20"/>
          <w:szCs w:val="20"/>
          <w:lang w:val="af-ZA"/>
        </w:rPr>
        <w:t xml:space="preserve"> </w:t>
      </w:r>
      <w:r w:rsidRPr="00D65A5C">
        <w:rPr>
          <w:rFonts w:ascii="Sylfaen" w:hAnsi="Sylfaen" w:cs="Sylfaen"/>
          <w:sz w:val="20"/>
          <w:szCs w:val="20"/>
          <w:lang w:val="ru-RU"/>
        </w:rPr>
        <w:t>որոշումը</w:t>
      </w:r>
      <w:r w:rsidRPr="00D65A5C">
        <w:rPr>
          <w:rFonts w:ascii="Sylfaen" w:hAnsi="Sylfaen" w:cs="Sylfaen"/>
          <w:sz w:val="20"/>
          <w:szCs w:val="20"/>
          <w:lang w:val="af-ZA"/>
        </w:rPr>
        <w:t xml:space="preserve"> </w:t>
      </w:r>
      <w:r w:rsidRPr="00D65A5C">
        <w:rPr>
          <w:rFonts w:ascii="Sylfaen" w:hAnsi="Sylfaen" w:cs="Sylfaen"/>
          <w:sz w:val="20"/>
          <w:szCs w:val="20"/>
          <w:lang w:val="ru-RU"/>
        </w:rPr>
        <w:t>տեղեկագրում</w:t>
      </w:r>
      <w:r w:rsidRPr="00D65A5C">
        <w:rPr>
          <w:rFonts w:ascii="Sylfaen" w:hAnsi="Sylfaen" w:cs="Sylfaen"/>
          <w:sz w:val="20"/>
          <w:szCs w:val="20"/>
          <w:lang w:val="af-ZA"/>
        </w:rPr>
        <w:t xml:space="preserve"> </w:t>
      </w:r>
      <w:r w:rsidRPr="00D65A5C">
        <w:rPr>
          <w:rFonts w:ascii="Sylfaen" w:hAnsi="Sylfaen" w:cs="Sylfaen"/>
          <w:sz w:val="20"/>
          <w:szCs w:val="20"/>
          <w:lang w:val="ru-RU"/>
        </w:rPr>
        <w:t>հրապարակվելուն</w:t>
      </w:r>
      <w:r w:rsidRPr="00D65A5C">
        <w:rPr>
          <w:rFonts w:ascii="Sylfaen" w:hAnsi="Sylfaen" w:cs="Sylfaen"/>
          <w:sz w:val="20"/>
          <w:szCs w:val="20"/>
          <w:lang w:val="af-ZA"/>
        </w:rPr>
        <w:t xml:space="preserve"> </w:t>
      </w:r>
      <w:r w:rsidRPr="00D65A5C">
        <w:rPr>
          <w:rFonts w:ascii="Sylfaen" w:hAnsi="Sylfaen" w:cs="Sylfaen"/>
          <w:sz w:val="20"/>
          <w:szCs w:val="20"/>
          <w:lang w:val="ru-RU"/>
        </w:rPr>
        <w:t>հաջորդող</w:t>
      </w:r>
      <w:r w:rsidRPr="00D65A5C">
        <w:rPr>
          <w:rFonts w:ascii="Sylfaen" w:hAnsi="Sylfaen" w:cs="Sylfaen"/>
          <w:sz w:val="20"/>
          <w:szCs w:val="20"/>
          <w:lang w:val="af-ZA"/>
        </w:rPr>
        <w:t xml:space="preserve"> </w:t>
      </w:r>
      <w:r w:rsidRPr="00D65A5C">
        <w:rPr>
          <w:rFonts w:ascii="Sylfaen" w:hAnsi="Sylfaen" w:cs="Sylfaen"/>
          <w:sz w:val="20"/>
          <w:szCs w:val="20"/>
          <w:lang w:val="ru-RU"/>
        </w:rPr>
        <w:t>աշխատանքային</w:t>
      </w:r>
      <w:r w:rsidRPr="00D65A5C">
        <w:rPr>
          <w:rFonts w:ascii="Sylfaen" w:hAnsi="Sylfaen" w:cs="Sylfaen"/>
          <w:sz w:val="20"/>
          <w:szCs w:val="20"/>
          <w:lang w:val="af-ZA"/>
        </w:rPr>
        <w:t xml:space="preserve"> </w:t>
      </w:r>
      <w:r w:rsidRPr="00D65A5C">
        <w:rPr>
          <w:rFonts w:ascii="Sylfaen" w:hAnsi="Sylfaen" w:cs="Sylfaen"/>
          <w:sz w:val="20"/>
          <w:szCs w:val="20"/>
          <w:lang w:val="ru-RU"/>
        </w:rPr>
        <w:t>օրը</w:t>
      </w:r>
      <w:r w:rsidRPr="00D65A5C">
        <w:rPr>
          <w:rFonts w:ascii="Sylfaen" w:hAnsi="Sylfaen" w:cs="Sylfaen"/>
          <w:sz w:val="20"/>
          <w:szCs w:val="20"/>
          <w:lang w:val="af-ZA"/>
        </w:rPr>
        <w:t xml:space="preserve"> </w:t>
      </w:r>
      <w:r w:rsidRPr="00D65A5C">
        <w:rPr>
          <w:rFonts w:ascii="Sylfaen" w:hAnsi="Sylfaen" w:cs="Sylfaen"/>
          <w:sz w:val="20"/>
          <w:szCs w:val="20"/>
          <w:lang w:val="ru-RU"/>
        </w:rPr>
        <w:t>տվյալ</w:t>
      </w:r>
      <w:r w:rsidRPr="00D65A5C">
        <w:rPr>
          <w:rFonts w:ascii="Sylfaen" w:hAnsi="Sylfaen" w:cs="Sylfaen"/>
          <w:sz w:val="20"/>
          <w:szCs w:val="20"/>
          <w:lang w:val="af-ZA"/>
        </w:rPr>
        <w:t xml:space="preserve"> </w:t>
      </w:r>
      <w:r w:rsidRPr="00D65A5C">
        <w:rPr>
          <w:rFonts w:ascii="Sylfaen" w:hAnsi="Sylfaen" w:cs="Sylfaen"/>
          <w:sz w:val="20"/>
          <w:szCs w:val="20"/>
          <w:lang w:val="ru-RU"/>
        </w:rPr>
        <w:t>բողոքը</w:t>
      </w:r>
      <w:r w:rsidRPr="00D65A5C">
        <w:rPr>
          <w:rFonts w:ascii="Sylfaen" w:hAnsi="Sylfaen" w:cs="Sylfaen"/>
          <w:sz w:val="20"/>
          <w:szCs w:val="20"/>
          <w:lang w:val="af-ZA"/>
        </w:rPr>
        <w:t xml:space="preserve"> </w:t>
      </w:r>
      <w:r w:rsidRPr="00D65A5C">
        <w:rPr>
          <w:rFonts w:ascii="Sylfaen" w:hAnsi="Sylfaen" w:cs="Sylfaen"/>
          <w:sz w:val="20"/>
          <w:szCs w:val="20"/>
          <w:lang w:val="ru-RU"/>
        </w:rPr>
        <w:t>քննած</w:t>
      </w:r>
      <w:r w:rsidRPr="00D65A5C">
        <w:rPr>
          <w:rFonts w:ascii="Sylfaen" w:hAnsi="Sylfaen" w:cs="Sylfaen"/>
          <w:sz w:val="20"/>
          <w:szCs w:val="20"/>
          <w:lang w:val="af-ZA"/>
        </w:rPr>
        <w:t xml:space="preserve"> </w:t>
      </w:r>
      <w:r w:rsidRPr="00D65A5C">
        <w:rPr>
          <w:rFonts w:ascii="Sylfaen" w:hAnsi="Sylfaen" w:cs="Sylfaen"/>
          <w:sz w:val="20"/>
          <w:szCs w:val="20"/>
          <w:lang w:val="ru-RU"/>
        </w:rPr>
        <w:t>և</w:t>
      </w:r>
      <w:r w:rsidRPr="00D65A5C">
        <w:rPr>
          <w:rFonts w:ascii="Sylfaen" w:hAnsi="Sylfaen" w:cs="Sylfaen"/>
          <w:sz w:val="20"/>
          <w:szCs w:val="20"/>
          <w:lang w:val="af-ZA"/>
        </w:rPr>
        <w:t xml:space="preserve"> </w:t>
      </w:r>
      <w:r w:rsidRPr="00D65A5C">
        <w:rPr>
          <w:rFonts w:ascii="Sylfaen" w:hAnsi="Sylfaen" w:cs="Sylfaen"/>
          <w:sz w:val="20"/>
          <w:szCs w:val="20"/>
          <w:lang w:val="ru-RU"/>
        </w:rPr>
        <w:t>որոշում</w:t>
      </w:r>
      <w:r w:rsidRPr="00D65A5C">
        <w:rPr>
          <w:rFonts w:ascii="Sylfaen" w:hAnsi="Sylfaen" w:cs="Sylfaen"/>
          <w:sz w:val="20"/>
          <w:szCs w:val="20"/>
          <w:lang w:val="af-ZA"/>
        </w:rPr>
        <w:t xml:space="preserve"> </w:t>
      </w:r>
      <w:r w:rsidRPr="00D65A5C">
        <w:rPr>
          <w:rFonts w:ascii="Sylfaen" w:hAnsi="Sylfaen" w:cs="Sylfaen"/>
          <w:sz w:val="20"/>
          <w:szCs w:val="20"/>
          <w:lang w:val="ru-RU"/>
        </w:rPr>
        <w:t>կայացրած</w:t>
      </w:r>
      <w:r w:rsidRPr="00D65A5C">
        <w:rPr>
          <w:rFonts w:ascii="Sylfaen" w:hAnsi="Sylfaen" w:cs="Sylfaen"/>
          <w:sz w:val="20"/>
          <w:szCs w:val="20"/>
          <w:lang w:val="af-ZA"/>
        </w:rPr>
        <w:t xml:space="preserve"> </w:t>
      </w:r>
      <w:r w:rsidRPr="00D65A5C">
        <w:rPr>
          <w:rFonts w:ascii="Sylfaen" w:hAnsi="Sylfaen" w:cs="Sylfaen"/>
          <w:sz w:val="20"/>
          <w:szCs w:val="20"/>
        </w:rPr>
        <w:t>բողոքներ</w:t>
      </w:r>
      <w:r w:rsidRPr="00D65A5C">
        <w:rPr>
          <w:rFonts w:ascii="Sylfaen" w:hAnsi="Sylfaen" w:cs="Sylfaen"/>
          <w:sz w:val="20"/>
          <w:szCs w:val="20"/>
          <w:lang w:val="af-ZA"/>
        </w:rPr>
        <w:t xml:space="preserve"> </w:t>
      </w:r>
      <w:r w:rsidRPr="00D65A5C">
        <w:rPr>
          <w:rFonts w:ascii="Sylfaen" w:hAnsi="Sylfaen" w:cs="Sylfaen"/>
          <w:sz w:val="20"/>
          <w:szCs w:val="20"/>
        </w:rPr>
        <w:t>քննող</w:t>
      </w:r>
      <w:r w:rsidRPr="00D65A5C">
        <w:rPr>
          <w:rFonts w:ascii="Sylfaen" w:hAnsi="Sylfaen" w:cs="Sylfaen"/>
          <w:sz w:val="20"/>
          <w:szCs w:val="20"/>
          <w:lang w:val="af-ZA"/>
        </w:rPr>
        <w:t xml:space="preserve"> </w:t>
      </w:r>
      <w:r w:rsidRPr="00D65A5C">
        <w:rPr>
          <w:rFonts w:ascii="Sylfaen" w:hAnsi="Sylfaen" w:cs="Sylfaen"/>
          <w:sz w:val="20"/>
          <w:szCs w:val="20"/>
        </w:rPr>
        <w:t>անձը</w:t>
      </w:r>
      <w:r w:rsidRPr="00D65A5C">
        <w:rPr>
          <w:rFonts w:ascii="Sylfaen" w:hAnsi="Sylfaen" w:cs="Sylfaen"/>
          <w:sz w:val="20"/>
          <w:szCs w:val="20"/>
          <w:lang w:val="af-ZA"/>
        </w:rPr>
        <w:t xml:space="preserve"> </w:t>
      </w:r>
      <w:r w:rsidRPr="00D65A5C">
        <w:rPr>
          <w:rFonts w:ascii="Sylfaen" w:hAnsi="Sylfaen" w:cs="Sylfaen"/>
          <w:sz w:val="20"/>
          <w:szCs w:val="20"/>
          <w:lang w:val="ru-RU"/>
        </w:rPr>
        <w:t>գրավոր</w:t>
      </w:r>
      <w:r w:rsidRPr="00D65A5C">
        <w:rPr>
          <w:rFonts w:ascii="Sylfaen" w:hAnsi="Sylfaen" w:cs="Sylfaen"/>
          <w:sz w:val="20"/>
          <w:szCs w:val="20"/>
          <w:lang w:val="af-ZA"/>
        </w:rPr>
        <w:t xml:space="preserve"> </w:t>
      </w:r>
      <w:r w:rsidRPr="00D65A5C">
        <w:rPr>
          <w:rFonts w:ascii="Sylfaen" w:hAnsi="Sylfaen" w:cs="Sylfaen"/>
          <w:sz w:val="20"/>
          <w:szCs w:val="20"/>
          <w:lang w:val="ru-RU"/>
        </w:rPr>
        <w:t>լիազորված</w:t>
      </w:r>
      <w:r w:rsidRPr="00D65A5C">
        <w:rPr>
          <w:rFonts w:ascii="Sylfaen" w:hAnsi="Sylfaen" w:cs="Sylfaen"/>
          <w:sz w:val="20"/>
          <w:szCs w:val="20"/>
          <w:lang w:val="af-ZA"/>
        </w:rPr>
        <w:t xml:space="preserve"> </w:t>
      </w:r>
      <w:r w:rsidRPr="00D65A5C">
        <w:rPr>
          <w:rFonts w:ascii="Sylfaen" w:hAnsi="Sylfaen" w:cs="Sylfaen"/>
          <w:sz w:val="20"/>
          <w:szCs w:val="20"/>
          <w:lang w:val="ru-RU"/>
        </w:rPr>
        <w:t>մարմնին</w:t>
      </w:r>
      <w:r w:rsidRPr="00D65A5C">
        <w:rPr>
          <w:rFonts w:ascii="Sylfaen" w:hAnsi="Sylfaen" w:cs="Sylfaen"/>
          <w:sz w:val="20"/>
          <w:szCs w:val="20"/>
          <w:lang w:val="af-ZA"/>
        </w:rPr>
        <w:t xml:space="preserve"> </w:t>
      </w:r>
      <w:r w:rsidRPr="00D65A5C">
        <w:rPr>
          <w:rFonts w:ascii="Sylfaen" w:hAnsi="Sylfaen" w:cs="Sylfaen"/>
          <w:sz w:val="20"/>
          <w:szCs w:val="20"/>
          <w:lang w:val="ru-RU"/>
        </w:rPr>
        <w:t>է</w:t>
      </w:r>
      <w:r w:rsidRPr="00D65A5C">
        <w:rPr>
          <w:rFonts w:ascii="Sylfaen" w:hAnsi="Sylfaen" w:cs="Sylfaen"/>
          <w:sz w:val="20"/>
          <w:szCs w:val="20"/>
          <w:lang w:val="af-ZA"/>
        </w:rPr>
        <w:t xml:space="preserve"> </w:t>
      </w:r>
      <w:r w:rsidRPr="00D65A5C">
        <w:rPr>
          <w:rFonts w:ascii="Sylfaen" w:hAnsi="Sylfaen" w:cs="Sylfaen"/>
          <w:sz w:val="20"/>
          <w:szCs w:val="20"/>
          <w:lang w:val="ru-RU"/>
        </w:rPr>
        <w:t>տրամադրում</w:t>
      </w:r>
      <w:r w:rsidRPr="00D65A5C">
        <w:rPr>
          <w:rFonts w:ascii="Sylfaen" w:hAnsi="Sylfaen" w:cs="Sylfaen"/>
          <w:sz w:val="20"/>
          <w:szCs w:val="20"/>
          <w:lang w:val="af-ZA"/>
        </w:rPr>
        <w:t xml:space="preserve"> </w:t>
      </w:r>
      <w:r w:rsidRPr="00D65A5C">
        <w:rPr>
          <w:rFonts w:ascii="Sylfaen" w:hAnsi="Sylfaen" w:cs="Sylfaen"/>
          <w:sz w:val="20"/>
          <w:szCs w:val="20"/>
          <w:lang w:val="ru-RU"/>
        </w:rPr>
        <w:t>բողոքարկման</w:t>
      </w:r>
      <w:r w:rsidRPr="00D65A5C">
        <w:rPr>
          <w:rFonts w:ascii="Sylfaen" w:hAnsi="Sylfaen" w:cs="Sylfaen"/>
          <w:sz w:val="20"/>
          <w:szCs w:val="20"/>
          <w:lang w:val="af-ZA"/>
        </w:rPr>
        <w:t xml:space="preserve"> </w:t>
      </w:r>
      <w:r w:rsidRPr="00D65A5C">
        <w:rPr>
          <w:rFonts w:ascii="Sylfaen" w:hAnsi="Sylfaen" w:cs="Sylfaen"/>
          <w:sz w:val="20"/>
          <w:szCs w:val="20"/>
          <w:lang w:val="ru-RU"/>
        </w:rPr>
        <w:t>վճարը</w:t>
      </w:r>
      <w:r w:rsidRPr="00D65A5C">
        <w:rPr>
          <w:rFonts w:ascii="Sylfaen" w:hAnsi="Sylfaen" w:cs="Sylfaen"/>
          <w:sz w:val="20"/>
          <w:szCs w:val="20"/>
          <w:lang w:val="af-ZA"/>
        </w:rPr>
        <w:t xml:space="preserve"> </w:t>
      </w:r>
      <w:r w:rsidRPr="00D65A5C">
        <w:rPr>
          <w:rFonts w:ascii="Sylfaen" w:hAnsi="Sylfaen" w:cs="Sylfaen"/>
          <w:sz w:val="20"/>
          <w:szCs w:val="20"/>
          <w:lang w:val="ru-RU"/>
        </w:rPr>
        <w:t>կատարած</w:t>
      </w:r>
      <w:r w:rsidRPr="00D65A5C">
        <w:rPr>
          <w:rFonts w:ascii="Sylfaen" w:hAnsi="Sylfaen" w:cs="Sylfaen"/>
          <w:sz w:val="20"/>
          <w:szCs w:val="20"/>
          <w:lang w:val="af-ZA"/>
        </w:rPr>
        <w:t xml:space="preserve"> </w:t>
      </w:r>
      <w:r w:rsidRPr="00D65A5C">
        <w:rPr>
          <w:rFonts w:ascii="Sylfaen" w:hAnsi="Sylfaen" w:cs="Sylfaen"/>
          <w:sz w:val="20"/>
          <w:szCs w:val="20"/>
          <w:lang w:val="ru-RU"/>
        </w:rPr>
        <w:t>լինելը</w:t>
      </w:r>
      <w:r w:rsidRPr="00D65A5C">
        <w:rPr>
          <w:rFonts w:ascii="Sylfaen" w:hAnsi="Sylfaen" w:cs="Sylfaen"/>
          <w:sz w:val="20"/>
          <w:szCs w:val="20"/>
          <w:lang w:val="af-ZA"/>
        </w:rPr>
        <w:t xml:space="preserve"> </w:t>
      </w:r>
      <w:r w:rsidRPr="00D65A5C">
        <w:rPr>
          <w:rFonts w:ascii="Sylfaen" w:hAnsi="Sylfaen" w:cs="Sylfaen"/>
          <w:sz w:val="20"/>
          <w:szCs w:val="20"/>
          <w:lang w:val="ru-RU"/>
        </w:rPr>
        <w:t>հավաստող</w:t>
      </w:r>
      <w:r w:rsidRPr="00D65A5C">
        <w:rPr>
          <w:rFonts w:ascii="Sylfaen" w:hAnsi="Sylfaen" w:cs="Sylfaen"/>
          <w:sz w:val="20"/>
          <w:szCs w:val="20"/>
          <w:lang w:val="af-ZA"/>
        </w:rPr>
        <w:t xml:space="preserve"> </w:t>
      </w:r>
      <w:r w:rsidRPr="00D65A5C">
        <w:rPr>
          <w:rFonts w:ascii="Sylfaen" w:hAnsi="Sylfaen" w:cs="Sylfaen"/>
          <w:sz w:val="20"/>
          <w:szCs w:val="20"/>
          <w:lang w:val="ru-RU"/>
        </w:rPr>
        <w:t>փաստաթղթի</w:t>
      </w:r>
      <w:r w:rsidRPr="00D65A5C">
        <w:rPr>
          <w:rFonts w:ascii="Sylfaen" w:hAnsi="Sylfaen" w:cs="Sylfaen"/>
          <w:sz w:val="20"/>
          <w:szCs w:val="20"/>
          <w:lang w:val="af-ZA"/>
        </w:rPr>
        <w:t xml:space="preserve"> </w:t>
      </w:r>
      <w:r w:rsidRPr="00D65A5C">
        <w:rPr>
          <w:rFonts w:ascii="Sylfaen" w:hAnsi="Sylfaen" w:cs="Sylfaen"/>
          <w:sz w:val="20"/>
          <w:szCs w:val="20"/>
          <w:lang w:val="ru-RU"/>
        </w:rPr>
        <w:t>պատճենը</w:t>
      </w:r>
      <w:r w:rsidRPr="00D65A5C">
        <w:rPr>
          <w:rFonts w:ascii="Sylfaen" w:hAnsi="Sylfaen" w:cs="Sylfaen"/>
          <w:sz w:val="20"/>
          <w:szCs w:val="20"/>
          <w:lang w:val="af-ZA"/>
        </w:rPr>
        <w:t xml:space="preserve"> </w:t>
      </w:r>
      <w:r w:rsidRPr="00D65A5C">
        <w:rPr>
          <w:rFonts w:ascii="Sylfaen" w:hAnsi="Sylfaen" w:cs="Sylfaen"/>
          <w:sz w:val="20"/>
          <w:szCs w:val="20"/>
          <w:lang w:val="ru-RU"/>
        </w:rPr>
        <w:t>և</w:t>
      </w:r>
      <w:r w:rsidRPr="00D65A5C">
        <w:rPr>
          <w:rFonts w:ascii="Sylfaen" w:hAnsi="Sylfaen" w:cs="Sylfaen"/>
          <w:sz w:val="20"/>
          <w:szCs w:val="20"/>
          <w:lang w:val="af-ZA"/>
        </w:rPr>
        <w:t xml:space="preserve"> </w:t>
      </w:r>
      <w:r w:rsidRPr="00D65A5C">
        <w:rPr>
          <w:rFonts w:ascii="Sylfaen" w:hAnsi="Sylfaen" w:cs="Sylfaen"/>
          <w:sz w:val="20"/>
          <w:szCs w:val="20"/>
          <w:lang w:val="ru-RU"/>
        </w:rPr>
        <w:t>այն</w:t>
      </w:r>
      <w:r w:rsidRPr="00D65A5C">
        <w:rPr>
          <w:rFonts w:ascii="Sylfaen" w:hAnsi="Sylfaen" w:cs="Sylfaen"/>
          <w:sz w:val="20"/>
          <w:szCs w:val="20"/>
          <w:lang w:val="af-ZA"/>
        </w:rPr>
        <w:t xml:space="preserve"> </w:t>
      </w:r>
      <w:r w:rsidRPr="00D65A5C">
        <w:rPr>
          <w:rFonts w:ascii="Sylfaen" w:hAnsi="Sylfaen" w:cs="Sylfaen"/>
          <w:sz w:val="20"/>
          <w:szCs w:val="20"/>
          <w:lang w:val="ru-RU"/>
        </w:rPr>
        <w:t>բանկի</w:t>
      </w:r>
      <w:r w:rsidRPr="00D65A5C">
        <w:rPr>
          <w:rFonts w:ascii="Sylfaen" w:hAnsi="Sylfaen" w:cs="Sylfaen"/>
          <w:sz w:val="20"/>
          <w:szCs w:val="20"/>
          <w:lang w:val="af-ZA"/>
        </w:rPr>
        <w:t xml:space="preserve"> </w:t>
      </w:r>
      <w:r w:rsidRPr="00D65A5C">
        <w:rPr>
          <w:rFonts w:ascii="Sylfaen" w:hAnsi="Sylfaen" w:cs="Sylfaen"/>
          <w:sz w:val="20"/>
          <w:szCs w:val="20"/>
          <w:lang w:val="ru-RU"/>
        </w:rPr>
        <w:t>անվանումը</w:t>
      </w:r>
      <w:r w:rsidRPr="00D65A5C">
        <w:rPr>
          <w:rFonts w:ascii="Sylfaen" w:hAnsi="Sylfaen" w:cs="Sylfaen"/>
          <w:sz w:val="20"/>
          <w:szCs w:val="20"/>
          <w:lang w:val="af-ZA"/>
        </w:rPr>
        <w:t xml:space="preserve"> </w:t>
      </w:r>
      <w:r w:rsidRPr="00D65A5C">
        <w:rPr>
          <w:rFonts w:ascii="Sylfaen" w:hAnsi="Sylfaen" w:cs="Sylfaen"/>
          <w:sz w:val="20"/>
          <w:szCs w:val="20"/>
          <w:lang w:val="ru-RU"/>
        </w:rPr>
        <w:t>և</w:t>
      </w:r>
      <w:r w:rsidRPr="00D65A5C">
        <w:rPr>
          <w:rFonts w:ascii="Sylfaen" w:hAnsi="Sylfaen" w:cs="Sylfaen"/>
          <w:sz w:val="20"/>
          <w:szCs w:val="20"/>
          <w:lang w:val="af-ZA"/>
        </w:rPr>
        <w:t xml:space="preserve"> </w:t>
      </w:r>
      <w:r w:rsidRPr="00D65A5C">
        <w:rPr>
          <w:rFonts w:ascii="Sylfaen" w:hAnsi="Sylfaen" w:cs="Sylfaen"/>
          <w:sz w:val="20"/>
          <w:szCs w:val="20"/>
          <w:lang w:val="ru-RU"/>
        </w:rPr>
        <w:t>հաշվեհամարը</w:t>
      </w:r>
      <w:r w:rsidRPr="00D65A5C">
        <w:rPr>
          <w:rFonts w:ascii="Sylfaen" w:hAnsi="Sylfaen" w:cs="Sylfaen"/>
          <w:sz w:val="20"/>
          <w:szCs w:val="20"/>
          <w:lang w:val="af-ZA"/>
        </w:rPr>
        <w:t xml:space="preserve">, </w:t>
      </w:r>
      <w:r w:rsidRPr="00D65A5C">
        <w:rPr>
          <w:rFonts w:ascii="Sylfaen" w:hAnsi="Sylfaen" w:cs="Sylfaen"/>
          <w:sz w:val="20"/>
          <w:szCs w:val="20"/>
          <w:lang w:val="ru-RU"/>
        </w:rPr>
        <w:t>որին</w:t>
      </w:r>
      <w:r w:rsidRPr="00D65A5C">
        <w:rPr>
          <w:rFonts w:ascii="Sylfaen" w:hAnsi="Sylfaen" w:cs="Sylfaen"/>
          <w:sz w:val="20"/>
          <w:szCs w:val="20"/>
          <w:lang w:val="af-ZA"/>
        </w:rPr>
        <w:t xml:space="preserve"> </w:t>
      </w:r>
      <w:r w:rsidRPr="00D65A5C">
        <w:rPr>
          <w:rFonts w:ascii="Sylfaen" w:hAnsi="Sylfaen" w:cs="Sylfaen"/>
          <w:sz w:val="20"/>
          <w:szCs w:val="20"/>
          <w:lang w:val="ru-RU"/>
        </w:rPr>
        <w:t>պետք</w:t>
      </w:r>
      <w:r w:rsidRPr="00D65A5C">
        <w:rPr>
          <w:rFonts w:ascii="Sylfaen" w:hAnsi="Sylfaen" w:cs="Sylfaen"/>
          <w:sz w:val="20"/>
          <w:szCs w:val="20"/>
          <w:lang w:val="af-ZA"/>
        </w:rPr>
        <w:t xml:space="preserve"> </w:t>
      </w:r>
      <w:r w:rsidRPr="00D65A5C">
        <w:rPr>
          <w:rFonts w:ascii="Sylfaen" w:hAnsi="Sylfaen" w:cs="Sylfaen"/>
          <w:sz w:val="20"/>
          <w:szCs w:val="20"/>
          <w:lang w:val="ru-RU"/>
        </w:rPr>
        <w:t>է</w:t>
      </w:r>
      <w:r w:rsidRPr="00D65A5C">
        <w:rPr>
          <w:rFonts w:ascii="Sylfaen" w:hAnsi="Sylfaen" w:cs="Sylfaen"/>
          <w:sz w:val="20"/>
          <w:szCs w:val="20"/>
          <w:lang w:val="af-ZA"/>
        </w:rPr>
        <w:t xml:space="preserve"> </w:t>
      </w:r>
      <w:r w:rsidRPr="00D65A5C">
        <w:rPr>
          <w:rFonts w:ascii="Sylfaen" w:hAnsi="Sylfaen" w:cs="Sylfaen"/>
          <w:sz w:val="20"/>
          <w:szCs w:val="20"/>
          <w:lang w:val="ru-RU"/>
        </w:rPr>
        <w:t>փոխանցվի</w:t>
      </w:r>
      <w:r w:rsidRPr="00D65A5C">
        <w:rPr>
          <w:rFonts w:ascii="Sylfaen" w:hAnsi="Sylfaen" w:cs="Sylfaen"/>
          <w:sz w:val="20"/>
          <w:szCs w:val="20"/>
          <w:lang w:val="af-ZA"/>
        </w:rPr>
        <w:t xml:space="preserve"> </w:t>
      </w:r>
      <w:r w:rsidRPr="00D65A5C">
        <w:rPr>
          <w:rFonts w:ascii="Sylfaen" w:hAnsi="Sylfaen" w:cs="Sylfaen"/>
          <w:sz w:val="20"/>
          <w:szCs w:val="20"/>
          <w:lang w:val="ru-RU"/>
        </w:rPr>
        <w:t>հետ</w:t>
      </w:r>
      <w:r w:rsidRPr="00D65A5C">
        <w:rPr>
          <w:rFonts w:ascii="Sylfaen" w:hAnsi="Sylfaen" w:cs="Sylfaen"/>
          <w:sz w:val="20"/>
          <w:szCs w:val="20"/>
          <w:lang w:val="af-ZA"/>
        </w:rPr>
        <w:t xml:space="preserve"> </w:t>
      </w:r>
      <w:r w:rsidRPr="00D65A5C">
        <w:rPr>
          <w:rFonts w:ascii="Sylfaen" w:hAnsi="Sylfaen" w:cs="Sylfaen"/>
          <w:sz w:val="20"/>
          <w:szCs w:val="20"/>
          <w:lang w:val="ru-RU"/>
        </w:rPr>
        <w:t>վերադարձվող</w:t>
      </w:r>
      <w:r w:rsidRPr="00D65A5C">
        <w:rPr>
          <w:rFonts w:ascii="Sylfaen" w:hAnsi="Sylfaen" w:cs="Sylfaen"/>
          <w:sz w:val="20"/>
          <w:szCs w:val="20"/>
          <w:lang w:val="af-ZA"/>
        </w:rPr>
        <w:t xml:space="preserve"> </w:t>
      </w:r>
      <w:r w:rsidRPr="00D65A5C">
        <w:rPr>
          <w:rFonts w:ascii="Sylfaen" w:hAnsi="Sylfaen" w:cs="Sylfaen"/>
          <w:sz w:val="20"/>
          <w:szCs w:val="20"/>
          <w:lang w:val="ru-RU"/>
        </w:rPr>
        <w:t>գումարը</w:t>
      </w:r>
      <w:r w:rsidRPr="00D65A5C">
        <w:rPr>
          <w:rFonts w:ascii="Sylfaen" w:hAnsi="Sylfaen" w:cs="Sylfaen"/>
          <w:sz w:val="20"/>
          <w:szCs w:val="20"/>
          <w:lang w:val="af-ZA"/>
        </w:rPr>
        <w:t xml:space="preserve">: </w:t>
      </w:r>
      <w:r w:rsidRPr="00D65A5C">
        <w:rPr>
          <w:rFonts w:ascii="Sylfaen" w:hAnsi="Sylfaen" w:cs="Sylfaen"/>
          <w:sz w:val="20"/>
          <w:szCs w:val="20"/>
        </w:rPr>
        <w:t>Լ</w:t>
      </w:r>
      <w:r w:rsidRPr="00D65A5C">
        <w:rPr>
          <w:rFonts w:ascii="Sylfaen" w:hAnsi="Sylfaen" w:cs="Sylfaen"/>
          <w:sz w:val="20"/>
          <w:szCs w:val="20"/>
          <w:lang w:val="ru-RU"/>
        </w:rPr>
        <w:t>իազորված</w:t>
      </w:r>
      <w:r w:rsidRPr="00D65A5C">
        <w:rPr>
          <w:rFonts w:ascii="Sylfaen" w:hAnsi="Sylfaen" w:cs="Sylfaen"/>
          <w:sz w:val="20"/>
          <w:szCs w:val="20"/>
          <w:lang w:val="af-ZA"/>
        </w:rPr>
        <w:t xml:space="preserve"> </w:t>
      </w:r>
      <w:r w:rsidRPr="00D65A5C">
        <w:rPr>
          <w:rFonts w:ascii="Sylfaen" w:hAnsi="Sylfaen" w:cs="Sylfaen"/>
          <w:sz w:val="20"/>
          <w:szCs w:val="20"/>
          <w:lang w:val="ru-RU"/>
        </w:rPr>
        <w:t>մարմինը</w:t>
      </w:r>
      <w:r w:rsidRPr="00D65A5C">
        <w:rPr>
          <w:rFonts w:ascii="Sylfaen" w:hAnsi="Sylfaen" w:cs="Sylfaen"/>
          <w:sz w:val="20"/>
          <w:szCs w:val="20"/>
          <w:lang w:val="af-ZA"/>
        </w:rPr>
        <w:t xml:space="preserve"> </w:t>
      </w:r>
      <w:r w:rsidRPr="00D65A5C">
        <w:rPr>
          <w:rFonts w:ascii="Sylfaen" w:hAnsi="Sylfaen" w:cs="Sylfaen"/>
          <w:sz w:val="20"/>
          <w:szCs w:val="20"/>
          <w:lang w:val="ru-RU"/>
        </w:rPr>
        <w:t>սույն</w:t>
      </w:r>
      <w:r w:rsidRPr="00D65A5C">
        <w:rPr>
          <w:rFonts w:ascii="Sylfaen" w:hAnsi="Sylfaen" w:cs="Sylfaen"/>
          <w:sz w:val="20"/>
          <w:szCs w:val="20"/>
          <w:lang w:val="af-ZA"/>
        </w:rPr>
        <w:t xml:space="preserve"> </w:t>
      </w:r>
      <w:r w:rsidRPr="00D65A5C">
        <w:rPr>
          <w:rFonts w:ascii="Sylfaen" w:hAnsi="Sylfaen" w:cs="Sylfaen"/>
          <w:sz w:val="20"/>
          <w:szCs w:val="20"/>
          <w:lang w:val="ru-RU"/>
        </w:rPr>
        <w:t>կետում</w:t>
      </w:r>
      <w:r w:rsidRPr="00D65A5C">
        <w:rPr>
          <w:rFonts w:ascii="Sylfaen" w:hAnsi="Sylfaen" w:cs="Sylfaen"/>
          <w:sz w:val="20"/>
          <w:szCs w:val="20"/>
          <w:lang w:val="af-ZA"/>
        </w:rPr>
        <w:t xml:space="preserve"> </w:t>
      </w:r>
      <w:r w:rsidRPr="00D65A5C">
        <w:rPr>
          <w:rFonts w:ascii="Sylfaen" w:hAnsi="Sylfaen" w:cs="Sylfaen"/>
          <w:sz w:val="20"/>
          <w:szCs w:val="20"/>
          <w:lang w:val="ru-RU"/>
        </w:rPr>
        <w:t>նշված</w:t>
      </w:r>
      <w:r w:rsidRPr="00D65A5C">
        <w:rPr>
          <w:rFonts w:ascii="Sylfaen" w:hAnsi="Sylfaen" w:cs="Sylfaen"/>
          <w:sz w:val="20"/>
          <w:szCs w:val="20"/>
          <w:lang w:val="af-ZA"/>
        </w:rPr>
        <w:t xml:space="preserve"> </w:t>
      </w:r>
      <w:r w:rsidRPr="00D65A5C">
        <w:rPr>
          <w:rFonts w:ascii="Sylfaen" w:hAnsi="Sylfaen" w:cs="Sylfaen"/>
          <w:sz w:val="20"/>
          <w:szCs w:val="20"/>
          <w:lang w:val="ru-RU"/>
        </w:rPr>
        <w:t>փաստաթղթի</w:t>
      </w:r>
      <w:r w:rsidRPr="00D65A5C">
        <w:rPr>
          <w:rFonts w:ascii="Sylfaen" w:hAnsi="Sylfaen" w:cs="Sylfaen"/>
          <w:sz w:val="20"/>
          <w:szCs w:val="20"/>
          <w:lang w:val="af-ZA"/>
        </w:rPr>
        <w:t xml:space="preserve"> </w:t>
      </w:r>
      <w:r w:rsidRPr="00D65A5C">
        <w:rPr>
          <w:rFonts w:ascii="Sylfaen" w:hAnsi="Sylfaen" w:cs="Sylfaen"/>
          <w:sz w:val="20"/>
          <w:szCs w:val="20"/>
          <w:lang w:val="ru-RU"/>
        </w:rPr>
        <w:t>պատճենը</w:t>
      </w:r>
      <w:r w:rsidRPr="00D65A5C">
        <w:rPr>
          <w:rFonts w:ascii="Sylfaen" w:hAnsi="Sylfaen" w:cs="Sylfaen"/>
          <w:sz w:val="20"/>
          <w:szCs w:val="20"/>
          <w:lang w:val="af-ZA"/>
        </w:rPr>
        <w:t xml:space="preserve"> </w:t>
      </w:r>
      <w:r w:rsidRPr="00D65A5C">
        <w:rPr>
          <w:rFonts w:ascii="Sylfaen" w:hAnsi="Sylfaen" w:cs="Sylfaen"/>
          <w:sz w:val="20"/>
          <w:szCs w:val="20"/>
          <w:lang w:val="ru-RU"/>
        </w:rPr>
        <w:t>ստանալու</w:t>
      </w:r>
      <w:r w:rsidRPr="00D65A5C">
        <w:rPr>
          <w:rFonts w:ascii="Sylfaen" w:hAnsi="Sylfaen" w:cs="Sylfaen"/>
          <w:sz w:val="20"/>
          <w:szCs w:val="20"/>
          <w:lang w:val="af-ZA"/>
        </w:rPr>
        <w:t xml:space="preserve"> </w:t>
      </w:r>
      <w:r w:rsidRPr="00D65A5C">
        <w:rPr>
          <w:rFonts w:ascii="Sylfaen" w:hAnsi="Sylfaen" w:cs="Sylfaen"/>
          <w:sz w:val="20"/>
          <w:szCs w:val="20"/>
          <w:lang w:val="ru-RU"/>
        </w:rPr>
        <w:t>օրվան</w:t>
      </w:r>
      <w:r w:rsidRPr="00D65A5C">
        <w:rPr>
          <w:rFonts w:ascii="Sylfaen" w:hAnsi="Sylfaen" w:cs="Sylfaen"/>
          <w:sz w:val="20"/>
          <w:szCs w:val="20"/>
          <w:lang w:val="af-ZA"/>
        </w:rPr>
        <w:t xml:space="preserve"> </w:t>
      </w:r>
      <w:r w:rsidRPr="00D65A5C">
        <w:rPr>
          <w:rFonts w:ascii="Sylfaen" w:hAnsi="Sylfaen" w:cs="Sylfaen"/>
          <w:sz w:val="20"/>
          <w:szCs w:val="20"/>
          <w:lang w:val="ru-RU"/>
        </w:rPr>
        <w:t>հաջորդող</w:t>
      </w:r>
      <w:r w:rsidRPr="00D65A5C">
        <w:rPr>
          <w:rFonts w:ascii="Sylfaen" w:hAnsi="Sylfaen" w:cs="Sylfaen"/>
          <w:sz w:val="20"/>
          <w:szCs w:val="20"/>
          <w:lang w:val="af-ZA"/>
        </w:rPr>
        <w:t xml:space="preserve"> </w:t>
      </w:r>
      <w:r w:rsidRPr="00D65A5C">
        <w:rPr>
          <w:rFonts w:ascii="Sylfaen" w:hAnsi="Sylfaen" w:cs="Sylfaen"/>
          <w:sz w:val="20"/>
          <w:szCs w:val="20"/>
          <w:lang w:val="ru-RU"/>
        </w:rPr>
        <w:t>հինգ</w:t>
      </w:r>
      <w:r w:rsidRPr="00D65A5C">
        <w:rPr>
          <w:rFonts w:ascii="Sylfaen" w:hAnsi="Sylfaen" w:cs="Sylfaen"/>
          <w:sz w:val="20"/>
          <w:szCs w:val="20"/>
          <w:lang w:val="af-ZA"/>
        </w:rPr>
        <w:t xml:space="preserve"> </w:t>
      </w:r>
      <w:r w:rsidRPr="00D65A5C">
        <w:rPr>
          <w:rFonts w:ascii="Sylfaen" w:hAnsi="Sylfaen" w:cs="Sylfaen"/>
          <w:sz w:val="20"/>
          <w:szCs w:val="20"/>
          <w:lang w:val="ru-RU"/>
        </w:rPr>
        <w:t>աշխատանքային</w:t>
      </w:r>
      <w:r w:rsidRPr="00D65A5C">
        <w:rPr>
          <w:rFonts w:ascii="Sylfaen" w:hAnsi="Sylfaen" w:cs="Sylfaen"/>
          <w:sz w:val="20"/>
          <w:szCs w:val="20"/>
          <w:lang w:val="af-ZA"/>
        </w:rPr>
        <w:t xml:space="preserve"> </w:t>
      </w:r>
      <w:r w:rsidRPr="00D65A5C">
        <w:rPr>
          <w:rFonts w:ascii="Sylfaen" w:hAnsi="Sylfaen" w:cs="Sylfaen"/>
          <w:sz w:val="20"/>
          <w:szCs w:val="20"/>
          <w:lang w:val="ru-RU"/>
        </w:rPr>
        <w:t>օրը</w:t>
      </w:r>
      <w:r w:rsidRPr="00D65A5C">
        <w:rPr>
          <w:rFonts w:ascii="Sylfaen" w:hAnsi="Sylfaen" w:cs="Sylfaen"/>
          <w:sz w:val="20"/>
          <w:szCs w:val="20"/>
          <w:lang w:val="af-ZA"/>
        </w:rPr>
        <w:t xml:space="preserve"> </w:t>
      </w:r>
      <w:r w:rsidRPr="00D65A5C">
        <w:rPr>
          <w:rFonts w:ascii="Sylfaen" w:hAnsi="Sylfaen" w:cs="Sylfaen"/>
          <w:sz w:val="20"/>
          <w:szCs w:val="20"/>
          <w:lang w:val="ru-RU"/>
        </w:rPr>
        <w:t>ընթացքում</w:t>
      </w:r>
      <w:r w:rsidRPr="00D65A5C">
        <w:rPr>
          <w:rFonts w:ascii="Sylfaen" w:hAnsi="Sylfaen" w:cs="Sylfaen"/>
          <w:sz w:val="20"/>
          <w:szCs w:val="20"/>
          <w:lang w:val="af-ZA"/>
        </w:rPr>
        <w:t xml:space="preserve"> </w:t>
      </w:r>
      <w:r w:rsidRPr="00D65A5C">
        <w:rPr>
          <w:rFonts w:ascii="Sylfaen" w:hAnsi="Sylfaen" w:cs="Sylfaen"/>
          <w:sz w:val="20"/>
          <w:szCs w:val="20"/>
          <w:lang w:val="ru-RU"/>
        </w:rPr>
        <w:t>բողոքարկման</w:t>
      </w:r>
      <w:r w:rsidRPr="00D65A5C">
        <w:rPr>
          <w:rFonts w:ascii="Sylfaen" w:hAnsi="Sylfaen" w:cs="Sylfaen"/>
          <w:sz w:val="20"/>
          <w:szCs w:val="20"/>
          <w:lang w:val="af-ZA"/>
        </w:rPr>
        <w:t xml:space="preserve"> </w:t>
      </w:r>
      <w:r w:rsidRPr="00D65A5C">
        <w:rPr>
          <w:rFonts w:ascii="Sylfaen" w:hAnsi="Sylfaen" w:cs="Sylfaen"/>
          <w:sz w:val="20"/>
          <w:szCs w:val="20"/>
          <w:lang w:val="ru-RU"/>
        </w:rPr>
        <w:t>վճարը</w:t>
      </w:r>
      <w:r w:rsidRPr="00D65A5C">
        <w:rPr>
          <w:rFonts w:ascii="Sylfaen" w:hAnsi="Sylfaen" w:cs="Sylfaen"/>
          <w:sz w:val="20"/>
          <w:szCs w:val="20"/>
          <w:lang w:val="af-ZA"/>
        </w:rPr>
        <w:t xml:space="preserve"> </w:t>
      </w:r>
      <w:r w:rsidRPr="00D65A5C">
        <w:rPr>
          <w:rFonts w:ascii="Sylfaen" w:hAnsi="Sylfaen" w:cs="Sylfaen"/>
          <w:sz w:val="20"/>
          <w:szCs w:val="20"/>
          <w:lang w:val="ru-RU"/>
        </w:rPr>
        <w:t>հետ</w:t>
      </w:r>
      <w:r w:rsidRPr="00D65A5C">
        <w:rPr>
          <w:rFonts w:ascii="Sylfaen" w:hAnsi="Sylfaen" w:cs="Sylfaen"/>
          <w:sz w:val="20"/>
          <w:szCs w:val="20"/>
          <w:lang w:val="af-ZA"/>
        </w:rPr>
        <w:t xml:space="preserve"> </w:t>
      </w:r>
      <w:r w:rsidRPr="00D65A5C">
        <w:rPr>
          <w:rFonts w:ascii="Sylfaen" w:hAnsi="Sylfaen" w:cs="Sylfaen"/>
          <w:sz w:val="20"/>
          <w:szCs w:val="20"/>
          <w:lang w:val="ru-RU"/>
        </w:rPr>
        <w:t>է</w:t>
      </w:r>
      <w:r w:rsidRPr="00D65A5C">
        <w:rPr>
          <w:rFonts w:ascii="Sylfaen" w:hAnsi="Sylfaen" w:cs="Sylfaen"/>
          <w:sz w:val="20"/>
          <w:szCs w:val="20"/>
          <w:lang w:val="af-ZA"/>
        </w:rPr>
        <w:t xml:space="preserve"> </w:t>
      </w:r>
      <w:r w:rsidRPr="00D65A5C">
        <w:rPr>
          <w:rFonts w:ascii="Sylfaen" w:hAnsi="Sylfaen" w:cs="Sylfaen"/>
          <w:sz w:val="20"/>
          <w:szCs w:val="20"/>
          <w:lang w:val="ru-RU"/>
        </w:rPr>
        <w:t>փոխանցում</w:t>
      </w:r>
      <w:r w:rsidRPr="00D65A5C">
        <w:rPr>
          <w:rFonts w:ascii="Sylfaen" w:hAnsi="Sylfaen" w:cs="Sylfaen"/>
          <w:sz w:val="20"/>
          <w:szCs w:val="20"/>
          <w:lang w:val="af-ZA"/>
        </w:rPr>
        <w:t xml:space="preserve"> </w:t>
      </w:r>
      <w:r w:rsidRPr="00D65A5C">
        <w:rPr>
          <w:rFonts w:ascii="Sylfaen" w:hAnsi="Sylfaen" w:cs="Sylfaen"/>
          <w:sz w:val="20"/>
          <w:szCs w:val="20"/>
          <w:lang w:val="ru-RU"/>
        </w:rPr>
        <w:t>այն</w:t>
      </w:r>
      <w:r w:rsidRPr="00D65A5C">
        <w:rPr>
          <w:rFonts w:ascii="Sylfaen" w:hAnsi="Sylfaen" w:cs="Sylfaen"/>
          <w:sz w:val="20"/>
          <w:szCs w:val="20"/>
          <w:lang w:val="af-ZA"/>
        </w:rPr>
        <w:t xml:space="preserve"> </w:t>
      </w:r>
      <w:r w:rsidRPr="00D65A5C">
        <w:rPr>
          <w:rFonts w:ascii="Sylfaen" w:hAnsi="Sylfaen" w:cs="Sylfaen"/>
          <w:sz w:val="20"/>
          <w:szCs w:val="20"/>
          <w:lang w:val="ru-RU"/>
        </w:rPr>
        <w:t>վճարած</w:t>
      </w:r>
      <w:r w:rsidRPr="00D65A5C">
        <w:rPr>
          <w:rFonts w:ascii="Sylfaen" w:hAnsi="Sylfaen" w:cs="Sylfaen"/>
          <w:sz w:val="20"/>
          <w:szCs w:val="20"/>
          <w:lang w:val="af-ZA"/>
        </w:rPr>
        <w:t xml:space="preserve"> </w:t>
      </w:r>
      <w:r w:rsidRPr="00D65A5C">
        <w:rPr>
          <w:rFonts w:ascii="Sylfaen" w:hAnsi="Sylfaen" w:cs="Sylfaen"/>
          <w:sz w:val="20"/>
          <w:szCs w:val="20"/>
          <w:lang w:val="ru-RU"/>
        </w:rPr>
        <w:t>անձին</w:t>
      </w:r>
      <w:r w:rsidRPr="00D65A5C">
        <w:rPr>
          <w:rFonts w:ascii="Sylfaen" w:hAnsi="Sylfaen" w:cs="Sylfaen"/>
          <w:sz w:val="20"/>
          <w:szCs w:val="20"/>
          <w:lang w:val="af-ZA"/>
        </w:rPr>
        <w:t xml:space="preserve">` </w:t>
      </w:r>
      <w:r w:rsidRPr="00D65A5C">
        <w:rPr>
          <w:rFonts w:ascii="Sylfaen" w:hAnsi="Sylfaen" w:cs="Sylfaen"/>
          <w:sz w:val="20"/>
          <w:szCs w:val="20"/>
          <w:lang w:val="ru-RU"/>
        </w:rPr>
        <w:t>ներկայացված</w:t>
      </w:r>
      <w:r w:rsidRPr="00D65A5C">
        <w:rPr>
          <w:rFonts w:ascii="Sylfaen" w:hAnsi="Sylfaen" w:cs="Sylfaen"/>
          <w:sz w:val="20"/>
          <w:szCs w:val="20"/>
          <w:lang w:val="af-ZA"/>
        </w:rPr>
        <w:t xml:space="preserve"> </w:t>
      </w:r>
      <w:r w:rsidRPr="00D65A5C">
        <w:rPr>
          <w:rFonts w:ascii="Sylfaen" w:hAnsi="Sylfaen" w:cs="Sylfaen"/>
          <w:sz w:val="20"/>
          <w:szCs w:val="20"/>
          <w:lang w:val="ru-RU"/>
        </w:rPr>
        <w:t>բանկային</w:t>
      </w:r>
      <w:r w:rsidRPr="00D65A5C">
        <w:rPr>
          <w:rFonts w:ascii="Sylfaen" w:hAnsi="Sylfaen" w:cs="Sylfaen"/>
          <w:sz w:val="20"/>
          <w:szCs w:val="20"/>
          <w:lang w:val="af-ZA"/>
        </w:rPr>
        <w:t xml:space="preserve"> </w:t>
      </w:r>
      <w:r w:rsidRPr="00D65A5C">
        <w:rPr>
          <w:rFonts w:ascii="Sylfaen" w:hAnsi="Sylfaen" w:cs="Sylfaen"/>
          <w:sz w:val="20"/>
          <w:szCs w:val="20"/>
          <w:lang w:val="ru-RU"/>
        </w:rPr>
        <w:t>հաշվին</w:t>
      </w:r>
      <w:r w:rsidRPr="00D65A5C">
        <w:rPr>
          <w:rFonts w:ascii="Sylfaen" w:hAnsi="Sylfaen" w:cs="Sylfaen"/>
          <w:sz w:val="20"/>
          <w:szCs w:val="20"/>
          <w:lang w:val="af-ZA"/>
        </w:rPr>
        <w:t xml:space="preserve"> </w:t>
      </w:r>
      <w:r w:rsidRPr="00D65A5C">
        <w:rPr>
          <w:rFonts w:ascii="Sylfaen" w:hAnsi="Sylfaen" w:cs="Sylfaen"/>
          <w:sz w:val="20"/>
          <w:szCs w:val="20"/>
          <w:lang w:val="ru-RU"/>
        </w:rPr>
        <w:t>փոխանցելու</w:t>
      </w:r>
      <w:r w:rsidRPr="00D65A5C">
        <w:rPr>
          <w:rFonts w:ascii="Sylfaen" w:hAnsi="Sylfaen" w:cs="Sylfaen"/>
          <w:sz w:val="20"/>
          <w:szCs w:val="20"/>
          <w:lang w:val="af-ZA"/>
        </w:rPr>
        <w:t xml:space="preserve"> </w:t>
      </w:r>
      <w:r w:rsidRPr="00D65A5C">
        <w:rPr>
          <w:rFonts w:ascii="Sylfaen" w:hAnsi="Sylfaen" w:cs="Sylfaen"/>
          <w:sz w:val="20"/>
          <w:szCs w:val="20"/>
          <w:lang w:val="ru-RU"/>
        </w:rPr>
        <w:t>միջոցով</w:t>
      </w:r>
      <w:r w:rsidRPr="00D65A5C">
        <w:rPr>
          <w:rFonts w:ascii="Sylfaen" w:hAnsi="Sylfaen" w:cs="Sylfaen"/>
          <w:sz w:val="20"/>
          <w:szCs w:val="20"/>
          <w:lang w:val="af-ZA"/>
        </w:rPr>
        <w:t>:</w:t>
      </w:r>
    </w:p>
    <w:p w:rsidR="002F6A42" w:rsidRPr="00D65A5C" w:rsidRDefault="002F6A42" w:rsidP="002F6A42">
      <w:pPr>
        <w:ind w:firstLine="567"/>
        <w:jc w:val="both"/>
        <w:rPr>
          <w:rFonts w:ascii="Sylfaen" w:hAnsi="Sylfaen" w:cs="Sylfaen"/>
          <w:sz w:val="20"/>
          <w:szCs w:val="20"/>
          <w:lang w:val="af-ZA"/>
        </w:rPr>
      </w:pPr>
      <w:r w:rsidRPr="00D65A5C">
        <w:rPr>
          <w:rFonts w:ascii="Sylfaen" w:hAnsi="Sylfaen" w:cs="Sylfaen"/>
          <w:sz w:val="20"/>
          <w:szCs w:val="20"/>
          <w:lang w:val="af-ZA"/>
        </w:rPr>
        <w:t xml:space="preserve">12.8 </w:t>
      </w:r>
      <w:bookmarkStart w:id="9" w:name="_Hlk9264773"/>
      <w:r w:rsidRPr="00D65A5C">
        <w:rPr>
          <w:rFonts w:ascii="Sylfaen" w:hAnsi="Sylfaen" w:cs="Sylfaen"/>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տարբերակը ուղարկում է նաև բողոքում նշված էլեկտրոնային փոստի հասցեին: </w:t>
      </w:r>
      <w:bookmarkEnd w:id="9"/>
      <w:r w:rsidRPr="00D65A5C">
        <w:rPr>
          <w:rFonts w:ascii="Sylfaen" w:hAnsi="Sylfaen" w:cs="Sylfaen"/>
          <w:sz w:val="20"/>
          <w:szCs w:val="20"/>
          <w:lang w:val="ru-RU"/>
        </w:rPr>
        <w:t>Ընդ</w:t>
      </w:r>
      <w:r w:rsidRPr="00D65A5C">
        <w:rPr>
          <w:rFonts w:ascii="Sylfaen" w:hAnsi="Sylfaen" w:cs="Sylfaen"/>
          <w:sz w:val="20"/>
          <w:szCs w:val="20"/>
          <w:lang w:val="af-ZA"/>
        </w:rPr>
        <w:t xml:space="preserve"> </w:t>
      </w:r>
      <w:r w:rsidRPr="00D65A5C">
        <w:rPr>
          <w:rFonts w:ascii="Sylfaen" w:hAnsi="Sylfaen" w:cs="Sylfaen"/>
          <w:sz w:val="20"/>
          <w:szCs w:val="20"/>
          <w:lang w:val="ru-RU"/>
        </w:rPr>
        <w:t>որում</w:t>
      </w:r>
      <w:r w:rsidRPr="00D65A5C">
        <w:rPr>
          <w:rFonts w:ascii="Sylfaen" w:hAnsi="Sylfaen" w:cs="Sylfaen"/>
          <w:sz w:val="20"/>
          <w:szCs w:val="20"/>
          <w:lang w:val="af-ZA"/>
        </w:rPr>
        <w:t xml:space="preserve">, </w:t>
      </w:r>
      <w:r w:rsidRPr="00D65A5C">
        <w:rPr>
          <w:rFonts w:ascii="Sylfaen" w:hAnsi="Sylfaen" w:cs="Sylfaen"/>
          <w:sz w:val="20"/>
          <w:szCs w:val="20"/>
          <w:lang w:val="ru-RU"/>
        </w:rPr>
        <w:t>եթե</w:t>
      </w:r>
      <w:r w:rsidRPr="00D65A5C">
        <w:rPr>
          <w:rFonts w:ascii="Sylfaen" w:hAnsi="Sylfaen" w:cs="Sylfaen"/>
          <w:sz w:val="20"/>
          <w:szCs w:val="20"/>
          <w:lang w:val="af-ZA"/>
        </w:rPr>
        <w:t xml:space="preserve"> </w:t>
      </w:r>
      <w:r w:rsidRPr="00D65A5C">
        <w:rPr>
          <w:rFonts w:ascii="Sylfaen" w:hAnsi="Sylfaen" w:cs="Sylfaen"/>
          <w:sz w:val="20"/>
          <w:szCs w:val="20"/>
          <w:lang w:val="ru-RU"/>
        </w:rPr>
        <w:t>սույն</w:t>
      </w:r>
      <w:r w:rsidRPr="00D65A5C">
        <w:rPr>
          <w:rFonts w:ascii="Sylfaen" w:hAnsi="Sylfaen" w:cs="Sylfaen"/>
          <w:sz w:val="20"/>
          <w:szCs w:val="20"/>
          <w:lang w:val="af-ZA"/>
        </w:rPr>
        <w:t xml:space="preserve"> </w:t>
      </w:r>
      <w:r w:rsidRPr="00D65A5C">
        <w:rPr>
          <w:rFonts w:ascii="Sylfaen" w:hAnsi="Sylfaen" w:cs="Sylfaen"/>
          <w:sz w:val="20"/>
          <w:szCs w:val="20"/>
          <w:lang w:val="ru-RU"/>
        </w:rPr>
        <w:t>հրավերի</w:t>
      </w:r>
      <w:r w:rsidRPr="00D65A5C">
        <w:rPr>
          <w:rFonts w:ascii="Sylfaen" w:hAnsi="Sylfaen" w:cs="Sylfaen"/>
          <w:sz w:val="20"/>
          <w:szCs w:val="20"/>
          <w:lang w:val="af-ZA"/>
        </w:rPr>
        <w:t xml:space="preserve"> 1-</w:t>
      </w:r>
      <w:r w:rsidRPr="00D65A5C">
        <w:rPr>
          <w:rFonts w:ascii="Sylfaen" w:hAnsi="Sylfaen" w:cs="Sylfaen"/>
          <w:sz w:val="20"/>
          <w:szCs w:val="20"/>
        </w:rPr>
        <w:t>ին</w:t>
      </w:r>
      <w:r w:rsidRPr="00D65A5C">
        <w:rPr>
          <w:rFonts w:ascii="Sylfaen" w:hAnsi="Sylfaen" w:cs="Sylfaen"/>
          <w:sz w:val="20"/>
          <w:szCs w:val="20"/>
          <w:lang w:val="af-ZA"/>
        </w:rPr>
        <w:t xml:space="preserve"> </w:t>
      </w:r>
      <w:r w:rsidRPr="00D65A5C">
        <w:rPr>
          <w:rFonts w:ascii="Sylfaen" w:hAnsi="Sylfaen" w:cs="Sylfaen"/>
          <w:sz w:val="20"/>
          <w:szCs w:val="20"/>
        </w:rPr>
        <w:t>մասի</w:t>
      </w:r>
      <w:r w:rsidRPr="00D65A5C">
        <w:rPr>
          <w:rFonts w:ascii="Sylfaen" w:hAnsi="Sylfaen" w:cs="Sylfaen"/>
          <w:sz w:val="20"/>
          <w:szCs w:val="20"/>
          <w:lang w:val="af-ZA"/>
        </w:rPr>
        <w:t xml:space="preserve"> 12.4 </w:t>
      </w:r>
      <w:r w:rsidRPr="00D65A5C">
        <w:rPr>
          <w:rFonts w:ascii="Sylfaen" w:hAnsi="Sylfaen" w:cs="Sylfaen"/>
          <w:sz w:val="20"/>
          <w:szCs w:val="20"/>
          <w:lang w:val="ru-RU"/>
        </w:rPr>
        <w:t>կետի</w:t>
      </w:r>
      <w:r w:rsidRPr="00D65A5C">
        <w:rPr>
          <w:rFonts w:ascii="Sylfaen" w:hAnsi="Sylfaen" w:cs="Sylfaen"/>
          <w:sz w:val="20"/>
          <w:szCs w:val="20"/>
          <w:lang w:val="af-ZA"/>
        </w:rPr>
        <w:t xml:space="preserve"> 2-</w:t>
      </w:r>
      <w:r w:rsidRPr="00D65A5C">
        <w:rPr>
          <w:rFonts w:ascii="Sylfaen" w:hAnsi="Sylfaen" w:cs="Sylfaen"/>
          <w:sz w:val="20"/>
          <w:szCs w:val="20"/>
          <w:lang w:val="ru-RU"/>
        </w:rPr>
        <w:t>րդ</w:t>
      </w:r>
      <w:r w:rsidRPr="00D65A5C">
        <w:rPr>
          <w:rFonts w:ascii="Sylfaen" w:hAnsi="Sylfaen" w:cs="Sylfaen"/>
          <w:sz w:val="20"/>
          <w:szCs w:val="20"/>
          <w:lang w:val="af-ZA"/>
        </w:rPr>
        <w:t xml:space="preserve"> </w:t>
      </w:r>
      <w:r w:rsidRPr="00D65A5C">
        <w:rPr>
          <w:rFonts w:ascii="Sylfaen" w:hAnsi="Sylfaen" w:cs="Sylfaen"/>
          <w:sz w:val="20"/>
          <w:szCs w:val="20"/>
          <w:lang w:val="ru-RU"/>
        </w:rPr>
        <w:t>ենթակետով</w:t>
      </w:r>
      <w:r w:rsidRPr="00D65A5C">
        <w:rPr>
          <w:rFonts w:ascii="Sylfaen" w:hAnsi="Sylfaen" w:cs="Sylfaen"/>
          <w:sz w:val="20"/>
          <w:szCs w:val="20"/>
          <w:lang w:val="af-ZA"/>
        </w:rPr>
        <w:t xml:space="preserve"> </w:t>
      </w:r>
      <w:r w:rsidRPr="00D65A5C">
        <w:rPr>
          <w:rFonts w:ascii="Sylfaen" w:hAnsi="Sylfaen" w:cs="Sylfaen"/>
          <w:sz w:val="20"/>
          <w:szCs w:val="20"/>
          <w:lang w:val="ru-RU"/>
        </w:rPr>
        <w:t>սահմանված</w:t>
      </w:r>
      <w:r w:rsidRPr="00D65A5C">
        <w:rPr>
          <w:rFonts w:ascii="Sylfaen" w:hAnsi="Sylfaen" w:cs="Sylfaen"/>
          <w:sz w:val="20"/>
          <w:szCs w:val="20"/>
          <w:lang w:val="af-ZA"/>
        </w:rPr>
        <w:t xml:space="preserve"> </w:t>
      </w:r>
      <w:r w:rsidRPr="00D65A5C">
        <w:rPr>
          <w:rFonts w:ascii="Sylfaen" w:hAnsi="Sylfaen" w:cs="Sylfaen"/>
          <w:sz w:val="20"/>
          <w:szCs w:val="20"/>
          <w:lang w:val="ru-RU"/>
        </w:rPr>
        <w:t>ժամկետում</w:t>
      </w:r>
      <w:r w:rsidRPr="00D65A5C">
        <w:rPr>
          <w:rFonts w:ascii="Sylfaen" w:hAnsi="Sylfaen" w:cs="Sylfaen"/>
          <w:sz w:val="20"/>
          <w:szCs w:val="20"/>
          <w:lang w:val="af-ZA"/>
        </w:rPr>
        <w:t xml:space="preserve"> </w:t>
      </w:r>
      <w:r w:rsidRPr="00D65A5C">
        <w:rPr>
          <w:rFonts w:ascii="Sylfaen" w:hAnsi="Sylfaen" w:cs="Sylfaen"/>
          <w:sz w:val="20"/>
          <w:szCs w:val="20"/>
          <w:lang w:val="ru-RU"/>
        </w:rPr>
        <w:t>ներկայացված</w:t>
      </w:r>
      <w:r w:rsidRPr="00D65A5C">
        <w:rPr>
          <w:rFonts w:ascii="Sylfaen" w:hAnsi="Sylfaen" w:cs="Sylfaen"/>
          <w:sz w:val="20"/>
          <w:szCs w:val="20"/>
          <w:lang w:val="af-ZA"/>
        </w:rPr>
        <w:t xml:space="preserve"> </w:t>
      </w:r>
      <w:r w:rsidRPr="00D65A5C">
        <w:rPr>
          <w:rFonts w:ascii="Sylfaen" w:hAnsi="Sylfaen" w:cs="Sylfaen"/>
          <w:sz w:val="20"/>
          <w:szCs w:val="20"/>
          <w:lang w:val="ru-RU"/>
        </w:rPr>
        <w:t>բողոքը</w:t>
      </w:r>
      <w:r w:rsidRPr="00D65A5C">
        <w:rPr>
          <w:rFonts w:ascii="Sylfaen" w:hAnsi="Sylfaen" w:cs="Sylfaen"/>
          <w:sz w:val="20"/>
          <w:szCs w:val="20"/>
          <w:lang w:val="af-ZA"/>
        </w:rPr>
        <w:t xml:space="preserve"> </w:t>
      </w:r>
      <w:r w:rsidRPr="00D65A5C">
        <w:rPr>
          <w:rFonts w:ascii="Sylfaen" w:hAnsi="Sylfaen" w:cs="Sylfaen"/>
          <w:sz w:val="20"/>
          <w:szCs w:val="20"/>
          <w:lang w:val="ru-RU"/>
        </w:rPr>
        <w:t>չի</w:t>
      </w:r>
      <w:r w:rsidRPr="00D65A5C">
        <w:rPr>
          <w:rFonts w:ascii="Sylfaen" w:hAnsi="Sylfaen" w:cs="Sylfaen"/>
          <w:sz w:val="20"/>
          <w:szCs w:val="20"/>
          <w:lang w:val="af-ZA"/>
        </w:rPr>
        <w:t xml:space="preserve"> </w:t>
      </w:r>
      <w:r w:rsidRPr="00D65A5C">
        <w:rPr>
          <w:rFonts w:ascii="Sylfaen" w:hAnsi="Sylfaen" w:cs="Sylfaen"/>
          <w:sz w:val="20"/>
          <w:szCs w:val="20"/>
          <w:lang w:val="ru-RU"/>
        </w:rPr>
        <w:t>բավարարել</w:t>
      </w:r>
      <w:r w:rsidRPr="00D65A5C">
        <w:rPr>
          <w:rFonts w:ascii="Sylfaen" w:hAnsi="Sylfaen" w:cs="Sylfaen"/>
          <w:sz w:val="20"/>
          <w:szCs w:val="20"/>
          <w:lang w:val="af-ZA"/>
        </w:rPr>
        <w:t xml:space="preserve"> </w:t>
      </w:r>
      <w:r w:rsidRPr="00D65A5C">
        <w:rPr>
          <w:rFonts w:ascii="Sylfaen" w:hAnsi="Sylfaen" w:cs="Sylfaen"/>
          <w:sz w:val="20"/>
          <w:szCs w:val="20"/>
          <w:lang w:val="ru-RU"/>
        </w:rPr>
        <w:t>Օրենքի</w:t>
      </w:r>
      <w:r w:rsidRPr="00D65A5C">
        <w:rPr>
          <w:rFonts w:ascii="Sylfaen" w:hAnsi="Sylfaen" w:cs="Sylfaen"/>
          <w:sz w:val="20"/>
          <w:szCs w:val="20"/>
          <w:lang w:val="af-ZA"/>
        </w:rPr>
        <w:t xml:space="preserve"> 50-</w:t>
      </w:r>
      <w:r w:rsidRPr="00D65A5C">
        <w:rPr>
          <w:rFonts w:ascii="Sylfaen" w:hAnsi="Sylfaen" w:cs="Sylfaen"/>
          <w:sz w:val="20"/>
          <w:szCs w:val="20"/>
          <w:lang w:val="ru-RU"/>
        </w:rPr>
        <w:t>րդ</w:t>
      </w:r>
      <w:r w:rsidRPr="00D65A5C">
        <w:rPr>
          <w:rFonts w:ascii="Sylfaen" w:hAnsi="Sylfaen" w:cs="Sylfaen"/>
          <w:sz w:val="20"/>
          <w:szCs w:val="20"/>
          <w:lang w:val="af-ZA"/>
        </w:rPr>
        <w:t xml:space="preserve"> </w:t>
      </w:r>
      <w:r w:rsidRPr="00D65A5C">
        <w:rPr>
          <w:rFonts w:ascii="Sylfaen" w:hAnsi="Sylfaen" w:cs="Sylfaen"/>
          <w:sz w:val="20"/>
          <w:szCs w:val="20"/>
          <w:lang w:val="ru-RU"/>
        </w:rPr>
        <w:t>հոդվածի</w:t>
      </w:r>
      <w:r w:rsidRPr="00D65A5C">
        <w:rPr>
          <w:rFonts w:ascii="Sylfaen" w:hAnsi="Sylfaen" w:cs="Sylfaen"/>
          <w:sz w:val="20"/>
          <w:szCs w:val="20"/>
          <w:lang w:val="af-ZA"/>
        </w:rPr>
        <w:t xml:space="preserve"> </w:t>
      </w:r>
      <w:r w:rsidRPr="00D65A5C">
        <w:rPr>
          <w:rFonts w:ascii="Sylfaen" w:hAnsi="Sylfaen" w:cs="Sylfaen"/>
          <w:sz w:val="20"/>
          <w:szCs w:val="20"/>
          <w:lang w:val="ru-RU"/>
        </w:rPr>
        <w:t>պահանջները</w:t>
      </w:r>
      <w:r w:rsidRPr="00D65A5C">
        <w:rPr>
          <w:rFonts w:ascii="Sylfaen" w:hAnsi="Sylfaen" w:cs="Sylfaen"/>
          <w:sz w:val="20"/>
          <w:szCs w:val="20"/>
          <w:lang w:val="af-ZA"/>
        </w:rPr>
        <w:t xml:space="preserve">, </w:t>
      </w:r>
      <w:r w:rsidRPr="00D65A5C">
        <w:rPr>
          <w:rFonts w:ascii="Sylfaen" w:hAnsi="Sylfaen" w:cs="Sylfaen"/>
          <w:sz w:val="20"/>
          <w:szCs w:val="20"/>
          <w:lang w:val="ru-RU"/>
        </w:rPr>
        <w:t>ապա</w:t>
      </w:r>
      <w:r w:rsidRPr="00D65A5C">
        <w:rPr>
          <w:rFonts w:ascii="Sylfaen" w:hAnsi="Sylfaen" w:cs="Sylfaen"/>
          <w:sz w:val="20"/>
          <w:szCs w:val="20"/>
          <w:lang w:val="af-ZA"/>
        </w:rPr>
        <w:t xml:space="preserve"> </w:t>
      </w:r>
      <w:r w:rsidRPr="00D65A5C">
        <w:rPr>
          <w:rFonts w:ascii="Sylfaen" w:hAnsi="Sylfaen" w:cs="Sylfaen"/>
          <w:sz w:val="20"/>
          <w:szCs w:val="20"/>
          <w:lang w:val="ru-RU"/>
        </w:rPr>
        <w:t>սույն</w:t>
      </w:r>
      <w:r w:rsidRPr="00D65A5C">
        <w:rPr>
          <w:rFonts w:ascii="Sylfaen" w:hAnsi="Sylfaen" w:cs="Sylfaen"/>
          <w:sz w:val="20"/>
          <w:szCs w:val="20"/>
          <w:lang w:val="af-ZA"/>
        </w:rPr>
        <w:t xml:space="preserve"> </w:t>
      </w:r>
      <w:r w:rsidRPr="00D65A5C">
        <w:rPr>
          <w:rFonts w:ascii="Sylfaen" w:hAnsi="Sylfaen" w:cs="Sylfaen"/>
          <w:sz w:val="20"/>
          <w:szCs w:val="20"/>
          <w:lang w:val="ru-RU"/>
        </w:rPr>
        <w:t>կետով</w:t>
      </w:r>
      <w:r w:rsidRPr="00D65A5C">
        <w:rPr>
          <w:rFonts w:ascii="Sylfaen" w:hAnsi="Sylfaen" w:cs="Sylfaen"/>
          <w:sz w:val="20"/>
          <w:szCs w:val="20"/>
          <w:lang w:val="af-ZA"/>
        </w:rPr>
        <w:t xml:space="preserve"> </w:t>
      </w:r>
      <w:r w:rsidRPr="00D65A5C">
        <w:rPr>
          <w:rFonts w:ascii="Sylfaen" w:hAnsi="Sylfaen" w:cs="Sylfaen"/>
          <w:sz w:val="20"/>
          <w:szCs w:val="20"/>
          <w:lang w:val="ru-RU"/>
        </w:rPr>
        <w:t>սահմանված</w:t>
      </w:r>
      <w:r w:rsidRPr="00D65A5C">
        <w:rPr>
          <w:rFonts w:ascii="Sylfaen" w:hAnsi="Sylfaen" w:cs="Sylfaen"/>
          <w:sz w:val="20"/>
          <w:szCs w:val="20"/>
          <w:lang w:val="af-ZA"/>
        </w:rPr>
        <w:t xml:space="preserve"> </w:t>
      </w:r>
      <w:r w:rsidRPr="00D65A5C">
        <w:rPr>
          <w:rFonts w:ascii="Sylfaen" w:hAnsi="Sylfaen" w:cs="Sylfaen"/>
          <w:sz w:val="20"/>
          <w:szCs w:val="20"/>
          <w:lang w:val="ru-RU"/>
        </w:rPr>
        <w:t>ժամկետում</w:t>
      </w:r>
      <w:r w:rsidRPr="00D65A5C">
        <w:rPr>
          <w:rFonts w:ascii="Sylfaen" w:hAnsi="Sylfaen" w:cs="Sylfaen"/>
          <w:sz w:val="20"/>
          <w:szCs w:val="20"/>
          <w:lang w:val="af-ZA"/>
        </w:rPr>
        <w:t xml:space="preserve"> </w:t>
      </w:r>
      <w:r w:rsidRPr="00D65A5C">
        <w:rPr>
          <w:rFonts w:ascii="Sylfaen" w:hAnsi="Sylfaen" w:cs="Sylfaen"/>
          <w:sz w:val="20"/>
          <w:szCs w:val="20"/>
          <w:lang w:val="ru-RU"/>
        </w:rPr>
        <w:t>շտկված</w:t>
      </w:r>
      <w:r w:rsidRPr="00D65A5C">
        <w:rPr>
          <w:rFonts w:ascii="Sylfaen" w:hAnsi="Sylfaen" w:cs="Sylfaen"/>
          <w:sz w:val="20"/>
          <w:szCs w:val="20"/>
          <w:lang w:val="af-ZA"/>
        </w:rPr>
        <w:t xml:space="preserve"> </w:t>
      </w:r>
      <w:r w:rsidRPr="00D65A5C">
        <w:rPr>
          <w:rFonts w:ascii="Sylfaen" w:hAnsi="Sylfaen" w:cs="Sylfaen"/>
          <w:sz w:val="20"/>
          <w:szCs w:val="20"/>
          <w:lang w:val="ru-RU"/>
        </w:rPr>
        <w:t>և</w:t>
      </w:r>
      <w:r w:rsidRPr="00D65A5C">
        <w:rPr>
          <w:rFonts w:ascii="Sylfaen" w:hAnsi="Sylfaen" w:cs="Sylfaen"/>
          <w:sz w:val="20"/>
          <w:szCs w:val="20"/>
          <w:lang w:val="af-ZA"/>
        </w:rPr>
        <w:t xml:space="preserve"> </w:t>
      </w:r>
      <w:r w:rsidRPr="00D65A5C">
        <w:rPr>
          <w:rFonts w:ascii="Sylfaen" w:hAnsi="Sylfaen" w:cs="Sylfaen"/>
          <w:sz w:val="20"/>
          <w:szCs w:val="20"/>
          <w:lang w:val="ru-RU"/>
        </w:rPr>
        <w:t>գնումների</w:t>
      </w:r>
      <w:r w:rsidRPr="00D65A5C">
        <w:rPr>
          <w:rFonts w:ascii="Sylfaen" w:hAnsi="Sylfaen" w:cs="Sylfaen"/>
          <w:sz w:val="20"/>
          <w:szCs w:val="20"/>
          <w:lang w:val="af-ZA"/>
        </w:rPr>
        <w:t xml:space="preserve"> </w:t>
      </w:r>
      <w:r w:rsidRPr="00D65A5C">
        <w:rPr>
          <w:rFonts w:ascii="Sylfaen" w:hAnsi="Sylfaen" w:cs="Sylfaen"/>
          <w:sz w:val="20"/>
          <w:szCs w:val="20"/>
          <w:lang w:val="ru-RU"/>
        </w:rPr>
        <w:t>հետ</w:t>
      </w:r>
      <w:r w:rsidRPr="00D65A5C">
        <w:rPr>
          <w:rFonts w:ascii="Sylfaen" w:hAnsi="Sylfaen" w:cs="Sylfaen"/>
          <w:sz w:val="20"/>
          <w:szCs w:val="20"/>
          <w:lang w:val="af-ZA"/>
        </w:rPr>
        <w:t xml:space="preserve"> </w:t>
      </w:r>
      <w:r w:rsidRPr="00D65A5C">
        <w:rPr>
          <w:rFonts w:ascii="Sylfaen" w:hAnsi="Sylfaen" w:cs="Sylfaen"/>
          <w:sz w:val="20"/>
          <w:szCs w:val="20"/>
          <w:lang w:val="ru-RU"/>
        </w:rPr>
        <w:t>կապված</w:t>
      </w:r>
      <w:r w:rsidRPr="00D65A5C">
        <w:rPr>
          <w:rFonts w:ascii="Sylfaen" w:hAnsi="Sylfaen" w:cs="Sylfaen"/>
          <w:sz w:val="20"/>
          <w:szCs w:val="20"/>
          <w:lang w:val="af-ZA"/>
        </w:rPr>
        <w:t xml:space="preserve"> </w:t>
      </w:r>
      <w:r w:rsidRPr="00D65A5C">
        <w:rPr>
          <w:rFonts w:ascii="Sylfaen" w:hAnsi="Sylfaen" w:cs="Sylfaen"/>
          <w:sz w:val="20"/>
          <w:szCs w:val="20"/>
          <w:lang w:val="ru-RU"/>
        </w:rPr>
        <w:t>բողոքներ</w:t>
      </w:r>
      <w:r w:rsidRPr="00D65A5C">
        <w:rPr>
          <w:rFonts w:ascii="Sylfaen" w:hAnsi="Sylfaen" w:cs="Sylfaen"/>
          <w:sz w:val="20"/>
          <w:szCs w:val="20"/>
          <w:lang w:val="af-ZA"/>
        </w:rPr>
        <w:t xml:space="preserve"> </w:t>
      </w:r>
      <w:r w:rsidRPr="00D65A5C">
        <w:rPr>
          <w:rFonts w:ascii="Sylfaen" w:hAnsi="Sylfaen" w:cs="Sylfaen"/>
          <w:sz w:val="20"/>
          <w:szCs w:val="20"/>
          <w:lang w:val="ru-RU"/>
        </w:rPr>
        <w:t>քննող</w:t>
      </w:r>
      <w:r w:rsidRPr="00D65A5C">
        <w:rPr>
          <w:rFonts w:ascii="Sylfaen" w:hAnsi="Sylfaen" w:cs="Sylfaen"/>
          <w:sz w:val="20"/>
          <w:szCs w:val="20"/>
          <w:lang w:val="af-ZA"/>
        </w:rPr>
        <w:t xml:space="preserve"> </w:t>
      </w:r>
      <w:r w:rsidRPr="00D65A5C">
        <w:rPr>
          <w:rFonts w:ascii="Sylfaen" w:hAnsi="Sylfaen" w:cs="Sylfaen"/>
          <w:sz w:val="20"/>
          <w:szCs w:val="20"/>
          <w:lang w:val="ru-RU"/>
        </w:rPr>
        <w:t>անձին</w:t>
      </w:r>
      <w:r w:rsidRPr="00D65A5C">
        <w:rPr>
          <w:rFonts w:ascii="Sylfaen" w:hAnsi="Sylfaen" w:cs="Sylfaen"/>
          <w:sz w:val="20"/>
          <w:szCs w:val="20"/>
          <w:lang w:val="af-ZA"/>
        </w:rPr>
        <w:t xml:space="preserve"> </w:t>
      </w:r>
      <w:r w:rsidRPr="00D65A5C">
        <w:rPr>
          <w:rFonts w:ascii="Sylfaen" w:hAnsi="Sylfaen" w:cs="Sylfaen"/>
          <w:sz w:val="20"/>
          <w:szCs w:val="20"/>
          <w:lang w:val="ru-RU"/>
        </w:rPr>
        <w:t>ներկայացված</w:t>
      </w:r>
      <w:r w:rsidRPr="00D65A5C">
        <w:rPr>
          <w:rFonts w:ascii="Sylfaen" w:hAnsi="Sylfaen" w:cs="Sylfaen"/>
          <w:sz w:val="20"/>
          <w:szCs w:val="20"/>
          <w:lang w:val="af-ZA"/>
        </w:rPr>
        <w:t xml:space="preserve"> </w:t>
      </w:r>
      <w:r w:rsidRPr="00D65A5C">
        <w:rPr>
          <w:rFonts w:ascii="Sylfaen" w:hAnsi="Sylfaen" w:cs="Sylfaen"/>
          <w:sz w:val="20"/>
          <w:szCs w:val="20"/>
          <w:lang w:val="ru-RU"/>
        </w:rPr>
        <w:t>բողոքը</w:t>
      </w:r>
      <w:r w:rsidRPr="00D65A5C">
        <w:rPr>
          <w:rFonts w:ascii="Sylfaen" w:hAnsi="Sylfaen" w:cs="Sylfaen"/>
          <w:sz w:val="20"/>
          <w:szCs w:val="20"/>
          <w:lang w:val="af-ZA"/>
        </w:rPr>
        <w:t xml:space="preserve"> </w:t>
      </w:r>
      <w:r w:rsidRPr="00D65A5C">
        <w:rPr>
          <w:rFonts w:ascii="Sylfaen" w:hAnsi="Sylfaen" w:cs="Sylfaen"/>
          <w:sz w:val="20"/>
          <w:szCs w:val="20"/>
          <w:lang w:val="ru-RU"/>
        </w:rPr>
        <w:t>համարվում</w:t>
      </w:r>
      <w:r w:rsidRPr="00D65A5C">
        <w:rPr>
          <w:rFonts w:ascii="Sylfaen" w:hAnsi="Sylfaen" w:cs="Sylfaen"/>
          <w:sz w:val="20"/>
          <w:szCs w:val="20"/>
          <w:lang w:val="af-ZA"/>
        </w:rPr>
        <w:t xml:space="preserve"> </w:t>
      </w:r>
      <w:r w:rsidRPr="00D65A5C">
        <w:rPr>
          <w:rFonts w:ascii="Sylfaen" w:hAnsi="Sylfaen" w:cs="Sylfaen"/>
          <w:sz w:val="20"/>
          <w:szCs w:val="20"/>
          <w:lang w:val="ru-RU"/>
        </w:rPr>
        <w:t>է</w:t>
      </w:r>
      <w:r w:rsidRPr="00D65A5C">
        <w:rPr>
          <w:rFonts w:ascii="Sylfaen" w:hAnsi="Sylfaen" w:cs="Sylfaen"/>
          <w:sz w:val="20"/>
          <w:szCs w:val="20"/>
          <w:lang w:val="af-ZA"/>
        </w:rPr>
        <w:t xml:space="preserve"> </w:t>
      </w:r>
      <w:r w:rsidRPr="00D65A5C">
        <w:rPr>
          <w:rFonts w:ascii="Sylfaen" w:hAnsi="Sylfaen" w:cs="Sylfaen"/>
          <w:sz w:val="20"/>
          <w:szCs w:val="20"/>
          <w:lang w:val="ru-RU"/>
        </w:rPr>
        <w:t>սահմանված</w:t>
      </w:r>
      <w:r w:rsidRPr="00D65A5C">
        <w:rPr>
          <w:rFonts w:ascii="Sylfaen" w:hAnsi="Sylfaen" w:cs="Sylfaen"/>
          <w:sz w:val="20"/>
          <w:szCs w:val="20"/>
          <w:lang w:val="af-ZA"/>
        </w:rPr>
        <w:t xml:space="preserve"> </w:t>
      </w:r>
      <w:r w:rsidRPr="00D65A5C">
        <w:rPr>
          <w:rFonts w:ascii="Sylfaen" w:hAnsi="Sylfaen" w:cs="Sylfaen"/>
          <w:sz w:val="20"/>
          <w:szCs w:val="20"/>
          <w:lang w:val="ru-RU"/>
        </w:rPr>
        <w:t>ժամկետում</w:t>
      </w:r>
      <w:r w:rsidRPr="00D65A5C">
        <w:rPr>
          <w:rFonts w:ascii="Sylfaen" w:hAnsi="Sylfaen" w:cs="Sylfaen"/>
          <w:sz w:val="20"/>
          <w:szCs w:val="20"/>
          <w:lang w:val="af-ZA"/>
        </w:rPr>
        <w:t xml:space="preserve"> </w:t>
      </w:r>
      <w:r w:rsidRPr="00D65A5C">
        <w:rPr>
          <w:rFonts w:ascii="Sylfaen" w:hAnsi="Sylfaen" w:cs="Sylfaen"/>
          <w:sz w:val="20"/>
          <w:szCs w:val="20"/>
          <w:lang w:val="ru-RU"/>
        </w:rPr>
        <w:t>ներկայացված</w:t>
      </w:r>
      <w:r w:rsidRPr="00D65A5C">
        <w:rPr>
          <w:rFonts w:ascii="Sylfaen" w:hAnsi="Sylfaen" w:cs="Sylfaen"/>
          <w:sz w:val="20"/>
          <w:szCs w:val="20"/>
          <w:lang w:val="af-ZA"/>
        </w:rPr>
        <w:t>:</w:t>
      </w:r>
    </w:p>
    <w:p w:rsidR="002F6A42" w:rsidRPr="00D65A5C" w:rsidRDefault="002F6A42" w:rsidP="002F6A42">
      <w:pPr>
        <w:ind w:firstLine="567"/>
        <w:jc w:val="both"/>
        <w:rPr>
          <w:rFonts w:ascii="Sylfaen" w:hAnsi="Sylfaen" w:cs="Sylfaen"/>
          <w:sz w:val="20"/>
          <w:szCs w:val="20"/>
          <w:lang w:val="af-ZA"/>
        </w:rPr>
      </w:pPr>
      <w:r w:rsidRPr="00D65A5C">
        <w:rPr>
          <w:rFonts w:ascii="Sylfaen" w:hAnsi="Sylfaen" w:cs="Sylfaen"/>
          <w:sz w:val="20"/>
          <w:szCs w:val="20"/>
          <w:lang w:val="af-ZA"/>
        </w:rPr>
        <w:lastRenderedPageBreak/>
        <w:t>12.9</w:t>
      </w:r>
      <w:bookmarkStart w:id="10" w:name="_Hlk9264833"/>
      <w:r w:rsidRPr="00D65A5C">
        <w:rPr>
          <w:rFonts w:ascii="Sylfaen" w:hAnsi="Sylfaen" w:cs="Sylfaen"/>
          <w:sz w:val="20"/>
          <w:szCs w:val="20"/>
          <w:lang w:val="af-ZA"/>
        </w:rPr>
        <w:t xml:space="preserve"> </w:t>
      </w:r>
      <w:r w:rsidRPr="00D65A5C">
        <w:rPr>
          <w:rFonts w:ascii="Sylfaen" w:hAnsi="Sylfaen" w:cs="Sylfaen"/>
          <w:sz w:val="20"/>
          <w:szCs w:val="20"/>
          <w:lang w:val="ru-RU"/>
        </w:rPr>
        <w:t>Բողոքը</w:t>
      </w:r>
      <w:r w:rsidRPr="00D65A5C">
        <w:rPr>
          <w:rFonts w:ascii="Sylfaen" w:hAnsi="Sylfaen" w:cs="Sylfaen"/>
          <w:sz w:val="20"/>
          <w:szCs w:val="20"/>
          <w:lang w:val="af-ZA"/>
        </w:rPr>
        <w:t xml:space="preserve"> </w:t>
      </w:r>
      <w:r w:rsidRPr="00D65A5C">
        <w:rPr>
          <w:rFonts w:ascii="Sylfaen" w:hAnsi="Sylfaen" w:cs="Sylfaen"/>
          <w:sz w:val="20"/>
          <w:szCs w:val="20"/>
          <w:lang w:val="ru-RU"/>
        </w:rPr>
        <w:t>վարույթ</w:t>
      </w:r>
      <w:r w:rsidRPr="00D65A5C">
        <w:rPr>
          <w:rFonts w:ascii="Sylfaen" w:hAnsi="Sylfaen" w:cs="Sylfaen"/>
          <w:sz w:val="20"/>
          <w:szCs w:val="20"/>
          <w:lang w:val="af-ZA"/>
        </w:rPr>
        <w:t xml:space="preserve"> </w:t>
      </w:r>
      <w:r w:rsidRPr="00D65A5C">
        <w:rPr>
          <w:rFonts w:ascii="Sylfaen" w:hAnsi="Sylfaen" w:cs="Sylfaen"/>
          <w:sz w:val="20"/>
          <w:szCs w:val="20"/>
          <w:lang w:val="ru-RU"/>
        </w:rPr>
        <w:t>ընդունելու</w:t>
      </w:r>
      <w:r w:rsidRPr="00D65A5C">
        <w:rPr>
          <w:rFonts w:ascii="Sylfaen" w:hAnsi="Sylfaen" w:cs="Sylfaen"/>
          <w:sz w:val="20"/>
          <w:szCs w:val="20"/>
          <w:lang w:val="af-ZA"/>
        </w:rPr>
        <w:t xml:space="preserve"> </w:t>
      </w:r>
      <w:r w:rsidRPr="00D65A5C">
        <w:rPr>
          <w:rFonts w:ascii="Sylfaen" w:hAnsi="Sylfaen" w:cs="Sylfaen"/>
          <w:sz w:val="20"/>
          <w:szCs w:val="20"/>
          <w:lang w:val="ru-RU"/>
        </w:rPr>
        <w:t>օրվանից</w:t>
      </w:r>
      <w:r w:rsidRPr="00D65A5C">
        <w:rPr>
          <w:rFonts w:ascii="Sylfaen" w:hAnsi="Sylfaen" w:cs="Sylfaen"/>
          <w:sz w:val="20"/>
          <w:szCs w:val="20"/>
          <w:lang w:val="af-ZA"/>
        </w:rPr>
        <w:t xml:space="preserve"> </w:t>
      </w:r>
      <w:r w:rsidRPr="00D65A5C">
        <w:rPr>
          <w:rFonts w:ascii="Sylfaen" w:hAnsi="Sylfaen" w:cs="Sylfaen"/>
          <w:sz w:val="20"/>
          <w:szCs w:val="20"/>
          <w:lang w:val="ru-RU"/>
        </w:rPr>
        <w:t>մեկ</w:t>
      </w:r>
      <w:r w:rsidRPr="00D65A5C">
        <w:rPr>
          <w:rFonts w:ascii="Sylfaen" w:hAnsi="Sylfaen" w:cs="Sylfaen"/>
          <w:sz w:val="20"/>
          <w:szCs w:val="20"/>
          <w:lang w:val="af-ZA"/>
        </w:rPr>
        <w:t xml:space="preserve"> </w:t>
      </w:r>
      <w:r w:rsidRPr="00D65A5C">
        <w:rPr>
          <w:rFonts w:ascii="Sylfaen" w:hAnsi="Sylfaen" w:cs="Sylfaen"/>
          <w:sz w:val="20"/>
          <w:szCs w:val="20"/>
          <w:lang w:val="ru-RU"/>
        </w:rPr>
        <w:t>աշխատանքային</w:t>
      </w:r>
      <w:r w:rsidRPr="00D65A5C">
        <w:rPr>
          <w:rFonts w:ascii="Sylfaen" w:hAnsi="Sylfaen" w:cs="Sylfaen"/>
          <w:sz w:val="20"/>
          <w:szCs w:val="20"/>
          <w:lang w:val="af-ZA"/>
        </w:rPr>
        <w:t xml:space="preserve"> </w:t>
      </w:r>
      <w:r w:rsidRPr="00D65A5C">
        <w:rPr>
          <w:rFonts w:ascii="Sylfaen" w:hAnsi="Sylfaen" w:cs="Sylfaen"/>
          <w:sz w:val="20"/>
          <w:szCs w:val="20"/>
          <w:lang w:val="ru-RU"/>
        </w:rPr>
        <w:t>օրվա</w:t>
      </w:r>
      <w:r w:rsidRPr="00D65A5C">
        <w:rPr>
          <w:rFonts w:ascii="Sylfaen" w:hAnsi="Sylfaen" w:cs="Sylfaen"/>
          <w:sz w:val="20"/>
          <w:szCs w:val="20"/>
          <w:lang w:val="af-ZA"/>
        </w:rPr>
        <w:t xml:space="preserve"> </w:t>
      </w:r>
      <w:r w:rsidRPr="00D65A5C">
        <w:rPr>
          <w:rFonts w:ascii="Sylfaen" w:hAnsi="Sylfaen" w:cs="Sylfaen"/>
          <w:sz w:val="20"/>
          <w:szCs w:val="20"/>
          <w:lang w:val="ru-RU"/>
        </w:rPr>
        <w:t>ընթացքում</w:t>
      </w:r>
      <w:r w:rsidRPr="00D65A5C">
        <w:rPr>
          <w:rFonts w:ascii="Sylfaen" w:hAnsi="Sylfaen" w:cs="Sylfaen"/>
          <w:sz w:val="20"/>
          <w:szCs w:val="20"/>
          <w:lang w:val="af-ZA"/>
        </w:rPr>
        <w:t xml:space="preserve"> </w:t>
      </w:r>
      <w:r w:rsidRPr="00D65A5C">
        <w:rPr>
          <w:rFonts w:ascii="Sylfaen" w:hAnsi="Sylfaen" w:cs="Sylfaen"/>
          <w:sz w:val="20"/>
          <w:szCs w:val="20"/>
          <w:lang w:val="ru-RU"/>
        </w:rPr>
        <w:t>գնումների</w:t>
      </w:r>
      <w:r w:rsidRPr="00D65A5C">
        <w:rPr>
          <w:rFonts w:ascii="Sylfaen" w:hAnsi="Sylfaen" w:cs="Sylfaen"/>
          <w:sz w:val="20"/>
          <w:szCs w:val="20"/>
          <w:lang w:val="af-ZA"/>
        </w:rPr>
        <w:t xml:space="preserve"> </w:t>
      </w:r>
      <w:r w:rsidRPr="00D65A5C">
        <w:rPr>
          <w:rFonts w:ascii="Sylfaen" w:hAnsi="Sylfaen" w:cs="Sylfaen"/>
          <w:sz w:val="20"/>
          <w:szCs w:val="20"/>
          <w:lang w:val="ru-RU"/>
        </w:rPr>
        <w:t>հետ</w:t>
      </w:r>
      <w:r w:rsidRPr="00D65A5C">
        <w:rPr>
          <w:rFonts w:ascii="Sylfaen" w:hAnsi="Sylfaen" w:cs="Sylfaen"/>
          <w:sz w:val="20"/>
          <w:szCs w:val="20"/>
          <w:lang w:val="af-ZA"/>
        </w:rPr>
        <w:t xml:space="preserve"> </w:t>
      </w:r>
      <w:r w:rsidRPr="00D65A5C">
        <w:rPr>
          <w:rFonts w:ascii="Sylfaen" w:hAnsi="Sylfaen" w:cs="Sylfaen"/>
          <w:sz w:val="20"/>
          <w:szCs w:val="20"/>
          <w:lang w:val="ru-RU"/>
        </w:rPr>
        <w:t>կապված</w:t>
      </w:r>
      <w:r w:rsidRPr="00D65A5C">
        <w:rPr>
          <w:rFonts w:ascii="Sylfaen" w:hAnsi="Sylfaen" w:cs="Sylfaen"/>
          <w:sz w:val="20"/>
          <w:szCs w:val="20"/>
          <w:lang w:val="af-ZA"/>
        </w:rPr>
        <w:t xml:space="preserve"> </w:t>
      </w:r>
      <w:r w:rsidRPr="00D65A5C">
        <w:rPr>
          <w:rFonts w:ascii="Sylfaen" w:hAnsi="Sylfaen" w:cs="Sylfaen"/>
          <w:sz w:val="20"/>
          <w:szCs w:val="20"/>
          <w:lang w:val="ru-RU"/>
        </w:rPr>
        <w:t>բողոքներ</w:t>
      </w:r>
      <w:r w:rsidRPr="00D65A5C">
        <w:rPr>
          <w:rFonts w:ascii="Sylfaen" w:hAnsi="Sylfaen" w:cs="Sylfaen"/>
          <w:sz w:val="20"/>
          <w:szCs w:val="20"/>
          <w:lang w:val="af-ZA"/>
        </w:rPr>
        <w:t xml:space="preserve"> </w:t>
      </w:r>
      <w:r w:rsidRPr="00D65A5C">
        <w:rPr>
          <w:rFonts w:ascii="Sylfaen" w:hAnsi="Sylfaen" w:cs="Sylfaen"/>
          <w:sz w:val="20"/>
          <w:szCs w:val="20"/>
          <w:lang w:val="ru-RU"/>
        </w:rPr>
        <w:t>անձը</w:t>
      </w:r>
      <w:r w:rsidRPr="00D65A5C">
        <w:rPr>
          <w:rFonts w:ascii="Sylfaen" w:hAnsi="Sylfaen" w:cs="Sylfaen"/>
          <w:sz w:val="20"/>
          <w:szCs w:val="20"/>
          <w:lang w:val="af-ZA"/>
        </w:rPr>
        <w:t xml:space="preserve"> </w:t>
      </w:r>
      <w:r w:rsidRPr="00D65A5C">
        <w:rPr>
          <w:rFonts w:ascii="Sylfaen" w:hAnsi="Sylfaen" w:cs="Sylfaen"/>
          <w:sz w:val="20"/>
          <w:szCs w:val="20"/>
          <w:lang w:val="ru-RU"/>
        </w:rPr>
        <w:t>բողոքը</w:t>
      </w:r>
      <w:r w:rsidRPr="00D65A5C">
        <w:rPr>
          <w:rFonts w:ascii="Sylfaen" w:hAnsi="Sylfaen" w:cs="Sylfaen"/>
          <w:sz w:val="20"/>
          <w:szCs w:val="20"/>
          <w:lang w:val="af-ZA"/>
        </w:rPr>
        <w:t xml:space="preserve"> </w:t>
      </w:r>
      <w:r w:rsidRPr="00D65A5C">
        <w:rPr>
          <w:rFonts w:ascii="Sylfaen" w:hAnsi="Sylfaen" w:cs="Sylfaen"/>
          <w:sz w:val="20"/>
          <w:szCs w:val="20"/>
          <w:lang w:val="ru-RU"/>
        </w:rPr>
        <w:t>և</w:t>
      </w:r>
      <w:r w:rsidRPr="00D65A5C">
        <w:rPr>
          <w:rFonts w:ascii="Sylfaen" w:hAnsi="Sylfaen" w:cs="Sylfaen"/>
          <w:sz w:val="20"/>
          <w:szCs w:val="20"/>
          <w:lang w:val="af-ZA"/>
        </w:rPr>
        <w:t xml:space="preserve"> </w:t>
      </w:r>
      <w:r w:rsidRPr="00D65A5C">
        <w:rPr>
          <w:rFonts w:ascii="Sylfaen" w:hAnsi="Sylfaen" w:cs="Sylfaen"/>
          <w:sz w:val="20"/>
          <w:szCs w:val="20"/>
          <w:lang w:val="ru-RU"/>
        </w:rPr>
        <w:t>դրա</w:t>
      </w:r>
      <w:r w:rsidRPr="00D65A5C">
        <w:rPr>
          <w:rFonts w:ascii="Sylfaen" w:hAnsi="Sylfaen" w:cs="Sylfaen"/>
          <w:sz w:val="20"/>
          <w:szCs w:val="20"/>
          <w:lang w:val="af-ZA"/>
        </w:rPr>
        <w:t xml:space="preserve"> </w:t>
      </w:r>
      <w:r w:rsidRPr="00D65A5C">
        <w:rPr>
          <w:rFonts w:ascii="Sylfaen" w:hAnsi="Sylfaen" w:cs="Sylfaen"/>
          <w:sz w:val="20"/>
          <w:szCs w:val="20"/>
          <w:lang w:val="ru-RU"/>
        </w:rPr>
        <w:t>վերաբերյալ</w:t>
      </w:r>
      <w:r w:rsidRPr="00D65A5C">
        <w:rPr>
          <w:rFonts w:ascii="Sylfaen" w:hAnsi="Sylfaen" w:cs="Sylfaen"/>
          <w:sz w:val="20"/>
          <w:szCs w:val="20"/>
          <w:lang w:val="af-ZA"/>
        </w:rPr>
        <w:t xml:space="preserve"> </w:t>
      </w:r>
      <w:r w:rsidRPr="00D65A5C">
        <w:rPr>
          <w:rFonts w:ascii="Sylfaen" w:hAnsi="Sylfaen" w:cs="Sylfaen"/>
          <w:sz w:val="20"/>
          <w:szCs w:val="20"/>
          <w:lang w:val="ru-RU"/>
        </w:rPr>
        <w:t>հայտարարությունը</w:t>
      </w:r>
      <w:r w:rsidRPr="00D65A5C">
        <w:rPr>
          <w:rFonts w:ascii="Sylfaen" w:hAnsi="Sylfaen" w:cs="Sylfaen"/>
          <w:sz w:val="20"/>
          <w:szCs w:val="20"/>
          <w:lang w:val="af-ZA"/>
        </w:rPr>
        <w:t xml:space="preserve">, </w:t>
      </w:r>
      <w:r w:rsidRPr="00D65A5C">
        <w:rPr>
          <w:rFonts w:ascii="Sylfaen" w:hAnsi="Sylfaen" w:cs="Sylfaen"/>
          <w:sz w:val="20"/>
          <w:szCs w:val="20"/>
          <w:lang w:val="ru-RU"/>
        </w:rPr>
        <w:t>հրապարակում</w:t>
      </w:r>
      <w:r w:rsidRPr="00D65A5C">
        <w:rPr>
          <w:rFonts w:ascii="Sylfaen" w:hAnsi="Sylfaen" w:cs="Sylfaen"/>
          <w:sz w:val="20"/>
          <w:szCs w:val="20"/>
          <w:lang w:val="af-ZA"/>
        </w:rPr>
        <w:t xml:space="preserve"> </w:t>
      </w:r>
      <w:r w:rsidRPr="00D65A5C">
        <w:rPr>
          <w:rFonts w:ascii="Sylfaen" w:hAnsi="Sylfaen" w:cs="Sylfaen"/>
          <w:sz w:val="20"/>
          <w:szCs w:val="20"/>
          <w:lang w:val="ru-RU"/>
        </w:rPr>
        <w:t>է</w:t>
      </w:r>
      <w:r w:rsidRPr="00D65A5C">
        <w:rPr>
          <w:rFonts w:ascii="Sylfaen" w:hAnsi="Sylfaen" w:cs="Sylfaen"/>
          <w:sz w:val="20"/>
          <w:szCs w:val="20"/>
          <w:lang w:val="af-ZA"/>
        </w:rPr>
        <w:t xml:space="preserve"> </w:t>
      </w:r>
      <w:r w:rsidRPr="00D65A5C">
        <w:rPr>
          <w:rFonts w:ascii="Sylfaen" w:hAnsi="Sylfaen" w:cs="Sylfaen"/>
          <w:sz w:val="20"/>
          <w:szCs w:val="20"/>
          <w:lang w:val="ru-RU"/>
        </w:rPr>
        <w:t>տեղեկագրում</w:t>
      </w:r>
      <w:r w:rsidRPr="00D65A5C">
        <w:rPr>
          <w:rFonts w:ascii="Sylfaen" w:hAnsi="Sylfaen" w:cs="Sylfaen"/>
          <w:sz w:val="20"/>
          <w:szCs w:val="20"/>
          <w:lang w:val="af-ZA"/>
        </w:rPr>
        <w:t xml:space="preserve">: </w:t>
      </w:r>
      <w:r w:rsidRPr="00D65A5C">
        <w:rPr>
          <w:rFonts w:ascii="Sylfaen" w:hAnsi="Sylfaen" w:cs="Sylfaen"/>
          <w:sz w:val="20"/>
          <w:szCs w:val="20"/>
          <w:lang w:val="ru-RU"/>
        </w:rPr>
        <w:t>Ընդ</w:t>
      </w:r>
      <w:r w:rsidRPr="00D65A5C">
        <w:rPr>
          <w:rFonts w:ascii="Sylfaen" w:hAnsi="Sylfaen" w:cs="Sylfaen"/>
          <w:sz w:val="20"/>
          <w:szCs w:val="20"/>
          <w:lang w:val="af-ZA"/>
        </w:rPr>
        <w:t xml:space="preserve"> </w:t>
      </w:r>
      <w:r w:rsidRPr="00D65A5C">
        <w:rPr>
          <w:rFonts w:ascii="Sylfaen" w:hAnsi="Sylfaen" w:cs="Sylfaen"/>
          <w:sz w:val="20"/>
          <w:szCs w:val="20"/>
          <w:lang w:val="ru-RU"/>
        </w:rPr>
        <w:t>որում</w:t>
      </w:r>
      <w:r w:rsidRPr="00D65A5C">
        <w:rPr>
          <w:rFonts w:ascii="Sylfaen" w:hAnsi="Sylfaen" w:cs="Sylfaen"/>
          <w:sz w:val="20"/>
          <w:szCs w:val="20"/>
          <w:lang w:val="af-ZA"/>
        </w:rPr>
        <w:t xml:space="preserve">, </w:t>
      </w:r>
      <w:r w:rsidRPr="00D65A5C">
        <w:rPr>
          <w:rFonts w:ascii="Sylfaen" w:hAnsi="Sylfaen" w:cs="Sylfaen"/>
          <w:sz w:val="20"/>
          <w:szCs w:val="20"/>
          <w:lang w:val="ru-RU"/>
        </w:rPr>
        <w:t>հայտարարության</w:t>
      </w:r>
      <w:r w:rsidRPr="00D65A5C">
        <w:rPr>
          <w:rFonts w:ascii="Sylfaen" w:hAnsi="Sylfaen" w:cs="Sylfaen"/>
          <w:sz w:val="20"/>
          <w:szCs w:val="20"/>
          <w:lang w:val="af-ZA"/>
        </w:rPr>
        <w:t xml:space="preserve"> </w:t>
      </w:r>
      <w:r w:rsidRPr="00D65A5C">
        <w:rPr>
          <w:rFonts w:ascii="Sylfaen" w:hAnsi="Sylfaen" w:cs="Sylfaen"/>
          <w:sz w:val="20"/>
          <w:szCs w:val="20"/>
          <w:lang w:val="ru-RU"/>
        </w:rPr>
        <w:t>մեջ</w:t>
      </w:r>
      <w:r w:rsidRPr="00D65A5C">
        <w:rPr>
          <w:rFonts w:ascii="Sylfaen" w:hAnsi="Sylfaen" w:cs="Sylfaen"/>
          <w:sz w:val="20"/>
          <w:szCs w:val="20"/>
          <w:lang w:val="af-ZA"/>
        </w:rPr>
        <w:t xml:space="preserve"> </w:t>
      </w:r>
      <w:r w:rsidRPr="00D65A5C">
        <w:rPr>
          <w:rFonts w:ascii="Sylfaen" w:hAnsi="Sylfaen" w:cs="Sylfaen"/>
          <w:sz w:val="20"/>
          <w:szCs w:val="20"/>
          <w:lang w:val="ru-RU"/>
        </w:rPr>
        <w:t>նշվում</w:t>
      </w:r>
      <w:r w:rsidRPr="00D65A5C">
        <w:rPr>
          <w:rFonts w:ascii="Sylfaen" w:hAnsi="Sylfaen" w:cs="Sylfaen"/>
          <w:sz w:val="20"/>
          <w:szCs w:val="20"/>
          <w:lang w:val="af-ZA"/>
        </w:rPr>
        <w:t xml:space="preserve"> </w:t>
      </w:r>
      <w:r w:rsidRPr="00D65A5C">
        <w:rPr>
          <w:rFonts w:ascii="Sylfaen" w:hAnsi="Sylfaen" w:cs="Sylfaen"/>
          <w:sz w:val="20"/>
          <w:szCs w:val="20"/>
          <w:lang w:val="ru-RU"/>
        </w:rPr>
        <w:t>է</w:t>
      </w:r>
      <w:r w:rsidRPr="00D65A5C">
        <w:rPr>
          <w:rFonts w:ascii="Sylfaen" w:hAnsi="Sylfaen" w:cs="Sylfaen"/>
          <w:sz w:val="20"/>
          <w:szCs w:val="20"/>
          <w:lang w:val="af-ZA"/>
        </w:rPr>
        <w:t xml:space="preserve"> </w:t>
      </w:r>
      <w:r w:rsidRPr="00D65A5C">
        <w:rPr>
          <w:rFonts w:ascii="Sylfaen" w:hAnsi="Sylfaen" w:cs="Sylfaen"/>
          <w:sz w:val="20"/>
          <w:szCs w:val="20"/>
          <w:lang w:val="ru-RU"/>
        </w:rPr>
        <w:t>բողոքի</w:t>
      </w:r>
      <w:r w:rsidRPr="00D65A5C">
        <w:rPr>
          <w:rFonts w:ascii="Sylfaen" w:hAnsi="Sylfaen" w:cs="Sylfaen"/>
          <w:sz w:val="20"/>
          <w:szCs w:val="20"/>
          <w:lang w:val="af-ZA"/>
        </w:rPr>
        <w:t xml:space="preserve"> </w:t>
      </w:r>
      <w:r w:rsidRPr="00D65A5C">
        <w:rPr>
          <w:rFonts w:ascii="Sylfaen" w:hAnsi="Sylfaen" w:cs="Sylfaen"/>
          <w:sz w:val="20"/>
          <w:szCs w:val="20"/>
          <w:lang w:val="ru-RU"/>
        </w:rPr>
        <w:t>քննության</w:t>
      </w:r>
      <w:r w:rsidRPr="00D65A5C">
        <w:rPr>
          <w:rFonts w:ascii="Sylfaen" w:hAnsi="Sylfaen" w:cs="Sylfaen"/>
          <w:sz w:val="20"/>
          <w:szCs w:val="20"/>
          <w:lang w:val="af-ZA"/>
        </w:rPr>
        <w:t xml:space="preserve"> </w:t>
      </w:r>
      <w:r w:rsidRPr="00D65A5C">
        <w:rPr>
          <w:rFonts w:ascii="Sylfaen" w:hAnsi="Sylfaen" w:cs="Sylfaen"/>
          <w:sz w:val="20"/>
          <w:szCs w:val="20"/>
          <w:lang w:val="ru-RU"/>
        </w:rPr>
        <w:t>նպատակով</w:t>
      </w:r>
      <w:r w:rsidRPr="00D65A5C">
        <w:rPr>
          <w:rFonts w:ascii="Sylfaen" w:hAnsi="Sylfaen" w:cs="Sylfaen"/>
          <w:sz w:val="20"/>
          <w:szCs w:val="20"/>
          <w:lang w:val="af-ZA"/>
        </w:rPr>
        <w:t xml:space="preserve"> </w:t>
      </w:r>
      <w:r w:rsidRPr="00D65A5C">
        <w:rPr>
          <w:rFonts w:ascii="Sylfaen" w:hAnsi="Sylfaen" w:cs="Sylfaen"/>
          <w:sz w:val="20"/>
          <w:szCs w:val="20"/>
          <w:lang w:val="ru-RU"/>
        </w:rPr>
        <w:t>հրավիրվող</w:t>
      </w:r>
      <w:r w:rsidRPr="00D65A5C">
        <w:rPr>
          <w:rFonts w:ascii="Sylfaen" w:hAnsi="Sylfaen" w:cs="Sylfaen"/>
          <w:sz w:val="20"/>
          <w:szCs w:val="20"/>
          <w:lang w:val="af-ZA"/>
        </w:rPr>
        <w:t xml:space="preserve"> </w:t>
      </w:r>
      <w:r w:rsidRPr="00D65A5C">
        <w:rPr>
          <w:rFonts w:ascii="Sylfaen" w:hAnsi="Sylfaen" w:cs="Sylfaen"/>
          <w:sz w:val="20"/>
          <w:szCs w:val="20"/>
          <w:lang w:val="ru-RU"/>
        </w:rPr>
        <w:t>նիստերին</w:t>
      </w:r>
      <w:r w:rsidRPr="00D65A5C">
        <w:rPr>
          <w:rFonts w:ascii="Sylfaen" w:hAnsi="Sylfaen" w:cs="Sylfaen"/>
          <w:sz w:val="20"/>
          <w:szCs w:val="20"/>
          <w:lang w:val="af-ZA"/>
        </w:rPr>
        <w:t xml:space="preserve"> </w:t>
      </w:r>
      <w:r w:rsidRPr="00D65A5C">
        <w:rPr>
          <w:rFonts w:ascii="Sylfaen" w:hAnsi="Sylfaen" w:cs="Sylfaen"/>
          <w:sz w:val="20"/>
          <w:szCs w:val="20"/>
          <w:lang w:val="ru-RU"/>
        </w:rPr>
        <w:t>առցանց</w:t>
      </w:r>
      <w:r w:rsidRPr="00D65A5C">
        <w:rPr>
          <w:rFonts w:ascii="Sylfaen" w:hAnsi="Sylfaen" w:cs="Sylfaen"/>
          <w:sz w:val="20"/>
          <w:szCs w:val="20"/>
          <w:lang w:val="af-ZA"/>
        </w:rPr>
        <w:t xml:space="preserve"> </w:t>
      </w:r>
      <w:r w:rsidRPr="00D65A5C">
        <w:rPr>
          <w:rFonts w:ascii="Sylfaen" w:hAnsi="Sylfaen" w:cs="Sylfaen"/>
          <w:sz w:val="20"/>
          <w:szCs w:val="20"/>
          <w:lang w:val="ru-RU"/>
        </w:rPr>
        <w:t>հետևելու</w:t>
      </w:r>
      <w:r w:rsidRPr="00D65A5C">
        <w:rPr>
          <w:rFonts w:ascii="Sylfaen" w:hAnsi="Sylfaen" w:cs="Sylfaen"/>
          <w:sz w:val="20"/>
          <w:szCs w:val="20"/>
          <w:lang w:val="af-ZA"/>
        </w:rPr>
        <w:t xml:space="preserve"> </w:t>
      </w:r>
      <w:r w:rsidRPr="00D65A5C">
        <w:rPr>
          <w:rFonts w:ascii="Sylfaen" w:hAnsi="Sylfaen" w:cs="Sylfaen"/>
          <w:sz w:val="20"/>
          <w:szCs w:val="20"/>
          <w:lang w:val="ru-RU"/>
        </w:rPr>
        <w:t>համացանցային</w:t>
      </w:r>
      <w:r w:rsidRPr="00D65A5C">
        <w:rPr>
          <w:rFonts w:ascii="Sylfaen" w:hAnsi="Sylfaen" w:cs="Sylfaen"/>
          <w:sz w:val="20"/>
          <w:szCs w:val="20"/>
          <w:lang w:val="af-ZA"/>
        </w:rPr>
        <w:t xml:space="preserve"> </w:t>
      </w:r>
      <w:r w:rsidRPr="00D65A5C">
        <w:rPr>
          <w:rFonts w:ascii="Sylfaen" w:hAnsi="Sylfaen" w:cs="Sylfaen"/>
          <w:sz w:val="20"/>
          <w:szCs w:val="20"/>
          <w:lang w:val="ru-RU"/>
        </w:rPr>
        <w:t>հղումը</w:t>
      </w:r>
      <w:r w:rsidRPr="00D65A5C">
        <w:rPr>
          <w:rFonts w:ascii="Sylfaen" w:hAnsi="Sylfaen" w:cs="Sylfaen"/>
          <w:sz w:val="20"/>
          <w:szCs w:val="20"/>
          <w:lang w:val="af-ZA"/>
        </w:rPr>
        <w:t xml:space="preserve">: </w:t>
      </w:r>
      <w:r w:rsidRPr="00D65A5C">
        <w:rPr>
          <w:rFonts w:ascii="Sylfaen" w:hAnsi="Sylfaen" w:cs="Sylfaen"/>
          <w:sz w:val="20"/>
          <w:szCs w:val="20"/>
          <w:lang w:val="ru-RU"/>
        </w:rPr>
        <w:t>Բողոքը</w:t>
      </w:r>
      <w:r w:rsidRPr="00D65A5C">
        <w:rPr>
          <w:rFonts w:ascii="Sylfaen" w:hAnsi="Sylfaen" w:cs="Sylfaen"/>
          <w:sz w:val="20"/>
          <w:szCs w:val="20"/>
          <w:lang w:val="af-ZA"/>
        </w:rPr>
        <w:t xml:space="preserve"> </w:t>
      </w:r>
      <w:r w:rsidRPr="00D65A5C">
        <w:rPr>
          <w:rFonts w:ascii="Sylfaen" w:hAnsi="Sylfaen" w:cs="Sylfaen"/>
          <w:sz w:val="20"/>
          <w:szCs w:val="20"/>
          <w:lang w:val="ru-RU"/>
        </w:rPr>
        <w:t>համարվում</w:t>
      </w:r>
      <w:r w:rsidRPr="00D65A5C">
        <w:rPr>
          <w:rFonts w:ascii="Sylfaen" w:hAnsi="Sylfaen" w:cs="Sylfaen"/>
          <w:sz w:val="20"/>
          <w:szCs w:val="20"/>
          <w:lang w:val="af-ZA"/>
        </w:rPr>
        <w:t xml:space="preserve"> </w:t>
      </w:r>
      <w:r w:rsidRPr="00D65A5C">
        <w:rPr>
          <w:rFonts w:ascii="Sylfaen" w:hAnsi="Sylfaen" w:cs="Sylfaen"/>
          <w:sz w:val="20"/>
          <w:szCs w:val="20"/>
          <w:lang w:val="ru-RU"/>
        </w:rPr>
        <w:t>է</w:t>
      </w:r>
      <w:r w:rsidRPr="00D65A5C">
        <w:rPr>
          <w:rFonts w:ascii="Sylfaen" w:hAnsi="Sylfaen" w:cs="Sylfaen"/>
          <w:sz w:val="20"/>
          <w:szCs w:val="20"/>
          <w:lang w:val="af-ZA"/>
        </w:rPr>
        <w:t xml:space="preserve"> </w:t>
      </w:r>
      <w:r w:rsidRPr="00D65A5C">
        <w:rPr>
          <w:rFonts w:ascii="Sylfaen" w:hAnsi="Sylfaen" w:cs="Sylfaen"/>
          <w:sz w:val="20"/>
          <w:szCs w:val="20"/>
          <w:lang w:val="ru-RU"/>
        </w:rPr>
        <w:t>վարույթ</w:t>
      </w:r>
      <w:r w:rsidRPr="00D65A5C">
        <w:rPr>
          <w:rFonts w:ascii="Sylfaen" w:hAnsi="Sylfaen" w:cs="Sylfaen"/>
          <w:sz w:val="20"/>
          <w:szCs w:val="20"/>
          <w:lang w:val="af-ZA"/>
        </w:rPr>
        <w:t xml:space="preserve"> </w:t>
      </w:r>
      <w:r w:rsidRPr="00D65A5C">
        <w:rPr>
          <w:rFonts w:ascii="Sylfaen" w:hAnsi="Sylfaen" w:cs="Sylfaen"/>
          <w:sz w:val="20"/>
          <w:szCs w:val="20"/>
          <w:lang w:val="ru-RU"/>
        </w:rPr>
        <w:t>ընդունված</w:t>
      </w:r>
      <w:r w:rsidRPr="00D65A5C">
        <w:rPr>
          <w:rFonts w:ascii="Sylfaen" w:hAnsi="Sylfaen" w:cs="Sylfaen"/>
          <w:sz w:val="20"/>
          <w:szCs w:val="20"/>
          <w:lang w:val="af-ZA"/>
        </w:rPr>
        <w:t xml:space="preserve"> </w:t>
      </w:r>
      <w:r w:rsidRPr="00D65A5C">
        <w:rPr>
          <w:rFonts w:ascii="Sylfaen" w:hAnsi="Sylfaen" w:cs="Sylfaen"/>
          <w:sz w:val="20"/>
          <w:szCs w:val="20"/>
          <w:lang w:val="ru-RU"/>
        </w:rPr>
        <w:t>արձանագրված</w:t>
      </w:r>
      <w:r w:rsidRPr="00D65A5C">
        <w:rPr>
          <w:rFonts w:ascii="Sylfaen" w:hAnsi="Sylfaen" w:cs="Sylfaen"/>
          <w:sz w:val="20"/>
          <w:szCs w:val="20"/>
          <w:lang w:val="af-ZA"/>
        </w:rPr>
        <w:t xml:space="preserve"> </w:t>
      </w:r>
      <w:r w:rsidRPr="00D65A5C">
        <w:rPr>
          <w:rFonts w:ascii="Sylfaen" w:hAnsi="Sylfaen" w:cs="Sylfaen"/>
          <w:sz w:val="20"/>
          <w:szCs w:val="20"/>
          <w:lang w:val="ru-RU"/>
        </w:rPr>
        <w:t>թերությունների</w:t>
      </w:r>
      <w:r w:rsidRPr="00D65A5C">
        <w:rPr>
          <w:rFonts w:ascii="Sylfaen" w:hAnsi="Sylfaen" w:cs="Sylfaen"/>
          <w:sz w:val="20"/>
          <w:szCs w:val="20"/>
          <w:lang w:val="af-ZA"/>
        </w:rPr>
        <w:t xml:space="preserve"> </w:t>
      </w:r>
      <w:r w:rsidRPr="00D65A5C">
        <w:rPr>
          <w:rFonts w:ascii="Sylfaen" w:hAnsi="Sylfaen" w:cs="Sylfaen"/>
          <w:sz w:val="20"/>
          <w:szCs w:val="20"/>
          <w:lang w:val="ru-RU"/>
        </w:rPr>
        <w:t>վերացման</w:t>
      </w:r>
      <w:r w:rsidRPr="00D65A5C">
        <w:rPr>
          <w:rFonts w:ascii="Sylfaen" w:hAnsi="Sylfaen" w:cs="Sylfaen"/>
          <w:sz w:val="20"/>
          <w:szCs w:val="20"/>
          <w:lang w:val="af-ZA"/>
        </w:rPr>
        <w:t xml:space="preserve"> </w:t>
      </w:r>
      <w:r w:rsidRPr="00D65A5C">
        <w:rPr>
          <w:rFonts w:ascii="Sylfaen" w:hAnsi="Sylfaen" w:cs="Sylfaen"/>
          <w:sz w:val="20"/>
          <w:szCs w:val="20"/>
          <w:lang w:val="ru-RU"/>
        </w:rPr>
        <w:t>վերաբերյալ</w:t>
      </w:r>
      <w:r w:rsidRPr="00D65A5C">
        <w:rPr>
          <w:rFonts w:ascii="Sylfaen" w:hAnsi="Sylfaen" w:cs="Sylfaen"/>
          <w:sz w:val="20"/>
          <w:szCs w:val="20"/>
          <w:lang w:val="af-ZA"/>
        </w:rPr>
        <w:t xml:space="preserve"> </w:t>
      </w:r>
      <w:r w:rsidRPr="00D65A5C">
        <w:rPr>
          <w:rFonts w:ascii="Sylfaen" w:hAnsi="Sylfaen" w:cs="Sylfaen"/>
          <w:sz w:val="20"/>
          <w:szCs w:val="20"/>
          <w:lang w:val="ru-RU"/>
        </w:rPr>
        <w:t>սույն</w:t>
      </w:r>
      <w:r w:rsidRPr="00D65A5C">
        <w:rPr>
          <w:rFonts w:ascii="Sylfaen" w:hAnsi="Sylfaen" w:cs="Sylfaen"/>
          <w:sz w:val="20"/>
          <w:szCs w:val="20"/>
          <w:lang w:val="af-ZA"/>
        </w:rPr>
        <w:t xml:space="preserve"> </w:t>
      </w:r>
      <w:r w:rsidRPr="00D65A5C">
        <w:rPr>
          <w:rFonts w:ascii="Sylfaen" w:hAnsi="Sylfaen" w:cs="Sylfaen"/>
          <w:sz w:val="20"/>
          <w:szCs w:val="20"/>
          <w:lang w:val="ru-RU"/>
        </w:rPr>
        <w:t>հրավերի</w:t>
      </w:r>
      <w:r w:rsidRPr="00D65A5C">
        <w:rPr>
          <w:rFonts w:ascii="Sylfaen" w:hAnsi="Sylfaen" w:cs="Sylfaen"/>
          <w:sz w:val="20"/>
          <w:szCs w:val="20"/>
          <w:lang w:val="af-ZA"/>
        </w:rPr>
        <w:t xml:space="preserve"> 12.8 </w:t>
      </w:r>
      <w:r w:rsidRPr="00D65A5C">
        <w:rPr>
          <w:rFonts w:ascii="Sylfaen" w:hAnsi="Sylfaen" w:cs="Sylfaen"/>
          <w:sz w:val="20"/>
          <w:szCs w:val="20"/>
          <w:lang w:val="ru-RU"/>
        </w:rPr>
        <w:t>կետով</w:t>
      </w:r>
      <w:r w:rsidRPr="00D65A5C">
        <w:rPr>
          <w:rFonts w:ascii="Sylfaen" w:hAnsi="Sylfaen" w:cs="Sylfaen"/>
          <w:sz w:val="20"/>
          <w:szCs w:val="20"/>
          <w:lang w:val="af-ZA"/>
        </w:rPr>
        <w:t xml:space="preserve"> </w:t>
      </w:r>
      <w:r w:rsidRPr="00D65A5C">
        <w:rPr>
          <w:rFonts w:ascii="Sylfaen" w:hAnsi="Sylfaen" w:cs="Sylfaen"/>
          <w:sz w:val="20"/>
          <w:szCs w:val="20"/>
          <w:lang w:val="ru-RU"/>
        </w:rPr>
        <w:t>նախատեսված</w:t>
      </w:r>
      <w:r w:rsidRPr="00D65A5C">
        <w:rPr>
          <w:rFonts w:ascii="Sylfaen" w:hAnsi="Sylfaen" w:cs="Sylfaen"/>
          <w:sz w:val="20"/>
          <w:szCs w:val="20"/>
          <w:lang w:val="af-ZA"/>
        </w:rPr>
        <w:t xml:space="preserve"> </w:t>
      </w:r>
      <w:r w:rsidRPr="00D65A5C">
        <w:rPr>
          <w:rFonts w:ascii="Sylfaen" w:hAnsi="Sylfaen" w:cs="Sylfaen"/>
          <w:sz w:val="20"/>
          <w:szCs w:val="20"/>
          <w:lang w:val="ru-RU"/>
        </w:rPr>
        <w:t>ժամկետը</w:t>
      </w:r>
      <w:r w:rsidRPr="00D65A5C">
        <w:rPr>
          <w:rFonts w:ascii="Sylfaen" w:hAnsi="Sylfaen" w:cs="Sylfaen"/>
          <w:sz w:val="20"/>
          <w:szCs w:val="20"/>
          <w:lang w:val="af-ZA"/>
        </w:rPr>
        <w:t xml:space="preserve"> </w:t>
      </w:r>
      <w:r w:rsidRPr="00D65A5C">
        <w:rPr>
          <w:rFonts w:ascii="Sylfaen" w:hAnsi="Sylfaen" w:cs="Sylfaen"/>
          <w:sz w:val="20"/>
          <w:szCs w:val="20"/>
          <w:lang w:val="ru-RU"/>
        </w:rPr>
        <w:t>լրանալու</w:t>
      </w:r>
      <w:r w:rsidRPr="00D65A5C">
        <w:rPr>
          <w:rFonts w:ascii="Sylfaen" w:hAnsi="Sylfaen" w:cs="Sylfaen"/>
          <w:sz w:val="20"/>
          <w:szCs w:val="20"/>
          <w:lang w:val="af-ZA"/>
        </w:rPr>
        <w:t xml:space="preserve">, </w:t>
      </w:r>
      <w:r w:rsidRPr="00D65A5C">
        <w:rPr>
          <w:rFonts w:ascii="Sylfaen" w:hAnsi="Sylfaen" w:cs="Sylfaen"/>
          <w:sz w:val="20"/>
          <w:szCs w:val="20"/>
          <w:lang w:val="ru-RU"/>
        </w:rPr>
        <w:t>իսկ</w:t>
      </w:r>
      <w:r w:rsidRPr="00D65A5C">
        <w:rPr>
          <w:rFonts w:ascii="Sylfaen" w:hAnsi="Sylfaen" w:cs="Sylfaen"/>
          <w:sz w:val="20"/>
          <w:szCs w:val="20"/>
          <w:lang w:val="af-ZA"/>
        </w:rPr>
        <w:t xml:space="preserve"> </w:t>
      </w:r>
      <w:r w:rsidRPr="00D65A5C">
        <w:rPr>
          <w:rFonts w:ascii="Sylfaen" w:hAnsi="Sylfaen" w:cs="Sylfaen"/>
          <w:sz w:val="20"/>
          <w:szCs w:val="20"/>
          <w:lang w:val="ru-RU"/>
        </w:rPr>
        <w:t>թերությունները</w:t>
      </w:r>
      <w:r w:rsidRPr="00D65A5C">
        <w:rPr>
          <w:rFonts w:ascii="Sylfaen" w:hAnsi="Sylfaen" w:cs="Sylfaen"/>
          <w:sz w:val="20"/>
          <w:szCs w:val="20"/>
          <w:lang w:val="af-ZA"/>
        </w:rPr>
        <w:t xml:space="preserve"> </w:t>
      </w:r>
      <w:r w:rsidRPr="00D65A5C">
        <w:rPr>
          <w:rFonts w:ascii="Sylfaen" w:hAnsi="Sylfaen" w:cs="Sylfaen"/>
          <w:sz w:val="20"/>
          <w:szCs w:val="20"/>
          <w:lang w:val="ru-RU"/>
        </w:rPr>
        <w:t>վերացված</w:t>
      </w:r>
      <w:r w:rsidRPr="00D65A5C">
        <w:rPr>
          <w:rFonts w:ascii="Sylfaen" w:hAnsi="Sylfaen" w:cs="Sylfaen"/>
          <w:sz w:val="20"/>
          <w:szCs w:val="20"/>
          <w:lang w:val="af-ZA"/>
        </w:rPr>
        <w:t xml:space="preserve"> </w:t>
      </w:r>
      <w:r w:rsidRPr="00D65A5C">
        <w:rPr>
          <w:rFonts w:ascii="Sylfaen" w:hAnsi="Sylfaen" w:cs="Sylfaen"/>
          <w:sz w:val="20"/>
          <w:szCs w:val="20"/>
          <w:lang w:val="ru-RU"/>
        </w:rPr>
        <w:t>բողոքը</w:t>
      </w:r>
      <w:r w:rsidRPr="00D65A5C">
        <w:rPr>
          <w:rFonts w:ascii="Sylfaen" w:hAnsi="Sylfaen" w:cs="Sylfaen"/>
          <w:sz w:val="20"/>
          <w:szCs w:val="20"/>
          <w:lang w:val="af-ZA"/>
        </w:rPr>
        <w:t xml:space="preserve"> </w:t>
      </w:r>
      <w:r w:rsidRPr="00D65A5C">
        <w:rPr>
          <w:rFonts w:ascii="Sylfaen" w:hAnsi="Sylfaen" w:cs="Sylfaen"/>
          <w:sz w:val="20"/>
          <w:szCs w:val="20"/>
          <w:lang w:val="ru-RU"/>
        </w:rPr>
        <w:t>ներկայացվելու</w:t>
      </w:r>
      <w:r w:rsidRPr="00D65A5C">
        <w:rPr>
          <w:rFonts w:ascii="Sylfaen" w:hAnsi="Sylfaen" w:cs="Sylfaen"/>
          <w:sz w:val="20"/>
          <w:szCs w:val="20"/>
          <w:lang w:val="af-ZA"/>
        </w:rPr>
        <w:t xml:space="preserve"> </w:t>
      </w:r>
      <w:r w:rsidRPr="00D65A5C">
        <w:rPr>
          <w:rFonts w:ascii="Sylfaen" w:hAnsi="Sylfaen" w:cs="Sylfaen"/>
          <w:sz w:val="20"/>
          <w:szCs w:val="20"/>
          <w:lang w:val="ru-RU"/>
        </w:rPr>
        <w:t>դեպքում</w:t>
      </w:r>
      <w:r w:rsidRPr="00D65A5C">
        <w:rPr>
          <w:rFonts w:ascii="Sylfaen" w:hAnsi="Sylfaen" w:cs="Sylfaen"/>
          <w:sz w:val="20"/>
          <w:szCs w:val="20"/>
          <w:lang w:val="af-ZA"/>
        </w:rPr>
        <w:t xml:space="preserve">, </w:t>
      </w:r>
      <w:r w:rsidRPr="00D65A5C">
        <w:rPr>
          <w:rFonts w:ascii="Sylfaen" w:hAnsi="Sylfaen" w:cs="Sylfaen"/>
          <w:sz w:val="20"/>
          <w:szCs w:val="20"/>
          <w:lang w:val="ru-RU"/>
        </w:rPr>
        <w:t>այն</w:t>
      </w:r>
      <w:r w:rsidRPr="00D65A5C">
        <w:rPr>
          <w:rFonts w:ascii="Sylfaen" w:hAnsi="Sylfaen" w:cs="Sylfaen"/>
          <w:sz w:val="20"/>
          <w:szCs w:val="20"/>
          <w:lang w:val="af-ZA"/>
        </w:rPr>
        <w:t xml:space="preserve"> </w:t>
      </w:r>
      <w:r w:rsidRPr="00D65A5C">
        <w:rPr>
          <w:rFonts w:ascii="Sylfaen" w:hAnsi="Sylfaen" w:cs="Sylfaen"/>
          <w:sz w:val="20"/>
          <w:szCs w:val="20"/>
          <w:lang w:val="ru-RU"/>
        </w:rPr>
        <w:t>գնումների</w:t>
      </w:r>
      <w:r w:rsidRPr="00D65A5C">
        <w:rPr>
          <w:rFonts w:ascii="Sylfaen" w:hAnsi="Sylfaen" w:cs="Sylfaen"/>
          <w:sz w:val="20"/>
          <w:szCs w:val="20"/>
          <w:lang w:val="af-ZA"/>
        </w:rPr>
        <w:t xml:space="preserve"> </w:t>
      </w:r>
      <w:r w:rsidRPr="00D65A5C">
        <w:rPr>
          <w:rFonts w:ascii="Sylfaen" w:hAnsi="Sylfaen" w:cs="Sylfaen"/>
          <w:sz w:val="20"/>
          <w:szCs w:val="20"/>
          <w:lang w:val="ru-RU"/>
        </w:rPr>
        <w:t>հետ</w:t>
      </w:r>
      <w:r w:rsidRPr="00D65A5C">
        <w:rPr>
          <w:rFonts w:ascii="Sylfaen" w:hAnsi="Sylfaen" w:cs="Sylfaen"/>
          <w:sz w:val="20"/>
          <w:szCs w:val="20"/>
          <w:lang w:val="af-ZA"/>
        </w:rPr>
        <w:t xml:space="preserve"> </w:t>
      </w:r>
      <w:r w:rsidRPr="00D65A5C">
        <w:rPr>
          <w:rFonts w:ascii="Sylfaen" w:hAnsi="Sylfaen" w:cs="Sylfaen"/>
          <w:sz w:val="20"/>
          <w:szCs w:val="20"/>
          <w:lang w:val="ru-RU"/>
        </w:rPr>
        <w:t>կապված</w:t>
      </w:r>
      <w:r w:rsidRPr="00D65A5C">
        <w:rPr>
          <w:rFonts w:ascii="Sylfaen" w:hAnsi="Sylfaen" w:cs="Sylfaen"/>
          <w:sz w:val="20"/>
          <w:szCs w:val="20"/>
          <w:lang w:val="af-ZA"/>
        </w:rPr>
        <w:t xml:space="preserve"> </w:t>
      </w:r>
      <w:r w:rsidRPr="00D65A5C">
        <w:rPr>
          <w:rFonts w:ascii="Sylfaen" w:hAnsi="Sylfaen" w:cs="Sylfaen"/>
          <w:sz w:val="20"/>
          <w:szCs w:val="20"/>
          <w:lang w:val="ru-RU"/>
        </w:rPr>
        <w:t>բողոքներ</w:t>
      </w:r>
      <w:r w:rsidRPr="00D65A5C">
        <w:rPr>
          <w:rFonts w:ascii="Sylfaen" w:hAnsi="Sylfaen" w:cs="Sylfaen"/>
          <w:sz w:val="20"/>
          <w:szCs w:val="20"/>
          <w:lang w:val="af-ZA"/>
        </w:rPr>
        <w:t xml:space="preserve"> </w:t>
      </w:r>
      <w:r w:rsidRPr="00D65A5C">
        <w:rPr>
          <w:rFonts w:ascii="Sylfaen" w:hAnsi="Sylfaen" w:cs="Sylfaen"/>
          <w:sz w:val="20"/>
          <w:szCs w:val="20"/>
          <w:lang w:val="ru-RU"/>
        </w:rPr>
        <w:t>քննող</w:t>
      </w:r>
      <w:r w:rsidRPr="00D65A5C">
        <w:rPr>
          <w:rFonts w:ascii="Sylfaen" w:hAnsi="Sylfaen" w:cs="Sylfaen"/>
          <w:sz w:val="20"/>
          <w:szCs w:val="20"/>
          <w:lang w:val="af-ZA"/>
        </w:rPr>
        <w:t xml:space="preserve"> </w:t>
      </w:r>
      <w:r w:rsidRPr="00D65A5C">
        <w:rPr>
          <w:rFonts w:ascii="Sylfaen" w:hAnsi="Sylfaen" w:cs="Sylfaen"/>
          <w:sz w:val="20"/>
          <w:szCs w:val="20"/>
          <w:lang w:val="ru-RU"/>
        </w:rPr>
        <w:t>անձին</w:t>
      </w:r>
      <w:r w:rsidRPr="00D65A5C">
        <w:rPr>
          <w:rFonts w:ascii="Sylfaen" w:hAnsi="Sylfaen" w:cs="Sylfaen"/>
          <w:sz w:val="20"/>
          <w:szCs w:val="20"/>
          <w:lang w:val="af-ZA"/>
        </w:rPr>
        <w:t xml:space="preserve"> </w:t>
      </w:r>
      <w:r w:rsidRPr="00D65A5C">
        <w:rPr>
          <w:rFonts w:ascii="Sylfaen" w:hAnsi="Sylfaen" w:cs="Sylfaen"/>
          <w:sz w:val="20"/>
          <w:szCs w:val="20"/>
          <w:lang w:val="ru-RU"/>
        </w:rPr>
        <w:t>տրամադրվելու</w:t>
      </w:r>
      <w:r w:rsidRPr="00D65A5C">
        <w:rPr>
          <w:rFonts w:ascii="Sylfaen" w:hAnsi="Sylfaen" w:cs="Sylfaen"/>
          <w:sz w:val="20"/>
          <w:szCs w:val="20"/>
          <w:lang w:val="af-ZA"/>
        </w:rPr>
        <w:t xml:space="preserve"> </w:t>
      </w:r>
      <w:r w:rsidRPr="00D65A5C">
        <w:rPr>
          <w:rFonts w:ascii="Sylfaen" w:hAnsi="Sylfaen" w:cs="Sylfaen"/>
          <w:sz w:val="20"/>
          <w:szCs w:val="20"/>
          <w:lang w:val="ru-RU"/>
        </w:rPr>
        <w:t>օրվանից</w:t>
      </w:r>
      <w:r w:rsidRPr="00D65A5C">
        <w:rPr>
          <w:rFonts w:ascii="Sylfaen" w:hAnsi="Sylfaen" w:cs="Sylfaen"/>
          <w:sz w:val="20"/>
          <w:szCs w:val="20"/>
          <w:lang w:val="af-ZA"/>
        </w:rPr>
        <w:t>:</w:t>
      </w:r>
    </w:p>
    <w:p w:rsidR="002F6A42" w:rsidRPr="00D65A5C" w:rsidRDefault="002F6A42" w:rsidP="002F6A42">
      <w:pPr>
        <w:ind w:firstLine="567"/>
        <w:jc w:val="both"/>
        <w:rPr>
          <w:rFonts w:ascii="Sylfaen" w:hAnsi="Sylfaen" w:cs="Sylfaen"/>
          <w:sz w:val="20"/>
          <w:szCs w:val="20"/>
          <w:lang w:val="af-ZA"/>
        </w:rPr>
      </w:pPr>
      <w:r w:rsidRPr="00D65A5C">
        <w:rPr>
          <w:rFonts w:ascii="Sylfaen" w:hAnsi="Sylfaen" w:cs="Sylfaen"/>
          <w:sz w:val="20"/>
          <w:szCs w:val="20"/>
          <w:lang w:val="af-ZA"/>
        </w:rPr>
        <w:t xml:space="preserve">12.10 </w:t>
      </w:r>
      <w:r w:rsidRPr="00D65A5C">
        <w:rPr>
          <w:rFonts w:ascii="Sylfaen" w:hAnsi="Sylfaen" w:cs="Sylfaen"/>
          <w:sz w:val="20"/>
          <w:szCs w:val="20"/>
          <w:lang w:val="ru-RU"/>
        </w:rPr>
        <w:t>Բողոքը</w:t>
      </w:r>
      <w:r w:rsidRPr="00D65A5C">
        <w:rPr>
          <w:rFonts w:ascii="Sylfaen" w:hAnsi="Sylfaen" w:cs="Sylfaen"/>
          <w:sz w:val="20"/>
          <w:szCs w:val="20"/>
          <w:lang w:val="af-ZA"/>
        </w:rPr>
        <w:t xml:space="preserve"> </w:t>
      </w:r>
      <w:r w:rsidRPr="00D65A5C">
        <w:rPr>
          <w:rFonts w:ascii="Sylfaen" w:hAnsi="Sylfaen" w:cs="Sylfaen"/>
          <w:sz w:val="20"/>
          <w:szCs w:val="20"/>
          <w:lang w:val="ru-RU"/>
        </w:rPr>
        <w:t>վարույթ</w:t>
      </w:r>
      <w:r w:rsidRPr="00D65A5C">
        <w:rPr>
          <w:rFonts w:ascii="Sylfaen" w:hAnsi="Sylfaen" w:cs="Sylfaen"/>
          <w:sz w:val="20"/>
          <w:szCs w:val="20"/>
          <w:lang w:val="af-ZA"/>
        </w:rPr>
        <w:t xml:space="preserve"> </w:t>
      </w:r>
      <w:r w:rsidRPr="00D65A5C">
        <w:rPr>
          <w:rFonts w:ascii="Sylfaen" w:hAnsi="Sylfaen" w:cs="Sylfaen"/>
          <w:sz w:val="20"/>
          <w:szCs w:val="20"/>
          <w:lang w:val="ru-RU"/>
        </w:rPr>
        <w:t>ընդունվելու</w:t>
      </w:r>
      <w:r w:rsidRPr="00D65A5C">
        <w:rPr>
          <w:rFonts w:ascii="Sylfaen" w:hAnsi="Sylfaen" w:cs="Sylfaen"/>
          <w:sz w:val="20"/>
          <w:szCs w:val="20"/>
          <w:lang w:val="af-ZA"/>
        </w:rPr>
        <w:t xml:space="preserve"> </w:t>
      </w:r>
      <w:r w:rsidRPr="00D65A5C">
        <w:rPr>
          <w:rFonts w:ascii="Sylfaen" w:hAnsi="Sylfaen" w:cs="Sylfaen"/>
          <w:sz w:val="20"/>
          <w:szCs w:val="20"/>
          <w:lang w:val="ru-RU"/>
        </w:rPr>
        <w:t>օրվանից</w:t>
      </w:r>
      <w:r w:rsidRPr="00D65A5C">
        <w:rPr>
          <w:rFonts w:ascii="Sylfaen" w:hAnsi="Sylfaen" w:cs="Sylfaen"/>
          <w:sz w:val="20"/>
          <w:szCs w:val="20"/>
          <w:lang w:val="af-ZA"/>
        </w:rPr>
        <w:t xml:space="preserve"> </w:t>
      </w:r>
      <w:r w:rsidRPr="00D65A5C">
        <w:rPr>
          <w:rFonts w:ascii="Sylfaen" w:hAnsi="Sylfaen" w:cs="Sylfaen"/>
          <w:sz w:val="20"/>
          <w:szCs w:val="20"/>
          <w:lang w:val="ru-RU"/>
        </w:rPr>
        <w:t>երկու</w:t>
      </w:r>
      <w:r w:rsidRPr="00D65A5C">
        <w:rPr>
          <w:rFonts w:ascii="Sylfaen" w:hAnsi="Sylfaen" w:cs="Sylfaen"/>
          <w:sz w:val="20"/>
          <w:szCs w:val="20"/>
          <w:lang w:val="af-ZA"/>
        </w:rPr>
        <w:t xml:space="preserve"> </w:t>
      </w:r>
      <w:r w:rsidRPr="00D65A5C">
        <w:rPr>
          <w:rFonts w:ascii="Sylfaen" w:hAnsi="Sylfaen" w:cs="Sylfaen"/>
          <w:sz w:val="20"/>
          <w:szCs w:val="20"/>
          <w:lang w:val="ru-RU"/>
        </w:rPr>
        <w:t>աշխատանքային</w:t>
      </w:r>
      <w:r w:rsidRPr="00D65A5C">
        <w:rPr>
          <w:rFonts w:ascii="Sylfaen" w:hAnsi="Sylfaen" w:cs="Sylfaen"/>
          <w:sz w:val="20"/>
          <w:szCs w:val="20"/>
          <w:lang w:val="af-ZA"/>
        </w:rPr>
        <w:t xml:space="preserve"> </w:t>
      </w:r>
      <w:r w:rsidRPr="00D65A5C">
        <w:rPr>
          <w:rFonts w:ascii="Sylfaen" w:hAnsi="Sylfaen" w:cs="Sylfaen"/>
          <w:sz w:val="20"/>
          <w:szCs w:val="20"/>
          <w:lang w:val="ru-RU"/>
        </w:rPr>
        <w:t>օրվա</w:t>
      </w:r>
      <w:r w:rsidRPr="00D65A5C">
        <w:rPr>
          <w:rFonts w:ascii="Sylfaen" w:hAnsi="Sylfaen" w:cs="Sylfaen"/>
          <w:sz w:val="20"/>
          <w:szCs w:val="20"/>
          <w:lang w:val="af-ZA"/>
        </w:rPr>
        <w:t xml:space="preserve"> </w:t>
      </w:r>
      <w:r w:rsidRPr="00D65A5C">
        <w:rPr>
          <w:rFonts w:ascii="Sylfaen" w:hAnsi="Sylfaen" w:cs="Sylfaen"/>
          <w:sz w:val="20"/>
          <w:szCs w:val="20"/>
          <w:lang w:val="ru-RU"/>
        </w:rPr>
        <w:t>ընթացքում</w:t>
      </w:r>
      <w:r w:rsidRPr="00D65A5C">
        <w:rPr>
          <w:rFonts w:ascii="Sylfaen" w:hAnsi="Sylfaen" w:cs="Sylfaen"/>
          <w:sz w:val="20"/>
          <w:szCs w:val="20"/>
          <w:lang w:val="af-ZA"/>
        </w:rPr>
        <w:t xml:space="preserve"> </w:t>
      </w:r>
      <w:r w:rsidRPr="00D65A5C">
        <w:rPr>
          <w:rFonts w:ascii="Sylfaen" w:hAnsi="Sylfaen" w:cs="Sylfaen"/>
          <w:sz w:val="20"/>
          <w:szCs w:val="20"/>
          <w:lang w:val="ru-RU"/>
        </w:rPr>
        <w:t>գնումների</w:t>
      </w:r>
      <w:r w:rsidRPr="00D65A5C">
        <w:rPr>
          <w:rFonts w:ascii="Sylfaen" w:hAnsi="Sylfaen" w:cs="Sylfaen"/>
          <w:sz w:val="20"/>
          <w:szCs w:val="20"/>
          <w:lang w:val="af-ZA"/>
        </w:rPr>
        <w:t xml:space="preserve"> </w:t>
      </w:r>
      <w:r w:rsidRPr="00D65A5C">
        <w:rPr>
          <w:rFonts w:ascii="Sylfaen" w:hAnsi="Sylfaen" w:cs="Sylfaen"/>
          <w:sz w:val="20"/>
          <w:szCs w:val="20"/>
          <w:lang w:val="ru-RU"/>
        </w:rPr>
        <w:t>հետ</w:t>
      </w:r>
      <w:r w:rsidRPr="00D65A5C">
        <w:rPr>
          <w:rFonts w:ascii="Sylfaen" w:hAnsi="Sylfaen" w:cs="Sylfaen"/>
          <w:sz w:val="20"/>
          <w:szCs w:val="20"/>
          <w:lang w:val="af-ZA"/>
        </w:rPr>
        <w:t xml:space="preserve"> </w:t>
      </w:r>
      <w:r w:rsidRPr="00D65A5C">
        <w:rPr>
          <w:rFonts w:ascii="Sylfaen" w:hAnsi="Sylfaen" w:cs="Sylfaen"/>
          <w:sz w:val="20"/>
          <w:szCs w:val="20"/>
          <w:lang w:val="ru-RU"/>
        </w:rPr>
        <w:t>կապված</w:t>
      </w:r>
      <w:r w:rsidRPr="00D65A5C">
        <w:rPr>
          <w:rFonts w:ascii="Sylfaen" w:hAnsi="Sylfaen" w:cs="Sylfaen"/>
          <w:sz w:val="20"/>
          <w:szCs w:val="20"/>
          <w:lang w:val="af-ZA"/>
        </w:rPr>
        <w:t xml:space="preserve"> </w:t>
      </w:r>
      <w:r w:rsidRPr="00D65A5C">
        <w:rPr>
          <w:rFonts w:ascii="Sylfaen" w:hAnsi="Sylfaen" w:cs="Sylfaen"/>
          <w:sz w:val="20"/>
          <w:szCs w:val="20"/>
          <w:lang w:val="ru-RU"/>
        </w:rPr>
        <w:t>բողոքներ</w:t>
      </w:r>
      <w:r w:rsidRPr="00D65A5C">
        <w:rPr>
          <w:rFonts w:ascii="Sylfaen" w:hAnsi="Sylfaen" w:cs="Sylfaen"/>
          <w:sz w:val="20"/>
          <w:szCs w:val="20"/>
          <w:lang w:val="af-ZA"/>
        </w:rPr>
        <w:t xml:space="preserve"> </w:t>
      </w:r>
      <w:r w:rsidRPr="00D65A5C">
        <w:rPr>
          <w:rFonts w:ascii="Sylfaen" w:hAnsi="Sylfaen" w:cs="Sylfaen"/>
          <w:sz w:val="20"/>
          <w:szCs w:val="20"/>
          <w:lang w:val="ru-RU"/>
        </w:rPr>
        <w:t>քննող</w:t>
      </w:r>
      <w:r w:rsidRPr="00D65A5C">
        <w:rPr>
          <w:rFonts w:ascii="Sylfaen" w:hAnsi="Sylfaen" w:cs="Sylfaen"/>
          <w:sz w:val="20"/>
          <w:szCs w:val="20"/>
          <w:lang w:val="af-ZA"/>
        </w:rPr>
        <w:t xml:space="preserve"> </w:t>
      </w:r>
      <w:r w:rsidRPr="00D65A5C">
        <w:rPr>
          <w:rFonts w:ascii="Sylfaen" w:hAnsi="Sylfaen" w:cs="Sylfaen"/>
          <w:sz w:val="20"/>
          <w:szCs w:val="20"/>
          <w:lang w:val="ru-RU"/>
        </w:rPr>
        <w:t>անձը</w:t>
      </w:r>
      <w:r w:rsidRPr="00D65A5C">
        <w:rPr>
          <w:rFonts w:ascii="Sylfaen" w:hAnsi="Sylfaen" w:cs="Sylfaen"/>
          <w:sz w:val="20"/>
          <w:szCs w:val="20"/>
          <w:lang w:val="af-ZA"/>
        </w:rPr>
        <w:t xml:space="preserve"> </w:t>
      </w:r>
      <w:r w:rsidRPr="00D65A5C">
        <w:rPr>
          <w:rFonts w:ascii="Sylfaen" w:hAnsi="Sylfaen" w:cs="Sylfaen"/>
          <w:sz w:val="20"/>
          <w:szCs w:val="20"/>
          <w:lang w:val="ru-RU"/>
        </w:rPr>
        <w:t>գրությամբ</w:t>
      </w:r>
      <w:r w:rsidRPr="00D65A5C">
        <w:rPr>
          <w:rFonts w:ascii="Sylfaen" w:hAnsi="Sylfaen" w:cs="Sylfaen"/>
          <w:sz w:val="20"/>
          <w:szCs w:val="20"/>
          <w:lang w:val="af-ZA"/>
        </w:rPr>
        <w:t xml:space="preserve"> </w:t>
      </w:r>
      <w:r w:rsidRPr="00D65A5C">
        <w:rPr>
          <w:rFonts w:ascii="Sylfaen" w:hAnsi="Sylfaen" w:cs="Sylfaen"/>
          <w:sz w:val="20"/>
          <w:szCs w:val="20"/>
          <w:lang w:val="ru-RU"/>
        </w:rPr>
        <w:t>դիմում</w:t>
      </w:r>
      <w:r w:rsidRPr="00D65A5C">
        <w:rPr>
          <w:rFonts w:ascii="Sylfaen" w:hAnsi="Sylfaen" w:cs="Sylfaen"/>
          <w:sz w:val="20"/>
          <w:szCs w:val="20"/>
          <w:lang w:val="af-ZA"/>
        </w:rPr>
        <w:t xml:space="preserve"> </w:t>
      </w:r>
      <w:r w:rsidRPr="00D65A5C">
        <w:rPr>
          <w:rFonts w:ascii="Sylfaen" w:hAnsi="Sylfaen" w:cs="Sylfaen"/>
          <w:sz w:val="20"/>
          <w:szCs w:val="20"/>
          <w:lang w:val="ru-RU"/>
        </w:rPr>
        <w:t>է</w:t>
      </w:r>
      <w:r w:rsidRPr="00D65A5C">
        <w:rPr>
          <w:rFonts w:ascii="Sylfaen" w:hAnsi="Sylfaen" w:cs="Sylfaen"/>
          <w:sz w:val="20"/>
          <w:szCs w:val="20"/>
          <w:lang w:val="af-ZA"/>
        </w:rPr>
        <w:t xml:space="preserve"> </w:t>
      </w:r>
      <w:r w:rsidRPr="00D65A5C">
        <w:rPr>
          <w:rFonts w:ascii="Sylfaen" w:hAnsi="Sylfaen" w:cs="Sylfaen"/>
          <w:sz w:val="20"/>
          <w:szCs w:val="20"/>
          <w:lang w:val="ru-RU"/>
        </w:rPr>
        <w:t>պատվիրատուին՝</w:t>
      </w:r>
      <w:r w:rsidRPr="00D65A5C">
        <w:rPr>
          <w:rFonts w:ascii="Sylfaen" w:hAnsi="Sylfaen" w:cs="Sylfaen"/>
          <w:sz w:val="20"/>
          <w:szCs w:val="20"/>
          <w:lang w:val="af-ZA"/>
        </w:rPr>
        <w:t xml:space="preserve"> </w:t>
      </w:r>
      <w:r w:rsidRPr="00D65A5C">
        <w:rPr>
          <w:rFonts w:ascii="Sylfaen" w:hAnsi="Sylfaen" w:cs="Sylfaen"/>
          <w:sz w:val="20"/>
          <w:szCs w:val="20"/>
          <w:lang w:val="ru-RU"/>
        </w:rPr>
        <w:t>բողոքի</w:t>
      </w:r>
      <w:r w:rsidRPr="00D65A5C">
        <w:rPr>
          <w:rFonts w:ascii="Sylfaen" w:hAnsi="Sylfaen" w:cs="Sylfaen"/>
          <w:sz w:val="20"/>
          <w:szCs w:val="20"/>
          <w:lang w:val="af-ZA"/>
        </w:rPr>
        <w:t xml:space="preserve"> </w:t>
      </w:r>
      <w:r w:rsidRPr="00D65A5C">
        <w:rPr>
          <w:rFonts w:ascii="Sylfaen" w:hAnsi="Sylfaen" w:cs="Sylfaen"/>
          <w:sz w:val="20"/>
          <w:szCs w:val="20"/>
          <w:lang w:val="ru-RU"/>
        </w:rPr>
        <w:t>վերաբերյալ</w:t>
      </w:r>
      <w:r w:rsidRPr="00D65A5C">
        <w:rPr>
          <w:rFonts w:ascii="Sylfaen" w:hAnsi="Sylfaen" w:cs="Sylfaen"/>
          <w:sz w:val="20"/>
          <w:szCs w:val="20"/>
          <w:lang w:val="af-ZA"/>
        </w:rPr>
        <w:t xml:space="preserve"> </w:t>
      </w:r>
      <w:r w:rsidRPr="00D65A5C">
        <w:rPr>
          <w:rFonts w:ascii="Sylfaen" w:hAnsi="Sylfaen" w:cs="Sylfaen"/>
          <w:sz w:val="20"/>
          <w:szCs w:val="20"/>
          <w:lang w:val="ru-RU"/>
        </w:rPr>
        <w:t>գրավոր</w:t>
      </w:r>
      <w:r w:rsidRPr="00D65A5C">
        <w:rPr>
          <w:rFonts w:ascii="Sylfaen" w:hAnsi="Sylfaen" w:cs="Sylfaen"/>
          <w:sz w:val="20"/>
          <w:szCs w:val="20"/>
          <w:lang w:val="af-ZA"/>
        </w:rPr>
        <w:t xml:space="preserve"> </w:t>
      </w:r>
      <w:r w:rsidRPr="00D65A5C">
        <w:rPr>
          <w:rFonts w:ascii="Sylfaen" w:hAnsi="Sylfaen" w:cs="Sylfaen"/>
          <w:sz w:val="20"/>
          <w:szCs w:val="20"/>
          <w:lang w:val="ru-RU"/>
        </w:rPr>
        <w:t>դիրքորոշում</w:t>
      </w:r>
      <w:r w:rsidRPr="00D65A5C">
        <w:rPr>
          <w:rFonts w:ascii="Sylfaen" w:hAnsi="Sylfaen" w:cs="Sylfaen"/>
          <w:sz w:val="20"/>
          <w:szCs w:val="20"/>
          <w:lang w:val="af-ZA"/>
        </w:rPr>
        <w:t xml:space="preserve">, </w:t>
      </w:r>
      <w:r w:rsidRPr="00D65A5C">
        <w:rPr>
          <w:rFonts w:ascii="Sylfaen" w:hAnsi="Sylfaen" w:cs="Sylfaen"/>
          <w:sz w:val="20"/>
          <w:szCs w:val="20"/>
          <w:lang w:val="ru-RU"/>
        </w:rPr>
        <w:t>ինչպես</w:t>
      </w:r>
      <w:r w:rsidRPr="00D65A5C">
        <w:rPr>
          <w:rFonts w:ascii="Sylfaen" w:hAnsi="Sylfaen" w:cs="Sylfaen"/>
          <w:sz w:val="20"/>
          <w:szCs w:val="20"/>
          <w:lang w:val="af-ZA"/>
        </w:rPr>
        <w:t xml:space="preserve"> </w:t>
      </w:r>
      <w:r w:rsidRPr="00D65A5C">
        <w:rPr>
          <w:rFonts w:ascii="Sylfaen" w:hAnsi="Sylfaen" w:cs="Sylfaen"/>
          <w:sz w:val="20"/>
          <w:szCs w:val="20"/>
          <w:lang w:val="ru-RU"/>
        </w:rPr>
        <w:t>նաև</w:t>
      </w:r>
      <w:r w:rsidRPr="00D65A5C">
        <w:rPr>
          <w:rFonts w:ascii="Sylfaen" w:hAnsi="Sylfaen" w:cs="Sylfaen"/>
          <w:sz w:val="20"/>
          <w:szCs w:val="20"/>
          <w:lang w:val="af-ZA"/>
        </w:rPr>
        <w:t xml:space="preserve"> </w:t>
      </w:r>
      <w:r w:rsidRPr="00D65A5C">
        <w:rPr>
          <w:rFonts w:ascii="Sylfaen" w:hAnsi="Sylfaen" w:cs="Sylfaen"/>
          <w:sz w:val="20"/>
          <w:szCs w:val="20"/>
          <w:lang w:val="ru-RU"/>
        </w:rPr>
        <w:t>բողոքի</w:t>
      </w:r>
      <w:r w:rsidRPr="00D65A5C">
        <w:rPr>
          <w:rFonts w:ascii="Sylfaen" w:hAnsi="Sylfaen" w:cs="Sylfaen"/>
          <w:sz w:val="20"/>
          <w:szCs w:val="20"/>
          <w:lang w:val="af-ZA"/>
        </w:rPr>
        <w:t xml:space="preserve"> </w:t>
      </w:r>
      <w:r w:rsidRPr="00D65A5C">
        <w:rPr>
          <w:rFonts w:ascii="Sylfaen" w:hAnsi="Sylfaen" w:cs="Sylfaen"/>
          <w:sz w:val="20"/>
          <w:szCs w:val="20"/>
          <w:lang w:val="ru-RU"/>
        </w:rPr>
        <w:t>քննության</w:t>
      </w:r>
      <w:r w:rsidRPr="00D65A5C">
        <w:rPr>
          <w:rFonts w:ascii="Sylfaen" w:hAnsi="Sylfaen" w:cs="Sylfaen"/>
          <w:sz w:val="20"/>
          <w:szCs w:val="20"/>
          <w:lang w:val="af-ZA"/>
        </w:rPr>
        <w:t xml:space="preserve"> </w:t>
      </w:r>
      <w:r w:rsidRPr="00D65A5C">
        <w:rPr>
          <w:rFonts w:ascii="Sylfaen" w:hAnsi="Sylfaen" w:cs="Sylfaen"/>
          <w:sz w:val="20"/>
          <w:szCs w:val="20"/>
          <w:lang w:val="ru-RU"/>
        </w:rPr>
        <w:t>և</w:t>
      </w:r>
      <w:r w:rsidRPr="00D65A5C">
        <w:rPr>
          <w:rFonts w:ascii="Sylfaen" w:hAnsi="Sylfaen" w:cs="Sylfaen"/>
          <w:sz w:val="20"/>
          <w:szCs w:val="20"/>
          <w:lang w:val="af-ZA"/>
        </w:rPr>
        <w:t xml:space="preserve"> </w:t>
      </w:r>
      <w:r w:rsidRPr="00D65A5C">
        <w:rPr>
          <w:rFonts w:ascii="Sylfaen" w:hAnsi="Sylfaen" w:cs="Sylfaen"/>
          <w:sz w:val="20"/>
          <w:szCs w:val="20"/>
          <w:lang w:val="ru-RU"/>
        </w:rPr>
        <w:t>որոշում</w:t>
      </w:r>
      <w:r w:rsidRPr="00D65A5C">
        <w:rPr>
          <w:rFonts w:ascii="Sylfaen" w:hAnsi="Sylfaen" w:cs="Sylfaen"/>
          <w:sz w:val="20"/>
          <w:szCs w:val="20"/>
          <w:lang w:val="af-ZA"/>
        </w:rPr>
        <w:t xml:space="preserve"> </w:t>
      </w:r>
      <w:r w:rsidRPr="00D65A5C">
        <w:rPr>
          <w:rFonts w:ascii="Sylfaen" w:hAnsi="Sylfaen" w:cs="Sylfaen"/>
          <w:sz w:val="20"/>
          <w:szCs w:val="20"/>
          <w:lang w:val="ru-RU"/>
        </w:rPr>
        <w:t>կայացնելու</w:t>
      </w:r>
      <w:r w:rsidRPr="00D65A5C">
        <w:rPr>
          <w:rFonts w:ascii="Sylfaen" w:hAnsi="Sylfaen" w:cs="Sylfaen"/>
          <w:sz w:val="20"/>
          <w:szCs w:val="20"/>
          <w:lang w:val="af-ZA"/>
        </w:rPr>
        <w:t xml:space="preserve"> </w:t>
      </w:r>
      <w:r w:rsidRPr="00D65A5C">
        <w:rPr>
          <w:rFonts w:ascii="Sylfaen" w:hAnsi="Sylfaen" w:cs="Sylfaen"/>
          <w:sz w:val="20"/>
          <w:szCs w:val="20"/>
          <w:lang w:val="ru-RU"/>
        </w:rPr>
        <w:t>համար</w:t>
      </w:r>
      <w:r w:rsidRPr="00D65A5C">
        <w:rPr>
          <w:rFonts w:ascii="Sylfaen" w:hAnsi="Sylfaen" w:cs="Sylfaen"/>
          <w:sz w:val="20"/>
          <w:szCs w:val="20"/>
          <w:lang w:val="af-ZA"/>
        </w:rPr>
        <w:t xml:space="preserve"> </w:t>
      </w:r>
      <w:r w:rsidRPr="00D65A5C">
        <w:rPr>
          <w:rFonts w:ascii="Sylfaen" w:hAnsi="Sylfaen" w:cs="Sylfaen"/>
          <w:sz w:val="20"/>
          <w:szCs w:val="20"/>
          <w:lang w:val="ru-RU"/>
        </w:rPr>
        <w:t>անհրաժեշտ</w:t>
      </w:r>
      <w:r w:rsidRPr="00D65A5C">
        <w:rPr>
          <w:rFonts w:ascii="Sylfaen" w:hAnsi="Sylfaen" w:cs="Sylfaen"/>
          <w:sz w:val="20"/>
          <w:szCs w:val="20"/>
          <w:lang w:val="af-ZA"/>
        </w:rPr>
        <w:t xml:space="preserve">` </w:t>
      </w:r>
      <w:r w:rsidRPr="00D65A5C">
        <w:rPr>
          <w:rFonts w:ascii="Sylfaen" w:hAnsi="Sylfaen" w:cs="Sylfaen"/>
          <w:sz w:val="20"/>
          <w:szCs w:val="20"/>
          <w:lang w:val="ru-RU"/>
        </w:rPr>
        <w:t>գրությամբ</w:t>
      </w:r>
      <w:r w:rsidRPr="00D65A5C">
        <w:rPr>
          <w:rFonts w:ascii="Sylfaen" w:hAnsi="Sylfaen" w:cs="Sylfaen"/>
          <w:sz w:val="20"/>
          <w:szCs w:val="20"/>
          <w:lang w:val="af-ZA"/>
        </w:rPr>
        <w:t xml:space="preserve"> </w:t>
      </w:r>
      <w:r w:rsidRPr="00D65A5C">
        <w:rPr>
          <w:rFonts w:ascii="Sylfaen" w:hAnsi="Sylfaen" w:cs="Sylfaen"/>
          <w:sz w:val="20"/>
          <w:szCs w:val="20"/>
          <w:lang w:val="ru-RU"/>
        </w:rPr>
        <w:t>նշված</w:t>
      </w:r>
      <w:r w:rsidRPr="00D65A5C">
        <w:rPr>
          <w:rFonts w:ascii="Sylfaen" w:hAnsi="Sylfaen" w:cs="Sylfaen"/>
          <w:sz w:val="20"/>
          <w:szCs w:val="20"/>
          <w:lang w:val="af-ZA"/>
        </w:rPr>
        <w:t xml:space="preserve"> </w:t>
      </w:r>
      <w:r w:rsidRPr="00D65A5C">
        <w:rPr>
          <w:rFonts w:ascii="Sylfaen" w:hAnsi="Sylfaen" w:cs="Sylfaen"/>
          <w:sz w:val="20"/>
          <w:szCs w:val="20"/>
          <w:lang w:val="ru-RU"/>
        </w:rPr>
        <w:t>փաստաթղթերը</w:t>
      </w:r>
      <w:r w:rsidRPr="00D65A5C">
        <w:rPr>
          <w:rFonts w:ascii="Sylfaen" w:hAnsi="Sylfaen" w:cs="Sylfaen"/>
          <w:sz w:val="20"/>
          <w:szCs w:val="20"/>
          <w:lang w:val="af-ZA"/>
        </w:rPr>
        <w:t xml:space="preserve"> </w:t>
      </w:r>
      <w:r w:rsidRPr="00D65A5C">
        <w:rPr>
          <w:rFonts w:ascii="Sylfaen" w:hAnsi="Sylfaen" w:cs="Sylfaen"/>
          <w:sz w:val="20"/>
          <w:szCs w:val="20"/>
          <w:lang w:val="ru-RU"/>
        </w:rPr>
        <w:t>ներկայացնելու</w:t>
      </w:r>
      <w:r w:rsidRPr="00D65A5C">
        <w:rPr>
          <w:rFonts w:ascii="Sylfaen" w:hAnsi="Sylfaen" w:cs="Sylfaen"/>
          <w:sz w:val="20"/>
          <w:szCs w:val="20"/>
          <w:lang w:val="af-ZA"/>
        </w:rPr>
        <w:t xml:space="preserve"> </w:t>
      </w:r>
      <w:r w:rsidRPr="00D65A5C">
        <w:rPr>
          <w:rFonts w:ascii="Sylfaen" w:hAnsi="Sylfaen" w:cs="Sylfaen"/>
          <w:sz w:val="20"/>
          <w:szCs w:val="20"/>
          <w:lang w:val="ru-RU"/>
        </w:rPr>
        <w:t>պահանջով՝</w:t>
      </w:r>
      <w:r w:rsidRPr="00D65A5C">
        <w:rPr>
          <w:rFonts w:ascii="Sylfaen" w:hAnsi="Sylfaen" w:cs="Sylfaen"/>
          <w:sz w:val="20"/>
          <w:szCs w:val="20"/>
          <w:lang w:val="af-ZA"/>
        </w:rPr>
        <w:t xml:space="preserve"> </w:t>
      </w:r>
      <w:r w:rsidRPr="00D65A5C">
        <w:rPr>
          <w:rFonts w:ascii="Sylfaen" w:hAnsi="Sylfaen" w:cs="Sylfaen"/>
          <w:sz w:val="20"/>
          <w:szCs w:val="20"/>
          <w:lang w:val="ru-RU"/>
        </w:rPr>
        <w:t>կցելով</w:t>
      </w:r>
      <w:r w:rsidRPr="00D65A5C">
        <w:rPr>
          <w:rFonts w:ascii="Sylfaen" w:hAnsi="Sylfaen" w:cs="Sylfaen"/>
          <w:sz w:val="20"/>
          <w:szCs w:val="20"/>
          <w:lang w:val="af-ZA"/>
        </w:rPr>
        <w:t xml:space="preserve"> </w:t>
      </w:r>
      <w:r w:rsidRPr="00D65A5C">
        <w:rPr>
          <w:rFonts w:ascii="Sylfaen" w:hAnsi="Sylfaen" w:cs="Sylfaen"/>
          <w:sz w:val="20"/>
          <w:szCs w:val="20"/>
          <w:lang w:val="ru-RU"/>
        </w:rPr>
        <w:t>բողոքի</w:t>
      </w:r>
      <w:r w:rsidRPr="00D65A5C">
        <w:rPr>
          <w:rFonts w:ascii="Sylfaen" w:hAnsi="Sylfaen" w:cs="Sylfaen"/>
          <w:sz w:val="20"/>
          <w:szCs w:val="20"/>
          <w:lang w:val="af-ZA"/>
        </w:rPr>
        <w:t xml:space="preserve"> </w:t>
      </w:r>
      <w:r w:rsidRPr="00D65A5C">
        <w:rPr>
          <w:rFonts w:ascii="Sylfaen" w:hAnsi="Sylfaen" w:cs="Sylfaen"/>
          <w:sz w:val="20"/>
          <w:szCs w:val="20"/>
          <w:lang w:val="ru-RU"/>
        </w:rPr>
        <w:t>պատճենը</w:t>
      </w:r>
      <w:r w:rsidRPr="00D65A5C">
        <w:rPr>
          <w:rFonts w:ascii="Sylfaen" w:hAnsi="Sylfaen" w:cs="Sylfaen"/>
          <w:sz w:val="20"/>
          <w:szCs w:val="20"/>
          <w:lang w:val="af-ZA"/>
        </w:rPr>
        <w:t xml:space="preserve"> </w:t>
      </w:r>
      <w:r w:rsidRPr="00D65A5C">
        <w:rPr>
          <w:rFonts w:ascii="Sylfaen" w:hAnsi="Sylfaen" w:cs="Sylfaen"/>
          <w:sz w:val="20"/>
          <w:szCs w:val="20"/>
          <w:lang w:val="ru-RU"/>
        </w:rPr>
        <w:t>և</w:t>
      </w:r>
      <w:r w:rsidRPr="00D65A5C">
        <w:rPr>
          <w:rFonts w:ascii="Sylfaen" w:hAnsi="Sylfaen" w:cs="Sylfaen"/>
          <w:sz w:val="20"/>
          <w:szCs w:val="20"/>
          <w:lang w:val="af-ZA"/>
        </w:rPr>
        <w:t xml:space="preserve"> </w:t>
      </w:r>
      <w:r w:rsidRPr="00D65A5C">
        <w:rPr>
          <w:rFonts w:ascii="Sylfaen" w:hAnsi="Sylfaen" w:cs="Sylfaen"/>
          <w:sz w:val="20"/>
          <w:szCs w:val="20"/>
          <w:lang w:val="ru-RU"/>
        </w:rPr>
        <w:t>կից</w:t>
      </w:r>
      <w:r w:rsidRPr="00D65A5C">
        <w:rPr>
          <w:rFonts w:ascii="Sylfaen" w:hAnsi="Sylfaen" w:cs="Sylfaen"/>
          <w:sz w:val="20"/>
          <w:szCs w:val="20"/>
          <w:lang w:val="af-ZA"/>
        </w:rPr>
        <w:t xml:space="preserve"> </w:t>
      </w:r>
      <w:r w:rsidRPr="00D65A5C">
        <w:rPr>
          <w:rFonts w:ascii="Sylfaen" w:hAnsi="Sylfaen" w:cs="Sylfaen"/>
          <w:sz w:val="20"/>
          <w:szCs w:val="20"/>
          <w:lang w:val="ru-RU"/>
        </w:rPr>
        <w:t>փաստաթղթերը</w:t>
      </w:r>
      <w:r w:rsidRPr="00D65A5C">
        <w:rPr>
          <w:rFonts w:ascii="Sylfaen" w:hAnsi="Sylfaen" w:cs="Sylfaen"/>
          <w:sz w:val="20"/>
          <w:szCs w:val="20"/>
          <w:lang w:val="af-ZA"/>
        </w:rPr>
        <w:t xml:space="preserve">` </w:t>
      </w:r>
      <w:r w:rsidRPr="00D65A5C">
        <w:rPr>
          <w:rFonts w:ascii="Sylfaen" w:hAnsi="Sylfaen" w:cs="Sylfaen"/>
          <w:sz w:val="20"/>
          <w:szCs w:val="20"/>
          <w:lang w:val="ru-RU"/>
        </w:rPr>
        <w:t>առկայության</w:t>
      </w:r>
      <w:r w:rsidRPr="00D65A5C">
        <w:rPr>
          <w:rFonts w:ascii="Sylfaen" w:hAnsi="Sylfaen" w:cs="Sylfaen"/>
          <w:sz w:val="20"/>
          <w:szCs w:val="20"/>
          <w:lang w:val="af-ZA"/>
        </w:rPr>
        <w:t xml:space="preserve"> </w:t>
      </w:r>
      <w:r w:rsidRPr="00D65A5C">
        <w:rPr>
          <w:rFonts w:ascii="Sylfaen" w:hAnsi="Sylfaen" w:cs="Sylfaen"/>
          <w:sz w:val="20"/>
          <w:szCs w:val="20"/>
          <w:lang w:val="ru-RU"/>
        </w:rPr>
        <w:t>դեպքում</w:t>
      </w:r>
      <w:r w:rsidRPr="00D65A5C">
        <w:rPr>
          <w:rFonts w:ascii="Sylfaen" w:hAnsi="Sylfaen" w:cs="Sylfaen"/>
          <w:sz w:val="20"/>
          <w:szCs w:val="20"/>
          <w:lang w:val="af-ZA"/>
        </w:rPr>
        <w:t xml:space="preserve">: </w:t>
      </w:r>
      <w:r w:rsidRPr="00D65A5C">
        <w:rPr>
          <w:rFonts w:ascii="Sylfaen" w:hAnsi="Sylfaen" w:cs="Sylfaen"/>
          <w:sz w:val="20"/>
          <w:szCs w:val="20"/>
          <w:lang w:val="ru-RU"/>
        </w:rPr>
        <w:t>Բողոքի</w:t>
      </w:r>
      <w:r w:rsidRPr="00D65A5C">
        <w:rPr>
          <w:rFonts w:ascii="Sylfaen" w:hAnsi="Sylfaen" w:cs="Sylfaen"/>
          <w:sz w:val="20"/>
          <w:szCs w:val="20"/>
          <w:lang w:val="af-ZA"/>
        </w:rPr>
        <w:t xml:space="preserve"> </w:t>
      </w:r>
      <w:r w:rsidRPr="00D65A5C">
        <w:rPr>
          <w:rFonts w:ascii="Sylfaen" w:hAnsi="Sylfaen" w:cs="Sylfaen"/>
          <w:sz w:val="20"/>
          <w:szCs w:val="20"/>
          <w:lang w:val="ru-RU"/>
        </w:rPr>
        <w:t>վերաբերյալ</w:t>
      </w:r>
      <w:r w:rsidRPr="00D65A5C">
        <w:rPr>
          <w:rFonts w:ascii="Sylfaen" w:hAnsi="Sylfaen" w:cs="Sylfaen"/>
          <w:sz w:val="20"/>
          <w:szCs w:val="20"/>
          <w:lang w:val="af-ZA"/>
        </w:rPr>
        <w:t xml:space="preserve"> </w:t>
      </w:r>
      <w:r w:rsidRPr="00D65A5C">
        <w:rPr>
          <w:rFonts w:ascii="Sylfaen" w:hAnsi="Sylfaen" w:cs="Sylfaen"/>
          <w:sz w:val="20"/>
          <w:szCs w:val="20"/>
          <w:lang w:val="ru-RU"/>
        </w:rPr>
        <w:t>պատվիրատուի</w:t>
      </w:r>
      <w:r w:rsidRPr="00D65A5C">
        <w:rPr>
          <w:rFonts w:ascii="Sylfaen" w:hAnsi="Sylfaen" w:cs="Sylfaen"/>
          <w:sz w:val="20"/>
          <w:szCs w:val="20"/>
          <w:lang w:val="af-ZA"/>
        </w:rPr>
        <w:t xml:space="preserve"> </w:t>
      </w:r>
      <w:r w:rsidRPr="00D65A5C">
        <w:rPr>
          <w:rFonts w:ascii="Sylfaen" w:hAnsi="Sylfaen" w:cs="Sylfaen"/>
          <w:sz w:val="20"/>
          <w:szCs w:val="20"/>
          <w:lang w:val="ru-RU"/>
        </w:rPr>
        <w:t>դիրքորոշումը</w:t>
      </w:r>
      <w:r w:rsidRPr="00D65A5C">
        <w:rPr>
          <w:rFonts w:ascii="Sylfaen" w:hAnsi="Sylfaen" w:cs="Sylfaen"/>
          <w:sz w:val="20"/>
          <w:szCs w:val="20"/>
          <w:lang w:val="af-ZA"/>
        </w:rPr>
        <w:t xml:space="preserve"> </w:t>
      </w:r>
      <w:r w:rsidRPr="00D65A5C">
        <w:rPr>
          <w:rFonts w:ascii="Sylfaen" w:hAnsi="Sylfaen" w:cs="Sylfaen"/>
          <w:sz w:val="20"/>
          <w:szCs w:val="20"/>
          <w:lang w:val="ru-RU"/>
        </w:rPr>
        <w:t>և</w:t>
      </w:r>
      <w:r w:rsidRPr="00D65A5C">
        <w:rPr>
          <w:rFonts w:ascii="Sylfaen" w:hAnsi="Sylfaen" w:cs="Sylfaen"/>
          <w:sz w:val="20"/>
          <w:szCs w:val="20"/>
          <w:lang w:val="af-ZA"/>
        </w:rPr>
        <w:t xml:space="preserve"> </w:t>
      </w:r>
      <w:r w:rsidRPr="00D65A5C">
        <w:rPr>
          <w:rFonts w:ascii="Sylfaen" w:hAnsi="Sylfaen" w:cs="Sylfaen"/>
          <w:sz w:val="20"/>
          <w:szCs w:val="20"/>
          <w:lang w:val="ru-RU"/>
        </w:rPr>
        <w:t>պահանջված</w:t>
      </w:r>
      <w:r w:rsidRPr="00D65A5C">
        <w:rPr>
          <w:rFonts w:ascii="Sylfaen" w:hAnsi="Sylfaen" w:cs="Sylfaen"/>
          <w:sz w:val="20"/>
          <w:szCs w:val="20"/>
          <w:lang w:val="af-ZA"/>
        </w:rPr>
        <w:t xml:space="preserve"> </w:t>
      </w:r>
      <w:r w:rsidRPr="00D65A5C">
        <w:rPr>
          <w:rFonts w:ascii="Sylfaen" w:hAnsi="Sylfaen" w:cs="Sylfaen"/>
          <w:sz w:val="20"/>
          <w:szCs w:val="20"/>
          <w:lang w:val="ru-RU"/>
        </w:rPr>
        <w:t>փաստաթղթեր</w:t>
      </w:r>
      <w:r w:rsidRPr="00D65A5C">
        <w:rPr>
          <w:rFonts w:ascii="Sylfaen" w:hAnsi="Sylfaen" w:cs="Sylfaen"/>
          <w:sz w:val="20"/>
          <w:szCs w:val="20"/>
        </w:rPr>
        <w:t>ը</w:t>
      </w:r>
      <w:r w:rsidRPr="00D65A5C">
        <w:rPr>
          <w:rFonts w:ascii="Sylfaen" w:hAnsi="Sylfaen" w:cs="Sylfaen"/>
          <w:sz w:val="20"/>
          <w:szCs w:val="20"/>
          <w:lang w:val="af-ZA"/>
        </w:rPr>
        <w:t xml:space="preserve"> </w:t>
      </w:r>
      <w:r w:rsidRPr="00D65A5C">
        <w:rPr>
          <w:rFonts w:ascii="Sylfaen" w:hAnsi="Sylfaen" w:cs="Sylfaen"/>
          <w:sz w:val="20"/>
          <w:szCs w:val="20"/>
        </w:rPr>
        <w:t>գնումների</w:t>
      </w:r>
      <w:r w:rsidRPr="00D65A5C">
        <w:rPr>
          <w:rFonts w:ascii="Sylfaen" w:hAnsi="Sylfaen" w:cs="Sylfaen"/>
          <w:sz w:val="20"/>
          <w:szCs w:val="20"/>
          <w:lang w:val="af-ZA"/>
        </w:rPr>
        <w:t xml:space="preserve"> </w:t>
      </w:r>
      <w:r w:rsidRPr="00D65A5C">
        <w:rPr>
          <w:rFonts w:ascii="Sylfaen" w:hAnsi="Sylfaen" w:cs="Sylfaen"/>
          <w:sz w:val="20"/>
          <w:szCs w:val="20"/>
        </w:rPr>
        <w:t>հետ</w:t>
      </w:r>
      <w:r w:rsidRPr="00D65A5C">
        <w:rPr>
          <w:rFonts w:ascii="Sylfaen" w:hAnsi="Sylfaen" w:cs="Sylfaen"/>
          <w:sz w:val="20"/>
          <w:szCs w:val="20"/>
          <w:lang w:val="af-ZA"/>
        </w:rPr>
        <w:t xml:space="preserve"> </w:t>
      </w:r>
      <w:r w:rsidRPr="00D65A5C">
        <w:rPr>
          <w:rFonts w:ascii="Sylfaen" w:hAnsi="Sylfaen" w:cs="Sylfaen"/>
          <w:sz w:val="20"/>
          <w:szCs w:val="20"/>
        </w:rPr>
        <w:t>կապված</w:t>
      </w:r>
      <w:r w:rsidRPr="00D65A5C">
        <w:rPr>
          <w:rFonts w:ascii="Sylfaen" w:hAnsi="Sylfaen" w:cs="Sylfaen"/>
          <w:sz w:val="20"/>
          <w:szCs w:val="20"/>
          <w:lang w:val="af-ZA"/>
        </w:rPr>
        <w:t xml:space="preserve"> </w:t>
      </w:r>
      <w:r w:rsidRPr="00D65A5C">
        <w:rPr>
          <w:rFonts w:ascii="Sylfaen" w:hAnsi="Sylfaen" w:cs="Sylfaen"/>
          <w:sz w:val="20"/>
          <w:szCs w:val="20"/>
        </w:rPr>
        <w:t>բողոքներ</w:t>
      </w:r>
      <w:r w:rsidRPr="00D65A5C">
        <w:rPr>
          <w:rFonts w:ascii="Sylfaen" w:hAnsi="Sylfaen" w:cs="Sylfaen"/>
          <w:sz w:val="20"/>
          <w:szCs w:val="20"/>
          <w:lang w:val="af-ZA"/>
        </w:rPr>
        <w:t xml:space="preserve"> </w:t>
      </w:r>
      <w:r w:rsidRPr="00D65A5C">
        <w:rPr>
          <w:rFonts w:ascii="Sylfaen" w:hAnsi="Sylfaen" w:cs="Sylfaen"/>
          <w:sz w:val="20"/>
          <w:szCs w:val="20"/>
        </w:rPr>
        <w:t>քննող</w:t>
      </w:r>
      <w:r w:rsidRPr="00D65A5C">
        <w:rPr>
          <w:rFonts w:ascii="Sylfaen" w:hAnsi="Sylfaen" w:cs="Sylfaen"/>
          <w:sz w:val="20"/>
          <w:szCs w:val="20"/>
          <w:lang w:val="af-ZA"/>
        </w:rPr>
        <w:t xml:space="preserve"> </w:t>
      </w:r>
      <w:r w:rsidRPr="00D65A5C">
        <w:rPr>
          <w:rFonts w:ascii="Sylfaen" w:hAnsi="Sylfaen" w:cs="Sylfaen"/>
          <w:sz w:val="20"/>
          <w:szCs w:val="20"/>
        </w:rPr>
        <w:t>ա</w:t>
      </w:r>
      <w:r w:rsidRPr="00D65A5C">
        <w:rPr>
          <w:rFonts w:ascii="Sylfaen" w:hAnsi="Sylfaen" w:cs="Sylfaen"/>
          <w:sz w:val="20"/>
          <w:szCs w:val="20"/>
          <w:lang w:val="ru-RU"/>
        </w:rPr>
        <w:t>նձին</w:t>
      </w:r>
      <w:r w:rsidRPr="00D65A5C">
        <w:rPr>
          <w:rFonts w:ascii="Sylfaen" w:hAnsi="Sylfaen" w:cs="Sylfaen"/>
          <w:sz w:val="20"/>
          <w:szCs w:val="20"/>
          <w:lang w:val="af-ZA"/>
        </w:rPr>
        <w:t xml:space="preserve"> </w:t>
      </w:r>
      <w:r w:rsidRPr="00D65A5C">
        <w:rPr>
          <w:rFonts w:ascii="Sylfaen" w:hAnsi="Sylfaen" w:cs="Sylfaen"/>
          <w:sz w:val="20"/>
          <w:szCs w:val="20"/>
          <w:lang w:val="ru-RU"/>
        </w:rPr>
        <w:t>ներկայացվում</w:t>
      </w:r>
      <w:r w:rsidRPr="00D65A5C">
        <w:rPr>
          <w:rFonts w:ascii="Sylfaen" w:hAnsi="Sylfaen" w:cs="Sylfaen"/>
          <w:sz w:val="20"/>
          <w:szCs w:val="20"/>
          <w:lang w:val="af-ZA"/>
        </w:rPr>
        <w:t xml:space="preserve"> </w:t>
      </w:r>
      <w:r w:rsidRPr="00D65A5C">
        <w:rPr>
          <w:rFonts w:ascii="Sylfaen" w:hAnsi="Sylfaen" w:cs="Sylfaen"/>
          <w:sz w:val="20"/>
          <w:szCs w:val="20"/>
          <w:lang w:val="ru-RU"/>
        </w:rPr>
        <w:t>են</w:t>
      </w:r>
      <w:r w:rsidRPr="00D65A5C">
        <w:rPr>
          <w:rFonts w:ascii="Sylfaen" w:hAnsi="Sylfaen" w:cs="Sylfaen"/>
          <w:sz w:val="20"/>
          <w:szCs w:val="20"/>
          <w:lang w:val="af-ZA"/>
        </w:rPr>
        <w:t xml:space="preserve"> </w:t>
      </w:r>
      <w:r w:rsidRPr="00D65A5C">
        <w:rPr>
          <w:rFonts w:ascii="Sylfaen" w:hAnsi="Sylfaen" w:cs="Sylfaen"/>
          <w:sz w:val="20"/>
          <w:szCs w:val="20"/>
          <w:lang w:val="ru-RU"/>
        </w:rPr>
        <w:t>գրավոր</w:t>
      </w:r>
      <w:r w:rsidRPr="00D65A5C">
        <w:rPr>
          <w:rFonts w:ascii="Sylfaen" w:hAnsi="Sylfaen" w:cs="Sylfaen"/>
          <w:sz w:val="20"/>
          <w:szCs w:val="20"/>
          <w:lang w:val="af-ZA"/>
        </w:rPr>
        <w:t xml:space="preserve"> </w:t>
      </w:r>
      <w:r w:rsidRPr="00D65A5C">
        <w:rPr>
          <w:rFonts w:ascii="Sylfaen" w:hAnsi="Sylfaen" w:cs="Sylfaen"/>
          <w:sz w:val="20"/>
          <w:szCs w:val="20"/>
          <w:lang w:val="ru-RU"/>
        </w:rPr>
        <w:t>կամ</w:t>
      </w:r>
      <w:r w:rsidRPr="00D65A5C">
        <w:rPr>
          <w:rFonts w:ascii="Sylfaen" w:hAnsi="Sylfaen" w:cs="Sylfaen"/>
          <w:sz w:val="20"/>
          <w:szCs w:val="20"/>
          <w:lang w:val="af-ZA"/>
        </w:rPr>
        <w:t xml:space="preserve"> </w:t>
      </w:r>
      <w:r w:rsidRPr="00D65A5C">
        <w:rPr>
          <w:rFonts w:ascii="Sylfaen" w:hAnsi="Sylfaen" w:cs="Sylfaen"/>
          <w:sz w:val="20"/>
          <w:szCs w:val="20"/>
          <w:lang w:val="ru-RU"/>
        </w:rPr>
        <w:t>դրանց</w:t>
      </w:r>
      <w:r w:rsidRPr="00D65A5C">
        <w:rPr>
          <w:rFonts w:ascii="Sylfaen" w:hAnsi="Sylfaen" w:cs="Sylfaen"/>
          <w:sz w:val="20"/>
          <w:szCs w:val="20"/>
          <w:lang w:val="af-ZA"/>
        </w:rPr>
        <w:t xml:space="preserve"> </w:t>
      </w:r>
      <w:r w:rsidRPr="00D65A5C">
        <w:rPr>
          <w:rFonts w:ascii="Sylfaen" w:hAnsi="Sylfaen" w:cs="Sylfaen"/>
          <w:sz w:val="20"/>
          <w:szCs w:val="20"/>
          <w:lang w:val="ru-RU"/>
        </w:rPr>
        <w:t>բնօրինակից</w:t>
      </w:r>
      <w:r w:rsidRPr="00D65A5C">
        <w:rPr>
          <w:rFonts w:ascii="Sylfaen" w:hAnsi="Sylfaen" w:cs="Sylfaen"/>
          <w:sz w:val="20"/>
          <w:szCs w:val="20"/>
          <w:lang w:val="af-ZA"/>
        </w:rPr>
        <w:t xml:space="preserve"> </w:t>
      </w:r>
      <w:r w:rsidRPr="00D65A5C">
        <w:rPr>
          <w:rFonts w:ascii="Sylfaen" w:hAnsi="Sylfaen" w:cs="Sylfaen"/>
          <w:sz w:val="20"/>
          <w:szCs w:val="20"/>
          <w:lang w:val="ru-RU"/>
        </w:rPr>
        <w:t>արտատպված</w:t>
      </w:r>
      <w:r w:rsidRPr="00D65A5C">
        <w:rPr>
          <w:rFonts w:ascii="Sylfaen" w:hAnsi="Sylfaen" w:cs="Sylfaen"/>
          <w:sz w:val="20"/>
          <w:szCs w:val="20"/>
          <w:lang w:val="af-ZA"/>
        </w:rPr>
        <w:t xml:space="preserve"> (</w:t>
      </w:r>
      <w:r w:rsidRPr="00D65A5C">
        <w:rPr>
          <w:rFonts w:ascii="Sylfaen" w:hAnsi="Sylfaen" w:cs="Sylfaen"/>
          <w:sz w:val="20"/>
          <w:szCs w:val="20"/>
          <w:lang w:val="ru-RU"/>
        </w:rPr>
        <w:t>սկանավորված</w:t>
      </w:r>
      <w:r w:rsidRPr="00D65A5C">
        <w:rPr>
          <w:rFonts w:ascii="Sylfaen" w:hAnsi="Sylfaen" w:cs="Sylfaen"/>
          <w:sz w:val="20"/>
          <w:szCs w:val="20"/>
          <w:lang w:val="af-ZA"/>
        </w:rPr>
        <w:t xml:space="preserve">) </w:t>
      </w:r>
      <w:r w:rsidRPr="00D65A5C">
        <w:rPr>
          <w:rFonts w:ascii="Sylfaen" w:hAnsi="Sylfaen" w:cs="Sylfaen"/>
          <w:sz w:val="20"/>
          <w:szCs w:val="20"/>
          <w:lang w:val="ru-RU"/>
        </w:rPr>
        <w:t>ձևով</w:t>
      </w:r>
      <w:r w:rsidRPr="00D65A5C">
        <w:rPr>
          <w:rFonts w:ascii="Sylfaen" w:hAnsi="Sylfaen" w:cs="Sylfaen"/>
          <w:sz w:val="20"/>
          <w:szCs w:val="20"/>
        </w:rPr>
        <w:t>՝</w:t>
      </w:r>
      <w:r w:rsidRPr="00D65A5C">
        <w:rPr>
          <w:rFonts w:ascii="Sylfaen" w:hAnsi="Sylfaen" w:cs="Sylfaen"/>
          <w:sz w:val="20"/>
          <w:szCs w:val="20"/>
          <w:lang w:val="af-ZA"/>
        </w:rPr>
        <w:t xml:space="preserve"> </w:t>
      </w:r>
      <w:r w:rsidRPr="00D65A5C">
        <w:rPr>
          <w:rFonts w:ascii="Sylfaen" w:hAnsi="Sylfaen" w:cs="Sylfaen"/>
          <w:sz w:val="20"/>
          <w:szCs w:val="20"/>
        </w:rPr>
        <w:t>սույն</w:t>
      </w:r>
      <w:r w:rsidRPr="00D65A5C">
        <w:rPr>
          <w:rFonts w:ascii="Sylfaen" w:hAnsi="Sylfaen" w:cs="Sylfaen"/>
          <w:sz w:val="20"/>
          <w:szCs w:val="20"/>
          <w:lang w:val="af-ZA"/>
        </w:rPr>
        <w:t xml:space="preserve"> </w:t>
      </w:r>
      <w:r w:rsidRPr="00D65A5C">
        <w:rPr>
          <w:rFonts w:ascii="Sylfaen" w:hAnsi="Sylfaen" w:cs="Sylfaen"/>
          <w:sz w:val="20"/>
          <w:szCs w:val="20"/>
        </w:rPr>
        <w:t>հրավերի</w:t>
      </w:r>
      <w:r w:rsidRPr="00D65A5C">
        <w:rPr>
          <w:rFonts w:ascii="Sylfaen" w:hAnsi="Sylfaen" w:cs="Sylfaen"/>
          <w:sz w:val="20"/>
          <w:szCs w:val="20"/>
          <w:lang w:val="af-ZA"/>
        </w:rPr>
        <w:t xml:space="preserve"> 12.</w:t>
      </w:r>
      <w:r w:rsidRPr="00D65A5C">
        <w:rPr>
          <w:rFonts w:ascii="Sylfaen" w:hAnsi="Sylfaen" w:cs="Sylfaen"/>
          <w:sz w:val="20"/>
          <w:szCs w:val="20"/>
          <w:lang w:val="hy-AM"/>
        </w:rPr>
        <w:t>6</w:t>
      </w:r>
      <w:r w:rsidRPr="00D65A5C">
        <w:rPr>
          <w:rFonts w:ascii="Sylfaen" w:hAnsi="Sylfaen" w:cs="Sylfaen"/>
          <w:sz w:val="20"/>
          <w:szCs w:val="20"/>
          <w:lang w:val="af-ZA"/>
        </w:rPr>
        <w:t xml:space="preserve"> </w:t>
      </w:r>
      <w:r w:rsidRPr="00D65A5C">
        <w:rPr>
          <w:rFonts w:ascii="Sylfaen" w:hAnsi="Sylfaen" w:cs="Sylfaen"/>
          <w:sz w:val="20"/>
          <w:szCs w:val="20"/>
        </w:rPr>
        <w:t>կետում</w:t>
      </w:r>
      <w:r w:rsidRPr="00D65A5C">
        <w:rPr>
          <w:rFonts w:ascii="Sylfaen" w:hAnsi="Sylfaen" w:cs="Sylfaen"/>
          <w:sz w:val="20"/>
          <w:szCs w:val="20"/>
          <w:lang w:val="af-ZA"/>
        </w:rPr>
        <w:t xml:space="preserve"> </w:t>
      </w:r>
      <w:r w:rsidRPr="00D65A5C">
        <w:rPr>
          <w:rFonts w:ascii="Sylfaen" w:hAnsi="Sylfaen" w:cs="Sylfaen"/>
          <w:sz w:val="20"/>
          <w:szCs w:val="20"/>
        </w:rPr>
        <w:t>նշված</w:t>
      </w:r>
      <w:r w:rsidRPr="00D65A5C">
        <w:rPr>
          <w:rFonts w:ascii="Sylfaen" w:hAnsi="Sylfaen" w:cs="Sylfaen"/>
          <w:sz w:val="20"/>
          <w:szCs w:val="20"/>
          <w:lang w:val="af-ZA"/>
        </w:rPr>
        <w:t xml:space="preserve"> </w:t>
      </w:r>
      <w:r w:rsidRPr="00D65A5C">
        <w:rPr>
          <w:rFonts w:ascii="Sylfaen" w:hAnsi="Sylfaen" w:cs="Sylfaen"/>
          <w:sz w:val="20"/>
          <w:szCs w:val="20"/>
        </w:rPr>
        <w:t>էլեկտրոնային</w:t>
      </w:r>
      <w:r w:rsidRPr="00D65A5C">
        <w:rPr>
          <w:rFonts w:ascii="Sylfaen" w:hAnsi="Sylfaen" w:cs="Sylfaen"/>
          <w:sz w:val="20"/>
          <w:szCs w:val="20"/>
          <w:lang w:val="af-ZA"/>
        </w:rPr>
        <w:t xml:space="preserve"> </w:t>
      </w:r>
      <w:r w:rsidRPr="00D65A5C">
        <w:rPr>
          <w:rFonts w:ascii="Sylfaen" w:hAnsi="Sylfaen" w:cs="Sylfaen"/>
          <w:sz w:val="20"/>
          <w:szCs w:val="20"/>
        </w:rPr>
        <w:t>փոստին</w:t>
      </w:r>
      <w:r w:rsidRPr="00D65A5C">
        <w:rPr>
          <w:rFonts w:ascii="Sylfaen" w:hAnsi="Sylfaen" w:cs="Sylfaen"/>
          <w:sz w:val="20"/>
          <w:szCs w:val="20"/>
          <w:lang w:val="af-ZA"/>
        </w:rPr>
        <w:t xml:space="preserve"> </w:t>
      </w:r>
      <w:r w:rsidRPr="00D65A5C">
        <w:rPr>
          <w:rFonts w:ascii="Sylfaen" w:hAnsi="Sylfaen" w:cs="Sylfaen"/>
          <w:sz w:val="20"/>
          <w:szCs w:val="20"/>
          <w:lang w:val="ru-RU"/>
        </w:rPr>
        <w:t>ուղարկվելու</w:t>
      </w:r>
      <w:r w:rsidRPr="00D65A5C">
        <w:rPr>
          <w:rFonts w:ascii="Sylfaen" w:hAnsi="Sylfaen" w:cs="Sylfaen"/>
          <w:sz w:val="20"/>
          <w:szCs w:val="20"/>
          <w:lang w:val="af-ZA"/>
        </w:rPr>
        <w:t xml:space="preserve"> </w:t>
      </w:r>
      <w:r w:rsidRPr="00D65A5C">
        <w:rPr>
          <w:rFonts w:ascii="Sylfaen" w:hAnsi="Sylfaen" w:cs="Sylfaen"/>
          <w:sz w:val="20"/>
          <w:szCs w:val="20"/>
          <w:lang w:val="ru-RU"/>
        </w:rPr>
        <w:t>միջոցով</w:t>
      </w:r>
      <w:r w:rsidRPr="00D65A5C">
        <w:rPr>
          <w:rFonts w:ascii="Sylfaen" w:hAnsi="Sylfaen" w:cs="Sylfaen"/>
          <w:sz w:val="20"/>
          <w:szCs w:val="20"/>
          <w:lang w:val="af-ZA"/>
        </w:rPr>
        <w:t xml:space="preserve">: </w:t>
      </w:r>
      <w:r w:rsidRPr="00D65A5C">
        <w:rPr>
          <w:rFonts w:ascii="Sylfaen" w:hAnsi="Sylfaen" w:cs="Sylfaen"/>
          <w:sz w:val="20"/>
          <w:szCs w:val="20"/>
          <w:lang w:val="ru-RU"/>
        </w:rPr>
        <w:t>Սույն</w:t>
      </w:r>
      <w:r w:rsidRPr="00D65A5C">
        <w:rPr>
          <w:rFonts w:ascii="Sylfaen" w:hAnsi="Sylfaen" w:cs="Sylfaen"/>
          <w:sz w:val="20"/>
          <w:szCs w:val="20"/>
          <w:lang w:val="af-ZA"/>
        </w:rPr>
        <w:t xml:space="preserve"> </w:t>
      </w:r>
      <w:r w:rsidRPr="00D65A5C">
        <w:rPr>
          <w:rFonts w:ascii="Sylfaen" w:hAnsi="Sylfaen" w:cs="Sylfaen"/>
          <w:sz w:val="20"/>
          <w:szCs w:val="20"/>
          <w:lang w:val="ru-RU"/>
        </w:rPr>
        <w:t>կետում</w:t>
      </w:r>
      <w:r w:rsidRPr="00D65A5C">
        <w:rPr>
          <w:rFonts w:ascii="Sylfaen" w:hAnsi="Sylfaen" w:cs="Sylfaen"/>
          <w:sz w:val="20"/>
          <w:szCs w:val="20"/>
          <w:lang w:val="af-ZA"/>
        </w:rPr>
        <w:t xml:space="preserve"> </w:t>
      </w:r>
      <w:r w:rsidRPr="00D65A5C">
        <w:rPr>
          <w:rFonts w:ascii="Sylfaen" w:hAnsi="Sylfaen" w:cs="Sylfaen"/>
          <w:sz w:val="20"/>
          <w:szCs w:val="20"/>
          <w:lang w:val="ru-RU"/>
        </w:rPr>
        <w:t>նշված</w:t>
      </w:r>
      <w:r w:rsidRPr="00D65A5C">
        <w:rPr>
          <w:rFonts w:ascii="Sylfaen" w:hAnsi="Sylfaen" w:cs="Sylfaen"/>
          <w:sz w:val="20"/>
          <w:szCs w:val="20"/>
          <w:lang w:val="af-ZA"/>
        </w:rPr>
        <w:t xml:space="preserve"> </w:t>
      </w:r>
      <w:r w:rsidRPr="00D65A5C">
        <w:rPr>
          <w:rFonts w:ascii="Sylfaen" w:hAnsi="Sylfaen" w:cs="Sylfaen"/>
          <w:sz w:val="20"/>
          <w:szCs w:val="20"/>
          <w:lang w:val="ru-RU"/>
        </w:rPr>
        <w:t>փաստաթղթերը</w:t>
      </w:r>
      <w:r w:rsidRPr="00D65A5C">
        <w:rPr>
          <w:rFonts w:ascii="Sylfaen" w:hAnsi="Sylfaen" w:cs="Sylfaen"/>
          <w:sz w:val="20"/>
          <w:szCs w:val="20"/>
          <w:lang w:val="af-ZA"/>
        </w:rPr>
        <w:t xml:space="preserve"> </w:t>
      </w:r>
      <w:r w:rsidRPr="00D65A5C">
        <w:rPr>
          <w:rFonts w:ascii="Sylfaen" w:hAnsi="Sylfaen" w:cs="Sylfaen"/>
          <w:sz w:val="20"/>
          <w:szCs w:val="20"/>
        </w:rPr>
        <w:t>պ</w:t>
      </w:r>
      <w:r w:rsidRPr="00D65A5C">
        <w:rPr>
          <w:rFonts w:ascii="Sylfaen" w:hAnsi="Sylfaen" w:cs="Sylfaen"/>
          <w:sz w:val="20"/>
          <w:szCs w:val="20"/>
          <w:lang w:val="ru-RU"/>
        </w:rPr>
        <w:t>ատվիրատուն</w:t>
      </w:r>
      <w:r w:rsidRPr="00D65A5C">
        <w:rPr>
          <w:rFonts w:ascii="Sylfaen" w:hAnsi="Sylfaen" w:cs="Sylfaen"/>
          <w:sz w:val="20"/>
          <w:szCs w:val="20"/>
          <w:lang w:val="af-ZA"/>
        </w:rPr>
        <w:t xml:space="preserve"> </w:t>
      </w:r>
      <w:r w:rsidRPr="00D65A5C">
        <w:rPr>
          <w:rFonts w:ascii="Sylfaen" w:hAnsi="Sylfaen" w:cs="Sylfaen"/>
          <w:sz w:val="20"/>
          <w:szCs w:val="20"/>
          <w:lang w:val="ru-RU"/>
        </w:rPr>
        <w:t>գնումների</w:t>
      </w:r>
      <w:r w:rsidRPr="00D65A5C">
        <w:rPr>
          <w:rFonts w:ascii="Sylfaen" w:hAnsi="Sylfaen" w:cs="Sylfaen"/>
          <w:sz w:val="20"/>
          <w:szCs w:val="20"/>
          <w:lang w:val="af-ZA"/>
        </w:rPr>
        <w:t xml:space="preserve"> </w:t>
      </w:r>
      <w:r w:rsidRPr="00D65A5C">
        <w:rPr>
          <w:rFonts w:ascii="Sylfaen" w:hAnsi="Sylfaen" w:cs="Sylfaen"/>
          <w:sz w:val="20"/>
          <w:szCs w:val="20"/>
          <w:lang w:val="ru-RU"/>
        </w:rPr>
        <w:t>հետ</w:t>
      </w:r>
      <w:r w:rsidRPr="00D65A5C">
        <w:rPr>
          <w:rFonts w:ascii="Sylfaen" w:hAnsi="Sylfaen" w:cs="Sylfaen"/>
          <w:sz w:val="20"/>
          <w:szCs w:val="20"/>
          <w:lang w:val="af-ZA"/>
        </w:rPr>
        <w:t xml:space="preserve"> </w:t>
      </w:r>
      <w:r w:rsidRPr="00D65A5C">
        <w:rPr>
          <w:rFonts w:ascii="Sylfaen" w:hAnsi="Sylfaen" w:cs="Sylfaen"/>
          <w:sz w:val="20"/>
          <w:szCs w:val="20"/>
          <w:lang w:val="ru-RU"/>
        </w:rPr>
        <w:t>կապված</w:t>
      </w:r>
      <w:r w:rsidRPr="00D65A5C">
        <w:rPr>
          <w:rFonts w:ascii="Sylfaen" w:hAnsi="Sylfaen" w:cs="Sylfaen"/>
          <w:sz w:val="20"/>
          <w:szCs w:val="20"/>
          <w:lang w:val="af-ZA"/>
        </w:rPr>
        <w:t xml:space="preserve"> </w:t>
      </w:r>
      <w:r w:rsidRPr="00D65A5C">
        <w:rPr>
          <w:rFonts w:ascii="Sylfaen" w:hAnsi="Sylfaen" w:cs="Sylfaen"/>
          <w:sz w:val="20"/>
          <w:szCs w:val="20"/>
          <w:lang w:val="ru-RU"/>
        </w:rPr>
        <w:t>բողոքներ</w:t>
      </w:r>
      <w:r w:rsidRPr="00D65A5C">
        <w:rPr>
          <w:rFonts w:ascii="Sylfaen" w:hAnsi="Sylfaen" w:cs="Sylfaen"/>
          <w:sz w:val="20"/>
          <w:szCs w:val="20"/>
          <w:lang w:val="af-ZA"/>
        </w:rPr>
        <w:t xml:space="preserve"> </w:t>
      </w:r>
      <w:r w:rsidRPr="00D65A5C">
        <w:rPr>
          <w:rFonts w:ascii="Sylfaen" w:hAnsi="Sylfaen" w:cs="Sylfaen"/>
          <w:sz w:val="20"/>
          <w:szCs w:val="20"/>
          <w:lang w:val="ru-RU"/>
        </w:rPr>
        <w:t>քննող</w:t>
      </w:r>
      <w:r w:rsidRPr="00D65A5C">
        <w:rPr>
          <w:rFonts w:ascii="Sylfaen" w:hAnsi="Sylfaen" w:cs="Sylfaen"/>
          <w:sz w:val="20"/>
          <w:szCs w:val="20"/>
          <w:lang w:val="af-ZA"/>
        </w:rPr>
        <w:t xml:space="preserve"> </w:t>
      </w:r>
      <w:r w:rsidRPr="00D65A5C">
        <w:rPr>
          <w:rFonts w:ascii="Sylfaen" w:hAnsi="Sylfaen" w:cs="Sylfaen"/>
          <w:sz w:val="20"/>
          <w:szCs w:val="20"/>
          <w:lang w:val="ru-RU"/>
        </w:rPr>
        <w:t>անձին</w:t>
      </w:r>
      <w:r w:rsidRPr="00D65A5C">
        <w:rPr>
          <w:rFonts w:ascii="Sylfaen" w:hAnsi="Sylfaen" w:cs="Sylfaen"/>
          <w:sz w:val="20"/>
          <w:szCs w:val="20"/>
          <w:lang w:val="af-ZA"/>
        </w:rPr>
        <w:t xml:space="preserve"> </w:t>
      </w:r>
      <w:r w:rsidRPr="00D65A5C">
        <w:rPr>
          <w:rFonts w:ascii="Sylfaen" w:hAnsi="Sylfaen" w:cs="Sylfaen"/>
          <w:sz w:val="20"/>
          <w:szCs w:val="20"/>
          <w:lang w:val="ru-RU"/>
        </w:rPr>
        <w:t>ներկայացնում</w:t>
      </w:r>
      <w:r w:rsidRPr="00D65A5C">
        <w:rPr>
          <w:rFonts w:ascii="Sylfaen" w:hAnsi="Sylfaen" w:cs="Sylfaen"/>
          <w:sz w:val="20"/>
          <w:szCs w:val="20"/>
          <w:lang w:val="af-ZA"/>
        </w:rPr>
        <w:t xml:space="preserve"> </w:t>
      </w:r>
      <w:r w:rsidRPr="00D65A5C">
        <w:rPr>
          <w:rFonts w:ascii="Sylfaen" w:hAnsi="Sylfaen" w:cs="Sylfaen"/>
          <w:sz w:val="20"/>
          <w:szCs w:val="20"/>
          <w:lang w:val="ru-RU"/>
        </w:rPr>
        <w:t>է</w:t>
      </w:r>
      <w:r w:rsidRPr="00D65A5C">
        <w:rPr>
          <w:rFonts w:ascii="Sylfaen" w:hAnsi="Sylfaen" w:cs="Sylfaen"/>
          <w:sz w:val="20"/>
          <w:szCs w:val="20"/>
          <w:lang w:val="af-ZA"/>
        </w:rPr>
        <w:t xml:space="preserve"> </w:t>
      </w:r>
      <w:r w:rsidRPr="00D65A5C">
        <w:rPr>
          <w:rFonts w:ascii="Sylfaen" w:hAnsi="Sylfaen" w:cs="Sylfaen"/>
          <w:sz w:val="20"/>
          <w:szCs w:val="20"/>
          <w:lang w:val="ru-RU"/>
        </w:rPr>
        <w:t>նման</w:t>
      </w:r>
      <w:r w:rsidRPr="00D65A5C">
        <w:rPr>
          <w:rFonts w:ascii="Sylfaen" w:hAnsi="Sylfaen" w:cs="Sylfaen"/>
          <w:sz w:val="20"/>
          <w:szCs w:val="20"/>
          <w:lang w:val="af-ZA"/>
        </w:rPr>
        <w:t xml:space="preserve"> </w:t>
      </w:r>
      <w:r w:rsidRPr="00D65A5C">
        <w:rPr>
          <w:rFonts w:ascii="Sylfaen" w:hAnsi="Sylfaen" w:cs="Sylfaen"/>
          <w:sz w:val="20"/>
          <w:szCs w:val="20"/>
          <w:lang w:val="ru-RU"/>
        </w:rPr>
        <w:t>պահանջ</w:t>
      </w:r>
      <w:r w:rsidRPr="00D65A5C">
        <w:rPr>
          <w:rFonts w:ascii="Sylfaen" w:hAnsi="Sylfaen" w:cs="Sylfaen"/>
          <w:sz w:val="20"/>
          <w:szCs w:val="20"/>
          <w:lang w:val="af-ZA"/>
        </w:rPr>
        <w:t xml:space="preserve"> </w:t>
      </w:r>
      <w:r w:rsidRPr="00D65A5C">
        <w:rPr>
          <w:rFonts w:ascii="Sylfaen" w:hAnsi="Sylfaen" w:cs="Sylfaen"/>
          <w:sz w:val="20"/>
          <w:szCs w:val="20"/>
          <w:lang w:val="ru-RU"/>
        </w:rPr>
        <w:t>ստանալու</w:t>
      </w:r>
      <w:r w:rsidRPr="00D65A5C">
        <w:rPr>
          <w:rFonts w:ascii="Sylfaen" w:hAnsi="Sylfaen" w:cs="Sylfaen"/>
          <w:sz w:val="20"/>
          <w:szCs w:val="20"/>
          <w:lang w:val="af-ZA"/>
        </w:rPr>
        <w:t xml:space="preserve"> </w:t>
      </w:r>
      <w:r w:rsidRPr="00D65A5C">
        <w:rPr>
          <w:rFonts w:ascii="Sylfaen" w:hAnsi="Sylfaen" w:cs="Sylfaen"/>
          <w:sz w:val="20"/>
          <w:szCs w:val="20"/>
          <w:lang w:val="ru-RU"/>
        </w:rPr>
        <w:t>օրվանից</w:t>
      </w:r>
      <w:r w:rsidRPr="00D65A5C">
        <w:rPr>
          <w:rFonts w:ascii="Sylfaen" w:hAnsi="Sylfaen" w:cs="Sylfaen"/>
          <w:sz w:val="20"/>
          <w:szCs w:val="20"/>
          <w:lang w:val="af-ZA"/>
        </w:rPr>
        <w:t xml:space="preserve"> </w:t>
      </w:r>
      <w:r w:rsidRPr="00D65A5C">
        <w:rPr>
          <w:rFonts w:ascii="Sylfaen" w:hAnsi="Sylfaen" w:cs="Sylfaen"/>
          <w:sz w:val="20"/>
          <w:szCs w:val="20"/>
          <w:lang w:val="ru-RU"/>
        </w:rPr>
        <w:t>հաշված</w:t>
      </w:r>
      <w:r w:rsidRPr="00D65A5C">
        <w:rPr>
          <w:rFonts w:ascii="Sylfaen" w:hAnsi="Sylfaen" w:cs="Sylfaen"/>
          <w:sz w:val="20"/>
          <w:szCs w:val="20"/>
          <w:lang w:val="af-ZA"/>
        </w:rPr>
        <w:t xml:space="preserve"> </w:t>
      </w:r>
      <w:r w:rsidRPr="00D65A5C">
        <w:rPr>
          <w:rFonts w:ascii="Sylfaen" w:hAnsi="Sylfaen" w:cs="Sylfaen"/>
          <w:sz w:val="20"/>
          <w:szCs w:val="20"/>
          <w:lang w:val="ru-RU"/>
        </w:rPr>
        <w:t>երկու</w:t>
      </w:r>
      <w:r w:rsidRPr="00D65A5C">
        <w:rPr>
          <w:rFonts w:ascii="Sylfaen" w:hAnsi="Sylfaen" w:cs="Sylfaen"/>
          <w:sz w:val="20"/>
          <w:szCs w:val="20"/>
          <w:lang w:val="af-ZA"/>
        </w:rPr>
        <w:t xml:space="preserve"> </w:t>
      </w:r>
      <w:r w:rsidRPr="00D65A5C">
        <w:rPr>
          <w:rFonts w:ascii="Sylfaen" w:hAnsi="Sylfaen" w:cs="Sylfaen"/>
          <w:sz w:val="20"/>
          <w:szCs w:val="20"/>
          <w:lang w:val="ru-RU"/>
        </w:rPr>
        <w:t>աշխատանքային</w:t>
      </w:r>
      <w:r w:rsidRPr="00D65A5C">
        <w:rPr>
          <w:rFonts w:ascii="Sylfaen" w:hAnsi="Sylfaen" w:cs="Sylfaen"/>
          <w:sz w:val="20"/>
          <w:szCs w:val="20"/>
          <w:lang w:val="af-ZA"/>
        </w:rPr>
        <w:t xml:space="preserve"> </w:t>
      </w:r>
      <w:r w:rsidRPr="00D65A5C">
        <w:rPr>
          <w:rFonts w:ascii="Sylfaen" w:hAnsi="Sylfaen" w:cs="Sylfaen"/>
          <w:sz w:val="20"/>
          <w:szCs w:val="20"/>
          <w:lang w:val="ru-RU"/>
        </w:rPr>
        <w:t>օրվա</w:t>
      </w:r>
      <w:r w:rsidRPr="00D65A5C">
        <w:rPr>
          <w:rFonts w:ascii="Sylfaen" w:hAnsi="Sylfaen" w:cs="Sylfaen"/>
          <w:sz w:val="20"/>
          <w:szCs w:val="20"/>
          <w:lang w:val="af-ZA"/>
        </w:rPr>
        <w:t xml:space="preserve"> </w:t>
      </w:r>
      <w:r w:rsidRPr="00D65A5C">
        <w:rPr>
          <w:rFonts w:ascii="Sylfaen" w:hAnsi="Sylfaen" w:cs="Sylfaen"/>
          <w:sz w:val="20"/>
          <w:szCs w:val="20"/>
          <w:lang w:val="ru-RU"/>
        </w:rPr>
        <w:t>ընթացքում</w:t>
      </w:r>
      <w:r w:rsidRPr="00D65A5C">
        <w:rPr>
          <w:rFonts w:ascii="Sylfaen" w:hAnsi="Sylfaen" w:cs="Sylfaen"/>
          <w:sz w:val="20"/>
          <w:szCs w:val="20"/>
          <w:lang w:val="af-ZA"/>
        </w:rPr>
        <w:t>:</w:t>
      </w:r>
    </w:p>
    <w:bookmarkEnd w:id="10"/>
    <w:p w:rsidR="002F6A42" w:rsidRPr="00D65A5C" w:rsidRDefault="002F6A42" w:rsidP="002F6A42">
      <w:pPr>
        <w:ind w:firstLine="567"/>
        <w:jc w:val="both"/>
        <w:rPr>
          <w:rFonts w:ascii="Sylfaen" w:hAnsi="Sylfaen" w:cs="Sylfaen"/>
          <w:sz w:val="20"/>
          <w:szCs w:val="20"/>
          <w:lang w:val="af-ZA"/>
        </w:rPr>
      </w:pPr>
      <w:r w:rsidRPr="00D65A5C">
        <w:rPr>
          <w:rFonts w:ascii="Sylfaen" w:hAnsi="Sylfaen" w:cs="Sylfaen"/>
          <w:sz w:val="20"/>
          <w:szCs w:val="20"/>
          <w:lang w:val="af-ZA"/>
        </w:rPr>
        <w:t xml:space="preserve">12.11 </w:t>
      </w:r>
      <w:r w:rsidRPr="00D65A5C">
        <w:rPr>
          <w:rFonts w:ascii="Sylfaen" w:hAnsi="Sylfaen" w:cs="Sylfaen"/>
          <w:sz w:val="20"/>
          <w:szCs w:val="20"/>
          <w:lang w:val="ru-RU"/>
        </w:rPr>
        <w:t>Բողոքի</w:t>
      </w:r>
      <w:r w:rsidRPr="00D65A5C">
        <w:rPr>
          <w:rFonts w:ascii="Sylfaen" w:hAnsi="Sylfaen" w:cs="Sylfaen"/>
          <w:sz w:val="20"/>
          <w:szCs w:val="20"/>
          <w:lang w:val="af-ZA"/>
        </w:rPr>
        <w:t xml:space="preserve"> </w:t>
      </w:r>
      <w:r w:rsidRPr="00D65A5C">
        <w:rPr>
          <w:rFonts w:ascii="Sylfaen" w:hAnsi="Sylfaen" w:cs="Sylfaen"/>
          <w:sz w:val="20"/>
          <w:szCs w:val="20"/>
          <w:lang w:val="ru-RU"/>
        </w:rPr>
        <w:t>վերաբերյալ</w:t>
      </w:r>
      <w:r w:rsidRPr="00D65A5C">
        <w:rPr>
          <w:rFonts w:ascii="Sylfaen" w:hAnsi="Sylfaen" w:cs="Sylfaen"/>
          <w:sz w:val="20"/>
          <w:szCs w:val="20"/>
          <w:lang w:val="af-ZA"/>
        </w:rPr>
        <w:t xml:space="preserve"> </w:t>
      </w:r>
      <w:r w:rsidRPr="00D65A5C">
        <w:rPr>
          <w:rFonts w:ascii="Sylfaen" w:hAnsi="Sylfaen" w:cs="Sylfaen"/>
          <w:sz w:val="20"/>
          <w:szCs w:val="20"/>
          <w:lang w:val="ru-RU"/>
        </w:rPr>
        <w:t>որոշումները</w:t>
      </w:r>
      <w:r w:rsidRPr="00D65A5C">
        <w:rPr>
          <w:rFonts w:ascii="Sylfaen" w:hAnsi="Sylfaen" w:cs="Sylfaen"/>
          <w:sz w:val="20"/>
          <w:szCs w:val="20"/>
          <w:lang w:val="af-ZA"/>
        </w:rPr>
        <w:t xml:space="preserve"> </w:t>
      </w:r>
      <w:r w:rsidRPr="00D65A5C">
        <w:rPr>
          <w:rFonts w:ascii="Sylfaen" w:hAnsi="Sylfaen" w:cs="Sylfaen"/>
          <w:sz w:val="20"/>
          <w:szCs w:val="20"/>
          <w:lang w:val="ru-RU"/>
        </w:rPr>
        <w:t>կայացվում</w:t>
      </w:r>
      <w:r w:rsidRPr="00D65A5C">
        <w:rPr>
          <w:rFonts w:ascii="Sylfaen" w:hAnsi="Sylfaen" w:cs="Sylfaen"/>
          <w:sz w:val="20"/>
          <w:szCs w:val="20"/>
          <w:lang w:val="af-ZA"/>
        </w:rPr>
        <w:t xml:space="preserve"> </w:t>
      </w:r>
      <w:r w:rsidRPr="00D65A5C">
        <w:rPr>
          <w:rFonts w:ascii="Sylfaen" w:hAnsi="Sylfaen" w:cs="Sylfaen"/>
          <w:sz w:val="20"/>
          <w:szCs w:val="20"/>
          <w:lang w:val="ru-RU"/>
        </w:rPr>
        <w:t>են</w:t>
      </w:r>
      <w:r w:rsidRPr="00D65A5C">
        <w:rPr>
          <w:rFonts w:ascii="Sylfaen" w:hAnsi="Sylfaen" w:cs="Sylfaen"/>
          <w:sz w:val="20"/>
          <w:szCs w:val="20"/>
          <w:lang w:val="af-ZA"/>
        </w:rPr>
        <w:t xml:space="preserve"> </w:t>
      </w:r>
      <w:r w:rsidRPr="00D65A5C">
        <w:rPr>
          <w:rFonts w:ascii="Sylfaen" w:hAnsi="Sylfaen" w:cs="Sylfaen"/>
          <w:sz w:val="20"/>
          <w:szCs w:val="20"/>
          <w:lang w:val="ru-RU"/>
        </w:rPr>
        <w:t>այնպիսի</w:t>
      </w:r>
      <w:r w:rsidRPr="00D65A5C">
        <w:rPr>
          <w:rFonts w:ascii="Sylfaen" w:hAnsi="Sylfaen" w:cs="Sylfaen"/>
          <w:sz w:val="20"/>
          <w:szCs w:val="20"/>
          <w:lang w:val="af-ZA"/>
        </w:rPr>
        <w:t xml:space="preserve"> </w:t>
      </w:r>
      <w:r w:rsidRPr="00D65A5C">
        <w:rPr>
          <w:rFonts w:ascii="Sylfaen" w:hAnsi="Sylfaen" w:cs="Sylfaen"/>
          <w:sz w:val="20"/>
          <w:szCs w:val="20"/>
          <w:lang w:val="ru-RU"/>
        </w:rPr>
        <w:t>ընթացակարգով</w:t>
      </w:r>
      <w:r w:rsidRPr="00D65A5C">
        <w:rPr>
          <w:rFonts w:ascii="Sylfaen" w:hAnsi="Sylfaen" w:cs="Sylfaen"/>
          <w:sz w:val="20"/>
          <w:szCs w:val="20"/>
          <w:lang w:val="af-ZA"/>
        </w:rPr>
        <w:t xml:space="preserve">, </w:t>
      </w:r>
      <w:r w:rsidRPr="00D65A5C">
        <w:rPr>
          <w:rFonts w:ascii="Sylfaen" w:hAnsi="Sylfaen" w:cs="Sylfaen"/>
          <w:sz w:val="20"/>
          <w:szCs w:val="20"/>
          <w:lang w:val="ru-RU"/>
        </w:rPr>
        <w:t>որի</w:t>
      </w:r>
      <w:r w:rsidRPr="00D65A5C">
        <w:rPr>
          <w:rFonts w:ascii="Sylfaen" w:hAnsi="Sylfaen" w:cs="Sylfaen"/>
          <w:sz w:val="20"/>
          <w:szCs w:val="20"/>
          <w:lang w:val="af-ZA"/>
        </w:rPr>
        <w:t xml:space="preserve"> </w:t>
      </w:r>
      <w:r w:rsidRPr="00D65A5C">
        <w:rPr>
          <w:rFonts w:ascii="Sylfaen" w:hAnsi="Sylfaen" w:cs="Sylfaen"/>
          <w:sz w:val="20"/>
          <w:szCs w:val="20"/>
          <w:lang w:val="ru-RU"/>
        </w:rPr>
        <w:t>համաձայն</w:t>
      </w:r>
      <w:r w:rsidRPr="00D65A5C">
        <w:rPr>
          <w:rFonts w:ascii="Sylfaen" w:hAnsi="Sylfaen" w:cs="Sylfaen"/>
          <w:sz w:val="20"/>
          <w:szCs w:val="20"/>
          <w:lang w:val="af-ZA"/>
        </w:rPr>
        <w:t xml:space="preserve"> </w:t>
      </w:r>
      <w:r w:rsidRPr="00D65A5C">
        <w:rPr>
          <w:rFonts w:ascii="Sylfaen" w:hAnsi="Sylfaen" w:cs="Sylfaen"/>
          <w:sz w:val="20"/>
          <w:szCs w:val="20"/>
          <w:lang w:val="ru-RU"/>
        </w:rPr>
        <w:t>բողոքը</w:t>
      </w:r>
      <w:r w:rsidRPr="00D65A5C">
        <w:rPr>
          <w:rFonts w:ascii="Sylfaen" w:hAnsi="Sylfaen" w:cs="Sylfaen"/>
          <w:sz w:val="20"/>
          <w:szCs w:val="20"/>
          <w:lang w:val="af-ZA"/>
        </w:rPr>
        <w:t xml:space="preserve"> </w:t>
      </w:r>
      <w:r w:rsidRPr="00D65A5C">
        <w:rPr>
          <w:rFonts w:ascii="Sylfaen" w:hAnsi="Sylfaen" w:cs="Sylfaen"/>
          <w:sz w:val="20"/>
          <w:szCs w:val="20"/>
          <w:lang w:val="ru-RU"/>
        </w:rPr>
        <w:t>ներկայացրած</w:t>
      </w:r>
      <w:r w:rsidRPr="00D65A5C">
        <w:rPr>
          <w:rFonts w:ascii="Sylfaen" w:hAnsi="Sylfaen" w:cs="Sylfaen"/>
          <w:sz w:val="20"/>
          <w:szCs w:val="20"/>
          <w:lang w:val="af-ZA"/>
        </w:rPr>
        <w:t xml:space="preserve"> </w:t>
      </w:r>
      <w:r w:rsidRPr="00D65A5C">
        <w:rPr>
          <w:rFonts w:ascii="Sylfaen" w:hAnsi="Sylfaen" w:cs="Sylfaen"/>
          <w:sz w:val="20"/>
          <w:szCs w:val="20"/>
          <w:lang w:val="ru-RU"/>
        </w:rPr>
        <w:t>անձը</w:t>
      </w:r>
      <w:r w:rsidRPr="00D65A5C">
        <w:rPr>
          <w:rFonts w:ascii="Sylfaen" w:hAnsi="Sylfaen" w:cs="Sylfaen"/>
          <w:sz w:val="20"/>
          <w:szCs w:val="20"/>
          <w:lang w:val="af-ZA"/>
        </w:rPr>
        <w:t>, պ</w:t>
      </w:r>
      <w:r w:rsidRPr="00D65A5C">
        <w:rPr>
          <w:rFonts w:ascii="Sylfaen" w:hAnsi="Sylfaen" w:cs="Sylfaen"/>
          <w:sz w:val="20"/>
          <w:szCs w:val="20"/>
          <w:lang w:val="ru-RU"/>
        </w:rPr>
        <w:t>ատվիրատուն</w:t>
      </w:r>
      <w:r w:rsidRPr="00D65A5C">
        <w:rPr>
          <w:rFonts w:ascii="Sylfaen" w:hAnsi="Sylfaen" w:cs="Sylfaen"/>
          <w:sz w:val="20"/>
          <w:szCs w:val="20"/>
          <w:lang w:val="af-ZA"/>
        </w:rPr>
        <w:t xml:space="preserve"> </w:t>
      </w:r>
      <w:r w:rsidRPr="00D65A5C">
        <w:rPr>
          <w:rFonts w:ascii="Sylfaen" w:hAnsi="Sylfaen" w:cs="Sylfaen"/>
          <w:sz w:val="20"/>
          <w:szCs w:val="20"/>
          <w:lang w:val="ru-RU"/>
        </w:rPr>
        <w:t>և</w:t>
      </w:r>
      <w:r w:rsidRPr="00D65A5C">
        <w:rPr>
          <w:rFonts w:ascii="Sylfaen" w:hAnsi="Sylfaen" w:cs="Sylfaen"/>
          <w:sz w:val="20"/>
          <w:szCs w:val="20"/>
          <w:lang w:val="af-ZA"/>
        </w:rPr>
        <w:t xml:space="preserve"> </w:t>
      </w:r>
      <w:r w:rsidRPr="00D65A5C">
        <w:rPr>
          <w:rFonts w:ascii="Sylfaen" w:hAnsi="Sylfaen" w:cs="Sylfaen"/>
          <w:sz w:val="20"/>
          <w:szCs w:val="20"/>
          <w:lang w:val="ru-RU"/>
        </w:rPr>
        <w:t>ներգրավված</w:t>
      </w:r>
      <w:r w:rsidRPr="00D65A5C">
        <w:rPr>
          <w:rFonts w:ascii="Sylfaen" w:hAnsi="Sylfaen" w:cs="Sylfaen"/>
          <w:sz w:val="20"/>
          <w:szCs w:val="20"/>
          <w:lang w:val="af-ZA"/>
        </w:rPr>
        <w:t xml:space="preserve"> </w:t>
      </w:r>
      <w:r w:rsidRPr="00D65A5C">
        <w:rPr>
          <w:rFonts w:ascii="Sylfaen" w:hAnsi="Sylfaen" w:cs="Sylfaen"/>
          <w:sz w:val="20"/>
          <w:szCs w:val="20"/>
          <w:lang w:val="ru-RU"/>
        </w:rPr>
        <w:t>բոլոր</w:t>
      </w:r>
      <w:r w:rsidRPr="00D65A5C">
        <w:rPr>
          <w:rFonts w:ascii="Sylfaen" w:hAnsi="Sylfaen" w:cs="Sylfaen"/>
          <w:sz w:val="20"/>
          <w:szCs w:val="20"/>
          <w:lang w:val="af-ZA"/>
        </w:rPr>
        <w:t xml:space="preserve"> </w:t>
      </w:r>
      <w:r w:rsidRPr="00D65A5C">
        <w:rPr>
          <w:rFonts w:ascii="Sylfaen" w:hAnsi="Sylfaen" w:cs="Sylfaen"/>
          <w:sz w:val="20"/>
          <w:szCs w:val="20"/>
          <w:lang w:val="ru-RU"/>
        </w:rPr>
        <w:t>կողմերն</w:t>
      </w:r>
      <w:r w:rsidRPr="00D65A5C">
        <w:rPr>
          <w:rFonts w:ascii="Sylfaen" w:hAnsi="Sylfaen" w:cs="Sylfaen"/>
          <w:sz w:val="20"/>
          <w:szCs w:val="20"/>
          <w:lang w:val="af-ZA"/>
        </w:rPr>
        <w:t xml:space="preserve"> </w:t>
      </w:r>
      <w:r w:rsidRPr="00D65A5C">
        <w:rPr>
          <w:rFonts w:ascii="Sylfaen" w:hAnsi="Sylfaen" w:cs="Sylfaen"/>
          <w:sz w:val="20"/>
          <w:szCs w:val="20"/>
          <w:lang w:val="ru-RU"/>
        </w:rPr>
        <w:t>իրավունք</w:t>
      </w:r>
      <w:r w:rsidRPr="00D65A5C">
        <w:rPr>
          <w:rFonts w:ascii="Sylfaen" w:hAnsi="Sylfaen" w:cs="Sylfaen"/>
          <w:sz w:val="20"/>
          <w:szCs w:val="20"/>
          <w:lang w:val="af-ZA"/>
        </w:rPr>
        <w:t xml:space="preserve"> </w:t>
      </w:r>
      <w:r w:rsidRPr="00D65A5C">
        <w:rPr>
          <w:rFonts w:ascii="Sylfaen" w:hAnsi="Sylfaen" w:cs="Sylfaen"/>
          <w:sz w:val="20"/>
          <w:szCs w:val="20"/>
          <w:lang w:val="ru-RU"/>
        </w:rPr>
        <w:t>ունենան</w:t>
      </w:r>
      <w:r w:rsidRPr="00D65A5C">
        <w:rPr>
          <w:rFonts w:ascii="Sylfaen" w:hAnsi="Sylfaen" w:cs="Sylfaen"/>
          <w:sz w:val="20"/>
          <w:szCs w:val="20"/>
          <w:lang w:val="af-ZA"/>
        </w:rPr>
        <w:t xml:space="preserve"> </w:t>
      </w:r>
      <w:r w:rsidRPr="00D65A5C">
        <w:rPr>
          <w:rFonts w:ascii="Sylfaen" w:hAnsi="Sylfaen" w:cs="Sylfaen"/>
          <w:sz w:val="20"/>
          <w:szCs w:val="20"/>
          <w:lang w:val="ru-RU"/>
        </w:rPr>
        <w:t>ներկա</w:t>
      </w:r>
      <w:r w:rsidRPr="00D65A5C">
        <w:rPr>
          <w:rFonts w:ascii="Sylfaen" w:hAnsi="Sylfaen" w:cs="Sylfaen"/>
          <w:sz w:val="20"/>
          <w:szCs w:val="20"/>
          <w:lang w:val="af-ZA"/>
        </w:rPr>
        <w:t xml:space="preserve"> լինելու </w:t>
      </w:r>
      <w:r w:rsidRPr="00D65A5C">
        <w:rPr>
          <w:rFonts w:ascii="Sylfaen" w:hAnsi="Sylfaen" w:cs="Sylfaen"/>
          <w:sz w:val="20"/>
          <w:szCs w:val="20"/>
          <w:lang w:val="ru-RU"/>
        </w:rPr>
        <w:t>բողոքի</w:t>
      </w:r>
      <w:r w:rsidRPr="00D65A5C">
        <w:rPr>
          <w:rFonts w:ascii="Sylfaen" w:hAnsi="Sylfaen" w:cs="Sylfaen"/>
          <w:sz w:val="20"/>
          <w:szCs w:val="20"/>
          <w:lang w:val="af-ZA"/>
        </w:rPr>
        <w:t xml:space="preserve"> </w:t>
      </w:r>
      <w:r w:rsidRPr="00D65A5C">
        <w:rPr>
          <w:rFonts w:ascii="Sylfaen" w:hAnsi="Sylfaen" w:cs="Sylfaen"/>
          <w:sz w:val="20"/>
          <w:szCs w:val="20"/>
          <w:lang w:val="ru-RU"/>
        </w:rPr>
        <w:t>քննության</w:t>
      </w:r>
      <w:r w:rsidRPr="00D65A5C">
        <w:rPr>
          <w:rFonts w:ascii="Sylfaen" w:hAnsi="Sylfaen" w:cs="Sylfaen"/>
          <w:sz w:val="20"/>
          <w:szCs w:val="20"/>
          <w:lang w:val="af-ZA"/>
        </w:rPr>
        <w:t xml:space="preserve"> </w:t>
      </w:r>
      <w:r w:rsidRPr="00D65A5C">
        <w:rPr>
          <w:rFonts w:ascii="Sylfaen" w:hAnsi="Sylfaen" w:cs="Sylfaen"/>
          <w:sz w:val="20"/>
          <w:szCs w:val="20"/>
          <w:lang w:val="ru-RU"/>
        </w:rPr>
        <w:t>նպատակով</w:t>
      </w:r>
      <w:r w:rsidRPr="00D65A5C">
        <w:rPr>
          <w:rFonts w:ascii="Sylfaen" w:hAnsi="Sylfaen" w:cs="Sylfaen"/>
          <w:sz w:val="20"/>
          <w:szCs w:val="20"/>
          <w:lang w:val="af-ZA"/>
        </w:rPr>
        <w:t xml:space="preserve"> </w:t>
      </w:r>
      <w:r w:rsidRPr="00D65A5C">
        <w:rPr>
          <w:rFonts w:ascii="Sylfaen" w:hAnsi="Sylfaen" w:cs="Sylfaen"/>
          <w:sz w:val="20"/>
          <w:szCs w:val="20"/>
          <w:lang w:val="ru-RU"/>
        </w:rPr>
        <w:t>հրավիրված</w:t>
      </w:r>
      <w:r w:rsidRPr="00D65A5C">
        <w:rPr>
          <w:rFonts w:ascii="Sylfaen" w:hAnsi="Sylfaen" w:cs="Sylfaen"/>
          <w:sz w:val="20"/>
          <w:szCs w:val="20"/>
          <w:lang w:val="af-ZA"/>
        </w:rPr>
        <w:t xml:space="preserve"> </w:t>
      </w:r>
      <w:r w:rsidRPr="00D65A5C">
        <w:rPr>
          <w:rFonts w:ascii="Sylfaen" w:hAnsi="Sylfaen" w:cs="Sylfaen"/>
          <w:sz w:val="20"/>
          <w:szCs w:val="20"/>
          <w:lang w:val="ru-RU"/>
        </w:rPr>
        <w:t>նիստերին</w:t>
      </w:r>
      <w:r w:rsidRPr="00D65A5C">
        <w:rPr>
          <w:rFonts w:ascii="Sylfaen" w:hAnsi="Sylfaen" w:cs="Sylfaen"/>
          <w:sz w:val="20"/>
          <w:szCs w:val="20"/>
          <w:lang w:val="af-ZA"/>
        </w:rPr>
        <w:t xml:space="preserve"> </w:t>
      </w:r>
      <w:r w:rsidRPr="00D65A5C">
        <w:rPr>
          <w:rFonts w:ascii="Sylfaen" w:hAnsi="Sylfaen" w:cs="Sylfaen"/>
          <w:sz w:val="20"/>
          <w:szCs w:val="20"/>
          <w:lang w:val="ru-RU"/>
        </w:rPr>
        <w:t>և</w:t>
      </w:r>
      <w:r w:rsidRPr="00D65A5C">
        <w:rPr>
          <w:rFonts w:ascii="Sylfaen" w:hAnsi="Sylfaen" w:cs="Sylfaen"/>
          <w:sz w:val="20"/>
          <w:szCs w:val="20"/>
          <w:lang w:val="af-ZA"/>
        </w:rPr>
        <w:t xml:space="preserve"> </w:t>
      </w:r>
      <w:r w:rsidRPr="00D65A5C">
        <w:rPr>
          <w:rFonts w:ascii="Sylfaen" w:hAnsi="Sylfaen" w:cs="Sylfaen"/>
          <w:sz w:val="20"/>
          <w:szCs w:val="20"/>
          <w:lang w:val="ru-RU"/>
        </w:rPr>
        <w:t>ներկայացնելու</w:t>
      </w:r>
      <w:r w:rsidRPr="00D65A5C">
        <w:rPr>
          <w:rFonts w:ascii="Sylfaen" w:hAnsi="Sylfaen" w:cs="Sylfaen"/>
          <w:sz w:val="20"/>
          <w:szCs w:val="20"/>
          <w:lang w:val="af-ZA"/>
        </w:rPr>
        <w:t xml:space="preserve"> </w:t>
      </w:r>
      <w:r w:rsidRPr="00D65A5C">
        <w:rPr>
          <w:rFonts w:ascii="Sylfaen" w:hAnsi="Sylfaen" w:cs="Sylfaen"/>
          <w:sz w:val="20"/>
          <w:szCs w:val="20"/>
          <w:lang w:val="ru-RU"/>
        </w:rPr>
        <w:t>իրենց</w:t>
      </w:r>
      <w:r w:rsidRPr="00D65A5C">
        <w:rPr>
          <w:rFonts w:ascii="Sylfaen" w:hAnsi="Sylfaen" w:cs="Sylfaen"/>
          <w:sz w:val="20"/>
          <w:szCs w:val="20"/>
          <w:lang w:val="af-ZA"/>
        </w:rPr>
        <w:t xml:space="preserve"> </w:t>
      </w:r>
      <w:r w:rsidRPr="00D65A5C">
        <w:rPr>
          <w:rFonts w:ascii="Sylfaen" w:hAnsi="Sylfaen" w:cs="Sylfaen"/>
          <w:sz w:val="20"/>
          <w:szCs w:val="20"/>
          <w:lang w:val="ru-RU"/>
        </w:rPr>
        <w:t>տեսակետները։</w:t>
      </w:r>
    </w:p>
    <w:p w:rsidR="002F6A42" w:rsidRPr="00D65A5C" w:rsidRDefault="002F6A42" w:rsidP="002F6A42">
      <w:pPr>
        <w:ind w:firstLine="567"/>
        <w:jc w:val="both"/>
        <w:rPr>
          <w:rFonts w:ascii="Sylfaen" w:hAnsi="Sylfaen" w:cs="Sylfaen"/>
          <w:sz w:val="20"/>
          <w:szCs w:val="20"/>
          <w:lang w:val="af-ZA"/>
        </w:rPr>
      </w:pPr>
      <w:r w:rsidRPr="00D65A5C">
        <w:rPr>
          <w:rFonts w:ascii="Sylfaen" w:hAnsi="Sylfaen" w:cs="Sylfaen"/>
          <w:sz w:val="20"/>
          <w:szCs w:val="20"/>
          <w:lang w:val="af-ZA"/>
        </w:rPr>
        <w:t xml:space="preserve">12.12 </w:t>
      </w:r>
      <w:r w:rsidRPr="00D65A5C">
        <w:rPr>
          <w:rFonts w:ascii="Sylfaen" w:hAnsi="Sylfaen" w:cs="Sylfaen"/>
          <w:sz w:val="20"/>
          <w:szCs w:val="20"/>
          <w:lang w:val="ru-RU"/>
        </w:rPr>
        <w:t>Բողոքի</w:t>
      </w:r>
      <w:r w:rsidRPr="00D65A5C">
        <w:rPr>
          <w:rFonts w:ascii="Sylfaen" w:hAnsi="Sylfaen" w:cs="Sylfaen"/>
          <w:sz w:val="20"/>
          <w:szCs w:val="20"/>
          <w:lang w:val="af-ZA"/>
        </w:rPr>
        <w:t xml:space="preserve"> </w:t>
      </w:r>
      <w:r w:rsidRPr="00D65A5C">
        <w:rPr>
          <w:rFonts w:ascii="Sylfaen" w:hAnsi="Sylfaen" w:cs="Sylfaen"/>
          <w:sz w:val="20"/>
          <w:szCs w:val="20"/>
          <w:lang w:val="ru-RU"/>
        </w:rPr>
        <w:t>քննությունն</w:t>
      </w:r>
      <w:r w:rsidRPr="00D65A5C">
        <w:rPr>
          <w:rFonts w:ascii="Sylfaen" w:hAnsi="Sylfaen" w:cs="Sylfaen"/>
          <w:sz w:val="20"/>
          <w:szCs w:val="20"/>
          <w:lang w:val="af-ZA"/>
        </w:rPr>
        <w:t xml:space="preserve"> </w:t>
      </w:r>
      <w:r w:rsidRPr="00D65A5C">
        <w:rPr>
          <w:rFonts w:ascii="Sylfaen" w:hAnsi="Sylfaen" w:cs="Sylfaen"/>
          <w:sz w:val="20"/>
          <w:szCs w:val="20"/>
          <w:lang w:val="ru-RU"/>
        </w:rPr>
        <w:t>իրականացվում</w:t>
      </w:r>
      <w:r w:rsidRPr="00D65A5C">
        <w:rPr>
          <w:rFonts w:ascii="Sylfaen" w:hAnsi="Sylfaen" w:cs="Sylfaen"/>
          <w:sz w:val="20"/>
          <w:szCs w:val="20"/>
          <w:lang w:val="af-ZA"/>
        </w:rPr>
        <w:t xml:space="preserve"> </w:t>
      </w:r>
      <w:r w:rsidRPr="00D65A5C">
        <w:rPr>
          <w:rFonts w:ascii="Sylfaen" w:hAnsi="Sylfaen" w:cs="Sylfaen"/>
          <w:sz w:val="20"/>
          <w:szCs w:val="20"/>
          <w:lang w:val="ru-RU"/>
        </w:rPr>
        <w:t>և</w:t>
      </w:r>
      <w:r w:rsidRPr="00D65A5C">
        <w:rPr>
          <w:rFonts w:ascii="Sylfaen" w:hAnsi="Sylfaen" w:cs="Sylfaen"/>
          <w:sz w:val="20"/>
          <w:szCs w:val="20"/>
          <w:lang w:val="af-ZA"/>
        </w:rPr>
        <w:t xml:space="preserve"> </w:t>
      </w:r>
      <w:r w:rsidRPr="00D65A5C">
        <w:rPr>
          <w:rFonts w:ascii="Sylfaen" w:hAnsi="Sylfaen" w:cs="Sylfaen"/>
          <w:sz w:val="20"/>
          <w:szCs w:val="20"/>
          <w:lang w:val="ru-RU"/>
        </w:rPr>
        <w:t>որոշումը</w:t>
      </w:r>
      <w:r w:rsidRPr="00D65A5C">
        <w:rPr>
          <w:rFonts w:ascii="Sylfaen" w:hAnsi="Sylfaen" w:cs="Sylfaen"/>
          <w:sz w:val="20"/>
          <w:szCs w:val="20"/>
          <w:lang w:val="af-ZA"/>
        </w:rPr>
        <w:t xml:space="preserve"> </w:t>
      </w:r>
      <w:r w:rsidRPr="00D65A5C">
        <w:rPr>
          <w:rFonts w:ascii="Sylfaen" w:hAnsi="Sylfaen" w:cs="Sylfaen"/>
          <w:sz w:val="20"/>
          <w:szCs w:val="20"/>
          <w:lang w:val="ru-RU"/>
        </w:rPr>
        <w:t>կայացվում</w:t>
      </w:r>
      <w:r w:rsidRPr="00D65A5C">
        <w:rPr>
          <w:rFonts w:ascii="Sylfaen" w:hAnsi="Sylfaen" w:cs="Sylfaen"/>
          <w:sz w:val="20"/>
          <w:szCs w:val="20"/>
          <w:lang w:val="af-ZA"/>
        </w:rPr>
        <w:t xml:space="preserve"> </w:t>
      </w:r>
      <w:r w:rsidRPr="00D65A5C">
        <w:rPr>
          <w:rFonts w:ascii="Sylfaen" w:hAnsi="Sylfaen" w:cs="Sylfaen"/>
          <w:sz w:val="20"/>
          <w:szCs w:val="20"/>
          <w:lang w:val="ru-RU"/>
        </w:rPr>
        <w:t>է</w:t>
      </w:r>
      <w:r w:rsidRPr="00D65A5C">
        <w:rPr>
          <w:rFonts w:ascii="Sylfaen" w:hAnsi="Sylfaen" w:cs="Sylfaen"/>
          <w:sz w:val="20"/>
          <w:szCs w:val="20"/>
          <w:lang w:val="af-ZA"/>
        </w:rPr>
        <w:t xml:space="preserve"> </w:t>
      </w:r>
      <w:r w:rsidRPr="00D65A5C">
        <w:rPr>
          <w:rFonts w:ascii="Sylfaen" w:hAnsi="Sylfaen" w:cs="Sylfaen"/>
          <w:sz w:val="20"/>
          <w:szCs w:val="20"/>
          <w:lang w:val="ru-RU"/>
        </w:rPr>
        <w:t>բողոքը</w:t>
      </w:r>
      <w:r w:rsidRPr="00D65A5C">
        <w:rPr>
          <w:rFonts w:ascii="Sylfaen" w:hAnsi="Sylfaen" w:cs="Sylfaen"/>
          <w:sz w:val="20"/>
          <w:szCs w:val="20"/>
          <w:lang w:val="af-ZA"/>
        </w:rPr>
        <w:t xml:space="preserve"> </w:t>
      </w:r>
      <w:r w:rsidRPr="00D65A5C">
        <w:rPr>
          <w:rFonts w:ascii="Sylfaen" w:hAnsi="Sylfaen" w:cs="Sylfaen"/>
          <w:sz w:val="20"/>
          <w:szCs w:val="20"/>
          <w:lang w:val="ru-RU"/>
        </w:rPr>
        <w:t>վարույթն</w:t>
      </w:r>
      <w:r w:rsidRPr="00D65A5C">
        <w:rPr>
          <w:rFonts w:ascii="Sylfaen" w:hAnsi="Sylfaen" w:cs="Sylfaen"/>
          <w:sz w:val="20"/>
          <w:szCs w:val="20"/>
          <w:lang w:val="af-ZA"/>
        </w:rPr>
        <w:t xml:space="preserve"> </w:t>
      </w:r>
      <w:r w:rsidRPr="00D65A5C">
        <w:rPr>
          <w:rFonts w:ascii="Sylfaen" w:hAnsi="Sylfaen" w:cs="Sylfaen"/>
          <w:sz w:val="20"/>
          <w:szCs w:val="20"/>
          <w:lang w:val="ru-RU"/>
        </w:rPr>
        <w:t>ընդունվելու</w:t>
      </w:r>
      <w:r w:rsidRPr="00D65A5C">
        <w:rPr>
          <w:rFonts w:ascii="Sylfaen" w:hAnsi="Sylfaen" w:cs="Sylfaen"/>
          <w:sz w:val="20"/>
          <w:szCs w:val="20"/>
          <w:lang w:val="af-ZA"/>
        </w:rPr>
        <w:t xml:space="preserve"> </w:t>
      </w:r>
      <w:r w:rsidRPr="00D65A5C">
        <w:rPr>
          <w:rFonts w:ascii="Sylfaen" w:hAnsi="Sylfaen" w:cs="Sylfaen"/>
          <w:sz w:val="20"/>
          <w:szCs w:val="20"/>
          <w:lang w:val="ru-RU"/>
        </w:rPr>
        <w:t>օրվանից</w:t>
      </w:r>
      <w:r w:rsidRPr="00D65A5C">
        <w:rPr>
          <w:rFonts w:ascii="Sylfaen" w:hAnsi="Sylfaen" w:cs="Sylfaen"/>
          <w:sz w:val="20"/>
          <w:szCs w:val="20"/>
          <w:lang w:val="af-ZA"/>
        </w:rPr>
        <w:t xml:space="preserve"> </w:t>
      </w:r>
      <w:r w:rsidRPr="00D65A5C">
        <w:rPr>
          <w:rFonts w:ascii="Sylfaen" w:hAnsi="Sylfaen" w:cs="Sylfaen"/>
          <w:sz w:val="20"/>
          <w:szCs w:val="20"/>
          <w:lang w:val="ru-RU"/>
        </w:rPr>
        <w:t>ոչ</w:t>
      </w:r>
      <w:r w:rsidRPr="00D65A5C">
        <w:rPr>
          <w:rFonts w:ascii="Sylfaen" w:hAnsi="Sylfaen" w:cs="Sylfaen"/>
          <w:sz w:val="20"/>
          <w:szCs w:val="20"/>
          <w:lang w:val="af-ZA"/>
        </w:rPr>
        <w:t xml:space="preserve"> </w:t>
      </w:r>
      <w:r w:rsidRPr="00D65A5C">
        <w:rPr>
          <w:rFonts w:ascii="Sylfaen" w:hAnsi="Sylfaen" w:cs="Sylfaen"/>
          <w:sz w:val="20"/>
          <w:szCs w:val="20"/>
          <w:lang w:val="ru-RU"/>
        </w:rPr>
        <w:t>ուշ</w:t>
      </w:r>
      <w:r w:rsidRPr="00D65A5C">
        <w:rPr>
          <w:rFonts w:ascii="Sylfaen" w:hAnsi="Sylfaen" w:cs="Sylfaen"/>
          <w:sz w:val="20"/>
          <w:szCs w:val="20"/>
          <w:lang w:val="af-ZA"/>
        </w:rPr>
        <w:t xml:space="preserve"> </w:t>
      </w:r>
      <w:r w:rsidRPr="00D65A5C">
        <w:rPr>
          <w:rFonts w:ascii="Sylfaen" w:hAnsi="Sylfaen" w:cs="Sylfaen"/>
          <w:sz w:val="20"/>
          <w:szCs w:val="20"/>
          <w:lang w:val="ru-RU"/>
        </w:rPr>
        <w:t>քան</w:t>
      </w:r>
      <w:r w:rsidRPr="00D65A5C">
        <w:rPr>
          <w:rFonts w:ascii="Sylfaen" w:hAnsi="Sylfaen" w:cs="Sylfaen"/>
          <w:sz w:val="20"/>
          <w:szCs w:val="20"/>
          <w:lang w:val="af-ZA"/>
        </w:rPr>
        <w:t xml:space="preserve"> </w:t>
      </w:r>
      <w:r w:rsidRPr="00D65A5C">
        <w:rPr>
          <w:rFonts w:ascii="Sylfaen" w:hAnsi="Sylfaen" w:cs="Sylfaen"/>
          <w:sz w:val="20"/>
          <w:szCs w:val="20"/>
          <w:lang w:val="ru-RU"/>
        </w:rPr>
        <w:t>քսան</w:t>
      </w:r>
      <w:r w:rsidRPr="00D65A5C">
        <w:rPr>
          <w:rFonts w:ascii="Sylfaen" w:hAnsi="Sylfaen" w:cs="Sylfaen"/>
          <w:sz w:val="20"/>
          <w:szCs w:val="20"/>
          <w:lang w:val="af-ZA"/>
        </w:rPr>
        <w:t xml:space="preserve"> </w:t>
      </w:r>
      <w:r w:rsidRPr="00D65A5C">
        <w:rPr>
          <w:rFonts w:ascii="Sylfaen" w:hAnsi="Sylfaen" w:cs="Sylfaen"/>
          <w:sz w:val="20"/>
          <w:szCs w:val="20"/>
          <w:lang w:val="ru-RU"/>
        </w:rPr>
        <w:t>օրացուցային</w:t>
      </w:r>
      <w:r w:rsidRPr="00D65A5C">
        <w:rPr>
          <w:rFonts w:ascii="Sylfaen" w:hAnsi="Sylfaen" w:cs="Sylfaen"/>
          <w:sz w:val="20"/>
          <w:szCs w:val="20"/>
          <w:lang w:val="af-ZA"/>
        </w:rPr>
        <w:t xml:space="preserve"> </w:t>
      </w:r>
      <w:r w:rsidRPr="00D65A5C">
        <w:rPr>
          <w:rFonts w:ascii="Sylfaen" w:hAnsi="Sylfaen" w:cs="Sylfaen"/>
          <w:sz w:val="20"/>
          <w:szCs w:val="20"/>
          <w:lang w:val="ru-RU"/>
        </w:rPr>
        <w:t>օրվա</w:t>
      </w:r>
      <w:r w:rsidRPr="00D65A5C">
        <w:rPr>
          <w:rFonts w:ascii="Sylfaen" w:hAnsi="Sylfaen" w:cs="Sylfaen"/>
          <w:sz w:val="20"/>
          <w:szCs w:val="20"/>
          <w:lang w:val="af-ZA"/>
        </w:rPr>
        <w:t xml:space="preserve"> </w:t>
      </w:r>
      <w:r w:rsidRPr="00D65A5C">
        <w:rPr>
          <w:rFonts w:ascii="Sylfaen" w:hAnsi="Sylfaen" w:cs="Sylfaen"/>
          <w:sz w:val="20"/>
          <w:szCs w:val="20"/>
          <w:lang w:val="ru-RU"/>
        </w:rPr>
        <w:t>ընթացքում</w:t>
      </w:r>
      <w:r w:rsidRPr="00D65A5C">
        <w:rPr>
          <w:rFonts w:ascii="Sylfaen" w:hAnsi="Sylfaen" w:cs="Sylfaen"/>
          <w:sz w:val="20"/>
          <w:szCs w:val="20"/>
          <w:lang w:val="af-ZA"/>
        </w:rPr>
        <w:t xml:space="preserve">: </w:t>
      </w:r>
      <w:r w:rsidRPr="00D65A5C">
        <w:rPr>
          <w:rFonts w:ascii="Sylfaen" w:hAnsi="Sylfaen" w:cs="Sylfaen"/>
          <w:sz w:val="20"/>
          <w:szCs w:val="20"/>
          <w:lang w:val="ru-RU"/>
        </w:rPr>
        <w:t>Նշված</w:t>
      </w:r>
      <w:r w:rsidRPr="00D65A5C">
        <w:rPr>
          <w:rFonts w:ascii="Sylfaen" w:hAnsi="Sylfaen" w:cs="Sylfaen"/>
          <w:sz w:val="20"/>
          <w:szCs w:val="20"/>
          <w:lang w:val="af-ZA"/>
        </w:rPr>
        <w:t xml:space="preserve"> </w:t>
      </w:r>
      <w:r w:rsidRPr="00D65A5C">
        <w:rPr>
          <w:rFonts w:ascii="Sylfaen" w:hAnsi="Sylfaen" w:cs="Sylfaen"/>
          <w:sz w:val="20"/>
          <w:szCs w:val="20"/>
          <w:lang w:val="ru-RU"/>
        </w:rPr>
        <w:t>ժամկետը</w:t>
      </w:r>
      <w:r w:rsidRPr="00D65A5C">
        <w:rPr>
          <w:rFonts w:ascii="Sylfaen" w:hAnsi="Sylfaen" w:cs="Sylfaen"/>
          <w:sz w:val="20"/>
          <w:szCs w:val="20"/>
          <w:lang w:val="af-ZA"/>
        </w:rPr>
        <w:t xml:space="preserve"> </w:t>
      </w:r>
      <w:r w:rsidRPr="00D65A5C">
        <w:rPr>
          <w:rFonts w:ascii="Sylfaen" w:hAnsi="Sylfaen" w:cs="Sylfaen"/>
          <w:sz w:val="20"/>
          <w:szCs w:val="20"/>
          <w:lang w:val="ru-RU"/>
        </w:rPr>
        <w:t>կարող</w:t>
      </w:r>
      <w:r w:rsidRPr="00D65A5C">
        <w:rPr>
          <w:rFonts w:ascii="Sylfaen" w:hAnsi="Sylfaen" w:cs="Sylfaen"/>
          <w:sz w:val="20"/>
          <w:szCs w:val="20"/>
          <w:lang w:val="af-ZA"/>
        </w:rPr>
        <w:t xml:space="preserve"> </w:t>
      </w:r>
      <w:r w:rsidRPr="00D65A5C">
        <w:rPr>
          <w:rFonts w:ascii="Sylfaen" w:hAnsi="Sylfaen" w:cs="Sylfaen"/>
          <w:sz w:val="20"/>
          <w:szCs w:val="20"/>
          <w:lang w:val="ru-RU"/>
        </w:rPr>
        <w:t>է</w:t>
      </w:r>
      <w:r w:rsidRPr="00D65A5C">
        <w:rPr>
          <w:rFonts w:ascii="Sylfaen" w:hAnsi="Sylfaen" w:cs="Sylfaen"/>
          <w:sz w:val="20"/>
          <w:szCs w:val="20"/>
          <w:lang w:val="af-ZA"/>
        </w:rPr>
        <w:t xml:space="preserve"> </w:t>
      </w:r>
      <w:r w:rsidRPr="00D65A5C">
        <w:rPr>
          <w:rFonts w:ascii="Sylfaen" w:hAnsi="Sylfaen" w:cs="Sylfaen"/>
          <w:sz w:val="20"/>
          <w:szCs w:val="20"/>
          <w:lang w:val="ru-RU"/>
        </w:rPr>
        <w:t>երկարաձգվել</w:t>
      </w:r>
      <w:r w:rsidRPr="00D65A5C">
        <w:rPr>
          <w:rFonts w:ascii="Sylfaen" w:hAnsi="Sylfaen" w:cs="Sylfaen"/>
          <w:sz w:val="20"/>
          <w:szCs w:val="20"/>
          <w:lang w:val="af-ZA"/>
        </w:rPr>
        <w:t xml:space="preserve"> </w:t>
      </w:r>
      <w:r w:rsidRPr="00D65A5C">
        <w:rPr>
          <w:rFonts w:ascii="Sylfaen" w:hAnsi="Sylfaen" w:cs="Sylfaen"/>
          <w:sz w:val="20"/>
          <w:szCs w:val="20"/>
          <w:lang w:val="ru-RU"/>
        </w:rPr>
        <w:t>մեկ</w:t>
      </w:r>
      <w:r w:rsidRPr="00D65A5C">
        <w:rPr>
          <w:rFonts w:ascii="Sylfaen" w:hAnsi="Sylfaen" w:cs="Sylfaen"/>
          <w:sz w:val="20"/>
          <w:szCs w:val="20"/>
          <w:lang w:val="af-ZA"/>
        </w:rPr>
        <w:t xml:space="preserve"> </w:t>
      </w:r>
      <w:r w:rsidRPr="00D65A5C">
        <w:rPr>
          <w:rFonts w:ascii="Sylfaen" w:hAnsi="Sylfaen" w:cs="Sylfaen"/>
          <w:sz w:val="20"/>
          <w:szCs w:val="20"/>
          <w:lang w:val="ru-RU"/>
        </w:rPr>
        <w:t>անգամ՝</w:t>
      </w:r>
      <w:r w:rsidRPr="00D65A5C">
        <w:rPr>
          <w:rFonts w:ascii="Sylfaen" w:hAnsi="Sylfaen" w:cs="Sylfaen"/>
          <w:sz w:val="20"/>
          <w:szCs w:val="20"/>
          <w:lang w:val="af-ZA"/>
        </w:rPr>
        <w:t xml:space="preserve"> </w:t>
      </w:r>
      <w:r w:rsidRPr="00D65A5C">
        <w:rPr>
          <w:rFonts w:ascii="Sylfaen" w:hAnsi="Sylfaen" w:cs="Sylfaen"/>
          <w:sz w:val="20"/>
          <w:szCs w:val="20"/>
          <w:lang w:val="ru-RU"/>
        </w:rPr>
        <w:t>մինչև</w:t>
      </w:r>
      <w:r w:rsidRPr="00D65A5C">
        <w:rPr>
          <w:rFonts w:ascii="Sylfaen" w:hAnsi="Sylfaen" w:cs="Sylfaen"/>
          <w:sz w:val="20"/>
          <w:szCs w:val="20"/>
          <w:lang w:val="af-ZA"/>
        </w:rPr>
        <w:t xml:space="preserve"> </w:t>
      </w:r>
      <w:r w:rsidRPr="00D65A5C">
        <w:rPr>
          <w:rFonts w:ascii="Sylfaen" w:hAnsi="Sylfaen" w:cs="Sylfaen"/>
          <w:sz w:val="20"/>
          <w:szCs w:val="20"/>
          <w:lang w:val="ru-RU"/>
        </w:rPr>
        <w:t>տասն</w:t>
      </w:r>
      <w:r w:rsidRPr="00D65A5C">
        <w:rPr>
          <w:rFonts w:ascii="Sylfaen" w:hAnsi="Sylfaen" w:cs="Sylfaen"/>
          <w:sz w:val="20"/>
          <w:szCs w:val="20"/>
          <w:lang w:val="af-ZA"/>
        </w:rPr>
        <w:t xml:space="preserve"> </w:t>
      </w:r>
      <w:r w:rsidRPr="00D65A5C">
        <w:rPr>
          <w:rFonts w:ascii="Sylfaen" w:hAnsi="Sylfaen" w:cs="Sylfaen"/>
          <w:sz w:val="20"/>
          <w:szCs w:val="20"/>
          <w:lang w:val="ru-RU"/>
        </w:rPr>
        <w:t>օր</w:t>
      </w:r>
      <w:r w:rsidRPr="00D65A5C">
        <w:rPr>
          <w:rFonts w:ascii="Sylfaen" w:hAnsi="Sylfaen" w:cs="Sylfaen"/>
          <w:sz w:val="20"/>
          <w:szCs w:val="20"/>
        </w:rPr>
        <w:t>ա</w:t>
      </w:r>
      <w:r w:rsidRPr="00D65A5C">
        <w:rPr>
          <w:rFonts w:ascii="Sylfaen" w:hAnsi="Sylfaen" w:cs="Sylfaen"/>
          <w:sz w:val="20"/>
          <w:szCs w:val="20"/>
          <w:lang w:val="ru-RU"/>
        </w:rPr>
        <w:t>ցուցային</w:t>
      </w:r>
      <w:r w:rsidRPr="00D65A5C">
        <w:rPr>
          <w:rFonts w:ascii="Sylfaen" w:hAnsi="Sylfaen" w:cs="Sylfaen"/>
          <w:sz w:val="20"/>
          <w:szCs w:val="20"/>
          <w:lang w:val="af-ZA"/>
        </w:rPr>
        <w:t xml:space="preserve"> </w:t>
      </w:r>
      <w:r w:rsidRPr="00D65A5C">
        <w:rPr>
          <w:rFonts w:ascii="Sylfaen" w:hAnsi="Sylfaen" w:cs="Sylfaen"/>
          <w:sz w:val="20"/>
          <w:szCs w:val="20"/>
          <w:lang w:val="ru-RU"/>
        </w:rPr>
        <w:t>օրով՝</w:t>
      </w:r>
      <w:r w:rsidRPr="00D65A5C">
        <w:rPr>
          <w:rFonts w:ascii="Sylfaen" w:hAnsi="Sylfaen" w:cs="Sylfaen"/>
          <w:sz w:val="20"/>
          <w:szCs w:val="20"/>
          <w:lang w:val="af-ZA"/>
        </w:rPr>
        <w:t xml:space="preserve"> </w:t>
      </w:r>
      <w:r w:rsidRPr="00D65A5C">
        <w:rPr>
          <w:rFonts w:ascii="Sylfaen" w:hAnsi="Sylfaen" w:cs="Sylfaen"/>
          <w:sz w:val="20"/>
          <w:szCs w:val="20"/>
        </w:rPr>
        <w:t>գնումների</w:t>
      </w:r>
      <w:r w:rsidRPr="00D65A5C">
        <w:rPr>
          <w:rFonts w:ascii="Sylfaen" w:hAnsi="Sylfaen" w:cs="Sylfaen"/>
          <w:sz w:val="20"/>
          <w:szCs w:val="20"/>
          <w:lang w:val="af-ZA"/>
        </w:rPr>
        <w:t xml:space="preserve"> </w:t>
      </w:r>
      <w:r w:rsidRPr="00D65A5C">
        <w:rPr>
          <w:rFonts w:ascii="Sylfaen" w:hAnsi="Sylfaen" w:cs="Sylfaen"/>
          <w:sz w:val="20"/>
          <w:szCs w:val="20"/>
        </w:rPr>
        <w:t>հետ</w:t>
      </w:r>
      <w:r w:rsidRPr="00D65A5C">
        <w:rPr>
          <w:rFonts w:ascii="Sylfaen" w:hAnsi="Sylfaen" w:cs="Sylfaen"/>
          <w:sz w:val="20"/>
          <w:szCs w:val="20"/>
          <w:lang w:val="af-ZA"/>
        </w:rPr>
        <w:t xml:space="preserve"> </w:t>
      </w:r>
      <w:r w:rsidRPr="00D65A5C">
        <w:rPr>
          <w:rFonts w:ascii="Sylfaen" w:hAnsi="Sylfaen" w:cs="Sylfaen"/>
          <w:sz w:val="20"/>
          <w:szCs w:val="20"/>
        </w:rPr>
        <w:t>կապված</w:t>
      </w:r>
      <w:r w:rsidRPr="00D65A5C">
        <w:rPr>
          <w:rFonts w:ascii="Sylfaen" w:hAnsi="Sylfaen" w:cs="Sylfaen"/>
          <w:sz w:val="20"/>
          <w:szCs w:val="20"/>
          <w:lang w:val="af-ZA"/>
        </w:rPr>
        <w:t xml:space="preserve"> </w:t>
      </w:r>
      <w:r w:rsidRPr="00D65A5C">
        <w:rPr>
          <w:rFonts w:ascii="Sylfaen" w:hAnsi="Sylfaen" w:cs="Sylfaen"/>
          <w:sz w:val="20"/>
          <w:szCs w:val="20"/>
        </w:rPr>
        <w:t>բողոքներ</w:t>
      </w:r>
      <w:r w:rsidRPr="00D65A5C">
        <w:rPr>
          <w:rFonts w:ascii="Sylfaen" w:hAnsi="Sylfaen" w:cs="Sylfaen"/>
          <w:sz w:val="20"/>
          <w:szCs w:val="20"/>
          <w:lang w:val="af-ZA"/>
        </w:rPr>
        <w:t xml:space="preserve"> </w:t>
      </w:r>
      <w:r w:rsidRPr="00D65A5C">
        <w:rPr>
          <w:rFonts w:ascii="Sylfaen" w:hAnsi="Sylfaen" w:cs="Sylfaen"/>
          <w:sz w:val="20"/>
          <w:szCs w:val="20"/>
        </w:rPr>
        <w:t>քննող</w:t>
      </w:r>
      <w:r w:rsidRPr="00D65A5C">
        <w:rPr>
          <w:rFonts w:ascii="Sylfaen" w:hAnsi="Sylfaen" w:cs="Sylfaen"/>
          <w:sz w:val="20"/>
          <w:szCs w:val="20"/>
          <w:lang w:val="af-ZA"/>
        </w:rPr>
        <w:t xml:space="preserve"> </w:t>
      </w:r>
      <w:r w:rsidRPr="00D65A5C">
        <w:rPr>
          <w:rFonts w:ascii="Sylfaen" w:hAnsi="Sylfaen" w:cs="Sylfaen"/>
          <w:sz w:val="20"/>
          <w:szCs w:val="20"/>
        </w:rPr>
        <w:t>ա</w:t>
      </w:r>
      <w:r w:rsidRPr="00D65A5C">
        <w:rPr>
          <w:rFonts w:ascii="Sylfaen" w:hAnsi="Sylfaen" w:cs="Sylfaen"/>
          <w:sz w:val="20"/>
          <w:szCs w:val="20"/>
          <w:lang w:val="ru-RU"/>
        </w:rPr>
        <w:t>նձի</w:t>
      </w:r>
      <w:r w:rsidRPr="00D65A5C">
        <w:rPr>
          <w:rFonts w:ascii="Sylfaen" w:hAnsi="Sylfaen" w:cs="Sylfaen"/>
          <w:sz w:val="20"/>
          <w:szCs w:val="20"/>
          <w:lang w:val="af-ZA"/>
        </w:rPr>
        <w:t xml:space="preserve"> </w:t>
      </w:r>
      <w:r w:rsidRPr="00D65A5C">
        <w:rPr>
          <w:rFonts w:ascii="Sylfaen" w:hAnsi="Sylfaen" w:cs="Sylfaen"/>
          <w:sz w:val="20"/>
          <w:szCs w:val="20"/>
          <w:lang w:val="ru-RU"/>
        </w:rPr>
        <w:t>պատճառաբանված</w:t>
      </w:r>
      <w:r w:rsidRPr="00D65A5C">
        <w:rPr>
          <w:rFonts w:ascii="Sylfaen" w:hAnsi="Sylfaen" w:cs="Sylfaen"/>
          <w:sz w:val="20"/>
          <w:szCs w:val="20"/>
          <w:lang w:val="af-ZA"/>
        </w:rPr>
        <w:t xml:space="preserve"> </w:t>
      </w:r>
      <w:r w:rsidRPr="00D65A5C">
        <w:rPr>
          <w:rFonts w:ascii="Sylfaen" w:hAnsi="Sylfaen" w:cs="Sylfaen"/>
          <w:sz w:val="20"/>
          <w:szCs w:val="20"/>
          <w:lang w:val="ru-RU"/>
        </w:rPr>
        <w:t>միջանկյալ</w:t>
      </w:r>
      <w:r w:rsidRPr="00D65A5C">
        <w:rPr>
          <w:rFonts w:ascii="Sylfaen" w:hAnsi="Sylfaen" w:cs="Sylfaen"/>
          <w:sz w:val="20"/>
          <w:szCs w:val="20"/>
          <w:lang w:val="af-ZA"/>
        </w:rPr>
        <w:t xml:space="preserve"> </w:t>
      </w:r>
      <w:r w:rsidRPr="00D65A5C">
        <w:rPr>
          <w:rFonts w:ascii="Sylfaen" w:hAnsi="Sylfaen" w:cs="Sylfaen"/>
          <w:sz w:val="20"/>
          <w:szCs w:val="20"/>
          <w:lang w:val="ru-RU"/>
        </w:rPr>
        <w:t>որոշմամբ</w:t>
      </w:r>
      <w:r w:rsidRPr="00D65A5C">
        <w:rPr>
          <w:rFonts w:ascii="Sylfaen" w:hAnsi="Sylfaen" w:cs="Sylfaen"/>
          <w:sz w:val="20"/>
          <w:szCs w:val="20"/>
          <w:lang w:val="af-ZA"/>
        </w:rPr>
        <w:t xml:space="preserve">: </w:t>
      </w:r>
      <w:r w:rsidRPr="00D65A5C">
        <w:rPr>
          <w:rFonts w:ascii="Sylfaen" w:hAnsi="Sylfaen" w:cs="Sylfaen"/>
          <w:sz w:val="20"/>
          <w:szCs w:val="20"/>
          <w:lang w:val="ru-RU"/>
        </w:rPr>
        <w:t>Ընդ</w:t>
      </w:r>
      <w:r w:rsidRPr="00D65A5C">
        <w:rPr>
          <w:rFonts w:ascii="Sylfaen" w:hAnsi="Sylfaen" w:cs="Sylfaen"/>
          <w:sz w:val="20"/>
          <w:szCs w:val="20"/>
          <w:lang w:val="af-ZA"/>
        </w:rPr>
        <w:t xml:space="preserve"> </w:t>
      </w:r>
      <w:r w:rsidRPr="00D65A5C">
        <w:rPr>
          <w:rFonts w:ascii="Sylfaen" w:hAnsi="Sylfaen" w:cs="Sylfaen"/>
          <w:sz w:val="20"/>
          <w:szCs w:val="20"/>
          <w:lang w:val="ru-RU"/>
        </w:rPr>
        <w:t>որում</w:t>
      </w:r>
      <w:r w:rsidRPr="00D65A5C">
        <w:rPr>
          <w:rFonts w:ascii="Sylfaen" w:hAnsi="Sylfaen" w:cs="Sylfaen"/>
          <w:sz w:val="20"/>
          <w:szCs w:val="20"/>
          <w:lang w:val="af-ZA"/>
        </w:rPr>
        <w:t xml:space="preserve"> </w:t>
      </w:r>
      <w:r w:rsidRPr="00D65A5C">
        <w:rPr>
          <w:rFonts w:ascii="Sylfaen" w:hAnsi="Sylfaen" w:cs="Sylfaen"/>
          <w:sz w:val="20"/>
          <w:szCs w:val="20"/>
          <w:lang w:val="ru-RU"/>
        </w:rPr>
        <w:t>միջանկյալ</w:t>
      </w:r>
      <w:r w:rsidRPr="00D65A5C">
        <w:rPr>
          <w:rFonts w:ascii="Sylfaen" w:hAnsi="Sylfaen" w:cs="Sylfaen"/>
          <w:sz w:val="20"/>
          <w:szCs w:val="20"/>
          <w:lang w:val="af-ZA"/>
        </w:rPr>
        <w:t xml:space="preserve"> </w:t>
      </w:r>
      <w:r w:rsidRPr="00D65A5C">
        <w:rPr>
          <w:rFonts w:ascii="Sylfaen" w:hAnsi="Sylfaen" w:cs="Sylfaen"/>
          <w:sz w:val="20"/>
          <w:szCs w:val="20"/>
          <w:lang w:val="ru-RU"/>
        </w:rPr>
        <w:t>որոշումը</w:t>
      </w:r>
      <w:r w:rsidRPr="00D65A5C">
        <w:rPr>
          <w:rFonts w:ascii="Sylfaen" w:hAnsi="Sylfaen" w:cs="Sylfaen"/>
          <w:sz w:val="20"/>
          <w:szCs w:val="20"/>
          <w:lang w:val="af-ZA"/>
        </w:rPr>
        <w:t xml:space="preserve"> </w:t>
      </w:r>
      <w:r w:rsidRPr="00D65A5C">
        <w:rPr>
          <w:rFonts w:ascii="Sylfaen" w:hAnsi="Sylfaen" w:cs="Sylfaen"/>
          <w:sz w:val="20"/>
          <w:szCs w:val="20"/>
          <w:lang w:val="ru-RU"/>
        </w:rPr>
        <w:t>կայացնելու</w:t>
      </w:r>
      <w:r w:rsidRPr="00D65A5C">
        <w:rPr>
          <w:rFonts w:ascii="Sylfaen" w:hAnsi="Sylfaen" w:cs="Sylfaen"/>
          <w:sz w:val="20"/>
          <w:szCs w:val="20"/>
          <w:lang w:val="af-ZA"/>
        </w:rPr>
        <w:t xml:space="preserve"> </w:t>
      </w:r>
      <w:r w:rsidRPr="00D65A5C">
        <w:rPr>
          <w:rFonts w:ascii="Sylfaen" w:hAnsi="Sylfaen" w:cs="Sylfaen"/>
          <w:sz w:val="20"/>
          <w:szCs w:val="20"/>
          <w:lang w:val="ru-RU"/>
        </w:rPr>
        <w:t>օրը</w:t>
      </w:r>
      <w:r w:rsidRPr="00D65A5C">
        <w:rPr>
          <w:rFonts w:ascii="Sylfaen" w:hAnsi="Sylfaen" w:cs="Sylfaen"/>
          <w:sz w:val="20"/>
          <w:szCs w:val="20"/>
          <w:lang w:val="af-ZA"/>
        </w:rPr>
        <w:t xml:space="preserve"> </w:t>
      </w:r>
      <w:r w:rsidRPr="00D65A5C">
        <w:rPr>
          <w:rFonts w:ascii="Sylfaen" w:hAnsi="Sylfaen" w:cs="Sylfaen"/>
          <w:sz w:val="20"/>
          <w:szCs w:val="20"/>
        </w:rPr>
        <w:t>գնումների</w:t>
      </w:r>
      <w:r w:rsidRPr="00D65A5C">
        <w:rPr>
          <w:rFonts w:ascii="Sylfaen" w:hAnsi="Sylfaen" w:cs="Sylfaen"/>
          <w:sz w:val="20"/>
          <w:szCs w:val="20"/>
          <w:lang w:val="af-ZA"/>
        </w:rPr>
        <w:t xml:space="preserve"> </w:t>
      </w:r>
      <w:r w:rsidRPr="00D65A5C">
        <w:rPr>
          <w:rFonts w:ascii="Sylfaen" w:hAnsi="Sylfaen" w:cs="Sylfaen"/>
          <w:sz w:val="20"/>
          <w:szCs w:val="20"/>
        </w:rPr>
        <w:t>հետ</w:t>
      </w:r>
      <w:r w:rsidRPr="00D65A5C">
        <w:rPr>
          <w:rFonts w:ascii="Sylfaen" w:hAnsi="Sylfaen" w:cs="Sylfaen"/>
          <w:sz w:val="20"/>
          <w:szCs w:val="20"/>
          <w:lang w:val="af-ZA"/>
        </w:rPr>
        <w:t xml:space="preserve"> </w:t>
      </w:r>
      <w:r w:rsidRPr="00D65A5C">
        <w:rPr>
          <w:rFonts w:ascii="Sylfaen" w:hAnsi="Sylfaen" w:cs="Sylfaen"/>
          <w:sz w:val="20"/>
          <w:szCs w:val="20"/>
        </w:rPr>
        <w:t>կապված</w:t>
      </w:r>
      <w:r w:rsidRPr="00D65A5C">
        <w:rPr>
          <w:rFonts w:ascii="Sylfaen" w:hAnsi="Sylfaen" w:cs="Sylfaen"/>
          <w:sz w:val="20"/>
          <w:szCs w:val="20"/>
          <w:lang w:val="af-ZA"/>
        </w:rPr>
        <w:t xml:space="preserve"> </w:t>
      </w:r>
      <w:r w:rsidRPr="00D65A5C">
        <w:rPr>
          <w:rFonts w:ascii="Sylfaen" w:hAnsi="Sylfaen" w:cs="Sylfaen"/>
          <w:sz w:val="20"/>
          <w:szCs w:val="20"/>
        </w:rPr>
        <w:t>բողոքներ</w:t>
      </w:r>
      <w:r w:rsidRPr="00D65A5C">
        <w:rPr>
          <w:rFonts w:ascii="Sylfaen" w:hAnsi="Sylfaen" w:cs="Sylfaen"/>
          <w:sz w:val="20"/>
          <w:szCs w:val="20"/>
          <w:lang w:val="af-ZA"/>
        </w:rPr>
        <w:t xml:space="preserve"> </w:t>
      </w:r>
      <w:r w:rsidRPr="00D65A5C">
        <w:rPr>
          <w:rFonts w:ascii="Sylfaen" w:hAnsi="Sylfaen" w:cs="Sylfaen"/>
          <w:sz w:val="20"/>
          <w:szCs w:val="20"/>
        </w:rPr>
        <w:t>քննող</w:t>
      </w:r>
      <w:r w:rsidRPr="00D65A5C">
        <w:rPr>
          <w:rFonts w:ascii="Sylfaen" w:hAnsi="Sylfaen" w:cs="Sylfaen"/>
          <w:sz w:val="20"/>
          <w:szCs w:val="20"/>
          <w:lang w:val="af-ZA"/>
        </w:rPr>
        <w:t xml:space="preserve"> </w:t>
      </w:r>
      <w:r w:rsidRPr="00D65A5C">
        <w:rPr>
          <w:rFonts w:ascii="Sylfaen" w:hAnsi="Sylfaen" w:cs="Sylfaen"/>
          <w:sz w:val="20"/>
          <w:szCs w:val="20"/>
        </w:rPr>
        <w:t>ա</w:t>
      </w:r>
      <w:r w:rsidRPr="00D65A5C">
        <w:rPr>
          <w:rFonts w:ascii="Sylfaen" w:hAnsi="Sylfaen" w:cs="Sylfaen"/>
          <w:sz w:val="20"/>
          <w:szCs w:val="20"/>
          <w:lang w:val="ru-RU"/>
        </w:rPr>
        <w:t>նձն</w:t>
      </w:r>
      <w:r w:rsidRPr="00D65A5C">
        <w:rPr>
          <w:rFonts w:ascii="Sylfaen" w:hAnsi="Sylfaen" w:cs="Sylfaen"/>
          <w:sz w:val="20"/>
          <w:szCs w:val="20"/>
          <w:lang w:val="af-ZA"/>
        </w:rPr>
        <w:t xml:space="preserve"> </w:t>
      </w:r>
      <w:r w:rsidRPr="00D65A5C">
        <w:rPr>
          <w:rFonts w:ascii="Sylfaen" w:hAnsi="Sylfaen" w:cs="Sylfaen"/>
          <w:sz w:val="20"/>
          <w:szCs w:val="20"/>
          <w:lang w:val="ru-RU"/>
        </w:rPr>
        <w:t>ապահովում</w:t>
      </w:r>
      <w:r w:rsidRPr="00D65A5C">
        <w:rPr>
          <w:rFonts w:ascii="Sylfaen" w:hAnsi="Sylfaen" w:cs="Sylfaen"/>
          <w:sz w:val="20"/>
          <w:szCs w:val="20"/>
          <w:lang w:val="af-ZA"/>
        </w:rPr>
        <w:t xml:space="preserve"> </w:t>
      </w:r>
      <w:r w:rsidRPr="00D65A5C">
        <w:rPr>
          <w:rFonts w:ascii="Sylfaen" w:hAnsi="Sylfaen" w:cs="Sylfaen"/>
          <w:sz w:val="20"/>
          <w:szCs w:val="20"/>
          <w:lang w:val="ru-RU"/>
        </w:rPr>
        <w:t>է</w:t>
      </w:r>
      <w:r w:rsidRPr="00D65A5C">
        <w:rPr>
          <w:rFonts w:ascii="Sylfaen" w:hAnsi="Sylfaen" w:cs="Sylfaen"/>
          <w:sz w:val="20"/>
          <w:szCs w:val="20"/>
          <w:lang w:val="af-ZA"/>
        </w:rPr>
        <w:t xml:space="preserve"> </w:t>
      </w:r>
      <w:r w:rsidRPr="00D65A5C">
        <w:rPr>
          <w:rFonts w:ascii="Sylfaen" w:hAnsi="Sylfaen" w:cs="Sylfaen"/>
          <w:sz w:val="20"/>
          <w:szCs w:val="20"/>
          <w:lang w:val="ru-RU"/>
        </w:rPr>
        <w:t>դրա</w:t>
      </w:r>
      <w:r w:rsidRPr="00D65A5C">
        <w:rPr>
          <w:rFonts w:ascii="Sylfaen" w:hAnsi="Sylfaen" w:cs="Sylfaen"/>
          <w:sz w:val="20"/>
          <w:szCs w:val="20"/>
          <w:lang w:val="af-ZA"/>
        </w:rPr>
        <w:t xml:space="preserve"> </w:t>
      </w:r>
      <w:r w:rsidRPr="00D65A5C">
        <w:rPr>
          <w:rFonts w:ascii="Sylfaen" w:hAnsi="Sylfaen" w:cs="Sylfaen"/>
          <w:sz w:val="20"/>
          <w:szCs w:val="20"/>
          <w:lang w:val="ru-RU"/>
        </w:rPr>
        <w:t>մասին</w:t>
      </w:r>
      <w:r w:rsidRPr="00D65A5C">
        <w:rPr>
          <w:rFonts w:ascii="Sylfaen" w:hAnsi="Sylfaen" w:cs="Sylfaen"/>
          <w:sz w:val="20"/>
          <w:szCs w:val="20"/>
          <w:lang w:val="af-ZA"/>
        </w:rPr>
        <w:t xml:space="preserve"> </w:t>
      </w:r>
      <w:r w:rsidRPr="00D65A5C">
        <w:rPr>
          <w:rFonts w:ascii="Sylfaen" w:hAnsi="Sylfaen" w:cs="Sylfaen"/>
          <w:sz w:val="20"/>
          <w:szCs w:val="20"/>
          <w:lang w:val="ru-RU"/>
        </w:rPr>
        <w:t>համապատասխան</w:t>
      </w:r>
      <w:r w:rsidRPr="00D65A5C">
        <w:rPr>
          <w:rFonts w:ascii="Sylfaen" w:hAnsi="Sylfaen" w:cs="Sylfaen"/>
          <w:sz w:val="20"/>
          <w:szCs w:val="20"/>
          <w:lang w:val="af-ZA"/>
        </w:rPr>
        <w:t xml:space="preserve"> </w:t>
      </w:r>
      <w:r w:rsidRPr="00D65A5C">
        <w:rPr>
          <w:rFonts w:ascii="Sylfaen" w:hAnsi="Sylfaen" w:cs="Sylfaen"/>
          <w:sz w:val="20"/>
          <w:szCs w:val="20"/>
          <w:lang w:val="ru-RU"/>
        </w:rPr>
        <w:t>հայտարարության</w:t>
      </w:r>
      <w:r w:rsidRPr="00D65A5C">
        <w:rPr>
          <w:rFonts w:ascii="Sylfaen" w:hAnsi="Sylfaen" w:cs="Sylfaen"/>
          <w:sz w:val="20"/>
          <w:szCs w:val="20"/>
          <w:lang w:val="af-ZA"/>
        </w:rPr>
        <w:t xml:space="preserve"> </w:t>
      </w:r>
      <w:r w:rsidRPr="00D65A5C">
        <w:rPr>
          <w:rFonts w:ascii="Sylfaen" w:hAnsi="Sylfaen" w:cs="Sylfaen"/>
          <w:sz w:val="20"/>
          <w:szCs w:val="20"/>
          <w:lang w:val="ru-RU"/>
        </w:rPr>
        <w:t>հրապարակումը</w:t>
      </w:r>
      <w:r w:rsidRPr="00D65A5C">
        <w:rPr>
          <w:rFonts w:ascii="Sylfaen" w:hAnsi="Sylfaen" w:cs="Sylfaen"/>
          <w:sz w:val="20"/>
          <w:szCs w:val="20"/>
          <w:lang w:val="af-ZA"/>
        </w:rPr>
        <w:t xml:space="preserve"> </w:t>
      </w:r>
      <w:r w:rsidRPr="00D65A5C">
        <w:rPr>
          <w:rFonts w:ascii="Sylfaen" w:hAnsi="Sylfaen" w:cs="Sylfaen"/>
          <w:sz w:val="20"/>
          <w:szCs w:val="20"/>
          <w:lang w:val="ru-RU"/>
        </w:rPr>
        <w:t>տեղեկագրում</w:t>
      </w:r>
      <w:r w:rsidRPr="00D65A5C">
        <w:rPr>
          <w:rFonts w:ascii="Sylfaen" w:hAnsi="Sylfaen" w:cs="Sylfaen"/>
          <w:sz w:val="20"/>
          <w:szCs w:val="20"/>
          <w:lang w:val="af-ZA"/>
        </w:rPr>
        <w:t>:</w:t>
      </w:r>
    </w:p>
    <w:p w:rsidR="002F6A42" w:rsidRPr="00D65A5C" w:rsidRDefault="002F6A42" w:rsidP="002F6A42">
      <w:pPr>
        <w:ind w:firstLine="567"/>
        <w:jc w:val="both"/>
        <w:rPr>
          <w:rFonts w:ascii="Sylfaen" w:hAnsi="Sylfaen" w:cs="Sylfaen"/>
          <w:sz w:val="20"/>
          <w:szCs w:val="20"/>
          <w:lang w:val="af-ZA"/>
        </w:rPr>
      </w:pPr>
      <w:r w:rsidRPr="00D65A5C">
        <w:rPr>
          <w:rFonts w:ascii="Sylfaen" w:hAnsi="Sylfaen" w:cs="Sylfaen"/>
          <w:sz w:val="20"/>
          <w:szCs w:val="20"/>
          <w:lang w:val="ru-RU"/>
        </w:rPr>
        <w:t>Գնումների</w:t>
      </w:r>
      <w:r w:rsidRPr="00D65A5C">
        <w:rPr>
          <w:rFonts w:ascii="Sylfaen" w:hAnsi="Sylfaen" w:cs="Sylfaen"/>
          <w:sz w:val="20"/>
          <w:szCs w:val="20"/>
          <w:lang w:val="af-ZA"/>
        </w:rPr>
        <w:t xml:space="preserve"> </w:t>
      </w:r>
      <w:r w:rsidRPr="00D65A5C">
        <w:rPr>
          <w:rFonts w:ascii="Sylfaen" w:hAnsi="Sylfaen" w:cs="Sylfaen"/>
          <w:sz w:val="20"/>
          <w:szCs w:val="20"/>
          <w:lang w:val="ru-RU"/>
        </w:rPr>
        <w:t>հետ</w:t>
      </w:r>
      <w:r w:rsidRPr="00D65A5C">
        <w:rPr>
          <w:rFonts w:ascii="Sylfaen" w:hAnsi="Sylfaen" w:cs="Sylfaen"/>
          <w:sz w:val="20"/>
          <w:szCs w:val="20"/>
          <w:lang w:val="af-ZA"/>
        </w:rPr>
        <w:t xml:space="preserve"> </w:t>
      </w:r>
      <w:r w:rsidRPr="00D65A5C">
        <w:rPr>
          <w:rFonts w:ascii="Sylfaen" w:hAnsi="Sylfaen" w:cs="Sylfaen"/>
          <w:sz w:val="20"/>
          <w:szCs w:val="20"/>
          <w:lang w:val="ru-RU"/>
        </w:rPr>
        <w:t>կապված</w:t>
      </w:r>
      <w:r w:rsidRPr="00D65A5C">
        <w:rPr>
          <w:rFonts w:ascii="Sylfaen" w:hAnsi="Sylfaen" w:cs="Sylfaen"/>
          <w:sz w:val="20"/>
          <w:szCs w:val="20"/>
          <w:lang w:val="af-ZA"/>
        </w:rPr>
        <w:t xml:space="preserve"> </w:t>
      </w:r>
      <w:r w:rsidRPr="00D65A5C">
        <w:rPr>
          <w:rFonts w:ascii="Sylfaen" w:hAnsi="Sylfaen" w:cs="Sylfaen"/>
          <w:sz w:val="20"/>
          <w:szCs w:val="20"/>
          <w:lang w:val="ru-RU"/>
        </w:rPr>
        <w:t>բողոքներ</w:t>
      </w:r>
      <w:r w:rsidRPr="00D65A5C">
        <w:rPr>
          <w:rFonts w:ascii="Sylfaen" w:hAnsi="Sylfaen" w:cs="Sylfaen"/>
          <w:sz w:val="20"/>
          <w:szCs w:val="20"/>
          <w:lang w:val="af-ZA"/>
        </w:rPr>
        <w:t xml:space="preserve"> </w:t>
      </w:r>
      <w:r w:rsidRPr="00D65A5C">
        <w:rPr>
          <w:rFonts w:ascii="Sylfaen" w:hAnsi="Sylfaen" w:cs="Sylfaen"/>
          <w:sz w:val="20"/>
          <w:szCs w:val="20"/>
          <w:lang w:val="ru-RU"/>
        </w:rPr>
        <w:t>քննող</w:t>
      </w:r>
      <w:r w:rsidRPr="00D65A5C">
        <w:rPr>
          <w:rFonts w:ascii="Sylfaen" w:hAnsi="Sylfaen" w:cs="Sylfaen"/>
          <w:sz w:val="20"/>
          <w:szCs w:val="20"/>
          <w:lang w:val="af-ZA"/>
        </w:rPr>
        <w:t xml:space="preserve"> </w:t>
      </w:r>
      <w:r w:rsidRPr="00D65A5C">
        <w:rPr>
          <w:rFonts w:ascii="Sylfaen" w:hAnsi="Sylfaen" w:cs="Sylfaen"/>
          <w:sz w:val="20"/>
          <w:szCs w:val="20"/>
          <w:lang w:val="ru-RU"/>
        </w:rPr>
        <w:t>անձի</w:t>
      </w:r>
      <w:r w:rsidRPr="00D65A5C">
        <w:rPr>
          <w:rFonts w:ascii="Sylfaen" w:hAnsi="Sylfaen" w:cs="Sylfaen"/>
          <w:sz w:val="20"/>
          <w:szCs w:val="20"/>
          <w:lang w:val="af-ZA"/>
        </w:rPr>
        <w:t xml:space="preserve"> </w:t>
      </w:r>
      <w:r w:rsidRPr="00D65A5C">
        <w:rPr>
          <w:rFonts w:ascii="Sylfaen" w:hAnsi="Sylfaen" w:cs="Sylfaen"/>
          <w:sz w:val="20"/>
          <w:szCs w:val="20"/>
          <w:lang w:val="ru-RU"/>
        </w:rPr>
        <w:t>որոշումն</w:t>
      </w:r>
      <w:r w:rsidRPr="00D65A5C">
        <w:rPr>
          <w:rFonts w:ascii="Sylfaen" w:hAnsi="Sylfaen" w:cs="Sylfaen"/>
          <w:sz w:val="20"/>
          <w:szCs w:val="20"/>
          <w:lang w:val="af-ZA"/>
        </w:rPr>
        <w:t xml:space="preserve"> </w:t>
      </w:r>
      <w:r w:rsidRPr="00D65A5C">
        <w:rPr>
          <w:rFonts w:ascii="Sylfaen" w:hAnsi="Sylfaen" w:cs="Sylfaen"/>
          <w:sz w:val="20"/>
          <w:szCs w:val="20"/>
          <w:lang w:val="ru-RU"/>
        </w:rPr>
        <w:t>իրավապարտադիր</w:t>
      </w:r>
      <w:r w:rsidRPr="00D65A5C">
        <w:rPr>
          <w:rFonts w:ascii="Sylfaen" w:hAnsi="Sylfaen" w:cs="Sylfaen"/>
          <w:sz w:val="20"/>
          <w:szCs w:val="20"/>
          <w:lang w:val="af-ZA"/>
        </w:rPr>
        <w:t xml:space="preserve"> </w:t>
      </w:r>
      <w:r w:rsidRPr="00D65A5C">
        <w:rPr>
          <w:rFonts w:ascii="Sylfaen" w:hAnsi="Sylfaen" w:cs="Sylfaen"/>
          <w:sz w:val="20"/>
          <w:szCs w:val="20"/>
          <w:lang w:val="ru-RU"/>
        </w:rPr>
        <w:t>է</w:t>
      </w:r>
      <w:r w:rsidRPr="00D65A5C">
        <w:rPr>
          <w:rFonts w:ascii="Sylfaen" w:hAnsi="Sylfaen" w:cs="Sylfaen"/>
          <w:sz w:val="20"/>
          <w:szCs w:val="20"/>
          <w:lang w:val="af-ZA"/>
        </w:rPr>
        <w:t xml:space="preserve">, </w:t>
      </w:r>
      <w:r w:rsidRPr="00D65A5C">
        <w:rPr>
          <w:rFonts w:ascii="Sylfaen" w:hAnsi="Sylfaen" w:cs="Sylfaen"/>
          <w:sz w:val="20"/>
          <w:szCs w:val="20"/>
          <w:lang w:val="ru-RU"/>
        </w:rPr>
        <w:t>որը</w:t>
      </w:r>
      <w:r w:rsidRPr="00D65A5C">
        <w:rPr>
          <w:rFonts w:ascii="Sylfaen" w:hAnsi="Sylfaen" w:cs="Sylfaen"/>
          <w:sz w:val="20"/>
          <w:szCs w:val="20"/>
          <w:lang w:val="af-ZA"/>
        </w:rPr>
        <w:t xml:space="preserve"> </w:t>
      </w:r>
      <w:r w:rsidRPr="00D65A5C">
        <w:rPr>
          <w:rFonts w:ascii="Sylfaen" w:hAnsi="Sylfaen" w:cs="Sylfaen"/>
          <w:sz w:val="20"/>
          <w:szCs w:val="20"/>
          <w:lang w:val="ru-RU"/>
        </w:rPr>
        <w:t>կարող</w:t>
      </w:r>
      <w:r w:rsidRPr="00D65A5C">
        <w:rPr>
          <w:rFonts w:ascii="Sylfaen" w:hAnsi="Sylfaen" w:cs="Sylfaen"/>
          <w:sz w:val="20"/>
          <w:szCs w:val="20"/>
          <w:lang w:val="af-ZA"/>
        </w:rPr>
        <w:t xml:space="preserve"> </w:t>
      </w:r>
      <w:r w:rsidRPr="00D65A5C">
        <w:rPr>
          <w:rFonts w:ascii="Sylfaen" w:hAnsi="Sylfaen" w:cs="Sylfaen"/>
          <w:sz w:val="20"/>
          <w:szCs w:val="20"/>
          <w:lang w:val="ru-RU"/>
        </w:rPr>
        <w:t>է</w:t>
      </w:r>
      <w:r w:rsidRPr="00D65A5C">
        <w:rPr>
          <w:rFonts w:ascii="Sylfaen" w:hAnsi="Sylfaen" w:cs="Sylfaen"/>
          <w:sz w:val="20"/>
          <w:szCs w:val="20"/>
          <w:lang w:val="af-ZA"/>
        </w:rPr>
        <w:t xml:space="preserve"> </w:t>
      </w:r>
      <w:r w:rsidRPr="00D65A5C">
        <w:rPr>
          <w:rFonts w:ascii="Sylfaen" w:hAnsi="Sylfaen" w:cs="Sylfaen"/>
          <w:sz w:val="20"/>
          <w:szCs w:val="20"/>
          <w:lang w:val="ru-RU"/>
        </w:rPr>
        <w:t>փոփոխվել</w:t>
      </w:r>
      <w:r w:rsidRPr="00D65A5C">
        <w:rPr>
          <w:rFonts w:ascii="Sylfaen" w:hAnsi="Sylfaen" w:cs="Sylfaen"/>
          <w:sz w:val="20"/>
          <w:szCs w:val="20"/>
          <w:lang w:val="af-ZA"/>
        </w:rPr>
        <w:t xml:space="preserve"> </w:t>
      </w:r>
      <w:r w:rsidRPr="00D65A5C">
        <w:rPr>
          <w:rFonts w:ascii="Sylfaen" w:hAnsi="Sylfaen" w:cs="Sylfaen"/>
          <w:sz w:val="20"/>
          <w:szCs w:val="20"/>
          <w:lang w:val="ru-RU"/>
        </w:rPr>
        <w:t>կամ</w:t>
      </w:r>
      <w:r w:rsidRPr="00D65A5C">
        <w:rPr>
          <w:rFonts w:ascii="Sylfaen" w:hAnsi="Sylfaen" w:cs="Sylfaen"/>
          <w:sz w:val="20"/>
          <w:szCs w:val="20"/>
          <w:lang w:val="af-ZA"/>
        </w:rPr>
        <w:t xml:space="preserve"> </w:t>
      </w:r>
      <w:r w:rsidRPr="00D65A5C">
        <w:rPr>
          <w:rFonts w:ascii="Sylfaen" w:hAnsi="Sylfaen" w:cs="Sylfaen"/>
          <w:sz w:val="20"/>
          <w:szCs w:val="20"/>
          <w:lang w:val="ru-RU"/>
        </w:rPr>
        <w:t>վերացվել</w:t>
      </w:r>
      <w:r w:rsidRPr="00D65A5C">
        <w:rPr>
          <w:rFonts w:ascii="Sylfaen" w:hAnsi="Sylfaen" w:cs="Sylfaen"/>
          <w:sz w:val="20"/>
          <w:szCs w:val="20"/>
          <w:lang w:val="af-ZA"/>
        </w:rPr>
        <w:t xml:space="preserve">, </w:t>
      </w:r>
      <w:r w:rsidRPr="00D65A5C">
        <w:rPr>
          <w:rFonts w:ascii="Sylfaen" w:hAnsi="Sylfaen" w:cs="Sylfaen"/>
          <w:sz w:val="20"/>
          <w:szCs w:val="20"/>
          <w:lang w:val="ru-RU"/>
        </w:rPr>
        <w:t>այդ</w:t>
      </w:r>
      <w:r w:rsidRPr="00D65A5C">
        <w:rPr>
          <w:rFonts w:ascii="Sylfaen" w:hAnsi="Sylfaen" w:cs="Sylfaen"/>
          <w:sz w:val="20"/>
          <w:szCs w:val="20"/>
          <w:lang w:val="af-ZA"/>
        </w:rPr>
        <w:t xml:space="preserve"> </w:t>
      </w:r>
      <w:r w:rsidRPr="00D65A5C">
        <w:rPr>
          <w:rFonts w:ascii="Sylfaen" w:hAnsi="Sylfaen" w:cs="Sylfaen"/>
          <w:sz w:val="20"/>
          <w:szCs w:val="20"/>
          <w:lang w:val="ru-RU"/>
        </w:rPr>
        <w:t>թվում՝</w:t>
      </w:r>
      <w:r w:rsidRPr="00D65A5C">
        <w:rPr>
          <w:rFonts w:ascii="Sylfaen" w:hAnsi="Sylfaen" w:cs="Sylfaen"/>
          <w:sz w:val="20"/>
          <w:szCs w:val="20"/>
          <w:lang w:val="af-ZA"/>
        </w:rPr>
        <w:t xml:space="preserve"> </w:t>
      </w:r>
      <w:r w:rsidRPr="00D65A5C">
        <w:rPr>
          <w:rFonts w:ascii="Sylfaen" w:hAnsi="Sylfaen" w:cs="Sylfaen"/>
          <w:sz w:val="20"/>
          <w:szCs w:val="20"/>
          <w:lang w:val="ru-RU"/>
        </w:rPr>
        <w:t>մասնակի</w:t>
      </w:r>
      <w:r w:rsidRPr="00D65A5C">
        <w:rPr>
          <w:rFonts w:ascii="Sylfaen" w:hAnsi="Sylfaen" w:cs="Sylfaen"/>
          <w:sz w:val="20"/>
          <w:szCs w:val="20"/>
          <w:lang w:val="af-ZA"/>
        </w:rPr>
        <w:t xml:space="preserve">, </w:t>
      </w:r>
      <w:r w:rsidRPr="00D65A5C">
        <w:rPr>
          <w:rFonts w:ascii="Sylfaen" w:hAnsi="Sylfaen" w:cs="Sylfaen"/>
          <w:sz w:val="20"/>
          <w:szCs w:val="20"/>
          <w:lang w:val="ru-RU"/>
        </w:rPr>
        <w:t>միայն</w:t>
      </w:r>
      <w:r w:rsidRPr="00D65A5C">
        <w:rPr>
          <w:rFonts w:ascii="Sylfaen" w:hAnsi="Sylfaen" w:cs="Sylfaen"/>
          <w:sz w:val="20"/>
          <w:szCs w:val="20"/>
          <w:lang w:val="af-ZA"/>
        </w:rPr>
        <w:t xml:space="preserve"> </w:t>
      </w:r>
      <w:r w:rsidRPr="00D65A5C">
        <w:rPr>
          <w:rFonts w:ascii="Sylfaen" w:hAnsi="Sylfaen" w:cs="Sylfaen"/>
          <w:sz w:val="20"/>
          <w:szCs w:val="20"/>
          <w:lang w:val="ru-RU"/>
        </w:rPr>
        <w:t>դատարանի</w:t>
      </w:r>
      <w:r w:rsidRPr="00D65A5C">
        <w:rPr>
          <w:rFonts w:ascii="Sylfaen" w:hAnsi="Sylfaen" w:cs="Sylfaen"/>
          <w:sz w:val="20"/>
          <w:szCs w:val="20"/>
          <w:lang w:val="af-ZA"/>
        </w:rPr>
        <w:t xml:space="preserve"> </w:t>
      </w:r>
      <w:r w:rsidRPr="00D65A5C">
        <w:rPr>
          <w:rFonts w:ascii="Sylfaen" w:hAnsi="Sylfaen" w:cs="Sylfaen"/>
          <w:sz w:val="20"/>
          <w:szCs w:val="20"/>
          <w:lang w:val="ru-RU"/>
        </w:rPr>
        <w:t>կողմից</w:t>
      </w:r>
      <w:r w:rsidRPr="00D65A5C">
        <w:rPr>
          <w:rFonts w:ascii="Sylfaen" w:hAnsi="Sylfaen" w:cs="Sylfaen"/>
          <w:sz w:val="20"/>
          <w:szCs w:val="20"/>
          <w:lang w:val="af-ZA"/>
        </w:rPr>
        <w:t>:</w:t>
      </w:r>
    </w:p>
    <w:p w:rsidR="002F6A42" w:rsidRPr="00D65A5C" w:rsidRDefault="002F6A42" w:rsidP="002F6A42">
      <w:pPr>
        <w:ind w:firstLine="567"/>
        <w:jc w:val="both"/>
        <w:rPr>
          <w:rFonts w:ascii="Sylfaen" w:hAnsi="Sylfaen" w:cs="Sylfaen"/>
          <w:sz w:val="20"/>
          <w:szCs w:val="20"/>
          <w:lang w:val="af-ZA"/>
        </w:rPr>
      </w:pPr>
      <w:r w:rsidRPr="00D65A5C">
        <w:rPr>
          <w:rFonts w:ascii="Sylfaen" w:hAnsi="Sylfaen" w:cs="Sylfaen"/>
          <w:sz w:val="20"/>
          <w:szCs w:val="20"/>
          <w:lang w:val="af-ZA"/>
        </w:rPr>
        <w:t xml:space="preserve">12.13 </w:t>
      </w:r>
      <w:r w:rsidRPr="00D65A5C">
        <w:rPr>
          <w:rFonts w:ascii="Sylfaen" w:hAnsi="Sylfaen" w:cs="Sylfaen"/>
          <w:sz w:val="20"/>
          <w:szCs w:val="20"/>
          <w:lang w:val="ru-RU"/>
        </w:rPr>
        <w:t>Գնումների</w:t>
      </w:r>
      <w:r w:rsidRPr="00D65A5C">
        <w:rPr>
          <w:rFonts w:ascii="Sylfaen" w:hAnsi="Sylfaen" w:cs="Sylfaen"/>
          <w:sz w:val="20"/>
          <w:szCs w:val="20"/>
          <w:lang w:val="af-ZA"/>
        </w:rPr>
        <w:t xml:space="preserve"> </w:t>
      </w:r>
      <w:r w:rsidRPr="00D65A5C">
        <w:rPr>
          <w:rFonts w:ascii="Sylfaen" w:hAnsi="Sylfaen" w:cs="Sylfaen"/>
          <w:sz w:val="20"/>
          <w:szCs w:val="20"/>
          <w:lang w:val="ru-RU"/>
        </w:rPr>
        <w:t>հետ</w:t>
      </w:r>
      <w:r w:rsidRPr="00D65A5C">
        <w:rPr>
          <w:rFonts w:ascii="Sylfaen" w:hAnsi="Sylfaen" w:cs="Sylfaen"/>
          <w:sz w:val="20"/>
          <w:szCs w:val="20"/>
          <w:lang w:val="af-ZA"/>
        </w:rPr>
        <w:t xml:space="preserve"> </w:t>
      </w:r>
      <w:r w:rsidRPr="00D65A5C">
        <w:rPr>
          <w:rFonts w:ascii="Sylfaen" w:hAnsi="Sylfaen" w:cs="Sylfaen"/>
          <w:sz w:val="20"/>
          <w:szCs w:val="20"/>
          <w:lang w:val="ru-RU"/>
        </w:rPr>
        <w:t>կապված</w:t>
      </w:r>
      <w:r w:rsidRPr="00D65A5C">
        <w:rPr>
          <w:rFonts w:ascii="Sylfaen" w:hAnsi="Sylfaen" w:cs="Sylfaen"/>
          <w:sz w:val="20"/>
          <w:szCs w:val="20"/>
          <w:lang w:val="af-ZA"/>
        </w:rPr>
        <w:t xml:space="preserve"> </w:t>
      </w:r>
      <w:r w:rsidRPr="00D65A5C">
        <w:rPr>
          <w:rFonts w:ascii="Sylfaen" w:hAnsi="Sylfaen" w:cs="Sylfaen"/>
          <w:sz w:val="20"/>
          <w:szCs w:val="20"/>
          <w:lang w:val="ru-RU"/>
        </w:rPr>
        <w:t>բողոքներ</w:t>
      </w:r>
      <w:r w:rsidRPr="00D65A5C">
        <w:rPr>
          <w:rFonts w:ascii="Sylfaen" w:hAnsi="Sylfaen" w:cs="Sylfaen"/>
          <w:sz w:val="20"/>
          <w:szCs w:val="20"/>
          <w:lang w:val="af-ZA"/>
        </w:rPr>
        <w:t xml:space="preserve"> </w:t>
      </w:r>
      <w:r w:rsidRPr="00D65A5C">
        <w:rPr>
          <w:rFonts w:ascii="Sylfaen" w:hAnsi="Sylfaen" w:cs="Sylfaen"/>
          <w:sz w:val="20"/>
          <w:szCs w:val="20"/>
          <w:lang w:val="ru-RU"/>
        </w:rPr>
        <w:t>քննող</w:t>
      </w:r>
      <w:r w:rsidRPr="00D65A5C">
        <w:rPr>
          <w:rFonts w:ascii="Sylfaen" w:hAnsi="Sylfaen" w:cs="Sylfaen"/>
          <w:sz w:val="20"/>
          <w:szCs w:val="20"/>
          <w:lang w:val="af-ZA"/>
        </w:rPr>
        <w:t xml:space="preserve"> </w:t>
      </w:r>
      <w:r w:rsidRPr="00D65A5C">
        <w:rPr>
          <w:rFonts w:ascii="Sylfaen" w:hAnsi="Sylfaen" w:cs="Sylfaen"/>
          <w:sz w:val="20"/>
          <w:szCs w:val="20"/>
          <w:lang w:val="ru-RU"/>
        </w:rPr>
        <w:t>անձը</w:t>
      </w:r>
      <w:r w:rsidRPr="00D65A5C">
        <w:rPr>
          <w:rFonts w:ascii="Sylfaen" w:hAnsi="Sylfaen" w:cs="Sylfaen"/>
          <w:sz w:val="20"/>
          <w:szCs w:val="20"/>
          <w:lang w:val="af-ZA"/>
        </w:rPr>
        <w:t>`</w:t>
      </w:r>
    </w:p>
    <w:p w:rsidR="002F6A42" w:rsidRPr="00D65A5C" w:rsidRDefault="002F6A42" w:rsidP="002F6A42">
      <w:pPr>
        <w:ind w:firstLine="720"/>
        <w:jc w:val="both"/>
        <w:rPr>
          <w:rFonts w:ascii="Sylfaen" w:hAnsi="Sylfaen" w:cs="Sylfaen"/>
          <w:sz w:val="20"/>
          <w:szCs w:val="20"/>
          <w:lang w:val="af-ZA"/>
        </w:rPr>
      </w:pPr>
      <w:r w:rsidRPr="00D65A5C">
        <w:rPr>
          <w:rFonts w:ascii="Sylfaen" w:hAnsi="Sylfaen" w:cs="Sylfaen"/>
          <w:sz w:val="20"/>
          <w:szCs w:val="20"/>
          <w:lang w:val="af-ZA"/>
        </w:rPr>
        <w:t xml:space="preserve">1) </w:t>
      </w:r>
      <w:r w:rsidRPr="00D65A5C">
        <w:rPr>
          <w:rFonts w:ascii="Sylfaen" w:hAnsi="Sylfaen" w:cs="Sylfaen"/>
          <w:sz w:val="20"/>
          <w:szCs w:val="20"/>
        </w:rPr>
        <w:t>իրավունք</w:t>
      </w:r>
      <w:r w:rsidRPr="00D65A5C">
        <w:rPr>
          <w:rFonts w:ascii="Sylfaen" w:hAnsi="Sylfaen" w:cs="Sylfaen"/>
          <w:sz w:val="20"/>
          <w:szCs w:val="20"/>
          <w:lang w:val="af-ZA"/>
        </w:rPr>
        <w:t xml:space="preserve"> </w:t>
      </w:r>
      <w:r w:rsidRPr="00D65A5C">
        <w:rPr>
          <w:rFonts w:ascii="Sylfaen" w:hAnsi="Sylfaen" w:cs="Sylfaen"/>
          <w:sz w:val="20"/>
          <w:szCs w:val="20"/>
        </w:rPr>
        <w:t>ունի</w:t>
      </w:r>
      <w:r w:rsidRPr="00D65A5C" w:rsidDel="00B90C4B">
        <w:rPr>
          <w:rFonts w:ascii="Sylfaen" w:hAnsi="Sylfaen" w:cs="Sylfaen"/>
          <w:sz w:val="20"/>
          <w:szCs w:val="20"/>
          <w:lang w:val="af-ZA"/>
        </w:rPr>
        <w:t xml:space="preserve"> </w:t>
      </w:r>
      <w:r w:rsidRPr="00D65A5C">
        <w:rPr>
          <w:rFonts w:ascii="Sylfaen" w:hAnsi="Sylfaen" w:cs="Sylfaen"/>
          <w:sz w:val="20"/>
          <w:szCs w:val="20"/>
        </w:rPr>
        <w:t>պատվիրատուի</w:t>
      </w:r>
      <w:r w:rsidRPr="00D65A5C">
        <w:rPr>
          <w:rFonts w:ascii="Sylfaen" w:hAnsi="Sylfaen" w:cs="Sylfaen"/>
          <w:sz w:val="20"/>
          <w:szCs w:val="20"/>
          <w:lang w:val="af-ZA"/>
        </w:rPr>
        <w:t xml:space="preserve"> </w:t>
      </w:r>
      <w:r w:rsidRPr="00D65A5C">
        <w:rPr>
          <w:rFonts w:ascii="Sylfaen" w:hAnsi="Sylfaen" w:cs="Sylfaen"/>
          <w:sz w:val="20"/>
          <w:szCs w:val="20"/>
        </w:rPr>
        <w:t>և</w:t>
      </w:r>
      <w:r w:rsidRPr="00D65A5C">
        <w:rPr>
          <w:rFonts w:ascii="Sylfaen" w:hAnsi="Sylfaen" w:cs="Sylfaen"/>
          <w:sz w:val="20"/>
          <w:szCs w:val="20"/>
          <w:lang w:val="af-ZA"/>
        </w:rPr>
        <w:t xml:space="preserve"> </w:t>
      </w:r>
      <w:r w:rsidRPr="00D65A5C">
        <w:rPr>
          <w:rFonts w:ascii="Sylfaen" w:hAnsi="Sylfaen" w:cs="Sylfaen"/>
          <w:sz w:val="20"/>
          <w:szCs w:val="20"/>
        </w:rPr>
        <w:t>հանձնաժողովի</w:t>
      </w:r>
      <w:r w:rsidRPr="00D65A5C">
        <w:rPr>
          <w:rFonts w:ascii="Sylfaen" w:hAnsi="Sylfaen" w:cs="Sylfaen"/>
          <w:sz w:val="20"/>
          <w:szCs w:val="20"/>
          <w:lang w:val="af-ZA"/>
        </w:rPr>
        <w:t xml:space="preserve"> </w:t>
      </w:r>
      <w:r w:rsidRPr="00D65A5C">
        <w:rPr>
          <w:rFonts w:ascii="Sylfaen" w:hAnsi="Sylfaen" w:cs="Sylfaen"/>
          <w:sz w:val="20"/>
          <w:szCs w:val="20"/>
        </w:rPr>
        <w:t>գործողությունների</w:t>
      </w:r>
      <w:r w:rsidRPr="00D65A5C">
        <w:rPr>
          <w:rFonts w:ascii="Sylfaen" w:hAnsi="Sylfaen" w:cs="Sylfaen"/>
          <w:sz w:val="20"/>
          <w:szCs w:val="20"/>
          <w:lang w:val="af-ZA"/>
        </w:rPr>
        <w:t xml:space="preserve"> </w:t>
      </w:r>
      <w:r w:rsidRPr="00D65A5C">
        <w:rPr>
          <w:rFonts w:ascii="Sylfaen" w:hAnsi="Sylfaen" w:cs="Sylfaen"/>
          <w:sz w:val="20"/>
          <w:szCs w:val="20"/>
        </w:rPr>
        <w:t>կամ</w:t>
      </w:r>
      <w:r w:rsidRPr="00D65A5C">
        <w:rPr>
          <w:rFonts w:ascii="Sylfaen" w:hAnsi="Sylfaen" w:cs="Sylfaen"/>
          <w:sz w:val="20"/>
          <w:szCs w:val="20"/>
          <w:lang w:val="af-ZA"/>
        </w:rPr>
        <w:t xml:space="preserve"> </w:t>
      </w:r>
      <w:r w:rsidRPr="00D65A5C">
        <w:rPr>
          <w:rFonts w:ascii="Sylfaen" w:hAnsi="Sylfaen" w:cs="Sylfaen"/>
          <w:sz w:val="20"/>
          <w:szCs w:val="20"/>
        </w:rPr>
        <w:t>անգործության</w:t>
      </w:r>
      <w:r w:rsidRPr="00D65A5C">
        <w:rPr>
          <w:rFonts w:ascii="Sylfaen" w:hAnsi="Sylfaen" w:cs="Sylfaen"/>
          <w:sz w:val="20"/>
          <w:szCs w:val="20"/>
          <w:lang w:val="af-ZA"/>
        </w:rPr>
        <w:t xml:space="preserve"> </w:t>
      </w:r>
      <w:r w:rsidRPr="00D65A5C">
        <w:rPr>
          <w:rFonts w:ascii="Sylfaen" w:hAnsi="Sylfaen" w:cs="Sylfaen"/>
          <w:sz w:val="20"/>
          <w:szCs w:val="20"/>
        </w:rPr>
        <w:t>վերաբերյալ</w:t>
      </w:r>
      <w:r w:rsidRPr="00D65A5C">
        <w:rPr>
          <w:rFonts w:ascii="Sylfaen" w:hAnsi="Sylfaen" w:cs="Sylfaen"/>
          <w:sz w:val="20"/>
          <w:szCs w:val="20"/>
          <w:lang w:val="af-ZA"/>
        </w:rPr>
        <w:t xml:space="preserve"> </w:t>
      </w:r>
      <w:r w:rsidRPr="00D65A5C">
        <w:rPr>
          <w:rFonts w:ascii="Sylfaen" w:hAnsi="Sylfaen" w:cs="Sylfaen"/>
          <w:sz w:val="20"/>
          <w:szCs w:val="20"/>
        </w:rPr>
        <w:t>ընդունելու</w:t>
      </w:r>
      <w:r w:rsidRPr="00D65A5C">
        <w:rPr>
          <w:rFonts w:ascii="Sylfaen" w:hAnsi="Sylfaen" w:cs="Sylfaen"/>
          <w:sz w:val="20"/>
          <w:szCs w:val="20"/>
          <w:lang w:val="af-ZA"/>
        </w:rPr>
        <w:t xml:space="preserve"> </w:t>
      </w:r>
      <w:r w:rsidRPr="00D65A5C">
        <w:rPr>
          <w:rFonts w:ascii="Sylfaen" w:hAnsi="Sylfaen" w:cs="Sylfaen"/>
          <w:sz w:val="20"/>
          <w:szCs w:val="20"/>
        </w:rPr>
        <w:t>հետևյալ</w:t>
      </w:r>
      <w:r w:rsidRPr="00D65A5C">
        <w:rPr>
          <w:rFonts w:ascii="Sylfaen" w:hAnsi="Sylfaen" w:cs="Sylfaen"/>
          <w:sz w:val="20"/>
          <w:szCs w:val="20"/>
          <w:lang w:val="af-ZA"/>
        </w:rPr>
        <w:t xml:space="preserve"> </w:t>
      </w:r>
      <w:r w:rsidRPr="00D65A5C">
        <w:rPr>
          <w:rFonts w:ascii="Sylfaen" w:hAnsi="Sylfaen" w:cs="Sylfaen"/>
          <w:sz w:val="20"/>
          <w:szCs w:val="20"/>
        </w:rPr>
        <w:t>որոշումները</w:t>
      </w:r>
      <w:r w:rsidRPr="00D65A5C">
        <w:rPr>
          <w:rFonts w:ascii="Sylfaen" w:hAnsi="Sylfaen" w:cs="Sylfaen"/>
          <w:sz w:val="20"/>
          <w:szCs w:val="20"/>
          <w:lang w:val="af-ZA"/>
        </w:rPr>
        <w:t>.</w:t>
      </w:r>
    </w:p>
    <w:p w:rsidR="002F6A42" w:rsidRPr="00D65A5C" w:rsidRDefault="002F6A42" w:rsidP="002F6A42">
      <w:pPr>
        <w:ind w:firstLine="720"/>
        <w:jc w:val="both"/>
        <w:rPr>
          <w:rFonts w:ascii="Sylfaen" w:hAnsi="Sylfaen" w:cs="Sylfaen"/>
          <w:sz w:val="20"/>
          <w:szCs w:val="20"/>
          <w:lang w:val="af-ZA"/>
        </w:rPr>
      </w:pPr>
      <w:r w:rsidRPr="00D65A5C">
        <w:rPr>
          <w:rFonts w:ascii="Sylfaen" w:hAnsi="Sylfaen" w:cs="Sylfaen"/>
          <w:sz w:val="20"/>
          <w:szCs w:val="20"/>
        </w:rPr>
        <w:t>ա</w:t>
      </w:r>
      <w:r w:rsidRPr="00D65A5C">
        <w:rPr>
          <w:rFonts w:ascii="Sylfaen" w:hAnsi="Sylfaen" w:cs="Sylfaen"/>
          <w:sz w:val="20"/>
          <w:szCs w:val="20"/>
          <w:lang w:val="af-ZA"/>
        </w:rPr>
        <w:t xml:space="preserve">. </w:t>
      </w:r>
      <w:r w:rsidRPr="00D65A5C">
        <w:rPr>
          <w:rFonts w:ascii="Sylfaen" w:hAnsi="Sylfaen" w:cs="Sylfaen"/>
          <w:sz w:val="20"/>
          <w:szCs w:val="20"/>
        </w:rPr>
        <w:t>արգելելու</w:t>
      </w:r>
      <w:r w:rsidRPr="00D65A5C">
        <w:rPr>
          <w:rFonts w:ascii="Sylfaen" w:hAnsi="Sylfaen" w:cs="Sylfaen"/>
          <w:sz w:val="20"/>
          <w:szCs w:val="20"/>
          <w:lang w:val="af-ZA"/>
        </w:rPr>
        <w:t xml:space="preserve"> </w:t>
      </w:r>
      <w:r w:rsidRPr="00D65A5C">
        <w:rPr>
          <w:rFonts w:ascii="Sylfaen" w:hAnsi="Sylfaen" w:cs="Sylfaen"/>
          <w:sz w:val="20"/>
          <w:szCs w:val="20"/>
        </w:rPr>
        <w:t>կատարել</w:t>
      </w:r>
      <w:r w:rsidRPr="00D65A5C">
        <w:rPr>
          <w:rFonts w:ascii="Sylfaen" w:hAnsi="Sylfaen" w:cs="Sylfaen"/>
          <w:sz w:val="20"/>
          <w:szCs w:val="20"/>
          <w:lang w:val="af-ZA"/>
        </w:rPr>
        <w:t xml:space="preserve"> </w:t>
      </w:r>
      <w:r w:rsidRPr="00D65A5C">
        <w:rPr>
          <w:rFonts w:ascii="Sylfaen" w:hAnsi="Sylfaen" w:cs="Sylfaen"/>
          <w:sz w:val="20"/>
          <w:szCs w:val="20"/>
        </w:rPr>
        <w:t>որոշակի</w:t>
      </w:r>
      <w:r w:rsidRPr="00D65A5C">
        <w:rPr>
          <w:rFonts w:ascii="Sylfaen" w:hAnsi="Sylfaen" w:cs="Sylfaen"/>
          <w:sz w:val="20"/>
          <w:szCs w:val="20"/>
          <w:lang w:val="af-ZA"/>
        </w:rPr>
        <w:t xml:space="preserve"> </w:t>
      </w:r>
      <w:r w:rsidRPr="00D65A5C">
        <w:rPr>
          <w:rFonts w:ascii="Sylfaen" w:hAnsi="Sylfaen" w:cs="Sylfaen"/>
          <w:sz w:val="20"/>
          <w:szCs w:val="20"/>
        </w:rPr>
        <w:t>գործողություններ</w:t>
      </w:r>
      <w:r w:rsidRPr="00D65A5C">
        <w:rPr>
          <w:rFonts w:ascii="Sylfaen" w:hAnsi="Sylfaen" w:cs="Sylfaen"/>
          <w:sz w:val="20"/>
          <w:szCs w:val="20"/>
          <w:lang w:val="af-ZA"/>
        </w:rPr>
        <w:t xml:space="preserve"> </w:t>
      </w:r>
      <w:r w:rsidRPr="00D65A5C">
        <w:rPr>
          <w:rFonts w:ascii="Sylfaen" w:hAnsi="Sylfaen" w:cs="Sylfaen"/>
          <w:sz w:val="20"/>
          <w:szCs w:val="20"/>
        </w:rPr>
        <w:t>և</w:t>
      </w:r>
      <w:r w:rsidRPr="00D65A5C">
        <w:rPr>
          <w:rFonts w:ascii="Sylfaen" w:hAnsi="Sylfaen" w:cs="Sylfaen"/>
          <w:sz w:val="20"/>
          <w:szCs w:val="20"/>
          <w:lang w:val="af-ZA"/>
        </w:rPr>
        <w:t xml:space="preserve"> </w:t>
      </w:r>
      <w:r w:rsidRPr="00D65A5C">
        <w:rPr>
          <w:rFonts w:ascii="Sylfaen" w:hAnsi="Sylfaen" w:cs="Sylfaen"/>
          <w:sz w:val="20"/>
          <w:szCs w:val="20"/>
        </w:rPr>
        <w:t>ընդունել</w:t>
      </w:r>
      <w:r w:rsidRPr="00D65A5C">
        <w:rPr>
          <w:rFonts w:ascii="Sylfaen" w:hAnsi="Sylfaen" w:cs="Sylfaen"/>
          <w:sz w:val="20"/>
          <w:szCs w:val="20"/>
          <w:lang w:val="af-ZA"/>
        </w:rPr>
        <w:t xml:space="preserve"> </w:t>
      </w:r>
      <w:r w:rsidRPr="00D65A5C">
        <w:rPr>
          <w:rFonts w:ascii="Sylfaen" w:hAnsi="Sylfaen" w:cs="Sylfaen"/>
          <w:sz w:val="20"/>
          <w:szCs w:val="20"/>
        </w:rPr>
        <w:t>որոշումներ</w:t>
      </w:r>
      <w:r w:rsidRPr="00D65A5C">
        <w:rPr>
          <w:rFonts w:ascii="Sylfaen" w:hAnsi="Sylfaen" w:cs="Sylfaen"/>
          <w:sz w:val="20"/>
          <w:szCs w:val="20"/>
          <w:lang w:val="af-ZA"/>
        </w:rPr>
        <w:t>,</w:t>
      </w:r>
    </w:p>
    <w:p w:rsidR="002F6A42" w:rsidRPr="00D65A5C" w:rsidRDefault="002F6A42" w:rsidP="002F6A42">
      <w:pPr>
        <w:ind w:firstLine="720"/>
        <w:jc w:val="both"/>
        <w:rPr>
          <w:rFonts w:ascii="Sylfaen" w:hAnsi="Sylfaen" w:cs="Sylfaen"/>
          <w:sz w:val="20"/>
          <w:szCs w:val="20"/>
          <w:lang w:val="af-ZA"/>
        </w:rPr>
      </w:pPr>
      <w:r w:rsidRPr="00D65A5C">
        <w:rPr>
          <w:rFonts w:ascii="Sylfaen" w:hAnsi="Sylfaen" w:cs="Sylfaen"/>
          <w:sz w:val="20"/>
          <w:szCs w:val="20"/>
        </w:rPr>
        <w:t>բ</w:t>
      </w:r>
      <w:r w:rsidRPr="00D65A5C">
        <w:rPr>
          <w:rFonts w:ascii="Sylfaen" w:hAnsi="Sylfaen" w:cs="Sylfaen"/>
          <w:sz w:val="20"/>
          <w:szCs w:val="20"/>
          <w:lang w:val="af-ZA"/>
        </w:rPr>
        <w:t xml:space="preserve">. </w:t>
      </w:r>
      <w:r w:rsidRPr="00D65A5C">
        <w:rPr>
          <w:rFonts w:ascii="Sylfaen" w:hAnsi="Sylfaen" w:cs="Sylfaen"/>
          <w:sz w:val="20"/>
          <w:szCs w:val="20"/>
        </w:rPr>
        <w:t>պարտավորեցնելու</w:t>
      </w:r>
      <w:r w:rsidRPr="00D65A5C">
        <w:rPr>
          <w:rFonts w:ascii="Sylfaen" w:hAnsi="Sylfaen" w:cs="Sylfaen"/>
          <w:sz w:val="20"/>
          <w:szCs w:val="20"/>
          <w:lang w:val="af-ZA"/>
        </w:rPr>
        <w:t xml:space="preserve"> </w:t>
      </w:r>
      <w:r w:rsidRPr="00D65A5C">
        <w:rPr>
          <w:rFonts w:ascii="Sylfaen" w:hAnsi="Sylfaen" w:cs="Sylfaen"/>
          <w:sz w:val="20"/>
          <w:szCs w:val="20"/>
        </w:rPr>
        <w:t>ընդունել</w:t>
      </w:r>
      <w:r w:rsidRPr="00D65A5C">
        <w:rPr>
          <w:rFonts w:ascii="Sylfaen" w:hAnsi="Sylfaen" w:cs="Sylfaen"/>
          <w:sz w:val="20"/>
          <w:szCs w:val="20"/>
          <w:lang w:val="af-ZA"/>
        </w:rPr>
        <w:t xml:space="preserve"> </w:t>
      </w:r>
      <w:r w:rsidRPr="00D65A5C">
        <w:rPr>
          <w:rFonts w:ascii="Sylfaen" w:hAnsi="Sylfaen" w:cs="Sylfaen"/>
          <w:sz w:val="20"/>
          <w:szCs w:val="20"/>
        </w:rPr>
        <w:t>համապատասխան</w:t>
      </w:r>
      <w:r w:rsidRPr="00D65A5C">
        <w:rPr>
          <w:rFonts w:ascii="Sylfaen" w:hAnsi="Sylfaen" w:cs="Sylfaen"/>
          <w:sz w:val="20"/>
          <w:szCs w:val="20"/>
          <w:lang w:val="af-ZA"/>
        </w:rPr>
        <w:t xml:space="preserve"> </w:t>
      </w:r>
      <w:r w:rsidRPr="00D65A5C">
        <w:rPr>
          <w:rFonts w:ascii="Sylfaen" w:hAnsi="Sylfaen" w:cs="Sylfaen"/>
          <w:sz w:val="20"/>
          <w:szCs w:val="20"/>
        </w:rPr>
        <w:t>որոշումներ</w:t>
      </w:r>
      <w:r w:rsidRPr="00D65A5C">
        <w:rPr>
          <w:rFonts w:ascii="Sylfaen" w:hAnsi="Sylfaen" w:cs="Sylfaen"/>
          <w:sz w:val="20"/>
          <w:szCs w:val="20"/>
          <w:lang w:val="af-ZA"/>
        </w:rPr>
        <w:t xml:space="preserve">, </w:t>
      </w:r>
      <w:r w:rsidRPr="00D65A5C">
        <w:rPr>
          <w:rFonts w:ascii="Sylfaen" w:hAnsi="Sylfaen" w:cs="Sylfaen"/>
          <w:sz w:val="20"/>
          <w:szCs w:val="20"/>
        </w:rPr>
        <w:t>ներառյալ՝</w:t>
      </w:r>
      <w:r w:rsidRPr="00D65A5C">
        <w:rPr>
          <w:rFonts w:ascii="Sylfaen" w:hAnsi="Sylfaen" w:cs="Sylfaen"/>
          <w:sz w:val="20"/>
          <w:szCs w:val="20"/>
          <w:lang w:val="af-ZA"/>
        </w:rPr>
        <w:t xml:space="preserve"> </w:t>
      </w:r>
      <w:r w:rsidRPr="00D65A5C">
        <w:rPr>
          <w:rFonts w:ascii="Sylfaen" w:hAnsi="Sylfaen" w:cs="Sylfaen"/>
          <w:sz w:val="20"/>
          <w:szCs w:val="20"/>
        </w:rPr>
        <w:t>չկայացած</w:t>
      </w:r>
      <w:r w:rsidRPr="00D65A5C">
        <w:rPr>
          <w:rFonts w:ascii="Sylfaen" w:hAnsi="Sylfaen" w:cs="Sylfaen"/>
          <w:sz w:val="20"/>
          <w:szCs w:val="20"/>
          <w:lang w:val="af-ZA"/>
        </w:rPr>
        <w:t xml:space="preserve"> </w:t>
      </w:r>
      <w:r w:rsidRPr="00D65A5C">
        <w:rPr>
          <w:rFonts w:ascii="Sylfaen" w:hAnsi="Sylfaen" w:cs="Sylfaen"/>
          <w:sz w:val="20"/>
          <w:szCs w:val="20"/>
        </w:rPr>
        <w:t>հայտարարելու</w:t>
      </w:r>
      <w:r w:rsidRPr="00D65A5C">
        <w:rPr>
          <w:rFonts w:ascii="Sylfaen" w:hAnsi="Sylfaen" w:cs="Sylfaen"/>
          <w:sz w:val="20"/>
          <w:szCs w:val="20"/>
          <w:lang w:val="af-ZA"/>
        </w:rPr>
        <w:t xml:space="preserve"> </w:t>
      </w:r>
      <w:r w:rsidRPr="00D65A5C">
        <w:rPr>
          <w:rFonts w:ascii="Sylfaen" w:hAnsi="Sylfaen" w:cs="Sylfaen"/>
          <w:sz w:val="20"/>
          <w:szCs w:val="20"/>
        </w:rPr>
        <w:t>գնման</w:t>
      </w:r>
      <w:r w:rsidRPr="00D65A5C">
        <w:rPr>
          <w:rFonts w:ascii="Sylfaen" w:hAnsi="Sylfaen" w:cs="Sylfaen"/>
          <w:sz w:val="20"/>
          <w:szCs w:val="20"/>
          <w:lang w:val="af-ZA"/>
        </w:rPr>
        <w:t xml:space="preserve"> </w:t>
      </w:r>
      <w:r w:rsidRPr="00D65A5C">
        <w:rPr>
          <w:rFonts w:ascii="Sylfaen" w:hAnsi="Sylfaen" w:cs="Sylfaen"/>
          <w:sz w:val="20"/>
          <w:szCs w:val="20"/>
        </w:rPr>
        <w:t>ընթացակարգը</w:t>
      </w:r>
      <w:r w:rsidRPr="00D65A5C">
        <w:rPr>
          <w:rFonts w:ascii="Sylfaen" w:hAnsi="Sylfaen" w:cs="Sylfaen"/>
          <w:sz w:val="20"/>
          <w:szCs w:val="20"/>
          <w:lang w:val="af-ZA"/>
        </w:rPr>
        <w:t xml:space="preserve">, </w:t>
      </w:r>
      <w:r w:rsidRPr="00D65A5C">
        <w:rPr>
          <w:rFonts w:ascii="Sylfaen" w:hAnsi="Sylfaen" w:cs="Sylfaen"/>
          <w:sz w:val="20"/>
          <w:szCs w:val="20"/>
        </w:rPr>
        <w:t>բացառությամբ</w:t>
      </w:r>
      <w:r w:rsidRPr="00D65A5C">
        <w:rPr>
          <w:rFonts w:ascii="Sylfaen" w:hAnsi="Sylfaen" w:cs="Sylfaen"/>
          <w:sz w:val="20"/>
          <w:szCs w:val="20"/>
          <w:lang w:val="af-ZA"/>
        </w:rPr>
        <w:t xml:space="preserve"> </w:t>
      </w:r>
      <w:r w:rsidRPr="00D65A5C">
        <w:rPr>
          <w:rFonts w:ascii="Sylfaen" w:hAnsi="Sylfaen" w:cs="Sylfaen"/>
          <w:sz w:val="20"/>
          <w:szCs w:val="20"/>
        </w:rPr>
        <w:t>պայմանագիրը</w:t>
      </w:r>
      <w:r w:rsidRPr="00D65A5C">
        <w:rPr>
          <w:rFonts w:ascii="Sylfaen" w:hAnsi="Sylfaen" w:cs="Sylfaen"/>
          <w:sz w:val="20"/>
          <w:szCs w:val="20"/>
          <w:lang w:val="af-ZA"/>
        </w:rPr>
        <w:t xml:space="preserve"> </w:t>
      </w:r>
      <w:r w:rsidRPr="00D65A5C">
        <w:rPr>
          <w:rFonts w:ascii="Sylfaen" w:hAnsi="Sylfaen" w:cs="Sylfaen"/>
          <w:sz w:val="20"/>
          <w:szCs w:val="20"/>
        </w:rPr>
        <w:t>անվավեր</w:t>
      </w:r>
      <w:r w:rsidRPr="00D65A5C">
        <w:rPr>
          <w:rFonts w:ascii="Sylfaen" w:hAnsi="Sylfaen" w:cs="Sylfaen"/>
          <w:sz w:val="20"/>
          <w:szCs w:val="20"/>
          <w:lang w:val="af-ZA"/>
        </w:rPr>
        <w:t xml:space="preserve"> </w:t>
      </w:r>
      <w:r w:rsidRPr="00D65A5C">
        <w:rPr>
          <w:rFonts w:ascii="Sylfaen" w:hAnsi="Sylfaen" w:cs="Sylfaen"/>
          <w:sz w:val="20"/>
          <w:szCs w:val="20"/>
        </w:rPr>
        <w:t>ճանաչելու</w:t>
      </w:r>
      <w:r w:rsidRPr="00D65A5C">
        <w:rPr>
          <w:rFonts w:ascii="Sylfaen" w:hAnsi="Sylfaen" w:cs="Sylfaen"/>
          <w:sz w:val="20"/>
          <w:szCs w:val="20"/>
          <w:lang w:val="af-ZA"/>
        </w:rPr>
        <w:t xml:space="preserve"> </w:t>
      </w:r>
      <w:r w:rsidRPr="00D65A5C">
        <w:rPr>
          <w:rFonts w:ascii="Sylfaen" w:hAnsi="Sylfaen" w:cs="Sylfaen"/>
          <w:sz w:val="20"/>
          <w:szCs w:val="20"/>
        </w:rPr>
        <w:t>մասին</w:t>
      </w:r>
      <w:r w:rsidRPr="00D65A5C">
        <w:rPr>
          <w:rFonts w:ascii="Sylfaen" w:hAnsi="Sylfaen" w:cs="Sylfaen"/>
          <w:sz w:val="20"/>
          <w:szCs w:val="20"/>
          <w:lang w:val="af-ZA"/>
        </w:rPr>
        <w:t xml:space="preserve"> </w:t>
      </w:r>
      <w:r w:rsidRPr="00D65A5C">
        <w:rPr>
          <w:rFonts w:ascii="Sylfaen" w:hAnsi="Sylfaen" w:cs="Sylfaen"/>
          <w:sz w:val="20"/>
          <w:szCs w:val="20"/>
        </w:rPr>
        <w:t>որոշման</w:t>
      </w:r>
      <w:r w:rsidRPr="00D65A5C">
        <w:rPr>
          <w:rFonts w:ascii="Sylfaen" w:hAnsi="Sylfaen" w:cs="Sylfaen"/>
          <w:sz w:val="20"/>
          <w:szCs w:val="20"/>
          <w:lang w:val="af-ZA"/>
        </w:rPr>
        <w:t>.</w:t>
      </w:r>
    </w:p>
    <w:p w:rsidR="002F6A42" w:rsidRPr="00D65A5C" w:rsidRDefault="002F6A42" w:rsidP="002F6A42">
      <w:pPr>
        <w:ind w:firstLine="720"/>
        <w:jc w:val="both"/>
        <w:rPr>
          <w:rFonts w:ascii="Sylfaen" w:hAnsi="Sylfaen" w:cs="Sylfaen"/>
          <w:sz w:val="20"/>
          <w:szCs w:val="20"/>
          <w:lang w:val="af-ZA"/>
        </w:rPr>
      </w:pPr>
      <w:r w:rsidRPr="00D65A5C">
        <w:rPr>
          <w:rFonts w:ascii="Sylfaen" w:hAnsi="Sylfaen" w:cs="Sylfaen"/>
          <w:sz w:val="20"/>
          <w:szCs w:val="20"/>
          <w:lang w:val="af-ZA"/>
        </w:rPr>
        <w:t xml:space="preserve">2) </w:t>
      </w:r>
      <w:r w:rsidRPr="00D65A5C">
        <w:rPr>
          <w:rFonts w:ascii="Sylfaen" w:hAnsi="Sylfaen" w:cs="Sylfaen"/>
          <w:sz w:val="20"/>
          <w:szCs w:val="20"/>
        </w:rPr>
        <w:t>որոշում</w:t>
      </w:r>
      <w:r w:rsidRPr="00D65A5C">
        <w:rPr>
          <w:rFonts w:ascii="Sylfaen" w:hAnsi="Sylfaen" w:cs="Sylfaen"/>
          <w:sz w:val="20"/>
          <w:szCs w:val="20"/>
          <w:lang w:val="af-ZA"/>
        </w:rPr>
        <w:t xml:space="preserve"> </w:t>
      </w:r>
      <w:r w:rsidRPr="00D65A5C">
        <w:rPr>
          <w:rFonts w:ascii="Sylfaen" w:hAnsi="Sylfaen" w:cs="Sylfaen"/>
          <w:sz w:val="20"/>
          <w:szCs w:val="20"/>
        </w:rPr>
        <w:t>է</w:t>
      </w:r>
      <w:r w:rsidRPr="00D65A5C">
        <w:rPr>
          <w:rFonts w:ascii="Sylfaen" w:hAnsi="Sylfaen" w:cs="Sylfaen"/>
          <w:sz w:val="20"/>
          <w:szCs w:val="20"/>
          <w:lang w:val="af-ZA"/>
        </w:rPr>
        <w:t xml:space="preserve"> </w:t>
      </w:r>
      <w:r w:rsidRPr="00D65A5C">
        <w:rPr>
          <w:rFonts w:ascii="Sylfaen" w:hAnsi="Sylfaen" w:cs="Sylfaen"/>
          <w:sz w:val="20"/>
          <w:szCs w:val="20"/>
        </w:rPr>
        <w:t>կայացնում</w:t>
      </w:r>
      <w:r w:rsidRPr="00D65A5C">
        <w:rPr>
          <w:rFonts w:ascii="Sylfaen" w:hAnsi="Sylfaen" w:cs="Sylfaen"/>
          <w:sz w:val="20"/>
          <w:szCs w:val="20"/>
          <w:lang w:val="af-ZA"/>
        </w:rPr>
        <w:t xml:space="preserve"> </w:t>
      </w:r>
      <w:r w:rsidRPr="00D65A5C">
        <w:rPr>
          <w:rFonts w:ascii="Sylfaen" w:hAnsi="Sylfaen" w:cs="Sylfaen"/>
          <w:sz w:val="20"/>
          <w:szCs w:val="20"/>
        </w:rPr>
        <w:t>մասնակցին</w:t>
      </w:r>
      <w:r w:rsidRPr="00D65A5C">
        <w:rPr>
          <w:rFonts w:ascii="Sylfaen" w:hAnsi="Sylfaen" w:cs="Sylfaen"/>
          <w:sz w:val="20"/>
          <w:szCs w:val="20"/>
          <w:lang w:val="af-ZA"/>
        </w:rPr>
        <w:t xml:space="preserve"> </w:t>
      </w:r>
      <w:r w:rsidRPr="00D65A5C">
        <w:rPr>
          <w:rFonts w:ascii="Sylfaen" w:hAnsi="Sylfaen" w:cs="Sylfaen"/>
          <w:sz w:val="20"/>
          <w:szCs w:val="20"/>
        </w:rPr>
        <w:t>գնումների</w:t>
      </w:r>
      <w:r w:rsidRPr="00D65A5C">
        <w:rPr>
          <w:rFonts w:ascii="Sylfaen" w:hAnsi="Sylfaen" w:cs="Sylfaen"/>
          <w:sz w:val="20"/>
          <w:szCs w:val="20"/>
          <w:lang w:val="af-ZA"/>
        </w:rPr>
        <w:t xml:space="preserve"> </w:t>
      </w:r>
      <w:r w:rsidRPr="00D65A5C">
        <w:rPr>
          <w:rFonts w:ascii="Sylfaen" w:hAnsi="Sylfaen" w:cs="Sylfaen"/>
          <w:sz w:val="20"/>
          <w:szCs w:val="20"/>
        </w:rPr>
        <w:t>գործընթացին</w:t>
      </w:r>
      <w:r w:rsidRPr="00D65A5C">
        <w:rPr>
          <w:rFonts w:ascii="Sylfaen" w:hAnsi="Sylfaen" w:cs="Sylfaen"/>
          <w:sz w:val="20"/>
          <w:szCs w:val="20"/>
          <w:lang w:val="af-ZA"/>
        </w:rPr>
        <w:t xml:space="preserve"> </w:t>
      </w:r>
      <w:r w:rsidRPr="00D65A5C">
        <w:rPr>
          <w:rFonts w:ascii="Sylfaen" w:hAnsi="Sylfaen" w:cs="Sylfaen"/>
          <w:sz w:val="20"/>
          <w:szCs w:val="20"/>
        </w:rPr>
        <w:t>մասնակցելու</w:t>
      </w:r>
      <w:r w:rsidRPr="00D65A5C">
        <w:rPr>
          <w:rFonts w:ascii="Sylfaen" w:hAnsi="Sylfaen" w:cs="Sylfaen"/>
          <w:sz w:val="20"/>
          <w:szCs w:val="20"/>
          <w:lang w:val="af-ZA"/>
        </w:rPr>
        <w:t xml:space="preserve"> </w:t>
      </w:r>
      <w:r w:rsidRPr="00D65A5C">
        <w:rPr>
          <w:rFonts w:ascii="Sylfaen" w:hAnsi="Sylfaen" w:cs="Sylfaen"/>
          <w:sz w:val="20"/>
          <w:szCs w:val="20"/>
        </w:rPr>
        <w:t>իրավունք</w:t>
      </w:r>
      <w:r w:rsidRPr="00D65A5C">
        <w:rPr>
          <w:rFonts w:ascii="Sylfaen" w:hAnsi="Sylfaen" w:cs="Sylfaen"/>
          <w:sz w:val="20"/>
          <w:szCs w:val="20"/>
          <w:lang w:val="af-ZA"/>
        </w:rPr>
        <w:t xml:space="preserve"> </w:t>
      </w:r>
      <w:r w:rsidRPr="00D65A5C">
        <w:rPr>
          <w:rFonts w:ascii="Sylfaen" w:hAnsi="Sylfaen" w:cs="Sylfaen"/>
          <w:sz w:val="20"/>
          <w:szCs w:val="20"/>
        </w:rPr>
        <w:t>չունեցող</w:t>
      </w:r>
      <w:r w:rsidRPr="00D65A5C">
        <w:rPr>
          <w:rFonts w:ascii="Sylfaen" w:hAnsi="Sylfaen" w:cs="Sylfaen"/>
          <w:sz w:val="20"/>
          <w:szCs w:val="20"/>
          <w:lang w:val="af-ZA"/>
        </w:rPr>
        <w:t xml:space="preserve"> </w:t>
      </w:r>
      <w:r w:rsidRPr="00D65A5C">
        <w:rPr>
          <w:rFonts w:ascii="Sylfaen" w:hAnsi="Sylfaen" w:cs="Sylfaen"/>
          <w:sz w:val="20"/>
          <w:szCs w:val="20"/>
        </w:rPr>
        <w:t>մասնակիցների</w:t>
      </w:r>
      <w:r w:rsidRPr="00D65A5C">
        <w:rPr>
          <w:rFonts w:ascii="Sylfaen" w:hAnsi="Sylfaen" w:cs="Sylfaen"/>
          <w:sz w:val="20"/>
          <w:szCs w:val="20"/>
          <w:lang w:val="af-ZA"/>
        </w:rPr>
        <w:t xml:space="preserve"> </w:t>
      </w:r>
      <w:r w:rsidRPr="00D65A5C">
        <w:rPr>
          <w:rFonts w:ascii="Sylfaen" w:hAnsi="Sylfaen" w:cs="Sylfaen"/>
          <w:sz w:val="20"/>
          <w:szCs w:val="20"/>
        </w:rPr>
        <w:t>ցուցակում</w:t>
      </w:r>
      <w:r w:rsidRPr="00D65A5C">
        <w:rPr>
          <w:rFonts w:ascii="Sylfaen" w:hAnsi="Sylfaen" w:cs="Sylfaen"/>
          <w:sz w:val="20"/>
          <w:szCs w:val="20"/>
          <w:lang w:val="af-ZA"/>
        </w:rPr>
        <w:t xml:space="preserve"> </w:t>
      </w:r>
      <w:r w:rsidRPr="00D65A5C">
        <w:rPr>
          <w:rFonts w:ascii="Sylfaen" w:hAnsi="Sylfaen" w:cs="Sylfaen"/>
          <w:sz w:val="20"/>
          <w:szCs w:val="20"/>
        </w:rPr>
        <w:t>ներառելու</w:t>
      </w:r>
      <w:r w:rsidRPr="00D65A5C">
        <w:rPr>
          <w:rFonts w:ascii="Sylfaen" w:hAnsi="Sylfaen" w:cs="Sylfaen"/>
          <w:sz w:val="20"/>
          <w:szCs w:val="20"/>
          <w:lang w:val="af-ZA"/>
        </w:rPr>
        <w:t xml:space="preserve"> </w:t>
      </w:r>
      <w:r w:rsidRPr="00D65A5C">
        <w:rPr>
          <w:rFonts w:ascii="Sylfaen" w:hAnsi="Sylfaen" w:cs="Sylfaen"/>
          <w:sz w:val="20"/>
          <w:szCs w:val="20"/>
        </w:rPr>
        <w:t>մասին</w:t>
      </w:r>
      <w:r w:rsidRPr="00D65A5C">
        <w:rPr>
          <w:rFonts w:ascii="Sylfaen" w:hAnsi="Sylfaen" w:cs="Sylfaen"/>
          <w:sz w:val="20"/>
          <w:szCs w:val="20"/>
          <w:lang w:val="af-ZA"/>
        </w:rPr>
        <w:t>.</w:t>
      </w:r>
    </w:p>
    <w:p w:rsidR="002F6A42" w:rsidRPr="00D65A5C" w:rsidRDefault="002F6A42" w:rsidP="002F6A42">
      <w:pPr>
        <w:ind w:firstLine="720"/>
        <w:jc w:val="both"/>
        <w:rPr>
          <w:rFonts w:ascii="Sylfaen" w:hAnsi="Sylfaen" w:cs="Sylfaen"/>
          <w:sz w:val="20"/>
          <w:szCs w:val="20"/>
          <w:lang w:val="af-ZA"/>
        </w:rPr>
      </w:pPr>
      <w:r w:rsidRPr="00D65A5C">
        <w:rPr>
          <w:rFonts w:ascii="Sylfaen" w:hAnsi="Sylfaen" w:cs="Sylfaen"/>
          <w:sz w:val="20"/>
          <w:szCs w:val="20"/>
          <w:lang w:val="af-ZA"/>
        </w:rPr>
        <w:t xml:space="preserve">3) </w:t>
      </w:r>
      <w:r w:rsidRPr="00D65A5C">
        <w:rPr>
          <w:rFonts w:ascii="Sylfaen" w:hAnsi="Sylfaen" w:cs="Sylfaen"/>
          <w:sz w:val="20"/>
          <w:szCs w:val="20"/>
        </w:rPr>
        <w:t>հաշվառում</w:t>
      </w:r>
      <w:r w:rsidRPr="00D65A5C">
        <w:rPr>
          <w:rFonts w:ascii="Sylfaen" w:hAnsi="Sylfaen" w:cs="Sylfaen"/>
          <w:sz w:val="20"/>
          <w:szCs w:val="20"/>
          <w:lang w:val="af-ZA"/>
        </w:rPr>
        <w:t xml:space="preserve"> </w:t>
      </w:r>
      <w:r w:rsidRPr="00D65A5C">
        <w:rPr>
          <w:rFonts w:ascii="Sylfaen" w:hAnsi="Sylfaen" w:cs="Sylfaen"/>
          <w:sz w:val="20"/>
          <w:szCs w:val="20"/>
        </w:rPr>
        <w:t>է</w:t>
      </w:r>
      <w:r w:rsidRPr="00D65A5C">
        <w:rPr>
          <w:rFonts w:ascii="Sylfaen" w:hAnsi="Sylfaen" w:cs="Sylfaen"/>
          <w:sz w:val="20"/>
          <w:szCs w:val="20"/>
          <w:lang w:val="af-ZA"/>
        </w:rPr>
        <w:t xml:space="preserve"> </w:t>
      </w:r>
      <w:r w:rsidRPr="00D65A5C">
        <w:rPr>
          <w:rFonts w:ascii="Sylfaen" w:hAnsi="Sylfaen" w:cs="Sylfaen"/>
          <w:sz w:val="20"/>
          <w:szCs w:val="20"/>
        </w:rPr>
        <w:t>գնումների</w:t>
      </w:r>
      <w:r w:rsidRPr="00D65A5C">
        <w:rPr>
          <w:rFonts w:ascii="Sylfaen" w:hAnsi="Sylfaen" w:cs="Sylfaen"/>
          <w:sz w:val="20"/>
          <w:szCs w:val="20"/>
          <w:lang w:val="af-ZA"/>
        </w:rPr>
        <w:t xml:space="preserve"> </w:t>
      </w:r>
      <w:r w:rsidRPr="00D65A5C">
        <w:rPr>
          <w:rFonts w:ascii="Sylfaen" w:hAnsi="Sylfaen" w:cs="Sylfaen"/>
          <w:sz w:val="20"/>
          <w:szCs w:val="20"/>
        </w:rPr>
        <w:t>հետ</w:t>
      </w:r>
      <w:r w:rsidRPr="00D65A5C">
        <w:rPr>
          <w:rFonts w:ascii="Sylfaen" w:hAnsi="Sylfaen" w:cs="Sylfaen"/>
          <w:sz w:val="20"/>
          <w:szCs w:val="20"/>
          <w:lang w:val="af-ZA"/>
        </w:rPr>
        <w:t xml:space="preserve"> </w:t>
      </w:r>
      <w:r w:rsidRPr="00D65A5C">
        <w:rPr>
          <w:rFonts w:ascii="Sylfaen" w:hAnsi="Sylfaen" w:cs="Sylfaen"/>
          <w:sz w:val="20"/>
          <w:szCs w:val="20"/>
        </w:rPr>
        <w:t>կապված</w:t>
      </w:r>
      <w:r w:rsidRPr="00D65A5C">
        <w:rPr>
          <w:rFonts w:ascii="Sylfaen" w:hAnsi="Sylfaen" w:cs="Sylfaen"/>
          <w:sz w:val="20"/>
          <w:szCs w:val="20"/>
          <w:lang w:val="af-ZA"/>
        </w:rPr>
        <w:t xml:space="preserve"> </w:t>
      </w:r>
      <w:r w:rsidRPr="00D65A5C">
        <w:rPr>
          <w:rFonts w:ascii="Sylfaen" w:hAnsi="Sylfaen" w:cs="Sylfaen"/>
          <w:sz w:val="20"/>
          <w:szCs w:val="20"/>
        </w:rPr>
        <w:t>բողոքներ</w:t>
      </w:r>
      <w:r w:rsidRPr="00D65A5C">
        <w:rPr>
          <w:rFonts w:ascii="Sylfaen" w:hAnsi="Sylfaen" w:cs="Sylfaen"/>
          <w:sz w:val="20"/>
          <w:szCs w:val="20"/>
          <w:lang w:val="af-ZA"/>
        </w:rPr>
        <w:t xml:space="preserve"> </w:t>
      </w:r>
      <w:r w:rsidRPr="00D65A5C">
        <w:rPr>
          <w:rFonts w:ascii="Sylfaen" w:hAnsi="Sylfaen" w:cs="Sylfaen"/>
          <w:sz w:val="20"/>
          <w:szCs w:val="20"/>
        </w:rPr>
        <w:t>քննող</w:t>
      </w:r>
      <w:r w:rsidRPr="00D65A5C">
        <w:rPr>
          <w:rFonts w:ascii="Sylfaen" w:hAnsi="Sylfaen" w:cs="Sylfaen"/>
          <w:sz w:val="20"/>
          <w:szCs w:val="20"/>
          <w:lang w:val="af-ZA"/>
        </w:rPr>
        <w:t xml:space="preserve"> </w:t>
      </w:r>
      <w:r w:rsidRPr="00D65A5C">
        <w:rPr>
          <w:rFonts w:ascii="Sylfaen" w:hAnsi="Sylfaen" w:cs="Sylfaen"/>
          <w:sz w:val="20"/>
          <w:szCs w:val="20"/>
        </w:rPr>
        <w:t>անձի</w:t>
      </w:r>
      <w:r w:rsidRPr="00D65A5C">
        <w:rPr>
          <w:rFonts w:ascii="Sylfaen" w:hAnsi="Sylfaen" w:cs="Sylfaen"/>
          <w:sz w:val="20"/>
          <w:szCs w:val="20"/>
          <w:lang w:val="af-ZA"/>
        </w:rPr>
        <w:t xml:space="preserve"> </w:t>
      </w:r>
      <w:r w:rsidRPr="00D65A5C">
        <w:rPr>
          <w:rFonts w:ascii="Sylfaen" w:hAnsi="Sylfaen" w:cs="Sylfaen"/>
          <w:sz w:val="20"/>
          <w:szCs w:val="20"/>
        </w:rPr>
        <w:t>կողմից</w:t>
      </w:r>
      <w:r w:rsidRPr="00D65A5C">
        <w:rPr>
          <w:rFonts w:ascii="Sylfaen" w:hAnsi="Sylfaen" w:cs="Sylfaen"/>
          <w:sz w:val="20"/>
          <w:szCs w:val="20"/>
          <w:lang w:val="af-ZA"/>
        </w:rPr>
        <w:t xml:space="preserve"> </w:t>
      </w:r>
      <w:r w:rsidRPr="00D65A5C">
        <w:rPr>
          <w:rFonts w:ascii="Sylfaen" w:hAnsi="Sylfaen" w:cs="Sylfaen"/>
          <w:sz w:val="20"/>
          <w:szCs w:val="20"/>
        </w:rPr>
        <w:t>ընդունված</w:t>
      </w:r>
      <w:r w:rsidRPr="00D65A5C">
        <w:rPr>
          <w:rFonts w:ascii="Sylfaen" w:hAnsi="Sylfaen" w:cs="Sylfaen"/>
          <w:sz w:val="20"/>
          <w:szCs w:val="20"/>
          <w:lang w:val="af-ZA"/>
        </w:rPr>
        <w:t xml:space="preserve"> </w:t>
      </w:r>
      <w:r w:rsidRPr="00D65A5C">
        <w:rPr>
          <w:rFonts w:ascii="Sylfaen" w:hAnsi="Sylfaen" w:cs="Sylfaen"/>
          <w:sz w:val="20"/>
          <w:szCs w:val="20"/>
        </w:rPr>
        <w:t>որոշումները</w:t>
      </w:r>
      <w:r w:rsidRPr="00D65A5C">
        <w:rPr>
          <w:rFonts w:ascii="Sylfaen" w:hAnsi="Sylfaen" w:cs="Sylfaen"/>
          <w:sz w:val="20"/>
          <w:szCs w:val="20"/>
          <w:lang w:val="af-ZA"/>
        </w:rPr>
        <w:t xml:space="preserve"> </w:t>
      </w:r>
      <w:r w:rsidRPr="00D65A5C">
        <w:rPr>
          <w:rFonts w:ascii="Sylfaen" w:hAnsi="Sylfaen" w:cs="Sylfaen"/>
          <w:sz w:val="20"/>
          <w:szCs w:val="20"/>
        </w:rPr>
        <w:t>և</w:t>
      </w:r>
      <w:r w:rsidRPr="00D65A5C">
        <w:rPr>
          <w:rFonts w:ascii="Sylfaen" w:hAnsi="Sylfaen" w:cs="Sylfaen"/>
          <w:sz w:val="20"/>
          <w:szCs w:val="20"/>
          <w:lang w:val="af-ZA"/>
        </w:rPr>
        <w:t xml:space="preserve"> </w:t>
      </w:r>
      <w:r w:rsidRPr="00D65A5C">
        <w:rPr>
          <w:rFonts w:ascii="Sylfaen" w:hAnsi="Sylfaen" w:cs="Sylfaen"/>
          <w:sz w:val="20"/>
          <w:szCs w:val="20"/>
        </w:rPr>
        <w:t>դրանց</w:t>
      </w:r>
      <w:r w:rsidRPr="00D65A5C">
        <w:rPr>
          <w:rFonts w:ascii="Sylfaen" w:hAnsi="Sylfaen" w:cs="Sylfaen"/>
          <w:sz w:val="20"/>
          <w:szCs w:val="20"/>
          <w:lang w:val="af-ZA"/>
        </w:rPr>
        <w:t xml:space="preserve"> </w:t>
      </w:r>
      <w:r w:rsidRPr="00D65A5C">
        <w:rPr>
          <w:rFonts w:ascii="Sylfaen" w:hAnsi="Sylfaen" w:cs="Sylfaen"/>
          <w:sz w:val="20"/>
          <w:szCs w:val="20"/>
        </w:rPr>
        <w:t>կատարման</w:t>
      </w:r>
      <w:r w:rsidRPr="00D65A5C">
        <w:rPr>
          <w:rFonts w:ascii="Sylfaen" w:hAnsi="Sylfaen" w:cs="Sylfaen"/>
          <w:sz w:val="20"/>
          <w:szCs w:val="20"/>
          <w:lang w:val="af-ZA"/>
        </w:rPr>
        <w:t xml:space="preserve"> </w:t>
      </w:r>
      <w:r w:rsidRPr="00D65A5C">
        <w:rPr>
          <w:rFonts w:ascii="Sylfaen" w:hAnsi="Sylfaen" w:cs="Sylfaen"/>
          <w:sz w:val="20"/>
          <w:szCs w:val="20"/>
        </w:rPr>
        <w:t>նկատմամբ</w:t>
      </w:r>
      <w:r w:rsidRPr="00D65A5C">
        <w:rPr>
          <w:rFonts w:ascii="Sylfaen" w:hAnsi="Sylfaen" w:cs="Sylfaen"/>
          <w:sz w:val="20"/>
          <w:szCs w:val="20"/>
          <w:lang w:val="af-ZA"/>
        </w:rPr>
        <w:t xml:space="preserve"> </w:t>
      </w:r>
      <w:r w:rsidRPr="00D65A5C">
        <w:rPr>
          <w:rFonts w:ascii="Sylfaen" w:hAnsi="Sylfaen" w:cs="Sylfaen"/>
          <w:sz w:val="20"/>
          <w:szCs w:val="20"/>
        </w:rPr>
        <w:t>իրականացնում</w:t>
      </w:r>
      <w:r w:rsidRPr="00D65A5C">
        <w:rPr>
          <w:rFonts w:ascii="Sylfaen" w:hAnsi="Sylfaen" w:cs="Sylfaen"/>
          <w:sz w:val="20"/>
          <w:szCs w:val="20"/>
          <w:lang w:val="af-ZA"/>
        </w:rPr>
        <w:t xml:space="preserve"> </w:t>
      </w:r>
      <w:r w:rsidRPr="00D65A5C">
        <w:rPr>
          <w:rFonts w:ascii="Sylfaen" w:hAnsi="Sylfaen" w:cs="Sylfaen"/>
          <w:sz w:val="20"/>
          <w:szCs w:val="20"/>
        </w:rPr>
        <w:t>է</w:t>
      </w:r>
      <w:r w:rsidRPr="00D65A5C">
        <w:rPr>
          <w:rFonts w:ascii="Sylfaen" w:hAnsi="Sylfaen" w:cs="Sylfaen"/>
          <w:sz w:val="20"/>
          <w:szCs w:val="20"/>
          <w:lang w:val="af-ZA"/>
        </w:rPr>
        <w:t xml:space="preserve"> </w:t>
      </w:r>
      <w:r w:rsidRPr="00D65A5C">
        <w:rPr>
          <w:rFonts w:ascii="Sylfaen" w:hAnsi="Sylfaen" w:cs="Sylfaen"/>
          <w:sz w:val="20"/>
          <w:szCs w:val="20"/>
        </w:rPr>
        <w:t>հսկողություն</w:t>
      </w:r>
      <w:r w:rsidRPr="00D65A5C">
        <w:rPr>
          <w:rFonts w:ascii="Sylfaen" w:hAnsi="Sylfaen" w:cs="Sylfaen"/>
          <w:sz w:val="20"/>
          <w:szCs w:val="20"/>
          <w:lang w:val="af-ZA"/>
        </w:rPr>
        <w:t>:</w:t>
      </w:r>
    </w:p>
    <w:p w:rsidR="002F6A42" w:rsidRPr="00D65A5C" w:rsidRDefault="002F6A42" w:rsidP="002F6A42">
      <w:pPr>
        <w:ind w:firstLine="567"/>
        <w:jc w:val="both"/>
        <w:rPr>
          <w:rFonts w:ascii="Sylfaen" w:hAnsi="Sylfaen" w:cs="Sylfaen"/>
          <w:sz w:val="20"/>
          <w:szCs w:val="20"/>
          <w:lang w:val="af-ZA"/>
        </w:rPr>
      </w:pPr>
      <w:r w:rsidRPr="00D65A5C">
        <w:rPr>
          <w:rFonts w:ascii="Sylfaen" w:hAnsi="Sylfaen" w:cs="Sylfaen"/>
          <w:sz w:val="20"/>
          <w:szCs w:val="20"/>
          <w:lang w:val="af-ZA"/>
        </w:rPr>
        <w:t xml:space="preserve">12.14 </w:t>
      </w:r>
      <w:r w:rsidRPr="00D65A5C">
        <w:rPr>
          <w:rFonts w:ascii="Sylfaen" w:hAnsi="Sylfaen" w:cs="Sylfaen"/>
          <w:sz w:val="20"/>
          <w:szCs w:val="20"/>
          <w:lang w:val="ru-RU"/>
        </w:rPr>
        <w:t>Գնումների</w:t>
      </w:r>
      <w:r w:rsidRPr="00D65A5C">
        <w:rPr>
          <w:rFonts w:ascii="Sylfaen" w:hAnsi="Sylfaen" w:cs="Sylfaen"/>
          <w:sz w:val="20"/>
          <w:szCs w:val="20"/>
          <w:lang w:val="af-ZA"/>
        </w:rPr>
        <w:t xml:space="preserve"> </w:t>
      </w:r>
      <w:r w:rsidRPr="00D65A5C">
        <w:rPr>
          <w:rFonts w:ascii="Sylfaen" w:hAnsi="Sylfaen" w:cs="Sylfaen"/>
          <w:sz w:val="20"/>
          <w:szCs w:val="20"/>
          <w:lang w:val="ru-RU"/>
        </w:rPr>
        <w:t>հետ</w:t>
      </w:r>
      <w:r w:rsidRPr="00D65A5C">
        <w:rPr>
          <w:rFonts w:ascii="Sylfaen" w:hAnsi="Sylfaen" w:cs="Sylfaen"/>
          <w:sz w:val="20"/>
          <w:szCs w:val="20"/>
          <w:lang w:val="af-ZA"/>
        </w:rPr>
        <w:t xml:space="preserve"> </w:t>
      </w:r>
      <w:r w:rsidRPr="00D65A5C">
        <w:rPr>
          <w:rFonts w:ascii="Sylfaen" w:hAnsi="Sylfaen" w:cs="Sylfaen"/>
          <w:sz w:val="20"/>
          <w:szCs w:val="20"/>
          <w:lang w:val="ru-RU"/>
        </w:rPr>
        <w:t>կապված</w:t>
      </w:r>
      <w:r w:rsidRPr="00D65A5C">
        <w:rPr>
          <w:rFonts w:ascii="Sylfaen" w:hAnsi="Sylfaen" w:cs="Sylfaen"/>
          <w:sz w:val="20"/>
          <w:szCs w:val="20"/>
          <w:lang w:val="af-ZA"/>
        </w:rPr>
        <w:t xml:space="preserve"> </w:t>
      </w:r>
      <w:r w:rsidRPr="00D65A5C">
        <w:rPr>
          <w:rFonts w:ascii="Sylfaen" w:hAnsi="Sylfaen" w:cs="Sylfaen"/>
          <w:sz w:val="20"/>
          <w:szCs w:val="20"/>
          <w:lang w:val="ru-RU"/>
        </w:rPr>
        <w:t>բողոքներ</w:t>
      </w:r>
      <w:r w:rsidRPr="00D65A5C">
        <w:rPr>
          <w:rFonts w:ascii="Sylfaen" w:hAnsi="Sylfaen" w:cs="Sylfaen"/>
          <w:sz w:val="20"/>
          <w:szCs w:val="20"/>
          <w:lang w:val="af-ZA"/>
        </w:rPr>
        <w:t xml:space="preserve"> </w:t>
      </w:r>
      <w:r w:rsidRPr="00D65A5C">
        <w:rPr>
          <w:rFonts w:ascii="Sylfaen" w:hAnsi="Sylfaen" w:cs="Sylfaen"/>
          <w:sz w:val="20"/>
          <w:szCs w:val="20"/>
          <w:lang w:val="ru-RU"/>
        </w:rPr>
        <w:t>քննող</w:t>
      </w:r>
      <w:r w:rsidRPr="00D65A5C">
        <w:rPr>
          <w:rFonts w:ascii="Sylfaen" w:hAnsi="Sylfaen" w:cs="Sylfaen"/>
          <w:sz w:val="20"/>
          <w:szCs w:val="20"/>
          <w:lang w:val="af-ZA"/>
        </w:rPr>
        <w:t xml:space="preserve"> </w:t>
      </w:r>
      <w:r w:rsidRPr="00D65A5C">
        <w:rPr>
          <w:rFonts w:ascii="Sylfaen" w:hAnsi="Sylfaen" w:cs="Sylfaen"/>
          <w:sz w:val="20"/>
          <w:szCs w:val="20"/>
          <w:lang w:val="ru-RU"/>
        </w:rPr>
        <w:t>անձի</w:t>
      </w:r>
      <w:r w:rsidRPr="00D65A5C">
        <w:rPr>
          <w:rFonts w:ascii="Sylfaen" w:hAnsi="Sylfaen" w:cs="Sylfaen"/>
          <w:sz w:val="20"/>
          <w:szCs w:val="20"/>
          <w:lang w:val="af-ZA"/>
        </w:rPr>
        <w:t xml:space="preserve"> </w:t>
      </w:r>
      <w:r w:rsidRPr="00D65A5C">
        <w:rPr>
          <w:rFonts w:ascii="Sylfaen" w:hAnsi="Sylfaen" w:cs="Sylfaen"/>
          <w:sz w:val="20"/>
          <w:szCs w:val="20"/>
          <w:lang w:val="ru-RU"/>
        </w:rPr>
        <w:t>կողմից</w:t>
      </w:r>
      <w:r w:rsidRPr="00D65A5C">
        <w:rPr>
          <w:rFonts w:ascii="Sylfaen" w:hAnsi="Sylfaen" w:cs="Sylfaen"/>
          <w:sz w:val="20"/>
          <w:szCs w:val="20"/>
          <w:lang w:val="af-ZA"/>
        </w:rPr>
        <w:t xml:space="preserve"> </w:t>
      </w:r>
      <w:r w:rsidRPr="00D65A5C">
        <w:rPr>
          <w:rFonts w:ascii="Sylfaen" w:hAnsi="Sylfaen" w:cs="Sylfaen"/>
          <w:sz w:val="20"/>
          <w:szCs w:val="20"/>
          <w:lang w:val="ru-RU"/>
        </w:rPr>
        <w:t>բողոքը</w:t>
      </w:r>
      <w:r w:rsidRPr="00D65A5C">
        <w:rPr>
          <w:rFonts w:ascii="Sylfaen" w:hAnsi="Sylfaen" w:cs="Sylfaen"/>
          <w:sz w:val="20"/>
          <w:szCs w:val="20"/>
          <w:lang w:val="af-ZA"/>
        </w:rPr>
        <w:t xml:space="preserve"> </w:t>
      </w:r>
      <w:r w:rsidRPr="00D65A5C">
        <w:rPr>
          <w:rFonts w:ascii="Sylfaen" w:hAnsi="Sylfaen" w:cs="Sylfaen"/>
          <w:sz w:val="20"/>
          <w:szCs w:val="20"/>
          <w:lang w:val="ru-RU"/>
        </w:rPr>
        <w:t>բավարարվելու</w:t>
      </w:r>
      <w:r w:rsidRPr="00D65A5C">
        <w:rPr>
          <w:rFonts w:ascii="Sylfaen" w:hAnsi="Sylfaen" w:cs="Sylfaen"/>
          <w:sz w:val="20"/>
          <w:szCs w:val="20"/>
          <w:lang w:val="af-ZA"/>
        </w:rPr>
        <w:t xml:space="preserve"> </w:t>
      </w:r>
      <w:r w:rsidRPr="00D65A5C">
        <w:rPr>
          <w:rFonts w:ascii="Sylfaen" w:hAnsi="Sylfaen" w:cs="Sylfaen"/>
          <w:sz w:val="20"/>
          <w:szCs w:val="20"/>
          <w:lang w:val="ru-RU"/>
        </w:rPr>
        <w:t>դեպքում</w:t>
      </w:r>
      <w:r w:rsidRPr="00D65A5C">
        <w:rPr>
          <w:rFonts w:ascii="Sylfaen" w:hAnsi="Sylfaen" w:cs="Sylfaen"/>
          <w:sz w:val="20"/>
          <w:szCs w:val="20"/>
          <w:lang w:val="af-ZA"/>
        </w:rPr>
        <w:t xml:space="preserve"> պ</w:t>
      </w:r>
      <w:r w:rsidRPr="00D65A5C">
        <w:rPr>
          <w:rFonts w:ascii="Sylfaen" w:hAnsi="Sylfaen" w:cs="Sylfaen"/>
          <w:sz w:val="20"/>
          <w:szCs w:val="20"/>
          <w:lang w:val="ru-RU"/>
        </w:rPr>
        <w:t>ատվիրատուն</w:t>
      </w:r>
      <w:r w:rsidRPr="00D65A5C">
        <w:rPr>
          <w:rFonts w:ascii="Sylfaen" w:hAnsi="Sylfaen" w:cs="Sylfaen"/>
          <w:sz w:val="20"/>
          <w:szCs w:val="20"/>
          <w:lang w:val="af-ZA"/>
        </w:rPr>
        <w:t xml:space="preserve"> </w:t>
      </w:r>
      <w:r w:rsidRPr="00D65A5C">
        <w:rPr>
          <w:rFonts w:ascii="Sylfaen" w:hAnsi="Sylfaen" w:cs="Sylfaen"/>
          <w:sz w:val="20"/>
          <w:szCs w:val="20"/>
          <w:lang w:val="ru-RU"/>
        </w:rPr>
        <w:t>պատասխանատվություն</w:t>
      </w:r>
      <w:r w:rsidRPr="00D65A5C">
        <w:rPr>
          <w:rFonts w:ascii="Sylfaen" w:hAnsi="Sylfaen" w:cs="Sylfaen"/>
          <w:sz w:val="20"/>
          <w:szCs w:val="20"/>
          <w:lang w:val="af-ZA"/>
        </w:rPr>
        <w:t xml:space="preserve"> </w:t>
      </w:r>
      <w:r w:rsidRPr="00D65A5C">
        <w:rPr>
          <w:rFonts w:ascii="Sylfaen" w:hAnsi="Sylfaen" w:cs="Sylfaen"/>
          <w:sz w:val="20"/>
          <w:szCs w:val="20"/>
          <w:lang w:val="ru-RU"/>
        </w:rPr>
        <w:t>է</w:t>
      </w:r>
      <w:r w:rsidRPr="00D65A5C">
        <w:rPr>
          <w:rFonts w:ascii="Sylfaen" w:hAnsi="Sylfaen" w:cs="Sylfaen"/>
          <w:sz w:val="20"/>
          <w:szCs w:val="20"/>
          <w:lang w:val="af-ZA"/>
        </w:rPr>
        <w:t xml:space="preserve"> </w:t>
      </w:r>
      <w:r w:rsidRPr="00D65A5C">
        <w:rPr>
          <w:rFonts w:ascii="Sylfaen" w:hAnsi="Sylfaen" w:cs="Sylfaen"/>
          <w:sz w:val="20"/>
          <w:szCs w:val="20"/>
          <w:lang w:val="ru-RU"/>
        </w:rPr>
        <w:t>կրում</w:t>
      </w:r>
      <w:r w:rsidRPr="00D65A5C">
        <w:rPr>
          <w:rFonts w:ascii="Sylfaen" w:hAnsi="Sylfaen" w:cs="Sylfaen"/>
          <w:sz w:val="20"/>
          <w:szCs w:val="20"/>
          <w:lang w:val="af-ZA"/>
        </w:rPr>
        <w:t xml:space="preserve"> </w:t>
      </w:r>
      <w:r w:rsidRPr="00D65A5C">
        <w:rPr>
          <w:rFonts w:ascii="Sylfaen" w:hAnsi="Sylfaen" w:cs="Sylfaen"/>
          <w:sz w:val="20"/>
          <w:szCs w:val="20"/>
          <w:lang w:val="ru-RU"/>
        </w:rPr>
        <w:t>բողոքը</w:t>
      </w:r>
      <w:r w:rsidRPr="00D65A5C">
        <w:rPr>
          <w:rFonts w:ascii="Sylfaen" w:hAnsi="Sylfaen" w:cs="Sylfaen"/>
          <w:sz w:val="20"/>
          <w:szCs w:val="20"/>
          <w:lang w:val="af-ZA"/>
        </w:rPr>
        <w:t xml:space="preserve"> </w:t>
      </w:r>
      <w:r w:rsidRPr="00D65A5C">
        <w:rPr>
          <w:rFonts w:ascii="Sylfaen" w:hAnsi="Sylfaen" w:cs="Sylfaen"/>
          <w:sz w:val="20"/>
          <w:szCs w:val="20"/>
          <w:lang w:val="ru-RU"/>
        </w:rPr>
        <w:t>ներկայացրած</w:t>
      </w:r>
      <w:r w:rsidRPr="00D65A5C">
        <w:rPr>
          <w:rFonts w:ascii="Sylfaen" w:hAnsi="Sylfaen" w:cs="Sylfaen"/>
          <w:sz w:val="20"/>
          <w:szCs w:val="20"/>
          <w:lang w:val="af-ZA"/>
        </w:rPr>
        <w:t xml:space="preserve"> </w:t>
      </w:r>
      <w:r w:rsidRPr="00D65A5C">
        <w:rPr>
          <w:rFonts w:ascii="Sylfaen" w:hAnsi="Sylfaen" w:cs="Sylfaen"/>
          <w:sz w:val="20"/>
          <w:szCs w:val="20"/>
          <w:lang w:val="ru-RU"/>
        </w:rPr>
        <w:t>անձին</w:t>
      </w:r>
      <w:r w:rsidRPr="00D65A5C">
        <w:rPr>
          <w:rFonts w:ascii="Sylfaen" w:hAnsi="Sylfaen" w:cs="Sylfaen"/>
          <w:sz w:val="20"/>
          <w:szCs w:val="20"/>
          <w:lang w:val="af-ZA"/>
        </w:rPr>
        <w:t xml:space="preserve"> </w:t>
      </w:r>
      <w:r w:rsidRPr="00D65A5C">
        <w:rPr>
          <w:rFonts w:ascii="Sylfaen" w:hAnsi="Sylfaen" w:cs="Sylfaen"/>
          <w:sz w:val="20"/>
          <w:szCs w:val="20"/>
          <w:lang w:val="ru-RU"/>
        </w:rPr>
        <w:t>պատճառված</w:t>
      </w:r>
      <w:r w:rsidRPr="00D65A5C">
        <w:rPr>
          <w:rFonts w:ascii="Sylfaen" w:hAnsi="Sylfaen" w:cs="Sylfaen"/>
          <w:sz w:val="20"/>
          <w:szCs w:val="20"/>
          <w:lang w:val="af-ZA"/>
        </w:rPr>
        <w:t xml:space="preserve"> </w:t>
      </w:r>
      <w:r w:rsidRPr="00D65A5C">
        <w:rPr>
          <w:rFonts w:ascii="Sylfaen" w:hAnsi="Sylfaen" w:cs="Sylfaen"/>
          <w:sz w:val="20"/>
          <w:szCs w:val="20"/>
          <w:lang w:val="ru-RU"/>
        </w:rPr>
        <w:t>և</w:t>
      </w:r>
      <w:r w:rsidRPr="00D65A5C">
        <w:rPr>
          <w:rFonts w:ascii="Sylfaen" w:hAnsi="Sylfaen" w:cs="Sylfaen"/>
          <w:sz w:val="20"/>
          <w:szCs w:val="20"/>
          <w:lang w:val="af-ZA"/>
        </w:rPr>
        <w:t xml:space="preserve"> </w:t>
      </w:r>
      <w:r w:rsidRPr="00D65A5C">
        <w:rPr>
          <w:rFonts w:ascii="Sylfaen" w:hAnsi="Sylfaen" w:cs="Sylfaen"/>
          <w:sz w:val="20"/>
          <w:szCs w:val="20"/>
          <w:lang w:val="ru-RU"/>
        </w:rPr>
        <w:t>սահմանված</w:t>
      </w:r>
      <w:r w:rsidRPr="00D65A5C">
        <w:rPr>
          <w:rFonts w:ascii="Sylfaen" w:hAnsi="Sylfaen" w:cs="Sylfaen"/>
          <w:sz w:val="20"/>
          <w:szCs w:val="20"/>
          <w:lang w:val="af-ZA"/>
        </w:rPr>
        <w:t xml:space="preserve"> </w:t>
      </w:r>
      <w:r w:rsidRPr="00D65A5C">
        <w:rPr>
          <w:rFonts w:ascii="Sylfaen" w:hAnsi="Sylfaen" w:cs="Sylfaen"/>
          <w:sz w:val="20"/>
          <w:szCs w:val="20"/>
          <w:lang w:val="ru-RU"/>
        </w:rPr>
        <w:t>կարգով</w:t>
      </w:r>
      <w:r w:rsidRPr="00D65A5C">
        <w:rPr>
          <w:rFonts w:ascii="Sylfaen" w:hAnsi="Sylfaen" w:cs="Sylfaen"/>
          <w:sz w:val="20"/>
          <w:szCs w:val="20"/>
          <w:lang w:val="af-ZA"/>
        </w:rPr>
        <w:t xml:space="preserve"> </w:t>
      </w:r>
      <w:r w:rsidRPr="00D65A5C">
        <w:rPr>
          <w:rFonts w:ascii="Sylfaen" w:hAnsi="Sylfaen" w:cs="Sylfaen"/>
          <w:sz w:val="20"/>
          <w:szCs w:val="20"/>
          <w:lang w:val="ru-RU"/>
        </w:rPr>
        <w:t>հիմնավորված</w:t>
      </w:r>
      <w:r w:rsidRPr="00D65A5C">
        <w:rPr>
          <w:rFonts w:ascii="Sylfaen" w:hAnsi="Sylfaen" w:cs="Sylfaen"/>
          <w:sz w:val="20"/>
          <w:szCs w:val="20"/>
          <w:lang w:val="af-ZA"/>
        </w:rPr>
        <w:t xml:space="preserve"> </w:t>
      </w:r>
      <w:r w:rsidRPr="00D65A5C">
        <w:rPr>
          <w:rFonts w:ascii="Sylfaen" w:hAnsi="Sylfaen" w:cs="Sylfaen"/>
          <w:sz w:val="20"/>
          <w:szCs w:val="20"/>
          <w:lang w:val="ru-RU"/>
        </w:rPr>
        <w:t>վնասի</w:t>
      </w:r>
      <w:r w:rsidRPr="00D65A5C">
        <w:rPr>
          <w:rFonts w:ascii="Sylfaen" w:hAnsi="Sylfaen" w:cs="Sylfaen"/>
          <w:sz w:val="20"/>
          <w:szCs w:val="20"/>
          <w:lang w:val="af-ZA"/>
        </w:rPr>
        <w:t xml:space="preserve"> </w:t>
      </w:r>
      <w:r w:rsidRPr="00D65A5C">
        <w:rPr>
          <w:rFonts w:ascii="Sylfaen" w:hAnsi="Sylfaen" w:cs="Sylfaen"/>
          <w:sz w:val="20"/>
          <w:szCs w:val="20"/>
          <w:lang w:val="ru-RU"/>
        </w:rPr>
        <w:t>հատուցման</w:t>
      </w:r>
      <w:r w:rsidRPr="00D65A5C">
        <w:rPr>
          <w:rFonts w:ascii="Sylfaen" w:hAnsi="Sylfaen" w:cs="Sylfaen"/>
          <w:sz w:val="20"/>
          <w:szCs w:val="20"/>
          <w:lang w:val="af-ZA"/>
        </w:rPr>
        <w:t xml:space="preserve"> </w:t>
      </w:r>
      <w:r w:rsidRPr="00D65A5C">
        <w:rPr>
          <w:rFonts w:ascii="Sylfaen" w:hAnsi="Sylfaen" w:cs="Sylfaen"/>
          <w:sz w:val="20"/>
          <w:szCs w:val="20"/>
          <w:lang w:val="ru-RU"/>
        </w:rPr>
        <w:t>համար։</w:t>
      </w:r>
    </w:p>
    <w:p w:rsidR="002F6A42" w:rsidRPr="00D65A5C" w:rsidRDefault="002F6A42" w:rsidP="002F6A42">
      <w:pPr>
        <w:pStyle w:val="af4"/>
        <w:shd w:val="clear" w:color="auto" w:fill="FFFFFF"/>
        <w:spacing w:before="0" w:beforeAutospacing="0" w:after="0" w:afterAutospacing="0"/>
        <w:ind w:firstLine="567"/>
        <w:jc w:val="both"/>
        <w:rPr>
          <w:rFonts w:ascii="Sylfaen" w:hAnsi="Sylfaen"/>
          <w:color w:val="000000"/>
          <w:sz w:val="21"/>
          <w:szCs w:val="21"/>
          <w:lang w:val="af-ZA"/>
        </w:rPr>
      </w:pPr>
      <w:r w:rsidRPr="00D65A5C">
        <w:rPr>
          <w:rFonts w:ascii="Sylfaen" w:hAnsi="Sylfaen" w:cs="Sylfaen"/>
          <w:sz w:val="20"/>
          <w:szCs w:val="20"/>
          <w:lang w:val="af-ZA"/>
        </w:rPr>
        <w:t xml:space="preserve">12.15 </w:t>
      </w:r>
      <w:r w:rsidRPr="00D65A5C">
        <w:rPr>
          <w:rFonts w:ascii="Sylfaen" w:hAnsi="Sylfaen" w:cs="Sylfaen"/>
          <w:sz w:val="20"/>
          <w:szCs w:val="20"/>
          <w:lang w:val="ru-RU"/>
        </w:rPr>
        <w:t>Բողոքի</w:t>
      </w:r>
      <w:r w:rsidRPr="00D65A5C">
        <w:rPr>
          <w:rFonts w:ascii="Sylfaen" w:hAnsi="Sylfaen" w:cs="Sylfaen"/>
          <w:sz w:val="20"/>
          <w:szCs w:val="20"/>
          <w:lang w:val="af-ZA"/>
        </w:rPr>
        <w:t xml:space="preserve"> </w:t>
      </w:r>
      <w:r w:rsidRPr="00D65A5C">
        <w:rPr>
          <w:rFonts w:ascii="Sylfaen" w:hAnsi="Sylfaen" w:cs="Sylfaen"/>
          <w:sz w:val="20"/>
          <w:szCs w:val="20"/>
          <w:lang w:val="ru-RU"/>
        </w:rPr>
        <w:t>քննությունը</w:t>
      </w:r>
      <w:r w:rsidRPr="00D65A5C">
        <w:rPr>
          <w:rFonts w:ascii="Sylfaen" w:hAnsi="Sylfaen" w:cs="Sylfaen"/>
          <w:sz w:val="20"/>
          <w:szCs w:val="20"/>
          <w:lang w:val="af-ZA"/>
        </w:rPr>
        <w:t xml:space="preserve"> </w:t>
      </w:r>
      <w:r w:rsidRPr="00D65A5C">
        <w:rPr>
          <w:rFonts w:ascii="Sylfaen" w:hAnsi="Sylfaen" w:cs="Sylfaen"/>
          <w:sz w:val="20"/>
          <w:szCs w:val="20"/>
          <w:lang w:val="ru-RU"/>
        </w:rPr>
        <w:t>բաց</w:t>
      </w:r>
      <w:r w:rsidRPr="00D65A5C">
        <w:rPr>
          <w:rFonts w:ascii="Sylfaen" w:hAnsi="Sylfaen" w:cs="Sylfaen"/>
          <w:sz w:val="20"/>
          <w:szCs w:val="20"/>
          <w:lang w:val="af-ZA"/>
        </w:rPr>
        <w:t xml:space="preserve"> </w:t>
      </w:r>
      <w:r w:rsidRPr="00D65A5C">
        <w:rPr>
          <w:rFonts w:ascii="Sylfaen" w:hAnsi="Sylfaen" w:cs="Sylfaen"/>
          <w:sz w:val="20"/>
          <w:szCs w:val="20"/>
          <w:lang w:val="ru-RU"/>
        </w:rPr>
        <w:t>է</w:t>
      </w:r>
      <w:r w:rsidRPr="00D65A5C">
        <w:rPr>
          <w:rFonts w:ascii="Sylfaen" w:hAnsi="Sylfaen" w:cs="Sylfaen"/>
          <w:sz w:val="20"/>
          <w:szCs w:val="20"/>
          <w:lang w:val="af-ZA"/>
        </w:rPr>
        <w:t xml:space="preserve"> </w:t>
      </w:r>
      <w:r w:rsidRPr="00D65A5C">
        <w:rPr>
          <w:rFonts w:ascii="Sylfaen" w:hAnsi="Sylfaen" w:cs="Sylfaen"/>
          <w:sz w:val="20"/>
          <w:szCs w:val="20"/>
          <w:lang w:val="ru-RU"/>
        </w:rPr>
        <w:t>հանրության</w:t>
      </w:r>
      <w:r w:rsidRPr="00D65A5C">
        <w:rPr>
          <w:rFonts w:ascii="Sylfaen" w:hAnsi="Sylfaen" w:cs="Sylfaen"/>
          <w:sz w:val="20"/>
          <w:szCs w:val="20"/>
          <w:lang w:val="af-ZA"/>
        </w:rPr>
        <w:t xml:space="preserve"> </w:t>
      </w:r>
      <w:r w:rsidRPr="00D65A5C">
        <w:rPr>
          <w:rFonts w:ascii="Sylfaen" w:hAnsi="Sylfaen" w:cs="Sylfaen"/>
          <w:sz w:val="20"/>
          <w:szCs w:val="20"/>
          <w:lang w:val="ru-RU"/>
        </w:rPr>
        <w:t>համար</w:t>
      </w:r>
      <w:r w:rsidRPr="00D65A5C">
        <w:rPr>
          <w:rFonts w:ascii="Sylfaen" w:hAnsi="Sylfaen" w:cs="Sylfaen"/>
          <w:sz w:val="20"/>
          <w:szCs w:val="20"/>
          <w:lang w:val="af-ZA"/>
        </w:rPr>
        <w:t xml:space="preserve">: </w:t>
      </w:r>
      <w:bookmarkStart w:id="11" w:name="_Hlk9265079"/>
      <w:r w:rsidRPr="00D65A5C">
        <w:rPr>
          <w:rFonts w:ascii="Sylfaen" w:hAnsi="Sylfaen" w:cs="Sylfaen"/>
          <w:sz w:val="20"/>
          <w:szCs w:val="20"/>
          <w:lang w:val="ru-RU"/>
        </w:rPr>
        <w:t>Բողոքի</w:t>
      </w:r>
      <w:r w:rsidRPr="00D65A5C">
        <w:rPr>
          <w:rFonts w:ascii="Sylfaen" w:hAnsi="Sylfaen" w:cs="Sylfaen"/>
          <w:sz w:val="20"/>
          <w:szCs w:val="20"/>
          <w:lang w:val="af-ZA"/>
        </w:rPr>
        <w:t xml:space="preserve"> </w:t>
      </w:r>
      <w:r w:rsidRPr="00D65A5C">
        <w:rPr>
          <w:rFonts w:ascii="Sylfaen" w:hAnsi="Sylfaen" w:cs="Sylfaen"/>
          <w:sz w:val="20"/>
          <w:szCs w:val="20"/>
          <w:lang w:val="ru-RU"/>
        </w:rPr>
        <w:t>քննությունն</w:t>
      </w:r>
      <w:r w:rsidRPr="00D65A5C">
        <w:rPr>
          <w:rFonts w:ascii="Sylfaen" w:hAnsi="Sylfaen" w:cs="Sylfaen"/>
          <w:sz w:val="20"/>
          <w:szCs w:val="20"/>
          <w:lang w:val="af-ZA"/>
        </w:rPr>
        <w:t xml:space="preserve"> </w:t>
      </w:r>
      <w:r w:rsidRPr="00D65A5C">
        <w:rPr>
          <w:rFonts w:ascii="Sylfaen" w:hAnsi="Sylfaen" w:cs="Sylfaen"/>
          <w:sz w:val="20"/>
          <w:szCs w:val="20"/>
          <w:lang w:val="ru-RU"/>
        </w:rPr>
        <w:t>իրականացվում</w:t>
      </w:r>
      <w:r w:rsidRPr="00D65A5C">
        <w:rPr>
          <w:rFonts w:ascii="Sylfaen" w:hAnsi="Sylfaen" w:cs="Sylfaen"/>
          <w:sz w:val="20"/>
          <w:szCs w:val="20"/>
          <w:lang w:val="af-ZA"/>
        </w:rPr>
        <w:t xml:space="preserve"> </w:t>
      </w:r>
      <w:r w:rsidRPr="00D65A5C">
        <w:rPr>
          <w:rFonts w:ascii="Sylfaen" w:hAnsi="Sylfaen" w:cs="Sylfaen"/>
          <w:sz w:val="20"/>
          <w:szCs w:val="20"/>
          <w:lang w:val="ru-RU"/>
        </w:rPr>
        <w:t>է</w:t>
      </w:r>
      <w:r w:rsidRPr="00D65A5C">
        <w:rPr>
          <w:rFonts w:ascii="Sylfaen" w:hAnsi="Sylfaen" w:cs="Sylfaen"/>
          <w:sz w:val="20"/>
          <w:szCs w:val="20"/>
          <w:lang w:val="af-ZA"/>
        </w:rPr>
        <w:t xml:space="preserve"> </w:t>
      </w:r>
      <w:r w:rsidRPr="00D65A5C">
        <w:rPr>
          <w:rFonts w:ascii="Sylfaen" w:hAnsi="Sylfaen" w:cs="Sylfaen"/>
          <w:sz w:val="20"/>
          <w:szCs w:val="20"/>
          <w:lang w:val="ru-RU"/>
        </w:rPr>
        <w:t>նիստերի</w:t>
      </w:r>
      <w:r w:rsidRPr="00D65A5C">
        <w:rPr>
          <w:rFonts w:ascii="Sylfaen" w:hAnsi="Sylfaen" w:cs="Sylfaen"/>
          <w:sz w:val="20"/>
          <w:szCs w:val="20"/>
          <w:lang w:val="af-ZA"/>
        </w:rPr>
        <w:t xml:space="preserve"> </w:t>
      </w:r>
      <w:r w:rsidRPr="00D65A5C">
        <w:rPr>
          <w:rFonts w:ascii="Sylfaen" w:hAnsi="Sylfaen" w:cs="Sylfaen"/>
          <w:sz w:val="20"/>
          <w:szCs w:val="20"/>
          <w:lang w:val="ru-RU"/>
        </w:rPr>
        <w:t>միջոցով</w:t>
      </w:r>
      <w:r w:rsidRPr="00D65A5C">
        <w:rPr>
          <w:rFonts w:ascii="Sylfaen" w:hAnsi="Sylfaen" w:cs="Sylfaen"/>
          <w:sz w:val="20"/>
          <w:szCs w:val="20"/>
          <w:lang w:val="af-ZA"/>
        </w:rPr>
        <w:t xml:space="preserve">: </w:t>
      </w:r>
      <w:r w:rsidRPr="00D65A5C">
        <w:rPr>
          <w:rFonts w:ascii="Sylfaen" w:hAnsi="Sylfaen" w:cs="Sylfaen"/>
          <w:sz w:val="20"/>
          <w:szCs w:val="20"/>
          <w:lang w:val="ru-RU"/>
        </w:rPr>
        <w:t>Նիստերը</w:t>
      </w:r>
      <w:r w:rsidRPr="00D65A5C">
        <w:rPr>
          <w:rFonts w:ascii="Sylfaen" w:hAnsi="Sylfaen" w:cs="Sylfaen"/>
          <w:sz w:val="20"/>
          <w:szCs w:val="20"/>
          <w:lang w:val="af-ZA"/>
        </w:rPr>
        <w:t xml:space="preserve"> </w:t>
      </w:r>
      <w:r w:rsidRPr="00D65A5C">
        <w:rPr>
          <w:rFonts w:ascii="Sylfaen" w:hAnsi="Sylfaen" w:cs="Sylfaen"/>
          <w:sz w:val="20"/>
          <w:szCs w:val="20"/>
          <w:lang w:val="ru-RU"/>
        </w:rPr>
        <w:t>ձայնագրվում</w:t>
      </w:r>
      <w:r w:rsidRPr="00D65A5C">
        <w:rPr>
          <w:rFonts w:ascii="Sylfaen" w:hAnsi="Sylfaen" w:cs="Sylfaen"/>
          <w:sz w:val="20"/>
          <w:szCs w:val="20"/>
          <w:lang w:val="af-ZA"/>
        </w:rPr>
        <w:t xml:space="preserve"> </w:t>
      </w:r>
      <w:r w:rsidRPr="00D65A5C">
        <w:rPr>
          <w:rFonts w:ascii="Sylfaen" w:hAnsi="Sylfaen" w:cs="Sylfaen"/>
          <w:sz w:val="20"/>
          <w:szCs w:val="20"/>
          <w:lang w:val="ru-RU"/>
        </w:rPr>
        <w:t>են</w:t>
      </w:r>
      <w:r w:rsidRPr="00D65A5C">
        <w:rPr>
          <w:rFonts w:ascii="Sylfaen" w:hAnsi="Sylfaen" w:cs="Sylfaen"/>
          <w:sz w:val="20"/>
          <w:szCs w:val="20"/>
          <w:lang w:val="af-ZA"/>
        </w:rPr>
        <w:t xml:space="preserve"> </w:t>
      </w:r>
      <w:r w:rsidRPr="00D65A5C">
        <w:rPr>
          <w:rFonts w:ascii="Sylfaen" w:hAnsi="Sylfaen" w:cs="Sylfaen"/>
          <w:sz w:val="20"/>
          <w:szCs w:val="20"/>
          <w:lang w:val="ru-RU"/>
        </w:rPr>
        <w:t>և</w:t>
      </w:r>
      <w:r w:rsidRPr="00D65A5C">
        <w:rPr>
          <w:rFonts w:ascii="Sylfaen" w:hAnsi="Sylfaen" w:cs="Sylfaen"/>
          <w:sz w:val="20"/>
          <w:szCs w:val="20"/>
          <w:lang w:val="af-ZA"/>
        </w:rPr>
        <w:t xml:space="preserve"> </w:t>
      </w:r>
      <w:r w:rsidRPr="00D65A5C">
        <w:rPr>
          <w:rFonts w:ascii="Sylfaen" w:hAnsi="Sylfaen" w:cs="Sylfaen"/>
          <w:sz w:val="20"/>
          <w:szCs w:val="20"/>
          <w:lang w:val="ru-RU"/>
        </w:rPr>
        <w:t>բողոքի</w:t>
      </w:r>
      <w:r w:rsidRPr="00D65A5C">
        <w:rPr>
          <w:rFonts w:ascii="Sylfaen" w:hAnsi="Sylfaen" w:cs="Sylfaen"/>
          <w:sz w:val="20"/>
          <w:szCs w:val="20"/>
          <w:lang w:val="af-ZA"/>
        </w:rPr>
        <w:t xml:space="preserve"> </w:t>
      </w:r>
      <w:r w:rsidRPr="00D65A5C">
        <w:rPr>
          <w:rFonts w:ascii="Sylfaen" w:hAnsi="Sylfaen" w:cs="Sylfaen"/>
          <w:sz w:val="20"/>
          <w:szCs w:val="20"/>
          <w:lang w:val="ru-RU"/>
        </w:rPr>
        <w:t>վերաբերյալ</w:t>
      </w:r>
      <w:r w:rsidRPr="00D65A5C">
        <w:rPr>
          <w:rFonts w:ascii="Sylfaen" w:hAnsi="Sylfaen" w:cs="Sylfaen"/>
          <w:sz w:val="20"/>
          <w:szCs w:val="20"/>
          <w:lang w:val="af-ZA"/>
        </w:rPr>
        <w:t xml:space="preserve"> </w:t>
      </w:r>
      <w:r w:rsidRPr="00D65A5C">
        <w:rPr>
          <w:rFonts w:ascii="Sylfaen" w:hAnsi="Sylfaen" w:cs="Sylfaen"/>
          <w:sz w:val="20"/>
          <w:szCs w:val="20"/>
          <w:lang w:val="ru-RU"/>
        </w:rPr>
        <w:t>կայացված</w:t>
      </w:r>
      <w:r w:rsidRPr="00D65A5C">
        <w:rPr>
          <w:rFonts w:ascii="Sylfaen" w:hAnsi="Sylfaen" w:cs="Sylfaen"/>
          <w:sz w:val="20"/>
          <w:szCs w:val="20"/>
          <w:lang w:val="af-ZA"/>
        </w:rPr>
        <w:t xml:space="preserve"> </w:t>
      </w:r>
      <w:r w:rsidRPr="00D65A5C">
        <w:rPr>
          <w:rFonts w:ascii="Sylfaen" w:hAnsi="Sylfaen" w:cs="Sylfaen"/>
          <w:sz w:val="20"/>
          <w:szCs w:val="20"/>
          <w:lang w:val="ru-RU"/>
        </w:rPr>
        <w:t>որոշման</w:t>
      </w:r>
      <w:r w:rsidRPr="00D65A5C">
        <w:rPr>
          <w:rFonts w:ascii="Sylfaen" w:hAnsi="Sylfaen" w:cs="Sylfaen"/>
          <w:sz w:val="20"/>
          <w:szCs w:val="20"/>
          <w:lang w:val="af-ZA"/>
        </w:rPr>
        <w:t xml:space="preserve"> </w:t>
      </w:r>
      <w:r w:rsidRPr="00D65A5C">
        <w:rPr>
          <w:rFonts w:ascii="Sylfaen" w:hAnsi="Sylfaen" w:cs="Sylfaen"/>
          <w:sz w:val="20"/>
          <w:szCs w:val="20"/>
          <w:lang w:val="ru-RU"/>
        </w:rPr>
        <w:t>հետ</w:t>
      </w:r>
      <w:r w:rsidRPr="00D65A5C">
        <w:rPr>
          <w:rFonts w:ascii="Sylfaen" w:hAnsi="Sylfaen" w:cs="Sylfaen"/>
          <w:sz w:val="20"/>
          <w:szCs w:val="20"/>
          <w:lang w:val="af-ZA"/>
        </w:rPr>
        <w:t xml:space="preserve"> </w:t>
      </w:r>
      <w:r w:rsidRPr="00D65A5C">
        <w:rPr>
          <w:rFonts w:ascii="Sylfaen" w:hAnsi="Sylfaen" w:cs="Sylfaen"/>
          <w:sz w:val="20"/>
          <w:szCs w:val="20"/>
          <w:lang w:val="ru-RU"/>
        </w:rPr>
        <w:t>մեկտեղ</w:t>
      </w:r>
      <w:r w:rsidRPr="00D65A5C">
        <w:rPr>
          <w:rFonts w:ascii="Sylfaen" w:hAnsi="Sylfaen" w:cs="Sylfaen"/>
          <w:sz w:val="20"/>
          <w:szCs w:val="20"/>
          <w:lang w:val="af-ZA"/>
        </w:rPr>
        <w:t xml:space="preserve"> </w:t>
      </w:r>
      <w:r w:rsidRPr="00D65A5C">
        <w:rPr>
          <w:rFonts w:ascii="Sylfaen" w:hAnsi="Sylfaen" w:cs="Sylfaen"/>
          <w:sz w:val="20"/>
          <w:szCs w:val="20"/>
          <w:lang w:val="ru-RU"/>
        </w:rPr>
        <w:t>հրապարակվում</w:t>
      </w:r>
      <w:r w:rsidRPr="00D65A5C">
        <w:rPr>
          <w:rFonts w:ascii="Sylfaen" w:hAnsi="Sylfaen" w:cs="Sylfaen"/>
          <w:sz w:val="20"/>
          <w:szCs w:val="20"/>
          <w:lang w:val="af-ZA"/>
        </w:rPr>
        <w:t xml:space="preserve"> </w:t>
      </w:r>
      <w:r w:rsidRPr="00D65A5C">
        <w:rPr>
          <w:rFonts w:ascii="Sylfaen" w:hAnsi="Sylfaen" w:cs="Sylfaen"/>
          <w:sz w:val="20"/>
          <w:szCs w:val="20"/>
          <w:lang w:val="ru-RU"/>
        </w:rPr>
        <w:t>են</w:t>
      </w:r>
      <w:r w:rsidRPr="00D65A5C">
        <w:rPr>
          <w:rFonts w:ascii="Sylfaen" w:hAnsi="Sylfaen" w:cs="Sylfaen"/>
          <w:sz w:val="20"/>
          <w:szCs w:val="20"/>
          <w:lang w:val="af-ZA"/>
        </w:rPr>
        <w:t xml:space="preserve"> </w:t>
      </w:r>
      <w:r w:rsidRPr="00D65A5C">
        <w:rPr>
          <w:rFonts w:ascii="Sylfaen" w:hAnsi="Sylfaen" w:cs="Sylfaen"/>
          <w:sz w:val="20"/>
          <w:szCs w:val="20"/>
          <w:lang w:val="ru-RU"/>
        </w:rPr>
        <w:t>տեղեկագրում</w:t>
      </w:r>
      <w:r w:rsidRPr="00D65A5C">
        <w:rPr>
          <w:rFonts w:ascii="Sylfaen" w:hAnsi="Sylfaen" w:cs="Sylfaen"/>
          <w:sz w:val="20"/>
          <w:szCs w:val="20"/>
          <w:lang w:val="af-ZA"/>
        </w:rPr>
        <w:t xml:space="preserve">: </w:t>
      </w:r>
      <w:r w:rsidRPr="00D65A5C">
        <w:rPr>
          <w:rFonts w:ascii="Sylfaen" w:hAnsi="Sylfaen" w:cs="Sylfaen"/>
          <w:sz w:val="20"/>
          <w:szCs w:val="20"/>
          <w:lang w:val="ru-RU"/>
        </w:rPr>
        <w:t>Ձայնագրման</w:t>
      </w:r>
      <w:r w:rsidRPr="00D65A5C">
        <w:rPr>
          <w:rFonts w:ascii="Sylfaen" w:hAnsi="Sylfaen" w:cs="Sylfaen"/>
          <w:sz w:val="20"/>
          <w:szCs w:val="20"/>
          <w:lang w:val="af-ZA"/>
        </w:rPr>
        <w:t xml:space="preserve"> </w:t>
      </w:r>
      <w:r w:rsidRPr="00D65A5C">
        <w:rPr>
          <w:rFonts w:ascii="Sylfaen" w:hAnsi="Sylfaen" w:cs="Sylfaen"/>
          <w:sz w:val="20"/>
          <w:szCs w:val="20"/>
          <w:lang w:val="ru-RU"/>
        </w:rPr>
        <w:t>անհնարինության</w:t>
      </w:r>
      <w:r w:rsidRPr="00D65A5C">
        <w:rPr>
          <w:rFonts w:ascii="Sylfaen" w:hAnsi="Sylfaen" w:cs="Sylfaen"/>
          <w:sz w:val="20"/>
          <w:szCs w:val="20"/>
          <w:lang w:val="af-ZA"/>
        </w:rPr>
        <w:t xml:space="preserve"> </w:t>
      </w:r>
      <w:r w:rsidRPr="00D65A5C">
        <w:rPr>
          <w:rFonts w:ascii="Sylfaen" w:hAnsi="Sylfaen" w:cs="Sylfaen"/>
          <w:sz w:val="20"/>
          <w:szCs w:val="20"/>
          <w:lang w:val="ru-RU"/>
        </w:rPr>
        <w:t>դեպքում</w:t>
      </w:r>
      <w:r w:rsidRPr="00D65A5C">
        <w:rPr>
          <w:rFonts w:ascii="Sylfaen" w:hAnsi="Sylfaen" w:cs="Sylfaen"/>
          <w:sz w:val="20"/>
          <w:szCs w:val="20"/>
          <w:lang w:val="af-ZA"/>
        </w:rPr>
        <w:t xml:space="preserve"> </w:t>
      </w:r>
      <w:r w:rsidRPr="00D65A5C">
        <w:rPr>
          <w:rFonts w:ascii="Sylfaen" w:hAnsi="Sylfaen" w:cs="Sylfaen"/>
          <w:sz w:val="20"/>
          <w:szCs w:val="20"/>
          <w:lang w:val="ru-RU"/>
        </w:rPr>
        <w:t>նիստերը</w:t>
      </w:r>
      <w:r w:rsidRPr="00D65A5C">
        <w:rPr>
          <w:rFonts w:ascii="Sylfaen" w:hAnsi="Sylfaen" w:cs="Sylfaen"/>
          <w:sz w:val="20"/>
          <w:szCs w:val="20"/>
          <w:lang w:val="af-ZA"/>
        </w:rPr>
        <w:t xml:space="preserve"> </w:t>
      </w:r>
      <w:r w:rsidRPr="00D65A5C">
        <w:rPr>
          <w:rFonts w:ascii="Sylfaen" w:hAnsi="Sylfaen" w:cs="Sylfaen"/>
          <w:sz w:val="20"/>
          <w:szCs w:val="20"/>
          <w:lang w:val="ru-RU"/>
        </w:rPr>
        <w:t>սղագրվում</w:t>
      </w:r>
      <w:r w:rsidRPr="00D65A5C">
        <w:rPr>
          <w:rFonts w:ascii="Sylfaen" w:hAnsi="Sylfaen" w:cs="Sylfaen"/>
          <w:sz w:val="20"/>
          <w:szCs w:val="20"/>
          <w:lang w:val="af-ZA"/>
        </w:rPr>
        <w:t xml:space="preserve">: </w:t>
      </w:r>
      <w:r w:rsidRPr="00D65A5C">
        <w:rPr>
          <w:rFonts w:ascii="Sylfaen" w:hAnsi="Sylfaen" w:cs="Sylfaen"/>
          <w:sz w:val="20"/>
          <w:szCs w:val="20"/>
          <w:lang w:val="ru-RU"/>
        </w:rPr>
        <w:t>Նիստերը</w:t>
      </w:r>
      <w:r w:rsidRPr="00D65A5C">
        <w:rPr>
          <w:rFonts w:ascii="Sylfaen" w:hAnsi="Sylfaen" w:cs="Sylfaen"/>
          <w:sz w:val="20"/>
          <w:szCs w:val="20"/>
          <w:lang w:val="af-ZA"/>
        </w:rPr>
        <w:t xml:space="preserve"> </w:t>
      </w:r>
      <w:r w:rsidRPr="00D65A5C">
        <w:rPr>
          <w:rFonts w:ascii="Sylfaen" w:hAnsi="Sylfaen" w:cs="Sylfaen"/>
          <w:sz w:val="20"/>
          <w:szCs w:val="20"/>
          <w:lang w:val="ru-RU"/>
        </w:rPr>
        <w:t>առցանց</w:t>
      </w:r>
      <w:r w:rsidRPr="00D65A5C">
        <w:rPr>
          <w:rFonts w:ascii="Sylfaen" w:hAnsi="Sylfaen" w:cs="Sylfaen"/>
          <w:sz w:val="20"/>
          <w:szCs w:val="20"/>
          <w:lang w:val="af-ZA"/>
        </w:rPr>
        <w:t xml:space="preserve"> </w:t>
      </w:r>
      <w:r w:rsidRPr="00D65A5C">
        <w:rPr>
          <w:rFonts w:ascii="Sylfaen" w:hAnsi="Sylfaen" w:cs="Sylfaen"/>
          <w:sz w:val="20"/>
          <w:szCs w:val="20"/>
          <w:lang w:val="ru-RU"/>
        </w:rPr>
        <w:t>հեռարձակվում</w:t>
      </w:r>
      <w:r w:rsidRPr="00D65A5C">
        <w:rPr>
          <w:rFonts w:ascii="Sylfaen" w:hAnsi="Sylfaen" w:cs="Sylfaen"/>
          <w:sz w:val="20"/>
          <w:szCs w:val="20"/>
          <w:lang w:val="af-ZA"/>
        </w:rPr>
        <w:t xml:space="preserve"> </w:t>
      </w:r>
      <w:r w:rsidRPr="00D65A5C">
        <w:rPr>
          <w:rFonts w:ascii="Sylfaen" w:hAnsi="Sylfaen" w:cs="Sylfaen"/>
          <w:sz w:val="20"/>
          <w:szCs w:val="20"/>
          <w:lang w:val="ru-RU"/>
        </w:rPr>
        <w:t>են</w:t>
      </w:r>
      <w:r w:rsidRPr="00D65A5C">
        <w:rPr>
          <w:rFonts w:ascii="Sylfaen" w:hAnsi="Sylfaen" w:cs="Sylfaen"/>
          <w:sz w:val="20"/>
          <w:szCs w:val="20"/>
          <w:lang w:val="af-ZA"/>
        </w:rPr>
        <w:t xml:space="preserve"> </w:t>
      </w:r>
      <w:r w:rsidRPr="00D65A5C">
        <w:rPr>
          <w:rFonts w:ascii="Sylfaen" w:hAnsi="Sylfaen" w:cs="Sylfaen"/>
          <w:sz w:val="20"/>
          <w:szCs w:val="20"/>
          <w:lang w:val="ru-RU"/>
        </w:rPr>
        <w:t>նաև</w:t>
      </w:r>
      <w:r w:rsidRPr="00D65A5C">
        <w:rPr>
          <w:rFonts w:ascii="Sylfaen" w:hAnsi="Sylfaen" w:cs="Sylfaen"/>
          <w:sz w:val="20"/>
          <w:szCs w:val="20"/>
          <w:lang w:val="af-ZA"/>
        </w:rPr>
        <w:t xml:space="preserve"> </w:t>
      </w:r>
      <w:r w:rsidRPr="00D65A5C">
        <w:rPr>
          <w:rFonts w:ascii="Sylfaen" w:hAnsi="Sylfaen" w:cs="Sylfaen"/>
          <w:sz w:val="20"/>
          <w:szCs w:val="20"/>
          <w:lang w:val="ru-RU"/>
        </w:rPr>
        <w:t>համացանցում</w:t>
      </w:r>
      <w:r w:rsidRPr="00D65A5C">
        <w:rPr>
          <w:rFonts w:ascii="Sylfaen" w:hAnsi="Sylfaen" w:cs="Sylfaen"/>
          <w:sz w:val="20"/>
          <w:szCs w:val="20"/>
          <w:lang w:val="af-ZA"/>
        </w:rPr>
        <w:t>:</w:t>
      </w:r>
    </w:p>
    <w:bookmarkEnd w:id="11"/>
    <w:p w:rsidR="002F6A42" w:rsidRPr="00D65A5C" w:rsidRDefault="002F6A42" w:rsidP="002F6A42">
      <w:pPr>
        <w:ind w:firstLine="567"/>
        <w:jc w:val="both"/>
        <w:rPr>
          <w:rFonts w:ascii="Sylfaen" w:hAnsi="Sylfaen" w:cs="Sylfaen"/>
          <w:sz w:val="20"/>
          <w:szCs w:val="20"/>
          <w:lang w:val="af-ZA"/>
        </w:rPr>
      </w:pPr>
      <w:r w:rsidRPr="00D65A5C" w:rsidDel="00714C96">
        <w:rPr>
          <w:rFonts w:ascii="Sylfaen" w:hAnsi="Sylfaen" w:cs="Sylfaen"/>
          <w:sz w:val="20"/>
          <w:szCs w:val="20"/>
          <w:lang w:val="af-ZA"/>
        </w:rPr>
        <w:t xml:space="preserve"> </w:t>
      </w:r>
      <w:r w:rsidRPr="00D65A5C">
        <w:rPr>
          <w:rFonts w:ascii="Sylfaen" w:hAnsi="Sylfaen" w:cs="Sylfaen"/>
          <w:sz w:val="20"/>
          <w:szCs w:val="20"/>
          <w:lang w:val="af-ZA"/>
        </w:rPr>
        <w:t xml:space="preserve">12.16 </w:t>
      </w:r>
      <w:r w:rsidRPr="00D65A5C">
        <w:rPr>
          <w:rFonts w:ascii="Sylfaen" w:hAnsi="Sylfaen" w:cs="Sylfaen"/>
          <w:sz w:val="20"/>
          <w:szCs w:val="20"/>
          <w:lang w:val="ru-RU"/>
        </w:rPr>
        <w:t>Յուրաքանչյուր</w:t>
      </w:r>
      <w:r w:rsidRPr="00D65A5C">
        <w:rPr>
          <w:rFonts w:ascii="Sylfaen" w:hAnsi="Sylfaen" w:cs="Sylfaen"/>
          <w:sz w:val="20"/>
          <w:szCs w:val="20"/>
          <w:lang w:val="af-ZA"/>
        </w:rPr>
        <w:t xml:space="preserve"> </w:t>
      </w:r>
      <w:r w:rsidRPr="00D65A5C">
        <w:rPr>
          <w:rFonts w:ascii="Sylfaen" w:hAnsi="Sylfaen" w:cs="Sylfaen"/>
          <w:sz w:val="20"/>
          <w:szCs w:val="20"/>
          <w:lang w:val="ru-RU"/>
        </w:rPr>
        <w:t>անձ</w:t>
      </w:r>
      <w:r w:rsidRPr="00D65A5C">
        <w:rPr>
          <w:rFonts w:ascii="Sylfaen" w:hAnsi="Sylfaen" w:cs="Sylfaen"/>
          <w:sz w:val="20"/>
          <w:szCs w:val="20"/>
          <w:lang w:val="af-ZA"/>
        </w:rPr>
        <w:t xml:space="preserve">, </w:t>
      </w:r>
      <w:r w:rsidRPr="00D65A5C">
        <w:rPr>
          <w:rFonts w:ascii="Sylfaen" w:hAnsi="Sylfaen" w:cs="Sylfaen"/>
          <w:sz w:val="20"/>
          <w:szCs w:val="20"/>
          <w:lang w:val="ru-RU"/>
        </w:rPr>
        <w:t>որի</w:t>
      </w:r>
      <w:r w:rsidRPr="00D65A5C">
        <w:rPr>
          <w:rFonts w:ascii="Sylfaen" w:hAnsi="Sylfaen" w:cs="Sylfaen"/>
          <w:sz w:val="20"/>
          <w:szCs w:val="20"/>
          <w:lang w:val="af-ZA"/>
        </w:rPr>
        <w:t xml:space="preserve"> </w:t>
      </w:r>
      <w:r w:rsidRPr="00D65A5C">
        <w:rPr>
          <w:rFonts w:ascii="Sylfaen" w:hAnsi="Sylfaen" w:cs="Sylfaen"/>
          <w:sz w:val="20"/>
          <w:szCs w:val="20"/>
          <w:lang w:val="ru-RU"/>
        </w:rPr>
        <w:t>շահերը</w:t>
      </w:r>
      <w:r w:rsidRPr="00D65A5C">
        <w:rPr>
          <w:rFonts w:ascii="Sylfaen" w:hAnsi="Sylfaen" w:cs="Sylfaen"/>
          <w:sz w:val="20"/>
          <w:szCs w:val="20"/>
          <w:lang w:val="af-ZA"/>
        </w:rPr>
        <w:t xml:space="preserve"> </w:t>
      </w:r>
      <w:r w:rsidRPr="00D65A5C">
        <w:rPr>
          <w:rFonts w:ascii="Sylfaen" w:hAnsi="Sylfaen" w:cs="Sylfaen"/>
          <w:sz w:val="20"/>
          <w:szCs w:val="20"/>
          <w:lang w:val="ru-RU"/>
        </w:rPr>
        <w:t>խախտվել</w:t>
      </w:r>
      <w:r w:rsidRPr="00D65A5C">
        <w:rPr>
          <w:rFonts w:ascii="Sylfaen" w:hAnsi="Sylfaen" w:cs="Sylfaen"/>
          <w:sz w:val="20"/>
          <w:szCs w:val="20"/>
          <w:lang w:val="af-ZA"/>
        </w:rPr>
        <w:t xml:space="preserve"> </w:t>
      </w:r>
      <w:r w:rsidRPr="00D65A5C">
        <w:rPr>
          <w:rFonts w:ascii="Sylfaen" w:hAnsi="Sylfaen" w:cs="Sylfaen"/>
          <w:sz w:val="20"/>
          <w:szCs w:val="20"/>
          <w:lang w:val="ru-RU"/>
        </w:rPr>
        <w:t>են</w:t>
      </w:r>
      <w:r w:rsidRPr="00D65A5C">
        <w:rPr>
          <w:rFonts w:ascii="Sylfaen" w:hAnsi="Sylfaen" w:cs="Sylfaen"/>
          <w:sz w:val="20"/>
          <w:szCs w:val="20"/>
          <w:lang w:val="af-ZA"/>
        </w:rPr>
        <w:t xml:space="preserve"> </w:t>
      </w:r>
      <w:r w:rsidRPr="00D65A5C">
        <w:rPr>
          <w:rFonts w:ascii="Sylfaen" w:hAnsi="Sylfaen" w:cs="Sylfaen"/>
          <w:sz w:val="20"/>
          <w:szCs w:val="20"/>
          <w:lang w:val="ru-RU"/>
        </w:rPr>
        <w:t>կամ</w:t>
      </w:r>
      <w:r w:rsidRPr="00D65A5C">
        <w:rPr>
          <w:rFonts w:ascii="Sylfaen" w:hAnsi="Sylfaen" w:cs="Sylfaen"/>
          <w:sz w:val="20"/>
          <w:szCs w:val="20"/>
          <w:lang w:val="af-ZA"/>
        </w:rPr>
        <w:t xml:space="preserve"> </w:t>
      </w:r>
      <w:r w:rsidRPr="00D65A5C">
        <w:rPr>
          <w:rFonts w:ascii="Sylfaen" w:hAnsi="Sylfaen" w:cs="Sylfaen"/>
          <w:sz w:val="20"/>
          <w:szCs w:val="20"/>
          <w:lang w:val="ru-RU"/>
        </w:rPr>
        <w:t>կարող</w:t>
      </w:r>
      <w:r w:rsidRPr="00D65A5C">
        <w:rPr>
          <w:rFonts w:ascii="Sylfaen" w:hAnsi="Sylfaen" w:cs="Sylfaen"/>
          <w:sz w:val="20"/>
          <w:szCs w:val="20"/>
          <w:lang w:val="af-ZA"/>
        </w:rPr>
        <w:t xml:space="preserve"> </w:t>
      </w:r>
      <w:r w:rsidRPr="00D65A5C">
        <w:rPr>
          <w:rFonts w:ascii="Sylfaen" w:hAnsi="Sylfaen" w:cs="Sylfaen"/>
          <w:sz w:val="20"/>
          <w:szCs w:val="20"/>
          <w:lang w:val="ru-RU"/>
        </w:rPr>
        <w:t>են</w:t>
      </w:r>
      <w:r w:rsidRPr="00D65A5C">
        <w:rPr>
          <w:rFonts w:ascii="Sylfaen" w:hAnsi="Sylfaen" w:cs="Sylfaen"/>
          <w:sz w:val="20"/>
          <w:szCs w:val="20"/>
          <w:lang w:val="af-ZA"/>
        </w:rPr>
        <w:t xml:space="preserve"> </w:t>
      </w:r>
      <w:r w:rsidRPr="00D65A5C">
        <w:rPr>
          <w:rFonts w:ascii="Sylfaen" w:hAnsi="Sylfaen" w:cs="Sylfaen"/>
          <w:sz w:val="20"/>
          <w:szCs w:val="20"/>
          <w:lang w:val="ru-RU"/>
        </w:rPr>
        <w:t>խախտվել</w:t>
      </w:r>
      <w:r w:rsidRPr="00D65A5C">
        <w:rPr>
          <w:rFonts w:ascii="Sylfaen" w:hAnsi="Sylfaen" w:cs="Sylfaen"/>
          <w:sz w:val="20"/>
          <w:szCs w:val="20"/>
          <w:lang w:val="af-ZA"/>
        </w:rPr>
        <w:t xml:space="preserve"> </w:t>
      </w:r>
      <w:r w:rsidRPr="00D65A5C">
        <w:rPr>
          <w:rFonts w:ascii="Sylfaen" w:hAnsi="Sylfaen" w:cs="Sylfaen"/>
          <w:sz w:val="20"/>
          <w:szCs w:val="20"/>
          <w:lang w:val="ru-RU"/>
        </w:rPr>
        <w:t>բողոքարկման</w:t>
      </w:r>
      <w:r w:rsidRPr="00D65A5C">
        <w:rPr>
          <w:rFonts w:ascii="Sylfaen" w:hAnsi="Sylfaen" w:cs="Sylfaen"/>
          <w:sz w:val="20"/>
          <w:szCs w:val="20"/>
          <w:lang w:val="af-ZA"/>
        </w:rPr>
        <w:t xml:space="preserve"> </w:t>
      </w:r>
      <w:r w:rsidRPr="00D65A5C">
        <w:rPr>
          <w:rFonts w:ascii="Sylfaen" w:hAnsi="Sylfaen" w:cs="Sylfaen"/>
          <w:sz w:val="20"/>
          <w:szCs w:val="20"/>
          <w:lang w:val="ru-RU"/>
        </w:rPr>
        <w:t>հիմք</w:t>
      </w:r>
      <w:r w:rsidRPr="00D65A5C">
        <w:rPr>
          <w:rFonts w:ascii="Sylfaen" w:hAnsi="Sylfaen" w:cs="Sylfaen"/>
          <w:sz w:val="20"/>
          <w:szCs w:val="20"/>
          <w:lang w:val="af-ZA"/>
        </w:rPr>
        <w:t xml:space="preserve"> </w:t>
      </w:r>
      <w:r w:rsidRPr="00D65A5C">
        <w:rPr>
          <w:rFonts w:ascii="Sylfaen" w:hAnsi="Sylfaen" w:cs="Sylfaen"/>
          <w:sz w:val="20"/>
          <w:szCs w:val="20"/>
          <w:lang w:val="ru-RU"/>
        </w:rPr>
        <w:t>ծառայած</w:t>
      </w:r>
      <w:r w:rsidRPr="00D65A5C">
        <w:rPr>
          <w:rFonts w:ascii="Sylfaen" w:hAnsi="Sylfaen" w:cs="Sylfaen"/>
          <w:sz w:val="20"/>
          <w:szCs w:val="20"/>
          <w:lang w:val="af-ZA"/>
        </w:rPr>
        <w:t xml:space="preserve"> </w:t>
      </w:r>
      <w:r w:rsidRPr="00D65A5C">
        <w:rPr>
          <w:rFonts w:ascii="Sylfaen" w:hAnsi="Sylfaen" w:cs="Sylfaen"/>
          <w:sz w:val="20"/>
          <w:szCs w:val="20"/>
          <w:lang w:val="ru-RU"/>
        </w:rPr>
        <w:t>գործողությունների</w:t>
      </w:r>
      <w:r w:rsidRPr="00D65A5C">
        <w:rPr>
          <w:rFonts w:ascii="Sylfaen" w:hAnsi="Sylfaen" w:cs="Sylfaen"/>
          <w:sz w:val="20"/>
          <w:szCs w:val="20"/>
          <w:lang w:val="af-ZA"/>
        </w:rPr>
        <w:t xml:space="preserve"> </w:t>
      </w:r>
      <w:r w:rsidRPr="00D65A5C">
        <w:rPr>
          <w:rFonts w:ascii="Sylfaen" w:hAnsi="Sylfaen" w:cs="Sylfaen"/>
          <w:sz w:val="20"/>
          <w:szCs w:val="20"/>
          <w:lang w:val="ru-RU"/>
        </w:rPr>
        <w:t>արդյունքում</w:t>
      </w:r>
      <w:r w:rsidRPr="00D65A5C">
        <w:rPr>
          <w:rFonts w:ascii="Sylfaen" w:hAnsi="Sylfaen" w:cs="Sylfaen"/>
          <w:sz w:val="20"/>
          <w:szCs w:val="20"/>
          <w:lang w:val="af-ZA"/>
        </w:rPr>
        <w:t xml:space="preserve">, </w:t>
      </w:r>
      <w:r w:rsidRPr="00D65A5C">
        <w:rPr>
          <w:rFonts w:ascii="Sylfaen" w:hAnsi="Sylfaen" w:cs="Sylfaen"/>
          <w:sz w:val="20"/>
          <w:szCs w:val="20"/>
          <w:lang w:val="ru-RU"/>
        </w:rPr>
        <w:t>իրավունք</w:t>
      </w:r>
      <w:r w:rsidRPr="00D65A5C">
        <w:rPr>
          <w:rFonts w:ascii="Sylfaen" w:hAnsi="Sylfaen" w:cs="Sylfaen"/>
          <w:sz w:val="20"/>
          <w:szCs w:val="20"/>
          <w:lang w:val="af-ZA"/>
        </w:rPr>
        <w:t xml:space="preserve"> </w:t>
      </w:r>
      <w:r w:rsidRPr="00D65A5C">
        <w:rPr>
          <w:rFonts w:ascii="Sylfaen" w:hAnsi="Sylfaen" w:cs="Sylfaen"/>
          <w:sz w:val="20"/>
          <w:szCs w:val="20"/>
          <w:lang w:val="ru-RU"/>
        </w:rPr>
        <w:t>ունի</w:t>
      </w:r>
      <w:r w:rsidRPr="00D65A5C">
        <w:rPr>
          <w:rFonts w:ascii="Sylfaen" w:hAnsi="Sylfaen" w:cs="Sylfaen"/>
          <w:sz w:val="20"/>
          <w:szCs w:val="20"/>
          <w:lang w:val="af-ZA"/>
        </w:rPr>
        <w:t xml:space="preserve"> </w:t>
      </w:r>
      <w:r w:rsidRPr="00D65A5C">
        <w:rPr>
          <w:rFonts w:ascii="Sylfaen" w:hAnsi="Sylfaen" w:cs="Sylfaen"/>
          <w:sz w:val="20"/>
          <w:szCs w:val="20"/>
          <w:lang w:val="ru-RU"/>
        </w:rPr>
        <w:t>մասնակցելու</w:t>
      </w:r>
      <w:r w:rsidRPr="00D65A5C">
        <w:rPr>
          <w:rFonts w:ascii="Sylfaen" w:hAnsi="Sylfaen" w:cs="Sylfaen"/>
          <w:sz w:val="20"/>
          <w:szCs w:val="20"/>
          <w:lang w:val="af-ZA"/>
        </w:rPr>
        <w:t xml:space="preserve"> </w:t>
      </w:r>
      <w:r w:rsidRPr="00D65A5C">
        <w:rPr>
          <w:rFonts w:ascii="Sylfaen" w:hAnsi="Sylfaen" w:cs="Sylfaen"/>
          <w:sz w:val="20"/>
          <w:szCs w:val="20"/>
          <w:lang w:val="ru-RU"/>
        </w:rPr>
        <w:t>բողոքարկման</w:t>
      </w:r>
      <w:r w:rsidRPr="00D65A5C">
        <w:rPr>
          <w:rFonts w:ascii="Sylfaen" w:hAnsi="Sylfaen" w:cs="Sylfaen"/>
          <w:sz w:val="20"/>
          <w:szCs w:val="20"/>
          <w:lang w:val="af-ZA"/>
        </w:rPr>
        <w:t xml:space="preserve"> </w:t>
      </w:r>
      <w:r w:rsidRPr="00D65A5C">
        <w:rPr>
          <w:rFonts w:ascii="Sylfaen" w:hAnsi="Sylfaen" w:cs="Sylfaen"/>
          <w:sz w:val="20"/>
          <w:szCs w:val="20"/>
          <w:lang w:val="ru-RU"/>
        </w:rPr>
        <w:t>ընթացակարգին</w:t>
      </w:r>
      <w:r w:rsidRPr="00D65A5C">
        <w:rPr>
          <w:rFonts w:ascii="Sylfaen" w:hAnsi="Sylfaen" w:cs="Sylfaen"/>
          <w:sz w:val="20"/>
          <w:szCs w:val="20"/>
          <w:lang w:val="af-ZA"/>
        </w:rPr>
        <w:t xml:space="preserve">` </w:t>
      </w:r>
      <w:r w:rsidRPr="00D65A5C">
        <w:rPr>
          <w:rFonts w:ascii="Sylfaen" w:hAnsi="Sylfaen" w:cs="Sylfaen"/>
          <w:sz w:val="20"/>
          <w:szCs w:val="20"/>
          <w:lang w:val="ru-RU"/>
        </w:rPr>
        <w:t>մինչև</w:t>
      </w:r>
      <w:r w:rsidRPr="00D65A5C">
        <w:rPr>
          <w:rFonts w:ascii="Sylfaen" w:hAnsi="Sylfaen" w:cs="Sylfaen"/>
          <w:sz w:val="20"/>
          <w:szCs w:val="20"/>
          <w:lang w:val="af-ZA"/>
        </w:rPr>
        <w:t xml:space="preserve"> </w:t>
      </w:r>
      <w:r w:rsidRPr="00D65A5C">
        <w:rPr>
          <w:rFonts w:ascii="Sylfaen" w:hAnsi="Sylfaen" w:cs="Sylfaen"/>
          <w:sz w:val="20"/>
          <w:szCs w:val="20"/>
          <w:lang w:val="ru-RU"/>
        </w:rPr>
        <w:t>բողոքի</w:t>
      </w:r>
      <w:r w:rsidRPr="00D65A5C">
        <w:rPr>
          <w:rFonts w:ascii="Sylfaen" w:hAnsi="Sylfaen" w:cs="Sylfaen"/>
          <w:sz w:val="20"/>
          <w:szCs w:val="20"/>
          <w:lang w:val="af-ZA"/>
        </w:rPr>
        <w:t xml:space="preserve"> </w:t>
      </w:r>
      <w:r w:rsidRPr="00D65A5C">
        <w:rPr>
          <w:rFonts w:ascii="Sylfaen" w:hAnsi="Sylfaen" w:cs="Sylfaen"/>
          <w:sz w:val="20"/>
          <w:szCs w:val="20"/>
          <w:lang w:val="ru-RU"/>
        </w:rPr>
        <w:t>վերաբերյալ</w:t>
      </w:r>
      <w:r w:rsidRPr="00D65A5C">
        <w:rPr>
          <w:rFonts w:ascii="Sylfaen" w:hAnsi="Sylfaen" w:cs="Sylfaen"/>
          <w:sz w:val="20"/>
          <w:szCs w:val="20"/>
          <w:lang w:val="af-ZA"/>
        </w:rPr>
        <w:t xml:space="preserve"> </w:t>
      </w:r>
      <w:r w:rsidRPr="00D65A5C">
        <w:rPr>
          <w:rFonts w:ascii="Sylfaen" w:hAnsi="Sylfaen" w:cs="Sylfaen"/>
          <w:sz w:val="20"/>
          <w:szCs w:val="20"/>
          <w:lang w:val="ru-RU"/>
        </w:rPr>
        <w:t>որոշում</w:t>
      </w:r>
      <w:r w:rsidRPr="00D65A5C">
        <w:rPr>
          <w:rFonts w:ascii="Sylfaen" w:hAnsi="Sylfaen" w:cs="Sylfaen"/>
          <w:sz w:val="20"/>
          <w:szCs w:val="20"/>
          <w:lang w:val="af-ZA"/>
        </w:rPr>
        <w:t xml:space="preserve"> </w:t>
      </w:r>
      <w:r w:rsidRPr="00D65A5C">
        <w:rPr>
          <w:rFonts w:ascii="Sylfaen" w:hAnsi="Sylfaen" w:cs="Sylfaen"/>
          <w:sz w:val="20"/>
          <w:szCs w:val="20"/>
          <w:lang w:val="ru-RU"/>
        </w:rPr>
        <w:t>ընդունելու</w:t>
      </w:r>
      <w:r w:rsidRPr="00D65A5C">
        <w:rPr>
          <w:rFonts w:ascii="Sylfaen" w:hAnsi="Sylfaen" w:cs="Sylfaen"/>
          <w:sz w:val="20"/>
          <w:szCs w:val="20"/>
          <w:lang w:val="af-ZA"/>
        </w:rPr>
        <w:t xml:space="preserve"> </w:t>
      </w:r>
      <w:r w:rsidRPr="00D65A5C">
        <w:rPr>
          <w:rFonts w:ascii="Sylfaen" w:hAnsi="Sylfaen" w:cs="Sylfaen"/>
          <w:sz w:val="20"/>
          <w:szCs w:val="20"/>
          <w:lang w:val="ru-RU"/>
        </w:rPr>
        <w:t>ժամկետը</w:t>
      </w:r>
      <w:r w:rsidRPr="00D65A5C">
        <w:rPr>
          <w:rFonts w:ascii="Sylfaen" w:hAnsi="Sylfaen" w:cs="Sylfaen"/>
          <w:sz w:val="20"/>
          <w:szCs w:val="20"/>
          <w:lang w:val="af-ZA"/>
        </w:rPr>
        <w:t xml:space="preserve"> </w:t>
      </w:r>
      <w:r w:rsidRPr="00D65A5C">
        <w:rPr>
          <w:rFonts w:ascii="Sylfaen" w:hAnsi="Sylfaen" w:cs="Sylfaen"/>
          <w:sz w:val="20"/>
          <w:szCs w:val="20"/>
          <w:lang w:val="ru-RU"/>
        </w:rPr>
        <w:t>գնումների</w:t>
      </w:r>
      <w:r w:rsidRPr="00D65A5C">
        <w:rPr>
          <w:rFonts w:ascii="Sylfaen" w:hAnsi="Sylfaen" w:cs="Sylfaen"/>
          <w:sz w:val="20"/>
          <w:szCs w:val="20"/>
          <w:lang w:val="af-ZA"/>
        </w:rPr>
        <w:t xml:space="preserve"> </w:t>
      </w:r>
      <w:r w:rsidRPr="00D65A5C">
        <w:rPr>
          <w:rFonts w:ascii="Sylfaen" w:hAnsi="Sylfaen" w:cs="Sylfaen"/>
          <w:sz w:val="20"/>
          <w:szCs w:val="20"/>
          <w:lang w:val="ru-RU"/>
        </w:rPr>
        <w:t>հետ</w:t>
      </w:r>
      <w:r w:rsidRPr="00D65A5C">
        <w:rPr>
          <w:rFonts w:ascii="Sylfaen" w:hAnsi="Sylfaen" w:cs="Sylfaen"/>
          <w:sz w:val="20"/>
          <w:szCs w:val="20"/>
          <w:lang w:val="af-ZA"/>
        </w:rPr>
        <w:t xml:space="preserve"> </w:t>
      </w:r>
      <w:r w:rsidRPr="00D65A5C">
        <w:rPr>
          <w:rFonts w:ascii="Sylfaen" w:hAnsi="Sylfaen" w:cs="Sylfaen"/>
          <w:sz w:val="20"/>
          <w:szCs w:val="20"/>
          <w:lang w:val="ru-RU"/>
        </w:rPr>
        <w:t>կապված</w:t>
      </w:r>
      <w:r w:rsidRPr="00D65A5C">
        <w:rPr>
          <w:rFonts w:ascii="Sylfaen" w:hAnsi="Sylfaen" w:cs="Sylfaen"/>
          <w:sz w:val="20"/>
          <w:szCs w:val="20"/>
          <w:lang w:val="af-ZA"/>
        </w:rPr>
        <w:t xml:space="preserve"> </w:t>
      </w:r>
      <w:r w:rsidRPr="00D65A5C">
        <w:rPr>
          <w:rFonts w:ascii="Sylfaen" w:hAnsi="Sylfaen" w:cs="Sylfaen"/>
          <w:sz w:val="20"/>
          <w:szCs w:val="20"/>
          <w:lang w:val="ru-RU"/>
        </w:rPr>
        <w:t>բողոքներ</w:t>
      </w:r>
      <w:r w:rsidRPr="00D65A5C">
        <w:rPr>
          <w:rFonts w:ascii="Sylfaen" w:hAnsi="Sylfaen" w:cs="Sylfaen"/>
          <w:sz w:val="20"/>
          <w:szCs w:val="20"/>
          <w:lang w:val="af-ZA"/>
        </w:rPr>
        <w:t xml:space="preserve"> </w:t>
      </w:r>
      <w:r w:rsidRPr="00D65A5C">
        <w:rPr>
          <w:rFonts w:ascii="Sylfaen" w:hAnsi="Sylfaen" w:cs="Sylfaen"/>
          <w:sz w:val="20"/>
          <w:szCs w:val="20"/>
          <w:lang w:val="ru-RU"/>
        </w:rPr>
        <w:t>քննող</w:t>
      </w:r>
      <w:r w:rsidRPr="00D65A5C">
        <w:rPr>
          <w:rFonts w:ascii="Sylfaen" w:hAnsi="Sylfaen" w:cs="Sylfaen"/>
          <w:sz w:val="20"/>
          <w:szCs w:val="20"/>
          <w:lang w:val="af-ZA"/>
        </w:rPr>
        <w:t xml:space="preserve"> </w:t>
      </w:r>
      <w:r w:rsidRPr="00D65A5C">
        <w:rPr>
          <w:rFonts w:ascii="Sylfaen" w:hAnsi="Sylfaen" w:cs="Sylfaen"/>
          <w:sz w:val="20"/>
          <w:szCs w:val="20"/>
          <w:lang w:val="ru-RU"/>
        </w:rPr>
        <w:t>անձին</w:t>
      </w:r>
      <w:r w:rsidRPr="00D65A5C">
        <w:rPr>
          <w:rFonts w:ascii="Sylfaen" w:hAnsi="Sylfaen" w:cs="Sylfaen"/>
          <w:sz w:val="20"/>
          <w:szCs w:val="20"/>
          <w:lang w:val="af-ZA"/>
        </w:rPr>
        <w:t xml:space="preserve"> </w:t>
      </w:r>
      <w:r w:rsidRPr="00D65A5C">
        <w:rPr>
          <w:rFonts w:ascii="Sylfaen" w:hAnsi="Sylfaen" w:cs="Sylfaen"/>
          <w:sz w:val="20"/>
          <w:szCs w:val="20"/>
          <w:lang w:val="ru-RU"/>
        </w:rPr>
        <w:t>ներկայացնելով</w:t>
      </w:r>
      <w:r w:rsidRPr="00D65A5C">
        <w:rPr>
          <w:rFonts w:ascii="Sylfaen" w:hAnsi="Sylfaen" w:cs="Sylfaen"/>
          <w:sz w:val="20"/>
          <w:szCs w:val="20"/>
          <w:lang w:val="af-ZA"/>
        </w:rPr>
        <w:t xml:space="preserve"> </w:t>
      </w:r>
      <w:r w:rsidRPr="00D65A5C">
        <w:rPr>
          <w:rFonts w:ascii="Sylfaen" w:hAnsi="Sylfaen" w:cs="Sylfaen"/>
          <w:sz w:val="20"/>
          <w:szCs w:val="20"/>
          <w:lang w:val="ru-RU"/>
        </w:rPr>
        <w:t>համանման</w:t>
      </w:r>
      <w:r w:rsidRPr="00D65A5C">
        <w:rPr>
          <w:rFonts w:ascii="Sylfaen" w:hAnsi="Sylfaen" w:cs="Sylfaen"/>
          <w:sz w:val="20"/>
          <w:szCs w:val="20"/>
          <w:lang w:val="af-ZA"/>
        </w:rPr>
        <w:t xml:space="preserve"> </w:t>
      </w:r>
      <w:r w:rsidRPr="00D65A5C">
        <w:rPr>
          <w:rFonts w:ascii="Sylfaen" w:hAnsi="Sylfaen" w:cs="Sylfaen"/>
          <w:sz w:val="20"/>
          <w:szCs w:val="20"/>
          <w:lang w:val="ru-RU"/>
        </w:rPr>
        <w:t>բողոք։</w:t>
      </w:r>
      <w:r w:rsidRPr="00D65A5C">
        <w:rPr>
          <w:rFonts w:ascii="Sylfaen" w:hAnsi="Sylfaen" w:cs="Sylfaen"/>
          <w:sz w:val="20"/>
          <w:szCs w:val="20"/>
          <w:lang w:val="af-ZA"/>
        </w:rPr>
        <w:t xml:space="preserve"> </w:t>
      </w:r>
      <w:r w:rsidRPr="00D65A5C">
        <w:rPr>
          <w:rFonts w:ascii="Sylfaen" w:hAnsi="Sylfaen" w:cs="Sylfaen"/>
          <w:sz w:val="20"/>
          <w:szCs w:val="20"/>
          <w:lang w:val="ru-RU"/>
        </w:rPr>
        <w:t>Օրենքի</w:t>
      </w:r>
      <w:r w:rsidRPr="00D65A5C">
        <w:rPr>
          <w:rFonts w:ascii="Sylfaen" w:hAnsi="Sylfaen" w:cs="Sylfaen"/>
          <w:sz w:val="20"/>
          <w:szCs w:val="20"/>
          <w:lang w:val="af-ZA"/>
        </w:rPr>
        <w:t xml:space="preserve"> 50-</w:t>
      </w:r>
      <w:r w:rsidRPr="00D65A5C">
        <w:rPr>
          <w:rFonts w:ascii="Sylfaen" w:hAnsi="Sylfaen" w:cs="Sylfaen"/>
          <w:sz w:val="20"/>
          <w:szCs w:val="20"/>
          <w:lang w:val="ru-RU"/>
        </w:rPr>
        <w:t>րդ</w:t>
      </w:r>
      <w:r w:rsidRPr="00D65A5C">
        <w:rPr>
          <w:rFonts w:ascii="Sylfaen" w:hAnsi="Sylfaen" w:cs="Sylfaen"/>
          <w:sz w:val="20"/>
          <w:szCs w:val="20"/>
          <w:lang w:val="af-ZA"/>
        </w:rPr>
        <w:t xml:space="preserve"> </w:t>
      </w:r>
      <w:r w:rsidRPr="00D65A5C">
        <w:rPr>
          <w:rFonts w:ascii="Sylfaen" w:hAnsi="Sylfaen" w:cs="Sylfaen"/>
          <w:sz w:val="20"/>
          <w:szCs w:val="20"/>
          <w:lang w:val="ru-RU"/>
        </w:rPr>
        <w:t>հոդվածի</w:t>
      </w:r>
      <w:r w:rsidRPr="00D65A5C">
        <w:rPr>
          <w:rFonts w:ascii="Sylfaen" w:hAnsi="Sylfaen" w:cs="Sylfaen"/>
          <w:sz w:val="20"/>
          <w:szCs w:val="20"/>
          <w:lang w:val="af-ZA"/>
        </w:rPr>
        <w:t xml:space="preserve"> </w:t>
      </w:r>
      <w:r w:rsidRPr="00D65A5C">
        <w:rPr>
          <w:rFonts w:ascii="Sylfaen" w:hAnsi="Sylfaen" w:cs="Sylfaen"/>
          <w:sz w:val="20"/>
          <w:szCs w:val="20"/>
          <w:lang w:val="ru-RU"/>
        </w:rPr>
        <w:t>համաձայն</w:t>
      </w:r>
      <w:r w:rsidRPr="00D65A5C">
        <w:rPr>
          <w:rFonts w:ascii="Sylfaen" w:hAnsi="Sylfaen" w:cs="Sylfaen"/>
          <w:sz w:val="20"/>
          <w:szCs w:val="20"/>
          <w:lang w:val="af-ZA"/>
        </w:rPr>
        <w:t xml:space="preserve">` </w:t>
      </w:r>
      <w:r w:rsidRPr="00D65A5C">
        <w:rPr>
          <w:rFonts w:ascii="Sylfaen" w:hAnsi="Sylfaen" w:cs="Sylfaen"/>
          <w:sz w:val="20"/>
          <w:szCs w:val="20"/>
          <w:lang w:val="ru-RU"/>
        </w:rPr>
        <w:t>բողոքարկման</w:t>
      </w:r>
      <w:r w:rsidRPr="00D65A5C">
        <w:rPr>
          <w:rFonts w:ascii="Sylfaen" w:hAnsi="Sylfaen" w:cs="Sylfaen"/>
          <w:sz w:val="20"/>
          <w:szCs w:val="20"/>
          <w:lang w:val="af-ZA"/>
        </w:rPr>
        <w:t xml:space="preserve"> </w:t>
      </w:r>
      <w:r w:rsidRPr="00D65A5C">
        <w:rPr>
          <w:rFonts w:ascii="Sylfaen" w:hAnsi="Sylfaen" w:cs="Sylfaen"/>
          <w:sz w:val="20"/>
          <w:szCs w:val="20"/>
          <w:lang w:val="ru-RU"/>
        </w:rPr>
        <w:t>ընթացակարգին</w:t>
      </w:r>
      <w:r w:rsidRPr="00D65A5C">
        <w:rPr>
          <w:rFonts w:ascii="Sylfaen" w:hAnsi="Sylfaen" w:cs="Sylfaen"/>
          <w:sz w:val="20"/>
          <w:szCs w:val="20"/>
          <w:lang w:val="af-ZA"/>
        </w:rPr>
        <w:t xml:space="preserve"> </w:t>
      </w:r>
      <w:r w:rsidRPr="00D65A5C">
        <w:rPr>
          <w:rFonts w:ascii="Sylfaen" w:hAnsi="Sylfaen" w:cs="Sylfaen"/>
          <w:sz w:val="20"/>
          <w:szCs w:val="20"/>
          <w:lang w:val="ru-RU"/>
        </w:rPr>
        <w:t>չմասնակցած</w:t>
      </w:r>
      <w:r w:rsidRPr="00D65A5C">
        <w:rPr>
          <w:rFonts w:ascii="Sylfaen" w:hAnsi="Sylfaen" w:cs="Sylfaen"/>
          <w:sz w:val="20"/>
          <w:szCs w:val="20"/>
          <w:lang w:val="af-ZA"/>
        </w:rPr>
        <w:t xml:space="preserve"> </w:t>
      </w:r>
      <w:r w:rsidRPr="00D65A5C">
        <w:rPr>
          <w:rFonts w:ascii="Sylfaen" w:hAnsi="Sylfaen" w:cs="Sylfaen"/>
          <w:sz w:val="20"/>
          <w:szCs w:val="20"/>
          <w:lang w:val="ru-RU"/>
        </w:rPr>
        <w:t>անձը</w:t>
      </w:r>
      <w:r w:rsidRPr="00D65A5C">
        <w:rPr>
          <w:rFonts w:ascii="Sylfaen" w:hAnsi="Sylfaen" w:cs="Sylfaen"/>
          <w:sz w:val="20"/>
          <w:szCs w:val="20"/>
          <w:lang w:val="af-ZA"/>
        </w:rPr>
        <w:t xml:space="preserve"> </w:t>
      </w:r>
      <w:r w:rsidRPr="00D65A5C">
        <w:rPr>
          <w:rFonts w:ascii="Sylfaen" w:hAnsi="Sylfaen" w:cs="Sylfaen"/>
          <w:sz w:val="20"/>
          <w:szCs w:val="20"/>
          <w:lang w:val="ru-RU"/>
        </w:rPr>
        <w:t>զրկվում</w:t>
      </w:r>
      <w:r w:rsidRPr="00D65A5C">
        <w:rPr>
          <w:rFonts w:ascii="Sylfaen" w:hAnsi="Sylfaen" w:cs="Sylfaen"/>
          <w:sz w:val="20"/>
          <w:szCs w:val="20"/>
          <w:lang w:val="af-ZA"/>
        </w:rPr>
        <w:t xml:space="preserve"> </w:t>
      </w:r>
      <w:r w:rsidRPr="00D65A5C">
        <w:rPr>
          <w:rFonts w:ascii="Sylfaen" w:hAnsi="Sylfaen" w:cs="Sylfaen"/>
          <w:sz w:val="20"/>
          <w:szCs w:val="20"/>
          <w:lang w:val="ru-RU"/>
        </w:rPr>
        <w:t>է</w:t>
      </w:r>
      <w:r w:rsidRPr="00D65A5C">
        <w:rPr>
          <w:rFonts w:ascii="Sylfaen" w:hAnsi="Sylfaen" w:cs="Sylfaen"/>
          <w:sz w:val="20"/>
          <w:szCs w:val="20"/>
          <w:lang w:val="af-ZA"/>
        </w:rPr>
        <w:t xml:space="preserve"> </w:t>
      </w:r>
      <w:r w:rsidRPr="00D65A5C">
        <w:rPr>
          <w:rFonts w:ascii="Sylfaen" w:hAnsi="Sylfaen" w:cs="Sylfaen"/>
          <w:sz w:val="20"/>
          <w:szCs w:val="20"/>
          <w:lang w:val="ru-RU"/>
        </w:rPr>
        <w:t>գնումների</w:t>
      </w:r>
      <w:r w:rsidRPr="00D65A5C">
        <w:rPr>
          <w:rFonts w:ascii="Sylfaen" w:hAnsi="Sylfaen" w:cs="Sylfaen"/>
          <w:sz w:val="20"/>
          <w:szCs w:val="20"/>
          <w:lang w:val="af-ZA"/>
        </w:rPr>
        <w:t xml:space="preserve"> </w:t>
      </w:r>
      <w:r w:rsidRPr="00D65A5C">
        <w:rPr>
          <w:rFonts w:ascii="Sylfaen" w:hAnsi="Sylfaen" w:cs="Sylfaen"/>
          <w:sz w:val="20"/>
          <w:szCs w:val="20"/>
          <w:lang w:val="ru-RU"/>
        </w:rPr>
        <w:t>հետ</w:t>
      </w:r>
      <w:r w:rsidRPr="00D65A5C">
        <w:rPr>
          <w:rFonts w:ascii="Sylfaen" w:hAnsi="Sylfaen" w:cs="Sylfaen"/>
          <w:sz w:val="20"/>
          <w:szCs w:val="20"/>
          <w:lang w:val="af-ZA"/>
        </w:rPr>
        <w:t xml:space="preserve"> </w:t>
      </w:r>
      <w:r w:rsidRPr="00D65A5C">
        <w:rPr>
          <w:rFonts w:ascii="Sylfaen" w:hAnsi="Sylfaen" w:cs="Sylfaen"/>
          <w:sz w:val="20"/>
          <w:szCs w:val="20"/>
          <w:lang w:val="ru-RU"/>
        </w:rPr>
        <w:t>կապված</w:t>
      </w:r>
      <w:r w:rsidRPr="00D65A5C">
        <w:rPr>
          <w:rFonts w:ascii="Sylfaen" w:hAnsi="Sylfaen" w:cs="Sylfaen"/>
          <w:sz w:val="20"/>
          <w:szCs w:val="20"/>
          <w:lang w:val="af-ZA"/>
        </w:rPr>
        <w:t xml:space="preserve"> </w:t>
      </w:r>
      <w:r w:rsidRPr="00D65A5C">
        <w:rPr>
          <w:rFonts w:ascii="Sylfaen" w:hAnsi="Sylfaen" w:cs="Sylfaen"/>
          <w:sz w:val="20"/>
          <w:szCs w:val="20"/>
          <w:lang w:val="ru-RU"/>
        </w:rPr>
        <w:t>բողոքներ</w:t>
      </w:r>
      <w:r w:rsidRPr="00D65A5C">
        <w:rPr>
          <w:rFonts w:ascii="Sylfaen" w:hAnsi="Sylfaen" w:cs="Sylfaen"/>
          <w:sz w:val="20"/>
          <w:szCs w:val="20"/>
          <w:lang w:val="af-ZA"/>
        </w:rPr>
        <w:t xml:space="preserve"> </w:t>
      </w:r>
      <w:r w:rsidRPr="00D65A5C">
        <w:rPr>
          <w:rFonts w:ascii="Sylfaen" w:hAnsi="Sylfaen" w:cs="Sylfaen"/>
          <w:sz w:val="20"/>
          <w:szCs w:val="20"/>
          <w:lang w:val="ru-RU"/>
        </w:rPr>
        <w:t>քննող</w:t>
      </w:r>
      <w:r w:rsidRPr="00D65A5C">
        <w:rPr>
          <w:rFonts w:ascii="Sylfaen" w:hAnsi="Sylfaen" w:cs="Sylfaen"/>
          <w:sz w:val="20"/>
          <w:szCs w:val="20"/>
          <w:lang w:val="af-ZA"/>
        </w:rPr>
        <w:t xml:space="preserve"> </w:t>
      </w:r>
      <w:r w:rsidRPr="00D65A5C">
        <w:rPr>
          <w:rFonts w:ascii="Sylfaen" w:hAnsi="Sylfaen" w:cs="Sylfaen"/>
          <w:sz w:val="20"/>
          <w:szCs w:val="20"/>
          <w:lang w:val="ru-RU"/>
        </w:rPr>
        <w:t>անձին</w:t>
      </w:r>
      <w:r w:rsidRPr="00D65A5C">
        <w:rPr>
          <w:rFonts w:ascii="Sylfaen" w:hAnsi="Sylfaen" w:cs="Sylfaen"/>
          <w:sz w:val="20"/>
          <w:szCs w:val="20"/>
          <w:lang w:val="af-ZA"/>
        </w:rPr>
        <w:t xml:space="preserve">  </w:t>
      </w:r>
      <w:r w:rsidRPr="00D65A5C">
        <w:rPr>
          <w:rFonts w:ascii="Sylfaen" w:hAnsi="Sylfaen" w:cs="Sylfaen"/>
          <w:sz w:val="20"/>
          <w:szCs w:val="20"/>
          <w:lang w:val="ru-RU"/>
        </w:rPr>
        <w:t>համանման</w:t>
      </w:r>
      <w:r w:rsidRPr="00D65A5C">
        <w:rPr>
          <w:rFonts w:ascii="Sylfaen" w:hAnsi="Sylfaen" w:cs="Sylfaen"/>
          <w:sz w:val="20"/>
          <w:szCs w:val="20"/>
          <w:lang w:val="af-ZA"/>
        </w:rPr>
        <w:t xml:space="preserve"> </w:t>
      </w:r>
      <w:r w:rsidRPr="00D65A5C">
        <w:rPr>
          <w:rFonts w:ascii="Sylfaen" w:hAnsi="Sylfaen" w:cs="Sylfaen"/>
          <w:sz w:val="20"/>
          <w:szCs w:val="20"/>
          <w:lang w:val="ru-RU"/>
        </w:rPr>
        <w:t>բողոք</w:t>
      </w:r>
      <w:r w:rsidRPr="00D65A5C">
        <w:rPr>
          <w:rFonts w:ascii="Sylfaen" w:hAnsi="Sylfaen" w:cs="Sylfaen"/>
          <w:sz w:val="20"/>
          <w:szCs w:val="20"/>
          <w:lang w:val="af-ZA"/>
        </w:rPr>
        <w:t xml:space="preserve"> </w:t>
      </w:r>
      <w:r w:rsidRPr="00D65A5C">
        <w:rPr>
          <w:rFonts w:ascii="Sylfaen" w:hAnsi="Sylfaen" w:cs="Sylfaen"/>
          <w:sz w:val="20"/>
          <w:szCs w:val="20"/>
          <w:lang w:val="ru-RU"/>
        </w:rPr>
        <w:t>ներկայացնելու</w:t>
      </w:r>
      <w:r w:rsidRPr="00D65A5C">
        <w:rPr>
          <w:rFonts w:ascii="Sylfaen" w:hAnsi="Sylfaen" w:cs="Sylfaen"/>
          <w:sz w:val="20"/>
          <w:szCs w:val="20"/>
          <w:lang w:val="af-ZA"/>
        </w:rPr>
        <w:t xml:space="preserve"> </w:t>
      </w:r>
      <w:r w:rsidRPr="00D65A5C">
        <w:rPr>
          <w:rFonts w:ascii="Sylfaen" w:hAnsi="Sylfaen" w:cs="Sylfaen"/>
          <w:sz w:val="20"/>
          <w:szCs w:val="20"/>
          <w:lang w:val="ru-RU"/>
        </w:rPr>
        <w:t>իրավունքից։</w:t>
      </w:r>
    </w:p>
    <w:p w:rsidR="002F6A42" w:rsidRPr="00D65A5C" w:rsidRDefault="002F6A42" w:rsidP="002F6A42">
      <w:pPr>
        <w:ind w:firstLine="567"/>
        <w:jc w:val="both"/>
        <w:rPr>
          <w:rFonts w:ascii="Sylfaen" w:hAnsi="Sylfaen" w:cs="Sylfaen"/>
          <w:sz w:val="20"/>
          <w:szCs w:val="20"/>
          <w:lang w:val="af-ZA"/>
        </w:rPr>
      </w:pPr>
      <w:r w:rsidRPr="00D65A5C">
        <w:rPr>
          <w:rFonts w:ascii="Sylfaen" w:hAnsi="Sylfaen" w:cs="Sylfaen"/>
          <w:sz w:val="20"/>
          <w:szCs w:val="20"/>
          <w:lang w:val="af-ZA"/>
        </w:rPr>
        <w:t xml:space="preserve">12.17 </w:t>
      </w:r>
      <w:r w:rsidRPr="00D65A5C">
        <w:rPr>
          <w:rFonts w:ascii="Sylfaen" w:hAnsi="Sylfaen" w:cs="Sylfaen"/>
          <w:sz w:val="20"/>
          <w:szCs w:val="20"/>
          <w:lang w:val="ru-RU"/>
        </w:rPr>
        <w:t>Գնումների</w:t>
      </w:r>
      <w:r w:rsidRPr="00D65A5C">
        <w:rPr>
          <w:rFonts w:ascii="Sylfaen" w:hAnsi="Sylfaen" w:cs="Sylfaen"/>
          <w:sz w:val="20"/>
          <w:szCs w:val="20"/>
          <w:lang w:val="af-ZA"/>
        </w:rPr>
        <w:t xml:space="preserve"> </w:t>
      </w:r>
      <w:r w:rsidRPr="00D65A5C">
        <w:rPr>
          <w:rFonts w:ascii="Sylfaen" w:hAnsi="Sylfaen" w:cs="Sylfaen"/>
          <w:sz w:val="20"/>
          <w:szCs w:val="20"/>
          <w:lang w:val="ru-RU"/>
        </w:rPr>
        <w:t>հետ</w:t>
      </w:r>
      <w:r w:rsidRPr="00D65A5C">
        <w:rPr>
          <w:rFonts w:ascii="Sylfaen" w:hAnsi="Sylfaen" w:cs="Sylfaen"/>
          <w:sz w:val="20"/>
          <w:szCs w:val="20"/>
          <w:lang w:val="af-ZA"/>
        </w:rPr>
        <w:t xml:space="preserve"> </w:t>
      </w:r>
      <w:r w:rsidRPr="00D65A5C">
        <w:rPr>
          <w:rFonts w:ascii="Sylfaen" w:hAnsi="Sylfaen" w:cs="Sylfaen"/>
          <w:sz w:val="20"/>
          <w:szCs w:val="20"/>
          <w:lang w:val="ru-RU"/>
        </w:rPr>
        <w:t>կապված</w:t>
      </w:r>
      <w:r w:rsidRPr="00D65A5C">
        <w:rPr>
          <w:rFonts w:ascii="Sylfaen" w:hAnsi="Sylfaen" w:cs="Sylfaen"/>
          <w:sz w:val="20"/>
          <w:szCs w:val="20"/>
          <w:lang w:val="af-ZA"/>
        </w:rPr>
        <w:t xml:space="preserve"> </w:t>
      </w:r>
      <w:r w:rsidRPr="00D65A5C">
        <w:rPr>
          <w:rFonts w:ascii="Sylfaen" w:hAnsi="Sylfaen" w:cs="Sylfaen"/>
          <w:sz w:val="20"/>
          <w:szCs w:val="20"/>
          <w:lang w:val="ru-RU"/>
        </w:rPr>
        <w:t>բողոքներ</w:t>
      </w:r>
      <w:r w:rsidRPr="00D65A5C">
        <w:rPr>
          <w:rFonts w:ascii="Sylfaen" w:hAnsi="Sylfaen" w:cs="Sylfaen"/>
          <w:sz w:val="20"/>
          <w:szCs w:val="20"/>
          <w:lang w:val="af-ZA"/>
        </w:rPr>
        <w:t xml:space="preserve"> </w:t>
      </w:r>
      <w:r w:rsidRPr="00D65A5C">
        <w:rPr>
          <w:rFonts w:ascii="Sylfaen" w:hAnsi="Sylfaen" w:cs="Sylfaen"/>
          <w:sz w:val="20"/>
          <w:szCs w:val="20"/>
          <w:lang w:val="ru-RU"/>
        </w:rPr>
        <w:t>քննող</w:t>
      </w:r>
      <w:r w:rsidRPr="00D65A5C">
        <w:rPr>
          <w:rFonts w:ascii="Sylfaen" w:hAnsi="Sylfaen" w:cs="Sylfaen"/>
          <w:sz w:val="20"/>
          <w:szCs w:val="20"/>
          <w:lang w:val="af-ZA"/>
        </w:rPr>
        <w:t xml:space="preserve"> </w:t>
      </w:r>
      <w:r w:rsidRPr="00D65A5C">
        <w:rPr>
          <w:rFonts w:ascii="Sylfaen" w:hAnsi="Sylfaen" w:cs="Sylfaen"/>
          <w:sz w:val="20"/>
          <w:szCs w:val="20"/>
          <w:lang w:val="ru-RU"/>
        </w:rPr>
        <w:t>անձը</w:t>
      </w:r>
      <w:r w:rsidRPr="00D65A5C">
        <w:rPr>
          <w:rFonts w:ascii="Sylfaen" w:hAnsi="Sylfaen" w:cs="Sylfaen"/>
          <w:sz w:val="20"/>
          <w:szCs w:val="20"/>
          <w:lang w:val="af-ZA"/>
        </w:rPr>
        <w:t xml:space="preserve"> </w:t>
      </w:r>
      <w:r w:rsidRPr="00D65A5C">
        <w:rPr>
          <w:rFonts w:ascii="Sylfaen" w:hAnsi="Sylfaen" w:cs="Sylfaen"/>
          <w:sz w:val="20"/>
          <w:szCs w:val="20"/>
          <w:lang w:val="ru-RU"/>
        </w:rPr>
        <w:t>որոշումն</w:t>
      </w:r>
      <w:r w:rsidRPr="00D65A5C">
        <w:rPr>
          <w:rFonts w:ascii="Sylfaen" w:hAnsi="Sylfaen" w:cs="Sylfaen"/>
          <w:sz w:val="20"/>
          <w:szCs w:val="20"/>
          <w:lang w:val="af-ZA"/>
        </w:rPr>
        <w:t xml:space="preserve">  </w:t>
      </w:r>
      <w:r w:rsidRPr="00D65A5C">
        <w:rPr>
          <w:rFonts w:ascii="Sylfaen" w:hAnsi="Sylfaen" w:cs="Sylfaen"/>
          <w:sz w:val="20"/>
          <w:szCs w:val="20"/>
          <w:lang w:val="ru-RU"/>
        </w:rPr>
        <w:t>կայացնելու</w:t>
      </w:r>
      <w:r w:rsidRPr="00D65A5C">
        <w:rPr>
          <w:rFonts w:ascii="Sylfaen" w:hAnsi="Sylfaen" w:cs="Sylfaen"/>
          <w:sz w:val="20"/>
          <w:szCs w:val="20"/>
          <w:lang w:val="af-ZA"/>
        </w:rPr>
        <w:t xml:space="preserve"> </w:t>
      </w:r>
      <w:r w:rsidRPr="00D65A5C">
        <w:rPr>
          <w:rFonts w:ascii="Sylfaen" w:hAnsi="Sylfaen" w:cs="Sylfaen"/>
          <w:sz w:val="20"/>
          <w:szCs w:val="20"/>
          <w:lang w:val="ru-RU"/>
        </w:rPr>
        <w:t>օրվան</w:t>
      </w:r>
      <w:r w:rsidRPr="00D65A5C">
        <w:rPr>
          <w:rFonts w:ascii="Sylfaen" w:hAnsi="Sylfaen" w:cs="Sylfaen"/>
          <w:sz w:val="20"/>
          <w:szCs w:val="20"/>
          <w:lang w:val="af-ZA"/>
        </w:rPr>
        <w:t xml:space="preserve"> </w:t>
      </w:r>
      <w:r w:rsidRPr="00D65A5C">
        <w:rPr>
          <w:rFonts w:ascii="Sylfaen" w:hAnsi="Sylfaen" w:cs="Sylfaen"/>
          <w:sz w:val="20"/>
          <w:szCs w:val="20"/>
        </w:rPr>
        <w:t>հաջորդող</w:t>
      </w:r>
      <w:r w:rsidRPr="00D65A5C">
        <w:rPr>
          <w:rFonts w:ascii="Sylfaen" w:hAnsi="Sylfaen" w:cs="Sylfaen"/>
          <w:sz w:val="20"/>
          <w:szCs w:val="20"/>
          <w:lang w:val="af-ZA"/>
        </w:rPr>
        <w:t xml:space="preserve"> </w:t>
      </w:r>
      <w:r w:rsidRPr="00D65A5C">
        <w:rPr>
          <w:rFonts w:ascii="Sylfaen" w:hAnsi="Sylfaen" w:cs="Sylfaen"/>
          <w:sz w:val="20"/>
          <w:szCs w:val="20"/>
          <w:lang w:val="ru-RU"/>
        </w:rPr>
        <w:t>երկու</w:t>
      </w:r>
      <w:r w:rsidRPr="00D65A5C">
        <w:rPr>
          <w:rFonts w:ascii="Sylfaen" w:hAnsi="Sylfaen" w:cs="Sylfaen"/>
          <w:sz w:val="20"/>
          <w:szCs w:val="20"/>
          <w:lang w:val="af-ZA"/>
        </w:rPr>
        <w:t xml:space="preserve"> </w:t>
      </w:r>
      <w:r w:rsidRPr="00D65A5C">
        <w:rPr>
          <w:rFonts w:ascii="Sylfaen" w:hAnsi="Sylfaen" w:cs="Sylfaen"/>
          <w:sz w:val="20"/>
          <w:szCs w:val="20"/>
        </w:rPr>
        <w:t>աշխատանքային</w:t>
      </w:r>
      <w:r w:rsidRPr="00D65A5C">
        <w:rPr>
          <w:rFonts w:ascii="Sylfaen" w:hAnsi="Sylfaen" w:cs="Sylfaen"/>
          <w:sz w:val="20"/>
          <w:szCs w:val="20"/>
          <w:lang w:val="af-ZA"/>
        </w:rPr>
        <w:t xml:space="preserve"> </w:t>
      </w:r>
      <w:r w:rsidRPr="00D65A5C">
        <w:rPr>
          <w:rFonts w:ascii="Sylfaen" w:hAnsi="Sylfaen" w:cs="Sylfaen"/>
          <w:sz w:val="20"/>
          <w:szCs w:val="20"/>
          <w:lang w:val="ru-RU"/>
        </w:rPr>
        <w:t>օրվա</w:t>
      </w:r>
      <w:r w:rsidRPr="00D65A5C">
        <w:rPr>
          <w:rFonts w:ascii="Sylfaen" w:hAnsi="Sylfaen" w:cs="Sylfaen"/>
          <w:sz w:val="20"/>
          <w:szCs w:val="20"/>
          <w:lang w:val="af-ZA"/>
        </w:rPr>
        <w:t xml:space="preserve"> </w:t>
      </w:r>
      <w:r w:rsidRPr="00D65A5C">
        <w:rPr>
          <w:rFonts w:ascii="Sylfaen" w:hAnsi="Sylfaen" w:cs="Sylfaen"/>
          <w:sz w:val="20"/>
          <w:szCs w:val="20"/>
          <w:lang w:val="ru-RU"/>
        </w:rPr>
        <w:t>ընթացքում</w:t>
      </w:r>
      <w:r w:rsidRPr="00D65A5C">
        <w:rPr>
          <w:rFonts w:ascii="Sylfaen" w:hAnsi="Sylfaen" w:cs="Sylfaen"/>
          <w:sz w:val="20"/>
          <w:szCs w:val="20"/>
          <w:lang w:val="af-ZA"/>
        </w:rPr>
        <w:t xml:space="preserve"> </w:t>
      </w:r>
      <w:r w:rsidRPr="00D65A5C">
        <w:rPr>
          <w:rFonts w:ascii="Sylfaen" w:hAnsi="Sylfaen" w:cs="Sylfaen"/>
          <w:sz w:val="20"/>
          <w:szCs w:val="20"/>
        </w:rPr>
        <w:t>որոշումը</w:t>
      </w:r>
      <w:r w:rsidRPr="00D65A5C">
        <w:rPr>
          <w:rFonts w:ascii="Sylfaen" w:hAnsi="Sylfaen" w:cs="Sylfaen"/>
          <w:sz w:val="20"/>
          <w:szCs w:val="20"/>
          <w:lang w:val="af-ZA"/>
        </w:rPr>
        <w:t xml:space="preserve"> </w:t>
      </w:r>
      <w:r w:rsidRPr="00D65A5C">
        <w:rPr>
          <w:rFonts w:ascii="Sylfaen" w:hAnsi="Sylfaen" w:cs="Sylfaen"/>
          <w:sz w:val="20"/>
          <w:szCs w:val="20"/>
          <w:lang w:val="ru-RU"/>
        </w:rPr>
        <w:t>հրապարակում</w:t>
      </w:r>
      <w:r w:rsidRPr="00D65A5C">
        <w:rPr>
          <w:rFonts w:ascii="Sylfaen" w:hAnsi="Sylfaen" w:cs="Sylfaen"/>
          <w:sz w:val="20"/>
          <w:szCs w:val="20"/>
          <w:lang w:val="af-ZA"/>
        </w:rPr>
        <w:t xml:space="preserve"> </w:t>
      </w:r>
      <w:r w:rsidRPr="00D65A5C">
        <w:rPr>
          <w:rFonts w:ascii="Sylfaen" w:hAnsi="Sylfaen" w:cs="Sylfaen"/>
          <w:sz w:val="20"/>
          <w:szCs w:val="20"/>
          <w:lang w:val="ru-RU"/>
        </w:rPr>
        <w:t>է</w:t>
      </w:r>
      <w:r w:rsidRPr="00D65A5C">
        <w:rPr>
          <w:rFonts w:ascii="Sylfaen" w:hAnsi="Sylfaen" w:cs="Sylfaen"/>
          <w:sz w:val="20"/>
          <w:szCs w:val="20"/>
          <w:lang w:val="af-ZA"/>
        </w:rPr>
        <w:t xml:space="preserve"> տեղեկագրում` նշելով հրապարակման ամսաթիվը</w:t>
      </w:r>
      <w:r w:rsidRPr="00D65A5C">
        <w:rPr>
          <w:rFonts w:ascii="Sylfaen" w:hAnsi="Sylfaen" w:cs="Sylfaen"/>
          <w:sz w:val="20"/>
          <w:szCs w:val="20"/>
          <w:lang w:val="ru-RU"/>
        </w:rPr>
        <w:t>։</w:t>
      </w:r>
      <w:r w:rsidRPr="00D65A5C">
        <w:rPr>
          <w:rFonts w:ascii="Sylfaen" w:hAnsi="Sylfaen" w:cs="Sylfaen"/>
          <w:sz w:val="20"/>
          <w:szCs w:val="20"/>
          <w:lang w:val="af-ZA"/>
        </w:rPr>
        <w:t xml:space="preserve"> </w:t>
      </w:r>
      <w:r w:rsidRPr="00D65A5C">
        <w:rPr>
          <w:rFonts w:ascii="Sylfaen" w:hAnsi="Sylfaen" w:cs="Sylfaen"/>
          <w:sz w:val="20"/>
          <w:szCs w:val="20"/>
          <w:lang w:val="ru-RU"/>
        </w:rPr>
        <w:t>Գնումների</w:t>
      </w:r>
      <w:r w:rsidRPr="00D65A5C">
        <w:rPr>
          <w:rFonts w:ascii="Sylfaen" w:hAnsi="Sylfaen" w:cs="Sylfaen"/>
          <w:sz w:val="20"/>
          <w:szCs w:val="20"/>
          <w:lang w:val="af-ZA"/>
        </w:rPr>
        <w:t xml:space="preserve"> </w:t>
      </w:r>
      <w:r w:rsidRPr="00D65A5C">
        <w:rPr>
          <w:rFonts w:ascii="Sylfaen" w:hAnsi="Sylfaen" w:cs="Sylfaen"/>
          <w:sz w:val="20"/>
          <w:szCs w:val="20"/>
          <w:lang w:val="ru-RU"/>
        </w:rPr>
        <w:t>հետ</w:t>
      </w:r>
      <w:r w:rsidRPr="00D65A5C">
        <w:rPr>
          <w:rFonts w:ascii="Sylfaen" w:hAnsi="Sylfaen" w:cs="Sylfaen"/>
          <w:sz w:val="20"/>
          <w:szCs w:val="20"/>
          <w:lang w:val="af-ZA"/>
        </w:rPr>
        <w:t xml:space="preserve"> </w:t>
      </w:r>
      <w:r w:rsidRPr="00D65A5C">
        <w:rPr>
          <w:rFonts w:ascii="Sylfaen" w:hAnsi="Sylfaen" w:cs="Sylfaen"/>
          <w:sz w:val="20"/>
          <w:szCs w:val="20"/>
          <w:lang w:val="ru-RU"/>
        </w:rPr>
        <w:t>կապված</w:t>
      </w:r>
      <w:r w:rsidRPr="00D65A5C">
        <w:rPr>
          <w:rFonts w:ascii="Sylfaen" w:hAnsi="Sylfaen" w:cs="Sylfaen"/>
          <w:sz w:val="20"/>
          <w:szCs w:val="20"/>
          <w:lang w:val="af-ZA"/>
        </w:rPr>
        <w:t xml:space="preserve"> </w:t>
      </w:r>
      <w:r w:rsidRPr="00D65A5C">
        <w:rPr>
          <w:rFonts w:ascii="Sylfaen" w:hAnsi="Sylfaen" w:cs="Sylfaen"/>
          <w:sz w:val="20"/>
          <w:szCs w:val="20"/>
          <w:lang w:val="ru-RU"/>
        </w:rPr>
        <w:t>բողոքներ</w:t>
      </w:r>
      <w:r w:rsidRPr="00D65A5C">
        <w:rPr>
          <w:rFonts w:ascii="Sylfaen" w:hAnsi="Sylfaen" w:cs="Sylfaen"/>
          <w:sz w:val="20"/>
          <w:szCs w:val="20"/>
          <w:lang w:val="af-ZA"/>
        </w:rPr>
        <w:t xml:space="preserve"> </w:t>
      </w:r>
      <w:r w:rsidRPr="00D65A5C">
        <w:rPr>
          <w:rFonts w:ascii="Sylfaen" w:hAnsi="Sylfaen" w:cs="Sylfaen"/>
          <w:sz w:val="20"/>
          <w:szCs w:val="20"/>
          <w:lang w:val="ru-RU"/>
        </w:rPr>
        <w:t>քննող</w:t>
      </w:r>
      <w:r w:rsidRPr="00D65A5C">
        <w:rPr>
          <w:rFonts w:ascii="Sylfaen" w:hAnsi="Sylfaen" w:cs="Sylfaen"/>
          <w:sz w:val="20"/>
          <w:szCs w:val="20"/>
          <w:lang w:val="af-ZA"/>
        </w:rPr>
        <w:t xml:space="preserve"> </w:t>
      </w:r>
      <w:r w:rsidRPr="00D65A5C">
        <w:rPr>
          <w:rFonts w:ascii="Sylfaen" w:hAnsi="Sylfaen" w:cs="Sylfaen"/>
          <w:sz w:val="20"/>
          <w:szCs w:val="20"/>
          <w:lang w:val="ru-RU"/>
        </w:rPr>
        <w:t>անձի</w:t>
      </w:r>
      <w:r w:rsidRPr="00D65A5C">
        <w:rPr>
          <w:rFonts w:ascii="Sylfaen" w:hAnsi="Sylfaen" w:cs="Sylfaen"/>
          <w:sz w:val="20"/>
          <w:szCs w:val="20"/>
          <w:lang w:val="af-ZA"/>
        </w:rPr>
        <w:t xml:space="preserve"> </w:t>
      </w:r>
      <w:r w:rsidRPr="00D65A5C">
        <w:rPr>
          <w:rFonts w:ascii="Sylfaen" w:hAnsi="Sylfaen" w:cs="Sylfaen"/>
          <w:sz w:val="20"/>
          <w:szCs w:val="20"/>
          <w:lang w:val="ru-RU"/>
        </w:rPr>
        <w:t>որոշումն</w:t>
      </w:r>
      <w:r w:rsidRPr="00D65A5C">
        <w:rPr>
          <w:rFonts w:ascii="Sylfaen" w:hAnsi="Sylfaen" w:cs="Sylfaen"/>
          <w:sz w:val="20"/>
          <w:szCs w:val="20"/>
          <w:lang w:val="af-ZA"/>
        </w:rPr>
        <w:t xml:space="preserve"> </w:t>
      </w:r>
      <w:r w:rsidRPr="00D65A5C">
        <w:rPr>
          <w:rFonts w:ascii="Sylfaen" w:hAnsi="Sylfaen" w:cs="Sylfaen"/>
          <w:sz w:val="20"/>
          <w:szCs w:val="20"/>
          <w:lang w:val="ru-RU"/>
        </w:rPr>
        <w:t>ուժի</w:t>
      </w:r>
      <w:r w:rsidRPr="00D65A5C">
        <w:rPr>
          <w:rFonts w:ascii="Sylfaen" w:hAnsi="Sylfaen" w:cs="Sylfaen"/>
          <w:sz w:val="20"/>
          <w:szCs w:val="20"/>
          <w:lang w:val="af-ZA"/>
        </w:rPr>
        <w:t xml:space="preserve"> </w:t>
      </w:r>
      <w:r w:rsidRPr="00D65A5C">
        <w:rPr>
          <w:rFonts w:ascii="Sylfaen" w:hAnsi="Sylfaen" w:cs="Sylfaen"/>
          <w:sz w:val="20"/>
          <w:szCs w:val="20"/>
          <w:lang w:val="ru-RU"/>
        </w:rPr>
        <w:t>մեջ</w:t>
      </w:r>
      <w:r w:rsidRPr="00D65A5C">
        <w:rPr>
          <w:rFonts w:ascii="Sylfaen" w:hAnsi="Sylfaen" w:cs="Sylfaen"/>
          <w:sz w:val="20"/>
          <w:szCs w:val="20"/>
          <w:lang w:val="af-ZA"/>
        </w:rPr>
        <w:t xml:space="preserve"> </w:t>
      </w:r>
      <w:r w:rsidRPr="00D65A5C">
        <w:rPr>
          <w:rFonts w:ascii="Sylfaen" w:hAnsi="Sylfaen" w:cs="Sylfaen"/>
          <w:sz w:val="20"/>
          <w:szCs w:val="20"/>
          <w:lang w:val="ru-RU"/>
        </w:rPr>
        <w:t>է</w:t>
      </w:r>
      <w:r w:rsidRPr="00D65A5C">
        <w:rPr>
          <w:rFonts w:ascii="Sylfaen" w:hAnsi="Sylfaen" w:cs="Sylfaen"/>
          <w:sz w:val="20"/>
          <w:szCs w:val="20"/>
          <w:lang w:val="af-ZA"/>
        </w:rPr>
        <w:t xml:space="preserve"> </w:t>
      </w:r>
      <w:r w:rsidRPr="00D65A5C">
        <w:rPr>
          <w:rFonts w:ascii="Sylfaen" w:hAnsi="Sylfaen" w:cs="Sylfaen"/>
          <w:sz w:val="20"/>
          <w:szCs w:val="20"/>
          <w:lang w:val="ru-RU"/>
        </w:rPr>
        <w:t>մտնում</w:t>
      </w:r>
      <w:r w:rsidRPr="00D65A5C">
        <w:rPr>
          <w:rFonts w:ascii="Sylfaen" w:hAnsi="Sylfaen" w:cs="Sylfaen"/>
          <w:sz w:val="20"/>
          <w:szCs w:val="20"/>
          <w:lang w:val="af-ZA"/>
        </w:rPr>
        <w:t xml:space="preserve"> </w:t>
      </w:r>
      <w:r w:rsidRPr="00D65A5C">
        <w:rPr>
          <w:rFonts w:ascii="Sylfaen" w:hAnsi="Sylfaen" w:cs="Sylfaen"/>
          <w:sz w:val="20"/>
          <w:szCs w:val="20"/>
          <w:lang w:val="ru-RU"/>
        </w:rPr>
        <w:t>այն</w:t>
      </w:r>
      <w:r w:rsidRPr="00D65A5C">
        <w:rPr>
          <w:rFonts w:ascii="Sylfaen" w:hAnsi="Sylfaen" w:cs="Sylfaen"/>
          <w:sz w:val="20"/>
          <w:szCs w:val="20"/>
          <w:lang w:val="af-ZA"/>
        </w:rPr>
        <w:t xml:space="preserve"> </w:t>
      </w:r>
      <w:r w:rsidRPr="00D65A5C">
        <w:rPr>
          <w:rFonts w:ascii="Sylfaen" w:hAnsi="Sylfaen" w:cs="Sylfaen"/>
          <w:sz w:val="20"/>
          <w:szCs w:val="20"/>
          <w:lang w:val="ru-RU"/>
        </w:rPr>
        <w:t>տեղե</w:t>
      </w:r>
      <w:r w:rsidRPr="00D65A5C">
        <w:rPr>
          <w:rFonts w:ascii="Sylfaen" w:hAnsi="Sylfaen" w:cs="Sylfaen"/>
          <w:sz w:val="20"/>
          <w:szCs w:val="20"/>
        </w:rPr>
        <w:t>կ</w:t>
      </w:r>
      <w:r w:rsidRPr="00D65A5C">
        <w:rPr>
          <w:rFonts w:ascii="Sylfaen" w:hAnsi="Sylfaen" w:cs="Sylfaen"/>
          <w:sz w:val="20"/>
          <w:szCs w:val="20"/>
          <w:lang w:val="ru-RU"/>
        </w:rPr>
        <w:t>ագրում</w:t>
      </w:r>
      <w:r w:rsidRPr="00D65A5C">
        <w:rPr>
          <w:rFonts w:ascii="Sylfaen" w:hAnsi="Sylfaen" w:cs="Sylfaen"/>
          <w:sz w:val="20"/>
          <w:szCs w:val="20"/>
          <w:lang w:val="af-ZA"/>
        </w:rPr>
        <w:t xml:space="preserve"> </w:t>
      </w:r>
      <w:r w:rsidRPr="00D65A5C">
        <w:rPr>
          <w:rFonts w:ascii="Sylfaen" w:hAnsi="Sylfaen" w:cs="Sylfaen"/>
          <w:sz w:val="20"/>
          <w:szCs w:val="20"/>
          <w:lang w:val="ru-RU"/>
        </w:rPr>
        <w:t>հրապարակելուն</w:t>
      </w:r>
      <w:r w:rsidRPr="00D65A5C">
        <w:rPr>
          <w:rFonts w:ascii="Sylfaen" w:hAnsi="Sylfaen" w:cs="Sylfaen"/>
          <w:sz w:val="20"/>
          <w:szCs w:val="20"/>
          <w:lang w:val="af-ZA"/>
        </w:rPr>
        <w:t xml:space="preserve"> </w:t>
      </w:r>
      <w:r w:rsidRPr="00D65A5C">
        <w:rPr>
          <w:rFonts w:ascii="Sylfaen" w:hAnsi="Sylfaen" w:cs="Sylfaen"/>
          <w:sz w:val="20"/>
          <w:szCs w:val="20"/>
          <w:lang w:val="ru-RU"/>
        </w:rPr>
        <w:t>հաջորդող</w:t>
      </w:r>
      <w:r w:rsidRPr="00D65A5C">
        <w:rPr>
          <w:rFonts w:ascii="Sylfaen" w:hAnsi="Sylfaen" w:cs="Sylfaen"/>
          <w:sz w:val="20"/>
          <w:szCs w:val="20"/>
          <w:lang w:val="af-ZA"/>
        </w:rPr>
        <w:t xml:space="preserve"> </w:t>
      </w:r>
      <w:r w:rsidRPr="00D65A5C">
        <w:rPr>
          <w:rFonts w:ascii="Sylfaen" w:hAnsi="Sylfaen" w:cs="Sylfaen"/>
          <w:sz w:val="20"/>
          <w:szCs w:val="20"/>
          <w:lang w:val="ru-RU"/>
        </w:rPr>
        <w:t>օրը</w:t>
      </w:r>
      <w:r w:rsidRPr="00D65A5C">
        <w:rPr>
          <w:rFonts w:ascii="Sylfaen" w:hAnsi="Sylfaen" w:cs="Sylfaen"/>
          <w:sz w:val="20"/>
          <w:szCs w:val="20"/>
          <w:lang w:val="af-ZA"/>
        </w:rPr>
        <w:t>:</w:t>
      </w:r>
    </w:p>
    <w:p w:rsidR="002F6A42" w:rsidRPr="00D65A5C" w:rsidRDefault="002F6A42" w:rsidP="002F6A42">
      <w:pPr>
        <w:ind w:firstLine="567"/>
        <w:jc w:val="both"/>
        <w:rPr>
          <w:rFonts w:ascii="Sylfaen" w:hAnsi="Sylfaen" w:cs="Sylfaen"/>
          <w:sz w:val="20"/>
          <w:szCs w:val="20"/>
          <w:lang w:val="af-ZA"/>
        </w:rPr>
      </w:pPr>
      <w:r w:rsidRPr="00D65A5C">
        <w:rPr>
          <w:rFonts w:ascii="Sylfaen" w:hAnsi="Sylfaen" w:cs="Sylfaen"/>
          <w:sz w:val="20"/>
          <w:szCs w:val="20"/>
          <w:lang w:val="af-ZA"/>
        </w:rPr>
        <w:t xml:space="preserve">12.18 </w:t>
      </w:r>
      <w:r w:rsidRPr="00D65A5C">
        <w:rPr>
          <w:rFonts w:ascii="Sylfaen" w:hAnsi="Sylfaen" w:cs="Sylfaen"/>
          <w:sz w:val="20"/>
          <w:szCs w:val="20"/>
          <w:lang w:val="ru-RU"/>
        </w:rPr>
        <w:t>Յուրաքանչյուր</w:t>
      </w:r>
      <w:r w:rsidRPr="00D65A5C">
        <w:rPr>
          <w:rFonts w:ascii="Sylfaen" w:hAnsi="Sylfaen" w:cs="Sylfaen"/>
          <w:sz w:val="20"/>
          <w:szCs w:val="20"/>
          <w:lang w:val="af-ZA"/>
        </w:rPr>
        <w:t xml:space="preserve"> </w:t>
      </w:r>
      <w:r w:rsidRPr="00D65A5C">
        <w:rPr>
          <w:rFonts w:ascii="Sylfaen" w:hAnsi="Sylfaen" w:cs="Sylfaen"/>
          <w:sz w:val="20"/>
          <w:szCs w:val="20"/>
          <w:lang w:val="ru-RU"/>
        </w:rPr>
        <w:t>անձ</w:t>
      </w:r>
      <w:r w:rsidRPr="00D65A5C">
        <w:rPr>
          <w:rFonts w:ascii="Sylfaen" w:hAnsi="Sylfaen" w:cs="Sylfaen"/>
          <w:sz w:val="20"/>
          <w:szCs w:val="20"/>
          <w:lang w:val="af-ZA"/>
        </w:rPr>
        <w:t xml:space="preserve">, </w:t>
      </w:r>
      <w:r w:rsidRPr="00D65A5C">
        <w:rPr>
          <w:rFonts w:ascii="Sylfaen" w:hAnsi="Sylfaen" w:cs="Sylfaen"/>
          <w:sz w:val="20"/>
          <w:szCs w:val="20"/>
          <w:lang w:val="ru-RU"/>
        </w:rPr>
        <w:t>որը</w:t>
      </w:r>
      <w:r w:rsidRPr="00D65A5C">
        <w:rPr>
          <w:rFonts w:ascii="Sylfaen" w:hAnsi="Sylfaen" w:cs="Sylfaen"/>
          <w:sz w:val="20"/>
          <w:szCs w:val="20"/>
          <w:lang w:val="af-ZA"/>
        </w:rPr>
        <w:t xml:space="preserve"> </w:t>
      </w:r>
      <w:r w:rsidRPr="00D65A5C">
        <w:rPr>
          <w:rFonts w:ascii="Sylfaen" w:hAnsi="Sylfaen" w:cs="Sylfaen"/>
          <w:sz w:val="20"/>
          <w:szCs w:val="20"/>
          <w:lang w:val="ru-RU"/>
        </w:rPr>
        <w:t>շահագրգռված</w:t>
      </w:r>
      <w:r w:rsidRPr="00D65A5C">
        <w:rPr>
          <w:rFonts w:ascii="Sylfaen" w:hAnsi="Sylfaen" w:cs="Sylfaen"/>
          <w:sz w:val="20"/>
          <w:szCs w:val="20"/>
          <w:lang w:val="af-ZA"/>
        </w:rPr>
        <w:t xml:space="preserve"> </w:t>
      </w:r>
      <w:r w:rsidRPr="00D65A5C">
        <w:rPr>
          <w:rFonts w:ascii="Sylfaen" w:hAnsi="Sylfaen" w:cs="Sylfaen"/>
          <w:sz w:val="20"/>
          <w:szCs w:val="20"/>
          <w:lang w:val="ru-RU"/>
        </w:rPr>
        <w:t>է</w:t>
      </w:r>
      <w:r w:rsidRPr="00D65A5C">
        <w:rPr>
          <w:rFonts w:ascii="Sylfaen" w:hAnsi="Sylfaen" w:cs="Sylfaen"/>
          <w:sz w:val="20"/>
          <w:szCs w:val="20"/>
          <w:lang w:val="af-ZA"/>
        </w:rPr>
        <w:t xml:space="preserve"> </w:t>
      </w:r>
      <w:r w:rsidRPr="00D65A5C">
        <w:rPr>
          <w:rFonts w:ascii="Sylfaen" w:hAnsi="Sylfaen" w:cs="Sylfaen"/>
          <w:sz w:val="20"/>
          <w:szCs w:val="20"/>
          <w:lang w:val="ru-RU"/>
        </w:rPr>
        <w:t>կոնկրետ</w:t>
      </w:r>
      <w:r w:rsidRPr="00D65A5C">
        <w:rPr>
          <w:rFonts w:ascii="Sylfaen" w:hAnsi="Sylfaen" w:cs="Sylfaen"/>
          <w:sz w:val="20"/>
          <w:szCs w:val="20"/>
          <w:lang w:val="af-ZA"/>
        </w:rPr>
        <w:t xml:space="preserve"> </w:t>
      </w:r>
      <w:r w:rsidRPr="00D65A5C">
        <w:rPr>
          <w:rFonts w:ascii="Sylfaen" w:hAnsi="Sylfaen" w:cs="Sylfaen"/>
          <w:sz w:val="20"/>
          <w:szCs w:val="20"/>
          <w:lang w:val="ru-RU"/>
        </w:rPr>
        <w:t>գործարքի</w:t>
      </w:r>
      <w:r w:rsidRPr="00D65A5C">
        <w:rPr>
          <w:rFonts w:ascii="Sylfaen" w:hAnsi="Sylfaen" w:cs="Sylfaen"/>
          <w:sz w:val="20"/>
          <w:szCs w:val="20"/>
          <w:lang w:val="af-ZA"/>
        </w:rPr>
        <w:t xml:space="preserve"> </w:t>
      </w:r>
      <w:r w:rsidRPr="00D65A5C">
        <w:rPr>
          <w:rFonts w:ascii="Sylfaen" w:hAnsi="Sylfaen" w:cs="Sylfaen"/>
          <w:sz w:val="20"/>
          <w:szCs w:val="20"/>
          <w:lang w:val="ru-RU"/>
        </w:rPr>
        <w:t>կնքման</w:t>
      </w:r>
      <w:r w:rsidRPr="00D65A5C">
        <w:rPr>
          <w:rFonts w:ascii="Sylfaen" w:hAnsi="Sylfaen" w:cs="Sylfaen"/>
          <w:sz w:val="20"/>
          <w:szCs w:val="20"/>
          <w:lang w:val="af-ZA"/>
        </w:rPr>
        <w:t xml:space="preserve"> </w:t>
      </w:r>
      <w:r w:rsidRPr="00D65A5C">
        <w:rPr>
          <w:rFonts w:ascii="Sylfaen" w:hAnsi="Sylfaen" w:cs="Sylfaen"/>
          <w:sz w:val="20"/>
          <w:szCs w:val="20"/>
          <w:lang w:val="ru-RU"/>
        </w:rPr>
        <w:t>հարցում</w:t>
      </w:r>
      <w:r w:rsidRPr="00D65A5C">
        <w:rPr>
          <w:rFonts w:ascii="Sylfaen" w:hAnsi="Sylfaen" w:cs="Sylfaen"/>
          <w:sz w:val="20"/>
          <w:szCs w:val="20"/>
          <w:lang w:val="af-ZA"/>
        </w:rPr>
        <w:t xml:space="preserve">, </w:t>
      </w:r>
      <w:r w:rsidRPr="00D65A5C">
        <w:rPr>
          <w:rFonts w:ascii="Sylfaen" w:hAnsi="Sylfaen" w:cs="Sylfaen"/>
          <w:sz w:val="20"/>
          <w:szCs w:val="20"/>
          <w:lang w:val="ru-RU"/>
        </w:rPr>
        <w:t>և</w:t>
      </w:r>
      <w:r w:rsidRPr="00D65A5C">
        <w:rPr>
          <w:rFonts w:ascii="Sylfaen" w:hAnsi="Sylfaen" w:cs="Sylfaen"/>
          <w:sz w:val="20"/>
          <w:szCs w:val="20"/>
          <w:lang w:val="af-ZA"/>
        </w:rPr>
        <w:t xml:space="preserve"> </w:t>
      </w:r>
      <w:r w:rsidRPr="00D65A5C">
        <w:rPr>
          <w:rFonts w:ascii="Sylfaen" w:hAnsi="Sylfaen" w:cs="Sylfaen"/>
          <w:sz w:val="20"/>
          <w:szCs w:val="20"/>
          <w:lang w:val="ru-RU"/>
        </w:rPr>
        <w:t>որը</w:t>
      </w:r>
      <w:r w:rsidRPr="00D65A5C">
        <w:rPr>
          <w:rFonts w:ascii="Sylfaen" w:hAnsi="Sylfaen" w:cs="Sylfaen"/>
          <w:sz w:val="20"/>
          <w:szCs w:val="20"/>
          <w:lang w:val="af-ZA"/>
        </w:rPr>
        <w:t xml:space="preserve"> </w:t>
      </w:r>
      <w:r w:rsidRPr="00D65A5C">
        <w:rPr>
          <w:rFonts w:ascii="Sylfaen" w:hAnsi="Sylfaen" w:cs="Sylfaen"/>
          <w:sz w:val="20"/>
          <w:szCs w:val="20"/>
          <w:lang w:val="ru-RU"/>
        </w:rPr>
        <w:t>վնասներ</w:t>
      </w:r>
      <w:r w:rsidRPr="00D65A5C">
        <w:rPr>
          <w:rFonts w:ascii="Sylfaen" w:hAnsi="Sylfaen" w:cs="Sylfaen"/>
          <w:sz w:val="20"/>
          <w:szCs w:val="20"/>
          <w:lang w:val="af-ZA"/>
        </w:rPr>
        <w:t xml:space="preserve"> </w:t>
      </w:r>
      <w:r w:rsidRPr="00D65A5C">
        <w:rPr>
          <w:rFonts w:ascii="Sylfaen" w:hAnsi="Sylfaen" w:cs="Sylfaen"/>
          <w:sz w:val="20"/>
          <w:szCs w:val="20"/>
          <w:lang w:val="ru-RU"/>
        </w:rPr>
        <w:t>է</w:t>
      </w:r>
      <w:r w:rsidRPr="00D65A5C">
        <w:rPr>
          <w:rFonts w:ascii="Sylfaen" w:hAnsi="Sylfaen" w:cs="Sylfaen"/>
          <w:sz w:val="20"/>
          <w:szCs w:val="20"/>
          <w:lang w:val="af-ZA"/>
        </w:rPr>
        <w:t xml:space="preserve"> </w:t>
      </w:r>
      <w:r w:rsidRPr="00D65A5C">
        <w:rPr>
          <w:rFonts w:ascii="Sylfaen" w:hAnsi="Sylfaen" w:cs="Sylfaen"/>
          <w:sz w:val="20"/>
          <w:szCs w:val="20"/>
          <w:lang w:val="ru-RU"/>
        </w:rPr>
        <w:t>կրել</w:t>
      </w:r>
      <w:r w:rsidRPr="00D65A5C">
        <w:rPr>
          <w:rFonts w:ascii="Sylfaen" w:hAnsi="Sylfaen" w:cs="Sylfaen"/>
          <w:sz w:val="20"/>
          <w:szCs w:val="20"/>
          <w:lang w:val="af-ZA"/>
        </w:rPr>
        <w:t xml:space="preserve"> </w:t>
      </w:r>
      <w:r w:rsidRPr="00D65A5C">
        <w:rPr>
          <w:rFonts w:ascii="Sylfaen" w:hAnsi="Sylfaen" w:cs="Sylfaen"/>
          <w:sz w:val="20"/>
          <w:szCs w:val="20"/>
        </w:rPr>
        <w:t>պ</w:t>
      </w:r>
      <w:r w:rsidRPr="00D65A5C">
        <w:rPr>
          <w:rFonts w:ascii="Sylfaen" w:hAnsi="Sylfaen" w:cs="Sylfaen"/>
          <w:sz w:val="20"/>
          <w:szCs w:val="20"/>
          <w:lang w:val="ru-RU"/>
        </w:rPr>
        <w:t>ատվիրատուի</w:t>
      </w:r>
      <w:r w:rsidRPr="00D65A5C">
        <w:rPr>
          <w:rFonts w:ascii="Sylfaen" w:hAnsi="Sylfaen" w:cs="Sylfaen"/>
          <w:sz w:val="20"/>
          <w:szCs w:val="20"/>
          <w:lang w:val="af-ZA"/>
        </w:rPr>
        <w:t xml:space="preserve">, </w:t>
      </w:r>
      <w:r w:rsidRPr="00D65A5C">
        <w:rPr>
          <w:rFonts w:ascii="Sylfaen" w:hAnsi="Sylfaen" w:cs="Sylfaen"/>
          <w:sz w:val="20"/>
          <w:szCs w:val="20"/>
          <w:lang w:val="ru-RU"/>
        </w:rPr>
        <w:t>հանձնաժողովի</w:t>
      </w:r>
      <w:r w:rsidRPr="00D65A5C">
        <w:rPr>
          <w:rFonts w:ascii="Sylfaen" w:hAnsi="Sylfaen" w:cs="Sylfaen"/>
          <w:sz w:val="20"/>
          <w:szCs w:val="20"/>
          <w:lang w:val="af-ZA"/>
        </w:rPr>
        <w:t xml:space="preserve"> </w:t>
      </w:r>
      <w:r w:rsidRPr="00D65A5C">
        <w:rPr>
          <w:rFonts w:ascii="Sylfaen" w:hAnsi="Sylfaen" w:cs="Sylfaen"/>
          <w:sz w:val="20"/>
          <w:szCs w:val="20"/>
          <w:lang w:val="ru-RU"/>
        </w:rPr>
        <w:t>կամ</w:t>
      </w:r>
      <w:r w:rsidRPr="00D65A5C">
        <w:rPr>
          <w:rFonts w:ascii="Sylfaen" w:hAnsi="Sylfaen" w:cs="Sylfaen"/>
          <w:sz w:val="20"/>
          <w:szCs w:val="20"/>
          <w:lang w:val="af-ZA"/>
        </w:rPr>
        <w:t xml:space="preserve"> </w:t>
      </w:r>
      <w:r w:rsidRPr="00D65A5C">
        <w:rPr>
          <w:rFonts w:ascii="Sylfaen" w:hAnsi="Sylfaen" w:cs="Sylfaen"/>
          <w:sz w:val="20"/>
          <w:szCs w:val="20"/>
          <w:lang w:val="ru-RU"/>
        </w:rPr>
        <w:t>գնումների</w:t>
      </w:r>
      <w:r w:rsidRPr="00D65A5C">
        <w:rPr>
          <w:rFonts w:ascii="Sylfaen" w:hAnsi="Sylfaen" w:cs="Sylfaen"/>
          <w:sz w:val="20"/>
          <w:szCs w:val="20"/>
          <w:lang w:val="af-ZA"/>
        </w:rPr>
        <w:t xml:space="preserve"> </w:t>
      </w:r>
      <w:r w:rsidRPr="00D65A5C">
        <w:rPr>
          <w:rFonts w:ascii="Sylfaen" w:hAnsi="Sylfaen" w:cs="Sylfaen"/>
          <w:sz w:val="20"/>
          <w:szCs w:val="20"/>
          <w:lang w:val="ru-RU"/>
        </w:rPr>
        <w:t>հետ</w:t>
      </w:r>
      <w:r w:rsidRPr="00D65A5C">
        <w:rPr>
          <w:rFonts w:ascii="Sylfaen" w:hAnsi="Sylfaen" w:cs="Sylfaen"/>
          <w:sz w:val="20"/>
          <w:szCs w:val="20"/>
          <w:lang w:val="af-ZA"/>
        </w:rPr>
        <w:t xml:space="preserve"> </w:t>
      </w:r>
      <w:r w:rsidRPr="00D65A5C">
        <w:rPr>
          <w:rFonts w:ascii="Sylfaen" w:hAnsi="Sylfaen" w:cs="Sylfaen"/>
          <w:sz w:val="20"/>
          <w:szCs w:val="20"/>
          <w:lang w:val="ru-RU"/>
        </w:rPr>
        <w:t>կապված</w:t>
      </w:r>
      <w:r w:rsidRPr="00D65A5C">
        <w:rPr>
          <w:rFonts w:ascii="Sylfaen" w:hAnsi="Sylfaen" w:cs="Sylfaen"/>
          <w:sz w:val="20"/>
          <w:szCs w:val="20"/>
          <w:lang w:val="af-ZA"/>
        </w:rPr>
        <w:t xml:space="preserve"> </w:t>
      </w:r>
      <w:r w:rsidRPr="00D65A5C">
        <w:rPr>
          <w:rFonts w:ascii="Sylfaen" w:hAnsi="Sylfaen" w:cs="Sylfaen"/>
          <w:sz w:val="20"/>
          <w:szCs w:val="20"/>
          <w:lang w:val="ru-RU"/>
        </w:rPr>
        <w:t>բողոքներ</w:t>
      </w:r>
      <w:r w:rsidRPr="00D65A5C">
        <w:rPr>
          <w:rFonts w:ascii="Sylfaen" w:hAnsi="Sylfaen" w:cs="Sylfaen"/>
          <w:sz w:val="20"/>
          <w:szCs w:val="20"/>
          <w:lang w:val="af-ZA"/>
        </w:rPr>
        <w:t xml:space="preserve"> </w:t>
      </w:r>
      <w:r w:rsidRPr="00D65A5C">
        <w:rPr>
          <w:rFonts w:ascii="Sylfaen" w:hAnsi="Sylfaen" w:cs="Sylfaen"/>
          <w:sz w:val="20"/>
          <w:szCs w:val="20"/>
          <w:lang w:val="ru-RU"/>
        </w:rPr>
        <w:t>քննող</w:t>
      </w:r>
      <w:r w:rsidRPr="00D65A5C">
        <w:rPr>
          <w:rFonts w:ascii="Sylfaen" w:hAnsi="Sylfaen" w:cs="Sylfaen"/>
          <w:sz w:val="20"/>
          <w:szCs w:val="20"/>
          <w:lang w:val="af-ZA"/>
        </w:rPr>
        <w:t xml:space="preserve"> </w:t>
      </w:r>
      <w:r w:rsidRPr="00D65A5C">
        <w:rPr>
          <w:rFonts w:ascii="Sylfaen" w:hAnsi="Sylfaen" w:cs="Sylfaen"/>
          <w:sz w:val="20"/>
          <w:szCs w:val="20"/>
          <w:lang w:val="ru-RU"/>
        </w:rPr>
        <w:t>անձի</w:t>
      </w:r>
      <w:r w:rsidRPr="00D65A5C">
        <w:rPr>
          <w:rFonts w:ascii="Sylfaen" w:hAnsi="Sylfaen" w:cs="Sylfaen"/>
          <w:sz w:val="20"/>
          <w:szCs w:val="20"/>
          <w:lang w:val="af-ZA"/>
        </w:rPr>
        <w:t xml:space="preserve">  </w:t>
      </w:r>
      <w:r w:rsidRPr="00D65A5C">
        <w:rPr>
          <w:rFonts w:ascii="Sylfaen" w:hAnsi="Sylfaen" w:cs="Sylfaen"/>
          <w:sz w:val="20"/>
          <w:szCs w:val="20"/>
          <w:lang w:val="ru-RU"/>
        </w:rPr>
        <w:t>կատարած</w:t>
      </w:r>
      <w:r w:rsidRPr="00D65A5C">
        <w:rPr>
          <w:rFonts w:ascii="Sylfaen" w:hAnsi="Sylfaen" w:cs="Sylfaen"/>
          <w:sz w:val="20"/>
          <w:szCs w:val="20"/>
          <w:lang w:val="af-ZA"/>
        </w:rPr>
        <w:t xml:space="preserve"> </w:t>
      </w:r>
      <w:r w:rsidRPr="00D65A5C">
        <w:rPr>
          <w:rFonts w:ascii="Sylfaen" w:hAnsi="Sylfaen" w:cs="Sylfaen"/>
          <w:sz w:val="20"/>
          <w:szCs w:val="20"/>
          <w:lang w:val="ru-RU"/>
        </w:rPr>
        <w:t>գործողության</w:t>
      </w:r>
      <w:r w:rsidRPr="00D65A5C">
        <w:rPr>
          <w:rFonts w:ascii="Sylfaen" w:hAnsi="Sylfaen" w:cs="Sylfaen"/>
          <w:sz w:val="20"/>
          <w:szCs w:val="20"/>
          <w:lang w:val="af-ZA"/>
        </w:rPr>
        <w:t xml:space="preserve"> </w:t>
      </w:r>
      <w:r w:rsidRPr="00D65A5C">
        <w:rPr>
          <w:rFonts w:ascii="Sylfaen" w:hAnsi="Sylfaen" w:cs="Sylfaen"/>
          <w:sz w:val="20"/>
          <w:szCs w:val="20"/>
          <w:lang w:val="ru-RU"/>
        </w:rPr>
        <w:t>կամ</w:t>
      </w:r>
      <w:r w:rsidRPr="00D65A5C">
        <w:rPr>
          <w:rFonts w:ascii="Sylfaen" w:hAnsi="Sylfaen" w:cs="Sylfaen"/>
          <w:sz w:val="20"/>
          <w:szCs w:val="20"/>
          <w:lang w:val="af-ZA"/>
        </w:rPr>
        <w:t xml:space="preserve"> </w:t>
      </w:r>
      <w:r w:rsidRPr="00D65A5C">
        <w:rPr>
          <w:rFonts w:ascii="Sylfaen" w:hAnsi="Sylfaen" w:cs="Sylfaen"/>
          <w:sz w:val="20"/>
          <w:szCs w:val="20"/>
          <w:lang w:val="ru-RU"/>
        </w:rPr>
        <w:t>անգործության</w:t>
      </w:r>
      <w:r w:rsidRPr="00D65A5C">
        <w:rPr>
          <w:rFonts w:ascii="Sylfaen" w:hAnsi="Sylfaen" w:cs="Sylfaen"/>
          <w:sz w:val="20"/>
          <w:szCs w:val="20"/>
          <w:lang w:val="af-ZA"/>
        </w:rPr>
        <w:t xml:space="preserve"> </w:t>
      </w:r>
      <w:r w:rsidRPr="00D65A5C">
        <w:rPr>
          <w:rFonts w:ascii="Sylfaen" w:hAnsi="Sylfaen" w:cs="Sylfaen"/>
          <w:sz w:val="20"/>
          <w:szCs w:val="20"/>
          <w:lang w:val="ru-RU"/>
        </w:rPr>
        <w:t>հետևանքով</w:t>
      </w:r>
      <w:r w:rsidRPr="00D65A5C">
        <w:rPr>
          <w:rFonts w:ascii="Sylfaen" w:hAnsi="Sylfaen" w:cs="Sylfaen"/>
          <w:sz w:val="20"/>
          <w:szCs w:val="20"/>
          <w:lang w:val="af-ZA"/>
        </w:rPr>
        <w:t xml:space="preserve">, </w:t>
      </w:r>
      <w:r w:rsidRPr="00D65A5C">
        <w:rPr>
          <w:rFonts w:ascii="Sylfaen" w:hAnsi="Sylfaen" w:cs="Sylfaen"/>
          <w:sz w:val="20"/>
          <w:szCs w:val="20"/>
          <w:lang w:val="ru-RU"/>
        </w:rPr>
        <w:t>իրավունք</w:t>
      </w:r>
      <w:r w:rsidRPr="00D65A5C">
        <w:rPr>
          <w:rFonts w:ascii="Sylfaen" w:hAnsi="Sylfaen" w:cs="Sylfaen"/>
          <w:sz w:val="20"/>
          <w:szCs w:val="20"/>
          <w:lang w:val="af-ZA"/>
        </w:rPr>
        <w:t xml:space="preserve"> </w:t>
      </w:r>
      <w:r w:rsidRPr="00D65A5C">
        <w:rPr>
          <w:rFonts w:ascii="Sylfaen" w:hAnsi="Sylfaen" w:cs="Sylfaen"/>
          <w:sz w:val="20"/>
          <w:szCs w:val="20"/>
          <w:lang w:val="ru-RU"/>
        </w:rPr>
        <w:t>ունի</w:t>
      </w:r>
      <w:r w:rsidRPr="00D65A5C">
        <w:rPr>
          <w:rFonts w:ascii="Sylfaen" w:hAnsi="Sylfaen" w:cs="Sylfaen"/>
          <w:sz w:val="20"/>
          <w:szCs w:val="20"/>
          <w:lang w:val="af-ZA"/>
        </w:rPr>
        <w:t xml:space="preserve"> </w:t>
      </w:r>
      <w:r w:rsidRPr="00D65A5C">
        <w:rPr>
          <w:rFonts w:ascii="Sylfaen" w:hAnsi="Sylfaen" w:cs="Sylfaen"/>
          <w:sz w:val="20"/>
          <w:szCs w:val="20"/>
          <w:lang w:val="ru-RU"/>
        </w:rPr>
        <w:t>դատական</w:t>
      </w:r>
      <w:r w:rsidRPr="00D65A5C">
        <w:rPr>
          <w:rFonts w:ascii="Sylfaen" w:hAnsi="Sylfaen" w:cs="Sylfaen"/>
          <w:sz w:val="20"/>
          <w:szCs w:val="20"/>
          <w:lang w:val="af-ZA"/>
        </w:rPr>
        <w:t xml:space="preserve"> </w:t>
      </w:r>
      <w:r w:rsidRPr="00D65A5C">
        <w:rPr>
          <w:rFonts w:ascii="Sylfaen" w:hAnsi="Sylfaen" w:cs="Sylfaen"/>
          <w:sz w:val="20"/>
          <w:szCs w:val="20"/>
          <w:lang w:val="ru-RU"/>
        </w:rPr>
        <w:t>կարգով</w:t>
      </w:r>
      <w:r w:rsidRPr="00D65A5C">
        <w:rPr>
          <w:rFonts w:ascii="Sylfaen" w:hAnsi="Sylfaen" w:cs="Sylfaen"/>
          <w:sz w:val="20"/>
          <w:szCs w:val="20"/>
          <w:lang w:val="af-ZA"/>
        </w:rPr>
        <w:t xml:space="preserve"> </w:t>
      </w:r>
      <w:r w:rsidRPr="00D65A5C">
        <w:rPr>
          <w:rFonts w:ascii="Sylfaen" w:hAnsi="Sylfaen" w:cs="Sylfaen"/>
          <w:sz w:val="20"/>
          <w:szCs w:val="20"/>
          <w:lang w:val="ru-RU"/>
        </w:rPr>
        <w:t>պահանջելու</w:t>
      </w:r>
      <w:r w:rsidRPr="00D65A5C">
        <w:rPr>
          <w:rFonts w:ascii="Sylfaen" w:hAnsi="Sylfaen" w:cs="Sylfaen"/>
          <w:sz w:val="20"/>
          <w:szCs w:val="20"/>
          <w:lang w:val="af-ZA"/>
        </w:rPr>
        <w:t xml:space="preserve"> </w:t>
      </w:r>
      <w:r w:rsidRPr="00D65A5C">
        <w:rPr>
          <w:rFonts w:ascii="Sylfaen" w:hAnsi="Sylfaen" w:cs="Sylfaen"/>
          <w:sz w:val="20"/>
          <w:szCs w:val="20"/>
          <w:lang w:val="ru-RU"/>
        </w:rPr>
        <w:t>վնասների</w:t>
      </w:r>
      <w:r w:rsidRPr="00D65A5C">
        <w:rPr>
          <w:rFonts w:ascii="Sylfaen" w:hAnsi="Sylfaen" w:cs="Sylfaen"/>
          <w:sz w:val="20"/>
          <w:szCs w:val="20"/>
          <w:lang w:val="af-ZA"/>
        </w:rPr>
        <w:t xml:space="preserve"> </w:t>
      </w:r>
      <w:r w:rsidRPr="00D65A5C">
        <w:rPr>
          <w:rFonts w:ascii="Sylfaen" w:hAnsi="Sylfaen" w:cs="Sylfaen"/>
          <w:sz w:val="20"/>
          <w:szCs w:val="20"/>
          <w:lang w:val="ru-RU"/>
        </w:rPr>
        <w:t>փոխհատուցում։</w:t>
      </w:r>
    </w:p>
    <w:p w:rsidR="002F6A42" w:rsidRPr="00D65A5C" w:rsidRDefault="002F6A42" w:rsidP="002F6A42">
      <w:pPr>
        <w:ind w:firstLine="567"/>
        <w:jc w:val="both"/>
        <w:rPr>
          <w:rFonts w:ascii="Sylfaen" w:hAnsi="Sylfaen" w:cs="Sylfaen"/>
          <w:sz w:val="20"/>
          <w:szCs w:val="20"/>
          <w:lang w:val="af-ZA"/>
        </w:rPr>
      </w:pPr>
      <w:r w:rsidRPr="00D65A5C">
        <w:rPr>
          <w:rFonts w:ascii="Sylfaen" w:hAnsi="Sylfaen" w:cs="Sylfaen"/>
          <w:sz w:val="20"/>
          <w:szCs w:val="20"/>
          <w:lang w:val="af-ZA"/>
        </w:rPr>
        <w:t xml:space="preserve">12.19 </w:t>
      </w:r>
      <w:r w:rsidRPr="00D65A5C">
        <w:rPr>
          <w:rFonts w:ascii="Sylfaen" w:hAnsi="Sylfaen" w:cs="Sylfaen"/>
          <w:sz w:val="20"/>
          <w:szCs w:val="20"/>
          <w:lang w:val="ru-RU"/>
        </w:rPr>
        <w:t>Գնումների</w:t>
      </w:r>
      <w:r w:rsidRPr="00D65A5C">
        <w:rPr>
          <w:rFonts w:ascii="Sylfaen" w:hAnsi="Sylfaen" w:cs="Sylfaen"/>
          <w:sz w:val="20"/>
          <w:szCs w:val="20"/>
          <w:lang w:val="af-ZA"/>
        </w:rPr>
        <w:t xml:space="preserve"> </w:t>
      </w:r>
      <w:r w:rsidRPr="00D65A5C">
        <w:rPr>
          <w:rFonts w:ascii="Sylfaen" w:hAnsi="Sylfaen" w:cs="Sylfaen"/>
          <w:sz w:val="20"/>
          <w:szCs w:val="20"/>
          <w:lang w:val="ru-RU"/>
        </w:rPr>
        <w:t>հետ</w:t>
      </w:r>
      <w:r w:rsidRPr="00D65A5C">
        <w:rPr>
          <w:rFonts w:ascii="Sylfaen" w:hAnsi="Sylfaen" w:cs="Sylfaen"/>
          <w:sz w:val="20"/>
          <w:szCs w:val="20"/>
          <w:lang w:val="af-ZA"/>
        </w:rPr>
        <w:t xml:space="preserve"> </w:t>
      </w:r>
      <w:r w:rsidRPr="00D65A5C">
        <w:rPr>
          <w:rFonts w:ascii="Sylfaen" w:hAnsi="Sylfaen" w:cs="Sylfaen"/>
          <w:sz w:val="20"/>
          <w:szCs w:val="20"/>
          <w:lang w:val="ru-RU"/>
        </w:rPr>
        <w:t>կապված</w:t>
      </w:r>
      <w:r w:rsidRPr="00D65A5C">
        <w:rPr>
          <w:rFonts w:ascii="Sylfaen" w:hAnsi="Sylfaen" w:cs="Sylfaen"/>
          <w:sz w:val="20"/>
          <w:szCs w:val="20"/>
          <w:lang w:val="af-ZA"/>
        </w:rPr>
        <w:t xml:space="preserve"> </w:t>
      </w:r>
      <w:r w:rsidRPr="00D65A5C">
        <w:rPr>
          <w:rFonts w:ascii="Sylfaen" w:hAnsi="Sylfaen" w:cs="Sylfaen"/>
          <w:sz w:val="20"/>
          <w:szCs w:val="20"/>
          <w:lang w:val="ru-RU"/>
        </w:rPr>
        <w:t>բողոքներ</w:t>
      </w:r>
      <w:r w:rsidRPr="00D65A5C">
        <w:rPr>
          <w:rFonts w:ascii="Sylfaen" w:hAnsi="Sylfaen" w:cs="Sylfaen"/>
          <w:sz w:val="20"/>
          <w:szCs w:val="20"/>
          <w:lang w:val="af-ZA"/>
        </w:rPr>
        <w:t xml:space="preserve"> </w:t>
      </w:r>
      <w:r w:rsidRPr="00D65A5C">
        <w:rPr>
          <w:rFonts w:ascii="Sylfaen" w:hAnsi="Sylfaen" w:cs="Sylfaen"/>
          <w:sz w:val="20"/>
          <w:szCs w:val="20"/>
          <w:lang w:val="ru-RU"/>
        </w:rPr>
        <w:t>քննող</w:t>
      </w:r>
      <w:r w:rsidRPr="00D65A5C">
        <w:rPr>
          <w:rFonts w:ascii="Sylfaen" w:hAnsi="Sylfaen" w:cs="Sylfaen"/>
          <w:sz w:val="20"/>
          <w:szCs w:val="20"/>
          <w:lang w:val="af-ZA"/>
        </w:rPr>
        <w:t xml:space="preserve"> </w:t>
      </w:r>
      <w:r w:rsidRPr="00D65A5C">
        <w:rPr>
          <w:rFonts w:ascii="Sylfaen" w:hAnsi="Sylfaen" w:cs="Sylfaen"/>
          <w:sz w:val="20"/>
          <w:szCs w:val="20"/>
          <w:lang w:val="ru-RU"/>
        </w:rPr>
        <w:t>անձին</w:t>
      </w:r>
      <w:r w:rsidRPr="00D65A5C">
        <w:rPr>
          <w:rFonts w:ascii="Sylfaen" w:hAnsi="Sylfaen" w:cs="Sylfaen"/>
          <w:sz w:val="20"/>
          <w:szCs w:val="20"/>
          <w:lang w:val="af-ZA"/>
        </w:rPr>
        <w:t xml:space="preserve"> </w:t>
      </w:r>
      <w:r w:rsidRPr="00D65A5C">
        <w:rPr>
          <w:rFonts w:ascii="Sylfaen" w:hAnsi="Sylfaen" w:cs="Sylfaen"/>
          <w:sz w:val="20"/>
          <w:szCs w:val="20"/>
          <w:lang w:val="ru-RU"/>
        </w:rPr>
        <w:t>ներկայացված</w:t>
      </w:r>
      <w:r w:rsidRPr="00D65A5C">
        <w:rPr>
          <w:rFonts w:ascii="Sylfaen" w:hAnsi="Sylfaen" w:cs="Sylfaen"/>
          <w:sz w:val="20"/>
          <w:szCs w:val="20"/>
          <w:lang w:val="af-ZA"/>
        </w:rPr>
        <w:t xml:space="preserve"> </w:t>
      </w:r>
      <w:r w:rsidRPr="00D65A5C">
        <w:rPr>
          <w:rFonts w:ascii="Sylfaen" w:hAnsi="Sylfaen" w:cs="Sylfaen"/>
          <w:sz w:val="20"/>
          <w:szCs w:val="20"/>
          <w:lang w:val="ru-RU"/>
        </w:rPr>
        <w:t>բողոքն</w:t>
      </w:r>
      <w:r w:rsidRPr="00D65A5C">
        <w:rPr>
          <w:rFonts w:ascii="Sylfaen" w:hAnsi="Sylfaen" w:cs="Sylfaen"/>
          <w:sz w:val="20"/>
          <w:szCs w:val="20"/>
          <w:lang w:val="af-ZA"/>
        </w:rPr>
        <w:t xml:space="preserve"> </w:t>
      </w:r>
      <w:r w:rsidRPr="00D65A5C">
        <w:rPr>
          <w:rFonts w:ascii="Sylfaen" w:hAnsi="Sylfaen" w:cs="Sylfaen"/>
          <w:sz w:val="20"/>
          <w:szCs w:val="20"/>
          <w:lang w:val="ru-RU"/>
        </w:rPr>
        <w:t>ինքնաբերաբար</w:t>
      </w:r>
      <w:r w:rsidRPr="00D65A5C">
        <w:rPr>
          <w:rFonts w:ascii="Sylfaen" w:hAnsi="Sylfaen" w:cs="Sylfaen"/>
          <w:sz w:val="20"/>
          <w:szCs w:val="20"/>
          <w:lang w:val="af-ZA"/>
        </w:rPr>
        <w:t xml:space="preserve"> </w:t>
      </w:r>
      <w:r w:rsidRPr="00D65A5C">
        <w:rPr>
          <w:rFonts w:ascii="Sylfaen" w:hAnsi="Sylfaen" w:cs="Sylfaen"/>
          <w:sz w:val="20"/>
          <w:szCs w:val="20"/>
          <w:lang w:val="ru-RU"/>
        </w:rPr>
        <w:t>կասեցնում</w:t>
      </w:r>
      <w:r w:rsidRPr="00D65A5C">
        <w:rPr>
          <w:rFonts w:ascii="Sylfaen" w:hAnsi="Sylfaen" w:cs="Sylfaen"/>
          <w:sz w:val="20"/>
          <w:szCs w:val="20"/>
          <w:lang w:val="af-ZA"/>
        </w:rPr>
        <w:t xml:space="preserve"> </w:t>
      </w:r>
      <w:r w:rsidRPr="00D65A5C">
        <w:rPr>
          <w:rFonts w:ascii="Sylfaen" w:hAnsi="Sylfaen" w:cs="Sylfaen"/>
          <w:sz w:val="20"/>
          <w:szCs w:val="20"/>
          <w:lang w:val="ru-RU"/>
        </w:rPr>
        <w:t>է</w:t>
      </w:r>
      <w:r w:rsidRPr="00D65A5C">
        <w:rPr>
          <w:rFonts w:ascii="Sylfaen" w:hAnsi="Sylfaen" w:cs="Sylfaen"/>
          <w:sz w:val="20"/>
          <w:szCs w:val="20"/>
          <w:lang w:val="af-ZA"/>
        </w:rPr>
        <w:t xml:space="preserve"> </w:t>
      </w:r>
      <w:r w:rsidRPr="00D65A5C">
        <w:rPr>
          <w:rFonts w:ascii="Sylfaen" w:hAnsi="Sylfaen" w:cs="Sylfaen"/>
          <w:sz w:val="20"/>
          <w:szCs w:val="20"/>
          <w:lang w:val="ru-RU"/>
        </w:rPr>
        <w:t>գնման</w:t>
      </w:r>
      <w:r w:rsidRPr="00D65A5C">
        <w:rPr>
          <w:rFonts w:ascii="Sylfaen" w:hAnsi="Sylfaen" w:cs="Sylfaen"/>
          <w:sz w:val="20"/>
          <w:szCs w:val="20"/>
          <w:lang w:val="af-ZA"/>
        </w:rPr>
        <w:t xml:space="preserve"> </w:t>
      </w:r>
      <w:r w:rsidRPr="00D65A5C">
        <w:rPr>
          <w:rFonts w:ascii="Sylfaen" w:hAnsi="Sylfaen" w:cs="Sylfaen"/>
          <w:sz w:val="20"/>
          <w:szCs w:val="20"/>
          <w:lang w:val="ru-RU"/>
        </w:rPr>
        <w:t>գործընթացը</w:t>
      </w:r>
      <w:r w:rsidRPr="00D65A5C">
        <w:rPr>
          <w:rFonts w:ascii="Sylfaen" w:hAnsi="Sylfaen" w:cs="Sylfaen"/>
          <w:sz w:val="20"/>
          <w:szCs w:val="20"/>
          <w:lang w:val="af-ZA"/>
        </w:rPr>
        <w:t xml:space="preserve">` </w:t>
      </w:r>
      <w:r w:rsidRPr="00D65A5C">
        <w:rPr>
          <w:rFonts w:ascii="Sylfaen" w:hAnsi="Sylfaen" w:cs="Sylfaen"/>
          <w:sz w:val="20"/>
          <w:szCs w:val="20"/>
        </w:rPr>
        <w:t>Օ</w:t>
      </w:r>
      <w:r w:rsidRPr="00D65A5C">
        <w:rPr>
          <w:rFonts w:ascii="Sylfaen" w:hAnsi="Sylfaen" w:cs="Sylfaen"/>
          <w:sz w:val="20"/>
          <w:szCs w:val="20"/>
          <w:lang w:val="ru-RU"/>
        </w:rPr>
        <w:t>րենքի</w:t>
      </w:r>
      <w:r w:rsidRPr="00D65A5C">
        <w:rPr>
          <w:rFonts w:ascii="Sylfaen" w:hAnsi="Sylfaen" w:cs="Sylfaen"/>
          <w:sz w:val="20"/>
          <w:szCs w:val="20"/>
          <w:lang w:val="af-ZA"/>
        </w:rPr>
        <w:t xml:space="preserve"> 50-</w:t>
      </w:r>
      <w:r w:rsidRPr="00D65A5C">
        <w:rPr>
          <w:rFonts w:ascii="Sylfaen" w:hAnsi="Sylfaen" w:cs="Sylfaen"/>
          <w:sz w:val="20"/>
          <w:szCs w:val="20"/>
          <w:lang w:val="ru-RU"/>
        </w:rPr>
        <w:t>րդ</w:t>
      </w:r>
      <w:r w:rsidRPr="00D65A5C">
        <w:rPr>
          <w:rFonts w:ascii="Sylfaen" w:hAnsi="Sylfaen" w:cs="Sylfaen"/>
          <w:sz w:val="20"/>
          <w:szCs w:val="20"/>
          <w:lang w:val="af-ZA"/>
        </w:rPr>
        <w:t xml:space="preserve"> </w:t>
      </w:r>
      <w:r w:rsidRPr="00D65A5C">
        <w:rPr>
          <w:rFonts w:ascii="Sylfaen" w:hAnsi="Sylfaen" w:cs="Sylfaen"/>
          <w:sz w:val="20"/>
          <w:szCs w:val="20"/>
          <w:lang w:val="ru-RU"/>
        </w:rPr>
        <w:t>հոդվածի</w:t>
      </w:r>
      <w:r w:rsidRPr="00D65A5C">
        <w:rPr>
          <w:rFonts w:ascii="Sylfaen" w:hAnsi="Sylfaen" w:cs="Sylfaen"/>
          <w:sz w:val="20"/>
          <w:szCs w:val="20"/>
          <w:lang w:val="af-ZA"/>
        </w:rPr>
        <w:t xml:space="preserve"> 9-</w:t>
      </w:r>
      <w:r w:rsidRPr="00D65A5C">
        <w:rPr>
          <w:rFonts w:ascii="Sylfaen" w:hAnsi="Sylfaen" w:cs="Sylfaen"/>
          <w:sz w:val="20"/>
          <w:szCs w:val="20"/>
          <w:lang w:val="ru-RU"/>
        </w:rPr>
        <w:t>րդ</w:t>
      </w:r>
      <w:r w:rsidRPr="00D65A5C">
        <w:rPr>
          <w:rFonts w:ascii="Sylfaen" w:hAnsi="Sylfaen" w:cs="Sylfaen"/>
          <w:sz w:val="20"/>
          <w:szCs w:val="20"/>
          <w:lang w:val="af-ZA"/>
        </w:rPr>
        <w:t xml:space="preserve"> </w:t>
      </w:r>
      <w:r w:rsidRPr="00D65A5C">
        <w:rPr>
          <w:rFonts w:ascii="Sylfaen" w:hAnsi="Sylfaen" w:cs="Sylfaen"/>
          <w:sz w:val="20"/>
          <w:szCs w:val="20"/>
          <w:lang w:val="ru-RU"/>
        </w:rPr>
        <w:t>մասով</w:t>
      </w:r>
      <w:r w:rsidRPr="00D65A5C">
        <w:rPr>
          <w:rFonts w:ascii="Sylfaen" w:hAnsi="Sylfaen" w:cs="Sylfaen"/>
          <w:sz w:val="20"/>
          <w:szCs w:val="20"/>
          <w:lang w:val="af-ZA"/>
        </w:rPr>
        <w:t xml:space="preserve"> </w:t>
      </w:r>
      <w:r w:rsidRPr="00D65A5C">
        <w:rPr>
          <w:rFonts w:ascii="Sylfaen" w:hAnsi="Sylfaen" w:cs="Sylfaen"/>
          <w:sz w:val="20"/>
          <w:szCs w:val="20"/>
          <w:lang w:val="ru-RU"/>
        </w:rPr>
        <w:t>նախատեսված</w:t>
      </w:r>
      <w:r w:rsidRPr="00D65A5C">
        <w:rPr>
          <w:rFonts w:ascii="Sylfaen" w:hAnsi="Sylfaen" w:cs="Sylfaen"/>
          <w:sz w:val="20"/>
          <w:szCs w:val="20"/>
          <w:lang w:val="af-ZA"/>
        </w:rPr>
        <w:t xml:space="preserve"> </w:t>
      </w:r>
      <w:r w:rsidRPr="00D65A5C">
        <w:rPr>
          <w:rFonts w:ascii="Sylfaen" w:hAnsi="Sylfaen" w:cs="Sylfaen"/>
          <w:sz w:val="20"/>
          <w:szCs w:val="20"/>
          <w:lang w:val="ru-RU"/>
        </w:rPr>
        <w:t>հայտարարությունը</w:t>
      </w:r>
      <w:r w:rsidRPr="00D65A5C">
        <w:rPr>
          <w:rFonts w:ascii="Sylfaen" w:hAnsi="Sylfaen" w:cs="Sylfaen"/>
          <w:sz w:val="20"/>
          <w:szCs w:val="20"/>
          <w:lang w:val="af-ZA"/>
        </w:rPr>
        <w:t xml:space="preserve"> </w:t>
      </w:r>
      <w:r w:rsidRPr="00D65A5C">
        <w:rPr>
          <w:rFonts w:ascii="Sylfaen" w:hAnsi="Sylfaen" w:cs="Sylfaen"/>
          <w:sz w:val="20"/>
          <w:szCs w:val="20"/>
          <w:lang w:val="ru-RU"/>
        </w:rPr>
        <w:t>հրապարակվելու</w:t>
      </w:r>
      <w:r w:rsidRPr="00D65A5C">
        <w:rPr>
          <w:rFonts w:ascii="Sylfaen" w:hAnsi="Sylfaen" w:cs="Sylfaen"/>
          <w:sz w:val="20"/>
          <w:szCs w:val="20"/>
          <w:lang w:val="af-ZA"/>
        </w:rPr>
        <w:t xml:space="preserve"> </w:t>
      </w:r>
      <w:r w:rsidRPr="00D65A5C">
        <w:rPr>
          <w:rFonts w:ascii="Sylfaen" w:hAnsi="Sylfaen" w:cs="Sylfaen"/>
          <w:sz w:val="20"/>
          <w:szCs w:val="20"/>
          <w:lang w:val="ru-RU"/>
        </w:rPr>
        <w:t>օրվանից</w:t>
      </w:r>
      <w:r w:rsidRPr="00D65A5C">
        <w:rPr>
          <w:rFonts w:ascii="Sylfaen" w:hAnsi="Sylfaen" w:cs="Sylfaen"/>
          <w:sz w:val="20"/>
          <w:szCs w:val="20"/>
          <w:lang w:val="af-ZA"/>
        </w:rPr>
        <w:t xml:space="preserve"> </w:t>
      </w:r>
      <w:r w:rsidRPr="00D65A5C">
        <w:rPr>
          <w:rFonts w:ascii="Sylfaen" w:hAnsi="Sylfaen" w:cs="Sylfaen"/>
          <w:sz w:val="20"/>
          <w:szCs w:val="20"/>
          <w:lang w:val="ru-RU"/>
        </w:rPr>
        <w:t>մինչև</w:t>
      </w:r>
      <w:r w:rsidRPr="00D65A5C">
        <w:rPr>
          <w:rFonts w:ascii="Sylfaen" w:hAnsi="Sylfaen" w:cs="Sylfaen"/>
          <w:sz w:val="20"/>
          <w:szCs w:val="20"/>
          <w:lang w:val="af-ZA"/>
        </w:rPr>
        <w:t xml:space="preserve"> </w:t>
      </w:r>
      <w:r w:rsidRPr="00D65A5C">
        <w:rPr>
          <w:rFonts w:ascii="Sylfaen" w:hAnsi="Sylfaen" w:cs="Sylfaen"/>
          <w:sz w:val="20"/>
          <w:szCs w:val="20"/>
        </w:rPr>
        <w:t>բողոքի</w:t>
      </w:r>
      <w:r w:rsidRPr="00D65A5C">
        <w:rPr>
          <w:rFonts w:ascii="Sylfaen" w:hAnsi="Sylfaen" w:cs="Sylfaen"/>
          <w:sz w:val="20"/>
          <w:szCs w:val="20"/>
          <w:lang w:val="af-ZA"/>
        </w:rPr>
        <w:t xml:space="preserve"> </w:t>
      </w:r>
      <w:r w:rsidRPr="00D65A5C">
        <w:rPr>
          <w:rFonts w:ascii="Sylfaen" w:hAnsi="Sylfaen" w:cs="Sylfaen"/>
          <w:sz w:val="20"/>
          <w:szCs w:val="20"/>
        </w:rPr>
        <w:t>քննության</w:t>
      </w:r>
      <w:r w:rsidRPr="00D65A5C">
        <w:rPr>
          <w:rFonts w:ascii="Sylfaen" w:hAnsi="Sylfaen" w:cs="Sylfaen"/>
          <w:sz w:val="20"/>
          <w:szCs w:val="20"/>
          <w:lang w:val="af-ZA"/>
        </w:rPr>
        <w:t xml:space="preserve"> </w:t>
      </w:r>
      <w:r w:rsidRPr="00D65A5C">
        <w:rPr>
          <w:rFonts w:ascii="Sylfaen" w:hAnsi="Sylfaen" w:cs="Sylfaen"/>
          <w:sz w:val="20"/>
          <w:szCs w:val="20"/>
        </w:rPr>
        <w:t>արդյունքներով</w:t>
      </w:r>
      <w:r w:rsidRPr="00D65A5C">
        <w:rPr>
          <w:rFonts w:ascii="Sylfaen" w:hAnsi="Sylfaen" w:cs="Sylfaen"/>
          <w:sz w:val="20"/>
          <w:szCs w:val="20"/>
          <w:lang w:val="af-ZA"/>
        </w:rPr>
        <w:t xml:space="preserve">  </w:t>
      </w:r>
      <w:r w:rsidRPr="00D65A5C">
        <w:rPr>
          <w:rFonts w:ascii="Sylfaen" w:hAnsi="Sylfaen" w:cs="Sylfaen"/>
          <w:sz w:val="20"/>
          <w:szCs w:val="20"/>
          <w:lang w:val="ru-RU"/>
        </w:rPr>
        <w:t>ընդունված</w:t>
      </w:r>
      <w:r w:rsidRPr="00D65A5C">
        <w:rPr>
          <w:rFonts w:ascii="Sylfaen" w:hAnsi="Sylfaen" w:cs="Sylfaen"/>
          <w:sz w:val="20"/>
          <w:szCs w:val="20"/>
          <w:lang w:val="af-ZA"/>
        </w:rPr>
        <w:t xml:space="preserve"> </w:t>
      </w:r>
      <w:r w:rsidRPr="00D65A5C">
        <w:rPr>
          <w:rFonts w:ascii="Sylfaen" w:hAnsi="Sylfaen" w:cs="Sylfaen"/>
          <w:sz w:val="20"/>
          <w:szCs w:val="20"/>
          <w:lang w:val="ru-RU"/>
        </w:rPr>
        <w:t>որոշման՝</w:t>
      </w:r>
      <w:r w:rsidRPr="00D65A5C">
        <w:rPr>
          <w:rFonts w:ascii="Sylfaen" w:hAnsi="Sylfaen" w:cs="Sylfaen"/>
          <w:sz w:val="20"/>
          <w:szCs w:val="20"/>
          <w:lang w:val="af-ZA"/>
        </w:rPr>
        <w:t xml:space="preserve"> </w:t>
      </w:r>
      <w:r w:rsidRPr="00D65A5C">
        <w:rPr>
          <w:rFonts w:ascii="Sylfaen" w:hAnsi="Sylfaen" w:cs="Sylfaen"/>
          <w:sz w:val="20"/>
          <w:szCs w:val="20"/>
          <w:lang w:val="ru-RU"/>
        </w:rPr>
        <w:t>ուժի</w:t>
      </w:r>
      <w:r w:rsidRPr="00D65A5C">
        <w:rPr>
          <w:rFonts w:ascii="Sylfaen" w:hAnsi="Sylfaen" w:cs="Sylfaen"/>
          <w:sz w:val="20"/>
          <w:szCs w:val="20"/>
          <w:lang w:val="af-ZA"/>
        </w:rPr>
        <w:t xml:space="preserve"> </w:t>
      </w:r>
      <w:r w:rsidRPr="00D65A5C">
        <w:rPr>
          <w:rFonts w:ascii="Sylfaen" w:hAnsi="Sylfaen" w:cs="Sylfaen"/>
          <w:sz w:val="20"/>
          <w:szCs w:val="20"/>
          <w:lang w:val="ru-RU"/>
        </w:rPr>
        <w:t>մեջ</w:t>
      </w:r>
      <w:r w:rsidRPr="00D65A5C">
        <w:rPr>
          <w:rFonts w:ascii="Sylfaen" w:hAnsi="Sylfaen" w:cs="Sylfaen"/>
          <w:sz w:val="20"/>
          <w:szCs w:val="20"/>
          <w:lang w:val="af-ZA"/>
        </w:rPr>
        <w:t xml:space="preserve"> </w:t>
      </w:r>
      <w:r w:rsidRPr="00D65A5C">
        <w:rPr>
          <w:rFonts w:ascii="Sylfaen" w:hAnsi="Sylfaen" w:cs="Sylfaen"/>
          <w:sz w:val="20"/>
          <w:szCs w:val="20"/>
          <w:lang w:val="ru-RU"/>
        </w:rPr>
        <w:t>մտնելու</w:t>
      </w:r>
      <w:r w:rsidRPr="00D65A5C">
        <w:rPr>
          <w:rFonts w:ascii="Sylfaen" w:hAnsi="Sylfaen" w:cs="Sylfaen"/>
          <w:sz w:val="20"/>
          <w:szCs w:val="20"/>
          <w:lang w:val="af-ZA"/>
        </w:rPr>
        <w:t xml:space="preserve"> </w:t>
      </w:r>
      <w:r w:rsidRPr="00D65A5C">
        <w:rPr>
          <w:rFonts w:ascii="Sylfaen" w:hAnsi="Sylfaen" w:cs="Sylfaen"/>
          <w:sz w:val="20"/>
          <w:szCs w:val="20"/>
          <w:lang w:val="ru-RU"/>
        </w:rPr>
        <w:t>օրը</w:t>
      </w:r>
      <w:r w:rsidRPr="00D65A5C">
        <w:rPr>
          <w:rFonts w:ascii="Sylfaen" w:hAnsi="Sylfaen" w:cs="Sylfaen"/>
          <w:sz w:val="20"/>
          <w:szCs w:val="20"/>
          <w:lang w:val="af-ZA"/>
        </w:rPr>
        <w:t xml:space="preserve">:  </w:t>
      </w:r>
    </w:p>
    <w:p w:rsidR="002F6A42" w:rsidRPr="00D65A5C" w:rsidRDefault="002F6A42" w:rsidP="002F6A42">
      <w:pPr>
        <w:ind w:firstLine="567"/>
        <w:jc w:val="both"/>
        <w:rPr>
          <w:rFonts w:ascii="Sylfaen" w:hAnsi="Sylfaen" w:cs="Sylfaen"/>
          <w:sz w:val="20"/>
          <w:szCs w:val="20"/>
          <w:lang w:val="af-ZA"/>
        </w:rPr>
      </w:pPr>
      <w:r w:rsidRPr="00D65A5C">
        <w:rPr>
          <w:rFonts w:ascii="Sylfaen" w:hAnsi="Sylfaen" w:cs="Sylfaen"/>
          <w:sz w:val="20"/>
          <w:szCs w:val="20"/>
          <w:lang w:val="ru-RU"/>
        </w:rPr>
        <w:t>Օրենքի</w:t>
      </w:r>
      <w:r w:rsidRPr="00D65A5C">
        <w:rPr>
          <w:rFonts w:ascii="Sylfaen" w:hAnsi="Sylfaen" w:cs="Sylfaen"/>
          <w:sz w:val="20"/>
          <w:szCs w:val="20"/>
          <w:lang w:val="af-ZA"/>
        </w:rPr>
        <w:t xml:space="preserve"> 51-</w:t>
      </w:r>
      <w:r w:rsidRPr="00D65A5C">
        <w:rPr>
          <w:rFonts w:ascii="Sylfaen" w:hAnsi="Sylfaen" w:cs="Sylfaen"/>
          <w:sz w:val="20"/>
          <w:szCs w:val="20"/>
          <w:lang w:val="ru-RU"/>
        </w:rPr>
        <w:t>րդ</w:t>
      </w:r>
      <w:r w:rsidRPr="00D65A5C">
        <w:rPr>
          <w:rFonts w:ascii="Sylfaen" w:hAnsi="Sylfaen" w:cs="Sylfaen"/>
          <w:sz w:val="20"/>
          <w:szCs w:val="20"/>
          <w:lang w:val="af-ZA"/>
        </w:rPr>
        <w:t xml:space="preserve"> </w:t>
      </w:r>
      <w:r w:rsidRPr="00D65A5C">
        <w:rPr>
          <w:rFonts w:ascii="Sylfaen" w:hAnsi="Sylfaen" w:cs="Sylfaen"/>
          <w:sz w:val="20"/>
          <w:szCs w:val="20"/>
          <w:lang w:val="ru-RU"/>
        </w:rPr>
        <w:t>հոդվածի</w:t>
      </w:r>
      <w:r w:rsidRPr="00D65A5C">
        <w:rPr>
          <w:rFonts w:ascii="Sylfaen" w:hAnsi="Sylfaen" w:cs="Sylfaen"/>
          <w:sz w:val="20"/>
          <w:szCs w:val="20"/>
          <w:lang w:val="af-ZA"/>
        </w:rPr>
        <w:t xml:space="preserve"> </w:t>
      </w:r>
      <w:r w:rsidRPr="00D65A5C">
        <w:rPr>
          <w:rFonts w:ascii="Sylfaen" w:hAnsi="Sylfaen" w:cs="Sylfaen"/>
          <w:sz w:val="20"/>
          <w:szCs w:val="20"/>
          <w:lang w:val="ru-RU"/>
        </w:rPr>
        <w:t>համաձայն</w:t>
      </w:r>
      <w:r w:rsidRPr="00D65A5C">
        <w:rPr>
          <w:rFonts w:ascii="Sylfaen" w:hAnsi="Sylfaen" w:cs="Sylfaen"/>
          <w:sz w:val="20"/>
          <w:szCs w:val="20"/>
          <w:lang w:val="af-ZA"/>
        </w:rPr>
        <w:t xml:space="preserve"> </w:t>
      </w:r>
      <w:r w:rsidRPr="00D65A5C">
        <w:rPr>
          <w:rFonts w:ascii="Sylfaen" w:hAnsi="Sylfaen" w:cs="Sylfaen"/>
          <w:sz w:val="20"/>
          <w:szCs w:val="20"/>
        </w:rPr>
        <w:t>գնումների</w:t>
      </w:r>
      <w:r w:rsidRPr="00D65A5C">
        <w:rPr>
          <w:rFonts w:ascii="Sylfaen" w:hAnsi="Sylfaen" w:cs="Sylfaen"/>
          <w:sz w:val="20"/>
          <w:szCs w:val="20"/>
          <w:lang w:val="af-ZA"/>
        </w:rPr>
        <w:t xml:space="preserve"> </w:t>
      </w:r>
      <w:r w:rsidRPr="00D65A5C">
        <w:rPr>
          <w:rFonts w:ascii="Sylfaen" w:hAnsi="Sylfaen" w:cs="Sylfaen"/>
          <w:sz w:val="20"/>
          <w:szCs w:val="20"/>
        </w:rPr>
        <w:t>հետ</w:t>
      </w:r>
      <w:r w:rsidRPr="00D65A5C">
        <w:rPr>
          <w:rFonts w:ascii="Sylfaen" w:hAnsi="Sylfaen" w:cs="Sylfaen"/>
          <w:sz w:val="20"/>
          <w:szCs w:val="20"/>
          <w:lang w:val="af-ZA"/>
        </w:rPr>
        <w:t xml:space="preserve"> </w:t>
      </w:r>
      <w:r w:rsidRPr="00D65A5C">
        <w:rPr>
          <w:rFonts w:ascii="Sylfaen" w:hAnsi="Sylfaen" w:cs="Sylfaen"/>
          <w:sz w:val="20"/>
          <w:szCs w:val="20"/>
        </w:rPr>
        <w:t>կապված</w:t>
      </w:r>
      <w:r w:rsidRPr="00D65A5C">
        <w:rPr>
          <w:rFonts w:ascii="Sylfaen" w:hAnsi="Sylfaen" w:cs="Sylfaen"/>
          <w:sz w:val="20"/>
          <w:szCs w:val="20"/>
          <w:lang w:val="af-ZA"/>
        </w:rPr>
        <w:t xml:space="preserve"> </w:t>
      </w:r>
      <w:r w:rsidRPr="00D65A5C">
        <w:rPr>
          <w:rFonts w:ascii="Sylfaen" w:hAnsi="Sylfaen" w:cs="Sylfaen"/>
          <w:sz w:val="20"/>
          <w:szCs w:val="20"/>
        </w:rPr>
        <w:t>բողոքներ</w:t>
      </w:r>
      <w:r w:rsidRPr="00D65A5C">
        <w:rPr>
          <w:rFonts w:ascii="Sylfaen" w:hAnsi="Sylfaen" w:cs="Sylfaen"/>
          <w:sz w:val="20"/>
          <w:szCs w:val="20"/>
          <w:lang w:val="af-ZA"/>
        </w:rPr>
        <w:t xml:space="preserve"> </w:t>
      </w:r>
      <w:r w:rsidRPr="00D65A5C">
        <w:rPr>
          <w:rFonts w:ascii="Sylfaen" w:hAnsi="Sylfaen" w:cs="Sylfaen"/>
          <w:sz w:val="20"/>
          <w:szCs w:val="20"/>
          <w:lang w:val="ru-RU"/>
        </w:rPr>
        <w:t>բողոքը</w:t>
      </w:r>
      <w:r w:rsidRPr="00D65A5C">
        <w:rPr>
          <w:rFonts w:ascii="Sylfaen" w:hAnsi="Sylfaen" w:cs="Sylfaen"/>
          <w:sz w:val="20"/>
          <w:szCs w:val="20"/>
          <w:lang w:val="af-ZA"/>
        </w:rPr>
        <w:t xml:space="preserve"> </w:t>
      </w:r>
      <w:r w:rsidRPr="00D65A5C">
        <w:rPr>
          <w:rFonts w:ascii="Sylfaen" w:hAnsi="Sylfaen" w:cs="Sylfaen"/>
          <w:sz w:val="20"/>
          <w:szCs w:val="20"/>
          <w:lang w:val="ru-RU"/>
        </w:rPr>
        <w:t>քննող</w:t>
      </w:r>
      <w:r w:rsidRPr="00D65A5C">
        <w:rPr>
          <w:rFonts w:ascii="Sylfaen" w:hAnsi="Sylfaen" w:cs="Sylfaen"/>
          <w:sz w:val="20"/>
          <w:szCs w:val="20"/>
          <w:lang w:val="af-ZA"/>
        </w:rPr>
        <w:t xml:space="preserve"> </w:t>
      </w:r>
      <w:r w:rsidRPr="00D65A5C">
        <w:rPr>
          <w:rFonts w:ascii="Sylfaen" w:hAnsi="Sylfaen" w:cs="Sylfaen"/>
          <w:sz w:val="20"/>
          <w:szCs w:val="20"/>
        </w:rPr>
        <w:t>ա</w:t>
      </w:r>
      <w:r w:rsidRPr="00D65A5C">
        <w:rPr>
          <w:rFonts w:ascii="Sylfaen" w:hAnsi="Sylfaen" w:cs="Sylfaen"/>
          <w:sz w:val="20"/>
          <w:szCs w:val="20"/>
          <w:lang w:val="ru-RU"/>
        </w:rPr>
        <w:t>նձը</w:t>
      </w:r>
      <w:r w:rsidRPr="00D65A5C">
        <w:rPr>
          <w:rFonts w:ascii="Sylfaen" w:hAnsi="Sylfaen" w:cs="Sylfaen"/>
          <w:sz w:val="20"/>
          <w:szCs w:val="20"/>
          <w:lang w:val="af-ZA"/>
        </w:rPr>
        <w:t xml:space="preserve"> </w:t>
      </w:r>
      <w:r w:rsidRPr="00D65A5C">
        <w:rPr>
          <w:rFonts w:ascii="Sylfaen" w:hAnsi="Sylfaen" w:cs="Sylfaen"/>
          <w:sz w:val="20"/>
          <w:szCs w:val="20"/>
          <w:lang w:val="ru-RU"/>
        </w:rPr>
        <w:t>կայացնում</w:t>
      </w:r>
      <w:r w:rsidRPr="00D65A5C">
        <w:rPr>
          <w:rFonts w:ascii="Sylfaen" w:hAnsi="Sylfaen" w:cs="Sylfaen"/>
          <w:sz w:val="20"/>
          <w:szCs w:val="20"/>
          <w:lang w:val="af-ZA"/>
        </w:rPr>
        <w:t xml:space="preserve"> </w:t>
      </w:r>
      <w:r w:rsidRPr="00D65A5C">
        <w:rPr>
          <w:rFonts w:ascii="Sylfaen" w:hAnsi="Sylfaen" w:cs="Sylfaen"/>
          <w:sz w:val="20"/>
          <w:szCs w:val="20"/>
          <w:lang w:val="ru-RU"/>
        </w:rPr>
        <w:t>է</w:t>
      </w:r>
      <w:r w:rsidRPr="00D65A5C">
        <w:rPr>
          <w:rFonts w:ascii="Sylfaen" w:hAnsi="Sylfaen" w:cs="Sylfaen"/>
          <w:sz w:val="20"/>
          <w:szCs w:val="20"/>
          <w:lang w:val="af-ZA"/>
        </w:rPr>
        <w:t xml:space="preserve"> </w:t>
      </w:r>
      <w:r w:rsidRPr="00D65A5C">
        <w:rPr>
          <w:rFonts w:ascii="Sylfaen" w:hAnsi="Sylfaen" w:cs="Sylfaen"/>
          <w:sz w:val="20"/>
          <w:szCs w:val="20"/>
          <w:lang w:val="ru-RU"/>
        </w:rPr>
        <w:t>գնման</w:t>
      </w:r>
      <w:r w:rsidRPr="00D65A5C">
        <w:rPr>
          <w:rFonts w:ascii="Sylfaen" w:hAnsi="Sylfaen" w:cs="Sylfaen"/>
          <w:sz w:val="20"/>
          <w:szCs w:val="20"/>
          <w:lang w:val="af-ZA"/>
        </w:rPr>
        <w:t xml:space="preserve"> </w:t>
      </w:r>
      <w:r w:rsidRPr="00D65A5C">
        <w:rPr>
          <w:rFonts w:ascii="Sylfaen" w:hAnsi="Sylfaen" w:cs="Sylfaen"/>
          <w:sz w:val="20"/>
          <w:szCs w:val="20"/>
          <w:lang w:val="ru-RU"/>
        </w:rPr>
        <w:t>գործընթացի</w:t>
      </w:r>
      <w:r w:rsidRPr="00D65A5C">
        <w:rPr>
          <w:rFonts w:ascii="Sylfaen" w:hAnsi="Sylfaen" w:cs="Sylfaen"/>
          <w:sz w:val="20"/>
          <w:szCs w:val="20"/>
          <w:lang w:val="af-ZA"/>
        </w:rPr>
        <w:t xml:space="preserve"> </w:t>
      </w:r>
      <w:r w:rsidRPr="00D65A5C">
        <w:rPr>
          <w:rFonts w:ascii="Sylfaen" w:hAnsi="Sylfaen" w:cs="Sylfaen"/>
          <w:sz w:val="20"/>
          <w:szCs w:val="20"/>
          <w:lang w:val="ru-RU"/>
        </w:rPr>
        <w:t>կասեցումը</w:t>
      </w:r>
      <w:r w:rsidRPr="00D65A5C">
        <w:rPr>
          <w:rFonts w:ascii="Sylfaen" w:hAnsi="Sylfaen" w:cs="Sylfaen"/>
          <w:sz w:val="20"/>
          <w:szCs w:val="20"/>
          <w:lang w:val="af-ZA"/>
        </w:rPr>
        <w:t xml:space="preserve"> </w:t>
      </w:r>
      <w:r w:rsidRPr="00D65A5C">
        <w:rPr>
          <w:rFonts w:ascii="Sylfaen" w:hAnsi="Sylfaen" w:cs="Sylfaen"/>
          <w:sz w:val="20"/>
          <w:szCs w:val="20"/>
          <w:lang w:val="ru-RU"/>
        </w:rPr>
        <w:t>հանելու</w:t>
      </w:r>
      <w:r w:rsidRPr="00D65A5C">
        <w:rPr>
          <w:rFonts w:ascii="Sylfaen" w:hAnsi="Sylfaen" w:cs="Sylfaen"/>
          <w:sz w:val="20"/>
          <w:szCs w:val="20"/>
          <w:lang w:val="af-ZA"/>
        </w:rPr>
        <w:t xml:space="preserve"> </w:t>
      </w:r>
      <w:r w:rsidRPr="00D65A5C">
        <w:rPr>
          <w:rFonts w:ascii="Sylfaen" w:hAnsi="Sylfaen" w:cs="Sylfaen"/>
          <w:sz w:val="20"/>
          <w:szCs w:val="20"/>
          <w:lang w:val="ru-RU"/>
        </w:rPr>
        <w:t>մասին</w:t>
      </w:r>
      <w:r w:rsidRPr="00D65A5C">
        <w:rPr>
          <w:rFonts w:ascii="Sylfaen" w:hAnsi="Sylfaen" w:cs="Sylfaen"/>
          <w:sz w:val="20"/>
          <w:szCs w:val="20"/>
          <w:lang w:val="af-ZA"/>
        </w:rPr>
        <w:t xml:space="preserve"> </w:t>
      </w:r>
      <w:r w:rsidRPr="00D65A5C">
        <w:rPr>
          <w:rFonts w:ascii="Sylfaen" w:hAnsi="Sylfaen" w:cs="Sylfaen"/>
          <w:sz w:val="20"/>
          <w:szCs w:val="20"/>
          <w:lang w:val="ru-RU"/>
        </w:rPr>
        <w:t>որոշում</w:t>
      </w:r>
      <w:r w:rsidRPr="00D65A5C">
        <w:rPr>
          <w:rFonts w:ascii="Sylfaen" w:hAnsi="Sylfaen" w:cs="Sylfaen"/>
          <w:sz w:val="20"/>
          <w:szCs w:val="20"/>
          <w:lang w:val="af-ZA"/>
        </w:rPr>
        <w:t xml:space="preserve">, </w:t>
      </w:r>
      <w:r w:rsidRPr="00D65A5C">
        <w:rPr>
          <w:rFonts w:ascii="Sylfaen" w:hAnsi="Sylfaen" w:cs="Sylfaen"/>
          <w:sz w:val="20"/>
          <w:szCs w:val="20"/>
          <w:lang w:val="ru-RU"/>
        </w:rPr>
        <w:t>եթե</w:t>
      </w:r>
      <w:r w:rsidRPr="00D65A5C">
        <w:rPr>
          <w:rFonts w:ascii="Sylfaen" w:hAnsi="Sylfaen" w:cs="Sylfaen"/>
          <w:sz w:val="20"/>
          <w:szCs w:val="20"/>
          <w:lang w:val="af-ZA"/>
        </w:rPr>
        <w:t xml:space="preserve"> </w:t>
      </w:r>
      <w:r w:rsidRPr="00D65A5C">
        <w:rPr>
          <w:rFonts w:ascii="Sylfaen" w:hAnsi="Sylfaen" w:cs="Sylfaen"/>
          <w:sz w:val="20"/>
          <w:szCs w:val="20"/>
        </w:rPr>
        <w:t>օրենքի</w:t>
      </w:r>
      <w:r w:rsidRPr="00D65A5C">
        <w:rPr>
          <w:rFonts w:ascii="Sylfaen" w:hAnsi="Sylfaen" w:cs="Sylfaen"/>
          <w:sz w:val="20"/>
          <w:szCs w:val="20"/>
          <w:lang w:val="af-ZA"/>
        </w:rPr>
        <w:t xml:space="preserve"> 2-</w:t>
      </w:r>
      <w:r w:rsidRPr="00D65A5C">
        <w:rPr>
          <w:rFonts w:ascii="Sylfaen" w:hAnsi="Sylfaen" w:cs="Sylfaen"/>
          <w:sz w:val="20"/>
          <w:szCs w:val="20"/>
          <w:lang w:val="ru-RU"/>
        </w:rPr>
        <w:t>րդ</w:t>
      </w:r>
      <w:r w:rsidRPr="00D65A5C">
        <w:rPr>
          <w:rFonts w:ascii="Sylfaen" w:hAnsi="Sylfaen" w:cs="Sylfaen"/>
          <w:sz w:val="20"/>
          <w:szCs w:val="20"/>
          <w:lang w:val="af-ZA"/>
        </w:rPr>
        <w:t xml:space="preserve"> </w:t>
      </w:r>
      <w:r w:rsidRPr="00D65A5C">
        <w:rPr>
          <w:rFonts w:ascii="Sylfaen" w:hAnsi="Sylfaen" w:cs="Sylfaen"/>
          <w:sz w:val="20"/>
          <w:szCs w:val="20"/>
          <w:lang w:val="ru-RU"/>
        </w:rPr>
        <w:t>հոդվածի</w:t>
      </w:r>
      <w:r w:rsidRPr="00D65A5C">
        <w:rPr>
          <w:rFonts w:ascii="Sylfaen" w:hAnsi="Sylfaen" w:cs="Sylfaen"/>
          <w:sz w:val="20"/>
          <w:szCs w:val="20"/>
          <w:lang w:val="af-ZA"/>
        </w:rPr>
        <w:t xml:space="preserve"> 1-</w:t>
      </w:r>
      <w:r w:rsidRPr="00D65A5C">
        <w:rPr>
          <w:rFonts w:ascii="Sylfaen" w:hAnsi="Sylfaen" w:cs="Sylfaen"/>
          <w:sz w:val="20"/>
          <w:szCs w:val="20"/>
          <w:lang w:val="ru-RU"/>
        </w:rPr>
        <w:t>ին</w:t>
      </w:r>
      <w:r w:rsidRPr="00D65A5C">
        <w:rPr>
          <w:rFonts w:ascii="Sylfaen" w:hAnsi="Sylfaen" w:cs="Sylfaen"/>
          <w:sz w:val="20"/>
          <w:szCs w:val="20"/>
          <w:lang w:val="af-ZA"/>
        </w:rPr>
        <w:t xml:space="preserve"> </w:t>
      </w:r>
      <w:r w:rsidRPr="00D65A5C">
        <w:rPr>
          <w:rFonts w:ascii="Sylfaen" w:hAnsi="Sylfaen" w:cs="Sylfaen"/>
          <w:sz w:val="20"/>
          <w:szCs w:val="20"/>
          <w:lang w:val="ru-RU"/>
        </w:rPr>
        <w:t>մասով</w:t>
      </w:r>
      <w:r w:rsidRPr="00D65A5C">
        <w:rPr>
          <w:rFonts w:ascii="Sylfaen" w:hAnsi="Sylfaen" w:cs="Sylfaen"/>
          <w:sz w:val="20"/>
          <w:szCs w:val="20"/>
          <w:lang w:val="af-ZA"/>
        </w:rPr>
        <w:t xml:space="preserve"> </w:t>
      </w:r>
      <w:r w:rsidRPr="00D65A5C">
        <w:rPr>
          <w:rFonts w:ascii="Sylfaen" w:hAnsi="Sylfaen" w:cs="Sylfaen"/>
          <w:sz w:val="20"/>
          <w:szCs w:val="20"/>
          <w:lang w:val="ru-RU"/>
        </w:rPr>
        <w:t>սահմանված</w:t>
      </w:r>
      <w:r w:rsidRPr="00D65A5C">
        <w:rPr>
          <w:rFonts w:ascii="Sylfaen" w:hAnsi="Sylfaen" w:cs="Sylfaen"/>
          <w:sz w:val="20"/>
          <w:szCs w:val="20"/>
          <w:lang w:val="af-ZA"/>
        </w:rPr>
        <w:t xml:space="preserve"> </w:t>
      </w:r>
      <w:r w:rsidRPr="00D65A5C">
        <w:rPr>
          <w:rFonts w:ascii="Sylfaen" w:hAnsi="Sylfaen" w:cs="Sylfaen"/>
          <w:sz w:val="20"/>
          <w:szCs w:val="20"/>
          <w:lang w:val="ru-RU"/>
        </w:rPr>
        <w:t>մարմինների</w:t>
      </w:r>
      <w:r w:rsidRPr="00D65A5C">
        <w:rPr>
          <w:rFonts w:ascii="Sylfaen" w:hAnsi="Sylfaen" w:cs="Sylfaen"/>
          <w:sz w:val="20"/>
          <w:szCs w:val="20"/>
          <w:lang w:val="af-ZA"/>
        </w:rPr>
        <w:t xml:space="preserve"> </w:t>
      </w:r>
      <w:r w:rsidRPr="00D65A5C">
        <w:rPr>
          <w:rFonts w:ascii="Sylfaen" w:hAnsi="Sylfaen" w:cs="Sylfaen"/>
          <w:sz w:val="20"/>
          <w:szCs w:val="20"/>
          <w:lang w:val="ru-RU"/>
        </w:rPr>
        <w:lastRenderedPageBreak/>
        <w:t>ղեկավարները</w:t>
      </w:r>
      <w:r w:rsidRPr="00D65A5C">
        <w:rPr>
          <w:rFonts w:ascii="Sylfaen" w:hAnsi="Sylfaen" w:cs="Sylfaen"/>
          <w:sz w:val="20"/>
          <w:szCs w:val="20"/>
          <w:lang w:val="af-ZA"/>
        </w:rPr>
        <w:t xml:space="preserve">, </w:t>
      </w:r>
      <w:r w:rsidRPr="00D65A5C">
        <w:rPr>
          <w:rFonts w:ascii="Sylfaen" w:hAnsi="Sylfaen" w:cs="Sylfaen"/>
          <w:sz w:val="20"/>
          <w:szCs w:val="20"/>
          <w:lang w:val="ru-RU"/>
        </w:rPr>
        <w:t>իսկ</w:t>
      </w:r>
      <w:r w:rsidRPr="00D65A5C">
        <w:rPr>
          <w:rFonts w:ascii="Sylfaen" w:hAnsi="Sylfaen" w:cs="Sylfaen"/>
          <w:sz w:val="20"/>
          <w:szCs w:val="20"/>
          <w:lang w:val="af-ZA"/>
        </w:rPr>
        <w:t xml:space="preserve"> </w:t>
      </w:r>
      <w:r w:rsidRPr="00D65A5C">
        <w:rPr>
          <w:rFonts w:ascii="Sylfaen" w:hAnsi="Sylfaen" w:cs="Sylfaen"/>
          <w:sz w:val="20"/>
          <w:szCs w:val="20"/>
          <w:lang w:val="ru-RU"/>
        </w:rPr>
        <w:t>իրավաբանական</w:t>
      </w:r>
      <w:r w:rsidRPr="00D65A5C">
        <w:rPr>
          <w:rFonts w:ascii="Sylfaen" w:hAnsi="Sylfaen" w:cs="Sylfaen"/>
          <w:sz w:val="20"/>
          <w:szCs w:val="20"/>
          <w:lang w:val="af-ZA"/>
        </w:rPr>
        <w:t xml:space="preserve"> </w:t>
      </w:r>
      <w:r w:rsidRPr="00D65A5C">
        <w:rPr>
          <w:rFonts w:ascii="Sylfaen" w:hAnsi="Sylfaen" w:cs="Sylfaen"/>
          <w:sz w:val="20"/>
          <w:szCs w:val="20"/>
          <w:lang w:val="ru-RU"/>
        </w:rPr>
        <w:t>անձանց</w:t>
      </w:r>
      <w:r w:rsidRPr="00D65A5C">
        <w:rPr>
          <w:rFonts w:ascii="Sylfaen" w:hAnsi="Sylfaen" w:cs="Sylfaen"/>
          <w:sz w:val="20"/>
          <w:szCs w:val="20"/>
          <w:lang w:val="af-ZA"/>
        </w:rPr>
        <w:t xml:space="preserve"> </w:t>
      </w:r>
      <w:r w:rsidRPr="00D65A5C">
        <w:rPr>
          <w:rFonts w:ascii="Sylfaen" w:hAnsi="Sylfaen" w:cs="Sylfaen"/>
          <w:sz w:val="20"/>
          <w:szCs w:val="20"/>
          <w:lang w:val="ru-RU"/>
        </w:rPr>
        <w:t>դեպքում</w:t>
      </w:r>
      <w:r w:rsidRPr="00D65A5C">
        <w:rPr>
          <w:rFonts w:ascii="Sylfaen" w:hAnsi="Sylfaen" w:cs="Sylfaen"/>
          <w:sz w:val="20"/>
          <w:szCs w:val="20"/>
          <w:lang w:val="af-ZA"/>
        </w:rPr>
        <w:t xml:space="preserve">` </w:t>
      </w:r>
      <w:r w:rsidRPr="00D65A5C">
        <w:rPr>
          <w:rFonts w:ascii="Sylfaen" w:hAnsi="Sylfaen" w:cs="Sylfaen"/>
          <w:sz w:val="20"/>
          <w:szCs w:val="20"/>
          <w:lang w:val="ru-RU"/>
        </w:rPr>
        <w:t>գործադիր</w:t>
      </w:r>
      <w:r w:rsidRPr="00D65A5C">
        <w:rPr>
          <w:rFonts w:ascii="Sylfaen" w:hAnsi="Sylfaen" w:cs="Sylfaen"/>
          <w:sz w:val="20"/>
          <w:szCs w:val="20"/>
          <w:lang w:val="af-ZA"/>
        </w:rPr>
        <w:t xml:space="preserve"> </w:t>
      </w:r>
      <w:r w:rsidRPr="00D65A5C">
        <w:rPr>
          <w:rFonts w:ascii="Sylfaen" w:hAnsi="Sylfaen" w:cs="Sylfaen"/>
          <w:sz w:val="20"/>
          <w:szCs w:val="20"/>
          <w:lang w:val="ru-RU"/>
        </w:rPr>
        <w:t>մարմնի</w:t>
      </w:r>
      <w:r w:rsidRPr="00D65A5C">
        <w:rPr>
          <w:rFonts w:ascii="Sylfaen" w:hAnsi="Sylfaen" w:cs="Sylfaen"/>
          <w:sz w:val="20"/>
          <w:szCs w:val="20"/>
          <w:lang w:val="af-ZA"/>
        </w:rPr>
        <w:t xml:space="preserve"> </w:t>
      </w:r>
      <w:r w:rsidRPr="00D65A5C">
        <w:rPr>
          <w:rFonts w:ascii="Sylfaen" w:hAnsi="Sylfaen" w:cs="Sylfaen"/>
          <w:sz w:val="20"/>
          <w:szCs w:val="20"/>
          <w:lang w:val="ru-RU"/>
        </w:rPr>
        <w:t>ղեկավարը</w:t>
      </w:r>
      <w:r w:rsidRPr="00D65A5C">
        <w:rPr>
          <w:rFonts w:ascii="Sylfaen" w:hAnsi="Sylfaen" w:cs="Sylfaen"/>
          <w:sz w:val="20"/>
          <w:szCs w:val="20"/>
          <w:lang w:val="af-ZA"/>
        </w:rPr>
        <w:t xml:space="preserve"> </w:t>
      </w:r>
      <w:r w:rsidRPr="00D65A5C">
        <w:rPr>
          <w:rFonts w:ascii="Sylfaen" w:hAnsi="Sylfaen" w:cs="Sylfaen"/>
          <w:sz w:val="20"/>
          <w:szCs w:val="20"/>
          <w:lang w:val="ru-RU"/>
        </w:rPr>
        <w:t>գրավոր</w:t>
      </w:r>
      <w:r w:rsidRPr="00D65A5C">
        <w:rPr>
          <w:rFonts w:ascii="Sylfaen" w:hAnsi="Sylfaen" w:cs="Sylfaen"/>
          <w:sz w:val="20"/>
          <w:szCs w:val="20"/>
          <w:lang w:val="af-ZA"/>
        </w:rPr>
        <w:t xml:space="preserve"> </w:t>
      </w:r>
      <w:r w:rsidRPr="00D65A5C">
        <w:rPr>
          <w:rFonts w:ascii="Sylfaen" w:hAnsi="Sylfaen" w:cs="Sylfaen"/>
          <w:sz w:val="20"/>
          <w:szCs w:val="20"/>
          <w:lang w:val="ru-RU"/>
        </w:rPr>
        <w:t>հայտնում</w:t>
      </w:r>
      <w:r w:rsidRPr="00D65A5C">
        <w:rPr>
          <w:rFonts w:ascii="Sylfaen" w:hAnsi="Sylfaen" w:cs="Sylfaen"/>
          <w:sz w:val="20"/>
          <w:szCs w:val="20"/>
          <w:lang w:val="af-ZA"/>
        </w:rPr>
        <w:t xml:space="preserve"> </w:t>
      </w:r>
      <w:r w:rsidRPr="00D65A5C">
        <w:rPr>
          <w:rFonts w:ascii="Sylfaen" w:hAnsi="Sylfaen" w:cs="Sylfaen"/>
          <w:sz w:val="20"/>
          <w:szCs w:val="20"/>
          <w:lang w:val="ru-RU"/>
        </w:rPr>
        <w:t>է</w:t>
      </w:r>
      <w:r w:rsidRPr="00D65A5C">
        <w:rPr>
          <w:rFonts w:ascii="Sylfaen" w:hAnsi="Sylfaen" w:cs="Sylfaen"/>
          <w:sz w:val="20"/>
          <w:szCs w:val="20"/>
          <w:lang w:val="af-ZA"/>
        </w:rPr>
        <w:t xml:space="preserve">, </w:t>
      </w:r>
      <w:r w:rsidRPr="00D65A5C">
        <w:rPr>
          <w:rFonts w:ascii="Sylfaen" w:hAnsi="Sylfaen" w:cs="Sylfaen"/>
          <w:sz w:val="20"/>
          <w:szCs w:val="20"/>
          <w:lang w:val="ru-RU"/>
        </w:rPr>
        <w:t>որ</w:t>
      </w:r>
      <w:r w:rsidRPr="00D65A5C">
        <w:rPr>
          <w:rFonts w:ascii="Sylfaen" w:hAnsi="Sylfaen" w:cs="Sylfaen"/>
          <w:sz w:val="20"/>
          <w:szCs w:val="20"/>
          <w:lang w:val="af-ZA"/>
        </w:rPr>
        <w:t xml:space="preserve"> </w:t>
      </w:r>
      <w:r w:rsidRPr="00D65A5C">
        <w:rPr>
          <w:rFonts w:ascii="Sylfaen" w:hAnsi="Sylfaen" w:cs="Sylfaen"/>
          <w:sz w:val="20"/>
          <w:szCs w:val="20"/>
          <w:lang w:val="ru-RU"/>
        </w:rPr>
        <w:t>հանրային</w:t>
      </w:r>
      <w:r w:rsidRPr="00D65A5C">
        <w:rPr>
          <w:rFonts w:ascii="Sylfaen" w:hAnsi="Sylfaen" w:cs="Sylfaen"/>
          <w:sz w:val="20"/>
          <w:szCs w:val="20"/>
          <w:lang w:val="af-ZA"/>
        </w:rPr>
        <w:t xml:space="preserve"> </w:t>
      </w:r>
      <w:r w:rsidRPr="00D65A5C">
        <w:rPr>
          <w:rFonts w:ascii="Sylfaen" w:hAnsi="Sylfaen" w:cs="Sylfaen"/>
          <w:sz w:val="20"/>
          <w:szCs w:val="20"/>
          <w:lang w:val="ru-RU"/>
        </w:rPr>
        <w:t>կամ</w:t>
      </w:r>
      <w:r w:rsidRPr="00D65A5C">
        <w:rPr>
          <w:rFonts w:ascii="Sylfaen" w:hAnsi="Sylfaen" w:cs="Sylfaen"/>
          <w:sz w:val="20"/>
          <w:szCs w:val="20"/>
          <w:lang w:val="af-ZA"/>
        </w:rPr>
        <w:t xml:space="preserve"> </w:t>
      </w:r>
      <w:r w:rsidRPr="00D65A5C">
        <w:rPr>
          <w:rFonts w:ascii="Sylfaen" w:hAnsi="Sylfaen" w:cs="Sylfaen"/>
          <w:sz w:val="20"/>
          <w:szCs w:val="20"/>
          <w:lang w:val="ru-RU"/>
        </w:rPr>
        <w:t>պաշտպանության</w:t>
      </w:r>
      <w:r w:rsidRPr="00D65A5C">
        <w:rPr>
          <w:rFonts w:ascii="Sylfaen" w:hAnsi="Sylfaen" w:cs="Sylfaen"/>
          <w:sz w:val="20"/>
          <w:szCs w:val="20"/>
          <w:lang w:val="af-ZA"/>
        </w:rPr>
        <w:t xml:space="preserve"> </w:t>
      </w:r>
      <w:r w:rsidRPr="00D65A5C">
        <w:rPr>
          <w:rFonts w:ascii="Sylfaen" w:hAnsi="Sylfaen" w:cs="Sylfaen"/>
          <w:sz w:val="20"/>
          <w:szCs w:val="20"/>
          <w:lang w:val="ru-RU"/>
        </w:rPr>
        <w:t>և</w:t>
      </w:r>
      <w:r w:rsidRPr="00D65A5C">
        <w:rPr>
          <w:rFonts w:ascii="Sylfaen" w:hAnsi="Sylfaen" w:cs="Sylfaen"/>
          <w:sz w:val="20"/>
          <w:szCs w:val="20"/>
          <w:lang w:val="af-ZA"/>
        </w:rPr>
        <w:t xml:space="preserve"> </w:t>
      </w:r>
      <w:r w:rsidRPr="00D65A5C">
        <w:rPr>
          <w:rFonts w:ascii="Sylfaen" w:hAnsi="Sylfaen" w:cs="Sylfaen"/>
          <w:sz w:val="20"/>
          <w:szCs w:val="20"/>
          <w:lang w:val="ru-RU"/>
        </w:rPr>
        <w:t>ազգային</w:t>
      </w:r>
      <w:r w:rsidRPr="00D65A5C">
        <w:rPr>
          <w:rFonts w:ascii="Sylfaen" w:hAnsi="Sylfaen" w:cs="Sylfaen"/>
          <w:sz w:val="20"/>
          <w:szCs w:val="20"/>
          <w:lang w:val="af-ZA"/>
        </w:rPr>
        <w:t xml:space="preserve"> </w:t>
      </w:r>
      <w:r w:rsidRPr="00D65A5C">
        <w:rPr>
          <w:rFonts w:ascii="Sylfaen" w:hAnsi="Sylfaen" w:cs="Sylfaen"/>
          <w:sz w:val="20"/>
          <w:szCs w:val="20"/>
          <w:lang w:val="ru-RU"/>
        </w:rPr>
        <w:t>անվտանգության</w:t>
      </w:r>
      <w:r w:rsidRPr="00D65A5C">
        <w:rPr>
          <w:rFonts w:ascii="Sylfaen" w:hAnsi="Sylfaen" w:cs="Sylfaen"/>
          <w:sz w:val="20"/>
          <w:szCs w:val="20"/>
          <w:lang w:val="af-ZA"/>
        </w:rPr>
        <w:t xml:space="preserve"> </w:t>
      </w:r>
      <w:r w:rsidRPr="00D65A5C">
        <w:rPr>
          <w:rFonts w:ascii="Sylfaen" w:hAnsi="Sylfaen" w:cs="Sylfaen"/>
          <w:sz w:val="20"/>
          <w:szCs w:val="20"/>
          <w:lang w:val="ru-RU"/>
        </w:rPr>
        <w:t>շահերից</w:t>
      </w:r>
      <w:r w:rsidRPr="00D65A5C">
        <w:rPr>
          <w:rFonts w:ascii="Sylfaen" w:hAnsi="Sylfaen" w:cs="Sylfaen"/>
          <w:sz w:val="20"/>
          <w:szCs w:val="20"/>
          <w:lang w:val="af-ZA"/>
        </w:rPr>
        <w:t xml:space="preserve"> </w:t>
      </w:r>
      <w:r w:rsidRPr="00D65A5C">
        <w:rPr>
          <w:rFonts w:ascii="Sylfaen" w:hAnsi="Sylfaen" w:cs="Sylfaen"/>
          <w:sz w:val="20"/>
          <w:szCs w:val="20"/>
          <w:lang w:val="ru-RU"/>
        </w:rPr>
        <w:t>ելնելով</w:t>
      </w:r>
      <w:r w:rsidRPr="00D65A5C">
        <w:rPr>
          <w:rFonts w:ascii="Sylfaen" w:hAnsi="Sylfaen" w:cs="Sylfaen"/>
          <w:sz w:val="20"/>
          <w:szCs w:val="20"/>
          <w:lang w:val="af-ZA"/>
        </w:rPr>
        <w:t xml:space="preserve"> </w:t>
      </w:r>
      <w:r w:rsidRPr="00D65A5C">
        <w:rPr>
          <w:rFonts w:ascii="Sylfaen" w:hAnsi="Sylfaen" w:cs="Sylfaen"/>
          <w:sz w:val="20"/>
          <w:szCs w:val="20"/>
          <w:lang w:val="ru-RU"/>
        </w:rPr>
        <w:t>անհրաժեշտ</w:t>
      </w:r>
      <w:r w:rsidRPr="00D65A5C">
        <w:rPr>
          <w:rFonts w:ascii="Sylfaen" w:hAnsi="Sylfaen" w:cs="Sylfaen"/>
          <w:sz w:val="20"/>
          <w:szCs w:val="20"/>
          <w:lang w:val="af-ZA"/>
        </w:rPr>
        <w:t xml:space="preserve"> </w:t>
      </w:r>
      <w:r w:rsidRPr="00D65A5C">
        <w:rPr>
          <w:rFonts w:ascii="Sylfaen" w:hAnsi="Sylfaen" w:cs="Sylfaen"/>
          <w:sz w:val="20"/>
          <w:szCs w:val="20"/>
          <w:lang w:val="ru-RU"/>
        </w:rPr>
        <w:t>է</w:t>
      </w:r>
      <w:r w:rsidRPr="00D65A5C">
        <w:rPr>
          <w:rFonts w:ascii="Sylfaen" w:hAnsi="Sylfaen" w:cs="Sylfaen"/>
          <w:sz w:val="20"/>
          <w:szCs w:val="20"/>
          <w:lang w:val="af-ZA"/>
        </w:rPr>
        <w:t xml:space="preserve"> </w:t>
      </w:r>
      <w:r w:rsidRPr="00D65A5C">
        <w:rPr>
          <w:rFonts w:ascii="Sylfaen" w:hAnsi="Sylfaen" w:cs="Sylfaen"/>
          <w:sz w:val="20"/>
          <w:szCs w:val="20"/>
          <w:lang w:val="ru-RU"/>
        </w:rPr>
        <w:t>շարունակել</w:t>
      </w:r>
      <w:r w:rsidRPr="00D65A5C">
        <w:rPr>
          <w:rFonts w:ascii="Sylfaen" w:hAnsi="Sylfaen" w:cs="Sylfaen"/>
          <w:sz w:val="20"/>
          <w:szCs w:val="20"/>
          <w:lang w:val="af-ZA"/>
        </w:rPr>
        <w:t xml:space="preserve"> </w:t>
      </w:r>
      <w:r w:rsidRPr="00D65A5C">
        <w:rPr>
          <w:rFonts w:ascii="Sylfaen" w:hAnsi="Sylfaen" w:cs="Sylfaen"/>
          <w:sz w:val="20"/>
          <w:szCs w:val="20"/>
          <w:lang w:val="ru-RU"/>
        </w:rPr>
        <w:t>գնման</w:t>
      </w:r>
      <w:r w:rsidRPr="00D65A5C">
        <w:rPr>
          <w:rFonts w:ascii="Sylfaen" w:hAnsi="Sylfaen" w:cs="Sylfaen"/>
          <w:sz w:val="20"/>
          <w:szCs w:val="20"/>
          <w:lang w:val="af-ZA"/>
        </w:rPr>
        <w:t xml:space="preserve"> </w:t>
      </w:r>
      <w:r w:rsidRPr="00D65A5C">
        <w:rPr>
          <w:rFonts w:ascii="Sylfaen" w:hAnsi="Sylfaen" w:cs="Sylfaen"/>
          <w:sz w:val="20"/>
          <w:szCs w:val="20"/>
          <w:lang w:val="ru-RU"/>
        </w:rPr>
        <w:t>գործընթացը</w:t>
      </w:r>
      <w:r w:rsidRPr="00D65A5C">
        <w:rPr>
          <w:rFonts w:ascii="Sylfaen" w:hAnsi="Sylfaen" w:cs="Sylfaen"/>
          <w:sz w:val="20"/>
          <w:szCs w:val="20"/>
          <w:lang w:val="af-ZA"/>
        </w:rPr>
        <w:t>:</w:t>
      </w:r>
    </w:p>
    <w:p w:rsidR="002F6A42" w:rsidRPr="00D65A5C" w:rsidRDefault="002F6A42" w:rsidP="002F6A42">
      <w:pPr>
        <w:ind w:firstLine="567"/>
        <w:jc w:val="both"/>
        <w:rPr>
          <w:rFonts w:ascii="Sylfaen" w:hAnsi="Sylfaen" w:cs="Sylfaen"/>
          <w:b/>
          <w:sz w:val="20"/>
          <w:szCs w:val="20"/>
          <w:lang w:val="es-ES"/>
        </w:rPr>
      </w:pPr>
      <w:r w:rsidRPr="00D65A5C">
        <w:rPr>
          <w:rFonts w:ascii="Sylfaen" w:hAnsi="Sylfaen" w:cs="Sylfaen"/>
          <w:sz w:val="20"/>
          <w:szCs w:val="20"/>
          <w:lang w:val="ru-RU"/>
        </w:rPr>
        <w:t>Գնումների</w:t>
      </w:r>
      <w:r w:rsidRPr="00D65A5C">
        <w:rPr>
          <w:rFonts w:ascii="Sylfaen" w:hAnsi="Sylfaen" w:cs="Sylfaen"/>
          <w:sz w:val="20"/>
          <w:szCs w:val="20"/>
          <w:lang w:val="af-ZA"/>
        </w:rPr>
        <w:t xml:space="preserve"> </w:t>
      </w:r>
      <w:r w:rsidRPr="00D65A5C">
        <w:rPr>
          <w:rFonts w:ascii="Sylfaen" w:hAnsi="Sylfaen" w:cs="Sylfaen"/>
          <w:sz w:val="20"/>
          <w:szCs w:val="20"/>
          <w:lang w:val="ru-RU"/>
        </w:rPr>
        <w:t>հետ</w:t>
      </w:r>
      <w:r w:rsidRPr="00D65A5C">
        <w:rPr>
          <w:rFonts w:ascii="Sylfaen" w:hAnsi="Sylfaen" w:cs="Sylfaen"/>
          <w:sz w:val="20"/>
          <w:szCs w:val="20"/>
          <w:lang w:val="af-ZA"/>
        </w:rPr>
        <w:t xml:space="preserve"> </w:t>
      </w:r>
      <w:r w:rsidRPr="00D65A5C">
        <w:rPr>
          <w:rFonts w:ascii="Sylfaen" w:hAnsi="Sylfaen" w:cs="Sylfaen"/>
          <w:sz w:val="20"/>
          <w:szCs w:val="20"/>
          <w:lang w:val="ru-RU"/>
        </w:rPr>
        <w:t>կապված</w:t>
      </w:r>
      <w:r w:rsidRPr="00D65A5C">
        <w:rPr>
          <w:rFonts w:ascii="Sylfaen" w:hAnsi="Sylfaen" w:cs="Sylfaen"/>
          <w:sz w:val="20"/>
          <w:szCs w:val="20"/>
          <w:lang w:val="af-ZA"/>
        </w:rPr>
        <w:t xml:space="preserve"> </w:t>
      </w:r>
      <w:r w:rsidRPr="00D65A5C">
        <w:rPr>
          <w:rFonts w:ascii="Sylfaen" w:hAnsi="Sylfaen" w:cs="Sylfaen"/>
          <w:sz w:val="20"/>
          <w:szCs w:val="20"/>
          <w:lang w:val="ru-RU"/>
        </w:rPr>
        <w:t>բողոքներ</w:t>
      </w:r>
      <w:r w:rsidRPr="00D65A5C">
        <w:rPr>
          <w:rFonts w:ascii="Sylfaen" w:hAnsi="Sylfaen" w:cs="Sylfaen"/>
          <w:sz w:val="20"/>
          <w:szCs w:val="20"/>
          <w:lang w:val="af-ZA"/>
        </w:rPr>
        <w:t xml:space="preserve"> </w:t>
      </w:r>
      <w:r w:rsidRPr="00D65A5C">
        <w:rPr>
          <w:rFonts w:ascii="Sylfaen" w:hAnsi="Sylfaen" w:cs="Sylfaen"/>
          <w:sz w:val="20"/>
          <w:szCs w:val="20"/>
          <w:lang w:val="ru-RU"/>
        </w:rPr>
        <w:t>քննող</w:t>
      </w:r>
      <w:r w:rsidRPr="00D65A5C">
        <w:rPr>
          <w:rFonts w:ascii="Sylfaen" w:hAnsi="Sylfaen" w:cs="Sylfaen"/>
          <w:sz w:val="20"/>
          <w:szCs w:val="20"/>
          <w:lang w:val="af-ZA"/>
        </w:rPr>
        <w:t xml:space="preserve"> </w:t>
      </w:r>
      <w:r w:rsidRPr="00D65A5C">
        <w:rPr>
          <w:rFonts w:ascii="Sylfaen" w:hAnsi="Sylfaen" w:cs="Sylfaen"/>
          <w:sz w:val="20"/>
          <w:szCs w:val="20"/>
          <w:lang w:val="ru-RU"/>
        </w:rPr>
        <w:t>անձի</w:t>
      </w:r>
      <w:r w:rsidRPr="00D65A5C">
        <w:rPr>
          <w:rFonts w:ascii="Sylfaen" w:hAnsi="Sylfaen" w:cs="Sylfaen"/>
          <w:sz w:val="20"/>
          <w:szCs w:val="20"/>
          <w:lang w:val="af-ZA"/>
        </w:rPr>
        <w:t xml:space="preserve"> </w:t>
      </w:r>
      <w:r w:rsidRPr="00D65A5C">
        <w:rPr>
          <w:rFonts w:ascii="Sylfaen" w:hAnsi="Sylfaen" w:cs="Sylfaen"/>
          <w:sz w:val="20"/>
          <w:szCs w:val="20"/>
          <w:lang w:val="ru-RU"/>
        </w:rPr>
        <w:t>որոշմամբ</w:t>
      </w:r>
      <w:r w:rsidRPr="00D65A5C">
        <w:rPr>
          <w:rFonts w:ascii="Sylfaen" w:hAnsi="Sylfaen" w:cs="Sylfaen"/>
          <w:sz w:val="20"/>
          <w:szCs w:val="20"/>
          <w:lang w:val="af-ZA"/>
        </w:rPr>
        <w:t xml:space="preserve"> </w:t>
      </w:r>
      <w:r w:rsidRPr="00D65A5C">
        <w:rPr>
          <w:rFonts w:ascii="Sylfaen" w:hAnsi="Sylfaen" w:cs="Sylfaen"/>
          <w:sz w:val="20"/>
          <w:szCs w:val="20"/>
          <w:lang w:val="ru-RU"/>
        </w:rPr>
        <w:t>կասեցումը</w:t>
      </w:r>
      <w:r w:rsidRPr="00D65A5C">
        <w:rPr>
          <w:rFonts w:ascii="Sylfaen" w:hAnsi="Sylfaen" w:cs="Sylfaen"/>
          <w:sz w:val="20"/>
          <w:szCs w:val="20"/>
          <w:lang w:val="af-ZA"/>
        </w:rPr>
        <w:t xml:space="preserve"> </w:t>
      </w:r>
      <w:r w:rsidRPr="00D65A5C">
        <w:rPr>
          <w:rFonts w:ascii="Sylfaen" w:hAnsi="Sylfaen" w:cs="Sylfaen"/>
          <w:sz w:val="20"/>
          <w:szCs w:val="20"/>
          <w:lang w:val="ru-RU"/>
        </w:rPr>
        <w:t>կարող</w:t>
      </w:r>
      <w:r w:rsidRPr="00D65A5C">
        <w:rPr>
          <w:rFonts w:ascii="Sylfaen" w:hAnsi="Sylfaen" w:cs="Sylfaen"/>
          <w:sz w:val="20"/>
          <w:szCs w:val="20"/>
          <w:lang w:val="af-ZA"/>
        </w:rPr>
        <w:t xml:space="preserve"> </w:t>
      </w:r>
      <w:r w:rsidRPr="00D65A5C">
        <w:rPr>
          <w:rFonts w:ascii="Sylfaen" w:hAnsi="Sylfaen" w:cs="Sylfaen"/>
          <w:sz w:val="20"/>
          <w:szCs w:val="20"/>
          <w:lang w:val="ru-RU"/>
        </w:rPr>
        <w:t>է</w:t>
      </w:r>
      <w:r w:rsidRPr="00D65A5C">
        <w:rPr>
          <w:rFonts w:ascii="Sylfaen" w:hAnsi="Sylfaen" w:cs="Sylfaen"/>
          <w:sz w:val="20"/>
          <w:szCs w:val="20"/>
          <w:lang w:val="af-ZA"/>
        </w:rPr>
        <w:t xml:space="preserve"> </w:t>
      </w:r>
      <w:r w:rsidRPr="00D65A5C">
        <w:rPr>
          <w:rFonts w:ascii="Sylfaen" w:hAnsi="Sylfaen" w:cs="Sylfaen"/>
          <w:sz w:val="20"/>
          <w:szCs w:val="20"/>
          <w:lang w:val="ru-RU"/>
        </w:rPr>
        <w:t>հանվել</w:t>
      </w:r>
      <w:r w:rsidRPr="00D65A5C">
        <w:rPr>
          <w:rFonts w:ascii="Sylfaen" w:hAnsi="Sylfaen" w:cs="Sylfaen"/>
          <w:sz w:val="20"/>
          <w:szCs w:val="20"/>
          <w:lang w:val="af-ZA"/>
        </w:rPr>
        <w:t xml:space="preserve">, </w:t>
      </w:r>
      <w:r w:rsidRPr="00D65A5C">
        <w:rPr>
          <w:rFonts w:ascii="Sylfaen" w:hAnsi="Sylfaen" w:cs="Sylfaen"/>
          <w:sz w:val="20"/>
          <w:szCs w:val="20"/>
          <w:lang w:val="ru-RU"/>
        </w:rPr>
        <w:t>եթե</w:t>
      </w:r>
      <w:r w:rsidRPr="00D65A5C">
        <w:rPr>
          <w:rFonts w:ascii="Sylfaen" w:hAnsi="Sylfaen" w:cs="Sylfaen"/>
          <w:sz w:val="20"/>
          <w:szCs w:val="20"/>
          <w:lang w:val="af-ZA"/>
        </w:rPr>
        <w:t xml:space="preserve"> </w:t>
      </w:r>
      <w:r w:rsidRPr="00D65A5C">
        <w:rPr>
          <w:rFonts w:ascii="Sylfaen" w:hAnsi="Sylfaen" w:cs="Sylfaen"/>
          <w:sz w:val="20"/>
          <w:szCs w:val="20"/>
        </w:rPr>
        <w:t>պ</w:t>
      </w:r>
      <w:r w:rsidRPr="00D65A5C">
        <w:rPr>
          <w:rFonts w:ascii="Sylfaen" w:hAnsi="Sylfaen" w:cs="Sylfaen"/>
          <w:sz w:val="20"/>
          <w:szCs w:val="20"/>
          <w:lang w:val="ru-RU"/>
        </w:rPr>
        <w:t>ատվիրատուի</w:t>
      </w:r>
      <w:r w:rsidRPr="00D65A5C">
        <w:rPr>
          <w:rFonts w:ascii="Sylfaen" w:hAnsi="Sylfaen" w:cs="Sylfaen"/>
          <w:sz w:val="20"/>
          <w:szCs w:val="20"/>
          <w:lang w:val="af-ZA"/>
        </w:rPr>
        <w:t xml:space="preserve"> </w:t>
      </w:r>
      <w:r w:rsidRPr="00D65A5C">
        <w:rPr>
          <w:rFonts w:ascii="Sylfaen" w:hAnsi="Sylfaen" w:cs="Sylfaen"/>
          <w:sz w:val="20"/>
          <w:szCs w:val="20"/>
          <w:lang w:val="ru-RU"/>
        </w:rPr>
        <w:t>ներկայացրած</w:t>
      </w:r>
      <w:r w:rsidRPr="00D65A5C">
        <w:rPr>
          <w:rFonts w:ascii="Sylfaen" w:hAnsi="Sylfaen" w:cs="Sylfaen"/>
          <w:sz w:val="20"/>
          <w:szCs w:val="20"/>
          <w:lang w:val="af-ZA"/>
        </w:rPr>
        <w:t xml:space="preserve"> </w:t>
      </w:r>
      <w:r w:rsidRPr="00D65A5C">
        <w:rPr>
          <w:rFonts w:ascii="Sylfaen" w:hAnsi="Sylfaen" w:cs="Sylfaen"/>
          <w:sz w:val="20"/>
          <w:szCs w:val="20"/>
          <w:lang w:val="ru-RU"/>
        </w:rPr>
        <w:t>հիմնավորումների</w:t>
      </w:r>
      <w:r w:rsidRPr="00D65A5C">
        <w:rPr>
          <w:rFonts w:ascii="Sylfaen" w:hAnsi="Sylfaen" w:cs="Sylfaen"/>
          <w:sz w:val="20"/>
          <w:szCs w:val="20"/>
          <w:lang w:val="af-ZA"/>
        </w:rPr>
        <w:t xml:space="preserve"> </w:t>
      </w:r>
      <w:r w:rsidRPr="00D65A5C">
        <w:rPr>
          <w:rFonts w:ascii="Sylfaen" w:hAnsi="Sylfaen" w:cs="Sylfaen"/>
          <w:sz w:val="20"/>
          <w:szCs w:val="20"/>
          <w:lang w:val="ru-RU"/>
        </w:rPr>
        <w:t>համաձայն</w:t>
      </w:r>
      <w:r w:rsidRPr="00D65A5C">
        <w:rPr>
          <w:rFonts w:ascii="Sylfaen" w:hAnsi="Sylfaen" w:cs="Sylfaen"/>
          <w:sz w:val="20"/>
          <w:szCs w:val="20"/>
          <w:lang w:val="af-ZA"/>
        </w:rPr>
        <w:t xml:space="preserve">, </w:t>
      </w:r>
      <w:r w:rsidRPr="00D65A5C">
        <w:rPr>
          <w:rFonts w:ascii="Sylfaen" w:hAnsi="Sylfaen" w:cs="Sylfaen"/>
          <w:sz w:val="20"/>
          <w:szCs w:val="20"/>
          <w:lang w:val="ru-RU"/>
        </w:rPr>
        <w:t>հանրային</w:t>
      </w:r>
      <w:r w:rsidRPr="00D65A5C">
        <w:rPr>
          <w:rFonts w:ascii="Sylfaen" w:hAnsi="Sylfaen" w:cs="Sylfaen"/>
          <w:sz w:val="20"/>
          <w:szCs w:val="20"/>
          <w:lang w:val="af-ZA"/>
        </w:rPr>
        <w:t xml:space="preserve"> </w:t>
      </w:r>
      <w:r w:rsidRPr="00D65A5C">
        <w:rPr>
          <w:rFonts w:ascii="Sylfaen" w:hAnsi="Sylfaen" w:cs="Sylfaen"/>
          <w:sz w:val="20"/>
          <w:szCs w:val="20"/>
          <w:lang w:val="ru-RU"/>
        </w:rPr>
        <w:t>կամ</w:t>
      </w:r>
      <w:r w:rsidRPr="00D65A5C">
        <w:rPr>
          <w:rFonts w:ascii="Sylfaen" w:hAnsi="Sylfaen" w:cs="Sylfaen"/>
          <w:sz w:val="20"/>
          <w:szCs w:val="20"/>
          <w:lang w:val="af-ZA"/>
        </w:rPr>
        <w:t xml:space="preserve"> </w:t>
      </w:r>
      <w:r w:rsidRPr="00D65A5C">
        <w:rPr>
          <w:rFonts w:ascii="Sylfaen" w:hAnsi="Sylfaen" w:cs="Sylfaen"/>
          <w:sz w:val="20"/>
          <w:szCs w:val="20"/>
          <w:lang w:val="ru-RU"/>
        </w:rPr>
        <w:t>պաշտպանության</w:t>
      </w:r>
      <w:r w:rsidRPr="00D65A5C">
        <w:rPr>
          <w:rFonts w:ascii="Sylfaen" w:hAnsi="Sylfaen" w:cs="Sylfaen"/>
          <w:sz w:val="20"/>
          <w:szCs w:val="20"/>
          <w:lang w:val="af-ZA"/>
        </w:rPr>
        <w:t xml:space="preserve"> </w:t>
      </w:r>
      <w:r w:rsidRPr="00D65A5C">
        <w:rPr>
          <w:rFonts w:ascii="Sylfaen" w:hAnsi="Sylfaen" w:cs="Sylfaen"/>
          <w:sz w:val="20"/>
          <w:szCs w:val="20"/>
          <w:lang w:val="ru-RU"/>
        </w:rPr>
        <w:t>և</w:t>
      </w:r>
      <w:r w:rsidRPr="00D65A5C">
        <w:rPr>
          <w:rFonts w:ascii="Sylfaen" w:hAnsi="Sylfaen" w:cs="Sylfaen"/>
          <w:sz w:val="20"/>
          <w:szCs w:val="20"/>
          <w:lang w:val="af-ZA"/>
        </w:rPr>
        <w:t xml:space="preserve"> </w:t>
      </w:r>
      <w:r w:rsidRPr="00D65A5C">
        <w:rPr>
          <w:rFonts w:ascii="Sylfaen" w:hAnsi="Sylfaen" w:cs="Sylfaen"/>
          <w:sz w:val="20"/>
          <w:szCs w:val="20"/>
          <w:lang w:val="ru-RU"/>
        </w:rPr>
        <w:t>ազգային</w:t>
      </w:r>
      <w:r w:rsidRPr="00D65A5C">
        <w:rPr>
          <w:rFonts w:ascii="Sylfaen" w:hAnsi="Sylfaen" w:cs="Sylfaen"/>
          <w:sz w:val="20"/>
          <w:szCs w:val="20"/>
          <w:lang w:val="af-ZA"/>
        </w:rPr>
        <w:t xml:space="preserve"> </w:t>
      </w:r>
      <w:r w:rsidRPr="00D65A5C">
        <w:rPr>
          <w:rFonts w:ascii="Sylfaen" w:hAnsi="Sylfaen" w:cs="Sylfaen"/>
          <w:sz w:val="20"/>
          <w:szCs w:val="20"/>
          <w:lang w:val="ru-RU"/>
        </w:rPr>
        <w:t>անվտանգության</w:t>
      </w:r>
      <w:r w:rsidRPr="00D65A5C">
        <w:rPr>
          <w:rFonts w:ascii="Sylfaen" w:hAnsi="Sylfaen" w:cs="Sylfaen"/>
          <w:sz w:val="20"/>
          <w:szCs w:val="20"/>
          <w:lang w:val="af-ZA"/>
        </w:rPr>
        <w:t xml:space="preserve"> </w:t>
      </w:r>
      <w:r w:rsidRPr="00D65A5C">
        <w:rPr>
          <w:rFonts w:ascii="Sylfaen" w:hAnsi="Sylfaen" w:cs="Sylfaen"/>
          <w:sz w:val="20"/>
          <w:szCs w:val="20"/>
          <w:lang w:val="ru-RU"/>
        </w:rPr>
        <w:t>շահերից</w:t>
      </w:r>
      <w:r w:rsidRPr="00D65A5C">
        <w:rPr>
          <w:rFonts w:ascii="Sylfaen" w:hAnsi="Sylfaen" w:cs="Sylfaen"/>
          <w:sz w:val="20"/>
          <w:szCs w:val="20"/>
          <w:lang w:val="af-ZA"/>
        </w:rPr>
        <w:t xml:space="preserve"> </w:t>
      </w:r>
      <w:r w:rsidRPr="00D65A5C">
        <w:rPr>
          <w:rFonts w:ascii="Sylfaen" w:hAnsi="Sylfaen" w:cs="Sylfaen"/>
          <w:sz w:val="20"/>
          <w:szCs w:val="20"/>
          <w:lang w:val="ru-RU"/>
        </w:rPr>
        <w:t>ելնելով</w:t>
      </w:r>
      <w:r w:rsidRPr="00D65A5C">
        <w:rPr>
          <w:rFonts w:ascii="Sylfaen" w:hAnsi="Sylfaen" w:cs="Sylfaen"/>
          <w:sz w:val="20"/>
          <w:szCs w:val="20"/>
          <w:lang w:val="af-ZA"/>
        </w:rPr>
        <w:t xml:space="preserve">, </w:t>
      </w:r>
      <w:r w:rsidRPr="00D65A5C">
        <w:rPr>
          <w:rFonts w:ascii="Sylfaen" w:hAnsi="Sylfaen" w:cs="Sylfaen"/>
          <w:sz w:val="20"/>
          <w:szCs w:val="20"/>
          <w:lang w:val="ru-RU"/>
        </w:rPr>
        <w:t>անհրաժեշտ</w:t>
      </w:r>
      <w:r w:rsidRPr="00D65A5C">
        <w:rPr>
          <w:rFonts w:ascii="Sylfaen" w:hAnsi="Sylfaen" w:cs="Sylfaen"/>
          <w:sz w:val="20"/>
          <w:szCs w:val="20"/>
          <w:lang w:val="af-ZA"/>
        </w:rPr>
        <w:t xml:space="preserve"> </w:t>
      </w:r>
      <w:r w:rsidRPr="00D65A5C">
        <w:rPr>
          <w:rFonts w:ascii="Sylfaen" w:hAnsi="Sylfaen" w:cs="Sylfaen"/>
          <w:sz w:val="20"/>
          <w:szCs w:val="20"/>
          <w:lang w:val="ru-RU"/>
        </w:rPr>
        <w:t>է</w:t>
      </w:r>
      <w:r w:rsidRPr="00D65A5C">
        <w:rPr>
          <w:rFonts w:ascii="Sylfaen" w:hAnsi="Sylfaen" w:cs="Sylfaen"/>
          <w:sz w:val="20"/>
          <w:szCs w:val="20"/>
          <w:lang w:val="af-ZA"/>
        </w:rPr>
        <w:t xml:space="preserve"> </w:t>
      </w:r>
      <w:r w:rsidRPr="00D65A5C">
        <w:rPr>
          <w:rFonts w:ascii="Sylfaen" w:hAnsi="Sylfaen" w:cs="Sylfaen"/>
          <w:sz w:val="20"/>
          <w:szCs w:val="20"/>
          <w:lang w:val="ru-RU"/>
        </w:rPr>
        <w:t>շարունակել</w:t>
      </w:r>
      <w:r w:rsidRPr="00D65A5C">
        <w:rPr>
          <w:rFonts w:ascii="Sylfaen" w:hAnsi="Sylfaen" w:cs="Sylfaen"/>
          <w:sz w:val="20"/>
          <w:szCs w:val="20"/>
          <w:lang w:val="af-ZA"/>
        </w:rPr>
        <w:t xml:space="preserve"> </w:t>
      </w:r>
      <w:r w:rsidRPr="00D65A5C">
        <w:rPr>
          <w:rFonts w:ascii="Sylfaen" w:hAnsi="Sylfaen" w:cs="Sylfaen"/>
          <w:sz w:val="20"/>
          <w:szCs w:val="20"/>
          <w:lang w:val="ru-RU"/>
        </w:rPr>
        <w:t>գնման</w:t>
      </w:r>
      <w:r w:rsidRPr="00D65A5C">
        <w:rPr>
          <w:rFonts w:ascii="Sylfaen" w:hAnsi="Sylfaen" w:cs="Sylfaen"/>
          <w:sz w:val="20"/>
          <w:szCs w:val="20"/>
          <w:lang w:val="af-ZA"/>
        </w:rPr>
        <w:t xml:space="preserve"> </w:t>
      </w:r>
      <w:r w:rsidRPr="00D65A5C">
        <w:rPr>
          <w:rFonts w:ascii="Sylfaen" w:hAnsi="Sylfaen" w:cs="Sylfaen"/>
          <w:sz w:val="20"/>
          <w:szCs w:val="20"/>
          <w:lang w:val="ru-RU"/>
        </w:rPr>
        <w:t>գործընթացը</w:t>
      </w:r>
      <w:r w:rsidRPr="00D65A5C">
        <w:rPr>
          <w:rFonts w:ascii="Sylfaen" w:hAnsi="Sylfaen" w:cs="Sylfaen"/>
          <w:sz w:val="20"/>
          <w:szCs w:val="20"/>
          <w:lang w:val="af-ZA"/>
        </w:rPr>
        <w:t xml:space="preserve">: </w:t>
      </w:r>
      <w:r w:rsidRPr="00D65A5C">
        <w:rPr>
          <w:rFonts w:ascii="Sylfaen" w:hAnsi="Sylfaen" w:cs="Sylfaen"/>
          <w:sz w:val="20"/>
          <w:szCs w:val="20"/>
          <w:lang w:val="ru-RU"/>
        </w:rPr>
        <w:t>Սույն</w:t>
      </w:r>
      <w:r w:rsidRPr="00D65A5C">
        <w:rPr>
          <w:rFonts w:ascii="Sylfaen" w:hAnsi="Sylfaen" w:cs="Sylfaen"/>
          <w:sz w:val="20"/>
          <w:szCs w:val="20"/>
          <w:lang w:val="af-ZA"/>
        </w:rPr>
        <w:t xml:space="preserve"> </w:t>
      </w:r>
      <w:r w:rsidRPr="00D65A5C">
        <w:rPr>
          <w:rFonts w:ascii="Sylfaen" w:hAnsi="Sylfaen" w:cs="Sylfaen"/>
          <w:sz w:val="20"/>
          <w:szCs w:val="20"/>
        </w:rPr>
        <w:t>կետ</w:t>
      </w:r>
      <w:r w:rsidRPr="00D65A5C">
        <w:rPr>
          <w:rFonts w:ascii="Sylfaen" w:hAnsi="Sylfaen" w:cs="Sylfaen"/>
          <w:sz w:val="20"/>
          <w:szCs w:val="20"/>
          <w:lang w:val="ru-RU"/>
        </w:rPr>
        <w:t>ով</w:t>
      </w:r>
      <w:r w:rsidRPr="00D65A5C">
        <w:rPr>
          <w:rFonts w:ascii="Sylfaen" w:hAnsi="Sylfaen" w:cs="Sylfaen"/>
          <w:sz w:val="20"/>
          <w:szCs w:val="20"/>
          <w:lang w:val="af-ZA"/>
        </w:rPr>
        <w:t xml:space="preserve"> </w:t>
      </w:r>
      <w:r w:rsidRPr="00D65A5C">
        <w:rPr>
          <w:rFonts w:ascii="Sylfaen" w:hAnsi="Sylfaen" w:cs="Sylfaen"/>
          <w:sz w:val="20"/>
          <w:szCs w:val="20"/>
          <w:lang w:val="ru-RU"/>
        </w:rPr>
        <w:t>նախատեսված</w:t>
      </w:r>
      <w:r w:rsidRPr="00D65A5C">
        <w:rPr>
          <w:rFonts w:ascii="Sylfaen" w:hAnsi="Sylfaen" w:cs="Sylfaen"/>
          <w:sz w:val="20"/>
          <w:szCs w:val="20"/>
          <w:lang w:val="af-ZA"/>
        </w:rPr>
        <w:t xml:space="preserve"> </w:t>
      </w:r>
      <w:r w:rsidRPr="00D65A5C">
        <w:rPr>
          <w:rFonts w:ascii="Sylfaen" w:hAnsi="Sylfaen" w:cs="Sylfaen"/>
          <w:sz w:val="20"/>
          <w:szCs w:val="20"/>
          <w:lang w:val="ru-RU"/>
        </w:rPr>
        <w:t>որոշումը</w:t>
      </w:r>
      <w:r w:rsidRPr="00D65A5C">
        <w:rPr>
          <w:rFonts w:ascii="Sylfaen" w:hAnsi="Sylfaen" w:cs="Sylfaen"/>
          <w:sz w:val="20"/>
          <w:szCs w:val="20"/>
          <w:lang w:val="af-ZA"/>
        </w:rPr>
        <w:t xml:space="preserve"> </w:t>
      </w:r>
      <w:r w:rsidRPr="00D65A5C">
        <w:rPr>
          <w:rFonts w:ascii="Sylfaen" w:hAnsi="Sylfaen" w:cs="Sylfaen"/>
          <w:sz w:val="20"/>
          <w:szCs w:val="20"/>
          <w:lang w:val="ru-RU"/>
        </w:rPr>
        <w:t>գնումների</w:t>
      </w:r>
      <w:r w:rsidRPr="00D65A5C">
        <w:rPr>
          <w:rFonts w:ascii="Sylfaen" w:hAnsi="Sylfaen" w:cs="Sylfaen"/>
          <w:sz w:val="20"/>
          <w:szCs w:val="20"/>
          <w:lang w:val="af-ZA"/>
        </w:rPr>
        <w:t xml:space="preserve"> </w:t>
      </w:r>
      <w:r w:rsidRPr="00D65A5C">
        <w:rPr>
          <w:rFonts w:ascii="Sylfaen" w:hAnsi="Sylfaen" w:cs="Sylfaen"/>
          <w:sz w:val="20"/>
          <w:szCs w:val="20"/>
          <w:lang w:val="ru-RU"/>
        </w:rPr>
        <w:t>հետ</w:t>
      </w:r>
      <w:r w:rsidRPr="00D65A5C">
        <w:rPr>
          <w:rFonts w:ascii="Sylfaen" w:hAnsi="Sylfaen" w:cs="Sylfaen"/>
          <w:sz w:val="20"/>
          <w:szCs w:val="20"/>
          <w:lang w:val="af-ZA"/>
        </w:rPr>
        <w:t xml:space="preserve"> </w:t>
      </w:r>
      <w:r w:rsidRPr="00D65A5C">
        <w:rPr>
          <w:rFonts w:ascii="Sylfaen" w:hAnsi="Sylfaen" w:cs="Sylfaen"/>
          <w:sz w:val="20"/>
          <w:szCs w:val="20"/>
          <w:lang w:val="ru-RU"/>
        </w:rPr>
        <w:t>կապված</w:t>
      </w:r>
      <w:r w:rsidRPr="00D65A5C">
        <w:rPr>
          <w:rFonts w:ascii="Sylfaen" w:hAnsi="Sylfaen" w:cs="Sylfaen"/>
          <w:sz w:val="20"/>
          <w:szCs w:val="20"/>
          <w:lang w:val="af-ZA"/>
        </w:rPr>
        <w:t xml:space="preserve"> </w:t>
      </w:r>
      <w:r w:rsidRPr="00D65A5C">
        <w:rPr>
          <w:rFonts w:ascii="Sylfaen" w:hAnsi="Sylfaen" w:cs="Sylfaen"/>
          <w:sz w:val="20"/>
          <w:szCs w:val="20"/>
          <w:lang w:val="ru-RU"/>
        </w:rPr>
        <w:t>բողոքներ</w:t>
      </w:r>
      <w:r w:rsidRPr="00D65A5C">
        <w:rPr>
          <w:rFonts w:ascii="Sylfaen" w:hAnsi="Sylfaen" w:cs="Sylfaen"/>
          <w:sz w:val="20"/>
          <w:szCs w:val="20"/>
          <w:lang w:val="af-ZA"/>
        </w:rPr>
        <w:t xml:space="preserve"> </w:t>
      </w:r>
      <w:r w:rsidRPr="00D65A5C">
        <w:rPr>
          <w:rFonts w:ascii="Sylfaen" w:hAnsi="Sylfaen" w:cs="Sylfaen"/>
          <w:sz w:val="20"/>
          <w:szCs w:val="20"/>
          <w:lang w:val="ru-RU"/>
        </w:rPr>
        <w:t>քննող</w:t>
      </w:r>
      <w:r w:rsidRPr="00D65A5C">
        <w:rPr>
          <w:rFonts w:ascii="Sylfaen" w:hAnsi="Sylfaen" w:cs="Sylfaen"/>
          <w:sz w:val="20"/>
          <w:szCs w:val="20"/>
          <w:lang w:val="af-ZA"/>
        </w:rPr>
        <w:t xml:space="preserve"> </w:t>
      </w:r>
      <w:r w:rsidRPr="00D65A5C">
        <w:rPr>
          <w:rFonts w:ascii="Sylfaen" w:hAnsi="Sylfaen" w:cs="Sylfaen"/>
          <w:sz w:val="20"/>
          <w:szCs w:val="20"/>
          <w:lang w:val="ru-RU"/>
        </w:rPr>
        <w:t>անձը</w:t>
      </w:r>
      <w:r w:rsidRPr="00D65A5C">
        <w:rPr>
          <w:rFonts w:ascii="Sylfaen" w:hAnsi="Sylfaen" w:cs="Sylfaen"/>
          <w:sz w:val="20"/>
          <w:szCs w:val="20"/>
          <w:lang w:val="af-ZA"/>
        </w:rPr>
        <w:t xml:space="preserve"> </w:t>
      </w:r>
      <w:r w:rsidRPr="00D65A5C">
        <w:rPr>
          <w:rFonts w:ascii="Sylfaen" w:hAnsi="Sylfaen" w:cs="Sylfaen"/>
          <w:sz w:val="20"/>
          <w:szCs w:val="20"/>
          <w:lang w:val="ru-RU"/>
        </w:rPr>
        <w:t>հրապարակում</w:t>
      </w:r>
      <w:r w:rsidRPr="00D65A5C">
        <w:rPr>
          <w:rFonts w:ascii="Sylfaen" w:hAnsi="Sylfaen" w:cs="Sylfaen"/>
          <w:sz w:val="20"/>
          <w:szCs w:val="20"/>
          <w:lang w:val="af-ZA"/>
        </w:rPr>
        <w:t xml:space="preserve"> </w:t>
      </w:r>
      <w:r w:rsidRPr="00D65A5C">
        <w:rPr>
          <w:rFonts w:ascii="Sylfaen" w:hAnsi="Sylfaen" w:cs="Sylfaen"/>
          <w:sz w:val="20"/>
          <w:szCs w:val="20"/>
          <w:lang w:val="ru-RU"/>
        </w:rPr>
        <w:t>է</w:t>
      </w:r>
      <w:r w:rsidRPr="00D65A5C">
        <w:rPr>
          <w:rFonts w:ascii="Sylfaen" w:hAnsi="Sylfaen" w:cs="Sylfaen"/>
          <w:sz w:val="20"/>
          <w:szCs w:val="20"/>
          <w:lang w:val="af-ZA"/>
        </w:rPr>
        <w:t xml:space="preserve"> </w:t>
      </w:r>
      <w:r w:rsidRPr="00D65A5C">
        <w:rPr>
          <w:rFonts w:ascii="Sylfaen" w:hAnsi="Sylfaen" w:cs="Sylfaen"/>
          <w:sz w:val="20"/>
          <w:szCs w:val="20"/>
          <w:lang w:val="ru-RU"/>
        </w:rPr>
        <w:t>տեղեկագրում</w:t>
      </w:r>
      <w:r w:rsidRPr="00D65A5C">
        <w:rPr>
          <w:rFonts w:ascii="Sylfaen" w:hAnsi="Sylfaen" w:cs="Sylfaen"/>
          <w:sz w:val="20"/>
          <w:szCs w:val="20"/>
          <w:lang w:val="af-ZA"/>
        </w:rPr>
        <w:t xml:space="preserve">` </w:t>
      </w:r>
      <w:r w:rsidRPr="00D65A5C">
        <w:rPr>
          <w:rFonts w:ascii="Sylfaen" w:hAnsi="Sylfaen" w:cs="Sylfaen"/>
          <w:sz w:val="20"/>
          <w:szCs w:val="20"/>
          <w:lang w:val="ru-RU"/>
        </w:rPr>
        <w:t>այն</w:t>
      </w:r>
      <w:r w:rsidRPr="00D65A5C">
        <w:rPr>
          <w:rFonts w:ascii="Sylfaen" w:hAnsi="Sylfaen" w:cs="Sylfaen"/>
          <w:sz w:val="20"/>
          <w:szCs w:val="20"/>
          <w:lang w:val="af-ZA"/>
        </w:rPr>
        <w:t xml:space="preserve"> </w:t>
      </w:r>
      <w:r w:rsidRPr="00D65A5C">
        <w:rPr>
          <w:rFonts w:ascii="Sylfaen" w:hAnsi="Sylfaen" w:cs="Sylfaen"/>
          <w:sz w:val="20"/>
          <w:szCs w:val="20"/>
          <w:lang w:val="ru-RU"/>
        </w:rPr>
        <w:t>կայացնելու</w:t>
      </w:r>
      <w:r w:rsidRPr="00D65A5C">
        <w:rPr>
          <w:rFonts w:ascii="Sylfaen" w:hAnsi="Sylfaen" w:cs="Sylfaen"/>
          <w:sz w:val="20"/>
          <w:szCs w:val="20"/>
          <w:lang w:val="af-ZA"/>
        </w:rPr>
        <w:t xml:space="preserve"> </w:t>
      </w:r>
      <w:r w:rsidRPr="00D65A5C">
        <w:rPr>
          <w:rFonts w:ascii="Sylfaen" w:hAnsi="Sylfaen" w:cs="Sylfaen"/>
          <w:sz w:val="20"/>
          <w:szCs w:val="20"/>
          <w:lang w:val="ru-RU"/>
        </w:rPr>
        <w:t>օրվան</w:t>
      </w:r>
      <w:r w:rsidRPr="00D65A5C">
        <w:rPr>
          <w:rFonts w:ascii="Sylfaen" w:hAnsi="Sylfaen" w:cs="Sylfaen"/>
          <w:sz w:val="20"/>
          <w:szCs w:val="20"/>
          <w:lang w:val="af-ZA"/>
        </w:rPr>
        <w:t xml:space="preserve"> </w:t>
      </w:r>
      <w:r w:rsidRPr="00D65A5C">
        <w:rPr>
          <w:rFonts w:ascii="Sylfaen" w:hAnsi="Sylfaen" w:cs="Sylfaen"/>
          <w:sz w:val="20"/>
          <w:szCs w:val="20"/>
          <w:lang w:val="ru-RU"/>
        </w:rPr>
        <w:t>հաջորդող</w:t>
      </w:r>
      <w:r w:rsidRPr="00D65A5C">
        <w:rPr>
          <w:rFonts w:ascii="Sylfaen" w:hAnsi="Sylfaen" w:cs="Sylfaen"/>
          <w:sz w:val="20"/>
          <w:szCs w:val="20"/>
          <w:lang w:val="af-ZA"/>
        </w:rPr>
        <w:t xml:space="preserve"> </w:t>
      </w:r>
      <w:r w:rsidRPr="00D65A5C">
        <w:rPr>
          <w:rFonts w:ascii="Sylfaen" w:hAnsi="Sylfaen" w:cs="Sylfaen"/>
          <w:sz w:val="20"/>
          <w:szCs w:val="20"/>
          <w:lang w:val="ru-RU"/>
        </w:rPr>
        <w:t>աշխատանքային</w:t>
      </w:r>
      <w:r w:rsidRPr="00D65A5C">
        <w:rPr>
          <w:rFonts w:ascii="Sylfaen" w:hAnsi="Sylfaen" w:cs="Sylfaen"/>
          <w:sz w:val="20"/>
          <w:szCs w:val="20"/>
          <w:lang w:val="af-ZA"/>
        </w:rPr>
        <w:t xml:space="preserve"> </w:t>
      </w:r>
      <w:r w:rsidRPr="00D65A5C">
        <w:rPr>
          <w:rFonts w:ascii="Sylfaen" w:hAnsi="Sylfaen" w:cs="Sylfaen"/>
          <w:sz w:val="20"/>
          <w:szCs w:val="20"/>
          <w:lang w:val="ru-RU"/>
        </w:rPr>
        <w:t>օրը</w:t>
      </w:r>
      <w:r w:rsidRPr="00D65A5C">
        <w:rPr>
          <w:rFonts w:ascii="Sylfaen" w:hAnsi="Sylfaen" w:cs="Sylfaen"/>
          <w:sz w:val="20"/>
          <w:szCs w:val="20"/>
          <w:lang w:val="af-ZA"/>
        </w:rPr>
        <w:t>:</w:t>
      </w:r>
    </w:p>
    <w:p w:rsidR="002F6A42" w:rsidRPr="00D65A5C" w:rsidRDefault="002F6A42" w:rsidP="002F6A42">
      <w:pPr>
        <w:ind w:firstLine="567"/>
        <w:jc w:val="center"/>
        <w:rPr>
          <w:rFonts w:ascii="Sylfaen" w:hAnsi="Sylfaen" w:cs="Sylfaen"/>
          <w:b/>
          <w:szCs w:val="22"/>
          <w:lang w:val="es-ES"/>
        </w:rPr>
      </w:pPr>
    </w:p>
    <w:p w:rsidR="002F6A42" w:rsidRPr="00D65A5C" w:rsidRDefault="002F6A42" w:rsidP="002F6A42">
      <w:pPr>
        <w:ind w:firstLine="567"/>
        <w:jc w:val="center"/>
        <w:rPr>
          <w:rFonts w:ascii="Sylfaen" w:hAnsi="Sylfaen" w:cs="Sylfaen"/>
          <w:b/>
          <w:szCs w:val="22"/>
          <w:lang w:val="es-ES"/>
        </w:rPr>
      </w:pPr>
    </w:p>
    <w:p w:rsidR="002F6A42" w:rsidRPr="00D65A5C" w:rsidRDefault="002F6A42" w:rsidP="002F6A42">
      <w:pPr>
        <w:ind w:firstLine="567"/>
        <w:jc w:val="center"/>
        <w:rPr>
          <w:rFonts w:ascii="Sylfaen" w:hAnsi="Sylfaen"/>
          <w:b/>
          <w:szCs w:val="22"/>
          <w:lang w:val="af-ZA"/>
        </w:rPr>
      </w:pPr>
      <w:r w:rsidRPr="00D65A5C">
        <w:rPr>
          <w:rFonts w:ascii="Sylfaen" w:hAnsi="Sylfaen" w:cs="Sylfaen"/>
          <w:b/>
          <w:szCs w:val="22"/>
          <w:lang w:val="es-ES"/>
        </w:rPr>
        <w:br w:type="page"/>
      </w:r>
      <w:r w:rsidRPr="00D65A5C">
        <w:rPr>
          <w:rFonts w:ascii="Sylfaen" w:hAnsi="Sylfaen" w:cs="Sylfaen"/>
          <w:b/>
          <w:szCs w:val="22"/>
          <w:lang w:val="es-ES"/>
        </w:rPr>
        <w:lastRenderedPageBreak/>
        <w:t>ՄԱՍ</w:t>
      </w:r>
      <w:r w:rsidRPr="00D65A5C">
        <w:rPr>
          <w:rFonts w:ascii="Sylfaen" w:hAnsi="Sylfaen"/>
          <w:b/>
          <w:szCs w:val="22"/>
          <w:lang w:val="af-ZA"/>
        </w:rPr>
        <w:t xml:space="preserve">  II</w:t>
      </w:r>
    </w:p>
    <w:p w:rsidR="002F6A42" w:rsidRPr="00D65A5C" w:rsidRDefault="002F6A42" w:rsidP="002F6A42">
      <w:pPr>
        <w:pStyle w:val="aa"/>
        <w:ind w:right="-7"/>
        <w:jc w:val="center"/>
        <w:rPr>
          <w:rFonts w:ascii="Sylfaen" w:hAnsi="Sylfaen"/>
          <w:b/>
          <w:szCs w:val="22"/>
          <w:lang w:val="af-ZA"/>
        </w:rPr>
      </w:pPr>
      <w:r w:rsidRPr="00D65A5C">
        <w:rPr>
          <w:rFonts w:ascii="Sylfaen" w:hAnsi="Sylfaen" w:cs="Sylfaen"/>
          <w:b/>
          <w:szCs w:val="22"/>
          <w:lang w:val="es-ES"/>
        </w:rPr>
        <w:t>Հ</w:t>
      </w:r>
      <w:r w:rsidRPr="00D65A5C">
        <w:rPr>
          <w:rFonts w:ascii="Sylfaen" w:hAnsi="Sylfaen"/>
          <w:b/>
          <w:szCs w:val="22"/>
          <w:lang w:val="af-ZA"/>
        </w:rPr>
        <w:t xml:space="preserve"> </w:t>
      </w:r>
      <w:r w:rsidRPr="00D65A5C">
        <w:rPr>
          <w:rFonts w:ascii="Sylfaen" w:hAnsi="Sylfaen" w:cs="Sylfaen"/>
          <w:b/>
          <w:szCs w:val="22"/>
          <w:lang w:val="es-ES"/>
        </w:rPr>
        <w:t>Ր</w:t>
      </w:r>
      <w:r w:rsidRPr="00D65A5C">
        <w:rPr>
          <w:rFonts w:ascii="Sylfaen" w:hAnsi="Sylfaen"/>
          <w:b/>
          <w:szCs w:val="22"/>
          <w:lang w:val="af-ZA"/>
        </w:rPr>
        <w:t xml:space="preserve"> </w:t>
      </w:r>
      <w:r w:rsidRPr="00D65A5C">
        <w:rPr>
          <w:rFonts w:ascii="Sylfaen" w:hAnsi="Sylfaen" w:cs="Sylfaen"/>
          <w:b/>
          <w:szCs w:val="22"/>
          <w:lang w:val="es-ES"/>
        </w:rPr>
        <w:t>Ա</w:t>
      </w:r>
      <w:r w:rsidRPr="00D65A5C">
        <w:rPr>
          <w:rFonts w:ascii="Sylfaen" w:hAnsi="Sylfaen"/>
          <w:b/>
          <w:szCs w:val="22"/>
          <w:lang w:val="af-ZA"/>
        </w:rPr>
        <w:t xml:space="preserve"> </w:t>
      </w:r>
      <w:r w:rsidRPr="00D65A5C">
        <w:rPr>
          <w:rFonts w:ascii="Sylfaen" w:hAnsi="Sylfaen" w:cs="Sylfaen"/>
          <w:b/>
          <w:szCs w:val="22"/>
          <w:lang w:val="es-ES"/>
        </w:rPr>
        <w:t>Հ</w:t>
      </w:r>
      <w:r w:rsidRPr="00D65A5C">
        <w:rPr>
          <w:rFonts w:ascii="Sylfaen" w:hAnsi="Sylfaen"/>
          <w:b/>
          <w:szCs w:val="22"/>
          <w:lang w:val="af-ZA"/>
        </w:rPr>
        <w:t xml:space="preserve"> </w:t>
      </w:r>
      <w:r w:rsidRPr="00D65A5C">
        <w:rPr>
          <w:rFonts w:ascii="Sylfaen" w:hAnsi="Sylfaen" w:cs="Sylfaen"/>
          <w:b/>
          <w:szCs w:val="22"/>
          <w:lang w:val="es-ES"/>
        </w:rPr>
        <w:t>Ա</w:t>
      </w:r>
      <w:r w:rsidRPr="00D65A5C">
        <w:rPr>
          <w:rFonts w:ascii="Sylfaen" w:hAnsi="Sylfaen"/>
          <w:b/>
          <w:szCs w:val="22"/>
          <w:lang w:val="af-ZA"/>
        </w:rPr>
        <w:t xml:space="preserve"> </w:t>
      </w:r>
      <w:r w:rsidRPr="00D65A5C">
        <w:rPr>
          <w:rFonts w:ascii="Sylfaen" w:hAnsi="Sylfaen" w:cs="Sylfaen"/>
          <w:b/>
          <w:szCs w:val="22"/>
          <w:lang w:val="es-ES"/>
        </w:rPr>
        <w:t>Ն</w:t>
      </w:r>
      <w:r w:rsidRPr="00D65A5C">
        <w:rPr>
          <w:rFonts w:ascii="Sylfaen" w:hAnsi="Sylfaen"/>
          <w:b/>
          <w:szCs w:val="22"/>
          <w:lang w:val="af-ZA"/>
        </w:rPr>
        <w:t xml:space="preserve"> </w:t>
      </w:r>
      <w:r w:rsidRPr="00D65A5C">
        <w:rPr>
          <w:rFonts w:ascii="Sylfaen" w:hAnsi="Sylfaen" w:cs="Sylfaen"/>
          <w:b/>
          <w:szCs w:val="22"/>
          <w:lang w:val="es-ES"/>
        </w:rPr>
        <w:t>Գ</w:t>
      </w:r>
    </w:p>
    <w:p w:rsidR="002F6A42" w:rsidRPr="00D65A5C" w:rsidRDefault="00741807" w:rsidP="002F6A42">
      <w:pPr>
        <w:pStyle w:val="aa"/>
        <w:ind w:right="-7"/>
        <w:jc w:val="center"/>
        <w:rPr>
          <w:rFonts w:ascii="Sylfaen" w:hAnsi="Sylfaen"/>
          <w:b/>
          <w:szCs w:val="22"/>
          <w:lang w:val="af-ZA"/>
        </w:rPr>
      </w:pPr>
      <w:r>
        <w:rPr>
          <w:rFonts w:ascii="Sylfaen" w:hAnsi="Sylfaen" w:cs="Sylfaen"/>
          <w:b/>
          <w:szCs w:val="22"/>
          <w:lang w:val="hy-AM"/>
        </w:rPr>
        <w:t>Գ Ն Ա Ն Շ Մ Ա Ն Հ Ա Ր Ց Մ Ա Ն</w:t>
      </w:r>
      <w:r w:rsidR="002F6A42" w:rsidRPr="00D65A5C">
        <w:rPr>
          <w:rFonts w:ascii="Sylfaen" w:hAnsi="Sylfaen"/>
          <w:b/>
          <w:szCs w:val="22"/>
          <w:lang w:val="af-ZA"/>
        </w:rPr>
        <w:t xml:space="preserve">  </w:t>
      </w:r>
      <w:r w:rsidR="002F6A42" w:rsidRPr="00D65A5C">
        <w:rPr>
          <w:rFonts w:ascii="Sylfaen" w:hAnsi="Sylfaen" w:cs="Sylfaen"/>
          <w:b/>
          <w:szCs w:val="22"/>
          <w:lang w:val="es-ES"/>
        </w:rPr>
        <w:t>Հ</w:t>
      </w:r>
      <w:r w:rsidR="002F6A42" w:rsidRPr="00D65A5C">
        <w:rPr>
          <w:rFonts w:ascii="Sylfaen" w:hAnsi="Sylfaen"/>
          <w:b/>
          <w:szCs w:val="22"/>
          <w:lang w:val="af-ZA"/>
        </w:rPr>
        <w:t xml:space="preserve"> </w:t>
      </w:r>
      <w:r w:rsidR="002F6A42" w:rsidRPr="00D65A5C">
        <w:rPr>
          <w:rFonts w:ascii="Sylfaen" w:hAnsi="Sylfaen" w:cs="Sylfaen"/>
          <w:b/>
          <w:szCs w:val="22"/>
          <w:lang w:val="es-ES"/>
        </w:rPr>
        <w:t>Ա</w:t>
      </w:r>
      <w:r w:rsidR="002F6A42" w:rsidRPr="00D65A5C">
        <w:rPr>
          <w:rFonts w:ascii="Sylfaen" w:hAnsi="Sylfaen"/>
          <w:b/>
          <w:szCs w:val="22"/>
          <w:lang w:val="af-ZA"/>
        </w:rPr>
        <w:t xml:space="preserve"> </w:t>
      </w:r>
      <w:r w:rsidR="002F6A42" w:rsidRPr="00D65A5C">
        <w:rPr>
          <w:rFonts w:ascii="Sylfaen" w:hAnsi="Sylfaen" w:cs="Sylfaen"/>
          <w:b/>
          <w:szCs w:val="22"/>
          <w:lang w:val="es-ES"/>
        </w:rPr>
        <w:t>Յ</w:t>
      </w:r>
      <w:r w:rsidR="002F6A42" w:rsidRPr="00D65A5C">
        <w:rPr>
          <w:rFonts w:ascii="Sylfaen" w:hAnsi="Sylfaen"/>
          <w:b/>
          <w:szCs w:val="22"/>
          <w:lang w:val="af-ZA"/>
        </w:rPr>
        <w:t xml:space="preserve"> </w:t>
      </w:r>
      <w:r w:rsidR="002F6A42" w:rsidRPr="00D65A5C">
        <w:rPr>
          <w:rFonts w:ascii="Sylfaen" w:hAnsi="Sylfaen" w:cs="Sylfaen"/>
          <w:b/>
          <w:szCs w:val="22"/>
          <w:lang w:val="es-ES"/>
        </w:rPr>
        <w:t>Տ</w:t>
      </w:r>
      <w:r w:rsidR="002F6A42" w:rsidRPr="00D65A5C">
        <w:rPr>
          <w:rFonts w:ascii="Sylfaen" w:hAnsi="Sylfaen"/>
          <w:b/>
          <w:szCs w:val="22"/>
          <w:lang w:val="af-ZA"/>
        </w:rPr>
        <w:t xml:space="preserve"> </w:t>
      </w:r>
      <w:r w:rsidR="002F6A42" w:rsidRPr="00D65A5C">
        <w:rPr>
          <w:rFonts w:ascii="Sylfaen" w:hAnsi="Sylfaen" w:cs="Sylfaen"/>
          <w:b/>
          <w:szCs w:val="22"/>
          <w:lang w:val="es-ES"/>
        </w:rPr>
        <w:t>Ը</w:t>
      </w:r>
      <w:r w:rsidR="002F6A42" w:rsidRPr="00D65A5C">
        <w:rPr>
          <w:rFonts w:ascii="Sylfaen" w:hAnsi="Sylfaen"/>
          <w:b/>
          <w:szCs w:val="22"/>
          <w:lang w:val="af-ZA"/>
        </w:rPr>
        <w:t xml:space="preserve">   </w:t>
      </w:r>
      <w:r w:rsidR="002F6A42" w:rsidRPr="00D65A5C">
        <w:rPr>
          <w:rFonts w:ascii="Sylfaen" w:hAnsi="Sylfaen" w:cs="Sylfaen"/>
          <w:b/>
          <w:szCs w:val="22"/>
          <w:lang w:val="es-ES"/>
        </w:rPr>
        <w:t>Պ</w:t>
      </w:r>
      <w:r w:rsidR="002F6A42" w:rsidRPr="00D65A5C">
        <w:rPr>
          <w:rFonts w:ascii="Sylfaen" w:hAnsi="Sylfaen"/>
          <w:b/>
          <w:szCs w:val="22"/>
          <w:lang w:val="af-ZA"/>
        </w:rPr>
        <w:t xml:space="preserve"> </w:t>
      </w:r>
      <w:r w:rsidR="002F6A42" w:rsidRPr="00D65A5C">
        <w:rPr>
          <w:rFonts w:ascii="Sylfaen" w:hAnsi="Sylfaen" w:cs="Sylfaen"/>
          <w:b/>
          <w:szCs w:val="22"/>
          <w:lang w:val="es-ES"/>
        </w:rPr>
        <w:t>Ա</w:t>
      </w:r>
      <w:r w:rsidR="002F6A42" w:rsidRPr="00D65A5C">
        <w:rPr>
          <w:rFonts w:ascii="Sylfaen" w:hAnsi="Sylfaen"/>
          <w:b/>
          <w:szCs w:val="22"/>
          <w:lang w:val="af-ZA"/>
        </w:rPr>
        <w:t xml:space="preserve"> </w:t>
      </w:r>
      <w:r w:rsidR="002F6A42" w:rsidRPr="00D65A5C">
        <w:rPr>
          <w:rFonts w:ascii="Sylfaen" w:hAnsi="Sylfaen" w:cs="Sylfaen"/>
          <w:b/>
          <w:szCs w:val="22"/>
          <w:lang w:val="es-ES"/>
        </w:rPr>
        <w:t>Տ</w:t>
      </w:r>
      <w:r w:rsidR="002F6A42" w:rsidRPr="00D65A5C">
        <w:rPr>
          <w:rFonts w:ascii="Sylfaen" w:hAnsi="Sylfaen"/>
          <w:b/>
          <w:szCs w:val="22"/>
          <w:lang w:val="af-ZA"/>
        </w:rPr>
        <w:t xml:space="preserve"> </w:t>
      </w:r>
      <w:r w:rsidR="002F6A42" w:rsidRPr="00D65A5C">
        <w:rPr>
          <w:rFonts w:ascii="Sylfaen" w:hAnsi="Sylfaen" w:cs="Sylfaen"/>
          <w:b/>
          <w:szCs w:val="22"/>
          <w:lang w:val="es-ES"/>
        </w:rPr>
        <w:t>Ր</w:t>
      </w:r>
      <w:r w:rsidR="002F6A42" w:rsidRPr="00D65A5C">
        <w:rPr>
          <w:rFonts w:ascii="Sylfaen" w:hAnsi="Sylfaen"/>
          <w:b/>
          <w:szCs w:val="22"/>
          <w:lang w:val="af-ZA"/>
        </w:rPr>
        <w:t xml:space="preserve"> </w:t>
      </w:r>
      <w:r w:rsidR="002F6A42" w:rsidRPr="00D65A5C">
        <w:rPr>
          <w:rFonts w:ascii="Sylfaen" w:hAnsi="Sylfaen" w:cs="Sylfaen"/>
          <w:b/>
          <w:szCs w:val="22"/>
          <w:lang w:val="es-ES"/>
        </w:rPr>
        <w:t>Ա</w:t>
      </w:r>
      <w:r w:rsidR="002F6A42" w:rsidRPr="00D65A5C">
        <w:rPr>
          <w:rFonts w:ascii="Sylfaen" w:hAnsi="Sylfaen"/>
          <w:b/>
          <w:szCs w:val="22"/>
          <w:lang w:val="af-ZA"/>
        </w:rPr>
        <w:t xml:space="preserve"> </w:t>
      </w:r>
      <w:r w:rsidR="002F6A42" w:rsidRPr="00D65A5C">
        <w:rPr>
          <w:rFonts w:ascii="Sylfaen" w:hAnsi="Sylfaen" w:cs="Sylfaen"/>
          <w:b/>
          <w:szCs w:val="22"/>
          <w:lang w:val="es-ES"/>
        </w:rPr>
        <w:t>Ս</w:t>
      </w:r>
      <w:r w:rsidR="002F6A42" w:rsidRPr="00D65A5C">
        <w:rPr>
          <w:rFonts w:ascii="Sylfaen" w:hAnsi="Sylfaen"/>
          <w:b/>
          <w:szCs w:val="22"/>
          <w:lang w:val="af-ZA"/>
        </w:rPr>
        <w:t xml:space="preserve"> </w:t>
      </w:r>
      <w:r w:rsidR="002F6A42" w:rsidRPr="00D65A5C">
        <w:rPr>
          <w:rFonts w:ascii="Sylfaen" w:hAnsi="Sylfaen" w:cs="Sylfaen"/>
          <w:b/>
          <w:szCs w:val="22"/>
          <w:lang w:val="es-ES"/>
        </w:rPr>
        <w:t>Տ</w:t>
      </w:r>
      <w:r w:rsidR="002F6A42" w:rsidRPr="00D65A5C">
        <w:rPr>
          <w:rFonts w:ascii="Sylfaen" w:hAnsi="Sylfaen"/>
          <w:b/>
          <w:szCs w:val="22"/>
          <w:lang w:val="af-ZA"/>
        </w:rPr>
        <w:t xml:space="preserve"> </w:t>
      </w:r>
      <w:r w:rsidR="002F6A42" w:rsidRPr="00D65A5C">
        <w:rPr>
          <w:rFonts w:ascii="Sylfaen" w:hAnsi="Sylfaen" w:cs="Sylfaen"/>
          <w:b/>
          <w:szCs w:val="22"/>
          <w:lang w:val="es-ES"/>
        </w:rPr>
        <w:t>Ե</w:t>
      </w:r>
      <w:r w:rsidR="002F6A42" w:rsidRPr="00D65A5C">
        <w:rPr>
          <w:rFonts w:ascii="Sylfaen" w:hAnsi="Sylfaen"/>
          <w:b/>
          <w:szCs w:val="22"/>
          <w:lang w:val="af-ZA"/>
        </w:rPr>
        <w:t xml:space="preserve"> </w:t>
      </w:r>
      <w:r w:rsidR="002F6A42" w:rsidRPr="00D65A5C">
        <w:rPr>
          <w:rFonts w:ascii="Sylfaen" w:hAnsi="Sylfaen" w:cs="Sylfaen"/>
          <w:b/>
          <w:szCs w:val="22"/>
          <w:lang w:val="es-ES"/>
        </w:rPr>
        <w:t>Լ</w:t>
      </w:r>
      <w:r w:rsidR="002F6A42" w:rsidRPr="00D65A5C">
        <w:rPr>
          <w:rFonts w:ascii="Sylfaen" w:hAnsi="Sylfaen"/>
          <w:b/>
          <w:szCs w:val="22"/>
          <w:lang w:val="af-ZA"/>
        </w:rPr>
        <w:t xml:space="preserve"> </w:t>
      </w:r>
      <w:r w:rsidR="002F6A42" w:rsidRPr="00D65A5C">
        <w:rPr>
          <w:rFonts w:ascii="Sylfaen" w:hAnsi="Sylfaen" w:cs="Sylfaen"/>
          <w:b/>
          <w:szCs w:val="22"/>
          <w:lang w:val="es-ES"/>
        </w:rPr>
        <w:t>ՈՒ</w:t>
      </w:r>
    </w:p>
    <w:p w:rsidR="002F6A42" w:rsidRPr="00D65A5C" w:rsidRDefault="002F6A42" w:rsidP="002F6A42">
      <w:pPr>
        <w:ind w:firstLine="567"/>
        <w:jc w:val="center"/>
        <w:rPr>
          <w:rFonts w:ascii="Sylfaen" w:hAnsi="Sylfaen"/>
          <w:szCs w:val="22"/>
          <w:lang w:val="af-ZA"/>
        </w:rPr>
      </w:pPr>
    </w:p>
    <w:p w:rsidR="002F6A42" w:rsidRPr="00D65A5C" w:rsidRDefault="002F6A42" w:rsidP="002F6A42">
      <w:pPr>
        <w:jc w:val="center"/>
        <w:rPr>
          <w:rFonts w:ascii="Sylfaen" w:hAnsi="Sylfaen"/>
          <w:b/>
          <w:sz w:val="20"/>
          <w:lang w:val="af-ZA"/>
        </w:rPr>
      </w:pPr>
      <w:r w:rsidRPr="00D65A5C">
        <w:rPr>
          <w:rFonts w:ascii="Sylfaen" w:hAnsi="Sylfaen"/>
          <w:b/>
          <w:sz w:val="20"/>
          <w:lang w:val="af-ZA"/>
        </w:rPr>
        <w:t xml:space="preserve">1. </w:t>
      </w:r>
      <w:r w:rsidRPr="00D65A5C">
        <w:rPr>
          <w:rFonts w:ascii="Sylfaen" w:hAnsi="Sylfaen" w:cs="Sylfaen"/>
          <w:b/>
          <w:sz w:val="20"/>
          <w:lang w:val="es-ES"/>
        </w:rPr>
        <w:t>ԸՆԴՀԱՆՈՒՐ</w:t>
      </w:r>
      <w:r w:rsidRPr="00D65A5C">
        <w:rPr>
          <w:rFonts w:ascii="Sylfaen" w:hAnsi="Sylfaen"/>
          <w:b/>
          <w:sz w:val="20"/>
          <w:lang w:val="af-ZA"/>
        </w:rPr>
        <w:t xml:space="preserve"> </w:t>
      </w:r>
      <w:r w:rsidRPr="00D65A5C">
        <w:rPr>
          <w:rFonts w:ascii="Sylfaen" w:hAnsi="Sylfaen" w:cs="Sylfaen"/>
          <w:b/>
          <w:sz w:val="20"/>
          <w:lang w:val="es-ES"/>
        </w:rPr>
        <w:t>ԴՐՈՒՅԹՆԵՐ</w:t>
      </w:r>
    </w:p>
    <w:p w:rsidR="002F6A42" w:rsidRPr="00D65A5C" w:rsidRDefault="002F6A42" w:rsidP="002F6A42">
      <w:pPr>
        <w:ind w:firstLine="567"/>
        <w:jc w:val="both"/>
        <w:rPr>
          <w:rFonts w:ascii="Sylfaen" w:hAnsi="Sylfaen"/>
          <w:szCs w:val="22"/>
          <w:lang w:val="af-ZA"/>
        </w:rPr>
      </w:pPr>
      <w:r w:rsidRPr="00D65A5C">
        <w:rPr>
          <w:rFonts w:ascii="Sylfaen" w:hAnsi="Sylfaen"/>
          <w:szCs w:val="22"/>
          <w:lang w:val="af-ZA"/>
        </w:rPr>
        <w:t xml:space="preserve"> </w:t>
      </w:r>
    </w:p>
    <w:p w:rsidR="002F6A42" w:rsidRPr="00D65A5C" w:rsidRDefault="002F6A42" w:rsidP="002F6A42">
      <w:pPr>
        <w:ind w:firstLine="567"/>
        <w:jc w:val="both"/>
        <w:rPr>
          <w:rFonts w:ascii="Sylfaen" w:hAnsi="Sylfaen" w:cs="Sylfaen"/>
          <w:sz w:val="20"/>
          <w:lang w:val="af-ZA"/>
        </w:rPr>
      </w:pPr>
      <w:r w:rsidRPr="00D65A5C">
        <w:rPr>
          <w:rFonts w:ascii="Sylfaen" w:hAnsi="Sylfaen" w:cs="Sylfaen"/>
          <w:sz w:val="20"/>
          <w:lang w:val="af-ZA"/>
        </w:rPr>
        <w:t xml:space="preserve">1.1 </w:t>
      </w:r>
      <w:r w:rsidRPr="00D65A5C">
        <w:rPr>
          <w:rFonts w:ascii="Sylfaen" w:hAnsi="Sylfaen" w:cs="Sylfaen"/>
          <w:sz w:val="20"/>
          <w:lang w:val="ru-RU"/>
        </w:rPr>
        <w:t>Սույն</w:t>
      </w:r>
      <w:r w:rsidRPr="00D65A5C">
        <w:rPr>
          <w:rFonts w:ascii="Sylfaen" w:hAnsi="Sylfaen" w:cs="Sylfaen"/>
          <w:sz w:val="20"/>
          <w:lang w:val="af-ZA"/>
        </w:rPr>
        <w:t xml:space="preserve"> </w:t>
      </w:r>
      <w:r w:rsidRPr="00D65A5C">
        <w:rPr>
          <w:rFonts w:ascii="Sylfaen" w:hAnsi="Sylfaen" w:cs="Sylfaen"/>
          <w:sz w:val="20"/>
          <w:lang w:val="ru-RU"/>
        </w:rPr>
        <w:t>հրահանգը</w:t>
      </w:r>
      <w:r w:rsidRPr="00D65A5C">
        <w:rPr>
          <w:rFonts w:ascii="Sylfaen" w:hAnsi="Sylfaen" w:cs="Sylfaen"/>
          <w:sz w:val="20"/>
          <w:lang w:val="af-ZA"/>
        </w:rPr>
        <w:t xml:space="preserve"> </w:t>
      </w:r>
      <w:r w:rsidRPr="00D65A5C">
        <w:rPr>
          <w:rFonts w:ascii="Sylfaen" w:hAnsi="Sylfaen" w:cs="Sylfaen"/>
          <w:sz w:val="20"/>
          <w:lang w:val="ru-RU"/>
        </w:rPr>
        <w:t>նպատակ</w:t>
      </w:r>
      <w:r w:rsidRPr="00D65A5C">
        <w:rPr>
          <w:rFonts w:ascii="Sylfaen" w:hAnsi="Sylfaen" w:cs="Sylfaen"/>
          <w:sz w:val="20"/>
          <w:lang w:val="af-ZA"/>
        </w:rPr>
        <w:t xml:space="preserve"> </w:t>
      </w:r>
      <w:r w:rsidRPr="00D65A5C">
        <w:rPr>
          <w:rFonts w:ascii="Sylfaen" w:hAnsi="Sylfaen" w:cs="Sylfaen"/>
          <w:sz w:val="20"/>
          <w:lang w:val="ru-RU"/>
        </w:rPr>
        <w:t>ունի</w:t>
      </w:r>
      <w:r w:rsidRPr="00D65A5C">
        <w:rPr>
          <w:rFonts w:ascii="Sylfaen" w:hAnsi="Sylfaen" w:cs="Sylfaen"/>
          <w:sz w:val="20"/>
          <w:lang w:val="af-ZA"/>
        </w:rPr>
        <w:t xml:space="preserve"> </w:t>
      </w:r>
      <w:r w:rsidRPr="00D65A5C">
        <w:rPr>
          <w:rFonts w:ascii="Sylfaen" w:hAnsi="Sylfaen" w:cs="Sylfaen"/>
          <w:sz w:val="20"/>
          <w:lang w:val="ru-RU"/>
        </w:rPr>
        <w:t>օժանդակել</w:t>
      </w:r>
      <w:r w:rsidRPr="00D65A5C">
        <w:rPr>
          <w:rFonts w:ascii="Sylfaen" w:hAnsi="Sylfaen" w:cs="Sylfaen"/>
          <w:sz w:val="20"/>
          <w:lang w:val="af-ZA"/>
        </w:rPr>
        <w:t xml:space="preserve"> մ</w:t>
      </w:r>
      <w:r w:rsidRPr="00D65A5C">
        <w:rPr>
          <w:rFonts w:ascii="Sylfaen" w:hAnsi="Sylfaen" w:cs="Sylfaen"/>
          <w:sz w:val="20"/>
          <w:lang w:val="ru-RU"/>
        </w:rPr>
        <w:t>ասնակիցներին</w:t>
      </w:r>
      <w:r w:rsidRPr="00D65A5C">
        <w:rPr>
          <w:rFonts w:ascii="Sylfaen" w:hAnsi="Sylfaen" w:cs="Sylfaen"/>
          <w:sz w:val="20"/>
          <w:lang w:val="af-ZA"/>
        </w:rPr>
        <w:t xml:space="preserve"> </w:t>
      </w:r>
      <w:r w:rsidRPr="00D65A5C">
        <w:rPr>
          <w:rFonts w:ascii="Sylfaen" w:hAnsi="Sylfaen" w:cs="Sylfaen"/>
          <w:sz w:val="20"/>
          <w:lang w:val="ru-RU"/>
        </w:rPr>
        <w:t>հայտը</w:t>
      </w:r>
      <w:r w:rsidRPr="00D65A5C">
        <w:rPr>
          <w:rFonts w:ascii="Sylfaen" w:hAnsi="Sylfaen" w:cs="Sylfaen"/>
          <w:sz w:val="20"/>
          <w:lang w:val="af-ZA"/>
        </w:rPr>
        <w:t xml:space="preserve"> </w:t>
      </w:r>
      <w:r w:rsidRPr="00D65A5C">
        <w:rPr>
          <w:rFonts w:ascii="Sylfaen" w:hAnsi="Sylfaen" w:cs="Sylfaen"/>
          <w:sz w:val="20"/>
          <w:lang w:val="ru-RU"/>
        </w:rPr>
        <w:t>պատրաստելիս։</w:t>
      </w:r>
    </w:p>
    <w:p w:rsidR="002F6A42" w:rsidRPr="00D65A5C" w:rsidRDefault="002F6A42" w:rsidP="002F6A42">
      <w:pPr>
        <w:ind w:firstLine="567"/>
        <w:jc w:val="both"/>
        <w:rPr>
          <w:rFonts w:ascii="Sylfaen" w:hAnsi="Sylfaen" w:cs="Sylfaen"/>
          <w:sz w:val="20"/>
          <w:lang w:val="af-ZA"/>
        </w:rPr>
      </w:pPr>
      <w:r w:rsidRPr="00D65A5C">
        <w:rPr>
          <w:rFonts w:ascii="Sylfaen" w:hAnsi="Sylfaen" w:cs="Sylfaen"/>
          <w:sz w:val="20"/>
          <w:lang w:val="af-ZA"/>
        </w:rPr>
        <w:t xml:space="preserve">1.2 </w:t>
      </w:r>
      <w:r w:rsidRPr="00D65A5C">
        <w:rPr>
          <w:rFonts w:ascii="Sylfaen" w:hAnsi="Sylfaen" w:cs="Sylfaen"/>
          <w:sz w:val="20"/>
          <w:lang w:val="ru-RU"/>
        </w:rPr>
        <w:t>Նպատակահարմարության</w:t>
      </w:r>
      <w:r w:rsidRPr="00D65A5C">
        <w:rPr>
          <w:rFonts w:ascii="Sylfaen" w:hAnsi="Sylfaen" w:cs="Sylfaen"/>
          <w:sz w:val="20"/>
          <w:lang w:val="af-ZA"/>
        </w:rPr>
        <w:t xml:space="preserve"> </w:t>
      </w:r>
      <w:r w:rsidRPr="00D65A5C">
        <w:rPr>
          <w:rFonts w:ascii="Sylfaen" w:hAnsi="Sylfaen" w:cs="Sylfaen"/>
          <w:sz w:val="20"/>
          <w:lang w:val="ru-RU"/>
        </w:rPr>
        <w:t>դեպքում</w:t>
      </w:r>
      <w:r w:rsidRPr="00D65A5C">
        <w:rPr>
          <w:rFonts w:ascii="Sylfaen" w:hAnsi="Sylfaen" w:cs="Sylfaen"/>
          <w:sz w:val="20"/>
          <w:lang w:val="af-ZA"/>
        </w:rPr>
        <w:t xml:space="preserve"> մ</w:t>
      </w:r>
      <w:r w:rsidRPr="00D65A5C">
        <w:rPr>
          <w:rFonts w:ascii="Sylfaen" w:hAnsi="Sylfaen" w:cs="Sylfaen"/>
          <w:sz w:val="20"/>
          <w:lang w:val="ru-RU"/>
        </w:rPr>
        <w:t>ասնակիցը</w:t>
      </w:r>
      <w:r w:rsidRPr="00D65A5C">
        <w:rPr>
          <w:rFonts w:ascii="Sylfaen" w:hAnsi="Sylfaen" w:cs="Sylfaen"/>
          <w:sz w:val="20"/>
          <w:lang w:val="af-ZA"/>
        </w:rPr>
        <w:t xml:space="preserve"> </w:t>
      </w:r>
      <w:r w:rsidRPr="00D65A5C">
        <w:rPr>
          <w:rFonts w:ascii="Sylfaen" w:hAnsi="Sylfaen" w:cs="Sylfaen"/>
          <w:sz w:val="20"/>
          <w:lang w:val="ru-RU"/>
        </w:rPr>
        <w:t>պահանջվող</w:t>
      </w:r>
      <w:r w:rsidRPr="00D65A5C">
        <w:rPr>
          <w:rFonts w:ascii="Sylfaen" w:hAnsi="Sylfaen" w:cs="Sylfaen"/>
          <w:sz w:val="20"/>
          <w:lang w:val="af-ZA"/>
        </w:rPr>
        <w:t xml:space="preserve"> </w:t>
      </w:r>
      <w:r w:rsidRPr="00D65A5C">
        <w:rPr>
          <w:rFonts w:ascii="Sylfaen" w:hAnsi="Sylfaen" w:cs="Sylfaen"/>
          <w:sz w:val="20"/>
          <w:lang w:val="ru-RU"/>
        </w:rPr>
        <w:t>տեղեկությունները</w:t>
      </w:r>
      <w:r w:rsidRPr="00D65A5C">
        <w:rPr>
          <w:rFonts w:ascii="Sylfaen" w:hAnsi="Sylfaen" w:cs="Sylfaen"/>
          <w:sz w:val="20"/>
          <w:lang w:val="af-ZA"/>
        </w:rPr>
        <w:t xml:space="preserve"> </w:t>
      </w:r>
      <w:r w:rsidRPr="00D65A5C">
        <w:rPr>
          <w:rFonts w:ascii="Sylfaen" w:hAnsi="Sylfaen" w:cs="Sylfaen"/>
          <w:sz w:val="20"/>
          <w:lang w:val="ru-RU"/>
        </w:rPr>
        <w:t>կարող</w:t>
      </w:r>
      <w:r w:rsidRPr="00D65A5C">
        <w:rPr>
          <w:rFonts w:ascii="Sylfaen" w:hAnsi="Sylfaen" w:cs="Sylfaen"/>
          <w:sz w:val="20"/>
          <w:lang w:val="af-ZA"/>
        </w:rPr>
        <w:t xml:space="preserve"> </w:t>
      </w:r>
      <w:r w:rsidRPr="00D65A5C">
        <w:rPr>
          <w:rFonts w:ascii="Sylfaen" w:hAnsi="Sylfaen" w:cs="Sylfaen"/>
          <w:sz w:val="20"/>
          <w:lang w:val="ru-RU"/>
        </w:rPr>
        <w:t>է</w:t>
      </w:r>
      <w:r w:rsidRPr="00D65A5C">
        <w:rPr>
          <w:rFonts w:ascii="Sylfaen" w:hAnsi="Sylfaen" w:cs="Sylfaen"/>
          <w:sz w:val="20"/>
          <w:lang w:val="af-ZA"/>
        </w:rPr>
        <w:t xml:space="preserve"> </w:t>
      </w:r>
      <w:r w:rsidRPr="00D65A5C">
        <w:rPr>
          <w:rFonts w:ascii="Sylfaen" w:hAnsi="Sylfaen" w:cs="Sylfaen"/>
          <w:sz w:val="20"/>
          <w:lang w:val="ru-RU"/>
        </w:rPr>
        <w:t>ներկայացնել</w:t>
      </w:r>
      <w:r w:rsidRPr="00D65A5C">
        <w:rPr>
          <w:rFonts w:ascii="Sylfaen" w:hAnsi="Sylfaen" w:cs="Sylfaen"/>
          <w:sz w:val="20"/>
          <w:lang w:val="af-ZA"/>
        </w:rPr>
        <w:t xml:space="preserve"> </w:t>
      </w:r>
      <w:r w:rsidRPr="00D65A5C">
        <w:rPr>
          <w:rFonts w:ascii="Sylfaen" w:hAnsi="Sylfaen" w:cs="Sylfaen"/>
          <w:sz w:val="20"/>
          <w:lang w:val="ru-RU"/>
        </w:rPr>
        <w:t>սույն</w:t>
      </w:r>
      <w:r w:rsidRPr="00D65A5C">
        <w:rPr>
          <w:rFonts w:ascii="Sylfaen" w:hAnsi="Sylfaen" w:cs="Sylfaen"/>
          <w:sz w:val="20"/>
          <w:lang w:val="af-ZA"/>
        </w:rPr>
        <w:t xml:space="preserve"> </w:t>
      </w:r>
      <w:r w:rsidRPr="00D65A5C">
        <w:rPr>
          <w:rFonts w:ascii="Sylfaen" w:hAnsi="Sylfaen" w:cs="Sylfaen"/>
          <w:sz w:val="20"/>
          <w:lang w:val="ru-RU"/>
        </w:rPr>
        <w:t>հրահանգով</w:t>
      </w:r>
      <w:r w:rsidRPr="00D65A5C">
        <w:rPr>
          <w:rFonts w:ascii="Sylfaen" w:hAnsi="Sylfaen" w:cs="Sylfaen"/>
          <w:sz w:val="20"/>
          <w:lang w:val="af-ZA"/>
        </w:rPr>
        <w:t xml:space="preserve"> </w:t>
      </w:r>
      <w:r w:rsidRPr="00D65A5C">
        <w:rPr>
          <w:rFonts w:ascii="Sylfaen" w:hAnsi="Sylfaen" w:cs="Sylfaen"/>
          <w:sz w:val="20"/>
          <w:lang w:val="ru-RU"/>
        </w:rPr>
        <w:t>առաջարկվող</w:t>
      </w:r>
      <w:r w:rsidRPr="00D65A5C">
        <w:rPr>
          <w:rFonts w:ascii="Sylfaen" w:hAnsi="Sylfaen" w:cs="Sylfaen"/>
          <w:sz w:val="20"/>
          <w:lang w:val="af-ZA"/>
        </w:rPr>
        <w:t xml:space="preserve"> </w:t>
      </w:r>
      <w:r w:rsidRPr="00D65A5C">
        <w:rPr>
          <w:rFonts w:ascii="Sylfaen" w:hAnsi="Sylfaen" w:cs="Sylfaen"/>
          <w:sz w:val="20"/>
          <w:lang w:val="ru-RU"/>
        </w:rPr>
        <w:t>ձևերից</w:t>
      </w:r>
      <w:r w:rsidRPr="00D65A5C">
        <w:rPr>
          <w:rFonts w:ascii="Sylfaen" w:hAnsi="Sylfaen" w:cs="Sylfaen"/>
          <w:sz w:val="20"/>
          <w:lang w:val="af-ZA"/>
        </w:rPr>
        <w:t xml:space="preserve"> </w:t>
      </w:r>
      <w:r w:rsidRPr="00D65A5C">
        <w:rPr>
          <w:rFonts w:ascii="Sylfaen" w:hAnsi="Sylfaen" w:cs="Sylfaen"/>
          <w:sz w:val="20"/>
          <w:lang w:val="ru-RU"/>
        </w:rPr>
        <w:t>տարբերվող</w:t>
      </w:r>
      <w:r w:rsidRPr="00D65A5C">
        <w:rPr>
          <w:rFonts w:ascii="Sylfaen" w:hAnsi="Sylfaen" w:cs="Sylfaen"/>
          <w:sz w:val="20"/>
          <w:lang w:val="af-ZA"/>
        </w:rPr>
        <w:t xml:space="preserve">` </w:t>
      </w:r>
      <w:r w:rsidRPr="00D65A5C">
        <w:rPr>
          <w:rFonts w:ascii="Sylfaen" w:hAnsi="Sylfaen" w:cs="Sylfaen"/>
          <w:sz w:val="20"/>
          <w:lang w:val="ru-RU"/>
        </w:rPr>
        <w:t>այլ</w:t>
      </w:r>
      <w:r w:rsidRPr="00D65A5C">
        <w:rPr>
          <w:rFonts w:ascii="Sylfaen" w:hAnsi="Sylfaen" w:cs="Sylfaen"/>
          <w:sz w:val="20"/>
          <w:lang w:val="af-ZA"/>
        </w:rPr>
        <w:t xml:space="preserve"> </w:t>
      </w:r>
      <w:r w:rsidRPr="00D65A5C">
        <w:rPr>
          <w:rFonts w:ascii="Sylfaen" w:hAnsi="Sylfaen" w:cs="Sylfaen"/>
          <w:sz w:val="20"/>
          <w:lang w:val="ru-RU"/>
        </w:rPr>
        <w:t>ձևերով</w:t>
      </w:r>
      <w:r w:rsidRPr="00D65A5C">
        <w:rPr>
          <w:rFonts w:ascii="Sylfaen" w:hAnsi="Sylfaen" w:cs="Sylfaen"/>
          <w:sz w:val="20"/>
          <w:lang w:val="af-ZA"/>
        </w:rPr>
        <w:t xml:space="preserve">` </w:t>
      </w:r>
      <w:r w:rsidRPr="00D65A5C">
        <w:rPr>
          <w:rFonts w:ascii="Sylfaen" w:hAnsi="Sylfaen" w:cs="Sylfaen"/>
          <w:sz w:val="20"/>
          <w:lang w:val="ru-RU"/>
        </w:rPr>
        <w:t>պահպանելով</w:t>
      </w:r>
      <w:r w:rsidRPr="00D65A5C">
        <w:rPr>
          <w:rFonts w:ascii="Sylfaen" w:hAnsi="Sylfaen" w:cs="Sylfaen"/>
          <w:sz w:val="20"/>
          <w:lang w:val="af-ZA"/>
        </w:rPr>
        <w:t xml:space="preserve"> </w:t>
      </w:r>
      <w:r w:rsidRPr="00D65A5C">
        <w:rPr>
          <w:rFonts w:ascii="Sylfaen" w:hAnsi="Sylfaen" w:cs="Sylfaen"/>
          <w:sz w:val="20"/>
          <w:lang w:val="ru-RU"/>
        </w:rPr>
        <w:t>պահանջվող</w:t>
      </w:r>
      <w:r w:rsidRPr="00D65A5C">
        <w:rPr>
          <w:rFonts w:ascii="Sylfaen" w:hAnsi="Sylfaen" w:cs="Sylfaen"/>
          <w:sz w:val="20"/>
          <w:lang w:val="af-ZA"/>
        </w:rPr>
        <w:t xml:space="preserve"> </w:t>
      </w:r>
      <w:r w:rsidRPr="00D65A5C">
        <w:rPr>
          <w:rFonts w:ascii="Sylfaen" w:hAnsi="Sylfaen" w:cs="Sylfaen"/>
          <w:sz w:val="20"/>
          <w:lang w:val="ru-RU"/>
        </w:rPr>
        <w:t>վավերապայմանները։</w:t>
      </w:r>
    </w:p>
    <w:p w:rsidR="002F6A42" w:rsidRPr="00D65A5C" w:rsidRDefault="002F6A42" w:rsidP="002F6A42">
      <w:pPr>
        <w:ind w:firstLine="567"/>
        <w:jc w:val="both"/>
        <w:rPr>
          <w:rFonts w:ascii="Sylfaen" w:hAnsi="Sylfaen" w:cs="Sylfaen"/>
          <w:sz w:val="20"/>
          <w:lang w:val="af-ZA"/>
        </w:rPr>
      </w:pPr>
      <w:r w:rsidRPr="00D65A5C">
        <w:rPr>
          <w:rFonts w:ascii="Sylfaen" w:hAnsi="Sylfaen" w:cs="Sylfaen"/>
          <w:sz w:val="20"/>
          <w:lang w:val="af-ZA"/>
        </w:rPr>
        <w:t xml:space="preserve">1.3 </w:t>
      </w:r>
      <w:r w:rsidRPr="00D65A5C">
        <w:rPr>
          <w:rFonts w:ascii="Sylfaen" w:hAnsi="Sylfaen" w:cs="Sylfaen"/>
          <w:sz w:val="20"/>
          <w:lang w:val="ru-RU"/>
        </w:rPr>
        <w:t>Հայտերը</w:t>
      </w:r>
      <w:r w:rsidRPr="00D65A5C">
        <w:rPr>
          <w:rFonts w:ascii="Sylfaen" w:hAnsi="Sylfaen" w:cs="Sylfaen"/>
          <w:sz w:val="20"/>
          <w:lang w:val="af-ZA"/>
        </w:rPr>
        <w:t xml:space="preserve">, </w:t>
      </w:r>
      <w:r w:rsidRPr="00D65A5C">
        <w:rPr>
          <w:rFonts w:ascii="Sylfaen" w:hAnsi="Sylfaen" w:cs="Sylfaen"/>
          <w:sz w:val="20"/>
          <w:lang w:val="ru-RU"/>
        </w:rPr>
        <w:t>հայերենից</w:t>
      </w:r>
      <w:r w:rsidRPr="00D65A5C">
        <w:rPr>
          <w:rFonts w:ascii="Sylfaen" w:hAnsi="Sylfaen" w:cs="Sylfaen"/>
          <w:sz w:val="20"/>
          <w:lang w:val="af-ZA"/>
        </w:rPr>
        <w:t xml:space="preserve"> </w:t>
      </w:r>
      <w:r w:rsidRPr="00D65A5C">
        <w:rPr>
          <w:rFonts w:ascii="Sylfaen" w:hAnsi="Sylfaen" w:cs="Sylfaen"/>
          <w:sz w:val="20"/>
          <w:lang w:val="ru-RU"/>
        </w:rPr>
        <w:t>բացի</w:t>
      </w:r>
      <w:r w:rsidRPr="00D65A5C">
        <w:rPr>
          <w:rFonts w:ascii="Sylfaen" w:hAnsi="Sylfaen" w:cs="Sylfaen"/>
          <w:sz w:val="20"/>
          <w:lang w:val="af-ZA"/>
        </w:rPr>
        <w:t xml:space="preserve">, </w:t>
      </w:r>
      <w:r w:rsidRPr="00D65A5C">
        <w:rPr>
          <w:rFonts w:ascii="Sylfaen" w:hAnsi="Sylfaen" w:cs="Sylfaen"/>
          <w:sz w:val="20"/>
          <w:lang w:val="ru-RU"/>
        </w:rPr>
        <w:t>կարող</w:t>
      </w:r>
      <w:r w:rsidRPr="00D65A5C">
        <w:rPr>
          <w:rFonts w:ascii="Sylfaen" w:hAnsi="Sylfaen" w:cs="Sylfaen"/>
          <w:sz w:val="20"/>
          <w:lang w:val="af-ZA"/>
        </w:rPr>
        <w:t xml:space="preserve"> </w:t>
      </w:r>
      <w:r w:rsidRPr="00D65A5C">
        <w:rPr>
          <w:rFonts w:ascii="Sylfaen" w:hAnsi="Sylfaen" w:cs="Sylfaen"/>
          <w:sz w:val="20"/>
          <w:lang w:val="ru-RU"/>
        </w:rPr>
        <w:t>են</w:t>
      </w:r>
      <w:r w:rsidRPr="00D65A5C">
        <w:rPr>
          <w:rFonts w:ascii="Sylfaen" w:hAnsi="Sylfaen" w:cs="Sylfaen"/>
          <w:sz w:val="20"/>
          <w:lang w:val="af-ZA"/>
        </w:rPr>
        <w:t xml:space="preserve"> </w:t>
      </w:r>
      <w:r w:rsidRPr="00D65A5C">
        <w:rPr>
          <w:rFonts w:ascii="Sylfaen" w:hAnsi="Sylfaen" w:cs="Sylfaen"/>
          <w:sz w:val="20"/>
          <w:lang w:val="ru-RU"/>
        </w:rPr>
        <w:t>ներկայացվել</w:t>
      </w:r>
      <w:r w:rsidRPr="00D65A5C">
        <w:rPr>
          <w:rFonts w:ascii="Sylfaen" w:hAnsi="Sylfaen" w:cs="Sylfaen"/>
          <w:sz w:val="20"/>
          <w:lang w:val="af-ZA"/>
        </w:rPr>
        <w:t xml:space="preserve"> </w:t>
      </w:r>
      <w:r w:rsidRPr="00D65A5C">
        <w:rPr>
          <w:rFonts w:ascii="Sylfaen" w:hAnsi="Sylfaen" w:cs="Sylfaen"/>
          <w:sz w:val="20"/>
          <w:lang w:val="ru-RU"/>
        </w:rPr>
        <w:t>նաև</w:t>
      </w:r>
      <w:r w:rsidRPr="00D65A5C">
        <w:rPr>
          <w:rFonts w:ascii="Sylfaen" w:hAnsi="Sylfaen" w:cs="Sylfaen"/>
          <w:sz w:val="20"/>
          <w:lang w:val="af-ZA"/>
        </w:rPr>
        <w:t xml:space="preserve"> </w:t>
      </w:r>
      <w:r w:rsidRPr="00D65A5C">
        <w:rPr>
          <w:rFonts w:ascii="Sylfaen" w:hAnsi="Sylfaen" w:cs="Sylfaen"/>
          <w:sz w:val="20"/>
          <w:lang w:val="ru-RU"/>
        </w:rPr>
        <w:t>անգլերեն</w:t>
      </w:r>
      <w:r w:rsidRPr="00D65A5C">
        <w:rPr>
          <w:rFonts w:ascii="Sylfaen" w:hAnsi="Sylfaen" w:cs="Sylfaen"/>
          <w:sz w:val="20"/>
          <w:lang w:val="af-ZA"/>
        </w:rPr>
        <w:t xml:space="preserve"> </w:t>
      </w:r>
      <w:r w:rsidRPr="00D65A5C">
        <w:rPr>
          <w:rFonts w:ascii="Sylfaen" w:hAnsi="Sylfaen" w:cs="Sylfaen"/>
          <w:sz w:val="20"/>
          <w:lang w:val="ru-RU"/>
        </w:rPr>
        <w:t>կամ</w:t>
      </w:r>
      <w:r w:rsidRPr="00D65A5C">
        <w:rPr>
          <w:rFonts w:ascii="Sylfaen" w:hAnsi="Sylfaen" w:cs="Sylfaen"/>
          <w:sz w:val="20"/>
          <w:lang w:val="af-ZA"/>
        </w:rPr>
        <w:t xml:space="preserve"> </w:t>
      </w:r>
      <w:r w:rsidRPr="00D65A5C">
        <w:rPr>
          <w:rFonts w:ascii="Sylfaen" w:hAnsi="Sylfaen" w:cs="Sylfaen"/>
          <w:sz w:val="20"/>
          <w:lang w:val="ru-RU"/>
        </w:rPr>
        <w:t>ռուսերեն։</w:t>
      </w:r>
      <w:r w:rsidRPr="00D65A5C">
        <w:rPr>
          <w:rFonts w:ascii="Sylfaen" w:hAnsi="Sylfaen" w:cs="Sylfaen"/>
          <w:sz w:val="20"/>
          <w:lang w:val="af-ZA"/>
        </w:rPr>
        <w:t xml:space="preserve"> </w:t>
      </w:r>
    </w:p>
    <w:p w:rsidR="002F6A42" w:rsidRPr="00D65A5C" w:rsidRDefault="002F6A42" w:rsidP="002F6A42">
      <w:pPr>
        <w:jc w:val="center"/>
        <w:rPr>
          <w:rFonts w:ascii="Sylfaen" w:hAnsi="Sylfaen"/>
          <w:b/>
          <w:szCs w:val="22"/>
          <w:lang w:val="af-ZA"/>
        </w:rPr>
      </w:pPr>
    </w:p>
    <w:p w:rsidR="002F6A42" w:rsidRPr="00D65A5C" w:rsidRDefault="002F6A42" w:rsidP="002F6A42">
      <w:pPr>
        <w:jc w:val="center"/>
        <w:rPr>
          <w:rFonts w:ascii="Sylfaen" w:hAnsi="Sylfaen"/>
          <w:b/>
          <w:sz w:val="20"/>
          <w:lang w:val="af-ZA"/>
        </w:rPr>
      </w:pPr>
      <w:r w:rsidRPr="00D65A5C">
        <w:rPr>
          <w:rFonts w:ascii="Sylfaen" w:hAnsi="Sylfaen"/>
          <w:b/>
          <w:sz w:val="20"/>
          <w:lang w:val="af-ZA"/>
        </w:rPr>
        <w:t xml:space="preserve">2. </w:t>
      </w:r>
      <w:r w:rsidRPr="00D65A5C">
        <w:rPr>
          <w:rFonts w:ascii="Sylfaen" w:hAnsi="Sylfaen" w:cs="Sylfaen"/>
          <w:b/>
          <w:sz w:val="20"/>
          <w:lang w:val="es-ES"/>
        </w:rPr>
        <w:t>ԸՆԹԱՑԱԿԱՐԳԻ</w:t>
      </w:r>
      <w:r w:rsidRPr="00D65A5C">
        <w:rPr>
          <w:rFonts w:ascii="Sylfaen" w:hAnsi="Sylfaen"/>
          <w:b/>
          <w:sz w:val="20"/>
          <w:lang w:val="af-ZA"/>
        </w:rPr>
        <w:t xml:space="preserve"> </w:t>
      </w:r>
      <w:r w:rsidRPr="00D65A5C">
        <w:rPr>
          <w:rFonts w:ascii="Sylfaen" w:hAnsi="Sylfaen" w:cs="Sylfaen"/>
          <w:b/>
          <w:sz w:val="20"/>
          <w:lang w:val="es-ES"/>
        </w:rPr>
        <w:t>ՀԱՅՏԸ</w:t>
      </w:r>
    </w:p>
    <w:p w:rsidR="002F6A42" w:rsidRPr="00D65A5C" w:rsidRDefault="002F6A42" w:rsidP="002F6A42">
      <w:pPr>
        <w:ind w:firstLine="720"/>
        <w:jc w:val="center"/>
        <w:rPr>
          <w:rFonts w:ascii="Sylfaen" w:hAnsi="Sylfaen"/>
          <w:szCs w:val="22"/>
          <w:lang w:val="af-ZA"/>
        </w:rPr>
      </w:pPr>
    </w:p>
    <w:p w:rsidR="002F6A42" w:rsidRPr="00D65A5C" w:rsidRDefault="002F6A42" w:rsidP="002F6A42">
      <w:pPr>
        <w:ind w:firstLine="567"/>
        <w:jc w:val="both"/>
        <w:rPr>
          <w:rFonts w:ascii="Sylfaen" w:hAnsi="Sylfaen"/>
          <w:sz w:val="20"/>
          <w:szCs w:val="20"/>
          <w:lang w:val="es-ES"/>
        </w:rPr>
      </w:pPr>
      <w:r w:rsidRPr="00D65A5C">
        <w:rPr>
          <w:rFonts w:ascii="Sylfaen" w:hAnsi="Sylfaen"/>
          <w:sz w:val="20"/>
          <w:szCs w:val="20"/>
          <w:lang w:val="hy-AM"/>
        </w:rPr>
        <w:t xml:space="preserve">Ընթացակարգին մասնակցելու համար </w:t>
      </w:r>
      <w:r w:rsidRPr="00D65A5C">
        <w:rPr>
          <w:rFonts w:ascii="Sylfaen" w:hAnsi="Sylfaen"/>
          <w:sz w:val="20"/>
          <w:szCs w:val="20"/>
        </w:rPr>
        <w:t>մ</w:t>
      </w:r>
      <w:r w:rsidRPr="00D65A5C">
        <w:rPr>
          <w:rFonts w:ascii="Sylfaen" w:hAnsi="Sylfaen"/>
          <w:sz w:val="20"/>
          <w:szCs w:val="20"/>
          <w:lang w:val="hy-AM"/>
        </w:rPr>
        <w:t xml:space="preserve">ասնակիցը </w:t>
      </w:r>
      <w:r w:rsidRPr="00D65A5C">
        <w:rPr>
          <w:rFonts w:ascii="Sylfaen" w:hAnsi="Sylfaen"/>
          <w:sz w:val="20"/>
          <w:szCs w:val="20"/>
        </w:rPr>
        <w:t>համակարգի</w:t>
      </w:r>
      <w:r w:rsidRPr="00D65A5C">
        <w:rPr>
          <w:rFonts w:ascii="Sylfaen" w:hAnsi="Sylfaen"/>
          <w:sz w:val="20"/>
          <w:szCs w:val="20"/>
          <w:lang w:val="af-ZA"/>
        </w:rPr>
        <w:t xml:space="preserve"> </w:t>
      </w:r>
      <w:r w:rsidRPr="00D65A5C">
        <w:rPr>
          <w:rFonts w:ascii="Sylfaen" w:hAnsi="Sylfaen"/>
          <w:sz w:val="20"/>
          <w:szCs w:val="20"/>
          <w:lang w:val="hy-AM"/>
        </w:rPr>
        <w:t>միջոցով ներկայացնում է հայտ: Հայտին կցվում են սույն հրավերով նախատեսված համապատասխան փաստաթղթեր</w:t>
      </w:r>
      <w:r w:rsidRPr="00D65A5C">
        <w:rPr>
          <w:rFonts w:ascii="Sylfaen" w:hAnsi="Sylfaen"/>
          <w:sz w:val="20"/>
          <w:szCs w:val="20"/>
          <w:lang w:val="es-ES"/>
        </w:rPr>
        <w:t>ը (տեղեկությունները):</w:t>
      </w:r>
    </w:p>
    <w:p w:rsidR="002F6A42" w:rsidRPr="00D65A5C" w:rsidRDefault="002F6A42" w:rsidP="002F6A42">
      <w:pPr>
        <w:ind w:firstLine="567"/>
        <w:jc w:val="both"/>
        <w:rPr>
          <w:rFonts w:ascii="Sylfaen" w:hAnsi="Sylfaen" w:cs="Sylfaen"/>
          <w:sz w:val="20"/>
          <w:lang w:val="es-ES"/>
        </w:rPr>
      </w:pPr>
      <w:r w:rsidRPr="00D65A5C">
        <w:rPr>
          <w:rFonts w:ascii="Sylfaen" w:hAnsi="Sylfaen" w:cs="Sylfaen"/>
          <w:sz w:val="20"/>
        </w:rPr>
        <w:t>Մասնակիցը</w:t>
      </w:r>
      <w:r w:rsidRPr="00D65A5C">
        <w:rPr>
          <w:rFonts w:ascii="Sylfaen" w:hAnsi="Sylfaen" w:cs="Sylfaen"/>
          <w:sz w:val="20"/>
          <w:lang w:val="es-ES"/>
        </w:rPr>
        <w:t xml:space="preserve"> </w:t>
      </w:r>
      <w:r w:rsidRPr="00D65A5C">
        <w:rPr>
          <w:rFonts w:ascii="Sylfaen" w:hAnsi="Sylfaen" w:cs="Sylfaen"/>
          <w:sz w:val="20"/>
        </w:rPr>
        <w:t>հայտով</w:t>
      </w:r>
      <w:r w:rsidRPr="00D65A5C">
        <w:rPr>
          <w:rFonts w:ascii="Sylfaen" w:hAnsi="Sylfaen" w:cs="Sylfaen"/>
          <w:sz w:val="20"/>
          <w:lang w:val="es-ES"/>
        </w:rPr>
        <w:t xml:space="preserve"> </w:t>
      </w:r>
      <w:r w:rsidRPr="00D65A5C">
        <w:rPr>
          <w:rFonts w:ascii="Sylfaen" w:hAnsi="Sylfaen" w:cs="Sylfaen"/>
          <w:sz w:val="20"/>
        </w:rPr>
        <w:t>ներկայացնում</w:t>
      </w:r>
      <w:r w:rsidRPr="00D65A5C">
        <w:rPr>
          <w:rFonts w:ascii="Sylfaen" w:hAnsi="Sylfaen" w:cs="Sylfaen"/>
          <w:sz w:val="20"/>
          <w:lang w:val="es-ES"/>
        </w:rPr>
        <w:t xml:space="preserve"> </w:t>
      </w:r>
      <w:r w:rsidRPr="00D65A5C">
        <w:rPr>
          <w:rFonts w:ascii="Sylfaen" w:hAnsi="Sylfaen" w:cs="Sylfaen"/>
          <w:sz w:val="20"/>
        </w:rPr>
        <w:t>է</w:t>
      </w:r>
      <w:r w:rsidRPr="00D65A5C">
        <w:rPr>
          <w:rFonts w:ascii="Sylfaen" w:hAnsi="Sylfaen" w:cs="Sylfaen"/>
          <w:sz w:val="20"/>
          <w:lang w:val="es-ES"/>
        </w:rPr>
        <w:t xml:space="preserve"> </w:t>
      </w:r>
      <w:r w:rsidRPr="00D65A5C">
        <w:rPr>
          <w:rFonts w:ascii="Sylfaen" w:hAnsi="Sylfaen" w:cs="Sylfaen"/>
          <w:sz w:val="20"/>
        </w:rPr>
        <w:t>իր</w:t>
      </w:r>
      <w:r w:rsidRPr="00D65A5C">
        <w:rPr>
          <w:rFonts w:ascii="Sylfaen" w:hAnsi="Sylfaen" w:cs="Sylfaen"/>
          <w:sz w:val="20"/>
          <w:lang w:val="es-ES"/>
        </w:rPr>
        <w:t xml:space="preserve"> </w:t>
      </w:r>
      <w:r w:rsidRPr="00D65A5C">
        <w:rPr>
          <w:rFonts w:ascii="Sylfaen" w:hAnsi="Sylfaen" w:cs="Sylfaen"/>
          <w:sz w:val="20"/>
        </w:rPr>
        <w:t>կողմից</w:t>
      </w:r>
      <w:r w:rsidRPr="00D65A5C">
        <w:rPr>
          <w:rFonts w:ascii="Sylfaen" w:hAnsi="Sylfaen" w:cs="Sylfaen"/>
          <w:sz w:val="20"/>
          <w:lang w:val="es-ES"/>
        </w:rPr>
        <w:t xml:space="preserve"> </w:t>
      </w:r>
      <w:r w:rsidRPr="00D65A5C">
        <w:rPr>
          <w:rFonts w:ascii="Sylfaen" w:hAnsi="Sylfaen" w:cs="Sylfaen"/>
          <w:sz w:val="20"/>
        </w:rPr>
        <w:t>հաստատված</w:t>
      </w:r>
      <w:r w:rsidRPr="00D65A5C">
        <w:rPr>
          <w:rFonts w:ascii="Sylfaen" w:hAnsi="Sylfaen" w:cs="Sylfaen"/>
          <w:sz w:val="20"/>
          <w:lang w:val="es-ES"/>
        </w:rPr>
        <w:t>`</w:t>
      </w:r>
    </w:p>
    <w:p w:rsidR="002F6A42" w:rsidRPr="00D65A5C" w:rsidRDefault="002F6A42" w:rsidP="002F6A42">
      <w:pPr>
        <w:ind w:firstLine="567"/>
        <w:jc w:val="both"/>
        <w:rPr>
          <w:rFonts w:ascii="Sylfaen" w:hAnsi="Sylfaen"/>
          <w:b/>
          <w:sz w:val="20"/>
          <w:szCs w:val="20"/>
          <w:lang w:val="es-ES"/>
        </w:rPr>
      </w:pPr>
      <w:r w:rsidRPr="00D65A5C">
        <w:rPr>
          <w:rFonts w:ascii="Sylfaen" w:hAnsi="Sylfaen"/>
          <w:b/>
          <w:sz w:val="20"/>
          <w:szCs w:val="20"/>
          <w:lang w:val="es-ES"/>
        </w:rPr>
        <w:t>1) «Պիտանելիության չափորոշիչ».</w:t>
      </w:r>
    </w:p>
    <w:p w:rsidR="002F6A42" w:rsidRPr="00D65A5C" w:rsidRDefault="002F6A42" w:rsidP="002F6A42">
      <w:pPr>
        <w:ind w:firstLine="567"/>
        <w:jc w:val="both"/>
        <w:rPr>
          <w:rFonts w:ascii="Sylfaen" w:hAnsi="Sylfaen" w:cs="Sylfaen"/>
          <w:sz w:val="20"/>
          <w:lang w:val="es-ES"/>
        </w:rPr>
      </w:pPr>
      <w:r w:rsidRPr="00D65A5C">
        <w:rPr>
          <w:rFonts w:ascii="Sylfaen" w:hAnsi="Sylfaen" w:cs="Sylfaen"/>
          <w:sz w:val="20"/>
          <w:lang w:val="es-ES"/>
        </w:rPr>
        <w:t xml:space="preserve">2.1 </w:t>
      </w:r>
      <w:r w:rsidRPr="00D65A5C">
        <w:rPr>
          <w:rFonts w:ascii="Sylfaen" w:hAnsi="Sylfaen" w:cs="Sylfaen"/>
          <w:sz w:val="20"/>
          <w:lang w:val="ru-RU"/>
        </w:rPr>
        <w:t>ընթացակարգին</w:t>
      </w:r>
      <w:r w:rsidRPr="00D65A5C">
        <w:rPr>
          <w:rFonts w:ascii="Sylfaen" w:hAnsi="Sylfaen" w:cs="Sylfaen"/>
          <w:sz w:val="20"/>
          <w:lang w:val="af-ZA"/>
        </w:rPr>
        <w:t xml:space="preserve"> </w:t>
      </w:r>
      <w:r w:rsidRPr="00D65A5C">
        <w:rPr>
          <w:rFonts w:ascii="Sylfaen" w:hAnsi="Sylfaen" w:cs="Sylfaen"/>
          <w:sz w:val="20"/>
          <w:lang w:val="ru-RU"/>
        </w:rPr>
        <w:t>մասնակցելու</w:t>
      </w:r>
      <w:r w:rsidRPr="00D65A5C">
        <w:rPr>
          <w:rFonts w:ascii="Sylfaen" w:hAnsi="Sylfaen" w:cs="Sylfaen"/>
          <w:sz w:val="20"/>
          <w:lang w:val="af-ZA"/>
        </w:rPr>
        <w:t xml:space="preserve"> </w:t>
      </w:r>
      <w:r w:rsidRPr="00D65A5C">
        <w:rPr>
          <w:rFonts w:ascii="Sylfaen" w:hAnsi="Sylfaen" w:cs="Sylfaen"/>
          <w:sz w:val="20"/>
          <w:lang w:val="ru-RU"/>
        </w:rPr>
        <w:t>դիմում</w:t>
      </w:r>
      <w:r w:rsidRPr="00D65A5C">
        <w:rPr>
          <w:rFonts w:ascii="Sylfaen" w:hAnsi="Sylfaen" w:cs="Sylfaen"/>
          <w:sz w:val="20"/>
          <w:lang w:val="es-ES"/>
        </w:rPr>
        <w:t>-</w:t>
      </w:r>
      <w:r w:rsidRPr="00D65A5C">
        <w:rPr>
          <w:rFonts w:ascii="Sylfaen" w:hAnsi="Sylfaen" w:cs="Sylfaen"/>
          <w:sz w:val="20"/>
        </w:rPr>
        <w:t>հայտարարություն</w:t>
      </w:r>
      <w:r w:rsidRPr="00D65A5C">
        <w:rPr>
          <w:rFonts w:ascii="Sylfaen" w:hAnsi="Sylfaen" w:cs="Sylfaen"/>
          <w:sz w:val="20"/>
          <w:lang w:val="af-ZA"/>
        </w:rPr>
        <w:t>` համաձայն հ</w:t>
      </w:r>
      <w:r w:rsidRPr="00D65A5C">
        <w:rPr>
          <w:rFonts w:ascii="Sylfaen" w:hAnsi="Sylfaen" w:cs="Sylfaen"/>
          <w:sz w:val="20"/>
          <w:lang w:val="ru-RU"/>
        </w:rPr>
        <w:t>ավելված</w:t>
      </w:r>
      <w:r w:rsidRPr="00D65A5C">
        <w:rPr>
          <w:rFonts w:ascii="Sylfaen" w:hAnsi="Sylfaen" w:cs="Sylfaen"/>
          <w:sz w:val="20"/>
          <w:lang w:val="af-ZA"/>
        </w:rPr>
        <w:t xml:space="preserve"> N 1-ի</w:t>
      </w:r>
      <w:r w:rsidRPr="00D65A5C">
        <w:rPr>
          <w:rFonts w:ascii="Sylfaen" w:hAnsi="Sylfaen" w:cs="Sylfaen"/>
          <w:sz w:val="20"/>
          <w:lang w:val="es-ES"/>
        </w:rPr>
        <w:t>.</w:t>
      </w:r>
    </w:p>
    <w:p w:rsidR="002F6A42" w:rsidRPr="00D65A5C" w:rsidRDefault="002F6A42" w:rsidP="002F6A42">
      <w:pPr>
        <w:pStyle w:val="norm"/>
        <w:spacing w:line="276" w:lineRule="auto"/>
        <w:ind w:firstLine="567"/>
        <w:rPr>
          <w:rFonts w:ascii="Sylfaen" w:hAnsi="Sylfaen" w:cs="Sylfaen"/>
          <w:sz w:val="20"/>
          <w:szCs w:val="24"/>
          <w:lang w:val="hy-AM" w:eastAsia="en-US"/>
        </w:rPr>
      </w:pPr>
      <w:r w:rsidRPr="00D65A5C">
        <w:rPr>
          <w:rFonts w:ascii="Sylfaen" w:hAnsi="Sylfaen" w:cs="Sylfaen"/>
          <w:sz w:val="20"/>
          <w:lang w:val="af-ZA"/>
        </w:rPr>
        <w:t xml:space="preserve">2.2 ենթակապալի </w:t>
      </w:r>
      <w:r w:rsidRPr="00D65A5C">
        <w:rPr>
          <w:rFonts w:ascii="Sylfaen" w:hAnsi="Sylfaen" w:cs="Sylfaen"/>
          <w:sz w:val="20"/>
          <w:szCs w:val="24"/>
          <w:lang w:eastAsia="en-US"/>
        </w:rPr>
        <w:t>պայմանագրի</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պատճենը</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և</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դրա</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կողմ</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հանդիսացող</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անձի</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տվյալները</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եթե</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պայմանագիրն</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իրականացվելու</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է</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գործակալության</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միջոցով</w:t>
      </w:r>
      <w:r w:rsidRPr="00D65A5C">
        <w:rPr>
          <w:rFonts w:ascii="Sylfaen" w:hAnsi="Sylfaen" w:cs="Sylfaen"/>
          <w:sz w:val="20"/>
          <w:szCs w:val="24"/>
          <w:lang w:val="af-ZA" w:eastAsia="en-US"/>
        </w:rPr>
        <w:t>.</w:t>
      </w:r>
    </w:p>
    <w:p w:rsidR="002F6A42" w:rsidRPr="00D65A5C" w:rsidRDefault="002F6A42" w:rsidP="002F6A42">
      <w:pPr>
        <w:pStyle w:val="norm"/>
        <w:spacing w:line="240" w:lineRule="auto"/>
        <w:ind w:firstLine="567"/>
        <w:rPr>
          <w:rFonts w:ascii="Sylfaen" w:hAnsi="Sylfaen" w:cs="Sylfaen"/>
          <w:sz w:val="20"/>
          <w:szCs w:val="24"/>
          <w:lang w:val="af-ZA" w:eastAsia="en-US"/>
        </w:rPr>
      </w:pPr>
      <w:r w:rsidRPr="00D65A5C">
        <w:rPr>
          <w:rFonts w:ascii="Sylfaen" w:hAnsi="Sylfaen" w:cs="Sylfaen"/>
          <w:sz w:val="20"/>
          <w:szCs w:val="24"/>
          <w:lang w:val="af-ZA" w:eastAsia="en-US"/>
        </w:rPr>
        <w:t xml:space="preserve">2.3 </w:t>
      </w:r>
      <w:r w:rsidRPr="00D65A5C">
        <w:rPr>
          <w:rFonts w:ascii="Sylfaen" w:hAnsi="Sylfaen" w:cs="Sylfaen"/>
          <w:sz w:val="20"/>
          <w:szCs w:val="24"/>
          <w:lang w:val="hy-AM" w:eastAsia="en-US"/>
        </w:rPr>
        <w:t>համատեղ</w:t>
      </w:r>
      <w:r w:rsidRPr="00D65A5C">
        <w:rPr>
          <w:rFonts w:ascii="Sylfaen" w:hAnsi="Sylfaen" w:cs="Sylfaen"/>
          <w:sz w:val="20"/>
          <w:szCs w:val="24"/>
          <w:lang w:val="af-ZA" w:eastAsia="en-US"/>
        </w:rPr>
        <w:t xml:space="preserve"> </w:t>
      </w:r>
      <w:r w:rsidRPr="00D65A5C">
        <w:rPr>
          <w:rFonts w:ascii="Sylfaen" w:hAnsi="Sylfaen" w:cs="Sylfaen"/>
          <w:sz w:val="20"/>
          <w:szCs w:val="24"/>
          <w:lang w:val="hy-AM" w:eastAsia="en-US"/>
        </w:rPr>
        <w:t>գործունեության</w:t>
      </w:r>
      <w:r w:rsidRPr="00D65A5C">
        <w:rPr>
          <w:rFonts w:ascii="Sylfaen" w:hAnsi="Sylfaen" w:cs="Sylfaen"/>
          <w:sz w:val="20"/>
          <w:szCs w:val="24"/>
          <w:lang w:val="af-ZA" w:eastAsia="en-US"/>
        </w:rPr>
        <w:t xml:space="preserve"> </w:t>
      </w:r>
      <w:r w:rsidRPr="00D65A5C">
        <w:rPr>
          <w:rFonts w:ascii="Sylfaen" w:hAnsi="Sylfaen" w:cs="Sylfaen"/>
          <w:sz w:val="20"/>
          <w:szCs w:val="24"/>
          <w:lang w:val="hy-AM" w:eastAsia="en-US"/>
        </w:rPr>
        <w:t>պայմանագիրը</w:t>
      </w:r>
      <w:r w:rsidRPr="00D65A5C">
        <w:rPr>
          <w:rFonts w:ascii="Sylfaen" w:hAnsi="Sylfaen" w:cs="Sylfaen"/>
          <w:sz w:val="20"/>
          <w:szCs w:val="24"/>
          <w:lang w:val="af-ZA" w:eastAsia="en-US"/>
        </w:rPr>
        <w:t xml:space="preserve">, </w:t>
      </w:r>
      <w:r w:rsidRPr="00D65A5C">
        <w:rPr>
          <w:rFonts w:ascii="Sylfaen" w:hAnsi="Sylfaen" w:cs="Sylfaen"/>
          <w:sz w:val="20"/>
          <w:szCs w:val="24"/>
          <w:lang w:val="hy-AM" w:eastAsia="en-US"/>
        </w:rPr>
        <w:t>եթե</w:t>
      </w:r>
      <w:r w:rsidRPr="00D65A5C">
        <w:rPr>
          <w:rFonts w:ascii="Sylfaen" w:hAnsi="Sylfaen" w:cs="Sylfaen"/>
          <w:sz w:val="20"/>
          <w:szCs w:val="24"/>
          <w:lang w:val="af-ZA" w:eastAsia="en-US"/>
        </w:rPr>
        <w:t xml:space="preserve"> </w:t>
      </w:r>
      <w:r w:rsidRPr="00D65A5C">
        <w:rPr>
          <w:rFonts w:ascii="Sylfaen" w:hAnsi="Sylfaen" w:cs="Sylfaen"/>
          <w:sz w:val="20"/>
          <w:szCs w:val="24"/>
          <w:lang w:val="hy-AM" w:eastAsia="en-US"/>
        </w:rPr>
        <w:t>մասնակիցները</w:t>
      </w:r>
      <w:r w:rsidRPr="00D65A5C">
        <w:rPr>
          <w:rFonts w:ascii="Sylfaen" w:hAnsi="Sylfaen" w:cs="Sylfaen"/>
          <w:sz w:val="20"/>
          <w:szCs w:val="24"/>
          <w:lang w:val="af-ZA" w:eastAsia="en-US"/>
        </w:rPr>
        <w:t xml:space="preserve"> </w:t>
      </w:r>
      <w:r w:rsidRPr="00D65A5C">
        <w:rPr>
          <w:rFonts w:ascii="Sylfaen" w:hAnsi="Sylfaen" w:cs="Sylfaen"/>
          <w:sz w:val="20"/>
          <w:szCs w:val="24"/>
          <w:lang w:val="hy-AM" w:eastAsia="en-US"/>
        </w:rPr>
        <w:t>գնման</w:t>
      </w:r>
      <w:r w:rsidRPr="00D65A5C">
        <w:rPr>
          <w:rFonts w:ascii="Sylfaen" w:hAnsi="Sylfaen" w:cs="Sylfaen"/>
          <w:sz w:val="20"/>
          <w:szCs w:val="24"/>
          <w:lang w:val="af-ZA" w:eastAsia="en-US"/>
        </w:rPr>
        <w:t xml:space="preserve"> </w:t>
      </w:r>
      <w:r w:rsidRPr="00D65A5C">
        <w:rPr>
          <w:rFonts w:ascii="Sylfaen" w:hAnsi="Sylfaen" w:cs="Sylfaen"/>
          <w:sz w:val="20"/>
          <w:szCs w:val="24"/>
          <w:lang w:val="hy-AM" w:eastAsia="en-US"/>
        </w:rPr>
        <w:t>ընթացակարգին</w:t>
      </w:r>
      <w:r w:rsidRPr="00D65A5C">
        <w:rPr>
          <w:rFonts w:ascii="Sylfaen" w:hAnsi="Sylfaen" w:cs="Sylfaen"/>
          <w:sz w:val="20"/>
          <w:szCs w:val="24"/>
          <w:lang w:val="af-ZA" w:eastAsia="en-US"/>
        </w:rPr>
        <w:t xml:space="preserve"> </w:t>
      </w:r>
      <w:r w:rsidRPr="00D65A5C">
        <w:rPr>
          <w:rFonts w:ascii="Sylfaen" w:hAnsi="Sylfaen" w:cs="Sylfaen"/>
          <w:sz w:val="20"/>
          <w:szCs w:val="24"/>
          <w:lang w:val="hy-AM" w:eastAsia="en-US"/>
        </w:rPr>
        <w:t>մասնակցում</w:t>
      </w:r>
      <w:r w:rsidRPr="00D65A5C">
        <w:rPr>
          <w:rFonts w:ascii="Sylfaen" w:hAnsi="Sylfaen" w:cs="Sylfaen"/>
          <w:sz w:val="20"/>
          <w:szCs w:val="24"/>
          <w:lang w:val="af-ZA" w:eastAsia="en-US"/>
        </w:rPr>
        <w:t xml:space="preserve"> </w:t>
      </w:r>
      <w:r w:rsidRPr="00D65A5C">
        <w:rPr>
          <w:rFonts w:ascii="Sylfaen" w:hAnsi="Sylfaen" w:cs="Sylfaen"/>
          <w:sz w:val="20"/>
          <w:szCs w:val="24"/>
          <w:lang w:val="hy-AM" w:eastAsia="en-US"/>
        </w:rPr>
        <w:t>են</w:t>
      </w:r>
      <w:r w:rsidRPr="00D65A5C">
        <w:rPr>
          <w:rFonts w:ascii="Sylfaen" w:hAnsi="Sylfaen" w:cs="Sylfaen"/>
          <w:sz w:val="20"/>
          <w:szCs w:val="24"/>
          <w:lang w:val="af-ZA" w:eastAsia="en-US"/>
        </w:rPr>
        <w:t xml:space="preserve"> </w:t>
      </w:r>
      <w:r w:rsidRPr="00D65A5C">
        <w:rPr>
          <w:rFonts w:ascii="Sylfaen" w:hAnsi="Sylfaen" w:cs="Sylfaen"/>
          <w:sz w:val="20"/>
          <w:szCs w:val="24"/>
          <w:lang w:val="hy-AM" w:eastAsia="en-US"/>
        </w:rPr>
        <w:t>համատեղ</w:t>
      </w:r>
      <w:r w:rsidRPr="00D65A5C">
        <w:rPr>
          <w:rFonts w:ascii="Sylfaen" w:hAnsi="Sylfaen" w:cs="Sylfaen"/>
          <w:sz w:val="20"/>
          <w:szCs w:val="24"/>
          <w:lang w:val="af-ZA" w:eastAsia="en-US"/>
        </w:rPr>
        <w:t xml:space="preserve"> </w:t>
      </w:r>
      <w:r w:rsidRPr="00D65A5C">
        <w:rPr>
          <w:rFonts w:ascii="Sylfaen" w:hAnsi="Sylfaen" w:cs="Sylfaen"/>
          <w:sz w:val="20"/>
          <w:szCs w:val="24"/>
          <w:lang w:val="hy-AM" w:eastAsia="en-US"/>
        </w:rPr>
        <w:t>գործունեության</w:t>
      </w:r>
      <w:r w:rsidRPr="00D65A5C">
        <w:rPr>
          <w:rFonts w:ascii="Sylfaen" w:hAnsi="Sylfaen" w:cs="Sylfaen"/>
          <w:sz w:val="20"/>
          <w:szCs w:val="24"/>
          <w:lang w:val="af-ZA" w:eastAsia="en-US"/>
        </w:rPr>
        <w:t xml:space="preserve"> </w:t>
      </w:r>
      <w:r w:rsidRPr="00D65A5C">
        <w:rPr>
          <w:rFonts w:ascii="Sylfaen" w:hAnsi="Sylfaen" w:cs="Sylfaen"/>
          <w:sz w:val="20"/>
          <w:szCs w:val="24"/>
          <w:lang w:val="hy-AM" w:eastAsia="en-US"/>
        </w:rPr>
        <w:t>կարգով</w:t>
      </w:r>
      <w:r w:rsidRPr="00D65A5C">
        <w:rPr>
          <w:rFonts w:ascii="Sylfaen" w:hAnsi="Sylfaen" w:cs="Sylfaen"/>
          <w:sz w:val="20"/>
          <w:szCs w:val="24"/>
          <w:lang w:val="af-ZA" w:eastAsia="en-US"/>
        </w:rPr>
        <w:t xml:space="preserve"> (</w:t>
      </w:r>
      <w:r w:rsidRPr="00D65A5C">
        <w:rPr>
          <w:rFonts w:ascii="Sylfaen" w:hAnsi="Sylfaen" w:cs="Sylfaen"/>
          <w:sz w:val="20"/>
          <w:szCs w:val="24"/>
          <w:lang w:val="hy-AM" w:eastAsia="en-US"/>
        </w:rPr>
        <w:t>կոնսորցիումով</w:t>
      </w:r>
      <w:r w:rsidRPr="00D65A5C">
        <w:rPr>
          <w:rFonts w:ascii="Sylfaen" w:hAnsi="Sylfaen" w:cs="Sylfaen"/>
          <w:sz w:val="20"/>
          <w:szCs w:val="24"/>
          <w:lang w:val="af-ZA" w:eastAsia="en-US"/>
        </w:rPr>
        <w:t>).</w:t>
      </w:r>
      <w:r w:rsidRPr="00D65A5C">
        <w:rPr>
          <w:rFonts w:ascii="Sylfaen" w:hAnsi="Sylfaen" w:cs="Sylfaen"/>
          <w:sz w:val="20"/>
          <w:szCs w:val="24"/>
          <w:vertAlign w:val="superscript"/>
          <w:lang w:val="af-ZA" w:eastAsia="en-US"/>
        </w:rPr>
        <w:t>16</w:t>
      </w:r>
      <w:r w:rsidRPr="00D65A5C">
        <w:rPr>
          <w:rStyle w:val="af6"/>
          <w:rFonts w:ascii="Sylfaen" w:hAnsi="Sylfaen" w:cs="Sylfaen"/>
          <w:color w:val="FFFFFF"/>
          <w:sz w:val="20"/>
          <w:szCs w:val="24"/>
          <w:lang w:val="af-ZA" w:eastAsia="en-US"/>
        </w:rPr>
        <w:footnoteReference w:id="8"/>
      </w:r>
    </w:p>
    <w:p w:rsidR="002F6A42" w:rsidRPr="00D65A5C" w:rsidRDefault="002F6A42" w:rsidP="002F6A42">
      <w:pPr>
        <w:tabs>
          <w:tab w:val="left" w:pos="1248"/>
        </w:tabs>
        <w:ind w:firstLine="540"/>
        <w:jc w:val="both"/>
        <w:rPr>
          <w:rFonts w:ascii="Sylfaen" w:hAnsi="Sylfaen"/>
          <w:sz w:val="20"/>
          <w:szCs w:val="20"/>
          <w:lang w:val="es-ES"/>
        </w:rPr>
      </w:pPr>
      <w:r w:rsidRPr="00D65A5C">
        <w:rPr>
          <w:rFonts w:ascii="Sylfaen" w:hAnsi="Sylfaen"/>
          <w:b/>
          <w:sz w:val="20"/>
          <w:szCs w:val="20"/>
          <w:lang w:val="es-ES"/>
        </w:rPr>
        <w:t>2) «Ֆինանսական չափորոշիչ»</w:t>
      </w:r>
      <w:r w:rsidRPr="00D65A5C">
        <w:rPr>
          <w:rFonts w:ascii="Sylfaen" w:hAnsi="Sylfaen" w:cs="Sylfaen"/>
          <w:sz w:val="20"/>
          <w:lang w:val="es-ES"/>
        </w:rPr>
        <w:t>.</w:t>
      </w:r>
    </w:p>
    <w:p w:rsidR="002F6A42" w:rsidRPr="00D65A5C" w:rsidRDefault="002F6A42" w:rsidP="002F6A42">
      <w:pPr>
        <w:ind w:firstLine="567"/>
        <w:jc w:val="both"/>
        <w:rPr>
          <w:rFonts w:ascii="Sylfaen" w:hAnsi="Sylfaen" w:cs="Sylfaen"/>
          <w:sz w:val="20"/>
          <w:lang w:val="af-ZA"/>
        </w:rPr>
      </w:pPr>
      <w:r w:rsidRPr="00D65A5C">
        <w:rPr>
          <w:rFonts w:ascii="Sylfaen" w:hAnsi="Sylfaen" w:cs="Sylfaen"/>
          <w:sz w:val="20"/>
          <w:lang w:val="af-ZA"/>
        </w:rPr>
        <w:t xml:space="preserve">2.5 </w:t>
      </w:r>
      <w:r w:rsidRPr="00D65A5C">
        <w:rPr>
          <w:rFonts w:ascii="Sylfaen" w:hAnsi="Sylfaen" w:cs="Sylfaen"/>
          <w:sz w:val="20"/>
          <w:lang w:val="hy-AM"/>
        </w:rPr>
        <w:t>գնային</w:t>
      </w:r>
      <w:r w:rsidRPr="00D65A5C">
        <w:rPr>
          <w:rFonts w:ascii="Sylfaen" w:hAnsi="Sylfaen" w:cs="Sylfaen"/>
          <w:sz w:val="20"/>
          <w:lang w:val="af-ZA"/>
        </w:rPr>
        <w:t xml:space="preserve"> </w:t>
      </w:r>
      <w:r w:rsidRPr="00D65A5C">
        <w:rPr>
          <w:rFonts w:ascii="Sylfaen" w:hAnsi="Sylfaen" w:cs="Sylfaen"/>
          <w:sz w:val="20"/>
          <w:lang w:val="hy-AM"/>
        </w:rPr>
        <w:t>առաջարկ</w:t>
      </w:r>
      <w:r w:rsidRPr="00D65A5C">
        <w:rPr>
          <w:rFonts w:ascii="Sylfaen" w:hAnsi="Sylfaen" w:cs="Sylfaen"/>
          <w:sz w:val="20"/>
          <w:lang w:val="af-ZA"/>
        </w:rPr>
        <w:t xml:space="preserve">` </w:t>
      </w:r>
      <w:r w:rsidRPr="00D65A5C">
        <w:rPr>
          <w:rFonts w:ascii="Sylfaen" w:hAnsi="Sylfaen" w:cs="Sylfaen"/>
          <w:sz w:val="20"/>
          <w:lang w:val="hy-AM"/>
        </w:rPr>
        <w:t>համաձայն</w:t>
      </w:r>
      <w:r w:rsidRPr="00D65A5C">
        <w:rPr>
          <w:rFonts w:ascii="Sylfaen" w:hAnsi="Sylfaen" w:cs="Sylfaen"/>
          <w:sz w:val="20"/>
          <w:lang w:val="af-ZA"/>
        </w:rPr>
        <w:t xml:space="preserve"> </w:t>
      </w:r>
      <w:r w:rsidRPr="00D65A5C">
        <w:rPr>
          <w:rFonts w:ascii="Sylfaen" w:hAnsi="Sylfaen" w:cs="Sylfaen"/>
          <w:sz w:val="20"/>
          <w:lang w:val="hy-AM"/>
        </w:rPr>
        <w:t>հավելված</w:t>
      </w:r>
      <w:r w:rsidRPr="00D65A5C">
        <w:rPr>
          <w:rFonts w:ascii="Sylfaen" w:hAnsi="Sylfaen" w:cs="Sylfaen"/>
          <w:sz w:val="20"/>
          <w:lang w:val="af-ZA"/>
        </w:rPr>
        <w:t xml:space="preserve"> N 2-</w:t>
      </w:r>
      <w:r w:rsidRPr="00D65A5C">
        <w:rPr>
          <w:rFonts w:ascii="Sylfaen" w:hAnsi="Sylfaen" w:cs="Sylfaen"/>
          <w:sz w:val="20"/>
          <w:lang w:val="hy-AM"/>
        </w:rPr>
        <w:t>ի</w:t>
      </w:r>
      <w:r w:rsidRPr="00D65A5C">
        <w:rPr>
          <w:rFonts w:ascii="Sylfaen" w:hAnsi="Sylfaen" w:cs="Sylfaen"/>
          <w:sz w:val="20"/>
          <w:lang w:val="af-ZA"/>
        </w:rPr>
        <w:t xml:space="preserve">: Գնային առաջարկը </w:t>
      </w:r>
      <w:r w:rsidRPr="00D65A5C">
        <w:rPr>
          <w:rFonts w:ascii="Sylfaen" w:hAnsi="Sylfaen" w:cs="Sylfaen"/>
          <w:sz w:val="20"/>
          <w:lang w:val="hy-AM"/>
        </w:rPr>
        <w:t>ներկայացվում</w:t>
      </w:r>
      <w:r w:rsidRPr="00D65A5C">
        <w:rPr>
          <w:rFonts w:ascii="Sylfaen" w:hAnsi="Sylfaen" w:cs="Sylfaen"/>
          <w:sz w:val="20"/>
          <w:lang w:val="af-ZA"/>
        </w:rPr>
        <w:t xml:space="preserve"> </w:t>
      </w:r>
      <w:r w:rsidRPr="00D65A5C">
        <w:rPr>
          <w:rFonts w:ascii="Sylfaen" w:hAnsi="Sylfaen" w:cs="Sylfaen"/>
          <w:sz w:val="20"/>
          <w:lang w:val="hy-AM"/>
        </w:rPr>
        <w:t>է</w:t>
      </w:r>
      <w:r w:rsidRPr="00D65A5C">
        <w:rPr>
          <w:rFonts w:ascii="Sylfaen" w:hAnsi="Sylfaen" w:cs="Sylfaen"/>
          <w:sz w:val="20"/>
          <w:lang w:val="af-ZA"/>
        </w:rPr>
        <w:t xml:space="preserve"> </w:t>
      </w:r>
      <w:r w:rsidRPr="00D65A5C">
        <w:rPr>
          <w:rFonts w:ascii="Sylfaen" w:hAnsi="Sylfaen" w:cs="Sylfaen"/>
          <w:sz w:val="20"/>
          <w:lang w:val="hy-AM"/>
        </w:rPr>
        <w:t>արժեք (ինքնարժեքի և կանխատեսվող շահույթի հանրագումարը) և ավելացված</w:t>
      </w:r>
      <w:r w:rsidRPr="00D65A5C">
        <w:rPr>
          <w:rFonts w:ascii="Sylfaen" w:hAnsi="Sylfaen" w:cs="Sylfaen"/>
          <w:sz w:val="20"/>
          <w:lang w:val="af-ZA"/>
        </w:rPr>
        <w:t xml:space="preserve"> </w:t>
      </w:r>
      <w:r w:rsidRPr="00D65A5C">
        <w:rPr>
          <w:rFonts w:ascii="Sylfaen" w:hAnsi="Sylfaen" w:cs="Sylfaen"/>
          <w:sz w:val="20"/>
          <w:lang w:val="hy-AM"/>
        </w:rPr>
        <w:t>արժեքի</w:t>
      </w:r>
      <w:r w:rsidRPr="00D65A5C">
        <w:rPr>
          <w:rFonts w:ascii="Sylfaen" w:hAnsi="Sylfaen" w:cs="Sylfaen"/>
          <w:sz w:val="20"/>
          <w:lang w:val="af-ZA"/>
        </w:rPr>
        <w:t xml:space="preserve"> </w:t>
      </w:r>
      <w:r w:rsidRPr="00D65A5C">
        <w:rPr>
          <w:rFonts w:ascii="Sylfaen" w:hAnsi="Sylfaen" w:cs="Sylfaen"/>
          <w:sz w:val="20"/>
          <w:lang w:val="hy-AM"/>
        </w:rPr>
        <w:t>հարկ</w:t>
      </w:r>
      <w:r w:rsidRPr="00D65A5C" w:rsidDel="001A1F55">
        <w:rPr>
          <w:rFonts w:ascii="Sylfaen" w:hAnsi="Sylfaen" w:cs="Sylfaen"/>
          <w:sz w:val="20"/>
          <w:lang w:val="af-ZA"/>
        </w:rPr>
        <w:t xml:space="preserve"> </w:t>
      </w:r>
      <w:r w:rsidRPr="00D65A5C">
        <w:rPr>
          <w:rFonts w:ascii="Sylfaen" w:hAnsi="Sylfaen" w:cs="Sylfaen"/>
          <w:sz w:val="20"/>
          <w:lang w:val="hy-AM"/>
        </w:rPr>
        <w:t>ընդհանրական</w:t>
      </w:r>
      <w:r w:rsidRPr="00D65A5C">
        <w:rPr>
          <w:rFonts w:ascii="Sylfaen" w:hAnsi="Sylfaen" w:cs="Sylfaen"/>
          <w:sz w:val="20"/>
          <w:lang w:val="af-ZA"/>
        </w:rPr>
        <w:t xml:space="preserve"> </w:t>
      </w:r>
      <w:r w:rsidRPr="00D65A5C">
        <w:rPr>
          <w:rFonts w:ascii="Sylfaen" w:hAnsi="Sylfaen" w:cs="Sylfaen"/>
          <w:sz w:val="20"/>
          <w:lang w:val="hy-AM"/>
        </w:rPr>
        <w:t>բաղադրիչներից</w:t>
      </w:r>
      <w:r w:rsidRPr="00D65A5C">
        <w:rPr>
          <w:rFonts w:ascii="Sylfaen" w:hAnsi="Sylfaen" w:cs="Sylfaen"/>
          <w:sz w:val="20"/>
          <w:lang w:val="af-ZA"/>
        </w:rPr>
        <w:t xml:space="preserve"> </w:t>
      </w:r>
      <w:r w:rsidRPr="00D65A5C">
        <w:rPr>
          <w:rFonts w:ascii="Sylfaen" w:hAnsi="Sylfaen" w:cs="Sylfaen"/>
          <w:sz w:val="20"/>
          <w:lang w:val="hy-AM"/>
        </w:rPr>
        <w:t>բաղկացած</w:t>
      </w:r>
      <w:r w:rsidRPr="00D65A5C">
        <w:rPr>
          <w:rFonts w:ascii="Sylfaen" w:hAnsi="Sylfaen" w:cs="Sylfaen"/>
          <w:sz w:val="20"/>
          <w:lang w:val="af-ZA"/>
        </w:rPr>
        <w:t xml:space="preserve"> </w:t>
      </w:r>
      <w:r w:rsidRPr="00D65A5C">
        <w:rPr>
          <w:rFonts w:ascii="Sylfaen" w:hAnsi="Sylfaen" w:cs="Sylfaen"/>
          <w:sz w:val="20"/>
          <w:lang w:val="hy-AM"/>
        </w:rPr>
        <w:t>հաշվարկի</w:t>
      </w:r>
      <w:r w:rsidRPr="00D65A5C">
        <w:rPr>
          <w:rFonts w:ascii="Sylfaen" w:hAnsi="Sylfaen" w:cs="Sylfaen"/>
          <w:sz w:val="20"/>
          <w:lang w:val="af-ZA"/>
        </w:rPr>
        <w:t xml:space="preserve"> </w:t>
      </w:r>
      <w:r w:rsidRPr="00D65A5C">
        <w:rPr>
          <w:rFonts w:ascii="Sylfaen" w:hAnsi="Sylfaen" w:cs="Sylfaen"/>
          <w:sz w:val="20"/>
          <w:lang w:val="hy-AM"/>
        </w:rPr>
        <w:t>ձևով։</w:t>
      </w:r>
      <w:r w:rsidRPr="00D65A5C">
        <w:rPr>
          <w:rFonts w:ascii="Sylfaen" w:hAnsi="Sylfaen" w:cs="Sylfaen"/>
          <w:sz w:val="20"/>
          <w:lang w:val="af-ZA"/>
        </w:rPr>
        <w:t xml:space="preserve"> </w:t>
      </w:r>
      <w:r w:rsidRPr="00D65A5C">
        <w:rPr>
          <w:rFonts w:ascii="Sylfaen" w:hAnsi="Sylfaen" w:cs="Sylfaen"/>
          <w:sz w:val="20"/>
        </w:rPr>
        <w:t>Ա</w:t>
      </w:r>
      <w:r w:rsidRPr="00D65A5C">
        <w:rPr>
          <w:rFonts w:ascii="Sylfaen" w:hAnsi="Sylfaen" w:cs="Sylfaen"/>
          <w:sz w:val="20"/>
          <w:lang w:val="hy-AM"/>
        </w:rPr>
        <w:t>րժեքի</w:t>
      </w:r>
      <w:r w:rsidRPr="00D65A5C">
        <w:rPr>
          <w:rFonts w:ascii="Sylfaen" w:hAnsi="Sylfaen" w:cs="Sylfaen"/>
          <w:sz w:val="20"/>
          <w:lang w:val="af-ZA"/>
        </w:rPr>
        <w:t xml:space="preserve"> </w:t>
      </w:r>
      <w:r w:rsidRPr="00D65A5C">
        <w:rPr>
          <w:rFonts w:ascii="Sylfaen" w:hAnsi="Sylfaen" w:cs="Sylfaen"/>
          <w:sz w:val="20"/>
          <w:lang w:val="ru-RU"/>
        </w:rPr>
        <w:t>բաղադրիչների</w:t>
      </w:r>
      <w:r w:rsidRPr="00D65A5C">
        <w:rPr>
          <w:rFonts w:ascii="Sylfaen" w:hAnsi="Sylfaen" w:cs="Sylfaen"/>
          <w:sz w:val="20"/>
          <w:lang w:val="af-ZA"/>
        </w:rPr>
        <w:t xml:space="preserve"> </w:t>
      </w:r>
      <w:r w:rsidRPr="00D65A5C">
        <w:rPr>
          <w:rFonts w:ascii="Sylfaen" w:hAnsi="Sylfaen" w:cs="Sylfaen"/>
          <w:sz w:val="20"/>
          <w:lang w:val="ru-RU"/>
        </w:rPr>
        <w:t>հաշվարկ</w:t>
      </w:r>
      <w:r w:rsidRPr="00D65A5C">
        <w:rPr>
          <w:rFonts w:ascii="Sylfaen" w:hAnsi="Sylfaen" w:cs="Sylfaen"/>
          <w:sz w:val="20"/>
          <w:lang w:val="af-ZA"/>
        </w:rPr>
        <w:t xml:space="preserve">` </w:t>
      </w:r>
      <w:r w:rsidRPr="00D65A5C">
        <w:rPr>
          <w:rFonts w:ascii="Sylfaen" w:hAnsi="Sylfaen" w:cs="Sylfaen"/>
          <w:sz w:val="20"/>
          <w:lang w:val="ru-RU"/>
        </w:rPr>
        <w:t>բացվածք</w:t>
      </w:r>
      <w:r w:rsidRPr="00D65A5C">
        <w:rPr>
          <w:rFonts w:ascii="Sylfaen" w:hAnsi="Sylfaen" w:cs="Sylfaen"/>
          <w:sz w:val="20"/>
          <w:lang w:val="af-ZA"/>
        </w:rPr>
        <w:t xml:space="preserve"> </w:t>
      </w:r>
      <w:r w:rsidRPr="00D65A5C">
        <w:rPr>
          <w:rFonts w:ascii="Sylfaen" w:hAnsi="Sylfaen" w:cs="Sylfaen"/>
          <w:sz w:val="20"/>
          <w:lang w:val="ru-RU"/>
        </w:rPr>
        <w:t>կամ</w:t>
      </w:r>
      <w:r w:rsidRPr="00D65A5C">
        <w:rPr>
          <w:rFonts w:ascii="Sylfaen" w:hAnsi="Sylfaen" w:cs="Sylfaen"/>
          <w:sz w:val="20"/>
          <w:lang w:val="af-ZA"/>
        </w:rPr>
        <w:t xml:space="preserve"> </w:t>
      </w:r>
      <w:r w:rsidRPr="00D65A5C">
        <w:rPr>
          <w:rFonts w:ascii="Sylfaen" w:hAnsi="Sylfaen" w:cs="Sylfaen"/>
          <w:sz w:val="20"/>
          <w:lang w:val="ru-RU"/>
        </w:rPr>
        <w:t>այլ</w:t>
      </w:r>
      <w:r w:rsidRPr="00D65A5C">
        <w:rPr>
          <w:rFonts w:ascii="Sylfaen" w:hAnsi="Sylfaen" w:cs="Sylfaen"/>
          <w:sz w:val="20"/>
          <w:lang w:val="af-ZA"/>
        </w:rPr>
        <w:t xml:space="preserve"> </w:t>
      </w:r>
      <w:r w:rsidRPr="00D65A5C">
        <w:rPr>
          <w:rFonts w:ascii="Sylfaen" w:hAnsi="Sylfaen" w:cs="Sylfaen"/>
          <w:sz w:val="20"/>
          <w:lang w:val="ru-RU"/>
        </w:rPr>
        <w:t>մանրամասներ</w:t>
      </w:r>
      <w:r w:rsidRPr="00D65A5C">
        <w:rPr>
          <w:rFonts w:ascii="Sylfaen" w:hAnsi="Sylfaen" w:cs="Sylfaen"/>
          <w:sz w:val="20"/>
          <w:lang w:val="af-ZA"/>
        </w:rPr>
        <w:t xml:space="preserve"> </w:t>
      </w:r>
      <w:r w:rsidRPr="00D65A5C">
        <w:rPr>
          <w:rFonts w:ascii="Sylfaen" w:hAnsi="Sylfaen" w:cs="Sylfaen"/>
          <w:sz w:val="20"/>
          <w:lang w:val="ru-RU"/>
        </w:rPr>
        <w:t>չեն</w:t>
      </w:r>
      <w:r w:rsidRPr="00D65A5C">
        <w:rPr>
          <w:rFonts w:ascii="Sylfaen" w:hAnsi="Sylfaen" w:cs="Sylfaen"/>
          <w:sz w:val="20"/>
          <w:lang w:val="af-ZA"/>
        </w:rPr>
        <w:t xml:space="preserve"> </w:t>
      </w:r>
      <w:r w:rsidRPr="00D65A5C">
        <w:rPr>
          <w:rFonts w:ascii="Sylfaen" w:hAnsi="Sylfaen" w:cs="Sylfaen"/>
          <w:sz w:val="20"/>
          <w:lang w:val="ru-RU"/>
        </w:rPr>
        <w:t>պահանջվում</w:t>
      </w:r>
      <w:r w:rsidRPr="00D65A5C">
        <w:rPr>
          <w:rFonts w:ascii="Sylfaen" w:hAnsi="Sylfaen" w:cs="Sylfaen"/>
          <w:sz w:val="20"/>
          <w:lang w:val="af-ZA"/>
        </w:rPr>
        <w:t xml:space="preserve"> </w:t>
      </w:r>
      <w:r w:rsidRPr="00D65A5C">
        <w:rPr>
          <w:rFonts w:ascii="Sylfaen" w:hAnsi="Sylfaen" w:cs="Sylfaen"/>
          <w:sz w:val="20"/>
          <w:lang w:val="ru-RU"/>
        </w:rPr>
        <w:t>և</w:t>
      </w:r>
      <w:r w:rsidRPr="00D65A5C">
        <w:rPr>
          <w:rFonts w:ascii="Sylfaen" w:hAnsi="Sylfaen" w:cs="Sylfaen"/>
          <w:sz w:val="20"/>
          <w:lang w:val="af-ZA"/>
        </w:rPr>
        <w:t xml:space="preserve"> </w:t>
      </w:r>
      <w:r w:rsidRPr="00D65A5C">
        <w:rPr>
          <w:rFonts w:ascii="Sylfaen" w:hAnsi="Sylfaen" w:cs="Sylfaen"/>
          <w:sz w:val="20"/>
          <w:lang w:val="ru-RU"/>
        </w:rPr>
        <w:t>ներկայացվում</w:t>
      </w:r>
      <w:r w:rsidRPr="00D65A5C">
        <w:rPr>
          <w:rFonts w:ascii="Sylfaen" w:hAnsi="Sylfaen" w:cs="Sylfaen"/>
          <w:sz w:val="20"/>
          <w:lang w:val="af-ZA"/>
        </w:rPr>
        <w:t>.</w:t>
      </w:r>
    </w:p>
    <w:p w:rsidR="002F6A42" w:rsidRPr="00D65A5C" w:rsidRDefault="002F6A42" w:rsidP="002F6A42">
      <w:pPr>
        <w:pStyle w:val="norm"/>
        <w:spacing w:line="240" w:lineRule="auto"/>
        <w:ind w:firstLine="567"/>
        <w:rPr>
          <w:rFonts w:ascii="Sylfaen" w:hAnsi="Sylfaen" w:cs="Sylfaen"/>
          <w:sz w:val="20"/>
          <w:szCs w:val="24"/>
          <w:lang w:val="af-ZA" w:eastAsia="en-US"/>
        </w:rPr>
      </w:pPr>
      <w:r w:rsidRPr="00D65A5C">
        <w:rPr>
          <w:rFonts w:ascii="Sylfaen" w:hAnsi="Sylfaen"/>
          <w:sz w:val="20"/>
          <w:lang w:val="af-ZA"/>
        </w:rPr>
        <w:t xml:space="preserve">2.6 </w:t>
      </w:r>
      <w:r w:rsidRPr="00D65A5C">
        <w:rPr>
          <w:rFonts w:ascii="Sylfaen" w:hAnsi="Sylfaen" w:cs="Sylfaen"/>
          <w:sz w:val="20"/>
          <w:szCs w:val="24"/>
          <w:lang w:eastAsia="en-US"/>
        </w:rPr>
        <w:t>շինարարական</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աշխատանքների</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գնման</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դեպքում՝</w:t>
      </w:r>
    </w:p>
    <w:p w:rsidR="002F6A42" w:rsidRPr="00D65A5C" w:rsidRDefault="002F6A42" w:rsidP="002F6A42">
      <w:pPr>
        <w:pStyle w:val="norm"/>
        <w:spacing w:line="240" w:lineRule="auto"/>
        <w:rPr>
          <w:rFonts w:ascii="Sylfaen" w:hAnsi="Sylfaen" w:cs="Sylfaen"/>
          <w:sz w:val="20"/>
          <w:szCs w:val="24"/>
          <w:lang w:val="af-ZA" w:eastAsia="en-US"/>
        </w:rPr>
      </w:pP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իր</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կողմից</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հաստատված՝</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լրացված</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ծավալաթերթ</w:t>
      </w:r>
      <w:r w:rsidRPr="00D65A5C">
        <w:rPr>
          <w:rFonts w:ascii="Sylfaen" w:hAnsi="Sylfaen" w:cs="Sylfaen"/>
          <w:sz w:val="20"/>
          <w:szCs w:val="24"/>
          <w:lang w:val="af-ZA" w:eastAsia="en-US"/>
        </w:rPr>
        <w:t>-</w:t>
      </w:r>
      <w:r w:rsidRPr="00D65A5C">
        <w:rPr>
          <w:rFonts w:ascii="Sylfaen" w:hAnsi="Sylfaen" w:cs="Sylfaen"/>
          <w:sz w:val="20"/>
          <w:szCs w:val="24"/>
          <w:lang w:eastAsia="en-US"/>
        </w:rPr>
        <w:t>նախահաշիվ</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հաշվի</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առնելով</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սույն</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հրավերին</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կցված</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ծավալաթերթով</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ըստ</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աշխատանքների</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նախահաշվային</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բաժինների</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համար</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սահմանված</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առավելագույն</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կշիռները</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Ընդ</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որում</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կշիռները</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կիրառվում</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են</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մասնակցի</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կողմից</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ներկայացված</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գնային</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առաջարկի</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նկատմամբ</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նկատի</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ունենալով</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որ</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շեղումը</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չի</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կարող</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ավել</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կամ</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պակաս</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լինել</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սույն</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հրավերին</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կցված</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ծավալաթերթով</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տվյալ</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բաժնի</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համար</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սահմանված</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կշռի</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չափի</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տաս</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տոկոսից</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Աշխատանքների</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բաժինները</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չեն</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կարող</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արհեստականորեն</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միավորվել</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կամ</w:t>
      </w:r>
      <w:r w:rsidRPr="00D65A5C">
        <w:rPr>
          <w:rFonts w:ascii="Sylfaen" w:hAnsi="Sylfaen" w:cs="Sylfaen"/>
          <w:sz w:val="20"/>
          <w:szCs w:val="24"/>
          <w:lang w:val="af-ZA" w:eastAsia="en-US"/>
        </w:rPr>
        <w:t xml:space="preserve"> </w:t>
      </w:r>
      <w:r w:rsidRPr="00D65A5C">
        <w:rPr>
          <w:rFonts w:ascii="Sylfaen" w:hAnsi="Sylfaen" w:cs="Sylfaen"/>
          <w:sz w:val="20"/>
          <w:szCs w:val="24"/>
          <w:lang w:eastAsia="en-US"/>
        </w:rPr>
        <w:t>առանձնացվել</w:t>
      </w:r>
      <w:r w:rsidRPr="00D65A5C">
        <w:rPr>
          <w:rFonts w:ascii="Sylfaen" w:hAnsi="Sylfaen" w:cs="Sylfaen"/>
          <w:sz w:val="20"/>
          <w:szCs w:val="24"/>
          <w:lang w:val="af-ZA" w:eastAsia="en-US"/>
        </w:rPr>
        <w:t xml:space="preserve">. </w:t>
      </w:r>
    </w:p>
    <w:p w:rsidR="002F6A42" w:rsidRPr="00D65A5C" w:rsidRDefault="002F6A42" w:rsidP="002F6A42">
      <w:pPr>
        <w:ind w:firstLine="567"/>
        <w:jc w:val="both"/>
        <w:rPr>
          <w:rFonts w:ascii="Sylfaen" w:hAnsi="Sylfaen" w:cs="Sylfaen"/>
          <w:sz w:val="20"/>
          <w:lang w:val="af-ZA"/>
        </w:rPr>
      </w:pPr>
      <w:r w:rsidRPr="00D65A5C">
        <w:rPr>
          <w:rFonts w:ascii="Sylfaen" w:hAnsi="Sylfaen" w:cs="Sylfaen"/>
          <w:sz w:val="20"/>
          <w:lang w:val="hy-AM"/>
        </w:rPr>
        <w:t>2.</w:t>
      </w:r>
      <w:r w:rsidRPr="00D65A5C">
        <w:rPr>
          <w:rFonts w:ascii="Sylfaen" w:hAnsi="Sylfaen" w:cs="Sylfaen"/>
          <w:sz w:val="20"/>
          <w:lang w:val="af-ZA"/>
        </w:rPr>
        <w:t xml:space="preserve">7 Սույն </w:t>
      </w:r>
      <w:r w:rsidRPr="00D65A5C">
        <w:rPr>
          <w:rFonts w:ascii="Sylfaen" w:hAnsi="Sylfaen" w:cs="Sylfaen"/>
          <w:sz w:val="20"/>
          <w:lang w:val="ru-RU"/>
        </w:rPr>
        <w:t>հրավերով</w:t>
      </w:r>
      <w:r w:rsidRPr="00D65A5C">
        <w:rPr>
          <w:rFonts w:ascii="Sylfaen" w:hAnsi="Sylfaen" w:cs="Sylfaen"/>
          <w:sz w:val="20"/>
          <w:lang w:val="es-ES"/>
        </w:rPr>
        <w:t xml:space="preserve"> </w:t>
      </w:r>
      <w:r w:rsidRPr="00D65A5C">
        <w:rPr>
          <w:rFonts w:ascii="Sylfaen" w:hAnsi="Sylfaen" w:cs="Sylfaen"/>
          <w:sz w:val="20"/>
          <w:lang w:val="ru-RU"/>
        </w:rPr>
        <w:t>նախատեսված</w:t>
      </w:r>
      <w:r w:rsidRPr="00D65A5C">
        <w:rPr>
          <w:rFonts w:ascii="Sylfaen" w:hAnsi="Sylfaen" w:cs="Sylfaen"/>
          <w:sz w:val="20"/>
          <w:lang w:val="es-ES"/>
        </w:rPr>
        <w:t>` մ</w:t>
      </w:r>
      <w:r w:rsidRPr="00D65A5C">
        <w:rPr>
          <w:rFonts w:ascii="Sylfaen" w:hAnsi="Sylfaen" w:cs="Sylfaen"/>
          <w:sz w:val="20"/>
          <w:lang w:val="ru-RU"/>
        </w:rPr>
        <w:t>ասնակցի</w:t>
      </w:r>
      <w:r w:rsidRPr="00D65A5C">
        <w:rPr>
          <w:rFonts w:ascii="Sylfaen" w:hAnsi="Sylfaen" w:cs="Sylfaen"/>
          <w:sz w:val="20"/>
          <w:lang w:val="es-ES"/>
        </w:rPr>
        <w:t xml:space="preserve"> </w:t>
      </w:r>
      <w:r w:rsidRPr="00D65A5C">
        <w:rPr>
          <w:rFonts w:ascii="Sylfaen" w:hAnsi="Sylfaen" w:cs="Sylfaen"/>
          <w:sz w:val="20"/>
          <w:lang w:val="ru-RU"/>
        </w:rPr>
        <w:t>կազմված</w:t>
      </w:r>
      <w:r w:rsidRPr="00D65A5C">
        <w:rPr>
          <w:rFonts w:ascii="Sylfaen" w:hAnsi="Sylfaen" w:cs="Sylfaen"/>
          <w:sz w:val="20"/>
          <w:lang w:val="es-ES"/>
        </w:rPr>
        <w:t xml:space="preserve"> </w:t>
      </w:r>
      <w:r w:rsidRPr="00D65A5C">
        <w:rPr>
          <w:rFonts w:ascii="Sylfaen" w:hAnsi="Sylfaen" w:cs="Sylfaen"/>
          <w:sz w:val="20"/>
          <w:lang w:val="ru-RU"/>
        </w:rPr>
        <w:t>փաստաթղթերը</w:t>
      </w:r>
      <w:r w:rsidRPr="00D65A5C">
        <w:rPr>
          <w:rFonts w:ascii="Sylfaen" w:hAnsi="Sylfaen" w:cs="Sylfaen"/>
          <w:sz w:val="20"/>
          <w:lang w:val="es-ES"/>
        </w:rPr>
        <w:t xml:space="preserve"> </w:t>
      </w:r>
      <w:r w:rsidRPr="00D65A5C">
        <w:rPr>
          <w:rFonts w:ascii="Sylfaen" w:hAnsi="Sylfaen" w:cs="Sylfaen"/>
          <w:sz w:val="20"/>
          <w:lang w:val="ru-RU"/>
        </w:rPr>
        <w:t>ստորագրում</w:t>
      </w:r>
      <w:r w:rsidRPr="00D65A5C">
        <w:rPr>
          <w:rFonts w:ascii="Sylfaen" w:hAnsi="Sylfaen" w:cs="Sylfaen"/>
          <w:sz w:val="20"/>
          <w:lang w:val="es-ES"/>
        </w:rPr>
        <w:t xml:space="preserve"> </w:t>
      </w:r>
      <w:r w:rsidRPr="00D65A5C">
        <w:rPr>
          <w:rFonts w:ascii="Sylfaen" w:hAnsi="Sylfaen" w:cs="Sylfaen"/>
          <w:sz w:val="20"/>
          <w:lang w:val="ru-RU"/>
        </w:rPr>
        <w:t>է</w:t>
      </w:r>
      <w:r w:rsidRPr="00D65A5C">
        <w:rPr>
          <w:rFonts w:ascii="Sylfaen" w:hAnsi="Sylfaen" w:cs="Sylfaen"/>
          <w:sz w:val="20"/>
          <w:lang w:val="es-ES"/>
        </w:rPr>
        <w:t xml:space="preserve"> </w:t>
      </w:r>
      <w:r w:rsidRPr="00D65A5C">
        <w:rPr>
          <w:rFonts w:ascii="Sylfaen" w:hAnsi="Sylfaen" w:cs="Sylfaen"/>
          <w:sz w:val="20"/>
          <w:lang w:val="ru-RU"/>
        </w:rPr>
        <w:t>դրանք</w:t>
      </w:r>
      <w:r w:rsidRPr="00D65A5C">
        <w:rPr>
          <w:rFonts w:ascii="Sylfaen" w:hAnsi="Sylfaen" w:cs="Sylfaen"/>
          <w:sz w:val="20"/>
          <w:lang w:val="es-ES"/>
        </w:rPr>
        <w:t xml:space="preserve"> </w:t>
      </w:r>
      <w:r w:rsidRPr="00D65A5C">
        <w:rPr>
          <w:rFonts w:ascii="Sylfaen" w:hAnsi="Sylfaen" w:cs="Sylfaen"/>
          <w:sz w:val="20"/>
          <w:lang w:val="ru-RU"/>
        </w:rPr>
        <w:t>ներկայացնող</w:t>
      </w:r>
      <w:r w:rsidRPr="00D65A5C">
        <w:rPr>
          <w:rFonts w:ascii="Sylfaen" w:hAnsi="Sylfaen" w:cs="Sylfaen"/>
          <w:sz w:val="20"/>
          <w:lang w:val="es-ES"/>
        </w:rPr>
        <w:t xml:space="preserve"> </w:t>
      </w:r>
      <w:r w:rsidRPr="00D65A5C">
        <w:rPr>
          <w:rFonts w:ascii="Sylfaen" w:hAnsi="Sylfaen" w:cs="Sylfaen"/>
          <w:sz w:val="20"/>
          <w:lang w:val="ru-RU"/>
        </w:rPr>
        <w:t>անձը</w:t>
      </w:r>
      <w:r w:rsidRPr="00D65A5C">
        <w:rPr>
          <w:rFonts w:ascii="Sylfaen" w:hAnsi="Sylfaen" w:cs="Sylfaen"/>
          <w:sz w:val="20"/>
          <w:lang w:val="es-ES"/>
        </w:rPr>
        <w:t xml:space="preserve"> </w:t>
      </w:r>
      <w:r w:rsidRPr="00D65A5C">
        <w:rPr>
          <w:rFonts w:ascii="Sylfaen" w:hAnsi="Sylfaen" w:cs="Sylfaen"/>
          <w:sz w:val="20"/>
          <w:lang w:val="ru-RU"/>
        </w:rPr>
        <w:t>կամ</w:t>
      </w:r>
      <w:r w:rsidRPr="00D65A5C">
        <w:rPr>
          <w:rFonts w:ascii="Sylfaen" w:hAnsi="Sylfaen" w:cs="Sylfaen"/>
          <w:sz w:val="20"/>
          <w:lang w:val="es-ES"/>
        </w:rPr>
        <w:t xml:space="preserve"> </w:t>
      </w:r>
      <w:r w:rsidRPr="00D65A5C">
        <w:rPr>
          <w:rFonts w:ascii="Sylfaen" w:hAnsi="Sylfaen" w:cs="Sylfaen"/>
          <w:sz w:val="20"/>
          <w:lang w:val="ru-RU"/>
        </w:rPr>
        <w:t>վերջինիս</w:t>
      </w:r>
      <w:r w:rsidRPr="00D65A5C">
        <w:rPr>
          <w:rFonts w:ascii="Sylfaen" w:hAnsi="Sylfaen" w:cs="Sylfaen"/>
          <w:sz w:val="20"/>
          <w:lang w:val="es-ES"/>
        </w:rPr>
        <w:t xml:space="preserve"> </w:t>
      </w:r>
      <w:r w:rsidRPr="00D65A5C">
        <w:rPr>
          <w:rFonts w:ascii="Sylfaen" w:hAnsi="Sylfaen" w:cs="Sylfaen"/>
          <w:sz w:val="20"/>
          <w:lang w:val="ru-RU"/>
        </w:rPr>
        <w:t>լիազորված</w:t>
      </w:r>
      <w:r w:rsidRPr="00D65A5C">
        <w:rPr>
          <w:rFonts w:ascii="Sylfaen" w:hAnsi="Sylfaen" w:cs="Sylfaen"/>
          <w:sz w:val="20"/>
          <w:lang w:val="es-ES"/>
        </w:rPr>
        <w:t xml:space="preserve"> </w:t>
      </w:r>
      <w:r w:rsidRPr="00D65A5C">
        <w:rPr>
          <w:rFonts w:ascii="Sylfaen" w:hAnsi="Sylfaen" w:cs="Sylfaen"/>
          <w:sz w:val="20"/>
          <w:lang w:val="ru-RU"/>
        </w:rPr>
        <w:t>անձը</w:t>
      </w:r>
      <w:r w:rsidRPr="00D65A5C">
        <w:rPr>
          <w:rFonts w:ascii="Sylfaen" w:hAnsi="Sylfaen" w:cs="Sylfaen"/>
          <w:sz w:val="20"/>
          <w:lang w:val="es-ES"/>
        </w:rPr>
        <w:t xml:space="preserve"> (</w:t>
      </w:r>
      <w:r w:rsidRPr="00D65A5C">
        <w:rPr>
          <w:rFonts w:ascii="Sylfaen" w:hAnsi="Sylfaen" w:cs="Sylfaen"/>
          <w:sz w:val="20"/>
          <w:lang w:val="ru-RU"/>
        </w:rPr>
        <w:t>այսուհետ</w:t>
      </w:r>
      <w:r w:rsidRPr="00D65A5C">
        <w:rPr>
          <w:rFonts w:ascii="Sylfaen" w:hAnsi="Sylfaen" w:cs="Sylfaen"/>
          <w:sz w:val="20"/>
          <w:lang w:val="es-ES"/>
        </w:rPr>
        <w:t xml:space="preserve">` </w:t>
      </w:r>
      <w:r w:rsidRPr="00D65A5C">
        <w:rPr>
          <w:rFonts w:ascii="Sylfaen" w:hAnsi="Sylfaen" w:cs="Sylfaen"/>
          <w:sz w:val="20"/>
          <w:lang w:val="ru-RU"/>
        </w:rPr>
        <w:t>գործակալ</w:t>
      </w:r>
      <w:r w:rsidRPr="00D65A5C">
        <w:rPr>
          <w:rFonts w:ascii="Sylfaen" w:hAnsi="Sylfaen" w:cs="Sylfaen"/>
          <w:sz w:val="20"/>
          <w:lang w:val="es-ES"/>
        </w:rPr>
        <w:t>)</w:t>
      </w:r>
      <w:r w:rsidRPr="00D65A5C">
        <w:rPr>
          <w:rFonts w:ascii="Sylfaen" w:hAnsi="Sylfaen" w:cs="Sylfaen"/>
          <w:sz w:val="20"/>
          <w:lang w:val="ru-RU"/>
        </w:rPr>
        <w:t>։</w:t>
      </w:r>
      <w:r w:rsidRPr="00D65A5C">
        <w:rPr>
          <w:rFonts w:ascii="Sylfaen" w:hAnsi="Sylfaen" w:cs="Sylfaen"/>
          <w:sz w:val="20"/>
          <w:lang w:val="es-ES"/>
        </w:rPr>
        <w:t xml:space="preserve"> </w:t>
      </w:r>
      <w:r w:rsidRPr="00D65A5C">
        <w:rPr>
          <w:rFonts w:ascii="Sylfaen" w:hAnsi="Sylfaen" w:cs="Sylfaen"/>
          <w:sz w:val="20"/>
          <w:lang w:val="ru-RU"/>
        </w:rPr>
        <w:t>Եթե</w:t>
      </w:r>
      <w:r w:rsidRPr="00D65A5C">
        <w:rPr>
          <w:rFonts w:ascii="Sylfaen" w:hAnsi="Sylfaen" w:cs="Sylfaen"/>
          <w:sz w:val="20"/>
          <w:lang w:val="es-ES"/>
        </w:rPr>
        <w:t xml:space="preserve"> </w:t>
      </w:r>
      <w:r w:rsidRPr="00D65A5C">
        <w:rPr>
          <w:rFonts w:ascii="Sylfaen" w:hAnsi="Sylfaen" w:cs="Sylfaen"/>
          <w:sz w:val="20"/>
          <w:lang w:val="ru-RU"/>
        </w:rPr>
        <w:t>հայտը</w:t>
      </w:r>
      <w:r w:rsidRPr="00D65A5C">
        <w:rPr>
          <w:rFonts w:ascii="Sylfaen" w:hAnsi="Sylfaen" w:cs="Sylfaen"/>
          <w:sz w:val="20"/>
          <w:lang w:val="es-ES"/>
        </w:rPr>
        <w:t xml:space="preserve"> </w:t>
      </w:r>
      <w:r w:rsidRPr="00D65A5C">
        <w:rPr>
          <w:rFonts w:ascii="Sylfaen" w:hAnsi="Sylfaen" w:cs="Sylfaen"/>
          <w:sz w:val="20"/>
          <w:lang w:val="ru-RU"/>
        </w:rPr>
        <w:t>ներկայացնում</w:t>
      </w:r>
      <w:r w:rsidRPr="00D65A5C">
        <w:rPr>
          <w:rFonts w:ascii="Sylfaen" w:hAnsi="Sylfaen" w:cs="Sylfaen"/>
          <w:sz w:val="20"/>
          <w:lang w:val="es-ES"/>
        </w:rPr>
        <w:t xml:space="preserve"> </w:t>
      </w:r>
      <w:r w:rsidRPr="00D65A5C">
        <w:rPr>
          <w:rFonts w:ascii="Sylfaen" w:hAnsi="Sylfaen" w:cs="Sylfaen"/>
          <w:sz w:val="20"/>
          <w:lang w:val="ru-RU"/>
        </w:rPr>
        <w:t>է</w:t>
      </w:r>
      <w:r w:rsidRPr="00D65A5C">
        <w:rPr>
          <w:rFonts w:ascii="Sylfaen" w:hAnsi="Sylfaen" w:cs="Sylfaen"/>
          <w:sz w:val="20"/>
          <w:lang w:val="es-ES"/>
        </w:rPr>
        <w:t xml:space="preserve"> </w:t>
      </w:r>
      <w:r w:rsidRPr="00D65A5C">
        <w:rPr>
          <w:rFonts w:ascii="Sylfaen" w:hAnsi="Sylfaen" w:cs="Sylfaen"/>
          <w:sz w:val="20"/>
          <w:lang w:val="ru-RU"/>
        </w:rPr>
        <w:t>գործակալը</w:t>
      </w:r>
      <w:r w:rsidRPr="00D65A5C">
        <w:rPr>
          <w:rFonts w:ascii="Sylfaen" w:hAnsi="Sylfaen" w:cs="Sylfaen"/>
          <w:sz w:val="20"/>
          <w:lang w:val="es-ES"/>
        </w:rPr>
        <w:t xml:space="preserve">, </w:t>
      </w:r>
      <w:r w:rsidRPr="00D65A5C">
        <w:rPr>
          <w:rFonts w:ascii="Sylfaen" w:hAnsi="Sylfaen" w:cs="Sylfaen"/>
          <w:sz w:val="20"/>
          <w:lang w:val="ru-RU"/>
        </w:rPr>
        <w:t>ապա</w:t>
      </w:r>
      <w:r w:rsidRPr="00D65A5C">
        <w:rPr>
          <w:rFonts w:ascii="Sylfaen" w:hAnsi="Sylfaen" w:cs="Sylfaen"/>
          <w:sz w:val="20"/>
          <w:lang w:val="es-ES"/>
        </w:rPr>
        <w:t xml:space="preserve"> </w:t>
      </w:r>
      <w:r w:rsidRPr="00D65A5C">
        <w:rPr>
          <w:rFonts w:ascii="Sylfaen" w:hAnsi="Sylfaen" w:cs="Sylfaen"/>
          <w:sz w:val="20"/>
          <w:lang w:val="ru-RU"/>
        </w:rPr>
        <w:t>հայտով</w:t>
      </w:r>
      <w:r w:rsidRPr="00D65A5C">
        <w:rPr>
          <w:rFonts w:ascii="Sylfaen" w:hAnsi="Sylfaen" w:cs="Sylfaen"/>
          <w:sz w:val="20"/>
          <w:lang w:val="es-ES"/>
        </w:rPr>
        <w:t xml:space="preserve"> </w:t>
      </w:r>
      <w:r w:rsidRPr="00D65A5C">
        <w:rPr>
          <w:rFonts w:ascii="Sylfaen" w:hAnsi="Sylfaen" w:cs="Sylfaen"/>
          <w:sz w:val="20"/>
          <w:lang w:val="ru-RU"/>
        </w:rPr>
        <w:t>ներկայացվում</w:t>
      </w:r>
      <w:r w:rsidRPr="00D65A5C">
        <w:rPr>
          <w:rFonts w:ascii="Sylfaen" w:hAnsi="Sylfaen" w:cs="Sylfaen"/>
          <w:sz w:val="20"/>
          <w:lang w:val="es-ES"/>
        </w:rPr>
        <w:t xml:space="preserve"> </w:t>
      </w:r>
      <w:r w:rsidRPr="00D65A5C">
        <w:rPr>
          <w:rFonts w:ascii="Sylfaen" w:hAnsi="Sylfaen" w:cs="Sylfaen"/>
          <w:sz w:val="20"/>
          <w:lang w:val="ru-RU"/>
        </w:rPr>
        <w:t>է</w:t>
      </w:r>
      <w:r w:rsidRPr="00D65A5C">
        <w:rPr>
          <w:rFonts w:ascii="Sylfaen" w:hAnsi="Sylfaen" w:cs="Sylfaen"/>
          <w:sz w:val="20"/>
          <w:lang w:val="es-ES"/>
        </w:rPr>
        <w:t xml:space="preserve"> </w:t>
      </w:r>
      <w:r w:rsidRPr="00D65A5C">
        <w:rPr>
          <w:rFonts w:ascii="Sylfaen" w:hAnsi="Sylfaen" w:cs="Sylfaen"/>
          <w:sz w:val="20"/>
          <w:lang w:val="ru-RU"/>
        </w:rPr>
        <w:t>վերջինիս</w:t>
      </w:r>
      <w:r w:rsidRPr="00D65A5C">
        <w:rPr>
          <w:rFonts w:ascii="Sylfaen" w:hAnsi="Sylfaen" w:cs="Sylfaen"/>
          <w:sz w:val="20"/>
          <w:lang w:val="es-ES"/>
        </w:rPr>
        <w:t xml:space="preserve"> </w:t>
      </w:r>
      <w:r w:rsidRPr="00D65A5C">
        <w:rPr>
          <w:rFonts w:ascii="Sylfaen" w:hAnsi="Sylfaen" w:cs="Sylfaen"/>
          <w:sz w:val="20"/>
          <w:lang w:val="ru-RU"/>
        </w:rPr>
        <w:t>այդ</w:t>
      </w:r>
      <w:r w:rsidRPr="00D65A5C">
        <w:rPr>
          <w:rFonts w:ascii="Sylfaen" w:hAnsi="Sylfaen" w:cs="Sylfaen"/>
          <w:sz w:val="20"/>
          <w:lang w:val="es-ES"/>
        </w:rPr>
        <w:t xml:space="preserve"> </w:t>
      </w:r>
      <w:r w:rsidRPr="00D65A5C">
        <w:rPr>
          <w:rFonts w:ascii="Sylfaen" w:hAnsi="Sylfaen" w:cs="Sylfaen"/>
          <w:sz w:val="20"/>
          <w:lang w:val="ru-RU"/>
        </w:rPr>
        <w:t>լիազորությունը</w:t>
      </w:r>
      <w:r w:rsidRPr="00D65A5C">
        <w:rPr>
          <w:rFonts w:ascii="Sylfaen" w:hAnsi="Sylfaen" w:cs="Sylfaen"/>
          <w:sz w:val="20"/>
          <w:lang w:val="es-ES"/>
        </w:rPr>
        <w:t xml:space="preserve"> </w:t>
      </w:r>
      <w:r w:rsidRPr="00D65A5C">
        <w:rPr>
          <w:rFonts w:ascii="Sylfaen" w:hAnsi="Sylfaen" w:cs="Sylfaen"/>
          <w:sz w:val="20"/>
          <w:lang w:val="ru-RU"/>
        </w:rPr>
        <w:t>վերապահված</w:t>
      </w:r>
      <w:r w:rsidRPr="00D65A5C">
        <w:rPr>
          <w:rFonts w:ascii="Sylfaen" w:hAnsi="Sylfaen" w:cs="Sylfaen"/>
          <w:sz w:val="20"/>
          <w:lang w:val="es-ES"/>
        </w:rPr>
        <w:t xml:space="preserve"> </w:t>
      </w:r>
      <w:r w:rsidRPr="00D65A5C">
        <w:rPr>
          <w:rFonts w:ascii="Sylfaen" w:hAnsi="Sylfaen" w:cs="Sylfaen"/>
          <w:sz w:val="20"/>
          <w:lang w:val="ru-RU"/>
        </w:rPr>
        <w:t>լինելու</w:t>
      </w:r>
      <w:r w:rsidRPr="00D65A5C">
        <w:rPr>
          <w:rFonts w:ascii="Sylfaen" w:hAnsi="Sylfaen" w:cs="Sylfaen"/>
          <w:sz w:val="20"/>
          <w:lang w:val="es-ES"/>
        </w:rPr>
        <w:t xml:space="preserve"> </w:t>
      </w:r>
      <w:r w:rsidRPr="00D65A5C">
        <w:rPr>
          <w:rFonts w:ascii="Sylfaen" w:hAnsi="Sylfaen" w:cs="Sylfaen"/>
          <w:sz w:val="20"/>
          <w:lang w:val="ru-RU"/>
        </w:rPr>
        <w:t>մասին</w:t>
      </w:r>
      <w:r w:rsidRPr="00D65A5C">
        <w:rPr>
          <w:rFonts w:ascii="Sylfaen" w:hAnsi="Sylfaen" w:cs="Sylfaen"/>
          <w:sz w:val="20"/>
          <w:lang w:val="es-ES"/>
        </w:rPr>
        <w:t xml:space="preserve"> </w:t>
      </w:r>
      <w:r w:rsidRPr="00D65A5C">
        <w:rPr>
          <w:rFonts w:ascii="Sylfaen" w:hAnsi="Sylfaen" w:cs="Sylfaen"/>
          <w:sz w:val="20"/>
          <w:lang w:val="ru-RU"/>
        </w:rPr>
        <w:t>փաստաթուղթ։</w:t>
      </w:r>
    </w:p>
    <w:p w:rsidR="002F6A42" w:rsidRPr="00D65A5C" w:rsidRDefault="002F6A42" w:rsidP="002F6A42">
      <w:pPr>
        <w:ind w:firstLine="567"/>
        <w:jc w:val="both"/>
        <w:rPr>
          <w:rFonts w:ascii="Sylfaen" w:hAnsi="Sylfaen" w:cs="Sylfaen"/>
          <w:sz w:val="20"/>
          <w:lang w:val="af-ZA"/>
        </w:rPr>
      </w:pPr>
      <w:r w:rsidRPr="00D65A5C">
        <w:rPr>
          <w:rFonts w:ascii="Sylfaen" w:hAnsi="Sylfaen" w:cs="Sylfaen"/>
          <w:sz w:val="20"/>
          <w:lang w:val="hy-AM"/>
        </w:rPr>
        <w:t>2.</w:t>
      </w:r>
      <w:r w:rsidRPr="00D65A5C">
        <w:rPr>
          <w:rFonts w:ascii="Sylfaen" w:hAnsi="Sylfaen" w:cs="Sylfaen"/>
          <w:sz w:val="20"/>
          <w:lang w:val="af-ZA"/>
        </w:rPr>
        <w:t xml:space="preserve">8 </w:t>
      </w:r>
      <w:r w:rsidRPr="00D65A5C">
        <w:rPr>
          <w:rFonts w:ascii="Sylfaen" w:hAnsi="Sylfaen" w:cs="Sylfaen"/>
          <w:sz w:val="20"/>
          <w:lang w:val="ru-RU"/>
        </w:rPr>
        <w:t>Հայտում</w:t>
      </w:r>
      <w:r w:rsidRPr="00D65A5C">
        <w:rPr>
          <w:rFonts w:ascii="Sylfaen" w:hAnsi="Sylfaen" w:cs="Sylfaen"/>
          <w:sz w:val="20"/>
          <w:lang w:val="af-ZA"/>
        </w:rPr>
        <w:t xml:space="preserve"> </w:t>
      </w:r>
      <w:r w:rsidRPr="00D65A5C">
        <w:rPr>
          <w:rFonts w:ascii="Sylfaen" w:hAnsi="Sylfaen" w:cs="Sylfaen"/>
          <w:sz w:val="20"/>
          <w:lang w:val="ru-RU"/>
        </w:rPr>
        <w:t>ներառվող</w:t>
      </w:r>
      <w:r w:rsidRPr="00D65A5C">
        <w:rPr>
          <w:rFonts w:ascii="Sylfaen" w:hAnsi="Sylfaen" w:cs="Sylfaen"/>
          <w:sz w:val="20"/>
          <w:lang w:val="af-ZA"/>
        </w:rPr>
        <w:t xml:space="preserve"> </w:t>
      </w:r>
      <w:r w:rsidRPr="00D65A5C">
        <w:rPr>
          <w:rFonts w:ascii="Sylfaen" w:hAnsi="Sylfaen" w:cs="Sylfaen"/>
          <w:sz w:val="20"/>
          <w:lang w:val="ru-RU"/>
        </w:rPr>
        <w:t>բնօրինակ</w:t>
      </w:r>
      <w:r w:rsidRPr="00D65A5C">
        <w:rPr>
          <w:rFonts w:ascii="Sylfaen" w:hAnsi="Sylfaen" w:cs="Sylfaen"/>
          <w:sz w:val="20"/>
          <w:lang w:val="af-ZA"/>
        </w:rPr>
        <w:t xml:space="preserve"> </w:t>
      </w:r>
      <w:r w:rsidRPr="00D65A5C">
        <w:rPr>
          <w:rFonts w:ascii="Sylfaen" w:hAnsi="Sylfaen" w:cs="Sylfaen"/>
          <w:sz w:val="20"/>
          <w:lang w:val="ru-RU"/>
        </w:rPr>
        <w:t>փաստաթղթերի</w:t>
      </w:r>
      <w:r w:rsidRPr="00D65A5C">
        <w:rPr>
          <w:rFonts w:ascii="Sylfaen" w:hAnsi="Sylfaen" w:cs="Sylfaen"/>
          <w:sz w:val="20"/>
          <w:lang w:val="af-ZA"/>
        </w:rPr>
        <w:t xml:space="preserve"> </w:t>
      </w:r>
      <w:r w:rsidRPr="00D65A5C">
        <w:rPr>
          <w:rFonts w:ascii="Sylfaen" w:hAnsi="Sylfaen" w:cs="Sylfaen"/>
          <w:sz w:val="20"/>
          <w:lang w:val="ru-RU"/>
        </w:rPr>
        <w:t>փոխարեն</w:t>
      </w:r>
      <w:r w:rsidRPr="00D65A5C">
        <w:rPr>
          <w:rFonts w:ascii="Sylfaen" w:hAnsi="Sylfaen" w:cs="Sylfaen"/>
          <w:sz w:val="20"/>
          <w:lang w:val="af-ZA"/>
        </w:rPr>
        <w:t xml:space="preserve"> </w:t>
      </w:r>
      <w:r w:rsidRPr="00D65A5C">
        <w:rPr>
          <w:rFonts w:ascii="Sylfaen" w:hAnsi="Sylfaen" w:cs="Sylfaen"/>
          <w:sz w:val="20"/>
          <w:lang w:val="ru-RU"/>
        </w:rPr>
        <w:t>կարող</w:t>
      </w:r>
      <w:r w:rsidRPr="00D65A5C">
        <w:rPr>
          <w:rFonts w:ascii="Sylfaen" w:hAnsi="Sylfaen" w:cs="Sylfaen"/>
          <w:sz w:val="20"/>
          <w:lang w:val="af-ZA"/>
        </w:rPr>
        <w:t xml:space="preserve"> </w:t>
      </w:r>
      <w:r w:rsidRPr="00D65A5C">
        <w:rPr>
          <w:rFonts w:ascii="Sylfaen" w:hAnsi="Sylfaen" w:cs="Sylfaen"/>
          <w:sz w:val="20"/>
          <w:lang w:val="ru-RU"/>
        </w:rPr>
        <w:t>են</w:t>
      </w:r>
      <w:r w:rsidRPr="00D65A5C">
        <w:rPr>
          <w:rFonts w:ascii="Sylfaen" w:hAnsi="Sylfaen" w:cs="Sylfaen"/>
          <w:sz w:val="20"/>
          <w:lang w:val="af-ZA"/>
        </w:rPr>
        <w:t xml:space="preserve"> </w:t>
      </w:r>
      <w:r w:rsidRPr="00D65A5C">
        <w:rPr>
          <w:rFonts w:ascii="Sylfaen" w:hAnsi="Sylfaen" w:cs="Sylfaen"/>
          <w:sz w:val="20"/>
          <w:lang w:val="ru-RU"/>
        </w:rPr>
        <w:t>ներկայացվել</w:t>
      </w:r>
      <w:r w:rsidRPr="00D65A5C">
        <w:rPr>
          <w:rFonts w:ascii="Sylfaen" w:hAnsi="Sylfaen" w:cs="Sylfaen"/>
          <w:sz w:val="20"/>
          <w:lang w:val="af-ZA"/>
        </w:rPr>
        <w:t xml:space="preserve"> </w:t>
      </w:r>
      <w:r w:rsidRPr="00D65A5C">
        <w:rPr>
          <w:rFonts w:ascii="Sylfaen" w:hAnsi="Sylfaen" w:cs="Sylfaen"/>
          <w:sz w:val="20"/>
          <w:lang w:val="ru-RU"/>
        </w:rPr>
        <w:t>դրանց</w:t>
      </w:r>
      <w:r w:rsidRPr="00D65A5C">
        <w:rPr>
          <w:rFonts w:ascii="Sylfaen" w:hAnsi="Sylfaen" w:cs="Sylfaen"/>
          <w:sz w:val="20"/>
          <w:lang w:val="af-ZA"/>
        </w:rPr>
        <w:t xml:space="preserve"> </w:t>
      </w:r>
      <w:r w:rsidRPr="00D65A5C">
        <w:rPr>
          <w:rFonts w:ascii="Sylfaen" w:hAnsi="Sylfaen" w:cs="Sylfaen"/>
          <w:sz w:val="20"/>
          <w:lang w:val="ru-RU"/>
        </w:rPr>
        <w:t>նոտարական</w:t>
      </w:r>
      <w:r w:rsidRPr="00D65A5C">
        <w:rPr>
          <w:rFonts w:ascii="Sylfaen" w:hAnsi="Sylfaen" w:cs="Sylfaen"/>
          <w:sz w:val="20"/>
          <w:lang w:val="af-ZA"/>
        </w:rPr>
        <w:t xml:space="preserve"> </w:t>
      </w:r>
      <w:r w:rsidRPr="00D65A5C">
        <w:rPr>
          <w:rFonts w:ascii="Sylfaen" w:hAnsi="Sylfaen" w:cs="Sylfaen"/>
          <w:sz w:val="20"/>
          <w:lang w:val="ru-RU"/>
        </w:rPr>
        <w:t>կարգով</w:t>
      </w:r>
      <w:r w:rsidRPr="00D65A5C">
        <w:rPr>
          <w:rFonts w:ascii="Sylfaen" w:hAnsi="Sylfaen" w:cs="Sylfaen"/>
          <w:sz w:val="20"/>
          <w:lang w:val="af-ZA"/>
        </w:rPr>
        <w:t xml:space="preserve"> </w:t>
      </w:r>
      <w:r w:rsidRPr="00D65A5C">
        <w:rPr>
          <w:rFonts w:ascii="Sylfaen" w:hAnsi="Sylfaen" w:cs="Sylfaen"/>
          <w:sz w:val="20"/>
          <w:lang w:val="ru-RU"/>
        </w:rPr>
        <w:t>վավերացված</w:t>
      </w:r>
      <w:r w:rsidRPr="00D65A5C">
        <w:rPr>
          <w:rFonts w:ascii="Sylfaen" w:hAnsi="Sylfaen" w:cs="Sylfaen"/>
          <w:sz w:val="20"/>
          <w:lang w:val="af-ZA"/>
        </w:rPr>
        <w:t xml:space="preserve"> </w:t>
      </w:r>
      <w:r w:rsidRPr="00D65A5C">
        <w:rPr>
          <w:rFonts w:ascii="Sylfaen" w:hAnsi="Sylfaen" w:cs="Sylfaen"/>
          <w:sz w:val="20"/>
          <w:lang w:val="ru-RU"/>
        </w:rPr>
        <w:t>օրինակները։</w:t>
      </w:r>
    </w:p>
    <w:p w:rsidR="002F6A42" w:rsidRPr="00D65A5C" w:rsidRDefault="002F6A42" w:rsidP="002F6A42">
      <w:pPr>
        <w:jc w:val="center"/>
        <w:rPr>
          <w:rFonts w:ascii="Sylfaen" w:hAnsi="Sylfaen"/>
          <w:b/>
          <w:sz w:val="20"/>
          <w:lang w:val="af-ZA"/>
        </w:rPr>
      </w:pPr>
    </w:p>
    <w:p w:rsidR="002F6A42" w:rsidRPr="00D65A5C" w:rsidRDefault="002F6A42" w:rsidP="002F6A42">
      <w:pPr>
        <w:pStyle w:val="norm"/>
        <w:spacing w:line="240" w:lineRule="auto"/>
        <w:ind w:firstLine="284"/>
        <w:jc w:val="right"/>
        <w:rPr>
          <w:rFonts w:ascii="Sylfaen" w:hAnsi="Sylfaen" w:cs="Sylfaen"/>
          <w:b/>
          <w:sz w:val="20"/>
          <w:lang w:val="es-ES"/>
        </w:rPr>
      </w:pPr>
    </w:p>
    <w:p w:rsidR="002F6A42" w:rsidRPr="00D65A5C" w:rsidRDefault="002F6A42" w:rsidP="002F6A42">
      <w:pPr>
        <w:pStyle w:val="norm"/>
        <w:spacing w:line="240" w:lineRule="auto"/>
        <w:ind w:firstLine="284"/>
        <w:jc w:val="right"/>
        <w:rPr>
          <w:rFonts w:ascii="Sylfaen" w:hAnsi="Sylfaen" w:cs="Sylfaen"/>
          <w:b/>
          <w:sz w:val="20"/>
          <w:lang w:val="es-ES"/>
        </w:rPr>
      </w:pPr>
    </w:p>
    <w:p w:rsidR="002F6A42" w:rsidRPr="00D65A5C" w:rsidRDefault="002F6A42" w:rsidP="002F6A42">
      <w:pPr>
        <w:pStyle w:val="norm"/>
        <w:spacing w:line="240" w:lineRule="auto"/>
        <w:ind w:firstLine="284"/>
        <w:jc w:val="right"/>
        <w:rPr>
          <w:rFonts w:ascii="Sylfaen" w:hAnsi="Sylfaen" w:cs="Sylfaen"/>
          <w:b/>
          <w:sz w:val="20"/>
          <w:lang w:val="es-ES"/>
        </w:rPr>
      </w:pPr>
    </w:p>
    <w:p w:rsidR="002F6A42" w:rsidRPr="00D65A5C" w:rsidRDefault="002F6A42" w:rsidP="002F6A42">
      <w:pPr>
        <w:pStyle w:val="norm"/>
        <w:spacing w:line="240" w:lineRule="auto"/>
        <w:ind w:firstLine="284"/>
        <w:jc w:val="right"/>
        <w:rPr>
          <w:rFonts w:ascii="Sylfaen" w:hAnsi="Sylfaen" w:cs="Sylfaen"/>
          <w:b/>
          <w:sz w:val="20"/>
          <w:lang w:val="es-ES"/>
        </w:rPr>
      </w:pPr>
      <w:r w:rsidRPr="00D65A5C">
        <w:rPr>
          <w:rFonts w:ascii="Sylfaen" w:hAnsi="Sylfaen" w:cs="Sylfaen"/>
          <w:b/>
          <w:sz w:val="20"/>
          <w:lang w:val="es-ES"/>
        </w:rPr>
        <w:br w:type="page"/>
      </w:r>
    </w:p>
    <w:p w:rsidR="002F6A42" w:rsidRPr="00D65A5C" w:rsidRDefault="002F6A42" w:rsidP="002F6A42">
      <w:pPr>
        <w:pStyle w:val="norm"/>
        <w:spacing w:line="240" w:lineRule="auto"/>
        <w:ind w:firstLine="284"/>
        <w:jc w:val="right"/>
        <w:rPr>
          <w:rFonts w:ascii="Sylfaen" w:hAnsi="Sylfaen" w:cs="Sylfaen"/>
          <w:b/>
          <w:sz w:val="20"/>
          <w:lang w:val="es-ES"/>
        </w:rPr>
      </w:pPr>
    </w:p>
    <w:p w:rsidR="002F6A42" w:rsidRPr="00D65A5C" w:rsidRDefault="002F6A42" w:rsidP="002F6A42">
      <w:pPr>
        <w:pStyle w:val="norm"/>
        <w:spacing w:line="240" w:lineRule="auto"/>
        <w:ind w:firstLine="284"/>
        <w:jc w:val="right"/>
        <w:rPr>
          <w:rFonts w:ascii="Sylfaen" w:hAnsi="Sylfaen" w:cs="Arial"/>
          <w:b/>
          <w:sz w:val="20"/>
          <w:lang w:val="es-ES"/>
        </w:rPr>
      </w:pPr>
      <w:r w:rsidRPr="00D65A5C">
        <w:rPr>
          <w:rFonts w:ascii="Sylfaen" w:hAnsi="Sylfaen" w:cs="Sylfaen"/>
          <w:b/>
          <w:sz w:val="20"/>
          <w:lang w:val="es-ES"/>
        </w:rPr>
        <w:t>Հավելված</w:t>
      </w:r>
      <w:r w:rsidRPr="00D65A5C">
        <w:rPr>
          <w:rFonts w:ascii="Sylfaen" w:hAnsi="Sylfaen" w:cs="Arial"/>
          <w:b/>
          <w:sz w:val="20"/>
          <w:lang w:val="es-ES"/>
        </w:rPr>
        <w:t xml:space="preserve">  N 1</w:t>
      </w:r>
    </w:p>
    <w:p w:rsidR="002F6A42" w:rsidRPr="00D65A5C" w:rsidRDefault="00CB505E" w:rsidP="002F6A42">
      <w:pPr>
        <w:pStyle w:val="31"/>
        <w:spacing w:line="240" w:lineRule="auto"/>
        <w:jc w:val="right"/>
        <w:rPr>
          <w:rFonts w:ascii="Sylfaen" w:hAnsi="Sylfaen" w:cs="Arial"/>
          <w:b/>
          <w:lang w:val="es-ES"/>
        </w:rPr>
      </w:pPr>
      <w:r w:rsidRPr="00CB505E">
        <w:rPr>
          <w:rFonts w:ascii="Sylfaen" w:hAnsi="Sylfaen"/>
          <w:b/>
          <w:lang w:val="hy-AM"/>
        </w:rPr>
        <w:t>&lt;&lt;ԿՄՆՀ-ԳՀԱՇՁԲ-22/6&gt;&gt;</w:t>
      </w:r>
      <w:r w:rsidR="002F6A42" w:rsidRPr="00D65A5C">
        <w:rPr>
          <w:rFonts w:ascii="Sylfaen" w:hAnsi="Sylfaen"/>
          <w:b/>
          <w:lang w:val="es-ES"/>
        </w:rPr>
        <w:t xml:space="preserve">  </w:t>
      </w:r>
      <w:r w:rsidR="002F6A42" w:rsidRPr="00D65A5C">
        <w:rPr>
          <w:rFonts w:ascii="Sylfaen" w:hAnsi="Sylfaen" w:cs="Sylfaen"/>
          <w:b/>
          <w:lang w:val="es-ES"/>
        </w:rPr>
        <w:t>ծածկագրով</w:t>
      </w:r>
    </w:p>
    <w:p w:rsidR="002F6A42" w:rsidRPr="00D65A5C" w:rsidRDefault="00D872AF" w:rsidP="002F6A42">
      <w:pPr>
        <w:pStyle w:val="31"/>
        <w:spacing w:line="240" w:lineRule="auto"/>
        <w:jc w:val="right"/>
        <w:rPr>
          <w:rFonts w:ascii="Sylfaen" w:hAnsi="Sylfaen" w:cs="Arial"/>
          <w:b/>
          <w:lang w:val="es-ES"/>
        </w:rPr>
      </w:pPr>
      <w:r>
        <w:rPr>
          <w:rFonts w:ascii="Sylfaen" w:hAnsi="Sylfaen" w:cs="Sylfaen"/>
          <w:b/>
          <w:lang w:val="es-ES"/>
        </w:rPr>
        <w:t>գնանշման հարցման</w:t>
      </w:r>
      <w:r w:rsidR="002F6A42" w:rsidRPr="00D65A5C">
        <w:rPr>
          <w:rFonts w:ascii="Sylfaen" w:hAnsi="Sylfaen" w:cs="Arial"/>
          <w:b/>
          <w:lang w:val="es-ES"/>
        </w:rPr>
        <w:t xml:space="preserve"> </w:t>
      </w:r>
      <w:r w:rsidR="002F6A42" w:rsidRPr="00D65A5C">
        <w:rPr>
          <w:rFonts w:ascii="Sylfaen" w:hAnsi="Sylfaen" w:cs="Sylfaen"/>
          <w:b/>
          <w:lang w:val="es-ES"/>
        </w:rPr>
        <w:t>հրավերի</w:t>
      </w:r>
    </w:p>
    <w:p w:rsidR="002F6A42" w:rsidRPr="00D65A5C" w:rsidRDefault="002F6A42" w:rsidP="002F6A42">
      <w:pPr>
        <w:jc w:val="center"/>
        <w:rPr>
          <w:rFonts w:ascii="Sylfaen" w:hAnsi="Sylfaen" w:cs="Sylfaen"/>
          <w:b/>
          <w:lang w:val="es-ES"/>
        </w:rPr>
      </w:pPr>
    </w:p>
    <w:p w:rsidR="002F6A42" w:rsidRPr="00D65A5C" w:rsidRDefault="002F6A42" w:rsidP="002F6A42">
      <w:pPr>
        <w:jc w:val="center"/>
        <w:rPr>
          <w:rFonts w:ascii="Sylfaen" w:hAnsi="Sylfaen" w:cs="Arial"/>
          <w:b/>
          <w:lang w:val="es-ES"/>
        </w:rPr>
      </w:pPr>
      <w:r w:rsidRPr="00D65A5C">
        <w:rPr>
          <w:rFonts w:ascii="Sylfaen" w:hAnsi="Sylfaen" w:cs="Sylfaen"/>
          <w:b/>
          <w:lang w:val="es-ES"/>
        </w:rPr>
        <w:t>ԴԻՄՈՒՄՀԱՅՏԱՐԱՐՈՒԹՅՈՒՆ*</w:t>
      </w:r>
    </w:p>
    <w:p w:rsidR="002F6A42" w:rsidRPr="00D65A5C" w:rsidRDefault="00D872AF" w:rsidP="002F6A42">
      <w:pPr>
        <w:pStyle w:val="6"/>
        <w:jc w:val="center"/>
        <w:rPr>
          <w:rFonts w:ascii="Sylfaen" w:hAnsi="Sylfaen" w:cs="Arial"/>
          <w:color w:val="auto"/>
          <w:sz w:val="24"/>
          <w:szCs w:val="24"/>
          <w:lang w:val="es-ES"/>
        </w:rPr>
      </w:pPr>
      <w:r>
        <w:rPr>
          <w:rFonts w:ascii="Sylfaen" w:hAnsi="Sylfaen" w:cs="Sylfaen"/>
          <w:color w:val="auto"/>
          <w:sz w:val="24"/>
          <w:szCs w:val="24"/>
          <w:lang w:val="es-ES"/>
        </w:rPr>
        <w:t>գնանշման հարցման</w:t>
      </w:r>
      <w:r w:rsidR="002F6A42" w:rsidRPr="00D65A5C">
        <w:rPr>
          <w:rFonts w:ascii="Sylfaen" w:hAnsi="Sylfaen" w:cs="Sylfaen"/>
          <w:color w:val="auto"/>
          <w:sz w:val="24"/>
          <w:szCs w:val="24"/>
          <w:lang w:val="es-ES"/>
        </w:rPr>
        <w:t>ն մասնակցելու</w:t>
      </w:r>
      <w:r w:rsidR="002F6A42" w:rsidRPr="00D65A5C">
        <w:rPr>
          <w:rFonts w:ascii="Sylfaen" w:hAnsi="Sylfaen" w:cs="Arial"/>
          <w:color w:val="auto"/>
          <w:sz w:val="24"/>
          <w:szCs w:val="24"/>
          <w:lang w:val="es-ES"/>
        </w:rPr>
        <w:t xml:space="preserve">  </w:t>
      </w:r>
    </w:p>
    <w:p w:rsidR="002F6A42" w:rsidRPr="00D65A5C" w:rsidRDefault="002F6A42" w:rsidP="002F6A42">
      <w:pPr>
        <w:rPr>
          <w:rFonts w:ascii="Sylfaen" w:hAnsi="Sylfaen"/>
          <w:lang w:val="es-ES" w:eastAsia="ru-RU"/>
        </w:rPr>
      </w:pPr>
    </w:p>
    <w:p w:rsidR="002F6A42" w:rsidRPr="00D65A5C" w:rsidRDefault="002F6A42" w:rsidP="00494F1B">
      <w:pPr>
        <w:ind w:firstLine="567"/>
        <w:jc w:val="both"/>
        <w:rPr>
          <w:rFonts w:ascii="Sylfaen" w:hAnsi="Sylfaen" w:cs="Arial"/>
          <w:sz w:val="20"/>
          <w:szCs w:val="20"/>
          <w:lang w:val="es-ES"/>
        </w:rPr>
      </w:pPr>
      <w:r w:rsidRPr="00D65A5C">
        <w:rPr>
          <w:rFonts w:ascii="Sylfaen" w:hAnsi="Sylfaen"/>
          <w:sz w:val="22"/>
          <w:szCs w:val="22"/>
          <w:u w:val="single"/>
          <w:lang w:val="es-ES"/>
        </w:rPr>
        <w:t xml:space="preserve">                                                             </w:t>
      </w:r>
      <w:r w:rsidRPr="00D65A5C">
        <w:rPr>
          <w:rFonts w:ascii="Sylfaen" w:hAnsi="Sylfaen"/>
          <w:sz w:val="22"/>
          <w:szCs w:val="22"/>
          <w:u w:val="single"/>
          <w:lang w:val="es-ES"/>
        </w:rPr>
        <w:tab/>
      </w:r>
      <w:r w:rsidRPr="00D65A5C">
        <w:rPr>
          <w:rFonts w:ascii="Sylfaen" w:hAnsi="Sylfaen"/>
          <w:sz w:val="22"/>
          <w:szCs w:val="22"/>
          <w:u w:val="single"/>
          <w:lang w:val="es-ES"/>
        </w:rPr>
        <w:tab/>
        <w:t xml:space="preserve">       </w:t>
      </w:r>
      <w:r w:rsidRPr="00D65A5C">
        <w:rPr>
          <w:rFonts w:ascii="Sylfaen" w:hAnsi="Sylfaen"/>
          <w:sz w:val="22"/>
          <w:szCs w:val="22"/>
          <w:lang w:val="es-ES"/>
        </w:rPr>
        <w:t xml:space="preserve"> </w:t>
      </w:r>
      <w:r w:rsidRPr="00D65A5C">
        <w:rPr>
          <w:rFonts w:ascii="Sylfaen" w:hAnsi="Sylfaen" w:cs="Sylfaen"/>
          <w:sz w:val="20"/>
          <w:szCs w:val="20"/>
          <w:lang w:val="es-ES"/>
        </w:rPr>
        <w:t>հայտնում</w:t>
      </w:r>
      <w:r w:rsidRPr="00D65A5C">
        <w:rPr>
          <w:rFonts w:ascii="Sylfaen" w:hAnsi="Sylfaen" w:cs="Arial"/>
          <w:sz w:val="20"/>
          <w:szCs w:val="20"/>
          <w:lang w:val="es-ES"/>
        </w:rPr>
        <w:t xml:space="preserve"> </w:t>
      </w:r>
      <w:r w:rsidRPr="00D65A5C">
        <w:rPr>
          <w:rFonts w:ascii="Sylfaen" w:hAnsi="Sylfaen" w:cs="Sylfaen"/>
          <w:sz w:val="20"/>
          <w:szCs w:val="20"/>
          <w:lang w:val="es-ES"/>
        </w:rPr>
        <w:t>է</w:t>
      </w:r>
      <w:r w:rsidRPr="00D65A5C">
        <w:rPr>
          <w:rFonts w:ascii="Sylfaen" w:hAnsi="Sylfaen" w:cs="Arial"/>
          <w:sz w:val="20"/>
          <w:szCs w:val="20"/>
          <w:lang w:val="es-ES"/>
        </w:rPr>
        <w:t xml:space="preserve">, </w:t>
      </w:r>
      <w:r w:rsidRPr="00D65A5C">
        <w:rPr>
          <w:rFonts w:ascii="Sylfaen" w:hAnsi="Sylfaen" w:cs="Sylfaen"/>
          <w:sz w:val="20"/>
          <w:szCs w:val="20"/>
          <w:lang w:val="es-ES"/>
        </w:rPr>
        <w:t>որ</w:t>
      </w:r>
      <w:r w:rsidRPr="00D65A5C">
        <w:rPr>
          <w:rFonts w:ascii="Sylfaen" w:hAnsi="Sylfaen" w:cs="Arial"/>
          <w:sz w:val="20"/>
          <w:szCs w:val="20"/>
          <w:lang w:val="es-ES"/>
        </w:rPr>
        <w:t xml:space="preserve"> </w:t>
      </w:r>
      <w:r w:rsidRPr="00D65A5C">
        <w:rPr>
          <w:rFonts w:ascii="Sylfaen" w:hAnsi="Sylfaen" w:cs="Sylfaen"/>
          <w:sz w:val="20"/>
          <w:szCs w:val="20"/>
          <w:lang w:val="es-ES"/>
        </w:rPr>
        <w:t>ցանկություն</w:t>
      </w:r>
      <w:r w:rsidRPr="00D65A5C">
        <w:rPr>
          <w:rFonts w:ascii="Sylfaen" w:hAnsi="Sylfaen" w:cs="Arial"/>
          <w:sz w:val="20"/>
          <w:szCs w:val="20"/>
          <w:lang w:val="es-ES"/>
        </w:rPr>
        <w:t xml:space="preserve"> </w:t>
      </w:r>
      <w:r w:rsidRPr="00D65A5C">
        <w:rPr>
          <w:rFonts w:ascii="Sylfaen" w:hAnsi="Sylfaen" w:cs="Sylfaen"/>
          <w:sz w:val="20"/>
          <w:szCs w:val="20"/>
          <w:lang w:val="es-ES"/>
        </w:rPr>
        <w:t>ունի</w:t>
      </w:r>
      <w:r w:rsidRPr="00D65A5C">
        <w:rPr>
          <w:rFonts w:ascii="Sylfaen" w:hAnsi="Sylfaen" w:cs="Arial"/>
          <w:sz w:val="20"/>
          <w:szCs w:val="20"/>
          <w:lang w:val="es-ES"/>
        </w:rPr>
        <w:t xml:space="preserve"> </w:t>
      </w:r>
      <w:r w:rsidRPr="00D65A5C">
        <w:rPr>
          <w:rFonts w:ascii="Sylfaen" w:hAnsi="Sylfaen" w:cs="Sylfaen"/>
          <w:sz w:val="20"/>
          <w:szCs w:val="20"/>
          <w:lang w:val="es-ES"/>
        </w:rPr>
        <w:t>մասնակցել</w:t>
      </w:r>
    </w:p>
    <w:p w:rsidR="002F6A42" w:rsidRPr="00D65A5C" w:rsidRDefault="002F6A42" w:rsidP="00494F1B">
      <w:pPr>
        <w:ind w:firstLine="567"/>
        <w:jc w:val="both"/>
        <w:rPr>
          <w:rFonts w:ascii="Sylfaen" w:hAnsi="Sylfaen"/>
          <w:sz w:val="22"/>
          <w:szCs w:val="22"/>
          <w:vertAlign w:val="superscript"/>
          <w:lang w:val="es-ES"/>
        </w:rPr>
      </w:pPr>
      <w:r w:rsidRPr="00D65A5C">
        <w:rPr>
          <w:rFonts w:ascii="Sylfaen" w:hAnsi="Sylfaen"/>
          <w:vertAlign w:val="superscript"/>
          <w:lang w:val="es-ES"/>
        </w:rPr>
        <w:t xml:space="preserve">               </w:t>
      </w:r>
      <w:r w:rsidRPr="00D65A5C">
        <w:rPr>
          <w:rFonts w:ascii="Sylfaen" w:hAnsi="Sylfaen"/>
          <w:lang w:val="es-ES"/>
        </w:rPr>
        <w:t xml:space="preserve">            </w:t>
      </w:r>
      <w:r w:rsidRPr="00D65A5C">
        <w:rPr>
          <w:rFonts w:ascii="Sylfaen" w:hAnsi="Sylfaen" w:cs="Sylfaen"/>
          <w:vertAlign w:val="superscript"/>
          <w:lang w:val="es-ES"/>
        </w:rPr>
        <w:t>մասնակցի</w:t>
      </w:r>
      <w:r w:rsidRPr="00D65A5C">
        <w:rPr>
          <w:rFonts w:ascii="Sylfaen" w:hAnsi="Sylfaen" w:cs="Arial"/>
          <w:vertAlign w:val="superscript"/>
          <w:lang w:val="es-ES"/>
        </w:rPr>
        <w:t xml:space="preserve"> </w:t>
      </w:r>
      <w:r w:rsidRPr="00D65A5C">
        <w:rPr>
          <w:rFonts w:ascii="Sylfaen" w:hAnsi="Sylfaen" w:cs="Sylfaen"/>
          <w:vertAlign w:val="superscript"/>
          <w:lang w:val="es-ES"/>
        </w:rPr>
        <w:t>անվանումը</w:t>
      </w:r>
      <w:r w:rsidRPr="00D65A5C">
        <w:rPr>
          <w:rFonts w:ascii="Sylfaen" w:hAnsi="Sylfaen" w:cs="Arial"/>
          <w:vertAlign w:val="superscript"/>
          <w:lang w:val="es-ES"/>
        </w:rPr>
        <w:t xml:space="preserve"> </w:t>
      </w:r>
    </w:p>
    <w:p w:rsidR="002F6A42" w:rsidRPr="00D65A5C" w:rsidRDefault="00494F1B" w:rsidP="00494F1B">
      <w:pPr>
        <w:ind w:firstLine="567"/>
        <w:jc w:val="both"/>
        <w:rPr>
          <w:rFonts w:ascii="Sylfaen" w:hAnsi="Sylfaen"/>
          <w:sz w:val="22"/>
          <w:szCs w:val="22"/>
          <w:u w:val="single"/>
          <w:lang w:val="es-ES"/>
        </w:rPr>
      </w:pPr>
      <w:r>
        <w:rPr>
          <w:rFonts w:ascii="Sylfaen" w:hAnsi="Sylfaen"/>
          <w:sz w:val="22"/>
          <w:szCs w:val="22"/>
          <w:u w:val="single"/>
          <w:lang w:val="hy-AM"/>
        </w:rPr>
        <w:t xml:space="preserve">Նաիրիի համայնքապետարանի </w:t>
      </w:r>
      <w:r w:rsidR="002F6A42" w:rsidRPr="00D65A5C">
        <w:rPr>
          <w:rFonts w:ascii="Sylfaen" w:hAnsi="Sylfaen" w:cs="Sylfaen"/>
          <w:sz w:val="20"/>
          <w:szCs w:val="20"/>
          <w:lang w:val="es-ES"/>
        </w:rPr>
        <w:t xml:space="preserve"> կողմից</w:t>
      </w:r>
      <w:r w:rsidR="002F6A42" w:rsidRPr="00D65A5C">
        <w:rPr>
          <w:rFonts w:ascii="Sylfaen" w:hAnsi="Sylfaen"/>
          <w:sz w:val="22"/>
          <w:szCs w:val="22"/>
          <w:u w:val="single"/>
          <w:lang w:val="es-ES"/>
        </w:rPr>
        <w:t xml:space="preserve"> </w:t>
      </w:r>
      <w:r w:rsidRPr="00CB505E">
        <w:rPr>
          <w:rFonts w:ascii="Sylfaen" w:hAnsi="Sylfaen"/>
          <w:b/>
          <w:sz w:val="20"/>
          <w:szCs w:val="20"/>
          <w:lang w:val="hy-AM"/>
        </w:rPr>
        <w:t>&lt;&lt;ԿՄՆՀ-ԳՀԱՇՁԲ-22/6&gt;&gt;</w:t>
      </w:r>
      <w:r w:rsidRPr="00D65A5C">
        <w:rPr>
          <w:rFonts w:ascii="Sylfaen" w:hAnsi="Sylfaen"/>
          <w:b/>
          <w:lang w:val="es-ES"/>
        </w:rPr>
        <w:t xml:space="preserve">  </w:t>
      </w:r>
      <w:r>
        <w:rPr>
          <w:rFonts w:ascii="Sylfaen" w:hAnsi="Sylfaen"/>
          <w:b/>
          <w:lang w:val="hy-AM"/>
        </w:rPr>
        <w:t xml:space="preserve"> </w:t>
      </w:r>
      <w:r w:rsidR="002F6A42" w:rsidRPr="00D65A5C">
        <w:rPr>
          <w:rFonts w:ascii="Sylfaen" w:hAnsi="Sylfaen" w:cs="Sylfaen"/>
          <w:sz w:val="20"/>
          <w:szCs w:val="20"/>
          <w:lang w:val="es-ES"/>
        </w:rPr>
        <w:t>ծածկագրով հայտարարված</w:t>
      </w:r>
    </w:p>
    <w:p w:rsidR="002F6A42" w:rsidRPr="00D65A5C" w:rsidRDefault="002F6A42" w:rsidP="00494F1B">
      <w:pPr>
        <w:ind w:firstLine="567"/>
        <w:jc w:val="both"/>
        <w:rPr>
          <w:rFonts w:ascii="Sylfaen" w:hAnsi="Sylfaen" w:cs="Sylfaen"/>
          <w:vertAlign w:val="superscript"/>
          <w:lang w:val="es-ES"/>
        </w:rPr>
      </w:pPr>
      <w:r w:rsidRPr="00D65A5C">
        <w:rPr>
          <w:rFonts w:ascii="Sylfaen" w:hAnsi="Sylfaen" w:cs="Sylfaen"/>
          <w:vertAlign w:val="superscript"/>
          <w:lang w:val="es-ES"/>
        </w:rPr>
        <w:t xml:space="preserve">                       պատվիրատուի անվանումը</w:t>
      </w:r>
    </w:p>
    <w:p w:rsidR="002F6A42" w:rsidRPr="00D65A5C" w:rsidRDefault="00D872AF" w:rsidP="00494F1B">
      <w:pPr>
        <w:ind w:firstLine="567"/>
        <w:jc w:val="both"/>
        <w:rPr>
          <w:rFonts w:ascii="Sylfaen" w:hAnsi="Sylfaen" w:cs="Sylfaen"/>
          <w:sz w:val="20"/>
          <w:szCs w:val="20"/>
          <w:lang w:val="es-ES"/>
        </w:rPr>
      </w:pPr>
      <w:r>
        <w:rPr>
          <w:rFonts w:ascii="Sylfaen" w:hAnsi="Sylfaen" w:cs="Sylfaen"/>
          <w:sz w:val="20"/>
          <w:szCs w:val="20"/>
          <w:lang w:val="es-ES"/>
        </w:rPr>
        <w:t>գնանշման հարցման</w:t>
      </w:r>
      <w:r w:rsidR="002F6A42" w:rsidRPr="00D65A5C">
        <w:rPr>
          <w:rFonts w:ascii="Sylfaen" w:hAnsi="Sylfaen" w:cs="Arial"/>
          <w:sz w:val="16"/>
          <w:szCs w:val="16"/>
          <w:lang w:val="es-ES"/>
        </w:rPr>
        <w:t xml:space="preserve"> </w:t>
      </w:r>
      <w:r w:rsidR="002F6A42" w:rsidRPr="00D65A5C">
        <w:rPr>
          <w:rFonts w:ascii="Sylfaen" w:hAnsi="Sylfaen"/>
          <w:u w:val="single"/>
          <w:lang w:val="es-ES"/>
        </w:rPr>
        <w:tab/>
        <w:t xml:space="preserve">    </w:t>
      </w:r>
      <w:r w:rsidR="002F6A42" w:rsidRPr="00D65A5C">
        <w:rPr>
          <w:rFonts w:ascii="Sylfaen" w:hAnsi="Sylfaen"/>
          <w:u w:val="single"/>
          <w:lang w:val="es-ES"/>
        </w:rPr>
        <w:tab/>
      </w:r>
      <w:r w:rsidR="002F6A42" w:rsidRPr="00D65A5C">
        <w:rPr>
          <w:rFonts w:ascii="Sylfaen" w:hAnsi="Sylfaen"/>
          <w:u w:val="single"/>
          <w:lang w:val="es-ES"/>
        </w:rPr>
        <w:tab/>
      </w:r>
      <w:r w:rsidR="002F6A42" w:rsidRPr="00D65A5C">
        <w:rPr>
          <w:rFonts w:ascii="Sylfaen" w:hAnsi="Sylfaen"/>
          <w:u w:val="single"/>
          <w:lang w:val="es-ES"/>
        </w:rPr>
        <w:tab/>
      </w:r>
      <w:r w:rsidR="002F6A42" w:rsidRPr="00D65A5C">
        <w:rPr>
          <w:rFonts w:ascii="Sylfaen" w:hAnsi="Sylfaen"/>
          <w:u w:val="single"/>
          <w:lang w:val="es-ES"/>
        </w:rPr>
        <w:tab/>
      </w:r>
      <w:r w:rsidR="002F6A42" w:rsidRPr="00D65A5C">
        <w:rPr>
          <w:rFonts w:ascii="Sylfaen" w:hAnsi="Sylfaen"/>
          <w:u w:val="single"/>
          <w:lang w:val="es-ES"/>
        </w:rPr>
        <w:tab/>
        <w:t xml:space="preserve">     </w:t>
      </w:r>
      <w:r w:rsidR="002F6A42" w:rsidRPr="00D65A5C">
        <w:rPr>
          <w:rFonts w:ascii="Sylfaen" w:hAnsi="Sylfaen" w:cs="Sylfaen"/>
          <w:sz w:val="20"/>
          <w:szCs w:val="20"/>
          <w:lang w:val="es-ES"/>
        </w:rPr>
        <w:t xml:space="preserve"> չափաբաժնին</w:t>
      </w:r>
      <w:r w:rsidR="002F6A42" w:rsidRPr="00D65A5C">
        <w:rPr>
          <w:rFonts w:ascii="Sylfaen" w:hAnsi="Sylfaen" w:cs="Arial"/>
          <w:sz w:val="20"/>
          <w:szCs w:val="20"/>
          <w:lang w:val="es-ES"/>
        </w:rPr>
        <w:t xml:space="preserve">  (</w:t>
      </w:r>
      <w:r w:rsidR="002F6A42" w:rsidRPr="00D65A5C">
        <w:rPr>
          <w:rFonts w:ascii="Sylfaen" w:hAnsi="Sylfaen" w:cs="Sylfaen"/>
          <w:sz w:val="20"/>
          <w:szCs w:val="20"/>
          <w:lang w:val="es-ES"/>
        </w:rPr>
        <w:t>չափաբաժիններին</w:t>
      </w:r>
      <w:r w:rsidR="002F6A42" w:rsidRPr="00D65A5C">
        <w:rPr>
          <w:rFonts w:ascii="Sylfaen" w:hAnsi="Sylfaen" w:cs="Arial"/>
          <w:sz w:val="20"/>
          <w:szCs w:val="20"/>
          <w:lang w:val="es-ES"/>
        </w:rPr>
        <w:t xml:space="preserve">) </w:t>
      </w:r>
      <w:r w:rsidR="002F6A42" w:rsidRPr="00D65A5C">
        <w:rPr>
          <w:rFonts w:ascii="Sylfaen" w:hAnsi="Sylfaen" w:cs="Sylfaen"/>
          <w:sz w:val="20"/>
          <w:szCs w:val="20"/>
          <w:lang w:val="es-ES"/>
        </w:rPr>
        <w:t>և</w:t>
      </w:r>
      <w:r w:rsidR="002F6A42" w:rsidRPr="00D65A5C">
        <w:rPr>
          <w:rFonts w:ascii="Sylfaen" w:hAnsi="Sylfaen" w:cs="Arial"/>
          <w:sz w:val="20"/>
          <w:szCs w:val="20"/>
          <w:lang w:val="es-ES"/>
        </w:rPr>
        <w:t xml:space="preserve"> </w:t>
      </w:r>
      <w:r w:rsidR="002F6A42" w:rsidRPr="00D65A5C">
        <w:rPr>
          <w:rFonts w:ascii="Sylfaen" w:hAnsi="Sylfaen" w:cs="Sylfaen"/>
          <w:sz w:val="20"/>
          <w:szCs w:val="20"/>
          <w:lang w:val="es-ES"/>
        </w:rPr>
        <w:t xml:space="preserve">հրավերի </w:t>
      </w:r>
    </w:p>
    <w:p w:rsidR="002F6A42" w:rsidRPr="00D65A5C" w:rsidRDefault="002F6A42" w:rsidP="00494F1B">
      <w:pPr>
        <w:ind w:firstLine="567"/>
        <w:jc w:val="both"/>
        <w:rPr>
          <w:rFonts w:ascii="Sylfaen" w:hAnsi="Sylfaen"/>
          <w:vertAlign w:val="superscript"/>
          <w:lang w:val="es-ES"/>
        </w:rPr>
      </w:pPr>
      <w:r w:rsidRPr="00D65A5C">
        <w:rPr>
          <w:rFonts w:ascii="Sylfaen" w:hAnsi="Sylfaen" w:cs="Sylfaen"/>
          <w:vertAlign w:val="superscript"/>
          <w:lang w:val="es-ES"/>
        </w:rPr>
        <w:t xml:space="preserve">                                            չափաբաժնի</w:t>
      </w:r>
      <w:r w:rsidRPr="00D65A5C">
        <w:rPr>
          <w:rFonts w:ascii="Sylfaen" w:hAnsi="Sylfaen" w:cs="Arial"/>
          <w:vertAlign w:val="superscript"/>
          <w:lang w:val="es-ES"/>
        </w:rPr>
        <w:t xml:space="preserve">  (</w:t>
      </w:r>
      <w:r w:rsidRPr="00D65A5C">
        <w:rPr>
          <w:rFonts w:ascii="Sylfaen" w:hAnsi="Sylfaen" w:cs="Sylfaen"/>
          <w:vertAlign w:val="superscript"/>
          <w:lang w:val="es-ES"/>
        </w:rPr>
        <w:t>չափաբաժինների</w:t>
      </w:r>
      <w:r w:rsidRPr="00D65A5C">
        <w:rPr>
          <w:rFonts w:ascii="Sylfaen" w:hAnsi="Sylfaen" w:cs="Arial"/>
          <w:vertAlign w:val="superscript"/>
          <w:lang w:val="es-ES"/>
        </w:rPr>
        <w:t xml:space="preserve">) </w:t>
      </w:r>
      <w:r w:rsidRPr="00D65A5C">
        <w:rPr>
          <w:rFonts w:ascii="Sylfaen" w:hAnsi="Sylfaen" w:cs="Sylfaen"/>
          <w:vertAlign w:val="superscript"/>
          <w:lang w:val="es-ES"/>
        </w:rPr>
        <w:t>համարը</w:t>
      </w:r>
    </w:p>
    <w:p w:rsidR="002F6A42" w:rsidRPr="00D65A5C" w:rsidRDefault="002F6A42" w:rsidP="00494F1B">
      <w:pPr>
        <w:ind w:firstLine="567"/>
        <w:jc w:val="both"/>
        <w:rPr>
          <w:rFonts w:ascii="Sylfaen" w:hAnsi="Sylfaen"/>
          <w:sz w:val="20"/>
          <w:szCs w:val="20"/>
          <w:lang w:val="es-ES"/>
        </w:rPr>
      </w:pPr>
      <w:r w:rsidRPr="00D65A5C">
        <w:rPr>
          <w:rFonts w:ascii="Sylfaen" w:hAnsi="Sylfaen"/>
          <w:vertAlign w:val="superscript"/>
          <w:lang w:val="es-ES"/>
        </w:rPr>
        <w:t xml:space="preserve"> </w:t>
      </w:r>
      <w:r w:rsidRPr="00D65A5C">
        <w:rPr>
          <w:rFonts w:ascii="Sylfaen" w:hAnsi="Sylfaen" w:cs="Sylfaen"/>
          <w:sz w:val="20"/>
          <w:szCs w:val="20"/>
          <w:lang w:val="es-ES"/>
        </w:rPr>
        <w:t>պահանջներին համապատասխան</w:t>
      </w:r>
      <w:r w:rsidRPr="00D65A5C">
        <w:rPr>
          <w:rFonts w:ascii="Sylfaen" w:hAnsi="Sylfaen" w:cs="Arial"/>
          <w:sz w:val="20"/>
          <w:szCs w:val="20"/>
          <w:lang w:val="es-ES"/>
        </w:rPr>
        <w:t xml:space="preserve">  </w:t>
      </w:r>
      <w:r w:rsidRPr="00D65A5C">
        <w:rPr>
          <w:rFonts w:ascii="Sylfaen" w:hAnsi="Sylfaen" w:cs="Sylfaen"/>
          <w:sz w:val="20"/>
          <w:szCs w:val="20"/>
          <w:lang w:val="es-ES"/>
        </w:rPr>
        <w:t>ներկայացնում</w:t>
      </w:r>
      <w:r w:rsidRPr="00D65A5C">
        <w:rPr>
          <w:rFonts w:ascii="Sylfaen" w:hAnsi="Sylfaen" w:cs="Arial"/>
          <w:sz w:val="20"/>
          <w:szCs w:val="20"/>
          <w:lang w:val="es-ES"/>
        </w:rPr>
        <w:t xml:space="preserve">  </w:t>
      </w:r>
      <w:r w:rsidRPr="00D65A5C">
        <w:rPr>
          <w:rFonts w:ascii="Sylfaen" w:hAnsi="Sylfaen" w:cs="Sylfaen"/>
          <w:sz w:val="20"/>
          <w:szCs w:val="20"/>
          <w:lang w:val="es-ES"/>
        </w:rPr>
        <w:t>է</w:t>
      </w:r>
      <w:r w:rsidRPr="00D65A5C">
        <w:rPr>
          <w:rFonts w:ascii="Sylfaen" w:hAnsi="Sylfaen" w:cs="Arial"/>
          <w:sz w:val="20"/>
          <w:szCs w:val="20"/>
          <w:lang w:val="es-ES"/>
        </w:rPr>
        <w:t xml:space="preserve"> </w:t>
      </w:r>
      <w:r w:rsidRPr="00D65A5C">
        <w:rPr>
          <w:rFonts w:ascii="Sylfaen" w:hAnsi="Sylfaen" w:cs="Sylfaen"/>
          <w:sz w:val="20"/>
          <w:szCs w:val="20"/>
          <w:lang w:val="es-ES"/>
        </w:rPr>
        <w:t>հայտ:</w:t>
      </w:r>
    </w:p>
    <w:p w:rsidR="002F6A42" w:rsidRPr="00D65A5C" w:rsidRDefault="002F6A42" w:rsidP="00494F1B">
      <w:pPr>
        <w:ind w:firstLine="567"/>
        <w:jc w:val="both"/>
        <w:rPr>
          <w:rFonts w:ascii="Sylfaen" w:hAnsi="Sylfaen"/>
          <w:sz w:val="12"/>
          <w:szCs w:val="12"/>
          <w:u w:val="single"/>
          <w:lang w:val="es-ES"/>
        </w:rPr>
      </w:pPr>
    </w:p>
    <w:p w:rsidR="002F6A42" w:rsidRPr="00D65A5C" w:rsidRDefault="002F6A42" w:rsidP="00494F1B">
      <w:pPr>
        <w:ind w:firstLine="567"/>
        <w:jc w:val="both"/>
        <w:rPr>
          <w:rFonts w:ascii="Sylfaen" w:hAnsi="Sylfaen" w:cs="Sylfaen"/>
          <w:sz w:val="20"/>
          <w:szCs w:val="20"/>
          <w:lang w:val="es-ES"/>
        </w:rPr>
      </w:pPr>
      <w:r w:rsidRPr="00D65A5C">
        <w:rPr>
          <w:rFonts w:ascii="Sylfaen" w:hAnsi="Sylfaen"/>
          <w:sz w:val="22"/>
          <w:szCs w:val="22"/>
          <w:u w:val="single"/>
          <w:lang w:val="es-ES"/>
        </w:rPr>
        <w:t xml:space="preserve">                                                      </w:t>
      </w:r>
      <w:r w:rsidRPr="00D65A5C">
        <w:rPr>
          <w:rFonts w:ascii="Sylfaen" w:hAnsi="Sylfaen"/>
          <w:sz w:val="22"/>
          <w:szCs w:val="22"/>
          <w:u w:val="single"/>
          <w:lang w:val="es-ES"/>
        </w:rPr>
        <w:tab/>
      </w:r>
      <w:r w:rsidRPr="00D65A5C">
        <w:rPr>
          <w:rFonts w:ascii="Sylfaen" w:hAnsi="Sylfaen"/>
          <w:sz w:val="22"/>
          <w:szCs w:val="22"/>
          <w:u w:val="single"/>
          <w:lang w:val="es-ES"/>
        </w:rPr>
        <w:tab/>
        <w:t xml:space="preserve">   </w:t>
      </w:r>
      <w:r w:rsidRPr="00D65A5C">
        <w:rPr>
          <w:rFonts w:ascii="Sylfaen" w:hAnsi="Sylfaen"/>
          <w:lang w:val="es-ES"/>
        </w:rPr>
        <w:t>-</w:t>
      </w:r>
      <w:r w:rsidRPr="00D65A5C">
        <w:rPr>
          <w:rFonts w:ascii="Sylfaen" w:hAnsi="Sylfaen" w:cs="Sylfaen"/>
          <w:sz w:val="20"/>
          <w:szCs w:val="20"/>
          <w:lang w:val="es-ES"/>
        </w:rPr>
        <w:t>ն</w:t>
      </w:r>
      <w:r w:rsidRPr="00D65A5C">
        <w:rPr>
          <w:rFonts w:ascii="Sylfaen" w:hAnsi="Sylfaen" w:cs="Arial"/>
          <w:sz w:val="20"/>
          <w:szCs w:val="20"/>
          <w:lang w:val="es-ES"/>
        </w:rPr>
        <w:t xml:space="preserve"> </w:t>
      </w:r>
      <w:r w:rsidRPr="00D65A5C">
        <w:rPr>
          <w:rFonts w:ascii="Sylfaen" w:hAnsi="Sylfaen" w:cs="Sylfaen"/>
          <w:sz w:val="20"/>
          <w:szCs w:val="20"/>
          <w:lang w:val="es-ES"/>
        </w:rPr>
        <w:t>հայտնում</w:t>
      </w:r>
      <w:r w:rsidRPr="00D65A5C">
        <w:rPr>
          <w:rFonts w:ascii="Sylfaen" w:hAnsi="Sylfaen" w:cs="Arial"/>
          <w:sz w:val="20"/>
          <w:szCs w:val="20"/>
          <w:lang w:val="es-ES"/>
        </w:rPr>
        <w:t xml:space="preserve"> </w:t>
      </w:r>
      <w:r w:rsidRPr="00D65A5C">
        <w:rPr>
          <w:rFonts w:ascii="Sylfaen" w:hAnsi="Sylfaen" w:cs="Sylfaen"/>
          <w:sz w:val="20"/>
          <w:szCs w:val="20"/>
          <w:lang w:val="es-ES"/>
        </w:rPr>
        <w:t>և</w:t>
      </w:r>
      <w:r w:rsidRPr="00D65A5C">
        <w:rPr>
          <w:rFonts w:ascii="Sylfaen" w:hAnsi="Sylfaen" w:cs="Arial"/>
          <w:sz w:val="20"/>
          <w:szCs w:val="20"/>
          <w:lang w:val="es-ES"/>
        </w:rPr>
        <w:t xml:space="preserve"> </w:t>
      </w:r>
      <w:r w:rsidRPr="00D65A5C">
        <w:rPr>
          <w:rFonts w:ascii="Sylfaen" w:hAnsi="Sylfaen" w:cs="Sylfaen"/>
          <w:sz w:val="20"/>
          <w:szCs w:val="20"/>
          <w:lang w:val="es-ES"/>
        </w:rPr>
        <w:t>հավաստում</w:t>
      </w:r>
      <w:r w:rsidRPr="00D65A5C">
        <w:rPr>
          <w:rFonts w:ascii="Sylfaen" w:hAnsi="Sylfaen" w:cs="Arial"/>
          <w:sz w:val="20"/>
          <w:szCs w:val="20"/>
          <w:lang w:val="es-ES"/>
        </w:rPr>
        <w:t xml:space="preserve"> </w:t>
      </w:r>
      <w:r w:rsidRPr="00D65A5C">
        <w:rPr>
          <w:rFonts w:ascii="Sylfaen" w:hAnsi="Sylfaen" w:cs="Sylfaen"/>
          <w:sz w:val="20"/>
          <w:szCs w:val="20"/>
          <w:lang w:val="es-ES"/>
        </w:rPr>
        <w:t>է</w:t>
      </w:r>
      <w:r w:rsidRPr="00D65A5C">
        <w:rPr>
          <w:rFonts w:ascii="Sylfaen" w:hAnsi="Sylfaen" w:cs="Arial"/>
          <w:sz w:val="20"/>
          <w:szCs w:val="20"/>
          <w:lang w:val="es-ES"/>
        </w:rPr>
        <w:t xml:space="preserve">, </w:t>
      </w:r>
      <w:r w:rsidRPr="00D65A5C">
        <w:rPr>
          <w:rFonts w:ascii="Sylfaen" w:hAnsi="Sylfaen" w:cs="Sylfaen"/>
          <w:sz w:val="20"/>
          <w:szCs w:val="20"/>
          <w:lang w:val="es-ES"/>
        </w:rPr>
        <w:t xml:space="preserve">որ հանդիսանում է </w:t>
      </w:r>
    </w:p>
    <w:p w:rsidR="002F6A42" w:rsidRPr="00D65A5C" w:rsidRDefault="002F6A42" w:rsidP="00494F1B">
      <w:pPr>
        <w:ind w:firstLine="567"/>
        <w:jc w:val="both"/>
        <w:rPr>
          <w:rFonts w:ascii="Sylfaen" w:hAnsi="Sylfaen" w:cs="Sylfaen"/>
          <w:sz w:val="20"/>
          <w:szCs w:val="20"/>
          <w:lang w:val="es-ES"/>
        </w:rPr>
      </w:pPr>
      <w:r w:rsidRPr="00D65A5C">
        <w:rPr>
          <w:rFonts w:ascii="Sylfaen" w:hAnsi="Sylfaen" w:cs="Sylfaen"/>
          <w:vertAlign w:val="superscript"/>
          <w:lang w:val="es-ES"/>
        </w:rPr>
        <w:t xml:space="preserve">                                             մասնակցի</w:t>
      </w:r>
      <w:r w:rsidRPr="00D65A5C">
        <w:rPr>
          <w:rFonts w:ascii="Sylfaen" w:hAnsi="Sylfaen" w:cs="Arial"/>
          <w:vertAlign w:val="superscript"/>
          <w:lang w:val="es-ES"/>
        </w:rPr>
        <w:t xml:space="preserve"> </w:t>
      </w:r>
      <w:r w:rsidRPr="00D65A5C">
        <w:rPr>
          <w:rFonts w:ascii="Sylfaen" w:hAnsi="Sylfaen" w:cs="Sylfaen"/>
          <w:vertAlign w:val="superscript"/>
          <w:lang w:val="es-ES"/>
        </w:rPr>
        <w:t>անվանումը</w:t>
      </w:r>
    </w:p>
    <w:p w:rsidR="002F6A42" w:rsidRPr="00D65A5C" w:rsidRDefault="002F6A42" w:rsidP="00494F1B">
      <w:pPr>
        <w:ind w:firstLine="567"/>
        <w:jc w:val="both"/>
        <w:rPr>
          <w:rFonts w:ascii="Sylfaen" w:hAnsi="Sylfaen" w:cs="Sylfaen"/>
          <w:sz w:val="20"/>
          <w:szCs w:val="20"/>
          <w:lang w:val="es-ES"/>
        </w:rPr>
      </w:pPr>
      <w:r w:rsidRPr="00D65A5C">
        <w:rPr>
          <w:rFonts w:ascii="Sylfaen" w:hAnsi="Sylfaen" w:cs="Sylfaen"/>
          <w:sz w:val="20"/>
          <w:szCs w:val="20"/>
          <w:u w:val="single"/>
          <w:lang w:val="es-ES"/>
        </w:rPr>
        <w:tab/>
      </w:r>
      <w:r w:rsidRPr="00D65A5C">
        <w:rPr>
          <w:rFonts w:ascii="Sylfaen" w:hAnsi="Sylfaen" w:cs="Sylfaen"/>
          <w:sz w:val="20"/>
          <w:szCs w:val="20"/>
          <w:u w:val="single"/>
          <w:lang w:val="es-ES"/>
        </w:rPr>
        <w:tab/>
      </w:r>
      <w:r w:rsidRPr="00D65A5C">
        <w:rPr>
          <w:rFonts w:ascii="Sylfaen" w:hAnsi="Sylfaen" w:cs="Sylfaen"/>
          <w:sz w:val="20"/>
          <w:szCs w:val="20"/>
          <w:u w:val="single"/>
          <w:lang w:val="es-ES"/>
        </w:rPr>
        <w:tab/>
      </w:r>
      <w:r w:rsidRPr="00D65A5C">
        <w:rPr>
          <w:rFonts w:ascii="Sylfaen" w:hAnsi="Sylfaen" w:cs="Sylfaen"/>
          <w:sz w:val="20"/>
          <w:szCs w:val="20"/>
          <w:u w:val="single"/>
          <w:lang w:val="es-ES"/>
        </w:rPr>
        <w:tab/>
      </w:r>
      <w:r w:rsidRPr="00D65A5C">
        <w:rPr>
          <w:rFonts w:ascii="Sylfaen" w:hAnsi="Sylfaen" w:cs="Sylfaen"/>
          <w:sz w:val="20"/>
          <w:szCs w:val="20"/>
          <w:u w:val="single"/>
          <w:lang w:val="es-ES"/>
        </w:rPr>
        <w:tab/>
      </w:r>
      <w:r w:rsidRPr="00D65A5C">
        <w:rPr>
          <w:rFonts w:ascii="Sylfaen" w:hAnsi="Sylfaen" w:cs="Sylfaen"/>
          <w:sz w:val="20"/>
          <w:szCs w:val="20"/>
          <w:u w:val="single"/>
          <w:lang w:val="es-ES"/>
        </w:rPr>
        <w:tab/>
      </w:r>
      <w:r w:rsidRPr="00D65A5C">
        <w:rPr>
          <w:rFonts w:ascii="Sylfaen" w:hAnsi="Sylfaen" w:cs="Sylfaen"/>
          <w:sz w:val="20"/>
          <w:szCs w:val="20"/>
          <w:u w:val="single"/>
          <w:lang w:val="es-ES"/>
        </w:rPr>
        <w:tab/>
      </w:r>
      <w:r w:rsidRPr="00D65A5C">
        <w:rPr>
          <w:rFonts w:ascii="Sylfaen" w:hAnsi="Sylfaen" w:cs="Sylfaen"/>
          <w:sz w:val="20"/>
          <w:szCs w:val="20"/>
          <w:lang w:val="es-ES"/>
        </w:rPr>
        <w:t xml:space="preserve">ռեզիդենտ:  </w:t>
      </w:r>
    </w:p>
    <w:p w:rsidR="002F6A42" w:rsidRPr="00D65A5C" w:rsidRDefault="002F6A42" w:rsidP="002F6A42">
      <w:pPr>
        <w:jc w:val="both"/>
        <w:rPr>
          <w:rFonts w:ascii="Sylfaen" w:hAnsi="Sylfaen" w:cs="Arial"/>
          <w:vertAlign w:val="superscript"/>
          <w:lang w:val="es-ES"/>
        </w:rPr>
      </w:pPr>
      <w:r w:rsidRPr="00D65A5C">
        <w:rPr>
          <w:rFonts w:ascii="Sylfaen" w:hAnsi="Sylfaen" w:cs="Arial"/>
          <w:vertAlign w:val="superscript"/>
          <w:lang w:val="es-ES"/>
        </w:rPr>
        <w:t xml:space="preserve">                                               երկրի անվանումը</w:t>
      </w:r>
    </w:p>
    <w:p w:rsidR="002F6A42" w:rsidRPr="00D65A5C" w:rsidDel="00437CDB" w:rsidRDefault="002F6A42" w:rsidP="002F6A42">
      <w:pPr>
        <w:jc w:val="both"/>
        <w:rPr>
          <w:rFonts w:ascii="Sylfaen" w:hAnsi="Sylfaen" w:cs="Sylfaen"/>
          <w:sz w:val="20"/>
          <w:szCs w:val="20"/>
          <w:lang w:val="es-ES"/>
        </w:rPr>
      </w:pPr>
    </w:p>
    <w:p w:rsidR="002F6A42" w:rsidRPr="00D65A5C" w:rsidRDefault="002F6A42" w:rsidP="002F6A42">
      <w:pPr>
        <w:jc w:val="both"/>
        <w:rPr>
          <w:rFonts w:ascii="Sylfaen" w:hAnsi="Sylfaen" w:cs="Sylfaen"/>
          <w:sz w:val="20"/>
          <w:szCs w:val="20"/>
          <w:lang w:val="es-ES"/>
        </w:rPr>
      </w:pPr>
      <w:r w:rsidRPr="00D65A5C">
        <w:rPr>
          <w:rFonts w:ascii="Sylfaen" w:hAnsi="Sylfaen" w:cs="Sylfaen"/>
          <w:sz w:val="20"/>
          <w:szCs w:val="20"/>
          <w:lang w:val="es-ES"/>
        </w:rPr>
        <w:t xml:space="preserve">                </w:t>
      </w:r>
    </w:p>
    <w:p w:rsidR="002F6A42" w:rsidRPr="00D65A5C" w:rsidRDefault="002F6A42" w:rsidP="002F6A42">
      <w:pPr>
        <w:jc w:val="both"/>
        <w:rPr>
          <w:rFonts w:ascii="Sylfaen" w:hAnsi="Sylfaen" w:cs="Sylfaen"/>
          <w:sz w:val="20"/>
          <w:szCs w:val="20"/>
          <w:lang w:val="es-ES"/>
        </w:rPr>
      </w:pPr>
      <w:r w:rsidRPr="00D65A5C">
        <w:rPr>
          <w:rFonts w:ascii="Sylfaen" w:hAnsi="Sylfaen"/>
          <w:sz w:val="20"/>
          <w:szCs w:val="20"/>
          <w:u w:val="single"/>
          <w:lang w:val="es-ES"/>
        </w:rPr>
        <w:t xml:space="preserve">                                         </w:t>
      </w:r>
      <w:r w:rsidRPr="00D65A5C">
        <w:rPr>
          <w:rFonts w:ascii="Sylfaen" w:hAnsi="Sylfaen"/>
          <w:sz w:val="20"/>
          <w:szCs w:val="20"/>
          <w:lang w:val="es-ES"/>
        </w:rPr>
        <w:t>-</w:t>
      </w:r>
      <w:r w:rsidRPr="00D65A5C">
        <w:rPr>
          <w:rFonts w:ascii="Sylfaen" w:hAnsi="Sylfaen" w:cs="Sylfaen"/>
          <w:sz w:val="20"/>
          <w:szCs w:val="20"/>
          <w:lang w:val="es-ES"/>
        </w:rPr>
        <w:t>ի՝</w:t>
      </w:r>
    </w:p>
    <w:p w:rsidR="002F6A42" w:rsidRPr="00D65A5C" w:rsidRDefault="002F6A42" w:rsidP="002F6A42">
      <w:pPr>
        <w:jc w:val="both"/>
        <w:rPr>
          <w:rFonts w:ascii="Sylfaen" w:hAnsi="Sylfaen" w:cs="Sylfaen"/>
          <w:sz w:val="20"/>
          <w:szCs w:val="20"/>
          <w:lang w:val="es-ES"/>
        </w:rPr>
      </w:pPr>
      <w:r w:rsidRPr="00D65A5C">
        <w:rPr>
          <w:rFonts w:ascii="Sylfaen" w:hAnsi="Sylfaen" w:cs="Sylfaen"/>
          <w:vertAlign w:val="superscript"/>
          <w:lang w:val="es-ES"/>
        </w:rPr>
        <w:t xml:space="preserve">           մասնակցի</w:t>
      </w:r>
      <w:r w:rsidRPr="00D65A5C">
        <w:rPr>
          <w:rFonts w:ascii="Sylfaen" w:hAnsi="Sylfaen" w:cs="Arial"/>
          <w:vertAlign w:val="superscript"/>
          <w:lang w:val="es-ES"/>
        </w:rPr>
        <w:t xml:space="preserve"> </w:t>
      </w:r>
      <w:r w:rsidRPr="00D65A5C">
        <w:rPr>
          <w:rFonts w:ascii="Sylfaen" w:hAnsi="Sylfaen" w:cs="Sylfaen"/>
          <w:vertAlign w:val="superscript"/>
          <w:lang w:val="es-ES"/>
        </w:rPr>
        <w:t>անվանումը</w:t>
      </w:r>
    </w:p>
    <w:p w:rsidR="002F6A42" w:rsidRPr="00D65A5C" w:rsidRDefault="002F6A42" w:rsidP="002F6A42">
      <w:pPr>
        <w:numPr>
          <w:ilvl w:val="0"/>
          <w:numId w:val="18"/>
        </w:numPr>
        <w:jc w:val="both"/>
        <w:rPr>
          <w:rFonts w:ascii="Sylfaen" w:hAnsi="Sylfaen" w:cs="Arial"/>
          <w:szCs w:val="22"/>
          <w:u w:val="single"/>
          <w:lang w:val="es-ES"/>
        </w:rPr>
      </w:pPr>
      <w:r w:rsidRPr="00D65A5C">
        <w:rPr>
          <w:rFonts w:ascii="Sylfaen" w:hAnsi="Sylfaen" w:cs="Arial"/>
          <w:sz w:val="20"/>
          <w:szCs w:val="20"/>
          <w:lang w:val="es-ES"/>
        </w:rPr>
        <w:t xml:space="preserve">հարկ վճարողի հաշվառման համարն </w:t>
      </w:r>
      <w:r w:rsidRPr="00D65A5C">
        <w:rPr>
          <w:rFonts w:ascii="Sylfaen" w:hAnsi="Sylfaen" w:cs="Sylfaen"/>
          <w:sz w:val="20"/>
          <w:szCs w:val="20"/>
          <w:lang w:val="es-ES"/>
        </w:rPr>
        <w:t>է</w:t>
      </w:r>
      <w:r w:rsidRPr="00D65A5C">
        <w:rPr>
          <w:rFonts w:ascii="Sylfaen" w:hAnsi="Sylfaen" w:cs="Arial"/>
          <w:sz w:val="20"/>
          <w:szCs w:val="20"/>
          <w:lang w:val="es-ES"/>
        </w:rPr>
        <w:t>`</w:t>
      </w:r>
      <w:r w:rsidRPr="00D65A5C">
        <w:rPr>
          <w:rFonts w:ascii="Sylfaen" w:hAnsi="Sylfaen" w:cs="Arial"/>
          <w:szCs w:val="22"/>
          <w:lang w:val="es-ES"/>
        </w:rPr>
        <w:t xml:space="preserve"> </w:t>
      </w:r>
      <w:r w:rsidRPr="00D65A5C">
        <w:rPr>
          <w:rFonts w:ascii="Sylfaen" w:hAnsi="Sylfaen" w:cs="Arial"/>
          <w:szCs w:val="22"/>
          <w:u w:val="single"/>
          <w:lang w:val="es-ES"/>
        </w:rPr>
        <w:tab/>
      </w:r>
      <w:r w:rsidRPr="00D65A5C">
        <w:rPr>
          <w:rFonts w:ascii="Sylfaen" w:hAnsi="Sylfaen" w:cs="Arial"/>
          <w:szCs w:val="22"/>
          <w:u w:val="single"/>
          <w:lang w:val="es-ES"/>
        </w:rPr>
        <w:tab/>
      </w:r>
      <w:r w:rsidRPr="00D65A5C">
        <w:rPr>
          <w:rFonts w:ascii="Sylfaen" w:hAnsi="Sylfaen" w:cs="Arial"/>
          <w:szCs w:val="22"/>
          <w:u w:val="single"/>
          <w:lang w:val="es-ES"/>
        </w:rPr>
        <w:tab/>
      </w:r>
      <w:r w:rsidRPr="00D65A5C">
        <w:rPr>
          <w:rFonts w:ascii="Sylfaen" w:hAnsi="Sylfaen" w:cs="Arial"/>
          <w:szCs w:val="22"/>
          <w:u w:val="single"/>
          <w:lang w:val="es-ES"/>
        </w:rPr>
        <w:tab/>
      </w:r>
      <w:r w:rsidRPr="00D65A5C">
        <w:rPr>
          <w:rFonts w:ascii="Sylfaen" w:hAnsi="Sylfaen" w:cs="Arial"/>
          <w:szCs w:val="22"/>
          <w:u w:val="single"/>
          <w:lang w:val="es-ES"/>
        </w:rPr>
        <w:tab/>
        <w:t>.</w:t>
      </w:r>
    </w:p>
    <w:p w:rsidR="002F6A42" w:rsidRPr="00D65A5C" w:rsidRDefault="002F6A42" w:rsidP="002F6A42">
      <w:pPr>
        <w:jc w:val="both"/>
        <w:rPr>
          <w:rFonts w:ascii="Sylfaen" w:hAnsi="Sylfaen" w:cs="Arial"/>
          <w:vertAlign w:val="superscript"/>
          <w:lang w:val="es-ES"/>
        </w:rPr>
      </w:pPr>
      <w:r w:rsidRPr="00D65A5C">
        <w:rPr>
          <w:rFonts w:ascii="Sylfaen" w:hAnsi="Sylfaen" w:cs="Sylfaen"/>
          <w:vertAlign w:val="superscript"/>
          <w:lang w:val="es-ES"/>
        </w:rPr>
        <w:t xml:space="preserve">           </w:t>
      </w:r>
      <w:r w:rsidRPr="00D65A5C">
        <w:rPr>
          <w:rFonts w:ascii="Sylfaen" w:hAnsi="Sylfaen" w:cs="Arial"/>
          <w:vertAlign w:val="superscript"/>
          <w:lang w:val="es-ES"/>
        </w:rPr>
        <w:t xml:space="preserve">                                                                                                           հարկի վճարողի հաշվառման համարը</w:t>
      </w:r>
    </w:p>
    <w:p w:rsidR="002F6A42" w:rsidRPr="00D65A5C" w:rsidRDefault="002F6A42" w:rsidP="002F6A42">
      <w:pPr>
        <w:numPr>
          <w:ilvl w:val="0"/>
          <w:numId w:val="18"/>
        </w:numPr>
        <w:jc w:val="both"/>
        <w:rPr>
          <w:rFonts w:ascii="Sylfaen" w:hAnsi="Sylfaen"/>
          <w:sz w:val="22"/>
          <w:szCs w:val="22"/>
          <w:u w:val="single"/>
          <w:lang w:val="es-ES"/>
        </w:rPr>
      </w:pPr>
      <w:r w:rsidRPr="00D65A5C">
        <w:rPr>
          <w:rFonts w:ascii="Sylfaen" w:hAnsi="Sylfaen" w:cs="Sylfaen"/>
          <w:sz w:val="20"/>
          <w:szCs w:val="20"/>
          <w:lang w:val="es-ES"/>
        </w:rPr>
        <w:t>էլեկտրոնային</w:t>
      </w:r>
      <w:r w:rsidRPr="00D65A5C">
        <w:rPr>
          <w:rFonts w:ascii="Sylfaen" w:hAnsi="Sylfaen" w:cs="Arial"/>
          <w:sz w:val="20"/>
          <w:szCs w:val="20"/>
          <w:lang w:val="es-ES"/>
        </w:rPr>
        <w:t xml:space="preserve"> </w:t>
      </w:r>
      <w:r w:rsidRPr="00D65A5C">
        <w:rPr>
          <w:rFonts w:ascii="Sylfaen" w:hAnsi="Sylfaen" w:cs="Sylfaen"/>
          <w:sz w:val="20"/>
          <w:szCs w:val="20"/>
          <w:lang w:val="es-ES"/>
        </w:rPr>
        <w:t>փոստի</w:t>
      </w:r>
      <w:r w:rsidRPr="00D65A5C">
        <w:rPr>
          <w:rFonts w:ascii="Sylfaen" w:hAnsi="Sylfaen" w:cs="Arial"/>
          <w:sz w:val="20"/>
          <w:szCs w:val="20"/>
          <w:lang w:val="es-ES"/>
        </w:rPr>
        <w:t xml:space="preserve"> </w:t>
      </w:r>
      <w:r w:rsidRPr="00D65A5C">
        <w:rPr>
          <w:rFonts w:ascii="Sylfaen" w:hAnsi="Sylfaen" w:cs="Sylfaen"/>
          <w:sz w:val="20"/>
          <w:szCs w:val="20"/>
          <w:lang w:val="es-ES"/>
        </w:rPr>
        <w:t>հասցեն</w:t>
      </w:r>
      <w:r w:rsidRPr="00D65A5C">
        <w:rPr>
          <w:rFonts w:ascii="Sylfaen" w:hAnsi="Sylfaen" w:cs="Arial"/>
          <w:sz w:val="20"/>
          <w:szCs w:val="20"/>
          <w:lang w:val="es-ES"/>
        </w:rPr>
        <w:t xml:space="preserve"> </w:t>
      </w:r>
      <w:r w:rsidRPr="00D65A5C">
        <w:rPr>
          <w:rFonts w:ascii="Sylfaen" w:hAnsi="Sylfaen" w:cs="Sylfaen"/>
          <w:sz w:val="20"/>
          <w:szCs w:val="20"/>
          <w:lang w:val="es-ES"/>
        </w:rPr>
        <w:t>է</w:t>
      </w:r>
      <w:r w:rsidRPr="00D65A5C">
        <w:rPr>
          <w:rFonts w:ascii="Sylfaen" w:hAnsi="Sylfaen" w:cs="Arial"/>
          <w:sz w:val="20"/>
          <w:szCs w:val="20"/>
          <w:lang w:val="es-ES"/>
        </w:rPr>
        <w:t>`</w:t>
      </w:r>
      <w:r w:rsidRPr="00D65A5C">
        <w:rPr>
          <w:rFonts w:ascii="Sylfaen" w:hAnsi="Sylfaen" w:cs="Arial"/>
          <w:szCs w:val="22"/>
          <w:lang w:val="es-ES"/>
        </w:rPr>
        <w:t xml:space="preserve"> </w:t>
      </w:r>
      <w:r w:rsidRPr="00D65A5C">
        <w:rPr>
          <w:rFonts w:ascii="Sylfaen" w:hAnsi="Sylfaen"/>
          <w:u w:val="single"/>
          <w:lang w:val="es-ES"/>
        </w:rPr>
        <w:tab/>
      </w:r>
      <w:r w:rsidRPr="00D65A5C">
        <w:rPr>
          <w:rFonts w:ascii="Sylfaen" w:hAnsi="Sylfaen"/>
          <w:u w:val="single"/>
          <w:lang w:val="es-ES"/>
        </w:rPr>
        <w:tab/>
      </w:r>
      <w:r w:rsidRPr="00D65A5C">
        <w:rPr>
          <w:rFonts w:ascii="Sylfaen" w:hAnsi="Sylfaen"/>
          <w:u w:val="single"/>
          <w:lang w:val="es-ES"/>
        </w:rPr>
        <w:tab/>
      </w:r>
      <w:r w:rsidRPr="00D65A5C">
        <w:rPr>
          <w:rFonts w:ascii="Sylfaen" w:hAnsi="Sylfaen"/>
          <w:u w:val="single"/>
          <w:lang w:val="es-ES"/>
        </w:rPr>
        <w:tab/>
      </w:r>
      <w:r w:rsidRPr="00D65A5C">
        <w:rPr>
          <w:rFonts w:ascii="Sylfaen" w:hAnsi="Sylfaen"/>
          <w:u w:val="single"/>
          <w:lang w:val="es-ES"/>
        </w:rPr>
        <w:tab/>
      </w:r>
      <w:r w:rsidRPr="00D65A5C">
        <w:rPr>
          <w:rFonts w:ascii="Sylfaen" w:hAnsi="Sylfaen"/>
          <w:u w:val="single"/>
          <w:lang w:val="es-ES"/>
        </w:rPr>
        <w:tab/>
      </w:r>
      <w:r w:rsidRPr="00D65A5C">
        <w:rPr>
          <w:rFonts w:ascii="Sylfaen" w:hAnsi="Sylfaen"/>
          <w:u w:val="single"/>
          <w:lang w:val="es-ES"/>
        </w:rPr>
        <w:tab/>
        <w:t>.</w:t>
      </w:r>
    </w:p>
    <w:p w:rsidR="002F6A42" w:rsidRPr="00D65A5C" w:rsidRDefault="002F6A42" w:rsidP="002F6A42">
      <w:pPr>
        <w:ind w:left="2832" w:firstLine="708"/>
        <w:jc w:val="both"/>
        <w:rPr>
          <w:rFonts w:ascii="Sylfaen" w:hAnsi="Sylfaen"/>
          <w:sz w:val="10"/>
          <w:szCs w:val="10"/>
          <w:lang w:val="es-ES"/>
        </w:rPr>
      </w:pPr>
      <w:r w:rsidRPr="00D65A5C">
        <w:rPr>
          <w:rFonts w:ascii="Sylfaen" w:hAnsi="Sylfaen" w:cs="Arial"/>
          <w:vertAlign w:val="superscript"/>
          <w:lang w:val="es-ES"/>
        </w:rPr>
        <w:t xml:space="preserve">     էլեկտրոնային փոստի հասցեն</w:t>
      </w:r>
    </w:p>
    <w:p w:rsidR="002F6A42" w:rsidRPr="00D65A5C" w:rsidRDefault="002F6A42" w:rsidP="002F6A42">
      <w:pPr>
        <w:jc w:val="right"/>
        <w:rPr>
          <w:rFonts w:ascii="Sylfaen" w:hAnsi="Sylfaen"/>
          <w:sz w:val="10"/>
          <w:szCs w:val="10"/>
          <w:lang w:val="es-ES"/>
        </w:rPr>
      </w:pPr>
    </w:p>
    <w:p w:rsidR="002F6A42" w:rsidRPr="00D65A5C" w:rsidRDefault="002F6A42" w:rsidP="002F6A42">
      <w:pPr>
        <w:jc w:val="right"/>
        <w:rPr>
          <w:rFonts w:ascii="Sylfaen" w:hAnsi="Sylfaen"/>
          <w:sz w:val="10"/>
          <w:szCs w:val="10"/>
          <w:lang w:val="es-ES"/>
        </w:rPr>
      </w:pPr>
    </w:p>
    <w:p w:rsidR="002F6A42" w:rsidRPr="00D65A5C" w:rsidRDefault="002F6A42" w:rsidP="002F6A42">
      <w:pPr>
        <w:jc w:val="right"/>
        <w:rPr>
          <w:rFonts w:ascii="Sylfaen" w:hAnsi="Sylfaen"/>
          <w:sz w:val="10"/>
          <w:szCs w:val="10"/>
          <w:lang w:val="es-ES"/>
        </w:rPr>
      </w:pPr>
    </w:p>
    <w:p w:rsidR="002F6A42" w:rsidRPr="00D65A5C" w:rsidRDefault="002F6A42" w:rsidP="002F6A42">
      <w:pPr>
        <w:jc w:val="right"/>
        <w:rPr>
          <w:rFonts w:ascii="Sylfaen" w:hAnsi="Sylfaen"/>
          <w:sz w:val="10"/>
          <w:szCs w:val="10"/>
          <w:lang w:val="hy-AM"/>
        </w:rPr>
      </w:pPr>
    </w:p>
    <w:p w:rsidR="002F6A42" w:rsidRPr="00D65A5C" w:rsidRDefault="002F6A42" w:rsidP="002F6A42">
      <w:pPr>
        <w:numPr>
          <w:ilvl w:val="0"/>
          <w:numId w:val="18"/>
        </w:numPr>
        <w:jc w:val="both"/>
        <w:rPr>
          <w:rFonts w:ascii="Sylfaen" w:hAnsi="Sylfaen" w:cs="Arial"/>
          <w:vertAlign w:val="superscript"/>
          <w:lang w:val="es-ES"/>
        </w:rPr>
      </w:pPr>
      <w:r w:rsidRPr="00D65A5C">
        <w:rPr>
          <w:rFonts w:ascii="Sylfaen" w:hAnsi="Sylfaen"/>
          <w:sz w:val="20"/>
          <w:szCs w:val="20"/>
          <w:lang w:val="hy-AM"/>
        </w:rPr>
        <w:t xml:space="preserve">գործունեության հասցեն է՝ </w:t>
      </w:r>
      <w:r w:rsidRPr="00D65A5C">
        <w:rPr>
          <w:rFonts w:ascii="Sylfaen" w:hAnsi="Sylfaen"/>
          <w:sz w:val="20"/>
          <w:szCs w:val="20"/>
          <w:u w:val="single"/>
          <w:lang w:val="hy-AM"/>
        </w:rPr>
        <w:tab/>
      </w:r>
      <w:r w:rsidRPr="00D65A5C">
        <w:rPr>
          <w:rFonts w:ascii="Sylfaen" w:hAnsi="Sylfaen"/>
          <w:sz w:val="20"/>
          <w:szCs w:val="20"/>
          <w:u w:val="single"/>
          <w:lang w:val="hy-AM"/>
        </w:rPr>
        <w:tab/>
      </w:r>
      <w:r w:rsidRPr="00D65A5C">
        <w:rPr>
          <w:rFonts w:ascii="Sylfaen" w:hAnsi="Sylfaen"/>
          <w:sz w:val="20"/>
          <w:szCs w:val="20"/>
          <w:u w:val="single"/>
          <w:lang w:val="hy-AM"/>
        </w:rPr>
        <w:tab/>
      </w:r>
      <w:r w:rsidRPr="00D65A5C">
        <w:rPr>
          <w:rFonts w:ascii="Sylfaen" w:hAnsi="Sylfaen"/>
          <w:sz w:val="20"/>
          <w:szCs w:val="20"/>
          <w:u w:val="single"/>
          <w:lang w:val="hy-AM"/>
        </w:rPr>
        <w:tab/>
      </w:r>
      <w:r w:rsidRPr="00D65A5C">
        <w:rPr>
          <w:rFonts w:ascii="Sylfaen" w:hAnsi="Sylfaen"/>
          <w:sz w:val="20"/>
          <w:szCs w:val="20"/>
          <w:u w:val="single"/>
          <w:lang w:val="hy-AM"/>
        </w:rPr>
        <w:tab/>
      </w:r>
      <w:r w:rsidRPr="00D65A5C">
        <w:rPr>
          <w:rFonts w:ascii="Sylfaen" w:hAnsi="Sylfaen"/>
          <w:sz w:val="20"/>
          <w:szCs w:val="20"/>
          <w:u w:val="single"/>
          <w:lang w:val="hy-AM"/>
        </w:rPr>
        <w:tab/>
      </w:r>
      <w:r w:rsidRPr="00D65A5C">
        <w:rPr>
          <w:rFonts w:ascii="Sylfaen" w:hAnsi="Sylfaen"/>
          <w:sz w:val="20"/>
          <w:szCs w:val="20"/>
          <w:u w:val="single"/>
          <w:lang w:val="hy-AM"/>
        </w:rPr>
        <w:tab/>
      </w:r>
      <w:r w:rsidRPr="00D65A5C">
        <w:rPr>
          <w:rFonts w:ascii="Sylfaen" w:hAnsi="Sylfaen"/>
          <w:sz w:val="20"/>
          <w:szCs w:val="20"/>
          <w:u w:val="single"/>
          <w:lang w:val="hy-AM"/>
        </w:rPr>
        <w:tab/>
      </w:r>
      <w:r w:rsidRPr="00D65A5C">
        <w:rPr>
          <w:rFonts w:ascii="Sylfaen" w:hAnsi="Sylfaen"/>
          <w:sz w:val="20"/>
          <w:szCs w:val="20"/>
        </w:rPr>
        <w:t>.</w:t>
      </w:r>
      <w:r w:rsidRPr="00D65A5C">
        <w:rPr>
          <w:rFonts w:ascii="Sylfaen" w:hAnsi="Sylfaen"/>
          <w:sz w:val="20"/>
          <w:szCs w:val="20"/>
          <w:lang w:val="es-ES"/>
        </w:rPr>
        <w:t xml:space="preserve">                                     </w:t>
      </w:r>
    </w:p>
    <w:p w:rsidR="002F6A42" w:rsidRPr="00D65A5C" w:rsidRDefault="002F6A42" w:rsidP="002F6A42">
      <w:pPr>
        <w:jc w:val="both"/>
        <w:rPr>
          <w:rFonts w:ascii="Sylfaen" w:hAnsi="Sylfaen"/>
          <w:sz w:val="16"/>
          <w:szCs w:val="16"/>
          <w:lang w:val="hy-AM"/>
        </w:rPr>
      </w:pPr>
      <w:r w:rsidRPr="00D65A5C">
        <w:rPr>
          <w:rFonts w:ascii="Sylfaen" w:hAnsi="Sylfaen"/>
          <w:sz w:val="20"/>
          <w:szCs w:val="20"/>
          <w:lang w:val="hy-AM"/>
        </w:rPr>
        <w:t xml:space="preserve">     </w:t>
      </w:r>
      <w:r w:rsidRPr="00D65A5C">
        <w:rPr>
          <w:rFonts w:ascii="Sylfaen" w:hAnsi="Sylfaen"/>
          <w:sz w:val="16"/>
          <w:szCs w:val="16"/>
          <w:lang w:val="hy-AM"/>
        </w:rPr>
        <w:t xml:space="preserve">                                                                                                      գործունեության հասցեն</w:t>
      </w:r>
    </w:p>
    <w:p w:rsidR="002F6A42" w:rsidRPr="00D65A5C" w:rsidRDefault="002F6A42" w:rsidP="002F6A42">
      <w:pPr>
        <w:jc w:val="right"/>
        <w:rPr>
          <w:rFonts w:ascii="Sylfaen" w:hAnsi="Sylfaen"/>
          <w:sz w:val="10"/>
          <w:szCs w:val="10"/>
          <w:lang w:val="hy-AM"/>
        </w:rPr>
      </w:pPr>
    </w:p>
    <w:p w:rsidR="002F6A42" w:rsidRPr="00D65A5C" w:rsidRDefault="002F6A42" w:rsidP="002F6A42">
      <w:pPr>
        <w:ind w:firstLine="708"/>
        <w:jc w:val="both"/>
        <w:rPr>
          <w:rFonts w:ascii="Sylfaen" w:hAnsi="Sylfaen" w:cs="Arial"/>
          <w:sz w:val="20"/>
          <w:szCs w:val="20"/>
          <w:lang w:val="hy-AM"/>
        </w:rPr>
      </w:pPr>
    </w:p>
    <w:p w:rsidR="002F6A42" w:rsidRPr="00D65A5C" w:rsidRDefault="002F6A42" w:rsidP="002F6A42">
      <w:pPr>
        <w:numPr>
          <w:ilvl w:val="0"/>
          <w:numId w:val="18"/>
        </w:numPr>
        <w:jc w:val="both"/>
        <w:rPr>
          <w:rFonts w:ascii="Sylfaen" w:hAnsi="Sylfaen" w:cs="Arial"/>
          <w:vertAlign w:val="superscript"/>
          <w:lang w:val="es-ES"/>
        </w:rPr>
      </w:pPr>
      <w:r w:rsidRPr="00D65A5C">
        <w:rPr>
          <w:rFonts w:ascii="Sylfaen" w:hAnsi="Sylfaen"/>
          <w:sz w:val="20"/>
          <w:szCs w:val="20"/>
          <w:lang w:val="hy-AM"/>
        </w:rPr>
        <w:t xml:space="preserve">հեռախոսահամարն է՝ </w:t>
      </w:r>
      <w:r w:rsidRPr="00D65A5C">
        <w:rPr>
          <w:rFonts w:ascii="Sylfaen" w:hAnsi="Sylfaen"/>
          <w:sz w:val="20"/>
          <w:szCs w:val="20"/>
          <w:u w:val="single"/>
          <w:lang w:val="hy-AM"/>
        </w:rPr>
        <w:tab/>
      </w:r>
      <w:r w:rsidRPr="00D65A5C">
        <w:rPr>
          <w:rFonts w:ascii="Sylfaen" w:hAnsi="Sylfaen"/>
          <w:sz w:val="20"/>
          <w:szCs w:val="20"/>
          <w:u w:val="single"/>
          <w:lang w:val="hy-AM"/>
        </w:rPr>
        <w:tab/>
      </w:r>
      <w:r w:rsidRPr="00D65A5C">
        <w:rPr>
          <w:rFonts w:ascii="Sylfaen" w:hAnsi="Sylfaen"/>
          <w:sz w:val="20"/>
          <w:szCs w:val="20"/>
          <w:u w:val="single"/>
          <w:lang w:val="hy-AM"/>
        </w:rPr>
        <w:tab/>
      </w:r>
      <w:r w:rsidRPr="00D65A5C">
        <w:rPr>
          <w:rFonts w:ascii="Sylfaen" w:hAnsi="Sylfaen"/>
          <w:sz w:val="20"/>
          <w:szCs w:val="20"/>
          <w:u w:val="single"/>
          <w:lang w:val="hy-AM"/>
        </w:rPr>
        <w:tab/>
      </w:r>
      <w:r w:rsidRPr="00D65A5C">
        <w:rPr>
          <w:rFonts w:ascii="Sylfaen" w:hAnsi="Sylfaen"/>
          <w:sz w:val="20"/>
          <w:szCs w:val="20"/>
          <w:u w:val="single"/>
          <w:lang w:val="hy-AM"/>
        </w:rPr>
        <w:tab/>
      </w:r>
      <w:r w:rsidRPr="00D65A5C">
        <w:rPr>
          <w:rFonts w:ascii="Sylfaen" w:hAnsi="Sylfaen"/>
          <w:sz w:val="20"/>
          <w:szCs w:val="20"/>
          <w:u w:val="single"/>
          <w:lang w:val="hy-AM"/>
        </w:rPr>
        <w:tab/>
      </w:r>
      <w:r w:rsidRPr="00D65A5C">
        <w:rPr>
          <w:rFonts w:ascii="Sylfaen" w:hAnsi="Sylfaen"/>
          <w:sz w:val="20"/>
          <w:szCs w:val="20"/>
          <w:u w:val="single"/>
          <w:lang w:val="hy-AM"/>
        </w:rPr>
        <w:tab/>
      </w:r>
      <w:r w:rsidRPr="00D65A5C">
        <w:rPr>
          <w:rFonts w:ascii="Sylfaen" w:hAnsi="Sylfaen"/>
          <w:sz w:val="20"/>
          <w:szCs w:val="20"/>
          <w:u w:val="single"/>
          <w:lang w:val="hy-AM"/>
        </w:rPr>
        <w:tab/>
      </w:r>
      <w:r w:rsidRPr="00D65A5C">
        <w:rPr>
          <w:rFonts w:ascii="Sylfaen" w:hAnsi="Sylfaen"/>
          <w:sz w:val="20"/>
          <w:szCs w:val="20"/>
          <w:u w:val="single"/>
          <w:lang w:val="hy-AM"/>
        </w:rPr>
        <w:tab/>
      </w:r>
      <w:r w:rsidRPr="00D65A5C">
        <w:rPr>
          <w:rFonts w:ascii="Sylfaen" w:hAnsi="Sylfaen"/>
          <w:sz w:val="20"/>
          <w:szCs w:val="20"/>
          <w:u w:val="single"/>
        </w:rPr>
        <w:t>.</w:t>
      </w:r>
      <w:r w:rsidRPr="00D65A5C">
        <w:rPr>
          <w:rFonts w:ascii="Sylfaen" w:hAnsi="Sylfaen"/>
          <w:sz w:val="20"/>
          <w:szCs w:val="20"/>
          <w:lang w:val="es-ES"/>
        </w:rPr>
        <w:t xml:space="preserve">                                     </w:t>
      </w:r>
    </w:p>
    <w:p w:rsidR="002F6A42" w:rsidRPr="00D65A5C" w:rsidRDefault="002F6A42" w:rsidP="002F6A42">
      <w:pPr>
        <w:jc w:val="both"/>
        <w:rPr>
          <w:rFonts w:ascii="Sylfaen" w:hAnsi="Sylfaen"/>
          <w:sz w:val="16"/>
          <w:szCs w:val="16"/>
          <w:lang w:val="hy-AM"/>
        </w:rPr>
      </w:pPr>
      <w:r w:rsidRPr="00D65A5C">
        <w:rPr>
          <w:rFonts w:ascii="Sylfaen" w:hAnsi="Sylfaen"/>
          <w:sz w:val="16"/>
          <w:szCs w:val="16"/>
          <w:lang w:val="hy-AM"/>
        </w:rPr>
        <w:t xml:space="preserve">                                                                                                     հեռախոսի համարը</w:t>
      </w:r>
    </w:p>
    <w:p w:rsidR="002F6A42" w:rsidRPr="00D65A5C" w:rsidRDefault="002F6A42" w:rsidP="002F6A42">
      <w:pPr>
        <w:ind w:firstLine="709"/>
        <w:jc w:val="both"/>
        <w:rPr>
          <w:rFonts w:ascii="Sylfaen" w:hAnsi="Sylfaen" w:cs="Arial"/>
          <w:sz w:val="20"/>
          <w:szCs w:val="20"/>
          <w:lang w:val="hy-AM"/>
        </w:rPr>
      </w:pPr>
    </w:p>
    <w:p w:rsidR="002F6A42" w:rsidRPr="00D65A5C" w:rsidRDefault="002F6A42" w:rsidP="002F6A42">
      <w:pPr>
        <w:ind w:firstLine="709"/>
        <w:jc w:val="both"/>
        <w:rPr>
          <w:rFonts w:ascii="Sylfaen" w:hAnsi="Sylfaen"/>
          <w:sz w:val="20"/>
          <w:lang w:val="es-ES"/>
        </w:rPr>
      </w:pPr>
      <w:r w:rsidRPr="00D65A5C">
        <w:rPr>
          <w:rFonts w:ascii="Sylfaen" w:hAnsi="Sylfaen" w:cs="Arial"/>
          <w:sz w:val="20"/>
          <w:szCs w:val="20"/>
          <w:lang w:val="es-ES"/>
        </w:rPr>
        <w:t>Սույնով</w:t>
      </w:r>
      <w:r w:rsidRPr="00D65A5C">
        <w:rPr>
          <w:rFonts w:ascii="Sylfaen" w:hAnsi="Sylfaen"/>
          <w:sz w:val="20"/>
          <w:lang w:val="hy-AM"/>
        </w:rPr>
        <w:t xml:space="preserve">  </w:t>
      </w:r>
      <w:r w:rsidRPr="00D65A5C">
        <w:rPr>
          <w:rFonts w:ascii="Sylfaen" w:hAnsi="Sylfaen"/>
          <w:sz w:val="20"/>
          <w:u w:val="single"/>
          <w:lang w:val="hy-AM"/>
        </w:rPr>
        <w:t xml:space="preserve">                                                </w:t>
      </w:r>
      <w:r w:rsidRPr="00D65A5C">
        <w:rPr>
          <w:rFonts w:ascii="Sylfaen" w:hAnsi="Sylfaen"/>
          <w:sz w:val="20"/>
          <w:u w:val="single"/>
          <w:lang w:val="es-ES"/>
        </w:rPr>
        <w:t xml:space="preserve">                         </w:t>
      </w:r>
      <w:r w:rsidRPr="00D65A5C">
        <w:rPr>
          <w:rFonts w:ascii="Sylfaen" w:hAnsi="Sylfaen"/>
          <w:sz w:val="20"/>
          <w:u w:val="single"/>
          <w:lang w:val="hy-AM"/>
        </w:rPr>
        <w:t xml:space="preserve">          </w:t>
      </w:r>
      <w:r w:rsidRPr="00D65A5C">
        <w:rPr>
          <w:rFonts w:ascii="Sylfaen" w:hAnsi="Sylfaen"/>
          <w:lang w:val="hy-AM"/>
        </w:rPr>
        <w:t>-</w:t>
      </w:r>
      <w:r w:rsidRPr="00D65A5C">
        <w:rPr>
          <w:rFonts w:ascii="Sylfaen" w:hAnsi="Sylfaen" w:cs="Arial"/>
          <w:sz w:val="20"/>
          <w:szCs w:val="20"/>
          <w:lang w:val="es-ES"/>
        </w:rPr>
        <w:t>ն հայտարարում և հավաստում է, որ՝</w:t>
      </w:r>
      <w:r w:rsidRPr="00D65A5C">
        <w:rPr>
          <w:rFonts w:ascii="Sylfaen" w:hAnsi="Sylfaen" w:cs="Arial"/>
          <w:lang w:val="hy-AM"/>
        </w:rPr>
        <w:t xml:space="preserve"> </w:t>
      </w:r>
    </w:p>
    <w:p w:rsidR="002F6A42" w:rsidRPr="00D65A5C" w:rsidRDefault="002F6A42" w:rsidP="002F6A42">
      <w:pPr>
        <w:jc w:val="both"/>
        <w:rPr>
          <w:rFonts w:ascii="Sylfaen" w:hAnsi="Sylfaen"/>
          <w:i/>
          <w:sz w:val="16"/>
          <w:vertAlign w:val="superscript"/>
          <w:lang w:val="es-ES"/>
        </w:rPr>
      </w:pPr>
      <w:r w:rsidRPr="00D65A5C">
        <w:rPr>
          <w:rFonts w:ascii="Sylfaen" w:hAnsi="Sylfaen"/>
          <w:sz w:val="20"/>
          <w:lang w:val="hy-AM"/>
        </w:rPr>
        <w:tab/>
      </w:r>
      <w:r w:rsidRPr="00D65A5C">
        <w:rPr>
          <w:rFonts w:ascii="Sylfaen" w:hAnsi="Sylfaen"/>
          <w:sz w:val="20"/>
          <w:lang w:val="hy-AM"/>
        </w:rPr>
        <w:tab/>
      </w:r>
      <w:r w:rsidRPr="00D65A5C">
        <w:rPr>
          <w:rFonts w:ascii="Sylfaen" w:hAnsi="Sylfaen"/>
          <w:sz w:val="20"/>
          <w:lang w:val="es-ES"/>
        </w:rPr>
        <w:t xml:space="preserve">                                    </w:t>
      </w:r>
      <w:r w:rsidRPr="00D65A5C">
        <w:rPr>
          <w:rFonts w:ascii="Sylfaen" w:hAnsi="Sylfaen" w:cs="Sylfaen"/>
          <w:vertAlign w:val="superscript"/>
          <w:lang w:val="hy-AM"/>
        </w:rPr>
        <w:t>մասնակցի անվանում</w:t>
      </w:r>
    </w:p>
    <w:p w:rsidR="002F6A42" w:rsidRPr="00D65A5C" w:rsidRDefault="002F6A42" w:rsidP="002F6A42">
      <w:pPr>
        <w:ind w:firstLine="708"/>
        <w:jc w:val="both"/>
        <w:rPr>
          <w:rFonts w:ascii="Sylfaen" w:hAnsi="Sylfaen" w:cs="Sylfaen"/>
          <w:sz w:val="20"/>
          <w:lang w:val="hy-AM"/>
        </w:rPr>
      </w:pPr>
      <w:r w:rsidRPr="00D65A5C">
        <w:rPr>
          <w:rFonts w:ascii="Sylfaen" w:hAnsi="Sylfaen" w:cs="Arial"/>
          <w:sz w:val="20"/>
          <w:szCs w:val="20"/>
          <w:lang w:val="es-ES"/>
        </w:rPr>
        <w:t xml:space="preserve">1) բավարարում է </w:t>
      </w:r>
      <w:r w:rsidR="00494F1B" w:rsidRPr="00CB505E">
        <w:rPr>
          <w:rFonts w:ascii="Sylfaen" w:hAnsi="Sylfaen"/>
          <w:b/>
          <w:sz w:val="20"/>
          <w:szCs w:val="20"/>
          <w:lang w:val="hy-AM"/>
        </w:rPr>
        <w:t>&lt;&lt;ԿՄՆՀ-ԳՀԱՇՁԲ-22/6&gt;&gt;</w:t>
      </w:r>
      <w:r w:rsidR="00494F1B" w:rsidRPr="00D65A5C">
        <w:rPr>
          <w:rFonts w:ascii="Sylfaen" w:hAnsi="Sylfaen"/>
          <w:b/>
          <w:lang w:val="es-ES"/>
        </w:rPr>
        <w:t xml:space="preserve">  </w:t>
      </w:r>
      <w:r w:rsidRPr="00D65A5C">
        <w:rPr>
          <w:rFonts w:ascii="Sylfaen" w:hAnsi="Sylfaen" w:cs="Arial"/>
          <w:sz w:val="20"/>
          <w:szCs w:val="20"/>
          <w:lang w:val="es-ES"/>
        </w:rPr>
        <w:t xml:space="preserve">*  ծածկագրով  </w:t>
      </w:r>
      <w:r w:rsidR="00D872AF">
        <w:rPr>
          <w:rFonts w:ascii="Sylfaen" w:hAnsi="Sylfaen" w:cs="Arial"/>
          <w:sz w:val="20"/>
          <w:szCs w:val="20"/>
          <w:lang w:val="es-ES"/>
        </w:rPr>
        <w:t>գնանշման հարցման</w:t>
      </w:r>
      <w:r w:rsidRPr="00D65A5C">
        <w:rPr>
          <w:rFonts w:ascii="Sylfaen" w:hAnsi="Sylfaen" w:cs="Arial"/>
          <w:sz w:val="20"/>
          <w:szCs w:val="20"/>
          <w:lang w:val="es-ES"/>
        </w:rPr>
        <w:t xml:space="preserve"> հրավերով սահմանված մասնակցության իրավունքի պահանջներին </w:t>
      </w:r>
      <w:r w:rsidRPr="00D65A5C">
        <w:rPr>
          <w:rFonts w:ascii="Sylfaen" w:hAnsi="Sylfaen" w:cs="Arial"/>
          <w:sz w:val="20"/>
          <w:szCs w:val="20"/>
          <w:lang w:val="hy-AM"/>
        </w:rPr>
        <w:t xml:space="preserve"> և </w:t>
      </w:r>
      <w:r w:rsidRPr="00D65A5C">
        <w:rPr>
          <w:rFonts w:ascii="Sylfaen" w:hAnsi="Sylfaen" w:cs="Sylfaen"/>
          <w:sz w:val="20"/>
          <w:lang w:val="hy-AM"/>
        </w:rPr>
        <w:t>պարտավորվում ընտրված մասնակից ճանաչվելու դեպքում, հրավերով սահմանված կարգով և ժամկետում, ներկայացնել որակավորման ապահովում</w:t>
      </w:r>
      <w:r w:rsidRPr="00D65A5C">
        <w:rPr>
          <w:rStyle w:val="af6"/>
          <w:rFonts w:ascii="Sylfaen" w:hAnsi="Sylfaen" w:cs="Arial"/>
          <w:sz w:val="20"/>
          <w:szCs w:val="20"/>
          <w:lang w:val="es-ES"/>
        </w:rPr>
        <w:footnoteReference w:id="9"/>
      </w:r>
      <w:r w:rsidRPr="00D65A5C">
        <w:rPr>
          <w:rFonts w:ascii="Sylfaen" w:hAnsi="Sylfaen" w:cs="Sylfaen"/>
          <w:sz w:val="22"/>
          <w:szCs w:val="22"/>
          <w:lang w:val="es-ES"/>
        </w:rPr>
        <w:t xml:space="preserve">  </w:t>
      </w:r>
      <w:r w:rsidRPr="00D65A5C">
        <w:rPr>
          <w:rFonts w:ascii="Sylfaen" w:hAnsi="Sylfaen" w:cs="Sylfaen"/>
          <w:sz w:val="20"/>
          <w:lang w:val="es-ES"/>
        </w:rPr>
        <w:t>.</w:t>
      </w:r>
      <w:r w:rsidRPr="00D65A5C">
        <w:rPr>
          <w:rFonts w:ascii="Sylfaen" w:hAnsi="Sylfaen" w:cs="Sylfaen"/>
          <w:sz w:val="20"/>
          <w:lang w:val="hy-AM"/>
        </w:rPr>
        <w:t xml:space="preserve"> </w:t>
      </w:r>
    </w:p>
    <w:p w:rsidR="002F6A42" w:rsidRPr="00D65A5C" w:rsidRDefault="002F6A42" w:rsidP="002F6A42">
      <w:pPr>
        <w:ind w:firstLine="708"/>
        <w:jc w:val="both"/>
        <w:rPr>
          <w:rFonts w:ascii="Sylfaen" w:hAnsi="Sylfaen" w:cs="Arial"/>
          <w:sz w:val="22"/>
          <w:szCs w:val="22"/>
          <w:lang w:val="es-ES"/>
        </w:rPr>
      </w:pPr>
      <w:r w:rsidRPr="00D65A5C">
        <w:rPr>
          <w:rFonts w:ascii="Sylfaen" w:hAnsi="Sylfaen" w:cs="Arial"/>
          <w:sz w:val="20"/>
          <w:szCs w:val="20"/>
          <w:lang w:val="hy-AM"/>
        </w:rPr>
        <w:t>2</w:t>
      </w:r>
      <w:r w:rsidR="00494F1B" w:rsidRPr="00CB505E">
        <w:rPr>
          <w:rFonts w:ascii="Sylfaen" w:hAnsi="Sylfaen"/>
          <w:b/>
          <w:sz w:val="20"/>
          <w:szCs w:val="20"/>
          <w:lang w:val="hy-AM"/>
        </w:rPr>
        <w:t>&lt;&lt;ԿՄՆՀ-ԳՀԱՇՁԲ-22/6&gt;&gt;</w:t>
      </w:r>
      <w:r w:rsidR="00494F1B" w:rsidRPr="00D65A5C">
        <w:rPr>
          <w:rFonts w:ascii="Sylfaen" w:hAnsi="Sylfaen"/>
          <w:b/>
          <w:lang w:val="es-ES"/>
        </w:rPr>
        <w:t xml:space="preserve">  </w:t>
      </w:r>
      <w:r w:rsidRPr="00D65A5C">
        <w:rPr>
          <w:rFonts w:ascii="Sylfaen" w:hAnsi="Sylfaen" w:cs="Sylfaen"/>
          <w:sz w:val="22"/>
          <w:szCs w:val="22"/>
          <w:lang w:val="hy-AM"/>
        </w:rPr>
        <w:t xml:space="preserve">*  </w:t>
      </w:r>
      <w:r w:rsidRPr="00D65A5C">
        <w:rPr>
          <w:rFonts w:ascii="Sylfaen" w:hAnsi="Sylfaen" w:cs="Arial"/>
          <w:sz w:val="20"/>
          <w:szCs w:val="20"/>
          <w:lang w:val="es-ES"/>
        </w:rPr>
        <w:t xml:space="preserve">ծածկագրով </w:t>
      </w:r>
      <w:r w:rsidR="00D872AF">
        <w:rPr>
          <w:rFonts w:ascii="Sylfaen" w:hAnsi="Sylfaen" w:cs="Arial"/>
          <w:sz w:val="20"/>
          <w:szCs w:val="20"/>
          <w:lang w:val="es-ES"/>
        </w:rPr>
        <w:t>գնանշման հարցման</w:t>
      </w:r>
      <w:r w:rsidRPr="00D65A5C">
        <w:rPr>
          <w:rFonts w:ascii="Sylfaen" w:hAnsi="Sylfaen" w:cs="Arial"/>
          <w:sz w:val="20"/>
          <w:szCs w:val="20"/>
          <w:lang w:val="es-ES"/>
        </w:rPr>
        <w:t>ն մասնակցելու շրջանակում`</w:t>
      </w:r>
      <w:r w:rsidRPr="00D65A5C">
        <w:rPr>
          <w:rFonts w:ascii="Sylfaen" w:hAnsi="Sylfaen" w:cs="Sylfaen"/>
          <w:sz w:val="22"/>
          <w:szCs w:val="22"/>
          <w:lang w:val="es-ES"/>
        </w:rPr>
        <w:t xml:space="preserve">  </w:t>
      </w:r>
    </w:p>
    <w:p w:rsidR="002F6A42" w:rsidRPr="00D65A5C" w:rsidRDefault="002F6A42" w:rsidP="002F6A42">
      <w:pPr>
        <w:numPr>
          <w:ilvl w:val="0"/>
          <w:numId w:val="18"/>
        </w:numPr>
        <w:ind w:left="0" w:firstLine="720"/>
        <w:jc w:val="both"/>
        <w:rPr>
          <w:rFonts w:ascii="Sylfaen" w:hAnsi="Sylfaen" w:cs="Arial"/>
          <w:sz w:val="20"/>
          <w:szCs w:val="20"/>
          <w:lang w:val="es-ES"/>
        </w:rPr>
      </w:pPr>
      <w:r w:rsidRPr="00D65A5C">
        <w:rPr>
          <w:rFonts w:ascii="Sylfaen" w:hAnsi="Sylfaen" w:cs="Arial"/>
          <w:sz w:val="20"/>
          <w:szCs w:val="20"/>
          <w:lang w:val="es-ES"/>
        </w:rPr>
        <w:t>թույլ չի տվել և (կամ) թույլ չի տալու գերիշխող դիրքի չարաշահում և հակամրցակցային համաձայնություն,</w:t>
      </w:r>
    </w:p>
    <w:p w:rsidR="002F6A42" w:rsidRPr="00D65A5C" w:rsidRDefault="002F6A42" w:rsidP="002F6A42">
      <w:pPr>
        <w:numPr>
          <w:ilvl w:val="0"/>
          <w:numId w:val="18"/>
        </w:numPr>
        <w:ind w:left="0" w:firstLine="720"/>
        <w:jc w:val="both"/>
        <w:rPr>
          <w:rFonts w:ascii="Sylfaen" w:hAnsi="Sylfaen"/>
          <w:sz w:val="22"/>
          <w:szCs w:val="22"/>
          <w:lang w:val="es-ES"/>
        </w:rPr>
      </w:pPr>
      <w:r w:rsidRPr="00D65A5C">
        <w:rPr>
          <w:rFonts w:ascii="Sylfaen" w:hAnsi="Sylfaen" w:cs="Arial"/>
          <w:sz w:val="20"/>
          <w:szCs w:val="20"/>
          <w:lang w:val="es-ES"/>
        </w:rPr>
        <w:t>բացակայում է հրավերով սահմանված`</w:t>
      </w:r>
      <w:r w:rsidRPr="00D65A5C">
        <w:rPr>
          <w:rFonts w:ascii="Sylfaen" w:hAnsi="Sylfaen"/>
          <w:sz w:val="22"/>
          <w:szCs w:val="22"/>
          <w:lang w:val="es-ES"/>
        </w:rPr>
        <w:t xml:space="preserve"> </w:t>
      </w:r>
      <w:r w:rsidRPr="00D65A5C">
        <w:rPr>
          <w:rFonts w:ascii="Sylfaen" w:hAnsi="Sylfaen"/>
          <w:sz w:val="22"/>
          <w:szCs w:val="22"/>
          <w:u w:val="single"/>
          <w:lang w:val="es-ES"/>
        </w:rPr>
        <w:tab/>
      </w:r>
      <w:r w:rsidRPr="00D65A5C">
        <w:rPr>
          <w:rFonts w:ascii="Sylfaen" w:hAnsi="Sylfaen"/>
          <w:sz w:val="22"/>
          <w:szCs w:val="22"/>
          <w:u w:val="single"/>
          <w:lang w:val="es-ES"/>
        </w:rPr>
        <w:tab/>
      </w:r>
      <w:r w:rsidRPr="00D65A5C">
        <w:rPr>
          <w:rFonts w:ascii="Sylfaen" w:hAnsi="Sylfaen"/>
          <w:sz w:val="22"/>
          <w:szCs w:val="22"/>
          <w:u w:val="single"/>
          <w:lang w:val="es-ES"/>
        </w:rPr>
        <w:tab/>
        <w:t xml:space="preserve">                   </w:t>
      </w:r>
      <w:r w:rsidRPr="00D65A5C">
        <w:rPr>
          <w:rFonts w:ascii="Sylfaen" w:hAnsi="Sylfaen"/>
          <w:sz w:val="22"/>
          <w:szCs w:val="22"/>
          <w:u w:val="single"/>
          <w:lang w:val="es-ES"/>
        </w:rPr>
        <w:tab/>
      </w:r>
      <w:r w:rsidRPr="00D65A5C">
        <w:rPr>
          <w:rFonts w:ascii="Sylfaen" w:hAnsi="Sylfaen"/>
          <w:sz w:val="22"/>
          <w:szCs w:val="22"/>
          <w:u w:val="single"/>
          <w:lang w:val="es-ES"/>
        </w:rPr>
        <w:tab/>
      </w:r>
      <w:r w:rsidRPr="00D65A5C">
        <w:rPr>
          <w:rFonts w:ascii="Sylfaen" w:hAnsi="Sylfaen" w:cs="Arial"/>
          <w:sz w:val="20"/>
          <w:szCs w:val="20"/>
          <w:lang w:val="es-ES"/>
        </w:rPr>
        <w:t>-ին</w:t>
      </w:r>
      <w:r w:rsidRPr="00D65A5C">
        <w:rPr>
          <w:rFonts w:ascii="Sylfaen" w:hAnsi="Sylfaen"/>
          <w:sz w:val="22"/>
          <w:szCs w:val="22"/>
          <w:lang w:val="es-ES"/>
        </w:rPr>
        <w:t xml:space="preserve"> </w:t>
      </w:r>
    </w:p>
    <w:p w:rsidR="002F6A42" w:rsidRPr="00D65A5C" w:rsidRDefault="002F6A42" w:rsidP="002F6A42">
      <w:pPr>
        <w:jc w:val="both"/>
        <w:rPr>
          <w:rFonts w:ascii="Sylfaen" w:hAnsi="Sylfaen" w:cs="Arial"/>
          <w:vertAlign w:val="superscript"/>
          <w:lang w:val="hy-AM"/>
        </w:rPr>
      </w:pPr>
      <w:r w:rsidRPr="00D65A5C">
        <w:rPr>
          <w:rFonts w:ascii="Sylfaen" w:hAnsi="Sylfaen"/>
          <w:vertAlign w:val="superscript"/>
          <w:lang w:val="es-ES"/>
        </w:rPr>
        <w:t xml:space="preserve"> </w:t>
      </w:r>
      <w:r w:rsidRPr="00D65A5C">
        <w:rPr>
          <w:rFonts w:ascii="Sylfaen" w:hAnsi="Sylfaen"/>
          <w:vertAlign w:val="superscript"/>
          <w:lang w:val="es-ES"/>
        </w:rPr>
        <w:tab/>
      </w:r>
      <w:r w:rsidRPr="00D65A5C">
        <w:rPr>
          <w:rFonts w:ascii="Sylfaen" w:hAnsi="Sylfaen"/>
          <w:vertAlign w:val="superscript"/>
          <w:lang w:val="es-ES"/>
        </w:rPr>
        <w:tab/>
      </w:r>
      <w:r w:rsidRPr="00D65A5C">
        <w:rPr>
          <w:rFonts w:ascii="Sylfaen" w:hAnsi="Sylfaen"/>
          <w:vertAlign w:val="superscript"/>
          <w:lang w:val="es-ES"/>
        </w:rPr>
        <w:tab/>
      </w:r>
      <w:r w:rsidRPr="00D65A5C">
        <w:rPr>
          <w:rFonts w:ascii="Sylfaen" w:hAnsi="Sylfaen"/>
          <w:vertAlign w:val="superscript"/>
          <w:lang w:val="es-ES"/>
        </w:rPr>
        <w:tab/>
      </w:r>
      <w:r w:rsidRPr="00D65A5C">
        <w:rPr>
          <w:rFonts w:ascii="Sylfaen" w:hAnsi="Sylfaen"/>
          <w:vertAlign w:val="superscript"/>
          <w:lang w:val="es-ES"/>
        </w:rPr>
        <w:tab/>
      </w:r>
      <w:r w:rsidRPr="00D65A5C">
        <w:rPr>
          <w:rFonts w:ascii="Sylfaen" w:hAnsi="Sylfaen"/>
          <w:vertAlign w:val="superscript"/>
          <w:lang w:val="es-ES"/>
        </w:rPr>
        <w:tab/>
      </w:r>
      <w:r w:rsidRPr="00D65A5C">
        <w:rPr>
          <w:rFonts w:ascii="Sylfaen" w:hAnsi="Sylfaen"/>
          <w:vertAlign w:val="superscript"/>
          <w:lang w:val="es-ES"/>
        </w:rPr>
        <w:tab/>
      </w:r>
      <w:r w:rsidRPr="00D65A5C">
        <w:rPr>
          <w:rFonts w:ascii="Sylfaen" w:hAnsi="Sylfaen"/>
          <w:vertAlign w:val="superscript"/>
          <w:lang w:val="es-ES"/>
        </w:rPr>
        <w:tab/>
      </w:r>
      <w:r w:rsidRPr="00D65A5C">
        <w:rPr>
          <w:rFonts w:ascii="Sylfaen" w:hAnsi="Sylfaen"/>
          <w:vertAlign w:val="superscript"/>
          <w:lang w:val="es-ES"/>
        </w:rPr>
        <w:tab/>
      </w:r>
      <w:r w:rsidRPr="00D65A5C">
        <w:rPr>
          <w:rFonts w:ascii="Sylfaen" w:hAnsi="Sylfaen"/>
          <w:vertAlign w:val="superscript"/>
          <w:lang w:val="es-ES"/>
        </w:rPr>
        <w:tab/>
        <w:t xml:space="preserve">      </w:t>
      </w:r>
      <w:r w:rsidRPr="00D65A5C">
        <w:rPr>
          <w:rFonts w:ascii="Sylfaen" w:hAnsi="Sylfaen" w:cs="Sylfaen"/>
          <w:vertAlign w:val="superscript"/>
          <w:lang w:val="hy-AM"/>
        </w:rPr>
        <w:t>մասնակցի</w:t>
      </w:r>
      <w:r w:rsidRPr="00D65A5C">
        <w:rPr>
          <w:rFonts w:ascii="Sylfaen" w:hAnsi="Sylfaen" w:cs="Arial"/>
          <w:vertAlign w:val="superscript"/>
          <w:lang w:val="hy-AM"/>
        </w:rPr>
        <w:t xml:space="preserve"> </w:t>
      </w:r>
      <w:r w:rsidRPr="00D65A5C">
        <w:rPr>
          <w:rFonts w:ascii="Sylfaen" w:hAnsi="Sylfaen" w:cs="Sylfaen"/>
          <w:vertAlign w:val="superscript"/>
          <w:lang w:val="hy-AM"/>
        </w:rPr>
        <w:t>անվանումը</w:t>
      </w:r>
      <w:r w:rsidRPr="00D65A5C">
        <w:rPr>
          <w:rFonts w:ascii="Sylfaen" w:hAnsi="Sylfaen" w:cs="Arial"/>
          <w:vertAlign w:val="superscript"/>
          <w:lang w:val="hy-AM"/>
        </w:rPr>
        <w:t xml:space="preserve"> </w:t>
      </w:r>
    </w:p>
    <w:p w:rsidR="002F6A42" w:rsidRPr="00D65A5C" w:rsidRDefault="002F6A42" w:rsidP="002F6A42">
      <w:pPr>
        <w:jc w:val="both"/>
        <w:rPr>
          <w:rFonts w:ascii="Sylfaen" w:hAnsi="Sylfaen"/>
          <w:sz w:val="22"/>
          <w:szCs w:val="22"/>
          <w:u w:val="single"/>
          <w:lang w:val="es-ES"/>
        </w:rPr>
      </w:pPr>
      <w:r w:rsidRPr="00D65A5C">
        <w:rPr>
          <w:rFonts w:ascii="Sylfaen" w:hAnsi="Sylfaen" w:cs="Arial"/>
          <w:sz w:val="20"/>
          <w:szCs w:val="20"/>
          <w:lang w:val="es-ES"/>
        </w:rPr>
        <w:t>փոխկապակցված անձանց և (կամ)</w:t>
      </w:r>
      <w:r w:rsidRPr="00D65A5C">
        <w:rPr>
          <w:rFonts w:ascii="Sylfaen" w:hAnsi="Sylfaen"/>
          <w:sz w:val="22"/>
          <w:szCs w:val="22"/>
          <w:lang w:val="es-ES"/>
        </w:rPr>
        <w:t xml:space="preserve"> </w:t>
      </w:r>
      <w:r w:rsidRPr="00D65A5C">
        <w:rPr>
          <w:rFonts w:ascii="Sylfaen" w:hAnsi="Sylfaen"/>
          <w:sz w:val="22"/>
          <w:szCs w:val="22"/>
          <w:u w:val="single"/>
          <w:lang w:val="es-ES"/>
        </w:rPr>
        <w:tab/>
      </w:r>
      <w:r w:rsidRPr="00D65A5C">
        <w:rPr>
          <w:rFonts w:ascii="Sylfaen" w:hAnsi="Sylfaen"/>
          <w:sz w:val="22"/>
          <w:szCs w:val="22"/>
          <w:u w:val="single"/>
          <w:lang w:val="es-ES"/>
        </w:rPr>
        <w:tab/>
      </w:r>
      <w:r w:rsidRPr="00D65A5C">
        <w:rPr>
          <w:rFonts w:ascii="Sylfaen" w:hAnsi="Sylfaen"/>
          <w:sz w:val="22"/>
          <w:szCs w:val="22"/>
          <w:u w:val="single"/>
          <w:lang w:val="es-ES"/>
        </w:rPr>
        <w:tab/>
      </w:r>
      <w:r w:rsidRPr="00D65A5C">
        <w:rPr>
          <w:rFonts w:ascii="Sylfaen" w:hAnsi="Sylfaen"/>
          <w:sz w:val="22"/>
          <w:szCs w:val="22"/>
          <w:u w:val="single"/>
          <w:lang w:val="es-ES"/>
        </w:rPr>
        <w:tab/>
        <w:t xml:space="preserve">    </w:t>
      </w:r>
      <w:r w:rsidRPr="00D65A5C">
        <w:rPr>
          <w:rFonts w:ascii="Sylfaen" w:hAnsi="Sylfaen"/>
          <w:sz w:val="22"/>
          <w:szCs w:val="22"/>
          <w:u w:val="single"/>
          <w:lang w:val="es-ES"/>
        </w:rPr>
        <w:tab/>
      </w:r>
      <w:r w:rsidRPr="00D65A5C">
        <w:rPr>
          <w:rFonts w:ascii="Sylfaen" w:hAnsi="Sylfaen"/>
          <w:sz w:val="22"/>
          <w:szCs w:val="22"/>
          <w:u w:val="single"/>
          <w:lang w:val="es-ES"/>
        </w:rPr>
        <w:tab/>
      </w:r>
      <w:r w:rsidRPr="00D65A5C">
        <w:rPr>
          <w:rFonts w:ascii="Sylfaen" w:hAnsi="Sylfaen"/>
          <w:sz w:val="22"/>
          <w:szCs w:val="22"/>
          <w:u w:val="single"/>
          <w:lang w:val="es-ES"/>
        </w:rPr>
        <w:tab/>
      </w:r>
      <w:r w:rsidRPr="00D65A5C">
        <w:rPr>
          <w:rFonts w:ascii="Sylfaen" w:hAnsi="Sylfaen"/>
          <w:sz w:val="22"/>
          <w:szCs w:val="22"/>
          <w:u w:val="single"/>
          <w:lang w:val="es-ES"/>
        </w:rPr>
        <w:tab/>
        <w:t xml:space="preserve">                    </w:t>
      </w:r>
      <w:r w:rsidRPr="00D65A5C">
        <w:rPr>
          <w:rFonts w:ascii="Sylfaen" w:hAnsi="Sylfaen" w:cs="Arial"/>
          <w:sz w:val="20"/>
          <w:szCs w:val="20"/>
          <w:lang w:val="es-ES"/>
        </w:rPr>
        <w:t>-ի</w:t>
      </w:r>
      <w:r w:rsidRPr="00D65A5C">
        <w:rPr>
          <w:rFonts w:ascii="Sylfaen" w:hAnsi="Sylfaen"/>
          <w:sz w:val="22"/>
          <w:szCs w:val="22"/>
          <w:u w:val="single"/>
          <w:lang w:val="es-ES"/>
        </w:rPr>
        <w:t xml:space="preserve">  </w:t>
      </w:r>
    </w:p>
    <w:p w:rsidR="002F6A42" w:rsidRPr="00D65A5C" w:rsidRDefault="002F6A42" w:rsidP="002F6A42">
      <w:pPr>
        <w:jc w:val="both"/>
        <w:rPr>
          <w:rFonts w:ascii="Sylfaen" w:hAnsi="Sylfaen"/>
          <w:sz w:val="22"/>
          <w:szCs w:val="22"/>
          <w:u w:val="single"/>
          <w:lang w:val="es-ES"/>
        </w:rPr>
      </w:pPr>
      <w:r w:rsidRPr="00D65A5C">
        <w:rPr>
          <w:rFonts w:ascii="Sylfaen" w:hAnsi="Sylfaen" w:cs="Sylfaen"/>
          <w:vertAlign w:val="superscript"/>
          <w:lang w:val="es-ES"/>
        </w:rPr>
        <w:lastRenderedPageBreak/>
        <w:tab/>
      </w:r>
      <w:r w:rsidRPr="00D65A5C">
        <w:rPr>
          <w:rFonts w:ascii="Sylfaen" w:hAnsi="Sylfaen" w:cs="Sylfaen"/>
          <w:vertAlign w:val="superscript"/>
          <w:lang w:val="es-ES"/>
        </w:rPr>
        <w:tab/>
      </w:r>
      <w:r w:rsidRPr="00D65A5C">
        <w:rPr>
          <w:rFonts w:ascii="Sylfaen" w:hAnsi="Sylfaen" w:cs="Sylfaen"/>
          <w:vertAlign w:val="superscript"/>
          <w:lang w:val="es-ES"/>
        </w:rPr>
        <w:tab/>
      </w:r>
      <w:r w:rsidRPr="00D65A5C">
        <w:rPr>
          <w:rFonts w:ascii="Sylfaen" w:hAnsi="Sylfaen" w:cs="Sylfaen"/>
          <w:vertAlign w:val="superscript"/>
          <w:lang w:val="es-ES"/>
        </w:rPr>
        <w:tab/>
      </w:r>
      <w:r w:rsidRPr="00D65A5C">
        <w:rPr>
          <w:rFonts w:ascii="Sylfaen" w:hAnsi="Sylfaen" w:cs="Sylfaen"/>
          <w:vertAlign w:val="superscript"/>
          <w:lang w:val="es-ES"/>
        </w:rPr>
        <w:tab/>
      </w:r>
      <w:r w:rsidRPr="00D65A5C">
        <w:rPr>
          <w:rFonts w:ascii="Sylfaen" w:hAnsi="Sylfaen" w:cs="Sylfaen"/>
          <w:vertAlign w:val="superscript"/>
          <w:lang w:val="es-ES"/>
        </w:rPr>
        <w:tab/>
      </w:r>
      <w:r w:rsidRPr="00D65A5C">
        <w:rPr>
          <w:rFonts w:ascii="Sylfaen" w:hAnsi="Sylfaen" w:cs="Sylfaen"/>
          <w:vertAlign w:val="superscript"/>
          <w:lang w:val="es-ES"/>
        </w:rPr>
        <w:tab/>
      </w:r>
      <w:r w:rsidRPr="00D65A5C">
        <w:rPr>
          <w:rFonts w:ascii="Sylfaen" w:hAnsi="Sylfaen" w:cs="Sylfaen"/>
          <w:vertAlign w:val="superscript"/>
          <w:lang w:val="es-ES"/>
        </w:rPr>
        <w:tab/>
      </w:r>
      <w:r w:rsidRPr="00D65A5C">
        <w:rPr>
          <w:rFonts w:ascii="Sylfaen" w:hAnsi="Sylfaen" w:cs="Sylfaen"/>
          <w:vertAlign w:val="superscript"/>
          <w:lang w:val="es-ES"/>
        </w:rPr>
        <w:tab/>
      </w:r>
      <w:r w:rsidRPr="00D65A5C">
        <w:rPr>
          <w:rFonts w:ascii="Sylfaen" w:hAnsi="Sylfaen" w:cs="Sylfaen"/>
          <w:vertAlign w:val="superscript"/>
          <w:lang w:val="hy-AM"/>
        </w:rPr>
        <w:t>մասնակցի</w:t>
      </w:r>
      <w:r w:rsidRPr="00D65A5C">
        <w:rPr>
          <w:rFonts w:ascii="Sylfaen" w:hAnsi="Sylfaen" w:cs="Arial"/>
          <w:vertAlign w:val="superscript"/>
          <w:lang w:val="hy-AM"/>
        </w:rPr>
        <w:t xml:space="preserve"> </w:t>
      </w:r>
      <w:r w:rsidRPr="00D65A5C">
        <w:rPr>
          <w:rFonts w:ascii="Sylfaen" w:hAnsi="Sylfaen" w:cs="Sylfaen"/>
          <w:vertAlign w:val="superscript"/>
          <w:lang w:val="hy-AM"/>
        </w:rPr>
        <w:t>անվանումը</w:t>
      </w:r>
    </w:p>
    <w:p w:rsidR="002F6A42" w:rsidRPr="00D65A5C" w:rsidRDefault="002F6A42" w:rsidP="002F6A42">
      <w:pPr>
        <w:jc w:val="both"/>
        <w:rPr>
          <w:rFonts w:ascii="Sylfaen" w:hAnsi="Sylfaen"/>
          <w:sz w:val="22"/>
          <w:szCs w:val="22"/>
          <w:u w:val="single"/>
          <w:lang w:val="es-ES"/>
        </w:rPr>
      </w:pPr>
      <w:r w:rsidRPr="00D65A5C">
        <w:rPr>
          <w:rFonts w:ascii="Sylfaen" w:hAnsi="Sylfaen" w:cs="Arial"/>
          <w:sz w:val="20"/>
          <w:szCs w:val="20"/>
          <w:lang w:val="es-ES"/>
        </w:rPr>
        <w:t>կողմից հիմնադրված կամ ավելի քան հիսուն տոկոս</w:t>
      </w:r>
      <w:r w:rsidRPr="00D65A5C">
        <w:rPr>
          <w:rFonts w:ascii="Sylfaen" w:hAnsi="Sylfaen"/>
          <w:sz w:val="22"/>
          <w:szCs w:val="22"/>
          <w:lang w:val="es-ES"/>
        </w:rPr>
        <w:t xml:space="preserve"> </w:t>
      </w:r>
      <w:r w:rsidRPr="00D65A5C">
        <w:rPr>
          <w:rFonts w:ascii="Sylfaen" w:hAnsi="Sylfaen"/>
          <w:sz w:val="22"/>
          <w:szCs w:val="22"/>
          <w:u w:val="single"/>
          <w:lang w:val="es-ES"/>
        </w:rPr>
        <w:tab/>
      </w:r>
      <w:r w:rsidRPr="00D65A5C">
        <w:rPr>
          <w:rFonts w:ascii="Sylfaen" w:hAnsi="Sylfaen"/>
          <w:sz w:val="22"/>
          <w:szCs w:val="22"/>
          <w:u w:val="single"/>
          <w:lang w:val="es-ES"/>
        </w:rPr>
        <w:tab/>
      </w:r>
      <w:r w:rsidRPr="00D65A5C">
        <w:rPr>
          <w:rFonts w:ascii="Sylfaen" w:hAnsi="Sylfaen"/>
          <w:sz w:val="22"/>
          <w:szCs w:val="22"/>
          <w:u w:val="single"/>
          <w:lang w:val="es-ES"/>
        </w:rPr>
        <w:tab/>
        <w:t xml:space="preserve">   </w:t>
      </w:r>
      <w:r w:rsidRPr="00D65A5C">
        <w:rPr>
          <w:rFonts w:ascii="Sylfaen" w:hAnsi="Sylfaen"/>
          <w:sz w:val="22"/>
          <w:szCs w:val="22"/>
          <w:u w:val="single"/>
          <w:lang w:val="es-ES"/>
        </w:rPr>
        <w:tab/>
      </w:r>
      <w:r w:rsidRPr="00D65A5C">
        <w:rPr>
          <w:rFonts w:ascii="Sylfaen" w:hAnsi="Sylfaen"/>
          <w:sz w:val="22"/>
          <w:szCs w:val="22"/>
          <w:u w:val="single"/>
          <w:lang w:val="es-ES"/>
        </w:rPr>
        <w:tab/>
      </w:r>
      <w:r w:rsidRPr="00D65A5C">
        <w:rPr>
          <w:rFonts w:ascii="Sylfaen" w:hAnsi="Sylfaen"/>
          <w:sz w:val="22"/>
          <w:szCs w:val="22"/>
          <w:u w:val="single"/>
          <w:lang w:val="es-ES"/>
        </w:rPr>
        <w:tab/>
        <w:t xml:space="preserve">                   </w:t>
      </w:r>
      <w:r w:rsidRPr="00D65A5C">
        <w:rPr>
          <w:rFonts w:ascii="Sylfaen" w:hAnsi="Sylfaen" w:cs="Arial"/>
          <w:sz w:val="20"/>
          <w:szCs w:val="20"/>
          <w:lang w:val="es-ES"/>
        </w:rPr>
        <w:t>-ին</w:t>
      </w:r>
    </w:p>
    <w:p w:rsidR="002F6A42" w:rsidRPr="00D65A5C" w:rsidRDefault="002F6A42" w:rsidP="002F6A42">
      <w:pPr>
        <w:jc w:val="both"/>
        <w:rPr>
          <w:rFonts w:ascii="Sylfaen" w:hAnsi="Sylfaen"/>
          <w:sz w:val="22"/>
          <w:szCs w:val="22"/>
          <w:lang w:val="es-ES"/>
        </w:rPr>
      </w:pPr>
      <w:r w:rsidRPr="00D65A5C">
        <w:rPr>
          <w:rFonts w:ascii="Sylfaen" w:hAnsi="Sylfaen" w:cs="Sylfaen"/>
          <w:vertAlign w:val="superscript"/>
          <w:lang w:val="es-ES"/>
        </w:rPr>
        <w:t xml:space="preserve">                                                                     </w:t>
      </w:r>
      <w:r w:rsidRPr="00D65A5C">
        <w:rPr>
          <w:rFonts w:ascii="Sylfaen" w:hAnsi="Sylfaen" w:cs="Sylfaen"/>
          <w:vertAlign w:val="superscript"/>
          <w:lang w:val="es-ES"/>
        </w:rPr>
        <w:tab/>
      </w:r>
      <w:r w:rsidRPr="00D65A5C">
        <w:rPr>
          <w:rFonts w:ascii="Sylfaen" w:hAnsi="Sylfaen" w:cs="Sylfaen"/>
          <w:vertAlign w:val="superscript"/>
          <w:lang w:val="es-ES"/>
        </w:rPr>
        <w:tab/>
      </w:r>
      <w:r w:rsidRPr="00D65A5C">
        <w:rPr>
          <w:rFonts w:ascii="Sylfaen" w:hAnsi="Sylfaen" w:cs="Sylfaen"/>
          <w:vertAlign w:val="superscript"/>
          <w:lang w:val="es-ES"/>
        </w:rPr>
        <w:tab/>
      </w:r>
      <w:r w:rsidRPr="00D65A5C">
        <w:rPr>
          <w:rFonts w:ascii="Sylfaen" w:hAnsi="Sylfaen" w:cs="Sylfaen"/>
          <w:vertAlign w:val="superscript"/>
          <w:lang w:val="es-ES"/>
        </w:rPr>
        <w:tab/>
      </w:r>
      <w:r w:rsidRPr="00D65A5C">
        <w:rPr>
          <w:rFonts w:ascii="Sylfaen" w:hAnsi="Sylfaen" w:cs="Sylfaen"/>
          <w:vertAlign w:val="superscript"/>
          <w:lang w:val="es-ES"/>
        </w:rPr>
        <w:tab/>
      </w:r>
      <w:r w:rsidRPr="00D65A5C">
        <w:rPr>
          <w:rFonts w:ascii="Sylfaen" w:hAnsi="Sylfaen" w:cs="Sylfaen"/>
          <w:vertAlign w:val="superscript"/>
          <w:lang w:val="es-ES"/>
        </w:rPr>
        <w:tab/>
      </w:r>
      <w:r w:rsidRPr="00D65A5C">
        <w:rPr>
          <w:rFonts w:ascii="Sylfaen" w:hAnsi="Sylfaen" w:cs="Sylfaen"/>
          <w:vertAlign w:val="superscript"/>
          <w:lang w:val="hy-AM"/>
        </w:rPr>
        <w:t>մասնակցի</w:t>
      </w:r>
      <w:r w:rsidRPr="00D65A5C">
        <w:rPr>
          <w:rFonts w:ascii="Sylfaen" w:hAnsi="Sylfaen" w:cs="Arial"/>
          <w:vertAlign w:val="superscript"/>
          <w:lang w:val="hy-AM"/>
        </w:rPr>
        <w:t xml:space="preserve"> </w:t>
      </w:r>
      <w:r w:rsidRPr="00D65A5C">
        <w:rPr>
          <w:rFonts w:ascii="Sylfaen" w:hAnsi="Sylfaen" w:cs="Sylfaen"/>
          <w:vertAlign w:val="superscript"/>
          <w:lang w:val="hy-AM"/>
        </w:rPr>
        <w:t>անվանումը</w:t>
      </w:r>
    </w:p>
    <w:p w:rsidR="002F6A42" w:rsidRPr="00D65A5C" w:rsidRDefault="002F6A42" w:rsidP="002F6A42">
      <w:pPr>
        <w:jc w:val="both"/>
        <w:rPr>
          <w:rFonts w:ascii="Sylfaen" w:hAnsi="Sylfaen" w:cs="Arial"/>
          <w:sz w:val="20"/>
          <w:szCs w:val="20"/>
          <w:lang w:val="es-ES"/>
        </w:rPr>
      </w:pPr>
      <w:r w:rsidRPr="00D65A5C">
        <w:rPr>
          <w:rFonts w:ascii="Sylfaen" w:hAnsi="Sylfaen" w:cs="Arial"/>
          <w:sz w:val="20"/>
          <w:szCs w:val="20"/>
          <w:lang w:val="es-ES"/>
        </w:rPr>
        <w:t>պատկանող բաժնեմաս (փայաբաժին) ունեցող կազմակերպությունների միաժամանակյա մասնակցության դեպք:</w:t>
      </w:r>
    </w:p>
    <w:p w:rsidR="002F6A42" w:rsidRPr="00D65A5C" w:rsidRDefault="002F6A42" w:rsidP="002F6A42">
      <w:pPr>
        <w:jc w:val="both"/>
        <w:rPr>
          <w:rFonts w:ascii="Sylfaen" w:hAnsi="Sylfaen"/>
          <w:sz w:val="22"/>
          <w:szCs w:val="22"/>
          <w:u w:val="single"/>
          <w:lang w:val="hy-AM"/>
        </w:rPr>
      </w:pPr>
      <w:r w:rsidRPr="00D65A5C">
        <w:rPr>
          <w:rFonts w:ascii="Sylfaen" w:hAnsi="Sylfaen" w:cs="Arial"/>
          <w:sz w:val="20"/>
          <w:szCs w:val="20"/>
          <w:lang w:val="es-ES"/>
        </w:rPr>
        <w:t xml:space="preserve">Ստորև ներկայացնում  </w:t>
      </w:r>
      <w:r w:rsidRPr="00D65A5C">
        <w:rPr>
          <w:rFonts w:ascii="Sylfaen" w:hAnsi="Sylfaen" w:cs="Arial"/>
          <w:sz w:val="20"/>
          <w:szCs w:val="20"/>
          <w:lang w:val="hy-AM"/>
        </w:rPr>
        <w:t xml:space="preserve">է </w:t>
      </w:r>
      <w:r w:rsidRPr="00D65A5C">
        <w:rPr>
          <w:rFonts w:ascii="Sylfaen" w:hAnsi="Sylfaen"/>
          <w:sz w:val="22"/>
          <w:szCs w:val="22"/>
          <w:u w:val="single"/>
          <w:lang w:val="es-ES"/>
        </w:rPr>
        <w:tab/>
      </w:r>
      <w:r w:rsidRPr="00D65A5C">
        <w:rPr>
          <w:rFonts w:ascii="Sylfaen" w:hAnsi="Sylfaen"/>
          <w:sz w:val="22"/>
          <w:szCs w:val="22"/>
          <w:u w:val="single"/>
          <w:lang w:val="es-ES"/>
        </w:rPr>
        <w:tab/>
      </w:r>
      <w:r w:rsidRPr="00D65A5C">
        <w:rPr>
          <w:rFonts w:ascii="Sylfaen" w:hAnsi="Sylfaen"/>
          <w:sz w:val="22"/>
          <w:szCs w:val="22"/>
          <w:u w:val="single"/>
          <w:lang w:val="es-ES"/>
        </w:rPr>
        <w:tab/>
        <w:t xml:space="preserve">   </w:t>
      </w:r>
      <w:r w:rsidRPr="00D65A5C">
        <w:rPr>
          <w:rFonts w:ascii="Sylfaen" w:hAnsi="Sylfaen"/>
          <w:sz w:val="22"/>
          <w:szCs w:val="22"/>
          <w:u w:val="single"/>
          <w:lang w:val="es-ES"/>
        </w:rPr>
        <w:tab/>
      </w:r>
      <w:r w:rsidRPr="00D65A5C">
        <w:rPr>
          <w:rFonts w:ascii="Sylfaen" w:hAnsi="Sylfaen"/>
          <w:sz w:val="22"/>
          <w:szCs w:val="22"/>
          <w:u w:val="single"/>
          <w:lang w:val="es-ES"/>
        </w:rPr>
        <w:tab/>
      </w:r>
      <w:r w:rsidRPr="00D65A5C">
        <w:rPr>
          <w:rFonts w:ascii="Sylfaen" w:hAnsi="Sylfaen"/>
          <w:sz w:val="22"/>
          <w:szCs w:val="22"/>
          <w:u w:val="single"/>
          <w:lang w:val="es-ES"/>
        </w:rPr>
        <w:tab/>
        <w:t xml:space="preserve">                   </w:t>
      </w:r>
      <w:r w:rsidRPr="00D65A5C">
        <w:rPr>
          <w:rFonts w:ascii="Sylfaen" w:hAnsi="Sylfaen" w:cs="Arial"/>
          <w:sz w:val="20"/>
          <w:szCs w:val="20"/>
          <w:lang w:val="es-ES"/>
        </w:rPr>
        <w:t xml:space="preserve">-ի իրական </w:t>
      </w:r>
      <w:r w:rsidRPr="00D65A5C">
        <w:rPr>
          <w:rFonts w:ascii="Sylfaen" w:hAnsi="Sylfaen" w:cs="Arial"/>
          <w:sz w:val="20"/>
          <w:szCs w:val="20"/>
          <w:lang w:val="hy-AM"/>
        </w:rPr>
        <w:t xml:space="preserve"> շահառուների</w:t>
      </w:r>
    </w:p>
    <w:p w:rsidR="002F6A42" w:rsidRPr="00D65A5C" w:rsidRDefault="002F6A42" w:rsidP="002F6A42">
      <w:pPr>
        <w:jc w:val="both"/>
        <w:rPr>
          <w:rFonts w:ascii="Sylfaen" w:hAnsi="Sylfaen"/>
          <w:sz w:val="22"/>
          <w:szCs w:val="22"/>
          <w:lang w:val="es-ES"/>
        </w:rPr>
      </w:pPr>
      <w:r w:rsidRPr="00D65A5C">
        <w:rPr>
          <w:rFonts w:ascii="Sylfaen" w:hAnsi="Sylfaen" w:cs="Sylfaen"/>
          <w:vertAlign w:val="superscript"/>
          <w:lang w:val="es-ES"/>
        </w:rPr>
        <w:t xml:space="preserve">                                                                    </w:t>
      </w:r>
      <w:r w:rsidRPr="00D65A5C">
        <w:rPr>
          <w:rFonts w:ascii="Sylfaen" w:hAnsi="Sylfaen" w:cs="Sylfaen"/>
          <w:vertAlign w:val="superscript"/>
          <w:lang w:val="hy-AM"/>
        </w:rPr>
        <w:t xml:space="preserve">         մասնակցի</w:t>
      </w:r>
      <w:r w:rsidRPr="00D65A5C">
        <w:rPr>
          <w:rFonts w:ascii="Sylfaen" w:hAnsi="Sylfaen" w:cs="Arial"/>
          <w:vertAlign w:val="superscript"/>
          <w:lang w:val="hy-AM"/>
        </w:rPr>
        <w:t xml:space="preserve"> </w:t>
      </w:r>
      <w:r w:rsidRPr="00D65A5C">
        <w:rPr>
          <w:rFonts w:ascii="Sylfaen" w:hAnsi="Sylfaen" w:cs="Sylfaen"/>
          <w:vertAlign w:val="superscript"/>
          <w:lang w:val="hy-AM"/>
        </w:rPr>
        <w:t>անվանումը</w:t>
      </w:r>
    </w:p>
    <w:p w:rsidR="002F6A42" w:rsidRPr="00D65A5C" w:rsidRDefault="002F6A42" w:rsidP="002F6A42">
      <w:pPr>
        <w:jc w:val="both"/>
        <w:rPr>
          <w:rFonts w:ascii="Sylfaen" w:hAnsi="Sylfaen" w:cs="Sylfaen"/>
          <w:sz w:val="20"/>
          <w:lang w:val="es-ES"/>
        </w:rPr>
      </w:pPr>
    </w:p>
    <w:p w:rsidR="002F6A42" w:rsidRPr="00D65A5C" w:rsidRDefault="002F6A42" w:rsidP="002F6A42">
      <w:pPr>
        <w:ind w:left="-142" w:firstLine="284"/>
        <w:jc w:val="both"/>
        <w:rPr>
          <w:rFonts w:ascii="Sylfaen" w:hAnsi="Sylfaen" w:cs="Sylfaen"/>
          <w:sz w:val="20"/>
          <w:lang w:val="es-ES"/>
        </w:rPr>
      </w:pPr>
      <w:r w:rsidRPr="00D65A5C">
        <w:rPr>
          <w:rFonts w:ascii="Sylfaen" w:hAnsi="Sylfaen" w:cs="Arial"/>
          <w:sz w:val="20"/>
          <w:szCs w:val="20"/>
          <w:lang w:val="es-ES"/>
        </w:rPr>
        <w:t xml:space="preserve">  վերաբերյալ տեղեկություններ պարունակող կայքէջի հղումը՝ --</w:t>
      </w:r>
      <w:r w:rsidRPr="00D65A5C">
        <w:rPr>
          <w:rFonts w:ascii="Sylfaen" w:hAnsi="Sylfaen" w:cs="Arial"/>
          <w:sz w:val="20"/>
          <w:szCs w:val="20"/>
          <w:lang w:val="hy-AM"/>
        </w:rPr>
        <w:t>-----------</w:t>
      </w:r>
      <w:r w:rsidRPr="00D65A5C">
        <w:rPr>
          <w:rFonts w:ascii="Sylfaen" w:hAnsi="Sylfaen" w:cs="Arial"/>
          <w:sz w:val="20"/>
          <w:szCs w:val="20"/>
          <w:lang w:val="es-ES"/>
        </w:rPr>
        <w:t>-------------------------------</w:t>
      </w:r>
      <w:r w:rsidRPr="00D65A5C">
        <w:rPr>
          <w:rFonts w:ascii="Sylfaen" w:hAnsi="Sylfaen" w:cs="Arial"/>
          <w:sz w:val="18"/>
          <w:szCs w:val="18"/>
          <w:lang w:val="hy-AM"/>
        </w:rPr>
        <w:t>**</w:t>
      </w:r>
    </w:p>
    <w:p w:rsidR="002F6A42" w:rsidRPr="00D65A5C" w:rsidRDefault="002F6A42" w:rsidP="002F6A42">
      <w:pPr>
        <w:jc w:val="right"/>
        <w:rPr>
          <w:rFonts w:ascii="Sylfaen" w:hAnsi="Sylfaen"/>
          <w:sz w:val="10"/>
          <w:szCs w:val="10"/>
          <w:lang w:val="es-ES"/>
        </w:rPr>
      </w:pPr>
    </w:p>
    <w:p w:rsidR="002F6A42" w:rsidRPr="00D65A5C" w:rsidRDefault="002F6A42" w:rsidP="002F6A42">
      <w:pPr>
        <w:ind w:firstLine="708"/>
        <w:jc w:val="both"/>
        <w:rPr>
          <w:rFonts w:ascii="Sylfaen" w:hAnsi="Sylfaen"/>
          <w:sz w:val="20"/>
          <w:lang w:val="es-ES"/>
        </w:rPr>
      </w:pPr>
      <w:r w:rsidRPr="00D65A5C">
        <w:rPr>
          <w:rFonts w:ascii="Sylfaen" w:hAnsi="Sylfaen"/>
          <w:sz w:val="20"/>
          <w:lang w:val="es-ES"/>
        </w:rPr>
        <w:t>Կից ներկայացվում է հրավերին կցված նախագծային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մակնիշները, արտադրողները և երաշխիքային ժամկետները:***</w:t>
      </w:r>
    </w:p>
    <w:p w:rsidR="002F6A42" w:rsidRPr="00D65A5C" w:rsidRDefault="002F6A42" w:rsidP="002F6A42">
      <w:pPr>
        <w:ind w:firstLine="708"/>
        <w:jc w:val="both"/>
        <w:rPr>
          <w:rFonts w:ascii="Sylfaen" w:hAnsi="Sylfaen"/>
          <w:sz w:val="20"/>
          <w:lang w:val="es-ES"/>
        </w:rPr>
      </w:pPr>
    </w:p>
    <w:p w:rsidR="002F6A42" w:rsidRPr="00D65A5C" w:rsidRDefault="002F6A42" w:rsidP="002F6A42">
      <w:pPr>
        <w:ind w:firstLine="708"/>
        <w:jc w:val="both"/>
        <w:rPr>
          <w:rFonts w:ascii="Sylfaen" w:hAnsi="Sylfaen"/>
          <w:sz w:val="20"/>
          <w:lang w:val="es-ES"/>
        </w:rPr>
      </w:pPr>
    </w:p>
    <w:p w:rsidR="002F6A42" w:rsidRPr="00D65A5C" w:rsidRDefault="002F6A42" w:rsidP="002F6A42">
      <w:pPr>
        <w:ind w:firstLine="708"/>
        <w:jc w:val="both"/>
        <w:rPr>
          <w:rFonts w:ascii="Sylfaen" w:hAnsi="Sylfaen"/>
          <w:sz w:val="20"/>
          <w:lang w:val="es-ES"/>
        </w:rPr>
      </w:pPr>
    </w:p>
    <w:p w:rsidR="002F6A42" w:rsidRPr="00D65A5C" w:rsidRDefault="002F6A42" w:rsidP="002F6A42">
      <w:pPr>
        <w:jc w:val="both"/>
        <w:rPr>
          <w:rFonts w:ascii="Sylfaen" w:hAnsi="Sylfaen"/>
          <w:sz w:val="20"/>
          <w:lang w:val="es-ES"/>
        </w:rPr>
      </w:pPr>
    </w:p>
    <w:p w:rsidR="002F6A42" w:rsidRPr="00D65A5C" w:rsidRDefault="002F6A42" w:rsidP="002F6A42">
      <w:pPr>
        <w:jc w:val="both"/>
        <w:rPr>
          <w:rFonts w:ascii="Sylfaen" w:hAnsi="Sylfaen"/>
          <w:sz w:val="20"/>
          <w:lang w:val="es-ES"/>
        </w:rPr>
      </w:pPr>
    </w:p>
    <w:p w:rsidR="002F6A42" w:rsidRPr="00D65A5C" w:rsidRDefault="002F6A42" w:rsidP="002F6A42">
      <w:pPr>
        <w:jc w:val="both"/>
        <w:rPr>
          <w:rFonts w:ascii="Sylfaen" w:hAnsi="Sylfaen" w:cs="Arial"/>
          <w:sz w:val="20"/>
          <w:vertAlign w:val="superscript"/>
          <w:lang w:val="es-ES"/>
        </w:rPr>
      </w:pPr>
      <w:r w:rsidRPr="00D65A5C">
        <w:rPr>
          <w:rFonts w:ascii="Sylfaen" w:hAnsi="Sylfaen"/>
          <w:sz w:val="20"/>
          <w:lang w:val="es-ES"/>
        </w:rPr>
        <w:t xml:space="preserve">   </w:t>
      </w:r>
      <w:r w:rsidRPr="00D65A5C">
        <w:rPr>
          <w:rFonts w:ascii="Sylfaen" w:hAnsi="Sylfaen"/>
          <w:sz w:val="20"/>
          <w:lang w:val="hy-AM"/>
        </w:rPr>
        <w:t xml:space="preserve">___________________________________________________ </w:t>
      </w:r>
      <w:r w:rsidRPr="00D65A5C">
        <w:rPr>
          <w:rFonts w:ascii="Sylfaen" w:hAnsi="Sylfaen"/>
          <w:sz w:val="20"/>
          <w:lang w:val="hy-AM"/>
        </w:rPr>
        <w:tab/>
        <w:t xml:space="preserve">                _____________</w:t>
      </w:r>
      <w:r w:rsidRPr="00D65A5C">
        <w:rPr>
          <w:rFonts w:ascii="Sylfaen" w:hAnsi="Sylfaen"/>
          <w:sz w:val="20"/>
          <w:u w:val="single"/>
          <w:lang w:val="es-ES"/>
        </w:rPr>
        <w:tab/>
      </w:r>
      <w:r w:rsidRPr="00D65A5C">
        <w:rPr>
          <w:rFonts w:ascii="Sylfaen" w:hAnsi="Sylfaen"/>
          <w:sz w:val="20"/>
          <w:u w:val="single"/>
          <w:lang w:val="es-ES"/>
        </w:rPr>
        <w:tab/>
      </w:r>
      <w:r w:rsidRPr="00D65A5C">
        <w:rPr>
          <w:rFonts w:ascii="Sylfaen" w:hAnsi="Sylfaen"/>
          <w:sz w:val="20"/>
          <w:lang w:val="es-ES"/>
        </w:rPr>
        <w:tab/>
      </w:r>
      <w:r w:rsidRPr="00D65A5C">
        <w:rPr>
          <w:rFonts w:ascii="Sylfaen" w:hAnsi="Sylfaen"/>
          <w:sz w:val="20"/>
          <w:lang w:val="es-ES"/>
        </w:rPr>
        <w:tab/>
      </w:r>
      <w:r w:rsidRPr="00D65A5C">
        <w:rPr>
          <w:rFonts w:ascii="Sylfaen" w:hAnsi="Sylfaen"/>
          <w:sz w:val="20"/>
          <w:lang w:val="hy-AM"/>
        </w:rPr>
        <w:t xml:space="preserve"> </w:t>
      </w:r>
      <w:r w:rsidRPr="00D65A5C">
        <w:rPr>
          <w:rFonts w:ascii="Sylfaen" w:hAnsi="Sylfaen" w:cs="Sylfaen"/>
          <w:sz w:val="20"/>
          <w:vertAlign w:val="superscript"/>
          <w:lang w:val="hy-AM"/>
        </w:rPr>
        <w:t>Մասնակցի</w:t>
      </w:r>
      <w:r w:rsidRPr="00D65A5C">
        <w:rPr>
          <w:rFonts w:ascii="Sylfaen" w:hAnsi="Sylfaen" w:cs="Arial"/>
          <w:sz w:val="20"/>
          <w:vertAlign w:val="superscript"/>
          <w:lang w:val="hy-AM"/>
        </w:rPr>
        <w:t xml:space="preserve"> </w:t>
      </w:r>
      <w:r w:rsidRPr="00D65A5C">
        <w:rPr>
          <w:rFonts w:ascii="Sylfaen" w:hAnsi="Sylfaen" w:cs="Sylfaen"/>
          <w:sz w:val="20"/>
          <w:vertAlign w:val="superscript"/>
          <w:lang w:val="hy-AM"/>
        </w:rPr>
        <w:t>անվանումը</w:t>
      </w:r>
      <w:r w:rsidRPr="00D65A5C">
        <w:rPr>
          <w:rFonts w:ascii="Sylfaen" w:hAnsi="Sylfaen" w:cs="Arial"/>
          <w:sz w:val="20"/>
          <w:vertAlign w:val="superscript"/>
          <w:lang w:val="hy-AM"/>
        </w:rPr>
        <w:t xml:space="preserve"> </w:t>
      </w:r>
      <w:r w:rsidRPr="00D65A5C">
        <w:rPr>
          <w:rFonts w:ascii="Sylfaen" w:hAnsi="Sylfaen"/>
          <w:sz w:val="20"/>
          <w:vertAlign w:val="superscript"/>
          <w:lang w:val="hy-AM"/>
        </w:rPr>
        <w:t xml:space="preserve"> (</w:t>
      </w:r>
      <w:r w:rsidRPr="00D65A5C">
        <w:rPr>
          <w:rFonts w:ascii="Sylfaen" w:hAnsi="Sylfaen" w:cs="Sylfaen"/>
          <w:sz w:val="20"/>
          <w:vertAlign w:val="superscript"/>
          <w:lang w:val="hy-AM"/>
        </w:rPr>
        <w:t>ղեկավարի</w:t>
      </w:r>
      <w:r w:rsidRPr="00D65A5C">
        <w:rPr>
          <w:rFonts w:ascii="Sylfaen" w:hAnsi="Sylfaen" w:cs="Arial"/>
          <w:sz w:val="20"/>
          <w:vertAlign w:val="superscript"/>
          <w:lang w:val="hy-AM"/>
        </w:rPr>
        <w:t xml:space="preserve"> </w:t>
      </w:r>
      <w:r w:rsidRPr="00D65A5C">
        <w:rPr>
          <w:rFonts w:ascii="Sylfaen" w:hAnsi="Sylfaen" w:cs="Sylfaen"/>
          <w:sz w:val="20"/>
          <w:vertAlign w:val="superscript"/>
          <w:lang w:val="hy-AM"/>
        </w:rPr>
        <w:t>պաշտոնը</w:t>
      </w:r>
      <w:r w:rsidRPr="00D65A5C">
        <w:rPr>
          <w:rFonts w:ascii="Sylfaen" w:hAnsi="Sylfaen" w:cs="Arial"/>
          <w:sz w:val="20"/>
          <w:vertAlign w:val="superscript"/>
          <w:lang w:val="hy-AM"/>
        </w:rPr>
        <w:t xml:space="preserve">, </w:t>
      </w:r>
      <w:r w:rsidRPr="00D65A5C">
        <w:rPr>
          <w:rFonts w:ascii="Sylfaen" w:hAnsi="Sylfaen" w:cs="Arial"/>
          <w:sz w:val="20"/>
          <w:vertAlign w:val="superscript"/>
        </w:rPr>
        <w:t>ա</w:t>
      </w:r>
      <w:r w:rsidRPr="00D65A5C">
        <w:rPr>
          <w:rFonts w:ascii="Sylfaen" w:hAnsi="Sylfaen" w:cs="Sylfaen"/>
          <w:sz w:val="20"/>
          <w:vertAlign w:val="superscript"/>
          <w:lang w:val="hy-AM"/>
        </w:rPr>
        <w:t>նուն</w:t>
      </w:r>
      <w:r w:rsidRPr="00D65A5C">
        <w:rPr>
          <w:rFonts w:ascii="Sylfaen" w:hAnsi="Sylfaen" w:cs="Arial"/>
          <w:sz w:val="20"/>
          <w:vertAlign w:val="superscript"/>
          <w:lang w:val="hy-AM"/>
        </w:rPr>
        <w:t xml:space="preserve"> </w:t>
      </w:r>
      <w:r w:rsidRPr="00D65A5C">
        <w:rPr>
          <w:rFonts w:ascii="Sylfaen" w:hAnsi="Sylfaen" w:cs="Sylfaen"/>
          <w:sz w:val="20"/>
          <w:vertAlign w:val="superscript"/>
        </w:rPr>
        <w:t>ա</w:t>
      </w:r>
      <w:r w:rsidRPr="00D65A5C">
        <w:rPr>
          <w:rFonts w:ascii="Sylfaen" w:hAnsi="Sylfaen" w:cs="Sylfaen"/>
          <w:sz w:val="20"/>
          <w:vertAlign w:val="superscript"/>
          <w:lang w:val="hy-AM"/>
        </w:rPr>
        <w:t>զգանունը</w:t>
      </w:r>
      <w:r w:rsidRPr="00D65A5C">
        <w:rPr>
          <w:rFonts w:ascii="Sylfaen" w:hAnsi="Sylfaen" w:cs="Arial"/>
          <w:sz w:val="20"/>
          <w:vertAlign w:val="superscript"/>
          <w:lang w:val="hy-AM"/>
        </w:rPr>
        <w:t xml:space="preserve">)                                             </w:t>
      </w:r>
      <w:r w:rsidRPr="00D65A5C">
        <w:rPr>
          <w:rFonts w:ascii="Sylfaen" w:hAnsi="Sylfaen" w:cs="Arial"/>
          <w:sz w:val="20"/>
          <w:vertAlign w:val="superscript"/>
          <w:lang w:val="es-ES"/>
        </w:rPr>
        <w:t xml:space="preserve">               </w:t>
      </w:r>
      <w:r w:rsidRPr="00D65A5C">
        <w:rPr>
          <w:rFonts w:ascii="Sylfaen" w:hAnsi="Sylfaen" w:cs="Sylfaen"/>
          <w:sz w:val="20"/>
          <w:vertAlign w:val="superscript"/>
          <w:lang w:val="hy-AM"/>
        </w:rPr>
        <w:t>ստորագրությունը</w:t>
      </w:r>
      <w:r w:rsidRPr="00D65A5C">
        <w:rPr>
          <w:rFonts w:ascii="Sylfaen" w:hAnsi="Sylfaen" w:cs="Arial"/>
          <w:sz w:val="20"/>
          <w:vertAlign w:val="superscript"/>
          <w:lang w:val="hy-AM"/>
        </w:rPr>
        <w:t>)</w:t>
      </w:r>
    </w:p>
    <w:p w:rsidR="002F6A42" w:rsidRPr="00D65A5C" w:rsidRDefault="002F6A42" w:rsidP="002F6A42">
      <w:pPr>
        <w:jc w:val="both"/>
        <w:rPr>
          <w:rFonts w:ascii="Sylfaen" w:hAnsi="Sylfaen" w:cs="Arial"/>
          <w:sz w:val="20"/>
          <w:vertAlign w:val="superscript"/>
          <w:lang w:val="es-ES"/>
        </w:rPr>
      </w:pPr>
    </w:p>
    <w:p w:rsidR="002F6A42" w:rsidRPr="00D65A5C" w:rsidRDefault="002F6A42" w:rsidP="002F6A42">
      <w:pPr>
        <w:jc w:val="both"/>
        <w:rPr>
          <w:rFonts w:ascii="Sylfaen" w:hAnsi="Sylfaen"/>
          <w:sz w:val="20"/>
          <w:lang w:val="hy-AM"/>
        </w:rPr>
      </w:pPr>
      <w:r w:rsidRPr="00D65A5C">
        <w:rPr>
          <w:rFonts w:ascii="Sylfaen" w:hAnsi="Sylfaen"/>
          <w:sz w:val="20"/>
          <w:lang w:val="hy-AM"/>
        </w:rPr>
        <w:t xml:space="preserve">    </w:t>
      </w:r>
    </w:p>
    <w:p w:rsidR="002F6A42" w:rsidRPr="00D65A5C" w:rsidRDefault="002F6A42" w:rsidP="002F6A42">
      <w:pPr>
        <w:jc w:val="right"/>
        <w:rPr>
          <w:rFonts w:ascii="Sylfaen" w:hAnsi="Sylfaen" w:cs="Arial"/>
          <w:sz w:val="20"/>
          <w:lang w:val="hy-AM"/>
        </w:rPr>
      </w:pPr>
      <w:r w:rsidRPr="00D65A5C">
        <w:rPr>
          <w:rFonts w:ascii="Sylfaen" w:hAnsi="Sylfaen" w:cs="Sylfaen"/>
          <w:sz w:val="20"/>
          <w:lang w:val="hy-AM"/>
        </w:rPr>
        <w:t>Կ</w:t>
      </w:r>
      <w:r w:rsidRPr="00D65A5C">
        <w:rPr>
          <w:rFonts w:ascii="Sylfaen" w:hAnsi="Sylfaen" w:cs="Arial"/>
          <w:sz w:val="20"/>
          <w:lang w:val="hy-AM"/>
        </w:rPr>
        <w:t xml:space="preserve">. </w:t>
      </w:r>
      <w:r w:rsidRPr="00D65A5C">
        <w:rPr>
          <w:rFonts w:ascii="Sylfaen" w:hAnsi="Sylfaen" w:cs="Sylfaen"/>
          <w:sz w:val="20"/>
          <w:lang w:val="hy-AM"/>
        </w:rPr>
        <w:t>Տ</w:t>
      </w:r>
      <w:r w:rsidRPr="00D65A5C">
        <w:rPr>
          <w:rFonts w:ascii="Sylfaen" w:hAnsi="Sylfaen" w:cs="Arial"/>
          <w:sz w:val="20"/>
          <w:lang w:val="hy-AM"/>
        </w:rPr>
        <w:t>.</w:t>
      </w:r>
      <w:r w:rsidRPr="00D65A5C">
        <w:rPr>
          <w:rStyle w:val="af6"/>
          <w:rFonts w:ascii="Sylfaen" w:hAnsi="Sylfaen" w:cs="Arial"/>
          <w:color w:val="FFFFFF"/>
          <w:sz w:val="20"/>
          <w:lang w:val="hy-AM"/>
        </w:rPr>
        <w:footnoteReference w:id="10"/>
      </w:r>
      <w:r w:rsidRPr="00D65A5C">
        <w:rPr>
          <w:rFonts w:ascii="Sylfaen" w:hAnsi="Sylfaen" w:cs="Arial"/>
          <w:sz w:val="20"/>
          <w:lang w:val="hy-AM"/>
        </w:rPr>
        <w:tab/>
      </w:r>
      <w:r w:rsidRPr="00D65A5C">
        <w:rPr>
          <w:rFonts w:ascii="Sylfaen" w:hAnsi="Sylfaen" w:cs="Arial"/>
          <w:sz w:val="20"/>
          <w:lang w:val="hy-AM"/>
        </w:rPr>
        <w:tab/>
        <w:t xml:space="preserve"> </w:t>
      </w:r>
    </w:p>
    <w:p w:rsidR="002F6A42" w:rsidRPr="00D65A5C" w:rsidRDefault="002F6A42" w:rsidP="002F6A42">
      <w:pPr>
        <w:pStyle w:val="31"/>
        <w:spacing w:line="240" w:lineRule="auto"/>
        <w:jc w:val="right"/>
        <w:rPr>
          <w:rFonts w:ascii="Sylfaen" w:hAnsi="Sylfaen"/>
          <w:b/>
          <w:lang w:val="hy-AM"/>
        </w:rPr>
      </w:pPr>
    </w:p>
    <w:p w:rsidR="002F6A42" w:rsidRPr="00D65A5C" w:rsidRDefault="002F6A42" w:rsidP="002F6A42">
      <w:pPr>
        <w:pStyle w:val="31"/>
        <w:spacing w:line="240" w:lineRule="auto"/>
        <w:jc w:val="right"/>
        <w:rPr>
          <w:rFonts w:ascii="Sylfaen" w:hAnsi="Sylfaen"/>
          <w:b/>
          <w:lang w:val="hy-AM"/>
        </w:rPr>
      </w:pPr>
    </w:p>
    <w:p w:rsidR="002F6A42" w:rsidRPr="00D65A5C" w:rsidRDefault="002F6A42" w:rsidP="002F6A42">
      <w:pPr>
        <w:pStyle w:val="31"/>
        <w:spacing w:line="240" w:lineRule="auto"/>
        <w:jc w:val="right"/>
        <w:rPr>
          <w:rFonts w:ascii="Sylfaen" w:hAnsi="Sylfaen" w:cs="Sylfaen"/>
          <w:b/>
          <w:lang w:val="hy-AM"/>
        </w:rPr>
      </w:pPr>
      <w:r w:rsidRPr="00D65A5C">
        <w:rPr>
          <w:rFonts w:ascii="Sylfaen" w:hAnsi="Sylfaen" w:cs="Sylfaen"/>
          <w:b/>
          <w:lang w:val="hy-AM"/>
        </w:rPr>
        <w:br w:type="page"/>
      </w:r>
      <w:r w:rsidRPr="00D65A5C">
        <w:rPr>
          <w:rFonts w:ascii="Sylfaen" w:hAnsi="Sylfaen" w:cs="Sylfaen"/>
          <w:b/>
          <w:lang w:val="hy-AM"/>
        </w:rPr>
        <w:lastRenderedPageBreak/>
        <w:t xml:space="preserve"> </w:t>
      </w:r>
    </w:p>
    <w:p w:rsidR="002F6A42" w:rsidRPr="00D65A5C" w:rsidRDefault="002F6A42" w:rsidP="002F6A42">
      <w:pPr>
        <w:pStyle w:val="31"/>
        <w:spacing w:line="240" w:lineRule="auto"/>
        <w:ind w:firstLine="0"/>
        <w:jc w:val="left"/>
        <w:rPr>
          <w:rFonts w:ascii="Sylfaen" w:hAnsi="Sylfaen"/>
          <w:b/>
          <w:lang w:val="hy-AM"/>
        </w:rPr>
      </w:pPr>
    </w:p>
    <w:p w:rsidR="002F6A42" w:rsidRPr="00D65A5C" w:rsidRDefault="002F6A42" w:rsidP="002F6A42">
      <w:pPr>
        <w:pStyle w:val="3"/>
        <w:spacing w:line="240" w:lineRule="auto"/>
        <w:ind w:firstLine="567"/>
        <w:jc w:val="right"/>
        <w:rPr>
          <w:rFonts w:ascii="Sylfaen" w:hAnsi="Sylfaen" w:cs="Arial"/>
          <w:b/>
          <w:i w:val="0"/>
          <w:lang w:val="hy-AM"/>
        </w:rPr>
      </w:pPr>
      <w:r w:rsidRPr="00D65A5C">
        <w:rPr>
          <w:rFonts w:ascii="Sylfaen" w:hAnsi="Sylfaen" w:cs="Sylfaen"/>
          <w:b/>
          <w:i w:val="0"/>
          <w:lang w:val="hy-AM"/>
        </w:rPr>
        <w:t>Հավելված</w:t>
      </w:r>
      <w:r w:rsidRPr="00D65A5C">
        <w:rPr>
          <w:rFonts w:ascii="Sylfaen" w:hAnsi="Sylfaen" w:cs="Arial"/>
          <w:b/>
          <w:i w:val="0"/>
          <w:lang w:val="hy-AM"/>
        </w:rPr>
        <w:t xml:space="preserve"> 1.3**</w:t>
      </w:r>
    </w:p>
    <w:p w:rsidR="002F6A42" w:rsidRPr="00D65A5C" w:rsidRDefault="002F31FE" w:rsidP="002F6A42">
      <w:pPr>
        <w:pStyle w:val="31"/>
        <w:spacing w:line="240" w:lineRule="auto"/>
        <w:jc w:val="right"/>
        <w:rPr>
          <w:rFonts w:ascii="Sylfaen" w:hAnsi="Sylfaen" w:cs="Arial"/>
          <w:b/>
          <w:lang w:val="hy-AM"/>
        </w:rPr>
      </w:pPr>
      <w:r w:rsidRPr="00CB505E">
        <w:rPr>
          <w:rFonts w:ascii="Sylfaen" w:hAnsi="Sylfaen"/>
          <w:b/>
          <w:lang w:val="hy-AM"/>
        </w:rPr>
        <w:t>&lt;&lt;ԿՄՆՀ-ԳՀԱՇՁԲ-22/6&gt;&gt;</w:t>
      </w:r>
      <w:r w:rsidRPr="00D65A5C">
        <w:rPr>
          <w:rFonts w:ascii="Sylfaen" w:hAnsi="Sylfaen"/>
          <w:b/>
          <w:lang w:val="es-ES"/>
        </w:rPr>
        <w:t xml:space="preserve">  </w:t>
      </w:r>
      <w:r w:rsidR="002F6A42" w:rsidRPr="00D65A5C">
        <w:rPr>
          <w:rFonts w:ascii="Sylfaen" w:hAnsi="Sylfaen"/>
          <w:sz w:val="24"/>
          <w:szCs w:val="24"/>
          <w:lang w:val="hy-AM"/>
        </w:rPr>
        <w:t>*</w:t>
      </w:r>
      <w:r w:rsidR="002F6A42" w:rsidRPr="00D65A5C">
        <w:rPr>
          <w:rFonts w:ascii="Sylfaen" w:hAnsi="Sylfaen"/>
          <w:b/>
          <w:lang w:val="hy-AM"/>
        </w:rPr>
        <w:t xml:space="preserve">  </w:t>
      </w:r>
      <w:r w:rsidR="002F6A42" w:rsidRPr="00D65A5C">
        <w:rPr>
          <w:rFonts w:ascii="Sylfaen" w:hAnsi="Sylfaen" w:cs="Sylfaen"/>
          <w:b/>
          <w:lang w:val="hy-AM"/>
        </w:rPr>
        <w:t>ծածկագրով</w:t>
      </w:r>
    </w:p>
    <w:p w:rsidR="002F6A42" w:rsidRPr="00D65A5C" w:rsidRDefault="002F6A42" w:rsidP="002F31FE">
      <w:pPr>
        <w:pStyle w:val="31"/>
        <w:spacing w:line="240" w:lineRule="auto"/>
        <w:ind w:firstLine="0"/>
        <w:jc w:val="right"/>
        <w:rPr>
          <w:rFonts w:ascii="Sylfaen" w:hAnsi="Sylfaen" w:cs="Sylfaen"/>
          <w:b/>
          <w:lang w:val="hy-AM"/>
        </w:rPr>
      </w:pPr>
      <w:r w:rsidRPr="00D65A5C">
        <w:rPr>
          <w:rFonts w:ascii="Sylfaen" w:hAnsi="Sylfaen" w:cs="Sylfaen"/>
          <w:b/>
          <w:lang w:val="hy-AM"/>
        </w:rPr>
        <w:t xml:space="preserve">                                                                                                                           </w:t>
      </w:r>
      <w:r w:rsidR="00D872AF">
        <w:rPr>
          <w:rFonts w:ascii="Sylfaen" w:hAnsi="Sylfaen" w:cs="Sylfaen"/>
          <w:b/>
          <w:lang w:val="hy-AM"/>
        </w:rPr>
        <w:t>գնանշման հարցման</w:t>
      </w:r>
      <w:r w:rsidRPr="00D65A5C">
        <w:rPr>
          <w:rFonts w:ascii="Sylfaen" w:hAnsi="Sylfaen" w:cs="Arial"/>
          <w:b/>
          <w:lang w:val="hy-AM"/>
        </w:rPr>
        <w:t xml:space="preserve"> </w:t>
      </w:r>
      <w:r w:rsidRPr="00D65A5C">
        <w:rPr>
          <w:rFonts w:ascii="Sylfaen" w:hAnsi="Sylfaen" w:cs="Sylfaen"/>
          <w:b/>
          <w:lang w:val="hy-AM"/>
        </w:rPr>
        <w:t>հրավերի</w:t>
      </w:r>
    </w:p>
    <w:p w:rsidR="002F6A42" w:rsidRPr="00D65A5C" w:rsidRDefault="002F6A42" w:rsidP="002F6A42">
      <w:pPr>
        <w:ind w:left="360" w:hanging="360"/>
        <w:jc w:val="center"/>
        <w:rPr>
          <w:rFonts w:ascii="Sylfaen" w:eastAsia="GHEA Grapalat" w:hAnsi="Sylfaen" w:cs="GHEA Grapalat"/>
          <w:lang w:val="hy-AM"/>
        </w:rPr>
      </w:pPr>
      <w:r w:rsidRPr="00D65A5C">
        <w:rPr>
          <w:rFonts w:ascii="Sylfaen" w:eastAsia="GHEA Grapalat" w:hAnsi="Sylfaen" w:cs="GHEA Grapalat"/>
          <w:lang w:val="hy-AM"/>
        </w:rPr>
        <w:t>ՁԵՎ</w:t>
      </w:r>
    </w:p>
    <w:p w:rsidR="002F6A42" w:rsidRPr="00D65A5C" w:rsidRDefault="002F6A42" w:rsidP="002F6A42">
      <w:pPr>
        <w:pStyle w:val="31"/>
        <w:tabs>
          <w:tab w:val="left" w:pos="4792"/>
        </w:tabs>
        <w:spacing w:line="240" w:lineRule="auto"/>
        <w:jc w:val="left"/>
        <w:rPr>
          <w:rFonts w:ascii="Sylfaen" w:hAnsi="Sylfaen" w:cs="Sylfaen"/>
          <w:b/>
          <w:lang w:val="hy-AM"/>
        </w:rPr>
      </w:pPr>
    </w:p>
    <w:p w:rsidR="002F6A42" w:rsidRPr="00D65A5C" w:rsidRDefault="002F6A42" w:rsidP="002F6A42">
      <w:pPr>
        <w:ind w:left="360" w:hanging="360"/>
        <w:jc w:val="center"/>
        <w:rPr>
          <w:rFonts w:ascii="Sylfaen" w:eastAsia="GHEA Grapalat" w:hAnsi="Sylfaen" w:cs="GHEA Grapalat"/>
          <w:lang w:val="hy-AM"/>
        </w:rPr>
      </w:pPr>
      <w:r w:rsidRPr="00D65A5C">
        <w:rPr>
          <w:rFonts w:ascii="Sylfaen" w:eastAsia="GHEA Grapalat" w:hAnsi="Sylfaen" w:cs="GHEA Grapalat"/>
          <w:lang w:val="hy-AM"/>
        </w:rPr>
        <w:t>ԻՐԱԿԱՆ ՇԱՀԱՌՈՒՆԵՐԻ ՎԵՐԱԲԵՐՅԱԼ ՀԱՅՏԱՐԱՐԱԳՐԻ</w:t>
      </w:r>
    </w:p>
    <w:p w:rsidR="002F6A42" w:rsidRPr="00D65A5C" w:rsidRDefault="002F6A42" w:rsidP="002F6A42">
      <w:pPr>
        <w:pStyle w:val="31"/>
        <w:spacing w:line="240" w:lineRule="auto"/>
        <w:ind w:firstLine="0"/>
        <w:jc w:val="left"/>
        <w:rPr>
          <w:rFonts w:ascii="Sylfaen" w:hAnsi="Sylfaen" w:cs="Sylfaen"/>
          <w:b/>
          <w:lang w:val="hy-AM"/>
        </w:rPr>
      </w:pPr>
    </w:p>
    <w:p w:rsidR="002F6A42" w:rsidRPr="00D65A5C" w:rsidRDefault="002F6A42" w:rsidP="002F6A42">
      <w:pPr>
        <w:pStyle w:val="31"/>
        <w:spacing w:line="240" w:lineRule="auto"/>
        <w:ind w:firstLine="0"/>
        <w:jc w:val="left"/>
        <w:rPr>
          <w:rFonts w:ascii="Sylfaen" w:hAnsi="Sylfaen" w:cs="Sylfaen"/>
          <w:b/>
          <w:lang w:val="hy-AM"/>
        </w:rPr>
      </w:pPr>
    </w:p>
    <w:p w:rsidR="002F6A42" w:rsidRPr="00D65A5C" w:rsidRDefault="002F6A42" w:rsidP="002F6A42">
      <w:pPr>
        <w:ind w:left="360" w:hanging="360"/>
        <w:jc w:val="center"/>
        <w:rPr>
          <w:rFonts w:ascii="Sylfaen" w:eastAsia="GHEA Grapalat" w:hAnsi="Sylfaen" w:cs="GHEA Grapalat"/>
          <w:lang w:val="hy-AM"/>
        </w:rPr>
      </w:pPr>
    </w:p>
    <w:p w:rsidR="002F6A42" w:rsidRPr="00D65A5C" w:rsidRDefault="002F6A42" w:rsidP="002F6A42">
      <w:pPr>
        <w:numPr>
          <w:ilvl w:val="0"/>
          <w:numId w:val="29"/>
        </w:numPr>
        <w:pBdr>
          <w:top w:val="nil"/>
          <w:left w:val="nil"/>
          <w:bottom w:val="nil"/>
          <w:right w:val="nil"/>
          <w:between w:val="nil"/>
        </w:pBdr>
        <w:spacing w:after="160" w:line="259" w:lineRule="auto"/>
        <w:rPr>
          <w:rFonts w:ascii="Sylfaen" w:eastAsia="GHEA Grapalat" w:hAnsi="Sylfaen" w:cs="GHEA Grapalat"/>
          <w:b/>
          <w:color w:val="000000"/>
        </w:rPr>
      </w:pPr>
      <w:r w:rsidRPr="00D65A5C">
        <w:rPr>
          <w:rFonts w:ascii="Sylfaen" w:eastAsia="GHEA Grapalat" w:hAnsi="Sylfaen" w:cs="GHEA Grapalat"/>
          <w:b/>
          <w:color w:val="000000"/>
        </w:rPr>
        <w:t>Կազմակերպությունը</w:t>
      </w:r>
    </w:p>
    <w:p w:rsidR="002F6A42" w:rsidRPr="00D65A5C" w:rsidRDefault="002F6A42" w:rsidP="002F6A42">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D65A5C">
        <w:rPr>
          <w:rFonts w:ascii="Sylfaen" w:eastAsia="GHEA Grapalat" w:hAnsi="Sylfaen"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2F6A42" w:rsidRPr="00D65A5C" w:rsidTr="00CB505E">
        <w:tc>
          <w:tcPr>
            <w:tcW w:w="2836" w:type="dxa"/>
            <w:shd w:val="clear" w:color="auto" w:fill="D9E2F3"/>
            <w:vAlign w:val="center"/>
          </w:tcPr>
          <w:p w:rsidR="002F6A42" w:rsidRPr="00D65A5C" w:rsidRDefault="002F6A42" w:rsidP="00CB505E">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65A5C">
              <w:rPr>
                <w:rFonts w:ascii="Sylfaen" w:eastAsia="GHEA Grapalat" w:hAnsi="Sylfaen" w:cs="GHEA Grapalat"/>
                <w:color w:val="000000"/>
              </w:rPr>
              <w:t>Անվանումը</w:t>
            </w:r>
          </w:p>
        </w:tc>
        <w:tc>
          <w:tcPr>
            <w:tcW w:w="6180" w:type="dxa"/>
            <w:vAlign w:val="center"/>
          </w:tcPr>
          <w:p w:rsidR="002F6A42" w:rsidRPr="00D65A5C" w:rsidRDefault="002F6A42" w:rsidP="00CB505E">
            <w:pPr>
              <w:spacing w:before="240" w:after="240"/>
              <w:rPr>
                <w:rFonts w:ascii="Sylfaen" w:eastAsia="GHEA Grapalat" w:hAnsi="Sylfaen" w:cs="GHEA Grapalat"/>
              </w:rPr>
            </w:pPr>
          </w:p>
        </w:tc>
      </w:tr>
      <w:tr w:rsidR="002F6A42" w:rsidRPr="00D65A5C" w:rsidTr="00CB505E">
        <w:tc>
          <w:tcPr>
            <w:tcW w:w="2836" w:type="dxa"/>
            <w:shd w:val="clear" w:color="auto" w:fill="D9E2F3"/>
            <w:vAlign w:val="center"/>
          </w:tcPr>
          <w:p w:rsidR="002F6A42" w:rsidRPr="00D65A5C" w:rsidRDefault="002F6A42" w:rsidP="00CB505E">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65A5C">
              <w:rPr>
                <w:rFonts w:ascii="Sylfaen" w:eastAsia="GHEA Grapalat" w:hAnsi="Sylfaen" w:cs="GHEA Grapalat"/>
                <w:color w:val="000000"/>
              </w:rPr>
              <w:t>Անվանումը լատինատառ</w:t>
            </w:r>
          </w:p>
        </w:tc>
        <w:tc>
          <w:tcPr>
            <w:tcW w:w="6180" w:type="dxa"/>
            <w:vAlign w:val="center"/>
          </w:tcPr>
          <w:p w:rsidR="002F6A42" w:rsidRPr="00D65A5C" w:rsidRDefault="002F6A42" w:rsidP="00CB505E">
            <w:pPr>
              <w:spacing w:before="240" w:after="240"/>
              <w:rPr>
                <w:rFonts w:ascii="Sylfaen" w:eastAsia="GHEA Grapalat" w:hAnsi="Sylfaen" w:cs="GHEA Grapalat"/>
              </w:rPr>
            </w:pPr>
          </w:p>
        </w:tc>
      </w:tr>
      <w:tr w:rsidR="002F6A42" w:rsidRPr="00D65A5C" w:rsidTr="00CB505E">
        <w:tc>
          <w:tcPr>
            <w:tcW w:w="2836" w:type="dxa"/>
            <w:shd w:val="clear" w:color="auto" w:fill="D9E2F3"/>
            <w:vAlign w:val="center"/>
          </w:tcPr>
          <w:p w:rsidR="002F6A42" w:rsidRPr="00D65A5C" w:rsidRDefault="002F6A42" w:rsidP="00CB505E">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65A5C">
              <w:rPr>
                <w:rFonts w:ascii="Sylfaen" w:eastAsia="GHEA Grapalat" w:hAnsi="Sylfaen" w:cs="GHEA Grapalat"/>
                <w:color w:val="000000"/>
              </w:rPr>
              <w:t>Պետական գրանցման համարը</w:t>
            </w:r>
          </w:p>
        </w:tc>
        <w:tc>
          <w:tcPr>
            <w:tcW w:w="6180" w:type="dxa"/>
            <w:vAlign w:val="center"/>
          </w:tcPr>
          <w:p w:rsidR="002F6A42" w:rsidRPr="00D65A5C" w:rsidRDefault="002F6A42" w:rsidP="00CB505E">
            <w:pPr>
              <w:spacing w:before="240" w:after="240"/>
              <w:rPr>
                <w:rFonts w:ascii="Sylfaen" w:eastAsia="GHEA Grapalat" w:hAnsi="Sylfaen" w:cs="GHEA Grapalat"/>
              </w:rPr>
            </w:pPr>
          </w:p>
        </w:tc>
      </w:tr>
      <w:tr w:rsidR="002F6A42" w:rsidRPr="00D65A5C" w:rsidTr="00CB505E">
        <w:tc>
          <w:tcPr>
            <w:tcW w:w="2836" w:type="dxa"/>
            <w:shd w:val="clear" w:color="auto" w:fill="D9E2F3"/>
            <w:vAlign w:val="center"/>
          </w:tcPr>
          <w:p w:rsidR="002F6A42" w:rsidRPr="00D65A5C" w:rsidRDefault="002F6A42" w:rsidP="00CB505E">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65A5C">
              <w:rPr>
                <w:rFonts w:ascii="Sylfaen" w:eastAsia="GHEA Grapalat" w:hAnsi="Sylfaen" w:cs="GHEA Grapalat"/>
                <w:color w:val="000000"/>
              </w:rPr>
              <w:t>Գրանցման օրը, ամիսը, տարին</w:t>
            </w:r>
          </w:p>
        </w:tc>
        <w:tc>
          <w:tcPr>
            <w:tcW w:w="6180" w:type="dxa"/>
            <w:vAlign w:val="center"/>
          </w:tcPr>
          <w:p w:rsidR="002F6A42" w:rsidRPr="00D65A5C" w:rsidRDefault="002F6A42" w:rsidP="00CB505E">
            <w:pPr>
              <w:spacing w:before="240" w:after="240"/>
              <w:rPr>
                <w:rFonts w:ascii="Sylfaen" w:eastAsia="GHEA Grapalat" w:hAnsi="Sylfaen" w:cs="GHEA Grapalat"/>
              </w:rPr>
            </w:pPr>
          </w:p>
        </w:tc>
      </w:tr>
      <w:tr w:rsidR="002F6A42" w:rsidRPr="00D65A5C" w:rsidTr="00CB505E">
        <w:tc>
          <w:tcPr>
            <w:tcW w:w="2836" w:type="dxa"/>
            <w:shd w:val="clear" w:color="auto" w:fill="D9E2F3"/>
            <w:vAlign w:val="center"/>
          </w:tcPr>
          <w:p w:rsidR="002F6A42" w:rsidRPr="00D65A5C" w:rsidRDefault="002F6A42" w:rsidP="00CB505E">
            <w:pPr>
              <w:numPr>
                <w:ilvl w:val="2"/>
                <w:numId w:val="29"/>
              </w:numPr>
              <w:pBdr>
                <w:top w:val="nil"/>
                <w:left w:val="nil"/>
                <w:bottom w:val="nil"/>
                <w:right w:val="nil"/>
                <w:between w:val="nil"/>
              </w:pBdr>
              <w:ind w:left="0" w:firstLine="0"/>
              <w:rPr>
                <w:rFonts w:ascii="Sylfaen" w:eastAsia="GHEA Grapalat" w:hAnsi="Sylfaen" w:cs="GHEA Grapalat"/>
                <w:color w:val="000000"/>
              </w:rPr>
            </w:pPr>
            <w:r w:rsidRPr="00D65A5C">
              <w:rPr>
                <w:rFonts w:ascii="Sylfaen" w:eastAsia="GHEA Grapalat" w:hAnsi="Sylfaen" w:cs="GHEA Grapalat"/>
                <w:color w:val="000000"/>
              </w:rPr>
              <w:t>Գրանցման հասցեն</w:t>
            </w:r>
          </w:p>
        </w:tc>
        <w:tc>
          <w:tcPr>
            <w:tcW w:w="6180" w:type="dxa"/>
            <w:vAlign w:val="center"/>
          </w:tcPr>
          <w:p w:rsidR="002F6A42" w:rsidRPr="00D65A5C" w:rsidRDefault="002F6A42" w:rsidP="00CB505E">
            <w:pPr>
              <w:spacing w:before="240" w:after="240"/>
              <w:rPr>
                <w:rFonts w:ascii="Sylfaen" w:eastAsia="GHEA Grapalat" w:hAnsi="Sylfaen" w:cs="GHEA Grapalat"/>
              </w:rPr>
            </w:pPr>
          </w:p>
        </w:tc>
      </w:tr>
      <w:tr w:rsidR="002F6A42" w:rsidRPr="00D65A5C" w:rsidTr="00CB505E">
        <w:tc>
          <w:tcPr>
            <w:tcW w:w="2836" w:type="dxa"/>
            <w:shd w:val="clear" w:color="auto" w:fill="D9E2F3"/>
            <w:vAlign w:val="center"/>
          </w:tcPr>
          <w:p w:rsidR="002F6A42" w:rsidRPr="00D65A5C" w:rsidRDefault="002F6A42" w:rsidP="00CB505E">
            <w:pPr>
              <w:numPr>
                <w:ilvl w:val="2"/>
                <w:numId w:val="29"/>
              </w:numPr>
              <w:pBdr>
                <w:top w:val="nil"/>
                <w:left w:val="nil"/>
                <w:bottom w:val="nil"/>
                <w:right w:val="nil"/>
                <w:between w:val="nil"/>
              </w:pBdr>
              <w:ind w:left="0" w:firstLine="0"/>
              <w:rPr>
                <w:rFonts w:ascii="Sylfaen" w:eastAsia="GHEA Grapalat" w:hAnsi="Sylfaen" w:cs="GHEA Grapalat"/>
                <w:color w:val="000000"/>
              </w:rPr>
            </w:pPr>
            <w:r w:rsidRPr="00D65A5C">
              <w:rPr>
                <w:rFonts w:ascii="Sylfaen" w:eastAsia="GHEA Grapalat" w:hAnsi="Sylfaen" w:cs="GHEA Grapalat"/>
                <w:color w:val="000000"/>
              </w:rPr>
              <w:t>Գրանցման պետությունը</w:t>
            </w:r>
          </w:p>
        </w:tc>
        <w:tc>
          <w:tcPr>
            <w:tcW w:w="6180" w:type="dxa"/>
            <w:vAlign w:val="center"/>
          </w:tcPr>
          <w:p w:rsidR="002F6A42" w:rsidRPr="00D65A5C" w:rsidRDefault="002F6A42" w:rsidP="00CB505E">
            <w:pPr>
              <w:spacing w:before="240" w:after="240"/>
              <w:rPr>
                <w:rFonts w:ascii="Sylfaen" w:eastAsia="GHEA Grapalat" w:hAnsi="Sylfaen" w:cs="GHEA Grapalat"/>
              </w:rPr>
            </w:pPr>
          </w:p>
        </w:tc>
      </w:tr>
      <w:tr w:rsidR="002F6A42" w:rsidRPr="00D65A5C" w:rsidTr="00CB505E">
        <w:tc>
          <w:tcPr>
            <w:tcW w:w="2836" w:type="dxa"/>
            <w:shd w:val="clear" w:color="auto" w:fill="D9E2F3"/>
            <w:vAlign w:val="center"/>
          </w:tcPr>
          <w:p w:rsidR="002F6A42" w:rsidRPr="00D65A5C" w:rsidRDefault="002F6A42" w:rsidP="00CB505E">
            <w:pPr>
              <w:numPr>
                <w:ilvl w:val="2"/>
                <w:numId w:val="29"/>
              </w:numPr>
              <w:pBdr>
                <w:top w:val="nil"/>
                <w:left w:val="nil"/>
                <w:bottom w:val="nil"/>
                <w:right w:val="nil"/>
                <w:between w:val="nil"/>
              </w:pBdr>
              <w:ind w:left="0" w:firstLine="0"/>
              <w:rPr>
                <w:rFonts w:ascii="Sylfaen" w:eastAsia="GHEA Grapalat" w:hAnsi="Sylfaen" w:cs="GHEA Grapalat"/>
                <w:color w:val="000000"/>
              </w:rPr>
            </w:pPr>
            <w:r w:rsidRPr="00D65A5C">
              <w:rPr>
                <w:rFonts w:ascii="Sylfaen" w:eastAsia="GHEA Grapalat" w:hAnsi="Sylfaen" w:cs="GHEA Grapalat"/>
                <w:color w:val="000000"/>
              </w:rPr>
              <w:t>Գործադիր մարմնի ղեկավարի անունը և ազգանունը</w:t>
            </w:r>
          </w:p>
        </w:tc>
        <w:tc>
          <w:tcPr>
            <w:tcW w:w="6180" w:type="dxa"/>
            <w:vAlign w:val="center"/>
          </w:tcPr>
          <w:p w:rsidR="002F6A42" w:rsidRPr="00D65A5C" w:rsidRDefault="002F6A42" w:rsidP="00CB505E">
            <w:pPr>
              <w:spacing w:before="240" w:after="240"/>
              <w:rPr>
                <w:rFonts w:ascii="Sylfaen" w:eastAsia="GHEA Grapalat" w:hAnsi="Sylfaen" w:cs="GHEA Grapalat"/>
              </w:rPr>
            </w:pPr>
          </w:p>
        </w:tc>
      </w:tr>
    </w:tbl>
    <w:p w:rsidR="002F6A42" w:rsidRPr="00D65A5C" w:rsidRDefault="002F6A42" w:rsidP="002F6A42">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D65A5C">
        <w:rPr>
          <w:rFonts w:ascii="Sylfaen" w:eastAsia="GHEA Grapalat" w:hAnsi="Sylfaen"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2F6A42" w:rsidRPr="00D65A5C" w:rsidTr="00CB505E">
        <w:tc>
          <w:tcPr>
            <w:tcW w:w="2835" w:type="dxa"/>
            <w:shd w:val="clear" w:color="auto" w:fill="D9E2F3"/>
            <w:vAlign w:val="center"/>
          </w:tcPr>
          <w:p w:rsidR="002F6A42" w:rsidRPr="00D65A5C" w:rsidRDefault="002F6A42" w:rsidP="00CB505E">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65A5C">
              <w:rPr>
                <w:rFonts w:ascii="Sylfaen" w:eastAsia="GHEA Grapalat" w:hAnsi="Sylfaen" w:cs="GHEA Grapalat"/>
                <w:color w:val="000000"/>
              </w:rPr>
              <w:t>Հայտարարագիրը ներկայացնող անձի անունը և ազգանունը</w:t>
            </w:r>
          </w:p>
        </w:tc>
        <w:tc>
          <w:tcPr>
            <w:tcW w:w="6180" w:type="dxa"/>
            <w:vAlign w:val="center"/>
          </w:tcPr>
          <w:p w:rsidR="002F6A42" w:rsidRPr="00D65A5C" w:rsidRDefault="002F6A42" w:rsidP="00CB505E">
            <w:pPr>
              <w:spacing w:before="240" w:after="240"/>
              <w:rPr>
                <w:rFonts w:ascii="Sylfaen" w:eastAsia="GHEA Grapalat" w:hAnsi="Sylfaen" w:cs="GHEA Grapalat"/>
              </w:rPr>
            </w:pPr>
          </w:p>
        </w:tc>
      </w:tr>
      <w:tr w:rsidR="002F6A42" w:rsidRPr="00D65A5C" w:rsidTr="00CB505E">
        <w:tc>
          <w:tcPr>
            <w:tcW w:w="2835" w:type="dxa"/>
            <w:shd w:val="clear" w:color="auto" w:fill="D9E2F3"/>
            <w:vAlign w:val="center"/>
          </w:tcPr>
          <w:p w:rsidR="002F6A42" w:rsidRPr="00D65A5C" w:rsidRDefault="002F6A42" w:rsidP="00CB505E">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65A5C">
              <w:rPr>
                <w:rFonts w:ascii="Sylfaen" w:eastAsia="GHEA Grapalat" w:hAnsi="Sylfaen" w:cs="GHEA Grapalat"/>
                <w:color w:val="000000"/>
              </w:rPr>
              <w:t>Հայտարարագիրը ներկայացնող անձի պաշտոնը</w:t>
            </w:r>
          </w:p>
        </w:tc>
        <w:tc>
          <w:tcPr>
            <w:tcW w:w="6180" w:type="dxa"/>
            <w:vAlign w:val="center"/>
          </w:tcPr>
          <w:p w:rsidR="002F6A42" w:rsidRPr="00D65A5C" w:rsidRDefault="002F6A42" w:rsidP="00CB505E">
            <w:pPr>
              <w:spacing w:before="240" w:after="240"/>
              <w:rPr>
                <w:rFonts w:ascii="Sylfaen" w:eastAsia="GHEA Grapalat" w:hAnsi="Sylfaen" w:cs="GHEA Grapalat"/>
              </w:rPr>
            </w:pPr>
          </w:p>
        </w:tc>
      </w:tr>
    </w:tbl>
    <w:p w:rsidR="002F6A42" w:rsidRPr="00D65A5C" w:rsidRDefault="002F6A42" w:rsidP="002F6A42">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D65A5C">
        <w:rPr>
          <w:rFonts w:ascii="Sylfaen" w:eastAsia="GHEA Grapalat" w:hAnsi="Sylfaen"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2F6A42" w:rsidRPr="00D65A5C" w:rsidTr="00CB505E">
        <w:tc>
          <w:tcPr>
            <w:tcW w:w="2835" w:type="dxa"/>
            <w:shd w:val="clear" w:color="auto" w:fill="D9E2F3"/>
            <w:vAlign w:val="center"/>
          </w:tcPr>
          <w:p w:rsidR="002F6A42" w:rsidRPr="00D65A5C" w:rsidRDefault="002F6A42" w:rsidP="00CB505E">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65A5C">
              <w:rPr>
                <w:rFonts w:ascii="Sylfaen" w:eastAsia="GHEA Grapalat" w:hAnsi="Sylfaen" w:cs="GHEA Grapalat"/>
                <w:color w:val="000000"/>
              </w:rPr>
              <w:t>Հայտարարագրի ստորագրման օրը, ամիսը, տարին</w:t>
            </w:r>
          </w:p>
        </w:tc>
        <w:tc>
          <w:tcPr>
            <w:tcW w:w="6180" w:type="dxa"/>
            <w:vAlign w:val="center"/>
          </w:tcPr>
          <w:p w:rsidR="002F6A42" w:rsidRPr="00D65A5C" w:rsidRDefault="002F6A42" w:rsidP="00CB505E">
            <w:pPr>
              <w:spacing w:before="240" w:after="240"/>
              <w:rPr>
                <w:rFonts w:ascii="Sylfaen" w:eastAsia="GHEA Grapalat" w:hAnsi="Sylfaen" w:cs="GHEA Grapalat"/>
              </w:rPr>
            </w:pPr>
          </w:p>
        </w:tc>
      </w:tr>
      <w:tr w:rsidR="002F6A42" w:rsidRPr="00D65A5C" w:rsidTr="00CB505E">
        <w:tc>
          <w:tcPr>
            <w:tcW w:w="2835" w:type="dxa"/>
            <w:shd w:val="clear" w:color="auto" w:fill="D9E2F3"/>
            <w:vAlign w:val="center"/>
          </w:tcPr>
          <w:p w:rsidR="002F6A42" w:rsidRPr="00D65A5C" w:rsidRDefault="002F6A42" w:rsidP="00CB505E">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65A5C">
              <w:rPr>
                <w:rFonts w:ascii="Sylfaen" w:eastAsia="GHEA Grapalat" w:hAnsi="Sylfaen" w:cs="GHEA Grapalat"/>
                <w:color w:val="000000"/>
              </w:rPr>
              <w:lastRenderedPageBreak/>
              <w:t>Հայտարարագրի էջերի քանակը</w:t>
            </w:r>
          </w:p>
        </w:tc>
        <w:tc>
          <w:tcPr>
            <w:tcW w:w="6180" w:type="dxa"/>
            <w:vAlign w:val="center"/>
          </w:tcPr>
          <w:p w:rsidR="002F6A42" w:rsidRPr="00D65A5C" w:rsidRDefault="002F6A42" w:rsidP="00CB505E">
            <w:pPr>
              <w:spacing w:before="240" w:after="240"/>
              <w:rPr>
                <w:rFonts w:ascii="Sylfaen" w:eastAsia="GHEA Grapalat" w:hAnsi="Sylfaen" w:cs="GHEA Grapalat"/>
              </w:rPr>
            </w:pPr>
          </w:p>
        </w:tc>
      </w:tr>
      <w:tr w:rsidR="002F6A42" w:rsidRPr="00D65A5C" w:rsidTr="00CB505E">
        <w:tc>
          <w:tcPr>
            <w:tcW w:w="2835" w:type="dxa"/>
            <w:shd w:val="clear" w:color="auto" w:fill="D9E2F3"/>
            <w:vAlign w:val="center"/>
          </w:tcPr>
          <w:p w:rsidR="002F6A42" w:rsidRPr="00D65A5C" w:rsidRDefault="002F6A42" w:rsidP="00CB505E">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65A5C">
              <w:rPr>
                <w:rFonts w:ascii="Sylfaen" w:eastAsia="GHEA Grapalat" w:hAnsi="Sylfaen" w:cs="GHEA Grapalat"/>
                <w:color w:val="000000"/>
              </w:rPr>
              <w:t>Հայտարարագիրը ներկայացնող անձի ստորագրությունը</w:t>
            </w:r>
          </w:p>
        </w:tc>
        <w:tc>
          <w:tcPr>
            <w:tcW w:w="6180" w:type="dxa"/>
            <w:vAlign w:val="center"/>
          </w:tcPr>
          <w:p w:rsidR="002F6A42" w:rsidRPr="00D65A5C" w:rsidRDefault="002F6A42" w:rsidP="00CB505E">
            <w:pPr>
              <w:spacing w:before="240" w:after="240"/>
              <w:rPr>
                <w:rFonts w:ascii="Sylfaen" w:eastAsia="GHEA Grapalat" w:hAnsi="Sylfaen" w:cs="GHEA Grapalat"/>
              </w:rPr>
            </w:pPr>
          </w:p>
        </w:tc>
      </w:tr>
    </w:tbl>
    <w:p w:rsidR="002F6A42" w:rsidRPr="00D65A5C" w:rsidRDefault="002F6A42" w:rsidP="002F6A42">
      <w:pPr>
        <w:rPr>
          <w:rFonts w:ascii="Sylfaen" w:eastAsia="GHEA Grapalat" w:hAnsi="Sylfaen" w:cs="GHEA Grapalat"/>
        </w:rPr>
      </w:pPr>
    </w:p>
    <w:p w:rsidR="002F6A42" w:rsidRPr="00D65A5C" w:rsidRDefault="002F6A42" w:rsidP="002F6A42">
      <w:pPr>
        <w:rPr>
          <w:rFonts w:ascii="Sylfaen" w:eastAsia="GHEA Grapalat" w:hAnsi="Sylfaen" w:cs="GHEA Grapalat"/>
        </w:rPr>
      </w:pPr>
      <w:r w:rsidRPr="00D65A5C">
        <w:rPr>
          <w:rFonts w:ascii="Sylfaen" w:hAnsi="Sylfaen"/>
        </w:rPr>
        <w:br w:type="page"/>
      </w:r>
    </w:p>
    <w:p w:rsidR="002F6A42" w:rsidRPr="00D65A5C" w:rsidRDefault="002F6A42" w:rsidP="002F6A42">
      <w:pPr>
        <w:numPr>
          <w:ilvl w:val="0"/>
          <w:numId w:val="29"/>
        </w:numPr>
        <w:pBdr>
          <w:top w:val="nil"/>
          <w:left w:val="nil"/>
          <w:bottom w:val="nil"/>
          <w:right w:val="nil"/>
          <w:between w:val="nil"/>
        </w:pBdr>
        <w:spacing w:after="160" w:line="259" w:lineRule="auto"/>
        <w:rPr>
          <w:rFonts w:ascii="Sylfaen" w:eastAsia="GHEA Grapalat" w:hAnsi="Sylfaen" w:cs="GHEA Grapalat"/>
          <w:color w:val="000000"/>
        </w:rPr>
      </w:pPr>
      <w:r w:rsidRPr="00D65A5C">
        <w:rPr>
          <w:rFonts w:ascii="Sylfaen" w:eastAsia="GHEA Grapalat" w:hAnsi="Sylfaen" w:cs="GHEA Grapalat"/>
          <w:b/>
          <w:color w:val="000000"/>
        </w:rPr>
        <w:lastRenderedPageBreak/>
        <w:t>Բաժնետոմսերի</w:t>
      </w:r>
      <w:r w:rsidRPr="00D65A5C">
        <w:rPr>
          <w:rFonts w:ascii="Sylfaen" w:eastAsia="GHEA Grapalat" w:hAnsi="Sylfaen" w:cs="GHEA Grapalat"/>
          <w:color w:val="000000"/>
        </w:rPr>
        <w:t xml:space="preserve"> </w:t>
      </w:r>
      <w:r w:rsidRPr="00D65A5C">
        <w:rPr>
          <w:rFonts w:ascii="Sylfaen" w:eastAsia="GHEA Grapalat" w:hAnsi="Sylfaen" w:cs="GHEA Grapalat"/>
          <w:b/>
          <w:color w:val="000000"/>
        </w:rPr>
        <w:t>ցուցակման տվյալները</w:t>
      </w:r>
    </w:p>
    <w:p w:rsidR="002F6A42" w:rsidRPr="00D65A5C" w:rsidRDefault="002F6A42" w:rsidP="002F6A42">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D65A5C">
        <w:rPr>
          <w:rFonts w:ascii="Sylfaen" w:eastAsia="GHEA Grapalat" w:hAnsi="Sylfaen"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2F6A42" w:rsidRPr="00D65A5C" w:rsidTr="00CB505E">
        <w:tc>
          <w:tcPr>
            <w:tcW w:w="2835" w:type="dxa"/>
            <w:shd w:val="clear" w:color="auto" w:fill="D9E2F3"/>
            <w:vAlign w:val="center"/>
          </w:tcPr>
          <w:p w:rsidR="002F6A42" w:rsidRPr="00D65A5C" w:rsidRDefault="002F6A42" w:rsidP="00CB505E">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65A5C">
              <w:rPr>
                <w:rFonts w:ascii="Sylfaen" w:eastAsia="GHEA Grapalat" w:hAnsi="Sylfaen" w:cs="GHEA Grapalat"/>
                <w:color w:val="000000"/>
              </w:rPr>
              <w:t>Ֆոնդային բորսայի անվանումը</w:t>
            </w:r>
          </w:p>
        </w:tc>
        <w:tc>
          <w:tcPr>
            <w:tcW w:w="6180" w:type="dxa"/>
            <w:vAlign w:val="center"/>
          </w:tcPr>
          <w:p w:rsidR="002F6A42" w:rsidRPr="00D65A5C" w:rsidRDefault="002F6A42" w:rsidP="00CB505E">
            <w:pPr>
              <w:spacing w:before="240" w:after="240"/>
              <w:rPr>
                <w:rFonts w:ascii="Sylfaen" w:eastAsia="GHEA Grapalat" w:hAnsi="Sylfaen" w:cs="GHEA Grapalat"/>
              </w:rPr>
            </w:pPr>
          </w:p>
        </w:tc>
      </w:tr>
      <w:tr w:rsidR="002F6A42" w:rsidRPr="00D65A5C" w:rsidTr="00CB505E">
        <w:tc>
          <w:tcPr>
            <w:tcW w:w="2835" w:type="dxa"/>
            <w:shd w:val="clear" w:color="auto" w:fill="D9E2F3"/>
            <w:vAlign w:val="center"/>
          </w:tcPr>
          <w:p w:rsidR="002F6A42" w:rsidRPr="00D65A5C" w:rsidRDefault="002F6A42" w:rsidP="00CB505E">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65A5C">
              <w:rPr>
                <w:rFonts w:ascii="Sylfaen" w:eastAsia="GHEA Grapalat" w:hAnsi="Sylfaen" w:cs="GHEA Grapalat"/>
                <w:color w:val="000000"/>
              </w:rPr>
              <w:t>Հղումը բորսայում առկա փաստաթղթերին</w:t>
            </w:r>
          </w:p>
        </w:tc>
        <w:tc>
          <w:tcPr>
            <w:tcW w:w="6180" w:type="dxa"/>
            <w:vAlign w:val="center"/>
          </w:tcPr>
          <w:p w:rsidR="002F6A42" w:rsidRPr="00D65A5C" w:rsidRDefault="002F6A42" w:rsidP="00CB505E">
            <w:pPr>
              <w:spacing w:before="240" w:after="240"/>
              <w:rPr>
                <w:rFonts w:ascii="Sylfaen" w:eastAsia="GHEA Grapalat" w:hAnsi="Sylfaen" w:cs="GHEA Grapalat"/>
              </w:rPr>
            </w:pPr>
          </w:p>
        </w:tc>
      </w:tr>
    </w:tbl>
    <w:p w:rsidR="002F6A42" w:rsidRPr="00D65A5C" w:rsidRDefault="002F6A42" w:rsidP="002F6A42">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D65A5C">
        <w:rPr>
          <w:rFonts w:ascii="Sylfaen" w:eastAsia="GHEA Grapalat" w:hAnsi="Sylfaen"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2F6A42" w:rsidRPr="00D65A5C" w:rsidTr="00CB505E">
        <w:tc>
          <w:tcPr>
            <w:tcW w:w="2835" w:type="dxa"/>
            <w:shd w:val="clear" w:color="auto" w:fill="D9E2F3"/>
            <w:vAlign w:val="center"/>
          </w:tcPr>
          <w:p w:rsidR="002F6A42" w:rsidRPr="00D65A5C" w:rsidRDefault="002F6A42" w:rsidP="00CB505E">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65A5C">
              <w:rPr>
                <w:rFonts w:ascii="Sylfaen" w:eastAsia="GHEA Grapalat" w:hAnsi="Sylfaen" w:cs="GHEA Grapalat"/>
                <w:color w:val="000000"/>
              </w:rPr>
              <w:t>Անվանումը</w:t>
            </w:r>
          </w:p>
        </w:tc>
        <w:tc>
          <w:tcPr>
            <w:tcW w:w="6180" w:type="dxa"/>
            <w:vAlign w:val="center"/>
          </w:tcPr>
          <w:p w:rsidR="002F6A42" w:rsidRPr="00D65A5C" w:rsidRDefault="002F6A42" w:rsidP="00CB505E">
            <w:pPr>
              <w:spacing w:before="240" w:after="240"/>
              <w:rPr>
                <w:rFonts w:ascii="Sylfaen" w:eastAsia="GHEA Grapalat" w:hAnsi="Sylfaen" w:cs="GHEA Grapalat"/>
              </w:rPr>
            </w:pPr>
          </w:p>
        </w:tc>
      </w:tr>
      <w:tr w:rsidR="002F6A42" w:rsidRPr="00D65A5C" w:rsidTr="00CB505E">
        <w:tc>
          <w:tcPr>
            <w:tcW w:w="2835" w:type="dxa"/>
            <w:shd w:val="clear" w:color="auto" w:fill="D9E2F3"/>
            <w:vAlign w:val="center"/>
          </w:tcPr>
          <w:p w:rsidR="002F6A42" w:rsidRPr="00D65A5C" w:rsidRDefault="002F6A42" w:rsidP="00CB505E">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65A5C">
              <w:rPr>
                <w:rFonts w:ascii="Sylfaen" w:eastAsia="GHEA Grapalat" w:hAnsi="Sylfaen" w:cs="GHEA Grapalat"/>
                <w:color w:val="000000"/>
              </w:rPr>
              <w:t>Անվանումը լատինատառ</w:t>
            </w:r>
          </w:p>
        </w:tc>
        <w:tc>
          <w:tcPr>
            <w:tcW w:w="6180" w:type="dxa"/>
            <w:vAlign w:val="center"/>
          </w:tcPr>
          <w:p w:rsidR="002F6A42" w:rsidRPr="00D65A5C" w:rsidRDefault="002F6A42" w:rsidP="00CB505E">
            <w:pPr>
              <w:spacing w:before="240" w:after="240"/>
              <w:rPr>
                <w:rFonts w:ascii="Sylfaen" w:eastAsia="GHEA Grapalat" w:hAnsi="Sylfaen" w:cs="GHEA Grapalat"/>
              </w:rPr>
            </w:pPr>
          </w:p>
        </w:tc>
      </w:tr>
      <w:tr w:rsidR="002F6A42" w:rsidRPr="00D65A5C" w:rsidTr="00CB505E">
        <w:tc>
          <w:tcPr>
            <w:tcW w:w="2835" w:type="dxa"/>
            <w:shd w:val="clear" w:color="auto" w:fill="D9E2F3"/>
            <w:vAlign w:val="center"/>
          </w:tcPr>
          <w:p w:rsidR="002F6A42" w:rsidRPr="00D65A5C" w:rsidRDefault="002F6A42" w:rsidP="00CB505E">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65A5C">
              <w:rPr>
                <w:rFonts w:ascii="Sylfaen" w:eastAsia="GHEA Grapalat" w:hAnsi="Sylfaen" w:cs="GHEA Grapalat"/>
                <w:color w:val="000000"/>
              </w:rPr>
              <w:t>Պետական գրանցման համարը</w:t>
            </w:r>
          </w:p>
        </w:tc>
        <w:tc>
          <w:tcPr>
            <w:tcW w:w="6180" w:type="dxa"/>
            <w:vAlign w:val="center"/>
          </w:tcPr>
          <w:p w:rsidR="002F6A42" w:rsidRPr="00D65A5C" w:rsidRDefault="002F6A42" w:rsidP="00CB505E">
            <w:pPr>
              <w:spacing w:before="240" w:after="240"/>
              <w:rPr>
                <w:rFonts w:ascii="Sylfaen" w:eastAsia="GHEA Grapalat" w:hAnsi="Sylfaen" w:cs="GHEA Grapalat"/>
              </w:rPr>
            </w:pPr>
          </w:p>
        </w:tc>
      </w:tr>
      <w:tr w:rsidR="002F6A42" w:rsidRPr="00D65A5C" w:rsidTr="00CB505E">
        <w:tc>
          <w:tcPr>
            <w:tcW w:w="2835" w:type="dxa"/>
            <w:shd w:val="clear" w:color="auto" w:fill="D9E2F3"/>
            <w:vAlign w:val="center"/>
          </w:tcPr>
          <w:p w:rsidR="002F6A42" w:rsidRPr="00D65A5C" w:rsidRDefault="002F6A42" w:rsidP="00CB505E">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65A5C">
              <w:rPr>
                <w:rFonts w:ascii="Sylfaen" w:eastAsia="GHEA Grapalat" w:hAnsi="Sylfaen" w:cs="GHEA Grapalat"/>
                <w:color w:val="000000"/>
              </w:rPr>
              <w:t>Գրանցման օրը, ամիսը, տարին</w:t>
            </w:r>
          </w:p>
        </w:tc>
        <w:tc>
          <w:tcPr>
            <w:tcW w:w="6180" w:type="dxa"/>
            <w:vAlign w:val="center"/>
          </w:tcPr>
          <w:p w:rsidR="002F6A42" w:rsidRPr="00D65A5C" w:rsidRDefault="002F6A42" w:rsidP="00CB505E">
            <w:pPr>
              <w:spacing w:before="240" w:after="240"/>
              <w:rPr>
                <w:rFonts w:ascii="Sylfaen" w:eastAsia="GHEA Grapalat" w:hAnsi="Sylfaen" w:cs="GHEA Grapalat"/>
              </w:rPr>
            </w:pPr>
          </w:p>
        </w:tc>
      </w:tr>
      <w:tr w:rsidR="002F6A42" w:rsidRPr="00D65A5C" w:rsidTr="00CB505E">
        <w:tc>
          <w:tcPr>
            <w:tcW w:w="2835" w:type="dxa"/>
            <w:shd w:val="clear" w:color="auto" w:fill="D9E2F3"/>
            <w:vAlign w:val="center"/>
          </w:tcPr>
          <w:p w:rsidR="002F6A42" w:rsidRPr="00D65A5C" w:rsidRDefault="002F6A42" w:rsidP="00CB505E">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65A5C">
              <w:rPr>
                <w:rFonts w:ascii="Sylfaen" w:eastAsia="GHEA Grapalat" w:hAnsi="Sylfaen" w:cs="GHEA Grapalat"/>
                <w:color w:val="000000"/>
              </w:rPr>
              <w:t>Գրանցման հասցեն</w:t>
            </w:r>
          </w:p>
        </w:tc>
        <w:tc>
          <w:tcPr>
            <w:tcW w:w="6180" w:type="dxa"/>
            <w:vAlign w:val="center"/>
          </w:tcPr>
          <w:p w:rsidR="002F6A42" w:rsidRPr="00D65A5C" w:rsidRDefault="002F6A42" w:rsidP="00CB505E">
            <w:pPr>
              <w:spacing w:before="240" w:after="240"/>
              <w:rPr>
                <w:rFonts w:ascii="Sylfaen" w:eastAsia="GHEA Grapalat" w:hAnsi="Sylfaen" w:cs="GHEA Grapalat"/>
              </w:rPr>
            </w:pPr>
          </w:p>
        </w:tc>
      </w:tr>
      <w:tr w:rsidR="002F6A42" w:rsidRPr="00D65A5C" w:rsidTr="00CB505E">
        <w:tc>
          <w:tcPr>
            <w:tcW w:w="2835" w:type="dxa"/>
            <w:shd w:val="clear" w:color="auto" w:fill="D9E2F3"/>
            <w:vAlign w:val="center"/>
          </w:tcPr>
          <w:p w:rsidR="002F6A42" w:rsidRPr="00D65A5C" w:rsidRDefault="002F6A42" w:rsidP="00CB505E">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65A5C">
              <w:rPr>
                <w:rFonts w:ascii="Sylfaen" w:eastAsia="GHEA Grapalat" w:hAnsi="Sylfaen" w:cs="GHEA Grapalat"/>
                <w:color w:val="000000"/>
              </w:rPr>
              <w:t>Գրանցման պետությունը</w:t>
            </w:r>
          </w:p>
        </w:tc>
        <w:tc>
          <w:tcPr>
            <w:tcW w:w="6180" w:type="dxa"/>
            <w:vAlign w:val="center"/>
          </w:tcPr>
          <w:p w:rsidR="002F6A42" w:rsidRPr="00D65A5C" w:rsidRDefault="002F6A42" w:rsidP="00CB505E">
            <w:pPr>
              <w:spacing w:before="240" w:after="240"/>
              <w:rPr>
                <w:rFonts w:ascii="Sylfaen" w:eastAsia="GHEA Grapalat" w:hAnsi="Sylfaen" w:cs="GHEA Grapalat"/>
              </w:rPr>
            </w:pPr>
          </w:p>
        </w:tc>
      </w:tr>
      <w:tr w:rsidR="002F6A42" w:rsidRPr="00D65A5C" w:rsidTr="00CB505E">
        <w:tc>
          <w:tcPr>
            <w:tcW w:w="2835" w:type="dxa"/>
            <w:shd w:val="clear" w:color="auto" w:fill="D9E2F3"/>
            <w:vAlign w:val="center"/>
          </w:tcPr>
          <w:p w:rsidR="002F6A42" w:rsidRPr="00D65A5C" w:rsidRDefault="002F6A42" w:rsidP="00CB505E">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65A5C">
              <w:rPr>
                <w:rFonts w:ascii="Sylfaen" w:eastAsia="GHEA Grapalat" w:hAnsi="Sylfaen" w:cs="GHEA Grapalat"/>
                <w:color w:val="000000"/>
              </w:rPr>
              <w:t>Գործադիր մարմնի ղեկավարի անունը և ազգանունը</w:t>
            </w:r>
          </w:p>
        </w:tc>
        <w:tc>
          <w:tcPr>
            <w:tcW w:w="6180" w:type="dxa"/>
            <w:vAlign w:val="center"/>
          </w:tcPr>
          <w:p w:rsidR="002F6A42" w:rsidRPr="00D65A5C" w:rsidRDefault="002F6A42" w:rsidP="00CB505E">
            <w:pPr>
              <w:spacing w:before="240" w:after="240"/>
              <w:rPr>
                <w:rFonts w:ascii="Sylfaen" w:eastAsia="GHEA Grapalat" w:hAnsi="Sylfaen" w:cs="GHEA Grapalat"/>
              </w:rPr>
            </w:pPr>
          </w:p>
        </w:tc>
      </w:tr>
    </w:tbl>
    <w:p w:rsidR="002F6A42" w:rsidRPr="00D65A5C" w:rsidRDefault="002F6A42" w:rsidP="002F6A42">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iCs/>
        </w:rPr>
      </w:pPr>
      <w:r w:rsidRPr="00D65A5C">
        <w:rPr>
          <w:rFonts w:ascii="Sylfaen" w:eastAsia="GHEA Grapalat" w:hAnsi="Sylfaen"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2F6A42" w:rsidRPr="00D65A5C" w:rsidTr="00CB505E">
        <w:tc>
          <w:tcPr>
            <w:tcW w:w="2836" w:type="dxa"/>
            <w:shd w:val="clear" w:color="auto" w:fill="D9E2F3"/>
            <w:vAlign w:val="center"/>
          </w:tcPr>
          <w:p w:rsidR="002F6A42" w:rsidRPr="00D65A5C" w:rsidRDefault="002F6A42" w:rsidP="00CB505E">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65A5C">
              <w:rPr>
                <w:rFonts w:ascii="Sylfaen" w:eastAsia="GHEA Grapalat" w:hAnsi="Sylfaen" w:cs="GHEA Grapalat"/>
                <w:color w:val="000000"/>
              </w:rPr>
              <w:t>Մասնակցության չափը (%)</w:t>
            </w:r>
          </w:p>
        </w:tc>
        <w:tc>
          <w:tcPr>
            <w:tcW w:w="6178" w:type="dxa"/>
            <w:vAlign w:val="center"/>
          </w:tcPr>
          <w:p w:rsidR="002F6A42" w:rsidRPr="00D65A5C" w:rsidRDefault="002F6A42" w:rsidP="00CB505E">
            <w:pPr>
              <w:spacing w:before="240" w:after="240"/>
              <w:rPr>
                <w:rFonts w:ascii="Sylfaen" w:eastAsia="GHEA Grapalat" w:hAnsi="Sylfaen" w:cs="GHEA Grapalat"/>
              </w:rPr>
            </w:pPr>
          </w:p>
        </w:tc>
      </w:tr>
      <w:tr w:rsidR="002F6A42" w:rsidRPr="00D65A5C" w:rsidTr="00CB505E">
        <w:tc>
          <w:tcPr>
            <w:tcW w:w="2836" w:type="dxa"/>
            <w:shd w:val="clear" w:color="auto" w:fill="D9E2F3"/>
            <w:vAlign w:val="center"/>
          </w:tcPr>
          <w:p w:rsidR="002F6A42" w:rsidRPr="00D65A5C" w:rsidRDefault="002F6A42" w:rsidP="00CB505E">
            <w:pPr>
              <w:numPr>
                <w:ilvl w:val="2"/>
                <w:numId w:val="29"/>
              </w:numPr>
              <w:pBdr>
                <w:top w:val="nil"/>
                <w:left w:val="nil"/>
                <w:bottom w:val="nil"/>
                <w:right w:val="nil"/>
                <w:between w:val="nil"/>
              </w:pBdr>
              <w:ind w:left="0" w:firstLine="0"/>
              <w:rPr>
                <w:rFonts w:ascii="Sylfaen" w:eastAsia="GHEA Grapalat" w:hAnsi="Sylfaen" w:cs="GHEA Grapalat"/>
                <w:color w:val="000000"/>
              </w:rPr>
            </w:pPr>
            <w:r w:rsidRPr="00D65A5C">
              <w:rPr>
                <w:rFonts w:ascii="Sylfaen" w:eastAsia="GHEA Grapalat" w:hAnsi="Sylfaen" w:cs="GHEA Grapalat"/>
                <w:color w:val="000000"/>
              </w:rPr>
              <w:t>Մասնակցության տեսակը</w:t>
            </w:r>
          </w:p>
        </w:tc>
        <w:tc>
          <w:tcPr>
            <w:tcW w:w="6178" w:type="dxa"/>
            <w:vAlign w:val="center"/>
          </w:tcPr>
          <w:p w:rsidR="002F6A42" w:rsidRPr="00D65A5C" w:rsidRDefault="00CB505E" w:rsidP="00CB505E">
            <w:pPr>
              <w:spacing w:before="240" w:after="240"/>
              <w:rPr>
                <w:rFonts w:ascii="Sylfaen" w:eastAsia="GHEA Grapalat" w:hAnsi="Sylfaen" w:cs="GHEA Grapalat"/>
              </w:rPr>
            </w:pPr>
            <w:sdt>
              <w:sdtPr>
                <w:rPr>
                  <w:rFonts w:ascii="Sylfaen" w:eastAsia="GHEA Grapalat" w:hAnsi="Sylfaen" w:cs="GHEA Grapalat"/>
                </w:rPr>
                <w:id w:val="-181660743"/>
                <w14:checkbox>
                  <w14:checked w14:val="0"/>
                  <w14:checkedState w14:val="2612" w14:font="MS Gothic"/>
                  <w14:uncheckedState w14:val="2610" w14:font="MS Gothic"/>
                </w14:checkbox>
              </w:sdtPr>
              <w:sdtContent>
                <w:r w:rsidR="002F6A42" w:rsidRPr="00D65A5C">
                  <w:rPr>
                    <w:rFonts w:ascii="Segoe UI Symbol" w:eastAsia="MS Gothic" w:hAnsi="Segoe UI Symbol" w:cs="Segoe UI Symbol"/>
                  </w:rPr>
                  <w:t>☐</w:t>
                </w:r>
              </w:sdtContent>
            </w:sdt>
            <w:r w:rsidR="002F6A42" w:rsidRPr="00D65A5C">
              <w:rPr>
                <w:rFonts w:ascii="Sylfaen" w:eastAsia="GHEA Grapalat" w:hAnsi="Sylfaen" w:cs="GHEA Grapalat"/>
              </w:rPr>
              <w:tab/>
              <w:t>Ուղղակի մասնակցություն</w:t>
            </w:r>
          </w:p>
          <w:p w:rsidR="002F6A42" w:rsidRPr="00D65A5C" w:rsidRDefault="00CB505E" w:rsidP="00CB505E">
            <w:pPr>
              <w:spacing w:before="240" w:after="240"/>
              <w:rPr>
                <w:rFonts w:ascii="Sylfaen" w:eastAsia="GHEA Grapalat" w:hAnsi="Sylfaen" w:cs="GHEA Grapalat"/>
              </w:rPr>
            </w:pPr>
            <w:sdt>
              <w:sdtPr>
                <w:rPr>
                  <w:rFonts w:ascii="Sylfaen" w:eastAsia="GHEA Grapalat" w:hAnsi="Sylfaen" w:cs="GHEA Grapalat"/>
                </w:rPr>
                <w:id w:val="-534419621"/>
                <w14:checkbox>
                  <w14:checked w14:val="0"/>
                  <w14:checkedState w14:val="2612" w14:font="MS Gothic"/>
                  <w14:uncheckedState w14:val="2610" w14:font="MS Gothic"/>
                </w14:checkbox>
              </w:sdtPr>
              <w:sdtContent>
                <w:r w:rsidR="002F6A42" w:rsidRPr="00D65A5C">
                  <w:rPr>
                    <w:rFonts w:ascii="Segoe UI Symbol" w:eastAsia="MS Gothic" w:hAnsi="Segoe UI Symbol" w:cs="Segoe UI Symbol"/>
                  </w:rPr>
                  <w:t>☐</w:t>
                </w:r>
              </w:sdtContent>
            </w:sdt>
            <w:r w:rsidR="002F6A42" w:rsidRPr="00D65A5C">
              <w:rPr>
                <w:rFonts w:ascii="Sylfaen" w:eastAsia="GHEA Grapalat" w:hAnsi="Sylfaen" w:cs="GHEA Grapalat"/>
              </w:rPr>
              <w:tab/>
              <w:t>Անուղղակի մասնակցություն</w:t>
            </w:r>
          </w:p>
        </w:tc>
      </w:tr>
    </w:tbl>
    <w:p w:rsidR="002F6A42" w:rsidRPr="00D65A5C" w:rsidRDefault="002F6A42" w:rsidP="002F6A42">
      <w:pPr>
        <w:pBdr>
          <w:top w:val="nil"/>
          <w:left w:val="nil"/>
          <w:bottom w:val="nil"/>
          <w:right w:val="nil"/>
          <w:between w:val="nil"/>
        </w:pBdr>
        <w:spacing w:before="240"/>
        <w:rPr>
          <w:rFonts w:ascii="Sylfaen" w:eastAsia="GHEA Grapalat" w:hAnsi="Sylfaen" w:cs="GHEA Grapalat"/>
        </w:rPr>
      </w:pPr>
      <w:r w:rsidRPr="00D65A5C">
        <w:rPr>
          <w:rFonts w:ascii="Sylfaen" w:hAnsi="Sylfaen"/>
        </w:rPr>
        <w:br w:type="page"/>
      </w:r>
    </w:p>
    <w:p w:rsidR="002F6A42" w:rsidRPr="00D65A5C" w:rsidRDefault="002F6A42" w:rsidP="002F6A42">
      <w:pPr>
        <w:numPr>
          <w:ilvl w:val="0"/>
          <w:numId w:val="29"/>
        </w:numPr>
        <w:pBdr>
          <w:top w:val="nil"/>
          <w:left w:val="nil"/>
          <w:bottom w:val="nil"/>
          <w:right w:val="nil"/>
          <w:between w:val="nil"/>
        </w:pBdr>
        <w:spacing w:line="259" w:lineRule="auto"/>
        <w:rPr>
          <w:rFonts w:ascii="Sylfaen" w:eastAsia="GHEA Grapalat" w:hAnsi="Sylfaen" w:cs="GHEA Grapalat"/>
          <w:b/>
          <w:color w:val="000000"/>
        </w:rPr>
      </w:pPr>
      <w:r w:rsidRPr="00D65A5C">
        <w:rPr>
          <w:rFonts w:ascii="Sylfaen" w:eastAsia="GHEA Grapalat" w:hAnsi="Sylfaen" w:cs="GHEA Grapalat"/>
          <w:b/>
          <w:color w:val="000000"/>
        </w:rPr>
        <w:lastRenderedPageBreak/>
        <w:t>Պետության, համայնքի կամ միջազգային կազմակերպության մասնակցությունը</w:t>
      </w:r>
    </w:p>
    <w:p w:rsidR="002F6A42" w:rsidRPr="00D65A5C" w:rsidRDefault="002F6A42" w:rsidP="002F6A42">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D65A5C">
        <w:rPr>
          <w:rFonts w:ascii="Sylfaen" w:eastAsia="GHEA Grapalat" w:hAnsi="Sylfaen"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2F6A42" w:rsidRPr="00D65A5C" w:rsidTr="00CB505E">
        <w:tc>
          <w:tcPr>
            <w:tcW w:w="2837" w:type="dxa"/>
            <w:shd w:val="clear" w:color="auto" w:fill="D9E2F3"/>
            <w:vAlign w:val="center"/>
          </w:tcPr>
          <w:p w:rsidR="002F6A42" w:rsidRPr="00D65A5C" w:rsidRDefault="002F6A42" w:rsidP="00CB505E">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65A5C">
              <w:rPr>
                <w:rFonts w:ascii="Sylfaen" w:eastAsia="GHEA Grapalat" w:hAnsi="Sylfaen" w:cs="GHEA Grapalat"/>
                <w:color w:val="000000"/>
              </w:rPr>
              <w:t>Պետության անվանումը</w:t>
            </w:r>
          </w:p>
        </w:tc>
        <w:tc>
          <w:tcPr>
            <w:tcW w:w="6180" w:type="dxa"/>
            <w:vAlign w:val="center"/>
          </w:tcPr>
          <w:p w:rsidR="002F6A42" w:rsidRPr="00D65A5C" w:rsidRDefault="002F6A42" w:rsidP="00CB505E">
            <w:pPr>
              <w:spacing w:before="240" w:after="240"/>
              <w:rPr>
                <w:rFonts w:ascii="Sylfaen" w:eastAsia="GHEA Grapalat" w:hAnsi="Sylfaen" w:cs="GHEA Grapalat"/>
              </w:rPr>
            </w:pPr>
          </w:p>
        </w:tc>
      </w:tr>
      <w:tr w:rsidR="002F6A42" w:rsidRPr="00D65A5C" w:rsidTr="00CB505E">
        <w:tc>
          <w:tcPr>
            <w:tcW w:w="2837" w:type="dxa"/>
            <w:shd w:val="clear" w:color="auto" w:fill="D9E2F3"/>
            <w:vAlign w:val="center"/>
          </w:tcPr>
          <w:p w:rsidR="002F6A42" w:rsidRPr="00D65A5C" w:rsidRDefault="002F6A42" w:rsidP="00CB505E">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65A5C">
              <w:rPr>
                <w:rFonts w:ascii="Sylfaen" w:eastAsia="GHEA Grapalat" w:hAnsi="Sylfaen" w:cs="GHEA Grapalat"/>
                <w:color w:val="000000"/>
              </w:rPr>
              <w:t>Համայնքի անվանումը</w:t>
            </w:r>
          </w:p>
        </w:tc>
        <w:tc>
          <w:tcPr>
            <w:tcW w:w="6180" w:type="dxa"/>
            <w:vAlign w:val="center"/>
          </w:tcPr>
          <w:p w:rsidR="002F6A42" w:rsidRPr="00D65A5C" w:rsidRDefault="002F6A42" w:rsidP="00CB505E">
            <w:pPr>
              <w:spacing w:before="240" w:after="240"/>
              <w:rPr>
                <w:rFonts w:ascii="Sylfaen" w:eastAsia="GHEA Grapalat" w:hAnsi="Sylfaen" w:cs="GHEA Grapalat"/>
              </w:rPr>
            </w:pPr>
          </w:p>
        </w:tc>
      </w:tr>
      <w:tr w:rsidR="002F6A42" w:rsidRPr="00D65A5C" w:rsidTr="00CB505E">
        <w:tc>
          <w:tcPr>
            <w:tcW w:w="2837" w:type="dxa"/>
            <w:shd w:val="clear" w:color="auto" w:fill="D9E2F3"/>
            <w:vAlign w:val="center"/>
          </w:tcPr>
          <w:p w:rsidR="002F6A42" w:rsidRPr="00D65A5C" w:rsidRDefault="002F6A42" w:rsidP="00CB505E">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65A5C">
              <w:rPr>
                <w:rFonts w:ascii="Sylfaen" w:eastAsia="GHEA Grapalat" w:hAnsi="Sylfaen" w:cs="GHEA Grapalat"/>
                <w:color w:val="000000"/>
              </w:rPr>
              <w:t>Մասնակցության չափը (%)</w:t>
            </w:r>
          </w:p>
        </w:tc>
        <w:tc>
          <w:tcPr>
            <w:tcW w:w="6180" w:type="dxa"/>
            <w:vAlign w:val="center"/>
          </w:tcPr>
          <w:p w:rsidR="002F6A42" w:rsidRPr="00D65A5C" w:rsidRDefault="002F6A42" w:rsidP="00CB505E">
            <w:pPr>
              <w:spacing w:before="240" w:after="240"/>
              <w:rPr>
                <w:rFonts w:ascii="Sylfaen" w:eastAsia="GHEA Grapalat" w:hAnsi="Sylfaen" w:cs="GHEA Grapalat"/>
              </w:rPr>
            </w:pPr>
          </w:p>
        </w:tc>
      </w:tr>
      <w:tr w:rsidR="002F6A42" w:rsidRPr="00D65A5C" w:rsidTr="00CB505E">
        <w:tc>
          <w:tcPr>
            <w:tcW w:w="2837" w:type="dxa"/>
            <w:shd w:val="clear" w:color="auto" w:fill="D9E2F3"/>
            <w:vAlign w:val="center"/>
          </w:tcPr>
          <w:p w:rsidR="002F6A42" w:rsidRPr="00D65A5C" w:rsidRDefault="002F6A42" w:rsidP="00CB505E">
            <w:pPr>
              <w:numPr>
                <w:ilvl w:val="2"/>
                <w:numId w:val="29"/>
              </w:numPr>
              <w:pBdr>
                <w:top w:val="nil"/>
                <w:left w:val="nil"/>
                <w:bottom w:val="nil"/>
                <w:right w:val="nil"/>
                <w:between w:val="nil"/>
              </w:pBdr>
              <w:ind w:left="0" w:firstLine="0"/>
              <w:rPr>
                <w:rFonts w:ascii="Sylfaen" w:eastAsia="GHEA Grapalat" w:hAnsi="Sylfaen" w:cs="GHEA Grapalat"/>
                <w:color w:val="000000"/>
              </w:rPr>
            </w:pPr>
            <w:r w:rsidRPr="00D65A5C">
              <w:rPr>
                <w:rFonts w:ascii="Sylfaen" w:eastAsia="GHEA Grapalat" w:hAnsi="Sylfaen" w:cs="GHEA Grapalat"/>
                <w:color w:val="000000"/>
              </w:rPr>
              <w:t>Մասնակցության տեսակը</w:t>
            </w:r>
          </w:p>
        </w:tc>
        <w:tc>
          <w:tcPr>
            <w:tcW w:w="6180" w:type="dxa"/>
            <w:vAlign w:val="center"/>
          </w:tcPr>
          <w:p w:rsidR="002F6A42" w:rsidRPr="00D65A5C" w:rsidRDefault="00CB505E" w:rsidP="00CB505E">
            <w:pPr>
              <w:spacing w:before="240" w:after="240"/>
              <w:rPr>
                <w:rFonts w:ascii="Sylfaen" w:eastAsia="GHEA Grapalat" w:hAnsi="Sylfaen" w:cs="GHEA Grapalat"/>
              </w:rPr>
            </w:pPr>
            <w:sdt>
              <w:sdtPr>
                <w:rPr>
                  <w:rFonts w:ascii="Sylfaen" w:eastAsia="GHEA Grapalat" w:hAnsi="Sylfaen" w:cs="GHEA Grapalat"/>
                </w:rPr>
                <w:id w:val="-136730621"/>
                <w14:checkbox>
                  <w14:checked w14:val="0"/>
                  <w14:checkedState w14:val="2612" w14:font="MS Gothic"/>
                  <w14:uncheckedState w14:val="2610" w14:font="MS Gothic"/>
                </w14:checkbox>
              </w:sdtPr>
              <w:sdtContent>
                <w:r w:rsidR="002F6A42" w:rsidRPr="00D65A5C">
                  <w:rPr>
                    <w:rFonts w:ascii="Segoe UI Symbol" w:eastAsia="MS Gothic" w:hAnsi="Segoe UI Symbol" w:cs="Segoe UI Symbol"/>
                  </w:rPr>
                  <w:t>☐</w:t>
                </w:r>
              </w:sdtContent>
            </w:sdt>
            <w:r w:rsidR="002F6A42" w:rsidRPr="00D65A5C">
              <w:rPr>
                <w:rFonts w:ascii="Sylfaen" w:eastAsia="GHEA Grapalat" w:hAnsi="Sylfaen" w:cs="GHEA Grapalat"/>
              </w:rPr>
              <w:tab/>
              <w:t>Ուղղակի մասնակցություն</w:t>
            </w:r>
          </w:p>
          <w:p w:rsidR="002F6A42" w:rsidRPr="00D65A5C" w:rsidRDefault="00CB505E" w:rsidP="00CB505E">
            <w:pPr>
              <w:spacing w:before="240" w:after="240"/>
              <w:rPr>
                <w:rFonts w:ascii="Sylfaen" w:eastAsia="GHEA Grapalat" w:hAnsi="Sylfaen" w:cs="GHEA Grapalat"/>
              </w:rPr>
            </w:pPr>
            <w:sdt>
              <w:sdtPr>
                <w:rPr>
                  <w:rFonts w:ascii="Sylfaen" w:eastAsia="GHEA Grapalat" w:hAnsi="Sylfaen" w:cs="GHEA Grapalat"/>
                </w:rPr>
                <w:id w:val="-895968346"/>
                <w14:checkbox>
                  <w14:checked w14:val="0"/>
                  <w14:checkedState w14:val="2612" w14:font="MS Gothic"/>
                  <w14:uncheckedState w14:val="2610" w14:font="MS Gothic"/>
                </w14:checkbox>
              </w:sdtPr>
              <w:sdtContent>
                <w:r w:rsidR="002F6A42" w:rsidRPr="00D65A5C">
                  <w:rPr>
                    <w:rFonts w:ascii="Segoe UI Symbol" w:eastAsia="MS Gothic" w:hAnsi="Segoe UI Symbol" w:cs="Segoe UI Symbol"/>
                  </w:rPr>
                  <w:t>☐</w:t>
                </w:r>
              </w:sdtContent>
            </w:sdt>
            <w:r w:rsidR="002F6A42" w:rsidRPr="00D65A5C">
              <w:rPr>
                <w:rFonts w:ascii="Sylfaen" w:eastAsia="GHEA Grapalat" w:hAnsi="Sylfaen" w:cs="GHEA Grapalat"/>
              </w:rPr>
              <w:tab/>
              <w:t>Անուղղակի մասնակցություն</w:t>
            </w:r>
          </w:p>
        </w:tc>
      </w:tr>
    </w:tbl>
    <w:p w:rsidR="002F6A42" w:rsidRPr="00D65A5C" w:rsidRDefault="002F6A42" w:rsidP="002F6A42">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D65A5C">
        <w:rPr>
          <w:rFonts w:ascii="Sylfaen" w:eastAsia="GHEA Grapalat" w:hAnsi="Sylfaen"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2F6A42" w:rsidRPr="00D65A5C" w:rsidTr="00CB505E">
        <w:tc>
          <w:tcPr>
            <w:tcW w:w="2837" w:type="dxa"/>
            <w:shd w:val="clear" w:color="auto" w:fill="D9E2F3"/>
            <w:vAlign w:val="center"/>
          </w:tcPr>
          <w:p w:rsidR="002F6A42" w:rsidRPr="00D65A5C" w:rsidRDefault="002F6A42" w:rsidP="00CB505E">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65A5C">
              <w:rPr>
                <w:rFonts w:ascii="Sylfaen" w:eastAsia="GHEA Grapalat" w:hAnsi="Sylfaen" w:cs="GHEA Grapalat"/>
                <w:color w:val="000000"/>
              </w:rPr>
              <w:t>Միջազգային կազմակերպության անվանումը</w:t>
            </w:r>
          </w:p>
        </w:tc>
        <w:tc>
          <w:tcPr>
            <w:tcW w:w="6180" w:type="dxa"/>
            <w:vAlign w:val="center"/>
          </w:tcPr>
          <w:p w:rsidR="002F6A42" w:rsidRPr="00D65A5C" w:rsidRDefault="002F6A42" w:rsidP="00CB505E">
            <w:pPr>
              <w:spacing w:before="240" w:after="240"/>
              <w:rPr>
                <w:rFonts w:ascii="Sylfaen" w:eastAsia="GHEA Grapalat" w:hAnsi="Sylfaen" w:cs="GHEA Grapalat"/>
              </w:rPr>
            </w:pPr>
          </w:p>
        </w:tc>
      </w:tr>
      <w:tr w:rsidR="002F6A42" w:rsidRPr="00D65A5C" w:rsidTr="00CB505E">
        <w:tc>
          <w:tcPr>
            <w:tcW w:w="2837" w:type="dxa"/>
            <w:shd w:val="clear" w:color="auto" w:fill="D9E2F3"/>
            <w:vAlign w:val="center"/>
          </w:tcPr>
          <w:p w:rsidR="002F6A42" w:rsidRPr="00D65A5C" w:rsidRDefault="002F6A42" w:rsidP="00CB505E">
            <w:pPr>
              <w:numPr>
                <w:ilvl w:val="2"/>
                <w:numId w:val="29"/>
              </w:numPr>
              <w:pBdr>
                <w:top w:val="nil"/>
                <w:left w:val="nil"/>
                <w:bottom w:val="nil"/>
                <w:right w:val="nil"/>
                <w:between w:val="nil"/>
              </w:pBdr>
              <w:ind w:left="0" w:firstLine="0"/>
              <w:rPr>
                <w:rFonts w:ascii="Sylfaen" w:eastAsia="GHEA Grapalat" w:hAnsi="Sylfaen" w:cs="GHEA Grapalat"/>
                <w:color w:val="000000"/>
              </w:rPr>
            </w:pPr>
            <w:r w:rsidRPr="00D65A5C">
              <w:rPr>
                <w:rFonts w:ascii="Sylfaen" w:eastAsia="GHEA Grapalat" w:hAnsi="Sylfaen" w:cs="GHEA Grapalat"/>
                <w:color w:val="000000"/>
              </w:rPr>
              <w:t>Միջազգային կազմակերպության անվանումը լատինատառ</w:t>
            </w:r>
          </w:p>
        </w:tc>
        <w:tc>
          <w:tcPr>
            <w:tcW w:w="6180" w:type="dxa"/>
            <w:vAlign w:val="center"/>
          </w:tcPr>
          <w:p w:rsidR="002F6A42" w:rsidRPr="00D65A5C" w:rsidRDefault="002F6A42" w:rsidP="00CB505E">
            <w:pPr>
              <w:spacing w:before="240" w:after="240"/>
              <w:rPr>
                <w:rFonts w:ascii="Sylfaen" w:eastAsia="GHEA Grapalat" w:hAnsi="Sylfaen" w:cs="GHEA Grapalat"/>
              </w:rPr>
            </w:pPr>
          </w:p>
        </w:tc>
      </w:tr>
      <w:tr w:rsidR="002F6A42" w:rsidRPr="00D65A5C" w:rsidTr="00CB505E">
        <w:tc>
          <w:tcPr>
            <w:tcW w:w="2837" w:type="dxa"/>
            <w:shd w:val="clear" w:color="auto" w:fill="D9E2F3"/>
            <w:vAlign w:val="center"/>
          </w:tcPr>
          <w:p w:rsidR="002F6A42" w:rsidRPr="00D65A5C" w:rsidRDefault="002F6A42" w:rsidP="00CB505E">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65A5C">
              <w:rPr>
                <w:rFonts w:ascii="Sylfaen" w:eastAsia="GHEA Grapalat" w:hAnsi="Sylfaen" w:cs="GHEA Grapalat"/>
                <w:color w:val="000000"/>
              </w:rPr>
              <w:t>Մասնակցության չափը (%)</w:t>
            </w:r>
          </w:p>
        </w:tc>
        <w:tc>
          <w:tcPr>
            <w:tcW w:w="6180" w:type="dxa"/>
            <w:vAlign w:val="center"/>
          </w:tcPr>
          <w:p w:rsidR="002F6A42" w:rsidRPr="00D65A5C" w:rsidRDefault="002F6A42" w:rsidP="00CB505E">
            <w:pPr>
              <w:spacing w:before="240" w:after="240"/>
              <w:rPr>
                <w:rFonts w:ascii="Sylfaen" w:eastAsia="GHEA Grapalat" w:hAnsi="Sylfaen" w:cs="GHEA Grapalat"/>
              </w:rPr>
            </w:pPr>
          </w:p>
        </w:tc>
      </w:tr>
      <w:tr w:rsidR="002F6A42" w:rsidRPr="00D65A5C" w:rsidTr="00CB505E">
        <w:tc>
          <w:tcPr>
            <w:tcW w:w="2837" w:type="dxa"/>
            <w:shd w:val="clear" w:color="auto" w:fill="D9E2F3"/>
            <w:vAlign w:val="center"/>
          </w:tcPr>
          <w:p w:rsidR="002F6A42" w:rsidRPr="00D65A5C" w:rsidRDefault="002F6A42" w:rsidP="00CB505E">
            <w:pPr>
              <w:numPr>
                <w:ilvl w:val="2"/>
                <w:numId w:val="29"/>
              </w:numPr>
              <w:pBdr>
                <w:top w:val="nil"/>
                <w:left w:val="nil"/>
                <w:bottom w:val="nil"/>
                <w:right w:val="nil"/>
                <w:between w:val="nil"/>
              </w:pBdr>
              <w:ind w:left="0" w:firstLine="0"/>
              <w:rPr>
                <w:rFonts w:ascii="Sylfaen" w:eastAsia="GHEA Grapalat" w:hAnsi="Sylfaen" w:cs="GHEA Grapalat"/>
                <w:color w:val="000000"/>
              </w:rPr>
            </w:pPr>
            <w:r w:rsidRPr="00D65A5C">
              <w:rPr>
                <w:rFonts w:ascii="Sylfaen" w:eastAsia="GHEA Grapalat" w:hAnsi="Sylfaen" w:cs="GHEA Grapalat"/>
                <w:color w:val="000000"/>
              </w:rPr>
              <w:t>Մասնակցության տեսակը</w:t>
            </w:r>
          </w:p>
        </w:tc>
        <w:tc>
          <w:tcPr>
            <w:tcW w:w="6180" w:type="dxa"/>
            <w:vAlign w:val="center"/>
          </w:tcPr>
          <w:p w:rsidR="002F6A42" w:rsidRPr="00D65A5C" w:rsidRDefault="00CB505E" w:rsidP="00CB505E">
            <w:pPr>
              <w:spacing w:before="240" w:after="240"/>
              <w:rPr>
                <w:rFonts w:ascii="Sylfaen" w:eastAsia="GHEA Grapalat" w:hAnsi="Sylfaen" w:cs="GHEA Grapalat"/>
              </w:rPr>
            </w:pPr>
            <w:sdt>
              <w:sdtPr>
                <w:rPr>
                  <w:rFonts w:ascii="Sylfaen" w:eastAsia="GHEA Grapalat" w:hAnsi="Sylfaen" w:cs="GHEA Grapalat"/>
                </w:rPr>
                <w:id w:val="326794313"/>
                <w14:checkbox>
                  <w14:checked w14:val="0"/>
                  <w14:checkedState w14:val="2612" w14:font="MS Gothic"/>
                  <w14:uncheckedState w14:val="2610" w14:font="MS Gothic"/>
                </w14:checkbox>
              </w:sdtPr>
              <w:sdtContent>
                <w:r w:rsidR="002F6A42" w:rsidRPr="00D65A5C">
                  <w:rPr>
                    <w:rFonts w:ascii="Segoe UI Symbol" w:eastAsia="MS Gothic" w:hAnsi="Segoe UI Symbol" w:cs="Segoe UI Symbol"/>
                  </w:rPr>
                  <w:t>☐</w:t>
                </w:r>
              </w:sdtContent>
            </w:sdt>
            <w:r w:rsidR="002F6A42" w:rsidRPr="00D65A5C">
              <w:rPr>
                <w:rFonts w:ascii="Sylfaen" w:eastAsia="GHEA Grapalat" w:hAnsi="Sylfaen" w:cs="GHEA Grapalat"/>
              </w:rPr>
              <w:tab/>
              <w:t>Ուղղակի մասնակցություն</w:t>
            </w:r>
          </w:p>
          <w:p w:rsidR="002F6A42" w:rsidRPr="00D65A5C" w:rsidRDefault="00CB505E" w:rsidP="00CB505E">
            <w:pPr>
              <w:spacing w:before="240" w:after="240"/>
              <w:rPr>
                <w:rFonts w:ascii="Sylfaen" w:eastAsia="GHEA Grapalat" w:hAnsi="Sylfaen" w:cs="GHEA Grapalat"/>
              </w:rPr>
            </w:pPr>
            <w:sdt>
              <w:sdtPr>
                <w:rPr>
                  <w:rFonts w:ascii="Sylfaen" w:eastAsia="GHEA Grapalat" w:hAnsi="Sylfaen" w:cs="GHEA Grapalat"/>
                </w:rPr>
                <w:id w:val="1179617233"/>
                <w14:checkbox>
                  <w14:checked w14:val="0"/>
                  <w14:checkedState w14:val="2612" w14:font="MS Gothic"/>
                  <w14:uncheckedState w14:val="2610" w14:font="MS Gothic"/>
                </w14:checkbox>
              </w:sdtPr>
              <w:sdtContent>
                <w:r w:rsidR="002F6A42" w:rsidRPr="00D65A5C">
                  <w:rPr>
                    <w:rFonts w:ascii="Segoe UI Symbol" w:eastAsia="MS Gothic" w:hAnsi="Segoe UI Symbol" w:cs="Segoe UI Symbol"/>
                  </w:rPr>
                  <w:t>☐</w:t>
                </w:r>
              </w:sdtContent>
            </w:sdt>
            <w:r w:rsidR="002F6A42" w:rsidRPr="00D65A5C">
              <w:rPr>
                <w:rFonts w:ascii="Sylfaen" w:eastAsia="GHEA Grapalat" w:hAnsi="Sylfaen" w:cs="GHEA Grapalat"/>
              </w:rPr>
              <w:tab/>
              <w:t>Անուղղակի մասնակցություն</w:t>
            </w:r>
          </w:p>
        </w:tc>
      </w:tr>
    </w:tbl>
    <w:p w:rsidR="002F6A42" w:rsidRPr="00D65A5C" w:rsidRDefault="002F6A42" w:rsidP="002F6A42">
      <w:pPr>
        <w:rPr>
          <w:rFonts w:ascii="Sylfaen" w:eastAsia="GHEA Grapalat" w:hAnsi="Sylfaen" w:cs="GHEA Grapalat"/>
          <w:b/>
        </w:rPr>
      </w:pPr>
      <w:r w:rsidRPr="00D65A5C">
        <w:rPr>
          <w:rFonts w:ascii="Sylfaen" w:hAnsi="Sylfaen"/>
        </w:rPr>
        <w:br w:type="page"/>
      </w:r>
    </w:p>
    <w:p w:rsidR="002F6A42" w:rsidRPr="00D65A5C" w:rsidRDefault="002F6A42" w:rsidP="002F6A42">
      <w:pPr>
        <w:numPr>
          <w:ilvl w:val="0"/>
          <w:numId w:val="29"/>
        </w:numPr>
        <w:pBdr>
          <w:top w:val="nil"/>
          <w:left w:val="nil"/>
          <w:bottom w:val="nil"/>
          <w:right w:val="nil"/>
          <w:between w:val="nil"/>
        </w:pBdr>
        <w:spacing w:line="259" w:lineRule="auto"/>
        <w:rPr>
          <w:rFonts w:ascii="Sylfaen" w:eastAsia="GHEA Grapalat" w:hAnsi="Sylfaen" w:cs="GHEA Grapalat"/>
          <w:b/>
          <w:color w:val="000000"/>
        </w:rPr>
      </w:pPr>
      <w:r w:rsidRPr="00D65A5C">
        <w:rPr>
          <w:rFonts w:ascii="Sylfaen" w:eastAsia="GHEA Grapalat" w:hAnsi="Sylfaen" w:cs="GHEA Grapalat"/>
          <w:b/>
          <w:color w:val="000000"/>
        </w:rPr>
        <w:lastRenderedPageBreak/>
        <w:t>Իրական շահառուի տվյալները</w:t>
      </w:r>
    </w:p>
    <w:p w:rsidR="002F6A42" w:rsidRPr="00D65A5C" w:rsidRDefault="002F6A42" w:rsidP="002F6A42">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D65A5C">
        <w:rPr>
          <w:rFonts w:ascii="Sylfaen" w:eastAsia="GHEA Grapalat" w:hAnsi="Sylfaen"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2F6A42" w:rsidRPr="00D65A5C" w:rsidTr="00CB505E">
        <w:tc>
          <w:tcPr>
            <w:tcW w:w="2836" w:type="dxa"/>
            <w:shd w:val="clear" w:color="auto" w:fill="D9E2F3"/>
            <w:vAlign w:val="center"/>
          </w:tcPr>
          <w:p w:rsidR="002F6A42" w:rsidRPr="00D65A5C" w:rsidRDefault="002F6A42" w:rsidP="00CB505E">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65A5C">
              <w:rPr>
                <w:rFonts w:ascii="Sylfaen" w:eastAsia="GHEA Grapalat" w:hAnsi="Sylfaen" w:cs="GHEA Grapalat"/>
                <w:color w:val="000000"/>
              </w:rPr>
              <w:t>Անունը</w:t>
            </w:r>
          </w:p>
        </w:tc>
        <w:tc>
          <w:tcPr>
            <w:tcW w:w="6178" w:type="dxa"/>
            <w:vAlign w:val="center"/>
          </w:tcPr>
          <w:p w:rsidR="002F6A42" w:rsidRPr="00D65A5C" w:rsidRDefault="002F6A42" w:rsidP="00CB505E">
            <w:pPr>
              <w:spacing w:before="240" w:after="240"/>
              <w:rPr>
                <w:rFonts w:ascii="Sylfaen" w:eastAsia="GHEA Grapalat" w:hAnsi="Sylfaen" w:cs="GHEA Grapalat"/>
              </w:rPr>
            </w:pPr>
          </w:p>
        </w:tc>
      </w:tr>
      <w:tr w:rsidR="002F6A42" w:rsidRPr="00D65A5C" w:rsidTr="00CB505E">
        <w:tc>
          <w:tcPr>
            <w:tcW w:w="2836" w:type="dxa"/>
            <w:shd w:val="clear" w:color="auto" w:fill="D9E2F3"/>
            <w:vAlign w:val="center"/>
          </w:tcPr>
          <w:p w:rsidR="002F6A42" w:rsidRPr="00D65A5C" w:rsidRDefault="002F6A42" w:rsidP="00CB505E">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65A5C">
              <w:rPr>
                <w:rFonts w:ascii="Sylfaen" w:eastAsia="GHEA Grapalat" w:hAnsi="Sylfaen" w:cs="GHEA Grapalat"/>
                <w:color w:val="000000"/>
              </w:rPr>
              <w:t>Ազգանունը</w:t>
            </w:r>
          </w:p>
        </w:tc>
        <w:tc>
          <w:tcPr>
            <w:tcW w:w="6178" w:type="dxa"/>
            <w:vAlign w:val="center"/>
          </w:tcPr>
          <w:p w:rsidR="002F6A42" w:rsidRPr="00D65A5C" w:rsidRDefault="002F6A42" w:rsidP="00CB505E">
            <w:pPr>
              <w:spacing w:before="240" w:after="240"/>
              <w:rPr>
                <w:rFonts w:ascii="Sylfaen" w:eastAsia="GHEA Grapalat" w:hAnsi="Sylfaen" w:cs="GHEA Grapalat"/>
              </w:rPr>
            </w:pPr>
          </w:p>
        </w:tc>
      </w:tr>
      <w:tr w:rsidR="002F6A42" w:rsidRPr="00D65A5C" w:rsidTr="00CB505E">
        <w:tc>
          <w:tcPr>
            <w:tcW w:w="2836" w:type="dxa"/>
            <w:shd w:val="clear" w:color="auto" w:fill="D9E2F3"/>
            <w:vAlign w:val="center"/>
          </w:tcPr>
          <w:p w:rsidR="002F6A42" w:rsidRPr="00D65A5C" w:rsidRDefault="002F6A42" w:rsidP="00CB505E">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65A5C">
              <w:rPr>
                <w:rFonts w:ascii="Sylfaen" w:eastAsia="GHEA Grapalat" w:hAnsi="Sylfaen" w:cs="GHEA Grapalat"/>
                <w:color w:val="000000"/>
              </w:rPr>
              <w:t>Անունը (լատինատառ)</w:t>
            </w:r>
          </w:p>
        </w:tc>
        <w:tc>
          <w:tcPr>
            <w:tcW w:w="6178" w:type="dxa"/>
            <w:vAlign w:val="center"/>
          </w:tcPr>
          <w:p w:rsidR="002F6A42" w:rsidRPr="00D65A5C" w:rsidRDefault="002F6A42" w:rsidP="00CB505E">
            <w:pPr>
              <w:spacing w:before="240" w:after="240"/>
              <w:rPr>
                <w:rFonts w:ascii="Sylfaen" w:eastAsia="GHEA Grapalat" w:hAnsi="Sylfaen" w:cs="GHEA Grapalat"/>
              </w:rPr>
            </w:pPr>
          </w:p>
        </w:tc>
      </w:tr>
      <w:tr w:rsidR="002F6A42" w:rsidRPr="00D65A5C" w:rsidTr="00CB505E">
        <w:tc>
          <w:tcPr>
            <w:tcW w:w="2836" w:type="dxa"/>
            <w:shd w:val="clear" w:color="auto" w:fill="D9E2F3"/>
            <w:vAlign w:val="center"/>
          </w:tcPr>
          <w:p w:rsidR="002F6A42" w:rsidRPr="00D65A5C" w:rsidRDefault="002F6A42" w:rsidP="00CB505E">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65A5C">
              <w:rPr>
                <w:rFonts w:ascii="Sylfaen" w:eastAsia="GHEA Grapalat" w:hAnsi="Sylfaen" w:cs="GHEA Grapalat"/>
                <w:color w:val="000000"/>
              </w:rPr>
              <w:t>Ազգանունը (լատինատառ)</w:t>
            </w:r>
          </w:p>
        </w:tc>
        <w:tc>
          <w:tcPr>
            <w:tcW w:w="6178" w:type="dxa"/>
            <w:vAlign w:val="center"/>
          </w:tcPr>
          <w:p w:rsidR="002F6A42" w:rsidRPr="00D65A5C" w:rsidRDefault="002F6A42" w:rsidP="00CB505E">
            <w:pPr>
              <w:spacing w:before="240" w:after="240"/>
              <w:rPr>
                <w:rFonts w:ascii="Sylfaen" w:eastAsia="GHEA Grapalat" w:hAnsi="Sylfaen" w:cs="GHEA Grapalat"/>
              </w:rPr>
            </w:pPr>
          </w:p>
        </w:tc>
      </w:tr>
      <w:tr w:rsidR="002F6A42" w:rsidRPr="00D65A5C" w:rsidTr="00CB505E">
        <w:tc>
          <w:tcPr>
            <w:tcW w:w="2836" w:type="dxa"/>
            <w:shd w:val="clear" w:color="auto" w:fill="D9E2F3"/>
            <w:vAlign w:val="center"/>
          </w:tcPr>
          <w:p w:rsidR="002F6A42" w:rsidRPr="00D65A5C" w:rsidRDefault="002F6A42" w:rsidP="00CB505E">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65A5C">
              <w:rPr>
                <w:rFonts w:ascii="Sylfaen" w:eastAsia="GHEA Grapalat" w:hAnsi="Sylfaen" w:cs="GHEA Grapalat"/>
                <w:color w:val="000000"/>
              </w:rPr>
              <w:t>Քաղաքացիությունը</w:t>
            </w:r>
          </w:p>
        </w:tc>
        <w:tc>
          <w:tcPr>
            <w:tcW w:w="6178" w:type="dxa"/>
            <w:vAlign w:val="center"/>
          </w:tcPr>
          <w:p w:rsidR="002F6A42" w:rsidRPr="00D65A5C" w:rsidRDefault="002F6A42" w:rsidP="00CB505E">
            <w:pPr>
              <w:spacing w:before="240" w:after="240"/>
              <w:rPr>
                <w:rFonts w:ascii="Sylfaen" w:eastAsia="GHEA Grapalat" w:hAnsi="Sylfaen" w:cs="GHEA Grapalat"/>
              </w:rPr>
            </w:pPr>
          </w:p>
        </w:tc>
      </w:tr>
      <w:tr w:rsidR="002F6A42" w:rsidRPr="00D65A5C" w:rsidTr="00CB505E">
        <w:tc>
          <w:tcPr>
            <w:tcW w:w="2836" w:type="dxa"/>
            <w:shd w:val="clear" w:color="auto" w:fill="D9E2F3"/>
            <w:vAlign w:val="center"/>
          </w:tcPr>
          <w:p w:rsidR="002F6A42" w:rsidRPr="00D65A5C" w:rsidRDefault="002F6A42" w:rsidP="00CB505E">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65A5C">
              <w:rPr>
                <w:rFonts w:ascii="Sylfaen" w:eastAsia="GHEA Grapalat" w:hAnsi="Sylfaen" w:cs="GHEA Grapalat"/>
                <w:color w:val="000000"/>
              </w:rPr>
              <w:t>Ծննդյան օրը, ամիսը, տարին</w:t>
            </w:r>
          </w:p>
        </w:tc>
        <w:tc>
          <w:tcPr>
            <w:tcW w:w="6178" w:type="dxa"/>
            <w:vAlign w:val="center"/>
          </w:tcPr>
          <w:p w:rsidR="002F6A42" w:rsidRPr="00D65A5C" w:rsidRDefault="002F6A42" w:rsidP="00CB505E">
            <w:pPr>
              <w:spacing w:before="240" w:after="240"/>
              <w:rPr>
                <w:rFonts w:ascii="Sylfaen" w:eastAsia="GHEA Grapalat" w:hAnsi="Sylfaen" w:cs="GHEA Grapalat"/>
              </w:rPr>
            </w:pPr>
          </w:p>
        </w:tc>
      </w:tr>
    </w:tbl>
    <w:p w:rsidR="002F6A42" w:rsidRPr="00D65A5C" w:rsidRDefault="002F6A42" w:rsidP="002F6A42">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D65A5C">
        <w:rPr>
          <w:rFonts w:ascii="Sylfaen" w:eastAsia="GHEA Grapalat" w:hAnsi="Sylfaen"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2F6A42" w:rsidRPr="00D65A5C" w:rsidTr="00CB505E">
        <w:tc>
          <w:tcPr>
            <w:tcW w:w="2837" w:type="dxa"/>
            <w:shd w:val="clear" w:color="auto" w:fill="D9E2F3"/>
            <w:vAlign w:val="center"/>
          </w:tcPr>
          <w:p w:rsidR="002F6A42" w:rsidRPr="00D65A5C" w:rsidRDefault="002F6A42" w:rsidP="00CB505E">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65A5C">
              <w:rPr>
                <w:rFonts w:ascii="Sylfaen" w:eastAsia="GHEA Grapalat" w:hAnsi="Sylfaen" w:cs="GHEA Grapalat"/>
                <w:color w:val="000000"/>
              </w:rPr>
              <w:t>Փաստաթղթի տեսակը</w:t>
            </w:r>
          </w:p>
        </w:tc>
        <w:tc>
          <w:tcPr>
            <w:tcW w:w="6178" w:type="dxa"/>
            <w:vAlign w:val="center"/>
          </w:tcPr>
          <w:p w:rsidR="002F6A42" w:rsidRPr="00D65A5C" w:rsidRDefault="002F6A42" w:rsidP="00CB505E">
            <w:pPr>
              <w:spacing w:before="240" w:after="240"/>
              <w:rPr>
                <w:rFonts w:ascii="Sylfaen" w:eastAsia="GHEA Grapalat" w:hAnsi="Sylfaen" w:cs="GHEA Grapalat"/>
              </w:rPr>
            </w:pPr>
          </w:p>
        </w:tc>
      </w:tr>
      <w:tr w:rsidR="002F6A42" w:rsidRPr="00D65A5C" w:rsidTr="00CB505E">
        <w:tc>
          <w:tcPr>
            <w:tcW w:w="2837" w:type="dxa"/>
            <w:shd w:val="clear" w:color="auto" w:fill="D9E2F3"/>
            <w:vAlign w:val="center"/>
          </w:tcPr>
          <w:p w:rsidR="002F6A42" w:rsidRPr="00D65A5C" w:rsidRDefault="002F6A42" w:rsidP="00CB505E">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65A5C">
              <w:rPr>
                <w:rFonts w:ascii="Sylfaen" w:eastAsia="GHEA Grapalat" w:hAnsi="Sylfaen" w:cs="GHEA Grapalat"/>
                <w:color w:val="000000"/>
              </w:rPr>
              <w:t>Փաստաթղթի համարը</w:t>
            </w:r>
          </w:p>
        </w:tc>
        <w:tc>
          <w:tcPr>
            <w:tcW w:w="6178" w:type="dxa"/>
            <w:vAlign w:val="center"/>
          </w:tcPr>
          <w:p w:rsidR="002F6A42" w:rsidRPr="00D65A5C" w:rsidRDefault="002F6A42" w:rsidP="00CB505E">
            <w:pPr>
              <w:spacing w:before="240" w:after="240"/>
              <w:rPr>
                <w:rFonts w:ascii="Sylfaen" w:eastAsia="GHEA Grapalat" w:hAnsi="Sylfaen" w:cs="GHEA Grapalat"/>
              </w:rPr>
            </w:pPr>
          </w:p>
        </w:tc>
      </w:tr>
      <w:tr w:rsidR="002F6A42" w:rsidRPr="00D65A5C" w:rsidTr="00CB505E">
        <w:tc>
          <w:tcPr>
            <w:tcW w:w="2837" w:type="dxa"/>
            <w:shd w:val="clear" w:color="auto" w:fill="D9E2F3"/>
            <w:vAlign w:val="center"/>
          </w:tcPr>
          <w:p w:rsidR="002F6A42" w:rsidRPr="00D65A5C" w:rsidRDefault="002F6A42" w:rsidP="00CB505E">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65A5C">
              <w:rPr>
                <w:rFonts w:ascii="Sylfaen" w:eastAsia="GHEA Grapalat" w:hAnsi="Sylfaen" w:cs="GHEA Grapalat"/>
                <w:color w:val="000000"/>
              </w:rPr>
              <w:t>Տրամադրման օրը, ամիսը, տարին</w:t>
            </w:r>
          </w:p>
        </w:tc>
        <w:tc>
          <w:tcPr>
            <w:tcW w:w="6178" w:type="dxa"/>
            <w:vAlign w:val="center"/>
          </w:tcPr>
          <w:p w:rsidR="002F6A42" w:rsidRPr="00D65A5C" w:rsidRDefault="002F6A42" w:rsidP="00CB505E">
            <w:pPr>
              <w:spacing w:before="240" w:after="240"/>
              <w:rPr>
                <w:rFonts w:ascii="Sylfaen" w:eastAsia="GHEA Grapalat" w:hAnsi="Sylfaen" w:cs="GHEA Grapalat"/>
              </w:rPr>
            </w:pPr>
          </w:p>
        </w:tc>
      </w:tr>
      <w:tr w:rsidR="002F6A42" w:rsidRPr="00D65A5C" w:rsidTr="00CB505E">
        <w:tc>
          <w:tcPr>
            <w:tcW w:w="2837" w:type="dxa"/>
            <w:shd w:val="clear" w:color="auto" w:fill="D9E2F3"/>
            <w:vAlign w:val="center"/>
          </w:tcPr>
          <w:p w:rsidR="002F6A42" w:rsidRPr="00D65A5C" w:rsidRDefault="002F6A42" w:rsidP="00CB505E">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65A5C">
              <w:rPr>
                <w:rFonts w:ascii="Sylfaen" w:eastAsia="GHEA Grapalat" w:hAnsi="Sylfaen" w:cs="GHEA Grapalat"/>
                <w:color w:val="000000"/>
              </w:rPr>
              <w:t>Տրամադրող մարմինը</w:t>
            </w:r>
          </w:p>
        </w:tc>
        <w:tc>
          <w:tcPr>
            <w:tcW w:w="6178" w:type="dxa"/>
            <w:vAlign w:val="center"/>
          </w:tcPr>
          <w:p w:rsidR="002F6A42" w:rsidRPr="00D65A5C" w:rsidRDefault="002F6A42" w:rsidP="00CB505E">
            <w:pPr>
              <w:spacing w:before="240" w:after="240"/>
              <w:rPr>
                <w:rFonts w:ascii="Sylfaen" w:eastAsia="GHEA Grapalat" w:hAnsi="Sylfaen" w:cs="GHEA Grapalat"/>
              </w:rPr>
            </w:pPr>
          </w:p>
        </w:tc>
      </w:tr>
      <w:tr w:rsidR="002F6A42" w:rsidRPr="00D65A5C" w:rsidTr="00CB505E">
        <w:tc>
          <w:tcPr>
            <w:tcW w:w="2837" w:type="dxa"/>
            <w:shd w:val="clear" w:color="auto" w:fill="D9E2F3"/>
            <w:vAlign w:val="center"/>
          </w:tcPr>
          <w:p w:rsidR="002F6A42" w:rsidRPr="00D65A5C" w:rsidRDefault="002F6A42" w:rsidP="00CB505E">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65A5C">
              <w:rPr>
                <w:rFonts w:ascii="Sylfaen" w:eastAsia="GHEA Grapalat" w:hAnsi="Sylfaen" w:cs="GHEA Grapalat"/>
                <w:color w:val="000000"/>
              </w:rPr>
              <w:t>ՀԾՀ կամ համարժեք համարը</w:t>
            </w:r>
          </w:p>
        </w:tc>
        <w:tc>
          <w:tcPr>
            <w:tcW w:w="6178" w:type="dxa"/>
            <w:vAlign w:val="center"/>
          </w:tcPr>
          <w:p w:rsidR="002F6A42" w:rsidRPr="00D65A5C" w:rsidRDefault="002F6A42" w:rsidP="00CB505E">
            <w:pPr>
              <w:spacing w:before="240" w:after="240"/>
              <w:rPr>
                <w:rFonts w:ascii="Sylfaen" w:eastAsia="GHEA Grapalat" w:hAnsi="Sylfaen" w:cs="GHEA Grapalat"/>
              </w:rPr>
            </w:pPr>
          </w:p>
        </w:tc>
      </w:tr>
    </w:tbl>
    <w:p w:rsidR="002F6A42" w:rsidRPr="00D65A5C" w:rsidRDefault="002F6A42" w:rsidP="002F6A42">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D65A5C">
        <w:rPr>
          <w:rFonts w:ascii="Sylfaen" w:eastAsia="GHEA Grapalat" w:hAnsi="Sylfaen"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2F6A42" w:rsidRPr="00D65A5C" w:rsidTr="00CB505E">
        <w:tc>
          <w:tcPr>
            <w:tcW w:w="2837" w:type="dxa"/>
            <w:shd w:val="clear" w:color="auto" w:fill="D9E2F3"/>
            <w:vAlign w:val="center"/>
          </w:tcPr>
          <w:p w:rsidR="002F6A42" w:rsidRPr="00D65A5C" w:rsidRDefault="002F6A42" w:rsidP="00CB505E">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65A5C">
              <w:rPr>
                <w:rFonts w:ascii="Sylfaen" w:eastAsia="GHEA Grapalat" w:hAnsi="Sylfaen" w:cs="GHEA Grapalat"/>
                <w:color w:val="000000"/>
              </w:rPr>
              <w:t>Պետությունը</w:t>
            </w:r>
          </w:p>
        </w:tc>
        <w:tc>
          <w:tcPr>
            <w:tcW w:w="6178" w:type="dxa"/>
            <w:vAlign w:val="center"/>
          </w:tcPr>
          <w:p w:rsidR="002F6A42" w:rsidRPr="00D65A5C" w:rsidRDefault="002F6A42" w:rsidP="00CB505E">
            <w:pPr>
              <w:spacing w:before="240" w:after="240"/>
              <w:rPr>
                <w:rFonts w:ascii="Sylfaen" w:eastAsia="GHEA Grapalat" w:hAnsi="Sylfaen" w:cs="GHEA Grapalat"/>
              </w:rPr>
            </w:pPr>
          </w:p>
        </w:tc>
      </w:tr>
      <w:tr w:rsidR="002F6A42" w:rsidRPr="00D65A5C" w:rsidTr="00CB505E">
        <w:tc>
          <w:tcPr>
            <w:tcW w:w="2837" w:type="dxa"/>
            <w:shd w:val="clear" w:color="auto" w:fill="D9E2F3"/>
            <w:vAlign w:val="center"/>
          </w:tcPr>
          <w:p w:rsidR="002F6A42" w:rsidRPr="00D65A5C" w:rsidRDefault="002F6A42" w:rsidP="00CB505E">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65A5C">
              <w:rPr>
                <w:rFonts w:ascii="Sylfaen" w:eastAsia="GHEA Grapalat" w:hAnsi="Sylfaen" w:cs="GHEA Grapalat"/>
                <w:color w:val="000000"/>
              </w:rPr>
              <w:t>Համայնքը</w:t>
            </w:r>
          </w:p>
        </w:tc>
        <w:tc>
          <w:tcPr>
            <w:tcW w:w="6178" w:type="dxa"/>
            <w:vAlign w:val="center"/>
          </w:tcPr>
          <w:p w:rsidR="002F6A42" w:rsidRPr="00D65A5C" w:rsidRDefault="002F6A42" w:rsidP="00CB505E">
            <w:pPr>
              <w:spacing w:before="240" w:after="240"/>
              <w:rPr>
                <w:rFonts w:ascii="Sylfaen" w:eastAsia="GHEA Grapalat" w:hAnsi="Sylfaen" w:cs="GHEA Grapalat"/>
              </w:rPr>
            </w:pPr>
          </w:p>
        </w:tc>
      </w:tr>
      <w:tr w:rsidR="002F6A42" w:rsidRPr="00D65A5C" w:rsidTr="00CB505E">
        <w:tc>
          <w:tcPr>
            <w:tcW w:w="2837" w:type="dxa"/>
            <w:shd w:val="clear" w:color="auto" w:fill="D9E2F3"/>
            <w:vAlign w:val="center"/>
          </w:tcPr>
          <w:p w:rsidR="002F6A42" w:rsidRPr="00D65A5C" w:rsidRDefault="002F6A42" w:rsidP="00CB505E">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65A5C">
              <w:rPr>
                <w:rFonts w:ascii="Sylfaen" w:eastAsia="GHEA Grapalat" w:hAnsi="Sylfaen" w:cs="GHEA Grapalat"/>
                <w:color w:val="000000"/>
              </w:rPr>
              <w:t>Վարչատարածքային միավորը</w:t>
            </w:r>
          </w:p>
        </w:tc>
        <w:tc>
          <w:tcPr>
            <w:tcW w:w="6178" w:type="dxa"/>
            <w:vAlign w:val="center"/>
          </w:tcPr>
          <w:p w:rsidR="002F6A42" w:rsidRPr="00D65A5C" w:rsidRDefault="002F6A42" w:rsidP="00CB505E">
            <w:pPr>
              <w:spacing w:before="240" w:after="240"/>
              <w:rPr>
                <w:rFonts w:ascii="Sylfaen" w:eastAsia="GHEA Grapalat" w:hAnsi="Sylfaen" w:cs="GHEA Grapalat"/>
              </w:rPr>
            </w:pPr>
          </w:p>
        </w:tc>
      </w:tr>
      <w:tr w:rsidR="002F6A42" w:rsidRPr="00D65A5C" w:rsidTr="00CB505E">
        <w:tc>
          <w:tcPr>
            <w:tcW w:w="2837" w:type="dxa"/>
            <w:shd w:val="clear" w:color="auto" w:fill="D9E2F3"/>
            <w:vAlign w:val="center"/>
          </w:tcPr>
          <w:p w:rsidR="002F6A42" w:rsidRPr="00D65A5C" w:rsidRDefault="002F6A42" w:rsidP="00CB505E">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65A5C">
              <w:rPr>
                <w:rFonts w:ascii="Sylfaen" w:eastAsia="GHEA Grapalat" w:hAnsi="Sylfaen" w:cs="GHEA Grapalat"/>
                <w:color w:val="000000"/>
              </w:rPr>
              <w:t>Փողոցի անվանումը, շենքը (տունը), բնակարանը</w:t>
            </w:r>
          </w:p>
        </w:tc>
        <w:tc>
          <w:tcPr>
            <w:tcW w:w="6178" w:type="dxa"/>
            <w:vAlign w:val="center"/>
          </w:tcPr>
          <w:p w:rsidR="002F6A42" w:rsidRPr="00D65A5C" w:rsidRDefault="002F6A42" w:rsidP="00CB505E">
            <w:pPr>
              <w:spacing w:before="240" w:after="240"/>
              <w:rPr>
                <w:rFonts w:ascii="Sylfaen" w:eastAsia="GHEA Grapalat" w:hAnsi="Sylfaen" w:cs="GHEA Grapalat"/>
              </w:rPr>
            </w:pPr>
          </w:p>
        </w:tc>
      </w:tr>
    </w:tbl>
    <w:p w:rsidR="002F6A42" w:rsidRPr="00D65A5C" w:rsidRDefault="002F6A42" w:rsidP="002F6A42">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D65A5C">
        <w:rPr>
          <w:rFonts w:ascii="Sylfaen" w:eastAsia="GHEA Grapalat" w:hAnsi="Sylfaen"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2F6A42" w:rsidRPr="00D65A5C" w:rsidTr="00CB505E">
        <w:tc>
          <w:tcPr>
            <w:tcW w:w="2837" w:type="dxa"/>
            <w:shd w:val="clear" w:color="auto" w:fill="D9E2F3"/>
            <w:vAlign w:val="center"/>
          </w:tcPr>
          <w:p w:rsidR="002F6A42" w:rsidRPr="00D65A5C" w:rsidRDefault="002F6A42" w:rsidP="00CB505E">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65A5C">
              <w:rPr>
                <w:rFonts w:ascii="Sylfaen" w:eastAsia="GHEA Grapalat" w:hAnsi="Sylfaen" w:cs="GHEA Grapalat"/>
                <w:color w:val="000000"/>
              </w:rPr>
              <w:t>Պետությունը</w:t>
            </w:r>
          </w:p>
        </w:tc>
        <w:tc>
          <w:tcPr>
            <w:tcW w:w="6178" w:type="dxa"/>
            <w:vAlign w:val="center"/>
          </w:tcPr>
          <w:p w:rsidR="002F6A42" w:rsidRPr="00D65A5C" w:rsidRDefault="002F6A42" w:rsidP="00CB505E">
            <w:pPr>
              <w:spacing w:before="240" w:after="240"/>
              <w:rPr>
                <w:rFonts w:ascii="Sylfaen" w:eastAsia="GHEA Grapalat" w:hAnsi="Sylfaen" w:cs="GHEA Grapalat"/>
              </w:rPr>
            </w:pPr>
          </w:p>
        </w:tc>
      </w:tr>
      <w:tr w:rsidR="002F6A42" w:rsidRPr="00D65A5C" w:rsidTr="00CB505E">
        <w:tc>
          <w:tcPr>
            <w:tcW w:w="2837" w:type="dxa"/>
            <w:shd w:val="clear" w:color="auto" w:fill="D9E2F3"/>
            <w:vAlign w:val="center"/>
          </w:tcPr>
          <w:p w:rsidR="002F6A42" w:rsidRPr="00D65A5C" w:rsidRDefault="002F6A42" w:rsidP="00CB505E">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65A5C">
              <w:rPr>
                <w:rFonts w:ascii="Sylfaen" w:eastAsia="GHEA Grapalat" w:hAnsi="Sylfaen" w:cs="GHEA Grapalat"/>
                <w:color w:val="000000"/>
              </w:rPr>
              <w:t>Համայնքը</w:t>
            </w:r>
          </w:p>
        </w:tc>
        <w:tc>
          <w:tcPr>
            <w:tcW w:w="6178" w:type="dxa"/>
            <w:vAlign w:val="center"/>
          </w:tcPr>
          <w:p w:rsidR="002F6A42" w:rsidRPr="00D65A5C" w:rsidRDefault="002F6A42" w:rsidP="00CB505E">
            <w:pPr>
              <w:spacing w:before="240" w:after="240"/>
              <w:rPr>
                <w:rFonts w:ascii="Sylfaen" w:eastAsia="GHEA Grapalat" w:hAnsi="Sylfaen" w:cs="GHEA Grapalat"/>
              </w:rPr>
            </w:pPr>
          </w:p>
        </w:tc>
      </w:tr>
      <w:tr w:rsidR="002F6A42" w:rsidRPr="00D65A5C" w:rsidTr="00CB505E">
        <w:tc>
          <w:tcPr>
            <w:tcW w:w="2837" w:type="dxa"/>
            <w:shd w:val="clear" w:color="auto" w:fill="D9E2F3"/>
            <w:vAlign w:val="center"/>
          </w:tcPr>
          <w:p w:rsidR="002F6A42" w:rsidRPr="00D65A5C" w:rsidRDefault="002F6A42" w:rsidP="00CB505E">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65A5C">
              <w:rPr>
                <w:rFonts w:ascii="Sylfaen" w:eastAsia="GHEA Grapalat" w:hAnsi="Sylfaen" w:cs="GHEA Grapalat"/>
                <w:color w:val="000000"/>
              </w:rPr>
              <w:t>Վարչատարածքային միավորը</w:t>
            </w:r>
          </w:p>
        </w:tc>
        <w:tc>
          <w:tcPr>
            <w:tcW w:w="6178" w:type="dxa"/>
            <w:vAlign w:val="center"/>
          </w:tcPr>
          <w:p w:rsidR="002F6A42" w:rsidRPr="00D65A5C" w:rsidRDefault="002F6A42" w:rsidP="00CB505E">
            <w:pPr>
              <w:spacing w:before="240" w:after="240"/>
              <w:rPr>
                <w:rFonts w:ascii="Sylfaen" w:eastAsia="GHEA Grapalat" w:hAnsi="Sylfaen" w:cs="GHEA Grapalat"/>
              </w:rPr>
            </w:pPr>
          </w:p>
        </w:tc>
      </w:tr>
      <w:tr w:rsidR="002F6A42" w:rsidRPr="00D65A5C" w:rsidTr="00CB505E">
        <w:tc>
          <w:tcPr>
            <w:tcW w:w="2837" w:type="dxa"/>
            <w:shd w:val="clear" w:color="auto" w:fill="D9E2F3"/>
            <w:vAlign w:val="center"/>
          </w:tcPr>
          <w:p w:rsidR="002F6A42" w:rsidRPr="00D65A5C" w:rsidRDefault="002F6A42" w:rsidP="00CB505E">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65A5C">
              <w:rPr>
                <w:rFonts w:ascii="Sylfaen" w:eastAsia="GHEA Grapalat" w:hAnsi="Sylfaen" w:cs="GHEA Grapalat"/>
                <w:color w:val="000000"/>
              </w:rPr>
              <w:t>Փողոցի անվանումը, շենքը (տունը), բնակարանը</w:t>
            </w:r>
          </w:p>
        </w:tc>
        <w:tc>
          <w:tcPr>
            <w:tcW w:w="6178" w:type="dxa"/>
            <w:vAlign w:val="center"/>
          </w:tcPr>
          <w:p w:rsidR="002F6A42" w:rsidRPr="00D65A5C" w:rsidRDefault="002F6A42" w:rsidP="00CB505E">
            <w:pPr>
              <w:spacing w:before="240" w:after="240"/>
              <w:rPr>
                <w:rFonts w:ascii="Sylfaen" w:eastAsia="GHEA Grapalat" w:hAnsi="Sylfaen" w:cs="GHEA Grapalat"/>
              </w:rPr>
            </w:pPr>
          </w:p>
        </w:tc>
      </w:tr>
    </w:tbl>
    <w:p w:rsidR="002F6A42" w:rsidRPr="00D65A5C" w:rsidRDefault="002F6A42" w:rsidP="002F6A42">
      <w:pPr>
        <w:numPr>
          <w:ilvl w:val="1"/>
          <w:numId w:val="29"/>
        </w:numPr>
        <w:pBdr>
          <w:top w:val="nil"/>
          <w:left w:val="nil"/>
          <w:bottom w:val="nil"/>
          <w:right w:val="nil"/>
          <w:between w:val="nil"/>
        </w:pBdr>
        <w:spacing w:before="240" w:after="160" w:line="259" w:lineRule="auto"/>
        <w:rPr>
          <w:rFonts w:ascii="Sylfaen" w:eastAsia="GHEA Grapalat" w:hAnsi="Sylfaen" w:cs="GHEA Grapalat"/>
          <w:i/>
          <w:color w:val="000000"/>
        </w:rPr>
      </w:pPr>
      <w:r w:rsidRPr="00D65A5C">
        <w:rPr>
          <w:rFonts w:ascii="Sylfaen" w:eastAsia="GHEA Grapalat" w:hAnsi="Sylfaen"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2F6A42" w:rsidRPr="00D65A5C" w:rsidTr="00CB505E">
        <w:trPr>
          <w:trHeight w:val="924"/>
        </w:trPr>
        <w:tc>
          <w:tcPr>
            <w:tcW w:w="9016" w:type="dxa"/>
            <w:gridSpan w:val="2"/>
            <w:vAlign w:val="center"/>
          </w:tcPr>
          <w:p w:rsidR="002F6A42" w:rsidRPr="00D65A5C" w:rsidRDefault="00CB505E" w:rsidP="00CB505E">
            <w:pPr>
              <w:spacing w:before="240" w:after="240"/>
              <w:rPr>
                <w:rFonts w:ascii="Sylfaen" w:eastAsia="GHEA Grapalat" w:hAnsi="Sylfaen" w:cs="GHEA Grapalat"/>
              </w:rPr>
            </w:pPr>
            <w:sdt>
              <w:sdtPr>
                <w:rPr>
                  <w:rFonts w:ascii="Sylfaen" w:eastAsia="GHEA Grapalat" w:hAnsi="Sylfaen" w:cs="GHEA Grapalat"/>
                </w:rPr>
                <w:id w:val="-842393443"/>
                <w14:checkbox>
                  <w14:checked w14:val="0"/>
                  <w14:checkedState w14:val="2612" w14:font="MS Gothic"/>
                  <w14:uncheckedState w14:val="2610" w14:font="MS Gothic"/>
                </w14:checkbox>
              </w:sdtPr>
              <w:sdtContent>
                <w:r w:rsidR="002F6A42" w:rsidRPr="00D65A5C">
                  <w:rPr>
                    <w:rFonts w:ascii="Segoe UI Symbol" w:eastAsia="MS Gothic" w:hAnsi="Segoe UI Symbol" w:cs="Segoe UI Symbol"/>
                  </w:rPr>
                  <w:t>☐</w:t>
                </w:r>
              </w:sdtContent>
            </w:sdt>
            <w:r w:rsidR="002F6A42" w:rsidRPr="00D65A5C">
              <w:rPr>
                <w:rFonts w:ascii="Sylfaen" w:eastAsia="GHEA Grapalat" w:hAnsi="Sylfaen" w:cs="GHEA Grapalat"/>
              </w:rPr>
              <w:tab/>
              <w:t>ա</w:t>
            </w:r>
            <w:r w:rsidR="002F6A42" w:rsidRPr="00D65A5C">
              <w:rPr>
                <w:rFonts w:eastAsia="Cambria Math"/>
              </w:rPr>
              <w:t>․</w:t>
            </w:r>
            <w:r w:rsidR="002F6A42" w:rsidRPr="00D65A5C">
              <w:rPr>
                <w:rFonts w:ascii="Sylfaen" w:eastAsia="GHEA Grapalat" w:hAnsi="Sylfaen"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2F6A42" w:rsidRPr="00D65A5C" w:rsidTr="00CB505E">
        <w:trPr>
          <w:trHeight w:val="684"/>
        </w:trPr>
        <w:tc>
          <w:tcPr>
            <w:tcW w:w="4508" w:type="dxa"/>
            <w:shd w:val="clear" w:color="auto" w:fill="D9E2F3"/>
            <w:vAlign w:val="center"/>
          </w:tcPr>
          <w:p w:rsidR="002F6A42" w:rsidRPr="00D65A5C" w:rsidRDefault="002F6A42" w:rsidP="00CB505E">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65A5C">
              <w:rPr>
                <w:rFonts w:ascii="Sylfaen" w:eastAsia="GHEA Grapalat" w:hAnsi="Sylfaen" w:cs="GHEA Grapalat"/>
                <w:color w:val="000000"/>
              </w:rPr>
              <w:t>Մասնակցության չափը (%)</w:t>
            </w:r>
          </w:p>
        </w:tc>
        <w:tc>
          <w:tcPr>
            <w:tcW w:w="4508" w:type="dxa"/>
            <w:shd w:val="clear" w:color="auto" w:fill="FFFFFF"/>
            <w:vAlign w:val="center"/>
          </w:tcPr>
          <w:p w:rsidR="002F6A42" w:rsidRPr="00D65A5C" w:rsidRDefault="002F6A42" w:rsidP="00CB505E">
            <w:pPr>
              <w:spacing w:before="240" w:after="240"/>
              <w:rPr>
                <w:rFonts w:ascii="Sylfaen" w:eastAsia="GHEA Grapalat" w:hAnsi="Sylfaen" w:cs="GHEA Grapalat"/>
              </w:rPr>
            </w:pPr>
          </w:p>
        </w:tc>
      </w:tr>
      <w:tr w:rsidR="002F6A42" w:rsidRPr="00D65A5C" w:rsidTr="00CB505E">
        <w:trPr>
          <w:trHeight w:val="1282"/>
        </w:trPr>
        <w:tc>
          <w:tcPr>
            <w:tcW w:w="4508" w:type="dxa"/>
            <w:shd w:val="clear" w:color="auto" w:fill="D9E2F3"/>
            <w:vAlign w:val="center"/>
          </w:tcPr>
          <w:p w:rsidR="002F6A42" w:rsidRPr="00D65A5C" w:rsidRDefault="002F6A42" w:rsidP="00CB505E">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65A5C">
              <w:rPr>
                <w:rFonts w:ascii="Sylfaen" w:eastAsia="GHEA Grapalat" w:hAnsi="Sylfaen" w:cs="GHEA Grapalat"/>
                <w:color w:val="000000"/>
              </w:rPr>
              <w:t>Մասնակցության տեսակը</w:t>
            </w:r>
          </w:p>
        </w:tc>
        <w:tc>
          <w:tcPr>
            <w:tcW w:w="4508" w:type="dxa"/>
            <w:vAlign w:val="center"/>
          </w:tcPr>
          <w:p w:rsidR="002F6A42" w:rsidRPr="00D65A5C" w:rsidRDefault="00CB505E" w:rsidP="00CB505E">
            <w:pPr>
              <w:spacing w:before="240" w:after="240"/>
              <w:rPr>
                <w:rFonts w:ascii="Sylfaen" w:eastAsia="GHEA Grapalat" w:hAnsi="Sylfaen" w:cs="GHEA Grapalat"/>
              </w:rPr>
            </w:pPr>
            <w:sdt>
              <w:sdtPr>
                <w:rPr>
                  <w:rFonts w:ascii="Sylfaen" w:eastAsia="GHEA Grapalat" w:hAnsi="Sylfaen" w:cs="GHEA Grapalat"/>
                </w:rPr>
                <w:id w:val="-868681999"/>
                <w14:checkbox>
                  <w14:checked w14:val="0"/>
                  <w14:checkedState w14:val="2612" w14:font="MS Gothic"/>
                  <w14:uncheckedState w14:val="2610" w14:font="MS Gothic"/>
                </w14:checkbox>
              </w:sdtPr>
              <w:sdtContent>
                <w:r w:rsidR="002F6A42" w:rsidRPr="00D65A5C">
                  <w:rPr>
                    <w:rFonts w:ascii="Segoe UI Symbol" w:eastAsia="MS Gothic" w:hAnsi="Segoe UI Symbol" w:cs="Segoe UI Symbol"/>
                  </w:rPr>
                  <w:t>☐</w:t>
                </w:r>
              </w:sdtContent>
            </w:sdt>
            <w:r w:rsidR="002F6A42" w:rsidRPr="00D65A5C">
              <w:rPr>
                <w:rFonts w:ascii="Sylfaen" w:eastAsia="GHEA Grapalat" w:hAnsi="Sylfaen" w:cs="GHEA Grapalat"/>
              </w:rPr>
              <w:tab/>
              <w:t>Ուղղակի մասնակցություն</w:t>
            </w:r>
          </w:p>
          <w:p w:rsidR="002F6A42" w:rsidRPr="00D65A5C" w:rsidRDefault="00CB505E" w:rsidP="00CB505E">
            <w:pPr>
              <w:spacing w:before="240" w:after="240"/>
              <w:rPr>
                <w:rFonts w:ascii="Sylfaen" w:eastAsia="GHEA Grapalat" w:hAnsi="Sylfaen" w:cs="GHEA Grapalat"/>
              </w:rPr>
            </w:pPr>
            <w:sdt>
              <w:sdtPr>
                <w:rPr>
                  <w:rFonts w:ascii="Sylfaen" w:eastAsia="GHEA Grapalat" w:hAnsi="Sylfaen" w:cs="GHEA Grapalat"/>
                </w:rPr>
                <w:id w:val="1440572912"/>
                <w14:checkbox>
                  <w14:checked w14:val="0"/>
                  <w14:checkedState w14:val="2612" w14:font="MS Gothic"/>
                  <w14:uncheckedState w14:val="2610" w14:font="MS Gothic"/>
                </w14:checkbox>
              </w:sdtPr>
              <w:sdtContent>
                <w:r w:rsidR="002F6A42" w:rsidRPr="00D65A5C">
                  <w:rPr>
                    <w:rFonts w:ascii="Segoe UI Symbol" w:eastAsia="MS Gothic" w:hAnsi="Segoe UI Symbol" w:cs="Segoe UI Symbol"/>
                  </w:rPr>
                  <w:t>☐</w:t>
                </w:r>
              </w:sdtContent>
            </w:sdt>
            <w:r w:rsidR="002F6A42" w:rsidRPr="00D65A5C">
              <w:rPr>
                <w:rFonts w:ascii="Sylfaen" w:eastAsia="GHEA Grapalat" w:hAnsi="Sylfaen" w:cs="GHEA Grapalat"/>
              </w:rPr>
              <w:tab/>
              <w:t>Անուղղակի մասնակցություն</w:t>
            </w:r>
          </w:p>
        </w:tc>
      </w:tr>
      <w:tr w:rsidR="002F6A42" w:rsidRPr="00D65A5C" w:rsidTr="00CB505E">
        <w:tc>
          <w:tcPr>
            <w:tcW w:w="9016" w:type="dxa"/>
            <w:gridSpan w:val="2"/>
            <w:vAlign w:val="center"/>
          </w:tcPr>
          <w:p w:rsidR="002F6A42" w:rsidRPr="00D65A5C" w:rsidRDefault="00CB505E" w:rsidP="00CB505E">
            <w:pPr>
              <w:spacing w:before="240" w:after="240"/>
              <w:rPr>
                <w:rFonts w:ascii="Sylfaen" w:eastAsia="GHEA Grapalat" w:hAnsi="Sylfaen" w:cs="GHEA Grapalat"/>
              </w:rPr>
            </w:pPr>
            <w:sdt>
              <w:sdtPr>
                <w:rPr>
                  <w:rFonts w:ascii="Sylfaen" w:eastAsia="GHEA Grapalat" w:hAnsi="Sylfaen" w:cs="GHEA Grapalat"/>
                </w:rPr>
                <w:id w:val="-170491207"/>
                <w14:checkbox>
                  <w14:checked w14:val="0"/>
                  <w14:checkedState w14:val="2612" w14:font="MS Gothic"/>
                  <w14:uncheckedState w14:val="2610" w14:font="MS Gothic"/>
                </w14:checkbox>
              </w:sdtPr>
              <w:sdtContent>
                <w:r w:rsidR="002F6A42" w:rsidRPr="00D65A5C">
                  <w:rPr>
                    <w:rFonts w:ascii="Segoe UI Symbol" w:eastAsia="MS Gothic" w:hAnsi="Segoe UI Symbol" w:cs="Segoe UI Symbol"/>
                  </w:rPr>
                  <w:t>☐</w:t>
                </w:r>
              </w:sdtContent>
            </w:sdt>
            <w:r w:rsidR="002F6A42" w:rsidRPr="00D65A5C">
              <w:rPr>
                <w:rFonts w:ascii="Sylfaen" w:eastAsia="GHEA Grapalat" w:hAnsi="Sylfaen" w:cs="GHEA Grapalat"/>
              </w:rPr>
              <w:tab/>
              <w:t>բ</w:t>
            </w:r>
            <w:r w:rsidR="002F6A42" w:rsidRPr="00D65A5C">
              <w:rPr>
                <w:rFonts w:eastAsia="Cambria Math"/>
              </w:rPr>
              <w:t>․</w:t>
            </w:r>
            <w:r w:rsidR="002F6A42" w:rsidRPr="00D65A5C">
              <w:rPr>
                <w:rFonts w:ascii="Sylfaen" w:eastAsia="GHEA Grapalat" w:hAnsi="Sylfaen" w:cs="GHEA Grapalat"/>
              </w:rPr>
              <w:t xml:space="preserve"> տվյալ իրավաբանական անձի նկատմամբ իրականացնում է իրական (փաստացի) վերահսկողություն այլ միջոցներով</w:t>
            </w:r>
          </w:p>
        </w:tc>
      </w:tr>
      <w:tr w:rsidR="002F6A42" w:rsidRPr="00D65A5C" w:rsidTr="00CB505E">
        <w:tc>
          <w:tcPr>
            <w:tcW w:w="9016" w:type="dxa"/>
            <w:gridSpan w:val="2"/>
            <w:vAlign w:val="center"/>
          </w:tcPr>
          <w:p w:rsidR="002F6A42" w:rsidRPr="00D65A5C" w:rsidRDefault="00CB505E" w:rsidP="00CB505E">
            <w:pPr>
              <w:spacing w:before="240" w:after="240"/>
              <w:rPr>
                <w:rFonts w:ascii="Sylfaen" w:eastAsia="GHEA Grapalat" w:hAnsi="Sylfaen" w:cs="GHEA Grapalat"/>
              </w:rPr>
            </w:pPr>
            <w:sdt>
              <w:sdtPr>
                <w:rPr>
                  <w:rFonts w:ascii="Sylfaen" w:eastAsia="GHEA Grapalat" w:hAnsi="Sylfaen" w:cs="GHEA Grapalat"/>
                </w:rPr>
                <w:id w:val="-181971841"/>
                <w14:checkbox>
                  <w14:checked w14:val="0"/>
                  <w14:checkedState w14:val="2612" w14:font="MS Gothic"/>
                  <w14:uncheckedState w14:val="2610" w14:font="MS Gothic"/>
                </w14:checkbox>
              </w:sdtPr>
              <w:sdtContent>
                <w:r w:rsidR="002F6A42" w:rsidRPr="00D65A5C">
                  <w:rPr>
                    <w:rFonts w:ascii="Segoe UI Symbol" w:eastAsia="MS Gothic" w:hAnsi="Segoe UI Symbol" w:cs="Segoe UI Symbol"/>
                  </w:rPr>
                  <w:t>☐</w:t>
                </w:r>
              </w:sdtContent>
            </w:sdt>
            <w:r w:rsidR="002F6A42" w:rsidRPr="00D65A5C">
              <w:rPr>
                <w:rFonts w:ascii="Sylfaen" w:eastAsia="GHEA Grapalat" w:hAnsi="Sylfaen" w:cs="GHEA Grapalat"/>
              </w:rPr>
              <w:tab/>
              <w:t>գ</w:t>
            </w:r>
            <w:r w:rsidR="002F6A42" w:rsidRPr="00D65A5C">
              <w:rPr>
                <w:rFonts w:eastAsia="Cambria Math"/>
              </w:rPr>
              <w:t>․</w:t>
            </w:r>
            <w:r w:rsidR="002F6A42" w:rsidRPr="00D65A5C">
              <w:rPr>
                <w:rFonts w:ascii="Sylfaen" w:eastAsia="Cambria Math" w:hAnsi="Sylfaen" w:cs="Cambria Math"/>
              </w:rPr>
              <w:t xml:space="preserve"> </w:t>
            </w:r>
            <w:r w:rsidR="002F6A42" w:rsidRPr="00D65A5C">
              <w:rPr>
                <w:rFonts w:ascii="Sylfaen" w:eastAsia="GHEA Grapalat" w:hAnsi="Sylfaen" w:cs="GHEA Grapalat"/>
              </w:rPr>
              <w:t>հանդիսանում է տվյալ իրավաբանական անձի գործունեության ընդհանուր կամ ընթացիկ ղեկավարումն իրականացնող պաշտոնատար անձ</w:t>
            </w:r>
            <w:r w:rsidR="002F6A42" w:rsidRPr="00D65A5C">
              <w:rPr>
                <w:rFonts w:ascii="Sylfaen" w:hAnsi="Sylfaen"/>
              </w:rPr>
              <w:t xml:space="preserve"> </w:t>
            </w:r>
            <w:r w:rsidR="002F6A42" w:rsidRPr="00D65A5C">
              <w:rPr>
                <w:rFonts w:ascii="Sylfaen" w:eastAsia="GHEA Grapalat" w:hAnsi="Sylfaen" w:cs="GHEA Grapalat"/>
              </w:rPr>
              <w:t>այն դեպքում, երբ առկա չէ «ա» և «բ» կետերի պահանջներին համապատասխանող ֆիզիկական անձ</w:t>
            </w:r>
          </w:p>
        </w:tc>
      </w:tr>
    </w:tbl>
    <w:p w:rsidR="002F6A42" w:rsidRPr="00D65A5C" w:rsidRDefault="002F6A42" w:rsidP="002F6A42">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D65A5C">
        <w:rPr>
          <w:rFonts w:ascii="Sylfaen" w:eastAsia="GHEA Grapalat" w:hAnsi="Sylfaen"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2F6A42" w:rsidRPr="00D65A5C" w:rsidTr="00CB505E">
        <w:trPr>
          <w:trHeight w:val="924"/>
        </w:trPr>
        <w:tc>
          <w:tcPr>
            <w:tcW w:w="9016" w:type="dxa"/>
            <w:gridSpan w:val="2"/>
            <w:vAlign w:val="center"/>
          </w:tcPr>
          <w:p w:rsidR="002F6A42" w:rsidRPr="00D65A5C" w:rsidRDefault="00CB505E" w:rsidP="00CB505E">
            <w:pPr>
              <w:spacing w:before="240" w:after="240"/>
              <w:rPr>
                <w:rFonts w:ascii="Sylfaen" w:eastAsia="GHEA Grapalat" w:hAnsi="Sylfaen" w:cs="GHEA Grapalat"/>
              </w:rPr>
            </w:pPr>
            <w:sdt>
              <w:sdtPr>
                <w:rPr>
                  <w:rFonts w:ascii="Sylfaen" w:eastAsia="GHEA Grapalat" w:hAnsi="Sylfaen" w:cs="GHEA Grapalat"/>
                </w:rPr>
                <w:id w:val="1897461338"/>
                <w14:checkbox>
                  <w14:checked w14:val="0"/>
                  <w14:checkedState w14:val="2612" w14:font="MS Gothic"/>
                  <w14:uncheckedState w14:val="2610" w14:font="MS Gothic"/>
                </w14:checkbox>
              </w:sdtPr>
              <w:sdtContent>
                <w:r w:rsidR="002F6A42" w:rsidRPr="00D65A5C">
                  <w:rPr>
                    <w:rFonts w:ascii="Segoe UI Symbol" w:eastAsia="MS Gothic" w:hAnsi="Segoe UI Symbol" w:cs="Segoe UI Symbol"/>
                  </w:rPr>
                  <w:t>☐</w:t>
                </w:r>
              </w:sdtContent>
            </w:sdt>
            <w:r w:rsidR="002F6A42" w:rsidRPr="00D65A5C">
              <w:rPr>
                <w:rFonts w:ascii="Sylfaen" w:eastAsia="GHEA Grapalat" w:hAnsi="Sylfaen" w:cs="GHEA Grapalat"/>
              </w:rPr>
              <w:tab/>
              <w:t>ա</w:t>
            </w:r>
            <w:r w:rsidR="002F6A42" w:rsidRPr="00D65A5C">
              <w:rPr>
                <w:rFonts w:eastAsia="Cambria Math"/>
              </w:rPr>
              <w:t>․</w:t>
            </w:r>
            <w:r w:rsidR="002F6A42" w:rsidRPr="00D65A5C">
              <w:rPr>
                <w:rFonts w:ascii="Sylfaen" w:eastAsia="Cambria Math" w:hAnsi="Sylfaen" w:cs="Cambria Math"/>
              </w:rPr>
              <w:t xml:space="preserve"> </w:t>
            </w:r>
            <w:r w:rsidR="002F6A42" w:rsidRPr="00D65A5C">
              <w:rPr>
                <w:rFonts w:ascii="Sylfaen" w:eastAsia="GHEA Grapalat" w:hAnsi="Sylfaen"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2F6A42" w:rsidRPr="00D65A5C" w:rsidTr="00CB505E">
        <w:trPr>
          <w:trHeight w:val="684"/>
        </w:trPr>
        <w:tc>
          <w:tcPr>
            <w:tcW w:w="4508" w:type="dxa"/>
            <w:shd w:val="clear" w:color="auto" w:fill="D9E2F3"/>
            <w:vAlign w:val="center"/>
          </w:tcPr>
          <w:p w:rsidR="002F6A42" w:rsidRPr="00D65A5C" w:rsidRDefault="002F6A42" w:rsidP="00CB505E">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65A5C">
              <w:rPr>
                <w:rFonts w:ascii="Sylfaen" w:eastAsia="GHEA Grapalat" w:hAnsi="Sylfaen" w:cs="GHEA Grapalat"/>
                <w:color w:val="000000"/>
              </w:rPr>
              <w:lastRenderedPageBreak/>
              <w:t>Մասնակցության չափը (%)</w:t>
            </w:r>
          </w:p>
        </w:tc>
        <w:tc>
          <w:tcPr>
            <w:tcW w:w="4508" w:type="dxa"/>
            <w:shd w:val="clear" w:color="auto" w:fill="auto"/>
            <w:vAlign w:val="center"/>
          </w:tcPr>
          <w:p w:rsidR="002F6A42" w:rsidRPr="00D65A5C" w:rsidRDefault="002F6A42" w:rsidP="00CB505E">
            <w:pPr>
              <w:spacing w:before="240" w:after="240"/>
              <w:rPr>
                <w:rFonts w:ascii="Sylfaen" w:eastAsia="GHEA Grapalat" w:hAnsi="Sylfaen" w:cs="GHEA Grapalat"/>
              </w:rPr>
            </w:pPr>
          </w:p>
        </w:tc>
      </w:tr>
      <w:tr w:rsidR="002F6A42" w:rsidRPr="00D65A5C" w:rsidTr="00CB505E">
        <w:trPr>
          <w:trHeight w:val="1282"/>
        </w:trPr>
        <w:tc>
          <w:tcPr>
            <w:tcW w:w="4508" w:type="dxa"/>
            <w:shd w:val="clear" w:color="auto" w:fill="D9E2F3"/>
            <w:vAlign w:val="center"/>
          </w:tcPr>
          <w:p w:rsidR="002F6A42" w:rsidRPr="00D65A5C" w:rsidRDefault="002F6A42" w:rsidP="00CB505E">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65A5C">
              <w:rPr>
                <w:rFonts w:ascii="Sylfaen" w:eastAsia="GHEA Grapalat" w:hAnsi="Sylfaen" w:cs="GHEA Grapalat"/>
                <w:color w:val="000000"/>
              </w:rPr>
              <w:t>Մասնակցության տեսակը</w:t>
            </w:r>
          </w:p>
        </w:tc>
        <w:tc>
          <w:tcPr>
            <w:tcW w:w="4508" w:type="dxa"/>
            <w:vAlign w:val="center"/>
          </w:tcPr>
          <w:p w:rsidR="002F6A42" w:rsidRPr="00D65A5C" w:rsidRDefault="00CB505E" w:rsidP="00CB505E">
            <w:pPr>
              <w:spacing w:before="240" w:after="240"/>
              <w:rPr>
                <w:rFonts w:ascii="Sylfaen" w:eastAsia="GHEA Grapalat" w:hAnsi="Sylfaen" w:cs="GHEA Grapalat"/>
              </w:rPr>
            </w:pPr>
            <w:sdt>
              <w:sdtPr>
                <w:rPr>
                  <w:rFonts w:ascii="Sylfaen" w:eastAsia="GHEA Grapalat" w:hAnsi="Sylfaen" w:cs="GHEA Grapalat"/>
                </w:rPr>
                <w:id w:val="370194158"/>
                <w14:checkbox>
                  <w14:checked w14:val="0"/>
                  <w14:checkedState w14:val="2612" w14:font="MS Gothic"/>
                  <w14:uncheckedState w14:val="2610" w14:font="MS Gothic"/>
                </w14:checkbox>
              </w:sdtPr>
              <w:sdtContent>
                <w:r w:rsidR="002F6A42" w:rsidRPr="00D65A5C">
                  <w:rPr>
                    <w:rFonts w:ascii="Segoe UI Symbol" w:eastAsia="MS Gothic" w:hAnsi="Segoe UI Symbol" w:cs="Segoe UI Symbol"/>
                  </w:rPr>
                  <w:t>☐</w:t>
                </w:r>
              </w:sdtContent>
            </w:sdt>
            <w:r w:rsidR="002F6A42" w:rsidRPr="00D65A5C">
              <w:rPr>
                <w:rFonts w:ascii="Sylfaen" w:eastAsia="GHEA Grapalat" w:hAnsi="Sylfaen" w:cs="GHEA Grapalat"/>
              </w:rPr>
              <w:tab/>
              <w:t>Ուղղակի մասնակցություն</w:t>
            </w:r>
          </w:p>
          <w:p w:rsidR="002F6A42" w:rsidRPr="00D65A5C" w:rsidRDefault="00CB505E" w:rsidP="00CB505E">
            <w:pPr>
              <w:spacing w:before="240" w:after="240"/>
              <w:rPr>
                <w:rFonts w:ascii="Sylfaen" w:eastAsia="GHEA Grapalat" w:hAnsi="Sylfaen" w:cs="GHEA Grapalat"/>
              </w:rPr>
            </w:pPr>
            <w:sdt>
              <w:sdtPr>
                <w:rPr>
                  <w:rFonts w:ascii="Sylfaen" w:eastAsia="GHEA Grapalat" w:hAnsi="Sylfaen" w:cs="GHEA Grapalat"/>
                </w:rPr>
                <w:id w:val="1358386919"/>
                <w14:checkbox>
                  <w14:checked w14:val="0"/>
                  <w14:checkedState w14:val="2612" w14:font="MS Gothic"/>
                  <w14:uncheckedState w14:val="2610" w14:font="MS Gothic"/>
                </w14:checkbox>
              </w:sdtPr>
              <w:sdtContent>
                <w:r w:rsidR="002F6A42" w:rsidRPr="00D65A5C">
                  <w:rPr>
                    <w:rFonts w:ascii="Segoe UI Symbol" w:eastAsia="MS Gothic" w:hAnsi="Segoe UI Symbol" w:cs="Segoe UI Symbol"/>
                  </w:rPr>
                  <w:t>☐</w:t>
                </w:r>
              </w:sdtContent>
            </w:sdt>
            <w:r w:rsidR="002F6A42" w:rsidRPr="00D65A5C">
              <w:rPr>
                <w:rFonts w:ascii="Sylfaen" w:eastAsia="GHEA Grapalat" w:hAnsi="Sylfaen" w:cs="GHEA Grapalat"/>
              </w:rPr>
              <w:tab/>
              <w:t>Անուղղակի մասնակցություն</w:t>
            </w:r>
          </w:p>
        </w:tc>
      </w:tr>
      <w:tr w:rsidR="002F6A42" w:rsidRPr="00D65A5C" w:rsidTr="00CB505E">
        <w:tc>
          <w:tcPr>
            <w:tcW w:w="9016" w:type="dxa"/>
            <w:gridSpan w:val="2"/>
            <w:vAlign w:val="center"/>
          </w:tcPr>
          <w:p w:rsidR="002F6A42" w:rsidRPr="00D65A5C" w:rsidRDefault="00CB505E" w:rsidP="00CB505E">
            <w:pPr>
              <w:spacing w:before="240" w:after="240"/>
              <w:rPr>
                <w:rFonts w:ascii="Sylfaen" w:eastAsia="GHEA Grapalat" w:hAnsi="Sylfaen" w:cs="GHEA Grapalat"/>
              </w:rPr>
            </w:pPr>
            <w:sdt>
              <w:sdtPr>
                <w:rPr>
                  <w:rFonts w:ascii="Sylfaen" w:eastAsia="GHEA Grapalat" w:hAnsi="Sylfaen" w:cs="GHEA Grapalat"/>
                </w:rPr>
                <w:id w:val="-1350172285"/>
                <w14:checkbox>
                  <w14:checked w14:val="0"/>
                  <w14:checkedState w14:val="2612" w14:font="MS Gothic"/>
                  <w14:uncheckedState w14:val="2610" w14:font="MS Gothic"/>
                </w14:checkbox>
              </w:sdtPr>
              <w:sdtContent>
                <w:r w:rsidR="002F6A42" w:rsidRPr="00D65A5C">
                  <w:rPr>
                    <w:rFonts w:ascii="Segoe UI Symbol" w:eastAsia="MS Gothic" w:hAnsi="Segoe UI Symbol" w:cs="Segoe UI Symbol"/>
                  </w:rPr>
                  <w:t>☐</w:t>
                </w:r>
              </w:sdtContent>
            </w:sdt>
            <w:r w:rsidR="002F6A42" w:rsidRPr="00D65A5C">
              <w:rPr>
                <w:rFonts w:ascii="Sylfaen" w:eastAsia="GHEA Grapalat" w:hAnsi="Sylfaen" w:cs="GHEA Grapalat"/>
              </w:rPr>
              <w:tab/>
              <w:t>բ</w:t>
            </w:r>
            <w:r w:rsidR="002F6A42" w:rsidRPr="00D65A5C">
              <w:rPr>
                <w:rFonts w:eastAsia="Cambria Math"/>
              </w:rPr>
              <w:t>․</w:t>
            </w:r>
            <w:r w:rsidR="002F6A42" w:rsidRPr="00D65A5C">
              <w:rPr>
                <w:rFonts w:ascii="Sylfaen" w:eastAsia="Cambria Math" w:hAnsi="Sylfaen" w:cs="Cambria Math"/>
              </w:rPr>
              <w:t xml:space="preserve"> </w:t>
            </w:r>
            <w:r w:rsidR="002F6A42" w:rsidRPr="00D65A5C">
              <w:rPr>
                <w:rFonts w:ascii="Sylfaen" w:eastAsia="GHEA Grapalat" w:hAnsi="Sylfaen" w:cs="GHEA Grapalat"/>
              </w:rPr>
              <w:t>իրավունք ունի նշանակելու կամ հեռացնելու իրավաբանական անձի կառավարման մարմինների անդամների մեծամասնությանը</w:t>
            </w:r>
          </w:p>
        </w:tc>
      </w:tr>
      <w:tr w:rsidR="002F6A42" w:rsidRPr="00D65A5C" w:rsidTr="00CB505E">
        <w:tc>
          <w:tcPr>
            <w:tcW w:w="9016" w:type="dxa"/>
            <w:gridSpan w:val="2"/>
            <w:vAlign w:val="center"/>
          </w:tcPr>
          <w:p w:rsidR="002F6A42" w:rsidRPr="00D65A5C" w:rsidRDefault="00CB505E" w:rsidP="00CB505E">
            <w:pPr>
              <w:spacing w:before="240" w:after="240"/>
              <w:rPr>
                <w:rFonts w:ascii="Sylfaen" w:eastAsia="GHEA Grapalat" w:hAnsi="Sylfaen" w:cs="GHEA Grapalat"/>
              </w:rPr>
            </w:pPr>
            <w:sdt>
              <w:sdtPr>
                <w:rPr>
                  <w:rFonts w:ascii="Sylfaen" w:eastAsia="GHEA Grapalat" w:hAnsi="Sylfaen" w:cs="GHEA Grapalat"/>
                </w:rPr>
                <w:id w:val="-1722589211"/>
                <w14:checkbox>
                  <w14:checked w14:val="0"/>
                  <w14:checkedState w14:val="2612" w14:font="MS Gothic"/>
                  <w14:uncheckedState w14:val="2610" w14:font="MS Gothic"/>
                </w14:checkbox>
              </w:sdtPr>
              <w:sdtContent>
                <w:r w:rsidR="002F6A42" w:rsidRPr="00D65A5C">
                  <w:rPr>
                    <w:rFonts w:ascii="Segoe UI Symbol" w:eastAsia="MS Gothic" w:hAnsi="Segoe UI Symbol" w:cs="Segoe UI Symbol"/>
                  </w:rPr>
                  <w:t>☐</w:t>
                </w:r>
              </w:sdtContent>
            </w:sdt>
            <w:r w:rsidR="002F6A42" w:rsidRPr="00D65A5C">
              <w:rPr>
                <w:rFonts w:ascii="Sylfaen" w:eastAsia="GHEA Grapalat" w:hAnsi="Sylfaen" w:cs="GHEA Grapalat"/>
              </w:rPr>
              <w:tab/>
              <w:t>գ</w:t>
            </w:r>
            <w:r w:rsidR="002F6A42" w:rsidRPr="00D65A5C">
              <w:rPr>
                <w:rFonts w:eastAsia="Cambria Math"/>
              </w:rPr>
              <w:t>․</w:t>
            </w:r>
            <w:r w:rsidR="002F6A42" w:rsidRPr="00D65A5C">
              <w:rPr>
                <w:rFonts w:ascii="Sylfaen" w:eastAsia="Cambria Math" w:hAnsi="Sylfaen" w:cs="Cambria Math"/>
              </w:rPr>
              <w:t xml:space="preserve"> </w:t>
            </w:r>
            <w:r w:rsidR="002F6A42" w:rsidRPr="00D65A5C">
              <w:rPr>
                <w:rFonts w:ascii="Sylfaen" w:eastAsia="GHEA Grapalat" w:hAnsi="Sylfaen"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2F6A42" w:rsidRPr="00D65A5C" w:rsidTr="00CB505E">
        <w:tc>
          <w:tcPr>
            <w:tcW w:w="9016" w:type="dxa"/>
            <w:gridSpan w:val="2"/>
            <w:vAlign w:val="center"/>
          </w:tcPr>
          <w:p w:rsidR="002F6A42" w:rsidRPr="00D65A5C" w:rsidRDefault="00CB505E" w:rsidP="00CB505E">
            <w:pPr>
              <w:spacing w:before="240" w:after="240"/>
              <w:rPr>
                <w:rFonts w:ascii="Sylfaen" w:eastAsia="GHEA Grapalat" w:hAnsi="Sylfaen" w:cs="GHEA Grapalat"/>
              </w:rPr>
            </w:pPr>
            <w:sdt>
              <w:sdtPr>
                <w:rPr>
                  <w:rFonts w:ascii="Sylfaen" w:eastAsia="GHEA Grapalat" w:hAnsi="Sylfaen" w:cs="GHEA Grapalat"/>
                </w:rPr>
                <w:id w:val="-1583753897"/>
                <w14:checkbox>
                  <w14:checked w14:val="0"/>
                  <w14:checkedState w14:val="2612" w14:font="MS Gothic"/>
                  <w14:uncheckedState w14:val="2610" w14:font="MS Gothic"/>
                </w14:checkbox>
              </w:sdtPr>
              <w:sdtContent>
                <w:r w:rsidR="002F6A42" w:rsidRPr="00D65A5C">
                  <w:rPr>
                    <w:rFonts w:ascii="Segoe UI Symbol" w:eastAsia="MS Gothic" w:hAnsi="Segoe UI Symbol" w:cs="Segoe UI Symbol"/>
                  </w:rPr>
                  <w:t>☐</w:t>
                </w:r>
              </w:sdtContent>
            </w:sdt>
            <w:r w:rsidR="002F6A42" w:rsidRPr="00D65A5C">
              <w:rPr>
                <w:rFonts w:ascii="Sylfaen" w:eastAsia="GHEA Grapalat" w:hAnsi="Sylfaen" w:cs="GHEA Grapalat"/>
              </w:rPr>
              <w:tab/>
              <w:t>դ</w:t>
            </w:r>
            <w:r w:rsidR="002F6A42" w:rsidRPr="00D65A5C">
              <w:rPr>
                <w:rFonts w:eastAsia="Cambria Math"/>
              </w:rPr>
              <w:t>․</w:t>
            </w:r>
            <w:r w:rsidR="002F6A42" w:rsidRPr="00D65A5C">
              <w:rPr>
                <w:rFonts w:ascii="Sylfaen" w:eastAsia="Cambria Math" w:hAnsi="Sylfaen" w:cs="Cambria Math"/>
              </w:rPr>
              <w:t xml:space="preserve"> </w:t>
            </w:r>
            <w:r w:rsidR="002F6A42" w:rsidRPr="00D65A5C">
              <w:rPr>
                <w:rFonts w:ascii="Sylfaen" w:eastAsia="GHEA Grapalat" w:hAnsi="Sylfaen" w:cs="GHEA Grapalat"/>
              </w:rPr>
              <w:t>իրավաբանական անձի նկատմամբ իրականացնում է իրական (փաստացի) վերահսկողություն այլ միջոցներով</w:t>
            </w:r>
          </w:p>
        </w:tc>
      </w:tr>
      <w:tr w:rsidR="002F6A42" w:rsidRPr="00D65A5C" w:rsidTr="00CB505E">
        <w:tc>
          <w:tcPr>
            <w:tcW w:w="9016" w:type="dxa"/>
            <w:gridSpan w:val="2"/>
            <w:vAlign w:val="center"/>
          </w:tcPr>
          <w:p w:rsidR="002F6A42" w:rsidRPr="00D65A5C" w:rsidRDefault="00CB505E" w:rsidP="00CB505E">
            <w:pPr>
              <w:spacing w:before="240" w:after="240"/>
              <w:rPr>
                <w:rFonts w:ascii="Sylfaen" w:eastAsia="GHEA Grapalat" w:hAnsi="Sylfaen" w:cs="GHEA Grapalat"/>
              </w:rPr>
            </w:pPr>
            <w:sdt>
              <w:sdtPr>
                <w:rPr>
                  <w:rFonts w:ascii="Sylfaen" w:eastAsia="GHEA Grapalat" w:hAnsi="Sylfaen" w:cs="GHEA Grapalat"/>
                </w:rPr>
                <w:id w:val="-1042667163"/>
                <w14:checkbox>
                  <w14:checked w14:val="0"/>
                  <w14:checkedState w14:val="2612" w14:font="MS Gothic"/>
                  <w14:uncheckedState w14:val="2610" w14:font="MS Gothic"/>
                </w14:checkbox>
              </w:sdtPr>
              <w:sdtContent>
                <w:r w:rsidR="002F6A42" w:rsidRPr="00D65A5C">
                  <w:rPr>
                    <w:rFonts w:ascii="Segoe UI Symbol" w:eastAsia="MS Gothic" w:hAnsi="Segoe UI Symbol" w:cs="Segoe UI Symbol"/>
                  </w:rPr>
                  <w:t>☐</w:t>
                </w:r>
              </w:sdtContent>
            </w:sdt>
            <w:r w:rsidR="002F6A42" w:rsidRPr="00D65A5C">
              <w:rPr>
                <w:rFonts w:ascii="Sylfaen" w:eastAsia="GHEA Grapalat" w:hAnsi="Sylfaen" w:cs="GHEA Grapalat"/>
              </w:rPr>
              <w:tab/>
              <w:t>ե</w:t>
            </w:r>
            <w:r w:rsidR="002F6A42" w:rsidRPr="00D65A5C">
              <w:rPr>
                <w:rFonts w:eastAsia="Cambria Math"/>
              </w:rPr>
              <w:t>․</w:t>
            </w:r>
            <w:r w:rsidR="002F6A42" w:rsidRPr="00D65A5C">
              <w:rPr>
                <w:rFonts w:ascii="Sylfaen" w:eastAsia="Cambria Math" w:hAnsi="Sylfaen" w:cs="Cambria Math"/>
              </w:rPr>
              <w:t xml:space="preserve"> </w:t>
            </w:r>
            <w:r w:rsidR="002F6A42" w:rsidRPr="00D65A5C">
              <w:rPr>
                <w:rFonts w:ascii="Sylfaen" w:eastAsia="GHEA Grapalat" w:hAnsi="Sylfaen"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2F6A42" w:rsidRPr="00D65A5C" w:rsidRDefault="002F6A42" w:rsidP="002F6A42">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D65A5C">
        <w:rPr>
          <w:rFonts w:ascii="Sylfaen" w:eastAsia="GHEA Grapalat" w:hAnsi="Sylfaen"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2F6A42" w:rsidRPr="00D65A5C" w:rsidTr="00CB505E">
        <w:tc>
          <w:tcPr>
            <w:tcW w:w="2837" w:type="dxa"/>
            <w:shd w:val="clear" w:color="auto" w:fill="D9E2F3"/>
            <w:vAlign w:val="center"/>
          </w:tcPr>
          <w:p w:rsidR="002F6A42" w:rsidRPr="00D65A5C" w:rsidRDefault="002F6A42" w:rsidP="00CB505E">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65A5C">
              <w:rPr>
                <w:rFonts w:ascii="Sylfaen" w:eastAsia="GHEA Grapalat" w:hAnsi="Sylfaen" w:cs="GHEA Grapalat"/>
                <w:color w:val="000000"/>
              </w:rPr>
              <w:t>Իրական շահառու դառնալու օրը, ամիսը, տարին</w:t>
            </w:r>
          </w:p>
        </w:tc>
        <w:tc>
          <w:tcPr>
            <w:tcW w:w="6180" w:type="dxa"/>
            <w:vAlign w:val="center"/>
          </w:tcPr>
          <w:p w:rsidR="002F6A42" w:rsidRPr="00D65A5C" w:rsidRDefault="002F6A42" w:rsidP="00CB505E">
            <w:pPr>
              <w:spacing w:before="240" w:after="240"/>
              <w:rPr>
                <w:rFonts w:ascii="Sylfaen" w:eastAsia="GHEA Grapalat" w:hAnsi="Sylfaen" w:cs="GHEA Grapalat"/>
              </w:rPr>
            </w:pPr>
          </w:p>
        </w:tc>
      </w:tr>
      <w:tr w:rsidR="002F6A42" w:rsidRPr="00D65A5C" w:rsidTr="00CB505E">
        <w:tc>
          <w:tcPr>
            <w:tcW w:w="2837" w:type="dxa"/>
            <w:shd w:val="clear" w:color="auto" w:fill="D9E2F3"/>
            <w:vAlign w:val="center"/>
          </w:tcPr>
          <w:p w:rsidR="002F6A42" w:rsidRPr="00D65A5C" w:rsidRDefault="002F6A42" w:rsidP="00CB505E">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65A5C">
              <w:rPr>
                <w:rFonts w:ascii="Sylfaen" w:eastAsia="GHEA Grapalat" w:hAnsi="Sylfaen" w:cs="GHEA Grapalat"/>
                <w:color w:val="000000"/>
              </w:rPr>
              <w:t>Կազմակերպության նկատմամբ վերահսկողության իրականացումը</w:t>
            </w:r>
          </w:p>
        </w:tc>
        <w:tc>
          <w:tcPr>
            <w:tcW w:w="6180" w:type="dxa"/>
            <w:vAlign w:val="center"/>
          </w:tcPr>
          <w:p w:rsidR="002F6A42" w:rsidRPr="00D65A5C" w:rsidRDefault="00CB505E" w:rsidP="00CB505E">
            <w:pPr>
              <w:spacing w:before="240" w:after="240"/>
              <w:rPr>
                <w:rFonts w:ascii="Sylfaen" w:eastAsia="GHEA Grapalat" w:hAnsi="Sylfaen" w:cs="GHEA Grapalat"/>
              </w:rPr>
            </w:pPr>
            <w:sdt>
              <w:sdtPr>
                <w:rPr>
                  <w:rFonts w:ascii="Sylfaen" w:eastAsia="GHEA Grapalat" w:hAnsi="Sylfaen" w:cs="GHEA Grapalat"/>
                </w:rPr>
                <w:id w:val="1769041764"/>
                <w14:checkbox>
                  <w14:checked w14:val="0"/>
                  <w14:checkedState w14:val="2612" w14:font="MS Gothic"/>
                  <w14:uncheckedState w14:val="2610" w14:font="MS Gothic"/>
                </w14:checkbox>
              </w:sdtPr>
              <w:sdtContent>
                <w:r w:rsidR="002F6A42" w:rsidRPr="00D65A5C">
                  <w:rPr>
                    <w:rFonts w:ascii="Segoe UI Symbol" w:eastAsia="MS Gothic" w:hAnsi="Segoe UI Symbol" w:cs="Segoe UI Symbol"/>
                  </w:rPr>
                  <w:t>☐</w:t>
                </w:r>
              </w:sdtContent>
            </w:sdt>
            <w:r w:rsidR="002F6A42" w:rsidRPr="00D65A5C">
              <w:rPr>
                <w:rFonts w:ascii="Sylfaen" w:eastAsia="GHEA Grapalat" w:hAnsi="Sylfaen" w:cs="GHEA Grapalat"/>
              </w:rPr>
              <w:tab/>
              <w:t xml:space="preserve">Առանձին </w:t>
            </w:r>
          </w:p>
          <w:p w:rsidR="002F6A42" w:rsidRPr="00D65A5C" w:rsidRDefault="00CB505E" w:rsidP="00CB505E">
            <w:pPr>
              <w:rPr>
                <w:rFonts w:ascii="Sylfaen" w:eastAsia="GHEA Grapalat" w:hAnsi="Sylfaen" w:cs="GHEA Grapalat"/>
              </w:rPr>
            </w:pPr>
            <w:sdt>
              <w:sdtPr>
                <w:rPr>
                  <w:rFonts w:ascii="Sylfaen" w:eastAsia="GHEA Grapalat" w:hAnsi="Sylfaen" w:cs="GHEA Grapalat"/>
                </w:rPr>
                <w:id w:val="454287896"/>
                <w14:checkbox>
                  <w14:checked w14:val="0"/>
                  <w14:checkedState w14:val="2612" w14:font="MS Gothic"/>
                  <w14:uncheckedState w14:val="2610" w14:font="MS Gothic"/>
                </w14:checkbox>
              </w:sdtPr>
              <w:sdtContent>
                <w:r w:rsidR="002F6A42" w:rsidRPr="00D65A5C">
                  <w:rPr>
                    <w:rFonts w:ascii="Segoe UI Symbol" w:eastAsia="MS Gothic" w:hAnsi="Segoe UI Symbol" w:cs="Segoe UI Symbol"/>
                  </w:rPr>
                  <w:t>☐</w:t>
                </w:r>
              </w:sdtContent>
            </w:sdt>
            <w:r w:rsidR="002F6A42" w:rsidRPr="00D65A5C">
              <w:rPr>
                <w:rFonts w:ascii="Sylfaen" w:eastAsia="GHEA Grapalat" w:hAnsi="Sylfaen" w:cs="GHEA Grapalat"/>
              </w:rPr>
              <w:tab/>
              <w:t>Փոխկապակցված անձանց հետ համատեղ</w:t>
            </w:r>
          </w:p>
        </w:tc>
      </w:tr>
      <w:tr w:rsidR="002F6A42" w:rsidRPr="00D65A5C" w:rsidTr="00CB505E">
        <w:tc>
          <w:tcPr>
            <w:tcW w:w="2837" w:type="dxa"/>
            <w:shd w:val="clear" w:color="auto" w:fill="D9E2F3"/>
            <w:vAlign w:val="center"/>
          </w:tcPr>
          <w:p w:rsidR="002F6A42" w:rsidRPr="00D65A5C" w:rsidRDefault="002F6A42" w:rsidP="00CB505E">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65A5C">
              <w:rPr>
                <w:rFonts w:ascii="Sylfaen" w:eastAsia="GHEA Grapalat" w:hAnsi="Sylfaen" w:cs="GHEA Grapalat"/>
                <w:color w:val="00000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rsidR="002F6A42" w:rsidRPr="00D65A5C" w:rsidRDefault="00CB505E" w:rsidP="00CB505E">
            <w:pPr>
              <w:spacing w:before="240" w:after="240"/>
              <w:rPr>
                <w:rFonts w:ascii="Sylfaen" w:eastAsia="GHEA Grapalat" w:hAnsi="Sylfaen" w:cs="GHEA Grapalat"/>
              </w:rPr>
            </w:pPr>
            <w:sdt>
              <w:sdtPr>
                <w:rPr>
                  <w:rFonts w:ascii="Sylfaen" w:eastAsia="GHEA Grapalat" w:hAnsi="Sylfaen" w:cs="GHEA Grapalat"/>
                </w:rPr>
                <w:id w:val="447587436"/>
                <w14:checkbox>
                  <w14:checked w14:val="0"/>
                  <w14:checkedState w14:val="2612" w14:font="MS Gothic"/>
                  <w14:uncheckedState w14:val="2610" w14:font="MS Gothic"/>
                </w14:checkbox>
              </w:sdtPr>
              <w:sdtContent>
                <w:r w:rsidR="002F6A42" w:rsidRPr="00D65A5C">
                  <w:rPr>
                    <w:rFonts w:ascii="Segoe UI Symbol" w:eastAsia="MS Gothic" w:hAnsi="Segoe UI Symbol" w:cs="Segoe UI Symbol"/>
                  </w:rPr>
                  <w:t>☐</w:t>
                </w:r>
              </w:sdtContent>
            </w:sdt>
            <w:r w:rsidR="002F6A42" w:rsidRPr="00D65A5C">
              <w:rPr>
                <w:rFonts w:ascii="Sylfaen" w:eastAsia="GHEA Grapalat" w:hAnsi="Sylfaen" w:cs="GHEA Grapalat"/>
              </w:rPr>
              <w:tab/>
              <w:t>Այո</w:t>
            </w:r>
          </w:p>
          <w:p w:rsidR="002F6A42" w:rsidRPr="00D65A5C" w:rsidRDefault="00CB505E" w:rsidP="00CB505E">
            <w:pPr>
              <w:spacing w:before="240" w:after="240"/>
              <w:rPr>
                <w:rFonts w:ascii="Sylfaen" w:eastAsia="GHEA Grapalat" w:hAnsi="Sylfaen" w:cs="GHEA Grapalat"/>
              </w:rPr>
            </w:pPr>
            <w:sdt>
              <w:sdtPr>
                <w:rPr>
                  <w:rFonts w:ascii="Sylfaen" w:eastAsia="GHEA Grapalat" w:hAnsi="Sylfaen" w:cs="GHEA Grapalat"/>
                </w:rPr>
                <w:id w:val="-1236392488"/>
                <w14:checkbox>
                  <w14:checked w14:val="0"/>
                  <w14:checkedState w14:val="2612" w14:font="MS Gothic"/>
                  <w14:uncheckedState w14:val="2610" w14:font="MS Gothic"/>
                </w14:checkbox>
              </w:sdtPr>
              <w:sdtContent>
                <w:r w:rsidR="002F6A42" w:rsidRPr="00D65A5C">
                  <w:rPr>
                    <w:rFonts w:ascii="Segoe UI Symbol" w:eastAsia="MS Gothic" w:hAnsi="Segoe UI Symbol" w:cs="Segoe UI Symbol"/>
                  </w:rPr>
                  <w:t>☐</w:t>
                </w:r>
              </w:sdtContent>
            </w:sdt>
            <w:r w:rsidR="002F6A42" w:rsidRPr="00D65A5C">
              <w:rPr>
                <w:rFonts w:ascii="Sylfaen" w:eastAsia="GHEA Grapalat" w:hAnsi="Sylfaen" w:cs="GHEA Grapalat"/>
              </w:rPr>
              <w:tab/>
              <w:t>Ոչ</w:t>
            </w:r>
          </w:p>
        </w:tc>
      </w:tr>
    </w:tbl>
    <w:p w:rsidR="002F6A42" w:rsidRPr="00D65A5C" w:rsidRDefault="002F6A42" w:rsidP="002F6A42">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D65A5C">
        <w:rPr>
          <w:rFonts w:ascii="Sylfaen" w:eastAsia="GHEA Grapalat" w:hAnsi="Sylfaen" w:cs="GHEA Grapalat"/>
          <w:i/>
          <w:color w:val="00000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2F6A42" w:rsidRPr="00D65A5C" w:rsidTr="00CB505E">
        <w:tc>
          <w:tcPr>
            <w:tcW w:w="2837" w:type="dxa"/>
            <w:shd w:val="clear" w:color="auto" w:fill="D9E2F3"/>
            <w:vAlign w:val="center"/>
          </w:tcPr>
          <w:p w:rsidR="002F6A42" w:rsidRPr="00D65A5C" w:rsidRDefault="002F6A42" w:rsidP="00CB505E">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65A5C">
              <w:rPr>
                <w:rFonts w:ascii="Sylfaen" w:eastAsia="GHEA Grapalat" w:hAnsi="Sylfaen" w:cs="GHEA Grapalat"/>
                <w:color w:val="000000"/>
              </w:rPr>
              <w:lastRenderedPageBreak/>
              <w:t>Էլ</w:t>
            </w:r>
            <w:r w:rsidRPr="00D65A5C">
              <w:rPr>
                <w:rFonts w:eastAsia="Cambria Math"/>
                <w:color w:val="000000"/>
              </w:rPr>
              <w:t>․</w:t>
            </w:r>
            <w:r w:rsidRPr="00D65A5C">
              <w:rPr>
                <w:rFonts w:ascii="Sylfaen" w:eastAsia="GHEA Grapalat" w:hAnsi="Sylfaen" w:cs="GHEA Grapalat"/>
                <w:color w:val="000000"/>
              </w:rPr>
              <w:t xml:space="preserve"> փոստի հասցեն</w:t>
            </w:r>
          </w:p>
        </w:tc>
        <w:tc>
          <w:tcPr>
            <w:tcW w:w="6180" w:type="dxa"/>
            <w:vAlign w:val="center"/>
          </w:tcPr>
          <w:p w:rsidR="002F6A42" w:rsidRPr="00D65A5C" w:rsidRDefault="002F6A42" w:rsidP="00CB505E">
            <w:pPr>
              <w:spacing w:before="240" w:after="240"/>
              <w:rPr>
                <w:rFonts w:ascii="Sylfaen" w:eastAsia="GHEA Grapalat" w:hAnsi="Sylfaen" w:cs="GHEA Grapalat"/>
              </w:rPr>
            </w:pPr>
          </w:p>
        </w:tc>
      </w:tr>
      <w:tr w:rsidR="002F6A42" w:rsidRPr="00D65A5C" w:rsidTr="00CB505E">
        <w:tc>
          <w:tcPr>
            <w:tcW w:w="2837" w:type="dxa"/>
            <w:shd w:val="clear" w:color="auto" w:fill="D9E2F3"/>
            <w:vAlign w:val="center"/>
          </w:tcPr>
          <w:p w:rsidR="002F6A42" w:rsidRPr="00D65A5C" w:rsidRDefault="002F6A42" w:rsidP="00CB505E">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65A5C">
              <w:rPr>
                <w:rFonts w:ascii="Sylfaen" w:eastAsia="GHEA Grapalat" w:hAnsi="Sylfaen" w:cs="GHEA Grapalat"/>
                <w:color w:val="000000"/>
              </w:rPr>
              <w:t>Հեռախոսահամարը</w:t>
            </w:r>
          </w:p>
        </w:tc>
        <w:tc>
          <w:tcPr>
            <w:tcW w:w="6180" w:type="dxa"/>
            <w:vAlign w:val="center"/>
          </w:tcPr>
          <w:p w:rsidR="002F6A42" w:rsidRPr="00D65A5C" w:rsidRDefault="002F6A42" w:rsidP="00CB505E">
            <w:pPr>
              <w:spacing w:before="240" w:after="240"/>
              <w:rPr>
                <w:rFonts w:ascii="Sylfaen" w:eastAsia="GHEA Grapalat" w:hAnsi="Sylfaen" w:cs="GHEA Grapalat"/>
              </w:rPr>
            </w:pPr>
          </w:p>
        </w:tc>
      </w:tr>
    </w:tbl>
    <w:p w:rsidR="002F6A42" w:rsidRPr="00D65A5C" w:rsidRDefault="002F6A42" w:rsidP="002F6A42">
      <w:pPr>
        <w:pBdr>
          <w:top w:val="nil"/>
          <w:left w:val="nil"/>
          <w:bottom w:val="nil"/>
          <w:right w:val="nil"/>
          <w:between w:val="nil"/>
        </w:pBdr>
        <w:ind w:left="792"/>
        <w:rPr>
          <w:rFonts w:ascii="Sylfaen" w:eastAsia="GHEA Grapalat" w:hAnsi="Sylfaen" w:cs="GHEA Grapalat"/>
          <w:i/>
          <w:color w:val="000000"/>
        </w:rPr>
      </w:pPr>
      <w:r w:rsidRPr="00D65A5C">
        <w:rPr>
          <w:rFonts w:ascii="Sylfaen" w:hAnsi="Sylfaen"/>
        </w:rPr>
        <w:br w:type="page"/>
      </w:r>
    </w:p>
    <w:p w:rsidR="002F6A42" w:rsidRPr="00D65A5C" w:rsidRDefault="002F6A42" w:rsidP="002F6A42">
      <w:pPr>
        <w:numPr>
          <w:ilvl w:val="0"/>
          <w:numId w:val="29"/>
        </w:numPr>
        <w:pBdr>
          <w:top w:val="nil"/>
          <w:left w:val="nil"/>
          <w:bottom w:val="nil"/>
          <w:right w:val="nil"/>
          <w:between w:val="nil"/>
        </w:pBdr>
        <w:spacing w:line="259" w:lineRule="auto"/>
        <w:rPr>
          <w:rFonts w:ascii="Sylfaen" w:eastAsia="GHEA Grapalat" w:hAnsi="Sylfaen" w:cs="GHEA Grapalat"/>
          <w:b/>
          <w:color w:val="000000"/>
        </w:rPr>
      </w:pPr>
      <w:r w:rsidRPr="00D65A5C">
        <w:rPr>
          <w:rFonts w:ascii="Sylfaen" w:eastAsia="GHEA Grapalat" w:hAnsi="Sylfaen" w:cs="GHEA Grapalat"/>
          <w:b/>
          <w:color w:val="000000"/>
        </w:rPr>
        <w:lastRenderedPageBreak/>
        <w:t>Միջանկյալ իրավաբանական անձինք</w:t>
      </w:r>
    </w:p>
    <w:p w:rsidR="002F6A42" w:rsidRPr="00D65A5C" w:rsidRDefault="002F6A42" w:rsidP="002F6A42">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D65A5C">
        <w:rPr>
          <w:rFonts w:ascii="Sylfaen" w:eastAsia="GHEA Grapalat" w:hAnsi="Sylfaen"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2F6A42" w:rsidRPr="00D65A5C" w:rsidTr="00CB505E">
        <w:tc>
          <w:tcPr>
            <w:tcW w:w="2835" w:type="dxa"/>
            <w:shd w:val="clear" w:color="auto" w:fill="D9E2F3"/>
            <w:vAlign w:val="center"/>
          </w:tcPr>
          <w:p w:rsidR="002F6A42" w:rsidRPr="00D65A5C" w:rsidRDefault="002F6A42" w:rsidP="00CB505E">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65A5C">
              <w:rPr>
                <w:rFonts w:ascii="Sylfaen" w:eastAsia="GHEA Grapalat" w:hAnsi="Sylfaen" w:cs="GHEA Grapalat"/>
                <w:color w:val="000000"/>
              </w:rPr>
              <w:t>Անվանումը</w:t>
            </w:r>
          </w:p>
        </w:tc>
        <w:tc>
          <w:tcPr>
            <w:tcW w:w="6180" w:type="dxa"/>
            <w:vAlign w:val="center"/>
          </w:tcPr>
          <w:p w:rsidR="002F6A42" w:rsidRPr="00D65A5C" w:rsidRDefault="002F6A42" w:rsidP="00CB505E">
            <w:pPr>
              <w:spacing w:before="240" w:after="240"/>
              <w:rPr>
                <w:rFonts w:ascii="Sylfaen" w:eastAsia="GHEA Grapalat" w:hAnsi="Sylfaen" w:cs="GHEA Grapalat"/>
              </w:rPr>
            </w:pPr>
          </w:p>
        </w:tc>
      </w:tr>
      <w:tr w:rsidR="002F6A42" w:rsidRPr="00D65A5C" w:rsidTr="00CB505E">
        <w:tc>
          <w:tcPr>
            <w:tcW w:w="2835" w:type="dxa"/>
            <w:shd w:val="clear" w:color="auto" w:fill="D9E2F3"/>
            <w:vAlign w:val="center"/>
          </w:tcPr>
          <w:p w:rsidR="002F6A42" w:rsidRPr="00D65A5C" w:rsidRDefault="002F6A42" w:rsidP="00CB505E">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65A5C">
              <w:rPr>
                <w:rFonts w:ascii="Sylfaen" w:eastAsia="GHEA Grapalat" w:hAnsi="Sylfaen" w:cs="GHEA Grapalat"/>
                <w:color w:val="000000"/>
              </w:rPr>
              <w:t>Անվանումը լատինատառ</w:t>
            </w:r>
          </w:p>
        </w:tc>
        <w:tc>
          <w:tcPr>
            <w:tcW w:w="6180" w:type="dxa"/>
            <w:vAlign w:val="center"/>
          </w:tcPr>
          <w:p w:rsidR="002F6A42" w:rsidRPr="00D65A5C" w:rsidRDefault="002F6A42" w:rsidP="00CB505E">
            <w:pPr>
              <w:spacing w:before="240" w:after="240"/>
              <w:rPr>
                <w:rFonts w:ascii="Sylfaen" w:eastAsia="GHEA Grapalat" w:hAnsi="Sylfaen" w:cs="GHEA Grapalat"/>
              </w:rPr>
            </w:pPr>
          </w:p>
        </w:tc>
      </w:tr>
      <w:tr w:rsidR="002F6A42" w:rsidRPr="00D65A5C" w:rsidTr="00CB505E">
        <w:tc>
          <w:tcPr>
            <w:tcW w:w="2835" w:type="dxa"/>
            <w:shd w:val="clear" w:color="auto" w:fill="D9E2F3"/>
            <w:vAlign w:val="center"/>
          </w:tcPr>
          <w:p w:rsidR="002F6A42" w:rsidRPr="00D65A5C" w:rsidRDefault="002F6A42" w:rsidP="00CB505E">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65A5C">
              <w:rPr>
                <w:rFonts w:ascii="Sylfaen" w:eastAsia="GHEA Grapalat" w:hAnsi="Sylfaen" w:cs="GHEA Grapalat"/>
                <w:color w:val="000000"/>
              </w:rPr>
              <w:t>Պետական գրանցման համարը</w:t>
            </w:r>
          </w:p>
        </w:tc>
        <w:tc>
          <w:tcPr>
            <w:tcW w:w="6180" w:type="dxa"/>
            <w:vAlign w:val="center"/>
          </w:tcPr>
          <w:p w:rsidR="002F6A42" w:rsidRPr="00D65A5C" w:rsidRDefault="002F6A42" w:rsidP="00CB505E">
            <w:pPr>
              <w:spacing w:before="240" w:after="240"/>
              <w:rPr>
                <w:rFonts w:ascii="Sylfaen" w:eastAsia="GHEA Grapalat" w:hAnsi="Sylfaen" w:cs="GHEA Grapalat"/>
              </w:rPr>
            </w:pPr>
          </w:p>
        </w:tc>
      </w:tr>
      <w:tr w:rsidR="002F6A42" w:rsidRPr="00D65A5C" w:rsidTr="00CB505E">
        <w:tc>
          <w:tcPr>
            <w:tcW w:w="2835" w:type="dxa"/>
            <w:shd w:val="clear" w:color="auto" w:fill="D9E2F3"/>
            <w:vAlign w:val="center"/>
          </w:tcPr>
          <w:p w:rsidR="002F6A42" w:rsidRPr="00D65A5C" w:rsidRDefault="002F6A42" w:rsidP="00CB505E">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65A5C">
              <w:rPr>
                <w:rFonts w:ascii="Sylfaen" w:eastAsia="GHEA Grapalat" w:hAnsi="Sylfaen" w:cs="GHEA Grapalat"/>
                <w:color w:val="000000"/>
              </w:rPr>
              <w:t>Գրանցման օրը, ամիսը, տարին</w:t>
            </w:r>
          </w:p>
        </w:tc>
        <w:tc>
          <w:tcPr>
            <w:tcW w:w="6180" w:type="dxa"/>
            <w:vAlign w:val="center"/>
          </w:tcPr>
          <w:p w:rsidR="002F6A42" w:rsidRPr="00D65A5C" w:rsidRDefault="002F6A42" w:rsidP="00CB505E">
            <w:pPr>
              <w:spacing w:before="240" w:after="240"/>
              <w:rPr>
                <w:rFonts w:ascii="Sylfaen" w:eastAsia="GHEA Grapalat" w:hAnsi="Sylfaen" w:cs="GHEA Grapalat"/>
              </w:rPr>
            </w:pPr>
          </w:p>
        </w:tc>
      </w:tr>
      <w:tr w:rsidR="002F6A42" w:rsidRPr="00D65A5C" w:rsidTr="00CB505E">
        <w:tc>
          <w:tcPr>
            <w:tcW w:w="2835" w:type="dxa"/>
            <w:shd w:val="clear" w:color="auto" w:fill="D9E2F3"/>
            <w:vAlign w:val="center"/>
          </w:tcPr>
          <w:p w:rsidR="002F6A42" w:rsidRPr="00D65A5C" w:rsidRDefault="002F6A42" w:rsidP="00CB505E">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65A5C">
              <w:rPr>
                <w:rFonts w:ascii="Sylfaen" w:eastAsia="GHEA Grapalat" w:hAnsi="Sylfaen" w:cs="GHEA Grapalat"/>
                <w:color w:val="000000"/>
              </w:rPr>
              <w:t>Գրանցման հասցեն</w:t>
            </w:r>
          </w:p>
        </w:tc>
        <w:tc>
          <w:tcPr>
            <w:tcW w:w="6180" w:type="dxa"/>
            <w:vAlign w:val="center"/>
          </w:tcPr>
          <w:p w:rsidR="002F6A42" w:rsidRPr="00D65A5C" w:rsidRDefault="002F6A42" w:rsidP="00CB505E">
            <w:pPr>
              <w:spacing w:before="240" w:after="240"/>
              <w:rPr>
                <w:rFonts w:ascii="Sylfaen" w:eastAsia="GHEA Grapalat" w:hAnsi="Sylfaen" w:cs="GHEA Grapalat"/>
              </w:rPr>
            </w:pPr>
          </w:p>
        </w:tc>
      </w:tr>
      <w:tr w:rsidR="002F6A42" w:rsidRPr="00D65A5C" w:rsidTr="00CB505E">
        <w:tc>
          <w:tcPr>
            <w:tcW w:w="2835" w:type="dxa"/>
            <w:shd w:val="clear" w:color="auto" w:fill="D9E2F3"/>
            <w:vAlign w:val="center"/>
          </w:tcPr>
          <w:p w:rsidR="002F6A42" w:rsidRPr="00D65A5C" w:rsidRDefault="002F6A42" w:rsidP="00CB505E">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65A5C">
              <w:rPr>
                <w:rFonts w:ascii="Sylfaen" w:eastAsia="GHEA Grapalat" w:hAnsi="Sylfaen" w:cs="GHEA Grapalat"/>
                <w:color w:val="000000"/>
              </w:rPr>
              <w:t>Գրանցման պետությունը</w:t>
            </w:r>
          </w:p>
        </w:tc>
        <w:tc>
          <w:tcPr>
            <w:tcW w:w="6180" w:type="dxa"/>
            <w:vAlign w:val="center"/>
          </w:tcPr>
          <w:p w:rsidR="002F6A42" w:rsidRPr="00D65A5C" w:rsidRDefault="002F6A42" w:rsidP="00CB505E">
            <w:pPr>
              <w:spacing w:before="240" w:after="240"/>
              <w:rPr>
                <w:rFonts w:ascii="Sylfaen" w:eastAsia="GHEA Grapalat" w:hAnsi="Sylfaen" w:cs="GHEA Grapalat"/>
              </w:rPr>
            </w:pPr>
          </w:p>
        </w:tc>
      </w:tr>
      <w:tr w:rsidR="002F6A42" w:rsidRPr="00D65A5C" w:rsidTr="00CB505E">
        <w:tc>
          <w:tcPr>
            <w:tcW w:w="2835" w:type="dxa"/>
            <w:shd w:val="clear" w:color="auto" w:fill="D9E2F3"/>
            <w:vAlign w:val="center"/>
          </w:tcPr>
          <w:p w:rsidR="002F6A42" w:rsidRPr="00D65A5C" w:rsidRDefault="002F6A42" w:rsidP="00CB505E">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65A5C">
              <w:rPr>
                <w:rFonts w:ascii="Sylfaen" w:eastAsia="GHEA Grapalat" w:hAnsi="Sylfaen" w:cs="GHEA Grapalat"/>
                <w:color w:val="000000"/>
              </w:rPr>
              <w:t>Գործադիր մարմնի ղեկավարի անունը և ազգանունը</w:t>
            </w:r>
          </w:p>
        </w:tc>
        <w:tc>
          <w:tcPr>
            <w:tcW w:w="6180" w:type="dxa"/>
            <w:vAlign w:val="center"/>
          </w:tcPr>
          <w:p w:rsidR="002F6A42" w:rsidRPr="00D65A5C" w:rsidRDefault="002F6A42" w:rsidP="00CB505E">
            <w:pPr>
              <w:spacing w:before="240" w:after="240"/>
              <w:rPr>
                <w:rFonts w:ascii="Sylfaen" w:eastAsia="GHEA Grapalat" w:hAnsi="Sylfaen" w:cs="GHEA Grapalat"/>
              </w:rPr>
            </w:pPr>
          </w:p>
        </w:tc>
      </w:tr>
    </w:tbl>
    <w:p w:rsidR="002F6A42" w:rsidRPr="00D65A5C" w:rsidRDefault="002F6A42" w:rsidP="002F6A42">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D65A5C">
        <w:rPr>
          <w:rFonts w:ascii="Sylfaen" w:eastAsia="GHEA Grapalat" w:hAnsi="Sylfaen"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2F6A42" w:rsidRPr="00D65A5C" w:rsidTr="00CB505E">
        <w:trPr>
          <w:trHeight w:val="853"/>
        </w:trPr>
        <w:tc>
          <w:tcPr>
            <w:tcW w:w="2835" w:type="dxa"/>
            <w:vMerge w:val="restart"/>
            <w:shd w:val="clear" w:color="auto" w:fill="D9E2F3"/>
            <w:vAlign w:val="center"/>
          </w:tcPr>
          <w:p w:rsidR="002F6A42" w:rsidRPr="00D65A5C" w:rsidRDefault="002F6A42" w:rsidP="00CB505E">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65A5C">
              <w:rPr>
                <w:rFonts w:ascii="Sylfaen" w:eastAsia="GHEA Grapalat" w:hAnsi="Sylfaen"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rsidR="002F6A42" w:rsidRPr="00D65A5C" w:rsidRDefault="002F6A42" w:rsidP="00CB505E">
            <w:pPr>
              <w:spacing w:before="240" w:after="240"/>
              <w:rPr>
                <w:rFonts w:ascii="Sylfaen" w:eastAsia="GHEA Grapalat" w:hAnsi="Sylfaen" w:cs="GHEA Grapalat"/>
              </w:rPr>
            </w:pPr>
          </w:p>
        </w:tc>
      </w:tr>
      <w:tr w:rsidR="002F6A42" w:rsidRPr="00D65A5C" w:rsidTr="00CB505E">
        <w:trPr>
          <w:trHeight w:val="850"/>
        </w:trPr>
        <w:tc>
          <w:tcPr>
            <w:tcW w:w="2835" w:type="dxa"/>
            <w:vMerge/>
            <w:shd w:val="clear" w:color="auto" w:fill="D9E2F3"/>
            <w:vAlign w:val="center"/>
          </w:tcPr>
          <w:p w:rsidR="002F6A42" w:rsidRPr="00D65A5C" w:rsidRDefault="002F6A42" w:rsidP="00CB505E">
            <w:pPr>
              <w:numPr>
                <w:ilvl w:val="2"/>
                <w:numId w:val="29"/>
              </w:numPr>
              <w:pBdr>
                <w:top w:val="nil"/>
                <w:left w:val="nil"/>
                <w:bottom w:val="nil"/>
                <w:right w:val="nil"/>
                <w:between w:val="nil"/>
              </w:pBdr>
              <w:ind w:left="0" w:firstLine="0"/>
              <w:rPr>
                <w:rFonts w:ascii="Sylfaen" w:eastAsia="GHEA Grapalat" w:hAnsi="Sylfaen" w:cs="GHEA Grapalat"/>
                <w:color w:val="000000"/>
              </w:rPr>
            </w:pPr>
          </w:p>
        </w:tc>
        <w:tc>
          <w:tcPr>
            <w:tcW w:w="6180" w:type="dxa"/>
          </w:tcPr>
          <w:p w:rsidR="002F6A42" w:rsidRPr="00D65A5C" w:rsidRDefault="002F6A42" w:rsidP="00CB505E">
            <w:pPr>
              <w:spacing w:before="240" w:after="240"/>
              <w:rPr>
                <w:rFonts w:ascii="Sylfaen" w:eastAsia="GHEA Grapalat" w:hAnsi="Sylfaen" w:cs="GHEA Grapalat"/>
              </w:rPr>
            </w:pPr>
          </w:p>
        </w:tc>
      </w:tr>
      <w:tr w:rsidR="002F6A42" w:rsidRPr="00D65A5C" w:rsidTr="00CB505E">
        <w:trPr>
          <w:trHeight w:val="850"/>
        </w:trPr>
        <w:tc>
          <w:tcPr>
            <w:tcW w:w="2835" w:type="dxa"/>
            <w:vMerge/>
            <w:shd w:val="clear" w:color="auto" w:fill="D9E2F3"/>
            <w:vAlign w:val="center"/>
          </w:tcPr>
          <w:p w:rsidR="002F6A42" w:rsidRPr="00D65A5C" w:rsidRDefault="002F6A42" w:rsidP="00CB505E">
            <w:pPr>
              <w:numPr>
                <w:ilvl w:val="2"/>
                <w:numId w:val="29"/>
              </w:numPr>
              <w:pBdr>
                <w:top w:val="nil"/>
                <w:left w:val="nil"/>
                <w:bottom w:val="nil"/>
                <w:right w:val="nil"/>
                <w:between w:val="nil"/>
              </w:pBdr>
              <w:ind w:left="0" w:firstLine="0"/>
              <w:rPr>
                <w:rFonts w:ascii="Sylfaen" w:eastAsia="GHEA Grapalat" w:hAnsi="Sylfaen" w:cs="GHEA Grapalat"/>
                <w:color w:val="000000"/>
              </w:rPr>
            </w:pPr>
          </w:p>
        </w:tc>
        <w:tc>
          <w:tcPr>
            <w:tcW w:w="6180" w:type="dxa"/>
          </w:tcPr>
          <w:p w:rsidR="002F6A42" w:rsidRPr="00D65A5C" w:rsidRDefault="002F6A42" w:rsidP="00CB505E">
            <w:pPr>
              <w:spacing w:before="240" w:after="240"/>
              <w:rPr>
                <w:rFonts w:ascii="Sylfaen" w:eastAsia="GHEA Grapalat" w:hAnsi="Sylfaen" w:cs="GHEA Grapalat"/>
              </w:rPr>
            </w:pPr>
          </w:p>
        </w:tc>
      </w:tr>
      <w:tr w:rsidR="002F6A42" w:rsidRPr="00D65A5C" w:rsidTr="00CB505E">
        <w:trPr>
          <w:trHeight w:val="850"/>
        </w:trPr>
        <w:tc>
          <w:tcPr>
            <w:tcW w:w="2835" w:type="dxa"/>
            <w:vMerge/>
            <w:shd w:val="clear" w:color="auto" w:fill="D9E2F3"/>
            <w:vAlign w:val="center"/>
          </w:tcPr>
          <w:p w:rsidR="002F6A42" w:rsidRPr="00D65A5C" w:rsidRDefault="002F6A42" w:rsidP="00CB505E">
            <w:pPr>
              <w:numPr>
                <w:ilvl w:val="2"/>
                <w:numId w:val="29"/>
              </w:numPr>
              <w:pBdr>
                <w:top w:val="nil"/>
                <w:left w:val="nil"/>
                <w:bottom w:val="nil"/>
                <w:right w:val="nil"/>
                <w:between w:val="nil"/>
              </w:pBdr>
              <w:ind w:left="0" w:firstLine="0"/>
              <w:rPr>
                <w:rFonts w:ascii="Sylfaen" w:eastAsia="GHEA Grapalat" w:hAnsi="Sylfaen" w:cs="GHEA Grapalat"/>
                <w:color w:val="000000"/>
              </w:rPr>
            </w:pPr>
          </w:p>
        </w:tc>
        <w:tc>
          <w:tcPr>
            <w:tcW w:w="6180" w:type="dxa"/>
          </w:tcPr>
          <w:p w:rsidR="002F6A42" w:rsidRPr="00D65A5C" w:rsidRDefault="002F6A42" w:rsidP="00CB505E">
            <w:pPr>
              <w:spacing w:before="240" w:after="240"/>
              <w:rPr>
                <w:rFonts w:ascii="Sylfaen" w:eastAsia="GHEA Grapalat" w:hAnsi="Sylfaen" w:cs="GHEA Grapalat"/>
              </w:rPr>
            </w:pPr>
          </w:p>
        </w:tc>
      </w:tr>
      <w:tr w:rsidR="002F6A42" w:rsidRPr="00D65A5C" w:rsidTr="00CB505E">
        <w:trPr>
          <w:trHeight w:val="850"/>
        </w:trPr>
        <w:tc>
          <w:tcPr>
            <w:tcW w:w="2835" w:type="dxa"/>
            <w:vMerge/>
            <w:shd w:val="clear" w:color="auto" w:fill="D9E2F3"/>
            <w:vAlign w:val="center"/>
          </w:tcPr>
          <w:p w:rsidR="002F6A42" w:rsidRPr="00D65A5C" w:rsidRDefault="002F6A42" w:rsidP="00CB505E">
            <w:pPr>
              <w:numPr>
                <w:ilvl w:val="2"/>
                <w:numId w:val="29"/>
              </w:numPr>
              <w:pBdr>
                <w:top w:val="nil"/>
                <w:left w:val="nil"/>
                <w:bottom w:val="nil"/>
                <w:right w:val="nil"/>
                <w:between w:val="nil"/>
              </w:pBdr>
              <w:ind w:left="0" w:firstLine="0"/>
              <w:rPr>
                <w:rFonts w:ascii="Sylfaen" w:eastAsia="GHEA Grapalat" w:hAnsi="Sylfaen" w:cs="GHEA Grapalat"/>
                <w:color w:val="000000"/>
              </w:rPr>
            </w:pPr>
          </w:p>
        </w:tc>
        <w:tc>
          <w:tcPr>
            <w:tcW w:w="6180" w:type="dxa"/>
          </w:tcPr>
          <w:p w:rsidR="002F6A42" w:rsidRPr="00D65A5C" w:rsidRDefault="002F6A42" w:rsidP="00CB505E">
            <w:pPr>
              <w:spacing w:before="240" w:after="240"/>
              <w:rPr>
                <w:rFonts w:ascii="Sylfaen" w:eastAsia="GHEA Grapalat" w:hAnsi="Sylfaen" w:cs="GHEA Grapalat"/>
              </w:rPr>
            </w:pPr>
          </w:p>
        </w:tc>
      </w:tr>
    </w:tbl>
    <w:p w:rsidR="002F6A42" w:rsidRPr="00D65A5C" w:rsidRDefault="002F6A42" w:rsidP="002F6A42">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rPr>
      </w:pPr>
      <w:r w:rsidRPr="00D65A5C">
        <w:rPr>
          <w:rFonts w:ascii="Sylfaen" w:eastAsia="GHEA Grapalat" w:hAnsi="Sylfaen"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2F6A42" w:rsidRPr="00D65A5C" w:rsidTr="00CB505E">
        <w:tc>
          <w:tcPr>
            <w:tcW w:w="2835" w:type="dxa"/>
            <w:shd w:val="clear" w:color="auto" w:fill="D9E2F3"/>
            <w:vAlign w:val="center"/>
          </w:tcPr>
          <w:p w:rsidR="002F6A42" w:rsidRPr="00D65A5C" w:rsidRDefault="002F6A42" w:rsidP="00CB505E">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65A5C">
              <w:rPr>
                <w:rFonts w:ascii="Sylfaen" w:eastAsia="GHEA Grapalat" w:hAnsi="Sylfaen" w:cs="GHEA Grapalat"/>
                <w:color w:val="000000"/>
              </w:rPr>
              <w:t>Ֆոնդային բորսայի անվանումը</w:t>
            </w:r>
          </w:p>
        </w:tc>
        <w:tc>
          <w:tcPr>
            <w:tcW w:w="6180" w:type="dxa"/>
            <w:vAlign w:val="center"/>
          </w:tcPr>
          <w:p w:rsidR="002F6A42" w:rsidRPr="00D65A5C" w:rsidRDefault="002F6A42" w:rsidP="00CB505E">
            <w:pPr>
              <w:spacing w:before="240" w:after="240"/>
              <w:rPr>
                <w:rFonts w:ascii="Sylfaen" w:eastAsia="GHEA Grapalat" w:hAnsi="Sylfaen" w:cs="GHEA Grapalat"/>
              </w:rPr>
            </w:pPr>
          </w:p>
        </w:tc>
      </w:tr>
      <w:tr w:rsidR="002F6A42" w:rsidRPr="00D65A5C" w:rsidTr="00CB505E">
        <w:tc>
          <w:tcPr>
            <w:tcW w:w="2835" w:type="dxa"/>
            <w:shd w:val="clear" w:color="auto" w:fill="D9E2F3"/>
            <w:vAlign w:val="center"/>
          </w:tcPr>
          <w:p w:rsidR="002F6A42" w:rsidRPr="00D65A5C" w:rsidRDefault="002F6A42" w:rsidP="00CB505E">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D65A5C">
              <w:rPr>
                <w:rFonts w:ascii="Sylfaen" w:eastAsia="GHEA Grapalat" w:hAnsi="Sylfaen" w:cs="GHEA Grapalat"/>
                <w:color w:val="000000"/>
              </w:rPr>
              <w:t>Հղումը բորսայում առկա փաստաթղթերին</w:t>
            </w:r>
          </w:p>
        </w:tc>
        <w:tc>
          <w:tcPr>
            <w:tcW w:w="6180" w:type="dxa"/>
            <w:vAlign w:val="center"/>
          </w:tcPr>
          <w:p w:rsidR="002F6A42" w:rsidRPr="00D65A5C" w:rsidRDefault="002F6A42" w:rsidP="00CB505E">
            <w:pPr>
              <w:spacing w:before="240" w:after="240"/>
              <w:rPr>
                <w:rFonts w:ascii="Sylfaen" w:eastAsia="GHEA Grapalat" w:hAnsi="Sylfaen" w:cs="GHEA Grapalat"/>
              </w:rPr>
            </w:pPr>
          </w:p>
        </w:tc>
      </w:tr>
    </w:tbl>
    <w:p w:rsidR="002F6A42" w:rsidRPr="00D65A5C" w:rsidRDefault="002F6A42" w:rsidP="002F6A42">
      <w:pPr>
        <w:pBdr>
          <w:top w:val="nil"/>
          <w:left w:val="nil"/>
          <w:bottom w:val="nil"/>
          <w:right w:val="nil"/>
          <w:between w:val="nil"/>
        </w:pBdr>
        <w:spacing w:before="240"/>
        <w:rPr>
          <w:rFonts w:ascii="Sylfaen" w:eastAsia="GHEA Grapalat" w:hAnsi="Sylfaen" w:cs="GHEA Grapalat"/>
          <w:i/>
        </w:rPr>
      </w:pPr>
      <w:r w:rsidRPr="00D65A5C">
        <w:rPr>
          <w:rFonts w:ascii="Sylfaen" w:eastAsia="GHEA Grapalat" w:hAnsi="Sylfaen" w:cs="GHEA Grapalat"/>
          <w:i/>
        </w:rPr>
        <w:br w:type="page"/>
      </w:r>
    </w:p>
    <w:p w:rsidR="002F6A42" w:rsidRPr="00D65A5C" w:rsidRDefault="002F6A42" w:rsidP="002F6A42">
      <w:pPr>
        <w:numPr>
          <w:ilvl w:val="0"/>
          <w:numId w:val="29"/>
        </w:numPr>
        <w:pBdr>
          <w:top w:val="nil"/>
          <w:left w:val="nil"/>
          <w:bottom w:val="nil"/>
          <w:right w:val="nil"/>
          <w:between w:val="nil"/>
        </w:pBdr>
        <w:spacing w:line="259" w:lineRule="auto"/>
        <w:rPr>
          <w:rFonts w:ascii="Sylfaen" w:eastAsia="GHEA Grapalat" w:hAnsi="Sylfaen" w:cs="GHEA Grapalat"/>
          <w:b/>
          <w:color w:val="000000"/>
        </w:rPr>
      </w:pPr>
      <w:r w:rsidRPr="00D65A5C">
        <w:rPr>
          <w:rFonts w:ascii="Sylfaen" w:eastAsia="GHEA Grapalat" w:hAnsi="Sylfaen" w:cs="GHEA Grapalat"/>
          <w:b/>
          <w:color w:val="000000"/>
        </w:rPr>
        <w:lastRenderedPageBreak/>
        <w:t>Լրացուցիչ նշումներ</w:t>
      </w:r>
    </w:p>
    <w:p w:rsidR="002F6A42" w:rsidRPr="00D65A5C" w:rsidRDefault="002F6A42" w:rsidP="002F6A42">
      <w:pPr>
        <w:pBdr>
          <w:top w:val="nil"/>
          <w:left w:val="nil"/>
          <w:bottom w:val="nil"/>
          <w:right w:val="nil"/>
          <w:between w:val="nil"/>
        </w:pBdr>
        <w:rPr>
          <w:rFonts w:ascii="Sylfaen" w:eastAsia="GHEA Grapalat" w:hAnsi="Sylfaen" w:cs="GHEA Grapalat"/>
          <w:b/>
          <w:color w:val="000000"/>
        </w:rPr>
      </w:pPr>
    </w:p>
    <w:tbl>
      <w:tblPr>
        <w:tblStyle w:val="aff2"/>
        <w:tblW w:w="0" w:type="auto"/>
        <w:tblLayout w:type="fixed"/>
        <w:tblLook w:val="04A0" w:firstRow="1" w:lastRow="0" w:firstColumn="1" w:lastColumn="0" w:noHBand="0" w:noVBand="1"/>
      </w:tblPr>
      <w:tblGrid>
        <w:gridCol w:w="9016"/>
      </w:tblGrid>
      <w:tr w:rsidR="002F6A42" w:rsidRPr="00D65A5C" w:rsidTr="00CB505E">
        <w:tc>
          <w:tcPr>
            <w:tcW w:w="9016" w:type="dxa"/>
            <w:shd w:val="clear" w:color="auto" w:fill="DEEAF6" w:themeFill="accent1" w:themeFillTint="33"/>
          </w:tcPr>
          <w:p w:rsidR="002F6A42" w:rsidRPr="00D65A5C" w:rsidRDefault="002F6A42" w:rsidP="00CB505E">
            <w:pPr>
              <w:spacing w:before="240" w:after="160" w:line="259" w:lineRule="auto"/>
              <w:rPr>
                <w:rFonts w:ascii="Sylfaen" w:eastAsia="GHEA Grapalat" w:hAnsi="Sylfaen" w:cs="GHEA Grapalat"/>
                <w:i/>
                <w:color w:val="000000"/>
              </w:rPr>
            </w:pPr>
            <w:r w:rsidRPr="00D65A5C">
              <w:rPr>
                <w:rFonts w:ascii="Sylfaen" w:eastAsia="GHEA Grapalat" w:hAnsi="Sylfaen"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2F6A42" w:rsidRPr="00D65A5C" w:rsidTr="00CB505E">
        <w:trPr>
          <w:trHeight w:val="10187"/>
        </w:trPr>
        <w:tc>
          <w:tcPr>
            <w:tcW w:w="9016" w:type="dxa"/>
          </w:tcPr>
          <w:p w:rsidR="002F6A42" w:rsidRPr="00D65A5C" w:rsidRDefault="002F6A42" w:rsidP="00CB505E">
            <w:pPr>
              <w:rPr>
                <w:rFonts w:ascii="Sylfaen" w:eastAsia="GHEA Grapalat" w:hAnsi="Sylfaen" w:cs="GHEA Grapalat"/>
                <w:b/>
                <w:color w:val="000000"/>
              </w:rPr>
            </w:pPr>
          </w:p>
        </w:tc>
      </w:tr>
    </w:tbl>
    <w:p w:rsidR="002F6A42" w:rsidRPr="00D65A5C" w:rsidRDefault="002F6A42" w:rsidP="002F6A42">
      <w:pPr>
        <w:pBdr>
          <w:top w:val="nil"/>
          <w:left w:val="nil"/>
          <w:bottom w:val="nil"/>
          <w:right w:val="nil"/>
          <w:between w:val="nil"/>
        </w:pBdr>
        <w:rPr>
          <w:rFonts w:ascii="Sylfaen" w:eastAsia="GHEA Grapalat" w:hAnsi="Sylfaen" w:cs="GHEA Grapalat"/>
          <w:b/>
          <w:color w:val="000000"/>
        </w:rPr>
      </w:pPr>
    </w:p>
    <w:p w:rsidR="002F6A42" w:rsidRPr="00D65A5C" w:rsidRDefault="002F6A42" w:rsidP="002F6A42">
      <w:pPr>
        <w:pStyle w:val="31"/>
        <w:spacing w:line="240" w:lineRule="auto"/>
        <w:jc w:val="right"/>
        <w:rPr>
          <w:rFonts w:ascii="Sylfaen" w:hAnsi="Sylfaen" w:cs="Arial"/>
          <w:b/>
        </w:rPr>
      </w:pPr>
    </w:p>
    <w:p w:rsidR="002F6A42" w:rsidRPr="00D65A5C" w:rsidRDefault="002F6A42" w:rsidP="002F6A42">
      <w:pPr>
        <w:pStyle w:val="31"/>
        <w:spacing w:line="240" w:lineRule="auto"/>
        <w:ind w:firstLine="0"/>
        <w:jc w:val="left"/>
        <w:rPr>
          <w:rFonts w:ascii="Sylfaen" w:hAnsi="Sylfaen"/>
          <w:i/>
          <w:sz w:val="16"/>
          <w:szCs w:val="16"/>
          <w:lang w:val="hy-AM"/>
        </w:rPr>
      </w:pPr>
    </w:p>
    <w:p w:rsidR="002F6A42" w:rsidRPr="00D65A5C" w:rsidRDefault="002F6A42" w:rsidP="002F6A42">
      <w:pPr>
        <w:pStyle w:val="31"/>
        <w:spacing w:line="240" w:lineRule="auto"/>
        <w:ind w:firstLine="0"/>
        <w:jc w:val="left"/>
        <w:rPr>
          <w:rFonts w:ascii="Sylfaen" w:hAnsi="Sylfaen"/>
          <w:i/>
          <w:sz w:val="16"/>
          <w:szCs w:val="16"/>
          <w:lang w:val="hy-AM"/>
        </w:rPr>
      </w:pPr>
    </w:p>
    <w:p w:rsidR="002F6A42" w:rsidRPr="00D65A5C" w:rsidRDefault="002F6A42" w:rsidP="002F6A42">
      <w:pPr>
        <w:pStyle w:val="31"/>
        <w:spacing w:line="240" w:lineRule="auto"/>
        <w:ind w:firstLine="0"/>
        <w:jc w:val="left"/>
        <w:rPr>
          <w:rFonts w:ascii="Sylfaen" w:hAnsi="Sylfaen"/>
          <w:i/>
          <w:sz w:val="16"/>
          <w:szCs w:val="16"/>
          <w:lang w:val="hy-AM"/>
        </w:rPr>
      </w:pPr>
    </w:p>
    <w:p w:rsidR="002F6A42" w:rsidRPr="00D65A5C" w:rsidRDefault="002F6A42" w:rsidP="002F6A42">
      <w:pPr>
        <w:pStyle w:val="31"/>
        <w:spacing w:line="240" w:lineRule="auto"/>
        <w:ind w:firstLine="0"/>
        <w:jc w:val="left"/>
        <w:rPr>
          <w:rFonts w:ascii="Sylfaen" w:hAnsi="Sylfaen"/>
          <w:i/>
          <w:sz w:val="16"/>
          <w:szCs w:val="16"/>
          <w:lang w:val="hy-AM"/>
        </w:rPr>
      </w:pPr>
    </w:p>
    <w:p w:rsidR="002F6A42" w:rsidRPr="00D65A5C" w:rsidRDefault="002F6A42" w:rsidP="002F6A42">
      <w:pPr>
        <w:pStyle w:val="31"/>
        <w:spacing w:line="240" w:lineRule="auto"/>
        <w:ind w:firstLine="0"/>
        <w:jc w:val="left"/>
        <w:rPr>
          <w:rFonts w:ascii="Sylfaen" w:hAnsi="Sylfaen"/>
          <w:b/>
          <w:lang w:val="hy-AM"/>
        </w:rPr>
      </w:pPr>
    </w:p>
    <w:p w:rsidR="002F6A42" w:rsidRPr="00D65A5C" w:rsidRDefault="002F6A42" w:rsidP="002F6A42">
      <w:pPr>
        <w:pStyle w:val="31"/>
        <w:spacing w:line="240" w:lineRule="auto"/>
        <w:ind w:firstLine="0"/>
        <w:jc w:val="left"/>
        <w:rPr>
          <w:rFonts w:ascii="Sylfaen" w:hAnsi="Sylfaen"/>
          <w:b/>
          <w:lang w:val="hy-AM"/>
        </w:rPr>
      </w:pPr>
    </w:p>
    <w:p w:rsidR="002F6A42" w:rsidRPr="00D65A5C" w:rsidRDefault="002F6A42" w:rsidP="002F6A42">
      <w:pPr>
        <w:pStyle w:val="31"/>
        <w:spacing w:line="240" w:lineRule="auto"/>
        <w:ind w:firstLine="0"/>
        <w:jc w:val="left"/>
        <w:rPr>
          <w:rFonts w:ascii="Sylfaen" w:hAnsi="Sylfaen"/>
          <w:b/>
          <w:lang w:val="hy-AM"/>
        </w:rPr>
      </w:pPr>
    </w:p>
    <w:p w:rsidR="002F6A42" w:rsidRPr="00D65A5C" w:rsidRDefault="002F6A42" w:rsidP="002F6A42">
      <w:pPr>
        <w:pStyle w:val="31"/>
        <w:spacing w:line="240" w:lineRule="auto"/>
        <w:ind w:firstLine="0"/>
        <w:jc w:val="left"/>
        <w:rPr>
          <w:rFonts w:ascii="Sylfaen" w:hAnsi="Sylfaen"/>
          <w:b/>
          <w:lang w:val="hy-AM"/>
        </w:rPr>
      </w:pPr>
    </w:p>
    <w:p w:rsidR="002F6A42" w:rsidRPr="00D65A5C" w:rsidRDefault="002F6A42" w:rsidP="002F6A42">
      <w:pPr>
        <w:spacing w:line="360" w:lineRule="auto"/>
        <w:jc w:val="center"/>
        <w:rPr>
          <w:rFonts w:ascii="Sylfaen" w:eastAsia="GHEA Grapalat" w:hAnsi="Sylfaen" w:cs="GHEA Grapalat"/>
          <w:b/>
        </w:rPr>
      </w:pPr>
    </w:p>
    <w:p w:rsidR="002F6A42" w:rsidRPr="00D65A5C" w:rsidRDefault="002F6A42" w:rsidP="002F6A42">
      <w:pPr>
        <w:spacing w:line="360" w:lineRule="auto"/>
        <w:jc w:val="center"/>
        <w:rPr>
          <w:rFonts w:ascii="Sylfaen" w:eastAsia="GHEA Grapalat" w:hAnsi="Sylfaen" w:cs="GHEA Grapalat"/>
          <w:b/>
        </w:rPr>
      </w:pPr>
    </w:p>
    <w:p w:rsidR="002F6A42" w:rsidRPr="00D65A5C" w:rsidRDefault="002F6A42" w:rsidP="002F6A42">
      <w:pPr>
        <w:spacing w:line="360" w:lineRule="auto"/>
        <w:jc w:val="center"/>
        <w:rPr>
          <w:rFonts w:ascii="Sylfaen" w:eastAsia="GHEA Grapalat" w:hAnsi="Sylfaen" w:cs="GHEA Grapalat"/>
          <w:b/>
        </w:rPr>
      </w:pPr>
      <w:r w:rsidRPr="00D65A5C">
        <w:rPr>
          <w:rFonts w:ascii="Sylfaen" w:eastAsia="GHEA Grapalat" w:hAnsi="Sylfaen" w:cs="GHEA Grapalat"/>
          <w:b/>
        </w:rPr>
        <w:lastRenderedPageBreak/>
        <w:t>I. Հայտարարագրի լրացման կարգը</w:t>
      </w:r>
    </w:p>
    <w:p w:rsidR="002F6A42" w:rsidRPr="00D65A5C" w:rsidRDefault="002F6A42" w:rsidP="002F6A42">
      <w:pPr>
        <w:pBdr>
          <w:top w:val="nil"/>
          <w:left w:val="nil"/>
          <w:bottom w:val="nil"/>
          <w:right w:val="nil"/>
          <w:between w:val="nil"/>
        </w:pBdr>
        <w:spacing w:line="360" w:lineRule="auto"/>
        <w:ind w:left="567"/>
        <w:jc w:val="center"/>
        <w:rPr>
          <w:rFonts w:ascii="Sylfaen" w:eastAsia="GHEA Grapalat" w:hAnsi="Sylfaen" w:cs="GHEA Grapalat"/>
          <w:color w:val="000000"/>
        </w:rPr>
      </w:pPr>
    </w:p>
    <w:p w:rsidR="002F6A42" w:rsidRPr="00D65A5C" w:rsidRDefault="002F6A42" w:rsidP="002F6A42">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color w:val="000000"/>
        </w:rPr>
      </w:pPr>
      <w:r w:rsidRPr="00D65A5C">
        <w:rPr>
          <w:rFonts w:ascii="Sylfaen" w:eastAsia="GHEA Grapalat" w:hAnsi="Sylfaen"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D65A5C">
        <w:rPr>
          <w:rFonts w:eastAsia="GHEA Grapalat"/>
          <w:color w:val="000000"/>
        </w:rPr>
        <w:t>․</w:t>
      </w:r>
    </w:p>
    <w:p w:rsidR="002F6A42" w:rsidRPr="00D65A5C" w:rsidRDefault="002F6A42" w:rsidP="002F6A42">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D65A5C">
        <w:rPr>
          <w:rFonts w:ascii="Sylfaen" w:eastAsia="GHEA Grapalat" w:hAnsi="Sylfaen"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rsidR="002F6A42" w:rsidRPr="00D65A5C" w:rsidRDefault="002F6A42" w:rsidP="002F6A42">
      <w:pPr>
        <w:numPr>
          <w:ilvl w:val="1"/>
          <w:numId w:val="30"/>
        </w:numPr>
        <w:spacing w:line="360" w:lineRule="auto"/>
        <w:ind w:left="0" w:firstLine="567"/>
        <w:jc w:val="both"/>
        <w:rPr>
          <w:rFonts w:ascii="Sylfaen" w:eastAsia="GHEA Grapalat" w:hAnsi="Sylfaen" w:cs="GHEA Grapalat"/>
        </w:rPr>
      </w:pPr>
      <w:r w:rsidRPr="00D65A5C">
        <w:rPr>
          <w:rFonts w:ascii="Sylfaen" w:eastAsia="GHEA Grapalat" w:hAnsi="Sylfaen" w:cs="GHEA Grapalat"/>
        </w:rPr>
        <w:t xml:space="preserve">«Հայտարարագիրը ներկայացնող անձը» ենթաբաժնում լրացվում է այն ֆիզիկական անձի տվյալները ով ստորագրում է </w:t>
      </w:r>
      <w:r w:rsidRPr="00D65A5C">
        <w:rPr>
          <w:rFonts w:ascii="Sylfaen" w:eastAsia="GHEA Grapalat" w:hAnsi="Sylfaen" w:cs="GHEA Grapalat"/>
          <w:lang w:val="hy-AM"/>
        </w:rPr>
        <w:t xml:space="preserve">սույն ընթացակարգի </w:t>
      </w:r>
      <w:r w:rsidRPr="00D65A5C">
        <w:rPr>
          <w:rFonts w:ascii="Sylfaen" w:eastAsia="GHEA Grapalat" w:hAnsi="Sylfaen" w:cs="GHEA Grapalat"/>
        </w:rPr>
        <w:t>հայտում ներառվող փաստաթղթերը.</w:t>
      </w:r>
    </w:p>
    <w:p w:rsidR="002F6A42" w:rsidRPr="00D65A5C" w:rsidRDefault="002F6A42" w:rsidP="002F6A42">
      <w:pPr>
        <w:numPr>
          <w:ilvl w:val="1"/>
          <w:numId w:val="30"/>
        </w:numPr>
        <w:spacing w:line="360" w:lineRule="auto"/>
        <w:ind w:left="0" w:firstLine="567"/>
        <w:jc w:val="both"/>
        <w:rPr>
          <w:rFonts w:ascii="Sylfaen" w:eastAsia="GHEA Grapalat" w:hAnsi="Sylfaen" w:cs="GHEA Grapalat"/>
        </w:rPr>
      </w:pPr>
      <w:r w:rsidRPr="00D65A5C">
        <w:rPr>
          <w:rFonts w:ascii="Sylfaen" w:eastAsia="GHEA Grapalat" w:hAnsi="Sylfaen"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rsidR="002F6A42" w:rsidRPr="00D65A5C" w:rsidRDefault="002F6A42" w:rsidP="002F6A42">
      <w:pPr>
        <w:spacing w:line="276" w:lineRule="auto"/>
        <w:ind w:firstLine="567"/>
        <w:jc w:val="both"/>
        <w:rPr>
          <w:rFonts w:ascii="Sylfaen" w:eastAsia="GHEA Grapalat" w:hAnsi="Sylfaen" w:cs="GHEA Grapalat"/>
        </w:rPr>
      </w:pPr>
    </w:p>
    <w:p w:rsidR="002F6A42" w:rsidRPr="00D65A5C" w:rsidRDefault="002F6A42" w:rsidP="002F6A42">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D65A5C">
        <w:rPr>
          <w:rFonts w:ascii="Sylfaen" w:eastAsia="GHEA Grapalat" w:hAnsi="Sylfaen" w:cs="GHEA Grapalat"/>
        </w:rPr>
        <w:t>Հայտարարագրի</w:t>
      </w:r>
      <w:r w:rsidRPr="00D65A5C">
        <w:rPr>
          <w:rFonts w:ascii="Sylfaen" w:eastAsia="GHEA Grapalat" w:hAnsi="Sylfaen" w:cs="GHEA Grapalat"/>
          <w:color w:val="000000"/>
        </w:rPr>
        <w:t xml:space="preserve"> 2-րդ բաժինը (Բաժնետոմսերի ցուցակման տվյալները)</w:t>
      </w:r>
      <w:r w:rsidRPr="00D65A5C">
        <w:rPr>
          <w:rFonts w:ascii="Sylfaen" w:eastAsia="GHEA Grapalat" w:hAnsi="Sylfaen" w:cs="GHEA Grapalat"/>
          <w:b/>
          <w:color w:val="000000"/>
        </w:rPr>
        <w:t xml:space="preserve"> </w:t>
      </w:r>
      <w:r w:rsidRPr="00D65A5C">
        <w:rPr>
          <w:rFonts w:ascii="Sylfaen" w:eastAsia="GHEA Grapalat" w:hAnsi="Sylfaen" w:cs="GHEA Grapalat"/>
          <w:color w:val="000000"/>
        </w:rPr>
        <w:t>լրացվում է, եթե Կազմակերպության կամ Կազմակերպություն</w:t>
      </w:r>
      <w:r w:rsidRPr="00D65A5C">
        <w:rPr>
          <w:rFonts w:ascii="Sylfaen" w:eastAsia="GHEA Grapalat" w:hAnsi="Sylfaen" w:cs="GHEA Grapalat"/>
        </w:rPr>
        <w:t xml:space="preserve">ն </w:t>
      </w:r>
      <w:r w:rsidRPr="00D65A5C">
        <w:rPr>
          <w:rFonts w:ascii="Sylfaen" w:eastAsia="GHEA Grapalat" w:hAnsi="Sylfaen"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D65A5C">
        <w:rPr>
          <w:rFonts w:ascii="Sylfaen" w:eastAsia="GHEA Grapalat" w:hAnsi="Sylfaen" w:cs="GHEA Grapalat"/>
        </w:rPr>
        <w:t>այս</w:t>
      </w:r>
      <w:r w:rsidRPr="00D65A5C">
        <w:rPr>
          <w:rFonts w:ascii="Sylfaen" w:eastAsia="GHEA Grapalat" w:hAnsi="Sylfaen" w:cs="GHEA Grapalat"/>
          <w:color w:val="000000"/>
        </w:rPr>
        <w:t xml:space="preserve"> բաժինը լրացվում է Կազմակերպության կամ </w:t>
      </w:r>
      <w:r w:rsidRPr="00D65A5C">
        <w:rPr>
          <w:rFonts w:ascii="Sylfaen" w:eastAsia="GHEA Grapalat" w:hAnsi="Sylfaen" w:cs="GHEA Grapalat"/>
        </w:rPr>
        <w:t>Կազմակերպությունն</w:t>
      </w:r>
      <w:r w:rsidRPr="00D65A5C">
        <w:rPr>
          <w:rFonts w:ascii="Sylfaen" w:eastAsia="GHEA Grapalat" w:hAnsi="Sylfaen" w:cs="GHEA Grapalat"/>
          <w:color w:val="000000"/>
        </w:rPr>
        <w:t xml:space="preserve"> ամբողջությամբ վերահսկող այլ իրավաբանական անձի համար։ </w:t>
      </w:r>
      <w:r w:rsidRPr="00D65A5C">
        <w:rPr>
          <w:rFonts w:ascii="Sylfaen" w:eastAsia="GHEA Grapalat" w:hAnsi="Sylfaen"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D65A5C">
        <w:rPr>
          <w:rFonts w:ascii="Sylfaen" w:eastAsia="GHEA Grapalat" w:hAnsi="Sylfaen" w:cs="GHEA Grapalat"/>
          <w:color w:val="000000"/>
        </w:rPr>
        <w:t>Այս բաժնում ենթաբաժինները լրացվում են հետևյալ կանոններով</w:t>
      </w:r>
      <w:r w:rsidRPr="00D65A5C">
        <w:rPr>
          <w:rFonts w:eastAsia="GHEA Grapalat"/>
          <w:color w:val="000000"/>
        </w:rPr>
        <w:t>․</w:t>
      </w:r>
    </w:p>
    <w:p w:rsidR="002F6A42" w:rsidRPr="00D65A5C" w:rsidRDefault="002F6A42" w:rsidP="002F6A42">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D65A5C">
        <w:rPr>
          <w:rFonts w:ascii="Sylfaen" w:eastAsia="GHEA Grapalat" w:hAnsi="Sylfaen" w:cs="GHEA Grapalat"/>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rsidR="002F6A42" w:rsidRPr="00D65A5C" w:rsidRDefault="002F6A42" w:rsidP="002F6A42">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D65A5C">
        <w:rPr>
          <w:rFonts w:ascii="Sylfaen" w:eastAsia="GHEA Grapalat" w:hAnsi="Sylfaen" w:cs="GHEA Grapalat"/>
        </w:rPr>
        <w:lastRenderedPageBreak/>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rsidR="002F6A42" w:rsidRPr="00D65A5C" w:rsidRDefault="002F6A42" w:rsidP="002F6A42">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D65A5C">
        <w:rPr>
          <w:rFonts w:ascii="Sylfaen" w:eastAsia="GHEA Grapalat" w:hAnsi="Sylfaen" w:cs="GHEA Grapalat"/>
        </w:rPr>
        <w:t>«Վերահսկողության մակարդակը» ենթաբաժինը լրացվում է, եթե հայտարարագրի 2</w:t>
      </w:r>
      <w:r w:rsidRPr="00D65A5C">
        <w:rPr>
          <w:rFonts w:eastAsia="Cambria Math"/>
        </w:rPr>
        <w:t>․</w:t>
      </w:r>
      <w:r w:rsidRPr="00D65A5C">
        <w:rPr>
          <w:rFonts w:ascii="Sylfaen" w:eastAsia="GHEA Grapalat" w:hAnsi="Sylfaen"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2F6A42" w:rsidRPr="00D65A5C" w:rsidRDefault="002F6A42" w:rsidP="002F6A42">
      <w:pPr>
        <w:pBdr>
          <w:top w:val="nil"/>
          <w:left w:val="nil"/>
          <w:bottom w:val="nil"/>
          <w:right w:val="nil"/>
          <w:between w:val="nil"/>
        </w:pBdr>
        <w:spacing w:line="360" w:lineRule="auto"/>
        <w:ind w:firstLine="567"/>
        <w:jc w:val="both"/>
        <w:rPr>
          <w:rFonts w:ascii="Sylfaen" w:eastAsia="GHEA Grapalat" w:hAnsi="Sylfaen" w:cs="GHEA Grapalat"/>
        </w:rPr>
      </w:pPr>
    </w:p>
    <w:p w:rsidR="002F6A42" w:rsidRPr="00D65A5C" w:rsidRDefault="002F6A42" w:rsidP="002F6A42">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color w:val="000000"/>
        </w:rPr>
      </w:pPr>
      <w:r w:rsidRPr="00D65A5C">
        <w:rPr>
          <w:rFonts w:ascii="Sylfaen" w:eastAsia="GHEA Grapalat" w:hAnsi="Sylfaen" w:cs="GHEA Grapalat"/>
          <w:color w:val="000000"/>
        </w:rPr>
        <w:t>Հայտարարագրի 3-րդ բաժինը (Պետության, համայնքի կամ միջազգային կազմակերպության մասնակցությունը)</w:t>
      </w:r>
      <w:r w:rsidRPr="00D65A5C">
        <w:rPr>
          <w:rFonts w:ascii="Sylfaen" w:eastAsia="GHEA Grapalat" w:hAnsi="Sylfaen" w:cs="GHEA Grapalat"/>
          <w:b/>
          <w:color w:val="000000"/>
        </w:rPr>
        <w:t xml:space="preserve"> </w:t>
      </w:r>
      <w:r w:rsidRPr="00D65A5C">
        <w:rPr>
          <w:rFonts w:ascii="Sylfaen" w:eastAsia="GHEA Grapalat" w:hAnsi="Sylfaen"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D65A5C">
        <w:rPr>
          <w:rFonts w:eastAsia="GHEA Grapalat"/>
          <w:color w:val="000000"/>
        </w:rPr>
        <w:t>․</w:t>
      </w:r>
    </w:p>
    <w:p w:rsidR="002F6A42" w:rsidRPr="00D65A5C" w:rsidRDefault="002F6A42" w:rsidP="002F6A42">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D65A5C">
        <w:rPr>
          <w:rFonts w:ascii="Sylfaen" w:eastAsia="GHEA Grapalat" w:hAnsi="Sylfaen" w:cs="GHEA Grapalat"/>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2F6A42" w:rsidRPr="00D65A5C" w:rsidRDefault="002F6A42" w:rsidP="002F6A42">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D65A5C">
        <w:rPr>
          <w:rFonts w:ascii="Sylfaen" w:eastAsia="GHEA Grapalat" w:hAnsi="Sylfaen" w:cs="GHEA Grapalat"/>
        </w:rPr>
        <w:lastRenderedPageBreak/>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2F6A42" w:rsidRPr="00D65A5C" w:rsidRDefault="002F6A42" w:rsidP="002F6A42">
      <w:pPr>
        <w:pBdr>
          <w:top w:val="nil"/>
          <w:left w:val="nil"/>
          <w:bottom w:val="nil"/>
          <w:right w:val="nil"/>
          <w:between w:val="nil"/>
        </w:pBdr>
        <w:spacing w:line="360" w:lineRule="auto"/>
        <w:ind w:left="1789" w:firstLine="567"/>
        <w:jc w:val="both"/>
        <w:rPr>
          <w:rFonts w:ascii="Sylfaen" w:eastAsia="GHEA Grapalat" w:hAnsi="Sylfaen" w:cs="GHEA Grapalat"/>
        </w:rPr>
      </w:pPr>
    </w:p>
    <w:p w:rsidR="002F6A42" w:rsidRPr="00D65A5C" w:rsidRDefault="002F6A42" w:rsidP="002F6A42">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color w:val="000000"/>
        </w:rPr>
      </w:pPr>
      <w:r w:rsidRPr="00D65A5C">
        <w:rPr>
          <w:rFonts w:ascii="Sylfaen" w:eastAsia="GHEA Grapalat" w:hAnsi="Sylfaen"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D65A5C">
        <w:rPr>
          <w:rFonts w:eastAsia="GHEA Grapalat"/>
          <w:color w:val="000000"/>
        </w:rPr>
        <w:t>․</w:t>
      </w:r>
    </w:p>
    <w:p w:rsidR="002F6A42" w:rsidRPr="00D65A5C" w:rsidRDefault="002F6A42" w:rsidP="002F6A42">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D65A5C">
        <w:rPr>
          <w:rFonts w:ascii="Sylfaen" w:eastAsia="GHEA Grapalat" w:hAnsi="Sylfaen"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rsidR="002F6A42" w:rsidRPr="00D65A5C" w:rsidRDefault="002F6A42" w:rsidP="002F6A42">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D65A5C">
        <w:rPr>
          <w:rFonts w:ascii="Sylfaen" w:eastAsia="GHEA Grapalat" w:hAnsi="Sylfaen" w:cs="GHEA Grapalat"/>
        </w:rPr>
        <w:t>«Անձը հաստատող փաստաթուղթը» ենթաբաժնում լրացվում են տեղեկությունների իրական շահառուի անձը հաստատող փաստաթղթի վերաբերյալ.</w:t>
      </w:r>
    </w:p>
    <w:p w:rsidR="002F6A42" w:rsidRPr="00D65A5C" w:rsidRDefault="002F6A42" w:rsidP="002F6A42">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D65A5C">
        <w:rPr>
          <w:rFonts w:ascii="Sylfaen" w:eastAsia="GHEA Grapalat" w:hAnsi="Sylfaen" w:cs="GHEA Grapalat"/>
        </w:rPr>
        <w:t>«Անձի հաշվառման հասցեն» ենթաբաժնում լրացվում է իրական շահառուի հաշվառման վայրի հասցեն.</w:t>
      </w:r>
    </w:p>
    <w:p w:rsidR="002F6A42" w:rsidRPr="00D65A5C" w:rsidRDefault="002F6A42" w:rsidP="002F6A42">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D65A5C">
        <w:rPr>
          <w:rFonts w:ascii="Sylfaen" w:eastAsia="GHEA Grapalat" w:hAnsi="Sylfaen"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2F6A42" w:rsidRPr="00D65A5C" w:rsidRDefault="002F6A42" w:rsidP="002F6A42">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D65A5C">
        <w:rPr>
          <w:rFonts w:ascii="Sylfaen" w:eastAsia="GHEA Grapalat" w:hAnsi="Sylfaen" w:cs="GHEA Grapalat"/>
        </w:rPr>
        <w:t xml:space="preserve">«Իրական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w:t>
      </w:r>
      <w:r w:rsidRPr="00D65A5C">
        <w:rPr>
          <w:rFonts w:ascii="Sylfaen" w:eastAsia="GHEA Grapalat" w:hAnsi="Sylfaen" w:cs="GHEA Grapalat"/>
        </w:rPr>
        <w:lastRenderedPageBreak/>
        <w:t>կետերում։ Այս ենթաբաժնում հիմքերի վերաբերյալ տվյալները լրացվում են հետևյալ կանոններով</w:t>
      </w:r>
      <w:r w:rsidRPr="00D65A5C">
        <w:rPr>
          <w:rFonts w:eastAsia="GHEA Grapalat"/>
        </w:rPr>
        <w:t>․</w:t>
      </w:r>
    </w:p>
    <w:p w:rsidR="002F6A42" w:rsidRPr="00D65A5C" w:rsidRDefault="002F6A42" w:rsidP="002F6A42">
      <w:pPr>
        <w:pBdr>
          <w:top w:val="nil"/>
          <w:left w:val="nil"/>
          <w:bottom w:val="nil"/>
          <w:right w:val="nil"/>
          <w:between w:val="nil"/>
        </w:pBdr>
        <w:spacing w:line="360" w:lineRule="auto"/>
        <w:ind w:firstLine="567"/>
        <w:jc w:val="both"/>
        <w:rPr>
          <w:rFonts w:ascii="Sylfaen" w:eastAsia="GHEA Grapalat" w:hAnsi="Sylfaen" w:cs="GHEA Grapalat"/>
        </w:rPr>
      </w:pPr>
      <w:r w:rsidRPr="00D65A5C">
        <w:rPr>
          <w:rFonts w:ascii="Sylfaen" w:eastAsia="GHEA Grapalat" w:hAnsi="Sylfaen" w:cs="GHEA Grapalat"/>
        </w:rPr>
        <w:t>ա</w:t>
      </w:r>
      <w:r w:rsidRPr="00D65A5C">
        <w:rPr>
          <w:rFonts w:eastAsia="GHEA Grapalat"/>
        </w:rPr>
        <w:t>․</w:t>
      </w:r>
      <w:r w:rsidRPr="00D65A5C">
        <w:rPr>
          <w:rFonts w:ascii="Sylfaen" w:eastAsia="GHEA Grapalat" w:hAnsi="Sylfaen" w:cs="GHEA Grapalat"/>
        </w:rPr>
        <w:t xml:space="preserve"> Այս ենթաբաժնի «</w:t>
      </w:r>
      <w:r w:rsidRPr="00D65A5C">
        <w:rPr>
          <w:rFonts w:ascii="Sylfaen" w:eastAsia="GHEA Grapalat" w:hAnsi="Sylfaen" w:cs="GHEA Grapalat"/>
          <w:b/>
        </w:rPr>
        <w:t>ա</w:t>
      </w:r>
      <w:r w:rsidRPr="00D65A5C">
        <w:rPr>
          <w:rFonts w:ascii="Sylfaen" w:eastAsia="GHEA Grapalat" w:hAnsi="Sylfaen" w:cs="GHEA Grapalat"/>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rsidR="002F6A42" w:rsidRPr="00D65A5C" w:rsidRDefault="002F6A42" w:rsidP="002F6A42">
      <w:pPr>
        <w:pBdr>
          <w:top w:val="nil"/>
          <w:left w:val="nil"/>
          <w:bottom w:val="nil"/>
          <w:right w:val="nil"/>
          <w:between w:val="nil"/>
        </w:pBdr>
        <w:spacing w:line="360" w:lineRule="auto"/>
        <w:ind w:firstLine="567"/>
        <w:jc w:val="both"/>
        <w:rPr>
          <w:rFonts w:ascii="Sylfaen" w:eastAsia="GHEA Grapalat" w:hAnsi="Sylfaen" w:cs="GHEA Grapalat"/>
        </w:rPr>
      </w:pPr>
      <w:r w:rsidRPr="00D65A5C">
        <w:rPr>
          <w:rFonts w:ascii="Sylfaen" w:eastAsia="GHEA Grapalat" w:hAnsi="Sylfaen" w:cs="GHEA Grapalat"/>
        </w:rPr>
        <w:t>բ</w:t>
      </w:r>
      <w:r w:rsidRPr="00D65A5C">
        <w:rPr>
          <w:rFonts w:eastAsia="GHEA Grapalat"/>
        </w:rPr>
        <w:t>․</w:t>
      </w:r>
      <w:r w:rsidRPr="00D65A5C">
        <w:rPr>
          <w:rFonts w:ascii="Sylfaen" w:eastAsia="GHEA Grapalat" w:hAnsi="Sylfaen" w:cs="GHEA Grapalat"/>
        </w:rPr>
        <w:t xml:space="preserve"> Այս ենթաբաժնի «</w:t>
      </w:r>
      <w:r w:rsidRPr="00D65A5C">
        <w:rPr>
          <w:rFonts w:ascii="Sylfaen" w:eastAsia="GHEA Grapalat" w:hAnsi="Sylfaen" w:cs="GHEA Grapalat"/>
          <w:b/>
        </w:rPr>
        <w:t>բ</w:t>
      </w:r>
      <w:r w:rsidRPr="00D65A5C">
        <w:rPr>
          <w:rFonts w:ascii="Sylfaen" w:eastAsia="GHEA Grapalat" w:hAnsi="Sylfaen"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2F6A42" w:rsidRPr="00D65A5C" w:rsidRDefault="002F6A42" w:rsidP="002F6A42">
      <w:pPr>
        <w:pBdr>
          <w:top w:val="nil"/>
          <w:left w:val="nil"/>
          <w:bottom w:val="nil"/>
          <w:right w:val="nil"/>
          <w:between w:val="nil"/>
        </w:pBdr>
        <w:spacing w:line="360" w:lineRule="auto"/>
        <w:ind w:firstLine="567"/>
        <w:jc w:val="both"/>
        <w:rPr>
          <w:rFonts w:ascii="Sylfaen" w:eastAsia="GHEA Grapalat" w:hAnsi="Sylfaen" w:cs="GHEA Grapalat"/>
        </w:rPr>
      </w:pPr>
      <w:r w:rsidRPr="00D65A5C">
        <w:rPr>
          <w:rFonts w:ascii="Sylfaen" w:eastAsia="GHEA Grapalat" w:hAnsi="Sylfaen" w:cs="GHEA Grapalat"/>
        </w:rPr>
        <w:lastRenderedPageBreak/>
        <w:t>գ</w:t>
      </w:r>
      <w:r w:rsidRPr="00D65A5C">
        <w:rPr>
          <w:rFonts w:eastAsia="GHEA Grapalat"/>
        </w:rPr>
        <w:t>․</w:t>
      </w:r>
      <w:r w:rsidRPr="00D65A5C">
        <w:rPr>
          <w:rFonts w:ascii="Sylfaen" w:eastAsia="GHEA Grapalat" w:hAnsi="Sylfaen" w:cs="GHEA Grapalat"/>
        </w:rPr>
        <w:t xml:space="preserve"> Այս ենթաբաժնի «</w:t>
      </w:r>
      <w:r w:rsidRPr="00D65A5C">
        <w:rPr>
          <w:rFonts w:ascii="Sylfaen" w:eastAsia="GHEA Grapalat" w:hAnsi="Sylfaen" w:cs="GHEA Grapalat"/>
          <w:b/>
        </w:rPr>
        <w:t>գ</w:t>
      </w:r>
      <w:r w:rsidRPr="00D65A5C">
        <w:rPr>
          <w:rFonts w:ascii="Sylfaen" w:eastAsia="GHEA Grapalat" w:hAnsi="Sylfaen"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rsidR="002F6A42" w:rsidRPr="00D65A5C" w:rsidRDefault="002F6A42" w:rsidP="002F6A42">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bookmarkStart w:id="12" w:name="_heading=h.gjdgxs" w:colFirst="0" w:colLast="0"/>
      <w:bookmarkEnd w:id="12"/>
      <w:r w:rsidRPr="00D65A5C">
        <w:rPr>
          <w:rFonts w:ascii="Sylfaen" w:eastAsia="GHEA Grapalat" w:hAnsi="Sylfaen"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D65A5C">
        <w:rPr>
          <w:rFonts w:eastAsia="Cambria Math"/>
        </w:rPr>
        <w:t>․</w:t>
      </w:r>
      <w:r w:rsidRPr="00D65A5C">
        <w:rPr>
          <w:rFonts w:ascii="Sylfaen" w:eastAsia="GHEA Grapalat" w:hAnsi="Sylfaen" w:cs="GHEA Grapalat"/>
        </w:rPr>
        <w:t>5-րդ կետում սահմանված կանոնների հաշվառմամբ։ Այս ենթաբաժնում հիմքերի վերաբերյալ տվյալները լրացվում են հետևյալ կանոններով</w:t>
      </w:r>
      <w:r w:rsidRPr="00D65A5C">
        <w:rPr>
          <w:rFonts w:eastAsia="GHEA Grapalat"/>
        </w:rPr>
        <w:t>․</w:t>
      </w:r>
    </w:p>
    <w:p w:rsidR="002F6A42" w:rsidRPr="00D65A5C" w:rsidRDefault="002F6A42" w:rsidP="002F6A42">
      <w:pPr>
        <w:pBdr>
          <w:top w:val="nil"/>
          <w:left w:val="nil"/>
          <w:bottom w:val="nil"/>
          <w:right w:val="nil"/>
          <w:between w:val="nil"/>
        </w:pBdr>
        <w:spacing w:line="360" w:lineRule="auto"/>
        <w:ind w:firstLine="567"/>
        <w:jc w:val="both"/>
        <w:rPr>
          <w:rFonts w:ascii="Sylfaen" w:eastAsia="GHEA Grapalat" w:hAnsi="Sylfaen" w:cs="GHEA Grapalat"/>
        </w:rPr>
      </w:pPr>
      <w:r w:rsidRPr="00D65A5C">
        <w:rPr>
          <w:rFonts w:ascii="Sylfaen" w:eastAsia="GHEA Grapalat" w:hAnsi="Sylfaen" w:cs="GHEA Grapalat"/>
        </w:rPr>
        <w:t>ա</w:t>
      </w:r>
      <w:r w:rsidRPr="00D65A5C">
        <w:rPr>
          <w:rFonts w:eastAsia="GHEA Grapalat"/>
        </w:rPr>
        <w:t>․</w:t>
      </w:r>
      <w:r w:rsidRPr="00D65A5C">
        <w:rPr>
          <w:rFonts w:ascii="Sylfaen" w:eastAsia="GHEA Grapalat" w:hAnsi="Sylfaen" w:cs="GHEA Grapalat"/>
        </w:rPr>
        <w:t xml:space="preserve"> Այս ենթաբաժնի «</w:t>
      </w:r>
      <w:r w:rsidRPr="00D65A5C">
        <w:rPr>
          <w:rFonts w:ascii="Sylfaen" w:eastAsia="GHEA Grapalat" w:hAnsi="Sylfaen" w:cs="GHEA Grapalat"/>
          <w:b/>
        </w:rPr>
        <w:t>ա</w:t>
      </w:r>
      <w:r w:rsidRPr="00D65A5C">
        <w:rPr>
          <w:rFonts w:ascii="Sylfaen" w:eastAsia="GHEA Grapalat" w:hAnsi="Sylfaen"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rsidR="002F6A42" w:rsidRPr="00D65A5C" w:rsidRDefault="002F6A42" w:rsidP="002F6A42">
      <w:pPr>
        <w:pBdr>
          <w:top w:val="nil"/>
          <w:left w:val="nil"/>
          <w:bottom w:val="nil"/>
          <w:right w:val="nil"/>
          <w:between w:val="nil"/>
        </w:pBdr>
        <w:spacing w:line="360" w:lineRule="auto"/>
        <w:ind w:firstLine="567"/>
        <w:jc w:val="both"/>
        <w:rPr>
          <w:rFonts w:ascii="Sylfaen" w:eastAsia="GHEA Grapalat" w:hAnsi="Sylfaen" w:cs="GHEA Grapalat"/>
        </w:rPr>
      </w:pPr>
      <w:r w:rsidRPr="00D65A5C">
        <w:rPr>
          <w:rFonts w:ascii="Sylfaen" w:eastAsia="GHEA Grapalat" w:hAnsi="Sylfaen" w:cs="GHEA Grapalat"/>
        </w:rPr>
        <w:t>բ</w:t>
      </w:r>
      <w:r w:rsidRPr="00D65A5C">
        <w:rPr>
          <w:rFonts w:eastAsia="GHEA Grapalat"/>
        </w:rPr>
        <w:t>․</w:t>
      </w:r>
      <w:r w:rsidRPr="00D65A5C">
        <w:rPr>
          <w:rFonts w:ascii="Sylfaen" w:eastAsia="GHEA Grapalat" w:hAnsi="Sylfaen" w:cs="GHEA Grapalat"/>
        </w:rPr>
        <w:t xml:space="preserve"> Այս ենթաբաժնի «</w:t>
      </w:r>
      <w:r w:rsidRPr="00D65A5C">
        <w:rPr>
          <w:rFonts w:ascii="Sylfaen" w:eastAsia="GHEA Grapalat" w:hAnsi="Sylfaen" w:cs="GHEA Grapalat"/>
          <w:b/>
        </w:rPr>
        <w:t>բ</w:t>
      </w:r>
      <w:r w:rsidRPr="00D65A5C">
        <w:rPr>
          <w:rFonts w:ascii="Sylfaen" w:eastAsia="GHEA Grapalat" w:hAnsi="Sylfaen"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rsidR="002F6A42" w:rsidRPr="00D65A5C" w:rsidRDefault="002F6A42" w:rsidP="002F6A42">
      <w:pPr>
        <w:pBdr>
          <w:top w:val="nil"/>
          <w:left w:val="nil"/>
          <w:bottom w:val="nil"/>
          <w:right w:val="nil"/>
          <w:between w:val="nil"/>
        </w:pBdr>
        <w:spacing w:line="360" w:lineRule="auto"/>
        <w:ind w:firstLine="567"/>
        <w:jc w:val="both"/>
        <w:rPr>
          <w:rFonts w:ascii="Sylfaen" w:eastAsia="GHEA Grapalat" w:hAnsi="Sylfaen" w:cs="GHEA Grapalat"/>
        </w:rPr>
      </w:pPr>
      <w:r w:rsidRPr="00D65A5C">
        <w:rPr>
          <w:rFonts w:ascii="Sylfaen" w:eastAsia="GHEA Grapalat" w:hAnsi="Sylfaen" w:cs="GHEA Grapalat"/>
        </w:rPr>
        <w:t>գ</w:t>
      </w:r>
      <w:r w:rsidRPr="00D65A5C">
        <w:rPr>
          <w:rFonts w:eastAsia="GHEA Grapalat"/>
        </w:rPr>
        <w:t>․</w:t>
      </w:r>
      <w:r w:rsidRPr="00D65A5C">
        <w:rPr>
          <w:rFonts w:ascii="Sylfaen" w:eastAsia="GHEA Grapalat" w:hAnsi="Sylfaen" w:cs="GHEA Grapalat"/>
        </w:rPr>
        <w:t xml:space="preserve"> Այս ենթաբաժնի «</w:t>
      </w:r>
      <w:r w:rsidRPr="00D65A5C">
        <w:rPr>
          <w:rFonts w:ascii="Sylfaen" w:eastAsia="GHEA Grapalat" w:hAnsi="Sylfaen" w:cs="GHEA Grapalat"/>
          <w:b/>
        </w:rPr>
        <w:t>գ</w:t>
      </w:r>
      <w:r w:rsidRPr="00D65A5C">
        <w:rPr>
          <w:rFonts w:ascii="Sylfaen" w:eastAsia="GHEA Grapalat" w:hAnsi="Sylfaen"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rsidR="002F6A42" w:rsidRPr="00D65A5C" w:rsidRDefault="002F6A42" w:rsidP="002F6A42">
      <w:pPr>
        <w:pBdr>
          <w:top w:val="nil"/>
          <w:left w:val="nil"/>
          <w:bottom w:val="nil"/>
          <w:right w:val="nil"/>
          <w:between w:val="nil"/>
        </w:pBdr>
        <w:spacing w:line="360" w:lineRule="auto"/>
        <w:ind w:firstLine="567"/>
        <w:jc w:val="both"/>
        <w:rPr>
          <w:rFonts w:ascii="Sylfaen" w:eastAsia="GHEA Grapalat" w:hAnsi="Sylfaen" w:cs="GHEA Grapalat"/>
        </w:rPr>
      </w:pPr>
      <w:r w:rsidRPr="00D65A5C">
        <w:rPr>
          <w:rFonts w:ascii="Sylfaen" w:eastAsia="GHEA Grapalat" w:hAnsi="Sylfaen" w:cs="GHEA Grapalat"/>
        </w:rPr>
        <w:t>դ</w:t>
      </w:r>
      <w:r w:rsidRPr="00D65A5C">
        <w:rPr>
          <w:rFonts w:eastAsia="GHEA Grapalat"/>
        </w:rPr>
        <w:t>․</w:t>
      </w:r>
      <w:r w:rsidRPr="00D65A5C">
        <w:rPr>
          <w:rFonts w:ascii="Sylfaen" w:eastAsia="GHEA Grapalat" w:hAnsi="Sylfaen" w:cs="GHEA Grapalat"/>
        </w:rPr>
        <w:t xml:space="preserve"> Այս ենթաբաժնի «</w:t>
      </w:r>
      <w:r w:rsidRPr="00D65A5C">
        <w:rPr>
          <w:rFonts w:ascii="Sylfaen" w:eastAsia="GHEA Grapalat" w:hAnsi="Sylfaen" w:cs="GHEA Grapalat"/>
          <w:b/>
        </w:rPr>
        <w:t>դ</w:t>
      </w:r>
      <w:r w:rsidRPr="00D65A5C">
        <w:rPr>
          <w:rFonts w:ascii="Sylfaen" w:eastAsia="GHEA Grapalat" w:hAnsi="Sylfaen" w:cs="GHEA Grapalat"/>
        </w:rPr>
        <w:t>»</w:t>
      </w:r>
      <w:r w:rsidRPr="00D65A5C">
        <w:rPr>
          <w:rFonts w:ascii="Sylfaen" w:eastAsia="GHEA Grapalat" w:hAnsi="Sylfaen" w:cs="GHEA Grapalat"/>
          <w:b/>
        </w:rPr>
        <w:t xml:space="preserve"> </w:t>
      </w:r>
      <w:r w:rsidRPr="00D65A5C">
        <w:rPr>
          <w:rFonts w:ascii="Sylfaen" w:eastAsia="GHEA Grapalat" w:hAnsi="Sylfaen"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2F6A42" w:rsidRPr="00D65A5C" w:rsidRDefault="002F6A42" w:rsidP="002F6A42">
      <w:pPr>
        <w:pBdr>
          <w:top w:val="nil"/>
          <w:left w:val="nil"/>
          <w:bottom w:val="nil"/>
          <w:right w:val="nil"/>
          <w:between w:val="nil"/>
        </w:pBdr>
        <w:spacing w:line="360" w:lineRule="auto"/>
        <w:ind w:firstLine="567"/>
        <w:jc w:val="both"/>
        <w:rPr>
          <w:rFonts w:ascii="Sylfaen" w:eastAsia="GHEA Grapalat" w:hAnsi="Sylfaen" w:cs="GHEA Grapalat"/>
        </w:rPr>
      </w:pPr>
      <w:r w:rsidRPr="00D65A5C">
        <w:rPr>
          <w:rFonts w:ascii="Sylfaen" w:eastAsia="GHEA Grapalat" w:hAnsi="Sylfaen" w:cs="GHEA Grapalat"/>
        </w:rPr>
        <w:t>ե</w:t>
      </w:r>
      <w:r w:rsidRPr="00D65A5C">
        <w:rPr>
          <w:rFonts w:eastAsia="GHEA Grapalat"/>
        </w:rPr>
        <w:t>․</w:t>
      </w:r>
      <w:r w:rsidRPr="00D65A5C">
        <w:rPr>
          <w:rFonts w:ascii="Sylfaen" w:eastAsia="GHEA Grapalat" w:hAnsi="Sylfaen" w:cs="GHEA Grapalat"/>
        </w:rPr>
        <w:t xml:space="preserve"> Այս ենթաբաժնի «</w:t>
      </w:r>
      <w:r w:rsidRPr="00D65A5C">
        <w:rPr>
          <w:rFonts w:ascii="Sylfaen" w:eastAsia="GHEA Grapalat" w:hAnsi="Sylfaen" w:cs="GHEA Grapalat"/>
          <w:b/>
        </w:rPr>
        <w:t>ե</w:t>
      </w:r>
      <w:r w:rsidRPr="00D65A5C">
        <w:rPr>
          <w:rFonts w:ascii="Sylfaen" w:eastAsia="GHEA Grapalat" w:hAnsi="Sylfaen"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rsidR="002F6A42" w:rsidRPr="00D65A5C" w:rsidRDefault="002F6A42" w:rsidP="002F6A42">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D65A5C">
        <w:rPr>
          <w:rFonts w:ascii="Sylfaen" w:eastAsia="GHEA Grapalat" w:hAnsi="Sylfaen" w:cs="GHEA Grapalat"/>
        </w:rPr>
        <w:t xml:space="preserve">«Իրական շահառուի կարգավիճակի վերաբերյալ տեղեկությունները» ենթաբաժնում լրացվում են անձի՝ Կազմակերպության իրական շահառու դառնալու օրը, ամիսը, տարին։ Այս </w:t>
      </w:r>
      <w:r w:rsidRPr="00D65A5C">
        <w:rPr>
          <w:rFonts w:ascii="Sylfaen" w:eastAsia="GHEA Grapalat" w:hAnsi="Sylfaen" w:cs="GHEA Grapalat"/>
        </w:rPr>
        <w:lastRenderedPageBreak/>
        <w:t>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rsidR="002F6A42" w:rsidRPr="00D65A5C" w:rsidRDefault="002F6A42" w:rsidP="002F6A42">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D65A5C">
        <w:rPr>
          <w:rFonts w:ascii="Sylfaen" w:eastAsia="GHEA Grapalat" w:hAnsi="Sylfaen" w:cs="GHEA Grapalat"/>
        </w:rPr>
        <w:t>«Իրական շահառուի կոնտակտային տվյալները» ենթաբաժնում լրացվում են իրական շահառուի էլեկտրոնային փոստի հասցեն և հեռախոսահամարը:</w:t>
      </w:r>
    </w:p>
    <w:p w:rsidR="002F6A42" w:rsidRPr="00D65A5C" w:rsidRDefault="002F6A42" w:rsidP="002F6A42">
      <w:pPr>
        <w:pBdr>
          <w:top w:val="nil"/>
          <w:left w:val="nil"/>
          <w:bottom w:val="nil"/>
          <w:right w:val="nil"/>
          <w:between w:val="nil"/>
        </w:pBdr>
        <w:spacing w:line="360" w:lineRule="auto"/>
        <w:ind w:left="1789" w:firstLine="567"/>
        <w:jc w:val="both"/>
        <w:rPr>
          <w:rFonts w:ascii="Sylfaen" w:eastAsia="GHEA Grapalat" w:hAnsi="Sylfaen" w:cs="GHEA Grapalat"/>
        </w:rPr>
      </w:pPr>
    </w:p>
    <w:p w:rsidR="002F6A42" w:rsidRPr="00D65A5C" w:rsidRDefault="002F6A42" w:rsidP="002F6A42">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color w:val="000000"/>
        </w:rPr>
      </w:pPr>
      <w:r w:rsidRPr="00D65A5C">
        <w:rPr>
          <w:rFonts w:ascii="Sylfaen" w:eastAsia="GHEA Grapalat" w:hAnsi="Sylfaen"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D65A5C">
        <w:rPr>
          <w:rFonts w:ascii="Sylfaen" w:eastAsia="GHEA Grapalat" w:hAnsi="Sylfaen" w:cs="GHEA Grapalat"/>
          <w:color w:val="000000"/>
        </w:rPr>
        <w:t xml:space="preserve">ենթակա է լրացման յուրաքանչյուր </w:t>
      </w:r>
      <w:r w:rsidRPr="00D65A5C">
        <w:rPr>
          <w:rFonts w:ascii="Sylfaen" w:eastAsia="GHEA Grapalat" w:hAnsi="Sylfaen" w:cs="GHEA Grapalat"/>
        </w:rPr>
        <w:t xml:space="preserve">միջանկյալ իրավաբանական անձի համար առանձին՝ բոլոր միջանկյալ իրավաբանական անձանց քանակով։ </w:t>
      </w:r>
      <w:r w:rsidRPr="00D65A5C">
        <w:rPr>
          <w:rFonts w:ascii="Sylfaen" w:eastAsia="GHEA Grapalat" w:hAnsi="Sylfaen" w:cs="GHEA Grapalat"/>
          <w:color w:val="000000"/>
        </w:rPr>
        <w:t>Այս բաժնում ենթաբաժինները լրացվում են հետևյալ կանոններով</w:t>
      </w:r>
      <w:r w:rsidRPr="00D65A5C">
        <w:rPr>
          <w:rFonts w:eastAsia="GHEA Grapalat"/>
          <w:color w:val="000000"/>
        </w:rPr>
        <w:t>․</w:t>
      </w:r>
    </w:p>
    <w:p w:rsidR="002F6A42" w:rsidRPr="00D65A5C" w:rsidRDefault="002F6A42" w:rsidP="002F6A42">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D65A5C">
        <w:rPr>
          <w:rFonts w:ascii="Sylfaen" w:eastAsia="GHEA Grapalat" w:hAnsi="Sylfaen"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rsidR="002F6A42" w:rsidRPr="00D65A5C" w:rsidRDefault="002F6A42" w:rsidP="002F6A42">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D65A5C">
        <w:rPr>
          <w:rFonts w:ascii="Sylfaen" w:eastAsia="GHEA Grapalat" w:hAnsi="Sylfaen"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2F6A42" w:rsidRPr="00D65A5C" w:rsidRDefault="002F6A42" w:rsidP="002F6A42">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D65A5C">
        <w:rPr>
          <w:rFonts w:ascii="Sylfaen" w:eastAsia="GHEA Grapalat" w:hAnsi="Sylfaen" w:cs="GHEA Grapalat"/>
        </w:rPr>
        <w:t xml:space="preserve">«Միջանկյալ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w:t>
      </w:r>
      <w:r w:rsidRPr="00D65A5C">
        <w:rPr>
          <w:rFonts w:ascii="Sylfaen" w:eastAsia="GHEA Grapalat" w:hAnsi="Sylfaen" w:cs="GHEA Grapalat"/>
        </w:rPr>
        <w:lastRenderedPageBreak/>
        <w:t>ծածկագիրը (Market Identifier Code), որտեղ ցուցակված են իրավաբանական անձի բաժնետոմսերը, ինչպես նաև կատարվում է հղում բորսայում առկա փաստաթղթերին։</w:t>
      </w:r>
    </w:p>
    <w:p w:rsidR="002F6A42" w:rsidRPr="00D65A5C" w:rsidRDefault="002F6A42" w:rsidP="002F6A42">
      <w:pPr>
        <w:pBdr>
          <w:top w:val="nil"/>
          <w:left w:val="nil"/>
          <w:bottom w:val="nil"/>
          <w:right w:val="nil"/>
          <w:between w:val="nil"/>
        </w:pBdr>
        <w:spacing w:line="360" w:lineRule="auto"/>
        <w:ind w:left="1789" w:firstLine="567"/>
        <w:jc w:val="both"/>
        <w:rPr>
          <w:rFonts w:ascii="Sylfaen" w:eastAsia="GHEA Grapalat" w:hAnsi="Sylfaen" w:cs="GHEA Grapalat"/>
        </w:rPr>
      </w:pPr>
    </w:p>
    <w:p w:rsidR="002F6A42" w:rsidRPr="00D65A5C" w:rsidRDefault="002F6A42" w:rsidP="002F6A42">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D65A5C">
        <w:rPr>
          <w:rFonts w:ascii="Sylfaen" w:eastAsia="GHEA Grapalat" w:hAnsi="Sylfaen"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rsidR="002F6A42" w:rsidRPr="00D65A5C" w:rsidRDefault="002F6A42" w:rsidP="002F6A42">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D65A5C">
        <w:rPr>
          <w:rFonts w:ascii="Sylfaen" w:eastAsia="GHEA Grapalat" w:hAnsi="Sylfaen" w:cs="GHEA Grapalat"/>
        </w:rPr>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rsidR="002F6A42" w:rsidRPr="00D65A5C" w:rsidRDefault="002F6A42" w:rsidP="002F6A42">
      <w:pPr>
        <w:pStyle w:val="31"/>
        <w:spacing w:line="240" w:lineRule="auto"/>
        <w:ind w:left="360" w:firstLine="0"/>
        <w:rPr>
          <w:rFonts w:ascii="Sylfaen" w:hAnsi="Sylfaen" w:cs="Sylfaen"/>
          <w:i/>
          <w:sz w:val="16"/>
          <w:szCs w:val="16"/>
          <w:lang w:val="hy-AM" w:eastAsia="ru-RU"/>
        </w:rPr>
      </w:pPr>
    </w:p>
    <w:p w:rsidR="002F6A42" w:rsidRPr="00D65A5C" w:rsidRDefault="002F6A42" w:rsidP="002F6A42">
      <w:pPr>
        <w:pStyle w:val="31"/>
        <w:spacing w:line="240" w:lineRule="auto"/>
        <w:ind w:left="360" w:firstLine="0"/>
        <w:rPr>
          <w:rFonts w:ascii="Sylfaen" w:hAnsi="Sylfaen" w:cs="Sylfaen"/>
          <w:i/>
          <w:sz w:val="16"/>
          <w:szCs w:val="16"/>
          <w:lang w:val="hy-AM" w:eastAsia="ru-RU"/>
        </w:rPr>
      </w:pPr>
    </w:p>
    <w:p w:rsidR="002F6A42" w:rsidRPr="00D65A5C" w:rsidRDefault="002F6A42" w:rsidP="002F6A42">
      <w:pPr>
        <w:pStyle w:val="31"/>
        <w:spacing w:line="240" w:lineRule="auto"/>
        <w:ind w:left="360" w:firstLine="0"/>
        <w:rPr>
          <w:rFonts w:ascii="Sylfaen" w:hAnsi="Sylfaen" w:cs="Sylfaen"/>
          <w:i/>
          <w:sz w:val="16"/>
          <w:szCs w:val="16"/>
          <w:lang w:val="hy-AM" w:eastAsia="ru-RU"/>
        </w:rPr>
      </w:pPr>
    </w:p>
    <w:p w:rsidR="002F6A42" w:rsidRPr="00D65A5C" w:rsidRDefault="002F6A42" w:rsidP="002F6A42">
      <w:pPr>
        <w:pStyle w:val="31"/>
        <w:spacing w:line="240" w:lineRule="auto"/>
        <w:ind w:left="360" w:firstLine="0"/>
        <w:rPr>
          <w:rFonts w:ascii="Sylfaen" w:hAnsi="Sylfaen" w:cs="Sylfaen"/>
          <w:i/>
          <w:sz w:val="16"/>
          <w:szCs w:val="16"/>
          <w:lang w:val="hy-AM" w:eastAsia="ru-RU"/>
        </w:rPr>
      </w:pPr>
    </w:p>
    <w:p w:rsidR="002F6A42" w:rsidRPr="00D65A5C" w:rsidRDefault="002F6A42" w:rsidP="002F6A42">
      <w:pPr>
        <w:pStyle w:val="31"/>
        <w:spacing w:line="240" w:lineRule="auto"/>
        <w:ind w:left="360" w:firstLine="0"/>
        <w:rPr>
          <w:rFonts w:ascii="Sylfaen" w:hAnsi="Sylfaen" w:cs="Sylfaen"/>
          <w:i/>
          <w:sz w:val="16"/>
          <w:szCs w:val="16"/>
          <w:lang w:val="hy-AM" w:eastAsia="ru-RU"/>
        </w:rPr>
      </w:pPr>
    </w:p>
    <w:p w:rsidR="002F6A42" w:rsidRPr="00D65A5C" w:rsidRDefault="002F6A42" w:rsidP="002F6A42">
      <w:pPr>
        <w:pStyle w:val="31"/>
        <w:spacing w:line="240" w:lineRule="auto"/>
        <w:ind w:left="360" w:firstLine="0"/>
        <w:rPr>
          <w:rFonts w:ascii="Sylfaen" w:hAnsi="Sylfaen" w:cs="Sylfaen"/>
          <w:i/>
          <w:sz w:val="16"/>
          <w:szCs w:val="16"/>
          <w:lang w:val="hy-AM" w:eastAsia="ru-RU"/>
        </w:rPr>
      </w:pPr>
    </w:p>
    <w:p w:rsidR="002F6A42" w:rsidRPr="00D65A5C" w:rsidRDefault="002F6A42" w:rsidP="002F6A42">
      <w:pPr>
        <w:pStyle w:val="31"/>
        <w:spacing w:line="240" w:lineRule="auto"/>
        <w:ind w:left="360" w:firstLine="0"/>
        <w:rPr>
          <w:rFonts w:ascii="Sylfaen" w:hAnsi="Sylfaen" w:cs="Sylfaen"/>
          <w:i/>
          <w:sz w:val="16"/>
          <w:szCs w:val="16"/>
          <w:lang w:val="hy-AM" w:eastAsia="ru-RU"/>
        </w:rPr>
      </w:pPr>
    </w:p>
    <w:p w:rsidR="002F6A42" w:rsidRPr="00D65A5C" w:rsidRDefault="002F6A42" w:rsidP="002F6A42">
      <w:pPr>
        <w:pStyle w:val="31"/>
        <w:spacing w:line="240" w:lineRule="auto"/>
        <w:ind w:left="360" w:firstLine="0"/>
        <w:rPr>
          <w:rFonts w:ascii="Sylfaen" w:hAnsi="Sylfaen"/>
          <w:i/>
          <w:sz w:val="16"/>
          <w:szCs w:val="16"/>
          <w:lang w:val="hy-AM"/>
        </w:rPr>
      </w:pPr>
      <w:r w:rsidRPr="00D65A5C">
        <w:rPr>
          <w:rFonts w:ascii="Sylfaen" w:hAnsi="Sylfaen" w:cs="Sylfaen"/>
          <w:i/>
          <w:sz w:val="16"/>
          <w:szCs w:val="16"/>
          <w:lang w:val="hy-AM" w:eastAsia="ru-RU"/>
        </w:rPr>
        <w:t>*</w:t>
      </w:r>
      <w:r w:rsidRPr="00D65A5C">
        <w:rPr>
          <w:rFonts w:ascii="Sylfaen" w:hAnsi="Sylfaen"/>
          <w:i/>
          <w:sz w:val="16"/>
          <w:szCs w:val="16"/>
          <w:lang w:val="af-ZA"/>
        </w:rPr>
        <w:t xml:space="preserve"> </w:t>
      </w:r>
      <w:r w:rsidRPr="00D65A5C">
        <w:rPr>
          <w:rFonts w:ascii="Sylfaen" w:hAnsi="Sylfaen"/>
          <w:i/>
          <w:sz w:val="16"/>
          <w:szCs w:val="16"/>
          <w:lang w:val="hy-AM"/>
        </w:rPr>
        <w:t>լրացվում</w:t>
      </w:r>
      <w:r w:rsidRPr="00D65A5C">
        <w:rPr>
          <w:rFonts w:ascii="Sylfaen" w:hAnsi="Sylfaen"/>
          <w:i/>
          <w:sz w:val="16"/>
          <w:szCs w:val="16"/>
          <w:lang w:val="af-ZA"/>
        </w:rPr>
        <w:t xml:space="preserve"> </w:t>
      </w:r>
      <w:r w:rsidRPr="00D65A5C">
        <w:rPr>
          <w:rFonts w:ascii="Sylfaen" w:hAnsi="Sylfaen"/>
          <w:i/>
          <w:sz w:val="16"/>
          <w:szCs w:val="16"/>
          <w:lang w:val="hy-AM"/>
        </w:rPr>
        <w:t>է</w:t>
      </w:r>
      <w:r w:rsidRPr="00D65A5C">
        <w:rPr>
          <w:rFonts w:ascii="Sylfaen" w:hAnsi="Sylfaen"/>
          <w:i/>
          <w:sz w:val="16"/>
          <w:szCs w:val="16"/>
          <w:lang w:val="af-ZA"/>
        </w:rPr>
        <w:t xml:space="preserve"> </w:t>
      </w:r>
      <w:r w:rsidRPr="00D65A5C">
        <w:rPr>
          <w:rFonts w:ascii="Sylfaen" w:hAnsi="Sylfaen"/>
          <w:i/>
          <w:sz w:val="16"/>
          <w:szCs w:val="16"/>
          <w:lang w:val="hy-AM"/>
        </w:rPr>
        <w:t>հանձնաժողովի</w:t>
      </w:r>
      <w:r w:rsidRPr="00D65A5C">
        <w:rPr>
          <w:rFonts w:ascii="Sylfaen" w:hAnsi="Sylfaen"/>
          <w:i/>
          <w:sz w:val="16"/>
          <w:szCs w:val="16"/>
          <w:lang w:val="af-ZA"/>
        </w:rPr>
        <w:t xml:space="preserve"> </w:t>
      </w:r>
      <w:r w:rsidRPr="00D65A5C">
        <w:rPr>
          <w:rFonts w:ascii="Sylfaen" w:hAnsi="Sylfaen"/>
          <w:i/>
          <w:sz w:val="16"/>
          <w:szCs w:val="16"/>
          <w:lang w:val="hy-AM"/>
        </w:rPr>
        <w:t>քարտուղարի</w:t>
      </w:r>
      <w:r w:rsidRPr="00D65A5C">
        <w:rPr>
          <w:rFonts w:ascii="Sylfaen" w:hAnsi="Sylfaen"/>
          <w:i/>
          <w:sz w:val="16"/>
          <w:szCs w:val="16"/>
          <w:lang w:val="af-ZA"/>
        </w:rPr>
        <w:t xml:space="preserve"> </w:t>
      </w:r>
      <w:r w:rsidRPr="00D65A5C">
        <w:rPr>
          <w:rFonts w:ascii="Sylfaen" w:hAnsi="Sylfaen"/>
          <w:i/>
          <w:sz w:val="16"/>
          <w:szCs w:val="16"/>
          <w:lang w:val="hy-AM"/>
        </w:rPr>
        <w:t>կողմից</w:t>
      </w:r>
      <w:r w:rsidRPr="00D65A5C">
        <w:rPr>
          <w:rFonts w:ascii="Sylfaen" w:hAnsi="Sylfaen"/>
          <w:i/>
          <w:sz w:val="16"/>
          <w:szCs w:val="16"/>
          <w:lang w:val="af-ZA"/>
        </w:rPr>
        <w:t xml:space="preserve">` </w:t>
      </w:r>
      <w:r w:rsidRPr="00D65A5C">
        <w:rPr>
          <w:rFonts w:ascii="Sylfaen" w:hAnsi="Sylfaen"/>
          <w:i/>
          <w:sz w:val="16"/>
          <w:szCs w:val="16"/>
          <w:lang w:val="hy-AM"/>
        </w:rPr>
        <w:t>մինչև</w:t>
      </w:r>
      <w:r w:rsidRPr="00D65A5C">
        <w:rPr>
          <w:rFonts w:ascii="Sylfaen" w:hAnsi="Sylfaen"/>
          <w:i/>
          <w:sz w:val="16"/>
          <w:szCs w:val="16"/>
          <w:lang w:val="af-ZA"/>
        </w:rPr>
        <w:t xml:space="preserve"> </w:t>
      </w:r>
      <w:r w:rsidRPr="00D65A5C">
        <w:rPr>
          <w:rFonts w:ascii="Sylfaen" w:hAnsi="Sylfaen"/>
          <w:i/>
          <w:sz w:val="16"/>
          <w:szCs w:val="16"/>
          <w:lang w:val="hy-AM"/>
        </w:rPr>
        <w:t>հրավերը</w:t>
      </w:r>
      <w:r w:rsidRPr="00D65A5C">
        <w:rPr>
          <w:rFonts w:ascii="Sylfaen" w:hAnsi="Sylfaen"/>
          <w:i/>
          <w:sz w:val="16"/>
          <w:szCs w:val="16"/>
          <w:lang w:val="af-ZA"/>
        </w:rPr>
        <w:t xml:space="preserve"> </w:t>
      </w:r>
      <w:r w:rsidRPr="00D65A5C">
        <w:rPr>
          <w:rFonts w:ascii="Sylfaen" w:hAnsi="Sylfaen"/>
          <w:i/>
          <w:sz w:val="16"/>
          <w:szCs w:val="16"/>
          <w:lang w:val="hy-AM"/>
        </w:rPr>
        <w:t>տեղեկագրում</w:t>
      </w:r>
      <w:r w:rsidRPr="00D65A5C">
        <w:rPr>
          <w:rFonts w:ascii="Sylfaen" w:hAnsi="Sylfaen"/>
          <w:i/>
          <w:sz w:val="16"/>
          <w:szCs w:val="16"/>
          <w:lang w:val="af-ZA"/>
        </w:rPr>
        <w:t xml:space="preserve"> </w:t>
      </w:r>
      <w:r w:rsidRPr="00D65A5C">
        <w:rPr>
          <w:rFonts w:ascii="Sylfaen" w:hAnsi="Sylfaen"/>
          <w:i/>
          <w:sz w:val="16"/>
          <w:szCs w:val="16"/>
          <w:lang w:val="hy-AM"/>
        </w:rPr>
        <w:t>հրապարակելը:</w:t>
      </w:r>
    </w:p>
    <w:p w:rsidR="002F6A42" w:rsidRPr="00D65A5C" w:rsidRDefault="002F6A42" w:rsidP="002F6A42">
      <w:pPr>
        <w:pStyle w:val="31"/>
        <w:spacing w:line="240" w:lineRule="auto"/>
        <w:ind w:left="360" w:firstLine="0"/>
        <w:rPr>
          <w:rFonts w:ascii="Sylfaen" w:hAnsi="Sylfaen" w:cs="Sylfaen"/>
          <w:i/>
          <w:lang w:val="hy-AM" w:eastAsia="ru-RU"/>
        </w:rPr>
      </w:pPr>
      <w:r w:rsidRPr="00D65A5C">
        <w:rPr>
          <w:rFonts w:ascii="Sylfaen" w:hAnsi="Sylfaen" w:cs="Sylfaen"/>
          <w:i/>
          <w:lang w:val="hy-AM" w:eastAsia="ru-RU"/>
        </w:rPr>
        <w:t>** 1.3</w:t>
      </w:r>
      <w:r w:rsidRPr="00D65A5C">
        <w:rPr>
          <w:rFonts w:ascii="Sylfaen" w:hAnsi="Sylfaen"/>
          <w:i/>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կարգավորումը, ինչպես նաև եթե մասնակիցը անհատ ձեռնարկատեր  է կամ ֆիզիկական անձ։</w:t>
      </w:r>
    </w:p>
    <w:p w:rsidR="002F6A42" w:rsidRPr="00D65A5C" w:rsidRDefault="002F6A42" w:rsidP="002F6A42">
      <w:pPr>
        <w:pStyle w:val="31"/>
        <w:spacing w:line="240" w:lineRule="auto"/>
        <w:ind w:firstLine="0"/>
        <w:jc w:val="left"/>
        <w:rPr>
          <w:rFonts w:ascii="Sylfaen" w:hAnsi="Sylfaen" w:cs="Sylfaen"/>
          <w:b/>
          <w:lang w:val="hy-AM"/>
        </w:rPr>
      </w:pPr>
    </w:p>
    <w:p w:rsidR="002F6A42" w:rsidRPr="00D65A5C" w:rsidRDefault="002F6A42" w:rsidP="002F6A42">
      <w:pPr>
        <w:pStyle w:val="31"/>
        <w:spacing w:line="240" w:lineRule="auto"/>
        <w:ind w:firstLine="0"/>
        <w:jc w:val="left"/>
        <w:rPr>
          <w:rFonts w:ascii="Sylfaen" w:hAnsi="Sylfaen" w:cs="Sylfaen"/>
          <w:b/>
          <w:lang w:val="hy-AM"/>
        </w:rPr>
      </w:pPr>
    </w:p>
    <w:p w:rsidR="002F6A42" w:rsidRPr="00D65A5C" w:rsidRDefault="002F6A42" w:rsidP="002F6A42">
      <w:pPr>
        <w:pStyle w:val="31"/>
        <w:spacing w:line="240" w:lineRule="auto"/>
        <w:ind w:firstLine="0"/>
        <w:jc w:val="left"/>
        <w:rPr>
          <w:rFonts w:ascii="Sylfaen" w:hAnsi="Sylfaen" w:cs="Sylfaen"/>
          <w:b/>
          <w:lang w:val="hy-AM"/>
        </w:rPr>
      </w:pPr>
    </w:p>
    <w:p w:rsidR="002F6A42" w:rsidRPr="00D65A5C" w:rsidRDefault="002F6A42" w:rsidP="002F6A42">
      <w:pPr>
        <w:pStyle w:val="31"/>
        <w:spacing w:line="240" w:lineRule="auto"/>
        <w:ind w:firstLine="0"/>
        <w:jc w:val="left"/>
        <w:rPr>
          <w:rFonts w:ascii="Sylfaen" w:hAnsi="Sylfaen" w:cs="Sylfaen"/>
          <w:b/>
          <w:lang w:val="hy-AM"/>
        </w:rPr>
      </w:pPr>
    </w:p>
    <w:p w:rsidR="002F6A42" w:rsidRPr="00D65A5C" w:rsidRDefault="002F6A42" w:rsidP="002F6A42">
      <w:pPr>
        <w:pStyle w:val="31"/>
        <w:spacing w:line="240" w:lineRule="auto"/>
        <w:ind w:firstLine="0"/>
        <w:jc w:val="left"/>
        <w:rPr>
          <w:rFonts w:ascii="Sylfaen" w:hAnsi="Sylfaen" w:cs="Sylfaen"/>
          <w:b/>
          <w:lang w:val="hy-AM"/>
        </w:rPr>
      </w:pPr>
    </w:p>
    <w:p w:rsidR="002F6A42" w:rsidRPr="00D65A5C" w:rsidRDefault="002F6A42" w:rsidP="002F6A42">
      <w:pPr>
        <w:pStyle w:val="31"/>
        <w:spacing w:line="240" w:lineRule="auto"/>
        <w:ind w:firstLine="0"/>
        <w:jc w:val="left"/>
        <w:rPr>
          <w:rFonts w:ascii="Sylfaen" w:hAnsi="Sylfaen" w:cs="Sylfaen"/>
          <w:b/>
          <w:lang w:val="hy-AM"/>
        </w:rPr>
      </w:pPr>
    </w:p>
    <w:p w:rsidR="002F6A42" w:rsidRPr="00D65A5C" w:rsidRDefault="002F6A42" w:rsidP="002F6A42">
      <w:pPr>
        <w:pStyle w:val="31"/>
        <w:spacing w:line="240" w:lineRule="auto"/>
        <w:ind w:firstLine="0"/>
        <w:jc w:val="left"/>
        <w:rPr>
          <w:rFonts w:ascii="Sylfaen" w:hAnsi="Sylfaen" w:cs="Sylfaen"/>
          <w:b/>
          <w:lang w:val="hy-AM"/>
        </w:rPr>
      </w:pPr>
    </w:p>
    <w:p w:rsidR="002F6A42" w:rsidRPr="00D65A5C" w:rsidRDefault="002F6A42" w:rsidP="002F6A42">
      <w:pPr>
        <w:pStyle w:val="31"/>
        <w:spacing w:line="240" w:lineRule="auto"/>
        <w:ind w:firstLine="0"/>
        <w:jc w:val="left"/>
        <w:rPr>
          <w:rFonts w:ascii="Sylfaen" w:hAnsi="Sylfaen" w:cs="Sylfaen"/>
          <w:b/>
          <w:lang w:val="hy-AM"/>
        </w:rPr>
      </w:pPr>
    </w:p>
    <w:p w:rsidR="002F6A42" w:rsidRPr="00D65A5C" w:rsidRDefault="002F6A42" w:rsidP="002F6A42">
      <w:pPr>
        <w:pStyle w:val="31"/>
        <w:spacing w:line="240" w:lineRule="auto"/>
        <w:ind w:firstLine="0"/>
        <w:jc w:val="left"/>
        <w:rPr>
          <w:rFonts w:ascii="Sylfaen" w:hAnsi="Sylfaen" w:cs="Sylfaen"/>
          <w:b/>
          <w:lang w:val="hy-AM"/>
        </w:rPr>
      </w:pPr>
    </w:p>
    <w:p w:rsidR="002F6A42" w:rsidRPr="00D65A5C" w:rsidRDefault="002F6A42" w:rsidP="002F6A42">
      <w:pPr>
        <w:pStyle w:val="31"/>
        <w:spacing w:line="240" w:lineRule="auto"/>
        <w:ind w:firstLine="0"/>
        <w:jc w:val="left"/>
        <w:rPr>
          <w:rFonts w:ascii="Sylfaen" w:hAnsi="Sylfaen"/>
          <w:b/>
          <w:lang w:val="hy-AM"/>
        </w:rPr>
      </w:pPr>
    </w:p>
    <w:p w:rsidR="002F6A42" w:rsidRPr="00D65A5C" w:rsidRDefault="002F6A42" w:rsidP="002F6A42">
      <w:pPr>
        <w:pStyle w:val="31"/>
        <w:spacing w:line="240" w:lineRule="auto"/>
        <w:ind w:firstLine="0"/>
        <w:jc w:val="right"/>
        <w:rPr>
          <w:rFonts w:ascii="Sylfaen" w:hAnsi="Sylfaen"/>
          <w:b/>
          <w:lang w:val="hy-AM"/>
        </w:rPr>
      </w:pPr>
    </w:p>
    <w:p w:rsidR="0028104D" w:rsidRDefault="0028104D" w:rsidP="002F6A42">
      <w:pPr>
        <w:pStyle w:val="31"/>
        <w:spacing w:line="240" w:lineRule="auto"/>
        <w:ind w:firstLine="0"/>
        <w:jc w:val="right"/>
        <w:rPr>
          <w:rFonts w:ascii="Sylfaen" w:hAnsi="Sylfaen" w:cs="Sylfaen"/>
          <w:b/>
          <w:lang w:val="hy-AM"/>
        </w:rPr>
      </w:pPr>
    </w:p>
    <w:p w:rsidR="0028104D" w:rsidRDefault="0028104D" w:rsidP="002F6A42">
      <w:pPr>
        <w:pStyle w:val="31"/>
        <w:spacing w:line="240" w:lineRule="auto"/>
        <w:ind w:firstLine="0"/>
        <w:jc w:val="right"/>
        <w:rPr>
          <w:rFonts w:ascii="Sylfaen" w:hAnsi="Sylfaen" w:cs="Sylfaen"/>
          <w:b/>
          <w:lang w:val="hy-AM"/>
        </w:rPr>
      </w:pPr>
    </w:p>
    <w:p w:rsidR="0028104D" w:rsidRDefault="0028104D" w:rsidP="002F6A42">
      <w:pPr>
        <w:pStyle w:val="31"/>
        <w:spacing w:line="240" w:lineRule="auto"/>
        <w:ind w:firstLine="0"/>
        <w:jc w:val="right"/>
        <w:rPr>
          <w:rFonts w:ascii="Sylfaen" w:hAnsi="Sylfaen" w:cs="Sylfaen"/>
          <w:b/>
          <w:lang w:val="hy-AM"/>
        </w:rPr>
      </w:pPr>
    </w:p>
    <w:p w:rsidR="0028104D" w:rsidRDefault="0028104D" w:rsidP="002F6A42">
      <w:pPr>
        <w:pStyle w:val="31"/>
        <w:spacing w:line="240" w:lineRule="auto"/>
        <w:ind w:firstLine="0"/>
        <w:jc w:val="right"/>
        <w:rPr>
          <w:rFonts w:ascii="Sylfaen" w:hAnsi="Sylfaen" w:cs="Sylfaen"/>
          <w:b/>
          <w:lang w:val="hy-AM"/>
        </w:rPr>
      </w:pPr>
    </w:p>
    <w:p w:rsidR="0028104D" w:rsidRDefault="0028104D" w:rsidP="002F6A42">
      <w:pPr>
        <w:pStyle w:val="31"/>
        <w:spacing w:line="240" w:lineRule="auto"/>
        <w:ind w:firstLine="0"/>
        <w:jc w:val="right"/>
        <w:rPr>
          <w:rFonts w:ascii="Sylfaen" w:hAnsi="Sylfaen" w:cs="Sylfaen"/>
          <w:b/>
          <w:lang w:val="hy-AM"/>
        </w:rPr>
      </w:pPr>
    </w:p>
    <w:p w:rsidR="0028104D" w:rsidRDefault="0028104D" w:rsidP="002F6A42">
      <w:pPr>
        <w:pStyle w:val="31"/>
        <w:spacing w:line="240" w:lineRule="auto"/>
        <w:ind w:firstLine="0"/>
        <w:jc w:val="right"/>
        <w:rPr>
          <w:rFonts w:ascii="Sylfaen" w:hAnsi="Sylfaen" w:cs="Sylfaen"/>
          <w:b/>
          <w:lang w:val="hy-AM"/>
        </w:rPr>
      </w:pPr>
    </w:p>
    <w:p w:rsidR="0028104D" w:rsidRDefault="0028104D" w:rsidP="002F6A42">
      <w:pPr>
        <w:pStyle w:val="31"/>
        <w:spacing w:line="240" w:lineRule="auto"/>
        <w:ind w:firstLine="0"/>
        <w:jc w:val="right"/>
        <w:rPr>
          <w:rFonts w:ascii="Sylfaen" w:hAnsi="Sylfaen" w:cs="Sylfaen"/>
          <w:b/>
          <w:lang w:val="hy-AM"/>
        </w:rPr>
      </w:pPr>
    </w:p>
    <w:p w:rsidR="0028104D" w:rsidRDefault="0028104D" w:rsidP="002F6A42">
      <w:pPr>
        <w:pStyle w:val="31"/>
        <w:spacing w:line="240" w:lineRule="auto"/>
        <w:ind w:firstLine="0"/>
        <w:jc w:val="right"/>
        <w:rPr>
          <w:rFonts w:ascii="Sylfaen" w:hAnsi="Sylfaen" w:cs="Sylfaen"/>
          <w:b/>
          <w:lang w:val="hy-AM"/>
        </w:rPr>
      </w:pPr>
    </w:p>
    <w:p w:rsidR="0028104D" w:rsidRDefault="0028104D" w:rsidP="002F6A42">
      <w:pPr>
        <w:pStyle w:val="31"/>
        <w:spacing w:line="240" w:lineRule="auto"/>
        <w:ind w:firstLine="0"/>
        <w:jc w:val="right"/>
        <w:rPr>
          <w:rFonts w:ascii="Sylfaen" w:hAnsi="Sylfaen" w:cs="Sylfaen"/>
          <w:b/>
          <w:lang w:val="hy-AM"/>
        </w:rPr>
      </w:pPr>
    </w:p>
    <w:p w:rsidR="0028104D" w:rsidRDefault="0028104D" w:rsidP="002F6A42">
      <w:pPr>
        <w:pStyle w:val="31"/>
        <w:spacing w:line="240" w:lineRule="auto"/>
        <w:ind w:firstLine="0"/>
        <w:jc w:val="right"/>
        <w:rPr>
          <w:rFonts w:ascii="Sylfaen" w:hAnsi="Sylfaen" w:cs="Sylfaen"/>
          <w:b/>
          <w:lang w:val="hy-AM"/>
        </w:rPr>
      </w:pPr>
    </w:p>
    <w:p w:rsidR="002F6A42" w:rsidRPr="00D65A5C" w:rsidRDefault="002F6A42" w:rsidP="002F6A42">
      <w:pPr>
        <w:pStyle w:val="31"/>
        <w:spacing w:line="240" w:lineRule="auto"/>
        <w:ind w:firstLine="0"/>
        <w:jc w:val="right"/>
        <w:rPr>
          <w:rFonts w:ascii="Sylfaen" w:hAnsi="Sylfaen" w:cs="Arial"/>
          <w:b/>
          <w:lang w:val="hy-AM"/>
        </w:rPr>
      </w:pPr>
      <w:r w:rsidRPr="00D65A5C">
        <w:rPr>
          <w:rFonts w:ascii="Sylfaen" w:hAnsi="Sylfaen" w:cs="Sylfaen"/>
          <w:b/>
          <w:lang w:val="hy-AM"/>
        </w:rPr>
        <w:lastRenderedPageBreak/>
        <w:t>Հավելված</w:t>
      </w:r>
      <w:r w:rsidRPr="00D65A5C">
        <w:rPr>
          <w:rFonts w:ascii="Sylfaen" w:hAnsi="Sylfaen" w:cs="Arial"/>
          <w:b/>
          <w:lang w:val="hy-AM"/>
        </w:rPr>
        <w:t xml:space="preserve"> 2</w:t>
      </w:r>
    </w:p>
    <w:p w:rsidR="002F6A42" w:rsidRPr="00D65A5C" w:rsidRDefault="0028104D" w:rsidP="002F6A42">
      <w:pPr>
        <w:pStyle w:val="31"/>
        <w:spacing w:line="240" w:lineRule="auto"/>
        <w:jc w:val="right"/>
        <w:rPr>
          <w:rFonts w:ascii="Sylfaen" w:hAnsi="Sylfaen" w:cs="Arial"/>
          <w:b/>
          <w:lang w:val="hy-AM"/>
        </w:rPr>
      </w:pPr>
      <w:r w:rsidRPr="00CB505E">
        <w:rPr>
          <w:rFonts w:ascii="Sylfaen" w:hAnsi="Sylfaen"/>
          <w:b/>
          <w:lang w:val="hy-AM"/>
        </w:rPr>
        <w:t>&lt;&lt;ԿՄՆՀ-ԳՀԱՇՁԲ-22/6&gt;&gt;</w:t>
      </w:r>
      <w:r w:rsidRPr="00D65A5C">
        <w:rPr>
          <w:rFonts w:ascii="Sylfaen" w:hAnsi="Sylfaen"/>
          <w:b/>
          <w:lang w:val="es-ES"/>
        </w:rPr>
        <w:t xml:space="preserve">  </w:t>
      </w:r>
      <w:r w:rsidR="002F6A42" w:rsidRPr="00D65A5C">
        <w:rPr>
          <w:rFonts w:ascii="Sylfaen" w:hAnsi="Sylfaen" w:cs="Sylfaen"/>
          <w:b/>
          <w:lang w:val="hy-AM"/>
        </w:rPr>
        <w:t>*</w:t>
      </w:r>
      <w:r w:rsidR="002F6A42" w:rsidRPr="00D65A5C">
        <w:rPr>
          <w:rFonts w:ascii="Sylfaen" w:hAnsi="Sylfaen"/>
          <w:b/>
          <w:lang w:val="hy-AM"/>
        </w:rPr>
        <w:t xml:space="preserve">  </w:t>
      </w:r>
      <w:r w:rsidR="002F6A42" w:rsidRPr="00D65A5C">
        <w:rPr>
          <w:rFonts w:ascii="Sylfaen" w:hAnsi="Sylfaen" w:cs="Sylfaen"/>
          <w:b/>
          <w:lang w:val="hy-AM"/>
        </w:rPr>
        <w:t>ծածկագրով</w:t>
      </w:r>
    </w:p>
    <w:p w:rsidR="002F6A42" w:rsidRPr="00D65A5C" w:rsidRDefault="00D872AF" w:rsidP="002F6A42">
      <w:pPr>
        <w:pStyle w:val="31"/>
        <w:spacing w:line="240" w:lineRule="auto"/>
        <w:jc w:val="right"/>
        <w:rPr>
          <w:rFonts w:ascii="Sylfaen" w:hAnsi="Sylfaen" w:cs="Arial"/>
          <w:b/>
          <w:lang w:val="hy-AM"/>
        </w:rPr>
      </w:pPr>
      <w:r>
        <w:rPr>
          <w:rFonts w:ascii="Sylfaen" w:hAnsi="Sylfaen" w:cs="Sylfaen"/>
          <w:b/>
          <w:lang w:val="hy-AM"/>
        </w:rPr>
        <w:t>գնանշման հարցման</w:t>
      </w:r>
      <w:r w:rsidR="002F6A42" w:rsidRPr="00D65A5C">
        <w:rPr>
          <w:rFonts w:ascii="Sylfaen" w:hAnsi="Sylfaen" w:cs="Arial"/>
          <w:b/>
          <w:lang w:val="hy-AM"/>
        </w:rPr>
        <w:t xml:space="preserve"> </w:t>
      </w:r>
      <w:r w:rsidR="002F6A42" w:rsidRPr="00D65A5C">
        <w:rPr>
          <w:rFonts w:ascii="Sylfaen" w:hAnsi="Sylfaen" w:cs="Sylfaen"/>
          <w:b/>
          <w:lang w:val="hy-AM"/>
        </w:rPr>
        <w:t>հրավերի</w:t>
      </w:r>
    </w:p>
    <w:p w:rsidR="002F6A42" w:rsidRPr="00D65A5C" w:rsidRDefault="002F6A42" w:rsidP="002F6A42">
      <w:pPr>
        <w:rPr>
          <w:rFonts w:ascii="Sylfaen" w:hAnsi="Sylfaen"/>
          <w:lang w:val="hy-AM"/>
        </w:rPr>
      </w:pPr>
    </w:p>
    <w:p w:rsidR="002F6A42" w:rsidRPr="00D65A5C" w:rsidRDefault="002F6A42" w:rsidP="002F6A42">
      <w:pPr>
        <w:ind w:firstLine="567"/>
        <w:jc w:val="center"/>
        <w:rPr>
          <w:rFonts w:ascii="Sylfaen" w:hAnsi="Sylfaen"/>
          <w:sz w:val="20"/>
          <w:lang w:val="hy-AM"/>
        </w:rPr>
      </w:pPr>
    </w:p>
    <w:p w:rsidR="002F6A42" w:rsidRPr="00D65A5C" w:rsidRDefault="002F6A42" w:rsidP="002F6A42">
      <w:pPr>
        <w:ind w:left="-66"/>
        <w:jc w:val="center"/>
        <w:rPr>
          <w:rFonts w:ascii="Sylfaen" w:hAnsi="Sylfaen"/>
          <w:b/>
          <w:sz w:val="20"/>
          <w:lang w:val="hy-AM"/>
        </w:rPr>
      </w:pPr>
      <w:r w:rsidRPr="00D65A5C">
        <w:rPr>
          <w:rFonts w:ascii="Sylfaen" w:hAnsi="Sylfaen"/>
          <w:b/>
          <w:sz w:val="20"/>
          <w:lang w:val="hy-AM"/>
        </w:rPr>
        <w:t>Գ Ն Ա Յ Ի Ն   Ա Ռ Ա Ջ Ա Ր Կ</w:t>
      </w:r>
    </w:p>
    <w:p w:rsidR="002F6A42" w:rsidRPr="00D65A5C" w:rsidRDefault="002F6A42" w:rsidP="002F6A42">
      <w:pPr>
        <w:ind w:firstLine="567"/>
        <w:rPr>
          <w:rFonts w:ascii="Sylfaen" w:hAnsi="Sylfaen"/>
          <w:lang w:val="hy-AM"/>
        </w:rPr>
      </w:pPr>
    </w:p>
    <w:p w:rsidR="002F6A42" w:rsidRPr="00D65A5C" w:rsidRDefault="002F6A42" w:rsidP="002F6A42">
      <w:pPr>
        <w:ind w:firstLine="567"/>
        <w:jc w:val="both"/>
        <w:rPr>
          <w:rFonts w:ascii="Sylfaen" w:hAnsi="Sylfaen" w:cs="Arial"/>
          <w:lang w:val="hy-AM"/>
        </w:rPr>
      </w:pPr>
      <w:r w:rsidRPr="00D65A5C">
        <w:rPr>
          <w:rFonts w:ascii="Sylfaen" w:hAnsi="Sylfaen" w:cs="Arial"/>
          <w:sz w:val="20"/>
          <w:szCs w:val="20"/>
          <w:lang w:val="es-ES"/>
        </w:rPr>
        <w:t xml:space="preserve">Ուսումնասիրելով </w:t>
      </w:r>
      <w:r w:rsidR="00482521" w:rsidRPr="00CB505E">
        <w:rPr>
          <w:rFonts w:ascii="Sylfaen" w:hAnsi="Sylfaen"/>
          <w:b/>
          <w:sz w:val="20"/>
          <w:szCs w:val="20"/>
          <w:lang w:val="hy-AM"/>
        </w:rPr>
        <w:t>&lt;&lt;ԿՄՆՀ-ԳՀԱՇՁԲ-22/6&gt;&gt;</w:t>
      </w:r>
      <w:r w:rsidR="00482521">
        <w:rPr>
          <w:rFonts w:ascii="Sylfaen" w:hAnsi="Sylfaen"/>
          <w:b/>
          <w:lang w:val="es-ES"/>
        </w:rPr>
        <w:t xml:space="preserve"> </w:t>
      </w:r>
      <w:r w:rsidRPr="00D65A5C">
        <w:rPr>
          <w:rFonts w:ascii="Sylfaen" w:hAnsi="Sylfaen" w:cs="Arial"/>
          <w:sz w:val="20"/>
          <w:szCs w:val="20"/>
          <w:lang w:val="es-ES"/>
        </w:rPr>
        <w:t xml:space="preserve">* ծածկագրով </w:t>
      </w:r>
      <w:r w:rsidR="00D872AF">
        <w:rPr>
          <w:rFonts w:ascii="Sylfaen" w:hAnsi="Sylfaen" w:cs="Arial"/>
          <w:sz w:val="20"/>
          <w:szCs w:val="20"/>
          <w:lang w:val="es-ES"/>
        </w:rPr>
        <w:t>գնանշման հարցման</w:t>
      </w:r>
      <w:r w:rsidRPr="00D65A5C">
        <w:rPr>
          <w:rFonts w:ascii="Sylfaen" w:hAnsi="Sylfaen" w:cs="Arial"/>
          <w:sz w:val="20"/>
          <w:szCs w:val="20"/>
          <w:lang w:val="es-ES"/>
        </w:rPr>
        <w:t xml:space="preserve"> հրավերը, այդ թվում կնքվելիք  պայմանագրի նախագիծը</w:t>
      </w:r>
      <w:r w:rsidRPr="00D65A5C">
        <w:rPr>
          <w:rFonts w:ascii="Sylfaen" w:hAnsi="Sylfaen" w:cs="Arial"/>
          <w:lang w:val="hy-AM"/>
        </w:rPr>
        <w:t xml:space="preserve">, </w:t>
      </w:r>
      <w:r w:rsidRPr="00D65A5C">
        <w:rPr>
          <w:rFonts w:ascii="Sylfaen" w:hAnsi="Sylfaen"/>
          <w:sz w:val="20"/>
          <w:u w:val="single"/>
          <w:lang w:val="hy-AM"/>
        </w:rPr>
        <w:t xml:space="preserve">                  </w:t>
      </w:r>
      <w:r w:rsidRPr="00D65A5C">
        <w:rPr>
          <w:rFonts w:ascii="Sylfaen" w:hAnsi="Sylfaen"/>
          <w:sz w:val="20"/>
          <w:u w:val="single"/>
          <w:lang w:val="hy-AM"/>
        </w:rPr>
        <w:tab/>
      </w:r>
      <w:r w:rsidRPr="00D65A5C">
        <w:rPr>
          <w:rFonts w:ascii="Sylfaen" w:hAnsi="Sylfaen"/>
          <w:sz w:val="20"/>
          <w:u w:val="single"/>
          <w:lang w:val="hy-AM"/>
        </w:rPr>
        <w:tab/>
      </w:r>
      <w:r w:rsidRPr="00D65A5C">
        <w:rPr>
          <w:rFonts w:ascii="Sylfaen" w:hAnsi="Sylfaen"/>
          <w:sz w:val="20"/>
          <w:u w:val="single"/>
          <w:lang w:val="hy-AM"/>
        </w:rPr>
        <w:tab/>
      </w:r>
      <w:r w:rsidRPr="00D65A5C">
        <w:rPr>
          <w:rFonts w:ascii="Sylfaen" w:hAnsi="Sylfaen"/>
          <w:sz w:val="20"/>
          <w:u w:val="single"/>
          <w:lang w:val="hy-AM"/>
        </w:rPr>
        <w:tab/>
        <w:t xml:space="preserve">     </w:t>
      </w:r>
      <w:r w:rsidRPr="00D65A5C">
        <w:rPr>
          <w:rFonts w:ascii="Sylfaen" w:hAnsi="Sylfaen"/>
          <w:sz w:val="20"/>
          <w:u w:val="single"/>
          <w:lang w:val="hy-AM"/>
        </w:rPr>
        <w:tab/>
      </w:r>
      <w:r w:rsidRPr="00D65A5C">
        <w:rPr>
          <w:rFonts w:ascii="Sylfaen" w:hAnsi="Sylfaen"/>
          <w:sz w:val="20"/>
          <w:u w:val="single"/>
          <w:lang w:val="hy-AM"/>
        </w:rPr>
        <w:tab/>
        <w:t xml:space="preserve">           </w:t>
      </w:r>
      <w:r w:rsidRPr="00D65A5C">
        <w:rPr>
          <w:rFonts w:ascii="Sylfaen" w:hAnsi="Sylfaen" w:cs="Arial"/>
          <w:sz w:val="20"/>
          <w:szCs w:val="20"/>
          <w:lang w:val="es-ES"/>
        </w:rPr>
        <w:t>-ն առաջարկում է</w:t>
      </w:r>
      <w:r w:rsidRPr="00D65A5C">
        <w:rPr>
          <w:rFonts w:ascii="Sylfaen" w:hAnsi="Sylfaen" w:cs="Arial"/>
          <w:lang w:val="hy-AM"/>
        </w:rPr>
        <w:t xml:space="preserve">   </w:t>
      </w:r>
    </w:p>
    <w:p w:rsidR="002F6A42" w:rsidRPr="00D65A5C" w:rsidRDefault="002F6A42" w:rsidP="002F6A42">
      <w:pPr>
        <w:ind w:firstLine="567"/>
        <w:jc w:val="both"/>
        <w:rPr>
          <w:rFonts w:ascii="Sylfaen" w:hAnsi="Sylfaen" w:cs="Arial"/>
        </w:rPr>
      </w:pPr>
      <w:bookmarkStart w:id="13" w:name="_Hlk23147299"/>
      <w:r w:rsidRPr="00D65A5C">
        <w:rPr>
          <w:rFonts w:ascii="Sylfaen" w:hAnsi="Sylfaen" w:cs="Sylfaen"/>
          <w:vertAlign w:val="superscript"/>
          <w:lang w:val="hy-AM"/>
        </w:rPr>
        <w:t xml:space="preserve">                                                                                     մասնակցի անվանումը</w:t>
      </w:r>
    </w:p>
    <w:bookmarkEnd w:id="13"/>
    <w:p w:rsidR="002F6A42" w:rsidRPr="00D65A5C" w:rsidRDefault="002F6A42" w:rsidP="002F6A42">
      <w:pPr>
        <w:jc w:val="both"/>
        <w:rPr>
          <w:rFonts w:ascii="Sylfaen" w:hAnsi="Sylfaen"/>
          <w:sz w:val="20"/>
          <w:lang w:val="hy-AM"/>
        </w:rPr>
      </w:pPr>
      <w:r w:rsidRPr="00D65A5C">
        <w:rPr>
          <w:rFonts w:ascii="Sylfaen" w:hAnsi="Sylfaen" w:cs="Arial"/>
          <w:sz w:val="20"/>
          <w:szCs w:val="20"/>
          <w:lang w:val="es-ES"/>
        </w:rPr>
        <w:t>պայմանագիրը կատարել ներքոհիշյալ ընդհանուր գներով.</w:t>
      </w:r>
    </w:p>
    <w:p w:rsidR="002F6A42" w:rsidRPr="00D65A5C" w:rsidRDefault="002F6A42" w:rsidP="002F6A42">
      <w:pPr>
        <w:jc w:val="center"/>
        <w:rPr>
          <w:rFonts w:ascii="Sylfaen" w:hAnsi="Sylfaen"/>
          <w:sz w:val="20"/>
          <w:lang w:val="hy-AM"/>
        </w:rPr>
      </w:pPr>
      <w:r w:rsidRPr="00D65A5C">
        <w:rPr>
          <w:rFonts w:ascii="Sylfaen" w:hAnsi="Sylfaen"/>
          <w:sz w:val="20"/>
          <w:szCs w:val="20"/>
          <w:lang w:val="es-ES"/>
        </w:rPr>
        <w:t xml:space="preserve">                                                                                                                                   </w:t>
      </w:r>
      <w:r w:rsidRPr="00D65A5C">
        <w:rPr>
          <w:rFonts w:ascii="Sylfaen" w:hAnsi="Sylfaen"/>
          <w:sz w:val="20"/>
          <w:lang w:val="es-ES"/>
        </w:rPr>
        <w:t>ՀՀ դրամ</w:t>
      </w:r>
    </w:p>
    <w:tbl>
      <w:tblPr>
        <w:tblW w:w="944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210"/>
        <w:gridCol w:w="1418"/>
        <w:gridCol w:w="1417"/>
      </w:tblGrid>
      <w:tr w:rsidR="002F6A42" w:rsidRPr="00D872AF" w:rsidTr="00CB505E">
        <w:trPr>
          <w:cantSplit/>
          <w:trHeight w:val="916"/>
          <w:jc w:val="center"/>
        </w:trPr>
        <w:tc>
          <w:tcPr>
            <w:tcW w:w="1136" w:type="dxa"/>
            <w:tcBorders>
              <w:top w:val="single" w:sz="4" w:space="0" w:color="auto"/>
              <w:left w:val="single" w:sz="4" w:space="0" w:color="auto"/>
              <w:right w:val="single" w:sz="4" w:space="0" w:color="auto"/>
            </w:tcBorders>
            <w:vAlign w:val="center"/>
          </w:tcPr>
          <w:p w:rsidR="002F6A42" w:rsidRPr="00D65A5C" w:rsidRDefault="002F6A42" w:rsidP="00CB505E">
            <w:pPr>
              <w:jc w:val="center"/>
              <w:rPr>
                <w:rFonts w:ascii="Sylfaen" w:hAnsi="Sylfaen"/>
                <w:b/>
                <w:bCs/>
                <w:sz w:val="16"/>
                <w:szCs w:val="18"/>
                <w:lang w:val="es-ES"/>
              </w:rPr>
            </w:pPr>
            <w:r w:rsidRPr="00D65A5C">
              <w:rPr>
                <w:rFonts w:ascii="Sylfaen" w:hAnsi="Sylfaen"/>
                <w:b/>
                <w:bCs/>
                <w:sz w:val="16"/>
                <w:szCs w:val="18"/>
                <w:lang w:val="es-ES"/>
              </w:rPr>
              <w:t>Չափա-</w:t>
            </w:r>
          </w:p>
          <w:p w:rsidR="002F6A42" w:rsidRPr="00D65A5C" w:rsidRDefault="002F6A42" w:rsidP="00CB505E">
            <w:pPr>
              <w:jc w:val="center"/>
              <w:rPr>
                <w:rFonts w:ascii="Sylfaen" w:hAnsi="Sylfaen"/>
                <w:b/>
                <w:bCs/>
                <w:sz w:val="16"/>
                <w:lang w:val="es-ES"/>
              </w:rPr>
            </w:pPr>
            <w:r w:rsidRPr="00D65A5C">
              <w:rPr>
                <w:rFonts w:ascii="Sylfaen" w:hAnsi="Sylfaen"/>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2F6A42" w:rsidRPr="00D65A5C" w:rsidRDefault="002F6A42" w:rsidP="00CB505E">
            <w:pPr>
              <w:jc w:val="center"/>
              <w:rPr>
                <w:rFonts w:ascii="Sylfaen" w:hAnsi="Sylfaen"/>
                <w:b/>
                <w:bCs/>
                <w:sz w:val="16"/>
                <w:szCs w:val="18"/>
                <w:lang w:val="es-ES"/>
              </w:rPr>
            </w:pPr>
            <w:r w:rsidRPr="00D65A5C">
              <w:rPr>
                <w:rFonts w:ascii="Sylfaen" w:hAnsi="Sylfaen"/>
                <w:b/>
                <w:bCs/>
                <w:sz w:val="16"/>
                <w:szCs w:val="18"/>
                <w:lang w:val="es-ES"/>
              </w:rPr>
              <w:t>Աշխատանքի անվանումը</w:t>
            </w:r>
          </w:p>
        </w:tc>
        <w:tc>
          <w:tcPr>
            <w:tcW w:w="2210" w:type="dxa"/>
            <w:tcBorders>
              <w:top w:val="single" w:sz="4" w:space="0" w:color="auto"/>
              <w:left w:val="single" w:sz="4" w:space="0" w:color="auto"/>
              <w:right w:val="single" w:sz="4" w:space="0" w:color="auto"/>
            </w:tcBorders>
            <w:vAlign w:val="center"/>
          </w:tcPr>
          <w:p w:rsidR="002F6A42" w:rsidRPr="00D65A5C" w:rsidRDefault="002F6A42" w:rsidP="00CB505E">
            <w:pPr>
              <w:jc w:val="center"/>
              <w:rPr>
                <w:rFonts w:ascii="Sylfaen" w:hAnsi="Sylfaen"/>
                <w:b/>
                <w:bCs/>
                <w:sz w:val="16"/>
                <w:szCs w:val="18"/>
                <w:lang w:val="hy-AM"/>
              </w:rPr>
            </w:pPr>
            <w:r w:rsidRPr="00D65A5C">
              <w:rPr>
                <w:rFonts w:ascii="Sylfaen" w:hAnsi="Sylfaen"/>
                <w:b/>
                <w:bCs/>
                <w:sz w:val="16"/>
                <w:szCs w:val="18"/>
                <w:lang w:val="es-ES"/>
              </w:rPr>
              <w:t xml:space="preserve">Արժեք </w:t>
            </w:r>
          </w:p>
          <w:p w:rsidR="002F6A42" w:rsidRPr="00D65A5C" w:rsidRDefault="002F6A42" w:rsidP="00CB505E">
            <w:pPr>
              <w:jc w:val="center"/>
              <w:rPr>
                <w:rFonts w:ascii="Sylfaen" w:hAnsi="Sylfaen"/>
                <w:b/>
                <w:bCs/>
                <w:sz w:val="16"/>
                <w:szCs w:val="18"/>
                <w:lang w:val="es-ES"/>
              </w:rPr>
            </w:pPr>
            <w:r w:rsidRPr="00D65A5C">
              <w:rPr>
                <w:rFonts w:ascii="Sylfaen" w:hAnsi="Sylfaen"/>
                <w:b/>
                <w:bCs/>
                <w:sz w:val="16"/>
                <w:szCs w:val="18"/>
                <w:lang w:val="es-ES"/>
              </w:rPr>
              <w:t>(</w:t>
            </w:r>
            <w:r w:rsidRPr="00D65A5C">
              <w:rPr>
                <w:rFonts w:ascii="Sylfaen" w:hAnsi="Sylfaen"/>
                <w:bCs/>
                <w:sz w:val="16"/>
                <w:szCs w:val="18"/>
                <w:lang w:val="es-ES"/>
              </w:rPr>
              <w:t>ինքնարժեքի և կանխատեսվող շահույթի հանրագումարը</w:t>
            </w:r>
            <w:r w:rsidRPr="00D65A5C">
              <w:rPr>
                <w:rFonts w:ascii="Sylfaen" w:hAnsi="Sylfaen"/>
                <w:b/>
                <w:bCs/>
                <w:sz w:val="16"/>
                <w:szCs w:val="18"/>
                <w:lang w:val="es-ES"/>
              </w:rPr>
              <w:t>) /տառերով և թվերով/</w:t>
            </w:r>
          </w:p>
        </w:tc>
        <w:tc>
          <w:tcPr>
            <w:tcW w:w="1418" w:type="dxa"/>
            <w:tcBorders>
              <w:top w:val="single" w:sz="4" w:space="0" w:color="auto"/>
              <w:left w:val="single" w:sz="4" w:space="0" w:color="auto"/>
              <w:right w:val="single" w:sz="4" w:space="0" w:color="auto"/>
            </w:tcBorders>
            <w:vAlign w:val="center"/>
          </w:tcPr>
          <w:p w:rsidR="002F6A42" w:rsidRPr="00D65A5C" w:rsidRDefault="002F6A42" w:rsidP="00CB505E">
            <w:pPr>
              <w:jc w:val="center"/>
              <w:rPr>
                <w:rFonts w:ascii="Sylfaen" w:hAnsi="Sylfaen"/>
                <w:b/>
                <w:bCs/>
                <w:sz w:val="16"/>
                <w:szCs w:val="18"/>
                <w:lang w:val="es-ES"/>
              </w:rPr>
            </w:pPr>
            <w:r w:rsidRPr="00D65A5C">
              <w:rPr>
                <w:rFonts w:ascii="Sylfaen" w:hAnsi="Sylfaen"/>
                <w:b/>
                <w:bCs/>
                <w:sz w:val="16"/>
                <w:szCs w:val="18"/>
                <w:lang w:val="es-ES"/>
              </w:rPr>
              <w:t>ԱԱՀ**</w:t>
            </w:r>
          </w:p>
          <w:p w:rsidR="002F6A42" w:rsidRPr="00D65A5C" w:rsidRDefault="002F6A42" w:rsidP="00CB505E">
            <w:pPr>
              <w:jc w:val="center"/>
              <w:rPr>
                <w:rFonts w:ascii="Sylfaen" w:hAnsi="Sylfaen"/>
                <w:b/>
                <w:bCs/>
                <w:sz w:val="16"/>
                <w:szCs w:val="18"/>
                <w:lang w:val="es-ES"/>
              </w:rPr>
            </w:pPr>
            <w:r w:rsidRPr="00D65A5C">
              <w:rPr>
                <w:rFonts w:ascii="Sylfaen" w:hAnsi="Sylfaen"/>
                <w:b/>
                <w:bCs/>
                <w:sz w:val="16"/>
                <w:szCs w:val="18"/>
                <w:lang w:val="es-ES"/>
              </w:rPr>
              <w:t>/տառերով և թվերով/</w:t>
            </w:r>
          </w:p>
        </w:tc>
        <w:tc>
          <w:tcPr>
            <w:tcW w:w="1417" w:type="dxa"/>
            <w:tcBorders>
              <w:top w:val="single" w:sz="4" w:space="0" w:color="auto"/>
              <w:left w:val="single" w:sz="4" w:space="0" w:color="auto"/>
              <w:right w:val="single" w:sz="4" w:space="0" w:color="auto"/>
            </w:tcBorders>
            <w:vAlign w:val="center"/>
          </w:tcPr>
          <w:p w:rsidR="002F6A42" w:rsidRPr="00D65A5C" w:rsidRDefault="002F6A42" w:rsidP="00CB505E">
            <w:pPr>
              <w:jc w:val="center"/>
              <w:rPr>
                <w:rFonts w:ascii="Sylfaen" w:hAnsi="Sylfaen"/>
                <w:b/>
                <w:bCs/>
                <w:sz w:val="16"/>
                <w:szCs w:val="18"/>
                <w:lang w:val="es-ES"/>
              </w:rPr>
            </w:pPr>
            <w:r w:rsidRPr="00D65A5C">
              <w:rPr>
                <w:rFonts w:ascii="Sylfaen" w:hAnsi="Sylfaen"/>
                <w:b/>
                <w:bCs/>
                <w:sz w:val="16"/>
                <w:szCs w:val="18"/>
                <w:lang w:val="es-ES"/>
              </w:rPr>
              <w:t>Ընդհանուր գինը</w:t>
            </w:r>
          </w:p>
          <w:p w:rsidR="002F6A42" w:rsidRPr="00D65A5C" w:rsidRDefault="002F6A42" w:rsidP="00CB505E">
            <w:pPr>
              <w:jc w:val="center"/>
              <w:rPr>
                <w:rFonts w:ascii="Sylfaen" w:hAnsi="Sylfaen"/>
                <w:b/>
                <w:bCs/>
                <w:sz w:val="16"/>
                <w:szCs w:val="18"/>
                <w:lang w:val="es-ES"/>
              </w:rPr>
            </w:pPr>
            <w:r w:rsidRPr="00D65A5C">
              <w:rPr>
                <w:rFonts w:ascii="Sylfaen" w:hAnsi="Sylfaen"/>
                <w:b/>
                <w:bCs/>
                <w:sz w:val="16"/>
                <w:szCs w:val="18"/>
                <w:lang w:val="es-ES"/>
              </w:rPr>
              <w:t xml:space="preserve"> /տառերով և թվերով/</w:t>
            </w:r>
          </w:p>
        </w:tc>
      </w:tr>
      <w:tr w:rsidR="002F6A42" w:rsidRPr="00D65A5C" w:rsidTr="00CB505E">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2F6A42" w:rsidRPr="00D65A5C" w:rsidRDefault="002F6A42" w:rsidP="00CB505E">
            <w:pPr>
              <w:jc w:val="center"/>
              <w:rPr>
                <w:rFonts w:ascii="Sylfaen" w:hAnsi="Sylfaen"/>
                <w:b/>
                <w:i/>
                <w:sz w:val="16"/>
                <w:lang w:val="es-ES"/>
              </w:rPr>
            </w:pPr>
            <w:r w:rsidRPr="00D65A5C">
              <w:rPr>
                <w:rFonts w:ascii="Sylfaen" w:hAnsi="Sylfaen"/>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2F6A42" w:rsidRPr="00D65A5C" w:rsidRDefault="002F6A42" w:rsidP="00CB505E">
            <w:pPr>
              <w:jc w:val="center"/>
              <w:rPr>
                <w:rFonts w:ascii="Sylfaen" w:hAnsi="Sylfaen"/>
                <w:b/>
                <w:i/>
                <w:sz w:val="16"/>
                <w:lang w:val="es-ES"/>
              </w:rPr>
            </w:pPr>
            <w:r w:rsidRPr="00D65A5C">
              <w:rPr>
                <w:rFonts w:ascii="Sylfaen" w:hAnsi="Sylfaen"/>
                <w:b/>
                <w:i/>
                <w:sz w:val="16"/>
                <w:lang w:val="es-ES"/>
              </w:rPr>
              <w:t>2</w:t>
            </w:r>
          </w:p>
        </w:tc>
        <w:tc>
          <w:tcPr>
            <w:tcW w:w="2210" w:type="dxa"/>
            <w:tcBorders>
              <w:top w:val="single" w:sz="4" w:space="0" w:color="auto"/>
              <w:left w:val="single" w:sz="4" w:space="0" w:color="auto"/>
              <w:bottom w:val="single" w:sz="4" w:space="0" w:color="auto"/>
              <w:right w:val="single" w:sz="4" w:space="0" w:color="auto"/>
            </w:tcBorders>
            <w:shd w:val="clear" w:color="auto" w:fill="99CCFF"/>
          </w:tcPr>
          <w:p w:rsidR="002F6A42" w:rsidRPr="00D65A5C" w:rsidRDefault="002F6A42" w:rsidP="00CB505E">
            <w:pPr>
              <w:jc w:val="center"/>
              <w:rPr>
                <w:rFonts w:ascii="Sylfaen" w:hAnsi="Sylfaen"/>
                <w:i/>
                <w:sz w:val="16"/>
                <w:lang w:val="es-ES"/>
              </w:rPr>
            </w:pPr>
            <w:r w:rsidRPr="00D65A5C">
              <w:rPr>
                <w:rFonts w:ascii="Sylfaen" w:hAnsi="Sylfaen"/>
                <w:b/>
                <w:i/>
                <w:sz w:val="16"/>
                <w:lang w:val="es-ES"/>
              </w:rPr>
              <w:t>3</w:t>
            </w:r>
          </w:p>
        </w:tc>
        <w:tc>
          <w:tcPr>
            <w:tcW w:w="1418" w:type="dxa"/>
            <w:tcBorders>
              <w:top w:val="single" w:sz="4" w:space="0" w:color="auto"/>
              <w:left w:val="single" w:sz="4" w:space="0" w:color="auto"/>
              <w:bottom w:val="single" w:sz="4" w:space="0" w:color="auto"/>
              <w:right w:val="single" w:sz="4" w:space="0" w:color="auto"/>
            </w:tcBorders>
            <w:shd w:val="clear" w:color="auto" w:fill="99CCFF"/>
          </w:tcPr>
          <w:p w:rsidR="002F6A42" w:rsidRPr="00D65A5C" w:rsidRDefault="002F6A42" w:rsidP="00CB505E">
            <w:pPr>
              <w:jc w:val="center"/>
              <w:rPr>
                <w:rFonts w:ascii="Sylfaen" w:hAnsi="Sylfaen"/>
                <w:i/>
                <w:sz w:val="16"/>
                <w:lang w:val="es-ES"/>
              </w:rPr>
            </w:pPr>
            <w:r w:rsidRPr="00D65A5C">
              <w:rPr>
                <w:rFonts w:ascii="Sylfaen" w:hAnsi="Sylfaen"/>
                <w:b/>
                <w:i/>
                <w:sz w:val="16"/>
                <w:lang w:val="es-ES"/>
              </w:rPr>
              <w:t>4</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rsidR="002F6A42" w:rsidRPr="00D65A5C" w:rsidRDefault="002F6A42" w:rsidP="00CB505E">
            <w:pPr>
              <w:jc w:val="center"/>
              <w:rPr>
                <w:rFonts w:ascii="Sylfaen" w:hAnsi="Sylfaen"/>
                <w:i/>
                <w:sz w:val="16"/>
                <w:lang w:val="es-ES"/>
              </w:rPr>
            </w:pPr>
            <w:r w:rsidRPr="00D65A5C">
              <w:rPr>
                <w:rFonts w:ascii="Sylfaen" w:hAnsi="Sylfaen"/>
                <w:b/>
                <w:i/>
                <w:sz w:val="16"/>
                <w:lang w:val="es-ES"/>
              </w:rPr>
              <w:t>5=3+4</w:t>
            </w:r>
          </w:p>
        </w:tc>
      </w:tr>
      <w:tr w:rsidR="002F6A42" w:rsidRPr="00D872AF" w:rsidTr="00CB505E">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2F6A42" w:rsidRPr="00D65A5C" w:rsidRDefault="002F6A42" w:rsidP="00CB505E">
            <w:pPr>
              <w:jc w:val="center"/>
              <w:rPr>
                <w:rFonts w:ascii="Sylfaen" w:hAnsi="Sylfaen"/>
                <w:b/>
                <w:bCs/>
                <w:sz w:val="18"/>
                <w:lang w:val="es-ES"/>
              </w:rPr>
            </w:pPr>
            <w:r w:rsidRPr="00D65A5C">
              <w:rPr>
                <w:rFonts w:ascii="Sylfaen" w:hAnsi="Sylfaen"/>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2F6A42" w:rsidRPr="00D65A5C" w:rsidRDefault="002F6A42" w:rsidP="00CB505E">
            <w:pPr>
              <w:rPr>
                <w:rFonts w:ascii="Sylfaen" w:hAnsi="Sylfaen"/>
                <w:sz w:val="18"/>
                <w:lang w:val="es-ES"/>
              </w:rPr>
            </w:pPr>
            <w:r w:rsidRPr="00D65A5C">
              <w:rPr>
                <w:rFonts w:ascii="Sylfaen" w:hAnsi="Sylfaen"/>
                <w:sz w:val="20"/>
                <w:u w:val="single"/>
                <w:vertAlign w:val="subscript"/>
                <w:lang w:val="es-ES"/>
              </w:rPr>
              <w:t>&lt;&lt;Գնման առարկայի չափաբաժնի անվանում N1&gt;&gt;</w:t>
            </w: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2F6A42" w:rsidRPr="00D65A5C" w:rsidRDefault="002F6A42" w:rsidP="00CB505E">
            <w:pPr>
              <w:jc w:val="center"/>
              <w:rPr>
                <w:rFonts w:ascii="Sylfaen" w:hAnsi="Sylfaen"/>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F6A42" w:rsidRPr="00D65A5C" w:rsidRDefault="002F6A42" w:rsidP="00CB505E">
            <w:pPr>
              <w:jc w:val="center"/>
              <w:rPr>
                <w:rFonts w:ascii="Sylfaen" w:hAnsi="Sylfaen"/>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F6A42" w:rsidRPr="00D65A5C" w:rsidRDefault="002F6A42" w:rsidP="00CB505E">
            <w:pPr>
              <w:jc w:val="center"/>
              <w:rPr>
                <w:rFonts w:ascii="Sylfaen" w:hAnsi="Sylfaen"/>
                <w:lang w:val="es-ES"/>
              </w:rPr>
            </w:pPr>
          </w:p>
        </w:tc>
      </w:tr>
    </w:tbl>
    <w:p w:rsidR="002F6A42" w:rsidRPr="00D65A5C" w:rsidRDefault="002F6A42" w:rsidP="002F6A42">
      <w:pPr>
        <w:rPr>
          <w:rFonts w:ascii="Sylfaen" w:hAnsi="Sylfaen"/>
          <w:sz w:val="18"/>
          <w:szCs w:val="18"/>
          <w:lang w:val="es-ES"/>
        </w:rPr>
      </w:pPr>
      <w:bookmarkStart w:id="14" w:name="_GoBack"/>
      <w:bookmarkEnd w:id="14"/>
    </w:p>
    <w:p w:rsidR="002F6A42" w:rsidRPr="00D65A5C" w:rsidRDefault="002F6A42" w:rsidP="002F6A42">
      <w:pPr>
        <w:rPr>
          <w:rFonts w:ascii="Sylfaen" w:hAnsi="Sylfaen"/>
          <w:sz w:val="18"/>
          <w:szCs w:val="18"/>
          <w:lang w:val="es-ES"/>
        </w:rPr>
      </w:pPr>
    </w:p>
    <w:p w:rsidR="002F6A42" w:rsidRPr="00D65A5C" w:rsidRDefault="002F6A42" w:rsidP="002F6A42">
      <w:pPr>
        <w:rPr>
          <w:rFonts w:ascii="Sylfaen" w:hAnsi="Sylfaen"/>
          <w:sz w:val="18"/>
          <w:szCs w:val="18"/>
          <w:lang w:val="hy-AM"/>
        </w:rPr>
      </w:pPr>
    </w:p>
    <w:p w:rsidR="002F6A42" w:rsidRPr="00D65A5C" w:rsidRDefault="002F6A42" w:rsidP="002F6A42">
      <w:pPr>
        <w:ind w:left="720" w:firstLine="720"/>
        <w:jc w:val="both"/>
        <w:rPr>
          <w:rFonts w:ascii="Sylfaen" w:hAnsi="Sylfaen"/>
          <w:sz w:val="20"/>
          <w:lang w:val="hy-AM"/>
        </w:rPr>
      </w:pPr>
      <w:r w:rsidRPr="00D65A5C">
        <w:rPr>
          <w:rFonts w:ascii="Sylfaen" w:hAnsi="Sylfaen"/>
          <w:sz w:val="20"/>
        </w:rPr>
        <w:t xml:space="preserve">     </w:t>
      </w:r>
      <w:r w:rsidRPr="00D65A5C">
        <w:rPr>
          <w:rFonts w:ascii="Sylfaen" w:hAnsi="Sylfaen"/>
          <w:sz w:val="20"/>
          <w:lang w:val="hy-AM"/>
        </w:rPr>
        <w:t xml:space="preserve">___________________________________________ </w:t>
      </w:r>
      <w:r w:rsidRPr="00D65A5C">
        <w:rPr>
          <w:rFonts w:ascii="Sylfaen" w:hAnsi="Sylfaen"/>
          <w:sz w:val="20"/>
          <w:lang w:val="hy-AM"/>
        </w:rPr>
        <w:tab/>
        <w:t xml:space="preserve">                </w:t>
      </w:r>
      <w:r w:rsidRPr="00D65A5C">
        <w:rPr>
          <w:rFonts w:ascii="Sylfaen" w:hAnsi="Sylfaen"/>
          <w:sz w:val="20"/>
        </w:rPr>
        <w:t xml:space="preserve">       </w:t>
      </w:r>
      <w:r w:rsidRPr="00D65A5C">
        <w:rPr>
          <w:rFonts w:ascii="Sylfaen" w:hAnsi="Sylfaen"/>
          <w:sz w:val="20"/>
          <w:lang w:val="hy-AM"/>
        </w:rPr>
        <w:t xml:space="preserve">_____________ </w:t>
      </w:r>
    </w:p>
    <w:p w:rsidR="002F6A42" w:rsidRPr="00D65A5C" w:rsidRDefault="002F6A42" w:rsidP="002F6A42">
      <w:pPr>
        <w:jc w:val="both"/>
        <w:rPr>
          <w:rFonts w:ascii="Sylfaen" w:hAnsi="Sylfaen"/>
          <w:sz w:val="20"/>
          <w:vertAlign w:val="superscript"/>
          <w:lang w:val="hy-AM"/>
        </w:rPr>
      </w:pPr>
      <w:r w:rsidRPr="00D65A5C">
        <w:rPr>
          <w:rFonts w:ascii="Sylfaen" w:hAnsi="Sylfaen"/>
          <w:sz w:val="20"/>
          <w:vertAlign w:val="superscript"/>
          <w:lang w:val="hy-AM"/>
        </w:rPr>
        <w:t xml:space="preserve">                                                      մասնակցի անվանումը (ղեկավարի պաշտոնը, անուն ազգանունը)                                                       ստորագրությունը</w:t>
      </w:r>
      <w:r w:rsidRPr="00D65A5C">
        <w:rPr>
          <w:rFonts w:ascii="Sylfaen" w:hAnsi="Sylfaen"/>
          <w:sz w:val="20"/>
          <w:vertAlign w:val="superscript"/>
          <w:lang w:val="hy-AM"/>
        </w:rPr>
        <w:tab/>
      </w:r>
    </w:p>
    <w:p w:rsidR="002F6A42" w:rsidRPr="00D65A5C" w:rsidRDefault="002F6A42" w:rsidP="002F6A42">
      <w:pPr>
        <w:jc w:val="right"/>
        <w:rPr>
          <w:rFonts w:ascii="Sylfaen" w:hAnsi="Sylfaen"/>
          <w:sz w:val="20"/>
          <w:lang w:val="hy-AM"/>
        </w:rPr>
      </w:pPr>
      <w:r w:rsidRPr="00D65A5C">
        <w:rPr>
          <w:rFonts w:ascii="Sylfaen" w:hAnsi="Sylfaen"/>
          <w:sz w:val="20"/>
          <w:lang w:val="hy-AM"/>
        </w:rPr>
        <w:t xml:space="preserve">    </w:t>
      </w:r>
    </w:p>
    <w:p w:rsidR="002F6A42" w:rsidRPr="00D65A5C" w:rsidRDefault="002F6A42" w:rsidP="002F6A42">
      <w:pPr>
        <w:jc w:val="right"/>
        <w:rPr>
          <w:rFonts w:ascii="Sylfaen" w:hAnsi="Sylfaen"/>
          <w:sz w:val="20"/>
          <w:lang w:val="hy-AM"/>
        </w:rPr>
      </w:pPr>
      <w:r w:rsidRPr="00D65A5C">
        <w:rPr>
          <w:rFonts w:ascii="Sylfaen" w:hAnsi="Sylfaen"/>
          <w:sz w:val="20"/>
          <w:lang w:val="hy-AM"/>
        </w:rPr>
        <w:t>Կ. Տ.</w:t>
      </w:r>
      <w:r w:rsidRPr="00D65A5C">
        <w:rPr>
          <w:rStyle w:val="af6"/>
          <w:rFonts w:ascii="Sylfaen" w:hAnsi="Sylfaen"/>
          <w:color w:val="FFFFFF"/>
          <w:sz w:val="20"/>
          <w:lang w:val="hy-AM"/>
        </w:rPr>
        <w:footnoteReference w:id="11"/>
      </w:r>
      <w:r w:rsidRPr="00D65A5C">
        <w:rPr>
          <w:rFonts w:ascii="Sylfaen" w:hAnsi="Sylfaen"/>
          <w:sz w:val="20"/>
          <w:lang w:val="hy-AM"/>
        </w:rPr>
        <w:tab/>
      </w:r>
      <w:r w:rsidRPr="00D65A5C">
        <w:rPr>
          <w:rFonts w:ascii="Sylfaen" w:hAnsi="Sylfaen"/>
          <w:sz w:val="20"/>
          <w:lang w:val="hy-AM"/>
        </w:rPr>
        <w:tab/>
        <w:t xml:space="preserve"> </w:t>
      </w:r>
    </w:p>
    <w:p w:rsidR="002F6A42" w:rsidRPr="00D65A5C" w:rsidRDefault="002F6A42" w:rsidP="002F6A42">
      <w:pPr>
        <w:jc w:val="right"/>
        <w:rPr>
          <w:rFonts w:ascii="Sylfaen" w:hAnsi="Sylfaen"/>
          <w:sz w:val="20"/>
          <w:lang w:val="hy-AM"/>
        </w:rPr>
      </w:pPr>
    </w:p>
    <w:p w:rsidR="002F6A42" w:rsidRPr="00D65A5C" w:rsidRDefault="002F6A42" w:rsidP="002F6A42">
      <w:pPr>
        <w:rPr>
          <w:rFonts w:ascii="Sylfaen" w:hAnsi="Sylfaen" w:cs="Sylfaen"/>
          <w:i/>
          <w:sz w:val="16"/>
          <w:szCs w:val="16"/>
          <w:lang w:val="hy-AM" w:eastAsia="ru-RU"/>
        </w:rPr>
      </w:pPr>
    </w:p>
    <w:p w:rsidR="002F6A42" w:rsidRPr="00D65A5C" w:rsidRDefault="002F6A42" w:rsidP="002F6A42">
      <w:pPr>
        <w:rPr>
          <w:rFonts w:ascii="Sylfaen" w:hAnsi="Sylfaen" w:cs="Sylfaen"/>
          <w:i/>
          <w:sz w:val="16"/>
          <w:szCs w:val="16"/>
          <w:lang w:val="hy-AM" w:eastAsia="ru-RU"/>
        </w:rPr>
      </w:pPr>
    </w:p>
    <w:p w:rsidR="002F6A42" w:rsidRPr="00D65A5C" w:rsidRDefault="002F6A42" w:rsidP="002F6A42">
      <w:pPr>
        <w:rPr>
          <w:rFonts w:ascii="Sylfaen" w:hAnsi="Sylfaen" w:cs="Sylfaen"/>
          <w:i/>
          <w:sz w:val="16"/>
          <w:szCs w:val="16"/>
          <w:lang w:val="hy-AM" w:eastAsia="ru-RU"/>
        </w:rPr>
      </w:pPr>
    </w:p>
    <w:p w:rsidR="002F6A42" w:rsidRPr="00D65A5C" w:rsidRDefault="002F6A42" w:rsidP="002F6A42">
      <w:pPr>
        <w:rPr>
          <w:rFonts w:ascii="Sylfaen" w:hAnsi="Sylfaen" w:cs="Sylfaen"/>
          <w:i/>
          <w:sz w:val="16"/>
          <w:szCs w:val="16"/>
          <w:lang w:val="hy-AM" w:eastAsia="ru-RU"/>
        </w:rPr>
      </w:pPr>
    </w:p>
    <w:p w:rsidR="002F6A42" w:rsidRPr="00D65A5C" w:rsidRDefault="002F6A42" w:rsidP="002F6A42">
      <w:pPr>
        <w:rPr>
          <w:rFonts w:ascii="Sylfaen" w:hAnsi="Sylfaen" w:cs="Sylfaen"/>
          <w:i/>
          <w:sz w:val="16"/>
          <w:szCs w:val="16"/>
          <w:lang w:val="hy-AM" w:eastAsia="ru-RU"/>
        </w:rPr>
      </w:pPr>
    </w:p>
    <w:p w:rsidR="002F6A42" w:rsidRPr="00D65A5C" w:rsidRDefault="002F6A42" w:rsidP="002F6A42">
      <w:pPr>
        <w:rPr>
          <w:rFonts w:ascii="Sylfaen" w:hAnsi="Sylfaen" w:cs="Sylfaen"/>
          <w:i/>
          <w:sz w:val="16"/>
          <w:szCs w:val="16"/>
          <w:lang w:val="hy-AM" w:eastAsia="ru-RU"/>
        </w:rPr>
      </w:pPr>
    </w:p>
    <w:p w:rsidR="002F6A42" w:rsidRPr="00D65A5C" w:rsidRDefault="002F6A42" w:rsidP="002F6A42">
      <w:pPr>
        <w:rPr>
          <w:rFonts w:ascii="Sylfaen" w:hAnsi="Sylfaen" w:cs="Sylfaen"/>
          <w:i/>
          <w:sz w:val="16"/>
          <w:szCs w:val="16"/>
          <w:lang w:val="hy-AM" w:eastAsia="ru-RU"/>
        </w:rPr>
      </w:pPr>
    </w:p>
    <w:p w:rsidR="002F6A42" w:rsidRPr="00D65A5C" w:rsidRDefault="002F6A42" w:rsidP="002F6A42">
      <w:pPr>
        <w:rPr>
          <w:rFonts w:ascii="Sylfaen" w:hAnsi="Sylfaen" w:cs="Sylfaen"/>
          <w:i/>
          <w:sz w:val="16"/>
          <w:szCs w:val="16"/>
          <w:lang w:val="hy-AM" w:eastAsia="ru-RU"/>
        </w:rPr>
      </w:pPr>
    </w:p>
    <w:p w:rsidR="002F6A42" w:rsidRPr="00D65A5C" w:rsidRDefault="002F6A42" w:rsidP="002F6A42">
      <w:pPr>
        <w:rPr>
          <w:rFonts w:ascii="Sylfaen" w:hAnsi="Sylfaen" w:cs="Sylfaen"/>
          <w:i/>
          <w:sz w:val="16"/>
          <w:szCs w:val="16"/>
          <w:lang w:val="hy-AM" w:eastAsia="ru-RU"/>
        </w:rPr>
      </w:pPr>
    </w:p>
    <w:p w:rsidR="002F6A42" w:rsidRPr="00D65A5C" w:rsidRDefault="002F6A42" w:rsidP="002F6A42">
      <w:pPr>
        <w:rPr>
          <w:rFonts w:ascii="Sylfaen" w:hAnsi="Sylfaen" w:cs="Sylfaen"/>
          <w:i/>
          <w:sz w:val="16"/>
          <w:szCs w:val="16"/>
          <w:lang w:val="hy-AM" w:eastAsia="ru-RU"/>
        </w:rPr>
      </w:pPr>
    </w:p>
    <w:p w:rsidR="002F6A42" w:rsidRPr="00D65A5C" w:rsidRDefault="002F6A42" w:rsidP="002F6A42">
      <w:pPr>
        <w:rPr>
          <w:rFonts w:ascii="Sylfaen" w:hAnsi="Sylfaen" w:cs="Sylfaen"/>
          <w:i/>
          <w:sz w:val="16"/>
          <w:szCs w:val="16"/>
          <w:lang w:val="hy-AM" w:eastAsia="ru-RU"/>
        </w:rPr>
      </w:pPr>
    </w:p>
    <w:p w:rsidR="002F6A42" w:rsidRPr="00D65A5C" w:rsidRDefault="002F6A42" w:rsidP="002F6A42">
      <w:pPr>
        <w:rPr>
          <w:rFonts w:ascii="Sylfaen" w:hAnsi="Sylfaen" w:cs="Sylfaen"/>
          <w:i/>
          <w:sz w:val="16"/>
          <w:szCs w:val="16"/>
          <w:lang w:val="hy-AM" w:eastAsia="ru-RU"/>
        </w:rPr>
      </w:pPr>
    </w:p>
    <w:p w:rsidR="002F6A42" w:rsidRPr="00D65A5C" w:rsidRDefault="002F6A42" w:rsidP="002F6A42">
      <w:pPr>
        <w:pStyle w:val="31"/>
        <w:spacing w:line="240" w:lineRule="auto"/>
        <w:jc w:val="right"/>
        <w:rPr>
          <w:rFonts w:ascii="Sylfaen" w:hAnsi="Sylfaen"/>
          <w:i/>
          <w:lang w:val="hy-AM"/>
        </w:rPr>
      </w:pPr>
    </w:p>
    <w:p w:rsidR="002F6A42" w:rsidRPr="00D65A5C" w:rsidRDefault="002F6A42" w:rsidP="002F6A42">
      <w:pPr>
        <w:pStyle w:val="31"/>
        <w:spacing w:line="240" w:lineRule="auto"/>
        <w:jc w:val="right"/>
        <w:rPr>
          <w:rFonts w:ascii="Sylfaen" w:hAnsi="Sylfaen"/>
          <w:i/>
          <w:lang w:val="hy-AM"/>
        </w:rPr>
      </w:pPr>
    </w:p>
    <w:p w:rsidR="002F6A42" w:rsidRPr="00D65A5C" w:rsidRDefault="002F6A42" w:rsidP="002F6A42">
      <w:pPr>
        <w:pStyle w:val="31"/>
        <w:spacing w:line="240" w:lineRule="auto"/>
        <w:jc w:val="right"/>
        <w:rPr>
          <w:rFonts w:ascii="Sylfaen" w:hAnsi="Sylfaen"/>
          <w:i/>
          <w:lang w:val="hy-AM"/>
        </w:rPr>
      </w:pPr>
    </w:p>
    <w:p w:rsidR="002F6A42" w:rsidRPr="00D65A5C" w:rsidRDefault="002F6A42" w:rsidP="002F6A42">
      <w:pPr>
        <w:pStyle w:val="31"/>
        <w:spacing w:line="240" w:lineRule="auto"/>
        <w:jc w:val="right"/>
        <w:rPr>
          <w:rFonts w:ascii="Sylfaen" w:hAnsi="Sylfaen"/>
          <w:i/>
          <w:lang w:val="es-ES" w:eastAsia="ru-RU"/>
        </w:rPr>
      </w:pPr>
    </w:p>
    <w:p w:rsidR="002F6A42" w:rsidRPr="00D65A5C" w:rsidDel="000B1088" w:rsidRDefault="002F6A42" w:rsidP="002F6A42">
      <w:pPr>
        <w:pStyle w:val="31"/>
        <w:spacing w:line="240" w:lineRule="auto"/>
        <w:jc w:val="right"/>
        <w:rPr>
          <w:rFonts w:ascii="Sylfaen" w:hAnsi="Sylfaen"/>
          <w:i/>
          <w:lang w:val="es-ES" w:eastAsia="ru-RU"/>
        </w:rPr>
      </w:pPr>
      <w:r w:rsidRPr="00D65A5C">
        <w:rPr>
          <w:rFonts w:ascii="Sylfaen" w:hAnsi="Sylfaen"/>
          <w:i/>
          <w:lang w:val="es-ES" w:eastAsia="ru-RU"/>
        </w:rPr>
        <w:br w:type="page"/>
      </w:r>
    </w:p>
    <w:p w:rsidR="002F6A42" w:rsidRPr="00D65A5C" w:rsidRDefault="002F6A42" w:rsidP="002F6A42">
      <w:pPr>
        <w:pStyle w:val="31"/>
        <w:spacing w:line="240" w:lineRule="auto"/>
        <w:jc w:val="right"/>
        <w:rPr>
          <w:rFonts w:ascii="Sylfaen" w:hAnsi="Sylfaen" w:cs="Arial"/>
          <w:b/>
          <w:lang w:val="hy-AM"/>
        </w:rPr>
      </w:pPr>
      <w:r w:rsidRPr="00D65A5C">
        <w:rPr>
          <w:rFonts w:ascii="Sylfaen" w:hAnsi="Sylfaen" w:cs="Sylfaen"/>
          <w:b/>
          <w:lang w:val="hy-AM"/>
        </w:rPr>
        <w:lastRenderedPageBreak/>
        <w:t>Հավելված</w:t>
      </w:r>
      <w:r w:rsidRPr="00D65A5C">
        <w:rPr>
          <w:rFonts w:ascii="Sylfaen" w:hAnsi="Sylfaen" w:cs="Arial"/>
          <w:b/>
          <w:lang w:val="hy-AM"/>
        </w:rPr>
        <w:t xml:space="preserve"> 4.2</w:t>
      </w:r>
    </w:p>
    <w:p w:rsidR="002F6A42" w:rsidRPr="00D65A5C" w:rsidRDefault="00482521" w:rsidP="002F6A42">
      <w:pPr>
        <w:pStyle w:val="31"/>
        <w:spacing w:line="240" w:lineRule="auto"/>
        <w:jc w:val="right"/>
        <w:rPr>
          <w:rFonts w:ascii="Sylfaen" w:hAnsi="Sylfaen" w:cs="Arial"/>
          <w:b/>
          <w:lang w:val="hy-AM"/>
        </w:rPr>
      </w:pPr>
      <w:r w:rsidRPr="00CB505E">
        <w:rPr>
          <w:rFonts w:ascii="Sylfaen" w:hAnsi="Sylfaen"/>
          <w:b/>
          <w:lang w:val="hy-AM"/>
        </w:rPr>
        <w:t>&lt;&lt;ԿՄՆՀ-ԳՀԱՇՁԲ-22/6&gt;&gt;</w:t>
      </w:r>
      <w:r>
        <w:rPr>
          <w:rFonts w:ascii="Sylfaen" w:hAnsi="Sylfaen"/>
          <w:b/>
          <w:lang w:val="es-ES"/>
        </w:rPr>
        <w:t xml:space="preserve"> </w:t>
      </w:r>
      <w:r w:rsidR="002F6A42" w:rsidRPr="00D65A5C">
        <w:rPr>
          <w:rFonts w:ascii="Sylfaen" w:hAnsi="Sylfaen" w:cs="Sylfaen"/>
          <w:b/>
          <w:lang w:val="es-ES"/>
        </w:rPr>
        <w:t>*</w:t>
      </w:r>
      <w:r w:rsidR="002F6A42" w:rsidRPr="00D65A5C">
        <w:rPr>
          <w:rFonts w:ascii="Sylfaen" w:hAnsi="Sylfaen"/>
          <w:b/>
          <w:lang w:val="hy-AM"/>
        </w:rPr>
        <w:t xml:space="preserve">  </w:t>
      </w:r>
      <w:r w:rsidR="002F6A42" w:rsidRPr="00D65A5C">
        <w:rPr>
          <w:rFonts w:ascii="Sylfaen" w:hAnsi="Sylfaen" w:cs="Sylfaen"/>
          <w:b/>
          <w:lang w:val="hy-AM"/>
        </w:rPr>
        <w:t>ծածկագրով</w:t>
      </w:r>
    </w:p>
    <w:p w:rsidR="002F6A42" w:rsidRPr="00D65A5C" w:rsidRDefault="00D872AF" w:rsidP="002F6A42">
      <w:pPr>
        <w:pStyle w:val="31"/>
        <w:spacing w:line="240" w:lineRule="auto"/>
        <w:jc w:val="right"/>
        <w:rPr>
          <w:rFonts w:ascii="Sylfaen" w:hAnsi="Sylfaen" w:cs="Sylfaen"/>
          <w:b/>
          <w:lang w:val="hy-AM"/>
        </w:rPr>
      </w:pPr>
      <w:r>
        <w:rPr>
          <w:rFonts w:ascii="Sylfaen" w:hAnsi="Sylfaen" w:cs="Sylfaen"/>
          <w:b/>
          <w:lang w:val="hy-AM"/>
        </w:rPr>
        <w:t>գնանշման հարցման</w:t>
      </w:r>
      <w:r w:rsidR="002F6A42" w:rsidRPr="00D65A5C">
        <w:rPr>
          <w:rFonts w:ascii="Sylfaen" w:hAnsi="Sylfaen" w:cs="Arial"/>
          <w:b/>
          <w:lang w:val="hy-AM"/>
        </w:rPr>
        <w:t xml:space="preserve"> </w:t>
      </w:r>
      <w:r w:rsidR="002F6A42" w:rsidRPr="00D65A5C">
        <w:rPr>
          <w:rFonts w:ascii="Sylfaen" w:hAnsi="Sylfaen" w:cs="Sylfaen"/>
          <w:b/>
          <w:lang w:val="hy-AM"/>
        </w:rPr>
        <w:t>հրավերի</w:t>
      </w:r>
    </w:p>
    <w:p w:rsidR="002F6A42" w:rsidRPr="00D65A5C" w:rsidRDefault="002F6A42" w:rsidP="002F6A42">
      <w:pPr>
        <w:pStyle w:val="31"/>
        <w:spacing w:line="240" w:lineRule="auto"/>
        <w:jc w:val="right"/>
        <w:rPr>
          <w:rFonts w:ascii="Sylfaen" w:hAnsi="Sylfaen" w:cs="Sylfaen"/>
          <w:b/>
          <w:lang w:val="hy-AM"/>
        </w:rPr>
      </w:pPr>
    </w:p>
    <w:p w:rsidR="002F6A42" w:rsidRPr="00D65A5C" w:rsidRDefault="002F6A42" w:rsidP="002F6A42">
      <w:pPr>
        <w:jc w:val="center"/>
        <w:rPr>
          <w:rFonts w:ascii="Sylfaen" w:hAnsi="Sylfaen" w:cs="GHEA Grapalat"/>
          <w:b/>
          <w:sz w:val="20"/>
          <w:szCs w:val="20"/>
          <w:lang w:val="hy-AM"/>
        </w:rPr>
      </w:pPr>
      <w:r w:rsidRPr="00D65A5C">
        <w:rPr>
          <w:rFonts w:ascii="Sylfaen" w:hAnsi="Sylfaen" w:cs="GHEA Grapalat"/>
          <w:b/>
          <w:sz w:val="18"/>
          <w:szCs w:val="18"/>
          <w:lang w:val="hy-AM"/>
        </w:rPr>
        <w:t xml:space="preserve">       </w:t>
      </w:r>
      <w:r w:rsidRPr="00D65A5C">
        <w:rPr>
          <w:rFonts w:ascii="Sylfaen" w:hAnsi="Sylfaen" w:cs="GHEA Grapalat"/>
          <w:b/>
          <w:sz w:val="20"/>
          <w:szCs w:val="20"/>
          <w:lang w:val="hy-AM"/>
        </w:rPr>
        <w:t xml:space="preserve">ՏՈւԺԱՆՔԻ ՄԱՍԻՆ ՀԱՄԱՁԱՅՆԱԳԻՐ </w:t>
      </w:r>
    </w:p>
    <w:p w:rsidR="002F6A42" w:rsidRPr="00D65A5C" w:rsidRDefault="002F6A42" w:rsidP="002F6A42">
      <w:pPr>
        <w:jc w:val="center"/>
        <w:rPr>
          <w:rFonts w:ascii="Sylfaen" w:hAnsi="Sylfaen" w:cs="GHEA Grapalat"/>
          <w:b/>
          <w:sz w:val="20"/>
          <w:szCs w:val="20"/>
          <w:lang w:val="hy-AM"/>
        </w:rPr>
      </w:pPr>
      <w:r w:rsidRPr="00D65A5C">
        <w:rPr>
          <w:rFonts w:ascii="Sylfaen" w:hAnsi="Sylfaen" w:cs="GHEA Grapalat"/>
          <w:b/>
          <w:sz w:val="18"/>
          <w:szCs w:val="18"/>
          <w:lang w:val="hy-AM"/>
        </w:rPr>
        <w:t xml:space="preserve">         (որակավորման ապահովում)</w:t>
      </w:r>
    </w:p>
    <w:p w:rsidR="002F6A42" w:rsidRPr="00D65A5C" w:rsidRDefault="002F6A42" w:rsidP="002F6A42">
      <w:pPr>
        <w:rPr>
          <w:rFonts w:ascii="Sylfaen" w:hAnsi="Sylfaen" w:cs="GHEA Grapalat"/>
          <w:b/>
          <w:sz w:val="20"/>
          <w:szCs w:val="20"/>
          <w:lang w:val="hy-AM"/>
        </w:rPr>
      </w:pPr>
      <w:r w:rsidRPr="00D65A5C">
        <w:rPr>
          <w:rFonts w:ascii="Sylfaen" w:hAnsi="Sylfaen" w:cs="GHEA Grapalat"/>
          <w:color w:val="FF0000"/>
          <w:sz w:val="20"/>
          <w:szCs w:val="20"/>
          <w:shd w:val="clear" w:color="auto" w:fill="92CDDC"/>
          <w:lang w:val="hy-AM"/>
        </w:rPr>
        <w:t xml:space="preserve">                                                              </w:t>
      </w:r>
    </w:p>
    <w:p w:rsidR="002F6A42" w:rsidRPr="00D65A5C" w:rsidRDefault="002F6A42" w:rsidP="002F6A42">
      <w:pPr>
        <w:rPr>
          <w:rFonts w:ascii="Sylfaen" w:hAnsi="Sylfaen" w:cs="GHEA Grapalat"/>
          <w:sz w:val="20"/>
          <w:szCs w:val="20"/>
          <w:lang w:val="hy-AM"/>
        </w:rPr>
      </w:pPr>
      <w:r w:rsidRPr="00D65A5C">
        <w:rPr>
          <w:rFonts w:ascii="Sylfaen" w:hAnsi="Sylfaen" w:cs="GHEA Grapalat"/>
          <w:sz w:val="20"/>
          <w:szCs w:val="20"/>
          <w:lang w:val="hy-AM"/>
        </w:rPr>
        <w:t xml:space="preserve">     ք. Երևան</w:t>
      </w:r>
      <w:r w:rsidRPr="00D65A5C">
        <w:rPr>
          <w:rFonts w:ascii="Sylfaen" w:hAnsi="Sylfaen" w:cs="GHEA Grapalat"/>
          <w:sz w:val="20"/>
          <w:szCs w:val="20"/>
          <w:lang w:val="hy-AM"/>
        </w:rPr>
        <w:tab/>
      </w:r>
      <w:r w:rsidRPr="00D65A5C">
        <w:rPr>
          <w:rFonts w:ascii="Sylfaen" w:hAnsi="Sylfaen" w:cs="GHEA Grapalat"/>
          <w:sz w:val="20"/>
          <w:szCs w:val="20"/>
          <w:lang w:val="hy-AM"/>
        </w:rPr>
        <w:tab/>
      </w:r>
      <w:r w:rsidRPr="00D65A5C">
        <w:rPr>
          <w:rFonts w:ascii="Sylfaen" w:hAnsi="Sylfaen" w:cs="GHEA Grapalat"/>
          <w:sz w:val="20"/>
          <w:szCs w:val="20"/>
          <w:lang w:val="hy-AM"/>
        </w:rPr>
        <w:tab/>
      </w:r>
      <w:r w:rsidRPr="00D65A5C">
        <w:rPr>
          <w:rFonts w:ascii="Sylfaen" w:hAnsi="Sylfaen" w:cs="GHEA Grapalat"/>
          <w:sz w:val="20"/>
          <w:szCs w:val="20"/>
          <w:lang w:val="hy-AM"/>
        </w:rPr>
        <w:tab/>
      </w:r>
      <w:r w:rsidRPr="00D65A5C">
        <w:rPr>
          <w:rFonts w:ascii="Sylfaen" w:hAnsi="Sylfaen" w:cs="GHEA Grapalat"/>
          <w:sz w:val="20"/>
          <w:szCs w:val="20"/>
          <w:lang w:val="hy-AM"/>
        </w:rPr>
        <w:tab/>
      </w:r>
      <w:r w:rsidRPr="00D65A5C">
        <w:rPr>
          <w:rFonts w:ascii="Sylfaen" w:hAnsi="Sylfaen" w:cs="GHEA Grapalat"/>
          <w:sz w:val="20"/>
          <w:szCs w:val="20"/>
          <w:lang w:val="hy-AM"/>
        </w:rPr>
        <w:tab/>
        <w:t xml:space="preserve">            </w:t>
      </w:r>
      <w:r w:rsidRPr="00D65A5C">
        <w:rPr>
          <w:rFonts w:ascii="Sylfaen" w:hAnsi="Sylfaen"/>
          <w:sz w:val="20"/>
          <w:szCs w:val="20"/>
          <w:lang w:val="hy-AM"/>
        </w:rPr>
        <w:t>«</w:t>
      </w:r>
      <w:r w:rsidRPr="00D65A5C">
        <w:rPr>
          <w:rFonts w:ascii="Sylfaen" w:hAnsi="Sylfaen" w:cs="GHEA Grapalat"/>
          <w:sz w:val="20"/>
          <w:szCs w:val="20"/>
          <w:u w:val="single"/>
          <w:lang w:val="hy-AM"/>
        </w:rPr>
        <w:t xml:space="preserve">         </w:t>
      </w:r>
      <w:r w:rsidRPr="00D65A5C">
        <w:rPr>
          <w:rFonts w:ascii="Sylfaen" w:hAnsi="Sylfaen"/>
          <w:sz w:val="20"/>
          <w:szCs w:val="20"/>
          <w:lang w:val="hy-AM"/>
        </w:rPr>
        <w:t>»</w:t>
      </w:r>
      <w:r w:rsidRPr="00D65A5C">
        <w:rPr>
          <w:rFonts w:ascii="Sylfaen" w:hAnsi="Sylfaen" w:cs="GHEA Grapalat"/>
          <w:sz w:val="20"/>
          <w:szCs w:val="20"/>
          <w:u w:val="single"/>
          <w:lang w:val="hy-AM"/>
        </w:rPr>
        <w:t xml:space="preserve"> </w:t>
      </w:r>
      <w:r w:rsidRPr="00D65A5C">
        <w:rPr>
          <w:rFonts w:ascii="Sylfaen" w:hAnsi="Sylfaen" w:cs="GHEA Grapalat"/>
          <w:sz w:val="20"/>
          <w:szCs w:val="20"/>
          <w:u w:val="single"/>
          <w:lang w:val="hy-AM"/>
        </w:rPr>
        <w:tab/>
      </w:r>
      <w:r w:rsidRPr="00D65A5C">
        <w:rPr>
          <w:rFonts w:ascii="Sylfaen" w:hAnsi="Sylfaen" w:cs="GHEA Grapalat"/>
          <w:sz w:val="20"/>
          <w:szCs w:val="20"/>
          <w:u w:val="single"/>
          <w:lang w:val="hy-AM"/>
        </w:rPr>
        <w:tab/>
      </w:r>
      <w:r w:rsidRPr="00D65A5C">
        <w:rPr>
          <w:rFonts w:ascii="Sylfaen" w:hAnsi="Sylfaen" w:cs="GHEA Grapalat"/>
          <w:sz w:val="20"/>
          <w:szCs w:val="20"/>
          <w:u w:val="single"/>
          <w:lang w:val="hy-AM"/>
        </w:rPr>
        <w:tab/>
      </w:r>
      <w:r w:rsidRPr="00D65A5C">
        <w:rPr>
          <w:rFonts w:ascii="Sylfaen" w:hAnsi="Sylfaen" w:cs="GHEA Grapalat"/>
          <w:sz w:val="20"/>
          <w:szCs w:val="20"/>
          <w:lang w:val="hy-AM"/>
        </w:rPr>
        <w:t xml:space="preserve"> 20   թ.**</w:t>
      </w:r>
    </w:p>
    <w:p w:rsidR="002F6A42" w:rsidRPr="00D65A5C" w:rsidRDefault="002F6A42" w:rsidP="002F6A42">
      <w:pPr>
        <w:rPr>
          <w:rFonts w:ascii="Sylfaen" w:hAnsi="Sylfaen" w:cs="GHEA Grapalat"/>
          <w:sz w:val="20"/>
          <w:szCs w:val="20"/>
          <w:lang w:val="hy-AM"/>
        </w:rPr>
      </w:pPr>
    </w:p>
    <w:p w:rsidR="002F6A42" w:rsidRPr="00D65A5C" w:rsidRDefault="002F6A42" w:rsidP="002F6A42">
      <w:pPr>
        <w:jc w:val="both"/>
        <w:rPr>
          <w:rFonts w:ascii="Sylfaen" w:hAnsi="Sylfaen" w:cs="GHEA Grapalat"/>
          <w:sz w:val="20"/>
          <w:szCs w:val="20"/>
          <w:u w:val="single"/>
          <w:vertAlign w:val="subscript"/>
          <w:lang w:val="hy-AM"/>
        </w:rPr>
      </w:pPr>
      <w:r w:rsidRPr="00D65A5C">
        <w:rPr>
          <w:rFonts w:ascii="Sylfaen" w:hAnsi="Sylfaen" w:cs="GHEA Grapalat"/>
          <w:sz w:val="20"/>
          <w:szCs w:val="20"/>
          <w:u w:val="single"/>
          <w:vertAlign w:val="subscript"/>
          <w:lang w:val="hy-AM"/>
        </w:rPr>
        <w:tab/>
      </w:r>
      <w:r w:rsidRPr="00D65A5C">
        <w:rPr>
          <w:rFonts w:ascii="Sylfaen" w:hAnsi="Sylfaen" w:cs="GHEA Grapalat"/>
          <w:sz w:val="20"/>
          <w:szCs w:val="20"/>
          <w:u w:val="single"/>
          <w:vertAlign w:val="subscript"/>
          <w:lang w:val="hy-AM"/>
        </w:rPr>
        <w:tab/>
      </w:r>
      <w:r w:rsidRPr="00D65A5C">
        <w:rPr>
          <w:rFonts w:ascii="Sylfaen" w:hAnsi="Sylfaen" w:cs="GHEA Grapalat"/>
          <w:sz w:val="20"/>
          <w:szCs w:val="20"/>
          <w:u w:val="single"/>
          <w:vertAlign w:val="subscript"/>
          <w:lang w:val="hy-AM"/>
        </w:rPr>
        <w:tab/>
      </w:r>
      <w:r w:rsidRPr="00D65A5C">
        <w:rPr>
          <w:rFonts w:ascii="Sylfaen" w:hAnsi="Sylfaen" w:cs="GHEA Grapalat"/>
          <w:sz w:val="20"/>
          <w:szCs w:val="20"/>
          <w:vertAlign w:val="subscript"/>
          <w:lang w:val="hy-AM"/>
        </w:rPr>
        <w:t xml:space="preserve">, </w:t>
      </w:r>
      <w:r w:rsidRPr="00D65A5C">
        <w:rPr>
          <w:rFonts w:ascii="Sylfaen" w:hAnsi="Sylfaen" w:cs="GHEA Grapalat"/>
          <w:sz w:val="20"/>
          <w:szCs w:val="20"/>
          <w:lang w:val="hy-AM"/>
        </w:rPr>
        <w:t xml:space="preserve">ի դեմս Ընկերության տնօրեն </w:t>
      </w:r>
      <w:r w:rsidRPr="00D65A5C">
        <w:rPr>
          <w:rFonts w:ascii="Sylfaen" w:hAnsi="Sylfaen" w:cs="GHEA Grapalat"/>
          <w:sz w:val="20"/>
          <w:szCs w:val="20"/>
          <w:u w:val="single"/>
          <w:lang w:val="hy-AM"/>
        </w:rPr>
        <w:tab/>
      </w:r>
      <w:r w:rsidRPr="00D65A5C">
        <w:rPr>
          <w:rFonts w:ascii="Sylfaen" w:hAnsi="Sylfaen" w:cs="GHEA Grapalat"/>
          <w:sz w:val="20"/>
          <w:szCs w:val="20"/>
          <w:u w:val="single"/>
          <w:lang w:val="hy-AM"/>
        </w:rPr>
        <w:tab/>
      </w:r>
      <w:r w:rsidRPr="00D65A5C">
        <w:rPr>
          <w:rFonts w:ascii="Sylfaen" w:hAnsi="Sylfaen" w:cs="GHEA Grapalat"/>
          <w:sz w:val="20"/>
          <w:szCs w:val="20"/>
          <w:u w:val="single"/>
          <w:lang w:val="hy-AM"/>
        </w:rPr>
        <w:tab/>
      </w:r>
      <w:r w:rsidRPr="00D65A5C">
        <w:rPr>
          <w:rFonts w:ascii="Sylfaen" w:hAnsi="Sylfaen" w:cs="GHEA Grapalat"/>
          <w:sz w:val="20"/>
          <w:szCs w:val="20"/>
          <w:u w:val="single"/>
          <w:lang w:val="hy-AM"/>
        </w:rPr>
        <w:tab/>
      </w:r>
      <w:r w:rsidRPr="00D65A5C">
        <w:rPr>
          <w:rFonts w:ascii="Sylfaen" w:hAnsi="Sylfaen" w:cs="GHEA Grapalat"/>
          <w:sz w:val="20"/>
          <w:szCs w:val="20"/>
          <w:u w:val="single"/>
          <w:lang w:val="hy-AM"/>
        </w:rPr>
        <w:tab/>
      </w:r>
      <w:r w:rsidRPr="00D65A5C">
        <w:rPr>
          <w:rFonts w:ascii="Sylfaen" w:hAnsi="Sylfaen" w:cs="GHEA Grapalat"/>
          <w:sz w:val="20"/>
          <w:szCs w:val="20"/>
          <w:u w:val="single"/>
          <w:lang w:val="hy-AM"/>
        </w:rPr>
        <w:tab/>
      </w:r>
      <w:r w:rsidRPr="00D65A5C">
        <w:rPr>
          <w:rFonts w:ascii="Sylfaen" w:hAnsi="Sylfaen" w:cs="GHEA Grapalat"/>
          <w:sz w:val="20"/>
          <w:szCs w:val="20"/>
          <w:u w:val="single"/>
          <w:lang w:val="hy-AM"/>
        </w:rPr>
        <w:tab/>
      </w:r>
    </w:p>
    <w:p w:rsidR="002F6A42" w:rsidRPr="00D65A5C" w:rsidRDefault="002F6A42" w:rsidP="002F6A42">
      <w:pPr>
        <w:jc w:val="both"/>
        <w:rPr>
          <w:rFonts w:ascii="Sylfaen" w:hAnsi="Sylfaen" w:cs="GHEA Grapalat"/>
          <w:sz w:val="20"/>
          <w:szCs w:val="20"/>
          <w:lang w:val="hy-AM"/>
        </w:rPr>
      </w:pPr>
      <w:r w:rsidRPr="00D65A5C">
        <w:rPr>
          <w:rFonts w:ascii="Sylfaen" w:hAnsi="Sylfaen"/>
          <w:sz w:val="20"/>
          <w:szCs w:val="20"/>
          <w:vertAlign w:val="superscript"/>
          <w:lang w:val="hy-AM"/>
        </w:rPr>
        <w:t xml:space="preserve">       Ընկերության անվանումը</w:t>
      </w:r>
      <w:r w:rsidRPr="00D65A5C">
        <w:rPr>
          <w:rFonts w:ascii="Sylfaen" w:hAnsi="Sylfaen" w:cs="GHEA Grapalat"/>
          <w:sz w:val="20"/>
          <w:szCs w:val="20"/>
          <w:vertAlign w:val="subscript"/>
          <w:lang w:val="hy-AM"/>
        </w:rPr>
        <w:tab/>
      </w:r>
      <w:r w:rsidRPr="00D65A5C">
        <w:rPr>
          <w:rFonts w:ascii="Sylfaen" w:hAnsi="Sylfaen" w:cs="GHEA Grapalat"/>
          <w:sz w:val="20"/>
          <w:szCs w:val="20"/>
          <w:vertAlign w:val="subscript"/>
          <w:lang w:val="hy-AM"/>
        </w:rPr>
        <w:tab/>
      </w:r>
      <w:r w:rsidRPr="00D65A5C">
        <w:rPr>
          <w:rFonts w:ascii="Sylfaen" w:hAnsi="Sylfaen" w:cs="GHEA Grapalat"/>
          <w:sz w:val="20"/>
          <w:szCs w:val="20"/>
          <w:vertAlign w:val="subscript"/>
          <w:lang w:val="hy-AM"/>
        </w:rPr>
        <w:tab/>
      </w:r>
      <w:r w:rsidRPr="00D65A5C">
        <w:rPr>
          <w:rFonts w:ascii="Sylfaen" w:hAnsi="Sylfaen" w:cs="GHEA Grapalat"/>
          <w:sz w:val="20"/>
          <w:szCs w:val="20"/>
          <w:vertAlign w:val="subscript"/>
          <w:lang w:val="hy-AM"/>
        </w:rPr>
        <w:tab/>
      </w:r>
      <w:r w:rsidRPr="00D65A5C">
        <w:rPr>
          <w:rFonts w:ascii="Sylfaen" w:hAnsi="Sylfaen" w:cs="GHEA Grapalat"/>
          <w:sz w:val="20"/>
          <w:szCs w:val="20"/>
          <w:vertAlign w:val="subscript"/>
          <w:lang w:val="hy-AM"/>
        </w:rPr>
        <w:tab/>
        <w:t xml:space="preserve">    </w:t>
      </w:r>
      <w:r w:rsidRPr="00D65A5C">
        <w:rPr>
          <w:rFonts w:ascii="Sylfaen" w:hAnsi="Sylfaen"/>
          <w:sz w:val="20"/>
          <w:szCs w:val="20"/>
          <w:vertAlign w:val="superscript"/>
          <w:lang w:val="hy-AM"/>
        </w:rPr>
        <w:t>Ընկերության տնօրենի անուն ազգանունը, անձնագրային տվյալները</w:t>
      </w:r>
      <w:r w:rsidRPr="00D65A5C">
        <w:rPr>
          <w:rFonts w:ascii="Sylfaen" w:hAnsi="Sylfaen" w:cs="GHEA Grapalat"/>
          <w:sz w:val="20"/>
          <w:szCs w:val="20"/>
          <w:vertAlign w:val="subscript"/>
          <w:lang w:val="hy-AM"/>
        </w:rPr>
        <w:t xml:space="preserve">, </w:t>
      </w:r>
      <w:r w:rsidRPr="00D65A5C">
        <w:rPr>
          <w:rFonts w:ascii="Sylfaen" w:hAnsi="Sylfaen"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2F6A42" w:rsidRPr="00D65A5C" w:rsidRDefault="002F6A42" w:rsidP="002F6A42">
      <w:pPr>
        <w:ind w:firstLine="708"/>
        <w:jc w:val="both"/>
        <w:rPr>
          <w:rFonts w:ascii="Sylfaen" w:hAnsi="Sylfaen" w:cs="GHEA Grapalat"/>
          <w:sz w:val="20"/>
          <w:szCs w:val="20"/>
          <w:lang w:val="hy-AM"/>
        </w:rPr>
      </w:pPr>
    </w:p>
    <w:p w:rsidR="002F6A42" w:rsidRPr="00D65A5C" w:rsidRDefault="002F6A42" w:rsidP="002F6A42">
      <w:pPr>
        <w:numPr>
          <w:ilvl w:val="0"/>
          <w:numId w:val="6"/>
        </w:numPr>
        <w:jc w:val="center"/>
        <w:rPr>
          <w:rFonts w:ascii="Sylfaen" w:hAnsi="Sylfaen" w:cs="GHEA Grapalat"/>
          <w:b/>
          <w:bCs/>
          <w:sz w:val="20"/>
          <w:szCs w:val="20"/>
          <w:lang w:val="pt-BR"/>
        </w:rPr>
      </w:pPr>
      <w:r w:rsidRPr="00D65A5C">
        <w:rPr>
          <w:rFonts w:ascii="Sylfaen" w:hAnsi="Sylfaen" w:cs="GHEA Grapalat"/>
          <w:b/>
          <w:sz w:val="20"/>
          <w:szCs w:val="20"/>
          <w:lang w:val="hy-AM"/>
        </w:rPr>
        <w:t xml:space="preserve"> Հ</w:t>
      </w:r>
      <w:r w:rsidRPr="00D65A5C">
        <w:rPr>
          <w:rFonts w:ascii="Sylfaen" w:hAnsi="Sylfaen" w:cs="GHEA Grapalat"/>
          <w:b/>
          <w:sz w:val="20"/>
          <w:szCs w:val="20"/>
        </w:rPr>
        <w:t>ամաձայնության առարկան</w:t>
      </w:r>
    </w:p>
    <w:p w:rsidR="002F6A42" w:rsidRPr="00D65A5C" w:rsidRDefault="002F6A42" w:rsidP="002F6A42">
      <w:pPr>
        <w:jc w:val="both"/>
        <w:rPr>
          <w:rFonts w:ascii="Sylfaen" w:hAnsi="Sylfaen" w:cs="GHEA Grapalat"/>
          <w:b/>
          <w:bCs/>
          <w:sz w:val="20"/>
          <w:szCs w:val="20"/>
          <w:lang w:val="pt-BR"/>
        </w:rPr>
      </w:pPr>
      <w:r w:rsidRPr="00D65A5C">
        <w:rPr>
          <w:rFonts w:ascii="Sylfaen" w:hAnsi="Sylfaen" w:cs="GHEA Grapalat"/>
          <w:sz w:val="20"/>
          <w:szCs w:val="20"/>
          <w:lang w:val="pt-BR"/>
        </w:rPr>
        <w:tab/>
      </w:r>
      <w:r w:rsidRPr="00D65A5C">
        <w:rPr>
          <w:rFonts w:ascii="Sylfaen" w:hAnsi="Sylfaen" w:cs="GHEA Grapalat"/>
          <w:sz w:val="20"/>
          <w:szCs w:val="20"/>
          <w:lang w:val="pt-BR"/>
        </w:rPr>
        <w:tab/>
        <w:t xml:space="preserve">                               </w:t>
      </w:r>
    </w:p>
    <w:p w:rsidR="002F6A42" w:rsidRPr="00D65A5C" w:rsidRDefault="002F6A42" w:rsidP="002F6A42">
      <w:pPr>
        <w:numPr>
          <w:ilvl w:val="1"/>
          <w:numId w:val="7"/>
        </w:numPr>
        <w:ind w:left="0" w:firstLine="426"/>
        <w:jc w:val="both"/>
        <w:rPr>
          <w:rFonts w:ascii="Sylfaen" w:hAnsi="Sylfaen" w:cs="GHEA Grapalat"/>
          <w:sz w:val="20"/>
          <w:szCs w:val="20"/>
          <w:lang w:val="pt-BR"/>
        </w:rPr>
      </w:pPr>
      <w:r w:rsidRPr="00D65A5C">
        <w:rPr>
          <w:rFonts w:ascii="Sylfaen" w:hAnsi="Sylfaen" w:cs="GHEA Grapalat"/>
          <w:sz w:val="20"/>
          <w:szCs w:val="20"/>
          <w:lang w:val="pt-BR"/>
        </w:rPr>
        <w:t xml:space="preserve">Ընկերությունը մասնակցում է </w:t>
      </w:r>
      <w:r w:rsidR="00482521">
        <w:rPr>
          <w:rFonts w:ascii="Sylfaen" w:hAnsi="Sylfaen" w:cs="GHEA Grapalat"/>
          <w:b/>
          <w:sz w:val="20"/>
          <w:szCs w:val="20"/>
          <w:u w:val="single"/>
          <w:lang w:val="hy-AM"/>
        </w:rPr>
        <w:t>Նաիրիի համայնքապետարանի</w:t>
      </w:r>
      <w:r w:rsidRPr="00D65A5C">
        <w:rPr>
          <w:rFonts w:ascii="Sylfaen" w:hAnsi="Sylfaen" w:cs="GHEA Grapalat"/>
          <w:sz w:val="20"/>
          <w:szCs w:val="20"/>
          <w:lang w:val="pt-BR"/>
        </w:rPr>
        <w:t xml:space="preserve">*  (այսուհետ` Պատվիրատու) կողմից </w:t>
      </w:r>
    </w:p>
    <w:p w:rsidR="002F6A42" w:rsidRPr="00D65A5C" w:rsidRDefault="002F6A42" w:rsidP="002F6A42">
      <w:pPr>
        <w:ind w:left="426"/>
        <w:jc w:val="both"/>
        <w:rPr>
          <w:rFonts w:ascii="Sylfaen" w:hAnsi="Sylfaen" w:cs="GHEA Grapalat"/>
          <w:sz w:val="20"/>
          <w:szCs w:val="20"/>
          <w:lang w:val="pt-BR"/>
        </w:rPr>
      </w:pPr>
      <w:r w:rsidRPr="00D65A5C">
        <w:rPr>
          <w:rFonts w:ascii="Sylfaen" w:hAnsi="Sylfaen" w:cs="GHEA Grapalat"/>
          <w:sz w:val="20"/>
          <w:szCs w:val="20"/>
          <w:lang w:val="pt-BR"/>
        </w:rPr>
        <w:t xml:space="preserve">                                                                 </w:t>
      </w:r>
      <w:r w:rsidRPr="00D65A5C">
        <w:rPr>
          <w:rFonts w:ascii="Sylfaen" w:hAnsi="Sylfaen"/>
          <w:sz w:val="20"/>
          <w:szCs w:val="20"/>
          <w:vertAlign w:val="superscript"/>
          <w:lang w:val="hy-AM"/>
        </w:rPr>
        <w:t>պատվիրատուի անվանումը</w:t>
      </w:r>
    </w:p>
    <w:p w:rsidR="002F6A42" w:rsidRPr="00D65A5C" w:rsidRDefault="002F6A42" w:rsidP="002F6A42">
      <w:pPr>
        <w:jc w:val="both"/>
        <w:rPr>
          <w:rFonts w:ascii="Sylfaen" w:hAnsi="Sylfaen" w:cs="GHEA Grapalat"/>
          <w:sz w:val="20"/>
          <w:szCs w:val="20"/>
          <w:lang w:val="pt-BR"/>
        </w:rPr>
      </w:pPr>
      <w:r w:rsidRPr="00D65A5C">
        <w:rPr>
          <w:rFonts w:ascii="Sylfaen" w:hAnsi="Sylfaen" w:cs="GHEA Grapalat"/>
          <w:sz w:val="20"/>
          <w:szCs w:val="20"/>
          <w:lang w:val="pt-BR"/>
        </w:rPr>
        <w:t>կազմակերպված</w:t>
      </w:r>
      <w:r w:rsidR="00482521" w:rsidRPr="00CB505E">
        <w:rPr>
          <w:rFonts w:ascii="Sylfaen" w:hAnsi="Sylfaen"/>
          <w:b/>
          <w:sz w:val="20"/>
          <w:szCs w:val="20"/>
          <w:lang w:val="hy-AM"/>
        </w:rPr>
        <w:t>&lt;&lt;ԿՄՆՀ-ԳՀԱՇՁԲ-22/6&gt;&gt;</w:t>
      </w:r>
      <w:r w:rsidR="00482521" w:rsidRPr="00D65A5C">
        <w:rPr>
          <w:rFonts w:ascii="Sylfaen" w:hAnsi="Sylfaen"/>
          <w:b/>
          <w:lang w:val="es-ES"/>
        </w:rPr>
        <w:t xml:space="preserve">  </w:t>
      </w:r>
      <w:r w:rsidRPr="00D65A5C">
        <w:rPr>
          <w:rFonts w:ascii="Sylfaen" w:hAnsi="Sylfaen" w:cs="GHEA Grapalat"/>
          <w:sz w:val="20"/>
          <w:szCs w:val="20"/>
          <w:lang w:val="pt-BR"/>
        </w:rPr>
        <w:t>* ծածկագրով գնման ընթացակարգին:</w:t>
      </w:r>
    </w:p>
    <w:p w:rsidR="002F6A42" w:rsidRPr="00D65A5C" w:rsidRDefault="002F6A42" w:rsidP="002F6A42">
      <w:pPr>
        <w:ind w:left="426"/>
        <w:jc w:val="both"/>
        <w:rPr>
          <w:rFonts w:ascii="Sylfaen" w:hAnsi="Sylfaen" w:cs="GHEA Grapalat"/>
          <w:sz w:val="20"/>
          <w:szCs w:val="20"/>
          <w:lang w:val="pt-BR"/>
        </w:rPr>
      </w:pPr>
      <w:r w:rsidRPr="00D65A5C">
        <w:rPr>
          <w:rFonts w:ascii="Sylfaen" w:hAnsi="Sylfaen"/>
          <w:sz w:val="20"/>
          <w:szCs w:val="20"/>
          <w:vertAlign w:val="superscript"/>
          <w:lang w:val="pt-BR"/>
        </w:rPr>
        <w:t xml:space="preserve">                                                        </w:t>
      </w:r>
      <w:r w:rsidRPr="00D65A5C">
        <w:rPr>
          <w:rFonts w:ascii="Sylfaen" w:hAnsi="Sylfaen"/>
          <w:sz w:val="20"/>
          <w:szCs w:val="20"/>
          <w:vertAlign w:val="superscript"/>
          <w:lang w:val="hy-AM"/>
        </w:rPr>
        <w:t>ընթացակարգի ծածկագիրը</w:t>
      </w:r>
    </w:p>
    <w:p w:rsidR="002F6A42" w:rsidRPr="00D65A5C" w:rsidRDefault="002F6A42" w:rsidP="002F6A42">
      <w:pPr>
        <w:ind w:firstLine="360"/>
        <w:jc w:val="both"/>
        <w:rPr>
          <w:rFonts w:ascii="Sylfaen" w:hAnsi="Sylfaen" w:cs="GHEA Grapalat"/>
          <w:color w:val="5B9BD5"/>
          <w:sz w:val="20"/>
          <w:szCs w:val="20"/>
          <w:lang w:val="hy-AM"/>
        </w:rPr>
      </w:pPr>
      <w:r w:rsidRPr="00D65A5C">
        <w:rPr>
          <w:rFonts w:ascii="Sylfaen" w:hAnsi="Sylfaen" w:cs="GHEA Grapalat"/>
          <w:sz w:val="20"/>
          <w:szCs w:val="20"/>
          <w:lang w:val="pt-BR"/>
        </w:rPr>
        <w:t xml:space="preserve">1.2 Որպես գնման ընթացակարգի արդյունքում ընտրված մասնակից, կնքվելիք պայմանագրով նախատեսված պարտավորությունների կատարման համար անհրաժեշտ որակավորման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2F6A42" w:rsidRPr="00D65A5C" w:rsidRDefault="002F6A42" w:rsidP="002F6A42">
      <w:pPr>
        <w:ind w:firstLine="360"/>
        <w:jc w:val="both"/>
        <w:rPr>
          <w:rFonts w:ascii="Sylfaen" w:hAnsi="Sylfaen" w:cs="GHEA Grapalat"/>
          <w:color w:val="000000"/>
          <w:sz w:val="20"/>
          <w:szCs w:val="20"/>
          <w:lang w:val="pt-BR"/>
        </w:rPr>
      </w:pPr>
      <w:r w:rsidRPr="00D65A5C">
        <w:rPr>
          <w:rFonts w:ascii="Sylfaen" w:hAnsi="Sylfaen" w:cs="GHEA Grapalat"/>
          <w:color w:val="000000"/>
          <w:sz w:val="20"/>
          <w:szCs w:val="20"/>
          <w:lang w:val="pt-BR"/>
        </w:rPr>
        <w:t>1.3 Ընկերությունը</w:t>
      </w:r>
      <w:r w:rsidRPr="00D65A5C">
        <w:rPr>
          <w:rFonts w:ascii="Sylfaen" w:hAnsi="Sylfaen" w:cs="GHEA Grapalat"/>
          <w:color w:val="000000"/>
          <w:sz w:val="20"/>
          <w:szCs w:val="20"/>
          <w:lang w:val="hy-AM"/>
        </w:rPr>
        <w:t xml:space="preserve"> սույն </w:t>
      </w:r>
      <w:r w:rsidRPr="00D65A5C">
        <w:rPr>
          <w:rFonts w:ascii="Sylfaen" w:hAnsi="Sylfaen" w:cs="GHEA Grapalat"/>
          <w:color w:val="000000"/>
          <w:sz w:val="20"/>
          <w:szCs w:val="20"/>
          <w:lang w:val="pt-BR"/>
        </w:rPr>
        <w:t>տուժանքի համաձայնագ</w:t>
      </w:r>
      <w:r w:rsidRPr="00D65A5C">
        <w:rPr>
          <w:rFonts w:ascii="Sylfaen" w:hAnsi="Sylfaen" w:cs="GHEA Grapalat"/>
          <w:color w:val="000000"/>
          <w:sz w:val="20"/>
          <w:szCs w:val="20"/>
          <w:lang w:val="hy-AM"/>
        </w:rPr>
        <w:t>ր</w:t>
      </w:r>
      <w:r w:rsidRPr="00D65A5C">
        <w:rPr>
          <w:rFonts w:ascii="Sylfaen" w:hAnsi="Sylfaen" w:cs="GHEA Grapalat"/>
          <w:color w:val="000000"/>
          <w:sz w:val="20"/>
          <w:szCs w:val="20"/>
          <w:lang w:val="pt-BR"/>
        </w:rPr>
        <w:t>ի</w:t>
      </w:r>
      <w:r w:rsidRPr="00D65A5C">
        <w:rPr>
          <w:rFonts w:ascii="Sylfaen" w:hAnsi="Sylfaen" w:cs="GHEA Grapalat"/>
          <w:color w:val="000000"/>
          <w:sz w:val="20"/>
          <w:szCs w:val="20"/>
          <w:lang w:val="hy-AM"/>
        </w:rPr>
        <w:t xml:space="preserve">ն կից ներկայացվող վճարման պահանջագրի (այսուհետ` Պահանջագիր) ստորագրմամբ անհետկանչելիորեն  համաձայնվում է, որ՝ </w:t>
      </w:r>
    </w:p>
    <w:p w:rsidR="002F6A42" w:rsidRPr="00D65A5C" w:rsidRDefault="002F6A42" w:rsidP="002F6A42">
      <w:pPr>
        <w:ind w:firstLine="426"/>
        <w:jc w:val="both"/>
        <w:rPr>
          <w:rFonts w:ascii="Sylfaen" w:hAnsi="Sylfaen" w:cs="GHEA Grapalat"/>
          <w:color w:val="000000"/>
          <w:sz w:val="20"/>
          <w:szCs w:val="20"/>
          <w:lang w:val="hy-AM"/>
        </w:rPr>
      </w:pPr>
      <w:r w:rsidRPr="00D65A5C">
        <w:rPr>
          <w:rFonts w:ascii="Sylfaen" w:hAnsi="Sylfaen"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2F6A42" w:rsidRPr="00D65A5C" w:rsidRDefault="002F6A42" w:rsidP="002F6A42">
      <w:pPr>
        <w:ind w:firstLine="426"/>
        <w:jc w:val="both"/>
        <w:rPr>
          <w:rFonts w:ascii="Sylfaen" w:hAnsi="Sylfaen" w:cs="GHEA Grapalat"/>
          <w:color w:val="000000"/>
          <w:sz w:val="20"/>
          <w:szCs w:val="20"/>
          <w:lang w:val="hy-AM"/>
        </w:rPr>
      </w:pPr>
      <w:r w:rsidRPr="00D65A5C">
        <w:rPr>
          <w:rFonts w:ascii="Sylfaen" w:hAnsi="Sylfaen" w:cs="GHEA Grapalat"/>
          <w:color w:val="000000"/>
          <w:sz w:val="20"/>
          <w:szCs w:val="20"/>
          <w:lang w:val="hy-AM"/>
        </w:rPr>
        <w:t xml:space="preserve">բ) Պահանջագիրը հիմք է հանդիսանում Վճարող Բանկի համար` Պահանջագրով նշված ամբողջ գումարը </w:t>
      </w:r>
      <w:r w:rsidRPr="00D65A5C">
        <w:rPr>
          <w:rFonts w:ascii="Sylfaen" w:hAnsi="Sylfaen" w:cs="GHEA Grapalat"/>
          <w:color w:val="000000"/>
          <w:sz w:val="20"/>
          <w:szCs w:val="20"/>
          <w:lang w:val="pt-BR"/>
        </w:rPr>
        <w:t>Ընկերության</w:t>
      </w:r>
      <w:r w:rsidRPr="00D65A5C">
        <w:rPr>
          <w:rFonts w:ascii="Sylfaen" w:hAnsi="Sylfaen" w:cs="GHEA Grapalat"/>
          <w:color w:val="000000"/>
          <w:sz w:val="20"/>
          <w:szCs w:val="20"/>
          <w:lang w:val="hy-AM"/>
        </w:rPr>
        <w:t xml:space="preserve"> հաշվից  գանձելու համար՝ առանց լրացուցիչ ակցեպտավորման: </w:t>
      </w:r>
    </w:p>
    <w:p w:rsidR="002F6A42" w:rsidRPr="00D65A5C" w:rsidRDefault="002F6A42" w:rsidP="002F6A42">
      <w:pPr>
        <w:ind w:firstLine="426"/>
        <w:jc w:val="both"/>
        <w:rPr>
          <w:rFonts w:ascii="Sylfaen" w:hAnsi="Sylfaen" w:cs="GHEA Grapalat"/>
          <w:color w:val="000000"/>
          <w:sz w:val="20"/>
          <w:szCs w:val="20"/>
          <w:lang w:val="hy-AM"/>
        </w:rPr>
      </w:pPr>
      <w:r w:rsidRPr="00D65A5C">
        <w:rPr>
          <w:rFonts w:ascii="Sylfaen" w:hAnsi="Sylfaen" w:cs="GHEA Grapalat"/>
          <w:color w:val="000000"/>
          <w:sz w:val="20"/>
          <w:szCs w:val="20"/>
          <w:lang w:val="hy-AM"/>
        </w:rPr>
        <w:t xml:space="preserve">գ)  </w:t>
      </w:r>
      <w:r w:rsidRPr="00D65A5C">
        <w:rPr>
          <w:rFonts w:ascii="Sylfaen" w:hAnsi="Sylfaen" w:cs="GHEA Grapalat"/>
          <w:color w:val="000000"/>
          <w:sz w:val="20"/>
          <w:szCs w:val="20"/>
          <w:lang w:val="pt-BR"/>
        </w:rPr>
        <w:t>Ընկերությունը</w:t>
      </w:r>
      <w:r w:rsidRPr="00D65A5C">
        <w:rPr>
          <w:rFonts w:ascii="Sylfaen" w:hAnsi="Sylfaen"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2F6A42" w:rsidRPr="00D65A5C" w:rsidRDefault="002F6A42" w:rsidP="002F6A42">
      <w:pPr>
        <w:ind w:left="426"/>
        <w:jc w:val="both"/>
        <w:rPr>
          <w:rFonts w:ascii="Sylfaen" w:hAnsi="Sylfaen" w:cs="GHEA Grapalat"/>
          <w:color w:val="000000"/>
          <w:sz w:val="20"/>
          <w:szCs w:val="20"/>
          <w:lang w:val="hy-AM"/>
        </w:rPr>
      </w:pPr>
      <w:r w:rsidRPr="00D65A5C">
        <w:rPr>
          <w:rFonts w:ascii="Sylfaen" w:hAnsi="Sylfaen" w:cs="GHEA Grapalat"/>
          <w:color w:val="000000"/>
          <w:sz w:val="20"/>
          <w:szCs w:val="20"/>
          <w:lang w:val="hy-AM"/>
        </w:rPr>
        <w:t xml:space="preserve">դ) </w:t>
      </w:r>
      <w:r w:rsidRPr="00D65A5C">
        <w:rPr>
          <w:rFonts w:ascii="Sylfaen" w:hAnsi="Sylfaen" w:cs="GHEA Grapalat"/>
          <w:color w:val="000000"/>
          <w:sz w:val="20"/>
          <w:szCs w:val="20"/>
          <w:lang w:val="pt-BR"/>
        </w:rPr>
        <w:t>Ընկերությունը</w:t>
      </w:r>
      <w:r w:rsidRPr="00D65A5C">
        <w:rPr>
          <w:rFonts w:ascii="Sylfaen" w:hAnsi="Sylfaen" w:cs="GHEA Grapalat"/>
          <w:color w:val="000000"/>
          <w:sz w:val="20"/>
          <w:szCs w:val="20"/>
          <w:lang w:val="hy-AM"/>
        </w:rPr>
        <w:t xml:space="preserve"> հավաստում է, որ Պահանջագիրը ակցեպտավորել է տուժանքի ամբողջ գումարով:</w:t>
      </w:r>
    </w:p>
    <w:p w:rsidR="002F6A42" w:rsidRPr="00D65A5C" w:rsidRDefault="002F6A42" w:rsidP="002F6A42">
      <w:pPr>
        <w:ind w:firstLine="426"/>
        <w:jc w:val="both"/>
        <w:rPr>
          <w:rFonts w:ascii="Sylfaen" w:hAnsi="Sylfaen" w:cs="GHEA Grapalat"/>
          <w:sz w:val="20"/>
          <w:szCs w:val="20"/>
          <w:lang w:val="hy-AM"/>
        </w:rPr>
      </w:pPr>
      <w:r w:rsidRPr="00D65A5C">
        <w:rPr>
          <w:rFonts w:ascii="Sylfaen" w:hAnsi="Sylfaen"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2F6A42" w:rsidRPr="00D65A5C" w:rsidRDefault="002F6A42" w:rsidP="002F6A42">
      <w:pPr>
        <w:ind w:firstLine="426"/>
        <w:jc w:val="both"/>
        <w:rPr>
          <w:rFonts w:ascii="Sylfaen" w:hAnsi="Sylfaen" w:cs="GHEA Grapalat"/>
          <w:sz w:val="20"/>
          <w:szCs w:val="20"/>
          <w:lang w:val="pt-BR"/>
        </w:rPr>
      </w:pPr>
      <w:r w:rsidRPr="00D65A5C">
        <w:rPr>
          <w:rFonts w:ascii="Sylfaen" w:hAnsi="Sylfaen" w:cs="GHEA Grapalat"/>
          <w:sz w:val="20"/>
          <w:szCs w:val="20"/>
          <w:lang w:val="pt-BR"/>
        </w:rPr>
        <w:t xml:space="preserve">1.4  Ընկերության կողմից գնման ընթացակարգի արդյունքում կնքված պայմանագիրը չկատարելու կամ ոչ պատշաճ կատարելու դեպքում, եթե այն հանգեցնում է Պատվիրատուի կողմից պայմանագրի միակողմանի լուծման, Պատվիրատուն սույն տուժանքի համաձայնագիրը և կից </w:t>
      </w:r>
      <w:r w:rsidRPr="00D65A5C">
        <w:rPr>
          <w:rFonts w:ascii="Sylfaen" w:hAnsi="Sylfaen" w:cs="GHEA Grapalat"/>
          <w:sz w:val="20"/>
          <w:szCs w:val="20"/>
          <w:lang w:val="hy-AM"/>
        </w:rPr>
        <w:t xml:space="preserve">Պահանջագիրը բնօրինակներով </w:t>
      </w:r>
      <w:r w:rsidRPr="00D65A5C">
        <w:rPr>
          <w:rFonts w:ascii="Sylfaen" w:hAnsi="Sylfaen" w:cs="GHEA Grapalat"/>
          <w:sz w:val="20"/>
          <w:szCs w:val="20"/>
          <w:lang w:val="pt-BR"/>
        </w:rPr>
        <w:t xml:space="preserve">ներկայացնում է </w:t>
      </w:r>
      <w:r w:rsidRPr="00D65A5C">
        <w:rPr>
          <w:rFonts w:ascii="Sylfaen" w:hAnsi="Sylfaen" w:cs="GHEA Grapalat"/>
          <w:sz w:val="20"/>
          <w:szCs w:val="20"/>
          <w:lang w:val="hy-AM"/>
        </w:rPr>
        <w:t>Վճարող Բանկին</w:t>
      </w:r>
      <w:r w:rsidRPr="00D65A5C">
        <w:rPr>
          <w:rFonts w:ascii="Sylfaen" w:hAnsi="Sylfaen" w:cs="GHEA Grapalat"/>
          <w:sz w:val="20"/>
          <w:szCs w:val="20"/>
          <w:lang w:val="pt-BR"/>
        </w:rPr>
        <w:t xml:space="preserve">` այդ մասին գրավոր տեղեկացնելով Ընկերությանը: Սույն տուժանքի համաձայնագիրը և կից </w:t>
      </w:r>
      <w:r w:rsidRPr="00D65A5C">
        <w:rPr>
          <w:rFonts w:ascii="Sylfaen" w:hAnsi="Sylfaen" w:cs="GHEA Grapalat"/>
          <w:sz w:val="20"/>
          <w:szCs w:val="20"/>
          <w:lang w:val="hy-AM"/>
        </w:rPr>
        <w:t>Պահանջագիրը</w:t>
      </w:r>
      <w:r w:rsidRPr="00D65A5C">
        <w:rPr>
          <w:rFonts w:ascii="Sylfaen" w:hAnsi="Sylfaen" w:cs="GHEA Grapalat"/>
          <w:sz w:val="20"/>
          <w:szCs w:val="20"/>
          <w:lang w:val="pt-BR"/>
        </w:rPr>
        <w:t xml:space="preserve"> </w:t>
      </w:r>
      <w:r w:rsidRPr="00D65A5C">
        <w:rPr>
          <w:rFonts w:ascii="Sylfaen" w:hAnsi="Sylfaen" w:cs="GHEA Grapalat"/>
          <w:sz w:val="20"/>
          <w:szCs w:val="20"/>
          <w:lang w:val="hy-AM"/>
        </w:rPr>
        <w:t>էլեկտրոնային</w:t>
      </w:r>
      <w:r w:rsidRPr="00D65A5C">
        <w:rPr>
          <w:rFonts w:ascii="Sylfaen" w:hAnsi="Sylfaen" w:cs="GHEA Grapalat"/>
          <w:sz w:val="20"/>
          <w:szCs w:val="20"/>
          <w:lang w:val="pt-BR"/>
        </w:rPr>
        <w:t xml:space="preserve"> </w:t>
      </w:r>
      <w:r w:rsidRPr="00D65A5C">
        <w:rPr>
          <w:rFonts w:ascii="Sylfaen" w:hAnsi="Sylfaen" w:cs="GHEA Grapalat"/>
          <w:sz w:val="20"/>
          <w:szCs w:val="20"/>
          <w:lang w:val="hy-AM"/>
        </w:rPr>
        <w:t>թվային</w:t>
      </w:r>
      <w:r w:rsidRPr="00D65A5C">
        <w:rPr>
          <w:rFonts w:ascii="Sylfaen" w:hAnsi="Sylfaen" w:cs="GHEA Grapalat"/>
          <w:sz w:val="20"/>
          <w:szCs w:val="20"/>
          <w:lang w:val="pt-BR"/>
        </w:rPr>
        <w:t xml:space="preserve"> </w:t>
      </w:r>
      <w:r w:rsidRPr="00D65A5C">
        <w:rPr>
          <w:rFonts w:ascii="Sylfaen" w:hAnsi="Sylfaen" w:cs="GHEA Grapalat"/>
          <w:sz w:val="20"/>
          <w:szCs w:val="20"/>
          <w:lang w:val="hy-AM"/>
        </w:rPr>
        <w:t>ստորագրությամբ</w:t>
      </w:r>
      <w:r w:rsidRPr="00D65A5C">
        <w:rPr>
          <w:rFonts w:ascii="Sylfaen" w:hAnsi="Sylfaen" w:cs="GHEA Grapalat"/>
          <w:sz w:val="20"/>
          <w:szCs w:val="20"/>
          <w:lang w:val="pt-BR"/>
        </w:rPr>
        <w:t xml:space="preserve"> </w:t>
      </w:r>
      <w:r w:rsidRPr="00D65A5C">
        <w:rPr>
          <w:rFonts w:ascii="Sylfaen" w:hAnsi="Sylfaen" w:cs="GHEA Grapalat"/>
          <w:sz w:val="20"/>
          <w:szCs w:val="20"/>
          <w:lang w:val="hy-AM"/>
        </w:rPr>
        <w:t>հաստատված</w:t>
      </w:r>
      <w:r w:rsidRPr="00D65A5C">
        <w:rPr>
          <w:rFonts w:ascii="Sylfaen" w:hAnsi="Sylfaen" w:cs="GHEA Grapalat"/>
          <w:sz w:val="20"/>
          <w:szCs w:val="20"/>
          <w:lang w:val="pt-BR"/>
        </w:rPr>
        <w:t xml:space="preserve"> </w:t>
      </w:r>
      <w:r w:rsidRPr="00D65A5C">
        <w:rPr>
          <w:rFonts w:ascii="Sylfaen" w:hAnsi="Sylfaen" w:cs="GHEA Grapalat"/>
          <w:sz w:val="20"/>
          <w:szCs w:val="20"/>
          <w:lang w:val="hy-AM"/>
        </w:rPr>
        <w:t>լինելու</w:t>
      </w:r>
      <w:r w:rsidRPr="00D65A5C">
        <w:rPr>
          <w:rFonts w:ascii="Sylfaen" w:hAnsi="Sylfaen" w:cs="GHEA Grapalat"/>
          <w:sz w:val="20"/>
          <w:szCs w:val="20"/>
          <w:lang w:val="pt-BR"/>
        </w:rPr>
        <w:t xml:space="preserve"> </w:t>
      </w:r>
      <w:r w:rsidRPr="00D65A5C">
        <w:rPr>
          <w:rFonts w:ascii="Sylfaen" w:hAnsi="Sylfaen" w:cs="GHEA Grapalat"/>
          <w:sz w:val="20"/>
          <w:szCs w:val="20"/>
          <w:lang w:val="hy-AM"/>
        </w:rPr>
        <w:t>դեպքում</w:t>
      </w:r>
      <w:r w:rsidRPr="00D65A5C">
        <w:rPr>
          <w:rFonts w:ascii="Sylfaen" w:hAnsi="Sylfaen" w:cs="GHEA Grapalat"/>
          <w:sz w:val="20"/>
          <w:szCs w:val="20"/>
          <w:lang w:val="pt-BR"/>
        </w:rPr>
        <w:t xml:space="preserve"> </w:t>
      </w:r>
      <w:r w:rsidRPr="00D65A5C">
        <w:rPr>
          <w:rFonts w:ascii="Sylfaen" w:hAnsi="Sylfaen" w:cs="GHEA Grapalat"/>
          <w:sz w:val="20"/>
          <w:szCs w:val="20"/>
          <w:lang w:val="hy-AM"/>
        </w:rPr>
        <w:t>դրանք</w:t>
      </w:r>
      <w:r w:rsidRPr="00D65A5C">
        <w:rPr>
          <w:rFonts w:ascii="Sylfaen" w:hAnsi="Sylfaen" w:cs="GHEA Grapalat"/>
          <w:sz w:val="20"/>
          <w:szCs w:val="20"/>
          <w:lang w:val="pt-BR"/>
        </w:rPr>
        <w:t xml:space="preserve"> </w:t>
      </w:r>
      <w:r w:rsidRPr="00D65A5C">
        <w:rPr>
          <w:rFonts w:ascii="Sylfaen" w:hAnsi="Sylfaen" w:cs="GHEA Grapalat"/>
          <w:sz w:val="20"/>
          <w:szCs w:val="20"/>
          <w:lang w:val="hy-AM"/>
        </w:rPr>
        <w:t>Վճարող</w:t>
      </w:r>
      <w:r w:rsidRPr="00D65A5C">
        <w:rPr>
          <w:rFonts w:ascii="Sylfaen" w:hAnsi="Sylfaen" w:cs="GHEA Grapalat"/>
          <w:sz w:val="20"/>
          <w:szCs w:val="20"/>
          <w:lang w:val="pt-BR"/>
        </w:rPr>
        <w:t xml:space="preserve"> </w:t>
      </w:r>
      <w:r w:rsidRPr="00D65A5C">
        <w:rPr>
          <w:rFonts w:ascii="Sylfaen" w:hAnsi="Sylfaen" w:cs="GHEA Grapalat"/>
          <w:sz w:val="20"/>
          <w:szCs w:val="20"/>
          <w:lang w:val="hy-AM"/>
        </w:rPr>
        <w:t>Բանկին</w:t>
      </w:r>
      <w:r w:rsidRPr="00D65A5C">
        <w:rPr>
          <w:rFonts w:ascii="Sylfaen" w:hAnsi="Sylfaen" w:cs="GHEA Grapalat"/>
          <w:sz w:val="20"/>
          <w:szCs w:val="20"/>
          <w:lang w:val="pt-BR"/>
        </w:rPr>
        <w:t xml:space="preserve"> </w:t>
      </w:r>
      <w:r w:rsidRPr="00D65A5C">
        <w:rPr>
          <w:rFonts w:ascii="Sylfaen" w:hAnsi="Sylfaen" w:cs="GHEA Grapalat"/>
          <w:sz w:val="20"/>
          <w:szCs w:val="20"/>
          <w:lang w:val="hy-AM"/>
        </w:rPr>
        <w:t>են</w:t>
      </w:r>
      <w:r w:rsidRPr="00D65A5C">
        <w:rPr>
          <w:rFonts w:ascii="Sylfaen" w:hAnsi="Sylfaen" w:cs="GHEA Grapalat"/>
          <w:sz w:val="20"/>
          <w:szCs w:val="20"/>
          <w:lang w:val="pt-BR"/>
        </w:rPr>
        <w:t xml:space="preserve"> </w:t>
      </w:r>
      <w:r w:rsidRPr="00D65A5C">
        <w:rPr>
          <w:rFonts w:ascii="Sylfaen" w:hAnsi="Sylfaen" w:cs="GHEA Grapalat"/>
          <w:sz w:val="20"/>
          <w:szCs w:val="20"/>
          <w:lang w:val="hy-AM"/>
        </w:rPr>
        <w:t>ներկայացվում</w:t>
      </w:r>
      <w:r w:rsidRPr="00D65A5C">
        <w:rPr>
          <w:rFonts w:ascii="Sylfaen" w:hAnsi="Sylfaen" w:cs="GHEA Grapalat"/>
          <w:sz w:val="20"/>
          <w:szCs w:val="20"/>
          <w:lang w:val="pt-BR"/>
        </w:rPr>
        <w:t xml:space="preserve"> </w:t>
      </w:r>
      <w:r w:rsidRPr="00D65A5C">
        <w:rPr>
          <w:rFonts w:ascii="Sylfaen" w:hAnsi="Sylfaen" w:cs="GHEA Grapalat"/>
          <w:sz w:val="20"/>
          <w:szCs w:val="20"/>
          <w:lang w:val="hy-AM"/>
        </w:rPr>
        <w:t>էլեկտրոնային</w:t>
      </w:r>
      <w:r w:rsidRPr="00D65A5C">
        <w:rPr>
          <w:rFonts w:ascii="Sylfaen" w:hAnsi="Sylfaen" w:cs="GHEA Grapalat"/>
          <w:sz w:val="20"/>
          <w:szCs w:val="20"/>
          <w:lang w:val="pt-BR"/>
        </w:rPr>
        <w:t xml:space="preserve"> </w:t>
      </w:r>
      <w:r w:rsidRPr="00D65A5C">
        <w:rPr>
          <w:rFonts w:ascii="Sylfaen" w:hAnsi="Sylfaen" w:cs="GHEA Grapalat"/>
          <w:sz w:val="20"/>
          <w:szCs w:val="20"/>
          <w:lang w:val="hy-AM"/>
        </w:rPr>
        <w:t>կրիչներով</w:t>
      </w:r>
      <w:r w:rsidRPr="00D65A5C">
        <w:rPr>
          <w:rFonts w:ascii="Sylfaen" w:hAnsi="Sylfaen" w:cs="GHEA Grapalat"/>
          <w:sz w:val="20"/>
          <w:szCs w:val="20"/>
          <w:lang w:val="pt-BR"/>
        </w:rPr>
        <w:t xml:space="preserve">, </w:t>
      </w:r>
      <w:r w:rsidRPr="00D65A5C">
        <w:rPr>
          <w:rFonts w:ascii="Sylfaen" w:hAnsi="Sylfaen" w:cs="GHEA Grapalat"/>
          <w:sz w:val="20"/>
          <w:szCs w:val="20"/>
          <w:lang w:val="hy-AM"/>
        </w:rPr>
        <w:t>ինչպես</w:t>
      </w:r>
      <w:r w:rsidRPr="00D65A5C">
        <w:rPr>
          <w:rFonts w:ascii="Sylfaen" w:hAnsi="Sylfaen" w:cs="GHEA Grapalat"/>
          <w:sz w:val="20"/>
          <w:szCs w:val="20"/>
          <w:lang w:val="pt-BR"/>
        </w:rPr>
        <w:t xml:space="preserve"> </w:t>
      </w:r>
      <w:r w:rsidRPr="00D65A5C">
        <w:rPr>
          <w:rFonts w:ascii="Sylfaen" w:hAnsi="Sylfaen" w:cs="GHEA Grapalat"/>
          <w:sz w:val="20"/>
          <w:szCs w:val="20"/>
          <w:lang w:val="hy-AM"/>
        </w:rPr>
        <w:t>նաև</w:t>
      </w:r>
      <w:r w:rsidRPr="00D65A5C">
        <w:rPr>
          <w:rFonts w:ascii="Sylfaen" w:hAnsi="Sylfaen" w:cs="GHEA Grapalat"/>
          <w:sz w:val="20"/>
          <w:szCs w:val="20"/>
          <w:lang w:val="pt-BR"/>
        </w:rPr>
        <w:t xml:space="preserve"> </w:t>
      </w:r>
      <w:r w:rsidRPr="00D65A5C">
        <w:rPr>
          <w:rFonts w:ascii="Sylfaen" w:hAnsi="Sylfaen" w:cs="GHEA Grapalat"/>
          <w:sz w:val="20"/>
          <w:szCs w:val="20"/>
          <w:lang w:val="hy-AM"/>
        </w:rPr>
        <w:t>դրանցից</w:t>
      </w:r>
      <w:r w:rsidRPr="00D65A5C">
        <w:rPr>
          <w:rFonts w:ascii="Sylfaen" w:hAnsi="Sylfaen" w:cs="GHEA Grapalat"/>
          <w:sz w:val="20"/>
          <w:szCs w:val="20"/>
          <w:lang w:val="pt-BR"/>
        </w:rPr>
        <w:t xml:space="preserve"> </w:t>
      </w:r>
      <w:r w:rsidRPr="00D65A5C">
        <w:rPr>
          <w:rFonts w:ascii="Sylfaen" w:hAnsi="Sylfaen" w:cs="GHEA Grapalat"/>
          <w:sz w:val="20"/>
          <w:szCs w:val="20"/>
          <w:lang w:val="hy-AM"/>
        </w:rPr>
        <w:t>արտատպված</w:t>
      </w:r>
      <w:r w:rsidRPr="00D65A5C">
        <w:rPr>
          <w:rFonts w:ascii="Sylfaen" w:hAnsi="Sylfaen" w:cs="GHEA Grapalat"/>
          <w:sz w:val="20"/>
          <w:szCs w:val="20"/>
          <w:lang w:val="pt-BR"/>
        </w:rPr>
        <w:t xml:space="preserve"> </w:t>
      </w:r>
      <w:r w:rsidRPr="00D65A5C">
        <w:rPr>
          <w:rFonts w:ascii="Sylfaen" w:hAnsi="Sylfaen" w:cs="GHEA Grapalat"/>
          <w:sz w:val="20"/>
          <w:szCs w:val="20"/>
          <w:lang w:val="hy-AM"/>
        </w:rPr>
        <w:t>թղթային</w:t>
      </w:r>
      <w:r w:rsidRPr="00D65A5C">
        <w:rPr>
          <w:rFonts w:ascii="Sylfaen" w:hAnsi="Sylfaen" w:cs="GHEA Grapalat"/>
          <w:sz w:val="20"/>
          <w:szCs w:val="20"/>
          <w:lang w:val="pt-BR"/>
        </w:rPr>
        <w:t xml:space="preserve"> </w:t>
      </w:r>
      <w:r w:rsidRPr="00D65A5C">
        <w:rPr>
          <w:rFonts w:ascii="Sylfaen" w:hAnsi="Sylfaen" w:cs="GHEA Grapalat"/>
          <w:sz w:val="20"/>
          <w:szCs w:val="20"/>
          <w:lang w:val="hy-AM"/>
        </w:rPr>
        <w:t>տարբերակներով</w:t>
      </w:r>
      <w:r w:rsidRPr="00D65A5C">
        <w:rPr>
          <w:rFonts w:ascii="Sylfaen" w:hAnsi="Sylfaen" w:cs="GHEA Grapalat"/>
          <w:sz w:val="20"/>
          <w:szCs w:val="20"/>
          <w:lang w:val="pt-BR"/>
        </w:rPr>
        <w:t>:</w:t>
      </w:r>
    </w:p>
    <w:p w:rsidR="002F6A42" w:rsidRPr="00D65A5C" w:rsidRDefault="002F6A42" w:rsidP="002F6A42">
      <w:pPr>
        <w:numPr>
          <w:ilvl w:val="1"/>
          <w:numId w:val="25"/>
        </w:numPr>
        <w:jc w:val="both"/>
        <w:rPr>
          <w:rFonts w:ascii="Sylfaen" w:hAnsi="Sylfaen" w:cs="GHEA Grapalat"/>
          <w:color w:val="000000"/>
          <w:sz w:val="20"/>
          <w:szCs w:val="20"/>
          <w:lang w:val="hy-AM"/>
        </w:rPr>
      </w:pPr>
      <w:r w:rsidRPr="00D65A5C">
        <w:rPr>
          <w:rFonts w:ascii="Sylfaen" w:hAnsi="Sylfaen" w:cs="GHEA Grapalat"/>
          <w:color w:val="000000"/>
          <w:sz w:val="20"/>
          <w:szCs w:val="20"/>
          <w:lang w:val="hy-AM"/>
        </w:rPr>
        <w:t>Պատվիրատուն Վճարող բանկին կարող է ներկայացնել այլ լրացուցիչ փաստաթղթեր:</w:t>
      </w:r>
    </w:p>
    <w:p w:rsidR="002F6A42" w:rsidRPr="00D65A5C" w:rsidRDefault="002F6A42" w:rsidP="002F6A42">
      <w:pPr>
        <w:ind w:firstLine="426"/>
        <w:jc w:val="both"/>
        <w:rPr>
          <w:rFonts w:ascii="Sylfaen" w:hAnsi="Sylfaen" w:cs="GHEA Grapalat"/>
          <w:sz w:val="20"/>
          <w:szCs w:val="20"/>
          <w:lang w:val="pt-BR"/>
        </w:rPr>
      </w:pPr>
      <w:r w:rsidRPr="00D65A5C">
        <w:rPr>
          <w:rFonts w:ascii="Sylfaen" w:hAnsi="Sylfaen" w:cs="GHEA Grapalat"/>
          <w:sz w:val="20"/>
          <w:szCs w:val="20"/>
          <w:lang w:val="hy-AM"/>
        </w:rPr>
        <w:t>1.6 Վճարող Բանկի կողմից Պ</w:t>
      </w:r>
      <w:r w:rsidRPr="00D65A5C">
        <w:rPr>
          <w:rFonts w:ascii="Sylfaen" w:hAnsi="Sylfaen" w:cs="GHEA Grapalat"/>
          <w:sz w:val="20"/>
          <w:szCs w:val="20"/>
          <w:lang w:val="pt-BR"/>
        </w:rPr>
        <w:t xml:space="preserve">ահանջագրում նշված գումարի վճարման հետևանքով </w:t>
      </w:r>
      <w:r w:rsidRPr="00D65A5C">
        <w:rPr>
          <w:rFonts w:ascii="Sylfaen" w:hAnsi="Sylfaen" w:cs="GHEA Grapalat"/>
          <w:sz w:val="20"/>
          <w:szCs w:val="20"/>
          <w:lang w:val="hy-AM"/>
        </w:rPr>
        <w:t xml:space="preserve">Ընկերության </w:t>
      </w:r>
      <w:r w:rsidRPr="00D65A5C">
        <w:rPr>
          <w:rFonts w:ascii="Sylfaen" w:hAnsi="Sylfaen" w:cs="GHEA Grapalat"/>
          <w:sz w:val="20"/>
          <w:szCs w:val="20"/>
          <w:lang w:val="pt-BR"/>
        </w:rPr>
        <w:t xml:space="preserve">առաջացած ռիսկերի (Ընկերության կրած վնասների) </w:t>
      </w:r>
      <w:r w:rsidRPr="00D65A5C">
        <w:rPr>
          <w:rFonts w:ascii="Sylfaen" w:hAnsi="Sylfaen" w:cs="GHEA Grapalat"/>
          <w:sz w:val="20"/>
          <w:szCs w:val="20"/>
          <w:lang w:val="hy-AM"/>
        </w:rPr>
        <w:t xml:space="preserve">և բացասական հետևանքների </w:t>
      </w:r>
      <w:r w:rsidRPr="00D65A5C">
        <w:rPr>
          <w:rFonts w:ascii="Sylfaen" w:hAnsi="Sylfaen" w:cs="GHEA Grapalat"/>
          <w:sz w:val="20"/>
          <w:szCs w:val="20"/>
          <w:lang w:val="pt-BR"/>
        </w:rPr>
        <w:t>համար Բանկը</w:t>
      </w:r>
      <w:r w:rsidRPr="00D65A5C">
        <w:rPr>
          <w:rFonts w:ascii="Sylfaen" w:hAnsi="Sylfaen" w:cs="GHEA Grapalat"/>
          <w:sz w:val="20"/>
          <w:szCs w:val="20"/>
          <w:lang w:val="hy-AM"/>
        </w:rPr>
        <w:t xml:space="preserve"> որևէ</w:t>
      </w:r>
      <w:r w:rsidRPr="00D65A5C">
        <w:rPr>
          <w:rFonts w:ascii="Sylfaen" w:hAnsi="Sylfaen" w:cs="GHEA Grapalat"/>
          <w:sz w:val="20"/>
          <w:szCs w:val="20"/>
          <w:lang w:val="pt-BR"/>
        </w:rPr>
        <w:t xml:space="preserve"> պատասխանատվություն չի կրում</w:t>
      </w:r>
      <w:r w:rsidRPr="00D65A5C">
        <w:rPr>
          <w:rFonts w:ascii="Sylfaen" w:hAnsi="Sylfaen" w:cs="GHEA Grapalat"/>
          <w:sz w:val="20"/>
          <w:szCs w:val="20"/>
          <w:lang w:val="hy-AM"/>
        </w:rPr>
        <w:t>:</w:t>
      </w:r>
      <w:r w:rsidRPr="00D65A5C">
        <w:rPr>
          <w:rFonts w:ascii="Sylfaen" w:hAnsi="Sylfaen" w:cs="GHEA Grapalat"/>
          <w:sz w:val="20"/>
          <w:szCs w:val="20"/>
          <w:lang w:val="pt-BR"/>
        </w:rPr>
        <w:t xml:space="preserve"> </w:t>
      </w:r>
      <w:r w:rsidRPr="00D65A5C">
        <w:rPr>
          <w:rFonts w:ascii="Sylfaen" w:hAnsi="Sylfaen" w:cs="GHEA Grapalat"/>
          <w:sz w:val="20"/>
          <w:szCs w:val="20"/>
          <w:lang w:val="hy-AM"/>
        </w:rPr>
        <w:t>Բանկը պարտավոր չէ ստուգելու Ընկերության կողմից պայմանագրի պայմանները խախտելու փաստերը:</w:t>
      </w:r>
    </w:p>
    <w:p w:rsidR="002F6A42" w:rsidRPr="00D65A5C" w:rsidRDefault="002F6A42" w:rsidP="002F6A42">
      <w:pPr>
        <w:ind w:firstLine="426"/>
        <w:jc w:val="both"/>
        <w:rPr>
          <w:rFonts w:ascii="Sylfaen" w:hAnsi="Sylfaen" w:cs="GHEA Grapalat"/>
          <w:sz w:val="20"/>
          <w:szCs w:val="20"/>
          <w:lang w:val="pt-BR"/>
        </w:rPr>
      </w:pPr>
      <w:r w:rsidRPr="00D65A5C">
        <w:rPr>
          <w:rFonts w:ascii="Sylfaen" w:hAnsi="Sylfaen" w:cs="GHEA Grapalat"/>
          <w:sz w:val="20"/>
          <w:szCs w:val="20"/>
          <w:lang w:val="pt-BR"/>
        </w:rPr>
        <w:t xml:space="preserve">1.7 </w:t>
      </w:r>
      <w:r w:rsidRPr="00D65A5C">
        <w:rPr>
          <w:rFonts w:ascii="Sylfaen" w:hAnsi="Sylfaen" w:cs="GHEA Grapalat"/>
          <w:sz w:val="20"/>
          <w:szCs w:val="20"/>
          <w:lang w:val="hy-AM"/>
        </w:rPr>
        <w:t>Այն դեպքում</w:t>
      </w:r>
      <w:r w:rsidRPr="00D65A5C">
        <w:rPr>
          <w:rFonts w:ascii="Sylfaen" w:hAnsi="Sylfaen" w:cs="GHEA Grapalat"/>
          <w:sz w:val="20"/>
          <w:szCs w:val="20"/>
          <w:lang w:val="pt-BR"/>
        </w:rPr>
        <w:t>,</w:t>
      </w:r>
      <w:r w:rsidRPr="00D65A5C">
        <w:rPr>
          <w:rFonts w:ascii="Sylfaen" w:hAnsi="Sylfaen" w:cs="GHEA Grapalat"/>
          <w:sz w:val="20"/>
          <w:szCs w:val="20"/>
          <w:lang w:val="hy-AM"/>
        </w:rPr>
        <w:t xml:space="preserve"> երբ Ընկերության հաշվի միջոցները չեն բավարարում</w:t>
      </w:r>
      <w:r w:rsidRPr="00D65A5C">
        <w:rPr>
          <w:rFonts w:ascii="Sylfaen" w:hAnsi="Sylfaen" w:cs="GHEA Grapalat"/>
          <w:sz w:val="20"/>
          <w:szCs w:val="20"/>
        </w:rPr>
        <w:t>՝</w:t>
      </w:r>
      <w:r w:rsidRPr="00D65A5C">
        <w:rPr>
          <w:rFonts w:ascii="Sylfaen" w:hAnsi="Sylfaen" w:cs="GHEA Grapalat"/>
          <w:sz w:val="20"/>
          <w:szCs w:val="20"/>
          <w:lang w:val="pt-BR"/>
        </w:rPr>
        <w:t xml:space="preserve"> </w:t>
      </w:r>
      <w:r w:rsidRPr="00D65A5C">
        <w:rPr>
          <w:rFonts w:ascii="Sylfaen" w:hAnsi="Sylfaen" w:cs="GHEA Grapalat"/>
          <w:sz w:val="20"/>
          <w:szCs w:val="20"/>
        </w:rPr>
        <w:t>Վճարող</w:t>
      </w:r>
      <w:r w:rsidRPr="00D65A5C">
        <w:rPr>
          <w:rFonts w:ascii="Sylfaen" w:hAnsi="Sylfaen" w:cs="GHEA Grapalat"/>
          <w:sz w:val="20"/>
          <w:szCs w:val="20"/>
          <w:lang w:val="pt-BR"/>
        </w:rPr>
        <w:t xml:space="preserve"> </w:t>
      </w:r>
      <w:r w:rsidRPr="00D65A5C">
        <w:rPr>
          <w:rFonts w:ascii="Sylfaen" w:hAnsi="Sylfaen" w:cs="GHEA Grapalat"/>
          <w:sz w:val="20"/>
          <w:szCs w:val="20"/>
        </w:rPr>
        <w:t>բանկը</w:t>
      </w:r>
      <w:r w:rsidRPr="00D65A5C">
        <w:rPr>
          <w:rFonts w:ascii="Sylfaen" w:hAnsi="Sylfaen" w:cs="GHEA Grapalat"/>
          <w:sz w:val="20"/>
          <w:szCs w:val="20"/>
          <w:lang w:val="pt-BR"/>
        </w:rPr>
        <w:t xml:space="preserve"> </w:t>
      </w:r>
      <w:r w:rsidRPr="00D65A5C">
        <w:rPr>
          <w:rFonts w:ascii="Sylfaen" w:hAnsi="Sylfaen" w:cs="GHEA Grapalat"/>
          <w:sz w:val="20"/>
          <w:szCs w:val="20"/>
        </w:rPr>
        <w:t>վճարման</w:t>
      </w:r>
      <w:r w:rsidRPr="00D65A5C">
        <w:rPr>
          <w:rFonts w:ascii="Sylfaen" w:hAnsi="Sylfaen" w:cs="GHEA Grapalat"/>
          <w:sz w:val="20"/>
          <w:szCs w:val="20"/>
          <w:lang w:val="pt-BR"/>
        </w:rPr>
        <w:t xml:space="preserve"> </w:t>
      </w:r>
      <w:r w:rsidRPr="00D65A5C">
        <w:rPr>
          <w:rFonts w:ascii="Sylfaen" w:hAnsi="Sylfaen" w:cs="GHEA Grapalat"/>
          <w:sz w:val="20"/>
          <w:szCs w:val="20"/>
        </w:rPr>
        <w:t>պահանջագիրը</w:t>
      </w:r>
      <w:r w:rsidRPr="00D65A5C">
        <w:rPr>
          <w:rFonts w:ascii="Sylfaen" w:hAnsi="Sylfaen" w:cs="GHEA Grapalat"/>
          <w:sz w:val="20"/>
          <w:szCs w:val="20"/>
          <w:lang w:val="pt-BR"/>
        </w:rPr>
        <w:t xml:space="preserve"> </w:t>
      </w:r>
      <w:r w:rsidRPr="00D65A5C">
        <w:rPr>
          <w:rFonts w:ascii="Sylfaen" w:hAnsi="Sylfaen" w:cs="GHEA Grapalat"/>
          <w:sz w:val="20"/>
          <w:szCs w:val="20"/>
        </w:rPr>
        <w:t>ստանալուց</w:t>
      </w:r>
      <w:r w:rsidRPr="00D65A5C">
        <w:rPr>
          <w:rFonts w:ascii="Sylfaen" w:hAnsi="Sylfaen" w:cs="GHEA Grapalat"/>
          <w:sz w:val="20"/>
          <w:szCs w:val="20"/>
          <w:lang w:val="pt-BR"/>
        </w:rPr>
        <w:t xml:space="preserve"> </w:t>
      </w:r>
      <w:r w:rsidRPr="00D65A5C">
        <w:rPr>
          <w:rFonts w:ascii="Sylfaen" w:hAnsi="Sylfaen" w:cs="GHEA Grapalat"/>
          <w:sz w:val="20"/>
          <w:szCs w:val="20"/>
        </w:rPr>
        <w:t>հետո՝</w:t>
      </w:r>
      <w:r w:rsidRPr="00D65A5C">
        <w:rPr>
          <w:rFonts w:ascii="Sylfaen" w:hAnsi="Sylfaen" w:cs="GHEA Grapalat"/>
          <w:sz w:val="20"/>
          <w:szCs w:val="20"/>
          <w:lang w:val="pt-BR"/>
        </w:rPr>
        <w:t xml:space="preserve"> 2 (</w:t>
      </w:r>
      <w:r w:rsidRPr="00D65A5C">
        <w:rPr>
          <w:rFonts w:ascii="Sylfaen" w:hAnsi="Sylfaen" w:cs="GHEA Grapalat"/>
          <w:sz w:val="20"/>
          <w:szCs w:val="20"/>
        </w:rPr>
        <w:t>երկու</w:t>
      </w:r>
      <w:r w:rsidRPr="00D65A5C">
        <w:rPr>
          <w:rFonts w:ascii="Sylfaen" w:hAnsi="Sylfaen" w:cs="GHEA Grapalat"/>
          <w:sz w:val="20"/>
          <w:szCs w:val="20"/>
          <w:lang w:val="pt-BR"/>
        </w:rPr>
        <w:t xml:space="preserve">) </w:t>
      </w:r>
      <w:r w:rsidRPr="00D65A5C">
        <w:rPr>
          <w:rFonts w:ascii="Sylfaen" w:hAnsi="Sylfaen" w:cs="GHEA Grapalat"/>
          <w:sz w:val="20"/>
          <w:szCs w:val="20"/>
        </w:rPr>
        <w:t>աշխատանքային</w:t>
      </w:r>
      <w:r w:rsidRPr="00D65A5C">
        <w:rPr>
          <w:rFonts w:ascii="Sylfaen" w:hAnsi="Sylfaen" w:cs="GHEA Grapalat"/>
          <w:sz w:val="20"/>
          <w:szCs w:val="20"/>
          <w:lang w:val="pt-BR"/>
        </w:rPr>
        <w:t xml:space="preserve"> </w:t>
      </w:r>
      <w:r w:rsidRPr="00D65A5C">
        <w:rPr>
          <w:rFonts w:ascii="Sylfaen" w:hAnsi="Sylfaen" w:cs="GHEA Grapalat"/>
          <w:sz w:val="20"/>
          <w:szCs w:val="20"/>
        </w:rPr>
        <w:t>օրվա</w:t>
      </w:r>
      <w:r w:rsidRPr="00D65A5C">
        <w:rPr>
          <w:rFonts w:ascii="Sylfaen" w:hAnsi="Sylfaen" w:cs="GHEA Grapalat"/>
          <w:sz w:val="20"/>
          <w:szCs w:val="20"/>
          <w:lang w:val="pt-BR"/>
        </w:rPr>
        <w:t xml:space="preserve"> </w:t>
      </w:r>
      <w:r w:rsidRPr="00D65A5C">
        <w:rPr>
          <w:rFonts w:ascii="Sylfaen" w:hAnsi="Sylfaen" w:cs="GHEA Grapalat"/>
          <w:sz w:val="20"/>
          <w:szCs w:val="20"/>
        </w:rPr>
        <w:t>ընթացքում</w:t>
      </w:r>
      <w:r w:rsidRPr="00D65A5C">
        <w:rPr>
          <w:rFonts w:ascii="Sylfaen" w:hAnsi="Sylfaen" w:cs="GHEA Grapalat"/>
          <w:sz w:val="20"/>
          <w:szCs w:val="20"/>
          <w:lang w:val="pt-BR"/>
        </w:rPr>
        <w:t xml:space="preserve"> </w:t>
      </w:r>
      <w:r w:rsidRPr="00D65A5C">
        <w:rPr>
          <w:rFonts w:ascii="Sylfaen" w:hAnsi="Sylfaen" w:cs="GHEA Grapalat"/>
          <w:sz w:val="20"/>
          <w:szCs w:val="20"/>
        </w:rPr>
        <w:t>պետք</w:t>
      </w:r>
      <w:r w:rsidRPr="00D65A5C">
        <w:rPr>
          <w:rFonts w:ascii="Sylfaen" w:hAnsi="Sylfaen" w:cs="GHEA Grapalat"/>
          <w:sz w:val="20"/>
          <w:szCs w:val="20"/>
          <w:lang w:val="pt-BR"/>
        </w:rPr>
        <w:t xml:space="preserve"> </w:t>
      </w:r>
      <w:r w:rsidRPr="00D65A5C">
        <w:rPr>
          <w:rFonts w:ascii="Sylfaen" w:hAnsi="Sylfaen" w:cs="GHEA Grapalat"/>
          <w:sz w:val="20"/>
          <w:szCs w:val="20"/>
        </w:rPr>
        <w:t>է</w:t>
      </w:r>
      <w:r w:rsidRPr="00D65A5C">
        <w:rPr>
          <w:rFonts w:ascii="Sylfaen" w:hAnsi="Sylfaen" w:cs="GHEA Grapalat"/>
          <w:sz w:val="20"/>
          <w:szCs w:val="20"/>
          <w:lang w:val="pt-BR"/>
        </w:rPr>
        <w:t xml:space="preserve"> </w:t>
      </w:r>
      <w:r w:rsidRPr="00D65A5C">
        <w:rPr>
          <w:rFonts w:ascii="Sylfaen" w:hAnsi="Sylfaen" w:cs="GHEA Grapalat"/>
          <w:sz w:val="20"/>
          <w:szCs w:val="20"/>
        </w:rPr>
        <w:t>տեղեկացնի</w:t>
      </w:r>
      <w:r w:rsidRPr="00D65A5C">
        <w:rPr>
          <w:rFonts w:ascii="Sylfaen" w:hAnsi="Sylfaen" w:cs="GHEA Grapalat"/>
          <w:sz w:val="20"/>
          <w:szCs w:val="20"/>
          <w:lang w:val="pt-BR"/>
        </w:rPr>
        <w:t xml:space="preserve"> </w:t>
      </w:r>
      <w:r w:rsidRPr="00D65A5C">
        <w:rPr>
          <w:rFonts w:ascii="Sylfaen" w:hAnsi="Sylfaen" w:cs="GHEA Grapalat"/>
          <w:sz w:val="20"/>
          <w:szCs w:val="20"/>
        </w:rPr>
        <w:t>Պատվիրատուին՝</w:t>
      </w:r>
      <w:r w:rsidRPr="00D65A5C">
        <w:rPr>
          <w:rFonts w:ascii="Sylfaen" w:hAnsi="Sylfaen" w:cs="GHEA Grapalat"/>
          <w:sz w:val="20"/>
          <w:szCs w:val="20"/>
          <w:lang w:val="pt-BR"/>
        </w:rPr>
        <w:t xml:space="preserve"> </w:t>
      </w:r>
      <w:r w:rsidRPr="00D65A5C">
        <w:rPr>
          <w:rFonts w:ascii="Sylfaen" w:hAnsi="Sylfaen" w:cs="GHEA Grapalat"/>
          <w:sz w:val="20"/>
          <w:szCs w:val="20"/>
        </w:rPr>
        <w:t>գրավոր</w:t>
      </w:r>
      <w:r w:rsidRPr="00D65A5C">
        <w:rPr>
          <w:rFonts w:ascii="Sylfaen" w:hAnsi="Sylfaen" w:cs="GHEA Grapalat"/>
          <w:sz w:val="20"/>
          <w:szCs w:val="20"/>
          <w:lang w:val="pt-BR"/>
        </w:rPr>
        <w:t xml:space="preserve"> </w:t>
      </w:r>
      <w:r w:rsidRPr="00D65A5C">
        <w:rPr>
          <w:rFonts w:ascii="Sylfaen" w:hAnsi="Sylfaen" w:cs="GHEA Grapalat"/>
          <w:sz w:val="20"/>
          <w:szCs w:val="20"/>
        </w:rPr>
        <w:t>ձևով</w:t>
      </w:r>
      <w:r w:rsidRPr="00D65A5C">
        <w:rPr>
          <w:rFonts w:ascii="Sylfaen" w:hAnsi="Sylfaen" w:cs="GHEA Grapalat"/>
          <w:sz w:val="20"/>
          <w:szCs w:val="20"/>
          <w:lang w:val="pt-BR"/>
        </w:rPr>
        <w:t>:</w:t>
      </w:r>
    </w:p>
    <w:p w:rsidR="002F6A42" w:rsidRPr="00D65A5C" w:rsidRDefault="002F6A42" w:rsidP="002F6A42">
      <w:pPr>
        <w:ind w:firstLine="360"/>
        <w:jc w:val="both"/>
        <w:rPr>
          <w:rFonts w:ascii="Sylfaen" w:hAnsi="Sylfaen" w:cs="GHEA Grapalat"/>
          <w:sz w:val="20"/>
          <w:szCs w:val="20"/>
          <w:lang w:val="pt-BR"/>
        </w:rPr>
      </w:pPr>
      <w:r w:rsidRPr="00D65A5C">
        <w:rPr>
          <w:rFonts w:ascii="Sylfaen" w:hAnsi="Sylfaen" w:cs="GHEA Grapalat"/>
          <w:sz w:val="20"/>
          <w:szCs w:val="20"/>
          <w:lang w:val="pt-BR"/>
        </w:rPr>
        <w:t xml:space="preserve">1.8 Սույն համաձայնագիրը և կից </w:t>
      </w:r>
      <w:r w:rsidRPr="00D65A5C">
        <w:rPr>
          <w:rFonts w:ascii="Sylfaen" w:hAnsi="Sylfaen" w:cs="GHEA Grapalat"/>
          <w:sz w:val="20"/>
          <w:szCs w:val="20"/>
          <w:lang w:val="hy-AM"/>
        </w:rPr>
        <w:t>Պ</w:t>
      </w:r>
      <w:r w:rsidRPr="00D65A5C">
        <w:rPr>
          <w:rFonts w:ascii="Sylfaen" w:hAnsi="Sylfaen"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2F6A42" w:rsidRPr="00D65A5C" w:rsidRDefault="002F6A42" w:rsidP="002F6A42">
      <w:pPr>
        <w:jc w:val="both"/>
        <w:rPr>
          <w:rFonts w:ascii="Sylfaen" w:hAnsi="Sylfaen" w:cs="GHEA Grapalat"/>
          <w:sz w:val="20"/>
          <w:szCs w:val="20"/>
          <w:lang w:val="hy-AM"/>
        </w:rPr>
      </w:pPr>
    </w:p>
    <w:p w:rsidR="002F6A42" w:rsidRPr="00D65A5C" w:rsidRDefault="002F6A42" w:rsidP="002F6A42">
      <w:pPr>
        <w:numPr>
          <w:ilvl w:val="0"/>
          <w:numId w:val="6"/>
        </w:numPr>
        <w:jc w:val="center"/>
        <w:rPr>
          <w:rFonts w:ascii="Sylfaen" w:hAnsi="Sylfaen" w:cs="GHEA Grapalat"/>
          <w:b/>
          <w:bCs/>
          <w:sz w:val="20"/>
          <w:szCs w:val="20"/>
        </w:rPr>
      </w:pPr>
      <w:r w:rsidRPr="00D65A5C">
        <w:rPr>
          <w:rFonts w:ascii="Sylfaen" w:hAnsi="Sylfaen" w:cs="GHEA Grapalat"/>
          <w:b/>
          <w:bCs/>
          <w:sz w:val="20"/>
          <w:szCs w:val="20"/>
        </w:rPr>
        <w:lastRenderedPageBreak/>
        <w:t>Այլ պայմաններ</w:t>
      </w:r>
    </w:p>
    <w:p w:rsidR="002F6A42" w:rsidRPr="00D65A5C" w:rsidRDefault="002F6A42" w:rsidP="002F6A42">
      <w:pPr>
        <w:ind w:firstLine="567"/>
        <w:jc w:val="both"/>
        <w:rPr>
          <w:rFonts w:ascii="Sylfaen" w:hAnsi="Sylfaen" w:cs="GHEA Grapalat"/>
          <w:sz w:val="20"/>
          <w:szCs w:val="20"/>
          <w:lang w:val="hy-AM"/>
        </w:rPr>
      </w:pPr>
      <w:r w:rsidRPr="00D65A5C">
        <w:rPr>
          <w:rFonts w:ascii="Sylfaen" w:hAnsi="Sylfaen" w:cs="GHEA Grapalat"/>
          <w:sz w:val="20"/>
          <w:szCs w:val="20"/>
        </w:rPr>
        <w:t>2.1 Սույն համաձայնագիրը</w:t>
      </w:r>
      <w:r w:rsidRPr="00D65A5C">
        <w:rPr>
          <w:rFonts w:ascii="Sylfaen" w:hAnsi="Sylfaen" w:cs="GHEA Grapalat"/>
          <w:sz w:val="20"/>
          <w:szCs w:val="20"/>
          <w:lang w:val="hy-AM"/>
        </w:rPr>
        <w:t xml:space="preserve"> և Պահանջագիրը անհետկանչելի են,</w:t>
      </w:r>
      <w:r w:rsidRPr="00D65A5C">
        <w:rPr>
          <w:rFonts w:ascii="Sylfaen" w:hAnsi="Sylfaen" w:cs="GHEA Grapalat"/>
          <w:sz w:val="20"/>
          <w:szCs w:val="20"/>
        </w:rPr>
        <w:t xml:space="preserve"> ուժի մեջ </w:t>
      </w:r>
      <w:r w:rsidRPr="00D65A5C">
        <w:rPr>
          <w:rFonts w:ascii="Sylfaen" w:hAnsi="Sylfaen" w:cs="GHEA Grapalat"/>
          <w:sz w:val="20"/>
          <w:szCs w:val="20"/>
          <w:lang w:val="hy-AM"/>
        </w:rPr>
        <w:t>են</w:t>
      </w:r>
      <w:r w:rsidRPr="00D65A5C">
        <w:rPr>
          <w:rFonts w:ascii="Sylfaen" w:hAnsi="Sylfaen" w:cs="GHEA Grapalat"/>
          <w:sz w:val="20"/>
          <w:szCs w:val="20"/>
        </w:rPr>
        <w:t xml:space="preserve"> մտնում Ընկերության կողմից վավերացման պահից և ուժի մեջ</w:t>
      </w:r>
      <w:r w:rsidRPr="00D65A5C">
        <w:rPr>
          <w:rFonts w:ascii="Sylfaen" w:hAnsi="Sylfaen" w:cs="GHEA Grapalat"/>
          <w:sz w:val="20"/>
          <w:szCs w:val="20"/>
          <w:lang w:val="hy-AM"/>
        </w:rPr>
        <w:t xml:space="preserve"> են մինչև </w:t>
      </w:r>
      <w:r w:rsidRPr="00D65A5C">
        <w:rPr>
          <w:rFonts w:ascii="Sylfaen" w:hAnsi="Sylfaen" w:cs="GHEA Grapalat"/>
          <w:sz w:val="20"/>
          <w:szCs w:val="20"/>
        </w:rPr>
        <w:t xml:space="preserve">Պատվիրատուի կողմից կնքված պայմանագրի կատարման արդյունքը ամբողջական ընդունվելու օրվան հաջորդող քսաներորդ աշխատանքային օրը ներառյալ։ </w:t>
      </w:r>
    </w:p>
    <w:p w:rsidR="002F6A42" w:rsidRPr="00D65A5C" w:rsidRDefault="002F6A42" w:rsidP="002F6A42">
      <w:pPr>
        <w:ind w:firstLine="567"/>
        <w:jc w:val="both"/>
        <w:rPr>
          <w:rFonts w:ascii="Sylfaen" w:hAnsi="Sylfaen" w:cs="GHEA Grapalat"/>
          <w:sz w:val="20"/>
          <w:szCs w:val="20"/>
          <w:lang w:val="hy-AM"/>
        </w:rPr>
      </w:pPr>
      <w:r w:rsidRPr="00D65A5C">
        <w:rPr>
          <w:rFonts w:ascii="Sylfaen" w:hAnsi="Sylfaen" w:cs="GHEA Grapalat"/>
          <w:sz w:val="20"/>
          <w:szCs w:val="20"/>
          <w:lang w:val="hy-AM"/>
        </w:rPr>
        <w:t xml:space="preserve">2.2.Սույն համաձայնագիրը և կից Պահանջագիրը Պատվիրատուի կողմից Վճարող Բանկին ներկայացնելով` </w:t>
      </w:r>
    </w:p>
    <w:p w:rsidR="002F6A42" w:rsidRPr="00D65A5C" w:rsidRDefault="002F6A42" w:rsidP="002F6A42">
      <w:pPr>
        <w:ind w:firstLine="567"/>
        <w:jc w:val="both"/>
        <w:rPr>
          <w:rFonts w:ascii="Sylfaen" w:hAnsi="Sylfaen" w:cs="GHEA Grapalat"/>
          <w:sz w:val="20"/>
          <w:szCs w:val="20"/>
          <w:lang w:val="hy-AM"/>
        </w:rPr>
      </w:pPr>
      <w:r w:rsidRPr="00D65A5C">
        <w:rPr>
          <w:rFonts w:ascii="Sylfaen" w:hAnsi="Sylfaen"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2F6A42" w:rsidRPr="00D65A5C" w:rsidDel="00A13215" w:rsidRDefault="002F6A42" w:rsidP="002F6A42">
      <w:pPr>
        <w:ind w:firstLine="567"/>
        <w:jc w:val="both"/>
        <w:rPr>
          <w:rFonts w:ascii="Sylfaen" w:hAnsi="Sylfaen" w:cs="GHEA Grapalat"/>
          <w:sz w:val="20"/>
          <w:szCs w:val="20"/>
          <w:lang w:val="hy-AM"/>
        </w:rPr>
      </w:pPr>
      <w:r w:rsidRPr="00D65A5C">
        <w:rPr>
          <w:rFonts w:ascii="Sylfaen" w:hAnsi="Sylfaen"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2F6A42" w:rsidRPr="00D65A5C" w:rsidRDefault="002F6A42" w:rsidP="002F6A42">
      <w:pPr>
        <w:ind w:firstLine="567"/>
        <w:jc w:val="both"/>
        <w:rPr>
          <w:rFonts w:ascii="Sylfaen" w:hAnsi="Sylfaen" w:cs="GHEA Grapalat"/>
          <w:sz w:val="20"/>
          <w:szCs w:val="20"/>
          <w:lang w:val="hy-AM"/>
        </w:rPr>
      </w:pPr>
      <w:r w:rsidRPr="00D65A5C">
        <w:rPr>
          <w:rFonts w:ascii="Sylfaen" w:hAnsi="Sylfaen"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2F6A42" w:rsidRPr="00D65A5C" w:rsidRDefault="002F6A42" w:rsidP="002F6A42">
      <w:pPr>
        <w:ind w:firstLine="567"/>
        <w:jc w:val="both"/>
        <w:rPr>
          <w:rFonts w:ascii="Sylfaen" w:hAnsi="Sylfaen" w:cs="GHEA Grapalat"/>
          <w:sz w:val="20"/>
          <w:szCs w:val="20"/>
          <w:lang w:val="hy-AM"/>
        </w:rPr>
      </w:pPr>
    </w:p>
    <w:p w:rsidR="002F6A42" w:rsidRPr="00D65A5C" w:rsidRDefault="002F6A42" w:rsidP="002F6A42">
      <w:pPr>
        <w:ind w:firstLine="567"/>
        <w:jc w:val="center"/>
        <w:rPr>
          <w:rFonts w:ascii="Sylfaen" w:hAnsi="Sylfaen" w:cs="GHEA Grapalat"/>
          <w:sz w:val="20"/>
          <w:szCs w:val="20"/>
          <w:lang w:val="hy-AM"/>
        </w:rPr>
      </w:pPr>
      <w:r w:rsidRPr="00D65A5C">
        <w:rPr>
          <w:rFonts w:ascii="Sylfaen" w:hAnsi="Sylfaen" w:cs="GHEA Grapalat"/>
          <w:b/>
          <w:sz w:val="20"/>
          <w:szCs w:val="20"/>
          <w:lang w:val="hy-AM"/>
        </w:rPr>
        <w:t>3. Ընկերության հասցեն, բանկային վավերապայմանները`</w:t>
      </w:r>
    </w:p>
    <w:p w:rsidR="002F6A42" w:rsidRPr="00D65A5C" w:rsidRDefault="002F6A42" w:rsidP="002F6A42">
      <w:pPr>
        <w:jc w:val="both"/>
        <w:rPr>
          <w:rFonts w:ascii="Sylfaen" w:hAnsi="Sylfaen" w:cs="GHEA Grapalat"/>
          <w:sz w:val="20"/>
          <w:szCs w:val="20"/>
          <w:u w:val="single"/>
          <w:lang w:val="hy-AM"/>
        </w:rPr>
      </w:pPr>
      <w:r w:rsidRPr="00D65A5C">
        <w:rPr>
          <w:rFonts w:ascii="Sylfaen" w:hAnsi="Sylfaen" w:cs="GHEA Grapalat"/>
          <w:sz w:val="20"/>
          <w:szCs w:val="20"/>
          <w:u w:val="single"/>
          <w:lang w:val="hy-AM"/>
        </w:rPr>
        <w:tab/>
      </w:r>
      <w:r w:rsidRPr="00D65A5C">
        <w:rPr>
          <w:rFonts w:ascii="Sylfaen" w:hAnsi="Sylfaen" w:cs="GHEA Grapalat"/>
          <w:sz w:val="20"/>
          <w:szCs w:val="20"/>
          <w:u w:val="single"/>
          <w:lang w:val="hy-AM"/>
        </w:rPr>
        <w:tab/>
      </w:r>
      <w:r w:rsidRPr="00D65A5C">
        <w:rPr>
          <w:rFonts w:ascii="Sylfaen" w:hAnsi="Sylfaen" w:cs="GHEA Grapalat"/>
          <w:sz w:val="20"/>
          <w:szCs w:val="20"/>
          <w:u w:val="single"/>
          <w:lang w:val="hy-AM"/>
        </w:rPr>
        <w:tab/>
      </w:r>
      <w:r w:rsidRPr="00D65A5C">
        <w:rPr>
          <w:rFonts w:ascii="Sylfaen" w:hAnsi="Sylfaen" w:cs="GHEA Grapalat"/>
          <w:sz w:val="20"/>
          <w:szCs w:val="20"/>
          <w:u w:val="single"/>
          <w:lang w:val="hy-AM"/>
        </w:rPr>
        <w:tab/>
      </w:r>
      <w:r w:rsidRPr="00D65A5C">
        <w:rPr>
          <w:rFonts w:ascii="Sylfaen" w:hAnsi="Sylfaen" w:cs="GHEA Grapalat"/>
          <w:sz w:val="20"/>
          <w:szCs w:val="20"/>
          <w:u w:val="single"/>
          <w:lang w:val="hy-AM"/>
        </w:rPr>
        <w:tab/>
      </w:r>
    </w:p>
    <w:p w:rsidR="002F6A42" w:rsidRPr="00D65A5C" w:rsidRDefault="002F6A42" w:rsidP="002F6A42">
      <w:pPr>
        <w:jc w:val="both"/>
        <w:rPr>
          <w:rFonts w:ascii="Sylfaen" w:hAnsi="Sylfaen"/>
          <w:sz w:val="18"/>
          <w:szCs w:val="18"/>
          <w:vertAlign w:val="superscript"/>
          <w:lang w:val="hy-AM"/>
        </w:rPr>
      </w:pPr>
      <w:r w:rsidRPr="00D65A5C">
        <w:rPr>
          <w:rFonts w:ascii="Sylfaen" w:hAnsi="Sylfaen"/>
          <w:sz w:val="18"/>
          <w:szCs w:val="18"/>
          <w:vertAlign w:val="superscript"/>
          <w:lang w:val="hy-AM"/>
        </w:rPr>
        <w:t xml:space="preserve">                               ընկերության անվանումը</w:t>
      </w:r>
    </w:p>
    <w:p w:rsidR="002F6A42" w:rsidRPr="00D65A5C" w:rsidRDefault="002F6A42" w:rsidP="002F6A42">
      <w:pPr>
        <w:jc w:val="both"/>
        <w:rPr>
          <w:rFonts w:ascii="Sylfaen" w:hAnsi="Sylfaen"/>
          <w:sz w:val="18"/>
          <w:szCs w:val="18"/>
          <w:u w:val="single"/>
          <w:vertAlign w:val="superscript"/>
          <w:lang w:val="hy-AM"/>
        </w:rPr>
      </w:pPr>
      <w:r w:rsidRPr="00D65A5C">
        <w:rPr>
          <w:rFonts w:ascii="Sylfaen" w:hAnsi="Sylfaen"/>
          <w:sz w:val="18"/>
          <w:szCs w:val="18"/>
          <w:vertAlign w:val="superscript"/>
          <w:lang w:val="hy-AM"/>
        </w:rPr>
        <w:t xml:space="preserve"> </w:t>
      </w:r>
      <w:r w:rsidRPr="00D65A5C">
        <w:rPr>
          <w:rFonts w:ascii="Sylfaen" w:hAnsi="Sylfaen"/>
          <w:sz w:val="18"/>
          <w:szCs w:val="18"/>
          <w:u w:val="single"/>
          <w:vertAlign w:val="superscript"/>
          <w:lang w:val="hy-AM"/>
        </w:rPr>
        <w:tab/>
      </w:r>
      <w:r w:rsidRPr="00D65A5C">
        <w:rPr>
          <w:rFonts w:ascii="Sylfaen" w:hAnsi="Sylfaen"/>
          <w:sz w:val="18"/>
          <w:szCs w:val="18"/>
          <w:u w:val="single"/>
          <w:vertAlign w:val="superscript"/>
          <w:lang w:val="hy-AM"/>
        </w:rPr>
        <w:tab/>
      </w:r>
      <w:r w:rsidRPr="00D65A5C">
        <w:rPr>
          <w:rFonts w:ascii="Sylfaen" w:hAnsi="Sylfaen"/>
          <w:sz w:val="18"/>
          <w:szCs w:val="18"/>
          <w:u w:val="single"/>
          <w:vertAlign w:val="superscript"/>
          <w:lang w:val="hy-AM"/>
        </w:rPr>
        <w:tab/>
      </w:r>
      <w:r w:rsidRPr="00D65A5C">
        <w:rPr>
          <w:rFonts w:ascii="Sylfaen" w:hAnsi="Sylfaen"/>
          <w:sz w:val="18"/>
          <w:szCs w:val="18"/>
          <w:u w:val="single"/>
          <w:vertAlign w:val="superscript"/>
          <w:lang w:val="hy-AM"/>
        </w:rPr>
        <w:tab/>
      </w:r>
      <w:r w:rsidRPr="00D65A5C">
        <w:rPr>
          <w:rFonts w:ascii="Sylfaen" w:hAnsi="Sylfaen"/>
          <w:sz w:val="18"/>
          <w:szCs w:val="18"/>
          <w:u w:val="single"/>
          <w:vertAlign w:val="superscript"/>
          <w:lang w:val="hy-AM"/>
        </w:rPr>
        <w:tab/>
      </w:r>
    </w:p>
    <w:p w:rsidR="002F6A42" w:rsidRPr="00D65A5C" w:rsidRDefault="002F6A42" w:rsidP="002F6A42">
      <w:pPr>
        <w:jc w:val="both"/>
        <w:rPr>
          <w:rFonts w:ascii="Sylfaen" w:hAnsi="Sylfaen"/>
          <w:sz w:val="18"/>
          <w:szCs w:val="18"/>
          <w:vertAlign w:val="superscript"/>
          <w:lang w:val="hy-AM"/>
        </w:rPr>
      </w:pPr>
      <w:r w:rsidRPr="00D65A5C">
        <w:rPr>
          <w:rFonts w:ascii="Sylfaen" w:hAnsi="Sylfaen"/>
          <w:sz w:val="18"/>
          <w:szCs w:val="18"/>
          <w:vertAlign w:val="superscript"/>
          <w:lang w:val="hy-AM"/>
        </w:rPr>
        <w:t xml:space="preserve">                              ընկերության հասցեն</w:t>
      </w:r>
    </w:p>
    <w:p w:rsidR="002F6A42" w:rsidRPr="00D65A5C" w:rsidRDefault="002F6A42" w:rsidP="002F6A42">
      <w:pPr>
        <w:jc w:val="both"/>
        <w:rPr>
          <w:rFonts w:ascii="Sylfaen" w:hAnsi="Sylfaen"/>
          <w:sz w:val="18"/>
          <w:szCs w:val="18"/>
          <w:u w:val="single"/>
          <w:vertAlign w:val="superscript"/>
          <w:lang w:val="hy-AM"/>
        </w:rPr>
      </w:pPr>
      <w:r w:rsidRPr="00D65A5C">
        <w:rPr>
          <w:rFonts w:ascii="Sylfaen" w:hAnsi="Sylfaen"/>
          <w:sz w:val="18"/>
          <w:szCs w:val="18"/>
          <w:u w:val="single"/>
          <w:vertAlign w:val="superscript"/>
          <w:lang w:val="hy-AM"/>
        </w:rPr>
        <w:tab/>
      </w:r>
      <w:r w:rsidRPr="00D65A5C">
        <w:rPr>
          <w:rFonts w:ascii="Sylfaen" w:hAnsi="Sylfaen"/>
          <w:sz w:val="18"/>
          <w:szCs w:val="18"/>
          <w:u w:val="single"/>
          <w:vertAlign w:val="superscript"/>
          <w:lang w:val="hy-AM"/>
        </w:rPr>
        <w:tab/>
      </w:r>
      <w:r w:rsidRPr="00D65A5C">
        <w:rPr>
          <w:rFonts w:ascii="Sylfaen" w:hAnsi="Sylfaen"/>
          <w:sz w:val="18"/>
          <w:szCs w:val="18"/>
          <w:u w:val="single"/>
          <w:vertAlign w:val="superscript"/>
          <w:lang w:val="hy-AM"/>
        </w:rPr>
        <w:tab/>
      </w:r>
      <w:r w:rsidRPr="00D65A5C">
        <w:rPr>
          <w:rFonts w:ascii="Sylfaen" w:hAnsi="Sylfaen"/>
          <w:sz w:val="18"/>
          <w:szCs w:val="18"/>
          <w:u w:val="single"/>
          <w:vertAlign w:val="superscript"/>
          <w:lang w:val="hy-AM"/>
        </w:rPr>
        <w:tab/>
      </w:r>
      <w:r w:rsidRPr="00D65A5C">
        <w:rPr>
          <w:rFonts w:ascii="Sylfaen" w:hAnsi="Sylfaen"/>
          <w:sz w:val="18"/>
          <w:szCs w:val="18"/>
          <w:u w:val="single"/>
          <w:vertAlign w:val="superscript"/>
          <w:lang w:val="hy-AM"/>
        </w:rPr>
        <w:tab/>
      </w:r>
    </w:p>
    <w:p w:rsidR="002F6A42" w:rsidRPr="00D65A5C" w:rsidRDefault="002F6A42" w:rsidP="002F6A42">
      <w:pPr>
        <w:jc w:val="both"/>
        <w:rPr>
          <w:rFonts w:ascii="Sylfaen" w:hAnsi="Sylfaen"/>
          <w:sz w:val="18"/>
          <w:szCs w:val="18"/>
          <w:vertAlign w:val="superscript"/>
          <w:lang w:val="hy-AM"/>
        </w:rPr>
      </w:pPr>
      <w:r w:rsidRPr="00D65A5C">
        <w:rPr>
          <w:rFonts w:ascii="Sylfaen" w:hAnsi="Sylfaen"/>
          <w:sz w:val="18"/>
          <w:szCs w:val="18"/>
          <w:vertAlign w:val="superscript"/>
          <w:lang w:val="hy-AM"/>
        </w:rPr>
        <w:t xml:space="preserve">              ընկերությանը սպասարկող բանկի անվանումը</w:t>
      </w:r>
    </w:p>
    <w:p w:rsidR="002F6A42" w:rsidRPr="00D65A5C" w:rsidRDefault="002F6A42" w:rsidP="002F6A42">
      <w:pPr>
        <w:jc w:val="both"/>
        <w:rPr>
          <w:rFonts w:ascii="Sylfaen" w:hAnsi="Sylfaen"/>
          <w:sz w:val="20"/>
          <w:szCs w:val="20"/>
          <w:vertAlign w:val="superscript"/>
          <w:lang w:val="hy-AM"/>
        </w:rPr>
      </w:pPr>
      <w:r w:rsidRPr="00D65A5C">
        <w:rPr>
          <w:rFonts w:ascii="Sylfaen" w:hAnsi="Sylfaen"/>
          <w:sz w:val="20"/>
          <w:szCs w:val="20"/>
          <w:u w:val="single"/>
          <w:vertAlign w:val="superscript"/>
          <w:lang w:val="hy-AM"/>
        </w:rPr>
        <w:tab/>
      </w:r>
      <w:r w:rsidRPr="00D65A5C">
        <w:rPr>
          <w:rFonts w:ascii="Sylfaen" w:hAnsi="Sylfaen"/>
          <w:sz w:val="20"/>
          <w:szCs w:val="20"/>
          <w:u w:val="single"/>
          <w:vertAlign w:val="superscript"/>
          <w:lang w:val="hy-AM"/>
        </w:rPr>
        <w:tab/>
      </w:r>
      <w:r w:rsidRPr="00D65A5C">
        <w:rPr>
          <w:rFonts w:ascii="Sylfaen" w:hAnsi="Sylfaen"/>
          <w:sz w:val="20"/>
          <w:szCs w:val="20"/>
          <w:u w:val="single"/>
          <w:vertAlign w:val="superscript"/>
          <w:lang w:val="hy-AM"/>
        </w:rPr>
        <w:tab/>
      </w:r>
      <w:r w:rsidRPr="00D65A5C">
        <w:rPr>
          <w:rFonts w:ascii="Sylfaen" w:hAnsi="Sylfaen"/>
          <w:sz w:val="20"/>
          <w:szCs w:val="20"/>
          <w:u w:val="single"/>
          <w:vertAlign w:val="superscript"/>
          <w:lang w:val="hy-AM"/>
        </w:rPr>
        <w:tab/>
      </w:r>
      <w:r w:rsidRPr="00D65A5C">
        <w:rPr>
          <w:rFonts w:ascii="Sylfaen" w:hAnsi="Sylfaen"/>
          <w:sz w:val="20"/>
          <w:szCs w:val="20"/>
          <w:u w:val="single"/>
          <w:vertAlign w:val="superscript"/>
          <w:lang w:val="hy-AM"/>
        </w:rPr>
        <w:tab/>
      </w:r>
    </w:p>
    <w:p w:rsidR="002F6A42" w:rsidRPr="00D65A5C" w:rsidRDefault="002F6A42" w:rsidP="002F6A42">
      <w:pPr>
        <w:jc w:val="both"/>
        <w:rPr>
          <w:rFonts w:ascii="Sylfaen" w:hAnsi="Sylfaen"/>
          <w:sz w:val="20"/>
          <w:szCs w:val="20"/>
          <w:vertAlign w:val="superscript"/>
          <w:lang w:val="hy-AM"/>
        </w:rPr>
      </w:pPr>
      <w:r w:rsidRPr="00D65A5C">
        <w:rPr>
          <w:rFonts w:ascii="Sylfaen" w:hAnsi="Sylfaen"/>
          <w:sz w:val="20"/>
          <w:szCs w:val="20"/>
          <w:vertAlign w:val="superscript"/>
          <w:lang w:val="hy-AM"/>
        </w:rPr>
        <w:t xml:space="preserve">                   ընկերության բանկային հաշվեհամարը</w:t>
      </w:r>
    </w:p>
    <w:p w:rsidR="002F6A42" w:rsidRPr="00D65A5C" w:rsidRDefault="002F6A42" w:rsidP="002F6A42">
      <w:pPr>
        <w:jc w:val="both"/>
        <w:rPr>
          <w:rFonts w:ascii="Sylfaen" w:hAnsi="Sylfaen"/>
          <w:sz w:val="20"/>
          <w:szCs w:val="20"/>
          <w:vertAlign w:val="superscript"/>
          <w:lang w:val="hy-AM"/>
        </w:rPr>
      </w:pPr>
      <w:r w:rsidRPr="00D65A5C">
        <w:rPr>
          <w:rFonts w:ascii="Sylfaen" w:hAnsi="Sylfaen"/>
          <w:sz w:val="20"/>
          <w:szCs w:val="20"/>
          <w:u w:val="single"/>
          <w:vertAlign w:val="superscript"/>
          <w:lang w:val="hy-AM"/>
        </w:rPr>
        <w:tab/>
      </w:r>
      <w:r w:rsidRPr="00D65A5C">
        <w:rPr>
          <w:rFonts w:ascii="Sylfaen" w:hAnsi="Sylfaen"/>
          <w:sz w:val="20"/>
          <w:szCs w:val="20"/>
          <w:u w:val="single"/>
          <w:vertAlign w:val="superscript"/>
          <w:lang w:val="hy-AM"/>
        </w:rPr>
        <w:tab/>
      </w:r>
      <w:r w:rsidRPr="00D65A5C">
        <w:rPr>
          <w:rFonts w:ascii="Sylfaen" w:hAnsi="Sylfaen"/>
          <w:sz w:val="20"/>
          <w:szCs w:val="20"/>
          <w:u w:val="single"/>
          <w:vertAlign w:val="superscript"/>
          <w:lang w:val="hy-AM"/>
        </w:rPr>
        <w:tab/>
      </w:r>
      <w:r w:rsidRPr="00D65A5C">
        <w:rPr>
          <w:rFonts w:ascii="Sylfaen" w:hAnsi="Sylfaen"/>
          <w:sz w:val="20"/>
          <w:szCs w:val="20"/>
          <w:u w:val="single"/>
          <w:vertAlign w:val="superscript"/>
          <w:lang w:val="hy-AM"/>
        </w:rPr>
        <w:tab/>
      </w:r>
      <w:r w:rsidRPr="00D65A5C">
        <w:rPr>
          <w:rFonts w:ascii="Sylfaen" w:hAnsi="Sylfaen"/>
          <w:sz w:val="20"/>
          <w:szCs w:val="20"/>
          <w:u w:val="single"/>
          <w:vertAlign w:val="superscript"/>
          <w:lang w:val="hy-AM"/>
        </w:rPr>
        <w:tab/>
      </w:r>
    </w:p>
    <w:p w:rsidR="002F6A42" w:rsidRPr="00D65A5C" w:rsidRDefault="002F6A42" w:rsidP="002F6A42">
      <w:pPr>
        <w:jc w:val="both"/>
        <w:rPr>
          <w:rFonts w:ascii="Sylfaen" w:hAnsi="Sylfaen"/>
          <w:sz w:val="20"/>
          <w:szCs w:val="20"/>
          <w:vertAlign w:val="superscript"/>
          <w:lang w:val="hy-AM"/>
        </w:rPr>
      </w:pPr>
      <w:r w:rsidRPr="00D65A5C">
        <w:rPr>
          <w:rFonts w:ascii="Sylfaen" w:hAnsi="Sylfaen"/>
          <w:sz w:val="20"/>
          <w:szCs w:val="20"/>
          <w:vertAlign w:val="superscript"/>
          <w:lang w:val="hy-AM"/>
        </w:rPr>
        <w:t xml:space="preserve">            ընկերության հարկ վճարողի հաշվառման համարը</w:t>
      </w:r>
    </w:p>
    <w:p w:rsidR="002F6A42" w:rsidRPr="00D65A5C" w:rsidRDefault="002F6A42" w:rsidP="002F6A42">
      <w:pPr>
        <w:jc w:val="both"/>
        <w:rPr>
          <w:rFonts w:ascii="Sylfaen" w:hAnsi="Sylfaen"/>
          <w:sz w:val="20"/>
          <w:szCs w:val="20"/>
          <w:u w:val="single"/>
          <w:vertAlign w:val="superscript"/>
          <w:lang w:val="hy-AM"/>
        </w:rPr>
      </w:pPr>
      <w:r w:rsidRPr="00D65A5C">
        <w:rPr>
          <w:rFonts w:ascii="Sylfaen" w:hAnsi="Sylfaen"/>
          <w:sz w:val="20"/>
          <w:szCs w:val="20"/>
          <w:u w:val="single"/>
          <w:vertAlign w:val="superscript"/>
          <w:lang w:val="hy-AM"/>
        </w:rPr>
        <w:tab/>
      </w:r>
      <w:r w:rsidRPr="00D65A5C">
        <w:rPr>
          <w:rFonts w:ascii="Sylfaen" w:hAnsi="Sylfaen"/>
          <w:sz w:val="20"/>
          <w:szCs w:val="20"/>
          <w:u w:val="single"/>
          <w:vertAlign w:val="superscript"/>
          <w:lang w:val="hy-AM"/>
        </w:rPr>
        <w:tab/>
      </w:r>
      <w:r w:rsidRPr="00D65A5C">
        <w:rPr>
          <w:rFonts w:ascii="Sylfaen" w:hAnsi="Sylfaen"/>
          <w:sz w:val="20"/>
          <w:szCs w:val="20"/>
          <w:u w:val="single"/>
          <w:vertAlign w:val="superscript"/>
          <w:lang w:val="hy-AM"/>
        </w:rPr>
        <w:tab/>
      </w:r>
      <w:r w:rsidRPr="00D65A5C">
        <w:rPr>
          <w:rFonts w:ascii="Sylfaen" w:hAnsi="Sylfaen"/>
          <w:sz w:val="20"/>
          <w:szCs w:val="20"/>
          <w:u w:val="single"/>
          <w:vertAlign w:val="superscript"/>
          <w:lang w:val="hy-AM"/>
        </w:rPr>
        <w:tab/>
      </w:r>
      <w:r w:rsidRPr="00D65A5C">
        <w:rPr>
          <w:rFonts w:ascii="Sylfaen" w:hAnsi="Sylfaen"/>
          <w:sz w:val="20"/>
          <w:szCs w:val="20"/>
          <w:u w:val="single"/>
          <w:vertAlign w:val="superscript"/>
          <w:lang w:val="hy-AM"/>
        </w:rPr>
        <w:tab/>
      </w:r>
    </w:p>
    <w:p w:rsidR="002F6A42" w:rsidRPr="00D65A5C" w:rsidRDefault="002F6A42" w:rsidP="002F6A42">
      <w:pPr>
        <w:jc w:val="both"/>
        <w:rPr>
          <w:rFonts w:ascii="Sylfaen" w:hAnsi="Sylfaen"/>
          <w:sz w:val="20"/>
          <w:szCs w:val="20"/>
          <w:vertAlign w:val="superscript"/>
          <w:lang w:val="hy-AM"/>
        </w:rPr>
      </w:pPr>
      <w:r w:rsidRPr="00D65A5C">
        <w:rPr>
          <w:rFonts w:ascii="Sylfaen" w:hAnsi="Sylfaen"/>
          <w:sz w:val="20"/>
          <w:szCs w:val="20"/>
          <w:vertAlign w:val="superscript"/>
          <w:lang w:val="hy-AM"/>
        </w:rPr>
        <w:t xml:space="preserve">       ընկերության տնօրենի անունը, ազգանունը և ստորագրությունը</w:t>
      </w:r>
    </w:p>
    <w:p w:rsidR="002F6A42" w:rsidRPr="00D65A5C" w:rsidRDefault="002F6A42" w:rsidP="002F6A42">
      <w:pPr>
        <w:jc w:val="both"/>
        <w:rPr>
          <w:rFonts w:ascii="Sylfaen" w:hAnsi="Sylfaen"/>
          <w:sz w:val="18"/>
          <w:szCs w:val="18"/>
          <w:u w:val="single"/>
          <w:vertAlign w:val="superscript"/>
          <w:lang w:val="hy-AM"/>
        </w:rPr>
      </w:pPr>
    </w:p>
    <w:p w:rsidR="002F6A42" w:rsidRPr="00D65A5C" w:rsidRDefault="002F6A42" w:rsidP="002F6A42">
      <w:pPr>
        <w:jc w:val="both"/>
        <w:rPr>
          <w:rFonts w:ascii="Sylfaen" w:hAnsi="Sylfaen"/>
          <w:sz w:val="20"/>
          <w:szCs w:val="20"/>
          <w:lang w:val="hy-AM"/>
        </w:rPr>
      </w:pPr>
      <w:r w:rsidRPr="00D65A5C">
        <w:rPr>
          <w:rFonts w:ascii="Sylfaen" w:hAnsi="Sylfaen"/>
          <w:sz w:val="20"/>
          <w:szCs w:val="20"/>
          <w:lang w:val="hy-AM"/>
        </w:rPr>
        <w:t>Կ.Տ</w:t>
      </w:r>
    </w:p>
    <w:p w:rsidR="002F6A42" w:rsidRPr="00D65A5C" w:rsidRDefault="002F6A42" w:rsidP="002F6A42">
      <w:pPr>
        <w:jc w:val="both"/>
        <w:rPr>
          <w:rFonts w:ascii="Sylfaen" w:hAnsi="Sylfaen"/>
          <w:sz w:val="20"/>
          <w:szCs w:val="20"/>
          <w:lang w:val="hy-AM"/>
        </w:rPr>
      </w:pPr>
    </w:p>
    <w:p w:rsidR="002F6A42" w:rsidRPr="00D65A5C" w:rsidRDefault="002F6A42" w:rsidP="002F6A42">
      <w:pPr>
        <w:jc w:val="both"/>
        <w:rPr>
          <w:rFonts w:ascii="Sylfaen" w:hAnsi="Sylfaen"/>
          <w:sz w:val="20"/>
          <w:szCs w:val="20"/>
          <w:lang w:val="hy-AM"/>
        </w:rPr>
      </w:pPr>
      <w:r w:rsidRPr="00D65A5C">
        <w:rPr>
          <w:rFonts w:ascii="Sylfaen" w:hAnsi="Sylfaen"/>
          <w:sz w:val="20"/>
          <w:szCs w:val="20"/>
          <w:lang w:val="hy-AM"/>
        </w:rPr>
        <w:t>Օր/ամիս/տարի</w:t>
      </w:r>
    </w:p>
    <w:p w:rsidR="002F6A42" w:rsidRPr="00D65A5C" w:rsidRDefault="002F6A42" w:rsidP="002F6A42">
      <w:pPr>
        <w:jc w:val="both"/>
        <w:rPr>
          <w:rFonts w:ascii="Sylfaen" w:hAnsi="Sylfaen"/>
          <w:sz w:val="18"/>
          <w:szCs w:val="18"/>
          <w:vertAlign w:val="superscript"/>
          <w:lang w:val="hy-AM"/>
        </w:rPr>
      </w:pPr>
    </w:p>
    <w:p w:rsidR="002F6A42" w:rsidRPr="00D65A5C" w:rsidRDefault="002F6A42" w:rsidP="002F6A42">
      <w:pPr>
        <w:jc w:val="both"/>
        <w:rPr>
          <w:rFonts w:ascii="Sylfaen" w:hAnsi="Sylfaen" w:cs="GHEA Grapalat"/>
          <w:i/>
          <w:sz w:val="18"/>
          <w:szCs w:val="18"/>
          <w:lang w:val="hy-AM"/>
        </w:rPr>
      </w:pPr>
    </w:p>
    <w:p w:rsidR="002F6A42" w:rsidRPr="00D65A5C" w:rsidRDefault="002F6A42" w:rsidP="002F6A42">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lang w:val="hy-AM"/>
        </w:rPr>
      </w:pPr>
      <w:r w:rsidRPr="00D65A5C">
        <w:rPr>
          <w:rFonts w:ascii="Sylfaen" w:hAnsi="Sylfaen" w:cs="Sylfaen"/>
          <w:i/>
          <w:sz w:val="16"/>
          <w:szCs w:val="16"/>
          <w:lang w:val="hy-AM"/>
        </w:rPr>
        <w:t xml:space="preserve">* </w:t>
      </w:r>
      <w:r w:rsidRPr="00D65A5C">
        <w:rPr>
          <w:rFonts w:ascii="Sylfaen" w:hAnsi="Sylfaen"/>
          <w:i/>
          <w:sz w:val="16"/>
          <w:szCs w:val="16"/>
          <w:lang w:val="hy-AM"/>
        </w:rPr>
        <w:t>լրացվում է հանձնաժողովի քարտուղարի կողմից` մինչև հրավերը տեղեկագրում հրապարակելը:</w:t>
      </w:r>
    </w:p>
    <w:p w:rsidR="002F6A42" w:rsidRPr="00D65A5C" w:rsidRDefault="002F6A42" w:rsidP="002F6A42">
      <w:pPr>
        <w:pStyle w:val="31"/>
        <w:spacing w:line="240" w:lineRule="auto"/>
        <w:jc w:val="right"/>
        <w:rPr>
          <w:rFonts w:ascii="Sylfaen" w:hAnsi="Sylfaen"/>
          <w:b/>
          <w:lang w:val="hy-AM"/>
        </w:rPr>
      </w:pPr>
      <w:r w:rsidRPr="00D65A5C">
        <w:rPr>
          <w:rFonts w:ascii="Sylfaen" w:hAnsi="Sylfaen"/>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2F6A42" w:rsidRPr="00D65A5C" w:rsidTr="00CB505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F6A42" w:rsidRPr="00D65A5C" w:rsidRDefault="002F6A42" w:rsidP="00CB505E">
            <w:pPr>
              <w:rPr>
                <w:rFonts w:ascii="Sylfaen" w:hAnsi="Sylfaen" w:cs="Sylfaen"/>
                <w:b/>
                <w:bCs/>
                <w:sz w:val="20"/>
                <w:szCs w:val="20"/>
                <w:lang w:val="hy-AM"/>
              </w:rPr>
            </w:pPr>
            <w:r w:rsidRPr="00D65A5C">
              <w:rPr>
                <w:rFonts w:ascii="Sylfaen" w:hAnsi="Sylfaen" w:cs="Sylfaen"/>
                <w:sz w:val="20"/>
                <w:szCs w:val="20"/>
              </w:rPr>
              <w:lastRenderedPageBreak/>
              <w:t xml:space="preserve">1.                                                              </w:t>
            </w:r>
            <w:r w:rsidRPr="00D65A5C">
              <w:rPr>
                <w:rFonts w:ascii="Sylfaen" w:hAnsi="Sylfaen" w:cs="Sylfaen"/>
                <w:b/>
                <w:bCs/>
                <w:sz w:val="20"/>
                <w:szCs w:val="20"/>
              </w:rPr>
              <w:t>ՎՃԱՐՄԱՆ</w:t>
            </w:r>
            <w:r w:rsidRPr="00D65A5C">
              <w:rPr>
                <w:rFonts w:ascii="Sylfaen" w:hAnsi="Sylfaen" w:cs="Arial"/>
                <w:b/>
                <w:bCs/>
                <w:sz w:val="20"/>
                <w:szCs w:val="20"/>
              </w:rPr>
              <w:t xml:space="preserve"> </w:t>
            </w:r>
            <w:r w:rsidRPr="00D65A5C">
              <w:rPr>
                <w:rFonts w:ascii="Sylfaen" w:hAnsi="Sylfaen" w:cs="Sylfaen"/>
                <w:b/>
                <w:bCs/>
                <w:sz w:val="20"/>
                <w:szCs w:val="20"/>
              </w:rPr>
              <w:t xml:space="preserve">ՊԱՀԱՆՋԱԳԻՐ* </w:t>
            </w:r>
          </w:p>
          <w:p w:rsidR="002F6A42" w:rsidRPr="00D65A5C" w:rsidRDefault="002F6A42" w:rsidP="00CB505E">
            <w:pPr>
              <w:jc w:val="center"/>
              <w:rPr>
                <w:rFonts w:ascii="Sylfaen" w:hAnsi="Sylfaen" w:cs="Arial"/>
                <w:bCs/>
                <w:i/>
                <w:sz w:val="20"/>
                <w:szCs w:val="20"/>
              </w:rPr>
            </w:pPr>
          </w:p>
        </w:tc>
      </w:tr>
      <w:tr w:rsidR="002F6A42" w:rsidRPr="00D65A5C" w:rsidTr="00CB505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F6A42" w:rsidRPr="00D65A5C" w:rsidRDefault="002F6A42" w:rsidP="00CB505E">
            <w:pPr>
              <w:rPr>
                <w:rFonts w:ascii="Sylfaen" w:hAnsi="Sylfaen" w:cs="Sylfaen"/>
                <w:sz w:val="20"/>
                <w:szCs w:val="20"/>
                <w:lang w:val="hy-AM"/>
              </w:rPr>
            </w:pPr>
            <w:r w:rsidRPr="00D65A5C">
              <w:rPr>
                <w:rFonts w:ascii="Sylfaen" w:hAnsi="Sylfaen" w:cs="Sylfaen"/>
                <w:sz w:val="20"/>
                <w:szCs w:val="20"/>
                <w:lang w:val="hy-AM"/>
              </w:rPr>
              <w:t>2</w:t>
            </w:r>
            <w:r w:rsidRPr="00D65A5C">
              <w:rPr>
                <w:rFonts w:ascii="Sylfaen" w:hAnsi="Sylfaen" w:cs="Sylfaen"/>
                <w:sz w:val="20"/>
                <w:szCs w:val="20"/>
              </w:rPr>
              <w:t>.</w:t>
            </w:r>
            <w:r w:rsidRPr="00D65A5C">
              <w:rPr>
                <w:rFonts w:ascii="Sylfaen" w:hAnsi="Sylfaen" w:cs="Sylfaen"/>
                <w:sz w:val="20"/>
                <w:szCs w:val="20"/>
                <w:lang w:val="hy-AM"/>
              </w:rPr>
              <w:t xml:space="preserve"> Թիվ </w:t>
            </w:r>
          </w:p>
        </w:tc>
      </w:tr>
      <w:tr w:rsidR="002F6A42" w:rsidRPr="00D65A5C" w:rsidTr="00CB505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F6A42" w:rsidRPr="00D65A5C" w:rsidRDefault="002F6A42" w:rsidP="00CB505E">
            <w:pPr>
              <w:rPr>
                <w:rFonts w:ascii="Sylfaen" w:hAnsi="Sylfaen" w:cs="Sylfaen"/>
                <w:sz w:val="20"/>
                <w:szCs w:val="20"/>
              </w:rPr>
            </w:pPr>
            <w:r w:rsidRPr="00D65A5C">
              <w:rPr>
                <w:rFonts w:ascii="Sylfaen" w:hAnsi="Sylfaen" w:cs="Sylfaen"/>
                <w:sz w:val="20"/>
                <w:szCs w:val="20"/>
                <w:lang w:val="hy-AM"/>
              </w:rPr>
              <w:t>3</w:t>
            </w:r>
            <w:r w:rsidRPr="00D65A5C">
              <w:rPr>
                <w:rFonts w:ascii="Sylfaen" w:hAnsi="Sylfaen" w:cs="Sylfaen"/>
                <w:sz w:val="20"/>
                <w:szCs w:val="20"/>
              </w:rPr>
              <w:t>.                                                         Ներկայացման</w:t>
            </w:r>
            <w:r w:rsidRPr="00D65A5C">
              <w:rPr>
                <w:rFonts w:ascii="Sylfaen" w:hAnsi="Sylfaen" w:cs="Arial"/>
                <w:sz w:val="20"/>
                <w:szCs w:val="20"/>
              </w:rPr>
              <w:t xml:space="preserve"> </w:t>
            </w:r>
            <w:r w:rsidRPr="00D65A5C">
              <w:rPr>
                <w:rFonts w:ascii="Sylfaen" w:hAnsi="Sylfaen" w:cs="Sylfaen"/>
                <w:sz w:val="20"/>
                <w:szCs w:val="20"/>
              </w:rPr>
              <w:t>ամսաթիվը</w:t>
            </w:r>
            <w:r w:rsidRPr="00D65A5C">
              <w:rPr>
                <w:rFonts w:ascii="Sylfaen" w:hAnsi="Sylfaen" w:cs="Arial"/>
                <w:sz w:val="20"/>
                <w:szCs w:val="20"/>
              </w:rPr>
              <w:t xml:space="preserve">` </w:t>
            </w:r>
            <w:r w:rsidRPr="00D65A5C">
              <w:rPr>
                <w:rFonts w:ascii="Sylfaen" w:hAnsi="Sylfaen" w:cs="Tahoma"/>
                <w:color w:val="000000"/>
                <w:sz w:val="20"/>
                <w:szCs w:val="20"/>
              </w:rPr>
              <w:t xml:space="preserve">"___" </w:t>
            </w:r>
            <w:r w:rsidRPr="00D65A5C">
              <w:rPr>
                <w:rFonts w:ascii="Sylfaen" w:hAnsi="Sylfaen" w:cs="Sylfaen"/>
                <w:color w:val="000000"/>
                <w:sz w:val="20"/>
                <w:szCs w:val="20"/>
              </w:rPr>
              <w:t xml:space="preserve">___ </w:t>
            </w:r>
            <w:r w:rsidRPr="00D65A5C">
              <w:rPr>
                <w:rFonts w:ascii="Sylfaen" w:hAnsi="Sylfaen" w:cs="Tahoma"/>
                <w:color w:val="000000"/>
                <w:sz w:val="20"/>
                <w:szCs w:val="20"/>
              </w:rPr>
              <w:t>20___</w:t>
            </w:r>
            <w:r w:rsidRPr="00D65A5C">
              <w:rPr>
                <w:rFonts w:ascii="Sylfaen" w:hAnsi="Sylfaen" w:cs="Sylfaen"/>
                <w:color w:val="000000"/>
                <w:sz w:val="20"/>
                <w:szCs w:val="20"/>
              </w:rPr>
              <w:t>թ.</w:t>
            </w:r>
          </w:p>
        </w:tc>
      </w:tr>
      <w:tr w:rsidR="002F6A42" w:rsidRPr="00D65A5C" w:rsidTr="00CB505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F6A42" w:rsidRPr="00D65A5C" w:rsidRDefault="002F6A42" w:rsidP="00CB505E">
            <w:pPr>
              <w:rPr>
                <w:rFonts w:ascii="Sylfaen" w:hAnsi="Sylfaen" w:cs="Arial"/>
                <w:sz w:val="20"/>
                <w:szCs w:val="20"/>
              </w:rPr>
            </w:pPr>
            <w:r w:rsidRPr="00D65A5C">
              <w:rPr>
                <w:rFonts w:ascii="Sylfaen" w:hAnsi="Sylfaen" w:cs="Sylfaen"/>
                <w:sz w:val="20"/>
                <w:szCs w:val="20"/>
                <w:lang w:val="hy-AM"/>
              </w:rPr>
              <w:t>4</w:t>
            </w:r>
            <w:r w:rsidRPr="00D65A5C">
              <w:rPr>
                <w:rFonts w:ascii="Sylfaen" w:hAnsi="Sylfaen" w:cs="Sylfaen"/>
                <w:sz w:val="20"/>
                <w:szCs w:val="20"/>
              </w:rPr>
              <w:t xml:space="preserve">. </w:t>
            </w:r>
            <w:r w:rsidRPr="00D65A5C">
              <w:rPr>
                <w:rFonts w:ascii="Sylfaen" w:hAnsi="Sylfaen" w:cs="Sylfaen"/>
                <w:sz w:val="20"/>
                <w:szCs w:val="20"/>
                <w:lang w:val="hy-AM"/>
              </w:rPr>
              <w:t>Վճարողի անվանումը</w:t>
            </w:r>
            <w:r w:rsidRPr="00D65A5C">
              <w:rPr>
                <w:rFonts w:ascii="Sylfaen" w:hAnsi="Sylfaen" w:cs="Sylfaen"/>
                <w:sz w:val="20"/>
                <w:szCs w:val="20"/>
              </w:rPr>
              <w:t>,</w:t>
            </w:r>
            <w:r w:rsidRPr="00D65A5C">
              <w:rPr>
                <w:rFonts w:ascii="Sylfaen" w:hAnsi="Sylfaen" w:cs="Sylfaen"/>
                <w:sz w:val="20"/>
                <w:szCs w:val="20"/>
                <w:lang w:val="hy-AM"/>
              </w:rPr>
              <w:t xml:space="preserve"> կամ անուն ազգանուն </w:t>
            </w:r>
            <w:r w:rsidRPr="00D65A5C">
              <w:rPr>
                <w:rFonts w:ascii="Sylfaen" w:hAnsi="Sylfaen" w:cs="Sylfaen"/>
                <w:sz w:val="20"/>
                <w:szCs w:val="20"/>
              </w:rPr>
              <w:t xml:space="preserve">(Ընկերություն </w:t>
            </w:r>
            <w:r w:rsidRPr="00D65A5C">
              <w:rPr>
                <w:rFonts w:ascii="Sylfaen" w:hAnsi="Sylfaen" w:cs="Arial"/>
                <w:sz w:val="20"/>
                <w:szCs w:val="20"/>
              </w:rPr>
              <w:t>`</w:t>
            </w:r>
          </w:p>
        </w:tc>
      </w:tr>
      <w:tr w:rsidR="002F6A42" w:rsidRPr="00D65A5C" w:rsidTr="00CB505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F6A42" w:rsidRPr="00D65A5C" w:rsidRDefault="002F6A42" w:rsidP="00CB505E">
            <w:pPr>
              <w:rPr>
                <w:rFonts w:ascii="Sylfaen" w:hAnsi="Sylfaen" w:cs="Arial"/>
                <w:sz w:val="20"/>
                <w:szCs w:val="20"/>
              </w:rPr>
            </w:pPr>
            <w:r w:rsidRPr="00D65A5C">
              <w:rPr>
                <w:rFonts w:ascii="Sylfaen" w:hAnsi="Sylfaen" w:cs="Sylfaen"/>
                <w:sz w:val="20"/>
                <w:szCs w:val="20"/>
                <w:lang w:val="hy-AM"/>
              </w:rPr>
              <w:t>5</w:t>
            </w:r>
            <w:r w:rsidRPr="00D65A5C">
              <w:rPr>
                <w:rFonts w:ascii="Sylfaen" w:hAnsi="Sylfaen" w:cs="Sylfaen"/>
                <w:sz w:val="20"/>
                <w:szCs w:val="20"/>
              </w:rPr>
              <w:t>. Վճարողի</w:t>
            </w:r>
            <w:r w:rsidRPr="00D65A5C">
              <w:rPr>
                <w:rFonts w:ascii="Sylfaen" w:hAnsi="Sylfaen" w:cs="Sylfaen"/>
                <w:sz w:val="20"/>
                <w:szCs w:val="20"/>
                <w:lang w:val="hy-AM"/>
              </w:rPr>
              <w:t xml:space="preserve">ն սպասարկող Ֆինանսական կազմակերպություն </w:t>
            </w:r>
            <w:r w:rsidRPr="00D65A5C">
              <w:rPr>
                <w:rFonts w:ascii="Sylfaen" w:hAnsi="Sylfaen" w:cs="Sylfaen"/>
                <w:sz w:val="20"/>
                <w:szCs w:val="20"/>
              </w:rPr>
              <w:t>(</w:t>
            </w:r>
            <w:r w:rsidRPr="00D65A5C">
              <w:rPr>
                <w:rFonts w:ascii="Sylfaen" w:hAnsi="Sylfaen" w:cs="Arial"/>
                <w:sz w:val="20"/>
                <w:szCs w:val="20"/>
              </w:rPr>
              <w:t xml:space="preserve"> </w:t>
            </w:r>
            <w:r w:rsidRPr="00D65A5C">
              <w:rPr>
                <w:rFonts w:ascii="Sylfaen" w:hAnsi="Sylfaen" w:cs="Sylfaen"/>
                <w:sz w:val="20"/>
                <w:szCs w:val="20"/>
              </w:rPr>
              <w:t>բանկ)</w:t>
            </w:r>
            <w:r w:rsidRPr="00D65A5C">
              <w:rPr>
                <w:rFonts w:ascii="Sylfaen" w:hAnsi="Sylfaen" w:cs="Arial"/>
                <w:sz w:val="20"/>
                <w:szCs w:val="20"/>
              </w:rPr>
              <w:t>`</w:t>
            </w:r>
          </w:p>
        </w:tc>
      </w:tr>
      <w:tr w:rsidR="002F6A42" w:rsidRPr="00D65A5C" w:rsidTr="00CB505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F6A42" w:rsidRPr="00D65A5C" w:rsidRDefault="002F6A42" w:rsidP="00CB505E">
            <w:pPr>
              <w:rPr>
                <w:rFonts w:ascii="Sylfaen" w:hAnsi="Sylfaen" w:cs="Arial"/>
                <w:sz w:val="20"/>
                <w:szCs w:val="20"/>
              </w:rPr>
            </w:pPr>
            <w:r w:rsidRPr="00D65A5C">
              <w:rPr>
                <w:rFonts w:ascii="Sylfaen" w:hAnsi="Sylfaen" w:cs="Sylfaen"/>
                <w:sz w:val="20"/>
                <w:szCs w:val="20"/>
                <w:lang w:val="hy-AM"/>
              </w:rPr>
              <w:t>6</w:t>
            </w:r>
            <w:r w:rsidRPr="00D65A5C">
              <w:rPr>
                <w:rFonts w:ascii="Sylfaen" w:hAnsi="Sylfaen" w:cs="Sylfaen"/>
                <w:sz w:val="20"/>
                <w:szCs w:val="20"/>
              </w:rPr>
              <w:t>. Վճարողի</w:t>
            </w:r>
            <w:r w:rsidRPr="00D65A5C">
              <w:rPr>
                <w:rFonts w:ascii="Sylfaen" w:hAnsi="Sylfaen" w:cs="Sylfaen"/>
                <w:sz w:val="20"/>
                <w:szCs w:val="20"/>
                <w:lang w:val="hy-AM"/>
              </w:rPr>
              <w:t xml:space="preserve"> </w:t>
            </w:r>
            <w:r w:rsidRPr="00D65A5C">
              <w:rPr>
                <w:rFonts w:ascii="Sylfaen" w:hAnsi="Sylfaen" w:cs="Sylfaen"/>
                <w:sz w:val="20"/>
                <w:szCs w:val="20"/>
              </w:rPr>
              <w:t>հաշվի</w:t>
            </w:r>
            <w:r w:rsidRPr="00D65A5C">
              <w:rPr>
                <w:rFonts w:ascii="Sylfaen" w:hAnsi="Sylfaen" w:cs="Arial"/>
                <w:sz w:val="20"/>
                <w:szCs w:val="20"/>
              </w:rPr>
              <w:t xml:space="preserve"> </w:t>
            </w:r>
            <w:r w:rsidRPr="00D65A5C">
              <w:rPr>
                <w:rFonts w:ascii="Sylfaen" w:hAnsi="Sylfaen" w:cs="Sylfaen"/>
                <w:sz w:val="20"/>
                <w:szCs w:val="20"/>
              </w:rPr>
              <w:t>համարը</w:t>
            </w:r>
            <w:r w:rsidRPr="00D65A5C">
              <w:rPr>
                <w:rFonts w:ascii="Sylfaen" w:hAnsi="Sylfaen" w:cs="Arial"/>
                <w:sz w:val="20"/>
                <w:szCs w:val="20"/>
              </w:rPr>
              <w:t>`</w:t>
            </w:r>
          </w:p>
        </w:tc>
      </w:tr>
      <w:tr w:rsidR="002F6A42" w:rsidRPr="00D65A5C" w:rsidTr="00CB505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F6A42" w:rsidRPr="00D65A5C" w:rsidRDefault="002F6A42" w:rsidP="00CB505E">
            <w:pPr>
              <w:rPr>
                <w:rFonts w:ascii="Sylfaen" w:hAnsi="Sylfaen" w:cs="Arial"/>
                <w:sz w:val="20"/>
                <w:szCs w:val="20"/>
              </w:rPr>
            </w:pPr>
            <w:r w:rsidRPr="00D65A5C">
              <w:rPr>
                <w:rFonts w:ascii="Sylfaen" w:hAnsi="Sylfaen" w:cs="Sylfaen"/>
                <w:sz w:val="20"/>
                <w:szCs w:val="20"/>
                <w:lang w:val="hy-AM"/>
              </w:rPr>
              <w:t>7</w:t>
            </w:r>
            <w:r w:rsidRPr="00D65A5C">
              <w:rPr>
                <w:rFonts w:ascii="Sylfaen" w:hAnsi="Sylfaen" w:cs="Sylfaen"/>
                <w:sz w:val="20"/>
                <w:szCs w:val="20"/>
              </w:rPr>
              <w:t>. Վճարողի</w:t>
            </w:r>
            <w:r w:rsidRPr="00D65A5C">
              <w:rPr>
                <w:rFonts w:ascii="Sylfaen" w:hAnsi="Sylfaen" w:cs="Arial"/>
                <w:sz w:val="20"/>
                <w:szCs w:val="20"/>
              </w:rPr>
              <w:t xml:space="preserve"> </w:t>
            </w:r>
            <w:r w:rsidRPr="00D65A5C">
              <w:rPr>
                <w:rFonts w:ascii="Sylfaen" w:hAnsi="Sylfaen" w:cs="Sylfaen"/>
                <w:sz w:val="20"/>
                <w:szCs w:val="20"/>
              </w:rPr>
              <w:t>ՀՎՀՀ</w:t>
            </w:r>
            <w:r w:rsidRPr="00D65A5C">
              <w:rPr>
                <w:rFonts w:ascii="Sylfaen" w:hAnsi="Sylfaen" w:cs="Arial"/>
                <w:sz w:val="20"/>
                <w:szCs w:val="20"/>
              </w:rPr>
              <w:t>`</w:t>
            </w:r>
          </w:p>
        </w:tc>
      </w:tr>
      <w:tr w:rsidR="002F6A42" w:rsidRPr="00D65A5C" w:rsidTr="00CB505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F6A42" w:rsidRPr="00D65A5C" w:rsidRDefault="002F6A42" w:rsidP="00CB505E">
            <w:pPr>
              <w:rPr>
                <w:rFonts w:ascii="Sylfaen" w:hAnsi="Sylfaen" w:cs="Arial"/>
                <w:sz w:val="20"/>
                <w:szCs w:val="20"/>
              </w:rPr>
            </w:pPr>
            <w:r w:rsidRPr="00D65A5C">
              <w:rPr>
                <w:rFonts w:ascii="Sylfaen" w:hAnsi="Sylfaen" w:cs="Sylfaen"/>
                <w:sz w:val="20"/>
                <w:szCs w:val="20"/>
                <w:lang w:val="hy-AM"/>
              </w:rPr>
              <w:t>8</w:t>
            </w:r>
            <w:r w:rsidRPr="00D65A5C">
              <w:rPr>
                <w:rFonts w:ascii="Sylfaen" w:hAnsi="Sylfaen" w:cs="Sylfaen"/>
                <w:sz w:val="20"/>
                <w:szCs w:val="20"/>
              </w:rPr>
              <w:t>. Վճարողի</w:t>
            </w:r>
            <w:r w:rsidRPr="00D65A5C">
              <w:rPr>
                <w:rFonts w:ascii="Sylfaen" w:hAnsi="Sylfaen" w:cs="Arial"/>
                <w:sz w:val="20"/>
                <w:szCs w:val="20"/>
              </w:rPr>
              <w:t xml:space="preserve"> </w:t>
            </w:r>
            <w:r w:rsidRPr="00D65A5C">
              <w:rPr>
                <w:rFonts w:ascii="Sylfaen" w:hAnsi="Sylfaen" w:cs="Sylfaen"/>
                <w:sz w:val="20"/>
                <w:szCs w:val="20"/>
              </w:rPr>
              <w:t>ՀԾՀ</w:t>
            </w:r>
            <w:r w:rsidRPr="00D65A5C">
              <w:rPr>
                <w:rFonts w:ascii="Sylfaen" w:hAnsi="Sylfaen" w:cs="Arial"/>
                <w:sz w:val="20"/>
                <w:szCs w:val="20"/>
              </w:rPr>
              <w:t>`</w:t>
            </w:r>
          </w:p>
        </w:tc>
      </w:tr>
      <w:tr w:rsidR="002F6A42" w:rsidRPr="00D65A5C" w:rsidTr="00CB505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F6A42" w:rsidRPr="00226B0C" w:rsidRDefault="002F6A42" w:rsidP="00CB505E">
            <w:pPr>
              <w:rPr>
                <w:rFonts w:ascii="Sylfaen" w:hAnsi="Sylfaen" w:cs="Arial"/>
                <w:b/>
                <w:sz w:val="20"/>
                <w:szCs w:val="20"/>
                <w:lang w:val="hy-AM"/>
              </w:rPr>
            </w:pPr>
            <w:r w:rsidRPr="00D65A5C">
              <w:rPr>
                <w:rFonts w:ascii="Sylfaen" w:hAnsi="Sylfaen" w:cs="Sylfaen"/>
                <w:sz w:val="20"/>
                <w:szCs w:val="20"/>
                <w:lang w:val="hy-AM"/>
              </w:rPr>
              <w:t>9</w:t>
            </w:r>
            <w:r w:rsidRPr="00D65A5C">
              <w:rPr>
                <w:rFonts w:ascii="Sylfaen" w:hAnsi="Sylfaen" w:cs="Sylfaen"/>
                <w:sz w:val="20"/>
                <w:szCs w:val="20"/>
              </w:rPr>
              <w:t>. Շահառու</w:t>
            </w:r>
            <w:r w:rsidRPr="00D65A5C">
              <w:rPr>
                <w:rFonts w:ascii="Sylfaen" w:hAnsi="Sylfaen" w:cs="Sylfaen"/>
                <w:sz w:val="20"/>
                <w:szCs w:val="20"/>
                <w:lang w:val="hy-AM"/>
              </w:rPr>
              <w:t>ի  անվանումը</w:t>
            </w:r>
            <w:r w:rsidRPr="00D65A5C">
              <w:rPr>
                <w:rFonts w:ascii="Sylfaen" w:hAnsi="Sylfaen" w:cs="Sylfaen"/>
                <w:sz w:val="20"/>
                <w:szCs w:val="20"/>
              </w:rPr>
              <w:t>,</w:t>
            </w:r>
            <w:r w:rsidRPr="00D65A5C">
              <w:rPr>
                <w:rFonts w:ascii="Sylfaen" w:hAnsi="Sylfaen" w:cs="Sylfaen"/>
                <w:sz w:val="20"/>
                <w:szCs w:val="20"/>
                <w:lang w:val="hy-AM"/>
              </w:rPr>
              <w:t xml:space="preserve"> կամ անուն ազգանուն </w:t>
            </w:r>
            <w:r w:rsidRPr="00D65A5C">
              <w:rPr>
                <w:rFonts w:ascii="Sylfaen" w:hAnsi="Sylfaen" w:cs="Arial"/>
                <w:sz w:val="20"/>
                <w:szCs w:val="20"/>
              </w:rPr>
              <w:t>`</w:t>
            </w:r>
            <w:r w:rsidR="00226B0C">
              <w:rPr>
                <w:rFonts w:ascii="Sylfaen" w:hAnsi="Sylfaen" w:cs="Arial"/>
                <w:b/>
                <w:sz w:val="20"/>
                <w:szCs w:val="20"/>
                <w:lang w:val="hy-AM"/>
              </w:rPr>
              <w:t xml:space="preserve">Նաիրիի համայնքապետարան </w:t>
            </w:r>
          </w:p>
        </w:tc>
      </w:tr>
      <w:tr w:rsidR="002F6A42" w:rsidRPr="00D65A5C" w:rsidTr="00CB505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F6A42" w:rsidRPr="00D65A5C" w:rsidRDefault="002F6A42" w:rsidP="00CB505E">
            <w:pPr>
              <w:rPr>
                <w:rFonts w:ascii="Sylfaen" w:hAnsi="Sylfaen" w:cs="Sylfaen"/>
                <w:sz w:val="20"/>
                <w:szCs w:val="20"/>
                <w:lang w:val="ru-RU"/>
              </w:rPr>
            </w:pPr>
            <w:r w:rsidRPr="00D65A5C">
              <w:rPr>
                <w:rFonts w:ascii="Sylfaen" w:hAnsi="Sylfaen" w:cs="Sylfaen"/>
                <w:sz w:val="20"/>
                <w:szCs w:val="20"/>
                <w:lang w:val="ru-RU"/>
              </w:rPr>
              <w:t xml:space="preserve">10. </w:t>
            </w:r>
            <w:r w:rsidRPr="00D65A5C">
              <w:rPr>
                <w:rFonts w:ascii="Sylfaen" w:hAnsi="Sylfaen" w:cs="Sylfaen"/>
                <w:sz w:val="20"/>
                <w:szCs w:val="20"/>
              </w:rPr>
              <w:t xml:space="preserve"> Շահառուի</w:t>
            </w:r>
            <w:r w:rsidRPr="00D65A5C">
              <w:rPr>
                <w:rFonts w:ascii="Sylfaen" w:hAnsi="Sylfaen" w:cs="Arial"/>
                <w:sz w:val="20"/>
                <w:szCs w:val="20"/>
              </w:rPr>
              <w:t xml:space="preserve"> </w:t>
            </w:r>
            <w:r w:rsidRPr="00D65A5C">
              <w:rPr>
                <w:rFonts w:ascii="Sylfaen" w:hAnsi="Sylfaen" w:cs="Sylfaen"/>
                <w:sz w:val="20"/>
                <w:szCs w:val="20"/>
              </w:rPr>
              <w:t xml:space="preserve"> ՀԾՀ</w:t>
            </w:r>
            <w:r w:rsidRPr="00D65A5C">
              <w:rPr>
                <w:rFonts w:ascii="Sylfaen" w:hAnsi="Sylfaen" w:cs="Sylfaen"/>
                <w:sz w:val="20"/>
                <w:szCs w:val="20"/>
                <w:lang w:val="ru-RU"/>
              </w:rPr>
              <w:t xml:space="preserve"> (</w:t>
            </w:r>
            <w:r w:rsidRPr="00D65A5C">
              <w:rPr>
                <w:rFonts w:ascii="Sylfaen" w:hAnsi="Sylfaen" w:cs="Sylfaen"/>
                <w:sz w:val="20"/>
                <w:szCs w:val="20"/>
                <w:lang w:val="hy-AM"/>
              </w:rPr>
              <w:t>չի լրացվում</w:t>
            </w:r>
            <w:r w:rsidRPr="00D65A5C">
              <w:rPr>
                <w:rFonts w:ascii="Sylfaen" w:hAnsi="Sylfaen" w:cs="Sylfaen"/>
                <w:sz w:val="20"/>
                <w:szCs w:val="20"/>
                <w:lang w:val="ru-RU"/>
              </w:rPr>
              <w:t>)</w:t>
            </w:r>
          </w:p>
        </w:tc>
      </w:tr>
      <w:tr w:rsidR="002F6A42" w:rsidRPr="00D65A5C" w:rsidTr="00CB505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F6A42" w:rsidRPr="00226B0C" w:rsidRDefault="002F6A42" w:rsidP="00CB505E">
            <w:pPr>
              <w:rPr>
                <w:rFonts w:ascii="Sylfaen" w:hAnsi="Sylfaen" w:cs="Arial"/>
                <w:b/>
                <w:sz w:val="20"/>
                <w:szCs w:val="20"/>
                <w:lang w:val="hy-AM"/>
              </w:rPr>
            </w:pPr>
            <w:r w:rsidRPr="00D65A5C">
              <w:rPr>
                <w:rFonts w:ascii="Sylfaen" w:hAnsi="Sylfaen" w:cs="Sylfaen"/>
                <w:sz w:val="20"/>
                <w:szCs w:val="20"/>
                <w:lang w:val="hy-AM"/>
              </w:rPr>
              <w:t>11</w:t>
            </w:r>
            <w:r w:rsidRPr="00D65A5C">
              <w:rPr>
                <w:rFonts w:ascii="Sylfaen" w:hAnsi="Sylfaen" w:cs="Sylfaen"/>
                <w:sz w:val="20"/>
                <w:szCs w:val="20"/>
              </w:rPr>
              <w:t>. Շահառուի</w:t>
            </w:r>
            <w:r w:rsidRPr="00D65A5C">
              <w:rPr>
                <w:rFonts w:ascii="Sylfaen" w:hAnsi="Sylfaen" w:cs="Arial"/>
                <w:sz w:val="20"/>
                <w:szCs w:val="20"/>
              </w:rPr>
              <w:t xml:space="preserve"> </w:t>
            </w:r>
            <w:r w:rsidRPr="00D65A5C">
              <w:rPr>
                <w:rFonts w:ascii="Sylfaen" w:hAnsi="Sylfaen" w:cs="Sylfaen"/>
                <w:sz w:val="20"/>
                <w:szCs w:val="20"/>
              </w:rPr>
              <w:t>ՀՎՀՀ</w:t>
            </w:r>
            <w:r w:rsidRPr="00D65A5C">
              <w:rPr>
                <w:rFonts w:ascii="Sylfaen" w:hAnsi="Sylfaen" w:cs="Arial"/>
                <w:sz w:val="20"/>
                <w:szCs w:val="20"/>
              </w:rPr>
              <w:t>`</w:t>
            </w:r>
            <w:r w:rsidR="00226B0C">
              <w:rPr>
                <w:rFonts w:ascii="Sylfaen" w:hAnsi="Sylfaen" w:cs="Arial"/>
                <w:b/>
                <w:sz w:val="20"/>
                <w:szCs w:val="20"/>
                <w:lang w:val="hy-AM"/>
              </w:rPr>
              <w:t>03560239</w:t>
            </w:r>
          </w:p>
        </w:tc>
      </w:tr>
      <w:tr w:rsidR="002F6A42" w:rsidRPr="00D65A5C" w:rsidTr="00CB505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F6A42" w:rsidRPr="00226B0C" w:rsidRDefault="002F6A42" w:rsidP="00CB505E">
            <w:pPr>
              <w:rPr>
                <w:rFonts w:ascii="Sylfaen" w:hAnsi="Sylfaen" w:cs="Arial"/>
                <w:sz w:val="20"/>
                <w:szCs w:val="20"/>
                <w:lang w:val="hy-AM"/>
              </w:rPr>
            </w:pPr>
            <w:r w:rsidRPr="00D65A5C">
              <w:rPr>
                <w:rFonts w:ascii="Sylfaen" w:hAnsi="Sylfaen" w:cs="Sylfaen"/>
                <w:sz w:val="20"/>
                <w:szCs w:val="20"/>
              </w:rPr>
              <w:t>1</w:t>
            </w:r>
            <w:r w:rsidRPr="00D65A5C">
              <w:rPr>
                <w:rFonts w:ascii="Sylfaen" w:hAnsi="Sylfaen" w:cs="Sylfaen"/>
                <w:sz w:val="20"/>
                <w:szCs w:val="20"/>
                <w:lang w:val="hy-AM"/>
              </w:rPr>
              <w:t>2</w:t>
            </w:r>
            <w:r w:rsidRPr="00D65A5C">
              <w:rPr>
                <w:rFonts w:ascii="Sylfaen" w:hAnsi="Sylfaen" w:cs="Sylfaen"/>
                <w:sz w:val="20"/>
                <w:szCs w:val="20"/>
              </w:rPr>
              <w:t>.Շահառուի</w:t>
            </w:r>
            <w:r w:rsidRPr="00D65A5C">
              <w:rPr>
                <w:rFonts w:ascii="Sylfaen" w:hAnsi="Sylfaen" w:cs="Sylfaen"/>
                <w:sz w:val="20"/>
                <w:szCs w:val="20"/>
                <w:lang w:val="hy-AM"/>
              </w:rPr>
              <w:t>ն</w:t>
            </w:r>
            <w:r w:rsidRPr="00D65A5C">
              <w:rPr>
                <w:rFonts w:ascii="Sylfaen" w:hAnsi="Sylfaen" w:cs="Arial"/>
                <w:sz w:val="20"/>
                <w:szCs w:val="20"/>
              </w:rPr>
              <w:t xml:space="preserve"> </w:t>
            </w:r>
            <w:r w:rsidRPr="00D65A5C">
              <w:rPr>
                <w:rFonts w:ascii="Sylfaen" w:hAnsi="Sylfaen" w:cs="Sylfaen"/>
                <w:sz w:val="20"/>
                <w:szCs w:val="20"/>
                <w:lang w:val="hy-AM"/>
              </w:rPr>
              <w:t xml:space="preserve"> սպասարկող Ֆինանսական կազմակերպություն</w:t>
            </w:r>
            <w:r w:rsidRPr="00D65A5C">
              <w:rPr>
                <w:rFonts w:ascii="Sylfaen" w:hAnsi="Sylfaen" w:cs="Sylfaen"/>
                <w:sz w:val="20"/>
                <w:szCs w:val="20"/>
              </w:rPr>
              <w:t xml:space="preserve"> (բանկ)</w:t>
            </w:r>
            <w:r w:rsidRPr="00D65A5C">
              <w:rPr>
                <w:rFonts w:ascii="Sylfaen" w:hAnsi="Sylfaen" w:cs="Arial"/>
                <w:sz w:val="20"/>
                <w:szCs w:val="20"/>
              </w:rPr>
              <w:t>`</w:t>
            </w:r>
            <w:r w:rsidR="00226B0C">
              <w:rPr>
                <w:rFonts w:ascii="Sylfaen" w:hAnsi="Sylfaen" w:cs="Arial"/>
                <w:sz w:val="20"/>
                <w:szCs w:val="20"/>
                <w:lang w:val="hy-AM"/>
              </w:rPr>
              <w:t xml:space="preserve"> </w:t>
            </w:r>
            <w:r w:rsidR="00226B0C" w:rsidRPr="00226B0C">
              <w:rPr>
                <w:rFonts w:ascii="Sylfaen" w:hAnsi="Sylfaen" w:cs="Arial"/>
                <w:b/>
                <w:sz w:val="20"/>
                <w:szCs w:val="20"/>
                <w:lang w:val="hy-AM"/>
              </w:rPr>
              <w:t>ՀՀ ՖՆ գործառնական վարչություն</w:t>
            </w:r>
          </w:p>
        </w:tc>
      </w:tr>
      <w:tr w:rsidR="002F6A42" w:rsidRPr="00D65A5C" w:rsidTr="00CB505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F6A42" w:rsidRPr="00226B0C" w:rsidRDefault="002F6A42" w:rsidP="00CB505E">
            <w:pPr>
              <w:rPr>
                <w:rFonts w:ascii="Sylfaen" w:hAnsi="Sylfaen" w:cs="Arial"/>
                <w:sz w:val="20"/>
                <w:szCs w:val="20"/>
                <w:lang w:val="hy-AM"/>
              </w:rPr>
            </w:pPr>
            <w:r w:rsidRPr="00D65A5C">
              <w:rPr>
                <w:rFonts w:ascii="Sylfaen" w:hAnsi="Sylfaen" w:cs="Sylfaen"/>
                <w:sz w:val="20"/>
                <w:szCs w:val="20"/>
              </w:rPr>
              <w:t>1</w:t>
            </w:r>
            <w:r w:rsidRPr="00D65A5C">
              <w:rPr>
                <w:rFonts w:ascii="Sylfaen" w:hAnsi="Sylfaen" w:cs="Sylfaen"/>
                <w:sz w:val="20"/>
                <w:szCs w:val="20"/>
                <w:lang w:val="hy-AM"/>
              </w:rPr>
              <w:t>3</w:t>
            </w:r>
            <w:r w:rsidRPr="00D65A5C">
              <w:rPr>
                <w:rFonts w:ascii="Sylfaen" w:hAnsi="Sylfaen" w:cs="Sylfaen"/>
                <w:sz w:val="20"/>
                <w:szCs w:val="20"/>
              </w:rPr>
              <w:t>.Շահառուի</w:t>
            </w:r>
            <w:r w:rsidRPr="00D65A5C">
              <w:rPr>
                <w:rFonts w:ascii="Sylfaen" w:hAnsi="Sylfaen" w:cs="Arial"/>
                <w:sz w:val="20"/>
                <w:szCs w:val="20"/>
              </w:rPr>
              <w:t xml:space="preserve"> </w:t>
            </w:r>
            <w:r w:rsidRPr="00D65A5C">
              <w:rPr>
                <w:rFonts w:ascii="Sylfaen" w:hAnsi="Sylfaen" w:cs="Sylfaen"/>
                <w:sz w:val="20"/>
                <w:szCs w:val="20"/>
              </w:rPr>
              <w:t>հաշվի</w:t>
            </w:r>
            <w:r w:rsidRPr="00D65A5C">
              <w:rPr>
                <w:rFonts w:ascii="Sylfaen" w:hAnsi="Sylfaen" w:cs="Arial"/>
                <w:sz w:val="20"/>
                <w:szCs w:val="20"/>
              </w:rPr>
              <w:t xml:space="preserve"> </w:t>
            </w:r>
            <w:r w:rsidRPr="00D65A5C">
              <w:rPr>
                <w:rFonts w:ascii="Sylfaen" w:hAnsi="Sylfaen" w:cs="Sylfaen"/>
                <w:sz w:val="20"/>
                <w:szCs w:val="20"/>
              </w:rPr>
              <w:t>համարը</w:t>
            </w:r>
            <w:r w:rsidRPr="00D65A5C">
              <w:rPr>
                <w:rFonts w:ascii="Sylfaen" w:hAnsi="Sylfaen" w:cs="Arial"/>
                <w:sz w:val="20"/>
                <w:szCs w:val="20"/>
              </w:rPr>
              <w:t xml:space="preserve"> (</w:t>
            </w:r>
            <w:r w:rsidRPr="00D65A5C">
              <w:rPr>
                <w:rFonts w:ascii="Sylfaen" w:hAnsi="Sylfaen" w:cs="Sylfaen"/>
                <w:sz w:val="20"/>
                <w:szCs w:val="20"/>
              </w:rPr>
              <w:t>հշ</w:t>
            </w:r>
            <w:r w:rsidRPr="00D65A5C">
              <w:rPr>
                <w:rFonts w:ascii="Sylfaen" w:hAnsi="Sylfaen" w:cs="Arial"/>
                <w:sz w:val="20"/>
                <w:szCs w:val="20"/>
              </w:rPr>
              <w:t>.N)</w:t>
            </w:r>
            <w:r w:rsidR="00226B0C">
              <w:rPr>
                <w:rFonts w:ascii="Sylfaen" w:hAnsi="Sylfaen" w:cs="Arial"/>
                <w:sz w:val="20"/>
                <w:szCs w:val="20"/>
                <w:lang w:val="hy-AM"/>
              </w:rPr>
              <w:t xml:space="preserve"> </w:t>
            </w:r>
            <w:r w:rsidR="00226B0C" w:rsidRPr="00226B0C">
              <w:rPr>
                <w:rFonts w:ascii="Sylfaen" w:hAnsi="Sylfaen" w:cs="Arial"/>
                <w:b/>
                <w:sz w:val="20"/>
                <w:szCs w:val="20"/>
                <w:lang w:val="hy-AM"/>
              </w:rPr>
              <w:t>900112101275</w:t>
            </w:r>
          </w:p>
        </w:tc>
      </w:tr>
      <w:tr w:rsidR="002F6A42" w:rsidRPr="00D65A5C" w:rsidTr="00CB505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F6A42" w:rsidRPr="00D65A5C" w:rsidRDefault="002F6A42" w:rsidP="00CB505E">
            <w:pPr>
              <w:rPr>
                <w:rFonts w:ascii="Sylfaen" w:hAnsi="Sylfaen" w:cs="Arial"/>
                <w:sz w:val="20"/>
                <w:szCs w:val="20"/>
              </w:rPr>
            </w:pPr>
            <w:r w:rsidRPr="00D65A5C">
              <w:rPr>
                <w:rFonts w:ascii="Sylfaen" w:hAnsi="Sylfaen" w:cs="Sylfaen"/>
                <w:sz w:val="20"/>
                <w:szCs w:val="20"/>
              </w:rPr>
              <w:t>1</w:t>
            </w:r>
            <w:r w:rsidRPr="00D65A5C">
              <w:rPr>
                <w:rFonts w:ascii="Sylfaen" w:hAnsi="Sylfaen" w:cs="Sylfaen"/>
                <w:sz w:val="20"/>
                <w:szCs w:val="20"/>
                <w:lang w:val="hy-AM"/>
              </w:rPr>
              <w:t>4</w:t>
            </w:r>
            <w:r w:rsidRPr="00D65A5C">
              <w:rPr>
                <w:rFonts w:ascii="Sylfaen" w:hAnsi="Sylfaen" w:cs="Sylfaen"/>
                <w:sz w:val="20"/>
                <w:szCs w:val="20"/>
              </w:rPr>
              <w:t>.Գումարը</w:t>
            </w:r>
            <w:r w:rsidRPr="00D65A5C">
              <w:rPr>
                <w:rFonts w:ascii="Sylfaen" w:hAnsi="Sylfaen" w:cs="Arial"/>
                <w:sz w:val="20"/>
                <w:szCs w:val="20"/>
              </w:rPr>
              <w:t xml:space="preserve"> </w:t>
            </w:r>
            <w:r w:rsidRPr="00D65A5C">
              <w:rPr>
                <w:rFonts w:ascii="Sylfaen" w:hAnsi="Sylfaen" w:cs="Arial"/>
                <w:sz w:val="20"/>
                <w:szCs w:val="20"/>
                <w:lang w:val="ru-RU"/>
              </w:rPr>
              <w:t>(</w:t>
            </w:r>
            <w:r w:rsidRPr="00D65A5C">
              <w:rPr>
                <w:rFonts w:ascii="Sylfaen" w:hAnsi="Sylfaen" w:cs="Sylfaen"/>
                <w:sz w:val="20"/>
                <w:szCs w:val="20"/>
              </w:rPr>
              <w:t>թվերով</w:t>
            </w:r>
            <w:r w:rsidRPr="00D65A5C">
              <w:rPr>
                <w:rFonts w:ascii="Sylfaen" w:hAnsi="Sylfaen" w:cs="Arial"/>
                <w:sz w:val="20"/>
                <w:szCs w:val="20"/>
              </w:rPr>
              <w:t xml:space="preserve"> </w:t>
            </w:r>
            <w:r w:rsidRPr="00D65A5C">
              <w:rPr>
                <w:rFonts w:ascii="Sylfaen" w:hAnsi="Sylfaen" w:cs="Sylfaen"/>
                <w:sz w:val="20"/>
                <w:szCs w:val="20"/>
              </w:rPr>
              <w:t>և</w:t>
            </w:r>
            <w:r w:rsidRPr="00D65A5C">
              <w:rPr>
                <w:rFonts w:ascii="Sylfaen" w:hAnsi="Sylfaen" w:cs="Arial"/>
                <w:sz w:val="20"/>
                <w:szCs w:val="20"/>
              </w:rPr>
              <w:t xml:space="preserve"> </w:t>
            </w:r>
            <w:r w:rsidRPr="00D65A5C">
              <w:rPr>
                <w:rFonts w:ascii="Sylfaen" w:hAnsi="Sylfaen" w:cs="Sylfaen"/>
                <w:sz w:val="20"/>
                <w:szCs w:val="20"/>
              </w:rPr>
              <w:t>բառերով</w:t>
            </w:r>
            <w:r w:rsidRPr="00D65A5C">
              <w:rPr>
                <w:rFonts w:ascii="Sylfaen" w:hAnsi="Sylfaen" w:cs="Sylfaen"/>
                <w:sz w:val="20"/>
                <w:szCs w:val="20"/>
                <w:lang w:val="ru-RU"/>
              </w:rPr>
              <w:t>)</w:t>
            </w:r>
            <w:r w:rsidRPr="00D65A5C">
              <w:rPr>
                <w:rFonts w:ascii="Sylfaen" w:hAnsi="Sylfaen" w:cs="Arial"/>
                <w:sz w:val="20"/>
                <w:szCs w:val="20"/>
              </w:rPr>
              <w:t>`</w:t>
            </w:r>
          </w:p>
        </w:tc>
      </w:tr>
      <w:tr w:rsidR="002F6A42" w:rsidRPr="00D65A5C" w:rsidTr="00CB505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F6A42" w:rsidRPr="00D65A5C" w:rsidRDefault="002F6A42" w:rsidP="00CB505E">
            <w:pPr>
              <w:rPr>
                <w:rFonts w:ascii="Sylfaen" w:hAnsi="Sylfaen" w:cs="Sylfaen"/>
                <w:sz w:val="20"/>
                <w:szCs w:val="20"/>
              </w:rPr>
            </w:pPr>
            <w:r w:rsidRPr="00D65A5C">
              <w:rPr>
                <w:rFonts w:ascii="Sylfaen" w:hAnsi="Sylfaen" w:cs="Sylfaen"/>
                <w:sz w:val="20"/>
                <w:szCs w:val="20"/>
              </w:rPr>
              <w:t xml:space="preserve">15. </w:t>
            </w:r>
            <w:r w:rsidRPr="00D65A5C">
              <w:rPr>
                <w:rFonts w:ascii="Sylfaen" w:hAnsi="Sylfaen" w:cs="Sylfaen"/>
                <w:sz w:val="20"/>
                <w:szCs w:val="20"/>
                <w:lang w:val="hy-AM"/>
              </w:rPr>
              <w:t xml:space="preserve">Ակցեպտավորված գումարը՝ </w:t>
            </w:r>
            <w:r w:rsidRPr="00D65A5C">
              <w:rPr>
                <w:rFonts w:ascii="Sylfaen" w:hAnsi="Sylfaen" w:cs="Sylfaen"/>
                <w:sz w:val="20"/>
                <w:szCs w:val="20"/>
              </w:rPr>
              <w:t xml:space="preserve"> (թվերով</w:t>
            </w:r>
            <w:r w:rsidRPr="00D65A5C">
              <w:rPr>
                <w:rFonts w:ascii="Sylfaen" w:hAnsi="Sylfaen" w:cs="Arial"/>
                <w:sz w:val="20"/>
                <w:szCs w:val="20"/>
              </w:rPr>
              <w:t xml:space="preserve"> </w:t>
            </w:r>
            <w:r w:rsidRPr="00D65A5C">
              <w:rPr>
                <w:rFonts w:ascii="Sylfaen" w:hAnsi="Sylfaen" w:cs="Sylfaen"/>
                <w:sz w:val="20"/>
                <w:szCs w:val="20"/>
              </w:rPr>
              <w:t>և</w:t>
            </w:r>
            <w:r w:rsidRPr="00D65A5C">
              <w:rPr>
                <w:rFonts w:ascii="Sylfaen" w:hAnsi="Sylfaen" w:cs="Arial"/>
                <w:sz w:val="20"/>
                <w:szCs w:val="20"/>
              </w:rPr>
              <w:t xml:space="preserve"> </w:t>
            </w:r>
            <w:r w:rsidRPr="00D65A5C">
              <w:rPr>
                <w:rFonts w:ascii="Sylfaen" w:hAnsi="Sylfaen" w:cs="Sylfaen"/>
                <w:sz w:val="20"/>
                <w:szCs w:val="20"/>
              </w:rPr>
              <w:t>բառերով)</w:t>
            </w:r>
            <w:r w:rsidRPr="00D65A5C">
              <w:rPr>
                <w:rFonts w:ascii="Sylfaen" w:hAnsi="Sylfaen" w:cs="Sylfaen"/>
                <w:sz w:val="20"/>
                <w:szCs w:val="20"/>
                <w:lang w:val="hy-AM"/>
              </w:rPr>
              <w:t xml:space="preserve">  </w:t>
            </w:r>
            <w:r w:rsidRPr="00D65A5C">
              <w:rPr>
                <w:rFonts w:ascii="Sylfaen" w:hAnsi="Sylfaen" w:cs="Sylfaen"/>
                <w:sz w:val="20"/>
                <w:szCs w:val="20"/>
              </w:rPr>
              <w:t>(</w:t>
            </w:r>
            <w:r w:rsidRPr="00D65A5C">
              <w:rPr>
                <w:rFonts w:ascii="Sylfaen" w:hAnsi="Sylfaen" w:cs="Sylfaen"/>
                <w:sz w:val="20"/>
                <w:szCs w:val="20"/>
                <w:lang w:val="hy-AM"/>
              </w:rPr>
              <w:t>նախատեսված է նշված գումարի մասնակի ակցեպտի համար, որը չի կիրառվում</w:t>
            </w:r>
            <w:r w:rsidRPr="00D65A5C">
              <w:rPr>
                <w:rFonts w:ascii="Sylfaen" w:hAnsi="Sylfaen" w:cs="Sylfaen"/>
                <w:sz w:val="20"/>
                <w:szCs w:val="20"/>
              </w:rPr>
              <w:t>)</w:t>
            </w:r>
          </w:p>
        </w:tc>
      </w:tr>
      <w:tr w:rsidR="002F6A42" w:rsidRPr="00D65A5C" w:rsidTr="00CB505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F6A42" w:rsidRPr="00D65A5C" w:rsidRDefault="002F6A42" w:rsidP="00CB505E">
            <w:pPr>
              <w:rPr>
                <w:rFonts w:ascii="Sylfaen" w:hAnsi="Sylfaen" w:cs="Arial"/>
                <w:sz w:val="20"/>
                <w:szCs w:val="20"/>
              </w:rPr>
            </w:pPr>
            <w:r w:rsidRPr="00D65A5C">
              <w:rPr>
                <w:rFonts w:ascii="Sylfaen" w:hAnsi="Sylfaen" w:cs="Sylfaen"/>
                <w:sz w:val="20"/>
                <w:szCs w:val="20"/>
              </w:rPr>
              <w:t>1</w:t>
            </w:r>
            <w:r w:rsidRPr="00D65A5C">
              <w:rPr>
                <w:rFonts w:ascii="Sylfaen" w:hAnsi="Sylfaen" w:cs="Sylfaen"/>
                <w:sz w:val="20"/>
                <w:szCs w:val="20"/>
                <w:lang w:val="ru-RU"/>
              </w:rPr>
              <w:t>6</w:t>
            </w:r>
            <w:r w:rsidRPr="00D65A5C">
              <w:rPr>
                <w:rFonts w:ascii="Sylfaen" w:hAnsi="Sylfaen" w:cs="Sylfaen"/>
                <w:sz w:val="20"/>
                <w:szCs w:val="20"/>
              </w:rPr>
              <w:t>.Արժույթը</w:t>
            </w:r>
            <w:r w:rsidRPr="00D65A5C">
              <w:rPr>
                <w:rFonts w:ascii="Sylfaen" w:hAnsi="Sylfaen" w:cs="Arial"/>
                <w:sz w:val="20"/>
                <w:szCs w:val="20"/>
              </w:rPr>
              <w:t xml:space="preserve"> (</w:t>
            </w:r>
            <w:r w:rsidRPr="00D65A5C">
              <w:rPr>
                <w:rFonts w:ascii="Sylfaen" w:hAnsi="Sylfaen" w:cs="Sylfaen"/>
                <w:sz w:val="20"/>
                <w:szCs w:val="20"/>
              </w:rPr>
              <w:t>բառերով</w:t>
            </w:r>
            <w:r w:rsidRPr="00D65A5C">
              <w:rPr>
                <w:rFonts w:ascii="Sylfaen" w:hAnsi="Sylfaen" w:cs="Arial"/>
                <w:sz w:val="20"/>
                <w:szCs w:val="20"/>
              </w:rPr>
              <w:t xml:space="preserve"> </w:t>
            </w:r>
            <w:r w:rsidRPr="00D65A5C">
              <w:rPr>
                <w:rFonts w:ascii="Sylfaen" w:hAnsi="Sylfaen" w:cs="Sylfaen"/>
                <w:sz w:val="20"/>
                <w:szCs w:val="20"/>
              </w:rPr>
              <w:t>և</w:t>
            </w:r>
            <w:r w:rsidRPr="00D65A5C">
              <w:rPr>
                <w:rFonts w:ascii="Sylfaen" w:hAnsi="Sylfaen" w:cs="Arial"/>
                <w:sz w:val="20"/>
                <w:szCs w:val="20"/>
              </w:rPr>
              <w:t xml:space="preserve"> </w:t>
            </w:r>
            <w:r w:rsidRPr="00D65A5C">
              <w:rPr>
                <w:rFonts w:ascii="Sylfaen" w:hAnsi="Sylfaen" w:cs="Sylfaen"/>
                <w:sz w:val="20"/>
                <w:szCs w:val="20"/>
              </w:rPr>
              <w:t>կոդով</w:t>
            </w:r>
            <w:r w:rsidRPr="00D65A5C">
              <w:rPr>
                <w:rFonts w:ascii="Sylfaen" w:hAnsi="Sylfaen" w:cs="Arial"/>
                <w:sz w:val="20"/>
                <w:szCs w:val="20"/>
              </w:rPr>
              <w:t>)`</w:t>
            </w:r>
          </w:p>
        </w:tc>
      </w:tr>
      <w:tr w:rsidR="002F6A42" w:rsidRPr="00D65A5C" w:rsidTr="00CB505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F6A42" w:rsidRPr="00D65A5C" w:rsidRDefault="002F6A42" w:rsidP="00CB505E">
            <w:pPr>
              <w:rPr>
                <w:rFonts w:ascii="Sylfaen" w:hAnsi="Sylfaen" w:cs="Arial"/>
                <w:sz w:val="20"/>
                <w:szCs w:val="20"/>
                <w:lang w:val="hy-AM"/>
              </w:rPr>
            </w:pPr>
            <w:r w:rsidRPr="00D65A5C">
              <w:rPr>
                <w:rFonts w:ascii="Sylfaen" w:hAnsi="Sylfaen" w:cs="Sylfaen"/>
                <w:sz w:val="20"/>
                <w:szCs w:val="20"/>
              </w:rPr>
              <w:t>1</w:t>
            </w:r>
            <w:r w:rsidRPr="00D65A5C">
              <w:rPr>
                <w:rFonts w:ascii="Sylfaen" w:hAnsi="Sylfaen" w:cs="Sylfaen"/>
                <w:sz w:val="20"/>
                <w:szCs w:val="20"/>
                <w:lang w:val="hy-AM"/>
              </w:rPr>
              <w:t>7</w:t>
            </w:r>
            <w:r w:rsidRPr="00D65A5C">
              <w:rPr>
                <w:rFonts w:ascii="Sylfaen" w:hAnsi="Sylfaen" w:cs="Sylfaen"/>
                <w:sz w:val="20"/>
                <w:szCs w:val="20"/>
              </w:rPr>
              <w:t>.Գործարքի</w:t>
            </w:r>
            <w:r w:rsidRPr="00D65A5C">
              <w:rPr>
                <w:rFonts w:ascii="Sylfaen" w:hAnsi="Sylfaen" w:cs="Arial"/>
                <w:sz w:val="20"/>
                <w:szCs w:val="20"/>
              </w:rPr>
              <w:t xml:space="preserve"> (</w:t>
            </w:r>
            <w:r w:rsidRPr="00D65A5C">
              <w:rPr>
                <w:rFonts w:ascii="Sylfaen" w:hAnsi="Sylfaen" w:cs="Sylfaen"/>
                <w:sz w:val="20"/>
                <w:szCs w:val="20"/>
              </w:rPr>
              <w:t>վճարման</w:t>
            </w:r>
            <w:r w:rsidRPr="00D65A5C">
              <w:rPr>
                <w:rFonts w:ascii="Sylfaen" w:hAnsi="Sylfaen" w:cs="Arial"/>
                <w:sz w:val="20"/>
                <w:szCs w:val="20"/>
              </w:rPr>
              <w:t xml:space="preserve">) </w:t>
            </w:r>
            <w:r w:rsidRPr="00D65A5C">
              <w:rPr>
                <w:rFonts w:ascii="Sylfaen" w:hAnsi="Sylfaen" w:cs="Sylfaen"/>
                <w:sz w:val="20"/>
                <w:szCs w:val="20"/>
              </w:rPr>
              <w:t>նպատակը</w:t>
            </w:r>
            <w:r w:rsidRPr="00D65A5C">
              <w:rPr>
                <w:rFonts w:ascii="Sylfaen" w:hAnsi="Sylfaen" w:cs="Arial"/>
                <w:sz w:val="20"/>
                <w:szCs w:val="20"/>
              </w:rPr>
              <w:t>`</w:t>
            </w:r>
            <w:r w:rsidRPr="00D65A5C">
              <w:rPr>
                <w:rFonts w:ascii="Sylfaen" w:hAnsi="Sylfaen" w:cs="Arial"/>
                <w:sz w:val="20"/>
                <w:szCs w:val="20"/>
                <w:lang w:val="hy-AM"/>
              </w:rPr>
              <w:t xml:space="preserve">  </w:t>
            </w:r>
            <w:r w:rsidRPr="00D65A5C">
              <w:rPr>
                <w:rFonts w:ascii="Sylfaen" w:hAnsi="Sylfaen" w:cs="Sylfaen"/>
                <w:bCs/>
                <w:i/>
                <w:sz w:val="20"/>
                <w:szCs w:val="20"/>
              </w:rPr>
              <w:t>(որակավորման ապահովմ</w:t>
            </w:r>
            <w:r w:rsidRPr="00D65A5C">
              <w:rPr>
                <w:rFonts w:ascii="Sylfaen" w:hAnsi="Sylfaen" w:cs="Sylfaen"/>
                <w:bCs/>
                <w:i/>
                <w:sz w:val="20"/>
                <w:szCs w:val="20"/>
                <w:lang w:val="hy-AM"/>
              </w:rPr>
              <w:t>ան համար</w:t>
            </w:r>
            <w:r w:rsidRPr="00D65A5C">
              <w:rPr>
                <w:rFonts w:ascii="Sylfaen" w:hAnsi="Sylfaen" w:cs="Sylfaen"/>
                <w:bCs/>
                <w:i/>
                <w:sz w:val="20"/>
                <w:szCs w:val="20"/>
              </w:rPr>
              <w:t>)</w:t>
            </w:r>
          </w:p>
        </w:tc>
      </w:tr>
      <w:tr w:rsidR="002F6A42" w:rsidRPr="00D65A5C" w:rsidTr="00CB505E">
        <w:trPr>
          <w:trHeight w:val="424"/>
        </w:trPr>
        <w:tc>
          <w:tcPr>
            <w:tcW w:w="10980" w:type="dxa"/>
            <w:gridSpan w:val="2"/>
            <w:tcBorders>
              <w:top w:val="single" w:sz="4" w:space="0" w:color="auto"/>
              <w:left w:val="single" w:sz="4" w:space="0" w:color="auto"/>
              <w:right w:val="single" w:sz="4" w:space="0" w:color="000000"/>
            </w:tcBorders>
            <w:noWrap/>
            <w:vAlign w:val="bottom"/>
          </w:tcPr>
          <w:p w:rsidR="002F6A42" w:rsidRPr="00D65A5C" w:rsidRDefault="002F6A42" w:rsidP="00CB505E">
            <w:pPr>
              <w:rPr>
                <w:rFonts w:ascii="Sylfaen" w:hAnsi="Sylfaen" w:cs="Arial"/>
                <w:sz w:val="20"/>
                <w:szCs w:val="20"/>
              </w:rPr>
            </w:pPr>
            <w:r w:rsidRPr="00D65A5C">
              <w:rPr>
                <w:rFonts w:ascii="Sylfaen" w:hAnsi="Sylfaen" w:cs="Sylfaen"/>
                <w:sz w:val="20"/>
                <w:szCs w:val="20"/>
              </w:rPr>
              <w:t>1</w:t>
            </w:r>
            <w:r w:rsidRPr="00D65A5C">
              <w:rPr>
                <w:rFonts w:ascii="Sylfaen" w:hAnsi="Sylfaen" w:cs="Sylfaen"/>
                <w:sz w:val="20"/>
                <w:szCs w:val="20"/>
                <w:lang w:val="hy-AM"/>
              </w:rPr>
              <w:t>8</w:t>
            </w:r>
            <w:r w:rsidRPr="00D65A5C">
              <w:rPr>
                <w:rFonts w:ascii="Sylfaen" w:hAnsi="Sylfaen" w:cs="Sylfaen"/>
                <w:sz w:val="20"/>
                <w:szCs w:val="20"/>
              </w:rPr>
              <w:t xml:space="preserve">. </w:t>
            </w:r>
            <w:r w:rsidRPr="00D65A5C">
              <w:rPr>
                <w:rFonts w:ascii="Sylfaen" w:hAnsi="Sylfaen" w:cs="Sylfaen"/>
                <w:sz w:val="20"/>
                <w:szCs w:val="20"/>
                <w:lang w:val="hy-AM"/>
              </w:rPr>
              <w:t xml:space="preserve">Վճարման կատարման հիմքերը՝ </w:t>
            </w:r>
            <w:r w:rsidRPr="00D65A5C">
              <w:rPr>
                <w:rFonts w:ascii="Sylfaen" w:hAnsi="Sylfaen" w:cs="Sylfaen"/>
                <w:sz w:val="20"/>
                <w:szCs w:val="20"/>
              </w:rPr>
              <w:t>(</w:t>
            </w:r>
            <w:r w:rsidRPr="00D65A5C">
              <w:rPr>
                <w:rFonts w:ascii="Sylfaen" w:hAnsi="Sylfaen" w:cs="Sylfaen"/>
                <w:sz w:val="20"/>
                <w:szCs w:val="20"/>
                <w:lang w:val="hy-AM"/>
              </w:rPr>
              <w:t>Փաստաթղթերի</w:t>
            </w:r>
            <w:r w:rsidRPr="00D65A5C">
              <w:rPr>
                <w:rFonts w:ascii="Sylfaen" w:hAnsi="Sylfaen" w:cs="Arial"/>
                <w:sz w:val="20"/>
                <w:szCs w:val="20"/>
                <w:lang w:val="hy-AM"/>
              </w:rPr>
              <w:t xml:space="preserve"> անվանումը</w:t>
            </w:r>
            <w:r w:rsidRPr="00D65A5C">
              <w:rPr>
                <w:rFonts w:ascii="Sylfaen" w:hAnsi="Sylfaen" w:cs="Arial"/>
                <w:sz w:val="20"/>
                <w:szCs w:val="20"/>
              </w:rPr>
              <w:t>,</w:t>
            </w:r>
            <w:r w:rsidRPr="00D65A5C">
              <w:rPr>
                <w:rFonts w:ascii="Sylfaen" w:hAnsi="Sylfaen" w:cs="Arial"/>
                <w:sz w:val="20"/>
                <w:szCs w:val="20"/>
                <w:lang w:val="hy-AM"/>
              </w:rPr>
              <w:t xml:space="preserve"> այդ թվում՝ տուժանքի մասին համաձայնագիրը, </w:t>
            </w:r>
            <w:r w:rsidRPr="00D65A5C">
              <w:rPr>
                <w:rFonts w:ascii="Sylfaen" w:hAnsi="Sylfaen" w:cs="Sylfaen"/>
                <w:sz w:val="20"/>
                <w:szCs w:val="20"/>
                <w:lang w:val="hy-AM"/>
              </w:rPr>
              <w:t>դրանց</w:t>
            </w:r>
            <w:r w:rsidRPr="00D65A5C">
              <w:rPr>
                <w:rFonts w:ascii="Sylfaen" w:hAnsi="Sylfaen" w:cs="Arial"/>
                <w:sz w:val="20"/>
                <w:szCs w:val="20"/>
                <w:lang w:val="hy-AM"/>
              </w:rPr>
              <w:t xml:space="preserve"> </w:t>
            </w:r>
            <w:r w:rsidRPr="00D65A5C">
              <w:rPr>
                <w:rFonts w:ascii="Sylfaen" w:hAnsi="Sylfaen" w:cs="Sylfaen"/>
                <w:sz w:val="20"/>
                <w:szCs w:val="20"/>
                <w:lang w:val="hy-AM"/>
              </w:rPr>
              <w:t>համարները</w:t>
            </w:r>
            <w:r w:rsidRPr="00D65A5C">
              <w:rPr>
                <w:rFonts w:ascii="Sylfaen" w:hAnsi="Sylfaen" w:cs="Arial"/>
                <w:sz w:val="20"/>
                <w:szCs w:val="20"/>
                <w:lang w:val="hy-AM"/>
              </w:rPr>
              <w:t>,</w:t>
            </w:r>
            <w:r w:rsidRPr="00D65A5C">
              <w:rPr>
                <w:rFonts w:ascii="Sylfaen" w:hAnsi="Sylfaen" w:cs="Arial"/>
                <w:sz w:val="20"/>
                <w:szCs w:val="20"/>
              </w:rPr>
              <w:t xml:space="preserve"> </w:t>
            </w:r>
            <w:r w:rsidRPr="00D65A5C">
              <w:rPr>
                <w:rFonts w:ascii="Sylfaen" w:hAnsi="Sylfaen" w:cs="Sylfaen"/>
                <w:sz w:val="20"/>
                <w:szCs w:val="20"/>
                <w:lang w:val="hy-AM"/>
              </w:rPr>
              <w:t>պ</w:t>
            </w:r>
            <w:r w:rsidRPr="00D65A5C">
              <w:rPr>
                <w:rFonts w:ascii="Sylfaen" w:hAnsi="Sylfaen" w:cs="Sylfaen"/>
                <w:sz w:val="20"/>
                <w:szCs w:val="20"/>
              </w:rPr>
              <w:t xml:space="preserve">այմանագրի </w:t>
            </w:r>
            <w:r w:rsidRPr="00D65A5C">
              <w:rPr>
                <w:rFonts w:ascii="Sylfaen" w:hAnsi="Sylfaen" w:cs="Arial"/>
                <w:sz w:val="20"/>
                <w:szCs w:val="20"/>
              </w:rPr>
              <w:t xml:space="preserve"> </w:t>
            </w:r>
            <w:r w:rsidRPr="00D65A5C">
              <w:rPr>
                <w:rFonts w:ascii="Sylfaen" w:hAnsi="Sylfaen" w:cs="Sylfaen"/>
                <w:sz w:val="20"/>
                <w:szCs w:val="20"/>
              </w:rPr>
              <w:t>ծածկագիրը</w:t>
            </w:r>
            <w:r w:rsidRPr="00D65A5C">
              <w:rPr>
                <w:rFonts w:ascii="Sylfaen" w:hAnsi="Sylfaen" w:cs="Arial"/>
                <w:sz w:val="20"/>
                <w:szCs w:val="20"/>
                <w:lang w:val="hy-AM"/>
              </w:rPr>
              <w:t xml:space="preserve"> որի հիման վրա կատարվում է  գանձումը</w:t>
            </w:r>
            <w:r w:rsidRPr="00D65A5C">
              <w:rPr>
                <w:rFonts w:ascii="Sylfaen" w:hAnsi="Sylfaen" w:cs="Arial"/>
                <w:sz w:val="20"/>
                <w:szCs w:val="20"/>
              </w:rPr>
              <w:t>)</w:t>
            </w:r>
            <w:r w:rsidRPr="00D65A5C">
              <w:rPr>
                <w:rFonts w:ascii="Sylfaen" w:hAnsi="Sylfaen" w:cs="Sylfaen"/>
                <w:sz w:val="20"/>
                <w:szCs w:val="20"/>
              </w:rPr>
              <w:t>`</w:t>
            </w:r>
          </w:p>
          <w:p w:rsidR="002F6A42" w:rsidRPr="00D65A5C" w:rsidRDefault="002F6A42" w:rsidP="00CB505E">
            <w:pPr>
              <w:rPr>
                <w:rFonts w:ascii="Sylfaen" w:hAnsi="Sylfaen" w:cs="Arial"/>
                <w:sz w:val="20"/>
                <w:szCs w:val="20"/>
              </w:rPr>
            </w:pPr>
          </w:p>
        </w:tc>
      </w:tr>
      <w:tr w:rsidR="002F6A42" w:rsidRPr="00D65A5C" w:rsidTr="00CB505E">
        <w:trPr>
          <w:trHeight w:val="704"/>
        </w:trPr>
        <w:tc>
          <w:tcPr>
            <w:tcW w:w="10980" w:type="dxa"/>
            <w:gridSpan w:val="2"/>
            <w:tcBorders>
              <w:left w:val="single" w:sz="4" w:space="0" w:color="auto"/>
              <w:bottom w:val="single" w:sz="4" w:space="0" w:color="auto"/>
              <w:right w:val="single" w:sz="4" w:space="0" w:color="000000"/>
            </w:tcBorders>
            <w:noWrap/>
            <w:vAlign w:val="bottom"/>
          </w:tcPr>
          <w:p w:rsidR="002F6A42" w:rsidRPr="00D65A5C" w:rsidRDefault="002F6A42" w:rsidP="00CB505E">
            <w:pPr>
              <w:rPr>
                <w:rFonts w:ascii="Sylfaen" w:hAnsi="Sylfaen" w:cs="Arial"/>
                <w:sz w:val="20"/>
                <w:szCs w:val="20"/>
                <w:lang w:val="hy-AM"/>
              </w:rPr>
            </w:pPr>
          </w:p>
        </w:tc>
      </w:tr>
      <w:tr w:rsidR="002F6A42" w:rsidRPr="00D65A5C" w:rsidTr="00CB505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F6A42" w:rsidRPr="00D65A5C" w:rsidRDefault="002F6A42" w:rsidP="00CB505E">
            <w:pPr>
              <w:rPr>
                <w:rFonts w:ascii="Sylfaen" w:hAnsi="Sylfaen" w:cs="Sylfaen"/>
                <w:sz w:val="20"/>
                <w:szCs w:val="20"/>
                <w:lang w:val="hy-AM"/>
              </w:rPr>
            </w:pPr>
            <w:r w:rsidRPr="00D65A5C">
              <w:rPr>
                <w:rFonts w:ascii="Sylfaen" w:hAnsi="Sylfaen" w:cs="Sylfaen"/>
                <w:sz w:val="20"/>
                <w:szCs w:val="20"/>
                <w:lang w:val="hy-AM"/>
              </w:rPr>
              <w:t>19. Վճարման պայմանները՝                                &lt;ակցեպտավորված վճարում&gt;</w:t>
            </w:r>
          </w:p>
          <w:p w:rsidR="002F6A42" w:rsidRPr="00D65A5C" w:rsidRDefault="002F6A42" w:rsidP="00CB505E">
            <w:pPr>
              <w:rPr>
                <w:rFonts w:ascii="Sylfaen" w:hAnsi="Sylfaen" w:cs="Sylfaen"/>
                <w:sz w:val="20"/>
                <w:szCs w:val="20"/>
                <w:lang w:val="ru-RU"/>
              </w:rPr>
            </w:pPr>
          </w:p>
        </w:tc>
      </w:tr>
      <w:tr w:rsidR="002F6A42" w:rsidRPr="00D65A5C" w:rsidTr="00CB505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F6A42" w:rsidRPr="00D65A5C" w:rsidRDefault="002F6A42" w:rsidP="00CB505E">
            <w:pPr>
              <w:rPr>
                <w:rFonts w:ascii="Sylfaen" w:hAnsi="Sylfaen" w:cs="Sylfaen"/>
                <w:sz w:val="20"/>
                <w:szCs w:val="20"/>
              </w:rPr>
            </w:pPr>
            <w:r w:rsidRPr="00D65A5C">
              <w:rPr>
                <w:rFonts w:ascii="Sylfaen" w:hAnsi="Sylfaen" w:cs="Sylfaen"/>
                <w:sz w:val="20"/>
                <w:szCs w:val="20"/>
                <w:lang w:val="hy-AM"/>
              </w:rPr>
              <w:t xml:space="preserve">20. Առդիր էջերի քանակը՝    </w:t>
            </w:r>
            <w:r w:rsidRPr="00D65A5C">
              <w:rPr>
                <w:rFonts w:ascii="Sylfaen" w:hAnsi="Sylfaen" w:cs="Arial"/>
                <w:sz w:val="20"/>
                <w:szCs w:val="20"/>
              </w:rPr>
              <w:t xml:space="preserve">--- </w:t>
            </w:r>
            <w:r w:rsidRPr="00D65A5C">
              <w:rPr>
                <w:rFonts w:ascii="Sylfaen" w:hAnsi="Sylfaen" w:cs="Arial"/>
                <w:sz w:val="20"/>
                <w:szCs w:val="20"/>
                <w:lang w:val="hy-AM"/>
              </w:rPr>
              <w:t xml:space="preserve">    </w:t>
            </w:r>
            <w:r w:rsidRPr="00D65A5C">
              <w:rPr>
                <w:rFonts w:ascii="Sylfaen" w:hAnsi="Sylfaen" w:cs="Sylfaen"/>
                <w:sz w:val="20"/>
                <w:szCs w:val="20"/>
              </w:rPr>
              <w:t>էջ</w:t>
            </w:r>
          </w:p>
          <w:p w:rsidR="002F6A42" w:rsidRPr="00D65A5C" w:rsidRDefault="002F6A42" w:rsidP="00CB505E">
            <w:pPr>
              <w:rPr>
                <w:rFonts w:ascii="Sylfaen" w:hAnsi="Sylfaen" w:cs="Sylfaen"/>
                <w:sz w:val="20"/>
                <w:szCs w:val="20"/>
                <w:lang w:val="hy-AM"/>
              </w:rPr>
            </w:pPr>
          </w:p>
        </w:tc>
      </w:tr>
      <w:tr w:rsidR="002F6A42" w:rsidRPr="00D65A5C" w:rsidTr="00CB505E">
        <w:trPr>
          <w:trHeight w:val="2194"/>
        </w:trPr>
        <w:tc>
          <w:tcPr>
            <w:tcW w:w="5616" w:type="dxa"/>
            <w:tcBorders>
              <w:top w:val="nil"/>
              <w:left w:val="single" w:sz="4" w:space="0" w:color="auto"/>
              <w:bottom w:val="single" w:sz="4" w:space="0" w:color="auto"/>
              <w:right w:val="single" w:sz="4" w:space="0" w:color="auto"/>
            </w:tcBorders>
            <w:noWrap/>
            <w:vAlign w:val="bottom"/>
          </w:tcPr>
          <w:p w:rsidR="002F6A42" w:rsidRPr="00D65A5C" w:rsidRDefault="002F6A42" w:rsidP="00CB505E">
            <w:pPr>
              <w:rPr>
                <w:rFonts w:ascii="Sylfaen" w:hAnsi="Sylfaen" w:cs="Sylfaen"/>
                <w:sz w:val="20"/>
                <w:szCs w:val="20"/>
              </w:rPr>
            </w:pPr>
            <w:r w:rsidRPr="00D65A5C">
              <w:rPr>
                <w:rFonts w:ascii="Sylfaen" w:hAnsi="Sylfaen" w:cs="Courier New"/>
                <w:sz w:val="20"/>
                <w:szCs w:val="20"/>
              </w:rPr>
              <w:t> </w:t>
            </w:r>
            <w:r w:rsidRPr="00D65A5C">
              <w:rPr>
                <w:rFonts w:ascii="Sylfaen" w:hAnsi="Sylfaen" w:cs="Arial"/>
                <w:sz w:val="20"/>
                <w:szCs w:val="20"/>
                <w:lang w:val="hy-AM"/>
              </w:rPr>
              <w:t>22</w:t>
            </w:r>
            <w:r w:rsidRPr="00D65A5C">
              <w:rPr>
                <w:rFonts w:ascii="Sylfaen" w:hAnsi="Sylfaen" w:cs="Arial"/>
                <w:sz w:val="20"/>
                <w:szCs w:val="20"/>
              </w:rPr>
              <w:t>.</w:t>
            </w:r>
            <w:r w:rsidRPr="00D65A5C">
              <w:rPr>
                <w:rFonts w:ascii="Sylfaen" w:hAnsi="Sylfaen" w:cs="Sylfaen"/>
                <w:sz w:val="20"/>
                <w:szCs w:val="20"/>
              </w:rPr>
              <w:t>ա. Շահառուի ստորագրությունները</w:t>
            </w:r>
          </w:p>
          <w:p w:rsidR="002F6A42" w:rsidRPr="00D65A5C" w:rsidRDefault="002F6A42" w:rsidP="00CB505E">
            <w:pPr>
              <w:rPr>
                <w:rFonts w:ascii="Sylfaen" w:hAnsi="Sylfaen" w:cs="Sylfaen"/>
                <w:sz w:val="20"/>
                <w:szCs w:val="20"/>
              </w:rPr>
            </w:pPr>
          </w:p>
          <w:p w:rsidR="002F6A42" w:rsidRPr="00D65A5C" w:rsidRDefault="002F6A42" w:rsidP="00CB505E">
            <w:pPr>
              <w:jc w:val="right"/>
              <w:rPr>
                <w:rFonts w:ascii="Sylfaen" w:hAnsi="Sylfaen" w:cs="Tahoma"/>
                <w:color w:val="000000"/>
                <w:sz w:val="20"/>
                <w:szCs w:val="20"/>
              </w:rPr>
            </w:pPr>
            <w:r w:rsidRPr="00D65A5C">
              <w:rPr>
                <w:rFonts w:ascii="Sylfaen" w:hAnsi="Sylfaen" w:cs="Tahoma"/>
                <w:color w:val="000000"/>
                <w:sz w:val="20"/>
                <w:szCs w:val="20"/>
              </w:rPr>
              <w:t>/____________________/</w:t>
            </w:r>
          </w:p>
          <w:p w:rsidR="002F6A42" w:rsidRPr="00D65A5C" w:rsidRDefault="002F6A42" w:rsidP="00CB505E">
            <w:pPr>
              <w:rPr>
                <w:rFonts w:ascii="Sylfaen" w:hAnsi="Sylfaen" w:cs="Tahoma"/>
                <w:color w:val="000000"/>
                <w:sz w:val="20"/>
                <w:szCs w:val="20"/>
              </w:rPr>
            </w:pPr>
          </w:p>
          <w:p w:rsidR="002F6A42" w:rsidRPr="00D65A5C" w:rsidRDefault="002F6A42" w:rsidP="00CB505E">
            <w:pPr>
              <w:rPr>
                <w:rFonts w:ascii="Sylfaen" w:hAnsi="Sylfaen" w:cs="Sylfaen"/>
                <w:sz w:val="20"/>
                <w:szCs w:val="20"/>
              </w:rPr>
            </w:pPr>
          </w:p>
          <w:p w:rsidR="002F6A42" w:rsidRPr="00D65A5C" w:rsidRDefault="002F6A42" w:rsidP="00CB505E">
            <w:pPr>
              <w:jc w:val="right"/>
              <w:rPr>
                <w:rFonts w:ascii="Sylfaen" w:hAnsi="Sylfaen" w:cs="Sylfaen"/>
                <w:sz w:val="20"/>
                <w:szCs w:val="20"/>
              </w:rPr>
            </w:pPr>
            <w:r w:rsidRPr="00D65A5C">
              <w:rPr>
                <w:rFonts w:ascii="Sylfaen" w:hAnsi="Sylfaen" w:cs="Tahoma"/>
                <w:color w:val="000000"/>
                <w:sz w:val="20"/>
                <w:szCs w:val="20"/>
              </w:rPr>
              <w:t>/____________________/</w:t>
            </w:r>
          </w:p>
          <w:p w:rsidR="002F6A42" w:rsidRPr="00D65A5C" w:rsidRDefault="002F6A42" w:rsidP="00CB505E">
            <w:pPr>
              <w:rPr>
                <w:rFonts w:ascii="Sylfaen" w:hAnsi="Sylfaen" w:cs="Sylfaen"/>
                <w:sz w:val="20"/>
                <w:szCs w:val="20"/>
              </w:rPr>
            </w:pPr>
          </w:p>
          <w:p w:rsidR="002F6A42" w:rsidRPr="00D65A5C" w:rsidRDefault="002F6A42" w:rsidP="00CB505E">
            <w:pPr>
              <w:rPr>
                <w:rFonts w:ascii="Sylfaen" w:hAnsi="Sylfaen" w:cs="Sylfaen"/>
                <w:sz w:val="20"/>
                <w:szCs w:val="20"/>
              </w:rPr>
            </w:pPr>
            <w:r w:rsidRPr="00D65A5C">
              <w:rPr>
                <w:rFonts w:ascii="Sylfaen" w:hAnsi="Sylfaen" w:cs="Sylfaen"/>
                <w:sz w:val="20"/>
                <w:szCs w:val="20"/>
                <w:lang w:val="hy-AM"/>
              </w:rPr>
              <w:t>22</w:t>
            </w:r>
            <w:r w:rsidRPr="00D65A5C">
              <w:rPr>
                <w:rFonts w:ascii="Sylfaen" w:hAnsi="Sylfaen" w:cs="Sylfaen"/>
                <w:sz w:val="20"/>
                <w:szCs w:val="20"/>
              </w:rPr>
              <w:t>.բ.</w:t>
            </w:r>
          </w:p>
          <w:p w:rsidR="002F6A42" w:rsidRPr="00D65A5C" w:rsidRDefault="002F6A42" w:rsidP="00CB505E">
            <w:pPr>
              <w:rPr>
                <w:rFonts w:ascii="Sylfaen" w:hAnsi="Sylfaen" w:cs="Sylfaen"/>
                <w:sz w:val="20"/>
                <w:szCs w:val="20"/>
              </w:rPr>
            </w:pPr>
            <w:r w:rsidRPr="00D65A5C">
              <w:rPr>
                <w:rFonts w:ascii="Sylfaen" w:hAnsi="Sylfaen" w:cs="Sylfaen"/>
                <w:sz w:val="20"/>
                <w:szCs w:val="20"/>
              </w:rPr>
              <w:t xml:space="preserve">                                                                             Կ.Տ.</w:t>
            </w:r>
          </w:p>
          <w:p w:rsidR="002F6A42" w:rsidRPr="00D65A5C" w:rsidRDefault="002F6A42" w:rsidP="00CB505E">
            <w:pPr>
              <w:rPr>
                <w:rFonts w:ascii="Sylfaen" w:hAnsi="Sylfaen" w:cs="Sylfaen"/>
                <w:sz w:val="20"/>
                <w:szCs w:val="20"/>
              </w:rPr>
            </w:pPr>
          </w:p>
        </w:tc>
        <w:tc>
          <w:tcPr>
            <w:tcW w:w="5364" w:type="dxa"/>
            <w:tcBorders>
              <w:top w:val="nil"/>
              <w:left w:val="nil"/>
              <w:bottom w:val="single" w:sz="4" w:space="0" w:color="auto"/>
              <w:right w:val="single" w:sz="4" w:space="0" w:color="auto"/>
            </w:tcBorders>
            <w:noWrap/>
            <w:vAlign w:val="bottom"/>
          </w:tcPr>
          <w:p w:rsidR="002F6A42" w:rsidRPr="00D65A5C" w:rsidRDefault="002F6A42" w:rsidP="00CB505E">
            <w:pPr>
              <w:rPr>
                <w:rFonts w:ascii="Sylfaen" w:hAnsi="Sylfaen" w:cs="Sylfaen"/>
                <w:sz w:val="20"/>
                <w:szCs w:val="20"/>
              </w:rPr>
            </w:pPr>
            <w:r w:rsidRPr="00D65A5C">
              <w:rPr>
                <w:rFonts w:ascii="Sylfaen" w:hAnsi="Sylfaen" w:cs="Arial"/>
                <w:sz w:val="20"/>
                <w:szCs w:val="20"/>
                <w:lang w:val="hy-AM"/>
              </w:rPr>
              <w:t>2</w:t>
            </w:r>
            <w:r w:rsidRPr="00D65A5C">
              <w:rPr>
                <w:rFonts w:ascii="Sylfaen" w:hAnsi="Sylfaen" w:cs="Arial"/>
                <w:sz w:val="20"/>
                <w:szCs w:val="20"/>
              </w:rPr>
              <w:t>1.</w:t>
            </w:r>
            <w:r w:rsidRPr="00D65A5C">
              <w:rPr>
                <w:rFonts w:ascii="Sylfaen" w:hAnsi="Sylfaen" w:cs="Sylfaen"/>
                <w:sz w:val="20"/>
                <w:szCs w:val="20"/>
              </w:rPr>
              <w:t xml:space="preserve">ա. </w:t>
            </w:r>
            <w:r w:rsidRPr="00D65A5C">
              <w:rPr>
                <w:rFonts w:ascii="Sylfaen" w:hAnsi="Sylfaen" w:cs="Courier New"/>
                <w:sz w:val="20"/>
                <w:szCs w:val="20"/>
              </w:rPr>
              <w:t> </w:t>
            </w:r>
            <w:r w:rsidRPr="00D65A5C">
              <w:rPr>
                <w:rFonts w:ascii="Sylfaen" w:hAnsi="Sylfaen" w:cs="Sylfaen"/>
                <w:sz w:val="20"/>
                <w:szCs w:val="20"/>
              </w:rPr>
              <w:t>Վճարողի ստորագրությունները`</w:t>
            </w:r>
          </w:p>
          <w:p w:rsidR="002F6A42" w:rsidRPr="00D65A5C" w:rsidRDefault="002F6A42" w:rsidP="00CB505E">
            <w:pPr>
              <w:jc w:val="right"/>
              <w:rPr>
                <w:rFonts w:ascii="Sylfaen" w:hAnsi="Sylfaen" w:cs="Sylfaen"/>
                <w:sz w:val="20"/>
                <w:szCs w:val="20"/>
              </w:rPr>
            </w:pPr>
          </w:p>
          <w:p w:rsidR="002F6A42" w:rsidRPr="00D65A5C" w:rsidRDefault="002F6A42" w:rsidP="00CB505E">
            <w:pPr>
              <w:rPr>
                <w:rFonts w:ascii="Sylfaen" w:hAnsi="Sylfaen" w:cs="Sylfaen"/>
                <w:sz w:val="20"/>
                <w:szCs w:val="20"/>
              </w:rPr>
            </w:pPr>
            <w:r w:rsidRPr="00D65A5C">
              <w:rPr>
                <w:rFonts w:ascii="Sylfaen" w:hAnsi="Sylfaen" w:cs="Tahoma"/>
                <w:color w:val="000000"/>
                <w:sz w:val="20"/>
                <w:szCs w:val="20"/>
              </w:rPr>
              <w:t xml:space="preserve">                                               /____________________/</w:t>
            </w:r>
          </w:p>
          <w:p w:rsidR="002F6A42" w:rsidRPr="00D65A5C" w:rsidRDefault="002F6A42" w:rsidP="00CB505E">
            <w:pPr>
              <w:jc w:val="right"/>
              <w:rPr>
                <w:rFonts w:ascii="Sylfaen" w:hAnsi="Sylfaen" w:cs="Tahoma"/>
                <w:color w:val="000000"/>
                <w:sz w:val="20"/>
                <w:szCs w:val="20"/>
              </w:rPr>
            </w:pPr>
          </w:p>
          <w:p w:rsidR="002F6A42" w:rsidRPr="00D65A5C" w:rsidRDefault="002F6A42" w:rsidP="00CB505E">
            <w:pPr>
              <w:jc w:val="right"/>
              <w:rPr>
                <w:rFonts w:ascii="Sylfaen" w:hAnsi="Sylfaen" w:cs="Tahoma"/>
                <w:color w:val="000000"/>
                <w:sz w:val="20"/>
                <w:szCs w:val="20"/>
              </w:rPr>
            </w:pPr>
          </w:p>
          <w:p w:rsidR="002F6A42" w:rsidRPr="00D65A5C" w:rsidRDefault="002F6A42" w:rsidP="00CB505E">
            <w:pPr>
              <w:jc w:val="right"/>
              <w:rPr>
                <w:rFonts w:ascii="Sylfaen" w:hAnsi="Sylfaen" w:cs="Sylfaen"/>
                <w:sz w:val="20"/>
                <w:szCs w:val="20"/>
              </w:rPr>
            </w:pPr>
            <w:r w:rsidRPr="00D65A5C">
              <w:rPr>
                <w:rFonts w:ascii="Sylfaen" w:hAnsi="Sylfaen" w:cs="Tahoma"/>
                <w:color w:val="000000"/>
                <w:sz w:val="20"/>
                <w:szCs w:val="20"/>
              </w:rPr>
              <w:t>/____________________/</w:t>
            </w:r>
          </w:p>
          <w:p w:rsidR="002F6A42" w:rsidRPr="00D65A5C" w:rsidRDefault="002F6A42" w:rsidP="00CB505E">
            <w:pPr>
              <w:jc w:val="right"/>
              <w:rPr>
                <w:rFonts w:ascii="Sylfaen" w:hAnsi="Sylfaen" w:cs="Sylfaen"/>
                <w:sz w:val="20"/>
                <w:szCs w:val="20"/>
              </w:rPr>
            </w:pPr>
          </w:p>
          <w:p w:rsidR="002F6A42" w:rsidRPr="00D65A5C" w:rsidRDefault="002F6A42" w:rsidP="00CB505E">
            <w:pPr>
              <w:jc w:val="right"/>
              <w:rPr>
                <w:rFonts w:ascii="Sylfaen" w:hAnsi="Sylfaen" w:cs="Sylfaen"/>
                <w:sz w:val="20"/>
                <w:szCs w:val="20"/>
              </w:rPr>
            </w:pPr>
            <w:r w:rsidRPr="00D65A5C">
              <w:rPr>
                <w:rFonts w:ascii="Sylfaen" w:hAnsi="Sylfaen" w:cs="Sylfaen"/>
                <w:sz w:val="20"/>
                <w:szCs w:val="20"/>
                <w:lang w:val="hy-AM"/>
              </w:rPr>
              <w:t>2</w:t>
            </w:r>
            <w:r w:rsidRPr="00D65A5C">
              <w:rPr>
                <w:rFonts w:ascii="Sylfaen" w:hAnsi="Sylfaen" w:cs="Sylfaen"/>
                <w:sz w:val="20"/>
                <w:szCs w:val="20"/>
              </w:rPr>
              <w:t>1.բ.                                                                    Կ.Տ.</w:t>
            </w:r>
          </w:p>
          <w:p w:rsidR="002F6A42" w:rsidRPr="00D65A5C" w:rsidRDefault="002F6A42" w:rsidP="00CB505E">
            <w:pPr>
              <w:jc w:val="right"/>
              <w:rPr>
                <w:rFonts w:ascii="Sylfaen" w:hAnsi="Sylfaen" w:cs="Sylfaen"/>
                <w:sz w:val="20"/>
                <w:szCs w:val="20"/>
              </w:rPr>
            </w:pPr>
          </w:p>
        </w:tc>
      </w:tr>
      <w:tr w:rsidR="002F6A42" w:rsidRPr="00D65A5C" w:rsidTr="00CB505E">
        <w:trPr>
          <w:trHeight w:val="2058"/>
        </w:trPr>
        <w:tc>
          <w:tcPr>
            <w:tcW w:w="5616" w:type="dxa"/>
            <w:tcBorders>
              <w:top w:val="single" w:sz="4" w:space="0" w:color="auto"/>
              <w:left w:val="single" w:sz="4" w:space="0" w:color="auto"/>
              <w:right w:val="single" w:sz="4" w:space="0" w:color="auto"/>
            </w:tcBorders>
            <w:noWrap/>
            <w:vAlign w:val="bottom"/>
          </w:tcPr>
          <w:p w:rsidR="002F6A42" w:rsidRPr="00D65A5C" w:rsidRDefault="002F6A42" w:rsidP="00CB505E">
            <w:pPr>
              <w:rPr>
                <w:rFonts w:ascii="Sylfaen" w:hAnsi="Sylfaen" w:cs="Tahoma"/>
                <w:color w:val="000000"/>
                <w:sz w:val="20"/>
                <w:szCs w:val="20"/>
              </w:rPr>
            </w:pPr>
            <w:r w:rsidRPr="00D65A5C">
              <w:rPr>
                <w:rFonts w:ascii="Sylfaen" w:hAnsi="Sylfaen" w:cs="Tahoma"/>
                <w:color w:val="000000"/>
                <w:sz w:val="20"/>
                <w:szCs w:val="20"/>
              </w:rPr>
              <w:t>2</w:t>
            </w:r>
            <w:r w:rsidRPr="00D65A5C">
              <w:rPr>
                <w:rFonts w:ascii="Sylfaen" w:hAnsi="Sylfaen" w:cs="Tahoma"/>
                <w:color w:val="000000"/>
                <w:sz w:val="20"/>
                <w:szCs w:val="20"/>
                <w:lang w:val="hy-AM"/>
              </w:rPr>
              <w:t>4</w:t>
            </w:r>
            <w:r w:rsidRPr="00D65A5C">
              <w:rPr>
                <w:rFonts w:ascii="Sylfaen" w:hAnsi="Sylfaen" w:cs="Tahoma"/>
                <w:color w:val="000000"/>
                <w:sz w:val="20"/>
                <w:szCs w:val="20"/>
              </w:rPr>
              <w:t xml:space="preserve">.ա.   </w:t>
            </w:r>
            <w:r w:rsidRPr="00D65A5C">
              <w:rPr>
                <w:rFonts w:ascii="Sylfaen" w:hAnsi="Sylfaen" w:cs="Tahoma"/>
                <w:color w:val="000000"/>
                <w:sz w:val="20"/>
                <w:szCs w:val="20"/>
                <w:lang w:val="hy-AM"/>
              </w:rPr>
              <w:t>Շահառուին  սպասարկող ֆինանսական կազմակերպություն</w:t>
            </w:r>
            <w:r w:rsidRPr="00D65A5C">
              <w:rPr>
                <w:rFonts w:ascii="Sylfaen" w:hAnsi="Sylfaen" w:cs="Tahoma"/>
                <w:color w:val="000000"/>
                <w:sz w:val="20"/>
                <w:szCs w:val="20"/>
              </w:rPr>
              <w:t xml:space="preserve"> </w:t>
            </w:r>
          </w:p>
          <w:p w:rsidR="002F6A42" w:rsidRPr="00D65A5C" w:rsidRDefault="002F6A42" w:rsidP="00CB505E">
            <w:pPr>
              <w:rPr>
                <w:rFonts w:ascii="Sylfaen" w:hAnsi="Sylfaen" w:cs="Tahoma"/>
                <w:color w:val="000000"/>
                <w:sz w:val="20"/>
                <w:szCs w:val="20"/>
                <w:lang w:val="hy-AM"/>
              </w:rPr>
            </w:pPr>
            <w:r w:rsidRPr="00D65A5C">
              <w:rPr>
                <w:rFonts w:ascii="Sylfaen" w:hAnsi="Sylfaen" w:cs="Tahoma"/>
                <w:color w:val="000000"/>
                <w:sz w:val="20"/>
                <w:szCs w:val="20"/>
              </w:rPr>
              <w:t xml:space="preserve">                             </w:t>
            </w:r>
            <w:r w:rsidRPr="00D65A5C">
              <w:rPr>
                <w:rFonts w:ascii="Sylfaen" w:hAnsi="Sylfaen" w:cs="Tahoma"/>
                <w:color w:val="000000"/>
                <w:sz w:val="20"/>
                <w:szCs w:val="20"/>
                <w:lang w:val="hy-AM"/>
              </w:rPr>
              <w:t xml:space="preserve">                 </w:t>
            </w:r>
          </w:p>
          <w:p w:rsidR="002F6A42" w:rsidRPr="00D65A5C" w:rsidRDefault="002F6A42" w:rsidP="00CB505E">
            <w:pPr>
              <w:rPr>
                <w:rFonts w:ascii="Sylfaen" w:hAnsi="Sylfaen" w:cs="Tahoma"/>
                <w:color w:val="000000"/>
                <w:sz w:val="20"/>
                <w:szCs w:val="20"/>
              </w:rPr>
            </w:pPr>
            <w:r w:rsidRPr="00D65A5C">
              <w:rPr>
                <w:rFonts w:ascii="Sylfaen" w:hAnsi="Sylfaen" w:cs="Tahoma"/>
                <w:color w:val="000000"/>
                <w:sz w:val="20"/>
                <w:szCs w:val="20"/>
                <w:lang w:val="hy-AM"/>
              </w:rPr>
              <w:t xml:space="preserve">                                                 </w:t>
            </w:r>
            <w:r w:rsidRPr="00D65A5C">
              <w:rPr>
                <w:rFonts w:ascii="Sylfaen" w:hAnsi="Sylfaen" w:cs="Tahoma"/>
                <w:color w:val="000000"/>
                <w:sz w:val="20"/>
                <w:szCs w:val="20"/>
              </w:rPr>
              <w:t xml:space="preserve">   /____________________/</w:t>
            </w:r>
          </w:p>
          <w:p w:rsidR="002F6A42" w:rsidRPr="00D65A5C" w:rsidRDefault="002F6A42" w:rsidP="00CB505E">
            <w:pPr>
              <w:rPr>
                <w:rFonts w:ascii="Sylfaen" w:hAnsi="Sylfaen" w:cs="Sylfaen"/>
                <w:sz w:val="20"/>
                <w:szCs w:val="20"/>
              </w:rPr>
            </w:pPr>
            <w:r w:rsidRPr="00D65A5C">
              <w:rPr>
                <w:rFonts w:ascii="Sylfaen" w:hAnsi="Sylfaen" w:cs="Sylfaen"/>
                <w:sz w:val="20"/>
                <w:szCs w:val="20"/>
              </w:rPr>
              <w:t xml:space="preserve">  </w:t>
            </w:r>
          </w:p>
          <w:p w:rsidR="002F6A42" w:rsidRPr="00D65A5C" w:rsidRDefault="002F6A42" w:rsidP="00CB505E">
            <w:pPr>
              <w:rPr>
                <w:rFonts w:ascii="Sylfaen" w:hAnsi="Sylfaen" w:cs="Sylfaen"/>
                <w:sz w:val="20"/>
                <w:szCs w:val="20"/>
              </w:rPr>
            </w:pPr>
            <w:r w:rsidRPr="00D65A5C">
              <w:rPr>
                <w:rFonts w:ascii="Sylfaen" w:hAnsi="Sylfaen" w:cs="Sylfaen"/>
                <w:sz w:val="20"/>
                <w:szCs w:val="20"/>
              </w:rPr>
              <w:t xml:space="preserve">                                                       /ստորագրություն/</w:t>
            </w:r>
          </w:p>
          <w:p w:rsidR="002F6A42" w:rsidRPr="00D65A5C" w:rsidRDefault="002F6A42" w:rsidP="00CB505E">
            <w:pPr>
              <w:rPr>
                <w:rFonts w:ascii="Sylfaen" w:hAnsi="Sylfaen" w:cs="Tahoma"/>
                <w:color w:val="000000"/>
                <w:sz w:val="20"/>
                <w:szCs w:val="20"/>
              </w:rPr>
            </w:pPr>
          </w:p>
          <w:p w:rsidR="002F6A42" w:rsidRPr="00D65A5C" w:rsidRDefault="002F6A42" w:rsidP="00CB505E">
            <w:pPr>
              <w:rPr>
                <w:rFonts w:ascii="Sylfaen" w:hAnsi="Sylfaen" w:cs="Arial"/>
                <w:sz w:val="20"/>
                <w:szCs w:val="20"/>
              </w:rPr>
            </w:pPr>
          </w:p>
        </w:tc>
        <w:tc>
          <w:tcPr>
            <w:tcW w:w="5364" w:type="dxa"/>
            <w:tcBorders>
              <w:top w:val="single" w:sz="4" w:space="0" w:color="auto"/>
              <w:left w:val="nil"/>
              <w:right w:val="single" w:sz="4" w:space="0" w:color="auto"/>
            </w:tcBorders>
            <w:noWrap/>
            <w:vAlign w:val="bottom"/>
          </w:tcPr>
          <w:p w:rsidR="002F6A42" w:rsidRPr="00D65A5C" w:rsidRDefault="002F6A42" w:rsidP="00CB505E">
            <w:pPr>
              <w:rPr>
                <w:rFonts w:ascii="Sylfaen" w:hAnsi="Sylfaen" w:cs="Tahoma"/>
                <w:color w:val="000000"/>
                <w:sz w:val="20"/>
                <w:szCs w:val="20"/>
              </w:rPr>
            </w:pPr>
            <w:r w:rsidRPr="00D65A5C">
              <w:rPr>
                <w:rFonts w:ascii="Sylfaen" w:hAnsi="Sylfaen" w:cs="Tahoma"/>
                <w:color w:val="000000"/>
                <w:sz w:val="20"/>
                <w:szCs w:val="20"/>
              </w:rPr>
              <w:t>2</w:t>
            </w:r>
            <w:r w:rsidRPr="00D65A5C">
              <w:rPr>
                <w:rFonts w:ascii="Sylfaen" w:hAnsi="Sylfaen" w:cs="Tahoma"/>
                <w:color w:val="000000"/>
                <w:sz w:val="20"/>
                <w:szCs w:val="20"/>
                <w:lang w:val="hy-AM"/>
              </w:rPr>
              <w:t>3</w:t>
            </w:r>
            <w:r w:rsidRPr="00D65A5C">
              <w:rPr>
                <w:rFonts w:ascii="Sylfaen" w:hAnsi="Sylfaen" w:cs="Tahoma"/>
                <w:color w:val="000000"/>
                <w:sz w:val="20"/>
                <w:szCs w:val="20"/>
              </w:rPr>
              <w:t xml:space="preserve">.ա.   </w:t>
            </w:r>
            <w:r w:rsidRPr="00D65A5C">
              <w:rPr>
                <w:rFonts w:ascii="Sylfaen" w:hAnsi="Sylfaen" w:cs="Tahoma"/>
                <w:color w:val="000000"/>
                <w:sz w:val="20"/>
                <w:szCs w:val="20"/>
                <w:lang w:val="hy-AM"/>
              </w:rPr>
              <w:t>Վճարողին  սպասարկող ֆինանսական կազմակերպություն</w:t>
            </w:r>
            <w:r w:rsidRPr="00D65A5C">
              <w:rPr>
                <w:rFonts w:ascii="Sylfaen" w:hAnsi="Sylfaen" w:cs="Tahoma"/>
                <w:color w:val="000000"/>
                <w:sz w:val="20"/>
                <w:szCs w:val="20"/>
              </w:rPr>
              <w:t xml:space="preserve"> </w:t>
            </w:r>
          </w:p>
          <w:p w:rsidR="002F6A42" w:rsidRPr="00D65A5C" w:rsidRDefault="002F6A42" w:rsidP="00CB505E">
            <w:pPr>
              <w:jc w:val="right"/>
              <w:rPr>
                <w:rFonts w:ascii="Sylfaen" w:hAnsi="Sylfaen" w:cs="Tahoma"/>
                <w:color w:val="000000"/>
                <w:sz w:val="20"/>
                <w:szCs w:val="20"/>
              </w:rPr>
            </w:pPr>
          </w:p>
          <w:p w:rsidR="002F6A42" w:rsidRPr="00D65A5C" w:rsidRDefault="002F6A42" w:rsidP="00CB505E">
            <w:pPr>
              <w:jc w:val="right"/>
              <w:rPr>
                <w:rFonts w:ascii="Sylfaen" w:hAnsi="Sylfaen" w:cs="Tahoma"/>
                <w:color w:val="000000"/>
                <w:sz w:val="20"/>
                <w:szCs w:val="20"/>
              </w:rPr>
            </w:pPr>
          </w:p>
          <w:p w:rsidR="002F6A42" w:rsidRPr="00D65A5C" w:rsidRDefault="002F6A42" w:rsidP="00CB505E">
            <w:pPr>
              <w:jc w:val="right"/>
              <w:rPr>
                <w:rFonts w:ascii="Sylfaen" w:hAnsi="Sylfaen" w:cs="Tahoma"/>
                <w:color w:val="000000"/>
                <w:sz w:val="20"/>
                <w:szCs w:val="20"/>
              </w:rPr>
            </w:pPr>
            <w:r w:rsidRPr="00D65A5C">
              <w:rPr>
                <w:rFonts w:ascii="Sylfaen" w:hAnsi="Sylfaen" w:cs="Tahoma"/>
                <w:color w:val="000000"/>
                <w:sz w:val="20"/>
                <w:szCs w:val="20"/>
              </w:rPr>
              <w:t>/____________________/</w:t>
            </w:r>
          </w:p>
          <w:p w:rsidR="002F6A42" w:rsidRPr="00D65A5C" w:rsidRDefault="002F6A42" w:rsidP="00CB505E">
            <w:pPr>
              <w:jc w:val="center"/>
              <w:rPr>
                <w:rFonts w:ascii="Sylfaen" w:hAnsi="Sylfaen" w:cs="Sylfaen"/>
                <w:sz w:val="20"/>
                <w:szCs w:val="20"/>
              </w:rPr>
            </w:pPr>
            <w:r w:rsidRPr="00D65A5C">
              <w:rPr>
                <w:rFonts w:ascii="Sylfaen" w:hAnsi="Sylfaen" w:cs="Tahoma"/>
                <w:color w:val="000000"/>
                <w:sz w:val="20"/>
                <w:szCs w:val="20"/>
              </w:rPr>
              <w:t xml:space="preserve">                                                   </w:t>
            </w:r>
            <w:r w:rsidRPr="00D65A5C">
              <w:rPr>
                <w:rFonts w:ascii="Sylfaen" w:hAnsi="Sylfaen" w:cs="Sylfaen"/>
                <w:sz w:val="20"/>
                <w:szCs w:val="20"/>
              </w:rPr>
              <w:t>/ստորագրություն/</w:t>
            </w:r>
          </w:p>
          <w:p w:rsidR="002F6A42" w:rsidRPr="00D65A5C" w:rsidRDefault="002F6A42" w:rsidP="00CB505E">
            <w:pPr>
              <w:jc w:val="right"/>
              <w:rPr>
                <w:rFonts w:ascii="Sylfaen" w:hAnsi="Sylfaen" w:cs="Arial"/>
                <w:sz w:val="20"/>
                <w:szCs w:val="20"/>
                <w:lang w:val="hy-AM"/>
              </w:rPr>
            </w:pPr>
          </w:p>
        </w:tc>
      </w:tr>
      <w:tr w:rsidR="002F6A42" w:rsidRPr="00D65A5C" w:rsidTr="00CB505E">
        <w:trPr>
          <w:trHeight w:val="2194"/>
        </w:trPr>
        <w:tc>
          <w:tcPr>
            <w:tcW w:w="5616" w:type="dxa"/>
            <w:tcBorders>
              <w:top w:val="nil"/>
              <w:left w:val="single" w:sz="4" w:space="0" w:color="auto"/>
              <w:bottom w:val="single" w:sz="4" w:space="0" w:color="auto"/>
              <w:right w:val="single" w:sz="4" w:space="0" w:color="auto"/>
            </w:tcBorders>
            <w:noWrap/>
            <w:vAlign w:val="bottom"/>
          </w:tcPr>
          <w:p w:rsidR="002F6A42" w:rsidRPr="00D65A5C" w:rsidRDefault="002F6A42" w:rsidP="00CB505E">
            <w:pPr>
              <w:rPr>
                <w:rFonts w:ascii="Sylfaen" w:hAnsi="Sylfaen" w:cs="Sylfaen"/>
                <w:sz w:val="20"/>
                <w:szCs w:val="20"/>
              </w:rPr>
            </w:pPr>
            <w:r w:rsidRPr="00D65A5C">
              <w:rPr>
                <w:rFonts w:ascii="Sylfaen" w:hAnsi="Sylfaen" w:cs="Sylfaen"/>
                <w:sz w:val="20"/>
                <w:szCs w:val="20"/>
              </w:rPr>
              <w:lastRenderedPageBreak/>
              <w:t>24.բ.                                                       Կ.Տ.</w:t>
            </w:r>
          </w:p>
          <w:p w:rsidR="002F6A42" w:rsidRPr="00D65A5C" w:rsidRDefault="002F6A42" w:rsidP="00CB505E">
            <w:pPr>
              <w:rPr>
                <w:rFonts w:ascii="Sylfaen" w:hAnsi="Sylfaen" w:cs="Sylfaen"/>
                <w:sz w:val="20"/>
                <w:szCs w:val="20"/>
              </w:rPr>
            </w:pPr>
          </w:p>
          <w:p w:rsidR="002F6A42" w:rsidRPr="00D65A5C" w:rsidRDefault="002F6A42" w:rsidP="00CB505E">
            <w:pPr>
              <w:rPr>
                <w:rFonts w:ascii="Sylfaen" w:hAnsi="Sylfaen" w:cs="Sylfaen"/>
                <w:sz w:val="20"/>
                <w:szCs w:val="20"/>
              </w:rPr>
            </w:pPr>
          </w:p>
          <w:p w:rsidR="002F6A42" w:rsidRPr="00D65A5C" w:rsidRDefault="002F6A42" w:rsidP="00CB505E">
            <w:pPr>
              <w:rPr>
                <w:rFonts w:ascii="Sylfaen" w:hAnsi="Sylfaen" w:cs="Sylfaen"/>
                <w:sz w:val="20"/>
                <w:szCs w:val="20"/>
              </w:rPr>
            </w:pPr>
            <w:r w:rsidRPr="00D65A5C">
              <w:rPr>
                <w:rFonts w:ascii="Sylfaen" w:hAnsi="Sylfaen" w:cs="Tahoma"/>
                <w:color w:val="000000"/>
                <w:sz w:val="20"/>
                <w:szCs w:val="20"/>
              </w:rPr>
              <w:t xml:space="preserve"> </w:t>
            </w:r>
            <w:r w:rsidRPr="00D65A5C">
              <w:rPr>
                <w:rFonts w:ascii="Sylfaen" w:hAnsi="Sylfaen" w:cs="Sylfaen"/>
                <w:sz w:val="20"/>
                <w:szCs w:val="20"/>
              </w:rPr>
              <w:t>2</w:t>
            </w:r>
            <w:r w:rsidRPr="00D65A5C">
              <w:rPr>
                <w:rFonts w:ascii="Sylfaen" w:hAnsi="Sylfaen" w:cs="Sylfaen"/>
                <w:sz w:val="20"/>
                <w:szCs w:val="20"/>
                <w:lang w:val="hy-AM"/>
              </w:rPr>
              <w:t>4</w:t>
            </w:r>
            <w:r w:rsidRPr="00D65A5C">
              <w:rPr>
                <w:rFonts w:ascii="Sylfaen" w:hAnsi="Sylfaen" w:cs="Sylfaen"/>
                <w:sz w:val="20"/>
                <w:szCs w:val="20"/>
              </w:rPr>
              <w:t>.</w:t>
            </w:r>
            <w:r w:rsidRPr="00D65A5C">
              <w:rPr>
                <w:rFonts w:ascii="Sylfaen" w:hAnsi="Sylfaen" w:cs="Sylfaen"/>
                <w:sz w:val="20"/>
                <w:szCs w:val="20"/>
                <w:lang w:val="hy-AM"/>
              </w:rPr>
              <w:t>գ</w:t>
            </w:r>
            <w:r w:rsidRPr="00D65A5C">
              <w:rPr>
                <w:rFonts w:ascii="Sylfaen" w:hAnsi="Sylfaen" w:cs="Tahoma"/>
                <w:color w:val="000000"/>
                <w:sz w:val="20"/>
                <w:szCs w:val="20"/>
              </w:rPr>
              <w:t xml:space="preserve">                                                 "___" </w:t>
            </w:r>
            <w:r w:rsidRPr="00D65A5C">
              <w:rPr>
                <w:rFonts w:ascii="Sylfaen" w:hAnsi="Sylfaen" w:cs="Sylfaen"/>
                <w:color w:val="000000"/>
                <w:sz w:val="20"/>
                <w:szCs w:val="20"/>
              </w:rPr>
              <w:t xml:space="preserve">___ </w:t>
            </w:r>
            <w:r w:rsidRPr="00D65A5C">
              <w:rPr>
                <w:rFonts w:ascii="Sylfaen" w:hAnsi="Sylfaen" w:cs="Tahoma"/>
                <w:color w:val="000000"/>
                <w:sz w:val="20"/>
                <w:szCs w:val="20"/>
              </w:rPr>
              <w:t xml:space="preserve">20___ </w:t>
            </w:r>
            <w:r w:rsidRPr="00D65A5C">
              <w:rPr>
                <w:rFonts w:ascii="Sylfaen" w:hAnsi="Sylfaen" w:cs="Sylfaen"/>
                <w:color w:val="000000"/>
                <w:sz w:val="20"/>
                <w:szCs w:val="20"/>
              </w:rPr>
              <w:t>թ.</w:t>
            </w:r>
            <w:r w:rsidRPr="00D65A5C">
              <w:rPr>
                <w:rFonts w:ascii="Sylfaen" w:hAnsi="Sylfaen" w:cs="Sylfaen"/>
                <w:sz w:val="20"/>
                <w:szCs w:val="20"/>
              </w:rPr>
              <w:t xml:space="preserve"> </w:t>
            </w:r>
          </w:p>
          <w:p w:rsidR="002F6A42" w:rsidRPr="00D65A5C" w:rsidRDefault="002F6A42" w:rsidP="00CB505E">
            <w:pPr>
              <w:rPr>
                <w:rFonts w:ascii="Sylfaen" w:hAnsi="Sylfaen" w:cs="Sylfaen"/>
                <w:sz w:val="20"/>
                <w:szCs w:val="20"/>
              </w:rPr>
            </w:pPr>
          </w:p>
          <w:p w:rsidR="002F6A42" w:rsidRPr="00D65A5C" w:rsidRDefault="002F6A42" w:rsidP="00CB505E">
            <w:pPr>
              <w:rPr>
                <w:rFonts w:ascii="Sylfaen" w:hAnsi="Sylfaen" w:cs="Sylfaen"/>
                <w:sz w:val="20"/>
                <w:szCs w:val="20"/>
              </w:rPr>
            </w:pPr>
            <w:r w:rsidRPr="00D65A5C">
              <w:rPr>
                <w:rFonts w:ascii="Sylfaen" w:hAnsi="Sylfaen" w:cs="Sylfaen"/>
                <w:sz w:val="20"/>
                <w:szCs w:val="20"/>
              </w:rPr>
              <w:t xml:space="preserve">  </w:t>
            </w:r>
          </w:p>
          <w:p w:rsidR="002F6A42" w:rsidRPr="00D65A5C" w:rsidRDefault="002F6A42" w:rsidP="00CB505E">
            <w:pPr>
              <w:rPr>
                <w:rFonts w:ascii="Sylfaen" w:hAnsi="Sylfaen" w:cs="Arial"/>
                <w:sz w:val="20"/>
                <w:szCs w:val="20"/>
              </w:rPr>
            </w:pPr>
          </w:p>
        </w:tc>
        <w:tc>
          <w:tcPr>
            <w:tcW w:w="5364" w:type="dxa"/>
            <w:tcBorders>
              <w:top w:val="nil"/>
              <w:left w:val="nil"/>
              <w:bottom w:val="single" w:sz="4" w:space="0" w:color="auto"/>
              <w:right w:val="single" w:sz="4" w:space="0" w:color="auto"/>
            </w:tcBorders>
            <w:noWrap/>
            <w:vAlign w:val="bottom"/>
          </w:tcPr>
          <w:p w:rsidR="002F6A42" w:rsidRPr="00D65A5C" w:rsidRDefault="002F6A42" w:rsidP="00CB505E">
            <w:pPr>
              <w:rPr>
                <w:rFonts w:ascii="Sylfaen" w:hAnsi="Sylfaen" w:cs="Sylfaen"/>
                <w:sz w:val="20"/>
                <w:szCs w:val="20"/>
              </w:rPr>
            </w:pPr>
            <w:r w:rsidRPr="00D65A5C">
              <w:rPr>
                <w:rFonts w:ascii="Sylfaen" w:hAnsi="Sylfaen" w:cs="Sylfaen"/>
                <w:sz w:val="20"/>
                <w:szCs w:val="20"/>
              </w:rPr>
              <w:t xml:space="preserve">23.բ.                                                                 Կ.Տ.    </w:t>
            </w:r>
          </w:p>
          <w:p w:rsidR="002F6A42" w:rsidRPr="00D65A5C" w:rsidRDefault="002F6A42" w:rsidP="00CB505E">
            <w:pPr>
              <w:rPr>
                <w:rFonts w:ascii="Sylfaen" w:hAnsi="Sylfaen" w:cs="Sylfaen"/>
                <w:sz w:val="20"/>
                <w:szCs w:val="20"/>
              </w:rPr>
            </w:pPr>
          </w:p>
          <w:p w:rsidR="002F6A42" w:rsidRPr="00D65A5C" w:rsidRDefault="002F6A42" w:rsidP="00CB505E">
            <w:pPr>
              <w:rPr>
                <w:rFonts w:ascii="Sylfaen" w:hAnsi="Sylfaen" w:cs="Sylfaen"/>
                <w:sz w:val="20"/>
                <w:szCs w:val="20"/>
              </w:rPr>
            </w:pPr>
            <w:r w:rsidRPr="00D65A5C">
              <w:rPr>
                <w:rFonts w:ascii="Sylfaen" w:hAnsi="Sylfaen" w:cs="Sylfaen"/>
                <w:sz w:val="20"/>
                <w:szCs w:val="20"/>
              </w:rPr>
              <w:t xml:space="preserve">                     </w:t>
            </w:r>
          </w:p>
          <w:p w:rsidR="002F6A42" w:rsidRPr="00D65A5C" w:rsidRDefault="002F6A42" w:rsidP="00CB505E">
            <w:pPr>
              <w:rPr>
                <w:rFonts w:ascii="Sylfaen" w:hAnsi="Sylfaen" w:cs="Sylfaen"/>
                <w:color w:val="000000"/>
                <w:sz w:val="20"/>
                <w:szCs w:val="20"/>
              </w:rPr>
            </w:pPr>
            <w:r w:rsidRPr="00D65A5C">
              <w:rPr>
                <w:rFonts w:ascii="Sylfaen" w:hAnsi="Sylfaen" w:cs="Sylfaen"/>
                <w:sz w:val="20"/>
                <w:szCs w:val="20"/>
              </w:rPr>
              <w:t>23.</w:t>
            </w:r>
            <w:r w:rsidRPr="00D65A5C">
              <w:rPr>
                <w:rFonts w:ascii="Sylfaen" w:hAnsi="Sylfaen" w:cs="Sylfaen"/>
                <w:sz w:val="20"/>
                <w:szCs w:val="20"/>
                <w:lang w:val="hy-AM"/>
              </w:rPr>
              <w:t>գ</w:t>
            </w:r>
            <w:r w:rsidRPr="00D65A5C">
              <w:rPr>
                <w:rFonts w:ascii="Sylfaen" w:hAnsi="Sylfaen" w:cs="Sylfaen"/>
                <w:sz w:val="20"/>
                <w:szCs w:val="20"/>
              </w:rPr>
              <w:t xml:space="preserve">.Կատարման ամսաթիվը`           </w:t>
            </w:r>
            <w:r w:rsidRPr="00D65A5C">
              <w:rPr>
                <w:rFonts w:ascii="Sylfaen" w:hAnsi="Sylfaen" w:cs="Tahoma"/>
                <w:color w:val="000000"/>
                <w:sz w:val="20"/>
                <w:szCs w:val="20"/>
              </w:rPr>
              <w:t xml:space="preserve">"___" </w:t>
            </w:r>
            <w:r w:rsidRPr="00D65A5C">
              <w:rPr>
                <w:rFonts w:ascii="Sylfaen" w:hAnsi="Sylfaen" w:cs="Sylfaen"/>
                <w:color w:val="000000"/>
                <w:sz w:val="20"/>
                <w:szCs w:val="20"/>
              </w:rPr>
              <w:t xml:space="preserve">___ </w:t>
            </w:r>
            <w:r w:rsidRPr="00D65A5C">
              <w:rPr>
                <w:rFonts w:ascii="Sylfaen" w:hAnsi="Sylfaen" w:cs="Tahoma"/>
                <w:color w:val="000000"/>
                <w:sz w:val="20"/>
                <w:szCs w:val="20"/>
              </w:rPr>
              <w:t>20___</w:t>
            </w:r>
            <w:r w:rsidRPr="00D65A5C">
              <w:rPr>
                <w:rFonts w:ascii="Sylfaen" w:hAnsi="Sylfaen" w:cs="Sylfaen"/>
                <w:color w:val="000000"/>
                <w:sz w:val="20"/>
                <w:szCs w:val="20"/>
              </w:rPr>
              <w:t>թ.</w:t>
            </w:r>
          </w:p>
          <w:p w:rsidR="002F6A42" w:rsidRPr="00D65A5C" w:rsidRDefault="002F6A42" w:rsidP="00CB505E">
            <w:pPr>
              <w:rPr>
                <w:rFonts w:ascii="Sylfaen" w:hAnsi="Sylfaen" w:cs="Sylfaen"/>
                <w:color w:val="000000"/>
                <w:sz w:val="20"/>
                <w:szCs w:val="20"/>
              </w:rPr>
            </w:pPr>
          </w:p>
          <w:p w:rsidR="002F6A42" w:rsidRPr="00D65A5C" w:rsidRDefault="002F6A42" w:rsidP="00CB505E">
            <w:pPr>
              <w:rPr>
                <w:rFonts w:ascii="Sylfaen" w:hAnsi="Sylfaen" w:cs="Sylfaen"/>
                <w:sz w:val="20"/>
                <w:szCs w:val="20"/>
              </w:rPr>
            </w:pPr>
          </w:p>
          <w:p w:rsidR="002F6A42" w:rsidRPr="00D65A5C" w:rsidRDefault="002F6A42" w:rsidP="00CB505E">
            <w:pPr>
              <w:jc w:val="right"/>
              <w:rPr>
                <w:rFonts w:ascii="Sylfaen" w:hAnsi="Sylfaen" w:cs="Arial"/>
                <w:sz w:val="20"/>
                <w:szCs w:val="20"/>
              </w:rPr>
            </w:pPr>
          </w:p>
        </w:tc>
      </w:tr>
    </w:tbl>
    <w:p w:rsidR="002F6A42" w:rsidRPr="00D65A5C" w:rsidRDefault="002F6A42" w:rsidP="002F6A42">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2F6A42" w:rsidRPr="00D65A5C" w:rsidRDefault="002F6A42" w:rsidP="002F6A42">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2F6A42" w:rsidRPr="00D65A5C" w:rsidRDefault="002F6A42" w:rsidP="002F6A42">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2F6A42" w:rsidRPr="00D65A5C" w:rsidRDefault="002F6A42" w:rsidP="002F6A42">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2F6A42" w:rsidRPr="00D65A5C" w:rsidRDefault="002F6A42" w:rsidP="002F6A42">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2F6A42" w:rsidRPr="00D65A5C" w:rsidRDefault="002F6A42" w:rsidP="002F6A42">
      <w:pPr>
        <w:tabs>
          <w:tab w:val="left" w:pos="540"/>
        </w:tabs>
        <w:autoSpaceDE w:val="0"/>
        <w:autoSpaceDN w:val="0"/>
        <w:adjustRightInd w:val="0"/>
        <w:spacing w:before="100" w:beforeAutospacing="1" w:after="100" w:afterAutospacing="1"/>
        <w:contextualSpacing/>
        <w:jc w:val="both"/>
        <w:rPr>
          <w:rFonts w:ascii="Sylfaen" w:hAnsi="Sylfaen" w:cs="Sylfaen"/>
          <w:sz w:val="20"/>
          <w:szCs w:val="20"/>
          <w:lang w:val="hy-AM"/>
        </w:rPr>
      </w:pPr>
      <w:r w:rsidRPr="00D65A5C">
        <w:rPr>
          <w:rFonts w:ascii="Sylfaen" w:hAnsi="Sylfaen"/>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2F6A42" w:rsidRPr="00D65A5C" w:rsidRDefault="002F6A42" w:rsidP="002F6A42">
      <w:pPr>
        <w:jc w:val="center"/>
        <w:rPr>
          <w:rFonts w:ascii="Sylfaen" w:hAnsi="Sylfaen"/>
          <w:b/>
          <w:sz w:val="22"/>
          <w:szCs w:val="22"/>
          <w:lang w:val="nl-NL"/>
        </w:rPr>
      </w:pPr>
      <w:r w:rsidRPr="00D65A5C">
        <w:rPr>
          <w:rFonts w:ascii="Sylfaen" w:hAnsi="Sylfaen"/>
          <w:b/>
          <w:lang w:val="hy-AM"/>
        </w:rPr>
        <w:br w:type="page"/>
      </w:r>
      <w:r w:rsidRPr="00D65A5C">
        <w:rPr>
          <w:rFonts w:ascii="Sylfaen" w:hAnsi="Sylfaen"/>
          <w:b/>
          <w:sz w:val="22"/>
          <w:szCs w:val="22"/>
          <w:lang w:val="hy-AM"/>
        </w:rPr>
        <w:lastRenderedPageBreak/>
        <w:t>Վճարման</w:t>
      </w:r>
      <w:r w:rsidRPr="00D65A5C">
        <w:rPr>
          <w:rFonts w:ascii="Sylfaen" w:hAnsi="Sylfaen"/>
          <w:b/>
          <w:sz w:val="22"/>
          <w:szCs w:val="22"/>
          <w:lang w:val="nl-NL"/>
        </w:rPr>
        <w:t xml:space="preserve"> </w:t>
      </w:r>
      <w:r w:rsidRPr="00D65A5C">
        <w:rPr>
          <w:rFonts w:ascii="Sylfaen" w:hAnsi="Sylfaen"/>
          <w:b/>
          <w:sz w:val="22"/>
          <w:szCs w:val="22"/>
          <w:lang w:val="hy-AM"/>
        </w:rPr>
        <w:t>պահանջագրի</w:t>
      </w:r>
      <w:r w:rsidRPr="00D65A5C">
        <w:rPr>
          <w:rFonts w:ascii="Sylfaen" w:hAnsi="Sylfaen"/>
          <w:b/>
          <w:sz w:val="22"/>
          <w:szCs w:val="22"/>
          <w:lang w:val="nl-NL"/>
        </w:rPr>
        <w:t xml:space="preserve"> </w:t>
      </w:r>
      <w:r w:rsidRPr="00D65A5C">
        <w:rPr>
          <w:rFonts w:ascii="Sylfaen" w:hAnsi="Sylfaen"/>
          <w:b/>
          <w:sz w:val="22"/>
          <w:szCs w:val="22"/>
          <w:lang w:val="hy-AM"/>
        </w:rPr>
        <w:t>պարտադիր</w:t>
      </w:r>
      <w:r w:rsidRPr="00D65A5C">
        <w:rPr>
          <w:rFonts w:ascii="Sylfaen" w:hAnsi="Sylfaen"/>
          <w:b/>
          <w:sz w:val="22"/>
          <w:szCs w:val="22"/>
          <w:lang w:val="nl-NL"/>
        </w:rPr>
        <w:t xml:space="preserve"> </w:t>
      </w:r>
      <w:r w:rsidRPr="00D65A5C">
        <w:rPr>
          <w:rFonts w:ascii="Sylfaen" w:hAnsi="Sylfaen"/>
          <w:b/>
          <w:sz w:val="22"/>
          <w:szCs w:val="22"/>
          <w:lang w:val="hy-AM"/>
        </w:rPr>
        <w:t>վավերապայմանները</w:t>
      </w:r>
      <w:r w:rsidRPr="00D65A5C">
        <w:rPr>
          <w:rFonts w:ascii="Sylfaen" w:hAnsi="Sylfaen"/>
          <w:b/>
          <w:sz w:val="22"/>
          <w:szCs w:val="22"/>
          <w:lang w:val="nl-NL"/>
        </w:rPr>
        <w:t xml:space="preserve"> </w:t>
      </w:r>
      <w:r w:rsidRPr="00D65A5C">
        <w:rPr>
          <w:rFonts w:ascii="Sylfaen" w:hAnsi="Sylfaen"/>
          <w:b/>
          <w:sz w:val="22"/>
          <w:szCs w:val="22"/>
          <w:lang w:val="hy-AM"/>
        </w:rPr>
        <w:t>և</w:t>
      </w:r>
      <w:r w:rsidRPr="00D65A5C">
        <w:rPr>
          <w:rFonts w:ascii="Sylfaen" w:hAnsi="Sylfaen"/>
          <w:b/>
          <w:sz w:val="22"/>
          <w:szCs w:val="22"/>
          <w:lang w:val="nl-NL"/>
        </w:rPr>
        <w:t xml:space="preserve"> </w:t>
      </w:r>
      <w:r w:rsidRPr="00D65A5C">
        <w:rPr>
          <w:rFonts w:ascii="Sylfaen" w:hAnsi="Sylfaen"/>
          <w:b/>
          <w:sz w:val="22"/>
          <w:szCs w:val="22"/>
          <w:lang w:val="hy-AM"/>
        </w:rPr>
        <w:t>լրացման</w:t>
      </w:r>
      <w:r w:rsidRPr="00D65A5C">
        <w:rPr>
          <w:rFonts w:ascii="Sylfaen" w:hAnsi="Sylfaen"/>
          <w:b/>
          <w:sz w:val="22"/>
          <w:szCs w:val="22"/>
          <w:lang w:val="nl-NL"/>
        </w:rPr>
        <w:t xml:space="preserve"> </w:t>
      </w:r>
      <w:r w:rsidRPr="00D65A5C">
        <w:rPr>
          <w:rFonts w:ascii="Sylfaen" w:hAnsi="Sylfaen"/>
          <w:b/>
          <w:sz w:val="22"/>
          <w:szCs w:val="22"/>
          <w:lang w:val="hy-AM"/>
        </w:rPr>
        <w:t>ուղեցույցը</w:t>
      </w:r>
    </w:p>
    <w:p w:rsidR="002F6A42" w:rsidRPr="00D65A5C" w:rsidRDefault="002F6A42" w:rsidP="002F6A42">
      <w:pPr>
        <w:jc w:val="center"/>
        <w:rPr>
          <w:rFonts w:ascii="Sylfaen" w:hAnsi="Sylfaen"/>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2F6A42" w:rsidRPr="00D65A5C" w:rsidTr="00CB505E">
        <w:tc>
          <w:tcPr>
            <w:tcW w:w="72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both"/>
              <w:rPr>
                <w:rFonts w:ascii="Sylfaen" w:hAnsi="Sylfaen"/>
                <w:sz w:val="20"/>
                <w:szCs w:val="20"/>
              </w:rPr>
            </w:pPr>
            <w:r w:rsidRPr="00D65A5C">
              <w:rPr>
                <w:rFonts w:ascii="Sylfaen" w:hAnsi="Sylfaen"/>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b/>
                <w:sz w:val="20"/>
                <w:szCs w:val="20"/>
              </w:rPr>
            </w:pPr>
            <w:r w:rsidRPr="00D65A5C">
              <w:rPr>
                <w:rFonts w:ascii="Sylfaen" w:hAnsi="Sylfaen"/>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b/>
                <w:sz w:val="20"/>
                <w:szCs w:val="20"/>
              </w:rPr>
            </w:pPr>
            <w:r w:rsidRPr="00D65A5C">
              <w:rPr>
                <w:rFonts w:ascii="Sylfaen" w:hAnsi="Sylfaen"/>
                <w:b/>
                <w:sz w:val="20"/>
                <w:szCs w:val="20"/>
              </w:rPr>
              <w:t>Նշված դաշտի/</w:t>
            </w:r>
          </w:p>
          <w:p w:rsidR="002F6A42" w:rsidRPr="00D65A5C" w:rsidRDefault="002F6A42" w:rsidP="00CB505E">
            <w:pPr>
              <w:jc w:val="center"/>
              <w:rPr>
                <w:rFonts w:ascii="Sylfaen" w:hAnsi="Sylfaen"/>
                <w:b/>
                <w:sz w:val="20"/>
                <w:szCs w:val="20"/>
              </w:rPr>
            </w:pPr>
            <w:r w:rsidRPr="00D65A5C">
              <w:rPr>
                <w:rFonts w:ascii="Sylfaen" w:hAnsi="Sylfaen"/>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b/>
                <w:sz w:val="20"/>
                <w:szCs w:val="20"/>
                <w:lang w:val="hy-AM"/>
              </w:rPr>
            </w:pPr>
            <w:r w:rsidRPr="00D65A5C">
              <w:rPr>
                <w:rFonts w:ascii="Sylfaen" w:hAnsi="Sylfaen"/>
                <w:b/>
                <w:sz w:val="20"/>
                <w:szCs w:val="20"/>
              </w:rPr>
              <w:t>Վավերապայմանի լրացման պահանջը</w:t>
            </w:r>
            <w:r w:rsidRPr="00D65A5C">
              <w:rPr>
                <w:rFonts w:ascii="Sylfaen" w:hAnsi="Sylfaen"/>
                <w:b/>
                <w:sz w:val="20"/>
                <w:szCs w:val="20"/>
                <w:lang w:val="hy-AM"/>
              </w:rPr>
              <w:t xml:space="preserve"> </w:t>
            </w:r>
          </w:p>
          <w:p w:rsidR="002F6A42" w:rsidRPr="00D65A5C" w:rsidRDefault="002F6A42" w:rsidP="00CB505E">
            <w:pPr>
              <w:jc w:val="center"/>
              <w:rPr>
                <w:rFonts w:ascii="Sylfaen" w:hAnsi="Sylfaen"/>
                <w:b/>
                <w:sz w:val="20"/>
                <w:szCs w:val="20"/>
              </w:rPr>
            </w:pPr>
            <w:r w:rsidRPr="00D65A5C">
              <w:rPr>
                <w:rFonts w:ascii="Sylfaen" w:hAnsi="Sylfaen"/>
                <w:b/>
                <w:sz w:val="20"/>
                <w:szCs w:val="20"/>
              </w:rPr>
              <w:t>(</w:t>
            </w:r>
            <w:r w:rsidRPr="00D65A5C">
              <w:rPr>
                <w:rFonts w:ascii="Sylfaen" w:hAnsi="Sylfaen"/>
                <w:b/>
                <w:sz w:val="20"/>
                <w:szCs w:val="20"/>
                <w:lang w:val="hy-AM"/>
              </w:rPr>
              <w:t>գնումների գործընթացի հետ կապված</w:t>
            </w:r>
            <w:r w:rsidRPr="00D65A5C">
              <w:rPr>
                <w:rFonts w:ascii="Sylfaen" w:hAnsi="Sylfaen"/>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ind w:left="-588" w:firstLine="588"/>
              <w:jc w:val="center"/>
              <w:rPr>
                <w:rFonts w:ascii="Sylfaen" w:hAnsi="Sylfaen"/>
                <w:b/>
                <w:sz w:val="20"/>
                <w:szCs w:val="20"/>
              </w:rPr>
            </w:pPr>
            <w:r w:rsidRPr="00D65A5C">
              <w:rPr>
                <w:rFonts w:ascii="Sylfaen" w:hAnsi="Sylfaen"/>
                <w:b/>
                <w:sz w:val="20"/>
                <w:szCs w:val="20"/>
              </w:rPr>
              <w:t>Վավերապայմանը</w:t>
            </w:r>
          </w:p>
          <w:p w:rsidR="002F6A42" w:rsidRPr="00D65A5C" w:rsidRDefault="002F6A42" w:rsidP="00CB505E">
            <w:pPr>
              <w:ind w:left="-588" w:firstLine="588"/>
              <w:jc w:val="center"/>
              <w:rPr>
                <w:rFonts w:ascii="Sylfaen" w:hAnsi="Sylfaen"/>
                <w:b/>
                <w:sz w:val="20"/>
                <w:szCs w:val="20"/>
              </w:rPr>
            </w:pPr>
            <w:r w:rsidRPr="00D65A5C">
              <w:rPr>
                <w:rFonts w:ascii="Sylfaen" w:hAnsi="Sylfaen"/>
                <w:b/>
                <w:sz w:val="20"/>
                <w:szCs w:val="20"/>
              </w:rPr>
              <w:t xml:space="preserve">լրացնող կողմը` </w:t>
            </w:r>
          </w:p>
          <w:p w:rsidR="002F6A42" w:rsidRPr="00D65A5C" w:rsidRDefault="002F6A42" w:rsidP="00CB505E">
            <w:pPr>
              <w:ind w:left="-588" w:firstLine="588"/>
              <w:jc w:val="center"/>
              <w:rPr>
                <w:rFonts w:ascii="Sylfaen" w:hAnsi="Sylfaen"/>
                <w:b/>
                <w:sz w:val="20"/>
                <w:szCs w:val="20"/>
              </w:rPr>
            </w:pPr>
            <w:r w:rsidRPr="00D65A5C">
              <w:rPr>
                <w:rFonts w:ascii="Sylfaen" w:hAnsi="Sylfaen"/>
                <w:b/>
                <w:sz w:val="20"/>
                <w:szCs w:val="20"/>
              </w:rPr>
              <w:t>շահառուն կամ վճարողը</w:t>
            </w:r>
          </w:p>
          <w:p w:rsidR="002F6A42" w:rsidRPr="00D65A5C" w:rsidRDefault="002F6A42" w:rsidP="00CB505E">
            <w:pPr>
              <w:ind w:left="-588" w:firstLine="588"/>
              <w:jc w:val="center"/>
              <w:rPr>
                <w:rFonts w:ascii="Sylfaen" w:hAnsi="Sylfaen"/>
                <w:b/>
                <w:sz w:val="20"/>
                <w:szCs w:val="20"/>
              </w:rPr>
            </w:pPr>
            <w:r w:rsidRPr="00D65A5C">
              <w:rPr>
                <w:rFonts w:ascii="Sylfaen" w:hAnsi="Sylfaen"/>
                <w:b/>
                <w:sz w:val="20"/>
                <w:szCs w:val="20"/>
              </w:rPr>
              <w:t>(</w:t>
            </w:r>
            <w:r w:rsidRPr="00D65A5C">
              <w:rPr>
                <w:rFonts w:ascii="Sylfaen" w:hAnsi="Sylfaen"/>
                <w:b/>
                <w:sz w:val="20"/>
                <w:szCs w:val="20"/>
                <w:lang w:val="hy-AM"/>
              </w:rPr>
              <w:t>գնումների գործընթացի հետ կապված</w:t>
            </w:r>
            <w:r w:rsidRPr="00D65A5C">
              <w:rPr>
                <w:rFonts w:ascii="Sylfaen" w:hAnsi="Sylfaen"/>
                <w:b/>
                <w:sz w:val="20"/>
                <w:szCs w:val="20"/>
              </w:rPr>
              <w:t>)</w:t>
            </w:r>
          </w:p>
        </w:tc>
      </w:tr>
      <w:tr w:rsidR="002F6A42" w:rsidRPr="00D65A5C" w:rsidTr="00CB505E">
        <w:tc>
          <w:tcPr>
            <w:tcW w:w="72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b/>
                <w:sz w:val="20"/>
                <w:szCs w:val="20"/>
              </w:rPr>
            </w:pPr>
            <w:r w:rsidRPr="00D65A5C">
              <w:rPr>
                <w:rFonts w:ascii="Sylfaen" w:hAnsi="Sylfaen"/>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b/>
                <w:sz w:val="20"/>
                <w:szCs w:val="20"/>
              </w:rPr>
            </w:pPr>
            <w:r w:rsidRPr="00D65A5C">
              <w:rPr>
                <w:rFonts w:ascii="Sylfaen" w:hAnsi="Sylfaen"/>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b/>
                <w:sz w:val="20"/>
                <w:szCs w:val="20"/>
              </w:rPr>
            </w:pPr>
            <w:r w:rsidRPr="00D65A5C">
              <w:rPr>
                <w:rFonts w:ascii="Sylfaen" w:hAnsi="Sylfaen"/>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b/>
                <w:sz w:val="20"/>
                <w:szCs w:val="20"/>
              </w:rPr>
            </w:pPr>
            <w:r w:rsidRPr="00D65A5C">
              <w:rPr>
                <w:rFonts w:ascii="Sylfaen" w:hAnsi="Sylfaen"/>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b/>
                <w:sz w:val="20"/>
                <w:szCs w:val="20"/>
              </w:rPr>
            </w:pPr>
            <w:r w:rsidRPr="00D65A5C">
              <w:rPr>
                <w:rFonts w:ascii="Sylfaen" w:hAnsi="Sylfaen"/>
                <w:b/>
                <w:sz w:val="20"/>
                <w:szCs w:val="20"/>
              </w:rPr>
              <w:t>5</w:t>
            </w:r>
          </w:p>
        </w:tc>
      </w:tr>
      <w:tr w:rsidR="002F6A42" w:rsidRPr="00D65A5C" w:rsidTr="00CB505E">
        <w:tc>
          <w:tcPr>
            <w:tcW w:w="72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lang w:val="hy-AM"/>
              </w:rPr>
            </w:pPr>
            <w:r w:rsidRPr="00D65A5C">
              <w:rPr>
                <w:rFonts w:ascii="Sylfaen" w:hAnsi="Sylfaen"/>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lang w:val="hy-AM"/>
              </w:rPr>
            </w:pPr>
            <w:r w:rsidRPr="00D65A5C">
              <w:rPr>
                <w:rFonts w:ascii="Sylfaen" w:hAnsi="Sylfaen"/>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lang w:val="hy-AM"/>
              </w:rPr>
            </w:pPr>
            <w:r w:rsidRPr="00D65A5C">
              <w:rPr>
                <w:rFonts w:ascii="Sylfaen" w:hAnsi="Sylfaen"/>
                <w:sz w:val="20"/>
                <w:szCs w:val="20"/>
                <w:lang w:val="hy-AM"/>
              </w:rPr>
              <w:t>Փաստաթղթի վրա նախապես լրացված է &lt;Վճարման պահանջագիր&gt;</w:t>
            </w:r>
          </w:p>
        </w:tc>
      </w:tr>
      <w:tr w:rsidR="002F6A42" w:rsidRPr="00D65A5C" w:rsidTr="00CB505E">
        <w:tc>
          <w:tcPr>
            <w:tcW w:w="72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pStyle w:val="aff3"/>
              <w:numPr>
                <w:ilvl w:val="0"/>
                <w:numId w:val="17"/>
              </w:numPr>
              <w:contextualSpacing/>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both"/>
              <w:rPr>
                <w:rFonts w:ascii="Sylfaen" w:hAnsi="Sylfaen"/>
                <w:sz w:val="20"/>
                <w:szCs w:val="20"/>
              </w:rPr>
            </w:pPr>
            <w:r w:rsidRPr="00D65A5C">
              <w:rPr>
                <w:rFonts w:ascii="Sylfaen" w:hAnsi="Sylfaen"/>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լրացվում է շահառուի կողմից` վճարողի բանկին վճարման պահանջագիրը ներկայացնելիս</w:t>
            </w:r>
          </w:p>
        </w:tc>
      </w:tr>
      <w:tr w:rsidR="002F6A42" w:rsidRPr="00D65A5C" w:rsidTr="00CB505E">
        <w:tc>
          <w:tcPr>
            <w:tcW w:w="72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pStyle w:val="aff3"/>
              <w:numPr>
                <w:ilvl w:val="0"/>
                <w:numId w:val="17"/>
              </w:numPr>
              <w:ind w:hanging="436"/>
              <w:contextualSpacing/>
              <w:jc w:val="both"/>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both"/>
              <w:rPr>
                <w:rFonts w:ascii="Sylfaen" w:hAnsi="Sylfaen"/>
                <w:sz w:val="20"/>
                <w:szCs w:val="20"/>
              </w:rPr>
            </w:pPr>
            <w:r w:rsidRPr="00D65A5C">
              <w:rPr>
                <w:rFonts w:ascii="Sylfaen" w:hAnsi="Sylfaen"/>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պարտադիր</w:t>
            </w:r>
          </w:p>
          <w:p w:rsidR="002F6A42" w:rsidRPr="00D65A5C" w:rsidRDefault="002F6A42" w:rsidP="00CB505E">
            <w:pPr>
              <w:jc w:val="center"/>
              <w:rPr>
                <w:rFonts w:ascii="Sylfaen" w:hAnsi="Sylfaen"/>
                <w:sz w:val="20"/>
                <w:szCs w:val="20"/>
              </w:rPr>
            </w:pPr>
          </w:p>
        </w:tc>
        <w:tc>
          <w:tcPr>
            <w:tcW w:w="264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ind w:left="132" w:hanging="132"/>
              <w:jc w:val="center"/>
              <w:rPr>
                <w:rFonts w:ascii="Sylfaen" w:hAnsi="Sylfaen"/>
                <w:sz w:val="20"/>
                <w:szCs w:val="20"/>
                <w:lang w:val="hy-AM"/>
              </w:rPr>
            </w:pPr>
            <w:r w:rsidRPr="00D65A5C">
              <w:rPr>
                <w:rFonts w:ascii="Sylfaen" w:hAnsi="Sylfaen"/>
                <w:sz w:val="20"/>
                <w:szCs w:val="20"/>
              </w:rPr>
              <w:t>լրացվում է շահառուի կողմից` վճարողի բանկին վճարման պահանջագրի ներկայացման օրը</w:t>
            </w:r>
            <w:r w:rsidRPr="00D65A5C">
              <w:rPr>
                <w:rFonts w:ascii="Sylfaen" w:hAnsi="Sylfaen"/>
                <w:sz w:val="20"/>
                <w:szCs w:val="20"/>
                <w:lang w:val="hy-AM"/>
              </w:rPr>
              <w:t xml:space="preserve">: </w:t>
            </w:r>
          </w:p>
        </w:tc>
      </w:tr>
      <w:tr w:rsidR="002F6A42" w:rsidRPr="00D65A5C" w:rsidTr="00CB505E">
        <w:tc>
          <w:tcPr>
            <w:tcW w:w="72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pStyle w:val="aff3"/>
              <w:numPr>
                <w:ilvl w:val="0"/>
                <w:numId w:val="17"/>
              </w:numPr>
              <w:ind w:hanging="436"/>
              <w:contextualSpacing/>
              <w:jc w:val="both"/>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both"/>
              <w:rPr>
                <w:rFonts w:ascii="Sylfaen" w:hAnsi="Sylfaen"/>
                <w:sz w:val="20"/>
                <w:szCs w:val="20"/>
              </w:rPr>
            </w:pPr>
            <w:r w:rsidRPr="00D65A5C">
              <w:rPr>
                <w:rFonts w:ascii="Sylfaen" w:hAnsi="Sylfaen" w:cs="Sylfaen"/>
                <w:sz w:val="20"/>
                <w:szCs w:val="20"/>
                <w:lang w:val="hy-AM"/>
              </w:rPr>
              <w:t>Վճարողի անվանումը</w:t>
            </w:r>
            <w:r w:rsidRPr="00D65A5C">
              <w:rPr>
                <w:rFonts w:ascii="Sylfaen" w:hAnsi="Sylfaen" w:cs="Sylfaen"/>
                <w:sz w:val="20"/>
                <w:szCs w:val="20"/>
              </w:rPr>
              <w:t>,</w:t>
            </w:r>
            <w:r w:rsidRPr="00D65A5C">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պարտադիր</w:t>
            </w:r>
          </w:p>
          <w:p w:rsidR="002F6A42" w:rsidRPr="00D65A5C" w:rsidRDefault="002F6A42" w:rsidP="00CB505E">
            <w:pPr>
              <w:jc w:val="center"/>
              <w:rPr>
                <w:rFonts w:ascii="Sylfaen" w:hAnsi="Sylfaen"/>
                <w:sz w:val="20"/>
                <w:szCs w:val="20"/>
              </w:rPr>
            </w:pPr>
            <w:r w:rsidRPr="00D65A5C">
              <w:rPr>
                <w:rFonts w:ascii="Sylfaen" w:hAnsi="Sylfaen"/>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D65A5C">
              <w:rPr>
                <w:rFonts w:ascii="Sylfaen" w:hAnsi="Sylfaen"/>
                <w:sz w:val="20"/>
                <w:szCs w:val="20"/>
                <w:lang w:val="hy-AM"/>
              </w:rPr>
              <w:t xml:space="preserve"> </w:t>
            </w:r>
            <w:r w:rsidRPr="00D65A5C">
              <w:rPr>
                <w:rFonts w:ascii="Sylfaen" w:hAnsi="Sylfaen"/>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ind w:left="252" w:hanging="252"/>
              <w:jc w:val="center"/>
              <w:rPr>
                <w:rFonts w:ascii="Sylfaen" w:hAnsi="Sylfaen"/>
                <w:sz w:val="20"/>
                <w:szCs w:val="20"/>
              </w:rPr>
            </w:pPr>
            <w:r w:rsidRPr="00D65A5C">
              <w:rPr>
                <w:rFonts w:ascii="Sylfaen" w:hAnsi="Sylfaen"/>
                <w:sz w:val="20"/>
                <w:szCs w:val="20"/>
              </w:rPr>
              <w:t>լրացվում է վճարողի կողմից</w:t>
            </w:r>
          </w:p>
        </w:tc>
      </w:tr>
      <w:tr w:rsidR="002F6A42" w:rsidRPr="00D65A5C" w:rsidTr="00CB505E">
        <w:tc>
          <w:tcPr>
            <w:tcW w:w="72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լրացվում է վճարողի կողմից</w:t>
            </w:r>
          </w:p>
        </w:tc>
      </w:tr>
      <w:tr w:rsidR="002F6A42" w:rsidRPr="00D65A5C" w:rsidTr="00CB505E">
        <w:tc>
          <w:tcPr>
            <w:tcW w:w="72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պարտադիր</w:t>
            </w:r>
          </w:p>
          <w:p w:rsidR="002F6A42" w:rsidRPr="00D65A5C" w:rsidRDefault="002F6A42" w:rsidP="00CB505E">
            <w:pPr>
              <w:jc w:val="center"/>
              <w:rPr>
                <w:rFonts w:ascii="Sylfaen" w:hAnsi="Sylfaen"/>
                <w:sz w:val="20"/>
                <w:szCs w:val="20"/>
              </w:rPr>
            </w:pPr>
            <w:r w:rsidRPr="00D65A5C">
              <w:rPr>
                <w:rFonts w:ascii="Sylfaen" w:hAnsi="Sylfaen"/>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լրացվում է վճարողի կողմից</w:t>
            </w:r>
          </w:p>
        </w:tc>
      </w:tr>
      <w:tr w:rsidR="002F6A42" w:rsidRPr="00D65A5C" w:rsidTr="00CB505E">
        <w:tc>
          <w:tcPr>
            <w:tcW w:w="72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ոչ պարտադիր</w:t>
            </w:r>
          </w:p>
          <w:p w:rsidR="002F6A42" w:rsidRPr="00D65A5C" w:rsidRDefault="002F6A42" w:rsidP="00CB505E">
            <w:pPr>
              <w:jc w:val="center"/>
              <w:rPr>
                <w:rFonts w:ascii="Sylfaen" w:hAnsi="Sylfaen"/>
                <w:sz w:val="20"/>
                <w:szCs w:val="20"/>
              </w:rPr>
            </w:pPr>
            <w:r w:rsidRPr="00D65A5C">
              <w:rPr>
                <w:rFonts w:ascii="Sylfaen" w:hAnsi="Sylfaen"/>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լրացվում է վճարողի կողմից</w:t>
            </w:r>
          </w:p>
        </w:tc>
      </w:tr>
      <w:tr w:rsidR="002F6A42" w:rsidRPr="00D65A5C" w:rsidTr="00CB505E">
        <w:tc>
          <w:tcPr>
            <w:tcW w:w="72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ոչ պարտադիր</w:t>
            </w:r>
          </w:p>
          <w:p w:rsidR="002F6A42" w:rsidRPr="00D65A5C" w:rsidRDefault="002F6A42" w:rsidP="00CB505E">
            <w:pPr>
              <w:jc w:val="center"/>
              <w:rPr>
                <w:rFonts w:ascii="Sylfaen" w:hAnsi="Sylfaen"/>
                <w:sz w:val="20"/>
                <w:szCs w:val="20"/>
              </w:rPr>
            </w:pPr>
            <w:r w:rsidRPr="00D65A5C">
              <w:rPr>
                <w:rFonts w:ascii="Sylfaen" w:hAnsi="Sylfaen"/>
                <w:sz w:val="20"/>
                <w:szCs w:val="20"/>
              </w:rPr>
              <w:t xml:space="preserve">լրացվում է Հայաստանի Հանրապետության նորմատիվ </w:t>
            </w:r>
            <w:r w:rsidRPr="00D65A5C">
              <w:rPr>
                <w:rFonts w:ascii="Sylfaen" w:hAnsi="Sylfaen"/>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lastRenderedPageBreak/>
              <w:t>լրացվում է վճարողի կողմից</w:t>
            </w:r>
          </w:p>
        </w:tc>
      </w:tr>
      <w:tr w:rsidR="002F6A42" w:rsidRPr="00D65A5C" w:rsidTr="00CB505E">
        <w:tc>
          <w:tcPr>
            <w:tcW w:w="72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շահառու</w:t>
            </w:r>
            <w:r w:rsidRPr="00D65A5C">
              <w:rPr>
                <w:rFonts w:ascii="Sylfaen" w:hAnsi="Sylfaen" w:cs="Sylfaen"/>
                <w:sz w:val="20"/>
                <w:szCs w:val="20"/>
                <w:lang w:val="hy-AM"/>
              </w:rPr>
              <w:t>ի  անվանումը</w:t>
            </w:r>
            <w:r w:rsidRPr="00D65A5C">
              <w:rPr>
                <w:rFonts w:ascii="Sylfaen" w:hAnsi="Sylfaen" w:cs="Sylfaen"/>
                <w:sz w:val="20"/>
                <w:szCs w:val="20"/>
              </w:rPr>
              <w:t>,</w:t>
            </w:r>
            <w:r w:rsidRPr="00D65A5C">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պարտադիր</w:t>
            </w:r>
          </w:p>
          <w:p w:rsidR="002F6A42" w:rsidRPr="00D65A5C" w:rsidRDefault="002F6A42" w:rsidP="00CB505E">
            <w:pPr>
              <w:jc w:val="center"/>
              <w:rPr>
                <w:rFonts w:ascii="Sylfaen" w:hAnsi="Sylfaen"/>
                <w:sz w:val="20"/>
                <w:szCs w:val="20"/>
              </w:rPr>
            </w:pPr>
            <w:r w:rsidRPr="00D65A5C">
              <w:rPr>
                <w:rFonts w:ascii="Sylfaen" w:hAnsi="Sylfaen"/>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նախապես լրացվում է շահառուի կողմից` հրավերով</w:t>
            </w:r>
          </w:p>
        </w:tc>
      </w:tr>
      <w:tr w:rsidR="002F6A42" w:rsidRPr="00D65A5C" w:rsidTr="00CB505E">
        <w:tc>
          <w:tcPr>
            <w:tcW w:w="72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lang w:val="hy-AM"/>
              </w:rPr>
            </w:pPr>
            <w:r w:rsidRPr="00D65A5C">
              <w:rPr>
                <w:rFonts w:ascii="Sylfaen" w:hAnsi="Sylfaen"/>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շահառուի Հ</w:t>
            </w:r>
            <w:r w:rsidRPr="00D65A5C">
              <w:rPr>
                <w:rFonts w:ascii="Sylfaen" w:hAnsi="Sylfaen"/>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ոչ պարտադիր</w:t>
            </w:r>
          </w:p>
          <w:p w:rsidR="002F6A42" w:rsidRPr="00D65A5C" w:rsidRDefault="002F6A42" w:rsidP="00CB505E">
            <w:pPr>
              <w:jc w:val="center"/>
              <w:rPr>
                <w:rFonts w:ascii="Sylfaen" w:hAnsi="Sylfaen"/>
                <w:sz w:val="20"/>
                <w:szCs w:val="20"/>
              </w:rPr>
            </w:pPr>
            <w:r w:rsidRPr="00D65A5C">
              <w:rPr>
                <w:rFonts w:ascii="Sylfaen" w:hAnsi="Sylfaen" w:cs="Sylfaen"/>
                <w:sz w:val="20"/>
                <w:szCs w:val="20"/>
              </w:rPr>
              <w:t xml:space="preserve"> (</w:t>
            </w:r>
            <w:r w:rsidRPr="00D65A5C">
              <w:rPr>
                <w:rFonts w:ascii="Sylfaen" w:hAnsi="Sylfaen" w:cs="Sylfaen"/>
                <w:sz w:val="20"/>
                <w:szCs w:val="20"/>
                <w:lang w:val="hy-AM"/>
              </w:rPr>
              <w:t>գնումների հետ կապված գործընթացում չի լրացվում</w:t>
            </w:r>
            <w:r w:rsidRPr="00D65A5C">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cs="Sylfaen"/>
                <w:sz w:val="20"/>
                <w:szCs w:val="20"/>
                <w:lang w:val="ru-RU"/>
              </w:rPr>
              <w:t>(</w:t>
            </w:r>
            <w:r w:rsidRPr="00D65A5C">
              <w:rPr>
                <w:rFonts w:ascii="Sylfaen" w:hAnsi="Sylfaen" w:cs="Sylfaen"/>
                <w:sz w:val="20"/>
                <w:szCs w:val="20"/>
                <w:lang w:val="hy-AM"/>
              </w:rPr>
              <w:t>չի լրացվում</w:t>
            </w:r>
            <w:r w:rsidRPr="00D65A5C">
              <w:rPr>
                <w:rFonts w:ascii="Sylfaen" w:hAnsi="Sylfaen" w:cs="Sylfaen"/>
                <w:sz w:val="20"/>
                <w:szCs w:val="20"/>
                <w:lang w:val="ru-RU"/>
              </w:rPr>
              <w:t>)</w:t>
            </w:r>
          </w:p>
        </w:tc>
      </w:tr>
      <w:tr w:rsidR="002F6A42" w:rsidRPr="00D65A5C" w:rsidTr="00CB505E">
        <w:tc>
          <w:tcPr>
            <w:tcW w:w="72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ոչ պարտադիր</w:t>
            </w:r>
          </w:p>
          <w:p w:rsidR="002F6A42" w:rsidRPr="00D65A5C" w:rsidRDefault="002F6A42" w:rsidP="00CB505E">
            <w:pPr>
              <w:jc w:val="center"/>
              <w:rPr>
                <w:rFonts w:ascii="Sylfaen" w:hAnsi="Sylfaen"/>
                <w:sz w:val="20"/>
                <w:szCs w:val="20"/>
              </w:rPr>
            </w:pPr>
            <w:r w:rsidRPr="00D65A5C">
              <w:rPr>
                <w:rFonts w:ascii="Sylfaen" w:hAnsi="Sylfaen"/>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նախապես լրացվում է շահառուի կողմից` հրավերով</w:t>
            </w:r>
          </w:p>
        </w:tc>
      </w:tr>
      <w:tr w:rsidR="002F6A42" w:rsidRPr="00D65A5C" w:rsidTr="00CB505E">
        <w:tc>
          <w:tcPr>
            <w:tcW w:w="72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նախապես լրացվում է շահառուի կողմից` հրավերով</w:t>
            </w:r>
          </w:p>
        </w:tc>
      </w:tr>
      <w:tr w:rsidR="002F6A42" w:rsidRPr="00D65A5C" w:rsidTr="00CB505E">
        <w:tc>
          <w:tcPr>
            <w:tcW w:w="72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պարտադիր</w:t>
            </w:r>
          </w:p>
          <w:p w:rsidR="002F6A42" w:rsidRPr="00D65A5C" w:rsidRDefault="002F6A42" w:rsidP="00CB505E">
            <w:pPr>
              <w:jc w:val="center"/>
              <w:rPr>
                <w:rFonts w:ascii="Sylfaen" w:hAnsi="Sylfaen"/>
                <w:sz w:val="20"/>
                <w:szCs w:val="20"/>
              </w:rPr>
            </w:pPr>
            <w:r w:rsidRPr="00D65A5C">
              <w:rPr>
                <w:rFonts w:ascii="Sylfaen" w:hAnsi="Sylfaen"/>
                <w:sz w:val="20"/>
                <w:szCs w:val="20"/>
              </w:rPr>
              <w:t>լրացվում է շահառուի այն բանկային (</w:t>
            </w:r>
            <w:r w:rsidRPr="00D65A5C">
              <w:rPr>
                <w:rFonts w:ascii="Sylfaen" w:hAnsi="Sylfaen"/>
                <w:sz w:val="20"/>
                <w:szCs w:val="20"/>
                <w:lang w:val="hy-AM"/>
              </w:rPr>
              <w:t>գանձապետական</w:t>
            </w:r>
            <w:r w:rsidRPr="00D65A5C">
              <w:rPr>
                <w:rFonts w:ascii="Sylfaen" w:hAnsi="Sylfaen"/>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նախապես լրացվում է շահառուի կողմից` հրավերով</w:t>
            </w:r>
          </w:p>
        </w:tc>
      </w:tr>
      <w:tr w:rsidR="002F6A42" w:rsidRPr="00D65A5C" w:rsidTr="00CB505E">
        <w:tc>
          <w:tcPr>
            <w:tcW w:w="72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պարտադիր</w:t>
            </w:r>
          </w:p>
          <w:p w:rsidR="002F6A42" w:rsidRPr="00D65A5C" w:rsidRDefault="002F6A42" w:rsidP="00CB505E">
            <w:pPr>
              <w:jc w:val="center"/>
              <w:rPr>
                <w:rFonts w:ascii="Sylfaen" w:hAnsi="Sylfaen"/>
                <w:sz w:val="20"/>
                <w:szCs w:val="20"/>
              </w:rPr>
            </w:pPr>
            <w:r w:rsidRPr="00D65A5C">
              <w:rPr>
                <w:rFonts w:ascii="Sylfaen" w:hAnsi="Sylfaen"/>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lang w:val="hy-AM"/>
              </w:rPr>
            </w:pPr>
            <w:r w:rsidRPr="00D65A5C">
              <w:rPr>
                <w:rFonts w:ascii="Sylfaen" w:hAnsi="Sylfaen"/>
                <w:sz w:val="20"/>
                <w:szCs w:val="20"/>
              </w:rPr>
              <w:t>լրացվում է վճարողի կողմից</w:t>
            </w:r>
            <w:r w:rsidRPr="00D65A5C">
              <w:rPr>
                <w:rFonts w:ascii="Sylfaen" w:hAnsi="Sylfaen"/>
                <w:sz w:val="20"/>
                <w:szCs w:val="20"/>
                <w:lang w:val="hy-AM"/>
              </w:rPr>
              <w:t xml:space="preserve"> </w:t>
            </w:r>
          </w:p>
        </w:tc>
      </w:tr>
      <w:tr w:rsidR="002F6A42" w:rsidRPr="00D872AF" w:rsidTr="00CB505E">
        <w:tc>
          <w:tcPr>
            <w:tcW w:w="72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lang w:val="hy-AM"/>
              </w:rPr>
            </w:pPr>
            <w:r w:rsidRPr="00D65A5C">
              <w:rPr>
                <w:rFonts w:ascii="Sylfaen" w:hAnsi="Sylfaen"/>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lang w:val="hy-AM"/>
              </w:rPr>
            </w:pPr>
            <w:r w:rsidRPr="00D65A5C">
              <w:rPr>
                <w:rFonts w:ascii="Sylfaen" w:hAnsi="Sylfaen" w:cs="Sylfaen"/>
                <w:sz w:val="20"/>
                <w:szCs w:val="20"/>
                <w:lang w:val="hy-AM"/>
              </w:rPr>
              <w:t>Ակցեպտավորված գումարը՝  (թվերով</w:t>
            </w:r>
            <w:r w:rsidRPr="00D65A5C">
              <w:rPr>
                <w:rFonts w:ascii="Sylfaen" w:hAnsi="Sylfaen" w:cs="Arial"/>
                <w:sz w:val="20"/>
                <w:szCs w:val="20"/>
                <w:lang w:val="hy-AM"/>
              </w:rPr>
              <w:t xml:space="preserve"> </w:t>
            </w:r>
            <w:r w:rsidRPr="00D65A5C">
              <w:rPr>
                <w:rFonts w:ascii="Sylfaen" w:hAnsi="Sylfaen" w:cs="Sylfaen"/>
                <w:sz w:val="20"/>
                <w:szCs w:val="20"/>
                <w:lang w:val="hy-AM"/>
              </w:rPr>
              <w:t>և</w:t>
            </w:r>
            <w:r w:rsidRPr="00D65A5C">
              <w:rPr>
                <w:rFonts w:ascii="Sylfaen" w:hAnsi="Sylfaen" w:cs="Arial"/>
                <w:sz w:val="20"/>
                <w:szCs w:val="20"/>
                <w:lang w:val="hy-AM"/>
              </w:rPr>
              <w:t xml:space="preserve"> </w:t>
            </w:r>
            <w:r w:rsidRPr="00D65A5C">
              <w:rPr>
                <w:rFonts w:ascii="Sylfaen" w:hAnsi="Sylfaen"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lang w:val="hy-AM"/>
              </w:rPr>
            </w:pPr>
            <w:r w:rsidRPr="00D65A5C">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lang w:val="hy-AM"/>
              </w:rPr>
            </w:pPr>
            <w:r w:rsidRPr="00D65A5C">
              <w:rPr>
                <w:rFonts w:ascii="Sylfaen" w:hAnsi="Sylfaen"/>
                <w:sz w:val="20"/>
                <w:szCs w:val="20"/>
                <w:lang w:val="hy-AM"/>
              </w:rPr>
              <w:t>ոչ պարտադիր</w:t>
            </w:r>
          </w:p>
          <w:p w:rsidR="002F6A42" w:rsidRPr="00D65A5C" w:rsidRDefault="002F6A42" w:rsidP="00CB505E">
            <w:pPr>
              <w:jc w:val="center"/>
              <w:rPr>
                <w:rFonts w:ascii="Sylfaen" w:hAnsi="Sylfaen"/>
                <w:sz w:val="20"/>
                <w:szCs w:val="20"/>
                <w:lang w:val="hy-AM"/>
              </w:rPr>
            </w:pPr>
            <w:r w:rsidRPr="00D65A5C">
              <w:rPr>
                <w:rFonts w:ascii="Sylfaen" w:hAnsi="Sylfaen"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lang w:val="hy-AM"/>
              </w:rPr>
            </w:pPr>
            <w:r w:rsidRPr="00D65A5C">
              <w:rPr>
                <w:rFonts w:ascii="Sylfaen" w:hAnsi="Sylfaen" w:cs="Sylfaen"/>
                <w:sz w:val="20"/>
                <w:szCs w:val="20"/>
                <w:lang w:val="hy-AM"/>
              </w:rPr>
              <w:t>(չի լրացվում եւ չի կիրառվում)</w:t>
            </w:r>
          </w:p>
        </w:tc>
      </w:tr>
      <w:tr w:rsidR="002F6A42" w:rsidRPr="00D65A5C" w:rsidTr="00CB505E">
        <w:tc>
          <w:tcPr>
            <w:tcW w:w="72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lang w:val="hy-AM"/>
              </w:rPr>
            </w:pPr>
            <w:r w:rsidRPr="00D65A5C">
              <w:rPr>
                <w:rFonts w:ascii="Sylfaen" w:hAnsi="Sylfaen"/>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լրացվում է վճարողի կողմից</w:t>
            </w:r>
          </w:p>
        </w:tc>
      </w:tr>
      <w:tr w:rsidR="002F6A42" w:rsidRPr="00D872AF" w:rsidTr="00CB505E">
        <w:tc>
          <w:tcPr>
            <w:tcW w:w="72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lang w:val="hy-AM"/>
              </w:rPr>
            </w:pPr>
            <w:r w:rsidRPr="00D65A5C">
              <w:rPr>
                <w:rFonts w:ascii="Sylfaen" w:hAnsi="Sylfaen"/>
                <w:sz w:val="20"/>
                <w:szCs w:val="20"/>
              </w:rPr>
              <w:t xml:space="preserve">Պարտադիր </w:t>
            </w:r>
            <w:r w:rsidRPr="00D65A5C">
              <w:rPr>
                <w:rFonts w:ascii="Sylfaen" w:hAnsi="Sylfaen"/>
                <w:sz w:val="20"/>
                <w:szCs w:val="20"/>
                <w:lang w:val="hy-AM"/>
              </w:rPr>
              <w:t xml:space="preserve">լրացվում է </w:t>
            </w:r>
            <w:r w:rsidRPr="00D65A5C">
              <w:rPr>
                <w:rFonts w:ascii="Sylfaen" w:hAnsi="Sylfaen"/>
                <w:sz w:val="20"/>
                <w:szCs w:val="20"/>
              </w:rPr>
              <w:t>«</w:t>
            </w:r>
            <w:r w:rsidRPr="00D65A5C">
              <w:rPr>
                <w:rFonts w:ascii="Sylfaen" w:hAnsi="Sylfaen"/>
                <w:sz w:val="20"/>
                <w:szCs w:val="20"/>
                <w:lang w:val="hy-AM"/>
              </w:rPr>
              <w:t>որակավորման  ապահովման համար</w:t>
            </w:r>
            <w:r w:rsidRPr="00D65A5C">
              <w:rPr>
                <w:rFonts w:ascii="Sylfaen" w:hAnsi="Sylfaen"/>
                <w:sz w:val="20"/>
                <w:szCs w:val="20"/>
              </w:rPr>
              <w:t>»</w:t>
            </w:r>
            <w:r w:rsidRPr="00D65A5C">
              <w:rPr>
                <w:rFonts w:ascii="Sylfaen" w:hAnsi="Sylfaen"/>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lang w:val="hy-AM"/>
              </w:rPr>
            </w:pPr>
            <w:r w:rsidRPr="00D65A5C">
              <w:rPr>
                <w:rFonts w:ascii="Sylfaen" w:hAnsi="Sylfaen"/>
                <w:sz w:val="20"/>
                <w:szCs w:val="20"/>
                <w:lang w:val="hy-AM"/>
              </w:rPr>
              <w:t>նախապես լրացվում է շահառուի կողմից` հրավերով</w:t>
            </w:r>
          </w:p>
        </w:tc>
      </w:tr>
      <w:tr w:rsidR="002F6A42" w:rsidRPr="00D65A5C" w:rsidTr="00CB505E">
        <w:tc>
          <w:tcPr>
            <w:tcW w:w="72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պարտադիր</w:t>
            </w:r>
          </w:p>
          <w:p w:rsidR="002F6A42" w:rsidRPr="00D65A5C" w:rsidRDefault="002F6A42" w:rsidP="00CB505E">
            <w:pPr>
              <w:jc w:val="center"/>
              <w:rPr>
                <w:rFonts w:ascii="Sylfaen" w:hAnsi="Sylfaen"/>
                <w:sz w:val="20"/>
                <w:szCs w:val="20"/>
              </w:rPr>
            </w:pPr>
            <w:r w:rsidRPr="00D65A5C">
              <w:rPr>
                <w:rFonts w:ascii="Sylfaen" w:hAnsi="Sylfaen"/>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D65A5C">
              <w:rPr>
                <w:rFonts w:ascii="Sylfaen" w:hAnsi="Sylfaen"/>
                <w:sz w:val="20"/>
                <w:szCs w:val="20"/>
                <w:lang w:val="hy-AM"/>
              </w:rPr>
              <w:t>,</w:t>
            </w:r>
            <w:r w:rsidRPr="00D65A5C">
              <w:rPr>
                <w:rFonts w:ascii="Sylfaen" w:hAnsi="Sylfaen" w:cs="Arial"/>
                <w:sz w:val="20"/>
                <w:szCs w:val="20"/>
                <w:lang w:val="hy-AM"/>
              </w:rPr>
              <w:t xml:space="preserve"> </w:t>
            </w:r>
            <w:r w:rsidRPr="00D65A5C">
              <w:rPr>
                <w:rFonts w:ascii="Sylfaen" w:hAnsi="Sylfaen"/>
                <w:sz w:val="20"/>
                <w:szCs w:val="20"/>
              </w:rPr>
              <w:t xml:space="preserve"> գնման ընթացակարգի </w:t>
            </w:r>
            <w:r w:rsidRPr="00D65A5C">
              <w:rPr>
                <w:rFonts w:ascii="Sylfaen" w:hAnsi="Sylfaen"/>
                <w:sz w:val="20"/>
                <w:szCs w:val="20"/>
              </w:rPr>
              <w:lastRenderedPageBreak/>
              <w:t>ծածկագիրը</w:t>
            </w:r>
            <w:r w:rsidRPr="00D65A5C">
              <w:rPr>
                <w:rFonts w:ascii="Sylfaen" w:hAnsi="Sylfaen"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lang w:val="hy-AM"/>
              </w:rPr>
            </w:pPr>
            <w:r w:rsidRPr="00D65A5C">
              <w:rPr>
                <w:rFonts w:ascii="Sylfaen" w:hAnsi="Sylfaen"/>
                <w:sz w:val="20"/>
                <w:szCs w:val="20"/>
              </w:rPr>
              <w:lastRenderedPageBreak/>
              <w:t xml:space="preserve">լրացվում է </w:t>
            </w:r>
            <w:r w:rsidRPr="00D65A5C">
              <w:rPr>
                <w:rFonts w:ascii="Sylfaen" w:hAnsi="Sylfaen"/>
                <w:sz w:val="20"/>
                <w:szCs w:val="20"/>
                <w:lang w:val="hy-AM"/>
              </w:rPr>
              <w:t>շահառու</w:t>
            </w:r>
            <w:r w:rsidRPr="00D65A5C">
              <w:rPr>
                <w:rFonts w:ascii="Sylfaen" w:hAnsi="Sylfaen"/>
                <w:sz w:val="20"/>
                <w:szCs w:val="20"/>
              </w:rPr>
              <w:t>ի կողմից</w:t>
            </w:r>
          </w:p>
        </w:tc>
      </w:tr>
      <w:tr w:rsidR="002F6A42" w:rsidRPr="00D872AF" w:rsidTr="00CB505E">
        <w:tc>
          <w:tcPr>
            <w:tcW w:w="720" w:type="dxa"/>
            <w:tcBorders>
              <w:top w:val="single" w:sz="4" w:space="0" w:color="auto"/>
              <w:left w:val="single" w:sz="4" w:space="0" w:color="auto"/>
              <w:bottom w:val="single" w:sz="4" w:space="0" w:color="auto"/>
              <w:right w:val="single" w:sz="4" w:space="0" w:color="auto"/>
            </w:tcBorders>
          </w:tcPr>
          <w:p w:rsidR="002F6A42" w:rsidRPr="00D65A5C" w:rsidDel="0010680B" w:rsidRDefault="002F6A42" w:rsidP="00CB505E">
            <w:pPr>
              <w:jc w:val="center"/>
              <w:rPr>
                <w:rFonts w:ascii="Sylfaen" w:hAnsi="Sylfaen"/>
                <w:sz w:val="20"/>
                <w:szCs w:val="20"/>
                <w:lang w:val="hy-AM"/>
              </w:rPr>
            </w:pPr>
            <w:r w:rsidRPr="00D65A5C">
              <w:rPr>
                <w:rFonts w:ascii="Sylfaen" w:hAnsi="Sylfaen"/>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cs="Sylfaen"/>
                <w:sz w:val="20"/>
                <w:szCs w:val="20"/>
                <w:lang w:val="hy-AM"/>
              </w:rPr>
            </w:pPr>
            <w:r w:rsidRPr="00D65A5C">
              <w:rPr>
                <w:rFonts w:ascii="Sylfaen" w:hAnsi="Sylfaen"/>
                <w:sz w:val="20"/>
                <w:szCs w:val="20"/>
              </w:rPr>
              <w:t>պարտադիր</w:t>
            </w:r>
            <w:r w:rsidRPr="00D65A5C">
              <w:rPr>
                <w:rFonts w:ascii="Sylfaen" w:hAnsi="Sylfaen" w:cs="Sylfaen"/>
                <w:sz w:val="20"/>
                <w:szCs w:val="20"/>
                <w:lang w:val="hy-AM"/>
              </w:rPr>
              <w:t xml:space="preserve"> </w:t>
            </w:r>
          </w:p>
          <w:p w:rsidR="002F6A42" w:rsidRPr="00D65A5C" w:rsidRDefault="002F6A42" w:rsidP="00CB505E">
            <w:pPr>
              <w:jc w:val="center"/>
              <w:rPr>
                <w:rFonts w:ascii="Sylfaen" w:hAnsi="Sylfaen" w:cs="Sylfaen"/>
                <w:sz w:val="20"/>
                <w:szCs w:val="20"/>
                <w:lang w:val="hy-AM"/>
              </w:rPr>
            </w:pPr>
            <w:r w:rsidRPr="00D65A5C">
              <w:rPr>
                <w:rFonts w:ascii="Sylfaen" w:hAnsi="Sylfaen" w:cs="Sylfaen"/>
                <w:sz w:val="20"/>
                <w:szCs w:val="20"/>
                <w:lang w:val="hy-AM"/>
              </w:rPr>
              <w:t xml:space="preserve">լրացվում է &lt;ակցեպտավորված վճարում&gt; բառերը, </w:t>
            </w:r>
          </w:p>
          <w:p w:rsidR="002F6A42" w:rsidRPr="00D65A5C" w:rsidRDefault="002F6A42" w:rsidP="00CB505E">
            <w:pPr>
              <w:jc w:val="center"/>
              <w:rPr>
                <w:rFonts w:ascii="Sylfaen" w:hAnsi="Sylfaen"/>
                <w:sz w:val="20"/>
                <w:szCs w:val="20"/>
                <w:lang w:val="hy-AM"/>
              </w:rPr>
            </w:pPr>
            <w:r w:rsidRPr="00D65A5C">
              <w:rPr>
                <w:rFonts w:ascii="Sylfaen" w:hAnsi="Sylfaen"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lang w:val="hy-AM"/>
              </w:rPr>
            </w:pPr>
            <w:r w:rsidRPr="00D65A5C">
              <w:rPr>
                <w:rFonts w:ascii="Sylfaen" w:hAnsi="Sylfaen"/>
                <w:sz w:val="20"/>
                <w:szCs w:val="20"/>
                <w:lang w:val="hy-AM"/>
              </w:rPr>
              <w:t xml:space="preserve">նախապես լրացվում է շահառուի կողմից </w:t>
            </w:r>
          </w:p>
        </w:tc>
      </w:tr>
      <w:tr w:rsidR="002F6A42" w:rsidRPr="00D65A5C" w:rsidTr="00CB505E">
        <w:tc>
          <w:tcPr>
            <w:tcW w:w="72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lang w:val="hy-AM"/>
              </w:rPr>
            </w:pPr>
            <w:r w:rsidRPr="00D65A5C">
              <w:rPr>
                <w:rFonts w:ascii="Sylfaen" w:hAnsi="Sylfaen"/>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ոչ պարտադիր</w:t>
            </w:r>
          </w:p>
          <w:p w:rsidR="002F6A42" w:rsidRPr="00D65A5C" w:rsidRDefault="002F6A42" w:rsidP="00CB505E">
            <w:pPr>
              <w:jc w:val="center"/>
              <w:rPr>
                <w:rFonts w:ascii="Sylfaen" w:hAnsi="Sylfaen"/>
                <w:sz w:val="20"/>
                <w:szCs w:val="20"/>
              </w:rPr>
            </w:pPr>
            <w:r w:rsidRPr="00D65A5C">
              <w:rPr>
                <w:rFonts w:ascii="Sylfaen" w:hAnsi="Sylfaen"/>
                <w:sz w:val="20"/>
                <w:szCs w:val="20"/>
              </w:rPr>
              <w:t>լրացվում է պահանջագրին կից ներկայացված փաստաթղթերի էջերի քանակը, որոնք պետք է տրամադրվեն վճարողին</w:t>
            </w:r>
            <w:r w:rsidRPr="00D65A5C">
              <w:rPr>
                <w:rFonts w:ascii="Sylfaen" w:hAnsi="Sylfaen"/>
                <w:sz w:val="20"/>
                <w:szCs w:val="20"/>
                <w:lang w:val="hy-AM"/>
              </w:rPr>
              <w:t xml:space="preserve"> </w:t>
            </w:r>
            <w:r w:rsidRPr="00D65A5C">
              <w:rPr>
                <w:rFonts w:ascii="Sylfaen" w:hAnsi="Sylfaen"/>
                <w:sz w:val="20"/>
                <w:szCs w:val="20"/>
              </w:rPr>
              <w:t>(</w:t>
            </w:r>
            <w:r w:rsidRPr="00D65A5C">
              <w:rPr>
                <w:rFonts w:ascii="Sylfaen" w:hAnsi="Sylfaen"/>
                <w:sz w:val="20"/>
                <w:szCs w:val="20"/>
                <w:lang w:val="hy-AM"/>
              </w:rPr>
              <w:t>վճարողի բանկին</w:t>
            </w:r>
            <w:r w:rsidRPr="00D65A5C">
              <w:rPr>
                <w:rFonts w:ascii="Sylfaen" w:hAnsi="Sylfaen"/>
                <w:sz w:val="20"/>
                <w:szCs w:val="20"/>
              </w:rPr>
              <w:t>)</w:t>
            </w:r>
          </w:p>
          <w:p w:rsidR="002F6A42" w:rsidRPr="00D65A5C" w:rsidRDefault="002F6A42" w:rsidP="00CB505E">
            <w:pPr>
              <w:jc w:val="center"/>
              <w:rPr>
                <w:rFonts w:ascii="Sylfaen" w:hAnsi="Sylfaen"/>
                <w:sz w:val="20"/>
                <w:szCs w:val="20"/>
              </w:rPr>
            </w:pPr>
            <w:r w:rsidRPr="00D65A5C">
              <w:rPr>
                <w:rFonts w:ascii="Sylfaen" w:hAnsi="Sylfaen"/>
                <w:sz w:val="20"/>
                <w:szCs w:val="20"/>
                <w:lang w:val="hy-AM"/>
              </w:rPr>
              <w:t>Եթ ե լրացվել է &lt;</w:t>
            </w:r>
            <w:r w:rsidRPr="00D65A5C">
              <w:rPr>
                <w:rFonts w:ascii="Sylfaen" w:hAnsi="Sylfaen" w:cs="Sylfaen"/>
                <w:sz w:val="20"/>
                <w:szCs w:val="20"/>
                <w:lang w:val="hy-AM"/>
              </w:rPr>
              <w:t>Վճարման կատարման հիմքեր&gt; դաշտը ապա այս տվյալը պարտադիր լրացվում է</w:t>
            </w:r>
            <w:r w:rsidRPr="00D65A5C">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լրացվում է շահառուի</w:t>
            </w:r>
            <w:r w:rsidRPr="00D65A5C">
              <w:rPr>
                <w:rFonts w:ascii="Sylfaen" w:hAnsi="Sylfaen"/>
                <w:sz w:val="20"/>
                <w:szCs w:val="20"/>
                <w:lang w:val="hy-AM"/>
              </w:rPr>
              <w:t xml:space="preserve"> </w:t>
            </w:r>
            <w:r w:rsidRPr="00D65A5C">
              <w:rPr>
                <w:rFonts w:ascii="Sylfaen" w:hAnsi="Sylfaen"/>
                <w:sz w:val="20"/>
                <w:szCs w:val="20"/>
              </w:rPr>
              <w:t>կողմից</w:t>
            </w:r>
          </w:p>
        </w:tc>
      </w:tr>
      <w:tr w:rsidR="002F6A42" w:rsidRPr="00D872AF" w:rsidTr="00CB505E">
        <w:tc>
          <w:tcPr>
            <w:tcW w:w="72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lang w:val="hy-AM"/>
              </w:rPr>
              <w:t>2</w:t>
            </w:r>
            <w:r w:rsidRPr="00D65A5C">
              <w:rPr>
                <w:rFonts w:ascii="Sylfaen" w:hAnsi="Sylfaen"/>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պարտադիր</w:t>
            </w:r>
          </w:p>
          <w:p w:rsidR="002F6A42" w:rsidRPr="00D65A5C" w:rsidRDefault="002F6A42" w:rsidP="00CB505E">
            <w:pPr>
              <w:jc w:val="center"/>
              <w:rPr>
                <w:rFonts w:ascii="Sylfaen" w:hAnsi="Sylfaen"/>
                <w:sz w:val="20"/>
                <w:szCs w:val="20"/>
                <w:lang w:val="hy-AM"/>
              </w:rPr>
            </w:pPr>
            <w:r w:rsidRPr="00D65A5C">
              <w:rPr>
                <w:rFonts w:ascii="Sylfaen" w:hAnsi="Sylfaen"/>
                <w:sz w:val="20"/>
                <w:szCs w:val="20"/>
              </w:rPr>
              <w:t>այս դաշտը լրացվում</w:t>
            </w:r>
            <w:r w:rsidRPr="00D65A5C">
              <w:rPr>
                <w:rFonts w:ascii="Sylfaen" w:hAnsi="Sylfaen"/>
                <w:sz w:val="20"/>
                <w:szCs w:val="20"/>
                <w:lang w:val="hy-AM"/>
              </w:rPr>
              <w:t xml:space="preserve"> է վճարողի կողմից պահանջագրի ներկայացման դեպքում: Ընդ որում</w:t>
            </w:r>
            <w:r w:rsidRPr="00D65A5C">
              <w:rPr>
                <w:rFonts w:ascii="Sylfaen" w:hAnsi="Sylfaen"/>
                <w:sz w:val="20"/>
                <w:szCs w:val="20"/>
              </w:rPr>
              <w:t xml:space="preserve"> եթե </w:t>
            </w:r>
            <w:r w:rsidRPr="00D65A5C">
              <w:rPr>
                <w:rFonts w:ascii="Sylfaen" w:hAnsi="Sylfaen" w:cs="Sylfaen"/>
                <w:sz w:val="20"/>
                <w:szCs w:val="20"/>
                <w:lang w:val="hy-AM"/>
              </w:rPr>
              <w:t xml:space="preserve">Վճարման պայմաններ դաշտում </w:t>
            </w:r>
            <w:r w:rsidRPr="00D65A5C">
              <w:rPr>
                <w:rFonts w:ascii="Sylfaen" w:hAnsi="Sylfaen"/>
                <w:sz w:val="20"/>
                <w:szCs w:val="20"/>
                <w:lang w:val="hy-AM"/>
              </w:rPr>
              <w:t>նշված է &lt;ակցեպտավորված վճարում&gt; ապա</w:t>
            </w:r>
            <w:r w:rsidRPr="00D65A5C">
              <w:rPr>
                <w:rFonts w:ascii="Sylfaen" w:hAnsi="Sylfaen" w:cs="Sylfaen"/>
                <w:sz w:val="20"/>
                <w:szCs w:val="20"/>
                <w:lang w:val="hy-AM"/>
              </w:rPr>
              <w:t xml:space="preserve"> </w:t>
            </w:r>
            <w:r w:rsidRPr="00D65A5C">
              <w:rPr>
                <w:rFonts w:ascii="Sylfaen" w:hAnsi="Sylfaen"/>
                <w:sz w:val="20"/>
                <w:szCs w:val="20"/>
              </w:rPr>
              <w:t>վճարող</w:t>
            </w:r>
            <w:r w:rsidRPr="00D65A5C">
              <w:rPr>
                <w:rFonts w:ascii="Sylfaen" w:hAnsi="Sylfaen"/>
                <w:sz w:val="20"/>
                <w:szCs w:val="20"/>
                <w:lang w:val="hy-AM"/>
              </w:rPr>
              <w:t xml:space="preserve">ը ստորագրելով՝ </w:t>
            </w:r>
            <w:r w:rsidRPr="00D65A5C">
              <w:rPr>
                <w:rFonts w:ascii="Sylfaen" w:hAnsi="Sylfaen" w:cs="Sylfaen"/>
                <w:sz w:val="20"/>
                <w:szCs w:val="20"/>
                <w:lang w:val="hy-AM"/>
              </w:rPr>
              <w:t xml:space="preserve">նախապես </w:t>
            </w:r>
            <w:r w:rsidRPr="00D65A5C">
              <w:rPr>
                <w:rFonts w:ascii="Sylfaen" w:hAnsi="Sylfaen"/>
                <w:sz w:val="20"/>
                <w:szCs w:val="20"/>
                <w:lang w:val="hy-AM"/>
              </w:rPr>
              <w:t xml:space="preserve">համաձայնվում  </w:t>
            </w:r>
            <w:r w:rsidRPr="00D65A5C">
              <w:rPr>
                <w:rFonts w:ascii="Sylfaen" w:hAnsi="Sylfaen" w:cs="Sylfaen"/>
                <w:sz w:val="20"/>
                <w:szCs w:val="20"/>
                <w:lang w:val="hy-AM"/>
              </w:rPr>
              <w:t xml:space="preserve">  </w:t>
            </w:r>
            <w:r w:rsidRPr="00D65A5C">
              <w:rPr>
                <w:rFonts w:ascii="Sylfaen" w:hAnsi="Sylfaen"/>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2F6A42" w:rsidRPr="00D65A5C" w:rsidRDefault="002F6A42" w:rsidP="00CB505E">
            <w:pPr>
              <w:jc w:val="center"/>
              <w:rPr>
                <w:rFonts w:ascii="Sylfaen" w:hAnsi="Sylfaen"/>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lang w:val="hy-AM"/>
              </w:rPr>
            </w:pPr>
            <w:r w:rsidRPr="00D65A5C">
              <w:rPr>
                <w:rFonts w:ascii="Sylfaen" w:hAnsi="Sylfaen"/>
                <w:sz w:val="20"/>
                <w:szCs w:val="20"/>
                <w:lang w:val="hy-AM"/>
              </w:rPr>
              <w:t xml:space="preserve">ստորագրվում է վճարողի կողմից կամ </w:t>
            </w:r>
          </w:p>
          <w:p w:rsidR="002F6A42" w:rsidRPr="00D65A5C" w:rsidRDefault="002F6A42" w:rsidP="00CB505E">
            <w:pPr>
              <w:jc w:val="center"/>
              <w:rPr>
                <w:rFonts w:ascii="Sylfaen" w:hAnsi="Sylfaen"/>
                <w:sz w:val="20"/>
                <w:szCs w:val="20"/>
                <w:lang w:val="hy-AM"/>
              </w:rPr>
            </w:pPr>
            <w:r w:rsidRPr="00D65A5C">
              <w:rPr>
                <w:rFonts w:ascii="Sylfaen" w:hAnsi="Sylfaen"/>
                <w:sz w:val="20"/>
                <w:szCs w:val="20"/>
                <w:lang w:val="hy-AM"/>
              </w:rPr>
              <w:t>դրվում է վճարողի էլեկտրոնային ստորագրությունը</w:t>
            </w:r>
          </w:p>
          <w:p w:rsidR="002F6A42" w:rsidRPr="00D65A5C" w:rsidRDefault="002F6A42" w:rsidP="00CB505E">
            <w:pPr>
              <w:jc w:val="center"/>
              <w:rPr>
                <w:rFonts w:ascii="Sylfaen" w:hAnsi="Sylfaen"/>
                <w:sz w:val="20"/>
                <w:szCs w:val="20"/>
                <w:lang w:val="hy-AM"/>
              </w:rPr>
            </w:pPr>
          </w:p>
        </w:tc>
      </w:tr>
      <w:tr w:rsidR="002F6A42" w:rsidRPr="00D872AF" w:rsidTr="00CB505E">
        <w:tc>
          <w:tcPr>
            <w:tcW w:w="720" w:type="dxa"/>
            <w:tcBorders>
              <w:top w:val="single" w:sz="4" w:space="0" w:color="auto"/>
              <w:left w:val="single" w:sz="4" w:space="0" w:color="auto"/>
              <w:bottom w:val="single" w:sz="4" w:space="0" w:color="auto"/>
              <w:right w:val="single" w:sz="4" w:space="0" w:color="auto"/>
            </w:tcBorders>
            <w:vAlign w:val="center"/>
          </w:tcPr>
          <w:p w:rsidR="002F6A42" w:rsidRPr="00D65A5C" w:rsidRDefault="002F6A42" w:rsidP="00CB505E">
            <w:pPr>
              <w:rPr>
                <w:rFonts w:ascii="Sylfaen" w:hAnsi="Sylfaen"/>
                <w:sz w:val="20"/>
                <w:szCs w:val="20"/>
              </w:rPr>
            </w:pPr>
            <w:r w:rsidRPr="00D65A5C">
              <w:rPr>
                <w:rFonts w:ascii="Sylfaen" w:hAnsi="Sylfaen"/>
                <w:sz w:val="20"/>
                <w:szCs w:val="20"/>
                <w:lang w:val="hy-AM"/>
              </w:rPr>
              <w:t>2</w:t>
            </w:r>
            <w:r w:rsidRPr="00D65A5C">
              <w:rPr>
                <w:rFonts w:ascii="Sylfaen" w:hAnsi="Sylfaen"/>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 xml:space="preserve">պարտադիր` </w:t>
            </w:r>
          </w:p>
          <w:p w:rsidR="002F6A42" w:rsidRPr="00D65A5C" w:rsidRDefault="002F6A42" w:rsidP="00CB505E">
            <w:pPr>
              <w:jc w:val="center"/>
              <w:rPr>
                <w:rFonts w:ascii="Sylfaen" w:hAnsi="Sylfaen"/>
                <w:sz w:val="20"/>
                <w:szCs w:val="20"/>
                <w:lang w:val="hy-AM"/>
              </w:rPr>
            </w:pPr>
            <w:r w:rsidRPr="00D65A5C">
              <w:rPr>
                <w:rFonts w:ascii="Sylfaen" w:hAnsi="Sylfaen"/>
                <w:sz w:val="20"/>
                <w:szCs w:val="20"/>
              </w:rPr>
              <w:t>կնիքի առկայության դեպքում</w:t>
            </w:r>
            <w:r w:rsidRPr="00D65A5C">
              <w:rPr>
                <w:rFonts w:ascii="Sylfaen" w:hAnsi="Sylfaen"/>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lang w:val="hy-AM"/>
              </w:rPr>
            </w:pPr>
            <w:r w:rsidRPr="00D65A5C">
              <w:rPr>
                <w:rFonts w:ascii="Sylfaen" w:hAnsi="Sylfaen"/>
                <w:sz w:val="20"/>
                <w:szCs w:val="20"/>
                <w:lang w:val="hy-AM"/>
              </w:rPr>
              <w:t xml:space="preserve">կնքվում է վճարողի կողմից </w:t>
            </w:r>
          </w:p>
          <w:p w:rsidR="002F6A42" w:rsidRPr="00D65A5C" w:rsidRDefault="002F6A42" w:rsidP="00CB505E">
            <w:pPr>
              <w:jc w:val="center"/>
              <w:rPr>
                <w:rFonts w:ascii="Sylfaen" w:hAnsi="Sylfaen"/>
                <w:sz w:val="20"/>
                <w:szCs w:val="20"/>
                <w:lang w:val="hy-AM"/>
              </w:rPr>
            </w:pPr>
            <w:r w:rsidRPr="00D65A5C">
              <w:rPr>
                <w:rFonts w:ascii="Sylfaen" w:hAnsi="Sylfaen"/>
                <w:sz w:val="20"/>
                <w:szCs w:val="20"/>
                <w:lang w:val="hy-AM"/>
              </w:rPr>
              <w:t>թղթային եղանակով ներկայացնելիս</w:t>
            </w:r>
          </w:p>
        </w:tc>
      </w:tr>
      <w:tr w:rsidR="002F6A42" w:rsidRPr="00D65A5C" w:rsidTr="00CB505E">
        <w:tc>
          <w:tcPr>
            <w:tcW w:w="72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lang w:val="hy-AM"/>
              </w:rPr>
              <w:t>22</w:t>
            </w:r>
            <w:r w:rsidRPr="00D65A5C">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Պարտադիր</w:t>
            </w:r>
            <w:r w:rsidRPr="00D65A5C">
              <w:rPr>
                <w:rFonts w:ascii="Sylfaen" w:hAnsi="Sylfaen"/>
                <w:sz w:val="20"/>
                <w:szCs w:val="20"/>
                <w:lang w:val="hy-AM"/>
              </w:rPr>
              <w:t>՝</w:t>
            </w:r>
            <w:r w:rsidRPr="00D65A5C">
              <w:rPr>
                <w:rFonts w:ascii="Sylfaen" w:hAnsi="Sylfaen"/>
                <w:sz w:val="20"/>
                <w:szCs w:val="20"/>
              </w:rPr>
              <w:t xml:space="preserve"> </w:t>
            </w:r>
          </w:p>
          <w:p w:rsidR="002F6A42" w:rsidRPr="00D65A5C" w:rsidRDefault="002F6A42" w:rsidP="00CB505E">
            <w:pPr>
              <w:jc w:val="center"/>
              <w:rPr>
                <w:rFonts w:ascii="Sylfaen" w:hAnsi="Sylfaen"/>
                <w:sz w:val="20"/>
                <w:szCs w:val="20"/>
              </w:rPr>
            </w:pPr>
            <w:r w:rsidRPr="00D65A5C">
              <w:rPr>
                <w:rFonts w:ascii="Sylfaen" w:hAnsi="Sylfaen"/>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ստորագրվում է շահառուի կողմից</w:t>
            </w:r>
          </w:p>
        </w:tc>
      </w:tr>
      <w:tr w:rsidR="002F6A42" w:rsidRPr="00D65A5C" w:rsidTr="00CB505E">
        <w:tc>
          <w:tcPr>
            <w:tcW w:w="720" w:type="dxa"/>
            <w:tcBorders>
              <w:top w:val="single" w:sz="4" w:space="0" w:color="auto"/>
              <w:left w:val="single" w:sz="4" w:space="0" w:color="auto"/>
              <w:bottom w:val="single" w:sz="4" w:space="0" w:color="auto"/>
              <w:right w:val="single" w:sz="4" w:space="0" w:color="auto"/>
            </w:tcBorders>
            <w:vAlign w:val="center"/>
          </w:tcPr>
          <w:p w:rsidR="002F6A42" w:rsidRPr="00D65A5C" w:rsidRDefault="002F6A42" w:rsidP="00CB505E">
            <w:pPr>
              <w:rPr>
                <w:rFonts w:ascii="Sylfaen" w:hAnsi="Sylfaen"/>
                <w:sz w:val="20"/>
                <w:szCs w:val="20"/>
              </w:rPr>
            </w:pPr>
            <w:r w:rsidRPr="00D65A5C">
              <w:rPr>
                <w:rFonts w:ascii="Sylfaen" w:hAnsi="Sylfaen"/>
                <w:sz w:val="20"/>
                <w:szCs w:val="20"/>
                <w:lang w:val="hy-AM"/>
              </w:rPr>
              <w:t>22</w:t>
            </w:r>
            <w:r w:rsidRPr="00D65A5C">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 xml:space="preserve">պարտադիր` </w:t>
            </w:r>
          </w:p>
          <w:p w:rsidR="002F6A42" w:rsidRPr="00D65A5C" w:rsidRDefault="002F6A42" w:rsidP="00CB505E">
            <w:pPr>
              <w:jc w:val="center"/>
              <w:rPr>
                <w:rFonts w:ascii="Sylfaen" w:hAnsi="Sylfaen"/>
                <w:sz w:val="20"/>
                <w:szCs w:val="20"/>
              </w:rPr>
            </w:pPr>
            <w:r w:rsidRPr="00D65A5C">
              <w:rPr>
                <w:rFonts w:ascii="Sylfaen" w:hAnsi="Sylfaen"/>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lang w:val="hy-AM"/>
              </w:rPr>
            </w:pPr>
            <w:r w:rsidRPr="00D65A5C">
              <w:rPr>
                <w:rFonts w:ascii="Sylfaen" w:hAnsi="Sylfaen"/>
                <w:sz w:val="20"/>
                <w:szCs w:val="20"/>
              </w:rPr>
              <w:t>կնքվում է շահառուի կողմից</w:t>
            </w:r>
            <w:r w:rsidRPr="00D65A5C">
              <w:rPr>
                <w:rFonts w:ascii="Sylfaen" w:hAnsi="Sylfaen"/>
                <w:sz w:val="20"/>
                <w:szCs w:val="20"/>
                <w:lang w:val="hy-AM"/>
              </w:rPr>
              <w:t xml:space="preserve"> </w:t>
            </w:r>
          </w:p>
          <w:p w:rsidR="002F6A42" w:rsidRPr="00D65A5C" w:rsidRDefault="002F6A42" w:rsidP="00CB505E">
            <w:pPr>
              <w:jc w:val="center"/>
              <w:rPr>
                <w:rFonts w:ascii="Sylfaen" w:hAnsi="Sylfaen"/>
                <w:sz w:val="20"/>
                <w:szCs w:val="20"/>
                <w:lang w:val="hy-AM"/>
              </w:rPr>
            </w:pPr>
            <w:r w:rsidRPr="00D65A5C">
              <w:rPr>
                <w:rFonts w:ascii="Sylfaen" w:hAnsi="Sylfaen"/>
                <w:sz w:val="20"/>
                <w:szCs w:val="20"/>
                <w:lang w:val="hy-AM"/>
              </w:rPr>
              <w:t>թղթային եղանակով բանկ ներկայացնելիս</w:t>
            </w:r>
          </w:p>
        </w:tc>
      </w:tr>
      <w:tr w:rsidR="002F6A42" w:rsidRPr="00D65A5C" w:rsidTr="00CB505E">
        <w:tc>
          <w:tcPr>
            <w:tcW w:w="72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2</w:t>
            </w:r>
            <w:r w:rsidRPr="00D65A5C">
              <w:rPr>
                <w:rFonts w:ascii="Sylfaen" w:hAnsi="Sylfaen"/>
                <w:sz w:val="20"/>
                <w:szCs w:val="20"/>
                <w:lang w:val="hy-AM"/>
              </w:rPr>
              <w:t>3</w:t>
            </w:r>
            <w:r w:rsidRPr="00D65A5C">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պարտադիր</w:t>
            </w:r>
          </w:p>
          <w:p w:rsidR="002F6A42" w:rsidRPr="00D65A5C" w:rsidRDefault="002F6A42" w:rsidP="00CB505E">
            <w:pPr>
              <w:jc w:val="center"/>
              <w:rPr>
                <w:rFonts w:ascii="Sylfaen" w:hAnsi="Sylfaen"/>
                <w:sz w:val="20"/>
                <w:szCs w:val="20"/>
              </w:rPr>
            </w:pPr>
            <w:r w:rsidRPr="00D65A5C">
              <w:rPr>
                <w:rFonts w:ascii="Sylfaen" w:hAnsi="Sylfaen"/>
                <w:sz w:val="20"/>
                <w:szCs w:val="20"/>
              </w:rPr>
              <w:t>վճարման պահանջագիրը վճարողին սպասարկող ֆինանսական կազմակերպության</w:t>
            </w:r>
            <w:r w:rsidRPr="00D65A5C">
              <w:rPr>
                <w:rFonts w:ascii="Sylfaen" w:hAnsi="Sylfaen"/>
                <w:sz w:val="20"/>
                <w:szCs w:val="20"/>
                <w:lang w:val="hy-AM"/>
              </w:rPr>
              <w:t>ը</w:t>
            </w:r>
            <w:r w:rsidRPr="00D65A5C">
              <w:rPr>
                <w:rFonts w:ascii="Sylfaen" w:hAnsi="Sylfaen"/>
                <w:sz w:val="20"/>
                <w:szCs w:val="20"/>
              </w:rPr>
              <w:t xml:space="preserve"> թղթային եղանակով </w:t>
            </w:r>
            <w:r w:rsidRPr="00D65A5C">
              <w:rPr>
                <w:rFonts w:ascii="Sylfaen" w:hAnsi="Sylfaen"/>
                <w:sz w:val="20"/>
                <w:szCs w:val="20"/>
                <w:lang w:val="hy-AM"/>
              </w:rPr>
              <w:t xml:space="preserve"> </w:t>
            </w:r>
            <w:r w:rsidRPr="00D65A5C">
              <w:rPr>
                <w:rFonts w:ascii="Sylfaen" w:hAnsi="Sylfaen"/>
                <w:sz w:val="20"/>
                <w:szCs w:val="20"/>
              </w:rPr>
              <w:t>ներկայաց</w:t>
            </w:r>
            <w:r w:rsidRPr="00D65A5C">
              <w:rPr>
                <w:rFonts w:ascii="Sylfaen" w:hAnsi="Sylfaen"/>
                <w:sz w:val="20"/>
                <w:szCs w:val="20"/>
                <w:lang w:val="hy-AM"/>
              </w:rPr>
              <w:t>ված լի</w:t>
            </w:r>
            <w:r w:rsidRPr="00D65A5C">
              <w:rPr>
                <w:rFonts w:ascii="Sylfaen" w:hAnsi="Sylfae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p>
        </w:tc>
      </w:tr>
      <w:tr w:rsidR="002F6A42" w:rsidRPr="00D65A5C" w:rsidTr="00CB505E">
        <w:tc>
          <w:tcPr>
            <w:tcW w:w="720" w:type="dxa"/>
            <w:tcBorders>
              <w:top w:val="single" w:sz="4" w:space="0" w:color="auto"/>
              <w:left w:val="single" w:sz="4" w:space="0" w:color="auto"/>
              <w:bottom w:val="single" w:sz="4" w:space="0" w:color="auto"/>
              <w:right w:val="single" w:sz="4" w:space="0" w:color="auto"/>
            </w:tcBorders>
            <w:vAlign w:val="center"/>
          </w:tcPr>
          <w:p w:rsidR="002F6A42" w:rsidRPr="00D65A5C" w:rsidRDefault="002F6A42" w:rsidP="00CB505E">
            <w:pPr>
              <w:rPr>
                <w:rFonts w:ascii="Sylfaen" w:hAnsi="Sylfaen"/>
                <w:sz w:val="20"/>
                <w:szCs w:val="20"/>
              </w:rPr>
            </w:pPr>
            <w:r w:rsidRPr="00D65A5C">
              <w:rPr>
                <w:rFonts w:ascii="Sylfaen" w:hAnsi="Sylfaen"/>
                <w:sz w:val="20"/>
                <w:szCs w:val="20"/>
              </w:rPr>
              <w:t>2</w:t>
            </w:r>
            <w:r w:rsidRPr="00D65A5C">
              <w:rPr>
                <w:rFonts w:ascii="Sylfaen" w:hAnsi="Sylfaen"/>
                <w:sz w:val="20"/>
                <w:szCs w:val="20"/>
                <w:lang w:val="hy-AM"/>
              </w:rPr>
              <w:t>3</w:t>
            </w:r>
            <w:r w:rsidRPr="00D65A5C">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 xml:space="preserve">վճարողին սպասարկող </w:t>
            </w:r>
            <w:r w:rsidRPr="00D65A5C">
              <w:rPr>
                <w:rFonts w:ascii="Sylfaen" w:hAnsi="Sylfaen"/>
                <w:sz w:val="20"/>
                <w:szCs w:val="20"/>
              </w:rPr>
              <w:lastRenderedPageBreak/>
              <w:t xml:space="preserve">ֆինանսական կազմակերպության (մասնաճյուղի) </w:t>
            </w:r>
            <w:r w:rsidRPr="00D65A5C">
              <w:rPr>
                <w:rFonts w:ascii="Sylfaen" w:hAnsi="Sylfaen"/>
                <w:sz w:val="20"/>
                <w:szCs w:val="20"/>
                <w:lang w:val="hy-AM"/>
              </w:rPr>
              <w:t>դրոշմա</w:t>
            </w:r>
            <w:r w:rsidRPr="00D65A5C">
              <w:rPr>
                <w:rFonts w:ascii="Sylfaen" w:hAnsi="Sylfaen"/>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պարտադիր</w:t>
            </w:r>
          </w:p>
          <w:p w:rsidR="002F6A42" w:rsidRPr="00D65A5C" w:rsidRDefault="002F6A42" w:rsidP="00CB505E">
            <w:pPr>
              <w:jc w:val="center"/>
              <w:rPr>
                <w:rFonts w:ascii="Sylfaen" w:hAnsi="Sylfaen"/>
                <w:sz w:val="20"/>
                <w:szCs w:val="20"/>
              </w:rPr>
            </w:pPr>
            <w:r w:rsidRPr="00D65A5C">
              <w:rPr>
                <w:rFonts w:ascii="Sylfaen" w:hAnsi="Sylfaen"/>
                <w:sz w:val="20"/>
                <w:szCs w:val="20"/>
              </w:rPr>
              <w:lastRenderedPageBreak/>
              <w:t>վճարման պահանջագիրը վճարողին սպասարկող ֆինանսական կազմակերպության</w:t>
            </w:r>
            <w:r w:rsidRPr="00D65A5C">
              <w:rPr>
                <w:rFonts w:ascii="Sylfaen" w:hAnsi="Sylfaen"/>
                <w:sz w:val="20"/>
                <w:szCs w:val="20"/>
                <w:lang w:val="hy-AM"/>
              </w:rPr>
              <w:t>ը</w:t>
            </w:r>
            <w:r w:rsidRPr="00D65A5C">
              <w:rPr>
                <w:rFonts w:ascii="Sylfaen" w:hAnsi="Sylfaen"/>
                <w:sz w:val="20"/>
                <w:szCs w:val="20"/>
              </w:rPr>
              <w:t xml:space="preserve"> թղթային եղանակով ներկայաց</w:t>
            </w:r>
            <w:r w:rsidRPr="00D65A5C">
              <w:rPr>
                <w:rFonts w:ascii="Sylfaen" w:hAnsi="Sylfaen"/>
                <w:sz w:val="20"/>
                <w:szCs w:val="20"/>
                <w:lang w:val="hy-AM"/>
              </w:rPr>
              <w:t>ված լի</w:t>
            </w:r>
            <w:r w:rsidRPr="00D65A5C">
              <w:rPr>
                <w:rFonts w:ascii="Sylfaen" w:hAnsi="Sylfae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p>
        </w:tc>
      </w:tr>
      <w:tr w:rsidR="002F6A42" w:rsidRPr="00D65A5C" w:rsidTr="00CB505E">
        <w:tc>
          <w:tcPr>
            <w:tcW w:w="72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lang w:val="hy-AM"/>
              </w:rPr>
            </w:pPr>
            <w:r w:rsidRPr="00D65A5C">
              <w:rPr>
                <w:rFonts w:ascii="Sylfaen" w:hAnsi="Sylfaen"/>
                <w:sz w:val="20"/>
                <w:szCs w:val="20"/>
              </w:rPr>
              <w:lastRenderedPageBreak/>
              <w:t>2</w:t>
            </w:r>
            <w:r w:rsidRPr="00D65A5C">
              <w:rPr>
                <w:rFonts w:ascii="Sylfaen" w:hAnsi="Sylfaen"/>
                <w:sz w:val="20"/>
                <w:szCs w:val="20"/>
                <w:lang w:val="hy-AM"/>
              </w:rPr>
              <w:t>3</w:t>
            </w:r>
            <w:r w:rsidRPr="00D65A5C">
              <w:rPr>
                <w:rFonts w:ascii="Sylfaen" w:hAnsi="Sylfaen"/>
                <w:sz w:val="20"/>
                <w:szCs w:val="20"/>
              </w:rPr>
              <w:t>.</w:t>
            </w:r>
            <w:r w:rsidRPr="00D65A5C">
              <w:rPr>
                <w:rFonts w:ascii="Sylfaen" w:hAnsi="Sylfaen"/>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lang w:val="hy-AM"/>
              </w:rPr>
            </w:pPr>
            <w:r w:rsidRPr="00D65A5C">
              <w:rPr>
                <w:rFonts w:ascii="Sylfaen" w:hAnsi="Sylfaen"/>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պարտադիր</w:t>
            </w:r>
          </w:p>
          <w:p w:rsidR="002F6A42" w:rsidRPr="00D65A5C" w:rsidRDefault="002F6A42" w:rsidP="00CB505E">
            <w:pPr>
              <w:jc w:val="center"/>
              <w:rPr>
                <w:rFonts w:ascii="Sylfaen" w:hAnsi="Sylfaen"/>
                <w:sz w:val="20"/>
                <w:szCs w:val="20"/>
              </w:rPr>
            </w:pPr>
            <w:r w:rsidRPr="00D65A5C">
              <w:rPr>
                <w:rFonts w:ascii="Sylfaen" w:hAnsi="Sylfaen"/>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p>
        </w:tc>
      </w:tr>
      <w:tr w:rsidR="002F6A42" w:rsidRPr="00D65A5C" w:rsidTr="00CB505E">
        <w:tc>
          <w:tcPr>
            <w:tcW w:w="72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2</w:t>
            </w:r>
            <w:r w:rsidRPr="00D65A5C">
              <w:rPr>
                <w:rFonts w:ascii="Sylfaen" w:hAnsi="Sylfaen"/>
                <w:sz w:val="20"/>
                <w:szCs w:val="20"/>
                <w:lang w:val="hy-AM"/>
              </w:rPr>
              <w:t>4</w:t>
            </w:r>
            <w:r w:rsidRPr="00D65A5C">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ոչ պարտադիր</w:t>
            </w:r>
          </w:p>
          <w:p w:rsidR="002F6A42" w:rsidRPr="00D65A5C" w:rsidRDefault="002F6A42" w:rsidP="00CB505E">
            <w:pPr>
              <w:jc w:val="center"/>
              <w:rPr>
                <w:rFonts w:ascii="Sylfaen" w:hAnsi="Sylfaen"/>
                <w:sz w:val="20"/>
                <w:szCs w:val="20"/>
              </w:rPr>
            </w:pPr>
            <w:r w:rsidRPr="00D65A5C">
              <w:rPr>
                <w:rFonts w:ascii="Sylfaen" w:hAnsi="Sylfaen"/>
                <w:sz w:val="20"/>
                <w:szCs w:val="20"/>
                <w:lang w:val="hy-AM"/>
              </w:rPr>
              <w:t xml:space="preserve">լրացվում է </w:t>
            </w:r>
            <w:r w:rsidRPr="00D65A5C">
              <w:rPr>
                <w:rFonts w:ascii="Sylfaen" w:hAnsi="Sylfaen"/>
                <w:sz w:val="20"/>
                <w:szCs w:val="20"/>
              </w:rPr>
              <w:t>վճարման պահանջագիրը շահառուին սպասարկող ֆինանսական կազմակերպության</w:t>
            </w:r>
            <w:r w:rsidRPr="00D65A5C">
              <w:rPr>
                <w:rFonts w:ascii="Sylfaen" w:hAnsi="Sylfaen"/>
                <w:sz w:val="20"/>
                <w:szCs w:val="20"/>
                <w:lang w:val="hy-AM"/>
              </w:rPr>
              <w:t xml:space="preserve">ը </w:t>
            </w:r>
            <w:r w:rsidRPr="00D65A5C">
              <w:rPr>
                <w:rFonts w:ascii="Sylfaen" w:hAnsi="Sylfaen"/>
                <w:sz w:val="20"/>
                <w:szCs w:val="20"/>
              </w:rPr>
              <w:t xml:space="preserve"> ներկայաց</w:t>
            </w:r>
            <w:r w:rsidRPr="00D65A5C">
              <w:rPr>
                <w:rFonts w:ascii="Sylfaen" w:hAnsi="Sylfaen"/>
                <w:sz w:val="20"/>
                <w:szCs w:val="20"/>
                <w:lang w:val="hy-AM"/>
              </w:rPr>
              <w:t>վ</w:t>
            </w:r>
            <w:r w:rsidRPr="00D65A5C">
              <w:rPr>
                <w:rFonts w:ascii="Sylfaen" w:hAnsi="Sylfaen"/>
                <w:sz w:val="20"/>
                <w:szCs w:val="20"/>
              </w:rPr>
              <w:t>ելու դեպքում</w:t>
            </w:r>
            <w:r w:rsidRPr="00D65A5C">
              <w:rPr>
                <w:rFonts w:ascii="Sylfaen" w:hAnsi="Sylfaen"/>
                <w:sz w:val="20"/>
                <w:szCs w:val="20"/>
                <w:lang w:val="hy-AM"/>
              </w:rPr>
              <w:t xml:space="preserve">, որտեղ </w:t>
            </w:r>
            <w:r w:rsidRPr="00D65A5C" w:rsidDel="00DF049B">
              <w:rPr>
                <w:rFonts w:ascii="Sylfaen" w:hAnsi="Sylfaen"/>
                <w:sz w:val="20"/>
                <w:szCs w:val="20"/>
                <w:lang w:val="hy-AM"/>
              </w:rPr>
              <w:t xml:space="preserve"> </w:t>
            </w:r>
            <w:r w:rsidRPr="00D65A5C">
              <w:rPr>
                <w:rFonts w:ascii="Sylfaen" w:hAnsi="Sylfaen"/>
                <w:sz w:val="20"/>
                <w:szCs w:val="20"/>
                <w:lang w:val="hy-AM"/>
              </w:rPr>
              <w:t xml:space="preserve"> </w:t>
            </w:r>
            <w:r w:rsidRPr="00D65A5C">
              <w:rPr>
                <w:rFonts w:ascii="Sylfaen" w:hAnsi="Sylfaen"/>
                <w:sz w:val="20"/>
                <w:szCs w:val="20"/>
              </w:rPr>
              <w:t xml:space="preserve">աշխատակցի ստորագրությունը </w:t>
            </w:r>
            <w:r w:rsidRPr="00D65A5C">
              <w:rPr>
                <w:rFonts w:ascii="Sylfaen" w:hAnsi="Sylfaen"/>
                <w:sz w:val="20"/>
                <w:szCs w:val="20"/>
                <w:lang w:val="hy-AM"/>
              </w:rPr>
              <w:t xml:space="preserve">դրվում է </w:t>
            </w:r>
            <w:r w:rsidRPr="00D65A5C">
              <w:rPr>
                <w:rFonts w:ascii="Sylfaen" w:hAnsi="Sylfaen"/>
                <w:sz w:val="20"/>
                <w:szCs w:val="20"/>
              </w:rPr>
              <w:t>թղթային եղանակով ներկայաց</w:t>
            </w:r>
            <w:r w:rsidRPr="00D65A5C">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p>
        </w:tc>
      </w:tr>
      <w:tr w:rsidR="002F6A42" w:rsidRPr="00D65A5C" w:rsidTr="00CB505E">
        <w:tc>
          <w:tcPr>
            <w:tcW w:w="72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2</w:t>
            </w:r>
            <w:r w:rsidRPr="00D65A5C">
              <w:rPr>
                <w:rFonts w:ascii="Sylfaen" w:hAnsi="Sylfaen"/>
                <w:sz w:val="20"/>
                <w:szCs w:val="20"/>
                <w:lang w:val="hy-AM"/>
              </w:rPr>
              <w:t>4</w:t>
            </w:r>
            <w:r w:rsidRPr="00D65A5C">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 xml:space="preserve">շահառռւին սպասարկող ֆինանսական կազմակերպության (մասնաճյուղի) </w:t>
            </w:r>
            <w:r w:rsidRPr="00D65A5C">
              <w:rPr>
                <w:rFonts w:ascii="Sylfaen" w:hAnsi="Sylfaen"/>
                <w:sz w:val="20"/>
                <w:szCs w:val="20"/>
                <w:lang w:val="hy-AM"/>
              </w:rPr>
              <w:t>դրոշմա</w:t>
            </w:r>
            <w:r w:rsidRPr="00D65A5C">
              <w:rPr>
                <w:rFonts w:ascii="Sylfaen" w:hAnsi="Sylfaen"/>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lang w:val="hy-AM"/>
              </w:rPr>
              <w:t xml:space="preserve">ոչ </w:t>
            </w:r>
            <w:r w:rsidRPr="00D65A5C">
              <w:rPr>
                <w:rFonts w:ascii="Sylfaen" w:hAnsi="Sylfaen"/>
                <w:sz w:val="20"/>
                <w:szCs w:val="20"/>
              </w:rPr>
              <w:t>պարտադիր</w:t>
            </w:r>
          </w:p>
          <w:p w:rsidR="002F6A42" w:rsidRPr="00D65A5C" w:rsidRDefault="002F6A42" w:rsidP="00CB505E">
            <w:pPr>
              <w:jc w:val="center"/>
              <w:rPr>
                <w:rFonts w:ascii="Sylfaen" w:hAnsi="Sylfaen"/>
                <w:sz w:val="20"/>
                <w:szCs w:val="20"/>
              </w:rPr>
            </w:pPr>
            <w:r w:rsidRPr="00D65A5C">
              <w:rPr>
                <w:rFonts w:ascii="Sylfaen" w:hAnsi="Sylfaen"/>
                <w:sz w:val="20"/>
                <w:szCs w:val="20"/>
                <w:lang w:val="hy-AM"/>
              </w:rPr>
              <w:t xml:space="preserve">լրացվում է </w:t>
            </w:r>
            <w:r w:rsidRPr="00D65A5C">
              <w:rPr>
                <w:rFonts w:ascii="Sylfaen" w:hAnsi="Sylfaen"/>
                <w:sz w:val="20"/>
                <w:szCs w:val="20"/>
              </w:rPr>
              <w:t xml:space="preserve">վճարման պահանջագիրը </w:t>
            </w:r>
            <w:r w:rsidRPr="00D65A5C">
              <w:rPr>
                <w:rFonts w:ascii="Sylfaen" w:hAnsi="Sylfaen"/>
                <w:sz w:val="20"/>
                <w:szCs w:val="20"/>
                <w:lang w:val="hy-AM"/>
              </w:rPr>
              <w:t xml:space="preserve">վերջինիս </w:t>
            </w:r>
            <w:r w:rsidRPr="00D65A5C">
              <w:rPr>
                <w:rFonts w:ascii="Sylfaen" w:hAnsi="Sylfaen"/>
                <w:sz w:val="20"/>
                <w:szCs w:val="20"/>
              </w:rPr>
              <w:t>ներկայաց</w:t>
            </w:r>
            <w:r w:rsidRPr="00D65A5C">
              <w:rPr>
                <w:rFonts w:ascii="Sylfaen" w:hAnsi="Sylfaen"/>
                <w:sz w:val="20"/>
                <w:szCs w:val="20"/>
                <w:lang w:val="hy-AM"/>
              </w:rPr>
              <w:t>վ</w:t>
            </w:r>
            <w:r w:rsidRPr="00D65A5C">
              <w:rPr>
                <w:rFonts w:ascii="Sylfaen" w:hAnsi="Sylfaen"/>
                <w:sz w:val="20"/>
                <w:szCs w:val="20"/>
              </w:rPr>
              <w:t>ելու դեպքում</w:t>
            </w:r>
            <w:r w:rsidRPr="00D65A5C">
              <w:rPr>
                <w:rFonts w:ascii="Sylfaen" w:hAnsi="Sylfaen"/>
                <w:sz w:val="20"/>
                <w:szCs w:val="20"/>
                <w:lang w:val="hy-AM"/>
              </w:rPr>
              <w:t xml:space="preserve">, որտեղ </w:t>
            </w:r>
            <w:r w:rsidRPr="00D65A5C" w:rsidDel="00DF049B">
              <w:rPr>
                <w:rFonts w:ascii="Sylfaen" w:hAnsi="Sylfaen"/>
                <w:sz w:val="20"/>
                <w:szCs w:val="20"/>
                <w:lang w:val="hy-AM"/>
              </w:rPr>
              <w:t xml:space="preserve"> </w:t>
            </w:r>
            <w:r w:rsidRPr="00D65A5C">
              <w:rPr>
                <w:rFonts w:ascii="Sylfaen" w:hAnsi="Sylfaen"/>
                <w:sz w:val="20"/>
                <w:szCs w:val="20"/>
                <w:lang w:val="hy-AM"/>
              </w:rPr>
              <w:t xml:space="preserve"> դրոշմակնիքը</w:t>
            </w:r>
            <w:r w:rsidRPr="00D65A5C">
              <w:rPr>
                <w:rFonts w:ascii="Sylfaen" w:hAnsi="Sylfaen"/>
                <w:sz w:val="20"/>
                <w:szCs w:val="20"/>
              </w:rPr>
              <w:t xml:space="preserve"> </w:t>
            </w:r>
            <w:r w:rsidRPr="00D65A5C">
              <w:rPr>
                <w:rFonts w:ascii="Sylfaen" w:hAnsi="Sylfaen"/>
                <w:sz w:val="20"/>
                <w:szCs w:val="20"/>
                <w:lang w:val="hy-AM"/>
              </w:rPr>
              <w:t xml:space="preserve">դրվում է </w:t>
            </w:r>
            <w:r w:rsidRPr="00D65A5C">
              <w:rPr>
                <w:rFonts w:ascii="Sylfaen" w:hAnsi="Sylfaen"/>
                <w:sz w:val="20"/>
                <w:szCs w:val="20"/>
              </w:rPr>
              <w:t>թղթային եղանակով ներկայաց</w:t>
            </w:r>
            <w:r w:rsidRPr="00D65A5C">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p>
        </w:tc>
      </w:tr>
      <w:tr w:rsidR="002F6A42" w:rsidRPr="00D65A5C" w:rsidTr="00CB505E">
        <w:tc>
          <w:tcPr>
            <w:tcW w:w="72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2</w:t>
            </w:r>
            <w:r w:rsidRPr="00D65A5C">
              <w:rPr>
                <w:rFonts w:ascii="Sylfaen" w:hAnsi="Sylfaen"/>
                <w:sz w:val="20"/>
                <w:szCs w:val="20"/>
                <w:lang w:val="hy-AM"/>
              </w:rPr>
              <w:t>4</w:t>
            </w:r>
            <w:r w:rsidRPr="00D65A5C">
              <w:rPr>
                <w:rFonts w:ascii="Sylfaen" w:hAnsi="Sylfaen"/>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lang w:val="hy-AM"/>
              </w:rPr>
              <w:t xml:space="preserve">ոչ </w:t>
            </w:r>
            <w:r w:rsidRPr="00D65A5C">
              <w:rPr>
                <w:rFonts w:ascii="Sylfaen" w:hAnsi="Sylfaen"/>
                <w:sz w:val="20"/>
                <w:szCs w:val="20"/>
              </w:rPr>
              <w:t>պարտադիր</w:t>
            </w:r>
          </w:p>
          <w:p w:rsidR="002F6A42" w:rsidRPr="00D65A5C" w:rsidRDefault="002F6A42" w:rsidP="00CB505E">
            <w:pPr>
              <w:jc w:val="center"/>
              <w:rPr>
                <w:rFonts w:ascii="Sylfaen" w:hAnsi="Sylfaen"/>
                <w:sz w:val="20"/>
                <w:szCs w:val="20"/>
              </w:rPr>
            </w:pPr>
            <w:r w:rsidRPr="00D65A5C">
              <w:rPr>
                <w:rFonts w:ascii="Sylfaen" w:hAnsi="Sylfaen"/>
                <w:sz w:val="20"/>
                <w:szCs w:val="20"/>
                <w:lang w:val="hy-AM"/>
              </w:rPr>
              <w:t xml:space="preserve">լրացվում է </w:t>
            </w:r>
            <w:r w:rsidRPr="00D65A5C">
              <w:rPr>
                <w:rFonts w:ascii="Sylfaen" w:hAnsi="Sylfaen"/>
                <w:sz w:val="20"/>
                <w:szCs w:val="20"/>
              </w:rPr>
              <w:t xml:space="preserve">վճարման պահանջագիրը </w:t>
            </w:r>
            <w:r w:rsidRPr="00D65A5C">
              <w:rPr>
                <w:rFonts w:ascii="Sylfaen" w:hAnsi="Sylfaen"/>
                <w:sz w:val="20"/>
                <w:szCs w:val="20"/>
                <w:lang w:val="hy-AM"/>
              </w:rPr>
              <w:t xml:space="preserve">վերջինիս </w:t>
            </w:r>
            <w:r w:rsidRPr="00D65A5C">
              <w:rPr>
                <w:rFonts w:ascii="Sylfaen" w:hAnsi="Sylfaen"/>
                <w:sz w:val="20"/>
                <w:szCs w:val="20"/>
              </w:rPr>
              <w:t>ներկայաց</w:t>
            </w:r>
            <w:r w:rsidRPr="00D65A5C">
              <w:rPr>
                <w:rFonts w:ascii="Sylfaen" w:hAnsi="Sylfaen"/>
                <w:sz w:val="20"/>
                <w:szCs w:val="20"/>
                <w:lang w:val="hy-AM"/>
              </w:rPr>
              <w:t>վ</w:t>
            </w:r>
            <w:r w:rsidRPr="00D65A5C">
              <w:rPr>
                <w:rFonts w:ascii="Sylfaen" w:hAnsi="Sylfaen"/>
                <w:sz w:val="20"/>
                <w:szCs w:val="20"/>
              </w:rPr>
              <w:t>ելու դեպքում</w:t>
            </w:r>
            <w:r w:rsidRPr="00D65A5C">
              <w:rPr>
                <w:rFonts w:ascii="Sylfaen" w:hAnsi="Sylfaen"/>
                <w:sz w:val="20"/>
                <w:szCs w:val="20"/>
                <w:lang w:val="hy-AM"/>
              </w:rPr>
              <w:t xml:space="preserve">,   որտեղ </w:t>
            </w:r>
            <w:r w:rsidRPr="00D65A5C" w:rsidDel="00DF049B">
              <w:rPr>
                <w:rFonts w:ascii="Sylfaen" w:hAnsi="Sylfaen"/>
                <w:sz w:val="20"/>
                <w:szCs w:val="20"/>
                <w:lang w:val="hy-AM"/>
              </w:rPr>
              <w:t xml:space="preserve"> </w:t>
            </w:r>
            <w:r w:rsidRPr="00D65A5C">
              <w:rPr>
                <w:rFonts w:ascii="Sylfaen" w:hAnsi="Sylfaen"/>
                <w:sz w:val="20"/>
                <w:szCs w:val="20"/>
                <w:lang w:val="hy-AM"/>
              </w:rPr>
              <w:t xml:space="preserve"> սույն տվյալները</w:t>
            </w:r>
            <w:r w:rsidRPr="00D65A5C">
              <w:rPr>
                <w:rFonts w:ascii="Sylfaen" w:hAnsi="Sylfaen"/>
                <w:sz w:val="20"/>
                <w:szCs w:val="20"/>
              </w:rPr>
              <w:t xml:space="preserve"> </w:t>
            </w:r>
            <w:r w:rsidRPr="00D65A5C">
              <w:rPr>
                <w:rFonts w:ascii="Sylfaen" w:hAnsi="Sylfaen"/>
                <w:sz w:val="20"/>
                <w:szCs w:val="20"/>
                <w:lang w:val="hy-AM"/>
              </w:rPr>
              <w:t xml:space="preserve">դրվում են </w:t>
            </w:r>
            <w:r w:rsidRPr="00D65A5C">
              <w:rPr>
                <w:rFonts w:ascii="Sylfaen" w:hAnsi="Sylfaen"/>
                <w:sz w:val="20"/>
                <w:szCs w:val="20"/>
              </w:rPr>
              <w:t>թղթային եղանակով ներկայաց</w:t>
            </w:r>
            <w:r w:rsidRPr="00D65A5C">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p>
        </w:tc>
      </w:tr>
    </w:tbl>
    <w:p w:rsidR="002F6A42" w:rsidRPr="00D65A5C" w:rsidRDefault="002F6A42" w:rsidP="002F6A42">
      <w:pPr>
        <w:pStyle w:val="a3"/>
        <w:jc w:val="right"/>
        <w:rPr>
          <w:rFonts w:ascii="Sylfaen" w:hAnsi="Sylfaen" w:cs="Sylfaen"/>
          <w:i w:val="0"/>
          <w:lang w:val="en-US"/>
        </w:rPr>
      </w:pPr>
    </w:p>
    <w:p w:rsidR="002F6A42" w:rsidRPr="00D65A5C" w:rsidRDefault="002F6A42" w:rsidP="002F6A42">
      <w:pPr>
        <w:pStyle w:val="a3"/>
        <w:jc w:val="right"/>
        <w:rPr>
          <w:rFonts w:ascii="Sylfaen" w:hAnsi="Sylfaen" w:cs="Sylfaen"/>
          <w:i w:val="0"/>
          <w:lang w:val="en-US"/>
        </w:rPr>
      </w:pPr>
    </w:p>
    <w:p w:rsidR="002F6A42" w:rsidRPr="00D65A5C" w:rsidRDefault="002F6A42" w:rsidP="002F6A42">
      <w:pPr>
        <w:pStyle w:val="a3"/>
        <w:jc w:val="right"/>
        <w:rPr>
          <w:rFonts w:ascii="Sylfaen" w:hAnsi="Sylfaen" w:cs="Sylfaen"/>
          <w:i w:val="0"/>
          <w:lang w:val="en-US"/>
        </w:rPr>
      </w:pPr>
    </w:p>
    <w:p w:rsidR="002F6A42" w:rsidRPr="00D65A5C" w:rsidRDefault="002F6A42" w:rsidP="002F6A42">
      <w:pPr>
        <w:pStyle w:val="a3"/>
        <w:jc w:val="right"/>
        <w:rPr>
          <w:rFonts w:ascii="Sylfaen" w:hAnsi="Sylfaen" w:cs="Sylfaen"/>
          <w:i w:val="0"/>
          <w:lang w:val="en-US"/>
        </w:rPr>
      </w:pPr>
    </w:p>
    <w:p w:rsidR="002F6A42" w:rsidRPr="00D65A5C" w:rsidRDefault="002F6A42" w:rsidP="002F6A42">
      <w:pPr>
        <w:pStyle w:val="a3"/>
        <w:jc w:val="right"/>
        <w:rPr>
          <w:rFonts w:ascii="Sylfaen" w:hAnsi="Sylfaen" w:cs="Sylfaen"/>
          <w:i w:val="0"/>
          <w:lang w:val="en-US"/>
        </w:rPr>
      </w:pPr>
    </w:p>
    <w:p w:rsidR="002F6A42" w:rsidRPr="00D65A5C" w:rsidRDefault="002F6A42" w:rsidP="002F6A42">
      <w:pPr>
        <w:rPr>
          <w:rFonts w:ascii="Sylfaen" w:hAnsi="Sylfaen"/>
        </w:rPr>
      </w:pPr>
    </w:p>
    <w:p w:rsidR="002F6A42" w:rsidRPr="00D65A5C" w:rsidRDefault="002F6A42" w:rsidP="002F6A42">
      <w:pPr>
        <w:jc w:val="center"/>
        <w:rPr>
          <w:rFonts w:ascii="Sylfaen" w:hAnsi="Sylfaen" w:cs="GHEA Grapalat"/>
          <w:sz w:val="22"/>
          <w:szCs w:val="22"/>
          <w:lang w:val="hy-AM"/>
        </w:rPr>
      </w:pPr>
    </w:p>
    <w:p w:rsidR="002F6A42" w:rsidRPr="00D65A5C" w:rsidRDefault="002F6A42" w:rsidP="00226B0C">
      <w:pPr>
        <w:pStyle w:val="31"/>
        <w:spacing w:line="240" w:lineRule="auto"/>
        <w:jc w:val="right"/>
        <w:rPr>
          <w:rFonts w:ascii="Sylfaen" w:hAnsi="Sylfaen" w:cs="Arial"/>
          <w:b/>
          <w:lang w:val="hy-AM"/>
        </w:rPr>
      </w:pPr>
      <w:r w:rsidRPr="00D65A5C">
        <w:rPr>
          <w:rFonts w:ascii="Sylfaen" w:hAnsi="Sylfaen"/>
          <w:b/>
          <w:lang w:val="hy-AM"/>
        </w:rPr>
        <w:br w:type="page"/>
      </w:r>
    </w:p>
    <w:p w:rsidR="002F6A42" w:rsidRPr="00D65A5C" w:rsidRDefault="002F6A42" w:rsidP="002F6A42">
      <w:pPr>
        <w:pStyle w:val="31"/>
        <w:spacing w:line="240" w:lineRule="auto"/>
        <w:jc w:val="right"/>
        <w:rPr>
          <w:rFonts w:ascii="Sylfaen" w:hAnsi="Sylfaen"/>
          <w:szCs w:val="24"/>
          <w:lang w:val="hy-AM"/>
        </w:rPr>
      </w:pPr>
    </w:p>
    <w:p w:rsidR="002F6A42" w:rsidRPr="00D65A5C" w:rsidRDefault="002F6A42" w:rsidP="002F6A42">
      <w:pPr>
        <w:jc w:val="right"/>
        <w:rPr>
          <w:rFonts w:ascii="Sylfaen" w:hAnsi="Sylfaen" w:cs="GHEA Grapalat"/>
          <w:i/>
          <w:sz w:val="18"/>
          <w:szCs w:val="18"/>
          <w:lang w:val="hy-AM"/>
        </w:rPr>
      </w:pPr>
    </w:p>
    <w:p w:rsidR="002F6A42" w:rsidRPr="00D65A5C" w:rsidRDefault="002F6A42" w:rsidP="002F6A42">
      <w:pPr>
        <w:pStyle w:val="31"/>
        <w:spacing w:line="240" w:lineRule="auto"/>
        <w:jc w:val="right"/>
        <w:rPr>
          <w:rFonts w:ascii="Sylfaen" w:hAnsi="Sylfaen" w:cs="Sylfaen"/>
          <w:b/>
          <w:lang w:val="hy-AM"/>
        </w:rPr>
      </w:pPr>
      <w:r w:rsidRPr="00D65A5C">
        <w:rPr>
          <w:rFonts w:ascii="Sylfaen" w:hAnsi="Sylfaen" w:cs="Sylfaen"/>
          <w:b/>
          <w:lang w:val="hy-AM"/>
        </w:rPr>
        <w:t>Հավելված 5.1</w:t>
      </w:r>
    </w:p>
    <w:p w:rsidR="002F6A42" w:rsidRPr="00D65A5C" w:rsidRDefault="00226B0C" w:rsidP="002F6A42">
      <w:pPr>
        <w:pStyle w:val="31"/>
        <w:spacing w:line="240" w:lineRule="auto"/>
        <w:jc w:val="right"/>
        <w:rPr>
          <w:rFonts w:ascii="Sylfaen" w:hAnsi="Sylfaen" w:cs="Sylfaen"/>
          <w:b/>
          <w:lang w:val="hy-AM"/>
        </w:rPr>
      </w:pPr>
      <w:r w:rsidRPr="00CB505E">
        <w:rPr>
          <w:rFonts w:ascii="Sylfaen" w:hAnsi="Sylfaen"/>
          <w:b/>
          <w:lang w:val="hy-AM"/>
        </w:rPr>
        <w:t>&lt;&lt;ԿՄՆՀ-ԳՀԱՇՁԲ-22/6&gt;&gt;</w:t>
      </w:r>
      <w:r>
        <w:rPr>
          <w:rFonts w:ascii="Sylfaen" w:hAnsi="Sylfaen"/>
          <w:b/>
          <w:lang w:val="es-ES"/>
        </w:rPr>
        <w:t xml:space="preserve"> </w:t>
      </w:r>
      <w:r w:rsidR="002F6A42" w:rsidRPr="00D65A5C">
        <w:rPr>
          <w:rFonts w:ascii="Sylfaen" w:hAnsi="Sylfaen" w:cs="Sylfaen"/>
          <w:b/>
          <w:lang w:val="hy-AM"/>
        </w:rPr>
        <w:t>*  ծածկագրով</w:t>
      </w:r>
    </w:p>
    <w:p w:rsidR="002F6A42" w:rsidRPr="00D65A5C" w:rsidRDefault="00D872AF" w:rsidP="002F6A42">
      <w:pPr>
        <w:pStyle w:val="31"/>
        <w:spacing w:line="240" w:lineRule="auto"/>
        <w:jc w:val="right"/>
        <w:rPr>
          <w:rFonts w:ascii="Sylfaen" w:hAnsi="Sylfaen" w:cs="Sylfaen"/>
          <w:b/>
          <w:lang w:val="hy-AM"/>
        </w:rPr>
      </w:pPr>
      <w:r>
        <w:rPr>
          <w:rFonts w:ascii="Sylfaen" w:hAnsi="Sylfaen" w:cs="Sylfaen"/>
          <w:b/>
          <w:lang w:val="hy-AM"/>
        </w:rPr>
        <w:t>գնանշման հարցման</w:t>
      </w:r>
      <w:r w:rsidR="002F6A42" w:rsidRPr="00D65A5C">
        <w:rPr>
          <w:rFonts w:ascii="Sylfaen" w:hAnsi="Sylfaen" w:cs="Sylfaen"/>
          <w:b/>
          <w:lang w:val="hy-AM"/>
        </w:rPr>
        <w:t xml:space="preserve"> հրավերի</w:t>
      </w:r>
    </w:p>
    <w:p w:rsidR="002F6A42" w:rsidRPr="00D65A5C" w:rsidRDefault="002F6A42" w:rsidP="002F6A42">
      <w:pPr>
        <w:jc w:val="center"/>
        <w:rPr>
          <w:rFonts w:ascii="Sylfaen" w:hAnsi="Sylfaen" w:cs="GHEA Grapalat"/>
          <w:b/>
          <w:sz w:val="20"/>
          <w:szCs w:val="20"/>
          <w:lang w:val="hy-AM"/>
        </w:rPr>
      </w:pPr>
      <w:r w:rsidRPr="00D65A5C">
        <w:rPr>
          <w:rFonts w:ascii="Sylfaen" w:hAnsi="Sylfaen" w:cs="GHEA Grapalat"/>
          <w:b/>
          <w:sz w:val="18"/>
          <w:szCs w:val="18"/>
          <w:lang w:val="hy-AM"/>
        </w:rPr>
        <w:t xml:space="preserve">       </w:t>
      </w:r>
      <w:r w:rsidRPr="00D65A5C">
        <w:rPr>
          <w:rFonts w:ascii="Sylfaen" w:hAnsi="Sylfaen" w:cs="GHEA Grapalat"/>
          <w:b/>
          <w:sz w:val="20"/>
          <w:szCs w:val="20"/>
          <w:lang w:val="hy-AM"/>
        </w:rPr>
        <w:t xml:space="preserve">ՏՈւԺԱՆՔԻ ՄԱՍԻՆ ՀԱՄԱՁԱՅՆԱԳԻՐ </w:t>
      </w:r>
    </w:p>
    <w:p w:rsidR="002F6A42" w:rsidRPr="00D65A5C" w:rsidRDefault="002F6A42" w:rsidP="002F6A42">
      <w:pPr>
        <w:jc w:val="center"/>
        <w:rPr>
          <w:rFonts w:ascii="Sylfaen" w:hAnsi="Sylfaen" w:cs="GHEA Grapalat"/>
          <w:b/>
          <w:sz w:val="20"/>
          <w:szCs w:val="20"/>
          <w:lang w:val="hy-AM"/>
        </w:rPr>
      </w:pPr>
      <w:r w:rsidRPr="00D65A5C">
        <w:rPr>
          <w:rFonts w:ascii="Sylfaen" w:hAnsi="Sylfaen" w:cs="GHEA Grapalat"/>
          <w:sz w:val="20"/>
          <w:szCs w:val="20"/>
          <w:lang w:val="hy-AM"/>
        </w:rPr>
        <w:t xml:space="preserve">  </w:t>
      </w:r>
      <w:r w:rsidRPr="00D65A5C">
        <w:rPr>
          <w:rFonts w:ascii="Sylfaen" w:hAnsi="Sylfaen" w:cs="GHEA Grapalat"/>
          <w:b/>
          <w:sz w:val="20"/>
          <w:szCs w:val="20"/>
          <w:lang w:val="hy-AM"/>
        </w:rPr>
        <w:t xml:space="preserve"> </w:t>
      </w:r>
      <w:r w:rsidRPr="00D65A5C">
        <w:rPr>
          <w:rFonts w:ascii="Sylfaen" w:hAnsi="Sylfaen" w:cs="GHEA Grapalat"/>
          <w:b/>
          <w:sz w:val="18"/>
          <w:szCs w:val="18"/>
          <w:lang w:val="hy-AM"/>
        </w:rPr>
        <w:t xml:space="preserve">         (պայմանագրի ապահովում)</w:t>
      </w:r>
    </w:p>
    <w:p w:rsidR="002F6A42" w:rsidRPr="00D65A5C" w:rsidRDefault="002F6A42" w:rsidP="002F6A42">
      <w:pPr>
        <w:rPr>
          <w:rFonts w:ascii="Sylfaen" w:hAnsi="Sylfaen" w:cs="GHEA Grapalat"/>
          <w:b/>
          <w:sz w:val="20"/>
          <w:szCs w:val="20"/>
          <w:lang w:val="hy-AM"/>
        </w:rPr>
      </w:pPr>
    </w:p>
    <w:p w:rsidR="002F6A42" w:rsidRPr="00D65A5C" w:rsidRDefault="002F6A42" w:rsidP="002F6A42">
      <w:pPr>
        <w:rPr>
          <w:rFonts w:ascii="Sylfaen" w:hAnsi="Sylfaen" w:cs="GHEA Grapalat"/>
          <w:sz w:val="20"/>
          <w:szCs w:val="20"/>
          <w:lang w:val="hy-AM"/>
        </w:rPr>
      </w:pPr>
      <w:r w:rsidRPr="00D65A5C">
        <w:rPr>
          <w:rFonts w:ascii="Sylfaen" w:hAnsi="Sylfaen" w:cs="GHEA Grapalat"/>
          <w:sz w:val="20"/>
          <w:szCs w:val="20"/>
          <w:lang w:val="hy-AM"/>
        </w:rPr>
        <w:t xml:space="preserve">     ք. Երևան</w:t>
      </w:r>
      <w:r w:rsidRPr="00D65A5C">
        <w:rPr>
          <w:rFonts w:ascii="Sylfaen" w:hAnsi="Sylfaen" w:cs="GHEA Grapalat"/>
          <w:sz w:val="20"/>
          <w:szCs w:val="20"/>
          <w:lang w:val="hy-AM"/>
        </w:rPr>
        <w:tab/>
      </w:r>
      <w:r w:rsidRPr="00D65A5C">
        <w:rPr>
          <w:rFonts w:ascii="Sylfaen" w:hAnsi="Sylfaen" w:cs="GHEA Grapalat"/>
          <w:sz w:val="20"/>
          <w:szCs w:val="20"/>
          <w:lang w:val="hy-AM"/>
        </w:rPr>
        <w:tab/>
      </w:r>
      <w:r w:rsidRPr="00D65A5C">
        <w:rPr>
          <w:rFonts w:ascii="Sylfaen" w:hAnsi="Sylfaen" w:cs="GHEA Grapalat"/>
          <w:sz w:val="20"/>
          <w:szCs w:val="20"/>
          <w:lang w:val="hy-AM"/>
        </w:rPr>
        <w:tab/>
      </w:r>
      <w:r w:rsidRPr="00D65A5C">
        <w:rPr>
          <w:rFonts w:ascii="Sylfaen" w:hAnsi="Sylfaen" w:cs="GHEA Grapalat"/>
          <w:sz w:val="20"/>
          <w:szCs w:val="20"/>
          <w:lang w:val="hy-AM"/>
        </w:rPr>
        <w:tab/>
      </w:r>
      <w:r w:rsidRPr="00D65A5C">
        <w:rPr>
          <w:rFonts w:ascii="Sylfaen" w:hAnsi="Sylfaen" w:cs="GHEA Grapalat"/>
          <w:sz w:val="20"/>
          <w:szCs w:val="20"/>
          <w:lang w:val="hy-AM"/>
        </w:rPr>
        <w:tab/>
      </w:r>
      <w:r w:rsidRPr="00D65A5C">
        <w:rPr>
          <w:rFonts w:ascii="Sylfaen" w:hAnsi="Sylfaen" w:cs="GHEA Grapalat"/>
          <w:sz w:val="20"/>
          <w:szCs w:val="20"/>
          <w:lang w:val="hy-AM"/>
        </w:rPr>
        <w:tab/>
        <w:t xml:space="preserve">            </w:t>
      </w:r>
      <w:r w:rsidRPr="00D65A5C">
        <w:rPr>
          <w:rFonts w:ascii="Sylfaen" w:hAnsi="Sylfaen"/>
          <w:sz w:val="20"/>
          <w:szCs w:val="20"/>
          <w:lang w:val="hy-AM"/>
        </w:rPr>
        <w:t>«</w:t>
      </w:r>
      <w:r w:rsidRPr="00D65A5C">
        <w:rPr>
          <w:rFonts w:ascii="Sylfaen" w:hAnsi="Sylfaen" w:cs="GHEA Grapalat"/>
          <w:sz w:val="20"/>
          <w:szCs w:val="20"/>
          <w:u w:val="single"/>
          <w:lang w:val="hy-AM"/>
        </w:rPr>
        <w:t xml:space="preserve">         </w:t>
      </w:r>
      <w:r w:rsidRPr="00D65A5C">
        <w:rPr>
          <w:rFonts w:ascii="Sylfaen" w:hAnsi="Sylfaen"/>
          <w:sz w:val="20"/>
          <w:szCs w:val="20"/>
          <w:lang w:val="hy-AM"/>
        </w:rPr>
        <w:t>»</w:t>
      </w:r>
      <w:r w:rsidRPr="00D65A5C">
        <w:rPr>
          <w:rFonts w:ascii="Sylfaen" w:hAnsi="Sylfaen" w:cs="GHEA Grapalat"/>
          <w:sz w:val="20"/>
          <w:szCs w:val="20"/>
          <w:u w:val="single"/>
          <w:lang w:val="hy-AM"/>
        </w:rPr>
        <w:t xml:space="preserve"> </w:t>
      </w:r>
      <w:r w:rsidRPr="00D65A5C">
        <w:rPr>
          <w:rFonts w:ascii="Sylfaen" w:hAnsi="Sylfaen" w:cs="GHEA Grapalat"/>
          <w:sz w:val="20"/>
          <w:szCs w:val="20"/>
          <w:u w:val="single"/>
          <w:lang w:val="hy-AM"/>
        </w:rPr>
        <w:tab/>
      </w:r>
      <w:r w:rsidRPr="00D65A5C">
        <w:rPr>
          <w:rFonts w:ascii="Sylfaen" w:hAnsi="Sylfaen" w:cs="GHEA Grapalat"/>
          <w:sz w:val="20"/>
          <w:szCs w:val="20"/>
          <w:u w:val="single"/>
          <w:lang w:val="hy-AM"/>
        </w:rPr>
        <w:tab/>
      </w:r>
      <w:r w:rsidRPr="00D65A5C">
        <w:rPr>
          <w:rFonts w:ascii="Sylfaen" w:hAnsi="Sylfaen" w:cs="GHEA Grapalat"/>
          <w:sz w:val="20"/>
          <w:szCs w:val="20"/>
          <w:u w:val="single"/>
          <w:lang w:val="hy-AM"/>
        </w:rPr>
        <w:tab/>
      </w:r>
      <w:r w:rsidRPr="00D65A5C">
        <w:rPr>
          <w:rFonts w:ascii="Sylfaen" w:hAnsi="Sylfaen" w:cs="GHEA Grapalat"/>
          <w:sz w:val="20"/>
          <w:szCs w:val="20"/>
          <w:lang w:val="hy-AM"/>
        </w:rPr>
        <w:t xml:space="preserve"> 20   թ.**</w:t>
      </w:r>
    </w:p>
    <w:p w:rsidR="002F6A42" w:rsidRPr="00D65A5C" w:rsidRDefault="002F6A42" w:rsidP="002F6A42">
      <w:pPr>
        <w:rPr>
          <w:rFonts w:ascii="Sylfaen" w:hAnsi="Sylfaen" w:cs="GHEA Grapalat"/>
          <w:sz w:val="20"/>
          <w:szCs w:val="20"/>
          <w:lang w:val="hy-AM"/>
        </w:rPr>
      </w:pPr>
    </w:p>
    <w:p w:rsidR="002F6A42" w:rsidRPr="00D65A5C" w:rsidRDefault="002F6A42" w:rsidP="002F6A42">
      <w:pPr>
        <w:jc w:val="both"/>
        <w:rPr>
          <w:rFonts w:ascii="Sylfaen" w:hAnsi="Sylfaen" w:cs="GHEA Grapalat"/>
          <w:sz w:val="20"/>
          <w:szCs w:val="20"/>
          <w:u w:val="single"/>
          <w:vertAlign w:val="subscript"/>
          <w:lang w:val="hy-AM"/>
        </w:rPr>
      </w:pPr>
      <w:r w:rsidRPr="00D65A5C">
        <w:rPr>
          <w:rFonts w:ascii="Sylfaen" w:hAnsi="Sylfaen" w:cs="GHEA Grapalat"/>
          <w:sz w:val="20"/>
          <w:szCs w:val="20"/>
          <w:u w:val="single"/>
          <w:vertAlign w:val="subscript"/>
          <w:lang w:val="hy-AM"/>
        </w:rPr>
        <w:tab/>
      </w:r>
      <w:r w:rsidRPr="00D65A5C">
        <w:rPr>
          <w:rFonts w:ascii="Sylfaen" w:hAnsi="Sylfaen" w:cs="GHEA Grapalat"/>
          <w:sz w:val="20"/>
          <w:szCs w:val="20"/>
          <w:u w:val="single"/>
          <w:vertAlign w:val="subscript"/>
          <w:lang w:val="hy-AM"/>
        </w:rPr>
        <w:tab/>
      </w:r>
      <w:r w:rsidRPr="00D65A5C">
        <w:rPr>
          <w:rFonts w:ascii="Sylfaen" w:hAnsi="Sylfaen" w:cs="GHEA Grapalat"/>
          <w:sz w:val="20"/>
          <w:szCs w:val="20"/>
          <w:u w:val="single"/>
          <w:vertAlign w:val="subscript"/>
          <w:lang w:val="hy-AM"/>
        </w:rPr>
        <w:tab/>
      </w:r>
      <w:r w:rsidRPr="00D65A5C">
        <w:rPr>
          <w:rFonts w:ascii="Sylfaen" w:hAnsi="Sylfaen" w:cs="GHEA Grapalat"/>
          <w:sz w:val="20"/>
          <w:szCs w:val="20"/>
          <w:vertAlign w:val="subscript"/>
          <w:lang w:val="hy-AM"/>
        </w:rPr>
        <w:t xml:space="preserve">, </w:t>
      </w:r>
      <w:r w:rsidRPr="00D65A5C">
        <w:rPr>
          <w:rFonts w:ascii="Sylfaen" w:hAnsi="Sylfaen" w:cs="GHEA Grapalat"/>
          <w:sz w:val="20"/>
          <w:szCs w:val="20"/>
          <w:lang w:val="hy-AM"/>
        </w:rPr>
        <w:t xml:space="preserve">ի դեմս Ընկերության տնօրեն </w:t>
      </w:r>
      <w:r w:rsidRPr="00D65A5C">
        <w:rPr>
          <w:rFonts w:ascii="Sylfaen" w:hAnsi="Sylfaen" w:cs="GHEA Grapalat"/>
          <w:sz w:val="20"/>
          <w:szCs w:val="20"/>
          <w:u w:val="single"/>
          <w:lang w:val="hy-AM"/>
        </w:rPr>
        <w:tab/>
      </w:r>
      <w:r w:rsidRPr="00D65A5C">
        <w:rPr>
          <w:rFonts w:ascii="Sylfaen" w:hAnsi="Sylfaen" w:cs="GHEA Grapalat"/>
          <w:sz w:val="20"/>
          <w:szCs w:val="20"/>
          <w:u w:val="single"/>
          <w:lang w:val="hy-AM"/>
        </w:rPr>
        <w:tab/>
      </w:r>
      <w:r w:rsidRPr="00D65A5C">
        <w:rPr>
          <w:rFonts w:ascii="Sylfaen" w:hAnsi="Sylfaen" w:cs="GHEA Grapalat"/>
          <w:sz w:val="20"/>
          <w:szCs w:val="20"/>
          <w:u w:val="single"/>
          <w:lang w:val="hy-AM"/>
        </w:rPr>
        <w:tab/>
      </w:r>
      <w:r w:rsidRPr="00D65A5C">
        <w:rPr>
          <w:rFonts w:ascii="Sylfaen" w:hAnsi="Sylfaen" w:cs="GHEA Grapalat"/>
          <w:sz w:val="20"/>
          <w:szCs w:val="20"/>
          <w:u w:val="single"/>
          <w:lang w:val="hy-AM"/>
        </w:rPr>
        <w:tab/>
      </w:r>
      <w:r w:rsidRPr="00D65A5C">
        <w:rPr>
          <w:rFonts w:ascii="Sylfaen" w:hAnsi="Sylfaen" w:cs="GHEA Grapalat"/>
          <w:sz w:val="20"/>
          <w:szCs w:val="20"/>
          <w:u w:val="single"/>
          <w:lang w:val="hy-AM"/>
        </w:rPr>
        <w:tab/>
      </w:r>
      <w:r w:rsidRPr="00D65A5C">
        <w:rPr>
          <w:rFonts w:ascii="Sylfaen" w:hAnsi="Sylfaen" w:cs="GHEA Grapalat"/>
          <w:sz w:val="20"/>
          <w:szCs w:val="20"/>
          <w:u w:val="single"/>
          <w:lang w:val="hy-AM"/>
        </w:rPr>
        <w:tab/>
      </w:r>
      <w:r w:rsidRPr="00D65A5C">
        <w:rPr>
          <w:rFonts w:ascii="Sylfaen" w:hAnsi="Sylfaen" w:cs="GHEA Grapalat"/>
          <w:sz w:val="20"/>
          <w:szCs w:val="20"/>
          <w:u w:val="single"/>
          <w:lang w:val="hy-AM"/>
        </w:rPr>
        <w:tab/>
      </w:r>
    </w:p>
    <w:p w:rsidR="002F6A42" w:rsidRPr="00D65A5C" w:rsidRDefault="002F6A42" w:rsidP="002F6A42">
      <w:pPr>
        <w:jc w:val="both"/>
        <w:rPr>
          <w:rFonts w:ascii="Sylfaen" w:hAnsi="Sylfaen" w:cs="GHEA Grapalat"/>
          <w:sz w:val="20"/>
          <w:szCs w:val="20"/>
          <w:lang w:val="hy-AM"/>
        </w:rPr>
      </w:pPr>
      <w:r w:rsidRPr="00D65A5C">
        <w:rPr>
          <w:rFonts w:ascii="Sylfaen" w:hAnsi="Sylfaen"/>
          <w:sz w:val="20"/>
          <w:szCs w:val="20"/>
          <w:vertAlign w:val="superscript"/>
          <w:lang w:val="hy-AM"/>
        </w:rPr>
        <w:t xml:space="preserve">       Ընկերության անվանումը</w:t>
      </w:r>
      <w:r w:rsidRPr="00D65A5C">
        <w:rPr>
          <w:rFonts w:ascii="Sylfaen" w:hAnsi="Sylfaen" w:cs="GHEA Grapalat"/>
          <w:sz w:val="20"/>
          <w:szCs w:val="20"/>
          <w:vertAlign w:val="subscript"/>
          <w:lang w:val="hy-AM"/>
        </w:rPr>
        <w:tab/>
      </w:r>
      <w:r w:rsidRPr="00D65A5C">
        <w:rPr>
          <w:rFonts w:ascii="Sylfaen" w:hAnsi="Sylfaen" w:cs="GHEA Grapalat"/>
          <w:sz w:val="20"/>
          <w:szCs w:val="20"/>
          <w:vertAlign w:val="subscript"/>
          <w:lang w:val="hy-AM"/>
        </w:rPr>
        <w:tab/>
      </w:r>
      <w:r w:rsidRPr="00D65A5C">
        <w:rPr>
          <w:rFonts w:ascii="Sylfaen" w:hAnsi="Sylfaen" w:cs="GHEA Grapalat"/>
          <w:sz w:val="20"/>
          <w:szCs w:val="20"/>
          <w:vertAlign w:val="subscript"/>
          <w:lang w:val="hy-AM"/>
        </w:rPr>
        <w:tab/>
      </w:r>
      <w:r w:rsidRPr="00D65A5C">
        <w:rPr>
          <w:rFonts w:ascii="Sylfaen" w:hAnsi="Sylfaen" w:cs="GHEA Grapalat"/>
          <w:sz w:val="20"/>
          <w:szCs w:val="20"/>
          <w:vertAlign w:val="subscript"/>
          <w:lang w:val="hy-AM"/>
        </w:rPr>
        <w:tab/>
      </w:r>
      <w:r w:rsidRPr="00D65A5C">
        <w:rPr>
          <w:rFonts w:ascii="Sylfaen" w:hAnsi="Sylfaen" w:cs="GHEA Grapalat"/>
          <w:sz w:val="20"/>
          <w:szCs w:val="20"/>
          <w:vertAlign w:val="subscript"/>
          <w:lang w:val="hy-AM"/>
        </w:rPr>
        <w:tab/>
        <w:t xml:space="preserve">    </w:t>
      </w:r>
      <w:r w:rsidRPr="00D65A5C">
        <w:rPr>
          <w:rFonts w:ascii="Sylfaen" w:hAnsi="Sylfaen"/>
          <w:sz w:val="20"/>
          <w:szCs w:val="20"/>
          <w:vertAlign w:val="superscript"/>
          <w:lang w:val="hy-AM"/>
        </w:rPr>
        <w:t>Ընկերության տնօրենի անուն ազգանունը, անձնագրային տվյալները</w:t>
      </w:r>
      <w:r w:rsidRPr="00D65A5C">
        <w:rPr>
          <w:rFonts w:ascii="Sylfaen" w:hAnsi="Sylfaen" w:cs="GHEA Grapalat"/>
          <w:sz w:val="20"/>
          <w:szCs w:val="20"/>
          <w:vertAlign w:val="subscript"/>
          <w:lang w:val="hy-AM"/>
        </w:rPr>
        <w:t xml:space="preserve">, </w:t>
      </w:r>
      <w:r w:rsidRPr="00D65A5C">
        <w:rPr>
          <w:rFonts w:ascii="Sylfaen" w:hAnsi="Sylfaen"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2F6A42" w:rsidRPr="00D65A5C" w:rsidRDefault="002F6A42" w:rsidP="002F6A42">
      <w:pPr>
        <w:ind w:firstLine="708"/>
        <w:jc w:val="both"/>
        <w:rPr>
          <w:rFonts w:ascii="Sylfaen" w:hAnsi="Sylfaen" w:cs="GHEA Grapalat"/>
          <w:sz w:val="20"/>
          <w:szCs w:val="20"/>
          <w:lang w:val="hy-AM"/>
        </w:rPr>
      </w:pPr>
    </w:p>
    <w:p w:rsidR="002F6A42" w:rsidRPr="00D65A5C" w:rsidRDefault="002F6A42" w:rsidP="002F6A42">
      <w:pPr>
        <w:ind w:left="360"/>
        <w:jc w:val="center"/>
        <w:rPr>
          <w:rFonts w:ascii="Sylfaen" w:hAnsi="Sylfaen" w:cs="GHEA Grapalat"/>
          <w:b/>
          <w:bCs/>
          <w:sz w:val="20"/>
          <w:szCs w:val="20"/>
          <w:lang w:val="pt-BR"/>
        </w:rPr>
      </w:pPr>
      <w:r w:rsidRPr="00D65A5C">
        <w:rPr>
          <w:rFonts w:ascii="Sylfaen" w:hAnsi="Sylfaen" w:cs="GHEA Grapalat"/>
          <w:b/>
          <w:sz w:val="20"/>
          <w:szCs w:val="20"/>
          <w:lang w:val="hy-AM"/>
        </w:rPr>
        <w:t>1. Համաձայնության առարկան</w:t>
      </w:r>
    </w:p>
    <w:p w:rsidR="002F6A42" w:rsidRPr="00D65A5C" w:rsidRDefault="002F6A42" w:rsidP="002F6A42">
      <w:pPr>
        <w:jc w:val="both"/>
        <w:rPr>
          <w:rFonts w:ascii="Sylfaen" w:hAnsi="Sylfaen" w:cs="GHEA Grapalat"/>
          <w:b/>
          <w:bCs/>
          <w:sz w:val="20"/>
          <w:szCs w:val="20"/>
          <w:lang w:val="pt-BR"/>
        </w:rPr>
      </w:pPr>
      <w:r w:rsidRPr="00D65A5C">
        <w:rPr>
          <w:rFonts w:ascii="Sylfaen" w:hAnsi="Sylfaen" w:cs="GHEA Grapalat"/>
          <w:sz w:val="20"/>
          <w:szCs w:val="20"/>
          <w:lang w:val="pt-BR"/>
        </w:rPr>
        <w:tab/>
      </w:r>
      <w:r w:rsidRPr="00D65A5C">
        <w:rPr>
          <w:rFonts w:ascii="Sylfaen" w:hAnsi="Sylfaen" w:cs="GHEA Grapalat"/>
          <w:sz w:val="20"/>
          <w:szCs w:val="20"/>
          <w:lang w:val="pt-BR"/>
        </w:rPr>
        <w:tab/>
        <w:t xml:space="preserve">                               </w:t>
      </w:r>
    </w:p>
    <w:p w:rsidR="002F6A42" w:rsidRPr="00D65A5C" w:rsidRDefault="002F6A42" w:rsidP="002F6A42">
      <w:pPr>
        <w:ind w:left="426"/>
        <w:jc w:val="both"/>
        <w:rPr>
          <w:rFonts w:ascii="Sylfaen" w:hAnsi="Sylfaen" w:cs="GHEA Grapalat"/>
          <w:sz w:val="20"/>
          <w:szCs w:val="20"/>
          <w:lang w:val="pt-BR"/>
        </w:rPr>
      </w:pPr>
      <w:r w:rsidRPr="00D65A5C">
        <w:rPr>
          <w:rFonts w:ascii="Sylfaen" w:hAnsi="Sylfaen" w:cs="GHEA Grapalat"/>
          <w:sz w:val="20"/>
          <w:szCs w:val="20"/>
          <w:lang w:val="pt-BR"/>
        </w:rPr>
        <w:t xml:space="preserve">1.1 Ընկերությունը մասնակցում է </w:t>
      </w:r>
      <w:r w:rsidR="00226B0C">
        <w:rPr>
          <w:rFonts w:ascii="Sylfaen" w:hAnsi="Sylfaen" w:cs="GHEA Grapalat"/>
          <w:b/>
          <w:sz w:val="20"/>
          <w:szCs w:val="20"/>
          <w:u w:val="single"/>
          <w:lang w:val="hy-AM"/>
        </w:rPr>
        <w:t>Նաիրիի համայնքապետարանի</w:t>
      </w:r>
      <w:r w:rsidRPr="00D65A5C">
        <w:rPr>
          <w:rFonts w:ascii="Sylfaen" w:hAnsi="Sylfaen" w:cs="GHEA Grapalat"/>
          <w:sz w:val="20"/>
          <w:szCs w:val="20"/>
          <w:lang w:val="pt-BR"/>
        </w:rPr>
        <w:t xml:space="preserve">*  (այսուհետ` Պատվիրատու) կողմից </w:t>
      </w:r>
    </w:p>
    <w:p w:rsidR="002F6A42" w:rsidRPr="00D65A5C" w:rsidRDefault="002F6A42" w:rsidP="002F6A42">
      <w:pPr>
        <w:ind w:left="426"/>
        <w:jc w:val="both"/>
        <w:rPr>
          <w:rFonts w:ascii="Sylfaen" w:hAnsi="Sylfaen" w:cs="GHEA Grapalat"/>
          <w:sz w:val="20"/>
          <w:szCs w:val="20"/>
          <w:lang w:val="pt-BR"/>
        </w:rPr>
      </w:pPr>
      <w:r w:rsidRPr="00D65A5C">
        <w:rPr>
          <w:rFonts w:ascii="Sylfaen" w:hAnsi="Sylfaen" w:cs="GHEA Grapalat"/>
          <w:sz w:val="20"/>
          <w:szCs w:val="20"/>
          <w:lang w:val="pt-BR"/>
        </w:rPr>
        <w:t xml:space="preserve">                                                                 </w:t>
      </w:r>
      <w:r w:rsidRPr="00D65A5C">
        <w:rPr>
          <w:rFonts w:ascii="Sylfaen" w:hAnsi="Sylfaen"/>
          <w:sz w:val="20"/>
          <w:szCs w:val="20"/>
          <w:vertAlign w:val="superscript"/>
          <w:lang w:val="hy-AM"/>
        </w:rPr>
        <w:t>պատվիրատուի անվանումը</w:t>
      </w:r>
    </w:p>
    <w:p w:rsidR="002F6A42" w:rsidRPr="00D65A5C" w:rsidRDefault="002F6A42" w:rsidP="002F6A42">
      <w:pPr>
        <w:jc w:val="both"/>
        <w:rPr>
          <w:rFonts w:ascii="Sylfaen" w:hAnsi="Sylfaen" w:cs="GHEA Grapalat"/>
          <w:sz w:val="20"/>
          <w:szCs w:val="20"/>
          <w:lang w:val="pt-BR"/>
        </w:rPr>
      </w:pPr>
      <w:r w:rsidRPr="00D65A5C">
        <w:rPr>
          <w:rFonts w:ascii="Sylfaen" w:hAnsi="Sylfaen" w:cs="GHEA Grapalat"/>
          <w:sz w:val="20"/>
          <w:szCs w:val="20"/>
          <w:lang w:val="pt-BR"/>
        </w:rPr>
        <w:t xml:space="preserve">կազմակերպված` </w:t>
      </w:r>
      <w:r w:rsidR="00226B0C" w:rsidRPr="00CB505E">
        <w:rPr>
          <w:rFonts w:ascii="Sylfaen" w:hAnsi="Sylfaen"/>
          <w:b/>
          <w:sz w:val="20"/>
          <w:szCs w:val="20"/>
          <w:lang w:val="hy-AM"/>
        </w:rPr>
        <w:t>&lt;&lt;ԿՄՆՀ-ԳՀԱՇՁԲ-22/6&gt;&gt;</w:t>
      </w:r>
      <w:r w:rsidR="00226B0C" w:rsidRPr="00D65A5C">
        <w:rPr>
          <w:rFonts w:ascii="Sylfaen" w:hAnsi="Sylfaen"/>
          <w:b/>
          <w:lang w:val="es-ES"/>
        </w:rPr>
        <w:t xml:space="preserve">  </w:t>
      </w:r>
      <w:r w:rsidRPr="00D65A5C">
        <w:rPr>
          <w:rFonts w:ascii="Sylfaen" w:hAnsi="Sylfaen" w:cs="GHEA Grapalat"/>
          <w:sz w:val="20"/>
          <w:szCs w:val="20"/>
          <w:lang w:val="pt-BR"/>
        </w:rPr>
        <w:t>* ծածկագրով գնման ընթացակարգին:</w:t>
      </w:r>
    </w:p>
    <w:p w:rsidR="002F6A42" w:rsidRPr="00D65A5C" w:rsidRDefault="002F6A42" w:rsidP="002F6A42">
      <w:pPr>
        <w:ind w:left="426"/>
        <w:jc w:val="both"/>
        <w:rPr>
          <w:rFonts w:ascii="Sylfaen" w:hAnsi="Sylfaen" w:cs="GHEA Grapalat"/>
          <w:sz w:val="20"/>
          <w:szCs w:val="20"/>
          <w:lang w:val="pt-BR"/>
        </w:rPr>
      </w:pPr>
      <w:r w:rsidRPr="00D65A5C">
        <w:rPr>
          <w:rFonts w:ascii="Sylfaen" w:hAnsi="Sylfaen"/>
          <w:sz w:val="20"/>
          <w:szCs w:val="20"/>
          <w:vertAlign w:val="superscript"/>
          <w:lang w:val="pt-BR"/>
        </w:rPr>
        <w:t xml:space="preserve">                                                        </w:t>
      </w:r>
      <w:r w:rsidRPr="00D65A5C">
        <w:rPr>
          <w:rFonts w:ascii="Sylfaen" w:hAnsi="Sylfaen"/>
          <w:sz w:val="20"/>
          <w:szCs w:val="20"/>
          <w:vertAlign w:val="superscript"/>
          <w:lang w:val="hy-AM"/>
        </w:rPr>
        <w:t>ընթացակարգի ծածկագիրը</w:t>
      </w:r>
    </w:p>
    <w:p w:rsidR="002F6A42" w:rsidRPr="00D65A5C" w:rsidRDefault="002F6A42" w:rsidP="002F6A42">
      <w:pPr>
        <w:ind w:firstLine="426"/>
        <w:jc w:val="both"/>
        <w:rPr>
          <w:rFonts w:ascii="Sylfaen" w:hAnsi="Sylfaen" w:cs="GHEA Grapalat"/>
          <w:color w:val="5B9BD5"/>
          <w:sz w:val="20"/>
          <w:szCs w:val="20"/>
          <w:lang w:val="hy-AM"/>
        </w:rPr>
      </w:pPr>
      <w:r w:rsidRPr="00D65A5C">
        <w:rPr>
          <w:rFonts w:ascii="Sylfaen" w:hAnsi="Sylfaen"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2F6A42" w:rsidRPr="00D65A5C" w:rsidRDefault="002F6A42" w:rsidP="002F6A42">
      <w:pPr>
        <w:ind w:firstLine="426"/>
        <w:jc w:val="both"/>
        <w:rPr>
          <w:rFonts w:ascii="Sylfaen" w:hAnsi="Sylfaen" w:cs="GHEA Grapalat"/>
          <w:color w:val="000000"/>
          <w:sz w:val="20"/>
          <w:szCs w:val="20"/>
          <w:lang w:val="pt-BR"/>
        </w:rPr>
      </w:pPr>
      <w:r w:rsidRPr="00D65A5C">
        <w:rPr>
          <w:rFonts w:ascii="Sylfaen" w:hAnsi="Sylfaen" w:cs="GHEA Grapalat"/>
          <w:color w:val="000000"/>
          <w:sz w:val="20"/>
          <w:szCs w:val="20"/>
          <w:lang w:val="pt-BR"/>
        </w:rPr>
        <w:t>1.3 Ընկերությունը</w:t>
      </w:r>
      <w:r w:rsidRPr="00D65A5C">
        <w:rPr>
          <w:rFonts w:ascii="Sylfaen" w:hAnsi="Sylfaen" w:cs="GHEA Grapalat"/>
          <w:color w:val="000000"/>
          <w:sz w:val="20"/>
          <w:szCs w:val="20"/>
          <w:lang w:val="hy-AM"/>
        </w:rPr>
        <w:t xml:space="preserve"> սույն </w:t>
      </w:r>
      <w:r w:rsidRPr="00D65A5C">
        <w:rPr>
          <w:rFonts w:ascii="Sylfaen" w:hAnsi="Sylfaen" w:cs="GHEA Grapalat"/>
          <w:color w:val="000000"/>
          <w:sz w:val="20"/>
          <w:szCs w:val="20"/>
          <w:lang w:val="pt-BR"/>
        </w:rPr>
        <w:t>տուժանքի համաձայնագ</w:t>
      </w:r>
      <w:r w:rsidRPr="00D65A5C">
        <w:rPr>
          <w:rFonts w:ascii="Sylfaen" w:hAnsi="Sylfaen" w:cs="GHEA Grapalat"/>
          <w:color w:val="000000"/>
          <w:sz w:val="20"/>
          <w:szCs w:val="20"/>
          <w:lang w:val="hy-AM"/>
        </w:rPr>
        <w:t>ր</w:t>
      </w:r>
      <w:r w:rsidRPr="00D65A5C">
        <w:rPr>
          <w:rFonts w:ascii="Sylfaen" w:hAnsi="Sylfaen" w:cs="GHEA Grapalat"/>
          <w:color w:val="000000"/>
          <w:sz w:val="20"/>
          <w:szCs w:val="20"/>
          <w:lang w:val="pt-BR"/>
        </w:rPr>
        <w:t>ի</w:t>
      </w:r>
      <w:r w:rsidRPr="00D65A5C">
        <w:rPr>
          <w:rFonts w:ascii="Sylfaen" w:hAnsi="Sylfaen" w:cs="GHEA Grapalat"/>
          <w:color w:val="000000"/>
          <w:sz w:val="20"/>
          <w:szCs w:val="20"/>
          <w:lang w:val="hy-AM"/>
        </w:rPr>
        <w:t xml:space="preserve">ն կից ներկայացվող վճարման պահանջագրի (այսուհետ` Պահանջագիր) ստորագրմամբ անհետկանչելիորեն  համաձայնվում է, որ </w:t>
      </w:r>
    </w:p>
    <w:p w:rsidR="002F6A42" w:rsidRPr="00D65A5C" w:rsidRDefault="002F6A42" w:rsidP="002F6A42">
      <w:pPr>
        <w:ind w:firstLine="426"/>
        <w:jc w:val="both"/>
        <w:rPr>
          <w:rFonts w:ascii="Sylfaen" w:hAnsi="Sylfaen" w:cs="GHEA Grapalat"/>
          <w:color w:val="000000"/>
          <w:sz w:val="20"/>
          <w:szCs w:val="20"/>
          <w:lang w:val="hy-AM"/>
        </w:rPr>
      </w:pPr>
      <w:r w:rsidRPr="00D65A5C">
        <w:rPr>
          <w:rFonts w:ascii="Sylfaen" w:hAnsi="Sylfaen"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2F6A42" w:rsidRPr="00D65A5C" w:rsidRDefault="002F6A42" w:rsidP="002F6A42">
      <w:pPr>
        <w:ind w:firstLine="426"/>
        <w:jc w:val="both"/>
        <w:rPr>
          <w:rFonts w:ascii="Sylfaen" w:hAnsi="Sylfaen" w:cs="GHEA Grapalat"/>
          <w:color w:val="000000"/>
          <w:sz w:val="20"/>
          <w:szCs w:val="20"/>
          <w:lang w:val="hy-AM"/>
        </w:rPr>
      </w:pPr>
      <w:r w:rsidRPr="00D65A5C">
        <w:rPr>
          <w:rFonts w:ascii="Sylfaen" w:hAnsi="Sylfaen" w:cs="GHEA Grapalat"/>
          <w:color w:val="000000"/>
          <w:sz w:val="20"/>
          <w:szCs w:val="20"/>
          <w:lang w:val="hy-AM"/>
        </w:rPr>
        <w:t xml:space="preserve"> բ) Պահանջագիրը հիմք է հանդիսանում Վճարող Բանկի համար` Պահանջագրով նշված ամբողջ գումարը </w:t>
      </w:r>
      <w:r w:rsidRPr="00D65A5C">
        <w:rPr>
          <w:rFonts w:ascii="Sylfaen" w:hAnsi="Sylfaen" w:cs="GHEA Grapalat"/>
          <w:color w:val="000000"/>
          <w:sz w:val="20"/>
          <w:szCs w:val="20"/>
          <w:lang w:val="pt-BR"/>
        </w:rPr>
        <w:t>Ընկերության</w:t>
      </w:r>
      <w:r w:rsidRPr="00D65A5C">
        <w:rPr>
          <w:rFonts w:ascii="Sylfaen" w:hAnsi="Sylfaen" w:cs="GHEA Grapalat"/>
          <w:color w:val="000000"/>
          <w:sz w:val="20"/>
          <w:szCs w:val="20"/>
          <w:lang w:val="hy-AM"/>
        </w:rPr>
        <w:t xml:space="preserve"> հաշվից  գանձելու համար՝ առանց լրացուցիչ ակցեպտավորման: </w:t>
      </w:r>
    </w:p>
    <w:p w:rsidR="002F6A42" w:rsidRPr="00D65A5C" w:rsidRDefault="002F6A42" w:rsidP="002F6A42">
      <w:pPr>
        <w:ind w:firstLine="426"/>
        <w:jc w:val="both"/>
        <w:rPr>
          <w:rFonts w:ascii="Sylfaen" w:hAnsi="Sylfaen" w:cs="GHEA Grapalat"/>
          <w:color w:val="000000"/>
          <w:sz w:val="20"/>
          <w:szCs w:val="20"/>
          <w:lang w:val="hy-AM"/>
        </w:rPr>
      </w:pPr>
      <w:r w:rsidRPr="00D65A5C">
        <w:rPr>
          <w:rFonts w:ascii="Sylfaen" w:hAnsi="Sylfaen" w:cs="GHEA Grapalat"/>
          <w:color w:val="000000"/>
          <w:sz w:val="20"/>
          <w:szCs w:val="20"/>
          <w:lang w:val="hy-AM"/>
        </w:rPr>
        <w:t xml:space="preserve">գ)  </w:t>
      </w:r>
      <w:r w:rsidRPr="00D65A5C">
        <w:rPr>
          <w:rFonts w:ascii="Sylfaen" w:hAnsi="Sylfaen" w:cs="GHEA Grapalat"/>
          <w:color w:val="000000"/>
          <w:sz w:val="20"/>
          <w:szCs w:val="20"/>
          <w:lang w:val="pt-BR"/>
        </w:rPr>
        <w:t>Ընկերությունը</w:t>
      </w:r>
      <w:r w:rsidRPr="00D65A5C">
        <w:rPr>
          <w:rFonts w:ascii="Sylfaen" w:hAnsi="Sylfaen"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2F6A42" w:rsidRPr="00D65A5C" w:rsidRDefault="002F6A42" w:rsidP="002F6A42">
      <w:pPr>
        <w:ind w:left="426"/>
        <w:jc w:val="both"/>
        <w:rPr>
          <w:rFonts w:ascii="Sylfaen" w:hAnsi="Sylfaen" w:cs="GHEA Grapalat"/>
          <w:color w:val="000000"/>
          <w:sz w:val="20"/>
          <w:szCs w:val="20"/>
          <w:lang w:val="hy-AM"/>
        </w:rPr>
      </w:pPr>
      <w:r w:rsidRPr="00D65A5C">
        <w:rPr>
          <w:rFonts w:ascii="Sylfaen" w:hAnsi="Sylfaen" w:cs="GHEA Grapalat"/>
          <w:color w:val="000000"/>
          <w:sz w:val="20"/>
          <w:szCs w:val="20"/>
          <w:lang w:val="hy-AM"/>
        </w:rPr>
        <w:t xml:space="preserve">դ) </w:t>
      </w:r>
      <w:r w:rsidRPr="00D65A5C">
        <w:rPr>
          <w:rFonts w:ascii="Sylfaen" w:hAnsi="Sylfaen" w:cs="GHEA Grapalat"/>
          <w:color w:val="000000"/>
          <w:sz w:val="20"/>
          <w:szCs w:val="20"/>
          <w:lang w:val="pt-BR"/>
        </w:rPr>
        <w:t>Ընկերությունը</w:t>
      </w:r>
      <w:r w:rsidRPr="00D65A5C">
        <w:rPr>
          <w:rFonts w:ascii="Sylfaen" w:hAnsi="Sylfaen" w:cs="GHEA Grapalat"/>
          <w:color w:val="000000"/>
          <w:sz w:val="20"/>
          <w:szCs w:val="20"/>
          <w:lang w:val="hy-AM"/>
        </w:rPr>
        <w:t xml:space="preserve"> հավաստում է, որ Պահանջագիրը ակցեպտավորել է տուժանքի ամբողջ գումարով:</w:t>
      </w:r>
    </w:p>
    <w:p w:rsidR="002F6A42" w:rsidRPr="00D65A5C" w:rsidRDefault="002F6A42" w:rsidP="002F6A42">
      <w:pPr>
        <w:ind w:firstLine="426"/>
        <w:jc w:val="both"/>
        <w:rPr>
          <w:rFonts w:ascii="Sylfaen" w:hAnsi="Sylfaen" w:cs="GHEA Grapalat"/>
          <w:sz w:val="20"/>
          <w:szCs w:val="20"/>
          <w:lang w:val="hy-AM"/>
        </w:rPr>
      </w:pPr>
      <w:r w:rsidRPr="00D65A5C">
        <w:rPr>
          <w:rFonts w:ascii="Sylfaen" w:hAnsi="Sylfaen"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2F6A42" w:rsidRPr="00D65A5C" w:rsidRDefault="002F6A42" w:rsidP="002F6A42">
      <w:pPr>
        <w:numPr>
          <w:ilvl w:val="1"/>
          <w:numId w:val="25"/>
        </w:numPr>
        <w:ind w:left="0" w:firstLine="426"/>
        <w:jc w:val="both"/>
        <w:rPr>
          <w:rFonts w:ascii="Sylfaen" w:hAnsi="Sylfaen" w:cs="GHEA Grapalat"/>
          <w:sz w:val="20"/>
          <w:szCs w:val="20"/>
          <w:lang w:val="pt-BR"/>
        </w:rPr>
      </w:pPr>
      <w:r w:rsidRPr="00D65A5C">
        <w:rPr>
          <w:rFonts w:ascii="Sylfaen" w:hAnsi="Sylfaen"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D65A5C">
        <w:rPr>
          <w:rFonts w:ascii="Sylfaen" w:hAnsi="Sylfaen" w:cs="GHEA Grapalat"/>
          <w:sz w:val="20"/>
          <w:szCs w:val="20"/>
          <w:lang w:val="hy-AM"/>
        </w:rPr>
        <w:t xml:space="preserve">Պահանջագիրը բնօրինակներով </w:t>
      </w:r>
      <w:r w:rsidRPr="00D65A5C">
        <w:rPr>
          <w:rFonts w:ascii="Sylfaen" w:hAnsi="Sylfaen" w:cs="GHEA Grapalat"/>
          <w:sz w:val="20"/>
          <w:szCs w:val="20"/>
          <w:lang w:val="pt-BR"/>
        </w:rPr>
        <w:t xml:space="preserve">ներկայացնում է </w:t>
      </w:r>
      <w:r w:rsidRPr="00D65A5C">
        <w:rPr>
          <w:rFonts w:ascii="Sylfaen" w:hAnsi="Sylfaen" w:cs="GHEA Grapalat"/>
          <w:sz w:val="20"/>
          <w:szCs w:val="20"/>
          <w:lang w:val="hy-AM"/>
        </w:rPr>
        <w:t>Վճարող Բանկին</w:t>
      </w:r>
      <w:r w:rsidRPr="00D65A5C">
        <w:rPr>
          <w:rFonts w:ascii="Sylfaen" w:hAnsi="Sylfaen" w:cs="GHEA Grapalat"/>
          <w:sz w:val="20"/>
          <w:szCs w:val="20"/>
          <w:lang w:val="pt-BR"/>
        </w:rPr>
        <w:t xml:space="preserve">` այդ մասին գրավոր տեղեկացնելով Ընկերությանը: Սույն տուժանքի համաձայնագիրը և կից </w:t>
      </w:r>
      <w:r w:rsidRPr="00D65A5C">
        <w:rPr>
          <w:rFonts w:ascii="Sylfaen" w:hAnsi="Sylfaen" w:cs="GHEA Grapalat"/>
          <w:sz w:val="20"/>
          <w:szCs w:val="20"/>
          <w:lang w:val="hy-AM"/>
        </w:rPr>
        <w:t>Պահանջագիրը</w:t>
      </w:r>
      <w:r w:rsidRPr="00D65A5C">
        <w:rPr>
          <w:rFonts w:ascii="Sylfaen" w:hAnsi="Sylfaen" w:cs="GHEA Grapalat"/>
          <w:sz w:val="20"/>
          <w:szCs w:val="20"/>
          <w:lang w:val="pt-BR"/>
        </w:rPr>
        <w:t xml:space="preserve"> </w:t>
      </w:r>
      <w:r w:rsidRPr="00D65A5C">
        <w:rPr>
          <w:rFonts w:ascii="Sylfaen" w:hAnsi="Sylfaen" w:cs="GHEA Grapalat"/>
          <w:sz w:val="20"/>
          <w:szCs w:val="20"/>
        </w:rPr>
        <w:t>էլեկտրոնային</w:t>
      </w:r>
      <w:r w:rsidRPr="00D65A5C">
        <w:rPr>
          <w:rFonts w:ascii="Sylfaen" w:hAnsi="Sylfaen" w:cs="GHEA Grapalat"/>
          <w:sz w:val="20"/>
          <w:szCs w:val="20"/>
          <w:lang w:val="pt-BR"/>
        </w:rPr>
        <w:t xml:space="preserve"> </w:t>
      </w:r>
      <w:r w:rsidRPr="00D65A5C">
        <w:rPr>
          <w:rFonts w:ascii="Sylfaen" w:hAnsi="Sylfaen" w:cs="GHEA Grapalat"/>
          <w:sz w:val="20"/>
          <w:szCs w:val="20"/>
        </w:rPr>
        <w:t>թվային</w:t>
      </w:r>
      <w:r w:rsidRPr="00D65A5C">
        <w:rPr>
          <w:rFonts w:ascii="Sylfaen" w:hAnsi="Sylfaen" w:cs="GHEA Grapalat"/>
          <w:sz w:val="20"/>
          <w:szCs w:val="20"/>
          <w:lang w:val="pt-BR"/>
        </w:rPr>
        <w:t xml:space="preserve"> </w:t>
      </w:r>
      <w:r w:rsidRPr="00D65A5C">
        <w:rPr>
          <w:rFonts w:ascii="Sylfaen" w:hAnsi="Sylfaen" w:cs="GHEA Grapalat"/>
          <w:sz w:val="20"/>
          <w:szCs w:val="20"/>
        </w:rPr>
        <w:t>ստորագրությամբ</w:t>
      </w:r>
      <w:r w:rsidRPr="00D65A5C">
        <w:rPr>
          <w:rFonts w:ascii="Sylfaen" w:hAnsi="Sylfaen" w:cs="GHEA Grapalat"/>
          <w:sz w:val="20"/>
          <w:szCs w:val="20"/>
          <w:lang w:val="pt-BR"/>
        </w:rPr>
        <w:t xml:space="preserve"> </w:t>
      </w:r>
      <w:r w:rsidRPr="00D65A5C">
        <w:rPr>
          <w:rFonts w:ascii="Sylfaen" w:hAnsi="Sylfaen" w:cs="GHEA Grapalat"/>
          <w:sz w:val="20"/>
          <w:szCs w:val="20"/>
        </w:rPr>
        <w:t>հաստատված</w:t>
      </w:r>
      <w:r w:rsidRPr="00D65A5C">
        <w:rPr>
          <w:rFonts w:ascii="Sylfaen" w:hAnsi="Sylfaen" w:cs="GHEA Grapalat"/>
          <w:sz w:val="20"/>
          <w:szCs w:val="20"/>
          <w:lang w:val="pt-BR"/>
        </w:rPr>
        <w:t xml:space="preserve"> </w:t>
      </w:r>
      <w:r w:rsidRPr="00D65A5C">
        <w:rPr>
          <w:rFonts w:ascii="Sylfaen" w:hAnsi="Sylfaen" w:cs="GHEA Grapalat"/>
          <w:sz w:val="20"/>
          <w:szCs w:val="20"/>
        </w:rPr>
        <w:t>լինելու</w:t>
      </w:r>
      <w:r w:rsidRPr="00D65A5C">
        <w:rPr>
          <w:rFonts w:ascii="Sylfaen" w:hAnsi="Sylfaen" w:cs="GHEA Grapalat"/>
          <w:sz w:val="20"/>
          <w:szCs w:val="20"/>
          <w:lang w:val="pt-BR"/>
        </w:rPr>
        <w:t xml:space="preserve"> </w:t>
      </w:r>
      <w:r w:rsidRPr="00D65A5C">
        <w:rPr>
          <w:rFonts w:ascii="Sylfaen" w:hAnsi="Sylfaen" w:cs="GHEA Grapalat"/>
          <w:sz w:val="20"/>
          <w:szCs w:val="20"/>
        </w:rPr>
        <w:t>դեպքում</w:t>
      </w:r>
      <w:r w:rsidRPr="00D65A5C">
        <w:rPr>
          <w:rFonts w:ascii="Sylfaen" w:hAnsi="Sylfaen" w:cs="GHEA Grapalat"/>
          <w:sz w:val="20"/>
          <w:szCs w:val="20"/>
          <w:lang w:val="pt-BR"/>
        </w:rPr>
        <w:t xml:space="preserve"> </w:t>
      </w:r>
      <w:r w:rsidRPr="00D65A5C">
        <w:rPr>
          <w:rFonts w:ascii="Sylfaen" w:hAnsi="Sylfaen" w:cs="GHEA Grapalat"/>
          <w:sz w:val="20"/>
          <w:szCs w:val="20"/>
        </w:rPr>
        <w:t>դրանք</w:t>
      </w:r>
      <w:r w:rsidRPr="00D65A5C">
        <w:rPr>
          <w:rFonts w:ascii="Sylfaen" w:hAnsi="Sylfaen" w:cs="GHEA Grapalat"/>
          <w:sz w:val="20"/>
          <w:szCs w:val="20"/>
          <w:lang w:val="pt-BR"/>
        </w:rPr>
        <w:t xml:space="preserve"> </w:t>
      </w:r>
      <w:r w:rsidRPr="00D65A5C">
        <w:rPr>
          <w:rFonts w:ascii="Sylfaen" w:hAnsi="Sylfaen" w:cs="GHEA Grapalat"/>
          <w:sz w:val="20"/>
          <w:szCs w:val="20"/>
        </w:rPr>
        <w:t>Վճարող</w:t>
      </w:r>
      <w:r w:rsidRPr="00D65A5C">
        <w:rPr>
          <w:rFonts w:ascii="Sylfaen" w:hAnsi="Sylfaen" w:cs="GHEA Grapalat"/>
          <w:sz w:val="20"/>
          <w:szCs w:val="20"/>
          <w:lang w:val="pt-BR"/>
        </w:rPr>
        <w:t xml:space="preserve"> </w:t>
      </w:r>
      <w:r w:rsidRPr="00D65A5C">
        <w:rPr>
          <w:rFonts w:ascii="Sylfaen" w:hAnsi="Sylfaen" w:cs="GHEA Grapalat"/>
          <w:sz w:val="20"/>
          <w:szCs w:val="20"/>
        </w:rPr>
        <w:t>Բանկին</w:t>
      </w:r>
      <w:r w:rsidRPr="00D65A5C">
        <w:rPr>
          <w:rFonts w:ascii="Sylfaen" w:hAnsi="Sylfaen" w:cs="GHEA Grapalat"/>
          <w:sz w:val="20"/>
          <w:szCs w:val="20"/>
          <w:lang w:val="pt-BR"/>
        </w:rPr>
        <w:t xml:space="preserve"> </w:t>
      </w:r>
      <w:r w:rsidRPr="00D65A5C">
        <w:rPr>
          <w:rFonts w:ascii="Sylfaen" w:hAnsi="Sylfaen" w:cs="GHEA Grapalat"/>
          <w:sz w:val="20"/>
          <w:szCs w:val="20"/>
        </w:rPr>
        <w:t>են</w:t>
      </w:r>
      <w:r w:rsidRPr="00D65A5C">
        <w:rPr>
          <w:rFonts w:ascii="Sylfaen" w:hAnsi="Sylfaen" w:cs="GHEA Grapalat"/>
          <w:sz w:val="20"/>
          <w:szCs w:val="20"/>
          <w:lang w:val="pt-BR"/>
        </w:rPr>
        <w:t xml:space="preserve"> </w:t>
      </w:r>
      <w:r w:rsidRPr="00D65A5C">
        <w:rPr>
          <w:rFonts w:ascii="Sylfaen" w:hAnsi="Sylfaen" w:cs="GHEA Grapalat"/>
          <w:sz w:val="20"/>
          <w:szCs w:val="20"/>
        </w:rPr>
        <w:t>ներկայացվում</w:t>
      </w:r>
      <w:r w:rsidRPr="00D65A5C">
        <w:rPr>
          <w:rFonts w:ascii="Sylfaen" w:hAnsi="Sylfaen" w:cs="GHEA Grapalat"/>
          <w:sz w:val="20"/>
          <w:szCs w:val="20"/>
          <w:lang w:val="pt-BR"/>
        </w:rPr>
        <w:t xml:space="preserve"> </w:t>
      </w:r>
      <w:r w:rsidRPr="00D65A5C">
        <w:rPr>
          <w:rFonts w:ascii="Sylfaen" w:hAnsi="Sylfaen" w:cs="GHEA Grapalat"/>
          <w:sz w:val="20"/>
          <w:szCs w:val="20"/>
        </w:rPr>
        <w:t>էլեկտրոնային</w:t>
      </w:r>
      <w:r w:rsidRPr="00D65A5C">
        <w:rPr>
          <w:rFonts w:ascii="Sylfaen" w:hAnsi="Sylfaen" w:cs="GHEA Grapalat"/>
          <w:sz w:val="20"/>
          <w:szCs w:val="20"/>
          <w:lang w:val="pt-BR"/>
        </w:rPr>
        <w:t xml:space="preserve"> </w:t>
      </w:r>
      <w:r w:rsidRPr="00D65A5C">
        <w:rPr>
          <w:rFonts w:ascii="Sylfaen" w:hAnsi="Sylfaen" w:cs="GHEA Grapalat"/>
          <w:sz w:val="20"/>
          <w:szCs w:val="20"/>
        </w:rPr>
        <w:t>կրիչներով</w:t>
      </w:r>
      <w:r w:rsidRPr="00D65A5C">
        <w:rPr>
          <w:rFonts w:ascii="Sylfaen" w:hAnsi="Sylfaen" w:cs="GHEA Grapalat"/>
          <w:sz w:val="20"/>
          <w:szCs w:val="20"/>
          <w:lang w:val="pt-BR"/>
        </w:rPr>
        <w:t xml:space="preserve">, </w:t>
      </w:r>
      <w:r w:rsidRPr="00D65A5C">
        <w:rPr>
          <w:rFonts w:ascii="Sylfaen" w:hAnsi="Sylfaen" w:cs="GHEA Grapalat"/>
          <w:sz w:val="20"/>
          <w:szCs w:val="20"/>
        </w:rPr>
        <w:t>ինչպես</w:t>
      </w:r>
      <w:r w:rsidRPr="00D65A5C">
        <w:rPr>
          <w:rFonts w:ascii="Sylfaen" w:hAnsi="Sylfaen" w:cs="GHEA Grapalat"/>
          <w:sz w:val="20"/>
          <w:szCs w:val="20"/>
          <w:lang w:val="pt-BR"/>
        </w:rPr>
        <w:t xml:space="preserve"> </w:t>
      </w:r>
      <w:r w:rsidRPr="00D65A5C">
        <w:rPr>
          <w:rFonts w:ascii="Sylfaen" w:hAnsi="Sylfaen" w:cs="GHEA Grapalat"/>
          <w:sz w:val="20"/>
          <w:szCs w:val="20"/>
        </w:rPr>
        <w:t>նաև</w:t>
      </w:r>
      <w:r w:rsidRPr="00D65A5C">
        <w:rPr>
          <w:rFonts w:ascii="Sylfaen" w:hAnsi="Sylfaen" w:cs="GHEA Grapalat"/>
          <w:sz w:val="20"/>
          <w:szCs w:val="20"/>
          <w:lang w:val="pt-BR"/>
        </w:rPr>
        <w:t xml:space="preserve"> </w:t>
      </w:r>
      <w:r w:rsidRPr="00D65A5C">
        <w:rPr>
          <w:rFonts w:ascii="Sylfaen" w:hAnsi="Sylfaen" w:cs="GHEA Grapalat"/>
          <w:sz w:val="20"/>
          <w:szCs w:val="20"/>
        </w:rPr>
        <w:t>դրանցից</w:t>
      </w:r>
      <w:r w:rsidRPr="00D65A5C">
        <w:rPr>
          <w:rFonts w:ascii="Sylfaen" w:hAnsi="Sylfaen" w:cs="GHEA Grapalat"/>
          <w:sz w:val="20"/>
          <w:szCs w:val="20"/>
          <w:lang w:val="pt-BR"/>
        </w:rPr>
        <w:t xml:space="preserve"> </w:t>
      </w:r>
      <w:r w:rsidRPr="00D65A5C">
        <w:rPr>
          <w:rFonts w:ascii="Sylfaen" w:hAnsi="Sylfaen" w:cs="GHEA Grapalat"/>
          <w:sz w:val="20"/>
          <w:szCs w:val="20"/>
        </w:rPr>
        <w:t>արտատպված</w:t>
      </w:r>
      <w:r w:rsidRPr="00D65A5C">
        <w:rPr>
          <w:rFonts w:ascii="Sylfaen" w:hAnsi="Sylfaen" w:cs="GHEA Grapalat"/>
          <w:sz w:val="20"/>
          <w:szCs w:val="20"/>
          <w:lang w:val="pt-BR"/>
        </w:rPr>
        <w:t xml:space="preserve"> </w:t>
      </w:r>
      <w:r w:rsidRPr="00D65A5C">
        <w:rPr>
          <w:rFonts w:ascii="Sylfaen" w:hAnsi="Sylfaen" w:cs="GHEA Grapalat"/>
          <w:sz w:val="20"/>
          <w:szCs w:val="20"/>
        </w:rPr>
        <w:t>թղթային</w:t>
      </w:r>
      <w:r w:rsidRPr="00D65A5C">
        <w:rPr>
          <w:rFonts w:ascii="Sylfaen" w:hAnsi="Sylfaen" w:cs="GHEA Grapalat"/>
          <w:sz w:val="20"/>
          <w:szCs w:val="20"/>
          <w:lang w:val="pt-BR"/>
        </w:rPr>
        <w:t xml:space="preserve"> </w:t>
      </w:r>
      <w:r w:rsidRPr="00D65A5C">
        <w:rPr>
          <w:rFonts w:ascii="Sylfaen" w:hAnsi="Sylfaen" w:cs="GHEA Grapalat"/>
          <w:sz w:val="20"/>
          <w:szCs w:val="20"/>
        </w:rPr>
        <w:t>տարբերակներով</w:t>
      </w:r>
      <w:r w:rsidRPr="00D65A5C">
        <w:rPr>
          <w:rFonts w:ascii="Sylfaen" w:hAnsi="Sylfaen" w:cs="GHEA Grapalat"/>
          <w:sz w:val="20"/>
          <w:szCs w:val="20"/>
          <w:lang w:val="pt-BR"/>
        </w:rPr>
        <w:t>:</w:t>
      </w:r>
    </w:p>
    <w:p w:rsidR="002F6A42" w:rsidRPr="00D65A5C" w:rsidRDefault="002F6A42" w:rsidP="002F6A42">
      <w:pPr>
        <w:numPr>
          <w:ilvl w:val="1"/>
          <w:numId w:val="25"/>
        </w:numPr>
        <w:ind w:left="0" w:firstLine="426"/>
        <w:jc w:val="both"/>
        <w:rPr>
          <w:rFonts w:ascii="Sylfaen" w:hAnsi="Sylfaen" w:cs="GHEA Grapalat"/>
          <w:color w:val="000000"/>
          <w:sz w:val="20"/>
          <w:szCs w:val="20"/>
          <w:lang w:val="hy-AM"/>
        </w:rPr>
      </w:pPr>
      <w:r w:rsidRPr="00D65A5C">
        <w:rPr>
          <w:rFonts w:ascii="Sylfaen" w:hAnsi="Sylfaen" w:cs="GHEA Grapalat"/>
          <w:color w:val="000000"/>
          <w:sz w:val="20"/>
          <w:szCs w:val="20"/>
          <w:lang w:val="hy-AM"/>
        </w:rPr>
        <w:t xml:space="preserve"> Պատվիրատուն Վճարող բանկին կարող է ներկայացնել այլ լրացուցիչ փաստաթղթեր:</w:t>
      </w:r>
    </w:p>
    <w:p w:rsidR="002F6A42" w:rsidRPr="00D65A5C" w:rsidRDefault="002F6A42" w:rsidP="002F6A42">
      <w:pPr>
        <w:numPr>
          <w:ilvl w:val="1"/>
          <w:numId w:val="25"/>
        </w:numPr>
        <w:ind w:left="0" w:firstLine="426"/>
        <w:jc w:val="both"/>
        <w:rPr>
          <w:rFonts w:ascii="Sylfaen" w:hAnsi="Sylfaen" w:cs="GHEA Grapalat"/>
          <w:sz w:val="20"/>
          <w:szCs w:val="20"/>
          <w:lang w:val="pt-BR"/>
        </w:rPr>
      </w:pPr>
      <w:r w:rsidRPr="00D65A5C">
        <w:rPr>
          <w:rFonts w:ascii="Sylfaen" w:hAnsi="Sylfaen" w:cs="GHEA Grapalat"/>
          <w:sz w:val="20"/>
          <w:szCs w:val="20"/>
          <w:lang w:val="hy-AM"/>
        </w:rPr>
        <w:t>Վճարող Բանկի կողմից Պ</w:t>
      </w:r>
      <w:r w:rsidRPr="00D65A5C">
        <w:rPr>
          <w:rFonts w:ascii="Sylfaen" w:hAnsi="Sylfaen" w:cs="GHEA Grapalat"/>
          <w:sz w:val="20"/>
          <w:szCs w:val="20"/>
          <w:lang w:val="pt-BR"/>
        </w:rPr>
        <w:t xml:space="preserve">ահանջագրում նշված գումարի վճարման հետևանքով </w:t>
      </w:r>
      <w:r w:rsidRPr="00D65A5C">
        <w:rPr>
          <w:rFonts w:ascii="Sylfaen" w:hAnsi="Sylfaen" w:cs="GHEA Grapalat"/>
          <w:sz w:val="20"/>
          <w:szCs w:val="20"/>
          <w:lang w:val="hy-AM"/>
        </w:rPr>
        <w:t xml:space="preserve">Ընկերության </w:t>
      </w:r>
      <w:r w:rsidRPr="00D65A5C">
        <w:rPr>
          <w:rFonts w:ascii="Sylfaen" w:hAnsi="Sylfaen" w:cs="GHEA Grapalat"/>
          <w:sz w:val="20"/>
          <w:szCs w:val="20"/>
          <w:lang w:val="pt-BR"/>
        </w:rPr>
        <w:t xml:space="preserve">առաջացած ռիսկերի (Ընկերության կրած վնասների) </w:t>
      </w:r>
      <w:r w:rsidRPr="00D65A5C">
        <w:rPr>
          <w:rFonts w:ascii="Sylfaen" w:hAnsi="Sylfaen" w:cs="GHEA Grapalat"/>
          <w:sz w:val="20"/>
          <w:szCs w:val="20"/>
          <w:lang w:val="hy-AM"/>
        </w:rPr>
        <w:t xml:space="preserve">և բացասական հետևանքների </w:t>
      </w:r>
      <w:r w:rsidRPr="00D65A5C">
        <w:rPr>
          <w:rFonts w:ascii="Sylfaen" w:hAnsi="Sylfaen" w:cs="GHEA Grapalat"/>
          <w:sz w:val="20"/>
          <w:szCs w:val="20"/>
          <w:lang w:val="pt-BR"/>
        </w:rPr>
        <w:t>համար Բանկը</w:t>
      </w:r>
      <w:r w:rsidRPr="00D65A5C">
        <w:rPr>
          <w:rFonts w:ascii="Sylfaen" w:hAnsi="Sylfaen" w:cs="GHEA Grapalat"/>
          <w:sz w:val="20"/>
          <w:szCs w:val="20"/>
          <w:lang w:val="hy-AM"/>
        </w:rPr>
        <w:t xml:space="preserve"> որևէ</w:t>
      </w:r>
      <w:r w:rsidRPr="00D65A5C">
        <w:rPr>
          <w:rFonts w:ascii="Sylfaen" w:hAnsi="Sylfaen" w:cs="GHEA Grapalat"/>
          <w:sz w:val="20"/>
          <w:szCs w:val="20"/>
          <w:lang w:val="pt-BR"/>
        </w:rPr>
        <w:t xml:space="preserve"> պատասխանատվություն չի կրում</w:t>
      </w:r>
      <w:r w:rsidRPr="00D65A5C">
        <w:rPr>
          <w:rFonts w:ascii="Sylfaen" w:hAnsi="Sylfaen" w:cs="GHEA Grapalat"/>
          <w:sz w:val="20"/>
          <w:szCs w:val="20"/>
          <w:lang w:val="hy-AM"/>
        </w:rPr>
        <w:t>:</w:t>
      </w:r>
      <w:r w:rsidRPr="00D65A5C">
        <w:rPr>
          <w:rFonts w:ascii="Sylfaen" w:hAnsi="Sylfaen" w:cs="GHEA Grapalat"/>
          <w:sz w:val="20"/>
          <w:szCs w:val="20"/>
          <w:lang w:val="pt-BR"/>
        </w:rPr>
        <w:t xml:space="preserve"> </w:t>
      </w:r>
      <w:r w:rsidRPr="00D65A5C">
        <w:rPr>
          <w:rFonts w:ascii="Sylfaen" w:hAnsi="Sylfaen" w:cs="GHEA Grapalat"/>
          <w:sz w:val="20"/>
          <w:szCs w:val="20"/>
          <w:lang w:val="hy-AM"/>
        </w:rPr>
        <w:t>Բանկը պարտավոր չէ ստուգելու Ընկերության կողմից պայմանագրի պայմանները խախտելու փաստերը:</w:t>
      </w:r>
    </w:p>
    <w:p w:rsidR="002F6A42" w:rsidRPr="00D65A5C" w:rsidRDefault="002F6A42" w:rsidP="002F6A42">
      <w:pPr>
        <w:numPr>
          <w:ilvl w:val="1"/>
          <w:numId w:val="25"/>
        </w:numPr>
        <w:ind w:left="0" w:firstLine="426"/>
        <w:jc w:val="both"/>
        <w:rPr>
          <w:rFonts w:ascii="Sylfaen" w:hAnsi="Sylfaen" w:cs="GHEA Grapalat"/>
          <w:sz w:val="20"/>
          <w:szCs w:val="20"/>
          <w:lang w:val="pt-BR"/>
        </w:rPr>
      </w:pPr>
      <w:r w:rsidRPr="00D65A5C">
        <w:rPr>
          <w:rFonts w:ascii="Sylfaen" w:hAnsi="Sylfaen" w:cs="GHEA Grapalat"/>
          <w:sz w:val="20"/>
          <w:szCs w:val="20"/>
          <w:lang w:val="hy-AM"/>
        </w:rPr>
        <w:t>Այն դեպքում</w:t>
      </w:r>
      <w:r w:rsidRPr="00D65A5C">
        <w:rPr>
          <w:rFonts w:ascii="Sylfaen" w:hAnsi="Sylfaen" w:cs="GHEA Grapalat"/>
          <w:sz w:val="20"/>
          <w:szCs w:val="20"/>
          <w:lang w:val="pt-BR"/>
        </w:rPr>
        <w:t>,</w:t>
      </w:r>
      <w:r w:rsidRPr="00D65A5C">
        <w:rPr>
          <w:rFonts w:ascii="Sylfaen" w:hAnsi="Sylfaen" w:cs="GHEA Grapalat"/>
          <w:sz w:val="20"/>
          <w:szCs w:val="20"/>
          <w:lang w:val="hy-AM"/>
        </w:rPr>
        <w:t xml:space="preserve"> երբ Ընկերության հաշվի միջոցները չեն բավարարում</w:t>
      </w:r>
      <w:r w:rsidRPr="00D65A5C">
        <w:rPr>
          <w:rFonts w:ascii="Sylfaen" w:hAnsi="Sylfaen" w:cs="GHEA Grapalat"/>
          <w:sz w:val="20"/>
          <w:szCs w:val="20"/>
        </w:rPr>
        <w:t>՝</w:t>
      </w:r>
      <w:r w:rsidRPr="00D65A5C">
        <w:rPr>
          <w:rFonts w:ascii="Sylfaen" w:hAnsi="Sylfaen" w:cs="GHEA Grapalat"/>
          <w:sz w:val="20"/>
          <w:szCs w:val="20"/>
          <w:lang w:val="pt-BR"/>
        </w:rPr>
        <w:t xml:space="preserve"> </w:t>
      </w:r>
      <w:r w:rsidRPr="00D65A5C">
        <w:rPr>
          <w:rFonts w:ascii="Sylfaen" w:hAnsi="Sylfaen" w:cs="GHEA Grapalat"/>
          <w:sz w:val="20"/>
          <w:szCs w:val="20"/>
        </w:rPr>
        <w:t>Վճարող</w:t>
      </w:r>
      <w:r w:rsidRPr="00D65A5C">
        <w:rPr>
          <w:rFonts w:ascii="Sylfaen" w:hAnsi="Sylfaen" w:cs="GHEA Grapalat"/>
          <w:sz w:val="20"/>
          <w:szCs w:val="20"/>
          <w:lang w:val="pt-BR"/>
        </w:rPr>
        <w:t xml:space="preserve"> </w:t>
      </w:r>
      <w:r w:rsidRPr="00D65A5C">
        <w:rPr>
          <w:rFonts w:ascii="Sylfaen" w:hAnsi="Sylfaen" w:cs="GHEA Grapalat"/>
          <w:sz w:val="20"/>
          <w:szCs w:val="20"/>
        </w:rPr>
        <w:t>բանկը</w:t>
      </w:r>
      <w:r w:rsidRPr="00D65A5C">
        <w:rPr>
          <w:rFonts w:ascii="Sylfaen" w:hAnsi="Sylfaen" w:cs="GHEA Grapalat"/>
          <w:sz w:val="20"/>
          <w:szCs w:val="20"/>
          <w:lang w:val="pt-BR"/>
        </w:rPr>
        <w:t xml:space="preserve"> </w:t>
      </w:r>
      <w:r w:rsidRPr="00D65A5C">
        <w:rPr>
          <w:rFonts w:ascii="Sylfaen" w:hAnsi="Sylfaen" w:cs="GHEA Grapalat"/>
          <w:sz w:val="20"/>
          <w:szCs w:val="20"/>
        </w:rPr>
        <w:t>վճարման</w:t>
      </w:r>
      <w:r w:rsidRPr="00D65A5C">
        <w:rPr>
          <w:rFonts w:ascii="Sylfaen" w:hAnsi="Sylfaen" w:cs="GHEA Grapalat"/>
          <w:sz w:val="20"/>
          <w:szCs w:val="20"/>
          <w:lang w:val="pt-BR"/>
        </w:rPr>
        <w:t xml:space="preserve"> </w:t>
      </w:r>
      <w:r w:rsidRPr="00D65A5C">
        <w:rPr>
          <w:rFonts w:ascii="Sylfaen" w:hAnsi="Sylfaen" w:cs="GHEA Grapalat"/>
          <w:sz w:val="20"/>
          <w:szCs w:val="20"/>
        </w:rPr>
        <w:t>պահանջագիրը</w:t>
      </w:r>
      <w:r w:rsidRPr="00D65A5C">
        <w:rPr>
          <w:rFonts w:ascii="Sylfaen" w:hAnsi="Sylfaen" w:cs="GHEA Grapalat"/>
          <w:sz w:val="20"/>
          <w:szCs w:val="20"/>
          <w:lang w:val="pt-BR"/>
        </w:rPr>
        <w:t xml:space="preserve"> </w:t>
      </w:r>
      <w:r w:rsidRPr="00D65A5C">
        <w:rPr>
          <w:rFonts w:ascii="Sylfaen" w:hAnsi="Sylfaen" w:cs="GHEA Grapalat"/>
          <w:sz w:val="20"/>
          <w:szCs w:val="20"/>
        </w:rPr>
        <w:t>ստանալուց</w:t>
      </w:r>
      <w:r w:rsidRPr="00D65A5C">
        <w:rPr>
          <w:rFonts w:ascii="Sylfaen" w:hAnsi="Sylfaen" w:cs="GHEA Grapalat"/>
          <w:sz w:val="20"/>
          <w:szCs w:val="20"/>
          <w:lang w:val="pt-BR"/>
        </w:rPr>
        <w:t xml:space="preserve"> </w:t>
      </w:r>
      <w:r w:rsidRPr="00D65A5C">
        <w:rPr>
          <w:rFonts w:ascii="Sylfaen" w:hAnsi="Sylfaen" w:cs="GHEA Grapalat"/>
          <w:sz w:val="20"/>
          <w:szCs w:val="20"/>
        </w:rPr>
        <w:t>հետո՝</w:t>
      </w:r>
      <w:r w:rsidRPr="00D65A5C">
        <w:rPr>
          <w:rFonts w:ascii="Sylfaen" w:hAnsi="Sylfaen" w:cs="GHEA Grapalat"/>
          <w:sz w:val="20"/>
          <w:szCs w:val="20"/>
          <w:lang w:val="pt-BR"/>
        </w:rPr>
        <w:t xml:space="preserve"> 2 (</w:t>
      </w:r>
      <w:r w:rsidRPr="00D65A5C">
        <w:rPr>
          <w:rFonts w:ascii="Sylfaen" w:hAnsi="Sylfaen" w:cs="GHEA Grapalat"/>
          <w:sz w:val="20"/>
          <w:szCs w:val="20"/>
        </w:rPr>
        <w:t>երկու</w:t>
      </w:r>
      <w:r w:rsidRPr="00D65A5C">
        <w:rPr>
          <w:rFonts w:ascii="Sylfaen" w:hAnsi="Sylfaen" w:cs="GHEA Grapalat"/>
          <w:sz w:val="20"/>
          <w:szCs w:val="20"/>
          <w:lang w:val="pt-BR"/>
        </w:rPr>
        <w:t xml:space="preserve">) </w:t>
      </w:r>
      <w:r w:rsidRPr="00D65A5C">
        <w:rPr>
          <w:rFonts w:ascii="Sylfaen" w:hAnsi="Sylfaen" w:cs="GHEA Grapalat"/>
          <w:sz w:val="20"/>
          <w:szCs w:val="20"/>
        </w:rPr>
        <w:t>աշխատանքային</w:t>
      </w:r>
      <w:r w:rsidRPr="00D65A5C">
        <w:rPr>
          <w:rFonts w:ascii="Sylfaen" w:hAnsi="Sylfaen" w:cs="GHEA Grapalat"/>
          <w:sz w:val="20"/>
          <w:szCs w:val="20"/>
          <w:lang w:val="pt-BR"/>
        </w:rPr>
        <w:t xml:space="preserve"> </w:t>
      </w:r>
      <w:r w:rsidRPr="00D65A5C">
        <w:rPr>
          <w:rFonts w:ascii="Sylfaen" w:hAnsi="Sylfaen" w:cs="GHEA Grapalat"/>
          <w:sz w:val="20"/>
          <w:szCs w:val="20"/>
        </w:rPr>
        <w:t>օրվա</w:t>
      </w:r>
      <w:r w:rsidRPr="00D65A5C">
        <w:rPr>
          <w:rFonts w:ascii="Sylfaen" w:hAnsi="Sylfaen" w:cs="GHEA Grapalat"/>
          <w:sz w:val="20"/>
          <w:szCs w:val="20"/>
          <w:lang w:val="pt-BR"/>
        </w:rPr>
        <w:t xml:space="preserve"> </w:t>
      </w:r>
      <w:r w:rsidRPr="00D65A5C">
        <w:rPr>
          <w:rFonts w:ascii="Sylfaen" w:hAnsi="Sylfaen" w:cs="GHEA Grapalat"/>
          <w:sz w:val="20"/>
          <w:szCs w:val="20"/>
        </w:rPr>
        <w:t>ընթացքում</w:t>
      </w:r>
      <w:r w:rsidRPr="00D65A5C">
        <w:rPr>
          <w:rFonts w:ascii="Sylfaen" w:hAnsi="Sylfaen" w:cs="GHEA Grapalat"/>
          <w:sz w:val="20"/>
          <w:szCs w:val="20"/>
          <w:lang w:val="pt-BR"/>
        </w:rPr>
        <w:t xml:space="preserve"> </w:t>
      </w:r>
      <w:r w:rsidRPr="00D65A5C">
        <w:rPr>
          <w:rFonts w:ascii="Sylfaen" w:hAnsi="Sylfaen" w:cs="GHEA Grapalat"/>
          <w:sz w:val="20"/>
          <w:szCs w:val="20"/>
        </w:rPr>
        <w:t>պետք</w:t>
      </w:r>
      <w:r w:rsidRPr="00D65A5C">
        <w:rPr>
          <w:rFonts w:ascii="Sylfaen" w:hAnsi="Sylfaen" w:cs="GHEA Grapalat"/>
          <w:sz w:val="20"/>
          <w:szCs w:val="20"/>
          <w:lang w:val="pt-BR"/>
        </w:rPr>
        <w:t xml:space="preserve"> </w:t>
      </w:r>
      <w:r w:rsidRPr="00D65A5C">
        <w:rPr>
          <w:rFonts w:ascii="Sylfaen" w:hAnsi="Sylfaen" w:cs="GHEA Grapalat"/>
          <w:sz w:val="20"/>
          <w:szCs w:val="20"/>
        </w:rPr>
        <w:t>է</w:t>
      </w:r>
      <w:r w:rsidRPr="00D65A5C">
        <w:rPr>
          <w:rFonts w:ascii="Sylfaen" w:hAnsi="Sylfaen" w:cs="GHEA Grapalat"/>
          <w:sz w:val="20"/>
          <w:szCs w:val="20"/>
          <w:lang w:val="pt-BR"/>
        </w:rPr>
        <w:t xml:space="preserve"> </w:t>
      </w:r>
      <w:r w:rsidRPr="00D65A5C">
        <w:rPr>
          <w:rFonts w:ascii="Sylfaen" w:hAnsi="Sylfaen" w:cs="GHEA Grapalat"/>
          <w:sz w:val="20"/>
          <w:szCs w:val="20"/>
        </w:rPr>
        <w:t>տեղեկացնի</w:t>
      </w:r>
      <w:r w:rsidRPr="00D65A5C">
        <w:rPr>
          <w:rFonts w:ascii="Sylfaen" w:hAnsi="Sylfaen" w:cs="GHEA Grapalat"/>
          <w:sz w:val="20"/>
          <w:szCs w:val="20"/>
          <w:lang w:val="pt-BR"/>
        </w:rPr>
        <w:t xml:space="preserve"> </w:t>
      </w:r>
      <w:r w:rsidRPr="00D65A5C">
        <w:rPr>
          <w:rFonts w:ascii="Sylfaen" w:hAnsi="Sylfaen" w:cs="GHEA Grapalat"/>
          <w:sz w:val="20"/>
          <w:szCs w:val="20"/>
        </w:rPr>
        <w:t>Պատվիրատուին՝</w:t>
      </w:r>
      <w:r w:rsidRPr="00D65A5C">
        <w:rPr>
          <w:rFonts w:ascii="Sylfaen" w:hAnsi="Sylfaen" w:cs="GHEA Grapalat"/>
          <w:sz w:val="20"/>
          <w:szCs w:val="20"/>
          <w:lang w:val="pt-BR"/>
        </w:rPr>
        <w:t xml:space="preserve"> </w:t>
      </w:r>
      <w:r w:rsidRPr="00D65A5C">
        <w:rPr>
          <w:rFonts w:ascii="Sylfaen" w:hAnsi="Sylfaen" w:cs="GHEA Grapalat"/>
          <w:sz w:val="20"/>
          <w:szCs w:val="20"/>
        </w:rPr>
        <w:t>գրավոր</w:t>
      </w:r>
      <w:r w:rsidRPr="00D65A5C">
        <w:rPr>
          <w:rFonts w:ascii="Sylfaen" w:hAnsi="Sylfaen" w:cs="GHEA Grapalat"/>
          <w:sz w:val="20"/>
          <w:szCs w:val="20"/>
          <w:lang w:val="pt-BR"/>
        </w:rPr>
        <w:t xml:space="preserve"> </w:t>
      </w:r>
      <w:r w:rsidRPr="00D65A5C">
        <w:rPr>
          <w:rFonts w:ascii="Sylfaen" w:hAnsi="Sylfaen" w:cs="GHEA Grapalat"/>
          <w:sz w:val="20"/>
          <w:szCs w:val="20"/>
        </w:rPr>
        <w:t>ձևով</w:t>
      </w:r>
      <w:r w:rsidRPr="00D65A5C">
        <w:rPr>
          <w:rFonts w:ascii="Sylfaen" w:hAnsi="Sylfaen" w:cs="GHEA Grapalat"/>
          <w:sz w:val="20"/>
          <w:szCs w:val="20"/>
          <w:lang w:val="pt-BR"/>
        </w:rPr>
        <w:t>:</w:t>
      </w:r>
    </w:p>
    <w:p w:rsidR="002F6A42" w:rsidRPr="00D65A5C" w:rsidRDefault="002F6A42" w:rsidP="002F6A42">
      <w:pPr>
        <w:numPr>
          <w:ilvl w:val="1"/>
          <w:numId w:val="25"/>
        </w:numPr>
        <w:ind w:left="0" w:firstLine="426"/>
        <w:jc w:val="both"/>
        <w:rPr>
          <w:rFonts w:ascii="Sylfaen" w:hAnsi="Sylfaen" w:cs="GHEA Grapalat"/>
          <w:sz w:val="20"/>
          <w:szCs w:val="20"/>
          <w:lang w:val="pt-BR"/>
        </w:rPr>
      </w:pPr>
      <w:r w:rsidRPr="00D65A5C">
        <w:rPr>
          <w:rFonts w:ascii="Sylfaen" w:hAnsi="Sylfaen" w:cs="GHEA Grapalat"/>
          <w:sz w:val="20"/>
          <w:szCs w:val="20"/>
          <w:lang w:val="pt-BR"/>
        </w:rPr>
        <w:t xml:space="preserve"> Սույն համաձայնագիրը և կից </w:t>
      </w:r>
      <w:r w:rsidRPr="00D65A5C">
        <w:rPr>
          <w:rFonts w:ascii="Sylfaen" w:hAnsi="Sylfaen" w:cs="GHEA Grapalat"/>
          <w:sz w:val="20"/>
          <w:szCs w:val="20"/>
          <w:lang w:val="hy-AM"/>
        </w:rPr>
        <w:t>Պ</w:t>
      </w:r>
      <w:r w:rsidRPr="00D65A5C">
        <w:rPr>
          <w:rFonts w:ascii="Sylfaen" w:hAnsi="Sylfaen"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2F6A42" w:rsidRPr="00D65A5C" w:rsidRDefault="002F6A42" w:rsidP="002F6A42">
      <w:pPr>
        <w:jc w:val="both"/>
        <w:rPr>
          <w:rFonts w:ascii="Sylfaen" w:hAnsi="Sylfaen" w:cs="GHEA Grapalat"/>
          <w:sz w:val="20"/>
          <w:szCs w:val="20"/>
          <w:lang w:val="hy-AM"/>
        </w:rPr>
      </w:pPr>
    </w:p>
    <w:p w:rsidR="002F6A42" w:rsidRPr="00D65A5C" w:rsidRDefault="002F6A42" w:rsidP="002F6A42">
      <w:pPr>
        <w:ind w:left="360"/>
        <w:jc w:val="center"/>
        <w:rPr>
          <w:rFonts w:ascii="Sylfaen" w:hAnsi="Sylfaen" w:cs="GHEA Grapalat"/>
          <w:b/>
          <w:bCs/>
          <w:sz w:val="20"/>
          <w:szCs w:val="20"/>
          <w:lang w:val="hy-AM"/>
        </w:rPr>
      </w:pPr>
      <w:r w:rsidRPr="00D65A5C">
        <w:rPr>
          <w:rFonts w:ascii="Sylfaen" w:hAnsi="Sylfaen" w:cs="GHEA Grapalat"/>
          <w:b/>
          <w:bCs/>
          <w:sz w:val="20"/>
          <w:szCs w:val="20"/>
          <w:lang w:val="hy-AM"/>
        </w:rPr>
        <w:lastRenderedPageBreak/>
        <w:t>2. Այլ պայմաններ</w:t>
      </w:r>
    </w:p>
    <w:p w:rsidR="002F6A42" w:rsidRPr="00D65A5C" w:rsidRDefault="002F6A42" w:rsidP="002F6A42">
      <w:pPr>
        <w:ind w:firstLine="567"/>
        <w:jc w:val="both"/>
        <w:rPr>
          <w:rFonts w:ascii="Sylfaen" w:hAnsi="Sylfaen" w:cs="GHEA Grapalat"/>
          <w:sz w:val="20"/>
          <w:szCs w:val="20"/>
          <w:lang w:val="hy-AM"/>
        </w:rPr>
      </w:pPr>
      <w:r w:rsidRPr="00D65A5C">
        <w:rPr>
          <w:rFonts w:ascii="Sylfaen" w:hAnsi="Sylfaen" w:cs="GHEA Grapalat"/>
          <w:sz w:val="20"/>
          <w:szCs w:val="20"/>
          <w:lang w:val="hy-AM"/>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 հաջորդող քսաներորդ աշխատանքային օրը ներառյալ:</w:t>
      </w:r>
    </w:p>
    <w:p w:rsidR="002F6A42" w:rsidRPr="00D65A5C" w:rsidRDefault="002F6A42" w:rsidP="002F6A42">
      <w:pPr>
        <w:ind w:firstLine="567"/>
        <w:jc w:val="both"/>
        <w:rPr>
          <w:rFonts w:ascii="Sylfaen" w:hAnsi="Sylfaen" w:cs="GHEA Grapalat"/>
          <w:sz w:val="20"/>
          <w:szCs w:val="20"/>
          <w:lang w:val="hy-AM"/>
        </w:rPr>
      </w:pPr>
      <w:r w:rsidRPr="00D65A5C">
        <w:rPr>
          <w:rFonts w:ascii="Sylfaen" w:hAnsi="Sylfaen" w:cs="GHEA Grapalat"/>
          <w:sz w:val="20"/>
          <w:szCs w:val="20"/>
          <w:lang w:val="hy-AM"/>
        </w:rPr>
        <w:t xml:space="preserve">2.2.Սույն համաձայնագիրը և կից Պահանջագիրը Պատվիրատուի կողմից Վճարող Բանկին ներկայացնելով` </w:t>
      </w:r>
    </w:p>
    <w:p w:rsidR="002F6A42" w:rsidRPr="00D65A5C" w:rsidRDefault="002F6A42" w:rsidP="002F6A42">
      <w:pPr>
        <w:ind w:firstLine="567"/>
        <w:jc w:val="both"/>
        <w:rPr>
          <w:rFonts w:ascii="Sylfaen" w:hAnsi="Sylfaen" w:cs="GHEA Grapalat"/>
          <w:sz w:val="20"/>
          <w:szCs w:val="20"/>
          <w:lang w:val="hy-AM"/>
        </w:rPr>
      </w:pPr>
      <w:r w:rsidRPr="00D65A5C">
        <w:rPr>
          <w:rFonts w:ascii="Sylfaen" w:hAnsi="Sylfaen"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2F6A42" w:rsidRPr="00D65A5C" w:rsidDel="00A13215" w:rsidRDefault="002F6A42" w:rsidP="002F6A42">
      <w:pPr>
        <w:ind w:firstLine="567"/>
        <w:jc w:val="both"/>
        <w:rPr>
          <w:rFonts w:ascii="Sylfaen" w:hAnsi="Sylfaen" w:cs="GHEA Grapalat"/>
          <w:sz w:val="20"/>
          <w:szCs w:val="20"/>
          <w:lang w:val="hy-AM"/>
        </w:rPr>
      </w:pPr>
      <w:r w:rsidRPr="00D65A5C">
        <w:rPr>
          <w:rFonts w:ascii="Sylfaen" w:hAnsi="Sylfaen"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2F6A42" w:rsidRPr="00D65A5C" w:rsidRDefault="002F6A42" w:rsidP="002F6A42">
      <w:pPr>
        <w:ind w:firstLine="567"/>
        <w:jc w:val="both"/>
        <w:rPr>
          <w:rFonts w:ascii="Sylfaen" w:hAnsi="Sylfaen" w:cs="GHEA Grapalat"/>
          <w:sz w:val="20"/>
          <w:szCs w:val="20"/>
          <w:lang w:val="hy-AM"/>
        </w:rPr>
      </w:pPr>
      <w:r w:rsidRPr="00D65A5C">
        <w:rPr>
          <w:rFonts w:ascii="Sylfaen" w:hAnsi="Sylfaen"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2F6A42" w:rsidRPr="00D65A5C" w:rsidRDefault="002F6A42" w:rsidP="002F6A42">
      <w:pPr>
        <w:ind w:firstLine="567"/>
        <w:jc w:val="both"/>
        <w:rPr>
          <w:rFonts w:ascii="Sylfaen" w:hAnsi="Sylfaen" w:cs="GHEA Grapalat"/>
          <w:sz w:val="20"/>
          <w:szCs w:val="20"/>
          <w:lang w:val="hy-AM"/>
        </w:rPr>
      </w:pPr>
    </w:p>
    <w:p w:rsidR="002F6A42" w:rsidRPr="00D65A5C" w:rsidRDefault="002F6A42" w:rsidP="002F6A42">
      <w:pPr>
        <w:ind w:firstLine="567"/>
        <w:jc w:val="center"/>
        <w:rPr>
          <w:rFonts w:ascii="Sylfaen" w:hAnsi="Sylfaen" w:cs="GHEA Grapalat"/>
          <w:sz w:val="20"/>
          <w:szCs w:val="20"/>
          <w:lang w:val="hy-AM"/>
        </w:rPr>
      </w:pPr>
      <w:r w:rsidRPr="00D65A5C">
        <w:rPr>
          <w:rFonts w:ascii="Sylfaen" w:hAnsi="Sylfaen" w:cs="GHEA Grapalat"/>
          <w:b/>
          <w:sz w:val="20"/>
          <w:szCs w:val="20"/>
          <w:lang w:val="hy-AM"/>
        </w:rPr>
        <w:t>3. Ընկերության հասցեն, բանկային վավերապայմանները`</w:t>
      </w:r>
    </w:p>
    <w:p w:rsidR="002F6A42" w:rsidRPr="00D65A5C" w:rsidRDefault="002F6A42" w:rsidP="002F6A42">
      <w:pPr>
        <w:jc w:val="both"/>
        <w:rPr>
          <w:rFonts w:ascii="Sylfaen" w:hAnsi="Sylfaen" w:cs="GHEA Grapalat"/>
          <w:sz w:val="20"/>
          <w:szCs w:val="20"/>
          <w:u w:val="single"/>
          <w:lang w:val="hy-AM"/>
        </w:rPr>
      </w:pPr>
      <w:r w:rsidRPr="00D65A5C">
        <w:rPr>
          <w:rFonts w:ascii="Sylfaen" w:hAnsi="Sylfaen" w:cs="GHEA Grapalat"/>
          <w:sz w:val="20"/>
          <w:szCs w:val="20"/>
          <w:u w:val="single"/>
          <w:lang w:val="hy-AM"/>
        </w:rPr>
        <w:tab/>
      </w:r>
      <w:r w:rsidRPr="00D65A5C">
        <w:rPr>
          <w:rFonts w:ascii="Sylfaen" w:hAnsi="Sylfaen" w:cs="GHEA Grapalat"/>
          <w:sz w:val="20"/>
          <w:szCs w:val="20"/>
          <w:u w:val="single"/>
          <w:lang w:val="hy-AM"/>
        </w:rPr>
        <w:tab/>
      </w:r>
      <w:r w:rsidRPr="00D65A5C">
        <w:rPr>
          <w:rFonts w:ascii="Sylfaen" w:hAnsi="Sylfaen" w:cs="GHEA Grapalat"/>
          <w:sz w:val="20"/>
          <w:szCs w:val="20"/>
          <w:u w:val="single"/>
          <w:lang w:val="hy-AM"/>
        </w:rPr>
        <w:tab/>
      </w:r>
      <w:r w:rsidRPr="00D65A5C">
        <w:rPr>
          <w:rFonts w:ascii="Sylfaen" w:hAnsi="Sylfaen" w:cs="GHEA Grapalat"/>
          <w:sz w:val="20"/>
          <w:szCs w:val="20"/>
          <w:u w:val="single"/>
          <w:lang w:val="hy-AM"/>
        </w:rPr>
        <w:tab/>
      </w:r>
      <w:r w:rsidRPr="00D65A5C">
        <w:rPr>
          <w:rFonts w:ascii="Sylfaen" w:hAnsi="Sylfaen" w:cs="GHEA Grapalat"/>
          <w:sz w:val="20"/>
          <w:szCs w:val="20"/>
          <w:u w:val="single"/>
          <w:lang w:val="hy-AM"/>
        </w:rPr>
        <w:tab/>
      </w:r>
    </w:p>
    <w:p w:rsidR="002F6A42" w:rsidRPr="00D65A5C" w:rsidRDefault="002F6A42" w:rsidP="002F6A42">
      <w:pPr>
        <w:jc w:val="both"/>
        <w:rPr>
          <w:rFonts w:ascii="Sylfaen" w:hAnsi="Sylfaen"/>
          <w:sz w:val="20"/>
          <w:szCs w:val="20"/>
          <w:vertAlign w:val="superscript"/>
          <w:lang w:val="hy-AM"/>
        </w:rPr>
      </w:pPr>
      <w:r w:rsidRPr="00D65A5C">
        <w:rPr>
          <w:rFonts w:ascii="Sylfaen" w:hAnsi="Sylfaen"/>
          <w:sz w:val="20"/>
          <w:szCs w:val="20"/>
          <w:vertAlign w:val="superscript"/>
          <w:lang w:val="hy-AM"/>
        </w:rPr>
        <w:t xml:space="preserve">                               ընկերության անվանումը</w:t>
      </w:r>
    </w:p>
    <w:p w:rsidR="002F6A42" w:rsidRPr="00D65A5C" w:rsidRDefault="002F6A42" w:rsidP="002F6A42">
      <w:pPr>
        <w:jc w:val="both"/>
        <w:rPr>
          <w:rFonts w:ascii="Sylfaen" w:hAnsi="Sylfaen"/>
          <w:sz w:val="20"/>
          <w:szCs w:val="20"/>
          <w:u w:val="single"/>
          <w:vertAlign w:val="superscript"/>
          <w:lang w:val="hy-AM"/>
        </w:rPr>
      </w:pPr>
      <w:r w:rsidRPr="00D65A5C">
        <w:rPr>
          <w:rFonts w:ascii="Sylfaen" w:hAnsi="Sylfaen"/>
          <w:sz w:val="20"/>
          <w:szCs w:val="20"/>
          <w:vertAlign w:val="superscript"/>
          <w:lang w:val="hy-AM"/>
        </w:rPr>
        <w:t xml:space="preserve"> </w:t>
      </w:r>
      <w:r w:rsidRPr="00D65A5C">
        <w:rPr>
          <w:rFonts w:ascii="Sylfaen" w:hAnsi="Sylfaen"/>
          <w:sz w:val="20"/>
          <w:szCs w:val="20"/>
          <w:u w:val="single"/>
          <w:vertAlign w:val="superscript"/>
          <w:lang w:val="hy-AM"/>
        </w:rPr>
        <w:tab/>
      </w:r>
      <w:r w:rsidRPr="00D65A5C">
        <w:rPr>
          <w:rFonts w:ascii="Sylfaen" w:hAnsi="Sylfaen"/>
          <w:sz w:val="20"/>
          <w:szCs w:val="20"/>
          <w:u w:val="single"/>
          <w:vertAlign w:val="superscript"/>
          <w:lang w:val="hy-AM"/>
        </w:rPr>
        <w:tab/>
      </w:r>
      <w:r w:rsidRPr="00D65A5C">
        <w:rPr>
          <w:rFonts w:ascii="Sylfaen" w:hAnsi="Sylfaen"/>
          <w:sz w:val="20"/>
          <w:szCs w:val="20"/>
          <w:u w:val="single"/>
          <w:vertAlign w:val="superscript"/>
          <w:lang w:val="hy-AM"/>
        </w:rPr>
        <w:tab/>
      </w:r>
      <w:r w:rsidRPr="00D65A5C">
        <w:rPr>
          <w:rFonts w:ascii="Sylfaen" w:hAnsi="Sylfaen"/>
          <w:sz w:val="20"/>
          <w:szCs w:val="20"/>
          <w:u w:val="single"/>
          <w:vertAlign w:val="superscript"/>
          <w:lang w:val="hy-AM"/>
        </w:rPr>
        <w:tab/>
      </w:r>
      <w:r w:rsidRPr="00D65A5C">
        <w:rPr>
          <w:rFonts w:ascii="Sylfaen" w:hAnsi="Sylfaen"/>
          <w:sz w:val="20"/>
          <w:szCs w:val="20"/>
          <w:u w:val="single"/>
          <w:vertAlign w:val="superscript"/>
          <w:lang w:val="hy-AM"/>
        </w:rPr>
        <w:tab/>
      </w:r>
    </w:p>
    <w:p w:rsidR="002F6A42" w:rsidRPr="00D65A5C" w:rsidRDefault="002F6A42" w:rsidP="002F6A42">
      <w:pPr>
        <w:jc w:val="both"/>
        <w:rPr>
          <w:rFonts w:ascii="Sylfaen" w:hAnsi="Sylfaen"/>
          <w:sz w:val="20"/>
          <w:szCs w:val="20"/>
          <w:vertAlign w:val="superscript"/>
          <w:lang w:val="hy-AM"/>
        </w:rPr>
      </w:pPr>
      <w:r w:rsidRPr="00D65A5C">
        <w:rPr>
          <w:rFonts w:ascii="Sylfaen" w:hAnsi="Sylfaen"/>
          <w:sz w:val="20"/>
          <w:szCs w:val="20"/>
          <w:vertAlign w:val="superscript"/>
          <w:lang w:val="hy-AM"/>
        </w:rPr>
        <w:t xml:space="preserve">                              ընկերության հասցեն</w:t>
      </w:r>
    </w:p>
    <w:p w:rsidR="002F6A42" w:rsidRPr="00D65A5C" w:rsidRDefault="002F6A42" w:rsidP="002F6A42">
      <w:pPr>
        <w:jc w:val="both"/>
        <w:rPr>
          <w:rFonts w:ascii="Sylfaen" w:hAnsi="Sylfaen"/>
          <w:sz w:val="20"/>
          <w:szCs w:val="20"/>
          <w:u w:val="single"/>
          <w:vertAlign w:val="superscript"/>
          <w:lang w:val="hy-AM"/>
        </w:rPr>
      </w:pPr>
      <w:r w:rsidRPr="00D65A5C">
        <w:rPr>
          <w:rFonts w:ascii="Sylfaen" w:hAnsi="Sylfaen"/>
          <w:sz w:val="20"/>
          <w:szCs w:val="20"/>
          <w:u w:val="single"/>
          <w:vertAlign w:val="superscript"/>
          <w:lang w:val="hy-AM"/>
        </w:rPr>
        <w:tab/>
      </w:r>
      <w:r w:rsidRPr="00D65A5C">
        <w:rPr>
          <w:rFonts w:ascii="Sylfaen" w:hAnsi="Sylfaen"/>
          <w:sz w:val="20"/>
          <w:szCs w:val="20"/>
          <w:u w:val="single"/>
          <w:vertAlign w:val="superscript"/>
          <w:lang w:val="hy-AM"/>
        </w:rPr>
        <w:tab/>
      </w:r>
      <w:r w:rsidRPr="00D65A5C">
        <w:rPr>
          <w:rFonts w:ascii="Sylfaen" w:hAnsi="Sylfaen"/>
          <w:sz w:val="20"/>
          <w:szCs w:val="20"/>
          <w:u w:val="single"/>
          <w:vertAlign w:val="superscript"/>
          <w:lang w:val="hy-AM"/>
        </w:rPr>
        <w:tab/>
      </w:r>
      <w:r w:rsidRPr="00D65A5C">
        <w:rPr>
          <w:rFonts w:ascii="Sylfaen" w:hAnsi="Sylfaen"/>
          <w:sz w:val="20"/>
          <w:szCs w:val="20"/>
          <w:u w:val="single"/>
          <w:vertAlign w:val="superscript"/>
          <w:lang w:val="hy-AM"/>
        </w:rPr>
        <w:tab/>
      </w:r>
      <w:r w:rsidRPr="00D65A5C">
        <w:rPr>
          <w:rFonts w:ascii="Sylfaen" w:hAnsi="Sylfaen"/>
          <w:sz w:val="20"/>
          <w:szCs w:val="20"/>
          <w:u w:val="single"/>
          <w:vertAlign w:val="superscript"/>
          <w:lang w:val="hy-AM"/>
        </w:rPr>
        <w:tab/>
      </w:r>
    </w:p>
    <w:p w:rsidR="002F6A42" w:rsidRPr="00D65A5C" w:rsidRDefault="002F6A42" w:rsidP="002F6A42">
      <w:pPr>
        <w:jc w:val="both"/>
        <w:rPr>
          <w:rFonts w:ascii="Sylfaen" w:hAnsi="Sylfaen"/>
          <w:sz w:val="20"/>
          <w:szCs w:val="20"/>
          <w:vertAlign w:val="superscript"/>
          <w:lang w:val="hy-AM"/>
        </w:rPr>
      </w:pPr>
      <w:r w:rsidRPr="00D65A5C">
        <w:rPr>
          <w:rFonts w:ascii="Sylfaen" w:hAnsi="Sylfaen"/>
          <w:sz w:val="20"/>
          <w:szCs w:val="20"/>
          <w:vertAlign w:val="superscript"/>
          <w:lang w:val="hy-AM"/>
        </w:rPr>
        <w:t xml:space="preserve">              ընկերությանը սպասարկող բանկի անվանումը</w:t>
      </w:r>
    </w:p>
    <w:p w:rsidR="002F6A42" w:rsidRPr="00D65A5C" w:rsidRDefault="002F6A42" w:rsidP="002F6A42">
      <w:pPr>
        <w:jc w:val="both"/>
        <w:rPr>
          <w:rFonts w:ascii="Sylfaen" w:hAnsi="Sylfaen"/>
          <w:sz w:val="20"/>
          <w:szCs w:val="20"/>
          <w:vertAlign w:val="superscript"/>
          <w:lang w:val="hy-AM"/>
        </w:rPr>
      </w:pPr>
      <w:r w:rsidRPr="00D65A5C">
        <w:rPr>
          <w:rFonts w:ascii="Sylfaen" w:hAnsi="Sylfaen"/>
          <w:sz w:val="20"/>
          <w:szCs w:val="20"/>
          <w:u w:val="single"/>
          <w:vertAlign w:val="superscript"/>
          <w:lang w:val="hy-AM"/>
        </w:rPr>
        <w:tab/>
      </w:r>
      <w:r w:rsidRPr="00D65A5C">
        <w:rPr>
          <w:rFonts w:ascii="Sylfaen" w:hAnsi="Sylfaen"/>
          <w:sz w:val="20"/>
          <w:szCs w:val="20"/>
          <w:u w:val="single"/>
          <w:vertAlign w:val="superscript"/>
          <w:lang w:val="hy-AM"/>
        </w:rPr>
        <w:tab/>
      </w:r>
      <w:r w:rsidRPr="00D65A5C">
        <w:rPr>
          <w:rFonts w:ascii="Sylfaen" w:hAnsi="Sylfaen"/>
          <w:sz w:val="20"/>
          <w:szCs w:val="20"/>
          <w:u w:val="single"/>
          <w:vertAlign w:val="superscript"/>
          <w:lang w:val="hy-AM"/>
        </w:rPr>
        <w:tab/>
      </w:r>
      <w:r w:rsidRPr="00D65A5C">
        <w:rPr>
          <w:rFonts w:ascii="Sylfaen" w:hAnsi="Sylfaen"/>
          <w:sz w:val="20"/>
          <w:szCs w:val="20"/>
          <w:u w:val="single"/>
          <w:vertAlign w:val="superscript"/>
          <w:lang w:val="hy-AM"/>
        </w:rPr>
        <w:tab/>
      </w:r>
      <w:r w:rsidRPr="00D65A5C">
        <w:rPr>
          <w:rFonts w:ascii="Sylfaen" w:hAnsi="Sylfaen"/>
          <w:sz w:val="20"/>
          <w:szCs w:val="20"/>
          <w:u w:val="single"/>
          <w:vertAlign w:val="superscript"/>
          <w:lang w:val="hy-AM"/>
        </w:rPr>
        <w:tab/>
      </w:r>
    </w:p>
    <w:p w:rsidR="002F6A42" w:rsidRPr="00D65A5C" w:rsidRDefault="002F6A42" w:rsidP="002F6A42">
      <w:pPr>
        <w:jc w:val="both"/>
        <w:rPr>
          <w:rFonts w:ascii="Sylfaen" w:hAnsi="Sylfaen"/>
          <w:sz w:val="20"/>
          <w:szCs w:val="20"/>
          <w:vertAlign w:val="superscript"/>
          <w:lang w:val="hy-AM"/>
        </w:rPr>
      </w:pPr>
      <w:r w:rsidRPr="00D65A5C">
        <w:rPr>
          <w:rFonts w:ascii="Sylfaen" w:hAnsi="Sylfaen"/>
          <w:sz w:val="20"/>
          <w:szCs w:val="20"/>
          <w:vertAlign w:val="superscript"/>
          <w:lang w:val="hy-AM"/>
        </w:rPr>
        <w:t xml:space="preserve">                   ընկերության բանկային հաշվեհամարը</w:t>
      </w:r>
    </w:p>
    <w:p w:rsidR="002F6A42" w:rsidRPr="00D65A5C" w:rsidRDefault="002F6A42" w:rsidP="002F6A42">
      <w:pPr>
        <w:jc w:val="both"/>
        <w:rPr>
          <w:rFonts w:ascii="Sylfaen" w:hAnsi="Sylfaen"/>
          <w:sz w:val="20"/>
          <w:szCs w:val="20"/>
          <w:vertAlign w:val="superscript"/>
          <w:lang w:val="hy-AM"/>
        </w:rPr>
      </w:pPr>
      <w:r w:rsidRPr="00D65A5C">
        <w:rPr>
          <w:rFonts w:ascii="Sylfaen" w:hAnsi="Sylfaen"/>
          <w:sz w:val="20"/>
          <w:szCs w:val="20"/>
          <w:u w:val="single"/>
          <w:vertAlign w:val="superscript"/>
          <w:lang w:val="hy-AM"/>
        </w:rPr>
        <w:tab/>
      </w:r>
      <w:r w:rsidRPr="00D65A5C">
        <w:rPr>
          <w:rFonts w:ascii="Sylfaen" w:hAnsi="Sylfaen"/>
          <w:sz w:val="20"/>
          <w:szCs w:val="20"/>
          <w:u w:val="single"/>
          <w:vertAlign w:val="superscript"/>
          <w:lang w:val="hy-AM"/>
        </w:rPr>
        <w:tab/>
      </w:r>
      <w:r w:rsidRPr="00D65A5C">
        <w:rPr>
          <w:rFonts w:ascii="Sylfaen" w:hAnsi="Sylfaen"/>
          <w:sz w:val="20"/>
          <w:szCs w:val="20"/>
          <w:u w:val="single"/>
          <w:vertAlign w:val="superscript"/>
          <w:lang w:val="hy-AM"/>
        </w:rPr>
        <w:tab/>
      </w:r>
      <w:r w:rsidRPr="00D65A5C">
        <w:rPr>
          <w:rFonts w:ascii="Sylfaen" w:hAnsi="Sylfaen"/>
          <w:sz w:val="20"/>
          <w:szCs w:val="20"/>
          <w:u w:val="single"/>
          <w:vertAlign w:val="superscript"/>
          <w:lang w:val="hy-AM"/>
        </w:rPr>
        <w:tab/>
      </w:r>
      <w:r w:rsidRPr="00D65A5C">
        <w:rPr>
          <w:rFonts w:ascii="Sylfaen" w:hAnsi="Sylfaen"/>
          <w:sz w:val="20"/>
          <w:szCs w:val="20"/>
          <w:u w:val="single"/>
          <w:vertAlign w:val="superscript"/>
          <w:lang w:val="hy-AM"/>
        </w:rPr>
        <w:tab/>
      </w:r>
    </w:p>
    <w:p w:rsidR="002F6A42" w:rsidRPr="00D65A5C" w:rsidRDefault="002F6A42" w:rsidP="002F6A42">
      <w:pPr>
        <w:jc w:val="both"/>
        <w:rPr>
          <w:rFonts w:ascii="Sylfaen" w:hAnsi="Sylfaen"/>
          <w:sz w:val="20"/>
          <w:szCs w:val="20"/>
          <w:vertAlign w:val="superscript"/>
          <w:lang w:val="hy-AM"/>
        </w:rPr>
      </w:pPr>
      <w:r w:rsidRPr="00D65A5C">
        <w:rPr>
          <w:rFonts w:ascii="Sylfaen" w:hAnsi="Sylfaen"/>
          <w:sz w:val="20"/>
          <w:szCs w:val="20"/>
          <w:vertAlign w:val="superscript"/>
          <w:lang w:val="hy-AM"/>
        </w:rPr>
        <w:t xml:space="preserve">            ընկերության հարկ վճարողի հաշվառման համարը</w:t>
      </w:r>
    </w:p>
    <w:p w:rsidR="002F6A42" w:rsidRPr="00D65A5C" w:rsidRDefault="002F6A42" w:rsidP="002F6A42">
      <w:pPr>
        <w:jc w:val="both"/>
        <w:rPr>
          <w:rFonts w:ascii="Sylfaen" w:hAnsi="Sylfaen"/>
          <w:sz w:val="20"/>
          <w:szCs w:val="20"/>
          <w:u w:val="single"/>
          <w:vertAlign w:val="superscript"/>
          <w:lang w:val="hy-AM"/>
        </w:rPr>
      </w:pPr>
      <w:r w:rsidRPr="00D65A5C">
        <w:rPr>
          <w:rFonts w:ascii="Sylfaen" w:hAnsi="Sylfaen"/>
          <w:sz w:val="20"/>
          <w:szCs w:val="20"/>
          <w:u w:val="single"/>
          <w:vertAlign w:val="superscript"/>
          <w:lang w:val="hy-AM"/>
        </w:rPr>
        <w:tab/>
      </w:r>
      <w:r w:rsidRPr="00D65A5C">
        <w:rPr>
          <w:rFonts w:ascii="Sylfaen" w:hAnsi="Sylfaen"/>
          <w:sz w:val="20"/>
          <w:szCs w:val="20"/>
          <w:u w:val="single"/>
          <w:vertAlign w:val="superscript"/>
          <w:lang w:val="hy-AM"/>
        </w:rPr>
        <w:tab/>
      </w:r>
      <w:r w:rsidRPr="00D65A5C">
        <w:rPr>
          <w:rFonts w:ascii="Sylfaen" w:hAnsi="Sylfaen"/>
          <w:sz w:val="20"/>
          <w:szCs w:val="20"/>
          <w:u w:val="single"/>
          <w:vertAlign w:val="superscript"/>
          <w:lang w:val="hy-AM"/>
        </w:rPr>
        <w:tab/>
      </w:r>
      <w:r w:rsidRPr="00D65A5C">
        <w:rPr>
          <w:rFonts w:ascii="Sylfaen" w:hAnsi="Sylfaen"/>
          <w:sz w:val="20"/>
          <w:szCs w:val="20"/>
          <w:u w:val="single"/>
          <w:vertAlign w:val="superscript"/>
          <w:lang w:val="hy-AM"/>
        </w:rPr>
        <w:tab/>
      </w:r>
      <w:r w:rsidRPr="00D65A5C">
        <w:rPr>
          <w:rFonts w:ascii="Sylfaen" w:hAnsi="Sylfaen"/>
          <w:sz w:val="20"/>
          <w:szCs w:val="20"/>
          <w:u w:val="single"/>
          <w:vertAlign w:val="superscript"/>
          <w:lang w:val="hy-AM"/>
        </w:rPr>
        <w:tab/>
      </w:r>
    </w:p>
    <w:p w:rsidR="002F6A42" w:rsidRPr="00D65A5C" w:rsidRDefault="002F6A42" w:rsidP="002F6A42">
      <w:pPr>
        <w:jc w:val="both"/>
        <w:rPr>
          <w:rFonts w:ascii="Sylfaen" w:hAnsi="Sylfaen"/>
          <w:sz w:val="20"/>
          <w:szCs w:val="20"/>
          <w:vertAlign w:val="superscript"/>
          <w:lang w:val="hy-AM"/>
        </w:rPr>
      </w:pPr>
      <w:r w:rsidRPr="00D65A5C">
        <w:rPr>
          <w:rFonts w:ascii="Sylfaen" w:hAnsi="Sylfaen"/>
          <w:sz w:val="20"/>
          <w:szCs w:val="20"/>
          <w:vertAlign w:val="superscript"/>
          <w:lang w:val="hy-AM"/>
        </w:rPr>
        <w:t xml:space="preserve">       ընկերության տնօրենի անունը, ազգանունը և ստորագրությունը</w:t>
      </w:r>
    </w:p>
    <w:p w:rsidR="002F6A42" w:rsidRPr="00D65A5C" w:rsidRDefault="002F6A42" w:rsidP="002F6A42">
      <w:pPr>
        <w:jc w:val="both"/>
        <w:rPr>
          <w:rFonts w:ascii="Sylfaen" w:hAnsi="Sylfaen"/>
          <w:sz w:val="20"/>
          <w:szCs w:val="20"/>
          <w:lang w:val="hy-AM"/>
        </w:rPr>
      </w:pPr>
      <w:r w:rsidRPr="00D65A5C">
        <w:rPr>
          <w:rFonts w:ascii="Sylfaen" w:hAnsi="Sylfaen"/>
          <w:sz w:val="20"/>
          <w:szCs w:val="20"/>
          <w:lang w:val="hy-AM"/>
        </w:rPr>
        <w:t>Կ.Տ</w:t>
      </w:r>
    </w:p>
    <w:p w:rsidR="002F6A42" w:rsidRPr="00D65A5C" w:rsidRDefault="002F6A42" w:rsidP="002F6A42">
      <w:pPr>
        <w:jc w:val="both"/>
        <w:rPr>
          <w:rFonts w:ascii="Sylfaen" w:hAnsi="Sylfaen"/>
          <w:sz w:val="20"/>
          <w:szCs w:val="20"/>
          <w:lang w:val="hy-AM"/>
        </w:rPr>
      </w:pPr>
    </w:p>
    <w:p w:rsidR="002F6A42" w:rsidRPr="00D65A5C" w:rsidRDefault="002F6A42" w:rsidP="002F6A42">
      <w:pPr>
        <w:jc w:val="both"/>
        <w:rPr>
          <w:rFonts w:ascii="Sylfaen" w:hAnsi="Sylfaen"/>
          <w:sz w:val="20"/>
          <w:szCs w:val="20"/>
          <w:lang w:val="hy-AM"/>
        </w:rPr>
      </w:pPr>
      <w:r w:rsidRPr="00D65A5C">
        <w:rPr>
          <w:rFonts w:ascii="Sylfaen" w:hAnsi="Sylfaen"/>
          <w:sz w:val="20"/>
          <w:szCs w:val="20"/>
          <w:lang w:val="hy-AM"/>
        </w:rPr>
        <w:t>Օր/ամիս/տարի</w:t>
      </w:r>
    </w:p>
    <w:p w:rsidR="002F6A42" w:rsidRPr="00D65A5C" w:rsidRDefault="002F6A42" w:rsidP="002F6A42">
      <w:pPr>
        <w:jc w:val="center"/>
        <w:rPr>
          <w:rFonts w:ascii="Sylfaen" w:hAnsi="Sylfaen" w:cs="GHEA Grapalat"/>
          <w:sz w:val="20"/>
          <w:szCs w:val="20"/>
          <w:lang w:val="hy-AM"/>
        </w:rPr>
      </w:pPr>
    </w:p>
    <w:p w:rsidR="002F6A42" w:rsidRPr="00D65A5C" w:rsidRDefault="002F6A42" w:rsidP="002F6A42">
      <w:pPr>
        <w:tabs>
          <w:tab w:val="left" w:pos="540"/>
        </w:tabs>
        <w:autoSpaceDE w:val="0"/>
        <w:autoSpaceDN w:val="0"/>
        <w:adjustRightInd w:val="0"/>
        <w:spacing w:before="100" w:beforeAutospacing="1" w:after="100" w:afterAutospacing="1"/>
        <w:contextualSpacing/>
        <w:jc w:val="both"/>
        <w:rPr>
          <w:rFonts w:ascii="Sylfaen" w:hAnsi="Sylfaen" w:cs="Sylfaen"/>
          <w:i/>
          <w:sz w:val="20"/>
          <w:szCs w:val="20"/>
          <w:lang w:val="hy-AM"/>
        </w:rPr>
      </w:pPr>
      <w:r w:rsidRPr="00D65A5C">
        <w:rPr>
          <w:rFonts w:ascii="Sylfaen" w:hAnsi="Sylfaen" w:cs="Sylfaen"/>
          <w:i/>
          <w:sz w:val="20"/>
          <w:szCs w:val="20"/>
          <w:lang w:val="hy-AM"/>
        </w:rPr>
        <w:t xml:space="preserve">* </w:t>
      </w:r>
      <w:r w:rsidRPr="00D65A5C">
        <w:rPr>
          <w:rFonts w:ascii="Sylfaen" w:hAnsi="Sylfaen"/>
          <w:i/>
          <w:sz w:val="20"/>
          <w:szCs w:val="20"/>
          <w:lang w:val="hy-AM"/>
        </w:rPr>
        <w:t>լրացվում է հանձնաժողովի քարտուղարի կողմից` մինչև հրավերը տեղեկագրում հրապարակելը:</w:t>
      </w:r>
    </w:p>
    <w:p w:rsidR="002F6A42" w:rsidRPr="00D65A5C" w:rsidRDefault="002F6A42" w:rsidP="002F6A42">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lang w:val="hy-AM"/>
        </w:rPr>
      </w:pPr>
    </w:p>
    <w:p w:rsidR="002F6A42" w:rsidRPr="00D65A5C" w:rsidRDefault="002F6A42" w:rsidP="002F6A42">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lang w:val="hy-AM"/>
        </w:rPr>
      </w:pPr>
    </w:p>
    <w:p w:rsidR="002F6A42" w:rsidRPr="00D65A5C" w:rsidRDefault="002F6A42" w:rsidP="002F6A42">
      <w:pPr>
        <w:pStyle w:val="31"/>
        <w:spacing w:line="240" w:lineRule="auto"/>
        <w:jc w:val="right"/>
        <w:rPr>
          <w:rFonts w:ascii="Sylfaen" w:hAnsi="Sylfaen"/>
          <w:b/>
          <w:lang w:val="hy-AM"/>
        </w:rPr>
      </w:pPr>
      <w:r w:rsidRPr="00D65A5C">
        <w:rPr>
          <w:rFonts w:ascii="Sylfaen" w:hAnsi="Sylfaen"/>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2F6A42" w:rsidRPr="00D65A5C" w:rsidTr="00CB505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F6A42" w:rsidRPr="00D65A5C" w:rsidRDefault="002F6A42" w:rsidP="00CB505E">
            <w:pPr>
              <w:rPr>
                <w:rFonts w:ascii="Sylfaen" w:hAnsi="Sylfaen" w:cs="Sylfaen"/>
                <w:b/>
                <w:bCs/>
                <w:sz w:val="20"/>
                <w:szCs w:val="20"/>
                <w:lang w:val="hy-AM"/>
              </w:rPr>
            </w:pPr>
            <w:r w:rsidRPr="00D65A5C">
              <w:rPr>
                <w:rFonts w:ascii="Sylfaen" w:hAnsi="Sylfaen" w:cs="Sylfaen"/>
                <w:sz w:val="20"/>
                <w:szCs w:val="20"/>
              </w:rPr>
              <w:lastRenderedPageBreak/>
              <w:t xml:space="preserve">1.                                                              </w:t>
            </w:r>
            <w:r w:rsidRPr="00D65A5C">
              <w:rPr>
                <w:rFonts w:ascii="Sylfaen" w:hAnsi="Sylfaen" w:cs="Sylfaen"/>
                <w:b/>
                <w:bCs/>
                <w:sz w:val="20"/>
                <w:szCs w:val="20"/>
              </w:rPr>
              <w:t>ՎՃԱՐՄԱՆ</w:t>
            </w:r>
            <w:r w:rsidRPr="00D65A5C">
              <w:rPr>
                <w:rFonts w:ascii="Sylfaen" w:hAnsi="Sylfaen" w:cs="Arial"/>
                <w:b/>
                <w:bCs/>
                <w:sz w:val="20"/>
                <w:szCs w:val="20"/>
              </w:rPr>
              <w:t xml:space="preserve"> </w:t>
            </w:r>
            <w:r w:rsidRPr="00D65A5C">
              <w:rPr>
                <w:rFonts w:ascii="Sylfaen" w:hAnsi="Sylfaen" w:cs="Sylfaen"/>
                <w:b/>
                <w:bCs/>
                <w:sz w:val="20"/>
                <w:szCs w:val="20"/>
              </w:rPr>
              <w:t xml:space="preserve">ՊԱՀԱՆՋԱԳԻՐ* </w:t>
            </w:r>
          </w:p>
          <w:p w:rsidR="002F6A42" w:rsidRPr="00D65A5C" w:rsidRDefault="002F6A42" w:rsidP="00CB505E">
            <w:pPr>
              <w:jc w:val="center"/>
              <w:rPr>
                <w:rFonts w:ascii="Sylfaen" w:hAnsi="Sylfaen" w:cs="Arial"/>
                <w:bCs/>
                <w:i/>
                <w:sz w:val="20"/>
                <w:szCs w:val="20"/>
              </w:rPr>
            </w:pPr>
          </w:p>
        </w:tc>
      </w:tr>
      <w:tr w:rsidR="002F6A42" w:rsidRPr="00D65A5C" w:rsidTr="00CB505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F6A42" w:rsidRPr="00D65A5C" w:rsidRDefault="002F6A42" w:rsidP="00CB505E">
            <w:pPr>
              <w:rPr>
                <w:rFonts w:ascii="Sylfaen" w:hAnsi="Sylfaen" w:cs="Sylfaen"/>
                <w:sz w:val="20"/>
                <w:szCs w:val="20"/>
                <w:lang w:val="hy-AM"/>
              </w:rPr>
            </w:pPr>
            <w:r w:rsidRPr="00D65A5C">
              <w:rPr>
                <w:rFonts w:ascii="Sylfaen" w:hAnsi="Sylfaen" w:cs="Sylfaen"/>
                <w:sz w:val="20"/>
                <w:szCs w:val="20"/>
                <w:lang w:val="hy-AM"/>
              </w:rPr>
              <w:t>2</w:t>
            </w:r>
            <w:r w:rsidRPr="00D65A5C">
              <w:rPr>
                <w:rFonts w:ascii="Sylfaen" w:hAnsi="Sylfaen" w:cs="Sylfaen"/>
                <w:sz w:val="20"/>
                <w:szCs w:val="20"/>
              </w:rPr>
              <w:t>.</w:t>
            </w:r>
            <w:r w:rsidRPr="00D65A5C">
              <w:rPr>
                <w:rFonts w:ascii="Sylfaen" w:hAnsi="Sylfaen" w:cs="Sylfaen"/>
                <w:sz w:val="20"/>
                <w:szCs w:val="20"/>
                <w:lang w:val="hy-AM"/>
              </w:rPr>
              <w:t xml:space="preserve"> Թիվ </w:t>
            </w:r>
          </w:p>
        </w:tc>
      </w:tr>
      <w:tr w:rsidR="002F6A42" w:rsidRPr="00D65A5C" w:rsidTr="00CB505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F6A42" w:rsidRPr="00D65A5C" w:rsidRDefault="002F6A42" w:rsidP="00CB505E">
            <w:pPr>
              <w:rPr>
                <w:rFonts w:ascii="Sylfaen" w:hAnsi="Sylfaen" w:cs="Sylfaen"/>
                <w:sz w:val="20"/>
                <w:szCs w:val="20"/>
              </w:rPr>
            </w:pPr>
            <w:r w:rsidRPr="00D65A5C">
              <w:rPr>
                <w:rFonts w:ascii="Sylfaen" w:hAnsi="Sylfaen" w:cs="Sylfaen"/>
                <w:sz w:val="20"/>
                <w:szCs w:val="20"/>
                <w:lang w:val="hy-AM"/>
              </w:rPr>
              <w:t>3</w:t>
            </w:r>
            <w:r w:rsidRPr="00D65A5C">
              <w:rPr>
                <w:rFonts w:ascii="Sylfaen" w:hAnsi="Sylfaen" w:cs="Sylfaen"/>
                <w:sz w:val="20"/>
                <w:szCs w:val="20"/>
              </w:rPr>
              <w:t>.                                                         Ներկայացման</w:t>
            </w:r>
            <w:r w:rsidRPr="00D65A5C">
              <w:rPr>
                <w:rFonts w:ascii="Sylfaen" w:hAnsi="Sylfaen" w:cs="Arial"/>
                <w:sz w:val="20"/>
                <w:szCs w:val="20"/>
              </w:rPr>
              <w:t xml:space="preserve"> </w:t>
            </w:r>
            <w:r w:rsidRPr="00D65A5C">
              <w:rPr>
                <w:rFonts w:ascii="Sylfaen" w:hAnsi="Sylfaen" w:cs="Sylfaen"/>
                <w:sz w:val="20"/>
                <w:szCs w:val="20"/>
              </w:rPr>
              <w:t>ամսաթիվը</w:t>
            </w:r>
            <w:r w:rsidRPr="00D65A5C">
              <w:rPr>
                <w:rFonts w:ascii="Sylfaen" w:hAnsi="Sylfaen" w:cs="Arial"/>
                <w:sz w:val="20"/>
                <w:szCs w:val="20"/>
              </w:rPr>
              <w:t xml:space="preserve">` </w:t>
            </w:r>
            <w:r w:rsidRPr="00D65A5C">
              <w:rPr>
                <w:rFonts w:ascii="Sylfaen" w:hAnsi="Sylfaen" w:cs="Tahoma"/>
                <w:color w:val="000000"/>
                <w:sz w:val="20"/>
                <w:szCs w:val="20"/>
              </w:rPr>
              <w:t xml:space="preserve">"___" </w:t>
            </w:r>
            <w:r w:rsidRPr="00D65A5C">
              <w:rPr>
                <w:rFonts w:ascii="Sylfaen" w:hAnsi="Sylfaen" w:cs="Sylfaen"/>
                <w:color w:val="000000"/>
                <w:sz w:val="20"/>
                <w:szCs w:val="20"/>
              </w:rPr>
              <w:t xml:space="preserve">___ </w:t>
            </w:r>
            <w:r w:rsidRPr="00D65A5C">
              <w:rPr>
                <w:rFonts w:ascii="Sylfaen" w:hAnsi="Sylfaen" w:cs="Tahoma"/>
                <w:color w:val="000000"/>
                <w:sz w:val="20"/>
                <w:szCs w:val="20"/>
              </w:rPr>
              <w:t>20___</w:t>
            </w:r>
            <w:r w:rsidRPr="00D65A5C">
              <w:rPr>
                <w:rFonts w:ascii="Sylfaen" w:hAnsi="Sylfaen" w:cs="Sylfaen"/>
                <w:color w:val="000000"/>
                <w:sz w:val="20"/>
                <w:szCs w:val="20"/>
              </w:rPr>
              <w:t>թ.</w:t>
            </w:r>
          </w:p>
        </w:tc>
      </w:tr>
      <w:tr w:rsidR="002F6A42" w:rsidRPr="00D65A5C" w:rsidTr="00CB505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F6A42" w:rsidRPr="00D65A5C" w:rsidRDefault="002F6A42" w:rsidP="00CB505E">
            <w:pPr>
              <w:rPr>
                <w:rFonts w:ascii="Sylfaen" w:hAnsi="Sylfaen" w:cs="Arial"/>
                <w:sz w:val="20"/>
                <w:szCs w:val="20"/>
              </w:rPr>
            </w:pPr>
            <w:r w:rsidRPr="00D65A5C">
              <w:rPr>
                <w:rFonts w:ascii="Sylfaen" w:hAnsi="Sylfaen" w:cs="Sylfaen"/>
                <w:sz w:val="20"/>
                <w:szCs w:val="20"/>
                <w:lang w:val="hy-AM"/>
              </w:rPr>
              <w:t>4</w:t>
            </w:r>
            <w:r w:rsidRPr="00D65A5C">
              <w:rPr>
                <w:rFonts w:ascii="Sylfaen" w:hAnsi="Sylfaen" w:cs="Sylfaen"/>
                <w:sz w:val="20"/>
                <w:szCs w:val="20"/>
              </w:rPr>
              <w:t xml:space="preserve">. </w:t>
            </w:r>
            <w:r w:rsidRPr="00D65A5C">
              <w:rPr>
                <w:rFonts w:ascii="Sylfaen" w:hAnsi="Sylfaen" w:cs="Sylfaen"/>
                <w:sz w:val="20"/>
                <w:szCs w:val="20"/>
                <w:lang w:val="hy-AM"/>
              </w:rPr>
              <w:t>Վճարողի անվանումը</w:t>
            </w:r>
            <w:r w:rsidRPr="00D65A5C">
              <w:rPr>
                <w:rFonts w:ascii="Sylfaen" w:hAnsi="Sylfaen" w:cs="Sylfaen"/>
                <w:sz w:val="20"/>
                <w:szCs w:val="20"/>
              </w:rPr>
              <w:t>,</w:t>
            </w:r>
            <w:r w:rsidRPr="00D65A5C">
              <w:rPr>
                <w:rFonts w:ascii="Sylfaen" w:hAnsi="Sylfaen" w:cs="Sylfaen"/>
                <w:sz w:val="20"/>
                <w:szCs w:val="20"/>
                <w:lang w:val="hy-AM"/>
              </w:rPr>
              <w:t xml:space="preserve"> կամ անուն ազգանուն </w:t>
            </w:r>
            <w:r w:rsidRPr="00D65A5C">
              <w:rPr>
                <w:rFonts w:ascii="Sylfaen" w:hAnsi="Sylfaen" w:cs="Sylfaen"/>
                <w:sz w:val="20"/>
                <w:szCs w:val="20"/>
              </w:rPr>
              <w:t xml:space="preserve">(Ընկերություն </w:t>
            </w:r>
            <w:r w:rsidRPr="00D65A5C">
              <w:rPr>
                <w:rFonts w:ascii="Sylfaen" w:hAnsi="Sylfaen" w:cs="Arial"/>
                <w:sz w:val="20"/>
                <w:szCs w:val="20"/>
              </w:rPr>
              <w:t>`</w:t>
            </w:r>
          </w:p>
        </w:tc>
      </w:tr>
      <w:tr w:rsidR="002F6A42" w:rsidRPr="00D65A5C" w:rsidTr="00CB505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F6A42" w:rsidRPr="00D65A5C" w:rsidRDefault="002F6A42" w:rsidP="00CB505E">
            <w:pPr>
              <w:rPr>
                <w:rFonts w:ascii="Sylfaen" w:hAnsi="Sylfaen" w:cs="Arial"/>
                <w:sz w:val="20"/>
                <w:szCs w:val="20"/>
              </w:rPr>
            </w:pPr>
            <w:r w:rsidRPr="00D65A5C">
              <w:rPr>
                <w:rFonts w:ascii="Sylfaen" w:hAnsi="Sylfaen" w:cs="Sylfaen"/>
                <w:sz w:val="20"/>
                <w:szCs w:val="20"/>
                <w:lang w:val="hy-AM"/>
              </w:rPr>
              <w:t>5</w:t>
            </w:r>
            <w:r w:rsidRPr="00D65A5C">
              <w:rPr>
                <w:rFonts w:ascii="Sylfaen" w:hAnsi="Sylfaen" w:cs="Sylfaen"/>
                <w:sz w:val="20"/>
                <w:szCs w:val="20"/>
              </w:rPr>
              <w:t>. Վճարողի</w:t>
            </w:r>
            <w:r w:rsidRPr="00D65A5C">
              <w:rPr>
                <w:rFonts w:ascii="Sylfaen" w:hAnsi="Sylfaen" w:cs="Sylfaen"/>
                <w:sz w:val="20"/>
                <w:szCs w:val="20"/>
                <w:lang w:val="hy-AM"/>
              </w:rPr>
              <w:t xml:space="preserve">ն սպասարկող Ֆինանսական կազմակերպություն </w:t>
            </w:r>
            <w:r w:rsidRPr="00D65A5C">
              <w:rPr>
                <w:rFonts w:ascii="Sylfaen" w:hAnsi="Sylfaen" w:cs="Sylfaen"/>
                <w:sz w:val="20"/>
                <w:szCs w:val="20"/>
              </w:rPr>
              <w:t>(</w:t>
            </w:r>
            <w:r w:rsidRPr="00D65A5C">
              <w:rPr>
                <w:rFonts w:ascii="Sylfaen" w:hAnsi="Sylfaen" w:cs="Arial"/>
                <w:sz w:val="20"/>
                <w:szCs w:val="20"/>
              </w:rPr>
              <w:t xml:space="preserve"> </w:t>
            </w:r>
            <w:r w:rsidRPr="00D65A5C">
              <w:rPr>
                <w:rFonts w:ascii="Sylfaen" w:hAnsi="Sylfaen" w:cs="Sylfaen"/>
                <w:sz w:val="20"/>
                <w:szCs w:val="20"/>
              </w:rPr>
              <w:t>բանկ)</w:t>
            </w:r>
            <w:r w:rsidRPr="00D65A5C">
              <w:rPr>
                <w:rFonts w:ascii="Sylfaen" w:hAnsi="Sylfaen" w:cs="Arial"/>
                <w:sz w:val="20"/>
                <w:szCs w:val="20"/>
              </w:rPr>
              <w:t>`</w:t>
            </w:r>
          </w:p>
        </w:tc>
      </w:tr>
      <w:tr w:rsidR="002F6A42" w:rsidRPr="00D65A5C" w:rsidTr="00CB505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F6A42" w:rsidRPr="00D65A5C" w:rsidRDefault="002F6A42" w:rsidP="00CB505E">
            <w:pPr>
              <w:rPr>
                <w:rFonts w:ascii="Sylfaen" w:hAnsi="Sylfaen" w:cs="Arial"/>
                <w:sz w:val="20"/>
                <w:szCs w:val="20"/>
              </w:rPr>
            </w:pPr>
            <w:r w:rsidRPr="00D65A5C">
              <w:rPr>
                <w:rFonts w:ascii="Sylfaen" w:hAnsi="Sylfaen" w:cs="Sylfaen"/>
                <w:sz w:val="20"/>
                <w:szCs w:val="20"/>
                <w:lang w:val="hy-AM"/>
              </w:rPr>
              <w:t>6</w:t>
            </w:r>
            <w:r w:rsidRPr="00D65A5C">
              <w:rPr>
                <w:rFonts w:ascii="Sylfaen" w:hAnsi="Sylfaen" w:cs="Sylfaen"/>
                <w:sz w:val="20"/>
                <w:szCs w:val="20"/>
              </w:rPr>
              <w:t>. Վճարողի</w:t>
            </w:r>
            <w:r w:rsidRPr="00D65A5C">
              <w:rPr>
                <w:rFonts w:ascii="Sylfaen" w:hAnsi="Sylfaen" w:cs="Sylfaen"/>
                <w:sz w:val="20"/>
                <w:szCs w:val="20"/>
                <w:lang w:val="hy-AM"/>
              </w:rPr>
              <w:t xml:space="preserve"> </w:t>
            </w:r>
            <w:r w:rsidRPr="00D65A5C">
              <w:rPr>
                <w:rFonts w:ascii="Sylfaen" w:hAnsi="Sylfaen" w:cs="Sylfaen"/>
                <w:sz w:val="20"/>
                <w:szCs w:val="20"/>
              </w:rPr>
              <w:t>հաշվի</w:t>
            </w:r>
            <w:r w:rsidRPr="00D65A5C">
              <w:rPr>
                <w:rFonts w:ascii="Sylfaen" w:hAnsi="Sylfaen" w:cs="Arial"/>
                <w:sz w:val="20"/>
                <w:szCs w:val="20"/>
              </w:rPr>
              <w:t xml:space="preserve"> </w:t>
            </w:r>
            <w:r w:rsidRPr="00D65A5C">
              <w:rPr>
                <w:rFonts w:ascii="Sylfaen" w:hAnsi="Sylfaen" w:cs="Sylfaen"/>
                <w:sz w:val="20"/>
                <w:szCs w:val="20"/>
              </w:rPr>
              <w:t>համարը</w:t>
            </w:r>
            <w:r w:rsidRPr="00D65A5C">
              <w:rPr>
                <w:rFonts w:ascii="Sylfaen" w:hAnsi="Sylfaen" w:cs="Arial"/>
                <w:sz w:val="20"/>
                <w:szCs w:val="20"/>
              </w:rPr>
              <w:t>`</w:t>
            </w:r>
          </w:p>
        </w:tc>
      </w:tr>
      <w:tr w:rsidR="002F6A42" w:rsidRPr="00D65A5C" w:rsidTr="00CB505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F6A42" w:rsidRPr="00D65A5C" w:rsidRDefault="002F6A42" w:rsidP="00CB505E">
            <w:pPr>
              <w:rPr>
                <w:rFonts w:ascii="Sylfaen" w:hAnsi="Sylfaen" w:cs="Arial"/>
                <w:sz w:val="20"/>
                <w:szCs w:val="20"/>
              </w:rPr>
            </w:pPr>
            <w:r w:rsidRPr="00D65A5C">
              <w:rPr>
                <w:rFonts w:ascii="Sylfaen" w:hAnsi="Sylfaen" w:cs="Sylfaen"/>
                <w:sz w:val="20"/>
                <w:szCs w:val="20"/>
                <w:lang w:val="hy-AM"/>
              </w:rPr>
              <w:t>7</w:t>
            </w:r>
            <w:r w:rsidRPr="00D65A5C">
              <w:rPr>
                <w:rFonts w:ascii="Sylfaen" w:hAnsi="Sylfaen" w:cs="Sylfaen"/>
                <w:sz w:val="20"/>
                <w:szCs w:val="20"/>
              </w:rPr>
              <w:t>. Վճարողի</w:t>
            </w:r>
            <w:r w:rsidRPr="00D65A5C">
              <w:rPr>
                <w:rFonts w:ascii="Sylfaen" w:hAnsi="Sylfaen" w:cs="Arial"/>
                <w:sz w:val="20"/>
                <w:szCs w:val="20"/>
              </w:rPr>
              <w:t xml:space="preserve"> </w:t>
            </w:r>
            <w:r w:rsidRPr="00D65A5C">
              <w:rPr>
                <w:rFonts w:ascii="Sylfaen" w:hAnsi="Sylfaen" w:cs="Sylfaen"/>
                <w:sz w:val="20"/>
                <w:szCs w:val="20"/>
              </w:rPr>
              <w:t>ՀՎՀՀ</w:t>
            </w:r>
            <w:r w:rsidRPr="00D65A5C">
              <w:rPr>
                <w:rFonts w:ascii="Sylfaen" w:hAnsi="Sylfaen" w:cs="Arial"/>
                <w:sz w:val="20"/>
                <w:szCs w:val="20"/>
              </w:rPr>
              <w:t>`</w:t>
            </w:r>
          </w:p>
        </w:tc>
      </w:tr>
      <w:tr w:rsidR="002F6A42" w:rsidRPr="00D65A5C" w:rsidTr="00CB505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F6A42" w:rsidRPr="00D65A5C" w:rsidRDefault="002F6A42" w:rsidP="00CB505E">
            <w:pPr>
              <w:rPr>
                <w:rFonts w:ascii="Sylfaen" w:hAnsi="Sylfaen" w:cs="Arial"/>
                <w:sz w:val="20"/>
                <w:szCs w:val="20"/>
              </w:rPr>
            </w:pPr>
            <w:r w:rsidRPr="00D65A5C">
              <w:rPr>
                <w:rFonts w:ascii="Sylfaen" w:hAnsi="Sylfaen" w:cs="Sylfaen"/>
                <w:sz w:val="20"/>
                <w:szCs w:val="20"/>
                <w:lang w:val="hy-AM"/>
              </w:rPr>
              <w:t>8</w:t>
            </w:r>
            <w:r w:rsidRPr="00D65A5C">
              <w:rPr>
                <w:rFonts w:ascii="Sylfaen" w:hAnsi="Sylfaen" w:cs="Sylfaen"/>
                <w:sz w:val="20"/>
                <w:szCs w:val="20"/>
              </w:rPr>
              <w:t>. Վճարողի</w:t>
            </w:r>
            <w:r w:rsidRPr="00D65A5C">
              <w:rPr>
                <w:rFonts w:ascii="Sylfaen" w:hAnsi="Sylfaen" w:cs="Arial"/>
                <w:sz w:val="20"/>
                <w:szCs w:val="20"/>
              </w:rPr>
              <w:t xml:space="preserve"> </w:t>
            </w:r>
            <w:r w:rsidRPr="00D65A5C">
              <w:rPr>
                <w:rFonts w:ascii="Sylfaen" w:hAnsi="Sylfaen" w:cs="Sylfaen"/>
                <w:sz w:val="20"/>
                <w:szCs w:val="20"/>
              </w:rPr>
              <w:t>ՀԾՀ</w:t>
            </w:r>
            <w:r w:rsidRPr="00D65A5C">
              <w:rPr>
                <w:rFonts w:ascii="Sylfaen" w:hAnsi="Sylfaen" w:cs="Arial"/>
                <w:sz w:val="20"/>
                <w:szCs w:val="20"/>
              </w:rPr>
              <w:t>`</w:t>
            </w:r>
          </w:p>
        </w:tc>
      </w:tr>
      <w:tr w:rsidR="002F6A42" w:rsidRPr="00D65A5C" w:rsidTr="00CB505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F6A42" w:rsidRPr="00425CAB" w:rsidRDefault="002F6A42" w:rsidP="00CB505E">
            <w:pPr>
              <w:rPr>
                <w:rFonts w:ascii="Sylfaen" w:hAnsi="Sylfaen" w:cs="Arial"/>
                <w:b/>
                <w:sz w:val="20"/>
                <w:szCs w:val="20"/>
                <w:lang w:val="hy-AM"/>
              </w:rPr>
            </w:pPr>
            <w:r w:rsidRPr="00D65A5C">
              <w:rPr>
                <w:rFonts w:ascii="Sylfaen" w:hAnsi="Sylfaen" w:cs="Sylfaen"/>
                <w:sz w:val="20"/>
                <w:szCs w:val="20"/>
                <w:lang w:val="hy-AM"/>
              </w:rPr>
              <w:t>9</w:t>
            </w:r>
            <w:r w:rsidRPr="00D65A5C">
              <w:rPr>
                <w:rFonts w:ascii="Sylfaen" w:hAnsi="Sylfaen" w:cs="Sylfaen"/>
                <w:sz w:val="20"/>
                <w:szCs w:val="20"/>
              </w:rPr>
              <w:t>. Շահառու</w:t>
            </w:r>
            <w:r w:rsidRPr="00D65A5C">
              <w:rPr>
                <w:rFonts w:ascii="Sylfaen" w:hAnsi="Sylfaen" w:cs="Sylfaen"/>
                <w:sz w:val="20"/>
                <w:szCs w:val="20"/>
                <w:lang w:val="hy-AM"/>
              </w:rPr>
              <w:t>ի  անվանումը</w:t>
            </w:r>
            <w:r w:rsidRPr="00D65A5C">
              <w:rPr>
                <w:rFonts w:ascii="Sylfaen" w:hAnsi="Sylfaen" w:cs="Sylfaen"/>
                <w:sz w:val="20"/>
                <w:szCs w:val="20"/>
              </w:rPr>
              <w:t>,</w:t>
            </w:r>
            <w:r w:rsidRPr="00D65A5C">
              <w:rPr>
                <w:rFonts w:ascii="Sylfaen" w:hAnsi="Sylfaen" w:cs="Sylfaen"/>
                <w:sz w:val="20"/>
                <w:szCs w:val="20"/>
                <w:lang w:val="hy-AM"/>
              </w:rPr>
              <w:t xml:space="preserve"> կամ անուն ազգանուն </w:t>
            </w:r>
            <w:r w:rsidRPr="00D65A5C">
              <w:rPr>
                <w:rFonts w:ascii="Sylfaen" w:hAnsi="Sylfaen" w:cs="Arial"/>
                <w:sz w:val="20"/>
                <w:szCs w:val="20"/>
              </w:rPr>
              <w:t>`</w:t>
            </w:r>
            <w:r w:rsidR="00425CAB">
              <w:rPr>
                <w:rFonts w:ascii="Sylfaen" w:hAnsi="Sylfaen" w:cs="Arial"/>
                <w:sz w:val="20"/>
                <w:szCs w:val="20"/>
                <w:lang w:val="hy-AM"/>
              </w:rPr>
              <w:t xml:space="preserve"> </w:t>
            </w:r>
            <w:r w:rsidR="00425CAB">
              <w:rPr>
                <w:rFonts w:ascii="Sylfaen" w:hAnsi="Sylfaen" w:cs="Arial"/>
                <w:b/>
                <w:sz w:val="20"/>
                <w:szCs w:val="20"/>
                <w:lang w:val="hy-AM"/>
              </w:rPr>
              <w:t>Նաիրիի համայնքապետարան</w:t>
            </w:r>
          </w:p>
        </w:tc>
      </w:tr>
      <w:tr w:rsidR="002F6A42" w:rsidRPr="00D65A5C" w:rsidTr="00CB505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F6A42" w:rsidRPr="00D65A5C" w:rsidRDefault="002F6A42" w:rsidP="00CB505E">
            <w:pPr>
              <w:rPr>
                <w:rFonts w:ascii="Sylfaen" w:hAnsi="Sylfaen" w:cs="Sylfaen"/>
                <w:sz w:val="20"/>
                <w:szCs w:val="20"/>
                <w:lang w:val="ru-RU"/>
              </w:rPr>
            </w:pPr>
            <w:r w:rsidRPr="00D65A5C">
              <w:rPr>
                <w:rFonts w:ascii="Sylfaen" w:hAnsi="Sylfaen" w:cs="Sylfaen"/>
                <w:sz w:val="20"/>
                <w:szCs w:val="20"/>
                <w:lang w:val="ru-RU"/>
              </w:rPr>
              <w:t xml:space="preserve">10. </w:t>
            </w:r>
            <w:r w:rsidRPr="00D65A5C">
              <w:rPr>
                <w:rFonts w:ascii="Sylfaen" w:hAnsi="Sylfaen" w:cs="Sylfaen"/>
                <w:sz w:val="20"/>
                <w:szCs w:val="20"/>
              </w:rPr>
              <w:t xml:space="preserve"> Շահառուի</w:t>
            </w:r>
            <w:r w:rsidRPr="00D65A5C">
              <w:rPr>
                <w:rFonts w:ascii="Sylfaen" w:hAnsi="Sylfaen" w:cs="Arial"/>
                <w:sz w:val="20"/>
                <w:szCs w:val="20"/>
              </w:rPr>
              <w:t xml:space="preserve"> </w:t>
            </w:r>
            <w:r w:rsidRPr="00D65A5C">
              <w:rPr>
                <w:rFonts w:ascii="Sylfaen" w:hAnsi="Sylfaen" w:cs="Sylfaen"/>
                <w:sz w:val="20"/>
                <w:szCs w:val="20"/>
              </w:rPr>
              <w:t xml:space="preserve"> ՀԾՀ</w:t>
            </w:r>
            <w:r w:rsidRPr="00D65A5C">
              <w:rPr>
                <w:rFonts w:ascii="Sylfaen" w:hAnsi="Sylfaen" w:cs="Sylfaen"/>
                <w:sz w:val="20"/>
                <w:szCs w:val="20"/>
                <w:lang w:val="ru-RU"/>
              </w:rPr>
              <w:t xml:space="preserve"> (</w:t>
            </w:r>
            <w:r w:rsidRPr="00D65A5C">
              <w:rPr>
                <w:rFonts w:ascii="Sylfaen" w:hAnsi="Sylfaen" w:cs="Sylfaen"/>
                <w:sz w:val="20"/>
                <w:szCs w:val="20"/>
                <w:lang w:val="hy-AM"/>
              </w:rPr>
              <w:t>չի լրացվում</w:t>
            </w:r>
            <w:r w:rsidRPr="00D65A5C">
              <w:rPr>
                <w:rFonts w:ascii="Sylfaen" w:hAnsi="Sylfaen" w:cs="Sylfaen"/>
                <w:sz w:val="20"/>
                <w:szCs w:val="20"/>
                <w:lang w:val="ru-RU"/>
              </w:rPr>
              <w:t>)</w:t>
            </w:r>
          </w:p>
        </w:tc>
      </w:tr>
      <w:tr w:rsidR="002F6A42" w:rsidRPr="00D65A5C" w:rsidTr="00CB505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F6A42" w:rsidRPr="00425CAB" w:rsidRDefault="002F6A42" w:rsidP="00CB505E">
            <w:pPr>
              <w:rPr>
                <w:rFonts w:ascii="Sylfaen" w:hAnsi="Sylfaen" w:cs="Arial"/>
                <w:b/>
                <w:sz w:val="20"/>
                <w:szCs w:val="20"/>
                <w:lang w:val="hy-AM"/>
              </w:rPr>
            </w:pPr>
            <w:r w:rsidRPr="00D65A5C">
              <w:rPr>
                <w:rFonts w:ascii="Sylfaen" w:hAnsi="Sylfaen" w:cs="Sylfaen"/>
                <w:sz w:val="20"/>
                <w:szCs w:val="20"/>
                <w:lang w:val="hy-AM"/>
              </w:rPr>
              <w:t>11</w:t>
            </w:r>
            <w:r w:rsidRPr="00D65A5C">
              <w:rPr>
                <w:rFonts w:ascii="Sylfaen" w:hAnsi="Sylfaen" w:cs="Sylfaen"/>
                <w:sz w:val="20"/>
                <w:szCs w:val="20"/>
              </w:rPr>
              <w:t>. Շահառուի</w:t>
            </w:r>
            <w:r w:rsidRPr="00D65A5C">
              <w:rPr>
                <w:rFonts w:ascii="Sylfaen" w:hAnsi="Sylfaen" w:cs="Arial"/>
                <w:sz w:val="20"/>
                <w:szCs w:val="20"/>
              </w:rPr>
              <w:t xml:space="preserve"> </w:t>
            </w:r>
            <w:r w:rsidRPr="00D65A5C">
              <w:rPr>
                <w:rFonts w:ascii="Sylfaen" w:hAnsi="Sylfaen" w:cs="Sylfaen"/>
                <w:sz w:val="20"/>
                <w:szCs w:val="20"/>
              </w:rPr>
              <w:t>ՀՎՀՀ</w:t>
            </w:r>
            <w:r w:rsidRPr="00D65A5C">
              <w:rPr>
                <w:rFonts w:ascii="Sylfaen" w:hAnsi="Sylfaen" w:cs="Arial"/>
                <w:sz w:val="20"/>
                <w:szCs w:val="20"/>
              </w:rPr>
              <w:t>`</w:t>
            </w:r>
            <w:r w:rsidR="00425CAB">
              <w:rPr>
                <w:rFonts w:ascii="Sylfaen" w:hAnsi="Sylfaen" w:cs="Arial"/>
                <w:b/>
                <w:sz w:val="20"/>
                <w:szCs w:val="20"/>
                <w:lang w:val="hy-AM"/>
              </w:rPr>
              <w:t>03560239</w:t>
            </w:r>
          </w:p>
        </w:tc>
      </w:tr>
      <w:tr w:rsidR="002F6A42" w:rsidRPr="00D65A5C" w:rsidTr="00CB505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F6A42" w:rsidRPr="00541BAF" w:rsidRDefault="002F6A42" w:rsidP="00CB505E">
            <w:pPr>
              <w:rPr>
                <w:rFonts w:ascii="Sylfaen" w:hAnsi="Sylfaen" w:cs="Arial"/>
                <w:b/>
                <w:sz w:val="20"/>
                <w:szCs w:val="20"/>
                <w:lang w:val="hy-AM"/>
              </w:rPr>
            </w:pPr>
            <w:r w:rsidRPr="00D65A5C">
              <w:rPr>
                <w:rFonts w:ascii="Sylfaen" w:hAnsi="Sylfaen" w:cs="Sylfaen"/>
                <w:sz w:val="20"/>
                <w:szCs w:val="20"/>
              </w:rPr>
              <w:t>1</w:t>
            </w:r>
            <w:r w:rsidRPr="00D65A5C">
              <w:rPr>
                <w:rFonts w:ascii="Sylfaen" w:hAnsi="Sylfaen" w:cs="Sylfaen"/>
                <w:sz w:val="20"/>
                <w:szCs w:val="20"/>
                <w:lang w:val="hy-AM"/>
              </w:rPr>
              <w:t>2</w:t>
            </w:r>
            <w:r w:rsidRPr="00D65A5C">
              <w:rPr>
                <w:rFonts w:ascii="Sylfaen" w:hAnsi="Sylfaen" w:cs="Sylfaen"/>
                <w:sz w:val="20"/>
                <w:szCs w:val="20"/>
              </w:rPr>
              <w:t>.Շահառուի</w:t>
            </w:r>
            <w:r w:rsidRPr="00D65A5C">
              <w:rPr>
                <w:rFonts w:ascii="Sylfaen" w:hAnsi="Sylfaen" w:cs="Sylfaen"/>
                <w:sz w:val="20"/>
                <w:szCs w:val="20"/>
                <w:lang w:val="hy-AM"/>
              </w:rPr>
              <w:t>ն</w:t>
            </w:r>
            <w:r w:rsidRPr="00D65A5C">
              <w:rPr>
                <w:rFonts w:ascii="Sylfaen" w:hAnsi="Sylfaen" w:cs="Arial"/>
                <w:sz w:val="20"/>
                <w:szCs w:val="20"/>
              </w:rPr>
              <w:t xml:space="preserve"> </w:t>
            </w:r>
            <w:r w:rsidRPr="00D65A5C">
              <w:rPr>
                <w:rFonts w:ascii="Sylfaen" w:hAnsi="Sylfaen" w:cs="Sylfaen"/>
                <w:sz w:val="20"/>
                <w:szCs w:val="20"/>
                <w:lang w:val="hy-AM"/>
              </w:rPr>
              <w:t xml:space="preserve"> սպասարկող Ֆինանսական կազմակերպություն</w:t>
            </w:r>
            <w:r w:rsidRPr="00D65A5C">
              <w:rPr>
                <w:rFonts w:ascii="Sylfaen" w:hAnsi="Sylfaen" w:cs="Sylfaen"/>
                <w:sz w:val="20"/>
                <w:szCs w:val="20"/>
              </w:rPr>
              <w:t xml:space="preserve"> (բանկ)</w:t>
            </w:r>
            <w:r w:rsidRPr="00D65A5C">
              <w:rPr>
                <w:rFonts w:ascii="Sylfaen" w:hAnsi="Sylfaen" w:cs="Arial"/>
                <w:sz w:val="20"/>
                <w:szCs w:val="20"/>
              </w:rPr>
              <w:t>`</w:t>
            </w:r>
            <w:r w:rsidR="00541BAF">
              <w:rPr>
                <w:rFonts w:ascii="Sylfaen" w:hAnsi="Sylfaen" w:cs="Arial"/>
                <w:sz w:val="20"/>
                <w:szCs w:val="20"/>
                <w:lang w:val="hy-AM"/>
              </w:rPr>
              <w:t xml:space="preserve"> </w:t>
            </w:r>
            <w:r w:rsidR="00541BAF">
              <w:rPr>
                <w:rFonts w:ascii="Sylfaen" w:hAnsi="Sylfaen" w:cs="Arial"/>
                <w:b/>
                <w:sz w:val="20"/>
                <w:szCs w:val="20"/>
                <w:lang w:val="hy-AM"/>
              </w:rPr>
              <w:t>ՀՀ ՖՆ գործառնական վարչություն</w:t>
            </w:r>
          </w:p>
        </w:tc>
      </w:tr>
      <w:tr w:rsidR="002F6A42" w:rsidRPr="00D65A5C" w:rsidTr="00CB505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F6A42" w:rsidRPr="00541BAF" w:rsidRDefault="002F6A42" w:rsidP="00CB505E">
            <w:pPr>
              <w:rPr>
                <w:rFonts w:ascii="Sylfaen" w:hAnsi="Sylfaen" w:cs="Arial"/>
                <w:b/>
                <w:sz w:val="20"/>
                <w:szCs w:val="20"/>
                <w:lang w:val="hy-AM"/>
              </w:rPr>
            </w:pPr>
            <w:r w:rsidRPr="00D65A5C">
              <w:rPr>
                <w:rFonts w:ascii="Sylfaen" w:hAnsi="Sylfaen" w:cs="Sylfaen"/>
                <w:sz w:val="20"/>
                <w:szCs w:val="20"/>
              </w:rPr>
              <w:t>1</w:t>
            </w:r>
            <w:r w:rsidRPr="00D65A5C">
              <w:rPr>
                <w:rFonts w:ascii="Sylfaen" w:hAnsi="Sylfaen" w:cs="Sylfaen"/>
                <w:sz w:val="20"/>
                <w:szCs w:val="20"/>
                <w:lang w:val="hy-AM"/>
              </w:rPr>
              <w:t>3</w:t>
            </w:r>
            <w:r w:rsidRPr="00D65A5C">
              <w:rPr>
                <w:rFonts w:ascii="Sylfaen" w:hAnsi="Sylfaen" w:cs="Sylfaen"/>
                <w:sz w:val="20"/>
                <w:szCs w:val="20"/>
              </w:rPr>
              <w:t>.Շահառուի</w:t>
            </w:r>
            <w:r w:rsidRPr="00D65A5C">
              <w:rPr>
                <w:rFonts w:ascii="Sylfaen" w:hAnsi="Sylfaen" w:cs="Arial"/>
                <w:sz w:val="20"/>
                <w:szCs w:val="20"/>
              </w:rPr>
              <w:t xml:space="preserve"> </w:t>
            </w:r>
            <w:r w:rsidRPr="00D65A5C">
              <w:rPr>
                <w:rFonts w:ascii="Sylfaen" w:hAnsi="Sylfaen" w:cs="Sylfaen"/>
                <w:sz w:val="20"/>
                <w:szCs w:val="20"/>
              </w:rPr>
              <w:t>հաշվի</w:t>
            </w:r>
            <w:r w:rsidRPr="00D65A5C">
              <w:rPr>
                <w:rFonts w:ascii="Sylfaen" w:hAnsi="Sylfaen" w:cs="Arial"/>
                <w:sz w:val="20"/>
                <w:szCs w:val="20"/>
              </w:rPr>
              <w:t xml:space="preserve"> </w:t>
            </w:r>
            <w:r w:rsidRPr="00D65A5C">
              <w:rPr>
                <w:rFonts w:ascii="Sylfaen" w:hAnsi="Sylfaen" w:cs="Sylfaen"/>
                <w:sz w:val="20"/>
                <w:szCs w:val="20"/>
              </w:rPr>
              <w:t>համարը</w:t>
            </w:r>
            <w:r w:rsidRPr="00D65A5C">
              <w:rPr>
                <w:rFonts w:ascii="Sylfaen" w:hAnsi="Sylfaen" w:cs="Arial"/>
                <w:sz w:val="20"/>
                <w:szCs w:val="20"/>
              </w:rPr>
              <w:t xml:space="preserve"> (</w:t>
            </w:r>
            <w:r w:rsidRPr="00D65A5C">
              <w:rPr>
                <w:rFonts w:ascii="Sylfaen" w:hAnsi="Sylfaen" w:cs="Sylfaen"/>
                <w:sz w:val="20"/>
                <w:szCs w:val="20"/>
              </w:rPr>
              <w:t>հշ</w:t>
            </w:r>
            <w:r w:rsidRPr="00D65A5C">
              <w:rPr>
                <w:rFonts w:ascii="Sylfaen" w:hAnsi="Sylfaen" w:cs="Arial"/>
                <w:sz w:val="20"/>
                <w:szCs w:val="20"/>
              </w:rPr>
              <w:t>.N)</w:t>
            </w:r>
            <w:r w:rsidR="00541BAF">
              <w:rPr>
                <w:rFonts w:ascii="Sylfaen" w:hAnsi="Sylfaen" w:cs="Arial"/>
                <w:sz w:val="20"/>
                <w:szCs w:val="20"/>
                <w:lang w:val="hy-AM"/>
              </w:rPr>
              <w:t xml:space="preserve"> </w:t>
            </w:r>
            <w:r w:rsidR="00541BAF">
              <w:rPr>
                <w:rFonts w:ascii="Sylfaen" w:hAnsi="Sylfaen" w:cs="Arial"/>
                <w:b/>
                <w:sz w:val="20"/>
                <w:szCs w:val="20"/>
                <w:lang w:val="hy-AM"/>
              </w:rPr>
              <w:t>900112101275</w:t>
            </w:r>
          </w:p>
        </w:tc>
      </w:tr>
      <w:tr w:rsidR="002F6A42" w:rsidRPr="00D65A5C" w:rsidTr="00CB505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F6A42" w:rsidRPr="00D65A5C" w:rsidRDefault="002F6A42" w:rsidP="00CB505E">
            <w:pPr>
              <w:rPr>
                <w:rFonts w:ascii="Sylfaen" w:hAnsi="Sylfaen" w:cs="Arial"/>
                <w:sz w:val="20"/>
                <w:szCs w:val="20"/>
              </w:rPr>
            </w:pPr>
            <w:r w:rsidRPr="00D65A5C">
              <w:rPr>
                <w:rFonts w:ascii="Sylfaen" w:hAnsi="Sylfaen" w:cs="Sylfaen"/>
                <w:sz w:val="20"/>
                <w:szCs w:val="20"/>
              </w:rPr>
              <w:t>1</w:t>
            </w:r>
            <w:r w:rsidRPr="00D65A5C">
              <w:rPr>
                <w:rFonts w:ascii="Sylfaen" w:hAnsi="Sylfaen" w:cs="Sylfaen"/>
                <w:sz w:val="20"/>
                <w:szCs w:val="20"/>
                <w:lang w:val="hy-AM"/>
              </w:rPr>
              <w:t>4</w:t>
            </w:r>
            <w:r w:rsidRPr="00D65A5C">
              <w:rPr>
                <w:rFonts w:ascii="Sylfaen" w:hAnsi="Sylfaen" w:cs="Sylfaen"/>
                <w:sz w:val="20"/>
                <w:szCs w:val="20"/>
              </w:rPr>
              <w:t>.Գումարը</w:t>
            </w:r>
            <w:r w:rsidRPr="00D65A5C">
              <w:rPr>
                <w:rFonts w:ascii="Sylfaen" w:hAnsi="Sylfaen" w:cs="Arial"/>
                <w:sz w:val="20"/>
                <w:szCs w:val="20"/>
              </w:rPr>
              <w:t xml:space="preserve"> </w:t>
            </w:r>
            <w:r w:rsidRPr="00D65A5C">
              <w:rPr>
                <w:rFonts w:ascii="Sylfaen" w:hAnsi="Sylfaen" w:cs="Arial"/>
                <w:sz w:val="20"/>
                <w:szCs w:val="20"/>
                <w:lang w:val="ru-RU"/>
              </w:rPr>
              <w:t>(</w:t>
            </w:r>
            <w:r w:rsidRPr="00D65A5C">
              <w:rPr>
                <w:rFonts w:ascii="Sylfaen" w:hAnsi="Sylfaen" w:cs="Sylfaen"/>
                <w:sz w:val="20"/>
                <w:szCs w:val="20"/>
              </w:rPr>
              <w:t>թվերով</w:t>
            </w:r>
            <w:r w:rsidRPr="00D65A5C">
              <w:rPr>
                <w:rFonts w:ascii="Sylfaen" w:hAnsi="Sylfaen" w:cs="Arial"/>
                <w:sz w:val="20"/>
                <w:szCs w:val="20"/>
              </w:rPr>
              <w:t xml:space="preserve"> </w:t>
            </w:r>
            <w:r w:rsidRPr="00D65A5C">
              <w:rPr>
                <w:rFonts w:ascii="Sylfaen" w:hAnsi="Sylfaen" w:cs="Sylfaen"/>
                <w:sz w:val="20"/>
                <w:szCs w:val="20"/>
              </w:rPr>
              <w:t>և</w:t>
            </w:r>
            <w:r w:rsidRPr="00D65A5C">
              <w:rPr>
                <w:rFonts w:ascii="Sylfaen" w:hAnsi="Sylfaen" w:cs="Arial"/>
                <w:sz w:val="20"/>
                <w:szCs w:val="20"/>
              </w:rPr>
              <w:t xml:space="preserve"> </w:t>
            </w:r>
            <w:r w:rsidRPr="00D65A5C">
              <w:rPr>
                <w:rFonts w:ascii="Sylfaen" w:hAnsi="Sylfaen" w:cs="Sylfaen"/>
                <w:sz w:val="20"/>
                <w:szCs w:val="20"/>
              </w:rPr>
              <w:t>բառերով</w:t>
            </w:r>
            <w:r w:rsidRPr="00D65A5C">
              <w:rPr>
                <w:rFonts w:ascii="Sylfaen" w:hAnsi="Sylfaen" w:cs="Sylfaen"/>
                <w:sz w:val="20"/>
                <w:szCs w:val="20"/>
                <w:lang w:val="ru-RU"/>
              </w:rPr>
              <w:t>)</w:t>
            </w:r>
            <w:r w:rsidRPr="00D65A5C">
              <w:rPr>
                <w:rFonts w:ascii="Sylfaen" w:hAnsi="Sylfaen" w:cs="Arial"/>
                <w:sz w:val="20"/>
                <w:szCs w:val="20"/>
              </w:rPr>
              <w:t>`</w:t>
            </w:r>
          </w:p>
        </w:tc>
      </w:tr>
      <w:tr w:rsidR="002F6A42" w:rsidRPr="00D65A5C" w:rsidTr="00CB505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F6A42" w:rsidRPr="00D65A5C" w:rsidRDefault="002F6A42" w:rsidP="00CB505E">
            <w:pPr>
              <w:rPr>
                <w:rFonts w:ascii="Sylfaen" w:hAnsi="Sylfaen" w:cs="Sylfaen"/>
                <w:sz w:val="20"/>
                <w:szCs w:val="20"/>
              </w:rPr>
            </w:pPr>
            <w:r w:rsidRPr="00D65A5C">
              <w:rPr>
                <w:rFonts w:ascii="Sylfaen" w:hAnsi="Sylfaen" w:cs="Sylfaen"/>
                <w:sz w:val="20"/>
                <w:szCs w:val="20"/>
              </w:rPr>
              <w:t xml:space="preserve">15. </w:t>
            </w:r>
            <w:r w:rsidRPr="00D65A5C">
              <w:rPr>
                <w:rFonts w:ascii="Sylfaen" w:hAnsi="Sylfaen" w:cs="Sylfaen"/>
                <w:sz w:val="20"/>
                <w:szCs w:val="20"/>
                <w:lang w:val="hy-AM"/>
              </w:rPr>
              <w:t xml:space="preserve">Ակցեպտավորված գումարը՝ </w:t>
            </w:r>
            <w:r w:rsidRPr="00D65A5C">
              <w:rPr>
                <w:rFonts w:ascii="Sylfaen" w:hAnsi="Sylfaen" w:cs="Sylfaen"/>
                <w:sz w:val="20"/>
                <w:szCs w:val="20"/>
              </w:rPr>
              <w:t xml:space="preserve"> (թվերով</w:t>
            </w:r>
            <w:r w:rsidRPr="00D65A5C">
              <w:rPr>
                <w:rFonts w:ascii="Sylfaen" w:hAnsi="Sylfaen" w:cs="Arial"/>
                <w:sz w:val="20"/>
                <w:szCs w:val="20"/>
              </w:rPr>
              <w:t xml:space="preserve"> </w:t>
            </w:r>
            <w:r w:rsidRPr="00D65A5C">
              <w:rPr>
                <w:rFonts w:ascii="Sylfaen" w:hAnsi="Sylfaen" w:cs="Sylfaen"/>
                <w:sz w:val="20"/>
                <w:szCs w:val="20"/>
              </w:rPr>
              <w:t>և</w:t>
            </w:r>
            <w:r w:rsidRPr="00D65A5C">
              <w:rPr>
                <w:rFonts w:ascii="Sylfaen" w:hAnsi="Sylfaen" w:cs="Arial"/>
                <w:sz w:val="20"/>
                <w:szCs w:val="20"/>
              </w:rPr>
              <w:t xml:space="preserve"> </w:t>
            </w:r>
            <w:r w:rsidRPr="00D65A5C">
              <w:rPr>
                <w:rFonts w:ascii="Sylfaen" w:hAnsi="Sylfaen" w:cs="Sylfaen"/>
                <w:sz w:val="20"/>
                <w:szCs w:val="20"/>
              </w:rPr>
              <w:t>բառերով)</w:t>
            </w:r>
            <w:r w:rsidRPr="00D65A5C">
              <w:rPr>
                <w:rFonts w:ascii="Sylfaen" w:hAnsi="Sylfaen" w:cs="Sylfaen"/>
                <w:sz w:val="20"/>
                <w:szCs w:val="20"/>
                <w:lang w:val="hy-AM"/>
              </w:rPr>
              <w:t xml:space="preserve">  </w:t>
            </w:r>
            <w:r w:rsidRPr="00D65A5C">
              <w:rPr>
                <w:rFonts w:ascii="Sylfaen" w:hAnsi="Sylfaen" w:cs="Sylfaen"/>
                <w:sz w:val="20"/>
                <w:szCs w:val="20"/>
              </w:rPr>
              <w:t>(</w:t>
            </w:r>
            <w:r w:rsidRPr="00D65A5C">
              <w:rPr>
                <w:rFonts w:ascii="Sylfaen" w:hAnsi="Sylfaen" w:cs="Sylfaen"/>
                <w:sz w:val="20"/>
                <w:szCs w:val="20"/>
                <w:lang w:val="hy-AM"/>
              </w:rPr>
              <w:t>նախատեսված է նշված գումարի մասնակի ակցեպտի համար, որը չի կիրառվում</w:t>
            </w:r>
            <w:r w:rsidRPr="00D65A5C">
              <w:rPr>
                <w:rFonts w:ascii="Sylfaen" w:hAnsi="Sylfaen" w:cs="Sylfaen"/>
                <w:sz w:val="20"/>
                <w:szCs w:val="20"/>
              </w:rPr>
              <w:t>)</w:t>
            </w:r>
          </w:p>
        </w:tc>
      </w:tr>
      <w:tr w:rsidR="002F6A42" w:rsidRPr="00D65A5C" w:rsidTr="00CB505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F6A42" w:rsidRPr="00D65A5C" w:rsidRDefault="002F6A42" w:rsidP="00CB505E">
            <w:pPr>
              <w:rPr>
                <w:rFonts w:ascii="Sylfaen" w:hAnsi="Sylfaen" w:cs="Arial"/>
                <w:sz w:val="20"/>
                <w:szCs w:val="20"/>
              </w:rPr>
            </w:pPr>
            <w:r w:rsidRPr="00D65A5C">
              <w:rPr>
                <w:rFonts w:ascii="Sylfaen" w:hAnsi="Sylfaen" w:cs="Sylfaen"/>
                <w:sz w:val="20"/>
                <w:szCs w:val="20"/>
              </w:rPr>
              <w:t>1</w:t>
            </w:r>
            <w:r w:rsidRPr="00D65A5C">
              <w:rPr>
                <w:rFonts w:ascii="Sylfaen" w:hAnsi="Sylfaen" w:cs="Sylfaen"/>
                <w:sz w:val="20"/>
                <w:szCs w:val="20"/>
                <w:lang w:val="ru-RU"/>
              </w:rPr>
              <w:t>6</w:t>
            </w:r>
            <w:r w:rsidRPr="00D65A5C">
              <w:rPr>
                <w:rFonts w:ascii="Sylfaen" w:hAnsi="Sylfaen" w:cs="Sylfaen"/>
                <w:sz w:val="20"/>
                <w:szCs w:val="20"/>
              </w:rPr>
              <w:t>.Արժույթը</w:t>
            </w:r>
            <w:r w:rsidRPr="00D65A5C">
              <w:rPr>
                <w:rFonts w:ascii="Sylfaen" w:hAnsi="Sylfaen" w:cs="Arial"/>
                <w:sz w:val="20"/>
                <w:szCs w:val="20"/>
              </w:rPr>
              <w:t xml:space="preserve"> (</w:t>
            </w:r>
            <w:r w:rsidRPr="00D65A5C">
              <w:rPr>
                <w:rFonts w:ascii="Sylfaen" w:hAnsi="Sylfaen" w:cs="Sylfaen"/>
                <w:sz w:val="20"/>
                <w:szCs w:val="20"/>
              </w:rPr>
              <w:t>բառերով</w:t>
            </w:r>
            <w:r w:rsidRPr="00D65A5C">
              <w:rPr>
                <w:rFonts w:ascii="Sylfaen" w:hAnsi="Sylfaen" w:cs="Arial"/>
                <w:sz w:val="20"/>
                <w:szCs w:val="20"/>
              </w:rPr>
              <w:t xml:space="preserve"> </w:t>
            </w:r>
            <w:r w:rsidRPr="00D65A5C">
              <w:rPr>
                <w:rFonts w:ascii="Sylfaen" w:hAnsi="Sylfaen" w:cs="Sylfaen"/>
                <w:sz w:val="20"/>
                <w:szCs w:val="20"/>
              </w:rPr>
              <w:t>և</w:t>
            </w:r>
            <w:r w:rsidRPr="00D65A5C">
              <w:rPr>
                <w:rFonts w:ascii="Sylfaen" w:hAnsi="Sylfaen" w:cs="Arial"/>
                <w:sz w:val="20"/>
                <w:szCs w:val="20"/>
              </w:rPr>
              <w:t xml:space="preserve"> </w:t>
            </w:r>
            <w:r w:rsidRPr="00D65A5C">
              <w:rPr>
                <w:rFonts w:ascii="Sylfaen" w:hAnsi="Sylfaen" w:cs="Sylfaen"/>
                <w:sz w:val="20"/>
                <w:szCs w:val="20"/>
              </w:rPr>
              <w:t>կոդով</w:t>
            </w:r>
            <w:r w:rsidRPr="00D65A5C">
              <w:rPr>
                <w:rFonts w:ascii="Sylfaen" w:hAnsi="Sylfaen" w:cs="Arial"/>
                <w:sz w:val="20"/>
                <w:szCs w:val="20"/>
              </w:rPr>
              <w:t>)`</w:t>
            </w:r>
          </w:p>
        </w:tc>
      </w:tr>
      <w:tr w:rsidR="002F6A42" w:rsidRPr="00D65A5C" w:rsidTr="00CB505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F6A42" w:rsidRPr="00D65A5C" w:rsidRDefault="002F6A42" w:rsidP="00CB505E">
            <w:pPr>
              <w:rPr>
                <w:rFonts w:ascii="Sylfaen" w:hAnsi="Sylfaen" w:cs="Arial"/>
                <w:sz w:val="20"/>
                <w:szCs w:val="20"/>
                <w:lang w:val="hy-AM"/>
              </w:rPr>
            </w:pPr>
            <w:r w:rsidRPr="00D65A5C">
              <w:rPr>
                <w:rFonts w:ascii="Sylfaen" w:hAnsi="Sylfaen" w:cs="Sylfaen"/>
                <w:sz w:val="20"/>
                <w:szCs w:val="20"/>
              </w:rPr>
              <w:t>1</w:t>
            </w:r>
            <w:r w:rsidRPr="00D65A5C">
              <w:rPr>
                <w:rFonts w:ascii="Sylfaen" w:hAnsi="Sylfaen" w:cs="Sylfaen"/>
                <w:sz w:val="20"/>
                <w:szCs w:val="20"/>
                <w:lang w:val="hy-AM"/>
              </w:rPr>
              <w:t>7</w:t>
            </w:r>
            <w:r w:rsidRPr="00D65A5C">
              <w:rPr>
                <w:rFonts w:ascii="Sylfaen" w:hAnsi="Sylfaen" w:cs="Sylfaen"/>
                <w:sz w:val="20"/>
                <w:szCs w:val="20"/>
              </w:rPr>
              <w:t>.Գործարքի</w:t>
            </w:r>
            <w:r w:rsidRPr="00D65A5C">
              <w:rPr>
                <w:rFonts w:ascii="Sylfaen" w:hAnsi="Sylfaen" w:cs="Arial"/>
                <w:sz w:val="20"/>
                <w:szCs w:val="20"/>
              </w:rPr>
              <w:t xml:space="preserve"> (</w:t>
            </w:r>
            <w:r w:rsidRPr="00D65A5C">
              <w:rPr>
                <w:rFonts w:ascii="Sylfaen" w:hAnsi="Sylfaen" w:cs="Sylfaen"/>
                <w:sz w:val="20"/>
                <w:szCs w:val="20"/>
              </w:rPr>
              <w:t>վճարման</w:t>
            </w:r>
            <w:r w:rsidRPr="00D65A5C">
              <w:rPr>
                <w:rFonts w:ascii="Sylfaen" w:hAnsi="Sylfaen" w:cs="Arial"/>
                <w:sz w:val="20"/>
                <w:szCs w:val="20"/>
              </w:rPr>
              <w:t xml:space="preserve">) </w:t>
            </w:r>
            <w:r w:rsidRPr="00D65A5C">
              <w:rPr>
                <w:rFonts w:ascii="Sylfaen" w:hAnsi="Sylfaen" w:cs="Sylfaen"/>
                <w:sz w:val="20"/>
                <w:szCs w:val="20"/>
              </w:rPr>
              <w:t>նպատակը</w:t>
            </w:r>
            <w:r w:rsidRPr="00D65A5C">
              <w:rPr>
                <w:rFonts w:ascii="Sylfaen" w:hAnsi="Sylfaen" w:cs="Arial"/>
                <w:sz w:val="20"/>
                <w:szCs w:val="20"/>
              </w:rPr>
              <w:t>`</w:t>
            </w:r>
            <w:r w:rsidRPr="00D65A5C">
              <w:rPr>
                <w:rFonts w:ascii="Sylfaen" w:hAnsi="Sylfaen" w:cs="Arial"/>
                <w:sz w:val="20"/>
                <w:szCs w:val="20"/>
                <w:lang w:val="hy-AM"/>
              </w:rPr>
              <w:t xml:space="preserve">  </w:t>
            </w:r>
            <w:r w:rsidRPr="00D65A5C">
              <w:rPr>
                <w:rFonts w:ascii="Sylfaen" w:hAnsi="Sylfaen" w:cs="Sylfaen"/>
                <w:bCs/>
                <w:i/>
                <w:sz w:val="20"/>
                <w:szCs w:val="20"/>
              </w:rPr>
              <w:t>(</w:t>
            </w:r>
            <w:r w:rsidRPr="00D65A5C">
              <w:rPr>
                <w:rFonts w:ascii="Sylfaen" w:hAnsi="Sylfaen" w:cs="Sylfaen"/>
                <w:bCs/>
                <w:i/>
                <w:sz w:val="20"/>
                <w:szCs w:val="20"/>
                <w:lang w:val="hy-AM"/>
              </w:rPr>
              <w:t>պայմանագրի կատարման</w:t>
            </w:r>
            <w:r w:rsidRPr="00D65A5C">
              <w:rPr>
                <w:rFonts w:ascii="Sylfaen" w:hAnsi="Sylfaen" w:cs="Sylfaen"/>
                <w:bCs/>
                <w:i/>
                <w:sz w:val="20"/>
                <w:szCs w:val="20"/>
              </w:rPr>
              <w:t xml:space="preserve"> ապահովմ</w:t>
            </w:r>
            <w:r w:rsidRPr="00D65A5C">
              <w:rPr>
                <w:rFonts w:ascii="Sylfaen" w:hAnsi="Sylfaen" w:cs="Sylfaen"/>
                <w:bCs/>
                <w:i/>
                <w:sz w:val="20"/>
                <w:szCs w:val="20"/>
                <w:lang w:val="hy-AM"/>
              </w:rPr>
              <w:t>ան համար</w:t>
            </w:r>
            <w:r w:rsidRPr="00D65A5C">
              <w:rPr>
                <w:rFonts w:ascii="Sylfaen" w:hAnsi="Sylfaen" w:cs="Sylfaen"/>
                <w:bCs/>
                <w:i/>
                <w:sz w:val="20"/>
                <w:szCs w:val="20"/>
              </w:rPr>
              <w:t>)</w:t>
            </w:r>
          </w:p>
        </w:tc>
      </w:tr>
      <w:tr w:rsidR="002F6A42" w:rsidRPr="00D65A5C" w:rsidTr="00CB505E">
        <w:trPr>
          <w:trHeight w:val="424"/>
        </w:trPr>
        <w:tc>
          <w:tcPr>
            <w:tcW w:w="10980" w:type="dxa"/>
            <w:gridSpan w:val="2"/>
            <w:tcBorders>
              <w:top w:val="single" w:sz="4" w:space="0" w:color="auto"/>
              <w:left w:val="single" w:sz="4" w:space="0" w:color="auto"/>
              <w:right w:val="single" w:sz="4" w:space="0" w:color="000000"/>
            </w:tcBorders>
            <w:noWrap/>
            <w:vAlign w:val="bottom"/>
          </w:tcPr>
          <w:p w:rsidR="002F6A42" w:rsidRPr="00D65A5C" w:rsidRDefault="002F6A42" w:rsidP="00CB505E">
            <w:pPr>
              <w:rPr>
                <w:rFonts w:ascii="Sylfaen" w:hAnsi="Sylfaen" w:cs="Arial"/>
                <w:sz w:val="20"/>
                <w:szCs w:val="20"/>
              </w:rPr>
            </w:pPr>
            <w:r w:rsidRPr="00D65A5C">
              <w:rPr>
                <w:rFonts w:ascii="Sylfaen" w:hAnsi="Sylfaen" w:cs="Sylfaen"/>
                <w:sz w:val="20"/>
                <w:szCs w:val="20"/>
              </w:rPr>
              <w:t>1</w:t>
            </w:r>
            <w:r w:rsidRPr="00D65A5C">
              <w:rPr>
                <w:rFonts w:ascii="Sylfaen" w:hAnsi="Sylfaen" w:cs="Sylfaen"/>
                <w:sz w:val="20"/>
                <w:szCs w:val="20"/>
                <w:lang w:val="hy-AM"/>
              </w:rPr>
              <w:t>8</w:t>
            </w:r>
            <w:r w:rsidRPr="00D65A5C">
              <w:rPr>
                <w:rFonts w:ascii="Sylfaen" w:hAnsi="Sylfaen" w:cs="Sylfaen"/>
                <w:sz w:val="20"/>
                <w:szCs w:val="20"/>
              </w:rPr>
              <w:t xml:space="preserve">. </w:t>
            </w:r>
            <w:r w:rsidRPr="00D65A5C">
              <w:rPr>
                <w:rFonts w:ascii="Sylfaen" w:hAnsi="Sylfaen" w:cs="Sylfaen"/>
                <w:sz w:val="20"/>
                <w:szCs w:val="20"/>
                <w:lang w:val="hy-AM"/>
              </w:rPr>
              <w:t xml:space="preserve">Վճարման կատարման հիմքերը՝ </w:t>
            </w:r>
            <w:r w:rsidRPr="00D65A5C">
              <w:rPr>
                <w:rFonts w:ascii="Sylfaen" w:hAnsi="Sylfaen" w:cs="Sylfaen"/>
                <w:sz w:val="20"/>
                <w:szCs w:val="20"/>
              </w:rPr>
              <w:t>(</w:t>
            </w:r>
            <w:r w:rsidRPr="00D65A5C">
              <w:rPr>
                <w:rFonts w:ascii="Sylfaen" w:hAnsi="Sylfaen" w:cs="Sylfaen"/>
                <w:sz w:val="20"/>
                <w:szCs w:val="20"/>
                <w:lang w:val="hy-AM"/>
              </w:rPr>
              <w:t>Փաստաթղթերի</w:t>
            </w:r>
            <w:r w:rsidRPr="00D65A5C">
              <w:rPr>
                <w:rFonts w:ascii="Sylfaen" w:hAnsi="Sylfaen" w:cs="Arial"/>
                <w:sz w:val="20"/>
                <w:szCs w:val="20"/>
                <w:lang w:val="hy-AM"/>
              </w:rPr>
              <w:t xml:space="preserve"> անվանումը</w:t>
            </w:r>
            <w:r w:rsidRPr="00D65A5C">
              <w:rPr>
                <w:rFonts w:ascii="Sylfaen" w:hAnsi="Sylfaen" w:cs="Arial"/>
                <w:sz w:val="20"/>
                <w:szCs w:val="20"/>
              </w:rPr>
              <w:t>,</w:t>
            </w:r>
            <w:r w:rsidRPr="00D65A5C">
              <w:rPr>
                <w:rFonts w:ascii="Sylfaen" w:hAnsi="Sylfaen" w:cs="Arial"/>
                <w:sz w:val="20"/>
                <w:szCs w:val="20"/>
                <w:lang w:val="hy-AM"/>
              </w:rPr>
              <w:t xml:space="preserve"> այդ թվում՝ տուժանքի մասին համաձայնագիրը, </w:t>
            </w:r>
            <w:r w:rsidRPr="00D65A5C">
              <w:rPr>
                <w:rFonts w:ascii="Sylfaen" w:hAnsi="Sylfaen" w:cs="Sylfaen"/>
                <w:sz w:val="20"/>
                <w:szCs w:val="20"/>
                <w:lang w:val="hy-AM"/>
              </w:rPr>
              <w:t>դրանց</w:t>
            </w:r>
            <w:r w:rsidRPr="00D65A5C">
              <w:rPr>
                <w:rFonts w:ascii="Sylfaen" w:hAnsi="Sylfaen" w:cs="Arial"/>
                <w:sz w:val="20"/>
                <w:szCs w:val="20"/>
                <w:lang w:val="hy-AM"/>
              </w:rPr>
              <w:t xml:space="preserve"> </w:t>
            </w:r>
            <w:r w:rsidRPr="00D65A5C">
              <w:rPr>
                <w:rFonts w:ascii="Sylfaen" w:hAnsi="Sylfaen" w:cs="Sylfaen"/>
                <w:sz w:val="20"/>
                <w:szCs w:val="20"/>
                <w:lang w:val="hy-AM"/>
              </w:rPr>
              <w:t>համարները</w:t>
            </w:r>
            <w:r w:rsidRPr="00D65A5C">
              <w:rPr>
                <w:rFonts w:ascii="Sylfaen" w:hAnsi="Sylfaen" w:cs="Arial"/>
                <w:sz w:val="20"/>
                <w:szCs w:val="20"/>
                <w:lang w:val="hy-AM"/>
              </w:rPr>
              <w:t>,</w:t>
            </w:r>
            <w:r w:rsidRPr="00D65A5C">
              <w:rPr>
                <w:rFonts w:ascii="Sylfaen" w:hAnsi="Sylfaen" w:cs="Arial"/>
                <w:sz w:val="20"/>
                <w:szCs w:val="20"/>
              </w:rPr>
              <w:t xml:space="preserve"> </w:t>
            </w:r>
            <w:r w:rsidRPr="00D65A5C">
              <w:rPr>
                <w:rFonts w:ascii="Sylfaen" w:hAnsi="Sylfaen" w:cs="Sylfaen"/>
                <w:sz w:val="20"/>
                <w:szCs w:val="20"/>
                <w:lang w:val="hy-AM"/>
              </w:rPr>
              <w:t>պ</w:t>
            </w:r>
            <w:r w:rsidRPr="00D65A5C">
              <w:rPr>
                <w:rFonts w:ascii="Sylfaen" w:hAnsi="Sylfaen" w:cs="Sylfaen"/>
                <w:sz w:val="20"/>
                <w:szCs w:val="20"/>
              </w:rPr>
              <w:t xml:space="preserve">այմանագրի </w:t>
            </w:r>
            <w:r w:rsidRPr="00D65A5C">
              <w:rPr>
                <w:rFonts w:ascii="Sylfaen" w:hAnsi="Sylfaen" w:cs="Arial"/>
                <w:sz w:val="20"/>
                <w:szCs w:val="20"/>
              </w:rPr>
              <w:t xml:space="preserve"> </w:t>
            </w:r>
            <w:r w:rsidRPr="00D65A5C">
              <w:rPr>
                <w:rFonts w:ascii="Sylfaen" w:hAnsi="Sylfaen" w:cs="Sylfaen"/>
                <w:sz w:val="20"/>
                <w:szCs w:val="20"/>
              </w:rPr>
              <w:t>ծածկագիրը</w:t>
            </w:r>
            <w:r w:rsidRPr="00D65A5C">
              <w:rPr>
                <w:rFonts w:ascii="Sylfaen" w:hAnsi="Sylfaen" w:cs="Arial"/>
                <w:sz w:val="20"/>
                <w:szCs w:val="20"/>
                <w:lang w:val="hy-AM"/>
              </w:rPr>
              <w:t xml:space="preserve"> որի հիման վրա կատարվում է  գանձումը</w:t>
            </w:r>
            <w:r w:rsidRPr="00D65A5C">
              <w:rPr>
                <w:rFonts w:ascii="Sylfaen" w:hAnsi="Sylfaen" w:cs="Arial"/>
                <w:sz w:val="20"/>
                <w:szCs w:val="20"/>
              </w:rPr>
              <w:t>)</w:t>
            </w:r>
            <w:r w:rsidRPr="00D65A5C">
              <w:rPr>
                <w:rFonts w:ascii="Sylfaen" w:hAnsi="Sylfaen" w:cs="Sylfaen"/>
                <w:sz w:val="20"/>
                <w:szCs w:val="20"/>
              </w:rPr>
              <w:t>`</w:t>
            </w:r>
          </w:p>
          <w:p w:rsidR="002F6A42" w:rsidRPr="00D65A5C" w:rsidRDefault="002F6A42" w:rsidP="00CB505E">
            <w:pPr>
              <w:rPr>
                <w:rFonts w:ascii="Sylfaen" w:hAnsi="Sylfaen" w:cs="Arial"/>
                <w:sz w:val="20"/>
                <w:szCs w:val="20"/>
              </w:rPr>
            </w:pPr>
          </w:p>
        </w:tc>
      </w:tr>
      <w:tr w:rsidR="002F6A42" w:rsidRPr="00D65A5C" w:rsidTr="00CB505E">
        <w:trPr>
          <w:trHeight w:val="704"/>
        </w:trPr>
        <w:tc>
          <w:tcPr>
            <w:tcW w:w="10980" w:type="dxa"/>
            <w:gridSpan w:val="2"/>
            <w:tcBorders>
              <w:left w:val="single" w:sz="4" w:space="0" w:color="auto"/>
              <w:bottom w:val="single" w:sz="4" w:space="0" w:color="auto"/>
              <w:right w:val="single" w:sz="4" w:space="0" w:color="000000"/>
            </w:tcBorders>
            <w:noWrap/>
            <w:vAlign w:val="bottom"/>
          </w:tcPr>
          <w:p w:rsidR="002F6A42" w:rsidRPr="00D65A5C" w:rsidRDefault="002F6A42" w:rsidP="00CB505E">
            <w:pPr>
              <w:rPr>
                <w:rFonts w:ascii="Sylfaen" w:hAnsi="Sylfaen" w:cs="Arial"/>
                <w:sz w:val="20"/>
                <w:szCs w:val="20"/>
                <w:lang w:val="hy-AM"/>
              </w:rPr>
            </w:pPr>
          </w:p>
        </w:tc>
      </w:tr>
      <w:tr w:rsidR="002F6A42" w:rsidRPr="00D65A5C" w:rsidTr="00CB505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F6A42" w:rsidRPr="00D65A5C" w:rsidRDefault="002F6A42" w:rsidP="00CB505E">
            <w:pPr>
              <w:rPr>
                <w:rFonts w:ascii="Sylfaen" w:hAnsi="Sylfaen" w:cs="Sylfaen"/>
                <w:sz w:val="20"/>
                <w:szCs w:val="20"/>
                <w:lang w:val="hy-AM"/>
              </w:rPr>
            </w:pPr>
            <w:r w:rsidRPr="00D65A5C">
              <w:rPr>
                <w:rFonts w:ascii="Sylfaen" w:hAnsi="Sylfaen" w:cs="Sylfaen"/>
                <w:sz w:val="20"/>
                <w:szCs w:val="20"/>
                <w:lang w:val="hy-AM"/>
              </w:rPr>
              <w:t>19. Վճարման պայմանները՝                                &lt;ակցեպտավորված վճարում&gt;</w:t>
            </w:r>
          </w:p>
          <w:p w:rsidR="002F6A42" w:rsidRPr="00D65A5C" w:rsidRDefault="002F6A42" w:rsidP="00CB505E">
            <w:pPr>
              <w:rPr>
                <w:rFonts w:ascii="Sylfaen" w:hAnsi="Sylfaen" w:cs="Sylfaen"/>
                <w:sz w:val="20"/>
                <w:szCs w:val="20"/>
                <w:lang w:val="ru-RU"/>
              </w:rPr>
            </w:pPr>
          </w:p>
        </w:tc>
      </w:tr>
      <w:tr w:rsidR="002F6A42" w:rsidRPr="00D65A5C" w:rsidTr="00CB505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F6A42" w:rsidRPr="00D65A5C" w:rsidRDefault="002F6A42" w:rsidP="00CB505E">
            <w:pPr>
              <w:rPr>
                <w:rFonts w:ascii="Sylfaen" w:hAnsi="Sylfaen" w:cs="Sylfaen"/>
                <w:sz w:val="20"/>
                <w:szCs w:val="20"/>
              </w:rPr>
            </w:pPr>
            <w:r w:rsidRPr="00D65A5C">
              <w:rPr>
                <w:rFonts w:ascii="Sylfaen" w:hAnsi="Sylfaen" w:cs="Sylfaen"/>
                <w:sz w:val="20"/>
                <w:szCs w:val="20"/>
                <w:lang w:val="hy-AM"/>
              </w:rPr>
              <w:t xml:space="preserve">20. Առդիր էջերի քանակը՝    </w:t>
            </w:r>
            <w:r w:rsidRPr="00D65A5C">
              <w:rPr>
                <w:rFonts w:ascii="Sylfaen" w:hAnsi="Sylfaen" w:cs="Arial"/>
                <w:sz w:val="20"/>
                <w:szCs w:val="20"/>
              </w:rPr>
              <w:t xml:space="preserve">--- </w:t>
            </w:r>
            <w:r w:rsidRPr="00D65A5C">
              <w:rPr>
                <w:rFonts w:ascii="Sylfaen" w:hAnsi="Sylfaen" w:cs="Arial"/>
                <w:sz w:val="20"/>
                <w:szCs w:val="20"/>
                <w:lang w:val="hy-AM"/>
              </w:rPr>
              <w:t xml:space="preserve">    </w:t>
            </w:r>
            <w:r w:rsidRPr="00D65A5C">
              <w:rPr>
                <w:rFonts w:ascii="Sylfaen" w:hAnsi="Sylfaen" w:cs="Sylfaen"/>
                <w:sz w:val="20"/>
                <w:szCs w:val="20"/>
              </w:rPr>
              <w:t>էջ</w:t>
            </w:r>
          </w:p>
          <w:p w:rsidR="002F6A42" w:rsidRPr="00D65A5C" w:rsidRDefault="002F6A42" w:rsidP="00CB505E">
            <w:pPr>
              <w:rPr>
                <w:rFonts w:ascii="Sylfaen" w:hAnsi="Sylfaen" w:cs="Sylfaen"/>
                <w:sz w:val="20"/>
                <w:szCs w:val="20"/>
                <w:lang w:val="hy-AM"/>
              </w:rPr>
            </w:pPr>
          </w:p>
        </w:tc>
      </w:tr>
      <w:tr w:rsidR="002F6A42" w:rsidRPr="00D65A5C" w:rsidTr="00CB505E">
        <w:trPr>
          <w:trHeight w:val="2194"/>
        </w:trPr>
        <w:tc>
          <w:tcPr>
            <w:tcW w:w="5616" w:type="dxa"/>
            <w:tcBorders>
              <w:top w:val="nil"/>
              <w:left w:val="single" w:sz="4" w:space="0" w:color="auto"/>
              <w:bottom w:val="single" w:sz="4" w:space="0" w:color="auto"/>
              <w:right w:val="single" w:sz="4" w:space="0" w:color="auto"/>
            </w:tcBorders>
            <w:noWrap/>
            <w:vAlign w:val="bottom"/>
          </w:tcPr>
          <w:p w:rsidR="002F6A42" w:rsidRPr="00D65A5C" w:rsidRDefault="002F6A42" w:rsidP="00CB505E">
            <w:pPr>
              <w:rPr>
                <w:rFonts w:ascii="Sylfaen" w:hAnsi="Sylfaen" w:cs="Sylfaen"/>
                <w:sz w:val="20"/>
                <w:szCs w:val="20"/>
              </w:rPr>
            </w:pPr>
            <w:r w:rsidRPr="00D65A5C">
              <w:rPr>
                <w:rFonts w:ascii="Sylfaen" w:hAnsi="Sylfaen" w:cs="Courier New"/>
                <w:sz w:val="20"/>
                <w:szCs w:val="20"/>
              </w:rPr>
              <w:t> </w:t>
            </w:r>
            <w:r w:rsidRPr="00D65A5C">
              <w:rPr>
                <w:rFonts w:ascii="Sylfaen" w:hAnsi="Sylfaen" w:cs="Arial"/>
                <w:sz w:val="20"/>
                <w:szCs w:val="20"/>
                <w:lang w:val="hy-AM"/>
              </w:rPr>
              <w:t>22</w:t>
            </w:r>
            <w:r w:rsidRPr="00D65A5C">
              <w:rPr>
                <w:rFonts w:ascii="Sylfaen" w:hAnsi="Sylfaen" w:cs="Arial"/>
                <w:sz w:val="20"/>
                <w:szCs w:val="20"/>
              </w:rPr>
              <w:t>.</w:t>
            </w:r>
            <w:r w:rsidRPr="00D65A5C">
              <w:rPr>
                <w:rFonts w:ascii="Sylfaen" w:hAnsi="Sylfaen" w:cs="Sylfaen"/>
                <w:sz w:val="20"/>
                <w:szCs w:val="20"/>
              </w:rPr>
              <w:t>ա. Շահառուի ստորագրությունները</w:t>
            </w:r>
          </w:p>
          <w:p w:rsidR="002F6A42" w:rsidRPr="00D65A5C" w:rsidRDefault="002F6A42" w:rsidP="00CB505E">
            <w:pPr>
              <w:rPr>
                <w:rFonts w:ascii="Sylfaen" w:hAnsi="Sylfaen" w:cs="Sylfaen"/>
                <w:sz w:val="20"/>
                <w:szCs w:val="20"/>
              </w:rPr>
            </w:pPr>
          </w:p>
          <w:p w:rsidR="002F6A42" w:rsidRPr="00D65A5C" w:rsidRDefault="002F6A42" w:rsidP="00CB505E">
            <w:pPr>
              <w:jc w:val="right"/>
              <w:rPr>
                <w:rFonts w:ascii="Sylfaen" w:hAnsi="Sylfaen" w:cs="Tahoma"/>
                <w:color w:val="000000"/>
                <w:sz w:val="20"/>
                <w:szCs w:val="20"/>
              </w:rPr>
            </w:pPr>
            <w:r w:rsidRPr="00D65A5C">
              <w:rPr>
                <w:rFonts w:ascii="Sylfaen" w:hAnsi="Sylfaen" w:cs="Tahoma"/>
                <w:color w:val="000000"/>
                <w:sz w:val="20"/>
                <w:szCs w:val="20"/>
              </w:rPr>
              <w:t>/____________________/</w:t>
            </w:r>
          </w:p>
          <w:p w:rsidR="002F6A42" w:rsidRPr="00D65A5C" w:rsidRDefault="002F6A42" w:rsidP="00CB505E">
            <w:pPr>
              <w:rPr>
                <w:rFonts w:ascii="Sylfaen" w:hAnsi="Sylfaen" w:cs="Tahoma"/>
                <w:color w:val="000000"/>
                <w:sz w:val="20"/>
                <w:szCs w:val="20"/>
              </w:rPr>
            </w:pPr>
          </w:p>
          <w:p w:rsidR="002F6A42" w:rsidRPr="00D65A5C" w:rsidRDefault="002F6A42" w:rsidP="00CB505E">
            <w:pPr>
              <w:rPr>
                <w:rFonts w:ascii="Sylfaen" w:hAnsi="Sylfaen" w:cs="Sylfaen"/>
                <w:sz w:val="20"/>
                <w:szCs w:val="20"/>
              </w:rPr>
            </w:pPr>
          </w:p>
          <w:p w:rsidR="002F6A42" w:rsidRPr="00D65A5C" w:rsidRDefault="002F6A42" w:rsidP="00CB505E">
            <w:pPr>
              <w:jc w:val="right"/>
              <w:rPr>
                <w:rFonts w:ascii="Sylfaen" w:hAnsi="Sylfaen" w:cs="Sylfaen"/>
                <w:sz w:val="20"/>
                <w:szCs w:val="20"/>
              </w:rPr>
            </w:pPr>
            <w:r w:rsidRPr="00D65A5C">
              <w:rPr>
                <w:rFonts w:ascii="Sylfaen" w:hAnsi="Sylfaen" w:cs="Tahoma"/>
                <w:color w:val="000000"/>
                <w:sz w:val="20"/>
                <w:szCs w:val="20"/>
              </w:rPr>
              <w:t>/____________________/</w:t>
            </w:r>
          </w:p>
          <w:p w:rsidR="002F6A42" w:rsidRPr="00D65A5C" w:rsidRDefault="002F6A42" w:rsidP="00CB505E">
            <w:pPr>
              <w:rPr>
                <w:rFonts w:ascii="Sylfaen" w:hAnsi="Sylfaen" w:cs="Sylfaen"/>
                <w:sz w:val="20"/>
                <w:szCs w:val="20"/>
              </w:rPr>
            </w:pPr>
          </w:p>
          <w:p w:rsidR="002F6A42" w:rsidRPr="00D65A5C" w:rsidRDefault="002F6A42" w:rsidP="00CB505E">
            <w:pPr>
              <w:rPr>
                <w:rFonts w:ascii="Sylfaen" w:hAnsi="Sylfaen" w:cs="Sylfaen"/>
                <w:sz w:val="20"/>
                <w:szCs w:val="20"/>
              </w:rPr>
            </w:pPr>
            <w:r w:rsidRPr="00D65A5C">
              <w:rPr>
                <w:rFonts w:ascii="Sylfaen" w:hAnsi="Sylfaen" w:cs="Sylfaen"/>
                <w:sz w:val="20"/>
                <w:szCs w:val="20"/>
                <w:lang w:val="hy-AM"/>
              </w:rPr>
              <w:t>22</w:t>
            </w:r>
            <w:r w:rsidRPr="00D65A5C">
              <w:rPr>
                <w:rFonts w:ascii="Sylfaen" w:hAnsi="Sylfaen" w:cs="Sylfaen"/>
                <w:sz w:val="20"/>
                <w:szCs w:val="20"/>
              </w:rPr>
              <w:t>.բ.</w:t>
            </w:r>
          </w:p>
          <w:p w:rsidR="002F6A42" w:rsidRPr="00D65A5C" w:rsidRDefault="002F6A42" w:rsidP="00CB505E">
            <w:pPr>
              <w:rPr>
                <w:rFonts w:ascii="Sylfaen" w:hAnsi="Sylfaen" w:cs="Sylfaen"/>
                <w:sz w:val="20"/>
                <w:szCs w:val="20"/>
              </w:rPr>
            </w:pPr>
            <w:r w:rsidRPr="00D65A5C">
              <w:rPr>
                <w:rFonts w:ascii="Sylfaen" w:hAnsi="Sylfaen" w:cs="Sylfaen"/>
                <w:sz w:val="20"/>
                <w:szCs w:val="20"/>
              </w:rPr>
              <w:t xml:space="preserve">                                                                             Կ.Տ.</w:t>
            </w:r>
          </w:p>
          <w:p w:rsidR="002F6A42" w:rsidRPr="00D65A5C" w:rsidRDefault="002F6A42" w:rsidP="00CB505E">
            <w:pPr>
              <w:rPr>
                <w:rFonts w:ascii="Sylfaen" w:hAnsi="Sylfaen" w:cs="Sylfaen"/>
                <w:sz w:val="20"/>
                <w:szCs w:val="20"/>
              </w:rPr>
            </w:pPr>
          </w:p>
        </w:tc>
        <w:tc>
          <w:tcPr>
            <w:tcW w:w="5364" w:type="dxa"/>
            <w:tcBorders>
              <w:top w:val="nil"/>
              <w:left w:val="nil"/>
              <w:bottom w:val="single" w:sz="4" w:space="0" w:color="auto"/>
              <w:right w:val="single" w:sz="4" w:space="0" w:color="auto"/>
            </w:tcBorders>
            <w:noWrap/>
            <w:vAlign w:val="bottom"/>
          </w:tcPr>
          <w:p w:rsidR="002F6A42" w:rsidRPr="00D65A5C" w:rsidRDefault="002F6A42" w:rsidP="00CB505E">
            <w:pPr>
              <w:rPr>
                <w:rFonts w:ascii="Sylfaen" w:hAnsi="Sylfaen" w:cs="Sylfaen"/>
                <w:sz w:val="20"/>
                <w:szCs w:val="20"/>
              </w:rPr>
            </w:pPr>
            <w:r w:rsidRPr="00D65A5C">
              <w:rPr>
                <w:rFonts w:ascii="Sylfaen" w:hAnsi="Sylfaen" w:cs="Arial"/>
                <w:sz w:val="20"/>
                <w:szCs w:val="20"/>
                <w:lang w:val="hy-AM"/>
              </w:rPr>
              <w:t>2</w:t>
            </w:r>
            <w:r w:rsidRPr="00D65A5C">
              <w:rPr>
                <w:rFonts w:ascii="Sylfaen" w:hAnsi="Sylfaen" w:cs="Arial"/>
                <w:sz w:val="20"/>
                <w:szCs w:val="20"/>
              </w:rPr>
              <w:t>1.</w:t>
            </w:r>
            <w:r w:rsidRPr="00D65A5C">
              <w:rPr>
                <w:rFonts w:ascii="Sylfaen" w:hAnsi="Sylfaen" w:cs="Sylfaen"/>
                <w:sz w:val="20"/>
                <w:szCs w:val="20"/>
              </w:rPr>
              <w:t xml:space="preserve">ա. </w:t>
            </w:r>
            <w:r w:rsidRPr="00D65A5C">
              <w:rPr>
                <w:rFonts w:ascii="Sylfaen" w:hAnsi="Sylfaen" w:cs="Courier New"/>
                <w:sz w:val="20"/>
                <w:szCs w:val="20"/>
              </w:rPr>
              <w:t> </w:t>
            </w:r>
            <w:r w:rsidRPr="00D65A5C">
              <w:rPr>
                <w:rFonts w:ascii="Sylfaen" w:hAnsi="Sylfaen" w:cs="Sylfaen"/>
                <w:sz w:val="20"/>
                <w:szCs w:val="20"/>
              </w:rPr>
              <w:t>Վճարողի ստորագրությունները`</w:t>
            </w:r>
          </w:p>
          <w:p w:rsidR="002F6A42" w:rsidRPr="00D65A5C" w:rsidRDefault="002F6A42" w:rsidP="00CB505E">
            <w:pPr>
              <w:jc w:val="right"/>
              <w:rPr>
                <w:rFonts w:ascii="Sylfaen" w:hAnsi="Sylfaen" w:cs="Sylfaen"/>
                <w:sz w:val="20"/>
                <w:szCs w:val="20"/>
              </w:rPr>
            </w:pPr>
          </w:p>
          <w:p w:rsidR="002F6A42" w:rsidRPr="00D65A5C" w:rsidRDefault="002F6A42" w:rsidP="00CB505E">
            <w:pPr>
              <w:rPr>
                <w:rFonts w:ascii="Sylfaen" w:hAnsi="Sylfaen" w:cs="Sylfaen"/>
                <w:sz w:val="20"/>
                <w:szCs w:val="20"/>
              </w:rPr>
            </w:pPr>
            <w:r w:rsidRPr="00D65A5C">
              <w:rPr>
                <w:rFonts w:ascii="Sylfaen" w:hAnsi="Sylfaen" w:cs="Tahoma"/>
                <w:color w:val="000000"/>
                <w:sz w:val="20"/>
                <w:szCs w:val="20"/>
              </w:rPr>
              <w:t xml:space="preserve">                                               /____________________/</w:t>
            </w:r>
          </w:p>
          <w:p w:rsidR="002F6A42" w:rsidRPr="00D65A5C" w:rsidRDefault="002F6A42" w:rsidP="00CB505E">
            <w:pPr>
              <w:jc w:val="right"/>
              <w:rPr>
                <w:rFonts w:ascii="Sylfaen" w:hAnsi="Sylfaen" w:cs="Tahoma"/>
                <w:color w:val="000000"/>
                <w:sz w:val="20"/>
                <w:szCs w:val="20"/>
              </w:rPr>
            </w:pPr>
          </w:p>
          <w:p w:rsidR="002F6A42" w:rsidRPr="00D65A5C" w:rsidRDefault="002F6A42" w:rsidP="00CB505E">
            <w:pPr>
              <w:jc w:val="right"/>
              <w:rPr>
                <w:rFonts w:ascii="Sylfaen" w:hAnsi="Sylfaen" w:cs="Tahoma"/>
                <w:color w:val="000000"/>
                <w:sz w:val="20"/>
                <w:szCs w:val="20"/>
              </w:rPr>
            </w:pPr>
          </w:p>
          <w:p w:rsidR="002F6A42" w:rsidRPr="00D65A5C" w:rsidRDefault="002F6A42" w:rsidP="00CB505E">
            <w:pPr>
              <w:jc w:val="right"/>
              <w:rPr>
                <w:rFonts w:ascii="Sylfaen" w:hAnsi="Sylfaen" w:cs="Sylfaen"/>
                <w:sz w:val="20"/>
                <w:szCs w:val="20"/>
              </w:rPr>
            </w:pPr>
            <w:r w:rsidRPr="00D65A5C">
              <w:rPr>
                <w:rFonts w:ascii="Sylfaen" w:hAnsi="Sylfaen" w:cs="Tahoma"/>
                <w:color w:val="000000"/>
                <w:sz w:val="20"/>
                <w:szCs w:val="20"/>
              </w:rPr>
              <w:t>/____________________/</w:t>
            </w:r>
          </w:p>
          <w:p w:rsidR="002F6A42" w:rsidRPr="00D65A5C" w:rsidRDefault="002F6A42" w:rsidP="00CB505E">
            <w:pPr>
              <w:jc w:val="right"/>
              <w:rPr>
                <w:rFonts w:ascii="Sylfaen" w:hAnsi="Sylfaen" w:cs="Sylfaen"/>
                <w:sz w:val="20"/>
                <w:szCs w:val="20"/>
              </w:rPr>
            </w:pPr>
          </w:p>
          <w:p w:rsidR="002F6A42" w:rsidRPr="00D65A5C" w:rsidRDefault="002F6A42" w:rsidP="00CB505E">
            <w:pPr>
              <w:jc w:val="right"/>
              <w:rPr>
                <w:rFonts w:ascii="Sylfaen" w:hAnsi="Sylfaen" w:cs="Sylfaen"/>
                <w:sz w:val="20"/>
                <w:szCs w:val="20"/>
              </w:rPr>
            </w:pPr>
            <w:r w:rsidRPr="00D65A5C">
              <w:rPr>
                <w:rFonts w:ascii="Sylfaen" w:hAnsi="Sylfaen" w:cs="Sylfaen"/>
                <w:sz w:val="20"/>
                <w:szCs w:val="20"/>
                <w:lang w:val="hy-AM"/>
              </w:rPr>
              <w:t>2</w:t>
            </w:r>
            <w:r w:rsidRPr="00D65A5C">
              <w:rPr>
                <w:rFonts w:ascii="Sylfaen" w:hAnsi="Sylfaen" w:cs="Sylfaen"/>
                <w:sz w:val="20"/>
                <w:szCs w:val="20"/>
              </w:rPr>
              <w:t>1.բ.                                                                    Կ.Տ.</w:t>
            </w:r>
          </w:p>
          <w:p w:rsidR="002F6A42" w:rsidRPr="00D65A5C" w:rsidRDefault="002F6A42" w:rsidP="00CB505E">
            <w:pPr>
              <w:jc w:val="right"/>
              <w:rPr>
                <w:rFonts w:ascii="Sylfaen" w:hAnsi="Sylfaen" w:cs="Sylfaen"/>
                <w:sz w:val="20"/>
                <w:szCs w:val="20"/>
              </w:rPr>
            </w:pPr>
          </w:p>
        </w:tc>
      </w:tr>
      <w:tr w:rsidR="002F6A42" w:rsidRPr="00D65A5C" w:rsidTr="00CB505E">
        <w:trPr>
          <w:trHeight w:val="2058"/>
        </w:trPr>
        <w:tc>
          <w:tcPr>
            <w:tcW w:w="5616" w:type="dxa"/>
            <w:tcBorders>
              <w:top w:val="single" w:sz="4" w:space="0" w:color="auto"/>
              <w:left w:val="single" w:sz="4" w:space="0" w:color="auto"/>
              <w:right w:val="single" w:sz="4" w:space="0" w:color="auto"/>
            </w:tcBorders>
            <w:noWrap/>
            <w:vAlign w:val="bottom"/>
          </w:tcPr>
          <w:p w:rsidR="002F6A42" w:rsidRPr="00D65A5C" w:rsidRDefault="002F6A42" w:rsidP="00CB505E">
            <w:pPr>
              <w:rPr>
                <w:rFonts w:ascii="Sylfaen" w:hAnsi="Sylfaen" w:cs="Tahoma"/>
                <w:color w:val="000000"/>
                <w:sz w:val="20"/>
                <w:szCs w:val="20"/>
              </w:rPr>
            </w:pPr>
            <w:r w:rsidRPr="00D65A5C">
              <w:rPr>
                <w:rFonts w:ascii="Sylfaen" w:hAnsi="Sylfaen" w:cs="Tahoma"/>
                <w:color w:val="000000"/>
                <w:sz w:val="20"/>
                <w:szCs w:val="20"/>
              </w:rPr>
              <w:t>2</w:t>
            </w:r>
            <w:r w:rsidRPr="00D65A5C">
              <w:rPr>
                <w:rFonts w:ascii="Sylfaen" w:hAnsi="Sylfaen" w:cs="Tahoma"/>
                <w:color w:val="000000"/>
                <w:sz w:val="20"/>
                <w:szCs w:val="20"/>
                <w:lang w:val="hy-AM"/>
              </w:rPr>
              <w:t>4</w:t>
            </w:r>
            <w:r w:rsidRPr="00D65A5C">
              <w:rPr>
                <w:rFonts w:ascii="Sylfaen" w:hAnsi="Sylfaen" w:cs="Tahoma"/>
                <w:color w:val="000000"/>
                <w:sz w:val="20"/>
                <w:szCs w:val="20"/>
              </w:rPr>
              <w:t xml:space="preserve">.ա.   </w:t>
            </w:r>
            <w:r w:rsidRPr="00D65A5C">
              <w:rPr>
                <w:rFonts w:ascii="Sylfaen" w:hAnsi="Sylfaen" w:cs="Tahoma"/>
                <w:color w:val="000000"/>
                <w:sz w:val="20"/>
                <w:szCs w:val="20"/>
                <w:lang w:val="hy-AM"/>
              </w:rPr>
              <w:t>Շահառուին  սպասարկող ֆինանսական կազմակերպություն</w:t>
            </w:r>
            <w:r w:rsidRPr="00D65A5C">
              <w:rPr>
                <w:rFonts w:ascii="Sylfaen" w:hAnsi="Sylfaen" w:cs="Tahoma"/>
                <w:color w:val="000000"/>
                <w:sz w:val="20"/>
                <w:szCs w:val="20"/>
              </w:rPr>
              <w:t xml:space="preserve"> </w:t>
            </w:r>
          </w:p>
          <w:p w:rsidR="002F6A42" w:rsidRPr="00D65A5C" w:rsidRDefault="002F6A42" w:rsidP="00CB505E">
            <w:pPr>
              <w:rPr>
                <w:rFonts w:ascii="Sylfaen" w:hAnsi="Sylfaen" w:cs="Tahoma"/>
                <w:color w:val="000000"/>
                <w:sz w:val="20"/>
                <w:szCs w:val="20"/>
                <w:lang w:val="hy-AM"/>
              </w:rPr>
            </w:pPr>
            <w:r w:rsidRPr="00D65A5C">
              <w:rPr>
                <w:rFonts w:ascii="Sylfaen" w:hAnsi="Sylfaen" w:cs="Tahoma"/>
                <w:color w:val="000000"/>
                <w:sz w:val="20"/>
                <w:szCs w:val="20"/>
              </w:rPr>
              <w:t xml:space="preserve">                             </w:t>
            </w:r>
            <w:r w:rsidRPr="00D65A5C">
              <w:rPr>
                <w:rFonts w:ascii="Sylfaen" w:hAnsi="Sylfaen" w:cs="Tahoma"/>
                <w:color w:val="000000"/>
                <w:sz w:val="20"/>
                <w:szCs w:val="20"/>
                <w:lang w:val="hy-AM"/>
              </w:rPr>
              <w:t xml:space="preserve">                 </w:t>
            </w:r>
          </w:p>
          <w:p w:rsidR="002F6A42" w:rsidRPr="00D65A5C" w:rsidRDefault="002F6A42" w:rsidP="00CB505E">
            <w:pPr>
              <w:rPr>
                <w:rFonts w:ascii="Sylfaen" w:hAnsi="Sylfaen" w:cs="Tahoma"/>
                <w:color w:val="000000"/>
                <w:sz w:val="20"/>
                <w:szCs w:val="20"/>
              </w:rPr>
            </w:pPr>
            <w:r w:rsidRPr="00D65A5C">
              <w:rPr>
                <w:rFonts w:ascii="Sylfaen" w:hAnsi="Sylfaen" w:cs="Tahoma"/>
                <w:color w:val="000000"/>
                <w:sz w:val="20"/>
                <w:szCs w:val="20"/>
                <w:lang w:val="hy-AM"/>
              </w:rPr>
              <w:t xml:space="preserve">                                                 </w:t>
            </w:r>
            <w:r w:rsidRPr="00D65A5C">
              <w:rPr>
                <w:rFonts w:ascii="Sylfaen" w:hAnsi="Sylfaen" w:cs="Tahoma"/>
                <w:color w:val="000000"/>
                <w:sz w:val="20"/>
                <w:szCs w:val="20"/>
              </w:rPr>
              <w:t xml:space="preserve">   /____________________/</w:t>
            </w:r>
          </w:p>
          <w:p w:rsidR="002F6A42" w:rsidRPr="00D65A5C" w:rsidRDefault="002F6A42" w:rsidP="00CB505E">
            <w:pPr>
              <w:rPr>
                <w:rFonts w:ascii="Sylfaen" w:hAnsi="Sylfaen" w:cs="Sylfaen"/>
                <w:sz w:val="20"/>
                <w:szCs w:val="20"/>
              </w:rPr>
            </w:pPr>
            <w:r w:rsidRPr="00D65A5C">
              <w:rPr>
                <w:rFonts w:ascii="Sylfaen" w:hAnsi="Sylfaen" w:cs="Sylfaen"/>
                <w:sz w:val="20"/>
                <w:szCs w:val="20"/>
              </w:rPr>
              <w:t xml:space="preserve">  </w:t>
            </w:r>
          </w:p>
          <w:p w:rsidR="002F6A42" w:rsidRPr="00D65A5C" w:rsidRDefault="002F6A42" w:rsidP="00CB505E">
            <w:pPr>
              <w:rPr>
                <w:rFonts w:ascii="Sylfaen" w:hAnsi="Sylfaen" w:cs="Sylfaen"/>
                <w:sz w:val="20"/>
                <w:szCs w:val="20"/>
              </w:rPr>
            </w:pPr>
            <w:r w:rsidRPr="00D65A5C">
              <w:rPr>
                <w:rFonts w:ascii="Sylfaen" w:hAnsi="Sylfaen" w:cs="Sylfaen"/>
                <w:sz w:val="20"/>
                <w:szCs w:val="20"/>
              </w:rPr>
              <w:t xml:space="preserve">                                                       /ստորագրություն/</w:t>
            </w:r>
          </w:p>
          <w:p w:rsidR="002F6A42" w:rsidRPr="00D65A5C" w:rsidRDefault="002F6A42" w:rsidP="00CB505E">
            <w:pPr>
              <w:rPr>
                <w:rFonts w:ascii="Sylfaen" w:hAnsi="Sylfaen" w:cs="Tahoma"/>
                <w:color w:val="000000"/>
                <w:sz w:val="20"/>
                <w:szCs w:val="20"/>
              </w:rPr>
            </w:pPr>
          </w:p>
          <w:p w:rsidR="002F6A42" w:rsidRPr="00D65A5C" w:rsidRDefault="002F6A42" w:rsidP="00CB505E">
            <w:pPr>
              <w:rPr>
                <w:rFonts w:ascii="Sylfaen" w:hAnsi="Sylfaen" w:cs="Arial"/>
                <w:sz w:val="20"/>
                <w:szCs w:val="20"/>
              </w:rPr>
            </w:pPr>
          </w:p>
        </w:tc>
        <w:tc>
          <w:tcPr>
            <w:tcW w:w="5364" w:type="dxa"/>
            <w:tcBorders>
              <w:top w:val="single" w:sz="4" w:space="0" w:color="auto"/>
              <w:left w:val="nil"/>
              <w:right w:val="single" w:sz="4" w:space="0" w:color="auto"/>
            </w:tcBorders>
            <w:noWrap/>
            <w:vAlign w:val="bottom"/>
          </w:tcPr>
          <w:p w:rsidR="002F6A42" w:rsidRPr="00D65A5C" w:rsidRDefault="002F6A42" w:rsidP="00CB505E">
            <w:pPr>
              <w:rPr>
                <w:rFonts w:ascii="Sylfaen" w:hAnsi="Sylfaen" w:cs="Tahoma"/>
                <w:color w:val="000000"/>
                <w:sz w:val="20"/>
                <w:szCs w:val="20"/>
              </w:rPr>
            </w:pPr>
            <w:r w:rsidRPr="00D65A5C">
              <w:rPr>
                <w:rFonts w:ascii="Sylfaen" w:hAnsi="Sylfaen" w:cs="Tahoma"/>
                <w:color w:val="000000"/>
                <w:sz w:val="20"/>
                <w:szCs w:val="20"/>
              </w:rPr>
              <w:t>2</w:t>
            </w:r>
            <w:r w:rsidRPr="00D65A5C">
              <w:rPr>
                <w:rFonts w:ascii="Sylfaen" w:hAnsi="Sylfaen" w:cs="Tahoma"/>
                <w:color w:val="000000"/>
                <w:sz w:val="20"/>
                <w:szCs w:val="20"/>
                <w:lang w:val="hy-AM"/>
              </w:rPr>
              <w:t>3</w:t>
            </w:r>
            <w:r w:rsidRPr="00D65A5C">
              <w:rPr>
                <w:rFonts w:ascii="Sylfaen" w:hAnsi="Sylfaen" w:cs="Tahoma"/>
                <w:color w:val="000000"/>
                <w:sz w:val="20"/>
                <w:szCs w:val="20"/>
              </w:rPr>
              <w:t xml:space="preserve">.ա.   </w:t>
            </w:r>
            <w:r w:rsidRPr="00D65A5C">
              <w:rPr>
                <w:rFonts w:ascii="Sylfaen" w:hAnsi="Sylfaen" w:cs="Tahoma"/>
                <w:color w:val="000000"/>
                <w:sz w:val="20"/>
                <w:szCs w:val="20"/>
                <w:lang w:val="hy-AM"/>
              </w:rPr>
              <w:t>Վճարողին  սպասարկող ֆինանսական կազմակերպություն</w:t>
            </w:r>
            <w:r w:rsidRPr="00D65A5C">
              <w:rPr>
                <w:rFonts w:ascii="Sylfaen" w:hAnsi="Sylfaen" w:cs="Tahoma"/>
                <w:color w:val="000000"/>
                <w:sz w:val="20"/>
                <w:szCs w:val="20"/>
              </w:rPr>
              <w:t xml:space="preserve"> </w:t>
            </w:r>
          </w:p>
          <w:p w:rsidR="002F6A42" w:rsidRPr="00D65A5C" w:rsidRDefault="002F6A42" w:rsidP="00CB505E">
            <w:pPr>
              <w:jc w:val="right"/>
              <w:rPr>
                <w:rFonts w:ascii="Sylfaen" w:hAnsi="Sylfaen" w:cs="Tahoma"/>
                <w:color w:val="000000"/>
                <w:sz w:val="20"/>
                <w:szCs w:val="20"/>
              </w:rPr>
            </w:pPr>
          </w:p>
          <w:p w:rsidR="002F6A42" w:rsidRPr="00D65A5C" w:rsidRDefault="002F6A42" w:rsidP="00CB505E">
            <w:pPr>
              <w:jc w:val="right"/>
              <w:rPr>
                <w:rFonts w:ascii="Sylfaen" w:hAnsi="Sylfaen" w:cs="Tahoma"/>
                <w:color w:val="000000"/>
                <w:sz w:val="20"/>
                <w:szCs w:val="20"/>
              </w:rPr>
            </w:pPr>
          </w:p>
          <w:p w:rsidR="002F6A42" w:rsidRPr="00D65A5C" w:rsidRDefault="002F6A42" w:rsidP="00CB505E">
            <w:pPr>
              <w:jc w:val="right"/>
              <w:rPr>
                <w:rFonts w:ascii="Sylfaen" w:hAnsi="Sylfaen" w:cs="Tahoma"/>
                <w:color w:val="000000"/>
                <w:sz w:val="20"/>
                <w:szCs w:val="20"/>
              </w:rPr>
            </w:pPr>
            <w:r w:rsidRPr="00D65A5C">
              <w:rPr>
                <w:rFonts w:ascii="Sylfaen" w:hAnsi="Sylfaen" w:cs="Tahoma"/>
                <w:color w:val="000000"/>
                <w:sz w:val="20"/>
                <w:szCs w:val="20"/>
              </w:rPr>
              <w:t>/____________________/</w:t>
            </w:r>
          </w:p>
          <w:p w:rsidR="002F6A42" w:rsidRPr="00D65A5C" w:rsidRDefault="002F6A42" w:rsidP="00CB505E">
            <w:pPr>
              <w:jc w:val="center"/>
              <w:rPr>
                <w:rFonts w:ascii="Sylfaen" w:hAnsi="Sylfaen" w:cs="Sylfaen"/>
                <w:sz w:val="20"/>
                <w:szCs w:val="20"/>
              </w:rPr>
            </w:pPr>
            <w:r w:rsidRPr="00D65A5C">
              <w:rPr>
                <w:rFonts w:ascii="Sylfaen" w:hAnsi="Sylfaen" w:cs="Tahoma"/>
                <w:color w:val="000000"/>
                <w:sz w:val="20"/>
                <w:szCs w:val="20"/>
              </w:rPr>
              <w:t xml:space="preserve">                                                   </w:t>
            </w:r>
            <w:r w:rsidRPr="00D65A5C">
              <w:rPr>
                <w:rFonts w:ascii="Sylfaen" w:hAnsi="Sylfaen" w:cs="Sylfaen"/>
                <w:sz w:val="20"/>
                <w:szCs w:val="20"/>
              </w:rPr>
              <w:t>/ստորագրություն/</w:t>
            </w:r>
          </w:p>
          <w:p w:rsidR="002F6A42" w:rsidRPr="00D65A5C" w:rsidRDefault="002F6A42" w:rsidP="00CB505E">
            <w:pPr>
              <w:jc w:val="right"/>
              <w:rPr>
                <w:rFonts w:ascii="Sylfaen" w:hAnsi="Sylfaen" w:cs="Arial"/>
                <w:sz w:val="20"/>
                <w:szCs w:val="20"/>
                <w:lang w:val="hy-AM"/>
              </w:rPr>
            </w:pPr>
          </w:p>
        </w:tc>
      </w:tr>
      <w:tr w:rsidR="002F6A42" w:rsidRPr="00D65A5C" w:rsidTr="00CB505E">
        <w:trPr>
          <w:trHeight w:val="2194"/>
        </w:trPr>
        <w:tc>
          <w:tcPr>
            <w:tcW w:w="5616" w:type="dxa"/>
            <w:tcBorders>
              <w:top w:val="nil"/>
              <w:left w:val="single" w:sz="4" w:space="0" w:color="auto"/>
              <w:bottom w:val="single" w:sz="4" w:space="0" w:color="auto"/>
              <w:right w:val="single" w:sz="4" w:space="0" w:color="auto"/>
            </w:tcBorders>
            <w:noWrap/>
            <w:vAlign w:val="bottom"/>
          </w:tcPr>
          <w:p w:rsidR="002F6A42" w:rsidRPr="00D65A5C" w:rsidRDefault="002F6A42" w:rsidP="00CB505E">
            <w:pPr>
              <w:rPr>
                <w:rFonts w:ascii="Sylfaen" w:hAnsi="Sylfaen" w:cs="Sylfaen"/>
                <w:sz w:val="20"/>
                <w:szCs w:val="20"/>
              </w:rPr>
            </w:pPr>
            <w:r w:rsidRPr="00D65A5C">
              <w:rPr>
                <w:rFonts w:ascii="Sylfaen" w:hAnsi="Sylfaen" w:cs="Sylfaen"/>
                <w:sz w:val="20"/>
                <w:szCs w:val="20"/>
              </w:rPr>
              <w:lastRenderedPageBreak/>
              <w:t>24.բ.                                                       Կ.Տ.</w:t>
            </w:r>
          </w:p>
          <w:p w:rsidR="002F6A42" w:rsidRPr="00D65A5C" w:rsidRDefault="002F6A42" w:rsidP="00CB505E">
            <w:pPr>
              <w:rPr>
                <w:rFonts w:ascii="Sylfaen" w:hAnsi="Sylfaen" w:cs="Sylfaen"/>
                <w:sz w:val="20"/>
                <w:szCs w:val="20"/>
              </w:rPr>
            </w:pPr>
          </w:p>
          <w:p w:rsidR="002F6A42" w:rsidRPr="00D65A5C" w:rsidRDefault="002F6A42" w:rsidP="00CB505E">
            <w:pPr>
              <w:rPr>
                <w:rFonts w:ascii="Sylfaen" w:hAnsi="Sylfaen" w:cs="Sylfaen"/>
                <w:sz w:val="20"/>
                <w:szCs w:val="20"/>
              </w:rPr>
            </w:pPr>
          </w:p>
          <w:p w:rsidR="002F6A42" w:rsidRPr="00D65A5C" w:rsidRDefault="002F6A42" w:rsidP="00CB505E">
            <w:pPr>
              <w:rPr>
                <w:rFonts w:ascii="Sylfaen" w:hAnsi="Sylfaen" w:cs="Sylfaen"/>
                <w:sz w:val="20"/>
                <w:szCs w:val="20"/>
              </w:rPr>
            </w:pPr>
            <w:r w:rsidRPr="00D65A5C">
              <w:rPr>
                <w:rFonts w:ascii="Sylfaen" w:hAnsi="Sylfaen" w:cs="Tahoma"/>
                <w:color w:val="000000"/>
                <w:sz w:val="20"/>
                <w:szCs w:val="20"/>
              </w:rPr>
              <w:t xml:space="preserve"> </w:t>
            </w:r>
            <w:r w:rsidRPr="00D65A5C">
              <w:rPr>
                <w:rFonts w:ascii="Sylfaen" w:hAnsi="Sylfaen" w:cs="Sylfaen"/>
                <w:sz w:val="20"/>
                <w:szCs w:val="20"/>
              </w:rPr>
              <w:t>2</w:t>
            </w:r>
            <w:r w:rsidRPr="00D65A5C">
              <w:rPr>
                <w:rFonts w:ascii="Sylfaen" w:hAnsi="Sylfaen" w:cs="Sylfaen"/>
                <w:sz w:val="20"/>
                <w:szCs w:val="20"/>
                <w:lang w:val="hy-AM"/>
              </w:rPr>
              <w:t>4</w:t>
            </w:r>
            <w:r w:rsidRPr="00D65A5C">
              <w:rPr>
                <w:rFonts w:ascii="Sylfaen" w:hAnsi="Sylfaen" w:cs="Sylfaen"/>
                <w:sz w:val="20"/>
                <w:szCs w:val="20"/>
              </w:rPr>
              <w:t>.</w:t>
            </w:r>
            <w:r w:rsidRPr="00D65A5C">
              <w:rPr>
                <w:rFonts w:ascii="Sylfaen" w:hAnsi="Sylfaen" w:cs="Sylfaen"/>
                <w:sz w:val="20"/>
                <w:szCs w:val="20"/>
                <w:lang w:val="hy-AM"/>
              </w:rPr>
              <w:t>գ</w:t>
            </w:r>
            <w:r w:rsidRPr="00D65A5C">
              <w:rPr>
                <w:rFonts w:ascii="Sylfaen" w:hAnsi="Sylfaen" w:cs="Tahoma"/>
                <w:color w:val="000000"/>
                <w:sz w:val="20"/>
                <w:szCs w:val="20"/>
              </w:rPr>
              <w:t xml:space="preserve">                                                 "___" </w:t>
            </w:r>
            <w:r w:rsidRPr="00D65A5C">
              <w:rPr>
                <w:rFonts w:ascii="Sylfaen" w:hAnsi="Sylfaen" w:cs="Sylfaen"/>
                <w:color w:val="000000"/>
                <w:sz w:val="20"/>
                <w:szCs w:val="20"/>
              </w:rPr>
              <w:t xml:space="preserve">___ </w:t>
            </w:r>
            <w:r w:rsidRPr="00D65A5C">
              <w:rPr>
                <w:rFonts w:ascii="Sylfaen" w:hAnsi="Sylfaen" w:cs="Tahoma"/>
                <w:color w:val="000000"/>
                <w:sz w:val="20"/>
                <w:szCs w:val="20"/>
              </w:rPr>
              <w:t xml:space="preserve">20___ </w:t>
            </w:r>
            <w:r w:rsidRPr="00D65A5C">
              <w:rPr>
                <w:rFonts w:ascii="Sylfaen" w:hAnsi="Sylfaen" w:cs="Sylfaen"/>
                <w:color w:val="000000"/>
                <w:sz w:val="20"/>
                <w:szCs w:val="20"/>
              </w:rPr>
              <w:t>թ.</w:t>
            </w:r>
            <w:r w:rsidRPr="00D65A5C">
              <w:rPr>
                <w:rFonts w:ascii="Sylfaen" w:hAnsi="Sylfaen" w:cs="Sylfaen"/>
                <w:sz w:val="20"/>
                <w:szCs w:val="20"/>
              </w:rPr>
              <w:t xml:space="preserve"> </w:t>
            </w:r>
          </w:p>
          <w:p w:rsidR="002F6A42" w:rsidRPr="00D65A5C" w:rsidRDefault="002F6A42" w:rsidP="00CB505E">
            <w:pPr>
              <w:rPr>
                <w:rFonts w:ascii="Sylfaen" w:hAnsi="Sylfaen" w:cs="Sylfaen"/>
                <w:sz w:val="20"/>
                <w:szCs w:val="20"/>
              </w:rPr>
            </w:pPr>
          </w:p>
          <w:p w:rsidR="002F6A42" w:rsidRPr="00D65A5C" w:rsidRDefault="002F6A42" w:rsidP="00CB505E">
            <w:pPr>
              <w:rPr>
                <w:rFonts w:ascii="Sylfaen" w:hAnsi="Sylfaen" w:cs="Sylfaen"/>
                <w:sz w:val="20"/>
                <w:szCs w:val="20"/>
              </w:rPr>
            </w:pPr>
            <w:r w:rsidRPr="00D65A5C">
              <w:rPr>
                <w:rFonts w:ascii="Sylfaen" w:hAnsi="Sylfaen" w:cs="Sylfaen"/>
                <w:sz w:val="20"/>
                <w:szCs w:val="20"/>
              </w:rPr>
              <w:t xml:space="preserve">  </w:t>
            </w:r>
          </w:p>
          <w:p w:rsidR="002F6A42" w:rsidRPr="00D65A5C" w:rsidRDefault="002F6A42" w:rsidP="00CB505E">
            <w:pPr>
              <w:rPr>
                <w:rFonts w:ascii="Sylfaen" w:hAnsi="Sylfaen" w:cs="Arial"/>
                <w:sz w:val="20"/>
                <w:szCs w:val="20"/>
              </w:rPr>
            </w:pPr>
          </w:p>
        </w:tc>
        <w:tc>
          <w:tcPr>
            <w:tcW w:w="5364" w:type="dxa"/>
            <w:tcBorders>
              <w:top w:val="nil"/>
              <w:left w:val="nil"/>
              <w:bottom w:val="single" w:sz="4" w:space="0" w:color="auto"/>
              <w:right w:val="single" w:sz="4" w:space="0" w:color="auto"/>
            </w:tcBorders>
            <w:noWrap/>
            <w:vAlign w:val="bottom"/>
          </w:tcPr>
          <w:p w:rsidR="002F6A42" w:rsidRPr="00D65A5C" w:rsidRDefault="002F6A42" w:rsidP="00CB505E">
            <w:pPr>
              <w:rPr>
                <w:rFonts w:ascii="Sylfaen" w:hAnsi="Sylfaen" w:cs="Sylfaen"/>
                <w:sz w:val="20"/>
                <w:szCs w:val="20"/>
              </w:rPr>
            </w:pPr>
            <w:r w:rsidRPr="00D65A5C">
              <w:rPr>
                <w:rFonts w:ascii="Sylfaen" w:hAnsi="Sylfaen" w:cs="Sylfaen"/>
                <w:sz w:val="20"/>
                <w:szCs w:val="20"/>
              </w:rPr>
              <w:t xml:space="preserve">23.բ.                                                                 Կ.Տ.    </w:t>
            </w:r>
          </w:p>
          <w:p w:rsidR="002F6A42" w:rsidRPr="00D65A5C" w:rsidRDefault="002F6A42" w:rsidP="00CB505E">
            <w:pPr>
              <w:rPr>
                <w:rFonts w:ascii="Sylfaen" w:hAnsi="Sylfaen" w:cs="Sylfaen"/>
                <w:sz w:val="20"/>
                <w:szCs w:val="20"/>
              </w:rPr>
            </w:pPr>
          </w:p>
          <w:p w:rsidR="002F6A42" w:rsidRPr="00D65A5C" w:rsidRDefault="002F6A42" w:rsidP="00CB505E">
            <w:pPr>
              <w:rPr>
                <w:rFonts w:ascii="Sylfaen" w:hAnsi="Sylfaen" w:cs="Sylfaen"/>
                <w:sz w:val="20"/>
                <w:szCs w:val="20"/>
              </w:rPr>
            </w:pPr>
            <w:r w:rsidRPr="00D65A5C">
              <w:rPr>
                <w:rFonts w:ascii="Sylfaen" w:hAnsi="Sylfaen" w:cs="Sylfaen"/>
                <w:sz w:val="20"/>
                <w:szCs w:val="20"/>
              </w:rPr>
              <w:t xml:space="preserve">                     </w:t>
            </w:r>
          </w:p>
          <w:p w:rsidR="002F6A42" w:rsidRPr="00D65A5C" w:rsidRDefault="002F6A42" w:rsidP="00CB505E">
            <w:pPr>
              <w:rPr>
                <w:rFonts w:ascii="Sylfaen" w:hAnsi="Sylfaen" w:cs="Sylfaen"/>
                <w:color w:val="000000"/>
                <w:sz w:val="20"/>
                <w:szCs w:val="20"/>
              </w:rPr>
            </w:pPr>
            <w:r w:rsidRPr="00D65A5C">
              <w:rPr>
                <w:rFonts w:ascii="Sylfaen" w:hAnsi="Sylfaen" w:cs="Sylfaen"/>
                <w:sz w:val="20"/>
                <w:szCs w:val="20"/>
              </w:rPr>
              <w:t>23.</w:t>
            </w:r>
            <w:r w:rsidRPr="00D65A5C">
              <w:rPr>
                <w:rFonts w:ascii="Sylfaen" w:hAnsi="Sylfaen" w:cs="Sylfaen"/>
                <w:sz w:val="20"/>
                <w:szCs w:val="20"/>
                <w:lang w:val="hy-AM"/>
              </w:rPr>
              <w:t>գ</w:t>
            </w:r>
            <w:r w:rsidRPr="00D65A5C">
              <w:rPr>
                <w:rFonts w:ascii="Sylfaen" w:hAnsi="Sylfaen" w:cs="Sylfaen"/>
                <w:sz w:val="20"/>
                <w:szCs w:val="20"/>
              </w:rPr>
              <w:t xml:space="preserve">.Կատարման ամսաթիվը`           </w:t>
            </w:r>
            <w:r w:rsidRPr="00D65A5C">
              <w:rPr>
                <w:rFonts w:ascii="Sylfaen" w:hAnsi="Sylfaen" w:cs="Tahoma"/>
                <w:color w:val="000000"/>
                <w:sz w:val="20"/>
                <w:szCs w:val="20"/>
              </w:rPr>
              <w:t xml:space="preserve">"___" </w:t>
            </w:r>
            <w:r w:rsidRPr="00D65A5C">
              <w:rPr>
                <w:rFonts w:ascii="Sylfaen" w:hAnsi="Sylfaen" w:cs="Sylfaen"/>
                <w:color w:val="000000"/>
                <w:sz w:val="20"/>
                <w:szCs w:val="20"/>
              </w:rPr>
              <w:t xml:space="preserve">___ </w:t>
            </w:r>
            <w:r w:rsidRPr="00D65A5C">
              <w:rPr>
                <w:rFonts w:ascii="Sylfaen" w:hAnsi="Sylfaen" w:cs="Tahoma"/>
                <w:color w:val="000000"/>
                <w:sz w:val="20"/>
                <w:szCs w:val="20"/>
              </w:rPr>
              <w:t>20___</w:t>
            </w:r>
            <w:r w:rsidRPr="00D65A5C">
              <w:rPr>
                <w:rFonts w:ascii="Sylfaen" w:hAnsi="Sylfaen" w:cs="Sylfaen"/>
                <w:color w:val="000000"/>
                <w:sz w:val="20"/>
                <w:szCs w:val="20"/>
              </w:rPr>
              <w:t>թ.</w:t>
            </w:r>
          </w:p>
          <w:p w:rsidR="002F6A42" w:rsidRPr="00D65A5C" w:rsidRDefault="002F6A42" w:rsidP="00CB505E">
            <w:pPr>
              <w:rPr>
                <w:rFonts w:ascii="Sylfaen" w:hAnsi="Sylfaen" w:cs="Sylfaen"/>
                <w:color w:val="000000"/>
                <w:sz w:val="20"/>
                <w:szCs w:val="20"/>
              </w:rPr>
            </w:pPr>
          </w:p>
          <w:p w:rsidR="002F6A42" w:rsidRPr="00D65A5C" w:rsidRDefault="002F6A42" w:rsidP="00CB505E">
            <w:pPr>
              <w:rPr>
                <w:rFonts w:ascii="Sylfaen" w:hAnsi="Sylfaen" w:cs="Sylfaen"/>
                <w:sz w:val="20"/>
                <w:szCs w:val="20"/>
              </w:rPr>
            </w:pPr>
          </w:p>
          <w:p w:rsidR="002F6A42" w:rsidRPr="00D65A5C" w:rsidRDefault="002F6A42" w:rsidP="00CB505E">
            <w:pPr>
              <w:jc w:val="right"/>
              <w:rPr>
                <w:rFonts w:ascii="Sylfaen" w:hAnsi="Sylfaen" w:cs="Arial"/>
                <w:sz w:val="20"/>
                <w:szCs w:val="20"/>
              </w:rPr>
            </w:pPr>
          </w:p>
        </w:tc>
      </w:tr>
    </w:tbl>
    <w:p w:rsidR="002F6A42" w:rsidRPr="00D65A5C" w:rsidRDefault="002F6A42" w:rsidP="002F6A42">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2F6A42" w:rsidRPr="00D65A5C" w:rsidRDefault="002F6A42" w:rsidP="002F6A42">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2F6A42" w:rsidRPr="00D65A5C" w:rsidRDefault="002F6A42" w:rsidP="002F6A42">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2F6A42" w:rsidRPr="00D65A5C" w:rsidRDefault="002F6A42" w:rsidP="002F6A42">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2F6A42" w:rsidRPr="00D65A5C" w:rsidRDefault="002F6A42" w:rsidP="002F6A42">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2F6A42" w:rsidRPr="00D65A5C" w:rsidRDefault="002F6A42" w:rsidP="002F6A42">
      <w:pPr>
        <w:tabs>
          <w:tab w:val="left" w:pos="540"/>
        </w:tabs>
        <w:autoSpaceDE w:val="0"/>
        <w:autoSpaceDN w:val="0"/>
        <w:adjustRightInd w:val="0"/>
        <w:spacing w:before="100" w:beforeAutospacing="1" w:after="100" w:afterAutospacing="1"/>
        <w:contextualSpacing/>
        <w:jc w:val="both"/>
        <w:rPr>
          <w:rFonts w:ascii="Sylfaen" w:hAnsi="Sylfaen" w:cs="Sylfaen"/>
          <w:sz w:val="20"/>
          <w:szCs w:val="20"/>
          <w:lang w:val="hy-AM"/>
        </w:rPr>
      </w:pPr>
      <w:r w:rsidRPr="00D65A5C">
        <w:rPr>
          <w:rFonts w:ascii="Sylfaen" w:hAnsi="Sylfaen"/>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2F6A42" w:rsidRPr="00D65A5C" w:rsidRDefault="002F6A42" w:rsidP="002F6A42">
      <w:pPr>
        <w:jc w:val="center"/>
        <w:rPr>
          <w:rFonts w:ascii="Sylfaen" w:hAnsi="Sylfaen"/>
          <w:b/>
          <w:sz w:val="22"/>
          <w:szCs w:val="22"/>
          <w:lang w:val="nl-NL"/>
        </w:rPr>
      </w:pPr>
      <w:r w:rsidRPr="00D65A5C">
        <w:rPr>
          <w:rFonts w:ascii="Sylfaen" w:hAnsi="Sylfaen"/>
          <w:b/>
          <w:lang w:val="hy-AM"/>
        </w:rPr>
        <w:br w:type="page"/>
      </w:r>
      <w:r w:rsidRPr="00D65A5C">
        <w:rPr>
          <w:rFonts w:ascii="Sylfaen" w:hAnsi="Sylfaen"/>
          <w:b/>
          <w:sz w:val="22"/>
          <w:szCs w:val="22"/>
          <w:lang w:val="hy-AM"/>
        </w:rPr>
        <w:lastRenderedPageBreak/>
        <w:t>Վճարման</w:t>
      </w:r>
      <w:r w:rsidRPr="00D65A5C">
        <w:rPr>
          <w:rFonts w:ascii="Sylfaen" w:hAnsi="Sylfaen"/>
          <w:b/>
          <w:sz w:val="22"/>
          <w:szCs w:val="22"/>
          <w:lang w:val="nl-NL"/>
        </w:rPr>
        <w:t xml:space="preserve"> </w:t>
      </w:r>
      <w:r w:rsidRPr="00D65A5C">
        <w:rPr>
          <w:rFonts w:ascii="Sylfaen" w:hAnsi="Sylfaen"/>
          <w:b/>
          <w:sz w:val="22"/>
          <w:szCs w:val="22"/>
          <w:lang w:val="hy-AM"/>
        </w:rPr>
        <w:t>պահանջագրի</w:t>
      </w:r>
      <w:r w:rsidRPr="00D65A5C">
        <w:rPr>
          <w:rFonts w:ascii="Sylfaen" w:hAnsi="Sylfaen"/>
          <w:b/>
          <w:sz w:val="22"/>
          <w:szCs w:val="22"/>
          <w:lang w:val="nl-NL"/>
        </w:rPr>
        <w:t xml:space="preserve"> </w:t>
      </w:r>
      <w:r w:rsidRPr="00D65A5C">
        <w:rPr>
          <w:rFonts w:ascii="Sylfaen" w:hAnsi="Sylfaen"/>
          <w:b/>
          <w:sz w:val="22"/>
          <w:szCs w:val="22"/>
          <w:lang w:val="hy-AM"/>
        </w:rPr>
        <w:t>պարտադիր</w:t>
      </w:r>
      <w:r w:rsidRPr="00D65A5C">
        <w:rPr>
          <w:rFonts w:ascii="Sylfaen" w:hAnsi="Sylfaen"/>
          <w:b/>
          <w:sz w:val="22"/>
          <w:szCs w:val="22"/>
          <w:lang w:val="nl-NL"/>
        </w:rPr>
        <w:t xml:space="preserve"> </w:t>
      </w:r>
      <w:r w:rsidRPr="00D65A5C">
        <w:rPr>
          <w:rFonts w:ascii="Sylfaen" w:hAnsi="Sylfaen"/>
          <w:b/>
          <w:sz w:val="22"/>
          <w:szCs w:val="22"/>
          <w:lang w:val="hy-AM"/>
        </w:rPr>
        <w:t>վավերապայմանները</w:t>
      </w:r>
      <w:r w:rsidRPr="00D65A5C">
        <w:rPr>
          <w:rFonts w:ascii="Sylfaen" w:hAnsi="Sylfaen"/>
          <w:b/>
          <w:sz w:val="22"/>
          <w:szCs w:val="22"/>
          <w:lang w:val="nl-NL"/>
        </w:rPr>
        <w:t xml:space="preserve"> </w:t>
      </w:r>
      <w:r w:rsidRPr="00D65A5C">
        <w:rPr>
          <w:rFonts w:ascii="Sylfaen" w:hAnsi="Sylfaen"/>
          <w:b/>
          <w:sz w:val="22"/>
          <w:szCs w:val="22"/>
          <w:lang w:val="hy-AM"/>
        </w:rPr>
        <w:t>և</w:t>
      </w:r>
      <w:r w:rsidRPr="00D65A5C">
        <w:rPr>
          <w:rFonts w:ascii="Sylfaen" w:hAnsi="Sylfaen"/>
          <w:b/>
          <w:sz w:val="22"/>
          <w:szCs w:val="22"/>
          <w:lang w:val="nl-NL"/>
        </w:rPr>
        <w:t xml:space="preserve"> </w:t>
      </w:r>
      <w:r w:rsidRPr="00D65A5C">
        <w:rPr>
          <w:rFonts w:ascii="Sylfaen" w:hAnsi="Sylfaen"/>
          <w:b/>
          <w:sz w:val="22"/>
          <w:szCs w:val="22"/>
          <w:lang w:val="hy-AM"/>
        </w:rPr>
        <w:t>լրացման</w:t>
      </w:r>
      <w:r w:rsidRPr="00D65A5C">
        <w:rPr>
          <w:rFonts w:ascii="Sylfaen" w:hAnsi="Sylfaen"/>
          <w:b/>
          <w:sz w:val="22"/>
          <w:szCs w:val="22"/>
          <w:lang w:val="nl-NL"/>
        </w:rPr>
        <w:t xml:space="preserve"> </w:t>
      </w:r>
      <w:r w:rsidRPr="00D65A5C">
        <w:rPr>
          <w:rFonts w:ascii="Sylfaen" w:hAnsi="Sylfaen"/>
          <w:b/>
          <w:sz w:val="22"/>
          <w:szCs w:val="22"/>
          <w:lang w:val="hy-AM"/>
        </w:rPr>
        <w:t>ուղեցույցը</w:t>
      </w:r>
    </w:p>
    <w:p w:rsidR="002F6A42" w:rsidRPr="00D65A5C" w:rsidRDefault="002F6A42" w:rsidP="002F6A42">
      <w:pPr>
        <w:jc w:val="center"/>
        <w:rPr>
          <w:rFonts w:ascii="Sylfaen" w:hAnsi="Sylfaen"/>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2F6A42" w:rsidRPr="00D65A5C" w:rsidTr="00CB505E">
        <w:tc>
          <w:tcPr>
            <w:tcW w:w="72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both"/>
              <w:rPr>
                <w:rFonts w:ascii="Sylfaen" w:hAnsi="Sylfaen"/>
                <w:sz w:val="20"/>
                <w:szCs w:val="20"/>
              </w:rPr>
            </w:pPr>
            <w:r w:rsidRPr="00D65A5C">
              <w:rPr>
                <w:rFonts w:ascii="Sylfaen" w:hAnsi="Sylfaen"/>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b/>
                <w:sz w:val="20"/>
                <w:szCs w:val="20"/>
              </w:rPr>
            </w:pPr>
            <w:r w:rsidRPr="00D65A5C">
              <w:rPr>
                <w:rFonts w:ascii="Sylfaen" w:hAnsi="Sylfaen"/>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b/>
                <w:sz w:val="20"/>
                <w:szCs w:val="20"/>
              </w:rPr>
            </w:pPr>
            <w:r w:rsidRPr="00D65A5C">
              <w:rPr>
                <w:rFonts w:ascii="Sylfaen" w:hAnsi="Sylfaen"/>
                <w:b/>
                <w:sz w:val="20"/>
                <w:szCs w:val="20"/>
              </w:rPr>
              <w:t>Նշված դաշտի/</w:t>
            </w:r>
          </w:p>
          <w:p w:rsidR="002F6A42" w:rsidRPr="00D65A5C" w:rsidRDefault="002F6A42" w:rsidP="00CB505E">
            <w:pPr>
              <w:jc w:val="center"/>
              <w:rPr>
                <w:rFonts w:ascii="Sylfaen" w:hAnsi="Sylfaen"/>
                <w:b/>
                <w:sz w:val="20"/>
                <w:szCs w:val="20"/>
              </w:rPr>
            </w:pPr>
            <w:r w:rsidRPr="00D65A5C">
              <w:rPr>
                <w:rFonts w:ascii="Sylfaen" w:hAnsi="Sylfaen"/>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b/>
                <w:sz w:val="20"/>
                <w:szCs w:val="20"/>
                <w:lang w:val="hy-AM"/>
              </w:rPr>
            </w:pPr>
            <w:r w:rsidRPr="00D65A5C">
              <w:rPr>
                <w:rFonts w:ascii="Sylfaen" w:hAnsi="Sylfaen"/>
                <w:b/>
                <w:sz w:val="20"/>
                <w:szCs w:val="20"/>
              </w:rPr>
              <w:t>Վավերապայմանի լրացման պահանջը</w:t>
            </w:r>
            <w:r w:rsidRPr="00D65A5C">
              <w:rPr>
                <w:rFonts w:ascii="Sylfaen" w:hAnsi="Sylfaen"/>
                <w:b/>
                <w:sz w:val="20"/>
                <w:szCs w:val="20"/>
                <w:lang w:val="hy-AM"/>
              </w:rPr>
              <w:t xml:space="preserve"> </w:t>
            </w:r>
          </w:p>
          <w:p w:rsidR="002F6A42" w:rsidRPr="00D65A5C" w:rsidRDefault="002F6A42" w:rsidP="00CB505E">
            <w:pPr>
              <w:jc w:val="center"/>
              <w:rPr>
                <w:rFonts w:ascii="Sylfaen" w:hAnsi="Sylfaen"/>
                <w:b/>
                <w:sz w:val="20"/>
                <w:szCs w:val="20"/>
              </w:rPr>
            </w:pPr>
            <w:r w:rsidRPr="00D65A5C">
              <w:rPr>
                <w:rFonts w:ascii="Sylfaen" w:hAnsi="Sylfaen"/>
                <w:b/>
                <w:sz w:val="20"/>
                <w:szCs w:val="20"/>
              </w:rPr>
              <w:t>(</w:t>
            </w:r>
            <w:r w:rsidRPr="00D65A5C">
              <w:rPr>
                <w:rFonts w:ascii="Sylfaen" w:hAnsi="Sylfaen"/>
                <w:b/>
                <w:sz w:val="20"/>
                <w:szCs w:val="20"/>
                <w:lang w:val="hy-AM"/>
              </w:rPr>
              <w:t>գնումների գործընթացի հետ կապված</w:t>
            </w:r>
            <w:r w:rsidRPr="00D65A5C">
              <w:rPr>
                <w:rFonts w:ascii="Sylfaen" w:hAnsi="Sylfaen"/>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ind w:left="-588" w:firstLine="588"/>
              <w:jc w:val="center"/>
              <w:rPr>
                <w:rFonts w:ascii="Sylfaen" w:hAnsi="Sylfaen"/>
                <w:b/>
                <w:sz w:val="20"/>
                <w:szCs w:val="20"/>
              </w:rPr>
            </w:pPr>
            <w:r w:rsidRPr="00D65A5C">
              <w:rPr>
                <w:rFonts w:ascii="Sylfaen" w:hAnsi="Sylfaen"/>
                <w:b/>
                <w:sz w:val="20"/>
                <w:szCs w:val="20"/>
              </w:rPr>
              <w:t>Վավերապայմանը</w:t>
            </w:r>
          </w:p>
          <w:p w:rsidR="002F6A42" w:rsidRPr="00D65A5C" w:rsidRDefault="002F6A42" w:rsidP="00CB505E">
            <w:pPr>
              <w:ind w:left="-588" w:firstLine="588"/>
              <w:jc w:val="center"/>
              <w:rPr>
                <w:rFonts w:ascii="Sylfaen" w:hAnsi="Sylfaen"/>
                <w:b/>
                <w:sz w:val="20"/>
                <w:szCs w:val="20"/>
              </w:rPr>
            </w:pPr>
            <w:r w:rsidRPr="00D65A5C">
              <w:rPr>
                <w:rFonts w:ascii="Sylfaen" w:hAnsi="Sylfaen"/>
                <w:b/>
                <w:sz w:val="20"/>
                <w:szCs w:val="20"/>
              </w:rPr>
              <w:t xml:space="preserve">լրացնող կողմը` </w:t>
            </w:r>
          </w:p>
          <w:p w:rsidR="002F6A42" w:rsidRPr="00D65A5C" w:rsidRDefault="002F6A42" w:rsidP="00CB505E">
            <w:pPr>
              <w:ind w:left="-588" w:firstLine="588"/>
              <w:jc w:val="center"/>
              <w:rPr>
                <w:rFonts w:ascii="Sylfaen" w:hAnsi="Sylfaen"/>
                <w:b/>
                <w:sz w:val="20"/>
                <w:szCs w:val="20"/>
              </w:rPr>
            </w:pPr>
            <w:r w:rsidRPr="00D65A5C">
              <w:rPr>
                <w:rFonts w:ascii="Sylfaen" w:hAnsi="Sylfaen"/>
                <w:b/>
                <w:sz w:val="20"/>
                <w:szCs w:val="20"/>
              </w:rPr>
              <w:t>շահառուն կամ վճարողը</w:t>
            </w:r>
          </w:p>
          <w:p w:rsidR="002F6A42" w:rsidRPr="00D65A5C" w:rsidRDefault="002F6A42" w:rsidP="00CB505E">
            <w:pPr>
              <w:ind w:left="-588" w:firstLine="588"/>
              <w:jc w:val="center"/>
              <w:rPr>
                <w:rFonts w:ascii="Sylfaen" w:hAnsi="Sylfaen"/>
                <w:b/>
                <w:sz w:val="20"/>
                <w:szCs w:val="20"/>
              </w:rPr>
            </w:pPr>
            <w:r w:rsidRPr="00D65A5C">
              <w:rPr>
                <w:rFonts w:ascii="Sylfaen" w:hAnsi="Sylfaen"/>
                <w:b/>
                <w:sz w:val="20"/>
                <w:szCs w:val="20"/>
              </w:rPr>
              <w:t>(</w:t>
            </w:r>
            <w:r w:rsidRPr="00D65A5C">
              <w:rPr>
                <w:rFonts w:ascii="Sylfaen" w:hAnsi="Sylfaen"/>
                <w:b/>
                <w:sz w:val="20"/>
                <w:szCs w:val="20"/>
                <w:lang w:val="hy-AM"/>
              </w:rPr>
              <w:t>գնումների գործընթացի հետ կապված</w:t>
            </w:r>
            <w:r w:rsidRPr="00D65A5C">
              <w:rPr>
                <w:rFonts w:ascii="Sylfaen" w:hAnsi="Sylfaen"/>
                <w:b/>
                <w:sz w:val="20"/>
                <w:szCs w:val="20"/>
              </w:rPr>
              <w:t>)</w:t>
            </w:r>
          </w:p>
        </w:tc>
      </w:tr>
      <w:tr w:rsidR="002F6A42" w:rsidRPr="00D65A5C" w:rsidTr="00CB505E">
        <w:tc>
          <w:tcPr>
            <w:tcW w:w="72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b/>
                <w:sz w:val="20"/>
                <w:szCs w:val="20"/>
              </w:rPr>
            </w:pPr>
            <w:r w:rsidRPr="00D65A5C">
              <w:rPr>
                <w:rFonts w:ascii="Sylfaen" w:hAnsi="Sylfaen"/>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b/>
                <w:sz w:val="20"/>
                <w:szCs w:val="20"/>
              </w:rPr>
            </w:pPr>
            <w:r w:rsidRPr="00D65A5C">
              <w:rPr>
                <w:rFonts w:ascii="Sylfaen" w:hAnsi="Sylfaen"/>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b/>
                <w:sz w:val="20"/>
                <w:szCs w:val="20"/>
              </w:rPr>
            </w:pPr>
            <w:r w:rsidRPr="00D65A5C">
              <w:rPr>
                <w:rFonts w:ascii="Sylfaen" w:hAnsi="Sylfaen"/>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b/>
                <w:sz w:val="20"/>
                <w:szCs w:val="20"/>
              </w:rPr>
            </w:pPr>
            <w:r w:rsidRPr="00D65A5C">
              <w:rPr>
                <w:rFonts w:ascii="Sylfaen" w:hAnsi="Sylfaen"/>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b/>
                <w:sz w:val="20"/>
                <w:szCs w:val="20"/>
              </w:rPr>
            </w:pPr>
            <w:r w:rsidRPr="00D65A5C">
              <w:rPr>
                <w:rFonts w:ascii="Sylfaen" w:hAnsi="Sylfaen"/>
                <w:b/>
                <w:sz w:val="20"/>
                <w:szCs w:val="20"/>
              </w:rPr>
              <w:t>5</w:t>
            </w:r>
          </w:p>
        </w:tc>
      </w:tr>
      <w:tr w:rsidR="002F6A42" w:rsidRPr="00D65A5C" w:rsidTr="00CB505E">
        <w:tc>
          <w:tcPr>
            <w:tcW w:w="72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lang w:val="hy-AM"/>
              </w:rPr>
            </w:pPr>
            <w:r w:rsidRPr="00D65A5C">
              <w:rPr>
                <w:rFonts w:ascii="Sylfaen" w:hAnsi="Sylfaen"/>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lang w:val="hy-AM"/>
              </w:rPr>
            </w:pPr>
            <w:r w:rsidRPr="00D65A5C">
              <w:rPr>
                <w:rFonts w:ascii="Sylfaen" w:hAnsi="Sylfaen"/>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lang w:val="hy-AM"/>
              </w:rPr>
            </w:pPr>
            <w:r w:rsidRPr="00D65A5C">
              <w:rPr>
                <w:rFonts w:ascii="Sylfaen" w:hAnsi="Sylfaen"/>
                <w:sz w:val="20"/>
                <w:szCs w:val="20"/>
                <w:lang w:val="hy-AM"/>
              </w:rPr>
              <w:t>Փաստաթղթի վրա նախապես լրացված է &lt;Վճարման պահանջագիր&gt;</w:t>
            </w:r>
          </w:p>
        </w:tc>
      </w:tr>
      <w:tr w:rsidR="002F6A42" w:rsidRPr="00D65A5C" w:rsidTr="00CB505E">
        <w:tc>
          <w:tcPr>
            <w:tcW w:w="72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pStyle w:val="aff3"/>
              <w:numPr>
                <w:ilvl w:val="0"/>
                <w:numId w:val="26"/>
              </w:numPr>
              <w:contextualSpacing/>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both"/>
              <w:rPr>
                <w:rFonts w:ascii="Sylfaen" w:hAnsi="Sylfaen"/>
                <w:sz w:val="20"/>
                <w:szCs w:val="20"/>
              </w:rPr>
            </w:pPr>
            <w:r w:rsidRPr="00D65A5C">
              <w:rPr>
                <w:rFonts w:ascii="Sylfaen" w:hAnsi="Sylfaen"/>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լրացվում է շահառուի կողմից` վճարողի բանկին վճարման պահանջագիրը ներկայացնելիս</w:t>
            </w:r>
          </w:p>
        </w:tc>
      </w:tr>
      <w:tr w:rsidR="002F6A42" w:rsidRPr="00D65A5C" w:rsidTr="00CB505E">
        <w:tc>
          <w:tcPr>
            <w:tcW w:w="72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pStyle w:val="aff3"/>
              <w:numPr>
                <w:ilvl w:val="0"/>
                <w:numId w:val="26"/>
              </w:numPr>
              <w:ind w:hanging="436"/>
              <w:contextualSpacing/>
              <w:jc w:val="both"/>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both"/>
              <w:rPr>
                <w:rFonts w:ascii="Sylfaen" w:hAnsi="Sylfaen"/>
                <w:sz w:val="20"/>
                <w:szCs w:val="20"/>
              </w:rPr>
            </w:pPr>
            <w:r w:rsidRPr="00D65A5C">
              <w:rPr>
                <w:rFonts w:ascii="Sylfaen" w:hAnsi="Sylfaen"/>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պարտադիր</w:t>
            </w:r>
          </w:p>
          <w:p w:rsidR="002F6A42" w:rsidRPr="00D65A5C" w:rsidRDefault="002F6A42" w:rsidP="00CB505E">
            <w:pPr>
              <w:jc w:val="center"/>
              <w:rPr>
                <w:rFonts w:ascii="Sylfaen" w:hAnsi="Sylfaen"/>
                <w:sz w:val="20"/>
                <w:szCs w:val="20"/>
              </w:rPr>
            </w:pPr>
          </w:p>
        </w:tc>
        <w:tc>
          <w:tcPr>
            <w:tcW w:w="264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ind w:left="132" w:hanging="132"/>
              <w:jc w:val="center"/>
              <w:rPr>
                <w:rFonts w:ascii="Sylfaen" w:hAnsi="Sylfaen"/>
                <w:sz w:val="20"/>
                <w:szCs w:val="20"/>
                <w:lang w:val="hy-AM"/>
              </w:rPr>
            </w:pPr>
            <w:r w:rsidRPr="00D65A5C">
              <w:rPr>
                <w:rFonts w:ascii="Sylfaen" w:hAnsi="Sylfaen"/>
                <w:sz w:val="20"/>
                <w:szCs w:val="20"/>
              </w:rPr>
              <w:t>լրացվում է շահառուի կողմից` վճարողի բանկին վճարման պահանջագրի ներկայացման օրը</w:t>
            </w:r>
            <w:r w:rsidRPr="00D65A5C">
              <w:rPr>
                <w:rFonts w:ascii="Sylfaen" w:hAnsi="Sylfaen"/>
                <w:sz w:val="20"/>
                <w:szCs w:val="20"/>
                <w:lang w:val="hy-AM"/>
              </w:rPr>
              <w:t xml:space="preserve">: </w:t>
            </w:r>
          </w:p>
        </w:tc>
      </w:tr>
      <w:tr w:rsidR="002F6A42" w:rsidRPr="00D65A5C" w:rsidTr="00CB505E">
        <w:tc>
          <w:tcPr>
            <w:tcW w:w="72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pStyle w:val="aff3"/>
              <w:numPr>
                <w:ilvl w:val="0"/>
                <w:numId w:val="26"/>
              </w:numPr>
              <w:ind w:hanging="436"/>
              <w:contextualSpacing/>
              <w:jc w:val="both"/>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both"/>
              <w:rPr>
                <w:rFonts w:ascii="Sylfaen" w:hAnsi="Sylfaen"/>
                <w:sz w:val="20"/>
                <w:szCs w:val="20"/>
              </w:rPr>
            </w:pPr>
            <w:r w:rsidRPr="00D65A5C">
              <w:rPr>
                <w:rFonts w:ascii="Sylfaen" w:hAnsi="Sylfaen" w:cs="Sylfaen"/>
                <w:sz w:val="20"/>
                <w:szCs w:val="20"/>
                <w:lang w:val="hy-AM"/>
              </w:rPr>
              <w:t>Վճարողի անվանումը</w:t>
            </w:r>
            <w:r w:rsidRPr="00D65A5C">
              <w:rPr>
                <w:rFonts w:ascii="Sylfaen" w:hAnsi="Sylfaen" w:cs="Sylfaen"/>
                <w:sz w:val="20"/>
                <w:szCs w:val="20"/>
              </w:rPr>
              <w:t>,</w:t>
            </w:r>
            <w:r w:rsidRPr="00D65A5C">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պարտադիր</w:t>
            </w:r>
          </w:p>
          <w:p w:rsidR="002F6A42" w:rsidRPr="00D65A5C" w:rsidRDefault="002F6A42" w:rsidP="00CB505E">
            <w:pPr>
              <w:jc w:val="center"/>
              <w:rPr>
                <w:rFonts w:ascii="Sylfaen" w:hAnsi="Sylfaen"/>
                <w:sz w:val="20"/>
                <w:szCs w:val="20"/>
              </w:rPr>
            </w:pPr>
            <w:r w:rsidRPr="00D65A5C">
              <w:rPr>
                <w:rFonts w:ascii="Sylfaen" w:hAnsi="Sylfaen"/>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D65A5C">
              <w:rPr>
                <w:rFonts w:ascii="Sylfaen" w:hAnsi="Sylfaen"/>
                <w:sz w:val="20"/>
                <w:szCs w:val="20"/>
                <w:lang w:val="hy-AM"/>
              </w:rPr>
              <w:t xml:space="preserve"> </w:t>
            </w:r>
            <w:r w:rsidRPr="00D65A5C">
              <w:rPr>
                <w:rFonts w:ascii="Sylfaen" w:hAnsi="Sylfaen"/>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ind w:left="252" w:hanging="252"/>
              <w:jc w:val="center"/>
              <w:rPr>
                <w:rFonts w:ascii="Sylfaen" w:hAnsi="Sylfaen"/>
                <w:sz w:val="20"/>
                <w:szCs w:val="20"/>
              </w:rPr>
            </w:pPr>
            <w:r w:rsidRPr="00D65A5C">
              <w:rPr>
                <w:rFonts w:ascii="Sylfaen" w:hAnsi="Sylfaen"/>
                <w:sz w:val="20"/>
                <w:szCs w:val="20"/>
              </w:rPr>
              <w:t>լրացվում է վճարողի կողմից</w:t>
            </w:r>
          </w:p>
        </w:tc>
      </w:tr>
      <w:tr w:rsidR="002F6A42" w:rsidRPr="00D65A5C" w:rsidTr="00CB505E">
        <w:tc>
          <w:tcPr>
            <w:tcW w:w="72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լրացվում է վճարողի կողմից</w:t>
            </w:r>
          </w:p>
        </w:tc>
      </w:tr>
      <w:tr w:rsidR="002F6A42" w:rsidRPr="00D65A5C" w:rsidTr="00CB505E">
        <w:tc>
          <w:tcPr>
            <w:tcW w:w="72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պարտադիր</w:t>
            </w:r>
          </w:p>
          <w:p w:rsidR="002F6A42" w:rsidRPr="00D65A5C" w:rsidRDefault="002F6A42" w:rsidP="00CB505E">
            <w:pPr>
              <w:jc w:val="center"/>
              <w:rPr>
                <w:rFonts w:ascii="Sylfaen" w:hAnsi="Sylfaen"/>
                <w:sz w:val="20"/>
                <w:szCs w:val="20"/>
              </w:rPr>
            </w:pPr>
            <w:r w:rsidRPr="00D65A5C">
              <w:rPr>
                <w:rFonts w:ascii="Sylfaen" w:hAnsi="Sylfaen"/>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լրացվում է վճարողի կողմից</w:t>
            </w:r>
          </w:p>
        </w:tc>
      </w:tr>
      <w:tr w:rsidR="002F6A42" w:rsidRPr="00D65A5C" w:rsidTr="00CB505E">
        <w:tc>
          <w:tcPr>
            <w:tcW w:w="72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ոչ պարտադիր</w:t>
            </w:r>
          </w:p>
          <w:p w:rsidR="002F6A42" w:rsidRPr="00D65A5C" w:rsidRDefault="002F6A42" w:rsidP="00CB505E">
            <w:pPr>
              <w:jc w:val="center"/>
              <w:rPr>
                <w:rFonts w:ascii="Sylfaen" w:hAnsi="Sylfaen"/>
                <w:sz w:val="20"/>
                <w:szCs w:val="20"/>
              </w:rPr>
            </w:pPr>
            <w:r w:rsidRPr="00D65A5C">
              <w:rPr>
                <w:rFonts w:ascii="Sylfaen" w:hAnsi="Sylfaen"/>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լրացվում է վճարողի կողմից</w:t>
            </w:r>
          </w:p>
        </w:tc>
      </w:tr>
      <w:tr w:rsidR="002F6A42" w:rsidRPr="00D65A5C" w:rsidTr="00CB505E">
        <w:tc>
          <w:tcPr>
            <w:tcW w:w="72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ոչ պարտադիր</w:t>
            </w:r>
          </w:p>
          <w:p w:rsidR="002F6A42" w:rsidRPr="00D65A5C" w:rsidRDefault="002F6A42" w:rsidP="00CB505E">
            <w:pPr>
              <w:jc w:val="center"/>
              <w:rPr>
                <w:rFonts w:ascii="Sylfaen" w:hAnsi="Sylfaen"/>
                <w:sz w:val="20"/>
                <w:szCs w:val="20"/>
              </w:rPr>
            </w:pPr>
            <w:r w:rsidRPr="00D65A5C">
              <w:rPr>
                <w:rFonts w:ascii="Sylfaen" w:hAnsi="Sylfaen"/>
                <w:sz w:val="20"/>
                <w:szCs w:val="20"/>
              </w:rPr>
              <w:t xml:space="preserve">լրացվում է Հայաստանի Հանրապետության նորմատիվ </w:t>
            </w:r>
            <w:r w:rsidRPr="00D65A5C">
              <w:rPr>
                <w:rFonts w:ascii="Sylfaen" w:hAnsi="Sylfaen"/>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lastRenderedPageBreak/>
              <w:t>լրացվում է վճարողի կողմից</w:t>
            </w:r>
          </w:p>
        </w:tc>
      </w:tr>
      <w:tr w:rsidR="002F6A42" w:rsidRPr="00D65A5C" w:rsidTr="00CB505E">
        <w:tc>
          <w:tcPr>
            <w:tcW w:w="72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շահառու</w:t>
            </w:r>
            <w:r w:rsidRPr="00D65A5C">
              <w:rPr>
                <w:rFonts w:ascii="Sylfaen" w:hAnsi="Sylfaen" w:cs="Sylfaen"/>
                <w:sz w:val="20"/>
                <w:szCs w:val="20"/>
                <w:lang w:val="hy-AM"/>
              </w:rPr>
              <w:t>ի  անվանումը</w:t>
            </w:r>
            <w:r w:rsidRPr="00D65A5C">
              <w:rPr>
                <w:rFonts w:ascii="Sylfaen" w:hAnsi="Sylfaen" w:cs="Sylfaen"/>
                <w:sz w:val="20"/>
                <w:szCs w:val="20"/>
              </w:rPr>
              <w:t>,</w:t>
            </w:r>
            <w:r w:rsidRPr="00D65A5C">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պարտադիր</w:t>
            </w:r>
          </w:p>
          <w:p w:rsidR="002F6A42" w:rsidRPr="00D65A5C" w:rsidRDefault="002F6A42" w:rsidP="00CB505E">
            <w:pPr>
              <w:jc w:val="center"/>
              <w:rPr>
                <w:rFonts w:ascii="Sylfaen" w:hAnsi="Sylfaen"/>
                <w:sz w:val="20"/>
                <w:szCs w:val="20"/>
              </w:rPr>
            </w:pPr>
            <w:r w:rsidRPr="00D65A5C">
              <w:rPr>
                <w:rFonts w:ascii="Sylfaen" w:hAnsi="Sylfaen"/>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նախապես լրացվում է շահառուի կողմից` հրավերով</w:t>
            </w:r>
          </w:p>
        </w:tc>
      </w:tr>
      <w:tr w:rsidR="002F6A42" w:rsidRPr="00D65A5C" w:rsidTr="00CB505E">
        <w:tc>
          <w:tcPr>
            <w:tcW w:w="72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lang w:val="hy-AM"/>
              </w:rPr>
            </w:pPr>
            <w:r w:rsidRPr="00D65A5C">
              <w:rPr>
                <w:rFonts w:ascii="Sylfaen" w:hAnsi="Sylfaen"/>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շահառուի Հ</w:t>
            </w:r>
            <w:r w:rsidRPr="00D65A5C">
              <w:rPr>
                <w:rFonts w:ascii="Sylfaen" w:hAnsi="Sylfaen"/>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ոչ պարտադիր</w:t>
            </w:r>
          </w:p>
          <w:p w:rsidR="002F6A42" w:rsidRPr="00D65A5C" w:rsidRDefault="002F6A42" w:rsidP="00CB505E">
            <w:pPr>
              <w:jc w:val="center"/>
              <w:rPr>
                <w:rFonts w:ascii="Sylfaen" w:hAnsi="Sylfaen"/>
                <w:sz w:val="20"/>
                <w:szCs w:val="20"/>
              </w:rPr>
            </w:pPr>
            <w:r w:rsidRPr="00D65A5C">
              <w:rPr>
                <w:rFonts w:ascii="Sylfaen" w:hAnsi="Sylfaen" w:cs="Sylfaen"/>
                <w:sz w:val="20"/>
                <w:szCs w:val="20"/>
              </w:rPr>
              <w:t xml:space="preserve"> (</w:t>
            </w:r>
            <w:r w:rsidRPr="00D65A5C">
              <w:rPr>
                <w:rFonts w:ascii="Sylfaen" w:hAnsi="Sylfaen" w:cs="Sylfaen"/>
                <w:sz w:val="20"/>
                <w:szCs w:val="20"/>
                <w:lang w:val="hy-AM"/>
              </w:rPr>
              <w:t>գնումների հետ կապված գործընթացում չի լրացվում</w:t>
            </w:r>
            <w:r w:rsidRPr="00D65A5C">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cs="Sylfaen"/>
                <w:sz w:val="20"/>
                <w:szCs w:val="20"/>
                <w:lang w:val="ru-RU"/>
              </w:rPr>
              <w:t>(</w:t>
            </w:r>
            <w:r w:rsidRPr="00D65A5C">
              <w:rPr>
                <w:rFonts w:ascii="Sylfaen" w:hAnsi="Sylfaen" w:cs="Sylfaen"/>
                <w:sz w:val="20"/>
                <w:szCs w:val="20"/>
                <w:lang w:val="hy-AM"/>
              </w:rPr>
              <w:t>չի լրացվում</w:t>
            </w:r>
            <w:r w:rsidRPr="00D65A5C">
              <w:rPr>
                <w:rFonts w:ascii="Sylfaen" w:hAnsi="Sylfaen" w:cs="Sylfaen"/>
                <w:sz w:val="20"/>
                <w:szCs w:val="20"/>
                <w:lang w:val="ru-RU"/>
              </w:rPr>
              <w:t>)</w:t>
            </w:r>
          </w:p>
        </w:tc>
      </w:tr>
      <w:tr w:rsidR="002F6A42" w:rsidRPr="00D65A5C" w:rsidTr="00CB505E">
        <w:tc>
          <w:tcPr>
            <w:tcW w:w="72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ոչ պարտադիր</w:t>
            </w:r>
          </w:p>
          <w:p w:rsidR="002F6A42" w:rsidRPr="00D65A5C" w:rsidRDefault="002F6A42" w:rsidP="00CB505E">
            <w:pPr>
              <w:jc w:val="center"/>
              <w:rPr>
                <w:rFonts w:ascii="Sylfaen" w:hAnsi="Sylfaen"/>
                <w:sz w:val="20"/>
                <w:szCs w:val="20"/>
              </w:rPr>
            </w:pPr>
            <w:r w:rsidRPr="00D65A5C">
              <w:rPr>
                <w:rFonts w:ascii="Sylfaen" w:hAnsi="Sylfaen"/>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նախապես լրացվում է շահառուի կողմից` հրավերով</w:t>
            </w:r>
          </w:p>
        </w:tc>
      </w:tr>
      <w:tr w:rsidR="002F6A42" w:rsidRPr="00D65A5C" w:rsidTr="00CB505E">
        <w:tc>
          <w:tcPr>
            <w:tcW w:w="72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նախապես լրացվում է շահառուի կողմից` հրավերով</w:t>
            </w:r>
          </w:p>
        </w:tc>
      </w:tr>
      <w:tr w:rsidR="002F6A42" w:rsidRPr="00D65A5C" w:rsidTr="00CB505E">
        <w:tc>
          <w:tcPr>
            <w:tcW w:w="72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պարտադիր</w:t>
            </w:r>
          </w:p>
          <w:p w:rsidR="002F6A42" w:rsidRPr="00D65A5C" w:rsidRDefault="002F6A42" w:rsidP="00CB505E">
            <w:pPr>
              <w:jc w:val="center"/>
              <w:rPr>
                <w:rFonts w:ascii="Sylfaen" w:hAnsi="Sylfaen"/>
                <w:sz w:val="20"/>
                <w:szCs w:val="20"/>
              </w:rPr>
            </w:pPr>
            <w:r w:rsidRPr="00D65A5C">
              <w:rPr>
                <w:rFonts w:ascii="Sylfaen" w:hAnsi="Sylfaen"/>
                <w:sz w:val="20"/>
                <w:szCs w:val="20"/>
              </w:rPr>
              <w:t>լրացվում է շահառուի այն բանկային (</w:t>
            </w:r>
            <w:r w:rsidRPr="00D65A5C">
              <w:rPr>
                <w:rFonts w:ascii="Sylfaen" w:hAnsi="Sylfaen"/>
                <w:sz w:val="20"/>
                <w:szCs w:val="20"/>
                <w:lang w:val="hy-AM"/>
              </w:rPr>
              <w:t>գանձապետական</w:t>
            </w:r>
            <w:r w:rsidRPr="00D65A5C">
              <w:rPr>
                <w:rFonts w:ascii="Sylfaen" w:hAnsi="Sylfaen"/>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նախապես լրացվում է շահառուի կողմից` հրավերով</w:t>
            </w:r>
          </w:p>
        </w:tc>
      </w:tr>
      <w:tr w:rsidR="002F6A42" w:rsidRPr="00D65A5C" w:rsidTr="00CB505E">
        <w:tc>
          <w:tcPr>
            <w:tcW w:w="72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պարտադիր</w:t>
            </w:r>
          </w:p>
          <w:p w:rsidR="002F6A42" w:rsidRPr="00D65A5C" w:rsidRDefault="002F6A42" w:rsidP="00CB505E">
            <w:pPr>
              <w:jc w:val="center"/>
              <w:rPr>
                <w:rFonts w:ascii="Sylfaen" w:hAnsi="Sylfaen"/>
                <w:sz w:val="20"/>
                <w:szCs w:val="20"/>
              </w:rPr>
            </w:pPr>
            <w:r w:rsidRPr="00D65A5C">
              <w:rPr>
                <w:rFonts w:ascii="Sylfaen" w:hAnsi="Sylfaen"/>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lang w:val="hy-AM"/>
              </w:rPr>
            </w:pPr>
            <w:r w:rsidRPr="00D65A5C">
              <w:rPr>
                <w:rFonts w:ascii="Sylfaen" w:hAnsi="Sylfaen"/>
                <w:sz w:val="20"/>
                <w:szCs w:val="20"/>
              </w:rPr>
              <w:t>լրացվում է վճարողի կողմից</w:t>
            </w:r>
            <w:r w:rsidRPr="00D65A5C">
              <w:rPr>
                <w:rFonts w:ascii="Sylfaen" w:hAnsi="Sylfaen"/>
                <w:sz w:val="20"/>
                <w:szCs w:val="20"/>
                <w:lang w:val="hy-AM"/>
              </w:rPr>
              <w:t xml:space="preserve"> </w:t>
            </w:r>
          </w:p>
        </w:tc>
      </w:tr>
      <w:tr w:rsidR="002F6A42" w:rsidRPr="00D872AF" w:rsidTr="00CB505E">
        <w:tc>
          <w:tcPr>
            <w:tcW w:w="72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lang w:val="hy-AM"/>
              </w:rPr>
            </w:pPr>
            <w:r w:rsidRPr="00D65A5C">
              <w:rPr>
                <w:rFonts w:ascii="Sylfaen" w:hAnsi="Sylfaen"/>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lang w:val="hy-AM"/>
              </w:rPr>
            </w:pPr>
            <w:r w:rsidRPr="00D65A5C">
              <w:rPr>
                <w:rFonts w:ascii="Sylfaen" w:hAnsi="Sylfaen" w:cs="Sylfaen"/>
                <w:sz w:val="20"/>
                <w:szCs w:val="20"/>
                <w:lang w:val="hy-AM"/>
              </w:rPr>
              <w:t>Ակցեպտավորված գումարը՝  (թվերով</w:t>
            </w:r>
            <w:r w:rsidRPr="00D65A5C">
              <w:rPr>
                <w:rFonts w:ascii="Sylfaen" w:hAnsi="Sylfaen" w:cs="Arial"/>
                <w:sz w:val="20"/>
                <w:szCs w:val="20"/>
                <w:lang w:val="hy-AM"/>
              </w:rPr>
              <w:t xml:space="preserve"> </w:t>
            </w:r>
            <w:r w:rsidRPr="00D65A5C">
              <w:rPr>
                <w:rFonts w:ascii="Sylfaen" w:hAnsi="Sylfaen" w:cs="Sylfaen"/>
                <w:sz w:val="20"/>
                <w:szCs w:val="20"/>
                <w:lang w:val="hy-AM"/>
              </w:rPr>
              <w:t>և</w:t>
            </w:r>
            <w:r w:rsidRPr="00D65A5C">
              <w:rPr>
                <w:rFonts w:ascii="Sylfaen" w:hAnsi="Sylfaen" w:cs="Arial"/>
                <w:sz w:val="20"/>
                <w:szCs w:val="20"/>
                <w:lang w:val="hy-AM"/>
              </w:rPr>
              <w:t xml:space="preserve"> </w:t>
            </w:r>
            <w:r w:rsidRPr="00D65A5C">
              <w:rPr>
                <w:rFonts w:ascii="Sylfaen" w:hAnsi="Sylfaen"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lang w:val="hy-AM"/>
              </w:rPr>
            </w:pPr>
            <w:r w:rsidRPr="00D65A5C">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lang w:val="hy-AM"/>
              </w:rPr>
            </w:pPr>
            <w:r w:rsidRPr="00D65A5C">
              <w:rPr>
                <w:rFonts w:ascii="Sylfaen" w:hAnsi="Sylfaen"/>
                <w:sz w:val="20"/>
                <w:szCs w:val="20"/>
                <w:lang w:val="hy-AM"/>
              </w:rPr>
              <w:t>ոչ պարտադիր</w:t>
            </w:r>
          </w:p>
          <w:p w:rsidR="002F6A42" w:rsidRPr="00D65A5C" w:rsidRDefault="002F6A42" w:rsidP="00CB505E">
            <w:pPr>
              <w:jc w:val="center"/>
              <w:rPr>
                <w:rFonts w:ascii="Sylfaen" w:hAnsi="Sylfaen"/>
                <w:sz w:val="20"/>
                <w:szCs w:val="20"/>
                <w:lang w:val="hy-AM"/>
              </w:rPr>
            </w:pPr>
            <w:r w:rsidRPr="00D65A5C">
              <w:rPr>
                <w:rFonts w:ascii="Sylfaen" w:hAnsi="Sylfaen"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lang w:val="hy-AM"/>
              </w:rPr>
            </w:pPr>
            <w:r w:rsidRPr="00D65A5C">
              <w:rPr>
                <w:rFonts w:ascii="Sylfaen" w:hAnsi="Sylfaen" w:cs="Sylfaen"/>
                <w:sz w:val="20"/>
                <w:szCs w:val="20"/>
                <w:lang w:val="hy-AM"/>
              </w:rPr>
              <w:t>(չի լրացվում եւ չի կիրառվում)</w:t>
            </w:r>
          </w:p>
        </w:tc>
      </w:tr>
      <w:tr w:rsidR="002F6A42" w:rsidRPr="00D65A5C" w:rsidTr="00CB505E">
        <w:tc>
          <w:tcPr>
            <w:tcW w:w="72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lang w:val="hy-AM"/>
              </w:rPr>
            </w:pPr>
            <w:r w:rsidRPr="00D65A5C">
              <w:rPr>
                <w:rFonts w:ascii="Sylfaen" w:hAnsi="Sylfaen"/>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լրացվում է վճարողի կողմից</w:t>
            </w:r>
          </w:p>
        </w:tc>
      </w:tr>
      <w:tr w:rsidR="002F6A42" w:rsidRPr="00D872AF" w:rsidTr="00CB505E">
        <w:tc>
          <w:tcPr>
            <w:tcW w:w="72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lang w:val="hy-AM"/>
              </w:rPr>
            </w:pPr>
            <w:r w:rsidRPr="00D65A5C">
              <w:rPr>
                <w:rFonts w:ascii="Sylfaen" w:hAnsi="Sylfaen"/>
                <w:sz w:val="20"/>
                <w:szCs w:val="20"/>
              </w:rPr>
              <w:t xml:space="preserve">Պարտադիր </w:t>
            </w:r>
            <w:r w:rsidRPr="00D65A5C">
              <w:rPr>
                <w:rFonts w:ascii="Sylfaen" w:hAnsi="Sylfaen"/>
                <w:sz w:val="20"/>
                <w:szCs w:val="20"/>
                <w:lang w:val="hy-AM"/>
              </w:rPr>
              <w:t xml:space="preserve">լրացվում է </w:t>
            </w:r>
            <w:r w:rsidRPr="00D65A5C">
              <w:rPr>
                <w:rFonts w:ascii="Sylfaen" w:hAnsi="Sylfaen"/>
                <w:sz w:val="20"/>
                <w:szCs w:val="20"/>
              </w:rPr>
              <w:t>«</w:t>
            </w:r>
            <w:r w:rsidRPr="00D65A5C">
              <w:rPr>
                <w:rFonts w:ascii="Sylfaen" w:hAnsi="Sylfaen"/>
                <w:sz w:val="20"/>
                <w:szCs w:val="20"/>
                <w:lang w:val="hy-AM"/>
              </w:rPr>
              <w:t>պայմանագրի կատարման ապահովման համար</w:t>
            </w:r>
            <w:r w:rsidRPr="00D65A5C">
              <w:rPr>
                <w:rFonts w:ascii="Sylfaen" w:hAnsi="Sylfaen"/>
                <w:sz w:val="20"/>
                <w:szCs w:val="20"/>
              </w:rPr>
              <w:t>»</w:t>
            </w:r>
            <w:r w:rsidRPr="00D65A5C">
              <w:rPr>
                <w:rFonts w:ascii="Sylfaen" w:hAnsi="Sylfaen"/>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lang w:val="hy-AM"/>
              </w:rPr>
            </w:pPr>
            <w:r w:rsidRPr="00D65A5C">
              <w:rPr>
                <w:rFonts w:ascii="Sylfaen" w:hAnsi="Sylfaen"/>
                <w:sz w:val="20"/>
                <w:szCs w:val="20"/>
                <w:lang w:val="hy-AM"/>
              </w:rPr>
              <w:t>նախապես լրացվում է շահառուի կողմից` հրավերով</w:t>
            </w:r>
          </w:p>
        </w:tc>
      </w:tr>
      <w:tr w:rsidR="002F6A42" w:rsidRPr="00D65A5C" w:rsidTr="00CB505E">
        <w:tc>
          <w:tcPr>
            <w:tcW w:w="72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պարտադիր</w:t>
            </w:r>
          </w:p>
          <w:p w:rsidR="002F6A42" w:rsidRPr="00D65A5C" w:rsidRDefault="002F6A42" w:rsidP="00CB505E">
            <w:pPr>
              <w:jc w:val="center"/>
              <w:rPr>
                <w:rFonts w:ascii="Sylfaen" w:hAnsi="Sylfaen"/>
                <w:sz w:val="20"/>
                <w:szCs w:val="20"/>
              </w:rPr>
            </w:pPr>
            <w:r w:rsidRPr="00D65A5C">
              <w:rPr>
                <w:rFonts w:ascii="Sylfaen" w:hAnsi="Sylfaen"/>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D65A5C">
              <w:rPr>
                <w:rFonts w:ascii="Sylfaen" w:hAnsi="Sylfaen"/>
                <w:sz w:val="20"/>
                <w:szCs w:val="20"/>
                <w:lang w:val="hy-AM"/>
              </w:rPr>
              <w:t>,</w:t>
            </w:r>
            <w:r w:rsidRPr="00D65A5C">
              <w:rPr>
                <w:rFonts w:ascii="Sylfaen" w:hAnsi="Sylfaen" w:cs="Arial"/>
                <w:sz w:val="20"/>
                <w:szCs w:val="20"/>
                <w:lang w:val="hy-AM"/>
              </w:rPr>
              <w:t xml:space="preserve"> </w:t>
            </w:r>
            <w:r w:rsidRPr="00D65A5C">
              <w:rPr>
                <w:rFonts w:ascii="Sylfaen" w:hAnsi="Sylfaen"/>
                <w:sz w:val="20"/>
                <w:szCs w:val="20"/>
              </w:rPr>
              <w:t xml:space="preserve"> գնման ընթացակարգի </w:t>
            </w:r>
            <w:r w:rsidRPr="00D65A5C">
              <w:rPr>
                <w:rFonts w:ascii="Sylfaen" w:hAnsi="Sylfaen"/>
                <w:sz w:val="20"/>
                <w:szCs w:val="20"/>
              </w:rPr>
              <w:lastRenderedPageBreak/>
              <w:t>ծածկագիրը</w:t>
            </w:r>
            <w:r w:rsidRPr="00D65A5C">
              <w:rPr>
                <w:rFonts w:ascii="Sylfaen" w:hAnsi="Sylfaen"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lang w:val="hy-AM"/>
              </w:rPr>
            </w:pPr>
            <w:r w:rsidRPr="00D65A5C">
              <w:rPr>
                <w:rFonts w:ascii="Sylfaen" w:hAnsi="Sylfaen"/>
                <w:sz w:val="20"/>
                <w:szCs w:val="20"/>
              </w:rPr>
              <w:lastRenderedPageBreak/>
              <w:t xml:space="preserve">լրացվում է </w:t>
            </w:r>
            <w:r w:rsidRPr="00D65A5C">
              <w:rPr>
                <w:rFonts w:ascii="Sylfaen" w:hAnsi="Sylfaen"/>
                <w:sz w:val="20"/>
                <w:szCs w:val="20"/>
                <w:lang w:val="hy-AM"/>
              </w:rPr>
              <w:t>շահառու</w:t>
            </w:r>
            <w:r w:rsidRPr="00D65A5C">
              <w:rPr>
                <w:rFonts w:ascii="Sylfaen" w:hAnsi="Sylfaen"/>
                <w:sz w:val="20"/>
                <w:szCs w:val="20"/>
              </w:rPr>
              <w:t>ի կողմից</w:t>
            </w:r>
          </w:p>
        </w:tc>
      </w:tr>
      <w:tr w:rsidR="002F6A42" w:rsidRPr="00D872AF" w:rsidTr="00CB505E">
        <w:tc>
          <w:tcPr>
            <w:tcW w:w="720" w:type="dxa"/>
            <w:tcBorders>
              <w:top w:val="single" w:sz="4" w:space="0" w:color="auto"/>
              <w:left w:val="single" w:sz="4" w:space="0" w:color="auto"/>
              <w:bottom w:val="single" w:sz="4" w:space="0" w:color="auto"/>
              <w:right w:val="single" w:sz="4" w:space="0" w:color="auto"/>
            </w:tcBorders>
          </w:tcPr>
          <w:p w:rsidR="002F6A42" w:rsidRPr="00D65A5C" w:rsidDel="0010680B" w:rsidRDefault="002F6A42" w:rsidP="00CB505E">
            <w:pPr>
              <w:jc w:val="center"/>
              <w:rPr>
                <w:rFonts w:ascii="Sylfaen" w:hAnsi="Sylfaen"/>
                <w:sz w:val="20"/>
                <w:szCs w:val="20"/>
                <w:lang w:val="hy-AM"/>
              </w:rPr>
            </w:pPr>
            <w:r w:rsidRPr="00D65A5C">
              <w:rPr>
                <w:rFonts w:ascii="Sylfaen" w:hAnsi="Sylfaen"/>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cs="Sylfaen"/>
                <w:sz w:val="20"/>
                <w:szCs w:val="20"/>
                <w:lang w:val="hy-AM"/>
              </w:rPr>
            </w:pPr>
            <w:r w:rsidRPr="00D65A5C">
              <w:rPr>
                <w:rFonts w:ascii="Sylfaen" w:hAnsi="Sylfaen"/>
                <w:sz w:val="20"/>
                <w:szCs w:val="20"/>
              </w:rPr>
              <w:t>պարտադիր</w:t>
            </w:r>
            <w:r w:rsidRPr="00D65A5C">
              <w:rPr>
                <w:rFonts w:ascii="Sylfaen" w:hAnsi="Sylfaen" w:cs="Sylfaen"/>
                <w:sz w:val="20"/>
                <w:szCs w:val="20"/>
                <w:lang w:val="hy-AM"/>
              </w:rPr>
              <w:t xml:space="preserve"> </w:t>
            </w:r>
          </w:p>
          <w:p w:rsidR="002F6A42" w:rsidRPr="00D65A5C" w:rsidRDefault="002F6A42" w:rsidP="00CB505E">
            <w:pPr>
              <w:jc w:val="center"/>
              <w:rPr>
                <w:rFonts w:ascii="Sylfaen" w:hAnsi="Sylfaen" w:cs="Sylfaen"/>
                <w:sz w:val="20"/>
                <w:szCs w:val="20"/>
                <w:lang w:val="hy-AM"/>
              </w:rPr>
            </w:pPr>
            <w:r w:rsidRPr="00D65A5C">
              <w:rPr>
                <w:rFonts w:ascii="Sylfaen" w:hAnsi="Sylfaen" w:cs="Sylfaen"/>
                <w:sz w:val="20"/>
                <w:szCs w:val="20"/>
                <w:lang w:val="hy-AM"/>
              </w:rPr>
              <w:t xml:space="preserve">լրացվում է &lt;ակցեպտավորված վճարում&gt; բառերը, </w:t>
            </w:r>
          </w:p>
          <w:p w:rsidR="002F6A42" w:rsidRPr="00D65A5C" w:rsidRDefault="002F6A42" w:rsidP="00CB505E">
            <w:pPr>
              <w:jc w:val="center"/>
              <w:rPr>
                <w:rFonts w:ascii="Sylfaen" w:hAnsi="Sylfaen"/>
                <w:sz w:val="20"/>
                <w:szCs w:val="20"/>
                <w:lang w:val="hy-AM"/>
              </w:rPr>
            </w:pPr>
            <w:r w:rsidRPr="00D65A5C">
              <w:rPr>
                <w:rFonts w:ascii="Sylfaen" w:hAnsi="Sylfaen"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lang w:val="hy-AM"/>
              </w:rPr>
            </w:pPr>
            <w:r w:rsidRPr="00D65A5C">
              <w:rPr>
                <w:rFonts w:ascii="Sylfaen" w:hAnsi="Sylfaen"/>
                <w:sz w:val="20"/>
                <w:szCs w:val="20"/>
                <w:lang w:val="hy-AM"/>
              </w:rPr>
              <w:t xml:space="preserve">նախապես լրացվում է շահառուի կողմից </w:t>
            </w:r>
          </w:p>
        </w:tc>
      </w:tr>
      <w:tr w:rsidR="002F6A42" w:rsidRPr="00D65A5C" w:rsidTr="00CB505E">
        <w:tc>
          <w:tcPr>
            <w:tcW w:w="72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lang w:val="hy-AM"/>
              </w:rPr>
            </w:pPr>
            <w:r w:rsidRPr="00D65A5C">
              <w:rPr>
                <w:rFonts w:ascii="Sylfaen" w:hAnsi="Sylfaen"/>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ոչ պարտադիր</w:t>
            </w:r>
          </w:p>
          <w:p w:rsidR="002F6A42" w:rsidRPr="00D65A5C" w:rsidRDefault="002F6A42" w:rsidP="00CB505E">
            <w:pPr>
              <w:jc w:val="center"/>
              <w:rPr>
                <w:rFonts w:ascii="Sylfaen" w:hAnsi="Sylfaen"/>
                <w:sz w:val="20"/>
                <w:szCs w:val="20"/>
              </w:rPr>
            </w:pPr>
            <w:r w:rsidRPr="00D65A5C">
              <w:rPr>
                <w:rFonts w:ascii="Sylfaen" w:hAnsi="Sylfaen"/>
                <w:sz w:val="20"/>
                <w:szCs w:val="20"/>
              </w:rPr>
              <w:t>լրացվում է պահանջագրին կից ներկայացված փաստաթղթերի էջերի քանակը, որոնք պետք է տրամադրվեն վճարողին</w:t>
            </w:r>
            <w:r w:rsidRPr="00D65A5C">
              <w:rPr>
                <w:rFonts w:ascii="Sylfaen" w:hAnsi="Sylfaen"/>
                <w:sz w:val="20"/>
                <w:szCs w:val="20"/>
                <w:lang w:val="hy-AM"/>
              </w:rPr>
              <w:t xml:space="preserve"> </w:t>
            </w:r>
            <w:r w:rsidRPr="00D65A5C">
              <w:rPr>
                <w:rFonts w:ascii="Sylfaen" w:hAnsi="Sylfaen"/>
                <w:sz w:val="20"/>
                <w:szCs w:val="20"/>
              </w:rPr>
              <w:t>(</w:t>
            </w:r>
            <w:r w:rsidRPr="00D65A5C">
              <w:rPr>
                <w:rFonts w:ascii="Sylfaen" w:hAnsi="Sylfaen"/>
                <w:sz w:val="20"/>
                <w:szCs w:val="20"/>
                <w:lang w:val="hy-AM"/>
              </w:rPr>
              <w:t>վճարողի բանկին</w:t>
            </w:r>
            <w:r w:rsidRPr="00D65A5C">
              <w:rPr>
                <w:rFonts w:ascii="Sylfaen" w:hAnsi="Sylfaen"/>
                <w:sz w:val="20"/>
                <w:szCs w:val="20"/>
              </w:rPr>
              <w:t>)</w:t>
            </w:r>
          </w:p>
          <w:p w:rsidR="002F6A42" w:rsidRPr="00D65A5C" w:rsidRDefault="002F6A42" w:rsidP="00CB505E">
            <w:pPr>
              <w:jc w:val="center"/>
              <w:rPr>
                <w:rFonts w:ascii="Sylfaen" w:hAnsi="Sylfaen"/>
                <w:sz w:val="20"/>
                <w:szCs w:val="20"/>
              </w:rPr>
            </w:pPr>
            <w:r w:rsidRPr="00D65A5C">
              <w:rPr>
                <w:rFonts w:ascii="Sylfaen" w:hAnsi="Sylfaen"/>
                <w:sz w:val="20"/>
                <w:szCs w:val="20"/>
                <w:lang w:val="hy-AM"/>
              </w:rPr>
              <w:t>Եթ ե լրացվել է &lt;</w:t>
            </w:r>
            <w:r w:rsidRPr="00D65A5C">
              <w:rPr>
                <w:rFonts w:ascii="Sylfaen" w:hAnsi="Sylfaen" w:cs="Sylfaen"/>
                <w:sz w:val="20"/>
                <w:szCs w:val="20"/>
                <w:lang w:val="hy-AM"/>
              </w:rPr>
              <w:t>Վճարման կատարման հիմքեր&gt; դաշտը ապա այս տվյալը պարտադիր լրացվում է</w:t>
            </w:r>
            <w:r w:rsidRPr="00D65A5C">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լրացվում է շահառուի</w:t>
            </w:r>
            <w:r w:rsidRPr="00D65A5C">
              <w:rPr>
                <w:rFonts w:ascii="Sylfaen" w:hAnsi="Sylfaen"/>
                <w:sz w:val="20"/>
                <w:szCs w:val="20"/>
                <w:lang w:val="hy-AM"/>
              </w:rPr>
              <w:t xml:space="preserve"> </w:t>
            </w:r>
            <w:r w:rsidRPr="00D65A5C">
              <w:rPr>
                <w:rFonts w:ascii="Sylfaen" w:hAnsi="Sylfaen"/>
                <w:sz w:val="20"/>
                <w:szCs w:val="20"/>
              </w:rPr>
              <w:t>կողմից</w:t>
            </w:r>
          </w:p>
        </w:tc>
      </w:tr>
      <w:tr w:rsidR="002F6A42" w:rsidRPr="00D872AF" w:rsidTr="00CB505E">
        <w:tc>
          <w:tcPr>
            <w:tcW w:w="72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lang w:val="hy-AM"/>
              </w:rPr>
              <w:t>2</w:t>
            </w:r>
            <w:r w:rsidRPr="00D65A5C">
              <w:rPr>
                <w:rFonts w:ascii="Sylfaen" w:hAnsi="Sylfaen"/>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պարտադիր</w:t>
            </w:r>
          </w:p>
          <w:p w:rsidR="002F6A42" w:rsidRPr="00D65A5C" w:rsidRDefault="002F6A42" w:rsidP="00CB505E">
            <w:pPr>
              <w:jc w:val="center"/>
              <w:rPr>
                <w:rFonts w:ascii="Sylfaen" w:hAnsi="Sylfaen"/>
                <w:sz w:val="20"/>
                <w:szCs w:val="20"/>
                <w:lang w:val="hy-AM"/>
              </w:rPr>
            </w:pPr>
            <w:r w:rsidRPr="00D65A5C">
              <w:rPr>
                <w:rFonts w:ascii="Sylfaen" w:hAnsi="Sylfaen"/>
                <w:sz w:val="20"/>
                <w:szCs w:val="20"/>
              </w:rPr>
              <w:t>այս դաշտը լրացվում</w:t>
            </w:r>
            <w:r w:rsidRPr="00D65A5C">
              <w:rPr>
                <w:rFonts w:ascii="Sylfaen" w:hAnsi="Sylfaen"/>
                <w:sz w:val="20"/>
                <w:szCs w:val="20"/>
                <w:lang w:val="hy-AM"/>
              </w:rPr>
              <w:t xml:space="preserve"> է վճարողի կողմից պահանջագրի ներկայացման դեպքում: Ընդ որում</w:t>
            </w:r>
            <w:r w:rsidRPr="00D65A5C">
              <w:rPr>
                <w:rFonts w:ascii="Sylfaen" w:hAnsi="Sylfaen"/>
                <w:sz w:val="20"/>
                <w:szCs w:val="20"/>
              </w:rPr>
              <w:t xml:space="preserve"> եթե </w:t>
            </w:r>
            <w:r w:rsidRPr="00D65A5C">
              <w:rPr>
                <w:rFonts w:ascii="Sylfaen" w:hAnsi="Sylfaen" w:cs="Sylfaen"/>
                <w:sz w:val="20"/>
                <w:szCs w:val="20"/>
                <w:lang w:val="hy-AM"/>
              </w:rPr>
              <w:t xml:space="preserve">Վճարման պայմաններ դաշտում </w:t>
            </w:r>
            <w:r w:rsidRPr="00D65A5C">
              <w:rPr>
                <w:rFonts w:ascii="Sylfaen" w:hAnsi="Sylfaen"/>
                <w:sz w:val="20"/>
                <w:szCs w:val="20"/>
                <w:lang w:val="hy-AM"/>
              </w:rPr>
              <w:t>նշված է &lt;ակցեպտավորված վճարում&gt; ապա</w:t>
            </w:r>
            <w:r w:rsidRPr="00D65A5C">
              <w:rPr>
                <w:rFonts w:ascii="Sylfaen" w:hAnsi="Sylfaen" w:cs="Sylfaen"/>
                <w:sz w:val="20"/>
                <w:szCs w:val="20"/>
                <w:lang w:val="hy-AM"/>
              </w:rPr>
              <w:t xml:space="preserve"> </w:t>
            </w:r>
            <w:r w:rsidRPr="00D65A5C">
              <w:rPr>
                <w:rFonts w:ascii="Sylfaen" w:hAnsi="Sylfaen"/>
                <w:sz w:val="20"/>
                <w:szCs w:val="20"/>
              </w:rPr>
              <w:t>վճարող</w:t>
            </w:r>
            <w:r w:rsidRPr="00D65A5C">
              <w:rPr>
                <w:rFonts w:ascii="Sylfaen" w:hAnsi="Sylfaen"/>
                <w:sz w:val="20"/>
                <w:szCs w:val="20"/>
                <w:lang w:val="hy-AM"/>
              </w:rPr>
              <w:t xml:space="preserve">ը ստորագրելով՝ </w:t>
            </w:r>
            <w:r w:rsidRPr="00D65A5C">
              <w:rPr>
                <w:rFonts w:ascii="Sylfaen" w:hAnsi="Sylfaen" w:cs="Sylfaen"/>
                <w:sz w:val="20"/>
                <w:szCs w:val="20"/>
                <w:lang w:val="hy-AM"/>
              </w:rPr>
              <w:t xml:space="preserve">նախապես </w:t>
            </w:r>
            <w:r w:rsidRPr="00D65A5C">
              <w:rPr>
                <w:rFonts w:ascii="Sylfaen" w:hAnsi="Sylfaen"/>
                <w:sz w:val="20"/>
                <w:szCs w:val="20"/>
                <w:lang w:val="hy-AM"/>
              </w:rPr>
              <w:t xml:space="preserve">համաձայնվում  </w:t>
            </w:r>
            <w:r w:rsidRPr="00D65A5C">
              <w:rPr>
                <w:rFonts w:ascii="Sylfaen" w:hAnsi="Sylfaen" w:cs="Sylfaen"/>
                <w:sz w:val="20"/>
                <w:szCs w:val="20"/>
                <w:lang w:val="hy-AM"/>
              </w:rPr>
              <w:t xml:space="preserve">  </w:t>
            </w:r>
            <w:r w:rsidRPr="00D65A5C">
              <w:rPr>
                <w:rFonts w:ascii="Sylfaen" w:hAnsi="Sylfaen"/>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2F6A42" w:rsidRPr="00D65A5C" w:rsidRDefault="002F6A42" w:rsidP="00CB505E">
            <w:pPr>
              <w:jc w:val="center"/>
              <w:rPr>
                <w:rFonts w:ascii="Sylfaen" w:hAnsi="Sylfaen"/>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lang w:val="hy-AM"/>
              </w:rPr>
            </w:pPr>
            <w:r w:rsidRPr="00D65A5C">
              <w:rPr>
                <w:rFonts w:ascii="Sylfaen" w:hAnsi="Sylfaen"/>
                <w:sz w:val="20"/>
                <w:szCs w:val="20"/>
                <w:lang w:val="hy-AM"/>
              </w:rPr>
              <w:t xml:space="preserve">ստորագրվում է վճարողի կողմից կամ </w:t>
            </w:r>
          </w:p>
          <w:p w:rsidR="002F6A42" w:rsidRPr="00D65A5C" w:rsidRDefault="002F6A42" w:rsidP="00CB505E">
            <w:pPr>
              <w:jc w:val="center"/>
              <w:rPr>
                <w:rFonts w:ascii="Sylfaen" w:hAnsi="Sylfaen"/>
                <w:sz w:val="20"/>
                <w:szCs w:val="20"/>
                <w:lang w:val="hy-AM"/>
              </w:rPr>
            </w:pPr>
            <w:r w:rsidRPr="00D65A5C">
              <w:rPr>
                <w:rFonts w:ascii="Sylfaen" w:hAnsi="Sylfaen"/>
                <w:sz w:val="20"/>
                <w:szCs w:val="20"/>
                <w:lang w:val="hy-AM"/>
              </w:rPr>
              <w:t>դրվում է վճարողի էլեկտրոնային ստորագրությունը</w:t>
            </w:r>
          </w:p>
          <w:p w:rsidR="002F6A42" w:rsidRPr="00D65A5C" w:rsidRDefault="002F6A42" w:rsidP="00CB505E">
            <w:pPr>
              <w:jc w:val="center"/>
              <w:rPr>
                <w:rFonts w:ascii="Sylfaen" w:hAnsi="Sylfaen"/>
                <w:sz w:val="20"/>
                <w:szCs w:val="20"/>
                <w:lang w:val="hy-AM"/>
              </w:rPr>
            </w:pPr>
          </w:p>
        </w:tc>
      </w:tr>
      <w:tr w:rsidR="002F6A42" w:rsidRPr="00D872AF" w:rsidTr="00CB505E">
        <w:tc>
          <w:tcPr>
            <w:tcW w:w="720" w:type="dxa"/>
            <w:tcBorders>
              <w:top w:val="single" w:sz="4" w:space="0" w:color="auto"/>
              <w:left w:val="single" w:sz="4" w:space="0" w:color="auto"/>
              <w:bottom w:val="single" w:sz="4" w:space="0" w:color="auto"/>
              <w:right w:val="single" w:sz="4" w:space="0" w:color="auto"/>
            </w:tcBorders>
            <w:vAlign w:val="center"/>
          </w:tcPr>
          <w:p w:rsidR="002F6A42" w:rsidRPr="00D65A5C" w:rsidRDefault="002F6A42" w:rsidP="00CB505E">
            <w:pPr>
              <w:rPr>
                <w:rFonts w:ascii="Sylfaen" w:hAnsi="Sylfaen"/>
                <w:sz w:val="20"/>
                <w:szCs w:val="20"/>
              </w:rPr>
            </w:pPr>
            <w:r w:rsidRPr="00D65A5C">
              <w:rPr>
                <w:rFonts w:ascii="Sylfaen" w:hAnsi="Sylfaen"/>
                <w:sz w:val="20"/>
                <w:szCs w:val="20"/>
                <w:lang w:val="hy-AM"/>
              </w:rPr>
              <w:t>2</w:t>
            </w:r>
            <w:r w:rsidRPr="00D65A5C">
              <w:rPr>
                <w:rFonts w:ascii="Sylfaen" w:hAnsi="Sylfaen"/>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 xml:space="preserve">պարտադիր` </w:t>
            </w:r>
          </w:p>
          <w:p w:rsidR="002F6A42" w:rsidRPr="00D65A5C" w:rsidRDefault="002F6A42" w:rsidP="00CB505E">
            <w:pPr>
              <w:jc w:val="center"/>
              <w:rPr>
                <w:rFonts w:ascii="Sylfaen" w:hAnsi="Sylfaen"/>
                <w:sz w:val="20"/>
                <w:szCs w:val="20"/>
                <w:lang w:val="hy-AM"/>
              </w:rPr>
            </w:pPr>
            <w:r w:rsidRPr="00D65A5C">
              <w:rPr>
                <w:rFonts w:ascii="Sylfaen" w:hAnsi="Sylfaen"/>
                <w:sz w:val="20"/>
                <w:szCs w:val="20"/>
              </w:rPr>
              <w:t>կնիքի առկայության դեպքում</w:t>
            </w:r>
            <w:r w:rsidRPr="00D65A5C">
              <w:rPr>
                <w:rFonts w:ascii="Sylfaen" w:hAnsi="Sylfaen"/>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lang w:val="hy-AM"/>
              </w:rPr>
            </w:pPr>
            <w:r w:rsidRPr="00D65A5C">
              <w:rPr>
                <w:rFonts w:ascii="Sylfaen" w:hAnsi="Sylfaen"/>
                <w:sz w:val="20"/>
                <w:szCs w:val="20"/>
                <w:lang w:val="hy-AM"/>
              </w:rPr>
              <w:t xml:space="preserve">կնքվում է վճարողի կողմից </w:t>
            </w:r>
          </w:p>
          <w:p w:rsidR="002F6A42" w:rsidRPr="00D65A5C" w:rsidRDefault="002F6A42" w:rsidP="00CB505E">
            <w:pPr>
              <w:jc w:val="center"/>
              <w:rPr>
                <w:rFonts w:ascii="Sylfaen" w:hAnsi="Sylfaen"/>
                <w:sz w:val="20"/>
                <w:szCs w:val="20"/>
                <w:lang w:val="hy-AM"/>
              </w:rPr>
            </w:pPr>
            <w:r w:rsidRPr="00D65A5C">
              <w:rPr>
                <w:rFonts w:ascii="Sylfaen" w:hAnsi="Sylfaen"/>
                <w:sz w:val="20"/>
                <w:szCs w:val="20"/>
                <w:lang w:val="hy-AM"/>
              </w:rPr>
              <w:t>թղթային եղանակով ներկայացնելիս</w:t>
            </w:r>
          </w:p>
        </w:tc>
      </w:tr>
      <w:tr w:rsidR="002F6A42" w:rsidRPr="00D65A5C" w:rsidTr="00CB505E">
        <w:tc>
          <w:tcPr>
            <w:tcW w:w="72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lang w:val="hy-AM"/>
              </w:rPr>
              <w:t>22</w:t>
            </w:r>
            <w:r w:rsidRPr="00D65A5C">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Պարտադիր</w:t>
            </w:r>
            <w:r w:rsidRPr="00D65A5C">
              <w:rPr>
                <w:rFonts w:ascii="Sylfaen" w:hAnsi="Sylfaen"/>
                <w:sz w:val="20"/>
                <w:szCs w:val="20"/>
                <w:lang w:val="hy-AM"/>
              </w:rPr>
              <w:t>՝</w:t>
            </w:r>
            <w:r w:rsidRPr="00D65A5C">
              <w:rPr>
                <w:rFonts w:ascii="Sylfaen" w:hAnsi="Sylfaen"/>
                <w:sz w:val="20"/>
                <w:szCs w:val="20"/>
              </w:rPr>
              <w:t xml:space="preserve"> </w:t>
            </w:r>
          </w:p>
          <w:p w:rsidR="002F6A42" w:rsidRPr="00D65A5C" w:rsidRDefault="002F6A42" w:rsidP="00CB505E">
            <w:pPr>
              <w:jc w:val="center"/>
              <w:rPr>
                <w:rFonts w:ascii="Sylfaen" w:hAnsi="Sylfaen"/>
                <w:sz w:val="20"/>
                <w:szCs w:val="20"/>
              </w:rPr>
            </w:pPr>
            <w:r w:rsidRPr="00D65A5C">
              <w:rPr>
                <w:rFonts w:ascii="Sylfaen" w:hAnsi="Sylfaen"/>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ստորագրվում է շահառուի կողմից</w:t>
            </w:r>
          </w:p>
        </w:tc>
      </w:tr>
      <w:tr w:rsidR="002F6A42" w:rsidRPr="00D65A5C" w:rsidTr="00CB505E">
        <w:tc>
          <w:tcPr>
            <w:tcW w:w="720" w:type="dxa"/>
            <w:tcBorders>
              <w:top w:val="single" w:sz="4" w:space="0" w:color="auto"/>
              <w:left w:val="single" w:sz="4" w:space="0" w:color="auto"/>
              <w:bottom w:val="single" w:sz="4" w:space="0" w:color="auto"/>
              <w:right w:val="single" w:sz="4" w:space="0" w:color="auto"/>
            </w:tcBorders>
            <w:vAlign w:val="center"/>
          </w:tcPr>
          <w:p w:rsidR="002F6A42" w:rsidRPr="00D65A5C" w:rsidRDefault="002F6A42" w:rsidP="00CB505E">
            <w:pPr>
              <w:rPr>
                <w:rFonts w:ascii="Sylfaen" w:hAnsi="Sylfaen"/>
                <w:sz w:val="20"/>
                <w:szCs w:val="20"/>
              </w:rPr>
            </w:pPr>
            <w:r w:rsidRPr="00D65A5C">
              <w:rPr>
                <w:rFonts w:ascii="Sylfaen" w:hAnsi="Sylfaen"/>
                <w:sz w:val="20"/>
                <w:szCs w:val="20"/>
                <w:lang w:val="hy-AM"/>
              </w:rPr>
              <w:t>22</w:t>
            </w:r>
            <w:r w:rsidRPr="00D65A5C">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 xml:space="preserve">պարտադիր` </w:t>
            </w:r>
          </w:p>
          <w:p w:rsidR="002F6A42" w:rsidRPr="00D65A5C" w:rsidRDefault="002F6A42" w:rsidP="00CB505E">
            <w:pPr>
              <w:jc w:val="center"/>
              <w:rPr>
                <w:rFonts w:ascii="Sylfaen" w:hAnsi="Sylfaen"/>
                <w:sz w:val="20"/>
                <w:szCs w:val="20"/>
              </w:rPr>
            </w:pPr>
            <w:r w:rsidRPr="00D65A5C">
              <w:rPr>
                <w:rFonts w:ascii="Sylfaen" w:hAnsi="Sylfaen"/>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lang w:val="hy-AM"/>
              </w:rPr>
            </w:pPr>
            <w:r w:rsidRPr="00D65A5C">
              <w:rPr>
                <w:rFonts w:ascii="Sylfaen" w:hAnsi="Sylfaen"/>
                <w:sz w:val="20"/>
                <w:szCs w:val="20"/>
              </w:rPr>
              <w:t>կնքվում է շահառուի կողմից</w:t>
            </w:r>
            <w:r w:rsidRPr="00D65A5C">
              <w:rPr>
                <w:rFonts w:ascii="Sylfaen" w:hAnsi="Sylfaen"/>
                <w:sz w:val="20"/>
                <w:szCs w:val="20"/>
                <w:lang w:val="hy-AM"/>
              </w:rPr>
              <w:t xml:space="preserve"> </w:t>
            </w:r>
          </w:p>
          <w:p w:rsidR="002F6A42" w:rsidRPr="00D65A5C" w:rsidRDefault="002F6A42" w:rsidP="00CB505E">
            <w:pPr>
              <w:jc w:val="center"/>
              <w:rPr>
                <w:rFonts w:ascii="Sylfaen" w:hAnsi="Sylfaen"/>
                <w:sz w:val="20"/>
                <w:szCs w:val="20"/>
                <w:lang w:val="hy-AM"/>
              </w:rPr>
            </w:pPr>
            <w:r w:rsidRPr="00D65A5C">
              <w:rPr>
                <w:rFonts w:ascii="Sylfaen" w:hAnsi="Sylfaen"/>
                <w:sz w:val="20"/>
                <w:szCs w:val="20"/>
                <w:lang w:val="hy-AM"/>
              </w:rPr>
              <w:t>թղթային եղանակով բանկ ներկայացնելիս</w:t>
            </w:r>
          </w:p>
        </w:tc>
      </w:tr>
      <w:tr w:rsidR="002F6A42" w:rsidRPr="00D65A5C" w:rsidTr="00CB505E">
        <w:tc>
          <w:tcPr>
            <w:tcW w:w="72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2</w:t>
            </w:r>
            <w:r w:rsidRPr="00D65A5C">
              <w:rPr>
                <w:rFonts w:ascii="Sylfaen" w:hAnsi="Sylfaen"/>
                <w:sz w:val="20"/>
                <w:szCs w:val="20"/>
                <w:lang w:val="hy-AM"/>
              </w:rPr>
              <w:t>3</w:t>
            </w:r>
            <w:r w:rsidRPr="00D65A5C">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պարտադիր</w:t>
            </w:r>
          </w:p>
          <w:p w:rsidR="002F6A42" w:rsidRPr="00D65A5C" w:rsidRDefault="002F6A42" w:rsidP="00CB505E">
            <w:pPr>
              <w:jc w:val="center"/>
              <w:rPr>
                <w:rFonts w:ascii="Sylfaen" w:hAnsi="Sylfaen"/>
                <w:sz w:val="20"/>
                <w:szCs w:val="20"/>
              </w:rPr>
            </w:pPr>
            <w:r w:rsidRPr="00D65A5C">
              <w:rPr>
                <w:rFonts w:ascii="Sylfaen" w:hAnsi="Sylfaen"/>
                <w:sz w:val="20"/>
                <w:szCs w:val="20"/>
              </w:rPr>
              <w:t>վճարման պահանջագիրը վճարողին սպասարկող ֆինանսական կազմակերպության</w:t>
            </w:r>
            <w:r w:rsidRPr="00D65A5C">
              <w:rPr>
                <w:rFonts w:ascii="Sylfaen" w:hAnsi="Sylfaen"/>
                <w:sz w:val="20"/>
                <w:szCs w:val="20"/>
                <w:lang w:val="hy-AM"/>
              </w:rPr>
              <w:t>ը</w:t>
            </w:r>
            <w:r w:rsidRPr="00D65A5C">
              <w:rPr>
                <w:rFonts w:ascii="Sylfaen" w:hAnsi="Sylfaen"/>
                <w:sz w:val="20"/>
                <w:szCs w:val="20"/>
              </w:rPr>
              <w:t xml:space="preserve"> թղթային եղանակով </w:t>
            </w:r>
            <w:r w:rsidRPr="00D65A5C">
              <w:rPr>
                <w:rFonts w:ascii="Sylfaen" w:hAnsi="Sylfaen"/>
                <w:sz w:val="20"/>
                <w:szCs w:val="20"/>
                <w:lang w:val="hy-AM"/>
              </w:rPr>
              <w:t xml:space="preserve"> </w:t>
            </w:r>
            <w:r w:rsidRPr="00D65A5C">
              <w:rPr>
                <w:rFonts w:ascii="Sylfaen" w:hAnsi="Sylfaen"/>
                <w:sz w:val="20"/>
                <w:szCs w:val="20"/>
              </w:rPr>
              <w:t>ներկայաց</w:t>
            </w:r>
            <w:r w:rsidRPr="00D65A5C">
              <w:rPr>
                <w:rFonts w:ascii="Sylfaen" w:hAnsi="Sylfaen"/>
                <w:sz w:val="20"/>
                <w:szCs w:val="20"/>
                <w:lang w:val="hy-AM"/>
              </w:rPr>
              <w:t>ված լի</w:t>
            </w:r>
            <w:r w:rsidRPr="00D65A5C">
              <w:rPr>
                <w:rFonts w:ascii="Sylfaen" w:hAnsi="Sylfae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p>
        </w:tc>
      </w:tr>
      <w:tr w:rsidR="002F6A42" w:rsidRPr="00D65A5C" w:rsidTr="00CB505E">
        <w:tc>
          <w:tcPr>
            <w:tcW w:w="720" w:type="dxa"/>
            <w:tcBorders>
              <w:top w:val="single" w:sz="4" w:space="0" w:color="auto"/>
              <w:left w:val="single" w:sz="4" w:space="0" w:color="auto"/>
              <w:bottom w:val="single" w:sz="4" w:space="0" w:color="auto"/>
              <w:right w:val="single" w:sz="4" w:space="0" w:color="auto"/>
            </w:tcBorders>
            <w:vAlign w:val="center"/>
          </w:tcPr>
          <w:p w:rsidR="002F6A42" w:rsidRPr="00D65A5C" w:rsidRDefault="002F6A42" w:rsidP="00CB505E">
            <w:pPr>
              <w:rPr>
                <w:rFonts w:ascii="Sylfaen" w:hAnsi="Sylfaen"/>
                <w:sz w:val="20"/>
                <w:szCs w:val="20"/>
              </w:rPr>
            </w:pPr>
            <w:r w:rsidRPr="00D65A5C">
              <w:rPr>
                <w:rFonts w:ascii="Sylfaen" w:hAnsi="Sylfaen"/>
                <w:sz w:val="20"/>
                <w:szCs w:val="20"/>
              </w:rPr>
              <w:t>2</w:t>
            </w:r>
            <w:r w:rsidRPr="00D65A5C">
              <w:rPr>
                <w:rFonts w:ascii="Sylfaen" w:hAnsi="Sylfaen"/>
                <w:sz w:val="20"/>
                <w:szCs w:val="20"/>
                <w:lang w:val="hy-AM"/>
              </w:rPr>
              <w:t>3</w:t>
            </w:r>
            <w:r w:rsidRPr="00D65A5C">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 xml:space="preserve">վճարողին սպասարկող </w:t>
            </w:r>
            <w:r w:rsidRPr="00D65A5C">
              <w:rPr>
                <w:rFonts w:ascii="Sylfaen" w:hAnsi="Sylfaen"/>
                <w:sz w:val="20"/>
                <w:szCs w:val="20"/>
              </w:rPr>
              <w:lastRenderedPageBreak/>
              <w:t xml:space="preserve">ֆինանսական կազմակերպության (մասնաճյուղի) </w:t>
            </w:r>
            <w:r w:rsidRPr="00D65A5C">
              <w:rPr>
                <w:rFonts w:ascii="Sylfaen" w:hAnsi="Sylfaen"/>
                <w:sz w:val="20"/>
                <w:szCs w:val="20"/>
                <w:lang w:val="hy-AM"/>
              </w:rPr>
              <w:t>դրոշմա</w:t>
            </w:r>
            <w:r w:rsidRPr="00D65A5C">
              <w:rPr>
                <w:rFonts w:ascii="Sylfaen" w:hAnsi="Sylfaen"/>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պարտադիր</w:t>
            </w:r>
          </w:p>
          <w:p w:rsidR="002F6A42" w:rsidRPr="00D65A5C" w:rsidRDefault="002F6A42" w:rsidP="00CB505E">
            <w:pPr>
              <w:jc w:val="center"/>
              <w:rPr>
                <w:rFonts w:ascii="Sylfaen" w:hAnsi="Sylfaen"/>
                <w:sz w:val="20"/>
                <w:szCs w:val="20"/>
              </w:rPr>
            </w:pPr>
            <w:r w:rsidRPr="00D65A5C">
              <w:rPr>
                <w:rFonts w:ascii="Sylfaen" w:hAnsi="Sylfaen"/>
                <w:sz w:val="20"/>
                <w:szCs w:val="20"/>
              </w:rPr>
              <w:lastRenderedPageBreak/>
              <w:t>վճարման պահանջագիրը վճարողին սպասարկող ֆինանսական կազմակերպության</w:t>
            </w:r>
            <w:r w:rsidRPr="00D65A5C">
              <w:rPr>
                <w:rFonts w:ascii="Sylfaen" w:hAnsi="Sylfaen"/>
                <w:sz w:val="20"/>
                <w:szCs w:val="20"/>
                <w:lang w:val="hy-AM"/>
              </w:rPr>
              <w:t>ը</w:t>
            </w:r>
            <w:r w:rsidRPr="00D65A5C">
              <w:rPr>
                <w:rFonts w:ascii="Sylfaen" w:hAnsi="Sylfaen"/>
                <w:sz w:val="20"/>
                <w:szCs w:val="20"/>
              </w:rPr>
              <w:t xml:space="preserve"> թղթային եղանակով ներկայաց</w:t>
            </w:r>
            <w:r w:rsidRPr="00D65A5C">
              <w:rPr>
                <w:rFonts w:ascii="Sylfaen" w:hAnsi="Sylfaen"/>
                <w:sz w:val="20"/>
                <w:szCs w:val="20"/>
                <w:lang w:val="hy-AM"/>
              </w:rPr>
              <w:t>ված լի</w:t>
            </w:r>
            <w:r w:rsidRPr="00D65A5C">
              <w:rPr>
                <w:rFonts w:ascii="Sylfaen" w:hAnsi="Sylfae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p>
        </w:tc>
      </w:tr>
      <w:tr w:rsidR="002F6A42" w:rsidRPr="00D65A5C" w:rsidTr="00CB505E">
        <w:tc>
          <w:tcPr>
            <w:tcW w:w="72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lang w:val="hy-AM"/>
              </w:rPr>
            </w:pPr>
            <w:r w:rsidRPr="00D65A5C">
              <w:rPr>
                <w:rFonts w:ascii="Sylfaen" w:hAnsi="Sylfaen"/>
                <w:sz w:val="20"/>
                <w:szCs w:val="20"/>
              </w:rPr>
              <w:lastRenderedPageBreak/>
              <w:t>2</w:t>
            </w:r>
            <w:r w:rsidRPr="00D65A5C">
              <w:rPr>
                <w:rFonts w:ascii="Sylfaen" w:hAnsi="Sylfaen"/>
                <w:sz w:val="20"/>
                <w:szCs w:val="20"/>
                <w:lang w:val="hy-AM"/>
              </w:rPr>
              <w:t>3</w:t>
            </w:r>
            <w:r w:rsidRPr="00D65A5C">
              <w:rPr>
                <w:rFonts w:ascii="Sylfaen" w:hAnsi="Sylfaen"/>
                <w:sz w:val="20"/>
                <w:szCs w:val="20"/>
              </w:rPr>
              <w:t>.</w:t>
            </w:r>
            <w:r w:rsidRPr="00D65A5C">
              <w:rPr>
                <w:rFonts w:ascii="Sylfaen" w:hAnsi="Sylfaen"/>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lang w:val="hy-AM"/>
              </w:rPr>
            </w:pPr>
            <w:r w:rsidRPr="00D65A5C">
              <w:rPr>
                <w:rFonts w:ascii="Sylfaen" w:hAnsi="Sylfaen"/>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պարտադիր</w:t>
            </w:r>
          </w:p>
          <w:p w:rsidR="002F6A42" w:rsidRPr="00D65A5C" w:rsidRDefault="002F6A42" w:rsidP="00CB505E">
            <w:pPr>
              <w:jc w:val="center"/>
              <w:rPr>
                <w:rFonts w:ascii="Sylfaen" w:hAnsi="Sylfaen"/>
                <w:sz w:val="20"/>
                <w:szCs w:val="20"/>
              </w:rPr>
            </w:pPr>
            <w:r w:rsidRPr="00D65A5C">
              <w:rPr>
                <w:rFonts w:ascii="Sylfaen" w:hAnsi="Sylfaen"/>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p>
        </w:tc>
      </w:tr>
      <w:tr w:rsidR="002F6A42" w:rsidRPr="00D65A5C" w:rsidTr="00CB505E">
        <w:tc>
          <w:tcPr>
            <w:tcW w:w="72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2</w:t>
            </w:r>
            <w:r w:rsidRPr="00D65A5C">
              <w:rPr>
                <w:rFonts w:ascii="Sylfaen" w:hAnsi="Sylfaen"/>
                <w:sz w:val="20"/>
                <w:szCs w:val="20"/>
                <w:lang w:val="hy-AM"/>
              </w:rPr>
              <w:t>4</w:t>
            </w:r>
            <w:r w:rsidRPr="00D65A5C">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ոչ պարտադիր</w:t>
            </w:r>
          </w:p>
          <w:p w:rsidR="002F6A42" w:rsidRPr="00D65A5C" w:rsidRDefault="002F6A42" w:rsidP="00CB505E">
            <w:pPr>
              <w:jc w:val="center"/>
              <w:rPr>
                <w:rFonts w:ascii="Sylfaen" w:hAnsi="Sylfaen"/>
                <w:sz w:val="20"/>
                <w:szCs w:val="20"/>
              </w:rPr>
            </w:pPr>
            <w:r w:rsidRPr="00D65A5C">
              <w:rPr>
                <w:rFonts w:ascii="Sylfaen" w:hAnsi="Sylfaen"/>
                <w:sz w:val="20"/>
                <w:szCs w:val="20"/>
                <w:lang w:val="hy-AM"/>
              </w:rPr>
              <w:t xml:space="preserve">լրացվում է </w:t>
            </w:r>
            <w:r w:rsidRPr="00D65A5C">
              <w:rPr>
                <w:rFonts w:ascii="Sylfaen" w:hAnsi="Sylfaen"/>
                <w:sz w:val="20"/>
                <w:szCs w:val="20"/>
              </w:rPr>
              <w:t>վճարման պահանջագիրը շահառուին սպասարկող ֆինանսական կազմակերպության</w:t>
            </w:r>
            <w:r w:rsidRPr="00D65A5C">
              <w:rPr>
                <w:rFonts w:ascii="Sylfaen" w:hAnsi="Sylfaen"/>
                <w:sz w:val="20"/>
                <w:szCs w:val="20"/>
                <w:lang w:val="hy-AM"/>
              </w:rPr>
              <w:t xml:space="preserve">ը </w:t>
            </w:r>
            <w:r w:rsidRPr="00D65A5C">
              <w:rPr>
                <w:rFonts w:ascii="Sylfaen" w:hAnsi="Sylfaen"/>
                <w:sz w:val="20"/>
                <w:szCs w:val="20"/>
              </w:rPr>
              <w:t xml:space="preserve"> ներկայաց</w:t>
            </w:r>
            <w:r w:rsidRPr="00D65A5C">
              <w:rPr>
                <w:rFonts w:ascii="Sylfaen" w:hAnsi="Sylfaen"/>
                <w:sz w:val="20"/>
                <w:szCs w:val="20"/>
                <w:lang w:val="hy-AM"/>
              </w:rPr>
              <w:t>վ</w:t>
            </w:r>
            <w:r w:rsidRPr="00D65A5C">
              <w:rPr>
                <w:rFonts w:ascii="Sylfaen" w:hAnsi="Sylfaen"/>
                <w:sz w:val="20"/>
                <w:szCs w:val="20"/>
              </w:rPr>
              <w:t>ելու դեպքում</w:t>
            </w:r>
            <w:r w:rsidRPr="00D65A5C">
              <w:rPr>
                <w:rFonts w:ascii="Sylfaen" w:hAnsi="Sylfaen"/>
                <w:sz w:val="20"/>
                <w:szCs w:val="20"/>
                <w:lang w:val="hy-AM"/>
              </w:rPr>
              <w:t xml:space="preserve">, որտեղ </w:t>
            </w:r>
            <w:r w:rsidRPr="00D65A5C" w:rsidDel="00DF049B">
              <w:rPr>
                <w:rFonts w:ascii="Sylfaen" w:hAnsi="Sylfaen"/>
                <w:sz w:val="20"/>
                <w:szCs w:val="20"/>
                <w:lang w:val="hy-AM"/>
              </w:rPr>
              <w:t xml:space="preserve"> </w:t>
            </w:r>
            <w:r w:rsidRPr="00D65A5C">
              <w:rPr>
                <w:rFonts w:ascii="Sylfaen" w:hAnsi="Sylfaen"/>
                <w:sz w:val="20"/>
                <w:szCs w:val="20"/>
                <w:lang w:val="hy-AM"/>
              </w:rPr>
              <w:t xml:space="preserve"> </w:t>
            </w:r>
            <w:r w:rsidRPr="00D65A5C">
              <w:rPr>
                <w:rFonts w:ascii="Sylfaen" w:hAnsi="Sylfaen"/>
                <w:sz w:val="20"/>
                <w:szCs w:val="20"/>
              </w:rPr>
              <w:t xml:space="preserve">աշխատակցի ստորագրությունը </w:t>
            </w:r>
            <w:r w:rsidRPr="00D65A5C">
              <w:rPr>
                <w:rFonts w:ascii="Sylfaen" w:hAnsi="Sylfaen"/>
                <w:sz w:val="20"/>
                <w:szCs w:val="20"/>
                <w:lang w:val="hy-AM"/>
              </w:rPr>
              <w:t xml:space="preserve">դրվում է </w:t>
            </w:r>
            <w:r w:rsidRPr="00D65A5C">
              <w:rPr>
                <w:rFonts w:ascii="Sylfaen" w:hAnsi="Sylfaen"/>
                <w:sz w:val="20"/>
                <w:szCs w:val="20"/>
              </w:rPr>
              <w:t>թղթային եղանակով ներկայաց</w:t>
            </w:r>
            <w:r w:rsidRPr="00D65A5C">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p>
        </w:tc>
      </w:tr>
      <w:tr w:rsidR="002F6A42" w:rsidRPr="00D65A5C" w:rsidTr="00CB505E">
        <w:tc>
          <w:tcPr>
            <w:tcW w:w="72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2</w:t>
            </w:r>
            <w:r w:rsidRPr="00D65A5C">
              <w:rPr>
                <w:rFonts w:ascii="Sylfaen" w:hAnsi="Sylfaen"/>
                <w:sz w:val="20"/>
                <w:szCs w:val="20"/>
                <w:lang w:val="hy-AM"/>
              </w:rPr>
              <w:t>4</w:t>
            </w:r>
            <w:r w:rsidRPr="00D65A5C">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 xml:space="preserve">շահառռւին սպասարկող ֆինանսական կազմակերպության (մասնաճյուղի) </w:t>
            </w:r>
            <w:r w:rsidRPr="00D65A5C">
              <w:rPr>
                <w:rFonts w:ascii="Sylfaen" w:hAnsi="Sylfaen"/>
                <w:sz w:val="20"/>
                <w:szCs w:val="20"/>
                <w:lang w:val="hy-AM"/>
              </w:rPr>
              <w:t>դրոշմա</w:t>
            </w:r>
            <w:r w:rsidRPr="00D65A5C">
              <w:rPr>
                <w:rFonts w:ascii="Sylfaen" w:hAnsi="Sylfaen"/>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lang w:val="hy-AM"/>
              </w:rPr>
              <w:t xml:space="preserve">ոչ </w:t>
            </w:r>
            <w:r w:rsidRPr="00D65A5C">
              <w:rPr>
                <w:rFonts w:ascii="Sylfaen" w:hAnsi="Sylfaen"/>
                <w:sz w:val="20"/>
                <w:szCs w:val="20"/>
              </w:rPr>
              <w:t>պարտադիր</w:t>
            </w:r>
          </w:p>
          <w:p w:rsidR="002F6A42" w:rsidRPr="00D65A5C" w:rsidRDefault="002F6A42" w:rsidP="00CB505E">
            <w:pPr>
              <w:jc w:val="center"/>
              <w:rPr>
                <w:rFonts w:ascii="Sylfaen" w:hAnsi="Sylfaen"/>
                <w:sz w:val="20"/>
                <w:szCs w:val="20"/>
              </w:rPr>
            </w:pPr>
            <w:r w:rsidRPr="00D65A5C">
              <w:rPr>
                <w:rFonts w:ascii="Sylfaen" w:hAnsi="Sylfaen"/>
                <w:sz w:val="20"/>
                <w:szCs w:val="20"/>
                <w:lang w:val="hy-AM"/>
              </w:rPr>
              <w:t xml:space="preserve">լրացվում է </w:t>
            </w:r>
            <w:r w:rsidRPr="00D65A5C">
              <w:rPr>
                <w:rFonts w:ascii="Sylfaen" w:hAnsi="Sylfaen"/>
                <w:sz w:val="20"/>
                <w:szCs w:val="20"/>
              </w:rPr>
              <w:t xml:space="preserve">վճարման պահանջագիրը </w:t>
            </w:r>
            <w:r w:rsidRPr="00D65A5C">
              <w:rPr>
                <w:rFonts w:ascii="Sylfaen" w:hAnsi="Sylfaen"/>
                <w:sz w:val="20"/>
                <w:szCs w:val="20"/>
                <w:lang w:val="hy-AM"/>
              </w:rPr>
              <w:t xml:space="preserve">վերջինիս </w:t>
            </w:r>
            <w:r w:rsidRPr="00D65A5C">
              <w:rPr>
                <w:rFonts w:ascii="Sylfaen" w:hAnsi="Sylfaen"/>
                <w:sz w:val="20"/>
                <w:szCs w:val="20"/>
              </w:rPr>
              <w:t>ներկայաց</w:t>
            </w:r>
            <w:r w:rsidRPr="00D65A5C">
              <w:rPr>
                <w:rFonts w:ascii="Sylfaen" w:hAnsi="Sylfaen"/>
                <w:sz w:val="20"/>
                <w:szCs w:val="20"/>
                <w:lang w:val="hy-AM"/>
              </w:rPr>
              <w:t>վ</w:t>
            </w:r>
            <w:r w:rsidRPr="00D65A5C">
              <w:rPr>
                <w:rFonts w:ascii="Sylfaen" w:hAnsi="Sylfaen"/>
                <w:sz w:val="20"/>
                <w:szCs w:val="20"/>
              </w:rPr>
              <w:t>ելու դեպքում</w:t>
            </w:r>
            <w:r w:rsidRPr="00D65A5C">
              <w:rPr>
                <w:rFonts w:ascii="Sylfaen" w:hAnsi="Sylfaen"/>
                <w:sz w:val="20"/>
                <w:szCs w:val="20"/>
                <w:lang w:val="hy-AM"/>
              </w:rPr>
              <w:t xml:space="preserve">, որտեղ </w:t>
            </w:r>
            <w:r w:rsidRPr="00D65A5C" w:rsidDel="00DF049B">
              <w:rPr>
                <w:rFonts w:ascii="Sylfaen" w:hAnsi="Sylfaen"/>
                <w:sz w:val="20"/>
                <w:szCs w:val="20"/>
                <w:lang w:val="hy-AM"/>
              </w:rPr>
              <w:t xml:space="preserve"> </w:t>
            </w:r>
            <w:r w:rsidRPr="00D65A5C">
              <w:rPr>
                <w:rFonts w:ascii="Sylfaen" w:hAnsi="Sylfaen"/>
                <w:sz w:val="20"/>
                <w:szCs w:val="20"/>
                <w:lang w:val="hy-AM"/>
              </w:rPr>
              <w:t xml:space="preserve"> դրոշմակնիքը</w:t>
            </w:r>
            <w:r w:rsidRPr="00D65A5C">
              <w:rPr>
                <w:rFonts w:ascii="Sylfaen" w:hAnsi="Sylfaen"/>
                <w:sz w:val="20"/>
                <w:szCs w:val="20"/>
              </w:rPr>
              <w:t xml:space="preserve"> </w:t>
            </w:r>
            <w:r w:rsidRPr="00D65A5C">
              <w:rPr>
                <w:rFonts w:ascii="Sylfaen" w:hAnsi="Sylfaen"/>
                <w:sz w:val="20"/>
                <w:szCs w:val="20"/>
                <w:lang w:val="hy-AM"/>
              </w:rPr>
              <w:t xml:space="preserve">դրվում է </w:t>
            </w:r>
            <w:r w:rsidRPr="00D65A5C">
              <w:rPr>
                <w:rFonts w:ascii="Sylfaen" w:hAnsi="Sylfaen"/>
                <w:sz w:val="20"/>
                <w:szCs w:val="20"/>
              </w:rPr>
              <w:t>թղթային եղանակով ներկայաց</w:t>
            </w:r>
            <w:r w:rsidRPr="00D65A5C">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p>
        </w:tc>
      </w:tr>
      <w:tr w:rsidR="002F6A42" w:rsidRPr="00D65A5C" w:rsidTr="00CB505E">
        <w:tc>
          <w:tcPr>
            <w:tcW w:w="72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2</w:t>
            </w:r>
            <w:r w:rsidRPr="00D65A5C">
              <w:rPr>
                <w:rFonts w:ascii="Sylfaen" w:hAnsi="Sylfaen"/>
                <w:sz w:val="20"/>
                <w:szCs w:val="20"/>
                <w:lang w:val="hy-AM"/>
              </w:rPr>
              <w:t>4</w:t>
            </w:r>
            <w:r w:rsidRPr="00D65A5C">
              <w:rPr>
                <w:rFonts w:ascii="Sylfaen" w:hAnsi="Sylfaen"/>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r w:rsidRPr="00D65A5C">
              <w:rPr>
                <w:rFonts w:ascii="Sylfaen" w:hAnsi="Sylfaen"/>
                <w:sz w:val="20"/>
                <w:szCs w:val="20"/>
                <w:lang w:val="hy-AM"/>
              </w:rPr>
              <w:t xml:space="preserve">ոչ </w:t>
            </w:r>
            <w:r w:rsidRPr="00D65A5C">
              <w:rPr>
                <w:rFonts w:ascii="Sylfaen" w:hAnsi="Sylfaen"/>
                <w:sz w:val="20"/>
                <w:szCs w:val="20"/>
              </w:rPr>
              <w:t>պարտադիր</w:t>
            </w:r>
          </w:p>
          <w:p w:rsidR="002F6A42" w:rsidRPr="00D65A5C" w:rsidRDefault="002F6A42" w:rsidP="00CB505E">
            <w:pPr>
              <w:jc w:val="center"/>
              <w:rPr>
                <w:rFonts w:ascii="Sylfaen" w:hAnsi="Sylfaen"/>
                <w:sz w:val="20"/>
                <w:szCs w:val="20"/>
              </w:rPr>
            </w:pPr>
            <w:r w:rsidRPr="00D65A5C">
              <w:rPr>
                <w:rFonts w:ascii="Sylfaen" w:hAnsi="Sylfaen"/>
                <w:sz w:val="20"/>
                <w:szCs w:val="20"/>
                <w:lang w:val="hy-AM"/>
              </w:rPr>
              <w:t xml:space="preserve">լրացվում է </w:t>
            </w:r>
            <w:r w:rsidRPr="00D65A5C">
              <w:rPr>
                <w:rFonts w:ascii="Sylfaen" w:hAnsi="Sylfaen"/>
                <w:sz w:val="20"/>
                <w:szCs w:val="20"/>
              </w:rPr>
              <w:t xml:space="preserve">վճարման պահանջագիրը </w:t>
            </w:r>
            <w:r w:rsidRPr="00D65A5C">
              <w:rPr>
                <w:rFonts w:ascii="Sylfaen" w:hAnsi="Sylfaen"/>
                <w:sz w:val="20"/>
                <w:szCs w:val="20"/>
                <w:lang w:val="hy-AM"/>
              </w:rPr>
              <w:t xml:space="preserve">վերջինիս </w:t>
            </w:r>
            <w:r w:rsidRPr="00D65A5C">
              <w:rPr>
                <w:rFonts w:ascii="Sylfaen" w:hAnsi="Sylfaen"/>
                <w:sz w:val="20"/>
                <w:szCs w:val="20"/>
              </w:rPr>
              <w:t>ներկայաց</w:t>
            </w:r>
            <w:r w:rsidRPr="00D65A5C">
              <w:rPr>
                <w:rFonts w:ascii="Sylfaen" w:hAnsi="Sylfaen"/>
                <w:sz w:val="20"/>
                <w:szCs w:val="20"/>
                <w:lang w:val="hy-AM"/>
              </w:rPr>
              <w:t>վ</w:t>
            </w:r>
            <w:r w:rsidRPr="00D65A5C">
              <w:rPr>
                <w:rFonts w:ascii="Sylfaen" w:hAnsi="Sylfaen"/>
                <w:sz w:val="20"/>
                <w:szCs w:val="20"/>
              </w:rPr>
              <w:t>ելու դեպքում</w:t>
            </w:r>
            <w:r w:rsidRPr="00D65A5C">
              <w:rPr>
                <w:rFonts w:ascii="Sylfaen" w:hAnsi="Sylfaen"/>
                <w:sz w:val="20"/>
                <w:szCs w:val="20"/>
                <w:lang w:val="hy-AM"/>
              </w:rPr>
              <w:t xml:space="preserve">,   որտեղ </w:t>
            </w:r>
            <w:r w:rsidRPr="00D65A5C" w:rsidDel="00DF049B">
              <w:rPr>
                <w:rFonts w:ascii="Sylfaen" w:hAnsi="Sylfaen"/>
                <w:sz w:val="20"/>
                <w:szCs w:val="20"/>
                <w:lang w:val="hy-AM"/>
              </w:rPr>
              <w:t xml:space="preserve"> </w:t>
            </w:r>
            <w:r w:rsidRPr="00D65A5C">
              <w:rPr>
                <w:rFonts w:ascii="Sylfaen" w:hAnsi="Sylfaen"/>
                <w:sz w:val="20"/>
                <w:szCs w:val="20"/>
                <w:lang w:val="hy-AM"/>
              </w:rPr>
              <w:t xml:space="preserve"> սույն տվյալները</w:t>
            </w:r>
            <w:r w:rsidRPr="00D65A5C">
              <w:rPr>
                <w:rFonts w:ascii="Sylfaen" w:hAnsi="Sylfaen"/>
                <w:sz w:val="20"/>
                <w:szCs w:val="20"/>
              </w:rPr>
              <w:t xml:space="preserve"> </w:t>
            </w:r>
            <w:r w:rsidRPr="00D65A5C">
              <w:rPr>
                <w:rFonts w:ascii="Sylfaen" w:hAnsi="Sylfaen"/>
                <w:sz w:val="20"/>
                <w:szCs w:val="20"/>
                <w:lang w:val="hy-AM"/>
              </w:rPr>
              <w:t xml:space="preserve">դրվում են </w:t>
            </w:r>
            <w:r w:rsidRPr="00D65A5C">
              <w:rPr>
                <w:rFonts w:ascii="Sylfaen" w:hAnsi="Sylfaen"/>
                <w:sz w:val="20"/>
                <w:szCs w:val="20"/>
              </w:rPr>
              <w:t>թղթային եղանակով ներկայաց</w:t>
            </w:r>
            <w:r w:rsidRPr="00D65A5C">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2F6A42" w:rsidRPr="00D65A5C" w:rsidRDefault="002F6A42" w:rsidP="00CB505E">
            <w:pPr>
              <w:jc w:val="center"/>
              <w:rPr>
                <w:rFonts w:ascii="Sylfaen" w:hAnsi="Sylfaen"/>
                <w:sz w:val="20"/>
                <w:szCs w:val="20"/>
              </w:rPr>
            </w:pPr>
          </w:p>
        </w:tc>
      </w:tr>
    </w:tbl>
    <w:p w:rsidR="002F6A42" w:rsidRPr="00D65A5C" w:rsidRDefault="002F6A42" w:rsidP="002F6A42">
      <w:pPr>
        <w:pStyle w:val="a3"/>
        <w:jc w:val="right"/>
        <w:rPr>
          <w:rFonts w:ascii="Sylfaen" w:hAnsi="Sylfaen" w:cs="Sylfaen"/>
          <w:i w:val="0"/>
          <w:lang w:val="en-US"/>
        </w:rPr>
      </w:pPr>
    </w:p>
    <w:p w:rsidR="002F6A42" w:rsidRPr="00D65A5C" w:rsidRDefault="002F6A42" w:rsidP="002F6A42">
      <w:pPr>
        <w:pStyle w:val="a3"/>
        <w:jc w:val="right"/>
        <w:rPr>
          <w:rFonts w:ascii="Sylfaen" w:hAnsi="Sylfaen" w:cs="Sylfaen"/>
          <w:i w:val="0"/>
          <w:lang w:val="en-US"/>
        </w:rPr>
      </w:pPr>
    </w:p>
    <w:p w:rsidR="002F6A42" w:rsidRPr="00D65A5C" w:rsidRDefault="002F6A42" w:rsidP="002F6A42">
      <w:pPr>
        <w:pStyle w:val="a3"/>
        <w:jc w:val="right"/>
        <w:rPr>
          <w:rFonts w:ascii="Sylfaen" w:hAnsi="Sylfaen" w:cs="Sylfaen"/>
          <w:i w:val="0"/>
          <w:lang w:val="en-US"/>
        </w:rPr>
      </w:pPr>
    </w:p>
    <w:p w:rsidR="002F6A42" w:rsidRPr="00D65A5C" w:rsidRDefault="002F6A42" w:rsidP="002F6A42">
      <w:pPr>
        <w:pStyle w:val="a3"/>
        <w:jc w:val="right"/>
        <w:rPr>
          <w:rFonts w:ascii="Sylfaen" w:hAnsi="Sylfaen" w:cs="Sylfaen"/>
          <w:i w:val="0"/>
          <w:lang w:val="en-US"/>
        </w:rPr>
      </w:pPr>
    </w:p>
    <w:p w:rsidR="002F6A42" w:rsidRPr="00D65A5C" w:rsidRDefault="002F6A42" w:rsidP="00590BA9">
      <w:pPr>
        <w:pStyle w:val="31"/>
        <w:spacing w:line="240" w:lineRule="auto"/>
        <w:jc w:val="right"/>
        <w:rPr>
          <w:rFonts w:ascii="Sylfaen" w:hAnsi="Sylfaen"/>
          <w:lang w:val="hy-AM"/>
        </w:rPr>
      </w:pPr>
      <w:r w:rsidRPr="00D65A5C">
        <w:rPr>
          <w:rFonts w:ascii="Sylfaen" w:hAnsi="Sylfaen"/>
          <w:b/>
          <w:lang w:val="hy-AM"/>
        </w:rPr>
        <w:br w:type="page"/>
      </w:r>
    </w:p>
    <w:p w:rsidR="002F6A42" w:rsidRPr="00D65A5C" w:rsidRDefault="002F6A42" w:rsidP="002F6A42">
      <w:pPr>
        <w:jc w:val="right"/>
        <w:rPr>
          <w:rFonts w:ascii="Sylfaen" w:hAnsi="Sylfaen"/>
        </w:rPr>
      </w:pPr>
    </w:p>
    <w:p w:rsidR="002F6A42" w:rsidRPr="00D65A5C" w:rsidRDefault="002F6A42" w:rsidP="002F6A42">
      <w:pPr>
        <w:pStyle w:val="31"/>
        <w:spacing w:line="240" w:lineRule="auto"/>
        <w:jc w:val="right"/>
        <w:rPr>
          <w:rFonts w:ascii="Sylfaen" w:hAnsi="Sylfaen" w:cs="Sylfaen"/>
          <w:b/>
        </w:rPr>
      </w:pPr>
      <w:r w:rsidRPr="00D65A5C">
        <w:rPr>
          <w:rFonts w:ascii="Sylfaen" w:hAnsi="Sylfaen" w:cs="Sylfaen"/>
          <w:b/>
          <w:lang w:val="hy-AM"/>
        </w:rPr>
        <w:t xml:space="preserve">Հավելված </w:t>
      </w:r>
      <w:r w:rsidRPr="00D65A5C">
        <w:rPr>
          <w:rFonts w:ascii="Sylfaen" w:hAnsi="Sylfaen" w:cs="Sylfaen"/>
          <w:b/>
        </w:rPr>
        <w:t>7</w:t>
      </w:r>
      <w:r w:rsidRPr="00D65A5C">
        <w:rPr>
          <w:rFonts w:ascii="Sylfaen" w:hAnsi="Sylfaen" w:cs="Sylfaen"/>
          <w:b/>
          <w:vertAlign w:val="superscript"/>
        </w:rPr>
        <w:t>26</w:t>
      </w:r>
      <w:r w:rsidRPr="00D65A5C">
        <w:rPr>
          <w:rStyle w:val="af6"/>
          <w:rFonts w:ascii="Sylfaen" w:hAnsi="Sylfaen" w:cs="Sylfaen"/>
          <w:b/>
          <w:color w:val="FFFFFF"/>
        </w:rPr>
        <w:footnoteReference w:id="12"/>
      </w:r>
    </w:p>
    <w:p w:rsidR="002F6A42" w:rsidRPr="00D65A5C" w:rsidRDefault="009658B4" w:rsidP="002F6A42">
      <w:pPr>
        <w:pStyle w:val="31"/>
        <w:spacing w:line="240" w:lineRule="auto"/>
        <w:jc w:val="right"/>
        <w:rPr>
          <w:rFonts w:ascii="Sylfaen" w:hAnsi="Sylfaen" w:cs="Sylfaen"/>
          <w:b/>
          <w:lang w:val="hy-AM"/>
        </w:rPr>
      </w:pPr>
      <w:r w:rsidRPr="00CB505E">
        <w:rPr>
          <w:rFonts w:ascii="Sylfaen" w:hAnsi="Sylfaen"/>
          <w:b/>
          <w:lang w:val="hy-AM"/>
        </w:rPr>
        <w:t>&lt;&lt;ԿՄՆՀ-ԳՀԱՇՁԲ-22/6&gt;&gt;</w:t>
      </w:r>
      <w:r w:rsidRPr="00D65A5C">
        <w:rPr>
          <w:rFonts w:ascii="Sylfaen" w:hAnsi="Sylfaen"/>
          <w:b/>
          <w:lang w:val="es-ES"/>
        </w:rPr>
        <w:t xml:space="preserve">  </w:t>
      </w:r>
      <w:r w:rsidR="002F6A42" w:rsidRPr="00D65A5C">
        <w:rPr>
          <w:rFonts w:ascii="Sylfaen" w:hAnsi="Sylfaen" w:cs="Sylfaen"/>
          <w:b/>
          <w:lang w:val="hy-AM"/>
        </w:rPr>
        <w:t>*  ծածկագրով</w:t>
      </w:r>
    </w:p>
    <w:p w:rsidR="002F6A42" w:rsidRPr="00D65A5C" w:rsidRDefault="00D872AF" w:rsidP="002F6A42">
      <w:pPr>
        <w:pStyle w:val="31"/>
        <w:spacing w:line="240" w:lineRule="auto"/>
        <w:jc w:val="right"/>
        <w:rPr>
          <w:rFonts w:ascii="Sylfaen" w:hAnsi="Sylfaen" w:cs="Sylfaen"/>
          <w:b/>
          <w:lang w:val="hy-AM"/>
        </w:rPr>
      </w:pPr>
      <w:r>
        <w:rPr>
          <w:rFonts w:ascii="Sylfaen" w:hAnsi="Sylfaen" w:cs="Sylfaen"/>
          <w:b/>
          <w:lang w:val="hy-AM"/>
        </w:rPr>
        <w:t>գնանշման հարցման</w:t>
      </w:r>
      <w:r w:rsidR="002F6A42" w:rsidRPr="00D65A5C">
        <w:rPr>
          <w:rFonts w:ascii="Sylfaen" w:hAnsi="Sylfaen" w:cs="Sylfaen"/>
          <w:b/>
          <w:lang w:val="hy-AM"/>
        </w:rPr>
        <w:t xml:space="preserve"> հրավերի</w:t>
      </w:r>
    </w:p>
    <w:p w:rsidR="002F6A42" w:rsidRPr="00D65A5C" w:rsidRDefault="002F6A42" w:rsidP="002F6A42">
      <w:pPr>
        <w:jc w:val="right"/>
        <w:rPr>
          <w:rFonts w:ascii="Sylfaen" w:hAnsi="Sylfaen"/>
          <w:lang w:val="es-ES"/>
        </w:rPr>
      </w:pPr>
    </w:p>
    <w:p w:rsidR="002F6A42" w:rsidRPr="00D65A5C" w:rsidRDefault="002F6A42" w:rsidP="002F6A42">
      <w:pPr>
        <w:tabs>
          <w:tab w:val="left" w:pos="2268"/>
        </w:tabs>
        <w:ind w:left="-284" w:firstLine="284"/>
        <w:jc w:val="right"/>
        <w:rPr>
          <w:rFonts w:ascii="Sylfaen" w:hAnsi="Sylfaen"/>
          <w:lang w:val="es-ES"/>
        </w:rPr>
      </w:pPr>
    </w:p>
    <w:p w:rsidR="002F6A42" w:rsidRPr="00D65A5C" w:rsidRDefault="004C5373" w:rsidP="002F6A42">
      <w:pPr>
        <w:ind w:left="-142" w:firstLine="142"/>
        <w:jc w:val="center"/>
        <w:rPr>
          <w:rFonts w:ascii="Sylfaen" w:hAnsi="Sylfaen"/>
          <w:b/>
          <w:sz w:val="20"/>
          <w:szCs w:val="20"/>
          <w:lang w:val="es-ES"/>
        </w:rPr>
      </w:pPr>
      <w:r>
        <w:rPr>
          <w:rFonts w:ascii="Sylfaen" w:hAnsi="Sylfaen" w:cs="Sylfaen"/>
          <w:b/>
          <w:sz w:val="20"/>
          <w:szCs w:val="20"/>
          <w:lang w:val="hy-AM"/>
        </w:rPr>
        <w:t>ՆԱԻՐԻ ՀԱՄԱՅՆՔԻ</w:t>
      </w:r>
      <w:r w:rsidR="002F6A42" w:rsidRPr="00D65A5C">
        <w:rPr>
          <w:rFonts w:ascii="Sylfaen" w:hAnsi="Sylfaen" w:cs="Times Armenian"/>
          <w:b/>
          <w:sz w:val="20"/>
          <w:szCs w:val="20"/>
          <w:lang w:val="es-ES"/>
        </w:rPr>
        <w:t xml:space="preserve">  </w:t>
      </w:r>
      <w:r w:rsidR="002F6A42" w:rsidRPr="00D65A5C">
        <w:rPr>
          <w:rFonts w:ascii="Sylfaen" w:hAnsi="Sylfaen" w:cs="Sylfaen"/>
          <w:b/>
          <w:sz w:val="20"/>
          <w:szCs w:val="20"/>
          <w:lang w:val="pt-BR"/>
        </w:rPr>
        <w:t>ԿԱՐԻՔՆԵՐԻ</w:t>
      </w:r>
      <w:r w:rsidR="002F6A42" w:rsidRPr="00D65A5C">
        <w:rPr>
          <w:rFonts w:ascii="Sylfaen" w:hAnsi="Sylfaen" w:cs="Times Armenian"/>
          <w:b/>
          <w:sz w:val="20"/>
          <w:szCs w:val="20"/>
          <w:lang w:val="es-ES"/>
        </w:rPr>
        <w:t xml:space="preserve"> </w:t>
      </w:r>
      <w:r w:rsidR="002F6A42" w:rsidRPr="00D65A5C">
        <w:rPr>
          <w:rFonts w:ascii="Sylfaen" w:hAnsi="Sylfaen" w:cs="Sylfaen"/>
          <w:b/>
          <w:sz w:val="20"/>
          <w:szCs w:val="20"/>
          <w:lang w:val="pt-BR"/>
        </w:rPr>
        <w:t>ՀԱՄԱՐ</w:t>
      </w:r>
      <w:r w:rsidR="002F6A42" w:rsidRPr="00D65A5C">
        <w:rPr>
          <w:rFonts w:ascii="Sylfaen" w:hAnsi="Sylfaen" w:cs="Times Armenian"/>
          <w:b/>
          <w:sz w:val="20"/>
          <w:szCs w:val="20"/>
          <w:lang w:val="es-ES"/>
        </w:rPr>
        <w:t xml:space="preserve"> </w:t>
      </w:r>
      <w:r>
        <w:rPr>
          <w:rFonts w:ascii="Sylfaen" w:hAnsi="Sylfaen" w:cs="Times Armenian"/>
          <w:b/>
          <w:sz w:val="20"/>
          <w:szCs w:val="20"/>
          <w:lang w:val="hy-AM"/>
        </w:rPr>
        <w:t xml:space="preserve">ՓՈՂՈՑՆԵՐԻ ԳԾԱՆՇՄԱՆ </w:t>
      </w:r>
      <w:r w:rsidR="002F6A42" w:rsidRPr="00D65A5C">
        <w:rPr>
          <w:rFonts w:ascii="Sylfaen" w:hAnsi="Sylfaen" w:cs="Sylfaen"/>
          <w:b/>
          <w:sz w:val="20"/>
          <w:szCs w:val="20"/>
          <w:lang w:val="pt-BR"/>
        </w:rPr>
        <w:t>ԱՇԽԱՏԱՆՔՆԵՐԻ</w:t>
      </w:r>
      <w:r w:rsidR="002F6A42" w:rsidRPr="00D65A5C">
        <w:rPr>
          <w:rFonts w:ascii="Sylfaen" w:hAnsi="Sylfaen" w:cs="Times Armenian"/>
          <w:b/>
          <w:sz w:val="20"/>
          <w:szCs w:val="20"/>
          <w:lang w:val="es-ES"/>
        </w:rPr>
        <w:t xml:space="preserve">  </w:t>
      </w:r>
      <w:r w:rsidR="002F6A42" w:rsidRPr="00D65A5C">
        <w:rPr>
          <w:rFonts w:ascii="Sylfaen" w:hAnsi="Sylfaen" w:cs="Sylfaen"/>
          <w:b/>
          <w:sz w:val="20"/>
          <w:szCs w:val="20"/>
          <w:lang w:val="pt-BR"/>
        </w:rPr>
        <w:t>ԿԱՏԱՐՄԱՆ</w:t>
      </w:r>
    </w:p>
    <w:p w:rsidR="002F6A42" w:rsidRPr="00D65A5C" w:rsidRDefault="002F6A42" w:rsidP="002F6A42">
      <w:pPr>
        <w:ind w:left="-142" w:firstLine="142"/>
        <w:jc w:val="center"/>
        <w:rPr>
          <w:rFonts w:ascii="Sylfaen" w:hAnsi="Sylfaen" w:cs="Times Armenian"/>
          <w:b/>
          <w:sz w:val="20"/>
          <w:szCs w:val="20"/>
          <w:lang w:val="es-ES"/>
        </w:rPr>
      </w:pPr>
      <w:r w:rsidRPr="00D65A5C">
        <w:rPr>
          <w:rFonts w:ascii="Sylfaen" w:hAnsi="Sylfaen" w:cs="Sylfaen"/>
          <w:b/>
          <w:sz w:val="20"/>
          <w:szCs w:val="20"/>
          <w:lang w:val="pt-BR"/>
        </w:rPr>
        <w:t>ՊԵՏԱԿԱՆ</w:t>
      </w:r>
      <w:r w:rsidRPr="00D65A5C">
        <w:rPr>
          <w:rFonts w:ascii="Sylfaen" w:hAnsi="Sylfaen" w:cs="Times Armenian"/>
          <w:b/>
          <w:sz w:val="20"/>
          <w:szCs w:val="20"/>
          <w:lang w:val="es-ES"/>
        </w:rPr>
        <w:t xml:space="preserve">  </w:t>
      </w:r>
      <w:r w:rsidRPr="00D65A5C">
        <w:rPr>
          <w:rFonts w:ascii="Sylfaen" w:hAnsi="Sylfaen" w:cs="Sylfaen"/>
          <w:b/>
          <w:sz w:val="20"/>
          <w:szCs w:val="20"/>
          <w:lang w:val="pt-BR"/>
        </w:rPr>
        <w:t>ԳՆՄԱՆ</w:t>
      </w:r>
      <w:r w:rsidRPr="00D65A5C">
        <w:rPr>
          <w:rFonts w:ascii="Sylfaen" w:hAnsi="Sylfaen" w:cs="Times Armenian"/>
          <w:b/>
          <w:sz w:val="20"/>
          <w:szCs w:val="20"/>
          <w:lang w:val="es-ES"/>
        </w:rPr>
        <w:t xml:space="preserve">  </w:t>
      </w:r>
      <w:r w:rsidRPr="00D65A5C">
        <w:rPr>
          <w:rFonts w:ascii="Sylfaen" w:hAnsi="Sylfaen" w:cs="Sylfaen"/>
          <w:b/>
          <w:sz w:val="20"/>
          <w:szCs w:val="20"/>
          <w:lang w:val="pt-BR"/>
        </w:rPr>
        <w:t>ՊԱՅՄԱՆԱԳԻՐ</w:t>
      </w:r>
      <w:r w:rsidRPr="00D65A5C">
        <w:rPr>
          <w:rFonts w:ascii="Sylfaen" w:hAnsi="Sylfaen" w:cs="Times Armenian"/>
          <w:b/>
          <w:sz w:val="20"/>
          <w:szCs w:val="20"/>
          <w:lang w:val="es-ES"/>
        </w:rPr>
        <w:t xml:space="preserve">   </w:t>
      </w:r>
    </w:p>
    <w:p w:rsidR="002F6A42" w:rsidRPr="00D65A5C" w:rsidRDefault="002F6A42" w:rsidP="002F6A42">
      <w:pPr>
        <w:ind w:left="-142" w:firstLine="142"/>
        <w:jc w:val="center"/>
        <w:rPr>
          <w:rFonts w:ascii="Sylfaen" w:hAnsi="Sylfaen"/>
          <w:b/>
          <w:sz w:val="20"/>
          <w:szCs w:val="20"/>
          <w:u w:val="single"/>
          <w:lang w:val="es-ES"/>
        </w:rPr>
      </w:pPr>
      <w:r w:rsidRPr="00D65A5C">
        <w:rPr>
          <w:rFonts w:ascii="Sylfaen" w:hAnsi="Sylfaen"/>
          <w:b/>
          <w:sz w:val="20"/>
          <w:szCs w:val="20"/>
          <w:lang w:val="hy-AM"/>
        </w:rPr>
        <w:t>N</w:t>
      </w:r>
      <w:r w:rsidRPr="00D65A5C">
        <w:rPr>
          <w:rFonts w:ascii="Sylfaen" w:hAnsi="Sylfaen"/>
          <w:b/>
          <w:sz w:val="20"/>
          <w:szCs w:val="20"/>
          <w:lang w:val="es-ES"/>
        </w:rPr>
        <w:t xml:space="preserve"> </w:t>
      </w:r>
      <w:r w:rsidR="007D26B6" w:rsidRPr="00CB505E">
        <w:rPr>
          <w:rFonts w:ascii="Sylfaen" w:hAnsi="Sylfaen"/>
          <w:b/>
          <w:sz w:val="20"/>
          <w:szCs w:val="20"/>
          <w:lang w:val="hy-AM"/>
        </w:rPr>
        <w:t>&lt;&lt;ԿՄՆՀ-ԳՀԱՇՁԲ-22/6&gt;&gt;</w:t>
      </w:r>
      <w:r w:rsidR="007D26B6" w:rsidRPr="00D65A5C">
        <w:rPr>
          <w:rFonts w:ascii="Sylfaen" w:hAnsi="Sylfaen"/>
          <w:b/>
          <w:lang w:val="es-ES"/>
        </w:rPr>
        <w:t xml:space="preserve">  </w:t>
      </w:r>
    </w:p>
    <w:p w:rsidR="002F6A42" w:rsidRPr="00D65A5C" w:rsidRDefault="002F6A42" w:rsidP="007D26B6">
      <w:pPr>
        <w:tabs>
          <w:tab w:val="left" w:pos="720"/>
          <w:tab w:val="left" w:pos="1440"/>
          <w:tab w:val="left" w:pos="8865"/>
        </w:tabs>
        <w:rPr>
          <w:rFonts w:ascii="Sylfaen" w:hAnsi="Sylfaen" w:cs="Sylfaen"/>
          <w:sz w:val="20"/>
          <w:lang w:val="hy-AM"/>
        </w:rPr>
      </w:pPr>
      <w:r w:rsidRPr="00D65A5C">
        <w:rPr>
          <w:rFonts w:ascii="Sylfaen" w:hAnsi="Sylfaen" w:cs="Sylfaen"/>
          <w:sz w:val="20"/>
          <w:lang w:val="hy-AM"/>
        </w:rPr>
        <w:t xml:space="preserve">ք. </w:t>
      </w:r>
      <w:r w:rsidR="007D26B6">
        <w:rPr>
          <w:rFonts w:ascii="Sylfaen" w:hAnsi="Sylfaen" w:cs="Sylfaen"/>
          <w:sz w:val="20"/>
          <w:u w:val="single"/>
          <w:lang w:val="hy-AM"/>
        </w:rPr>
        <w:t>Եղվարդ</w:t>
      </w:r>
      <w:r w:rsidRPr="00D65A5C">
        <w:rPr>
          <w:rFonts w:ascii="Sylfaen" w:hAnsi="Sylfaen" w:cs="Sylfaen"/>
          <w:sz w:val="20"/>
          <w:lang w:val="hy-AM"/>
        </w:rPr>
        <w:t xml:space="preserve">                                                                                       </w:t>
      </w:r>
      <w:r w:rsidRPr="00D65A5C">
        <w:rPr>
          <w:rFonts w:ascii="Sylfaen" w:hAnsi="Sylfaen" w:cs="Sylfaen"/>
          <w:sz w:val="20"/>
          <w:lang w:val="es-ES"/>
        </w:rPr>
        <w:t xml:space="preserve">             </w:t>
      </w:r>
      <w:r w:rsidR="007D26B6">
        <w:rPr>
          <w:rFonts w:ascii="Sylfaen" w:hAnsi="Sylfaen" w:cs="Sylfaen"/>
          <w:sz w:val="20"/>
          <w:lang w:val="hy-AM"/>
        </w:rPr>
        <w:t xml:space="preserve">                  </w:t>
      </w:r>
      <w:r w:rsidRPr="00D65A5C">
        <w:rPr>
          <w:rFonts w:ascii="Sylfaen" w:hAnsi="Sylfaen" w:cs="Sylfaen"/>
          <w:sz w:val="20"/>
          <w:lang w:val="hy-AM"/>
        </w:rPr>
        <w:t xml:space="preserve"> </w:t>
      </w:r>
      <w:r w:rsidR="007D26B6">
        <w:rPr>
          <w:rFonts w:ascii="Sylfaen" w:hAnsi="Sylfaen" w:cs="Sylfaen"/>
          <w:sz w:val="20"/>
          <w:lang w:val="hy-AM"/>
        </w:rPr>
        <w:t xml:space="preserve">                                 </w:t>
      </w:r>
      <w:r w:rsidRPr="00D65A5C">
        <w:rPr>
          <w:rFonts w:ascii="Sylfaen" w:hAnsi="Sylfaen"/>
          <w:lang w:val="hy-AM"/>
        </w:rPr>
        <w:t>«</w:t>
      </w:r>
      <w:r w:rsidRPr="00D65A5C">
        <w:rPr>
          <w:rFonts w:ascii="Sylfaen" w:hAnsi="Sylfaen"/>
          <w:u w:val="single"/>
          <w:lang w:val="hy-AM"/>
        </w:rPr>
        <w:t xml:space="preserve">     </w:t>
      </w:r>
      <w:r w:rsidRPr="00D65A5C">
        <w:rPr>
          <w:rFonts w:ascii="Sylfaen" w:hAnsi="Sylfaen"/>
          <w:lang w:val="hy-AM"/>
        </w:rPr>
        <w:t xml:space="preserve">» </w:t>
      </w:r>
      <w:r w:rsidRPr="00D65A5C">
        <w:rPr>
          <w:rFonts w:ascii="Sylfaen" w:hAnsi="Sylfaen"/>
          <w:u w:val="single"/>
          <w:lang w:val="hy-AM"/>
        </w:rPr>
        <w:t xml:space="preserve">          </w:t>
      </w:r>
      <w:r w:rsidRPr="00D65A5C">
        <w:rPr>
          <w:rFonts w:ascii="Sylfaen" w:hAnsi="Sylfaen"/>
          <w:lang w:val="hy-AM"/>
        </w:rPr>
        <w:t xml:space="preserve"> </w:t>
      </w:r>
      <w:r w:rsidR="007D26B6">
        <w:rPr>
          <w:rFonts w:ascii="Sylfaen" w:hAnsi="Sylfaen" w:cs="Sylfaen"/>
          <w:sz w:val="20"/>
          <w:lang w:val="hy-AM"/>
        </w:rPr>
        <w:t>2022</w:t>
      </w:r>
      <w:r w:rsidRPr="00D65A5C">
        <w:rPr>
          <w:rFonts w:ascii="Sylfaen" w:hAnsi="Sylfaen" w:cs="Sylfaen"/>
          <w:sz w:val="20"/>
          <w:lang w:val="hy-AM"/>
        </w:rPr>
        <w:t>թ.</w:t>
      </w:r>
    </w:p>
    <w:p w:rsidR="002F6A42" w:rsidRPr="00D65A5C" w:rsidRDefault="002F6A42" w:rsidP="002F6A42">
      <w:pPr>
        <w:jc w:val="both"/>
        <w:rPr>
          <w:rFonts w:ascii="Sylfaen" w:hAnsi="Sylfaen"/>
          <w:lang w:val="es-ES"/>
        </w:rPr>
      </w:pPr>
    </w:p>
    <w:p w:rsidR="002F6A42" w:rsidRPr="00D65A5C" w:rsidRDefault="002F6A42" w:rsidP="002F6A42">
      <w:pPr>
        <w:jc w:val="both"/>
        <w:rPr>
          <w:rFonts w:ascii="Sylfaen" w:hAnsi="Sylfaen"/>
          <w:lang w:val="es-ES"/>
        </w:rPr>
      </w:pPr>
    </w:p>
    <w:p w:rsidR="002F6A42" w:rsidRPr="00D65A5C" w:rsidRDefault="003063C5" w:rsidP="002F6A42">
      <w:pPr>
        <w:ind w:firstLine="720"/>
        <w:jc w:val="both"/>
        <w:rPr>
          <w:rFonts w:ascii="Sylfaen" w:hAnsi="Sylfaen" w:cs="Sylfaen"/>
          <w:sz w:val="20"/>
          <w:szCs w:val="20"/>
          <w:lang w:val="pt-BR"/>
        </w:rPr>
      </w:pPr>
      <w:r>
        <w:rPr>
          <w:rFonts w:ascii="Sylfaen" w:hAnsi="Sylfaen" w:cs="Sylfaen"/>
          <w:b/>
          <w:sz w:val="20"/>
          <w:szCs w:val="20"/>
          <w:lang w:val="hy-AM"/>
        </w:rPr>
        <w:t>Նաիրիի համայնքապետարանը</w:t>
      </w:r>
      <w:r w:rsidR="002F6A42" w:rsidRPr="00D65A5C">
        <w:rPr>
          <w:rFonts w:ascii="Sylfaen" w:hAnsi="Sylfaen" w:cs="Sylfaen"/>
          <w:sz w:val="20"/>
          <w:szCs w:val="20"/>
          <w:lang w:val="pt-BR"/>
        </w:rPr>
        <w:t xml:space="preserve">, ի դեմս </w:t>
      </w:r>
      <w:r>
        <w:rPr>
          <w:rFonts w:ascii="Sylfaen" w:hAnsi="Sylfaen" w:cs="Sylfaen"/>
          <w:sz w:val="20"/>
          <w:szCs w:val="20"/>
          <w:lang w:val="hy-AM"/>
        </w:rPr>
        <w:t>համայնք</w:t>
      </w:r>
      <w:r w:rsidR="002F6A42" w:rsidRPr="00D65A5C">
        <w:rPr>
          <w:rFonts w:ascii="Sylfaen" w:hAnsi="Sylfaen" w:cs="Sylfaen"/>
          <w:sz w:val="20"/>
          <w:szCs w:val="20"/>
          <w:lang w:val="pt-BR"/>
        </w:rPr>
        <w:t>ի</w:t>
      </w:r>
      <w:r>
        <w:rPr>
          <w:rFonts w:ascii="Sylfaen" w:hAnsi="Sylfaen" w:cs="Sylfaen"/>
          <w:sz w:val="20"/>
          <w:szCs w:val="20"/>
          <w:lang w:val="hy-AM"/>
        </w:rPr>
        <w:t xml:space="preserve"> ղեկավար </w:t>
      </w:r>
      <w:r w:rsidRPr="003063C5">
        <w:rPr>
          <w:rFonts w:ascii="Sylfaen" w:hAnsi="Sylfaen" w:cs="Sylfaen"/>
          <w:b/>
          <w:sz w:val="20"/>
          <w:szCs w:val="20"/>
          <w:lang w:val="hy-AM"/>
        </w:rPr>
        <w:t>Ն</w:t>
      </w:r>
      <w:r w:rsidRPr="003063C5">
        <w:rPr>
          <w:b/>
          <w:sz w:val="20"/>
          <w:szCs w:val="20"/>
          <w:lang w:val="hy-AM"/>
        </w:rPr>
        <w:t>․ Սարգսյանի</w:t>
      </w:r>
      <w:r w:rsidR="002F6A42" w:rsidRPr="00D65A5C">
        <w:rPr>
          <w:rFonts w:ascii="Sylfaen" w:hAnsi="Sylfaen" w:cs="Sylfaen"/>
          <w:sz w:val="20"/>
          <w:szCs w:val="20"/>
          <w:lang w:val="pt-BR"/>
        </w:rPr>
        <w:t xml:space="preserve">, որը գործում է </w:t>
      </w:r>
      <w:r>
        <w:rPr>
          <w:rFonts w:ascii="Sylfaen" w:hAnsi="Sylfaen" w:cs="Sylfaen"/>
          <w:b/>
          <w:sz w:val="20"/>
          <w:szCs w:val="20"/>
          <w:lang w:val="hy-AM"/>
        </w:rPr>
        <w:t xml:space="preserve">համայնքապետարանի </w:t>
      </w:r>
      <w:r w:rsidR="002F6A42" w:rsidRPr="00D65A5C">
        <w:rPr>
          <w:rFonts w:ascii="Sylfaen" w:hAnsi="Sylfaen" w:cs="Sylfaen"/>
          <w:sz w:val="20"/>
          <w:szCs w:val="20"/>
          <w:lang w:val="pt-BR"/>
        </w:rPr>
        <w:t>կանոնադրության հիման վրա (այսուհետ՝ Պատվիրատու), մի կողմից, և ------------------ն, ի դեմս տնօրեն ------------------------ի, որը գործում է ------------------- կանոնադրության հիման վրա (այսուհետ՝ Կապալառու), մյուս կողմից, կնքեցին սույն պայմանագիրը հետևյալի մասին։</w:t>
      </w:r>
    </w:p>
    <w:p w:rsidR="002F6A42" w:rsidRPr="00D65A5C" w:rsidRDefault="002F6A42" w:rsidP="002F6A42">
      <w:pPr>
        <w:ind w:firstLine="709"/>
        <w:jc w:val="both"/>
        <w:rPr>
          <w:rFonts w:ascii="Sylfaen" w:hAnsi="Sylfaen"/>
          <w:b/>
          <w:lang w:val="es-ES"/>
        </w:rPr>
      </w:pPr>
    </w:p>
    <w:p w:rsidR="002F6A42" w:rsidRPr="00D65A5C" w:rsidRDefault="002F6A42" w:rsidP="002F6A42">
      <w:pPr>
        <w:ind w:firstLine="720"/>
        <w:jc w:val="both"/>
        <w:rPr>
          <w:rFonts w:ascii="Sylfaen" w:hAnsi="Sylfaen"/>
          <w:b/>
          <w:sz w:val="20"/>
          <w:szCs w:val="20"/>
          <w:lang w:val="es-ES"/>
        </w:rPr>
      </w:pPr>
      <w:r w:rsidRPr="00D65A5C">
        <w:rPr>
          <w:rFonts w:ascii="Sylfaen" w:hAnsi="Sylfaen"/>
          <w:b/>
          <w:sz w:val="20"/>
          <w:szCs w:val="20"/>
          <w:lang w:val="es-ES"/>
        </w:rPr>
        <w:t xml:space="preserve">1. </w:t>
      </w:r>
      <w:r w:rsidRPr="00D65A5C">
        <w:rPr>
          <w:rFonts w:ascii="Sylfaen" w:hAnsi="Sylfaen" w:cs="Sylfaen"/>
          <w:b/>
          <w:sz w:val="20"/>
          <w:szCs w:val="20"/>
          <w:lang w:val="pt-BR"/>
        </w:rPr>
        <w:t>ՊԱՅՄԱՆԱԳՐԻ</w:t>
      </w:r>
      <w:r w:rsidRPr="00D65A5C">
        <w:rPr>
          <w:rFonts w:ascii="Sylfaen" w:hAnsi="Sylfaen" w:cs="Times Armenian"/>
          <w:b/>
          <w:sz w:val="20"/>
          <w:szCs w:val="20"/>
          <w:lang w:val="es-ES"/>
        </w:rPr>
        <w:t xml:space="preserve"> </w:t>
      </w:r>
      <w:r w:rsidRPr="00D65A5C">
        <w:rPr>
          <w:rFonts w:ascii="Sylfaen" w:hAnsi="Sylfaen" w:cs="Sylfaen"/>
          <w:b/>
          <w:sz w:val="20"/>
          <w:szCs w:val="20"/>
          <w:lang w:val="pt-BR"/>
        </w:rPr>
        <w:t>ԱՌԱՐԿԱՆ</w:t>
      </w:r>
    </w:p>
    <w:p w:rsidR="002F6A42" w:rsidRPr="00EA5BB5" w:rsidRDefault="002F6A42" w:rsidP="00EA5BB5">
      <w:pPr>
        <w:ind w:firstLine="720"/>
        <w:jc w:val="both"/>
        <w:rPr>
          <w:rFonts w:ascii="Sylfaen" w:hAnsi="Sylfaen"/>
          <w:sz w:val="20"/>
          <w:szCs w:val="20"/>
          <w:lang w:val="es-ES"/>
        </w:rPr>
      </w:pPr>
      <w:r w:rsidRPr="00D65A5C">
        <w:rPr>
          <w:rFonts w:ascii="Sylfaen" w:hAnsi="Sylfaen"/>
          <w:sz w:val="20"/>
          <w:szCs w:val="20"/>
          <w:lang w:val="es-ES"/>
        </w:rPr>
        <w:t>1.1</w:t>
      </w:r>
      <w:r w:rsidRPr="00D65A5C">
        <w:rPr>
          <w:rFonts w:ascii="Sylfaen" w:hAnsi="Sylfaen"/>
          <w:sz w:val="20"/>
          <w:szCs w:val="20"/>
          <w:lang w:val="es-ES"/>
        </w:rPr>
        <w:tab/>
      </w:r>
      <w:r w:rsidRPr="00EA5BB5">
        <w:rPr>
          <w:rFonts w:ascii="Sylfaen" w:hAnsi="Sylfaen" w:cs="Sylfaen"/>
          <w:sz w:val="20"/>
          <w:szCs w:val="20"/>
          <w:lang w:val="pt-BR"/>
        </w:rPr>
        <w:t>Կապալառուն</w:t>
      </w:r>
      <w:r w:rsidRPr="00EA5BB5">
        <w:rPr>
          <w:rFonts w:ascii="Sylfaen" w:hAnsi="Sylfaen"/>
          <w:sz w:val="20"/>
          <w:szCs w:val="20"/>
          <w:lang w:val="es-ES"/>
        </w:rPr>
        <w:t xml:space="preserve"> </w:t>
      </w:r>
      <w:r w:rsidRPr="00EA5BB5">
        <w:rPr>
          <w:rFonts w:ascii="Sylfaen" w:hAnsi="Sylfaen" w:cs="Sylfaen"/>
          <w:sz w:val="20"/>
          <w:szCs w:val="20"/>
          <w:lang w:val="pt-BR"/>
        </w:rPr>
        <w:t>պարտավորվում</w:t>
      </w:r>
      <w:r w:rsidRPr="00EA5BB5">
        <w:rPr>
          <w:rFonts w:ascii="Sylfaen" w:hAnsi="Sylfaen"/>
          <w:sz w:val="20"/>
          <w:szCs w:val="20"/>
          <w:lang w:val="es-ES"/>
        </w:rPr>
        <w:t xml:space="preserve"> </w:t>
      </w:r>
      <w:r w:rsidRPr="00EA5BB5">
        <w:rPr>
          <w:rFonts w:ascii="Sylfaen" w:hAnsi="Sylfaen" w:cs="Sylfaen"/>
          <w:sz w:val="20"/>
          <w:szCs w:val="20"/>
          <w:lang w:val="pt-BR"/>
        </w:rPr>
        <w:t>է</w:t>
      </w:r>
      <w:r w:rsidRPr="00EA5BB5">
        <w:rPr>
          <w:rFonts w:ascii="Sylfaen" w:hAnsi="Sylfaen"/>
          <w:sz w:val="20"/>
          <w:szCs w:val="20"/>
          <w:lang w:val="es-ES"/>
        </w:rPr>
        <w:t xml:space="preserve">  </w:t>
      </w:r>
      <w:r w:rsidRPr="00EA5BB5">
        <w:rPr>
          <w:rFonts w:ascii="Sylfaen" w:hAnsi="Sylfaen" w:cs="Sylfaen"/>
          <w:sz w:val="20"/>
          <w:szCs w:val="20"/>
          <w:lang w:val="pt-BR"/>
        </w:rPr>
        <w:t>սույն</w:t>
      </w:r>
      <w:r w:rsidRPr="00EA5BB5">
        <w:rPr>
          <w:rFonts w:ascii="Sylfaen" w:hAnsi="Sylfaen"/>
          <w:sz w:val="20"/>
          <w:szCs w:val="20"/>
          <w:lang w:val="es-ES"/>
        </w:rPr>
        <w:t xml:space="preserve"> </w:t>
      </w:r>
      <w:r w:rsidRPr="00EA5BB5">
        <w:rPr>
          <w:rFonts w:ascii="Sylfaen" w:hAnsi="Sylfaen" w:cs="Sylfaen"/>
          <w:sz w:val="20"/>
          <w:szCs w:val="20"/>
          <w:lang w:val="pt-BR"/>
        </w:rPr>
        <w:t>պայմանագրով</w:t>
      </w:r>
      <w:r w:rsidRPr="00EA5BB5">
        <w:rPr>
          <w:rFonts w:ascii="Sylfaen" w:hAnsi="Sylfaen"/>
          <w:sz w:val="20"/>
          <w:szCs w:val="20"/>
          <w:lang w:val="es-ES"/>
        </w:rPr>
        <w:t xml:space="preserve">  </w:t>
      </w:r>
      <w:r w:rsidRPr="00EA5BB5">
        <w:rPr>
          <w:rFonts w:ascii="Sylfaen" w:hAnsi="Sylfaen" w:cs="Sylfaen"/>
          <w:sz w:val="20"/>
          <w:szCs w:val="20"/>
          <w:lang w:val="pt-BR"/>
        </w:rPr>
        <w:t>սահմանված</w:t>
      </w:r>
      <w:r w:rsidRPr="00EA5BB5">
        <w:rPr>
          <w:rFonts w:ascii="Sylfaen" w:hAnsi="Sylfaen"/>
          <w:sz w:val="20"/>
          <w:szCs w:val="20"/>
          <w:lang w:val="es-ES"/>
        </w:rPr>
        <w:t xml:space="preserve"> </w:t>
      </w:r>
      <w:r w:rsidRPr="00EA5BB5">
        <w:rPr>
          <w:rFonts w:ascii="Sylfaen" w:hAnsi="Sylfaen" w:cs="Sylfaen"/>
          <w:sz w:val="20"/>
          <w:szCs w:val="20"/>
          <w:lang w:val="pt-BR"/>
        </w:rPr>
        <w:t>կարգով</w:t>
      </w:r>
      <w:r w:rsidRPr="00EA5BB5">
        <w:rPr>
          <w:rFonts w:ascii="Sylfaen" w:hAnsi="Sylfaen"/>
          <w:sz w:val="20"/>
          <w:szCs w:val="20"/>
          <w:lang w:val="es-ES"/>
        </w:rPr>
        <w:t xml:space="preserve">, </w:t>
      </w:r>
      <w:r w:rsidRPr="00EA5BB5">
        <w:rPr>
          <w:rFonts w:ascii="Sylfaen" w:hAnsi="Sylfaen" w:cs="Sylfaen"/>
          <w:sz w:val="20"/>
          <w:szCs w:val="20"/>
          <w:lang w:val="pt-BR"/>
        </w:rPr>
        <w:t>նախատեսված</w:t>
      </w:r>
      <w:r w:rsidRPr="00EA5BB5">
        <w:rPr>
          <w:rFonts w:ascii="Sylfaen" w:hAnsi="Sylfaen"/>
          <w:sz w:val="20"/>
          <w:szCs w:val="20"/>
          <w:lang w:val="es-ES"/>
        </w:rPr>
        <w:t xml:space="preserve"> </w:t>
      </w:r>
      <w:r w:rsidRPr="00EA5BB5">
        <w:rPr>
          <w:rFonts w:ascii="Sylfaen" w:hAnsi="Sylfaen" w:cs="Sylfaen"/>
          <w:sz w:val="20"/>
          <w:szCs w:val="20"/>
          <w:lang w:val="pt-BR"/>
        </w:rPr>
        <w:t>ծավալներով</w:t>
      </w:r>
      <w:r w:rsidRPr="00EA5BB5">
        <w:rPr>
          <w:rFonts w:ascii="Sylfaen" w:hAnsi="Sylfaen"/>
          <w:sz w:val="20"/>
          <w:szCs w:val="20"/>
          <w:lang w:val="es-ES"/>
        </w:rPr>
        <w:t xml:space="preserve">, </w:t>
      </w:r>
      <w:r w:rsidRPr="00EA5BB5">
        <w:rPr>
          <w:rFonts w:ascii="Sylfaen" w:hAnsi="Sylfaen" w:cs="Sylfaen"/>
          <w:sz w:val="20"/>
          <w:szCs w:val="20"/>
          <w:lang w:val="pt-BR"/>
        </w:rPr>
        <w:t>ձևով</w:t>
      </w:r>
      <w:r w:rsidRPr="00EA5BB5">
        <w:rPr>
          <w:rFonts w:ascii="Sylfaen" w:hAnsi="Sylfaen"/>
          <w:sz w:val="20"/>
          <w:szCs w:val="20"/>
          <w:lang w:val="es-ES"/>
        </w:rPr>
        <w:t xml:space="preserve"> </w:t>
      </w:r>
      <w:r w:rsidRPr="00EA5BB5">
        <w:rPr>
          <w:rFonts w:ascii="Sylfaen" w:hAnsi="Sylfaen" w:cs="Sylfaen"/>
          <w:sz w:val="20"/>
          <w:szCs w:val="20"/>
          <w:lang w:val="pt-BR"/>
        </w:rPr>
        <w:t>և</w:t>
      </w:r>
      <w:r w:rsidRPr="00EA5BB5">
        <w:rPr>
          <w:rFonts w:ascii="Sylfaen" w:hAnsi="Sylfaen"/>
          <w:sz w:val="20"/>
          <w:szCs w:val="20"/>
          <w:lang w:val="es-ES"/>
        </w:rPr>
        <w:t xml:space="preserve"> </w:t>
      </w:r>
      <w:r w:rsidRPr="00EA5BB5">
        <w:rPr>
          <w:rFonts w:ascii="Sylfaen" w:hAnsi="Sylfaen" w:cs="Sylfaen"/>
          <w:sz w:val="20"/>
          <w:szCs w:val="20"/>
          <w:lang w:val="pt-BR"/>
        </w:rPr>
        <w:t>ժամկետներում</w:t>
      </w:r>
      <w:r w:rsidRPr="00EA5BB5">
        <w:rPr>
          <w:rFonts w:ascii="Sylfaen" w:hAnsi="Sylfaen"/>
          <w:sz w:val="20"/>
          <w:szCs w:val="20"/>
          <w:lang w:val="es-ES"/>
        </w:rPr>
        <w:t xml:space="preserve"> </w:t>
      </w:r>
      <w:r w:rsidRPr="00EA5BB5">
        <w:rPr>
          <w:rFonts w:ascii="Sylfaen" w:hAnsi="Sylfaen" w:cs="Sylfaen"/>
          <w:sz w:val="20"/>
          <w:szCs w:val="20"/>
          <w:lang w:val="pt-BR"/>
        </w:rPr>
        <w:t>կատարել</w:t>
      </w:r>
      <w:r w:rsidRPr="00EA5BB5">
        <w:rPr>
          <w:rFonts w:ascii="Sylfaen" w:hAnsi="Sylfaen"/>
          <w:sz w:val="20"/>
          <w:szCs w:val="20"/>
          <w:lang w:val="es-ES"/>
        </w:rPr>
        <w:t xml:space="preserve"> </w:t>
      </w:r>
      <w:r w:rsidRPr="00EA5BB5">
        <w:rPr>
          <w:rFonts w:ascii="Sylfaen" w:hAnsi="Sylfaen" w:cs="Sylfaen"/>
          <w:sz w:val="20"/>
          <w:szCs w:val="20"/>
          <w:lang w:val="pt-BR"/>
        </w:rPr>
        <w:t>սույն</w:t>
      </w:r>
      <w:r w:rsidRPr="00EA5BB5">
        <w:rPr>
          <w:rFonts w:ascii="Sylfaen" w:hAnsi="Sylfaen"/>
          <w:sz w:val="20"/>
          <w:szCs w:val="20"/>
          <w:lang w:val="es-ES"/>
        </w:rPr>
        <w:t xml:space="preserve"> </w:t>
      </w:r>
      <w:r w:rsidRPr="00EA5BB5">
        <w:rPr>
          <w:rFonts w:ascii="Sylfaen" w:hAnsi="Sylfaen" w:cs="Sylfaen"/>
          <w:sz w:val="20"/>
          <w:szCs w:val="20"/>
          <w:lang w:val="pt-BR"/>
        </w:rPr>
        <w:t>պայմանագրի (այսուհետ` պայմանագիր)</w:t>
      </w:r>
      <w:r w:rsidRPr="00EA5BB5">
        <w:rPr>
          <w:rFonts w:ascii="Sylfaen" w:hAnsi="Sylfaen"/>
          <w:sz w:val="20"/>
          <w:szCs w:val="20"/>
          <w:lang w:val="es-ES"/>
        </w:rPr>
        <w:t xml:space="preserve"> N 1 </w:t>
      </w:r>
      <w:r w:rsidRPr="00EA5BB5">
        <w:rPr>
          <w:rFonts w:ascii="Sylfaen" w:hAnsi="Sylfaen" w:cs="Sylfaen"/>
          <w:sz w:val="20"/>
          <w:szCs w:val="20"/>
          <w:lang w:val="pt-BR"/>
        </w:rPr>
        <w:t>Հավելվածով</w:t>
      </w:r>
      <w:r w:rsidRPr="00EA5BB5">
        <w:rPr>
          <w:rFonts w:ascii="Sylfaen" w:hAnsi="Sylfaen"/>
          <w:sz w:val="20"/>
          <w:szCs w:val="20"/>
          <w:lang w:val="es-ES"/>
        </w:rPr>
        <w:t xml:space="preserve"> </w:t>
      </w:r>
      <w:r w:rsidRPr="00EA5BB5">
        <w:rPr>
          <w:rFonts w:ascii="Sylfaen" w:hAnsi="Sylfaen" w:cs="Sylfaen"/>
          <w:sz w:val="20"/>
          <w:szCs w:val="20"/>
          <w:lang w:val="pt-BR"/>
        </w:rPr>
        <w:t>սահմանված</w:t>
      </w:r>
      <w:r w:rsidRPr="00EA5BB5">
        <w:rPr>
          <w:rFonts w:ascii="Sylfaen" w:hAnsi="Sylfaen"/>
          <w:sz w:val="20"/>
          <w:szCs w:val="20"/>
          <w:lang w:val="es-ES"/>
        </w:rPr>
        <w:t xml:space="preserve"> </w:t>
      </w:r>
      <w:r w:rsidRPr="00EA5BB5">
        <w:rPr>
          <w:rFonts w:ascii="Sylfaen" w:hAnsi="Sylfaen" w:cs="Sylfaen"/>
          <w:sz w:val="20"/>
          <w:szCs w:val="20"/>
          <w:lang w:val="pt-BR"/>
        </w:rPr>
        <w:t>ծավալաթերթ</w:t>
      </w:r>
      <w:r w:rsidRPr="00EA5BB5">
        <w:rPr>
          <w:rFonts w:ascii="Sylfaen" w:hAnsi="Sylfaen"/>
          <w:sz w:val="20"/>
          <w:szCs w:val="20"/>
          <w:lang w:val="es-ES"/>
        </w:rPr>
        <w:t>-</w:t>
      </w:r>
      <w:r w:rsidRPr="00EA5BB5">
        <w:rPr>
          <w:rFonts w:ascii="Sylfaen" w:hAnsi="Sylfaen" w:cs="Sylfaen"/>
          <w:sz w:val="20"/>
          <w:szCs w:val="20"/>
          <w:lang w:val="pt-BR"/>
        </w:rPr>
        <w:t>նախահաշվով</w:t>
      </w:r>
      <w:r w:rsidRPr="00EA5BB5">
        <w:rPr>
          <w:rFonts w:ascii="Sylfaen" w:hAnsi="Sylfaen"/>
          <w:sz w:val="20"/>
          <w:szCs w:val="20"/>
          <w:lang w:val="es-ES"/>
        </w:rPr>
        <w:t xml:space="preserve"> </w:t>
      </w:r>
      <w:r w:rsidRPr="00EA5BB5">
        <w:rPr>
          <w:rFonts w:ascii="Sylfaen" w:hAnsi="Sylfaen" w:cs="Sylfaen"/>
          <w:sz w:val="20"/>
          <w:szCs w:val="20"/>
          <w:lang w:val="pt-BR"/>
        </w:rPr>
        <w:t>նախատեսված</w:t>
      </w:r>
      <w:r w:rsidRPr="00EA5BB5">
        <w:rPr>
          <w:rFonts w:ascii="Sylfaen" w:hAnsi="Sylfaen"/>
          <w:sz w:val="20"/>
          <w:szCs w:val="20"/>
          <w:lang w:val="es-ES"/>
        </w:rPr>
        <w:t xml:space="preserve"> </w:t>
      </w:r>
      <w:r w:rsidR="00EA5BB5" w:rsidRPr="000032B0">
        <w:rPr>
          <w:rFonts w:ascii="Sylfaen" w:hAnsi="Sylfaen"/>
          <w:b/>
          <w:sz w:val="20"/>
          <w:szCs w:val="20"/>
          <w:lang w:val="hy-AM"/>
        </w:rPr>
        <w:t xml:space="preserve">Նաիրի համայնքի կարիքների համար փողոցների գծանշման </w:t>
      </w:r>
      <w:r w:rsidRPr="000032B0">
        <w:rPr>
          <w:rFonts w:ascii="Sylfaen" w:hAnsi="Sylfaen" w:cs="Sylfaen"/>
          <w:b/>
          <w:sz w:val="20"/>
          <w:szCs w:val="20"/>
          <w:lang w:val="pt-BR"/>
        </w:rPr>
        <w:t>աշխատանքները</w:t>
      </w:r>
      <w:r w:rsidRPr="000032B0">
        <w:rPr>
          <w:rFonts w:ascii="Sylfaen" w:hAnsi="Sylfaen"/>
          <w:b/>
          <w:sz w:val="20"/>
          <w:szCs w:val="20"/>
          <w:lang w:val="es-ES"/>
        </w:rPr>
        <w:t xml:space="preserve"> </w:t>
      </w:r>
      <w:r w:rsidRPr="00EA5BB5">
        <w:rPr>
          <w:rFonts w:ascii="Sylfaen" w:hAnsi="Sylfaen"/>
          <w:sz w:val="20"/>
          <w:szCs w:val="20"/>
          <w:lang w:val="es-ES"/>
        </w:rPr>
        <w:t>(</w:t>
      </w:r>
      <w:r w:rsidRPr="00EA5BB5">
        <w:rPr>
          <w:rFonts w:ascii="Sylfaen" w:hAnsi="Sylfaen" w:cs="Sylfaen"/>
          <w:sz w:val="20"/>
          <w:szCs w:val="20"/>
          <w:lang w:val="pt-BR"/>
        </w:rPr>
        <w:t>այսուհետ</w:t>
      </w:r>
      <w:r w:rsidRPr="00EA5BB5">
        <w:rPr>
          <w:rFonts w:ascii="Sylfaen" w:hAnsi="Sylfaen"/>
          <w:sz w:val="20"/>
          <w:szCs w:val="20"/>
          <w:lang w:val="es-ES"/>
        </w:rPr>
        <w:t xml:space="preserve">` </w:t>
      </w:r>
      <w:r w:rsidRPr="00EA5BB5">
        <w:rPr>
          <w:rFonts w:ascii="Sylfaen" w:hAnsi="Sylfaen" w:cs="Sylfaen"/>
          <w:sz w:val="20"/>
          <w:szCs w:val="20"/>
          <w:lang w:val="pt-BR"/>
        </w:rPr>
        <w:t>աշխատանք</w:t>
      </w:r>
      <w:r w:rsidRPr="00EA5BB5">
        <w:rPr>
          <w:rFonts w:ascii="Sylfaen" w:hAnsi="Sylfaen"/>
          <w:sz w:val="20"/>
          <w:szCs w:val="20"/>
          <w:lang w:val="es-ES"/>
        </w:rPr>
        <w:t xml:space="preserve">), </w:t>
      </w:r>
      <w:r w:rsidRPr="00EA5BB5">
        <w:rPr>
          <w:rFonts w:ascii="Sylfaen" w:hAnsi="Sylfaen" w:cs="Sylfaen"/>
          <w:sz w:val="20"/>
          <w:szCs w:val="20"/>
          <w:lang w:val="pt-BR"/>
        </w:rPr>
        <w:t>իսկ</w:t>
      </w:r>
      <w:r w:rsidRPr="00EA5BB5">
        <w:rPr>
          <w:rFonts w:ascii="Sylfaen" w:hAnsi="Sylfaen"/>
          <w:sz w:val="20"/>
          <w:szCs w:val="20"/>
          <w:lang w:val="es-ES"/>
        </w:rPr>
        <w:t xml:space="preserve"> </w:t>
      </w:r>
      <w:r w:rsidRPr="00EA5BB5">
        <w:rPr>
          <w:rFonts w:ascii="Sylfaen" w:hAnsi="Sylfaen" w:cs="Sylfaen"/>
          <w:sz w:val="20"/>
          <w:szCs w:val="20"/>
          <w:lang w:val="pt-BR"/>
        </w:rPr>
        <w:t>Պատվիրատուն</w:t>
      </w:r>
      <w:r w:rsidRPr="00EA5BB5">
        <w:rPr>
          <w:rFonts w:ascii="Sylfaen" w:hAnsi="Sylfaen"/>
          <w:sz w:val="20"/>
          <w:szCs w:val="20"/>
          <w:lang w:val="es-ES"/>
        </w:rPr>
        <w:t xml:space="preserve"> </w:t>
      </w:r>
      <w:r w:rsidRPr="00EA5BB5">
        <w:rPr>
          <w:rFonts w:ascii="Sylfaen" w:hAnsi="Sylfaen" w:cs="Sylfaen"/>
          <w:sz w:val="20"/>
          <w:szCs w:val="20"/>
          <w:lang w:val="pt-BR"/>
        </w:rPr>
        <w:t>պարտավորվում</w:t>
      </w:r>
      <w:r w:rsidRPr="00EA5BB5">
        <w:rPr>
          <w:rFonts w:ascii="Sylfaen" w:hAnsi="Sylfaen"/>
          <w:sz w:val="20"/>
          <w:szCs w:val="20"/>
          <w:lang w:val="es-ES"/>
        </w:rPr>
        <w:t xml:space="preserve"> </w:t>
      </w:r>
      <w:r w:rsidRPr="00EA5BB5">
        <w:rPr>
          <w:rFonts w:ascii="Sylfaen" w:hAnsi="Sylfaen" w:cs="Sylfaen"/>
          <w:sz w:val="20"/>
          <w:szCs w:val="20"/>
          <w:lang w:val="pt-BR"/>
        </w:rPr>
        <w:t>է</w:t>
      </w:r>
      <w:r w:rsidRPr="00EA5BB5">
        <w:rPr>
          <w:rFonts w:ascii="Sylfaen" w:hAnsi="Sylfaen"/>
          <w:sz w:val="20"/>
          <w:szCs w:val="20"/>
          <w:lang w:val="es-ES"/>
        </w:rPr>
        <w:t xml:space="preserve"> </w:t>
      </w:r>
      <w:r w:rsidRPr="00EA5BB5">
        <w:rPr>
          <w:rFonts w:ascii="Sylfaen" w:hAnsi="Sylfaen" w:cs="Sylfaen"/>
          <w:sz w:val="20"/>
          <w:szCs w:val="20"/>
          <w:lang w:val="pt-BR"/>
        </w:rPr>
        <w:t>ընդունել</w:t>
      </w:r>
      <w:r w:rsidRPr="00EA5BB5">
        <w:rPr>
          <w:rFonts w:ascii="Sylfaen" w:hAnsi="Sylfaen"/>
          <w:sz w:val="20"/>
          <w:szCs w:val="20"/>
          <w:lang w:val="es-ES"/>
        </w:rPr>
        <w:t xml:space="preserve"> </w:t>
      </w:r>
      <w:r w:rsidRPr="00EA5BB5">
        <w:rPr>
          <w:rFonts w:ascii="Sylfaen" w:hAnsi="Sylfaen" w:cs="Sylfaen"/>
          <w:sz w:val="20"/>
          <w:szCs w:val="20"/>
          <w:lang w:val="pt-BR"/>
        </w:rPr>
        <w:t>կատարված</w:t>
      </w:r>
      <w:r w:rsidRPr="00EA5BB5">
        <w:rPr>
          <w:rFonts w:ascii="Sylfaen" w:hAnsi="Sylfaen"/>
          <w:sz w:val="20"/>
          <w:szCs w:val="20"/>
          <w:lang w:val="es-ES"/>
        </w:rPr>
        <w:t xml:space="preserve"> ա</w:t>
      </w:r>
      <w:r w:rsidRPr="00EA5BB5">
        <w:rPr>
          <w:rFonts w:ascii="Sylfaen" w:hAnsi="Sylfaen" w:cs="Sylfaen"/>
          <w:sz w:val="20"/>
          <w:szCs w:val="20"/>
          <w:lang w:val="pt-BR"/>
        </w:rPr>
        <w:t>շխատանքը</w:t>
      </w:r>
      <w:r w:rsidRPr="00EA5BB5">
        <w:rPr>
          <w:rFonts w:ascii="Sylfaen" w:hAnsi="Sylfaen"/>
          <w:sz w:val="20"/>
          <w:szCs w:val="20"/>
          <w:lang w:val="es-ES"/>
        </w:rPr>
        <w:t xml:space="preserve"> </w:t>
      </w:r>
      <w:r w:rsidRPr="00EA5BB5">
        <w:rPr>
          <w:rFonts w:ascii="Sylfaen" w:hAnsi="Sylfaen" w:cs="Sylfaen"/>
          <w:sz w:val="20"/>
          <w:szCs w:val="20"/>
          <w:lang w:val="pt-BR"/>
        </w:rPr>
        <w:t>և</w:t>
      </w:r>
      <w:r w:rsidRPr="00EA5BB5">
        <w:rPr>
          <w:rFonts w:ascii="Sylfaen" w:hAnsi="Sylfaen"/>
          <w:sz w:val="20"/>
          <w:szCs w:val="20"/>
          <w:lang w:val="es-ES"/>
        </w:rPr>
        <w:t xml:space="preserve"> </w:t>
      </w:r>
      <w:r w:rsidRPr="00EA5BB5">
        <w:rPr>
          <w:rFonts w:ascii="Sylfaen" w:hAnsi="Sylfaen" w:cs="Sylfaen"/>
          <w:sz w:val="20"/>
          <w:szCs w:val="20"/>
          <w:lang w:val="pt-BR"/>
        </w:rPr>
        <w:t>վարձատրել</w:t>
      </w:r>
      <w:r w:rsidRPr="00EA5BB5">
        <w:rPr>
          <w:rFonts w:ascii="Sylfaen" w:hAnsi="Sylfaen" w:cs="Times Armenian"/>
          <w:sz w:val="20"/>
          <w:szCs w:val="20"/>
          <w:lang w:val="es-ES"/>
        </w:rPr>
        <w:t xml:space="preserve"> </w:t>
      </w:r>
      <w:r w:rsidRPr="00EA5BB5">
        <w:rPr>
          <w:rFonts w:ascii="Sylfaen" w:hAnsi="Sylfaen" w:cs="Sylfaen"/>
          <w:sz w:val="20"/>
          <w:szCs w:val="20"/>
          <w:lang w:val="pt-BR"/>
        </w:rPr>
        <w:t>դրա</w:t>
      </w:r>
      <w:r w:rsidRPr="00EA5BB5">
        <w:rPr>
          <w:rFonts w:ascii="Sylfaen" w:hAnsi="Sylfaen" w:cs="Times Armenian"/>
          <w:sz w:val="20"/>
          <w:szCs w:val="20"/>
          <w:lang w:val="es-ES"/>
        </w:rPr>
        <w:t xml:space="preserve"> </w:t>
      </w:r>
      <w:r w:rsidRPr="00EA5BB5">
        <w:rPr>
          <w:rFonts w:ascii="Sylfaen" w:hAnsi="Sylfaen" w:cs="Sylfaen"/>
          <w:sz w:val="20"/>
          <w:szCs w:val="20"/>
          <w:lang w:val="pt-BR"/>
        </w:rPr>
        <w:t>համար</w:t>
      </w:r>
      <w:r w:rsidRPr="00EA5BB5">
        <w:rPr>
          <w:rFonts w:ascii="Sylfaen" w:hAnsi="Sylfaen" w:cs="Tahoma"/>
          <w:sz w:val="20"/>
          <w:szCs w:val="20"/>
          <w:lang w:val="es-ES"/>
        </w:rPr>
        <w:t>։</w:t>
      </w:r>
    </w:p>
    <w:p w:rsidR="002F6A42" w:rsidRPr="00D65A5C" w:rsidRDefault="002F6A42" w:rsidP="002F6A42">
      <w:pPr>
        <w:tabs>
          <w:tab w:val="left" w:pos="1134"/>
        </w:tabs>
        <w:ind w:firstLine="720"/>
        <w:jc w:val="both"/>
        <w:rPr>
          <w:rFonts w:ascii="Sylfaen" w:hAnsi="Sylfaen"/>
          <w:sz w:val="20"/>
          <w:szCs w:val="20"/>
          <w:lang w:val="es-ES"/>
        </w:rPr>
      </w:pPr>
      <w:r w:rsidRPr="00D65A5C">
        <w:rPr>
          <w:rFonts w:ascii="Sylfaen" w:hAnsi="Sylfaen"/>
          <w:sz w:val="20"/>
          <w:szCs w:val="20"/>
          <w:lang w:val="es-ES"/>
        </w:rPr>
        <w:t>1.2</w:t>
      </w:r>
      <w:r w:rsidRPr="00D65A5C">
        <w:rPr>
          <w:rFonts w:ascii="Sylfaen" w:hAnsi="Sylfaen"/>
          <w:sz w:val="20"/>
          <w:szCs w:val="20"/>
          <w:lang w:val="es-ES"/>
        </w:rPr>
        <w:tab/>
        <w:t>Պ</w:t>
      </w:r>
      <w:r w:rsidRPr="00D65A5C">
        <w:rPr>
          <w:rFonts w:ascii="Sylfaen" w:hAnsi="Sylfaen" w:cs="Sylfaen"/>
          <w:sz w:val="20"/>
          <w:szCs w:val="20"/>
          <w:lang w:val="pt-BR"/>
        </w:rPr>
        <w:t>այմանագրով</w:t>
      </w:r>
      <w:r w:rsidRPr="00D65A5C">
        <w:rPr>
          <w:rFonts w:ascii="Sylfaen" w:hAnsi="Sylfaen" w:cs="Times Armenian"/>
          <w:sz w:val="20"/>
          <w:szCs w:val="20"/>
          <w:lang w:val="es-ES"/>
        </w:rPr>
        <w:t xml:space="preserve"> </w:t>
      </w:r>
      <w:r w:rsidRPr="00D65A5C">
        <w:rPr>
          <w:rFonts w:ascii="Sylfaen" w:hAnsi="Sylfaen" w:cs="Sylfaen"/>
          <w:sz w:val="20"/>
          <w:szCs w:val="20"/>
          <w:lang w:val="pt-BR"/>
        </w:rPr>
        <w:t>նախատեսված</w:t>
      </w:r>
      <w:r w:rsidRPr="00D65A5C">
        <w:rPr>
          <w:rFonts w:ascii="Sylfaen" w:hAnsi="Sylfaen" w:cs="Times Armenian"/>
          <w:sz w:val="20"/>
          <w:szCs w:val="20"/>
          <w:lang w:val="es-ES"/>
        </w:rPr>
        <w:t xml:space="preserve"> ա</w:t>
      </w:r>
      <w:r w:rsidRPr="00D65A5C">
        <w:rPr>
          <w:rFonts w:ascii="Sylfaen" w:hAnsi="Sylfaen" w:cs="Sylfaen"/>
          <w:sz w:val="20"/>
          <w:szCs w:val="20"/>
          <w:lang w:val="pt-BR"/>
        </w:rPr>
        <w:t>շխատանքները</w:t>
      </w:r>
      <w:r w:rsidRPr="00D65A5C">
        <w:rPr>
          <w:rFonts w:ascii="Sylfaen" w:hAnsi="Sylfaen" w:cs="Times Armenian"/>
          <w:sz w:val="20"/>
          <w:szCs w:val="20"/>
          <w:lang w:val="es-ES"/>
        </w:rPr>
        <w:t xml:space="preserve"> </w:t>
      </w:r>
      <w:r w:rsidRPr="00D65A5C">
        <w:rPr>
          <w:rFonts w:ascii="Sylfaen" w:hAnsi="Sylfaen" w:cs="Sylfaen"/>
          <w:sz w:val="20"/>
          <w:szCs w:val="20"/>
          <w:lang w:val="pt-BR"/>
        </w:rPr>
        <w:t>կատարվում</w:t>
      </w:r>
      <w:r w:rsidRPr="00D65A5C">
        <w:rPr>
          <w:rFonts w:ascii="Sylfaen" w:hAnsi="Sylfaen" w:cs="Times Armenian"/>
          <w:sz w:val="20"/>
          <w:szCs w:val="20"/>
          <w:lang w:val="es-ES"/>
        </w:rPr>
        <w:t xml:space="preserve"> </w:t>
      </w:r>
      <w:r w:rsidRPr="00D65A5C">
        <w:rPr>
          <w:rFonts w:ascii="Sylfaen" w:hAnsi="Sylfaen" w:cs="Sylfaen"/>
          <w:sz w:val="20"/>
          <w:szCs w:val="20"/>
          <w:lang w:val="pt-BR"/>
        </w:rPr>
        <w:t>են</w:t>
      </w:r>
      <w:r w:rsidRPr="00D65A5C">
        <w:rPr>
          <w:rFonts w:ascii="Sylfaen" w:hAnsi="Sylfaen" w:cs="Times Armenian"/>
          <w:sz w:val="20"/>
          <w:szCs w:val="20"/>
          <w:lang w:val="es-ES"/>
        </w:rPr>
        <w:t xml:space="preserve"> </w:t>
      </w:r>
      <w:r w:rsidRPr="00D65A5C">
        <w:rPr>
          <w:rFonts w:ascii="Sylfaen" w:hAnsi="Sylfaen" w:cs="Sylfaen"/>
          <w:sz w:val="20"/>
          <w:szCs w:val="20"/>
          <w:lang w:val="pt-BR"/>
        </w:rPr>
        <w:t>ՀՀ</w:t>
      </w:r>
      <w:r w:rsidRPr="00D65A5C">
        <w:rPr>
          <w:rFonts w:ascii="Sylfaen" w:hAnsi="Sylfaen" w:cs="Times Armenian"/>
          <w:sz w:val="20"/>
          <w:szCs w:val="20"/>
          <w:lang w:val="es-ES"/>
        </w:rPr>
        <w:t xml:space="preserve"> </w:t>
      </w:r>
      <w:r w:rsidRPr="00D65A5C">
        <w:rPr>
          <w:rFonts w:ascii="Sylfaen" w:hAnsi="Sylfaen" w:cs="Sylfaen"/>
          <w:sz w:val="20"/>
          <w:szCs w:val="20"/>
          <w:lang w:val="pt-BR"/>
        </w:rPr>
        <w:t>օրենսդրությամբ</w:t>
      </w:r>
      <w:r w:rsidRPr="00D65A5C">
        <w:rPr>
          <w:rFonts w:ascii="Sylfaen" w:hAnsi="Sylfaen" w:cs="Times Armenian"/>
          <w:sz w:val="20"/>
          <w:szCs w:val="20"/>
          <w:lang w:val="es-ES"/>
        </w:rPr>
        <w:t xml:space="preserve"> </w:t>
      </w:r>
      <w:r w:rsidRPr="00D65A5C">
        <w:rPr>
          <w:rFonts w:ascii="Sylfaen" w:hAnsi="Sylfaen" w:cs="Sylfaen"/>
          <w:sz w:val="20"/>
          <w:szCs w:val="20"/>
          <w:lang w:val="pt-BR"/>
        </w:rPr>
        <w:t>սահմանված</w:t>
      </w:r>
      <w:r w:rsidRPr="00D65A5C">
        <w:rPr>
          <w:rFonts w:ascii="Sylfaen" w:hAnsi="Sylfaen" w:cs="Times Armenian"/>
          <w:sz w:val="20"/>
          <w:szCs w:val="20"/>
          <w:lang w:val="es-ES"/>
        </w:rPr>
        <w:t xml:space="preserve"> </w:t>
      </w:r>
      <w:r w:rsidRPr="00D65A5C">
        <w:rPr>
          <w:rFonts w:ascii="Sylfaen" w:hAnsi="Sylfaen" w:cs="Sylfaen"/>
          <w:sz w:val="20"/>
          <w:szCs w:val="20"/>
          <w:lang w:val="pt-BR"/>
        </w:rPr>
        <w:t>ստանդարտներին</w:t>
      </w:r>
      <w:r w:rsidRPr="00D65A5C">
        <w:rPr>
          <w:rFonts w:ascii="Sylfaen" w:hAnsi="Sylfaen" w:cs="Times Armenian"/>
          <w:sz w:val="20"/>
          <w:szCs w:val="20"/>
          <w:lang w:val="es-ES"/>
        </w:rPr>
        <w:t xml:space="preserve">, </w:t>
      </w:r>
      <w:r w:rsidRPr="00D65A5C">
        <w:rPr>
          <w:rFonts w:ascii="Sylfaen" w:hAnsi="Sylfaen" w:cs="Sylfaen"/>
          <w:sz w:val="20"/>
          <w:szCs w:val="20"/>
          <w:lang w:val="pt-BR"/>
        </w:rPr>
        <w:t>շինարարարական</w:t>
      </w:r>
      <w:r w:rsidRPr="00D65A5C">
        <w:rPr>
          <w:rFonts w:ascii="Sylfaen" w:hAnsi="Sylfaen" w:cs="Times Armenian"/>
          <w:sz w:val="20"/>
          <w:szCs w:val="20"/>
          <w:lang w:val="es-ES"/>
        </w:rPr>
        <w:t xml:space="preserve"> </w:t>
      </w:r>
      <w:r w:rsidRPr="00D65A5C">
        <w:rPr>
          <w:rFonts w:ascii="Sylfaen" w:hAnsi="Sylfaen" w:cs="Sylfaen"/>
          <w:sz w:val="20"/>
          <w:szCs w:val="20"/>
          <w:lang w:val="pt-BR"/>
        </w:rPr>
        <w:t>նորմերին</w:t>
      </w:r>
      <w:r w:rsidRPr="00D65A5C">
        <w:rPr>
          <w:rFonts w:ascii="Sylfaen" w:hAnsi="Sylfaen" w:cs="Times Armenian"/>
          <w:sz w:val="20"/>
          <w:szCs w:val="20"/>
          <w:lang w:val="es-ES"/>
        </w:rPr>
        <w:t xml:space="preserve"> </w:t>
      </w:r>
      <w:r w:rsidRPr="00D65A5C">
        <w:rPr>
          <w:rFonts w:ascii="Sylfaen" w:hAnsi="Sylfaen" w:cs="Sylfaen"/>
          <w:sz w:val="20"/>
          <w:szCs w:val="20"/>
          <w:lang w:val="pt-BR"/>
        </w:rPr>
        <w:t>և</w:t>
      </w:r>
      <w:r w:rsidRPr="00D65A5C">
        <w:rPr>
          <w:rFonts w:ascii="Sylfaen" w:hAnsi="Sylfaen" w:cs="Times Armenian"/>
          <w:sz w:val="20"/>
          <w:szCs w:val="20"/>
          <w:lang w:val="es-ES"/>
        </w:rPr>
        <w:t xml:space="preserve"> </w:t>
      </w:r>
      <w:r w:rsidRPr="00D65A5C">
        <w:rPr>
          <w:rFonts w:ascii="Sylfaen" w:hAnsi="Sylfaen" w:cs="Sylfaen"/>
          <w:sz w:val="20"/>
          <w:szCs w:val="20"/>
          <w:lang w:val="pt-BR"/>
        </w:rPr>
        <w:t>կանոններին</w:t>
      </w:r>
      <w:r w:rsidRPr="00D65A5C">
        <w:rPr>
          <w:rFonts w:ascii="Sylfaen" w:hAnsi="Sylfaen" w:cs="Times Armenian"/>
          <w:sz w:val="20"/>
          <w:szCs w:val="20"/>
          <w:lang w:val="es-ES"/>
        </w:rPr>
        <w:t>, ա</w:t>
      </w:r>
      <w:r w:rsidRPr="00D65A5C">
        <w:rPr>
          <w:rFonts w:ascii="Sylfaen" w:hAnsi="Sylfaen" w:cs="Sylfaen"/>
          <w:sz w:val="20"/>
          <w:szCs w:val="20"/>
          <w:lang w:val="pt-BR"/>
        </w:rPr>
        <w:t>շխատանքի</w:t>
      </w:r>
      <w:r w:rsidRPr="00D65A5C">
        <w:rPr>
          <w:rFonts w:ascii="Sylfaen" w:hAnsi="Sylfaen" w:cs="Times Armenian"/>
          <w:sz w:val="20"/>
          <w:szCs w:val="20"/>
          <w:lang w:val="es-ES"/>
        </w:rPr>
        <w:t xml:space="preserve"> </w:t>
      </w:r>
      <w:r w:rsidRPr="00D65A5C">
        <w:rPr>
          <w:rFonts w:ascii="Sylfaen" w:hAnsi="Sylfaen" w:cs="Sylfaen"/>
          <w:sz w:val="20"/>
          <w:szCs w:val="20"/>
          <w:lang w:val="pt-BR"/>
        </w:rPr>
        <w:t>նախագծին</w:t>
      </w:r>
      <w:r w:rsidRPr="00D65A5C">
        <w:rPr>
          <w:rFonts w:ascii="Sylfaen" w:hAnsi="Sylfaen" w:cs="Times Armenian"/>
          <w:sz w:val="20"/>
          <w:szCs w:val="20"/>
          <w:lang w:val="es-ES"/>
        </w:rPr>
        <w:t xml:space="preserve">, </w:t>
      </w:r>
      <w:r w:rsidRPr="00D65A5C">
        <w:rPr>
          <w:rFonts w:ascii="Sylfaen" w:hAnsi="Sylfaen" w:cs="Sylfaen"/>
          <w:sz w:val="20"/>
          <w:szCs w:val="20"/>
          <w:lang w:val="pt-BR"/>
        </w:rPr>
        <w:t>ինչպես</w:t>
      </w:r>
      <w:r w:rsidRPr="00D65A5C">
        <w:rPr>
          <w:rFonts w:ascii="Sylfaen" w:hAnsi="Sylfaen" w:cs="Times Armenian"/>
          <w:sz w:val="20"/>
          <w:szCs w:val="20"/>
          <w:lang w:val="es-ES"/>
        </w:rPr>
        <w:t xml:space="preserve"> </w:t>
      </w:r>
      <w:r w:rsidRPr="00D65A5C">
        <w:rPr>
          <w:rFonts w:ascii="Sylfaen" w:hAnsi="Sylfaen" w:cs="Sylfaen"/>
          <w:sz w:val="20"/>
          <w:szCs w:val="20"/>
          <w:lang w:val="pt-BR"/>
        </w:rPr>
        <w:t>նաև</w:t>
      </w:r>
      <w:r w:rsidRPr="00D65A5C">
        <w:rPr>
          <w:rFonts w:ascii="Sylfaen" w:hAnsi="Sylfaen" w:cs="Times Armenian"/>
          <w:sz w:val="20"/>
          <w:szCs w:val="20"/>
          <w:lang w:val="es-ES"/>
        </w:rPr>
        <w:t xml:space="preserve"> </w:t>
      </w:r>
      <w:r w:rsidRPr="00D65A5C">
        <w:rPr>
          <w:rFonts w:ascii="Sylfaen" w:hAnsi="Sylfaen" w:cs="Sylfaen"/>
          <w:sz w:val="20"/>
          <w:szCs w:val="20"/>
          <w:lang w:val="pt-BR"/>
        </w:rPr>
        <w:t>պայմանագրի</w:t>
      </w:r>
      <w:r w:rsidRPr="00D65A5C">
        <w:rPr>
          <w:rFonts w:ascii="Sylfaen" w:hAnsi="Sylfaen" w:cs="Times Armenian"/>
          <w:sz w:val="20"/>
          <w:szCs w:val="20"/>
          <w:lang w:val="es-ES"/>
        </w:rPr>
        <w:t xml:space="preserve"> </w:t>
      </w:r>
      <w:r w:rsidRPr="00D65A5C">
        <w:rPr>
          <w:rFonts w:ascii="Sylfaen" w:hAnsi="Sylfaen" w:cs="Sylfaen"/>
          <w:sz w:val="20"/>
          <w:szCs w:val="20"/>
          <w:lang w:val="pt-BR"/>
        </w:rPr>
        <w:t>անբաժանելի</w:t>
      </w:r>
      <w:r w:rsidRPr="00D65A5C">
        <w:rPr>
          <w:rFonts w:ascii="Sylfaen" w:hAnsi="Sylfaen" w:cs="Times Armenian"/>
          <w:sz w:val="20"/>
          <w:szCs w:val="20"/>
          <w:lang w:val="es-ES"/>
        </w:rPr>
        <w:t xml:space="preserve"> </w:t>
      </w:r>
      <w:r w:rsidRPr="00D65A5C">
        <w:rPr>
          <w:rFonts w:ascii="Sylfaen" w:hAnsi="Sylfaen" w:cs="Sylfaen"/>
          <w:sz w:val="20"/>
          <w:szCs w:val="20"/>
          <w:lang w:val="pt-BR"/>
        </w:rPr>
        <w:t>մասը</w:t>
      </w:r>
      <w:r w:rsidRPr="00D65A5C">
        <w:rPr>
          <w:rFonts w:ascii="Sylfaen" w:hAnsi="Sylfaen" w:cs="Times Armenian"/>
          <w:sz w:val="20"/>
          <w:szCs w:val="20"/>
          <w:lang w:val="es-ES"/>
        </w:rPr>
        <w:t xml:space="preserve"> </w:t>
      </w:r>
      <w:r w:rsidRPr="00D65A5C">
        <w:rPr>
          <w:rFonts w:ascii="Sylfaen" w:hAnsi="Sylfaen" w:cs="Sylfaen"/>
          <w:sz w:val="20"/>
          <w:szCs w:val="20"/>
          <w:lang w:val="pt-BR"/>
        </w:rPr>
        <w:t>կազմող</w:t>
      </w:r>
      <w:r w:rsidRPr="00D65A5C">
        <w:rPr>
          <w:rFonts w:ascii="Sylfaen" w:hAnsi="Sylfaen" w:cs="Times Armenian"/>
          <w:sz w:val="20"/>
          <w:szCs w:val="20"/>
          <w:lang w:val="es-ES"/>
        </w:rPr>
        <w:t xml:space="preserve"> ա</w:t>
      </w:r>
      <w:r w:rsidRPr="00D65A5C">
        <w:rPr>
          <w:rFonts w:ascii="Sylfaen" w:hAnsi="Sylfaen" w:cs="Sylfaen"/>
          <w:sz w:val="20"/>
          <w:szCs w:val="20"/>
          <w:lang w:val="pt-BR"/>
        </w:rPr>
        <w:t>շխատանքի</w:t>
      </w:r>
      <w:r w:rsidRPr="00D65A5C">
        <w:rPr>
          <w:rFonts w:ascii="Sylfaen" w:hAnsi="Sylfaen" w:cs="Times Armenian"/>
          <w:sz w:val="20"/>
          <w:szCs w:val="20"/>
          <w:lang w:val="es-ES"/>
        </w:rPr>
        <w:t xml:space="preserve"> </w:t>
      </w:r>
      <w:r w:rsidRPr="00D65A5C">
        <w:rPr>
          <w:rFonts w:ascii="Sylfaen" w:hAnsi="Sylfaen" w:cs="Sylfaen"/>
          <w:sz w:val="20"/>
          <w:szCs w:val="20"/>
          <w:lang w:val="pt-BR"/>
        </w:rPr>
        <w:t>ծավալաթերթ</w:t>
      </w:r>
      <w:r w:rsidRPr="00D65A5C">
        <w:rPr>
          <w:rFonts w:ascii="Sylfaen" w:hAnsi="Sylfaen" w:cs="Times Armenian"/>
          <w:sz w:val="20"/>
          <w:szCs w:val="20"/>
          <w:lang w:val="es-ES"/>
        </w:rPr>
        <w:t>-</w:t>
      </w:r>
      <w:r w:rsidRPr="00D65A5C">
        <w:rPr>
          <w:rFonts w:ascii="Sylfaen" w:hAnsi="Sylfaen" w:cs="Sylfaen"/>
          <w:sz w:val="20"/>
          <w:szCs w:val="20"/>
          <w:lang w:val="pt-BR"/>
        </w:rPr>
        <w:t>նախահաշվին</w:t>
      </w:r>
      <w:r w:rsidRPr="00D65A5C">
        <w:rPr>
          <w:rFonts w:ascii="Sylfaen" w:hAnsi="Sylfaen" w:cs="Times Armenian"/>
          <w:sz w:val="20"/>
          <w:szCs w:val="20"/>
          <w:lang w:val="es-ES"/>
        </w:rPr>
        <w:t xml:space="preserve">  </w:t>
      </w:r>
      <w:r w:rsidRPr="00D65A5C">
        <w:rPr>
          <w:rFonts w:ascii="Sylfaen" w:hAnsi="Sylfaen" w:cs="Sylfaen"/>
          <w:sz w:val="20"/>
          <w:szCs w:val="20"/>
          <w:lang w:val="pt-BR"/>
        </w:rPr>
        <w:t>համապատասխան</w:t>
      </w:r>
      <w:r w:rsidRPr="00D65A5C">
        <w:rPr>
          <w:rFonts w:ascii="Sylfaen" w:hAnsi="Sylfaen" w:cs="Tahoma"/>
          <w:sz w:val="20"/>
          <w:szCs w:val="20"/>
          <w:lang w:val="es-ES"/>
        </w:rPr>
        <w:t>։</w:t>
      </w:r>
    </w:p>
    <w:p w:rsidR="002F6A42" w:rsidRPr="00D65A5C" w:rsidRDefault="002F6A42" w:rsidP="002F6A42">
      <w:pPr>
        <w:tabs>
          <w:tab w:val="left" w:pos="1134"/>
        </w:tabs>
        <w:ind w:firstLine="720"/>
        <w:jc w:val="both"/>
        <w:rPr>
          <w:rFonts w:ascii="Sylfaen" w:hAnsi="Sylfaen" w:cs="Times Armenian"/>
          <w:lang w:val="es-ES"/>
        </w:rPr>
      </w:pPr>
      <w:r w:rsidRPr="00D65A5C">
        <w:rPr>
          <w:rFonts w:ascii="Sylfaen" w:hAnsi="Sylfaen"/>
          <w:sz w:val="20"/>
          <w:szCs w:val="20"/>
          <w:lang w:val="es-ES"/>
        </w:rPr>
        <w:t>1.3</w:t>
      </w:r>
      <w:r w:rsidRPr="00D65A5C">
        <w:rPr>
          <w:rFonts w:ascii="Sylfaen" w:hAnsi="Sylfaen"/>
          <w:sz w:val="20"/>
          <w:szCs w:val="20"/>
          <w:lang w:val="es-ES"/>
        </w:rPr>
        <w:tab/>
      </w:r>
      <w:r w:rsidRPr="000032B0">
        <w:rPr>
          <w:rFonts w:ascii="Sylfaen" w:hAnsi="Sylfaen"/>
          <w:sz w:val="20"/>
          <w:szCs w:val="20"/>
          <w:lang w:val="es-ES"/>
        </w:rPr>
        <w:t>Պ</w:t>
      </w:r>
      <w:r w:rsidRPr="000032B0">
        <w:rPr>
          <w:rFonts w:ascii="Sylfaen" w:hAnsi="Sylfaen" w:cs="Sylfaen"/>
          <w:sz w:val="20"/>
          <w:szCs w:val="20"/>
          <w:lang w:val="pt-BR"/>
        </w:rPr>
        <w:t>այմանագրով</w:t>
      </w:r>
      <w:r w:rsidRPr="000032B0">
        <w:rPr>
          <w:rFonts w:ascii="Sylfaen" w:hAnsi="Sylfaen" w:cs="Times Armenian"/>
          <w:sz w:val="20"/>
          <w:szCs w:val="20"/>
          <w:lang w:val="es-ES"/>
        </w:rPr>
        <w:t xml:space="preserve"> </w:t>
      </w:r>
      <w:r w:rsidRPr="000032B0">
        <w:rPr>
          <w:rFonts w:ascii="Sylfaen" w:hAnsi="Sylfaen" w:cs="Sylfaen"/>
          <w:sz w:val="20"/>
          <w:szCs w:val="20"/>
          <w:lang w:val="pt-BR"/>
        </w:rPr>
        <w:t>նախատեսված</w:t>
      </w:r>
      <w:r w:rsidRPr="000032B0">
        <w:rPr>
          <w:rFonts w:ascii="Sylfaen" w:hAnsi="Sylfaen" w:cs="Times Armenian"/>
          <w:sz w:val="20"/>
          <w:szCs w:val="20"/>
          <w:lang w:val="es-ES"/>
        </w:rPr>
        <w:t xml:space="preserve"> ա</w:t>
      </w:r>
      <w:r w:rsidRPr="000032B0">
        <w:rPr>
          <w:rFonts w:ascii="Sylfaen" w:hAnsi="Sylfaen" w:cs="Sylfaen"/>
          <w:sz w:val="20"/>
          <w:szCs w:val="20"/>
          <w:lang w:val="pt-BR"/>
        </w:rPr>
        <w:t>շխատանքները</w:t>
      </w:r>
      <w:r w:rsidRPr="000032B0">
        <w:rPr>
          <w:rFonts w:ascii="Sylfaen" w:hAnsi="Sylfaen" w:cs="Times Armenian"/>
          <w:sz w:val="20"/>
          <w:szCs w:val="20"/>
          <w:lang w:val="es-ES"/>
        </w:rPr>
        <w:t xml:space="preserve"> </w:t>
      </w:r>
      <w:r w:rsidRPr="000032B0">
        <w:rPr>
          <w:rFonts w:ascii="Sylfaen" w:hAnsi="Sylfaen" w:cs="Sylfaen"/>
          <w:sz w:val="20"/>
          <w:szCs w:val="20"/>
          <w:lang w:val="pt-BR"/>
        </w:rPr>
        <w:t>սկսվում</w:t>
      </w:r>
      <w:r w:rsidRPr="000032B0">
        <w:rPr>
          <w:rFonts w:ascii="Sylfaen" w:hAnsi="Sylfaen" w:cs="Times Armenian"/>
          <w:sz w:val="20"/>
          <w:szCs w:val="20"/>
          <w:lang w:val="es-ES"/>
        </w:rPr>
        <w:t xml:space="preserve"> </w:t>
      </w:r>
      <w:r w:rsidRPr="000032B0">
        <w:rPr>
          <w:rFonts w:ascii="Sylfaen" w:hAnsi="Sylfaen" w:cs="Sylfaen"/>
          <w:sz w:val="20"/>
          <w:szCs w:val="20"/>
          <w:lang w:val="pt-BR"/>
        </w:rPr>
        <w:t>են</w:t>
      </w:r>
      <w:r w:rsidRPr="000032B0">
        <w:rPr>
          <w:rFonts w:ascii="Sylfaen" w:hAnsi="Sylfaen" w:cs="Times Armenian"/>
          <w:sz w:val="20"/>
          <w:szCs w:val="20"/>
          <w:lang w:val="es-ES"/>
        </w:rPr>
        <w:t xml:space="preserve"> պ</w:t>
      </w:r>
      <w:r w:rsidRPr="000032B0">
        <w:rPr>
          <w:rFonts w:ascii="Sylfaen" w:hAnsi="Sylfaen" w:cs="Sylfaen"/>
          <w:sz w:val="20"/>
          <w:szCs w:val="20"/>
          <w:lang w:val="pt-BR"/>
        </w:rPr>
        <w:t>այմանագիրն</w:t>
      </w:r>
      <w:r w:rsidRPr="000032B0">
        <w:rPr>
          <w:rFonts w:ascii="Sylfaen" w:hAnsi="Sylfaen" w:cs="Times Armenian"/>
          <w:sz w:val="20"/>
          <w:szCs w:val="20"/>
          <w:lang w:val="es-ES"/>
        </w:rPr>
        <w:t xml:space="preserve">   </w:t>
      </w:r>
      <w:r w:rsidRPr="000032B0">
        <w:rPr>
          <w:rFonts w:ascii="Sylfaen" w:hAnsi="Sylfaen" w:cs="Sylfaen"/>
          <w:sz w:val="20"/>
          <w:szCs w:val="20"/>
          <w:lang w:val="pt-BR"/>
        </w:rPr>
        <w:t>ուժի</w:t>
      </w:r>
      <w:r w:rsidRPr="000032B0">
        <w:rPr>
          <w:rFonts w:ascii="Sylfaen" w:hAnsi="Sylfaen" w:cs="Times Armenian"/>
          <w:sz w:val="20"/>
          <w:szCs w:val="20"/>
          <w:lang w:val="es-ES"/>
        </w:rPr>
        <w:t xml:space="preserve"> </w:t>
      </w:r>
      <w:r w:rsidRPr="000032B0">
        <w:rPr>
          <w:rFonts w:ascii="Sylfaen" w:hAnsi="Sylfaen" w:cs="Sylfaen"/>
          <w:sz w:val="20"/>
          <w:szCs w:val="20"/>
          <w:lang w:val="pt-BR"/>
        </w:rPr>
        <w:t>մեջ</w:t>
      </w:r>
      <w:r w:rsidRPr="000032B0">
        <w:rPr>
          <w:rFonts w:ascii="Sylfaen" w:hAnsi="Sylfaen" w:cs="Times Armenian"/>
          <w:sz w:val="20"/>
          <w:szCs w:val="20"/>
          <w:lang w:val="es-ES"/>
        </w:rPr>
        <w:t xml:space="preserve"> </w:t>
      </w:r>
      <w:r w:rsidRPr="000032B0">
        <w:rPr>
          <w:rFonts w:ascii="Sylfaen" w:hAnsi="Sylfaen" w:cs="Sylfaen"/>
          <w:sz w:val="20"/>
          <w:szCs w:val="20"/>
          <w:lang w:val="pt-BR"/>
        </w:rPr>
        <w:t>մտնելուց</w:t>
      </w:r>
      <w:r w:rsidRPr="000032B0">
        <w:rPr>
          <w:rFonts w:ascii="Sylfaen" w:hAnsi="Sylfaen" w:cs="Times Armenian"/>
          <w:sz w:val="20"/>
          <w:szCs w:val="20"/>
          <w:lang w:val="es-ES"/>
        </w:rPr>
        <w:t xml:space="preserve"> </w:t>
      </w:r>
      <w:r w:rsidRPr="000032B0">
        <w:rPr>
          <w:rFonts w:ascii="Sylfaen" w:hAnsi="Sylfaen" w:cs="Sylfaen"/>
          <w:sz w:val="20"/>
          <w:szCs w:val="20"/>
          <w:lang w:val="pt-BR"/>
        </w:rPr>
        <w:t>հետո</w:t>
      </w:r>
      <w:r w:rsidRPr="000032B0">
        <w:rPr>
          <w:rFonts w:ascii="Sylfaen" w:hAnsi="Sylfaen" w:cs="Times Armenian"/>
          <w:sz w:val="20"/>
          <w:szCs w:val="20"/>
          <w:lang w:val="es-ES"/>
        </w:rPr>
        <w:t xml:space="preserve"> </w:t>
      </w:r>
      <w:r w:rsidRPr="000032B0">
        <w:rPr>
          <w:rFonts w:ascii="Sylfaen" w:hAnsi="Sylfaen" w:cs="Sylfaen"/>
          <w:sz w:val="20"/>
          <w:szCs w:val="20"/>
          <w:lang w:val="pt-BR"/>
        </w:rPr>
        <w:t>և</w:t>
      </w:r>
      <w:r w:rsidRPr="000032B0">
        <w:rPr>
          <w:rFonts w:ascii="Sylfaen" w:hAnsi="Sylfaen" w:cs="Times Armenian"/>
          <w:sz w:val="20"/>
          <w:szCs w:val="20"/>
          <w:lang w:val="es-ES"/>
        </w:rPr>
        <w:t xml:space="preserve">  </w:t>
      </w:r>
      <w:r w:rsidRPr="000032B0">
        <w:rPr>
          <w:rFonts w:ascii="Sylfaen" w:hAnsi="Sylfaen" w:cs="Sylfaen"/>
          <w:sz w:val="20"/>
          <w:szCs w:val="20"/>
          <w:lang w:val="pt-BR"/>
        </w:rPr>
        <w:t>կատարման</w:t>
      </w:r>
      <w:r w:rsidRPr="000032B0">
        <w:rPr>
          <w:rFonts w:ascii="Sylfaen" w:hAnsi="Sylfaen" w:cs="Times Armenian"/>
          <w:sz w:val="20"/>
          <w:szCs w:val="20"/>
          <w:lang w:val="es-ES"/>
        </w:rPr>
        <w:t xml:space="preserve"> </w:t>
      </w:r>
      <w:r w:rsidRPr="000032B0">
        <w:rPr>
          <w:rFonts w:ascii="Sylfaen" w:hAnsi="Sylfaen" w:cs="Sylfaen"/>
          <w:sz w:val="20"/>
          <w:szCs w:val="20"/>
          <w:lang w:val="pt-BR"/>
        </w:rPr>
        <w:t>ժամկետը</w:t>
      </w:r>
      <w:r w:rsidRPr="000032B0">
        <w:rPr>
          <w:rFonts w:ascii="Sylfaen" w:hAnsi="Sylfaen"/>
          <w:sz w:val="20"/>
          <w:szCs w:val="20"/>
          <w:lang w:val="es-ES"/>
        </w:rPr>
        <w:t xml:space="preserve"> </w:t>
      </w:r>
      <w:r w:rsidRPr="000032B0">
        <w:rPr>
          <w:rFonts w:ascii="Sylfaen" w:hAnsi="Sylfaen" w:cs="Sylfaen"/>
          <w:sz w:val="20"/>
          <w:szCs w:val="20"/>
          <w:lang w:val="pt-BR"/>
        </w:rPr>
        <w:t>սահմանվում</w:t>
      </w:r>
      <w:r w:rsidRPr="000032B0">
        <w:rPr>
          <w:rFonts w:ascii="Sylfaen" w:hAnsi="Sylfaen" w:cs="Times Armenian"/>
          <w:sz w:val="20"/>
          <w:szCs w:val="20"/>
          <w:lang w:val="es-ES"/>
        </w:rPr>
        <w:t xml:space="preserve"> </w:t>
      </w:r>
      <w:r w:rsidRPr="000032B0">
        <w:rPr>
          <w:rFonts w:ascii="Sylfaen" w:hAnsi="Sylfaen" w:cs="Sylfaen"/>
          <w:sz w:val="20"/>
          <w:szCs w:val="20"/>
          <w:lang w:val="pt-BR"/>
        </w:rPr>
        <w:t>է</w:t>
      </w:r>
      <w:r w:rsidRPr="000032B0">
        <w:rPr>
          <w:rFonts w:ascii="Sylfaen" w:hAnsi="Sylfaen" w:cs="Times Armenian"/>
          <w:sz w:val="20"/>
          <w:szCs w:val="20"/>
          <w:lang w:val="es-ES"/>
        </w:rPr>
        <w:t xml:space="preserve">`  </w:t>
      </w:r>
      <w:r w:rsidR="000032B0" w:rsidRPr="000032B0">
        <w:rPr>
          <w:rFonts w:ascii="Sylfaen" w:hAnsi="Sylfaen" w:cs="Times Armenian"/>
          <w:b/>
          <w:sz w:val="20"/>
          <w:szCs w:val="20"/>
          <w:lang w:val="hy-AM"/>
        </w:rPr>
        <w:t>պայմանագիր կնքելուց հետո 45օրացուցային օր</w:t>
      </w:r>
      <w:r w:rsidRPr="000032B0">
        <w:rPr>
          <w:rFonts w:ascii="Sylfaen" w:hAnsi="Sylfaen" w:cs="Times Armenian"/>
          <w:b/>
          <w:sz w:val="20"/>
          <w:szCs w:val="20"/>
          <w:lang w:val="es-ES"/>
        </w:rPr>
        <w:t>:</w:t>
      </w:r>
    </w:p>
    <w:p w:rsidR="002F6A42" w:rsidRPr="00D65A5C" w:rsidRDefault="002F6A42" w:rsidP="002F6A42">
      <w:pPr>
        <w:tabs>
          <w:tab w:val="left" w:pos="1134"/>
        </w:tabs>
        <w:ind w:firstLine="720"/>
        <w:jc w:val="both"/>
        <w:rPr>
          <w:rFonts w:ascii="Sylfaen" w:hAnsi="Sylfaen"/>
          <w:sz w:val="20"/>
          <w:szCs w:val="20"/>
          <w:lang w:val="es-ES"/>
        </w:rPr>
      </w:pPr>
      <w:r w:rsidRPr="00D65A5C">
        <w:rPr>
          <w:rFonts w:ascii="Sylfaen" w:hAnsi="Sylfaen" w:cs="Sylfaen"/>
          <w:sz w:val="20"/>
          <w:szCs w:val="20"/>
          <w:lang w:val="pt-BR"/>
        </w:rPr>
        <w:t>Պայմանագրով</w:t>
      </w:r>
      <w:r w:rsidRPr="00D65A5C">
        <w:rPr>
          <w:rFonts w:ascii="Sylfaen" w:hAnsi="Sylfaen" w:cs="Times Armenian"/>
          <w:sz w:val="20"/>
          <w:szCs w:val="20"/>
          <w:lang w:val="es-ES"/>
        </w:rPr>
        <w:t xml:space="preserve"> </w:t>
      </w:r>
      <w:r w:rsidRPr="00D65A5C">
        <w:rPr>
          <w:rFonts w:ascii="Sylfaen" w:hAnsi="Sylfaen" w:cs="Sylfaen"/>
          <w:sz w:val="20"/>
          <w:szCs w:val="20"/>
          <w:lang w:val="pt-BR"/>
        </w:rPr>
        <w:t>նախատեսված</w:t>
      </w:r>
      <w:r w:rsidRPr="00D65A5C">
        <w:rPr>
          <w:rFonts w:ascii="Sylfaen" w:hAnsi="Sylfaen" w:cs="Times Armenian"/>
          <w:sz w:val="20"/>
          <w:szCs w:val="20"/>
          <w:lang w:val="es-ES"/>
        </w:rPr>
        <w:t xml:space="preserve"> </w:t>
      </w:r>
      <w:r w:rsidRPr="00D65A5C">
        <w:rPr>
          <w:rFonts w:ascii="Sylfaen" w:hAnsi="Sylfaen" w:cs="Sylfaen"/>
          <w:sz w:val="20"/>
          <w:szCs w:val="20"/>
          <w:lang w:val="pt-BR"/>
        </w:rPr>
        <w:t>առանձին</w:t>
      </w:r>
      <w:r w:rsidRPr="00D65A5C">
        <w:rPr>
          <w:rFonts w:ascii="Sylfaen" w:hAnsi="Sylfaen" w:cs="Times Armenian"/>
          <w:sz w:val="20"/>
          <w:szCs w:val="20"/>
          <w:lang w:val="es-ES"/>
        </w:rPr>
        <w:t xml:space="preserve"> </w:t>
      </w:r>
      <w:r w:rsidRPr="00D65A5C">
        <w:rPr>
          <w:rFonts w:ascii="Sylfaen" w:hAnsi="Sylfaen" w:cs="Sylfaen"/>
          <w:sz w:val="20"/>
          <w:szCs w:val="20"/>
          <w:lang w:val="pt-BR"/>
        </w:rPr>
        <w:t>տեսակի</w:t>
      </w:r>
      <w:r w:rsidRPr="00D65A5C">
        <w:rPr>
          <w:rFonts w:ascii="Sylfaen" w:hAnsi="Sylfaen" w:cs="Times Armenian"/>
          <w:sz w:val="20"/>
          <w:szCs w:val="20"/>
          <w:lang w:val="es-ES"/>
        </w:rPr>
        <w:t xml:space="preserve"> </w:t>
      </w:r>
      <w:r w:rsidRPr="00D65A5C">
        <w:rPr>
          <w:rFonts w:ascii="Sylfaen" w:hAnsi="Sylfaen" w:cs="Sylfaen"/>
          <w:sz w:val="20"/>
          <w:szCs w:val="20"/>
          <w:lang w:val="pt-BR"/>
        </w:rPr>
        <w:t>աշխատանքների</w:t>
      </w:r>
      <w:r w:rsidRPr="00D65A5C">
        <w:rPr>
          <w:rFonts w:ascii="Sylfaen" w:hAnsi="Sylfaen" w:cs="Times Armenian"/>
          <w:sz w:val="20"/>
          <w:szCs w:val="20"/>
          <w:lang w:val="es-ES"/>
        </w:rPr>
        <w:t xml:space="preserve">, </w:t>
      </w:r>
      <w:r w:rsidRPr="00D65A5C">
        <w:rPr>
          <w:rFonts w:ascii="Sylfaen" w:hAnsi="Sylfaen" w:cs="Sylfaen"/>
          <w:sz w:val="20"/>
          <w:szCs w:val="20"/>
          <w:lang w:val="pt-BR"/>
        </w:rPr>
        <w:t>փուլերի</w:t>
      </w:r>
      <w:r w:rsidRPr="00D65A5C">
        <w:rPr>
          <w:rFonts w:ascii="Sylfaen" w:hAnsi="Sylfaen" w:cs="Times Armenian"/>
          <w:sz w:val="20"/>
          <w:szCs w:val="20"/>
          <w:lang w:val="es-ES"/>
        </w:rPr>
        <w:t xml:space="preserve"> </w:t>
      </w:r>
      <w:r w:rsidRPr="00D65A5C">
        <w:rPr>
          <w:rFonts w:ascii="Sylfaen" w:hAnsi="Sylfaen" w:cs="Sylfaen"/>
          <w:sz w:val="20"/>
          <w:szCs w:val="20"/>
          <w:lang w:val="pt-BR"/>
        </w:rPr>
        <w:t>և</w:t>
      </w:r>
      <w:r w:rsidRPr="00D65A5C">
        <w:rPr>
          <w:rFonts w:ascii="Sylfaen" w:hAnsi="Sylfaen" w:cs="Times Armenian"/>
          <w:sz w:val="20"/>
          <w:szCs w:val="20"/>
          <w:lang w:val="es-ES"/>
        </w:rPr>
        <w:t xml:space="preserve"> </w:t>
      </w:r>
      <w:r w:rsidRPr="00D65A5C">
        <w:rPr>
          <w:rFonts w:ascii="Sylfaen" w:hAnsi="Sylfaen" w:cs="Sylfaen"/>
          <w:sz w:val="20"/>
          <w:szCs w:val="20"/>
          <w:lang w:val="pt-BR"/>
        </w:rPr>
        <w:t>ծավալների</w:t>
      </w:r>
      <w:r w:rsidRPr="00D65A5C">
        <w:rPr>
          <w:rFonts w:ascii="Sylfaen" w:hAnsi="Sylfaen" w:cs="Times Armenian"/>
          <w:sz w:val="20"/>
          <w:szCs w:val="20"/>
          <w:lang w:val="es-ES"/>
        </w:rPr>
        <w:t xml:space="preserve"> </w:t>
      </w:r>
      <w:r w:rsidRPr="00D65A5C">
        <w:rPr>
          <w:rFonts w:ascii="Sylfaen" w:hAnsi="Sylfaen" w:cs="Sylfaen"/>
          <w:sz w:val="20"/>
          <w:szCs w:val="20"/>
          <w:lang w:val="pt-BR"/>
        </w:rPr>
        <w:t>կատարման</w:t>
      </w:r>
      <w:r w:rsidRPr="00D65A5C">
        <w:rPr>
          <w:rFonts w:ascii="Sylfaen" w:hAnsi="Sylfaen" w:cs="Times Armenian"/>
          <w:sz w:val="20"/>
          <w:szCs w:val="20"/>
          <w:lang w:val="es-ES"/>
        </w:rPr>
        <w:t xml:space="preserve"> </w:t>
      </w:r>
      <w:r w:rsidRPr="00D65A5C">
        <w:rPr>
          <w:rFonts w:ascii="Sylfaen" w:hAnsi="Sylfaen" w:cs="Sylfaen"/>
          <w:sz w:val="20"/>
          <w:szCs w:val="20"/>
          <w:lang w:val="pt-BR"/>
        </w:rPr>
        <w:t>ժամկետները</w:t>
      </w:r>
      <w:r w:rsidRPr="00D65A5C">
        <w:rPr>
          <w:rFonts w:ascii="Sylfaen" w:hAnsi="Sylfaen" w:cs="Times Armenian"/>
          <w:sz w:val="20"/>
          <w:szCs w:val="20"/>
          <w:lang w:val="es-ES"/>
        </w:rPr>
        <w:t xml:space="preserve"> </w:t>
      </w:r>
      <w:r w:rsidRPr="00D65A5C">
        <w:rPr>
          <w:rFonts w:ascii="Sylfaen" w:hAnsi="Sylfaen" w:cs="Sylfaen"/>
          <w:sz w:val="20"/>
          <w:szCs w:val="20"/>
          <w:lang w:val="pt-BR"/>
        </w:rPr>
        <w:t>որոշվում</w:t>
      </w:r>
      <w:r w:rsidRPr="00D65A5C">
        <w:rPr>
          <w:rFonts w:ascii="Sylfaen" w:hAnsi="Sylfaen" w:cs="Times Armenian"/>
          <w:sz w:val="20"/>
          <w:szCs w:val="20"/>
          <w:lang w:val="es-ES"/>
        </w:rPr>
        <w:t xml:space="preserve"> </w:t>
      </w:r>
      <w:r w:rsidRPr="00D65A5C">
        <w:rPr>
          <w:rFonts w:ascii="Sylfaen" w:hAnsi="Sylfaen" w:cs="Sylfaen"/>
          <w:sz w:val="20"/>
          <w:szCs w:val="20"/>
          <w:lang w:val="pt-BR"/>
        </w:rPr>
        <w:t>են</w:t>
      </w:r>
      <w:r w:rsidRPr="00D65A5C">
        <w:rPr>
          <w:rFonts w:ascii="Sylfaen" w:hAnsi="Sylfaen" w:cs="Times Armenian"/>
          <w:sz w:val="20"/>
          <w:szCs w:val="20"/>
          <w:lang w:val="es-ES"/>
        </w:rPr>
        <w:t xml:space="preserve"> </w:t>
      </w:r>
      <w:r w:rsidRPr="00D65A5C">
        <w:rPr>
          <w:rFonts w:ascii="Sylfaen" w:hAnsi="Sylfaen" w:cs="Sylfaen"/>
          <w:sz w:val="20"/>
          <w:szCs w:val="20"/>
          <w:lang w:val="pt-BR"/>
        </w:rPr>
        <w:t>կողմերի</w:t>
      </w:r>
      <w:r w:rsidRPr="00D65A5C">
        <w:rPr>
          <w:rFonts w:ascii="Sylfaen" w:hAnsi="Sylfaen" w:cs="Times Armenian"/>
          <w:sz w:val="20"/>
          <w:szCs w:val="20"/>
          <w:lang w:val="es-ES"/>
        </w:rPr>
        <w:t xml:space="preserve"> </w:t>
      </w:r>
      <w:r w:rsidRPr="00D65A5C">
        <w:rPr>
          <w:rFonts w:ascii="Sylfaen" w:hAnsi="Sylfaen" w:cs="Sylfaen"/>
          <w:sz w:val="20"/>
          <w:szCs w:val="20"/>
          <w:lang w:val="pt-BR"/>
        </w:rPr>
        <w:t>կողմից</w:t>
      </w:r>
      <w:r w:rsidRPr="00D65A5C">
        <w:rPr>
          <w:rFonts w:ascii="Sylfaen" w:hAnsi="Sylfaen" w:cs="Times Armenian"/>
          <w:sz w:val="20"/>
          <w:szCs w:val="20"/>
          <w:lang w:val="es-ES"/>
        </w:rPr>
        <w:t xml:space="preserve"> </w:t>
      </w:r>
      <w:r w:rsidRPr="00D65A5C">
        <w:rPr>
          <w:rFonts w:ascii="Sylfaen" w:hAnsi="Sylfaen" w:cs="Sylfaen"/>
          <w:sz w:val="20"/>
          <w:szCs w:val="20"/>
          <w:lang w:val="pt-BR"/>
        </w:rPr>
        <w:t>համաձայնեցված</w:t>
      </w:r>
      <w:r w:rsidRPr="00D65A5C">
        <w:rPr>
          <w:rFonts w:ascii="Sylfaen" w:hAnsi="Sylfaen" w:cs="Times Armenian"/>
          <w:sz w:val="20"/>
          <w:szCs w:val="20"/>
          <w:lang w:val="es-ES"/>
        </w:rPr>
        <w:t xml:space="preserve"> </w:t>
      </w:r>
      <w:r w:rsidRPr="00D65A5C">
        <w:rPr>
          <w:rFonts w:ascii="Sylfaen" w:hAnsi="Sylfaen" w:cs="Sylfaen"/>
          <w:sz w:val="20"/>
          <w:szCs w:val="20"/>
          <w:lang w:val="pt-BR"/>
        </w:rPr>
        <w:t>օրացուցային</w:t>
      </w:r>
      <w:r w:rsidRPr="00D65A5C">
        <w:rPr>
          <w:rFonts w:ascii="Sylfaen" w:hAnsi="Sylfaen" w:cs="Times Armenian"/>
          <w:sz w:val="20"/>
          <w:szCs w:val="20"/>
          <w:lang w:val="es-ES"/>
        </w:rPr>
        <w:t xml:space="preserve"> </w:t>
      </w:r>
      <w:r w:rsidRPr="00D65A5C">
        <w:rPr>
          <w:rFonts w:ascii="Sylfaen" w:hAnsi="Sylfaen" w:cs="Sylfaen"/>
          <w:sz w:val="20"/>
          <w:szCs w:val="20"/>
          <w:lang w:val="pt-BR"/>
        </w:rPr>
        <w:t>գրաֆիկով</w:t>
      </w:r>
      <w:r w:rsidRPr="00D65A5C">
        <w:rPr>
          <w:rFonts w:ascii="Sylfaen" w:hAnsi="Sylfaen" w:cs="Sylfaen"/>
          <w:sz w:val="20"/>
          <w:szCs w:val="20"/>
          <w:lang w:val="es-ES"/>
        </w:rPr>
        <w:t xml:space="preserve"> (</w:t>
      </w:r>
      <w:r w:rsidRPr="00D65A5C">
        <w:rPr>
          <w:rFonts w:ascii="Sylfaen" w:hAnsi="Sylfaen" w:cs="Sylfaen"/>
          <w:sz w:val="20"/>
          <w:szCs w:val="20"/>
          <w:lang w:val="pt-BR"/>
        </w:rPr>
        <w:t>Հավելված</w:t>
      </w:r>
      <w:r w:rsidRPr="00D65A5C">
        <w:rPr>
          <w:rFonts w:ascii="Sylfaen" w:hAnsi="Sylfaen" w:cs="Sylfaen"/>
          <w:sz w:val="20"/>
          <w:szCs w:val="20"/>
          <w:lang w:val="es-ES"/>
        </w:rPr>
        <w:t xml:space="preserve"> N 2)</w:t>
      </w:r>
      <w:r w:rsidRPr="00D65A5C">
        <w:rPr>
          <w:rFonts w:ascii="Sylfaen" w:hAnsi="Sylfaen" w:cs="Tahoma"/>
          <w:sz w:val="20"/>
          <w:szCs w:val="20"/>
          <w:lang w:val="es-ES"/>
        </w:rPr>
        <w:t>։</w:t>
      </w:r>
      <w:r w:rsidRPr="00D65A5C">
        <w:rPr>
          <w:rFonts w:ascii="Sylfaen" w:hAnsi="Sylfaen" w:cs="Times Armenian"/>
          <w:sz w:val="20"/>
          <w:szCs w:val="20"/>
          <w:lang w:val="es-ES"/>
        </w:rPr>
        <w:t xml:space="preserve"> </w:t>
      </w:r>
    </w:p>
    <w:p w:rsidR="002F6A42" w:rsidRPr="00D65A5C" w:rsidRDefault="002F6A42" w:rsidP="002F6A42">
      <w:pPr>
        <w:tabs>
          <w:tab w:val="left" w:pos="1276"/>
        </w:tabs>
        <w:ind w:firstLine="720"/>
        <w:jc w:val="both"/>
        <w:rPr>
          <w:rFonts w:ascii="Sylfaen" w:hAnsi="Sylfaen"/>
          <w:b/>
          <w:sz w:val="20"/>
          <w:szCs w:val="20"/>
          <w:lang w:val="es-ES"/>
        </w:rPr>
      </w:pPr>
      <w:r w:rsidRPr="00D65A5C">
        <w:rPr>
          <w:rFonts w:ascii="Sylfaen" w:hAnsi="Sylfaen"/>
          <w:b/>
          <w:sz w:val="20"/>
          <w:szCs w:val="20"/>
          <w:lang w:val="es-ES"/>
        </w:rPr>
        <w:t xml:space="preserve">2. </w:t>
      </w:r>
      <w:r w:rsidRPr="00D65A5C">
        <w:rPr>
          <w:rFonts w:ascii="Sylfaen" w:hAnsi="Sylfaen" w:cs="Sylfaen"/>
          <w:b/>
          <w:sz w:val="20"/>
          <w:szCs w:val="20"/>
          <w:lang w:val="pt-BR"/>
        </w:rPr>
        <w:t>ԿԱՊԱԼԱՌՈՒԻ</w:t>
      </w:r>
      <w:r w:rsidRPr="00D65A5C">
        <w:rPr>
          <w:rFonts w:ascii="Sylfaen" w:hAnsi="Sylfaen" w:cs="Times Armenian"/>
          <w:b/>
          <w:sz w:val="20"/>
          <w:szCs w:val="20"/>
          <w:lang w:val="es-ES"/>
        </w:rPr>
        <w:t xml:space="preserve"> </w:t>
      </w:r>
      <w:r w:rsidRPr="00D65A5C">
        <w:rPr>
          <w:rFonts w:ascii="Sylfaen" w:hAnsi="Sylfaen" w:cs="Sylfaen"/>
          <w:b/>
          <w:sz w:val="20"/>
          <w:szCs w:val="20"/>
          <w:lang w:val="pt-BR"/>
        </w:rPr>
        <w:t>ՄԻՋՈՑՆԵՐՈՎ</w:t>
      </w:r>
      <w:r w:rsidRPr="00D65A5C">
        <w:rPr>
          <w:rFonts w:ascii="Sylfaen" w:hAnsi="Sylfaen" w:cs="Times Armenian"/>
          <w:b/>
          <w:sz w:val="20"/>
          <w:szCs w:val="20"/>
          <w:lang w:val="es-ES"/>
        </w:rPr>
        <w:t xml:space="preserve"> </w:t>
      </w:r>
      <w:r w:rsidRPr="00D65A5C">
        <w:rPr>
          <w:rFonts w:ascii="Sylfaen" w:hAnsi="Sylfaen" w:cs="Sylfaen"/>
          <w:b/>
          <w:sz w:val="20"/>
          <w:szCs w:val="20"/>
          <w:lang w:val="pt-BR"/>
        </w:rPr>
        <w:t>ԱՇԽԱՏԱՆՔՆԵՐԸ</w:t>
      </w:r>
      <w:r w:rsidRPr="00D65A5C">
        <w:rPr>
          <w:rFonts w:ascii="Sylfaen" w:hAnsi="Sylfaen" w:cs="Times Armenian"/>
          <w:b/>
          <w:sz w:val="20"/>
          <w:szCs w:val="20"/>
          <w:lang w:val="es-ES"/>
        </w:rPr>
        <w:t xml:space="preserve"> </w:t>
      </w:r>
      <w:r w:rsidRPr="00D65A5C">
        <w:rPr>
          <w:rFonts w:ascii="Sylfaen" w:hAnsi="Sylfaen" w:cs="Sylfaen"/>
          <w:b/>
          <w:sz w:val="20"/>
          <w:szCs w:val="20"/>
          <w:lang w:val="pt-BR"/>
        </w:rPr>
        <w:t>ԿԱՏԱՐԵԼԸ</w:t>
      </w:r>
    </w:p>
    <w:p w:rsidR="002F6A42" w:rsidRPr="00D65A5C" w:rsidRDefault="002F6A42" w:rsidP="002F6A42">
      <w:pPr>
        <w:ind w:firstLine="720"/>
        <w:jc w:val="both"/>
        <w:rPr>
          <w:rFonts w:ascii="Sylfaen" w:hAnsi="Sylfaen" w:cs="Times Armenian"/>
          <w:sz w:val="20"/>
          <w:szCs w:val="20"/>
          <w:lang w:val="es-ES"/>
        </w:rPr>
      </w:pPr>
      <w:r w:rsidRPr="00D65A5C">
        <w:rPr>
          <w:rFonts w:ascii="Sylfaen" w:hAnsi="Sylfaen"/>
          <w:sz w:val="20"/>
          <w:szCs w:val="20"/>
          <w:lang w:val="es-ES"/>
        </w:rPr>
        <w:t xml:space="preserve">2.1   </w:t>
      </w:r>
      <w:r w:rsidRPr="00D65A5C">
        <w:rPr>
          <w:rFonts w:ascii="Sylfaen" w:hAnsi="Sylfaen" w:cs="Sylfaen"/>
          <w:sz w:val="20"/>
          <w:szCs w:val="20"/>
          <w:lang w:val="pt-BR"/>
        </w:rPr>
        <w:t>Աշխատանքը</w:t>
      </w:r>
      <w:r w:rsidRPr="00D65A5C">
        <w:rPr>
          <w:rFonts w:ascii="Sylfaen" w:hAnsi="Sylfaen" w:cs="Times Armenian"/>
          <w:sz w:val="20"/>
          <w:szCs w:val="20"/>
          <w:lang w:val="es-ES"/>
        </w:rPr>
        <w:t xml:space="preserve"> </w:t>
      </w:r>
      <w:r w:rsidRPr="00D65A5C">
        <w:rPr>
          <w:rFonts w:ascii="Sylfaen" w:hAnsi="Sylfaen" w:cs="Sylfaen"/>
          <w:sz w:val="20"/>
          <w:szCs w:val="20"/>
          <w:lang w:val="pt-BR"/>
        </w:rPr>
        <w:t>կատարվում</w:t>
      </w:r>
      <w:r w:rsidRPr="00D65A5C">
        <w:rPr>
          <w:rFonts w:ascii="Sylfaen" w:hAnsi="Sylfaen" w:cs="Times Armenian"/>
          <w:sz w:val="20"/>
          <w:szCs w:val="20"/>
          <w:lang w:val="es-ES"/>
        </w:rPr>
        <w:t xml:space="preserve"> </w:t>
      </w:r>
      <w:r w:rsidRPr="00D65A5C">
        <w:rPr>
          <w:rFonts w:ascii="Sylfaen" w:hAnsi="Sylfaen" w:cs="Sylfaen"/>
          <w:sz w:val="20"/>
          <w:szCs w:val="20"/>
          <w:lang w:val="pt-BR"/>
        </w:rPr>
        <w:t>է</w:t>
      </w:r>
      <w:r w:rsidRPr="00D65A5C">
        <w:rPr>
          <w:rFonts w:ascii="Sylfaen" w:hAnsi="Sylfaen" w:cs="Times Armenian"/>
          <w:sz w:val="20"/>
          <w:szCs w:val="20"/>
          <w:lang w:val="es-ES"/>
        </w:rPr>
        <w:t xml:space="preserve"> </w:t>
      </w:r>
      <w:r w:rsidRPr="00D65A5C">
        <w:rPr>
          <w:rFonts w:ascii="Sylfaen" w:hAnsi="Sylfaen" w:cs="Sylfaen"/>
          <w:sz w:val="20"/>
          <w:szCs w:val="20"/>
          <w:lang w:val="pt-BR"/>
        </w:rPr>
        <w:t>Կապալառուի</w:t>
      </w:r>
      <w:r w:rsidRPr="00D65A5C">
        <w:rPr>
          <w:rFonts w:ascii="Sylfaen" w:hAnsi="Sylfaen" w:cs="Times Armenian"/>
          <w:sz w:val="20"/>
          <w:szCs w:val="20"/>
          <w:lang w:val="es-ES"/>
        </w:rPr>
        <w:t xml:space="preserve"> </w:t>
      </w:r>
      <w:r w:rsidRPr="00D65A5C">
        <w:rPr>
          <w:rFonts w:ascii="Sylfaen" w:hAnsi="Sylfaen" w:cs="Sylfaen"/>
          <w:sz w:val="20"/>
          <w:szCs w:val="20"/>
          <w:lang w:val="pt-BR"/>
        </w:rPr>
        <w:t>ուժերով</w:t>
      </w:r>
      <w:r w:rsidRPr="00D65A5C">
        <w:rPr>
          <w:rFonts w:ascii="Sylfaen" w:hAnsi="Sylfaen" w:cs="Times Armenian"/>
          <w:sz w:val="20"/>
          <w:szCs w:val="20"/>
          <w:lang w:val="es-ES"/>
        </w:rPr>
        <w:t xml:space="preserve">, </w:t>
      </w:r>
      <w:r w:rsidRPr="00D65A5C">
        <w:rPr>
          <w:rFonts w:ascii="Sylfaen" w:hAnsi="Sylfaen" w:cs="Sylfaen"/>
          <w:sz w:val="20"/>
          <w:szCs w:val="20"/>
          <w:lang w:val="pt-BR"/>
        </w:rPr>
        <w:t>նյութերով</w:t>
      </w:r>
      <w:r w:rsidRPr="00D65A5C">
        <w:rPr>
          <w:rFonts w:ascii="Sylfaen" w:hAnsi="Sylfaen" w:cs="Times Armenian"/>
          <w:sz w:val="20"/>
          <w:szCs w:val="20"/>
          <w:lang w:val="es-ES"/>
        </w:rPr>
        <w:t xml:space="preserve"> </w:t>
      </w:r>
      <w:r w:rsidRPr="00D65A5C">
        <w:rPr>
          <w:rFonts w:ascii="Sylfaen" w:hAnsi="Sylfaen" w:cs="Sylfaen"/>
          <w:sz w:val="20"/>
          <w:szCs w:val="20"/>
          <w:lang w:val="pt-BR"/>
        </w:rPr>
        <w:t>և</w:t>
      </w:r>
      <w:r w:rsidRPr="00D65A5C">
        <w:rPr>
          <w:rFonts w:ascii="Sylfaen" w:hAnsi="Sylfaen" w:cs="Times Armenian"/>
          <w:sz w:val="20"/>
          <w:szCs w:val="20"/>
          <w:lang w:val="es-ES"/>
        </w:rPr>
        <w:t xml:space="preserve"> </w:t>
      </w:r>
      <w:r w:rsidRPr="00D65A5C">
        <w:rPr>
          <w:rFonts w:ascii="Sylfaen" w:hAnsi="Sylfaen" w:cs="Sylfaen"/>
          <w:sz w:val="20"/>
          <w:szCs w:val="20"/>
          <w:lang w:val="pt-BR"/>
        </w:rPr>
        <w:t>միջոցներով</w:t>
      </w:r>
      <w:r w:rsidRPr="00D65A5C">
        <w:rPr>
          <w:rFonts w:ascii="Sylfaen" w:hAnsi="Sylfaen" w:cs="Tahoma"/>
          <w:sz w:val="20"/>
          <w:szCs w:val="20"/>
          <w:lang w:val="es-ES"/>
        </w:rPr>
        <w:t>։</w:t>
      </w:r>
      <w:r w:rsidRPr="00D65A5C">
        <w:rPr>
          <w:rFonts w:ascii="Sylfaen" w:hAnsi="Sylfaen" w:cs="Times Armenian"/>
          <w:sz w:val="20"/>
          <w:szCs w:val="20"/>
          <w:lang w:val="es-ES"/>
        </w:rPr>
        <w:t xml:space="preserve"> </w:t>
      </w:r>
    </w:p>
    <w:p w:rsidR="002F6A42" w:rsidRPr="00D65A5C" w:rsidRDefault="002F6A42" w:rsidP="002F6A42">
      <w:pPr>
        <w:tabs>
          <w:tab w:val="left" w:pos="1276"/>
        </w:tabs>
        <w:ind w:firstLine="720"/>
        <w:jc w:val="both"/>
        <w:rPr>
          <w:rFonts w:ascii="Sylfaen" w:hAnsi="Sylfaen"/>
          <w:sz w:val="20"/>
          <w:szCs w:val="20"/>
          <w:lang w:val="es-ES"/>
        </w:rPr>
      </w:pPr>
      <w:r w:rsidRPr="00D65A5C">
        <w:rPr>
          <w:rFonts w:ascii="Sylfaen" w:hAnsi="Sylfaen"/>
          <w:sz w:val="20"/>
          <w:szCs w:val="20"/>
          <w:lang w:val="es-ES"/>
        </w:rPr>
        <w:t>2.2</w:t>
      </w:r>
      <w:r w:rsidRPr="00D65A5C">
        <w:rPr>
          <w:rFonts w:ascii="Sylfaen" w:hAnsi="Sylfaen"/>
          <w:sz w:val="20"/>
          <w:szCs w:val="20"/>
          <w:lang w:val="es-ES"/>
        </w:rPr>
        <w:tab/>
      </w:r>
      <w:r w:rsidRPr="00D65A5C">
        <w:rPr>
          <w:rFonts w:ascii="Sylfaen" w:hAnsi="Sylfaen" w:cs="Sylfaen"/>
          <w:sz w:val="20"/>
          <w:szCs w:val="20"/>
          <w:lang w:val="pt-BR"/>
        </w:rPr>
        <w:t>Կապալառուն</w:t>
      </w:r>
      <w:r w:rsidRPr="00D65A5C">
        <w:rPr>
          <w:rFonts w:ascii="Sylfaen" w:hAnsi="Sylfaen" w:cs="Times Armenian"/>
          <w:sz w:val="20"/>
          <w:szCs w:val="20"/>
          <w:lang w:val="es-ES"/>
        </w:rPr>
        <w:t xml:space="preserve"> </w:t>
      </w:r>
      <w:r w:rsidRPr="00D65A5C">
        <w:rPr>
          <w:rFonts w:ascii="Sylfaen" w:hAnsi="Sylfaen" w:cs="Sylfaen"/>
          <w:sz w:val="20"/>
          <w:szCs w:val="20"/>
          <w:lang w:val="pt-BR"/>
        </w:rPr>
        <w:t>պատասխանատվություն</w:t>
      </w:r>
      <w:r w:rsidRPr="00D65A5C">
        <w:rPr>
          <w:rFonts w:ascii="Sylfaen" w:hAnsi="Sylfaen" w:cs="Times Armenian"/>
          <w:sz w:val="20"/>
          <w:szCs w:val="20"/>
          <w:lang w:val="es-ES"/>
        </w:rPr>
        <w:t xml:space="preserve"> </w:t>
      </w:r>
      <w:r w:rsidRPr="00D65A5C">
        <w:rPr>
          <w:rFonts w:ascii="Sylfaen" w:hAnsi="Sylfaen" w:cs="Sylfaen"/>
          <w:sz w:val="20"/>
          <w:szCs w:val="20"/>
          <w:lang w:val="pt-BR"/>
        </w:rPr>
        <w:t>է</w:t>
      </w:r>
      <w:r w:rsidRPr="00D65A5C">
        <w:rPr>
          <w:rFonts w:ascii="Sylfaen" w:hAnsi="Sylfaen" w:cs="Times Armenian"/>
          <w:sz w:val="20"/>
          <w:szCs w:val="20"/>
          <w:lang w:val="es-ES"/>
        </w:rPr>
        <w:t xml:space="preserve"> </w:t>
      </w:r>
      <w:r w:rsidRPr="00D65A5C">
        <w:rPr>
          <w:rFonts w:ascii="Sylfaen" w:hAnsi="Sylfaen" w:cs="Sylfaen"/>
          <w:sz w:val="20"/>
          <w:szCs w:val="20"/>
          <w:lang w:val="pt-BR"/>
        </w:rPr>
        <w:t>կրում</w:t>
      </w:r>
      <w:r w:rsidRPr="00D65A5C">
        <w:rPr>
          <w:rFonts w:ascii="Sylfaen" w:hAnsi="Sylfaen" w:cs="Times Armenian"/>
          <w:sz w:val="20"/>
          <w:szCs w:val="20"/>
          <w:lang w:val="es-ES"/>
        </w:rPr>
        <w:t xml:space="preserve"> </w:t>
      </w:r>
      <w:r w:rsidRPr="00D65A5C">
        <w:rPr>
          <w:rFonts w:ascii="Sylfaen" w:hAnsi="Sylfaen" w:cs="Sylfaen"/>
          <w:sz w:val="20"/>
          <w:szCs w:val="20"/>
          <w:lang w:val="pt-BR"/>
        </w:rPr>
        <w:t>իր</w:t>
      </w:r>
      <w:r w:rsidRPr="00D65A5C">
        <w:rPr>
          <w:rFonts w:ascii="Sylfaen" w:hAnsi="Sylfaen" w:cs="Times Armenian"/>
          <w:sz w:val="20"/>
          <w:szCs w:val="20"/>
          <w:lang w:val="es-ES"/>
        </w:rPr>
        <w:t xml:space="preserve"> </w:t>
      </w:r>
      <w:r w:rsidRPr="00D65A5C">
        <w:rPr>
          <w:rFonts w:ascii="Sylfaen" w:hAnsi="Sylfaen" w:cs="Sylfaen"/>
          <w:sz w:val="20"/>
          <w:szCs w:val="20"/>
          <w:lang w:val="pt-BR"/>
        </w:rPr>
        <w:t>տրամադրած</w:t>
      </w:r>
      <w:r w:rsidRPr="00D65A5C">
        <w:rPr>
          <w:rFonts w:ascii="Sylfaen" w:hAnsi="Sylfaen" w:cs="Times Armenian"/>
          <w:sz w:val="20"/>
          <w:szCs w:val="20"/>
          <w:lang w:val="es-ES"/>
        </w:rPr>
        <w:t xml:space="preserve"> </w:t>
      </w:r>
      <w:r w:rsidRPr="00D65A5C">
        <w:rPr>
          <w:rFonts w:ascii="Sylfaen" w:hAnsi="Sylfaen" w:cs="Sylfaen"/>
          <w:sz w:val="20"/>
          <w:szCs w:val="20"/>
          <w:lang w:val="pt-BR"/>
        </w:rPr>
        <w:t>նյութերի</w:t>
      </w:r>
      <w:r w:rsidRPr="00D65A5C">
        <w:rPr>
          <w:rFonts w:ascii="Sylfaen" w:hAnsi="Sylfaen" w:cs="Times Armenian"/>
          <w:sz w:val="20"/>
          <w:szCs w:val="20"/>
          <w:lang w:val="es-ES"/>
        </w:rPr>
        <w:t xml:space="preserve"> </w:t>
      </w:r>
      <w:r w:rsidRPr="00D65A5C">
        <w:rPr>
          <w:rFonts w:ascii="Sylfaen" w:hAnsi="Sylfaen" w:cs="Sylfaen"/>
          <w:sz w:val="20"/>
          <w:szCs w:val="20"/>
          <w:lang w:val="pt-BR"/>
        </w:rPr>
        <w:t>և</w:t>
      </w:r>
      <w:r w:rsidRPr="00D65A5C">
        <w:rPr>
          <w:rFonts w:ascii="Sylfaen" w:hAnsi="Sylfaen" w:cs="Times Armenian"/>
          <w:sz w:val="20"/>
          <w:szCs w:val="20"/>
          <w:lang w:val="es-ES"/>
        </w:rPr>
        <w:t xml:space="preserve"> </w:t>
      </w:r>
      <w:r w:rsidRPr="00D65A5C">
        <w:rPr>
          <w:rFonts w:ascii="Sylfaen" w:hAnsi="Sylfaen" w:cs="Sylfaen"/>
          <w:sz w:val="20"/>
          <w:szCs w:val="20"/>
          <w:lang w:val="pt-BR"/>
        </w:rPr>
        <w:t>սարքավորումների</w:t>
      </w:r>
      <w:r w:rsidRPr="00D65A5C">
        <w:rPr>
          <w:rFonts w:ascii="Sylfaen" w:hAnsi="Sylfaen" w:cs="Times Armenian"/>
          <w:sz w:val="20"/>
          <w:szCs w:val="20"/>
          <w:lang w:val="es-ES"/>
        </w:rPr>
        <w:t xml:space="preserve"> </w:t>
      </w:r>
      <w:r w:rsidRPr="00D65A5C">
        <w:rPr>
          <w:rFonts w:ascii="Sylfaen" w:hAnsi="Sylfaen" w:cs="Sylfaen"/>
          <w:sz w:val="20"/>
          <w:szCs w:val="20"/>
          <w:lang w:val="pt-BR"/>
        </w:rPr>
        <w:t>որակի</w:t>
      </w:r>
      <w:r w:rsidRPr="00D65A5C">
        <w:rPr>
          <w:rFonts w:ascii="Sylfaen" w:hAnsi="Sylfaen" w:cs="Times Armenian"/>
          <w:sz w:val="20"/>
          <w:szCs w:val="20"/>
          <w:lang w:val="es-ES"/>
        </w:rPr>
        <w:t xml:space="preserve"> </w:t>
      </w:r>
      <w:r w:rsidRPr="00D65A5C">
        <w:rPr>
          <w:rFonts w:ascii="Sylfaen" w:hAnsi="Sylfaen" w:cs="Sylfaen"/>
          <w:sz w:val="20"/>
          <w:szCs w:val="20"/>
          <w:lang w:val="pt-BR"/>
        </w:rPr>
        <w:t>համար</w:t>
      </w:r>
      <w:r w:rsidRPr="00D65A5C">
        <w:rPr>
          <w:rFonts w:ascii="Sylfaen" w:hAnsi="Sylfaen" w:cs="Tahoma"/>
          <w:sz w:val="20"/>
          <w:szCs w:val="20"/>
          <w:lang w:val="es-ES"/>
        </w:rPr>
        <w:t>։</w:t>
      </w:r>
    </w:p>
    <w:p w:rsidR="002F6A42" w:rsidRPr="00D65A5C" w:rsidRDefault="002F6A42" w:rsidP="002F6A42">
      <w:pPr>
        <w:tabs>
          <w:tab w:val="left" w:pos="1276"/>
        </w:tabs>
        <w:ind w:firstLine="720"/>
        <w:jc w:val="both"/>
        <w:rPr>
          <w:rFonts w:ascii="Sylfaen" w:hAnsi="Sylfaen"/>
          <w:b/>
          <w:sz w:val="20"/>
          <w:szCs w:val="20"/>
          <w:lang w:val="es-ES"/>
        </w:rPr>
      </w:pPr>
      <w:r w:rsidRPr="00D65A5C">
        <w:rPr>
          <w:rFonts w:ascii="Sylfaen" w:hAnsi="Sylfaen"/>
          <w:b/>
          <w:sz w:val="20"/>
          <w:szCs w:val="20"/>
          <w:lang w:val="es-ES"/>
        </w:rPr>
        <w:t xml:space="preserve">3. </w:t>
      </w:r>
      <w:r w:rsidRPr="00D65A5C">
        <w:rPr>
          <w:rFonts w:ascii="Sylfaen" w:hAnsi="Sylfaen" w:cs="Sylfaen"/>
          <w:b/>
          <w:sz w:val="20"/>
          <w:szCs w:val="20"/>
          <w:lang w:val="pt-BR"/>
        </w:rPr>
        <w:t>ԿՈՂՄԵՐԻ</w:t>
      </w:r>
      <w:r w:rsidRPr="00D65A5C">
        <w:rPr>
          <w:rFonts w:ascii="Sylfaen" w:hAnsi="Sylfaen" w:cs="Times Armenian"/>
          <w:b/>
          <w:sz w:val="20"/>
          <w:szCs w:val="20"/>
          <w:lang w:val="es-ES"/>
        </w:rPr>
        <w:t xml:space="preserve"> </w:t>
      </w:r>
      <w:r w:rsidRPr="00D65A5C">
        <w:rPr>
          <w:rFonts w:ascii="Sylfaen" w:hAnsi="Sylfaen" w:cs="Sylfaen"/>
          <w:b/>
          <w:sz w:val="20"/>
          <w:szCs w:val="20"/>
          <w:lang w:val="pt-BR"/>
        </w:rPr>
        <w:t>ԻՐԱՎՈՒՆՔՆԵՐԸ</w:t>
      </w:r>
      <w:r w:rsidRPr="00D65A5C">
        <w:rPr>
          <w:rFonts w:ascii="Sylfaen" w:hAnsi="Sylfaen" w:cs="Times Armenian"/>
          <w:b/>
          <w:sz w:val="20"/>
          <w:szCs w:val="20"/>
          <w:lang w:val="es-ES"/>
        </w:rPr>
        <w:t xml:space="preserve"> </w:t>
      </w:r>
      <w:r w:rsidRPr="00D65A5C">
        <w:rPr>
          <w:rFonts w:ascii="Sylfaen" w:hAnsi="Sylfaen" w:cs="Sylfaen"/>
          <w:b/>
          <w:sz w:val="20"/>
          <w:szCs w:val="20"/>
          <w:lang w:val="pt-BR"/>
        </w:rPr>
        <w:t>ԵՎ</w:t>
      </w:r>
      <w:r w:rsidRPr="00D65A5C">
        <w:rPr>
          <w:rFonts w:ascii="Sylfaen" w:hAnsi="Sylfaen" w:cs="Times Armenian"/>
          <w:b/>
          <w:sz w:val="20"/>
          <w:szCs w:val="20"/>
          <w:lang w:val="es-ES"/>
        </w:rPr>
        <w:t xml:space="preserve"> </w:t>
      </w:r>
      <w:r w:rsidRPr="00D65A5C">
        <w:rPr>
          <w:rFonts w:ascii="Sylfaen" w:hAnsi="Sylfaen" w:cs="Sylfaen"/>
          <w:b/>
          <w:sz w:val="20"/>
          <w:szCs w:val="20"/>
          <w:lang w:val="pt-BR"/>
        </w:rPr>
        <w:t>ՊԱՐՏԱԿԱՆՈՒԹՅՈՒՆՆԵՐԸ</w:t>
      </w:r>
      <w:r w:rsidRPr="00D65A5C">
        <w:rPr>
          <w:rFonts w:ascii="Sylfaen" w:hAnsi="Sylfaen" w:cs="Times Armenian"/>
          <w:b/>
          <w:sz w:val="20"/>
          <w:szCs w:val="20"/>
          <w:lang w:val="es-ES"/>
        </w:rPr>
        <w:tab/>
      </w:r>
    </w:p>
    <w:p w:rsidR="002F6A42" w:rsidRPr="00D65A5C" w:rsidRDefault="002F6A42" w:rsidP="002F6A42">
      <w:pPr>
        <w:tabs>
          <w:tab w:val="left" w:pos="1276"/>
        </w:tabs>
        <w:ind w:firstLine="720"/>
        <w:jc w:val="both"/>
        <w:rPr>
          <w:rFonts w:ascii="Sylfaen" w:hAnsi="Sylfaen"/>
          <w:b/>
          <w:sz w:val="20"/>
          <w:szCs w:val="20"/>
          <w:lang w:val="es-ES"/>
        </w:rPr>
      </w:pPr>
      <w:r w:rsidRPr="00D65A5C">
        <w:rPr>
          <w:rFonts w:ascii="Sylfaen" w:hAnsi="Sylfaen"/>
          <w:b/>
          <w:sz w:val="20"/>
          <w:szCs w:val="20"/>
          <w:lang w:val="es-ES"/>
        </w:rPr>
        <w:t xml:space="preserve">3.1. </w:t>
      </w:r>
      <w:r w:rsidRPr="00D65A5C">
        <w:rPr>
          <w:rFonts w:ascii="Sylfaen" w:hAnsi="Sylfaen" w:cs="Sylfaen"/>
          <w:b/>
          <w:sz w:val="20"/>
          <w:szCs w:val="20"/>
          <w:lang w:val="pt-BR"/>
        </w:rPr>
        <w:t>Պատվիրատուն</w:t>
      </w:r>
      <w:r w:rsidRPr="00D65A5C">
        <w:rPr>
          <w:rFonts w:ascii="Sylfaen" w:hAnsi="Sylfaen" w:cs="Times Armenian"/>
          <w:b/>
          <w:sz w:val="20"/>
          <w:szCs w:val="20"/>
          <w:lang w:val="es-ES"/>
        </w:rPr>
        <w:t xml:space="preserve"> </w:t>
      </w:r>
      <w:r w:rsidRPr="00D65A5C">
        <w:rPr>
          <w:rFonts w:ascii="Sylfaen" w:hAnsi="Sylfaen" w:cs="Sylfaen"/>
          <w:b/>
          <w:sz w:val="20"/>
          <w:szCs w:val="20"/>
          <w:lang w:val="pt-BR"/>
        </w:rPr>
        <w:t>իրավունք</w:t>
      </w:r>
      <w:r w:rsidRPr="00D65A5C">
        <w:rPr>
          <w:rFonts w:ascii="Sylfaen" w:hAnsi="Sylfaen" w:cs="Times Armenian"/>
          <w:b/>
          <w:sz w:val="20"/>
          <w:szCs w:val="20"/>
          <w:lang w:val="es-ES"/>
        </w:rPr>
        <w:t xml:space="preserve"> </w:t>
      </w:r>
      <w:r w:rsidRPr="00D65A5C">
        <w:rPr>
          <w:rFonts w:ascii="Sylfaen" w:hAnsi="Sylfaen" w:cs="Sylfaen"/>
          <w:b/>
          <w:sz w:val="20"/>
          <w:szCs w:val="20"/>
          <w:lang w:val="pt-BR"/>
        </w:rPr>
        <w:t>ունի</w:t>
      </w:r>
      <w:r w:rsidRPr="00D65A5C">
        <w:rPr>
          <w:rFonts w:ascii="Sylfaen" w:hAnsi="Sylfaen" w:cs="Times Armenian"/>
          <w:b/>
          <w:sz w:val="20"/>
          <w:szCs w:val="20"/>
          <w:lang w:val="es-ES"/>
        </w:rPr>
        <w:t>`</w:t>
      </w:r>
    </w:p>
    <w:p w:rsidR="002F6A42" w:rsidRPr="00D65A5C" w:rsidRDefault="002F6A42" w:rsidP="002F6A42">
      <w:pPr>
        <w:tabs>
          <w:tab w:val="left" w:pos="1276"/>
        </w:tabs>
        <w:ind w:firstLine="720"/>
        <w:jc w:val="both"/>
        <w:rPr>
          <w:rFonts w:ascii="Sylfaen" w:hAnsi="Sylfaen"/>
          <w:sz w:val="20"/>
          <w:szCs w:val="20"/>
          <w:lang w:val="es-ES"/>
        </w:rPr>
      </w:pPr>
      <w:r w:rsidRPr="00D65A5C">
        <w:rPr>
          <w:rFonts w:ascii="Sylfaen" w:hAnsi="Sylfaen"/>
          <w:sz w:val="20"/>
          <w:szCs w:val="20"/>
          <w:lang w:val="es-ES"/>
        </w:rPr>
        <w:t>3.1.1</w:t>
      </w:r>
      <w:r w:rsidRPr="00D65A5C">
        <w:rPr>
          <w:rFonts w:ascii="Sylfaen" w:hAnsi="Sylfaen"/>
          <w:sz w:val="20"/>
          <w:szCs w:val="20"/>
          <w:lang w:val="es-ES"/>
        </w:rPr>
        <w:tab/>
      </w:r>
      <w:r w:rsidRPr="00D65A5C">
        <w:rPr>
          <w:rFonts w:ascii="Sylfaen" w:hAnsi="Sylfaen" w:cs="Sylfaen"/>
          <w:sz w:val="20"/>
          <w:szCs w:val="20"/>
          <w:lang w:val="pt-BR"/>
        </w:rPr>
        <w:t>Ցանկացած</w:t>
      </w:r>
      <w:r w:rsidRPr="00D65A5C">
        <w:rPr>
          <w:rFonts w:ascii="Sylfaen" w:hAnsi="Sylfaen" w:cs="Times Armenian"/>
          <w:sz w:val="20"/>
          <w:szCs w:val="20"/>
          <w:lang w:val="es-ES"/>
        </w:rPr>
        <w:t xml:space="preserve"> </w:t>
      </w:r>
      <w:r w:rsidRPr="00D65A5C">
        <w:rPr>
          <w:rFonts w:ascii="Sylfaen" w:hAnsi="Sylfaen" w:cs="Sylfaen"/>
          <w:sz w:val="20"/>
          <w:szCs w:val="20"/>
          <w:lang w:val="pt-BR"/>
        </w:rPr>
        <w:t>ժամանակ</w:t>
      </w:r>
      <w:r w:rsidRPr="00D65A5C">
        <w:rPr>
          <w:rFonts w:ascii="Sylfaen" w:hAnsi="Sylfaen" w:cs="Times Armenian"/>
          <w:sz w:val="20"/>
          <w:szCs w:val="20"/>
          <w:lang w:val="es-ES"/>
        </w:rPr>
        <w:t xml:space="preserve"> </w:t>
      </w:r>
      <w:r w:rsidRPr="00D65A5C">
        <w:rPr>
          <w:rFonts w:ascii="Sylfaen" w:hAnsi="Sylfaen" w:cs="Sylfaen"/>
          <w:sz w:val="20"/>
          <w:szCs w:val="20"/>
          <w:lang w:val="pt-BR"/>
        </w:rPr>
        <w:t>ստուգել</w:t>
      </w:r>
      <w:r w:rsidRPr="00D65A5C">
        <w:rPr>
          <w:rFonts w:ascii="Sylfaen" w:hAnsi="Sylfaen" w:cs="Times Armenian"/>
          <w:sz w:val="20"/>
          <w:szCs w:val="20"/>
          <w:lang w:val="es-ES"/>
        </w:rPr>
        <w:t xml:space="preserve"> </w:t>
      </w:r>
      <w:r w:rsidRPr="00D65A5C">
        <w:rPr>
          <w:rFonts w:ascii="Sylfaen" w:hAnsi="Sylfaen" w:cs="Sylfaen"/>
          <w:sz w:val="20"/>
          <w:szCs w:val="20"/>
          <w:lang w:val="pt-BR"/>
        </w:rPr>
        <w:t>Կապալառուի</w:t>
      </w:r>
      <w:r w:rsidRPr="00D65A5C">
        <w:rPr>
          <w:rFonts w:ascii="Sylfaen" w:hAnsi="Sylfaen" w:cs="Times Armenian"/>
          <w:sz w:val="20"/>
          <w:szCs w:val="20"/>
          <w:lang w:val="es-ES"/>
        </w:rPr>
        <w:t xml:space="preserve"> </w:t>
      </w:r>
      <w:r w:rsidRPr="00D65A5C">
        <w:rPr>
          <w:rFonts w:ascii="Sylfaen" w:hAnsi="Sylfaen" w:cs="Sylfaen"/>
          <w:sz w:val="20"/>
          <w:szCs w:val="20"/>
          <w:lang w:val="pt-BR"/>
        </w:rPr>
        <w:t>իրականացրած</w:t>
      </w:r>
      <w:r w:rsidRPr="00D65A5C">
        <w:rPr>
          <w:rFonts w:ascii="Sylfaen" w:hAnsi="Sylfaen" w:cs="Times Armenian"/>
          <w:sz w:val="20"/>
          <w:szCs w:val="20"/>
          <w:lang w:val="es-ES"/>
        </w:rPr>
        <w:t xml:space="preserve"> </w:t>
      </w:r>
      <w:r w:rsidRPr="00D65A5C">
        <w:rPr>
          <w:rFonts w:ascii="Sylfaen" w:hAnsi="Sylfaen" w:cs="Sylfaen"/>
          <w:sz w:val="20"/>
          <w:szCs w:val="20"/>
          <w:lang w:val="pt-BR"/>
        </w:rPr>
        <w:t>աշխատանքի</w:t>
      </w:r>
      <w:r w:rsidRPr="00D65A5C">
        <w:rPr>
          <w:rFonts w:ascii="Sylfaen" w:hAnsi="Sylfaen" w:cs="Times Armenian"/>
          <w:sz w:val="20"/>
          <w:szCs w:val="20"/>
          <w:lang w:val="es-ES"/>
        </w:rPr>
        <w:t xml:space="preserve"> </w:t>
      </w:r>
      <w:r w:rsidRPr="00D65A5C">
        <w:rPr>
          <w:rFonts w:ascii="Sylfaen" w:hAnsi="Sylfaen" w:cs="Sylfaen"/>
          <w:sz w:val="20"/>
          <w:szCs w:val="20"/>
          <w:lang w:val="pt-BR"/>
        </w:rPr>
        <w:t>ընթացքը</w:t>
      </w:r>
      <w:r w:rsidRPr="00D65A5C">
        <w:rPr>
          <w:rFonts w:ascii="Sylfaen" w:hAnsi="Sylfaen" w:cs="Times Armenian"/>
          <w:sz w:val="20"/>
          <w:szCs w:val="20"/>
          <w:lang w:val="es-ES"/>
        </w:rPr>
        <w:t xml:space="preserve"> </w:t>
      </w:r>
      <w:r w:rsidRPr="00D65A5C">
        <w:rPr>
          <w:rFonts w:ascii="Sylfaen" w:hAnsi="Sylfaen" w:cs="Sylfaen"/>
          <w:sz w:val="20"/>
          <w:szCs w:val="20"/>
          <w:lang w:val="pt-BR"/>
        </w:rPr>
        <w:t>և</w:t>
      </w:r>
      <w:r w:rsidRPr="00D65A5C">
        <w:rPr>
          <w:rFonts w:ascii="Sylfaen" w:hAnsi="Sylfaen" w:cs="Times Armenian"/>
          <w:sz w:val="20"/>
          <w:szCs w:val="20"/>
          <w:lang w:val="es-ES"/>
        </w:rPr>
        <w:t xml:space="preserve"> </w:t>
      </w:r>
      <w:r w:rsidRPr="00D65A5C">
        <w:rPr>
          <w:rFonts w:ascii="Sylfaen" w:hAnsi="Sylfaen" w:cs="Sylfaen"/>
          <w:sz w:val="20"/>
          <w:szCs w:val="20"/>
          <w:lang w:val="pt-BR"/>
        </w:rPr>
        <w:t>որակը</w:t>
      </w:r>
      <w:r w:rsidRPr="00D65A5C">
        <w:rPr>
          <w:rFonts w:ascii="Sylfaen" w:hAnsi="Sylfaen" w:cs="Times Armenian"/>
          <w:sz w:val="20"/>
          <w:szCs w:val="20"/>
          <w:lang w:val="es-ES"/>
        </w:rPr>
        <w:t xml:space="preserve">` </w:t>
      </w:r>
      <w:r w:rsidRPr="00D65A5C">
        <w:rPr>
          <w:rFonts w:ascii="Sylfaen" w:hAnsi="Sylfaen" w:cs="Sylfaen"/>
          <w:sz w:val="20"/>
          <w:szCs w:val="20"/>
          <w:lang w:val="pt-BR"/>
        </w:rPr>
        <w:t>առանց</w:t>
      </w:r>
      <w:r w:rsidRPr="00D65A5C">
        <w:rPr>
          <w:rFonts w:ascii="Sylfaen" w:hAnsi="Sylfaen" w:cs="Times Armenian"/>
          <w:sz w:val="20"/>
          <w:szCs w:val="20"/>
          <w:lang w:val="es-ES"/>
        </w:rPr>
        <w:t xml:space="preserve"> </w:t>
      </w:r>
      <w:r w:rsidRPr="00D65A5C">
        <w:rPr>
          <w:rFonts w:ascii="Sylfaen" w:hAnsi="Sylfaen" w:cs="Sylfaen"/>
          <w:sz w:val="20"/>
          <w:szCs w:val="20"/>
          <w:lang w:val="pt-BR"/>
        </w:rPr>
        <w:t>միջամտելու</w:t>
      </w:r>
      <w:r w:rsidRPr="00D65A5C">
        <w:rPr>
          <w:rFonts w:ascii="Sylfaen" w:hAnsi="Sylfaen" w:cs="Times Armenian"/>
          <w:sz w:val="20"/>
          <w:szCs w:val="20"/>
          <w:lang w:val="es-ES"/>
        </w:rPr>
        <w:t xml:space="preserve"> </w:t>
      </w:r>
      <w:r w:rsidRPr="00D65A5C">
        <w:rPr>
          <w:rFonts w:ascii="Sylfaen" w:hAnsi="Sylfaen" w:cs="Sylfaen"/>
          <w:sz w:val="20"/>
          <w:szCs w:val="20"/>
          <w:lang w:val="pt-BR"/>
        </w:rPr>
        <w:t>վերջինիս</w:t>
      </w:r>
      <w:r w:rsidRPr="00D65A5C">
        <w:rPr>
          <w:rFonts w:ascii="Sylfaen" w:hAnsi="Sylfaen" w:cs="Times Armenian"/>
          <w:sz w:val="20"/>
          <w:szCs w:val="20"/>
          <w:lang w:val="es-ES"/>
        </w:rPr>
        <w:t xml:space="preserve"> </w:t>
      </w:r>
      <w:r w:rsidRPr="00D65A5C">
        <w:rPr>
          <w:rFonts w:ascii="Sylfaen" w:hAnsi="Sylfaen" w:cs="Sylfaen"/>
          <w:sz w:val="20"/>
          <w:szCs w:val="20"/>
          <w:lang w:val="pt-BR"/>
        </w:rPr>
        <w:t>գործունեությանը</w:t>
      </w:r>
      <w:r w:rsidRPr="00D65A5C">
        <w:rPr>
          <w:rFonts w:ascii="Sylfaen" w:hAnsi="Sylfaen" w:cs="Times Armenian"/>
          <w:sz w:val="20"/>
          <w:szCs w:val="20"/>
          <w:lang w:val="es-ES"/>
        </w:rPr>
        <w:t>.</w:t>
      </w:r>
    </w:p>
    <w:p w:rsidR="002F6A42" w:rsidRPr="00D65A5C" w:rsidRDefault="002F6A42" w:rsidP="002F6A42">
      <w:pPr>
        <w:tabs>
          <w:tab w:val="left" w:pos="1276"/>
        </w:tabs>
        <w:ind w:firstLine="720"/>
        <w:jc w:val="both"/>
        <w:rPr>
          <w:rFonts w:ascii="Sylfaen" w:hAnsi="Sylfaen"/>
          <w:sz w:val="20"/>
          <w:szCs w:val="20"/>
          <w:lang w:val="es-ES"/>
        </w:rPr>
      </w:pPr>
      <w:r w:rsidRPr="00D65A5C">
        <w:rPr>
          <w:rFonts w:ascii="Sylfaen" w:hAnsi="Sylfaen"/>
          <w:sz w:val="20"/>
          <w:szCs w:val="20"/>
          <w:lang w:val="es-ES"/>
        </w:rPr>
        <w:t xml:space="preserve">3.1.2 </w:t>
      </w:r>
      <w:r w:rsidRPr="00D65A5C">
        <w:rPr>
          <w:rFonts w:ascii="Sylfaen" w:hAnsi="Sylfaen" w:cs="Sylfaen"/>
          <w:sz w:val="20"/>
          <w:szCs w:val="20"/>
          <w:lang w:val="pt-BR"/>
        </w:rPr>
        <w:t>Կապալառուի</w:t>
      </w:r>
      <w:r w:rsidRPr="00D65A5C">
        <w:rPr>
          <w:rFonts w:ascii="Sylfaen" w:hAnsi="Sylfaen" w:cs="Times Armenian"/>
          <w:sz w:val="20"/>
          <w:szCs w:val="20"/>
          <w:lang w:val="es-ES"/>
        </w:rPr>
        <w:t xml:space="preserve"> </w:t>
      </w:r>
      <w:r w:rsidRPr="00D65A5C">
        <w:rPr>
          <w:rFonts w:ascii="Sylfaen" w:hAnsi="Sylfaen" w:cs="Sylfaen"/>
          <w:sz w:val="20"/>
          <w:szCs w:val="20"/>
          <w:lang w:val="pt-BR"/>
        </w:rPr>
        <w:t>կողմից</w:t>
      </w:r>
      <w:r w:rsidRPr="00D65A5C">
        <w:rPr>
          <w:rFonts w:ascii="Sylfaen" w:hAnsi="Sylfaen" w:cs="Times Armenian"/>
          <w:sz w:val="20"/>
          <w:szCs w:val="20"/>
          <w:lang w:val="es-ES"/>
        </w:rPr>
        <w:t xml:space="preserve"> </w:t>
      </w:r>
      <w:r w:rsidRPr="00D65A5C">
        <w:rPr>
          <w:rFonts w:ascii="Sylfaen" w:hAnsi="Sylfaen" w:cs="Sylfaen"/>
          <w:sz w:val="20"/>
          <w:szCs w:val="20"/>
          <w:lang w:val="pt-BR"/>
        </w:rPr>
        <w:t>պայմանագրի</w:t>
      </w:r>
      <w:r w:rsidRPr="00D65A5C">
        <w:rPr>
          <w:rFonts w:ascii="Sylfaen" w:hAnsi="Sylfaen" w:cs="Times Armenian"/>
          <w:sz w:val="20"/>
          <w:szCs w:val="20"/>
          <w:lang w:val="es-ES"/>
        </w:rPr>
        <w:t xml:space="preserve"> 1.3 </w:t>
      </w:r>
      <w:r w:rsidRPr="00D65A5C">
        <w:rPr>
          <w:rFonts w:ascii="Sylfaen" w:hAnsi="Sylfaen" w:cs="Sylfaen"/>
          <w:sz w:val="20"/>
          <w:szCs w:val="20"/>
          <w:lang w:val="pt-BR"/>
        </w:rPr>
        <w:t>կետում</w:t>
      </w:r>
      <w:r w:rsidRPr="00D65A5C">
        <w:rPr>
          <w:rFonts w:ascii="Sylfaen" w:hAnsi="Sylfaen" w:cs="Times Armenian"/>
          <w:sz w:val="20"/>
          <w:szCs w:val="20"/>
          <w:lang w:val="es-ES"/>
        </w:rPr>
        <w:t xml:space="preserve"> </w:t>
      </w:r>
      <w:r w:rsidRPr="00D65A5C">
        <w:rPr>
          <w:rFonts w:ascii="Sylfaen" w:hAnsi="Sylfaen" w:cs="Sylfaen"/>
          <w:sz w:val="20"/>
          <w:szCs w:val="20"/>
          <w:lang w:val="pt-BR"/>
        </w:rPr>
        <w:t>նշված</w:t>
      </w:r>
      <w:r w:rsidRPr="00D65A5C">
        <w:rPr>
          <w:rFonts w:ascii="Sylfaen" w:hAnsi="Sylfaen" w:cs="Times Armenian"/>
          <w:sz w:val="20"/>
          <w:szCs w:val="20"/>
          <w:lang w:val="es-ES"/>
        </w:rPr>
        <w:t xml:space="preserve"> </w:t>
      </w:r>
      <w:r w:rsidRPr="00D65A5C">
        <w:rPr>
          <w:rFonts w:ascii="Sylfaen" w:hAnsi="Sylfaen" w:cs="Sylfaen"/>
          <w:sz w:val="20"/>
          <w:szCs w:val="20"/>
          <w:lang w:val="pt-BR"/>
        </w:rPr>
        <w:t>ժամկետի</w:t>
      </w:r>
      <w:r w:rsidRPr="00D65A5C">
        <w:rPr>
          <w:rFonts w:ascii="Sylfaen" w:hAnsi="Sylfaen" w:cs="Times Armenian"/>
          <w:sz w:val="20"/>
          <w:szCs w:val="20"/>
          <w:lang w:val="es-ES"/>
        </w:rPr>
        <w:t xml:space="preserve"> (</w:t>
      </w:r>
      <w:r w:rsidRPr="00D65A5C">
        <w:rPr>
          <w:rFonts w:ascii="Sylfaen" w:hAnsi="Sylfaen" w:cs="Sylfaen"/>
          <w:sz w:val="20"/>
          <w:szCs w:val="20"/>
          <w:lang w:val="pt-BR"/>
        </w:rPr>
        <w:t>ներառյալ</w:t>
      </w:r>
      <w:r w:rsidRPr="00D65A5C">
        <w:rPr>
          <w:rFonts w:ascii="Sylfaen" w:hAnsi="Sylfaen" w:cs="Times Armenian"/>
          <w:sz w:val="20"/>
          <w:szCs w:val="20"/>
          <w:lang w:val="es-ES"/>
        </w:rPr>
        <w:t xml:space="preserve"> </w:t>
      </w:r>
      <w:r w:rsidRPr="00D65A5C">
        <w:rPr>
          <w:rFonts w:ascii="Sylfaen" w:hAnsi="Sylfaen" w:cs="Sylfaen"/>
          <w:sz w:val="20"/>
          <w:szCs w:val="20"/>
          <w:lang w:val="pt-BR"/>
        </w:rPr>
        <w:t>օրացուցային</w:t>
      </w:r>
      <w:r w:rsidRPr="00D65A5C">
        <w:rPr>
          <w:rFonts w:ascii="Sylfaen" w:hAnsi="Sylfaen" w:cs="Times Armenian"/>
          <w:sz w:val="20"/>
          <w:szCs w:val="20"/>
          <w:lang w:val="es-ES"/>
        </w:rPr>
        <w:t xml:space="preserve"> </w:t>
      </w:r>
      <w:r w:rsidRPr="00D65A5C">
        <w:rPr>
          <w:rFonts w:ascii="Sylfaen" w:hAnsi="Sylfaen" w:cs="Sylfaen"/>
          <w:sz w:val="20"/>
          <w:szCs w:val="20"/>
          <w:lang w:val="pt-BR"/>
        </w:rPr>
        <w:t>գրաֆիկի</w:t>
      </w:r>
      <w:r w:rsidRPr="00D65A5C">
        <w:rPr>
          <w:rFonts w:ascii="Sylfaen" w:hAnsi="Sylfaen" w:cs="Times Armenian"/>
          <w:sz w:val="20"/>
          <w:szCs w:val="20"/>
          <w:lang w:val="es-ES"/>
        </w:rPr>
        <w:t xml:space="preserve">) </w:t>
      </w:r>
      <w:r w:rsidRPr="00D65A5C">
        <w:rPr>
          <w:rFonts w:ascii="Sylfaen" w:hAnsi="Sylfaen" w:cs="Sylfaen"/>
          <w:sz w:val="20"/>
          <w:szCs w:val="20"/>
          <w:lang w:val="pt-BR"/>
        </w:rPr>
        <w:t>խախտման</w:t>
      </w:r>
      <w:r w:rsidRPr="00D65A5C">
        <w:rPr>
          <w:rFonts w:ascii="Sylfaen" w:hAnsi="Sylfaen" w:cs="Times Armenian"/>
          <w:sz w:val="20"/>
          <w:szCs w:val="20"/>
          <w:lang w:val="es-ES"/>
        </w:rPr>
        <w:t xml:space="preserve"> </w:t>
      </w:r>
      <w:r w:rsidRPr="00D65A5C">
        <w:rPr>
          <w:rFonts w:ascii="Sylfaen" w:hAnsi="Sylfaen" w:cs="Sylfaen"/>
          <w:sz w:val="20"/>
          <w:szCs w:val="20"/>
          <w:lang w:val="pt-BR"/>
        </w:rPr>
        <w:t>դեպքում</w:t>
      </w:r>
      <w:r w:rsidRPr="00D65A5C">
        <w:rPr>
          <w:rFonts w:ascii="Sylfaen" w:hAnsi="Sylfaen" w:cs="Times Armenian"/>
          <w:sz w:val="20"/>
          <w:szCs w:val="20"/>
          <w:lang w:val="es-ES"/>
        </w:rPr>
        <w:t xml:space="preserve"> </w:t>
      </w:r>
      <w:r w:rsidRPr="00D65A5C">
        <w:rPr>
          <w:rFonts w:ascii="Sylfaen" w:hAnsi="Sylfaen" w:cs="Sylfaen"/>
          <w:sz w:val="20"/>
          <w:szCs w:val="20"/>
          <w:lang w:val="pt-BR"/>
        </w:rPr>
        <w:t>իր</w:t>
      </w:r>
      <w:r w:rsidRPr="00D65A5C">
        <w:rPr>
          <w:rFonts w:ascii="Sylfaen" w:hAnsi="Sylfaen" w:cs="Times Armenian"/>
          <w:sz w:val="20"/>
          <w:szCs w:val="20"/>
          <w:lang w:val="es-ES"/>
        </w:rPr>
        <w:t xml:space="preserve"> </w:t>
      </w:r>
      <w:r w:rsidRPr="00D65A5C">
        <w:rPr>
          <w:rFonts w:ascii="Sylfaen" w:hAnsi="Sylfaen" w:cs="Sylfaen"/>
          <w:sz w:val="20"/>
          <w:szCs w:val="20"/>
          <w:lang w:val="pt-BR"/>
        </w:rPr>
        <w:t>հայեցողությամբ</w:t>
      </w:r>
      <w:r w:rsidRPr="00D65A5C">
        <w:rPr>
          <w:rFonts w:ascii="Sylfaen" w:hAnsi="Sylfaen" w:cs="Times Armenian"/>
          <w:sz w:val="20"/>
          <w:szCs w:val="20"/>
          <w:lang w:val="es-ES"/>
        </w:rPr>
        <w:t xml:space="preserve"> </w:t>
      </w:r>
      <w:r w:rsidRPr="00D65A5C">
        <w:rPr>
          <w:rFonts w:ascii="Sylfaen" w:hAnsi="Sylfaen" w:cs="Sylfaen"/>
          <w:sz w:val="20"/>
          <w:szCs w:val="20"/>
          <w:lang w:val="pt-BR"/>
        </w:rPr>
        <w:t>սահմանել</w:t>
      </w:r>
      <w:r w:rsidRPr="00D65A5C">
        <w:rPr>
          <w:rFonts w:ascii="Sylfaen" w:hAnsi="Sylfaen" w:cs="Times Armenian"/>
          <w:sz w:val="20"/>
          <w:szCs w:val="20"/>
          <w:lang w:val="es-ES"/>
        </w:rPr>
        <w:t xml:space="preserve"> ա</w:t>
      </w:r>
      <w:r w:rsidRPr="00D65A5C">
        <w:rPr>
          <w:rFonts w:ascii="Sylfaen" w:hAnsi="Sylfaen" w:cs="Sylfaen"/>
          <w:sz w:val="20"/>
          <w:szCs w:val="20"/>
          <w:lang w:val="pt-BR"/>
        </w:rPr>
        <w:t>շխատանքի</w:t>
      </w:r>
      <w:r w:rsidRPr="00D65A5C">
        <w:rPr>
          <w:rFonts w:ascii="Sylfaen" w:hAnsi="Sylfaen" w:cs="Times Armenian"/>
          <w:sz w:val="20"/>
          <w:szCs w:val="20"/>
          <w:lang w:val="es-ES"/>
        </w:rPr>
        <w:t xml:space="preserve"> </w:t>
      </w:r>
      <w:r w:rsidRPr="00D65A5C">
        <w:rPr>
          <w:rFonts w:ascii="Sylfaen" w:hAnsi="Sylfaen" w:cs="Sylfaen"/>
          <w:sz w:val="20"/>
          <w:szCs w:val="20"/>
          <w:lang w:val="pt-BR"/>
        </w:rPr>
        <w:t>կատարման</w:t>
      </w:r>
      <w:r w:rsidRPr="00D65A5C">
        <w:rPr>
          <w:rFonts w:ascii="Sylfaen" w:hAnsi="Sylfaen" w:cs="Times Armenian"/>
          <w:sz w:val="20"/>
          <w:szCs w:val="20"/>
          <w:lang w:val="es-ES"/>
        </w:rPr>
        <w:t xml:space="preserve"> </w:t>
      </w:r>
      <w:r w:rsidRPr="00D65A5C">
        <w:rPr>
          <w:rFonts w:ascii="Sylfaen" w:hAnsi="Sylfaen" w:cs="Sylfaen"/>
          <w:sz w:val="20"/>
          <w:szCs w:val="20"/>
          <w:lang w:val="pt-BR"/>
        </w:rPr>
        <w:t>նոր</w:t>
      </w:r>
      <w:r w:rsidRPr="00D65A5C">
        <w:rPr>
          <w:rFonts w:ascii="Sylfaen" w:hAnsi="Sylfaen" w:cs="Times Armenian"/>
          <w:sz w:val="20"/>
          <w:szCs w:val="20"/>
          <w:lang w:val="es-ES"/>
        </w:rPr>
        <w:t xml:space="preserve"> </w:t>
      </w:r>
      <w:r w:rsidRPr="00D65A5C">
        <w:rPr>
          <w:rFonts w:ascii="Sylfaen" w:hAnsi="Sylfaen" w:cs="Sylfaen"/>
          <w:sz w:val="20"/>
          <w:szCs w:val="20"/>
          <w:lang w:val="pt-BR"/>
        </w:rPr>
        <w:t>ժամկետ</w:t>
      </w:r>
      <w:r w:rsidRPr="00D65A5C">
        <w:rPr>
          <w:rFonts w:ascii="Sylfaen" w:hAnsi="Sylfaen" w:cs="Times Armenian"/>
          <w:sz w:val="20"/>
          <w:szCs w:val="20"/>
          <w:lang w:val="es-ES"/>
        </w:rPr>
        <w:t xml:space="preserve"> </w:t>
      </w:r>
      <w:r w:rsidRPr="00D65A5C">
        <w:rPr>
          <w:rFonts w:ascii="Sylfaen" w:hAnsi="Sylfaen" w:cs="Sylfaen"/>
          <w:sz w:val="20"/>
          <w:szCs w:val="20"/>
          <w:lang w:val="pt-BR"/>
        </w:rPr>
        <w:t>և</w:t>
      </w:r>
      <w:r w:rsidRPr="00D65A5C">
        <w:rPr>
          <w:rFonts w:ascii="Sylfaen" w:hAnsi="Sylfaen" w:cs="Times Armenian"/>
          <w:sz w:val="20"/>
          <w:szCs w:val="20"/>
          <w:lang w:val="es-ES"/>
        </w:rPr>
        <w:t xml:space="preserve"> </w:t>
      </w:r>
      <w:r w:rsidRPr="00D65A5C">
        <w:rPr>
          <w:rFonts w:ascii="Sylfaen" w:hAnsi="Sylfaen" w:cs="Sylfaen"/>
          <w:sz w:val="20"/>
          <w:szCs w:val="20"/>
          <w:lang w:val="pt-BR"/>
        </w:rPr>
        <w:t>պահանջել</w:t>
      </w:r>
      <w:r w:rsidRPr="00D65A5C">
        <w:rPr>
          <w:rFonts w:ascii="Sylfaen" w:hAnsi="Sylfaen" w:cs="Times Armenian"/>
          <w:sz w:val="20"/>
          <w:szCs w:val="20"/>
          <w:lang w:val="es-ES"/>
        </w:rPr>
        <w:t xml:space="preserve"> </w:t>
      </w:r>
      <w:r w:rsidRPr="00D65A5C">
        <w:rPr>
          <w:rFonts w:ascii="Sylfaen" w:hAnsi="Sylfaen" w:cs="Sylfaen"/>
          <w:sz w:val="20"/>
          <w:szCs w:val="20"/>
          <w:lang w:val="pt-BR"/>
        </w:rPr>
        <w:t>Կապալառուից</w:t>
      </w:r>
      <w:r w:rsidRPr="00D65A5C">
        <w:rPr>
          <w:rFonts w:ascii="Sylfaen" w:hAnsi="Sylfaen" w:cs="Times Armenian"/>
          <w:sz w:val="20"/>
          <w:szCs w:val="20"/>
          <w:lang w:val="es-ES"/>
        </w:rPr>
        <w:t xml:space="preserve"> </w:t>
      </w:r>
      <w:r w:rsidRPr="00D65A5C">
        <w:rPr>
          <w:rFonts w:ascii="Sylfaen" w:hAnsi="Sylfaen" w:cs="Sylfaen"/>
          <w:sz w:val="20"/>
          <w:szCs w:val="20"/>
          <w:lang w:val="pt-BR"/>
        </w:rPr>
        <w:t>վճարելու</w:t>
      </w:r>
      <w:r w:rsidRPr="00D65A5C">
        <w:rPr>
          <w:rFonts w:ascii="Sylfaen" w:hAnsi="Sylfaen" w:cs="Times Armenian"/>
          <w:sz w:val="20"/>
          <w:szCs w:val="20"/>
          <w:lang w:val="es-ES"/>
        </w:rPr>
        <w:t xml:space="preserve"> </w:t>
      </w:r>
      <w:r w:rsidRPr="00D65A5C">
        <w:rPr>
          <w:rFonts w:ascii="Sylfaen" w:hAnsi="Sylfaen" w:cs="Sylfaen"/>
          <w:sz w:val="20"/>
          <w:szCs w:val="20"/>
          <w:lang w:val="pt-BR"/>
        </w:rPr>
        <w:t>պայմանագրի</w:t>
      </w:r>
      <w:r w:rsidRPr="00D65A5C">
        <w:rPr>
          <w:rFonts w:ascii="Sylfaen" w:hAnsi="Sylfaen" w:cs="Times Armenian"/>
          <w:sz w:val="20"/>
          <w:szCs w:val="20"/>
          <w:lang w:val="es-ES"/>
        </w:rPr>
        <w:t xml:space="preserve"> 6.2 </w:t>
      </w:r>
      <w:r w:rsidRPr="00D65A5C">
        <w:rPr>
          <w:rFonts w:ascii="Sylfaen" w:hAnsi="Sylfaen" w:cs="Sylfaen"/>
          <w:sz w:val="20"/>
          <w:szCs w:val="20"/>
          <w:lang w:val="pt-BR"/>
        </w:rPr>
        <w:t>կետով</w:t>
      </w:r>
      <w:r w:rsidRPr="00D65A5C">
        <w:rPr>
          <w:rFonts w:ascii="Sylfaen" w:hAnsi="Sylfaen" w:cs="Times Armenian"/>
          <w:sz w:val="20"/>
          <w:szCs w:val="20"/>
          <w:lang w:val="es-ES"/>
        </w:rPr>
        <w:t xml:space="preserve"> </w:t>
      </w:r>
      <w:r w:rsidRPr="00D65A5C">
        <w:rPr>
          <w:rFonts w:ascii="Sylfaen" w:hAnsi="Sylfaen" w:cs="Sylfaen"/>
          <w:sz w:val="20"/>
          <w:szCs w:val="20"/>
          <w:lang w:val="pt-BR"/>
        </w:rPr>
        <w:t>նախատեսված</w:t>
      </w:r>
      <w:r w:rsidRPr="00D65A5C">
        <w:rPr>
          <w:rFonts w:ascii="Sylfaen" w:hAnsi="Sylfaen" w:cs="Times Armenian"/>
          <w:sz w:val="20"/>
          <w:szCs w:val="20"/>
          <w:lang w:val="es-ES"/>
        </w:rPr>
        <w:t xml:space="preserve"> </w:t>
      </w:r>
      <w:r w:rsidRPr="00D65A5C">
        <w:rPr>
          <w:rFonts w:ascii="Sylfaen" w:hAnsi="Sylfaen" w:cs="Sylfaen"/>
          <w:sz w:val="20"/>
          <w:szCs w:val="20"/>
          <w:lang w:val="pt-BR"/>
        </w:rPr>
        <w:t>տույժը</w:t>
      </w:r>
      <w:r w:rsidRPr="00D65A5C">
        <w:rPr>
          <w:rFonts w:ascii="Sylfaen" w:hAnsi="Sylfaen" w:cs="Tahoma"/>
          <w:sz w:val="20"/>
          <w:szCs w:val="20"/>
          <w:lang w:val="es-ES"/>
        </w:rPr>
        <w:t>։</w:t>
      </w:r>
    </w:p>
    <w:p w:rsidR="002F6A42" w:rsidRPr="00D65A5C" w:rsidRDefault="002F6A42" w:rsidP="002F6A42">
      <w:pPr>
        <w:tabs>
          <w:tab w:val="left" w:pos="1276"/>
        </w:tabs>
        <w:ind w:firstLine="720"/>
        <w:jc w:val="both"/>
        <w:rPr>
          <w:rFonts w:ascii="Sylfaen" w:hAnsi="Sylfaen"/>
          <w:sz w:val="20"/>
          <w:szCs w:val="20"/>
          <w:lang w:val="es-ES"/>
        </w:rPr>
      </w:pPr>
      <w:r w:rsidRPr="00D65A5C">
        <w:rPr>
          <w:rFonts w:ascii="Sylfaen" w:hAnsi="Sylfaen"/>
          <w:sz w:val="20"/>
          <w:szCs w:val="20"/>
          <w:lang w:val="es-ES"/>
        </w:rPr>
        <w:t>3.1.3</w:t>
      </w:r>
      <w:r w:rsidRPr="00D65A5C">
        <w:rPr>
          <w:rFonts w:ascii="Sylfaen" w:hAnsi="Sylfaen"/>
          <w:sz w:val="20"/>
          <w:szCs w:val="20"/>
          <w:lang w:val="es-ES"/>
        </w:rPr>
        <w:tab/>
        <w:t xml:space="preserve"> </w:t>
      </w:r>
      <w:r w:rsidRPr="00D65A5C">
        <w:rPr>
          <w:rFonts w:ascii="Sylfaen" w:hAnsi="Sylfaen" w:cs="Sylfaen"/>
          <w:sz w:val="20"/>
          <w:szCs w:val="20"/>
          <w:lang w:val="pt-BR"/>
        </w:rPr>
        <w:t>Չընդունել</w:t>
      </w:r>
      <w:r w:rsidRPr="00D65A5C">
        <w:rPr>
          <w:rFonts w:ascii="Sylfaen" w:hAnsi="Sylfaen" w:cs="Times Armenian"/>
          <w:sz w:val="20"/>
          <w:szCs w:val="20"/>
          <w:lang w:val="es-ES"/>
        </w:rPr>
        <w:t xml:space="preserve"> ա</w:t>
      </w:r>
      <w:r w:rsidRPr="00D65A5C">
        <w:rPr>
          <w:rFonts w:ascii="Sylfaen" w:hAnsi="Sylfaen" w:cs="Sylfaen"/>
          <w:sz w:val="20"/>
          <w:szCs w:val="20"/>
          <w:lang w:val="pt-BR"/>
        </w:rPr>
        <w:t>շխատանքի</w:t>
      </w:r>
      <w:r w:rsidRPr="00D65A5C">
        <w:rPr>
          <w:rFonts w:ascii="Sylfaen" w:hAnsi="Sylfaen" w:cs="Times Armenian"/>
          <w:sz w:val="20"/>
          <w:szCs w:val="20"/>
          <w:lang w:val="es-ES"/>
        </w:rPr>
        <w:t xml:space="preserve"> </w:t>
      </w:r>
      <w:r w:rsidRPr="00D65A5C">
        <w:rPr>
          <w:rFonts w:ascii="Sylfaen" w:hAnsi="Sylfaen" w:cs="Sylfaen"/>
          <w:sz w:val="20"/>
          <w:szCs w:val="20"/>
          <w:lang w:val="pt-BR"/>
        </w:rPr>
        <w:t>արդյունքը</w:t>
      </w:r>
      <w:r w:rsidRPr="00D65A5C">
        <w:rPr>
          <w:rFonts w:ascii="Sylfaen" w:hAnsi="Sylfaen" w:cs="Times Armenian"/>
          <w:sz w:val="20"/>
          <w:szCs w:val="20"/>
          <w:lang w:val="es-ES"/>
        </w:rPr>
        <w:t xml:space="preserve">` </w:t>
      </w:r>
      <w:r w:rsidRPr="00D65A5C">
        <w:rPr>
          <w:rFonts w:ascii="Sylfaen" w:hAnsi="Sylfaen" w:cs="Sylfaen"/>
          <w:sz w:val="20"/>
          <w:szCs w:val="20"/>
          <w:lang w:val="pt-BR"/>
        </w:rPr>
        <w:t>ՀՀ</w:t>
      </w:r>
      <w:r w:rsidRPr="00D65A5C">
        <w:rPr>
          <w:rFonts w:ascii="Sylfaen" w:hAnsi="Sylfaen" w:cs="Times Armenian"/>
          <w:sz w:val="20"/>
          <w:szCs w:val="20"/>
          <w:lang w:val="es-ES"/>
        </w:rPr>
        <w:t xml:space="preserve"> </w:t>
      </w:r>
      <w:r w:rsidRPr="00D65A5C">
        <w:rPr>
          <w:rFonts w:ascii="Sylfaen" w:hAnsi="Sylfaen" w:cs="Sylfaen"/>
          <w:sz w:val="20"/>
          <w:szCs w:val="20"/>
          <w:lang w:val="pt-BR"/>
        </w:rPr>
        <w:t>օրենսդրությամբ</w:t>
      </w:r>
      <w:r w:rsidRPr="00D65A5C">
        <w:rPr>
          <w:rFonts w:ascii="Sylfaen" w:hAnsi="Sylfaen" w:cs="Times Armenian"/>
          <w:sz w:val="20"/>
          <w:szCs w:val="20"/>
          <w:lang w:val="es-ES"/>
        </w:rPr>
        <w:t xml:space="preserve"> </w:t>
      </w:r>
      <w:r w:rsidRPr="00D65A5C">
        <w:rPr>
          <w:rFonts w:ascii="Sylfaen" w:hAnsi="Sylfaen" w:cs="Sylfaen"/>
          <w:sz w:val="20"/>
          <w:szCs w:val="20"/>
          <w:lang w:val="pt-BR"/>
        </w:rPr>
        <w:t>սահմանված</w:t>
      </w:r>
      <w:r w:rsidRPr="00D65A5C">
        <w:rPr>
          <w:rFonts w:ascii="Sylfaen" w:hAnsi="Sylfaen" w:cs="Times Armenian"/>
          <w:sz w:val="20"/>
          <w:szCs w:val="20"/>
          <w:lang w:val="es-ES"/>
        </w:rPr>
        <w:t xml:space="preserve"> </w:t>
      </w:r>
      <w:r w:rsidRPr="00D65A5C">
        <w:rPr>
          <w:rFonts w:ascii="Sylfaen" w:hAnsi="Sylfaen" w:cs="Sylfaen"/>
          <w:sz w:val="20"/>
          <w:szCs w:val="20"/>
          <w:lang w:val="pt-BR"/>
        </w:rPr>
        <w:t>դրույթներին</w:t>
      </w:r>
      <w:r w:rsidRPr="00D65A5C">
        <w:rPr>
          <w:rFonts w:ascii="Sylfaen" w:hAnsi="Sylfaen" w:cs="Times Armenian"/>
          <w:sz w:val="20"/>
          <w:szCs w:val="20"/>
          <w:lang w:val="es-ES"/>
        </w:rPr>
        <w:t xml:space="preserve">, </w:t>
      </w:r>
      <w:r w:rsidRPr="00D65A5C">
        <w:rPr>
          <w:rFonts w:ascii="Sylfaen" w:hAnsi="Sylfaen" w:cs="Sylfaen"/>
          <w:sz w:val="20"/>
          <w:szCs w:val="20"/>
          <w:lang w:val="pt-BR"/>
        </w:rPr>
        <w:t>պայմանագրի</w:t>
      </w:r>
      <w:r w:rsidRPr="00D65A5C">
        <w:rPr>
          <w:rFonts w:ascii="Sylfaen" w:hAnsi="Sylfaen" w:cs="Times Armenian"/>
          <w:sz w:val="20"/>
          <w:szCs w:val="20"/>
          <w:lang w:val="es-ES"/>
        </w:rPr>
        <w:t xml:space="preserve"> 1.2 </w:t>
      </w:r>
      <w:r w:rsidRPr="00D65A5C">
        <w:rPr>
          <w:rFonts w:ascii="Sylfaen" w:hAnsi="Sylfaen" w:cs="Sylfaen"/>
          <w:sz w:val="20"/>
          <w:szCs w:val="20"/>
          <w:lang w:val="pt-BR"/>
        </w:rPr>
        <w:t>կետով</w:t>
      </w:r>
      <w:r w:rsidRPr="00D65A5C">
        <w:rPr>
          <w:rFonts w:ascii="Sylfaen" w:hAnsi="Sylfaen" w:cs="Times Armenian"/>
          <w:sz w:val="20"/>
          <w:szCs w:val="20"/>
          <w:lang w:val="es-ES"/>
        </w:rPr>
        <w:t xml:space="preserve"> </w:t>
      </w:r>
      <w:r w:rsidRPr="00D65A5C">
        <w:rPr>
          <w:rFonts w:ascii="Sylfaen" w:hAnsi="Sylfaen" w:cs="Sylfaen"/>
          <w:sz w:val="20"/>
          <w:szCs w:val="20"/>
          <w:lang w:val="pt-BR"/>
        </w:rPr>
        <w:t>նախատեսված</w:t>
      </w:r>
      <w:r w:rsidRPr="00D65A5C">
        <w:rPr>
          <w:rFonts w:ascii="Sylfaen" w:hAnsi="Sylfaen" w:cs="Times Armenian"/>
          <w:sz w:val="20"/>
          <w:szCs w:val="20"/>
          <w:lang w:val="es-ES"/>
        </w:rPr>
        <w:t xml:space="preserve"> </w:t>
      </w:r>
      <w:r w:rsidRPr="00D65A5C">
        <w:rPr>
          <w:rFonts w:ascii="Sylfaen" w:hAnsi="Sylfaen" w:cs="Sylfaen"/>
          <w:sz w:val="20"/>
          <w:szCs w:val="20"/>
          <w:lang w:val="pt-BR"/>
        </w:rPr>
        <w:t>փաստաթղթերի</w:t>
      </w:r>
      <w:r w:rsidRPr="00D65A5C">
        <w:rPr>
          <w:rFonts w:ascii="Sylfaen" w:hAnsi="Sylfaen" w:cs="Times Armenian"/>
          <w:sz w:val="20"/>
          <w:szCs w:val="20"/>
          <w:lang w:val="es-ES"/>
        </w:rPr>
        <w:t xml:space="preserve"> </w:t>
      </w:r>
      <w:r w:rsidRPr="00D65A5C">
        <w:rPr>
          <w:rFonts w:ascii="Sylfaen" w:hAnsi="Sylfaen" w:cs="Sylfaen"/>
          <w:sz w:val="20"/>
          <w:szCs w:val="20"/>
          <w:lang w:val="pt-BR"/>
        </w:rPr>
        <w:t>պահանջներին</w:t>
      </w:r>
      <w:r w:rsidRPr="00D65A5C">
        <w:rPr>
          <w:rFonts w:ascii="Sylfaen" w:hAnsi="Sylfaen" w:cs="Times Armenian"/>
          <w:sz w:val="20"/>
          <w:szCs w:val="20"/>
          <w:lang w:val="es-ES"/>
        </w:rPr>
        <w:t xml:space="preserve"> </w:t>
      </w:r>
      <w:r w:rsidRPr="00D65A5C">
        <w:rPr>
          <w:rFonts w:ascii="Sylfaen" w:hAnsi="Sylfaen" w:cs="Sylfaen"/>
          <w:sz w:val="20"/>
          <w:szCs w:val="20"/>
          <w:lang w:val="pt-BR"/>
        </w:rPr>
        <w:t>չհամապատասխանելու</w:t>
      </w:r>
      <w:r w:rsidRPr="00D65A5C">
        <w:rPr>
          <w:rFonts w:ascii="Sylfaen" w:hAnsi="Sylfaen" w:cs="Times Armenian"/>
          <w:sz w:val="20"/>
          <w:szCs w:val="20"/>
          <w:lang w:val="es-ES"/>
        </w:rPr>
        <w:t xml:space="preserve"> </w:t>
      </w:r>
      <w:r w:rsidRPr="00D65A5C">
        <w:rPr>
          <w:rFonts w:ascii="Sylfaen" w:hAnsi="Sylfaen" w:cs="Sylfaen"/>
          <w:sz w:val="20"/>
          <w:szCs w:val="20"/>
          <w:lang w:val="pt-BR"/>
        </w:rPr>
        <w:t>դեպքում</w:t>
      </w:r>
      <w:r w:rsidRPr="00D65A5C">
        <w:rPr>
          <w:rFonts w:ascii="Sylfaen" w:hAnsi="Sylfaen" w:cs="Times Armenian"/>
          <w:sz w:val="20"/>
          <w:szCs w:val="20"/>
          <w:lang w:val="es-ES"/>
        </w:rPr>
        <w:t xml:space="preserve">` </w:t>
      </w:r>
      <w:r w:rsidRPr="00D65A5C">
        <w:rPr>
          <w:rFonts w:ascii="Sylfaen" w:hAnsi="Sylfaen" w:cs="Sylfaen"/>
          <w:sz w:val="20"/>
          <w:szCs w:val="20"/>
          <w:lang w:val="pt-BR"/>
        </w:rPr>
        <w:t>իր</w:t>
      </w:r>
      <w:r w:rsidRPr="00D65A5C">
        <w:rPr>
          <w:rFonts w:ascii="Sylfaen" w:hAnsi="Sylfaen" w:cs="Times Armenian"/>
          <w:sz w:val="20"/>
          <w:szCs w:val="20"/>
          <w:lang w:val="es-ES"/>
        </w:rPr>
        <w:t xml:space="preserve"> </w:t>
      </w:r>
      <w:r w:rsidRPr="00D65A5C">
        <w:rPr>
          <w:rFonts w:ascii="Sylfaen" w:hAnsi="Sylfaen" w:cs="Sylfaen"/>
          <w:sz w:val="20"/>
          <w:szCs w:val="20"/>
          <w:lang w:val="pt-BR"/>
        </w:rPr>
        <w:t>հայեցողությամբ</w:t>
      </w:r>
      <w:r w:rsidRPr="00D65A5C">
        <w:rPr>
          <w:rFonts w:ascii="Sylfaen" w:hAnsi="Sylfaen" w:cs="Times Armenian"/>
          <w:sz w:val="20"/>
          <w:szCs w:val="20"/>
          <w:lang w:val="es-ES"/>
        </w:rPr>
        <w:t xml:space="preserve"> </w:t>
      </w:r>
      <w:r w:rsidRPr="00D65A5C">
        <w:rPr>
          <w:rFonts w:ascii="Sylfaen" w:hAnsi="Sylfaen" w:cs="Sylfaen"/>
          <w:sz w:val="20"/>
          <w:szCs w:val="20"/>
          <w:lang w:val="pt-BR"/>
        </w:rPr>
        <w:t>սահմանելով</w:t>
      </w:r>
      <w:r w:rsidRPr="00D65A5C">
        <w:rPr>
          <w:rFonts w:ascii="Sylfaen" w:hAnsi="Sylfaen" w:cs="Times Armenian"/>
          <w:sz w:val="20"/>
          <w:szCs w:val="20"/>
          <w:lang w:val="es-ES"/>
        </w:rPr>
        <w:t xml:space="preserve"> </w:t>
      </w:r>
      <w:r w:rsidRPr="00D65A5C">
        <w:rPr>
          <w:rFonts w:ascii="Sylfaen" w:hAnsi="Sylfaen" w:cs="Sylfaen"/>
          <w:sz w:val="20"/>
          <w:szCs w:val="20"/>
          <w:lang w:val="pt-BR"/>
        </w:rPr>
        <w:t>թերությունների</w:t>
      </w:r>
      <w:r w:rsidRPr="00D65A5C">
        <w:rPr>
          <w:rFonts w:ascii="Sylfaen" w:hAnsi="Sylfaen" w:cs="Times Armenian"/>
          <w:sz w:val="20"/>
          <w:szCs w:val="20"/>
          <w:lang w:val="es-ES"/>
        </w:rPr>
        <w:t xml:space="preserve"> </w:t>
      </w:r>
      <w:r w:rsidRPr="00D65A5C">
        <w:rPr>
          <w:rFonts w:ascii="Sylfaen" w:hAnsi="Sylfaen" w:cs="Sylfaen"/>
          <w:sz w:val="20"/>
          <w:szCs w:val="20"/>
          <w:lang w:val="pt-BR"/>
        </w:rPr>
        <w:t>անհատույց</w:t>
      </w:r>
      <w:r w:rsidRPr="00D65A5C">
        <w:rPr>
          <w:rFonts w:ascii="Sylfaen" w:hAnsi="Sylfaen" w:cs="Times Armenian"/>
          <w:sz w:val="20"/>
          <w:szCs w:val="20"/>
          <w:lang w:val="es-ES"/>
        </w:rPr>
        <w:t xml:space="preserve"> </w:t>
      </w:r>
      <w:r w:rsidRPr="00D65A5C">
        <w:rPr>
          <w:rFonts w:ascii="Sylfaen" w:hAnsi="Sylfaen" w:cs="Sylfaen"/>
          <w:sz w:val="20"/>
          <w:szCs w:val="20"/>
          <w:lang w:val="pt-BR"/>
        </w:rPr>
        <w:t>վերացման</w:t>
      </w:r>
      <w:r w:rsidRPr="00D65A5C">
        <w:rPr>
          <w:rFonts w:ascii="Sylfaen" w:hAnsi="Sylfaen" w:cs="Times Armenian"/>
          <w:sz w:val="20"/>
          <w:szCs w:val="20"/>
          <w:lang w:val="es-ES"/>
        </w:rPr>
        <w:t xml:space="preserve"> </w:t>
      </w:r>
      <w:r w:rsidRPr="00D65A5C">
        <w:rPr>
          <w:rFonts w:ascii="Sylfaen" w:hAnsi="Sylfaen" w:cs="Sylfaen"/>
          <w:sz w:val="20"/>
          <w:szCs w:val="20"/>
          <w:lang w:val="pt-BR"/>
        </w:rPr>
        <w:t>ողջամիտ</w:t>
      </w:r>
      <w:r w:rsidRPr="00D65A5C">
        <w:rPr>
          <w:rFonts w:ascii="Sylfaen" w:hAnsi="Sylfaen" w:cs="Times Armenian"/>
          <w:sz w:val="20"/>
          <w:szCs w:val="20"/>
          <w:lang w:val="es-ES"/>
        </w:rPr>
        <w:t xml:space="preserve"> </w:t>
      </w:r>
      <w:r w:rsidRPr="00D65A5C">
        <w:rPr>
          <w:rFonts w:ascii="Sylfaen" w:hAnsi="Sylfaen" w:cs="Sylfaen"/>
          <w:sz w:val="20"/>
          <w:szCs w:val="20"/>
          <w:lang w:val="pt-BR"/>
        </w:rPr>
        <w:t>ժամկետ</w:t>
      </w:r>
      <w:r w:rsidRPr="00D65A5C">
        <w:rPr>
          <w:rFonts w:ascii="Sylfaen" w:hAnsi="Sylfaen" w:cs="Times Armenian"/>
          <w:sz w:val="20"/>
          <w:szCs w:val="20"/>
          <w:lang w:val="es-ES"/>
        </w:rPr>
        <w:t xml:space="preserve"> </w:t>
      </w:r>
      <w:r w:rsidRPr="00D65A5C">
        <w:rPr>
          <w:rFonts w:ascii="Sylfaen" w:hAnsi="Sylfaen" w:cs="Sylfaen"/>
          <w:sz w:val="20"/>
          <w:szCs w:val="20"/>
          <w:lang w:val="pt-BR"/>
        </w:rPr>
        <w:t>և</w:t>
      </w:r>
      <w:r w:rsidRPr="00D65A5C">
        <w:rPr>
          <w:rFonts w:ascii="Sylfaen" w:hAnsi="Sylfaen" w:cs="Times Armenian"/>
          <w:sz w:val="20"/>
          <w:szCs w:val="20"/>
          <w:lang w:val="es-ES"/>
        </w:rPr>
        <w:t xml:space="preserve"> </w:t>
      </w:r>
      <w:r w:rsidRPr="00D65A5C">
        <w:rPr>
          <w:rFonts w:ascii="Sylfaen" w:hAnsi="Sylfaen" w:cs="Sylfaen"/>
          <w:sz w:val="20"/>
          <w:szCs w:val="20"/>
          <w:lang w:val="pt-BR"/>
        </w:rPr>
        <w:t>պահանջել</w:t>
      </w:r>
      <w:r w:rsidRPr="00D65A5C">
        <w:rPr>
          <w:rFonts w:ascii="Sylfaen" w:hAnsi="Sylfaen" w:cs="Times Armenian"/>
          <w:sz w:val="20"/>
          <w:szCs w:val="20"/>
          <w:lang w:val="es-ES"/>
        </w:rPr>
        <w:t xml:space="preserve"> </w:t>
      </w:r>
      <w:r w:rsidRPr="00D65A5C">
        <w:rPr>
          <w:rFonts w:ascii="Sylfaen" w:hAnsi="Sylfaen" w:cs="Sylfaen"/>
          <w:sz w:val="20"/>
          <w:szCs w:val="20"/>
          <w:lang w:val="pt-BR"/>
        </w:rPr>
        <w:t>Կապալառուից</w:t>
      </w:r>
      <w:r w:rsidRPr="00D65A5C">
        <w:rPr>
          <w:rFonts w:ascii="Sylfaen" w:hAnsi="Sylfaen" w:cs="Times Armenian"/>
          <w:sz w:val="20"/>
          <w:szCs w:val="20"/>
          <w:lang w:val="es-ES"/>
        </w:rPr>
        <w:t xml:space="preserve"> </w:t>
      </w:r>
      <w:r w:rsidRPr="00D65A5C">
        <w:rPr>
          <w:rFonts w:ascii="Sylfaen" w:hAnsi="Sylfaen" w:cs="Sylfaen"/>
          <w:sz w:val="20"/>
          <w:szCs w:val="20"/>
          <w:lang w:val="pt-BR"/>
        </w:rPr>
        <w:t>վճարելու</w:t>
      </w:r>
      <w:r w:rsidRPr="00D65A5C">
        <w:rPr>
          <w:rFonts w:ascii="Sylfaen" w:hAnsi="Sylfaen" w:cs="Times Armenian"/>
          <w:sz w:val="20"/>
          <w:szCs w:val="20"/>
          <w:lang w:val="es-ES"/>
        </w:rPr>
        <w:t xml:space="preserve">  </w:t>
      </w:r>
      <w:r w:rsidRPr="00D65A5C">
        <w:rPr>
          <w:rFonts w:ascii="Sylfaen" w:hAnsi="Sylfaen" w:cs="Sylfaen"/>
          <w:sz w:val="20"/>
          <w:szCs w:val="20"/>
          <w:lang w:val="pt-BR"/>
        </w:rPr>
        <w:t>պայմանագրի</w:t>
      </w:r>
      <w:r w:rsidRPr="00D65A5C">
        <w:rPr>
          <w:rFonts w:ascii="Sylfaen" w:hAnsi="Sylfaen" w:cs="Times Armenian"/>
          <w:sz w:val="20"/>
          <w:szCs w:val="20"/>
          <w:lang w:val="es-ES"/>
        </w:rPr>
        <w:t xml:space="preserve"> 6.2 </w:t>
      </w:r>
      <w:r w:rsidRPr="00D65A5C">
        <w:rPr>
          <w:rFonts w:ascii="Sylfaen" w:hAnsi="Sylfaen" w:cs="Sylfaen"/>
          <w:sz w:val="20"/>
          <w:szCs w:val="20"/>
          <w:lang w:val="pt-BR"/>
        </w:rPr>
        <w:t>կետով</w:t>
      </w:r>
      <w:r w:rsidRPr="00D65A5C">
        <w:rPr>
          <w:rFonts w:ascii="Sylfaen" w:hAnsi="Sylfaen" w:cs="Times Armenian"/>
          <w:sz w:val="20"/>
          <w:szCs w:val="20"/>
          <w:lang w:val="es-ES"/>
        </w:rPr>
        <w:t xml:space="preserve"> </w:t>
      </w:r>
      <w:r w:rsidRPr="00D65A5C">
        <w:rPr>
          <w:rFonts w:ascii="Sylfaen" w:hAnsi="Sylfaen" w:cs="Sylfaen"/>
          <w:sz w:val="20"/>
          <w:szCs w:val="20"/>
          <w:lang w:val="pt-BR"/>
        </w:rPr>
        <w:t>նախատեսված</w:t>
      </w:r>
      <w:r w:rsidRPr="00D65A5C">
        <w:rPr>
          <w:rFonts w:ascii="Sylfaen" w:hAnsi="Sylfaen" w:cs="Times Armenian"/>
          <w:sz w:val="20"/>
          <w:szCs w:val="20"/>
          <w:lang w:val="es-ES"/>
        </w:rPr>
        <w:t xml:space="preserve"> </w:t>
      </w:r>
      <w:r w:rsidRPr="00D65A5C">
        <w:rPr>
          <w:rFonts w:ascii="Sylfaen" w:hAnsi="Sylfaen" w:cs="Sylfaen"/>
          <w:sz w:val="20"/>
          <w:szCs w:val="20"/>
          <w:lang w:val="pt-BR"/>
        </w:rPr>
        <w:t>տույժը</w:t>
      </w:r>
      <w:r w:rsidRPr="00D65A5C">
        <w:rPr>
          <w:rFonts w:ascii="Sylfaen" w:hAnsi="Sylfaen" w:cs="Times Armenian"/>
          <w:sz w:val="20"/>
          <w:szCs w:val="20"/>
          <w:lang w:val="es-ES"/>
        </w:rPr>
        <w:t xml:space="preserve">, </w:t>
      </w:r>
      <w:r w:rsidRPr="00D65A5C">
        <w:rPr>
          <w:rFonts w:ascii="Sylfaen" w:hAnsi="Sylfaen" w:cs="Sylfaen"/>
          <w:sz w:val="20"/>
          <w:szCs w:val="20"/>
          <w:lang w:val="pt-BR"/>
        </w:rPr>
        <w:t>ինչպես</w:t>
      </w:r>
      <w:r w:rsidRPr="00D65A5C">
        <w:rPr>
          <w:rFonts w:ascii="Sylfaen" w:hAnsi="Sylfaen" w:cs="Times Armenian"/>
          <w:sz w:val="20"/>
          <w:szCs w:val="20"/>
          <w:lang w:val="es-ES"/>
        </w:rPr>
        <w:t xml:space="preserve"> </w:t>
      </w:r>
      <w:r w:rsidRPr="00D65A5C">
        <w:rPr>
          <w:rFonts w:ascii="Sylfaen" w:hAnsi="Sylfaen" w:cs="Sylfaen"/>
          <w:sz w:val="20"/>
          <w:szCs w:val="20"/>
          <w:lang w:val="pt-BR"/>
        </w:rPr>
        <w:t>նաև</w:t>
      </w:r>
      <w:r w:rsidRPr="00D65A5C">
        <w:rPr>
          <w:rFonts w:ascii="Sylfaen" w:hAnsi="Sylfaen" w:cs="Times Armenian"/>
          <w:sz w:val="20"/>
          <w:szCs w:val="20"/>
          <w:lang w:val="es-ES"/>
        </w:rPr>
        <w:t xml:space="preserve"> 6.3 </w:t>
      </w:r>
      <w:r w:rsidRPr="00D65A5C">
        <w:rPr>
          <w:rFonts w:ascii="Sylfaen" w:hAnsi="Sylfaen" w:cs="Sylfaen"/>
          <w:sz w:val="20"/>
          <w:szCs w:val="20"/>
          <w:lang w:val="pt-BR"/>
        </w:rPr>
        <w:t>կետով</w:t>
      </w:r>
      <w:r w:rsidRPr="00D65A5C">
        <w:rPr>
          <w:rFonts w:ascii="Sylfaen" w:hAnsi="Sylfaen" w:cs="Times Armenian"/>
          <w:sz w:val="20"/>
          <w:szCs w:val="20"/>
          <w:lang w:val="es-ES"/>
        </w:rPr>
        <w:t xml:space="preserve"> </w:t>
      </w:r>
      <w:r w:rsidRPr="00D65A5C">
        <w:rPr>
          <w:rFonts w:ascii="Sylfaen" w:hAnsi="Sylfaen" w:cs="Sylfaen"/>
          <w:sz w:val="20"/>
          <w:szCs w:val="20"/>
          <w:lang w:val="pt-BR"/>
        </w:rPr>
        <w:t>նախատեսված</w:t>
      </w:r>
      <w:r w:rsidRPr="00D65A5C">
        <w:rPr>
          <w:rFonts w:ascii="Sylfaen" w:hAnsi="Sylfaen" w:cs="Times Armenian"/>
          <w:sz w:val="20"/>
          <w:szCs w:val="20"/>
          <w:lang w:val="es-ES"/>
        </w:rPr>
        <w:t xml:space="preserve"> </w:t>
      </w:r>
      <w:r w:rsidRPr="00D65A5C">
        <w:rPr>
          <w:rFonts w:ascii="Sylfaen" w:hAnsi="Sylfaen" w:cs="Sylfaen"/>
          <w:sz w:val="20"/>
          <w:szCs w:val="20"/>
          <w:lang w:val="pt-BR"/>
        </w:rPr>
        <w:t>տուգանքը</w:t>
      </w:r>
      <w:r w:rsidRPr="00D65A5C">
        <w:rPr>
          <w:rFonts w:ascii="Sylfaen" w:hAnsi="Sylfaen" w:cs="Tahoma"/>
          <w:sz w:val="20"/>
          <w:szCs w:val="20"/>
          <w:lang w:val="es-ES"/>
        </w:rPr>
        <w:t>։</w:t>
      </w:r>
      <w:r w:rsidRPr="00D65A5C">
        <w:rPr>
          <w:rFonts w:ascii="Sylfaen" w:hAnsi="Sylfaen" w:cs="Times Armenian"/>
          <w:sz w:val="20"/>
          <w:szCs w:val="20"/>
          <w:lang w:val="es-ES"/>
        </w:rPr>
        <w:t xml:space="preserve"> </w:t>
      </w:r>
    </w:p>
    <w:p w:rsidR="002F6A42" w:rsidRPr="00D65A5C" w:rsidRDefault="002F6A42" w:rsidP="002F6A42">
      <w:pPr>
        <w:tabs>
          <w:tab w:val="left" w:pos="1276"/>
        </w:tabs>
        <w:ind w:firstLine="720"/>
        <w:jc w:val="both"/>
        <w:rPr>
          <w:rFonts w:ascii="Sylfaen" w:hAnsi="Sylfaen"/>
          <w:sz w:val="20"/>
          <w:szCs w:val="20"/>
          <w:lang w:val="es-ES"/>
        </w:rPr>
      </w:pPr>
      <w:r w:rsidRPr="00D65A5C">
        <w:rPr>
          <w:rFonts w:ascii="Sylfaen" w:hAnsi="Sylfaen"/>
          <w:sz w:val="20"/>
          <w:szCs w:val="20"/>
          <w:lang w:val="es-ES"/>
        </w:rPr>
        <w:t>3.1.4</w:t>
      </w:r>
      <w:r w:rsidRPr="00D65A5C">
        <w:rPr>
          <w:rFonts w:ascii="Sylfaen" w:hAnsi="Sylfaen"/>
          <w:sz w:val="20"/>
          <w:szCs w:val="20"/>
          <w:lang w:val="es-ES"/>
        </w:rPr>
        <w:tab/>
        <w:t xml:space="preserve"> </w:t>
      </w:r>
      <w:r w:rsidRPr="00D65A5C">
        <w:rPr>
          <w:rFonts w:ascii="Sylfaen" w:hAnsi="Sylfaen"/>
          <w:sz w:val="20"/>
          <w:szCs w:val="20"/>
          <w:lang w:val="es-ES"/>
        </w:rPr>
        <w:tab/>
      </w:r>
      <w:r w:rsidRPr="00D65A5C">
        <w:rPr>
          <w:rFonts w:ascii="Sylfaen" w:hAnsi="Sylfaen" w:cs="Sylfaen"/>
          <w:sz w:val="20"/>
          <w:szCs w:val="20"/>
          <w:lang w:val="pt-BR"/>
        </w:rPr>
        <w:t>Միակողմանի</w:t>
      </w:r>
      <w:r w:rsidRPr="00D65A5C">
        <w:rPr>
          <w:rFonts w:ascii="Sylfaen" w:hAnsi="Sylfaen" w:cs="Times Armenian"/>
          <w:sz w:val="20"/>
          <w:szCs w:val="20"/>
          <w:lang w:val="es-ES"/>
        </w:rPr>
        <w:t xml:space="preserve"> </w:t>
      </w:r>
      <w:r w:rsidRPr="00D65A5C">
        <w:rPr>
          <w:rFonts w:ascii="Sylfaen" w:hAnsi="Sylfaen" w:cs="Sylfaen"/>
          <w:sz w:val="20"/>
          <w:szCs w:val="20"/>
          <w:lang w:val="pt-BR"/>
        </w:rPr>
        <w:t>լուծել</w:t>
      </w:r>
      <w:r w:rsidRPr="00D65A5C">
        <w:rPr>
          <w:rFonts w:ascii="Sylfaen" w:hAnsi="Sylfaen" w:cs="Times Armenian"/>
          <w:sz w:val="20"/>
          <w:szCs w:val="20"/>
          <w:lang w:val="es-ES"/>
        </w:rPr>
        <w:t xml:space="preserve"> </w:t>
      </w:r>
      <w:r w:rsidRPr="00D65A5C">
        <w:rPr>
          <w:rFonts w:ascii="Sylfaen" w:hAnsi="Sylfaen" w:cs="Sylfaen"/>
          <w:sz w:val="20"/>
          <w:szCs w:val="20"/>
          <w:lang w:val="pt-BR"/>
        </w:rPr>
        <w:t>պայմանագիրը</w:t>
      </w:r>
      <w:r w:rsidRPr="00D65A5C">
        <w:rPr>
          <w:rFonts w:ascii="Sylfaen" w:hAnsi="Sylfaen" w:cs="Times Armenian"/>
          <w:sz w:val="20"/>
          <w:szCs w:val="20"/>
          <w:lang w:val="es-ES"/>
        </w:rPr>
        <w:t xml:space="preserve"> </w:t>
      </w:r>
      <w:r w:rsidRPr="00D65A5C">
        <w:rPr>
          <w:rFonts w:ascii="Sylfaen" w:hAnsi="Sylfaen" w:cs="Sylfaen"/>
          <w:sz w:val="20"/>
          <w:szCs w:val="20"/>
          <w:lang w:val="pt-BR"/>
        </w:rPr>
        <w:t>և</w:t>
      </w:r>
      <w:r w:rsidRPr="00D65A5C">
        <w:rPr>
          <w:rFonts w:ascii="Sylfaen" w:hAnsi="Sylfaen" w:cs="Times Armenian"/>
          <w:sz w:val="20"/>
          <w:szCs w:val="20"/>
          <w:lang w:val="es-ES"/>
        </w:rPr>
        <w:t xml:space="preserve"> </w:t>
      </w:r>
      <w:r w:rsidRPr="00D65A5C">
        <w:rPr>
          <w:rFonts w:ascii="Sylfaen" w:hAnsi="Sylfaen" w:cs="Sylfaen"/>
          <w:sz w:val="20"/>
          <w:szCs w:val="20"/>
          <w:lang w:val="pt-BR"/>
        </w:rPr>
        <w:t>պահանջել</w:t>
      </w:r>
      <w:r w:rsidRPr="00D65A5C">
        <w:rPr>
          <w:rFonts w:ascii="Sylfaen" w:hAnsi="Sylfaen" w:cs="Times Armenian"/>
          <w:sz w:val="20"/>
          <w:szCs w:val="20"/>
          <w:lang w:val="es-ES"/>
        </w:rPr>
        <w:t xml:space="preserve"> </w:t>
      </w:r>
      <w:r w:rsidRPr="00D65A5C">
        <w:rPr>
          <w:rFonts w:ascii="Sylfaen" w:hAnsi="Sylfaen" w:cs="Sylfaen"/>
          <w:sz w:val="20"/>
          <w:szCs w:val="20"/>
          <w:lang w:val="pt-BR"/>
        </w:rPr>
        <w:t>հատուցելու</w:t>
      </w:r>
      <w:r w:rsidRPr="00D65A5C">
        <w:rPr>
          <w:rFonts w:ascii="Sylfaen" w:hAnsi="Sylfaen" w:cs="Times Armenian"/>
          <w:sz w:val="20"/>
          <w:szCs w:val="20"/>
          <w:lang w:val="es-ES"/>
        </w:rPr>
        <w:t xml:space="preserve"> </w:t>
      </w:r>
      <w:r w:rsidRPr="00D65A5C">
        <w:rPr>
          <w:rFonts w:ascii="Sylfaen" w:hAnsi="Sylfaen" w:cs="Sylfaen"/>
          <w:sz w:val="20"/>
          <w:szCs w:val="20"/>
          <w:lang w:val="pt-BR"/>
        </w:rPr>
        <w:t>իրեն</w:t>
      </w:r>
      <w:r w:rsidRPr="00D65A5C">
        <w:rPr>
          <w:rFonts w:ascii="Sylfaen" w:hAnsi="Sylfaen" w:cs="Times Armenian"/>
          <w:sz w:val="20"/>
          <w:szCs w:val="20"/>
          <w:lang w:val="es-ES"/>
        </w:rPr>
        <w:t xml:space="preserve"> </w:t>
      </w:r>
      <w:r w:rsidRPr="00D65A5C">
        <w:rPr>
          <w:rFonts w:ascii="Sylfaen" w:hAnsi="Sylfaen" w:cs="Sylfaen"/>
          <w:sz w:val="20"/>
          <w:szCs w:val="20"/>
          <w:lang w:val="pt-BR"/>
        </w:rPr>
        <w:t>պատճառված</w:t>
      </w:r>
      <w:r w:rsidRPr="00D65A5C">
        <w:rPr>
          <w:rFonts w:ascii="Sylfaen" w:hAnsi="Sylfaen" w:cs="Times Armenian"/>
          <w:sz w:val="20"/>
          <w:szCs w:val="20"/>
          <w:lang w:val="es-ES"/>
        </w:rPr>
        <w:t xml:space="preserve"> </w:t>
      </w:r>
      <w:r w:rsidRPr="00D65A5C">
        <w:rPr>
          <w:rFonts w:ascii="Sylfaen" w:hAnsi="Sylfaen" w:cs="Sylfaen"/>
          <w:sz w:val="20"/>
          <w:szCs w:val="20"/>
          <w:lang w:val="pt-BR"/>
        </w:rPr>
        <w:t>վնասները</w:t>
      </w:r>
      <w:r w:rsidRPr="00D65A5C">
        <w:rPr>
          <w:rFonts w:ascii="Sylfaen" w:hAnsi="Sylfaen" w:cs="Times Armenian"/>
          <w:sz w:val="20"/>
          <w:szCs w:val="20"/>
          <w:lang w:val="es-ES"/>
        </w:rPr>
        <w:t xml:space="preserve">, </w:t>
      </w:r>
      <w:r w:rsidRPr="00D65A5C">
        <w:rPr>
          <w:rFonts w:ascii="Sylfaen" w:hAnsi="Sylfaen" w:cs="Sylfaen"/>
          <w:sz w:val="20"/>
          <w:szCs w:val="20"/>
          <w:lang w:val="pt-BR"/>
        </w:rPr>
        <w:t>եթե</w:t>
      </w:r>
      <w:r w:rsidRPr="00D65A5C">
        <w:rPr>
          <w:rFonts w:ascii="Sylfaen" w:hAnsi="Sylfaen" w:cs="Times Armenian"/>
          <w:sz w:val="20"/>
          <w:szCs w:val="20"/>
          <w:lang w:val="es-ES"/>
        </w:rPr>
        <w:t>.</w:t>
      </w:r>
    </w:p>
    <w:p w:rsidR="002F6A42" w:rsidRPr="00D65A5C" w:rsidRDefault="002F6A42" w:rsidP="002F6A42">
      <w:pPr>
        <w:tabs>
          <w:tab w:val="left" w:pos="1276"/>
        </w:tabs>
        <w:ind w:firstLine="720"/>
        <w:jc w:val="both"/>
        <w:rPr>
          <w:rFonts w:ascii="Sylfaen" w:hAnsi="Sylfaen"/>
          <w:sz w:val="20"/>
          <w:szCs w:val="20"/>
          <w:lang w:val="es-ES"/>
        </w:rPr>
      </w:pPr>
      <w:r w:rsidRPr="00D65A5C">
        <w:rPr>
          <w:rFonts w:ascii="Sylfaen" w:hAnsi="Sylfaen" w:cs="Sylfaen"/>
          <w:sz w:val="20"/>
          <w:szCs w:val="20"/>
          <w:lang w:val="pt-BR"/>
        </w:rPr>
        <w:t>ա</w:t>
      </w:r>
      <w:r w:rsidRPr="00D65A5C">
        <w:rPr>
          <w:rFonts w:ascii="Sylfaen" w:hAnsi="Sylfaen" w:cs="Times Armenian"/>
          <w:sz w:val="20"/>
          <w:szCs w:val="20"/>
          <w:lang w:val="es-ES"/>
        </w:rPr>
        <w:t>)</w:t>
      </w:r>
      <w:r w:rsidRPr="00D65A5C">
        <w:rPr>
          <w:rFonts w:ascii="Sylfaen" w:hAnsi="Sylfaen" w:cs="Times Armenian"/>
          <w:sz w:val="20"/>
          <w:szCs w:val="20"/>
          <w:lang w:val="es-ES"/>
        </w:rPr>
        <w:tab/>
      </w:r>
      <w:r w:rsidRPr="00D65A5C">
        <w:rPr>
          <w:rFonts w:ascii="Sylfaen" w:hAnsi="Sylfaen" w:cs="Sylfaen"/>
          <w:sz w:val="20"/>
          <w:szCs w:val="20"/>
          <w:lang w:val="pt-BR"/>
        </w:rPr>
        <w:t>Կապալառուն</w:t>
      </w:r>
      <w:r w:rsidRPr="00D65A5C">
        <w:rPr>
          <w:rFonts w:ascii="Sylfaen" w:hAnsi="Sylfaen" w:cs="Times Armenian"/>
          <w:sz w:val="20"/>
          <w:szCs w:val="20"/>
          <w:lang w:val="es-ES"/>
        </w:rPr>
        <w:t xml:space="preserve"> </w:t>
      </w:r>
      <w:r w:rsidRPr="00D65A5C">
        <w:rPr>
          <w:rFonts w:ascii="Sylfaen" w:hAnsi="Sylfaen" w:cs="Sylfaen"/>
          <w:sz w:val="20"/>
          <w:szCs w:val="20"/>
          <w:lang w:val="pt-BR"/>
        </w:rPr>
        <w:t>ժամանակին</w:t>
      </w:r>
      <w:r w:rsidRPr="00D65A5C">
        <w:rPr>
          <w:rFonts w:ascii="Sylfaen" w:hAnsi="Sylfaen" w:cs="Times Armenian"/>
          <w:sz w:val="20"/>
          <w:szCs w:val="20"/>
          <w:lang w:val="es-ES"/>
        </w:rPr>
        <w:t xml:space="preserve"> </w:t>
      </w:r>
      <w:r w:rsidRPr="00D65A5C">
        <w:rPr>
          <w:rFonts w:ascii="Sylfaen" w:hAnsi="Sylfaen" w:cs="Sylfaen"/>
          <w:sz w:val="20"/>
          <w:szCs w:val="20"/>
          <w:lang w:val="pt-BR"/>
        </w:rPr>
        <w:t>չի</w:t>
      </w:r>
      <w:r w:rsidRPr="00D65A5C">
        <w:rPr>
          <w:rFonts w:ascii="Sylfaen" w:hAnsi="Sylfaen" w:cs="Times Armenian"/>
          <w:sz w:val="20"/>
          <w:szCs w:val="20"/>
          <w:lang w:val="es-ES"/>
        </w:rPr>
        <w:t xml:space="preserve"> </w:t>
      </w:r>
      <w:r w:rsidRPr="00D65A5C">
        <w:rPr>
          <w:rFonts w:ascii="Sylfaen" w:hAnsi="Sylfaen" w:cs="Sylfaen"/>
          <w:sz w:val="20"/>
          <w:szCs w:val="20"/>
          <w:lang w:val="pt-BR"/>
        </w:rPr>
        <w:t>սկսում</w:t>
      </w:r>
      <w:r w:rsidRPr="00D65A5C">
        <w:rPr>
          <w:rFonts w:ascii="Sylfaen" w:hAnsi="Sylfaen" w:cs="Times Armenian"/>
          <w:sz w:val="20"/>
          <w:szCs w:val="20"/>
          <w:lang w:val="es-ES"/>
        </w:rPr>
        <w:t xml:space="preserve"> ա</w:t>
      </w:r>
      <w:r w:rsidRPr="00D65A5C">
        <w:rPr>
          <w:rFonts w:ascii="Sylfaen" w:hAnsi="Sylfaen" w:cs="Sylfaen"/>
          <w:sz w:val="20"/>
          <w:szCs w:val="20"/>
          <w:lang w:val="pt-BR"/>
        </w:rPr>
        <w:t>շխատանքի</w:t>
      </w:r>
      <w:r w:rsidRPr="00D65A5C">
        <w:rPr>
          <w:rFonts w:ascii="Sylfaen" w:hAnsi="Sylfaen" w:cs="Times Armenian"/>
          <w:sz w:val="20"/>
          <w:szCs w:val="20"/>
          <w:lang w:val="es-ES"/>
        </w:rPr>
        <w:t xml:space="preserve"> </w:t>
      </w:r>
      <w:r w:rsidRPr="00D65A5C">
        <w:rPr>
          <w:rFonts w:ascii="Sylfaen" w:hAnsi="Sylfaen" w:cs="Sylfaen"/>
          <w:sz w:val="20"/>
          <w:szCs w:val="20"/>
          <w:lang w:val="pt-BR"/>
        </w:rPr>
        <w:t>կատարումը</w:t>
      </w:r>
      <w:r w:rsidRPr="00D65A5C">
        <w:rPr>
          <w:rFonts w:ascii="Sylfaen" w:hAnsi="Sylfaen" w:cs="Times Armenian"/>
          <w:sz w:val="20"/>
          <w:szCs w:val="20"/>
          <w:lang w:val="es-ES"/>
        </w:rPr>
        <w:t xml:space="preserve"> </w:t>
      </w:r>
      <w:r w:rsidRPr="00D65A5C">
        <w:rPr>
          <w:rFonts w:ascii="Sylfaen" w:hAnsi="Sylfaen" w:cs="Sylfaen"/>
          <w:sz w:val="20"/>
          <w:szCs w:val="20"/>
          <w:lang w:val="pt-BR"/>
        </w:rPr>
        <w:t>կամ</w:t>
      </w:r>
      <w:r w:rsidRPr="00D65A5C">
        <w:rPr>
          <w:rFonts w:ascii="Sylfaen" w:hAnsi="Sylfaen" w:cs="Times Armenian"/>
          <w:sz w:val="20"/>
          <w:szCs w:val="20"/>
          <w:lang w:val="es-ES"/>
        </w:rPr>
        <w:t xml:space="preserve"> ա</w:t>
      </w:r>
      <w:r w:rsidRPr="00D65A5C">
        <w:rPr>
          <w:rFonts w:ascii="Sylfaen" w:hAnsi="Sylfaen" w:cs="Sylfaen"/>
          <w:sz w:val="20"/>
          <w:szCs w:val="20"/>
          <w:lang w:val="pt-BR"/>
        </w:rPr>
        <w:t>շխատանքը</w:t>
      </w:r>
      <w:r w:rsidRPr="00D65A5C">
        <w:rPr>
          <w:rFonts w:ascii="Sylfaen" w:hAnsi="Sylfaen" w:cs="Times Armenian"/>
          <w:sz w:val="20"/>
          <w:szCs w:val="20"/>
          <w:lang w:val="es-ES"/>
        </w:rPr>
        <w:t xml:space="preserve"> </w:t>
      </w:r>
      <w:r w:rsidRPr="00D65A5C">
        <w:rPr>
          <w:rFonts w:ascii="Sylfaen" w:hAnsi="Sylfaen" w:cs="Sylfaen"/>
          <w:sz w:val="20"/>
          <w:szCs w:val="20"/>
          <w:lang w:val="pt-BR"/>
        </w:rPr>
        <w:t>կատարում</w:t>
      </w:r>
      <w:r w:rsidRPr="00D65A5C">
        <w:rPr>
          <w:rFonts w:ascii="Sylfaen" w:hAnsi="Sylfaen" w:cs="Times Armenian"/>
          <w:sz w:val="20"/>
          <w:szCs w:val="20"/>
          <w:lang w:val="es-ES"/>
        </w:rPr>
        <w:t xml:space="preserve"> </w:t>
      </w:r>
      <w:r w:rsidRPr="00D65A5C">
        <w:rPr>
          <w:rFonts w:ascii="Sylfaen" w:hAnsi="Sylfaen" w:cs="Sylfaen"/>
          <w:sz w:val="20"/>
          <w:szCs w:val="20"/>
          <w:lang w:val="pt-BR"/>
        </w:rPr>
        <w:t>է</w:t>
      </w:r>
      <w:r w:rsidRPr="00D65A5C">
        <w:rPr>
          <w:rFonts w:ascii="Sylfaen" w:hAnsi="Sylfaen" w:cs="Times Armenian"/>
          <w:sz w:val="20"/>
          <w:szCs w:val="20"/>
          <w:lang w:val="es-ES"/>
        </w:rPr>
        <w:t xml:space="preserve"> </w:t>
      </w:r>
      <w:r w:rsidRPr="00D65A5C">
        <w:rPr>
          <w:rFonts w:ascii="Sylfaen" w:hAnsi="Sylfaen" w:cs="Sylfaen"/>
          <w:sz w:val="20"/>
          <w:szCs w:val="20"/>
          <w:lang w:val="pt-BR"/>
        </w:rPr>
        <w:t>այնքան</w:t>
      </w:r>
      <w:r w:rsidRPr="00D65A5C">
        <w:rPr>
          <w:rFonts w:ascii="Sylfaen" w:hAnsi="Sylfaen" w:cs="Times Armenian"/>
          <w:sz w:val="20"/>
          <w:szCs w:val="20"/>
          <w:lang w:val="es-ES"/>
        </w:rPr>
        <w:t xml:space="preserve"> </w:t>
      </w:r>
      <w:r w:rsidRPr="00D65A5C">
        <w:rPr>
          <w:rFonts w:ascii="Sylfaen" w:hAnsi="Sylfaen" w:cs="Sylfaen"/>
          <w:sz w:val="20"/>
          <w:szCs w:val="20"/>
          <w:lang w:val="pt-BR"/>
        </w:rPr>
        <w:t>դանդաղ</w:t>
      </w:r>
      <w:r w:rsidRPr="00D65A5C">
        <w:rPr>
          <w:rFonts w:ascii="Sylfaen" w:hAnsi="Sylfaen" w:cs="Times Armenian"/>
          <w:sz w:val="20"/>
          <w:szCs w:val="20"/>
          <w:lang w:val="es-ES"/>
        </w:rPr>
        <w:t xml:space="preserve">, </w:t>
      </w:r>
      <w:r w:rsidRPr="00D65A5C">
        <w:rPr>
          <w:rFonts w:ascii="Sylfaen" w:hAnsi="Sylfaen" w:cs="Sylfaen"/>
          <w:sz w:val="20"/>
          <w:szCs w:val="20"/>
          <w:lang w:val="pt-BR"/>
        </w:rPr>
        <w:t>որ</w:t>
      </w:r>
      <w:r w:rsidRPr="00D65A5C">
        <w:rPr>
          <w:rFonts w:ascii="Sylfaen" w:hAnsi="Sylfaen" w:cs="Times Armenian"/>
          <w:sz w:val="20"/>
          <w:szCs w:val="20"/>
          <w:lang w:val="es-ES"/>
        </w:rPr>
        <w:t xml:space="preserve"> </w:t>
      </w:r>
      <w:r w:rsidRPr="00D65A5C">
        <w:rPr>
          <w:rFonts w:ascii="Sylfaen" w:hAnsi="Sylfaen" w:cs="Sylfaen"/>
          <w:sz w:val="20"/>
          <w:szCs w:val="20"/>
          <w:lang w:val="pt-BR"/>
        </w:rPr>
        <w:t>դրա</w:t>
      </w:r>
      <w:r w:rsidRPr="00D65A5C">
        <w:rPr>
          <w:rFonts w:ascii="Sylfaen" w:hAnsi="Sylfaen" w:cs="Times Armenian"/>
          <w:sz w:val="20"/>
          <w:szCs w:val="20"/>
          <w:lang w:val="es-ES"/>
        </w:rPr>
        <w:t xml:space="preserve"> </w:t>
      </w:r>
      <w:r w:rsidRPr="00D65A5C">
        <w:rPr>
          <w:rFonts w:ascii="Sylfaen" w:hAnsi="Sylfaen" w:cs="Sylfaen"/>
          <w:sz w:val="20"/>
          <w:szCs w:val="20"/>
          <w:lang w:val="pt-BR"/>
        </w:rPr>
        <w:t>ժամանակին</w:t>
      </w:r>
      <w:r w:rsidRPr="00D65A5C">
        <w:rPr>
          <w:rFonts w:ascii="Sylfaen" w:hAnsi="Sylfaen" w:cs="Times Armenian"/>
          <w:sz w:val="20"/>
          <w:szCs w:val="20"/>
          <w:lang w:val="es-ES"/>
        </w:rPr>
        <w:t xml:space="preserve"> </w:t>
      </w:r>
      <w:r w:rsidRPr="00D65A5C">
        <w:rPr>
          <w:rFonts w:ascii="Sylfaen" w:hAnsi="Sylfaen" w:cs="Sylfaen"/>
          <w:sz w:val="20"/>
          <w:szCs w:val="20"/>
          <w:lang w:val="pt-BR"/>
        </w:rPr>
        <w:t>ավարտը</w:t>
      </w:r>
      <w:r w:rsidRPr="00D65A5C">
        <w:rPr>
          <w:rFonts w:ascii="Sylfaen" w:hAnsi="Sylfaen" w:cs="Times Armenian"/>
          <w:sz w:val="20"/>
          <w:szCs w:val="20"/>
          <w:lang w:val="es-ES"/>
        </w:rPr>
        <w:t xml:space="preserve">  </w:t>
      </w:r>
      <w:r w:rsidRPr="00D65A5C">
        <w:rPr>
          <w:rFonts w:ascii="Sylfaen" w:hAnsi="Sylfaen" w:cs="Sylfaen"/>
          <w:sz w:val="20"/>
          <w:szCs w:val="20"/>
          <w:lang w:val="pt-BR"/>
        </w:rPr>
        <w:t>դառնում</w:t>
      </w:r>
      <w:r w:rsidRPr="00D65A5C">
        <w:rPr>
          <w:rFonts w:ascii="Sylfaen" w:hAnsi="Sylfaen" w:cs="Times Armenian"/>
          <w:sz w:val="20"/>
          <w:szCs w:val="20"/>
          <w:lang w:val="es-ES"/>
        </w:rPr>
        <w:t xml:space="preserve"> </w:t>
      </w:r>
      <w:r w:rsidRPr="00D65A5C">
        <w:rPr>
          <w:rFonts w:ascii="Sylfaen" w:hAnsi="Sylfaen" w:cs="Sylfaen"/>
          <w:sz w:val="20"/>
          <w:szCs w:val="20"/>
          <w:lang w:val="pt-BR"/>
        </w:rPr>
        <w:t>է</w:t>
      </w:r>
      <w:r w:rsidRPr="00D65A5C">
        <w:rPr>
          <w:rFonts w:ascii="Sylfaen" w:hAnsi="Sylfaen" w:cs="Times Armenian"/>
          <w:sz w:val="20"/>
          <w:szCs w:val="20"/>
          <w:lang w:val="es-ES"/>
        </w:rPr>
        <w:t xml:space="preserve"> </w:t>
      </w:r>
      <w:r w:rsidRPr="00D65A5C">
        <w:rPr>
          <w:rFonts w:ascii="Sylfaen" w:hAnsi="Sylfaen" w:cs="Sylfaen"/>
          <w:sz w:val="20"/>
          <w:szCs w:val="20"/>
          <w:lang w:val="pt-BR"/>
        </w:rPr>
        <w:t>ակնհայտ</w:t>
      </w:r>
      <w:r w:rsidRPr="00D65A5C">
        <w:rPr>
          <w:rFonts w:ascii="Sylfaen" w:hAnsi="Sylfaen" w:cs="Times Armenian"/>
          <w:sz w:val="20"/>
          <w:szCs w:val="20"/>
          <w:lang w:val="es-ES"/>
        </w:rPr>
        <w:t xml:space="preserve"> </w:t>
      </w:r>
      <w:r w:rsidRPr="00D65A5C">
        <w:rPr>
          <w:rFonts w:ascii="Sylfaen" w:hAnsi="Sylfaen" w:cs="Sylfaen"/>
          <w:sz w:val="20"/>
          <w:szCs w:val="20"/>
          <w:lang w:val="pt-BR"/>
        </w:rPr>
        <w:t>անհնար</w:t>
      </w:r>
      <w:r w:rsidRPr="00D65A5C">
        <w:rPr>
          <w:rFonts w:ascii="Sylfaen" w:hAnsi="Sylfaen" w:cs="Times Armenian"/>
          <w:sz w:val="20"/>
          <w:szCs w:val="20"/>
          <w:lang w:val="es-ES"/>
        </w:rPr>
        <w:t xml:space="preserve">, </w:t>
      </w:r>
    </w:p>
    <w:p w:rsidR="002F6A42" w:rsidRPr="00D65A5C" w:rsidRDefault="002F6A42" w:rsidP="002F6A42">
      <w:pPr>
        <w:tabs>
          <w:tab w:val="left" w:pos="1276"/>
        </w:tabs>
        <w:ind w:firstLine="720"/>
        <w:jc w:val="both"/>
        <w:rPr>
          <w:rFonts w:ascii="Sylfaen" w:hAnsi="Sylfaen"/>
          <w:sz w:val="20"/>
          <w:szCs w:val="20"/>
          <w:lang w:val="es-ES"/>
        </w:rPr>
      </w:pPr>
      <w:r w:rsidRPr="00D65A5C">
        <w:rPr>
          <w:rFonts w:ascii="Sylfaen" w:hAnsi="Sylfaen" w:cs="Sylfaen"/>
          <w:sz w:val="20"/>
          <w:szCs w:val="20"/>
          <w:lang w:val="pt-BR"/>
        </w:rPr>
        <w:t>բ</w:t>
      </w:r>
      <w:r w:rsidRPr="00D65A5C">
        <w:rPr>
          <w:rFonts w:ascii="Sylfaen" w:hAnsi="Sylfaen" w:cs="Times Armenian"/>
          <w:sz w:val="20"/>
          <w:szCs w:val="20"/>
          <w:lang w:val="es-ES"/>
        </w:rPr>
        <w:t>)</w:t>
      </w:r>
      <w:r w:rsidRPr="00D65A5C">
        <w:rPr>
          <w:rFonts w:ascii="Sylfaen" w:hAnsi="Sylfaen" w:cs="Times Armenian"/>
          <w:sz w:val="20"/>
          <w:szCs w:val="20"/>
          <w:lang w:val="es-ES"/>
        </w:rPr>
        <w:tab/>
      </w:r>
      <w:r w:rsidRPr="00D65A5C">
        <w:rPr>
          <w:rFonts w:ascii="Sylfaen" w:hAnsi="Sylfaen" w:cs="Sylfaen"/>
          <w:sz w:val="20"/>
          <w:szCs w:val="20"/>
          <w:lang w:val="pt-BR"/>
        </w:rPr>
        <w:t>Կապալառուն</w:t>
      </w:r>
      <w:r w:rsidRPr="00D65A5C">
        <w:rPr>
          <w:rFonts w:ascii="Sylfaen" w:hAnsi="Sylfaen" w:cs="Times Armenian"/>
          <w:sz w:val="20"/>
          <w:szCs w:val="20"/>
          <w:lang w:val="es-ES"/>
        </w:rPr>
        <w:t xml:space="preserve"> </w:t>
      </w:r>
      <w:r w:rsidRPr="00D65A5C">
        <w:rPr>
          <w:rFonts w:ascii="Sylfaen" w:hAnsi="Sylfaen" w:cs="Sylfaen"/>
          <w:sz w:val="20"/>
          <w:szCs w:val="20"/>
          <w:lang w:val="pt-BR"/>
        </w:rPr>
        <w:t>խախտել</w:t>
      </w:r>
      <w:r w:rsidRPr="00D65A5C">
        <w:rPr>
          <w:rFonts w:ascii="Sylfaen" w:hAnsi="Sylfaen" w:cs="Times Armenian"/>
          <w:sz w:val="20"/>
          <w:szCs w:val="20"/>
          <w:lang w:val="es-ES"/>
        </w:rPr>
        <w:t xml:space="preserve"> </w:t>
      </w:r>
      <w:r w:rsidRPr="00D65A5C">
        <w:rPr>
          <w:rFonts w:ascii="Sylfaen" w:hAnsi="Sylfaen" w:cs="Sylfaen"/>
          <w:sz w:val="20"/>
          <w:szCs w:val="20"/>
          <w:lang w:val="pt-BR"/>
        </w:rPr>
        <w:t>է</w:t>
      </w:r>
      <w:r w:rsidRPr="00D65A5C">
        <w:rPr>
          <w:rFonts w:ascii="Sylfaen" w:hAnsi="Sylfaen" w:cs="Times Armenian"/>
          <w:sz w:val="20"/>
          <w:szCs w:val="20"/>
          <w:lang w:val="es-ES"/>
        </w:rPr>
        <w:t xml:space="preserve"> </w:t>
      </w:r>
      <w:r w:rsidRPr="00D65A5C">
        <w:rPr>
          <w:rFonts w:ascii="Sylfaen" w:hAnsi="Sylfaen" w:cs="Sylfaen"/>
          <w:sz w:val="20"/>
          <w:szCs w:val="20"/>
          <w:lang w:val="pt-BR"/>
        </w:rPr>
        <w:t>պայմանագրի</w:t>
      </w:r>
      <w:r w:rsidRPr="00D65A5C">
        <w:rPr>
          <w:rFonts w:ascii="Sylfaen" w:hAnsi="Sylfaen" w:cs="Times Armenian"/>
          <w:sz w:val="20"/>
          <w:szCs w:val="20"/>
          <w:lang w:val="es-ES"/>
        </w:rPr>
        <w:t xml:space="preserve"> 1.3 </w:t>
      </w:r>
      <w:r w:rsidRPr="00D65A5C">
        <w:rPr>
          <w:rFonts w:ascii="Sylfaen" w:hAnsi="Sylfaen" w:cs="Sylfaen"/>
          <w:sz w:val="20"/>
          <w:szCs w:val="20"/>
          <w:lang w:val="pt-BR"/>
        </w:rPr>
        <w:t>կետում</w:t>
      </w:r>
      <w:r w:rsidRPr="00D65A5C">
        <w:rPr>
          <w:rFonts w:ascii="Sylfaen" w:hAnsi="Sylfaen" w:cs="Times Armenian"/>
          <w:sz w:val="20"/>
          <w:szCs w:val="20"/>
          <w:lang w:val="es-ES"/>
        </w:rPr>
        <w:t xml:space="preserve"> </w:t>
      </w:r>
      <w:r w:rsidRPr="00D65A5C">
        <w:rPr>
          <w:rFonts w:ascii="Sylfaen" w:hAnsi="Sylfaen" w:cs="Sylfaen"/>
          <w:sz w:val="20"/>
          <w:szCs w:val="20"/>
          <w:lang w:val="pt-BR"/>
        </w:rPr>
        <w:t>նախատեսված</w:t>
      </w:r>
      <w:r w:rsidRPr="00D65A5C">
        <w:rPr>
          <w:rFonts w:ascii="Sylfaen" w:hAnsi="Sylfaen" w:cs="Times Armenian"/>
          <w:sz w:val="20"/>
          <w:szCs w:val="20"/>
          <w:lang w:val="es-ES"/>
        </w:rPr>
        <w:t xml:space="preserve"> </w:t>
      </w:r>
      <w:r w:rsidRPr="00D65A5C">
        <w:rPr>
          <w:rFonts w:ascii="Sylfaen" w:hAnsi="Sylfaen" w:cs="Sylfaen"/>
          <w:sz w:val="20"/>
          <w:szCs w:val="20"/>
          <w:lang w:val="pt-BR"/>
        </w:rPr>
        <w:t>ժամկետը</w:t>
      </w:r>
      <w:r w:rsidRPr="00D65A5C">
        <w:rPr>
          <w:rFonts w:ascii="Sylfaen" w:hAnsi="Sylfaen" w:cs="Times Armenian"/>
          <w:sz w:val="20"/>
          <w:szCs w:val="20"/>
          <w:lang w:val="es-ES"/>
        </w:rPr>
        <w:t xml:space="preserve"> (</w:t>
      </w:r>
      <w:r w:rsidRPr="00D65A5C">
        <w:rPr>
          <w:rFonts w:ascii="Sylfaen" w:hAnsi="Sylfaen" w:cs="Sylfaen"/>
          <w:sz w:val="20"/>
          <w:szCs w:val="20"/>
          <w:lang w:val="pt-BR"/>
        </w:rPr>
        <w:t>ներառյալ</w:t>
      </w:r>
      <w:r w:rsidRPr="00D65A5C">
        <w:rPr>
          <w:rFonts w:ascii="Sylfaen" w:hAnsi="Sylfaen" w:cs="Times Armenian"/>
          <w:sz w:val="20"/>
          <w:szCs w:val="20"/>
          <w:lang w:val="es-ES"/>
        </w:rPr>
        <w:t xml:space="preserve"> </w:t>
      </w:r>
      <w:r w:rsidRPr="00D65A5C">
        <w:rPr>
          <w:rFonts w:ascii="Sylfaen" w:hAnsi="Sylfaen" w:cs="Sylfaen"/>
          <w:sz w:val="20"/>
          <w:szCs w:val="20"/>
          <w:lang w:val="pt-BR"/>
        </w:rPr>
        <w:t>օրացուցային</w:t>
      </w:r>
      <w:r w:rsidRPr="00D65A5C">
        <w:rPr>
          <w:rFonts w:ascii="Sylfaen" w:hAnsi="Sylfaen" w:cs="Times Armenian"/>
          <w:sz w:val="20"/>
          <w:szCs w:val="20"/>
          <w:lang w:val="es-ES"/>
        </w:rPr>
        <w:t xml:space="preserve"> </w:t>
      </w:r>
      <w:r w:rsidRPr="00D65A5C">
        <w:rPr>
          <w:rFonts w:ascii="Sylfaen" w:hAnsi="Sylfaen" w:cs="Sylfaen"/>
          <w:sz w:val="20"/>
          <w:szCs w:val="20"/>
          <w:lang w:val="pt-BR"/>
        </w:rPr>
        <w:t>գրաֆիկը</w:t>
      </w:r>
      <w:r w:rsidRPr="00D65A5C">
        <w:rPr>
          <w:rFonts w:ascii="Sylfaen" w:hAnsi="Sylfaen" w:cs="Times Armenian"/>
          <w:sz w:val="20"/>
          <w:szCs w:val="20"/>
          <w:lang w:val="es-ES"/>
        </w:rPr>
        <w:t>),</w:t>
      </w:r>
    </w:p>
    <w:p w:rsidR="002F6A42" w:rsidRPr="00D65A5C" w:rsidRDefault="002F6A42" w:rsidP="002F6A42">
      <w:pPr>
        <w:tabs>
          <w:tab w:val="left" w:pos="1276"/>
        </w:tabs>
        <w:ind w:firstLine="720"/>
        <w:jc w:val="both"/>
        <w:rPr>
          <w:rFonts w:ascii="Sylfaen" w:hAnsi="Sylfaen"/>
          <w:sz w:val="20"/>
          <w:szCs w:val="20"/>
          <w:lang w:val="es-ES"/>
        </w:rPr>
      </w:pPr>
      <w:r w:rsidRPr="00D65A5C">
        <w:rPr>
          <w:rFonts w:ascii="Sylfaen" w:hAnsi="Sylfaen" w:cs="Sylfaen"/>
          <w:sz w:val="20"/>
          <w:szCs w:val="20"/>
          <w:lang w:val="pt-BR"/>
        </w:rPr>
        <w:t>գ</w:t>
      </w:r>
      <w:r w:rsidRPr="00D65A5C">
        <w:rPr>
          <w:rFonts w:ascii="Sylfaen" w:hAnsi="Sylfaen"/>
          <w:sz w:val="20"/>
          <w:szCs w:val="20"/>
          <w:lang w:val="es-ES"/>
        </w:rPr>
        <w:t>)</w:t>
      </w:r>
      <w:r w:rsidRPr="00D65A5C">
        <w:rPr>
          <w:rFonts w:ascii="Sylfaen" w:hAnsi="Sylfaen"/>
          <w:sz w:val="20"/>
          <w:szCs w:val="20"/>
          <w:lang w:val="es-ES"/>
        </w:rPr>
        <w:tab/>
      </w:r>
      <w:r w:rsidRPr="00D65A5C">
        <w:rPr>
          <w:rFonts w:ascii="Sylfaen" w:hAnsi="Sylfaen" w:cs="Sylfaen"/>
          <w:sz w:val="20"/>
          <w:szCs w:val="20"/>
          <w:lang w:val="pt-BR"/>
        </w:rPr>
        <w:t>Կապալառուի</w:t>
      </w:r>
      <w:r w:rsidRPr="00D65A5C">
        <w:rPr>
          <w:rFonts w:ascii="Sylfaen" w:hAnsi="Sylfaen" w:cs="Times Armenian"/>
          <w:sz w:val="20"/>
          <w:szCs w:val="20"/>
          <w:lang w:val="es-ES"/>
        </w:rPr>
        <w:t xml:space="preserve"> </w:t>
      </w:r>
      <w:r w:rsidRPr="00D65A5C">
        <w:rPr>
          <w:rFonts w:ascii="Sylfaen" w:hAnsi="Sylfaen" w:cs="Sylfaen"/>
          <w:sz w:val="20"/>
          <w:szCs w:val="20"/>
          <w:lang w:val="pt-BR"/>
        </w:rPr>
        <w:t>կողմից</w:t>
      </w:r>
      <w:r w:rsidRPr="00D65A5C">
        <w:rPr>
          <w:rFonts w:ascii="Sylfaen" w:hAnsi="Sylfaen" w:cs="Times Armenian"/>
          <w:sz w:val="20"/>
          <w:szCs w:val="20"/>
          <w:lang w:val="es-ES"/>
        </w:rPr>
        <w:t xml:space="preserve"> </w:t>
      </w:r>
      <w:r w:rsidRPr="00D65A5C">
        <w:rPr>
          <w:rFonts w:ascii="Sylfaen" w:hAnsi="Sylfaen" w:cs="Sylfaen"/>
          <w:sz w:val="20"/>
          <w:szCs w:val="20"/>
          <w:lang w:val="pt-BR"/>
        </w:rPr>
        <w:t>կատարված</w:t>
      </w:r>
      <w:r w:rsidRPr="00D65A5C">
        <w:rPr>
          <w:rFonts w:ascii="Sylfaen" w:hAnsi="Sylfaen" w:cs="Times Armenian"/>
          <w:sz w:val="20"/>
          <w:szCs w:val="20"/>
          <w:lang w:val="es-ES"/>
        </w:rPr>
        <w:t xml:space="preserve"> ա</w:t>
      </w:r>
      <w:r w:rsidRPr="00D65A5C">
        <w:rPr>
          <w:rFonts w:ascii="Sylfaen" w:hAnsi="Sylfaen" w:cs="Sylfaen"/>
          <w:sz w:val="20"/>
          <w:szCs w:val="20"/>
          <w:lang w:val="pt-BR"/>
        </w:rPr>
        <w:t>շխատանքը</w:t>
      </w:r>
      <w:r w:rsidRPr="00D65A5C">
        <w:rPr>
          <w:rFonts w:ascii="Sylfaen" w:hAnsi="Sylfaen" w:cs="Times Armenian"/>
          <w:sz w:val="20"/>
          <w:szCs w:val="20"/>
          <w:lang w:val="es-ES"/>
        </w:rPr>
        <w:t xml:space="preserve"> </w:t>
      </w:r>
      <w:r w:rsidRPr="00D65A5C">
        <w:rPr>
          <w:rFonts w:ascii="Sylfaen" w:hAnsi="Sylfaen" w:cs="Sylfaen"/>
          <w:sz w:val="20"/>
          <w:szCs w:val="20"/>
          <w:lang w:val="pt-BR"/>
        </w:rPr>
        <w:t>չի</w:t>
      </w:r>
      <w:r w:rsidRPr="00D65A5C">
        <w:rPr>
          <w:rFonts w:ascii="Sylfaen" w:hAnsi="Sylfaen" w:cs="Times Armenian"/>
          <w:sz w:val="20"/>
          <w:szCs w:val="20"/>
          <w:lang w:val="es-ES"/>
        </w:rPr>
        <w:t xml:space="preserve"> </w:t>
      </w:r>
      <w:r w:rsidRPr="00D65A5C">
        <w:rPr>
          <w:rFonts w:ascii="Sylfaen" w:hAnsi="Sylfaen" w:cs="Sylfaen"/>
          <w:sz w:val="20"/>
          <w:szCs w:val="20"/>
          <w:lang w:val="pt-BR"/>
        </w:rPr>
        <w:t>համապատասխանում</w:t>
      </w:r>
      <w:r w:rsidRPr="00D65A5C">
        <w:rPr>
          <w:rFonts w:ascii="Sylfaen" w:hAnsi="Sylfaen" w:cs="Times Armenian"/>
          <w:sz w:val="20"/>
          <w:szCs w:val="20"/>
          <w:lang w:val="es-ES"/>
        </w:rPr>
        <w:t xml:space="preserve"> </w:t>
      </w:r>
      <w:r w:rsidRPr="00D65A5C">
        <w:rPr>
          <w:rFonts w:ascii="Sylfaen" w:hAnsi="Sylfaen" w:cs="Sylfaen"/>
          <w:sz w:val="20"/>
          <w:szCs w:val="20"/>
          <w:lang w:val="pt-BR"/>
        </w:rPr>
        <w:t>նախագծանախահաշվային</w:t>
      </w:r>
      <w:r w:rsidRPr="00D65A5C">
        <w:rPr>
          <w:rFonts w:ascii="Sylfaen" w:hAnsi="Sylfaen" w:cs="Times Armenian"/>
          <w:sz w:val="20"/>
          <w:szCs w:val="20"/>
          <w:lang w:val="es-ES"/>
        </w:rPr>
        <w:t xml:space="preserve"> </w:t>
      </w:r>
      <w:r w:rsidRPr="00D65A5C">
        <w:rPr>
          <w:rFonts w:ascii="Sylfaen" w:hAnsi="Sylfaen" w:cs="Sylfaen"/>
          <w:sz w:val="20"/>
          <w:szCs w:val="20"/>
          <w:lang w:val="pt-BR"/>
        </w:rPr>
        <w:t>փաստաթղթերով</w:t>
      </w:r>
      <w:r w:rsidRPr="00D65A5C">
        <w:rPr>
          <w:rFonts w:ascii="Sylfaen" w:hAnsi="Sylfaen" w:cs="Times Armenian"/>
          <w:sz w:val="20"/>
          <w:szCs w:val="20"/>
          <w:lang w:val="es-ES"/>
        </w:rPr>
        <w:t xml:space="preserve"> </w:t>
      </w:r>
      <w:r w:rsidRPr="00D65A5C">
        <w:rPr>
          <w:rFonts w:ascii="Sylfaen" w:hAnsi="Sylfaen" w:cs="Sylfaen"/>
          <w:sz w:val="20"/>
          <w:szCs w:val="20"/>
          <w:lang w:val="pt-BR"/>
        </w:rPr>
        <w:t>սահմանված</w:t>
      </w:r>
      <w:r w:rsidRPr="00D65A5C">
        <w:rPr>
          <w:rFonts w:ascii="Sylfaen" w:hAnsi="Sylfaen" w:cs="Times Armenian"/>
          <w:sz w:val="20"/>
          <w:szCs w:val="20"/>
          <w:lang w:val="es-ES"/>
        </w:rPr>
        <w:t xml:space="preserve"> </w:t>
      </w:r>
      <w:r w:rsidRPr="00D65A5C">
        <w:rPr>
          <w:rFonts w:ascii="Sylfaen" w:hAnsi="Sylfaen" w:cs="Sylfaen"/>
          <w:sz w:val="20"/>
          <w:szCs w:val="20"/>
          <w:lang w:val="pt-BR"/>
        </w:rPr>
        <w:t>պահանջներին</w:t>
      </w:r>
      <w:r w:rsidRPr="00D65A5C">
        <w:rPr>
          <w:rFonts w:ascii="Sylfaen" w:hAnsi="Sylfaen" w:cs="Times Armenian"/>
          <w:sz w:val="20"/>
          <w:szCs w:val="20"/>
          <w:lang w:val="es-ES"/>
        </w:rPr>
        <w:t>,</w:t>
      </w:r>
    </w:p>
    <w:p w:rsidR="002F6A42" w:rsidRPr="00D65A5C" w:rsidRDefault="002F6A42" w:rsidP="002F6A42">
      <w:pPr>
        <w:tabs>
          <w:tab w:val="left" w:pos="1276"/>
        </w:tabs>
        <w:ind w:firstLine="720"/>
        <w:jc w:val="both"/>
        <w:rPr>
          <w:rFonts w:ascii="Sylfaen" w:hAnsi="Sylfaen"/>
          <w:sz w:val="20"/>
          <w:szCs w:val="20"/>
          <w:lang w:val="es-ES"/>
        </w:rPr>
      </w:pPr>
      <w:r w:rsidRPr="00D65A5C">
        <w:rPr>
          <w:rFonts w:ascii="Sylfaen" w:hAnsi="Sylfaen" w:cs="Sylfaen"/>
          <w:sz w:val="20"/>
          <w:szCs w:val="20"/>
          <w:lang w:val="pt-BR"/>
        </w:rPr>
        <w:t>դ</w:t>
      </w:r>
      <w:r w:rsidRPr="00D65A5C">
        <w:rPr>
          <w:rFonts w:ascii="Sylfaen" w:hAnsi="Sylfaen" w:cs="Times Armenian"/>
          <w:sz w:val="20"/>
          <w:szCs w:val="20"/>
          <w:lang w:val="es-ES"/>
        </w:rPr>
        <w:t>)</w:t>
      </w:r>
      <w:r w:rsidRPr="00D65A5C">
        <w:rPr>
          <w:rFonts w:ascii="Sylfaen" w:hAnsi="Sylfaen" w:cs="Times Armenian"/>
          <w:sz w:val="20"/>
          <w:szCs w:val="20"/>
          <w:lang w:val="es-ES"/>
        </w:rPr>
        <w:tab/>
      </w:r>
      <w:r w:rsidRPr="00D65A5C">
        <w:rPr>
          <w:rFonts w:ascii="Sylfaen" w:hAnsi="Sylfaen" w:cs="Sylfaen"/>
          <w:sz w:val="20"/>
          <w:szCs w:val="20"/>
          <w:lang w:val="pt-BR"/>
        </w:rPr>
        <w:t>Կապալառուի</w:t>
      </w:r>
      <w:r w:rsidRPr="00D65A5C">
        <w:rPr>
          <w:rFonts w:ascii="Sylfaen" w:hAnsi="Sylfaen" w:cs="Times Armenian"/>
          <w:sz w:val="20"/>
          <w:szCs w:val="20"/>
          <w:lang w:val="es-ES"/>
        </w:rPr>
        <w:t xml:space="preserve"> </w:t>
      </w:r>
      <w:r w:rsidRPr="00D65A5C">
        <w:rPr>
          <w:rFonts w:ascii="Sylfaen" w:hAnsi="Sylfaen" w:cs="Sylfaen"/>
          <w:sz w:val="20"/>
          <w:szCs w:val="20"/>
          <w:lang w:val="pt-BR"/>
        </w:rPr>
        <w:t>կողմից</w:t>
      </w:r>
      <w:r w:rsidRPr="00D65A5C">
        <w:rPr>
          <w:rFonts w:ascii="Sylfaen" w:hAnsi="Sylfaen" w:cs="Times Armenian"/>
          <w:sz w:val="20"/>
          <w:szCs w:val="20"/>
          <w:lang w:val="es-ES"/>
        </w:rPr>
        <w:t xml:space="preserve"> </w:t>
      </w:r>
      <w:r w:rsidRPr="00D65A5C">
        <w:rPr>
          <w:rFonts w:ascii="Sylfaen" w:hAnsi="Sylfaen" w:cs="Sylfaen"/>
          <w:sz w:val="20"/>
          <w:szCs w:val="20"/>
          <w:lang w:val="pt-BR"/>
        </w:rPr>
        <w:t>խախտվել</w:t>
      </w:r>
      <w:r w:rsidRPr="00D65A5C">
        <w:rPr>
          <w:rFonts w:ascii="Sylfaen" w:hAnsi="Sylfaen" w:cs="Times Armenian"/>
          <w:sz w:val="20"/>
          <w:szCs w:val="20"/>
          <w:lang w:val="es-ES"/>
        </w:rPr>
        <w:t xml:space="preserve"> </w:t>
      </w:r>
      <w:r w:rsidRPr="00D65A5C">
        <w:rPr>
          <w:rFonts w:ascii="Sylfaen" w:hAnsi="Sylfaen" w:cs="Sylfaen"/>
          <w:sz w:val="20"/>
          <w:szCs w:val="20"/>
          <w:lang w:val="pt-BR"/>
        </w:rPr>
        <w:t>են</w:t>
      </w:r>
      <w:r w:rsidRPr="00D65A5C">
        <w:rPr>
          <w:rFonts w:ascii="Sylfaen" w:hAnsi="Sylfaen" w:cs="Times Armenian"/>
          <w:sz w:val="20"/>
          <w:szCs w:val="20"/>
          <w:lang w:val="es-ES"/>
        </w:rPr>
        <w:t xml:space="preserve"> </w:t>
      </w:r>
      <w:r w:rsidRPr="00D65A5C">
        <w:rPr>
          <w:rFonts w:ascii="Sylfaen" w:hAnsi="Sylfaen" w:cs="Sylfaen"/>
          <w:sz w:val="20"/>
          <w:szCs w:val="20"/>
          <w:lang w:val="pt-BR"/>
        </w:rPr>
        <w:t>պայմանագրի</w:t>
      </w:r>
      <w:r w:rsidRPr="00D65A5C">
        <w:rPr>
          <w:rFonts w:ascii="Sylfaen" w:hAnsi="Sylfaen" w:cs="Times Armenian"/>
          <w:sz w:val="20"/>
          <w:szCs w:val="20"/>
          <w:lang w:val="es-ES"/>
        </w:rPr>
        <w:t xml:space="preserve"> 3.1.3 </w:t>
      </w:r>
      <w:r w:rsidRPr="00D65A5C">
        <w:rPr>
          <w:rFonts w:ascii="Sylfaen" w:hAnsi="Sylfaen" w:cs="Sylfaen"/>
          <w:sz w:val="20"/>
          <w:szCs w:val="20"/>
          <w:lang w:val="pt-BR"/>
        </w:rPr>
        <w:t>կետով</w:t>
      </w:r>
      <w:r w:rsidRPr="00D65A5C">
        <w:rPr>
          <w:rFonts w:ascii="Sylfaen" w:hAnsi="Sylfaen" w:cs="Times Armenian"/>
          <w:sz w:val="20"/>
          <w:szCs w:val="20"/>
          <w:lang w:val="es-ES"/>
        </w:rPr>
        <w:t xml:space="preserve"> </w:t>
      </w:r>
      <w:r w:rsidRPr="00D65A5C">
        <w:rPr>
          <w:rFonts w:ascii="Sylfaen" w:hAnsi="Sylfaen" w:cs="Sylfaen"/>
          <w:sz w:val="20"/>
          <w:szCs w:val="20"/>
          <w:lang w:val="pt-BR"/>
        </w:rPr>
        <w:t>նախատեսված</w:t>
      </w:r>
      <w:r w:rsidRPr="00D65A5C">
        <w:rPr>
          <w:rFonts w:ascii="Sylfaen" w:hAnsi="Sylfaen" w:cs="Times Armenian"/>
          <w:sz w:val="20"/>
          <w:szCs w:val="20"/>
          <w:lang w:val="es-ES"/>
        </w:rPr>
        <w:t xml:space="preserve"> </w:t>
      </w:r>
      <w:r w:rsidRPr="00D65A5C">
        <w:rPr>
          <w:rFonts w:ascii="Sylfaen" w:hAnsi="Sylfaen" w:cs="Sylfaen"/>
          <w:sz w:val="20"/>
          <w:szCs w:val="20"/>
          <w:lang w:val="pt-BR"/>
        </w:rPr>
        <w:t>հիմքերով</w:t>
      </w:r>
      <w:r w:rsidRPr="00D65A5C">
        <w:rPr>
          <w:rFonts w:ascii="Sylfaen" w:hAnsi="Sylfaen" w:cs="Times Armenian"/>
          <w:sz w:val="20"/>
          <w:szCs w:val="20"/>
          <w:lang w:val="es-ES"/>
        </w:rPr>
        <w:t xml:space="preserve"> ա</w:t>
      </w:r>
      <w:r w:rsidRPr="00D65A5C">
        <w:rPr>
          <w:rFonts w:ascii="Sylfaen" w:hAnsi="Sylfaen" w:cs="Sylfaen"/>
          <w:sz w:val="20"/>
          <w:szCs w:val="20"/>
          <w:lang w:val="pt-BR"/>
        </w:rPr>
        <w:t>շխատանքի</w:t>
      </w:r>
      <w:r w:rsidRPr="00D65A5C">
        <w:rPr>
          <w:rFonts w:ascii="Sylfaen" w:hAnsi="Sylfaen" w:cs="Times Armenian"/>
          <w:sz w:val="20"/>
          <w:szCs w:val="20"/>
          <w:lang w:val="es-ES"/>
        </w:rPr>
        <w:t xml:space="preserve"> </w:t>
      </w:r>
      <w:r w:rsidRPr="00D65A5C">
        <w:rPr>
          <w:rFonts w:ascii="Sylfaen" w:hAnsi="Sylfaen" w:cs="Sylfaen"/>
          <w:sz w:val="20"/>
          <w:szCs w:val="20"/>
          <w:lang w:val="pt-BR"/>
        </w:rPr>
        <w:t>թերությունների</w:t>
      </w:r>
      <w:r w:rsidRPr="00D65A5C">
        <w:rPr>
          <w:rFonts w:ascii="Sylfaen" w:hAnsi="Sylfaen" w:cs="Times Armenian"/>
          <w:sz w:val="20"/>
          <w:szCs w:val="20"/>
          <w:lang w:val="es-ES"/>
        </w:rPr>
        <w:t xml:space="preserve"> </w:t>
      </w:r>
      <w:r w:rsidRPr="00D65A5C">
        <w:rPr>
          <w:rFonts w:ascii="Sylfaen" w:hAnsi="Sylfaen" w:cs="Sylfaen"/>
          <w:sz w:val="20"/>
          <w:szCs w:val="20"/>
          <w:lang w:val="pt-BR"/>
        </w:rPr>
        <w:t>անհատույց</w:t>
      </w:r>
      <w:r w:rsidRPr="00D65A5C">
        <w:rPr>
          <w:rFonts w:ascii="Sylfaen" w:hAnsi="Sylfaen" w:cs="Times Armenian"/>
          <w:sz w:val="20"/>
          <w:szCs w:val="20"/>
          <w:lang w:val="es-ES"/>
        </w:rPr>
        <w:t xml:space="preserve"> </w:t>
      </w:r>
      <w:r w:rsidRPr="00D65A5C">
        <w:rPr>
          <w:rFonts w:ascii="Sylfaen" w:hAnsi="Sylfaen" w:cs="Sylfaen"/>
          <w:sz w:val="20"/>
          <w:szCs w:val="20"/>
          <w:lang w:val="pt-BR"/>
        </w:rPr>
        <w:t>վերացման</w:t>
      </w:r>
      <w:r w:rsidRPr="00D65A5C">
        <w:rPr>
          <w:rFonts w:ascii="Sylfaen" w:hAnsi="Sylfaen" w:cs="Times Armenian"/>
          <w:sz w:val="20"/>
          <w:szCs w:val="20"/>
          <w:lang w:val="es-ES"/>
        </w:rPr>
        <w:t xml:space="preserve"> </w:t>
      </w:r>
      <w:r w:rsidRPr="00D65A5C">
        <w:rPr>
          <w:rFonts w:ascii="Sylfaen" w:hAnsi="Sylfaen" w:cs="Sylfaen"/>
          <w:sz w:val="20"/>
          <w:szCs w:val="20"/>
          <w:lang w:val="pt-BR"/>
        </w:rPr>
        <w:t>ողջամիտ</w:t>
      </w:r>
      <w:r w:rsidRPr="00D65A5C">
        <w:rPr>
          <w:rFonts w:ascii="Sylfaen" w:hAnsi="Sylfaen" w:cs="Times Armenian"/>
          <w:sz w:val="20"/>
          <w:szCs w:val="20"/>
          <w:lang w:val="es-ES"/>
        </w:rPr>
        <w:t xml:space="preserve"> </w:t>
      </w:r>
      <w:r w:rsidRPr="00D65A5C">
        <w:rPr>
          <w:rFonts w:ascii="Sylfaen" w:hAnsi="Sylfaen" w:cs="Sylfaen"/>
          <w:sz w:val="20"/>
          <w:szCs w:val="20"/>
          <w:lang w:val="pt-BR"/>
        </w:rPr>
        <w:t>ժամկետները</w:t>
      </w:r>
      <w:r w:rsidRPr="00D65A5C">
        <w:rPr>
          <w:rFonts w:ascii="Sylfaen" w:hAnsi="Sylfaen" w:cs="Times Armenian"/>
          <w:sz w:val="20"/>
          <w:szCs w:val="20"/>
          <w:lang w:val="es-ES"/>
        </w:rPr>
        <w:t>.</w:t>
      </w:r>
    </w:p>
    <w:p w:rsidR="002F6A42" w:rsidRPr="00D65A5C" w:rsidRDefault="002F6A42" w:rsidP="002F6A42">
      <w:pPr>
        <w:tabs>
          <w:tab w:val="left" w:pos="1276"/>
        </w:tabs>
        <w:ind w:firstLine="720"/>
        <w:jc w:val="both"/>
        <w:rPr>
          <w:rFonts w:ascii="Sylfaen" w:hAnsi="Sylfaen"/>
          <w:sz w:val="20"/>
          <w:szCs w:val="20"/>
          <w:lang w:val="es-ES"/>
        </w:rPr>
      </w:pPr>
      <w:r w:rsidRPr="00D65A5C">
        <w:rPr>
          <w:rFonts w:ascii="Sylfaen" w:hAnsi="Sylfaen"/>
          <w:sz w:val="20"/>
          <w:szCs w:val="20"/>
          <w:lang w:val="es-ES"/>
        </w:rPr>
        <w:lastRenderedPageBreak/>
        <w:t>3.1.5</w:t>
      </w:r>
      <w:r w:rsidRPr="00D65A5C">
        <w:rPr>
          <w:rFonts w:ascii="Sylfaen" w:hAnsi="Sylfaen"/>
          <w:sz w:val="20"/>
          <w:szCs w:val="20"/>
          <w:lang w:val="es-ES"/>
        </w:rPr>
        <w:tab/>
        <w:t xml:space="preserve"> </w:t>
      </w:r>
      <w:r w:rsidRPr="00D65A5C">
        <w:rPr>
          <w:rFonts w:ascii="Sylfaen" w:hAnsi="Sylfaen" w:cs="Sylfaen"/>
          <w:sz w:val="20"/>
          <w:szCs w:val="20"/>
          <w:lang w:val="pt-BR"/>
        </w:rPr>
        <w:t>Աշխատանքի</w:t>
      </w:r>
      <w:r w:rsidRPr="00D65A5C">
        <w:rPr>
          <w:rFonts w:ascii="Sylfaen" w:hAnsi="Sylfaen" w:cs="Times Armenian"/>
          <w:sz w:val="20"/>
          <w:szCs w:val="20"/>
          <w:lang w:val="es-ES"/>
        </w:rPr>
        <w:t xml:space="preserve"> </w:t>
      </w:r>
      <w:r w:rsidRPr="00D65A5C">
        <w:rPr>
          <w:rFonts w:ascii="Sylfaen" w:hAnsi="Sylfaen" w:cs="Sylfaen"/>
          <w:sz w:val="20"/>
          <w:szCs w:val="20"/>
          <w:lang w:val="pt-BR"/>
        </w:rPr>
        <w:t>արդյունքի</w:t>
      </w:r>
      <w:r w:rsidRPr="00D65A5C">
        <w:rPr>
          <w:rFonts w:ascii="Sylfaen" w:hAnsi="Sylfaen" w:cs="Times Armenian"/>
          <w:sz w:val="20"/>
          <w:szCs w:val="20"/>
          <w:lang w:val="es-ES"/>
        </w:rPr>
        <w:t xml:space="preserve"> </w:t>
      </w:r>
      <w:r w:rsidRPr="00D65A5C">
        <w:rPr>
          <w:rFonts w:ascii="Sylfaen" w:hAnsi="Sylfaen" w:cs="Sylfaen"/>
          <w:sz w:val="20"/>
          <w:szCs w:val="20"/>
          <w:lang w:val="pt-BR"/>
        </w:rPr>
        <w:t>թերությունների</w:t>
      </w:r>
      <w:r w:rsidRPr="00D65A5C">
        <w:rPr>
          <w:rFonts w:ascii="Sylfaen" w:hAnsi="Sylfaen" w:cs="Times Armenian"/>
          <w:sz w:val="20"/>
          <w:szCs w:val="20"/>
          <w:lang w:val="es-ES"/>
        </w:rPr>
        <w:t xml:space="preserve"> </w:t>
      </w:r>
      <w:r w:rsidRPr="00D65A5C">
        <w:rPr>
          <w:rFonts w:ascii="Sylfaen" w:hAnsi="Sylfaen" w:cs="Sylfaen"/>
          <w:sz w:val="20"/>
          <w:szCs w:val="20"/>
          <w:lang w:val="pt-BR"/>
        </w:rPr>
        <w:t>հետ</w:t>
      </w:r>
      <w:r w:rsidRPr="00D65A5C">
        <w:rPr>
          <w:rFonts w:ascii="Sylfaen" w:hAnsi="Sylfaen" w:cs="Times Armenian"/>
          <w:sz w:val="20"/>
          <w:szCs w:val="20"/>
          <w:lang w:val="es-ES"/>
        </w:rPr>
        <w:t xml:space="preserve"> </w:t>
      </w:r>
      <w:r w:rsidRPr="00D65A5C">
        <w:rPr>
          <w:rFonts w:ascii="Sylfaen" w:hAnsi="Sylfaen" w:cs="Sylfaen"/>
          <w:sz w:val="20"/>
          <w:szCs w:val="20"/>
          <w:lang w:val="pt-BR"/>
        </w:rPr>
        <w:t>կապված</w:t>
      </w:r>
      <w:r w:rsidRPr="00D65A5C">
        <w:rPr>
          <w:rFonts w:ascii="Sylfaen" w:hAnsi="Sylfaen" w:cs="Times Armenian"/>
          <w:sz w:val="20"/>
          <w:szCs w:val="20"/>
          <w:lang w:val="es-ES"/>
        </w:rPr>
        <w:t xml:space="preserve"> </w:t>
      </w:r>
      <w:r w:rsidRPr="00D65A5C">
        <w:rPr>
          <w:rFonts w:ascii="Sylfaen" w:hAnsi="Sylfaen" w:cs="Sylfaen"/>
          <w:sz w:val="20"/>
          <w:szCs w:val="20"/>
          <w:lang w:val="pt-BR"/>
        </w:rPr>
        <w:t>պահանջներ</w:t>
      </w:r>
      <w:r w:rsidRPr="00D65A5C">
        <w:rPr>
          <w:rFonts w:ascii="Sylfaen" w:hAnsi="Sylfaen" w:cs="Times Armenian"/>
          <w:sz w:val="20"/>
          <w:szCs w:val="20"/>
          <w:lang w:val="es-ES"/>
        </w:rPr>
        <w:t xml:space="preserve"> </w:t>
      </w:r>
      <w:r w:rsidRPr="00D65A5C">
        <w:rPr>
          <w:rFonts w:ascii="Sylfaen" w:hAnsi="Sylfaen" w:cs="Sylfaen"/>
          <w:sz w:val="20"/>
          <w:szCs w:val="20"/>
          <w:lang w:val="pt-BR"/>
        </w:rPr>
        <w:t>ներկայացնել</w:t>
      </w:r>
      <w:r w:rsidRPr="00D65A5C">
        <w:rPr>
          <w:rFonts w:ascii="Sylfaen" w:hAnsi="Sylfaen" w:cs="Times Armenian"/>
          <w:sz w:val="20"/>
          <w:szCs w:val="20"/>
          <w:lang w:val="es-ES"/>
        </w:rPr>
        <w:t xml:space="preserve">  </w:t>
      </w:r>
      <w:r w:rsidRPr="00D65A5C">
        <w:rPr>
          <w:rFonts w:ascii="Sylfaen" w:hAnsi="Sylfaen" w:cs="Sylfaen"/>
          <w:sz w:val="20"/>
          <w:szCs w:val="20"/>
          <w:lang w:val="pt-BR"/>
        </w:rPr>
        <w:t>երաշխիքային</w:t>
      </w:r>
      <w:r w:rsidRPr="00D65A5C">
        <w:rPr>
          <w:rFonts w:ascii="Sylfaen" w:hAnsi="Sylfaen" w:cs="Times Armenian"/>
          <w:sz w:val="20"/>
          <w:szCs w:val="20"/>
          <w:lang w:val="es-ES"/>
        </w:rPr>
        <w:t xml:space="preserve"> </w:t>
      </w:r>
      <w:r w:rsidRPr="00D65A5C">
        <w:rPr>
          <w:rFonts w:ascii="Sylfaen" w:hAnsi="Sylfaen" w:cs="Sylfaen"/>
          <w:sz w:val="20"/>
          <w:szCs w:val="20"/>
          <w:lang w:val="pt-BR"/>
        </w:rPr>
        <w:t>ժամկետում</w:t>
      </w:r>
      <w:r w:rsidRPr="00D65A5C">
        <w:rPr>
          <w:rFonts w:ascii="Sylfaen" w:hAnsi="Sylfaen" w:cs="Tahoma"/>
          <w:sz w:val="20"/>
          <w:szCs w:val="20"/>
          <w:lang w:val="es-ES"/>
        </w:rPr>
        <w:t>։</w:t>
      </w:r>
    </w:p>
    <w:p w:rsidR="002F6A42" w:rsidRPr="00D65A5C" w:rsidRDefault="002F6A42" w:rsidP="002F6A42">
      <w:pPr>
        <w:tabs>
          <w:tab w:val="left" w:pos="1276"/>
        </w:tabs>
        <w:ind w:firstLine="720"/>
        <w:jc w:val="both"/>
        <w:rPr>
          <w:rFonts w:ascii="Sylfaen" w:hAnsi="Sylfaen"/>
          <w:sz w:val="20"/>
          <w:szCs w:val="20"/>
          <w:lang w:val="es-ES"/>
        </w:rPr>
      </w:pPr>
      <w:r w:rsidRPr="00D65A5C">
        <w:rPr>
          <w:rFonts w:ascii="Sylfaen" w:hAnsi="Sylfaen"/>
          <w:sz w:val="20"/>
          <w:szCs w:val="20"/>
          <w:lang w:val="es-ES"/>
        </w:rPr>
        <w:t>3.1.6</w:t>
      </w:r>
      <w:r w:rsidRPr="00D65A5C">
        <w:rPr>
          <w:rFonts w:ascii="Sylfaen" w:hAnsi="Sylfaen"/>
          <w:sz w:val="20"/>
          <w:szCs w:val="20"/>
          <w:lang w:val="es-ES"/>
        </w:rPr>
        <w:tab/>
        <w:t xml:space="preserve"> </w:t>
      </w:r>
      <w:r w:rsidRPr="00D65A5C">
        <w:rPr>
          <w:rFonts w:ascii="Sylfaen" w:hAnsi="Sylfaen" w:cs="Sylfaen"/>
          <w:sz w:val="20"/>
          <w:szCs w:val="20"/>
          <w:lang w:val="pt-BR"/>
        </w:rPr>
        <w:t>Լիազորել</w:t>
      </w:r>
      <w:r w:rsidRPr="00D65A5C">
        <w:rPr>
          <w:rFonts w:ascii="Sylfaen" w:hAnsi="Sylfaen" w:cs="Times Armenian"/>
          <w:sz w:val="20"/>
          <w:szCs w:val="20"/>
          <w:lang w:val="es-ES"/>
        </w:rPr>
        <w:t xml:space="preserve"> </w:t>
      </w:r>
      <w:r w:rsidRPr="00D65A5C">
        <w:rPr>
          <w:rFonts w:ascii="Sylfaen" w:hAnsi="Sylfaen" w:cs="Sylfaen"/>
          <w:sz w:val="20"/>
          <w:szCs w:val="20"/>
          <w:lang w:val="pt-BR"/>
        </w:rPr>
        <w:t>այլ</w:t>
      </w:r>
      <w:r w:rsidRPr="00D65A5C">
        <w:rPr>
          <w:rFonts w:ascii="Sylfaen" w:hAnsi="Sylfaen" w:cs="Times Armenian"/>
          <w:sz w:val="20"/>
          <w:szCs w:val="20"/>
          <w:lang w:val="es-ES"/>
        </w:rPr>
        <w:t xml:space="preserve"> </w:t>
      </w:r>
      <w:r w:rsidRPr="00D65A5C">
        <w:rPr>
          <w:rFonts w:ascii="Sylfaen" w:hAnsi="Sylfaen" w:cs="Sylfaen"/>
          <w:sz w:val="20"/>
          <w:szCs w:val="20"/>
          <w:lang w:val="pt-BR"/>
        </w:rPr>
        <w:t>անձի</w:t>
      </w:r>
      <w:r w:rsidRPr="00D65A5C">
        <w:rPr>
          <w:rFonts w:ascii="Sylfaen" w:hAnsi="Sylfaen" w:cs="Times Armenian"/>
          <w:sz w:val="20"/>
          <w:szCs w:val="20"/>
          <w:lang w:val="es-ES"/>
        </w:rPr>
        <w:t>` ա</w:t>
      </w:r>
      <w:r w:rsidRPr="00D65A5C">
        <w:rPr>
          <w:rFonts w:ascii="Sylfaen" w:hAnsi="Sylfaen" w:cs="Sylfaen"/>
          <w:sz w:val="20"/>
          <w:szCs w:val="20"/>
          <w:lang w:val="pt-BR"/>
        </w:rPr>
        <w:t>շխատանքի</w:t>
      </w:r>
      <w:r w:rsidRPr="00D65A5C">
        <w:rPr>
          <w:rFonts w:ascii="Sylfaen" w:hAnsi="Sylfaen" w:cs="Times Armenian"/>
          <w:sz w:val="20"/>
          <w:szCs w:val="20"/>
          <w:lang w:val="es-ES"/>
        </w:rPr>
        <w:t xml:space="preserve"> </w:t>
      </w:r>
      <w:r w:rsidRPr="00D65A5C">
        <w:rPr>
          <w:rFonts w:ascii="Sylfaen" w:hAnsi="Sylfaen" w:cs="Sylfaen"/>
          <w:sz w:val="20"/>
          <w:szCs w:val="20"/>
          <w:lang w:val="pt-BR"/>
        </w:rPr>
        <w:t>իրականացման</w:t>
      </w:r>
      <w:r w:rsidRPr="00D65A5C">
        <w:rPr>
          <w:rFonts w:ascii="Sylfaen" w:hAnsi="Sylfaen" w:cs="Times Armenian"/>
          <w:sz w:val="20"/>
          <w:szCs w:val="20"/>
          <w:lang w:val="es-ES"/>
        </w:rPr>
        <w:t xml:space="preserve"> </w:t>
      </w:r>
      <w:r w:rsidRPr="00D65A5C">
        <w:rPr>
          <w:rFonts w:ascii="Sylfaen" w:hAnsi="Sylfaen" w:cs="Sylfaen"/>
          <w:sz w:val="20"/>
          <w:szCs w:val="20"/>
          <w:lang w:val="pt-BR"/>
        </w:rPr>
        <w:t>նկատմամբ</w:t>
      </w:r>
      <w:r w:rsidRPr="00D65A5C">
        <w:rPr>
          <w:rFonts w:ascii="Sylfaen" w:hAnsi="Sylfaen" w:cs="Times Armenian"/>
          <w:sz w:val="20"/>
          <w:szCs w:val="20"/>
          <w:lang w:val="es-ES"/>
        </w:rPr>
        <w:t xml:space="preserve"> </w:t>
      </w:r>
      <w:r w:rsidRPr="00D65A5C">
        <w:rPr>
          <w:rFonts w:ascii="Sylfaen" w:hAnsi="Sylfaen" w:cs="Sylfaen"/>
          <w:sz w:val="20"/>
          <w:szCs w:val="20"/>
          <w:lang w:val="pt-BR"/>
        </w:rPr>
        <w:t>տեխնիկական</w:t>
      </w:r>
      <w:r w:rsidRPr="00D65A5C">
        <w:rPr>
          <w:rFonts w:ascii="Sylfaen" w:hAnsi="Sylfaen" w:cs="Times Armenian"/>
          <w:sz w:val="20"/>
          <w:szCs w:val="20"/>
          <w:lang w:val="es-ES"/>
        </w:rPr>
        <w:t xml:space="preserve"> </w:t>
      </w:r>
      <w:r w:rsidRPr="00D65A5C">
        <w:rPr>
          <w:rFonts w:ascii="Sylfaen" w:hAnsi="Sylfaen" w:cs="Sylfaen"/>
          <w:sz w:val="20"/>
          <w:szCs w:val="20"/>
          <w:lang w:val="pt-BR"/>
        </w:rPr>
        <w:t>հսկողություն</w:t>
      </w:r>
      <w:r w:rsidRPr="00D65A5C">
        <w:rPr>
          <w:rFonts w:ascii="Sylfaen" w:hAnsi="Sylfaen" w:cs="Times Armenian"/>
          <w:sz w:val="20"/>
          <w:szCs w:val="20"/>
          <w:lang w:val="es-ES"/>
        </w:rPr>
        <w:t xml:space="preserve"> </w:t>
      </w:r>
      <w:r w:rsidRPr="00D65A5C">
        <w:rPr>
          <w:rFonts w:ascii="Sylfaen" w:hAnsi="Sylfaen" w:cs="Sylfaen"/>
          <w:sz w:val="20"/>
          <w:szCs w:val="20"/>
          <w:lang w:val="pt-BR"/>
        </w:rPr>
        <w:t>իրականացնելու</w:t>
      </w:r>
      <w:r w:rsidRPr="00D65A5C">
        <w:rPr>
          <w:rFonts w:ascii="Sylfaen" w:hAnsi="Sylfaen" w:cs="Times Armenian"/>
          <w:sz w:val="20"/>
          <w:szCs w:val="20"/>
          <w:lang w:val="es-ES"/>
        </w:rPr>
        <w:t xml:space="preserve"> </w:t>
      </w:r>
      <w:r w:rsidRPr="00D65A5C">
        <w:rPr>
          <w:rFonts w:ascii="Sylfaen" w:hAnsi="Sylfaen" w:cs="Sylfaen"/>
          <w:sz w:val="20"/>
          <w:szCs w:val="20"/>
          <w:lang w:val="pt-BR"/>
        </w:rPr>
        <w:t>նպատակով</w:t>
      </w:r>
      <w:r w:rsidRPr="00D65A5C">
        <w:rPr>
          <w:rFonts w:ascii="Sylfaen" w:hAnsi="Sylfaen" w:cs="Times Armenian"/>
          <w:sz w:val="20"/>
          <w:szCs w:val="20"/>
          <w:lang w:val="es-ES"/>
        </w:rPr>
        <w:t>.</w:t>
      </w:r>
    </w:p>
    <w:p w:rsidR="002F6A42" w:rsidRPr="00D65A5C" w:rsidRDefault="002F6A42" w:rsidP="002F6A42">
      <w:pPr>
        <w:tabs>
          <w:tab w:val="left" w:pos="1276"/>
        </w:tabs>
        <w:ind w:firstLine="720"/>
        <w:jc w:val="both"/>
        <w:rPr>
          <w:rFonts w:ascii="Sylfaen" w:hAnsi="Sylfaen" w:cs="Times Armenian"/>
          <w:sz w:val="20"/>
          <w:szCs w:val="20"/>
          <w:lang w:val="es-ES"/>
        </w:rPr>
      </w:pPr>
      <w:r w:rsidRPr="00D65A5C">
        <w:rPr>
          <w:rFonts w:ascii="Sylfaen" w:hAnsi="Sylfaen"/>
          <w:sz w:val="20"/>
          <w:szCs w:val="20"/>
          <w:lang w:val="es-ES"/>
        </w:rPr>
        <w:t>3.1.7</w:t>
      </w:r>
      <w:r w:rsidRPr="00D65A5C">
        <w:rPr>
          <w:rFonts w:ascii="Sylfaen" w:hAnsi="Sylfaen"/>
          <w:sz w:val="20"/>
          <w:szCs w:val="20"/>
          <w:lang w:val="es-ES"/>
        </w:rPr>
        <w:tab/>
      </w:r>
      <w:r w:rsidRPr="00D65A5C">
        <w:rPr>
          <w:rFonts w:ascii="Sylfaen" w:hAnsi="Sylfaen" w:cs="Sylfaen"/>
          <w:sz w:val="20"/>
          <w:szCs w:val="20"/>
          <w:lang w:val="pt-BR"/>
        </w:rPr>
        <w:t>Մինչև</w:t>
      </w:r>
      <w:r w:rsidRPr="00D65A5C">
        <w:rPr>
          <w:rFonts w:ascii="Sylfaen" w:hAnsi="Sylfaen" w:cs="Times Armenian"/>
          <w:sz w:val="20"/>
          <w:szCs w:val="20"/>
          <w:lang w:val="es-ES"/>
        </w:rPr>
        <w:t xml:space="preserve"> </w:t>
      </w:r>
      <w:r w:rsidRPr="00D65A5C">
        <w:rPr>
          <w:rFonts w:ascii="Sylfaen" w:hAnsi="Sylfaen" w:cs="Sylfaen"/>
          <w:sz w:val="20"/>
          <w:szCs w:val="20"/>
          <w:lang w:val="pt-BR"/>
        </w:rPr>
        <w:t>Պատվիրատուի</w:t>
      </w:r>
      <w:r w:rsidRPr="00D65A5C">
        <w:rPr>
          <w:rFonts w:ascii="Sylfaen" w:hAnsi="Sylfaen" w:cs="Times Armenian"/>
          <w:sz w:val="20"/>
          <w:szCs w:val="20"/>
          <w:lang w:val="es-ES"/>
        </w:rPr>
        <w:t xml:space="preserve"> </w:t>
      </w:r>
      <w:r w:rsidRPr="00D65A5C">
        <w:rPr>
          <w:rFonts w:ascii="Sylfaen" w:hAnsi="Sylfaen" w:cs="Sylfaen"/>
          <w:sz w:val="20"/>
          <w:szCs w:val="20"/>
          <w:lang w:val="pt-BR"/>
        </w:rPr>
        <w:t>կողմից</w:t>
      </w:r>
      <w:r w:rsidRPr="00D65A5C">
        <w:rPr>
          <w:rFonts w:ascii="Sylfaen" w:hAnsi="Sylfaen" w:cs="Times Armenian"/>
          <w:sz w:val="20"/>
          <w:szCs w:val="20"/>
          <w:lang w:val="es-ES"/>
        </w:rPr>
        <w:t xml:space="preserve"> </w:t>
      </w:r>
      <w:r w:rsidRPr="00D65A5C">
        <w:rPr>
          <w:rFonts w:ascii="Sylfaen" w:hAnsi="Sylfaen" w:cs="Sylfaen"/>
          <w:sz w:val="20"/>
          <w:szCs w:val="20"/>
          <w:lang w:val="pt-BR"/>
        </w:rPr>
        <w:t>Կապալառուի</w:t>
      </w:r>
      <w:r w:rsidRPr="00D65A5C">
        <w:rPr>
          <w:rFonts w:ascii="Sylfaen" w:hAnsi="Sylfaen" w:cs="Times Armenian"/>
          <w:sz w:val="20"/>
          <w:szCs w:val="20"/>
          <w:lang w:val="es-ES"/>
        </w:rPr>
        <w:t xml:space="preserve"> </w:t>
      </w:r>
      <w:r w:rsidRPr="00D65A5C">
        <w:rPr>
          <w:rFonts w:ascii="Sylfaen" w:hAnsi="Sylfaen" w:cs="Sylfaen"/>
          <w:sz w:val="20"/>
          <w:szCs w:val="20"/>
          <w:lang w:val="pt-BR"/>
        </w:rPr>
        <w:t>կատարած</w:t>
      </w:r>
      <w:r w:rsidRPr="00D65A5C">
        <w:rPr>
          <w:rFonts w:ascii="Sylfaen" w:hAnsi="Sylfaen" w:cs="Times Armenian"/>
          <w:sz w:val="20"/>
          <w:szCs w:val="20"/>
          <w:lang w:val="es-ES"/>
        </w:rPr>
        <w:t xml:space="preserve"> ա</w:t>
      </w:r>
      <w:r w:rsidRPr="00D65A5C">
        <w:rPr>
          <w:rFonts w:ascii="Sylfaen" w:hAnsi="Sylfaen" w:cs="Sylfaen"/>
          <w:sz w:val="20"/>
          <w:szCs w:val="20"/>
          <w:lang w:val="pt-BR"/>
        </w:rPr>
        <w:t>շխատանքի</w:t>
      </w:r>
      <w:r w:rsidRPr="00D65A5C">
        <w:rPr>
          <w:rFonts w:ascii="Sylfaen" w:hAnsi="Sylfaen" w:cs="Times Armenian"/>
          <w:sz w:val="20"/>
          <w:szCs w:val="20"/>
          <w:lang w:val="es-ES"/>
        </w:rPr>
        <w:t xml:space="preserve"> </w:t>
      </w:r>
      <w:r w:rsidRPr="00D65A5C">
        <w:rPr>
          <w:rFonts w:ascii="Sylfaen" w:hAnsi="Sylfaen" w:cs="Sylfaen"/>
          <w:sz w:val="20"/>
          <w:szCs w:val="20"/>
          <w:lang w:val="pt-BR"/>
        </w:rPr>
        <w:t>արդյունքն</w:t>
      </w:r>
      <w:r w:rsidRPr="00D65A5C">
        <w:rPr>
          <w:rFonts w:ascii="Sylfaen" w:hAnsi="Sylfaen" w:cs="Times Armenian"/>
          <w:sz w:val="20"/>
          <w:szCs w:val="20"/>
          <w:lang w:val="es-ES"/>
        </w:rPr>
        <w:t xml:space="preserve"> </w:t>
      </w:r>
      <w:r w:rsidRPr="00D65A5C">
        <w:rPr>
          <w:rFonts w:ascii="Sylfaen" w:hAnsi="Sylfaen" w:cs="Sylfaen"/>
          <w:sz w:val="20"/>
          <w:szCs w:val="20"/>
          <w:lang w:val="pt-BR"/>
        </w:rPr>
        <w:t>ընդունելը</w:t>
      </w:r>
      <w:r w:rsidRPr="00D65A5C">
        <w:rPr>
          <w:rFonts w:ascii="Sylfaen" w:hAnsi="Sylfaen" w:cs="Times Armenian"/>
          <w:sz w:val="20"/>
          <w:szCs w:val="20"/>
          <w:lang w:val="es-ES"/>
        </w:rPr>
        <w:t xml:space="preserve">, </w:t>
      </w:r>
      <w:r w:rsidRPr="00D65A5C">
        <w:rPr>
          <w:rFonts w:ascii="Sylfaen" w:hAnsi="Sylfaen" w:cs="Sylfaen"/>
          <w:sz w:val="20"/>
          <w:szCs w:val="20"/>
          <w:lang w:val="pt-BR"/>
        </w:rPr>
        <w:t>պահանջել</w:t>
      </w:r>
      <w:r w:rsidRPr="00D65A5C">
        <w:rPr>
          <w:rFonts w:ascii="Sylfaen" w:hAnsi="Sylfaen" w:cs="Times Armenian"/>
          <w:sz w:val="20"/>
          <w:szCs w:val="20"/>
          <w:lang w:val="es-ES"/>
        </w:rPr>
        <w:t xml:space="preserve"> </w:t>
      </w:r>
      <w:r w:rsidRPr="00D65A5C">
        <w:rPr>
          <w:rFonts w:ascii="Sylfaen" w:hAnsi="Sylfaen" w:cs="Sylfaen"/>
          <w:sz w:val="20"/>
          <w:szCs w:val="20"/>
          <w:lang w:val="pt-BR"/>
        </w:rPr>
        <w:t>իրեն</w:t>
      </w:r>
      <w:r w:rsidRPr="00D65A5C">
        <w:rPr>
          <w:rFonts w:ascii="Sylfaen" w:hAnsi="Sylfaen" w:cs="Times Armenian"/>
          <w:sz w:val="20"/>
          <w:szCs w:val="20"/>
          <w:lang w:val="es-ES"/>
        </w:rPr>
        <w:t xml:space="preserve"> </w:t>
      </w:r>
      <w:r w:rsidRPr="00D65A5C">
        <w:rPr>
          <w:rFonts w:ascii="Sylfaen" w:hAnsi="Sylfaen" w:cs="Sylfaen"/>
          <w:sz w:val="20"/>
          <w:szCs w:val="20"/>
          <w:lang w:val="pt-BR"/>
        </w:rPr>
        <w:t>հանձնելու</w:t>
      </w:r>
      <w:r w:rsidRPr="00D65A5C">
        <w:rPr>
          <w:rFonts w:ascii="Sylfaen" w:hAnsi="Sylfaen" w:cs="Times Armenian"/>
          <w:sz w:val="20"/>
          <w:szCs w:val="20"/>
          <w:lang w:val="es-ES"/>
        </w:rPr>
        <w:t xml:space="preserve"> </w:t>
      </w:r>
      <w:r w:rsidRPr="00D65A5C">
        <w:rPr>
          <w:rFonts w:ascii="Sylfaen" w:hAnsi="Sylfaen" w:cs="Sylfaen"/>
          <w:sz w:val="20"/>
          <w:szCs w:val="20"/>
          <w:lang w:val="pt-BR"/>
        </w:rPr>
        <w:t>անավարտ</w:t>
      </w:r>
      <w:r w:rsidRPr="00D65A5C">
        <w:rPr>
          <w:rFonts w:ascii="Sylfaen" w:hAnsi="Sylfaen" w:cs="Times Armenian"/>
          <w:sz w:val="20"/>
          <w:szCs w:val="20"/>
          <w:lang w:val="es-ES"/>
        </w:rPr>
        <w:t xml:space="preserve"> ա</w:t>
      </w:r>
      <w:r w:rsidRPr="00D65A5C">
        <w:rPr>
          <w:rFonts w:ascii="Sylfaen" w:hAnsi="Sylfaen" w:cs="Sylfaen"/>
          <w:sz w:val="20"/>
          <w:szCs w:val="20"/>
          <w:lang w:val="pt-BR"/>
        </w:rPr>
        <w:t>շխատանքի</w:t>
      </w:r>
      <w:r w:rsidRPr="00D65A5C">
        <w:rPr>
          <w:rFonts w:ascii="Sylfaen" w:hAnsi="Sylfaen" w:cs="Times Armenian"/>
          <w:sz w:val="20"/>
          <w:szCs w:val="20"/>
          <w:lang w:val="es-ES"/>
        </w:rPr>
        <w:t xml:space="preserve"> </w:t>
      </w:r>
      <w:r w:rsidRPr="00D65A5C">
        <w:rPr>
          <w:rFonts w:ascii="Sylfaen" w:hAnsi="Sylfaen" w:cs="Sylfaen"/>
          <w:sz w:val="20"/>
          <w:szCs w:val="20"/>
          <w:lang w:val="pt-BR"/>
        </w:rPr>
        <w:t>արդյունքը</w:t>
      </w:r>
      <w:r w:rsidRPr="00D65A5C">
        <w:rPr>
          <w:rFonts w:ascii="Sylfaen" w:hAnsi="Sylfaen" w:cs="Times Armenian"/>
          <w:sz w:val="20"/>
          <w:szCs w:val="20"/>
          <w:lang w:val="es-ES"/>
        </w:rPr>
        <w:t xml:space="preserve">`  </w:t>
      </w:r>
      <w:r w:rsidRPr="00D65A5C">
        <w:rPr>
          <w:rFonts w:ascii="Sylfaen" w:hAnsi="Sylfaen" w:cs="Sylfaen"/>
          <w:sz w:val="20"/>
          <w:szCs w:val="20"/>
          <w:lang w:val="pt-BR"/>
        </w:rPr>
        <w:t>պայմանագիրն</w:t>
      </w:r>
      <w:r w:rsidRPr="00D65A5C">
        <w:rPr>
          <w:rFonts w:ascii="Sylfaen" w:hAnsi="Sylfaen" w:cs="Times Armenian"/>
          <w:sz w:val="20"/>
          <w:szCs w:val="20"/>
          <w:lang w:val="es-ES"/>
        </w:rPr>
        <w:t xml:space="preserve"> </w:t>
      </w:r>
      <w:r w:rsidRPr="00D65A5C">
        <w:rPr>
          <w:rFonts w:ascii="Sylfaen" w:hAnsi="Sylfaen" w:cs="Sylfaen"/>
          <w:sz w:val="20"/>
          <w:szCs w:val="20"/>
          <w:lang w:val="pt-BR"/>
        </w:rPr>
        <w:t>օրենքով</w:t>
      </w:r>
      <w:r w:rsidRPr="00D65A5C">
        <w:rPr>
          <w:rFonts w:ascii="Sylfaen" w:hAnsi="Sylfaen" w:cs="Times Armenian"/>
          <w:sz w:val="20"/>
          <w:szCs w:val="20"/>
          <w:lang w:val="es-ES"/>
        </w:rPr>
        <w:t xml:space="preserve"> </w:t>
      </w:r>
      <w:r w:rsidRPr="00D65A5C">
        <w:rPr>
          <w:rFonts w:ascii="Sylfaen" w:hAnsi="Sylfaen" w:cs="Sylfaen"/>
          <w:sz w:val="20"/>
          <w:szCs w:val="20"/>
          <w:lang w:val="pt-BR"/>
        </w:rPr>
        <w:t>կամ</w:t>
      </w:r>
      <w:r w:rsidRPr="00D65A5C">
        <w:rPr>
          <w:rFonts w:ascii="Sylfaen" w:hAnsi="Sylfaen" w:cs="Times Armenian"/>
          <w:sz w:val="20"/>
          <w:szCs w:val="20"/>
          <w:lang w:val="es-ES"/>
        </w:rPr>
        <w:t xml:space="preserve"> </w:t>
      </w:r>
      <w:r w:rsidRPr="00D65A5C">
        <w:rPr>
          <w:rFonts w:ascii="Sylfaen" w:hAnsi="Sylfaen" w:cs="Sylfaen"/>
          <w:sz w:val="20"/>
          <w:szCs w:val="20"/>
          <w:lang w:val="pt-BR"/>
        </w:rPr>
        <w:t>պայմանագրով</w:t>
      </w:r>
      <w:r w:rsidRPr="00D65A5C">
        <w:rPr>
          <w:rFonts w:ascii="Sylfaen" w:hAnsi="Sylfaen" w:cs="Times Armenian"/>
          <w:sz w:val="20"/>
          <w:szCs w:val="20"/>
          <w:lang w:val="es-ES"/>
        </w:rPr>
        <w:t xml:space="preserve"> </w:t>
      </w:r>
      <w:r w:rsidRPr="00D65A5C">
        <w:rPr>
          <w:rFonts w:ascii="Sylfaen" w:hAnsi="Sylfaen" w:cs="Sylfaen"/>
          <w:sz w:val="20"/>
          <w:szCs w:val="20"/>
          <w:lang w:val="pt-BR"/>
        </w:rPr>
        <w:t>նախատեսված</w:t>
      </w:r>
      <w:r w:rsidRPr="00D65A5C">
        <w:rPr>
          <w:rFonts w:ascii="Sylfaen" w:hAnsi="Sylfaen" w:cs="Times Armenian"/>
          <w:sz w:val="20"/>
          <w:szCs w:val="20"/>
          <w:lang w:val="es-ES"/>
        </w:rPr>
        <w:t xml:space="preserve"> </w:t>
      </w:r>
      <w:r w:rsidRPr="00D65A5C">
        <w:rPr>
          <w:rFonts w:ascii="Sylfaen" w:hAnsi="Sylfaen" w:cs="Sylfaen"/>
          <w:sz w:val="20"/>
          <w:szCs w:val="20"/>
          <w:lang w:val="pt-BR"/>
        </w:rPr>
        <w:t>հիմքերով</w:t>
      </w:r>
      <w:r w:rsidRPr="00D65A5C">
        <w:rPr>
          <w:rFonts w:ascii="Sylfaen" w:hAnsi="Sylfaen" w:cs="Times Armenian"/>
          <w:sz w:val="20"/>
          <w:szCs w:val="20"/>
          <w:lang w:val="es-ES"/>
        </w:rPr>
        <w:t xml:space="preserve"> </w:t>
      </w:r>
      <w:r w:rsidRPr="00D65A5C">
        <w:rPr>
          <w:rFonts w:ascii="Sylfaen" w:hAnsi="Sylfaen" w:cs="Sylfaen"/>
          <w:sz w:val="20"/>
          <w:szCs w:val="20"/>
          <w:lang w:val="pt-BR"/>
        </w:rPr>
        <w:t>դադարեցնելու</w:t>
      </w:r>
      <w:r w:rsidRPr="00D65A5C">
        <w:rPr>
          <w:rFonts w:ascii="Sylfaen" w:hAnsi="Sylfaen" w:cs="Times Armenian"/>
          <w:sz w:val="20"/>
          <w:szCs w:val="20"/>
          <w:lang w:val="es-ES"/>
        </w:rPr>
        <w:t xml:space="preserve"> </w:t>
      </w:r>
      <w:r w:rsidRPr="00D65A5C">
        <w:rPr>
          <w:rFonts w:ascii="Sylfaen" w:hAnsi="Sylfaen" w:cs="Sylfaen"/>
          <w:sz w:val="20"/>
          <w:szCs w:val="20"/>
          <w:lang w:val="pt-BR"/>
        </w:rPr>
        <w:t>դեպքում</w:t>
      </w:r>
      <w:r w:rsidRPr="00D65A5C">
        <w:rPr>
          <w:rFonts w:ascii="Sylfaen" w:hAnsi="Sylfaen" w:cs="Tahoma"/>
          <w:sz w:val="20"/>
          <w:szCs w:val="20"/>
          <w:lang w:val="es-ES"/>
        </w:rPr>
        <w:t>։</w:t>
      </w:r>
    </w:p>
    <w:p w:rsidR="002F6A42" w:rsidRPr="00D65A5C" w:rsidRDefault="002F6A42" w:rsidP="002F6A42">
      <w:pPr>
        <w:tabs>
          <w:tab w:val="left" w:pos="1276"/>
        </w:tabs>
        <w:ind w:firstLine="720"/>
        <w:jc w:val="both"/>
        <w:rPr>
          <w:rFonts w:ascii="Sylfaen" w:hAnsi="Sylfaen" w:cs="Times Armenian"/>
          <w:b/>
          <w:sz w:val="20"/>
          <w:szCs w:val="20"/>
          <w:lang w:val="es-ES"/>
        </w:rPr>
      </w:pPr>
      <w:r w:rsidRPr="00D65A5C">
        <w:rPr>
          <w:rFonts w:ascii="Sylfaen" w:hAnsi="Sylfaen"/>
          <w:b/>
          <w:sz w:val="20"/>
          <w:szCs w:val="20"/>
          <w:lang w:val="es-ES"/>
        </w:rPr>
        <w:t xml:space="preserve">3.2. </w:t>
      </w:r>
      <w:r w:rsidRPr="00D65A5C">
        <w:rPr>
          <w:rFonts w:ascii="Sylfaen" w:hAnsi="Sylfaen" w:cs="Sylfaen"/>
          <w:b/>
          <w:sz w:val="20"/>
          <w:szCs w:val="20"/>
          <w:lang w:val="pt-BR"/>
        </w:rPr>
        <w:t>Պատվիրատուն</w:t>
      </w:r>
      <w:r w:rsidRPr="00D65A5C">
        <w:rPr>
          <w:rFonts w:ascii="Sylfaen" w:hAnsi="Sylfaen" w:cs="Times Armenian"/>
          <w:b/>
          <w:sz w:val="20"/>
          <w:szCs w:val="20"/>
          <w:lang w:val="es-ES"/>
        </w:rPr>
        <w:t xml:space="preserve"> </w:t>
      </w:r>
      <w:r w:rsidRPr="00D65A5C">
        <w:rPr>
          <w:rFonts w:ascii="Sylfaen" w:hAnsi="Sylfaen" w:cs="Sylfaen"/>
          <w:b/>
          <w:sz w:val="20"/>
          <w:szCs w:val="20"/>
          <w:lang w:val="pt-BR"/>
        </w:rPr>
        <w:t>պարտավոր</w:t>
      </w:r>
      <w:r w:rsidRPr="00D65A5C">
        <w:rPr>
          <w:rFonts w:ascii="Sylfaen" w:hAnsi="Sylfaen" w:cs="Times Armenian"/>
          <w:b/>
          <w:sz w:val="20"/>
          <w:szCs w:val="20"/>
          <w:lang w:val="es-ES"/>
        </w:rPr>
        <w:t xml:space="preserve"> </w:t>
      </w:r>
      <w:r w:rsidRPr="00D65A5C">
        <w:rPr>
          <w:rFonts w:ascii="Sylfaen" w:hAnsi="Sylfaen" w:cs="Sylfaen"/>
          <w:b/>
          <w:sz w:val="20"/>
          <w:szCs w:val="20"/>
          <w:lang w:val="pt-BR"/>
        </w:rPr>
        <w:t>է</w:t>
      </w:r>
      <w:r w:rsidRPr="00D65A5C">
        <w:rPr>
          <w:rFonts w:ascii="Sylfaen" w:hAnsi="Sylfaen" w:cs="Times Armenian"/>
          <w:b/>
          <w:sz w:val="20"/>
          <w:szCs w:val="20"/>
          <w:lang w:val="es-ES"/>
        </w:rPr>
        <w:t>`</w:t>
      </w:r>
    </w:p>
    <w:p w:rsidR="002F6A42" w:rsidRPr="00D65A5C" w:rsidRDefault="002F6A42" w:rsidP="002F6A42">
      <w:pPr>
        <w:tabs>
          <w:tab w:val="left" w:pos="1276"/>
        </w:tabs>
        <w:ind w:firstLine="720"/>
        <w:jc w:val="both"/>
        <w:rPr>
          <w:rFonts w:ascii="Sylfaen" w:hAnsi="Sylfaen" w:cs="Times Armenian"/>
          <w:sz w:val="20"/>
          <w:szCs w:val="20"/>
          <w:lang w:val="es-ES"/>
        </w:rPr>
      </w:pPr>
      <w:r w:rsidRPr="00D65A5C">
        <w:rPr>
          <w:rFonts w:ascii="Sylfaen" w:hAnsi="Sylfaen"/>
          <w:sz w:val="20"/>
          <w:szCs w:val="20"/>
          <w:lang w:val="es-ES"/>
        </w:rPr>
        <w:t>3.2.1</w:t>
      </w:r>
      <w:r w:rsidRPr="00D65A5C">
        <w:rPr>
          <w:rFonts w:ascii="Sylfaen" w:hAnsi="Sylfaen"/>
          <w:sz w:val="20"/>
          <w:szCs w:val="20"/>
          <w:lang w:val="es-ES"/>
        </w:rPr>
        <w:tab/>
      </w:r>
      <w:r w:rsidRPr="00D65A5C">
        <w:rPr>
          <w:rFonts w:ascii="Sylfaen" w:hAnsi="Sylfaen" w:cs="Sylfaen"/>
          <w:sz w:val="20"/>
          <w:szCs w:val="20"/>
          <w:lang w:val="pt-BR"/>
        </w:rPr>
        <w:t>Աշխատանքը</w:t>
      </w:r>
      <w:r w:rsidRPr="00D65A5C">
        <w:rPr>
          <w:rFonts w:ascii="Sylfaen" w:hAnsi="Sylfaen" w:cs="Times Armenian"/>
          <w:sz w:val="20"/>
          <w:szCs w:val="20"/>
          <w:lang w:val="es-ES"/>
        </w:rPr>
        <w:t xml:space="preserve"> </w:t>
      </w:r>
      <w:r w:rsidRPr="00D65A5C">
        <w:rPr>
          <w:rFonts w:ascii="Sylfaen" w:hAnsi="Sylfaen" w:cs="Sylfaen"/>
          <w:sz w:val="20"/>
          <w:szCs w:val="20"/>
          <w:lang w:val="pt-BR"/>
        </w:rPr>
        <w:t>կատարելիս</w:t>
      </w:r>
      <w:r w:rsidRPr="00D65A5C">
        <w:rPr>
          <w:rFonts w:ascii="Sylfaen" w:hAnsi="Sylfaen" w:cs="Times Armenian"/>
          <w:sz w:val="20"/>
          <w:szCs w:val="20"/>
          <w:lang w:val="es-ES"/>
        </w:rPr>
        <w:t xml:space="preserve">` </w:t>
      </w:r>
      <w:r w:rsidRPr="00D65A5C">
        <w:rPr>
          <w:rFonts w:ascii="Sylfaen" w:hAnsi="Sylfaen" w:cs="Sylfaen"/>
          <w:sz w:val="20"/>
          <w:szCs w:val="20"/>
          <w:lang w:val="pt-BR"/>
        </w:rPr>
        <w:t>աջակցել</w:t>
      </w:r>
      <w:r w:rsidRPr="00D65A5C">
        <w:rPr>
          <w:rFonts w:ascii="Sylfaen" w:hAnsi="Sylfaen" w:cs="Times Armenian"/>
          <w:sz w:val="20"/>
          <w:szCs w:val="20"/>
          <w:lang w:val="es-ES"/>
        </w:rPr>
        <w:t xml:space="preserve"> </w:t>
      </w:r>
      <w:r w:rsidRPr="00D65A5C">
        <w:rPr>
          <w:rFonts w:ascii="Sylfaen" w:hAnsi="Sylfaen" w:cs="Sylfaen"/>
          <w:sz w:val="20"/>
          <w:szCs w:val="20"/>
          <w:lang w:val="pt-BR"/>
        </w:rPr>
        <w:t>Կապալառուին</w:t>
      </w:r>
      <w:r w:rsidRPr="00D65A5C">
        <w:rPr>
          <w:rFonts w:ascii="Sylfaen" w:hAnsi="Sylfaen" w:cs="Times Armenian"/>
          <w:sz w:val="20"/>
          <w:szCs w:val="20"/>
          <w:lang w:val="es-ES"/>
        </w:rPr>
        <w:t xml:space="preserve"> </w:t>
      </w:r>
      <w:r w:rsidRPr="00D65A5C">
        <w:rPr>
          <w:rFonts w:ascii="Sylfaen" w:hAnsi="Sylfaen" w:cs="Sylfaen"/>
          <w:sz w:val="20"/>
          <w:szCs w:val="20"/>
          <w:lang w:val="pt-BR"/>
        </w:rPr>
        <w:t>պայմանագրով</w:t>
      </w:r>
      <w:r w:rsidRPr="00D65A5C">
        <w:rPr>
          <w:rFonts w:ascii="Sylfaen" w:hAnsi="Sylfaen" w:cs="Times Armenian"/>
          <w:sz w:val="20"/>
          <w:szCs w:val="20"/>
          <w:lang w:val="es-ES"/>
        </w:rPr>
        <w:t xml:space="preserve"> </w:t>
      </w:r>
      <w:r w:rsidRPr="00D65A5C">
        <w:rPr>
          <w:rFonts w:ascii="Sylfaen" w:hAnsi="Sylfaen" w:cs="Sylfaen"/>
          <w:sz w:val="20"/>
          <w:szCs w:val="20"/>
          <w:lang w:val="pt-BR"/>
        </w:rPr>
        <w:t>նախատեսված</w:t>
      </w:r>
      <w:r w:rsidRPr="00D65A5C">
        <w:rPr>
          <w:rFonts w:ascii="Sylfaen" w:hAnsi="Sylfaen" w:cs="Times Armenian"/>
          <w:sz w:val="20"/>
          <w:szCs w:val="20"/>
          <w:lang w:val="es-ES"/>
        </w:rPr>
        <w:t xml:space="preserve"> </w:t>
      </w:r>
      <w:r w:rsidRPr="00D65A5C">
        <w:rPr>
          <w:rFonts w:ascii="Sylfaen" w:hAnsi="Sylfaen" w:cs="Sylfaen"/>
          <w:sz w:val="20"/>
          <w:szCs w:val="20"/>
          <w:lang w:val="pt-BR"/>
        </w:rPr>
        <w:t>դեպքերում</w:t>
      </w:r>
      <w:r w:rsidRPr="00D65A5C">
        <w:rPr>
          <w:rFonts w:ascii="Sylfaen" w:hAnsi="Sylfaen" w:cs="Times Armenian"/>
          <w:sz w:val="20"/>
          <w:szCs w:val="20"/>
          <w:lang w:val="es-ES"/>
        </w:rPr>
        <w:t xml:space="preserve">, </w:t>
      </w:r>
      <w:r w:rsidRPr="00D65A5C">
        <w:rPr>
          <w:rFonts w:ascii="Sylfaen" w:hAnsi="Sylfaen" w:cs="Sylfaen"/>
          <w:sz w:val="20"/>
          <w:szCs w:val="20"/>
          <w:lang w:val="pt-BR"/>
        </w:rPr>
        <w:t>ծավալով</w:t>
      </w:r>
      <w:r w:rsidRPr="00D65A5C">
        <w:rPr>
          <w:rFonts w:ascii="Sylfaen" w:hAnsi="Sylfaen" w:cs="Times Armenian"/>
          <w:sz w:val="20"/>
          <w:szCs w:val="20"/>
          <w:lang w:val="es-ES"/>
        </w:rPr>
        <w:t xml:space="preserve"> </w:t>
      </w:r>
      <w:r w:rsidRPr="00D65A5C">
        <w:rPr>
          <w:rFonts w:ascii="Sylfaen" w:hAnsi="Sylfaen" w:cs="Sylfaen"/>
          <w:sz w:val="20"/>
          <w:szCs w:val="20"/>
          <w:lang w:val="pt-BR"/>
        </w:rPr>
        <w:t>և</w:t>
      </w:r>
      <w:r w:rsidRPr="00D65A5C">
        <w:rPr>
          <w:rFonts w:ascii="Sylfaen" w:hAnsi="Sylfaen" w:cs="Times Armenian"/>
          <w:sz w:val="20"/>
          <w:szCs w:val="20"/>
          <w:lang w:val="es-ES"/>
        </w:rPr>
        <w:t xml:space="preserve"> </w:t>
      </w:r>
      <w:r w:rsidRPr="00D65A5C">
        <w:rPr>
          <w:rFonts w:ascii="Sylfaen" w:hAnsi="Sylfaen" w:cs="Sylfaen"/>
          <w:sz w:val="20"/>
          <w:szCs w:val="20"/>
          <w:lang w:val="pt-BR"/>
        </w:rPr>
        <w:t>կարգով</w:t>
      </w:r>
      <w:r w:rsidRPr="00D65A5C">
        <w:rPr>
          <w:rFonts w:ascii="Sylfaen" w:hAnsi="Sylfaen" w:cs="Times Armenian"/>
          <w:sz w:val="20"/>
          <w:szCs w:val="20"/>
          <w:lang w:val="es-ES"/>
        </w:rPr>
        <w:t>.</w:t>
      </w:r>
    </w:p>
    <w:p w:rsidR="002F6A42" w:rsidRPr="00D65A5C" w:rsidRDefault="002F6A42" w:rsidP="002F6A42">
      <w:pPr>
        <w:ind w:firstLine="720"/>
        <w:jc w:val="both"/>
        <w:rPr>
          <w:rFonts w:ascii="Sylfaen" w:hAnsi="Sylfaen"/>
          <w:sz w:val="20"/>
          <w:szCs w:val="20"/>
          <w:lang w:val="es-ES"/>
        </w:rPr>
      </w:pPr>
      <w:r w:rsidRPr="00D65A5C">
        <w:rPr>
          <w:rFonts w:ascii="Sylfaen" w:hAnsi="Sylfaen"/>
          <w:sz w:val="20"/>
          <w:szCs w:val="20"/>
          <w:lang w:val="es-ES"/>
        </w:rPr>
        <w:t>3.2.2 Պ</w:t>
      </w:r>
      <w:r w:rsidRPr="00D65A5C">
        <w:rPr>
          <w:rFonts w:ascii="Sylfaen" w:hAnsi="Sylfaen" w:cs="Sylfaen"/>
          <w:sz w:val="20"/>
          <w:szCs w:val="20"/>
          <w:lang w:val="pt-BR"/>
        </w:rPr>
        <w:t>այմանագրով</w:t>
      </w:r>
      <w:r w:rsidRPr="00D65A5C">
        <w:rPr>
          <w:rFonts w:ascii="Sylfaen" w:hAnsi="Sylfaen" w:cs="Times Armenian"/>
          <w:sz w:val="20"/>
          <w:szCs w:val="20"/>
          <w:lang w:val="es-ES"/>
        </w:rPr>
        <w:t xml:space="preserve"> </w:t>
      </w:r>
      <w:r w:rsidRPr="00D65A5C">
        <w:rPr>
          <w:rFonts w:ascii="Sylfaen" w:hAnsi="Sylfaen" w:cs="Sylfaen"/>
          <w:sz w:val="20"/>
          <w:szCs w:val="20"/>
          <w:lang w:val="pt-BR"/>
        </w:rPr>
        <w:t>նախատեսված</w:t>
      </w:r>
      <w:r w:rsidRPr="00D65A5C">
        <w:rPr>
          <w:rFonts w:ascii="Sylfaen" w:hAnsi="Sylfaen" w:cs="Times Armenian"/>
          <w:sz w:val="20"/>
          <w:szCs w:val="20"/>
          <w:lang w:val="es-ES"/>
        </w:rPr>
        <w:t xml:space="preserve"> </w:t>
      </w:r>
      <w:r w:rsidRPr="00D65A5C">
        <w:rPr>
          <w:rFonts w:ascii="Sylfaen" w:hAnsi="Sylfaen" w:cs="Sylfaen"/>
          <w:sz w:val="20"/>
          <w:szCs w:val="20"/>
          <w:lang w:val="pt-BR"/>
        </w:rPr>
        <w:t>ժամկետում</w:t>
      </w:r>
      <w:r w:rsidRPr="00D65A5C">
        <w:rPr>
          <w:rFonts w:ascii="Sylfaen" w:hAnsi="Sylfaen" w:cs="Times Armenian"/>
          <w:sz w:val="20"/>
          <w:szCs w:val="20"/>
          <w:lang w:val="es-ES"/>
        </w:rPr>
        <w:t xml:space="preserve"> </w:t>
      </w:r>
      <w:r w:rsidRPr="00D65A5C">
        <w:rPr>
          <w:rFonts w:ascii="Sylfaen" w:hAnsi="Sylfaen" w:cs="Sylfaen"/>
          <w:sz w:val="20"/>
          <w:szCs w:val="20"/>
          <w:lang w:val="pt-BR"/>
        </w:rPr>
        <w:t>և</w:t>
      </w:r>
      <w:r w:rsidRPr="00D65A5C">
        <w:rPr>
          <w:rFonts w:ascii="Sylfaen" w:hAnsi="Sylfaen" w:cs="Times Armenian"/>
          <w:sz w:val="20"/>
          <w:szCs w:val="20"/>
          <w:lang w:val="es-ES"/>
        </w:rPr>
        <w:t xml:space="preserve"> </w:t>
      </w:r>
      <w:r w:rsidRPr="00D65A5C">
        <w:rPr>
          <w:rFonts w:ascii="Sylfaen" w:hAnsi="Sylfaen" w:cs="Sylfaen"/>
          <w:sz w:val="20"/>
          <w:szCs w:val="20"/>
          <w:lang w:val="pt-BR"/>
        </w:rPr>
        <w:t>կարգով</w:t>
      </w:r>
      <w:r w:rsidRPr="00D65A5C">
        <w:rPr>
          <w:rFonts w:ascii="Sylfaen" w:hAnsi="Sylfaen" w:cs="Times Armenian"/>
          <w:sz w:val="20"/>
          <w:szCs w:val="20"/>
          <w:lang w:val="es-ES"/>
        </w:rPr>
        <w:t xml:space="preserve"> </w:t>
      </w:r>
      <w:r w:rsidRPr="00D65A5C">
        <w:rPr>
          <w:rFonts w:ascii="Sylfaen" w:hAnsi="Sylfaen" w:cs="Sylfaen"/>
          <w:sz w:val="20"/>
          <w:szCs w:val="20"/>
          <w:lang w:val="pt-BR"/>
        </w:rPr>
        <w:t>Կապալառուի</w:t>
      </w:r>
      <w:r w:rsidRPr="00D65A5C">
        <w:rPr>
          <w:rFonts w:ascii="Sylfaen" w:hAnsi="Sylfaen" w:cs="Times Armenian"/>
          <w:sz w:val="20"/>
          <w:szCs w:val="20"/>
          <w:lang w:val="es-ES"/>
        </w:rPr>
        <w:t xml:space="preserve"> </w:t>
      </w:r>
      <w:r w:rsidRPr="00D65A5C">
        <w:rPr>
          <w:rFonts w:ascii="Sylfaen" w:hAnsi="Sylfaen" w:cs="Sylfaen"/>
          <w:sz w:val="20"/>
          <w:szCs w:val="20"/>
          <w:lang w:val="pt-BR"/>
        </w:rPr>
        <w:t>մասնակցությամբ</w:t>
      </w:r>
      <w:r w:rsidRPr="00D65A5C">
        <w:rPr>
          <w:rFonts w:ascii="Sylfaen" w:hAnsi="Sylfaen" w:cs="Times Armenian"/>
          <w:sz w:val="20"/>
          <w:szCs w:val="20"/>
          <w:lang w:val="es-ES"/>
        </w:rPr>
        <w:t xml:space="preserve"> </w:t>
      </w:r>
      <w:r w:rsidRPr="00D65A5C">
        <w:rPr>
          <w:rFonts w:ascii="Sylfaen" w:hAnsi="Sylfaen" w:cs="Sylfaen"/>
          <w:sz w:val="20"/>
          <w:szCs w:val="20"/>
          <w:lang w:val="pt-BR"/>
        </w:rPr>
        <w:t>զննել</w:t>
      </w:r>
      <w:r w:rsidRPr="00D65A5C">
        <w:rPr>
          <w:rFonts w:ascii="Sylfaen" w:hAnsi="Sylfaen" w:cs="Times Armenian"/>
          <w:sz w:val="20"/>
          <w:szCs w:val="20"/>
          <w:lang w:val="es-ES"/>
        </w:rPr>
        <w:t xml:space="preserve"> </w:t>
      </w:r>
      <w:r w:rsidRPr="00D65A5C">
        <w:rPr>
          <w:rFonts w:ascii="Sylfaen" w:hAnsi="Sylfaen" w:cs="Sylfaen"/>
          <w:sz w:val="20"/>
          <w:szCs w:val="20"/>
          <w:lang w:val="pt-BR"/>
        </w:rPr>
        <w:t>և</w:t>
      </w:r>
      <w:r w:rsidRPr="00D65A5C">
        <w:rPr>
          <w:rFonts w:ascii="Sylfaen" w:hAnsi="Sylfaen" w:cs="Times Armenian"/>
          <w:sz w:val="20"/>
          <w:szCs w:val="20"/>
          <w:lang w:val="es-ES"/>
        </w:rPr>
        <w:t xml:space="preserve"> </w:t>
      </w:r>
      <w:r w:rsidRPr="00D65A5C">
        <w:rPr>
          <w:rFonts w:ascii="Sylfaen" w:hAnsi="Sylfaen" w:cs="Sylfaen"/>
          <w:sz w:val="20"/>
          <w:szCs w:val="20"/>
          <w:lang w:val="pt-BR"/>
        </w:rPr>
        <w:t>ընդունել</w:t>
      </w:r>
      <w:r w:rsidRPr="00D65A5C">
        <w:rPr>
          <w:rFonts w:ascii="Sylfaen" w:hAnsi="Sylfaen" w:cs="Times Armenian"/>
          <w:sz w:val="20"/>
          <w:szCs w:val="20"/>
          <w:lang w:val="es-ES"/>
        </w:rPr>
        <w:t xml:space="preserve"> </w:t>
      </w:r>
      <w:r w:rsidRPr="00D65A5C">
        <w:rPr>
          <w:rFonts w:ascii="Sylfaen" w:hAnsi="Sylfaen" w:cs="Sylfaen"/>
          <w:sz w:val="20"/>
          <w:szCs w:val="20"/>
          <w:lang w:val="pt-BR"/>
        </w:rPr>
        <w:t>կատարված</w:t>
      </w:r>
      <w:r w:rsidRPr="00D65A5C">
        <w:rPr>
          <w:rFonts w:ascii="Sylfaen" w:hAnsi="Sylfaen" w:cs="Times Armenian"/>
          <w:sz w:val="20"/>
          <w:szCs w:val="20"/>
          <w:lang w:val="es-ES"/>
        </w:rPr>
        <w:t xml:space="preserve"> ա</w:t>
      </w:r>
      <w:r w:rsidRPr="00D65A5C">
        <w:rPr>
          <w:rFonts w:ascii="Sylfaen" w:hAnsi="Sylfaen" w:cs="Sylfaen"/>
          <w:sz w:val="20"/>
          <w:szCs w:val="20"/>
          <w:lang w:val="pt-BR"/>
        </w:rPr>
        <w:t>շխատանքը</w:t>
      </w:r>
      <w:r w:rsidRPr="00D65A5C">
        <w:rPr>
          <w:rFonts w:ascii="Sylfaen" w:hAnsi="Sylfaen" w:cs="Times Armenian"/>
          <w:sz w:val="20"/>
          <w:szCs w:val="20"/>
          <w:lang w:val="es-ES"/>
        </w:rPr>
        <w:t xml:space="preserve"> (</w:t>
      </w:r>
      <w:r w:rsidRPr="00D65A5C">
        <w:rPr>
          <w:rFonts w:ascii="Sylfaen" w:hAnsi="Sylfaen" w:cs="Sylfaen"/>
          <w:sz w:val="20"/>
          <w:szCs w:val="20"/>
          <w:lang w:val="pt-BR"/>
        </w:rPr>
        <w:t>դրա</w:t>
      </w:r>
      <w:r w:rsidRPr="00D65A5C">
        <w:rPr>
          <w:rFonts w:ascii="Sylfaen" w:hAnsi="Sylfaen" w:cs="Times Armenian"/>
          <w:sz w:val="20"/>
          <w:szCs w:val="20"/>
          <w:lang w:val="es-ES"/>
        </w:rPr>
        <w:t xml:space="preserve"> </w:t>
      </w:r>
      <w:r w:rsidRPr="00D65A5C">
        <w:rPr>
          <w:rFonts w:ascii="Sylfaen" w:hAnsi="Sylfaen" w:cs="Sylfaen"/>
          <w:sz w:val="20"/>
          <w:szCs w:val="20"/>
          <w:lang w:val="pt-BR"/>
        </w:rPr>
        <w:t>արդյունքը</w:t>
      </w:r>
      <w:r w:rsidRPr="00D65A5C">
        <w:rPr>
          <w:rFonts w:ascii="Sylfaen" w:hAnsi="Sylfaen" w:cs="Times Armenian"/>
          <w:sz w:val="20"/>
          <w:szCs w:val="20"/>
          <w:lang w:val="es-ES"/>
        </w:rPr>
        <w:t xml:space="preserve">), </w:t>
      </w:r>
      <w:r w:rsidRPr="00D65A5C">
        <w:rPr>
          <w:rFonts w:ascii="Sylfaen" w:hAnsi="Sylfaen" w:cs="Sylfaen"/>
          <w:sz w:val="20"/>
          <w:szCs w:val="20"/>
          <w:lang w:val="pt-BR"/>
        </w:rPr>
        <w:t>իսկ</w:t>
      </w:r>
      <w:r w:rsidRPr="00D65A5C">
        <w:rPr>
          <w:rFonts w:ascii="Sylfaen" w:hAnsi="Sylfaen" w:cs="Times Armenian"/>
          <w:sz w:val="20"/>
          <w:szCs w:val="20"/>
          <w:lang w:val="es-ES"/>
        </w:rPr>
        <w:t xml:space="preserve"> </w:t>
      </w:r>
      <w:r w:rsidRPr="00D65A5C">
        <w:rPr>
          <w:rFonts w:ascii="Sylfaen" w:hAnsi="Sylfaen" w:cs="Sylfaen"/>
          <w:sz w:val="20"/>
          <w:szCs w:val="20"/>
          <w:lang w:val="pt-BR"/>
        </w:rPr>
        <w:t>պայմանագրից</w:t>
      </w:r>
      <w:r w:rsidRPr="00D65A5C">
        <w:rPr>
          <w:rFonts w:ascii="Sylfaen" w:hAnsi="Sylfaen" w:cs="Times Armenian"/>
          <w:sz w:val="20"/>
          <w:szCs w:val="20"/>
          <w:lang w:val="es-ES"/>
        </w:rPr>
        <w:t xml:space="preserve"> ա</w:t>
      </w:r>
      <w:r w:rsidRPr="00D65A5C">
        <w:rPr>
          <w:rFonts w:ascii="Sylfaen" w:hAnsi="Sylfaen" w:cs="Sylfaen"/>
          <w:sz w:val="20"/>
          <w:szCs w:val="20"/>
          <w:lang w:val="pt-BR"/>
        </w:rPr>
        <w:t>շխատանքի</w:t>
      </w:r>
      <w:r w:rsidRPr="00D65A5C">
        <w:rPr>
          <w:rFonts w:ascii="Sylfaen" w:hAnsi="Sylfaen" w:cs="Times Armenian"/>
          <w:sz w:val="20"/>
          <w:szCs w:val="20"/>
          <w:lang w:val="es-ES"/>
        </w:rPr>
        <w:t xml:space="preserve"> </w:t>
      </w:r>
      <w:r w:rsidRPr="00D65A5C">
        <w:rPr>
          <w:rFonts w:ascii="Sylfaen" w:hAnsi="Sylfaen" w:cs="Sylfaen"/>
          <w:sz w:val="20"/>
          <w:szCs w:val="20"/>
          <w:lang w:val="pt-BR"/>
        </w:rPr>
        <w:t>արդյունքը</w:t>
      </w:r>
      <w:r w:rsidRPr="00D65A5C">
        <w:rPr>
          <w:rFonts w:ascii="Sylfaen" w:hAnsi="Sylfaen" w:cs="Times Armenian"/>
          <w:sz w:val="20"/>
          <w:szCs w:val="20"/>
          <w:lang w:val="es-ES"/>
        </w:rPr>
        <w:t xml:space="preserve"> </w:t>
      </w:r>
      <w:r w:rsidRPr="00D65A5C">
        <w:rPr>
          <w:rFonts w:ascii="Sylfaen" w:hAnsi="Sylfaen" w:cs="Sylfaen"/>
          <w:sz w:val="20"/>
          <w:szCs w:val="20"/>
          <w:lang w:val="pt-BR"/>
        </w:rPr>
        <w:t>վատթարացնող</w:t>
      </w:r>
      <w:r w:rsidRPr="00D65A5C">
        <w:rPr>
          <w:rFonts w:ascii="Sylfaen" w:hAnsi="Sylfaen" w:cs="Times Armenian"/>
          <w:sz w:val="20"/>
          <w:szCs w:val="20"/>
          <w:lang w:val="es-ES"/>
        </w:rPr>
        <w:t xml:space="preserve"> </w:t>
      </w:r>
      <w:r w:rsidRPr="00D65A5C">
        <w:rPr>
          <w:rFonts w:ascii="Sylfaen" w:hAnsi="Sylfaen" w:cs="Sylfaen"/>
          <w:sz w:val="20"/>
          <w:szCs w:val="20"/>
          <w:lang w:val="pt-BR"/>
        </w:rPr>
        <w:t>շեղումներ</w:t>
      </w:r>
      <w:r w:rsidRPr="00D65A5C">
        <w:rPr>
          <w:rFonts w:ascii="Sylfaen" w:hAnsi="Sylfaen" w:cs="Times Armenian"/>
          <w:sz w:val="20"/>
          <w:szCs w:val="20"/>
          <w:lang w:val="es-ES"/>
        </w:rPr>
        <w:t xml:space="preserve"> </w:t>
      </w:r>
      <w:r w:rsidRPr="00D65A5C">
        <w:rPr>
          <w:rFonts w:ascii="Sylfaen" w:hAnsi="Sylfaen" w:cs="Sylfaen"/>
          <w:sz w:val="20"/>
          <w:szCs w:val="20"/>
          <w:lang w:val="pt-BR"/>
        </w:rPr>
        <w:t>կամ</w:t>
      </w:r>
      <w:r w:rsidRPr="00D65A5C">
        <w:rPr>
          <w:rFonts w:ascii="Sylfaen" w:hAnsi="Sylfaen" w:cs="Times Armenian"/>
          <w:sz w:val="20"/>
          <w:szCs w:val="20"/>
          <w:lang w:val="es-ES"/>
        </w:rPr>
        <w:t xml:space="preserve"> ա</w:t>
      </w:r>
      <w:r w:rsidRPr="00D65A5C">
        <w:rPr>
          <w:rFonts w:ascii="Sylfaen" w:hAnsi="Sylfaen" w:cs="Sylfaen"/>
          <w:sz w:val="20"/>
          <w:szCs w:val="20"/>
          <w:lang w:val="pt-BR"/>
        </w:rPr>
        <w:t>շխատանքում</w:t>
      </w:r>
      <w:r w:rsidRPr="00D65A5C">
        <w:rPr>
          <w:rFonts w:ascii="Sylfaen" w:hAnsi="Sylfaen" w:cs="Times Armenian"/>
          <w:sz w:val="20"/>
          <w:szCs w:val="20"/>
          <w:lang w:val="es-ES"/>
        </w:rPr>
        <w:t xml:space="preserve"> </w:t>
      </w:r>
      <w:r w:rsidRPr="00D65A5C">
        <w:rPr>
          <w:rFonts w:ascii="Sylfaen" w:hAnsi="Sylfaen" w:cs="Sylfaen"/>
          <w:sz w:val="20"/>
          <w:szCs w:val="20"/>
          <w:lang w:val="pt-BR"/>
        </w:rPr>
        <w:t>այլ</w:t>
      </w:r>
      <w:r w:rsidRPr="00D65A5C">
        <w:rPr>
          <w:rFonts w:ascii="Sylfaen" w:hAnsi="Sylfaen" w:cs="Times Armenian"/>
          <w:sz w:val="20"/>
          <w:szCs w:val="20"/>
          <w:lang w:val="es-ES"/>
        </w:rPr>
        <w:t xml:space="preserve"> </w:t>
      </w:r>
      <w:r w:rsidRPr="00D65A5C">
        <w:rPr>
          <w:rFonts w:ascii="Sylfaen" w:hAnsi="Sylfaen" w:cs="Sylfaen"/>
          <w:sz w:val="20"/>
          <w:szCs w:val="20"/>
          <w:lang w:val="pt-BR"/>
        </w:rPr>
        <w:t>թերություններ</w:t>
      </w:r>
      <w:r w:rsidRPr="00D65A5C">
        <w:rPr>
          <w:rFonts w:ascii="Sylfaen" w:hAnsi="Sylfaen" w:cs="Times Armenian"/>
          <w:sz w:val="20"/>
          <w:szCs w:val="20"/>
          <w:lang w:val="es-ES"/>
        </w:rPr>
        <w:t xml:space="preserve"> </w:t>
      </w:r>
      <w:r w:rsidRPr="00D65A5C">
        <w:rPr>
          <w:rFonts w:ascii="Sylfaen" w:hAnsi="Sylfaen" w:cs="Sylfaen"/>
          <w:sz w:val="20"/>
          <w:szCs w:val="20"/>
          <w:lang w:val="pt-BR"/>
        </w:rPr>
        <w:t>հայտնաբերելու</w:t>
      </w:r>
      <w:r w:rsidRPr="00D65A5C">
        <w:rPr>
          <w:rFonts w:ascii="Sylfaen" w:hAnsi="Sylfaen" w:cs="Times Armenian"/>
          <w:sz w:val="20"/>
          <w:szCs w:val="20"/>
          <w:lang w:val="es-ES"/>
        </w:rPr>
        <w:t xml:space="preserve"> </w:t>
      </w:r>
      <w:r w:rsidRPr="00D65A5C">
        <w:rPr>
          <w:rFonts w:ascii="Sylfaen" w:hAnsi="Sylfaen" w:cs="Sylfaen"/>
          <w:sz w:val="20"/>
          <w:szCs w:val="20"/>
          <w:lang w:val="pt-BR"/>
        </w:rPr>
        <w:t>դեպքերում</w:t>
      </w:r>
      <w:r w:rsidRPr="00D65A5C">
        <w:rPr>
          <w:rFonts w:ascii="Sylfaen" w:hAnsi="Sylfaen" w:cs="Times Armenian"/>
          <w:sz w:val="20"/>
          <w:szCs w:val="20"/>
          <w:lang w:val="es-ES"/>
        </w:rPr>
        <w:t xml:space="preserve">` </w:t>
      </w:r>
      <w:r w:rsidRPr="00D65A5C">
        <w:rPr>
          <w:rFonts w:ascii="Sylfaen" w:hAnsi="Sylfaen" w:cs="Sylfaen"/>
          <w:sz w:val="20"/>
          <w:szCs w:val="20"/>
          <w:lang w:val="pt-BR"/>
        </w:rPr>
        <w:t>այդ</w:t>
      </w:r>
      <w:r w:rsidRPr="00D65A5C">
        <w:rPr>
          <w:rFonts w:ascii="Sylfaen" w:hAnsi="Sylfaen" w:cs="Times Armenian"/>
          <w:sz w:val="20"/>
          <w:szCs w:val="20"/>
          <w:lang w:val="es-ES"/>
        </w:rPr>
        <w:t xml:space="preserve"> </w:t>
      </w:r>
      <w:r w:rsidRPr="00D65A5C">
        <w:rPr>
          <w:rFonts w:ascii="Sylfaen" w:hAnsi="Sylfaen" w:cs="Sylfaen"/>
          <w:sz w:val="20"/>
          <w:szCs w:val="20"/>
          <w:lang w:val="pt-BR"/>
        </w:rPr>
        <w:t>մասին</w:t>
      </w:r>
      <w:r w:rsidRPr="00D65A5C">
        <w:rPr>
          <w:rFonts w:ascii="Sylfaen" w:hAnsi="Sylfaen" w:cs="Times Armenian"/>
          <w:sz w:val="20"/>
          <w:szCs w:val="20"/>
          <w:lang w:val="es-ES"/>
        </w:rPr>
        <w:t xml:space="preserve"> </w:t>
      </w:r>
      <w:r w:rsidRPr="00D65A5C">
        <w:rPr>
          <w:rFonts w:ascii="Sylfaen" w:hAnsi="Sylfaen" w:cs="Sylfaen"/>
          <w:sz w:val="20"/>
          <w:szCs w:val="20"/>
          <w:lang w:val="pt-BR"/>
        </w:rPr>
        <w:t>անհապաղ</w:t>
      </w:r>
      <w:r w:rsidRPr="00D65A5C">
        <w:rPr>
          <w:rFonts w:ascii="Sylfaen" w:hAnsi="Sylfaen" w:cs="Times Armenian"/>
          <w:sz w:val="20"/>
          <w:szCs w:val="20"/>
          <w:lang w:val="es-ES"/>
        </w:rPr>
        <w:t xml:space="preserve"> </w:t>
      </w:r>
      <w:r w:rsidRPr="00D65A5C">
        <w:rPr>
          <w:rFonts w:ascii="Sylfaen" w:hAnsi="Sylfaen" w:cs="Sylfaen"/>
          <w:sz w:val="20"/>
          <w:szCs w:val="20"/>
          <w:lang w:val="pt-BR"/>
        </w:rPr>
        <w:t>հայտնել</w:t>
      </w:r>
      <w:r w:rsidRPr="00D65A5C">
        <w:rPr>
          <w:rFonts w:ascii="Sylfaen" w:hAnsi="Sylfaen" w:cs="Times Armenian"/>
          <w:sz w:val="20"/>
          <w:szCs w:val="20"/>
          <w:lang w:val="es-ES"/>
        </w:rPr>
        <w:t xml:space="preserve"> </w:t>
      </w:r>
      <w:r w:rsidRPr="00D65A5C">
        <w:rPr>
          <w:rFonts w:ascii="Sylfaen" w:hAnsi="Sylfaen" w:cs="Sylfaen"/>
          <w:sz w:val="20"/>
          <w:szCs w:val="20"/>
          <w:lang w:val="pt-BR"/>
        </w:rPr>
        <w:t>Կապալառուին</w:t>
      </w:r>
      <w:r w:rsidRPr="00D65A5C">
        <w:rPr>
          <w:rFonts w:ascii="Sylfaen" w:hAnsi="Sylfaen" w:cs="Times Armenian"/>
          <w:sz w:val="20"/>
          <w:szCs w:val="20"/>
          <w:lang w:val="es-ES"/>
        </w:rPr>
        <w:t>.</w:t>
      </w:r>
    </w:p>
    <w:p w:rsidR="002F6A42" w:rsidRPr="00D65A5C" w:rsidRDefault="002F6A42" w:rsidP="002F6A42">
      <w:pPr>
        <w:tabs>
          <w:tab w:val="left" w:pos="1276"/>
        </w:tabs>
        <w:ind w:firstLine="720"/>
        <w:jc w:val="both"/>
        <w:rPr>
          <w:rFonts w:ascii="Sylfaen" w:hAnsi="Sylfaen"/>
          <w:sz w:val="20"/>
          <w:szCs w:val="20"/>
          <w:lang w:val="es-ES"/>
        </w:rPr>
      </w:pPr>
      <w:r w:rsidRPr="00D65A5C">
        <w:rPr>
          <w:rFonts w:ascii="Sylfaen" w:hAnsi="Sylfaen"/>
          <w:sz w:val="20"/>
          <w:szCs w:val="20"/>
          <w:lang w:val="es-ES"/>
        </w:rPr>
        <w:t>3.2.3</w:t>
      </w:r>
      <w:r w:rsidRPr="00D65A5C">
        <w:rPr>
          <w:rFonts w:ascii="Sylfaen" w:hAnsi="Sylfaen"/>
          <w:sz w:val="20"/>
          <w:szCs w:val="20"/>
          <w:lang w:val="es-ES"/>
        </w:rPr>
        <w:tab/>
        <w:t xml:space="preserve"> Պ</w:t>
      </w:r>
      <w:r w:rsidRPr="00D65A5C">
        <w:rPr>
          <w:rFonts w:ascii="Sylfaen" w:hAnsi="Sylfaen" w:cs="Sylfaen"/>
          <w:sz w:val="20"/>
          <w:szCs w:val="20"/>
          <w:lang w:val="pt-BR"/>
        </w:rPr>
        <w:t>այմանագրի</w:t>
      </w:r>
      <w:r w:rsidRPr="00D65A5C">
        <w:rPr>
          <w:rFonts w:ascii="Sylfaen" w:hAnsi="Sylfaen" w:cs="Times Armenian"/>
          <w:sz w:val="20"/>
          <w:szCs w:val="20"/>
          <w:lang w:val="es-ES"/>
        </w:rPr>
        <w:t xml:space="preserve"> </w:t>
      </w:r>
      <w:r w:rsidRPr="00D65A5C">
        <w:rPr>
          <w:rFonts w:ascii="Sylfaen" w:hAnsi="Sylfaen" w:cs="Sylfaen"/>
          <w:sz w:val="20"/>
          <w:szCs w:val="20"/>
          <w:lang w:val="pt-BR"/>
        </w:rPr>
        <w:t>ուժի</w:t>
      </w:r>
      <w:r w:rsidRPr="00D65A5C">
        <w:rPr>
          <w:rFonts w:ascii="Sylfaen" w:hAnsi="Sylfaen" w:cs="Times Armenian"/>
          <w:sz w:val="20"/>
          <w:szCs w:val="20"/>
          <w:lang w:val="es-ES"/>
        </w:rPr>
        <w:t xml:space="preserve"> </w:t>
      </w:r>
      <w:r w:rsidRPr="00D65A5C">
        <w:rPr>
          <w:rFonts w:ascii="Sylfaen" w:hAnsi="Sylfaen" w:cs="Sylfaen"/>
          <w:sz w:val="20"/>
          <w:szCs w:val="20"/>
          <w:lang w:val="pt-BR"/>
        </w:rPr>
        <w:t>մեջ</w:t>
      </w:r>
      <w:r w:rsidRPr="00D65A5C">
        <w:rPr>
          <w:rFonts w:ascii="Sylfaen" w:hAnsi="Sylfaen" w:cs="Times Armenian"/>
          <w:sz w:val="20"/>
          <w:szCs w:val="20"/>
          <w:lang w:val="es-ES"/>
        </w:rPr>
        <w:t xml:space="preserve"> </w:t>
      </w:r>
      <w:r w:rsidRPr="00D65A5C">
        <w:rPr>
          <w:rFonts w:ascii="Sylfaen" w:hAnsi="Sylfaen" w:cs="Sylfaen"/>
          <w:sz w:val="20"/>
          <w:szCs w:val="20"/>
          <w:lang w:val="pt-BR"/>
        </w:rPr>
        <w:t>մտնելու</w:t>
      </w:r>
      <w:r w:rsidRPr="00D65A5C">
        <w:rPr>
          <w:rFonts w:ascii="Sylfaen" w:hAnsi="Sylfaen" w:cs="Times Armenian"/>
          <w:sz w:val="20"/>
          <w:szCs w:val="20"/>
          <w:lang w:val="es-ES"/>
        </w:rPr>
        <w:t xml:space="preserve"> </w:t>
      </w:r>
      <w:r w:rsidRPr="00D65A5C">
        <w:rPr>
          <w:rFonts w:ascii="Sylfaen" w:hAnsi="Sylfaen" w:cs="Sylfaen"/>
          <w:sz w:val="20"/>
          <w:szCs w:val="20"/>
          <w:lang w:val="pt-BR"/>
        </w:rPr>
        <w:t>պահից</w:t>
      </w:r>
      <w:r w:rsidRPr="00D65A5C">
        <w:rPr>
          <w:rFonts w:ascii="Sylfaen" w:hAnsi="Sylfaen" w:cs="Times Armenian"/>
          <w:sz w:val="20"/>
          <w:szCs w:val="20"/>
          <w:lang w:val="es-ES"/>
        </w:rPr>
        <w:t xml:space="preserve"> 5 </w:t>
      </w:r>
      <w:r w:rsidRPr="00D65A5C">
        <w:rPr>
          <w:rFonts w:ascii="Sylfaen" w:hAnsi="Sylfaen" w:cs="Sylfaen"/>
          <w:sz w:val="20"/>
          <w:szCs w:val="20"/>
          <w:lang w:val="pt-BR"/>
        </w:rPr>
        <w:t>աշխատանքային</w:t>
      </w:r>
      <w:r w:rsidRPr="00D65A5C">
        <w:rPr>
          <w:rFonts w:ascii="Sylfaen" w:hAnsi="Sylfaen" w:cs="Times Armenian"/>
          <w:sz w:val="20"/>
          <w:szCs w:val="20"/>
          <w:lang w:val="es-ES"/>
        </w:rPr>
        <w:t xml:space="preserve"> </w:t>
      </w:r>
      <w:r w:rsidRPr="00D65A5C">
        <w:rPr>
          <w:rFonts w:ascii="Sylfaen" w:hAnsi="Sylfaen" w:cs="Sylfaen"/>
          <w:sz w:val="20"/>
          <w:szCs w:val="20"/>
          <w:lang w:val="pt-BR"/>
        </w:rPr>
        <w:t>օրվա</w:t>
      </w:r>
      <w:r w:rsidRPr="00D65A5C">
        <w:rPr>
          <w:rFonts w:ascii="Sylfaen" w:hAnsi="Sylfaen" w:cs="Times Armenian"/>
          <w:sz w:val="20"/>
          <w:szCs w:val="20"/>
          <w:lang w:val="es-ES"/>
        </w:rPr>
        <w:t xml:space="preserve"> </w:t>
      </w:r>
      <w:r w:rsidRPr="00D65A5C">
        <w:rPr>
          <w:rFonts w:ascii="Sylfaen" w:hAnsi="Sylfaen" w:cs="Sylfaen"/>
          <w:sz w:val="20"/>
          <w:szCs w:val="20"/>
          <w:lang w:val="pt-BR"/>
        </w:rPr>
        <w:t>ընթացքում</w:t>
      </w:r>
      <w:r w:rsidRPr="00D65A5C">
        <w:rPr>
          <w:rFonts w:ascii="Sylfaen" w:hAnsi="Sylfaen" w:cs="Times Armenian"/>
          <w:sz w:val="20"/>
          <w:szCs w:val="20"/>
          <w:lang w:val="es-ES"/>
        </w:rPr>
        <w:t xml:space="preserve"> </w:t>
      </w:r>
      <w:r w:rsidRPr="00D65A5C">
        <w:rPr>
          <w:rFonts w:ascii="Sylfaen" w:hAnsi="Sylfaen" w:cs="Sylfaen"/>
          <w:sz w:val="20"/>
          <w:szCs w:val="20"/>
          <w:lang w:val="pt-BR"/>
        </w:rPr>
        <w:t>Կապալառուին</w:t>
      </w:r>
      <w:r w:rsidRPr="00D65A5C">
        <w:rPr>
          <w:rFonts w:ascii="Sylfaen" w:hAnsi="Sylfaen" w:cs="Times Armenian"/>
          <w:sz w:val="20"/>
          <w:szCs w:val="20"/>
          <w:lang w:val="es-ES"/>
        </w:rPr>
        <w:t xml:space="preserve"> </w:t>
      </w:r>
      <w:r w:rsidRPr="00D65A5C">
        <w:rPr>
          <w:rFonts w:ascii="Sylfaen" w:hAnsi="Sylfaen" w:cs="Sylfaen"/>
          <w:sz w:val="20"/>
          <w:szCs w:val="20"/>
          <w:lang w:val="pt-BR"/>
        </w:rPr>
        <w:t>տրամադրել</w:t>
      </w:r>
      <w:r w:rsidRPr="00D65A5C">
        <w:rPr>
          <w:rFonts w:ascii="Sylfaen" w:hAnsi="Sylfaen" w:cs="Times Armenian"/>
          <w:sz w:val="20"/>
          <w:szCs w:val="20"/>
          <w:lang w:val="es-ES"/>
        </w:rPr>
        <w:t xml:space="preserve"> ա</w:t>
      </w:r>
      <w:r w:rsidRPr="00D65A5C">
        <w:rPr>
          <w:rFonts w:ascii="Sylfaen" w:hAnsi="Sylfaen" w:cs="Sylfaen"/>
          <w:sz w:val="20"/>
          <w:szCs w:val="20"/>
          <w:lang w:val="pt-BR"/>
        </w:rPr>
        <w:t>շխատանքի</w:t>
      </w:r>
      <w:r w:rsidRPr="00D65A5C">
        <w:rPr>
          <w:rFonts w:ascii="Sylfaen" w:hAnsi="Sylfaen" w:cs="Times Armenian"/>
          <w:sz w:val="20"/>
          <w:szCs w:val="20"/>
          <w:lang w:val="es-ES"/>
        </w:rPr>
        <w:t xml:space="preserve"> </w:t>
      </w:r>
      <w:r w:rsidRPr="00D65A5C">
        <w:rPr>
          <w:rFonts w:ascii="Sylfaen" w:hAnsi="Sylfaen" w:cs="Sylfaen"/>
          <w:sz w:val="20"/>
          <w:szCs w:val="20"/>
          <w:lang w:val="pt-BR"/>
        </w:rPr>
        <w:t>իրականացման</w:t>
      </w:r>
      <w:r w:rsidRPr="00D65A5C">
        <w:rPr>
          <w:rFonts w:ascii="Sylfaen" w:hAnsi="Sylfaen" w:cs="Times Armenian"/>
          <w:sz w:val="20"/>
          <w:szCs w:val="20"/>
          <w:lang w:val="es-ES"/>
        </w:rPr>
        <w:t xml:space="preserve"> </w:t>
      </w:r>
      <w:r w:rsidRPr="00D65A5C">
        <w:rPr>
          <w:rFonts w:ascii="Sylfaen" w:hAnsi="Sylfaen" w:cs="Sylfaen"/>
          <w:sz w:val="20"/>
          <w:szCs w:val="20"/>
          <w:lang w:val="pt-BR"/>
        </w:rPr>
        <w:t>համար</w:t>
      </w:r>
      <w:r w:rsidRPr="00D65A5C">
        <w:rPr>
          <w:rFonts w:ascii="Sylfaen" w:hAnsi="Sylfaen" w:cs="Times Armenian"/>
          <w:sz w:val="20"/>
          <w:szCs w:val="20"/>
          <w:lang w:val="es-ES"/>
        </w:rPr>
        <w:t xml:space="preserve"> </w:t>
      </w:r>
      <w:r w:rsidRPr="00D65A5C">
        <w:rPr>
          <w:rFonts w:ascii="Sylfaen" w:hAnsi="Sylfaen" w:cs="Sylfaen"/>
          <w:sz w:val="20"/>
          <w:szCs w:val="20"/>
          <w:lang w:val="pt-BR"/>
        </w:rPr>
        <w:t>համապատասխան</w:t>
      </w:r>
      <w:r w:rsidRPr="00D65A5C">
        <w:rPr>
          <w:rFonts w:ascii="Sylfaen" w:hAnsi="Sylfaen" w:cs="Times Armenian"/>
          <w:sz w:val="20"/>
          <w:szCs w:val="20"/>
          <w:lang w:val="es-ES"/>
        </w:rPr>
        <w:t xml:space="preserve"> </w:t>
      </w:r>
      <w:r w:rsidRPr="00D65A5C">
        <w:rPr>
          <w:rFonts w:ascii="Sylfaen" w:hAnsi="Sylfaen" w:cs="Sylfaen"/>
          <w:sz w:val="20"/>
          <w:szCs w:val="20"/>
          <w:lang w:val="pt-BR"/>
        </w:rPr>
        <w:t>տարածք</w:t>
      </w:r>
      <w:r w:rsidRPr="00D65A5C">
        <w:rPr>
          <w:rFonts w:ascii="Sylfaen" w:hAnsi="Sylfaen" w:cs="Times Armenian"/>
          <w:sz w:val="20"/>
          <w:szCs w:val="20"/>
          <w:lang w:val="es-ES"/>
        </w:rPr>
        <w:t>.</w:t>
      </w:r>
    </w:p>
    <w:p w:rsidR="002F6A42" w:rsidRPr="00D65A5C" w:rsidRDefault="002F6A42" w:rsidP="002F6A42">
      <w:pPr>
        <w:tabs>
          <w:tab w:val="left" w:pos="1276"/>
        </w:tabs>
        <w:ind w:firstLine="720"/>
        <w:jc w:val="both"/>
        <w:rPr>
          <w:rFonts w:ascii="Sylfaen" w:hAnsi="Sylfaen" w:cs="Times Armenian"/>
          <w:sz w:val="20"/>
          <w:szCs w:val="20"/>
          <w:lang w:val="es-ES"/>
        </w:rPr>
      </w:pPr>
      <w:r w:rsidRPr="00D65A5C">
        <w:rPr>
          <w:rFonts w:ascii="Sylfaen" w:hAnsi="Sylfaen"/>
          <w:sz w:val="20"/>
          <w:szCs w:val="20"/>
          <w:lang w:val="es-ES"/>
        </w:rPr>
        <w:t xml:space="preserve">3.2.4 </w:t>
      </w:r>
      <w:r w:rsidRPr="00D65A5C">
        <w:rPr>
          <w:rFonts w:ascii="Sylfaen" w:hAnsi="Sylfaen"/>
          <w:sz w:val="20"/>
          <w:szCs w:val="20"/>
          <w:lang w:val="es-ES"/>
        </w:rPr>
        <w:tab/>
        <w:t>Պ</w:t>
      </w:r>
      <w:r w:rsidRPr="00D65A5C">
        <w:rPr>
          <w:rFonts w:ascii="Sylfaen" w:hAnsi="Sylfaen" w:cs="Sylfaen"/>
          <w:sz w:val="20"/>
          <w:szCs w:val="20"/>
          <w:lang w:val="pt-BR"/>
        </w:rPr>
        <w:t>այմանագրի</w:t>
      </w:r>
      <w:r w:rsidRPr="00D65A5C">
        <w:rPr>
          <w:rFonts w:ascii="Sylfaen" w:hAnsi="Sylfaen" w:cs="Times Armenian"/>
          <w:sz w:val="20"/>
          <w:szCs w:val="20"/>
          <w:lang w:val="es-ES"/>
        </w:rPr>
        <w:t xml:space="preserve"> 1.3 </w:t>
      </w:r>
      <w:r w:rsidRPr="00D65A5C">
        <w:rPr>
          <w:rFonts w:ascii="Sylfaen" w:hAnsi="Sylfaen" w:cs="Sylfaen"/>
          <w:sz w:val="20"/>
          <w:szCs w:val="20"/>
          <w:lang w:val="pt-BR"/>
        </w:rPr>
        <w:t>կետով</w:t>
      </w:r>
      <w:r w:rsidRPr="00D65A5C">
        <w:rPr>
          <w:rFonts w:ascii="Sylfaen" w:hAnsi="Sylfaen" w:cs="Times Armenian"/>
          <w:sz w:val="20"/>
          <w:szCs w:val="20"/>
          <w:lang w:val="es-ES"/>
        </w:rPr>
        <w:t xml:space="preserve"> </w:t>
      </w:r>
      <w:r w:rsidRPr="00D65A5C">
        <w:rPr>
          <w:rFonts w:ascii="Sylfaen" w:hAnsi="Sylfaen" w:cs="Sylfaen"/>
          <w:sz w:val="20"/>
          <w:szCs w:val="20"/>
          <w:lang w:val="pt-BR"/>
        </w:rPr>
        <w:t>նախատեսված</w:t>
      </w:r>
      <w:r w:rsidRPr="00D65A5C">
        <w:rPr>
          <w:rFonts w:ascii="Sylfaen" w:hAnsi="Sylfaen" w:cs="Times Armenian"/>
          <w:sz w:val="20"/>
          <w:szCs w:val="20"/>
          <w:lang w:val="es-ES"/>
        </w:rPr>
        <w:t xml:space="preserve"> </w:t>
      </w:r>
      <w:r w:rsidRPr="00D65A5C">
        <w:rPr>
          <w:rFonts w:ascii="Sylfaen" w:hAnsi="Sylfaen" w:cs="Sylfaen"/>
          <w:sz w:val="20"/>
          <w:szCs w:val="20"/>
          <w:lang w:val="pt-BR"/>
        </w:rPr>
        <w:t>ժամկետում</w:t>
      </w:r>
      <w:r w:rsidRPr="00D65A5C">
        <w:rPr>
          <w:rFonts w:ascii="Sylfaen" w:hAnsi="Sylfaen" w:cs="Times Armenian"/>
          <w:sz w:val="20"/>
          <w:szCs w:val="20"/>
          <w:lang w:val="es-ES"/>
        </w:rPr>
        <w:t xml:space="preserve"> ա</w:t>
      </w:r>
      <w:r w:rsidRPr="00D65A5C">
        <w:rPr>
          <w:rFonts w:ascii="Sylfaen" w:hAnsi="Sylfaen" w:cs="Sylfaen"/>
          <w:sz w:val="20"/>
          <w:szCs w:val="20"/>
          <w:lang w:val="pt-BR"/>
        </w:rPr>
        <w:t>շխատանքի</w:t>
      </w:r>
      <w:r w:rsidRPr="00D65A5C">
        <w:rPr>
          <w:rFonts w:ascii="Sylfaen" w:hAnsi="Sylfaen" w:cs="Times Armenian"/>
          <w:sz w:val="20"/>
          <w:szCs w:val="20"/>
          <w:lang w:val="es-ES"/>
        </w:rPr>
        <w:t xml:space="preserve"> </w:t>
      </w:r>
      <w:r w:rsidRPr="00D65A5C">
        <w:rPr>
          <w:rFonts w:ascii="Sylfaen" w:hAnsi="Sylfaen" w:cs="Sylfaen"/>
          <w:sz w:val="20"/>
          <w:szCs w:val="20"/>
          <w:lang w:val="pt-BR"/>
        </w:rPr>
        <w:t>արդյունքն</w:t>
      </w:r>
      <w:r w:rsidRPr="00D65A5C">
        <w:rPr>
          <w:rFonts w:ascii="Sylfaen" w:hAnsi="Sylfaen" w:cs="Times Armenian"/>
          <w:sz w:val="20"/>
          <w:szCs w:val="20"/>
          <w:lang w:val="es-ES"/>
        </w:rPr>
        <w:t xml:space="preserve"> </w:t>
      </w:r>
      <w:r w:rsidRPr="00D65A5C">
        <w:rPr>
          <w:rFonts w:ascii="Sylfaen" w:hAnsi="Sylfaen" w:cs="Sylfaen"/>
          <w:sz w:val="20"/>
          <w:szCs w:val="20"/>
          <w:lang w:val="pt-BR"/>
        </w:rPr>
        <w:t>ընդունելու</w:t>
      </w:r>
      <w:r w:rsidRPr="00D65A5C">
        <w:rPr>
          <w:rFonts w:ascii="Sylfaen" w:hAnsi="Sylfaen" w:cs="Times Armenian"/>
          <w:sz w:val="20"/>
          <w:szCs w:val="20"/>
          <w:lang w:val="es-ES"/>
        </w:rPr>
        <w:t xml:space="preserve"> </w:t>
      </w:r>
      <w:r w:rsidRPr="00D65A5C">
        <w:rPr>
          <w:rFonts w:ascii="Sylfaen" w:hAnsi="Sylfaen" w:cs="Sylfaen"/>
          <w:sz w:val="20"/>
          <w:szCs w:val="20"/>
          <w:lang w:val="pt-BR"/>
        </w:rPr>
        <w:t>դեպքում</w:t>
      </w:r>
      <w:r w:rsidRPr="00D65A5C">
        <w:rPr>
          <w:rFonts w:ascii="Sylfaen" w:hAnsi="Sylfaen" w:cs="Times Armenian"/>
          <w:sz w:val="20"/>
          <w:szCs w:val="20"/>
          <w:lang w:val="es-ES"/>
        </w:rPr>
        <w:t xml:space="preserve"> </w:t>
      </w:r>
      <w:r w:rsidRPr="00D65A5C">
        <w:rPr>
          <w:rFonts w:ascii="Sylfaen" w:hAnsi="Sylfaen" w:cs="Sylfaen"/>
          <w:sz w:val="20"/>
          <w:szCs w:val="20"/>
          <w:lang w:val="pt-BR"/>
        </w:rPr>
        <w:t>Կապալառուին</w:t>
      </w:r>
      <w:r w:rsidRPr="00D65A5C">
        <w:rPr>
          <w:rFonts w:ascii="Sylfaen" w:hAnsi="Sylfaen" w:cs="Times Armenian"/>
          <w:sz w:val="20"/>
          <w:szCs w:val="20"/>
          <w:lang w:val="es-ES"/>
        </w:rPr>
        <w:t xml:space="preserve"> </w:t>
      </w:r>
      <w:r w:rsidRPr="00D65A5C">
        <w:rPr>
          <w:rFonts w:ascii="Sylfaen" w:hAnsi="Sylfaen" w:cs="Sylfaen"/>
          <w:sz w:val="20"/>
          <w:szCs w:val="20"/>
          <w:lang w:val="pt-BR"/>
        </w:rPr>
        <w:t>վճարել</w:t>
      </w:r>
      <w:r w:rsidRPr="00D65A5C">
        <w:rPr>
          <w:rFonts w:ascii="Sylfaen" w:hAnsi="Sylfaen" w:cs="Times Armenian"/>
          <w:sz w:val="20"/>
          <w:szCs w:val="20"/>
          <w:lang w:val="es-ES"/>
        </w:rPr>
        <w:t xml:space="preserve"> </w:t>
      </w:r>
      <w:r w:rsidRPr="00D65A5C">
        <w:rPr>
          <w:rFonts w:ascii="Sylfaen" w:hAnsi="Sylfaen" w:cs="Sylfaen"/>
          <w:sz w:val="20"/>
          <w:szCs w:val="20"/>
          <w:lang w:val="pt-BR"/>
        </w:rPr>
        <w:t>վերջինիս</w:t>
      </w:r>
      <w:r w:rsidRPr="00D65A5C">
        <w:rPr>
          <w:rFonts w:ascii="Sylfaen" w:hAnsi="Sylfaen" w:cs="Times Armenian"/>
          <w:sz w:val="20"/>
          <w:szCs w:val="20"/>
          <w:lang w:val="es-ES"/>
        </w:rPr>
        <w:t xml:space="preserve"> </w:t>
      </w:r>
      <w:r w:rsidRPr="00D65A5C">
        <w:rPr>
          <w:rFonts w:ascii="Sylfaen" w:hAnsi="Sylfaen" w:cs="Sylfaen"/>
          <w:sz w:val="20"/>
          <w:szCs w:val="20"/>
          <w:lang w:val="pt-BR"/>
        </w:rPr>
        <w:t>վճարման</w:t>
      </w:r>
      <w:r w:rsidRPr="00D65A5C">
        <w:rPr>
          <w:rFonts w:ascii="Sylfaen" w:hAnsi="Sylfaen" w:cs="Times Armenian"/>
          <w:sz w:val="20"/>
          <w:szCs w:val="20"/>
          <w:lang w:val="es-ES"/>
        </w:rPr>
        <w:t xml:space="preserve"> </w:t>
      </w:r>
      <w:r w:rsidRPr="00D65A5C">
        <w:rPr>
          <w:rFonts w:ascii="Sylfaen" w:hAnsi="Sylfaen" w:cs="Sylfaen"/>
          <w:sz w:val="20"/>
          <w:szCs w:val="20"/>
          <w:lang w:val="pt-BR"/>
        </w:rPr>
        <w:t>ենթակա</w:t>
      </w:r>
      <w:r w:rsidRPr="00D65A5C">
        <w:rPr>
          <w:rFonts w:ascii="Sylfaen" w:hAnsi="Sylfaen" w:cs="Times Armenian"/>
          <w:sz w:val="20"/>
          <w:szCs w:val="20"/>
          <w:lang w:val="es-ES"/>
        </w:rPr>
        <w:t xml:space="preserve"> </w:t>
      </w:r>
      <w:r w:rsidRPr="00D65A5C">
        <w:rPr>
          <w:rFonts w:ascii="Sylfaen" w:hAnsi="Sylfaen" w:cs="Sylfaen"/>
          <w:sz w:val="20"/>
          <w:szCs w:val="20"/>
          <w:lang w:val="pt-BR"/>
        </w:rPr>
        <w:t>գումարները</w:t>
      </w:r>
      <w:r w:rsidRPr="00D65A5C">
        <w:rPr>
          <w:rFonts w:ascii="Sylfaen" w:hAnsi="Sylfaen" w:cs="Tahoma"/>
          <w:sz w:val="20"/>
          <w:szCs w:val="20"/>
          <w:lang w:val="es-ES"/>
        </w:rPr>
        <w:t>։</w:t>
      </w:r>
      <w:r w:rsidRPr="00D65A5C">
        <w:rPr>
          <w:rFonts w:ascii="Sylfaen" w:hAnsi="Sylfaen" w:cs="Times Armenian"/>
          <w:sz w:val="20"/>
          <w:szCs w:val="20"/>
          <w:lang w:val="es-ES"/>
        </w:rPr>
        <w:t xml:space="preserve"> </w:t>
      </w:r>
    </w:p>
    <w:p w:rsidR="002F6A42" w:rsidRPr="00D65A5C" w:rsidRDefault="002F6A42" w:rsidP="002F6A42">
      <w:pPr>
        <w:tabs>
          <w:tab w:val="left" w:pos="1276"/>
        </w:tabs>
        <w:ind w:firstLine="720"/>
        <w:jc w:val="both"/>
        <w:rPr>
          <w:rFonts w:ascii="Sylfaen" w:hAnsi="Sylfaen"/>
          <w:b/>
          <w:sz w:val="20"/>
          <w:szCs w:val="20"/>
          <w:lang w:val="es-ES"/>
        </w:rPr>
      </w:pPr>
      <w:r w:rsidRPr="00D65A5C">
        <w:rPr>
          <w:rFonts w:ascii="Sylfaen" w:hAnsi="Sylfaen"/>
          <w:b/>
          <w:sz w:val="20"/>
          <w:szCs w:val="20"/>
          <w:lang w:val="es-ES"/>
        </w:rPr>
        <w:t xml:space="preserve">3.3. </w:t>
      </w:r>
      <w:r w:rsidRPr="00D65A5C">
        <w:rPr>
          <w:rFonts w:ascii="Sylfaen" w:hAnsi="Sylfaen" w:cs="Sylfaen"/>
          <w:b/>
          <w:sz w:val="20"/>
          <w:szCs w:val="20"/>
          <w:lang w:val="pt-BR"/>
        </w:rPr>
        <w:t>Կապալառուն</w:t>
      </w:r>
      <w:r w:rsidRPr="00D65A5C">
        <w:rPr>
          <w:rFonts w:ascii="Sylfaen" w:hAnsi="Sylfaen" w:cs="Times Armenian"/>
          <w:b/>
          <w:sz w:val="20"/>
          <w:szCs w:val="20"/>
          <w:lang w:val="es-ES"/>
        </w:rPr>
        <w:t xml:space="preserve"> </w:t>
      </w:r>
      <w:r w:rsidRPr="00D65A5C">
        <w:rPr>
          <w:rFonts w:ascii="Sylfaen" w:hAnsi="Sylfaen" w:cs="Sylfaen"/>
          <w:b/>
          <w:sz w:val="20"/>
          <w:szCs w:val="20"/>
          <w:lang w:val="pt-BR"/>
        </w:rPr>
        <w:t>իրավունք</w:t>
      </w:r>
      <w:r w:rsidRPr="00D65A5C">
        <w:rPr>
          <w:rFonts w:ascii="Sylfaen" w:hAnsi="Sylfaen" w:cs="Times Armenian"/>
          <w:b/>
          <w:sz w:val="20"/>
          <w:szCs w:val="20"/>
          <w:lang w:val="es-ES"/>
        </w:rPr>
        <w:t xml:space="preserve"> </w:t>
      </w:r>
      <w:r w:rsidRPr="00D65A5C">
        <w:rPr>
          <w:rFonts w:ascii="Sylfaen" w:hAnsi="Sylfaen" w:cs="Sylfaen"/>
          <w:b/>
          <w:sz w:val="20"/>
          <w:szCs w:val="20"/>
          <w:lang w:val="pt-BR"/>
        </w:rPr>
        <w:t>ունի</w:t>
      </w:r>
      <w:r w:rsidRPr="00D65A5C">
        <w:rPr>
          <w:rFonts w:ascii="Sylfaen" w:hAnsi="Sylfaen" w:cs="Times Armenian"/>
          <w:b/>
          <w:sz w:val="20"/>
          <w:szCs w:val="20"/>
          <w:lang w:val="es-ES"/>
        </w:rPr>
        <w:t>`</w:t>
      </w:r>
    </w:p>
    <w:p w:rsidR="002F6A42" w:rsidRPr="00D65A5C" w:rsidRDefault="002F6A42" w:rsidP="002F6A42">
      <w:pPr>
        <w:tabs>
          <w:tab w:val="left" w:pos="1276"/>
        </w:tabs>
        <w:ind w:firstLine="720"/>
        <w:jc w:val="both"/>
        <w:rPr>
          <w:rFonts w:ascii="Sylfaen" w:hAnsi="Sylfaen"/>
          <w:sz w:val="20"/>
          <w:szCs w:val="20"/>
          <w:lang w:val="es-ES"/>
        </w:rPr>
      </w:pPr>
      <w:r w:rsidRPr="00D65A5C">
        <w:rPr>
          <w:rFonts w:ascii="Sylfaen" w:hAnsi="Sylfaen"/>
          <w:sz w:val="20"/>
          <w:szCs w:val="20"/>
          <w:lang w:val="es-ES"/>
        </w:rPr>
        <w:t>3.3.1</w:t>
      </w:r>
      <w:r w:rsidRPr="00D65A5C">
        <w:rPr>
          <w:rFonts w:ascii="Sylfaen" w:hAnsi="Sylfaen"/>
          <w:sz w:val="20"/>
          <w:szCs w:val="20"/>
          <w:lang w:val="es-ES"/>
        </w:rPr>
        <w:tab/>
        <w:t>Պ</w:t>
      </w:r>
      <w:r w:rsidRPr="00D65A5C">
        <w:rPr>
          <w:rFonts w:ascii="Sylfaen" w:hAnsi="Sylfaen" w:cs="Sylfaen"/>
          <w:sz w:val="20"/>
          <w:szCs w:val="20"/>
          <w:lang w:val="pt-BR"/>
        </w:rPr>
        <w:t>այմանագրի</w:t>
      </w:r>
      <w:r w:rsidRPr="00D65A5C">
        <w:rPr>
          <w:rFonts w:ascii="Sylfaen" w:hAnsi="Sylfaen" w:cs="Times Armenian"/>
          <w:sz w:val="20"/>
          <w:szCs w:val="20"/>
          <w:lang w:val="es-ES"/>
        </w:rPr>
        <w:t xml:space="preserve"> 1.3 </w:t>
      </w:r>
      <w:r w:rsidRPr="00D65A5C">
        <w:rPr>
          <w:rFonts w:ascii="Sylfaen" w:hAnsi="Sylfaen" w:cs="Sylfaen"/>
          <w:sz w:val="20"/>
          <w:szCs w:val="20"/>
          <w:lang w:val="pt-BR"/>
        </w:rPr>
        <w:t>կետով</w:t>
      </w:r>
      <w:r w:rsidRPr="00D65A5C">
        <w:rPr>
          <w:rFonts w:ascii="Sylfaen" w:hAnsi="Sylfaen" w:cs="Times Armenian"/>
          <w:sz w:val="20"/>
          <w:szCs w:val="20"/>
          <w:lang w:val="es-ES"/>
        </w:rPr>
        <w:t xml:space="preserve"> </w:t>
      </w:r>
      <w:r w:rsidRPr="00D65A5C">
        <w:rPr>
          <w:rFonts w:ascii="Sylfaen" w:hAnsi="Sylfaen" w:cs="Sylfaen"/>
          <w:sz w:val="20"/>
          <w:szCs w:val="20"/>
          <w:lang w:val="pt-BR"/>
        </w:rPr>
        <w:t>նախատեսված</w:t>
      </w:r>
      <w:r w:rsidRPr="00D65A5C">
        <w:rPr>
          <w:rFonts w:ascii="Sylfaen" w:hAnsi="Sylfaen" w:cs="Times Armenian"/>
          <w:sz w:val="20"/>
          <w:szCs w:val="20"/>
          <w:lang w:val="es-ES"/>
        </w:rPr>
        <w:t xml:space="preserve"> </w:t>
      </w:r>
      <w:r w:rsidRPr="00D65A5C">
        <w:rPr>
          <w:rFonts w:ascii="Sylfaen" w:hAnsi="Sylfaen" w:cs="Sylfaen"/>
          <w:sz w:val="20"/>
          <w:szCs w:val="20"/>
          <w:lang w:val="pt-BR"/>
        </w:rPr>
        <w:t>ժամկետում</w:t>
      </w:r>
      <w:r w:rsidRPr="00D65A5C">
        <w:rPr>
          <w:rFonts w:ascii="Sylfaen" w:hAnsi="Sylfaen" w:cs="Times Armenian"/>
          <w:sz w:val="20"/>
          <w:szCs w:val="20"/>
          <w:lang w:val="es-ES"/>
        </w:rPr>
        <w:t xml:space="preserve"> ա</w:t>
      </w:r>
      <w:r w:rsidRPr="00D65A5C">
        <w:rPr>
          <w:rFonts w:ascii="Sylfaen" w:hAnsi="Sylfaen" w:cs="Sylfaen"/>
          <w:sz w:val="20"/>
          <w:szCs w:val="20"/>
          <w:lang w:val="pt-BR"/>
        </w:rPr>
        <w:t>շխատանքի</w:t>
      </w:r>
      <w:r w:rsidRPr="00D65A5C">
        <w:rPr>
          <w:rFonts w:ascii="Sylfaen" w:hAnsi="Sylfaen" w:cs="Times Armenian"/>
          <w:sz w:val="20"/>
          <w:szCs w:val="20"/>
          <w:lang w:val="es-ES"/>
        </w:rPr>
        <w:t xml:space="preserve"> </w:t>
      </w:r>
      <w:r w:rsidRPr="00D65A5C">
        <w:rPr>
          <w:rFonts w:ascii="Sylfaen" w:hAnsi="Sylfaen" w:cs="Sylfaen"/>
          <w:sz w:val="20"/>
          <w:szCs w:val="20"/>
          <w:lang w:val="pt-BR"/>
        </w:rPr>
        <w:t>արդյունքը</w:t>
      </w:r>
      <w:r w:rsidRPr="00D65A5C">
        <w:rPr>
          <w:rFonts w:ascii="Sylfaen" w:hAnsi="Sylfaen" w:cs="Times Armenian"/>
          <w:sz w:val="20"/>
          <w:szCs w:val="20"/>
          <w:lang w:val="es-ES"/>
        </w:rPr>
        <w:t xml:space="preserve"> </w:t>
      </w:r>
      <w:r w:rsidRPr="00D65A5C">
        <w:rPr>
          <w:rFonts w:ascii="Sylfaen" w:hAnsi="Sylfaen" w:cs="Sylfaen"/>
          <w:sz w:val="20"/>
          <w:szCs w:val="20"/>
          <w:lang w:val="pt-BR"/>
        </w:rPr>
        <w:t>հանձնելու</w:t>
      </w:r>
      <w:r w:rsidRPr="00D65A5C">
        <w:rPr>
          <w:rFonts w:ascii="Sylfaen" w:hAnsi="Sylfaen" w:cs="Times Armenian"/>
          <w:sz w:val="20"/>
          <w:szCs w:val="20"/>
          <w:lang w:val="es-ES"/>
        </w:rPr>
        <w:t xml:space="preserve"> </w:t>
      </w:r>
      <w:r w:rsidRPr="00D65A5C">
        <w:rPr>
          <w:rFonts w:ascii="Sylfaen" w:hAnsi="Sylfaen" w:cs="Sylfaen"/>
          <w:sz w:val="20"/>
          <w:szCs w:val="20"/>
          <w:lang w:val="pt-BR"/>
        </w:rPr>
        <w:t>դեպքում</w:t>
      </w:r>
      <w:r w:rsidRPr="00D65A5C">
        <w:rPr>
          <w:rFonts w:ascii="Sylfaen" w:hAnsi="Sylfaen" w:cs="Times Armenian"/>
          <w:sz w:val="20"/>
          <w:szCs w:val="20"/>
          <w:lang w:val="es-ES"/>
        </w:rPr>
        <w:t xml:space="preserve"> </w:t>
      </w:r>
      <w:r w:rsidRPr="00D65A5C">
        <w:rPr>
          <w:rFonts w:ascii="Sylfaen" w:hAnsi="Sylfaen" w:cs="Sylfaen"/>
          <w:sz w:val="20"/>
          <w:szCs w:val="20"/>
          <w:lang w:val="pt-BR"/>
        </w:rPr>
        <w:t>Պատվիրատուից</w:t>
      </w:r>
      <w:r w:rsidRPr="00D65A5C">
        <w:rPr>
          <w:rFonts w:ascii="Sylfaen" w:hAnsi="Sylfaen" w:cs="Times Armenian"/>
          <w:sz w:val="20"/>
          <w:szCs w:val="20"/>
          <w:lang w:val="es-ES"/>
        </w:rPr>
        <w:t xml:space="preserve"> </w:t>
      </w:r>
      <w:r w:rsidRPr="00D65A5C">
        <w:rPr>
          <w:rFonts w:ascii="Sylfaen" w:hAnsi="Sylfaen" w:cs="Sylfaen"/>
          <w:sz w:val="20"/>
          <w:szCs w:val="20"/>
          <w:lang w:val="pt-BR"/>
        </w:rPr>
        <w:t>պահանջել</w:t>
      </w:r>
      <w:r w:rsidRPr="00D65A5C">
        <w:rPr>
          <w:rFonts w:ascii="Sylfaen" w:hAnsi="Sylfaen" w:cs="Times Armenian"/>
          <w:sz w:val="20"/>
          <w:szCs w:val="20"/>
          <w:lang w:val="es-ES"/>
        </w:rPr>
        <w:t xml:space="preserve"> </w:t>
      </w:r>
      <w:r w:rsidRPr="00D65A5C">
        <w:rPr>
          <w:rFonts w:ascii="Sylfaen" w:hAnsi="Sylfaen" w:cs="Sylfaen"/>
          <w:sz w:val="20"/>
          <w:szCs w:val="20"/>
          <w:lang w:val="pt-BR"/>
        </w:rPr>
        <w:t>վճարելու</w:t>
      </w:r>
      <w:r w:rsidRPr="00D65A5C">
        <w:rPr>
          <w:rFonts w:ascii="Sylfaen" w:hAnsi="Sylfaen" w:cs="Times Armenian"/>
          <w:sz w:val="20"/>
          <w:szCs w:val="20"/>
          <w:lang w:val="es-ES"/>
        </w:rPr>
        <w:t xml:space="preserve"> </w:t>
      </w:r>
      <w:r w:rsidRPr="00D65A5C">
        <w:rPr>
          <w:rFonts w:ascii="Sylfaen" w:hAnsi="Sylfaen" w:cs="Sylfaen"/>
          <w:sz w:val="20"/>
          <w:szCs w:val="20"/>
          <w:lang w:val="pt-BR"/>
        </w:rPr>
        <w:t>պայմանագրի</w:t>
      </w:r>
      <w:r w:rsidRPr="00D65A5C">
        <w:rPr>
          <w:rFonts w:ascii="Sylfaen" w:hAnsi="Sylfaen" w:cs="Times Armenian"/>
          <w:sz w:val="20"/>
          <w:szCs w:val="20"/>
          <w:lang w:val="es-ES"/>
        </w:rPr>
        <w:t xml:space="preserve"> 5.1 </w:t>
      </w:r>
      <w:r w:rsidRPr="00D65A5C">
        <w:rPr>
          <w:rFonts w:ascii="Sylfaen" w:hAnsi="Sylfaen" w:cs="Sylfaen"/>
          <w:sz w:val="20"/>
          <w:szCs w:val="20"/>
          <w:lang w:val="pt-BR"/>
        </w:rPr>
        <w:t>կետով</w:t>
      </w:r>
      <w:r w:rsidRPr="00D65A5C">
        <w:rPr>
          <w:rFonts w:ascii="Sylfaen" w:hAnsi="Sylfaen" w:cs="Times Armenian"/>
          <w:sz w:val="20"/>
          <w:szCs w:val="20"/>
          <w:lang w:val="es-ES"/>
        </w:rPr>
        <w:t xml:space="preserve"> </w:t>
      </w:r>
      <w:r w:rsidRPr="00D65A5C">
        <w:rPr>
          <w:rFonts w:ascii="Sylfaen" w:hAnsi="Sylfaen" w:cs="Sylfaen"/>
          <w:sz w:val="20"/>
          <w:szCs w:val="20"/>
          <w:lang w:val="pt-BR"/>
        </w:rPr>
        <w:t>նախատեսված</w:t>
      </w:r>
      <w:r w:rsidRPr="00D65A5C">
        <w:rPr>
          <w:rFonts w:ascii="Sylfaen" w:hAnsi="Sylfaen" w:cs="Times Armenian"/>
          <w:sz w:val="20"/>
          <w:szCs w:val="20"/>
          <w:lang w:val="es-ES"/>
        </w:rPr>
        <w:t xml:space="preserve">` </w:t>
      </w:r>
      <w:r w:rsidRPr="00D65A5C">
        <w:rPr>
          <w:rFonts w:ascii="Sylfaen" w:hAnsi="Sylfaen" w:cs="Sylfaen"/>
          <w:sz w:val="20"/>
          <w:szCs w:val="20"/>
          <w:lang w:val="pt-BR"/>
        </w:rPr>
        <w:t>վճարման</w:t>
      </w:r>
      <w:r w:rsidRPr="00D65A5C">
        <w:rPr>
          <w:rFonts w:ascii="Sylfaen" w:hAnsi="Sylfaen" w:cs="Times Armenian"/>
          <w:sz w:val="20"/>
          <w:szCs w:val="20"/>
          <w:lang w:val="es-ES"/>
        </w:rPr>
        <w:t xml:space="preserve"> </w:t>
      </w:r>
      <w:r w:rsidRPr="00D65A5C">
        <w:rPr>
          <w:rFonts w:ascii="Sylfaen" w:hAnsi="Sylfaen" w:cs="Sylfaen"/>
          <w:sz w:val="20"/>
          <w:szCs w:val="20"/>
          <w:lang w:val="pt-BR"/>
        </w:rPr>
        <w:t>ենթակա</w:t>
      </w:r>
      <w:r w:rsidRPr="00D65A5C">
        <w:rPr>
          <w:rFonts w:ascii="Sylfaen" w:hAnsi="Sylfaen" w:cs="Times Armenian"/>
          <w:sz w:val="20"/>
          <w:szCs w:val="20"/>
          <w:lang w:val="es-ES"/>
        </w:rPr>
        <w:t xml:space="preserve"> </w:t>
      </w:r>
      <w:r w:rsidRPr="00D65A5C">
        <w:rPr>
          <w:rFonts w:ascii="Sylfaen" w:hAnsi="Sylfaen" w:cs="Sylfaen"/>
          <w:sz w:val="20"/>
          <w:szCs w:val="20"/>
          <w:lang w:val="pt-BR"/>
        </w:rPr>
        <w:t>գումարը</w:t>
      </w:r>
      <w:r w:rsidRPr="00D65A5C">
        <w:rPr>
          <w:rFonts w:ascii="Sylfaen" w:hAnsi="Sylfaen" w:cs="Tahoma"/>
          <w:sz w:val="20"/>
          <w:szCs w:val="20"/>
          <w:lang w:val="es-ES"/>
        </w:rPr>
        <w:t>։</w:t>
      </w:r>
    </w:p>
    <w:p w:rsidR="002F6A42" w:rsidRPr="00D65A5C" w:rsidRDefault="002F6A42" w:rsidP="002F6A42">
      <w:pPr>
        <w:tabs>
          <w:tab w:val="left" w:pos="1276"/>
        </w:tabs>
        <w:ind w:firstLine="720"/>
        <w:jc w:val="both"/>
        <w:rPr>
          <w:rFonts w:ascii="Sylfaen" w:hAnsi="Sylfaen" w:cs="Times Armenian"/>
          <w:sz w:val="20"/>
          <w:szCs w:val="20"/>
          <w:lang w:val="es-ES"/>
        </w:rPr>
      </w:pPr>
      <w:r w:rsidRPr="00D65A5C">
        <w:rPr>
          <w:rFonts w:ascii="Sylfaen" w:hAnsi="Sylfaen"/>
          <w:sz w:val="20"/>
          <w:szCs w:val="20"/>
          <w:lang w:val="es-ES"/>
        </w:rPr>
        <w:t>3.3.2</w:t>
      </w:r>
      <w:r w:rsidRPr="00D65A5C">
        <w:rPr>
          <w:rFonts w:ascii="Sylfaen" w:hAnsi="Sylfaen"/>
          <w:sz w:val="20"/>
          <w:szCs w:val="20"/>
          <w:lang w:val="es-ES"/>
        </w:rPr>
        <w:tab/>
        <w:t xml:space="preserve"> </w:t>
      </w:r>
      <w:r w:rsidRPr="00D65A5C">
        <w:rPr>
          <w:rFonts w:ascii="Sylfaen" w:hAnsi="Sylfaen" w:cs="Sylfaen"/>
          <w:sz w:val="20"/>
          <w:szCs w:val="20"/>
          <w:lang w:val="pt-BR"/>
        </w:rPr>
        <w:t>Պատվիրատուի</w:t>
      </w:r>
      <w:r w:rsidRPr="00D65A5C">
        <w:rPr>
          <w:rFonts w:ascii="Sylfaen" w:hAnsi="Sylfaen" w:cs="Times Armenian"/>
          <w:sz w:val="20"/>
          <w:szCs w:val="20"/>
          <w:lang w:val="es-ES"/>
        </w:rPr>
        <w:t xml:space="preserve"> </w:t>
      </w:r>
      <w:r w:rsidRPr="00D65A5C">
        <w:rPr>
          <w:rFonts w:ascii="Sylfaen" w:hAnsi="Sylfaen" w:cs="Sylfaen"/>
          <w:sz w:val="20"/>
          <w:szCs w:val="20"/>
          <w:lang w:val="pt-BR"/>
        </w:rPr>
        <w:t>կողմից</w:t>
      </w:r>
      <w:r w:rsidRPr="00D65A5C">
        <w:rPr>
          <w:rFonts w:ascii="Sylfaen" w:hAnsi="Sylfaen" w:cs="Times Armenian"/>
          <w:sz w:val="20"/>
          <w:szCs w:val="20"/>
          <w:lang w:val="es-ES"/>
        </w:rPr>
        <w:t xml:space="preserve"> </w:t>
      </w:r>
      <w:r w:rsidRPr="00D65A5C">
        <w:rPr>
          <w:rFonts w:ascii="Sylfaen" w:hAnsi="Sylfaen" w:cs="Sylfaen"/>
          <w:sz w:val="20"/>
          <w:szCs w:val="20"/>
          <w:lang w:val="pt-BR"/>
        </w:rPr>
        <w:t>պայմանագրի</w:t>
      </w:r>
      <w:r w:rsidRPr="00D65A5C">
        <w:rPr>
          <w:rFonts w:ascii="Sylfaen" w:hAnsi="Sylfaen" w:cs="Times Armenian"/>
          <w:sz w:val="20"/>
          <w:szCs w:val="20"/>
          <w:lang w:val="es-ES"/>
        </w:rPr>
        <w:t xml:space="preserve"> 5.4 </w:t>
      </w:r>
      <w:r w:rsidRPr="00D65A5C">
        <w:rPr>
          <w:rFonts w:ascii="Sylfaen" w:hAnsi="Sylfaen" w:cs="Sylfaen"/>
          <w:sz w:val="20"/>
          <w:szCs w:val="20"/>
          <w:lang w:val="pt-BR"/>
        </w:rPr>
        <w:t>կետում</w:t>
      </w:r>
      <w:r w:rsidRPr="00D65A5C">
        <w:rPr>
          <w:rFonts w:ascii="Sylfaen" w:hAnsi="Sylfaen" w:cs="Times Armenian"/>
          <w:sz w:val="20"/>
          <w:szCs w:val="20"/>
          <w:lang w:val="es-ES"/>
        </w:rPr>
        <w:t xml:space="preserve"> </w:t>
      </w:r>
      <w:r w:rsidRPr="00D65A5C">
        <w:rPr>
          <w:rFonts w:ascii="Sylfaen" w:hAnsi="Sylfaen" w:cs="Sylfaen"/>
          <w:sz w:val="20"/>
          <w:szCs w:val="20"/>
          <w:lang w:val="pt-BR"/>
        </w:rPr>
        <w:t>նշված</w:t>
      </w:r>
      <w:r w:rsidRPr="00D65A5C">
        <w:rPr>
          <w:rFonts w:ascii="Sylfaen" w:hAnsi="Sylfaen" w:cs="Times Armenian"/>
          <w:sz w:val="20"/>
          <w:szCs w:val="20"/>
          <w:lang w:val="es-ES"/>
        </w:rPr>
        <w:t xml:space="preserve"> </w:t>
      </w:r>
      <w:r w:rsidRPr="00D65A5C">
        <w:rPr>
          <w:rFonts w:ascii="Sylfaen" w:hAnsi="Sylfaen" w:cs="Sylfaen"/>
          <w:sz w:val="20"/>
          <w:szCs w:val="20"/>
          <w:lang w:val="pt-BR"/>
        </w:rPr>
        <w:t>ժամկետների</w:t>
      </w:r>
      <w:r w:rsidRPr="00D65A5C">
        <w:rPr>
          <w:rFonts w:ascii="Sylfaen" w:hAnsi="Sylfaen" w:cs="Times Armenian"/>
          <w:sz w:val="20"/>
          <w:szCs w:val="20"/>
          <w:lang w:val="es-ES"/>
        </w:rPr>
        <w:t xml:space="preserve"> </w:t>
      </w:r>
      <w:r w:rsidRPr="00D65A5C">
        <w:rPr>
          <w:rFonts w:ascii="Sylfaen" w:hAnsi="Sylfaen" w:cs="Sylfaen"/>
          <w:sz w:val="20"/>
          <w:szCs w:val="20"/>
          <w:lang w:val="pt-BR"/>
        </w:rPr>
        <w:t>խախտման</w:t>
      </w:r>
      <w:r w:rsidRPr="00D65A5C">
        <w:rPr>
          <w:rFonts w:ascii="Sylfaen" w:hAnsi="Sylfaen" w:cs="Times Armenian"/>
          <w:sz w:val="20"/>
          <w:szCs w:val="20"/>
          <w:lang w:val="es-ES"/>
        </w:rPr>
        <w:t xml:space="preserve"> </w:t>
      </w:r>
      <w:r w:rsidRPr="00D65A5C">
        <w:rPr>
          <w:rFonts w:ascii="Sylfaen" w:hAnsi="Sylfaen" w:cs="Sylfaen"/>
          <w:sz w:val="20"/>
          <w:szCs w:val="20"/>
          <w:lang w:val="pt-BR"/>
        </w:rPr>
        <w:t>դեպքում</w:t>
      </w:r>
      <w:r w:rsidRPr="00D65A5C">
        <w:rPr>
          <w:rFonts w:ascii="Sylfaen" w:hAnsi="Sylfaen" w:cs="Times Armenian"/>
          <w:sz w:val="20"/>
          <w:szCs w:val="20"/>
          <w:lang w:val="es-ES"/>
        </w:rPr>
        <w:t xml:space="preserve"> </w:t>
      </w:r>
      <w:r w:rsidRPr="00D65A5C">
        <w:rPr>
          <w:rFonts w:ascii="Sylfaen" w:hAnsi="Sylfaen" w:cs="Sylfaen"/>
          <w:sz w:val="20"/>
          <w:szCs w:val="20"/>
          <w:lang w:val="pt-BR"/>
        </w:rPr>
        <w:t>Պատվիրատուից</w:t>
      </w:r>
      <w:r w:rsidRPr="00D65A5C">
        <w:rPr>
          <w:rFonts w:ascii="Sylfaen" w:hAnsi="Sylfaen" w:cs="Times Armenian"/>
          <w:sz w:val="20"/>
          <w:szCs w:val="20"/>
          <w:lang w:val="es-ES"/>
        </w:rPr>
        <w:t xml:space="preserve"> </w:t>
      </w:r>
      <w:r w:rsidRPr="00D65A5C">
        <w:rPr>
          <w:rFonts w:ascii="Sylfaen" w:hAnsi="Sylfaen" w:cs="Sylfaen"/>
          <w:sz w:val="20"/>
          <w:szCs w:val="20"/>
          <w:lang w:val="pt-BR"/>
        </w:rPr>
        <w:t>պահանջել</w:t>
      </w:r>
      <w:r w:rsidRPr="00D65A5C">
        <w:rPr>
          <w:rFonts w:ascii="Sylfaen" w:hAnsi="Sylfaen" w:cs="Times Armenian"/>
          <w:sz w:val="20"/>
          <w:szCs w:val="20"/>
          <w:lang w:val="es-ES"/>
        </w:rPr>
        <w:t xml:space="preserve"> </w:t>
      </w:r>
      <w:r w:rsidRPr="00D65A5C">
        <w:rPr>
          <w:rFonts w:ascii="Sylfaen" w:hAnsi="Sylfaen" w:cs="Sylfaen"/>
          <w:sz w:val="20"/>
          <w:szCs w:val="20"/>
          <w:lang w:val="pt-BR"/>
        </w:rPr>
        <w:t>վճարելու</w:t>
      </w:r>
      <w:r w:rsidRPr="00D65A5C">
        <w:rPr>
          <w:rFonts w:ascii="Sylfaen" w:hAnsi="Sylfaen" w:cs="Times Armenian"/>
          <w:sz w:val="20"/>
          <w:szCs w:val="20"/>
          <w:lang w:val="es-ES"/>
        </w:rPr>
        <w:t xml:space="preserve"> </w:t>
      </w:r>
      <w:r w:rsidRPr="00D65A5C">
        <w:rPr>
          <w:rFonts w:ascii="Sylfaen" w:hAnsi="Sylfaen" w:cs="Sylfaen"/>
          <w:sz w:val="20"/>
          <w:szCs w:val="20"/>
          <w:lang w:val="pt-BR"/>
        </w:rPr>
        <w:t>իրեն</w:t>
      </w:r>
      <w:r w:rsidRPr="00D65A5C">
        <w:rPr>
          <w:rFonts w:ascii="Sylfaen" w:hAnsi="Sylfaen" w:cs="Times Armenian"/>
          <w:sz w:val="20"/>
          <w:szCs w:val="20"/>
          <w:lang w:val="es-ES"/>
        </w:rPr>
        <w:t xml:space="preserve"> </w:t>
      </w:r>
      <w:r w:rsidRPr="00D65A5C">
        <w:rPr>
          <w:rFonts w:ascii="Sylfaen" w:hAnsi="Sylfaen" w:cs="Sylfaen"/>
          <w:sz w:val="20"/>
          <w:szCs w:val="20"/>
          <w:lang w:val="pt-BR"/>
        </w:rPr>
        <w:t>վճարման</w:t>
      </w:r>
      <w:r w:rsidRPr="00D65A5C">
        <w:rPr>
          <w:rFonts w:ascii="Sylfaen" w:hAnsi="Sylfaen" w:cs="Times Armenian"/>
          <w:sz w:val="20"/>
          <w:szCs w:val="20"/>
          <w:lang w:val="es-ES"/>
        </w:rPr>
        <w:t xml:space="preserve"> </w:t>
      </w:r>
      <w:r w:rsidRPr="00D65A5C">
        <w:rPr>
          <w:rFonts w:ascii="Sylfaen" w:hAnsi="Sylfaen" w:cs="Sylfaen"/>
          <w:sz w:val="20"/>
          <w:szCs w:val="20"/>
          <w:lang w:val="pt-BR"/>
        </w:rPr>
        <w:t>ենթակա</w:t>
      </w:r>
      <w:r w:rsidRPr="00D65A5C">
        <w:rPr>
          <w:rFonts w:ascii="Sylfaen" w:hAnsi="Sylfaen" w:cs="Times Armenian"/>
          <w:sz w:val="20"/>
          <w:szCs w:val="20"/>
          <w:lang w:val="es-ES"/>
        </w:rPr>
        <w:t xml:space="preserve"> </w:t>
      </w:r>
      <w:r w:rsidRPr="00D65A5C">
        <w:rPr>
          <w:rFonts w:ascii="Sylfaen" w:hAnsi="Sylfaen" w:cs="Sylfaen"/>
          <w:sz w:val="20"/>
          <w:szCs w:val="20"/>
          <w:lang w:val="pt-BR"/>
        </w:rPr>
        <w:t>գումարները</w:t>
      </w:r>
      <w:r w:rsidRPr="00D65A5C">
        <w:rPr>
          <w:rFonts w:ascii="Sylfaen" w:hAnsi="Sylfaen" w:cs="Times Armenian"/>
          <w:sz w:val="20"/>
          <w:szCs w:val="20"/>
          <w:lang w:val="es-ES"/>
        </w:rPr>
        <w:t xml:space="preserve"> </w:t>
      </w:r>
      <w:r w:rsidRPr="00D65A5C">
        <w:rPr>
          <w:rFonts w:ascii="Sylfaen" w:hAnsi="Sylfaen" w:cs="Sylfaen"/>
          <w:sz w:val="20"/>
          <w:szCs w:val="20"/>
          <w:lang w:val="pt-BR"/>
        </w:rPr>
        <w:t>և</w:t>
      </w:r>
      <w:r w:rsidRPr="00D65A5C">
        <w:rPr>
          <w:rFonts w:ascii="Sylfaen" w:hAnsi="Sylfaen" w:cs="Times Armenian"/>
          <w:sz w:val="20"/>
          <w:szCs w:val="20"/>
          <w:lang w:val="es-ES"/>
        </w:rPr>
        <w:t xml:space="preserve"> </w:t>
      </w:r>
      <w:r w:rsidRPr="00D65A5C">
        <w:rPr>
          <w:rFonts w:ascii="Sylfaen" w:hAnsi="Sylfaen" w:cs="Sylfaen"/>
          <w:sz w:val="20"/>
          <w:szCs w:val="20"/>
          <w:lang w:val="pt-BR"/>
        </w:rPr>
        <w:t>պայմանագրի</w:t>
      </w:r>
      <w:r w:rsidRPr="00D65A5C">
        <w:rPr>
          <w:rFonts w:ascii="Sylfaen" w:hAnsi="Sylfaen" w:cs="Times Armenian"/>
          <w:sz w:val="20"/>
          <w:szCs w:val="20"/>
          <w:lang w:val="es-ES"/>
        </w:rPr>
        <w:t xml:space="preserve"> 6.5 </w:t>
      </w:r>
      <w:r w:rsidRPr="00D65A5C">
        <w:rPr>
          <w:rFonts w:ascii="Sylfaen" w:hAnsi="Sylfaen" w:cs="Sylfaen"/>
          <w:sz w:val="20"/>
          <w:szCs w:val="20"/>
          <w:lang w:val="pt-BR"/>
        </w:rPr>
        <w:t>կետով</w:t>
      </w:r>
      <w:r w:rsidRPr="00D65A5C">
        <w:rPr>
          <w:rFonts w:ascii="Sylfaen" w:hAnsi="Sylfaen" w:cs="Times Armenian"/>
          <w:sz w:val="20"/>
          <w:szCs w:val="20"/>
          <w:lang w:val="es-ES"/>
        </w:rPr>
        <w:t xml:space="preserve"> </w:t>
      </w:r>
      <w:r w:rsidRPr="00D65A5C">
        <w:rPr>
          <w:rFonts w:ascii="Sylfaen" w:hAnsi="Sylfaen" w:cs="Sylfaen"/>
          <w:sz w:val="20"/>
          <w:szCs w:val="20"/>
          <w:lang w:val="pt-BR"/>
        </w:rPr>
        <w:t>նախատեսված</w:t>
      </w:r>
      <w:r w:rsidRPr="00D65A5C">
        <w:rPr>
          <w:rFonts w:ascii="Sylfaen" w:hAnsi="Sylfaen" w:cs="Times Armenian"/>
          <w:sz w:val="20"/>
          <w:szCs w:val="20"/>
          <w:lang w:val="es-ES"/>
        </w:rPr>
        <w:t xml:space="preserve"> </w:t>
      </w:r>
      <w:r w:rsidRPr="00D65A5C">
        <w:rPr>
          <w:rFonts w:ascii="Sylfaen" w:hAnsi="Sylfaen" w:cs="Sylfaen"/>
          <w:sz w:val="20"/>
          <w:szCs w:val="20"/>
          <w:lang w:val="pt-BR"/>
        </w:rPr>
        <w:t>տույժը</w:t>
      </w:r>
      <w:r w:rsidRPr="00D65A5C">
        <w:rPr>
          <w:rFonts w:ascii="Sylfaen" w:hAnsi="Sylfaen" w:cs="Tahoma"/>
          <w:sz w:val="20"/>
          <w:szCs w:val="20"/>
          <w:lang w:val="es-ES"/>
        </w:rPr>
        <w:t>։</w:t>
      </w:r>
    </w:p>
    <w:p w:rsidR="002F6A42" w:rsidRPr="00D65A5C" w:rsidRDefault="002F6A42" w:rsidP="002F6A42">
      <w:pPr>
        <w:tabs>
          <w:tab w:val="left" w:pos="1276"/>
        </w:tabs>
        <w:ind w:firstLine="720"/>
        <w:jc w:val="both"/>
        <w:rPr>
          <w:rFonts w:ascii="Sylfaen" w:hAnsi="Sylfaen"/>
          <w:b/>
          <w:sz w:val="20"/>
          <w:szCs w:val="20"/>
          <w:lang w:val="es-ES"/>
        </w:rPr>
      </w:pPr>
      <w:r w:rsidRPr="00D65A5C">
        <w:rPr>
          <w:rFonts w:ascii="Sylfaen" w:hAnsi="Sylfaen"/>
          <w:b/>
          <w:i/>
          <w:sz w:val="20"/>
          <w:szCs w:val="20"/>
          <w:lang w:val="es-ES"/>
        </w:rPr>
        <w:tab/>
      </w:r>
      <w:r w:rsidRPr="00D65A5C">
        <w:rPr>
          <w:rFonts w:ascii="Sylfaen" w:hAnsi="Sylfaen"/>
          <w:b/>
          <w:sz w:val="20"/>
          <w:szCs w:val="20"/>
          <w:lang w:val="es-ES"/>
        </w:rPr>
        <w:t xml:space="preserve">3.4. </w:t>
      </w:r>
      <w:r w:rsidRPr="00D65A5C">
        <w:rPr>
          <w:rFonts w:ascii="Sylfaen" w:hAnsi="Sylfaen" w:cs="Sylfaen"/>
          <w:b/>
          <w:sz w:val="20"/>
          <w:szCs w:val="20"/>
          <w:lang w:val="pt-BR"/>
        </w:rPr>
        <w:t>Կապալառուն</w:t>
      </w:r>
      <w:r w:rsidRPr="00D65A5C">
        <w:rPr>
          <w:rFonts w:ascii="Sylfaen" w:hAnsi="Sylfaen" w:cs="Times Armenian"/>
          <w:b/>
          <w:sz w:val="20"/>
          <w:szCs w:val="20"/>
          <w:lang w:val="es-ES"/>
        </w:rPr>
        <w:t xml:space="preserve"> </w:t>
      </w:r>
      <w:r w:rsidRPr="00D65A5C">
        <w:rPr>
          <w:rFonts w:ascii="Sylfaen" w:hAnsi="Sylfaen" w:cs="Sylfaen"/>
          <w:b/>
          <w:sz w:val="20"/>
          <w:szCs w:val="20"/>
          <w:lang w:val="pt-BR"/>
        </w:rPr>
        <w:t>պարտավոր</w:t>
      </w:r>
      <w:r w:rsidRPr="00D65A5C">
        <w:rPr>
          <w:rFonts w:ascii="Sylfaen" w:hAnsi="Sylfaen" w:cs="Times Armenian"/>
          <w:b/>
          <w:sz w:val="20"/>
          <w:szCs w:val="20"/>
          <w:lang w:val="es-ES"/>
        </w:rPr>
        <w:t xml:space="preserve"> </w:t>
      </w:r>
      <w:r w:rsidRPr="00D65A5C">
        <w:rPr>
          <w:rFonts w:ascii="Sylfaen" w:hAnsi="Sylfaen" w:cs="Sylfaen"/>
          <w:b/>
          <w:sz w:val="20"/>
          <w:szCs w:val="20"/>
          <w:lang w:val="pt-BR"/>
        </w:rPr>
        <w:t>է</w:t>
      </w:r>
      <w:r w:rsidRPr="00D65A5C">
        <w:rPr>
          <w:rFonts w:ascii="Sylfaen" w:hAnsi="Sylfaen" w:cs="Times Armenian"/>
          <w:b/>
          <w:sz w:val="20"/>
          <w:szCs w:val="20"/>
          <w:lang w:val="es-ES"/>
        </w:rPr>
        <w:t>`</w:t>
      </w:r>
    </w:p>
    <w:p w:rsidR="002F6A42" w:rsidRPr="00D65A5C" w:rsidRDefault="002F6A42" w:rsidP="002F6A42">
      <w:pPr>
        <w:tabs>
          <w:tab w:val="left" w:pos="1276"/>
        </w:tabs>
        <w:ind w:firstLine="720"/>
        <w:jc w:val="both"/>
        <w:rPr>
          <w:rFonts w:ascii="Sylfaen" w:hAnsi="Sylfaen" w:cs="Times Armenian"/>
          <w:sz w:val="20"/>
          <w:szCs w:val="20"/>
          <w:lang w:val="es-ES"/>
        </w:rPr>
      </w:pPr>
      <w:r w:rsidRPr="00D65A5C">
        <w:rPr>
          <w:rFonts w:ascii="Sylfaen" w:hAnsi="Sylfaen"/>
          <w:sz w:val="20"/>
          <w:szCs w:val="20"/>
          <w:lang w:val="es-ES"/>
        </w:rPr>
        <w:t>3.4.1</w:t>
      </w:r>
      <w:r w:rsidRPr="00D65A5C">
        <w:rPr>
          <w:rFonts w:ascii="Sylfaen" w:hAnsi="Sylfaen"/>
          <w:sz w:val="20"/>
          <w:szCs w:val="20"/>
          <w:lang w:val="es-ES"/>
        </w:rPr>
        <w:tab/>
      </w:r>
      <w:r w:rsidRPr="00D65A5C">
        <w:rPr>
          <w:rFonts w:ascii="Sylfaen" w:hAnsi="Sylfaen" w:cs="Sylfaen"/>
          <w:sz w:val="20"/>
          <w:szCs w:val="20"/>
          <w:lang w:val="pt-BR"/>
        </w:rPr>
        <w:t>Աշխատանքների</w:t>
      </w:r>
      <w:r w:rsidRPr="00D65A5C">
        <w:rPr>
          <w:rFonts w:ascii="Sylfaen" w:hAnsi="Sylfaen" w:cs="Times Armenian"/>
          <w:sz w:val="20"/>
          <w:szCs w:val="20"/>
          <w:lang w:val="es-ES"/>
        </w:rPr>
        <w:t xml:space="preserve"> </w:t>
      </w:r>
      <w:r w:rsidRPr="00D65A5C">
        <w:rPr>
          <w:rFonts w:ascii="Sylfaen" w:hAnsi="Sylfaen" w:cs="Sylfaen"/>
          <w:sz w:val="20"/>
          <w:szCs w:val="20"/>
          <w:lang w:val="pt-BR"/>
        </w:rPr>
        <w:t>առնվազն</w:t>
      </w:r>
      <w:r w:rsidRPr="00D65A5C">
        <w:rPr>
          <w:rFonts w:ascii="Sylfaen" w:hAnsi="Sylfaen" w:cs="Times Armenian"/>
          <w:sz w:val="20"/>
          <w:szCs w:val="20"/>
          <w:lang w:val="es-ES"/>
        </w:rPr>
        <w:t xml:space="preserve"> ----- </w:t>
      </w:r>
      <w:r w:rsidRPr="00D65A5C">
        <w:rPr>
          <w:rFonts w:ascii="Sylfaen" w:hAnsi="Sylfaen" w:cs="Sylfaen"/>
          <w:sz w:val="20"/>
          <w:szCs w:val="20"/>
          <w:lang w:val="pt-BR"/>
        </w:rPr>
        <w:t>տոկոսը</w:t>
      </w:r>
      <w:r w:rsidRPr="00D65A5C">
        <w:rPr>
          <w:rFonts w:ascii="Sylfaen" w:hAnsi="Sylfaen" w:cs="Times Armenian"/>
          <w:sz w:val="20"/>
          <w:szCs w:val="20"/>
          <w:lang w:val="es-ES"/>
        </w:rPr>
        <w:t xml:space="preserve"> </w:t>
      </w:r>
      <w:r w:rsidRPr="00D65A5C">
        <w:rPr>
          <w:rFonts w:ascii="Sylfaen" w:hAnsi="Sylfaen" w:cs="Sylfaen"/>
          <w:sz w:val="20"/>
          <w:szCs w:val="20"/>
          <w:lang w:val="pt-BR"/>
        </w:rPr>
        <w:t>կատարել</w:t>
      </w:r>
      <w:r w:rsidRPr="00D65A5C">
        <w:rPr>
          <w:rFonts w:ascii="Sylfaen" w:hAnsi="Sylfaen" w:cs="Times Armenian"/>
          <w:sz w:val="20"/>
          <w:szCs w:val="20"/>
          <w:lang w:val="es-ES"/>
        </w:rPr>
        <w:t xml:space="preserve"> </w:t>
      </w:r>
      <w:r w:rsidRPr="00D65A5C">
        <w:rPr>
          <w:rFonts w:ascii="Sylfaen" w:hAnsi="Sylfaen" w:cs="Sylfaen"/>
          <w:sz w:val="20"/>
          <w:szCs w:val="20"/>
          <w:lang w:val="pt-BR"/>
        </w:rPr>
        <w:t>անձամբ</w:t>
      </w:r>
      <w:r w:rsidRPr="00D65A5C">
        <w:rPr>
          <w:rFonts w:ascii="Sylfaen" w:hAnsi="Sylfaen" w:cs="Times Armenian"/>
          <w:sz w:val="20"/>
          <w:szCs w:val="20"/>
          <w:lang w:val="es-ES"/>
        </w:rPr>
        <w:t xml:space="preserve">, </w:t>
      </w:r>
      <w:r w:rsidRPr="00D65A5C">
        <w:rPr>
          <w:rFonts w:ascii="Sylfaen" w:hAnsi="Sylfaen" w:cs="Sylfaen"/>
          <w:sz w:val="20"/>
          <w:szCs w:val="20"/>
          <w:lang w:val="pt-BR"/>
        </w:rPr>
        <w:t>պայմանագրով</w:t>
      </w:r>
      <w:r w:rsidRPr="00D65A5C">
        <w:rPr>
          <w:rFonts w:ascii="Sylfaen" w:hAnsi="Sylfaen" w:cs="Times Armenian"/>
          <w:sz w:val="20"/>
          <w:szCs w:val="20"/>
          <w:lang w:val="es-ES"/>
        </w:rPr>
        <w:t xml:space="preserve"> </w:t>
      </w:r>
      <w:r w:rsidRPr="00D65A5C">
        <w:rPr>
          <w:rFonts w:ascii="Sylfaen" w:hAnsi="Sylfaen" w:cs="Sylfaen"/>
          <w:sz w:val="20"/>
          <w:szCs w:val="20"/>
          <w:lang w:val="pt-BR"/>
        </w:rPr>
        <w:t>նախատեսված</w:t>
      </w:r>
      <w:r w:rsidRPr="00D65A5C">
        <w:rPr>
          <w:rFonts w:ascii="Sylfaen" w:hAnsi="Sylfaen" w:cs="Times Armenian"/>
          <w:sz w:val="20"/>
          <w:szCs w:val="20"/>
          <w:lang w:val="es-ES"/>
        </w:rPr>
        <w:t xml:space="preserve"> </w:t>
      </w:r>
      <w:r w:rsidRPr="00D65A5C">
        <w:rPr>
          <w:rFonts w:ascii="Sylfaen" w:hAnsi="Sylfaen" w:cs="Sylfaen"/>
          <w:sz w:val="20"/>
          <w:szCs w:val="20"/>
          <w:lang w:val="pt-BR"/>
        </w:rPr>
        <w:t>կարգով</w:t>
      </w:r>
      <w:r w:rsidRPr="00D65A5C">
        <w:rPr>
          <w:rFonts w:ascii="Sylfaen" w:hAnsi="Sylfaen" w:cs="Times Armenian"/>
          <w:sz w:val="20"/>
          <w:szCs w:val="20"/>
          <w:lang w:val="es-ES"/>
        </w:rPr>
        <w:t xml:space="preserve"> </w:t>
      </w:r>
      <w:r w:rsidRPr="00D65A5C">
        <w:rPr>
          <w:rFonts w:ascii="Sylfaen" w:hAnsi="Sylfaen" w:cs="Sylfaen"/>
          <w:sz w:val="20"/>
          <w:szCs w:val="20"/>
          <w:lang w:val="pt-BR"/>
        </w:rPr>
        <w:t>և</w:t>
      </w:r>
      <w:r w:rsidRPr="00D65A5C">
        <w:rPr>
          <w:rFonts w:ascii="Sylfaen" w:hAnsi="Sylfaen" w:cs="Times Armenian"/>
          <w:sz w:val="20"/>
          <w:szCs w:val="20"/>
          <w:lang w:val="es-ES"/>
        </w:rPr>
        <w:t xml:space="preserve"> </w:t>
      </w:r>
      <w:r w:rsidRPr="00D65A5C">
        <w:rPr>
          <w:rFonts w:ascii="Sylfaen" w:hAnsi="Sylfaen" w:cs="Sylfaen"/>
          <w:sz w:val="20"/>
          <w:szCs w:val="20"/>
          <w:lang w:val="pt-BR"/>
        </w:rPr>
        <w:t>ժամկետներում</w:t>
      </w:r>
      <w:r w:rsidRPr="00D65A5C">
        <w:rPr>
          <w:rFonts w:ascii="Sylfaen" w:hAnsi="Sylfaen" w:cs="Times Armenian"/>
          <w:sz w:val="20"/>
          <w:szCs w:val="20"/>
          <w:lang w:val="es-ES"/>
        </w:rPr>
        <w:t xml:space="preserve">, </w:t>
      </w:r>
      <w:r w:rsidRPr="00D65A5C">
        <w:rPr>
          <w:rFonts w:ascii="Sylfaen" w:hAnsi="Sylfaen" w:cs="Sylfaen"/>
          <w:sz w:val="20"/>
          <w:szCs w:val="20"/>
          <w:lang w:val="pt-BR"/>
        </w:rPr>
        <w:t>իր</w:t>
      </w:r>
      <w:r w:rsidRPr="00D65A5C">
        <w:rPr>
          <w:rFonts w:ascii="Sylfaen" w:hAnsi="Sylfaen" w:cs="Times Armenian"/>
          <w:sz w:val="20"/>
          <w:szCs w:val="20"/>
          <w:lang w:val="es-ES"/>
        </w:rPr>
        <w:t xml:space="preserve"> </w:t>
      </w:r>
      <w:r w:rsidRPr="00D65A5C">
        <w:rPr>
          <w:rFonts w:ascii="Sylfaen" w:hAnsi="Sylfaen" w:cs="Sylfaen"/>
          <w:sz w:val="20"/>
          <w:szCs w:val="20"/>
          <w:lang w:val="pt-BR"/>
        </w:rPr>
        <w:t>ուժերով</w:t>
      </w:r>
      <w:r w:rsidRPr="00D65A5C">
        <w:rPr>
          <w:rFonts w:ascii="Sylfaen" w:hAnsi="Sylfaen" w:cs="Times Armenian"/>
          <w:sz w:val="20"/>
          <w:szCs w:val="20"/>
          <w:lang w:val="es-ES"/>
        </w:rPr>
        <w:t xml:space="preserve">, </w:t>
      </w:r>
      <w:r w:rsidRPr="00D65A5C">
        <w:rPr>
          <w:rFonts w:ascii="Sylfaen" w:hAnsi="Sylfaen" w:cs="Sylfaen"/>
          <w:sz w:val="20"/>
          <w:szCs w:val="20"/>
          <w:lang w:val="pt-BR"/>
        </w:rPr>
        <w:t>գործիքներով</w:t>
      </w:r>
      <w:r w:rsidRPr="00D65A5C">
        <w:rPr>
          <w:rFonts w:ascii="Sylfaen" w:hAnsi="Sylfaen" w:cs="Times Armenian"/>
          <w:sz w:val="20"/>
          <w:szCs w:val="20"/>
          <w:lang w:val="es-ES"/>
        </w:rPr>
        <w:t xml:space="preserve">, </w:t>
      </w:r>
      <w:r w:rsidRPr="00D65A5C">
        <w:rPr>
          <w:rFonts w:ascii="Sylfaen" w:hAnsi="Sylfaen" w:cs="Sylfaen"/>
          <w:sz w:val="20"/>
          <w:szCs w:val="20"/>
          <w:lang w:val="pt-BR"/>
        </w:rPr>
        <w:t>մեխանիզմներով</w:t>
      </w:r>
      <w:r w:rsidRPr="00D65A5C">
        <w:rPr>
          <w:rFonts w:ascii="Sylfaen" w:hAnsi="Sylfaen" w:cs="Times Armenian"/>
          <w:sz w:val="20"/>
          <w:szCs w:val="20"/>
          <w:lang w:val="es-ES"/>
        </w:rPr>
        <w:t xml:space="preserve">, </w:t>
      </w:r>
      <w:r w:rsidRPr="00D65A5C">
        <w:rPr>
          <w:rFonts w:ascii="Sylfaen" w:hAnsi="Sylfaen" w:cs="Sylfaen"/>
          <w:sz w:val="20"/>
          <w:szCs w:val="20"/>
          <w:lang w:val="pt-BR"/>
        </w:rPr>
        <w:t>ինչպես</w:t>
      </w:r>
      <w:r w:rsidRPr="00D65A5C">
        <w:rPr>
          <w:rFonts w:ascii="Sylfaen" w:hAnsi="Sylfaen" w:cs="Times Armenian"/>
          <w:sz w:val="20"/>
          <w:szCs w:val="20"/>
          <w:lang w:val="es-ES"/>
        </w:rPr>
        <w:t xml:space="preserve"> </w:t>
      </w:r>
      <w:r w:rsidRPr="00D65A5C">
        <w:rPr>
          <w:rFonts w:ascii="Sylfaen" w:hAnsi="Sylfaen" w:cs="Sylfaen"/>
          <w:sz w:val="20"/>
          <w:szCs w:val="20"/>
          <w:lang w:val="pt-BR"/>
        </w:rPr>
        <w:t>նաև</w:t>
      </w:r>
      <w:r w:rsidRPr="00D65A5C">
        <w:rPr>
          <w:rFonts w:ascii="Sylfaen" w:hAnsi="Sylfaen" w:cs="Times Armenian"/>
          <w:sz w:val="20"/>
          <w:szCs w:val="20"/>
          <w:lang w:val="es-ES"/>
        </w:rPr>
        <w:t xml:space="preserve"> </w:t>
      </w:r>
      <w:r w:rsidRPr="00D65A5C">
        <w:rPr>
          <w:rFonts w:ascii="Sylfaen" w:hAnsi="Sylfaen" w:cs="Sylfaen"/>
          <w:sz w:val="20"/>
          <w:szCs w:val="20"/>
          <w:lang w:val="pt-BR"/>
        </w:rPr>
        <w:t>անհրաժեշտ</w:t>
      </w:r>
      <w:r w:rsidRPr="00D65A5C">
        <w:rPr>
          <w:rFonts w:ascii="Sylfaen" w:hAnsi="Sylfaen" w:cs="Times Armenian"/>
          <w:sz w:val="20"/>
          <w:szCs w:val="20"/>
          <w:lang w:val="es-ES"/>
        </w:rPr>
        <w:t xml:space="preserve"> </w:t>
      </w:r>
      <w:r w:rsidRPr="00D65A5C">
        <w:rPr>
          <w:rFonts w:ascii="Sylfaen" w:hAnsi="Sylfaen" w:cs="Sylfaen"/>
          <w:sz w:val="20"/>
          <w:szCs w:val="20"/>
          <w:lang w:val="pt-BR"/>
        </w:rPr>
        <w:t>նյութերով</w:t>
      </w:r>
      <w:r w:rsidRPr="00D65A5C">
        <w:rPr>
          <w:rFonts w:ascii="Sylfaen" w:hAnsi="Sylfaen" w:cs="Times Armenian"/>
          <w:sz w:val="20"/>
          <w:szCs w:val="20"/>
          <w:lang w:val="es-ES"/>
        </w:rPr>
        <w:t xml:space="preserve"> </w:t>
      </w:r>
      <w:r w:rsidRPr="00D65A5C">
        <w:rPr>
          <w:rFonts w:ascii="Sylfaen" w:hAnsi="Sylfaen" w:cs="Sylfaen"/>
          <w:sz w:val="20"/>
          <w:szCs w:val="20"/>
          <w:lang w:val="pt-BR"/>
        </w:rPr>
        <w:t>ու</w:t>
      </w:r>
      <w:r w:rsidRPr="00D65A5C">
        <w:rPr>
          <w:rFonts w:ascii="Sylfaen" w:hAnsi="Sylfaen" w:cs="Times Armenian"/>
          <w:sz w:val="20"/>
          <w:szCs w:val="20"/>
          <w:lang w:val="es-ES"/>
        </w:rPr>
        <w:t xml:space="preserve"> </w:t>
      </w:r>
      <w:r w:rsidRPr="00D65A5C">
        <w:rPr>
          <w:rFonts w:ascii="Sylfaen" w:hAnsi="Sylfaen" w:cs="Sylfaen"/>
          <w:sz w:val="20"/>
          <w:szCs w:val="20"/>
          <w:lang w:val="pt-BR"/>
        </w:rPr>
        <w:t>պատշաճ</w:t>
      </w:r>
      <w:r w:rsidRPr="00D65A5C">
        <w:rPr>
          <w:rFonts w:ascii="Sylfaen" w:hAnsi="Sylfaen" w:cs="Times Armenian"/>
          <w:sz w:val="20"/>
          <w:szCs w:val="20"/>
          <w:lang w:val="es-ES"/>
        </w:rPr>
        <w:t xml:space="preserve"> </w:t>
      </w:r>
      <w:r w:rsidRPr="00D65A5C">
        <w:rPr>
          <w:rFonts w:ascii="Sylfaen" w:hAnsi="Sylfaen" w:cs="Sylfaen"/>
          <w:sz w:val="20"/>
          <w:szCs w:val="20"/>
          <w:lang w:val="pt-BR"/>
        </w:rPr>
        <w:t>որակով</w:t>
      </w:r>
      <w:r w:rsidRPr="00D65A5C">
        <w:rPr>
          <w:rFonts w:ascii="Sylfaen" w:hAnsi="Sylfaen" w:cs="Times Armenian"/>
          <w:sz w:val="20"/>
          <w:szCs w:val="20"/>
          <w:lang w:val="es-ES"/>
        </w:rPr>
        <w:t xml:space="preserve">` </w:t>
      </w:r>
      <w:r w:rsidRPr="00D65A5C">
        <w:rPr>
          <w:rFonts w:ascii="Sylfaen" w:hAnsi="Sylfaen" w:cs="Sylfaen"/>
          <w:sz w:val="20"/>
          <w:szCs w:val="20"/>
          <w:lang w:val="pt-BR"/>
        </w:rPr>
        <w:t>նախագծին</w:t>
      </w:r>
      <w:r w:rsidRPr="00D65A5C">
        <w:rPr>
          <w:rFonts w:ascii="Sylfaen" w:hAnsi="Sylfaen" w:cs="Times Armenian"/>
          <w:sz w:val="20"/>
          <w:szCs w:val="20"/>
          <w:lang w:val="es-ES"/>
        </w:rPr>
        <w:t xml:space="preserve"> </w:t>
      </w:r>
      <w:r w:rsidRPr="00D65A5C">
        <w:rPr>
          <w:rFonts w:ascii="Sylfaen" w:hAnsi="Sylfaen" w:cs="Sylfaen"/>
          <w:sz w:val="20"/>
          <w:szCs w:val="20"/>
          <w:lang w:val="pt-BR"/>
        </w:rPr>
        <w:t>և</w:t>
      </w:r>
      <w:r w:rsidRPr="00D65A5C">
        <w:rPr>
          <w:rFonts w:ascii="Sylfaen" w:hAnsi="Sylfaen" w:cs="Times Armenian"/>
          <w:sz w:val="20"/>
          <w:szCs w:val="20"/>
          <w:lang w:val="es-ES"/>
        </w:rPr>
        <w:t xml:space="preserve"> </w:t>
      </w:r>
      <w:r w:rsidRPr="00D65A5C">
        <w:rPr>
          <w:rFonts w:ascii="Sylfaen" w:hAnsi="Sylfaen" w:cs="Sylfaen"/>
          <w:sz w:val="20"/>
          <w:szCs w:val="20"/>
          <w:lang w:val="pt-BR"/>
        </w:rPr>
        <w:t>ծավալաթերթին</w:t>
      </w:r>
      <w:r w:rsidRPr="00D65A5C">
        <w:rPr>
          <w:rFonts w:ascii="Sylfaen" w:hAnsi="Sylfaen" w:cs="Times Armenian"/>
          <w:sz w:val="20"/>
          <w:szCs w:val="20"/>
          <w:lang w:val="es-ES"/>
        </w:rPr>
        <w:t xml:space="preserve"> </w:t>
      </w:r>
      <w:r w:rsidRPr="00D65A5C">
        <w:rPr>
          <w:rFonts w:ascii="Sylfaen" w:hAnsi="Sylfaen" w:cs="Sylfaen"/>
          <w:sz w:val="20"/>
          <w:szCs w:val="20"/>
          <w:lang w:val="pt-BR"/>
        </w:rPr>
        <w:t>համապատասխան</w:t>
      </w:r>
      <w:r w:rsidRPr="00D65A5C">
        <w:rPr>
          <w:rFonts w:ascii="Sylfaen" w:hAnsi="Sylfaen" w:cs="Tahoma"/>
          <w:sz w:val="20"/>
          <w:szCs w:val="20"/>
          <w:lang w:val="es-ES"/>
        </w:rPr>
        <w:t>։</w:t>
      </w:r>
    </w:p>
    <w:p w:rsidR="002F6A42" w:rsidRPr="00D65A5C" w:rsidRDefault="002F6A42" w:rsidP="002F6A42">
      <w:pPr>
        <w:ind w:firstLine="709"/>
        <w:jc w:val="both"/>
        <w:rPr>
          <w:rFonts w:ascii="Sylfaen" w:hAnsi="Sylfaen"/>
          <w:sz w:val="20"/>
          <w:szCs w:val="20"/>
          <w:lang w:val="es-ES"/>
        </w:rPr>
      </w:pPr>
      <w:r w:rsidRPr="00D65A5C">
        <w:rPr>
          <w:rFonts w:ascii="Sylfaen" w:hAnsi="Sylfaen"/>
          <w:sz w:val="20"/>
          <w:szCs w:val="20"/>
          <w:lang w:val="es-ES"/>
        </w:rPr>
        <w:t>3.4.2</w:t>
      </w:r>
      <w:r w:rsidRPr="00D65A5C">
        <w:rPr>
          <w:rFonts w:ascii="Sylfaen" w:hAnsi="Sylfaen"/>
          <w:sz w:val="20"/>
          <w:szCs w:val="20"/>
          <w:lang w:val="es-ES"/>
        </w:rPr>
        <w:tab/>
        <w:t xml:space="preserve"> </w:t>
      </w:r>
      <w:r w:rsidRPr="00D65A5C">
        <w:rPr>
          <w:rFonts w:ascii="Sylfaen" w:hAnsi="Sylfaen" w:cs="Sylfaen"/>
          <w:sz w:val="20"/>
          <w:szCs w:val="20"/>
          <w:lang w:val="pt-BR"/>
        </w:rPr>
        <w:t>Կատարել</w:t>
      </w:r>
      <w:r w:rsidRPr="00D65A5C">
        <w:rPr>
          <w:rFonts w:ascii="Sylfaen" w:hAnsi="Sylfaen" w:cs="Times Armenian"/>
          <w:sz w:val="20"/>
          <w:szCs w:val="20"/>
          <w:lang w:val="es-ES"/>
        </w:rPr>
        <w:t xml:space="preserve"> ա</w:t>
      </w:r>
      <w:r w:rsidRPr="00D65A5C">
        <w:rPr>
          <w:rFonts w:ascii="Sylfaen" w:hAnsi="Sylfaen" w:cs="Sylfaen"/>
          <w:sz w:val="20"/>
          <w:szCs w:val="20"/>
          <w:lang w:val="pt-BR"/>
        </w:rPr>
        <w:t>շխատանքի</w:t>
      </w:r>
      <w:r w:rsidRPr="00D65A5C">
        <w:rPr>
          <w:rFonts w:ascii="Sylfaen" w:hAnsi="Sylfaen" w:cs="Times Armenian"/>
          <w:sz w:val="20"/>
          <w:szCs w:val="20"/>
          <w:lang w:val="es-ES"/>
        </w:rPr>
        <w:t xml:space="preserve"> </w:t>
      </w:r>
      <w:r w:rsidRPr="00D65A5C">
        <w:rPr>
          <w:rFonts w:ascii="Sylfaen" w:hAnsi="Sylfaen" w:cs="Sylfaen"/>
          <w:sz w:val="20"/>
          <w:szCs w:val="20"/>
          <w:lang w:val="pt-BR"/>
        </w:rPr>
        <w:t>վերաբերյալ</w:t>
      </w:r>
      <w:r w:rsidRPr="00D65A5C">
        <w:rPr>
          <w:rFonts w:ascii="Sylfaen" w:hAnsi="Sylfaen" w:cs="Times Armenian"/>
          <w:sz w:val="20"/>
          <w:szCs w:val="20"/>
          <w:lang w:val="es-ES"/>
        </w:rPr>
        <w:t xml:space="preserve"> </w:t>
      </w:r>
      <w:r w:rsidRPr="00D65A5C">
        <w:rPr>
          <w:rFonts w:ascii="Sylfaen" w:hAnsi="Sylfaen" w:cs="Sylfaen"/>
          <w:sz w:val="20"/>
          <w:szCs w:val="20"/>
          <w:lang w:val="pt-BR"/>
        </w:rPr>
        <w:t>Պատվիրատուի</w:t>
      </w:r>
      <w:r w:rsidRPr="00D65A5C">
        <w:rPr>
          <w:rFonts w:ascii="Sylfaen" w:hAnsi="Sylfaen" w:cs="Times Armenian"/>
          <w:sz w:val="20"/>
          <w:szCs w:val="20"/>
          <w:lang w:val="es-ES"/>
        </w:rPr>
        <w:t xml:space="preserve"> </w:t>
      </w:r>
      <w:r w:rsidRPr="00D65A5C">
        <w:rPr>
          <w:rFonts w:ascii="Sylfaen" w:hAnsi="Sylfaen" w:cs="Sylfaen"/>
          <w:sz w:val="20"/>
          <w:szCs w:val="20"/>
          <w:lang w:val="pt-BR"/>
        </w:rPr>
        <w:t>տված</w:t>
      </w:r>
      <w:r w:rsidRPr="00D65A5C">
        <w:rPr>
          <w:rFonts w:ascii="Sylfaen" w:hAnsi="Sylfaen" w:cs="Times Armenian"/>
          <w:sz w:val="20"/>
          <w:szCs w:val="20"/>
          <w:lang w:val="es-ES"/>
        </w:rPr>
        <w:t xml:space="preserve"> </w:t>
      </w:r>
      <w:r w:rsidRPr="00D65A5C">
        <w:rPr>
          <w:rFonts w:ascii="Sylfaen" w:hAnsi="Sylfaen" w:cs="Sylfaen"/>
          <w:sz w:val="20"/>
          <w:szCs w:val="20"/>
          <w:lang w:val="pt-BR"/>
        </w:rPr>
        <w:t>ցուցումները</w:t>
      </w:r>
      <w:r w:rsidRPr="00D65A5C">
        <w:rPr>
          <w:rFonts w:ascii="Sylfaen" w:hAnsi="Sylfaen" w:cs="Times Armenian"/>
          <w:sz w:val="20"/>
          <w:szCs w:val="20"/>
          <w:lang w:val="es-ES"/>
        </w:rPr>
        <w:t xml:space="preserve">, </w:t>
      </w:r>
      <w:r w:rsidRPr="00D65A5C">
        <w:rPr>
          <w:rFonts w:ascii="Sylfaen" w:hAnsi="Sylfaen" w:cs="Sylfaen"/>
          <w:sz w:val="20"/>
          <w:szCs w:val="20"/>
          <w:lang w:val="pt-BR"/>
        </w:rPr>
        <w:t>եթե</w:t>
      </w:r>
      <w:r w:rsidRPr="00D65A5C">
        <w:rPr>
          <w:rFonts w:ascii="Sylfaen" w:hAnsi="Sylfaen" w:cs="Times Armenian"/>
          <w:sz w:val="20"/>
          <w:szCs w:val="20"/>
          <w:lang w:val="es-ES"/>
        </w:rPr>
        <w:t xml:space="preserve"> </w:t>
      </w:r>
      <w:r w:rsidRPr="00D65A5C">
        <w:rPr>
          <w:rFonts w:ascii="Sylfaen" w:hAnsi="Sylfaen" w:cs="Sylfaen"/>
          <w:sz w:val="20"/>
          <w:szCs w:val="20"/>
          <w:lang w:val="pt-BR"/>
        </w:rPr>
        <w:t>դրանք</w:t>
      </w:r>
      <w:r w:rsidRPr="00D65A5C">
        <w:rPr>
          <w:rFonts w:ascii="Sylfaen" w:hAnsi="Sylfaen" w:cs="Times Armenian"/>
          <w:sz w:val="20"/>
          <w:szCs w:val="20"/>
          <w:lang w:val="es-ES"/>
        </w:rPr>
        <w:t xml:space="preserve"> </w:t>
      </w:r>
      <w:r w:rsidRPr="00D65A5C">
        <w:rPr>
          <w:rFonts w:ascii="Sylfaen" w:hAnsi="Sylfaen" w:cs="Sylfaen"/>
          <w:sz w:val="20"/>
          <w:szCs w:val="20"/>
          <w:lang w:val="pt-BR"/>
        </w:rPr>
        <w:t>չեն</w:t>
      </w:r>
      <w:r w:rsidRPr="00D65A5C">
        <w:rPr>
          <w:rFonts w:ascii="Sylfaen" w:hAnsi="Sylfaen" w:cs="Times Armenian"/>
          <w:sz w:val="20"/>
          <w:szCs w:val="20"/>
          <w:lang w:val="es-ES"/>
        </w:rPr>
        <w:t xml:space="preserve"> </w:t>
      </w:r>
      <w:r w:rsidRPr="00D65A5C">
        <w:rPr>
          <w:rFonts w:ascii="Sylfaen" w:hAnsi="Sylfaen" w:cs="Sylfaen"/>
          <w:sz w:val="20"/>
          <w:szCs w:val="20"/>
          <w:lang w:val="pt-BR"/>
        </w:rPr>
        <w:t>հակասում</w:t>
      </w:r>
      <w:r w:rsidRPr="00D65A5C">
        <w:rPr>
          <w:rFonts w:ascii="Sylfaen" w:hAnsi="Sylfaen" w:cs="Times Armenian"/>
          <w:sz w:val="20"/>
          <w:szCs w:val="20"/>
          <w:lang w:val="es-ES"/>
        </w:rPr>
        <w:t xml:space="preserve"> </w:t>
      </w:r>
      <w:r w:rsidRPr="00D65A5C">
        <w:rPr>
          <w:rFonts w:ascii="Sylfaen" w:hAnsi="Sylfaen" w:cs="Sylfaen"/>
          <w:sz w:val="20"/>
          <w:szCs w:val="20"/>
          <w:lang w:val="pt-BR"/>
        </w:rPr>
        <w:t>պայմանագրի</w:t>
      </w:r>
      <w:r w:rsidRPr="00D65A5C">
        <w:rPr>
          <w:rFonts w:ascii="Sylfaen" w:hAnsi="Sylfaen" w:cs="Times Armenian"/>
          <w:sz w:val="20"/>
          <w:szCs w:val="20"/>
          <w:lang w:val="es-ES"/>
        </w:rPr>
        <w:t xml:space="preserve"> </w:t>
      </w:r>
      <w:r w:rsidRPr="00D65A5C">
        <w:rPr>
          <w:rFonts w:ascii="Sylfaen" w:hAnsi="Sylfaen" w:cs="Sylfaen"/>
          <w:sz w:val="20"/>
          <w:szCs w:val="20"/>
          <w:lang w:val="pt-BR"/>
        </w:rPr>
        <w:t>պայմաններին</w:t>
      </w:r>
      <w:r w:rsidRPr="00D65A5C">
        <w:rPr>
          <w:rFonts w:ascii="Sylfaen" w:hAnsi="Sylfaen" w:cs="Tahoma"/>
          <w:sz w:val="20"/>
          <w:szCs w:val="20"/>
          <w:lang w:val="es-ES"/>
        </w:rPr>
        <w:t>։</w:t>
      </w:r>
      <w:r w:rsidRPr="00D65A5C">
        <w:rPr>
          <w:rFonts w:ascii="Sylfaen" w:hAnsi="Sylfaen" w:cs="Times Armenian"/>
          <w:sz w:val="20"/>
          <w:szCs w:val="20"/>
          <w:lang w:val="es-ES"/>
        </w:rPr>
        <w:t xml:space="preserve">  </w:t>
      </w:r>
      <w:r w:rsidRPr="00D65A5C">
        <w:rPr>
          <w:rFonts w:ascii="Sylfaen" w:hAnsi="Sylfaen" w:cs="Times Armenian"/>
          <w:sz w:val="20"/>
          <w:szCs w:val="20"/>
          <w:lang w:val="es-ES"/>
        </w:rPr>
        <w:tab/>
      </w:r>
    </w:p>
    <w:p w:rsidR="002F6A42" w:rsidRPr="00D65A5C" w:rsidRDefault="002F6A42" w:rsidP="002F6A42">
      <w:pPr>
        <w:tabs>
          <w:tab w:val="left" w:pos="1276"/>
        </w:tabs>
        <w:ind w:firstLine="720"/>
        <w:jc w:val="both"/>
        <w:rPr>
          <w:rFonts w:ascii="Sylfaen" w:hAnsi="Sylfaen"/>
          <w:sz w:val="20"/>
          <w:szCs w:val="20"/>
          <w:lang w:val="es-ES"/>
        </w:rPr>
      </w:pPr>
      <w:r w:rsidRPr="00D65A5C">
        <w:rPr>
          <w:rFonts w:ascii="Sylfaen" w:hAnsi="Sylfaen"/>
          <w:sz w:val="20"/>
          <w:szCs w:val="20"/>
          <w:lang w:val="es-ES"/>
        </w:rPr>
        <w:t>3.4.3</w:t>
      </w:r>
      <w:r w:rsidRPr="00D65A5C">
        <w:rPr>
          <w:rFonts w:ascii="Sylfaen" w:hAnsi="Sylfaen"/>
          <w:sz w:val="20"/>
          <w:szCs w:val="20"/>
          <w:lang w:val="es-ES"/>
        </w:rPr>
        <w:tab/>
        <w:t xml:space="preserve"> </w:t>
      </w:r>
      <w:r w:rsidRPr="00D65A5C">
        <w:rPr>
          <w:rFonts w:ascii="Sylfaen" w:hAnsi="Sylfaen" w:cs="Sylfaen"/>
          <w:sz w:val="20"/>
          <w:szCs w:val="20"/>
          <w:lang w:val="pt-BR"/>
        </w:rPr>
        <w:t>Ապահովել</w:t>
      </w:r>
      <w:r w:rsidRPr="00D65A5C">
        <w:rPr>
          <w:rFonts w:ascii="Sylfaen" w:hAnsi="Sylfaen" w:cs="Times Armenian"/>
          <w:sz w:val="20"/>
          <w:szCs w:val="20"/>
          <w:lang w:val="es-ES"/>
        </w:rPr>
        <w:t xml:space="preserve"> </w:t>
      </w:r>
      <w:r w:rsidRPr="00D65A5C">
        <w:rPr>
          <w:rFonts w:ascii="Sylfaen" w:hAnsi="Sylfaen" w:cs="Sylfaen"/>
          <w:sz w:val="20"/>
          <w:szCs w:val="20"/>
          <w:lang w:val="pt-BR"/>
        </w:rPr>
        <w:t>շինմոնտաժային</w:t>
      </w:r>
      <w:r w:rsidRPr="00D65A5C">
        <w:rPr>
          <w:rFonts w:ascii="Sylfaen" w:hAnsi="Sylfaen" w:cs="Times Armenian"/>
          <w:sz w:val="20"/>
          <w:szCs w:val="20"/>
          <w:lang w:val="es-ES"/>
        </w:rPr>
        <w:t xml:space="preserve"> </w:t>
      </w:r>
      <w:r w:rsidRPr="00D65A5C">
        <w:rPr>
          <w:rFonts w:ascii="Sylfaen" w:hAnsi="Sylfaen" w:cs="Sylfaen"/>
          <w:sz w:val="20"/>
          <w:szCs w:val="20"/>
          <w:lang w:val="pt-BR"/>
        </w:rPr>
        <w:t>աշխատանքների</w:t>
      </w:r>
      <w:r w:rsidRPr="00D65A5C">
        <w:rPr>
          <w:rFonts w:ascii="Sylfaen" w:hAnsi="Sylfaen" w:cs="Times Armenian"/>
          <w:sz w:val="20"/>
          <w:szCs w:val="20"/>
          <w:lang w:val="es-ES"/>
        </w:rPr>
        <w:t xml:space="preserve"> </w:t>
      </w:r>
      <w:r w:rsidRPr="00D65A5C">
        <w:rPr>
          <w:rFonts w:ascii="Sylfaen" w:hAnsi="Sylfaen" w:cs="Sylfaen"/>
          <w:sz w:val="20"/>
          <w:szCs w:val="20"/>
          <w:lang w:val="pt-BR"/>
        </w:rPr>
        <w:t>կատարումը</w:t>
      </w:r>
      <w:r w:rsidRPr="00D65A5C">
        <w:rPr>
          <w:rFonts w:ascii="Sylfaen" w:hAnsi="Sylfaen" w:cs="Times Armenian"/>
          <w:sz w:val="20"/>
          <w:szCs w:val="20"/>
          <w:lang w:val="es-ES"/>
        </w:rPr>
        <w:t xml:space="preserve"> </w:t>
      </w:r>
      <w:r w:rsidRPr="00D65A5C">
        <w:rPr>
          <w:rFonts w:ascii="Sylfaen" w:hAnsi="Sylfaen" w:cs="Sylfaen"/>
          <w:sz w:val="20"/>
          <w:szCs w:val="20"/>
          <w:lang w:val="pt-BR"/>
        </w:rPr>
        <w:t>շինարարական</w:t>
      </w:r>
      <w:r w:rsidRPr="00D65A5C">
        <w:rPr>
          <w:rFonts w:ascii="Sylfaen" w:hAnsi="Sylfaen" w:cs="Times Armenian"/>
          <w:sz w:val="20"/>
          <w:szCs w:val="20"/>
          <w:lang w:val="es-ES"/>
        </w:rPr>
        <w:t xml:space="preserve"> </w:t>
      </w:r>
      <w:r w:rsidRPr="00D65A5C">
        <w:rPr>
          <w:rFonts w:ascii="Sylfaen" w:hAnsi="Sylfaen" w:cs="Sylfaen"/>
          <w:sz w:val="20"/>
          <w:szCs w:val="20"/>
          <w:lang w:val="pt-BR"/>
        </w:rPr>
        <w:t>նորմերին</w:t>
      </w:r>
      <w:r w:rsidRPr="00D65A5C">
        <w:rPr>
          <w:rFonts w:ascii="Sylfaen" w:hAnsi="Sylfaen" w:cs="Times Armenian"/>
          <w:sz w:val="20"/>
          <w:szCs w:val="20"/>
          <w:lang w:val="es-ES"/>
        </w:rPr>
        <w:t xml:space="preserve">, </w:t>
      </w:r>
      <w:r w:rsidRPr="00D65A5C">
        <w:rPr>
          <w:rFonts w:ascii="Sylfaen" w:hAnsi="Sylfaen" w:cs="Sylfaen"/>
          <w:sz w:val="20"/>
          <w:szCs w:val="20"/>
          <w:lang w:val="pt-BR"/>
        </w:rPr>
        <w:t>կանոններին</w:t>
      </w:r>
      <w:r w:rsidRPr="00D65A5C">
        <w:rPr>
          <w:rFonts w:ascii="Sylfaen" w:hAnsi="Sylfaen" w:cs="Times Armenian"/>
          <w:sz w:val="20"/>
          <w:szCs w:val="20"/>
          <w:lang w:val="es-ES"/>
        </w:rPr>
        <w:t xml:space="preserve"> </w:t>
      </w:r>
      <w:r w:rsidRPr="00D65A5C">
        <w:rPr>
          <w:rFonts w:ascii="Sylfaen" w:hAnsi="Sylfaen" w:cs="Sylfaen"/>
          <w:sz w:val="20"/>
          <w:szCs w:val="20"/>
          <w:lang w:val="pt-BR"/>
        </w:rPr>
        <w:t>ու</w:t>
      </w:r>
      <w:r w:rsidRPr="00D65A5C">
        <w:rPr>
          <w:rFonts w:ascii="Sylfaen" w:hAnsi="Sylfaen" w:cs="Times Armenian"/>
          <w:sz w:val="20"/>
          <w:szCs w:val="20"/>
          <w:lang w:val="es-ES"/>
        </w:rPr>
        <w:t xml:space="preserve"> </w:t>
      </w:r>
      <w:r w:rsidRPr="00D65A5C">
        <w:rPr>
          <w:rFonts w:ascii="Sylfaen" w:hAnsi="Sylfaen" w:cs="Sylfaen"/>
          <w:sz w:val="20"/>
          <w:szCs w:val="20"/>
          <w:lang w:val="pt-BR"/>
        </w:rPr>
        <w:t>տեխնիկական</w:t>
      </w:r>
      <w:r w:rsidRPr="00D65A5C">
        <w:rPr>
          <w:rFonts w:ascii="Sylfaen" w:hAnsi="Sylfaen" w:cs="Times Armenian"/>
          <w:sz w:val="20"/>
          <w:szCs w:val="20"/>
          <w:lang w:val="es-ES"/>
        </w:rPr>
        <w:t xml:space="preserve"> </w:t>
      </w:r>
      <w:r w:rsidRPr="00D65A5C">
        <w:rPr>
          <w:rFonts w:ascii="Sylfaen" w:hAnsi="Sylfaen" w:cs="Sylfaen"/>
          <w:sz w:val="20"/>
          <w:szCs w:val="20"/>
          <w:lang w:val="pt-BR"/>
        </w:rPr>
        <w:t>պայմաններին</w:t>
      </w:r>
      <w:r w:rsidRPr="00D65A5C">
        <w:rPr>
          <w:rFonts w:ascii="Sylfaen" w:hAnsi="Sylfaen" w:cs="Times Armenian"/>
          <w:sz w:val="20"/>
          <w:szCs w:val="20"/>
          <w:lang w:val="es-ES"/>
        </w:rPr>
        <w:t xml:space="preserve"> </w:t>
      </w:r>
      <w:r w:rsidRPr="00D65A5C">
        <w:rPr>
          <w:rFonts w:ascii="Sylfaen" w:hAnsi="Sylfaen" w:cs="Sylfaen"/>
          <w:sz w:val="20"/>
          <w:szCs w:val="20"/>
          <w:lang w:val="pt-BR"/>
        </w:rPr>
        <w:t>համապատասխան</w:t>
      </w:r>
      <w:r w:rsidRPr="00D65A5C">
        <w:rPr>
          <w:rFonts w:ascii="Sylfaen" w:hAnsi="Sylfaen" w:cs="Times Armenian"/>
          <w:sz w:val="20"/>
          <w:szCs w:val="20"/>
          <w:lang w:val="es-ES"/>
        </w:rPr>
        <w:t xml:space="preserve">, </w:t>
      </w:r>
      <w:r w:rsidRPr="00D65A5C">
        <w:rPr>
          <w:rFonts w:ascii="Sylfaen" w:hAnsi="Sylfaen" w:cs="Sylfaen"/>
          <w:sz w:val="20"/>
          <w:szCs w:val="20"/>
          <w:lang w:val="pt-BR"/>
        </w:rPr>
        <w:t>կատարել</w:t>
      </w:r>
      <w:r w:rsidRPr="00D65A5C">
        <w:rPr>
          <w:rFonts w:ascii="Sylfaen" w:hAnsi="Sylfaen" w:cs="Times Armenian"/>
          <w:sz w:val="20"/>
          <w:szCs w:val="20"/>
          <w:lang w:val="es-ES"/>
        </w:rPr>
        <w:t xml:space="preserve"> </w:t>
      </w:r>
      <w:r w:rsidRPr="00D65A5C">
        <w:rPr>
          <w:rFonts w:ascii="Sylfaen" w:hAnsi="Sylfaen" w:cs="Sylfaen"/>
          <w:sz w:val="20"/>
          <w:szCs w:val="20"/>
          <w:lang w:val="pt-BR"/>
        </w:rPr>
        <w:t>իր</w:t>
      </w:r>
      <w:r w:rsidRPr="00D65A5C">
        <w:rPr>
          <w:rFonts w:ascii="Sylfaen" w:hAnsi="Sylfaen" w:cs="Times Armenian"/>
          <w:sz w:val="20"/>
          <w:szCs w:val="20"/>
          <w:lang w:val="es-ES"/>
        </w:rPr>
        <w:t xml:space="preserve"> </w:t>
      </w:r>
      <w:r w:rsidRPr="00D65A5C">
        <w:rPr>
          <w:rFonts w:ascii="Sylfaen" w:hAnsi="Sylfaen" w:cs="Sylfaen"/>
          <w:sz w:val="20"/>
          <w:szCs w:val="20"/>
          <w:lang w:val="pt-BR"/>
        </w:rPr>
        <w:t>կողմից</w:t>
      </w:r>
      <w:r w:rsidRPr="00D65A5C">
        <w:rPr>
          <w:rFonts w:ascii="Sylfaen" w:hAnsi="Sylfaen" w:cs="Times Armenian"/>
          <w:sz w:val="20"/>
          <w:szCs w:val="20"/>
          <w:lang w:val="es-ES"/>
        </w:rPr>
        <w:t xml:space="preserve"> </w:t>
      </w:r>
      <w:r w:rsidRPr="00D65A5C">
        <w:rPr>
          <w:rFonts w:ascii="Sylfaen" w:hAnsi="Sylfaen" w:cs="Sylfaen"/>
          <w:sz w:val="20"/>
          <w:szCs w:val="20"/>
          <w:lang w:val="pt-BR"/>
        </w:rPr>
        <w:t>մոնտաժված</w:t>
      </w:r>
      <w:r w:rsidRPr="00D65A5C">
        <w:rPr>
          <w:rFonts w:ascii="Sylfaen" w:hAnsi="Sylfaen" w:cs="Times Armenian"/>
          <w:sz w:val="20"/>
          <w:szCs w:val="20"/>
          <w:lang w:val="es-ES"/>
        </w:rPr>
        <w:t xml:space="preserve"> </w:t>
      </w:r>
      <w:r w:rsidRPr="00D65A5C">
        <w:rPr>
          <w:rFonts w:ascii="Sylfaen" w:hAnsi="Sylfaen" w:cs="Sylfaen"/>
          <w:sz w:val="20"/>
          <w:szCs w:val="20"/>
          <w:lang w:val="pt-BR"/>
        </w:rPr>
        <w:t>սարքավորման</w:t>
      </w:r>
      <w:r w:rsidRPr="00D65A5C">
        <w:rPr>
          <w:rFonts w:ascii="Sylfaen" w:hAnsi="Sylfaen" w:cs="Times Armenian"/>
          <w:sz w:val="20"/>
          <w:szCs w:val="20"/>
          <w:lang w:val="es-ES"/>
        </w:rPr>
        <w:t xml:space="preserve"> (</w:t>
      </w:r>
      <w:r w:rsidRPr="00D65A5C">
        <w:rPr>
          <w:rFonts w:ascii="Sylfaen" w:hAnsi="Sylfaen" w:cs="Sylfaen"/>
          <w:sz w:val="20"/>
          <w:szCs w:val="20"/>
          <w:lang w:val="pt-BR"/>
        </w:rPr>
        <w:t>էլեկտրական</w:t>
      </w:r>
      <w:r w:rsidRPr="00D65A5C">
        <w:rPr>
          <w:rFonts w:ascii="Sylfaen" w:hAnsi="Sylfaen" w:cs="Times Armenian"/>
          <w:sz w:val="20"/>
          <w:szCs w:val="20"/>
          <w:lang w:val="es-ES"/>
        </w:rPr>
        <w:t xml:space="preserve">, </w:t>
      </w:r>
      <w:r w:rsidRPr="00D65A5C">
        <w:rPr>
          <w:rFonts w:ascii="Sylfaen" w:hAnsi="Sylfaen" w:cs="Sylfaen"/>
          <w:sz w:val="20"/>
          <w:szCs w:val="20"/>
          <w:lang w:val="pt-BR"/>
        </w:rPr>
        <w:t>ջեռուցման</w:t>
      </w:r>
      <w:r w:rsidRPr="00D65A5C">
        <w:rPr>
          <w:rFonts w:ascii="Sylfaen" w:hAnsi="Sylfaen" w:cs="Times Armenian"/>
          <w:sz w:val="20"/>
          <w:szCs w:val="20"/>
          <w:lang w:val="es-ES"/>
        </w:rPr>
        <w:t xml:space="preserve">, </w:t>
      </w:r>
      <w:r w:rsidRPr="00D65A5C">
        <w:rPr>
          <w:rFonts w:ascii="Sylfaen" w:hAnsi="Sylfaen" w:cs="Sylfaen"/>
          <w:sz w:val="20"/>
          <w:szCs w:val="20"/>
          <w:lang w:val="pt-BR"/>
        </w:rPr>
        <w:t>ջրամատակարարման</w:t>
      </w:r>
      <w:r w:rsidRPr="00D65A5C">
        <w:rPr>
          <w:rFonts w:ascii="Sylfaen" w:hAnsi="Sylfaen" w:cs="Times Armenian"/>
          <w:sz w:val="20"/>
          <w:szCs w:val="20"/>
          <w:lang w:val="es-ES"/>
        </w:rPr>
        <w:t xml:space="preserve">, </w:t>
      </w:r>
      <w:r w:rsidRPr="00D65A5C">
        <w:rPr>
          <w:rFonts w:ascii="Sylfaen" w:hAnsi="Sylfaen" w:cs="Sylfaen"/>
          <w:sz w:val="20"/>
          <w:szCs w:val="20"/>
          <w:lang w:val="pt-BR"/>
        </w:rPr>
        <w:t>կոյուղու</w:t>
      </w:r>
      <w:r w:rsidRPr="00D65A5C">
        <w:rPr>
          <w:rFonts w:ascii="Sylfaen" w:hAnsi="Sylfaen" w:cs="Times Armenian"/>
          <w:sz w:val="20"/>
          <w:szCs w:val="20"/>
          <w:lang w:val="es-ES"/>
        </w:rPr>
        <w:t xml:space="preserve">, </w:t>
      </w:r>
      <w:r w:rsidRPr="00D65A5C">
        <w:rPr>
          <w:rFonts w:ascii="Sylfaen" w:hAnsi="Sylfaen" w:cs="Sylfaen"/>
          <w:sz w:val="20"/>
          <w:szCs w:val="20"/>
          <w:lang w:val="pt-BR"/>
        </w:rPr>
        <w:t>օդափոխիչ</w:t>
      </w:r>
      <w:r w:rsidRPr="00D65A5C">
        <w:rPr>
          <w:rFonts w:ascii="Sylfaen" w:hAnsi="Sylfaen" w:cs="Times Armenian"/>
          <w:sz w:val="20"/>
          <w:szCs w:val="20"/>
          <w:lang w:val="es-ES"/>
        </w:rPr>
        <w:t xml:space="preserve"> </w:t>
      </w:r>
      <w:r w:rsidRPr="00D65A5C">
        <w:rPr>
          <w:rFonts w:ascii="Sylfaen" w:hAnsi="Sylfaen" w:cs="Sylfaen"/>
          <w:sz w:val="20"/>
          <w:szCs w:val="20"/>
          <w:lang w:val="pt-BR"/>
        </w:rPr>
        <w:t>և</w:t>
      </w:r>
      <w:r w:rsidRPr="00D65A5C">
        <w:rPr>
          <w:rFonts w:ascii="Sylfaen" w:hAnsi="Sylfaen" w:cs="Times Armenian"/>
          <w:sz w:val="20"/>
          <w:szCs w:val="20"/>
          <w:lang w:val="es-ES"/>
        </w:rPr>
        <w:t xml:space="preserve"> </w:t>
      </w:r>
      <w:r w:rsidRPr="00D65A5C">
        <w:rPr>
          <w:rFonts w:ascii="Sylfaen" w:hAnsi="Sylfaen" w:cs="Sylfaen"/>
          <w:sz w:val="20"/>
          <w:szCs w:val="20"/>
          <w:lang w:val="pt-BR"/>
        </w:rPr>
        <w:t>այլն</w:t>
      </w:r>
      <w:r w:rsidRPr="00D65A5C">
        <w:rPr>
          <w:rFonts w:ascii="Sylfaen" w:hAnsi="Sylfaen" w:cs="Times Armenian"/>
          <w:sz w:val="20"/>
          <w:szCs w:val="20"/>
          <w:lang w:val="es-ES"/>
        </w:rPr>
        <w:t xml:space="preserve">) </w:t>
      </w:r>
      <w:r w:rsidRPr="00D65A5C">
        <w:rPr>
          <w:rFonts w:ascii="Sylfaen" w:hAnsi="Sylfaen" w:cs="Sylfaen"/>
          <w:sz w:val="20"/>
          <w:szCs w:val="20"/>
          <w:lang w:val="pt-BR"/>
        </w:rPr>
        <w:t>անհատական</w:t>
      </w:r>
      <w:r w:rsidRPr="00D65A5C">
        <w:rPr>
          <w:rFonts w:ascii="Sylfaen" w:hAnsi="Sylfaen" w:cs="Times Armenian"/>
          <w:sz w:val="20"/>
          <w:szCs w:val="20"/>
          <w:lang w:val="es-ES"/>
        </w:rPr>
        <w:t xml:space="preserve"> </w:t>
      </w:r>
      <w:r w:rsidRPr="00D65A5C">
        <w:rPr>
          <w:rFonts w:ascii="Sylfaen" w:hAnsi="Sylfaen" w:cs="Sylfaen"/>
          <w:sz w:val="20"/>
          <w:szCs w:val="20"/>
          <w:lang w:val="pt-BR"/>
        </w:rPr>
        <w:t>փորձարկում</w:t>
      </w:r>
      <w:r w:rsidRPr="00D65A5C">
        <w:rPr>
          <w:rFonts w:ascii="Sylfaen" w:hAnsi="Sylfaen" w:cs="Times Armenian"/>
          <w:sz w:val="20"/>
          <w:szCs w:val="20"/>
          <w:lang w:val="es-ES"/>
        </w:rPr>
        <w:t xml:space="preserve">, </w:t>
      </w:r>
      <w:r w:rsidRPr="00D65A5C">
        <w:rPr>
          <w:rFonts w:ascii="Sylfaen" w:hAnsi="Sylfaen" w:cs="Sylfaen"/>
          <w:sz w:val="20"/>
          <w:szCs w:val="20"/>
          <w:lang w:val="pt-BR"/>
        </w:rPr>
        <w:t>մասնակցել</w:t>
      </w:r>
      <w:r w:rsidRPr="00D65A5C">
        <w:rPr>
          <w:rFonts w:ascii="Sylfaen" w:hAnsi="Sylfaen" w:cs="Times Armenian"/>
          <w:sz w:val="20"/>
          <w:szCs w:val="20"/>
          <w:lang w:val="es-ES"/>
        </w:rPr>
        <w:t xml:space="preserve"> </w:t>
      </w:r>
      <w:r w:rsidRPr="00D65A5C">
        <w:rPr>
          <w:rFonts w:ascii="Sylfaen" w:hAnsi="Sylfaen" w:cs="Sylfaen"/>
          <w:sz w:val="20"/>
          <w:szCs w:val="20"/>
          <w:lang w:val="pt-BR"/>
        </w:rPr>
        <w:t>սարքավորման</w:t>
      </w:r>
      <w:r w:rsidRPr="00D65A5C">
        <w:rPr>
          <w:rFonts w:ascii="Sylfaen" w:hAnsi="Sylfaen" w:cs="Times Armenian"/>
          <w:sz w:val="20"/>
          <w:szCs w:val="20"/>
          <w:lang w:val="es-ES"/>
        </w:rPr>
        <w:t xml:space="preserve"> </w:t>
      </w:r>
      <w:r w:rsidRPr="00D65A5C">
        <w:rPr>
          <w:rFonts w:ascii="Sylfaen" w:hAnsi="Sylfaen" w:cs="Sylfaen"/>
          <w:sz w:val="20"/>
          <w:szCs w:val="20"/>
          <w:lang w:val="pt-BR"/>
        </w:rPr>
        <w:t>համալիր</w:t>
      </w:r>
      <w:r w:rsidRPr="00D65A5C">
        <w:rPr>
          <w:rFonts w:ascii="Sylfaen" w:hAnsi="Sylfaen" w:cs="Times Armenian"/>
          <w:sz w:val="20"/>
          <w:szCs w:val="20"/>
          <w:lang w:val="es-ES"/>
        </w:rPr>
        <w:t xml:space="preserve"> </w:t>
      </w:r>
      <w:r w:rsidRPr="00D65A5C">
        <w:rPr>
          <w:rFonts w:ascii="Sylfaen" w:hAnsi="Sylfaen" w:cs="Sylfaen"/>
          <w:sz w:val="20"/>
          <w:szCs w:val="20"/>
          <w:lang w:val="pt-BR"/>
        </w:rPr>
        <w:t>փորձարկմանը</w:t>
      </w:r>
      <w:r w:rsidRPr="00D65A5C">
        <w:rPr>
          <w:rFonts w:ascii="Sylfaen" w:hAnsi="Sylfaen" w:cs="Tahoma"/>
          <w:sz w:val="20"/>
          <w:szCs w:val="20"/>
          <w:lang w:val="es-ES"/>
        </w:rPr>
        <w:t>։</w:t>
      </w:r>
    </w:p>
    <w:p w:rsidR="002F6A42" w:rsidRPr="00D65A5C" w:rsidRDefault="002F6A42" w:rsidP="002F6A42">
      <w:pPr>
        <w:tabs>
          <w:tab w:val="left" w:pos="1276"/>
        </w:tabs>
        <w:ind w:firstLine="720"/>
        <w:jc w:val="both"/>
        <w:rPr>
          <w:rFonts w:ascii="Sylfaen" w:hAnsi="Sylfaen"/>
          <w:sz w:val="20"/>
          <w:szCs w:val="20"/>
          <w:lang w:val="es-ES"/>
        </w:rPr>
      </w:pPr>
      <w:r w:rsidRPr="00D65A5C">
        <w:rPr>
          <w:rFonts w:ascii="Sylfaen" w:hAnsi="Sylfaen"/>
          <w:sz w:val="20"/>
          <w:szCs w:val="20"/>
          <w:lang w:val="es-ES"/>
        </w:rPr>
        <w:t xml:space="preserve">3.4.4 </w:t>
      </w:r>
      <w:r w:rsidRPr="00D65A5C">
        <w:rPr>
          <w:rFonts w:ascii="Sylfaen" w:hAnsi="Sylfaen"/>
          <w:sz w:val="20"/>
          <w:szCs w:val="20"/>
          <w:lang w:val="es-ES"/>
        </w:rPr>
        <w:tab/>
      </w:r>
      <w:r w:rsidRPr="00D65A5C">
        <w:rPr>
          <w:rFonts w:ascii="Sylfaen" w:hAnsi="Sylfaen" w:cs="Sylfaen"/>
          <w:sz w:val="20"/>
          <w:szCs w:val="20"/>
          <w:lang w:val="pt-BR"/>
        </w:rPr>
        <w:t>Աշխատանքի</w:t>
      </w:r>
      <w:r w:rsidRPr="00D65A5C">
        <w:rPr>
          <w:rFonts w:ascii="Sylfaen" w:hAnsi="Sylfaen" w:cs="Times Armenian"/>
          <w:sz w:val="20"/>
          <w:szCs w:val="20"/>
          <w:lang w:val="es-ES"/>
        </w:rPr>
        <w:t xml:space="preserve"> </w:t>
      </w:r>
      <w:r w:rsidRPr="00D65A5C">
        <w:rPr>
          <w:rFonts w:ascii="Sylfaen" w:hAnsi="Sylfaen" w:cs="Sylfaen"/>
          <w:sz w:val="20"/>
          <w:szCs w:val="20"/>
          <w:lang w:val="pt-BR"/>
        </w:rPr>
        <w:t>արդյունքը</w:t>
      </w:r>
      <w:r w:rsidRPr="00D65A5C">
        <w:rPr>
          <w:rFonts w:ascii="Sylfaen" w:hAnsi="Sylfaen" w:cs="Times Armenian"/>
          <w:sz w:val="20"/>
          <w:szCs w:val="20"/>
          <w:lang w:val="es-ES"/>
        </w:rPr>
        <w:t xml:space="preserve"> </w:t>
      </w:r>
      <w:r w:rsidRPr="00D65A5C">
        <w:rPr>
          <w:rFonts w:ascii="Sylfaen" w:hAnsi="Sylfaen" w:cs="Sylfaen"/>
          <w:sz w:val="20"/>
          <w:szCs w:val="20"/>
          <w:lang w:val="pt-BR"/>
        </w:rPr>
        <w:t>Պատվիրատուին</w:t>
      </w:r>
      <w:r w:rsidRPr="00D65A5C">
        <w:rPr>
          <w:rFonts w:ascii="Sylfaen" w:hAnsi="Sylfaen" w:cs="Times Armenian"/>
          <w:sz w:val="20"/>
          <w:szCs w:val="20"/>
          <w:lang w:val="es-ES"/>
        </w:rPr>
        <w:t xml:space="preserve"> </w:t>
      </w:r>
      <w:r w:rsidRPr="00D65A5C">
        <w:rPr>
          <w:rFonts w:ascii="Sylfaen" w:hAnsi="Sylfaen" w:cs="Sylfaen"/>
          <w:sz w:val="20"/>
          <w:szCs w:val="20"/>
          <w:lang w:val="pt-BR"/>
        </w:rPr>
        <w:t>հանձնելիս</w:t>
      </w:r>
      <w:r w:rsidRPr="00D65A5C">
        <w:rPr>
          <w:rFonts w:ascii="Sylfaen" w:hAnsi="Sylfaen" w:cs="Times Armenian"/>
          <w:sz w:val="20"/>
          <w:szCs w:val="20"/>
          <w:lang w:val="es-ES"/>
        </w:rPr>
        <w:t xml:space="preserve"> </w:t>
      </w:r>
      <w:r w:rsidRPr="00D65A5C">
        <w:rPr>
          <w:rFonts w:ascii="Sylfaen" w:hAnsi="Sylfaen" w:cs="Sylfaen"/>
          <w:sz w:val="20"/>
          <w:szCs w:val="20"/>
          <w:lang w:val="pt-BR"/>
        </w:rPr>
        <w:t>նրան</w:t>
      </w:r>
      <w:r w:rsidRPr="00D65A5C">
        <w:rPr>
          <w:rFonts w:ascii="Sylfaen" w:hAnsi="Sylfaen" w:cs="Times Armenian"/>
          <w:sz w:val="20"/>
          <w:szCs w:val="20"/>
          <w:lang w:val="es-ES"/>
        </w:rPr>
        <w:t xml:space="preserve"> </w:t>
      </w:r>
      <w:r w:rsidRPr="00D65A5C">
        <w:rPr>
          <w:rFonts w:ascii="Sylfaen" w:hAnsi="Sylfaen" w:cs="Sylfaen"/>
          <w:sz w:val="20"/>
          <w:szCs w:val="20"/>
          <w:lang w:val="pt-BR"/>
        </w:rPr>
        <w:t>հայտնել</w:t>
      </w:r>
      <w:r w:rsidRPr="00D65A5C">
        <w:rPr>
          <w:rFonts w:ascii="Sylfaen" w:hAnsi="Sylfaen" w:cs="Times Armenian"/>
          <w:sz w:val="20"/>
          <w:szCs w:val="20"/>
          <w:lang w:val="es-ES"/>
        </w:rPr>
        <w:t xml:space="preserve"> </w:t>
      </w:r>
      <w:r w:rsidRPr="00D65A5C">
        <w:rPr>
          <w:rFonts w:ascii="Sylfaen" w:hAnsi="Sylfaen" w:cs="Sylfaen"/>
          <w:sz w:val="20"/>
          <w:szCs w:val="20"/>
          <w:lang w:val="pt-BR"/>
        </w:rPr>
        <w:t>այն</w:t>
      </w:r>
      <w:r w:rsidRPr="00D65A5C">
        <w:rPr>
          <w:rFonts w:ascii="Sylfaen" w:hAnsi="Sylfaen" w:cs="Times Armenian"/>
          <w:sz w:val="20"/>
          <w:szCs w:val="20"/>
          <w:lang w:val="es-ES"/>
        </w:rPr>
        <w:t xml:space="preserve"> </w:t>
      </w:r>
      <w:r w:rsidRPr="00D65A5C">
        <w:rPr>
          <w:rFonts w:ascii="Sylfaen" w:hAnsi="Sylfaen" w:cs="Sylfaen"/>
          <w:sz w:val="20"/>
          <w:szCs w:val="20"/>
          <w:lang w:val="pt-BR"/>
        </w:rPr>
        <w:t>պահանջների</w:t>
      </w:r>
      <w:r w:rsidRPr="00D65A5C">
        <w:rPr>
          <w:rFonts w:ascii="Sylfaen" w:hAnsi="Sylfaen" w:cs="Times Armenian"/>
          <w:sz w:val="20"/>
          <w:szCs w:val="20"/>
          <w:lang w:val="es-ES"/>
        </w:rPr>
        <w:t xml:space="preserve"> </w:t>
      </w:r>
      <w:r w:rsidRPr="00D65A5C">
        <w:rPr>
          <w:rFonts w:ascii="Sylfaen" w:hAnsi="Sylfaen" w:cs="Sylfaen"/>
          <w:sz w:val="20"/>
          <w:szCs w:val="20"/>
          <w:lang w:val="pt-BR"/>
        </w:rPr>
        <w:t>և</w:t>
      </w:r>
      <w:r w:rsidRPr="00D65A5C">
        <w:rPr>
          <w:rFonts w:ascii="Sylfaen" w:hAnsi="Sylfaen" w:cs="Times Armenian"/>
          <w:sz w:val="20"/>
          <w:szCs w:val="20"/>
          <w:lang w:val="es-ES"/>
        </w:rPr>
        <w:t xml:space="preserve"> </w:t>
      </w:r>
      <w:r w:rsidRPr="00D65A5C">
        <w:rPr>
          <w:rFonts w:ascii="Sylfaen" w:hAnsi="Sylfaen" w:cs="Sylfaen"/>
          <w:sz w:val="20"/>
          <w:szCs w:val="20"/>
          <w:lang w:val="pt-BR"/>
        </w:rPr>
        <w:t>կանոնների</w:t>
      </w:r>
      <w:r w:rsidRPr="00D65A5C">
        <w:rPr>
          <w:rFonts w:ascii="Sylfaen" w:hAnsi="Sylfaen" w:cs="Times Armenian"/>
          <w:sz w:val="20"/>
          <w:szCs w:val="20"/>
          <w:lang w:val="es-ES"/>
        </w:rPr>
        <w:t xml:space="preserve"> </w:t>
      </w:r>
      <w:r w:rsidRPr="00D65A5C">
        <w:rPr>
          <w:rFonts w:ascii="Sylfaen" w:hAnsi="Sylfaen" w:cs="Sylfaen"/>
          <w:sz w:val="20"/>
          <w:szCs w:val="20"/>
          <w:lang w:val="pt-BR"/>
        </w:rPr>
        <w:t>մասին</w:t>
      </w:r>
      <w:r w:rsidRPr="00D65A5C">
        <w:rPr>
          <w:rFonts w:ascii="Sylfaen" w:hAnsi="Sylfaen" w:cs="Times Armenian"/>
          <w:sz w:val="20"/>
          <w:szCs w:val="20"/>
          <w:lang w:val="es-ES"/>
        </w:rPr>
        <w:t xml:space="preserve">, </w:t>
      </w:r>
      <w:r w:rsidRPr="00D65A5C">
        <w:rPr>
          <w:rFonts w:ascii="Sylfaen" w:hAnsi="Sylfaen" w:cs="Sylfaen"/>
          <w:sz w:val="20"/>
          <w:szCs w:val="20"/>
          <w:lang w:val="pt-BR"/>
        </w:rPr>
        <w:t>որոնց</w:t>
      </w:r>
      <w:r w:rsidRPr="00D65A5C">
        <w:rPr>
          <w:rFonts w:ascii="Sylfaen" w:hAnsi="Sylfaen" w:cs="Times Armenian"/>
          <w:sz w:val="20"/>
          <w:szCs w:val="20"/>
          <w:lang w:val="es-ES"/>
        </w:rPr>
        <w:t xml:space="preserve"> </w:t>
      </w:r>
      <w:r w:rsidRPr="00D65A5C">
        <w:rPr>
          <w:rFonts w:ascii="Sylfaen" w:hAnsi="Sylfaen" w:cs="Sylfaen"/>
          <w:sz w:val="20"/>
          <w:szCs w:val="20"/>
          <w:lang w:val="pt-BR"/>
        </w:rPr>
        <w:t>պահպանումն</w:t>
      </w:r>
      <w:r w:rsidRPr="00D65A5C">
        <w:rPr>
          <w:rFonts w:ascii="Sylfaen" w:hAnsi="Sylfaen" w:cs="Times Armenian"/>
          <w:sz w:val="20"/>
          <w:szCs w:val="20"/>
          <w:lang w:val="es-ES"/>
        </w:rPr>
        <w:t xml:space="preserve"> </w:t>
      </w:r>
      <w:r w:rsidRPr="00D65A5C">
        <w:rPr>
          <w:rFonts w:ascii="Sylfaen" w:hAnsi="Sylfaen" w:cs="Sylfaen"/>
          <w:sz w:val="20"/>
          <w:szCs w:val="20"/>
          <w:lang w:val="pt-BR"/>
        </w:rPr>
        <w:t>անհրաժեշտ</w:t>
      </w:r>
      <w:r w:rsidRPr="00D65A5C">
        <w:rPr>
          <w:rFonts w:ascii="Sylfaen" w:hAnsi="Sylfaen" w:cs="Times Armenian"/>
          <w:sz w:val="20"/>
          <w:szCs w:val="20"/>
          <w:lang w:val="es-ES"/>
        </w:rPr>
        <w:t xml:space="preserve"> </w:t>
      </w:r>
      <w:r w:rsidRPr="00D65A5C">
        <w:rPr>
          <w:rFonts w:ascii="Sylfaen" w:hAnsi="Sylfaen" w:cs="Sylfaen"/>
          <w:sz w:val="20"/>
          <w:szCs w:val="20"/>
          <w:lang w:val="pt-BR"/>
        </w:rPr>
        <w:t>է</w:t>
      </w:r>
      <w:r w:rsidRPr="00D65A5C">
        <w:rPr>
          <w:rFonts w:ascii="Sylfaen" w:hAnsi="Sylfaen" w:cs="Times Armenian"/>
          <w:sz w:val="20"/>
          <w:szCs w:val="20"/>
          <w:lang w:val="es-ES"/>
        </w:rPr>
        <w:t xml:space="preserve"> ա</w:t>
      </w:r>
      <w:r w:rsidRPr="00D65A5C">
        <w:rPr>
          <w:rFonts w:ascii="Sylfaen" w:hAnsi="Sylfaen" w:cs="Sylfaen"/>
          <w:sz w:val="20"/>
          <w:szCs w:val="20"/>
          <w:lang w:val="pt-BR"/>
        </w:rPr>
        <w:t>շխատանքի</w:t>
      </w:r>
      <w:r w:rsidRPr="00D65A5C">
        <w:rPr>
          <w:rFonts w:ascii="Sylfaen" w:hAnsi="Sylfaen" w:cs="Times Armenian"/>
          <w:sz w:val="20"/>
          <w:szCs w:val="20"/>
          <w:lang w:val="es-ES"/>
        </w:rPr>
        <w:t xml:space="preserve"> </w:t>
      </w:r>
      <w:r w:rsidRPr="00D65A5C">
        <w:rPr>
          <w:rFonts w:ascii="Sylfaen" w:hAnsi="Sylfaen" w:cs="Sylfaen"/>
          <w:sz w:val="20"/>
          <w:szCs w:val="20"/>
          <w:lang w:val="pt-BR"/>
        </w:rPr>
        <w:t>արդյունքի</w:t>
      </w:r>
      <w:r w:rsidRPr="00D65A5C">
        <w:rPr>
          <w:rFonts w:ascii="Sylfaen" w:hAnsi="Sylfaen" w:cs="Times Armenian"/>
          <w:sz w:val="20"/>
          <w:szCs w:val="20"/>
          <w:lang w:val="es-ES"/>
        </w:rPr>
        <w:t xml:space="preserve"> </w:t>
      </w:r>
      <w:r w:rsidRPr="00D65A5C">
        <w:rPr>
          <w:rFonts w:ascii="Sylfaen" w:hAnsi="Sylfaen" w:cs="Sylfaen"/>
          <w:sz w:val="20"/>
          <w:szCs w:val="20"/>
          <w:lang w:val="pt-BR"/>
        </w:rPr>
        <w:t>արդյունավետ</w:t>
      </w:r>
      <w:r w:rsidRPr="00D65A5C">
        <w:rPr>
          <w:rFonts w:ascii="Sylfaen" w:hAnsi="Sylfaen" w:cs="Times Armenian"/>
          <w:sz w:val="20"/>
          <w:szCs w:val="20"/>
          <w:lang w:val="es-ES"/>
        </w:rPr>
        <w:t xml:space="preserve"> </w:t>
      </w:r>
      <w:r w:rsidRPr="00D65A5C">
        <w:rPr>
          <w:rFonts w:ascii="Sylfaen" w:hAnsi="Sylfaen" w:cs="Sylfaen"/>
          <w:sz w:val="20"/>
          <w:szCs w:val="20"/>
          <w:lang w:val="pt-BR"/>
        </w:rPr>
        <w:t>և</w:t>
      </w:r>
      <w:r w:rsidRPr="00D65A5C">
        <w:rPr>
          <w:rFonts w:ascii="Sylfaen" w:hAnsi="Sylfaen" w:cs="Times Armenian"/>
          <w:sz w:val="20"/>
          <w:szCs w:val="20"/>
          <w:lang w:val="es-ES"/>
        </w:rPr>
        <w:t xml:space="preserve"> </w:t>
      </w:r>
      <w:r w:rsidRPr="00D65A5C">
        <w:rPr>
          <w:rFonts w:ascii="Sylfaen" w:hAnsi="Sylfaen" w:cs="Sylfaen"/>
          <w:sz w:val="20"/>
          <w:szCs w:val="20"/>
          <w:lang w:val="pt-BR"/>
        </w:rPr>
        <w:t>անվտանգ</w:t>
      </w:r>
      <w:r w:rsidRPr="00D65A5C">
        <w:rPr>
          <w:rFonts w:ascii="Sylfaen" w:hAnsi="Sylfaen" w:cs="Times Armenian"/>
          <w:sz w:val="20"/>
          <w:szCs w:val="20"/>
          <w:lang w:val="es-ES"/>
        </w:rPr>
        <w:t xml:space="preserve"> </w:t>
      </w:r>
      <w:r w:rsidRPr="00D65A5C">
        <w:rPr>
          <w:rFonts w:ascii="Sylfaen" w:hAnsi="Sylfaen" w:cs="Sylfaen"/>
          <w:sz w:val="20"/>
          <w:szCs w:val="20"/>
          <w:lang w:val="pt-BR"/>
        </w:rPr>
        <w:t>օգտագործման</w:t>
      </w:r>
      <w:r w:rsidRPr="00D65A5C">
        <w:rPr>
          <w:rFonts w:ascii="Sylfaen" w:hAnsi="Sylfaen" w:cs="Times Armenian"/>
          <w:sz w:val="20"/>
          <w:szCs w:val="20"/>
          <w:lang w:val="es-ES"/>
        </w:rPr>
        <w:t xml:space="preserve"> </w:t>
      </w:r>
      <w:r w:rsidRPr="00D65A5C">
        <w:rPr>
          <w:rFonts w:ascii="Sylfaen" w:hAnsi="Sylfaen" w:cs="Sylfaen"/>
          <w:sz w:val="20"/>
          <w:szCs w:val="20"/>
          <w:lang w:val="pt-BR"/>
        </w:rPr>
        <w:t>համար</w:t>
      </w:r>
      <w:r w:rsidRPr="00D65A5C">
        <w:rPr>
          <w:rFonts w:ascii="Sylfaen" w:hAnsi="Sylfaen" w:cs="Times Armenian"/>
          <w:sz w:val="20"/>
          <w:szCs w:val="20"/>
          <w:lang w:val="es-ES"/>
        </w:rPr>
        <w:t xml:space="preserve">, </w:t>
      </w:r>
      <w:r w:rsidRPr="00D65A5C">
        <w:rPr>
          <w:rFonts w:ascii="Sylfaen" w:hAnsi="Sylfaen" w:cs="Sylfaen"/>
          <w:sz w:val="20"/>
          <w:szCs w:val="20"/>
          <w:lang w:val="pt-BR"/>
        </w:rPr>
        <w:t>ինչպես</w:t>
      </w:r>
      <w:r w:rsidRPr="00D65A5C">
        <w:rPr>
          <w:rFonts w:ascii="Sylfaen" w:hAnsi="Sylfaen" w:cs="Times Armenian"/>
          <w:sz w:val="20"/>
          <w:szCs w:val="20"/>
          <w:lang w:val="es-ES"/>
        </w:rPr>
        <w:t xml:space="preserve"> </w:t>
      </w:r>
      <w:r w:rsidRPr="00D65A5C">
        <w:rPr>
          <w:rFonts w:ascii="Sylfaen" w:hAnsi="Sylfaen" w:cs="Sylfaen"/>
          <w:sz w:val="20"/>
          <w:szCs w:val="20"/>
          <w:lang w:val="pt-BR"/>
        </w:rPr>
        <w:t>նաև</w:t>
      </w:r>
      <w:r w:rsidRPr="00D65A5C">
        <w:rPr>
          <w:rFonts w:ascii="Sylfaen" w:hAnsi="Sylfaen" w:cs="Times Armenian"/>
          <w:sz w:val="20"/>
          <w:szCs w:val="20"/>
          <w:lang w:val="es-ES"/>
        </w:rPr>
        <w:t xml:space="preserve"> </w:t>
      </w:r>
      <w:r w:rsidRPr="00D65A5C">
        <w:rPr>
          <w:rFonts w:ascii="Sylfaen" w:hAnsi="Sylfaen" w:cs="Sylfaen"/>
          <w:sz w:val="20"/>
          <w:szCs w:val="20"/>
          <w:lang w:val="pt-BR"/>
        </w:rPr>
        <w:t>տեղեկություններ</w:t>
      </w:r>
      <w:r w:rsidRPr="00D65A5C">
        <w:rPr>
          <w:rFonts w:ascii="Sylfaen" w:hAnsi="Sylfaen" w:cs="Times Armenian"/>
          <w:sz w:val="20"/>
          <w:szCs w:val="20"/>
          <w:lang w:val="es-ES"/>
        </w:rPr>
        <w:t xml:space="preserve"> </w:t>
      </w:r>
      <w:r w:rsidRPr="00D65A5C">
        <w:rPr>
          <w:rFonts w:ascii="Sylfaen" w:hAnsi="Sylfaen" w:cs="Sylfaen"/>
          <w:sz w:val="20"/>
          <w:szCs w:val="20"/>
          <w:lang w:val="pt-BR"/>
        </w:rPr>
        <w:t>հաղորդել</w:t>
      </w:r>
      <w:r w:rsidRPr="00D65A5C">
        <w:rPr>
          <w:rFonts w:ascii="Sylfaen" w:hAnsi="Sylfaen" w:cs="Times Armenian"/>
          <w:sz w:val="20"/>
          <w:szCs w:val="20"/>
          <w:lang w:val="es-ES"/>
        </w:rPr>
        <w:t xml:space="preserve"> </w:t>
      </w:r>
      <w:r w:rsidRPr="00D65A5C">
        <w:rPr>
          <w:rFonts w:ascii="Sylfaen" w:hAnsi="Sylfaen" w:cs="Sylfaen"/>
          <w:sz w:val="20"/>
          <w:szCs w:val="20"/>
          <w:lang w:val="pt-BR"/>
        </w:rPr>
        <w:t>այդ</w:t>
      </w:r>
      <w:r w:rsidRPr="00D65A5C">
        <w:rPr>
          <w:rFonts w:ascii="Sylfaen" w:hAnsi="Sylfaen" w:cs="Times Armenian"/>
          <w:sz w:val="20"/>
          <w:szCs w:val="20"/>
          <w:lang w:val="es-ES"/>
        </w:rPr>
        <w:t xml:space="preserve"> </w:t>
      </w:r>
      <w:r w:rsidRPr="00D65A5C">
        <w:rPr>
          <w:rFonts w:ascii="Sylfaen" w:hAnsi="Sylfaen" w:cs="Sylfaen"/>
          <w:sz w:val="20"/>
          <w:szCs w:val="20"/>
          <w:lang w:val="pt-BR"/>
        </w:rPr>
        <w:t>պահանջները</w:t>
      </w:r>
      <w:r w:rsidRPr="00D65A5C">
        <w:rPr>
          <w:rFonts w:ascii="Sylfaen" w:hAnsi="Sylfaen" w:cs="Times Armenian"/>
          <w:sz w:val="20"/>
          <w:szCs w:val="20"/>
          <w:lang w:val="es-ES"/>
        </w:rPr>
        <w:t xml:space="preserve"> </w:t>
      </w:r>
      <w:r w:rsidRPr="00D65A5C">
        <w:rPr>
          <w:rFonts w:ascii="Sylfaen" w:hAnsi="Sylfaen" w:cs="Sylfaen"/>
          <w:sz w:val="20"/>
          <w:szCs w:val="20"/>
          <w:lang w:val="pt-BR"/>
        </w:rPr>
        <w:t>և</w:t>
      </w:r>
      <w:r w:rsidRPr="00D65A5C">
        <w:rPr>
          <w:rFonts w:ascii="Sylfaen" w:hAnsi="Sylfaen" w:cs="Times Armenian"/>
          <w:sz w:val="20"/>
          <w:szCs w:val="20"/>
          <w:lang w:val="es-ES"/>
        </w:rPr>
        <w:t xml:space="preserve"> </w:t>
      </w:r>
      <w:r w:rsidRPr="00D65A5C">
        <w:rPr>
          <w:rFonts w:ascii="Sylfaen" w:hAnsi="Sylfaen" w:cs="Sylfaen"/>
          <w:sz w:val="20"/>
          <w:szCs w:val="20"/>
          <w:lang w:val="pt-BR"/>
        </w:rPr>
        <w:t>կանոնները</w:t>
      </w:r>
      <w:r w:rsidRPr="00D65A5C">
        <w:rPr>
          <w:rFonts w:ascii="Sylfaen" w:hAnsi="Sylfaen" w:cs="Times Armenian"/>
          <w:sz w:val="20"/>
          <w:szCs w:val="20"/>
          <w:lang w:val="es-ES"/>
        </w:rPr>
        <w:t xml:space="preserve"> </w:t>
      </w:r>
      <w:r w:rsidRPr="00D65A5C">
        <w:rPr>
          <w:rFonts w:ascii="Sylfaen" w:hAnsi="Sylfaen" w:cs="Sylfaen"/>
          <w:sz w:val="20"/>
          <w:szCs w:val="20"/>
          <w:lang w:val="pt-BR"/>
        </w:rPr>
        <w:t>չպահպանելու</w:t>
      </w:r>
      <w:r w:rsidRPr="00D65A5C">
        <w:rPr>
          <w:rFonts w:ascii="Sylfaen" w:hAnsi="Sylfaen" w:cs="Times Armenian"/>
          <w:sz w:val="20"/>
          <w:szCs w:val="20"/>
          <w:lang w:val="es-ES"/>
        </w:rPr>
        <w:t xml:space="preserve"> </w:t>
      </w:r>
      <w:r w:rsidRPr="00D65A5C">
        <w:rPr>
          <w:rFonts w:ascii="Sylfaen" w:hAnsi="Sylfaen" w:cs="Sylfaen"/>
          <w:sz w:val="20"/>
          <w:szCs w:val="20"/>
          <w:lang w:val="pt-BR"/>
        </w:rPr>
        <w:t>հնարավոր</w:t>
      </w:r>
      <w:r w:rsidRPr="00D65A5C">
        <w:rPr>
          <w:rFonts w:ascii="Sylfaen" w:hAnsi="Sylfaen" w:cs="Times Armenian"/>
          <w:sz w:val="20"/>
          <w:szCs w:val="20"/>
          <w:lang w:val="es-ES"/>
        </w:rPr>
        <w:t xml:space="preserve"> </w:t>
      </w:r>
      <w:r w:rsidRPr="00D65A5C">
        <w:rPr>
          <w:rFonts w:ascii="Sylfaen" w:hAnsi="Sylfaen" w:cs="Sylfaen"/>
          <w:sz w:val="20"/>
          <w:szCs w:val="20"/>
          <w:lang w:val="pt-BR"/>
        </w:rPr>
        <w:t>հետևանքների</w:t>
      </w:r>
      <w:r w:rsidRPr="00D65A5C">
        <w:rPr>
          <w:rFonts w:ascii="Sylfaen" w:hAnsi="Sylfaen" w:cs="Times Armenian"/>
          <w:sz w:val="20"/>
          <w:szCs w:val="20"/>
          <w:lang w:val="es-ES"/>
        </w:rPr>
        <w:t xml:space="preserve"> </w:t>
      </w:r>
      <w:r w:rsidRPr="00D65A5C">
        <w:rPr>
          <w:rFonts w:ascii="Sylfaen" w:hAnsi="Sylfaen" w:cs="Sylfaen"/>
          <w:sz w:val="20"/>
          <w:szCs w:val="20"/>
          <w:lang w:val="pt-BR"/>
        </w:rPr>
        <w:t>մասին</w:t>
      </w:r>
      <w:r w:rsidRPr="00D65A5C">
        <w:rPr>
          <w:rFonts w:ascii="Sylfaen" w:hAnsi="Sylfaen" w:cs="Tahoma"/>
          <w:sz w:val="20"/>
          <w:szCs w:val="20"/>
          <w:lang w:val="es-ES"/>
        </w:rPr>
        <w:t>։</w:t>
      </w:r>
    </w:p>
    <w:p w:rsidR="002F6A42" w:rsidRPr="00D65A5C" w:rsidRDefault="002F6A42" w:rsidP="002F6A42">
      <w:pPr>
        <w:tabs>
          <w:tab w:val="left" w:pos="1276"/>
        </w:tabs>
        <w:ind w:firstLine="720"/>
        <w:jc w:val="both"/>
        <w:rPr>
          <w:rFonts w:ascii="Sylfaen" w:hAnsi="Sylfaen" w:cs="Times Armenian"/>
          <w:sz w:val="20"/>
          <w:szCs w:val="20"/>
          <w:lang w:val="es-ES"/>
        </w:rPr>
      </w:pPr>
      <w:r w:rsidRPr="00D65A5C">
        <w:rPr>
          <w:rFonts w:ascii="Sylfaen" w:hAnsi="Sylfaen"/>
          <w:sz w:val="20"/>
          <w:szCs w:val="20"/>
          <w:lang w:val="es-ES"/>
        </w:rPr>
        <w:t>3.4.5</w:t>
      </w:r>
      <w:r w:rsidRPr="00D65A5C">
        <w:rPr>
          <w:rFonts w:ascii="Sylfaen" w:hAnsi="Sylfaen"/>
          <w:sz w:val="20"/>
          <w:szCs w:val="20"/>
          <w:lang w:val="es-ES"/>
        </w:rPr>
        <w:tab/>
        <w:t xml:space="preserve"> Պ</w:t>
      </w:r>
      <w:r w:rsidRPr="00D65A5C">
        <w:rPr>
          <w:rFonts w:ascii="Sylfaen" w:hAnsi="Sylfaen" w:cs="Sylfaen"/>
          <w:sz w:val="20"/>
          <w:szCs w:val="20"/>
          <w:lang w:val="pt-BR"/>
        </w:rPr>
        <w:t>այմանագրի</w:t>
      </w:r>
      <w:r w:rsidRPr="00D65A5C">
        <w:rPr>
          <w:rFonts w:ascii="Sylfaen" w:hAnsi="Sylfaen" w:cs="Times Armenian"/>
          <w:sz w:val="20"/>
          <w:szCs w:val="20"/>
          <w:lang w:val="es-ES"/>
        </w:rPr>
        <w:t xml:space="preserve"> 1.3 </w:t>
      </w:r>
      <w:r w:rsidRPr="00D65A5C">
        <w:rPr>
          <w:rFonts w:ascii="Sylfaen" w:hAnsi="Sylfaen" w:cs="Sylfaen"/>
          <w:sz w:val="20"/>
          <w:szCs w:val="20"/>
          <w:lang w:val="pt-BR"/>
        </w:rPr>
        <w:t>կետում</w:t>
      </w:r>
      <w:r w:rsidRPr="00D65A5C">
        <w:rPr>
          <w:rFonts w:ascii="Sylfaen" w:hAnsi="Sylfaen" w:cs="Times Armenian"/>
          <w:sz w:val="20"/>
          <w:szCs w:val="20"/>
          <w:lang w:val="es-ES"/>
        </w:rPr>
        <w:t xml:space="preserve"> </w:t>
      </w:r>
      <w:r w:rsidRPr="00D65A5C">
        <w:rPr>
          <w:rFonts w:ascii="Sylfaen" w:hAnsi="Sylfaen" w:cs="Sylfaen"/>
          <w:sz w:val="20"/>
          <w:szCs w:val="20"/>
          <w:lang w:val="pt-BR"/>
        </w:rPr>
        <w:t>նշված</w:t>
      </w:r>
      <w:r w:rsidRPr="00D65A5C">
        <w:rPr>
          <w:rFonts w:ascii="Sylfaen" w:hAnsi="Sylfaen" w:cs="Times Armenian"/>
          <w:sz w:val="20"/>
          <w:szCs w:val="20"/>
          <w:lang w:val="es-ES"/>
        </w:rPr>
        <w:t xml:space="preserve"> </w:t>
      </w:r>
      <w:r w:rsidRPr="00D65A5C">
        <w:rPr>
          <w:rFonts w:ascii="Sylfaen" w:hAnsi="Sylfaen" w:cs="Sylfaen"/>
          <w:sz w:val="20"/>
          <w:szCs w:val="20"/>
          <w:lang w:val="pt-BR"/>
        </w:rPr>
        <w:t>ժամկետը</w:t>
      </w:r>
      <w:r w:rsidRPr="00D65A5C">
        <w:rPr>
          <w:rFonts w:ascii="Sylfaen" w:hAnsi="Sylfaen" w:cs="Times Armenian"/>
          <w:sz w:val="20"/>
          <w:szCs w:val="20"/>
          <w:lang w:val="es-ES"/>
        </w:rPr>
        <w:t xml:space="preserve"> (</w:t>
      </w:r>
      <w:r w:rsidRPr="00D65A5C">
        <w:rPr>
          <w:rFonts w:ascii="Sylfaen" w:hAnsi="Sylfaen" w:cs="Sylfaen"/>
          <w:sz w:val="20"/>
          <w:szCs w:val="20"/>
          <w:lang w:val="pt-BR"/>
        </w:rPr>
        <w:t>ներառյալ</w:t>
      </w:r>
      <w:r w:rsidRPr="00D65A5C">
        <w:rPr>
          <w:rFonts w:ascii="Sylfaen" w:hAnsi="Sylfaen" w:cs="Times Armenian"/>
          <w:sz w:val="20"/>
          <w:szCs w:val="20"/>
          <w:lang w:val="es-ES"/>
        </w:rPr>
        <w:t xml:space="preserve"> </w:t>
      </w:r>
      <w:r w:rsidRPr="00D65A5C">
        <w:rPr>
          <w:rFonts w:ascii="Sylfaen" w:hAnsi="Sylfaen" w:cs="Sylfaen"/>
          <w:sz w:val="20"/>
          <w:szCs w:val="20"/>
          <w:lang w:val="pt-BR"/>
        </w:rPr>
        <w:t>օրացուցային</w:t>
      </w:r>
      <w:r w:rsidRPr="00D65A5C">
        <w:rPr>
          <w:rFonts w:ascii="Sylfaen" w:hAnsi="Sylfaen" w:cs="Times Armenian"/>
          <w:sz w:val="20"/>
          <w:szCs w:val="20"/>
          <w:lang w:val="es-ES"/>
        </w:rPr>
        <w:t xml:space="preserve"> </w:t>
      </w:r>
      <w:r w:rsidRPr="00D65A5C">
        <w:rPr>
          <w:rFonts w:ascii="Sylfaen" w:hAnsi="Sylfaen" w:cs="Sylfaen"/>
          <w:sz w:val="20"/>
          <w:szCs w:val="20"/>
          <w:lang w:val="pt-BR"/>
        </w:rPr>
        <w:t>գրաֆիկը</w:t>
      </w:r>
      <w:r w:rsidRPr="00D65A5C">
        <w:rPr>
          <w:rFonts w:ascii="Sylfaen" w:hAnsi="Sylfaen" w:cs="Times Armenian"/>
          <w:sz w:val="20"/>
          <w:szCs w:val="20"/>
          <w:lang w:val="es-ES"/>
        </w:rPr>
        <w:t xml:space="preserve">) </w:t>
      </w:r>
      <w:r w:rsidRPr="00D65A5C">
        <w:rPr>
          <w:rFonts w:ascii="Sylfaen" w:hAnsi="Sylfaen" w:cs="Sylfaen"/>
          <w:sz w:val="20"/>
          <w:szCs w:val="20"/>
          <w:lang w:val="pt-BR"/>
        </w:rPr>
        <w:t>խախտելու</w:t>
      </w:r>
      <w:r w:rsidRPr="00D65A5C">
        <w:rPr>
          <w:rFonts w:ascii="Sylfaen" w:hAnsi="Sylfaen" w:cs="Times Armenian"/>
          <w:sz w:val="20"/>
          <w:szCs w:val="20"/>
          <w:lang w:val="es-ES"/>
        </w:rPr>
        <w:t xml:space="preserve"> </w:t>
      </w:r>
      <w:r w:rsidRPr="00D65A5C">
        <w:rPr>
          <w:rFonts w:ascii="Sylfaen" w:hAnsi="Sylfaen" w:cs="Sylfaen"/>
          <w:sz w:val="20"/>
          <w:szCs w:val="20"/>
          <w:lang w:val="pt-BR"/>
        </w:rPr>
        <w:t>և</w:t>
      </w:r>
      <w:r w:rsidRPr="00D65A5C">
        <w:rPr>
          <w:rFonts w:ascii="Sylfaen" w:hAnsi="Sylfaen" w:cs="Times Armenian"/>
          <w:sz w:val="20"/>
          <w:szCs w:val="20"/>
          <w:lang w:val="es-ES"/>
        </w:rPr>
        <w:t xml:space="preserve"> </w:t>
      </w:r>
      <w:r w:rsidRPr="00D65A5C">
        <w:rPr>
          <w:rFonts w:ascii="Sylfaen" w:hAnsi="Sylfaen" w:cs="Sylfaen"/>
          <w:sz w:val="20"/>
          <w:szCs w:val="20"/>
          <w:lang w:val="pt-BR"/>
        </w:rPr>
        <w:t>Պատվիրատուի</w:t>
      </w:r>
      <w:r w:rsidRPr="00D65A5C">
        <w:rPr>
          <w:rFonts w:ascii="Sylfaen" w:hAnsi="Sylfaen" w:cs="Times Armenian"/>
          <w:sz w:val="20"/>
          <w:szCs w:val="20"/>
          <w:lang w:val="es-ES"/>
        </w:rPr>
        <w:t xml:space="preserve"> </w:t>
      </w:r>
      <w:r w:rsidRPr="00D65A5C">
        <w:rPr>
          <w:rFonts w:ascii="Sylfaen" w:hAnsi="Sylfaen" w:cs="Sylfaen"/>
          <w:sz w:val="20"/>
          <w:szCs w:val="20"/>
          <w:lang w:val="pt-BR"/>
        </w:rPr>
        <w:t>կողմից</w:t>
      </w:r>
      <w:r w:rsidRPr="00D65A5C">
        <w:rPr>
          <w:rFonts w:ascii="Sylfaen" w:hAnsi="Sylfaen" w:cs="Times Armenian"/>
          <w:sz w:val="20"/>
          <w:szCs w:val="20"/>
          <w:lang w:val="es-ES"/>
        </w:rPr>
        <w:t xml:space="preserve"> ա</w:t>
      </w:r>
      <w:r w:rsidRPr="00D65A5C">
        <w:rPr>
          <w:rFonts w:ascii="Sylfaen" w:hAnsi="Sylfaen" w:cs="Sylfaen"/>
          <w:sz w:val="20"/>
          <w:szCs w:val="20"/>
          <w:lang w:val="pt-BR"/>
        </w:rPr>
        <w:t>շխատանքի</w:t>
      </w:r>
      <w:r w:rsidRPr="00D65A5C">
        <w:rPr>
          <w:rFonts w:ascii="Sylfaen" w:hAnsi="Sylfaen" w:cs="Times Armenian"/>
          <w:sz w:val="20"/>
          <w:szCs w:val="20"/>
          <w:lang w:val="es-ES"/>
        </w:rPr>
        <w:t xml:space="preserve"> </w:t>
      </w:r>
      <w:r w:rsidRPr="00D65A5C">
        <w:rPr>
          <w:rFonts w:ascii="Sylfaen" w:hAnsi="Sylfaen" w:cs="Sylfaen"/>
          <w:sz w:val="20"/>
          <w:szCs w:val="20"/>
          <w:lang w:val="pt-BR"/>
        </w:rPr>
        <w:t>կատարման</w:t>
      </w:r>
      <w:r w:rsidRPr="00D65A5C">
        <w:rPr>
          <w:rFonts w:ascii="Sylfaen" w:hAnsi="Sylfaen" w:cs="Times Armenian"/>
          <w:sz w:val="20"/>
          <w:szCs w:val="20"/>
          <w:lang w:val="es-ES"/>
        </w:rPr>
        <w:t xml:space="preserve"> </w:t>
      </w:r>
      <w:r w:rsidRPr="00D65A5C">
        <w:rPr>
          <w:rFonts w:ascii="Sylfaen" w:hAnsi="Sylfaen" w:cs="Sylfaen"/>
          <w:sz w:val="20"/>
          <w:szCs w:val="20"/>
          <w:lang w:val="pt-BR"/>
        </w:rPr>
        <w:t>նոր</w:t>
      </w:r>
      <w:r w:rsidRPr="00D65A5C">
        <w:rPr>
          <w:rFonts w:ascii="Sylfaen" w:hAnsi="Sylfaen" w:cs="Times Armenian"/>
          <w:sz w:val="20"/>
          <w:szCs w:val="20"/>
          <w:lang w:val="es-ES"/>
        </w:rPr>
        <w:t xml:space="preserve"> </w:t>
      </w:r>
      <w:r w:rsidRPr="00D65A5C">
        <w:rPr>
          <w:rFonts w:ascii="Sylfaen" w:hAnsi="Sylfaen" w:cs="Sylfaen"/>
          <w:sz w:val="20"/>
          <w:szCs w:val="20"/>
          <w:lang w:val="pt-BR"/>
        </w:rPr>
        <w:t>ժամկետ</w:t>
      </w:r>
      <w:r w:rsidRPr="00D65A5C">
        <w:rPr>
          <w:rFonts w:ascii="Sylfaen" w:hAnsi="Sylfaen" w:cs="Times Armenian"/>
          <w:sz w:val="20"/>
          <w:szCs w:val="20"/>
          <w:lang w:val="es-ES"/>
        </w:rPr>
        <w:t xml:space="preserve"> </w:t>
      </w:r>
      <w:r w:rsidRPr="00D65A5C">
        <w:rPr>
          <w:rFonts w:ascii="Sylfaen" w:hAnsi="Sylfaen" w:cs="Sylfaen"/>
          <w:sz w:val="20"/>
          <w:szCs w:val="20"/>
          <w:lang w:val="pt-BR"/>
        </w:rPr>
        <w:t>սահմանվելու</w:t>
      </w:r>
      <w:r w:rsidRPr="00D65A5C">
        <w:rPr>
          <w:rFonts w:ascii="Sylfaen" w:hAnsi="Sylfaen" w:cs="Times Armenian"/>
          <w:sz w:val="20"/>
          <w:szCs w:val="20"/>
          <w:lang w:val="es-ES"/>
        </w:rPr>
        <w:t xml:space="preserve"> </w:t>
      </w:r>
      <w:r w:rsidRPr="00D65A5C">
        <w:rPr>
          <w:rFonts w:ascii="Sylfaen" w:hAnsi="Sylfaen" w:cs="Sylfaen"/>
          <w:sz w:val="20"/>
          <w:szCs w:val="20"/>
          <w:lang w:val="pt-BR"/>
        </w:rPr>
        <w:t>դեպքում</w:t>
      </w:r>
      <w:r w:rsidRPr="00D65A5C">
        <w:rPr>
          <w:rFonts w:ascii="Sylfaen" w:hAnsi="Sylfaen" w:cs="Times Armenian"/>
          <w:sz w:val="20"/>
          <w:szCs w:val="20"/>
          <w:lang w:val="es-ES"/>
        </w:rPr>
        <w:t xml:space="preserve">, </w:t>
      </w:r>
      <w:r w:rsidRPr="00D65A5C">
        <w:rPr>
          <w:rFonts w:ascii="Sylfaen" w:hAnsi="Sylfaen" w:cs="Sylfaen"/>
          <w:sz w:val="20"/>
          <w:szCs w:val="20"/>
          <w:lang w:val="pt-BR"/>
        </w:rPr>
        <w:t>ապահովել</w:t>
      </w:r>
      <w:r w:rsidRPr="00D65A5C">
        <w:rPr>
          <w:rFonts w:ascii="Sylfaen" w:hAnsi="Sylfaen" w:cs="Times Armenian"/>
          <w:sz w:val="20"/>
          <w:szCs w:val="20"/>
          <w:lang w:val="es-ES"/>
        </w:rPr>
        <w:t xml:space="preserve"> ա</w:t>
      </w:r>
      <w:r w:rsidRPr="00D65A5C">
        <w:rPr>
          <w:rFonts w:ascii="Sylfaen" w:hAnsi="Sylfaen" w:cs="Sylfaen"/>
          <w:sz w:val="20"/>
          <w:szCs w:val="20"/>
          <w:lang w:val="pt-BR"/>
        </w:rPr>
        <w:t>շխատանքի</w:t>
      </w:r>
      <w:r w:rsidRPr="00D65A5C">
        <w:rPr>
          <w:rFonts w:ascii="Sylfaen" w:hAnsi="Sylfaen" w:cs="Times Armenian"/>
          <w:sz w:val="20"/>
          <w:szCs w:val="20"/>
          <w:lang w:val="es-ES"/>
        </w:rPr>
        <w:t xml:space="preserve"> </w:t>
      </w:r>
      <w:r w:rsidRPr="00D65A5C">
        <w:rPr>
          <w:rFonts w:ascii="Sylfaen" w:hAnsi="Sylfaen" w:cs="Sylfaen"/>
          <w:sz w:val="20"/>
          <w:szCs w:val="20"/>
          <w:lang w:val="pt-BR"/>
        </w:rPr>
        <w:t>կատարումը</w:t>
      </w:r>
      <w:r w:rsidRPr="00D65A5C">
        <w:rPr>
          <w:rFonts w:ascii="Sylfaen" w:hAnsi="Sylfaen" w:cs="Times Armenian"/>
          <w:sz w:val="20"/>
          <w:szCs w:val="20"/>
          <w:lang w:val="es-ES"/>
        </w:rPr>
        <w:t xml:space="preserve"> </w:t>
      </w:r>
      <w:r w:rsidRPr="00D65A5C">
        <w:rPr>
          <w:rFonts w:ascii="Sylfaen" w:hAnsi="Sylfaen" w:cs="Sylfaen"/>
          <w:sz w:val="20"/>
          <w:szCs w:val="20"/>
          <w:lang w:val="pt-BR"/>
        </w:rPr>
        <w:t>սահմանված</w:t>
      </w:r>
      <w:r w:rsidRPr="00D65A5C">
        <w:rPr>
          <w:rFonts w:ascii="Sylfaen" w:hAnsi="Sylfaen" w:cs="Times Armenian"/>
          <w:sz w:val="20"/>
          <w:szCs w:val="20"/>
          <w:lang w:val="es-ES"/>
        </w:rPr>
        <w:t xml:space="preserve"> </w:t>
      </w:r>
      <w:r w:rsidRPr="00D65A5C">
        <w:rPr>
          <w:rFonts w:ascii="Sylfaen" w:hAnsi="Sylfaen" w:cs="Sylfaen"/>
          <w:sz w:val="20"/>
          <w:szCs w:val="20"/>
          <w:lang w:val="pt-BR"/>
        </w:rPr>
        <w:t>ժամկետում</w:t>
      </w:r>
      <w:r w:rsidRPr="00D65A5C">
        <w:rPr>
          <w:rFonts w:ascii="Sylfaen" w:hAnsi="Sylfaen" w:cs="Times Armenian"/>
          <w:sz w:val="20"/>
          <w:szCs w:val="20"/>
          <w:lang w:val="es-ES"/>
        </w:rPr>
        <w:t xml:space="preserve"> </w:t>
      </w:r>
      <w:r w:rsidRPr="00D65A5C">
        <w:rPr>
          <w:rFonts w:ascii="Sylfaen" w:hAnsi="Sylfaen" w:cs="Sylfaen"/>
          <w:sz w:val="20"/>
          <w:szCs w:val="20"/>
          <w:lang w:val="pt-BR"/>
        </w:rPr>
        <w:t>և</w:t>
      </w:r>
      <w:r w:rsidRPr="00D65A5C">
        <w:rPr>
          <w:rFonts w:ascii="Sylfaen" w:hAnsi="Sylfaen" w:cs="Times Armenian"/>
          <w:sz w:val="20"/>
          <w:szCs w:val="20"/>
          <w:lang w:val="es-ES"/>
        </w:rPr>
        <w:t xml:space="preserve"> </w:t>
      </w:r>
      <w:r w:rsidRPr="00D65A5C">
        <w:rPr>
          <w:rFonts w:ascii="Sylfaen" w:hAnsi="Sylfaen" w:cs="Sylfaen"/>
          <w:sz w:val="20"/>
          <w:szCs w:val="20"/>
          <w:lang w:val="pt-BR"/>
        </w:rPr>
        <w:t>յուրաքանչյուր</w:t>
      </w:r>
      <w:r w:rsidRPr="00D65A5C">
        <w:rPr>
          <w:rFonts w:ascii="Sylfaen" w:hAnsi="Sylfaen" w:cs="Times Armenian"/>
          <w:sz w:val="20"/>
          <w:szCs w:val="20"/>
          <w:lang w:val="es-ES"/>
        </w:rPr>
        <w:t xml:space="preserve"> </w:t>
      </w:r>
      <w:r w:rsidRPr="00D65A5C">
        <w:rPr>
          <w:rFonts w:ascii="Sylfaen" w:hAnsi="Sylfaen" w:cs="Sylfaen"/>
          <w:sz w:val="20"/>
          <w:szCs w:val="20"/>
          <w:lang w:val="pt-BR"/>
        </w:rPr>
        <w:t>ուշացված</w:t>
      </w:r>
      <w:r w:rsidRPr="00D65A5C">
        <w:rPr>
          <w:rFonts w:ascii="Sylfaen" w:hAnsi="Sylfaen" w:cs="Times Armenian"/>
          <w:sz w:val="20"/>
          <w:szCs w:val="20"/>
          <w:lang w:val="es-ES"/>
        </w:rPr>
        <w:t xml:space="preserve"> </w:t>
      </w:r>
      <w:r w:rsidRPr="00D65A5C">
        <w:rPr>
          <w:rFonts w:ascii="Sylfaen" w:hAnsi="Sylfaen" w:cs="Sylfaen"/>
          <w:sz w:val="20"/>
          <w:szCs w:val="20"/>
          <w:lang w:val="pt-BR"/>
        </w:rPr>
        <w:t>օրվա</w:t>
      </w:r>
      <w:r w:rsidRPr="00D65A5C">
        <w:rPr>
          <w:rFonts w:ascii="Sylfaen" w:hAnsi="Sylfaen" w:cs="Times Armenian"/>
          <w:sz w:val="20"/>
          <w:szCs w:val="20"/>
          <w:lang w:val="es-ES"/>
        </w:rPr>
        <w:t xml:space="preserve"> </w:t>
      </w:r>
      <w:r w:rsidRPr="00D65A5C">
        <w:rPr>
          <w:rFonts w:ascii="Sylfaen" w:hAnsi="Sylfaen" w:cs="Sylfaen"/>
          <w:sz w:val="20"/>
          <w:szCs w:val="20"/>
          <w:lang w:val="pt-BR"/>
        </w:rPr>
        <w:t>համար</w:t>
      </w:r>
      <w:r w:rsidRPr="00D65A5C">
        <w:rPr>
          <w:rFonts w:ascii="Sylfaen" w:hAnsi="Sylfaen" w:cs="Times Armenian"/>
          <w:sz w:val="20"/>
          <w:szCs w:val="20"/>
          <w:lang w:val="es-ES"/>
        </w:rPr>
        <w:t xml:space="preserve"> </w:t>
      </w:r>
      <w:r w:rsidRPr="00D65A5C">
        <w:rPr>
          <w:rFonts w:ascii="Sylfaen" w:hAnsi="Sylfaen" w:cs="Sylfaen"/>
          <w:sz w:val="20"/>
          <w:szCs w:val="20"/>
          <w:lang w:val="pt-BR"/>
        </w:rPr>
        <w:t>վճարել</w:t>
      </w:r>
      <w:r w:rsidRPr="00D65A5C">
        <w:rPr>
          <w:rFonts w:ascii="Sylfaen" w:hAnsi="Sylfaen" w:cs="Times Armenian"/>
          <w:sz w:val="20"/>
          <w:szCs w:val="20"/>
          <w:lang w:val="es-ES"/>
        </w:rPr>
        <w:t xml:space="preserve"> </w:t>
      </w:r>
      <w:r w:rsidRPr="00D65A5C">
        <w:rPr>
          <w:rFonts w:ascii="Sylfaen" w:hAnsi="Sylfaen" w:cs="Sylfaen"/>
          <w:sz w:val="20"/>
          <w:szCs w:val="20"/>
          <w:lang w:val="pt-BR"/>
        </w:rPr>
        <w:t>պայմանագրի</w:t>
      </w:r>
      <w:r w:rsidRPr="00D65A5C">
        <w:rPr>
          <w:rFonts w:ascii="Sylfaen" w:hAnsi="Sylfaen" w:cs="Times Armenian"/>
          <w:sz w:val="20"/>
          <w:szCs w:val="20"/>
          <w:lang w:val="es-ES"/>
        </w:rPr>
        <w:t xml:space="preserve">  6.2 </w:t>
      </w:r>
      <w:r w:rsidRPr="00D65A5C">
        <w:rPr>
          <w:rFonts w:ascii="Sylfaen" w:hAnsi="Sylfaen" w:cs="Sylfaen"/>
          <w:sz w:val="20"/>
          <w:szCs w:val="20"/>
          <w:lang w:val="pt-BR"/>
        </w:rPr>
        <w:t>կետով</w:t>
      </w:r>
      <w:r w:rsidRPr="00D65A5C">
        <w:rPr>
          <w:rFonts w:ascii="Sylfaen" w:hAnsi="Sylfaen" w:cs="Times Armenian"/>
          <w:sz w:val="20"/>
          <w:szCs w:val="20"/>
          <w:lang w:val="es-ES"/>
        </w:rPr>
        <w:t xml:space="preserve"> </w:t>
      </w:r>
      <w:r w:rsidRPr="00D65A5C">
        <w:rPr>
          <w:rFonts w:ascii="Sylfaen" w:hAnsi="Sylfaen" w:cs="Sylfaen"/>
          <w:sz w:val="20"/>
          <w:szCs w:val="20"/>
          <w:lang w:val="pt-BR"/>
        </w:rPr>
        <w:t>նախատեսված</w:t>
      </w:r>
      <w:r w:rsidRPr="00D65A5C">
        <w:rPr>
          <w:rFonts w:ascii="Sylfaen" w:hAnsi="Sylfaen" w:cs="Times Armenian"/>
          <w:sz w:val="20"/>
          <w:szCs w:val="20"/>
          <w:lang w:val="es-ES"/>
        </w:rPr>
        <w:t xml:space="preserve"> </w:t>
      </w:r>
      <w:r w:rsidRPr="00D65A5C">
        <w:rPr>
          <w:rFonts w:ascii="Sylfaen" w:hAnsi="Sylfaen" w:cs="Sylfaen"/>
          <w:sz w:val="20"/>
          <w:szCs w:val="20"/>
          <w:lang w:val="pt-BR"/>
        </w:rPr>
        <w:t>տույժը</w:t>
      </w:r>
      <w:r w:rsidRPr="00D65A5C">
        <w:rPr>
          <w:rFonts w:ascii="Sylfaen" w:hAnsi="Sylfaen" w:cs="Tahoma"/>
          <w:sz w:val="20"/>
          <w:szCs w:val="20"/>
          <w:lang w:val="es-ES"/>
        </w:rPr>
        <w:t>։</w:t>
      </w:r>
    </w:p>
    <w:p w:rsidR="002F6A42" w:rsidRPr="00D65A5C" w:rsidRDefault="002F6A42" w:rsidP="002F6A42">
      <w:pPr>
        <w:tabs>
          <w:tab w:val="left" w:pos="1276"/>
        </w:tabs>
        <w:ind w:firstLine="720"/>
        <w:jc w:val="both"/>
        <w:rPr>
          <w:rFonts w:ascii="Sylfaen" w:hAnsi="Sylfaen"/>
          <w:sz w:val="20"/>
          <w:szCs w:val="20"/>
          <w:lang w:val="es-ES"/>
        </w:rPr>
      </w:pPr>
      <w:r w:rsidRPr="00D65A5C">
        <w:rPr>
          <w:rFonts w:ascii="Sylfaen" w:hAnsi="Sylfaen"/>
          <w:sz w:val="20"/>
          <w:szCs w:val="20"/>
          <w:lang w:val="es-ES"/>
        </w:rPr>
        <w:t>3.4.6</w:t>
      </w:r>
      <w:r w:rsidRPr="00D65A5C">
        <w:rPr>
          <w:rFonts w:ascii="Sylfaen" w:hAnsi="Sylfaen"/>
          <w:sz w:val="20"/>
          <w:szCs w:val="20"/>
          <w:lang w:val="es-ES"/>
        </w:rPr>
        <w:tab/>
        <w:t>Պ</w:t>
      </w:r>
      <w:r w:rsidRPr="00D65A5C">
        <w:rPr>
          <w:rFonts w:ascii="Sylfaen" w:hAnsi="Sylfaen" w:cs="Sylfaen"/>
          <w:sz w:val="20"/>
          <w:szCs w:val="20"/>
          <w:lang w:val="pt-BR"/>
        </w:rPr>
        <w:t>այմանագրի</w:t>
      </w:r>
      <w:r w:rsidRPr="00D65A5C">
        <w:rPr>
          <w:rFonts w:ascii="Sylfaen" w:hAnsi="Sylfaen" w:cs="Times Armenian"/>
          <w:sz w:val="20"/>
          <w:szCs w:val="20"/>
          <w:lang w:val="es-ES"/>
        </w:rPr>
        <w:t xml:space="preserve"> 3.1.4 </w:t>
      </w:r>
      <w:r w:rsidRPr="00D65A5C">
        <w:rPr>
          <w:rFonts w:ascii="Sylfaen" w:hAnsi="Sylfaen" w:cs="Sylfaen"/>
          <w:sz w:val="20"/>
          <w:szCs w:val="20"/>
          <w:lang w:val="pt-BR"/>
        </w:rPr>
        <w:t>կետով</w:t>
      </w:r>
      <w:r w:rsidRPr="00D65A5C">
        <w:rPr>
          <w:rFonts w:ascii="Sylfaen" w:hAnsi="Sylfaen" w:cs="Times Armenian"/>
          <w:sz w:val="20"/>
          <w:szCs w:val="20"/>
          <w:lang w:val="es-ES"/>
        </w:rPr>
        <w:t xml:space="preserve"> </w:t>
      </w:r>
      <w:r w:rsidRPr="00D65A5C">
        <w:rPr>
          <w:rFonts w:ascii="Sylfaen" w:hAnsi="Sylfaen" w:cs="Sylfaen"/>
          <w:sz w:val="20"/>
          <w:szCs w:val="20"/>
          <w:lang w:val="pt-BR"/>
        </w:rPr>
        <w:t>նախատեսված</w:t>
      </w:r>
      <w:r w:rsidRPr="00D65A5C">
        <w:rPr>
          <w:rFonts w:ascii="Sylfaen" w:hAnsi="Sylfaen" w:cs="Times Armenian"/>
          <w:sz w:val="20"/>
          <w:szCs w:val="20"/>
          <w:lang w:val="es-ES"/>
        </w:rPr>
        <w:t xml:space="preserve"> </w:t>
      </w:r>
      <w:r w:rsidRPr="00D65A5C">
        <w:rPr>
          <w:rFonts w:ascii="Sylfaen" w:hAnsi="Sylfaen" w:cs="Sylfaen"/>
          <w:sz w:val="20"/>
          <w:szCs w:val="20"/>
          <w:lang w:val="pt-BR"/>
        </w:rPr>
        <w:t>հիմքերով</w:t>
      </w:r>
      <w:r w:rsidRPr="00D65A5C">
        <w:rPr>
          <w:rFonts w:ascii="Sylfaen" w:hAnsi="Sylfaen" w:cs="Times Armenian"/>
          <w:sz w:val="20"/>
          <w:szCs w:val="20"/>
          <w:lang w:val="es-ES"/>
        </w:rPr>
        <w:t xml:space="preserve"> </w:t>
      </w:r>
      <w:r w:rsidRPr="00D65A5C">
        <w:rPr>
          <w:rFonts w:ascii="Sylfaen" w:hAnsi="Sylfaen" w:cs="Sylfaen"/>
          <w:sz w:val="20"/>
          <w:szCs w:val="20"/>
          <w:lang w:val="pt-BR"/>
        </w:rPr>
        <w:t>պայմանագրի</w:t>
      </w:r>
      <w:r w:rsidRPr="00D65A5C">
        <w:rPr>
          <w:rFonts w:ascii="Sylfaen" w:hAnsi="Sylfaen" w:cs="Times Armenian"/>
          <w:sz w:val="20"/>
          <w:szCs w:val="20"/>
          <w:lang w:val="es-ES"/>
        </w:rPr>
        <w:t xml:space="preserve"> </w:t>
      </w:r>
      <w:r w:rsidRPr="00D65A5C">
        <w:rPr>
          <w:rFonts w:ascii="Sylfaen" w:hAnsi="Sylfaen" w:cs="Sylfaen"/>
          <w:sz w:val="20"/>
          <w:szCs w:val="20"/>
          <w:lang w:val="pt-BR"/>
        </w:rPr>
        <w:t>լուծման</w:t>
      </w:r>
      <w:r w:rsidRPr="00D65A5C">
        <w:rPr>
          <w:rFonts w:ascii="Sylfaen" w:hAnsi="Sylfaen" w:cs="Times Armenian"/>
          <w:sz w:val="20"/>
          <w:szCs w:val="20"/>
          <w:lang w:val="es-ES"/>
        </w:rPr>
        <w:t xml:space="preserve"> </w:t>
      </w:r>
      <w:r w:rsidRPr="00D65A5C">
        <w:rPr>
          <w:rFonts w:ascii="Sylfaen" w:hAnsi="Sylfaen" w:cs="Sylfaen"/>
          <w:sz w:val="20"/>
          <w:szCs w:val="20"/>
          <w:lang w:val="pt-BR"/>
        </w:rPr>
        <w:t>դեպքում</w:t>
      </w:r>
      <w:r w:rsidRPr="00D65A5C">
        <w:rPr>
          <w:rFonts w:ascii="Sylfaen" w:hAnsi="Sylfaen" w:cs="Times Armenian"/>
          <w:sz w:val="20"/>
          <w:szCs w:val="20"/>
          <w:lang w:val="es-ES"/>
        </w:rPr>
        <w:t xml:space="preserve"> </w:t>
      </w:r>
      <w:r w:rsidRPr="00D65A5C">
        <w:rPr>
          <w:rFonts w:ascii="Sylfaen" w:hAnsi="Sylfaen" w:cs="Sylfaen"/>
          <w:sz w:val="20"/>
          <w:szCs w:val="20"/>
          <w:lang w:val="pt-BR"/>
        </w:rPr>
        <w:t>հատուցել</w:t>
      </w:r>
      <w:r w:rsidRPr="00D65A5C">
        <w:rPr>
          <w:rFonts w:ascii="Sylfaen" w:hAnsi="Sylfaen" w:cs="Times Armenian"/>
          <w:sz w:val="20"/>
          <w:szCs w:val="20"/>
          <w:lang w:val="es-ES"/>
        </w:rPr>
        <w:t xml:space="preserve"> </w:t>
      </w:r>
      <w:r w:rsidRPr="00D65A5C">
        <w:rPr>
          <w:rFonts w:ascii="Sylfaen" w:hAnsi="Sylfaen" w:cs="Sylfaen"/>
          <w:sz w:val="20"/>
          <w:szCs w:val="20"/>
          <w:lang w:val="pt-BR"/>
        </w:rPr>
        <w:t>Պատվիրատուին</w:t>
      </w:r>
      <w:r w:rsidRPr="00D65A5C">
        <w:rPr>
          <w:rFonts w:ascii="Sylfaen" w:hAnsi="Sylfaen" w:cs="Times Armenian"/>
          <w:sz w:val="20"/>
          <w:szCs w:val="20"/>
          <w:lang w:val="es-ES"/>
        </w:rPr>
        <w:t xml:space="preserve"> </w:t>
      </w:r>
      <w:r w:rsidRPr="00D65A5C">
        <w:rPr>
          <w:rFonts w:ascii="Sylfaen" w:hAnsi="Sylfaen" w:cs="Sylfaen"/>
          <w:sz w:val="20"/>
          <w:szCs w:val="20"/>
          <w:lang w:val="pt-BR"/>
        </w:rPr>
        <w:t>պատճառված</w:t>
      </w:r>
      <w:r w:rsidRPr="00D65A5C">
        <w:rPr>
          <w:rFonts w:ascii="Sylfaen" w:hAnsi="Sylfaen" w:cs="Times Armenian"/>
          <w:sz w:val="20"/>
          <w:szCs w:val="20"/>
          <w:lang w:val="es-ES"/>
        </w:rPr>
        <w:t xml:space="preserve"> </w:t>
      </w:r>
      <w:r w:rsidRPr="00D65A5C">
        <w:rPr>
          <w:rFonts w:ascii="Sylfaen" w:hAnsi="Sylfaen" w:cs="Sylfaen"/>
          <w:sz w:val="20"/>
          <w:szCs w:val="20"/>
          <w:lang w:val="pt-BR"/>
        </w:rPr>
        <w:t>վնասները</w:t>
      </w:r>
      <w:r w:rsidRPr="00D65A5C">
        <w:rPr>
          <w:rFonts w:ascii="Sylfaen" w:hAnsi="Sylfaen" w:cs="Sylfaen"/>
          <w:sz w:val="20"/>
          <w:szCs w:val="20"/>
          <w:lang w:val="es-ES"/>
        </w:rPr>
        <w:t xml:space="preserve"> </w:t>
      </w:r>
      <w:r w:rsidRPr="00D65A5C">
        <w:rPr>
          <w:rFonts w:ascii="Sylfaen" w:hAnsi="Sylfaen" w:cs="Sylfaen"/>
          <w:sz w:val="20"/>
          <w:szCs w:val="20"/>
          <w:lang w:val="pt-BR"/>
        </w:rPr>
        <w:t>և</w:t>
      </w:r>
      <w:r w:rsidRPr="00D65A5C">
        <w:rPr>
          <w:rFonts w:ascii="Sylfaen" w:hAnsi="Sylfaen" w:cs="Sylfaen"/>
          <w:sz w:val="20"/>
          <w:szCs w:val="20"/>
          <w:lang w:val="es-ES"/>
        </w:rPr>
        <w:t xml:space="preserve"> </w:t>
      </w:r>
      <w:r w:rsidRPr="00D65A5C">
        <w:rPr>
          <w:rFonts w:ascii="Sylfaen" w:hAnsi="Sylfaen" w:cs="Sylfaen"/>
          <w:sz w:val="20"/>
          <w:szCs w:val="20"/>
          <w:lang w:val="pt-BR"/>
        </w:rPr>
        <w:t>վճարել</w:t>
      </w:r>
      <w:r w:rsidRPr="00D65A5C">
        <w:rPr>
          <w:rFonts w:ascii="Sylfaen" w:hAnsi="Sylfaen" w:cs="Sylfaen"/>
          <w:sz w:val="20"/>
          <w:szCs w:val="20"/>
          <w:lang w:val="es-ES"/>
        </w:rPr>
        <w:t xml:space="preserve"> 6.3 </w:t>
      </w:r>
      <w:r w:rsidRPr="00D65A5C">
        <w:rPr>
          <w:rFonts w:ascii="Sylfaen" w:hAnsi="Sylfaen" w:cs="Sylfaen"/>
          <w:sz w:val="20"/>
          <w:szCs w:val="20"/>
          <w:lang w:val="pt-BR"/>
        </w:rPr>
        <w:t>կետով</w:t>
      </w:r>
      <w:r w:rsidRPr="00D65A5C">
        <w:rPr>
          <w:rFonts w:ascii="Sylfaen" w:hAnsi="Sylfaen" w:cs="Sylfaen"/>
          <w:sz w:val="20"/>
          <w:szCs w:val="20"/>
          <w:lang w:val="es-ES"/>
        </w:rPr>
        <w:t xml:space="preserve"> </w:t>
      </w:r>
      <w:r w:rsidRPr="00D65A5C">
        <w:rPr>
          <w:rFonts w:ascii="Sylfaen" w:hAnsi="Sylfaen" w:cs="Sylfaen"/>
          <w:sz w:val="20"/>
          <w:szCs w:val="20"/>
          <w:lang w:val="pt-BR"/>
        </w:rPr>
        <w:t>նախատեսված</w:t>
      </w:r>
      <w:r w:rsidRPr="00D65A5C">
        <w:rPr>
          <w:rFonts w:ascii="Sylfaen" w:hAnsi="Sylfaen" w:cs="Sylfaen"/>
          <w:sz w:val="20"/>
          <w:szCs w:val="20"/>
          <w:lang w:val="es-ES"/>
        </w:rPr>
        <w:t xml:space="preserve"> </w:t>
      </w:r>
      <w:r w:rsidRPr="00D65A5C">
        <w:rPr>
          <w:rFonts w:ascii="Sylfaen" w:hAnsi="Sylfaen" w:cs="Sylfaen"/>
          <w:sz w:val="20"/>
          <w:szCs w:val="20"/>
          <w:lang w:val="pt-BR"/>
        </w:rPr>
        <w:t>տուգանքը</w:t>
      </w:r>
      <w:r w:rsidRPr="00D65A5C">
        <w:rPr>
          <w:rFonts w:ascii="Sylfaen" w:hAnsi="Sylfaen" w:cs="Tahoma"/>
          <w:sz w:val="20"/>
          <w:szCs w:val="20"/>
          <w:lang w:val="es-ES"/>
        </w:rPr>
        <w:t>։</w:t>
      </w:r>
    </w:p>
    <w:p w:rsidR="002F6A42" w:rsidRPr="00D65A5C" w:rsidRDefault="002F6A42" w:rsidP="002F6A42">
      <w:pPr>
        <w:tabs>
          <w:tab w:val="left" w:pos="1276"/>
        </w:tabs>
        <w:ind w:firstLine="720"/>
        <w:jc w:val="both"/>
        <w:rPr>
          <w:rFonts w:ascii="Sylfaen" w:hAnsi="Sylfaen"/>
          <w:sz w:val="20"/>
          <w:szCs w:val="20"/>
          <w:lang w:val="es-ES"/>
        </w:rPr>
      </w:pPr>
      <w:r w:rsidRPr="00D65A5C">
        <w:rPr>
          <w:rFonts w:ascii="Sylfaen" w:hAnsi="Sylfaen"/>
          <w:sz w:val="20"/>
          <w:szCs w:val="20"/>
          <w:lang w:val="es-ES"/>
        </w:rPr>
        <w:t xml:space="preserve">3.4.7 </w:t>
      </w:r>
      <w:r w:rsidRPr="00D65A5C">
        <w:rPr>
          <w:rFonts w:ascii="Sylfaen" w:hAnsi="Sylfaen"/>
          <w:sz w:val="20"/>
          <w:szCs w:val="20"/>
          <w:lang w:val="es-ES"/>
        </w:rPr>
        <w:tab/>
      </w:r>
      <w:r w:rsidRPr="00D65A5C">
        <w:rPr>
          <w:rFonts w:ascii="Sylfaen" w:hAnsi="Sylfaen" w:cs="Sylfaen"/>
          <w:sz w:val="20"/>
          <w:szCs w:val="20"/>
          <w:lang w:val="pt-BR"/>
        </w:rPr>
        <w:t>Շինարարության</w:t>
      </w:r>
      <w:r w:rsidRPr="00D65A5C">
        <w:rPr>
          <w:rFonts w:ascii="Sylfaen" w:hAnsi="Sylfaen" w:cs="Times Armenian"/>
          <w:sz w:val="20"/>
          <w:szCs w:val="20"/>
          <w:lang w:val="es-ES"/>
        </w:rPr>
        <w:t xml:space="preserve"> </w:t>
      </w:r>
      <w:r w:rsidRPr="00D65A5C">
        <w:rPr>
          <w:rFonts w:ascii="Sylfaen" w:hAnsi="Sylfaen" w:cs="Sylfaen"/>
          <w:sz w:val="20"/>
          <w:szCs w:val="20"/>
          <w:lang w:val="pt-BR"/>
        </w:rPr>
        <w:t>օբյեկտի</w:t>
      </w:r>
      <w:r w:rsidRPr="00D65A5C">
        <w:rPr>
          <w:rFonts w:ascii="Sylfaen" w:hAnsi="Sylfaen" w:cs="Times Armenian"/>
          <w:sz w:val="20"/>
          <w:szCs w:val="20"/>
          <w:lang w:val="es-ES"/>
        </w:rPr>
        <w:t xml:space="preserve"> </w:t>
      </w:r>
      <w:r w:rsidRPr="00D65A5C">
        <w:rPr>
          <w:rFonts w:ascii="Sylfaen" w:hAnsi="Sylfaen" w:cs="Sylfaen"/>
          <w:sz w:val="20"/>
          <w:szCs w:val="20"/>
          <w:lang w:val="pt-BR"/>
        </w:rPr>
        <w:t>կոնսերվացման</w:t>
      </w:r>
      <w:r w:rsidRPr="00D65A5C">
        <w:rPr>
          <w:rFonts w:ascii="Sylfaen" w:hAnsi="Sylfaen" w:cs="Times Armenian"/>
          <w:sz w:val="20"/>
          <w:szCs w:val="20"/>
          <w:lang w:val="es-ES"/>
        </w:rPr>
        <w:t xml:space="preserve"> </w:t>
      </w:r>
      <w:r w:rsidRPr="00D65A5C">
        <w:rPr>
          <w:rFonts w:ascii="Sylfaen" w:hAnsi="Sylfaen" w:cs="Sylfaen"/>
          <w:sz w:val="20"/>
          <w:szCs w:val="20"/>
          <w:lang w:val="pt-BR"/>
        </w:rPr>
        <w:t>անհրաժեշտության</w:t>
      </w:r>
      <w:r w:rsidRPr="00D65A5C">
        <w:rPr>
          <w:rFonts w:ascii="Sylfaen" w:hAnsi="Sylfaen" w:cs="Times Armenian"/>
          <w:sz w:val="20"/>
          <w:szCs w:val="20"/>
          <w:lang w:val="es-ES"/>
        </w:rPr>
        <w:t xml:space="preserve"> </w:t>
      </w:r>
      <w:r w:rsidRPr="00D65A5C">
        <w:rPr>
          <w:rFonts w:ascii="Sylfaen" w:hAnsi="Sylfaen" w:cs="Sylfaen"/>
          <w:sz w:val="20"/>
          <w:szCs w:val="20"/>
          <w:lang w:val="pt-BR"/>
        </w:rPr>
        <w:t>ծագման</w:t>
      </w:r>
      <w:r w:rsidRPr="00D65A5C">
        <w:rPr>
          <w:rFonts w:ascii="Sylfaen" w:hAnsi="Sylfaen" w:cs="Times Armenian"/>
          <w:sz w:val="20"/>
          <w:szCs w:val="20"/>
          <w:lang w:val="es-ES"/>
        </w:rPr>
        <w:t xml:space="preserve"> </w:t>
      </w:r>
      <w:r w:rsidRPr="00D65A5C">
        <w:rPr>
          <w:rFonts w:ascii="Sylfaen" w:hAnsi="Sylfaen" w:cs="Sylfaen"/>
          <w:sz w:val="20"/>
          <w:szCs w:val="20"/>
          <w:lang w:val="pt-BR"/>
        </w:rPr>
        <w:t>դեպքում</w:t>
      </w:r>
      <w:r w:rsidRPr="00D65A5C">
        <w:rPr>
          <w:rFonts w:ascii="Sylfaen" w:hAnsi="Sylfaen" w:cs="Times Armenian"/>
          <w:sz w:val="20"/>
          <w:szCs w:val="20"/>
          <w:lang w:val="es-ES"/>
        </w:rPr>
        <w:t xml:space="preserve">` </w:t>
      </w:r>
      <w:r w:rsidRPr="00D65A5C">
        <w:rPr>
          <w:rFonts w:ascii="Sylfaen" w:hAnsi="Sylfaen" w:cs="Sylfaen"/>
          <w:sz w:val="20"/>
          <w:szCs w:val="20"/>
          <w:lang w:val="pt-BR"/>
        </w:rPr>
        <w:t>իր</w:t>
      </w:r>
      <w:r w:rsidRPr="00D65A5C">
        <w:rPr>
          <w:rFonts w:ascii="Sylfaen" w:hAnsi="Sylfaen" w:cs="Times Armenian"/>
          <w:sz w:val="20"/>
          <w:szCs w:val="20"/>
          <w:lang w:val="es-ES"/>
        </w:rPr>
        <w:t xml:space="preserve"> </w:t>
      </w:r>
      <w:r w:rsidRPr="00D65A5C">
        <w:rPr>
          <w:rFonts w:ascii="Sylfaen" w:hAnsi="Sylfaen" w:cs="Sylfaen"/>
          <w:sz w:val="20"/>
          <w:szCs w:val="20"/>
          <w:lang w:val="pt-BR"/>
        </w:rPr>
        <w:t>միջոցներով</w:t>
      </w:r>
      <w:r w:rsidRPr="00D65A5C">
        <w:rPr>
          <w:rFonts w:ascii="Sylfaen" w:hAnsi="Sylfaen" w:cs="Times Armenian"/>
          <w:sz w:val="20"/>
          <w:szCs w:val="20"/>
          <w:lang w:val="es-ES"/>
        </w:rPr>
        <w:t xml:space="preserve"> </w:t>
      </w:r>
      <w:r w:rsidRPr="00D65A5C">
        <w:rPr>
          <w:rFonts w:ascii="Sylfaen" w:hAnsi="Sylfaen" w:cs="Sylfaen"/>
          <w:sz w:val="20"/>
          <w:szCs w:val="20"/>
          <w:lang w:val="pt-BR"/>
        </w:rPr>
        <w:t>կատարել</w:t>
      </w:r>
      <w:r w:rsidRPr="00D65A5C">
        <w:rPr>
          <w:rFonts w:ascii="Sylfaen" w:hAnsi="Sylfaen" w:cs="Times Armenian"/>
          <w:sz w:val="20"/>
          <w:szCs w:val="20"/>
          <w:lang w:val="es-ES"/>
        </w:rPr>
        <w:t xml:space="preserve"> ա</w:t>
      </w:r>
      <w:r w:rsidRPr="00D65A5C">
        <w:rPr>
          <w:rFonts w:ascii="Sylfaen" w:hAnsi="Sylfaen" w:cs="Sylfaen"/>
          <w:sz w:val="20"/>
          <w:szCs w:val="20"/>
          <w:lang w:val="pt-BR"/>
        </w:rPr>
        <w:t>շխատանքը</w:t>
      </w:r>
      <w:r w:rsidRPr="00D65A5C">
        <w:rPr>
          <w:rFonts w:ascii="Sylfaen" w:hAnsi="Sylfaen" w:cs="Times Armenian"/>
          <w:sz w:val="20"/>
          <w:szCs w:val="20"/>
          <w:lang w:val="es-ES"/>
        </w:rPr>
        <w:t xml:space="preserve"> </w:t>
      </w:r>
      <w:r w:rsidRPr="00D65A5C">
        <w:rPr>
          <w:rFonts w:ascii="Sylfaen" w:hAnsi="Sylfaen" w:cs="Sylfaen"/>
          <w:sz w:val="20"/>
          <w:szCs w:val="20"/>
          <w:lang w:val="pt-BR"/>
        </w:rPr>
        <w:t>դադարեցնելու</w:t>
      </w:r>
      <w:r w:rsidRPr="00D65A5C">
        <w:rPr>
          <w:rFonts w:ascii="Sylfaen" w:hAnsi="Sylfaen" w:cs="Times Armenian"/>
          <w:sz w:val="20"/>
          <w:szCs w:val="20"/>
          <w:lang w:val="es-ES"/>
        </w:rPr>
        <w:t xml:space="preserve"> </w:t>
      </w:r>
      <w:r w:rsidRPr="00D65A5C">
        <w:rPr>
          <w:rFonts w:ascii="Sylfaen" w:hAnsi="Sylfaen" w:cs="Sylfaen"/>
          <w:sz w:val="20"/>
          <w:szCs w:val="20"/>
          <w:lang w:val="pt-BR"/>
        </w:rPr>
        <w:t>և</w:t>
      </w:r>
      <w:r w:rsidRPr="00D65A5C">
        <w:rPr>
          <w:rFonts w:ascii="Sylfaen" w:hAnsi="Sylfaen" w:cs="Times Armenian"/>
          <w:sz w:val="20"/>
          <w:szCs w:val="20"/>
          <w:lang w:val="es-ES"/>
        </w:rPr>
        <w:t xml:space="preserve"> </w:t>
      </w:r>
      <w:r w:rsidRPr="00D65A5C">
        <w:rPr>
          <w:rFonts w:ascii="Sylfaen" w:hAnsi="Sylfaen" w:cs="Sylfaen"/>
          <w:sz w:val="20"/>
          <w:szCs w:val="20"/>
          <w:lang w:val="pt-BR"/>
        </w:rPr>
        <w:t>շինարարությունը</w:t>
      </w:r>
      <w:r w:rsidRPr="00D65A5C">
        <w:rPr>
          <w:rFonts w:ascii="Sylfaen" w:hAnsi="Sylfaen" w:cs="Times Armenian"/>
          <w:sz w:val="20"/>
          <w:szCs w:val="20"/>
          <w:lang w:val="es-ES"/>
        </w:rPr>
        <w:t xml:space="preserve"> </w:t>
      </w:r>
      <w:r w:rsidRPr="00D65A5C">
        <w:rPr>
          <w:rFonts w:ascii="Sylfaen" w:hAnsi="Sylfaen" w:cs="Sylfaen"/>
          <w:sz w:val="20"/>
          <w:szCs w:val="20"/>
          <w:lang w:val="pt-BR"/>
        </w:rPr>
        <w:t>կոնսերվացնելու</w:t>
      </w:r>
      <w:r w:rsidRPr="00D65A5C">
        <w:rPr>
          <w:rFonts w:ascii="Sylfaen" w:hAnsi="Sylfaen" w:cs="Times Armenian"/>
          <w:sz w:val="20"/>
          <w:szCs w:val="20"/>
          <w:lang w:val="es-ES"/>
        </w:rPr>
        <w:t xml:space="preserve"> </w:t>
      </w:r>
      <w:r w:rsidRPr="00D65A5C">
        <w:rPr>
          <w:rFonts w:ascii="Sylfaen" w:hAnsi="Sylfaen" w:cs="Sylfaen"/>
          <w:sz w:val="20"/>
          <w:szCs w:val="20"/>
          <w:lang w:val="pt-BR"/>
        </w:rPr>
        <w:t>անհրաժեշտությունից</w:t>
      </w:r>
      <w:r w:rsidRPr="00D65A5C">
        <w:rPr>
          <w:rFonts w:ascii="Sylfaen" w:hAnsi="Sylfaen" w:cs="Times Armenian"/>
          <w:sz w:val="20"/>
          <w:szCs w:val="20"/>
          <w:lang w:val="es-ES"/>
        </w:rPr>
        <w:t xml:space="preserve"> </w:t>
      </w:r>
      <w:r w:rsidRPr="00D65A5C">
        <w:rPr>
          <w:rFonts w:ascii="Sylfaen" w:hAnsi="Sylfaen" w:cs="Sylfaen"/>
          <w:sz w:val="20"/>
          <w:szCs w:val="20"/>
          <w:lang w:val="pt-BR"/>
        </w:rPr>
        <w:t>բխող</w:t>
      </w:r>
      <w:r w:rsidRPr="00D65A5C">
        <w:rPr>
          <w:rFonts w:ascii="Sylfaen" w:hAnsi="Sylfaen" w:cs="Times Armenian"/>
          <w:sz w:val="20"/>
          <w:szCs w:val="20"/>
          <w:lang w:val="es-ES"/>
        </w:rPr>
        <w:t xml:space="preserve"> </w:t>
      </w:r>
      <w:r w:rsidRPr="00D65A5C">
        <w:rPr>
          <w:rFonts w:ascii="Sylfaen" w:hAnsi="Sylfaen" w:cs="Sylfaen"/>
          <w:sz w:val="20"/>
          <w:szCs w:val="20"/>
          <w:lang w:val="pt-BR"/>
        </w:rPr>
        <w:t>ողջամիտ</w:t>
      </w:r>
      <w:r w:rsidRPr="00D65A5C">
        <w:rPr>
          <w:rFonts w:ascii="Sylfaen" w:hAnsi="Sylfaen" w:cs="Times Armenian"/>
          <w:sz w:val="20"/>
          <w:szCs w:val="20"/>
          <w:lang w:val="es-ES"/>
        </w:rPr>
        <w:t xml:space="preserve"> </w:t>
      </w:r>
      <w:r w:rsidRPr="00D65A5C">
        <w:rPr>
          <w:rFonts w:ascii="Sylfaen" w:hAnsi="Sylfaen" w:cs="Sylfaen"/>
          <w:sz w:val="20"/>
          <w:szCs w:val="20"/>
          <w:lang w:val="pt-BR"/>
        </w:rPr>
        <w:t>ծախսերը</w:t>
      </w:r>
      <w:r w:rsidRPr="00D65A5C">
        <w:rPr>
          <w:rFonts w:ascii="Sylfaen" w:hAnsi="Sylfaen" w:cs="Tahoma"/>
          <w:sz w:val="20"/>
          <w:szCs w:val="20"/>
          <w:lang w:val="es-ES"/>
        </w:rPr>
        <w:t>։</w:t>
      </w:r>
    </w:p>
    <w:p w:rsidR="002F6A42" w:rsidRPr="00D65A5C" w:rsidRDefault="002F6A42" w:rsidP="002F6A42">
      <w:pPr>
        <w:tabs>
          <w:tab w:val="left" w:pos="1276"/>
        </w:tabs>
        <w:ind w:firstLine="720"/>
        <w:jc w:val="both"/>
        <w:rPr>
          <w:rFonts w:ascii="Sylfaen" w:hAnsi="Sylfaen"/>
          <w:sz w:val="20"/>
          <w:szCs w:val="20"/>
          <w:lang w:val="es-ES"/>
        </w:rPr>
      </w:pPr>
      <w:r w:rsidRPr="00D65A5C">
        <w:rPr>
          <w:rFonts w:ascii="Sylfaen" w:hAnsi="Sylfaen"/>
          <w:sz w:val="20"/>
          <w:szCs w:val="20"/>
          <w:lang w:val="es-ES"/>
        </w:rPr>
        <w:t xml:space="preserve">3.4.8 </w:t>
      </w:r>
      <w:r w:rsidRPr="00D65A5C">
        <w:rPr>
          <w:rFonts w:ascii="Sylfaen" w:hAnsi="Sylfaen" w:cs="Sylfaen"/>
          <w:sz w:val="20"/>
          <w:szCs w:val="20"/>
          <w:lang w:val="hy-AM"/>
        </w:rPr>
        <w:t>Եթե</w:t>
      </w:r>
      <w:r w:rsidRPr="00D65A5C">
        <w:rPr>
          <w:rFonts w:ascii="Sylfaen" w:hAnsi="Sylfaen" w:cs="Arial"/>
          <w:sz w:val="20"/>
          <w:szCs w:val="20"/>
          <w:lang w:val="hy-AM"/>
        </w:rPr>
        <w:t xml:space="preserve"> </w:t>
      </w:r>
      <w:r w:rsidRPr="00D65A5C">
        <w:rPr>
          <w:rFonts w:ascii="Sylfaen" w:hAnsi="Sylfaen" w:cs="Sylfaen"/>
          <w:sz w:val="20"/>
          <w:szCs w:val="20"/>
          <w:lang w:val="hy-AM"/>
        </w:rPr>
        <w:t>շինարարական</w:t>
      </w:r>
      <w:r w:rsidRPr="00D65A5C">
        <w:rPr>
          <w:rFonts w:ascii="Sylfaen" w:hAnsi="Sylfaen" w:cs="Arial"/>
          <w:sz w:val="20"/>
          <w:szCs w:val="20"/>
          <w:lang w:val="hy-AM"/>
        </w:rPr>
        <w:t xml:space="preserve"> </w:t>
      </w:r>
      <w:r w:rsidRPr="00D65A5C">
        <w:rPr>
          <w:rFonts w:ascii="Sylfaen" w:hAnsi="Sylfaen" w:cs="Sylfaen"/>
          <w:sz w:val="20"/>
          <w:szCs w:val="20"/>
          <w:lang w:val="hy-AM"/>
        </w:rPr>
        <w:t>ծրագրերի</w:t>
      </w:r>
      <w:r w:rsidRPr="00D65A5C">
        <w:rPr>
          <w:rFonts w:ascii="Sylfaen" w:hAnsi="Sylfaen" w:cs="Arial"/>
          <w:sz w:val="20"/>
          <w:szCs w:val="20"/>
          <w:lang w:val="hy-AM"/>
        </w:rPr>
        <w:t xml:space="preserve"> </w:t>
      </w:r>
      <w:r w:rsidRPr="00D65A5C">
        <w:rPr>
          <w:rFonts w:ascii="Sylfaen" w:hAnsi="Sylfaen" w:cs="Sylfaen"/>
          <w:sz w:val="20"/>
          <w:szCs w:val="20"/>
          <w:lang w:val="hy-AM"/>
        </w:rPr>
        <w:t>կատարման</w:t>
      </w:r>
      <w:r w:rsidRPr="00D65A5C">
        <w:rPr>
          <w:rFonts w:ascii="Sylfaen" w:hAnsi="Sylfaen" w:cs="Arial"/>
          <w:sz w:val="20"/>
          <w:szCs w:val="20"/>
          <w:lang w:val="hy-AM"/>
        </w:rPr>
        <w:t xml:space="preserve"> </w:t>
      </w:r>
      <w:r w:rsidRPr="00D65A5C">
        <w:rPr>
          <w:rFonts w:ascii="Sylfaen" w:hAnsi="Sylfaen" w:cs="Sylfaen"/>
          <w:sz w:val="20"/>
          <w:szCs w:val="20"/>
          <w:lang w:val="hy-AM"/>
        </w:rPr>
        <w:t>արդյունքի</w:t>
      </w:r>
      <w:r w:rsidRPr="00D65A5C">
        <w:rPr>
          <w:rFonts w:ascii="Sylfaen" w:hAnsi="Sylfaen" w:cs="Arial"/>
          <w:sz w:val="20"/>
          <w:szCs w:val="20"/>
          <w:lang w:val="hy-AM"/>
        </w:rPr>
        <w:t xml:space="preserve"> </w:t>
      </w:r>
      <w:r w:rsidRPr="00D65A5C">
        <w:rPr>
          <w:rFonts w:ascii="Sylfaen" w:hAnsi="Sylfaen" w:cs="Sylfaen"/>
          <w:sz w:val="20"/>
          <w:szCs w:val="20"/>
          <w:lang w:val="hy-AM"/>
        </w:rPr>
        <w:t>կամ</w:t>
      </w:r>
      <w:r w:rsidRPr="00D65A5C">
        <w:rPr>
          <w:rFonts w:ascii="Sylfaen" w:hAnsi="Sylfaen" w:cs="Arial"/>
          <w:sz w:val="20"/>
          <w:szCs w:val="20"/>
          <w:lang w:val="hy-AM"/>
        </w:rPr>
        <w:t xml:space="preserve"> </w:t>
      </w:r>
      <w:r w:rsidRPr="00D65A5C">
        <w:rPr>
          <w:rFonts w:ascii="Sylfaen" w:hAnsi="Sylfaen" w:cs="Sylfaen"/>
          <w:sz w:val="20"/>
          <w:szCs w:val="20"/>
          <w:lang w:val="hy-AM"/>
        </w:rPr>
        <w:t>դրա</w:t>
      </w:r>
      <w:r w:rsidRPr="00D65A5C">
        <w:rPr>
          <w:rFonts w:ascii="Sylfaen" w:hAnsi="Sylfaen" w:cs="Arial"/>
          <w:sz w:val="20"/>
          <w:szCs w:val="20"/>
          <w:lang w:val="hy-AM"/>
        </w:rPr>
        <w:t xml:space="preserve"> </w:t>
      </w:r>
      <w:r w:rsidRPr="00D65A5C">
        <w:rPr>
          <w:rFonts w:ascii="Sylfaen" w:hAnsi="Sylfaen" w:cs="Sylfaen"/>
          <w:sz w:val="20"/>
          <w:szCs w:val="20"/>
          <w:lang w:val="hy-AM"/>
        </w:rPr>
        <w:t>առանձին</w:t>
      </w:r>
      <w:r w:rsidRPr="00D65A5C">
        <w:rPr>
          <w:rFonts w:ascii="Sylfaen" w:hAnsi="Sylfaen" w:cs="Arial"/>
          <w:sz w:val="20"/>
          <w:szCs w:val="20"/>
          <w:lang w:val="hy-AM"/>
        </w:rPr>
        <w:t xml:space="preserve"> </w:t>
      </w:r>
      <w:r w:rsidRPr="00D65A5C">
        <w:rPr>
          <w:rFonts w:ascii="Sylfaen" w:hAnsi="Sylfaen" w:cs="Sylfaen"/>
          <w:sz w:val="20"/>
          <w:szCs w:val="20"/>
          <w:lang w:val="hy-AM"/>
        </w:rPr>
        <w:t>բաղադրիչի</w:t>
      </w:r>
      <w:r w:rsidRPr="00D65A5C">
        <w:rPr>
          <w:rFonts w:ascii="Sylfaen" w:hAnsi="Sylfaen" w:cs="Arial"/>
          <w:sz w:val="20"/>
          <w:szCs w:val="20"/>
          <w:lang w:val="hy-AM"/>
        </w:rPr>
        <w:t xml:space="preserve"> </w:t>
      </w:r>
      <w:r w:rsidRPr="00D65A5C">
        <w:rPr>
          <w:rFonts w:ascii="Sylfaen" w:hAnsi="Sylfaen" w:cs="Sylfaen"/>
          <w:sz w:val="20"/>
          <w:szCs w:val="20"/>
          <w:lang w:val="hy-AM"/>
        </w:rPr>
        <w:t>համար</w:t>
      </w:r>
      <w:r w:rsidRPr="00D65A5C">
        <w:rPr>
          <w:rFonts w:ascii="Sylfaen" w:hAnsi="Sylfaen" w:cs="Arial"/>
          <w:sz w:val="20"/>
          <w:szCs w:val="20"/>
          <w:lang w:val="hy-AM"/>
        </w:rPr>
        <w:t xml:space="preserve"> </w:t>
      </w:r>
      <w:r w:rsidRPr="00D65A5C">
        <w:rPr>
          <w:rFonts w:ascii="Sylfaen" w:hAnsi="Sylfaen" w:cs="Sylfaen"/>
          <w:sz w:val="20"/>
          <w:szCs w:val="20"/>
          <w:lang w:val="hy-AM"/>
        </w:rPr>
        <w:t>սահմանված</w:t>
      </w:r>
      <w:r w:rsidRPr="00D65A5C">
        <w:rPr>
          <w:rFonts w:ascii="Sylfaen" w:hAnsi="Sylfaen" w:cs="Arial"/>
          <w:sz w:val="20"/>
          <w:szCs w:val="20"/>
          <w:lang w:val="hy-AM"/>
        </w:rPr>
        <w:t xml:space="preserve"> </w:t>
      </w:r>
      <w:r w:rsidRPr="00D65A5C">
        <w:rPr>
          <w:rFonts w:ascii="Sylfaen" w:hAnsi="Sylfaen" w:cs="Sylfaen"/>
          <w:sz w:val="20"/>
          <w:szCs w:val="20"/>
          <w:lang w:val="hy-AM"/>
        </w:rPr>
        <w:t>երաշխիքային</w:t>
      </w:r>
      <w:r w:rsidRPr="00D65A5C">
        <w:rPr>
          <w:rFonts w:ascii="Sylfaen" w:hAnsi="Sylfaen" w:cs="Arial"/>
          <w:sz w:val="20"/>
          <w:szCs w:val="20"/>
          <w:lang w:val="hy-AM"/>
        </w:rPr>
        <w:t xml:space="preserve"> </w:t>
      </w:r>
      <w:r w:rsidRPr="00D65A5C">
        <w:rPr>
          <w:rFonts w:ascii="Sylfaen" w:hAnsi="Sylfaen" w:cs="Sylfaen"/>
          <w:sz w:val="20"/>
          <w:szCs w:val="20"/>
          <w:lang w:val="hy-AM"/>
        </w:rPr>
        <w:t>ժամկետի</w:t>
      </w:r>
      <w:r w:rsidRPr="00D65A5C">
        <w:rPr>
          <w:rFonts w:ascii="Sylfaen" w:hAnsi="Sylfaen" w:cs="Arial"/>
          <w:sz w:val="20"/>
          <w:szCs w:val="20"/>
          <w:lang w:val="hy-AM"/>
        </w:rPr>
        <w:t xml:space="preserve"> </w:t>
      </w:r>
      <w:r w:rsidRPr="00D65A5C">
        <w:rPr>
          <w:rFonts w:ascii="Sylfaen" w:hAnsi="Sylfaen" w:cs="Sylfaen"/>
          <w:sz w:val="20"/>
          <w:szCs w:val="20"/>
          <w:lang w:val="hy-AM"/>
        </w:rPr>
        <w:t>ընթացքում</w:t>
      </w:r>
      <w:r w:rsidRPr="00D65A5C">
        <w:rPr>
          <w:rFonts w:ascii="Sylfaen" w:hAnsi="Sylfaen" w:cs="Arial"/>
          <w:sz w:val="20"/>
          <w:szCs w:val="20"/>
          <w:lang w:val="hy-AM"/>
        </w:rPr>
        <w:t xml:space="preserve"> </w:t>
      </w:r>
      <w:r w:rsidRPr="00D65A5C">
        <w:rPr>
          <w:rFonts w:ascii="Sylfaen" w:hAnsi="Sylfaen" w:cs="Sylfaen"/>
          <w:sz w:val="20"/>
          <w:szCs w:val="20"/>
          <w:lang w:val="hy-AM"/>
        </w:rPr>
        <w:t>ի</w:t>
      </w:r>
      <w:r w:rsidRPr="00D65A5C">
        <w:rPr>
          <w:rFonts w:ascii="Sylfaen" w:hAnsi="Sylfaen" w:cs="Arial"/>
          <w:sz w:val="20"/>
          <w:szCs w:val="20"/>
          <w:lang w:val="hy-AM"/>
        </w:rPr>
        <w:t xml:space="preserve"> </w:t>
      </w:r>
      <w:r w:rsidRPr="00D65A5C">
        <w:rPr>
          <w:rFonts w:ascii="Sylfaen" w:hAnsi="Sylfaen" w:cs="Sylfaen"/>
          <w:sz w:val="20"/>
          <w:szCs w:val="20"/>
          <w:lang w:val="hy-AM"/>
        </w:rPr>
        <w:t>հայտ</w:t>
      </w:r>
      <w:r w:rsidRPr="00D65A5C">
        <w:rPr>
          <w:rFonts w:ascii="Sylfaen" w:hAnsi="Sylfaen" w:cs="Arial"/>
          <w:sz w:val="20"/>
          <w:szCs w:val="20"/>
          <w:lang w:val="hy-AM"/>
        </w:rPr>
        <w:t xml:space="preserve"> </w:t>
      </w:r>
      <w:r w:rsidRPr="00D65A5C">
        <w:rPr>
          <w:rFonts w:ascii="Sylfaen" w:hAnsi="Sylfaen" w:cs="Sylfaen"/>
          <w:sz w:val="20"/>
          <w:szCs w:val="20"/>
          <w:lang w:val="hy-AM"/>
        </w:rPr>
        <w:t>են</w:t>
      </w:r>
      <w:r w:rsidRPr="00D65A5C">
        <w:rPr>
          <w:rFonts w:ascii="Sylfaen" w:hAnsi="Sylfaen" w:cs="Arial"/>
          <w:sz w:val="20"/>
          <w:szCs w:val="20"/>
          <w:lang w:val="hy-AM"/>
        </w:rPr>
        <w:t xml:space="preserve"> </w:t>
      </w:r>
      <w:r w:rsidRPr="00D65A5C">
        <w:rPr>
          <w:rFonts w:ascii="Sylfaen" w:hAnsi="Sylfaen" w:cs="Arial"/>
          <w:sz w:val="20"/>
          <w:szCs w:val="20"/>
        </w:rPr>
        <w:t>եկել</w:t>
      </w:r>
      <w:r w:rsidRPr="00D65A5C">
        <w:rPr>
          <w:rFonts w:ascii="Sylfaen" w:hAnsi="Sylfaen"/>
          <w:sz w:val="20"/>
          <w:szCs w:val="20"/>
          <w:lang w:val="hy-AM"/>
        </w:rPr>
        <w:t xml:space="preserve"> </w:t>
      </w:r>
      <w:r w:rsidRPr="00D65A5C">
        <w:rPr>
          <w:rFonts w:ascii="Sylfaen" w:hAnsi="Sylfaen"/>
          <w:sz w:val="20"/>
          <w:szCs w:val="20"/>
        </w:rPr>
        <w:t>կատարված</w:t>
      </w:r>
      <w:r w:rsidRPr="00D65A5C">
        <w:rPr>
          <w:rFonts w:ascii="Sylfaen" w:hAnsi="Sylfaen"/>
          <w:sz w:val="20"/>
          <w:szCs w:val="20"/>
          <w:lang w:val="es-ES"/>
        </w:rPr>
        <w:t xml:space="preserve"> </w:t>
      </w:r>
      <w:r w:rsidRPr="00D65A5C">
        <w:rPr>
          <w:rFonts w:ascii="Sylfaen" w:hAnsi="Sylfaen"/>
          <w:sz w:val="20"/>
          <w:szCs w:val="20"/>
        </w:rPr>
        <w:t>աշխատանքի</w:t>
      </w:r>
      <w:r w:rsidRPr="00D65A5C">
        <w:rPr>
          <w:rFonts w:ascii="Sylfaen" w:hAnsi="Sylfaen"/>
          <w:sz w:val="20"/>
          <w:szCs w:val="20"/>
          <w:lang w:val="es-ES"/>
        </w:rPr>
        <w:t xml:space="preserve"> </w:t>
      </w:r>
      <w:r w:rsidRPr="00D65A5C">
        <w:rPr>
          <w:rFonts w:ascii="Sylfaen" w:hAnsi="Sylfaen" w:cs="Sylfaen"/>
          <w:sz w:val="20"/>
          <w:szCs w:val="20"/>
          <w:lang w:val="hy-AM"/>
        </w:rPr>
        <w:t>թերություններ</w:t>
      </w:r>
      <w:r w:rsidRPr="00D65A5C">
        <w:rPr>
          <w:rFonts w:ascii="Sylfaen" w:hAnsi="Sylfaen" w:cs="Arial"/>
          <w:sz w:val="20"/>
          <w:szCs w:val="20"/>
          <w:lang w:val="hy-AM"/>
        </w:rPr>
        <w:t xml:space="preserve">, </w:t>
      </w:r>
      <w:r w:rsidRPr="00D65A5C">
        <w:rPr>
          <w:rFonts w:ascii="Sylfaen" w:hAnsi="Sylfaen" w:cs="Sylfaen"/>
          <w:sz w:val="20"/>
          <w:szCs w:val="20"/>
          <w:lang w:val="hy-AM"/>
        </w:rPr>
        <w:t>ապա</w:t>
      </w:r>
      <w:r w:rsidRPr="00D65A5C">
        <w:rPr>
          <w:rFonts w:ascii="Sylfaen" w:hAnsi="Sylfaen" w:cs="Arial"/>
          <w:sz w:val="20"/>
          <w:szCs w:val="20"/>
          <w:lang w:val="hy-AM"/>
        </w:rPr>
        <w:t xml:space="preserve"> </w:t>
      </w:r>
      <w:r w:rsidRPr="00D65A5C">
        <w:rPr>
          <w:rFonts w:ascii="Sylfaen" w:hAnsi="Sylfaen" w:cs="Sylfaen"/>
          <w:sz w:val="20"/>
          <w:szCs w:val="20"/>
        </w:rPr>
        <w:t>Կ</w:t>
      </w:r>
      <w:r w:rsidRPr="00D65A5C">
        <w:rPr>
          <w:rFonts w:ascii="Sylfaen" w:hAnsi="Sylfaen" w:cs="Sylfaen"/>
          <w:sz w:val="20"/>
          <w:szCs w:val="20"/>
          <w:lang w:val="hy-AM"/>
        </w:rPr>
        <w:t>ապալառուն</w:t>
      </w:r>
      <w:r w:rsidRPr="00D65A5C">
        <w:rPr>
          <w:rFonts w:ascii="Sylfaen" w:hAnsi="Sylfaen" w:cs="Arial"/>
          <w:sz w:val="20"/>
          <w:szCs w:val="20"/>
          <w:lang w:val="hy-AM"/>
        </w:rPr>
        <w:t xml:space="preserve"> </w:t>
      </w:r>
      <w:r w:rsidRPr="00D65A5C">
        <w:rPr>
          <w:rFonts w:ascii="Sylfaen" w:hAnsi="Sylfaen" w:cs="Sylfaen"/>
          <w:sz w:val="20"/>
          <w:szCs w:val="20"/>
          <w:lang w:val="hy-AM"/>
        </w:rPr>
        <w:t>պարտավոր</w:t>
      </w:r>
      <w:r w:rsidRPr="00D65A5C">
        <w:rPr>
          <w:rFonts w:ascii="Sylfaen" w:hAnsi="Sylfaen" w:cs="Arial"/>
          <w:sz w:val="20"/>
          <w:szCs w:val="20"/>
          <w:lang w:val="hy-AM"/>
        </w:rPr>
        <w:t xml:space="preserve"> </w:t>
      </w:r>
      <w:r w:rsidRPr="00D65A5C">
        <w:rPr>
          <w:rFonts w:ascii="Sylfaen" w:hAnsi="Sylfaen" w:cs="Sylfaen"/>
          <w:sz w:val="20"/>
          <w:szCs w:val="20"/>
          <w:lang w:val="hy-AM"/>
        </w:rPr>
        <w:t>է</w:t>
      </w:r>
      <w:r w:rsidRPr="00D65A5C">
        <w:rPr>
          <w:rFonts w:ascii="Sylfaen" w:hAnsi="Sylfaen" w:cs="Arial"/>
          <w:sz w:val="20"/>
          <w:szCs w:val="20"/>
          <w:lang w:val="hy-AM"/>
        </w:rPr>
        <w:t xml:space="preserve"> </w:t>
      </w:r>
      <w:r w:rsidRPr="00D65A5C">
        <w:rPr>
          <w:rFonts w:ascii="Sylfaen" w:hAnsi="Sylfaen" w:cs="Sylfaen"/>
          <w:sz w:val="20"/>
          <w:szCs w:val="20"/>
          <w:lang w:val="hy-AM"/>
        </w:rPr>
        <w:t>իր</w:t>
      </w:r>
      <w:r w:rsidRPr="00D65A5C">
        <w:rPr>
          <w:rFonts w:ascii="Sylfaen" w:hAnsi="Sylfaen" w:cs="Arial"/>
          <w:sz w:val="20"/>
          <w:szCs w:val="20"/>
          <w:lang w:val="hy-AM"/>
        </w:rPr>
        <w:t xml:space="preserve"> </w:t>
      </w:r>
      <w:r w:rsidRPr="00D65A5C">
        <w:rPr>
          <w:rFonts w:ascii="Sylfaen" w:hAnsi="Sylfaen" w:cs="Sylfaen"/>
          <w:sz w:val="20"/>
          <w:szCs w:val="20"/>
          <w:lang w:val="hy-AM"/>
        </w:rPr>
        <w:t>հաշվին</w:t>
      </w:r>
      <w:r w:rsidRPr="00D65A5C">
        <w:rPr>
          <w:rFonts w:ascii="Sylfaen" w:hAnsi="Sylfaen" w:cs="Arial"/>
          <w:sz w:val="20"/>
          <w:szCs w:val="20"/>
          <w:lang w:val="hy-AM"/>
        </w:rPr>
        <w:t xml:space="preserve">, </w:t>
      </w:r>
      <w:r w:rsidRPr="00D65A5C">
        <w:rPr>
          <w:rFonts w:ascii="Sylfaen" w:hAnsi="Sylfaen" w:cs="Sylfaen"/>
          <w:sz w:val="20"/>
          <w:szCs w:val="20"/>
        </w:rPr>
        <w:t>Պ</w:t>
      </w:r>
      <w:r w:rsidRPr="00D65A5C">
        <w:rPr>
          <w:rFonts w:ascii="Sylfaen" w:hAnsi="Sylfaen" w:cs="Sylfaen"/>
          <w:sz w:val="20"/>
          <w:szCs w:val="20"/>
          <w:lang w:val="hy-AM"/>
        </w:rPr>
        <w:t>ատվիրատուի</w:t>
      </w:r>
      <w:r w:rsidRPr="00D65A5C">
        <w:rPr>
          <w:rFonts w:ascii="Sylfaen" w:hAnsi="Sylfaen" w:cs="Arial"/>
          <w:sz w:val="20"/>
          <w:szCs w:val="20"/>
          <w:lang w:val="hy-AM"/>
        </w:rPr>
        <w:t xml:space="preserve"> </w:t>
      </w:r>
      <w:r w:rsidRPr="00D65A5C">
        <w:rPr>
          <w:rFonts w:ascii="Sylfaen" w:hAnsi="Sylfaen" w:cs="Sylfaen"/>
          <w:sz w:val="20"/>
          <w:szCs w:val="20"/>
          <w:lang w:val="hy-AM"/>
        </w:rPr>
        <w:t>կողմից</w:t>
      </w:r>
      <w:r w:rsidRPr="00D65A5C">
        <w:rPr>
          <w:rFonts w:ascii="Sylfaen" w:hAnsi="Sylfaen" w:cs="Arial"/>
          <w:sz w:val="20"/>
          <w:szCs w:val="20"/>
          <w:lang w:val="hy-AM"/>
        </w:rPr>
        <w:t xml:space="preserve"> </w:t>
      </w:r>
      <w:r w:rsidRPr="00D65A5C">
        <w:rPr>
          <w:rFonts w:ascii="Sylfaen" w:hAnsi="Sylfaen" w:cs="Sylfaen"/>
          <w:sz w:val="20"/>
          <w:szCs w:val="20"/>
          <w:lang w:val="hy-AM"/>
        </w:rPr>
        <w:t>սահմանված</w:t>
      </w:r>
      <w:r w:rsidRPr="00D65A5C">
        <w:rPr>
          <w:rFonts w:ascii="Sylfaen" w:hAnsi="Sylfaen" w:cs="Arial"/>
          <w:sz w:val="20"/>
          <w:szCs w:val="20"/>
          <w:lang w:val="hy-AM"/>
        </w:rPr>
        <w:t xml:space="preserve"> </w:t>
      </w:r>
      <w:r w:rsidRPr="00D65A5C">
        <w:rPr>
          <w:rFonts w:ascii="Sylfaen" w:hAnsi="Sylfaen" w:cs="Sylfaen"/>
          <w:sz w:val="20"/>
          <w:szCs w:val="20"/>
          <w:lang w:val="hy-AM"/>
        </w:rPr>
        <w:t>ողջամիտ</w:t>
      </w:r>
      <w:r w:rsidRPr="00D65A5C">
        <w:rPr>
          <w:rFonts w:ascii="Sylfaen" w:hAnsi="Sylfaen" w:cs="Arial"/>
          <w:sz w:val="20"/>
          <w:szCs w:val="20"/>
          <w:lang w:val="hy-AM"/>
        </w:rPr>
        <w:t xml:space="preserve"> </w:t>
      </w:r>
      <w:r w:rsidRPr="00D65A5C">
        <w:rPr>
          <w:rFonts w:ascii="Sylfaen" w:hAnsi="Sylfaen" w:cs="Sylfaen"/>
          <w:sz w:val="20"/>
          <w:szCs w:val="20"/>
          <w:lang w:val="hy-AM"/>
        </w:rPr>
        <w:t>ժամկետում</w:t>
      </w:r>
      <w:r w:rsidRPr="00D65A5C">
        <w:rPr>
          <w:rFonts w:ascii="Sylfaen" w:hAnsi="Sylfaen" w:cs="Arial"/>
          <w:sz w:val="20"/>
          <w:szCs w:val="20"/>
          <w:lang w:val="hy-AM"/>
        </w:rPr>
        <w:t xml:space="preserve"> </w:t>
      </w:r>
      <w:r w:rsidRPr="00D65A5C">
        <w:rPr>
          <w:rFonts w:ascii="Sylfaen" w:hAnsi="Sylfaen" w:cs="Sylfaen"/>
          <w:sz w:val="20"/>
          <w:szCs w:val="20"/>
          <w:lang w:val="hy-AM"/>
        </w:rPr>
        <w:t>վերացնել</w:t>
      </w:r>
      <w:r w:rsidRPr="00D65A5C">
        <w:rPr>
          <w:rFonts w:ascii="Sylfaen" w:hAnsi="Sylfaen" w:cs="Arial"/>
          <w:sz w:val="20"/>
          <w:szCs w:val="20"/>
          <w:lang w:val="hy-AM"/>
        </w:rPr>
        <w:t xml:space="preserve"> </w:t>
      </w:r>
      <w:r w:rsidRPr="00D65A5C">
        <w:rPr>
          <w:rFonts w:ascii="Sylfaen" w:hAnsi="Sylfaen" w:cs="Sylfaen"/>
          <w:sz w:val="20"/>
          <w:szCs w:val="20"/>
          <w:lang w:val="hy-AM"/>
        </w:rPr>
        <w:t>թերությունները</w:t>
      </w:r>
      <w:r w:rsidRPr="00D65A5C">
        <w:rPr>
          <w:rFonts w:ascii="Sylfaen" w:hAnsi="Sylfaen" w:cs="Tahoma"/>
          <w:sz w:val="20"/>
          <w:szCs w:val="20"/>
          <w:lang w:val="hy-AM"/>
        </w:rPr>
        <w:t>։</w:t>
      </w:r>
      <w:r w:rsidRPr="00D65A5C">
        <w:rPr>
          <w:rFonts w:ascii="Sylfaen" w:hAnsi="Sylfaen"/>
          <w:sz w:val="20"/>
          <w:szCs w:val="20"/>
          <w:lang w:val="hy-AM"/>
        </w:rPr>
        <w:t xml:space="preserve"> </w:t>
      </w:r>
    </w:p>
    <w:p w:rsidR="002F6A42" w:rsidRPr="00D65A5C" w:rsidRDefault="002F6A42" w:rsidP="002F6A42">
      <w:pPr>
        <w:tabs>
          <w:tab w:val="left" w:pos="1276"/>
        </w:tabs>
        <w:ind w:firstLine="720"/>
        <w:jc w:val="both"/>
        <w:rPr>
          <w:rFonts w:ascii="Sylfaen" w:hAnsi="Sylfaen" w:cs="Tahoma"/>
          <w:sz w:val="20"/>
          <w:szCs w:val="20"/>
          <w:lang w:val="hy-AM"/>
        </w:rPr>
      </w:pPr>
      <w:r w:rsidRPr="00D65A5C">
        <w:rPr>
          <w:rFonts w:ascii="Sylfaen" w:hAnsi="Sylfaen" w:cs="Times Armenian"/>
          <w:sz w:val="20"/>
          <w:szCs w:val="20"/>
          <w:lang w:val="es-ES"/>
        </w:rPr>
        <w:t>3.4.11 Որակավորման և պ</w:t>
      </w:r>
      <w:r w:rsidRPr="00D65A5C">
        <w:rPr>
          <w:rFonts w:ascii="Sylfaen" w:hAnsi="Sylfaen" w:cs="Sylfaen"/>
          <w:sz w:val="20"/>
          <w:szCs w:val="20"/>
          <w:lang w:val="pt-BR"/>
        </w:rPr>
        <w:t>այմանագրի</w:t>
      </w:r>
      <w:r w:rsidRPr="00D65A5C">
        <w:rPr>
          <w:rFonts w:ascii="Sylfaen" w:hAnsi="Sylfaen" w:cs="Times Armenian"/>
          <w:sz w:val="20"/>
          <w:szCs w:val="20"/>
          <w:lang w:val="es-ES"/>
        </w:rPr>
        <w:t xml:space="preserve"> </w:t>
      </w:r>
      <w:r w:rsidRPr="00D65A5C">
        <w:rPr>
          <w:rFonts w:ascii="Sylfaen" w:hAnsi="Sylfaen" w:cs="Sylfaen"/>
          <w:sz w:val="20"/>
          <w:szCs w:val="20"/>
          <w:lang w:val="pt-BR"/>
        </w:rPr>
        <w:t>կատարման</w:t>
      </w:r>
      <w:r w:rsidRPr="00D65A5C">
        <w:rPr>
          <w:rFonts w:ascii="Sylfaen" w:hAnsi="Sylfaen" w:cs="Times Armenian"/>
          <w:sz w:val="20"/>
          <w:szCs w:val="20"/>
          <w:lang w:val="es-ES"/>
        </w:rPr>
        <w:t xml:space="preserve"> </w:t>
      </w:r>
      <w:r w:rsidRPr="00D65A5C">
        <w:rPr>
          <w:rFonts w:ascii="Sylfaen" w:hAnsi="Sylfaen" w:cs="Sylfaen"/>
          <w:sz w:val="20"/>
          <w:szCs w:val="20"/>
          <w:lang w:val="pt-BR"/>
        </w:rPr>
        <w:t>ապահովման</w:t>
      </w:r>
      <w:r w:rsidRPr="00D65A5C">
        <w:rPr>
          <w:rFonts w:ascii="Sylfaen" w:hAnsi="Sylfaen" w:cs="Times Armenian"/>
          <w:sz w:val="20"/>
          <w:szCs w:val="20"/>
          <w:lang w:val="es-ES"/>
        </w:rPr>
        <w:t xml:space="preserve"> </w:t>
      </w:r>
      <w:r w:rsidRPr="00D65A5C">
        <w:rPr>
          <w:rFonts w:ascii="Sylfaen" w:hAnsi="Sylfaen" w:cs="Sylfaen"/>
          <w:sz w:val="20"/>
          <w:szCs w:val="20"/>
          <w:lang w:val="pt-BR"/>
        </w:rPr>
        <w:t>գործողության</w:t>
      </w:r>
      <w:r w:rsidRPr="00D65A5C">
        <w:rPr>
          <w:rFonts w:ascii="Sylfaen" w:hAnsi="Sylfaen" w:cs="Times Armenian"/>
          <w:sz w:val="20"/>
          <w:szCs w:val="20"/>
          <w:lang w:val="es-ES"/>
        </w:rPr>
        <w:t xml:space="preserve"> </w:t>
      </w:r>
      <w:r w:rsidRPr="00D65A5C">
        <w:rPr>
          <w:rFonts w:ascii="Sylfaen" w:hAnsi="Sylfaen" w:cs="Sylfaen"/>
          <w:sz w:val="20"/>
          <w:szCs w:val="20"/>
          <w:lang w:val="pt-BR"/>
        </w:rPr>
        <w:t>ընթացքում</w:t>
      </w:r>
      <w:r w:rsidRPr="00D65A5C">
        <w:rPr>
          <w:rFonts w:ascii="Sylfaen" w:hAnsi="Sylfaen" w:cs="Times Armenian"/>
          <w:sz w:val="20"/>
          <w:szCs w:val="20"/>
          <w:lang w:val="es-ES"/>
        </w:rPr>
        <w:t xml:space="preserve"> </w:t>
      </w:r>
      <w:r w:rsidRPr="00D65A5C">
        <w:rPr>
          <w:rFonts w:ascii="Sylfaen" w:hAnsi="Sylfaen" w:cs="Sylfaen"/>
          <w:sz w:val="20"/>
          <w:szCs w:val="20"/>
          <w:lang w:val="pt-BR"/>
        </w:rPr>
        <w:t>լուծարման</w:t>
      </w:r>
      <w:r w:rsidRPr="00D65A5C">
        <w:rPr>
          <w:rFonts w:ascii="Sylfaen" w:hAnsi="Sylfaen" w:cs="Times Armenian"/>
          <w:sz w:val="20"/>
          <w:szCs w:val="20"/>
          <w:lang w:val="es-ES"/>
        </w:rPr>
        <w:t xml:space="preserve"> </w:t>
      </w:r>
      <w:r w:rsidRPr="00D65A5C">
        <w:rPr>
          <w:rFonts w:ascii="Sylfaen" w:hAnsi="Sylfaen" w:cs="Sylfaen"/>
          <w:sz w:val="20"/>
          <w:szCs w:val="20"/>
          <w:lang w:val="pt-BR"/>
        </w:rPr>
        <w:t>կամ</w:t>
      </w:r>
      <w:r w:rsidRPr="00D65A5C">
        <w:rPr>
          <w:rFonts w:ascii="Sylfaen" w:hAnsi="Sylfaen" w:cs="Times Armenian"/>
          <w:sz w:val="20"/>
          <w:szCs w:val="20"/>
          <w:lang w:val="es-ES"/>
        </w:rPr>
        <w:t xml:space="preserve"> </w:t>
      </w:r>
      <w:r w:rsidRPr="00D65A5C">
        <w:rPr>
          <w:rFonts w:ascii="Sylfaen" w:hAnsi="Sylfaen" w:cs="Sylfaen"/>
          <w:sz w:val="20"/>
          <w:szCs w:val="20"/>
          <w:lang w:val="pt-BR"/>
        </w:rPr>
        <w:t>սնանկացման</w:t>
      </w:r>
      <w:r w:rsidRPr="00D65A5C">
        <w:rPr>
          <w:rFonts w:ascii="Sylfaen" w:hAnsi="Sylfaen" w:cs="Times Armenian"/>
          <w:sz w:val="20"/>
          <w:szCs w:val="20"/>
          <w:lang w:val="es-ES"/>
        </w:rPr>
        <w:t xml:space="preserve"> </w:t>
      </w:r>
      <w:r w:rsidRPr="00D65A5C">
        <w:rPr>
          <w:rFonts w:ascii="Sylfaen" w:hAnsi="Sylfaen" w:cs="Sylfaen"/>
          <w:sz w:val="20"/>
          <w:szCs w:val="20"/>
          <w:lang w:val="pt-BR"/>
        </w:rPr>
        <w:t>գործընթաց</w:t>
      </w:r>
      <w:r w:rsidRPr="00D65A5C">
        <w:rPr>
          <w:rFonts w:ascii="Sylfaen" w:hAnsi="Sylfaen" w:cs="Times Armenian"/>
          <w:sz w:val="20"/>
          <w:szCs w:val="20"/>
          <w:lang w:val="es-ES"/>
        </w:rPr>
        <w:t xml:space="preserve"> </w:t>
      </w:r>
      <w:r w:rsidRPr="00D65A5C">
        <w:rPr>
          <w:rFonts w:ascii="Sylfaen" w:hAnsi="Sylfaen" w:cs="Sylfaen"/>
          <w:sz w:val="20"/>
          <w:szCs w:val="20"/>
          <w:lang w:val="pt-BR"/>
        </w:rPr>
        <w:t>սկսելու</w:t>
      </w:r>
      <w:r w:rsidRPr="00D65A5C">
        <w:rPr>
          <w:rFonts w:ascii="Sylfaen" w:hAnsi="Sylfaen" w:cs="Times Armenian"/>
          <w:sz w:val="20"/>
          <w:szCs w:val="20"/>
          <w:lang w:val="es-ES"/>
        </w:rPr>
        <w:t xml:space="preserve"> </w:t>
      </w:r>
      <w:r w:rsidRPr="00D65A5C">
        <w:rPr>
          <w:rFonts w:ascii="Sylfaen" w:hAnsi="Sylfaen" w:cs="Sylfaen"/>
          <w:sz w:val="20"/>
          <w:szCs w:val="20"/>
          <w:lang w:val="pt-BR"/>
        </w:rPr>
        <w:t>դեպքում</w:t>
      </w:r>
      <w:r w:rsidRPr="00D65A5C">
        <w:rPr>
          <w:rFonts w:ascii="Sylfaen" w:hAnsi="Sylfaen" w:cs="Times Armenian"/>
          <w:sz w:val="20"/>
          <w:szCs w:val="20"/>
          <w:lang w:val="es-ES"/>
        </w:rPr>
        <w:t xml:space="preserve"> </w:t>
      </w:r>
      <w:r w:rsidRPr="00D65A5C">
        <w:rPr>
          <w:rFonts w:ascii="Sylfaen" w:hAnsi="Sylfaen" w:cs="Sylfaen"/>
          <w:sz w:val="20"/>
          <w:szCs w:val="20"/>
          <w:lang w:val="pt-BR"/>
        </w:rPr>
        <w:t>դրա</w:t>
      </w:r>
      <w:r w:rsidRPr="00D65A5C">
        <w:rPr>
          <w:rFonts w:ascii="Sylfaen" w:hAnsi="Sylfaen" w:cs="Times Armenian"/>
          <w:sz w:val="20"/>
          <w:szCs w:val="20"/>
          <w:lang w:val="es-ES"/>
        </w:rPr>
        <w:t xml:space="preserve"> </w:t>
      </w:r>
      <w:r w:rsidRPr="00D65A5C">
        <w:rPr>
          <w:rFonts w:ascii="Sylfaen" w:hAnsi="Sylfaen" w:cs="Sylfaen"/>
          <w:sz w:val="20"/>
          <w:szCs w:val="20"/>
          <w:lang w:val="pt-BR"/>
        </w:rPr>
        <w:t>մասին</w:t>
      </w:r>
      <w:r w:rsidRPr="00D65A5C">
        <w:rPr>
          <w:rFonts w:ascii="Sylfaen" w:hAnsi="Sylfaen" w:cs="Times Armenian"/>
          <w:sz w:val="20"/>
          <w:szCs w:val="20"/>
          <w:lang w:val="es-ES"/>
        </w:rPr>
        <w:t xml:space="preserve"> </w:t>
      </w:r>
      <w:r w:rsidRPr="00D65A5C">
        <w:rPr>
          <w:rFonts w:ascii="Sylfaen" w:hAnsi="Sylfaen" w:cs="Sylfaen"/>
          <w:sz w:val="20"/>
          <w:szCs w:val="20"/>
          <w:lang w:val="pt-BR"/>
        </w:rPr>
        <w:t>նախապես</w:t>
      </w:r>
      <w:r w:rsidRPr="00D65A5C">
        <w:rPr>
          <w:rFonts w:ascii="Sylfaen" w:hAnsi="Sylfaen" w:cs="Times Armenian"/>
          <w:sz w:val="20"/>
          <w:szCs w:val="20"/>
          <w:lang w:val="es-ES"/>
        </w:rPr>
        <w:t xml:space="preserve"> </w:t>
      </w:r>
      <w:r w:rsidRPr="00D65A5C">
        <w:rPr>
          <w:rFonts w:ascii="Sylfaen" w:hAnsi="Sylfaen" w:cs="Sylfaen"/>
          <w:sz w:val="20"/>
          <w:szCs w:val="20"/>
          <w:lang w:val="pt-BR"/>
        </w:rPr>
        <w:t>գրավոր</w:t>
      </w:r>
      <w:r w:rsidRPr="00D65A5C">
        <w:rPr>
          <w:rFonts w:ascii="Sylfaen" w:hAnsi="Sylfaen" w:cs="Times Armenian"/>
          <w:sz w:val="20"/>
          <w:szCs w:val="20"/>
          <w:lang w:val="es-ES"/>
        </w:rPr>
        <w:t xml:space="preserve"> </w:t>
      </w:r>
      <w:r w:rsidRPr="00D65A5C">
        <w:rPr>
          <w:rFonts w:ascii="Sylfaen" w:hAnsi="Sylfaen" w:cs="Sylfaen"/>
          <w:sz w:val="20"/>
          <w:szCs w:val="20"/>
          <w:lang w:val="pt-BR"/>
        </w:rPr>
        <w:t>տեղեկացնել</w:t>
      </w:r>
      <w:r w:rsidRPr="00D65A5C">
        <w:rPr>
          <w:rFonts w:ascii="Sylfaen" w:hAnsi="Sylfaen" w:cs="Times Armenian"/>
          <w:sz w:val="20"/>
          <w:szCs w:val="20"/>
          <w:lang w:val="es-ES"/>
        </w:rPr>
        <w:t xml:space="preserve"> </w:t>
      </w:r>
      <w:r w:rsidRPr="00D65A5C">
        <w:rPr>
          <w:rFonts w:ascii="Sylfaen" w:hAnsi="Sylfaen" w:cs="Sylfaen"/>
          <w:sz w:val="20"/>
          <w:szCs w:val="20"/>
          <w:lang w:val="pt-BR"/>
        </w:rPr>
        <w:t>Պատվիրատուին</w:t>
      </w:r>
      <w:r w:rsidRPr="00D65A5C">
        <w:rPr>
          <w:rFonts w:ascii="Sylfaen" w:hAnsi="Sylfaen" w:cs="Tahoma"/>
          <w:sz w:val="20"/>
          <w:szCs w:val="20"/>
          <w:lang w:val="es-ES"/>
        </w:rPr>
        <w:t>։</w:t>
      </w:r>
    </w:p>
    <w:p w:rsidR="002F6A42" w:rsidRPr="00D65A5C" w:rsidRDefault="002F6A42" w:rsidP="002F6A42">
      <w:pPr>
        <w:tabs>
          <w:tab w:val="left" w:pos="1276"/>
        </w:tabs>
        <w:ind w:firstLine="720"/>
        <w:jc w:val="both"/>
        <w:rPr>
          <w:rFonts w:ascii="Sylfaen" w:hAnsi="Sylfaen"/>
          <w:b/>
          <w:sz w:val="20"/>
          <w:szCs w:val="20"/>
          <w:lang w:val="es-ES"/>
        </w:rPr>
      </w:pPr>
      <w:r w:rsidRPr="00D65A5C">
        <w:rPr>
          <w:rFonts w:ascii="Sylfaen" w:hAnsi="Sylfaen"/>
          <w:b/>
          <w:sz w:val="20"/>
          <w:szCs w:val="20"/>
          <w:lang w:val="es-ES"/>
        </w:rPr>
        <w:t xml:space="preserve">4. </w:t>
      </w:r>
      <w:r w:rsidRPr="00D65A5C">
        <w:rPr>
          <w:rFonts w:ascii="Sylfaen" w:hAnsi="Sylfaen" w:cs="Sylfaen"/>
          <w:b/>
          <w:sz w:val="20"/>
          <w:szCs w:val="20"/>
          <w:lang w:val="pt-BR"/>
        </w:rPr>
        <w:t>ԱՇԽԱՏԱՆՔԻ</w:t>
      </w:r>
      <w:r w:rsidRPr="00D65A5C">
        <w:rPr>
          <w:rFonts w:ascii="Sylfaen" w:hAnsi="Sylfaen" w:cs="Times Armenian"/>
          <w:b/>
          <w:sz w:val="20"/>
          <w:szCs w:val="20"/>
          <w:lang w:val="es-ES"/>
        </w:rPr>
        <w:t xml:space="preserve"> </w:t>
      </w:r>
      <w:r w:rsidRPr="00D65A5C">
        <w:rPr>
          <w:rFonts w:ascii="Sylfaen" w:hAnsi="Sylfaen" w:cs="Sylfaen"/>
          <w:b/>
          <w:sz w:val="20"/>
          <w:szCs w:val="20"/>
          <w:lang w:val="pt-BR"/>
        </w:rPr>
        <w:t>ՀԱՆՁՆՄԱՆ</w:t>
      </w:r>
      <w:r w:rsidRPr="00D65A5C">
        <w:rPr>
          <w:rFonts w:ascii="Sylfaen" w:hAnsi="Sylfaen" w:cs="Times Armenian"/>
          <w:b/>
          <w:sz w:val="20"/>
          <w:szCs w:val="20"/>
          <w:lang w:val="es-ES"/>
        </w:rPr>
        <w:t xml:space="preserve"> </w:t>
      </w:r>
      <w:r w:rsidRPr="00D65A5C">
        <w:rPr>
          <w:rFonts w:ascii="Sylfaen" w:hAnsi="Sylfaen" w:cs="Sylfaen"/>
          <w:b/>
          <w:sz w:val="20"/>
          <w:szCs w:val="20"/>
          <w:lang w:val="pt-BR"/>
        </w:rPr>
        <w:t>ԵՎ</w:t>
      </w:r>
      <w:r w:rsidRPr="00D65A5C">
        <w:rPr>
          <w:rFonts w:ascii="Sylfaen" w:hAnsi="Sylfaen" w:cs="Times Armenian"/>
          <w:b/>
          <w:sz w:val="20"/>
          <w:szCs w:val="20"/>
          <w:lang w:val="es-ES"/>
        </w:rPr>
        <w:t xml:space="preserve"> </w:t>
      </w:r>
      <w:r w:rsidRPr="00D65A5C">
        <w:rPr>
          <w:rFonts w:ascii="Sylfaen" w:hAnsi="Sylfaen" w:cs="Sylfaen"/>
          <w:b/>
          <w:sz w:val="20"/>
          <w:szCs w:val="20"/>
          <w:lang w:val="pt-BR"/>
        </w:rPr>
        <w:t>ԸՆԴՈՒՆՄԱՆ</w:t>
      </w:r>
      <w:r w:rsidRPr="00D65A5C">
        <w:rPr>
          <w:rFonts w:ascii="Sylfaen" w:hAnsi="Sylfaen" w:cs="Times Armenian"/>
          <w:b/>
          <w:sz w:val="20"/>
          <w:szCs w:val="20"/>
          <w:lang w:val="es-ES"/>
        </w:rPr>
        <w:t xml:space="preserve"> </w:t>
      </w:r>
      <w:r w:rsidRPr="00D65A5C">
        <w:rPr>
          <w:rFonts w:ascii="Sylfaen" w:hAnsi="Sylfaen" w:cs="Sylfaen"/>
          <w:b/>
          <w:sz w:val="20"/>
          <w:szCs w:val="20"/>
          <w:lang w:val="pt-BR"/>
        </w:rPr>
        <w:t>ԿԱՐԳԸ</w:t>
      </w:r>
    </w:p>
    <w:p w:rsidR="002F6A42" w:rsidRPr="00D65A5C" w:rsidRDefault="002F6A42" w:rsidP="002F6A42">
      <w:pPr>
        <w:ind w:firstLine="720"/>
        <w:jc w:val="both"/>
        <w:rPr>
          <w:rFonts w:ascii="Sylfaen" w:hAnsi="Sylfaen" w:cs="Sylfaen"/>
          <w:sz w:val="20"/>
          <w:szCs w:val="20"/>
          <w:lang w:val="pt-BR"/>
        </w:rPr>
      </w:pPr>
      <w:r w:rsidRPr="00D65A5C">
        <w:rPr>
          <w:rFonts w:ascii="Sylfaen" w:hAnsi="Sylfaen" w:cs="Sylfaen"/>
          <w:sz w:val="20"/>
          <w:szCs w:val="20"/>
          <w:lang w:val="pt-BR"/>
        </w:rPr>
        <w:t xml:space="preserve">4.1 Կատարված աշխատանքը ընդունվում է Պատվիրատուի և Կապալառուի միջև հանձնման-ընդունման արձանագրության ստորագրմամբ: Աշխատանքը Պատվիրատուին հանձնելու փաստը ֆիքսվում է Պատվիրատուի և Կապալառուի միջև երկկողմ հաստատված փաստաթղթով՝ նշելով փաստաթղթի կազմման ամսաթիվը: </w:t>
      </w:r>
    </w:p>
    <w:p w:rsidR="002F6A42" w:rsidRPr="00D65A5C" w:rsidRDefault="002F6A42" w:rsidP="002F6A42">
      <w:pPr>
        <w:ind w:firstLine="720"/>
        <w:jc w:val="both"/>
        <w:rPr>
          <w:rFonts w:ascii="Sylfaen" w:hAnsi="Sylfaen" w:cs="Sylfaen"/>
          <w:sz w:val="20"/>
          <w:szCs w:val="20"/>
          <w:lang w:val="pt-BR"/>
        </w:rPr>
      </w:pPr>
      <w:r w:rsidRPr="00D65A5C">
        <w:rPr>
          <w:rFonts w:ascii="Sylfaen" w:hAnsi="Sylfaen" w:cs="Sylfaen"/>
          <w:sz w:val="20"/>
          <w:szCs w:val="20"/>
          <w:lang w:val="pt-BR"/>
        </w:rPr>
        <w:t xml:space="preserve">Մինչև պայմանագրով աշխատանքի կատարման համար նախատեսված օրը ներառյալ Կապալառուն Պատվիրատուին է տրամադրում իր կողմից ստորագրված` աշխատանքը Պատվիրատուին հանձնելու փաստը ֆիքսող փաստաթուղթը (հավելված N 4.1), իսկ էլեկտրոնային գնումների armeps համակարգի միջոցով (գործողության </w:t>
      </w:r>
      <w:r w:rsidRPr="00D65A5C">
        <w:rPr>
          <w:rFonts w:ascii="Sylfaen" w:hAnsi="Sylfaen" w:cs="Sylfaen"/>
          <w:sz w:val="20"/>
          <w:szCs w:val="20"/>
          <w:lang w:val="pt-BR"/>
        </w:rPr>
        <w:lastRenderedPageBreak/>
        <w:t xml:space="preserve">իրականացման ձեռնարկը տեղադրված է www.procurement.am հասցեով գործող կայքի «Էլեկտրոնային գնումներ» բաժնում)` նաև հանձնման-ընդունման արձանագրությունը (հավելված N 4): Ընդ որում Կապալառուն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2F6A42" w:rsidRPr="00D65A5C" w:rsidRDefault="002F6A42" w:rsidP="002F6A42">
      <w:pPr>
        <w:ind w:firstLine="720"/>
        <w:jc w:val="both"/>
        <w:rPr>
          <w:rFonts w:ascii="Sylfaen" w:hAnsi="Sylfaen" w:cs="Sylfaen"/>
          <w:sz w:val="20"/>
          <w:szCs w:val="20"/>
          <w:lang w:val="pt-BR"/>
        </w:rPr>
      </w:pPr>
      <w:r w:rsidRPr="00D65A5C">
        <w:rPr>
          <w:rFonts w:ascii="Sylfaen" w:hAnsi="Sylfaen" w:cs="Sylfaen"/>
          <w:sz w:val="20"/>
          <w:szCs w:val="20"/>
          <w:lang w:val="pt-BR"/>
        </w:rPr>
        <w:t xml:space="preserve">4.2 Եթե կատարված աշխատանքը համապատասխանում է պայմանագրի պայմաններին, Պատվիրատուն պայմանագրի 4.1 կետում նշված փաստաթղթերը ստանալու օրվան հաջորդող աշխատանքային օրվանից հաշված ______ աշխատանքային օրվա ընթացքում ստորագրում և էլեկտրոնային գնումների armeps համակարգի միջոցով Կապալառուին է տրամադրում իր կողմից ստորագրված հանձնման-ընդունման արձանագրությունը և դրա ստորագրման համար հիմք հանդիսացած դրական եզրակացությունը: </w:t>
      </w:r>
    </w:p>
    <w:p w:rsidR="002F6A42" w:rsidRPr="00D65A5C" w:rsidRDefault="002F6A42" w:rsidP="002F6A42">
      <w:pPr>
        <w:ind w:firstLine="720"/>
        <w:jc w:val="both"/>
        <w:rPr>
          <w:rFonts w:ascii="Sylfaen" w:hAnsi="Sylfaen" w:cs="Sylfaen"/>
          <w:sz w:val="20"/>
          <w:szCs w:val="20"/>
          <w:lang w:val="pt-BR"/>
        </w:rPr>
      </w:pPr>
      <w:r w:rsidRPr="00D65A5C">
        <w:rPr>
          <w:rFonts w:ascii="Sylfaen" w:hAnsi="Sylfaen" w:cs="Sylfaen"/>
          <w:sz w:val="20"/>
          <w:szCs w:val="20"/>
          <w:lang w:val="pt-BR"/>
        </w:rPr>
        <w:t>4.3 Եթե կատարված աշխատանքը կամ դրա մի մասը չի համապատասխանում պայմանագրի պայմաններին, ապա Պատվիրատուն չի ստորագրում հանձնման-ընդունման արձանագրությունը և պայմանագրի 4.2 կետում նշված ժամկետում էլեկտրոնային գնումների armeps համակարգի միջոցով Կապալառուին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  ձեռնարկում է նման իրավիճակի համար պայմանագրով նախատեսված միջոցները և Կապալառուի նկատմամբ կիրառում է պայմանագրով նախատեսված պատասխանատվության միջոցներ։</w:t>
      </w:r>
    </w:p>
    <w:p w:rsidR="002F6A42" w:rsidRPr="00D65A5C" w:rsidRDefault="002F6A42" w:rsidP="002F6A42">
      <w:pPr>
        <w:ind w:firstLine="720"/>
        <w:jc w:val="both"/>
        <w:rPr>
          <w:rFonts w:ascii="Sylfaen" w:hAnsi="Sylfaen" w:cs="Sylfaen"/>
          <w:sz w:val="20"/>
          <w:szCs w:val="20"/>
          <w:lang w:val="pt-BR"/>
        </w:rPr>
      </w:pPr>
      <w:r w:rsidRPr="00D65A5C">
        <w:rPr>
          <w:rFonts w:ascii="Sylfaen" w:hAnsi="Sylfaen" w:cs="Sylfaen"/>
          <w:sz w:val="20"/>
          <w:szCs w:val="20"/>
          <w:lang w:val="pt-BR"/>
        </w:rPr>
        <w:t>4.4 Եթե պայմանագրի 4.2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4.2 կետով սահման</w:t>
      </w:r>
      <w:r w:rsidRPr="00D65A5C">
        <w:rPr>
          <w:rFonts w:ascii="Sylfaen" w:hAnsi="Sylfaen" w:cs="Sylfaen"/>
          <w:sz w:val="20"/>
          <w:szCs w:val="20"/>
          <w:lang w:val="pt-BR"/>
        </w:rPr>
        <w:softHyphen/>
        <w:t>ված վերջնաժամկետին հաջորդող աշխատանքային օրը Պատվիրատուն էլեկտրոնային գնումների համակարգի միջոցով Կապալառուին է տրամադրում իր կողմից ստորագրված հանձնման-ընդունման արձանա</w:t>
      </w:r>
      <w:r w:rsidRPr="00D65A5C">
        <w:rPr>
          <w:rFonts w:ascii="Sylfaen" w:hAnsi="Sylfaen" w:cs="Sylfaen"/>
          <w:sz w:val="20"/>
          <w:szCs w:val="20"/>
          <w:lang w:val="pt-BR"/>
        </w:rPr>
        <w:softHyphen/>
        <w:t xml:space="preserve">գրությունը: </w:t>
      </w:r>
    </w:p>
    <w:p w:rsidR="002F6A42" w:rsidRPr="00D65A5C" w:rsidRDefault="002F6A42" w:rsidP="002F6A42">
      <w:pPr>
        <w:ind w:firstLine="720"/>
        <w:jc w:val="both"/>
        <w:rPr>
          <w:rFonts w:ascii="Sylfaen" w:hAnsi="Sylfaen" w:cs="Times Armenian"/>
          <w:sz w:val="20"/>
          <w:szCs w:val="20"/>
          <w:lang w:val="hy-AM"/>
        </w:rPr>
      </w:pPr>
      <w:r w:rsidRPr="00D65A5C">
        <w:rPr>
          <w:rFonts w:ascii="Sylfaen" w:hAnsi="Sylfaen"/>
          <w:sz w:val="20"/>
          <w:szCs w:val="20"/>
          <w:lang w:val="hy-AM"/>
        </w:rPr>
        <w:t>4.</w:t>
      </w:r>
      <w:r w:rsidRPr="00D65A5C">
        <w:rPr>
          <w:rFonts w:ascii="Sylfaen" w:hAnsi="Sylfaen"/>
          <w:sz w:val="20"/>
          <w:szCs w:val="20"/>
          <w:lang w:val="pt-BR"/>
        </w:rPr>
        <w:t>5</w:t>
      </w:r>
      <w:r w:rsidRPr="00D65A5C">
        <w:rPr>
          <w:rFonts w:ascii="Sylfaen" w:hAnsi="Sylfaen"/>
          <w:sz w:val="20"/>
          <w:szCs w:val="20"/>
          <w:lang w:val="hy-AM"/>
        </w:rPr>
        <w:tab/>
      </w:r>
      <w:r w:rsidRPr="00D65A5C">
        <w:rPr>
          <w:rFonts w:ascii="Sylfaen" w:hAnsi="Sylfaen" w:cs="Sylfaen"/>
          <w:sz w:val="20"/>
          <w:szCs w:val="20"/>
          <w:lang w:val="hy-AM"/>
        </w:rPr>
        <w:t>Աշխատանքի</w:t>
      </w:r>
      <w:r w:rsidRPr="00D65A5C">
        <w:rPr>
          <w:rFonts w:ascii="Sylfaen" w:hAnsi="Sylfaen" w:cs="Times Armenian"/>
          <w:sz w:val="20"/>
          <w:szCs w:val="20"/>
          <w:lang w:val="hy-AM"/>
        </w:rPr>
        <w:t xml:space="preserve"> </w:t>
      </w:r>
      <w:r w:rsidRPr="00D65A5C">
        <w:rPr>
          <w:rFonts w:ascii="Sylfaen" w:hAnsi="Sylfaen" w:cs="Sylfaen"/>
          <w:sz w:val="20"/>
          <w:szCs w:val="20"/>
          <w:lang w:val="hy-AM"/>
        </w:rPr>
        <w:t>կամ</w:t>
      </w:r>
      <w:r w:rsidRPr="00D65A5C">
        <w:rPr>
          <w:rFonts w:ascii="Sylfaen" w:hAnsi="Sylfaen" w:cs="Times Armenian"/>
          <w:sz w:val="20"/>
          <w:szCs w:val="20"/>
          <w:lang w:val="hy-AM"/>
        </w:rPr>
        <w:t xml:space="preserve"> </w:t>
      </w:r>
      <w:r w:rsidRPr="00D65A5C">
        <w:rPr>
          <w:rFonts w:ascii="Sylfaen" w:hAnsi="Sylfaen" w:cs="Sylfaen"/>
          <w:sz w:val="20"/>
          <w:szCs w:val="20"/>
          <w:lang w:val="hy-AM"/>
        </w:rPr>
        <w:t>պայմանագրի</w:t>
      </w:r>
      <w:r w:rsidRPr="00D65A5C">
        <w:rPr>
          <w:rFonts w:ascii="Sylfaen" w:hAnsi="Sylfaen" w:cs="Times Armenian"/>
          <w:sz w:val="20"/>
          <w:szCs w:val="20"/>
          <w:lang w:val="hy-AM"/>
        </w:rPr>
        <w:t xml:space="preserve"> </w:t>
      </w:r>
      <w:r w:rsidRPr="00D65A5C">
        <w:rPr>
          <w:rFonts w:ascii="Sylfaen" w:hAnsi="Sylfaen" w:cs="Sylfaen"/>
          <w:sz w:val="20"/>
          <w:szCs w:val="20"/>
          <w:lang w:val="hy-AM"/>
        </w:rPr>
        <w:t>օրացուցային</w:t>
      </w:r>
      <w:r w:rsidRPr="00D65A5C">
        <w:rPr>
          <w:rFonts w:ascii="Sylfaen" w:hAnsi="Sylfaen" w:cs="Times Armenian"/>
          <w:sz w:val="20"/>
          <w:szCs w:val="20"/>
          <w:lang w:val="hy-AM"/>
        </w:rPr>
        <w:t xml:space="preserve"> </w:t>
      </w:r>
      <w:r w:rsidRPr="00D65A5C">
        <w:rPr>
          <w:rFonts w:ascii="Sylfaen" w:hAnsi="Sylfaen" w:cs="Sylfaen"/>
          <w:sz w:val="20"/>
          <w:szCs w:val="20"/>
          <w:lang w:val="hy-AM"/>
        </w:rPr>
        <w:t>գրաֆիկով</w:t>
      </w:r>
      <w:r w:rsidRPr="00D65A5C">
        <w:rPr>
          <w:rFonts w:ascii="Sylfaen" w:hAnsi="Sylfaen" w:cs="Times Armenian"/>
          <w:sz w:val="20"/>
          <w:szCs w:val="20"/>
          <w:lang w:val="hy-AM"/>
        </w:rPr>
        <w:t xml:space="preserve"> </w:t>
      </w:r>
      <w:r w:rsidRPr="00D65A5C">
        <w:rPr>
          <w:rFonts w:ascii="Sylfaen" w:hAnsi="Sylfaen" w:cs="Sylfaen"/>
          <w:sz w:val="20"/>
          <w:szCs w:val="20"/>
          <w:lang w:val="hy-AM"/>
        </w:rPr>
        <w:t>նախատեսված</w:t>
      </w:r>
      <w:r w:rsidRPr="00D65A5C">
        <w:rPr>
          <w:rFonts w:ascii="Sylfaen" w:hAnsi="Sylfaen" w:cs="Times Armenian"/>
          <w:sz w:val="20"/>
          <w:szCs w:val="20"/>
          <w:lang w:val="hy-AM"/>
        </w:rPr>
        <w:t xml:space="preserve"> </w:t>
      </w:r>
      <w:r w:rsidRPr="00D65A5C">
        <w:rPr>
          <w:rFonts w:ascii="Sylfaen" w:hAnsi="Sylfaen" w:cs="Sylfaen"/>
          <w:sz w:val="20"/>
          <w:szCs w:val="20"/>
          <w:lang w:val="hy-AM"/>
        </w:rPr>
        <w:t>առանձին</w:t>
      </w:r>
      <w:r w:rsidRPr="00D65A5C">
        <w:rPr>
          <w:rFonts w:ascii="Sylfaen" w:hAnsi="Sylfaen" w:cs="Times Armenian"/>
          <w:sz w:val="20"/>
          <w:szCs w:val="20"/>
          <w:lang w:val="hy-AM"/>
        </w:rPr>
        <w:t xml:space="preserve"> </w:t>
      </w:r>
      <w:r w:rsidRPr="00D65A5C">
        <w:rPr>
          <w:rFonts w:ascii="Sylfaen" w:hAnsi="Sylfaen" w:cs="Sylfaen"/>
          <w:sz w:val="20"/>
          <w:szCs w:val="20"/>
          <w:lang w:val="hy-AM"/>
        </w:rPr>
        <w:t>տեսակի</w:t>
      </w:r>
      <w:r w:rsidRPr="00D65A5C">
        <w:rPr>
          <w:rFonts w:ascii="Sylfaen" w:hAnsi="Sylfaen" w:cs="Times Armenian"/>
          <w:sz w:val="20"/>
          <w:szCs w:val="20"/>
          <w:lang w:val="hy-AM"/>
        </w:rPr>
        <w:t xml:space="preserve"> </w:t>
      </w:r>
      <w:r w:rsidRPr="00D65A5C">
        <w:rPr>
          <w:rFonts w:ascii="Sylfaen" w:hAnsi="Sylfaen" w:cs="Sylfaen"/>
          <w:sz w:val="20"/>
          <w:szCs w:val="20"/>
          <w:lang w:val="hy-AM"/>
        </w:rPr>
        <w:t>աշխատանքների</w:t>
      </w:r>
      <w:r w:rsidRPr="00D65A5C">
        <w:rPr>
          <w:rFonts w:ascii="Sylfaen" w:hAnsi="Sylfaen" w:cs="Times Armenian"/>
          <w:sz w:val="20"/>
          <w:szCs w:val="20"/>
          <w:lang w:val="hy-AM"/>
        </w:rPr>
        <w:t xml:space="preserve">, </w:t>
      </w:r>
      <w:r w:rsidRPr="00D65A5C">
        <w:rPr>
          <w:rFonts w:ascii="Sylfaen" w:hAnsi="Sylfaen" w:cs="Sylfaen"/>
          <w:sz w:val="20"/>
          <w:szCs w:val="20"/>
          <w:lang w:val="hy-AM"/>
        </w:rPr>
        <w:t>փուլերի</w:t>
      </w:r>
      <w:r w:rsidRPr="00D65A5C">
        <w:rPr>
          <w:rFonts w:ascii="Sylfaen" w:hAnsi="Sylfaen" w:cs="Times Armenian"/>
          <w:sz w:val="20"/>
          <w:szCs w:val="20"/>
          <w:lang w:val="hy-AM"/>
        </w:rPr>
        <w:t xml:space="preserve"> </w:t>
      </w:r>
      <w:r w:rsidRPr="00D65A5C">
        <w:rPr>
          <w:rFonts w:ascii="Sylfaen" w:hAnsi="Sylfaen" w:cs="Sylfaen"/>
          <w:sz w:val="20"/>
          <w:szCs w:val="20"/>
          <w:lang w:val="hy-AM"/>
        </w:rPr>
        <w:t>և</w:t>
      </w:r>
      <w:r w:rsidRPr="00D65A5C">
        <w:rPr>
          <w:rFonts w:ascii="Sylfaen" w:hAnsi="Sylfaen" w:cs="Times Armenian"/>
          <w:sz w:val="20"/>
          <w:szCs w:val="20"/>
          <w:lang w:val="hy-AM"/>
        </w:rPr>
        <w:t xml:space="preserve"> </w:t>
      </w:r>
      <w:r w:rsidRPr="00D65A5C">
        <w:rPr>
          <w:rFonts w:ascii="Sylfaen" w:hAnsi="Sylfaen" w:cs="Sylfaen"/>
          <w:sz w:val="20"/>
          <w:szCs w:val="20"/>
          <w:lang w:val="hy-AM"/>
        </w:rPr>
        <w:t>ծավալների</w:t>
      </w:r>
      <w:r w:rsidRPr="00D65A5C">
        <w:rPr>
          <w:rFonts w:ascii="Sylfaen" w:hAnsi="Sylfaen" w:cs="Times Armenian"/>
          <w:sz w:val="20"/>
          <w:szCs w:val="20"/>
          <w:lang w:val="hy-AM"/>
        </w:rPr>
        <w:t xml:space="preserve"> </w:t>
      </w:r>
      <w:r w:rsidRPr="00D65A5C">
        <w:rPr>
          <w:rFonts w:ascii="Sylfaen" w:hAnsi="Sylfaen" w:cs="Sylfaen"/>
          <w:sz w:val="20"/>
          <w:szCs w:val="20"/>
          <w:lang w:val="hy-AM"/>
        </w:rPr>
        <w:t>արդյունքները</w:t>
      </w:r>
      <w:r w:rsidRPr="00D65A5C">
        <w:rPr>
          <w:rFonts w:ascii="Sylfaen" w:hAnsi="Sylfaen" w:cs="Times Armenian"/>
          <w:sz w:val="20"/>
          <w:szCs w:val="20"/>
          <w:lang w:val="hy-AM"/>
        </w:rPr>
        <w:t xml:space="preserve"> </w:t>
      </w:r>
      <w:r w:rsidRPr="00D65A5C">
        <w:rPr>
          <w:rFonts w:ascii="Sylfaen" w:hAnsi="Sylfaen" w:cs="Sylfaen"/>
          <w:sz w:val="20"/>
          <w:szCs w:val="20"/>
          <w:lang w:val="hy-AM"/>
        </w:rPr>
        <w:t>նախագծանախահաշվային</w:t>
      </w:r>
      <w:r w:rsidRPr="00D65A5C">
        <w:rPr>
          <w:rFonts w:ascii="Sylfaen" w:hAnsi="Sylfaen" w:cs="Times Armenian"/>
          <w:sz w:val="20"/>
          <w:szCs w:val="20"/>
          <w:lang w:val="hy-AM"/>
        </w:rPr>
        <w:t xml:space="preserve"> </w:t>
      </w:r>
      <w:r w:rsidRPr="00D65A5C">
        <w:rPr>
          <w:rFonts w:ascii="Sylfaen" w:hAnsi="Sylfaen" w:cs="Sylfaen"/>
          <w:sz w:val="20"/>
          <w:szCs w:val="20"/>
          <w:lang w:val="hy-AM"/>
        </w:rPr>
        <w:t>փաստաթղթերին</w:t>
      </w:r>
      <w:r w:rsidRPr="00D65A5C">
        <w:rPr>
          <w:rFonts w:ascii="Sylfaen" w:hAnsi="Sylfaen" w:cs="Times Armenian"/>
          <w:sz w:val="20"/>
          <w:szCs w:val="20"/>
          <w:lang w:val="hy-AM"/>
        </w:rPr>
        <w:t xml:space="preserve"> </w:t>
      </w:r>
      <w:r w:rsidRPr="00D65A5C">
        <w:rPr>
          <w:rFonts w:ascii="Sylfaen" w:hAnsi="Sylfaen" w:cs="Sylfaen"/>
          <w:sz w:val="20"/>
          <w:szCs w:val="20"/>
          <w:lang w:val="hy-AM"/>
        </w:rPr>
        <w:t>չհամապատասխանելու</w:t>
      </w:r>
      <w:r w:rsidRPr="00D65A5C">
        <w:rPr>
          <w:rFonts w:ascii="Sylfaen" w:hAnsi="Sylfaen" w:cs="Times Armenian"/>
          <w:sz w:val="20"/>
          <w:szCs w:val="20"/>
          <w:lang w:val="hy-AM"/>
        </w:rPr>
        <w:t xml:space="preserve"> </w:t>
      </w:r>
      <w:r w:rsidRPr="00D65A5C">
        <w:rPr>
          <w:rFonts w:ascii="Sylfaen" w:hAnsi="Sylfaen" w:cs="Sylfaen"/>
          <w:sz w:val="20"/>
          <w:szCs w:val="20"/>
          <w:lang w:val="hy-AM"/>
        </w:rPr>
        <w:t>դեպքում</w:t>
      </w:r>
      <w:r w:rsidRPr="00D65A5C">
        <w:rPr>
          <w:rFonts w:ascii="Sylfaen" w:hAnsi="Sylfaen" w:cs="Times Armenian"/>
          <w:sz w:val="20"/>
          <w:szCs w:val="20"/>
          <w:lang w:val="hy-AM"/>
        </w:rPr>
        <w:t xml:space="preserve"> </w:t>
      </w:r>
      <w:r w:rsidRPr="00D65A5C">
        <w:rPr>
          <w:rFonts w:ascii="Sylfaen" w:hAnsi="Sylfaen" w:cs="Sylfaen"/>
          <w:sz w:val="20"/>
          <w:szCs w:val="20"/>
          <w:lang w:val="hy-AM"/>
        </w:rPr>
        <w:t>կողմերը</w:t>
      </w:r>
      <w:r w:rsidRPr="00D65A5C">
        <w:rPr>
          <w:rFonts w:ascii="Sylfaen" w:hAnsi="Sylfaen" w:cs="Times Armenian"/>
          <w:sz w:val="20"/>
          <w:szCs w:val="20"/>
          <w:lang w:val="hy-AM"/>
        </w:rPr>
        <w:t xml:space="preserve"> </w:t>
      </w:r>
      <w:r w:rsidRPr="00D65A5C">
        <w:rPr>
          <w:rFonts w:ascii="Sylfaen" w:hAnsi="Sylfaen" w:cs="Sylfaen"/>
          <w:sz w:val="20"/>
          <w:szCs w:val="20"/>
          <w:lang w:val="hy-AM"/>
        </w:rPr>
        <w:t>կազմում</w:t>
      </w:r>
      <w:r w:rsidRPr="00D65A5C">
        <w:rPr>
          <w:rFonts w:ascii="Sylfaen" w:hAnsi="Sylfaen" w:cs="Times Armenian"/>
          <w:sz w:val="20"/>
          <w:szCs w:val="20"/>
          <w:lang w:val="hy-AM"/>
        </w:rPr>
        <w:t xml:space="preserve"> </w:t>
      </w:r>
      <w:r w:rsidRPr="00D65A5C">
        <w:rPr>
          <w:rFonts w:ascii="Sylfaen" w:hAnsi="Sylfaen" w:cs="Sylfaen"/>
          <w:sz w:val="20"/>
          <w:szCs w:val="20"/>
          <w:lang w:val="hy-AM"/>
        </w:rPr>
        <w:t>են</w:t>
      </w:r>
      <w:r w:rsidRPr="00D65A5C">
        <w:rPr>
          <w:rFonts w:ascii="Sylfaen" w:hAnsi="Sylfaen" w:cs="Times Armenian"/>
          <w:sz w:val="20"/>
          <w:szCs w:val="20"/>
          <w:lang w:val="hy-AM"/>
        </w:rPr>
        <w:t xml:space="preserve"> </w:t>
      </w:r>
      <w:r w:rsidRPr="00D65A5C">
        <w:rPr>
          <w:rFonts w:ascii="Sylfaen" w:hAnsi="Sylfaen" w:cs="Sylfaen"/>
          <w:sz w:val="20"/>
          <w:szCs w:val="20"/>
          <w:lang w:val="hy-AM"/>
        </w:rPr>
        <w:t>երկկողմ</w:t>
      </w:r>
      <w:r w:rsidRPr="00D65A5C">
        <w:rPr>
          <w:rFonts w:ascii="Sylfaen" w:hAnsi="Sylfaen" w:cs="Times Armenian"/>
          <w:sz w:val="20"/>
          <w:szCs w:val="20"/>
          <w:lang w:val="hy-AM"/>
        </w:rPr>
        <w:t xml:space="preserve"> </w:t>
      </w:r>
      <w:r w:rsidRPr="00D65A5C">
        <w:rPr>
          <w:rFonts w:ascii="Sylfaen" w:hAnsi="Sylfaen" w:cs="Sylfaen"/>
          <w:sz w:val="20"/>
          <w:szCs w:val="20"/>
          <w:lang w:val="hy-AM"/>
        </w:rPr>
        <w:t>ակտ</w:t>
      </w:r>
      <w:r w:rsidRPr="00D65A5C">
        <w:rPr>
          <w:rFonts w:ascii="Sylfaen" w:hAnsi="Sylfaen" w:cs="Times Armenian"/>
          <w:sz w:val="20"/>
          <w:szCs w:val="20"/>
          <w:lang w:val="hy-AM"/>
        </w:rPr>
        <w:t xml:space="preserve">` </w:t>
      </w:r>
      <w:r w:rsidRPr="00D65A5C">
        <w:rPr>
          <w:rFonts w:ascii="Sylfaen" w:hAnsi="Sylfaen" w:cs="Sylfaen"/>
          <w:sz w:val="20"/>
          <w:szCs w:val="20"/>
          <w:lang w:val="hy-AM"/>
        </w:rPr>
        <w:t>թվարկելով</w:t>
      </w:r>
      <w:r w:rsidRPr="00D65A5C">
        <w:rPr>
          <w:rFonts w:ascii="Sylfaen" w:hAnsi="Sylfaen" w:cs="Times Armenian"/>
          <w:sz w:val="20"/>
          <w:szCs w:val="20"/>
          <w:lang w:val="hy-AM"/>
        </w:rPr>
        <w:t xml:space="preserve"> </w:t>
      </w:r>
      <w:r w:rsidRPr="00D65A5C">
        <w:rPr>
          <w:rFonts w:ascii="Sylfaen" w:hAnsi="Sylfaen" w:cs="Sylfaen"/>
          <w:sz w:val="20"/>
          <w:szCs w:val="20"/>
          <w:lang w:val="hy-AM"/>
        </w:rPr>
        <w:t>թերությունների</w:t>
      </w:r>
      <w:r w:rsidRPr="00D65A5C">
        <w:rPr>
          <w:rFonts w:ascii="Sylfaen" w:hAnsi="Sylfaen" w:cs="Times Armenian"/>
          <w:sz w:val="20"/>
          <w:szCs w:val="20"/>
          <w:lang w:val="hy-AM"/>
        </w:rPr>
        <w:t xml:space="preserve"> </w:t>
      </w:r>
      <w:r w:rsidRPr="00D65A5C">
        <w:rPr>
          <w:rFonts w:ascii="Sylfaen" w:hAnsi="Sylfaen" w:cs="Sylfaen"/>
          <w:sz w:val="20"/>
          <w:szCs w:val="20"/>
          <w:lang w:val="hy-AM"/>
        </w:rPr>
        <w:t>վերացման</w:t>
      </w:r>
      <w:r w:rsidRPr="00D65A5C">
        <w:rPr>
          <w:rFonts w:ascii="Sylfaen" w:hAnsi="Sylfaen" w:cs="Times Armenian"/>
          <w:sz w:val="20"/>
          <w:szCs w:val="20"/>
          <w:lang w:val="hy-AM"/>
        </w:rPr>
        <w:t xml:space="preserve"> </w:t>
      </w:r>
      <w:r w:rsidRPr="00D65A5C">
        <w:rPr>
          <w:rFonts w:ascii="Sylfaen" w:hAnsi="Sylfaen" w:cs="Sylfaen"/>
          <w:sz w:val="20"/>
          <w:szCs w:val="20"/>
          <w:lang w:val="hy-AM"/>
        </w:rPr>
        <w:t>համար</w:t>
      </w:r>
      <w:r w:rsidRPr="00D65A5C">
        <w:rPr>
          <w:rFonts w:ascii="Sylfaen" w:hAnsi="Sylfaen" w:cs="Times Armenian"/>
          <w:sz w:val="20"/>
          <w:szCs w:val="20"/>
          <w:lang w:val="hy-AM"/>
        </w:rPr>
        <w:t xml:space="preserve"> </w:t>
      </w:r>
      <w:r w:rsidRPr="00D65A5C">
        <w:rPr>
          <w:rFonts w:ascii="Sylfaen" w:hAnsi="Sylfaen" w:cs="Sylfaen"/>
          <w:sz w:val="20"/>
          <w:szCs w:val="20"/>
          <w:lang w:val="hy-AM"/>
        </w:rPr>
        <w:t>պահանջվող</w:t>
      </w:r>
      <w:r w:rsidRPr="00D65A5C">
        <w:rPr>
          <w:rFonts w:ascii="Sylfaen" w:hAnsi="Sylfaen" w:cs="Times Armenian"/>
          <w:sz w:val="20"/>
          <w:szCs w:val="20"/>
          <w:lang w:val="hy-AM"/>
        </w:rPr>
        <w:t xml:space="preserve">` </w:t>
      </w:r>
      <w:r w:rsidRPr="00D65A5C">
        <w:rPr>
          <w:rFonts w:ascii="Sylfaen" w:hAnsi="Sylfaen" w:cs="Sylfaen"/>
          <w:sz w:val="20"/>
          <w:szCs w:val="20"/>
          <w:lang w:val="hy-AM"/>
        </w:rPr>
        <w:t>կատարման</w:t>
      </w:r>
      <w:r w:rsidRPr="00D65A5C">
        <w:rPr>
          <w:rFonts w:ascii="Sylfaen" w:hAnsi="Sylfaen" w:cs="Times Armenian"/>
          <w:sz w:val="20"/>
          <w:szCs w:val="20"/>
          <w:lang w:val="hy-AM"/>
        </w:rPr>
        <w:t xml:space="preserve"> </w:t>
      </w:r>
      <w:r w:rsidRPr="00D65A5C">
        <w:rPr>
          <w:rFonts w:ascii="Sylfaen" w:hAnsi="Sylfaen" w:cs="Sylfaen"/>
          <w:sz w:val="20"/>
          <w:szCs w:val="20"/>
          <w:lang w:val="hy-AM"/>
        </w:rPr>
        <w:t>ենթակա</w:t>
      </w:r>
      <w:r w:rsidRPr="00D65A5C">
        <w:rPr>
          <w:rFonts w:ascii="Sylfaen" w:hAnsi="Sylfaen" w:cs="Times Armenian"/>
          <w:sz w:val="20"/>
          <w:szCs w:val="20"/>
          <w:lang w:val="hy-AM"/>
        </w:rPr>
        <w:t xml:space="preserve"> </w:t>
      </w:r>
      <w:r w:rsidRPr="00D65A5C">
        <w:rPr>
          <w:rFonts w:ascii="Sylfaen" w:hAnsi="Sylfaen" w:cs="Sylfaen"/>
          <w:sz w:val="20"/>
          <w:szCs w:val="20"/>
          <w:lang w:val="hy-AM"/>
        </w:rPr>
        <w:t>լրացուցիչ</w:t>
      </w:r>
      <w:r w:rsidRPr="00D65A5C">
        <w:rPr>
          <w:rFonts w:ascii="Sylfaen" w:hAnsi="Sylfaen" w:cs="Times Armenian"/>
          <w:sz w:val="20"/>
          <w:szCs w:val="20"/>
          <w:lang w:val="hy-AM"/>
        </w:rPr>
        <w:t xml:space="preserve"> </w:t>
      </w:r>
      <w:r w:rsidRPr="00D65A5C">
        <w:rPr>
          <w:rFonts w:ascii="Sylfaen" w:hAnsi="Sylfaen" w:cs="Sylfaen"/>
          <w:sz w:val="20"/>
          <w:szCs w:val="20"/>
          <w:lang w:val="hy-AM"/>
        </w:rPr>
        <w:t>աշխատանքները</w:t>
      </w:r>
      <w:r w:rsidRPr="00D65A5C">
        <w:rPr>
          <w:rFonts w:ascii="Sylfaen" w:hAnsi="Sylfaen" w:cs="Times Armenian"/>
          <w:sz w:val="20"/>
          <w:szCs w:val="20"/>
          <w:lang w:val="hy-AM"/>
        </w:rPr>
        <w:t xml:space="preserve"> </w:t>
      </w:r>
      <w:r w:rsidRPr="00D65A5C">
        <w:rPr>
          <w:rFonts w:ascii="Sylfaen" w:hAnsi="Sylfaen" w:cs="Sylfaen"/>
          <w:sz w:val="20"/>
          <w:szCs w:val="20"/>
          <w:lang w:val="hy-AM"/>
        </w:rPr>
        <w:t>և</w:t>
      </w:r>
      <w:r w:rsidRPr="00D65A5C">
        <w:rPr>
          <w:rFonts w:ascii="Sylfaen" w:hAnsi="Sylfaen" w:cs="Times Armenian"/>
          <w:sz w:val="20"/>
          <w:szCs w:val="20"/>
          <w:lang w:val="hy-AM"/>
        </w:rPr>
        <w:t xml:space="preserve"> </w:t>
      </w:r>
      <w:r w:rsidRPr="00D65A5C">
        <w:rPr>
          <w:rFonts w:ascii="Sylfaen" w:hAnsi="Sylfaen" w:cs="Sylfaen"/>
          <w:sz w:val="20"/>
          <w:szCs w:val="20"/>
          <w:lang w:val="hy-AM"/>
        </w:rPr>
        <w:t>ժամկետները</w:t>
      </w:r>
      <w:r w:rsidRPr="00D65A5C">
        <w:rPr>
          <w:rFonts w:ascii="Sylfaen" w:hAnsi="Sylfaen" w:cs="Tahoma"/>
          <w:sz w:val="20"/>
          <w:szCs w:val="20"/>
          <w:lang w:val="hy-AM"/>
        </w:rPr>
        <w:t>։</w:t>
      </w:r>
      <w:r w:rsidRPr="00D65A5C">
        <w:rPr>
          <w:rFonts w:ascii="Sylfaen" w:hAnsi="Sylfaen" w:cs="Times Armenian"/>
          <w:sz w:val="20"/>
          <w:szCs w:val="20"/>
          <w:lang w:val="hy-AM"/>
        </w:rPr>
        <w:t xml:space="preserve"> </w:t>
      </w:r>
      <w:r w:rsidRPr="00D65A5C">
        <w:rPr>
          <w:rFonts w:ascii="Sylfaen" w:hAnsi="Sylfaen" w:cs="Sylfaen"/>
          <w:sz w:val="20"/>
          <w:szCs w:val="20"/>
          <w:lang w:val="hy-AM"/>
        </w:rPr>
        <w:t>Կապալառուն</w:t>
      </w:r>
      <w:r w:rsidRPr="00D65A5C">
        <w:rPr>
          <w:rFonts w:ascii="Sylfaen" w:hAnsi="Sylfaen" w:cs="Times Armenian"/>
          <w:sz w:val="20"/>
          <w:szCs w:val="20"/>
          <w:lang w:val="hy-AM"/>
        </w:rPr>
        <w:t xml:space="preserve"> </w:t>
      </w:r>
      <w:r w:rsidRPr="00D65A5C">
        <w:rPr>
          <w:rFonts w:ascii="Sylfaen" w:hAnsi="Sylfaen" w:cs="Sylfaen"/>
          <w:sz w:val="20"/>
          <w:szCs w:val="20"/>
          <w:lang w:val="hy-AM"/>
        </w:rPr>
        <w:t>պարտավոր</w:t>
      </w:r>
      <w:r w:rsidRPr="00D65A5C">
        <w:rPr>
          <w:rFonts w:ascii="Sylfaen" w:hAnsi="Sylfaen"/>
          <w:sz w:val="20"/>
          <w:szCs w:val="20"/>
          <w:lang w:val="hy-AM"/>
        </w:rPr>
        <w:t xml:space="preserve"> </w:t>
      </w:r>
      <w:r w:rsidRPr="00D65A5C">
        <w:rPr>
          <w:rFonts w:ascii="Sylfaen" w:hAnsi="Sylfaen" w:cs="Sylfaen"/>
          <w:sz w:val="20"/>
          <w:szCs w:val="20"/>
          <w:lang w:val="hy-AM"/>
        </w:rPr>
        <w:t>է</w:t>
      </w:r>
      <w:r w:rsidRPr="00D65A5C">
        <w:rPr>
          <w:rFonts w:ascii="Sylfaen" w:hAnsi="Sylfaen" w:cs="Times Armenian"/>
          <w:sz w:val="20"/>
          <w:szCs w:val="20"/>
          <w:lang w:val="hy-AM"/>
        </w:rPr>
        <w:t xml:space="preserve"> </w:t>
      </w:r>
      <w:r w:rsidRPr="00D65A5C">
        <w:rPr>
          <w:rFonts w:ascii="Sylfaen" w:hAnsi="Sylfaen" w:cs="Sylfaen"/>
          <w:sz w:val="20"/>
          <w:szCs w:val="20"/>
          <w:lang w:val="hy-AM"/>
        </w:rPr>
        <w:t>պայմանագրային</w:t>
      </w:r>
      <w:r w:rsidRPr="00D65A5C">
        <w:rPr>
          <w:rFonts w:ascii="Sylfaen" w:hAnsi="Sylfaen" w:cs="Times Armenian"/>
          <w:sz w:val="20"/>
          <w:szCs w:val="20"/>
          <w:lang w:val="hy-AM"/>
        </w:rPr>
        <w:t xml:space="preserve"> </w:t>
      </w:r>
      <w:r w:rsidRPr="00D65A5C">
        <w:rPr>
          <w:rFonts w:ascii="Sylfaen" w:hAnsi="Sylfaen" w:cs="Sylfaen"/>
          <w:sz w:val="20"/>
          <w:szCs w:val="20"/>
          <w:lang w:val="hy-AM"/>
        </w:rPr>
        <w:t>գնի</w:t>
      </w:r>
      <w:r w:rsidRPr="00D65A5C">
        <w:rPr>
          <w:rFonts w:ascii="Sylfaen" w:hAnsi="Sylfaen" w:cs="Times Armenian"/>
          <w:sz w:val="20"/>
          <w:szCs w:val="20"/>
          <w:lang w:val="hy-AM"/>
        </w:rPr>
        <w:t xml:space="preserve"> </w:t>
      </w:r>
      <w:r w:rsidRPr="00D65A5C">
        <w:rPr>
          <w:rFonts w:ascii="Sylfaen" w:hAnsi="Sylfaen" w:cs="Sylfaen"/>
          <w:sz w:val="20"/>
          <w:szCs w:val="20"/>
          <w:lang w:val="hy-AM"/>
        </w:rPr>
        <w:t>սահմաններում</w:t>
      </w:r>
      <w:r w:rsidRPr="00D65A5C">
        <w:rPr>
          <w:rFonts w:ascii="Sylfaen" w:hAnsi="Sylfaen" w:cs="Times Armenian"/>
          <w:sz w:val="20"/>
          <w:szCs w:val="20"/>
          <w:lang w:val="hy-AM"/>
        </w:rPr>
        <w:t xml:space="preserve">, </w:t>
      </w:r>
      <w:r w:rsidRPr="00D65A5C">
        <w:rPr>
          <w:rFonts w:ascii="Sylfaen" w:hAnsi="Sylfaen" w:cs="Sylfaen"/>
          <w:sz w:val="20"/>
          <w:szCs w:val="20"/>
          <w:lang w:val="hy-AM"/>
        </w:rPr>
        <w:t>առանց</w:t>
      </w:r>
      <w:r w:rsidRPr="00D65A5C">
        <w:rPr>
          <w:rFonts w:ascii="Sylfaen" w:hAnsi="Sylfaen" w:cs="Times Armenian"/>
          <w:sz w:val="20"/>
          <w:szCs w:val="20"/>
          <w:lang w:val="hy-AM"/>
        </w:rPr>
        <w:t xml:space="preserve"> </w:t>
      </w:r>
      <w:r w:rsidRPr="00D65A5C">
        <w:rPr>
          <w:rFonts w:ascii="Sylfaen" w:hAnsi="Sylfaen" w:cs="Sylfaen"/>
          <w:sz w:val="20"/>
          <w:szCs w:val="20"/>
          <w:lang w:val="hy-AM"/>
        </w:rPr>
        <w:t>լրացուցիչ</w:t>
      </w:r>
      <w:r w:rsidRPr="00D65A5C">
        <w:rPr>
          <w:rFonts w:ascii="Sylfaen" w:hAnsi="Sylfaen" w:cs="Times Armenian"/>
          <w:sz w:val="20"/>
          <w:szCs w:val="20"/>
          <w:lang w:val="hy-AM"/>
        </w:rPr>
        <w:t xml:space="preserve"> </w:t>
      </w:r>
      <w:r w:rsidRPr="00D65A5C">
        <w:rPr>
          <w:rFonts w:ascii="Sylfaen" w:hAnsi="Sylfaen" w:cs="Sylfaen"/>
          <w:sz w:val="20"/>
          <w:szCs w:val="20"/>
          <w:lang w:val="hy-AM"/>
        </w:rPr>
        <w:t>վճարի</w:t>
      </w:r>
      <w:r w:rsidRPr="00D65A5C">
        <w:rPr>
          <w:rFonts w:ascii="Sylfaen" w:hAnsi="Sylfaen" w:cs="Times Armenian"/>
          <w:sz w:val="20"/>
          <w:szCs w:val="20"/>
          <w:lang w:val="hy-AM"/>
        </w:rPr>
        <w:t xml:space="preserve">, </w:t>
      </w:r>
      <w:r w:rsidRPr="00D65A5C">
        <w:rPr>
          <w:rFonts w:ascii="Sylfaen" w:hAnsi="Sylfaen" w:cs="Sylfaen"/>
          <w:sz w:val="20"/>
          <w:szCs w:val="20"/>
          <w:lang w:val="hy-AM"/>
        </w:rPr>
        <w:t>կատարել</w:t>
      </w:r>
      <w:r w:rsidRPr="00D65A5C">
        <w:rPr>
          <w:rFonts w:ascii="Sylfaen" w:hAnsi="Sylfaen" w:cs="Times Armenian"/>
          <w:sz w:val="20"/>
          <w:szCs w:val="20"/>
          <w:lang w:val="hy-AM"/>
        </w:rPr>
        <w:t xml:space="preserve"> </w:t>
      </w:r>
      <w:r w:rsidRPr="00D65A5C">
        <w:rPr>
          <w:rFonts w:ascii="Sylfaen" w:hAnsi="Sylfaen" w:cs="Sylfaen"/>
          <w:sz w:val="20"/>
          <w:szCs w:val="20"/>
          <w:lang w:val="hy-AM"/>
        </w:rPr>
        <w:t>անհրաժեշտ</w:t>
      </w:r>
      <w:r w:rsidRPr="00D65A5C">
        <w:rPr>
          <w:rFonts w:ascii="Sylfaen" w:hAnsi="Sylfaen" w:cs="Times Armenian"/>
          <w:sz w:val="20"/>
          <w:szCs w:val="20"/>
          <w:lang w:val="hy-AM"/>
        </w:rPr>
        <w:t xml:space="preserve"> </w:t>
      </w:r>
      <w:r w:rsidRPr="00D65A5C">
        <w:rPr>
          <w:rFonts w:ascii="Sylfaen" w:hAnsi="Sylfaen" w:cs="Sylfaen"/>
          <w:sz w:val="20"/>
          <w:szCs w:val="20"/>
          <w:lang w:val="hy-AM"/>
        </w:rPr>
        <w:t>աշխատանքներ</w:t>
      </w:r>
      <w:r w:rsidRPr="00D65A5C">
        <w:rPr>
          <w:rFonts w:ascii="Sylfaen" w:hAnsi="Sylfaen" w:cs="Tahoma"/>
          <w:sz w:val="20"/>
          <w:szCs w:val="20"/>
          <w:lang w:val="hy-AM"/>
        </w:rPr>
        <w:t>։</w:t>
      </w:r>
    </w:p>
    <w:p w:rsidR="002F6A42" w:rsidRPr="00D65A5C" w:rsidRDefault="002F6A42" w:rsidP="002F6A42">
      <w:pPr>
        <w:pStyle w:val="norm"/>
        <w:spacing w:line="240" w:lineRule="auto"/>
        <w:ind w:firstLine="0"/>
        <w:rPr>
          <w:rFonts w:ascii="Sylfaen" w:hAnsi="Sylfaen"/>
          <w:spacing w:val="-8"/>
          <w:sz w:val="20"/>
          <w:lang w:val="pt-BR"/>
        </w:rPr>
      </w:pPr>
      <w:r w:rsidRPr="00D65A5C">
        <w:rPr>
          <w:rFonts w:ascii="Sylfaen" w:hAnsi="Sylfaen" w:cs="Sylfaen"/>
          <w:sz w:val="20"/>
          <w:lang w:val="hy-AM"/>
        </w:rPr>
        <w:t xml:space="preserve">         4.6 Աշխատանքն</w:t>
      </w:r>
      <w:r w:rsidRPr="00D65A5C">
        <w:rPr>
          <w:rFonts w:ascii="Sylfaen" w:hAnsi="Sylfaen" w:cs="Arial"/>
          <w:sz w:val="20"/>
          <w:lang w:val="hy-AM"/>
        </w:rPr>
        <w:t xml:space="preserve"> </w:t>
      </w:r>
      <w:r w:rsidRPr="00D65A5C">
        <w:rPr>
          <w:rFonts w:ascii="Sylfaen" w:hAnsi="Sylfaen" w:cs="Sylfaen"/>
          <w:sz w:val="20"/>
          <w:lang w:val="hy-AM"/>
        </w:rPr>
        <w:t>ընդունելիս կիրառվում են նաև հետևյալ պայմանները`</w:t>
      </w:r>
      <w:r w:rsidRPr="00D65A5C">
        <w:rPr>
          <w:rFonts w:ascii="Sylfaen" w:hAnsi="Sylfaen"/>
          <w:spacing w:val="-8"/>
          <w:sz w:val="20"/>
          <w:lang w:val="pt-BR"/>
        </w:rPr>
        <w:t xml:space="preserve"> </w:t>
      </w:r>
    </w:p>
    <w:p w:rsidR="002F6A42" w:rsidRPr="00D65A5C" w:rsidRDefault="002F6A42" w:rsidP="002F6A42">
      <w:pPr>
        <w:pStyle w:val="norm"/>
        <w:spacing w:line="240" w:lineRule="auto"/>
        <w:rPr>
          <w:rFonts w:ascii="Sylfaen" w:hAnsi="Sylfaen" w:cs="Sylfaen"/>
          <w:sz w:val="20"/>
          <w:lang w:val="hy-AM"/>
        </w:rPr>
      </w:pPr>
      <w:r w:rsidRPr="00D65A5C">
        <w:rPr>
          <w:rFonts w:ascii="Sylfaen" w:hAnsi="Sylfaen" w:cs="Sylfaen"/>
          <w:sz w:val="20"/>
          <w:lang w:val="hy-AM"/>
        </w:rPr>
        <w:t xml:space="preserve">1) </w:t>
      </w:r>
      <w:r w:rsidRPr="00D65A5C">
        <w:rPr>
          <w:rFonts w:ascii="Sylfaen" w:hAnsi="Sylfaen" w:cs="Sylfaen"/>
          <w:sz w:val="20"/>
        </w:rPr>
        <w:t>Կ</w:t>
      </w:r>
      <w:r w:rsidRPr="00D65A5C">
        <w:rPr>
          <w:rFonts w:ascii="Sylfaen" w:hAnsi="Sylfaen" w:cs="Sylfaen"/>
          <w:sz w:val="20"/>
          <w:lang w:val="hy-AM"/>
        </w:rPr>
        <w:t xml:space="preserve">ապալառուի կողմից շինարարության ավարտի մասին տեղեկություն ստանալուց հետո </w:t>
      </w:r>
      <w:r w:rsidRPr="00D65A5C">
        <w:rPr>
          <w:rFonts w:ascii="Sylfaen" w:hAnsi="Sylfaen" w:cs="Sylfaen"/>
          <w:sz w:val="20"/>
        </w:rPr>
        <w:t>Պ</w:t>
      </w:r>
      <w:r w:rsidRPr="00D65A5C">
        <w:rPr>
          <w:rFonts w:ascii="Sylfaen" w:hAnsi="Sylfaen" w:cs="Sylfaen"/>
          <w:sz w:val="20"/>
          <w:lang w:val="hy-AM"/>
        </w:rPr>
        <w:t>ատվիրատուի ղեկավարը ձեռնարկում է միջոցներ Հայաստանի Հանրապետության կառավարության 2015 թվականի մարտի 19-ի N 596-Ն որոշմամբ սահմանված հանձնաժողով ձևավորելու և կատարված աշխատանքներն ընդունելու համար.</w:t>
      </w:r>
    </w:p>
    <w:p w:rsidR="002F6A42" w:rsidRPr="00D65A5C" w:rsidRDefault="002F6A42" w:rsidP="002F6A42">
      <w:pPr>
        <w:pStyle w:val="norm"/>
        <w:spacing w:line="240" w:lineRule="auto"/>
        <w:rPr>
          <w:rFonts w:ascii="Sylfaen" w:hAnsi="Sylfaen" w:cs="Sylfaen"/>
          <w:sz w:val="20"/>
          <w:lang w:val="hy-AM"/>
        </w:rPr>
      </w:pPr>
      <w:r w:rsidRPr="00D65A5C">
        <w:rPr>
          <w:rFonts w:ascii="Sylfaen" w:hAnsi="Sylfaen" w:cs="Sylfaen"/>
          <w:sz w:val="20"/>
          <w:lang w:val="hy-AM"/>
        </w:rPr>
        <w:t>2) պայմանագրի կատարման արդյունքը համարվում է ամբողջությամբ ընդունված պետական կառավարման մարմնի ղեկավարի` Հայաստանի Հանրապետության կառավարության 2015 թվականի մարտի 19-ի N 596-Ն որոշմամբ սահմանված կարգով ձևավորված հանձնաժողովի (այսուհետ` ընդունող հանձնաժողով) կողմից կատարված աշխատանքներն ընդունվելու դեպքում.</w:t>
      </w:r>
    </w:p>
    <w:p w:rsidR="002F6A42" w:rsidRPr="00D65A5C" w:rsidRDefault="002F6A42" w:rsidP="002F6A42">
      <w:pPr>
        <w:pStyle w:val="norm"/>
        <w:spacing w:line="240" w:lineRule="auto"/>
        <w:rPr>
          <w:rFonts w:ascii="Sylfaen" w:hAnsi="Sylfaen" w:cs="Sylfaen"/>
          <w:sz w:val="20"/>
          <w:lang w:val="hy-AM"/>
        </w:rPr>
      </w:pPr>
      <w:r w:rsidRPr="00D65A5C">
        <w:rPr>
          <w:rFonts w:ascii="Sylfaen" w:hAnsi="Sylfaen" w:cs="Sylfaen"/>
          <w:sz w:val="20"/>
          <w:lang w:val="hy-AM"/>
        </w:rPr>
        <w:t>3) մինչև ավարտված շինարարական օբյեկտի ընդունումը` Հայաստանի Հանրապետության կառավարության 2015 թվականի մարտի 9-ի N 596-Ն որոշման համապատասխան ստեղծված հանձնաժողովը Հայաստանի Հանրապետության օրենսդրությամբ սահմանված կարգով փաստագրում է ավարտված շինարարության օբյեկտը և կազմում օբյեկտը շահագործման ընդունող հանձնաժողովի ակտ.</w:t>
      </w:r>
    </w:p>
    <w:p w:rsidR="002F6A42" w:rsidRPr="00D65A5C" w:rsidRDefault="002F6A42" w:rsidP="002F6A42">
      <w:pPr>
        <w:pStyle w:val="norm"/>
        <w:spacing w:line="240" w:lineRule="auto"/>
        <w:rPr>
          <w:rFonts w:ascii="Sylfaen" w:hAnsi="Sylfaen" w:cs="Sylfaen"/>
          <w:sz w:val="20"/>
          <w:lang w:val="hy-AM"/>
        </w:rPr>
      </w:pPr>
      <w:r w:rsidRPr="00D65A5C">
        <w:rPr>
          <w:rFonts w:ascii="Sylfaen" w:hAnsi="Sylfaen" w:cs="Sylfaen"/>
          <w:sz w:val="20"/>
          <w:lang w:val="hy-AM"/>
        </w:rPr>
        <w:t xml:space="preserve">4) սույն կետի 3-րդ ենթակետում նշված ակտը սահմանված կարգով ստանալուց հետո պատասխանատու ստորաբաժանումն ստուգում է ավարտված շինարարական օբյեկտի (կատարված աշխատանքների) համապատասխանությունը պայմանագրի պահանջներին և, եթե կատարված աշխատանքը` </w:t>
      </w:r>
    </w:p>
    <w:p w:rsidR="002F6A42" w:rsidRPr="00D65A5C" w:rsidRDefault="002F6A42" w:rsidP="002F6A42">
      <w:pPr>
        <w:pStyle w:val="norm"/>
        <w:spacing w:line="240" w:lineRule="auto"/>
        <w:rPr>
          <w:rFonts w:ascii="Sylfaen" w:hAnsi="Sylfaen" w:cs="Sylfaen"/>
          <w:sz w:val="20"/>
          <w:lang w:val="hy-AM"/>
        </w:rPr>
      </w:pPr>
      <w:r w:rsidRPr="00D65A5C">
        <w:rPr>
          <w:rFonts w:ascii="Sylfaen" w:hAnsi="Sylfaen" w:cs="Sylfaen"/>
          <w:sz w:val="20"/>
          <w:lang w:val="hy-AM"/>
        </w:rPr>
        <w:t xml:space="preserve">ա. համապատասխանում է պայմանագրի պայմաններին, ապա ստորագրվում է պայմանագրի կատարման արդյունքն ընդունելու մասին հանձնման-ընդունման ավարտական արձանագրություն, </w:t>
      </w:r>
    </w:p>
    <w:p w:rsidR="002F6A42" w:rsidRPr="00D65A5C" w:rsidRDefault="002F6A42" w:rsidP="002F6A42">
      <w:pPr>
        <w:pStyle w:val="norm"/>
        <w:spacing w:line="240" w:lineRule="auto"/>
        <w:rPr>
          <w:rFonts w:ascii="Sylfaen" w:hAnsi="Sylfaen" w:cs="Sylfaen"/>
          <w:sz w:val="20"/>
          <w:lang w:val="hy-AM"/>
        </w:rPr>
      </w:pPr>
      <w:r w:rsidRPr="00D65A5C">
        <w:rPr>
          <w:rFonts w:ascii="Sylfaen" w:hAnsi="Sylfaen" w:cs="Sylfaen"/>
          <w:sz w:val="20"/>
          <w:lang w:val="hy-AM"/>
        </w:rPr>
        <w:t>բ. չի համապատասխանում պայմանագրի պայմաններին, ապա արձանագրություն չի ստորագրվում.</w:t>
      </w:r>
    </w:p>
    <w:p w:rsidR="002F6A42" w:rsidRPr="00D65A5C" w:rsidRDefault="002F6A42" w:rsidP="002F6A42">
      <w:pPr>
        <w:pStyle w:val="norm"/>
        <w:spacing w:line="240" w:lineRule="auto"/>
        <w:rPr>
          <w:rFonts w:ascii="Sylfaen" w:hAnsi="Sylfaen" w:cs="Sylfaen"/>
          <w:sz w:val="20"/>
          <w:lang w:val="hy-AM"/>
        </w:rPr>
      </w:pPr>
      <w:r w:rsidRPr="00D65A5C">
        <w:rPr>
          <w:rFonts w:ascii="Sylfaen" w:hAnsi="Sylfaen" w:cs="Sylfaen"/>
          <w:sz w:val="20"/>
          <w:lang w:val="hy-AM"/>
        </w:rPr>
        <w:t>5) մինչև սույն կետով նախատեսված պայմանագրի կատարման արդյունքն ընդունելու մասին հանձնման-ընդունման ավարտական արձանագրությունն ստորագրելը՝ Պատվիրատուն չի վճարում կապիտալ շինարարության համար կատարված աշխատանքների ընդհանուր գումարի հինգ տոկոսը, իսկ տարաժամկետ վճարելու դեպքում` վերջին վճարման գումարը, որը չի կարող պակաս լինել կապիտալ շինարարության համար կատարված աշխատանքների ընդհանուր գումարի հինգ տոկոսից:</w:t>
      </w:r>
    </w:p>
    <w:p w:rsidR="002F6A42" w:rsidRPr="00D65A5C" w:rsidRDefault="002F6A42" w:rsidP="002F6A42">
      <w:pPr>
        <w:tabs>
          <w:tab w:val="left" w:pos="1276"/>
        </w:tabs>
        <w:ind w:firstLine="720"/>
        <w:jc w:val="both"/>
        <w:rPr>
          <w:rFonts w:ascii="Sylfaen" w:hAnsi="Sylfaen"/>
          <w:b/>
          <w:sz w:val="20"/>
          <w:szCs w:val="20"/>
          <w:lang w:val="hy-AM"/>
        </w:rPr>
      </w:pPr>
      <w:r w:rsidRPr="00D65A5C">
        <w:rPr>
          <w:rFonts w:ascii="Sylfaen" w:hAnsi="Sylfaen"/>
          <w:b/>
          <w:sz w:val="20"/>
          <w:szCs w:val="20"/>
          <w:lang w:val="hy-AM"/>
        </w:rPr>
        <w:t xml:space="preserve">5. </w:t>
      </w:r>
      <w:r w:rsidRPr="00D65A5C">
        <w:rPr>
          <w:rFonts w:ascii="Sylfaen" w:hAnsi="Sylfaen" w:cs="Sylfaen"/>
          <w:b/>
          <w:sz w:val="20"/>
          <w:szCs w:val="20"/>
          <w:lang w:val="hy-AM"/>
        </w:rPr>
        <w:t>ԱՇԽԱՏԱՆՔԻ</w:t>
      </w:r>
      <w:r w:rsidRPr="00D65A5C">
        <w:rPr>
          <w:rFonts w:ascii="Sylfaen" w:hAnsi="Sylfaen" w:cs="Times Armenian"/>
          <w:b/>
          <w:sz w:val="20"/>
          <w:szCs w:val="20"/>
          <w:lang w:val="hy-AM"/>
        </w:rPr>
        <w:t xml:space="preserve"> </w:t>
      </w:r>
      <w:r w:rsidRPr="00D65A5C">
        <w:rPr>
          <w:rFonts w:ascii="Sylfaen" w:hAnsi="Sylfaen" w:cs="Sylfaen"/>
          <w:b/>
          <w:sz w:val="20"/>
          <w:szCs w:val="20"/>
          <w:lang w:val="hy-AM"/>
        </w:rPr>
        <w:t>ԳԻՆԸ</w:t>
      </w:r>
      <w:r w:rsidRPr="00D65A5C">
        <w:rPr>
          <w:rFonts w:ascii="Sylfaen" w:hAnsi="Sylfaen" w:cs="Times Armenian"/>
          <w:b/>
          <w:sz w:val="20"/>
          <w:szCs w:val="20"/>
          <w:lang w:val="hy-AM"/>
        </w:rPr>
        <w:t xml:space="preserve"> </w:t>
      </w:r>
      <w:r w:rsidRPr="00D65A5C">
        <w:rPr>
          <w:rFonts w:ascii="Sylfaen" w:hAnsi="Sylfaen" w:cs="Sylfaen"/>
          <w:b/>
          <w:sz w:val="20"/>
          <w:szCs w:val="20"/>
          <w:lang w:val="hy-AM"/>
        </w:rPr>
        <w:t>ԵՎ</w:t>
      </w:r>
      <w:r w:rsidRPr="00D65A5C">
        <w:rPr>
          <w:rFonts w:ascii="Sylfaen" w:hAnsi="Sylfaen" w:cs="Times Armenian"/>
          <w:b/>
          <w:sz w:val="20"/>
          <w:szCs w:val="20"/>
          <w:lang w:val="hy-AM"/>
        </w:rPr>
        <w:t xml:space="preserve"> </w:t>
      </w:r>
      <w:r w:rsidRPr="00D65A5C">
        <w:rPr>
          <w:rFonts w:ascii="Sylfaen" w:hAnsi="Sylfaen" w:cs="Sylfaen"/>
          <w:b/>
          <w:sz w:val="20"/>
          <w:szCs w:val="20"/>
          <w:lang w:val="hy-AM"/>
        </w:rPr>
        <w:t>ՎԱՐՁԱՏՐՈՒԹՅՈՒՆԸ</w:t>
      </w:r>
    </w:p>
    <w:p w:rsidR="002F6A42" w:rsidRPr="00D65A5C" w:rsidRDefault="002F6A42" w:rsidP="002F6A42">
      <w:pPr>
        <w:tabs>
          <w:tab w:val="left" w:pos="1276"/>
        </w:tabs>
        <w:ind w:firstLine="720"/>
        <w:jc w:val="both"/>
        <w:rPr>
          <w:rFonts w:ascii="Sylfaen" w:hAnsi="Sylfaen"/>
          <w:sz w:val="20"/>
          <w:szCs w:val="20"/>
          <w:lang w:val="hy-AM"/>
        </w:rPr>
      </w:pPr>
      <w:r w:rsidRPr="00D65A5C">
        <w:rPr>
          <w:rFonts w:ascii="Sylfaen" w:hAnsi="Sylfaen"/>
          <w:sz w:val="20"/>
          <w:szCs w:val="20"/>
          <w:lang w:val="hy-AM"/>
        </w:rPr>
        <w:t xml:space="preserve">5.1 Սույն </w:t>
      </w:r>
      <w:r w:rsidRPr="00D65A5C">
        <w:rPr>
          <w:rFonts w:ascii="Sylfaen" w:hAnsi="Sylfaen" w:cs="Sylfaen"/>
          <w:sz w:val="20"/>
          <w:szCs w:val="20"/>
          <w:lang w:val="hy-AM"/>
        </w:rPr>
        <w:t>պայմանագրի</w:t>
      </w:r>
      <w:r w:rsidRPr="00D65A5C">
        <w:rPr>
          <w:rFonts w:ascii="Sylfaen" w:hAnsi="Sylfaen" w:cs="Times Armenian"/>
          <w:sz w:val="20"/>
          <w:szCs w:val="20"/>
          <w:lang w:val="hy-AM"/>
        </w:rPr>
        <w:t xml:space="preserve"> </w:t>
      </w:r>
      <w:r w:rsidRPr="00D65A5C">
        <w:rPr>
          <w:rFonts w:ascii="Sylfaen" w:hAnsi="Sylfaen" w:cs="Sylfaen"/>
          <w:sz w:val="20"/>
          <w:szCs w:val="20"/>
          <w:lang w:val="hy-AM"/>
        </w:rPr>
        <w:t>ընդհանուր</w:t>
      </w:r>
      <w:r w:rsidRPr="00D65A5C">
        <w:rPr>
          <w:rFonts w:ascii="Sylfaen" w:hAnsi="Sylfaen" w:cs="Times Armenian"/>
          <w:sz w:val="20"/>
          <w:szCs w:val="20"/>
          <w:lang w:val="hy-AM"/>
        </w:rPr>
        <w:t xml:space="preserve"> </w:t>
      </w:r>
      <w:r w:rsidRPr="00D65A5C">
        <w:rPr>
          <w:rFonts w:ascii="Sylfaen" w:hAnsi="Sylfaen" w:cs="Sylfaen"/>
          <w:sz w:val="20"/>
          <w:szCs w:val="20"/>
          <w:lang w:val="hy-AM"/>
        </w:rPr>
        <w:t>գինը</w:t>
      </w:r>
      <w:r w:rsidRPr="00D65A5C">
        <w:rPr>
          <w:rFonts w:ascii="Sylfaen" w:hAnsi="Sylfaen" w:cs="Times Armenian"/>
          <w:sz w:val="20"/>
          <w:szCs w:val="20"/>
          <w:lang w:val="hy-AM"/>
        </w:rPr>
        <w:t xml:space="preserve"> </w:t>
      </w:r>
      <w:r w:rsidRPr="00D65A5C">
        <w:rPr>
          <w:rFonts w:ascii="Sylfaen" w:hAnsi="Sylfaen" w:cs="Sylfaen"/>
          <w:sz w:val="20"/>
          <w:szCs w:val="20"/>
          <w:lang w:val="hy-AM"/>
        </w:rPr>
        <w:t>կազմում</w:t>
      </w:r>
      <w:r w:rsidRPr="00D65A5C">
        <w:rPr>
          <w:rFonts w:ascii="Sylfaen" w:hAnsi="Sylfaen" w:cs="Times Armenian"/>
          <w:sz w:val="20"/>
          <w:szCs w:val="20"/>
          <w:lang w:val="hy-AM"/>
        </w:rPr>
        <w:t xml:space="preserve"> </w:t>
      </w:r>
      <w:r w:rsidRPr="00D65A5C">
        <w:rPr>
          <w:rFonts w:ascii="Sylfaen" w:hAnsi="Sylfaen" w:cs="Sylfaen"/>
          <w:sz w:val="20"/>
          <w:szCs w:val="20"/>
          <w:lang w:val="hy-AM"/>
        </w:rPr>
        <w:t>է</w:t>
      </w:r>
      <w:r w:rsidRPr="00D65A5C">
        <w:rPr>
          <w:rFonts w:ascii="Sylfaen" w:hAnsi="Sylfaen" w:cs="Times Armenian"/>
          <w:sz w:val="20"/>
          <w:szCs w:val="20"/>
          <w:lang w:val="hy-AM"/>
        </w:rPr>
        <w:t xml:space="preserve"> -------------- (------------------)  </w:t>
      </w:r>
      <w:r w:rsidRPr="00D65A5C">
        <w:rPr>
          <w:rFonts w:ascii="Sylfaen" w:hAnsi="Sylfaen" w:cs="Sylfaen"/>
          <w:sz w:val="20"/>
          <w:szCs w:val="20"/>
          <w:lang w:val="hy-AM"/>
        </w:rPr>
        <w:t>ՀՀ</w:t>
      </w:r>
      <w:r w:rsidRPr="00D65A5C">
        <w:rPr>
          <w:rFonts w:ascii="Sylfaen" w:hAnsi="Sylfaen" w:cs="Times Armenian"/>
          <w:sz w:val="20"/>
          <w:szCs w:val="20"/>
          <w:lang w:val="hy-AM"/>
        </w:rPr>
        <w:t xml:space="preserve"> </w:t>
      </w:r>
      <w:r w:rsidRPr="00D65A5C">
        <w:rPr>
          <w:rFonts w:ascii="Sylfaen" w:hAnsi="Sylfaen" w:cs="Sylfaen"/>
          <w:sz w:val="20"/>
          <w:szCs w:val="20"/>
          <w:lang w:val="hy-AM"/>
        </w:rPr>
        <w:t>դրամ</w:t>
      </w:r>
      <w:r w:rsidRPr="00D65A5C">
        <w:rPr>
          <w:rFonts w:ascii="Sylfaen" w:hAnsi="Sylfaen" w:cs="Times Armenian"/>
          <w:sz w:val="20"/>
          <w:szCs w:val="20"/>
          <w:lang w:val="hy-AM"/>
        </w:rPr>
        <w:t xml:space="preserve">, </w:t>
      </w:r>
      <w:r w:rsidRPr="00D65A5C">
        <w:rPr>
          <w:rFonts w:ascii="Sylfaen" w:hAnsi="Sylfaen" w:cs="Sylfaen"/>
          <w:sz w:val="20"/>
          <w:szCs w:val="20"/>
          <w:lang w:val="hy-AM"/>
        </w:rPr>
        <w:t>որից</w:t>
      </w:r>
      <w:r w:rsidRPr="00D65A5C">
        <w:rPr>
          <w:rFonts w:ascii="Sylfaen" w:hAnsi="Sylfaen" w:cs="Times Armenian"/>
          <w:sz w:val="20"/>
          <w:szCs w:val="20"/>
          <w:lang w:val="hy-AM"/>
        </w:rPr>
        <w:t xml:space="preserve"> ---------- (----------------------------------------) </w:t>
      </w:r>
      <w:r w:rsidRPr="00D65A5C">
        <w:rPr>
          <w:rFonts w:ascii="Sylfaen" w:hAnsi="Sylfaen" w:cs="Sylfaen"/>
          <w:sz w:val="20"/>
          <w:szCs w:val="20"/>
          <w:lang w:val="hy-AM"/>
        </w:rPr>
        <w:t>ՀՀ</w:t>
      </w:r>
      <w:r w:rsidRPr="00D65A5C">
        <w:rPr>
          <w:rFonts w:ascii="Sylfaen" w:hAnsi="Sylfaen" w:cs="Times Armenian"/>
          <w:sz w:val="20"/>
          <w:szCs w:val="20"/>
          <w:lang w:val="hy-AM"/>
        </w:rPr>
        <w:t xml:space="preserve"> </w:t>
      </w:r>
      <w:r w:rsidRPr="00D65A5C">
        <w:rPr>
          <w:rFonts w:ascii="Sylfaen" w:hAnsi="Sylfaen" w:cs="Sylfaen"/>
          <w:sz w:val="20"/>
          <w:szCs w:val="20"/>
          <w:lang w:val="hy-AM"/>
        </w:rPr>
        <w:t>դրամը</w:t>
      </w:r>
      <w:r w:rsidRPr="00D65A5C">
        <w:rPr>
          <w:rFonts w:ascii="Sylfaen" w:hAnsi="Sylfaen" w:cs="Times Armenian"/>
          <w:sz w:val="20"/>
          <w:szCs w:val="20"/>
          <w:lang w:val="hy-AM"/>
        </w:rPr>
        <w:t xml:space="preserve">` </w:t>
      </w:r>
      <w:r w:rsidRPr="00D65A5C">
        <w:rPr>
          <w:rFonts w:ascii="Sylfaen" w:hAnsi="Sylfaen" w:cs="Sylfaen"/>
          <w:sz w:val="20"/>
          <w:szCs w:val="20"/>
          <w:lang w:val="hy-AM"/>
        </w:rPr>
        <w:t>ԱԱՀ</w:t>
      </w:r>
      <w:r w:rsidRPr="00D65A5C">
        <w:rPr>
          <w:rFonts w:ascii="Sylfaen" w:hAnsi="Sylfaen" w:cs="Times Armenian"/>
          <w:sz w:val="20"/>
          <w:szCs w:val="20"/>
          <w:lang w:val="hy-AM"/>
        </w:rPr>
        <w:t>-</w:t>
      </w:r>
      <w:r w:rsidRPr="00D65A5C">
        <w:rPr>
          <w:rFonts w:ascii="Sylfaen" w:hAnsi="Sylfaen" w:cs="Sylfaen"/>
          <w:sz w:val="20"/>
          <w:szCs w:val="20"/>
          <w:lang w:val="hy-AM"/>
        </w:rPr>
        <w:t>ն</w:t>
      </w:r>
      <w:r w:rsidRPr="00D65A5C">
        <w:rPr>
          <w:rFonts w:ascii="Sylfaen" w:hAnsi="Sylfaen" w:cs="Tahoma"/>
          <w:sz w:val="20"/>
          <w:szCs w:val="20"/>
          <w:lang w:val="hy-AM"/>
        </w:rPr>
        <w:t>։</w:t>
      </w:r>
      <w:r w:rsidRPr="00D65A5C">
        <w:rPr>
          <w:rFonts w:ascii="Sylfaen" w:hAnsi="Sylfaen" w:cs="Times Armenian"/>
          <w:sz w:val="20"/>
          <w:szCs w:val="20"/>
          <w:lang w:val="hy-AM"/>
        </w:rPr>
        <w:t xml:space="preserve"> </w:t>
      </w:r>
      <w:r w:rsidRPr="00D65A5C">
        <w:rPr>
          <w:rFonts w:ascii="Sylfaen" w:hAnsi="Sylfaen" w:cs="Sylfaen"/>
          <w:sz w:val="20"/>
          <w:szCs w:val="20"/>
          <w:lang w:val="hy-AM"/>
        </w:rPr>
        <w:t>Գինը</w:t>
      </w:r>
      <w:r w:rsidRPr="00D65A5C">
        <w:rPr>
          <w:rFonts w:ascii="Sylfaen" w:hAnsi="Sylfaen" w:cs="Times Armenian"/>
          <w:sz w:val="20"/>
          <w:szCs w:val="20"/>
          <w:lang w:val="hy-AM"/>
        </w:rPr>
        <w:t xml:space="preserve"> </w:t>
      </w:r>
      <w:r w:rsidRPr="00D65A5C">
        <w:rPr>
          <w:rFonts w:ascii="Sylfaen" w:hAnsi="Sylfaen" w:cs="Sylfaen"/>
          <w:sz w:val="20"/>
          <w:szCs w:val="20"/>
          <w:lang w:val="hy-AM"/>
        </w:rPr>
        <w:t>ներառում</w:t>
      </w:r>
      <w:r w:rsidRPr="00D65A5C">
        <w:rPr>
          <w:rFonts w:ascii="Sylfaen" w:hAnsi="Sylfaen" w:cs="Times Armenian"/>
          <w:sz w:val="20"/>
          <w:szCs w:val="20"/>
          <w:lang w:val="hy-AM"/>
        </w:rPr>
        <w:t xml:space="preserve"> </w:t>
      </w:r>
      <w:r w:rsidRPr="00D65A5C">
        <w:rPr>
          <w:rFonts w:ascii="Sylfaen" w:hAnsi="Sylfaen" w:cs="Sylfaen"/>
          <w:sz w:val="20"/>
          <w:szCs w:val="20"/>
          <w:lang w:val="hy-AM"/>
        </w:rPr>
        <w:t>է</w:t>
      </w:r>
      <w:r w:rsidRPr="00D65A5C">
        <w:rPr>
          <w:rFonts w:ascii="Sylfaen" w:hAnsi="Sylfaen" w:cs="Times Armenian"/>
          <w:sz w:val="20"/>
          <w:szCs w:val="20"/>
          <w:lang w:val="hy-AM"/>
        </w:rPr>
        <w:t xml:space="preserve"> </w:t>
      </w:r>
      <w:r w:rsidRPr="00D65A5C">
        <w:rPr>
          <w:rFonts w:ascii="Sylfaen" w:hAnsi="Sylfaen" w:cs="Sylfaen"/>
          <w:sz w:val="20"/>
          <w:szCs w:val="20"/>
          <w:lang w:val="hy-AM"/>
        </w:rPr>
        <w:t>Կապալառուի</w:t>
      </w:r>
      <w:r w:rsidRPr="00D65A5C">
        <w:rPr>
          <w:rFonts w:ascii="Sylfaen" w:hAnsi="Sylfaen" w:cs="Times Armenian"/>
          <w:sz w:val="20"/>
          <w:szCs w:val="20"/>
          <w:lang w:val="hy-AM"/>
        </w:rPr>
        <w:t xml:space="preserve"> </w:t>
      </w:r>
      <w:r w:rsidRPr="00D65A5C">
        <w:rPr>
          <w:rFonts w:ascii="Sylfaen" w:hAnsi="Sylfaen" w:cs="Sylfaen"/>
          <w:sz w:val="20"/>
          <w:szCs w:val="20"/>
          <w:lang w:val="hy-AM"/>
        </w:rPr>
        <w:t>կողմից</w:t>
      </w:r>
      <w:r w:rsidRPr="00D65A5C">
        <w:rPr>
          <w:rFonts w:ascii="Sylfaen" w:hAnsi="Sylfaen" w:cs="Times Armenian"/>
          <w:sz w:val="20"/>
          <w:szCs w:val="20"/>
          <w:lang w:val="hy-AM"/>
        </w:rPr>
        <w:t xml:space="preserve"> </w:t>
      </w:r>
      <w:r w:rsidRPr="00D65A5C">
        <w:rPr>
          <w:rFonts w:ascii="Sylfaen" w:hAnsi="Sylfaen" w:cs="Sylfaen"/>
          <w:sz w:val="20"/>
          <w:szCs w:val="20"/>
          <w:lang w:val="hy-AM"/>
        </w:rPr>
        <w:t>իրականացվող</w:t>
      </w:r>
      <w:r w:rsidRPr="00D65A5C">
        <w:rPr>
          <w:rFonts w:ascii="Sylfaen" w:hAnsi="Sylfaen" w:cs="Times Armenian"/>
          <w:sz w:val="20"/>
          <w:szCs w:val="20"/>
          <w:lang w:val="hy-AM"/>
        </w:rPr>
        <w:t xml:space="preserve"> </w:t>
      </w:r>
      <w:r w:rsidRPr="00D65A5C">
        <w:rPr>
          <w:rFonts w:ascii="Sylfaen" w:hAnsi="Sylfaen" w:cs="Sylfaen"/>
          <w:sz w:val="20"/>
          <w:szCs w:val="20"/>
          <w:lang w:val="hy-AM"/>
        </w:rPr>
        <w:t>բոլոր</w:t>
      </w:r>
      <w:r w:rsidRPr="00D65A5C">
        <w:rPr>
          <w:rFonts w:ascii="Sylfaen" w:hAnsi="Sylfaen" w:cs="Times Armenian"/>
          <w:sz w:val="20"/>
          <w:szCs w:val="20"/>
          <w:lang w:val="hy-AM"/>
        </w:rPr>
        <w:t xml:space="preserve"> </w:t>
      </w:r>
      <w:r w:rsidRPr="00D65A5C">
        <w:rPr>
          <w:rFonts w:ascii="Sylfaen" w:hAnsi="Sylfaen" w:cs="Sylfaen"/>
          <w:sz w:val="20"/>
          <w:szCs w:val="20"/>
          <w:lang w:val="hy-AM"/>
        </w:rPr>
        <w:t>ծախսերը</w:t>
      </w:r>
      <w:r w:rsidRPr="00D65A5C">
        <w:rPr>
          <w:rFonts w:ascii="Sylfaen" w:hAnsi="Sylfaen" w:cs="Times Armenian"/>
          <w:sz w:val="20"/>
          <w:szCs w:val="20"/>
          <w:lang w:val="hy-AM"/>
        </w:rPr>
        <w:t xml:space="preserve">, </w:t>
      </w:r>
      <w:r w:rsidRPr="00D65A5C">
        <w:rPr>
          <w:rFonts w:ascii="Sylfaen" w:hAnsi="Sylfaen" w:cs="Sylfaen"/>
          <w:sz w:val="20"/>
          <w:szCs w:val="20"/>
          <w:lang w:val="hy-AM"/>
        </w:rPr>
        <w:t>ընդ</w:t>
      </w:r>
      <w:r w:rsidRPr="00D65A5C">
        <w:rPr>
          <w:rFonts w:ascii="Sylfaen" w:hAnsi="Sylfaen" w:cs="Times Armenian"/>
          <w:sz w:val="20"/>
          <w:szCs w:val="20"/>
          <w:lang w:val="hy-AM"/>
        </w:rPr>
        <w:t xml:space="preserve"> </w:t>
      </w:r>
      <w:r w:rsidRPr="00D65A5C">
        <w:rPr>
          <w:rFonts w:ascii="Sylfaen" w:hAnsi="Sylfaen" w:cs="Sylfaen"/>
          <w:sz w:val="20"/>
          <w:szCs w:val="20"/>
          <w:lang w:val="hy-AM"/>
        </w:rPr>
        <w:t>որում</w:t>
      </w:r>
      <w:r w:rsidRPr="00D65A5C">
        <w:rPr>
          <w:rFonts w:ascii="Sylfaen" w:hAnsi="Sylfaen" w:cs="Times Armenian"/>
          <w:sz w:val="20"/>
          <w:szCs w:val="20"/>
          <w:lang w:val="hy-AM"/>
        </w:rPr>
        <w:t xml:space="preserve">` </w:t>
      </w:r>
    </w:p>
    <w:p w:rsidR="002F6A42" w:rsidRPr="00D65A5C" w:rsidRDefault="002F6A42" w:rsidP="002F6A42">
      <w:pPr>
        <w:tabs>
          <w:tab w:val="num" w:pos="0"/>
          <w:tab w:val="left" w:pos="720"/>
          <w:tab w:val="num" w:pos="900"/>
        </w:tabs>
        <w:jc w:val="both"/>
        <w:rPr>
          <w:rFonts w:ascii="Sylfaen" w:hAnsi="Sylfaen"/>
          <w:sz w:val="20"/>
          <w:szCs w:val="20"/>
          <w:lang w:val="hy-AM"/>
        </w:rPr>
      </w:pPr>
      <w:r w:rsidRPr="00D65A5C">
        <w:rPr>
          <w:rFonts w:ascii="Sylfaen" w:hAnsi="Sylfaen" w:cs="Sylfaen"/>
          <w:sz w:val="20"/>
          <w:szCs w:val="20"/>
          <w:lang w:val="hy-AM"/>
        </w:rPr>
        <w:t xml:space="preserve">        </w:t>
      </w:r>
      <w:r w:rsidRPr="00D65A5C">
        <w:rPr>
          <w:rFonts w:ascii="Sylfaen" w:hAnsi="Sylfaen"/>
          <w:sz w:val="20"/>
          <w:szCs w:val="20"/>
          <w:lang w:val="hy-AM"/>
        </w:rPr>
        <w:t xml:space="preserve">5.2 </w:t>
      </w:r>
      <w:r w:rsidRPr="00D65A5C">
        <w:rPr>
          <w:rFonts w:ascii="Sylfaen" w:hAnsi="Sylfaen" w:cs="Sylfaen"/>
          <w:sz w:val="20"/>
          <w:szCs w:val="20"/>
          <w:lang w:val="hy-AM"/>
        </w:rPr>
        <w:t>Աշխատանքի</w:t>
      </w:r>
      <w:r w:rsidRPr="00D65A5C">
        <w:rPr>
          <w:rFonts w:ascii="Sylfaen" w:hAnsi="Sylfaen" w:cs="Times Armenian"/>
          <w:sz w:val="20"/>
          <w:szCs w:val="20"/>
          <w:lang w:val="hy-AM"/>
        </w:rPr>
        <w:t xml:space="preserve"> </w:t>
      </w:r>
      <w:r w:rsidRPr="00D65A5C">
        <w:rPr>
          <w:rFonts w:ascii="Sylfaen" w:hAnsi="Sylfaen" w:cs="Sylfaen"/>
          <w:sz w:val="20"/>
          <w:szCs w:val="20"/>
          <w:lang w:val="hy-AM"/>
        </w:rPr>
        <w:t>գինը</w:t>
      </w:r>
      <w:r w:rsidRPr="00D65A5C">
        <w:rPr>
          <w:rFonts w:ascii="Sylfaen" w:hAnsi="Sylfaen" w:cs="Times Armenian"/>
          <w:sz w:val="20"/>
          <w:szCs w:val="20"/>
          <w:lang w:val="hy-AM"/>
        </w:rPr>
        <w:t xml:space="preserve"> </w:t>
      </w:r>
      <w:r w:rsidRPr="00D65A5C">
        <w:rPr>
          <w:rFonts w:ascii="Sylfaen" w:hAnsi="Sylfaen" w:cs="Sylfaen"/>
          <w:sz w:val="20"/>
          <w:szCs w:val="20"/>
          <w:lang w:val="hy-AM"/>
        </w:rPr>
        <w:t>կայուն</w:t>
      </w:r>
      <w:r w:rsidRPr="00D65A5C">
        <w:rPr>
          <w:rFonts w:ascii="Sylfaen" w:hAnsi="Sylfaen" w:cs="Times Armenian"/>
          <w:sz w:val="20"/>
          <w:szCs w:val="20"/>
          <w:lang w:val="hy-AM"/>
        </w:rPr>
        <w:t xml:space="preserve"> </w:t>
      </w:r>
      <w:r w:rsidRPr="00D65A5C">
        <w:rPr>
          <w:rFonts w:ascii="Sylfaen" w:hAnsi="Sylfaen" w:cs="Sylfaen"/>
          <w:sz w:val="20"/>
          <w:szCs w:val="20"/>
          <w:lang w:val="hy-AM"/>
        </w:rPr>
        <w:t>է</w:t>
      </w:r>
      <w:r w:rsidRPr="00D65A5C">
        <w:rPr>
          <w:rFonts w:ascii="Sylfaen" w:hAnsi="Sylfaen" w:cs="Times Armenian"/>
          <w:sz w:val="20"/>
          <w:szCs w:val="20"/>
          <w:lang w:val="hy-AM"/>
        </w:rPr>
        <w:t xml:space="preserve"> </w:t>
      </w:r>
      <w:r w:rsidRPr="00D65A5C">
        <w:rPr>
          <w:rFonts w:ascii="Sylfaen" w:hAnsi="Sylfaen" w:cs="Sylfaen"/>
          <w:sz w:val="20"/>
          <w:szCs w:val="20"/>
          <w:lang w:val="hy-AM"/>
        </w:rPr>
        <w:t>և</w:t>
      </w:r>
      <w:r w:rsidRPr="00D65A5C">
        <w:rPr>
          <w:rFonts w:ascii="Sylfaen" w:hAnsi="Sylfaen" w:cs="Times Armenian"/>
          <w:sz w:val="20"/>
          <w:szCs w:val="20"/>
          <w:lang w:val="hy-AM"/>
        </w:rPr>
        <w:t xml:space="preserve"> </w:t>
      </w:r>
      <w:r w:rsidRPr="00D65A5C">
        <w:rPr>
          <w:rFonts w:ascii="Sylfaen" w:hAnsi="Sylfaen" w:cs="Sylfaen"/>
          <w:sz w:val="20"/>
          <w:szCs w:val="20"/>
          <w:lang w:val="hy-AM"/>
        </w:rPr>
        <w:t>Կապալառուն</w:t>
      </w:r>
      <w:r w:rsidRPr="00D65A5C">
        <w:rPr>
          <w:rFonts w:ascii="Sylfaen" w:hAnsi="Sylfaen" w:cs="Times Armenian"/>
          <w:sz w:val="20"/>
          <w:szCs w:val="20"/>
          <w:lang w:val="hy-AM"/>
        </w:rPr>
        <w:t xml:space="preserve"> </w:t>
      </w:r>
      <w:r w:rsidRPr="00D65A5C">
        <w:rPr>
          <w:rFonts w:ascii="Sylfaen" w:hAnsi="Sylfaen" w:cs="Sylfaen"/>
          <w:sz w:val="20"/>
          <w:szCs w:val="20"/>
          <w:lang w:val="hy-AM"/>
        </w:rPr>
        <w:t>իրավունք</w:t>
      </w:r>
      <w:r w:rsidRPr="00D65A5C">
        <w:rPr>
          <w:rFonts w:ascii="Sylfaen" w:hAnsi="Sylfaen" w:cs="Times Armenian"/>
          <w:sz w:val="20"/>
          <w:szCs w:val="20"/>
          <w:lang w:val="hy-AM"/>
        </w:rPr>
        <w:t xml:space="preserve"> </w:t>
      </w:r>
      <w:r w:rsidRPr="00D65A5C">
        <w:rPr>
          <w:rFonts w:ascii="Sylfaen" w:hAnsi="Sylfaen" w:cs="Sylfaen"/>
          <w:sz w:val="20"/>
          <w:szCs w:val="20"/>
          <w:lang w:val="hy-AM"/>
        </w:rPr>
        <w:t>չունի</w:t>
      </w:r>
      <w:r w:rsidRPr="00D65A5C">
        <w:rPr>
          <w:rFonts w:ascii="Sylfaen" w:hAnsi="Sylfaen" w:cs="Times Armenian"/>
          <w:sz w:val="20"/>
          <w:szCs w:val="20"/>
          <w:lang w:val="hy-AM"/>
        </w:rPr>
        <w:t xml:space="preserve"> </w:t>
      </w:r>
      <w:r w:rsidRPr="00D65A5C">
        <w:rPr>
          <w:rFonts w:ascii="Sylfaen" w:hAnsi="Sylfaen" w:cs="Sylfaen"/>
          <w:sz w:val="20"/>
          <w:szCs w:val="20"/>
          <w:lang w:val="hy-AM"/>
        </w:rPr>
        <w:t>պահանջել</w:t>
      </w:r>
      <w:r w:rsidRPr="00D65A5C">
        <w:rPr>
          <w:rFonts w:ascii="Sylfaen" w:hAnsi="Sylfaen" w:cs="Times Armenian"/>
          <w:sz w:val="20"/>
          <w:szCs w:val="20"/>
          <w:lang w:val="hy-AM"/>
        </w:rPr>
        <w:t xml:space="preserve"> </w:t>
      </w:r>
      <w:r w:rsidRPr="00D65A5C">
        <w:rPr>
          <w:rFonts w:ascii="Sylfaen" w:hAnsi="Sylfaen" w:cs="Sylfaen"/>
          <w:sz w:val="20"/>
          <w:szCs w:val="20"/>
          <w:lang w:val="hy-AM"/>
        </w:rPr>
        <w:t>ավելացնելու</w:t>
      </w:r>
      <w:r w:rsidRPr="00D65A5C">
        <w:rPr>
          <w:rFonts w:ascii="Sylfaen" w:hAnsi="Sylfaen" w:cs="Times Armenian"/>
          <w:sz w:val="20"/>
          <w:szCs w:val="20"/>
          <w:lang w:val="hy-AM"/>
        </w:rPr>
        <w:t xml:space="preserve">, </w:t>
      </w:r>
      <w:r w:rsidRPr="00D65A5C">
        <w:rPr>
          <w:rFonts w:ascii="Sylfaen" w:hAnsi="Sylfaen" w:cs="Sylfaen"/>
          <w:sz w:val="20"/>
          <w:szCs w:val="20"/>
          <w:lang w:val="hy-AM"/>
        </w:rPr>
        <w:t>իսկ</w:t>
      </w:r>
      <w:r w:rsidRPr="00D65A5C">
        <w:rPr>
          <w:rFonts w:ascii="Sylfaen" w:hAnsi="Sylfaen" w:cs="Times Armenian"/>
          <w:sz w:val="20"/>
          <w:szCs w:val="20"/>
          <w:lang w:val="hy-AM"/>
        </w:rPr>
        <w:t xml:space="preserve"> </w:t>
      </w:r>
      <w:r w:rsidRPr="00D65A5C">
        <w:rPr>
          <w:rFonts w:ascii="Sylfaen" w:hAnsi="Sylfaen" w:cs="Sylfaen"/>
          <w:sz w:val="20"/>
          <w:szCs w:val="20"/>
          <w:lang w:val="hy-AM"/>
        </w:rPr>
        <w:t>Պատվիրատուն</w:t>
      </w:r>
      <w:r w:rsidRPr="00D65A5C">
        <w:rPr>
          <w:rFonts w:ascii="Sylfaen" w:hAnsi="Sylfaen" w:cs="Times Armenian"/>
          <w:sz w:val="20"/>
          <w:szCs w:val="20"/>
          <w:lang w:val="hy-AM"/>
        </w:rPr>
        <w:t xml:space="preserve"> </w:t>
      </w:r>
      <w:r w:rsidRPr="00D65A5C">
        <w:rPr>
          <w:rFonts w:ascii="Sylfaen" w:hAnsi="Sylfaen" w:cs="Sylfaen"/>
          <w:sz w:val="20"/>
          <w:szCs w:val="20"/>
          <w:lang w:val="hy-AM"/>
        </w:rPr>
        <w:t>նվազեցնելու</w:t>
      </w:r>
      <w:r w:rsidRPr="00D65A5C">
        <w:rPr>
          <w:rFonts w:ascii="Sylfaen" w:hAnsi="Sylfaen" w:cs="Times Armenian"/>
          <w:sz w:val="20"/>
          <w:szCs w:val="20"/>
          <w:lang w:val="hy-AM"/>
        </w:rPr>
        <w:t xml:space="preserve"> </w:t>
      </w:r>
      <w:r w:rsidRPr="00D65A5C">
        <w:rPr>
          <w:rFonts w:ascii="Sylfaen" w:hAnsi="Sylfaen" w:cs="Sylfaen"/>
          <w:sz w:val="20"/>
          <w:szCs w:val="20"/>
          <w:lang w:val="hy-AM"/>
        </w:rPr>
        <w:t>այդ</w:t>
      </w:r>
      <w:r w:rsidRPr="00D65A5C">
        <w:rPr>
          <w:rFonts w:ascii="Sylfaen" w:hAnsi="Sylfaen" w:cs="Times Armenian"/>
          <w:sz w:val="20"/>
          <w:szCs w:val="20"/>
          <w:lang w:val="hy-AM"/>
        </w:rPr>
        <w:t xml:space="preserve"> </w:t>
      </w:r>
      <w:r w:rsidRPr="00D65A5C">
        <w:rPr>
          <w:rFonts w:ascii="Sylfaen" w:hAnsi="Sylfaen" w:cs="Sylfaen"/>
          <w:sz w:val="20"/>
          <w:szCs w:val="20"/>
          <w:lang w:val="hy-AM"/>
        </w:rPr>
        <w:t>գինը</w:t>
      </w:r>
      <w:r w:rsidRPr="00D65A5C">
        <w:rPr>
          <w:rFonts w:ascii="Sylfaen" w:hAnsi="Sylfaen" w:cs="Tahoma"/>
          <w:sz w:val="20"/>
          <w:szCs w:val="20"/>
          <w:lang w:val="hy-AM"/>
        </w:rPr>
        <w:t>։</w:t>
      </w:r>
    </w:p>
    <w:p w:rsidR="002F6A42" w:rsidRPr="00D65A5C" w:rsidRDefault="002F6A42" w:rsidP="002F6A42">
      <w:pPr>
        <w:tabs>
          <w:tab w:val="num" w:pos="0"/>
          <w:tab w:val="left" w:pos="720"/>
          <w:tab w:val="num" w:pos="900"/>
        </w:tabs>
        <w:jc w:val="both"/>
        <w:rPr>
          <w:rFonts w:ascii="Sylfaen" w:hAnsi="Sylfaen" w:cs="Sylfaen"/>
          <w:sz w:val="20"/>
          <w:szCs w:val="20"/>
          <w:lang w:val="hy-AM"/>
        </w:rPr>
      </w:pPr>
      <w:r w:rsidRPr="00D65A5C">
        <w:rPr>
          <w:rFonts w:ascii="Sylfaen" w:hAnsi="Sylfaen" w:cs="Sylfaen"/>
          <w:sz w:val="20"/>
          <w:szCs w:val="20"/>
          <w:lang w:val="hy-AM"/>
        </w:rPr>
        <w:t xml:space="preserve">       5.3</w:t>
      </w:r>
      <w:r w:rsidRPr="00D65A5C">
        <w:rPr>
          <w:rFonts w:ascii="Sylfaen" w:hAnsi="Sylfaen" w:cs="Sylfaen"/>
          <w:sz w:val="20"/>
          <w:szCs w:val="20"/>
          <w:lang w:val="hy-AM"/>
        </w:rPr>
        <w:tab/>
        <w:t xml:space="preserve"> Պատվիրատուն</w:t>
      </w:r>
      <w:r w:rsidRPr="00D65A5C">
        <w:rPr>
          <w:rFonts w:ascii="Sylfaen" w:hAnsi="Sylfaen" w:cs="Times Armenian"/>
          <w:sz w:val="20"/>
          <w:szCs w:val="20"/>
          <w:lang w:val="hy-AM"/>
        </w:rPr>
        <w:t xml:space="preserve"> </w:t>
      </w:r>
      <w:r w:rsidRPr="00D65A5C">
        <w:rPr>
          <w:rFonts w:ascii="Sylfaen" w:hAnsi="Sylfaen" w:cs="Sylfaen"/>
          <w:sz w:val="20"/>
          <w:szCs w:val="20"/>
          <w:lang w:val="hy-AM"/>
        </w:rPr>
        <w:t>վճարում</w:t>
      </w:r>
      <w:r w:rsidRPr="00D65A5C">
        <w:rPr>
          <w:rFonts w:ascii="Sylfaen" w:hAnsi="Sylfaen" w:cs="Times Armenian"/>
          <w:sz w:val="20"/>
          <w:szCs w:val="20"/>
          <w:lang w:val="hy-AM"/>
        </w:rPr>
        <w:t xml:space="preserve"> </w:t>
      </w:r>
      <w:r w:rsidRPr="00D65A5C">
        <w:rPr>
          <w:rFonts w:ascii="Sylfaen" w:hAnsi="Sylfaen" w:cs="Sylfaen"/>
          <w:sz w:val="20"/>
          <w:szCs w:val="20"/>
          <w:lang w:val="hy-AM"/>
        </w:rPr>
        <w:t>է</w:t>
      </w:r>
      <w:r w:rsidRPr="00D65A5C">
        <w:rPr>
          <w:rFonts w:ascii="Sylfaen" w:hAnsi="Sylfaen" w:cs="Times Armenian"/>
          <w:sz w:val="20"/>
          <w:szCs w:val="20"/>
          <w:lang w:val="hy-AM"/>
        </w:rPr>
        <w:t xml:space="preserve"> ա</w:t>
      </w:r>
      <w:r w:rsidRPr="00D65A5C">
        <w:rPr>
          <w:rFonts w:ascii="Sylfaen" w:hAnsi="Sylfaen" w:cs="Sylfaen"/>
          <w:sz w:val="20"/>
          <w:szCs w:val="20"/>
          <w:lang w:val="hy-AM"/>
        </w:rPr>
        <w:t>շխատանքի</w:t>
      </w:r>
      <w:r w:rsidRPr="00D65A5C">
        <w:rPr>
          <w:rFonts w:ascii="Sylfaen" w:hAnsi="Sylfaen" w:cs="Times Armenian"/>
          <w:sz w:val="20"/>
          <w:szCs w:val="20"/>
          <w:lang w:val="hy-AM"/>
        </w:rPr>
        <w:t xml:space="preserve"> </w:t>
      </w:r>
      <w:r w:rsidRPr="00D65A5C">
        <w:rPr>
          <w:rFonts w:ascii="Sylfaen" w:hAnsi="Sylfaen" w:cs="Sylfaen"/>
          <w:sz w:val="20"/>
          <w:szCs w:val="20"/>
          <w:lang w:val="hy-AM"/>
        </w:rPr>
        <w:t>կամ</w:t>
      </w:r>
      <w:r w:rsidRPr="00D65A5C">
        <w:rPr>
          <w:rFonts w:ascii="Sylfaen" w:hAnsi="Sylfaen" w:cs="Times Armenian"/>
          <w:sz w:val="20"/>
          <w:szCs w:val="20"/>
          <w:lang w:val="hy-AM"/>
        </w:rPr>
        <w:t xml:space="preserve"> </w:t>
      </w:r>
      <w:r w:rsidRPr="00D65A5C">
        <w:rPr>
          <w:rFonts w:ascii="Sylfaen" w:hAnsi="Sylfaen" w:cs="Sylfaen"/>
          <w:sz w:val="20"/>
          <w:szCs w:val="20"/>
          <w:lang w:val="hy-AM"/>
        </w:rPr>
        <w:t>պայմանագրի</w:t>
      </w:r>
      <w:r w:rsidRPr="00D65A5C">
        <w:rPr>
          <w:rFonts w:ascii="Sylfaen" w:hAnsi="Sylfaen" w:cs="Times Armenian"/>
          <w:sz w:val="20"/>
          <w:szCs w:val="20"/>
          <w:lang w:val="hy-AM"/>
        </w:rPr>
        <w:t xml:space="preserve"> </w:t>
      </w:r>
      <w:r w:rsidRPr="00D65A5C">
        <w:rPr>
          <w:rFonts w:ascii="Sylfaen" w:hAnsi="Sylfaen" w:cs="Sylfaen"/>
          <w:sz w:val="20"/>
          <w:szCs w:val="20"/>
          <w:lang w:val="hy-AM"/>
        </w:rPr>
        <w:t>օրացուցային</w:t>
      </w:r>
      <w:r w:rsidRPr="00D65A5C">
        <w:rPr>
          <w:rFonts w:ascii="Sylfaen" w:hAnsi="Sylfaen" w:cs="Times Armenian"/>
          <w:sz w:val="20"/>
          <w:szCs w:val="20"/>
          <w:lang w:val="hy-AM"/>
        </w:rPr>
        <w:t xml:space="preserve"> </w:t>
      </w:r>
      <w:r w:rsidRPr="00D65A5C">
        <w:rPr>
          <w:rFonts w:ascii="Sylfaen" w:hAnsi="Sylfaen" w:cs="Sylfaen"/>
          <w:sz w:val="20"/>
          <w:szCs w:val="20"/>
          <w:lang w:val="hy-AM"/>
        </w:rPr>
        <w:t>գրաֆիկով</w:t>
      </w:r>
      <w:r w:rsidRPr="00D65A5C">
        <w:rPr>
          <w:rFonts w:ascii="Sylfaen" w:hAnsi="Sylfaen" w:cs="Times Armenian"/>
          <w:sz w:val="20"/>
          <w:szCs w:val="20"/>
          <w:lang w:val="hy-AM"/>
        </w:rPr>
        <w:t xml:space="preserve"> </w:t>
      </w:r>
      <w:r w:rsidRPr="00D65A5C">
        <w:rPr>
          <w:rFonts w:ascii="Sylfaen" w:hAnsi="Sylfaen" w:cs="Sylfaen"/>
          <w:sz w:val="20"/>
          <w:szCs w:val="20"/>
          <w:lang w:val="hy-AM"/>
        </w:rPr>
        <w:t xml:space="preserve">նախատեսված` առանձին տեսակի աշխատանքների, փուլերի և ծավալների`  պայմանագրի 4-րդ բաժնով նախատեսված կարգով ընդունելու դեպքում Հայաստանի Հանրապետության դրամով անկանխիկ` դրամական միջոցները Կապալառուի </w:t>
      </w:r>
      <w:r w:rsidRPr="00D65A5C">
        <w:rPr>
          <w:rFonts w:ascii="Sylfaen" w:hAnsi="Sylfaen" w:cs="Sylfaen"/>
          <w:sz w:val="20"/>
          <w:szCs w:val="20"/>
          <w:lang w:val="hy-AM"/>
        </w:rPr>
        <w:lastRenderedPageBreak/>
        <w:t xml:space="preserve">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30-ը։ </w:t>
      </w:r>
    </w:p>
    <w:p w:rsidR="002F6A42" w:rsidRPr="00D65A5C" w:rsidRDefault="00C73885" w:rsidP="00C73885">
      <w:pPr>
        <w:tabs>
          <w:tab w:val="num" w:pos="0"/>
          <w:tab w:val="left" w:pos="720"/>
          <w:tab w:val="num" w:pos="900"/>
        </w:tabs>
        <w:jc w:val="both"/>
        <w:rPr>
          <w:rFonts w:ascii="Sylfaen" w:hAnsi="Sylfaen"/>
          <w:b/>
          <w:sz w:val="20"/>
          <w:szCs w:val="20"/>
          <w:lang w:val="hy-AM"/>
        </w:rPr>
      </w:pPr>
      <w:r>
        <w:rPr>
          <w:rFonts w:ascii="Sylfaen" w:hAnsi="Sylfaen" w:cs="Sylfaen"/>
          <w:sz w:val="20"/>
          <w:szCs w:val="20"/>
          <w:lang w:val="hy-AM"/>
        </w:rPr>
        <w:tab/>
      </w:r>
      <w:r w:rsidR="002F6A42" w:rsidRPr="00D65A5C">
        <w:rPr>
          <w:rFonts w:ascii="Sylfaen" w:hAnsi="Sylfaen"/>
          <w:sz w:val="20"/>
          <w:lang w:val="hy-AM"/>
        </w:rPr>
        <w:t xml:space="preserve"> </w:t>
      </w:r>
      <w:r w:rsidR="002F6A42" w:rsidRPr="00D65A5C">
        <w:rPr>
          <w:rFonts w:ascii="Sylfaen" w:hAnsi="Sylfaen"/>
          <w:b/>
          <w:sz w:val="20"/>
          <w:szCs w:val="20"/>
          <w:lang w:val="hy-AM"/>
        </w:rPr>
        <w:t xml:space="preserve">6. </w:t>
      </w:r>
      <w:r w:rsidR="002F6A42" w:rsidRPr="00D65A5C">
        <w:rPr>
          <w:rFonts w:ascii="Sylfaen" w:hAnsi="Sylfaen" w:cs="Sylfaen"/>
          <w:b/>
          <w:sz w:val="20"/>
          <w:szCs w:val="20"/>
          <w:lang w:val="hy-AM"/>
        </w:rPr>
        <w:t>ԿՈՂՄԵՐԻ</w:t>
      </w:r>
      <w:r w:rsidR="002F6A42" w:rsidRPr="00D65A5C">
        <w:rPr>
          <w:rFonts w:ascii="Sylfaen" w:hAnsi="Sylfaen" w:cs="Times Armenian"/>
          <w:b/>
          <w:sz w:val="20"/>
          <w:szCs w:val="20"/>
          <w:lang w:val="hy-AM"/>
        </w:rPr>
        <w:t xml:space="preserve"> </w:t>
      </w:r>
      <w:r w:rsidR="002F6A42" w:rsidRPr="00D65A5C">
        <w:rPr>
          <w:rFonts w:ascii="Sylfaen" w:hAnsi="Sylfaen" w:cs="Sylfaen"/>
          <w:b/>
          <w:sz w:val="20"/>
          <w:szCs w:val="20"/>
          <w:lang w:val="hy-AM"/>
        </w:rPr>
        <w:t>ՊԱՏԱՍԽԱՆԱՏՎՈՒԹՅՈՒՆԸ</w:t>
      </w:r>
    </w:p>
    <w:p w:rsidR="002F6A42" w:rsidRPr="00D65A5C" w:rsidRDefault="002F6A42" w:rsidP="002F6A42">
      <w:pPr>
        <w:tabs>
          <w:tab w:val="left" w:pos="1276"/>
        </w:tabs>
        <w:ind w:firstLine="720"/>
        <w:jc w:val="both"/>
        <w:rPr>
          <w:rFonts w:ascii="Sylfaen" w:hAnsi="Sylfaen"/>
          <w:sz w:val="20"/>
          <w:szCs w:val="20"/>
          <w:lang w:val="hy-AM"/>
        </w:rPr>
      </w:pPr>
      <w:r w:rsidRPr="00D65A5C">
        <w:rPr>
          <w:rFonts w:ascii="Sylfaen" w:hAnsi="Sylfaen"/>
          <w:sz w:val="20"/>
          <w:szCs w:val="20"/>
          <w:lang w:val="hy-AM"/>
        </w:rPr>
        <w:t>6.1</w:t>
      </w:r>
      <w:r w:rsidRPr="00D65A5C">
        <w:rPr>
          <w:rFonts w:ascii="Sylfaen" w:hAnsi="Sylfaen"/>
          <w:sz w:val="20"/>
          <w:szCs w:val="20"/>
          <w:lang w:val="hy-AM"/>
        </w:rPr>
        <w:tab/>
      </w:r>
      <w:r w:rsidRPr="00D65A5C">
        <w:rPr>
          <w:rFonts w:ascii="Sylfaen" w:hAnsi="Sylfaen" w:cs="Sylfaen"/>
          <w:sz w:val="20"/>
          <w:szCs w:val="20"/>
          <w:lang w:val="hy-AM"/>
        </w:rPr>
        <w:t>Կապալառուն</w:t>
      </w:r>
      <w:r w:rsidRPr="00D65A5C">
        <w:rPr>
          <w:rFonts w:ascii="Sylfaen" w:hAnsi="Sylfaen" w:cs="Times Armenian"/>
          <w:sz w:val="20"/>
          <w:szCs w:val="20"/>
          <w:lang w:val="hy-AM"/>
        </w:rPr>
        <w:t xml:space="preserve"> </w:t>
      </w:r>
      <w:r w:rsidRPr="00D65A5C">
        <w:rPr>
          <w:rFonts w:ascii="Sylfaen" w:hAnsi="Sylfaen" w:cs="Sylfaen"/>
          <w:sz w:val="20"/>
          <w:szCs w:val="20"/>
          <w:lang w:val="hy-AM"/>
        </w:rPr>
        <w:t>պատասխանատվություն</w:t>
      </w:r>
      <w:r w:rsidRPr="00D65A5C">
        <w:rPr>
          <w:rFonts w:ascii="Sylfaen" w:hAnsi="Sylfaen" w:cs="Times Armenian"/>
          <w:sz w:val="20"/>
          <w:szCs w:val="20"/>
          <w:lang w:val="hy-AM"/>
        </w:rPr>
        <w:t xml:space="preserve"> </w:t>
      </w:r>
      <w:r w:rsidRPr="00D65A5C">
        <w:rPr>
          <w:rFonts w:ascii="Sylfaen" w:hAnsi="Sylfaen" w:cs="Sylfaen"/>
          <w:sz w:val="20"/>
          <w:szCs w:val="20"/>
          <w:lang w:val="hy-AM"/>
        </w:rPr>
        <w:t>է</w:t>
      </w:r>
      <w:r w:rsidRPr="00D65A5C">
        <w:rPr>
          <w:rFonts w:ascii="Sylfaen" w:hAnsi="Sylfaen" w:cs="Times Armenian"/>
          <w:sz w:val="20"/>
          <w:szCs w:val="20"/>
          <w:lang w:val="hy-AM"/>
        </w:rPr>
        <w:t xml:space="preserve"> </w:t>
      </w:r>
      <w:r w:rsidRPr="00D65A5C">
        <w:rPr>
          <w:rFonts w:ascii="Sylfaen" w:hAnsi="Sylfaen" w:cs="Sylfaen"/>
          <w:sz w:val="20"/>
          <w:szCs w:val="20"/>
          <w:lang w:val="hy-AM"/>
        </w:rPr>
        <w:t>կրում</w:t>
      </w:r>
      <w:r w:rsidRPr="00D65A5C">
        <w:rPr>
          <w:rFonts w:ascii="Sylfaen" w:hAnsi="Sylfaen" w:cs="Times Armenian"/>
          <w:sz w:val="20"/>
          <w:szCs w:val="20"/>
          <w:lang w:val="hy-AM"/>
        </w:rPr>
        <w:t xml:space="preserve"> </w:t>
      </w:r>
      <w:r w:rsidRPr="00D65A5C">
        <w:rPr>
          <w:rFonts w:ascii="Sylfaen" w:hAnsi="Sylfaen" w:cs="Sylfaen"/>
          <w:sz w:val="20"/>
          <w:szCs w:val="20"/>
          <w:lang w:val="hy-AM"/>
        </w:rPr>
        <w:t>Աշխատանքի</w:t>
      </w:r>
      <w:r w:rsidRPr="00D65A5C">
        <w:rPr>
          <w:rFonts w:ascii="Sylfaen" w:hAnsi="Sylfaen" w:cs="Times Armenian"/>
          <w:sz w:val="20"/>
          <w:szCs w:val="20"/>
          <w:lang w:val="hy-AM"/>
        </w:rPr>
        <w:t xml:space="preserve"> </w:t>
      </w:r>
      <w:r w:rsidRPr="00D65A5C">
        <w:rPr>
          <w:rFonts w:ascii="Sylfaen" w:hAnsi="Sylfaen" w:cs="Sylfaen"/>
          <w:sz w:val="20"/>
          <w:szCs w:val="20"/>
          <w:lang w:val="hy-AM"/>
        </w:rPr>
        <w:t>որակի</w:t>
      </w:r>
      <w:r w:rsidRPr="00D65A5C">
        <w:rPr>
          <w:rFonts w:ascii="Sylfaen" w:hAnsi="Sylfaen" w:cs="Times Armenian"/>
          <w:sz w:val="20"/>
          <w:szCs w:val="20"/>
          <w:lang w:val="hy-AM"/>
        </w:rPr>
        <w:t xml:space="preserve"> </w:t>
      </w:r>
      <w:r w:rsidRPr="00D65A5C">
        <w:rPr>
          <w:rFonts w:ascii="Sylfaen" w:hAnsi="Sylfaen" w:cs="Sylfaen"/>
          <w:sz w:val="20"/>
          <w:szCs w:val="20"/>
          <w:lang w:val="hy-AM"/>
        </w:rPr>
        <w:t>և</w:t>
      </w:r>
      <w:r w:rsidRPr="00D65A5C">
        <w:rPr>
          <w:rFonts w:ascii="Sylfaen" w:hAnsi="Sylfaen" w:cs="Times Armenian"/>
          <w:sz w:val="20"/>
          <w:szCs w:val="20"/>
          <w:lang w:val="hy-AM"/>
        </w:rPr>
        <w:t xml:space="preserve"> </w:t>
      </w:r>
      <w:r w:rsidRPr="00D65A5C">
        <w:rPr>
          <w:rFonts w:ascii="Sylfaen" w:hAnsi="Sylfaen" w:cs="Sylfaen"/>
          <w:sz w:val="20"/>
          <w:szCs w:val="20"/>
          <w:lang w:val="hy-AM"/>
        </w:rPr>
        <w:t>սույն</w:t>
      </w:r>
      <w:r w:rsidRPr="00D65A5C">
        <w:rPr>
          <w:rFonts w:ascii="Sylfaen" w:hAnsi="Sylfaen" w:cs="Times Armenian"/>
          <w:sz w:val="20"/>
          <w:szCs w:val="20"/>
          <w:lang w:val="hy-AM"/>
        </w:rPr>
        <w:t xml:space="preserve"> </w:t>
      </w:r>
      <w:r w:rsidRPr="00D65A5C">
        <w:rPr>
          <w:rFonts w:ascii="Sylfaen" w:hAnsi="Sylfaen" w:cs="Sylfaen"/>
          <w:sz w:val="20"/>
          <w:szCs w:val="20"/>
          <w:lang w:val="hy-AM"/>
        </w:rPr>
        <w:t>պայմանագրի</w:t>
      </w:r>
      <w:r w:rsidRPr="00D65A5C">
        <w:rPr>
          <w:rFonts w:ascii="Sylfaen" w:hAnsi="Sylfaen" w:cs="Times Armenian"/>
          <w:sz w:val="20"/>
          <w:szCs w:val="20"/>
          <w:lang w:val="hy-AM"/>
        </w:rPr>
        <w:t xml:space="preserve"> 1.3 </w:t>
      </w:r>
      <w:r w:rsidRPr="00D65A5C">
        <w:rPr>
          <w:rFonts w:ascii="Sylfaen" w:hAnsi="Sylfaen" w:cs="Sylfaen"/>
          <w:sz w:val="20"/>
          <w:szCs w:val="20"/>
          <w:lang w:val="hy-AM"/>
        </w:rPr>
        <w:t>կետով</w:t>
      </w:r>
      <w:r w:rsidRPr="00D65A5C">
        <w:rPr>
          <w:rFonts w:ascii="Sylfaen" w:hAnsi="Sylfaen" w:cs="Times Armenian"/>
          <w:sz w:val="20"/>
          <w:szCs w:val="20"/>
          <w:lang w:val="hy-AM"/>
        </w:rPr>
        <w:t xml:space="preserve"> (</w:t>
      </w:r>
      <w:r w:rsidRPr="00D65A5C">
        <w:rPr>
          <w:rFonts w:ascii="Sylfaen" w:hAnsi="Sylfaen" w:cs="Sylfaen"/>
          <w:sz w:val="20"/>
          <w:szCs w:val="20"/>
          <w:lang w:val="hy-AM"/>
        </w:rPr>
        <w:t>ներառյալ</w:t>
      </w:r>
      <w:r w:rsidRPr="00D65A5C">
        <w:rPr>
          <w:rFonts w:ascii="Sylfaen" w:hAnsi="Sylfaen" w:cs="Times Armenian"/>
          <w:sz w:val="20"/>
          <w:szCs w:val="20"/>
          <w:lang w:val="hy-AM"/>
        </w:rPr>
        <w:t xml:space="preserve"> </w:t>
      </w:r>
      <w:r w:rsidRPr="00D65A5C">
        <w:rPr>
          <w:rFonts w:ascii="Sylfaen" w:hAnsi="Sylfaen" w:cs="Sylfaen"/>
          <w:sz w:val="20"/>
          <w:szCs w:val="20"/>
          <w:lang w:val="hy-AM"/>
        </w:rPr>
        <w:t>օրացուցային</w:t>
      </w:r>
      <w:r w:rsidRPr="00D65A5C">
        <w:rPr>
          <w:rFonts w:ascii="Sylfaen" w:hAnsi="Sylfaen" w:cs="Times Armenian"/>
          <w:sz w:val="20"/>
          <w:szCs w:val="20"/>
          <w:lang w:val="hy-AM"/>
        </w:rPr>
        <w:t xml:space="preserve"> </w:t>
      </w:r>
      <w:r w:rsidRPr="00D65A5C">
        <w:rPr>
          <w:rFonts w:ascii="Sylfaen" w:hAnsi="Sylfaen" w:cs="Sylfaen"/>
          <w:sz w:val="20"/>
          <w:szCs w:val="20"/>
          <w:lang w:val="hy-AM"/>
        </w:rPr>
        <w:t>գրաֆիկը</w:t>
      </w:r>
      <w:r w:rsidRPr="00D65A5C">
        <w:rPr>
          <w:rFonts w:ascii="Sylfaen" w:hAnsi="Sylfaen" w:cs="Times Armenian"/>
          <w:sz w:val="20"/>
          <w:szCs w:val="20"/>
          <w:lang w:val="hy-AM"/>
        </w:rPr>
        <w:t xml:space="preserve">) </w:t>
      </w:r>
      <w:r w:rsidRPr="00D65A5C">
        <w:rPr>
          <w:rFonts w:ascii="Sylfaen" w:hAnsi="Sylfaen" w:cs="Sylfaen"/>
          <w:sz w:val="20"/>
          <w:szCs w:val="20"/>
          <w:lang w:val="hy-AM"/>
        </w:rPr>
        <w:t>նախատեսված</w:t>
      </w:r>
      <w:r w:rsidRPr="00D65A5C">
        <w:rPr>
          <w:rFonts w:ascii="Sylfaen" w:hAnsi="Sylfaen" w:cs="Times Armenian"/>
          <w:sz w:val="20"/>
          <w:szCs w:val="20"/>
          <w:lang w:val="hy-AM"/>
        </w:rPr>
        <w:t xml:space="preserve"> </w:t>
      </w:r>
      <w:r w:rsidRPr="00D65A5C">
        <w:rPr>
          <w:rFonts w:ascii="Sylfaen" w:hAnsi="Sylfaen" w:cs="Sylfaen"/>
          <w:sz w:val="20"/>
          <w:szCs w:val="20"/>
          <w:lang w:val="hy-AM"/>
        </w:rPr>
        <w:t>ժամկետի</w:t>
      </w:r>
      <w:r w:rsidRPr="00D65A5C">
        <w:rPr>
          <w:rFonts w:ascii="Sylfaen" w:hAnsi="Sylfaen" w:cs="Times Armenian"/>
          <w:sz w:val="20"/>
          <w:szCs w:val="20"/>
          <w:lang w:val="hy-AM"/>
        </w:rPr>
        <w:t xml:space="preserve"> </w:t>
      </w:r>
      <w:r w:rsidRPr="00D65A5C">
        <w:rPr>
          <w:rFonts w:ascii="Sylfaen" w:hAnsi="Sylfaen" w:cs="Sylfaen"/>
          <w:sz w:val="20"/>
          <w:szCs w:val="20"/>
          <w:lang w:val="hy-AM"/>
        </w:rPr>
        <w:t>պահպանման</w:t>
      </w:r>
      <w:r w:rsidRPr="00D65A5C">
        <w:rPr>
          <w:rFonts w:ascii="Sylfaen" w:hAnsi="Sylfaen" w:cs="Times Armenian"/>
          <w:sz w:val="20"/>
          <w:szCs w:val="20"/>
          <w:lang w:val="hy-AM"/>
        </w:rPr>
        <w:t xml:space="preserve"> </w:t>
      </w:r>
      <w:r w:rsidRPr="00D65A5C">
        <w:rPr>
          <w:rFonts w:ascii="Sylfaen" w:hAnsi="Sylfaen" w:cs="Sylfaen"/>
          <w:sz w:val="20"/>
          <w:szCs w:val="20"/>
          <w:lang w:val="hy-AM"/>
        </w:rPr>
        <w:t>համար</w:t>
      </w:r>
      <w:r w:rsidRPr="00D65A5C">
        <w:rPr>
          <w:rFonts w:ascii="Sylfaen" w:hAnsi="Sylfaen" w:cs="Tahoma"/>
          <w:sz w:val="20"/>
          <w:szCs w:val="20"/>
          <w:lang w:val="hy-AM"/>
        </w:rPr>
        <w:t>։</w:t>
      </w:r>
    </w:p>
    <w:p w:rsidR="002F6A42" w:rsidRPr="00D65A5C" w:rsidRDefault="002F6A42" w:rsidP="002F6A42">
      <w:pPr>
        <w:tabs>
          <w:tab w:val="left" w:pos="1276"/>
        </w:tabs>
        <w:ind w:firstLine="720"/>
        <w:jc w:val="both"/>
        <w:rPr>
          <w:rFonts w:ascii="Sylfaen" w:hAnsi="Sylfaen" w:cs="Sylfaen"/>
          <w:sz w:val="20"/>
          <w:szCs w:val="20"/>
          <w:lang w:val="hy-AM"/>
        </w:rPr>
      </w:pPr>
      <w:r w:rsidRPr="00D65A5C">
        <w:rPr>
          <w:rFonts w:ascii="Sylfaen" w:hAnsi="Sylfaen"/>
          <w:sz w:val="20"/>
          <w:szCs w:val="20"/>
          <w:lang w:val="hy-AM"/>
        </w:rPr>
        <w:t>6.2</w:t>
      </w:r>
      <w:r w:rsidRPr="00D65A5C">
        <w:rPr>
          <w:rFonts w:ascii="Sylfaen" w:hAnsi="Sylfaen"/>
          <w:sz w:val="20"/>
          <w:szCs w:val="20"/>
          <w:lang w:val="hy-AM"/>
        </w:rPr>
        <w:tab/>
      </w:r>
      <w:r w:rsidRPr="00D65A5C">
        <w:rPr>
          <w:rFonts w:ascii="Sylfaen" w:hAnsi="Sylfaen" w:cs="Sylfaen"/>
          <w:sz w:val="20"/>
          <w:szCs w:val="20"/>
          <w:lang w:val="hy-AM"/>
        </w:rPr>
        <w:t>Սույն</w:t>
      </w:r>
      <w:r w:rsidRPr="00D65A5C">
        <w:rPr>
          <w:rFonts w:ascii="Sylfaen" w:hAnsi="Sylfaen" w:cs="Arial"/>
          <w:sz w:val="20"/>
          <w:szCs w:val="20"/>
          <w:lang w:val="hy-AM"/>
        </w:rPr>
        <w:t xml:space="preserve"> </w:t>
      </w:r>
      <w:r w:rsidRPr="00D65A5C">
        <w:rPr>
          <w:rFonts w:ascii="Sylfaen" w:hAnsi="Sylfaen" w:cs="Sylfaen"/>
          <w:sz w:val="20"/>
          <w:szCs w:val="20"/>
          <w:lang w:val="hy-AM"/>
        </w:rPr>
        <w:t>պայմանագրով</w:t>
      </w:r>
      <w:r w:rsidRPr="00D65A5C">
        <w:rPr>
          <w:rFonts w:ascii="Sylfaen" w:hAnsi="Sylfaen" w:cs="Arial"/>
          <w:sz w:val="20"/>
          <w:szCs w:val="20"/>
          <w:lang w:val="hy-AM"/>
        </w:rPr>
        <w:t xml:space="preserve"> </w:t>
      </w:r>
      <w:r w:rsidRPr="00D65A5C">
        <w:rPr>
          <w:rFonts w:ascii="Sylfaen" w:hAnsi="Sylfaen" w:cs="Sylfaen"/>
          <w:sz w:val="20"/>
          <w:szCs w:val="20"/>
          <w:lang w:val="hy-AM"/>
        </w:rPr>
        <w:t>նախատեսված</w:t>
      </w:r>
      <w:r w:rsidRPr="00D65A5C">
        <w:rPr>
          <w:rFonts w:ascii="Sylfaen" w:hAnsi="Sylfaen" w:cs="Arial"/>
          <w:sz w:val="20"/>
          <w:szCs w:val="20"/>
          <w:lang w:val="hy-AM"/>
        </w:rPr>
        <w:t xml:space="preserve"> </w:t>
      </w:r>
      <w:r w:rsidRPr="00D65A5C">
        <w:rPr>
          <w:rFonts w:ascii="Sylfaen" w:hAnsi="Sylfaen" w:cs="Sylfaen"/>
          <w:sz w:val="20"/>
          <w:szCs w:val="20"/>
          <w:lang w:val="hy-AM"/>
        </w:rPr>
        <w:t>Աշխատանքի</w:t>
      </w:r>
      <w:r w:rsidRPr="00D65A5C">
        <w:rPr>
          <w:rFonts w:ascii="Sylfaen" w:hAnsi="Sylfaen" w:cs="Arial"/>
          <w:sz w:val="20"/>
          <w:szCs w:val="20"/>
          <w:lang w:val="hy-AM"/>
        </w:rPr>
        <w:t xml:space="preserve"> </w:t>
      </w:r>
      <w:r w:rsidRPr="00D65A5C">
        <w:rPr>
          <w:rFonts w:ascii="Sylfaen" w:hAnsi="Sylfaen" w:cs="Sylfaen"/>
          <w:sz w:val="20"/>
          <w:szCs w:val="20"/>
          <w:lang w:val="hy-AM"/>
        </w:rPr>
        <w:t>կատարման</w:t>
      </w:r>
      <w:r w:rsidRPr="00D65A5C">
        <w:rPr>
          <w:rFonts w:ascii="Sylfaen" w:hAnsi="Sylfaen" w:cs="Arial"/>
          <w:sz w:val="20"/>
          <w:szCs w:val="20"/>
          <w:lang w:val="hy-AM"/>
        </w:rPr>
        <w:t xml:space="preserve"> </w:t>
      </w:r>
      <w:r w:rsidRPr="00D65A5C">
        <w:rPr>
          <w:rFonts w:ascii="Sylfaen" w:hAnsi="Sylfaen" w:cs="Sylfaen"/>
          <w:sz w:val="20"/>
          <w:szCs w:val="20"/>
          <w:lang w:val="hy-AM"/>
        </w:rPr>
        <w:t>ժամկետը</w:t>
      </w:r>
      <w:r w:rsidRPr="00D65A5C">
        <w:rPr>
          <w:rFonts w:ascii="Sylfaen" w:hAnsi="Sylfaen" w:cs="Arial"/>
          <w:sz w:val="20"/>
          <w:szCs w:val="20"/>
          <w:lang w:val="hy-AM"/>
        </w:rPr>
        <w:t xml:space="preserve"> </w:t>
      </w:r>
      <w:r w:rsidRPr="00D65A5C">
        <w:rPr>
          <w:rFonts w:ascii="Sylfaen" w:hAnsi="Sylfaen" w:cs="Sylfaen"/>
          <w:sz w:val="20"/>
          <w:szCs w:val="20"/>
          <w:lang w:val="hy-AM"/>
        </w:rPr>
        <w:t>խախտելու</w:t>
      </w:r>
      <w:r w:rsidRPr="00D65A5C">
        <w:rPr>
          <w:rFonts w:ascii="Sylfaen" w:hAnsi="Sylfaen" w:cs="Arial"/>
          <w:sz w:val="20"/>
          <w:szCs w:val="20"/>
          <w:lang w:val="hy-AM"/>
        </w:rPr>
        <w:t xml:space="preserve"> </w:t>
      </w:r>
      <w:r w:rsidRPr="00D65A5C">
        <w:rPr>
          <w:rFonts w:ascii="Sylfaen" w:hAnsi="Sylfaen" w:cs="Sylfaen"/>
          <w:sz w:val="20"/>
          <w:szCs w:val="20"/>
          <w:lang w:val="hy-AM"/>
        </w:rPr>
        <w:t>դեպքում</w:t>
      </w:r>
      <w:r w:rsidRPr="00D65A5C">
        <w:rPr>
          <w:rFonts w:ascii="Sylfaen" w:hAnsi="Sylfaen" w:cs="Arial"/>
          <w:sz w:val="20"/>
          <w:szCs w:val="20"/>
          <w:lang w:val="hy-AM"/>
        </w:rPr>
        <w:t xml:space="preserve"> </w:t>
      </w:r>
      <w:r w:rsidRPr="00D65A5C">
        <w:rPr>
          <w:rFonts w:ascii="Sylfaen" w:hAnsi="Sylfaen" w:cs="Sylfaen"/>
          <w:sz w:val="20"/>
          <w:szCs w:val="20"/>
          <w:lang w:val="hy-AM"/>
        </w:rPr>
        <w:t>Կապալառուից</w:t>
      </w:r>
      <w:r w:rsidRPr="00D65A5C">
        <w:rPr>
          <w:rFonts w:ascii="Sylfaen" w:hAnsi="Sylfaen" w:cs="Arial"/>
          <w:sz w:val="20"/>
          <w:szCs w:val="20"/>
          <w:lang w:val="hy-AM"/>
        </w:rPr>
        <w:t xml:space="preserve"> </w:t>
      </w:r>
      <w:r w:rsidRPr="00D65A5C">
        <w:rPr>
          <w:rFonts w:ascii="Sylfaen" w:hAnsi="Sylfaen" w:cs="Sylfaen"/>
          <w:sz w:val="20"/>
          <w:szCs w:val="20"/>
          <w:lang w:val="hy-AM"/>
        </w:rPr>
        <w:t>յուրաքանչյուր</w:t>
      </w:r>
      <w:r w:rsidRPr="00D65A5C">
        <w:rPr>
          <w:rFonts w:ascii="Sylfaen" w:hAnsi="Sylfaen" w:cs="Arial"/>
          <w:sz w:val="20"/>
          <w:szCs w:val="20"/>
          <w:lang w:val="hy-AM"/>
        </w:rPr>
        <w:t xml:space="preserve"> </w:t>
      </w:r>
      <w:r w:rsidRPr="00D65A5C">
        <w:rPr>
          <w:rFonts w:ascii="Sylfaen" w:hAnsi="Sylfaen" w:cs="Sylfaen"/>
          <w:sz w:val="20"/>
          <w:szCs w:val="20"/>
          <w:lang w:val="hy-AM"/>
        </w:rPr>
        <w:t>ուշացված</w:t>
      </w:r>
      <w:r w:rsidRPr="00D65A5C">
        <w:rPr>
          <w:rFonts w:ascii="Sylfaen" w:hAnsi="Sylfaen" w:cs="Arial"/>
          <w:sz w:val="20"/>
          <w:szCs w:val="20"/>
          <w:lang w:val="hy-AM"/>
        </w:rPr>
        <w:t xml:space="preserve"> աշխատանքային </w:t>
      </w:r>
      <w:r w:rsidRPr="00D65A5C">
        <w:rPr>
          <w:rFonts w:ascii="Sylfaen" w:hAnsi="Sylfaen" w:cs="Sylfaen"/>
          <w:sz w:val="20"/>
          <w:szCs w:val="20"/>
          <w:lang w:val="hy-AM"/>
        </w:rPr>
        <w:t>օրվա</w:t>
      </w:r>
      <w:r w:rsidRPr="00D65A5C">
        <w:rPr>
          <w:rFonts w:ascii="Sylfaen" w:hAnsi="Sylfaen" w:cs="Arial"/>
          <w:sz w:val="20"/>
          <w:szCs w:val="20"/>
          <w:lang w:val="hy-AM"/>
        </w:rPr>
        <w:t xml:space="preserve"> </w:t>
      </w:r>
      <w:r w:rsidRPr="00D65A5C">
        <w:rPr>
          <w:rFonts w:ascii="Sylfaen" w:hAnsi="Sylfaen" w:cs="Sylfaen"/>
          <w:sz w:val="20"/>
          <w:szCs w:val="20"/>
          <w:lang w:val="hy-AM"/>
        </w:rPr>
        <w:t>համար</w:t>
      </w:r>
      <w:r w:rsidRPr="00D65A5C">
        <w:rPr>
          <w:rFonts w:ascii="Sylfaen" w:hAnsi="Sylfaen" w:cs="Arial"/>
          <w:sz w:val="20"/>
          <w:szCs w:val="20"/>
          <w:lang w:val="hy-AM"/>
        </w:rPr>
        <w:t xml:space="preserve"> </w:t>
      </w:r>
      <w:r w:rsidRPr="00D65A5C">
        <w:rPr>
          <w:rFonts w:ascii="Sylfaen" w:hAnsi="Sylfaen" w:cs="Sylfaen"/>
          <w:sz w:val="20"/>
          <w:szCs w:val="20"/>
          <w:lang w:val="hy-AM"/>
        </w:rPr>
        <w:t>գանձվում</w:t>
      </w:r>
      <w:r w:rsidRPr="00D65A5C">
        <w:rPr>
          <w:rFonts w:ascii="Sylfaen" w:hAnsi="Sylfaen" w:cs="Arial"/>
          <w:sz w:val="20"/>
          <w:szCs w:val="20"/>
          <w:lang w:val="hy-AM"/>
        </w:rPr>
        <w:t xml:space="preserve"> </w:t>
      </w:r>
      <w:r w:rsidRPr="00D65A5C">
        <w:rPr>
          <w:rFonts w:ascii="Sylfaen" w:hAnsi="Sylfaen" w:cs="Sylfaen"/>
          <w:sz w:val="20"/>
          <w:szCs w:val="20"/>
          <w:lang w:val="hy-AM"/>
        </w:rPr>
        <w:t>է</w:t>
      </w:r>
      <w:r w:rsidRPr="00D65A5C">
        <w:rPr>
          <w:rFonts w:ascii="Sylfaen" w:hAnsi="Sylfaen" w:cs="Arial"/>
          <w:sz w:val="20"/>
          <w:szCs w:val="20"/>
          <w:lang w:val="hy-AM"/>
        </w:rPr>
        <w:t xml:space="preserve"> </w:t>
      </w:r>
      <w:r w:rsidRPr="00D65A5C">
        <w:rPr>
          <w:rFonts w:ascii="Sylfaen" w:hAnsi="Sylfaen" w:cs="Sylfaen"/>
          <w:sz w:val="20"/>
          <w:szCs w:val="20"/>
          <w:lang w:val="hy-AM"/>
        </w:rPr>
        <w:t>տույժ</w:t>
      </w:r>
      <w:r w:rsidRPr="00D65A5C">
        <w:rPr>
          <w:rFonts w:ascii="Sylfaen" w:hAnsi="Sylfaen" w:cs="Arial"/>
          <w:sz w:val="20"/>
          <w:szCs w:val="20"/>
          <w:lang w:val="hy-AM"/>
        </w:rPr>
        <w:t xml:space="preserve">` </w:t>
      </w:r>
      <w:r w:rsidRPr="00D65A5C">
        <w:rPr>
          <w:rFonts w:ascii="Sylfaen" w:hAnsi="Sylfaen" w:cs="Sylfaen"/>
          <w:sz w:val="20"/>
          <w:szCs w:val="20"/>
          <w:lang w:val="hy-AM"/>
        </w:rPr>
        <w:t>կատարման</w:t>
      </w:r>
      <w:r w:rsidRPr="00D65A5C">
        <w:rPr>
          <w:rFonts w:ascii="Sylfaen" w:hAnsi="Sylfaen" w:cs="Arial"/>
          <w:sz w:val="20"/>
          <w:szCs w:val="20"/>
          <w:lang w:val="hy-AM"/>
        </w:rPr>
        <w:t xml:space="preserve"> </w:t>
      </w:r>
      <w:r w:rsidRPr="00D65A5C">
        <w:rPr>
          <w:rFonts w:ascii="Sylfaen" w:hAnsi="Sylfaen" w:cs="Sylfaen"/>
          <w:sz w:val="20"/>
          <w:szCs w:val="20"/>
          <w:lang w:val="hy-AM"/>
        </w:rPr>
        <w:t>ենթակա</w:t>
      </w:r>
      <w:r w:rsidRPr="00D65A5C">
        <w:rPr>
          <w:rFonts w:ascii="Sylfaen" w:hAnsi="Sylfaen" w:cs="Arial"/>
          <w:sz w:val="20"/>
          <w:szCs w:val="20"/>
          <w:lang w:val="hy-AM"/>
        </w:rPr>
        <w:t xml:space="preserve">, </w:t>
      </w:r>
      <w:r w:rsidRPr="00D65A5C">
        <w:rPr>
          <w:rFonts w:ascii="Sylfaen" w:hAnsi="Sylfaen" w:cs="Sylfaen"/>
          <w:sz w:val="20"/>
          <w:szCs w:val="20"/>
          <w:lang w:val="hy-AM"/>
        </w:rPr>
        <w:t>սակայն</w:t>
      </w:r>
      <w:r w:rsidRPr="00D65A5C">
        <w:rPr>
          <w:rFonts w:ascii="Sylfaen" w:hAnsi="Sylfaen" w:cs="Arial"/>
          <w:sz w:val="20"/>
          <w:szCs w:val="20"/>
          <w:lang w:val="hy-AM"/>
        </w:rPr>
        <w:t xml:space="preserve"> </w:t>
      </w:r>
      <w:r w:rsidRPr="00D65A5C">
        <w:rPr>
          <w:rFonts w:ascii="Sylfaen" w:hAnsi="Sylfaen" w:cs="Sylfaen"/>
          <w:sz w:val="20"/>
          <w:szCs w:val="20"/>
          <w:lang w:val="hy-AM"/>
        </w:rPr>
        <w:t>չկատարված</w:t>
      </w:r>
      <w:r w:rsidRPr="00D65A5C">
        <w:rPr>
          <w:rFonts w:ascii="Sylfaen" w:hAnsi="Sylfaen" w:cs="Arial"/>
          <w:sz w:val="20"/>
          <w:szCs w:val="20"/>
          <w:lang w:val="hy-AM"/>
        </w:rPr>
        <w:t xml:space="preserve"> </w:t>
      </w:r>
      <w:r w:rsidRPr="00D65A5C">
        <w:rPr>
          <w:rFonts w:ascii="Sylfaen" w:hAnsi="Sylfaen" w:cs="Sylfaen"/>
          <w:sz w:val="20"/>
          <w:szCs w:val="20"/>
          <w:lang w:val="hy-AM"/>
        </w:rPr>
        <w:t>Աշխատանքի</w:t>
      </w:r>
      <w:r w:rsidRPr="00D65A5C">
        <w:rPr>
          <w:rFonts w:ascii="Sylfaen" w:hAnsi="Sylfaen" w:cs="Arial"/>
          <w:sz w:val="20"/>
          <w:szCs w:val="20"/>
          <w:lang w:val="hy-AM"/>
        </w:rPr>
        <w:t xml:space="preserve"> </w:t>
      </w:r>
      <w:r w:rsidRPr="00D65A5C">
        <w:rPr>
          <w:rFonts w:ascii="Sylfaen" w:hAnsi="Sylfaen" w:cs="Sylfaen"/>
          <w:sz w:val="20"/>
          <w:szCs w:val="20"/>
          <w:lang w:val="hy-AM"/>
        </w:rPr>
        <w:t>գնի</w:t>
      </w:r>
      <w:r w:rsidRPr="00D65A5C">
        <w:rPr>
          <w:rFonts w:ascii="Sylfaen" w:hAnsi="Sylfaen" w:cs="Arial"/>
          <w:sz w:val="20"/>
          <w:szCs w:val="20"/>
          <w:lang w:val="hy-AM"/>
        </w:rPr>
        <w:t xml:space="preserve"> 0,05 (</w:t>
      </w:r>
      <w:r w:rsidRPr="00D65A5C">
        <w:rPr>
          <w:rFonts w:ascii="Sylfaen" w:hAnsi="Sylfaen" w:cs="Sylfaen"/>
          <w:sz w:val="20"/>
          <w:szCs w:val="20"/>
          <w:lang w:val="hy-AM"/>
        </w:rPr>
        <w:t>զրո</w:t>
      </w:r>
      <w:r w:rsidRPr="00D65A5C">
        <w:rPr>
          <w:rFonts w:ascii="Sylfaen" w:hAnsi="Sylfaen" w:cs="Arial"/>
          <w:sz w:val="20"/>
          <w:szCs w:val="20"/>
          <w:lang w:val="hy-AM"/>
        </w:rPr>
        <w:t xml:space="preserve"> </w:t>
      </w:r>
      <w:r w:rsidRPr="00D65A5C">
        <w:rPr>
          <w:rFonts w:ascii="Sylfaen" w:hAnsi="Sylfaen" w:cs="Sylfaen"/>
          <w:sz w:val="20"/>
          <w:szCs w:val="20"/>
          <w:lang w:val="hy-AM"/>
        </w:rPr>
        <w:t>ամբողջ</w:t>
      </w:r>
      <w:r w:rsidRPr="00D65A5C">
        <w:rPr>
          <w:rFonts w:ascii="Sylfaen" w:hAnsi="Sylfaen" w:cs="Arial"/>
          <w:sz w:val="20"/>
          <w:szCs w:val="20"/>
          <w:lang w:val="hy-AM"/>
        </w:rPr>
        <w:t xml:space="preserve"> </w:t>
      </w:r>
      <w:r w:rsidRPr="00D65A5C">
        <w:rPr>
          <w:rFonts w:ascii="Sylfaen" w:hAnsi="Sylfaen" w:cs="Sylfaen"/>
          <w:sz w:val="20"/>
          <w:szCs w:val="20"/>
          <w:lang w:val="hy-AM"/>
        </w:rPr>
        <w:t>հինգ</w:t>
      </w:r>
      <w:r w:rsidRPr="00D65A5C">
        <w:rPr>
          <w:rFonts w:ascii="Sylfaen" w:hAnsi="Sylfaen" w:cs="Arial"/>
          <w:sz w:val="20"/>
          <w:szCs w:val="20"/>
          <w:lang w:val="hy-AM"/>
        </w:rPr>
        <w:t xml:space="preserve"> </w:t>
      </w:r>
      <w:r w:rsidRPr="00D65A5C">
        <w:rPr>
          <w:rFonts w:ascii="Sylfaen" w:hAnsi="Sylfaen" w:cs="Sylfaen"/>
          <w:sz w:val="20"/>
          <w:szCs w:val="20"/>
          <w:lang w:val="hy-AM"/>
        </w:rPr>
        <w:t>հարյուրերրորդական</w:t>
      </w:r>
      <w:r w:rsidRPr="00D65A5C">
        <w:rPr>
          <w:rFonts w:ascii="Sylfaen" w:hAnsi="Sylfaen" w:cs="Arial"/>
          <w:sz w:val="20"/>
          <w:szCs w:val="20"/>
          <w:lang w:val="hy-AM"/>
        </w:rPr>
        <w:t xml:space="preserve">) </w:t>
      </w:r>
      <w:r w:rsidRPr="00D65A5C">
        <w:rPr>
          <w:rFonts w:ascii="Sylfaen" w:hAnsi="Sylfaen" w:cs="Sylfaen"/>
          <w:sz w:val="20"/>
          <w:szCs w:val="20"/>
          <w:lang w:val="hy-AM"/>
        </w:rPr>
        <w:t>տոկոսի</w:t>
      </w:r>
      <w:r w:rsidRPr="00D65A5C">
        <w:rPr>
          <w:rFonts w:ascii="Sylfaen" w:hAnsi="Sylfaen" w:cs="Arial"/>
          <w:sz w:val="20"/>
          <w:szCs w:val="20"/>
          <w:lang w:val="hy-AM"/>
        </w:rPr>
        <w:t xml:space="preserve"> </w:t>
      </w:r>
      <w:r w:rsidRPr="00D65A5C">
        <w:rPr>
          <w:rFonts w:ascii="Sylfaen" w:hAnsi="Sylfaen" w:cs="Sylfaen"/>
          <w:sz w:val="20"/>
          <w:szCs w:val="20"/>
          <w:lang w:val="hy-AM"/>
        </w:rPr>
        <w:t>չափով</w:t>
      </w:r>
      <w:r w:rsidRPr="00D65A5C">
        <w:rPr>
          <w:rFonts w:ascii="Sylfaen" w:hAnsi="Sylfaen" w:cs="Tahoma"/>
          <w:sz w:val="20"/>
          <w:szCs w:val="20"/>
          <w:lang w:val="hy-AM"/>
        </w:rPr>
        <w:t>։</w:t>
      </w:r>
    </w:p>
    <w:p w:rsidR="002F6A42" w:rsidRPr="00D65A5C" w:rsidRDefault="002F6A42" w:rsidP="002F6A42">
      <w:pPr>
        <w:ind w:firstLine="709"/>
        <w:jc w:val="both"/>
        <w:rPr>
          <w:rFonts w:ascii="Sylfaen" w:hAnsi="Sylfaen"/>
          <w:sz w:val="20"/>
          <w:lang w:val="hy-AM"/>
        </w:rPr>
      </w:pPr>
      <w:r w:rsidRPr="00D65A5C">
        <w:rPr>
          <w:rFonts w:ascii="Sylfaen" w:hAnsi="Sylfaen"/>
          <w:sz w:val="20"/>
          <w:szCs w:val="20"/>
          <w:lang w:val="hy-AM"/>
        </w:rPr>
        <w:t>6.3</w:t>
      </w:r>
      <w:r w:rsidRPr="00D65A5C">
        <w:rPr>
          <w:rFonts w:ascii="Sylfaen" w:hAnsi="Sylfaen"/>
          <w:sz w:val="20"/>
          <w:szCs w:val="20"/>
          <w:lang w:val="hy-AM"/>
        </w:rPr>
        <w:tab/>
        <w:t>Պ</w:t>
      </w:r>
      <w:r w:rsidRPr="00D65A5C">
        <w:rPr>
          <w:rFonts w:ascii="Sylfaen" w:hAnsi="Sylfaen" w:cs="Sylfaen"/>
          <w:sz w:val="20"/>
          <w:szCs w:val="20"/>
          <w:lang w:val="hy-AM"/>
        </w:rPr>
        <w:t>այմանագրի</w:t>
      </w:r>
      <w:r w:rsidRPr="00D65A5C">
        <w:rPr>
          <w:rFonts w:ascii="Sylfaen" w:hAnsi="Sylfaen" w:cs="Times Armenian"/>
          <w:sz w:val="20"/>
          <w:szCs w:val="20"/>
          <w:lang w:val="hy-AM"/>
        </w:rPr>
        <w:t xml:space="preserve"> 3.1.3 </w:t>
      </w:r>
      <w:r w:rsidRPr="00D65A5C">
        <w:rPr>
          <w:rFonts w:ascii="Sylfaen" w:hAnsi="Sylfaen" w:cs="Sylfaen"/>
          <w:sz w:val="20"/>
          <w:szCs w:val="20"/>
          <w:lang w:val="hy-AM"/>
        </w:rPr>
        <w:t>կետով</w:t>
      </w:r>
      <w:r w:rsidRPr="00D65A5C">
        <w:rPr>
          <w:rFonts w:ascii="Sylfaen" w:hAnsi="Sylfaen" w:cs="Times Armenian"/>
          <w:sz w:val="20"/>
          <w:szCs w:val="20"/>
          <w:lang w:val="hy-AM"/>
        </w:rPr>
        <w:t xml:space="preserve"> </w:t>
      </w:r>
      <w:r w:rsidRPr="00D65A5C">
        <w:rPr>
          <w:rFonts w:ascii="Sylfaen" w:hAnsi="Sylfaen" w:cs="Sylfaen"/>
          <w:sz w:val="20"/>
          <w:szCs w:val="20"/>
          <w:lang w:val="hy-AM"/>
        </w:rPr>
        <w:t>նախատեսված</w:t>
      </w:r>
      <w:r w:rsidRPr="00D65A5C">
        <w:rPr>
          <w:rFonts w:ascii="Sylfaen" w:hAnsi="Sylfaen" w:cs="Times Armenian"/>
          <w:sz w:val="20"/>
          <w:szCs w:val="20"/>
          <w:lang w:val="hy-AM"/>
        </w:rPr>
        <w:t xml:space="preserve"> </w:t>
      </w:r>
      <w:r w:rsidRPr="00D65A5C">
        <w:rPr>
          <w:rFonts w:ascii="Sylfaen" w:hAnsi="Sylfaen" w:cs="Sylfaen"/>
          <w:sz w:val="20"/>
          <w:szCs w:val="20"/>
          <w:lang w:val="hy-AM"/>
        </w:rPr>
        <w:t>հիմքերով</w:t>
      </w:r>
      <w:r w:rsidRPr="00D65A5C">
        <w:rPr>
          <w:rFonts w:ascii="Sylfaen" w:hAnsi="Sylfaen" w:cs="Times Armenian"/>
          <w:sz w:val="20"/>
          <w:szCs w:val="20"/>
          <w:lang w:val="hy-AM"/>
        </w:rPr>
        <w:t xml:space="preserve"> </w:t>
      </w:r>
      <w:r w:rsidRPr="00D65A5C">
        <w:rPr>
          <w:rFonts w:ascii="Sylfaen" w:hAnsi="Sylfaen" w:cs="Sylfaen"/>
          <w:sz w:val="20"/>
          <w:szCs w:val="20"/>
          <w:lang w:val="hy-AM"/>
        </w:rPr>
        <w:t>Պատվիրատուի</w:t>
      </w:r>
      <w:r w:rsidRPr="00D65A5C">
        <w:rPr>
          <w:rFonts w:ascii="Sylfaen" w:hAnsi="Sylfaen" w:cs="Times Armenian"/>
          <w:sz w:val="20"/>
          <w:szCs w:val="20"/>
          <w:lang w:val="hy-AM"/>
        </w:rPr>
        <w:t xml:space="preserve"> </w:t>
      </w:r>
      <w:r w:rsidRPr="00D65A5C">
        <w:rPr>
          <w:rFonts w:ascii="Sylfaen" w:hAnsi="Sylfaen" w:cs="Sylfaen"/>
          <w:sz w:val="20"/>
          <w:szCs w:val="20"/>
          <w:lang w:val="hy-AM"/>
        </w:rPr>
        <w:t>կողմից</w:t>
      </w:r>
      <w:r w:rsidRPr="00D65A5C">
        <w:rPr>
          <w:rFonts w:ascii="Sylfaen" w:hAnsi="Sylfaen" w:cs="Times Armenian"/>
          <w:sz w:val="20"/>
          <w:szCs w:val="20"/>
          <w:lang w:val="hy-AM"/>
        </w:rPr>
        <w:t xml:space="preserve"> ա</w:t>
      </w:r>
      <w:r w:rsidRPr="00D65A5C">
        <w:rPr>
          <w:rFonts w:ascii="Sylfaen" w:hAnsi="Sylfaen" w:cs="Sylfaen"/>
          <w:sz w:val="20"/>
          <w:szCs w:val="20"/>
          <w:lang w:val="hy-AM"/>
        </w:rPr>
        <w:t>շխատանքը</w:t>
      </w:r>
      <w:r w:rsidRPr="00D65A5C">
        <w:rPr>
          <w:rFonts w:ascii="Sylfaen" w:hAnsi="Sylfaen" w:cs="Times Armenian"/>
          <w:sz w:val="20"/>
          <w:szCs w:val="20"/>
          <w:lang w:val="hy-AM"/>
        </w:rPr>
        <w:t xml:space="preserve"> </w:t>
      </w:r>
      <w:r w:rsidRPr="00D65A5C">
        <w:rPr>
          <w:rFonts w:ascii="Sylfaen" w:hAnsi="Sylfaen" w:cs="Sylfaen"/>
          <w:sz w:val="20"/>
          <w:szCs w:val="20"/>
          <w:lang w:val="hy-AM"/>
        </w:rPr>
        <w:t>չընդունվելու</w:t>
      </w:r>
      <w:r w:rsidRPr="00D65A5C">
        <w:rPr>
          <w:rFonts w:ascii="Sylfaen" w:hAnsi="Sylfaen" w:cs="Arial"/>
          <w:sz w:val="20"/>
          <w:szCs w:val="20"/>
          <w:lang w:val="hy-AM"/>
        </w:rPr>
        <w:t xml:space="preserve">, </w:t>
      </w:r>
      <w:r w:rsidRPr="00D65A5C">
        <w:rPr>
          <w:rFonts w:ascii="Sylfaen" w:hAnsi="Sylfaen" w:cs="Sylfaen"/>
          <w:sz w:val="20"/>
          <w:szCs w:val="20"/>
          <w:lang w:val="hy-AM"/>
        </w:rPr>
        <w:t>ինչպես</w:t>
      </w:r>
      <w:r w:rsidRPr="00D65A5C">
        <w:rPr>
          <w:rFonts w:ascii="Sylfaen" w:hAnsi="Sylfaen" w:cs="Arial"/>
          <w:sz w:val="20"/>
          <w:szCs w:val="20"/>
          <w:lang w:val="hy-AM"/>
        </w:rPr>
        <w:t xml:space="preserve"> </w:t>
      </w:r>
      <w:r w:rsidRPr="00D65A5C">
        <w:rPr>
          <w:rFonts w:ascii="Sylfaen" w:hAnsi="Sylfaen" w:cs="Sylfaen"/>
          <w:sz w:val="20"/>
          <w:szCs w:val="20"/>
          <w:lang w:val="hy-AM"/>
        </w:rPr>
        <w:t>նաև</w:t>
      </w:r>
      <w:r w:rsidRPr="00D65A5C">
        <w:rPr>
          <w:rFonts w:ascii="Sylfaen" w:hAnsi="Sylfaen" w:cs="Arial"/>
          <w:sz w:val="20"/>
          <w:szCs w:val="20"/>
          <w:lang w:val="hy-AM"/>
        </w:rPr>
        <w:t xml:space="preserve"> 3.1.4 </w:t>
      </w:r>
      <w:r w:rsidRPr="00D65A5C">
        <w:rPr>
          <w:rFonts w:ascii="Sylfaen" w:hAnsi="Sylfaen" w:cs="Sylfaen"/>
          <w:sz w:val="20"/>
          <w:szCs w:val="20"/>
          <w:lang w:val="hy-AM"/>
        </w:rPr>
        <w:t>կետով</w:t>
      </w:r>
      <w:r w:rsidRPr="00D65A5C">
        <w:rPr>
          <w:rFonts w:ascii="Sylfaen" w:hAnsi="Sylfaen" w:cs="Arial"/>
          <w:sz w:val="20"/>
          <w:szCs w:val="20"/>
          <w:lang w:val="hy-AM"/>
        </w:rPr>
        <w:t xml:space="preserve"> </w:t>
      </w:r>
      <w:r w:rsidRPr="00D65A5C">
        <w:rPr>
          <w:rFonts w:ascii="Sylfaen" w:hAnsi="Sylfaen" w:cs="Sylfaen"/>
          <w:sz w:val="20"/>
          <w:szCs w:val="20"/>
          <w:lang w:val="hy-AM"/>
        </w:rPr>
        <w:t>նախատեսված</w:t>
      </w:r>
      <w:r w:rsidRPr="00D65A5C">
        <w:rPr>
          <w:rFonts w:ascii="Sylfaen" w:hAnsi="Sylfaen" w:cs="Arial"/>
          <w:sz w:val="20"/>
          <w:szCs w:val="20"/>
          <w:lang w:val="hy-AM"/>
        </w:rPr>
        <w:t xml:space="preserve"> </w:t>
      </w:r>
      <w:r w:rsidRPr="00D65A5C">
        <w:rPr>
          <w:rFonts w:ascii="Sylfaen" w:hAnsi="Sylfaen" w:cs="Sylfaen"/>
          <w:sz w:val="20"/>
          <w:szCs w:val="20"/>
          <w:lang w:val="hy-AM"/>
        </w:rPr>
        <w:t>կարգով</w:t>
      </w:r>
      <w:r w:rsidRPr="00D65A5C">
        <w:rPr>
          <w:rFonts w:ascii="Sylfaen" w:hAnsi="Sylfaen" w:cs="Arial"/>
          <w:sz w:val="20"/>
          <w:szCs w:val="20"/>
          <w:lang w:val="hy-AM"/>
        </w:rPr>
        <w:t xml:space="preserve"> </w:t>
      </w:r>
      <w:r w:rsidRPr="00D65A5C">
        <w:rPr>
          <w:rFonts w:ascii="Sylfaen" w:hAnsi="Sylfaen" w:cs="Sylfaen"/>
          <w:sz w:val="20"/>
          <w:szCs w:val="20"/>
          <w:lang w:val="hy-AM"/>
        </w:rPr>
        <w:t>պայմանագիրը</w:t>
      </w:r>
      <w:r w:rsidRPr="00D65A5C">
        <w:rPr>
          <w:rFonts w:ascii="Sylfaen" w:hAnsi="Sylfaen" w:cs="Arial"/>
          <w:sz w:val="20"/>
          <w:szCs w:val="20"/>
          <w:lang w:val="hy-AM"/>
        </w:rPr>
        <w:t xml:space="preserve"> </w:t>
      </w:r>
      <w:r w:rsidRPr="00D65A5C">
        <w:rPr>
          <w:rFonts w:ascii="Sylfaen" w:hAnsi="Sylfaen" w:cs="Sylfaen"/>
          <w:sz w:val="20"/>
          <w:szCs w:val="20"/>
          <w:lang w:val="hy-AM"/>
        </w:rPr>
        <w:t>լուծելու</w:t>
      </w:r>
      <w:r w:rsidRPr="00D65A5C">
        <w:rPr>
          <w:rFonts w:ascii="Sylfaen" w:hAnsi="Sylfaen" w:cs="Arial"/>
          <w:sz w:val="20"/>
          <w:szCs w:val="20"/>
          <w:lang w:val="hy-AM"/>
        </w:rPr>
        <w:t xml:space="preserve"> </w:t>
      </w:r>
      <w:r w:rsidRPr="00D65A5C">
        <w:rPr>
          <w:rFonts w:ascii="Sylfaen" w:hAnsi="Sylfaen" w:cs="Sylfaen"/>
          <w:sz w:val="20"/>
          <w:szCs w:val="20"/>
          <w:lang w:val="hy-AM"/>
        </w:rPr>
        <w:t>դեպքում</w:t>
      </w:r>
      <w:r w:rsidRPr="00D65A5C">
        <w:rPr>
          <w:rFonts w:ascii="Sylfaen" w:hAnsi="Sylfaen" w:cs="Arial"/>
          <w:sz w:val="20"/>
          <w:szCs w:val="20"/>
          <w:lang w:val="hy-AM"/>
        </w:rPr>
        <w:t xml:space="preserve"> </w:t>
      </w:r>
      <w:r w:rsidRPr="00D65A5C">
        <w:rPr>
          <w:rFonts w:ascii="Sylfaen" w:hAnsi="Sylfaen" w:cs="Sylfaen"/>
          <w:sz w:val="20"/>
          <w:szCs w:val="20"/>
          <w:lang w:val="hy-AM"/>
        </w:rPr>
        <w:t>Կապալառուից</w:t>
      </w:r>
      <w:r w:rsidRPr="00D65A5C">
        <w:rPr>
          <w:rFonts w:ascii="Sylfaen" w:hAnsi="Sylfaen" w:cs="Arial"/>
          <w:sz w:val="20"/>
          <w:szCs w:val="20"/>
          <w:lang w:val="hy-AM"/>
        </w:rPr>
        <w:t xml:space="preserve"> </w:t>
      </w:r>
      <w:r w:rsidRPr="00D65A5C">
        <w:rPr>
          <w:rFonts w:ascii="Sylfaen" w:hAnsi="Sylfaen" w:cs="Sylfaen"/>
          <w:sz w:val="20"/>
          <w:szCs w:val="20"/>
          <w:lang w:val="hy-AM"/>
        </w:rPr>
        <w:t>գանձվում</w:t>
      </w:r>
      <w:r w:rsidRPr="00D65A5C">
        <w:rPr>
          <w:rFonts w:ascii="Sylfaen" w:hAnsi="Sylfaen" w:cs="Arial"/>
          <w:sz w:val="20"/>
          <w:szCs w:val="20"/>
          <w:lang w:val="hy-AM"/>
        </w:rPr>
        <w:t xml:space="preserve"> </w:t>
      </w:r>
      <w:r w:rsidRPr="00D65A5C">
        <w:rPr>
          <w:rFonts w:ascii="Sylfaen" w:hAnsi="Sylfaen" w:cs="Sylfaen"/>
          <w:sz w:val="20"/>
          <w:szCs w:val="20"/>
          <w:lang w:val="hy-AM"/>
        </w:rPr>
        <w:t>է</w:t>
      </w:r>
      <w:r w:rsidRPr="00D65A5C">
        <w:rPr>
          <w:rFonts w:ascii="Sylfaen" w:hAnsi="Sylfaen" w:cs="Arial"/>
          <w:sz w:val="20"/>
          <w:szCs w:val="20"/>
          <w:lang w:val="hy-AM"/>
        </w:rPr>
        <w:t xml:space="preserve"> </w:t>
      </w:r>
      <w:r w:rsidRPr="00D65A5C">
        <w:rPr>
          <w:rFonts w:ascii="Sylfaen" w:hAnsi="Sylfaen" w:cs="Sylfaen"/>
          <w:sz w:val="20"/>
          <w:szCs w:val="20"/>
          <w:lang w:val="hy-AM"/>
        </w:rPr>
        <w:t>տուգանք</w:t>
      </w:r>
      <w:r w:rsidRPr="00D65A5C">
        <w:rPr>
          <w:rFonts w:ascii="Sylfaen" w:hAnsi="Sylfaen" w:cs="Arial"/>
          <w:sz w:val="20"/>
          <w:szCs w:val="20"/>
          <w:lang w:val="hy-AM"/>
        </w:rPr>
        <w:t xml:space="preserve">` </w:t>
      </w:r>
      <w:r w:rsidRPr="00D65A5C">
        <w:rPr>
          <w:rFonts w:ascii="Sylfaen" w:hAnsi="Sylfaen" w:cs="Sylfaen"/>
          <w:sz w:val="20"/>
          <w:szCs w:val="20"/>
          <w:lang w:val="hy-AM"/>
        </w:rPr>
        <w:t>պայմանագրի</w:t>
      </w:r>
      <w:r w:rsidRPr="00D65A5C">
        <w:rPr>
          <w:rFonts w:ascii="Sylfaen" w:hAnsi="Sylfaen" w:cs="Arial"/>
          <w:sz w:val="20"/>
          <w:szCs w:val="20"/>
          <w:lang w:val="hy-AM"/>
        </w:rPr>
        <w:t xml:space="preserve"> 5.1 </w:t>
      </w:r>
      <w:r w:rsidRPr="00D65A5C">
        <w:rPr>
          <w:rFonts w:ascii="Sylfaen" w:hAnsi="Sylfaen" w:cs="Sylfaen"/>
          <w:sz w:val="20"/>
          <w:szCs w:val="20"/>
          <w:lang w:val="hy-AM"/>
        </w:rPr>
        <w:t>կետում</w:t>
      </w:r>
      <w:r w:rsidRPr="00D65A5C">
        <w:rPr>
          <w:rFonts w:ascii="Sylfaen" w:hAnsi="Sylfaen" w:cs="Arial"/>
          <w:sz w:val="20"/>
          <w:szCs w:val="20"/>
          <w:lang w:val="hy-AM"/>
        </w:rPr>
        <w:t xml:space="preserve"> </w:t>
      </w:r>
      <w:r w:rsidRPr="00D65A5C">
        <w:rPr>
          <w:rFonts w:ascii="Sylfaen" w:hAnsi="Sylfaen" w:cs="Sylfaen"/>
          <w:sz w:val="20"/>
          <w:szCs w:val="20"/>
          <w:lang w:val="hy-AM"/>
        </w:rPr>
        <w:t>նախատեսված</w:t>
      </w:r>
      <w:r w:rsidRPr="00D65A5C">
        <w:rPr>
          <w:rFonts w:ascii="Sylfaen" w:hAnsi="Sylfaen" w:cs="Arial"/>
          <w:sz w:val="20"/>
          <w:szCs w:val="20"/>
          <w:lang w:val="hy-AM"/>
        </w:rPr>
        <w:t xml:space="preserve"> </w:t>
      </w:r>
      <w:r w:rsidRPr="00D65A5C">
        <w:rPr>
          <w:rFonts w:ascii="Sylfaen" w:hAnsi="Sylfaen" w:cs="Sylfaen"/>
          <w:sz w:val="20"/>
          <w:szCs w:val="20"/>
          <w:lang w:val="hy-AM"/>
        </w:rPr>
        <w:t>գումարի</w:t>
      </w:r>
      <w:r w:rsidRPr="00D65A5C">
        <w:rPr>
          <w:rFonts w:ascii="Sylfaen" w:hAnsi="Sylfaen" w:cs="Arial"/>
          <w:sz w:val="20"/>
          <w:szCs w:val="20"/>
          <w:lang w:val="hy-AM"/>
        </w:rPr>
        <w:t xml:space="preserve"> 0,5 (</w:t>
      </w:r>
      <w:r w:rsidRPr="00D65A5C">
        <w:rPr>
          <w:rFonts w:ascii="Sylfaen" w:hAnsi="Sylfaen" w:cs="Sylfaen"/>
          <w:sz w:val="20"/>
          <w:szCs w:val="20"/>
          <w:lang w:val="hy-AM"/>
        </w:rPr>
        <w:t>զրո</w:t>
      </w:r>
      <w:r w:rsidRPr="00D65A5C">
        <w:rPr>
          <w:rFonts w:ascii="Sylfaen" w:hAnsi="Sylfaen" w:cs="Arial"/>
          <w:sz w:val="20"/>
          <w:szCs w:val="20"/>
          <w:lang w:val="hy-AM"/>
        </w:rPr>
        <w:t xml:space="preserve"> </w:t>
      </w:r>
      <w:r w:rsidRPr="00D65A5C">
        <w:rPr>
          <w:rFonts w:ascii="Sylfaen" w:hAnsi="Sylfaen" w:cs="Sylfaen"/>
          <w:sz w:val="20"/>
          <w:szCs w:val="20"/>
          <w:lang w:val="hy-AM"/>
        </w:rPr>
        <w:t>ամբողջ</w:t>
      </w:r>
      <w:r w:rsidRPr="00D65A5C">
        <w:rPr>
          <w:rFonts w:ascii="Sylfaen" w:hAnsi="Sylfaen" w:cs="Arial"/>
          <w:sz w:val="20"/>
          <w:szCs w:val="20"/>
          <w:lang w:val="hy-AM"/>
        </w:rPr>
        <w:t xml:space="preserve"> </w:t>
      </w:r>
      <w:r w:rsidRPr="00D65A5C">
        <w:rPr>
          <w:rFonts w:ascii="Sylfaen" w:hAnsi="Sylfaen" w:cs="Sylfaen"/>
          <w:sz w:val="20"/>
          <w:szCs w:val="20"/>
          <w:lang w:val="hy-AM"/>
        </w:rPr>
        <w:t>հինգ</w:t>
      </w:r>
      <w:r w:rsidRPr="00D65A5C">
        <w:rPr>
          <w:rFonts w:ascii="Sylfaen" w:hAnsi="Sylfaen" w:cs="Arial"/>
          <w:sz w:val="20"/>
          <w:szCs w:val="20"/>
          <w:lang w:val="hy-AM"/>
        </w:rPr>
        <w:t xml:space="preserve"> </w:t>
      </w:r>
      <w:r w:rsidRPr="00D65A5C">
        <w:rPr>
          <w:rFonts w:ascii="Sylfaen" w:hAnsi="Sylfaen" w:cs="Sylfaen"/>
          <w:sz w:val="20"/>
          <w:szCs w:val="20"/>
          <w:lang w:val="hy-AM"/>
        </w:rPr>
        <w:t>տասնորդական</w:t>
      </w:r>
      <w:r w:rsidRPr="00D65A5C">
        <w:rPr>
          <w:rFonts w:ascii="Sylfaen" w:hAnsi="Sylfaen" w:cs="Arial"/>
          <w:sz w:val="20"/>
          <w:szCs w:val="20"/>
          <w:lang w:val="hy-AM"/>
        </w:rPr>
        <w:t xml:space="preserve">) </w:t>
      </w:r>
      <w:r w:rsidRPr="00D65A5C">
        <w:rPr>
          <w:rFonts w:ascii="Sylfaen" w:hAnsi="Sylfaen" w:cs="Sylfaen"/>
          <w:sz w:val="20"/>
          <w:szCs w:val="20"/>
          <w:lang w:val="hy-AM"/>
        </w:rPr>
        <w:t>տոկոսի</w:t>
      </w:r>
      <w:r w:rsidRPr="00D65A5C">
        <w:rPr>
          <w:rFonts w:ascii="Sylfaen" w:hAnsi="Sylfaen" w:cs="Arial"/>
          <w:sz w:val="20"/>
          <w:szCs w:val="20"/>
          <w:lang w:val="hy-AM"/>
        </w:rPr>
        <w:t xml:space="preserve"> </w:t>
      </w:r>
      <w:r w:rsidRPr="00D65A5C">
        <w:rPr>
          <w:rFonts w:ascii="Sylfaen" w:hAnsi="Sylfaen" w:cs="Sylfaen"/>
          <w:sz w:val="20"/>
          <w:szCs w:val="20"/>
          <w:lang w:val="hy-AM"/>
        </w:rPr>
        <w:t>չափով:</w:t>
      </w:r>
      <w:r w:rsidRPr="00D65A5C">
        <w:rPr>
          <w:rFonts w:ascii="Sylfaen" w:hAnsi="Sylfaen"/>
          <w:sz w:val="20"/>
          <w:lang w:val="hy-AM"/>
        </w:rPr>
        <w:t xml:space="preserve">Ընդ որում տուգանքը հաշվարկվում է նաև աշխատանքի արդյունքը սույն պայմանագրով սահմանված ժամկետում կատարելու, սակայն պատվիրատուի կողմից այդ չընդունվելու դեպքում:  </w:t>
      </w:r>
    </w:p>
    <w:p w:rsidR="002F6A42" w:rsidRPr="00D65A5C" w:rsidRDefault="002F6A42" w:rsidP="002F6A42">
      <w:pPr>
        <w:tabs>
          <w:tab w:val="left" w:pos="1276"/>
        </w:tabs>
        <w:ind w:firstLine="720"/>
        <w:jc w:val="both"/>
        <w:rPr>
          <w:rFonts w:ascii="Sylfaen" w:hAnsi="Sylfaen"/>
          <w:sz w:val="20"/>
          <w:szCs w:val="20"/>
          <w:lang w:val="hy-AM"/>
        </w:rPr>
      </w:pPr>
      <w:r w:rsidRPr="00D65A5C">
        <w:rPr>
          <w:rFonts w:ascii="Sylfaen" w:hAnsi="Sylfaen"/>
          <w:sz w:val="20"/>
          <w:szCs w:val="20"/>
          <w:lang w:val="hy-AM"/>
        </w:rPr>
        <w:t>6.4</w:t>
      </w:r>
      <w:r w:rsidRPr="00D65A5C">
        <w:rPr>
          <w:rFonts w:ascii="Sylfaen" w:hAnsi="Sylfaen"/>
          <w:sz w:val="20"/>
          <w:szCs w:val="20"/>
          <w:lang w:val="hy-AM"/>
        </w:rPr>
        <w:tab/>
        <w:t>Պ</w:t>
      </w:r>
      <w:r w:rsidRPr="00D65A5C">
        <w:rPr>
          <w:rFonts w:ascii="Sylfaen" w:hAnsi="Sylfaen" w:cs="Sylfaen"/>
          <w:sz w:val="20"/>
          <w:szCs w:val="20"/>
          <w:lang w:val="hy-AM"/>
        </w:rPr>
        <w:t>այմանագրի</w:t>
      </w:r>
      <w:r w:rsidRPr="00D65A5C">
        <w:rPr>
          <w:rFonts w:ascii="Sylfaen" w:hAnsi="Sylfaen" w:cs="Times Armenian"/>
          <w:sz w:val="20"/>
          <w:szCs w:val="20"/>
          <w:lang w:val="hy-AM"/>
        </w:rPr>
        <w:t xml:space="preserve"> 6.2 </w:t>
      </w:r>
      <w:r w:rsidRPr="00D65A5C">
        <w:rPr>
          <w:rFonts w:ascii="Sylfaen" w:hAnsi="Sylfaen" w:cs="Sylfaen"/>
          <w:sz w:val="20"/>
          <w:szCs w:val="20"/>
          <w:lang w:val="hy-AM"/>
        </w:rPr>
        <w:t>և</w:t>
      </w:r>
      <w:r w:rsidRPr="00D65A5C">
        <w:rPr>
          <w:rFonts w:ascii="Sylfaen" w:hAnsi="Sylfaen" w:cs="Times Armenian"/>
          <w:sz w:val="20"/>
          <w:szCs w:val="20"/>
          <w:lang w:val="hy-AM"/>
        </w:rPr>
        <w:t xml:space="preserve"> 6.3 </w:t>
      </w:r>
      <w:r w:rsidRPr="00D65A5C">
        <w:rPr>
          <w:rFonts w:ascii="Sylfaen" w:hAnsi="Sylfaen" w:cs="Sylfaen"/>
          <w:sz w:val="20"/>
          <w:szCs w:val="20"/>
          <w:lang w:val="hy-AM"/>
        </w:rPr>
        <w:t>կետերով</w:t>
      </w:r>
      <w:r w:rsidRPr="00D65A5C">
        <w:rPr>
          <w:rFonts w:ascii="Sylfaen" w:hAnsi="Sylfaen" w:cs="Times Armenian"/>
          <w:sz w:val="20"/>
          <w:szCs w:val="20"/>
          <w:lang w:val="hy-AM"/>
        </w:rPr>
        <w:t xml:space="preserve"> </w:t>
      </w:r>
      <w:r w:rsidRPr="00D65A5C">
        <w:rPr>
          <w:rFonts w:ascii="Sylfaen" w:hAnsi="Sylfaen" w:cs="Sylfaen"/>
          <w:sz w:val="20"/>
          <w:szCs w:val="20"/>
          <w:lang w:val="hy-AM"/>
        </w:rPr>
        <w:t>նախատեսված</w:t>
      </w:r>
      <w:r w:rsidRPr="00D65A5C">
        <w:rPr>
          <w:rFonts w:ascii="Sylfaen" w:hAnsi="Sylfaen" w:cs="Times Armenian"/>
          <w:sz w:val="20"/>
          <w:szCs w:val="20"/>
          <w:lang w:val="hy-AM"/>
        </w:rPr>
        <w:t xml:space="preserve"> </w:t>
      </w:r>
      <w:r w:rsidRPr="00D65A5C">
        <w:rPr>
          <w:rFonts w:ascii="Sylfaen" w:hAnsi="Sylfaen" w:cs="Sylfaen"/>
          <w:sz w:val="20"/>
          <w:szCs w:val="20"/>
          <w:lang w:val="hy-AM"/>
        </w:rPr>
        <w:t>տույժը</w:t>
      </w:r>
      <w:r w:rsidRPr="00D65A5C">
        <w:rPr>
          <w:rFonts w:ascii="Sylfaen" w:hAnsi="Sylfaen" w:cs="Times Armenian"/>
          <w:sz w:val="20"/>
          <w:szCs w:val="20"/>
          <w:lang w:val="hy-AM"/>
        </w:rPr>
        <w:t xml:space="preserve"> </w:t>
      </w:r>
      <w:r w:rsidRPr="00D65A5C">
        <w:rPr>
          <w:rFonts w:ascii="Sylfaen" w:hAnsi="Sylfaen" w:cs="Sylfaen"/>
          <w:sz w:val="20"/>
          <w:szCs w:val="20"/>
          <w:lang w:val="hy-AM"/>
        </w:rPr>
        <w:t>և</w:t>
      </w:r>
      <w:r w:rsidRPr="00D65A5C">
        <w:rPr>
          <w:rFonts w:ascii="Sylfaen" w:hAnsi="Sylfaen" w:cs="Times Armenian"/>
          <w:sz w:val="20"/>
          <w:szCs w:val="20"/>
          <w:lang w:val="hy-AM"/>
        </w:rPr>
        <w:t xml:space="preserve"> </w:t>
      </w:r>
      <w:r w:rsidRPr="00D65A5C">
        <w:rPr>
          <w:rFonts w:ascii="Sylfaen" w:hAnsi="Sylfaen" w:cs="Sylfaen"/>
          <w:sz w:val="20"/>
          <w:szCs w:val="20"/>
          <w:lang w:val="hy-AM"/>
        </w:rPr>
        <w:t>տուգանքը</w:t>
      </w:r>
      <w:r w:rsidRPr="00D65A5C">
        <w:rPr>
          <w:rFonts w:ascii="Sylfaen" w:hAnsi="Sylfaen" w:cs="Times Armenian"/>
          <w:sz w:val="20"/>
          <w:szCs w:val="20"/>
          <w:lang w:val="hy-AM"/>
        </w:rPr>
        <w:t xml:space="preserve"> </w:t>
      </w:r>
      <w:r w:rsidRPr="00D65A5C">
        <w:rPr>
          <w:rFonts w:ascii="Sylfaen" w:hAnsi="Sylfaen" w:cs="Sylfaen"/>
          <w:sz w:val="20"/>
          <w:szCs w:val="20"/>
          <w:lang w:val="hy-AM"/>
        </w:rPr>
        <w:t>հաշվարկվում</w:t>
      </w:r>
      <w:r w:rsidRPr="00D65A5C">
        <w:rPr>
          <w:rFonts w:ascii="Sylfaen" w:hAnsi="Sylfaen" w:cs="Times Armenian"/>
          <w:sz w:val="20"/>
          <w:szCs w:val="20"/>
          <w:lang w:val="hy-AM"/>
        </w:rPr>
        <w:t xml:space="preserve"> </w:t>
      </w:r>
      <w:r w:rsidRPr="00D65A5C">
        <w:rPr>
          <w:rFonts w:ascii="Sylfaen" w:hAnsi="Sylfaen" w:cs="Sylfaen"/>
          <w:sz w:val="20"/>
          <w:szCs w:val="20"/>
          <w:lang w:val="hy-AM"/>
        </w:rPr>
        <w:t>և</w:t>
      </w:r>
      <w:r w:rsidRPr="00D65A5C">
        <w:rPr>
          <w:rFonts w:ascii="Sylfaen" w:hAnsi="Sylfaen" w:cs="Times Armenian"/>
          <w:sz w:val="20"/>
          <w:szCs w:val="20"/>
          <w:lang w:val="hy-AM"/>
        </w:rPr>
        <w:t xml:space="preserve"> </w:t>
      </w:r>
      <w:r w:rsidRPr="00D65A5C">
        <w:rPr>
          <w:rFonts w:ascii="Sylfaen" w:hAnsi="Sylfaen" w:cs="Sylfaen"/>
          <w:sz w:val="20"/>
          <w:szCs w:val="20"/>
          <w:lang w:val="hy-AM"/>
        </w:rPr>
        <w:t>հաշվանցվում</w:t>
      </w:r>
      <w:r w:rsidRPr="00D65A5C">
        <w:rPr>
          <w:rFonts w:ascii="Sylfaen" w:hAnsi="Sylfaen" w:cs="Times Armenian"/>
          <w:sz w:val="20"/>
          <w:szCs w:val="20"/>
          <w:lang w:val="hy-AM"/>
        </w:rPr>
        <w:t xml:space="preserve"> </w:t>
      </w:r>
      <w:r w:rsidRPr="00D65A5C">
        <w:rPr>
          <w:rFonts w:ascii="Sylfaen" w:hAnsi="Sylfaen" w:cs="Sylfaen"/>
          <w:sz w:val="20"/>
          <w:szCs w:val="20"/>
          <w:lang w:val="hy-AM"/>
        </w:rPr>
        <w:t>են</w:t>
      </w:r>
      <w:r w:rsidRPr="00D65A5C">
        <w:rPr>
          <w:rFonts w:ascii="Sylfaen" w:hAnsi="Sylfaen" w:cs="Times Armenian"/>
          <w:sz w:val="20"/>
          <w:szCs w:val="20"/>
          <w:lang w:val="hy-AM"/>
        </w:rPr>
        <w:t xml:space="preserve">  </w:t>
      </w:r>
      <w:r w:rsidRPr="00D65A5C">
        <w:rPr>
          <w:rFonts w:ascii="Sylfaen" w:hAnsi="Sylfaen" w:cs="Sylfaen"/>
          <w:sz w:val="20"/>
          <w:szCs w:val="20"/>
          <w:lang w:val="hy-AM"/>
        </w:rPr>
        <w:t>Կապալառուին</w:t>
      </w:r>
      <w:r w:rsidRPr="00D65A5C">
        <w:rPr>
          <w:rFonts w:ascii="Sylfaen" w:hAnsi="Sylfaen" w:cs="Times Armenian"/>
          <w:sz w:val="20"/>
          <w:szCs w:val="20"/>
          <w:lang w:val="hy-AM"/>
        </w:rPr>
        <w:t xml:space="preserve"> </w:t>
      </w:r>
      <w:r w:rsidRPr="00D65A5C">
        <w:rPr>
          <w:rFonts w:ascii="Sylfaen" w:hAnsi="Sylfaen" w:cs="Sylfaen"/>
          <w:sz w:val="20"/>
          <w:szCs w:val="20"/>
          <w:lang w:val="hy-AM"/>
        </w:rPr>
        <w:t>վճարվող</w:t>
      </w:r>
      <w:r w:rsidRPr="00D65A5C">
        <w:rPr>
          <w:rFonts w:ascii="Sylfaen" w:hAnsi="Sylfaen" w:cs="Times Armenian"/>
          <w:sz w:val="20"/>
          <w:szCs w:val="20"/>
          <w:lang w:val="hy-AM"/>
        </w:rPr>
        <w:t xml:space="preserve"> </w:t>
      </w:r>
      <w:r w:rsidRPr="00D65A5C">
        <w:rPr>
          <w:rFonts w:ascii="Sylfaen" w:hAnsi="Sylfaen" w:cs="Sylfaen"/>
          <w:sz w:val="20"/>
          <w:szCs w:val="20"/>
          <w:lang w:val="hy-AM"/>
        </w:rPr>
        <w:t>գումարների</w:t>
      </w:r>
      <w:r w:rsidRPr="00D65A5C">
        <w:rPr>
          <w:rFonts w:ascii="Sylfaen" w:hAnsi="Sylfaen" w:cs="Arial"/>
          <w:sz w:val="20"/>
          <w:szCs w:val="20"/>
          <w:lang w:val="hy-AM"/>
        </w:rPr>
        <w:t xml:space="preserve"> </w:t>
      </w:r>
      <w:r w:rsidRPr="00D65A5C">
        <w:rPr>
          <w:rFonts w:ascii="Sylfaen" w:hAnsi="Sylfaen" w:cs="Sylfaen"/>
          <w:sz w:val="20"/>
          <w:szCs w:val="20"/>
          <w:lang w:val="hy-AM"/>
        </w:rPr>
        <w:t>հետ</w:t>
      </w:r>
      <w:r w:rsidRPr="00D65A5C">
        <w:rPr>
          <w:rFonts w:ascii="Sylfaen" w:hAnsi="Sylfaen" w:cs="Tahoma"/>
          <w:sz w:val="20"/>
          <w:szCs w:val="20"/>
          <w:lang w:val="hy-AM"/>
        </w:rPr>
        <w:t>։</w:t>
      </w:r>
    </w:p>
    <w:p w:rsidR="002F6A42" w:rsidRPr="00D65A5C" w:rsidRDefault="002F6A42" w:rsidP="002F6A42">
      <w:pPr>
        <w:tabs>
          <w:tab w:val="left" w:pos="1276"/>
        </w:tabs>
        <w:ind w:firstLine="720"/>
        <w:jc w:val="both"/>
        <w:rPr>
          <w:rFonts w:ascii="Sylfaen" w:hAnsi="Sylfaen"/>
          <w:sz w:val="20"/>
          <w:szCs w:val="20"/>
          <w:lang w:val="hy-AM"/>
        </w:rPr>
      </w:pPr>
      <w:r w:rsidRPr="00D65A5C">
        <w:rPr>
          <w:rFonts w:ascii="Sylfaen" w:hAnsi="Sylfaen"/>
          <w:sz w:val="20"/>
          <w:szCs w:val="20"/>
          <w:lang w:val="hy-AM"/>
        </w:rPr>
        <w:t>6.5</w:t>
      </w:r>
      <w:r w:rsidRPr="00D65A5C">
        <w:rPr>
          <w:rFonts w:ascii="Sylfaen" w:hAnsi="Sylfaen"/>
          <w:sz w:val="20"/>
          <w:szCs w:val="20"/>
          <w:lang w:val="hy-AM"/>
        </w:rPr>
        <w:tab/>
      </w:r>
      <w:r w:rsidRPr="00D65A5C">
        <w:rPr>
          <w:rFonts w:ascii="Sylfaen" w:hAnsi="Sylfaen" w:cs="Sylfaen"/>
          <w:sz w:val="20"/>
          <w:szCs w:val="20"/>
          <w:lang w:val="hy-AM"/>
        </w:rPr>
        <w:t>Պատվիրատուի</w:t>
      </w:r>
      <w:r w:rsidRPr="00D65A5C">
        <w:rPr>
          <w:rFonts w:ascii="Sylfaen" w:hAnsi="Sylfaen" w:cs="Times Armenian"/>
          <w:sz w:val="20"/>
          <w:szCs w:val="20"/>
          <w:lang w:val="hy-AM"/>
        </w:rPr>
        <w:t xml:space="preserve"> </w:t>
      </w:r>
      <w:r w:rsidRPr="00D65A5C">
        <w:rPr>
          <w:rFonts w:ascii="Sylfaen" w:hAnsi="Sylfaen" w:cs="Sylfaen"/>
          <w:sz w:val="20"/>
          <w:szCs w:val="20"/>
          <w:lang w:val="hy-AM"/>
        </w:rPr>
        <w:t>կողմից</w:t>
      </w:r>
      <w:r w:rsidRPr="00D65A5C">
        <w:rPr>
          <w:rFonts w:ascii="Sylfaen" w:hAnsi="Sylfaen" w:cs="Times Armenian"/>
          <w:sz w:val="20"/>
          <w:szCs w:val="20"/>
          <w:lang w:val="hy-AM"/>
        </w:rPr>
        <w:t xml:space="preserve"> </w:t>
      </w:r>
      <w:r w:rsidRPr="00D65A5C">
        <w:rPr>
          <w:rFonts w:ascii="Sylfaen" w:hAnsi="Sylfaen" w:cs="Sylfaen"/>
          <w:sz w:val="20"/>
          <w:szCs w:val="20"/>
          <w:lang w:val="hy-AM"/>
        </w:rPr>
        <w:t>պայմանագրի</w:t>
      </w:r>
      <w:r w:rsidRPr="00D65A5C">
        <w:rPr>
          <w:rFonts w:ascii="Sylfaen" w:hAnsi="Sylfaen" w:cs="Times Armenian"/>
          <w:sz w:val="20"/>
          <w:szCs w:val="20"/>
          <w:lang w:val="hy-AM"/>
        </w:rPr>
        <w:t xml:space="preserve"> 5.3 </w:t>
      </w:r>
      <w:r w:rsidRPr="00D65A5C">
        <w:rPr>
          <w:rFonts w:ascii="Sylfaen" w:hAnsi="Sylfaen" w:cs="Sylfaen"/>
          <w:sz w:val="20"/>
          <w:szCs w:val="20"/>
          <w:lang w:val="hy-AM"/>
        </w:rPr>
        <w:t>կետով</w:t>
      </w:r>
      <w:r w:rsidRPr="00D65A5C">
        <w:rPr>
          <w:rFonts w:ascii="Sylfaen" w:hAnsi="Sylfaen" w:cs="Times Armenian"/>
          <w:sz w:val="20"/>
          <w:szCs w:val="20"/>
          <w:lang w:val="hy-AM"/>
        </w:rPr>
        <w:t xml:space="preserve"> </w:t>
      </w:r>
      <w:r w:rsidRPr="00D65A5C">
        <w:rPr>
          <w:rFonts w:ascii="Sylfaen" w:hAnsi="Sylfaen" w:cs="Sylfaen"/>
          <w:sz w:val="20"/>
          <w:szCs w:val="20"/>
          <w:lang w:val="hy-AM"/>
        </w:rPr>
        <w:t>նախատեսված</w:t>
      </w:r>
      <w:r w:rsidRPr="00D65A5C">
        <w:rPr>
          <w:rFonts w:ascii="Sylfaen" w:hAnsi="Sylfaen" w:cs="Times Armenian"/>
          <w:sz w:val="20"/>
          <w:szCs w:val="20"/>
          <w:lang w:val="hy-AM"/>
        </w:rPr>
        <w:t xml:space="preserve"> </w:t>
      </w:r>
      <w:r w:rsidRPr="00D65A5C">
        <w:rPr>
          <w:rFonts w:ascii="Sylfaen" w:hAnsi="Sylfaen" w:cs="Sylfaen"/>
          <w:sz w:val="20"/>
          <w:szCs w:val="20"/>
          <w:lang w:val="hy-AM"/>
        </w:rPr>
        <w:t>ժամկետների</w:t>
      </w:r>
      <w:r w:rsidRPr="00D65A5C">
        <w:rPr>
          <w:rFonts w:ascii="Sylfaen" w:hAnsi="Sylfaen" w:cs="Times Armenian"/>
          <w:sz w:val="20"/>
          <w:szCs w:val="20"/>
          <w:lang w:val="hy-AM"/>
        </w:rPr>
        <w:t xml:space="preserve"> </w:t>
      </w:r>
      <w:r w:rsidRPr="00D65A5C">
        <w:rPr>
          <w:rFonts w:ascii="Sylfaen" w:hAnsi="Sylfaen" w:cs="Sylfaen"/>
          <w:sz w:val="20"/>
          <w:szCs w:val="20"/>
          <w:lang w:val="hy-AM"/>
        </w:rPr>
        <w:t>խախտման</w:t>
      </w:r>
      <w:r w:rsidRPr="00D65A5C">
        <w:rPr>
          <w:rFonts w:ascii="Sylfaen" w:hAnsi="Sylfaen" w:cs="Times Armenian"/>
          <w:sz w:val="20"/>
          <w:szCs w:val="20"/>
          <w:lang w:val="hy-AM"/>
        </w:rPr>
        <w:t xml:space="preserve"> </w:t>
      </w:r>
      <w:r w:rsidRPr="00D65A5C">
        <w:rPr>
          <w:rFonts w:ascii="Sylfaen" w:hAnsi="Sylfaen" w:cs="Sylfaen"/>
          <w:sz w:val="20"/>
          <w:szCs w:val="20"/>
          <w:lang w:val="hy-AM"/>
        </w:rPr>
        <w:t>համար</w:t>
      </w:r>
      <w:r w:rsidRPr="00D65A5C">
        <w:rPr>
          <w:rFonts w:ascii="Sylfaen" w:hAnsi="Sylfaen" w:cs="Times Armenian"/>
          <w:sz w:val="20"/>
          <w:szCs w:val="20"/>
          <w:lang w:val="hy-AM"/>
        </w:rPr>
        <w:t xml:space="preserve"> </w:t>
      </w:r>
      <w:r w:rsidRPr="00D65A5C">
        <w:rPr>
          <w:rFonts w:ascii="Sylfaen" w:hAnsi="Sylfaen" w:cs="Sylfaen"/>
          <w:sz w:val="20"/>
          <w:szCs w:val="20"/>
          <w:lang w:val="hy-AM"/>
        </w:rPr>
        <w:t>Պատվիրատուի</w:t>
      </w:r>
      <w:r w:rsidRPr="00D65A5C">
        <w:rPr>
          <w:rFonts w:ascii="Sylfaen" w:hAnsi="Sylfaen" w:cs="Times Armenian"/>
          <w:sz w:val="20"/>
          <w:szCs w:val="20"/>
          <w:lang w:val="hy-AM"/>
        </w:rPr>
        <w:t xml:space="preserve"> </w:t>
      </w:r>
      <w:r w:rsidRPr="00D65A5C">
        <w:rPr>
          <w:rFonts w:ascii="Sylfaen" w:hAnsi="Sylfaen" w:cs="Sylfaen"/>
          <w:sz w:val="20"/>
          <w:szCs w:val="20"/>
          <w:lang w:val="hy-AM"/>
        </w:rPr>
        <w:t>նկատմամբ</w:t>
      </w:r>
      <w:r w:rsidRPr="00D65A5C">
        <w:rPr>
          <w:rFonts w:ascii="Sylfaen" w:hAnsi="Sylfaen" w:cs="Times Armenian"/>
          <w:sz w:val="20"/>
          <w:szCs w:val="20"/>
          <w:lang w:val="hy-AM"/>
        </w:rPr>
        <w:t xml:space="preserve"> </w:t>
      </w:r>
      <w:r w:rsidRPr="00D65A5C">
        <w:rPr>
          <w:rFonts w:ascii="Sylfaen" w:hAnsi="Sylfaen" w:cs="Sylfaen"/>
          <w:sz w:val="20"/>
          <w:szCs w:val="20"/>
          <w:lang w:val="hy-AM"/>
        </w:rPr>
        <w:t>յուրաքանչյուր</w:t>
      </w:r>
      <w:r w:rsidRPr="00D65A5C">
        <w:rPr>
          <w:rFonts w:ascii="Sylfaen" w:hAnsi="Sylfaen" w:cs="Times Armenian"/>
          <w:sz w:val="20"/>
          <w:szCs w:val="20"/>
          <w:lang w:val="hy-AM"/>
        </w:rPr>
        <w:t xml:space="preserve"> </w:t>
      </w:r>
      <w:r w:rsidRPr="00D65A5C">
        <w:rPr>
          <w:rFonts w:ascii="Sylfaen" w:hAnsi="Sylfaen" w:cs="Sylfaen"/>
          <w:sz w:val="20"/>
          <w:szCs w:val="20"/>
          <w:lang w:val="hy-AM"/>
        </w:rPr>
        <w:t>ուշացված</w:t>
      </w:r>
      <w:r w:rsidRPr="00D65A5C">
        <w:rPr>
          <w:rFonts w:ascii="Sylfaen" w:hAnsi="Sylfaen" w:cs="Times Armenian"/>
          <w:sz w:val="20"/>
          <w:szCs w:val="20"/>
          <w:lang w:val="hy-AM"/>
        </w:rPr>
        <w:t xml:space="preserve"> աշխատանքային </w:t>
      </w:r>
      <w:r w:rsidRPr="00D65A5C">
        <w:rPr>
          <w:rFonts w:ascii="Sylfaen" w:hAnsi="Sylfaen" w:cs="Sylfaen"/>
          <w:sz w:val="20"/>
          <w:szCs w:val="20"/>
          <w:lang w:val="hy-AM"/>
        </w:rPr>
        <w:t>օրվա</w:t>
      </w:r>
      <w:r w:rsidRPr="00D65A5C">
        <w:rPr>
          <w:rFonts w:ascii="Sylfaen" w:hAnsi="Sylfaen" w:cs="Times Armenian"/>
          <w:sz w:val="20"/>
          <w:szCs w:val="20"/>
          <w:lang w:val="hy-AM"/>
        </w:rPr>
        <w:t xml:space="preserve"> </w:t>
      </w:r>
      <w:r w:rsidRPr="00D65A5C">
        <w:rPr>
          <w:rFonts w:ascii="Sylfaen" w:hAnsi="Sylfaen" w:cs="Sylfaen"/>
          <w:sz w:val="20"/>
          <w:szCs w:val="20"/>
          <w:lang w:val="hy-AM"/>
        </w:rPr>
        <w:t>համար</w:t>
      </w:r>
      <w:r w:rsidRPr="00D65A5C">
        <w:rPr>
          <w:rFonts w:ascii="Sylfaen" w:hAnsi="Sylfaen" w:cs="Times Armenian"/>
          <w:sz w:val="20"/>
          <w:szCs w:val="20"/>
          <w:lang w:val="hy-AM"/>
        </w:rPr>
        <w:t xml:space="preserve"> </w:t>
      </w:r>
      <w:r w:rsidRPr="00D65A5C">
        <w:rPr>
          <w:rFonts w:ascii="Sylfaen" w:hAnsi="Sylfaen" w:cs="Sylfaen"/>
          <w:sz w:val="20"/>
          <w:szCs w:val="20"/>
          <w:lang w:val="hy-AM"/>
        </w:rPr>
        <w:t>հաշվարկվում</w:t>
      </w:r>
      <w:r w:rsidRPr="00D65A5C">
        <w:rPr>
          <w:rFonts w:ascii="Sylfaen" w:hAnsi="Sylfaen" w:cs="Times Armenian"/>
          <w:sz w:val="20"/>
          <w:szCs w:val="20"/>
          <w:lang w:val="hy-AM"/>
        </w:rPr>
        <w:t xml:space="preserve"> </w:t>
      </w:r>
      <w:r w:rsidRPr="00D65A5C">
        <w:rPr>
          <w:rFonts w:ascii="Sylfaen" w:hAnsi="Sylfaen" w:cs="Sylfaen"/>
          <w:sz w:val="20"/>
          <w:szCs w:val="20"/>
          <w:lang w:val="hy-AM"/>
        </w:rPr>
        <w:t>է</w:t>
      </w:r>
      <w:r w:rsidRPr="00D65A5C">
        <w:rPr>
          <w:rFonts w:ascii="Sylfaen" w:hAnsi="Sylfaen" w:cs="Times Armenian"/>
          <w:sz w:val="20"/>
          <w:szCs w:val="20"/>
          <w:lang w:val="hy-AM"/>
        </w:rPr>
        <w:t xml:space="preserve"> </w:t>
      </w:r>
      <w:r w:rsidRPr="00D65A5C">
        <w:rPr>
          <w:rFonts w:ascii="Sylfaen" w:hAnsi="Sylfaen" w:cs="Sylfaen"/>
          <w:sz w:val="20"/>
          <w:szCs w:val="20"/>
          <w:lang w:val="hy-AM"/>
        </w:rPr>
        <w:t>տույժ</w:t>
      </w:r>
      <w:r w:rsidRPr="00D65A5C">
        <w:rPr>
          <w:rFonts w:ascii="Sylfaen" w:hAnsi="Sylfaen" w:cs="Times Armenian"/>
          <w:sz w:val="20"/>
          <w:szCs w:val="20"/>
          <w:lang w:val="hy-AM"/>
        </w:rPr>
        <w:t xml:space="preserve">` </w:t>
      </w:r>
      <w:r w:rsidRPr="00D65A5C">
        <w:rPr>
          <w:rFonts w:ascii="Sylfaen" w:hAnsi="Sylfaen" w:cs="Sylfaen"/>
          <w:sz w:val="20"/>
          <w:szCs w:val="20"/>
          <w:lang w:val="hy-AM"/>
        </w:rPr>
        <w:t>վճարման</w:t>
      </w:r>
      <w:r w:rsidRPr="00D65A5C">
        <w:rPr>
          <w:rFonts w:ascii="Sylfaen" w:hAnsi="Sylfaen" w:cs="Times Armenian"/>
          <w:sz w:val="20"/>
          <w:szCs w:val="20"/>
          <w:lang w:val="hy-AM"/>
        </w:rPr>
        <w:t xml:space="preserve"> </w:t>
      </w:r>
      <w:r w:rsidRPr="00D65A5C">
        <w:rPr>
          <w:rFonts w:ascii="Sylfaen" w:hAnsi="Sylfaen" w:cs="Sylfaen"/>
          <w:sz w:val="20"/>
          <w:szCs w:val="20"/>
          <w:lang w:val="hy-AM"/>
        </w:rPr>
        <w:t>ենթակա</w:t>
      </w:r>
      <w:r w:rsidRPr="00D65A5C">
        <w:rPr>
          <w:rFonts w:ascii="Sylfaen" w:hAnsi="Sylfaen" w:cs="Times Armenian"/>
          <w:sz w:val="20"/>
          <w:szCs w:val="20"/>
          <w:lang w:val="hy-AM"/>
        </w:rPr>
        <w:t xml:space="preserve">, </w:t>
      </w:r>
      <w:r w:rsidRPr="00D65A5C">
        <w:rPr>
          <w:rFonts w:ascii="Sylfaen" w:hAnsi="Sylfaen" w:cs="Sylfaen"/>
          <w:sz w:val="20"/>
          <w:szCs w:val="20"/>
          <w:lang w:val="hy-AM"/>
        </w:rPr>
        <w:t>սակայն</w:t>
      </w:r>
      <w:r w:rsidRPr="00D65A5C">
        <w:rPr>
          <w:rFonts w:ascii="Sylfaen" w:hAnsi="Sylfaen" w:cs="Times Armenian"/>
          <w:sz w:val="20"/>
          <w:szCs w:val="20"/>
          <w:lang w:val="hy-AM"/>
        </w:rPr>
        <w:t xml:space="preserve"> </w:t>
      </w:r>
      <w:r w:rsidRPr="00D65A5C">
        <w:rPr>
          <w:rFonts w:ascii="Sylfaen" w:hAnsi="Sylfaen" w:cs="Sylfaen"/>
          <w:sz w:val="20"/>
          <w:szCs w:val="20"/>
          <w:lang w:val="hy-AM"/>
        </w:rPr>
        <w:t>չվճարված</w:t>
      </w:r>
      <w:r w:rsidRPr="00D65A5C">
        <w:rPr>
          <w:rFonts w:ascii="Sylfaen" w:hAnsi="Sylfaen" w:cs="Times Armenian"/>
          <w:sz w:val="20"/>
          <w:szCs w:val="20"/>
          <w:lang w:val="hy-AM"/>
        </w:rPr>
        <w:t xml:space="preserve">  </w:t>
      </w:r>
      <w:r w:rsidRPr="00D65A5C">
        <w:rPr>
          <w:rFonts w:ascii="Sylfaen" w:hAnsi="Sylfaen" w:cs="Sylfaen"/>
          <w:sz w:val="20"/>
          <w:szCs w:val="20"/>
          <w:lang w:val="hy-AM"/>
        </w:rPr>
        <w:t>գումարի</w:t>
      </w:r>
      <w:r w:rsidRPr="00D65A5C">
        <w:rPr>
          <w:rFonts w:ascii="Sylfaen" w:hAnsi="Sylfaen" w:cs="Times Armenian"/>
          <w:sz w:val="20"/>
          <w:szCs w:val="20"/>
          <w:lang w:val="hy-AM"/>
        </w:rPr>
        <w:t xml:space="preserve"> 0,05 (</w:t>
      </w:r>
      <w:r w:rsidRPr="00D65A5C">
        <w:rPr>
          <w:rFonts w:ascii="Sylfaen" w:hAnsi="Sylfaen" w:cs="Sylfaen"/>
          <w:sz w:val="20"/>
          <w:szCs w:val="20"/>
          <w:lang w:val="hy-AM"/>
        </w:rPr>
        <w:t>զրո</w:t>
      </w:r>
      <w:r w:rsidRPr="00D65A5C">
        <w:rPr>
          <w:rFonts w:ascii="Sylfaen" w:hAnsi="Sylfaen" w:cs="Arial"/>
          <w:sz w:val="20"/>
          <w:szCs w:val="20"/>
          <w:lang w:val="hy-AM"/>
        </w:rPr>
        <w:t xml:space="preserve"> </w:t>
      </w:r>
      <w:r w:rsidRPr="00D65A5C">
        <w:rPr>
          <w:rFonts w:ascii="Sylfaen" w:hAnsi="Sylfaen" w:cs="Sylfaen"/>
          <w:sz w:val="20"/>
          <w:szCs w:val="20"/>
          <w:lang w:val="hy-AM"/>
        </w:rPr>
        <w:t>ամբողջ</w:t>
      </w:r>
      <w:r w:rsidRPr="00D65A5C">
        <w:rPr>
          <w:rFonts w:ascii="Sylfaen" w:hAnsi="Sylfaen" w:cs="Arial"/>
          <w:sz w:val="20"/>
          <w:szCs w:val="20"/>
          <w:lang w:val="hy-AM"/>
        </w:rPr>
        <w:t xml:space="preserve"> </w:t>
      </w:r>
      <w:r w:rsidRPr="00D65A5C">
        <w:rPr>
          <w:rFonts w:ascii="Sylfaen" w:hAnsi="Sylfaen" w:cs="Sylfaen"/>
          <w:sz w:val="20"/>
          <w:szCs w:val="20"/>
          <w:lang w:val="hy-AM"/>
        </w:rPr>
        <w:t>հինգ</w:t>
      </w:r>
      <w:r w:rsidRPr="00D65A5C">
        <w:rPr>
          <w:rFonts w:ascii="Sylfaen" w:hAnsi="Sylfaen" w:cs="Arial"/>
          <w:sz w:val="20"/>
          <w:szCs w:val="20"/>
          <w:lang w:val="hy-AM"/>
        </w:rPr>
        <w:t xml:space="preserve"> </w:t>
      </w:r>
      <w:r w:rsidRPr="00D65A5C">
        <w:rPr>
          <w:rFonts w:ascii="Sylfaen" w:hAnsi="Sylfaen" w:cs="Sylfaen"/>
          <w:sz w:val="20"/>
          <w:szCs w:val="20"/>
          <w:lang w:val="hy-AM"/>
        </w:rPr>
        <w:t>հարյուրերրորդական</w:t>
      </w:r>
      <w:r w:rsidRPr="00D65A5C">
        <w:rPr>
          <w:rFonts w:ascii="Sylfaen" w:hAnsi="Sylfaen" w:cs="Arial"/>
          <w:sz w:val="20"/>
          <w:szCs w:val="20"/>
          <w:lang w:val="hy-AM"/>
        </w:rPr>
        <w:t xml:space="preserve">) </w:t>
      </w:r>
      <w:r w:rsidRPr="00D65A5C">
        <w:rPr>
          <w:rFonts w:ascii="Sylfaen" w:hAnsi="Sylfaen" w:cs="Sylfaen"/>
          <w:sz w:val="20"/>
          <w:szCs w:val="20"/>
          <w:lang w:val="hy-AM"/>
        </w:rPr>
        <w:t>տոկոսի</w:t>
      </w:r>
      <w:r w:rsidRPr="00D65A5C" w:rsidDel="007472F1">
        <w:rPr>
          <w:rFonts w:ascii="Sylfaen" w:hAnsi="Sylfaen" w:cs="Times Armenian"/>
          <w:sz w:val="20"/>
          <w:szCs w:val="20"/>
          <w:lang w:val="hy-AM"/>
        </w:rPr>
        <w:t xml:space="preserve"> </w:t>
      </w:r>
      <w:r w:rsidRPr="00D65A5C">
        <w:rPr>
          <w:rFonts w:ascii="Sylfaen" w:hAnsi="Sylfaen" w:cs="Sylfaen"/>
          <w:sz w:val="20"/>
          <w:szCs w:val="20"/>
          <w:lang w:val="hy-AM"/>
        </w:rPr>
        <w:t>չափով</w:t>
      </w:r>
      <w:r w:rsidRPr="00D65A5C">
        <w:rPr>
          <w:rFonts w:ascii="Sylfaen" w:hAnsi="Sylfaen" w:cs="Tahoma"/>
          <w:sz w:val="20"/>
          <w:szCs w:val="20"/>
          <w:lang w:val="hy-AM"/>
        </w:rPr>
        <w:t>։</w:t>
      </w:r>
    </w:p>
    <w:p w:rsidR="002F6A42" w:rsidRPr="00D65A5C" w:rsidRDefault="002F6A42" w:rsidP="002F6A42">
      <w:pPr>
        <w:tabs>
          <w:tab w:val="left" w:pos="1276"/>
        </w:tabs>
        <w:ind w:firstLine="720"/>
        <w:jc w:val="both"/>
        <w:rPr>
          <w:rFonts w:ascii="Sylfaen" w:hAnsi="Sylfaen"/>
          <w:sz w:val="20"/>
          <w:szCs w:val="20"/>
          <w:lang w:val="hy-AM"/>
        </w:rPr>
      </w:pPr>
      <w:r w:rsidRPr="00D65A5C">
        <w:rPr>
          <w:rFonts w:ascii="Sylfaen" w:hAnsi="Sylfaen"/>
          <w:sz w:val="20"/>
          <w:szCs w:val="20"/>
          <w:lang w:val="hy-AM"/>
        </w:rPr>
        <w:t>6.6</w:t>
      </w:r>
      <w:r w:rsidRPr="00D65A5C">
        <w:rPr>
          <w:rFonts w:ascii="Sylfaen" w:hAnsi="Sylfaen"/>
          <w:sz w:val="20"/>
          <w:szCs w:val="20"/>
          <w:lang w:val="hy-AM"/>
        </w:rPr>
        <w:tab/>
        <w:t>Պ</w:t>
      </w:r>
      <w:r w:rsidRPr="00D65A5C">
        <w:rPr>
          <w:rFonts w:ascii="Sylfaen" w:hAnsi="Sylfaen" w:cs="Sylfaen"/>
          <w:sz w:val="20"/>
          <w:szCs w:val="20"/>
          <w:lang w:val="hy-AM"/>
        </w:rPr>
        <w:t>այամանագրով</w:t>
      </w:r>
      <w:r w:rsidRPr="00D65A5C">
        <w:rPr>
          <w:rFonts w:ascii="Sylfaen" w:hAnsi="Sylfaen" w:cs="Times Armenian"/>
          <w:sz w:val="20"/>
          <w:szCs w:val="20"/>
          <w:lang w:val="hy-AM"/>
        </w:rPr>
        <w:t xml:space="preserve"> </w:t>
      </w:r>
      <w:r w:rsidRPr="00D65A5C">
        <w:rPr>
          <w:rFonts w:ascii="Sylfaen" w:hAnsi="Sylfaen" w:cs="Sylfaen"/>
          <w:sz w:val="20"/>
          <w:szCs w:val="20"/>
          <w:lang w:val="hy-AM"/>
        </w:rPr>
        <w:t>չնախատեսված</w:t>
      </w:r>
      <w:r w:rsidRPr="00D65A5C">
        <w:rPr>
          <w:rFonts w:ascii="Sylfaen" w:hAnsi="Sylfaen" w:cs="Times Armenian"/>
          <w:sz w:val="20"/>
          <w:szCs w:val="20"/>
          <w:lang w:val="hy-AM"/>
        </w:rPr>
        <w:t xml:space="preserve"> </w:t>
      </w:r>
      <w:r w:rsidRPr="00D65A5C">
        <w:rPr>
          <w:rFonts w:ascii="Sylfaen" w:hAnsi="Sylfaen" w:cs="Sylfaen"/>
          <w:sz w:val="20"/>
          <w:szCs w:val="20"/>
          <w:lang w:val="hy-AM"/>
        </w:rPr>
        <w:t>դեպքերում</w:t>
      </w:r>
      <w:r w:rsidRPr="00D65A5C">
        <w:rPr>
          <w:rFonts w:ascii="Sylfaen" w:hAnsi="Sylfaen" w:cs="Times Armenian"/>
          <w:sz w:val="20"/>
          <w:szCs w:val="20"/>
          <w:lang w:val="hy-AM"/>
        </w:rPr>
        <w:t xml:space="preserve"> </w:t>
      </w:r>
      <w:r w:rsidRPr="00D65A5C">
        <w:rPr>
          <w:rFonts w:ascii="Sylfaen" w:hAnsi="Sylfaen" w:cs="Sylfaen"/>
          <w:sz w:val="20"/>
          <w:szCs w:val="20"/>
          <w:lang w:val="hy-AM"/>
        </w:rPr>
        <w:t>կողմերն</w:t>
      </w:r>
      <w:r w:rsidRPr="00D65A5C">
        <w:rPr>
          <w:rFonts w:ascii="Sylfaen" w:hAnsi="Sylfaen" w:cs="Times Armenian"/>
          <w:sz w:val="20"/>
          <w:szCs w:val="20"/>
          <w:lang w:val="hy-AM"/>
        </w:rPr>
        <w:t xml:space="preserve"> </w:t>
      </w:r>
      <w:r w:rsidRPr="00D65A5C">
        <w:rPr>
          <w:rFonts w:ascii="Sylfaen" w:hAnsi="Sylfaen" w:cs="Sylfaen"/>
          <w:sz w:val="20"/>
          <w:szCs w:val="20"/>
          <w:lang w:val="hy-AM"/>
        </w:rPr>
        <w:t>իրենց</w:t>
      </w:r>
      <w:r w:rsidRPr="00D65A5C">
        <w:rPr>
          <w:rFonts w:ascii="Sylfaen" w:hAnsi="Sylfaen" w:cs="Times Armenian"/>
          <w:sz w:val="20"/>
          <w:szCs w:val="20"/>
          <w:lang w:val="hy-AM"/>
        </w:rPr>
        <w:t xml:space="preserve"> </w:t>
      </w:r>
      <w:r w:rsidRPr="00D65A5C">
        <w:rPr>
          <w:rFonts w:ascii="Sylfaen" w:hAnsi="Sylfaen" w:cs="Sylfaen"/>
          <w:sz w:val="20"/>
          <w:szCs w:val="20"/>
          <w:lang w:val="hy-AM"/>
        </w:rPr>
        <w:t>պարտավորությունները</w:t>
      </w:r>
      <w:r w:rsidRPr="00D65A5C">
        <w:rPr>
          <w:rFonts w:ascii="Sylfaen" w:hAnsi="Sylfaen" w:cs="Times Armenian"/>
          <w:sz w:val="20"/>
          <w:szCs w:val="20"/>
          <w:lang w:val="hy-AM"/>
        </w:rPr>
        <w:t xml:space="preserve"> </w:t>
      </w:r>
      <w:r w:rsidRPr="00D65A5C">
        <w:rPr>
          <w:rFonts w:ascii="Sylfaen" w:hAnsi="Sylfaen" w:cs="Sylfaen"/>
          <w:sz w:val="20"/>
          <w:szCs w:val="20"/>
          <w:lang w:val="hy-AM"/>
        </w:rPr>
        <w:t>չկատարելու</w:t>
      </w:r>
      <w:r w:rsidRPr="00D65A5C">
        <w:rPr>
          <w:rFonts w:ascii="Sylfaen" w:hAnsi="Sylfaen" w:cs="Times Armenian"/>
          <w:sz w:val="20"/>
          <w:szCs w:val="20"/>
          <w:lang w:val="hy-AM"/>
        </w:rPr>
        <w:t xml:space="preserve"> </w:t>
      </w:r>
      <w:r w:rsidRPr="00D65A5C">
        <w:rPr>
          <w:rFonts w:ascii="Sylfaen" w:hAnsi="Sylfaen" w:cs="Sylfaen"/>
          <w:sz w:val="20"/>
          <w:szCs w:val="20"/>
          <w:lang w:val="hy-AM"/>
        </w:rPr>
        <w:t>կամ</w:t>
      </w:r>
      <w:r w:rsidRPr="00D65A5C">
        <w:rPr>
          <w:rFonts w:ascii="Sylfaen" w:hAnsi="Sylfaen" w:cs="Times Armenian"/>
          <w:sz w:val="20"/>
          <w:szCs w:val="20"/>
          <w:lang w:val="hy-AM"/>
        </w:rPr>
        <w:t xml:space="preserve"> </w:t>
      </w:r>
      <w:r w:rsidRPr="00D65A5C">
        <w:rPr>
          <w:rFonts w:ascii="Sylfaen" w:hAnsi="Sylfaen" w:cs="Sylfaen"/>
          <w:sz w:val="20"/>
          <w:szCs w:val="20"/>
          <w:lang w:val="hy-AM"/>
        </w:rPr>
        <w:t>ոչ</w:t>
      </w:r>
      <w:r w:rsidRPr="00D65A5C">
        <w:rPr>
          <w:rFonts w:ascii="Sylfaen" w:hAnsi="Sylfaen" w:cs="Times Armenian"/>
          <w:sz w:val="20"/>
          <w:szCs w:val="20"/>
          <w:lang w:val="hy-AM"/>
        </w:rPr>
        <w:t xml:space="preserve"> </w:t>
      </w:r>
      <w:r w:rsidRPr="00D65A5C">
        <w:rPr>
          <w:rFonts w:ascii="Sylfaen" w:hAnsi="Sylfaen" w:cs="Sylfaen"/>
          <w:sz w:val="20"/>
          <w:szCs w:val="20"/>
          <w:lang w:val="hy-AM"/>
        </w:rPr>
        <w:t>պատշաճ</w:t>
      </w:r>
      <w:r w:rsidRPr="00D65A5C">
        <w:rPr>
          <w:rFonts w:ascii="Sylfaen" w:hAnsi="Sylfaen" w:cs="Times Armenian"/>
          <w:sz w:val="20"/>
          <w:szCs w:val="20"/>
          <w:lang w:val="hy-AM"/>
        </w:rPr>
        <w:t xml:space="preserve"> </w:t>
      </w:r>
      <w:r w:rsidRPr="00D65A5C">
        <w:rPr>
          <w:rFonts w:ascii="Sylfaen" w:hAnsi="Sylfaen" w:cs="Sylfaen"/>
          <w:sz w:val="20"/>
          <w:szCs w:val="20"/>
          <w:lang w:val="hy-AM"/>
        </w:rPr>
        <w:t>կատարելու</w:t>
      </w:r>
      <w:r w:rsidRPr="00D65A5C">
        <w:rPr>
          <w:rFonts w:ascii="Sylfaen" w:hAnsi="Sylfaen" w:cs="Times Armenian"/>
          <w:sz w:val="20"/>
          <w:szCs w:val="20"/>
          <w:lang w:val="hy-AM"/>
        </w:rPr>
        <w:t xml:space="preserve"> </w:t>
      </w:r>
      <w:r w:rsidRPr="00D65A5C">
        <w:rPr>
          <w:rFonts w:ascii="Sylfaen" w:hAnsi="Sylfaen" w:cs="Sylfaen"/>
          <w:sz w:val="20"/>
          <w:szCs w:val="20"/>
          <w:lang w:val="hy-AM"/>
        </w:rPr>
        <w:t>համար</w:t>
      </w:r>
      <w:r w:rsidRPr="00D65A5C">
        <w:rPr>
          <w:rFonts w:ascii="Sylfaen" w:hAnsi="Sylfaen" w:cs="Times Armenian"/>
          <w:sz w:val="20"/>
          <w:szCs w:val="20"/>
          <w:lang w:val="hy-AM"/>
        </w:rPr>
        <w:t xml:space="preserve"> </w:t>
      </w:r>
      <w:r w:rsidRPr="00D65A5C">
        <w:rPr>
          <w:rFonts w:ascii="Sylfaen" w:hAnsi="Sylfaen" w:cs="Sylfaen"/>
          <w:sz w:val="20"/>
          <w:szCs w:val="20"/>
          <w:lang w:val="hy-AM"/>
        </w:rPr>
        <w:t>պատասխանատվություն</w:t>
      </w:r>
      <w:r w:rsidRPr="00D65A5C">
        <w:rPr>
          <w:rFonts w:ascii="Sylfaen" w:hAnsi="Sylfaen" w:cs="Times Armenian"/>
          <w:sz w:val="20"/>
          <w:szCs w:val="20"/>
          <w:lang w:val="hy-AM"/>
        </w:rPr>
        <w:t xml:space="preserve"> </w:t>
      </w:r>
      <w:r w:rsidRPr="00D65A5C">
        <w:rPr>
          <w:rFonts w:ascii="Sylfaen" w:hAnsi="Sylfaen" w:cs="Sylfaen"/>
          <w:sz w:val="20"/>
          <w:szCs w:val="20"/>
          <w:lang w:val="hy-AM"/>
        </w:rPr>
        <w:t>են</w:t>
      </w:r>
      <w:r w:rsidRPr="00D65A5C">
        <w:rPr>
          <w:rFonts w:ascii="Sylfaen" w:hAnsi="Sylfaen" w:cs="Times Armenian"/>
          <w:sz w:val="20"/>
          <w:szCs w:val="20"/>
          <w:lang w:val="hy-AM"/>
        </w:rPr>
        <w:t xml:space="preserve"> </w:t>
      </w:r>
      <w:r w:rsidRPr="00D65A5C">
        <w:rPr>
          <w:rFonts w:ascii="Sylfaen" w:hAnsi="Sylfaen" w:cs="Sylfaen"/>
          <w:sz w:val="20"/>
          <w:szCs w:val="20"/>
          <w:lang w:val="hy-AM"/>
        </w:rPr>
        <w:t>կրում</w:t>
      </w:r>
      <w:r w:rsidRPr="00D65A5C">
        <w:rPr>
          <w:rFonts w:ascii="Sylfaen" w:hAnsi="Sylfaen" w:cs="Times Armenian"/>
          <w:sz w:val="20"/>
          <w:szCs w:val="20"/>
          <w:lang w:val="hy-AM"/>
        </w:rPr>
        <w:t xml:space="preserve"> </w:t>
      </w:r>
      <w:r w:rsidRPr="00D65A5C">
        <w:rPr>
          <w:rFonts w:ascii="Sylfaen" w:hAnsi="Sylfaen" w:cs="Sylfaen"/>
          <w:sz w:val="20"/>
          <w:szCs w:val="20"/>
          <w:lang w:val="hy-AM"/>
        </w:rPr>
        <w:t>ՀՀ</w:t>
      </w:r>
      <w:r w:rsidRPr="00D65A5C">
        <w:rPr>
          <w:rFonts w:ascii="Sylfaen" w:hAnsi="Sylfaen" w:cs="Times Armenian"/>
          <w:sz w:val="20"/>
          <w:szCs w:val="20"/>
          <w:lang w:val="hy-AM"/>
        </w:rPr>
        <w:t xml:space="preserve"> </w:t>
      </w:r>
      <w:r w:rsidRPr="00D65A5C">
        <w:rPr>
          <w:rFonts w:ascii="Sylfaen" w:hAnsi="Sylfaen" w:cs="Sylfaen"/>
          <w:sz w:val="20"/>
          <w:szCs w:val="20"/>
          <w:lang w:val="hy-AM"/>
        </w:rPr>
        <w:t>օրենսդրությամբ</w:t>
      </w:r>
      <w:r w:rsidRPr="00D65A5C">
        <w:rPr>
          <w:rFonts w:ascii="Sylfaen" w:hAnsi="Sylfaen" w:cs="Times Armenian"/>
          <w:sz w:val="20"/>
          <w:szCs w:val="20"/>
          <w:lang w:val="hy-AM"/>
        </w:rPr>
        <w:t xml:space="preserve"> </w:t>
      </w:r>
      <w:r w:rsidRPr="00D65A5C">
        <w:rPr>
          <w:rFonts w:ascii="Sylfaen" w:hAnsi="Sylfaen" w:cs="Sylfaen"/>
          <w:sz w:val="20"/>
          <w:szCs w:val="20"/>
          <w:lang w:val="hy-AM"/>
        </w:rPr>
        <w:t>սահմանված</w:t>
      </w:r>
      <w:r w:rsidRPr="00D65A5C">
        <w:rPr>
          <w:rFonts w:ascii="Sylfaen" w:hAnsi="Sylfaen" w:cs="Times Armenian"/>
          <w:sz w:val="20"/>
          <w:szCs w:val="20"/>
          <w:lang w:val="hy-AM"/>
        </w:rPr>
        <w:t xml:space="preserve"> </w:t>
      </w:r>
      <w:r w:rsidRPr="00D65A5C">
        <w:rPr>
          <w:rFonts w:ascii="Sylfaen" w:hAnsi="Sylfaen" w:cs="Sylfaen"/>
          <w:sz w:val="20"/>
          <w:szCs w:val="20"/>
          <w:lang w:val="hy-AM"/>
        </w:rPr>
        <w:t>կարգով</w:t>
      </w:r>
      <w:r w:rsidRPr="00D65A5C">
        <w:rPr>
          <w:rFonts w:ascii="Sylfaen" w:hAnsi="Sylfaen" w:cs="Tahoma"/>
          <w:sz w:val="20"/>
          <w:szCs w:val="20"/>
          <w:lang w:val="hy-AM"/>
        </w:rPr>
        <w:t>։</w:t>
      </w:r>
    </w:p>
    <w:p w:rsidR="002F6A42" w:rsidRPr="00D65A5C" w:rsidRDefault="002F6A42" w:rsidP="002F6A42">
      <w:pPr>
        <w:tabs>
          <w:tab w:val="left" w:pos="1276"/>
        </w:tabs>
        <w:ind w:firstLine="720"/>
        <w:jc w:val="both"/>
        <w:rPr>
          <w:rFonts w:ascii="Sylfaen" w:hAnsi="Sylfaen"/>
          <w:sz w:val="20"/>
          <w:szCs w:val="20"/>
          <w:lang w:val="hy-AM"/>
        </w:rPr>
      </w:pPr>
      <w:r w:rsidRPr="00D65A5C">
        <w:rPr>
          <w:rFonts w:ascii="Sylfaen" w:hAnsi="Sylfaen"/>
          <w:sz w:val="20"/>
          <w:szCs w:val="20"/>
          <w:lang w:val="hy-AM"/>
        </w:rPr>
        <w:t>6.7</w:t>
      </w:r>
      <w:r w:rsidRPr="00D65A5C">
        <w:rPr>
          <w:rFonts w:ascii="Sylfaen" w:hAnsi="Sylfaen"/>
          <w:sz w:val="20"/>
          <w:szCs w:val="20"/>
          <w:lang w:val="hy-AM"/>
        </w:rPr>
        <w:tab/>
      </w:r>
      <w:r w:rsidRPr="00D65A5C">
        <w:rPr>
          <w:rFonts w:ascii="Sylfaen" w:hAnsi="Sylfaen" w:cs="Sylfaen"/>
          <w:sz w:val="20"/>
          <w:szCs w:val="20"/>
          <w:lang w:val="hy-AM"/>
        </w:rPr>
        <w:t>Տույժերի</w:t>
      </w:r>
      <w:r w:rsidRPr="00D65A5C">
        <w:rPr>
          <w:rFonts w:ascii="Sylfaen" w:hAnsi="Sylfaen" w:cs="Times Armenian"/>
          <w:sz w:val="20"/>
          <w:szCs w:val="20"/>
          <w:lang w:val="hy-AM"/>
        </w:rPr>
        <w:t xml:space="preserve"> </w:t>
      </w:r>
      <w:r w:rsidRPr="00D65A5C">
        <w:rPr>
          <w:rFonts w:ascii="Sylfaen" w:hAnsi="Sylfaen" w:cs="Sylfaen"/>
          <w:sz w:val="20"/>
          <w:szCs w:val="20"/>
          <w:lang w:val="hy-AM"/>
        </w:rPr>
        <w:t>և</w:t>
      </w:r>
      <w:r w:rsidRPr="00D65A5C">
        <w:rPr>
          <w:rFonts w:ascii="Sylfaen" w:hAnsi="Sylfaen" w:cs="Arial"/>
          <w:sz w:val="20"/>
          <w:szCs w:val="20"/>
          <w:lang w:val="hy-AM"/>
        </w:rPr>
        <w:t xml:space="preserve"> (</w:t>
      </w:r>
      <w:r w:rsidRPr="00D65A5C">
        <w:rPr>
          <w:rFonts w:ascii="Sylfaen" w:hAnsi="Sylfaen" w:cs="Sylfaen"/>
          <w:sz w:val="20"/>
          <w:szCs w:val="20"/>
          <w:lang w:val="hy-AM"/>
        </w:rPr>
        <w:t>կամ</w:t>
      </w:r>
      <w:r w:rsidRPr="00D65A5C">
        <w:rPr>
          <w:rFonts w:ascii="Sylfaen" w:hAnsi="Sylfaen" w:cs="Arial"/>
          <w:sz w:val="20"/>
          <w:szCs w:val="20"/>
          <w:lang w:val="hy-AM"/>
        </w:rPr>
        <w:t>)</w:t>
      </w:r>
      <w:r w:rsidRPr="00D65A5C">
        <w:rPr>
          <w:rFonts w:ascii="Sylfaen" w:hAnsi="Sylfaen" w:cs="Times Armenian"/>
          <w:sz w:val="20"/>
          <w:szCs w:val="20"/>
          <w:lang w:val="hy-AM"/>
        </w:rPr>
        <w:t xml:space="preserve"> </w:t>
      </w:r>
      <w:r w:rsidRPr="00D65A5C">
        <w:rPr>
          <w:rFonts w:ascii="Sylfaen" w:hAnsi="Sylfaen" w:cs="Sylfaen"/>
          <w:sz w:val="20"/>
          <w:szCs w:val="20"/>
          <w:lang w:val="hy-AM"/>
        </w:rPr>
        <w:t>տուգանքների</w:t>
      </w:r>
      <w:r w:rsidRPr="00D65A5C">
        <w:rPr>
          <w:rFonts w:ascii="Sylfaen" w:hAnsi="Sylfaen" w:cs="Times Armenian"/>
          <w:sz w:val="20"/>
          <w:szCs w:val="20"/>
          <w:lang w:val="hy-AM"/>
        </w:rPr>
        <w:t xml:space="preserve"> </w:t>
      </w:r>
      <w:r w:rsidRPr="00D65A5C">
        <w:rPr>
          <w:rFonts w:ascii="Sylfaen" w:hAnsi="Sylfaen" w:cs="Sylfaen"/>
          <w:sz w:val="20"/>
          <w:szCs w:val="20"/>
          <w:lang w:val="hy-AM"/>
        </w:rPr>
        <w:t>վճարումը</w:t>
      </w:r>
      <w:r w:rsidRPr="00D65A5C">
        <w:rPr>
          <w:rFonts w:ascii="Sylfaen" w:hAnsi="Sylfaen" w:cs="Times Armenian"/>
          <w:sz w:val="20"/>
          <w:szCs w:val="20"/>
          <w:lang w:val="hy-AM"/>
        </w:rPr>
        <w:t xml:space="preserve"> </w:t>
      </w:r>
      <w:r w:rsidRPr="00D65A5C">
        <w:rPr>
          <w:rFonts w:ascii="Sylfaen" w:hAnsi="Sylfaen" w:cs="Sylfaen"/>
          <w:sz w:val="20"/>
          <w:szCs w:val="20"/>
          <w:lang w:val="hy-AM"/>
        </w:rPr>
        <w:t>կողմերին</w:t>
      </w:r>
      <w:r w:rsidRPr="00D65A5C">
        <w:rPr>
          <w:rFonts w:ascii="Sylfaen" w:hAnsi="Sylfaen" w:cs="Times Armenian"/>
          <w:sz w:val="20"/>
          <w:szCs w:val="20"/>
          <w:lang w:val="hy-AM"/>
        </w:rPr>
        <w:t xml:space="preserve"> </w:t>
      </w:r>
      <w:r w:rsidRPr="00D65A5C">
        <w:rPr>
          <w:rFonts w:ascii="Sylfaen" w:hAnsi="Sylfaen" w:cs="Sylfaen"/>
          <w:sz w:val="20"/>
          <w:szCs w:val="20"/>
          <w:lang w:val="hy-AM"/>
        </w:rPr>
        <w:t>չի</w:t>
      </w:r>
      <w:r w:rsidRPr="00D65A5C">
        <w:rPr>
          <w:rFonts w:ascii="Sylfaen" w:hAnsi="Sylfaen" w:cs="Times Armenian"/>
          <w:sz w:val="20"/>
          <w:szCs w:val="20"/>
          <w:lang w:val="hy-AM"/>
        </w:rPr>
        <w:t xml:space="preserve"> </w:t>
      </w:r>
      <w:r w:rsidRPr="00D65A5C">
        <w:rPr>
          <w:rFonts w:ascii="Sylfaen" w:hAnsi="Sylfaen" w:cs="Sylfaen"/>
          <w:sz w:val="20"/>
          <w:szCs w:val="20"/>
          <w:lang w:val="hy-AM"/>
        </w:rPr>
        <w:t>ազատում</w:t>
      </w:r>
      <w:r w:rsidRPr="00D65A5C">
        <w:rPr>
          <w:rFonts w:ascii="Sylfaen" w:hAnsi="Sylfaen" w:cs="Times Armenian"/>
          <w:sz w:val="20"/>
          <w:szCs w:val="20"/>
          <w:lang w:val="hy-AM"/>
        </w:rPr>
        <w:t xml:space="preserve"> </w:t>
      </w:r>
      <w:r w:rsidRPr="00D65A5C">
        <w:rPr>
          <w:rFonts w:ascii="Sylfaen" w:hAnsi="Sylfaen" w:cs="Sylfaen"/>
          <w:sz w:val="20"/>
          <w:szCs w:val="20"/>
          <w:lang w:val="hy-AM"/>
        </w:rPr>
        <w:t>իրենց</w:t>
      </w:r>
      <w:r w:rsidRPr="00D65A5C">
        <w:rPr>
          <w:rFonts w:ascii="Sylfaen" w:hAnsi="Sylfaen" w:cs="Times Armenian"/>
          <w:sz w:val="20"/>
          <w:szCs w:val="20"/>
          <w:lang w:val="hy-AM"/>
        </w:rPr>
        <w:t xml:space="preserve"> </w:t>
      </w:r>
      <w:r w:rsidRPr="00D65A5C">
        <w:rPr>
          <w:rFonts w:ascii="Sylfaen" w:hAnsi="Sylfaen" w:cs="Sylfaen"/>
          <w:sz w:val="20"/>
          <w:szCs w:val="20"/>
          <w:lang w:val="hy-AM"/>
        </w:rPr>
        <w:t>պայմանագրային</w:t>
      </w:r>
      <w:r w:rsidRPr="00D65A5C">
        <w:rPr>
          <w:rFonts w:ascii="Sylfaen" w:hAnsi="Sylfaen" w:cs="Times Armenian"/>
          <w:sz w:val="20"/>
          <w:szCs w:val="20"/>
          <w:lang w:val="hy-AM"/>
        </w:rPr>
        <w:t xml:space="preserve"> </w:t>
      </w:r>
      <w:r w:rsidRPr="00D65A5C">
        <w:rPr>
          <w:rFonts w:ascii="Sylfaen" w:hAnsi="Sylfaen" w:cs="Sylfaen"/>
          <w:sz w:val="20"/>
          <w:szCs w:val="20"/>
          <w:lang w:val="hy-AM"/>
        </w:rPr>
        <w:t>պարտավորությունները</w:t>
      </w:r>
      <w:r w:rsidRPr="00D65A5C">
        <w:rPr>
          <w:rFonts w:ascii="Sylfaen" w:hAnsi="Sylfaen" w:cs="Times Armenian"/>
          <w:sz w:val="20"/>
          <w:szCs w:val="20"/>
          <w:lang w:val="hy-AM"/>
        </w:rPr>
        <w:t xml:space="preserve"> </w:t>
      </w:r>
      <w:r w:rsidRPr="00D65A5C">
        <w:rPr>
          <w:rFonts w:ascii="Sylfaen" w:hAnsi="Sylfaen" w:cs="Sylfaen"/>
          <w:sz w:val="20"/>
          <w:szCs w:val="20"/>
          <w:lang w:val="hy-AM"/>
        </w:rPr>
        <w:t>կատարելուց</w:t>
      </w:r>
      <w:r w:rsidRPr="00D65A5C">
        <w:rPr>
          <w:rFonts w:ascii="Sylfaen" w:hAnsi="Sylfaen" w:cs="Tahoma"/>
          <w:sz w:val="20"/>
          <w:szCs w:val="20"/>
          <w:lang w:val="hy-AM"/>
        </w:rPr>
        <w:t>։</w:t>
      </w:r>
      <w:r w:rsidRPr="00D65A5C">
        <w:rPr>
          <w:rFonts w:ascii="Sylfaen" w:hAnsi="Sylfaen"/>
          <w:sz w:val="20"/>
          <w:szCs w:val="20"/>
          <w:lang w:val="hy-AM"/>
        </w:rPr>
        <w:t xml:space="preserve"> </w:t>
      </w:r>
      <w:r w:rsidRPr="00D65A5C">
        <w:rPr>
          <w:rFonts w:ascii="Sylfaen" w:hAnsi="Sylfaen"/>
          <w:sz w:val="20"/>
          <w:szCs w:val="20"/>
          <w:lang w:val="hy-AM"/>
        </w:rPr>
        <w:tab/>
      </w:r>
    </w:p>
    <w:p w:rsidR="002F6A42" w:rsidRPr="00D65A5C" w:rsidRDefault="002F6A42" w:rsidP="002F6A42">
      <w:pPr>
        <w:tabs>
          <w:tab w:val="left" w:pos="1276"/>
        </w:tabs>
        <w:ind w:firstLine="720"/>
        <w:jc w:val="both"/>
        <w:rPr>
          <w:rFonts w:ascii="Sylfaen" w:hAnsi="Sylfaen"/>
          <w:b/>
          <w:sz w:val="20"/>
          <w:szCs w:val="20"/>
          <w:lang w:val="hy-AM"/>
        </w:rPr>
      </w:pPr>
      <w:r w:rsidRPr="00D65A5C">
        <w:rPr>
          <w:rFonts w:ascii="Sylfaen" w:hAnsi="Sylfaen"/>
          <w:b/>
          <w:sz w:val="20"/>
          <w:szCs w:val="20"/>
          <w:lang w:val="hy-AM"/>
        </w:rPr>
        <w:t xml:space="preserve">7. </w:t>
      </w:r>
      <w:r w:rsidRPr="00D65A5C">
        <w:rPr>
          <w:rFonts w:ascii="Sylfaen" w:hAnsi="Sylfaen" w:cs="Sylfaen"/>
          <w:b/>
          <w:sz w:val="20"/>
          <w:szCs w:val="20"/>
          <w:lang w:val="hy-AM"/>
        </w:rPr>
        <w:t>ԱՆՀԱՂԹԱՀԱՐԵԼԻ</w:t>
      </w:r>
      <w:r w:rsidRPr="00D65A5C">
        <w:rPr>
          <w:rFonts w:ascii="Sylfaen" w:hAnsi="Sylfaen" w:cs="Times Armenian"/>
          <w:b/>
          <w:sz w:val="20"/>
          <w:szCs w:val="20"/>
          <w:lang w:val="hy-AM"/>
        </w:rPr>
        <w:t xml:space="preserve"> </w:t>
      </w:r>
      <w:r w:rsidRPr="00D65A5C">
        <w:rPr>
          <w:rFonts w:ascii="Sylfaen" w:hAnsi="Sylfaen" w:cs="Sylfaen"/>
          <w:b/>
          <w:sz w:val="20"/>
          <w:szCs w:val="20"/>
          <w:lang w:val="hy-AM"/>
        </w:rPr>
        <w:t>ՈՒԺԻ</w:t>
      </w:r>
      <w:r w:rsidRPr="00D65A5C">
        <w:rPr>
          <w:rFonts w:ascii="Sylfaen" w:hAnsi="Sylfaen" w:cs="Times Armenian"/>
          <w:b/>
          <w:sz w:val="20"/>
          <w:szCs w:val="20"/>
          <w:lang w:val="hy-AM"/>
        </w:rPr>
        <w:t xml:space="preserve"> </w:t>
      </w:r>
      <w:r w:rsidRPr="00D65A5C">
        <w:rPr>
          <w:rFonts w:ascii="Sylfaen" w:hAnsi="Sylfaen" w:cs="Sylfaen"/>
          <w:b/>
          <w:sz w:val="20"/>
          <w:szCs w:val="20"/>
          <w:lang w:val="hy-AM"/>
        </w:rPr>
        <w:t>ԱԶԴԵՑՈՒԹՅՈՒՆԸ</w:t>
      </w:r>
      <w:r w:rsidRPr="00D65A5C">
        <w:rPr>
          <w:rFonts w:ascii="Sylfaen" w:hAnsi="Sylfaen" w:cs="Times Armenian"/>
          <w:b/>
          <w:sz w:val="20"/>
          <w:szCs w:val="20"/>
          <w:lang w:val="hy-AM"/>
        </w:rPr>
        <w:t xml:space="preserve"> (</w:t>
      </w:r>
      <w:r w:rsidRPr="00D65A5C">
        <w:rPr>
          <w:rFonts w:ascii="Sylfaen" w:hAnsi="Sylfaen" w:cs="Sylfaen"/>
          <w:b/>
          <w:sz w:val="20"/>
          <w:szCs w:val="20"/>
          <w:lang w:val="hy-AM"/>
        </w:rPr>
        <w:t>ՖՈՐՍ</w:t>
      </w:r>
      <w:r w:rsidRPr="00D65A5C">
        <w:rPr>
          <w:rFonts w:ascii="Sylfaen" w:hAnsi="Sylfaen" w:cs="Times Armenian"/>
          <w:b/>
          <w:sz w:val="20"/>
          <w:szCs w:val="20"/>
          <w:lang w:val="hy-AM"/>
        </w:rPr>
        <w:t>-</w:t>
      </w:r>
      <w:r w:rsidRPr="00D65A5C">
        <w:rPr>
          <w:rFonts w:ascii="Sylfaen" w:hAnsi="Sylfaen" w:cs="Sylfaen"/>
          <w:b/>
          <w:sz w:val="20"/>
          <w:szCs w:val="20"/>
          <w:lang w:val="hy-AM"/>
        </w:rPr>
        <w:t>ՄԱԺՈՐ</w:t>
      </w:r>
      <w:r w:rsidRPr="00D65A5C">
        <w:rPr>
          <w:rFonts w:ascii="Sylfaen" w:hAnsi="Sylfaen" w:cs="Times Armenian"/>
          <w:b/>
          <w:sz w:val="20"/>
          <w:szCs w:val="20"/>
          <w:lang w:val="hy-AM"/>
        </w:rPr>
        <w:t>)</w:t>
      </w:r>
    </w:p>
    <w:p w:rsidR="002F6A42" w:rsidRPr="00D65A5C" w:rsidRDefault="002F6A42" w:rsidP="002F6A42">
      <w:pPr>
        <w:tabs>
          <w:tab w:val="left" w:pos="1276"/>
        </w:tabs>
        <w:ind w:firstLine="720"/>
        <w:jc w:val="both"/>
        <w:rPr>
          <w:rFonts w:ascii="Sylfaen" w:hAnsi="Sylfaen"/>
          <w:sz w:val="20"/>
          <w:szCs w:val="20"/>
          <w:lang w:val="hy-AM"/>
        </w:rPr>
      </w:pPr>
      <w:r w:rsidRPr="00D65A5C">
        <w:rPr>
          <w:rFonts w:ascii="Sylfaen" w:hAnsi="Sylfaen" w:cs="Sylfaen"/>
          <w:sz w:val="20"/>
          <w:szCs w:val="20"/>
          <w:lang w:val="hy-AM"/>
        </w:rPr>
        <w:t>Սույն</w:t>
      </w:r>
      <w:r w:rsidRPr="00D65A5C">
        <w:rPr>
          <w:rFonts w:ascii="Sylfaen" w:hAnsi="Sylfaen" w:cs="Times Armenian"/>
          <w:sz w:val="20"/>
          <w:szCs w:val="20"/>
          <w:lang w:val="hy-AM"/>
        </w:rPr>
        <w:t xml:space="preserve"> </w:t>
      </w:r>
      <w:r w:rsidRPr="00D65A5C">
        <w:rPr>
          <w:rFonts w:ascii="Sylfaen" w:hAnsi="Sylfaen" w:cs="Sylfaen"/>
          <w:sz w:val="20"/>
          <w:szCs w:val="20"/>
          <w:lang w:val="hy-AM"/>
        </w:rPr>
        <w:t>պայմանագրով</w:t>
      </w:r>
      <w:r w:rsidRPr="00D65A5C">
        <w:rPr>
          <w:rFonts w:ascii="Sylfaen" w:hAnsi="Sylfaen" w:cs="Times Armenian"/>
          <w:sz w:val="20"/>
          <w:szCs w:val="20"/>
          <w:lang w:val="hy-AM"/>
        </w:rPr>
        <w:t xml:space="preserve"> </w:t>
      </w:r>
      <w:r w:rsidRPr="00D65A5C">
        <w:rPr>
          <w:rFonts w:ascii="Sylfaen" w:hAnsi="Sylfaen" w:cs="Sylfaen"/>
          <w:sz w:val="20"/>
          <w:szCs w:val="20"/>
          <w:lang w:val="hy-AM"/>
        </w:rPr>
        <w:t>պարտավորություններն</w:t>
      </w:r>
      <w:r w:rsidRPr="00D65A5C">
        <w:rPr>
          <w:rFonts w:ascii="Sylfaen" w:hAnsi="Sylfaen" w:cs="Times Armenian"/>
          <w:sz w:val="20"/>
          <w:szCs w:val="20"/>
          <w:lang w:val="hy-AM"/>
        </w:rPr>
        <w:t xml:space="preserve"> </w:t>
      </w:r>
      <w:r w:rsidRPr="00D65A5C">
        <w:rPr>
          <w:rFonts w:ascii="Sylfaen" w:hAnsi="Sylfaen" w:cs="Sylfaen"/>
          <w:sz w:val="20"/>
          <w:szCs w:val="20"/>
          <w:lang w:val="hy-AM"/>
        </w:rPr>
        <w:t>ամբողջությամբ</w:t>
      </w:r>
      <w:r w:rsidRPr="00D65A5C">
        <w:rPr>
          <w:rFonts w:ascii="Sylfaen" w:hAnsi="Sylfaen" w:cs="Times Armenian"/>
          <w:sz w:val="20"/>
          <w:szCs w:val="20"/>
          <w:lang w:val="hy-AM"/>
        </w:rPr>
        <w:t xml:space="preserve"> </w:t>
      </w:r>
      <w:r w:rsidRPr="00D65A5C">
        <w:rPr>
          <w:rFonts w:ascii="Sylfaen" w:hAnsi="Sylfaen" w:cs="Sylfaen"/>
          <w:sz w:val="20"/>
          <w:szCs w:val="20"/>
          <w:lang w:val="hy-AM"/>
        </w:rPr>
        <w:t>կամ</w:t>
      </w:r>
      <w:r w:rsidRPr="00D65A5C">
        <w:rPr>
          <w:rFonts w:ascii="Sylfaen" w:hAnsi="Sylfaen" w:cs="Times Armenian"/>
          <w:sz w:val="20"/>
          <w:szCs w:val="20"/>
          <w:lang w:val="hy-AM"/>
        </w:rPr>
        <w:t xml:space="preserve"> </w:t>
      </w:r>
      <w:r w:rsidRPr="00D65A5C">
        <w:rPr>
          <w:rFonts w:ascii="Sylfaen" w:hAnsi="Sylfaen" w:cs="Sylfaen"/>
          <w:sz w:val="20"/>
          <w:szCs w:val="20"/>
          <w:lang w:val="hy-AM"/>
        </w:rPr>
        <w:t>մասնակիորեն</w:t>
      </w:r>
      <w:r w:rsidRPr="00D65A5C">
        <w:rPr>
          <w:rFonts w:ascii="Sylfaen" w:hAnsi="Sylfaen" w:cs="Times Armenian"/>
          <w:sz w:val="20"/>
          <w:szCs w:val="20"/>
          <w:lang w:val="hy-AM"/>
        </w:rPr>
        <w:t xml:space="preserve"> </w:t>
      </w:r>
      <w:r w:rsidRPr="00D65A5C">
        <w:rPr>
          <w:rFonts w:ascii="Sylfaen" w:hAnsi="Sylfaen" w:cs="Sylfaen"/>
          <w:sz w:val="20"/>
          <w:szCs w:val="20"/>
          <w:lang w:val="hy-AM"/>
        </w:rPr>
        <w:t>չկատարելու</w:t>
      </w:r>
      <w:r w:rsidRPr="00D65A5C">
        <w:rPr>
          <w:rFonts w:ascii="Sylfaen" w:hAnsi="Sylfaen" w:cs="Times Armenian"/>
          <w:sz w:val="20"/>
          <w:szCs w:val="20"/>
          <w:lang w:val="hy-AM"/>
        </w:rPr>
        <w:t xml:space="preserve"> </w:t>
      </w:r>
      <w:r w:rsidRPr="00D65A5C">
        <w:rPr>
          <w:rFonts w:ascii="Sylfaen" w:hAnsi="Sylfaen" w:cs="Sylfaen"/>
          <w:sz w:val="20"/>
          <w:szCs w:val="20"/>
          <w:lang w:val="hy-AM"/>
        </w:rPr>
        <w:t>համար</w:t>
      </w:r>
      <w:r w:rsidRPr="00D65A5C">
        <w:rPr>
          <w:rFonts w:ascii="Sylfaen" w:hAnsi="Sylfaen" w:cs="Times Armenian"/>
          <w:sz w:val="20"/>
          <w:szCs w:val="20"/>
          <w:lang w:val="hy-AM"/>
        </w:rPr>
        <w:t xml:space="preserve"> </w:t>
      </w:r>
      <w:r w:rsidRPr="00D65A5C">
        <w:rPr>
          <w:rFonts w:ascii="Sylfaen" w:hAnsi="Sylfaen" w:cs="Sylfaen"/>
          <w:sz w:val="20"/>
          <w:szCs w:val="20"/>
          <w:lang w:val="hy-AM"/>
        </w:rPr>
        <w:t>կողմերն</w:t>
      </w:r>
      <w:r w:rsidRPr="00D65A5C">
        <w:rPr>
          <w:rFonts w:ascii="Sylfaen" w:hAnsi="Sylfaen" w:cs="Times Armenian"/>
          <w:sz w:val="20"/>
          <w:szCs w:val="20"/>
          <w:lang w:val="hy-AM"/>
        </w:rPr>
        <w:t xml:space="preserve"> </w:t>
      </w:r>
      <w:r w:rsidRPr="00D65A5C">
        <w:rPr>
          <w:rFonts w:ascii="Sylfaen" w:hAnsi="Sylfaen" w:cs="Sylfaen"/>
          <w:sz w:val="20"/>
          <w:szCs w:val="20"/>
          <w:lang w:val="hy-AM"/>
        </w:rPr>
        <w:t>ազատվում</w:t>
      </w:r>
      <w:r w:rsidRPr="00D65A5C">
        <w:rPr>
          <w:rFonts w:ascii="Sylfaen" w:hAnsi="Sylfaen" w:cs="Times Armenian"/>
          <w:sz w:val="20"/>
          <w:szCs w:val="20"/>
          <w:lang w:val="hy-AM"/>
        </w:rPr>
        <w:t xml:space="preserve"> </w:t>
      </w:r>
      <w:r w:rsidRPr="00D65A5C">
        <w:rPr>
          <w:rFonts w:ascii="Sylfaen" w:hAnsi="Sylfaen" w:cs="Sylfaen"/>
          <w:sz w:val="20"/>
          <w:szCs w:val="20"/>
          <w:lang w:val="hy-AM"/>
        </w:rPr>
        <w:t>են</w:t>
      </w:r>
      <w:r w:rsidRPr="00D65A5C">
        <w:rPr>
          <w:rFonts w:ascii="Sylfaen" w:hAnsi="Sylfaen" w:cs="Times Armenian"/>
          <w:sz w:val="20"/>
          <w:szCs w:val="20"/>
          <w:lang w:val="hy-AM"/>
        </w:rPr>
        <w:t xml:space="preserve"> </w:t>
      </w:r>
      <w:r w:rsidRPr="00D65A5C">
        <w:rPr>
          <w:rFonts w:ascii="Sylfaen" w:hAnsi="Sylfaen" w:cs="Sylfaen"/>
          <w:sz w:val="20"/>
          <w:szCs w:val="20"/>
          <w:lang w:val="hy-AM"/>
        </w:rPr>
        <w:t>պատասխանատվությունից</w:t>
      </w:r>
      <w:r w:rsidRPr="00D65A5C">
        <w:rPr>
          <w:rFonts w:ascii="Sylfaen" w:hAnsi="Sylfaen" w:cs="Times Armenian"/>
          <w:sz w:val="20"/>
          <w:szCs w:val="20"/>
          <w:lang w:val="hy-AM"/>
        </w:rPr>
        <w:t xml:space="preserve">, </w:t>
      </w:r>
      <w:r w:rsidRPr="00D65A5C">
        <w:rPr>
          <w:rFonts w:ascii="Sylfaen" w:hAnsi="Sylfaen" w:cs="Sylfaen"/>
          <w:sz w:val="20"/>
          <w:szCs w:val="20"/>
          <w:lang w:val="hy-AM"/>
        </w:rPr>
        <w:t>եթե</w:t>
      </w:r>
      <w:r w:rsidRPr="00D65A5C">
        <w:rPr>
          <w:rFonts w:ascii="Sylfaen" w:hAnsi="Sylfaen" w:cs="Times Armenian"/>
          <w:sz w:val="20"/>
          <w:szCs w:val="20"/>
          <w:lang w:val="hy-AM"/>
        </w:rPr>
        <w:t xml:space="preserve"> </w:t>
      </w:r>
      <w:r w:rsidRPr="00D65A5C">
        <w:rPr>
          <w:rFonts w:ascii="Sylfaen" w:hAnsi="Sylfaen" w:cs="Sylfaen"/>
          <w:sz w:val="20"/>
          <w:szCs w:val="20"/>
          <w:lang w:val="hy-AM"/>
        </w:rPr>
        <w:t>դա</w:t>
      </w:r>
      <w:r w:rsidRPr="00D65A5C">
        <w:rPr>
          <w:rFonts w:ascii="Sylfaen" w:hAnsi="Sylfaen" w:cs="Times Armenian"/>
          <w:sz w:val="20"/>
          <w:szCs w:val="20"/>
          <w:lang w:val="hy-AM"/>
        </w:rPr>
        <w:t xml:space="preserve"> </w:t>
      </w:r>
      <w:r w:rsidRPr="00D65A5C">
        <w:rPr>
          <w:rFonts w:ascii="Sylfaen" w:hAnsi="Sylfaen" w:cs="Sylfaen"/>
          <w:sz w:val="20"/>
          <w:szCs w:val="20"/>
          <w:lang w:val="hy-AM"/>
        </w:rPr>
        <w:t>եղել</w:t>
      </w:r>
      <w:r w:rsidRPr="00D65A5C">
        <w:rPr>
          <w:rFonts w:ascii="Sylfaen" w:hAnsi="Sylfaen" w:cs="Times Armenian"/>
          <w:sz w:val="20"/>
          <w:szCs w:val="20"/>
          <w:lang w:val="hy-AM"/>
        </w:rPr>
        <w:t xml:space="preserve"> </w:t>
      </w:r>
      <w:r w:rsidRPr="00D65A5C">
        <w:rPr>
          <w:rFonts w:ascii="Sylfaen" w:hAnsi="Sylfaen" w:cs="Sylfaen"/>
          <w:sz w:val="20"/>
          <w:szCs w:val="20"/>
          <w:lang w:val="hy-AM"/>
        </w:rPr>
        <w:t>է</w:t>
      </w:r>
      <w:r w:rsidRPr="00D65A5C">
        <w:rPr>
          <w:rFonts w:ascii="Sylfaen" w:hAnsi="Sylfaen" w:cs="Times Armenian"/>
          <w:sz w:val="20"/>
          <w:szCs w:val="20"/>
          <w:lang w:val="hy-AM"/>
        </w:rPr>
        <w:t xml:space="preserve"> </w:t>
      </w:r>
      <w:r w:rsidRPr="00D65A5C">
        <w:rPr>
          <w:rFonts w:ascii="Sylfaen" w:hAnsi="Sylfaen" w:cs="Sylfaen"/>
          <w:sz w:val="20"/>
          <w:szCs w:val="20"/>
          <w:lang w:val="hy-AM"/>
        </w:rPr>
        <w:t>անհաղթահարելի</w:t>
      </w:r>
      <w:r w:rsidRPr="00D65A5C">
        <w:rPr>
          <w:rFonts w:ascii="Sylfaen" w:hAnsi="Sylfaen" w:cs="Times Armenian"/>
          <w:sz w:val="20"/>
          <w:szCs w:val="20"/>
          <w:lang w:val="hy-AM"/>
        </w:rPr>
        <w:t xml:space="preserve"> </w:t>
      </w:r>
      <w:r w:rsidRPr="00D65A5C">
        <w:rPr>
          <w:rFonts w:ascii="Sylfaen" w:hAnsi="Sylfaen" w:cs="Sylfaen"/>
          <w:sz w:val="20"/>
          <w:szCs w:val="20"/>
          <w:lang w:val="hy-AM"/>
        </w:rPr>
        <w:t>ուժի</w:t>
      </w:r>
      <w:r w:rsidRPr="00D65A5C">
        <w:rPr>
          <w:rFonts w:ascii="Sylfaen" w:hAnsi="Sylfaen" w:cs="Times Armenian"/>
          <w:sz w:val="20"/>
          <w:szCs w:val="20"/>
          <w:lang w:val="hy-AM"/>
        </w:rPr>
        <w:t xml:space="preserve"> </w:t>
      </w:r>
      <w:r w:rsidRPr="00D65A5C">
        <w:rPr>
          <w:rFonts w:ascii="Sylfaen" w:hAnsi="Sylfaen" w:cs="Sylfaen"/>
          <w:sz w:val="20"/>
          <w:szCs w:val="20"/>
          <w:lang w:val="hy-AM"/>
        </w:rPr>
        <w:t>ազդեցության</w:t>
      </w:r>
      <w:r w:rsidRPr="00D65A5C">
        <w:rPr>
          <w:rFonts w:ascii="Sylfaen" w:hAnsi="Sylfaen" w:cs="Times Armenian"/>
          <w:sz w:val="20"/>
          <w:szCs w:val="20"/>
          <w:lang w:val="hy-AM"/>
        </w:rPr>
        <w:t xml:space="preserve"> </w:t>
      </w:r>
      <w:r w:rsidRPr="00D65A5C">
        <w:rPr>
          <w:rFonts w:ascii="Sylfaen" w:hAnsi="Sylfaen" w:cs="Sylfaen"/>
          <w:sz w:val="20"/>
          <w:szCs w:val="20"/>
          <w:lang w:val="hy-AM"/>
        </w:rPr>
        <w:t>հետևանքով</w:t>
      </w:r>
      <w:r w:rsidRPr="00D65A5C">
        <w:rPr>
          <w:rFonts w:ascii="Sylfaen" w:hAnsi="Sylfaen" w:cs="Times Armenian"/>
          <w:sz w:val="20"/>
          <w:szCs w:val="20"/>
          <w:lang w:val="hy-AM"/>
        </w:rPr>
        <w:t xml:space="preserve">, </w:t>
      </w:r>
      <w:r w:rsidRPr="00D65A5C">
        <w:rPr>
          <w:rFonts w:ascii="Sylfaen" w:hAnsi="Sylfaen" w:cs="Sylfaen"/>
          <w:sz w:val="20"/>
          <w:szCs w:val="20"/>
          <w:lang w:val="hy-AM"/>
        </w:rPr>
        <w:t>որը</w:t>
      </w:r>
      <w:r w:rsidRPr="00D65A5C">
        <w:rPr>
          <w:rFonts w:ascii="Sylfaen" w:hAnsi="Sylfaen" w:cs="Times Armenian"/>
          <w:sz w:val="20"/>
          <w:szCs w:val="20"/>
          <w:lang w:val="hy-AM"/>
        </w:rPr>
        <w:t xml:space="preserve"> </w:t>
      </w:r>
      <w:r w:rsidRPr="00D65A5C">
        <w:rPr>
          <w:rFonts w:ascii="Sylfaen" w:hAnsi="Sylfaen" w:cs="Sylfaen"/>
          <w:sz w:val="20"/>
          <w:szCs w:val="20"/>
          <w:lang w:val="hy-AM"/>
        </w:rPr>
        <w:t>ծագել</w:t>
      </w:r>
      <w:r w:rsidRPr="00D65A5C">
        <w:rPr>
          <w:rFonts w:ascii="Sylfaen" w:hAnsi="Sylfaen" w:cs="Times Armenian"/>
          <w:sz w:val="20"/>
          <w:szCs w:val="20"/>
          <w:lang w:val="hy-AM"/>
        </w:rPr>
        <w:t xml:space="preserve"> </w:t>
      </w:r>
      <w:r w:rsidRPr="00D65A5C">
        <w:rPr>
          <w:rFonts w:ascii="Sylfaen" w:hAnsi="Sylfaen" w:cs="Sylfaen"/>
          <w:sz w:val="20"/>
          <w:szCs w:val="20"/>
          <w:lang w:val="hy-AM"/>
        </w:rPr>
        <w:t>է</w:t>
      </w:r>
      <w:r w:rsidRPr="00D65A5C">
        <w:rPr>
          <w:rFonts w:ascii="Sylfaen" w:hAnsi="Sylfaen" w:cs="Times Armenian"/>
          <w:sz w:val="20"/>
          <w:szCs w:val="20"/>
          <w:lang w:val="hy-AM"/>
        </w:rPr>
        <w:t xml:space="preserve"> </w:t>
      </w:r>
      <w:r w:rsidRPr="00D65A5C">
        <w:rPr>
          <w:rFonts w:ascii="Sylfaen" w:hAnsi="Sylfaen" w:cs="Sylfaen"/>
          <w:sz w:val="20"/>
          <w:szCs w:val="20"/>
          <w:lang w:val="hy-AM"/>
        </w:rPr>
        <w:t>սույն</w:t>
      </w:r>
      <w:r w:rsidRPr="00D65A5C">
        <w:rPr>
          <w:rFonts w:ascii="Sylfaen" w:hAnsi="Sylfaen" w:cs="Times Armenian"/>
          <w:sz w:val="20"/>
          <w:szCs w:val="20"/>
          <w:lang w:val="hy-AM"/>
        </w:rPr>
        <w:t xml:space="preserve"> </w:t>
      </w:r>
      <w:r w:rsidRPr="00D65A5C">
        <w:rPr>
          <w:rFonts w:ascii="Sylfaen" w:hAnsi="Sylfaen" w:cs="Sylfaen"/>
          <w:sz w:val="20"/>
          <w:szCs w:val="20"/>
          <w:lang w:val="hy-AM"/>
        </w:rPr>
        <w:t>պայմանագիրը</w:t>
      </w:r>
      <w:r w:rsidRPr="00D65A5C">
        <w:rPr>
          <w:rFonts w:ascii="Sylfaen" w:hAnsi="Sylfaen" w:cs="Times Armenian"/>
          <w:sz w:val="20"/>
          <w:szCs w:val="20"/>
          <w:lang w:val="hy-AM"/>
        </w:rPr>
        <w:t xml:space="preserve"> </w:t>
      </w:r>
      <w:r w:rsidRPr="00D65A5C">
        <w:rPr>
          <w:rFonts w:ascii="Sylfaen" w:hAnsi="Sylfaen" w:cs="Sylfaen"/>
          <w:sz w:val="20"/>
          <w:szCs w:val="20"/>
          <w:lang w:val="hy-AM"/>
        </w:rPr>
        <w:t>կնքելուց</w:t>
      </w:r>
      <w:r w:rsidRPr="00D65A5C">
        <w:rPr>
          <w:rFonts w:ascii="Sylfaen" w:hAnsi="Sylfaen" w:cs="Times Armenian"/>
          <w:sz w:val="20"/>
          <w:szCs w:val="20"/>
          <w:lang w:val="hy-AM"/>
        </w:rPr>
        <w:t xml:space="preserve"> </w:t>
      </w:r>
      <w:r w:rsidRPr="00D65A5C">
        <w:rPr>
          <w:rFonts w:ascii="Sylfaen" w:hAnsi="Sylfaen" w:cs="Sylfaen"/>
          <w:sz w:val="20"/>
          <w:szCs w:val="20"/>
          <w:lang w:val="hy-AM"/>
        </w:rPr>
        <w:t>հետո</w:t>
      </w:r>
      <w:r w:rsidRPr="00D65A5C">
        <w:rPr>
          <w:rFonts w:ascii="Sylfaen" w:hAnsi="Sylfaen" w:cs="Times Armenian"/>
          <w:sz w:val="20"/>
          <w:szCs w:val="20"/>
          <w:lang w:val="hy-AM"/>
        </w:rPr>
        <w:t xml:space="preserve">, </w:t>
      </w:r>
      <w:r w:rsidRPr="00D65A5C">
        <w:rPr>
          <w:rFonts w:ascii="Sylfaen" w:hAnsi="Sylfaen" w:cs="Sylfaen"/>
          <w:sz w:val="20"/>
          <w:szCs w:val="20"/>
          <w:lang w:val="hy-AM"/>
        </w:rPr>
        <w:t>և</w:t>
      </w:r>
      <w:r w:rsidRPr="00D65A5C">
        <w:rPr>
          <w:rFonts w:ascii="Sylfaen" w:hAnsi="Sylfaen" w:cs="Times Armenian"/>
          <w:sz w:val="20"/>
          <w:szCs w:val="20"/>
          <w:lang w:val="hy-AM"/>
        </w:rPr>
        <w:t xml:space="preserve"> </w:t>
      </w:r>
      <w:r w:rsidRPr="00D65A5C">
        <w:rPr>
          <w:rFonts w:ascii="Sylfaen" w:hAnsi="Sylfaen" w:cs="Sylfaen"/>
          <w:sz w:val="20"/>
          <w:szCs w:val="20"/>
          <w:lang w:val="hy-AM"/>
        </w:rPr>
        <w:t>որը</w:t>
      </w:r>
      <w:r w:rsidRPr="00D65A5C">
        <w:rPr>
          <w:rFonts w:ascii="Sylfaen" w:hAnsi="Sylfaen" w:cs="Times Armenian"/>
          <w:sz w:val="20"/>
          <w:szCs w:val="20"/>
          <w:lang w:val="hy-AM"/>
        </w:rPr>
        <w:t xml:space="preserve"> </w:t>
      </w:r>
      <w:r w:rsidRPr="00D65A5C">
        <w:rPr>
          <w:rFonts w:ascii="Sylfaen" w:hAnsi="Sylfaen" w:cs="Sylfaen"/>
          <w:sz w:val="20"/>
          <w:szCs w:val="20"/>
          <w:lang w:val="hy-AM"/>
        </w:rPr>
        <w:t>կողմերը</w:t>
      </w:r>
      <w:r w:rsidRPr="00D65A5C">
        <w:rPr>
          <w:rFonts w:ascii="Sylfaen" w:hAnsi="Sylfaen" w:cs="Times Armenian"/>
          <w:sz w:val="20"/>
          <w:szCs w:val="20"/>
          <w:lang w:val="hy-AM"/>
        </w:rPr>
        <w:t xml:space="preserve">  </w:t>
      </w:r>
      <w:r w:rsidRPr="00D65A5C">
        <w:rPr>
          <w:rFonts w:ascii="Sylfaen" w:hAnsi="Sylfaen" w:cs="Sylfaen"/>
          <w:sz w:val="20"/>
          <w:szCs w:val="20"/>
          <w:lang w:val="hy-AM"/>
        </w:rPr>
        <w:t>չէին</w:t>
      </w:r>
      <w:r w:rsidRPr="00D65A5C">
        <w:rPr>
          <w:rFonts w:ascii="Sylfaen" w:hAnsi="Sylfaen" w:cs="Times Armenian"/>
          <w:sz w:val="20"/>
          <w:szCs w:val="20"/>
          <w:lang w:val="hy-AM"/>
        </w:rPr>
        <w:t xml:space="preserve"> </w:t>
      </w:r>
      <w:r w:rsidRPr="00D65A5C">
        <w:rPr>
          <w:rFonts w:ascii="Sylfaen" w:hAnsi="Sylfaen" w:cs="Sylfaen"/>
          <w:sz w:val="20"/>
          <w:szCs w:val="20"/>
          <w:lang w:val="hy-AM"/>
        </w:rPr>
        <w:t>կարող</w:t>
      </w:r>
      <w:r w:rsidRPr="00D65A5C">
        <w:rPr>
          <w:rFonts w:ascii="Sylfaen" w:hAnsi="Sylfaen" w:cs="Times Armenian"/>
          <w:sz w:val="20"/>
          <w:szCs w:val="20"/>
          <w:lang w:val="hy-AM"/>
        </w:rPr>
        <w:t xml:space="preserve"> </w:t>
      </w:r>
      <w:r w:rsidRPr="00D65A5C">
        <w:rPr>
          <w:rFonts w:ascii="Sylfaen" w:hAnsi="Sylfaen" w:cs="Sylfaen"/>
          <w:sz w:val="20"/>
          <w:szCs w:val="20"/>
          <w:lang w:val="hy-AM"/>
        </w:rPr>
        <w:t>կանխատեսել</w:t>
      </w:r>
      <w:r w:rsidRPr="00D65A5C">
        <w:rPr>
          <w:rFonts w:ascii="Sylfaen" w:hAnsi="Sylfaen" w:cs="Times Armenian"/>
          <w:sz w:val="20"/>
          <w:szCs w:val="20"/>
          <w:lang w:val="hy-AM"/>
        </w:rPr>
        <w:t xml:space="preserve"> </w:t>
      </w:r>
      <w:r w:rsidRPr="00D65A5C">
        <w:rPr>
          <w:rFonts w:ascii="Sylfaen" w:hAnsi="Sylfaen" w:cs="Sylfaen"/>
          <w:sz w:val="20"/>
          <w:szCs w:val="20"/>
          <w:lang w:val="hy-AM"/>
        </w:rPr>
        <w:t>կամ</w:t>
      </w:r>
      <w:r w:rsidRPr="00D65A5C">
        <w:rPr>
          <w:rFonts w:ascii="Sylfaen" w:hAnsi="Sylfaen" w:cs="Times Armenian"/>
          <w:sz w:val="20"/>
          <w:szCs w:val="20"/>
          <w:lang w:val="hy-AM"/>
        </w:rPr>
        <w:t xml:space="preserve"> </w:t>
      </w:r>
      <w:r w:rsidRPr="00D65A5C">
        <w:rPr>
          <w:rFonts w:ascii="Sylfaen" w:hAnsi="Sylfaen" w:cs="Sylfaen"/>
          <w:sz w:val="20"/>
          <w:szCs w:val="20"/>
          <w:lang w:val="hy-AM"/>
        </w:rPr>
        <w:t>կանխարգելել</w:t>
      </w:r>
      <w:r w:rsidRPr="00D65A5C">
        <w:rPr>
          <w:rFonts w:ascii="Sylfaen" w:hAnsi="Sylfaen" w:cs="Tahoma"/>
          <w:sz w:val="20"/>
          <w:szCs w:val="20"/>
          <w:lang w:val="hy-AM"/>
        </w:rPr>
        <w:t>։</w:t>
      </w:r>
      <w:r w:rsidRPr="00D65A5C">
        <w:rPr>
          <w:rFonts w:ascii="Sylfaen" w:hAnsi="Sylfaen" w:cs="Times Armenian"/>
          <w:sz w:val="20"/>
          <w:szCs w:val="20"/>
          <w:lang w:val="hy-AM"/>
        </w:rPr>
        <w:t xml:space="preserve"> </w:t>
      </w:r>
      <w:r w:rsidRPr="00D65A5C">
        <w:rPr>
          <w:rFonts w:ascii="Sylfaen" w:hAnsi="Sylfaen" w:cs="Sylfaen"/>
          <w:sz w:val="20"/>
          <w:szCs w:val="20"/>
          <w:lang w:val="hy-AM"/>
        </w:rPr>
        <w:t>Այդպիսի</w:t>
      </w:r>
      <w:r w:rsidRPr="00D65A5C">
        <w:rPr>
          <w:rFonts w:ascii="Sylfaen" w:hAnsi="Sylfaen" w:cs="Times Armenian"/>
          <w:sz w:val="20"/>
          <w:szCs w:val="20"/>
          <w:lang w:val="hy-AM"/>
        </w:rPr>
        <w:t xml:space="preserve"> </w:t>
      </w:r>
      <w:r w:rsidRPr="00D65A5C">
        <w:rPr>
          <w:rFonts w:ascii="Sylfaen" w:hAnsi="Sylfaen" w:cs="Sylfaen"/>
          <w:sz w:val="20"/>
          <w:szCs w:val="20"/>
          <w:lang w:val="hy-AM"/>
        </w:rPr>
        <w:t>իրավիճակներ</w:t>
      </w:r>
      <w:r w:rsidRPr="00D65A5C">
        <w:rPr>
          <w:rFonts w:ascii="Sylfaen" w:hAnsi="Sylfaen" w:cs="Times Armenian"/>
          <w:sz w:val="20"/>
          <w:szCs w:val="20"/>
          <w:lang w:val="hy-AM"/>
        </w:rPr>
        <w:t xml:space="preserve"> </w:t>
      </w:r>
      <w:r w:rsidRPr="00D65A5C">
        <w:rPr>
          <w:rFonts w:ascii="Sylfaen" w:hAnsi="Sylfaen" w:cs="Sylfaen"/>
          <w:sz w:val="20"/>
          <w:szCs w:val="20"/>
          <w:lang w:val="hy-AM"/>
        </w:rPr>
        <w:t>են</w:t>
      </w:r>
      <w:r w:rsidRPr="00D65A5C">
        <w:rPr>
          <w:rFonts w:ascii="Sylfaen" w:hAnsi="Sylfaen" w:cs="Times Armenian"/>
          <w:sz w:val="20"/>
          <w:szCs w:val="20"/>
          <w:lang w:val="hy-AM"/>
        </w:rPr>
        <w:t xml:space="preserve"> </w:t>
      </w:r>
      <w:r w:rsidRPr="00D65A5C">
        <w:rPr>
          <w:rFonts w:ascii="Sylfaen" w:hAnsi="Sylfaen" w:cs="Sylfaen"/>
          <w:sz w:val="20"/>
          <w:szCs w:val="20"/>
          <w:lang w:val="hy-AM"/>
        </w:rPr>
        <w:t>երկրաշարժը</w:t>
      </w:r>
      <w:r w:rsidRPr="00D65A5C">
        <w:rPr>
          <w:rFonts w:ascii="Sylfaen" w:hAnsi="Sylfaen" w:cs="Times Armenian"/>
          <w:sz w:val="20"/>
          <w:szCs w:val="20"/>
          <w:lang w:val="hy-AM"/>
        </w:rPr>
        <w:t xml:space="preserve">, </w:t>
      </w:r>
      <w:r w:rsidRPr="00D65A5C">
        <w:rPr>
          <w:rFonts w:ascii="Sylfaen" w:hAnsi="Sylfaen" w:cs="Sylfaen"/>
          <w:sz w:val="20"/>
          <w:szCs w:val="20"/>
          <w:lang w:val="hy-AM"/>
        </w:rPr>
        <w:t>ջրհեղեղը</w:t>
      </w:r>
      <w:r w:rsidRPr="00D65A5C">
        <w:rPr>
          <w:rFonts w:ascii="Sylfaen" w:hAnsi="Sylfaen" w:cs="Times Armenian"/>
          <w:sz w:val="20"/>
          <w:szCs w:val="20"/>
          <w:lang w:val="hy-AM"/>
        </w:rPr>
        <w:t xml:space="preserve">, </w:t>
      </w:r>
      <w:r w:rsidRPr="00D65A5C">
        <w:rPr>
          <w:rFonts w:ascii="Sylfaen" w:hAnsi="Sylfaen" w:cs="Sylfaen"/>
          <w:sz w:val="20"/>
          <w:szCs w:val="20"/>
          <w:lang w:val="hy-AM"/>
        </w:rPr>
        <w:t>հրդեհը</w:t>
      </w:r>
      <w:r w:rsidRPr="00D65A5C">
        <w:rPr>
          <w:rFonts w:ascii="Sylfaen" w:hAnsi="Sylfaen" w:cs="Times Armenian"/>
          <w:sz w:val="20"/>
          <w:szCs w:val="20"/>
          <w:lang w:val="hy-AM"/>
        </w:rPr>
        <w:t xml:space="preserve">, </w:t>
      </w:r>
      <w:r w:rsidRPr="00D65A5C">
        <w:rPr>
          <w:rFonts w:ascii="Sylfaen" w:hAnsi="Sylfaen" w:cs="Sylfaen"/>
          <w:sz w:val="20"/>
          <w:szCs w:val="20"/>
          <w:lang w:val="hy-AM"/>
        </w:rPr>
        <w:t>պատերազմը</w:t>
      </w:r>
      <w:r w:rsidRPr="00D65A5C">
        <w:rPr>
          <w:rFonts w:ascii="Sylfaen" w:hAnsi="Sylfaen" w:cs="Times Armenian"/>
          <w:sz w:val="20"/>
          <w:szCs w:val="20"/>
          <w:lang w:val="hy-AM"/>
        </w:rPr>
        <w:t xml:space="preserve">, </w:t>
      </w:r>
      <w:r w:rsidRPr="00D65A5C">
        <w:rPr>
          <w:rFonts w:ascii="Sylfaen" w:hAnsi="Sylfaen" w:cs="Sylfaen"/>
          <w:sz w:val="20"/>
          <w:szCs w:val="20"/>
          <w:lang w:val="hy-AM"/>
        </w:rPr>
        <w:t>ռազմական</w:t>
      </w:r>
      <w:r w:rsidRPr="00D65A5C">
        <w:rPr>
          <w:rFonts w:ascii="Sylfaen" w:hAnsi="Sylfaen" w:cs="Times Armenian"/>
          <w:sz w:val="20"/>
          <w:szCs w:val="20"/>
          <w:lang w:val="hy-AM"/>
        </w:rPr>
        <w:t xml:space="preserve"> </w:t>
      </w:r>
      <w:r w:rsidRPr="00D65A5C">
        <w:rPr>
          <w:rFonts w:ascii="Sylfaen" w:hAnsi="Sylfaen" w:cs="Sylfaen"/>
          <w:sz w:val="20"/>
          <w:szCs w:val="20"/>
          <w:lang w:val="hy-AM"/>
        </w:rPr>
        <w:t>և</w:t>
      </w:r>
      <w:r w:rsidRPr="00D65A5C">
        <w:rPr>
          <w:rFonts w:ascii="Sylfaen" w:hAnsi="Sylfaen" w:cs="Times Armenian"/>
          <w:sz w:val="20"/>
          <w:szCs w:val="20"/>
          <w:lang w:val="hy-AM"/>
        </w:rPr>
        <w:t xml:space="preserve"> </w:t>
      </w:r>
      <w:r w:rsidRPr="00D65A5C">
        <w:rPr>
          <w:rFonts w:ascii="Sylfaen" w:hAnsi="Sylfaen" w:cs="Sylfaen"/>
          <w:sz w:val="20"/>
          <w:szCs w:val="20"/>
          <w:lang w:val="hy-AM"/>
        </w:rPr>
        <w:t>արտակարգ</w:t>
      </w:r>
      <w:r w:rsidRPr="00D65A5C">
        <w:rPr>
          <w:rFonts w:ascii="Sylfaen" w:hAnsi="Sylfaen" w:cs="Arial"/>
          <w:sz w:val="20"/>
          <w:szCs w:val="20"/>
          <w:lang w:val="hy-AM"/>
        </w:rPr>
        <w:t xml:space="preserve"> </w:t>
      </w:r>
      <w:r w:rsidRPr="00D65A5C">
        <w:rPr>
          <w:rFonts w:ascii="Sylfaen" w:hAnsi="Sylfaen" w:cs="Sylfaen"/>
          <w:sz w:val="20"/>
          <w:szCs w:val="20"/>
          <w:lang w:val="hy-AM"/>
        </w:rPr>
        <w:t>դրություն</w:t>
      </w:r>
      <w:r w:rsidRPr="00D65A5C">
        <w:rPr>
          <w:rFonts w:ascii="Sylfaen" w:hAnsi="Sylfaen" w:cs="Times Armenian"/>
          <w:sz w:val="20"/>
          <w:szCs w:val="20"/>
          <w:lang w:val="hy-AM"/>
        </w:rPr>
        <w:t xml:space="preserve"> </w:t>
      </w:r>
      <w:r w:rsidRPr="00D65A5C">
        <w:rPr>
          <w:rFonts w:ascii="Sylfaen" w:hAnsi="Sylfaen" w:cs="Sylfaen"/>
          <w:sz w:val="20"/>
          <w:szCs w:val="20"/>
          <w:lang w:val="hy-AM"/>
        </w:rPr>
        <w:t>հայտարարելը</w:t>
      </w:r>
      <w:r w:rsidRPr="00D65A5C">
        <w:rPr>
          <w:rFonts w:ascii="Sylfaen" w:hAnsi="Sylfaen" w:cs="Times Armenian"/>
          <w:sz w:val="20"/>
          <w:szCs w:val="20"/>
          <w:lang w:val="hy-AM"/>
        </w:rPr>
        <w:t xml:space="preserve">, </w:t>
      </w:r>
      <w:r w:rsidRPr="00D65A5C">
        <w:rPr>
          <w:rFonts w:ascii="Sylfaen" w:hAnsi="Sylfaen" w:cs="Sylfaen"/>
          <w:sz w:val="20"/>
          <w:szCs w:val="20"/>
          <w:lang w:val="hy-AM"/>
        </w:rPr>
        <w:t>քաղաքական</w:t>
      </w:r>
      <w:r w:rsidRPr="00D65A5C">
        <w:rPr>
          <w:rFonts w:ascii="Sylfaen" w:hAnsi="Sylfaen" w:cs="Times Armenian"/>
          <w:sz w:val="20"/>
          <w:szCs w:val="20"/>
          <w:lang w:val="hy-AM"/>
        </w:rPr>
        <w:t xml:space="preserve"> </w:t>
      </w:r>
      <w:r w:rsidRPr="00D65A5C">
        <w:rPr>
          <w:rFonts w:ascii="Sylfaen" w:hAnsi="Sylfaen" w:cs="Sylfaen"/>
          <w:sz w:val="20"/>
          <w:szCs w:val="20"/>
          <w:lang w:val="hy-AM"/>
        </w:rPr>
        <w:t>հուզումները</w:t>
      </w:r>
      <w:r w:rsidRPr="00D65A5C">
        <w:rPr>
          <w:rFonts w:ascii="Sylfaen" w:hAnsi="Sylfaen" w:cs="Times Armenian"/>
          <w:sz w:val="20"/>
          <w:szCs w:val="20"/>
          <w:lang w:val="hy-AM"/>
        </w:rPr>
        <w:t xml:space="preserve">, </w:t>
      </w:r>
      <w:r w:rsidRPr="00D65A5C">
        <w:rPr>
          <w:rFonts w:ascii="Sylfaen" w:hAnsi="Sylfaen" w:cs="Sylfaen"/>
          <w:sz w:val="20"/>
          <w:szCs w:val="20"/>
          <w:lang w:val="hy-AM"/>
        </w:rPr>
        <w:t>գործադուլները</w:t>
      </w:r>
      <w:r w:rsidRPr="00D65A5C">
        <w:rPr>
          <w:rFonts w:ascii="Sylfaen" w:hAnsi="Sylfaen" w:cs="Times Armenian"/>
          <w:sz w:val="20"/>
          <w:szCs w:val="20"/>
          <w:lang w:val="hy-AM"/>
        </w:rPr>
        <w:t xml:space="preserve">, </w:t>
      </w:r>
      <w:r w:rsidRPr="00D65A5C">
        <w:rPr>
          <w:rFonts w:ascii="Sylfaen" w:hAnsi="Sylfaen" w:cs="Sylfaen"/>
          <w:sz w:val="20"/>
          <w:szCs w:val="20"/>
          <w:lang w:val="hy-AM"/>
        </w:rPr>
        <w:t>հաղորդակցության</w:t>
      </w:r>
      <w:r w:rsidRPr="00D65A5C">
        <w:rPr>
          <w:rFonts w:ascii="Sylfaen" w:hAnsi="Sylfaen" w:cs="Times Armenian"/>
          <w:sz w:val="20"/>
          <w:szCs w:val="20"/>
          <w:lang w:val="hy-AM"/>
        </w:rPr>
        <w:t xml:space="preserve"> </w:t>
      </w:r>
      <w:r w:rsidRPr="00D65A5C">
        <w:rPr>
          <w:rFonts w:ascii="Sylfaen" w:hAnsi="Sylfaen" w:cs="Sylfaen"/>
          <w:sz w:val="20"/>
          <w:szCs w:val="20"/>
          <w:lang w:val="hy-AM"/>
        </w:rPr>
        <w:t>միջոցների</w:t>
      </w:r>
      <w:r w:rsidRPr="00D65A5C">
        <w:rPr>
          <w:rFonts w:ascii="Sylfaen" w:hAnsi="Sylfaen" w:cs="Times Armenian"/>
          <w:sz w:val="20"/>
          <w:szCs w:val="20"/>
          <w:lang w:val="hy-AM"/>
        </w:rPr>
        <w:t xml:space="preserve"> </w:t>
      </w:r>
      <w:r w:rsidRPr="00D65A5C">
        <w:rPr>
          <w:rFonts w:ascii="Sylfaen" w:hAnsi="Sylfaen" w:cs="Sylfaen"/>
          <w:sz w:val="20"/>
          <w:szCs w:val="20"/>
          <w:lang w:val="hy-AM"/>
        </w:rPr>
        <w:t>աշխատանքի</w:t>
      </w:r>
      <w:r w:rsidRPr="00D65A5C">
        <w:rPr>
          <w:rFonts w:ascii="Sylfaen" w:hAnsi="Sylfaen" w:cs="Times Armenian"/>
          <w:sz w:val="20"/>
          <w:szCs w:val="20"/>
          <w:lang w:val="hy-AM"/>
        </w:rPr>
        <w:t xml:space="preserve"> </w:t>
      </w:r>
      <w:r w:rsidRPr="00D65A5C">
        <w:rPr>
          <w:rFonts w:ascii="Sylfaen" w:hAnsi="Sylfaen" w:cs="Sylfaen"/>
          <w:sz w:val="20"/>
          <w:szCs w:val="20"/>
          <w:lang w:val="hy-AM"/>
        </w:rPr>
        <w:t>դադարեցումը</w:t>
      </w:r>
      <w:r w:rsidRPr="00D65A5C">
        <w:rPr>
          <w:rFonts w:ascii="Sylfaen" w:hAnsi="Sylfaen" w:cs="Times Armenian"/>
          <w:sz w:val="20"/>
          <w:szCs w:val="20"/>
          <w:lang w:val="hy-AM"/>
        </w:rPr>
        <w:t xml:space="preserve">, </w:t>
      </w:r>
      <w:r w:rsidRPr="00D65A5C">
        <w:rPr>
          <w:rFonts w:ascii="Sylfaen" w:hAnsi="Sylfaen" w:cs="Sylfaen"/>
          <w:sz w:val="20"/>
          <w:szCs w:val="20"/>
          <w:lang w:val="hy-AM"/>
        </w:rPr>
        <w:t>պետական</w:t>
      </w:r>
      <w:r w:rsidRPr="00D65A5C">
        <w:rPr>
          <w:rFonts w:ascii="Sylfaen" w:hAnsi="Sylfaen" w:cs="Times Armenian"/>
          <w:sz w:val="20"/>
          <w:szCs w:val="20"/>
          <w:lang w:val="hy-AM"/>
        </w:rPr>
        <w:t xml:space="preserve"> </w:t>
      </w:r>
      <w:r w:rsidRPr="00D65A5C">
        <w:rPr>
          <w:rFonts w:ascii="Sylfaen" w:hAnsi="Sylfaen" w:cs="Sylfaen"/>
          <w:sz w:val="20"/>
          <w:szCs w:val="20"/>
          <w:lang w:val="hy-AM"/>
        </w:rPr>
        <w:t>մարմինների</w:t>
      </w:r>
      <w:r w:rsidRPr="00D65A5C">
        <w:rPr>
          <w:rFonts w:ascii="Sylfaen" w:hAnsi="Sylfaen" w:cs="Times Armenian"/>
          <w:sz w:val="20"/>
          <w:szCs w:val="20"/>
          <w:lang w:val="hy-AM"/>
        </w:rPr>
        <w:t xml:space="preserve"> </w:t>
      </w:r>
      <w:r w:rsidRPr="00D65A5C">
        <w:rPr>
          <w:rFonts w:ascii="Sylfaen" w:hAnsi="Sylfaen" w:cs="Sylfaen"/>
          <w:sz w:val="20"/>
          <w:szCs w:val="20"/>
          <w:lang w:val="hy-AM"/>
        </w:rPr>
        <w:t>ակտերը</w:t>
      </w:r>
      <w:r w:rsidRPr="00D65A5C">
        <w:rPr>
          <w:rFonts w:ascii="Sylfaen" w:hAnsi="Sylfaen" w:cs="Times Armenian"/>
          <w:sz w:val="20"/>
          <w:szCs w:val="20"/>
          <w:lang w:val="hy-AM"/>
        </w:rPr>
        <w:t xml:space="preserve"> </w:t>
      </w:r>
      <w:r w:rsidRPr="00D65A5C">
        <w:rPr>
          <w:rFonts w:ascii="Sylfaen" w:hAnsi="Sylfaen" w:cs="Sylfaen"/>
          <w:sz w:val="20"/>
          <w:szCs w:val="20"/>
          <w:lang w:val="hy-AM"/>
        </w:rPr>
        <w:t>և</w:t>
      </w:r>
      <w:r w:rsidRPr="00D65A5C">
        <w:rPr>
          <w:rFonts w:ascii="Sylfaen" w:hAnsi="Sylfaen" w:cs="Times Armenian"/>
          <w:sz w:val="20"/>
          <w:szCs w:val="20"/>
          <w:lang w:val="hy-AM"/>
        </w:rPr>
        <w:t xml:space="preserve"> </w:t>
      </w:r>
      <w:r w:rsidRPr="00D65A5C">
        <w:rPr>
          <w:rFonts w:ascii="Sylfaen" w:hAnsi="Sylfaen" w:cs="Sylfaen"/>
          <w:sz w:val="20"/>
          <w:szCs w:val="20"/>
          <w:lang w:val="hy-AM"/>
        </w:rPr>
        <w:t>այլն</w:t>
      </w:r>
      <w:r w:rsidRPr="00D65A5C">
        <w:rPr>
          <w:rFonts w:ascii="Sylfaen" w:hAnsi="Sylfaen" w:cs="Times Armenian"/>
          <w:sz w:val="20"/>
          <w:szCs w:val="20"/>
          <w:lang w:val="hy-AM"/>
        </w:rPr>
        <w:t xml:space="preserve">, </w:t>
      </w:r>
      <w:r w:rsidRPr="00D65A5C">
        <w:rPr>
          <w:rFonts w:ascii="Sylfaen" w:hAnsi="Sylfaen" w:cs="Sylfaen"/>
          <w:sz w:val="20"/>
          <w:szCs w:val="20"/>
          <w:lang w:val="hy-AM"/>
        </w:rPr>
        <w:t>որոնք</w:t>
      </w:r>
      <w:r w:rsidRPr="00D65A5C">
        <w:rPr>
          <w:rFonts w:ascii="Sylfaen" w:hAnsi="Sylfaen" w:cs="Times Armenian"/>
          <w:sz w:val="20"/>
          <w:szCs w:val="20"/>
          <w:lang w:val="hy-AM"/>
        </w:rPr>
        <w:t xml:space="preserve"> </w:t>
      </w:r>
      <w:r w:rsidRPr="00D65A5C">
        <w:rPr>
          <w:rFonts w:ascii="Sylfaen" w:hAnsi="Sylfaen" w:cs="Sylfaen"/>
          <w:sz w:val="20"/>
          <w:szCs w:val="20"/>
          <w:lang w:val="hy-AM"/>
        </w:rPr>
        <w:t>անհնարին</w:t>
      </w:r>
      <w:r w:rsidRPr="00D65A5C">
        <w:rPr>
          <w:rFonts w:ascii="Sylfaen" w:hAnsi="Sylfaen" w:cs="Times Armenian"/>
          <w:sz w:val="20"/>
          <w:szCs w:val="20"/>
          <w:lang w:val="hy-AM"/>
        </w:rPr>
        <w:t xml:space="preserve"> </w:t>
      </w:r>
      <w:r w:rsidRPr="00D65A5C">
        <w:rPr>
          <w:rFonts w:ascii="Sylfaen" w:hAnsi="Sylfaen" w:cs="Sylfaen"/>
          <w:sz w:val="20"/>
          <w:szCs w:val="20"/>
          <w:lang w:val="hy-AM"/>
        </w:rPr>
        <w:t>են</w:t>
      </w:r>
      <w:r w:rsidRPr="00D65A5C">
        <w:rPr>
          <w:rFonts w:ascii="Sylfaen" w:hAnsi="Sylfaen" w:cs="Times Armenian"/>
          <w:sz w:val="20"/>
          <w:szCs w:val="20"/>
          <w:lang w:val="hy-AM"/>
        </w:rPr>
        <w:t xml:space="preserve"> </w:t>
      </w:r>
      <w:r w:rsidRPr="00D65A5C">
        <w:rPr>
          <w:rFonts w:ascii="Sylfaen" w:hAnsi="Sylfaen" w:cs="Sylfaen"/>
          <w:sz w:val="20"/>
          <w:szCs w:val="20"/>
          <w:lang w:val="hy-AM"/>
        </w:rPr>
        <w:t>դարձնում</w:t>
      </w:r>
      <w:r w:rsidRPr="00D65A5C">
        <w:rPr>
          <w:rFonts w:ascii="Sylfaen" w:hAnsi="Sylfaen" w:cs="Times Armenian"/>
          <w:sz w:val="20"/>
          <w:szCs w:val="20"/>
          <w:lang w:val="hy-AM"/>
        </w:rPr>
        <w:t xml:space="preserve"> </w:t>
      </w:r>
      <w:r w:rsidRPr="00D65A5C">
        <w:rPr>
          <w:rFonts w:ascii="Sylfaen" w:hAnsi="Sylfaen" w:cs="Sylfaen"/>
          <w:sz w:val="20"/>
          <w:szCs w:val="20"/>
          <w:lang w:val="hy-AM"/>
        </w:rPr>
        <w:t>սույն</w:t>
      </w:r>
      <w:r w:rsidRPr="00D65A5C">
        <w:rPr>
          <w:rFonts w:ascii="Sylfaen" w:hAnsi="Sylfaen" w:cs="Times Armenian"/>
          <w:sz w:val="20"/>
          <w:szCs w:val="20"/>
          <w:lang w:val="hy-AM"/>
        </w:rPr>
        <w:t xml:space="preserve"> </w:t>
      </w:r>
      <w:r w:rsidRPr="00D65A5C">
        <w:rPr>
          <w:rFonts w:ascii="Sylfaen" w:hAnsi="Sylfaen" w:cs="Sylfaen"/>
          <w:sz w:val="20"/>
          <w:szCs w:val="20"/>
          <w:lang w:val="hy-AM"/>
        </w:rPr>
        <w:t>պայմանագրով</w:t>
      </w:r>
      <w:r w:rsidRPr="00D65A5C">
        <w:rPr>
          <w:rFonts w:ascii="Sylfaen" w:hAnsi="Sylfaen" w:cs="Times Armenian"/>
          <w:sz w:val="20"/>
          <w:szCs w:val="20"/>
          <w:lang w:val="hy-AM"/>
        </w:rPr>
        <w:t xml:space="preserve"> </w:t>
      </w:r>
      <w:r w:rsidRPr="00D65A5C">
        <w:rPr>
          <w:rFonts w:ascii="Sylfaen" w:hAnsi="Sylfaen" w:cs="Sylfaen"/>
          <w:sz w:val="20"/>
          <w:szCs w:val="20"/>
          <w:lang w:val="hy-AM"/>
        </w:rPr>
        <w:t>պարտավորությունների</w:t>
      </w:r>
      <w:r w:rsidRPr="00D65A5C">
        <w:rPr>
          <w:rFonts w:ascii="Sylfaen" w:hAnsi="Sylfaen" w:cs="Times Armenian"/>
          <w:sz w:val="20"/>
          <w:szCs w:val="20"/>
          <w:lang w:val="hy-AM"/>
        </w:rPr>
        <w:t xml:space="preserve"> </w:t>
      </w:r>
      <w:r w:rsidRPr="00D65A5C">
        <w:rPr>
          <w:rFonts w:ascii="Sylfaen" w:hAnsi="Sylfaen" w:cs="Sylfaen"/>
          <w:sz w:val="20"/>
          <w:szCs w:val="20"/>
          <w:lang w:val="hy-AM"/>
        </w:rPr>
        <w:t>կատարումը</w:t>
      </w:r>
      <w:r w:rsidRPr="00D65A5C">
        <w:rPr>
          <w:rFonts w:ascii="Sylfaen" w:hAnsi="Sylfaen" w:cs="Tahoma"/>
          <w:sz w:val="20"/>
          <w:szCs w:val="20"/>
          <w:lang w:val="hy-AM"/>
        </w:rPr>
        <w:t>։</w:t>
      </w:r>
      <w:r w:rsidRPr="00D65A5C">
        <w:rPr>
          <w:rFonts w:ascii="Sylfaen" w:hAnsi="Sylfaen" w:cs="Times Armenian"/>
          <w:sz w:val="20"/>
          <w:szCs w:val="20"/>
          <w:lang w:val="hy-AM"/>
        </w:rPr>
        <w:t xml:space="preserve"> </w:t>
      </w:r>
      <w:r w:rsidRPr="00D65A5C">
        <w:rPr>
          <w:rFonts w:ascii="Sylfaen" w:hAnsi="Sylfaen" w:cs="Sylfaen"/>
          <w:sz w:val="20"/>
          <w:szCs w:val="20"/>
          <w:lang w:val="hy-AM"/>
        </w:rPr>
        <w:t>Եթե</w:t>
      </w:r>
      <w:r w:rsidRPr="00D65A5C">
        <w:rPr>
          <w:rFonts w:ascii="Sylfaen" w:hAnsi="Sylfaen" w:cs="Times Armenian"/>
          <w:sz w:val="20"/>
          <w:szCs w:val="20"/>
          <w:lang w:val="hy-AM"/>
        </w:rPr>
        <w:t xml:space="preserve"> </w:t>
      </w:r>
      <w:r w:rsidRPr="00D65A5C">
        <w:rPr>
          <w:rFonts w:ascii="Sylfaen" w:hAnsi="Sylfaen" w:cs="Sylfaen"/>
          <w:sz w:val="20"/>
          <w:szCs w:val="20"/>
          <w:lang w:val="hy-AM"/>
        </w:rPr>
        <w:t>արտակարգ</w:t>
      </w:r>
      <w:r w:rsidRPr="00D65A5C">
        <w:rPr>
          <w:rFonts w:ascii="Sylfaen" w:hAnsi="Sylfaen" w:cs="Arial"/>
          <w:sz w:val="20"/>
          <w:szCs w:val="20"/>
          <w:lang w:val="hy-AM"/>
        </w:rPr>
        <w:t xml:space="preserve"> </w:t>
      </w:r>
      <w:r w:rsidRPr="00D65A5C">
        <w:rPr>
          <w:rFonts w:ascii="Sylfaen" w:hAnsi="Sylfaen" w:cs="Sylfaen"/>
          <w:sz w:val="20"/>
          <w:szCs w:val="20"/>
          <w:lang w:val="hy-AM"/>
        </w:rPr>
        <w:t>ուժի</w:t>
      </w:r>
      <w:r w:rsidRPr="00D65A5C">
        <w:rPr>
          <w:rFonts w:ascii="Sylfaen" w:hAnsi="Sylfaen" w:cs="Times Armenian"/>
          <w:sz w:val="20"/>
          <w:szCs w:val="20"/>
          <w:lang w:val="hy-AM"/>
        </w:rPr>
        <w:t xml:space="preserve"> </w:t>
      </w:r>
      <w:r w:rsidRPr="00D65A5C">
        <w:rPr>
          <w:rFonts w:ascii="Sylfaen" w:hAnsi="Sylfaen" w:cs="Sylfaen"/>
          <w:sz w:val="20"/>
          <w:szCs w:val="20"/>
          <w:lang w:val="hy-AM"/>
        </w:rPr>
        <w:t>ազդեցությունը</w:t>
      </w:r>
      <w:r w:rsidRPr="00D65A5C">
        <w:rPr>
          <w:rFonts w:ascii="Sylfaen" w:hAnsi="Sylfaen" w:cs="Times Armenian"/>
          <w:sz w:val="20"/>
          <w:szCs w:val="20"/>
          <w:lang w:val="hy-AM"/>
        </w:rPr>
        <w:t xml:space="preserve"> </w:t>
      </w:r>
      <w:r w:rsidRPr="00D65A5C">
        <w:rPr>
          <w:rFonts w:ascii="Sylfaen" w:hAnsi="Sylfaen" w:cs="Sylfaen"/>
          <w:sz w:val="20"/>
          <w:szCs w:val="20"/>
          <w:lang w:val="hy-AM"/>
        </w:rPr>
        <w:t>շարունակվում</w:t>
      </w:r>
      <w:r w:rsidRPr="00D65A5C">
        <w:rPr>
          <w:rFonts w:ascii="Sylfaen" w:hAnsi="Sylfaen" w:cs="Times Armenian"/>
          <w:sz w:val="20"/>
          <w:szCs w:val="20"/>
          <w:lang w:val="hy-AM"/>
        </w:rPr>
        <w:t xml:space="preserve"> </w:t>
      </w:r>
      <w:r w:rsidRPr="00D65A5C">
        <w:rPr>
          <w:rFonts w:ascii="Sylfaen" w:hAnsi="Sylfaen" w:cs="Sylfaen"/>
          <w:sz w:val="20"/>
          <w:szCs w:val="20"/>
          <w:lang w:val="hy-AM"/>
        </w:rPr>
        <w:t>է</w:t>
      </w:r>
      <w:r w:rsidRPr="00D65A5C">
        <w:rPr>
          <w:rFonts w:ascii="Sylfaen" w:hAnsi="Sylfaen" w:cs="Times Armenian"/>
          <w:sz w:val="20"/>
          <w:szCs w:val="20"/>
          <w:lang w:val="hy-AM"/>
        </w:rPr>
        <w:t xml:space="preserve"> 3 (</w:t>
      </w:r>
      <w:r w:rsidRPr="00D65A5C">
        <w:rPr>
          <w:rFonts w:ascii="Sylfaen" w:hAnsi="Sylfaen" w:cs="Sylfaen"/>
          <w:sz w:val="20"/>
          <w:szCs w:val="20"/>
          <w:lang w:val="hy-AM"/>
        </w:rPr>
        <w:t>երեք</w:t>
      </w:r>
      <w:r w:rsidRPr="00D65A5C">
        <w:rPr>
          <w:rFonts w:ascii="Sylfaen" w:hAnsi="Sylfaen" w:cs="Times Armenian"/>
          <w:sz w:val="20"/>
          <w:szCs w:val="20"/>
          <w:lang w:val="hy-AM"/>
        </w:rPr>
        <w:t xml:space="preserve">) </w:t>
      </w:r>
      <w:r w:rsidRPr="00D65A5C">
        <w:rPr>
          <w:rFonts w:ascii="Sylfaen" w:hAnsi="Sylfaen" w:cs="Sylfaen"/>
          <w:sz w:val="20"/>
          <w:szCs w:val="20"/>
          <w:lang w:val="hy-AM"/>
        </w:rPr>
        <w:t>ամսից</w:t>
      </w:r>
      <w:r w:rsidRPr="00D65A5C">
        <w:rPr>
          <w:rFonts w:ascii="Sylfaen" w:hAnsi="Sylfaen" w:cs="Times Armenian"/>
          <w:sz w:val="20"/>
          <w:szCs w:val="20"/>
          <w:lang w:val="hy-AM"/>
        </w:rPr>
        <w:t xml:space="preserve"> </w:t>
      </w:r>
      <w:r w:rsidRPr="00D65A5C">
        <w:rPr>
          <w:rFonts w:ascii="Sylfaen" w:hAnsi="Sylfaen" w:cs="Sylfaen"/>
          <w:sz w:val="20"/>
          <w:szCs w:val="20"/>
          <w:lang w:val="hy-AM"/>
        </w:rPr>
        <w:t>ավելի</w:t>
      </w:r>
      <w:r w:rsidRPr="00D65A5C">
        <w:rPr>
          <w:rFonts w:ascii="Sylfaen" w:hAnsi="Sylfaen" w:cs="Times Armenian"/>
          <w:sz w:val="20"/>
          <w:szCs w:val="20"/>
          <w:lang w:val="hy-AM"/>
        </w:rPr>
        <w:t xml:space="preserve">, </w:t>
      </w:r>
      <w:r w:rsidRPr="00D65A5C">
        <w:rPr>
          <w:rFonts w:ascii="Sylfaen" w:hAnsi="Sylfaen" w:cs="Sylfaen"/>
          <w:sz w:val="20"/>
          <w:szCs w:val="20"/>
          <w:lang w:val="hy-AM"/>
        </w:rPr>
        <w:t>ապա</w:t>
      </w:r>
      <w:r w:rsidRPr="00D65A5C">
        <w:rPr>
          <w:rFonts w:ascii="Sylfaen" w:hAnsi="Sylfaen" w:cs="Times Armenian"/>
          <w:sz w:val="20"/>
          <w:szCs w:val="20"/>
          <w:lang w:val="hy-AM"/>
        </w:rPr>
        <w:t xml:space="preserve"> </w:t>
      </w:r>
      <w:r w:rsidRPr="00D65A5C">
        <w:rPr>
          <w:rFonts w:ascii="Sylfaen" w:hAnsi="Sylfaen" w:cs="Sylfaen"/>
          <w:sz w:val="20"/>
          <w:szCs w:val="20"/>
          <w:lang w:val="hy-AM"/>
        </w:rPr>
        <w:t>կողմերից</w:t>
      </w:r>
      <w:r w:rsidRPr="00D65A5C">
        <w:rPr>
          <w:rFonts w:ascii="Sylfaen" w:hAnsi="Sylfaen" w:cs="Times Armenian"/>
          <w:sz w:val="20"/>
          <w:szCs w:val="20"/>
          <w:lang w:val="hy-AM"/>
        </w:rPr>
        <w:t xml:space="preserve"> </w:t>
      </w:r>
      <w:r w:rsidRPr="00D65A5C">
        <w:rPr>
          <w:rFonts w:ascii="Sylfaen" w:hAnsi="Sylfaen" w:cs="Sylfaen"/>
          <w:sz w:val="20"/>
          <w:szCs w:val="20"/>
          <w:lang w:val="hy-AM"/>
        </w:rPr>
        <w:t>յուրաքանչյուրն</w:t>
      </w:r>
      <w:r w:rsidRPr="00D65A5C">
        <w:rPr>
          <w:rFonts w:ascii="Sylfaen" w:hAnsi="Sylfaen" w:cs="Times Armenian"/>
          <w:sz w:val="20"/>
          <w:szCs w:val="20"/>
          <w:lang w:val="hy-AM"/>
        </w:rPr>
        <w:t xml:space="preserve"> </w:t>
      </w:r>
      <w:r w:rsidRPr="00D65A5C">
        <w:rPr>
          <w:rFonts w:ascii="Sylfaen" w:hAnsi="Sylfaen" w:cs="Sylfaen"/>
          <w:sz w:val="20"/>
          <w:szCs w:val="20"/>
          <w:lang w:val="hy-AM"/>
        </w:rPr>
        <w:t>իրավունք</w:t>
      </w:r>
      <w:r w:rsidRPr="00D65A5C">
        <w:rPr>
          <w:rFonts w:ascii="Sylfaen" w:hAnsi="Sylfaen" w:cs="Times Armenian"/>
          <w:sz w:val="20"/>
          <w:szCs w:val="20"/>
          <w:lang w:val="hy-AM"/>
        </w:rPr>
        <w:t xml:space="preserve"> </w:t>
      </w:r>
      <w:r w:rsidRPr="00D65A5C">
        <w:rPr>
          <w:rFonts w:ascii="Sylfaen" w:hAnsi="Sylfaen" w:cs="Sylfaen"/>
          <w:sz w:val="20"/>
          <w:szCs w:val="20"/>
          <w:lang w:val="hy-AM"/>
        </w:rPr>
        <w:t>ունի</w:t>
      </w:r>
      <w:r w:rsidRPr="00D65A5C">
        <w:rPr>
          <w:rFonts w:ascii="Sylfaen" w:hAnsi="Sylfaen" w:cs="Times Armenian"/>
          <w:sz w:val="20"/>
          <w:szCs w:val="20"/>
          <w:lang w:val="hy-AM"/>
        </w:rPr>
        <w:t xml:space="preserve"> </w:t>
      </w:r>
      <w:r w:rsidRPr="00D65A5C">
        <w:rPr>
          <w:rFonts w:ascii="Sylfaen" w:hAnsi="Sylfaen" w:cs="Sylfaen"/>
          <w:sz w:val="20"/>
          <w:szCs w:val="20"/>
          <w:lang w:val="hy-AM"/>
        </w:rPr>
        <w:t>լուծել</w:t>
      </w:r>
      <w:r w:rsidRPr="00D65A5C">
        <w:rPr>
          <w:rFonts w:ascii="Sylfaen" w:hAnsi="Sylfaen" w:cs="Times Armenian"/>
          <w:sz w:val="20"/>
          <w:szCs w:val="20"/>
          <w:lang w:val="hy-AM"/>
        </w:rPr>
        <w:t xml:space="preserve"> </w:t>
      </w:r>
      <w:r w:rsidRPr="00D65A5C">
        <w:rPr>
          <w:rFonts w:ascii="Sylfaen" w:hAnsi="Sylfaen" w:cs="Sylfaen"/>
          <w:sz w:val="20"/>
          <w:szCs w:val="20"/>
          <w:lang w:val="hy-AM"/>
        </w:rPr>
        <w:t>պայմանագիրը</w:t>
      </w:r>
      <w:r w:rsidRPr="00D65A5C">
        <w:rPr>
          <w:rFonts w:ascii="Sylfaen" w:hAnsi="Sylfaen" w:cs="Times Armenian"/>
          <w:sz w:val="20"/>
          <w:szCs w:val="20"/>
          <w:lang w:val="hy-AM"/>
        </w:rPr>
        <w:t xml:space="preserve">` </w:t>
      </w:r>
      <w:r w:rsidRPr="00D65A5C">
        <w:rPr>
          <w:rFonts w:ascii="Sylfaen" w:hAnsi="Sylfaen" w:cs="Sylfaen"/>
          <w:sz w:val="20"/>
          <w:szCs w:val="20"/>
          <w:lang w:val="hy-AM"/>
        </w:rPr>
        <w:t>այդ</w:t>
      </w:r>
      <w:r w:rsidRPr="00D65A5C">
        <w:rPr>
          <w:rFonts w:ascii="Sylfaen" w:hAnsi="Sylfaen" w:cs="Times Armenian"/>
          <w:sz w:val="20"/>
          <w:szCs w:val="20"/>
          <w:lang w:val="hy-AM"/>
        </w:rPr>
        <w:t xml:space="preserve"> </w:t>
      </w:r>
      <w:r w:rsidRPr="00D65A5C">
        <w:rPr>
          <w:rFonts w:ascii="Sylfaen" w:hAnsi="Sylfaen" w:cs="Sylfaen"/>
          <w:sz w:val="20"/>
          <w:szCs w:val="20"/>
          <w:lang w:val="hy-AM"/>
        </w:rPr>
        <w:t>մասին</w:t>
      </w:r>
      <w:r w:rsidRPr="00D65A5C">
        <w:rPr>
          <w:rFonts w:ascii="Sylfaen" w:hAnsi="Sylfaen" w:cs="Times Armenian"/>
          <w:sz w:val="20"/>
          <w:szCs w:val="20"/>
          <w:lang w:val="hy-AM"/>
        </w:rPr>
        <w:t xml:space="preserve"> </w:t>
      </w:r>
      <w:r w:rsidRPr="00D65A5C">
        <w:rPr>
          <w:rFonts w:ascii="Sylfaen" w:hAnsi="Sylfaen" w:cs="Sylfaen"/>
          <w:sz w:val="20"/>
          <w:szCs w:val="20"/>
          <w:lang w:val="hy-AM"/>
        </w:rPr>
        <w:t>նախապես</w:t>
      </w:r>
      <w:r w:rsidRPr="00D65A5C">
        <w:rPr>
          <w:rFonts w:ascii="Sylfaen" w:hAnsi="Sylfaen" w:cs="Times Armenian"/>
          <w:sz w:val="20"/>
          <w:szCs w:val="20"/>
          <w:lang w:val="hy-AM"/>
        </w:rPr>
        <w:t xml:space="preserve"> </w:t>
      </w:r>
      <w:r w:rsidRPr="00D65A5C">
        <w:rPr>
          <w:rFonts w:ascii="Sylfaen" w:hAnsi="Sylfaen" w:cs="Sylfaen"/>
          <w:sz w:val="20"/>
          <w:szCs w:val="20"/>
          <w:lang w:val="hy-AM"/>
        </w:rPr>
        <w:t>տեղյակ</w:t>
      </w:r>
      <w:r w:rsidRPr="00D65A5C">
        <w:rPr>
          <w:rFonts w:ascii="Sylfaen" w:hAnsi="Sylfaen" w:cs="Times Armenian"/>
          <w:sz w:val="20"/>
          <w:szCs w:val="20"/>
          <w:lang w:val="hy-AM"/>
        </w:rPr>
        <w:t xml:space="preserve"> </w:t>
      </w:r>
      <w:r w:rsidRPr="00D65A5C">
        <w:rPr>
          <w:rFonts w:ascii="Sylfaen" w:hAnsi="Sylfaen" w:cs="Sylfaen"/>
          <w:sz w:val="20"/>
          <w:szCs w:val="20"/>
          <w:lang w:val="hy-AM"/>
        </w:rPr>
        <w:t>պահելով</w:t>
      </w:r>
      <w:r w:rsidRPr="00D65A5C">
        <w:rPr>
          <w:rFonts w:ascii="Sylfaen" w:hAnsi="Sylfaen" w:cs="Times Armenian"/>
          <w:sz w:val="20"/>
          <w:szCs w:val="20"/>
          <w:lang w:val="hy-AM"/>
        </w:rPr>
        <w:t xml:space="preserve"> </w:t>
      </w:r>
      <w:r w:rsidRPr="00D65A5C">
        <w:rPr>
          <w:rFonts w:ascii="Sylfaen" w:hAnsi="Sylfaen" w:cs="Sylfaen"/>
          <w:sz w:val="20"/>
          <w:szCs w:val="20"/>
          <w:lang w:val="hy-AM"/>
        </w:rPr>
        <w:t>մյուս</w:t>
      </w:r>
      <w:r w:rsidRPr="00D65A5C">
        <w:rPr>
          <w:rFonts w:ascii="Sylfaen" w:hAnsi="Sylfaen" w:cs="Times Armenian"/>
          <w:sz w:val="20"/>
          <w:szCs w:val="20"/>
          <w:lang w:val="hy-AM"/>
        </w:rPr>
        <w:t xml:space="preserve"> </w:t>
      </w:r>
      <w:r w:rsidRPr="00D65A5C">
        <w:rPr>
          <w:rFonts w:ascii="Sylfaen" w:hAnsi="Sylfaen" w:cs="Sylfaen"/>
          <w:sz w:val="20"/>
          <w:szCs w:val="20"/>
          <w:lang w:val="hy-AM"/>
        </w:rPr>
        <w:t>կողմին</w:t>
      </w:r>
      <w:r w:rsidRPr="00D65A5C">
        <w:rPr>
          <w:rFonts w:ascii="Sylfaen" w:hAnsi="Sylfaen" w:cs="Tahoma"/>
          <w:sz w:val="20"/>
          <w:szCs w:val="20"/>
          <w:lang w:val="hy-AM"/>
        </w:rPr>
        <w:t>։</w:t>
      </w:r>
    </w:p>
    <w:p w:rsidR="002F6A42" w:rsidRPr="00D65A5C" w:rsidRDefault="002F6A42" w:rsidP="002F6A42">
      <w:pPr>
        <w:tabs>
          <w:tab w:val="left" w:pos="1276"/>
        </w:tabs>
        <w:ind w:firstLine="720"/>
        <w:jc w:val="both"/>
        <w:rPr>
          <w:rFonts w:ascii="Sylfaen" w:hAnsi="Sylfaen" w:cs="Sylfaen"/>
          <w:b/>
          <w:sz w:val="20"/>
          <w:szCs w:val="20"/>
          <w:lang w:val="hy-AM"/>
        </w:rPr>
      </w:pPr>
      <w:r w:rsidRPr="00D65A5C">
        <w:rPr>
          <w:rFonts w:ascii="Sylfaen" w:hAnsi="Sylfaen"/>
          <w:b/>
          <w:sz w:val="20"/>
          <w:szCs w:val="20"/>
          <w:lang w:val="hy-AM"/>
        </w:rPr>
        <w:t xml:space="preserve">8. </w:t>
      </w:r>
      <w:r w:rsidRPr="00D65A5C">
        <w:rPr>
          <w:rFonts w:ascii="Sylfaen" w:hAnsi="Sylfaen" w:cs="Sylfaen"/>
          <w:b/>
          <w:sz w:val="20"/>
          <w:szCs w:val="20"/>
          <w:lang w:val="hy-AM"/>
        </w:rPr>
        <w:t>ԱՅԼ</w:t>
      </w:r>
      <w:r w:rsidRPr="00D65A5C">
        <w:rPr>
          <w:rFonts w:ascii="Sylfaen" w:hAnsi="Sylfaen" w:cs="Arial"/>
          <w:b/>
          <w:sz w:val="20"/>
          <w:szCs w:val="20"/>
          <w:lang w:val="hy-AM"/>
        </w:rPr>
        <w:t xml:space="preserve"> </w:t>
      </w:r>
      <w:r w:rsidRPr="00D65A5C">
        <w:rPr>
          <w:rFonts w:ascii="Sylfaen" w:hAnsi="Sylfaen" w:cs="Sylfaen"/>
          <w:b/>
          <w:sz w:val="20"/>
          <w:szCs w:val="20"/>
          <w:lang w:val="hy-AM"/>
        </w:rPr>
        <w:t>ՊԱՅՄԱՆՆԵՐ</w:t>
      </w:r>
    </w:p>
    <w:p w:rsidR="002F6A42" w:rsidRPr="00D65A5C" w:rsidRDefault="002F6A42" w:rsidP="002F6A42">
      <w:pPr>
        <w:tabs>
          <w:tab w:val="left" w:pos="1276"/>
        </w:tabs>
        <w:ind w:firstLine="720"/>
        <w:jc w:val="both"/>
        <w:rPr>
          <w:rFonts w:ascii="Sylfaen" w:hAnsi="Sylfaen" w:cs="Times Armenian"/>
          <w:sz w:val="20"/>
          <w:szCs w:val="20"/>
          <w:lang w:val="hy-AM"/>
        </w:rPr>
      </w:pPr>
      <w:r w:rsidRPr="00D65A5C">
        <w:rPr>
          <w:rFonts w:ascii="Sylfaen" w:hAnsi="Sylfaen"/>
          <w:sz w:val="20"/>
          <w:szCs w:val="20"/>
          <w:lang w:val="hy-AM"/>
        </w:rPr>
        <w:t>8.1 Պ</w:t>
      </w:r>
      <w:r w:rsidRPr="00D65A5C">
        <w:rPr>
          <w:rFonts w:ascii="Sylfaen" w:hAnsi="Sylfaen" w:cs="Sylfaen"/>
          <w:sz w:val="20"/>
          <w:szCs w:val="20"/>
          <w:lang w:val="hy-AM"/>
        </w:rPr>
        <w:t>այմանագիրն</w:t>
      </w:r>
      <w:r w:rsidRPr="00D65A5C">
        <w:rPr>
          <w:rFonts w:ascii="Sylfaen" w:hAnsi="Sylfaen" w:cs="Times Armenian"/>
          <w:sz w:val="20"/>
          <w:szCs w:val="20"/>
          <w:lang w:val="hy-AM"/>
        </w:rPr>
        <w:t xml:space="preserve"> </w:t>
      </w:r>
      <w:r w:rsidRPr="00D65A5C">
        <w:rPr>
          <w:rFonts w:ascii="Sylfaen" w:hAnsi="Sylfaen" w:cs="Sylfaen"/>
          <w:sz w:val="20"/>
          <w:szCs w:val="20"/>
          <w:lang w:val="hy-AM"/>
        </w:rPr>
        <w:t>ուժի</w:t>
      </w:r>
      <w:r w:rsidRPr="00D65A5C">
        <w:rPr>
          <w:rFonts w:ascii="Sylfaen" w:hAnsi="Sylfaen" w:cs="Times Armenian"/>
          <w:sz w:val="20"/>
          <w:szCs w:val="20"/>
          <w:lang w:val="hy-AM"/>
        </w:rPr>
        <w:t xml:space="preserve"> </w:t>
      </w:r>
      <w:r w:rsidRPr="00D65A5C">
        <w:rPr>
          <w:rFonts w:ascii="Sylfaen" w:hAnsi="Sylfaen" w:cs="Sylfaen"/>
          <w:sz w:val="20"/>
          <w:szCs w:val="20"/>
          <w:lang w:val="hy-AM"/>
        </w:rPr>
        <w:t>մեջ</w:t>
      </w:r>
      <w:r w:rsidRPr="00D65A5C">
        <w:rPr>
          <w:rFonts w:ascii="Sylfaen" w:hAnsi="Sylfaen" w:cs="Times Armenian"/>
          <w:sz w:val="20"/>
          <w:szCs w:val="20"/>
          <w:lang w:val="hy-AM"/>
        </w:rPr>
        <w:t xml:space="preserve"> </w:t>
      </w:r>
      <w:r w:rsidRPr="00D65A5C">
        <w:rPr>
          <w:rFonts w:ascii="Sylfaen" w:hAnsi="Sylfaen" w:cs="Sylfaen"/>
          <w:sz w:val="20"/>
          <w:szCs w:val="20"/>
          <w:lang w:val="hy-AM"/>
        </w:rPr>
        <w:t>է</w:t>
      </w:r>
      <w:r w:rsidRPr="00D65A5C">
        <w:rPr>
          <w:rFonts w:ascii="Sylfaen" w:hAnsi="Sylfaen" w:cs="Times Armenian"/>
          <w:sz w:val="20"/>
          <w:szCs w:val="20"/>
          <w:lang w:val="hy-AM"/>
        </w:rPr>
        <w:t xml:space="preserve"> </w:t>
      </w:r>
      <w:r w:rsidRPr="00D65A5C">
        <w:rPr>
          <w:rFonts w:ascii="Sylfaen" w:hAnsi="Sylfaen" w:cs="Sylfaen"/>
          <w:sz w:val="20"/>
          <w:szCs w:val="20"/>
          <w:lang w:val="hy-AM"/>
        </w:rPr>
        <w:t>մտնում</w:t>
      </w:r>
      <w:r w:rsidRPr="00D65A5C">
        <w:rPr>
          <w:rFonts w:ascii="Sylfaen" w:hAnsi="Sylfaen" w:cs="Times Armenian"/>
          <w:sz w:val="20"/>
          <w:szCs w:val="20"/>
          <w:lang w:val="hy-AM"/>
        </w:rPr>
        <w:t xml:space="preserve"> </w:t>
      </w:r>
      <w:r w:rsidRPr="00D65A5C">
        <w:rPr>
          <w:rFonts w:ascii="Sylfaen" w:hAnsi="Sylfaen" w:cs="Sylfaen"/>
          <w:sz w:val="20"/>
          <w:szCs w:val="20"/>
          <w:lang w:val="hy-AM"/>
        </w:rPr>
        <w:t>Կողմերի</w:t>
      </w:r>
      <w:r w:rsidRPr="00D65A5C">
        <w:rPr>
          <w:rFonts w:ascii="Sylfaen" w:hAnsi="Sylfaen" w:cs="Times Armenian"/>
          <w:sz w:val="20"/>
          <w:szCs w:val="20"/>
          <w:lang w:val="hy-AM"/>
        </w:rPr>
        <w:t xml:space="preserve"> </w:t>
      </w:r>
      <w:r w:rsidRPr="00D65A5C">
        <w:rPr>
          <w:rFonts w:ascii="Sylfaen" w:hAnsi="Sylfaen" w:cs="Sylfaen"/>
          <w:sz w:val="20"/>
          <w:szCs w:val="20"/>
          <w:lang w:val="hy-AM"/>
        </w:rPr>
        <w:t>ստորագրման</w:t>
      </w:r>
      <w:r w:rsidRPr="00D65A5C">
        <w:rPr>
          <w:rFonts w:ascii="Sylfaen" w:hAnsi="Sylfaen" w:cs="Times Armenian"/>
          <w:sz w:val="20"/>
          <w:szCs w:val="20"/>
          <w:lang w:val="hy-AM"/>
        </w:rPr>
        <w:t xml:space="preserve"> </w:t>
      </w:r>
      <w:r w:rsidRPr="00D65A5C">
        <w:rPr>
          <w:rFonts w:ascii="Sylfaen" w:hAnsi="Sylfaen" w:cs="Sylfaen"/>
          <w:sz w:val="20"/>
          <w:szCs w:val="20"/>
          <w:lang w:val="hy-AM"/>
        </w:rPr>
        <w:t>պահից</w:t>
      </w:r>
      <w:r w:rsidRPr="00D65A5C">
        <w:rPr>
          <w:rFonts w:ascii="Sylfaen" w:hAnsi="Sylfaen" w:cs="Arial"/>
          <w:sz w:val="20"/>
          <w:szCs w:val="20"/>
          <w:lang w:val="hy-AM"/>
        </w:rPr>
        <w:t xml:space="preserve"> </w:t>
      </w:r>
      <w:r w:rsidRPr="00D65A5C">
        <w:rPr>
          <w:rFonts w:ascii="Sylfaen" w:hAnsi="Sylfaen" w:cs="Sylfaen"/>
          <w:sz w:val="20"/>
          <w:szCs w:val="20"/>
          <w:lang w:val="hy-AM"/>
        </w:rPr>
        <w:t>և գործում է մինչև</w:t>
      </w:r>
      <w:r w:rsidRPr="00D65A5C">
        <w:rPr>
          <w:rFonts w:ascii="Sylfaen" w:hAnsi="Sylfaen" w:cs="Times Armenian"/>
          <w:sz w:val="20"/>
          <w:szCs w:val="20"/>
          <w:lang w:val="hy-AM"/>
        </w:rPr>
        <w:t xml:space="preserve"> </w:t>
      </w:r>
      <w:r w:rsidRPr="00D65A5C">
        <w:rPr>
          <w:rFonts w:ascii="Sylfaen" w:hAnsi="Sylfaen" w:cs="Sylfaen"/>
          <w:sz w:val="20"/>
          <w:szCs w:val="20"/>
          <w:lang w:val="hy-AM"/>
        </w:rPr>
        <w:t>կողմերի պայմանագրով</w:t>
      </w:r>
      <w:r w:rsidRPr="00D65A5C">
        <w:rPr>
          <w:rFonts w:ascii="Sylfaen" w:hAnsi="Sylfaen" w:cs="Times Armenian"/>
          <w:sz w:val="20"/>
          <w:szCs w:val="20"/>
          <w:lang w:val="hy-AM"/>
        </w:rPr>
        <w:t xml:space="preserve"> </w:t>
      </w:r>
      <w:r w:rsidRPr="00D65A5C">
        <w:rPr>
          <w:rFonts w:ascii="Sylfaen" w:hAnsi="Sylfaen" w:cs="Sylfaen"/>
          <w:sz w:val="20"/>
          <w:szCs w:val="20"/>
          <w:lang w:val="hy-AM"/>
        </w:rPr>
        <w:t>ստանձնած</w:t>
      </w:r>
      <w:r w:rsidRPr="00D65A5C">
        <w:rPr>
          <w:rFonts w:ascii="Sylfaen" w:hAnsi="Sylfaen" w:cs="Times Armenian"/>
          <w:sz w:val="20"/>
          <w:szCs w:val="20"/>
          <w:lang w:val="hy-AM"/>
        </w:rPr>
        <w:t xml:space="preserve"> </w:t>
      </w:r>
      <w:r w:rsidRPr="00D65A5C">
        <w:rPr>
          <w:rFonts w:ascii="Sylfaen" w:hAnsi="Sylfaen" w:cs="Sylfaen"/>
          <w:sz w:val="20"/>
          <w:szCs w:val="20"/>
          <w:lang w:val="hy-AM"/>
        </w:rPr>
        <w:t>պարտավորությունների</w:t>
      </w:r>
      <w:r w:rsidRPr="00D65A5C">
        <w:rPr>
          <w:rFonts w:ascii="Sylfaen" w:hAnsi="Sylfaen" w:cs="Times Armenian"/>
          <w:sz w:val="20"/>
          <w:szCs w:val="20"/>
          <w:lang w:val="hy-AM"/>
        </w:rPr>
        <w:t xml:space="preserve"> </w:t>
      </w:r>
      <w:r w:rsidRPr="00D65A5C">
        <w:rPr>
          <w:rFonts w:ascii="Sylfaen" w:hAnsi="Sylfaen" w:cs="Sylfaen"/>
          <w:sz w:val="20"/>
          <w:szCs w:val="20"/>
          <w:lang w:val="hy-AM"/>
        </w:rPr>
        <w:t>ողջ</w:t>
      </w:r>
      <w:r w:rsidRPr="00D65A5C">
        <w:rPr>
          <w:rFonts w:ascii="Sylfaen" w:hAnsi="Sylfaen" w:cs="Times Armenian"/>
          <w:sz w:val="20"/>
          <w:szCs w:val="20"/>
          <w:lang w:val="hy-AM"/>
        </w:rPr>
        <w:t xml:space="preserve"> </w:t>
      </w:r>
      <w:r w:rsidRPr="00D65A5C">
        <w:rPr>
          <w:rFonts w:ascii="Sylfaen" w:hAnsi="Sylfaen" w:cs="Sylfaen"/>
          <w:sz w:val="20"/>
          <w:szCs w:val="20"/>
          <w:lang w:val="hy-AM"/>
        </w:rPr>
        <w:t>ծավալով</w:t>
      </w:r>
      <w:r w:rsidRPr="00D65A5C">
        <w:rPr>
          <w:rFonts w:ascii="Sylfaen" w:hAnsi="Sylfaen" w:cs="Times Armenian"/>
          <w:sz w:val="20"/>
          <w:szCs w:val="20"/>
          <w:lang w:val="hy-AM"/>
        </w:rPr>
        <w:t xml:space="preserve"> </w:t>
      </w:r>
      <w:r w:rsidRPr="00D65A5C">
        <w:rPr>
          <w:rFonts w:ascii="Sylfaen" w:hAnsi="Sylfaen" w:cs="Sylfaen"/>
          <w:sz w:val="20"/>
          <w:szCs w:val="20"/>
          <w:lang w:val="hy-AM"/>
        </w:rPr>
        <w:t>կատարումը</w:t>
      </w:r>
      <w:r w:rsidRPr="00D65A5C">
        <w:rPr>
          <w:rFonts w:ascii="Sylfaen" w:hAnsi="Sylfaen" w:cs="Tahoma"/>
          <w:sz w:val="20"/>
          <w:szCs w:val="20"/>
          <w:lang w:val="hy-AM"/>
        </w:rPr>
        <w:t>։</w:t>
      </w:r>
      <w:r w:rsidRPr="00D65A5C">
        <w:rPr>
          <w:rFonts w:ascii="Sylfaen" w:hAnsi="Sylfaen"/>
          <w:sz w:val="20"/>
          <w:szCs w:val="20"/>
          <w:lang w:val="hy-AM"/>
        </w:rPr>
        <w:t xml:space="preserve"> </w:t>
      </w:r>
      <w:r w:rsidRPr="00D65A5C">
        <w:rPr>
          <w:rFonts w:ascii="Sylfaen" w:hAnsi="Sylfaen" w:cs="Times Armenian"/>
          <w:sz w:val="20"/>
          <w:szCs w:val="20"/>
          <w:lang w:val="hy-AM"/>
        </w:rPr>
        <w:t xml:space="preserve"> </w:t>
      </w:r>
    </w:p>
    <w:p w:rsidR="002F6A42" w:rsidRPr="00D65A5C" w:rsidRDefault="002F6A42" w:rsidP="002F6A42">
      <w:pPr>
        <w:tabs>
          <w:tab w:val="left" w:pos="1276"/>
        </w:tabs>
        <w:ind w:firstLine="720"/>
        <w:jc w:val="both"/>
        <w:rPr>
          <w:rFonts w:ascii="Sylfaen" w:hAnsi="Sylfaen" w:cs="Times Armenian"/>
          <w:sz w:val="20"/>
          <w:szCs w:val="20"/>
          <w:lang w:val="hy-AM"/>
        </w:rPr>
      </w:pPr>
      <w:r w:rsidRPr="00D65A5C">
        <w:rPr>
          <w:rFonts w:ascii="Sylfaen" w:hAnsi="Sylfaen" w:cs="Sylfaen"/>
          <w:sz w:val="20"/>
          <w:szCs w:val="20"/>
          <w:lang w:val="hy-AM"/>
        </w:rPr>
        <w:t>8.2 Պայմանագրից</w:t>
      </w:r>
      <w:r w:rsidRPr="00D65A5C">
        <w:rPr>
          <w:rFonts w:ascii="Sylfaen" w:hAnsi="Sylfaen" w:cs="Times Armenian"/>
          <w:sz w:val="20"/>
          <w:szCs w:val="20"/>
          <w:lang w:val="hy-AM"/>
        </w:rPr>
        <w:t xml:space="preserve"> </w:t>
      </w:r>
      <w:r w:rsidRPr="00D65A5C">
        <w:rPr>
          <w:rFonts w:ascii="Sylfaen" w:hAnsi="Sylfaen" w:cs="Sylfaen"/>
          <w:sz w:val="20"/>
          <w:szCs w:val="20"/>
          <w:lang w:val="hy-AM"/>
        </w:rPr>
        <w:t>ծագած</w:t>
      </w:r>
      <w:r w:rsidRPr="00D65A5C">
        <w:rPr>
          <w:rFonts w:ascii="Sylfaen" w:hAnsi="Sylfaen" w:cs="Times Armenian"/>
          <w:sz w:val="20"/>
          <w:szCs w:val="20"/>
          <w:lang w:val="hy-AM"/>
        </w:rPr>
        <w:t xml:space="preserve">` </w:t>
      </w:r>
      <w:r w:rsidRPr="00D65A5C">
        <w:rPr>
          <w:rFonts w:ascii="Sylfaen" w:hAnsi="Sylfaen" w:cs="Sylfaen"/>
          <w:sz w:val="20"/>
          <w:szCs w:val="20"/>
          <w:lang w:val="hy-AM"/>
        </w:rPr>
        <w:t>կողմի</w:t>
      </w:r>
      <w:r w:rsidRPr="00D65A5C">
        <w:rPr>
          <w:rFonts w:ascii="Sylfaen" w:hAnsi="Sylfaen" w:cs="Times Armenian"/>
          <w:sz w:val="20"/>
          <w:szCs w:val="20"/>
          <w:lang w:val="hy-AM"/>
        </w:rPr>
        <w:t xml:space="preserve"> </w:t>
      </w:r>
      <w:r w:rsidRPr="00D65A5C">
        <w:rPr>
          <w:rFonts w:ascii="Sylfaen" w:hAnsi="Sylfaen" w:cs="Sylfaen"/>
          <w:sz w:val="20"/>
          <w:szCs w:val="20"/>
          <w:lang w:val="hy-AM"/>
        </w:rPr>
        <w:t>վճարային</w:t>
      </w:r>
      <w:r w:rsidRPr="00D65A5C">
        <w:rPr>
          <w:rFonts w:ascii="Sylfaen" w:hAnsi="Sylfaen" w:cs="Times Armenian"/>
          <w:sz w:val="20"/>
          <w:szCs w:val="20"/>
          <w:lang w:val="hy-AM"/>
        </w:rPr>
        <w:t xml:space="preserve"> </w:t>
      </w:r>
      <w:r w:rsidRPr="00D65A5C">
        <w:rPr>
          <w:rFonts w:ascii="Sylfaen" w:hAnsi="Sylfaen" w:cs="Sylfaen"/>
          <w:sz w:val="20"/>
          <w:szCs w:val="20"/>
          <w:lang w:val="hy-AM"/>
        </w:rPr>
        <w:t>պարտավորությունը</w:t>
      </w:r>
      <w:r w:rsidRPr="00D65A5C">
        <w:rPr>
          <w:rFonts w:ascii="Sylfaen" w:hAnsi="Sylfaen" w:cs="Times Armenian"/>
          <w:sz w:val="20"/>
          <w:szCs w:val="20"/>
          <w:lang w:val="hy-AM"/>
        </w:rPr>
        <w:t xml:space="preserve"> </w:t>
      </w:r>
      <w:r w:rsidRPr="00D65A5C">
        <w:rPr>
          <w:rFonts w:ascii="Sylfaen" w:hAnsi="Sylfaen" w:cs="Sylfaen"/>
          <w:sz w:val="20"/>
          <w:szCs w:val="20"/>
          <w:lang w:val="hy-AM"/>
        </w:rPr>
        <w:t>չի</w:t>
      </w:r>
      <w:r w:rsidRPr="00D65A5C">
        <w:rPr>
          <w:rFonts w:ascii="Sylfaen" w:hAnsi="Sylfaen" w:cs="Times Armenian"/>
          <w:sz w:val="20"/>
          <w:szCs w:val="20"/>
          <w:lang w:val="hy-AM"/>
        </w:rPr>
        <w:t xml:space="preserve"> </w:t>
      </w:r>
      <w:r w:rsidRPr="00D65A5C">
        <w:rPr>
          <w:rFonts w:ascii="Sylfaen" w:hAnsi="Sylfaen" w:cs="Sylfaen"/>
          <w:sz w:val="20"/>
          <w:szCs w:val="20"/>
          <w:lang w:val="hy-AM"/>
        </w:rPr>
        <w:t>կարող</w:t>
      </w:r>
      <w:r w:rsidRPr="00D65A5C">
        <w:rPr>
          <w:rFonts w:ascii="Sylfaen" w:hAnsi="Sylfaen" w:cs="Times Armenian"/>
          <w:sz w:val="20"/>
          <w:szCs w:val="20"/>
          <w:lang w:val="hy-AM"/>
        </w:rPr>
        <w:t xml:space="preserve"> </w:t>
      </w:r>
      <w:r w:rsidRPr="00D65A5C">
        <w:rPr>
          <w:rFonts w:ascii="Sylfaen" w:hAnsi="Sylfaen" w:cs="Sylfaen"/>
          <w:sz w:val="20"/>
          <w:szCs w:val="20"/>
          <w:lang w:val="hy-AM"/>
        </w:rPr>
        <w:t>դադարել</w:t>
      </w:r>
      <w:r w:rsidRPr="00D65A5C">
        <w:rPr>
          <w:rFonts w:ascii="Sylfaen" w:hAnsi="Sylfaen" w:cs="Times Armenian"/>
          <w:sz w:val="20"/>
          <w:szCs w:val="20"/>
          <w:lang w:val="hy-AM"/>
        </w:rPr>
        <w:t xml:space="preserve"> </w:t>
      </w:r>
      <w:r w:rsidRPr="00D65A5C">
        <w:rPr>
          <w:rFonts w:ascii="Sylfaen" w:hAnsi="Sylfaen" w:cs="Sylfaen"/>
          <w:sz w:val="20"/>
          <w:szCs w:val="20"/>
          <w:lang w:val="hy-AM"/>
        </w:rPr>
        <w:t>այլ</w:t>
      </w:r>
      <w:r w:rsidRPr="00D65A5C">
        <w:rPr>
          <w:rFonts w:ascii="Sylfaen" w:hAnsi="Sylfaen" w:cs="Times Armenian"/>
          <w:sz w:val="20"/>
          <w:szCs w:val="20"/>
          <w:lang w:val="hy-AM"/>
        </w:rPr>
        <w:t xml:space="preserve"> </w:t>
      </w:r>
      <w:r w:rsidRPr="00D65A5C">
        <w:rPr>
          <w:rFonts w:ascii="Sylfaen" w:hAnsi="Sylfaen" w:cs="Sylfaen"/>
          <w:sz w:val="20"/>
          <w:szCs w:val="20"/>
          <w:lang w:val="hy-AM"/>
        </w:rPr>
        <w:t>պայմանագրից</w:t>
      </w:r>
      <w:r w:rsidRPr="00D65A5C">
        <w:rPr>
          <w:rFonts w:ascii="Sylfaen" w:hAnsi="Sylfaen" w:cs="Times Armenian"/>
          <w:sz w:val="20"/>
          <w:szCs w:val="20"/>
          <w:lang w:val="hy-AM"/>
        </w:rPr>
        <w:t xml:space="preserve"> </w:t>
      </w:r>
      <w:r w:rsidRPr="00D65A5C">
        <w:rPr>
          <w:rFonts w:ascii="Sylfaen" w:hAnsi="Sylfaen" w:cs="Sylfaen"/>
          <w:sz w:val="20"/>
          <w:szCs w:val="20"/>
          <w:lang w:val="hy-AM"/>
        </w:rPr>
        <w:t>ծագած</w:t>
      </w:r>
      <w:r w:rsidRPr="00D65A5C">
        <w:rPr>
          <w:rFonts w:ascii="Sylfaen" w:hAnsi="Sylfaen" w:cs="Times Armenian"/>
          <w:sz w:val="20"/>
          <w:szCs w:val="20"/>
          <w:lang w:val="hy-AM"/>
        </w:rPr>
        <w:t xml:space="preserve">` </w:t>
      </w:r>
      <w:r w:rsidRPr="00D65A5C">
        <w:rPr>
          <w:rFonts w:ascii="Sylfaen" w:hAnsi="Sylfaen" w:cs="Sylfaen"/>
          <w:sz w:val="20"/>
          <w:szCs w:val="20"/>
          <w:lang w:val="hy-AM"/>
        </w:rPr>
        <w:t>հակընդդեմ</w:t>
      </w:r>
      <w:r w:rsidRPr="00D65A5C">
        <w:rPr>
          <w:rFonts w:ascii="Sylfaen" w:hAnsi="Sylfaen" w:cs="Times Armenian"/>
          <w:sz w:val="20"/>
          <w:szCs w:val="20"/>
          <w:lang w:val="hy-AM"/>
        </w:rPr>
        <w:t xml:space="preserve"> </w:t>
      </w:r>
      <w:r w:rsidRPr="00D65A5C">
        <w:rPr>
          <w:rFonts w:ascii="Sylfaen" w:hAnsi="Sylfaen" w:cs="Sylfaen"/>
          <w:sz w:val="20"/>
          <w:szCs w:val="20"/>
          <w:lang w:val="hy-AM"/>
        </w:rPr>
        <w:t>պարտավորության</w:t>
      </w:r>
      <w:r w:rsidRPr="00D65A5C">
        <w:rPr>
          <w:rFonts w:ascii="Sylfaen" w:hAnsi="Sylfaen" w:cs="Times Armenian"/>
          <w:sz w:val="20"/>
          <w:szCs w:val="20"/>
          <w:lang w:val="hy-AM"/>
        </w:rPr>
        <w:t xml:space="preserve"> </w:t>
      </w:r>
      <w:r w:rsidRPr="00D65A5C">
        <w:rPr>
          <w:rFonts w:ascii="Sylfaen" w:hAnsi="Sylfaen" w:cs="Sylfaen"/>
          <w:sz w:val="20"/>
          <w:szCs w:val="20"/>
          <w:lang w:val="hy-AM"/>
        </w:rPr>
        <w:t>հաշվանցով</w:t>
      </w:r>
      <w:r w:rsidRPr="00D65A5C">
        <w:rPr>
          <w:rFonts w:ascii="Sylfaen" w:hAnsi="Sylfaen" w:cs="Times Armenian"/>
          <w:sz w:val="20"/>
          <w:szCs w:val="20"/>
          <w:lang w:val="hy-AM"/>
        </w:rPr>
        <w:t xml:space="preserve">, </w:t>
      </w:r>
      <w:r w:rsidRPr="00D65A5C">
        <w:rPr>
          <w:rFonts w:ascii="Sylfaen" w:hAnsi="Sylfaen" w:cs="Sylfaen"/>
          <w:sz w:val="20"/>
          <w:szCs w:val="20"/>
          <w:lang w:val="hy-AM"/>
        </w:rPr>
        <w:t>առանց</w:t>
      </w:r>
      <w:r w:rsidRPr="00D65A5C">
        <w:rPr>
          <w:rFonts w:ascii="Sylfaen" w:hAnsi="Sylfaen" w:cs="Times Armenian"/>
          <w:sz w:val="20"/>
          <w:szCs w:val="20"/>
          <w:lang w:val="hy-AM"/>
        </w:rPr>
        <w:t xml:space="preserve"> </w:t>
      </w:r>
      <w:r w:rsidRPr="00D65A5C">
        <w:rPr>
          <w:rFonts w:ascii="Sylfaen" w:hAnsi="Sylfaen" w:cs="Sylfaen"/>
          <w:sz w:val="20"/>
          <w:szCs w:val="20"/>
          <w:lang w:val="hy-AM"/>
        </w:rPr>
        <w:t>կողմերի</w:t>
      </w:r>
      <w:r w:rsidRPr="00D65A5C">
        <w:rPr>
          <w:rFonts w:ascii="Sylfaen" w:hAnsi="Sylfaen" w:cs="Times Armenian"/>
          <w:sz w:val="20"/>
          <w:szCs w:val="20"/>
          <w:lang w:val="hy-AM"/>
        </w:rPr>
        <w:t xml:space="preserve"> </w:t>
      </w:r>
      <w:r w:rsidRPr="00D65A5C">
        <w:rPr>
          <w:rFonts w:ascii="Sylfaen" w:hAnsi="Sylfaen" w:cs="Sylfaen"/>
          <w:sz w:val="20"/>
          <w:szCs w:val="20"/>
          <w:lang w:val="hy-AM"/>
        </w:rPr>
        <w:t>գրավոր</w:t>
      </w:r>
      <w:r w:rsidRPr="00D65A5C">
        <w:rPr>
          <w:rFonts w:ascii="Sylfaen" w:hAnsi="Sylfaen" w:cs="Times Armenian"/>
          <w:sz w:val="20"/>
          <w:szCs w:val="20"/>
          <w:lang w:val="hy-AM"/>
        </w:rPr>
        <w:t xml:space="preserve"> </w:t>
      </w:r>
      <w:r w:rsidRPr="00D65A5C">
        <w:rPr>
          <w:rFonts w:ascii="Sylfaen" w:hAnsi="Sylfaen" w:cs="Sylfaen"/>
          <w:sz w:val="20"/>
          <w:szCs w:val="20"/>
          <w:lang w:val="hy-AM"/>
        </w:rPr>
        <w:t>և</w:t>
      </w:r>
      <w:r w:rsidRPr="00D65A5C">
        <w:rPr>
          <w:rFonts w:ascii="Sylfaen" w:hAnsi="Sylfaen" w:cs="Times Armenian"/>
          <w:sz w:val="20"/>
          <w:szCs w:val="20"/>
          <w:lang w:val="hy-AM"/>
        </w:rPr>
        <w:t xml:space="preserve"> </w:t>
      </w:r>
      <w:r w:rsidRPr="00D65A5C">
        <w:rPr>
          <w:rFonts w:ascii="Sylfaen" w:hAnsi="Sylfaen" w:cs="Sylfaen"/>
          <w:sz w:val="20"/>
          <w:szCs w:val="20"/>
          <w:lang w:val="hy-AM"/>
        </w:rPr>
        <w:t>կնիքով</w:t>
      </w:r>
      <w:r w:rsidRPr="00D65A5C">
        <w:rPr>
          <w:rFonts w:ascii="Sylfaen" w:hAnsi="Sylfaen" w:cs="Times Armenian"/>
          <w:sz w:val="20"/>
          <w:szCs w:val="20"/>
          <w:lang w:val="hy-AM"/>
        </w:rPr>
        <w:t xml:space="preserve"> </w:t>
      </w:r>
      <w:r w:rsidRPr="00D65A5C">
        <w:rPr>
          <w:rFonts w:ascii="Sylfaen" w:hAnsi="Sylfaen" w:cs="Sylfaen"/>
          <w:sz w:val="20"/>
          <w:szCs w:val="20"/>
          <w:lang w:val="hy-AM"/>
        </w:rPr>
        <w:t>հաստատված</w:t>
      </w:r>
      <w:r w:rsidRPr="00D65A5C">
        <w:rPr>
          <w:rFonts w:ascii="Sylfaen" w:hAnsi="Sylfaen" w:cs="Times Armenian"/>
          <w:sz w:val="20"/>
          <w:szCs w:val="20"/>
          <w:lang w:val="hy-AM"/>
        </w:rPr>
        <w:t xml:space="preserve"> </w:t>
      </w:r>
      <w:r w:rsidRPr="00D65A5C">
        <w:rPr>
          <w:rFonts w:ascii="Sylfaen" w:hAnsi="Sylfaen" w:cs="Sylfaen"/>
          <w:sz w:val="20"/>
          <w:szCs w:val="20"/>
          <w:lang w:val="hy-AM"/>
        </w:rPr>
        <w:t>համաձայնության</w:t>
      </w:r>
      <w:r w:rsidRPr="00D65A5C">
        <w:rPr>
          <w:rFonts w:ascii="Sylfaen" w:hAnsi="Sylfaen" w:cs="Tahoma"/>
          <w:sz w:val="20"/>
          <w:szCs w:val="20"/>
          <w:lang w:val="hy-AM"/>
        </w:rPr>
        <w:t>։</w:t>
      </w:r>
      <w:r w:rsidRPr="00D65A5C">
        <w:rPr>
          <w:rFonts w:ascii="Sylfaen" w:hAnsi="Sylfaen" w:cs="Times Armenian"/>
          <w:sz w:val="20"/>
          <w:szCs w:val="20"/>
          <w:lang w:val="hy-AM"/>
        </w:rPr>
        <w:t xml:space="preserve"> Պ</w:t>
      </w:r>
      <w:r w:rsidRPr="00D65A5C">
        <w:rPr>
          <w:rFonts w:ascii="Sylfaen" w:hAnsi="Sylfaen" w:cs="Sylfaen"/>
          <w:sz w:val="20"/>
          <w:szCs w:val="20"/>
          <w:lang w:val="hy-AM"/>
        </w:rPr>
        <w:t>այմանագրից</w:t>
      </w:r>
      <w:r w:rsidRPr="00D65A5C">
        <w:rPr>
          <w:rFonts w:ascii="Sylfaen" w:hAnsi="Sylfaen" w:cs="Times Armenian"/>
          <w:sz w:val="20"/>
          <w:szCs w:val="20"/>
          <w:lang w:val="hy-AM"/>
        </w:rPr>
        <w:t xml:space="preserve"> </w:t>
      </w:r>
      <w:r w:rsidRPr="00D65A5C">
        <w:rPr>
          <w:rFonts w:ascii="Sylfaen" w:hAnsi="Sylfaen" w:cs="Sylfaen"/>
          <w:sz w:val="20"/>
          <w:szCs w:val="20"/>
          <w:lang w:val="hy-AM"/>
        </w:rPr>
        <w:t>ծագած</w:t>
      </w:r>
      <w:r w:rsidRPr="00D65A5C">
        <w:rPr>
          <w:rFonts w:ascii="Sylfaen" w:hAnsi="Sylfaen" w:cs="Times Armenian"/>
          <w:sz w:val="20"/>
          <w:szCs w:val="20"/>
          <w:lang w:val="hy-AM"/>
        </w:rPr>
        <w:t xml:space="preserve"> </w:t>
      </w:r>
      <w:r w:rsidRPr="00D65A5C">
        <w:rPr>
          <w:rFonts w:ascii="Sylfaen" w:hAnsi="Sylfaen" w:cs="Sylfaen"/>
          <w:sz w:val="20"/>
          <w:szCs w:val="20"/>
          <w:lang w:val="hy-AM"/>
        </w:rPr>
        <w:t>պահանջի</w:t>
      </w:r>
      <w:r w:rsidRPr="00D65A5C">
        <w:rPr>
          <w:rFonts w:ascii="Sylfaen" w:hAnsi="Sylfaen" w:cs="Times Armenian"/>
          <w:sz w:val="20"/>
          <w:szCs w:val="20"/>
          <w:lang w:val="hy-AM"/>
        </w:rPr>
        <w:t xml:space="preserve"> </w:t>
      </w:r>
      <w:r w:rsidRPr="00D65A5C">
        <w:rPr>
          <w:rFonts w:ascii="Sylfaen" w:hAnsi="Sylfaen" w:cs="Sylfaen"/>
          <w:sz w:val="20"/>
          <w:szCs w:val="20"/>
          <w:lang w:val="hy-AM"/>
        </w:rPr>
        <w:t>իրավունքը</w:t>
      </w:r>
      <w:r w:rsidRPr="00D65A5C">
        <w:rPr>
          <w:rFonts w:ascii="Sylfaen" w:hAnsi="Sylfaen" w:cs="Times Armenian"/>
          <w:sz w:val="20"/>
          <w:szCs w:val="20"/>
          <w:lang w:val="hy-AM"/>
        </w:rPr>
        <w:t xml:space="preserve"> </w:t>
      </w:r>
      <w:r w:rsidRPr="00D65A5C">
        <w:rPr>
          <w:rFonts w:ascii="Sylfaen" w:hAnsi="Sylfaen" w:cs="Sylfaen"/>
          <w:sz w:val="20"/>
          <w:szCs w:val="20"/>
          <w:lang w:val="hy-AM"/>
        </w:rPr>
        <w:t>չի</w:t>
      </w:r>
      <w:r w:rsidRPr="00D65A5C">
        <w:rPr>
          <w:rFonts w:ascii="Sylfaen" w:hAnsi="Sylfaen" w:cs="Times Armenian"/>
          <w:sz w:val="20"/>
          <w:szCs w:val="20"/>
          <w:lang w:val="hy-AM"/>
        </w:rPr>
        <w:t xml:space="preserve"> </w:t>
      </w:r>
      <w:r w:rsidRPr="00D65A5C">
        <w:rPr>
          <w:rFonts w:ascii="Sylfaen" w:hAnsi="Sylfaen" w:cs="Sylfaen"/>
          <w:sz w:val="20"/>
          <w:szCs w:val="20"/>
          <w:lang w:val="hy-AM"/>
        </w:rPr>
        <w:t>կարող</w:t>
      </w:r>
      <w:r w:rsidRPr="00D65A5C">
        <w:rPr>
          <w:rFonts w:ascii="Sylfaen" w:hAnsi="Sylfaen" w:cs="Times Armenian"/>
          <w:sz w:val="20"/>
          <w:szCs w:val="20"/>
          <w:lang w:val="hy-AM"/>
        </w:rPr>
        <w:t xml:space="preserve"> </w:t>
      </w:r>
      <w:r w:rsidRPr="00D65A5C">
        <w:rPr>
          <w:rFonts w:ascii="Sylfaen" w:hAnsi="Sylfaen" w:cs="Sylfaen"/>
          <w:sz w:val="20"/>
          <w:szCs w:val="20"/>
          <w:lang w:val="hy-AM"/>
        </w:rPr>
        <w:t>փոխանցվել</w:t>
      </w:r>
      <w:r w:rsidRPr="00D65A5C">
        <w:rPr>
          <w:rFonts w:ascii="Sylfaen" w:hAnsi="Sylfaen" w:cs="Times Armenian"/>
          <w:sz w:val="20"/>
          <w:szCs w:val="20"/>
          <w:lang w:val="hy-AM"/>
        </w:rPr>
        <w:t xml:space="preserve"> </w:t>
      </w:r>
      <w:r w:rsidRPr="00D65A5C">
        <w:rPr>
          <w:rFonts w:ascii="Sylfaen" w:hAnsi="Sylfaen" w:cs="Sylfaen"/>
          <w:sz w:val="20"/>
          <w:szCs w:val="20"/>
          <w:lang w:val="hy-AM"/>
        </w:rPr>
        <w:t>այլ</w:t>
      </w:r>
      <w:r w:rsidRPr="00D65A5C">
        <w:rPr>
          <w:rFonts w:ascii="Sylfaen" w:hAnsi="Sylfaen" w:cs="Times Armenian"/>
          <w:sz w:val="20"/>
          <w:szCs w:val="20"/>
          <w:lang w:val="hy-AM"/>
        </w:rPr>
        <w:t xml:space="preserve"> </w:t>
      </w:r>
      <w:r w:rsidRPr="00D65A5C">
        <w:rPr>
          <w:rFonts w:ascii="Sylfaen" w:hAnsi="Sylfaen" w:cs="Sylfaen"/>
          <w:sz w:val="20"/>
          <w:szCs w:val="20"/>
          <w:lang w:val="hy-AM"/>
        </w:rPr>
        <w:t>անձի</w:t>
      </w:r>
      <w:r w:rsidRPr="00D65A5C">
        <w:rPr>
          <w:rFonts w:ascii="Sylfaen" w:hAnsi="Sylfaen" w:cs="Times Armenian"/>
          <w:sz w:val="20"/>
          <w:szCs w:val="20"/>
          <w:lang w:val="hy-AM"/>
        </w:rPr>
        <w:t xml:space="preserve">, </w:t>
      </w:r>
      <w:r w:rsidRPr="00D65A5C">
        <w:rPr>
          <w:rFonts w:ascii="Sylfaen" w:hAnsi="Sylfaen" w:cs="Sylfaen"/>
          <w:sz w:val="20"/>
          <w:szCs w:val="20"/>
          <w:lang w:val="hy-AM"/>
        </w:rPr>
        <w:t>առանց</w:t>
      </w:r>
      <w:r w:rsidRPr="00D65A5C">
        <w:rPr>
          <w:rFonts w:ascii="Sylfaen" w:hAnsi="Sylfaen" w:cs="Times Armenian"/>
          <w:sz w:val="20"/>
          <w:szCs w:val="20"/>
          <w:lang w:val="hy-AM"/>
        </w:rPr>
        <w:t xml:space="preserve"> </w:t>
      </w:r>
      <w:r w:rsidRPr="00D65A5C">
        <w:rPr>
          <w:rFonts w:ascii="Sylfaen" w:hAnsi="Sylfaen" w:cs="Sylfaen"/>
          <w:sz w:val="20"/>
          <w:szCs w:val="20"/>
          <w:lang w:val="hy-AM"/>
        </w:rPr>
        <w:t>պարտապան</w:t>
      </w:r>
      <w:r w:rsidRPr="00D65A5C">
        <w:rPr>
          <w:rFonts w:ascii="Sylfaen" w:hAnsi="Sylfaen" w:cs="Times Armenian"/>
          <w:sz w:val="20"/>
          <w:szCs w:val="20"/>
          <w:lang w:val="hy-AM"/>
        </w:rPr>
        <w:t xml:space="preserve"> </w:t>
      </w:r>
      <w:r w:rsidRPr="00D65A5C">
        <w:rPr>
          <w:rFonts w:ascii="Sylfaen" w:hAnsi="Sylfaen" w:cs="Sylfaen"/>
          <w:sz w:val="20"/>
          <w:szCs w:val="20"/>
          <w:lang w:val="hy-AM"/>
        </w:rPr>
        <w:t>կողմի</w:t>
      </w:r>
      <w:r w:rsidRPr="00D65A5C">
        <w:rPr>
          <w:rFonts w:ascii="Sylfaen" w:hAnsi="Sylfaen" w:cs="Times Armenian"/>
          <w:sz w:val="20"/>
          <w:szCs w:val="20"/>
          <w:lang w:val="hy-AM"/>
        </w:rPr>
        <w:t xml:space="preserve"> </w:t>
      </w:r>
      <w:r w:rsidRPr="00D65A5C">
        <w:rPr>
          <w:rFonts w:ascii="Sylfaen" w:hAnsi="Sylfaen" w:cs="Sylfaen"/>
          <w:sz w:val="20"/>
          <w:szCs w:val="20"/>
          <w:lang w:val="hy-AM"/>
        </w:rPr>
        <w:t>գրավոր</w:t>
      </w:r>
      <w:r w:rsidRPr="00D65A5C">
        <w:rPr>
          <w:rFonts w:ascii="Sylfaen" w:hAnsi="Sylfaen" w:cs="Times Armenian"/>
          <w:sz w:val="20"/>
          <w:szCs w:val="20"/>
          <w:lang w:val="hy-AM"/>
        </w:rPr>
        <w:t xml:space="preserve"> </w:t>
      </w:r>
      <w:r w:rsidRPr="00D65A5C">
        <w:rPr>
          <w:rFonts w:ascii="Sylfaen" w:hAnsi="Sylfaen" w:cs="Sylfaen"/>
          <w:sz w:val="20"/>
          <w:szCs w:val="20"/>
          <w:lang w:val="hy-AM"/>
        </w:rPr>
        <w:t>համաձայնության</w:t>
      </w:r>
      <w:r w:rsidRPr="00D65A5C">
        <w:rPr>
          <w:rFonts w:ascii="Sylfaen" w:hAnsi="Sylfaen" w:cs="Tahoma"/>
          <w:sz w:val="20"/>
          <w:szCs w:val="20"/>
          <w:lang w:val="hy-AM"/>
        </w:rPr>
        <w:t>։</w:t>
      </w:r>
      <w:r w:rsidRPr="00D65A5C">
        <w:rPr>
          <w:rFonts w:ascii="Sylfaen" w:hAnsi="Sylfaen" w:cs="Times Armenian"/>
          <w:sz w:val="20"/>
          <w:szCs w:val="20"/>
          <w:lang w:val="hy-AM"/>
        </w:rPr>
        <w:t xml:space="preserve"> </w:t>
      </w:r>
    </w:p>
    <w:p w:rsidR="002F6A42" w:rsidRPr="00D65A5C" w:rsidRDefault="002F6A42" w:rsidP="002F6A42">
      <w:pPr>
        <w:tabs>
          <w:tab w:val="left" w:pos="720"/>
        </w:tabs>
        <w:jc w:val="both"/>
        <w:rPr>
          <w:rFonts w:ascii="Sylfaen" w:hAnsi="Sylfaen" w:cs="Sylfaen"/>
          <w:sz w:val="20"/>
          <w:szCs w:val="20"/>
          <w:lang w:val="hy-AM"/>
        </w:rPr>
      </w:pPr>
      <w:r w:rsidRPr="00D65A5C">
        <w:rPr>
          <w:rFonts w:ascii="Sylfaen" w:hAnsi="Sylfaen"/>
          <w:sz w:val="20"/>
          <w:szCs w:val="20"/>
          <w:lang w:val="hy-AM"/>
        </w:rPr>
        <w:tab/>
        <w:t xml:space="preserve">8.3 </w:t>
      </w:r>
      <w:r w:rsidRPr="00D65A5C">
        <w:rPr>
          <w:rFonts w:ascii="Sylfaen" w:hAnsi="Sylfaen" w:cs="Sylfaen"/>
          <w:sz w:val="20"/>
          <w:szCs w:val="20"/>
          <w:lang w:val="hy-AM"/>
        </w:rPr>
        <w:t>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Կապալառուն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Կապալառուի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2F6A42" w:rsidRPr="00D65A5C" w:rsidRDefault="002F6A42" w:rsidP="002F6A42">
      <w:pPr>
        <w:tabs>
          <w:tab w:val="left" w:pos="1276"/>
        </w:tabs>
        <w:jc w:val="both"/>
        <w:rPr>
          <w:rFonts w:ascii="Sylfaen" w:hAnsi="Sylfaen"/>
          <w:sz w:val="20"/>
          <w:szCs w:val="20"/>
          <w:lang w:val="hy-AM"/>
        </w:rPr>
      </w:pPr>
      <w:r w:rsidRPr="00D65A5C">
        <w:rPr>
          <w:rFonts w:ascii="Sylfaen" w:hAnsi="Sylfaen"/>
          <w:sz w:val="20"/>
          <w:szCs w:val="20"/>
          <w:lang w:val="hy-AM"/>
        </w:rPr>
        <w:t xml:space="preserve">          8.4 Պ</w:t>
      </w:r>
      <w:r w:rsidRPr="00D65A5C">
        <w:rPr>
          <w:rFonts w:ascii="Sylfaen" w:hAnsi="Sylfaen" w:cs="Sylfaen"/>
          <w:sz w:val="20"/>
          <w:szCs w:val="20"/>
          <w:lang w:val="hy-AM"/>
        </w:rPr>
        <w:t>այմանագրի</w:t>
      </w:r>
      <w:r w:rsidRPr="00D65A5C">
        <w:rPr>
          <w:rFonts w:ascii="Sylfaen" w:hAnsi="Sylfaen" w:cs="Times Armenian"/>
          <w:sz w:val="20"/>
          <w:szCs w:val="20"/>
          <w:lang w:val="hy-AM"/>
        </w:rPr>
        <w:t xml:space="preserve"> </w:t>
      </w:r>
      <w:r w:rsidRPr="00D65A5C">
        <w:rPr>
          <w:rFonts w:ascii="Sylfaen" w:hAnsi="Sylfaen" w:cs="Sylfaen"/>
          <w:sz w:val="20"/>
          <w:szCs w:val="20"/>
          <w:lang w:val="hy-AM"/>
        </w:rPr>
        <w:t>հետ</w:t>
      </w:r>
      <w:r w:rsidRPr="00D65A5C">
        <w:rPr>
          <w:rFonts w:ascii="Sylfaen" w:hAnsi="Sylfaen" w:cs="Times Armenian"/>
          <w:sz w:val="20"/>
          <w:szCs w:val="20"/>
          <w:lang w:val="hy-AM"/>
        </w:rPr>
        <w:t xml:space="preserve"> </w:t>
      </w:r>
      <w:r w:rsidRPr="00D65A5C">
        <w:rPr>
          <w:rFonts w:ascii="Sylfaen" w:hAnsi="Sylfaen" w:cs="Sylfaen"/>
          <w:sz w:val="20"/>
          <w:szCs w:val="20"/>
          <w:lang w:val="hy-AM"/>
        </w:rPr>
        <w:t>կապված</w:t>
      </w:r>
      <w:r w:rsidRPr="00D65A5C">
        <w:rPr>
          <w:rFonts w:ascii="Sylfaen" w:hAnsi="Sylfaen" w:cs="Times Armenian"/>
          <w:sz w:val="20"/>
          <w:szCs w:val="20"/>
          <w:lang w:val="hy-AM"/>
        </w:rPr>
        <w:t xml:space="preserve"> </w:t>
      </w:r>
      <w:r w:rsidRPr="00D65A5C">
        <w:rPr>
          <w:rFonts w:ascii="Sylfaen" w:hAnsi="Sylfaen" w:cs="Sylfaen"/>
          <w:sz w:val="20"/>
          <w:szCs w:val="20"/>
          <w:lang w:val="hy-AM"/>
        </w:rPr>
        <w:t>վեճերը</w:t>
      </w:r>
      <w:r w:rsidRPr="00D65A5C">
        <w:rPr>
          <w:rFonts w:ascii="Sylfaen" w:hAnsi="Sylfaen" w:cs="Times Armenian"/>
          <w:sz w:val="20"/>
          <w:szCs w:val="20"/>
          <w:lang w:val="hy-AM"/>
        </w:rPr>
        <w:t xml:space="preserve"> </w:t>
      </w:r>
      <w:r w:rsidRPr="00D65A5C">
        <w:rPr>
          <w:rFonts w:ascii="Sylfaen" w:hAnsi="Sylfaen" w:cs="Sylfaen"/>
          <w:sz w:val="20"/>
          <w:szCs w:val="20"/>
          <w:lang w:val="hy-AM"/>
        </w:rPr>
        <w:t>ենթակա</w:t>
      </w:r>
      <w:r w:rsidRPr="00D65A5C">
        <w:rPr>
          <w:rFonts w:ascii="Sylfaen" w:hAnsi="Sylfaen"/>
          <w:sz w:val="20"/>
          <w:szCs w:val="20"/>
          <w:lang w:val="hy-AM"/>
        </w:rPr>
        <w:t xml:space="preserve"> </w:t>
      </w:r>
      <w:r w:rsidRPr="00D65A5C">
        <w:rPr>
          <w:rFonts w:ascii="Sylfaen" w:hAnsi="Sylfaen" w:cs="Sylfaen"/>
          <w:sz w:val="20"/>
          <w:szCs w:val="20"/>
          <w:lang w:val="hy-AM"/>
        </w:rPr>
        <w:t>են</w:t>
      </w:r>
      <w:r w:rsidRPr="00D65A5C">
        <w:rPr>
          <w:rFonts w:ascii="Sylfaen" w:hAnsi="Sylfaen" w:cs="Times Armenian"/>
          <w:sz w:val="20"/>
          <w:szCs w:val="20"/>
          <w:lang w:val="hy-AM"/>
        </w:rPr>
        <w:t xml:space="preserve"> </w:t>
      </w:r>
      <w:r w:rsidRPr="00D65A5C">
        <w:rPr>
          <w:rFonts w:ascii="Sylfaen" w:hAnsi="Sylfaen" w:cs="Sylfaen"/>
          <w:sz w:val="20"/>
          <w:szCs w:val="20"/>
          <w:lang w:val="hy-AM"/>
        </w:rPr>
        <w:t>քննության</w:t>
      </w:r>
      <w:r w:rsidRPr="00D65A5C">
        <w:rPr>
          <w:rFonts w:ascii="Sylfaen" w:hAnsi="Sylfaen" w:cs="Times Armenian"/>
          <w:sz w:val="20"/>
          <w:szCs w:val="20"/>
          <w:lang w:val="hy-AM"/>
        </w:rPr>
        <w:t xml:space="preserve"> </w:t>
      </w:r>
      <w:r w:rsidRPr="00D65A5C">
        <w:rPr>
          <w:rFonts w:ascii="Sylfaen" w:hAnsi="Sylfaen" w:cs="Sylfaen"/>
          <w:sz w:val="20"/>
          <w:szCs w:val="20"/>
          <w:lang w:val="hy-AM"/>
        </w:rPr>
        <w:t>Հայաստանի</w:t>
      </w:r>
      <w:r w:rsidRPr="00D65A5C">
        <w:rPr>
          <w:rFonts w:ascii="Sylfaen" w:hAnsi="Sylfaen" w:cs="Times Armenian"/>
          <w:sz w:val="20"/>
          <w:szCs w:val="20"/>
          <w:lang w:val="hy-AM"/>
        </w:rPr>
        <w:t xml:space="preserve"> </w:t>
      </w:r>
      <w:r w:rsidRPr="00D65A5C">
        <w:rPr>
          <w:rFonts w:ascii="Sylfaen" w:hAnsi="Sylfaen" w:cs="Sylfaen"/>
          <w:sz w:val="20"/>
          <w:szCs w:val="20"/>
          <w:lang w:val="hy-AM"/>
        </w:rPr>
        <w:t>Հանրապետության</w:t>
      </w:r>
      <w:r w:rsidRPr="00D65A5C">
        <w:rPr>
          <w:rFonts w:ascii="Sylfaen" w:hAnsi="Sylfaen" w:cs="Times Armenian"/>
          <w:sz w:val="20"/>
          <w:szCs w:val="20"/>
          <w:lang w:val="hy-AM"/>
        </w:rPr>
        <w:t xml:space="preserve"> </w:t>
      </w:r>
      <w:r w:rsidRPr="00D65A5C">
        <w:rPr>
          <w:rFonts w:ascii="Sylfaen" w:hAnsi="Sylfaen" w:cs="Sylfaen"/>
          <w:sz w:val="20"/>
          <w:szCs w:val="20"/>
          <w:lang w:val="hy-AM"/>
        </w:rPr>
        <w:t>դատարաններում</w:t>
      </w:r>
      <w:r w:rsidRPr="00D65A5C">
        <w:rPr>
          <w:rFonts w:ascii="Sylfaen" w:hAnsi="Sylfaen" w:cs="Tahoma"/>
          <w:sz w:val="20"/>
          <w:szCs w:val="20"/>
          <w:lang w:val="hy-AM"/>
        </w:rPr>
        <w:t>։</w:t>
      </w:r>
    </w:p>
    <w:p w:rsidR="002F6A42" w:rsidRPr="00D65A5C" w:rsidRDefault="002F6A42" w:rsidP="002F6A42">
      <w:pPr>
        <w:tabs>
          <w:tab w:val="left" w:pos="1276"/>
        </w:tabs>
        <w:ind w:firstLine="720"/>
        <w:jc w:val="both"/>
        <w:rPr>
          <w:rFonts w:ascii="Sylfaen" w:hAnsi="Sylfaen" w:cs="Times Armenian"/>
          <w:sz w:val="20"/>
          <w:szCs w:val="20"/>
          <w:lang w:val="hy-AM"/>
        </w:rPr>
      </w:pPr>
      <w:r w:rsidRPr="00D65A5C">
        <w:rPr>
          <w:rFonts w:ascii="Sylfaen" w:hAnsi="Sylfaen"/>
          <w:sz w:val="20"/>
          <w:szCs w:val="20"/>
          <w:lang w:val="hy-AM"/>
        </w:rPr>
        <w:t>8.5</w:t>
      </w:r>
      <w:r w:rsidRPr="00D65A5C">
        <w:rPr>
          <w:rFonts w:ascii="Sylfaen" w:hAnsi="Sylfaen"/>
          <w:sz w:val="20"/>
          <w:szCs w:val="20"/>
          <w:lang w:val="hy-AM"/>
        </w:rPr>
        <w:tab/>
        <w:t>Պ</w:t>
      </w:r>
      <w:r w:rsidRPr="00D65A5C">
        <w:rPr>
          <w:rFonts w:ascii="Sylfaen" w:hAnsi="Sylfaen" w:cs="Sylfaen"/>
          <w:sz w:val="20"/>
          <w:szCs w:val="20"/>
          <w:lang w:val="hy-AM"/>
        </w:rPr>
        <w:t>այմանագրում</w:t>
      </w:r>
      <w:r w:rsidRPr="00D65A5C">
        <w:rPr>
          <w:rFonts w:ascii="Sylfaen" w:hAnsi="Sylfaen" w:cs="Times Armenian"/>
          <w:sz w:val="20"/>
          <w:szCs w:val="20"/>
          <w:lang w:val="hy-AM"/>
        </w:rPr>
        <w:t xml:space="preserve"> </w:t>
      </w:r>
      <w:r w:rsidRPr="00D65A5C">
        <w:rPr>
          <w:rFonts w:ascii="Sylfaen" w:hAnsi="Sylfaen" w:cs="Sylfaen"/>
          <w:sz w:val="20"/>
          <w:szCs w:val="20"/>
          <w:lang w:val="hy-AM"/>
        </w:rPr>
        <w:t>փոփոխություններ</w:t>
      </w:r>
      <w:r w:rsidRPr="00D65A5C">
        <w:rPr>
          <w:rFonts w:ascii="Sylfaen" w:hAnsi="Sylfaen" w:cs="Times Armenian"/>
          <w:sz w:val="20"/>
          <w:szCs w:val="20"/>
          <w:lang w:val="hy-AM"/>
        </w:rPr>
        <w:t xml:space="preserve"> </w:t>
      </w:r>
      <w:r w:rsidRPr="00D65A5C">
        <w:rPr>
          <w:rFonts w:ascii="Sylfaen" w:hAnsi="Sylfaen" w:cs="Sylfaen"/>
          <w:sz w:val="20"/>
          <w:szCs w:val="20"/>
          <w:lang w:val="hy-AM"/>
        </w:rPr>
        <w:t>և</w:t>
      </w:r>
      <w:r w:rsidRPr="00D65A5C">
        <w:rPr>
          <w:rFonts w:ascii="Sylfaen" w:hAnsi="Sylfaen" w:cs="Times Armenian"/>
          <w:sz w:val="20"/>
          <w:szCs w:val="20"/>
          <w:lang w:val="hy-AM"/>
        </w:rPr>
        <w:t xml:space="preserve"> </w:t>
      </w:r>
      <w:r w:rsidRPr="00D65A5C">
        <w:rPr>
          <w:rFonts w:ascii="Sylfaen" w:hAnsi="Sylfaen" w:cs="Sylfaen"/>
          <w:sz w:val="20"/>
          <w:szCs w:val="20"/>
          <w:lang w:val="hy-AM"/>
        </w:rPr>
        <w:t>լրացումներ</w:t>
      </w:r>
      <w:r w:rsidRPr="00D65A5C">
        <w:rPr>
          <w:rFonts w:ascii="Sylfaen" w:hAnsi="Sylfaen" w:cs="Times Armenian"/>
          <w:sz w:val="20"/>
          <w:szCs w:val="20"/>
          <w:lang w:val="hy-AM"/>
        </w:rPr>
        <w:t xml:space="preserve"> </w:t>
      </w:r>
      <w:r w:rsidRPr="00D65A5C">
        <w:rPr>
          <w:rFonts w:ascii="Sylfaen" w:hAnsi="Sylfaen" w:cs="Sylfaen"/>
          <w:sz w:val="20"/>
          <w:szCs w:val="20"/>
          <w:lang w:val="hy-AM"/>
        </w:rPr>
        <w:t>կարող</w:t>
      </w:r>
      <w:r w:rsidRPr="00D65A5C">
        <w:rPr>
          <w:rFonts w:ascii="Sylfaen" w:hAnsi="Sylfaen" w:cs="Times Armenian"/>
          <w:sz w:val="20"/>
          <w:szCs w:val="20"/>
          <w:lang w:val="hy-AM"/>
        </w:rPr>
        <w:t xml:space="preserve"> </w:t>
      </w:r>
      <w:r w:rsidRPr="00D65A5C">
        <w:rPr>
          <w:rFonts w:ascii="Sylfaen" w:hAnsi="Sylfaen" w:cs="Sylfaen"/>
          <w:sz w:val="20"/>
          <w:szCs w:val="20"/>
          <w:lang w:val="hy-AM"/>
        </w:rPr>
        <w:t>են</w:t>
      </w:r>
      <w:r w:rsidRPr="00D65A5C">
        <w:rPr>
          <w:rFonts w:ascii="Sylfaen" w:hAnsi="Sylfaen" w:cs="Times Armenian"/>
          <w:sz w:val="20"/>
          <w:szCs w:val="20"/>
          <w:lang w:val="hy-AM"/>
        </w:rPr>
        <w:t xml:space="preserve"> </w:t>
      </w:r>
      <w:r w:rsidRPr="00D65A5C">
        <w:rPr>
          <w:rFonts w:ascii="Sylfaen" w:hAnsi="Sylfaen" w:cs="Sylfaen"/>
          <w:sz w:val="20"/>
          <w:szCs w:val="20"/>
          <w:lang w:val="hy-AM"/>
        </w:rPr>
        <w:t>կատարվել</w:t>
      </w:r>
      <w:r w:rsidRPr="00D65A5C">
        <w:rPr>
          <w:rFonts w:ascii="Sylfaen" w:hAnsi="Sylfaen" w:cs="Times Armenian"/>
          <w:sz w:val="20"/>
          <w:szCs w:val="20"/>
          <w:lang w:val="hy-AM"/>
        </w:rPr>
        <w:t xml:space="preserve"> </w:t>
      </w:r>
      <w:r w:rsidRPr="00D65A5C">
        <w:rPr>
          <w:rFonts w:ascii="Sylfaen" w:hAnsi="Sylfaen" w:cs="Sylfaen"/>
          <w:sz w:val="20"/>
          <w:szCs w:val="20"/>
          <w:lang w:val="hy-AM"/>
        </w:rPr>
        <w:t>միայն</w:t>
      </w:r>
      <w:r w:rsidRPr="00D65A5C">
        <w:rPr>
          <w:rFonts w:ascii="Sylfaen" w:hAnsi="Sylfaen" w:cs="Times Armenian"/>
          <w:sz w:val="20"/>
          <w:szCs w:val="20"/>
          <w:lang w:val="hy-AM"/>
        </w:rPr>
        <w:t xml:space="preserve"> </w:t>
      </w:r>
      <w:r w:rsidRPr="00D65A5C">
        <w:rPr>
          <w:rFonts w:ascii="Sylfaen" w:hAnsi="Sylfaen" w:cs="Sylfaen"/>
          <w:sz w:val="20"/>
          <w:szCs w:val="20"/>
          <w:lang w:val="hy-AM"/>
        </w:rPr>
        <w:t>Կողմերի</w:t>
      </w:r>
      <w:r w:rsidRPr="00D65A5C">
        <w:rPr>
          <w:rFonts w:ascii="Sylfaen" w:hAnsi="Sylfaen" w:cs="Times Armenian"/>
          <w:sz w:val="20"/>
          <w:szCs w:val="20"/>
          <w:lang w:val="hy-AM"/>
        </w:rPr>
        <w:t xml:space="preserve"> </w:t>
      </w:r>
      <w:r w:rsidRPr="00D65A5C">
        <w:rPr>
          <w:rFonts w:ascii="Sylfaen" w:hAnsi="Sylfaen" w:cs="Sylfaen"/>
          <w:sz w:val="20"/>
          <w:szCs w:val="20"/>
          <w:lang w:val="hy-AM"/>
        </w:rPr>
        <w:t>փոխադարձ</w:t>
      </w:r>
      <w:r w:rsidRPr="00D65A5C">
        <w:rPr>
          <w:rFonts w:ascii="Sylfaen" w:hAnsi="Sylfaen" w:cs="Times Armenian"/>
          <w:sz w:val="20"/>
          <w:szCs w:val="20"/>
          <w:lang w:val="hy-AM"/>
        </w:rPr>
        <w:t xml:space="preserve"> </w:t>
      </w:r>
      <w:r w:rsidRPr="00D65A5C">
        <w:rPr>
          <w:rFonts w:ascii="Sylfaen" w:hAnsi="Sylfaen" w:cs="Sylfaen"/>
          <w:sz w:val="20"/>
          <w:szCs w:val="20"/>
          <w:lang w:val="hy-AM"/>
        </w:rPr>
        <w:t>համաձայնությամբ</w:t>
      </w:r>
      <w:r w:rsidRPr="00D65A5C">
        <w:rPr>
          <w:rFonts w:ascii="Sylfaen" w:hAnsi="Sylfaen" w:cs="Times Armenian"/>
          <w:sz w:val="20"/>
          <w:szCs w:val="20"/>
          <w:lang w:val="hy-AM"/>
        </w:rPr>
        <w:t xml:space="preserve">` </w:t>
      </w:r>
      <w:r w:rsidRPr="00D65A5C">
        <w:rPr>
          <w:rFonts w:ascii="Sylfaen" w:hAnsi="Sylfaen" w:cs="Sylfaen"/>
          <w:sz w:val="20"/>
          <w:szCs w:val="20"/>
          <w:lang w:val="hy-AM"/>
        </w:rPr>
        <w:t>համաձայնագիր</w:t>
      </w:r>
      <w:r w:rsidRPr="00D65A5C">
        <w:rPr>
          <w:rFonts w:ascii="Sylfaen" w:hAnsi="Sylfaen" w:cs="Times Armenian"/>
          <w:sz w:val="20"/>
          <w:szCs w:val="20"/>
          <w:lang w:val="hy-AM"/>
        </w:rPr>
        <w:t xml:space="preserve"> </w:t>
      </w:r>
      <w:r w:rsidRPr="00D65A5C">
        <w:rPr>
          <w:rFonts w:ascii="Sylfaen" w:hAnsi="Sylfaen" w:cs="Sylfaen"/>
          <w:sz w:val="20"/>
          <w:szCs w:val="20"/>
          <w:lang w:val="hy-AM"/>
        </w:rPr>
        <w:t>կնքելու</w:t>
      </w:r>
      <w:r w:rsidRPr="00D65A5C">
        <w:rPr>
          <w:rFonts w:ascii="Sylfaen" w:hAnsi="Sylfaen" w:cs="Times Armenian"/>
          <w:sz w:val="20"/>
          <w:szCs w:val="20"/>
          <w:lang w:val="hy-AM"/>
        </w:rPr>
        <w:t xml:space="preserve"> </w:t>
      </w:r>
      <w:r w:rsidRPr="00D65A5C">
        <w:rPr>
          <w:rFonts w:ascii="Sylfaen" w:hAnsi="Sylfaen" w:cs="Sylfaen"/>
          <w:sz w:val="20"/>
          <w:szCs w:val="20"/>
          <w:lang w:val="hy-AM"/>
        </w:rPr>
        <w:t>միջոցով</w:t>
      </w:r>
      <w:r w:rsidRPr="00D65A5C">
        <w:rPr>
          <w:rFonts w:ascii="Sylfaen" w:hAnsi="Sylfaen" w:cs="Times Armenian"/>
          <w:sz w:val="20"/>
          <w:szCs w:val="20"/>
          <w:lang w:val="hy-AM"/>
        </w:rPr>
        <w:t xml:space="preserve">, </w:t>
      </w:r>
      <w:r w:rsidRPr="00D65A5C">
        <w:rPr>
          <w:rFonts w:ascii="Sylfaen" w:hAnsi="Sylfaen" w:cs="Sylfaen"/>
          <w:sz w:val="20"/>
          <w:szCs w:val="20"/>
          <w:lang w:val="hy-AM"/>
        </w:rPr>
        <w:t>որը</w:t>
      </w:r>
      <w:r w:rsidRPr="00D65A5C">
        <w:rPr>
          <w:rFonts w:ascii="Sylfaen" w:hAnsi="Sylfaen" w:cs="Times Armenian"/>
          <w:sz w:val="20"/>
          <w:szCs w:val="20"/>
          <w:lang w:val="hy-AM"/>
        </w:rPr>
        <w:t xml:space="preserve"> </w:t>
      </w:r>
      <w:r w:rsidRPr="00D65A5C">
        <w:rPr>
          <w:rFonts w:ascii="Sylfaen" w:hAnsi="Sylfaen" w:cs="Sylfaen"/>
          <w:sz w:val="20"/>
          <w:szCs w:val="20"/>
          <w:lang w:val="hy-AM"/>
        </w:rPr>
        <w:t>կհանդիսանա</w:t>
      </w:r>
      <w:r w:rsidRPr="00D65A5C">
        <w:rPr>
          <w:rFonts w:ascii="Sylfaen" w:hAnsi="Sylfaen" w:cs="Times Armenian"/>
          <w:sz w:val="20"/>
          <w:szCs w:val="20"/>
          <w:lang w:val="hy-AM"/>
        </w:rPr>
        <w:t xml:space="preserve"> </w:t>
      </w:r>
      <w:r w:rsidRPr="00D65A5C">
        <w:rPr>
          <w:rFonts w:ascii="Sylfaen" w:hAnsi="Sylfaen" w:cs="Sylfaen"/>
          <w:sz w:val="20"/>
          <w:szCs w:val="20"/>
          <w:lang w:val="hy-AM"/>
        </w:rPr>
        <w:t>պայմանագրի</w:t>
      </w:r>
      <w:r w:rsidRPr="00D65A5C">
        <w:rPr>
          <w:rFonts w:ascii="Sylfaen" w:hAnsi="Sylfaen" w:cs="Times Armenian"/>
          <w:sz w:val="20"/>
          <w:szCs w:val="20"/>
          <w:lang w:val="hy-AM"/>
        </w:rPr>
        <w:t xml:space="preserve"> </w:t>
      </w:r>
      <w:r w:rsidRPr="00D65A5C">
        <w:rPr>
          <w:rFonts w:ascii="Sylfaen" w:hAnsi="Sylfaen" w:cs="Sylfaen"/>
          <w:sz w:val="20"/>
          <w:szCs w:val="20"/>
          <w:lang w:val="hy-AM"/>
        </w:rPr>
        <w:t>անբաժանելի</w:t>
      </w:r>
      <w:r w:rsidRPr="00D65A5C">
        <w:rPr>
          <w:rFonts w:ascii="Sylfaen" w:hAnsi="Sylfaen" w:cs="Times Armenian"/>
          <w:sz w:val="20"/>
          <w:szCs w:val="20"/>
          <w:lang w:val="hy-AM"/>
        </w:rPr>
        <w:t xml:space="preserve"> </w:t>
      </w:r>
      <w:r w:rsidRPr="00D65A5C">
        <w:rPr>
          <w:rFonts w:ascii="Sylfaen" w:hAnsi="Sylfaen" w:cs="Sylfaen"/>
          <w:sz w:val="20"/>
          <w:szCs w:val="20"/>
          <w:lang w:val="hy-AM"/>
        </w:rPr>
        <w:t>մասը</w:t>
      </w:r>
      <w:r w:rsidRPr="00D65A5C">
        <w:rPr>
          <w:rFonts w:ascii="Sylfaen" w:hAnsi="Sylfaen" w:cs="Tahoma"/>
          <w:sz w:val="20"/>
          <w:szCs w:val="20"/>
          <w:lang w:val="hy-AM"/>
        </w:rPr>
        <w:t>։</w:t>
      </w:r>
      <w:r w:rsidRPr="00D65A5C">
        <w:rPr>
          <w:rFonts w:ascii="Sylfaen" w:hAnsi="Sylfaen" w:cs="Times Armenian"/>
          <w:sz w:val="20"/>
          <w:szCs w:val="20"/>
          <w:lang w:val="hy-AM"/>
        </w:rPr>
        <w:t xml:space="preserve"> </w:t>
      </w:r>
    </w:p>
    <w:p w:rsidR="002F6A42" w:rsidRPr="00D65A5C" w:rsidRDefault="002F6A42" w:rsidP="002F6A42">
      <w:pPr>
        <w:tabs>
          <w:tab w:val="left" w:pos="1276"/>
        </w:tabs>
        <w:ind w:firstLine="720"/>
        <w:jc w:val="both"/>
        <w:rPr>
          <w:rFonts w:ascii="Sylfaen" w:hAnsi="Sylfaen" w:cs="Sylfaen"/>
          <w:sz w:val="20"/>
          <w:szCs w:val="20"/>
          <w:lang w:val="hy-AM"/>
        </w:rPr>
      </w:pPr>
      <w:r w:rsidRPr="00D65A5C">
        <w:rPr>
          <w:rFonts w:ascii="Sylfaen" w:hAnsi="Sylfaen" w:cs="Sylfaen"/>
          <w:sz w:val="20"/>
          <w:szCs w:val="20"/>
          <w:lang w:val="hy-AM"/>
        </w:rPr>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w:t>
      </w:r>
      <w:r w:rsidRPr="00D65A5C">
        <w:rPr>
          <w:rFonts w:ascii="Sylfaen" w:hAnsi="Sylfaen" w:cs="Sylfaen"/>
          <w:sz w:val="20"/>
          <w:szCs w:val="20"/>
          <w:lang w:val="hy-AM"/>
        </w:rPr>
        <w:lastRenderedPageBreak/>
        <w:t>հանգեցնում են գնվող աշխատանքի ծավալների կամ ձեռք բերվող աշխատանքի միավորի գնի կամ պայմանագրի գնի արհեստական փոփոխման։</w:t>
      </w:r>
    </w:p>
    <w:p w:rsidR="002F6A42" w:rsidRPr="00D65A5C" w:rsidRDefault="002F6A42" w:rsidP="002F6A42">
      <w:pPr>
        <w:tabs>
          <w:tab w:val="left" w:pos="1276"/>
        </w:tabs>
        <w:ind w:firstLine="720"/>
        <w:jc w:val="both"/>
        <w:rPr>
          <w:rFonts w:ascii="Sylfaen" w:hAnsi="Sylfaen" w:cs="Sylfaen"/>
          <w:sz w:val="20"/>
          <w:szCs w:val="20"/>
          <w:lang w:val="hy-AM"/>
        </w:rPr>
      </w:pPr>
      <w:r w:rsidRPr="00D65A5C">
        <w:rPr>
          <w:rFonts w:ascii="Sylfaen" w:hAnsi="Sylfaen" w:cs="Sylfaen"/>
          <w:sz w:val="20"/>
          <w:szCs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2F6A42" w:rsidRPr="00D65A5C" w:rsidRDefault="002F6A42" w:rsidP="002F6A42">
      <w:pPr>
        <w:tabs>
          <w:tab w:val="left" w:pos="1276"/>
        </w:tabs>
        <w:ind w:firstLine="720"/>
        <w:jc w:val="both"/>
        <w:rPr>
          <w:rFonts w:ascii="Sylfaen" w:hAnsi="Sylfaen" w:cs="Sylfaen"/>
          <w:sz w:val="20"/>
          <w:szCs w:val="20"/>
          <w:lang w:val="hy-AM"/>
        </w:rPr>
      </w:pPr>
      <w:r w:rsidRPr="00D65A5C">
        <w:rPr>
          <w:rFonts w:ascii="Sylfaen" w:hAnsi="Sylfaen" w:cs="Sylfaen"/>
          <w:sz w:val="20"/>
          <w:szCs w:val="20"/>
          <w:lang w:val="hy-AM"/>
        </w:rPr>
        <w:t>8.6 Եթե պայմանագիրն իրականացվում է ենթակապալի պայմանագիր կնքելու միջոցով.</w:t>
      </w:r>
    </w:p>
    <w:p w:rsidR="002F6A42" w:rsidRPr="00D65A5C" w:rsidRDefault="002F6A42" w:rsidP="002F6A42">
      <w:pPr>
        <w:tabs>
          <w:tab w:val="left" w:pos="1276"/>
        </w:tabs>
        <w:ind w:firstLine="720"/>
        <w:jc w:val="both"/>
        <w:rPr>
          <w:rFonts w:ascii="Sylfaen" w:hAnsi="Sylfaen" w:cs="Sylfaen"/>
          <w:sz w:val="20"/>
          <w:szCs w:val="20"/>
          <w:lang w:val="hy-AM"/>
        </w:rPr>
      </w:pPr>
      <w:r w:rsidRPr="00D65A5C">
        <w:rPr>
          <w:rFonts w:ascii="Sylfaen" w:hAnsi="Sylfaen" w:cs="Sylfaen"/>
          <w:sz w:val="20"/>
          <w:szCs w:val="20"/>
          <w:lang w:val="hy-AM"/>
        </w:rPr>
        <w:t>1) Կապալառուն պատասխանատվություն է կրում ենթակապալառուի պարտավորությունների չկատարման կամ ոչ պատշաճ կատարման համար.</w:t>
      </w:r>
    </w:p>
    <w:p w:rsidR="002F6A42" w:rsidRPr="00D65A5C" w:rsidRDefault="002F6A42" w:rsidP="002F6A42">
      <w:pPr>
        <w:tabs>
          <w:tab w:val="left" w:pos="1276"/>
        </w:tabs>
        <w:ind w:firstLine="720"/>
        <w:jc w:val="both"/>
        <w:rPr>
          <w:rFonts w:ascii="Sylfaen" w:hAnsi="Sylfaen" w:cs="Sylfaen"/>
          <w:sz w:val="20"/>
          <w:szCs w:val="20"/>
          <w:lang w:val="hy-AM"/>
        </w:rPr>
      </w:pPr>
      <w:r w:rsidRPr="005B1CCC">
        <w:rPr>
          <w:rFonts w:ascii="Sylfaen" w:hAnsi="Sylfaen" w:cs="Sylfaen"/>
          <w:b/>
          <w:sz w:val="20"/>
          <w:szCs w:val="20"/>
          <w:lang w:val="hy-AM"/>
        </w:rPr>
        <w:t>2)</w:t>
      </w:r>
      <w:r w:rsidRPr="00D65A5C">
        <w:rPr>
          <w:rFonts w:ascii="Sylfaen" w:hAnsi="Sylfaen" w:cs="Sylfaen"/>
          <w:sz w:val="20"/>
          <w:szCs w:val="20"/>
          <w:lang w:val="hy-AM"/>
        </w:rPr>
        <w:t xml:space="preserve"> պայմանագրի կատարման ընթացքում ենթակապալառուի փոփոխման դեպքում Կապալառուն գրավոր տեղեկացնում է Պատվիրատուին՝ տրամադրելով ենթակապալի պայմանագրի պատճենը և դրա կողմ հանդիսացող անձի տվյալները՝ փոփոխությունը կատարվելու օրվանից հինգ աշխատանքային օրվա ընթացքում:</w:t>
      </w:r>
      <w:r w:rsidRPr="00D65A5C">
        <w:rPr>
          <w:rFonts w:ascii="Sylfaen" w:hAnsi="Sylfaen" w:cs="Sylfaen"/>
          <w:sz w:val="20"/>
          <w:szCs w:val="20"/>
          <w:vertAlign w:val="superscript"/>
          <w:lang w:val="hy-AM"/>
        </w:rPr>
        <w:t>33</w:t>
      </w:r>
      <w:r w:rsidRPr="00D65A5C">
        <w:rPr>
          <w:rStyle w:val="af6"/>
          <w:rFonts w:ascii="Sylfaen" w:hAnsi="Sylfaen" w:cs="Sylfaen"/>
          <w:color w:val="FFFFFF"/>
          <w:sz w:val="20"/>
          <w:szCs w:val="20"/>
          <w:lang w:val="hy-AM"/>
        </w:rPr>
        <w:footnoteReference w:id="13"/>
      </w:r>
    </w:p>
    <w:p w:rsidR="002F6A42" w:rsidRPr="00D65A5C" w:rsidRDefault="002F6A42" w:rsidP="002F6A42">
      <w:pPr>
        <w:tabs>
          <w:tab w:val="left" w:pos="1276"/>
        </w:tabs>
        <w:ind w:firstLine="720"/>
        <w:jc w:val="both"/>
        <w:rPr>
          <w:rFonts w:ascii="Sylfaen" w:hAnsi="Sylfaen" w:cs="Sylfaen"/>
          <w:sz w:val="20"/>
          <w:szCs w:val="20"/>
          <w:lang w:val="hy-AM"/>
        </w:rPr>
      </w:pPr>
      <w:r w:rsidRPr="005B1CCC">
        <w:rPr>
          <w:rFonts w:ascii="Sylfaen" w:hAnsi="Sylfaen" w:cs="Sylfaen"/>
          <w:b/>
          <w:sz w:val="20"/>
          <w:szCs w:val="20"/>
          <w:lang w:val="hy-AM"/>
        </w:rPr>
        <w:t xml:space="preserve">8.7 </w:t>
      </w:r>
      <w:r w:rsidRPr="00D65A5C">
        <w:rPr>
          <w:rFonts w:ascii="Sylfaen" w:hAnsi="Sylfaen" w:cs="Sylfaen"/>
          <w:sz w:val="20"/>
          <w:szCs w:val="20"/>
          <w:lang w:val="hy-AM"/>
        </w:rPr>
        <w:t>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D65A5C">
        <w:rPr>
          <w:rFonts w:ascii="Sylfaen" w:hAnsi="Sylfaen" w:cs="Sylfaen"/>
          <w:sz w:val="20"/>
          <w:szCs w:val="20"/>
          <w:vertAlign w:val="superscript"/>
          <w:lang w:val="hy-AM"/>
        </w:rPr>
        <w:t>34</w:t>
      </w:r>
      <w:r w:rsidRPr="00D65A5C">
        <w:rPr>
          <w:rStyle w:val="af6"/>
          <w:rFonts w:ascii="Sylfaen" w:hAnsi="Sylfaen"/>
          <w:color w:val="FFFFFF"/>
          <w:sz w:val="20"/>
          <w:szCs w:val="20"/>
          <w:lang w:val="hy-AM"/>
        </w:rPr>
        <w:footnoteReference w:id="14"/>
      </w:r>
    </w:p>
    <w:p w:rsidR="002F6A42" w:rsidRPr="00D65A5C" w:rsidRDefault="002F6A42" w:rsidP="002F6A42">
      <w:pPr>
        <w:tabs>
          <w:tab w:val="left" w:pos="1276"/>
        </w:tabs>
        <w:ind w:firstLine="720"/>
        <w:jc w:val="both"/>
        <w:rPr>
          <w:rFonts w:ascii="Sylfaen" w:hAnsi="Sylfaen" w:cs="Sylfaen"/>
          <w:sz w:val="20"/>
          <w:szCs w:val="20"/>
          <w:lang w:val="pt-BR"/>
        </w:rPr>
      </w:pPr>
      <w:r w:rsidRPr="00D65A5C">
        <w:rPr>
          <w:rFonts w:ascii="Sylfaen" w:hAnsi="Sylfaen" w:cs="Sylfaen"/>
          <w:sz w:val="20"/>
          <w:szCs w:val="20"/>
          <w:lang w:val="hy-AM"/>
        </w:rPr>
        <w:t>8.8</w:t>
      </w:r>
      <w:r w:rsidRPr="00D65A5C">
        <w:rPr>
          <w:rFonts w:ascii="Sylfaen" w:hAnsi="Sylfaen" w:cs="Times Armenian"/>
          <w:sz w:val="20"/>
          <w:szCs w:val="20"/>
          <w:lang w:val="pt-BR"/>
        </w:rPr>
        <w:t xml:space="preserve"> </w:t>
      </w:r>
      <w:r w:rsidRPr="00D65A5C">
        <w:rPr>
          <w:rFonts w:ascii="Sylfaen" w:hAnsi="Sylfaen" w:cs="Sylfaen"/>
          <w:sz w:val="20"/>
          <w:szCs w:val="20"/>
          <w:lang w:val="hy-AM"/>
        </w:rPr>
        <w:t>Աշխատանքի կատարման ժամկետը կարող է երկարաձգվել մինչև պայմանագրով այդ ժամկետը լրանալը` Կապալառուի առաջարկության առկայության դեպքում` պայմանով, որ Պատվիրատուի մոտ չի վերացել աշխատանքի օգտագործման պահանջը,</w:t>
      </w:r>
      <w:r w:rsidRPr="00D65A5C">
        <w:rPr>
          <w:rFonts w:ascii="Sylfaen" w:hAnsi="Sylfaen" w:cs="Sylfaen"/>
          <w:sz w:val="20"/>
          <w:lang w:val="hy-AM"/>
        </w:rPr>
        <w:t xml:space="preserve"> իսկ Կապալառուի առաջարկությունը ներկայացվել է ոչ ուշ, քան պայմանագրով ի սկզբանե աշխատանքների կատարման համար սահմանված ժամկետը լրանալուց առնվազն 5 օրացուցային օր առաջ</w:t>
      </w:r>
      <w:r w:rsidRPr="00D65A5C">
        <w:rPr>
          <w:rFonts w:ascii="Sylfaen" w:hAnsi="Sylfaen" w:cs="Sylfaen"/>
          <w:sz w:val="20"/>
          <w:szCs w:val="20"/>
          <w:lang w:val="hy-AM"/>
        </w:rPr>
        <w:t>: Ընդ որում սույն կետով սահմանված դեպքում աշխատանքի կատարման ժամկետը կարող է երկարաձգվել մեկ անգամ մինչև 30 օրացուցային օրով, բայց ոչ ավել քան պայմանագրով սահմանված ժամկետն է:</w:t>
      </w:r>
    </w:p>
    <w:p w:rsidR="002F6A42" w:rsidRPr="00D65A5C" w:rsidRDefault="002F6A42" w:rsidP="002F6A42">
      <w:pPr>
        <w:tabs>
          <w:tab w:val="left" w:pos="720"/>
        </w:tabs>
        <w:jc w:val="both"/>
        <w:rPr>
          <w:rFonts w:ascii="Sylfaen" w:hAnsi="Sylfaen" w:cs="Times Armenian"/>
          <w:sz w:val="20"/>
          <w:szCs w:val="20"/>
          <w:lang w:val="hy-AM"/>
        </w:rPr>
      </w:pPr>
      <w:r w:rsidRPr="00D65A5C">
        <w:rPr>
          <w:rFonts w:ascii="Sylfaen" w:hAnsi="Sylfaen"/>
          <w:sz w:val="20"/>
          <w:szCs w:val="20"/>
          <w:lang w:val="hy-AM"/>
        </w:rPr>
        <w:tab/>
        <w:t>8.9</w:t>
      </w:r>
      <w:r w:rsidRPr="00D65A5C">
        <w:rPr>
          <w:rFonts w:ascii="Sylfaen" w:hAnsi="Sylfaen"/>
          <w:sz w:val="20"/>
          <w:szCs w:val="20"/>
          <w:lang w:val="hy-AM"/>
        </w:rPr>
        <w:tab/>
      </w:r>
      <w:r w:rsidRPr="00D65A5C">
        <w:rPr>
          <w:rFonts w:ascii="Sylfaen" w:hAnsi="Sylfaen" w:cs="Sylfaen"/>
          <w:sz w:val="20"/>
          <w:szCs w:val="20"/>
          <w:lang w:val="hy-AM"/>
        </w:rPr>
        <w:t>Պայմանագրի պատշաճ կատարման պայմաններում կողմերի (Կապալառու կամ Պատվիրատու) օգուտները (խնայողություններ) կամ կրած վնասները տվյալ կողմի օգուտը կամ կրած վնասն են։</w:t>
      </w:r>
    </w:p>
    <w:p w:rsidR="002F6A42" w:rsidRPr="00D65A5C" w:rsidRDefault="002F6A42" w:rsidP="002F6A42">
      <w:pPr>
        <w:tabs>
          <w:tab w:val="left" w:pos="720"/>
        </w:tabs>
        <w:jc w:val="both"/>
        <w:rPr>
          <w:rFonts w:ascii="Sylfaen" w:hAnsi="Sylfaen"/>
          <w:sz w:val="20"/>
          <w:szCs w:val="20"/>
          <w:lang w:val="hy-AM"/>
        </w:rPr>
      </w:pPr>
      <w:r w:rsidRPr="00D65A5C">
        <w:rPr>
          <w:rFonts w:ascii="Sylfaen" w:hAnsi="Sylfaen"/>
          <w:sz w:val="20"/>
          <w:szCs w:val="20"/>
          <w:lang w:val="hy-AM"/>
        </w:rPr>
        <w:t xml:space="preserve">         </w:t>
      </w:r>
      <w:r w:rsidRPr="00D65A5C">
        <w:rPr>
          <w:rFonts w:ascii="Sylfaen" w:hAnsi="Sylfaen" w:cs="Sylfaen"/>
          <w:sz w:val="20"/>
          <w:szCs w:val="20"/>
          <w:lang w:val="hy-AM"/>
        </w:rPr>
        <w:t>Պայմանագրի կողմերի` երրորդ անձանց նկատմամբ պարտավորությունները՝ ներառյալ պայմանագրի կատարման շրջանակում Կապալառուի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Կապալառուն։</w:t>
      </w:r>
    </w:p>
    <w:p w:rsidR="002F6A42" w:rsidRPr="00D65A5C" w:rsidRDefault="002F6A42" w:rsidP="002F6A42">
      <w:pPr>
        <w:tabs>
          <w:tab w:val="left" w:pos="720"/>
        </w:tabs>
        <w:jc w:val="both"/>
        <w:rPr>
          <w:rFonts w:ascii="Sylfaen" w:hAnsi="Sylfaen" w:cs="Sylfaen"/>
          <w:sz w:val="20"/>
          <w:szCs w:val="20"/>
          <w:lang w:val="hy-AM"/>
        </w:rPr>
      </w:pPr>
      <w:r w:rsidRPr="00D65A5C">
        <w:rPr>
          <w:rFonts w:ascii="Sylfaen" w:hAnsi="Sylfaen" w:cs="Sylfaen"/>
          <w:sz w:val="20"/>
          <w:szCs w:val="20"/>
          <w:lang w:val="hy-AM"/>
        </w:rPr>
        <w:tab/>
        <w:t>8.10 Պայմանագիրը չի կարող փոփոխվել կողմերի պարտա</w:t>
      </w:r>
      <w:r w:rsidRPr="00D65A5C">
        <w:rPr>
          <w:rFonts w:ascii="Sylfaen" w:hAnsi="Sylfaen" w:cs="Sylfaen"/>
          <w:sz w:val="20"/>
          <w:szCs w:val="20"/>
          <w:lang w:val="hy-AM"/>
        </w:rPr>
        <w:softHyphen/>
        <w:t>վորու</w:t>
      </w:r>
      <w:r w:rsidRPr="00D65A5C">
        <w:rPr>
          <w:rFonts w:ascii="Sylfaen" w:hAnsi="Sylfaen" w:cs="Sylfaen"/>
          <w:sz w:val="20"/>
          <w:szCs w:val="20"/>
          <w:lang w:val="hy-AM"/>
        </w:rPr>
        <w:softHyphen/>
        <w:t>թյունների մասնակի չկատարման հետևանքով</w:t>
      </w:r>
      <w:r w:rsidRPr="00D65A5C" w:rsidDel="00591DE3">
        <w:rPr>
          <w:rFonts w:ascii="Sylfaen" w:hAnsi="Sylfaen" w:cs="Sylfaen"/>
          <w:sz w:val="20"/>
          <w:szCs w:val="20"/>
          <w:lang w:val="hy-AM"/>
        </w:rPr>
        <w:t xml:space="preserve"> </w:t>
      </w:r>
      <w:r w:rsidRPr="00D65A5C">
        <w:rPr>
          <w:rFonts w:ascii="Sylfaen" w:hAnsi="Sylfaen" w:cs="Sylfaen"/>
          <w:sz w:val="20"/>
          <w:szCs w:val="20"/>
          <w:lang w:val="hy-AM"/>
        </w:rPr>
        <w:t>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rsidR="002F6A42" w:rsidRPr="00D65A5C" w:rsidRDefault="002F6A42" w:rsidP="002F6A42">
      <w:pPr>
        <w:ind w:firstLine="567"/>
        <w:jc w:val="both"/>
        <w:rPr>
          <w:rFonts w:ascii="Sylfaen" w:hAnsi="Sylfaen"/>
          <w:sz w:val="20"/>
          <w:szCs w:val="20"/>
          <w:lang w:val="hy-AM" w:eastAsia="ru-RU"/>
        </w:rPr>
      </w:pPr>
      <w:r w:rsidRPr="00D65A5C">
        <w:rPr>
          <w:rFonts w:ascii="Sylfaen" w:hAnsi="Sylfaen" w:cs="Sylfaen"/>
          <w:sz w:val="20"/>
          <w:szCs w:val="20"/>
          <w:lang w:val="hy-AM"/>
        </w:rPr>
        <w:tab/>
        <w:t>8.11 Կապալառուի կողմից ստանձնած պարտավորությունները չկատա</w:t>
      </w:r>
      <w:r w:rsidRPr="00D65A5C">
        <w:rPr>
          <w:rFonts w:ascii="Sylfaen" w:hAnsi="Sylfaen" w:cs="Sylfaen"/>
          <w:sz w:val="20"/>
          <w:szCs w:val="20"/>
          <w:lang w:val="hy-AM"/>
        </w:rPr>
        <w:softHyphen/>
        <w:t xml:space="preserve">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Կապալառուն, պայմանագիրը միակողմանի լուծելու վերաբերյալ, համարվում է պատշաճ ծանուցված` ծանուցումը, սույն կետով սահմանված հրապարակվելուն հաջորդող օրվանից: </w:t>
      </w:r>
      <w:r w:rsidRPr="00D65A5C">
        <w:rPr>
          <w:rFonts w:ascii="Sylfaen" w:hAnsi="Sylfaen"/>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այն ուղարկվում է նաև Կապալառուի էլեկտրոնային փոստին:</w:t>
      </w:r>
    </w:p>
    <w:p w:rsidR="002F6A42" w:rsidRPr="00D65A5C" w:rsidRDefault="002F6A42" w:rsidP="002F6A42">
      <w:pPr>
        <w:tabs>
          <w:tab w:val="left" w:pos="1276"/>
        </w:tabs>
        <w:ind w:firstLine="720"/>
        <w:jc w:val="both"/>
        <w:rPr>
          <w:rFonts w:ascii="Sylfaen" w:hAnsi="Sylfaen" w:cs="Times Armenian"/>
          <w:sz w:val="20"/>
          <w:szCs w:val="20"/>
          <w:lang w:val="hy-AM"/>
        </w:rPr>
      </w:pPr>
      <w:r w:rsidRPr="00D65A5C">
        <w:rPr>
          <w:rFonts w:ascii="Sylfaen" w:hAnsi="Sylfaen"/>
          <w:sz w:val="20"/>
          <w:szCs w:val="20"/>
          <w:lang w:val="hy-AM"/>
        </w:rPr>
        <w:t>8.12</w:t>
      </w:r>
      <w:r w:rsidRPr="00D65A5C">
        <w:rPr>
          <w:rFonts w:ascii="Sylfaen" w:hAnsi="Sylfaen"/>
          <w:sz w:val="20"/>
          <w:szCs w:val="20"/>
          <w:lang w:val="hy-AM"/>
        </w:rPr>
        <w:tab/>
      </w:r>
      <w:r w:rsidRPr="00D65A5C">
        <w:rPr>
          <w:rFonts w:ascii="Sylfaen" w:hAnsi="Sylfaen" w:cs="Sylfaen"/>
          <w:sz w:val="20"/>
          <w:szCs w:val="20"/>
          <w:lang w:val="hy-AM"/>
        </w:rPr>
        <w:t>Սույն</w:t>
      </w:r>
      <w:r w:rsidRPr="00D65A5C">
        <w:rPr>
          <w:rFonts w:ascii="Sylfaen" w:hAnsi="Sylfaen" w:cs="Times Armenian"/>
          <w:sz w:val="20"/>
          <w:szCs w:val="20"/>
          <w:lang w:val="hy-AM"/>
        </w:rPr>
        <w:t xml:space="preserve"> </w:t>
      </w:r>
      <w:r w:rsidRPr="00D65A5C">
        <w:rPr>
          <w:rFonts w:ascii="Sylfaen" w:hAnsi="Sylfaen" w:cs="Sylfaen"/>
          <w:sz w:val="20"/>
          <w:szCs w:val="20"/>
          <w:lang w:val="hy-AM"/>
        </w:rPr>
        <w:t>պայմանագրի</w:t>
      </w:r>
      <w:r w:rsidRPr="00D65A5C">
        <w:rPr>
          <w:rFonts w:ascii="Sylfaen" w:hAnsi="Sylfaen" w:cs="Times Armenian"/>
          <w:sz w:val="20"/>
          <w:szCs w:val="20"/>
          <w:lang w:val="hy-AM"/>
        </w:rPr>
        <w:t xml:space="preserve"> </w:t>
      </w:r>
      <w:r w:rsidRPr="00D65A5C">
        <w:rPr>
          <w:rFonts w:ascii="Sylfaen" w:hAnsi="Sylfaen" w:cs="Sylfaen"/>
          <w:sz w:val="20"/>
          <w:szCs w:val="20"/>
          <w:lang w:val="hy-AM"/>
        </w:rPr>
        <w:t>կապակցությամբ</w:t>
      </w:r>
      <w:r w:rsidRPr="00D65A5C">
        <w:rPr>
          <w:rFonts w:ascii="Sylfaen" w:hAnsi="Sylfaen" w:cs="Times Armenian"/>
          <w:sz w:val="20"/>
          <w:szCs w:val="20"/>
          <w:lang w:val="hy-AM"/>
        </w:rPr>
        <w:t xml:space="preserve"> </w:t>
      </w:r>
      <w:r w:rsidRPr="00D65A5C">
        <w:rPr>
          <w:rFonts w:ascii="Sylfaen" w:hAnsi="Sylfaen" w:cs="Sylfaen"/>
          <w:sz w:val="20"/>
          <w:szCs w:val="20"/>
          <w:lang w:val="hy-AM"/>
        </w:rPr>
        <w:t>ծագած</w:t>
      </w:r>
      <w:r w:rsidRPr="00D65A5C">
        <w:rPr>
          <w:rFonts w:ascii="Sylfaen" w:hAnsi="Sylfaen" w:cs="Times Armenian"/>
          <w:sz w:val="20"/>
          <w:szCs w:val="20"/>
          <w:lang w:val="hy-AM"/>
        </w:rPr>
        <w:t xml:space="preserve"> </w:t>
      </w:r>
      <w:r w:rsidRPr="00D65A5C">
        <w:rPr>
          <w:rFonts w:ascii="Sylfaen" w:hAnsi="Sylfaen" w:cs="Sylfaen"/>
          <w:sz w:val="20"/>
          <w:szCs w:val="20"/>
          <w:lang w:val="hy-AM"/>
        </w:rPr>
        <w:t>վեճերը</w:t>
      </w:r>
      <w:r w:rsidRPr="00D65A5C">
        <w:rPr>
          <w:rFonts w:ascii="Sylfaen" w:hAnsi="Sylfaen" w:cs="Times Armenian"/>
          <w:sz w:val="20"/>
          <w:szCs w:val="20"/>
          <w:lang w:val="hy-AM"/>
        </w:rPr>
        <w:t xml:space="preserve"> </w:t>
      </w:r>
      <w:r w:rsidRPr="00D65A5C">
        <w:rPr>
          <w:rFonts w:ascii="Sylfaen" w:hAnsi="Sylfaen" w:cs="Sylfaen"/>
          <w:sz w:val="20"/>
          <w:szCs w:val="20"/>
          <w:lang w:val="hy-AM"/>
        </w:rPr>
        <w:t>լուծվում</w:t>
      </w:r>
      <w:r w:rsidRPr="00D65A5C">
        <w:rPr>
          <w:rFonts w:ascii="Sylfaen" w:hAnsi="Sylfaen" w:cs="Times Armenian"/>
          <w:sz w:val="20"/>
          <w:szCs w:val="20"/>
          <w:lang w:val="hy-AM"/>
        </w:rPr>
        <w:t xml:space="preserve"> </w:t>
      </w:r>
      <w:r w:rsidRPr="00D65A5C">
        <w:rPr>
          <w:rFonts w:ascii="Sylfaen" w:hAnsi="Sylfaen" w:cs="Sylfaen"/>
          <w:sz w:val="20"/>
          <w:szCs w:val="20"/>
          <w:lang w:val="hy-AM"/>
        </w:rPr>
        <w:t>են</w:t>
      </w:r>
      <w:r w:rsidRPr="00D65A5C">
        <w:rPr>
          <w:rFonts w:ascii="Sylfaen" w:hAnsi="Sylfaen" w:cs="Times Armenian"/>
          <w:sz w:val="20"/>
          <w:szCs w:val="20"/>
          <w:lang w:val="hy-AM"/>
        </w:rPr>
        <w:t xml:space="preserve"> </w:t>
      </w:r>
      <w:r w:rsidRPr="00D65A5C">
        <w:rPr>
          <w:rFonts w:ascii="Sylfaen" w:hAnsi="Sylfaen" w:cs="Sylfaen"/>
          <w:sz w:val="20"/>
          <w:szCs w:val="20"/>
          <w:lang w:val="hy-AM"/>
        </w:rPr>
        <w:t>բանակցությունների</w:t>
      </w:r>
      <w:r w:rsidRPr="00D65A5C">
        <w:rPr>
          <w:rFonts w:ascii="Sylfaen" w:hAnsi="Sylfaen" w:cs="Times Armenian"/>
          <w:sz w:val="20"/>
          <w:szCs w:val="20"/>
          <w:lang w:val="hy-AM"/>
        </w:rPr>
        <w:t xml:space="preserve"> </w:t>
      </w:r>
      <w:r w:rsidRPr="00D65A5C">
        <w:rPr>
          <w:rFonts w:ascii="Sylfaen" w:hAnsi="Sylfaen" w:cs="Sylfaen"/>
          <w:sz w:val="20"/>
          <w:szCs w:val="20"/>
          <w:lang w:val="hy-AM"/>
        </w:rPr>
        <w:t>միջոցով</w:t>
      </w:r>
      <w:r w:rsidRPr="00D65A5C">
        <w:rPr>
          <w:rFonts w:ascii="Sylfaen" w:hAnsi="Sylfaen" w:cs="Tahoma"/>
          <w:sz w:val="20"/>
          <w:szCs w:val="20"/>
          <w:lang w:val="hy-AM"/>
        </w:rPr>
        <w:t>։</w:t>
      </w:r>
      <w:r w:rsidRPr="00D65A5C">
        <w:rPr>
          <w:rFonts w:ascii="Sylfaen" w:hAnsi="Sylfaen" w:cs="Times Armenian"/>
          <w:sz w:val="20"/>
          <w:szCs w:val="20"/>
          <w:lang w:val="hy-AM"/>
        </w:rPr>
        <w:t xml:space="preserve"> </w:t>
      </w:r>
      <w:r w:rsidRPr="00D65A5C">
        <w:rPr>
          <w:rFonts w:ascii="Sylfaen" w:hAnsi="Sylfaen" w:cs="Sylfaen"/>
          <w:sz w:val="20"/>
          <w:szCs w:val="20"/>
          <w:lang w:val="hy-AM"/>
        </w:rPr>
        <w:t>Համաձայնություն</w:t>
      </w:r>
      <w:r w:rsidRPr="00D65A5C">
        <w:rPr>
          <w:rFonts w:ascii="Sylfaen" w:hAnsi="Sylfaen" w:cs="Times Armenian"/>
          <w:sz w:val="20"/>
          <w:szCs w:val="20"/>
          <w:lang w:val="hy-AM"/>
        </w:rPr>
        <w:t xml:space="preserve"> </w:t>
      </w:r>
      <w:r w:rsidRPr="00D65A5C">
        <w:rPr>
          <w:rFonts w:ascii="Sylfaen" w:hAnsi="Sylfaen" w:cs="Sylfaen"/>
          <w:sz w:val="20"/>
          <w:szCs w:val="20"/>
          <w:lang w:val="hy-AM"/>
        </w:rPr>
        <w:t>ձեռք</w:t>
      </w:r>
      <w:r w:rsidRPr="00D65A5C">
        <w:rPr>
          <w:rFonts w:ascii="Sylfaen" w:hAnsi="Sylfaen" w:cs="Times Armenian"/>
          <w:sz w:val="20"/>
          <w:szCs w:val="20"/>
          <w:lang w:val="hy-AM"/>
        </w:rPr>
        <w:t xml:space="preserve"> </w:t>
      </w:r>
      <w:r w:rsidRPr="00D65A5C">
        <w:rPr>
          <w:rFonts w:ascii="Sylfaen" w:hAnsi="Sylfaen" w:cs="Sylfaen"/>
          <w:sz w:val="20"/>
          <w:szCs w:val="20"/>
          <w:lang w:val="hy-AM"/>
        </w:rPr>
        <w:t>չբերելու</w:t>
      </w:r>
      <w:r w:rsidRPr="00D65A5C">
        <w:rPr>
          <w:rFonts w:ascii="Sylfaen" w:hAnsi="Sylfaen" w:cs="Times Armenian"/>
          <w:sz w:val="20"/>
          <w:szCs w:val="20"/>
          <w:lang w:val="hy-AM"/>
        </w:rPr>
        <w:t xml:space="preserve"> </w:t>
      </w:r>
      <w:r w:rsidRPr="00D65A5C">
        <w:rPr>
          <w:rFonts w:ascii="Sylfaen" w:hAnsi="Sylfaen" w:cs="Sylfaen"/>
          <w:sz w:val="20"/>
          <w:szCs w:val="20"/>
          <w:lang w:val="hy-AM"/>
        </w:rPr>
        <w:t>դեպքում</w:t>
      </w:r>
      <w:r w:rsidRPr="00D65A5C">
        <w:rPr>
          <w:rFonts w:ascii="Sylfaen" w:hAnsi="Sylfaen" w:cs="Times Armenian"/>
          <w:sz w:val="20"/>
          <w:szCs w:val="20"/>
          <w:lang w:val="hy-AM"/>
        </w:rPr>
        <w:t xml:space="preserve"> </w:t>
      </w:r>
      <w:r w:rsidRPr="00D65A5C">
        <w:rPr>
          <w:rFonts w:ascii="Sylfaen" w:hAnsi="Sylfaen" w:cs="Sylfaen"/>
          <w:sz w:val="20"/>
          <w:szCs w:val="20"/>
          <w:lang w:val="hy-AM"/>
        </w:rPr>
        <w:t>վեճերը</w:t>
      </w:r>
      <w:r w:rsidRPr="00D65A5C">
        <w:rPr>
          <w:rFonts w:ascii="Sylfaen" w:hAnsi="Sylfaen" w:cs="Times Armenian"/>
          <w:sz w:val="20"/>
          <w:szCs w:val="20"/>
          <w:lang w:val="hy-AM"/>
        </w:rPr>
        <w:t xml:space="preserve"> </w:t>
      </w:r>
      <w:r w:rsidRPr="00D65A5C">
        <w:rPr>
          <w:rFonts w:ascii="Sylfaen" w:hAnsi="Sylfaen" w:cs="Sylfaen"/>
          <w:sz w:val="20"/>
          <w:szCs w:val="20"/>
          <w:lang w:val="hy-AM"/>
        </w:rPr>
        <w:t>լուծվում</w:t>
      </w:r>
      <w:r w:rsidRPr="00D65A5C">
        <w:rPr>
          <w:rFonts w:ascii="Sylfaen" w:hAnsi="Sylfaen" w:cs="Times Armenian"/>
          <w:sz w:val="20"/>
          <w:szCs w:val="20"/>
          <w:lang w:val="hy-AM"/>
        </w:rPr>
        <w:t xml:space="preserve"> </w:t>
      </w:r>
      <w:r w:rsidRPr="00D65A5C">
        <w:rPr>
          <w:rFonts w:ascii="Sylfaen" w:hAnsi="Sylfaen" w:cs="Sylfaen"/>
          <w:sz w:val="20"/>
          <w:szCs w:val="20"/>
          <w:lang w:val="hy-AM"/>
        </w:rPr>
        <w:t>են</w:t>
      </w:r>
      <w:r w:rsidRPr="00D65A5C">
        <w:rPr>
          <w:rFonts w:ascii="Sylfaen" w:hAnsi="Sylfaen" w:cs="Times Armenian"/>
          <w:sz w:val="20"/>
          <w:szCs w:val="20"/>
          <w:lang w:val="hy-AM"/>
        </w:rPr>
        <w:t xml:space="preserve"> </w:t>
      </w:r>
      <w:r w:rsidRPr="00D65A5C">
        <w:rPr>
          <w:rFonts w:ascii="Sylfaen" w:hAnsi="Sylfaen" w:cs="Sylfaen"/>
          <w:sz w:val="20"/>
          <w:szCs w:val="20"/>
          <w:lang w:val="hy-AM"/>
        </w:rPr>
        <w:t>դատական</w:t>
      </w:r>
      <w:r w:rsidRPr="00D65A5C">
        <w:rPr>
          <w:rFonts w:ascii="Sylfaen" w:hAnsi="Sylfaen" w:cs="Times Armenian"/>
          <w:sz w:val="20"/>
          <w:szCs w:val="20"/>
          <w:lang w:val="hy-AM"/>
        </w:rPr>
        <w:t xml:space="preserve"> </w:t>
      </w:r>
      <w:r w:rsidRPr="00D65A5C">
        <w:rPr>
          <w:rFonts w:ascii="Sylfaen" w:hAnsi="Sylfaen" w:cs="Sylfaen"/>
          <w:sz w:val="20"/>
          <w:szCs w:val="20"/>
          <w:lang w:val="hy-AM"/>
        </w:rPr>
        <w:t>կարգով</w:t>
      </w:r>
      <w:r w:rsidRPr="00D65A5C">
        <w:rPr>
          <w:rFonts w:ascii="Sylfaen" w:hAnsi="Sylfaen" w:cs="Tahoma"/>
          <w:sz w:val="20"/>
          <w:szCs w:val="20"/>
          <w:lang w:val="hy-AM"/>
        </w:rPr>
        <w:t>։</w:t>
      </w:r>
    </w:p>
    <w:p w:rsidR="002F6A42" w:rsidRPr="00D65A5C" w:rsidRDefault="002F6A42" w:rsidP="002F6A42">
      <w:pPr>
        <w:tabs>
          <w:tab w:val="left" w:pos="1276"/>
        </w:tabs>
        <w:ind w:firstLine="720"/>
        <w:jc w:val="both"/>
        <w:rPr>
          <w:rFonts w:ascii="Sylfaen" w:hAnsi="Sylfaen"/>
          <w:sz w:val="20"/>
          <w:szCs w:val="20"/>
          <w:lang w:val="hy-AM"/>
        </w:rPr>
      </w:pPr>
      <w:r w:rsidRPr="00D65A5C">
        <w:rPr>
          <w:rFonts w:ascii="Sylfaen" w:hAnsi="Sylfaen"/>
          <w:sz w:val="20"/>
          <w:szCs w:val="20"/>
          <w:lang w:val="hy-AM"/>
        </w:rPr>
        <w:t xml:space="preserve">8.13 </w:t>
      </w:r>
      <w:r w:rsidRPr="00D65A5C">
        <w:rPr>
          <w:rFonts w:ascii="Sylfaen" w:hAnsi="Sylfaen" w:cs="Sylfaen"/>
          <w:sz w:val="20"/>
          <w:szCs w:val="20"/>
          <w:lang w:val="hy-AM"/>
        </w:rPr>
        <w:t>Սույն</w:t>
      </w:r>
      <w:r w:rsidRPr="00D65A5C">
        <w:rPr>
          <w:rFonts w:ascii="Sylfaen" w:hAnsi="Sylfaen" w:cs="Times Armenian"/>
          <w:sz w:val="20"/>
          <w:szCs w:val="20"/>
          <w:lang w:val="hy-AM"/>
        </w:rPr>
        <w:t xml:space="preserve"> </w:t>
      </w:r>
      <w:r w:rsidRPr="00D65A5C">
        <w:rPr>
          <w:rFonts w:ascii="Sylfaen" w:hAnsi="Sylfaen" w:cs="Sylfaen"/>
          <w:sz w:val="20"/>
          <w:szCs w:val="20"/>
          <w:lang w:val="hy-AM"/>
        </w:rPr>
        <w:t>պայմանագիրը</w:t>
      </w:r>
      <w:r w:rsidRPr="00D65A5C">
        <w:rPr>
          <w:rFonts w:ascii="Sylfaen" w:hAnsi="Sylfaen" w:cs="Times Armenian"/>
          <w:sz w:val="20"/>
          <w:szCs w:val="20"/>
          <w:lang w:val="hy-AM"/>
        </w:rPr>
        <w:t xml:space="preserve"> </w:t>
      </w:r>
      <w:r w:rsidRPr="00D65A5C">
        <w:rPr>
          <w:rFonts w:ascii="Sylfaen" w:hAnsi="Sylfaen" w:cs="Sylfaen"/>
          <w:sz w:val="20"/>
          <w:szCs w:val="20"/>
          <w:lang w:val="hy-AM"/>
        </w:rPr>
        <w:t>կազմված</w:t>
      </w:r>
      <w:r w:rsidRPr="00D65A5C">
        <w:rPr>
          <w:rFonts w:ascii="Sylfaen" w:hAnsi="Sylfaen" w:cs="Times Armenian"/>
          <w:sz w:val="20"/>
          <w:szCs w:val="20"/>
          <w:lang w:val="hy-AM"/>
        </w:rPr>
        <w:t xml:space="preserve"> </w:t>
      </w:r>
      <w:r w:rsidRPr="00D65A5C">
        <w:rPr>
          <w:rFonts w:ascii="Sylfaen" w:hAnsi="Sylfaen" w:cs="Sylfaen"/>
          <w:sz w:val="20"/>
          <w:szCs w:val="20"/>
          <w:lang w:val="hy-AM"/>
        </w:rPr>
        <w:t>է</w:t>
      </w:r>
      <w:r w:rsidRPr="00D65A5C">
        <w:rPr>
          <w:rFonts w:ascii="Sylfaen" w:hAnsi="Sylfaen" w:cs="Times Armenian"/>
          <w:sz w:val="20"/>
          <w:szCs w:val="20"/>
          <w:lang w:val="hy-AM"/>
        </w:rPr>
        <w:t xml:space="preserve"> ____ </w:t>
      </w:r>
      <w:r w:rsidRPr="00D65A5C">
        <w:rPr>
          <w:rFonts w:ascii="Sylfaen" w:hAnsi="Sylfaen" w:cs="Sylfaen"/>
          <w:sz w:val="20"/>
          <w:szCs w:val="20"/>
          <w:lang w:val="hy-AM"/>
        </w:rPr>
        <w:t>էջից</w:t>
      </w:r>
      <w:r w:rsidRPr="00D65A5C">
        <w:rPr>
          <w:rFonts w:ascii="Sylfaen" w:hAnsi="Sylfaen" w:cs="Times Armenian"/>
          <w:sz w:val="20"/>
          <w:szCs w:val="20"/>
          <w:lang w:val="hy-AM"/>
        </w:rPr>
        <w:t xml:space="preserve">, </w:t>
      </w:r>
      <w:r w:rsidRPr="00D65A5C">
        <w:rPr>
          <w:rFonts w:ascii="Sylfaen" w:hAnsi="Sylfaen" w:cs="Sylfaen"/>
          <w:sz w:val="20"/>
          <w:szCs w:val="20"/>
          <w:lang w:val="hy-AM"/>
        </w:rPr>
        <w:t>կնքվում</w:t>
      </w:r>
      <w:r w:rsidRPr="00D65A5C">
        <w:rPr>
          <w:rFonts w:ascii="Sylfaen" w:hAnsi="Sylfaen" w:cs="Times Armenian"/>
          <w:sz w:val="20"/>
          <w:szCs w:val="20"/>
          <w:lang w:val="hy-AM"/>
        </w:rPr>
        <w:t xml:space="preserve"> </w:t>
      </w:r>
      <w:r w:rsidRPr="00D65A5C">
        <w:rPr>
          <w:rFonts w:ascii="Sylfaen" w:hAnsi="Sylfaen" w:cs="Sylfaen"/>
          <w:sz w:val="20"/>
          <w:szCs w:val="20"/>
          <w:lang w:val="hy-AM"/>
        </w:rPr>
        <w:t>է</w:t>
      </w:r>
      <w:r w:rsidRPr="00D65A5C">
        <w:rPr>
          <w:rFonts w:ascii="Sylfaen" w:hAnsi="Sylfaen" w:cs="Times Armenian"/>
          <w:sz w:val="20"/>
          <w:szCs w:val="20"/>
          <w:lang w:val="hy-AM"/>
        </w:rPr>
        <w:t xml:space="preserve"> </w:t>
      </w:r>
      <w:r w:rsidRPr="00D65A5C">
        <w:rPr>
          <w:rFonts w:ascii="Sylfaen" w:hAnsi="Sylfaen" w:cs="Sylfaen"/>
          <w:sz w:val="20"/>
          <w:szCs w:val="20"/>
          <w:lang w:val="hy-AM"/>
        </w:rPr>
        <w:t>երկու</w:t>
      </w:r>
      <w:r w:rsidRPr="00D65A5C">
        <w:rPr>
          <w:rFonts w:ascii="Sylfaen" w:hAnsi="Sylfaen" w:cs="Times Armenian"/>
          <w:sz w:val="20"/>
          <w:szCs w:val="20"/>
          <w:lang w:val="hy-AM"/>
        </w:rPr>
        <w:t xml:space="preserve"> </w:t>
      </w:r>
      <w:r w:rsidRPr="00D65A5C">
        <w:rPr>
          <w:rFonts w:ascii="Sylfaen" w:hAnsi="Sylfaen" w:cs="Sylfaen"/>
          <w:sz w:val="20"/>
          <w:szCs w:val="20"/>
          <w:lang w:val="hy-AM"/>
        </w:rPr>
        <w:t>օրինակից</w:t>
      </w:r>
      <w:r w:rsidRPr="00D65A5C">
        <w:rPr>
          <w:rFonts w:ascii="Sylfaen" w:hAnsi="Sylfaen" w:cs="Times Armenian"/>
          <w:sz w:val="20"/>
          <w:szCs w:val="20"/>
          <w:lang w:val="hy-AM"/>
        </w:rPr>
        <w:t xml:space="preserve">, </w:t>
      </w:r>
      <w:r w:rsidRPr="00D65A5C">
        <w:rPr>
          <w:rFonts w:ascii="Sylfaen" w:hAnsi="Sylfaen" w:cs="Sylfaen"/>
          <w:sz w:val="20"/>
          <w:szCs w:val="20"/>
          <w:lang w:val="hy-AM"/>
        </w:rPr>
        <w:t>որոնք</w:t>
      </w:r>
      <w:r w:rsidRPr="00D65A5C">
        <w:rPr>
          <w:rFonts w:ascii="Sylfaen" w:hAnsi="Sylfaen" w:cs="Times Armenian"/>
          <w:sz w:val="20"/>
          <w:szCs w:val="20"/>
          <w:lang w:val="hy-AM"/>
        </w:rPr>
        <w:t xml:space="preserve"> </w:t>
      </w:r>
      <w:r w:rsidRPr="00D65A5C">
        <w:rPr>
          <w:rFonts w:ascii="Sylfaen" w:hAnsi="Sylfaen" w:cs="Sylfaen"/>
          <w:sz w:val="20"/>
          <w:szCs w:val="20"/>
          <w:lang w:val="hy-AM"/>
        </w:rPr>
        <w:t>ունեն</w:t>
      </w:r>
      <w:r w:rsidRPr="00D65A5C">
        <w:rPr>
          <w:rFonts w:ascii="Sylfaen" w:hAnsi="Sylfaen" w:cs="Times Armenian"/>
          <w:sz w:val="20"/>
          <w:szCs w:val="20"/>
          <w:lang w:val="hy-AM"/>
        </w:rPr>
        <w:t xml:space="preserve"> </w:t>
      </w:r>
      <w:r w:rsidRPr="00D65A5C">
        <w:rPr>
          <w:rFonts w:ascii="Sylfaen" w:hAnsi="Sylfaen" w:cs="Sylfaen"/>
          <w:sz w:val="20"/>
          <w:szCs w:val="20"/>
          <w:lang w:val="hy-AM"/>
        </w:rPr>
        <w:t>հավասարազոր</w:t>
      </w:r>
      <w:r w:rsidRPr="00D65A5C">
        <w:rPr>
          <w:rFonts w:ascii="Sylfaen" w:hAnsi="Sylfaen" w:cs="Times Armenian"/>
          <w:sz w:val="20"/>
          <w:szCs w:val="20"/>
          <w:lang w:val="hy-AM"/>
        </w:rPr>
        <w:t xml:space="preserve"> </w:t>
      </w:r>
      <w:r w:rsidRPr="00D65A5C">
        <w:rPr>
          <w:rFonts w:ascii="Sylfaen" w:hAnsi="Sylfaen" w:cs="Sylfaen"/>
          <w:sz w:val="20"/>
          <w:szCs w:val="20"/>
          <w:lang w:val="hy-AM"/>
        </w:rPr>
        <w:t>իրավաբանական</w:t>
      </w:r>
      <w:r w:rsidRPr="00D65A5C">
        <w:rPr>
          <w:rFonts w:ascii="Sylfaen" w:hAnsi="Sylfaen" w:cs="Times Armenian"/>
          <w:sz w:val="20"/>
          <w:szCs w:val="20"/>
          <w:lang w:val="hy-AM"/>
        </w:rPr>
        <w:t xml:space="preserve"> </w:t>
      </w:r>
      <w:r w:rsidRPr="00D65A5C">
        <w:rPr>
          <w:rFonts w:ascii="Sylfaen" w:hAnsi="Sylfaen" w:cs="Sylfaen"/>
          <w:sz w:val="20"/>
          <w:szCs w:val="20"/>
          <w:lang w:val="hy-AM"/>
        </w:rPr>
        <w:t>ուժ</w:t>
      </w:r>
      <w:r w:rsidRPr="00D65A5C">
        <w:rPr>
          <w:rFonts w:ascii="Sylfaen" w:hAnsi="Sylfaen" w:cs="Times Armenian"/>
          <w:sz w:val="20"/>
          <w:szCs w:val="20"/>
          <w:lang w:val="hy-AM"/>
        </w:rPr>
        <w:t xml:space="preserve">, </w:t>
      </w:r>
      <w:r w:rsidRPr="00D65A5C">
        <w:rPr>
          <w:rFonts w:ascii="Sylfaen" w:hAnsi="Sylfaen" w:cs="Sylfaen"/>
          <w:sz w:val="20"/>
          <w:szCs w:val="20"/>
          <w:lang w:val="hy-AM"/>
        </w:rPr>
        <w:t>յուրաքանչյուր</w:t>
      </w:r>
      <w:r w:rsidRPr="00D65A5C">
        <w:rPr>
          <w:rFonts w:ascii="Sylfaen" w:hAnsi="Sylfaen" w:cs="Times Armenian"/>
          <w:sz w:val="20"/>
          <w:szCs w:val="20"/>
          <w:lang w:val="hy-AM"/>
        </w:rPr>
        <w:t xml:space="preserve"> </w:t>
      </w:r>
      <w:r w:rsidRPr="00D65A5C">
        <w:rPr>
          <w:rFonts w:ascii="Sylfaen" w:hAnsi="Sylfaen" w:cs="Sylfaen"/>
          <w:sz w:val="20"/>
          <w:szCs w:val="20"/>
          <w:lang w:val="hy-AM"/>
        </w:rPr>
        <w:t>կողմին</w:t>
      </w:r>
      <w:r w:rsidRPr="00D65A5C">
        <w:rPr>
          <w:rFonts w:ascii="Sylfaen" w:hAnsi="Sylfaen" w:cs="Times Armenian"/>
          <w:sz w:val="20"/>
          <w:szCs w:val="20"/>
          <w:lang w:val="hy-AM"/>
        </w:rPr>
        <w:t xml:space="preserve"> </w:t>
      </w:r>
      <w:r w:rsidRPr="00D65A5C">
        <w:rPr>
          <w:rFonts w:ascii="Sylfaen" w:hAnsi="Sylfaen" w:cs="Sylfaen"/>
          <w:sz w:val="20"/>
          <w:szCs w:val="20"/>
          <w:lang w:val="hy-AM"/>
        </w:rPr>
        <w:t>տրվում</w:t>
      </w:r>
      <w:r w:rsidRPr="00D65A5C">
        <w:rPr>
          <w:rFonts w:ascii="Sylfaen" w:hAnsi="Sylfaen"/>
          <w:sz w:val="20"/>
          <w:szCs w:val="20"/>
          <w:lang w:val="hy-AM"/>
        </w:rPr>
        <w:t xml:space="preserve"> </w:t>
      </w:r>
      <w:r w:rsidRPr="00D65A5C">
        <w:rPr>
          <w:rFonts w:ascii="Sylfaen" w:hAnsi="Sylfaen" w:cs="Sylfaen"/>
          <w:sz w:val="20"/>
          <w:szCs w:val="20"/>
          <w:lang w:val="hy-AM"/>
        </w:rPr>
        <w:t>է</w:t>
      </w:r>
      <w:r w:rsidRPr="00D65A5C">
        <w:rPr>
          <w:rFonts w:ascii="Sylfaen" w:hAnsi="Sylfaen" w:cs="Times Armenian"/>
          <w:sz w:val="20"/>
          <w:szCs w:val="20"/>
          <w:lang w:val="hy-AM"/>
        </w:rPr>
        <w:t xml:space="preserve"> </w:t>
      </w:r>
      <w:r w:rsidRPr="00D65A5C">
        <w:rPr>
          <w:rFonts w:ascii="Sylfaen" w:hAnsi="Sylfaen" w:cs="Sylfaen"/>
          <w:sz w:val="20"/>
          <w:szCs w:val="20"/>
          <w:lang w:val="hy-AM"/>
        </w:rPr>
        <w:t>մեկական</w:t>
      </w:r>
      <w:r w:rsidRPr="00D65A5C">
        <w:rPr>
          <w:rFonts w:ascii="Sylfaen" w:hAnsi="Sylfaen" w:cs="Times Armenian"/>
          <w:sz w:val="20"/>
          <w:szCs w:val="20"/>
          <w:lang w:val="hy-AM"/>
        </w:rPr>
        <w:t xml:space="preserve"> </w:t>
      </w:r>
      <w:r w:rsidRPr="00D65A5C">
        <w:rPr>
          <w:rFonts w:ascii="Sylfaen" w:hAnsi="Sylfaen" w:cs="Sylfaen"/>
          <w:sz w:val="20"/>
          <w:szCs w:val="20"/>
          <w:lang w:val="hy-AM"/>
        </w:rPr>
        <w:t>օրինակ</w:t>
      </w:r>
      <w:r w:rsidRPr="00D65A5C">
        <w:rPr>
          <w:rFonts w:ascii="Sylfaen" w:hAnsi="Sylfaen" w:cs="Tahoma"/>
          <w:sz w:val="20"/>
          <w:szCs w:val="20"/>
          <w:lang w:val="hy-AM"/>
        </w:rPr>
        <w:t>։</w:t>
      </w:r>
      <w:r w:rsidRPr="00D65A5C">
        <w:rPr>
          <w:rFonts w:ascii="Sylfaen" w:hAnsi="Sylfaen" w:cs="Times Armenian"/>
          <w:sz w:val="20"/>
          <w:szCs w:val="20"/>
          <w:lang w:val="hy-AM"/>
        </w:rPr>
        <w:t xml:space="preserve"> </w:t>
      </w:r>
      <w:r w:rsidRPr="00D65A5C">
        <w:rPr>
          <w:rFonts w:ascii="Sylfaen" w:hAnsi="Sylfaen" w:cs="Sylfaen"/>
          <w:sz w:val="20"/>
          <w:szCs w:val="20"/>
          <w:lang w:val="hy-AM"/>
        </w:rPr>
        <w:t>Սույն</w:t>
      </w:r>
      <w:r w:rsidRPr="00D65A5C">
        <w:rPr>
          <w:rFonts w:ascii="Sylfaen" w:hAnsi="Sylfaen" w:cs="Times Armenian"/>
          <w:sz w:val="20"/>
          <w:szCs w:val="20"/>
          <w:lang w:val="hy-AM"/>
        </w:rPr>
        <w:t xml:space="preserve"> </w:t>
      </w:r>
      <w:r w:rsidRPr="00D65A5C">
        <w:rPr>
          <w:rFonts w:ascii="Sylfaen" w:hAnsi="Sylfaen" w:cs="Sylfaen"/>
          <w:sz w:val="20"/>
          <w:szCs w:val="20"/>
          <w:lang w:val="hy-AM"/>
        </w:rPr>
        <w:t>պայմանագրի</w:t>
      </w:r>
      <w:r w:rsidRPr="00D65A5C">
        <w:rPr>
          <w:rFonts w:ascii="Sylfaen" w:hAnsi="Sylfaen" w:cs="Times Armenian"/>
          <w:sz w:val="20"/>
          <w:szCs w:val="20"/>
          <w:lang w:val="hy-AM"/>
        </w:rPr>
        <w:t xml:space="preserve"> N 1, N 2, N 3, </w:t>
      </w:r>
      <w:r w:rsidRPr="00D65A5C">
        <w:rPr>
          <w:rFonts w:ascii="Sylfaen" w:hAnsi="Sylfaen" w:cs="Arial"/>
          <w:sz w:val="20"/>
          <w:szCs w:val="20"/>
          <w:lang w:val="hy-AM"/>
        </w:rPr>
        <w:t xml:space="preserve">N 4 </w:t>
      </w:r>
      <w:r w:rsidRPr="00D65A5C">
        <w:rPr>
          <w:rFonts w:ascii="Sylfaen" w:hAnsi="Sylfaen" w:cs="Sylfaen"/>
          <w:sz w:val="20"/>
          <w:szCs w:val="20"/>
          <w:lang w:val="hy-AM"/>
        </w:rPr>
        <w:t>և</w:t>
      </w:r>
      <w:r w:rsidRPr="00D65A5C">
        <w:rPr>
          <w:rFonts w:ascii="Sylfaen" w:hAnsi="Sylfaen" w:cs="Arial"/>
          <w:sz w:val="20"/>
          <w:szCs w:val="20"/>
          <w:lang w:val="hy-AM"/>
        </w:rPr>
        <w:t xml:space="preserve"> N 4.1 </w:t>
      </w:r>
      <w:r w:rsidRPr="00D65A5C">
        <w:rPr>
          <w:rFonts w:ascii="Sylfaen" w:hAnsi="Sylfaen" w:cs="Sylfaen"/>
          <w:sz w:val="20"/>
          <w:szCs w:val="20"/>
          <w:lang w:val="hy-AM"/>
        </w:rPr>
        <w:t>հավելվածները</w:t>
      </w:r>
      <w:r w:rsidRPr="00D65A5C">
        <w:rPr>
          <w:rFonts w:ascii="Sylfaen" w:hAnsi="Sylfaen" w:cs="Times Armenian"/>
          <w:sz w:val="20"/>
          <w:szCs w:val="20"/>
          <w:lang w:val="hy-AM"/>
        </w:rPr>
        <w:t xml:space="preserve">, </w:t>
      </w:r>
      <w:r w:rsidRPr="00D65A5C">
        <w:rPr>
          <w:rFonts w:ascii="Sylfaen" w:hAnsi="Sylfaen" w:cs="Sylfaen"/>
          <w:sz w:val="20"/>
          <w:szCs w:val="20"/>
          <w:lang w:val="hy-AM"/>
        </w:rPr>
        <w:t>համարվում</w:t>
      </w:r>
      <w:r w:rsidRPr="00D65A5C">
        <w:rPr>
          <w:rFonts w:ascii="Sylfaen" w:hAnsi="Sylfaen" w:cs="Times Armenian"/>
          <w:sz w:val="20"/>
          <w:szCs w:val="20"/>
          <w:lang w:val="hy-AM"/>
        </w:rPr>
        <w:t xml:space="preserve"> </w:t>
      </w:r>
      <w:r w:rsidRPr="00D65A5C">
        <w:rPr>
          <w:rFonts w:ascii="Sylfaen" w:hAnsi="Sylfaen" w:cs="Sylfaen"/>
          <w:sz w:val="20"/>
          <w:szCs w:val="20"/>
          <w:lang w:val="hy-AM"/>
        </w:rPr>
        <w:t>են</w:t>
      </w:r>
      <w:r w:rsidRPr="00D65A5C">
        <w:rPr>
          <w:rFonts w:ascii="Sylfaen" w:hAnsi="Sylfaen" w:cs="Times Armenian"/>
          <w:sz w:val="20"/>
          <w:szCs w:val="20"/>
          <w:lang w:val="hy-AM"/>
        </w:rPr>
        <w:t xml:space="preserve"> </w:t>
      </w:r>
      <w:r w:rsidRPr="00D65A5C">
        <w:rPr>
          <w:rFonts w:ascii="Sylfaen" w:hAnsi="Sylfaen" w:cs="Sylfaen"/>
          <w:sz w:val="20"/>
          <w:szCs w:val="20"/>
          <w:lang w:val="hy-AM"/>
        </w:rPr>
        <w:t>պայմանագրի</w:t>
      </w:r>
      <w:r w:rsidRPr="00D65A5C">
        <w:rPr>
          <w:rFonts w:ascii="Sylfaen" w:hAnsi="Sylfaen" w:cs="Times Armenian"/>
          <w:sz w:val="20"/>
          <w:szCs w:val="20"/>
          <w:lang w:val="hy-AM"/>
        </w:rPr>
        <w:t xml:space="preserve"> </w:t>
      </w:r>
      <w:r w:rsidRPr="00D65A5C">
        <w:rPr>
          <w:rFonts w:ascii="Sylfaen" w:hAnsi="Sylfaen" w:cs="Sylfaen"/>
          <w:sz w:val="20"/>
          <w:szCs w:val="20"/>
          <w:lang w:val="hy-AM"/>
        </w:rPr>
        <w:t>անբաժանելի</w:t>
      </w:r>
      <w:r w:rsidRPr="00D65A5C">
        <w:rPr>
          <w:rFonts w:ascii="Sylfaen" w:hAnsi="Sylfaen" w:cs="Times Armenian"/>
          <w:sz w:val="20"/>
          <w:szCs w:val="20"/>
          <w:lang w:val="hy-AM"/>
        </w:rPr>
        <w:t xml:space="preserve"> </w:t>
      </w:r>
      <w:r w:rsidRPr="00D65A5C">
        <w:rPr>
          <w:rFonts w:ascii="Sylfaen" w:hAnsi="Sylfaen" w:cs="Sylfaen"/>
          <w:sz w:val="20"/>
          <w:szCs w:val="20"/>
          <w:lang w:val="hy-AM"/>
        </w:rPr>
        <w:t>մասը</w:t>
      </w:r>
      <w:r w:rsidRPr="00D65A5C">
        <w:rPr>
          <w:rFonts w:ascii="Sylfaen" w:hAnsi="Sylfaen" w:cs="Tahoma"/>
          <w:sz w:val="20"/>
          <w:szCs w:val="20"/>
          <w:lang w:val="hy-AM"/>
        </w:rPr>
        <w:t>։</w:t>
      </w:r>
    </w:p>
    <w:p w:rsidR="002F6A42" w:rsidRPr="00D65A5C" w:rsidRDefault="002F6A42" w:rsidP="002F6A42">
      <w:pPr>
        <w:tabs>
          <w:tab w:val="left" w:pos="1276"/>
        </w:tabs>
        <w:ind w:firstLine="720"/>
        <w:jc w:val="both"/>
        <w:rPr>
          <w:rFonts w:ascii="Sylfaen" w:hAnsi="Sylfaen"/>
          <w:sz w:val="20"/>
          <w:szCs w:val="20"/>
          <w:lang w:val="hy-AM"/>
        </w:rPr>
      </w:pPr>
      <w:r w:rsidRPr="00D65A5C">
        <w:rPr>
          <w:rFonts w:ascii="Sylfaen" w:hAnsi="Sylfaen" w:cs="Sylfaen"/>
          <w:sz w:val="20"/>
          <w:szCs w:val="20"/>
          <w:lang w:val="hy-AM"/>
        </w:rPr>
        <w:t>8.14 Սույն</w:t>
      </w:r>
      <w:r w:rsidRPr="00D65A5C">
        <w:rPr>
          <w:rFonts w:ascii="Sylfaen" w:hAnsi="Sylfaen" w:cs="Times Armenian"/>
          <w:sz w:val="20"/>
          <w:szCs w:val="20"/>
          <w:lang w:val="hy-AM"/>
        </w:rPr>
        <w:t xml:space="preserve"> </w:t>
      </w:r>
      <w:r w:rsidRPr="00D65A5C">
        <w:rPr>
          <w:rFonts w:ascii="Sylfaen" w:hAnsi="Sylfaen" w:cs="Sylfaen"/>
          <w:sz w:val="20"/>
          <w:szCs w:val="20"/>
          <w:lang w:val="hy-AM"/>
        </w:rPr>
        <w:t>պայմանագրի</w:t>
      </w:r>
      <w:r w:rsidRPr="00D65A5C">
        <w:rPr>
          <w:rFonts w:ascii="Sylfaen" w:hAnsi="Sylfaen" w:cs="Times Armenian"/>
          <w:sz w:val="20"/>
          <w:szCs w:val="20"/>
          <w:lang w:val="hy-AM"/>
        </w:rPr>
        <w:t xml:space="preserve"> </w:t>
      </w:r>
      <w:r w:rsidRPr="00D65A5C">
        <w:rPr>
          <w:rFonts w:ascii="Sylfaen" w:hAnsi="Sylfaen" w:cs="Sylfaen"/>
          <w:sz w:val="20"/>
          <w:szCs w:val="20"/>
          <w:lang w:val="hy-AM"/>
        </w:rPr>
        <w:t>հետ</w:t>
      </w:r>
      <w:r w:rsidRPr="00D65A5C">
        <w:rPr>
          <w:rFonts w:ascii="Sylfaen" w:hAnsi="Sylfaen" w:cs="Times Armenian"/>
          <w:sz w:val="20"/>
          <w:szCs w:val="20"/>
          <w:lang w:val="hy-AM"/>
        </w:rPr>
        <w:t xml:space="preserve"> </w:t>
      </w:r>
      <w:r w:rsidRPr="00D65A5C">
        <w:rPr>
          <w:rFonts w:ascii="Sylfaen" w:hAnsi="Sylfaen" w:cs="Sylfaen"/>
          <w:sz w:val="20"/>
          <w:szCs w:val="20"/>
          <w:lang w:val="hy-AM"/>
        </w:rPr>
        <w:t>կապված</w:t>
      </w:r>
      <w:r w:rsidRPr="00D65A5C">
        <w:rPr>
          <w:rFonts w:ascii="Sylfaen" w:hAnsi="Sylfaen" w:cs="Times Armenian"/>
          <w:sz w:val="20"/>
          <w:szCs w:val="20"/>
          <w:lang w:val="hy-AM"/>
        </w:rPr>
        <w:t xml:space="preserve">  </w:t>
      </w:r>
      <w:r w:rsidRPr="00D65A5C">
        <w:rPr>
          <w:rFonts w:ascii="Sylfaen" w:hAnsi="Sylfaen" w:cs="Sylfaen"/>
          <w:sz w:val="20"/>
          <w:szCs w:val="20"/>
          <w:lang w:val="hy-AM"/>
        </w:rPr>
        <w:t>հարաբերությունների</w:t>
      </w:r>
      <w:r w:rsidRPr="00D65A5C">
        <w:rPr>
          <w:rFonts w:ascii="Sylfaen" w:hAnsi="Sylfaen" w:cs="Times Armenian"/>
          <w:sz w:val="20"/>
          <w:szCs w:val="20"/>
          <w:lang w:val="hy-AM"/>
        </w:rPr>
        <w:t xml:space="preserve"> </w:t>
      </w:r>
      <w:r w:rsidRPr="00D65A5C">
        <w:rPr>
          <w:rFonts w:ascii="Sylfaen" w:hAnsi="Sylfaen" w:cs="Sylfaen"/>
          <w:sz w:val="20"/>
          <w:szCs w:val="20"/>
          <w:lang w:val="hy-AM"/>
        </w:rPr>
        <w:t>նկատմամբ</w:t>
      </w:r>
      <w:r w:rsidRPr="00D65A5C">
        <w:rPr>
          <w:rFonts w:ascii="Sylfaen" w:hAnsi="Sylfaen" w:cs="Times Armenian"/>
          <w:sz w:val="20"/>
          <w:szCs w:val="20"/>
          <w:lang w:val="hy-AM"/>
        </w:rPr>
        <w:t xml:space="preserve"> </w:t>
      </w:r>
      <w:r w:rsidRPr="00D65A5C">
        <w:rPr>
          <w:rFonts w:ascii="Sylfaen" w:hAnsi="Sylfaen" w:cs="Sylfaen"/>
          <w:sz w:val="20"/>
          <w:szCs w:val="20"/>
          <w:lang w:val="hy-AM"/>
        </w:rPr>
        <w:t>կիրառվում</w:t>
      </w:r>
      <w:r w:rsidRPr="00D65A5C">
        <w:rPr>
          <w:rFonts w:ascii="Sylfaen" w:hAnsi="Sylfaen" w:cs="Times Armenian"/>
          <w:sz w:val="20"/>
          <w:szCs w:val="20"/>
          <w:lang w:val="hy-AM"/>
        </w:rPr>
        <w:t xml:space="preserve"> </w:t>
      </w:r>
      <w:r w:rsidRPr="00D65A5C">
        <w:rPr>
          <w:rFonts w:ascii="Sylfaen" w:hAnsi="Sylfaen" w:cs="Sylfaen"/>
          <w:sz w:val="20"/>
          <w:szCs w:val="20"/>
          <w:lang w:val="hy-AM"/>
        </w:rPr>
        <w:t>է</w:t>
      </w:r>
      <w:r w:rsidRPr="00D65A5C">
        <w:rPr>
          <w:rFonts w:ascii="Sylfaen" w:hAnsi="Sylfaen" w:cs="Times Armenian"/>
          <w:sz w:val="20"/>
          <w:szCs w:val="20"/>
          <w:lang w:val="hy-AM"/>
        </w:rPr>
        <w:t xml:space="preserve"> </w:t>
      </w:r>
      <w:r w:rsidRPr="00D65A5C">
        <w:rPr>
          <w:rFonts w:ascii="Sylfaen" w:hAnsi="Sylfaen" w:cs="Sylfaen"/>
          <w:sz w:val="20"/>
          <w:szCs w:val="20"/>
          <w:lang w:val="hy-AM"/>
        </w:rPr>
        <w:t>Հայաստանի</w:t>
      </w:r>
      <w:r w:rsidRPr="00D65A5C">
        <w:rPr>
          <w:rFonts w:ascii="Sylfaen" w:hAnsi="Sylfaen" w:cs="Times Armenian"/>
          <w:sz w:val="20"/>
          <w:szCs w:val="20"/>
          <w:lang w:val="hy-AM"/>
        </w:rPr>
        <w:t xml:space="preserve"> </w:t>
      </w:r>
      <w:r w:rsidRPr="00D65A5C">
        <w:rPr>
          <w:rFonts w:ascii="Sylfaen" w:hAnsi="Sylfaen" w:cs="Sylfaen"/>
          <w:sz w:val="20"/>
          <w:szCs w:val="20"/>
          <w:lang w:val="hy-AM"/>
        </w:rPr>
        <w:t>Հանրապետության</w:t>
      </w:r>
      <w:r w:rsidRPr="00D65A5C">
        <w:rPr>
          <w:rFonts w:ascii="Sylfaen" w:hAnsi="Sylfaen" w:cs="Times Armenian"/>
          <w:sz w:val="20"/>
          <w:szCs w:val="20"/>
          <w:lang w:val="hy-AM"/>
        </w:rPr>
        <w:t xml:space="preserve"> </w:t>
      </w:r>
      <w:r w:rsidRPr="00D65A5C">
        <w:rPr>
          <w:rFonts w:ascii="Sylfaen" w:hAnsi="Sylfaen" w:cs="Sylfaen"/>
          <w:sz w:val="20"/>
          <w:szCs w:val="20"/>
          <w:lang w:val="hy-AM"/>
        </w:rPr>
        <w:t>իրավունքը</w:t>
      </w:r>
      <w:r w:rsidRPr="00D65A5C">
        <w:rPr>
          <w:rFonts w:ascii="Sylfaen" w:hAnsi="Sylfaen" w:cs="Tahoma"/>
          <w:sz w:val="20"/>
          <w:szCs w:val="20"/>
          <w:lang w:val="hy-AM"/>
        </w:rPr>
        <w:t>։</w:t>
      </w:r>
    </w:p>
    <w:p w:rsidR="002F6A42" w:rsidRPr="00D65A5C" w:rsidRDefault="002F6A42" w:rsidP="002F6A42">
      <w:pPr>
        <w:ind w:firstLine="708"/>
        <w:jc w:val="both"/>
        <w:rPr>
          <w:rFonts w:ascii="Sylfaen" w:hAnsi="Sylfaen"/>
          <w:sz w:val="20"/>
          <w:szCs w:val="20"/>
          <w:vertAlign w:val="superscript"/>
          <w:lang w:val="hy-AM" w:eastAsia="ru-RU"/>
        </w:rPr>
      </w:pPr>
      <w:r w:rsidRPr="00D65A5C">
        <w:rPr>
          <w:rFonts w:ascii="Sylfaen" w:hAnsi="Sylfaen"/>
          <w:sz w:val="20"/>
          <w:szCs w:val="20"/>
          <w:lang w:val="hy-AM" w:eastAsia="ru-RU"/>
        </w:rPr>
        <w:t xml:space="preserve">8.15 Պայմանագրով նախատեսված աշխատանքների կատարումն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Եթե պայմանագրի </w:t>
      </w:r>
      <w:r w:rsidRPr="00D65A5C">
        <w:rPr>
          <w:rFonts w:ascii="Sylfaen" w:hAnsi="Sylfaen"/>
          <w:sz w:val="20"/>
          <w:szCs w:val="20"/>
          <w:lang w:val="hy-AM" w:eastAsia="ru-RU"/>
        </w:rPr>
        <w:lastRenderedPageBreak/>
        <w:t>կատարման համար հատկացված ֆինանսական միջոցների չափը գերազանցում է գնումների բազային միավորի քսանհինգապատիկը, ապա Պատվիրատուի կողմից համաձայնագիր կկնքվի, եթե Կապալառուի կողմից տուժանքի ձևով ներկայացված որակավորման և պայմանագրի ապահովումները` նախատեսված ֆինանսական միջոցների չափով, փոխարինվում են  երաշխիքով կամ կանխիկ փողով` հաշվի առնելով ՀՀ կառավարության 2017 թվականի մայիսի 4-ի N 526-Ն որոշման N 1 հավելվածի 32-րդ կետի 17-րդ ենթակետի «բ» պարբերության պահանջները: Ընդ որում, Կապալառուն համաձայնագիրը կնքում, իսկ տուժանքի ձևով ներկայացված որակավորման և պայմանագրի ապահովումների փոխարինման դեպքում նաև նոր ապահովումները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Pr="00D65A5C">
        <w:rPr>
          <w:rFonts w:ascii="Sylfaen" w:hAnsi="Sylfaen"/>
          <w:sz w:val="20"/>
          <w:szCs w:val="20"/>
          <w:vertAlign w:val="superscript"/>
          <w:lang w:val="hy-AM" w:eastAsia="ru-RU"/>
        </w:rPr>
        <w:t>35</w:t>
      </w:r>
      <w:r w:rsidRPr="00D65A5C">
        <w:rPr>
          <w:rStyle w:val="af6"/>
          <w:rFonts w:ascii="Sylfaen" w:hAnsi="Sylfaen"/>
          <w:color w:val="FFFFFF"/>
          <w:sz w:val="20"/>
          <w:szCs w:val="20"/>
          <w:lang w:val="hy-AM" w:eastAsia="ru-RU"/>
        </w:rPr>
        <w:footnoteReference w:id="15"/>
      </w:r>
    </w:p>
    <w:p w:rsidR="002F6A42" w:rsidRPr="00D65A5C" w:rsidRDefault="002F6A42" w:rsidP="002F6A42">
      <w:pPr>
        <w:tabs>
          <w:tab w:val="left" w:pos="1276"/>
        </w:tabs>
        <w:ind w:firstLine="720"/>
        <w:jc w:val="both"/>
        <w:rPr>
          <w:rFonts w:ascii="Sylfaen" w:hAnsi="Sylfaen" w:cs="Sylfaen"/>
          <w:i/>
          <w:sz w:val="22"/>
          <w:szCs w:val="22"/>
          <w:lang w:val="hy-AM"/>
        </w:rPr>
      </w:pPr>
    </w:p>
    <w:p w:rsidR="002F6A42" w:rsidRPr="00D65A5C" w:rsidRDefault="002F6A42" w:rsidP="002F6A42">
      <w:pPr>
        <w:ind w:firstLine="709"/>
        <w:jc w:val="both"/>
        <w:rPr>
          <w:rFonts w:ascii="Sylfaen" w:hAnsi="Sylfaen"/>
          <w:b/>
          <w:lang w:val="hy-AM"/>
        </w:rPr>
      </w:pPr>
    </w:p>
    <w:p w:rsidR="002F6A42" w:rsidRPr="00D65A5C" w:rsidRDefault="002F6A42" w:rsidP="002F6A42">
      <w:pPr>
        <w:ind w:firstLine="709"/>
        <w:jc w:val="both"/>
        <w:rPr>
          <w:rFonts w:ascii="Sylfaen" w:hAnsi="Sylfaen" w:cs="Sylfaen"/>
          <w:b/>
          <w:sz w:val="20"/>
          <w:szCs w:val="20"/>
          <w:lang w:val="hy-AM"/>
        </w:rPr>
      </w:pPr>
      <w:r w:rsidRPr="00D65A5C">
        <w:rPr>
          <w:rFonts w:ascii="Sylfaen" w:hAnsi="Sylfaen"/>
          <w:b/>
          <w:sz w:val="20"/>
          <w:szCs w:val="20"/>
          <w:lang w:val="hy-AM"/>
        </w:rPr>
        <w:t xml:space="preserve">9. </w:t>
      </w:r>
      <w:r w:rsidRPr="00D65A5C">
        <w:rPr>
          <w:rFonts w:ascii="Sylfaen" w:hAnsi="Sylfaen" w:cs="Sylfaen"/>
          <w:b/>
          <w:sz w:val="20"/>
          <w:szCs w:val="20"/>
          <w:lang w:val="hy-AM"/>
        </w:rPr>
        <w:t>ԿՈՂՄԵՐԻ</w:t>
      </w:r>
      <w:r w:rsidRPr="00D65A5C">
        <w:rPr>
          <w:rFonts w:ascii="Sylfaen" w:hAnsi="Sylfaen" w:cs="Times Armenian"/>
          <w:b/>
          <w:sz w:val="20"/>
          <w:szCs w:val="20"/>
          <w:lang w:val="hy-AM"/>
        </w:rPr>
        <w:t xml:space="preserve"> </w:t>
      </w:r>
      <w:r w:rsidRPr="00D65A5C">
        <w:rPr>
          <w:rFonts w:ascii="Sylfaen" w:hAnsi="Sylfaen" w:cs="Sylfaen"/>
          <w:b/>
          <w:sz w:val="20"/>
          <w:szCs w:val="20"/>
          <w:lang w:val="hy-AM"/>
        </w:rPr>
        <w:t>ՀԱՍՑԵՆԵՐԸ</w:t>
      </w:r>
      <w:r w:rsidRPr="00D65A5C">
        <w:rPr>
          <w:rFonts w:ascii="Sylfaen" w:hAnsi="Sylfaen" w:cs="Times Armenian"/>
          <w:b/>
          <w:sz w:val="20"/>
          <w:szCs w:val="20"/>
          <w:lang w:val="hy-AM"/>
        </w:rPr>
        <w:t xml:space="preserve">, </w:t>
      </w:r>
      <w:r w:rsidRPr="00D65A5C">
        <w:rPr>
          <w:rFonts w:ascii="Sylfaen" w:hAnsi="Sylfaen" w:cs="Sylfaen"/>
          <w:b/>
          <w:sz w:val="20"/>
          <w:szCs w:val="20"/>
          <w:lang w:val="hy-AM"/>
        </w:rPr>
        <w:t>ԲԱՆԿԱՅԻՆ</w:t>
      </w:r>
      <w:r w:rsidRPr="00D65A5C">
        <w:rPr>
          <w:rFonts w:ascii="Sylfaen" w:hAnsi="Sylfaen" w:cs="Times Armenian"/>
          <w:b/>
          <w:sz w:val="20"/>
          <w:szCs w:val="20"/>
          <w:lang w:val="hy-AM"/>
        </w:rPr>
        <w:t xml:space="preserve"> </w:t>
      </w:r>
      <w:r w:rsidRPr="00D65A5C">
        <w:rPr>
          <w:rFonts w:ascii="Sylfaen" w:hAnsi="Sylfaen" w:cs="Sylfaen"/>
          <w:b/>
          <w:sz w:val="20"/>
          <w:szCs w:val="20"/>
          <w:lang w:val="hy-AM"/>
        </w:rPr>
        <w:t>ՎԱՎԵՐԱՊԱՅՄԱՆՆԵՐԸ</w:t>
      </w:r>
      <w:r w:rsidRPr="00D65A5C">
        <w:rPr>
          <w:rFonts w:ascii="Sylfaen" w:hAnsi="Sylfaen" w:cs="Times Armenian"/>
          <w:b/>
          <w:sz w:val="20"/>
          <w:szCs w:val="20"/>
          <w:lang w:val="hy-AM"/>
        </w:rPr>
        <w:t xml:space="preserve"> </w:t>
      </w:r>
      <w:r w:rsidRPr="00D65A5C">
        <w:rPr>
          <w:rFonts w:ascii="Sylfaen" w:hAnsi="Sylfaen" w:cs="Sylfaen"/>
          <w:b/>
          <w:sz w:val="20"/>
          <w:szCs w:val="20"/>
          <w:lang w:val="hy-AM"/>
        </w:rPr>
        <w:t>ԵՎ</w:t>
      </w:r>
      <w:r w:rsidRPr="00D65A5C">
        <w:rPr>
          <w:rFonts w:ascii="Sylfaen" w:hAnsi="Sylfaen" w:cs="Times Armenian"/>
          <w:b/>
          <w:sz w:val="20"/>
          <w:szCs w:val="20"/>
          <w:lang w:val="hy-AM"/>
        </w:rPr>
        <w:t xml:space="preserve"> </w:t>
      </w:r>
      <w:r w:rsidRPr="00D65A5C">
        <w:rPr>
          <w:rFonts w:ascii="Sylfaen" w:hAnsi="Sylfaen" w:cs="Sylfaen"/>
          <w:b/>
          <w:sz w:val="20"/>
          <w:szCs w:val="20"/>
          <w:lang w:val="hy-AM"/>
        </w:rPr>
        <w:t>ՍՏՈՐԱԳՐՈՒԹՅՈՒՆՆԵՐԸ</w:t>
      </w:r>
    </w:p>
    <w:p w:rsidR="002F6A42" w:rsidRPr="00D65A5C" w:rsidRDefault="002F6A42" w:rsidP="002F6A42">
      <w:pPr>
        <w:ind w:firstLine="709"/>
        <w:jc w:val="both"/>
        <w:rPr>
          <w:rFonts w:ascii="Sylfaen" w:hAnsi="Sylfaen" w:cs="Sylfaen"/>
          <w:b/>
          <w:lang w:val="hy-AM"/>
        </w:rPr>
      </w:pPr>
    </w:p>
    <w:p w:rsidR="002F6A42" w:rsidRPr="00D65A5C" w:rsidRDefault="002F6A42" w:rsidP="002F6A42">
      <w:pPr>
        <w:ind w:firstLine="709"/>
        <w:jc w:val="both"/>
        <w:rPr>
          <w:rFonts w:ascii="Sylfaen" w:hAnsi="Sylfaen" w:cs="Sylfaen"/>
          <w:b/>
          <w:lang w:val="hy-AM"/>
        </w:rPr>
      </w:pPr>
    </w:p>
    <w:tbl>
      <w:tblPr>
        <w:tblW w:w="9639" w:type="dxa"/>
        <w:jc w:val="center"/>
        <w:tblLayout w:type="fixed"/>
        <w:tblLook w:val="0000" w:firstRow="0" w:lastRow="0" w:firstColumn="0" w:lastColumn="0" w:noHBand="0" w:noVBand="0"/>
      </w:tblPr>
      <w:tblGrid>
        <w:gridCol w:w="4536"/>
        <w:gridCol w:w="760"/>
        <w:gridCol w:w="4343"/>
      </w:tblGrid>
      <w:tr w:rsidR="002F6A42" w:rsidRPr="00D65A5C" w:rsidTr="00CB505E">
        <w:trPr>
          <w:jc w:val="center"/>
        </w:trPr>
        <w:tc>
          <w:tcPr>
            <w:tcW w:w="4536" w:type="dxa"/>
          </w:tcPr>
          <w:p w:rsidR="002F6A42" w:rsidRDefault="002F6A42" w:rsidP="00CB505E">
            <w:pPr>
              <w:spacing w:line="360" w:lineRule="auto"/>
              <w:jc w:val="center"/>
              <w:rPr>
                <w:rFonts w:ascii="Sylfaen" w:hAnsi="Sylfaen" w:cs="Sylfaen"/>
                <w:b/>
                <w:bCs/>
                <w:sz w:val="20"/>
                <w:szCs w:val="20"/>
                <w:lang w:val="nb-NO"/>
              </w:rPr>
            </w:pPr>
            <w:r w:rsidRPr="00D65A5C">
              <w:rPr>
                <w:rFonts w:ascii="Sylfaen" w:hAnsi="Sylfaen" w:cs="Sylfaen"/>
                <w:b/>
                <w:bCs/>
                <w:sz w:val="20"/>
                <w:szCs w:val="20"/>
                <w:lang w:val="nb-NO"/>
              </w:rPr>
              <w:t>ՊԱՏՎԻՐԱՏՈՒ</w:t>
            </w:r>
          </w:p>
          <w:p w:rsidR="00EC5ADF" w:rsidRPr="00EC5ADF" w:rsidRDefault="00EC5ADF" w:rsidP="00EC5ADF">
            <w:pPr>
              <w:spacing w:line="276" w:lineRule="auto"/>
              <w:jc w:val="center"/>
              <w:rPr>
                <w:rFonts w:ascii="Sylfaen" w:hAnsi="Sylfaen" w:cs="Sylfaen"/>
                <w:b/>
                <w:bCs/>
                <w:sz w:val="20"/>
                <w:szCs w:val="20"/>
                <w:lang w:val="hy-AM"/>
              </w:rPr>
            </w:pPr>
            <w:r w:rsidRPr="00EC5ADF">
              <w:rPr>
                <w:rFonts w:ascii="Sylfaen" w:hAnsi="Sylfaen" w:cs="Sylfaen"/>
                <w:b/>
                <w:bCs/>
                <w:sz w:val="20"/>
                <w:szCs w:val="20"/>
                <w:lang w:val="hy-AM"/>
              </w:rPr>
              <w:t>Նաիրիի համայնքապետարան</w:t>
            </w:r>
          </w:p>
          <w:p w:rsidR="00EC5ADF" w:rsidRPr="00EC5ADF" w:rsidRDefault="00EC5ADF" w:rsidP="00EC5ADF">
            <w:pPr>
              <w:spacing w:line="276" w:lineRule="auto"/>
              <w:jc w:val="center"/>
              <w:rPr>
                <w:rFonts w:ascii="Sylfaen" w:hAnsi="Sylfaen" w:cs="Sylfaen"/>
                <w:b/>
                <w:bCs/>
                <w:sz w:val="20"/>
                <w:szCs w:val="20"/>
                <w:lang w:val="hy-AM"/>
              </w:rPr>
            </w:pPr>
            <w:r w:rsidRPr="00EC5ADF">
              <w:rPr>
                <w:rFonts w:ascii="Sylfaen" w:hAnsi="Sylfaen" w:cs="Sylfaen"/>
                <w:b/>
                <w:bCs/>
                <w:sz w:val="20"/>
                <w:szCs w:val="20"/>
                <w:lang w:val="hy-AM"/>
              </w:rPr>
              <w:t>ք</w:t>
            </w:r>
            <w:r w:rsidRPr="00EC5ADF">
              <w:rPr>
                <w:b/>
                <w:bCs/>
                <w:sz w:val="20"/>
                <w:szCs w:val="20"/>
                <w:lang w:val="hy-AM"/>
              </w:rPr>
              <w:t>․</w:t>
            </w:r>
            <w:r w:rsidRPr="00EC5ADF">
              <w:rPr>
                <w:rFonts w:ascii="Sylfaen" w:hAnsi="Sylfaen" w:cs="Sylfaen"/>
                <w:b/>
                <w:bCs/>
                <w:sz w:val="20"/>
                <w:szCs w:val="20"/>
                <w:lang w:val="hy-AM"/>
              </w:rPr>
              <w:t>Եղվարդ,Երևանյան 1</w:t>
            </w:r>
          </w:p>
          <w:p w:rsidR="00EC5ADF" w:rsidRPr="00EC5ADF" w:rsidRDefault="00EC5ADF" w:rsidP="00EC5ADF">
            <w:pPr>
              <w:spacing w:line="276" w:lineRule="auto"/>
              <w:jc w:val="center"/>
              <w:rPr>
                <w:rFonts w:ascii="Sylfaen" w:hAnsi="Sylfaen" w:cs="Sylfaen"/>
                <w:b/>
                <w:bCs/>
                <w:sz w:val="20"/>
                <w:szCs w:val="20"/>
                <w:lang w:val="hy-AM"/>
              </w:rPr>
            </w:pPr>
            <w:r w:rsidRPr="00EC5ADF">
              <w:rPr>
                <w:rFonts w:ascii="Sylfaen" w:hAnsi="Sylfaen" w:cs="Sylfaen"/>
                <w:b/>
                <w:bCs/>
                <w:sz w:val="20"/>
                <w:szCs w:val="20"/>
                <w:lang w:val="hy-AM"/>
              </w:rPr>
              <w:t>ՀՀ ՖՆ գործառնական վարչություն</w:t>
            </w:r>
          </w:p>
          <w:p w:rsidR="00EC5ADF" w:rsidRPr="00EC5ADF" w:rsidRDefault="00EC5ADF" w:rsidP="00EC5ADF">
            <w:pPr>
              <w:spacing w:line="276" w:lineRule="auto"/>
              <w:jc w:val="center"/>
              <w:rPr>
                <w:rFonts w:ascii="Sylfaen" w:hAnsi="Sylfaen" w:cs="Sylfaen"/>
                <w:b/>
                <w:bCs/>
                <w:sz w:val="20"/>
                <w:szCs w:val="20"/>
                <w:lang w:val="hy-AM"/>
              </w:rPr>
            </w:pPr>
            <w:r w:rsidRPr="00EC5ADF">
              <w:rPr>
                <w:rFonts w:ascii="Sylfaen" w:hAnsi="Sylfaen" w:cs="Sylfaen"/>
                <w:b/>
                <w:bCs/>
                <w:sz w:val="20"/>
                <w:szCs w:val="20"/>
                <w:lang w:val="hy-AM"/>
              </w:rPr>
              <w:t>Հ/հ 900112101275</w:t>
            </w:r>
          </w:p>
          <w:p w:rsidR="00EC5ADF" w:rsidRPr="00EC5ADF" w:rsidRDefault="00EC5ADF" w:rsidP="00EC5ADF">
            <w:pPr>
              <w:spacing w:line="276" w:lineRule="auto"/>
              <w:jc w:val="center"/>
              <w:rPr>
                <w:rFonts w:ascii="Sylfaen" w:hAnsi="Sylfaen" w:cs="Sylfaen"/>
                <w:b/>
                <w:bCs/>
                <w:sz w:val="20"/>
                <w:szCs w:val="20"/>
                <w:lang w:val="hy-AM"/>
              </w:rPr>
            </w:pPr>
            <w:r w:rsidRPr="00EC5ADF">
              <w:rPr>
                <w:rFonts w:ascii="Sylfaen" w:hAnsi="Sylfaen" w:cs="Sylfaen"/>
                <w:b/>
                <w:bCs/>
                <w:sz w:val="20"/>
                <w:szCs w:val="20"/>
                <w:lang w:val="hy-AM"/>
              </w:rPr>
              <w:t>ՀՎՀՀ 03560239</w:t>
            </w:r>
          </w:p>
          <w:p w:rsidR="00EC5ADF" w:rsidRPr="00EC5ADF" w:rsidRDefault="00EC5ADF" w:rsidP="00EC5ADF">
            <w:pPr>
              <w:spacing w:line="276" w:lineRule="auto"/>
              <w:jc w:val="center"/>
              <w:rPr>
                <w:rFonts w:ascii="Sylfaen" w:hAnsi="Sylfaen"/>
                <w:b/>
                <w:bCs/>
                <w:sz w:val="20"/>
                <w:szCs w:val="20"/>
                <w:lang w:val="hy-AM"/>
              </w:rPr>
            </w:pPr>
            <w:r w:rsidRPr="00EC5ADF">
              <w:rPr>
                <w:rFonts w:ascii="Sylfaen" w:hAnsi="Sylfaen" w:cs="Sylfaen"/>
                <w:b/>
                <w:bCs/>
                <w:sz w:val="20"/>
                <w:szCs w:val="20"/>
                <w:lang w:val="hy-AM"/>
              </w:rPr>
              <w:t>Համայնքի ղեկավար՝ Ն</w:t>
            </w:r>
            <w:r w:rsidRPr="00EC5ADF">
              <w:rPr>
                <w:b/>
                <w:bCs/>
                <w:sz w:val="20"/>
                <w:szCs w:val="20"/>
                <w:lang w:val="hy-AM"/>
              </w:rPr>
              <w:t>․</w:t>
            </w:r>
            <w:r w:rsidRPr="00EC5ADF">
              <w:rPr>
                <w:rFonts w:ascii="Sylfaen" w:hAnsi="Sylfaen"/>
                <w:b/>
                <w:bCs/>
                <w:sz w:val="20"/>
                <w:szCs w:val="20"/>
                <w:lang w:val="hy-AM"/>
              </w:rPr>
              <w:t xml:space="preserve"> Սարգսյան </w:t>
            </w:r>
          </w:p>
          <w:p w:rsidR="002F6A42" w:rsidRPr="00EC5ADF" w:rsidRDefault="002F6A42" w:rsidP="00CB505E">
            <w:pPr>
              <w:rPr>
                <w:rFonts w:ascii="Sylfaen" w:hAnsi="Sylfaen"/>
                <w:sz w:val="22"/>
                <w:szCs w:val="22"/>
                <w:lang w:val="nb-NO"/>
              </w:rPr>
            </w:pPr>
          </w:p>
          <w:p w:rsidR="002F6A42" w:rsidRPr="00EC5ADF" w:rsidRDefault="002F6A42" w:rsidP="00CB505E">
            <w:pPr>
              <w:jc w:val="center"/>
              <w:rPr>
                <w:rFonts w:ascii="Sylfaen" w:hAnsi="Sylfaen"/>
                <w:lang w:val="nb-NO"/>
              </w:rPr>
            </w:pPr>
            <w:r w:rsidRPr="00EC5ADF">
              <w:rPr>
                <w:rFonts w:ascii="Sylfaen" w:hAnsi="Sylfaen"/>
                <w:lang w:val="nb-NO"/>
              </w:rPr>
              <w:t>---------------------------------</w:t>
            </w:r>
          </w:p>
          <w:p w:rsidR="002F6A42" w:rsidRPr="00EC5ADF" w:rsidRDefault="002F6A42" w:rsidP="00CB505E">
            <w:pPr>
              <w:jc w:val="center"/>
              <w:rPr>
                <w:rFonts w:ascii="Sylfaen" w:hAnsi="Sylfaen"/>
                <w:sz w:val="18"/>
                <w:szCs w:val="18"/>
                <w:lang w:val="nb-NO"/>
              </w:rPr>
            </w:pPr>
            <w:r w:rsidRPr="00EC5ADF">
              <w:rPr>
                <w:rFonts w:ascii="Sylfaen" w:hAnsi="Sylfaen"/>
                <w:sz w:val="18"/>
                <w:szCs w:val="18"/>
                <w:lang w:val="nb-NO"/>
              </w:rPr>
              <w:t>/</w:t>
            </w:r>
            <w:r w:rsidRPr="00D65A5C">
              <w:rPr>
                <w:rFonts w:ascii="Sylfaen" w:hAnsi="Sylfaen" w:cs="Sylfaen"/>
                <w:sz w:val="18"/>
                <w:szCs w:val="18"/>
                <w:lang w:val="ru-RU"/>
              </w:rPr>
              <w:t>ստորագրություն</w:t>
            </w:r>
            <w:r w:rsidRPr="00EC5ADF">
              <w:rPr>
                <w:rFonts w:ascii="Sylfaen" w:hAnsi="Sylfaen"/>
                <w:sz w:val="18"/>
                <w:szCs w:val="18"/>
                <w:lang w:val="nb-NO"/>
              </w:rPr>
              <w:t>/</w:t>
            </w:r>
          </w:p>
          <w:p w:rsidR="002F6A42" w:rsidRPr="00EC5ADF" w:rsidRDefault="002F6A42" w:rsidP="00CB505E">
            <w:pPr>
              <w:jc w:val="center"/>
              <w:rPr>
                <w:rFonts w:ascii="Sylfaen" w:hAnsi="Sylfaen"/>
                <w:sz w:val="18"/>
                <w:szCs w:val="18"/>
                <w:lang w:val="nb-NO"/>
              </w:rPr>
            </w:pPr>
            <w:r w:rsidRPr="00D65A5C">
              <w:rPr>
                <w:rFonts w:ascii="Sylfaen" w:hAnsi="Sylfaen" w:cs="Sylfaen"/>
                <w:sz w:val="18"/>
                <w:szCs w:val="18"/>
                <w:lang w:val="ru-RU"/>
              </w:rPr>
              <w:t>Կ</w:t>
            </w:r>
            <w:r w:rsidRPr="00EC5ADF">
              <w:rPr>
                <w:rFonts w:ascii="Sylfaen" w:hAnsi="Sylfaen"/>
                <w:sz w:val="18"/>
                <w:szCs w:val="18"/>
                <w:lang w:val="nb-NO"/>
              </w:rPr>
              <w:t>.</w:t>
            </w:r>
            <w:r w:rsidRPr="00D65A5C">
              <w:rPr>
                <w:rFonts w:ascii="Sylfaen" w:hAnsi="Sylfaen" w:cs="Sylfaen"/>
                <w:sz w:val="18"/>
                <w:szCs w:val="18"/>
                <w:lang w:val="ru-RU"/>
              </w:rPr>
              <w:t>Տ</w:t>
            </w:r>
          </w:p>
        </w:tc>
        <w:tc>
          <w:tcPr>
            <w:tcW w:w="760" w:type="dxa"/>
          </w:tcPr>
          <w:p w:rsidR="002F6A42" w:rsidRPr="00EC5ADF" w:rsidRDefault="002F6A42" w:rsidP="00CB505E">
            <w:pPr>
              <w:spacing w:line="360" w:lineRule="auto"/>
              <w:jc w:val="center"/>
              <w:rPr>
                <w:rFonts w:ascii="Sylfaen" w:hAnsi="Sylfaen"/>
                <w:lang w:val="nb-NO"/>
              </w:rPr>
            </w:pPr>
          </w:p>
        </w:tc>
        <w:tc>
          <w:tcPr>
            <w:tcW w:w="4343" w:type="dxa"/>
          </w:tcPr>
          <w:p w:rsidR="002F6A42" w:rsidRPr="00D65A5C" w:rsidRDefault="002F6A42" w:rsidP="00CB505E">
            <w:pPr>
              <w:spacing w:line="360" w:lineRule="auto"/>
              <w:jc w:val="center"/>
              <w:rPr>
                <w:rFonts w:ascii="Sylfaen" w:hAnsi="Sylfaen" w:cs="Sylfaen"/>
                <w:b/>
                <w:bCs/>
                <w:sz w:val="20"/>
                <w:szCs w:val="20"/>
                <w:lang w:val="ru-RU"/>
              </w:rPr>
            </w:pPr>
            <w:r w:rsidRPr="00D65A5C">
              <w:rPr>
                <w:rFonts w:ascii="Sylfaen" w:hAnsi="Sylfaen" w:cs="Sylfaen"/>
                <w:b/>
                <w:bCs/>
                <w:sz w:val="20"/>
                <w:szCs w:val="20"/>
                <w:lang w:val="pt-BR"/>
              </w:rPr>
              <w:t>ԿԱՊԱԼԱՌՈՒ</w:t>
            </w:r>
          </w:p>
          <w:p w:rsidR="002F6A42" w:rsidRPr="00D65A5C" w:rsidRDefault="002F6A42" w:rsidP="00CB505E">
            <w:pPr>
              <w:jc w:val="center"/>
              <w:rPr>
                <w:rFonts w:ascii="Sylfaen" w:hAnsi="Sylfaen"/>
                <w:lang w:val="ru-RU"/>
              </w:rPr>
            </w:pPr>
          </w:p>
          <w:p w:rsidR="002F6A42" w:rsidRPr="00D65A5C" w:rsidRDefault="002F6A42" w:rsidP="00CB505E">
            <w:pPr>
              <w:jc w:val="center"/>
              <w:rPr>
                <w:rFonts w:ascii="Sylfaen" w:hAnsi="Sylfaen"/>
                <w:lang w:val="ru-RU"/>
              </w:rPr>
            </w:pPr>
          </w:p>
          <w:p w:rsidR="002F6A42" w:rsidRPr="00D65A5C" w:rsidRDefault="002F6A42" w:rsidP="00CB505E">
            <w:pPr>
              <w:jc w:val="center"/>
              <w:rPr>
                <w:rFonts w:ascii="Sylfaen" w:hAnsi="Sylfaen"/>
                <w:lang w:val="ru-RU"/>
              </w:rPr>
            </w:pPr>
            <w:r w:rsidRPr="00D65A5C">
              <w:rPr>
                <w:rFonts w:ascii="Sylfaen" w:hAnsi="Sylfaen"/>
                <w:lang w:val="ru-RU"/>
              </w:rPr>
              <w:t>---------------------------------</w:t>
            </w:r>
          </w:p>
          <w:p w:rsidR="002F6A42" w:rsidRPr="00D65A5C" w:rsidRDefault="002F6A42" w:rsidP="00CB505E">
            <w:pPr>
              <w:jc w:val="center"/>
              <w:rPr>
                <w:rFonts w:ascii="Sylfaen" w:hAnsi="Sylfaen"/>
                <w:sz w:val="18"/>
                <w:szCs w:val="18"/>
              </w:rPr>
            </w:pPr>
            <w:r w:rsidRPr="00D65A5C">
              <w:rPr>
                <w:rFonts w:ascii="Sylfaen" w:hAnsi="Sylfaen"/>
                <w:sz w:val="18"/>
                <w:szCs w:val="18"/>
              </w:rPr>
              <w:t>/</w:t>
            </w:r>
            <w:r w:rsidRPr="00D65A5C">
              <w:rPr>
                <w:rFonts w:ascii="Sylfaen" w:hAnsi="Sylfaen" w:cs="Sylfaen"/>
                <w:sz w:val="18"/>
                <w:szCs w:val="18"/>
                <w:lang w:val="ru-RU"/>
              </w:rPr>
              <w:t>ստորագրություն</w:t>
            </w:r>
            <w:r w:rsidRPr="00D65A5C">
              <w:rPr>
                <w:rFonts w:ascii="Sylfaen" w:hAnsi="Sylfaen"/>
                <w:sz w:val="18"/>
                <w:szCs w:val="18"/>
              </w:rPr>
              <w:t>/</w:t>
            </w:r>
          </w:p>
          <w:p w:rsidR="002F6A42" w:rsidRPr="00D65A5C" w:rsidRDefault="002F6A42" w:rsidP="00CB505E">
            <w:pPr>
              <w:jc w:val="center"/>
              <w:rPr>
                <w:rFonts w:ascii="Sylfaen" w:hAnsi="Sylfaen"/>
                <w:sz w:val="22"/>
                <w:szCs w:val="22"/>
                <w:lang w:val="ru-RU"/>
              </w:rPr>
            </w:pPr>
            <w:r w:rsidRPr="00D65A5C">
              <w:rPr>
                <w:rFonts w:ascii="Sylfaen" w:hAnsi="Sylfaen" w:cs="Sylfaen"/>
                <w:sz w:val="18"/>
                <w:szCs w:val="18"/>
                <w:lang w:val="ru-RU"/>
              </w:rPr>
              <w:t>Կ</w:t>
            </w:r>
            <w:r w:rsidRPr="00D65A5C">
              <w:rPr>
                <w:rFonts w:ascii="Sylfaen" w:hAnsi="Sylfaen"/>
                <w:sz w:val="18"/>
                <w:szCs w:val="18"/>
                <w:lang w:val="ru-RU"/>
              </w:rPr>
              <w:t>.</w:t>
            </w:r>
            <w:r w:rsidRPr="00D65A5C">
              <w:rPr>
                <w:rFonts w:ascii="Sylfaen" w:hAnsi="Sylfaen" w:cs="Sylfaen"/>
                <w:sz w:val="18"/>
                <w:szCs w:val="18"/>
                <w:lang w:val="ru-RU"/>
              </w:rPr>
              <w:t>Տ</w:t>
            </w:r>
          </w:p>
        </w:tc>
      </w:tr>
    </w:tbl>
    <w:p w:rsidR="002F6A42" w:rsidRPr="00D65A5C" w:rsidRDefault="002F6A42" w:rsidP="002F6A42">
      <w:pPr>
        <w:ind w:firstLine="709"/>
        <w:jc w:val="both"/>
        <w:rPr>
          <w:rFonts w:ascii="Sylfaen" w:hAnsi="Sylfaen" w:cs="Arial"/>
          <w:b/>
        </w:rPr>
      </w:pPr>
    </w:p>
    <w:p w:rsidR="002F6A42" w:rsidRPr="00D65A5C" w:rsidRDefault="002F6A42" w:rsidP="002F6A42">
      <w:pPr>
        <w:ind w:firstLine="567"/>
        <w:rPr>
          <w:rFonts w:ascii="Sylfaen" w:hAnsi="Sylfaen"/>
          <w:i/>
        </w:rPr>
      </w:pPr>
    </w:p>
    <w:p w:rsidR="002F6A42" w:rsidRPr="00D65A5C" w:rsidRDefault="002F6A42" w:rsidP="002F6A42">
      <w:pPr>
        <w:ind w:firstLine="567"/>
        <w:rPr>
          <w:rFonts w:ascii="Sylfaen" w:hAnsi="Sylfaen"/>
          <w:i/>
        </w:rPr>
      </w:pPr>
    </w:p>
    <w:p w:rsidR="002F6A42" w:rsidRPr="00D65A5C" w:rsidRDefault="002F6A42" w:rsidP="002F6A42">
      <w:pPr>
        <w:tabs>
          <w:tab w:val="left" w:pos="1276"/>
        </w:tabs>
        <w:ind w:firstLine="720"/>
        <w:jc w:val="both"/>
        <w:rPr>
          <w:rFonts w:ascii="Sylfaen" w:hAnsi="Sylfaen"/>
          <w:sz w:val="20"/>
          <w:szCs w:val="20"/>
          <w:u w:val="single"/>
          <w:lang w:val="nb-NO"/>
        </w:rPr>
      </w:pPr>
      <w:r w:rsidRPr="00D65A5C">
        <w:rPr>
          <w:rFonts w:ascii="Sylfaen" w:hAnsi="Sylfaen" w:cs="Sylfaen"/>
          <w:i/>
          <w:sz w:val="20"/>
          <w:szCs w:val="20"/>
          <w:lang w:val="pt-BR"/>
        </w:rPr>
        <w:t>Անհրաժեշտության</w:t>
      </w:r>
      <w:r w:rsidRPr="00D65A5C">
        <w:rPr>
          <w:rFonts w:ascii="Sylfaen" w:hAnsi="Sylfaen" w:cs="Sylfaen"/>
          <w:i/>
          <w:sz w:val="20"/>
          <w:szCs w:val="20"/>
          <w:lang w:val="nb-NO"/>
        </w:rPr>
        <w:t xml:space="preserve"> </w:t>
      </w:r>
      <w:r w:rsidRPr="00D65A5C">
        <w:rPr>
          <w:rFonts w:ascii="Sylfaen" w:hAnsi="Sylfaen" w:cs="Sylfaen"/>
          <w:i/>
          <w:sz w:val="20"/>
          <w:szCs w:val="20"/>
          <w:lang w:val="pt-BR"/>
        </w:rPr>
        <w:t>դեպքում</w:t>
      </w:r>
      <w:r w:rsidRPr="00D65A5C">
        <w:rPr>
          <w:rFonts w:ascii="Sylfaen" w:hAnsi="Sylfaen" w:cs="Sylfaen"/>
          <w:i/>
          <w:sz w:val="20"/>
          <w:szCs w:val="20"/>
          <w:lang w:val="nb-NO"/>
        </w:rPr>
        <w:t xml:space="preserve"> </w:t>
      </w:r>
      <w:r w:rsidRPr="00D65A5C">
        <w:rPr>
          <w:rFonts w:ascii="Sylfaen" w:hAnsi="Sylfaen" w:cs="Sylfaen"/>
          <w:i/>
          <w:sz w:val="20"/>
          <w:szCs w:val="20"/>
          <w:lang w:val="pt-BR"/>
        </w:rPr>
        <w:t>պայմանագրի նախագծում</w:t>
      </w:r>
      <w:r w:rsidRPr="00D65A5C">
        <w:rPr>
          <w:rFonts w:ascii="Sylfaen" w:hAnsi="Sylfaen" w:cs="Sylfaen"/>
          <w:i/>
          <w:sz w:val="20"/>
          <w:szCs w:val="20"/>
          <w:lang w:val="nb-NO"/>
        </w:rPr>
        <w:t xml:space="preserve"> </w:t>
      </w:r>
      <w:r w:rsidRPr="00D65A5C">
        <w:rPr>
          <w:rFonts w:ascii="Sylfaen" w:hAnsi="Sylfaen" w:cs="Sylfaen"/>
          <w:i/>
          <w:sz w:val="20"/>
          <w:szCs w:val="20"/>
          <w:lang w:val="pt-BR"/>
        </w:rPr>
        <w:t>կարող</w:t>
      </w:r>
      <w:r w:rsidRPr="00D65A5C">
        <w:rPr>
          <w:rFonts w:ascii="Sylfaen" w:hAnsi="Sylfaen" w:cs="Sylfaen"/>
          <w:i/>
          <w:sz w:val="20"/>
          <w:szCs w:val="20"/>
          <w:lang w:val="nb-NO"/>
        </w:rPr>
        <w:t xml:space="preserve"> </w:t>
      </w:r>
      <w:r w:rsidRPr="00D65A5C">
        <w:rPr>
          <w:rFonts w:ascii="Sylfaen" w:hAnsi="Sylfaen" w:cs="Sylfaen"/>
          <w:i/>
          <w:sz w:val="20"/>
          <w:szCs w:val="20"/>
          <w:lang w:val="pt-BR"/>
        </w:rPr>
        <w:t>են</w:t>
      </w:r>
      <w:r w:rsidRPr="00D65A5C">
        <w:rPr>
          <w:rFonts w:ascii="Sylfaen" w:hAnsi="Sylfaen" w:cs="Sylfaen"/>
          <w:i/>
          <w:sz w:val="20"/>
          <w:szCs w:val="20"/>
          <w:lang w:val="nb-NO"/>
        </w:rPr>
        <w:t xml:space="preserve"> </w:t>
      </w:r>
      <w:r w:rsidRPr="00D65A5C">
        <w:rPr>
          <w:rFonts w:ascii="Sylfaen" w:hAnsi="Sylfaen" w:cs="Sylfaen"/>
          <w:i/>
          <w:sz w:val="20"/>
          <w:szCs w:val="20"/>
          <w:lang w:val="pt-BR"/>
        </w:rPr>
        <w:t>ներառվել</w:t>
      </w:r>
      <w:r w:rsidRPr="00D65A5C">
        <w:rPr>
          <w:rFonts w:ascii="Sylfaen" w:hAnsi="Sylfaen" w:cs="Sylfaen"/>
          <w:i/>
          <w:sz w:val="20"/>
          <w:szCs w:val="20"/>
          <w:lang w:val="nb-NO"/>
        </w:rPr>
        <w:t xml:space="preserve"> </w:t>
      </w:r>
      <w:r w:rsidRPr="00D65A5C">
        <w:rPr>
          <w:rFonts w:ascii="Sylfaen" w:hAnsi="Sylfaen" w:cs="Sylfaen"/>
          <w:i/>
          <w:sz w:val="20"/>
          <w:szCs w:val="20"/>
          <w:lang w:val="pt-BR"/>
        </w:rPr>
        <w:t>ՀՀ</w:t>
      </w:r>
      <w:r w:rsidRPr="00D65A5C">
        <w:rPr>
          <w:rFonts w:ascii="Sylfaen" w:hAnsi="Sylfaen" w:cs="Sylfaen"/>
          <w:i/>
          <w:sz w:val="20"/>
          <w:szCs w:val="20"/>
          <w:lang w:val="nb-NO"/>
        </w:rPr>
        <w:t xml:space="preserve"> </w:t>
      </w:r>
      <w:r w:rsidRPr="00D65A5C">
        <w:rPr>
          <w:rFonts w:ascii="Sylfaen" w:hAnsi="Sylfaen" w:cs="Sylfaen"/>
          <w:i/>
          <w:sz w:val="20"/>
          <w:szCs w:val="20"/>
          <w:lang w:val="pt-BR"/>
        </w:rPr>
        <w:t>օրենսդրությանը</w:t>
      </w:r>
      <w:r w:rsidRPr="00D65A5C">
        <w:rPr>
          <w:rFonts w:ascii="Sylfaen" w:hAnsi="Sylfaen" w:cs="Sylfaen"/>
          <w:i/>
          <w:sz w:val="20"/>
          <w:szCs w:val="20"/>
          <w:lang w:val="nb-NO"/>
        </w:rPr>
        <w:t xml:space="preserve"> </w:t>
      </w:r>
      <w:r w:rsidRPr="00D65A5C">
        <w:rPr>
          <w:rFonts w:ascii="Sylfaen" w:hAnsi="Sylfaen" w:cs="Sylfaen"/>
          <w:i/>
          <w:sz w:val="20"/>
          <w:szCs w:val="20"/>
          <w:lang w:val="pt-BR"/>
        </w:rPr>
        <w:t>չհակասող</w:t>
      </w:r>
      <w:r w:rsidRPr="00D65A5C">
        <w:rPr>
          <w:rFonts w:ascii="Sylfaen" w:hAnsi="Sylfaen" w:cs="Sylfaen"/>
          <w:i/>
          <w:sz w:val="20"/>
          <w:szCs w:val="20"/>
          <w:lang w:val="nb-NO"/>
        </w:rPr>
        <w:t xml:space="preserve"> </w:t>
      </w:r>
      <w:r w:rsidRPr="00D65A5C">
        <w:rPr>
          <w:rFonts w:ascii="Sylfaen" w:hAnsi="Sylfaen" w:cs="Sylfaen"/>
          <w:i/>
          <w:sz w:val="20"/>
          <w:szCs w:val="20"/>
          <w:lang w:val="pt-BR"/>
        </w:rPr>
        <w:t>դրույթներ</w:t>
      </w:r>
      <w:r w:rsidRPr="00D65A5C">
        <w:rPr>
          <w:rFonts w:ascii="Sylfaen" w:hAnsi="Sylfaen" w:cs="Sylfaen"/>
          <w:i/>
          <w:sz w:val="20"/>
          <w:szCs w:val="20"/>
          <w:lang w:val="nb-NO"/>
        </w:rPr>
        <w:t>։</w:t>
      </w:r>
    </w:p>
    <w:p w:rsidR="002F6A42" w:rsidRPr="00D65A5C" w:rsidRDefault="002F6A42" w:rsidP="002F6A42">
      <w:pPr>
        <w:ind w:firstLine="567"/>
        <w:rPr>
          <w:rFonts w:ascii="Sylfaen" w:hAnsi="Sylfaen"/>
          <w:i/>
          <w:sz w:val="20"/>
          <w:szCs w:val="20"/>
          <w:lang w:val="hy-AM"/>
        </w:rPr>
      </w:pPr>
      <w:r w:rsidRPr="00D65A5C">
        <w:rPr>
          <w:rFonts w:ascii="Sylfaen" w:hAnsi="Sylfaen"/>
          <w:i/>
          <w:sz w:val="20"/>
          <w:szCs w:val="20"/>
          <w:lang w:val="hy-AM"/>
        </w:rPr>
        <w:br w:type="page"/>
      </w:r>
    </w:p>
    <w:p w:rsidR="002F6A42" w:rsidRPr="00D65A5C" w:rsidRDefault="002F6A42" w:rsidP="002F6A42">
      <w:pPr>
        <w:ind w:firstLine="567"/>
        <w:jc w:val="right"/>
        <w:rPr>
          <w:rFonts w:ascii="Sylfaen" w:hAnsi="Sylfaen"/>
          <w:i/>
          <w:lang w:val="hy-AM"/>
        </w:rPr>
      </w:pPr>
    </w:p>
    <w:p w:rsidR="002F6A42" w:rsidRPr="00D65A5C" w:rsidRDefault="002F6A42" w:rsidP="002F6A42">
      <w:pPr>
        <w:ind w:firstLine="567"/>
        <w:jc w:val="right"/>
        <w:rPr>
          <w:rFonts w:ascii="Sylfaen" w:hAnsi="Sylfaen" w:cs="Arial"/>
          <w:i/>
          <w:sz w:val="20"/>
          <w:szCs w:val="20"/>
          <w:lang w:val="hy-AM"/>
        </w:rPr>
      </w:pPr>
      <w:r w:rsidRPr="00D65A5C">
        <w:rPr>
          <w:rFonts w:ascii="Sylfaen" w:hAnsi="Sylfaen" w:cs="Sylfaen"/>
          <w:i/>
          <w:sz w:val="20"/>
          <w:szCs w:val="20"/>
          <w:lang w:val="hy-AM"/>
        </w:rPr>
        <w:t>Հավելված</w:t>
      </w:r>
      <w:r w:rsidRPr="00D65A5C">
        <w:rPr>
          <w:rFonts w:ascii="Sylfaen" w:hAnsi="Sylfaen" w:cs="Arial"/>
          <w:i/>
          <w:sz w:val="20"/>
          <w:szCs w:val="20"/>
          <w:lang w:val="hy-AM"/>
        </w:rPr>
        <w:t xml:space="preserve"> </w:t>
      </w:r>
      <w:r w:rsidRPr="00D65A5C">
        <w:rPr>
          <w:rFonts w:ascii="Sylfaen" w:hAnsi="Sylfaen" w:cs="Sylfaen"/>
          <w:i/>
          <w:sz w:val="20"/>
          <w:szCs w:val="20"/>
          <w:lang w:val="hy-AM"/>
        </w:rPr>
        <w:t>թիվ</w:t>
      </w:r>
      <w:r w:rsidRPr="00D65A5C">
        <w:rPr>
          <w:rFonts w:ascii="Sylfaen" w:hAnsi="Sylfaen" w:cs="Arial"/>
          <w:i/>
          <w:sz w:val="20"/>
          <w:szCs w:val="20"/>
          <w:lang w:val="hy-AM"/>
        </w:rPr>
        <w:t xml:space="preserve"> 1</w:t>
      </w:r>
    </w:p>
    <w:p w:rsidR="002F6A42" w:rsidRPr="00D65A5C" w:rsidRDefault="002F6A42" w:rsidP="002F6A42">
      <w:pPr>
        <w:ind w:firstLine="567"/>
        <w:jc w:val="right"/>
        <w:rPr>
          <w:rFonts w:ascii="Sylfaen" w:hAnsi="Sylfaen" w:cs="Arial"/>
          <w:i/>
          <w:sz w:val="20"/>
          <w:szCs w:val="20"/>
          <w:lang w:val="pt-BR"/>
        </w:rPr>
      </w:pPr>
      <w:r w:rsidRPr="00D65A5C">
        <w:rPr>
          <w:rFonts w:ascii="Sylfaen" w:hAnsi="Sylfaen"/>
          <w:sz w:val="20"/>
          <w:szCs w:val="20"/>
          <w:lang w:val="hy-AM"/>
        </w:rPr>
        <w:t>«</w:t>
      </w:r>
      <w:r w:rsidRPr="00D65A5C">
        <w:rPr>
          <w:rFonts w:ascii="Sylfaen" w:hAnsi="Sylfaen"/>
          <w:i/>
          <w:sz w:val="20"/>
          <w:szCs w:val="20"/>
          <w:lang w:val="pt-BR"/>
        </w:rPr>
        <w:t xml:space="preserve">           </w:t>
      </w:r>
      <w:r w:rsidRPr="00D65A5C">
        <w:rPr>
          <w:rFonts w:ascii="Sylfaen" w:hAnsi="Sylfaen"/>
          <w:sz w:val="20"/>
          <w:szCs w:val="20"/>
          <w:lang w:val="hy-AM"/>
        </w:rPr>
        <w:t>»</w:t>
      </w:r>
      <w:r w:rsidRPr="00D65A5C">
        <w:rPr>
          <w:rFonts w:ascii="Sylfaen" w:hAnsi="Sylfaen"/>
          <w:i/>
          <w:sz w:val="20"/>
          <w:szCs w:val="20"/>
          <w:lang w:val="pt-BR"/>
        </w:rPr>
        <w:t xml:space="preserve">                  20   </w:t>
      </w:r>
      <w:r w:rsidRPr="00D65A5C">
        <w:rPr>
          <w:rFonts w:ascii="Sylfaen" w:hAnsi="Sylfaen" w:cs="Sylfaen"/>
          <w:i/>
          <w:sz w:val="20"/>
          <w:szCs w:val="20"/>
          <w:lang w:val="pt-BR"/>
        </w:rPr>
        <w:t>թ</w:t>
      </w:r>
      <w:r w:rsidRPr="00D65A5C">
        <w:rPr>
          <w:rFonts w:ascii="Sylfaen" w:hAnsi="Sylfaen" w:cs="Arial"/>
          <w:i/>
          <w:sz w:val="20"/>
          <w:szCs w:val="20"/>
          <w:lang w:val="pt-BR"/>
        </w:rPr>
        <w:t xml:space="preserve">. </w:t>
      </w:r>
      <w:r w:rsidRPr="00D65A5C">
        <w:rPr>
          <w:rFonts w:ascii="Sylfaen" w:hAnsi="Sylfaen"/>
          <w:i/>
          <w:sz w:val="20"/>
          <w:szCs w:val="20"/>
          <w:lang w:val="pt-BR"/>
        </w:rPr>
        <w:t xml:space="preserve"> </w:t>
      </w:r>
      <w:r w:rsidRPr="00D65A5C">
        <w:rPr>
          <w:rFonts w:ascii="Sylfaen" w:hAnsi="Sylfaen" w:cs="Sylfaen"/>
          <w:i/>
          <w:sz w:val="20"/>
          <w:szCs w:val="20"/>
          <w:lang w:val="pt-BR"/>
        </w:rPr>
        <w:t>կնքված</w:t>
      </w:r>
      <w:r w:rsidRPr="00D65A5C">
        <w:rPr>
          <w:rFonts w:ascii="Sylfaen" w:hAnsi="Sylfaen" w:cs="Arial"/>
          <w:i/>
          <w:sz w:val="20"/>
          <w:szCs w:val="20"/>
          <w:lang w:val="pt-BR"/>
        </w:rPr>
        <w:t xml:space="preserve"> </w:t>
      </w:r>
    </w:p>
    <w:p w:rsidR="002F6A42" w:rsidRPr="00D65A5C" w:rsidRDefault="002F6A42" w:rsidP="002F6A42">
      <w:pPr>
        <w:jc w:val="right"/>
        <w:rPr>
          <w:rFonts w:ascii="Sylfaen" w:hAnsi="Sylfaen" w:cs="Arial"/>
          <w:i/>
          <w:sz w:val="20"/>
          <w:szCs w:val="20"/>
          <w:lang w:val="pt-BR"/>
        </w:rPr>
      </w:pPr>
      <w:r w:rsidRPr="00D65A5C">
        <w:rPr>
          <w:rFonts w:ascii="Sylfaen" w:hAnsi="Sylfaen" w:cs="Sylfaen"/>
          <w:i/>
          <w:sz w:val="20"/>
          <w:szCs w:val="20"/>
          <w:lang w:val="pt-BR"/>
        </w:rPr>
        <w:t>ծածկագրով պայմանագրի</w:t>
      </w:r>
    </w:p>
    <w:p w:rsidR="002F6A42" w:rsidRPr="00D65A5C" w:rsidRDefault="002F6A42" w:rsidP="002F6A42">
      <w:pPr>
        <w:jc w:val="center"/>
        <w:rPr>
          <w:rFonts w:ascii="Sylfaen" w:hAnsi="Sylfaen" w:cs="Sylfaen"/>
          <w:b/>
          <w:lang w:val="hy-AM"/>
        </w:rPr>
      </w:pPr>
    </w:p>
    <w:p w:rsidR="002F6A42" w:rsidRPr="00D65A5C" w:rsidRDefault="002F6A42" w:rsidP="002F6A42">
      <w:pPr>
        <w:jc w:val="center"/>
        <w:rPr>
          <w:rFonts w:ascii="Sylfaen" w:hAnsi="Sylfaen"/>
          <w:b/>
          <w:lang w:val="hy-AM"/>
        </w:rPr>
      </w:pPr>
    </w:p>
    <w:p w:rsidR="002F6A42" w:rsidRPr="00D65A5C" w:rsidRDefault="002F6A42" w:rsidP="002F6A42">
      <w:pPr>
        <w:jc w:val="center"/>
        <w:rPr>
          <w:rFonts w:ascii="Sylfaen" w:hAnsi="Sylfaen"/>
          <w:b/>
          <w:lang w:val="hy-AM"/>
        </w:rPr>
      </w:pPr>
    </w:p>
    <w:p w:rsidR="002F6A42" w:rsidRPr="00D65A5C" w:rsidRDefault="002F6A42" w:rsidP="002F6A42">
      <w:pPr>
        <w:jc w:val="center"/>
        <w:rPr>
          <w:rFonts w:ascii="Sylfaen" w:hAnsi="Sylfaen"/>
          <w:b/>
          <w:lang w:val="hy-AM"/>
        </w:rPr>
      </w:pPr>
    </w:p>
    <w:p w:rsidR="002F6A42" w:rsidRPr="00D65A5C" w:rsidRDefault="002F6A42" w:rsidP="002F6A42">
      <w:pPr>
        <w:jc w:val="center"/>
        <w:rPr>
          <w:rFonts w:ascii="Sylfaen" w:hAnsi="Sylfaen"/>
          <w:i/>
          <w:lang w:val="hy-AM"/>
        </w:rPr>
      </w:pPr>
      <w:r w:rsidRPr="00D65A5C">
        <w:rPr>
          <w:rFonts w:ascii="Sylfaen" w:hAnsi="Sylfaen" w:cs="Sylfaen"/>
          <w:b/>
          <w:lang w:val="hy-AM"/>
        </w:rPr>
        <w:t>ԾԱՎԱԼԱԹԵՐԹ</w:t>
      </w:r>
      <w:r w:rsidRPr="00D65A5C">
        <w:rPr>
          <w:rFonts w:ascii="Sylfaen" w:hAnsi="Sylfaen" w:cs="Arial"/>
          <w:b/>
          <w:lang w:val="hy-AM"/>
        </w:rPr>
        <w:t>-</w:t>
      </w:r>
      <w:r w:rsidRPr="00D65A5C">
        <w:rPr>
          <w:rFonts w:ascii="Sylfaen" w:hAnsi="Sylfaen" w:cs="Sylfaen"/>
          <w:b/>
          <w:lang w:val="hy-AM"/>
        </w:rPr>
        <w:t>ՆԱԽԱՀԱՇԻՎ*</w:t>
      </w:r>
    </w:p>
    <w:p w:rsidR="002F6A42" w:rsidRPr="007A0126" w:rsidRDefault="007A0126" w:rsidP="002F6A42">
      <w:pPr>
        <w:ind w:firstLine="567"/>
        <w:jc w:val="center"/>
        <w:rPr>
          <w:rFonts w:ascii="Sylfaen" w:hAnsi="Sylfaen"/>
          <w:b/>
          <w:sz w:val="20"/>
          <w:szCs w:val="20"/>
          <w:lang w:val="pt-BR"/>
        </w:rPr>
      </w:pPr>
      <w:r w:rsidRPr="007A0126">
        <w:rPr>
          <w:rFonts w:ascii="Sylfaen" w:hAnsi="Sylfaen"/>
          <w:b/>
          <w:sz w:val="20"/>
          <w:szCs w:val="20"/>
          <w:lang w:val="hy-AM"/>
        </w:rPr>
        <w:t xml:space="preserve">ՆԱԻՐԻ ՀԱՄԱՅՆԻ ՓՈՂՈՑՆԵՐԻ ԳԾԱՆՇՄԱՆ </w:t>
      </w:r>
      <w:r w:rsidR="002F6A42" w:rsidRPr="007A0126">
        <w:rPr>
          <w:rFonts w:ascii="Sylfaen" w:hAnsi="Sylfaen" w:cs="Times Armenian"/>
          <w:b/>
          <w:sz w:val="20"/>
          <w:szCs w:val="20"/>
          <w:lang w:val="pt-BR"/>
        </w:rPr>
        <w:t xml:space="preserve"> </w:t>
      </w:r>
      <w:r w:rsidR="002F6A42" w:rsidRPr="007A0126">
        <w:rPr>
          <w:rFonts w:ascii="Sylfaen" w:hAnsi="Sylfaen" w:cs="Sylfaen"/>
          <w:b/>
          <w:sz w:val="20"/>
          <w:szCs w:val="20"/>
          <w:lang w:val="pt-BR"/>
        </w:rPr>
        <w:t>ԱՇԽԱՏԱՆՔՆԵՐԻ</w:t>
      </w:r>
      <w:r w:rsidR="002F6A42" w:rsidRPr="007A0126">
        <w:rPr>
          <w:rFonts w:ascii="Sylfaen" w:hAnsi="Sylfaen" w:cs="Times Armenian"/>
          <w:b/>
          <w:sz w:val="20"/>
          <w:szCs w:val="20"/>
          <w:lang w:val="pt-BR"/>
        </w:rPr>
        <w:t xml:space="preserve"> </w:t>
      </w:r>
      <w:r w:rsidR="002F6A42" w:rsidRPr="007A0126">
        <w:rPr>
          <w:rFonts w:ascii="Sylfaen" w:hAnsi="Sylfaen" w:cs="Sylfaen"/>
          <w:b/>
          <w:sz w:val="20"/>
          <w:szCs w:val="20"/>
          <w:lang w:val="pt-BR"/>
        </w:rPr>
        <w:t>ԿԱՏԱՐՄԱՆ</w:t>
      </w:r>
    </w:p>
    <w:p w:rsidR="002F6A42" w:rsidRPr="00D65A5C" w:rsidRDefault="002F6A42" w:rsidP="002F6A42">
      <w:pPr>
        <w:ind w:firstLine="567"/>
        <w:jc w:val="right"/>
        <w:rPr>
          <w:rFonts w:ascii="Sylfaen" w:hAnsi="Sylfaen"/>
          <w:i/>
          <w:lang w:val="pt-BR"/>
        </w:rPr>
      </w:pPr>
    </w:p>
    <w:p w:rsidR="002F6A42" w:rsidRPr="00D65A5C" w:rsidRDefault="002F6A42" w:rsidP="002F6A42">
      <w:pPr>
        <w:ind w:firstLine="567"/>
        <w:jc w:val="right"/>
        <w:rPr>
          <w:rFonts w:ascii="Sylfaen" w:hAnsi="Sylfaen"/>
          <w:i/>
          <w:lang w:val="pt-BR"/>
        </w:rPr>
      </w:pPr>
    </w:p>
    <w:p w:rsidR="002F6A42" w:rsidRPr="00D65A5C" w:rsidRDefault="002F6A42" w:rsidP="002F6A42">
      <w:pPr>
        <w:ind w:firstLine="567"/>
        <w:jc w:val="right"/>
        <w:rPr>
          <w:rFonts w:ascii="Sylfaen" w:hAnsi="Sylfaen"/>
          <w:i/>
          <w:lang w:val="pt-BR"/>
        </w:rPr>
      </w:pPr>
    </w:p>
    <w:p w:rsidR="002F6A42" w:rsidRPr="00D65A5C" w:rsidRDefault="002F6A42" w:rsidP="002F6A42">
      <w:pPr>
        <w:ind w:firstLine="567"/>
        <w:jc w:val="right"/>
        <w:rPr>
          <w:rFonts w:ascii="Sylfaen" w:hAnsi="Sylfaen"/>
          <w:i/>
          <w:lang w:val="pt-BR"/>
        </w:rPr>
      </w:pPr>
    </w:p>
    <w:p w:rsidR="002F6A42" w:rsidRPr="00D65A5C" w:rsidRDefault="002F6A42" w:rsidP="002F6A42">
      <w:pPr>
        <w:ind w:firstLine="567"/>
        <w:jc w:val="right"/>
        <w:rPr>
          <w:rFonts w:ascii="Sylfaen" w:hAnsi="Sylfaen"/>
          <w:i/>
          <w:lang w:val="pt-BR"/>
        </w:rPr>
      </w:pPr>
    </w:p>
    <w:p w:rsidR="002F6A42" w:rsidRPr="0012210D" w:rsidRDefault="0012210D" w:rsidP="0012210D">
      <w:pPr>
        <w:ind w:firstLine="567"/>
        <w:jc w:val="center"/>
        <w:rPr>
          <w:rFonts w:ascii="Sylfaen" w:hAnsi="Sylfaen"/>
          <w:i/>
          <w:color w:val="FF0000"/>
          <w:lang w:val="hy-AM"/>
        </w:rPr>
      </w:pPr>
      <w:r w:rsidRPr="0012210D">
        <w:rPr>
          <w:rFonts w:ascii="Sylfaen" w:hAnsi="Sylfaen"/>
          <w:i/>
          <w:color w:val="FF0000"/>
          <w:lang w:val="hy-AM"/>
        </w:rPr>
        <w:t>Կցված է հրավերին</w:t>
      </w:r>
    </w:p>
    <w:p w:rsidR="002F6A42" w:rsidRPr="00D65A5C" w:rsidRDefault="002F6A42" w:rsidP="002F6A42">
      <w:pPr>
        <w:ind w:firstLine="567"/>
        <w:jc w:val="right"/>
        <w:rPr>
          <w:rFonts w:ascii="Sylfaen" w:hAnsi="Sylfaen"/>
          <w:i/>
          <w:lang w:val="pt-BR"/>
        </w:rPr>
      </w:pPr>
    </w:p>
    <w:p w:rsidR="002F6A42" w:rsidRPr="00D65A5C" w:rsidRDefault="002F6A42" w:rsidP="002F6A42">
      <w:pPr>
        <w:ind w:firstLine="567"/>
        <w:jc w:val="right"/>
        <w:rPr>
          <w:rFonts w:ascii="Sylfaen" w:hAnsi="Sylfaen"/>
          <w:i/>
          <w:lang w:val="pt-BR"/>
        </w:rPr>
      </w:pPr>
    </w:p>
    <w:p w:rsidR="002F6A42" w:rsidRPr="00D65A5C" w:rsidRDefault="002F6A42" w:rsidP="002F6A42">
      <w:pPr>
        <w:ind w:firstLine="567"/>
        <w:jc w:val="right"/>
        <w:rPr>
          <w:rFonts w:ascii="Sylfaen" w:hAnsi="Sylfaen"/>
          <w:i/>
          <w:lang w:val="pt-BR"/>
        </w:rPr>
      </w:pPr>
    </w:p>
    <w:p w:rsidR="002F6A42" w:rsidRPr="00D65A5C" w:rsidRDefault="002F6A42" w:rsidP="002F6A42">
      <w:pPr>
        <w:ind w:firstLine="567"/>
        <w:jc w:val="right"/>
        <w:rPr>
          <w:rFonts w:ascii="Sylfaen" w:hAnsi="Sylfaen"/>
          <w:i/>
          <w:lang w:val="pt-BR"/>
        </w:rPr>
      </w:pPr>
    </w:p>
    <w:p w:rsidR="002F6A42" w:rsidRPr="00D65A5C" w:rsidRDefault="002F6A42" w:rsidP="002F6A42">
      <w:pPr>
        <w:ind w:firstLine="567"/>
        <w:jc w:val="right"/>
        <w:rPr>
          <w:rFonts w:ascii="Sylfaen" w:hAnsi="Sylfaen"/>
          <w:i/>
          <w:lang w:val="pt-BR"/>
        </w:rPr>
      </w:pPr>
    </w:p>
    <w:p w:rsidR="002F6A42" w:rsidRPr="00D65A5C" w:rsidRDefault="002F6A42" w:rsidP="002F6A42">
      <w:pPr>
        <w:ind w:firstLine="567"/>
        <w:jc w:val="right"/>
        <w:rPr>
          <w:rFonts w:ascii="Sylfaen" w:hAnsi="Sylfaen"/>
          <w:i/>
          <w:lang w:val="pt-BR"/>
        </w:rPr>
      </w:pPr>
    </w:p>
    <w:p w:rsidR="002F6A42" w:rsidRPr="00D65A5C" w:rsidRDefault="002F6A42" w:rsidP="002F6A42">
      <w:pPr>
        <w:ind w:firstLine="567"/>
        <w:jc w:val="right"/>
        <w:rPr>
          <w:rFonts w:ascii="Sylfaen" w:hAnsi="Sylfaen"/>
          <w:i/>
          <w:lang w:val="pt-BR"/>
        </w:rPr>
      </w:pPr>
    </w:p>
    <w:p w:rsidR="002F6A42" w:rsidRPr="00D65A5C" w:rsidRDefault="002F6A42" w:rsidP="002F6A42">
      <w:pPr>
        <w:ind w:firstLine="567"/>
        <w:jc w:val="right"/>
        <w:rPr>
          <w:rFonts w:ascii="Sylfaen" w:hAnsi="Sylfaen"/>
          <w:i/>
          <w:lang w:val="pt-BR"/>
        </w:rPr>
      </w:pPr>
    </w:p>
    <w:p w:rsidR="002F6A42" w:rsidRPr="00D65A5C" w:rsidRDefault="002F6A42" w:rsidP="002F6A42">
      <w:pPr>
        <w:ind w:firstLine="567"/>
        <w:jc w:val="right"/>
        <w:rPr>
          <w:rFonts w:ascii="Sylfaen" w:hAnsi="Sylfaen"/>
          <w:i/>
          <w:lang w:val="pt-BR"/>
        </w:rPr>
      </w:pPr>
    </w:p>
    <w:p w:rsidR="002F6A42" w:rsidRPr="00D65A5C" w:rsidRDefault="002F6A42" w:rsidP="002F6A42">
      <w:pPr>
        <w:ind w:firstLine="567"/>
        <w:jc w:val="right"/>
        <w:rPr>
          <w:rFonts w:ascii="Sylfaen" w:hAnsi="Sylfaen"/>
          <w:i/>
          <w:lang w:val="pt-BR"/>
        </w:rPr>
      </w:pPr>
    </w:p>
    <w:p w:rsidR="002F6A42" w:rsidRPr="00D65A5C" w:rsidRDefault="002F6A42" w:rsidP="002F6A42">
      <w:pPr>
        <w:rPr>
          <w:rFonts w:ascii="Sylfaen" w:hAnsi="Sylfaen"/>
          <w:i/>
          <w:lang w:val="pt-BR"/>
        </w:rPr>
      </w:pPr>
      <w:r w:rsidRPr="00D65A5C">
        <w:rPr>
          <w:rFonts w:ascii="Sylfaen" w:hAnsi="Sylfaen" w:cs="Sylfaen"/>
          <w:sz w:val="22"/>
          <w:szCs w:val="22"/>
          <w:lang w:val="af-ZA"/>
        </w:rPr>
        <w:t xml:space="preserve">* Կապալառուն աշխատանքները կատարում է </w:t>
      </w:r>
      <w:r w:rsidR="0012210D">
        <w:rPr>
          <w:rFonts w:ascii="Sylfaen" w:hAnsi="Sylfaen" w:cs="Sylfaen"/>
          <w:sz w:val="22"/>
          <w:szCs w:val="22"/>
          <w:lang w:val="hy-AM"/>
        </w:rPr>
        <w:t>Նաիրի համայնքում</w:t>
      </w:r>
      <w:r w:rsidRPr="00D65A5C">
        <w:rPr>
          <w:rFonts w:ascii="Sylfaen" w:hAnsi="Sylfaen" w:cs="Sylfaen"/>
          <w:sz w:val="22"/>
          <w:szCs w:val="22"/>
          <w:lang w:val="af-ZA"/>
        </w:rPr>
        <w:t>:</w:t>
      </w:r>
    </w:p>
    <w:p w:rsidR="002F6A42" w:rsidRPr="00D65A5C" w:rsidRDefault="002F6A42" w:rsidP="002F6A42">
      <w:pPr>
        <w:ind w:firstLine="567"/>
        <w:jc w:val="right"/>
        <w:rPr>
          <w:rFonts w:ascii="Sylfaen" w:hAnsi="Sylfaen"/>
          <w:i/>
          <w:lang w:val="pt-BR"/>
        </w:rPr>
      </w:pPr>
    </w:p>
    <w:p w:rsidR="002F6A42" w:rsidRPr="00D65A5C" w:rsidRDefault="002F6A42" w:rsidP="002F6A42">
      <w:pPr>
        <w:ind w:firstLine="567"/>
        <w:jc w:val="right"/>
        <w:rPr>
          <w:rFonts w:ascii="Sylfaen" w:hAnsi="Sylfaen"/>
          <w:i/>
          <w:lang w:val="pt-BR"/>
        </w:rPr>
      </w:pPr>
    </w:p>
    <w:p w:rsidR="002F6A42" w:rsidRPr="00D65A5C" w:rsidRDefault="002F6A42" w:rsidP="002F6A42">
      <w:pPr>
        <w:ind w:firstLine="567"/>
        <w:jc w:val="right"/>
        <w:rPr>
          <w:rFonts w:ascii="Sylfaen" w:hAnsi="Sylfaen"/>
          <w:i/>
          <w:lang w:val="pt-BR"/>
        </w:rPr>
      </w:pPr>
    </w:p>
    <w:p w:rsidR="002F6A42" w:rsidRPr="00D65A5C" w:rsidRDefault="002F6A42" w:rsidP="002F6A42">
      <w:pPr>
        <w:ind w:firstLine="567"/>
        <w:jc w:val="right"/>
        <w:rPr>
          <w:rFonts w:ascii="Sylfaen" w:hAnsi="Sylfaen"/>
          <w:i/>
          <w:lang w:val="pt-BR"/>
        </w:rPr>
      </w:pPr>
    </w:p>
    <w:tbl>
      <w:tblPr>
        <w:tblW w:w="9639" w:type="dxa"/>
        <w:jc w:val="center"/>
        <w:tblLayout w:type="fixed"/>
        <w:tblLook w:val="0000" w:firstRow="0" w:lastRow="0" w:firstColumn="0" w:lastColumn="0" w:noHBand="0" w:noVBand="0"/>
      </w:tblPr>
      <w:tblGrid>
        <w:gridCol w:w="4536"/>
        <w:gridCol w:w="760"/>
        <w:gridCol w:w="4343"/>
      </w:tblGrid>
      <w:tr w:rsidR="002F6A42" w:rsidRPr="00D65A5C" w:rsidTr="00CB505E">
        <w:trPr>
          <w:jc w:val="center"/>
        </w:trPr>
        <w:tc>
          <w:tcPr>
            <w:tcW w:w="4536" w:type="dxa"/>
          </w:tcPr>
          <w:p w:rsidR="002F6A42" w:rsidRDefault="002F6A42" w:rsidP="00CB505E">
            <w:pPr>
              <w:spacing w:line="360" w:lineRule="auto"/>
              <w:jc w:val="center"/>
              <w:rPr>
                <w:rFonts w:ascii="Sylfaen" w:hAnsi="Sylfaen" w:cs="Sylfaen"/>
                <w:b/>
                <w:bCs/>
                <w:lang w:val="nb-NO"/>
              </w:rPr>
            </w:pPr>
            <w:r w:rsidRPr="00D65A5C">
              <w:rPr>
                <w:rFonts w:ascii="Sylfaen" w:hAnsi="Sylfaen" w:cs="Sylfaen"/>
                <w:b/>
                <w:bCs/>
                <w:lang w:val="nb-NO"/>
              </w:rPr>
              <w:t>ՊԱՏՎԻՐԱՏՈՒ</w:t>
            </w:r>
          </w:p>
          <w:p w:rsidR="00EC5ADF" w:rsidRPr="00EC5ADF" w:rsidRDefault="00EC5ADF" w:rsidP="00EC5ADF">
            <w:pPr>
              <w:spacing w:line="276" w:lineRule="auto"/>
              <w:jc w:val="center"/>
              <w:rPr>
                <w:rFonts w:ascii="Sylfaen" w:hAnsi="Sylfaen" w:cs="Sylfaen"/>
                <w:b/>
                <w:bCs/>
                <w:sz w:val="20"/>
                <w:szCs w:val="20"/>
                <w:lang w:val="hy-AM"/>
              </w:rPr>
            </w:pPr>
            <w:r w:rsidRPr="00EC5ADF">
              <w:rPr>
                <w:rFonts w:ascii="Sylfaen" w:hAnsi="Sylfaen" w:cs="Sylfaen"/>
                <w:b/>
                <w:bCs/>
                <w:sz w:val="20"/>
                <w:szCs w:val="20"/>
                <w:lang w:val="hy-AM"/>
              </w:rPr>
              <w:t>Նաիրիի համայնքապետարան</w:t>
            </w:r>
          </w:p>
          <w:p w:rsidR="00EC5ADF" w:rsidRPr="00EC5ADF" w:rsidRDefault="00EC5ADF" w:rsidP="00EC5ADF">
            <w:pPr>
              <w:spacing w:line="276" w:lineRule="auto"/>
              <w:jc w:val="center"/>
              <w:rPr>
                <w:rFonts w:ascii="Sylfaen" w:hAnsi="Sylfaen" w:cs="Sylfaen"/>
                <w:b/>
                <w:bCs/>
                <w:sz w:val="20"/>
                <w:szCs w:val="20"/>
                <w:lang w:val="hy-AM"/>
              </w:rPr>
            </w:pPr>
            <w:r w:rsidRPr="00EC5ADF">
              <w:rPr>
                <w:rFonts w:ascii="Sylfaen" w:hAnsi="Sylfaen" w:cs="Sylfaen"/>
                <w:b/>
                <w:bCs/>
                <w:sz w:val="20"/>
                <w:szCs w:val="20"/>
                <w:lang w:val="hy-AM"/>
              </w:rPr>
              <w:t>ք</w:t>
            </w:r>
            <w:r w:rsidRPr="00EC5ADF">
              <w:rPr>
                <w:b/>
                <w:bCs/>
                <w:sz w:val="20"/>
                <w:szCs w:val="20"/>
                <w:lang w:val="hy-AM"/>
              </w:rPr>
              <w:t>․</w:t>
            </w:r>
            <w:r w:rsidRPr="00EC5ADF">
              <w:rPr>
                <w:rFonts w:ascii="Sylfaen" w:hAnsi="Sylfaen" w:cs="Sylfaen"/>
                <w:b/>
                <w:bCs/>
                <w:sz w:val="20"/>
                <w:szCs w:val="20"/>
                <w:lang w:val="hy-AM"/>
              </w:rPr>
              <w:t>Եղվարդ,Երևանյան 1</w:t>
            </w:r>
          </w:p>
          <w:p w:rsidR="00EC5ADF" w:rsidRPr="00EC5ADF" w:rsidRDefault="00EC5ADF" w:rsidP="00EC5ADF">
            <w:pPr>
              <w:spacing w:line="276" w:lineRule="auto"/>
              <w:jc w:val="center"/>
              <w:rPr>
                <w:rFonts w:ascii="Sylfaen" w:hAnsi="Sylfaen" w:cs="Sylfaen"/>
                <w:b/>
                <w:bCs/>
                <w:sz w:val="20"/>
                <w:szCs w:val="20"/>
                <w:lang w:val="hy-AM"/>
              </w:rPr>
            </w:pPr>
            <w:r w:rsidRPr="00EC5ADF">
              <w:rPr>
                <w:rFonts w:ascii="Sylfaen" w:hAnsi="Sylfaen" w:cs="Sylfaen"/>
                <w:b/>
                <w:bCs/>
                <w:sz w:val="20"/>
                <w:szCs w:val="20"/>
                <w:lang w:val="hy-AM"/>
              </w:rPr>
              <w:t>ՀՀ ՖՆ գործառնական վարչություն</w:t>
            </w:r>
          </w:p>
          <w:p w:rsidR="00EC5ADF" w:rsidRPr="00EC5ADF" w:rsidRDefault="00EC5ADF" w:rsidP="00EC5ADF">
            <w:pPr>
              <w:spacing w:line="276" w:lineRule="auto"/>
              <w:jc w:val="center"/>
              <w:rPr>
                <w:rFonts w:ascii="Sylfaen" w:hAnsi="Sylfaen" w:cs="Sylfaen"/>
                <w:b/>
                <w:bCs/>
                <w:sz w:val="20"/>
                <w:szCs w:val="20"/>
                <w:lang w:val="hy-AM"/>
              </w:rPr>
            </w:pPr>
            <w:r w:rsidRPr="00EC5ADF">
              <w:rPr>
                <w:rFonts w:ascii="Sylfaen" w:hAnsi="Sylfaen" w:cs="Sylfaen"/>
                <w:b/>
                <w:bCs/>
                <w:sz w:val="20"/>
                <w:szCs w:val="20"/>
                <w:lang w:val="hy-AM"/>
              </w:rPr>
              <w:t>Հ/հ 900112101275</w:t>
            </w:r>
          </w:p>
          <w:p w:rsidR="00EC5ADF" w:rsidRPr="00EC5ADF" w:rsidRDefault="00EC5ADF" w:rsidP="00EC5ADF">
            <w:pPr>
              <w:spacing w:line="276" w:lineRule="auto"/>
              <w:jc w:val="center"/>
              <w:rPr>
                <w:rFonts w:ascii="Sylfaen" w:hAnsi="Sylfaen" w:cs="Sylfaen"/>
                <w:b/>
                <w:bCs/>
                <w:sz w:val="20"/>
                <w:szCs w:val="20"/>
                <w:lang w:val="hy-AM"/>
              </w:rPr>
            </w:pPr>
            <w:r w:rsidRPr="00EC5ADF">
              <w:rPr>
                <w:rFonts w:ascii="Sylfaen" w:hAnsi="Sylfaen" w:cs="Sylfaen"/>
                <w:b/>
                <w:bCs/>
                <w:sz w:val="20"/>
                <w:szCs w:val="20"/>
                <w:lang w:val="hy-AM"/>
              </w:rPr>
              <w:t>ՀՎՀՀ 03560239</w:t>
            </w:r>
          </w:p>
          <w:p w:rsidR="00EC5ADF" w:rsidRPr="00EC5ADF" w:rsidRDefault="00EC5ADF" w:rsidP="00EC5ADF">
            <w:pPr>
              <w:spacing w:line="276" w:lineRule="auto"/>
              <w:jc w:val="center"/>
              <w:rPr>
                <w:rFonts w:ascii="Sylfaen" w:hAnsi="Sylfaen"/>
                <w:b/>
                <w:bCs/>
                <w:sz w:val="20"/>
                <w:szCs w:val="20"/>
                <w:lang w:val="hy-AM"/>
              </w:rPr>
            </w:pPr>
            <w:r w:rsidRPr="00EC5ADF">
              <w:rPr>
                <w:rFonts w:ascii="Sylfaen" w:hAnsi="Sylfaen" w:cs="Sylfaen"/>
                <w:b/>
                <w:bCs/>
                <w:sz w:val="20"/>
                <w:szCs w:val="20"/>
                <w:lang w:val="hy-AM"/>
              </w:rPr>
              <w:t>Համայնքի ղեկավար՝ Ն</w:t>
            </w:r>
            <w:r w:rsidRPr="00EC5ADF">
              <w:rPr>
                <w:b/>
                <w:bCs/>
                <w:sz w:val="20"/>
                <w:szCs w:val="20"/>
                <w:lang w:val="hy-AM"/>
              </w:rPr>
              <w:t>․</w:t>
            </w:r>
            <w:r w:rsidRPr="00EC5ADF">
              <w:rPr>
                <w:rFonts w:ascii="Sylfaen" w:hAnsi="Sylfaen"/>
                <w:b/>
                <w:bCs/>
                <w:sz w:val="20"/>
                <w:szCs w:val="20"/>
                <w:lang w:val="hy-AM"/>
              </w:rPr>
              <w:t xml:space="preserve"> Սարգսյան </w:t>
            </w:r>
          </w:p>
          <w:p w:rsidR="002F6A42" w:rsidRPr="00D65A5C" w:rsidRDefault="002F6A42" w:rsidP="00CB505E">
            <w:pPr>
              <w:rPr>
                <w:rFonts w:ascii="Sylfaen" w:hAnsi="Sylfaen"/>
                <w:lang w:val="ru-RU"/>
              </w:rPr>
            </w:pPr>
          </w:p>
          <w:p w:rsidR="002F6A42" w:rsidRPr="00D65A5C" w:rsidRDefault="002F6A42" w:rsidP="00CB505E">
            <w:pPr>
              <w:jc w:val="center"/>
              <w:rPr>
                <w:rFonts w:ascii="Sylfaen" w:hAnsi="Sylfaen"/>
                <w:lang w:val="ru-RU"/>
              </w:rPr>
            </w:pPr>
            <w:r w:rsidRPr="00D65A5C">
              <w:rPr>
                <w:rFonts w:ascii="Sylfaen" w:hAnsi="Sylfaen"/>
                <w:lang w:val="ru-RU"/>
              </w:rPr>
              <w:t>---------------------------------</w:t>
            </w:r>
          </w:p>
          <w:p w:rsidR="002F6A42" w:rsidRPr="00D65A5C" w:rsidRDefault="002F6A42" w:rsidP="00CB505E">
            <w:pPr>
              <w:jc w:val="center"/>
              <w:rPr>
                <w:rFonts w:ascii="Sylfaen" w:hAnsi="Sylfaen"/>
                <w:sz w:val="18"/>
                <w:szCs w:val="18"/>
              </w:rPr>
            </w:pPr>
            <w:r w:rsidRPr="00D65A5C">
              <w:rPr>
                <w:rFonts w:ascii="Sylfaen" w:hAnsi="Sylfaen"/>
                <w:sz w:val="18"/>
                <w:szCs w:val="18"/>
              </w:rPr>
              <w:t>/</w:t>
            </w:r>
            <w:r w:rsidRPr="00D65A5C">
              <w:rPr>
                <w:rFonts w:ascii="Sylfaen" w:hAnsi="Sylfaen" w:cs="Sylfaen"/>
                <w:sz w:val="18"/>
                <w:szCs w:val="18"/>
                <w:lang w:val="ru-RU"/>
              </w:rPr>
              <w:t>ստորագրություն</w:t>
            </w:r>
            <w:r w:rsidRPr="00D65A5C">
              <w:rPr>
                <w:rFonts w:ascii="Sylfaen" w:hAnsi="Sylfaen"/>
                <w:sz w:val="18"/>
                <w:szCs w:val="18"/>
              </w:rPr>
              <w:t>/</w:t>
            </w:r>
          </w:p>
          <w:p w:rsidR="002F6A42" w:rsidRPr="00D65A5C" w:rsidRDefault="002F6A42" w:rsidP="00CB505E">
            <w:pPr>
              <w:jc w:val="center"/>
              <w:rPr>
                <w:rFonts w:ascii="Sylfaen" w:hAnsi="Sylfaen"/>
                <w:sz w:val="18"/>
                <w:szCs w:val="18"/>
                <w:lang w:val="ru-RU"/>
              </w:rPr>
            </w:pPr>
            <w:r w:rsidRPr="00D65A5C">
              <w:rPr>
                <w:rFonts w:ascii="Sylfaen" w:hAnsi="Sylfaen" w:cs="Sylfaen"/>
                <w:sz w:val="18"/>
                <w:szCs w:val="18"/>
                <w:lang w:val="ru-RU"/>
              </w:rPr>
              <w:t>Կ</w:t>
            </w:r>
            <w:r w:rsidRPr="00D65A5C">
              <w:rPr>
                <w:rFonts w:ascii="Sylfaen" w:hAnsi="Sylfaen"/>
                <w:sz w:val="18"/>
                <w:szCs w:val="18"/>
                <w:lang w:val="ru-RU"/>
              </w:rPr>
              <w:t>.</w:t>
            </w:r>
            <w:r w:rsidRPr="00D65A5C">
              <w:rPr>
                <w:rFonts w:ascii="Sylfaen" w:hAnsi="Sylfaen" w:cs="Sylfaen"/>
                <w:sz w:val="18"/>
                <w:szCs w:val="18"/>
                <w:lang w:val="ru-RU"/>
              </w:rPr>
              <w:t>Տ</w:t>
            </w:r>
          </w:p>
        </w:tc>
        <w:tc>
          <w:tcPr>
            <w:tcW w:w="760" w:type="dxa"/>
          </w:tcPr>
          <w:p w:rsidR="002F6A42" w:rsidRPr="00D65A5C" w:rsidRDefault="002F6A42" w:rsidP="00CB505E">
            <w:pPr>
              <w:spacing w:line="360" w:lineRule="auto"/>
              <w:jc w:val="center"/>
              <w:rPr>
                <w:rFonts w:ascii="Sylfaen" w:hAnsi="Sylfaen"/>
                <w:lang w:val="ru-RU"/>
              </w:rPr>
            </w:pPr>
          </w:p>
        </w:tc>
        <w:tc>
          <w:tcPr>
            <w:tcW w:w="4343" w:type="dxa"/>
          </w:tcPr>
          <w:p w:rsidR="002F6A42" w:rsidRPr="00D65A5C" w:rsidRDefault="002F6A42" w:rsidP="00CB505E">
            <w:pPr>
              <w:spacing w:line="360" w:lineRule="auto"/>
              <w:jc w:val="center"/>
              <w:rPr>
                <w:rFonts w:ascii="Sylfaen" w:hAnsi="Sylfaen" w:cs="Sylfaen"/>
                <w:b/>
                <w:bCs/>
                <w:lang w:val="ru-RU"/>
              </w:rPr>
            </w:pPr>
            <w:r w:rsidRPr="00D65A5C">
              <w:rPr>
                <w:rFonts w:ascii="Sylfaen" w:hAnsi="Sylfaen" w:cs="Sylfaen"/>
                <w:b/>
                <w:bCs/>
                <w:lang w:val="pt-BR"/>
              </w:rPr>
              <w:t>ԿԱՊԱԼԱՌՈՒ</w:t>
            </w:r>
          </w:p>
          <w:p w:rsidR="002F6A42" w:rsidRPr="00D65A5C" w:rsidRDefault="002F6A42" w:rsidP="00CB505E">
            <w:pPr>
              <w:jc w:val="center"/>
              <w:rPr>
                <w:rFonts w:ascii="Sylfaen" w:hAnsi="Sylfaen"/>
                <w:lang w:val="ru-RU"/>
              </w:rPr>
            </w:pPr>
          </w:p>
          <w:p w:rsidR="002F6A42" w:rsidRPr="00D65A5C" w:rsidRDefault="002F6A42" w:rsidP="00CB505E">
            <w:pPr>
              <w:jc w:val="center"/>
              <w:rPr>
                <w:rFonts w:ascii="Sylfaen" w:hAnsi="Sylfaen"/>
                <w:lang w:val="ru-RU"/>
              </w:rPr>
            </w:pPr>
          </w:p>
          <w:p w:rsidR="002F6A42" w:rsidRPr="00D65A5C" w:rsidRDefault="002F6A42" w:rsidP="00CB505E">
            <w:pPr>
              <w:jc w:val="center"/>
              <w:rPr>
                <w:rFonts w:ascii="Sylfaen" w:hAnsi="Sylfaen"/>
                <w:lang w:val="ru-RU"/>
              </w:rPr>
            </w:pPr>
            <w:r w:rsidRPr="00D65A5C">
              <w:rPr>
                <w:rFonts w:ascii="Sylfaen" w:hAnsi="Sylfaen"/>
                <w:lang w:val="ru-RU"/>
              </w:rPr>
              <w:t>---------------------------------</w:t>
            </w:r>
          </w:p>
          <w:p w:rsidR="002F6A42" w:rsidRPr="00D65A5C" w:rsidRDefault="002F6A42" w:rsidP="00CB505E">
            <w:pPr>
              <w:jc w:val="center"/>
              <w:rPr>
                <w:rFonts w:ascii="Sylfaen" w:hAnsi="Sylfaen"/>
                <w:sz w:val="18"/>
                <w:szCs w:val="18"/>
              </w:rPr>
            </w:pPr>
            <w:r w:rsidRPr="00D65A5C">
              <w:rPr>
                <w:rFonts w:ascii="Sylfaen" w:hAnsi="Sylfaen"/>
                <w:sz w:val="18"/>
                <w:szCs w:val="18"/>
              </w:rPr>
              <w:t>/</w:t>
            </w:r>
            <w:r w:rsidRPr="00D65A5C">
              <w:rPr>
                <w:rFonts w:ascii="Sylfaen" w:hAnsi="Sylfaen" w:cs="Sylfaen"/>
                <w:sz w:val="18"/>
                <w:szCs w:val="18"/>
                <w:lang w:val="ru-RU"/>
              </w:rPr>
              <w:t>ստորագրություն</w:t>
            </w:r>
            <w:r w:rsidRPr="00D65A5C">
              <w:rPr>
                <w:rFonts w:ascii="Sylfaen" w:hAnsi="Sylfaen"/>
                <w:sz w:val="18"/>
                <w:szCs w:val="18"/>
              </w:rPr>
              <w:t>/</w:t>
            </w:r>
          </w:p>
          <w:p w:rsidR="002F6A42" w:rsidRPr="00D65A5C" w:rsidRDefault="002F6A42" w:rsidP="00CB505E">
            <w:pPr>
              <w:jc w:val="center"/>
              <w:rPr>
                <w:rFonts w:ascii="Sylfaen" w:hAnsi="Sylfaen"/>
                <w:sz w:val="22"/>
                <w:szCs w:val="22"/>
                <w:lang w:val="ru-RU"/>
              </w:rPr>
            </w:pPr>
            <w:r w:rsidRPr="00D65A5C">
              <w:rPr>
                <w:rFonts w:ascii="Sylfaen" w:hAnsi="Sylfaen" w:cs="Sylfaen"/>
                <w:sz w:val="18"/>
                <w:szCs w:val="18"/>
                <w:lang w:val="ru-RU"/>
              </w:rPr>
              <w:t>Կ</w:t>
            </w:r>
            <w:r w:rsidRPr="00D65A5C">
              <w:rPr>
                <w:rFonts w:ascii="Sylfaen" w:hAnsi="Sylfaen"/>
                <w:sz w:val="18"/>
                <w:szCs w:val="18"/>
                <w:lang w:val="ru-RU"/>
              </w:rPr>
              <w:t>.</w:t>
            </w:r>
            <w:r w:rsidRPr="00D65A5C">
              <w:rPr>
                <w:rFonts w:ascii="Sylfaen" w:hAnsi="Sylfaen" w:cs="Sylfaen"/>
                <w:sz w:val="18"/>
                <w:szCs w:val="18"/>
                <w:lang w:val="ru-RU"/>
              </w:rPr>
              <w:t>Տ</w:t>
            </w:r>
          </w:p>
        </w:tc>
      </w:tr>
    </w:tbl>
    <w:p w:rsidR="002F6A42" w:rsidRPr="00D65A5C" w:rsidRDefault="002F6A42" w:rsidP="002F6A42">
      <w:pPr>
        <w:ind w:firstLine="567"/>
        <w:jc w:val="right"/>
        <w:rPr>
          <w:rFonts w:ascii="Sylfaen" w:hAnsi="Sylfaen"/>
          <w:i/>
          <w:lang w:val="pt-BR"/>
        </w:rPr>
      </w:pPr>
    </w:p>
    <w:p w:rsidR="002F6A42" w:rsidRPr="00D65A5C" w:rsidRDefault="002F6A42" w:rsidP="002F6A42">
      <w:pPr>
        <w:ind w:firstLine="567"/>
        <w:jc w:val="right"/>
        <w:rPr>
          <w:rFonts w:ascii="Sylfaen" w:hAnsi="Sylfaen"/>
          <w:i/>
          <w:lang w:val="pt-BR"/>
        </w:rPr>
      </w:pPr>
    </w:p>
    <w:p w:rsidR="002F6A42" w:rsidRPr="00D65A5C" w:rsidRDefault="002F6A42" w:rsidP="002F6A42">
      <w:pPr>
        <w:ind w:firstLine="567"/>
        <w:jc w:val="right"/>
        <w:rPr>
          <w:rFonts w:ascii="Sylfaen" w:hAnsi="Sylfaen"/>
          <w:i/>
          <w:lang w:val="pt-BR"/>
        </w:rPr>
      </w:pPr>
    </w:p>
    <w:p w:rsidR="002F6A42" w:rsidRPr="00D65A5C" w:rsidRDefault="002F6A42" w:rsidP="002F6A42">
      <w:pPr>
        <w:ind w:firstLine="567"/>
        <w:jc w:val="right"/>
        <w:rPr>
          <w:rFonts w:ascii="Sylfaen" w:hAnsi="Sylfaen"/>
          <w:i/>
          <w:lang w:val="pt-BR"/>
        </w:rPr>
      </w:pPr>
    </w:p>
    <w:p w:rsidR="002F6A42" w:rsidRPr="00D65A5C" w:rsidRDefault="002F6A42" w:rsidP="002F6A42">
      <w:pPr>
        <w:ind w:firstLine="567"/>
        <w:jc w:val="right"/>
        <w:rPr>
          <w:rFonts w:ascii="Sylfaen" w:hAnsi="Sylfaen"/>
          <w:i/>
          <w:lang w:val="pt-BR"/>
        </w:rPr>
      </w:pPr>
    </w:p>
    <w:p w:rsidR="002F6A42" w:rsidRPr="00D65A5C" w:rsidRDefault="002F6A42" w:rsidP="002F6A42">
      <w:pPr>
        <w:ind w:firstLine="567"/>
        <w:jc w:val="right"/>
        <w:rPr>
          <w:rFonts w:ascii="Sylfaen" w:hAnsi="Sylfaen"/>
          <w:i/>
          <w:lang w:val="pt-BR"/>
        </w:rPr>
      </w:pPr>
    </w:p>
    <w:p w:rsidR="002F6A42" w:rsidRPr="00D65A5C" w:rsidRDefault="002F6A42" w:rsidP="002F6A42">
      <w:pPr>
        <w:ind w:firstLine="567"/>
        <w:jc w:val="right"/>
        <w:rPr>
          <w:rFonts w:ascii="Sylfaen" w:hAnsi="Sylfaen"/>
          <w:i/>
          <w:lang w:val="pt-BR"/>
        </w:rPr>
      </w:pPr>
    </w:p>
    <w:p w:rsidR="002F6A42" w:rsidRPr="00D65A5C" w:rsidRDefault="002F6A42" w:rsidP="002F6A42">
      <w:pPr>
        <w:ind w:firstLine="567"/>
        <w:jc w:val="right"/>
        <w:rPr>
          <w:rFonts w:ascii="Sylfaen" w:hAnsi="Sylfaen"/>
          <w:i/>
          <w:lang w:val="pt-BR"/>
        </w:rPr>
      </w:pPr>
    </w:p>
    <w:p w:rsidR="002F6A42" w:rsidRPr="00D65A5C" w:rsidRDefault="002F6A42" w:rsidP="002F6A42">
      <w:pPr>
        <w:ind w:firstLine="567"/>
        <w:jc w:val="right"/>
        <w:rPr>
          <w:rFonts w:ascii="Sylfaen" w:hAnsi="Sylfaen" w:cs="Arial"/>
          <w:i/>
          <w:sz w:val="20"/>
          <w:szCs w:val="20"/>
          <w:lang w:val="pt-BR"/>
        </w:rPr>
      </w:pPr>
      <w:r w:rsidRPr="00D65A5C">
        <w:rPr>
          <w:rFonts w:ascii="Sylfaen" w:hAnsi="Sylfaen" w:cs="Sylfaen"/>
          <w:i/>
          <w:sz w:val="20"/>
          <w:szCs w:val="20"/>
          <w:lang w:val="pt-BR"/>
        </w:rPr>
        <w:lastRenderedPageBreak/>
        <w:t>Հավելված</w:t>
      </w:r>
      <w:r w:rsidRPr="00D65A5C">
        <w:rPr>
          <w:rFonts w:ascii="Sylfaen" w:hAnsi="Sylfaen" w:cs="Arial"/>
          <w:i/>
          <w:sz w:val="20"/>
          <w:szCs w:val="20"/>
          <w:lang w:val="pt-BR"/>
        </w:rPr>
        <w:t xml:space="preserve"> </w:t>
      </w:r>
      <w:r w:rsidRPr="00D65A5C">
        <w:rPr>
          <w:rFonts w:ascii="Sylfaen" w:hAnsi="Sylfaen" w:cs="Sylfaen"/>
          <w:i/>
          <w:sz w:val="20"/>
          <w:szCs w:val="20"/>
          <w:lang w:val="pt-BR"/>
        </w:rPr>
        <w:t>թիվ</w:t>
      </w:r>
      <w:r w:rsidRPr="00D65A5C">
        <w:rPr>
          <w:rFonts w:ascii="Sylfaen" w:hAnsi="Sylfaen" w:cs="Arial"/>
          <w:i/>
          <w:sz w:val="20"/>
          <w:szCs w:val="20"/>
          <w:lang w:val="pt-BR"/>
        </w:rPr>
        <w:t xml:space="preserve"> 2</w:t>
      </w:r>
    </w:p>
    <w:p w:rsidR="002F6A42" w:rsidRPr="00D65A5C" w:rsidRDefault="002F6A42" w:rsidP="002F6A42">
      <w:pPr>
        <w:ind w:firstLine="567"/>
        <w:jc w:val="right"/>
        <w:rPr>
          <w:rFonts w:ascii="Sylfaen" w:hAnsi="Sylfaen" w:cs="Arial"/>
          <w:i/>
          <w:sz w:val="20"/>
          <w:szCs w:val="20"/>
          <w:lang w:val="pt-BR"/>
        </w:rPr>
      </w:pPr>
      <w:r w:rsidRPr="00D65A5C">
        <w:rPr>
          <w:rFonts w:ascii="Sylfaen" w:hAnsi="Sylfaen"/>
          <w:i/>
          <w:sz w:val="20"/>
          <w:szCs w:val="20"/>
        </w:rPr>
        <w:t>«</w:t>
      </w:r>
      <w:r w:rsidRPr="00D65A5C">
        <w:rPr>
          <w:rFonts w:ascii="Sylfaen" w:hAnsi="Sylfaen"/>
          <w:i/>
          <w:sz w:val="20"/>
          <w:szCs w:val="20"/>
          <w:lang w:val="pt-BR"/>
        </w:rPr>
        <w:t xml:space="preserve">           </w:t>
      </w:r>
      <w:r w:rsidRPr="00D65A5C">
        <w:rPr>
          <w:rFonts w:ascii="Sylfaen" w:hAnsi="Sylfaen"/>
          <w:i/>
          <w:sz w:val="20"/>
          <w:szCs w:val="20"/>
        </w:rPr>
        <w:t>»</w:t>
      </w:r>
      <w:r w:rsidRPr="00D65A5C">
        <w:rPr>
          <w:rFonts w:ascii="Sylfaen" w:hAnsi="Sylfaen"/>
          <w:i/>
          <w:sz w:val="20"/>
          <w:szCs w:val="20"/>
          <w:lang w:val="pt-BR"/>
        </w:rPr>
        <w:t xml:space="preserve">                  20   </w:t>
      </w:r>
      <w:r w:rsidRPr="00D65A5C">
        <w:rPr>
          <w:rFonts w:ascii="Sylfaen" w:hAnsi="Sylfaen" w:cs="Sylfaen"/>
          <w:i/>
          <w:sz w:val="20"/>
          <w:szCs w:val="20"/>
          <w:lang w:val="pt-BR"/>
        </w:rPr>
        <w:t>թ</w:t>
      </w:r>
      <w:r w:rsidRPr="00D65A5C">
        <w:rPr>
          <w:rFonts w:ascii="Sylfaen" w:hAnsi="Sylfaen" w:cs="Arial"/>
          <w:i/>
          <w:sz w:val="20"/>
          <w:szCs w:val="20"/>
          <w:lang w:val="pt-BR"/>
        </w:rPr>
        <w:t xml:space="preserve">. </w:t>
      </w:r>
      <w:r w:rsidRPr="00D65A5C">
        <w:rPr>
          <w:rFonts w:ascii="Sylfaen" w:hAnsi="Sylfaen"/>
          <w:i/>
          <w:sz w:val="20"/>
          <w:szCs w:val="20"/>
          <w:lang w:val="pt-BR"/>
        </w:rPr>
        <w:t xml:space="preserve"> </w:t>
      </w:r>
      <w:r w:rsidRPr="00D65A5C">
        <w:rPr>
          <w:rFonts w:ascii="Sylfaen" w:hAnsi="Sylfaen" w:cs="Sylfaen"/>
          <w:i/>
          <w:sz w:val="20"/>
          <w:szCs w:val="20"/>
          <w:lang w:val="pt-BR"/>
        </w:rPr>
        <w:t>կնքված</w:t>
      </w:r>
      <w:r w:rsidRPr="00D65A5C">
        <w:rPr>
          <w:rFonts w:ascii="Sylfaen" w:hAnsi="Sylfaen" w:cs="Arial"/>
          <w:i/>
          <w:sz w:val="20"/>
          <w:szCs w:val="20"/>
          <w:lang w:val="pt-BR"/>
        </w:rPr>
        <w:t xml:space="preserve"> </w:t>
      </w:r>
    </w:p>
    <w:p w:rsidR="002F6A42" w:rsidRPr="00D65A5C" w:rsidRDefault="002F6A42" w:rsidP="002F6A42">
      <w:pPr>
        <w:jc w:val="right"/>
        <w:rPr>
          <w:rFonts w:ascii="Sylfaen" w:hAnsi="Sylfaen" w:cs="Arial"/>
          <w:i/>
          <w:sz w:val="20"/>
          <w:szCs w:val="20"/>
          <w:lang w:val="pt-BR"/>
        </w:rPr>
      </w:pPr>
      <w:r w:rsidRPr="00D65A5C">
        <w:rPr>
          <w:rFonts w:ascii="Sylfaen" w:hAnsi="Sylfaen" w:cs="Sylfaen"/>
          <w:i/>
          <w:sz w:val="20"/>
          <w:szCs w:val="20"/>
          <w:lang w:val="pt-BR"/>
        </w:rPr>
        <w:t>ծածկագրով պայմանագրի</w:t>
      </w:r>
    </w:p>
    <w:p w:rsidR="002F6A42" w:rsidRPr="00D65A5C" w:rsidRDefault="002F6A42" w:rsidP="002F6A42">
      <w:pPr>
        <w:jc w:val="center"/>
        <w:rPr>
          <w:rFonts w:ascii="Sylfaen" w:hAnsi="Sylfaen" w:cs="Sylfaen"/>
          <w:b/>
          <w:lang w:val="pt-BR"/>
        </w:rPr>
      </w:pPr>
    </w:p>
    <w:p w:rsidR="002F6A42" w:rsidRPr="00D65A5C" w:rsidRDefault="002F6A42" w:rsidP="002F6A42">
      <w:pPr>
        <w:jc w:val="center"/>
        <w:rPr>
          <w:rFonts w:ascii="Sylfaen" w:hAnsi="Sylfaen" w:cs="Sylfaen"/>
          <w:b/>
          <w:lang w:val="pt-BR"/>
        </w:rPr>
      </w:pPr>
    </w:p>
    <w:p w:rsidR="002F6A42" w:rsidRPr="00D65A5C" w:rsidRDefault="002F6A42" w:rsidP="002F6A42">
      <w:pPr>
        <w:jc w:val="center"/>
        <w:rPr>
          <w:rFonts w:ascii="Sylfaen" w:hAnsi="Sylfaen"/>
          <w:b/>
          <w:sz w:val="20"/>
          <w:szCs w:val="20"/>
          <w:lang w:val="pt-BR"/>
        </w:rPr>
      </w:pPr>
      <w:r w:rsidRPr="00D65A5C">
        <w:rPr>
          <w:rFonts w:ascii="Sylfaen" w:hAnsi="Sylfaen" w:cs="Sylfaen"/>
          <w:b/>
          <w:sz w:val="20"/>
          <w:szCs w:val="20"/>
          <w:lang w:val="pt-BR"/>
        </w:rPr>
        <w:t>ՕՐԱՑՈՒՑԱՅԻՆ</w:t>
      </w:r>
      <w:r w:rsidRPr="00D65A5C">
        <w:rPr>
          <w:rFonts w:ascii="Sylfaen" w:hAnsi="Sylfaen" w:cs="Times Armenian"/>
          <w:b/>
          <w:sz w:val="20"/>
          <w:szCs w:val="20"/>
          <w:lang w:val="pt-BR"/>
        </w:rPr>
        <w:t xml:space="preserve"> </w:t>
      </w:r>
      <w:r w:rsidRPr="00D65A5C">
        <w:rPr>
          <w:rFonts w:ascii="Sylfaen" w:hAnsi="Sylfaen" w:cs="Sylfaen"/>
          <w:b/>
          <w:sz w:val="20"/>
          <w:szCs w:val="20"/>
          <w:lang w:val="pt-BR"/>
        </w:rPr>
        <w:t>ԳՐԱՖԻԿ</w:t>
      </w:r>
    </w:p>
    <w:p w:rsidR="002F6A42" w:rsidRPr="005C275C" w:rsidRDefault="005C275C" w:rsidP="002F6A42">
      <w:pPr>
        <w:ind w:firstLine="567"/>
        <w:jc w:val="center"/>
        <w:rPr>
          <w:rFonts w:ascii="Sylfaen" w:hAnsi="Sylfaen"/>
          <w:b/>
          <w:sz w:val="20"/>
          <w:szCs w:val="20"/>
          <w:lang w:val="pt-BR"/>
        </w:rPr>
      </w:pPr>
      <w:r w:rsidRPr="005C275C">
        <w:rPr>
          <w:rFonts w:ascii="Sylfaen" w:hAnsi="Sylfaen"/>
          <w:b/>
          <w:sz w:val="20"/>
          <w:szCs w:val="20"/>
          <w:lang w:val="hy-AM"/>
        </w:rPr>
        <w:t xml:space="preserve">ՆԱԻՐԻ ՀԱՄԱՅՆՔԻ ԿԱՐԻՔՆԵՐԻ ՀԱՄԱՐ ՓՈՂՈՑՆԵՐԻ ԳԾԱՆՇՄԱՆ </w:t>
      </w:r>
      <w:r w:rsidR="002F6A42" w:rsidRPr="005C275C">
        <w:rPr>
          <w:rFonts w:ascii="Sylfaen" w:hAnsi="Sylfaen" w:cs="Times Armenian"/>
          <w:b/>
          <w:sz w:val="20"/>
          <w:szCs w:val="20"/>
          <w:lang w:val="pt-BR"/>
        </w:rPr>
        <w:t xml:space="preserve"> </w:t>
      </w:r>
      <w:r w:rsidR="002F6A42" w:rsidRPr="005C275C">
        <w:rPr>
          <w:rFonts w:ascii="Sylfaen" w:hAnsi="Sylfaen" w:cs="Sylfaen"/>
          <w:b/>
          <w:sz w:val="20"/>
          <w:szCs w:val="20"/>
          <w:lang w:val="pt-BR"/>
        </w:rPr>
        <w:t>ԱՇԽԱՏԱՆՔՆԵՐԻ</w:t>
      </w:r>
      <w:r w:rsidR="002F6A42" w:rsidRPr="005C275C">
        <w:rPr>
          <w:rFonts w:ascii="Sylfaen" w:hAnsi="Sylfaen" w:cs="Times Armenian"/>
          <w:b/>
          <w:sz w:val="20"/>
          <w:szCs w:val="20"/>
          <w:lang w:val="pt-BR"/>
        </w:rPr>
        <w:t xml:space="preserve"> </w:t>
      </w:r>
      <w:r w:rsidR="002F6A42" w:rsidRPr="005C275C">
        <w:rPr>
          <w:rFonts w:ascii="Sylfaen" w:hAnsi="Sylfaen" w:cs="Sylfaen"/>
          <w:b/>
          <w:sz w:val="20"/>
          <w:szCs w:val="20"/>
          <w:lang w:val="pt-BR"/>
        </w:rPr>
        <w:t>ԿԱՏԱՐՄԱՆ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924"/>
        <w:gridCol w:w="1530"/>
        <w:gridCol w:w="2215"/>
      </w:tblGrid>
      <w:tr w:rsidR="002F6A42" w:rsidRPr="00D65A5C" w:rsidTr="00766300">
        <w:trPr>
          <w:cantSplit/>
          <w:jc w:val="center"/>
        </w:trPr>
        <w:tc>
          <w:tcPr>
            <w:tcW w:w="540" w:type="dxa"/>
            <w:vMerge w:val="restart"/>
            <w:vAlign w:val="center"/>
          </w:tcPr>
          <w:p w:rsidR="002F6A42" w:rsidRPr="00D65A5C" w:rsidRDefault="002F6A42" w:rsidP="00CB505E">
            <w:pPr>
              <w:jc w:val="center"/>
              <w:rPr>
                <w:rFonts w:ascii="Sylfaen" w:hAnsi="Sylfaen"/>
                <w:sz w:val="20"/>
                <w:szCs w:val="20"/>
                <w:lang w:val="pt-BR"/>
              </w:rPr>
            </w:pPr>
            <w:r w:rsidRPr="00D65A5C">
              <w:rPr>
                <w:rFonts w:ascii="Sylfaen" w:hAnsi="Sylfaen"/>
                <w:sz w:val="20"/>
                <w:szCs w:val="20"/>
                <w:lang w:val="pt-BR"/>
              </w:rPr>
              <w:t xml:space="preserve">N </w:t>
            </w:r>
            <w:r w:rsidRPr="00D65A5C">
              <w:rPr>
                <w:rFonts w:ascii="Sylfaen" w:hAnsi="Sylfaen" w:cs="Sylfaen"/>
                <w:sz w:val="20"/>
                <w:szCs w:val="20"/>
                <w:lang w:val="pt-BR"/>
              </w:rPr>
              <w:t>ը</w:t>
            </w:r>
            <w:r w:rsidRPr="00D65A5C">
              <w:rPr>
                <w:rFonts w:ascii="Sylfaen" w:hAnsi="Sylfaen" w:cs="Arial"/>
                <w:sz w:val="20"/>
                <w:szCs w:val="20"/>
                <w:lang w:val="pt-BR"/>
              </w:rPr>
              <w:t>/</w:t>
            </w:r>
            <w:r w:rsidRPr="00D65A5C">
              <w:rPr>
                <w:rFonts w:ascii="Sylfaen" w:hAnsi="Sylfaen" w:cs="Sylfaen"/>
                <w:sz w:val="20"/>
                <w:szCs w:val="20"/>
                <w:lang w:val="pt-BR"/>
              </w:rPr>
              <w:t>կ</w:t>
            </w:r>
          </w:p>
        </w:tc>
        <w:tc>
          <w:tcPr>
            <w:tcW w:w="4924" w:type="dxa"/>
            <w:vMerge w:val="restart"/>
            <w:vAlign w:val="center"/>
          </w:tcPr>
          <w:p w:rsidR="002F6A42" w:rsidRPr="00D65A5C" w:rsidRDefault="002F6A42" w:rsidP="00CB505E">
            <w:pPr>
              <w:jc w:val="center"/>
              <w:rPr>
                <w:rFonts w:ascii="Sylfaen" w:hAnsi="Sylfaen"/>
                <w:sz w:val="20"/>
                <w:szCs w:val="20"/>
                <w:lang w:val="pt-BR"/>
              </w:rPr>
            </w:pPr>
            <w:r w:rsidRPr="00D65A5C">
              <w:rPr>
                <w:rFonts w:ascii="Sylfaen" w:hAnsi="Sylfaen" w:cs="Sylfaen"/>
                <w:sz w:val="20"/>
                <w:szCs w:val="20"/>
                <w:lang w:val="pt-BR"/>
              </w:rPr>
              <w:t>Կապալառուի</w:t>
            </w:r>
            <w:r w:rsidRPr="00D65A5C">
              <w:rPr>
                <w:rFonts w:ascii="Sylfaen" w:hAnsi="Sylfaen" w:cs="Times Armenian"/>
                <w:sz w:val="20"/>
                <w:szCs w:val="20"/>
                <w:lang w:val="pt-BR"/>
              </w:rPr>
              <w:t xml:space="preserve"> </w:t>
            </w:r>
            <w:r w:rsidRPr="00D65A5C">
              <w:rPr>
                <w:rFonts w:ascii="Sylfaen" w:hAnsi="Sylfaen" w:cs="Sylfaen"/>
                <w:sz w:val="20"/>
                <w:szCs w:val="20"/>
                <w:lang w:val="pt-BR"/>
              </w:rPr>
              <w:t>կողմից</w:t>
            </w:r>
            <w:r w:rsidRPr="00D65A5C">
              <w:rPr>
                <w:rFonts w:ascii="Sylfaen" w:hAnsi="Sylfaen" w:cs="Times Armenian"/>
                <w:sz w:val="20"/>
                <w:szCs w:val="20"/>
                <w:lang w:val="pt-BR"/>
              </w:rPr>
              <w:t xml:space="preserve"> </w:t>
            </w:r>
            <w:r w:rsidRPr="00D65A5C">
              <w:rPr>
                <w:rFonts w:ascii="Sylfaen" w:hAnsi="Sylfaen" w:cs="Sylfaen"/>
                <w:sz w:val="20"/>
                <w:szCs w:val="20"/>
                <w:lang w:val="pt-BR"/>
              </w:rPr>
              <w:t>կատարվելիք</w:t>
            </w:r>
            <w:r w:rsidRPr="00D65A5C">
              <w:rPr>
                <w:rFonts w:ascii="Sylfaen" w:hAnsi="Sylfaen" w:cs="Times Armenian"/>
                <w:sz w:val="20"/>
                <w:szCs w:val="20"/>
                <w:lang w:val="pt-BR"/>
              </w:rPr>
              <w:t xml:space="preserve"> </w:t>
            </w:r>
            <w:r w:rsidRPr="00D65A5C">
              <w:rPr>
                <w:rFonts w:ascii="Sylfaen" w:hAnsi="Sylfaen" w:cs="Sylfaen"/>
                <w:sz w:val="20"/>
                <w:szCs w:val="20"/>
                <w:lang w:val="pt-BR"/>
              </w:rPr>
              <w:t>աշխատանքների</w:t>
            </w:r>
            <w:r w:rsidRPr="00D65A5C">
              <w:rPr>
                <w:rFonts w:ascii="Sylfaen" w:hAnsi="Sylfaen" w:cs="Times Armenian"/>
                <w:sz w:val="20"/>
                <w:szCs w:val="20"/>
                <w:lang w:val="pt-BR"/>
              </w:rPr>
              <w:t xml:space="preserve"> </w:t>
            </w:r>
            <w:r w:rsidRPr="00D65A5C">
              <w:rPr>
                <w:rFonts w:ascii="Sylfaen" w:hAnsi="Sylfaen" w:cs="Sylfaen"/>
                <w:sz w:val="20"/>
                <w:szCs w:val="20"/>
                <w:lang w:val="pt-BR"/>
              </w:rPr>
              <w:t>առանձին</w:t>
            </w:r>
            <w:r w:rsidRPr="00D65A5C">
              <w:rPr>
                <w:rFonts w:ascii="Sylfaen" w:hAnsi="Sylfaen" w:cs="Times Armenian"/>
                <w:sz w:val="20"/>
                <w:szCs w:val="20"/>
                <w:lang w:val="pt-BR"/>
              </w:rPr>
              <w:t xml:space="preserve"> </w:t>
            </w:r>
            <w:r w:rsidRPr="00D65A5C">
              <w:rPr>
                <w:rFonts w:ascii="Sylfaen" w:hAnsi="Sylfaen" w:cs="Sylfaen"/>
                <w:sz w:val="20"/>
                <w:szCs w:val="20"/>
                <w:lang w:val="pt-BR"/>
              </w:rPr>
              <w:t>տեսակների</w:t>
            </w:r>
          </w:p>
          <w:p w:rsidR="002F6A42" w:rsidRPr="00D65A5C" w:rsidRDefault="002F6A42" w:rsidP="00CB505E">
            <w:pPr>
              <w:jc w:val="center"/>
              <w:rPr>
                <w:rFonts w:ascii="Sylfaen" w:hAnsi="Sylfaen"/>
                <w:sz w:val="20"/>
                <w:szCs w:val="20"/>
                <w:lang w:val="pt-BR"/>
              </w:rPr>
            </w:pPr>
            <w:r w:rsidRPr="00D65A5C">
              <w:rPr>
                <w:rFonts w:ascii="Sylfaen" w:hAnsi="Sylfaen" w:cs="Sylfaen"/>
                <w:sz w:val="20"/>
                <w:szCs w:val="20"/>
                <w:lang w:val="pt-BR"/>
              </w:rPr>
              <w:t>անվանումներ</w:t>
            </w:r>
          </w:p>
        </w:tc>
        <w:tc>
          <w:tcPr>
            <w:tcW w:w="3745" w:type="dxa"/>
            <w:gridSpan w:val="2"/>
            <w:vAlign w:val="center"/>
          </w:tcPr>
          <w:p w:rsidR="002F6A42" w:rsidRPr="00724F8E" w:rsidRDefault="002F6A42" w:rsidP="00CB505E">
            <w:pPr>
              <w:jc w:val="center"/>
              <w:rPr>
                <w:rFonts w:ascii="Sylfaen" w:hAnsi="Sylfaen"/>
                <w:sz w:val="20"/>
                <w:szCs w:val="20"/>
                <w:lang w:val="hy-AM"/>
              </w:rPr>
            </w:pPr>
            <w:r w:rsidRPr="00D65A5C">
              <w:rPr>
                <w:rFonts w:ascii="Sylfaen" w:hAnsi="Sylfaen" w:cs="Sylfaen"/>
                <w:sz w:val="20"/>
                <w:szCs w:val="20"/>
                <w:lang w:val="pt-BR"/>
              </w:rPr>
              <w:t>Աշխատանքների</w:t>
            </w:r>
            <w:r w:rsidRPr="00D65A5C">
              <w:rPr>
                <w:rFonts w:ascii="Sylfaen" w:hAnsi="Sylfaen" w:cs="Times Armenian"/>
                <w:sz w:val="20"/>
                <w:szCs w:val="20"/>
                <w:lang w:val="pt-BR"/>
              </w:rPr>
              <w:t xml:space="preserve">  </w:t>
            </w:r>
            <w:r w:rsidRPr="00D65A5C">
              <w:rPr>
                <w:rFonts w:ascii="Sylfaen" w:hAnsi="Sylfaen" w:cs="Sylfaen"/>
                <w:sz w:val="20"/>
                <w:szCs w:val="20"/>
                <w:lang w:val="pt-BR"/>
              </w:rPr>
              <w:t>կատարման</w:t>
            </w:r>
            <w:r w:rsidRPr="00D65A5C">
              <w:rPr>
                <w:rFonts w:ascii="Sylfaen" w:hAnsi="Sylfaen" w:cs="Times Armenian"/>
                <w:sz w:val="20"/>
                <w:szCs w:val="20"/>
                <w:lang w:val="pt-BR"/>
              </w:rPr>
              <w:t xml:space="preserve"> </w:t>
            </w:r>
            <w:r w:rsidR="00724F8E">
              <w:rPr>
                <w:rFonts w:ascii="Sylfaen" w:hAnsi="Sylfaen" w:cs="Sylfaen"/>
                <w:sz w:val="20"/>
                <w:szCs w:val="20"/>
                <w:lang w:val="pt-BR"/>
              </w:rPr>
              <w:t>ժամկետը</w:t>
            </w:r>
          </w:p>
        </w:tc>
      </w:tr>
      <w:tr w:rsidR="002F6A42" w:rsidRPr="00D65A5C" w:rsidTr="00766300">
        <w:trPr>
          <w:cantSplit/>
          <w:trHeight w:val="586"/>
          <w:jc w:val="center"/>
        </w:trPr>
        <w:tc>
          <w:tcPr>
            <w:tcW w:w="540" w:type="dxa"/>
            <w:vMerge/>
            <w:vAlign w:val="center"/>
          </w:tcPr>
          <w:p w:rsidR="002F6A42" w:rsidRPr="00D65A5C" w:rsidRDefault="002F6A42" w:rsidP="00CB505E">
            <w:pPr>
              <w:jc w:val="both"/>
              <w:rPr>
                <w:rFonts w:ascii="Sylfaen" w:hAnsi="Sylfaen"/>
                <w:sz w:val="20"/>
                <w:szCs w:val="20"/>
                <w:lang w:val="pt-BR"/>
              </w:rPr>
            </w:pPr>
          </w:p>
        </w:tc>
        <w:tc>
          <w:tcPr>
            <w:tcW w:w="4924" w:type="dxa"/>
            <w:vMerge/>
          </w:tcPr>
          <w:p w:rsidR="002F6A42" w:rsidRPr="00D65A5C" w:rsidRDefault="002F6A42" w:rsidP="00CB505E">
            <w:pPr>
              <w:rPr>
                <w:rFonts w:ascii="Sylfaen" w:hAnsi="Sylfaen"/>
                <w:sz w:val="20"/>
                <w:szCs w:val="20"/>
                <w:lang w:val="pt-BR"/>
              </w:rPr>
            </w:pPr>
          </w:p>
        </w:tc>
        <w:tc>
          <w:tcPr>
            <w:tcW w:w="1530" w:type="dxa"/>
            <w:vAlign w:val="center"/>
          </w:tcPr>
          <w:p w:rsidR="002F6A42" w:rsidRPr="00D65A5C" w:rsidRDefault="002F6A42" w:rsidP="00CB505E">
            <w:pPr>
              <w:jc w:val="center"/>
              <w:rPr>
                <w:rFonts w:ascii="Sylfaen" w:hAnsi="Sylfaen"/>
                <w:sz w:val="20"/>
                <w:szCs w:val="20"/>
                <w:lang w:val="pt-BR"/>
              </w:rPr>
            </w:pPr>
            <w:r w:rsidRPr="00D65A5C">
              <w:rPr>
                <w:rFonts w:ascii="Sylfaen" w:hAnsi="Sylfaen" w:cs="Sylfaen"/>
                <w:sz w:val="20"/>
                <w:szCs w:val="20"/>
                <w:lang w:val="pt-BR"/>
              </w:rPr>
              <w:t>Սկիզբը</w:t>
            </w:r>
          </w:p>
        </w:tc>
        <w:tc>
          <w:tcPr>
            <w:tcW w:w="2215" w:type="dxa"/>
            <w:vAlign w:val="center"/>
          </w:tcPr>
          <w:p w:rsidR="002F6A42" w:rsidRPr="00D65A5C" w:rsidRDefault="002F6A42" w:rsidP="00CB505E">
            <w:pPr>
              <w:jc w:val="center"/>
              <w:rPr>
                <w:rFonts w:ascii="Sylfaen" w:hAnsi="Sylfaen"/>
                <w:sz w:val="20"/>
                <w:szCs w:val="20"/>
                <w:lang w:val="pt-BR"/>
              </w:rPr>
            </w:pPr>
            <w:r w:rsidRPr="00D65A5C">
              <w:rPr>
                <w:rFonts w:ascii="Sylfaen" w:hAnsi="Sylfaen" w:cs="Sylfaen"/>
                <w:sz w:val="20"/>
                <w:szCs w:val="20"/>
                <w:lang w:val="pt-BR"/>
              </w:rPr>
              <w:t>Ավարտը</w:t>
            </w:r>
          </w:p>
        </w:tc>
      </w:tr>
      <w:tr w:rsidR="002F6A42" w:rsidRPr="00766300" w:rsidTr="00766300">
        <w:trPr>
          <w:trHeight w:val="586"/>
          <w:jc w:val="center"/>
        </w:trPr>
        <w:tc>
          <w:tcPr>
            <w:tcW w:w="540" w:type="dxa"/>
            <w:vAlign w:val="center"/>
          </w:tcPr>
          <w:p w:rsidR="002F6A42" w:rsidRPr="00D65A5C" w:rsidRDefault="002F6A42" w:rsidP="00CB505E">
            <w:pPr>
              <w:jc w:val="center"/>
              <w:rPr>
                <w:rFonts w:ascii="Sylfaen" w:hAnsi="Sylfaen"/>
                <w:sz w:val="20"/>
                <w:szCs w:val="20"/>
                <w:lang w:val="pt-BR"/>
              </w:rPr>
            </w:pPr>
            <w:r w:rsidRPr="00D65A5C">
              <w:rPr>
                <w:rFonts w:ascii="Sylfaen" w:hAnsi="Sylfaen"/>
                <w:sz w:val="20"/>
                <w:szCs w:val="20"/>
                <w:lang w:val="pt-BR"/>
              </w:rPr>
              <w:t>1</w:t>
            </w:r>
          </w:p>
        </w:tc>
        <w:tc>
          <w:tcPr>
            <w:tcW w:w="4924" w:type="dxa"/>
            <w:vAlign w:val="center"/>
          </w:tcPr>
          <w:p w:rsidR="002F6A42" w:rsidRPr="00766300" w:rsidRDefault="00766300" w:rsidP="00766300">
            <w:pPr>
              <w:rPr>
                <w:rFonts w:ascii="Sylfaen" w:hAnsi="Sylfaen"/>
                <w:sz w:val="20"/>
                <w:szCs w:val="20"/>
                <w:lang w:val="hy-AM"/>
              </w:rPr>
            </w:pPr>
            <w:r w:rsidRPr="005C275C">
              <w:rPr>
                <w:rFonts w:ascii="Sylfaen" w:hAnsi="Sylfaen"/>
                <w:b/>
                <w:sz w:val="20"/>
                <w:szCs w:val="20"/>
                <w:lang w:val="hy-AM"/>
              </w:rPr>
              <w:t xml:space="preserve">ՆԱԻՐԻ ՀԱՄԱՅՆՔԻ </w:t>
            </w:r>
            <w:r>
              <w:rPr>
                <w:rFonts w:ascii="Sylfaen" w:hAnsi="Sylfaen"/>
                <w:b/>
                <w:sz w:val="20"/>
                <w:szCs w:val="20"/>
                <w:lang w:val="hy-AM"/>
              </w:rPr>
              <w:t>ՓՈՂՈՑՆԵՐԻ ԳԾԱՆՇՈՒՄ</w:t>
            </w:r>
          </w:p>
        </w:tc>
        <w:tc>
          <w:tcPr>
            <w:tcW w:w="1530" w:type="dxa"/>
            <w:vAlign w:val="center"/>
          </w:tcPr>
          <w:p w:rsidR="002F6A42" w:rsidRPr="00766300" w:rsidRDefault="00766300" w:rsidP="00043E74">
            <w:pPr>
              <w:jc w:val="center"/>
              <w:rPr>
                <w:rFonts w:ascii="Sylfaen" w:hAnsi="Sylfaen"/>
                <w:sz w:val="20"/>
                <w:szCs w:val="20"/>
                <w:lang w:val="hy-AM"/>
              </w:rPr>
            </w:pPr>
            <w:r>
              <w:rPr>
                <w:rFonts w:ascii="Sylfaen" w:hAnsi="Sylfaen"/>
                <w:sz w:val="20"/>
                <w:szCs w:val="20"/>
                <w:lang w:val="hy-AM"/>
              </w:rPr>
              <w:t>Պայմանագրի կնքման օրվանից</w:t>
            </w:r>
          </w:p>
        </w:tc>
        <w:tc>
          <w:tcPr>
            <w:tcW w:w="2215" w:type="dxa"/>
            <w:vAlign w:val="center"/>
          </w:tcPr>
          <w:p w:rsidR="002F6A42" w:rsidRPr="00D65A5C" w:rsidRDefault="00766300" w:rsidP="00043E74">
            <w:pPr>
              <w:jc w:val="center"/>
              <w:rPr>
                <w:rFonts w:ascii="Sylfaen" w:hAnsi="Sylfaen"/>
                <w:sz w:val="20"/>
                <w:szCs w:val="20"/>
                <w:lang w:val="pt-BR"/>
              </w:rPr>
            </w:pPr>
            <w:r>
              <w:rPr>
                <w:rFonts w:ascii="Sylfaen" w:hAnsi="Sylfaen"/>
                <w:sz w:val="20"/>
                <w:szCs w:val="20"/>
                <w:lang w:val="hy-AM"/>
              </w:rPr>
              <w:t>Պայմանագրի կնքման օրվանից</w:t>
            </w:r>
            <w:r>
              <w:rPr>
                <w:rFonts w:ascii="Sylfaen" w:hAnsi="Sylfaen"/>
                <w:sz w:val="20"/>
                <w:szCs w:val="20"/>
                <w:lang w:val="hy-AM"/>
              </w:rPr>
              <w:t xml:space="preserve"> 45 օրացուցային օր</w:t>
            </w:r>
          </w:p>
        </w:tc>
      </w:tr>
      <w:tr w:rsidR="002F6A42" w:rsidRPr="00D65A5C" w:rsidTr="00766300">
        <w:trPr>
          <w:trHeight w:val="586"/>
          <w:jc w:val="center"/>
        </w:trPr>
        <w:tc>
          <w:tcPr>
            <w:tcW w:w="540" w:type="dxa"/>
            <w:vAlign w:val="center"/>
          </w:tcPr>
          <w:p w:rsidR="002F6A42" w:rsidRPr="00D65A5C" w:rsidRDefault="002F6A42" w:rsidP="00CB505E">
            <w:pPr>
              <w:jc w:val="center"/>
              <w:rPr>
                <w:rFonts w:ascii="Sylfaen" w:hAnsi="Sylfaen"/>
                <w:sz w:val="20"/>
                <w:szCs w:val="20"/>
                <w:lang w:val="pt-BR"/>
              </w:rPr>
            </w:pPr>
            <w:r w:rsidRPr="00D65A5C">
              <w:rPr>
                <w:rFonts w:ascii="Sylfaen" w:hAnsi="Sylfaen"/>
                <w:sz w:val="20"/>
                <w:szCs w:val="20"/>
                <w:lang w:val="pt-BR"/>
              </w:rPr>
              <w:t>2</w:t>
            </w:r>
          </w:p>
        </w:tc>
        <w:tc>
          <w:tcPr>
            <w:tcW w:w="4924" w:type="dxa"/>
            <w:vAlign w:val="center"/>
          </w:tcPr>
          <w:p w:rsidR="002F6A42" w:rsidRPr="00D65A5C" w:rsidRDefault="002F6A42" w:rsidP="00CB505E">
            <w:pPr>
              <w:rPr>
                <w:rFonts w:ascii="Sylfaen" w:hAnsi="Sylfaen"/>
                <w:sz w:val="20"/>
                <w:szCs w:val="20"/>
                <w:lang w:val="pt-BR"/>
              </w:rPr>
            </w:pPr>
          </w:p>
        </w:tc>
        <w:tc>
          <w:tcPr>
            <w:tcW w:w="1530" w:type="dxa"/>
            <w:vAlign w:val="center"/>
          </w:tcPr>
          <w:p w:rsidR="002F6A42" w:rsidRPr="00D65A5C" w:rsidRDefault="002F6A42" w:rsidP="00CB505E">
            <w:pPr>
              <w:jc w:val="center"/>
              <w:rPr>
                <w:rFonts w:ascii="Sylfaen" w:hAnsi="Sylfaen"/>
                <w:sz w:val="20"/>
                <w:szCs w:val="20"/>
                <w:lang w:val="pt-BR"/>
              </w:rPr>
            </w:pPr>
          </w:p>
        </w:tc>
        <w:tc>
          <w:tcPr>
            <w:tcW w:w="2215" w:type="dxa"/>
            <w:vAlign w:val="center"/>
          </w:tcPr>
          <w:p w:rsidR="002F6A42" w:rsidRPr="00D65A5C" w:rsidRDefault="002F6A42" w:rsidP="00CB505E">
            <w:pPr>
              <w:rPr>
                <w:rFonts w:ascii="Sylfaen" w:hAnsi="Sylfaen"/>
                <w:sz w:val="20"/>
                <w:szCs w:val="20"/>
                <w:lang w:val="pt-BR"/>
              </w:rPr>
            </w:pPr>
          </w:p>
        </w:tc>
      </w:tr>
      <w:tr w:rsidR="002F6A42" w:rsidRPr="00D65A5C" w:rsidTr="00766300">
        <w:trPr>
          <w:trHeight w:val="586"/>
          <w:jc w:val="center"/>
        </w:trPr>
        <w:tc>
          <w:tcPr>
            <w:tcW w:w="540" w:type="dxa"/>
            <w:vAlign w:val="center"/>
          </w:tcPr>
          <w:p w:rsidR="002F6A42" w:rsidRPr="00D65A5C" w:rsidRDefault="002F6A42" w:rsidP="00CB505E">
            <w:pPr>
              <w:jc w:val="center"/>
              <w:rPr>
                <w:rFonts w:ascii="Sylfaen" w:hAnsi="Sylfaen"/>
                <w:sz w:val="20"/>
                <w:szCs w:val="20"/>
                <w:lang w:val="pt-BR"/>
              </w:rPr>
            </w:pPr>
            <w:r w:rsidRPr="00D65A5C">
              <w:rPr>
                <w:rFonts w:ascii="Sylfaen" w:hAnsi="Sylfaen"/>
                <w:sz w:val="20"/>
                <w:szCs w:val="20"/>
                <w:lang w:val="pt-BR"/>
              </w:rPr>
              <w:t>3</w:t>
            </w:r>
          </w:p>
        </w:tc>
        <w:tc>
          <w:tcPr>
            <w:tcW w:w="4924" w:type="dxa"/>
            <w:vAlign w:val="center"/>
          </w:tcPr>
          <w:p w:rsidR="002F6A42" w:rsidRPr="00D65A5C" w:rsidRDefault="002F6A42" w:rsidP="00CB505E">
            <w:pPr>
              <w:rPr>
                <w:rFonts w:ascii="Sylfaen" w:hAnsi="Sylfaen"/>
                <w:sz w:val="20"/>
                <w:szCs w:val="20"/>
                <w:lang w:val="pt-BR"/>
              </w:rPr>
            </w:pPr>
          </w:p>
        </w:tc>
        <w:tc>
          <w:tcPr>
            <w:tcW w:w="1530" w:type="dxa"/>
            <w:vAlign w:val="center"/>
          </w:tcPr>
          <w:p w:rsidR="002F6A42" w:rsidRPr="00D65A5C" w:rsidRDefault="002F6A42" w:rsidP="00CB505E">
            <w:pPr>
              <w:jc w:val="center"/>
              <w:rPr>
                <w:rFonts w:ascii="Sylfaen" w:hAnsi="Sylfaen"/>
                <w:sz w:val="20"/>
                <w:szCs w:val="20"/>
                <w:lang w:val="pt-BR"/>
              </w:rPr>
            </w:pPr>
          </w:p>
        </w:tc>
        <w:tc>
          <w:tcPr>
            <w:tcW w:w="2215" w:type="dxa"/>
            <w:vAlign w:val="center"/>
          </w:tcPr>
          <w:p w:rsidR="002F6A42" w:rsidRPr="00D65A5C" w:rsidRDefault="002F6A42" w:rsidP="00CB505E">
            <w:pPr>
              <w:rPr>
                <w:rFonts w:ascii="Sylfaen" w:hAnsi="Sylfaen"/>
                <w:sz w:val="20"/>
                <w:szCs w:val="20"/>
                <w:lang w:val="pt-BR"/>
              </w:rPr>
            </w:pPr>
          </w:p>
        </w:tc>
      </w:tr>
      <w:tr w:rsidR="002F6A42" w:rsidRPr="00D65A5C" w:rsidTr="00766300">
        <w:trPr>
          <w:trHeight w:val="586"/>
          <w:jc w:val="center"/>
        </w:trPr>
        <w:tc>
          <w:tcPr>
            <w:tcW w:w="540" w:type="dxa"/>
            <w:vAlign w:val="center"/>
          </w:tcPr>
          <w:p w:rsidR="002F6A42" w:rsidRPr="00D65A5C" w:rsidRDefault="002F6A42" w:rsidP="00CB505E">
            <w:pPr>
              <w:jc w:val="center"/>
              <w:rPr>
                <w:rFonts w:ascii="Sylfaen" w:hAnsi="Sylfaen"/>
                <w:sz w:val="20"/>
                <w:szCs w:val="20"/>
                <w:lang w:val="pt-BR"/>
              </w:rPr>
            </w:pPr>
            <w:r w:rsidRPr="00D65A5C">
              <w:rPr>
                <w:rFonts w:ascii="Sylfaen" w:hAnsi="Sylfaen"/>
                <w:sz w:val="20"/>
                <w:szCs w:val="20"/>
                <w:lang w:val="pt-BR"/>
              </w:rPr>
              <w:t>4</w:t>
            </w:r>
          </w:p>
        </w:tc>
        <w:tc>
          <w:tcPr>
            <w:tcW w:w="4924" w:type="dxa"/>
            <w:vAlign w:val="center"/>
          </w:tcPr>
          <w:p w:rsidR="002F6A42" w:rsidRPr="00D65A5C" w:rsidRDefault="002F6A42" w:rsidP="00CB505E">
            <w:pPr>
              <w:rPr>
                <w:rFonts w:ascii="Sylfaen" w:hAnsi="Sylfaen"/>
                <w:sz w:val="20"/>
                <w:szCs w:val="20"/>
                <w:lang w:val="pt-BR"/>
              </w:rPr>
            </w:pPr>
          </w:p>
        </w:tc>
        <w:tc>
          <w:tcPr>
            <w:tcW w:w="1530" w:type="dxa"/>
            <w:vAlign w:val="center"/>
          </w:tcPr>
          <w:p w:rsidR="002F6A42" w:rsidRPr="00D65A5C" w:rsidRDefault="002F6A42" w:rsidP="00CB505E">
            <w:pPr>
              <w:jc w:val="center"/>
              <w:rPr>
                <w:rFonts w:ascii="Sylfaen" w:hAnsi="Sylfaen"/>
                <w:sz w:val="20"/>
                <w:szCs w:val="20"/>
                <w:lang w:val="pt-BR"/>
              </w:rPr>
            </w:pPr>
          </w:p>
        </w:tc>
        <w:tc>
          <w:tcPr>
            <w:tcW w:w="2215" w:type="dxa"/>
            <w:vAlign w:val="center"/>
          </w:tcPr>
          <w:p w:rsidR="002F6A42" w:rsidRPr="00D65A5C" w:rsidRDefault="002F6A42" w:rsidP="00CB505E">
            <w:pPr>
              <w:rPr>
                <w:rFonts w:ascii="Sylfaen" w:hAnsi="Sylfaen"/>
                <w:sz w:val="20"/>
                <w:szCs w:val="20"/>
                <w:lang w:val="pt-BR"/>
              </w:rPr>
            </w:pPr>
          </w:p>
        </w:tc>
      </w:tr>
      <w:tr w:rsidR="002F6A42" w:rsidRPr="00D65A5C" w:rsidTr="00766300">
        <w:trPr>
          <w:trHeight w:val="586"/>
          <w:jc w:val="center"/>
        </w:trPr>
        <w:tc>
          <w:tcPr>
            <w:tcW w:w="540" w:type="dxa"/>
            <w:vAlign w:val="center"/>
          </w:tcPr>
          <w:p w:rsidR="002F6A42" w:rsidRPr="00D65A5C" w:rsidRDefault="002F6A42" w:rsidP="00CB505E">
            <w:pPr>
              <w:jc w:val="center"/>
              <w:rPr>
                <w:rFonts w:ascii="Sylfaen" w:hAnsi="Sylfaen"/>
                <w:sz w:val="20"/>
                <w:szCs w:val="20"/>
                <w:lang w:val="pt-BR"/>
              </w:rPr>
            </w:pPr>
            <w:r w:rsidRPr="00D65A5C">
              <w:rPr>
                <w:rFonts w:ascii="Sylfaen" w:hAnsi="Sylfaen"/>
                <w:sz w:val="20"/>
                <w:szCs w:val="20"/>
                <w:lang w:val="pt-BR"/>
              </w:rPr>
              <w:t>5</w:t>
            </w:r>
          </w:p>
        </w:tc>
        <w:tc>
          <w:tcPr>
            <w:tcW w:w="4924" w:type="dxa"/>
            <w:vAlign w:val="center"/>
          </w:tcPr>
          <w:p w:rsidR="002F6A42" w:rsidRPr="00D65A5C" w:rsidRDefault="002F6A42" w:rsidP="00CB505E">
            <w:pPr>
              <w:rPr>
                <w:rFonts w:ascii="Sylfaen" w:hAnsi="Sylfaen"/>
                <w:sz w:val="20"/>
                <w:szCs w:val="20"/>
                <w:lang w:val="pt-BR"/>
              </w:rPr>
            </w:pPr>
          </w:p>
        </w:tc>
        <w:tc>
          <w:tcPr>
            <w:tcW w:w="1530" w:type="dxa"/>
            <w:vAlign w:val="center"/>
          </w:tcPr>
          <w:p w:rsidR="002F6A42" w:rsidRPr="00D65A5C" w:rsidRDefault="002F6A42" w:rsidP="00CB505E">
            <w:pPr>
              <w:jc w:val="center"/>
              <w:rPr>
                <w:rFonts w:ascii="Sylfaen" w:hAnsi="Sylfaen"/>
                <w:sz w:val="20"/>
                <w:szCs w:val="20"/>
                <w:lang w:val="pt-BR"/>
              </w:rPr>
            </w:pPr>
          </w:p>
        </w:tc>
        <w:tc>
          <w:tcPr>
            <w:tcW w:w="2215" w:type="dxa"/>
            <w:vAlign w:val="center"/>
          </w:tcPr>
          <w:p w:rsidR="002F6A42" w:rsidRPr="00D65A5C" w:rsidRDefault="002F6A42" w:rsidP="00CB505E">
            <w:pPr>
              <w:rPr>
                <w:rFonts w:ascii="Sylfaen" w:hAnsi="Sylfaen"/>
                <w:sz w:val="20"/>
                <w:szCs w:val="20"/>
                <w:lang w:val="pt-BR"/>
              </w:rPr>
            </w:pPr>
          </w:p>
        </w:tc>
      </w:tr>
      <w:tr w:rsidR="002F6A42" w:rsidRPr="00D65A5C" w:rsidTr="00766300">
        <w:trPr>
          <w:trHeight w:val="586"/>
          <w:jc w:val="center"/>
        </w:trPr>
        <w:tc>
          <w:tcPr>
            <w:tcW w:w="540" w:type="dxa"/>
            <w:vAlign w:val="center"/>
          </w:tcPr>
          <w:p w:rsidR="002F6A42" w:rsidRPr="00D65A5C" w:rsidRDefault="002F6A42" w:rsidP="00CB505E">
            <w:pPr>
              <w:jc w:val="center"/>
              <w:rPr>
                <w:rFonts w:ascii="Sylfaen" w:hAnsi="Sylfaen"/>
                <w:sz w:val="20"/>
                <w:szCs w:val="20"/>
                <w:lang w:val="pt-BR"/>
              </w:rPr>
            </w:pPr>
            <w:r w:rsidRPr="00D65A5C">
              <w:rPr>
                <w:rFonts w:ascii="Sylfaen" w:hAnsi="Sylfaen"/>
                <w:sz w:val="20"/>
                <w:szCs w:val="20"/>
                <w:lang w:val="pt-BR"/>
              </w:rPr>
              <w:t>...</w:t>
            </w:r>
          </w:p>
        </w:tc>
        <w:tc>
          <w:tcPr>
            <w:tcW w:w="4924" w:type="dxa"/>
            <w:vAlign w:val="center"/>
          </w:tcPr>
          <w:p w:rsidR="002F6A42" w:rsidRPr="00D65A5C" w:rsidRDefault="002F6A42" w:rsidP="00CB505E">
            <w:pPr>
              <w:rPr>
                <w:rFonts w:ascii="Sylfaen" w:hAnsi="Sylfaen"/>
                <w:sz w:val="20"/>
                <w:szCs w:val="20"/>
                <w:lang w:val="pt-BR"/>
              </w:rPr>
            </w:pPr>
          </w:p>
        </w:tc>
        <w:tc>
          <w:tcPr>
            <w:tcW w:w="1530" w:type="dxa"/>
            <w:vAlign w:val="center"/>
          </w:tcPr>
          <w:p w:rsidR="002F6A42" w:rsidRPr="00D65A5C" w:rsidRDefault="002F6A42" w:rsidP="00CB505E">
            <w:pPr>
              <w:jc w:val="center"/>
              <w:rPr>
                <w:rFonts w:ascii="Sylfaen" w:hAnsi="Sylfaen"/>
                <w:sz w:val="20"/>
                <w:szCs w:val="20"/>
                <w:lang w:val="pt-BR"/>
              </w:rPr>
            </w:pPr>
          </w:p>
        </w:tc>
        <w:tc>
          <w:tcPr>
            <w:tcW w:w="2215" w:type="dxa"/>
            <w:vAlign w:val="center"/>
          </w:tcPr>
          <w:p w:rsidR="002F6A42" w:rsidRPr="00D65A5C" w:rsidRDefault="002F6A42" w:rsidP="00CB505E">
            <w:pPr>
              <w:rPr>
                <w:rFonts w:ascii="Sylfaen" w:hAnsi="Sylfaen"/>
                <w:sz w:val="20"/>
                <w:szCs w:val="20"/>
                <w:lang w:val="pt-BR"/>
              </w:rPr>
            </w:pPr>
          </w:p>
        </w:tc>
      </w:tr>
      <w:tr w:rsidR="002F6A42" w:rsidRPr="00D65A5C" w:rsidTr="00766300">
        <w:trPr>
          <w:cantSplit/>
          <w:trHeight w:val="586"/>
          <w:jc w:val="center"/>
        </w:trPr>
        <w:tc>
          <w:tcPr>
            <w:tcW w:w="5464" w:type="dxa"/>
            <w:gridSpan w:val="2"/>
            <w:vAlign w:val="center"/>
          </w:tcPr>
          <w:p w:rsidR="002F6A42" w:rsidRPr="00D65A5C" w:rsidRDefault="002F6A42" w:rsidP="00CB505E">
            <w:pPr>
              <w:rPr>
                <w:rFonts w:ascii="Sylfaen" w:hAnsi="Sylfaen"/>
                <w:b/>
                <w:sz w:val="20"/>
                <w:szCs w:val="20"/>
                <w:lang w:val="pt-BR"/>
              </w:rPr>
            </w:pPr>
            <w:r w:rsidRPr="00D65A5C">
              <w:rPr>
                <w:rFonts w:ascii="Sylfaen" w:hAnsi="Sylfaen" w:cs="Sylfaen"/>
                <w:b/>
                <w:sz w:val="20"/>
                <w:szCs w:val="20"/>
                <w:lang w:val="pt-BR"/>
              </w:rPr>
              <w:t>ԸՆԴԱՄԵՆԸ</w:t>
            </w:r>
          </w:p>
        </w:tc>
        <w:tc>
          <w:tcPr>
            <w:tcW w:w="1530" w:type="dxa"/>
            <w:vAlign w:val="center"/>
          </w:tcPr>
          <w:p w:rsidR="002F6A42" w:rsidRPr="00D65A5C" w:rsidRDefault="002F6A42" w:rsidP="00CB505E">
            <w:pPr>
              <w:jc w:val="center"/>
              <w:rPr>
                <w:rFonts w:ascii="Sylfaen" w:hAnsi="Sylfaen"/>
                <w:b/>
                <w:sz w:val="20"/>
                <w:szCs w:val="20"/>
                <w:lang w:val="pt-BR"/>
              </w:rPr>
            </w:pPr>
          </w:p>
        </w:tc>
        <w:tc>
          <w:tcPr>
            <w:tcW w:w="2215" w:type="dxa"/>
            <w:vAlign w:val="center"/>
          </w:tcPr>
          <w:p w:rsidR="002F6A42" w:rsidRPr="00D65A5C" w:rsidRDefault="002F6A42" w:rsidP="00CB505E">
            <w:pPr>
              <w:jc w:val="center"/>
              <w:rPr>
                <w:rFonts w:ascii="Sylfaen" w:hAnsi="Sylfaen"/>
                <w:b/>
                <w:sz w:val="20"/>
                <w:szCs w:val="20"/>
                <w:lang w:val="pt-BR"/>
              </w:rPr>
            </w:pPr>
          </w:p>
        </w:tc>
      </w:tr>
    </w:tbl>
    <w:p w:rsidR="002F6A42" w:rsidRPr="00D65A5C" w:rsidRDefault="002F6A42" w:rsidP="002F6A42">
      <w:pPr>
        <w:keepNext/>
        <w:jc w:val="both"/>
        <w:outlineLvl w:val="3"/>
        <w:rPr>
          <w:rFonts w:ascii="Sylfaen" w:hAnsi="Sylfaen"/>
          <w:i/>
          <w:sz w:val="32"/>
          <w:lang w:val="pt-BR"/>
        </w:rPr>
      </w:pPr>
    </w:p>
    <w:p w:rsidR="002F6A42" w:rsidRPr="00D65A5C" w:rsidRDefault="002F6A42" w:rsidP="002F6A42">
      <w:pPr>
        <w:keepNext/>
        <w:jc w:val="both"/>
        <w:outlineLvl w:val="3"/>
        <w:rPr>
          <w:rFonts w:ascii="Sylfaen" w:hAnsi="Sylfaen"/>
          <w:i/>
          <w:sz w:val="32"/>
          <w:lang w:val="pt-BR"/>
        </w:rPr>
      </w:pPr>
    </w:p>
    <w:tbl>
      <w:tblPr>
        <w:tblW w:w="9639" w:type="dxa"/>
        <w:jc w:val="center"/>
        <w:tblLayout w:type="fixed"/>
        <w:tblLook w:val="0000" w:firstRow="0" w:lastRow="0" w:firstColumn="0" w:lastColumn="0" w:noHBand="0" w:noVBand="0"/>
      </w:tblPr>
      <w:tblGrid>
        <w:gridCol w:w="4536"/>
        <w:gridCol w:w="760"/>
        <w:gridCol w:w="4343"/>
      </w:tblGrid>
      <w:tr w:rsidR="002F6A42" w:rsidRPr="00D65A5C" w:rsidTr="00CB505E">
        <w:trPr>
          <w:jc w:val="center"/>
        </w:trPr>
        <w:tc>
          <w:tcPr>
            <w:tcW w:w="4536" w:type="dxa"/>
          </w:tcPr>
          <w:p w:rsidR="002F6A42" w:rsidRDefault="002F6A42" w:rsidP="00CB505E">
            <w:pPr>
              <w:spacing w:line="360" w:lineRule="auto"/>
              <w:jc w:val="center"/>
              <w:rPr>
                <w:rFonts w:ascii="Sylfaen" w:hAnsi="Sylfaen" w:cs="Sylfaen"/>
                <w:b/>
                <w:bCs/>
                <w:lang w:val="nb-NO"/>
              </w:rPr>
            </w:pPr>
            <w:r w:rsidRPr="00D65A5C">
              <w:rPr>
                <w:rFonts w:ascii="Sylfaen" w:hAnsi="Sylfaen" w:cs="Sylfaen"/>
                <w:b/>
                <w:bCs/>
                <w:lang w:val="nb-NO"/>
              </w:rPr>
              <w:t>ՊԱՏՎԻՐԱՏՈՒ</w:t>
            </w:r>
          </w:p>
          <w:p w:rsidR="009A6745" w:rsidRPr="00EC5ADF" w:rsidRDefault="009A6745" w:rsidP="009A6745">
            <w:pPr>
              <w:spacing w:line="276" w:lineRule="auto"/>
              <w:jc w:val="center"/>
              <w:rPr>
                <w:rFonts w:ascii="Sylfaen" w:hAnsi="Sylfaen" w:cs="Sylfaen"/>
                <w:b/>
                <w:bCs/>
                <w:sz w:val="20"/>
                <w:szCs w:val="20"/>
                <w:lang w:val="hy-AM"/>
              </w:rPr>
            </w:pPr>
            <w:r w:rsidRPr="00EC5ADF">
              <w:rPr>
                <w:rFonts w:ascii="Sylfaen" w:hAnsi="Sylfaen" w:cs="Sylfaen"/>
                <w:b/>
                <w:bCs/>
                <w:sz w:val="20"/>
                <w:szCs w:val="20"/>
                <w:lang w:val="hy-AM"/>
              </w:rPr>
              <w:t>Նաիրիի համայնքապետարան</w:t>
            </w:r>
          </w:p>
          <w:p w:rsidR="009A6745" w:rsidRPr="00EC5ADF" w:rsidRDefault="009A6745" w:rsidP="009A6745">
            <w:pPr>
              <w:spacing w:line="276" w:lineRule="auto"/>
              <w:jc w:val="center"/>
              <w:rPr>
                <w:rFonts w:ascii="Sylfaen" w:hAnsi="Sylfaen" w:cs="Sylfaen"/>
                <w:b/>
                <w:bCs/>
                <w:sz w:val="20"/>
                <w:szCs w:val="20"/>
                <w:lang w:val="hy-AM"/>
              </w:rPr>
            </w:pPr>
            <w:r w:rsidRPr="00EC5ADF">
              <w:rPr>
                <w:rFonts w:ascii="Sylfaen" w:hAnsi="Sylfaen" w:cs="Sylfaen"/>
                <w:b/>
                <w:bCs/>
                <w:sz w:val="20"/>
                <w:szCs w:val="20"/>
                <w:lang w:val="hy-AM"/>
              </w:rPr>
              <w:t>ք</w:t>
            </w:r>
            <w:r w:rsidRPr="00EC5ADF">
              <w:rPr>
                <w:b/>
                <w:bCs/>
                <w:sz w:val="20"/>
                <w:szCs w:val="20"/>
                <w:lang w:val="hy-AM"/>
              </w:rPr>
              <w:t>․</w:t>
            </w:r>
            <w:r w:rsidRPr="00EC5ADF">
              <w:rPr>
                <w:rFonts w:ascii="Sylfaen" w:hAnsi="Sylfaen" w:cs="Sylfaen"/>
                <w:b/>
                <w:bCs/>
                <w:sz w:val="20"/>
                <w:szCs w:val="20"/>
                <w:lang w:val="hy-AM"/>
              </w:rPr>
              <w:t>Եղվարդ,Երևանյան 1</w:t>
            </w:r>
          </w:p>
          <w:p w:rsidR="009A6745" w:rsidRPr="00EC5ADF" w:rsidRDefault="009A6745" w:rsidP="009A6745">
            <w:pPr>
              <w:spacing w:line="276" w:lineRule="auto"/>
              <w:jc w:val="center"/>
              <w:rPr>
                <w:rFonts w:ascii="Sylfaen" w:hAnsi="Sylfaen" w:cs="Sylfaen"/>
                <w:b/>
                <w:bCs/>
                <w:sz w:val="20"/>
                <w:szCs w:val="20"/>
                <w:lang w:val="hy-AM"/>
              </w:rPr>
            </w:pPr>
            <w:r w:rsidRPr="00EC5ADF">
              <w:rPr>
                <w:rFonts w:ascii="Sylfaen" w:hAnsi="Sylfaen" w:cs="Sylfaen"/>
                <w:b/>
                <w:bCs/>
                <w:sz w:val="20"/>
                <w:szCs w:val="20"/>
                <w:lang w:val="hy-AM"/>
              </w:rPr>
              <w:t>ՀՀ ՖՆ գործառնական վարչություն</w:t>
            </w:r>
          </w:p>
          <w:p w:rsidR="009A6745" w:rsidRPr="00EC5ADF" w:rsidRDefault="009A6745" w:rsidP="009A6745">
            <w:pPr>
              <w:spacing w:line="276" w:lineRule="auto"/>
              <w:jc w:val="center"/>
              <w:rPr>
                <w:rFonts w:ascii="Sylfaen" w:hAnsi="Sylfaen" w:cs="Sylfaen"/>
                <w:b/>
                <w:bCs/>
                <w:sz w:val="20"/>
                <w:szCs w:val="20"/>
                <w:lang w:val="hy-AM"/>
              </w:rPr>
            </w:pPr>
            <w:r w:rsidRPr="00EC5ADF">
              <w:rPr>
                <w:rFonts w:ascii="Sylfaen" w:hAnsi="Sylfaen" w:cs="Sylfaen"/>
                <w:b/>
                <w:bCs/>
                <w:sz w:val="20"/>
                <w:szCs w:val="20"/>
                <w:lang w:val="hy-AM"/>
              </w:rPr>
              <w:t>Հ/հ 900112101275</w:t>
            </w:r>
          </w:p>
          <w:p w:rsidR="009A6745" w:rsidRPr="00EC5ADF" w:rsidRDefault="009A6745" w:rsidP="009A6745">
            <w:pPr>
              <w:spacing w:line="276" w:lineRule="auto"/>
              <w:jc w:val="center"/>
              <w:rPr>
                <w:rFonts w:ascii="Sylfaen" w:hAnsi="Sylfaen" w:cs="Sylfaen"/>
                <w:b/>
                <w:bCs/>
                <w:sz w:val="20"/>
                <w:szCs w:val="20"/>
                <w:lang w:val="hy-AM"/>
              </w:rPr>
            </w:pPr>
            <w:r w:rsidRPr="00EC5ADF">
              <w:rPr>
                <w:rFonts w:ascii="Sylfaen" w:hAnsi="Sylfaen" w:cs="Sylfaen"/>
                <w:b/>
                <w:bCs/>
                <w:sz w:val="20"/>
                <w:szCs w:val="20"/>
                <w:lang w:val="hy-AM"/>
              </w:rPr>
              <w:t>ՀՎՀՀ 03560239</w:t>
            </w:r>
          </w:p>
          <w:p w:rsidR="009A6745" w:rsidRPr="00EC5ADF" w:rsidRDefault="009A6745" w:rsidP="009A6745">
            <w:pPr>
              <w:spacing w:line="276" w:lineRule="auto"/>
              <w:jc w:val="center"/>
              <w:rPr>
                <w:rFonts w:ascii="Sylfaen" w:hAnsi="Sylfaen"/>
                <w:b/>
                <w:bCs/>
                <w:sz w:val="20"/>
                <w:szCs w:val="20"/>
                <w:lang w:val="hy-AM"/>
              </w:rPr>
            </w:pPr>
            <w:r w:rsidRPr="00EC5ADF">
              <w:rPr>
                <w:rFonts w:ascii="Sylfaen" w:hAnsi="Sylfaen" w:cs="Sylfaen"/>
                <w:b/>
                <w:bCs/>
                <w:sz w:val="20"/>
                <w:szCs w:val="20"/>
                <w:lang w:val="hy-AM"/>
              </w:rPr>
              <w:t>Համայնքի ղեկավար՝ Ն</w:t>
            </w:r>
            <w:r w:rsidRPr="00EC5ADF">
              <w:rPr>
                <w:b/>
                <w:bCs/>
                <w:sz w:val="20"/>
                <w:szCs w:val="20"/>
                <w:lang w:val="hy-AM"/>
              </w:rPr>
              <w:t>․</w:t>
            </w:r>
            <w:r w:rsidRPr="00EC5ADF">
              <w:rPr>
                <w:rFonts w:ascii="Sylfaen" w:hAnsi="Sylfaen"/>
                <w:b/>
                <w:bCs/>
                <w:sz w:val="20"/>
                <w:szCs w:val="20"/>
                <w:lang w:val="hy-AM"/>
              </w:rPr>
              <w:t xml:space="preserve"> Սարգսյան </w:t>
            </w:r>
          </w:p>
          <w:p w:rsidR="002F6A42" w:rsidRPr="00D65A5C" w:rsidRDefault="002F6A42" w:rsidP="00CB505E">
            <w:pPr>
              <w:rPr>
                <w:rFonts w:ascii="Sylfaen" w:hAnsi="Sylfaen"/>
                <w:lang w:val="ru-RU"/>
              </w:rPr>
            </w:pPr>
          </w:p>
          <w:p w:rsidR="002F6A42" w:rsidRPr="00D65A5C" w:rsidRDefault="002F6A42" w:rsidP="00CB505E">
            <w:pPr>
              <w:jc w:val="center"/>
              <w:rPr>
                <w:rFonts w:ascii="Sylfaen" w:hAnsi="Sylfaen"/>
                <w:lang w:val="ru-RU"/>
              </w:rPr>
            </w:pPr>
            <w:r w:rsidRPr="00D65A5C">
              <w:rPr>
                <w:rFonts w:ascii="Sylfaen" w:hAnsi="Sylfaen"/>
                <w:lang w:val="ru-RU"/>
              </w:rPr>
              <w:t>---------------------------------</w:t>
            </w:r>
          </w:p>
          <w:p w:rsidR="002F6A42" w:rsidRPr="00D65A5C" w:rsidRDefault="002F6A42" w:rsidP="00CB505E">
            <w:pPr>
              <w:jc w:val="center"/>
              <w:rPr>
                <w:rFonts w:ascii="Sylfaen" w:hAnsi="Sylfaen"/>
                <w:sz w:val="18"/>
                <w:szCs w:val="18"/>
              </w:rPr>
            </w:pPr>
            <w:r w:rsidRPr="00D65A5C">
              <w:rPr>
                <w:rFonts w:ascii="Sylfaen" w:hAnsi="Sylfaen"/>
                <w:sz w:val="18"/>
                <w:szCs w:val="18"/>
              </w:rPr>
              <w:t>/</w:t>
            </w:r>
            <w:r w:rsidRPr="00D65A5C">
              <w:rPr>
                <w:rFonts w:ascii="Sylfaen" w:hAnsi="Sylfaen" w:cs="Sylfaen"/>
                <w:sz w:val="18"/>
                <w:szCs w:val="18"/>
                <w:lang w:val="ru-RU"/>
              </w:rPr>
              <w:t>ստորագրություն</w:t>
            </w:r>
            <w:r w:rsidRPr="00D65A5C">
              <w:rPr>
                <w:rFonts w:ascii="Sylfaen" w:hAnsi="Sylfaen"/>
                <w:sz w:val="18"/>
                <w:szCs w:val="18"/>
              </w:rPr>
              <w:t>/</w:t>
            </w:r>
          </w:p>
          <w:p w:rsidR="002F6A42" w:rsidRPr="00D65A5C" w:rsidRDefault="002F6A42" w:rsidP="00CB505E">
            <w:pPr>
              <w:jc w:val="center"/>
              <w:rPr>
                <w:rFonts w:ascii="Sylfaen" w:hAnsi="Sylfaen"/>
                <w:sz w:val="18"/>
                <w:szCs w:val="18"/>
                <w:lang w:val="ru-RU"/>
              </w:rPr>
            </w:pPr>
            <w:r w:rsidRPr="00D65A5C">
              <w:rPr>
                <w:rFonts w:ascii="Sylfaen" w:hAnsi="Sylfaen" w:cs="Sylfaen"/>
                <w:sz w:val="18"/>
                <w:szCs w:val="18"/>
                <w:lang w:val="ru-RU"/>
              </w:rPr>
              <w:t>Կ</w:t>
            </w:r>
            <w:r w:rsidRPr="00D65A5C">
              <w:rPr>
                <w:rFonts w:ascii="Sylfaen" w:hAnsi="Sylfaen"/>
                <w:sz w:val="18"/>
                <w:szCs w:val="18"/>
                <w:lang w:val="ru-RU"/>
              </w:rPr>
              <w:t>.</w:t>
            </w:r>
            <w:r w:rsidRPr="00D65A5C">
              <w:rPr>
                <w:rFonts w:ascii="Sylfaen" w:hAnsi="Sylfaen" w:cs="Sylfaen"/>
                <w:sz w:val="18"/>
                <w:szCs w:val="18"/>
                <w:lang w:val="ru-RU"/>
              </w:rPr>
              <w:t>Տ</w:t>
            </w:r>
          </w:p>
        </w:tc>
        <w:tc>
          <w:tcPr>
            <w:tcW w:w="760" w:type="dxa"/>
          </w:tcPr>
          <w:p w:rsidR="002F6A42" w:rsidRPr="00D65A5C" w:rsidRDefault="002F6A42" w:rsidP="00CB505E">
            <w:pPr>
              <w:spacing w:line="360" w:lineRule="auto"/>
              <w:jc w:val="center"/>
              <w:rPr>
                <w:rFonts w:ascii="Sylfaen" w:hAnsi="Sylfaen"/>
                <w:lang w:val="ru-RU"/>
              </w:rPr>
            </w:pPr>
          </w:p>
        </w:tc>
        <w:tc>
          <w:tcPr>
            <w:tcW w:w="4343" w:type="dxa"/>
          </w:tcPr>
          <w:p w:rsidR="002F6A42" w:rsidRPr="00D65A5C" w:rsidRDefault="002F6A42" w:rsidP="00CB505E">
            <w:pPr>
              <w:spacing w:line="360" w:lineRule="auto"/>
              <w:jc w:val="center"/>
              <w:rPr>
                <w:rFonts w:ascii="Sylfaen" w:hAnsi="Sylfaen" w:cs="Sylfaen"/>
                <w:b/>
                <w:bCs/>
                <w:lang w:val="ru-RU"/>
              </w:rPr>
            </w:pPr>
            <w:r w:rsidRPr="00D65A5C">
              <w:rPr>
                <w:rFonts w:ascii="Sylfaen" w:hAnsi="Sylfaen" w:cs="Sylfaen"/>
                <w:b/>
                <w:bCs/>
                <w:lang w:val="pt-BR"/>
              </w:rPr>
              <w:t>ԿԱՊԱԼԱՌՈՒ</w:t>
            </w:r>
          </w:p>
          <w:p w:rsidR="002F6A42" w:rsidRPr="00D65A5C" w:rsidRDefault="002F6A42" w:rsidP="00CB505E">
            <w:pPr>
              <w:jc w:val="center"/>
              <w:rPr>
                <w:rFonts w:ascii="Sylfaen" w:hAnsi="Sylfaen"/>
                <w:lang w:val="ru-RU"/>
              </w:rPr>
            </w:pPr>
          </w:p>
          <w:p w:rsidR="002F6A42" w:rsidRPr="00D65A5C" w:rsidRDefault="002F6A42" w:rsidP="00CB505E">
            <w:pPr>
              <w:jc w:val="center"/>
              <w:rPr>
                <w:rFonts w:ascii="Sylfaen" w:hAnsi="Sylfaen"/>
                <w:lang w:val="ru-RU"/>
              </w:rPr>
            </w:pPr>
          </w:p>
          <w:p w:rsidR="002F6A42" w:rsidRPr="00D65A5C" w:rsidRDefault="002F6A42" w:rsidP="00CB505E">
            <w:pPr>
              <w:jc w:val="center"/>
              <w:rPr>
                <w:rFonts w:ascii="Sylfaen" w:hAnsi="Sylfaen"/>
                <w:lang w:val="ru-RU"/>
              </w:rPr>
            </w:pPr>
            <w:r w:rsidRPr="00D65A5C">
              <w:rPr>
                <w:rFonts w:ascii="Sylfaen" w:hAnsi="Sylfaen"/>
                <w:lang w:val="ru-RU"/>
              </w:rPr>
              <w:t>---------------------------------</w:t>
            </w:r>
          </w:p>
          <w:p w:rsidR="002F6A42" w:rsidRPr="00D65A5C" w:rsidRDefault="002F6A42" w:rsidP="00CB505E">
            <w:pPr>
              <w:jc w:val="center"/>
              <w:rPr>
                <w:rFonts w:ascii="Sylfaen" w:hAnsi="Sylfaen"/>
                <w:sz w:val="18"/>
                <w:szCs w:val="18"/>
              </w:rPr>
            </w:pPr>
            <w:r w:rsidRPr="00D65A5C">
              <w:rPr>
                <w:rFonts w:ascii="Sylfaen" w:hAnsi="Sylfaen"/>
                <w:sz w:val="18"/>
                <w:szCs w:val="18"/>
              </w:rPr>
              <w:t>/</w:t>
            </w:r>
            <w:r w:rsidRPr="00D65A5C">
              <w:rPr>
                <w:rFonts w:ascii="Sylfaen" w:hAnsi="Sylfaen" w:cs="Sylfaen"/>
                <w:sz w:val="18"/>
                <w:szCs w:val="18"/>
                <w:lang w:val="ru-RU"/>
              </w:rPr>
              <w:t>ստորագրություն</w:t>
            </w:r>
            <w:r w:rsidRPr="00D65A5C">
              <w:rPr>
                <w:rFonts w:ascii="Sylfaen" w:hAnsi="Sylfaen"/>
                <w:sz w:val="18"/>
                <w:szCs w:val="18"/>
              </w:rPr>
              <w:t>/</w:t>
            </w:r>
          </w:p>
          <w:p w:rsidR="002F6A42" w:rsidRPr="00D65A5C" w:rsidRDefault="002F6A42" w:rsidP="00CB505E">
            <w:pPr>
              <w:jc w:val="center"/>
              <w:rPr>
                <w:rFonts w:ascii="Sylfaen" w:hAnsi="Sylfaen"/>
                <w:sz w:val="22"/>
                <w:szCs w:val="22"/>
                <w:lang w:val="ru-RU"/>
              </w:rPr>
            </w:pPr>
            <w:r w:rsidRPr="00D65A5C">
              <w:rPr>
                <w:rFonts w:ascii="Sylfaen" w:hAnsi="Sylfaen" w:cs="Sylfaen"/>
                <w:sz w:val="18"/>
                <w:szCs w:val="18"/>
                <w:lang w:val="ru-RU"/>
              </w:rPr>
              <w:t>Կ</w:t>
            </w:r>
            <w:r w:rsidRPr="00D65A5C">
              <w:rPr>
                <w:rFonts w:ascii="Sylfaen" w:hAnsi="Sylfaen"/>
                <w:sz w:val="18"/>
                <w:szCs w:val="18"/>
                <w:lang w:val="ru-RU"/>
              </w:rPr>
              <w:t>.</w:t>
            </w:r>
            <w:r w:rsidRPr="00D65A5C">
              <w:rPr>
                <w:rFonts w:ascii="Sylfaen" w:hAnsi="Sylfaen" w:cs="Sylfaen"/>
                <w:sz w:val="18"/>
                <w:szCs w:val="18"/>
                <w:lang w:val="ru-RU"/>
              </w:rPr>
              <w:t>Տ</w:t>
            </w:r>
          </w:p>
        </w:tc>
      </w:tr>
    </w:tbl>
    <w:p w:rsidR="002F6A42" w:rsidRPr="00D65A5C" w:rsidRDefault="002F6A42" w:rsidP="002F6A42">
      <w:pPr>
        <w:jc w:val="both"/>
        <w:rPr>
          <w:rFonts w:ascii="Sylfaen" w:hAnsi="Sylfaen"/>
          <w:lang w:val="pt-BR"/>
        </w:rPr>
      </w:pPr>
    </w:p>
    <w:p w:rsidR="002F6A42" w:rsidRPr="00D65A5C" w:rsidRDefault="002F6A42" w:rsidP="002F6A42">
      <w:pPr>
        <w:tabs>
          <w:tab w:val="left" w:pos="8789"/>
        </w:tabs>
        <w:jc w:val="both"/>
        <w:rPr>
          <w:rFonts w:ascii="Sylfaen" w:hAnsi="Sylfaen"/>
          <w:lang w:val="pt-BR"/>
        </w:rPr>
      </w:pPr>
    </w:p>
    <w:p w:rsidR="002F6A42" w:rsidRPr="00D65A5C" w:rsidRDefault="002F6A42" w:rsidP="002F6A42">
      <w:pPr>
        <w:tabs>
          <w:tab w:val="left" w:pos="1080"/>
        </w:tabs>
        <w:ind w:right="-7" w:firstLine="567"/>
        <w:jc w:val="both"/>
        <w:rPr>
          <w:rFonts w:ascii="Sylfaen" w:hAnsi="Sylfaen"/>
          <w:lang w:val="pt-BR"/>
        </w:rPr>
      </w:pPr>
    </w:p>
    <w:p w:rsidR="002F6A42" w:rsidRPr="00D65A5C" w:rsidRDefault="002F6A42" w:rsidP="002F6A42">
      <w:pPr>
        <w:rPr>
          <w:rFonts w:ascii="Sylfaen" w:hAnsi="Sylfaen"/>
          <w:lang w:val="pt-BR"/>
        </w:rPr>
      </w:pPr>
    </w:p>
    <w:p w:rsidR="002F6A42" w:rsidRPr="00D65A5C" w:rsidRDefault="002F6A42" w:rsidP="002F6A42">
      <w:pPr>
        <w:rPr>
          <w:rFonts w:ascii="Sylfaen" w:hAnsi="Sylfaen"/>
          <w:lang w:val="pt-BR"/>
        </w:rPr>
      </w:pPr>
    </w:p>
    <w:p w:rsidR="002F6A42" w:rsidRPr="00D65A5C" w:rsidRDefault="002F6A42" w:rsidP="002F6A42">
      <w:pPr>
        <w:rPr>
          <w:rFonts w:ascii="Sylfaen" w:hAnsi="Sylfaen"/>
          <w:lang w:val="pt-BR"/>
        </w:rPr>
      </w:pPr>
    </w:p>
    <w:p w:rsidR="002F6A42" w:rsidRPr="00D65A5C" w:rsidRDefault="002F6A42" w:rsidP="002F6A42">
      <w:pPr>
        <w:ind w:firstLine="567"/>
        <w:jc w:val="right"/>
        <w:rPr>
          <w:rFonts w:ascii="Sylfaen" w:hAnsi="Sylfaen"/>
          <w:i/>
          <w:lang w:val="pt-BR"/>
        </w:rPr>
      </w:pPr>
      <w:r w:rsidRPr="00D65A5C">
        <w:rPr>
          <w:rFonts w:ascii="Sylfaen" w:hAnsi="Sylfaen"/>
          <w:i/>
          <w:lang w:val="pt-BR"/>
        </w:rPr>
        <w:br w:type="page"/>
      </w:r>
    </w:p>
    <w:p w:rsidR="002F6A42" w:rsidRPr="00D65A5C" w:rsidRDefault="002F6A42" w:rsidP="002F6A42">
      <w:pPr>
        <w:ind w:firstLine="567"/>
        <w:jc w:val="right"/>
        <w:rPr>
          <w:rFonts w:ascii="Sylfaen" w:hAnsi="Sylfaen" w:cs="Sylfaen"/>
          <w:i/>
          <w:sz w:val="20"/>
          <w:szCs w:val="20"/>
          <w:lang w:val="pt-BR"/>
        </w:rPr>
      </w:pPr>
      <w:r w:rsidRPr="00D65A5C">
        <w:rPr>
          <w:rFonts w:ascii="Sylfaen" w:hAnsi="Sylfaen" w:cs="Sylfaen"/>
          <w:i/>
          <w:sz w:val="20"/>
          <w:szCs w:val="20"/>
          <w:lang w:val="pt-BR"/>
        </w:rPr>
        <w:lastRenderedPageBreak/>
        <w:t>Հավելված N 3</w:t>
      </w:r>
    </w:p>
    <w:p w:rsidR="002F6A42" w:rsidRPr="00D65A5C" w:rsidRDefault="002F6A42" w:rsidP="002F6A42">
      <w:pPr>
        <w:ind w:firstLine="567"/>
        <w:jc w:val="right"/>
        <w:rPr>
          <w:rFonts w:ascii="Sylfaen" w:hAnsi="Sylfaen" w:cs="Sylfaen"/>
          <w:i/>
          <w:sz w:val="20"/>
          <w:szCs w:val="20"/>
          <w:lang w:val="pt-BR"/>
        </w:rPr>
      </w:pPr>
      <w:r w:rsidRPr="00D65A5C">
        <w:rPr>
          <w:rFonts w:ascii="Sylfaen" w:hAnsi="Sylfaen" w:cs="Sylfaen"/>
          <w:i/>
          <w:sz w:val="20"/>
          <w:szCs w:val="20"/>
          <w:lang w:val="pt-BR"/>
        </w:rPr>
        <w:t xml:space="preserve">«         »              20  թ. կնքված </w:t>
      </w:r>
    </w:p>
    <w:p w:rsidR="002F6A42" w:rsidRPr="00D65A5C" w:rsidRDefault="002F6A42" w:rsidP="002F6A42">
      <w:pPr>
        <w:ind w:firstLine="567"/>
        <w:jc w:val="right"/>
        <w:rPr>
          <w:rFonts w:ascii="Sylfaen" w:hAnsi="Sylfaen" w:cs="Sylfaen"/>
          <w:i/>
          <w:sz w:val="20"/>
          <w:szCs w:val="20"/>
          <w:lang w:val="pt-BR"/>
        </w:rPr>
      </w:pPr>
      <w:r w:rsidRPr="00D65A5C">
        <w:rPr>
          <w:rFonts w:ascii="Sylfaen" w:hAnsi="Sylfaen" w:cs="Sylfaen"/>
          <w:i/>
          <w:sz w:val="20"/>
          <w:szCs w:val="20"/>
          <w:lang w:val="pt-BR"/>
        </w:rPr>
        <w:t xml:space="preserve">                      ծածկագրով պայմանագրի</w:t>
      </w:r>
    </w:p>
    <w:p w:rsidR="002F6A42" w:rsidRPr="00D65A5C" w:rsidRDefault="002F6A42" w:rsidP="002F6A42">
      <w:pPr>
        <w:tabs>
          <w:tab w:val="left" w:pos="9540"/>
        </w:tabs>
        <w:rPr>
          <w:rFonts w:ascii="Sylfaen" w:hAnsi="Sylfaen"/>
          <w:sz w:val="20"/>
          <w:lang w:val="pt-BR"/>
        </w:rPr>
      </w:pPr>
    </w:p>
    <w:p w:rsidR="002F6A42" w:rsidRPr="00D65A5C" w:rsidRDefault="002F6A42" w:rsidP="002F6A42">
      <w:pPr>
        <w:tabs>
          <w:tab w:val="left" w:pos="9540"/>
        </w:tabs>
        <w:rPr>
          <w:rFonts w:ascii="Sylfaen" w:hAnsi="Sylfaen"/>
          <w:sz w:val="20"/>
          <w:lang w:val="pt-BR"/>
        </w:rPr>
      </w:pPr>
    </w:p>
    <w:p w:rsidR="002F6A42" w:rsidRPr="00D65A5C" w:rsidRDefault="002F6A42" w:rsidP="002F6A42">
      <w:pPr>
        <w:jc w:val="center"/>
        <w:rPr>
          <w:rFonts w:ascii="Sylfaen" w:hAnsi="Sylfaen"/>
          <w:sz w:val="20"/>
        </w:rPr>
      </w:pPr>
      <w:r w:rsidRPr="00D65A5C">
        <w:rPr>
          <w:rFonts w:ascii="Sylfaen" w:hAnsi="Sylfaen" w:cs="Sylfaen"/>
          <w:b/>
          <w:sz w:val="22"/>
          <w:szCs w:val="22"/>
        </w:rPr>
        <w:softHyphen/>
      </w:r>
      <w:r w:rsidRPr="00D65A5C">
        <w:rPr>
          <w:rFonts w:ascii="Sylfaen" w:hAnsi="Sylfaen" w:cs="Sylfaen"/>
          <w:b/>
          <w:sz w:val="22"/>
          <w:szCs w:val="22"/>
        </w:rPr>
        <w:softHyphen/>
      </w:r>
      <w:r w:rsidRPr="00D65A5C">
        <w:rPr>
          <w:rFonts w:ascii="Sylfaen" w:hAnsi="Sylfaen" w:cs="Sylfaen"/>
          <w:b/>
          <w:sz w:val="22"/>
          <w:szCs w:val="22"/>
        </w:rPr>
        <w:softHyphen/>
      </w:r>
      <w:r w:rsidRPr="00D65A5C">
        <w:rPr>
          <w:rFonts w:ascii="Sylfaen" w:hAnsi="Sylfaen" w:cs="Sylfaen"/>
          <w:b/>
          <w:sz w:val="22"/>
          <w:szCs w:val="22"/>
        </w:rPr>
        <w:softHyphen/>
      </w:r>
      <w:r w:rsidRPr="00D65A5C">
        <w:rPr>
          <w:rFonts w:ascii="Sylfaen" w:hAnsi="Sylfaen" w:cs="Sylfaen"/>
          <w:b/>
          <w:sz w:val="22"/>
          <w:szCs w:val="22"/>
        </w:rPr>
        <w:softHyphen/>
      </w:r>
      <w:r w:rsidRPr="00D65A5C">
        <w:rPr>
          <w:rFonts w:ascii="Sylfaen" w:hAnsi="Sylfaen" w:cs="Sylfaen"/>
          <w:b/>
          <w:sz w:val="22"/>
          <w:szCs w:val="22"/>
        </w:rPr>
        <w:softHyphen/>
      </w:r>
      <w:r w:rsidRPr="00D65A5C">
        <w:rPr>
          <w:rFonts w:ascii="Sylfaen" w:hAnsi="Sylfaen" w:cs="Sylfaen"/>
          <w:b/>
          <w:sz w:val="22"/>
          <w:szCs w:val="22"/>
        </w:rPr>
        <w:softHyphen/>
      </w:r>
      <w:r w:rsidRPr="00D65A5C">
        <w:rPr>
          <w:rFonts w:ascii="Sylfaen" w:hAnsi="Sylfaen" w:cs="Sylfaen"/>
          <w:b/>
          <w:sz w:val="22"/>
          <w:szCs w:val="22"/>
        </w:rPr>
        <w:softHyphen/>
      </w:r>
      <w:r w:rsidRPr="00D65A5C">
        <w:rPr>
          <w:rFonts w:ascii="Sylfaen" w:hAnsi="Sylfaen" w:cs="Sylfaen"/>
          <w:b/>
          <w:sz w:val="22"/>
          <w:szCs w:val="22"/>
        </w:rPr>
        <w:softHyphen/>
      </w:r>
      <w:r w:rsidRPr="00D65A5C">
        <w:rPr>
          <w:rFonts w:ascii="Sylfaen" w:hAnsi="Sylfaen" w:cs="Sylfaen"/>
          <w:b/>
          <w:sz w:val="22"/>
          <w:szCs w:val="22"/>
        </w:rPr>
        <w:softHyphen/>
      </w:r>
      <w:r w:rsidRPr="00D65A5C">
        <w:rPr>
          <w:rFonts w:ascii="Sylfaen" w:hAnsi="Sylfaen" w:cs="Sylfaen"/>
          <w:b/>
          <w:sz w:val="22"/>
          <w:szCs w:val="22"/>
        </w:rPr>
        <w:softHyphen/>
      </w:r>
      <w:r w:rsidRPr="00D65A5C">
        <w:rPr>
          <w:rFonts w:ascii="Sylfaen" w:hAnsi="Sylfaen" w:cs="Sylfaen"/>
          <w:b/>
          <w:sz w:val="22"/>
          <w:szCs w:val="22"/>
        </w:rPr>
        <w:softHyphen/>
      </w:r>
      <w:r w:rsidRPr="00D65A5C">
        <w:rPr>
          <w:rFonts w:ascii="Sylfaen" w:hAnsi="Sylfaen" w:cs="Sylfaen"/>
          <w:b/>
          <w:sz w:val="22"/>
          <w:szCs w:val="22"/>
        </w:rPr>
        <w:softHyphen/>
      </w:r>
      <w:r w:rsidRPr="00D65A5C">
        <w:rPr>
          <w:rFonts w:ascii="Sylfaen" w:hAnsi="Sylfaen" w:cs="Sylfaen"/>
          <w:b/>
          <w:sz w:val="22"/>
          <w:szCs w:val="22"/>
        </w:rPr>
        <w:softHyphen/>
      </w:r>
      <w:r w:rsidR="00C7488F">
        <w:rPr>
          <w:rFonts w:ascii="Sylfaen" w:hAnsi="Sylfaen"/>
          <w:sz w:val="20"/>
        </w:rPr>
        <w:t>ՎՃԱՐՄԱՆ ԺԱՄԱՆԱԿԱՑՈՒՅՑ</w:t>
      </w:r>
    </w:p>
    <w:p w:rsidR="002F6A42" w:rsidRPr="00D65A5C" w:rsidRDefault="002F6A42" w:rsidP="002F6A42">
      <w:pPr>
        <w:jc w:val="right"/>
        <w:rPr>
          <w:rFonts w:ascii="Sylfaen" w:hAnsi="Sylfaen"/>
          <w:sz w:val="20"/>
        </w:rPr>
      </w:pPr>
      <w:r w:rsidRPr="00D65A5C">
        <w:rPr>
          <w:rFonts w:ascii="Sylfaen" w:hAnsi="Sylfaen"/>
          <w:sz w:val="20"/>
        </w:rPr>
        <w:t xml:space="preserve">                                                                                                                                                                                                            </w:t>
      </w:r>
      <w:r w:rsidRPr="00D65A5C">
        <w:rPr>
          <w:rFonts w:ascii="Sylfaen" w:hAnsi="Sylfaen" w:cs="Sylfaen"/>
          <w:sz w:val="18"/>
        </w:rPr>
        <w:t>ՀՀ</w:t>
      </w:r>
      <w:r w:rsidRPr="00D65A5C">
        <w:rPr>
          <w:rFonts w:ascii="Sylfaen" w:hAnsi="Sylfaen" w:cs="Sylfaen"/>
          <w:sz w:val="18"/>
          <w:lang w:val="es-ES"/>
        </w:rPr>
        <w:t xml:space="preserve"> </w:t>
      </w:r>
      <w:r w:rsidRPr="00D65A5C">
        <w:rPr>
          <w:rFonts w:ascii="Sylfaen" w:hAnsi="Sylfaen" w:cs="Sylfaen"/>
          <w:sz w:val="18"/>
        </w:rPr>
        <w:t>դրամ</w:t>
      </w:r>
    </w:p>
    <w:tbl>
      <w:tblPr>
        <w:tblW w:w="109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1560"/>
        <w:gridCol w:w="1553"/>
        <w:gridCol w:w="460"/>
        <w:gridCol w:w="460"/>
        <w:gridCol w:w="460"/>
        <w:gridCol w:w="460"/>
        <w:gridCol w:w="460"/>
        <w:gridCol w:w="541"/>
        <w:gridCol w:w="567"/>
        <w:gridCol w:w="567"/>
        <w:gridCol w:w="425"/>
        <w:gridCol w:w="425"/>
        <w:gridCol w:w="567"/>
        <w:gridCol w:w="426"/>
        <w:gridCol w:w="992"/>
      </w:tblGrid>
      <w:tr w:rsidR="002F6A42" w:rsidRPr="00D65A5C" w:rsidTr="00DD3F2B">
        <w:tc>
          <w:tcPr>
            <w:tcW w:w="10944" w:type="dxa"/>
            <w:gridSpan w:val="16"/>
          </w:tcPr>
          <w:p w:rsidR="002F6A42" w:rsidRPr="00D65A5C" w:rsidRDefault="002F6A42" w:rsidP="00CB505E">
            <w:pPr>
              <w:jc w:val="center"/>
              <w:rPr>
                <w:rFonts w:ascii="Sylfaen" w:hAnsi="Sylfaen"/>
                <w:sz w:val="18"/>
                <w:lang w:val="es-ES"/>
              </w:rPr>
            </w:pPr>
            <w:r w:rsidRPr="00D65A5C">
              <w:rPr>
                <w:rFonts w:ascii="Sylfaen" w:hAnsi="Sylfaen"/>
                <w:sz w:val="18"/>
                <w:lang w:val="es-ES"/>
              </w:rPr>
              <w:t>Աշխատանքի</w:t>
            </w:r>
          </w:p>
        </w:tc>
      </w:tr>
      <w:tr w:rsidR="002F6A42" w:rsidRPr="00D872AF" w:rsidTr="00B96DFF">
        <w:tc>
          <w:tcPr>
            <w:tcW w:w="1021" w:type="dxa"/>
            <w:vAlign w:val="center"/>
          </w:tcPr>
          <w:p w:rsidR="002F6A42" w:rsidRPr="00B96DFF" w:rsidRDefault="002F6A42" w:rsidP="00CB505E">
            <w:pPr>
              <w:jc w:val="center"/>
              <w:rPr>
                <w:rFonts w:ascii="Sylfaen" w:hAnsi="Sylfaen"/>
                <w:sz w:val="12"/>
                <w:szCs w:val="12"/>
                <w:lang w:val="es-ES"/>
              </w:rPr>
            </w:pPr>
            <w:r w:rsidRPr="00B96DFF">
              <w:rPr>
                <w:rFonts w:ascii="Sylfaen" w:hAnsi="Sylfaen"/>
                <w:sz w:val="12"/>
                <w:szCs w:val="12"/>
              </w:rPr>
              <w:t>հրավերով նախատեսված չափաբաժնի համարը</w:t>
            </w:r>
          </w:p>
        </w:tc>
        <w:tc>
          <w:tcPr>
            <w:tcW w:w="1560" w:type="dxa"/>
            <w:vAlign w:val="center"/>
          </w:tcPr>
          <w:p w:rsidR="002F6A42" w:rsidRPr="00B96DFF" w:rsidRDefault="002F6A42" w:rsidP="00CB505E">
            <w:pPr>
              <w:jc w:val="center"/>
              <w:rPr>
                <w:rFonts w:ascii="Sylfaen" w:hAnsi="Sylfaen"/>
                <w:sz w:val="12"/>
                <w:szCs w:val="12"/>
                <w:lang w:val="es-ES"/>
              </w:rPr>
            </w:pPr>
            <w:r w:rsidRPr="00B96DFF">
              <w:rPr>
                <w:rFonts w:ascii="Sylfaen" w:hAnsi="Sylfaen"/>
                <w:sz w:val="12"/>
                <w:szCs w:val="12"/>
              </w:rPr>
              <w:t>գնումների</w:t>
            </w:r>
            <w:r w:rsidRPr="00B96DFF">
              <w:rPr>
                <w:rFonts w:ascii="Sylfaen" w:hAnsi="Sylfaen"/>
                <w:sz w:val="12"/>
                <w:szCs w:val="12"/>
                <w:lang w:val="es-ES"/>
              </w:rPr>
              <w:t xml:space="preserve"> </w:t>
            </w:r>
            <w:r w:rsidRPr="00B96DFF">
              <w:rPr>
                <w:rFonts w:ascii="Sylfaen" w:hAnsi="Sylfaen"/>
                <w:sz w:val="12"/>
                <w:szCs w:val="12"/>
              </w:rPr>
              <w:t>պլանով</w:t>
            </w:r>
            <w:r w:rsidRPr="00B96DFF">
              <w:rPr>
                <w:rFonts w:ascii="Sylfaen" w:hAnsi="Sylfaen"/>
                <w:sz w:val="12"/>
                <w:szCs w:val="12"/>
                <w:lang w:val="es-ES"/>
              </w:rPr>
              <w:t xml:space="preserve"> </w:t>
            </w:r>
            <w:r w:rsidRPr="00B96DFF">
              <w:rPr>
                <w:rFonts w:ascii="Sylfaen" w:hAnsi="Sylfaen"/>
                <w:sz w:val="12"/>
                <w:szCs w:val="12"/>
              </w:rPr>
              <w:t>նախատեսված</w:t>
            </w:r>
            <w:r w:rsidRPr="00B96DFF">
              <w:rPr>
                <w:rFonts w:ascii="Sylfaen" w:hAnsi="Sylfaen"/>
                <w:sz w:val="12"/>
                <w:szCs w:val="12"/>
                <w:lang w:val="es-ES"/>
              </w:rPr>
              <w:t xml:space="preserve"> </w:t>
            </w:r>
            <w:r w:rsidRPr="00B96DFF">
              <w:rPr>
                <w:rFonts w:ascii="Sylfaen" w:hAnsi="Sylfaen"/>
                <w:sz w:val="12"/>
                <w:szCs w:val="12"/>
              </w:rPr>
              <w:t>միջանցիկ</w:t>
            </w:r>
            <w:r w:rsidRPr="00B96DFF">
              <w:rPr>
                <w:rFonts w:ascii="Sylfaen" w:hAnsi="Sylfaen"/>
                <w:sz w:val="12"/>
                <w:szCs w:val="12"/>
                <w:lang w:val="es-ES"/>
              </w:rPr>
              <w:t xml:space="preserve"> </w:t>
            </w:r>
            <w:r w:rsidRPr="00B96DFF">
              <w:rPr>
                <w:rFonts w:ascii="Sylfaen" w:hAnsi="Sylfaen"/>
                <w:sz w:val="12"/>
                <w:szCs w:val="12"/>
              </w:rPr>
              <w:t>ծածկագիրը</w:t>
            </w:r>
            <w:r w:rsidRPr="00B96DFF">
              <w:rPr>
                <w:rFonts w:ascii="Sylfaen" w:hAnsi="Sylfaen"/>
                <w:sz w:val="12"/>
                <w:szCs w:val="12"/>
                <w:lang w:val="es-ES"/>
              </w:rPr>
              <w:t xml:space="preserve">` </w:t>
            </w:r>
            <w:r w:rsidRPr="00B96DFF">
              <w:rPr>
                <w:rFonts w:ascii="Sylfaen" w:hAnsi="Sylfaen"/>
                <w:sz w:val="12"/>
                <w:szCs w:val="12"/>
              </w:rPr>
              <w:t>ըստ</w:t>
            </w:r>
            <w:r w:rsidRPr="00B96DFF">
              <w:rPr>
                <w:rFonts w:ascii="Sylfaen" w:hAnsi="Sylfaen"/>
                <w:sz w:val="12"/>
                <w:szCs w:val="12"/>
                <w:lang w:val="es-ES"/>
              </w:rPr>
              <w:t xml:space="preserve"> </w:t>
            </w:r>
            <w:r w:rsidRPr="00B96DFF">
              <w:rPr>
                <w:rFonts w:ascii="Sylfaen" w:hAnsi="Sylfaen"/>
                <w:sz w:val="12"/>
                <w:szCs w:val="12"/>
              </w:rPr>
              <w:t>ԳՄԱ</w:t>
            </w:r>
            <w:r w:rsidRPr="00B96DFF">
              <w:rPr>
                <w:rFonts w:ascii="Sylfaen" w:hAnsi="Sylfaen"/>
                <w:sz w:val="12"/>
                <w:szCs w:val="12"/>
                <w:lang w:val="es-ES"/>
              </w:rPr>
              <w:t xml:space="preserve"> </w:t>
            </w:r>
            <w:r w:rsidRPr="00B96DFF">
              <w:rPr>
                <w:rFonts w:ascii="Sylfaen" w:hAnsi="Sylfaen"/>
                <w:sz w:val="12"/>
                <w:szCs w:val="12"/>
              </w:rPr>
              <w:t>դասակարգման</w:t>
            </w:r>
            <w:r w:rsidRPr="00B96DFF">
              <w:rPr>
                <w:rFonts w:ascii="Sylfaen" w:hAnsi="Sylfaen"/>
                <w:sz w:val="12"/>
                <w:szCs w:val="12"/>
                <w:lang w:val="es-ES"/>
              </w:rPr>
              <w:t xml:space="preserve"> (CPV)</w:t>
            </w:r>
          </w:p>
        </w:tc>
        <w:tc>
          <w:tcPr>
            <w:tcW w:w="1553" w:type="dxa"/>
            <w:vAlign w:val="center"/>
          </w:tcPr>
          <w:p w:rsidR="002F6A42" w:rsidRPr="00B96DFF" w:rsidRDefault="002F6A42" w:rsidP="00CB505E">
            <w:pPr>
              <w:jc w:val="center"/>
              <w:rPr>
                <w:rFonts w:ascii="Sylfaen" w:hAnsi="Sylfaen"/>
                <w:sz w:val="12"/>
                <w:szCs w:val="12"/>
                <w:lang w:val="es-ES"/>
              </w:rPr>
            </w:pPr>
            <w:r w:rsidRPr="00B96DFF">
              <w:rPr>
                <w:rFonts w:ascii="Sylfaen" w:hAnsi="Sylfaen"/>
                <w:sz w:val="12"/>
                <w:szCs w:val="12"/>
              </w:rPr>
              <w:t>անվանումը</w:t>
            </w:r>
          </w:p>
        </w:tc>
        <w:tc>
          <w:tcPr>
            <w:tcW w:w="6810" w:type="dxa"/>
            <w:gridSpan w:val="13"/>
            <w:vAlign w:val="center"/>
          </w:tcPr>
          <w:p w:rsidR="002F6A42" w:rsidRPr="00B96DFF" w:rsidRDefault="002F6A42" w:rsidP="00CB505E">
            <w:pPr>
              <w:jc w:val="both"/>
              <w:rPr>
                <w:rFonts w:ascii="Sylfaen" w:hAnsi="Sylfaen"/>
                <w:sz w:val="12"/>
                <w:szCs w:val="12"/>
                <w:lang w:val="es-ES"/>
              </w:rPr>
            </w:pPr>
            <w:r w:rsidRPr="00B96DFF">
              <w:rPr>
                <w:rFonts w:ascii="Sylfaen" w:hAnsi="Sylfaen"/>
                <w:sz w:val="12"/>
                <w:szCs w:val="12"/>
                <w:lang w:val="es-ES"/>
              </w:rPr>
              <w:t>դիմաց վճարումները նախատեսվում է իրականացնել 20  թ-ին` ըստ ամիսների, այդ թվում**</w:t>
            </w:r>
          </w:p>
        </w:tc>
      </w:tr>
      <w:tr w:rsidR="002F6A42" w:rsidRPr="00D65A5C" w:rsidTr="00B96DFF">
        <w:trPr>
          <w:trHeight w:val="869"/>
        </w:trPr>
        <w:tc>
          <w:tcPr>
            <w:tcW w:w="1021" w:type="dxa"/>
          </w:tcPr>
          <w:p w:rsidR="002F6A42" w:rsidRPr="00D65A5C" w:rsidRDefault="002F6A42" w:rsidP="00CB505E">
            <w:pPr>
              <w:jc w:val="center"/>
              <w:rPr>
                <w:rFonts w:ascii="Sylfaen" w:hAnsi="Sylfaen"/>
                <w:sz w:val="20"/>
                <w:lang w:val="es-ES"/>
              </w:rPr>
            </w:pPr>
          </w:p>
        </w:tc>
        <w:tc>
          <w:tcPr>
            <w:tcW w:w="1560" w:type="dxa"/>
          </w:tcPr>
          <w:p w:rsidR="002F6A42" w:rsidRPr="00D65A5C" w:rsidRDefault="002F6A42" w:rsidP="00CB505E">
            <w:pPr>
              <w:jc w:val="center"/>
              <w:rPr>
                <w:rFonts w:ascii="Sylfaen" w:hAnsi="Sylfaen"/>
                <w:sz w:val="20"/>
                <w:lang w:val="es-ES"/>
              </w:rPr>
            </w:pPr>
          </w:p>
        </w:tc>
        <w:tc>
          <w:tcPr>
            <w:tcW w:w="1553" w:type="dxa"/>
          </w:tcPr>
          <w:p w:rsidR="002F6A42" w:rsidRPr="00D65A5C" w:rsidRDefault="002F6A42" w:rsidP="00CB505E">
            <w:pPr>
              <w:jc w:val="center"/>
              <w:rPr>
                <w:rFonts w:ascii="Sylfaen" w:hAnsi="Sylfaen"/>
                <w:sz w:val="20"/>
                <w:lang w:val="es-ES"/>
              </w:rPr>
            </w:pPr>
          </w:p>
        </w:tc>
        <w:tc>
          <w:tcPr>
            <w:tcW w:w="460" w:type="dxa"/>
            <w:textDirection w:val="btLr"/>
            <w:vAlign w:val="center"/>
          </w:tcPr>
          <w:p w:rsidR="002F6A42" w:rsidRPr="00DD3F2B" w:rsidRDefault="002F6A42" w:rsidP="00CB505E">
            <w:pPr>
              <w:ind w:left="113" w:right="-7"/>
              <w:jc w:val="center"/>
              <w:rPr>
                <w:rFonts w:ascii="Sylfaen" w:hAnsi="Sylfaen"/>
                <w:sz w:val="10"/>
                <w:szCs w:val="10"/>
                <w:lang w:val="pt-BR"/>
              </w:rPr>
            </w:pPr>
            <w:r w:rsidRPr="00DD3F2B">
              <w:rPr>
                <w:rFonts w:ascii="Sylfaen" w:hAnsi="Sylfaen" w:cs="Sylfaen"/>
                <w:sz w:val="10"/>
                <w:szCs w:val="10"/>
                <w:lang w:val="pt-BR"/>
              </w:rPr>
              <w:t>հունվար</w:t>
            </w:r>
          </w:p>
        </w:tc>
        <w:tc>
          <w:tcPr>
            <w:tcW w:w="460" w:type="dxa"/>
            <w:textDirection w:val="btLr"/>
            <w:vAlign w:val="center"/>
          </w:tcPr>
          <w:p w:rsidR="002F6A42" w:rsidRPr="00DD3F2B" w:rsidRDefault="002F6A42" w:rsidP="00CB505E">
            <w:pPr>
              <w:ind w:left="113" w:right="-7"/>
              <w:jc w:val="center"/>
              <w:rPr>
                <w:rFonts w:ascii="Sylfaen" w:hAnsi="Sylfaen" w:cs="Sylfaen"/>
                <w:sz w:val="10"/>
                <w:szCs w:val="10"/>
                <w:lang w:val="pt-BR"/>
              </w:rPr>
            </w:pPr>
            <w:r w:rsidRPr="00DD3F2B">
              <w:rPr>
                <w:rFonts w:ascii="Sylfaen" w:hAnsi="Sylfaen" w:cs="Sylfaen"/>
                <w:sz w:val="10"/>
                <w:szCs w:val="10"/>
                <w:lang w:val="pt-BR"/>
              </w:rPr>
              <w:t>փետրվար</w:t>
            </w:r>
          </w:p>
        </w:tc>
        <w:tc>
          <w:tcPr>
            <w:tcW w:w="460" w:type="dxa"/>
            <w:textDirection w:val="btLr"/>
            <w:vAlign w:val="center"/>
          </w:tcPr>
          <w:p w:rsidR="002F6A42" w:rsidRPr="00DD3F2B" w:rsidRDefault="002F6A42" w:rsidP="00CB505E">
            <w:pPr>
              <w:ind w:left="113" w:right="-7"/>
              <w:jc w:val="center"/>
              <w:rPr>
                <w:rFonts w:ascii="Sylfaen" w:hAnsi="Sylfaen"/>
                <w:sz w:val="10"/>
                <w:szCs w:val="10"/>
                <w:lang w:val="pt-BR"/>
              </w:rPr>
            </w:pPr>
            <w:r w:rsidRPr="00DD3F2B">
              <w:rPr>
                <w:rFonts w:ascii="Sylfaen" w:hAnsi="Sylfaen" w:cs="Sylfaen"/>
                <w:sz w:val="10"/>
                <w:szCs w:val="10"/>
                <w:lang w:val="pt-BR"/>
              </w:rPr>
              <w:t>մարտ</w:t>
            </w:r>
          </w:p>
        </w:tc>
        <w:tc>
          <w:tcPr>
            <w:tcW w:w="460" w:type="dxa"/>
            <w:textDirection w:val="btLr"/>
            <w:vAlign w:val="center"/>
          </w:tcPr>
          <w:p w:rsidR="002F6A42" w:rsidRPr="00DD3F2B" w:rsidRDefault="002F6A42" w:rsidP="00CB505E">
            <w:pPr>
              <w:ind w:left="113" w:right="-7"/>
              <w:jc w:val="center"/>
              <w:rPr>
                <w:rFonts w:ascii="Sylfaen" w:hAnsi="Sylfaen" w:cs="Sylfaen"/>
                <w:sz w:val="10"/>
                <w:szCs w:val="10"/>
                <w:lang w:val="pt-BR"/>
              </w:rPr>
            </w:pPr>
            <w:r w:rsidRPr="00DD3F2B">
              <w:rPr>
                <w:rFonts w:ascii="Sylfaen" w:hAnsi="Sylfaen" w:cs="Sylfaen"/>
                <w:sz w:val="10"/>
                <w:szCs w:val="10"/>
                <w:lang w:val="pt-BR"/>
              </w:rPr>
              <w:t>ապրիլ</w:t>
            </w:r>
          </w:p>
        </w:tc>
        <w:tc>
          <w:tcPr>
            <w:tcW w:w="460" w:type="dxa"/>
            <w:textDirection w:val="btLr"/>
            <w:vAlign w:val="center"/>
          </w:tcPr>
          <w:p w:rsidR="002F6A42" w:rsidRPr="00DD3F2B" w:rsidRDefault="002F6A42" w:rsidP="00CB505E">
            <w:pPr>
              <w:ind w:left="113" w:right="-7"/>
              <w:jc w:val="center"/>
              <w:rPr>
                <w:rFonts w:ascii="Sylfaen" w:hAnsi="Sylfaen"/>
                <w:sz w:val="10"/>
                <w:szCs w:val="10"/>
                <w:lang w:val="pt-BR"/>
              </w:rPr>
            </w:pPr>
            <w:r w:rsidRPr="00DD3F2B">
              <w:rPr>
                <w:rFonts w:ascii="Sylfaen" w:hAnsi="Sylfaen" w:cs="Sylfaen"/>
                <w:sz w:val="10"/>
                <w:szCs w:val="10"/>
                <w:lang w:val="pt-BR"/>
              </w:rPr>
              <w:t>մայիս</w:t>
            </w:r>
          </w:p>
        </w:tc>
        <w:tc>
          <w:tcPr>
            <w:tcW w:w="541" w:type="dxa"/>
            <w:textDirection w:val="btLr"/>
            <w:vAlign w:val="center"/>
          </w:tcPr>
          <w:p w:rsidR="002F6A42" w:rsidRPr="00DD3F2B" w:rsidRDefault="002F6A42" w:rsidP="00CB505E">
            <w:pPr>
              <w:ind w:left="113" w:right="-7"/>
              <w:jc w:val="center"/>
              <w:rPr>
                <w:rFonts w:ascii="Sylfaen" w:hAnsi="Sylfaen"/>
                <w:sz w:val="10"/>
                <w:szCs w:val="10"/>
                <w:lang w:val="pt-BR"/>
              </w:rPr>
            </w:pPr>
            <w:r w:rsidRPr="00DD3F2B">
              <w:rPr>
                <w:rFonts w:ascii="Sylfaen" w:hAnsi="Sylfaen" w:cs="Sylfaen"/>
                <w:sz w:val="10"/>
                <w:szCs w:val="10"/>
                <w:lang w:val="pt-BR"/>
              </w:rPr>
              <w:t>հունիս</w:t>
            </w:r>
          </w:p>
        </w:tc>
        <w:tc>
          <w:tcPr>
            <w:tcW w:w="567" w:type="dxa"/>
            <w:textDirection w:val="btLr"/>
            <w:vAlign w:val="center"/>
          </w:tcPr>
          <w:p w:rsidR="002F6A42" w:rsidRPr="00DD3F2B" w:rsidRDefault="002F6A42" w:rsidP="00CB505E">
            <w:pPr>
              <w:ind w:left="113" w:right="-7"/>
              <w:jc w:val="center"/>
              <w:rPr>
                <w:rFonts w:ascii="Sylfaen" w:hAnsi="Sylfaen"/>
                <w:sz w:val="10"/>
                <w:szCs w:val="10"/>
                <w:lang w:val="pt-BR"/>
              </w:rPr>
            </w:pPr>
            <w:r w:rsidRPr="00DD3F2B">
              <w:rPr>
                <w:rFonts w:ascii="Sylfaen" w:hAnsi="Sylfaen" w:cs="Sylfaen"/>
                <w:sz w:val="10"/>
                <w:szCs w:val="10"/>
                <w:lang w:val="pt-BR"/>
              </w:rPr>
              <w:t>հուլիս</w:t>
            </w:r>
            <w:r w:rsidRPr="00DD3F2B">
              <w:rPr>
                <w:rFonts w:ascii="Sylfaen" w:hAnsi="Sylfaen" w:cs="Times Armenian"/>
                <w:sz w:val="10"/>
                <w:szCs w:val="10"/>
                <w:lang w:val="pt-BR"/>
              </w:rPr>
              <w:t xml:space="preserve"> </w:t>
            </w:r>
          </w:p>
        </w:tc>
        <w:tc>
          <w:tcPr>
            <w:tcW w:w="567" w:type="dxa"/>
            <w:textDirection w:val="btLr"/>
            <w:vAlign w:val="center"/>
          </w:tcPr>
          <w:p w:rsidR="002F6A42" w:rsidRPr="00DD3F2B" w:rsidRDefault="002F6A42" w:rsidP="00CB505E">
            <w:pPr>
              <w:ind w:left="113" w:right="-7"/>
              <w:jc w:val="center"/>
              <w:rPr>
                <w:rFonts w:ascii="Sylfaen" w:hAnsi="Sylfaen"/>
                <w:sz w:val="10"/>
                <w:szCs w:val="10"/>
                <w:lang w:val="pt-BR"/>
              </w:rPr>
            </w:pPr>
            <w:r w:rsidRPr="00DD3F2B">
              <w:rPr>
                <w:rFonts w:ascii="Sylfaen" w:hAnsi="Sylfaen" w:cs="Sylfaen"/>
                <w:sz w:val="10"/>
                <w:szCs w:val="10"/>
                <w:lang w:val="pt-BR"/>
              </w:rPr>
              <w:t>օգոստոս</w:t>
            </w:r>
          </w:p>
        </w:tc>
        <w:tc>
          <w:tcPr>
            <w:tcW w:w="425" w:type="dxa"/>
            <w:textDirection w:val="btLr"/>
            <w:vAlign w:val="center"/>
          </w:tcPr>
          <w:p w:rsidR="002F6A42" w:rsidRPr="00DD3F2B" w:rsidRDefault="002F6A42" w:rsidP="00CB505E">
            <w:pPr>
              <w:ind w:left="113" w:right="-7"/>
              <w:jc w:val="center"/>
              <w:rPr>
                <w:rFonts w:ascii="Sylfaen" w:hAnsi="Sylfaen"/>
                <w:sz w:val="10"/>
                <w:szCs w:val="10"/>
                <w:lang w:val="pt-BR"/>
              </w:rPr>
            </w:pPr>
            <w:r w:rsidRPr="00DD3F2B">
              <w:rPr>
                <w:rFonts w:ascii="Sylfaen" w:hAnsi="Sylfaen" w:cs="Sylfaen"/>
                <w:sz w:val="10"/>
                <w:szCs w:val="10"/>
                <w:lang w:val="pt-BR"/>
              </w:rPr>
              <w:t>սեպտեմբեր</w:t>
            </w:r>
            <w:r w:rsidRPr="00DD3F2B">
              <w:rPr>
                <w:rFonts w:ascii="Sylfaen" w:hAnsi="Sylfaen" w:cs="Times Armenian"/>
                <w:sz w:val="10"/>
                <w:szCs w:val="10"/>
                <w:lang w:val="pt-BR"/>
              </w:rPr>
              <w:t xml:space="preserve"> </w:t>
            </w:r>
          </w:p>
        </w:tc>
        <w:tc>
          <w:tcPr>
            <w:tcW w:w="425" w:type="dxa"/>
            <w:textDirection w:val="btLr"/>
            <w:vAlign w:val="center"/>
          </w:tcPr>
          <w:p w:rsidR="002F6A42" w:rsidRPr="00DD3F2B" w:rsidRDefault="002F6A42" w:rsidP="00CB505E">
            <w:pPr>
              <w:ind w:left="113" w:right="-7"/>
              <w:jc w:val="center"/>
              <w:rPr>
                <w:rFonts w:ascii="Sylfaen" w:hAnsi="Sylfaen"/>
                <w:sz w:val="10"/>
                <w:szCs w:val="10"/>
                <w:lang w:val="pt-BR"/>
              </w:rPr>
            </w:pPr>
            <w:r w:rsidRPr="00DD3F2B">
              <w:rPr>
                <w:rFonts w:ascii="Sylfaen" w:hAnsi="Sylfaen" w:cs="Sylfaen"/>
                <w:sz w:val="10"/>
                <w:szCs w:val="10"/>
                <w:lang w:val="pt-BR"/>
              </w:rPr>
              <w:t>հոկտեմբեր</w:t>
            </w:r>
          </w:p>
        </w:tc>
        <w:tc>
          <w:tcPr>
            <w:tcW w:w="567" w:type="dxa"/>
            <w:textDirection w:val="btLr"/>
            <w:vAlign w:val="center"/>
          </w:tcPr>
          <w:p w:rsidR="002F6A42" w:rsidRPr="00DD3F2B" w:rsidRDefault="002F6A42" w:rsidP="00CB505E">
            <w:pPr>
              <w:ind w:left="113" w:right="-7"/>
              <w:jc w:val="center"/>
              <w:rPr>
                <w:rFonts w:ascii="Sylfaen" w:hAnsi="Sylfaen"/>
                <w:sz w:val="10"/>
                <w:szCs w:val="10"/>
                <w:lang w:val="pt-BR"/>
              </w:rPr>
            </w:pPr>
            <w:r w:rsidRPr="00DD3F2B">
              <w:rPr>
                <w:rFonts w:ascii="Sylfaen" w:hAnsi="Sylfaen"/>
                <w:sz w:val="10"/>
                <w:szCs w:val="10"/>
              </w:rPr>
              <w:t xml:space="preserve"> </w:t>
            </w:r>
            <w:r w:rsidRPr="00DD3F2B">
              <w:rPr>
                <w:rFonts w:ascii="Sylfaen" w:hAnsi="Sylfaen" w:cs="Sylfaen"/>
                <w:sz w:val="10"/>
                <w:szCs w:val="10"/>
                <w:lang w:val="pt-BR"/>
              </w:rPr>
              <w:t>նոյեմբեր</w:t>
            </w:r>
          </w:p>
        </w:tc>
        <w:tc>
          <w:tcPr>
            <w:tcW w:w="426" w:type="dxa"/>
            <w:textDirection w:val="btLr"/>
            <w:vAlign w:val="center"/>
          </w:tcPr>
          <w:p w:rsidR="002F6A42" w:rsidRPr="00DD3F2B" w:rsidRDefault="002F6A42" w:rsidP="00CB505E">
            <w:pPr>
              <w:ind w:left="113" w:right="-7"/>
              <w:jc w:val="center"/>
              <w:rPr>
                <w:rFonts w:ascii="Sylfaen" w:hAnsi="Sylfaen"/>
                <w:sz w:val="10"/>
                <w:szCs w:val="10"/>
                <w:lang w:val="pt-BR"/>
              </w:rPr>
            </w:pPr>
            <w:r w:rsidRPr="00DD3F2B">
              <w:rPr>
                <w:rFonts w:ascii="Sylfaen" w:hAnsi="Sylfaen" w:cs="Sylfaen"/>
                <w:sz w:val="10"/>
                <w:szCs w:val="10"/>
                <w:lang w:val="pt-BR"/>
              </w:rPr>
              <w:t>դեկտեմբեր</w:t>
            </w:r>
          </w:p>
        </w:tc>
        <w:tc>
          <w:tcPr>
            <w:tcW w:w="992" w:type="dxa"/>
            <w:vAlign w:val="center"/>
          </w:tcPr>
          <w:p w:rsidR="002F6A42" w:rsidRPr="00DD3F2B" w:rsidRDefault="002F6A42" w:rsidP="00CB505E">
            <w:pPr>
              <w:ind w:right="-1"/>
              <w:jc w:val="center"/>
              <w:rPr>
                <w:rFonts w:ascii="Sylfaen" w:hAnsi="Sylfaen"/>
                <w:sz w:val="10"/>
                <w:szCs w:val="10"/>
                <w:lang w:val="pt-BR"/>
              </w:rPr>
            </w:pPr>
            <w:r w:rsidRPr="00DD3F2B">
              <w:rPr>
                <w:rFonts w:ascii="Sylfaen" w:hAnsi="Sylfaen" w:cs="Sylfaen"/>
                <w:sz w:val="10"/>
                <w:szCs w:val="10"/>
                <w:lang w:val="pt-BR"/>
              </w:rPr>
              <w:t>Ընդամենը</w:t>
            </w:r>
          </w:p>
          <w:p w:rsidR="002F6A42" w:rsidRPr="00DD3F2B" w:rsidRDefault="002F6A42" w:rsidP="00CB505E">
            <w:pPr>
              <w:jc w:val="center"/>
              <w:rPr>
                <w:rFonts w:ascii="Sylfaen" w:hAnsi="Sylfaen"/>
                <w:sz w:val="10"/>
                <w:szCs w:val="10"/>
                <w:lang w:val="es-ES"/>
              </w:rPr>
            </w:pPr>
          </w:p>
        </w:tc>
      </w:tr>
      <w:tr w:rsidR="00B96DFF" w:rsidRPr="00D65A5C" w:rsidTr="00B96DFF">
        <w:trPr>
          <w:cantSplit/>
          <w:trHeight w:val="1538"/>
        </w:trPr>
        <w:tc>
          <w:tcPr>
            <w:tcW w:w="1021" w:type="dxa"/>
          </w:tcPr>
          <w:p w:rsidR="00DD3F2B" w:rsidRPr="00B96DFF" w:rsidRDefault="00B96DFF" w:rsidP="00DD3F2B">
            <w:pPr>
              <w:jc w:val="center"/>
              <w:rPr>
                <w:rFonts w:ascii="Sylfaen" w:hAnsi="Sylfaen"/>
                <w:sz w:val="20"/>
                <w:lang w:val="hy-AM"/>
              </w:rPr>
            </w:pPr>
            <w:r>
              <w:rPr>
                <w:rFonts w:ascii="Sylfaen" w:hAnsi="Sylfaen"/>
                <w:sz w:val="20"/>
                <w:lang w:val="hy-AM"/>
              </w:rPr>
              <w:t>1</w:t>
            </w:r>
          </w:p>
        </w:tc>
        <w:tc>
          <w:tcPr>
            <w:tcW w:w="1560" w:type="dxa"/>
          </w:tcPr>
          <w:p w:rsidR="00DD3F2B" w:rsidRPr="00705953" w:rsidRDefault="00705953" w:rsidP="00DD3F2B">
            <w:pPr>
              <w:jc w:val="center"/>
              <w:rPr>
                <w:rFonts w:ascii="Sylfaen" w:hAnsi="Sylfaen"/>
                <w:sz w:val="20"/>
                <w:lang w:val="hy-AM"/>
              </w:rPr>
            </w:pPr>
            <w:r>
              <w:rPr>
                <w:rFonts w:ascii="Sylfaen" w:hAnsi="Sylfaen"/>
                <w:sz w:val="20"/>
                <w:lang w:val="hy-AM"/>
              </w:rPr>
              <w:t>34921140</w:t>
            </w:r>
          </w:p>
        </w:tc>
        <w:tc>
          <w:tcPr>
            <w:tcW w:w="1553" w:type="dxa"/>
          </w:tcPr>
          <w:p w:rsidR="00DD3F2B" w:rsidRPr="00B96DFF" w:rsidRDefault="00B96DFF" w:rsidP="00DD3F2B">
            <w:pPr>
              <w:jc w:val="center"/>
              <w:rPr>
                <w:rFonts w:ascii="Sylfaen" w:hAnsi="Sylfaen"/>
                <w:sz w:val="20"/>
                <w:lang w:val="hy-AM"/>
              </w:rPr>
            </w:pPr>
            <w:r>
              <w:rPr>
                <w:rFonts w:ascii="Sylfaen" w:hAnsi="Sylfaen"/>
                <w:sz w:val="20"/>
                <w:lang w:val="hy-AM"/>
              </w:rPr>
              <w:t xml:space="preserve">Նաիրի համայնքի փողոցների գծանշում </w:t>
            </w:r>
          </w:p>
        </w:tc>
        <w:tc>
          <w:tcPr>
            <w:tcW w:w="460" w:type="dxa"/>
          </w:tcPr>
          <w:p w:rsidR="00DD3F2B" w:rsidRPr="00DD3F2B" w:rsidRDefault="00DD3F2B" w:rsidP="00DD3F2B">
            <w:pPr>
              <w:jc w:val="center"/>
              <w:rPr>
                <w:rFonts w:ascii="Sylfaen" w:hAnsi="Sylfaen"/>
                <w:sz w:val="16"/>
                <w:szCs w:val="16"/>
                <w:lang w:val="hy-AM"/>
              </w:rPr>
            </w:pPr>
            <w:r w:rsidRPr="00DD3F2B">
              <w:rPr>
                <w:rFonts w:ascii="Sylfaen" w:hAnsi="Sylfaen"/>
                <w:sz w:val="16"/>
                <w:szCs w:val="16"/>
                <w:lang w:val="hy-AM"/>
              </w:rPr>
              <w:t>-</w:t>
            </w:r>
          </w:p>
        </w:tc>
        <w:tc>
          <w:tcPr>
            <w:tcW w:w="460" w:type="dxa"/>
          </w:tcPr>
          <w:p w:rsidR="00DD3F2B" w:rsidRPr="00DD3F2B" w:rsidRDefault="00DD3F2B" w:rsidP="00DD3F2B">
            <w:pPr>
              <w:rPr>
                <w:sz w:val="16"/>
                <w:szCs w:val="16"/>
              </w:rPr>
            </w:pPr>
            <w:r w:rsidRPr="00DD3F2B">
              <w:rPr>
                <w:rFonts w:ascii="Sylfaen" w:hAnsi="Sylfaen"/>
                <w:sz w:val="16"/>
                <w:szCs w:val="16"/>
                <w:lang w:val="hy-AM"/>
              </w:rPr>
              <w:t>-</w:t>
            </w:r>
          </w:p>
        </w:tc>
        <w:tc>
          <w:tcPr>
            <w:tcW w:w="460" w:type="dxa"/>
          </w:tcPr>
          <w:p w:rsidR="00DD3F2B" w:rsidRPr="00DD3F2B" w:rsidRDefault="00DD3F2B" w:rsidP="00DD3F2B">
            <w:pPr>
              <w:rPr>
                <w:sz w:val="16"/>
                <w:szCs w:val="16"/>
              </w:rPr>
            </w:pPr>
            <w:r w:rsidRPr="00DD3F2B">
              <w:rPr>
                <w:rFonts w:ascii="Sylfaen" w:hAnsi="Sylfaen"/>
                <w:sz w:val="16"/>
                <w:szCs w:val="16"/>
                <w:lang w:val="hy-AM"/>
              </w:rPr>
              <w:t>-</w:t>
            </w:r>
          </w:p>
        </w:tc>
        <w:tc>
          <w:tcPr>
            <w:tcW w:w="460" w:type="dxa"/>
          </w:tcPr>
          <w:p w:rsidR="00DD3F2B" w:rsidRPr="00DD3F2B" w:rsidRDefault="00DD3F2B" w:rsidP="00DD3F2B">
            <w:pPr>
              <w:rPr>
                <w:sz w:val="16"/>
                <w:szCs w:val="16"/>
              </w:rPr>
            </w:pPr>
            <w:r w:rsidRPr="00DD3F2B">
              <w:rPr>
                <w:rFonts w:ascii="Sylfaen" w:hAnsi="Sylfaen"/>
                <w:sz w:val="16"/>
                <w:szCs w:val="16"/>
                <w:lang w:val="hy-AM"/>
              </w:rPr>
              <w:t>-</w:t>
            </w:r>
          </w:p>
        </w:tc>
        <w:tc>
          <w:tcPr>
            <w:tcW w:w="460" w:type="dxa"/>
          </w:tcPr>
          <w:p w:rsidR="00DD3F2B" w:rsidRPr="00DD3F2B" w:rsidRDefault="00DD3F2B" w:rsidP="00DD3F2B">
            <w:pPr>
              <w:rPr>
                <w:sz w:val="16"/>
                <w:szCs w:val="16"/>
              </w:rPr>
            </w:pPr>
            <w:r w:rsidRPr="00DD3F2B">
              <w:rPr>
                <w:rFonts w:ascii="Sylfaen" w:hAnsi="Sylfaen"/>
                <w:sz w:val="16"/>
                <w:szCs w:val="16"/>
                <w:lang w:val="hy-AM"/>
              </w:rPr>
              <w:t>-</w:t>
            </w:r>
          </w:p>
        </w:tc>
        <w:tc>
          <w:tcPr>
            <w:tcW w:w="541" w:type="dxa"/>
            <w:textDirection w:val="btLr"/>
          </w:tcPr>
          <w:p w:rsidR="00DD3F2B" w:rsidRPr="00DD3F2B" w:rsidRDefault="00DD3F2B" w:rsidP="00A72DA2">
            <w:pPr>
              <w:ind w:left="113" w:right="113"/>
              <w:jc w:val="center"/>
              <w:rPr>
                <w:rFonts w:ascii="Sylfaen" w:hAnsi="Sylfaen" w:cs="Arial"/>
                <w:sz w:val="16"/>
                <w:szCs w:val="16"/>
                <w:lang w:val="hy-AM"/>
              </w:rPr>
            </w:pPr>
            <w:r w:rsidRPr="00DD3F2B">
              <w:rPr>
                <w:rFonts w:ascii="Sylfaen" w:hAnsi="Sylfaen" w:cs="Arial"/>
                <w:sz w:val="16"/>
                <w:szCs w:val="16"/>
                <w:lang w:val="hy-AM"/>
              </w:rPr>
              <w:t>100</w:t>
            </w:r>
            <w:r w:rsidRPr="00DD3F2B">
              <w:rPr>
                <w:rFonts w:ascii="Sylfaen" w:hAnsi="Sylfaen"/>
                <w:sz w:val="16"/>
                <w:szCs w:val="16"/>
                <w:lang w:val="pt-BR"/>
              </w:rPr>
              <w:t>%</w:t>
            </w:r>
          </w:p>
        </w:tc>
        <w:tc>
          <w:tcPr>
            <w:tcW w:w="567" w:type="dxa"/>
            <w:textDirection w:val="btLr"/>
          </w:tcPr>
          <w:p w:rsidR="00DD3F2B" w:rsidRPr="00DD3F2B" w:rsidRDefault="00DD3F2B" w:rsidP="00A72DA2">
            <w:pPr>
              <w:ind w:left="113" w:right="113"/>
              <w:jc w:val="center"/>
              <w:rPr>
                <w:sz w:val="16"/>
                <w:szCs w:val="16"/>
              </w:rPr>
            </w:pPr>
            <w:r w:rsidRPr="00DD3F2B">
              <w:rPr>
                <w:rFonts w:ascii="Sylfaen" w:hAnsi="Sylfaen" w:cs="Arial"/>
                <w:sz w:val="16"/>
                <w:szCs w:val="16"/>
                <w:lang w:val="hy-AM"/>
              </w:rPr>
              <w:t>100</w:t>
            </w:r>
            <w:r w:rsidRPr="00DD3F2B">
              <w:rPr>
                <w:rFonts w:ascii="Sylfaen" w:hAnsi="Sylfaen"/>
                <w:sz w:val="16"/>
                <w:szCs w:val="16"/>
                <w:lang w:val="pt-BR"/>
              </w:rPr>
              <w:t>%</w:t>
            </w:r>
          </w:p>
        </w:tc>
        <w:tc>
          <w:tcPr>
            <w:tcW w:w="567" w:type="dxa"/>
            <w:textDirection w:val="btLr"/>
          </w:tcPr>
          <w:p w:rsidR="00DD3F2B" w:rsidRPr="00DD3F2B" w:rsidRDefault="00DD3F2B" w:rsidP="00A72DA2">
            <w:pPr>
              <w:ind w:left="113" w:right="113"/>
              <w:jc w:val="center"/>
              <w:rPr>
                <w:sz w:val="16"/>
                <w:szCs w:val="16"/>
              </w:rPr>
            </w:pPr>
            <w:r w:rsidRPr="00DD3F2B">
              <w:rPr>
                <w:rFonts w:ascii="Sylfaen" w:hAnsi="Sylfaen" w:cs="Arial"/>
                <w:sz w:val="16"/>
                <w:szCs w:val="16"/>
                <w:lang w:val="hy-AM"/>
              </w:rPr>
              <w:t>100</w:t>
            </w:r>
            <w:r w:rsidRPr="00DD3F2B">
              <w:rPr>
                <w:rFonts w:ascii="Sylfaen" w:hAnsi="Sylfaen"/>
                <w:sz w:val="16"/>
                <w:szCs w:val="16"/>
                <w:lang w:val="pt-BR"/>
              </w:rPr>
              <w:t>%</w:t>
            </w:r>
          </w:p>
        </w:tc>
        <w:tc>
          <w:tcPr>
            <w:tcW w:w="425" w:type="dxa"/>
            <w:textDirection w:val="btLr"/>
          </w:tcPr>
          <w:p w:rsidR="00DD3F2B" w:rsidRPr="00DD3F2B" w:rsidRDefault="00DD3F2B" w:rsidP="00A72DA2">
            <w:pPr>
              <w:ind w:left="113" w:right="113"/>
              <w:jc w:val="center"/>
              <w:rPr>
                <w:sz w:val="16"/>
                <w:szCs w:val="16"/>
              </w:rPr>
            </w:pPr>
            <w:r w:rsidRPr="00DD3F2B">
              <w:rPr>
                <w:rFonts w:ascii="Sylfaen" w:hAnsi="Sylfaen" w:cs="Arial"/>
                <w:sz w:val="16"/>
                <w:szCs w:val="16"/>
                <w:lang w:val="hy-AM"/>
              </w:rPr>
              <w:t>100</w:t>
            </w:r>
            <w:r w:rsidRPr="00DD3F2B">
              <w:rPr>
                <w:rFonts w:ascii="Sylfaen" w:hAnsi="Sylfaen"/>
                <w:sz w:val="16"/>
                <w:szCs w:val="16"/>
                <w:lang w:val="pt-BR"/>
              </w:rPr>
              <w:t>%</w:t>
            </w:r>
          </w:p>
        </w:tc>
        <w:tc>
          <w:tcPr>
            <w:tcW w:w="425" w:type="dxa"/>
            <w:textDirection w:val="btLr"/>
          </w:tcPr>
          <w:p w:rsidR="00DD3F2B" w:rsidRPr="00DD3F2B" w:rsidRDefault="00DD3F2B" w:rsidP="00A72DA2">
            <w:pPr>
              <w:ind w:left="113" w:right="113"/>
              <w:jc w:val="center"/>
              <w:rPr>
                <w:sz w:val="16"/>
                <w:szCs w:val="16"/>
              </w:rPr>
            </w:pPr>
            <w:r w:rsidRPr="00DD3F2B">
              <w:rPr>
                <w:rFonts w:ascii="Sylfaen" w:hAnsi="Sylfaen" w:cs="Arial"/>
                <w:sz w:val="16"/>
                <w:szCs w:val="16"/>
                <w:lang w:val="hy-AM"/>
              </w:rPr>
              <w:t>100</w:t>
            </w:r>
            <w:r w:rsidRPr="00DD3F2B">
              <w:rPr>
                <w:rFonts w:ascii="Sylfaen" w:hAnsi="Sylfaen"/>
                <w:sz w:val="16"/>
                <w:szCs w:val="16"/>
                <w:lang w:val="pt-BR"/>
              </w:rPr>
              <w:t>%</w:t>
            </w:r>
          </w:p>
        </w:tc>
        <w:tc>
          <w:tcPr>
            <w:tcW w:w="567" w:type="dxa"/>
            <w:textDirection w:val="btLr"/>
          </w:tcPr>
          <w:p w:rsidR="00DD3F2B" w:rsidRPr="00DD3F2B" w:rsidRDefault="00DD3F2B" w:rsidP="00A72DA2">
            <w:pPr>
              <w:ind w:left="113" w:right="113"/>
              <w:jc w:val="center"/>
              <w:rPr>
                <w:sz w:val="16"/>
                <w:szCs w:val="16"/>
              </w:rPr>
            </w:pPr>
            <w:r w:rsidRPr="00DD3F2B">
              <w:rPr>
                <w:rFonts w:ascii="Sylfaen" w:hAnsi="Sylfaen" w:cs="Arial"/>
                <w:sz w:val="16"/>
                <w:szCs w:val="16"/>
                <w:lang w:val="hy-AM"/>
              </w:rPr>
              <w:t>100</w:t>
            </w:r>
            <w:r w:rsidRPr="00DD3F2B">
              <w:rPr>
                <w:rFonts w:ascii="Sylfaen" w:hAnsi="Sylfaen"/>
                <w:sz w:val="16"/>
                <w:szCs w:val="16"/>
                <w:lang w:val="pt-BR"/>
              </w:rPr>
              <w:t>%</w:t>
            </w:r>
          </w:p>
        </w:tc>
        <w:tc>
          <w:tcPr>
            <w:tcW w:w="426" w:type="dxa"/>
            <w:textDirection w:val="btLr"/>
          </w:tcPr>
          <w:p w:rsidR="00DD3F2B" w:rsidRPr="00DD3F2B" w:rsidRDefault="00DD3F2B" w:rsidP="00A72DA2">
            <w:pPr>
              <w:ind w:left="113" w:right="113"/>
              <w:jc w:val="center"/>
              <w:rPr>
                <w:sz w:val="16"/>
                <w:szCs w:val="16"/>
              </w:rPr>
            </w:pPr>
            <w:r w:rsidRPr="00DD3F2B">
              <w:rPr>
                <w:rFonts w:ascii="Sylfaen" w:hAnsi="Sylfaen" w:cs="Arial"/>
                <w:sz w:val="16"/>
                <w:szCs w:val="16"/>
                <w:lang w:val="hy-AM"/>
              </w:rPr>
              <w:t>100</w:t>
            </w:r>
            <w:r w:rsidRPr="00DD3F2B">
              <w:rPr>
                <w:rFonts w:ascii="Sylfaen" w:hAnsi="Sylfaen"/>
                <w:sz w:val="16"/>
                <w:szCs w:val="16"/>
                <w:lang w:val="pt-BR"/>
              </w:rPr>
              <w:t>%</w:t>
            </w:r>
          </w:p>
        </w:tc>
        <w:tc>
          <w:tcPr>
            <w:tcW w:w="992" w:type="dxa"/>
          </w:tcPr>
          <w:p w:rsidR="00DD3F2B" w:rsidRPr="00DD3F2B" w:rsidRDefault="00DD3F2B" w:rsidP="00DD3F2B">
            <w:pPr>
              <w:rPr>
                <w:sz w:val="16"/>
                <w:szCs w:val="16"/>
              </w:rPr>
            </w:pPr>
            <w:r w:rsidRPr="00DD3F2B">
              <w:rPr>
                <w:rFonts w:ascii="Sylfaen" w:hAnsi="Sylfaen" w:cs="Arial"/>
                <w:sz w:val="16"/>
                <w:szCs w:val="16"/>
                <w:lang w:val="hy-AM"/>
              </w:rPr>
              <w:t>100</w:t>
            </w:r>
            <w:r w:rsidRPr="00DD3F2B">
              <w:rPr>
                <w:rFonts w:ascii="Sylfaen" w:hAnsi="Sylfaen"/>
                <w:sz w:val="16"/>
                <w:szCs w:val="16"/>
                <w:lang w:val="pt-BR"/>
              </w:rPr>
              <w:t>%</w:t>
            </w:r>
          </w:p>
        </w:tc>
      </w:tr>
    </w:tbl>
    <w:p w:rsidR="002F6A42" w:rsidRPr="00D65A5C" w:rsidRDefault="002F6A42" w:rsidP="002F6A42">
      <w:pPr>
        <w:rPr>
          <w:rFonts w:ascii="Sylfaen" w:hAnsi="Sylfaen"/>
          <w:i/>
          <w:sz w:val="18"/>
          <w:szCs w:val="18"/>
        </w:rPr>
      </w:pPr>
    </w:p>
    <w:p w:rsidR="002F6A42" w:rsidRPr="00D65A5C" w:rsidRDefault="002F6A42" w:rsidP="002F6A42">
      <w:pPr>
        <w:jc w:val="both"/>
        <w:rPr>
          <w:rFonts w:ascii="Sylfaen" w:hAnsi="Sylfaen" w:cs="Sylfaen"/>
          <w:i/>
          <w:sz w:val="18"/>
          <w:szCs w:val="18"/>
          <w:lang w:val="pt-BR"/>
        </w:rPr>
      </w:pPr>
      <w:r w:rsidRPr="00D65A5C">
        <w:rPr>
          <w:rFonts w:ascii="Sylfaen" w:hAnsi="Sylfaen"/>
          <w:i/>
          <w:sz w:val="18"/>
          <w:szCs w:val="18"/>
        </w:rPr>
        <w:t xml:space="preserve">* </w:t>
      </w:r>
      <w:r w:rsidRPr="00D65A5C">
        <w:rPr>
          <w:rFonts w:ascii="Sylfaen" w:hAnsi="Sylfaen" w:cs="Sylfaen"/>
          <w:i/>
          <w:sz w:val="18"/>
          <w:szCs w:val="18"/>
          <w:lang w:val="pt-BR"/>
        </w:rPr>
        <w:t>Վճարման</w:t>
      </w:r>
      <w:r w:rsidRPr="00D65A5C">
        <w:rPr>
          <w:rFonts w:ascii="Sylfaen" w:hAnsi="Sylfaen" w:cs="Times Armenian"/>
          <w:i/>
          <w:sz w:val="18"/>
          <w:szCs w:val="18"/>
        </w:rPr>
        <w:t xml:space="preserve"> </w:t>
      </w:r>
      <w:r w:rsidRPr="00D65A5C">
        <w:rPr>
          <w:rFonts w:ascii="Sylfaen" w:hAnsi="Sylfaen" w:cs="Sylfaen"/>
          <w:i/>
          <w:sz w:val="18"/>
          <w:szCs w:val="18"/>
          <w:lang w:val="pt-BR"/>
        </w:rPr>
        <w:t>ենթակա</w:t>
      </w:r>
      <w:r w:rsidRPr="00D65A5C">
        <w:rPr>
          <w:rFonts w:ascii="Sylfaen" w:hAnsi="Sylfaen" w:cs="Times Armenian"/>
          <w:i/>
          <w:sz w:val="18"/>
          <w:szCs w:val="18"/>
        </w:rPr>
        <w:t xml:space="preserve"> </w:t>
      </w:r>
      <w:r w:rsidRPr="00D65A5C">
        <w:rPr>
          <w:rFonts w:ascii="Sylfaen" w:hAnsi="Sylfaen" w:cs="Sylfaen"/>
          <w:i/>
          <w:sz w:val="18"/>
          <w:szCs w:val="18"/>
          <w:lang w:val="pt-BR"/>
        </w:rPr>
        <w:t>գումարները</w:t>
      </w:r>
      <w:r w:rsidRPr="00D65A5C">
        <w:rPr>
          <w:rFonts w:ascii="Sylfaen" w:hAnsi="Sylfaen" w:cs="Times Armenian"/>
          <w:i/>
          <w:sz w:val="18"/>
          <w:szCs w:val="18"/>
        </w:rPr>
        <w:t xml:space="preserve"> </w:t>
      </w:r>
      <w:r w:rsidRPr="00D65A5C">
        <w:rPr>
          <w:rFonts w:ascii="Sylfaen" w:hAnsi="Sylfaen" w:cs="Sylfaen"/>
          <w:i/>
          <w:sz w:val="18"/>
          <w:szCs w:val="18"/>
          <w:lang w:val="pt-BR"/>
        </w:rPr>
        <w:t>ներկայացվում են աճողական</w:t>
      </w:r>
      <w:r w:rsidRPr="00D65A5C">
        <w:rPr>
          <w:rFonts w:ascii="Sylfaen" w:hAnsi="Sylfaen" w:cs="Times Armenian"/>
          <w:i/>
          <w:sz w:val="18"/>
          <w:szCs w:val="18"/>
        </w:rPr>
        <w:t xml:space="preserve"> </w:t>
      </w:r>
      <w:r w:rsidRPr="00D65A5C">
        <w:rPr>
          <w:rFonts w:ascii="Sylfaen" w:hAnsi="Sylfaen"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2F6A42" w:rsidRPr="00D65A5C" w:rsidRDefault="002F6A42" w:rsidP="002F6A42">
      <w:pPr>
        <w:jc w:val="both"/>
        <w:rPr>
          <w:rFonts w:ascii="Sylfaen" w:hAnsi="Sylfaen"/>
          <w:i/>
          <w:sz w:val="18"/>
          <w:szCs w:val="18"/>
          <w:lang w:val="pt-BR"/>
        </w:rPr>
      </w:pPr>
      <w:r w:rsidRPr="00D65A5C">
        <w:rPr>
          <w:rFonts w:ascii="Sylfaen" w:hAnsi="Sylfaen"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2F6A42" w:rsidRPr="00D65A5C" w:rsidRDefault="002F6A42" w:rsidP="002F6A42">
      <w:pPr>
        <w:jc w:val="center"/>
        <w:rPr>
          <w:rFonts w:ascii="Sylfaen" w:hAnsi="Sylfaen"/>
          <w:sz w:val="20"/>
          <w:lang w:val="es-ES"/>
        </w:rPr>
      </w:pPr>
    </w:p>
    <w:p w:rsidR="002F6A42" w:rsidRPr="00D65A5C" w:rsidRDefault="002F6A42" w:rsidP="002F6A42">
      <w:pPr>
        <w:jc w:val="right"/>
        <w:rPr>
          <w:rFonts w:ascii="Sylfaen" w:hAnsi="Sylfaen"/>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2F6A42" w:rsidRPr="00D65A5C" w:rsidTr="00CB505E">
        <w:trPr>
          <w:jc w:val="center"/>
        </w:trPr>
        <w:tc>
          <w:tcPr>
            <w:tcW w:w="4536" w:type="dxa"/>
          </w:tcPr>
          <w:p w:rsidR="002F6A42" w:rsidRDefault="002F6A42" w:rsidP="00CB505E">
            <w:pPr>
              <w:spacing w:line="360" w:lineRule="auto"/>
              <w:jc w:val="center"/>
              <w:rPr>
                <w:rFonts w:ascii="Sylfaen" w:hAnsi="Sylfaen" w:cs="Sylfaen"/>
                <w:b/>
                <w:bCs/>
                <w:lang w:val="nb-NO"/>
              </w:rPr>
            </w:pPr>
            <w:r w:rsidRPr="00D65A5C">
              <w:rPr>
                <w:rFonts w:ascii="Sylfaen" w:hAnsi="Sylfaen" w:cs="Sylfaen"/>
                <w:b/>
                <w:bCs/>
                <w:lang w:val="nb-NO"/>
              </w:rPr>
              <w:t>ՊԱՏՎԻՐԱՏՈՒ</w:t>
            </w:r>
          </w:p>
          <w:p w:rsidR="00102005" w:rsidRPr="00EC5ADF" w:rsidRDefault="00102005" w:rsidP="00102005">
            <w:pPr>
              <w:spacing w:line="276" w:lineRule="auto"/>
              <w:jc w:val="center"/>
              <w:rPr>
                <w:rFonts w:ascii="Sylfaen" w:hAnsi="Sylfaen" w:cs="Sylfaen"/>
                <w:b/>
                <w:bCs/>
                <w:sz w:val="20"/>
                <w:szCs w:val="20"/>
                <w:lang w:val="hy-AM"/>
              </w:rPr>
            </w:pPr>
            <w:r w:rsidRPr="00EC5ADF">
              <w:rPr>
                <w:rFonts w:ascii="Sylfaen" w:hAnsi="Sylfaen" w:cs="Sylfaen"/>
                <w:b/>
                <w:bCs/>
                <w:sz w:val="20"/>
                <w:szCs w:val="20"/>
                <w:lang w:val="hy-AM"/>
              </w:rPr>
              <w:t>Նաիրիի համայնքապետարան</w:t>
            </w:r>
          </w:p>
          <w:p w:rsidR="00102005" w:rsidRPr="00EC5ADF" w:rsidRDefault="00102005" w:rsidP="00102005">
            <w:pPr>
              <w:spacing w:line="276" w:lineRule="auto"/>
              <w:jc w:val="center"/>
              <w:rPr>
                <w:rFonts w:ascii="Sylfaen" w:hAnsi="Sylfaen" w:cs="Sylfaen"/>
                <w:b/>
                <w:bCs/>
                <w:sz w:val="20"/>
                <w:szCs w:val="20"/>
                <w:lang w:val="hy-AM"/>
              </w:rPr>
            </w:pPr>
            <w:r w:rsidRPr="00EC5ADF">
              <w:rPr>
                <w:rFonts w:ascii="Sylfaen" w:hAnsi="Sylfaen" w:cs="Sylfaen"/>
                <w:b/>
                <w:bCs/>
                <w:sz w:val="20"/>
                <w:szCs w:val="20"/>
                <w:lang w:val="hy-AM"/>
              </w:rPr>
              <w:t>ք</w:t>
            </w:r>
            <w:r w:rsidRPr="00EC5ADF">
              <w:rPr>
                <w:b/>
                <w:bCs/>
                <w:sz w:val="20"/>
                <w:szCs w:val="20"/>
                <w:lang w:val="hy-AM"/>
              </w:rPr>
              <w:t>․</w:t>
            </w:r>
            <w:r w:rsidRPr="00EC5ADF">
              <w:rPr>
                <w:rFonts w:ascii="Sylfaen" w:hAnsi="Sylfaen" w:cs="Sylfaen"/>
                <w:b/>
                <w:bCs/>
                <w:sz w:val="20"/>
                <w:szCs w:val="20"/>
                <w:lang w:val="hy-AM"/>
              </w:rPr>
              <w:t>Եղվարդ,Երևանյան 1</w:t>
            </w:r>
          </w:p>
          <w:p w:rsidR="00102005" w:rsidRPr="00EC5ADF" w:rsidRDefault="00102005" w:rsidP="00102005">
            <w:pPr>
              <w:spacing w:line="276" w:lineRule="auto"/>
              <w:jc w:val="center"/>
              <w:rPr>
                <w:rFonts w:ascii="Sylfaen" w:hAnsi="Sylfaen" w:cs="Sylfaen"/>
                <w:b/>
                <w:bCs/>
                <w:sz w:val="20"/>
                <w:szCs w:val="20"/>
                <w:lang w:val="hy-AM"/>
              </w:rPr>
            </w:pPr>
            <w:r w:rsidRPr="00EC5ADF">
              <w:rPr>
                <w:rFonts w:ascii="Sylfaen" w:hAnsi="Sylfaen" w:cs="Sylfaen"/>
                <w:b/>
                <w:bCs/>
                <w:sz w:val="20"/>
                <w:szCs w:val="20"/>
                <w:lang w:val="hy-AM"/>
              </w:rPr>
              <w:t>ՀՀ ՖՆ գործառնական վարչություն</w:t>
            </w:r>
          </w:p>
          <w:p w:rsidR="00102005" w:rsidRPr="00EC5ADF" w:rsidRDefault="00102005" w:rsidP="00102005">
            <w:pPr>
              <w:spacing w:line="276" w:lineRule="auto"/>
              <w:jc w:val="center"/>
              <w:rPr>
                <w:rFonts w:ascii="Sylfaen" w:hAnsi="Sylfaen" w:cs="Sylfaen"/>
                <w:b/>
                <w:bCs/>
                <w:sz w:val="20"/>
                <w:szCs w:val="20"/>
                <w:lang w:val="hy-AM"/>
              </w:rPr>
            </w:pPr>
            <w:r w:rsidRPr="00EC5ADF">
              <w:rPr>
                <w:rFonts w:ascii="Sylfaen" w:hAnsi="Sylfaen" w:cs="Sylfaen"/>
                <w:b/>
                <w:bCs/>
                <w:sz w:val="20"/>
                <w:szCs w:val="20"/>
                <w:lang w:val="hy-AM"/>
              </w:rPr>
              <w:t>Հ/հ 900112101275</w:t>
            </w:r>
          </w:p>
          <w:p w:rsidR="00102005" w:rsidRPr="00EC5ADF" w:rsidRDefault="00102005" w:rsidP="00102005">
            <w:pPr>
              <w:spacing w:line="276" w:lineRule="auto"/>
              <w:jc w:val="center"/>
              <w:rPr>
                <w:rFonts w:ascii="Sylfaen" w:hAnsi="Sylfaen" w:cs="Sylfaen"/>
                <w:b/>
                <w:bCs/>
                <w:sz w:val="20"/>
                <w:szCs w:val="20"/>
                <w:lang w:val="hy-AM"/>
              </w:rPr>
            </w:pPr>
            <w:r w:rsidRPr="00EC5ADF">
              <w:rPr>
                <w:rFonts w:ascii="Sylfaen" w:hAnsi="Sylfaen" w:cs="Sylfaen"/>
                <w:b/>
                <w:bCs/>
                <w:sz w:val="20"/>
                <w:szCs w:val="20"/>
                <w:lang w:val="hy-AM"/>
              </w:rPr>
              <w:t>ՀՎՀՀ 03560239</w:t>
            </w:r>
          </w:p>
          <w:p w:rsidR="00102005" w:rsidRPr="00EC5ADF" w:rsidRDefault="00102005" w:rsidP="00102005">
            <w:pPr>
              <w:spacing w:line="276" w:lineRule="auto"/>
              <w:jc w:val="center"/>
              <w:rPr>
                <w:rFonts w:ascii="Sylfaen" w:hAnsi="Sylfaen"/>
                <w:b/>
                <w:bCs/>
                <w:sz w:val="20"/>
                <w:szCs w:val="20"/>
                <w:lang w:val="hy-AM"/>
              </w:rPr>
            </w:pPr>
            <w:r w:rsidRPr="00EC5ADF">
              <w:rPr>
                <w:rFonts w:ascii="Sylfaen" w:hAnsi="Sylfaen" w:cs="Sylfaen"/>
                <w:b/>
                <w:bCs/>
                <w:sz w:val="20"/>
                <w:szCs w:val="20"/>
                <w:lang w:val="hy-AM"/>
              </w:rPr>
              <w:t>Համայնքի ղեկավար՝ Ն</w:t>
            </w:r>
            <w:r w:rsidRPr="00EC5ADF">
              <w:rPr>
                <w:b/>
                <w:bCs/>
                <w:sz w:val="20"/>
                <w:szCs w:val="20"/>
                <w:lang w:val="hy-AM"/>
              </w:rPr>
              <w:t>․</w:t>
            </w:r>
            <w:r w:rsidRPr="00EC5ADF">
              <w:rPr>
                <w:rFonts w:ascii="Sylfaen" w:hAnsi="Sylfaen"/>
                <w:b/>
                <w:bCs/>
                <w:sz w:val="20"/>
                <w:szCs w:val="20"/>
                <w:lang w:val="hy-AM"/>
              </w:rPr>
              <w:t xml:space="preserve"> Սարգսյան </w:t>
            </w:r>
          </w:p>
          <w:p w:rsidR="002F6A42" w:rsidRPr="00D65A5C" w:rsidRDefault="002F6A42" w:rsidP="00CB505E">
            <w:pPr>
              <w:rPr>
                <w:rFonts w:ascii="Sylfaen" w:hAnsi="Sylfaen"/>
                <w:lang w:val="ru-RU"/>
              </w:rPr>
            </w:pPr>
          </w:p>
          <w:p w:rsidR="002F6A42" w:rsidRPr="00D65A5C" w:rsidRDefault="002F6A42" w:rsidP="00CB505E">
            <w:pPr>
              <w:jc w:val="center"/>
              <w:rPr>
                <w:rFonts w:ascii="Sylfaen" w:hAnsi="Sylfaen"/>
                <w:lang w:val="ru-RU"/>
              </w:rPr>
            </w:pPr>
            <w:r w:rsidRPr="00D65A5C">
              <w:rPr>
                <w:rFonts w:ascii="Sylfaen" w:hAnsi="Sylfaen"/>
                <w:lang w:val="ru-RU"/>
              </w:rPr>
              <w:t>---------------------------------</w:t>
            </w:r>
          </w:p>
          <w:p w:rsidR="002F6A42" w:rsidRPr="00D65A5C" w:rsidRDefault="002F6A42" w:rsidP="00CB505E">
            <w:pPr>
              <w:jc w:val="center"/>
              <w:rPr>
                <w:rFonts w:ascii="Sylfaen" w:hAnsi="Sylfaen"/>
                <w:sz w:val="18"/>
                <w:szCs w:val="18"/>
              </w:rPr>
            </w:pPr>
            <w:r w:rsidRPr="00D65A5C">
              <w:rPr>
                <w:rFonts w:ascii="Sylfaen" w:hAnsi="Sylfaen"/>
                <w:sz w:val="18"/>
                <w:szCs w:val="18"/>
              </w:rPr>
              <w:t>/</w:t>
            </w:r>
            <w:r w:rsidRPr="00D65A5C">
              <w:rPr>
                <w:rFonts w:ascii="Sylfaen" w:hAnsi="Sylfaen" w:cs="Sylfaen"/>
                <w:sz w:val="18"/>
                <w:szCs w:val="18"/>
                <w:lang w:val="ru-RU"/>
              </w:rPr>
              <w:t>ստորագրություն</w:t>
            </w:r>
            <w:r w:rsidRPr="00D65A5C">
              <w:rPr>
                <w:rFonts w:ascii="Sylfaen" w:hAnsi="Sylfaen"/>
                <w:sz w:val="18"/>
                <w:szCs w:val="18"/>
              </w:rPr>
              <w:t>/</w:t>
            </w:r>
          </w:p>
          <w:p w:rsidR="002F6A42" w:rsidRPr="00D65A5C" w:rsidRDefault="002F6A42" w:rsidP="00CB505E">
            <w:pPr>
              <w:jc w:val="center"/>
              <w:rPr>
                <w:rFonts w:ascii="Sylfaen" w:hAnsi="Sylfaen"/>
                <w:sz w:val="18"/>
                <w:szCs w:val="18"/>
                <w:lang w:val="ru-RU"/>
              </w:rPr>
            </w:pPr>
            <w:r w:rsidRPr="00D65A5C">
              <w:rPr>
                <w:rFonts w:ascii="Sylfaen" w:hAnsi="Sylfaen" w:cs="Sylfaen"/>
                <w:sz w:val="18"/>
                <w:szCs w:val="18"/>
                <w:lang w:val="ru-RU"/>
              </w:rPr>
              <w:t>Կ</w:t>
            </w:r>
            <w:r w:rsidRPr="00D65A5C">
              <w:rPr>
                <w:rFonts w:ascii="Sylfaen" w:hAnsi="Sylfaen"/>
                <w:sz w:val="18"/>
                <w:szCs w:val="18"/>
                <w:lang w:val="ru-RU"/>
              </w:rPr>
              <w:t>.</w:t>
            </w:r>
            <w:r w:rsidRPr="00D65A5C">
              <w:rPr>
                <w:rFonts w:ascii="Sylfaen" w:hAnsi="Sylfaen" w:cs="Sylfaen"/>
                <w:sz w:val="18"/>
                <w:szCs w:val="18"/>
                <w:lang w:val="ru-RU"/>
              </w:rPr>
              <w:t>Տ</w:t>
            </w:r>
          </w:p>
        </w:tc>
        <w:tc>
          <w:tcPr>
            <w:tcW w:w="760" w:type="dxa"/>
          </w:tcPr>
          <w:p w:rsidR="002F6A42" w:rsidRPr="00D65A5C" w:rsidRDefault="002F6A42" w:rsidP="00CB505E">
            <w:pPr>
              <w:spacing w:line="360" w:lineRule="auto"/>
              <w:jc w:val="center"/>
              <w:rPr>
                <w:rFonts w:ascii="Sylfaen" w:hAnsi="Sylfaen"/>
                <w:lang w:val="ru-RU"/>
              </w:rPr>
            </w:pPr>
          </w:p>
        </w:tc>
        <w:tc>
          <w:tcPr>
            <w:tcW w:w="4343" w:type="dxa"/>
          </w:tcPr>
          <w:p w:rsidR="002F6A42" w:rsidRPr="00D65A5C" w:rsidRDefault="002F6A42" w:rsidP="00CB505E">
            <w:pPr>
              <w:spacing w:line="360" w:lineRule="auto"/>
              <w:jc w:val="center"/>
              <w:rPr>
                <w:rFonts w:ascii="Sylfaen" w:hAnsi="Sylfaen" w:cs="Sylfaen"/>
                <w:b/>
                <w:bCs/>
                <w:lang w:val="ru-RU"/>
              </w:rPr>
            </w:pPr>
            <w:r w:rsidRPr="00D65A5C">
              <w:rPr>
                <w:rFonts w:ascii="Sylfaen" w:hAnsi="Sylfaen" w:cs="Sylfaen"/>
                <w:b/>
                <w:bCs/>
                <w:lang w:val="pt-BR"/>
              </w:rPr>
              <w:t>ԿԱՊԱԼԱՌՈՒ</w:t>
            </w:r>
          </w:p>
          <w:p w:rsidR="002F6A42" w:rsidRPr="00D65A5C" w:rsidRDefault="002F6A42" w:rsidP="00CB505E">
            <w:pPr>
              <w:jc w:val="center"/>
              <w:rPr>
                <w:rFonts w:ascii="Sylfaen" w:hAnsi="Sylfaen"/>
                <w:lang w:val="ru-RU"/>
              </w:rPr>
            </w:pPr>
          </w:p>
          <w:p w:rsidR="002F6A42" w:rsidRPr="00D65A5C" w:rsidRDefault="002F6A42" w:rsidP="00CB505E">
            <w:pPr>
              <w:jc w:val="center"/>
              <w:rPr>
                <w:rFonts w:ascii="Sylfaen" w:hAnsi="Sylfaen"/>
                <w:lang w:val="ru-RU"/>
              </w:rPr>
            </w:pPr>
          </w:p>
          <w:p w:rsidR="002F6A42" w:rsidRPr="00D65A5C" w:rsidRDefault="002F6A42" w:rsidP="00CB505E">
            <w:pPr>
              <w:jc w:val="center"/>
              <w:rPr>
                <w:rFonts w:ascii="Sylfaen" w:hAnsi="Sylfaen"/>
                <w:lang w:val="ru-RU"/>
              </w:rPr>
            </w:pPr>
            <w:r w:rsidRPr="00D65A5C">
              <w:rPr>
                <w:rFonts w:ascii="Sylfaen" w:hAnsi="Sylfaen"/>
                <w:lang w:val="ru-RU"/>
              </w:rPr>
              <w:t>---------------------------------</w:t>
            </w:r>
          </w:p>
          <w:p w:rsidR="002F6A42" w:rsidRPr="00D65A5C" w:rsidRDefault="002F6A42" w:rsidP="00CB505E">
            <w:pPr>
              <w:jc w:val="center"/>
              <w:rPr>
                <w:rFonts w:ascii="Sylfaen" w:hAnsi="Sylfaen"/>
                <w:sz w:val="18"/>
                <w:szCs w:val="18"/>
              </w:rPr>
            </w:pPr>
            <w:r w:rsidRPr="00D65A5C">
              <w:rPr>
                <w:rFonts w:ascii="Sylfaen" w:hAnsi="Sylfaen"/>
                <w:sz w:val="18"/>
                <w:szCs w:val="18"/>
              </w:rPr>
              <w:t>/</w:t>
            </w:r>
            <w:r w:rsidRPr="00D65A5C">
              <w:rPr>
                <w:rFonts w:ascii="Sylfaen" w:hAnsi="Sylfaen" w:cs="Sylfaen"/>
                <w:sz w:val="18"/>
                <w:szCs w:val="18"/>
                <w:lang w:val="ru-RU"/>
              </w:rPr>
              <w:t>ստորագրություն</w:t>
            </w:r>
            <w:r w:rsidRPr="00D65A5C">
              <w:rPr>
                <w:rFonts w:ascii="Sylfaen" w:hAnsi="Sylfaen"/>
                <w:sz w:val="18"/>
                <w:szCs w:val="18"/>
              </w:rPr>
              <w:t>/</w:t>
            </w:r>
          </w:p>
          <w:p w:rsidR="002F6A42" w:rsidRPr="00D65A5C" w:rsidRDefault="002F6A42" w:rsidP="00CB505E">
            <w:pPr>
              <w:jc w:val="center"/>
              <w:rPr>
                <w:rFonts w:ascii="Sylfaen" w:hAnsi="Sylfaen"/>
                <w:sz w:val="22"/>
                <w:szCs w:val="22"/>
                <w:lang w:val="ru-RU"/>
              </w:rPr>
            </w:pPr>
            <w:r w:rsidRPr="00D65A5C">
              <w:rPr>
                <w:rFonts w:ascii="Sylfaen" w:hAnsi="Sylfaen" w:cs="Sylfaen"/>
                <w:sz w:val="18"/>
                <w:szCs w:val="18"/>
                <w:lang w:val="ru-RU"/>
              </w:rPr>
              <w:t>Կ</w:t>
            </w:r>
            <w:r w:rsidRPr="00D65A5C">
              <w:rPr>
                <w:rFonts w:ascii="Sylfaen" w:hAnsi="Sylfaen"/>
                <w:sz w:val="18"/>
                <w:szCs w:val="18"/>
                <w:lang w:val="ru-RU"/>
              </w:rPr>
              <w:t>.</w:t>
            </w:r>
            <w:r w:rsidRPr="00D65A5C">
              <w:rPr>
                <w:rFonts w:ascii="Sylfaen" w:hAnsi="Sylfaen" w:cs="Sylfaen"/>
                <w:sz w:val="18"/>
                <w:szCs w:val="18"/>
                <w:lang w:val="ru-RU"/>
              </w:rPr>
              <w:t>Տ</w:t>
            </w:r>
          </w:p>
        </w:tc>
      </w:tr>
    </w:tbl>
    <w:p w:rsidR="002F6A42" w:rsidRPr="00D65A5C" w:rsidRDefault="002F6A42" w:rsidP="002F6A42">
      <w:pPr>
        <w:rPr>
          <w:rFonts w:ascii="Sylfaen" w:hAnsi="Sylfaen"/>
          <w:sz w:val="20"/>
          <w:lang w:val="ru-RU"/>
        </w:rPr>
        <w:sectPr w:rsidR="002F6A42" w:rsidRPr="00D65A5C" w:rsidSect="00CB505E">
          <w:footnotePr>
            <w:pos w:val="beneathText"/>
          </w:footnotePr>
          <w:pgSz w:w="11906" w:h="16838" w:code="9"/>
          <w:pgMar w:top="533" w:right="707" w:bottom="720" w:left="663" w:header="561" w:footer="561" w:gutter="0"/>
          <w:cols w:space="720"/>
        </w:sectPr>
      </w:pPr>
    </w:p>
    <w:p w:rsidR="002F6A42" w:rsidRPr="00D65A5C" w:rsidRDefault="002F6A42" w:rsidP="002F6A42">
      <w:pPr>
        <w:ind w:firstLine="567"/>
        <w:jc w:val="right"/>
        <w:rPr>
          <w:rFonts w:ascii="Sylfaen" w:hAnsi="Sylfaen" w:cs="Arial"/>
          <w:i/>
          <w:sz w:val="20"/>
          <w:szCs w:val="20"/>
          <w:lang w:val="pt-BR"/>
        </w:rPr>
      </w:pPr>
      <w:r w:rsidRPr="00D65A5C">
        <w:rPr>
          <w:rFonts w:ascii="Sylfaen" w:hAnsi="Sylfaen" w:cs="Sylfaen"/>
          <w:i/>
          <w:sz w:val="20"/>
          <w:szCs w:val="20"/>
          <w:lang w:val="pt-BR"/>
        </w:rPr>
        <w:lastRenderedPageBreak/>
        <w:t>Հավելված</w:t>
      </w:r>
      <w:r w:rsidRPr="00D65A5C">
        <w:rPr>
          <w:rFonts w:ascii="Sylfaen" w:hAnsi="Sylfaen" w:cs="Arial"/>
          <w:i/>
          <w:sz w:val="20"/>
          <w:szCs w:val="20"/>
          <w:lang w:val="pt-BR"/>
        </w:rPr>
        <w:t xml:space="preserve"> </w:t>
      </w:r>
      <w:r w:rsidRPr="00D65A5C">
        <w:rPr>
          <w:rFonts w:ascii="Sylfaen" w:hAnsi="Sylfaen" w:cs="Sylfaen"/>
          <w:i/>
          <w:sz w:val="20"/>
          <w:szCs w:val="20"/>
          <w:lang w:val="pt-BR"/>
        </w:rPr>
        <w:t>թիվ</w:t>
      </w:r>
      <w:r w:rsidRPr="00D65A5C">
        <w:rPr>
          <w:rFonts w:ascii="Sylfaen" w:hAnsi="Sylfaen" w:cs="Arial"/>
          <w:i/>
          <w:sz w:val="20"/>
          <w:szCs w:val="20"/>
          <w:lang w:val="pt-BR"/>
        </w:rPr>
        <w:t xml:space="preserve"> 4</w:t>
      </w:r>
    </w:p>
    <w:p w:rsidR="002F6A42" w:rsidRPr="00D65A5C" w:rsidRDefault="002F6A42" w:rsidP="002F6A42">
      <w:pPr>
        <w:ind w:firstLine="567"/>
        <w:jc w:val="right"/>
        <w:rPr>
          <w:rFonts w:ascii="Sylfaen" w:hAnsi="Sylfaen" w:cs="Arial"/>
          <w:i/>
          <w:sz w:val="20"/>
          <w:szCs w:val="20"/>
          <w:lang w:val="pt-BR"/>
        </w:rPr>
      </w:pPr>
      <w:r w:rsidRPr="00D65A5C">
        <w:rPr>
          <w:rFonts w:ascii="Sylfaen" w:hAnsi="Sylfaen"/>
          <w:i/>
          <w:sz w:val="20"/>
          <w:szCs w:val="20"/>
        </w:rPr>
        <w:t>«</w:t>
      </w:r>
      <w:r w:rsidRPr="00D65A5C">
        <w:rPr>
          <w:rFonts w:ascii="Sylfaen" w:hAnsi="Sylfaen"/>
          <w:i/>
          <w:sz w:val="20"/>
          <w:szCs w:val="20"/>
          <w:lang w:val="pt-BR"/>
        </w:rPr>
        <w:t xml:space="preserve">           </w:t>
      </w:r>
      <w:r w:rsidRPr="00D65A5C">
        <w:rPr>
          <w:rFonts w:ascii="Sylfaen" w:hAnsi="Sylfaen"/>
          <w:i/>
          <w:sz w:val="20"/>
          <w:szCs w:val="20"/>
        </w:rPr>
        <w:t>»</w:t>
      </w:r>
      <w:r w:rsidRPr="00D65A5C">
        <w:rPr>
          <w:rFonts w:ascii="Sylfaen" w:hAnsi="Sylfaen"/>
          <w:i/>
          <w:sz w:val="20"/>
          <w:szCs w:val="20"/>
          <w:lang w:val="pt-BR"/>
        </w:rPr>
        <w:t xml:space="preserve">                  20   </w:t>
      </w:r>
      <w:r w:rsidRPr="00D65A5C">
        <w:rPr>
          <w:rFonts w:ascii="Sylfaen" w:hAnsi="Sylfaen" w:cs="Sylfaen"/>
          <w:i/>
          <w:sz w:val="20"/>
          <w:szCs w:val="20"/>
          <w:lang w:val="pt-BR"/>
        </w:rPr>
        <w:t>թ</w:t>
      </w:r>
      <w:r w:rsidRPr="00D65A5C">
        <w:rPr>
          <w:rFonts w:ascii="Sylfaen" w:hAnsi="Sylfaen" w:cs="Arial"/>
          <w:i/>
          <w:sz w:val="20"/>
          <w:szCs w:val="20"/>
          <w:lang w:val="pt-BR"/>
        </w:rPr>
        <w:t xml:space="preserve">. </w:t>
      </w:r>
      <w:r w:rsidRPr="00D65A5C">
        <w:rPr>
          <w:rFonts w:ascii="Sylfaen" w:hAnsi="Sylfaen"/>
          <w:i/>
          <w:sz w:val="20"/>
          <w:szCs w:val="20"/>
          <w:lang w:val="pt-BR"/>
        </w:rPr>
        <w:t xml:space="preserve"> </w:t>
      </w:r>
      <w:r w:rsidRPr="00D65A5C">
        <w:rPr>
          <w:rFonts w:ascii="Sylfaen" w:hAnsi="Sylfaen" w:cs="Sylfaen"/>
          <w:i/>
          <w:sz w:val="20"/>
          <w:szCs w:val="20"/>
          <w:lang w:val="pt-BR"/>
        </w:rPr>
        <w:t>կնքված</w:t>
      </w:r>
      <w:r w:rsidRPr="00D65A5C">
        <w:rPr>
          <w:rFonts w:ascii="Sylfaen" w:hAnsi="Sylfaen" w:cs="Arial"/>
          <w:i/>
          <w:sz w:val="20"/>
          <w:szCs w:val="20"/>
          <w:lang w:val="pt-BR"/>
        </w:rPr>
        <w:t xml:space="preserve"> </w:t>
      </w:r>
    </w:p>
    <w:p w:rsidR="002F6A42" w:rsidRPr="00D65A5C" w:rsidRDefault="002F6A42" w:rsidP="002F6A42">
      <w:pPr>
        <w:jc w:val="right"/>
        <w:rPr>
          <w:rFonts w:ascii="Sylfaen" w:hAnsi="Sylfaen" w:cs="Arial"/>
          <w:i/>
          <w:sz w:val="20"/>
          <w:szCs w:val="20"/>
          <w:lang w:val="pt-BR"/>
        </w:rPr>
      </w:pPr>
      <w:r w:rsidRPr="00D65A5C">
        <w:rPr>
          <w:rFonts w:ascii="Sylfaen" w:hAnsi="Sylfaen" w:cs="Sylfaen"/>
          <w:i/>
          <w:sz w:val="20"/>
          <w:szCs w:val="20"/>
          <w:lang w:val="pt-BR"/>
        </w:rPr>
        <w:t>ծածկագրով պայմանագրի</w:t>
      </w:r>
    </w:p>
    <w:p w:rsidR="002F6A42" w:rsidRPr="00D65A5C" w:rsidRDefault="002F6A42" w:rsidP="002F6A42">
      <w:pPr>
        <w:ind w:firstLine="567"/>
        <w:jc w:val="right"/>
        <w:rPr>
          <w:rFonts w:ascii="Sylfaen" w:hAnsi="Sylfaen" w:cs="Sylfaen"/>
          <w:i/>
          <w:sz w:val="22"/>
          <w:szCs w:val="22"/>
          <w:lang w:val="pt-BR"/>
        </w:rPr>
      </w:pPr>
    </w:p>
    <w:p w:rsidR="002F6A42" w:rsidRPr="00D65A5C" w:rsidRDefault="002F6A42" w:rsidP="002F6A42">
      <w:pPr>
        <w:ind w:left="-142" w:firstLine="142"/>
        <w:jc w:val="center"/>
        <w:rPr>
          <w:rFonts w:ascii="Sylfaen" w:hAnsi="Sylfaen"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5097"/>
        <w:gridCol w:w="4653"/>
      </w:tblGrid>
      <w:tr w:rsidR="002F6A42" w:rsidRPr="00D872AF" w:rsidTr="00CB505E">
        <w:trPr>
          <w:tblCellSpacing w:w="7" w:type="dxa"/>
          <w:jc w:val="center"/>
        </w:trPr>
        <w:tc>
          <w:tcPr>
            <w:tcW w:w="0" w:type="auto"/>
            <w:vAlign w:val="center"/>
          </w:tcPr>
          <w:p w:rsidR="002F6A42" w:rsidRPr="00D65A5C" w:rsidRDefault="002F6A42" w:rsidP="00CB505E">
            <w:pPr>
              <w:jc w:val="center"/>
              <w:rPr>
                <w:rFonts w:ascii="Sylfaen" w:hAnsi="Sylfaen"/>
                <w:iCs/>
                <w:color w:val="000000"/>
                <w:sz w:val="21"/>
                <w:szCs w:val="21"/>
                <w:lang w:val="pt-BR"/>
              </w:rPr>
            </w:pPr>
            <w:r w:rsidRPr="00D65A5C">
              <w:rPr>
                <w:rFonts w:ascii="Sylfaen" w:hAnsi="Sylfaen"/>
                <w:iCs/>
                <w:color w:val="000000"/>
                <w:sz w:val="21"/>
                <w:szCs w:val="21"/>
              </w:rPr>
              <w:t>Պայմանագրի</w:t>
            </w:r>
            <w:r w:rsidRPr="00D65A5C">
              <w:rPr>
                <w:rFonts w:ascii="Sylfaen" w:hAnsi="Sylfaen"/>
                <w:iCs/>
                <w:color w:val="000000"/>
                <w:sz w:val="21"/>
                <w:szCs w:val="21"/>
                <w:lang w:val="pt-BR"/>
              </w:rPr>
              <w:t xml:space="preserve"> </w:t>
            </w:r>
            <w:r w:rsidRPr="00D65A5C">
              <w:rPr>
                <w:rFonts w:ascii="Sylfaen" w:hAnsi="Sylfaen"/>
                <w:iCs/>
                <w:color w:val="000000"/>
                <w:sz w:val="21"/>
                <w:szCs w:val="21"/>
              </w:rPr>
              <w:t>կողմ</w:t>
            </w:r>
            <w:r w:rsidRPr="00D65A5C">
              <w:rPr>
                <w:rFonts w:ascii="Sylfaen" w:hAnsi="Sylfaen"/>
                <w:iCs/>
                <w:color w:val="000000"/>
                <w:sz w:val="21"/>
                <w:szCs w:val="21"/>
                <w:lang w:val="pt-BR"/>
              </w:rPr>
              <w:t xml:space="preserve"> </w:t>
            </w:r>
          </w:p>
          <w:p w:rsidR="002F6A42" w:rsidRPr="00D65A5C" w:rsidRDefault="002F6A42" w:rsidP="00CB505E">
            <w:pPr>
              <w:jc w:val="center"/>
              <w:rPr>
                <w:rFonts w:ascii="Sylfaen" w:hAnsi="Sylfaen"/>
                <w:iCs/>
                <w:color w:val="000000"/>
                <w:sz w:val="21"/>
                <w:szCs w:val="21"/>
                <w:lang w:val="pt-BR"/>
              </w:rPr>
            </w:pPr>
            <w:r w:rsidRPr="00D65A5C">
              <w:rPr>
                <w:rFonts w:ascii="Sylfaen" w:hAnsi="Sylfaen"/>
                <w:iCs/>
                <w:color w:val="000000"/>
                <w:sz w:val="21"/>
                <w:szCs w:val="21"/>
                <w:lang w:val="pt-BR"/>
              </w:rPr>
              <w:t>___________________________</w:t>
            </w:r>
          </w:p>
          <w:p w:rsidR="002F6A42" w:rsidRPr="00D65A5C" w:rsidRDefault="002F6A42" w:rsidP="00CB505E">
            <w:pPr>
              <w:jc w:val="center"/>
              <w:rPr>
                <w:rFonts w:ascii="Sylfaen" w:hAnsi="Sylfaen"/>
                <w:iCs/>
                <w:color w:val="000000"/>
                <w:sz w:val="21"/>
                <w:szCs w:val="21"/>
                <w:lang w:val="pt-BR"/>
              </w:rPr>
            </w:pPr>
            <w:r w:rsidRPr="00D65A5C">
              <w:rPr>
                <w:rFonts w:ascii="Sylfaen" w:hAnsi="Sylfaen"/>
                <w:iCs/>
                <w:color w:val="000000"/>
                <w:sz w:val="21"/>
                <w:szCs w:val="21"/>
                <w:lang w:val="pt-BR"/>
              </w:rPr>
              <w:t>___________________________</w:t>
            </w:r>
          </w:p>
          <w:p w:rsidR="002F6A42" w:rsidRPr="00D65A5C" w:rsidRDefault="002F6A42" w:rsidP="00CB505E">
            <w:pPr>
              <w:jc w:val="center"/>
              <w:rPr>
                <w:rFonts w:ascii="Sylfaen" w:hAnsi="Sylfaen"/>
                <w:iCs/>
                <w:color w:val="000000"/>
                <w:sz w:val="21"/>
                <w:szCs w:val="21"/>
                <w:lang w:val="pt-BR"/>
              </w:rPr>
            </w:pPr>
            <w:r w:rsidRPr="00D65A5C">
              <w:rPr>
                <w:rFonts w:ascii="Sylfaen" w:hAnsi="Sylfaen"/>
                <w:iCs/>
                <w:color w:val="000000"/>
                <w:sz w:val="21"/>
                <w:szCs w:val="21"/>
              </w:rPr>
              <w:t>գտնվելու</w:t>
            </w:r>
            <w:r w:rsidRPr="00D65A5C">
              <w:rPr>
                <w:rFonts w:ascii="Sylfaen" w:hAnsi="Sylfaen"/>
                <w:iCs/>
                <w:color w:val="000000"/>
                <w:sz w:val="21"/>
                <w:szCs w:val="21"/>
                <w:lang w:val="pt-BR"/>
              </w:rPr>
              <w:t xml:space="preserve"> </w:t>
            </w:r>
            <w:r w:rsidRPr="00D65A5C">
              <w:rPr>
                <w:rFonts w:ascii="Sylfaen" w:hAnsi="Sylfaen"/>
                <w:iCs/>
                <w:color w:val="000000"/>
                <w:sz w:val="21"/>
                <w:szCs w:val="21"/>
              </w:rPr>
              <w:t>վայրը</w:t>
            </w:r>
            <w:r w:rsidRPr="00D65A5C">
              <w:rPr>
                <w:rFonts w:ascii="Sylfaen" w:hAnsi="Sylfaen"/>
                <w:iCs/>
                <w:color w:val="000000"/>
                <w:sz w:val="21"/>
                <w:szCs w:val="21"/>
                <w:lang w:val="pt-BR"/>
              </w:rPr>
              <w:t xml:space="preserve"> ______________</w:t>
            </w:r>
          </w:p>
          <w:p w:rsidR="002F6A42" w:rsidRPr="00D65A5C" w:rsidRDefault="002F6A42" w:rsidP="00CB505E">
            <w:pPr>
              <w:jc w:val="center"/>
              <w:rPr>
                <w:rFonts w:ascii="Sylfaen" w:hAnsi="Sylfaen"/>
                <w:iCs/>
                <w:color w:val="000000"/>
                <w:sz w:val="21"/>
                <w:szCs w:val="21"/>
                <w:lang w:val="pt-BR"/>
              </w:rPr>
            </w:pPr>
            <w:r w:rsidRPr="00D65A5C">
              <w:rPr>
                <w:rFonts w:ascii="Sylfaen" w:hAnsi="Sylfaen"/>
                <w:iCs/>
                <w:color w:val="000000"/>
                <w:sz w:val="21"/>
                <w:szCs w:val="21"/>
              </w:rPr>
              <w:t>հհ</w:t>
            </w:r>
            <w:r w:rsidRPr="00D65A5C">
              <w:rPr>
                <w:rFonts w:ascii="Sylfaen" w:hAnsi="Sylfaen"/>
                <w:iCs/>
                <w:color w:val="000000"/>
                <w:sz w:val="21"/>
                <w:szCs w:val="21"/>
                <w:lang w:val="pt-BR"/>
              </w:rPr>
              <w:t xml:space="preserve"> _________________________ </w:t>
            </w:r>
          </w:p>
          <w:p w:rsidR="002F6A42" w:rsidRPr="00D65A5C" w:rsidRDefault="002F6A42" w:rsidP="00CB505E">
            <w:pPr>
              <w:jc w:val="center"/>
              <w:rPr>
                <w:rFonts w:ascii="Sylfaen" w:hAnsi="Sylfaen"/>
                <w:iCs/>
                <w:color w:val="000000"/>
                <w:sz w:val="21"/>
                <w:szCs w:val="21"/>
                <w:lang w:val="pt-BR"/>
              </w:rPr>
            </w:pPr>
            <w:r w:rsidRPr="00D65A5C">
              <w:rPr>
                <w:rFonts w:ascii="Sylfaen" w:hAnsi="Sylfaen"/>
                <w:iCs/>
                <w:color w:val="000000"/>
                <w:sz w:val="21"/>
                <w:szCs w:val="21"/>
              </w:rPr>
              <w:t>հվհհ</w:t>
            </w:r>
            <w:r w:rsidRPr="00D65A5C">
              <w:rPr>
                <w:rFonts w:ascii="Sylfaen" w:hAnsi="Sylfaen"/>
                <w:iCs/>
                <w:color w:val="000000"/>
                <w:sz w:val="21"/>
                <w:szCs w:val="21"/>
                <w:lang w:val="pt-BR"/>
              </w:rPr>
              <w:t xml:space="preserve"> _______________________ </w:t>
            </w:r>
          </w:p>
        </w:tc>
        <w:tc>
          <w:tcPr>
            <w:tcW w:w="0" w:type="auto"/>
            <w:vAlign w:val="center"/>
          </w:tcPr>
          <w:p w:rsidR="002F6A42" w:rsidRPr="00D65A5C" w:rsidRDefault="002F6A42" w:rsidP="00CB505E">
            <w:pPr>
              <w:jc w:val="center"/>
              <w:rPr>
                <w:rFonts w:ascii="Sylfaen" w:hAnsi="Sylfaen"/>
                <w:iCs/>
                <w:color w:val="000000"/>
                <w:sz w:val="21"/>
                <w:szCs w:val="21"/>
                <w:lang w:val="pt-BR"/>
              </w:rPr>
            </w:pPr>
            <w:r w:rsidRPr="00D65A5C">
              <w:rPr>
                <w:rFonts w:ascii="Sylfaen" w:hAnsi="Sylfaen"/>
                <w:iCs/>
                <w:color w:val="000000"/>
                <w:sz w:val="21"/>
                <w:szCs w:val="21"/>
              </w:rPr>
              <w:t>Պատվիրատու</w:t>
            </w:r>
          </w:p>
          <w:p w:rsidR="00215821" w:rsidRPr="00EC5ADF" w:rsidRDefault="00215821" w:rsidP="00215821">
            <w:pPr>
              <w:spacing w:line="276" w:lineRule="auto"/>
              <w:jc w:val="center"/>
              <w:rPr>
                <w:rFonts w:ascii="Sylfaen" w:hAnsi="Sylfaen" w:cs="Sylfaen"/>
                <w:b/>
                <w:bCs/>
                <w:sz w:val="20"/>
                <w:szCs w:val="20"/>
                <w:lang w:val="hy-AM"/>
              </w:rPr>
            </w:pPr>
            <w:r w:rsidRPr="00EC5ADF">
              <w:rPr>
                <w:rFonts w:ascii="Sylfaen" w:hAnsi="Sylfaen" w:cs="Sylfaen"/>
                <w:b/>
                <w:bCs/>
                <w:sz w:val="20"/>
                <w:szCs w:val="20"/>
                <w:lang w:val="hy-AM"/>
              </w:rPr>
              <w:t>Նաիրիի համայնքապետարան</w:t>
            </w:r>
          </w:p>
          <w:p w:rsidR="00215821" w:rsidRPr="00EC5ADF" w:rsidRDefault="00215821" w:rsidP="00215821">
            <w:pPr>
              <w:spacing w:line="276" w:lineRule="auto"/>
              <w:jc w:val="center"/>
              <w:rPr>
                <w:rFonts w:ascii="Sylfaen" w:hAnsi="Sylfaen" w:cs="Sylfaen"/>
                <w:b/>
                <w:bCs/>
                <w:sz w:val="20"/>
                <w:szCs w:val="20"/>
                <w:lang w:val="hy-AM"/>
              </w:rPr>
            </w:pPr>
            <w:r w:rsidRPr="00EC5ADF">
              <w:rPr>
                <w:rFonts w:ascii="Sylfaen" w:hAnsi="Sylfaen" w:cs="Sylfaen"/>
                <w:b/>
                <w:bCs/>
                <w:sz w:val="20"/>
                <w:szCs w:val="20"/>
                <w:lang w:val="hy-AM"/>
              </w:rPr>
              <w:t>ք</w:t>
            </w:r>
            <w:r w:rsidRPr="00EC5ADF">
              <w:rPr>
                <w:b/>
                <w:bCs/>
                <w:sz w:val="20"/>
                <w:szCs w:val="20"/>
                <w:lang w:val="hy-AM"/>
              </w:rPr>
              <w:t>․</w:t>
            </w:r>
            <w:r w:rsidRPr="00EC5ADF">
              <w:rPr>
                <w:rFonts w:ascii="Sylfaen" w:hAnsi="Sylfaen" w:cs="Sylfaen"/>
                <w:b/>
                <w:bCs/>
                <w:sz w:val="20"/>
                <w:szCs w:val="20"/>
                <w:lang w:val="hy-AM"/>
              </w:rPr>
              <w:t>Եղվարդ,Երևանյան 1</w:t>
            </w:r>
          </w:p>
          <w:p w:rsidR="00215821" w:rsidRPr="00EC5ADF" w:rsidRDefault="00215821" w:rsidP="00215821">
            <w:pPr>
              <w:spacing w:line="276" w:lineRule="auto"/>
              <w:jc w:val="center"/>
              <w:rPr>
                <w:rFonts w:ascii="Sylfaen" w:hAnsi="Sylfaen" w:cs="Sylfaen"/>
                <w:b/>
                <w:bCs/>
                <w:sz w:val="20"/>
                <w:szCs w:val="20"/>
                <w:lang w:val="hy-AM"/>
              </w:rPr>
            </w:pPr>
            <w:r w:rsidRPr="00EC5ADF">
              <w:rPr>
                <w:rFonts w:ascii="Sylfaen" w:hAnsi="Sylfaen" w:cs="Sylfaen"/>
                <w:b/>
                <w:bCs/>
                <w:sz w:val="20"/>
                <w:szCs w:val="20"/>
                <w:lang w:val="hy-AM"/>
              </w:rPr>
              <w:t>Հ/հ 900112101275</w:t>
            </w:r>
          </w:p>
          <w:p w:rsidR="00215821" w:rsidRPr="00EC5ADF" w:rsidRDefault="00215821" w:rsidP="00215821">
            <w:pPr>
              <w:spacing w:line="276" w:lineRule="auto"/>
              <w:jc w:val="center"/>
              <w:rPr>
                <w:rFonts w:ascii="Sylfaen" w:hAnsi="Sylfaen" w:cs="Sylfaen"/>
                <w:b/>
                <w:bCs/>
                <w:sz w:val="20"/>
                <w:szCs w:val="20"/>
                <w:lang w:val="hy-AM"/>
              </w:rPr>
            </w:pPr>
            <w:r w:rsidRPr="00EC5ADF">
              <w:rPr>
                <w:rFonts w:ascii="Sylfaen" w:hAnsi="Sylfaen" w:cs="Sylfaen"/>
                <w:b/>
                <w:bCs/>
                <w:sz w:val="20"/>
                <w:szCs w:val="20"/>
                <w:lang w:val="hy-AM"/>
              </w:rPr>
              <w:t>ՀՎՀՀ 03560239</w:t>
            </w:r>
          </w:p>
          <w:p w:rsidR="002F6A42" w:rsidRPr="00D65A5C" w:rsidRDefault="002F6A42" w:rsidP="00215821">
            <w:pPr>
              <w:spacing w:line="276" w:lineRule="auto"/>
              <w:jc w:val="center"/>
              <w:rPr>
                <w:rFonts w:ascii="Sylfaen" w:hAnsi="Sylfaen"/>
                <w:iCs/>
                <w:color w:val="000000"/>
                <w:sz w:val="21"/>
                <w:szCs w:val="21"/>
                <w:lang w:val="pt-BR"/>
              </w:rPr>
            </w:pPr>
          </w:p>
        </w:tc>
      </w:tr>
    </w:tbl>
    <w:p w:rsidR="002F6A42" w:rsidRPr="00D65A5C" w:rsidRDefault="002F6A42" w:rsidP="002F6A42">
      <w:pPr>
        <w:ind w:firstLine="375"/>
        <w:rPr>
          <w:rFonts w:ascii="Sylfaen" w:hAnsi="Sylfaen" w:cs="Arial"/>
          <w:iCs/>
          <w:color w:val="000000"/>
          <w:sz w:val="21"/>
          <w:szCs w:val="21"/>
          <w:lang w:val="pt-BR"/>
        </w:rPr>
      </w:pPr>
      <w:r w:rsidRPr="00D65A5C">
        <w:rPr>
          <w:rFonts w:ascii="Sylfaen" w:hAnsi="Sylfaen" w:cs="Arial"/>
          <w:iCs/>
          <w:color w:val="000000"/>
          <w:sz w:val="21"/>
          <w:szCs w:val="21"/>
          <w:lang w:val="pt-BR"/>
        </w:rPr>
        <w:t>  </w:t>
      </w:r>
    </w:p>
    <w:p w:rsidR="002F6A42" w:rsidRPr="00D65A5C" w:rsidRDefault="002F6A42" w:rsidP="002F6A42">
      <w:pPr>
        <w:ind w:firstLine="375"/>
        <w:rPr>
          <w:rFonts w:ascii="Sylfaen" w:hAnsi="Sylfaen"/>
          <w:iCs/>
          <w:color w:val="000000"/>
          <w:sz w:val="15"/>
          <w:szCs w:val="21"/>
          <w:lang w:val="pt-BR"/>
        </w:rPr>
      </w:pPr>
    </w:p>
    <w:p w:rsidR="002F6A42" w:rsidRPr="00D65A5C" w:rsidRDefault="002F6A42" w:rsidP="002F6A42">
      <w:pPr>
        <w:ind w:firstLine="375"/>
        <w:jc w:val="center"/>
        <w:rPr>
          <w:rFonts w:ascii="Sylfaen" w:hAnsi="Sylfaen"/>
          <w:iCs/>
          <w:color w:val="000000"/>
          <w:sz w:val="22"/>
          <w:szCs w:val="22"/>
          <w:lang w:val="pt-BR"/>
        </w:rPr>
      </w:pPr>
      <w:r w:rsidRPr="00D65A5C">
        <w:rPr>
          <w:rFonts w:ascii="Sylfaen" w:hAnsi="Sylfaen"/>
          <w:b/>
          <w:bCs/>
          <w:iCs/>
          <w:color w:val="000000"/>
          <w:sz w:val="22"/>
          <w:szCs w:val="22"/>
        </w:rPr>
        <w:t>ԱՐՁԱՆԱԳՐՈՒԹՅՈՒՆ</w:t>
      </w:r>
      <w:r w:rsidRPr="00D65A5C">
        <w:rPr>
          <w:rFonts w:ascii="Sylfaen" w:hAnsi="Sylfaen"/>
          <w:b/>
          <w:bCs/>
          <w:iCs/>
          <w:color w:val="000000"/>
          <w:sz w:val="22"/>
          <w:szCs w:val="22"/>
          <w:lang w:val="pt-BR"/>
        </w:rPr>
        <w:t xml:space="preserve"> N</w:t>
      </w:r>
    </w:p>
    <w:p w:rsidR="002F6A42" w:rsidRPr="00D65A5C" w:rsidRDefault="002F6A42" w:rsidP="002F6A42">
      <w:pPr>
        <w:ind w:firstLine="375"/>
        <w:jc w:val="center"/>
        <w:rPr>
          <w:rFonts w:ascii="Sylfaen" w:hAnsi="Sylfaen"/>
          <w:b/>
          <w:bCs/>
          <w:iCs/>
          <w:color w:val="000000"/>
          <w:sz w:val="22"/>
          <w:szCs w:val="22"/>
          <w:lang w:val="pt-BR"/>
        </w:rPr>
      </w:pPr>
      <w:r w:rsidRPr="00D65A5C">
        <w:rPr>
          <w:rFonts w:ascii="Sylfaen" w:hAnsi="Sylfaen"/>
          <w:b/>
          <w:bCs/>
          <w:iCs/>
          <w:color w:val="000000"/>
          <w:sz w:val="22"/>
          <w:szCs w:val="22"/>
        </w:rPr>
        <w:t>ՊԱՅՄԱՆԱԳՐԻ</w:t>
      </w:r>
      <w:r w:rsidRPr="00D65A5C">
        <w:rPr>
          <w:rFonts w:ascii="Sylfaen" w:hAnsi="Sylfaen"/>
          <w:b/>
          <w:bCs/>
          <w:iCs/>
          <w:color w:val="000000"/>
          <w:sz w:val="22"/>
          <w:szCs w:val="22"/>
          <w:lang w:val="pt-BR"/>
        </w:rPr>
        <w:t xml:space="preserve"> </w:t>
      </w:r>
      <w:r w:rsidRPr="00D65A5C">
        <w:rPr>
          <w:rFonts w:ascii="Sylfaen" w:hAnsi="Sylfaen"/>
          <w:b/>
          <w:bCs/>
          <w:iCs/>
          <w:color w:val="000000"/>
          <w:sz w:val="22"/>
          <w:szCs w:val="22"/>
        </w:rPr>
        <w:t>ԿԱՄ</w:t>
      </w:r>
      <w:r w:rsidRPr="00D65A5C">
        <w:rPr>
          <w:rFonts w:ascii="Sylfaen" w:hAnsi="Sylfaen"/>
          <w:b/>
          <w:bCs/>
          <w:iCs/>
          <w:color w:val="000000"/>
          <w:sz w:val="22"/>
          <w:szCs w:val="22"/>
          <w:lang w:val="pt-BR"/>
        </w:rPr>
        <w:t xml:space="preserve"> </w:t>
      </w:r>
      <w:r w:rsidRPr="00D65A5C">
        <w:rPr>
          <w:rFonts w:ascii="Sylfaen" w:hAnsi="Sylfaen"/>
          <w:b/>
          <w:bCs/>
          <w:iCs/>
          <w:color w:val="000000"/>
          <w:sz w:val="22"/>
          <w:szCs w:val="22"/>
        </w:rPr>
        <w:t>ԴՐԱ</w:t>
      </w:r>
      <w:r w:rsidRPr="00D65A5C">
        <w:rPr>
          <w:rFonts w:ascii="Sylfaen" w:hAnsi="Sylfaen"/>
          <w:b/>
          <w:bCs/>
          <w:iCs/>
          <w:color w:val="000000"/>
          <w:sz w:val="22"/>
          <w:szCs w:val="22"/>
          <w:lang w:val="pt-BR"/>
        </w:rPr>
        <w:t xml:space="preserve"> </w:t>
      </w:r>
      <w:r w:rsidRPr="00D65A5C">
        <w:rPr>
          <w:rFonts w:ascii="Sylfaen" w:hAnsi="Sylfaen"/>
          <w:b/>
          <w:bCs/>
          <w:iCs/>
          <w:color w:val="000000"/>
          <w:sz w:val="22"/>
          <w:szCs w:val="22"/>
        </w:rPr>
        <w:t>ՄԻ</w:t>
      </w:r>
      <w:r w:rsidRPr="00D65A5C">
        <w:rPr>
          <w:rFonts w:ascii="Sylfaen" w:hAnsi="Sylfaen"/>
          <w:b/>
          <w:bCs/>
          <w:iCs/>
          <w:color w:val="000000"/>
          <w:sz w:val="22"/>
          <w:szCs w:val="22"/>
          <w:lang w:val="pt-BR"/>
        </w:rPr>
        <w:t xml:space="preserve"> </w:t>
      </w:r>
      <w:r w:rsidRPr="00D65A5C">
        <w:rPr>
          <w:rFonts w:ascii="Sylfaen" w:hAnsi="Sylfaen"/>
          <w:b/>
          <w:bCs/>
          <w:iCs/>
          <w:color w:val="000000"/>
          <w:sz w:val="22"/>
          <w:szCs w:val="22"/>
        </w:rPr>
        <w:t>ՄԱՍԻ</w:t>
      </w:r>
      <w:r w:rsidRPr="00D65A5C">
        <w:rPr>
          <w:rFonts w:ascii="Sylfaen" w:hAnsi="Sylfaen"/>
          <w:b/>
          <w:bCs/>
          <w:iCs/>
          <w:color w:val="000000"/>
          <w:sz w:val="22"/>
          <w:szCs w:val="22"/>
          <w:lang w:val="pt-BR"/>
        </w:rPr>
        <w:t xml:space="preserve"> ԿԱՏԱՐՄԱՆ ԱՐԴՅՈՒՆՔՆԵՐԻ </w:t>
      </w:r>
    </w:p>
    <w:p w:rsidR="002F6A42" w:rsidRPr="00D65A5C" w:rsidRDefault="002F6A42" w:rsidP="002F6A42">
      <w:pPr>
        <w:ind w:firstLine="375"/>
        <w:jc w:val="center"/>
        <w:rPr>
          <w:rFonts w:ascii="Sylfaen" w:hAnsi="Sylfaen"/>
          <w:iCs/>
          <w:color w:val="000000"/>
          <w:sz w:val="22"/>
          <w:szCs w:val="22"/>
          <w:lang w:val="pt-BR"/>
        </w:rPr>
      </w:pPr>
      <w:r w:rsidRPr="00D65A5C">
        <w:rPr>
          <w:rFonts w:ascii="Sylfaen" w:hAnsi="Sylfaen"/>
          <w:b/>
          <w:bCs/>
          <w:iCs/>
          <w:color w:val="000000"/>
          <w:sz w:val="22"/>
          <w:szCs w:val="22"/>
        </w:rPr>
        <w:t>ՀԱՆՁՆՄԱՆ</w:t>
      </w:r>
      <w:r w:rsidRPr="00D65A5C">
        <w:rPr>
          <w:rFonts w:ascii="Sylfaen" w:hAnsi="Sylfaen"/>
          <w:b/>
          <w:bCs/>
          <w:iCs/>
          <w:color w:val="000000"/>
          <w:sz w:val="22"/>
          <w:szCs w:val="22"/>
          <w:lang w:val="pt-BR"/>
        </w:rPr>
        <w:t>-</w:t>
      </w:r>
      <w:r w:rsidRPr="00D65A5C">
        <w:rPr>
          <w:rFonts w:ascii="Sylfaen" w:hAnsi="Sylfaen"/>
          <w:b/>
          <w:bCs/>
          <w:iCs/>
          <w:color w:val="000000"/>
          <w:sz w:val="22"/>
          <w:szCs w:val="22"/>
        </w:rPr>
        <w:t>ԸՆԴՈՒՆՄԱՆ</w:t>
      </w:r>
    </w:p>
    <w:p w:rsidR="002F6A42" w:rsidRPr="00D65A5C" w:rsidRDefault="002F6A42" w:rsidP="002F6A42">
      <w:pPr>
        <w:pStyle w:val="a3"/>
        <w:spacing w:line="240" w:lineRule="auto"/>
        <w:ind w:firstLine="0"/>
        <w:jc w:val="center"/>
        <w:rPr>
          <w:rFonts w:ascii="Sylfaen" w:hAnsi="Sylfaen"/>
          <w:b/>
          <w:bCs/>
          <w:iCs/>
          <w:lang w:val="es-ES"/>
        </w:rPr>
      </w:pPr>
    </w:p>
    <w:p w:rsidR="002F6A42" w:rsidRPr="00D65A5C" w:rsidRDefault="002F6A42" w:rsidP="002F6A42">
      <w:pPr>
        <w:pStyle w:val="a3"/>
        <w:spacing w:line="240" w:lineRule="auto"/>
        <w:ind w:firstLine="540"/>
        <w:rPr>
          <w:rFonts w:ascii="Sylfaen" w:hAnsi="Sylfaen"/>
          <w:iCs/>
          <w:lang w:val="es-ES"/>
        </w:rPr>
      </w:pPr>
      <w:r w:rsidRPr="00D65A5C">
        <w:rPr>
          <w:rFonts w:ascii="Sylfaen" w:hAnsi="Sylfaen"/>
          <w:color w:val="000000"/>
          <w:sz w:val="21"/>
          <w:szCs w:val="21"/>
          <w:lang w:val="es-ES" w:eastAsia="ru-RU"/>
        </w:rPr>
        <w:t>«      » «              »</w:t>
      </w:r>
      <w:r w:rsidRPr="00D65A5C">
        <w:rPr>
          <w:rFonts w:ascii="Sylfaen" w:hAnsi="Sylfaen"/>
          <w:iCs/>
          <w:lang w:val="es-ES"/>
        </w:rPr>
        <w:t xml:space="preserve">  </w:t>
      </w:r>
      <w:r w:rsidRPr="00D65A5C">
        <w:rPr>
          <w:rFonts w:ascii="Sylfaen" w:hAnsi="Sylfaen"/>
          <w:color w:val="000000"/>
          <w:sz w:val="21"/>
          <w:szCs w:val="21"/>
          <w:lang w:val="es-ES" w:eastAsia="ru-RU"/>
        </w:rPr>
        <w:t xml:space="preserve">20    </w:t>
      </w:r>
      <w:r w:rsidRPr="00D65A5C">
        <w:rPr>
          <w:rFonts w:ascii="Sylfaen" w:hAnsi="Sylfaen"/>
          <w:color w:val="000000"/>
          <w:sz w:val="21"/>
          <w:szCs w:val="21"/>
          <w:lang w:eastAsia="ru-RU"/>
        </w:rPr>
        <w:t>թ</w:t>
      </w:r>
      <w:r w:rsidRPr="00D65A5C">
        <w:rPr>
          <w:rFonts w:ascii="Sylfaen" w:hAnsi="Sylfaen"/>
          <w:color w:val="000000"/>
          <w:sz w:val="21"/>
          <w:szCs w:val="21"/>
          <w:lang w:val="es-ES" w:eastAsia="ru-RU"/>
        </w:rPr>
        <w:t>.</w:t>
      </w:r>
    </w:p>
    <w:p w:rsidR="002F6A42" w:rsidRPr="00D65A5C" w:rsidRDefault="002F6A42" w:rsidP="002F6A42">
      <w:pPr>
        <w:pStyle w:val="a3"/>
        <w:spacing w:line="240" w:lineRule="auto"/>
        <w:ind w:firstLine="0"/>
        <w:rPr>
          <w:rFonts w:ascii="Sylfaen" w:hAnsi="Sylfaen"/>
          <w:iCs/>
          <w:lang w:val="es-ES"/>
        </w:rPr>
      </w:pPr>
    </w:p>
    <w:p w:rsidR="002F6A42" w:rsidRPr="00D65A5C" w:rsidRDefault="002F6A42" w:rsidP="002F6A42">
      <w:pPr>
        <w:pStyle w:val="af4"/>
        <w:spacing w:before="0" w:beforeAutospacing="0" w:after="0" w:afterAutospacing="0"/>
        <w:rPr>
          <w:rFonts w:ascii="Sylfaen" w:hAnsi="Sylfaen"/>
          <w:color w:val="000000"/>
          <w:sz w:val="21"/>
          <w:szCs w:val="21"/>
          <w:lang w:val="es-ES"/>
        </w:rPr>
      </w:pPr>
      <w:r w:rsidRPr="00D65A5C">
        <w:rPr>
          <w:rFonts w:ascii="Sylfaen" w:hAnsi="Sylfaen"/>
          <w:color w:val="000000"/>
          <w:sz w:val="21"/>
          <w:szCs w:val="21"/>
        </w:rPr>
        <w:t>Պայմանագրի</w:t>
      </w:r>
      <w:r w:rsidRPr="00D65A5C">
        <w:rPr>
          <w:rFonts w:ascii="Sylfaen" w:hAnsi="Sylfaen"/>
          <w:color w:val="000000"/>
          <w:sz w:val="21"/>
          <w:szCs w:val="21"/>
          <w:lang w:val="es-ES"/>
        </w:rPr>
        <w:t xml:space="preserve"> /</w:t>
      </w:r>
      <w:r w:rsidRPr="00D65A5C">
        <w:rPr>
          <w:rFonts w:ascii="Sylfaen" w:hAnsi="Sylfaen"/>
          <w:color w:val="000000"/>
          <w:sz w:val="21"/>
          <w:szCs w:val="21"/>
        </w:rPr>
        <w:t>այսուհետ</w:t>
      </w:r>
      <w:r w:rsidRPr="00D65A5C">
        <w:rPr>
          <w:rFonts w:ascii="Sylfaen" w:hAnsi="Sylfaen"/>
          <w:color w:val="000000"/>
          <w:sz w:val="21"/>
          <w:szCs w:val="21"/>
          <w:lang w:val="es-ES"/>
        </w:rPr>
        <w:t xml:space="preserve">` </w:t>
      </w:r>
      <w:r w:rsidRPr="00D65A5C">
        <w:rPr>
          <w:rFonts w:ascii="Sylfaen" w:hAnsi="Sylfaen"/>
          <w:color w:val="000000"/>
          <w:sz w:val="21"/>
          <w:szCs w:val="21"/>
        </w:rPr>
        <w:t>Պայմանագիր</w:t>
      </w:r>
      <w:r w:rsidRPr="00D65A5C">
        <w:rPr>
          <w:rFonts w:ascii="Sylfaen" w:hAnsi="Sylfaen"/>
          <w:color w:val="000000"/>
          <w:sz w:val="21"/>
          <w:szCs w:val="21"/>
          <w:lang w:val="es-ES"/>
        </w:rPr>
        <w:t xml:space="preserve">/ </w:t>
      </w:r>
      <w:r w:rsidRPr="00D65A5C">
        <w:rPr>
          <w:rFonts w:ascii="Sylfaen" w:hAnsi="Sylfaen"/>
          <w:color w:val="000000"/>
          <w:sz w:val="21"/>
          <w:szCs w:val="21"/>
        </w:rPr>
        <w:t>անվանումը</w:t>
      </w:r>
      <w:r w:rsidRPr="00D65A5C">
        <w:rPr>
          <w:rFonts w:ascii="Sylfaen" w:hAnsi="Sylfaen"/>
          <w:color w:val="000000"/>
          <w:sz w:val="21"/>
          <w:szCs w:val="21"/>
          <w:lang w:val="es-ES"/>
        </w:rPr>
        <w:t>` ____________________________________________________________________________________________</w:t>
      </w:r>
    </w:p>
    <w:p w:rsidR="002F6A42" w:rsidRPr="00D65A5C" w:rsidRDefault="002F6A42" w:rsidP="002F6A42">
      <w:pPr>
        <w:pStyle w:val="af4"/>
        <w:spacing w:before="0" w:beforeAutospacing="0" w:after="0" w:afterAutospacing="0"/>
        <w:rPr>
          <w:rFonts w:ascii="Sylfaen" w:hAnsi="Sylfaen"/>
          <w:color w:val="000000"/>
          <w:sz w:val="21"/>
          <w:szCs w:val="21"/>
          <w:lang w:val="es-ES"/>
        </w:rPr>
      </w:pPr>
      <w:r w:rsidRPr="00D65A5C">
        <w:rPr>
          <w:rFonts w:ascii="Sylfaen" w:hAnsi="Sylfaen"/>
          <w:color w:val="000000"/>
          <w:sz w:val="21"/>
          <w:szCs w:val="21"/>
        </w:rPr>
        <w:t>Պայմանագրի</w:t>
      </w:r>
      <w:r w:rsidRPr="00D65A5C">
        <w:rPr>
          <w:rFonts w:ascii="Sylfaen" w:hAnsi="Sylfaen"/>
          <w:color w:val="000000"/>
          <w:sz w:val="21"/>
          <w:szCs w:val="21"/>
          <w:lang w:val="es-ES"/>
        </w:rPr>
        <w:t xml:space="preserve"> </w:t>
      </w:r>
      <w:r w:rsidRPr="00D65A5C">
        <w:rPr>
          <w:rFonts w:ascii="Sylfaen" w:hAnsi="Sylfaen"/>
          <w:color w:val="000000"/>
          <w:sz w:val="21"/>
          <w:szCs w:val="21"/>
        </w:rPr>
        <w:t>կնքման</w:t>
      </w:r>
      <w:r w:rsidRPr="00D65A5C">
        <w:rPr>
          <w:rFonts w:ascii="Sylfaen" w:hAnsi="Sylfaen"/>
          <w:color w:val="000000"/>
          <w:sz w:val="21"/>
          <w:szCs w:val="21"/>
          <w:lang w:val="es-ES"/>
        </w:rPr>
        <w:t xml:space="preserve"> </w:t>
      </w:r>
      <w:r w:rsidRPr="00D65A5C">
        <w:rPr>
          <w:rFonts w:ascii="Sylfaen" w:hAnsi="Sylfaen"/>
          <w:color w:val="000000"/>
          <w:sz w:val="21"/>
          <w:szCs w:val="21"/>
        </w:rPr>
        <w:t>ամսաթիվը</w:t>
      </w:r>
      <w:r w:rsidRPr="00D65A5C">
        <w:rPr>
          <w:rFonts w:ascii="Sylfaen" w:hAnsi="Sylfaen"/>
          <w:color w:val="000000"/>
          <w:sz w:val="21"/>
          <w:szCs w:val="21"/>
          <w:lang w:val="es-ES"/>
        </w:rPr>
        <w:t xml:space="preserve">` «____» «__________________» 20 </w:t>
      </w:r>
      <w:r w:rsidRPr="00D65A5C">
        <w:rPr>
          <w:rFonts w:ascii="Sylfaen" w:hAnsi="Sylfaen"/>
          <w:color w:val="000000"/>
          <w:sz w:val="21"/>
          <w:szCs w:val="21"/>
        </w:rPr>
        <w:t>թ</w:t>
      </w:r>
      <w:r w:rsidRPr="00D65A5C">
        <w:rPr>
          <w:rFonts w:ascii="Sylfaen" w:hAnsi="Sylfaen"/>
          <w:color w:val="000000"/>
          <w:sz w:val="21"/>
          <w:szCs w:val="21"/>
          <w:lang w:val="es-ES"/>
        </w:rPr>
        <w:t>.</w:t>
      </w:r>
    </w:p>
    <w:p w:rsidR="002F6A42" w:rsidRPr="00D65A5C" w:rsidRDefault="002F6A42" w:rsidP="002F6A42">
      <w:pPr>
        <w:pStyle w:val="af4"/>
        <w:spacing w:before="0" w:beforeAutospacing="0" w:after="0" w:afterAutospacing="0"/>
        <w:rPr>
          <w:rFonts w:ascii="Sylfaen" w:hAnsi="Sylfaen"/>
          <w:color w:val="000000"/>
          <w:sz w:val="21"/>
          <w:szCs w:val="21"/>
          <w:lang w:val="es-ES"/>
        </w:rPr>
      </w:pPr>
      <w:r w:rsidRPr="00D65A5C">
        <w:rPr>
          <w:rFonts w:ascii="Sylfaen" w:hAnsi="Sylfaen"/>
          <w:color w:val="000000"/>
          <w:sz w:val="21"/>
          <w:szCs w:val="21"/>
        </w:rPr>
        <w:t>Պայմանագրի</w:t>
      </w:r>
      <w:r w:rsidRPr="00D65A5C">
        <w:rPr>
          <w:rFonts w:ascii="Sylfaen" w:hAnsi="Sylfaen"/>
          <w:color w:val="000000"/>
          <w:sz w:val="21"/>
          <w:szCs w:val="21"/>
          <w:lang w:val="es-ES"/>
        </w:rPr>
        <w:t xml:space="preserve"> </w:t>
      </w:r>
      <w:r w:rsidRPr="00D65A5C">
        <w:rPr>
          <w:rFonts w:ascii="Sylfaen" w:hAnsi="Sylfaen"/>
          <w:color w:val="000000"/>
          <w:sz w:val="21"/>
          <w:szCs w:val="21"/>
        </w:rPr>
        <w:t>համարը</w:t>
      </w:r>
      <w:r w:rsidRPr="00D65A5C">
        <w:rPr>
          <w:rFonts w:ascii="Sylfaen" w:hAnsi="Sylfaen"/>
          <w:color w:val="000000"/>
          <w:sz w:val="21"/>
          <w:szCs w:val="21"/>
          <w:lang w:val="es-ES"/>
        </w:rPr>
        <w:t>`    __________</w:t>
      </w:r>
    </w:p>
    <w:p w:rsidR="002F6A42" w:rsidRPr="00D65A5C" w:rsidRDefault="002F6A42" w:rsidP="002F6A42">
      <w:pPr>
        <w:jc w:val="both"/>
        <w:rPr>
          <w:rFonts w:ascii="Sylfaen" w:hAnsi="Sylfaen" w:cs="Sylfaen"/>
          <w:iCs/>
          <w:lang w:val="es-ES"/>
        </w:rPr>
      </w:pPr>
      <w:r w:rsidRPr="00D65A5C">
        <w:rPr>
          <w:rFonts w:ascii="Sylfaen" w:hAnsi="Sylfaen"/>
          <w:iCs/>
          <w:color w:val="000000"/>
          <w:sz w:val="21"/>
          <w:szCs w:val="21"/>
        </w:rPr>
        <w:t>Պատվիրատուն</w:t>
      </w:r>
      <w:r w:rsidRPr="00D65A5C">
        <w:rPr>
          <w:rFonts w:ascii="Sylfaen" w:hAnsi="Sylfaen"/>
          <w:iCs/>
          <w:color w:val="000000"/>
          <w:sz w:val="21"/>
          <w:szCs w:val="21"/>
          <w:lang w:val="es-ES"/>
        </w:rPr>
        <w:t xml:space="preserve">  </w:t>
      </w:r>
      <w:r w:rsidRPr="00D65A5C">
        <w:rPr>
          <w:rFonts w:ascii="Sylfaen" w:hAnsi="Sylfaen"/>
          <w:iCs/>
          <w:color w:val="000000"/>
          <w:sz w:val="21"/>
          <w:szCs w:val="21"/>
        </w:rPr>
        <w:t>և</w:t>
      </w:r>
      <w:r w:rsidRPr="00D65A5C">
        <w:rPr>
          <w:rFonts w:ascii="Sylfaen" w:hAnsi="Sylfaen"/>
          <w:iCs/>
          <w:color w:val="000000"/>
          <w:sz w:val="21"/>
          <w:szCs w:val="21"/>
          <w:lang w:val="es-ES"/>
        </w:rPr>
        <w:t xml:space="preserve">  </w:t>
      </w:r>
      <w:r w:rsidRPr="00D65A5C">
        <w:rPr>
          <w:rFonts w:ascii="Sylfaen" w:hAnsi="Sylfaen"/>
          <w:color w:val="000000"/>
          <w:sz w:val="21"/>
          <w:szCs w:val="21"/>
        </w:rPr>
        <w:t>Պայմանագրի</w:t>
      </w:r>
      <w:r w:rsidRPr="00D65A5C">
        <w:rPr>
          <w:rFonts w:ascii="Sylfaen" w:hAnsi="Sylfaen"/>
          <w:color w:val="000000"/>
          <w:sz w:val="21"/>
          <w:szCs w:val="21"/>
          <w:lang w:val="es-ES"/>
        </w:rPr>
        <w:t xml:space="preserve"> </w:t>
      </w:r>
      <w:r w:rsidRPr="00D65A5C">
        <w:rPr>
          <w:rFonts w:ascii="Sylfaen" w:hAnsi="Sylfaen"/>
          <w:color w:val="000000"/>
          <w:sz w:val="21"/>
          <w:szCs w:val="21"/>
        </w:rPr>
        <w:t>կողմը՝</w:t>
      </w:r>
      <w:r w:rsidRPr="00D65A5C">
        <w:rPr>
          <w:rFonts w:ascii="Sylfaen" w:hAnsi="Sylfaen"/>
          <w:color w:val="000000"/>
          <w:sz w:val="21"/>
          <w:szCs w:val="21"/>
          <w:lang w:val="es-ES"/>
        </w:rPr>
        <w:t xml:space="preserve">  </w:t>
      </w:r>
      <w:r w:rsidRPr="00D65A5C">
        <w:rPr>
          <w:rFonts w:ascii="Sylfaen" w:hAnsi="Sylfaen"/>
          <w:color w:val="000000"/>
          <w:sz w:val="21"/>
          <w:szCs w:val="21"/>
          <w:lang w:val="hy-AM"/>
        </w:rPr>
        <w:t xml:space="preserve">հիմք </w:t>
      </w:r>
      <w:r w:rsidRPr="00D65A5C">
        <w:rPr>
          <w:rFonts w:ascii="Sylfaen" w:hAnsi="Sylfaen"/>
          <w:color w:val="000000"/>
          <w:sz w:val="21"/>
          <w:szCs w:val="21"/>
          <w:lang w:val="es-ES"/>
        </w:rPr>
        <w:t xml:space="preserve"> </w:t>
      </w:r>
      <w:r w:rsidRPr="00D65A5C">
        <w:rPr>
          <w:rFonts w:ascii="Sylfaen" w:hAnsi="Sylfaen"/>
          <w:color w:val="000000"/>
          <w:sz w:val="21"/>
          <w:szCs w:val="21"/>
          <w:lang w:val="hy-AM"/>
        </w:rPr>
        <w:t>ընդունելով</w:t>
      </w:r>
      <w:r w:rsidRPr="00D65A5C">
        <w:rPr>
          <w:rFonts w:ascii="Sylfaen" w:hAnsi="Sylfaen"/>
          <w:color w:val="000000"/>
          <w:sz w:val="21"/>
          <w:szCs w:val="21"/>
          <w:lang w:val="es-ES"/>
        </w:rPr>
        <w:t xml:space="preserve">  </w:t>
      </w:r>
      <w:r w:rsidRPr="00D65A5C">
        <w:rPr>
          <w:rFonts w:ascii="Sylfaen" w:hAnsi="Sylfaen"/>
          <w:color w:val="000000"/>
          <w:sz w:val="21"/>
          <w:szCs w:val="21"/>
          <w:lang w:val="hy-AM"/>
        </w:rPr>
        <w:t xml:space="preserve">պայմանագրի </w:t>
      </w:r>
      <w:r w:rsidRPr="00D65A5C">
        <w:rPr>
          <w:rFonts w:ascii="Sylfaen" w:hAnsi="Sylfaen"/>
          <w:color w:val="000000"/>
          <w:sz w:val="21"/>
          <w:szCs w:val="21"/>
          <w:lang w:val="es-ES"/>
        </w:rPr>
        <w:t xml:space="preserve"> </w:t>
      </w:r>
      <w:r w:rsidRPr="00D65A5C">
        <w:rPr>
          <w:rFonts w:ascii="Sylfaen" w:hAnsi="Sylfaen"/>
          <w:color w:val="000000"/>
          <w:sz w:val="21"/>
          <w:szCs w:val="21"/>
          <w:lang w:val="hy-AM"/>
        </w:rPr>
        <w:t xml:space="preserve">կատարման </w:t>
      </w:r>
      <w:r w:rsidRPr="00D65A5C">
        <w:rPr>
          <w:rFonts w:ascii="Sylfaen" w:hAnsi="Sylfaen"/>
          <w:color w:val="000000"/>
          <w:sz w:val="21"/>
          <w:szCs w:val="21"/>
          <w:lang w:val="es-ES"/>
        </w:rPr>
        <w:t xml:space="preserve"> </w:t>
      </w:r>
      <w:r w:rsidRPr="00D65A5C">
        <w:rPr>
          <w:rFonts w:ascii="Sylfaen" w:hAnsi="Sylfaen"/>
          <w:color w:val="000000"/>
          <w:sz w:val="21"/>
          <w:szCs w:val="21"/>
          <w:lang w:val="hy-AM"/>
        </w:rPr>
        <w:t xml:space="preserve">վերաբերյալ </w:t>
      </w:r>
      <w:r w:rsidRPr="00D65A5C">
        <w:rPr>
          <w:rFonts w:ascii="Sylfaen" w:hAnsi="Sylfaen"/>
          <w:color w:val="000000"/>
          <w:sz w:val="21"/>
          <w:szCs w:val="21"/>
          <w:lang w:val="es-ES"/>
        </w:rPr>
        <w:t xml:space="preserve">     </w:t>
      </w:r>
      <w:r w:rsidRPr="00D65A5C">
        <w:rPr>
          <w:rFonts w:ascii="Sylfaen" w:hAnsi="Sylfaen"/>
          <w:color w:val="000000"/>
          <w:sz w:val="21"/>
          <w:szCs w:val="21"/>
          <w:lang w:val="hy-AM"/>
        </w:rPr>
        <w:t xml:space="preserve">«   </w:t>
      </w:r>
      <w:r w:rsidRPr="00D65A5C">
        <w:rPr>
          <w:rFonts w:ascii="Sylfaen" w:hAnsi="Sylfaen"/>
          <w:color w:val="000000"/>
          <w:sz w:val="21"/>
          <w:szCs w:val="21"/>
          <w:lang w:val="es-ES"/>
        </w:rPr>
        <w:t xml:space="preserve">    </w:t>
      </w:r>
      <w:r w:rsidRPr="00D65A5C">
        <w:rPr>
          <w:rFonts w:ascii="Sylfaen" w:hAnsi="Sylfaen"/>
          <w:color w:val="000000"/>
          <w:sz w:val="21"/>
          <w:szCs w:val="21"/>
          <w:lang w:val="hy-AM"/>
        </w:rPr>
        <w:t xml:space="preserve">» </w:t>
      </w:r>
      <w:r w:rsidRPr="00D65A5C">
        <w:rPr>
          <w:rFonts w:ascii="Sylfaen" w:hAnsi="Sylfaen"/>
          <w:color w:val="000000"/>
          <w:sz w:val="21"/>
          <w:szCs w:val="21"/>
          <w:lang w:val="es-ES"/>
        </w:rPr>
        <w:t xml:space="preserve">     </w:t>
      </w:r>
      <w:r w:rsidRPr="00D65A5C">
        <w:rPr>
          <w:rFonts w:ascii="Sylfaen" w:hAnsi="Sylfaen"/>
          <w:color w:val="000000"/>
          <w:sz w:val="21"/>
          <w:szCs w:val="21"/>
          <w:lang w:val="hy-AM"/>
        </w:rPr>
        <w:t xml:space="preserve">«      </w:t>
      </w:r>
      <w:r w:rsidRPr="00D65A5C">
        <w:rPr>
          <w:rFonts w:ascii="Sylfaen" w:hAnsi="Sylfaen"/>
          <w:color w:val="000000"/>
          <w:sz w:val="21"/>
          <w:szCs w:val="21"/>
          <w:lang w:val="es-ES"/>
        </w:rPr>
        <w:t xml:space="preserve">               </w:t>
      </w:r>
      <w:r w:rsidRPr="00D65A5C">
        <w:rPr>
          <w:rFonts w:ascii="Sylfaen" w:hAnsi="Sylfaen"/>
          <w:color w:val="000000"/>
          <w:sz w:val="21"/>
          <w:szCs w:val="21"/>
          <w:lang w:val="hy-AM"/>
        </w:rPr>
        <w:t xml:space="preserve"> » </w:t>
      </w:r>
      <w:r w:rsidRPr="00D65A5C">
        <w:rPr>
          <w:rFonts w:ascii="Sylfaen" w:hAnsi="Sylfaen"/>
          <w:color w:val="000000"/>
          <w:sz w:val="21"/>
          <w:szCs w:val="21"/>
          <w:lang w:val="es-ES"/>
        </w:rPr>
        <w:t xml:space="preserve"> </w:t>
      </w:r>
      <w:r w:rsidRPr="00D65A5C">
        <w:rPr>
          <w:rFonts w:ascii="Sylfaen" w:hAnsi="Sylfaen"/>
          <w:color w:val="000000"/>
          <w:sz w:val="21"/>
          <w:szCs w:val="21"/>
          <w:lang w:val="hy-AM"/>
        </w:rPr>
        <w:t xml:space="preserve">20 </w:t>
      </w:r>
      <w:r w:rsidRPr="00D65A5C">
        <w:rPr>
          <w:rFonts w:ascii="Sylfaen" w:hAnsi="Sylfaen"/>
          <w:color w:val="000000"/>
          <w:sz w:val="21"/>
          <w:szCs w:val="21"/>
          <w:lang w:val="es-ES"/>
        </w:rPr>
        <w:t xml:space="preserve">  </w:t>
      </w:r>
      <w:r w:rsidRPr="00D65A5C">
        <w:rPr>
          <w:rFonts w:ascii="Sylfaen" w:hAnsi="Sylfaen"/>
          <w:color w:val="000000"/>
          <w:sz w:val="21"/>
          <w:szCs w:val="21"/>
          <w:lang w:val="hy-AM"/>
        </w:rPr>
        <w:t xml:space="preserve">  թ. դուրս գրված </w:t>
      </w:r>
      <w:r w:rsidRPr="00D65A5C">
        <w:rPr>
          <w:rFonts w:ascii="Sylfaen" w:hAnsi="Sylfaen"/>
          <w:color w:val="000000"/>
          <w:sz w:val="21"/>
          <w:szCs w:val="21"/>
          <w:lang w:val="es-ES"/>
        </w:rPr>
        <w:t xml:space="preserve">N ___   </w:t>
      </w:r>
      <w:r w:rsidRPr="00D65A5C">
        <w:rPr>
          <w:rFonts w:ascii="Sylfaen" w:hAnsi="Sylfaen"/>
          <w:color w:val="000000"/>
          <w:sz w:val="21"/>
          <w:szCs w:val="21"/>
          <w:lang w:val="hy-AM"/>
        </w:rPr>
        <w:t xml:space="preserve">հաշիվ ապրանքագիրը, </w:t>
      </w:r>
      <w:r w:rsidRPr="00D65A5C">
        <w:rPr>
          <w:rFonts w:ascii="Sylfaen" w:hAnsi="Sylfaen"/>
          <w:color w:val="000000"/>
          <w:sz w:val="21"/>
          <w:szCs w:val="21"/>
          <w:lang w:val="es-ES"/>
        </w:rPr>
        <w:t>կազմեցին սույն արձանագրությունը հետևյալի մասին.</w:t>
      </w:r>
    </w:p>
    <w:p w:rsidR="002F6A42" w:rsidRPr="00D65A5C" w:rsidRDefault="002F6A42" w:rsidP="002F6A42">
      <w:pPr>
        <w:jc w:val="both"/>
        <w:rPr>
          <w:rFonts w:ascii="Sylfaen" w:hAnsi="Sylfaen"/>
          <w:iCs/>
          <w:color w:val="000000"/>
          <w:sz w:val="21"/>
          <w:szCs w:val="21"/>
          <w:lang w:val="hy-AM"/>
        </w:rPr>
      </w:pPr>
      <w:r w:rsidRPr="00D65A5C">
        <w:rPr>
          <w:rFonts w:ascii="Sylfaen" w:hAnsi="Sylfaen"/>
          <w:iCs/>
          <w:color w:val="000000"/>
          <w:sz w:val="21"/>
          <w:szCs w:val="21"/>
        </w:rPr>
        <w:t>Պայմանագրի</w:t>
      </w:r>
      <w:r w:rsidRPr="00D65A5C">
        <w:rPr>
          <w:rFonts w:ascii="Sylfaen" w:hAnsi="Sylfaen"/>
          <w:iCs/>
          <w:color w:val="000000"/>
          <w:sz w:val="21"/>
          <w:szCs w:val="21"/>
          <w:lang w:val="es-ES"/>
        </w:rPr>
        <w:t xml:space="preserve"> </w:t>
      </w:r>
      <w:r w:rsidRPr="00D65A5C">
        <w:rPr>
          <w:rFonts w:ascii="Sylfaen" w:hAnsi="Sylfaen"/>
          <w:iCs/>
          <w:color w:val="000000"/>
          <w:sz w:val="21"/>
          <w:szCs w:val="21"/>
        </w:rPr>
        <w:t>շրջանակներում</w:t>
      </w:r>
      <w:r w:rsidRPr="00D65A5C">
        <w:rPr>
          <w:rFonts w:ascii="Sylfaen" w:hAnsi="Sylfaen"/>
          <w:iCs/>
          <w:color w:val="000000"/>
          <w:sz w:val="21"/>
          <w:szCs w:val="21"/>
          <w:lang w:val="es-ES"/>
        </w:rPr>
        <w:t xml:space="preserve"> </w:t>
      </w:r>
      <w:r w:rsidRPr="00D65A5C">
        <w:rPr>
          <w:rFonts w:ascii="Sylfaen" w:hAnsi="Sylfaen"/>
          <w:iCs/>
          <w:snapToGrid w:val="0"/>
          <w:color w:val="000000"/>
          <w:sz w:val="21"/>
          <w:szCs w:val="21"/>
          <w:lang w:val="es-ES"/>
        </w:rPr>
        <w:t>Պայմանագրի կողմը  կատարել</w:t>
      </w:r>
      <w:r w:rsidRPr="00D65A5C">
        <w:rPr>
          <w:rFonts w:ascii="Sylfaen" w:hAnsi="Sylfaen"/>
          <w:iCs/>
          <w:color w:val="000000"/>
          <w:sz w:val="21"/>
          <w:szCs w:val="21"/>
          <w:lang w:val="es-ES"/>
        </w:rPr>
        <w:t xml:space="preserve"> է հետևյալ աշխատանքները</w:t>
      </w:r>
      <w:r w:rsidRPr="00D65A5C">
        <w:rPr>
          <w:rFonts w:ascii="Sylfaen" w:hAnsi="Sylfaen"/>
          <w:iCs/>
          <w:color w:val="000000"/>
          <w:sz w:val="21"/>
          <w:szCs w:val="21"/>
        </w:rPr>
        <w:t>՝</w:t>
      </w:r>
    </w:p>
    <w:p w:rsidR="002F6A42" w:rsidRPr="00D65A5C" w:rsidRDefault="002F6A42" w:rsidP="002F6A42">
      <w:pPr>
        <w:jc w:val="both"/>
        <w:rPr>
          <w:rFonts w:ascii="Sylfaen" w:hAnsi="Sylfaen"/>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2F6A42" w:rsidRPr="00D65A5C" w:rsidTr="00CB505E">
        <w:trPr>
          <w:jc w:val="right"/>
        </w:trPr>
        <w:tc>
          <w:tcPr>
            <w:tcW w:w="357" w:type="dxa"/>
            <w:vMerge w:val="restart"/>
            <w:shd w:val="clear" w:color="auto" w:fill="auto"/>
            <w:vAlign w:val="center"/>
          </w:tcPr>
          <w:p w:rsidR="002F6A42" w:rsidRPr="00D65A5C" w:rsidRDefault="002F6A42" w:rsidP="00CB505E">
            <w:pPr>
              <w:pStyle w:val="af4"/>
              <w:spacing w:before="0" w:beforeAutospacing="0" w:after="0" w:afterAutospacing="0"/>
              <w:jc w:val="center"/>
              <w:rPr>
                <w:rFonts w:ascii="Sylfaen" w:hAnsi="Sylfaen"/>
                <w:sz w:val="18"/>
                <w:szCs w:val="18"/>
              </w:rPr>
            </w:pPr>
            <w:r w:rsidRPr="00D65A5C">
              <w:rPr>
                <w:rFonts w:ascii="Sylfaen" w:hAnsi="Sylfaen"/>
                <w:sz w:val="18"/>
                <w:szCs w:val="18"/>
              </w:rPr>
              <w:t>N</w:t>
            </w:r>
          </w:p>
        </w:tc>
        <w:tc>
          <w:tcPr>
            <w:tcW w:w="10348" w:type="dxa"/>
            <w:gridSpan w:val="8"/>
            <w:shd w:val="clear" w:color="auto" w:fill="auto"/>
            <w:vAlign w:val="center"/>
          </w:tcPr>
          <w:p w:rsidR="002F6A42" w:rsidRPr="00D65A5C" w:rsidRDefault="002F6A42" w:rsidP="00CB5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sz w:val="18"/>
                <w:szCs w:val="18"/>
              </w:rPr>
            </w:pPr>
            <w:r w:rsidRPr="00D65A5C">
              <w:rPr>
                <w:rFonts w:ascii="Sylfaen" w:hAnsi="Sylfaen" w:cs="Sylfaen"/>
                <w:sz w:val="18"/>
                <w:szCs w:val="18"/>
              </w:rPr>
              <w:t>Կատարված</w:t>
            </w:r>
            <w:r w:rsidRPr="00D65A5C">
              <w:rPr>
                <w:rFonts w:ascii="Sylfaen" w:hAnsi="Sylfaen" w:cs="Courier New"/>
                <w:sz w:val="18"/>
                <w:szCs w:val="18"/>
              </w:rPr>
              <w:t xml:space="preserve"> </w:t>
            </w:r>
            <w:r w:rsidRPr="00D65A5C">
              <w:rPr>
                <w:rFonts w:ascii="Sylfaen" w:hAnsi="Sylfaen" w:cs="Sylfaen"/>
                <w:sz w:val="18"/>
                <w:szCs w:val="18"/>
              </w:rPr>
              <w:t>աշխատանքների</w:t>
            </w:r>
          </w:p>
        </w:tc>
      </w:tr>
      <w:tr w:rsidR="002F6A42" w:rsidRPr="00D65A5C" w:rsidTr="00CB505E">
        <w:trPr>
          <w:jc w:val="right"/>
        </w:trPr>
        <w:tc>
          <w:tcPr>
            <w:tcW w:w="357" w:type="dxa"/>
            <w:vMerge/>
            <w:shd w:val="clear" w:color="auto" w:fill="auto"/>
          </w:tcPr>
          <w:p w:rsidR="002F6A42" w:rsidRPr="00D65A5C" w:rsidRDefault="002F6A42" w:rsidP="00CB505E">
            <w:pPr>
              <w:pStyle w:val="af4"/>
              <w:spacing w:before="0" w:beforeAutospacing="0" w:after="0" w:afterAutospacing="0"/>
              <w:jc w:val="center"/>
              <w:rPr>
                <w:rFonts w:ascii="Sylfaen" w:hAnsi="Sylfaen"/>
                <w:sz w:val="18"/>
                <w:szCs w:val="18"/>
              </w:rPr>
            </w:pPr>
          </w:p>
        </w:tc>
        <w:tc>
          <w:tcPr>
            <w:tcW w:w="1173" w:type="dxa"/>
            <w:vMerge w:val="restart"/>
            <w:shd w:val="clear" w:color="auto" w:fill="auto"/>
            <w:vAlign w:val="center"/>
          </w:tcPr>
          <w:p w:rsidR="002F6A42" w:rsidRPr="00D65A5C" w:rsidRDefault="002F6A42" w:rsidP="00CB505E">
            <w:pPr>
              <w:pStyle w:val="af4"/>
              <w:spacing w:before="0" w:beforeAutospacing="0" w:after="0" w:afterAutospacing="0"/>
              <w:jc w:val="center"/>
              <w:rPr>
                <w:rFonts w:ascii="Sylfaen" w:hAnsi="Sylfaen"/>
                <w:sz w:val="18"/>
                <w:szCs w:val="18"/>
              </w:rPr>
            </w:pPr>
            <w:r w:rsidRPr="00D65A5C">
              <w:rPr>
                <w:rFonts w:ascii="Sylfaen" w:hAnsi="Sylfaen"/>
                <w:sz w:val="18"/>
                <w:szCs w:val="18"/>
              </w:rPr>
              <w:t>անվանումը</w:t>
            </w:r>
          </w:p>
        </w:tc>
        <w:tc>
          <w:tcPr>
            <w:tcW w:w="1440" w:type="dxa"/>
            <w:vMerge w:val="restart"/>
            <w:shd w:val="clear" w:color="auto" w:fill="auto"/>
            <w:vAlign w:val="center"/>
          </w:tcPr>
          <w:p w:rsidR="002F6A42" w:rsidRPr="00D65A5C" w:rsidRDefault="002F6A42" w:rsidP="00CB505E">
            <w:pPr>
              <w:pStyle w:val="af4"/>
              <w:spacing w:before="0" w:beforeAutospacing="0" w:after="0" w:afterAutospacing="0"/>
              <w:jc w:val="center"/>
              <w:rPr>
                <w:rFonts w:ascii="Sylfaen" w:hAnsi="Sylfaen"/>
                <w:sz w:val="18"/>
                <w:szCs w:val="18"/>
              </w:rPr>
            </w:pPr>
            <w:r w:rsidRPr="00D65A5C">
              <w:rPr>
                <w:rFonts w:ascii="Sylfaen" w:hAnsi="Sylfaen"/>
                <w:sz w:val="18"/>
                <w:szCs w:val="18"/>
              </w:rPr>
              <w:t>տեխնիկական  բնութագրի համառոտ շարադրանքը</w:t>
            </w:r>
          </w:p>
        </w:tc>
        <w:tc>
          <w:tcPr>
            <w:tcW w:w="2916" w:type="dxa"/>
            <w:gridSpan w:val="2"/>
            <w:shd w:val="clear" w:color="auto" w:fill="auto"/>
            <w:vAlign w:val="center"/>
          </w:tcPr>
          <w:p w:rsidR="002F6A42" w:rsidRPr="00D65A5C" w:rsidRDefault="002F6A42" w:rsidP="00CB505E">
            <w:pPr>
              <w:pStyle w:val="af4"/>
              <w:spacing w:before="0" w:beforeAutospacing="0" w:after="0" w:afterAutospacing="0"/>
              <w:jc w:val="center"/>
              <w:rPr>
                <w:rFonts w:ascii="Sylfaen" w:hAnsi="Sylfaen"/>
                <w:sz w:val="18"/>
                <w:szCs w:val="18"/>
              </w:rPr>
            </w:pPr>
            <w:r w:rsidRPr="00D65A5C">
              <w:rPr>
                <w:rFonts w:ascii="Sylfaen" w:hAnsi="Sylfaen"/>
                <w:sz w:val="18"/>
                <w:szCs w:val="18"/>
              </w:rPr>
              <w:t>քանակական ցուցանիշը</w:t>
            </w:r>
          </w:p>
        </w:tc>
        <w:tc>
          <w:tcPr>
            <w:tcW w:w="2976" w:type="dxa"/>
            <w:gridSpan w:val="2"/>
            <w:shd w:val="clear" w:color="auto" w:fill="auto"/>
            <w:vAlign w:val="center"/>
          </w:tcPr>
          <w:p w:rsidR="002F6A42" w:rsidRPr="00D65A5C" w:rsidRDefault="002F6A42" w:rsidP="00CB505E">
            <w:pPr>
              <w:pStyle w:val="af4"/>
              <w:spacing w:before="0" w:beforeAutospacing="0" w:after="0" w:afterAutospacing="0"/>
              <w:jc w:val="center"/>
              <w:rPr>
                <w:rFonts w:ascii="Sylfaen" w:hAnsi="Sylfaen"/>
                <w:sz w:val="18"/>
                <w:szCs w:val="18"/>
              </w:rPr>
            </w:pPr>
            <w:r w:rsidRPr="00D65A5C">
              <w:rPr>
                <w:rFonts w:ascii="Sylfaen" w:hAnsi="Sylfaen"/>
                <w:sz w:val="18"/>
                <w:szCs w:val="18"/>
              </w:rPr>
              <w:t>կատարման ժամկետը</w:t>
            </w:r>
          </w:p>
        </w:tc>
        <w:tc>
          <w:tcPr>
            <w:tcW w:w="1168" w:type="dxa"/>
            <w:vMerge w:val="restart"/>
            <w:shd w:val="clear" w:color="auto" w:fill="auto"/>
            <w:vAlign w:val="center"/>
          </w:tcPr>
          <w:p w:rsidR="002F6A42" w:rsidRPr="00D65A5C" w:rsidRDefault="002F6A42" w:rsidP="00CB505E">
            <w:pPr>
              <w:pStyle w:val="af4"/>
              <w:spacing w:before="0" w:beforeAutospacing="0" w:after="0" w:afterAutospacing="0"/>
              <w:jc w:val="center"/>
              <w:rPr>
                <w:rFonts w:ascii="Sylfaen" w:hAnsi="Sylfaen"/>
                <w:sz w:val="18"/>
                <w:szCs w:val="18"/>
              </w:rPr>
            </w:pPr>
            <w:r w:rsidRPr="00D65A5C">
              <w:rPr>
                <w:rFonts w:ascii="Sylfaen" w:hAnsi="Sylfaen"/>
                <w:sz w:val="18"/>
                <w:szCs w:val="18"/>
              </w:rPr>
              <w:t>Վճարման ենթակա գումարը /հազար դրամ/</w:t>
            </w:r>
          </w:p>
        </w:tc>
        <w:tc>
          <w:tcPr>
            <w:tcW w:w="675" w:type="dxa"/>
            <w:vMerge w:val="restart"/>
            <w:shd w:val="clear" w:color="auto" w:fill="auto"/>
            <w:vAlign w:val="center"/>
          </w:tcPr>
          <w:p w:rsidR="002F6A42" w:rsidRPr="00D65A5C" w:rsidRDefault="002F6A42" w:rsidP="00CB505E">
            <w:pPr>
              <w:pStyle w:val="af4"/>
              <w:spacing w:before="0" w:beforeAutospacing="0" w:after="0" w:afterAutospacing="0"/>
              <w:jc w:val="center"/>
              <w:rPr>
                <w:rFonts w:ascii="Sylfaen" w:hAnsi="Sylfaen"/>
                <w:sz w:val="18"/>
                <w:szCs w:val="18"/>
              </w:rPr>
            </w:pPr>
            <w:r w:rsidRPr="00D65A5C">
              <w:rPr>
                <w:rFonts w:ascii="Sylfaen" w:hAnsi="Sylfaen"/>
                <w:sz w:val="18"/>
                <w:szCs w:val="18"/>
              </w:rPr>
              <w:t>Վճարման ժամկետը /ըստ վճարման ժամանակացույցի/</w:t>
            </w:r>
          </w:p>
        </w:tc>
      </w:tr>
      <w:tr w:rsidR="002F6A42" w:rsidRPr="00D65A5C" w:rsidTr="00CB505E">
        <w:trPr>
          <w:trHeight w:val="1105"/>
          <w:jc w:val="right"/>
        </w:trPr>
        <w:tc>
          <w:tcPr>
            <w:tcW w:w="357" w:type="dxa"/>
            <w:vMerge/>
            <w:tcBorders>
              <w:bottom w:val="single" w:sz="4" w:space="0" w:color="auto"/>
            </w:tcBorders>
            <w:shd w:val="clear" w:color="auto" w:fill="auto"/>
          </w:tcPr>
          <w:p w:rsidR="002F6A42" w:rsidRPr="00D65A5C" w:rsidRDefault="002F6A42" w:rsidP="00CB505E">
            <w:pPr>
              <w:pStyle w:val="af4"/>
              <w:spacing w:before="0" w:beforeAutospacing="0" w:after="0" w:afterAutospacing="0"/>
              <w:jc w:val="center"/>
              <w:rPr>
                <w:rFonts w:ascii="Sylfaen" w:hAnsi="Sylfaen"/>
                <w:sz w:val="18"/>
                <w:szCs w:val="18"/>
              </w:rPr>
            </w:pPr>
          </w:p>
        </w:tc>
        <w:tc>
          <w:tcPr>
            <w:tcW w:w="1173" w:type="dxa"/>
            <w:vMerge/>
            <w:tcBorders>
              <w:bottom w:val="single" w:sz="4" w:space="0" w:color="auto"/>
            </w:tcBorders>
            <w:shd w:val="clear" w:color="auto" w:fill="auto"/>
            <w:vAlign w:val="center"/>
          </w:tcPr>
          <w:p w:rsidR="002F6A42" w:rsidRPr="00D65A5C" w:rsidRDefault="002F6A42" w:rsidP="00CB505E">
            <w:pPr>
              <w:pStyle w:val="af4"/>
              <w:spacing w:before="0" w:beforeAutospacing="0" w:after="0" w:afterAutospacing="0"/>
              <w:jc w:val="center"/>
              <w:rPr>
                <w:rFonts w:ascii="Sylfaen" w:hAnsi="Sylfaen"/>
                <w:sz w:val="18"/>
                <w:szCs w:val="18"/>
              </w:rPr>
            </w:pPr>
          </w:p>
        </w:tc>
        <w:tc>
          <w:tcPr>
            <w:tcW w:w="1440" w:type="dxa"/>
            <w:vMerge/>
            <w:tcBorders>
              <w:bottom w:val="single" w:sz="4" w:space="0" w:color="auto"/>
            </w:tcBorders>
            <w:shd w:val="clear" w:color="auto" w:fill="auto"/>
            <w:vAlign w:val="center"/>
          </w:tcPr>
          <w:p w:rsidR="002F6A42" w:rsidRPr="00D65A5C" w:rsidRDefault="002F6A42" w:rsidP="00CB505E">
            <w:pPr>
              <w:pStyle w:val="af4"/>
              <w:spacing w:before="0" w:beforeAutospacing="0" w:after="0" w:afterAutospacing="0"/>
              <w:jc w:val="center"/>
              <w:rPr>
                <w:rFonts w:ascii="Sylfaen" w:hAnsi="Sylfaen"/>
                <w:sz w:val="18"/>
                <w:szCs w:val="18"/>
              </w:rPr>
            </w:pPr>
          </w:p>
        </w:tc>
        <w:tc>
          <w:tcPr>
            <w:tcW w:w="1800" w:type="dxa"/>
            <w:tcBorders>
              <w:bottom w:val="single" w:sz="4" w:space="0" w:color="auto"/>
            </w:tcBorders>
            <w:shd w:val="clear" w:color="auto" w:fill="auto"/>
            <w:vAlign w:val="center"/>
          </w:tcPr>
          <w:p w:rsidR="002F6A42" w:rsidRPr="00D65A5C" w:rsidRDefault="002F6A42" w:rsidP="00CB505E">
            <w:pPr>
              <w:pStyle w:val="af4"/>
              <w:spacing w:before="0" w:beforeAutospacing="0" w:after="0" w:afterAutospacing="0"/>
              <w:jc w:val="center"/>
              <w:rPr>
                <w:rFonts w:ascii="Sylfaen" w:hAnsi="Sylfaen"/>
                <w:sz w:val="18"/>
                <w:szCs w:val="18"/>
              </w:rPr>
            </w:pPr>
            <w:r w:rsidRPr="00D65A5C">
              <w:rPr>
                <w:rFonts w:ascii="Sylfaen" w:hAnsi="Sylfaen"/>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2F6A42" w:rsidRPr="00D65A5C" w:rsidRDefault="002F6A42" w:rsidP="00CB505E">
            <w:pPr>
              <w:pStyle w:val="af4"/>
              <w:spacing w:before="0" w:beforeAutospacing="0" w:after="0" w:afterAutospacing="0"/>
              <w:jc w:val="center"/>
              <w:rPr>
                <w:rFonts w:ascii="Sylfaen" w:hAnsi="Sylfaen"/>
                <w:sz w:val="18"/>
                <w:szCs w:val="18"/>
              </w:rPr>
            </w:pPr>
            <w:r w:rsidRPr="00D65A5C">
              <w:rPr>
                <w:rFonts w:ascii="Sylfaen" w:hAnsi="Sylfaen"/>
                <w:sz w:val="18"/>
                <w:szCs w:val="18"/>
              </w:rPr>
              <w:t>փաստացի</w:t>
            </w:r>
          </w:p>
        </w:tc>
        <w:tc>
          <w:tcPr>
            <w:tcW w:w="1842" w:type="dxa"/>
            <w:tcBorders>
              <w:bottom w:val="single" w:sz="4" w:space="0" w:color="auto"/>
            </w:tcBorders>
            <w:shd w:val="clear" w:color="auto" w:fill="auto"/>
            <w:vAlign w:val="center"/>
          </w:tcPr>
          <w:p w:rsidR="002F6A42" w:rsidRPr="00D65A5C" w:rsidRDefault="002F6A42" w:rsidP="00CB505E">
            <w:pPr>
              <w:pStyle w:val="af4"/>
              <w:spacing w:before="0" w:beforeAutospacing="0" w:after="0" w:afterAutospacing="0"/>
              <w:jc w:val="center"/>
              <w:rPr>
                <w:rFonts w:ascii="Sylfaen" w:hAnsi="Sylfaen"/>
                <w:sz w:val="18"/>
                <w:szCs w:val="18"/>
              </w:rPr>
            </w:pPr>
            <w:r w:rsidRPr="00D65A5C">
              <w:rPr>
                <w:rFonts w:ascii="Sylfaen" w:hAnsi="Sylfaen"/>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2F6A42" w:rsidRPr="00D65A5C" w:rsidRDefault="002F6A42" w:rsidP="00CB505E">
            <w:pPr>
              <w:pStyle w:val="af4"/>
              <w:spacing w:before="0" w:beforeAutospacing="0" w:after="0" w:afterAutospacing="0"/>
              <w:jc w:val="center"/>
              <w:rPr>
                <w:rFonts w:ascii="Sylfaen" w:hAnsi="Sylfaen"/>
                <w:sz w:val="18"/>
                <w:szCs w:val="18"/>
              </w:rPr>
            </w:pPr>
            <w:r w:rsidRPr="00D65A5C">
              <w:rPr>
                <w:rFonts w:ascii="Sylfaen" w:hAnsi="Sylfaen"/>
                <w:sz w:val="18"/>
                <w:szCs w:val="18"/>
              </w:rPr>
              <w:t>փաստացի</w:t>
            </w:r>
          </w:p>
        </w:tc>
        <w:tc>
          <w:tcPr>
            <w:tcW w:w="1168" w:type="dxa"/>
            <w:vMerge/>
            <w:tcBorders>
              <w:bottom w:val="single" w:sz="4" w:space="0" w:color="auto"/>
            </w:tcBorders>
            <w:shd w:val="clear" w:color="auto" w:fill="auto"/>
            <w:vAlign w:val="center"/>
          </w:tcPr>
          <w:p w:rsidR="002F6A42" w:rsidRPr="00D65A5C" w:rsidRDefault="002F6A42" w:rsidP="00CB505E">
            <w:pPr>
              <w:pStyle w:val="af4"/>
              <w:spacing w:before="0" w:beforeAutospacing="0" w:after="0" w:afterAutospacing="0"/>
              <w:jc w:val="center"/>
              <w:rPr>
                <w:rFonts w:ascii="Sylfaen" w:hAnsi="Sylfaen"/>
                <w:sz w:val="18"/>
                <w:szCs w:val="18"/>
              </w:rPr>
            </w:pPr>
          </w:p>
        </w:tc>
        <w:tc>
          <w:tcPr>
            <w:tcW w:w="675" w:type="dxa"/>
            <w:vMerge/>
            <w:tcBorders>
              <w:bottom w:val="single" w:sz="4" w:space="0" w:color="auto"/>
            </w:tcBorders>
            <w:shd w:val="clear" w:color="auto" w:fill="auto"/>
            <w:vAlign w:val="center"/>
          </w:tcPr>
          <w:p w:rsidR="002F6A42" w:rsidRPr="00D65A5C" w:rsidRDefault="002F6A42" w:rsidP="00CB505E">
            <w:pPr>
              <w:pStyle w:val="af4"/>
              <w:spacing w:before="0" w:beforeAutospacing="0" w:after="0" w:afterAutospacing="0"/>
              <w:jc w:val="center"/>
              <w:rPr>
                <w:rFonts w:ascii="Sylfaen" w:hAnsi="Sylfaen"/>
                <w:sz w:val="18"/>
                <w:szCs w:val="18"/>
              </w:rPr>
            </w:pPr>
          </w:p>
        </w:tc>
      </w:tr>
      <w:tr w:rsidR="002F6A42" w:rsidRPr="00D65A5C" w:rsidTr="00CB505E">
        <w:trPr>
          <w:jc w:val="right"/>
        </w:trPr>
        <w:tc>
          <w:tcPr>
            <w:tcW w:w="357" w:type="dxa"/>
            <w:shd w:val="clear" w:color="auto" w:fill="auto"/>
            <w:vAlign w:val="center"/>
          </w:tcPr>
          <w:p w:rsidR="002F6A42" w:rsidRPr="00D65A5C" w:rsidRDefault="002F6A42" w:rsidP="00CB505E">
            <w:pPr>
              <w:pStyle w:val="af4"/>
              <w:spacing w:before="0" w:beforeAutospacing="0" w:after="0" w:afterAutospacing="0"/>
              <w:jc w:val="center"/>
              <w:rPr>
                <w:rFonts w:ascii="Sylfaen" w:hAnsi="Sylfaen"/>
                <w:sz w:val="18"/>
                <w:szCs w:val="18"/>
              </w:rPr>
            </w:pPr>
          </w:p>
        </w:tc>
        <w:tc>
          <w:tcPr>
            <w:tcW w:w="1173" w:type="dxa"/>
            <w:shd w:val="clear" w:color="auto" w:fill="auto"/>
            <w:vAlign w:val="center"/>
          </w:tcPr>
          <w:p w:rsidR="002F6A42" w:rsidRPr="00D65A5C" w:rsidRDefault="002F6A42" w:rsidP="00CB505E">
            <w:pPr>
              <w:pStyle w:val="af4"/>
              <w:spacing w:before="0" w:beforeAutospacing="0" w:after="0" w:afterAutospacing="0"/>
              <w:jc w:val="center"/>
              <w:rPr>
                <w:rFonts w:ascii="Sylfaen" w:hAnsi="Sylfaen"/>
                <w:sz w:val="18"/>
                <w:szCs w:val="18"/>
              </w:rPr>
            </w:pPr>
          </w:p>
        </w:tc>
        <w:tc>
          <w:tcPr>
            <w:tcW w:w="1440" w:type="dxa"/>
            <w:shd w:val="clear" w:color="auto" w:fill="auto"/>
            <w:vAlign w:val="center"/>
          </w:tcPr>
          <w:p w:rsidR="002F6A42" w:rsidRPr="00D65A5C" w:rsidRDefault="002F6A42" w:rsidP="00CB505E">
            <w:pPr>
              <w:pStyle w:val="af4"/>
              <w:spacing w:before="0" w:beforeAutospacing="0" w:after="0" w:afterAutospacing="0"/>
              <w:jc w:val="center"/>
              <w:rPr>
                <w:rFonts w:ascii="Sylfaen" w:hAnsi="Sylfaen"/>
                <w:sz w:val="18"/>
                <w:szCs w:val="18"/>
              </w:rPr>
            </w:pPr>
          </w:p>
        </w:tc>
        <w:tc>
          <w:tcPr>
            <w:tcW w:w="1800" w:type="dxa"/>
            <w:shd w:val="clear" w:color="auto" w:fill="auto"/>
            <w:vAlign w:val="center"/>
          </w:tcPr>
          <w:p w:rsidR="002F6A42" w:rsidRPr="00D65A5C" w:rsidRDefault="002F6A42" w:rsidP="00CB505E">
            <w:pPr>
              <w:pStyle w:val="af4"/>
              <w:spacing w:before="0" w:beforeAutospacing="0" w:after="0" w:afterAutospacing="0"/>
              <w:jc w:val="center"/>
              <w:rPr>
                <w:rFonts w:ascii="Sylfaen" w:hAnsi="Sylfaen"/>
                <w:sz w:val="18"/>
                <w:szCs w:val="18"/>
              </w:rPr>
            </w:pPr>
          </w:p>
        </w:tc>
        <w:tc>
          <w:tcPr>
            <w:tcW w:w="1116" w:type="dxa"/>
            <w:shd w:val="clear" w:color="auto" w:fill="auto"/>
            <w:vAlign w:val="center"/>
          </w:tcPr>
          <w:p w:rsidR="002F6A42" w:rsidRPr="00D65A5C" w:rsidRDefault="002F6A42" w:rsidP="00CB505E">
            <w:pPr>
              <w:pStyle w:val="af4"/>
              <w:spacing w:before="0" w:beforeAutospacing="0" w:after="0" w:afterAutospacing="0"/>
              <w:jc w:val="center"/>
              <w:rPr>
                <w:rFonts w:ascii="Sylfaen" w:hAnsi="Sylfaen"/>
                <w:sz w:val="18"/>
                <w:szCs w:val="18"/>
              </w:rPr>
            </w:pPr>
          </w:p>
        </w:tc>
        <w:tc>
          <w:tcPr>
            <w:tcW w:w="1842" w:type="dxa"/>
            <w:shd w:val="clear" w:color="auto" w:fill="auto"/>
            <w:vAlign w:val="center"/>
          </w:tcPr>
          <w:p w:rsidR="002F6A42" w:rsidRPr="00D65A5C" w:rsidRDefault="002F6A42" w:rsidP="00CB505E">
            <w:pPr>
              <w:pStyle w:val="af4"/>
              <w:spacing w:before="0" w:beforeAutospacing="0" w:after="0" w:afterAutospacing="0"/>
              <w:jc w:val="center"/>
              <w:rPr>
                <w:rFonts w:ascii="Sylfaen" w:hAnsi="Sylfaen"/>
                <w:sz w:val="18"/>
                <w:szCs w:val="18"/>
              </w:rPr>
            </w:pPr>
          </w:p>
        </w:tc>
        <w:tc>
          <w:tcPr>
            <w:tcW w:w="1134" w:type="dxa"/>
            <w:shd w:val="clear" w:color="auto" w:fill="auto"/>
            <w:vAlign w:val="center"/>
          </w:tcPr>
          <w:p w:rsidR="002F6A42" w:rsidRPr="00D65A5C" w:rsidRDefault="002F6A42" w:rsidP="00CB505E">
            <w:pPr>
              <w:pStyle w:val="af4"/>
              <w:spacing w:before="0" w:beforeAutospacing="0" w:after="0" w:afterAutospacing="0"/>
              <w:jc w:val="center"/>
              <w:rPr>
                <w:rFonts w:ascii="Sylfaen" w:hAnsi="Sylfaen"/>
                <w:sz w:val="18"/>
                <w:szCs w:val="18"/>
              </w:rPr>
            </w:pPr>
          </w:p>
        </w:tc>
        <w:tc>
          <w:tcPr>
            <w:tcW w:w="1168" w:type="dxa"/>
            <w:shd w:val="clear" w:color="auto" w:fill="auto"/>
            <w:vAlign w:val="center"/>
          </w:tcPr>
          <w:p w:rsidR="002F6A42" w:rsidRPr="00D65A5C" w:rsidRDefault="002F6A42" w:rsidP="00CB505E">
            <w:pPr>
              <w:pStyle w:val="af4"/>
              <w:spacing w:before="0" w:beforeAutospacing="0" w:after="0" w:afterAutospacing="0"/>
              <w:jc w:val="center"/>
              <w:rPr>
                <w:rFonts w:ascii="Sylfaen" w:hAnsi="Sylfaen"/>
                <w:sz w:val="18"/>
                <w:szCs w:val="18"/>
              </w:rPr>
            </w:pPr>
          </w:p>
        </w:tc>
        <w:tc>
          <w:tcPr>
            <w:tcW w:w="675" w:type="dxa"/>
            <w:shd w:val="clear" w:color="auto" w:fill="auto"/>
            <w:vAlign w:val="center"/>
          </w:tcPr>
          <w:p w:rsidR="002F6A42" w:rsidRPr="00D65A5C" w:rsidRDefault="002F6A42" w:rsidP="00CB505E">
            <w:pPr>
              <w:pStyle w:val="af4"/>
              <w:spacing w:before="0" w:beforeAutospacing="0" w:after="0" w:afterAutospacing="0"/>
              <w:jc w:val="center"/>
              <w:rPr>
                <w:rFonts w:ascii="Sylfaen" w:hAnsi="Sylfaen"/>
                <w:sz w:val="18"/>
                <w:szCs w:val="18"/>
              </w:rPr>
            </w:pPr>
          </w:p>
        </w:tc>
      </w:tr>
      <w:tr w:rsidR="002F6A42" w:rsidRPr="00D65A5C" w:rsidTr="00CB505E">
        <w:trPr>
          <w:jc w:val="right"/>
        </w:trPr>
        <w:tc>
          <w:tcPr>
            <w:tcW w:w="357" w:type="dxa"/>
            <w:shd w:val="clear" w:color="auto" w:fill="auto"/>
          </w:tcPr>
          <w:p w:rsidR="002F6A42" w:rsidRPr="00D65A5C" w:rsidRDefault="002F6A42" w:rsidP="00CB505E">
            <w:pPr>
              <w:pStyle w:val="af4"/>
              <w:spacing w:before="0" w:beforeAutospacing="0" w:after="0" w:afterAutospacing="0"/>
              <w:jc w:val="center"/>
              <w:rPr>
                <w:rFonts w:ascii="Sylfaen" w:hAnsi="Sylfaen"/>
              </w:rPr>
            </w:pPr>
          </w:p>
        </w:tc>
        <w:tc>
          <w:tcPr>
            <w:tcW w:w="1173" w:type="dxa"/>
            <w:shd w:val="clear" w:color="auto" w:fill="auto"/>
          </w:tcPr>
          <w:p w:rsidR="002F6A42" w:rsidRPr="00D65A5C" w:rsidRDefault="002F6A42" w:rsidP="00CB505E">
            <w:pPr>
              <w:pStyle w:val="af4"/>
              <w:spacing w:before="0" w:beforeAutospacing="0" w:after="0" w:afterAutospacing="0"/>
              <w:jc w:val="center"/>
              <w:rPr>
                <w:rFonts w:ascii="Sylfaen" w:hAnsi="Sylfaen"/>
              </w:rPr>
            </w:pPr>
          </w:p>
        </w:tc>
        <w:tc>
          <w:tcPr>
            <w:tcW w:w="1440" w:type="dxa"/>
            <w:shd w:val="clear" w:color="auto" w:fill="auto"/>
          </w:tcPr>
          <w:p w:rsidR="002F6A42" w:rsidRPr="00D65A5C" w:rsidRDefault="002F6A42" w:rsidP="00CB505E">
            <w:pPr>
              <w:pStyle w:val="af4"/>
              <w:spacing w:before="0" w:beforeAutospacing="0" w:after="0" w:afterAutospacing="0"/>
              <w:jc w:val="center"/>
              <w:rPr>
                <w:rFonts w:ascii="Sylfaen" w:hAnsi="Sylfaen"/>
              </w:rPr>
            </w:pPr>
          </w:p>
        </w:tc>
        <w:tc>
          <w:tcPr>
            <w:tcW w:w="1800" w:type="dxa"/>
            <w:shd w:val="clear" w:color="auto" w:fill="auto"/>
          </w:tcPr>
          <w:p w:rsidR="002F6A42" w:rsidRPr="00D65A5C" w:rsidRDefault="002F6A42" w:rsidP="00CB505E">
            <w:pPr>
              <w:pStyle w:val="af4"/>
              <w:spacing w:before="0" w:beforeAutospacing="0" w:after="0" w:afterAutospacing="0"/>
              <w:jc w:val="center"/>
              <w:rPr>
                <w:rFonts w:ascii="Sylfaen" w:hAnsi="Sylfaen"/>
              </w:rPr>
            </w:pPr>
          </w:p>
        </w:tc>
        <w:tc>
          <w:tcPr>
            <w:tcW w:w="1116" w:type="dxa"/>
            <w:shd w:val="clear" w:color="auto" w:fill="auto"/>
          </w:tcPr>
          <w:p w:rsidR="002F6A42" w:rsidRPr="00D65A5C" w:rsidRDefault="002F6A42" w:rsidP="00CB505E">
            <w:pPr>
              <w:pStyle w:val="af4"/>
              <w:spacing w:before="0" w:beforeAutospacing="0" w:after="0" w:afterAutospacing="0"/>
              <w:jc w:val="center"/>
              <w:rPr>
                <w:rFonts w:ascii="Sylfaen" w:hAnsi="Sylfaen"/>
              </w:rPr>
            </w:pPr>
          </w:p>
        </w:tc>
        <w:tc>
          <w:tcPr>
            <w:tcW w:w="1842" w:type="dxa"/>
            <w:shd w:val="clear" w:color="auto" w:fill="auto"/>
          </w:tcPr>
          <w:p w:rsidR="002F6A42" w:rsidRPr="00D65A5C" w:rsidRDefault="002F6A42" w:rsidP="00CB505E">
            <w:pPr>
              <w:pStyle w:val="af4"/>
              <w:spacing w:before="0" w:beforeAutospacing="0" w:after="0" w:afterAutospacing="0"/>
              <w:jc w:val="center"/>
              <w:rPr>
                <w:rFonts w:ascii="Sylfaen" w:hAnsi="Sylfaen"/>
              </w:rPr>
            </w:pPr>
          </w:p>
        </w:tc>
        <w:tc>
          <w:tcPr>
            <w:tcW w:w="1134" w:type="dxa"/>
            <w:shd w:val="clear" w:color="auto" w:fill="auto"/>
          </w:tcPr>
          <w:p w:rsidR="002F6A42" w:rsidRPr="00D65A5C" w:rsidRDefault="002F6A42" w:rsidP="00CB505E">
            <w:pPr>
              <w:pStyle w:val="af4"/>
              <w:spacing w:before="0" w:beforeAutospacing="0" w:after="0" w:afterAutospacing="0"/>
              <w:jc w:val="center"/>
              <w:rPr>
                <w:rFonts w:ascii="Sylfaen" w:hAnsi="Sylfaen"/>
              </w:rPr>
            </w:pPr>
          </w:p>
        </w:tc>
        <w:tc>
          <w:tcPr>
            <w:tcW w:w="1168" w:type="dxa"/>
            <w:shd w:val="clear" w:color="auto" w:fill="auto"/>
          </w:tcPr>
          <w:p w:rsidR="002F6A42" w:rsidRPr="00D65A5C" w:rsidRDefault="002F6A42" w:rsidP="00CB505E">
            <w:pPr>
              <w:pStyle w:val="af4"/>
              <w:spacing w:before="0" w:beforeAutospacing="0" w:after="0" w:afterAutospacing="0"/>
              <w:jc w:val="center"/>
              <w:rPr>
                <w:rFonts w:ascii="Sylfaen" w:hAnsi="Sylfaen"/>
              </w:rPr>
            </w:pPr>
          </w:p>
        </w:tc>
        <w:tc>
          <w:tcPr>
            <w:tcW w:w="675" w:type="dxa"/>
            <w:shd w:val="clear" w:color="auto" w:fill="auto"/>
          </w:tcPr>
          <w:p w:rsidR="002F6A42" w:rsidRPr="00D65A5C" w:rsidRDefault="002F6A42" w:rsidP="00CB505E">
            <w:pPr>
              <w:pStyle w:val="af4"/>
              <w:spacing w:before="0" w:beforeAutospacing="0" w:after="0" w:afterAutospacing="0"/>
              <w:jc w:val="center"/>
              <w:rPr>
                <w:rFonts w:ascii="Sylfaen" w:hAnsi="Sylfaen"/>
              </w:rPr>
            </w:pPr>
          </w:p>
        </w:tc>
      </w:tr>
    </w:tbl>
    <w:p w:rsidR="002F6A42" w:rsidRPr="00D65A5C" w:rsidRDefault="002F6A42" w:rsidP="002F6A42">
      <w:pPr>
        <w:ind w:firstLine="375"/>
        <w:jc w:val="both"/>
        <w:rPr>
          <w:rFonts w:ascii="Sylfaen" w:hAnsi="Sylfaen" w:cs="Arial"/>
          <w:iCs/>
          <w:color w:val="000000"/>
          <w:sz w:val="21"/>
          <w:szCs w:val="21"/>
          <w:lang w:val="es-ES"/>
        </w:rPr>
      </w:pPr>
      <w:r w:rsidRPr="00D65A5C">
        <w:rPr>
          <w:rFonts w:ascii="Sylfaen" w:hAnsi="Sylfaen" w:cs="Arial"/>
          <w:iCs/>
          <w:color w:val="000000"/>
          <w:sz w:val="21"/>
          <w:szCs w:val="21"/>
          <w:lang w:val="es-ES"/>
        </w:rPr>
        <w:t> </w:t>
      </w:r>
    </w:p>
    <w:p w:rsidR="002F6A42" w:rsidRPr="00D65A5C" w:rsidRDefault="002F6A42" w:rsidP="002F6A42">
      <w:pPr>
        <w:ind w:firstLine="375"/>
        <w:jc w:val="both"/>
        <w:rPr>
          <w:rFonts w:ascii="Sylfaen" w:hAnsi="Sylfaen"/>
          <w:iCs/>
          <w:snapToGrid w:val="0"/>
          <w:color w:val="000000"/>
          <w:sz w:val="21"/>
          <w:szCs w:val="21"/>
          <w:lang w:val="es-ES"/>
        </w:rPr>
      </w:pPr>
      <w:r w:rsidRPr="00D65A5C">
        <w:rPr>
          <w:rFonts w:ascii="Sylfaen" w:hAnsi="Sylfaen" w:cs="Arial"/>
          <w:iCs/>
          <w:color w:val="000000"/>
          <w:sz w:val="21"/>
          <w:szCs w:val="21"/>
          <w:lang w:val="es-ES"/>
        </w:rPr>
        <w:t> </w:t>
      </w:r>
      <w:r w:rsidRPr="00D65A5C">
        <w:rPr>
          <w:rFonts w:ascii="Sylfaen" w:hAnsi="Sylfaen"/>
          <w:iCs/>
          <w:snapToGrid w:val="0"/>
          <w:color w:val="000000"/>
          <w:sz w:val="21"/>
          <w:szCs w:val="21"/>
          <w:lang w:val="hy-AM"/>
        </w:rPr>
        <w:t xml:space="preserve">Սույն </w:t>
      </w:r>
      <w:r w:rsidRPr="00D65A5C">
        <w:rPr>
          <w:rFonts w:ascii="Sylfaen" w:hAnsi="Sylfaen"/>
          <w:iCs/>
          <w:snapToGrid w:val="0"/>
          <w:color w:val="000000"/>
          <w:sz w:val="21"/>
          <w:szCs w:val="21"/>
        </w:rPr>
        <w:t>արձանագրության</w:t>
      </w:r>
      <w:r w:rsidRPr="00D65A5C">
        <w:rPr>
          <w:rFonts w:ascii="Sylfaen" w:hAnsi="Sylfaen"/>
          <w:iCs/>
          <w:snapToGrid w:val="0"/>
          <w:color w:val="000000"/>
          <w:sz w:val="21"/>
          <w:szCs w:val="21"/>
          <w:lang w:val="es-ES"/>
        </w:rPr>
        <w:t xml:space="preserve"> </w:t>
      </w:r>
      <w:r w:rsidRPr="00D65A5C">
        <w:rPr>
          <w:rFonts w:ascii="Sylfaen" w:hAnsi="Sylfaen"/>
          <w:iCs/>
          <w:snapToGrid w:val="0"/>
          <w:color w:val="000000"/>
          <w:sz w:val="21"/>
          <w:szCs w:val="21"/>
        </w:rPr>
        <w:t>երկկողմ</w:t>
      </w:r>
      <w:r w:rsidRPr="00D65A5C">
        <w:rPr>
          <w:rFonts w:ascii="Sylfaen" w:hAnsi="Sylfaen"/>
          <w:iCs/>
          <w:snapToGrid w:val="0"/>
          <w:color w:val="000000"/>
          <w:sz w:val="21"/>
          <w:szCs w:val="21"/>
          <w:lang w:val="es-ES"/>
        </w:rPr>
        <w:t xml:space="preserve"> </w:t>
      </w:r>
      <w:r w:rsidRPr="00D65A5C">
        <w:rPr>
          <w:rFonts w:ascii="Sylfaen" w:hAnsi="Sylfaen"/>
          <w:iCs/>
          <w:snapToGrid w:val="0"/>
          <w:color w:val="000000"/>
          <w:sz w:val="21"/>
          <w:szCs w:val="21"/>
          <w:lang w:val="hy-AM"/>
        </w:rPr>
        <w:t>հաստատման համար հիմք հանդիսացած</w:t>
      </w:r>
      <w:r w:rsidRPr="00D65A5C">
        <w:rPr>
          <w:rFonts w:ascii="Sylfaen" w:hAnsi="Sylfaen"/>
          <w:iCs/>
          <w:snapToGrid w:val="0"/>
          <w:color w:val="000000"/>
          <w:sz w:val="21"/>
          <w:szCs w:val="21"/>
          <w:lang w:val="es-ES"/>
        </w:rPr>
        <w:t xml:space="preserve"> </w:t>
      </w:r>
      <w:r w:rsidRPr="00D65A5C">
        <w:rPr>
          <w:rFonts w:ascii="Sylfaen" w:hAnsi="Sylfaen"/>
          <w:iCs/>
          <w:snapToGrid w:val="0"/>
          <w:color w:val="000000"/>
          <w:sz w:val="21"/>
          <w:szCs w:val="21"/>
        </w:rPr>
        <w:t>հաշիվ</w:t>
      </w:r>
      <w:r w:rsidRPr="00D65A5C">
        <w:rPr>
          <w:rFonts w:ascii="Sylfaen" w:hAnsi="Sylfaen"/>
          <w:iCs/>
          <w:snapToGrid w:val="0"/>
          <w:color w:val="000000"/>
          <w:sz w:val="21"/>
          <w:szCs w:val="21"/>
          <w:lang w:val="es-ES"/>
        </w:rPr>
        <w:t xml:space="preserve"> </w:t>
      </w:r>
      <w:r w:rsidRPr="00D65A5C">
        <w:rPr>
          <w:rFonts w:ascii="Sylfaen" w:hAnsi="Sylfaen"/>
          <w:iCs/>
          <w:snapToGrid w:val="0"/>
          <w:color w:val="000000"/>
          <w:sz w:val="21"/>
          <w:szCs w:val="21"/>
        </w:rPr>
        <w:t>ապրանքագիրը</w:t>
      </w:r>
      <w:r w:rsidRPr="00D65A5C">
        <w:rPr>
          <w:rFonts w:ascii="Sylfaen" w:hAnsi="Sylfaen"/>
          <w:iCs/>
          <w:snapToGrid w:val="0"/>
          <w:color w:val="000000"/>
          <w:sz w:val="21"/>
          <w:szCs w:val="21"/>
          <w:lang w:val="es-ES"/>
        </w:rPr>
        <w:t xml:space="preserve"> </w:t>
      </w:r>
      <w:r w:rsidRPr="00D65A5C">
        <w:rPr>
          <w:rFonts w:ascii="Sylfaen" w:hAnsi="Sylfaen"/>
          <w:iCs/>
          <w:snapToGrid w:val="0"/>
          <w:color w:val="000000"/>
          <w:sz w:val="21"/>
          <w:szCs w:val="21"/>
        </w:rPr>
        <w:t>և</w:t>
      </w:r>
      <w:r w:rsidRPr="00D65A5C">
        <w:rPr>
          <w:rFonts w:ascii="Sylfaen" w:hAnsi="Sylfaen"/>
          <w:iCs/>
          <w:snapToGrid w:val="0"/>
          <w:color w:val="000000"/>
          <w:sz w:val="21"/>
          <w:szCs w:val="21"/>
          <w:lang w:val="es-ES"/>
        </w:rPr>
        <w:t xml:space="preserve"> </w:t>
      </w:r>
      <w:r w:rsidRPr="00D65A5C">
        <w:rPr>
          <w:rFonts w:ascii="Sylfaen" w:hAnsi="Sylfaen"/>
          <w:iCs/>
          <w:snapToGrid w:val="0"/>
          <w:color w:val="000000"/>
          <w:sz w:val="21"/>
          <w:szCs w:val="21"/>
          <w:lang w:val="hy-AM"/>
        </w:rPr>
        <w:t xml:space="preserve">դրական </w:t>
      </w:r>
      <w:r w:rsidRPr="00D65A5C">
        <w:rPr>
          <w:rFonts w:ascii="Sylfaen" w:hAnsi="Sylfaen"/>
          <w:color w:val="000000"/>
          <w:sz w:val="21"/>
          <w:szCs w:val="21"/>
          <w:lang w:val="es-ES"/>
        </w:rPr>
        <w:t>եզրակացությունը</w:t>
      </w:r>
      <w:r w:rsidRPr="00D65A5C">
        <w:rPr>
          <w:rFonts w:ascii="Sylfaen" w:hAnsi="Sylfaen"/>
          <w:iCs/>
          <w:snapToGrid w:val="0"/>
          <w:color w:val="000000"/>
          <w:sz w:val="21"/>
          <w:szCs w:val="21"/>
          <w:lang w:val="es-ES"/>
        </w:rPr>
        <w:t xml:space="preserve"> հանդիսանում են սույն արձանագրության բաղկացուցիչ մասը և կցվում են:</w:t>
      </w:r>
    </w:p>
    <w:p w:rsidR="002F6A42" w:rsidRPr="00D65A5C" w:rsidRDefault="002F6A42" w:rsidP="002F6A42">
      <w:pPr>
        <w:ind w:firstLine="375"/>
        <w:jc w:val="both"/>
        <w:rPr>
          <w:rFonts w:ascii="Sylfaen" w:hAnsi="Sylfaen"/>
          <w:iCs/>
          <w:snapToGrid w:val="0"/>
          <w:color w:val="000000"/>
          <w:sz w:val="21"/>
          <w:szCs w:val="21"/>
          <w:lang w:val="es-ES"/>
        </w:rPr>
      </w:pPr>
    </w:p>
    <w:p w:rsidR="002F6A42" w:rsidRPr="00D65A5C" w:rsidRDefault="002F6A42" w:rsidP="002F6A42">
      <w:pPr>
        <w:ind w:firstLine="375"/>
        <w:jc w:val="both"/>
        <w:rPr>
          <w:rFonts w:ascii="Sylfaen" w:hAnsi="Sylfaen"/>
          <w:iCs/>
          <w:snapToGrid w:val="0"/>
          <w:color w:val="000000"/>
          <w:sz w:val="2"/>
          <w:szCs w:val="21"/>
          <w:lang w:val="es-ES"/>
        </w:rPr>
      </w:pPr>
    </w:p>
    <w:p w:rsidR="002F6A42" w:rsidRPr="00D65A5C" w:rsidRDefault="002F6A42" w:rsidP="002F6A42">
      <w:pPr>
        <w:ind w:firstLine="375"/>
        <w:rPr>
          <w:rFonts w:ascii="Sylfaen" w:hAnsi="Sylfaen"/>
          <w:iCs/>
          <w:snapToGrid w:val="0"/>
          <w:color w:val="000000"/>
          <w:sz w:val="2"/>
          <w:szCs w:val="21"/>
          <w:lang w:val="es-ES"/>
        </w:rPr>
      </w:pPr>
      <w:r w:rsidRPr="00D65A5C">
        <w:rPr>
          <w:rFonts w:ascii="Sylfaen" w:hAnsi="Sylfaen"/>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2F6A42" w:rsidRPr="00D65A5C" w:rsidTr="00CB505E">
        <w:trPr>
          <w:trHeight w:val="266"/>
          <w:tblCellSpacing w:w="7" w:type="dxa"/>
          <w:jc w:val="center"/>
        </w:trPr>
        <w:tc>
          <w:tcPr>
            <w:tcW w:w="0" w:type="auto"/>
            <w:vAlign w:val="center"/>
          </w:tcPr>
          <w:p w:rsidR="002F6A42" w:rsidRPr="00D65A5C" w:rsidRDefault="002F6A42" w:rsidP="00CB505E">
            <w:pPr>
              <w:jc w:val="center"/>
              <w:rPr>
                <w:rFonts w:ascii="Sylfaen" w:hAnsi="Sylfaen"/>
                <w:iCs/>
                <w:color w:val="000000"/>
                <w:sz w:val="21"/>
                <w:szCs w:val="21"/>
              </w:rPr>
            </w:pPr>
            <w:r w:rsidRPr="00D65A5C">
              <w:rPr>
                <w:rFonts w:ascii="Sylfaen" w:hAnsi="Sylfaen"/>
                <w:iCs/>
                <w:color w:val="000000"/>
                <w:sz w:val="21"/>
                <w:szCs w:val="21"/>
              </w:rPr>
              <w:t xml:space="preserve">Աշխատանքը հանձնեց </w:t>
            </w:r>
          </w:p>
        </w:tc>
        <w:tc>
          <w:tcPr>
            <w:tcW w:w="0" w:type="auto"/>
            <w:vAlign w:val="center"/>
          </w:tcPr>
          <w:p w:rsidR="002F6A42" w:rsidRPr="00D65A5C" w:rsidRDefault="002F6A42" w:rsidP="00CB505E">
            <w:pPr>
              <w:jc w:val="center"/>
              <w:rPr>
                <w:rFonts w:ascii="Sylfaen" w:hAnsi="Sylfaen"/>
                <w:iCs/>
                <w:color w:val="000000"/>
                <w:sz w:val="21"/>
                <w:szCs w:val="21"/>
              </w:rPr>
            </w:pPr>
            <w:r w:rsidRPr="00D65A5C">
              <w:rPr>
                <w:rFonts w:ascii="Sylfaen" w:hAnsi="Sylfaen"/>
                <w:iCs/>
                <w:color w:val="000000"/>
                <w:sz w:val="21"/>
                <w:szCs w:val="21"/>
              </w:rPr>
              <w:t>Աշխատանքը ընդունեց</w:t>
            </w:r>
          </w:p>
        </w:tc>
      </w:tr>
      <w:tr w:rsidR="002F6A42" w:rsidRPr="00D65A5C" w:rsidTr="00CB505E">
        <w:trPr>
          <w:trHeight w:val="473"/>
          <w:tblCellSpacing w:w="7" w:type="dxa"/>
          <w:jc w:val="center"/>
        </w:trPr>
        <w:tc>
          <w:tcPr>
            <w:tcW w:w="0" w:type="auto"/>
            <w:vAlign w:val="center"/>
          </w:tcPr>
          <w:p w:rsidR="002F6A42" w:rsidRPr="00D65A5C" w:rsidRDefault="002F6A42" w:rsidP="00CB505E">
            <w:pPr>
              <w:jc w:val="center"/>
              <w:rPr>
                <w:rFonts w:ascii="Sylfaen" w:hAnsi="Sylfaen"/>
                <w:iCs/>
                <w:sz w:val="21"/>
                <w:szCs w:val="21"/>
              </w:rPr>
            </w:pPr>
            <w:r w:rsidRPr="00D65A5C">
              <w:rPr>
                <w:rFonts w:ascii="Sylfaen" w:hAnsi="Sylfaen"/>
                <w:iCs/>
                <w:sz w:val="21"/>
                <w:szCs w:val="21"/>
              </w:rPr>
              <w:t xml:space="preserve">___________________________ </w:t>
            </w:r>
          </w:p>
          <w:p w:rsidR="002F6A42" w:rsidRPr="00D65A5C" w:rsidRDefault="002F6A42" w:rsidP="00CB505E">
            <w:pPr>
              <w:jc w:val="center"/>
              <w:rPr>
                <w:rFonts w:ascii="Sylfaen" w:hAnsi="Sylfaen"/>
                <w:iCs/>
                <w:sz w:val="21"/>
                <w:szCs w:val="21"/>
              </w:rPr>
            </w:pPr>
            <w:r w:rsidRPr="00D65A5C">
              <w:rPr>
                <w:rFonts w:ascii="Sylfaen" w:hAnsi="Sylfaen"/>
                <w:iCs/>
                <w:sz w:val="15"/>
                <w:szCs w:val="15"/>
              </w:rPr>
              <w:t xml:space="preserve">ստորագրություն </w:t>
            </w:r>
          </w:p>
        </w:tc>
        <w:tc>
          <w:tcPr>
            <w:tcW w:w="0" w:type="auto"/>
            <w:vAlign w:val="center"/>
          </w:tcPr>
          <w:p w:rsidR="002F6A42" w:rsidRPr="00D65A5C" w:rsidRDefault="002F6A42" w:rsidP="00CB505E">
            <w:pPr>
              <w:jc w:val="center"/>
              <w:rPr>
                <w:rFonts w:ascii="Sylfaen" w:hAnsi="Sylfaen"/>
                <w:iCs/>
                <w:sz w:val="21"/>
                <w:szCs w:val="21"/>
              </w:rPr>
            </w:pPr>
            <w:r w:rsidRPr="00D65A5C">
              <w:rPr>
                <w:rFonts w:ascii="Sylfaen" w:hAnsi="Sylfaen"/>
                <w:iCs/>
                <w:sz w:val="21"/>
                <w:szCs w:val="21"/>
              </w:rPr>
              <w:t>___________________________</w:t>
            </w:r>
          </w:p>
          <w:p w:rsidR="002F6A42" w:rsidRPr="00D65A5C" w:rsidRDefault="002F6A42" w:rsidP="00CB505E">
            <w:pPr>
              <w:jc w:val="center"/>
              <w:rPr>
                <w:rFonts w:ascii="Sylfaen" w:hAnsi="Sylfaen"/>
                <w:iCs/>
                <w:sz w:val="21"/>
                <w:szCs w:val="21"/>
              </w:rPr>
            </w:pPr>
            <w:r w:rsidRPr="00D65A5C">
              <w:rPr>
                <w:rFonts w:ascii="Sylfaen" w:hAnsi="Sylfaen"/>
                <w:iCs/>
                <w:sz w:val="15"/>
                <w:szCs w:val="15"/>
              </w:rPr>
              <w:t xml:space="preserve">ստորագրություն </w:t>
            </w:r>
          </w:p>
        </w:tc>
      </w:tr>
      <w:tr w:rsidR="002F6A42" w:rsidRPr="00D65A5C" w:rsidTr="00CB505E">
        <w:trPr>
          <w:trHeight w:val="503"/>
          <w:tblCellSpacing w:w="7" w:type="dxa"/>
          <w:jc w:val="center"/>
        </w:trPr>
        <w:tc>
          <w:tcPr>
            <w:tcW w:w="0" w:type="auto"/>
            <w:vAlign w:val="center"/>
          </w:tcPr>
          <w:p w:rsidR="002F6A42" w:rsidRPr="00D65A5C" w:rsidRDefault="002F6A42" w:rsidP="00CB505E">
            <w:pPr>
              <w:jc w:val="center"/>
              <w:rPr>
                <w:rFonts w:ascii="Sylfaen" w:hAnsi="Sylfaen"/>
                <w:iCs/>
                <w:sz w:val="21"/>
                <w:szCs w:val="21"/>
              </w:rPr>
            </w:pPr>
            <w:r w:rsidRPr="00D65A5C">
              <w:rPr>
                <w:rFonts w:ascii="Sylfaen" w:hAnsi="Sylfaen"/>
                <w:iCs/>
                <w:sz w:val="21"/>
                <w:szCs w:val="21"/>
              </w:rPr>
              <w:t xml:space="preserve">___________________________ </w:t>
            </w:r>
          </w:p>
          <w:p w:rsidR="002F6A42" w:rsidRPr="00D65A5C" w:rsidRDefault="002F6A42" w:rsidP="00CB505E">
            <w:pPr>
              <w:jc w:val="center"/>
              <w:rPr>
                <w:rFonts w:ascii="Sylfaen" w:hAnsi="Sylfaen"/>
                <w:iCs/>
                <w:sz w:val="21"/>
                <w:szCs w:val="21"/>
              </w:rPr>
            </w:pPr>
            <w:r w:rsidRPr="00D65A5C">
              <w:rPr>
                <w:rFonts w:ascii="Sylfaen" w:hAnsi="Sylfaen"/>
                <w:iCs/>
                <w:sz w:val="15"/>
                <w:szCs w:val="15"/>
              </w:rPr>
              <w:t>ազգանուն, անուն</w:t>
            </w:r>
          </w:p>
        </w:tc>
        <w:tc>
          <w:tcPr>
            <w:tcW w:w="0" w:type="auto"/>
            <w:vAlign w:val="center"/>
          </w:tcPr>
          <w:p w:rsidR="002F6A42" w:rsidRPr="00D65A5C" w:rsidRDefault="002F6A42" w:rsidP="00CB505E">
            <w:pPr>
              <w:jc w:val="center"/>
              <w:rPr>
                <w:rFonts w:ascii="Sylfaen" w:hAnsi="Sylfaen"/>
                <w:iCs/>
                <w:sz w:val="21"/>
                <w:szCs w:val="21"/>
              </w:rPr>
            </w:pPr>
            <w:r w:rsidRPr="00D65A5C">
              <w:rPr>
                <w:rFonts w:ascii="Sylfaen" w:hAnsi="Sylfaen"/>
                <w:iCs/>
                <w:sz w:val="21"/>
                <w:szCs w:val="21"/>
              </w:rPr>
              <w:t>___________________________</w:t>
            </w:r>
          </w:p>
          <w:p w:rsidR="002F6A42" w:rsidRPr="00D65A5C" w:rsidRDefault="002F6A42" w:rsidP="00CB505E">
            <w:pPr>
              <w:jc w:val="center"/>
              <w:rPr>
                <w:rFonts w:ascii="Sylfaen" w:hAnsi="Sylfaen"/>
                <w:iCs/>
                <w:sz w:val="21"/>
                <w:szCs w:val="21"/>
              </w:rPr>
            </w:pPr>
            <w:r w:rsidRPr="00D65A5C">
              <w:rPr>
                <w:rFonts w:ascii="Sylfaen" w:hAnsi="Sylfaen"/>
                <w:iCs/>
                <w:sz w:val="15"/>
                <w:szCs w:val="15"/>
              </w:rPr>
              <w:t>ազգանուն, անուն</w:t>
            </w:r>
          </w:p>
        </w:tc>
      </w:tr>
      <w:tr w:rsidR="002F6A42" w:rsidRPr="00D65A5C" w:rsidTr="00CB505E">
        <w:trPr>
          <w:trHeight w:val="281"/>
          <w:tblCellSpacing w:w="7" w:type="dxa"/>
          <w:jc w:val="center"/>
        </w:trPr>
        <w:tc>
          <w:tcPr>
            <w:tcW w:w="0" w:type="auto"/>
            <w:vAlign w:val="center"/>
          </w:tcPr>
          <w:p w:rsidR="002F6A42" w:rsidRPr="00D65A5C" w:rsidRDefault="002F6A42" w:rsidP="00CB505E">
            <w:pPr>
              <w:rPr>
                <w:rFonts w:ascii="Sylfaen" w:hAnsi="Sylfaen"/>
                <w:iCs/>
                <w:color w:val="000000"/>
                <w:sz w:val="21"/>
                <w:szCs w:val="21"/>
              </w:rPr>
            </w:pPr>
            <w:r w:rsidRPr="00D65A5C">
              <w:rPr>
                <w:rFonts w:ascii="Sylfaen" w:hAnsi="Sylfaen"/>
                <w:iCs/>
                <w:color w:val="000000"/>
                <w:sz w:val="21"/>
                <w:szCs w:val="21"/>
              </w:rPr>
              <w:t xml:space="preserve">                              Կ.Տ.</w:t>
            </w:r>
            <w:r w:rsidRPr="00D65A5C">
              <w:rPr>
                <w:rFonts w:ascii="Sylfaen" w:hAnsi="Sylfaen" w:cs="Arial"/>
                <w:iCs/>
                <w:color w:val="000000"/>
                <w:sz w:val="21"/>
                <w:szCs w:val="21"/>
              </w:rPr>
              <w:t xml:space="preserve">                                                                                 </w:t>
            </w:r>
          </w:p>
        </w:tc>
        <w:tc>
          <w:tcPr>
            <w:tcW w:w="0" w:type="auto"/>
            <w:vAlign w:val="center"/>
          </w:tcPr>
          <w:p w:rsidR="002F6A42" w:rsidRPr="00D65A5C" w:rsidRDefault="002F6A42" w:rsidP="00CB505E">
            <w:pPr>
              <w:rPr>
                <w:rFonts w:ascii="Sylfaen" w:hAnsi="Sylfaen"/>
                <w:iCs/>
                <w:color w:val="000000"/>
                <w:sz w:val="21"/>
                <w:szCs w:val="21"/>
              </w:rPr>
            </w:pPr>
            <w:r w:rsidRPr="00D65A5C">
              <w:rPr>
                <w:rFonts w:ascii="Sylfaen" w:hAnsi="Sylfaen" w:cs="Arial"/>
                <w:iCs/>
                <w:color w:val="000000"/>
                <w:sz w:val="21"/>
                <w:szCs w:val="21"/>
              </w:rPr>
              <w:t xml:space="preserve">                                     </w:t>
            </w:r>
            <w:r w:rsidRPr="00D65A5C">
              <w:rPr>
                <w:rFonts w:ascii="Sylfaen" w:hAnsi="Sylfaen"/>
                <w:iCs/>
                <w:color w:val="000000"/>
                <w:sz w:val="21"/>
                <w:szCs w:val="21"/>
              </w:rPr>
              <w:t>Կ.Տ.</w:t>
            </w:r>
          </w:p>
        </w:tc>
      </w:tr>
    </w:tbl>
    <w:p w:rsidR="002F6A42" w:rsidRPr="00D65A5C" w:rsidRDefault="002F6A42" w:rsidP="002F6A42">
      <w:pPr>
        <w:ind w:left="-142" w:firstLine="142"/>
        <w:jc w:val="center"/>
        <w:rPr>
          <w:rFonts w:ascii="Sylfaen" w:hAnsi="Sylfaen" w:cs="Sylfaen"/>
          <w:b/>
        </w:rPr>
      </w:pPr>
    </w:p>
    <w:p w:rsidR="002F6A42" w:rsidRPr="00D65A5C" w:rsidRDefault="002F6A42" w:rsidP="002F6A42">
      <w:pPr>
        <w:ind w:left="-142" w:firstLine="142"/>
        <w:jc w:val="center"/>
        <w:rPr>
          <w:rFonts w:ascii="Sylfaen" w:hAnsi="Sylfaen" w:cs="Sylfaen"/>
          <w:b/>
        </w:rPr>
      </w:pPr>
    </w:p>
    <w:p w:rsidR="002F6A42" w:rsidRPr="00D65A5C" w:rsidRDefault="002F6A42" w:rsidP="002F6A42">
      <w:pPr>
        <w:ind w:left="-142" w:firstLine="142"/>
        <w:jc w:val="center"/>
        <w:rPr>
          <w:rFonts w:ascii="Sylfaen" w:hAnsi="Sylfaen" w:cs="Sylfaen"/>
          <w:b/>
        </w:rPr>
      </w:pPr>
    </w:p>
    <w:p w:rsidR="002F6A42" w:rsidRPr="00D65A5C" w:rsidRDefault="002F6A42" w:rsidP="002F6A42">
      <w:pPr>
        <w:ind w:firstLine="567"/>
        <w:jc w:val="right"/>
        <w:rPr>
          <w:rFonts w:ascii="Sylfaen" w:hAnsi="Sylfaen" w:cs="Sylfaen"/>
          <w:i/>
          <w:sz w:val="22"/>
          <w:szCs w:val="22"/>
          <w:lang w:val="pt-BR"/>
        </w:rPr>
      </w:pPr>
    </w:p>
    <w:p w:rsidR="002F6A42" w:rsidRPr="00D65A5C" w:rsidRDefault="002F6A42" w:rsidP="002F6A42">
      <w:pPr>
        <w:ind w:firstLine="567"/>
        <w:jc w:val="right"/>
        <w:rPr>
          <w:rFonts w:ascii="Sylfaen" w:hAnsi="Sylfaen" w:cs="Sylfaen"/>
          <w:i/>
          <w:sz w:val="20"/>
          <w:szCs w:val="20"/>
          <w:lang w:val="pt-BR"/>
        </w:rPr>
      </w:pPr>
      <w:r w:rsidRPr="00D65A5C">
        <w:rPr>
          <w:rFonts w:ascii="Sylfaen" w:hAnsi="Sylfaen" w:cs="Sylfaen"/>
          <w:i/>
          <w:sz w:val="20"/>
          <w:szCs w:val="20"/>
          <w:lang w:val="pt-BR"/>
        </w:rPr>
        <w:lastRenderedPageBreak/>
        <w:t>Հավելված 4.1</w:t>
      </w:r>
    </w:p>
    <w:p w:rsidR="002F6A42" w:rsidRPr="00D65A5C" w:rsidRDefault="002F6A42" w:rsidP="002F6A42">
      <w:pPr>
        <w:ind w:firstLine="567"/>
        <w:jc w:val="right"/>
        <w:rPr>
          <w:rFonts w:ascii="Sylfaen" w:hAnsi="Sylfaen" w:cs="Arial"/>
          <w:i/>
          <w:sz w:val="20"/>
          <w:szCs w:val="20"/>
          <w:lang w:val="pt-BR"/>
        </w:rPr>
      </w:pPr>
      <w:r w:rsidRPr="00D65A5C">
        <w:rPr>
          <w:rFonts w:ascii="Sylfaen" w:hAnsi="Sylfaen"/>
          <w:i/>
          <w:sz w:val="20"/>
          <w:szCs w:val="20"/>
        </w:rPr>
        <w:t>«</w:t>
      </w:r>
      <w:r w:rsidRPr="00D65A5C">
        <w:rPr>
          <w:rFonts w:ascii="Sylfaen" w:hAnsi="Sylfaen"/>
          <w:i/>
          <w:sz w:val="20"/>
          <w:szCs w:val="20"/>
          <w:lang w:val="pt-BR"/>
        </w:rPr>
        <w:t xml:space="preserve">           </w:t>
      </w:r>
      <w:r w:rsidRPr="00D65A5C">
        <w:rPr>
          <w:rFonts w:ascii="Sylfaen" w:hAnsi="Sylfaen"/>
          <w:i/>
          <w:sz w:val="20"/>
          <w:szCs w:val="20"/>
        </w:rPr>
        <w:t>»</w:t>
      </w:r>
      <w:r w:rsidRPr="00D65A5C">
        <w:rPr>
          <w:rFonts w:ascii="Sylfaen" w:hAnsi="Sylfaen"/>
          <w:i/>
          <w:sz w:val="20"/>
          <w:szCs w:val="20"/>
          <w:lang w:val="pt-BR"/>
        </w:rPr>
        <w:t xml:space="preserve">                  20   </w:t>
      </w:r>
      <w:r w:rsidRPr="00D65A5C">
        <w:rPr>
          <w:rFonts w:ascii="Sylfaen" w:hAnsi="Sylfaen" w:cs="Sylfaen"/>
          <w:i/>
          <w:sz w:val="20"/>
          <w:szCs w:val="20"/>
          <w:lang w:val="pt-BR"/>
        </w:rPr>
        <w:t>թ</w:t>
      </w:r>
      <w:r w:rsidRPr="00D65A5C">
        <w:rPr>
          <w:rFonts w:ascii="Sylfaen" w:hAnsi="Sylfaen" w:cs="Arial"/>
          <w:i/>
          <w:sz w:val="20"/>
          <w:szCs w:val="20"/>
          <w:lang w:val="pt-BR"/>
        </w:rPr>
        <w:t xml:space="preserve">. </w:t>
      </w:r>
      <w:r w:rsidRPr="00D65A5C">
        <w:rPr>
          <w:rFonts w:ascii="Sylfaen" w:hAnsi="Sylfaen"/>
          <w:i/>
          <w:sz w:val="20"/>
          <w:szCs w:val="20"/>
          <w:lang w:val="pt-BR"/>
        </w:rPr>
        <w:t xml:space="preserve"> </w:t>
      </w:r>
      <w:r w:rsidRPr="00D65A5C">
        <w:rPr>
          <w:rFonts w:ascii="Sylfaen" w:hAnsi="Sylfaen" w:cs="Sylfaen"/>
          <w:i/>
          <w:sz w:val="20"/>
          <w:szCs w:val="20"/>
          <w:lang w:val="pt-BR"/>
        </w:rPr>
        <w:t>կնքված</w:t>
      </w:r>
      <w:r w:rsidRPr="00D65A5C">
        <w:rPr>
          <w:rFonts w:ascii="Sylfaen" w:hAnsi="Sylfaen" w:cs="Arial"/>
          <w:i/>
          <w:sz w:val="20"/>
          <w:szCs w:val="20"/>
          <w:lang w:val="pt-BR"/>
        </w:rPr>
        <w:t xml:space="preserve"> </w:t>
      </w:r>
    </w:p>
    <w:p w:rsidR="002F6A42" w:rsidRPr="00D65A5C" w:rsidRDefault="002F6A42" w:rsidP="002F6A42">
      <w:pPr>
        <w:jc w:val="right"/>
        <w:rPr>
          <w:rFonts w:ascii="Sylfaen" w:hAnsi="Sylfaen" w:cs="Arial"/>
          <w:i/>
          <w:sz w:val="20"/>
          <w:szCs w:val="20"/>
          <w:lang w:val="pt-BR"/>
        </w:rPr>
      </w:pPr>
      <w:r w:rsidRPr="00D65A5C">
        <w:rPr>
          <w:rFonts w:ascii="Sylfaen" w:hAnsi="Sylfaen" w:cs="Sylfaen"/>
          <w:i/>
          <w:sz w:val="20"/>
          <w:szCs w:val="20"/>
          <w:lang w:val="pt-BR"/>
        </w:rPr>
        <w:t>ծածկագրով պայմանագրի</w:t>
      </w:r>
    </w:p>
    <w:p w:rsidR="002F6A42" w:rsidRPr="00D65A5C" w:rsidRDefault="002F6A42" w:rsidP="002F6A42">
      <w:pPr>
        <w:tabs>
          <w:tab w:val="left" w:pos="360"/>
          <w:tab w:val="left" w:pos="540"/>
        </w:tabs>
        <w:jc w:val="center"/>
        <w:rPr>
          <w:rFonts w:ascii="Sylfaen" w:hAnsi="Sylfaen" w:cs="Sylfaen"/>
          <w:b/>
          <w:bCs/>
          <w:sz w:val="20"/>
          <w:szCs w:val="20"/>
        </w:rPr>
      </w:pPr>
    </w:p>
    <w:p w:rsidR="002F6A42" w:rsidRPr="00D65A5C" w:rsidRDefault="002F6A42" w:rsidP="002F6A42">
      <w:pPr>
        <w:tabs>
          <w:tab w:val="left" w:pos="360"/>
          <w:tab w:val="left" w:pos="540"/>
        </w:tabs>
        <w:jc w:val="center"/>
        <w:rPr>
          <w:rFonts w:ascii="Sylfaen" w:hAnsi="Sylfaen" w:cs="Sylfaen"/>
          <w:b/>
          <w:bCs/>
        </w:rPr>
      </w:pPr>
    </w:p>
    <w:p w:rsidR="002F6A42" w:rsidRPr="00D65A5C" w:rsidRDefault="002F6A42" w:rsidP="002F6A42">
      <w:pPr>
        <w:tabs>
          <w:tab w:val="left" w:pos="360"/>
          <w:tab w:val="left" w:pos="540"/>
        </w:tabs>
        <w:rPr>
          <w:rFonts w:ascii="Sylfaen" w:hAnsi="Sylfaen" w:cs="Sylfaen"/>
          <w:sz w:val="22"/>
          <w:szCs w:val="22"/>
        </w:rPr>
      </w:pPr>
    </w:p>
    <w:p w:rsidR="002F6A42" w:rsidRPr="00D65A5C" w:rsidRDefault="002F6A42" w:rsidP="002F6A42">
      <w:pPr>
        <w:tabs>
          <w:tab w:val="left" w:pos="2250"/>
        </w:tabs>
        <w:spacing w:line="276" w:lineRule="auto"/>
        <w:jc w:val="center"/>
        <w:rPr>
          <w:rFonts w:ascii="Sylfaen" w:hAnsi="Sylfaen" w:cs="Sylfaen"/>
          <w:bCs/>
          <w:sz w:val="18"/>
          <w:szCs w:val="18"/>
        </w:rPr>
      </w:pPr>
      <w:r w:rsidRPr="00D65A5C">
        <w:rPr>
          <w:rFonts w:ascii="Sylfaen" w:hAnsi="Sylfaen" w:cs="Sylfaen"/>
          <w:bCs/>
          <w:sz w:val="18"/>
          <w:szCs w:val="18"/>
        </w:rPr>
        <w:t xml:space="preserve">ԱԿՏ  N    </w:t>
      </w:r>
    </w:p>
    <w:p w:rsidR="002F6A42" w:rsidRPr="00D65A5C" w:rsidRDefault="002F6A42" w:rsidP="002F6A42">
      <w:pPr>
        <w:tabs>
          <w:tab w:val="left" w:pos="360"/>
          <w:tab w:val="left" w:pos="540"/>
          <w:tab w:val="left" w:pos="2250"/>
        </w:tabs>
        <w:spacing w:line="276" w:lineRule="auto"/>
        <w:jc w:val="center"/>
        <w:rPr>
          <w:rFonts w:ascii="Sylfaen" w:hAnsi="Sylfaen" w:cs="Sylfaen"/>
          <w:bCs/>
          <w:sz w:val="18"/>
          <w:szCs w:val="18"/>
        </w:rPr>
      </w:pPr>
      <w:r w:rsidRPr="00D65A5C">
        <w:rPr>
          <w:rFonts w:ascii="Sylfaen" w:hAnsi="Sylfaen" w:cs="Sylfaen"/>
          <w:bCs/>
          <w:sz w:val="18"/>
          <w:szCs w:val="18"/>
        </w:rPr>
        <w:t xml:space="preserve">պայմանագրի արդյունքը Պատվիրատուին հանձնելու փաստը ֆիքսելու վերաբերյալ                                                                                                                               </w:t>
      </w:r>
    </w:p>
    <w:p w:rsidR="002F6A42" w:rsidRPr="00D65A5C" w:rsidRDefault="002F6A42" w:rsidP="002F6A42">
      <w:pPr>
        <w:tabs>
          <w:tab w:val="left" w:pos="360"/>
          <w:tab w:val="left" w:pos="540"/>
        </w:tabs>
        <w:rPr>
          <w:rFonts w:ascii="Sylfaen" w:hAnsi="Sylfaen" w:cs="Sylfaen"/>
          <w:sz w:val="22"/>
          <w:szCs w:val="22"/>
        </w:rPr>
      </w:pPr>
    </w:p>
    <w:p w:rsidR="002F6A42" w:rsidRPr="00D65A5C" w:rsidRDefault="002F6A42" w:rsidP="002F6A42">
      <w:pPr>
        <w:tabs>
          <w:tab w:val="left" w:pos="360"/>
          <w:tab w:val="left" w:pos="540"/>
        </w:tabs>
        <w:rPr>
          <w:rFonts w:ascii="Sylfaen" w:hAnsi="Sylfaen" w:cs="Sylfaen"/>
          <w:sz w:val="22"/>
          <w:szCs w:val="22"/>
        </w:rPr>
      </w:pPr>
    </w:p>
    <w:p w:rsidR="002F6A42" w:rsidRPr="00D65A5C" w:rsidRDefault="002F6A42" w:rsidP="002F6A42">
      <w:pPr>
        <w:tabs>
          <w:tab w:val="left" w:pos="360"/>
          <w:tab w:val="left" w:pos="540"/>
        </w:tabs>
        <w:ind w:left="-540" w:firstLine="180"/>
        <w:jc w:val="both"/>
        <w:rPr>
          <w:rFonts w:ascii="Sylfaen" w:hAnsi="Sylfaen" w:cs="Sylfaen"/>
          <w:sz w:val="20"/>
          <w:szCs w:val="20"/>
        </w:rPr>
      </w:pPr>
      <w:r w:rsidRPr="00D65A5C">
        <w:rPr>
          <w:rFonts w:ascii="Sylfaen" w:hAnsi="Sylfaen" w:cs="Sylfaen"/>
        </w:rPr>
        <w:tab/>
      </w:r>
      <w:r w:rsidRPr="00D65A5C">
        <w:rPr>
          <w:rFonts w:ascii="Sylfaen" w:hAnsi="Sylfaen" w:cs="Sylfaen"/>
          <w:sz w:val="20"/>
          <w:szCs w:val="20"/>
          <w:lang w:val="hy-AM"/>
        </w:rPr>
        <w:t xml:space="preserve">Սույնով </w:t>
      </w:r>
      <w:r w:rsidRPr="00D65A5C">
        <w:rPr>
          <w:rFonts w:ascii="Sylfaen" w:hAnsi="Sylfaen" w:cs="Sylfaen"/>
          <w:sz w:val="20"/>
          <w:szCs w:val="20"/>
        </w:rPr>
        <w:t>արձանագրվում է</w:t>
      </w:r>
      <w:r w:rsidRPr="00D65A5C">
        <w:rPr>
          <w:rFonts w:ascii="Sylfaen" w:hAnsi="Sylfaen" w:cs="Sylfaen"/>
          <w:sz w:val="20"/>
          <w:szCs w:val="20"/>
          <w:lang w:val="hy-AM"/>
        </w:rPr>
        <w:t>, որ</w:t>
      </w:r>
      <w:r w:rsidRPr="00D65A5C">
        <w:rPr>
          <w:rFonts w:ascii="Sylfaen" w:hAnsi="Sylfaen" w:cs="Sylfaen"/>
          <w:lang w:val="hy-AM"/>
        </w:rPr>
        <w:t xml:space="preserve"> </w:t>
      </w:r>
      <w:r w:rsidR="00EC5F37">
        <w:rPr>
          <w:rFonts w:ascii="Sylfaen" w:hAnsi="Sylfaen" w:cs="Sylfaen"/>
          <w:b/>
          <w:sz w:val="20"/>
          <w:lang w:val="hy-AM"/>
        </w:rPr>
        <w:t>Նաիրիի համայնքապետարանի</w:t>
      </w:r>
      <w:r w:rsidRPr="00D65A5C">
        <w:rPr>
          <w:rFonts w:ascii="Sylfaen" w:hAnsi="Sylfaen" w:cs="Sylfaen"/>
        </w:rPr>
        <w:t xml:space="preserve"> </w:t>
      </w:r>
      <w:r w:rsidRPr="00D65A5C">
        <w:rPr>
          <w:rFonts w:ascii="Sylfaen" w:hAnsi="Sylfaen" w:cs="Sylfaen"/>
          <w:sz w:val="20"/>
          <w:szCs w:val="20"/>
        </w:rPr>
        <w:t>(այսուհետ` Պատվիրատու)   և</w:t>
      </w:r>
      <w:r w:rsidRPr="00D65A5C">
        <w:rPr>
          <w:rFonts w:ascii="Sylfaen" w:hAnsi="Sylfaen" w:cs="Sylfaen"/>
          <w:sz w:val="20"/>
          <w:szCs w:val="20"/>
          <w:lang w:val="hy-AM"/>
        </w:rPr>
        <w:t xml:space="preserve"> </w:t>
      </w:r>
      <w:r w:rsidRPr="00D65A5C">
        <w:rPr>
          <w:rFonts w:ascii="Sylfaen" w:hAnsi="Sylfaen" w:cs="Sylfaen"/>
          <w:sz w:val="20"/>
          <w:u w:val="single"/>
        </w:rPr>
        <w:tab/>
      </w:r>
      <w:r w:rsidRPr="00D65A5C">
        <w:rPr>
          <w:rFonts w:ascii="Sylfaen" w:hAnsi="Sylfaen" w:cs="Sylfaen"/>
          <w:sz w:val="20"/>
          <w:u w:val="single"/>
        </w:rPr>
        <w:tab/>
        <w:t xml:space="preserve">        </w:t>
      </w:r>
      <w:r w:rsidRPr="00D65A5C">
        <w:rPr>
          <w:rFonts w:ascii="Sylfaen" w:hAnsi="Sylfaen" w:cs="Sylfaen"/>
          <w:sz w:val="20"/>
        </w:rPr>
        <w:t>-ի</w:t>
      </w:r>
    </w:p>
    <w:p w:rsidR="002F6A42" w:rsidRPr="00D65A5C" w:rsidRDefault="002F6A42" w:rsidP="002F6A42">
      <w:pPr>
        <w:tabs>
          <w:tab w:val="left" w:pos="360"/>
          <w:tab w:val="left" w:pos="540"/>
        </w:tabs>
        <w:ind w:right="-360"/>
        <w:jc w:val="both"/>
        <w:rPr>
          <w:rFonts w:ascii="Sylfaen" w:hAnsi="Sylfaen" w:cs="Sylfaen"/>
          <w:sz w:val="12"/>
          <w:szCs w:val="12"/>
        </w:rPr>
      </w:pPr>
      <w:r w:rsidRPr="00D65A5C">
        <w:rPr>
          <w:rFonts w:ascii="Sylfaen" w:hAnsi="Sylfaen" w:cs="Sylfaen"/>
        </w:rPr>
        <w:t xml:space="preserve">                                           </w:t>
      </w:r>
      <w:r w:rsidRPr="00D65A5C">
        <w:rPr>
          <w:rFonts w:ascii="Sylfaen" w:hAnsi="Sylfaen" w:cs="Sylfaen"/>
          <w:sz w:val="12"/>
          <w:szCs w:val="12"/>
        </w:rPr>
        <w:t>Պատվիրատուի անունը                                                                                                 Կապալառուի անունը</w:t>
      </w:r>
    </w:p>
    <w:p w:rsidR="002F6A42" w:rsidRPr="00D65A5C" w:rsidRDefault="002F6A42" w:rsidP="002F6A42">
      <w:pPr>
        <w:tabs>
          <w:tab w:val="left" w:pos="360"/>
          <w:tab w:val="left" w:pos="540"/>
        </w:tabs>
        <w:ind w:right="-360"/>
        <w:jc w:val="both"/>
        <w:rPr>
          <w:rFonts w:ascii="Sylfaen" w:hAnsi="Sylfaen" w:cs="Sylfaen"/>
          <w:sz w:val="20"/>
          <w:u w:val="single"/>
          <w:lang w:val="hy-AM"/>
        </w:rPr>
      </w:pPr>
      <w:r w:rsidRPr="00D65A5C">
        <w:rPr>
          <w:rFonts w:ascii="Sylfaen" w:hAnsi="Sylfaen" w:cs="Sylfaen"/>
          <w:sz w:val="20"/>
          <w:szCs w:val="20"/>
          <w:lang w:val="hy-AM"/>
        </w:rPr>
        <w:t>(այսուհետ` Կ</w:t>
      </w:r>
      <w:r w:rsidRPr="00D65A5C">
        <w:rPr>
          <w:rFonts w:ascii="Sylfaen" w:hAnsi="Sylfaen" w:cs="Sylfaen"/>
          <w:sz w:val="20"/>
          <w:szCs w:val="20"/>
        </w:rPr>
        <w:t>ապալառու</w:t>
      </w:r>
      <w:r w:rsidRPr="00D65A5C">
        <w:rPr>
          <w:rFonts w:ascii="Sylfaen" w:hAnsi="Sylfaen" w:cs="Sylfaen"/>
          <w:sz w:val="20"/>
          <w:szCs w:val="20"/>
          <w:lang w:val="hy-AM"/>
        </w:rPr>
        <w:t>)</w:t>
      </w:r>
      <w:r w:rsidRPr="00D65A5C">
        <w:rPr>
          <w:rFonts w:ascii="Sylfaen" w:hAnsi="Sylfaen" w:cs="Sylfaen"/>
          <w:sz w:val="20"/>
          <w:szCs w:val="20"/>
        </w:rPr>
        <w:t xml:space="preserve"> միջև</w:t>
      </w:r>
      <w:r w:rsidRPr="00D65A5C">
        <w:rPr>
          <w:rFonts w:ascii="Sylfaen" w:hAnsi="Sylfaen" w:cs="Sylfaen"/>
        </w:rPr>
        <w:t xml:space="preserve"> </w:t>
      </w:r>
      <w:r w:rsidRPr="00D65A5C">
        <w:rPr>
          <w:rFonts w:ascii="Sylfaen" w:hAnsi="Sylfaen" w:cs="Sylfaen"/>
          <w:sz w:val="20"/>
        </w:rPr>
        <w:t xml:space="preserve">20     թ. </w:t>
      </w:r>
      <w:r w:rsidRPr="00D65A5C">
        <w:rPr>
          <w:rFonts w:ascii="Sylfaen" w:hAnsi="Sylfaen" w:cs="Sylfaen"/>
          <w:sz w:val="20"/>
          <w:u w:val="single"/>
        </w:rPr>
        <w:tab/>
      </w:r>
      <w:r w:rsidRPr="00D65A5C">
        <w:rPr>
          <w:rFonts w:ascii="Sylfaen" w:hAnsi="Sylfaen" w:cs="Sylfaen"/>
          <w:sz w:val="20"/>
          <w:u w:val="single"/>
        </w:rPr>
        <w:tab/>
      </w:r>
      <w:r w:rsidRPr="00D65A5C">
        <w:rPr>
          <w:rFonts w:ascii="Sylfaen" w:hAnsi="Sylfaen" w:cs="Sylfaen"/>
          <w:sz w:val="20"/>
          <w:u w:val="single"/>
        </w:rPr>
        <w:tab/>
      </w:r>
      <w:r w:rsidRPr="00D65A5C">
        <w:rPr>
          <w:rFonts w:ascii="Sylfaen" w:hAnsi="Sylfaen" w:cs="Sylfaen"/>
          <w:sz w:val="20"/>
          <w:u w:val="single"/>
        </w:rPr>
        <w:tab/>
      </w:r>
      <w:r w:rsidRPr="00D65A5C">
        <w:rPr>
          <w:rFonts w:ascii="Sylfaen" w:hAnsi="Sylfaen" w:cs="Sylfaen"/>
          <w:sz w:val="20"/>
          <w:lang w:val="hy-AM"/>
        </w:rPr>
        <w:t xml:space="preserve"> -ին կնքված N </w:t>
      </w:r>
      <w:r w:rsidRPr="00D65A5C">
        <w:rPr>
          <w:rFonts w:ascii="Sylfaen" w:hAnsi="Sylfaen" w:cs="Sylfaen"/>
          <w:sz w:val="20"/>
          <w:u w:val="single"/>
          <w:lang w:val="hy-AM"/>
        </w:rPr>
        <w:tab/>
      </w:r>
      <w:r w:rsidRPr="00D65A5C">
        <w:rPr>
          <w:rFonts w:ascii="Sylfaen" w:hAnsi="Sylfaen" w:cs="Sylfaen"/>
          <w:sz w:val="20"/>
          <w:u w:val="single"/>
          <w:lang w:val="hy-AM"/>
        </w:rPr>
        <w:tab/>
      </w:r>
      <w:r w:rsidRPr="00D65A5C">
        <w:rPr>
          <w:rFonts w:ascii="Sylfaen" w:hAnsi="Sylfaen" w:cs="Sylfaen"/>
          <w:sz w:val="20"/>
          <w:u w:val="single"/>
          <w:lang w:val="hy-AM"/>
        </w:rPr>
        <w:tab/>
      </w:r>
      <w:r w:rsidRPr="00D65A5C">
        <w:rPr>
          <w:rFonts w:ascii="Sylfaen" w:hAnsi="Sylfaen" w:cs="Sylfaen"/>
          <w:sz w:val="20"/>
          <w:u w:val="single"/>
          <w:lang w:val="hy-AM"/>
        </w:rPr>
        <w:tab/>
      </w:r>
    </w:p>
    <w:p w:rsidR="002F6A42" w:rsidRPr="00D65A5C" w:rsidRDefault="002F6A42" w:rsidP="002F6A42">
      <w:pPr>
        <w:tabs>
          <w:tab w:val="left" w:pos="360"/>
          <w:tab w:val="left" w:pos="540"/>
        </w:tabs>
        <w:ind w:right="-360"/>
        <w:jc w:val="both"/>
        <w:rPr>
          <w:rFonts w:ascii="Sylfaen" w:hAnsi="Sylfaen" w:cs="Sylfaen"/>
          <w:sz w:val="20"/>
          <w:u w:val="single"/>
          <w:lang w:val="hy-AM"/>
        </w:rPr>
      </w:pPr>
      <w:r w:rsidRPr="00D65A5C">
        <w:rPr>
          <w:rFonts w:ascii="Sylfaen" w:hAnsi="Sylfaen" w:cs="Sylfaen"/>
          <w:sz w:val="12"/>
          <w:szCs w:val="16"/>
          <w:lang w:val="hy-AM"/>
        </w:rPr>
        <w:t xml:space="preserve">                                                                                                պայմանագրի կնքման ամսաթիվը</w:t>
      </w:r>
      <w:r w:rsidRPr="00D65A5C">
        <w:rPr>
          <w:rFonts w:ascii="Sylfaen" w:hAnsi="Sylfaen" w:cs="Sylfaen"/>
          <w:sz w:val="12"/>
          <w:szCs w:val="16"/>
          <w:lang w:val="hy-AM"/>
        </w:rPr>
        <w:tab/>
      </w:r>
      <w:r w:rsidRPr="00D65A5C">
        <w:rPr>
          <w:rFonts w:ascii="Sylfaen" w:hAnsi="Sylfaen" w:cs="Sylfaen"/>
          <w:sz w:val="12"/>
          <w:szCs w:val="16"/>
          <w:lang w:val="hy-AM"/>
        </w:rPr>
        <w:tab/>
      </w:r>
      <w:r w:rsidRPr="00D65A5C">
        <w:rPr>
          <w:rFonts w:ascii="Sylfaen" w:hAnsi="Sylfaen" w:cs="Sylfaen"/>
          <w:sz w:val="12"/>
          <w:szCs w:val="16"/>
          <w:lang w:val="hy-AM"/>
        </w:rPr>
        <w:tab/>
        <w:t xml:space="preserve">                             պայմանագրի համարը</w:t>
      </w:r>
    </w:p>
    <w:p w:rsidR="002F6A42" w:rsidRPr="00D65A5C" w:rsidRDefault="002F6A42" w:rsidP="002F6A42">
      <w:pPr>
        <w:tabs>
          <w:tab w:val="left" w:pos="360"/>
          <w:tab w:val="left" w:pos="540"/>
        </w:tabs>
        <w:spacing w:line="360" w:lineRule="auto"/>
        <w:jc w:val="both"/>
        <w:rPr>
          <w:rFonts w:ascii="Sylfaen" w:hAnsi="Sylfaen" w:cs="Sylfaen"/>
          <w:lang w:val="hy-AM"/>
        </w:rPr>
      </w:pPr>
      <w:r w:rsidRPr="00D65A5C">
        <w:rPr>
          <w:rFonts w:ascii="Sylfaen" w:hAnsi="Sylfaen" w:cs="Sylfaen"/>
          <w:sz w:val="20"/>
          <w:szCs w:val="20"/>
          <w:lang w:val="hy-AM"/>
        </w:rPr>
        <w:t>գնման պայմանագրի շրջանակներում Կապալառուն</w:t>
      </w:r>
      <w:r w:rsidRPr="00D65A5C">
        <w:rPr>
          <w:rFonts w:ascii="Sylfaen" w:hAnsi="Sylfaen" w:cs="Sylfaen"/>
          <w:lang w:val="hy-AM"/>
        </w:rPr>
        <w:t xml:space="preserve">  </w:t>
      </w:r>
      <w:r w:rsidRPr="00D65A5C">
        <w:rPr>
          <w:rFonts w:ascii="Sylfaen" w:hAnsi="Sylfaen" w:cs="Sylfaen"/>
          <w:sz w:val="20"/>
          <w:lang w:val="hy-AM"/>
        </w:rPr>
        <w:t xml:space="preserve">20  թ. </w:t>
      </w:r>
      <w:r w:rsidRPr="00D65A5C">
        <w:rPr>
          <w:rFonts w:ascii="Sylfaen" w:hAnsi="Sylfaen" w:cs="Sylfaen"/>
          <w:sz w:val="20"/>
          <w:u w:val="single"/>
          <w:lang w:val="hy-AM"/>
        </w:rPr>
        <w:tab/>
      </w:r>
      <w:r w:rsidRPr="00D65A5C">
        <w:rPr>
          <w:rFonts w:ascii="Sylfaen" w:hAnsi="Sylfaen" w:cs="Sylfaen"/>
          <w:sz w:val="20"/>
          <w:u w:val="single"/>
          <w:lang w:val="hy-AM"/>
        </w:rPr>
        <w:tab/>
      </w:r>
      <w:r w:rsidRPr="00D65A5C">
        <w:rPr>
          <w:rFonts w:ascii="Sylfaen" w:hAnsi="Sylfaen" w:cs="Sylfaen"/>
          <w:sz w:val="20"/>
          <w:lang w:val="hy-AM"/>
        </w:rPr>
        <w:t xml:space="preserve">-ին </w:t>
      </w:r>
      <w:r w:rsidRPr="00D65A5C">
        <w:rPr>
          <w:rFonts w:ascii="Sylfaen" w:hAnsi="Sylfaen" w:cs="Sylfaen"/>
          <w:sz w:val="20"/>
          <w:szCs w:val="20"/>
          <w:lang w:val="hy-AM"/>
        </w:rPr>
        <w:t>հանձնման-ընդունման նպատակով Պատվիրատուին հանձնեց ստորև նշված աշխատանքները.</w:t>
      </w:r>
    </w:p>
    <w:p w:rsidR="002F6A42" w:rsidRPr="00D65A5C" w:rsidRDefault="002F6A42" w:rsidP="002F6A42">
      <w:pPr>
        <w:tabs>
          <w:tab w:val="left" w:pos="360"/>
          <w:tab w:val="left" w:pos="540"/>
        </w:tabs>
        <w:ind w:left="-540" w:firstLine="180"/>
        <w:jc w:val="both"/>
        <w:rPr>
          <w:rFonts w:ascii="Sylfaen" w:hAnsi="Sylfaen" w:cs="Sylfaen"/>
          <w:lang w:val="hy-AM"/>
        </w:rPr>
      </w:pPr>
      <w:r w:rsidRPr="00D65A5C">
        <w:rPr>
          <w:rFonts w:ascii="Sylfaen" w:hAnsi="Sylfaen"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2F6A42" w:rsidRPr="00D65A5C" w:rsidTr="00CB505E">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2F6A42" w:rsidRPr="00D65A5C" w:rsidRDefault="002F6A42" w:rsidP="00CB505E">
            <w:pPr>
              <w:jc w:val="center"/>
              <w:rPr>
                <w:rFonts w:ascii="Sylfaen" w:hAnsi="Sylfaen" w:cs="Sylfaen"/>
                <w:bCs/>
                <w:sz w:val="18"/>
                <w:szCs w:val="18"/>
                <w:lang w:val="ru-RU" w:eastAsia="ru-RU"/>
              </w:rPr>
            </w:pPr>
            <w:r w:rsidRPr="00D65A5C">
              <w:rPr>
                <w:rFonts w:ascii="Sylfaen" w:hAnsi="Sylfaen" w:cs="Sylfaen"/>
                <w:sz w:val="18"/>
                <w:szCs w:val="18"/>
              </w:rPr>
              <w:t>Աշխատանքի</w:t>
            </w:r>
          </w:p>
        </w:tc>
      </w:tr>
      <w:tr w:rsidR="002F6A42" w:rsidRPr="00D65A5C" w:rsidTr="00CB505E">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2F6A42" w:rsidRPr="00D65A5C" w:rsidRDefault="002F6A42" w:rsidP="00CB505E">
            <w:pPr>
              <w:jc w:val="center"/>
              <w:rPr>
                <w:rFonts w:ascii="Sylfaen" w:hAnsi="Sylfaen"/>
                <w:sz w:val="18"/>
                <w:szCs w:val="18"/>
              </w:rPr>
            </w:pPr>
            <w:r w:rsidRPr="00D65A5C">
              <w:rPr>
                <w:rFonts w:ascii="Sylfaen" w:hAnsi="Sylfaen"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2F6A42" w:rsidRPr="00D65A5C" w:rsidRDefault="002F6A42" w:rsidP="00CB505E">
            <w:pPr>
              <w:jc w:val="center"/>
              <w:rPr>
                <w:rFonts w:ascii="Sylfaen" w:hAnsi="Sylfaen"/>
                <w:sz w:val="18"/>
                <w:szCs w:val="18"/>
              </w:rPr>
            </w:pPr>
            <w:r w:rsidRPr="00D65A5C">
              <w:rPr>
                <w:rFonts w:ascii="Sylfaen" w:hAnsi="Sylfaen"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2F6A42" w:rsidRPr="00D65A5C" w:rsidRDefault="002F6A42" w:rsidP="00CB505E">
            <w:pPr>
              <w:jc w:val="center"/>
              <w:rPr>
                <w:rFonts w:ascii="Sylfaen" w:hAnsi="Sylfaen"/>
                <w:sz w:val="18"/>
                <w:szCs w:val="18"/>
              </w:rPr>
            </w:pPr>
            <w:r w:rsidRPr="00D65A5C">
              <w:rPr>
                <w:rFonts w:ascii="Sylfaen" w:hAnsi="Sylfaen" w:cs="Sylfaen"/>
                <w:sz w:val="18"/>
                <w:szCs w:val="18"/>
              </w:rPr>
              <w:t>քանակը</w:t>
            </w:r>
            <w:r w:rsidRPr="00D65A5C">
              <w:rPr>
                <w:rFonts w:ascii="Sylfaen" w:hAnsi="Sylfaen"/>
                <w:sz w:val="18"/>
                <w:szCs w:val="18"/>
              </w:rPr>
              <w:t xml:space="preserve"> (</w:t>
            </w:r>
            <w:r w:rsidRPr="00D65A5C">
              <w:rPr>
                <w:rFonts w:ascii="Sylfaen" w:hAnsi="Sylfaen" w:cs="Sylfaen"/>
                <w:sz w:val="18"/>
                <w:szCs w:val="18"/>
              </w:rPr>
              <w:t>փաստացի</w:t>
            </w:r>
            <w:r w:rsidRPr="00D65A5C">
              <w:rPr>
                <w:rFonts w:ascii="Sylfaen" w:hAnsi="Sylfaen"/>
                <w:sz w:val="18"/>
                <w:szCs w:val="18"/>
              </w:rPr>
              <w:t>)</w:t>
            </w:r>
          </w:p>
        </w:tc>
      </w:tr>
      <w:tr w:rsidR="002F6A42" w:rsidRPr="00D65A5C" w:rsidTr="00CB505E">
        <w:trPr>
          <w:trHeight w:val="273"/>
        </w:trPr>
        <w:tc>
          <w:tcPr>
            <w:tcW w:w="3852" w:type="dxa"/>
            <w:tcBorders>
              <w:top w:val="single" w:sz="4" w:space="0" w:color="000000"/>
              <w:left w:val="single" w:sz="4" w:space="0" w:color="000000"/>
              <w:bottom w:val="single" w:sz="4" w:space="0" w:color="000000"/>
              <w:right w:val="single" w:sz="4" w:space="0" w:color="000000"/>
            </w:tcBorders>
          </w:tcPr>
          <w:p w:rsidR="002F6A42" w:rsidRPr="00D65A5C" w:rsidRDefault="002F6A42" w:rsidP="00CB505E">
            <w:pPr>
              <w:rPr>
                <w:rFonts w:ascii="Sylfaen" w:hAnsi="Sylfaen"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2F6A42" w:rsidRPr="00D65A5C" w:rsidRDefault="002F6A42" w:rsidP="00CB505E">
            <w:pPr>
              <w:rPr>
                <w:rFonts w:ascii="Sylfaen" w:hAnsi="Sylfaen"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2F6A42" w:rsidRPr="00D65A5C" w:rsidRDefault="002F6A42" w:rsidP="00CB505E">
            <w:pPr>
              <w:rPr>
                <w:rFonts w:ascii="Sylfaen" w:hAnsi="Sylfaen" w:cs="Sylfaen"/>
                <w:sz w:val="18"/>
                <w:szCs w:val="18"/>
                <w:lang w:val="ru-RU" w:eastAsia="ru-RU"/>
              </w:rPr>
            </w:pPr>
          </w:p>
        </w:tc>
      </w:tr>
      <w:tr w:rsidR="002F6A42" w:rsidRPr="00D65A5C" w:rsidTr="00CB505E">
        <w:trPr>
          <w:trHeight w:val="273"/>
        </w:trPr>
        <w:tc>
          <w:tcPr>
            <w:tcW w:w="3852" w:type="dxa"/>
            <w:tcBorders>
              <w:top w:val="single" w:sz="4" w:space="0" w:color="000000"/>
              <w:left w:val="single" w:sz="4" w:space="0" w:color="000000"/>
              <w:bottom w:val="single" w:sz="4" w:space="0" w:color="000000"/>
              <w:right w:val="single" w:sz="4" w:space="0" w:color="000000"/>
            </w:tcBorders>
          </w:tcPr>
          <w:p w:rsidR="002F6A42" w:rsidRPr="00D65A5C" w:rsidRDefault="002F6A42" w:rsidP="00CB505E">
            <w:pPr>
              <w:rPr>
                <w:rFonts w:ascii="Sylfaen" w:hAnsi="Sylfaen"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2F6A42" w:rsidRPr="00D65A5C" w:rsidRDefault="002F6A42" w:rsidP="00CB505E">
            <w:pPr>
              <w:rPr>
                <w:rFonts w:ascii="Sylfaen" w:hAnsi="Sylfaen"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2F6A42" w:rsidRPr="00D65A5C" w:rsidRDefault="002F6A42" w:rsidP="00CB505E">
            <w:pPr>
              <w:rPr>
                <w:rFonts w:ascii="Sylfaen" w:hAnsi="Sylfaen" w:cs="Sylfaen"/>
                <w:sz w:val="18"/>
                <w:szCs w:val="18"/>
                <w:lang w:val="ru-RU" w:eastAsia="ru-RU"/>
              </w:rPr>
            </w:pPr>
          </w:p>
        </w:tc>
      </w:tr>
    </w:tbl>
    <w:p w:rsidR="002F6A42" w:rsidRPr="00D65A5C" w:rsidRDefault="002F6A42" w:rsidP="002F6A42">
      <w:pPr>
        <w:tabs>
          <w:tab w:val="left" w:pos="360"/>
          <w:tab w:val="left" w:pos="540"/>
        </w:tabs>
        <w:jc w:val="both"/>
        <w:rPr>
          <w:rFonts w:ascii="Sylfaen" w:hAnsi="Sylfaen" w:cs="Sylfaen"/>
          <w:lang w:eastAsia="ru-RU"/>
        </w:rPr>
      </w:pPr>
    </w:p>
    <w:p w:rsidR="002F6A42" w:rsidRPr="00D65A5C" w:rsidRDefault="002F6A42" w:rsidP="002F6A42">
      <w:pPr>
        <w:tabs>
          <w:tab w:val="left" w:pos="360"/>
          <w:tab w:val="left" w:pos="540"/>
        </w:tabs>
        <w:jc w:val="both"/>
        <w:rPr>
          <w:rFonts w:ascii="Sylfaen" w:hAnsi="Sylfaen" w:cs="Sylfaen"/>
        </w:rPr>
      </w:pPr>
    </w:p>
    <w:p w:rsidR="002F6A42" w:rsidRPr="00D65A5C" w:rsidRDefault="002F6A42" w:rsidP="002F6A42">
      <w:pPr>
        <w:tabs>
          <w:tab w:val="left" w:pos="360"/>
          <w:tab w:val="left" w:pos="540"/>
        </w:tabs>
        <w:jc w:val="both"/>
        <w:rPr>
          <w:rFonts w:ascii="Sylfaen" w:hAnsi="Sylfaen" w:cs="Sylfaen"/>
          <w:lang w:val="hy-AM"/>
        </w:rPr>
      </w:pPr>
    </w:p>
    <w:p w:rsidR="002F6A42" w:rsidRPr="00D65A5C" w:rsidRDefault="002F6A42" w:rsidP="002F6A42">
      <w:pPr>
        <w:tabs>
          <w:tab w:val="left" w:pos="360"/>
          <w:tab w:val="left" w:pos="540"/>
        </w:tabs>
        <w:jc w:val="both"/>
        <w:rPr>
          <w:rFonts w:ascii="Sylfaen" w:hAnsi="Sylfaen" w:cs="Sylfaen"/>
          <w:sz w:val="20"/>
          <w:szCs w:val="20"/>
          <w:lang w:val="hy-AM"/>
        </w:rPr>
      </w:pPr>
      <w:r w:rsidRPr="00D65A5C">
        <w:rPr>
          <w:rFonts w:ascii="Sylfaen" w:hAnsi="Sylfaen" w:cs="Sylfaen"/>
          <w:sz w:val="20"/>
          <w:szCs w:val="20"/>
          <w:lang w:val="hy-AM"/>
        </w:rPr>
        <w:t>Սույն ակտը կազմված է 2 օրինակից, յուրաքանչյուր կողմին տրամադրվում է մեկական օրինակ:</w:t>
      </w:r>
    </w:p>
    <w:p w:rsidR="002F6A42" w:rsidRPr="00D65A5C" w:rsidRDefault="002F6A42" w:rsidP="002F6A42">
      <w:pPr>
        <w:tabs>
          <w:tab w:val="left" w:pos="360"/>
          <w:tab w:val="left" w:pos="540"/>
        </w:tabs>
        <w:rPr>
          <w:rFonts w:ascii="Sylfaen" w:hAnsi="Sylfaen" w:cs="Sylfaen"/>
          <w:sz w:val="22"/>
          <w:szCs w:val="22"/>
          <w:lang w:val="hy-AM"/>
        </w:rPr>
      </w:pPr>
    </w:p>
    <w:p w:rsidR="002F6A42" w:rsidRPr="00D65A5C" w:rsidRDefault="002F6A42" w:rsidP="002F6A42">
      <w:pPr>
        <w:jc w:val="center"/>
        <w:rPr>
          <w:rFonts w:ascii="Sylfaen" w:hAnsi="Sylfaen" w:cs="Sylfaen"/>
          <w:sz w:val="22"/>
          <w:szCs w:val="22"/>
          <w:lang w:val="hy-AM"/>
        </w:rPr>
      </w:pPr>
    </w:p>
    <w:p w:rsidR="002F6A42" w:rsidRPr="00D65A5C" w:rsidRDefault="002F6A42" w:rsidP="002F6A42">
      <w:pPr>
        <w:jc w:val="center"/>
        <w:rPr>
          <w:rFonts w:ascii="Sylfaen" w:hAnsi="Sylfaen" w:cs="Sylfaen"/>
          <w:sz w:val="14"/>
          <w:szCs w:val="14"/>
          <w:lang w:val="hy-AM"/>
        </w:rPr>
      </w:pPr>
    </w:p>
    <w:p w:rsidR="002F6A42" w:rsidRPr="00D65A5C" w:rsidRDefault="002F6A42" w:rsidP="002F6A42">
      <w:pPr>
        <w:jc w:val="center"/>
        <w:rPr>
          <w:rFonts w:ascii="Sylfaen" w:hAnsi="Sylfaen" w:cs="Sylfaen"/>
          <w:sz w:val="22"/>
          <w:szCs w:val="22"/>
          <w:lang w:val="hy-AM"/>
        </w:rPr>
      </w:pPr>
    </w:p>
    <w:p w:rsidR="002F6A42" w:rsidRPr="00D65A5C" w:rsidRDefault="002F6A42" w:rsidP="002F6A42">
      <w:pPr>
        <w:jc w:val="center"/>
        <w:rPr>
          <w:rFonts w:ascii="Sylfaen" w:hAnsi="Sylfaen" w:cs="Sylfaen"/>
          <w:sz w:val="22"/>
          <w:szCs w:val="22"/>
          <w:lang w:val="hy-AM"/>
        </w:rPr>
      </w:pPr>
      <w:r w:rsidRPr="00D65A5C">
        <w:rPr>
          <w:rFonts w:ascii="Sylfaen" w:hAnsi="Sylfaen" w:cs="Sylfaen"/>
          <w:sz w:val="22"/>
          <w:szCs w:val="22"/>
          <w:lang w:val="hy-AM"/>
        </w:rPr>
        <w:t>ԿՈՂՄԵՐԸ</w:t>
      </w:r>
    </w:p>
    <w:p w:rsidR="002F6A42" w:rsidRPr="00D65A5C" w:rsidRDefault="002F6A42" w:rsidP="002F6A42">
      <w:pPr>
        <w:jc w:val="center"/>
        <w:rPr>
          <w:rFonts w:ascii="Sylfaen" w:hAnsi="Sylfaen" w:cs="Sylfaen"/>
          <w:sz w:val="22"/>
          <w:szCs w:val="22"/>
          <w:lang w:val="hy-AM"/>
        </w:rPr>
      </w:pPr>
    </w:p>
    <w:p w:rsidR="002F6A42" w:rsidRPr="00D65A5C" w:rsidRDefault="002F6A42" w:rsidP="002F6A42">
      <w:pPr>
        <w:tabs>
          <w:tab w:val="left" w:pos="360"/>
          <w:tab w:val="left" w:pos="540"/>
        </w:tabs>
        <w:rPr>
          <w:rFonts w:ascii="Sylfaen" w:hAnsi="Sylfaen" w:cs="Sylfaen"/>
          <w:sz w:val="22"/>
          <w:szCs w:val="22"/>
          <w:lang w:val="hy-AM"/>
        </w:rPr>
      </w:pPr>
    </w:p>
    <w:p w:rsidR="002F6A42" w:rsidRPr="00D65A5C" w:rsidRDefault="002F6A42" w:rsidP="002F6A42">
      <w:pPr>
        <w:tabs>
          <w:tab w:val="left" w:pos="360"/>
          <w:tab w:val="left" w:pos="540"/>
        </w:tabs>
        <w:rPr>
          <w:rFonts w:ascii="Sylfaen" w:hAnsi="Sylfaen" w:cs="Sylfaen"/>
          <w:sz w:val="22"/>
          <w:szCs w:val="22"/>
          <w:lang w:val="hy-AM"/>
        </w:rPr>
      </w:pPr>
    </w:p>
    <w:tbl>
      <w:tblPr>
        <w:tblW w:w="0" w:type="auto"/>
        <w:tblLook w:val="00A0" w:firstRow="1" w:lastRow="0" w:firstColumn="1" w:lastColumn="0" w:noHBand="0" w:noVBand="0"/>
      </w:tblPr>
      <w:tblGrid>
        <w:gridCol w:w="4785"/>
        <w:gridCol w:w="5223"/>
      </w:tblGrid>
      <w:tr w:rsidR="002F6A42" w:rsidRPr="00D65A5C" w:rsidTr="00CB505E">
        <w:tc>
          <w:tcPr>
            <w:tcW w:w="4785" w:type="dxa"/>
          </w:tcPr>
          <w:p w:rsidR="002F6A42" w:rsidRPr="00D65A5C" w:rsidRDefault="002F6A42" w:rsidP="00CB505E">
            <w:pPr>
              <w:tabs>
                <w:tab w:val="left" w:pos="360"/>
                <w:tab w:val="left" w:pos="540"/>
              </w:tabs>
              <w:jc w:val="center"/>
              <w:rPr>
                <w:rFonts w:ascii="Sylfaen" w:hAnsi="Sylfaen" w:cs="Sylfaen"/>
                <w:b/>
                <w:bCs/>
                <w:sz w:val="22"/>
                <w:szCs w:val="22"/>
                <w:lang w:val="hy-AM" w:eastAsia="ru-RU"/>
              </w:rPr>
            </w:pPr>
            <w:r w:rsidRPr="00D65A5C">
              <w:rPr>
                <w:rFonts w:ascii="Sylfaen" w:hAnsi="Sylfaen" w:cs="Sylfaen"/>
                <w:b/>
                <w:bCs/>
                <w:sz w:val="22"/>
                <w:szCs w:val="22"/>
                <w:lang w:val="hy-AM"/>
              </w:rPr>
              <w:t>Հանձնեց</w:t>
            </w:r>
          </w:p>
        </w:tc>
        <w:tc>
          <w:tcPr>
            <w:tcW w:w="5223" w:type="dxa"/>
          </w:tcPr>
          <w:p w:rsidR="002F6A42" w:rsidRPr="00D65A5C" w:rsidRDefault="002F6A42" w:rsidP="00CB505E">
            <w:pPr>
              <w:tabs>
                <w:tab w:val="left" w:pos="360"/>
                <w:tab w:val="left" w:pos="540"/>
              </w:tabs>
              <w:jc w:val="center"/>
              <w:rPr>
                <w:rFonts w:ascii="Sylfaen" w:hAnsi="Sylfaen" w:cs="Sylfaen"/>
                <w:b/>
                <w:bCs/>
                <w:sz w:val="22"/>
                <w:szCs w:val="22"/>
                <w:lang w:val="hy-AM" w:eastAsia="ru-RU"/>
              </w:rPr>
            </w:pPr>
            <w:r w:rsidRPr="00D65A5C">
              <w:rPr>
                <w:rFonts w:ascii="Sylfaen" w:hAnsi="Sylfaen" w:cs="Sylfaen"/>
                <w:b/>
                <w:bCs/>
                <w:sz w:val="22"/>
                <w:szCs w:val="22"/>
                <w:lang w:val="hy-AM"/>
              </w:rPr>
              <w:t xml:space="preserve">        Ընդունեց</w:t>
            </w:r>
          </w:p>
        </w:tc>
      </w:tr>
    </w:tbl>
    <w:p w:rsidR="002F6A42" w:rsidRPr="00D65A5C" w:rsidRDefault="002F6A42" w:rsidP="002F6A42">
      <w:pPr>
        <w:tabs>
          <w:tab w:val="left" w:pos="360"/>
          <w:tab w:val="left" w:pos="540"/>
        </w:tabs>
        <w:rPr>
          <w:rFonts w:ascii="Sylfaen" w:hAnsi="Sylfaen" w:cs="Sylfaen"/>
          <w:sz w:val="20"/>
          <w:szCs w:val="20"/>
          <w:lang w:val="hy-AM" w:eastAsia="ru-RU"/>
        </w:rPr>
      </w:pPr>
      <w:r w:rsidRPr="00D65A5C">
        <w:rPr>
          <w:rFonts w:ascii="Sylfaen" w:hAnsi="Sylfaen" w:cs="Sylfaen"/>
          <w:sz w:val="20"/>
          <w:szCs w:val="20"/>
          <w:lang w:val="hy-AM" w:eastAsia="ru-RU"/>
        </w:rPr>
        <w:t xml:space="preserve">                                                                                                  հայտը նախագծած ներկայացուցիչ`</w:t>
      </w:r>
    </w:p>
    <w:p w:rsidR="002F6A42" w:rsidRPr="00D65A5C" w:rsidRDefault="002F6A42" w:rsidP="002F6A42">
      <w:pPr>
        <w:tabs>
          <w:tab w:val="left" w:pos="360"/>
          <w:tab w:val="left" w:pos="540"/>
        </w:tabs>
        <w:rPr>
          <w:rFonts w:ascii="Sylfaen" w:hAnsi="Sylfaen" w:cs="Sylfaen"/>
          <w:sz w:val="20"/>
          <w:szCs w:val="20"/>
          <w:lang w:val="hy-AM"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2F6A42" w:rsidRPr="00D65A5C" w:rsidTr="00CB505E">
        <w:trPr>
          <w:tblCellSpacing w:w="7" w:type="dxa"/>
          <w:jc w:val="center"/>
        </w:trPr>
        <w:tc>
          <w:tcPr>
            <w:tcW w:w="0" w:type="auto"/>
            <w:vAlign w:val="center"/>
          </w:tcPr>
          <w:p w:rsidR="002F6A42" w:rsidRPr="00D65A5C" w:rsidRDefault="002F6A42" w:rsidP="00CB505E">
            <w:pPr>
              <w:jc w:val="center"/>
              <w:rPr>
                <w:rFonts w:ascii="Sylfaen" w:hAnsi="Sylfaen" w:cs="GHEA Grapalat"/>
                <w:color w:val="000000"/>
                <w:sz w:val="21"/>
                <w:szCs w:val="21"/>
                <w:lang w:val="ru-RU" w:eastAsia="ru-RU"/>
              </w:rPr>
            </w:pPr>
            <w:r w:rsidRPr="00D65A5C">
              <w:rPr>
                <w:rFonts w:ascii="Sylfaen" w:hAnsi="Sylfaen" w:cs="GHEA Grapalat"/>
                <w:color w:val="000000"/>
                <w:sz w:val="21"/>
                <w:szCs w:val="21"/>
              </w:rPr>
              <w:t xml:space="preserve">___________________________ </w:t>
            </w:r>
          </w:p>
          <w:p w:rsidR="002F6A42" w:rsidRPr="00D65A5C" w:rsidRDefault="002F6A42" w:rsidP="00CB505E">
            <w:pPr>
              <w:jc w:val="center"/>
              <w:rPr>
                <w:rFonts w:ascii="Sylfaen" w:hAnsi="Sylfaen" w:cs="GHEA Grapalat"/>
                <w:color w:val="000000"/>
                <w:sz w:val="21"/>
                <w:szCs w:val="21"/>
                <w:lang w:val="ru-RU" w:eastAsia="ru-RU"/>
              </w:rPr>
            </w:pPr>
            <w:r w:rsidRPr="00D65A5C">
              <w:rPr>
                <w:rFonts w:ascii="Sylfaen" w:hAnsi="Sylfaen" w:cs="GHEA Grapalat"/>
                <w:color w:val="000000"/>
                <w:sz w:val="15"/>
                <w:szCs w:val="15"/>
              </w:rPr>
              <w:t>ազգանուն, անուն</w:t>
            </w:r>
          </w:p>
        </w:tc>
        <w:tc>
          <w:tcPr>
            <w:tcW w:w="0" w:type="auto"/>
            <w:vAlign w:val="center"/>
          </w:tcPr>
          <w:p w:rsidR="002F6A42" w:rsidRPr="00D65A5C" w:rsidRDefault="002F6A42" w:rsidP="00CB505E">
            <w:pPr>
              <w:jc w:val="center"/>
              <w:rPr>
                <w:rFonts w:ascii="Sylfaen" w:hAnsi="Sylfaen" w:cs="GHEA Grapalat"/>
                <w:color w:val="000000"/>
                <w:sz w:val="21"/>
                <w:szCs w:val="21"/>
                <w:lang w:val="ru-RU" w:eastAsia="ru-RU"/>
              </w:rPr>
            </w:pPr>
            <w:r w:rsidRPr="00D65A5C">
              <w:rPr>
                <w:rFonts w:ascii="Sylfaen" w:hAnsi="Sylfaen" w:cs="GHEA Grapalat"/>
                <w:color w:val="000000"/>
                <w:sz w:val="21"/>
                <w:szCs w:val="21"/>
              </w:rPr>
              <w:t>___________________________</w:t>
            </w:r>
          </w:p>
          <w:p w:rsidR="002F6A42" w:rsidRPr="00D65A5C" w:rsidRDefault="002F6A42" w:rsidP="00CB505E">
            <w:pPr>
              <w:jc w:val="center"/>
              <w:rPr>
                <w:rFonts w:ascii="Sylfaen" w:hAnsi="Sylfaen" w:cs="GHEA Grapalat"/>
                <w:color w:val="000000"/>
                <w:sz w:val="21"/>
                <w:szCs w:val="21"/>
                <w:lang w:val="ru-RU" w:eastAsia="ru-RU"/>
              </w:rPr>
            </w:pPr>
            <w:r w:rsidRPr="00D65A5C">
              <w:rPr>
                <w:rFonts w:ascii="Sylfaen" w:hAnsi="Sylfaen" w:cs="GHEA Grapalat"/>
                <w:color w:val="000000"/>
                <w:sz w:val="15"/>
                <w:szCs w:val="15"/>
              </w:rPr>
              <w:t>ազգանուն, անուն</w:t>
            </w:r>
          </w:p>
        </w:tc>
      </w:tr>
      <w:tr w:rsidR="002F6A42" w:rsidRPr="00D65A5C" w:rsidTr="00CB505E">
        <w:trPr>
          <w:tblCellSpacing w:w="7" w:type="dxa"/>
          <w:jc w:val="center"/>
        </w:trPr>
        <w:tc>
          <w:tcPr>
            <w:tcW w:w="0" w:type="auto"/>
            <w:vAlign w:val="center"/>
          </w:tcPr>
          <w:p w:rsidR="002F6A42" w:rsidRPr="00D65A5C" w:rsidRDefault="002F6A42" w:rsidP="00CB505E">
            <w:pPr>
              <w:jc w:val="center"/>
              <w:rPr>
                <w:rFonts w:ascii="Sylfaen" w:hAnsi="Sylfaen" w:cs="GHEA Grapalat"/>
                <w:color w:val="000000"/>
                <w:sz w:val="21"/>
                <w:szCs w:val="21"/>
                <w:lang w:val="ru-RU" w:eastAsia="ru-RU"/>
              </w:rPr>
            </w:pPr>
            <w:r w:rsidRPr="00D65A5C">
              <w:rPr>
                <w:rFonts w:ascii="Sylfaen" w:hAnsi="Sylfaen" w:cs="GHEA Grapalat"/>
                <w:color w:val="000000"/>
                <w:sz w:val="21"/>
                <w:szCs w:val="21"/>
              </w:rPr>
              <w:t xml:space="preserve">___________________________ </w:t>
            </w:r>
          </w:p>
          <w:p w:rsidR="002F6A42" w:rsidRPr="00D65A5C" w:rsidRDefault="002F6A42" w:rsidP="00CB505E">
            <w:pPr>
              <w:jc w:val="center"/>
              <w:rPr>
                <w:rFonts w:ascii="Sylfaen" w:hAnsi="Sylfaen" w:cs="GHEA Grapalat"/>
                <w:color w:val="000000"/>
                <w:sz w:val="21"/>
                <w:szCs w:val="21"/>
                <w:lang w:val="ru-RU" w:eastAsia="ru-RU"/>
              </w:rPr>
            </w:pPr>
            <w:r w:rsidRPr="00D65A5C">
              <w:rPr>
                <w:rFonts w:ascii="Sylfaen" w:hAnsi="Sylfaen" w:cs="GHEA Grapalat"/>
                <w:color w:val="000000"/>
                <w:sz w:val="15"/>
                <w:szCs w:val="15"/>
              </w:rPr>
              <w:t>ստորագրություն</w:t>
            </w:r>
          </w:p>
        </w:tc>
        <w:tc>
          <w:tcPr>
            <w:tcW w:w="0" w:type="auto"/>
            <w:vAlign w:val="center"/>
          </w:tcPr>
          <w:p w:rsidR="002F6A42" w:rsidRPr="00D65A5C" w:rsidRDefault="002F6A42" w:rsidP="00CB505E">
            <w:pPr>
              <w:jc w:val="center"/>
              <w:rPr>
                <w:rFonts w:ascii="Sylfaen" w:hAnsi="Sylfaen" w:cs="GHEA Grapalat"/>
                <w:color w:val="000000"/>
                <w:sz w:val="21"/>
                <w:szCs w:val="21"/>
                <w:lang w:val="ru-RU" w:eastAsia="ru-RU"/>
              </w:rPr>
            </w:pPr>
            <w:r w:rsidRPr="00D65A5C">
              <w:rPr>
                <w:rFonts w:ascii="Sylfaen" w:hAnsi="Sylfaen" w:cs="GHEA Grapalat"/>
                <w:color w:val="000000"/>
                <w:sz w:val="21"/>
                <w:szCs w:val="21"/>
              </w:rPr>
              <w:t>___________________________</w:t>
            </w:r>
          </w:p>
          <w:p w:rsidR="002F6A42" w:rsidRPr="00D65A5C" w:rsidRDefault="002F6A42" w:rsidP="00CB505E">
            <w:pPr>
              <w:jc w:val="center"/>
              <w:rPr>
                <w:rFonts w:ascii="Sylfaen" w:hAnsi="Sylfaen" w:cs="GHEA Grapalat"/>
                <w:color w:val="000000"/>
                <w:sz w:val="21"/>
                <w:szCs w:val="21"/>
                <w:lang w:val="ru-RU" w:eastAsia="ru-RU"/>
              </w:rPr>
            </w:pPr>
            <w:r w:rsidRPr="00D65A5C">
              <w:rPr>
                <w:rFonts w:ascii="Sylfaen" w:hAnsi="Sylfaen" w:cs="GHEA Grapalat"/>
                <w:color w:val="000000"/>
                <w:sz w:val="15"/>
                <w:szCs w:val="15"/>
              </w:rPr>
              <w:t>ստորագրություն</w:t>
            </w:r>
          </w:p>
        </w:tc>
      </w:tr>
    </w:tbl>
    <w:p w:rsidR="002F6A42" w:rsidRPr="00D65A5C" w:rsidRDefault="002F6A42" w:rsidP="002F6A42">
      <w:pPr>
        <w:tabs>
          <w:tab w:val="left" w:pos="360"/>
          <w:tab w:val="left" w:pos="540"/>
        </w:tabs>
        <w:jc w:val="center"/>
        <w:rPr>
          <w:rFonts w:ascii="Sylfaen" w:hAnsi="Sylfaen" w:cs="Sylfaen"/>
          <w:b/>
          <w:bCs/>
        </w:rPr>
      </w:pPr>
    </w:p>
    <w:p w:rsidR="00F112FA" w:rsidRPr="00D65A5C" w:rsidRDefault="00F112FA">
      <w:pPr>
        <w:rPr>
          <w:rFonts w:ascii="Sylfaen" w:hAnsi="Sylfaen"/>
        </w:rPr>
      </w:pPr>
    </w:p>
    <w:sectPr w:rsidR="00F112FA" w:rsidRPr="00D65A5C" w:rsidSect="00CB505E">
      <w:pgSz w:w="11906" w:h="16838" w:code="9"/>
      <w:pgMar w:top="720" w:right="662" w:bottom="533" w:left="1138" w:header="562" w:footer="56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973" w:rsidRDefault="00323973" w:rsidP="002F6A42">
      <w:r>
        <w:separator/>
      </w:r>
    </w:p>
  </w:endnote>
  <w:endnote w:type="continuationSeparator" w:id="0">
    <w:p w:rsidR="00323973" w:rsidRDefault="00323973" w:rsidP="002F6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Arial"/>
    <w:panose1 w:val="00000000000000000000"/>
    <w:charset w:val="00"/>
    <w:family w:val="modern"/>
    <w:notTrueType/>
    <w:pitch w:val="variable"/>
    <w:sig w:usb0="00000001"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HEA Mariam">
    <w:altName w:val="Times New Roman"/>
    <w:panose1 w:val="00000000000000000000"/>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altName w:val="Times New Roman"/>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altName w:val="Arial"/>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imes LatRus">
    <w:charset w:val="00"/>
    <w:family w:val="roman"/>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973" w:rsidRDefault="00323973" w:rsidP="002F6A42">
      <w:r>
        <w:separator/>
      </w:r>
    </w:p>
  </w:footnote>
  <w:footnote w:type="continuationSeparator" w:id="0">
    <w:p w:rsidR="00323973" w:rsidRDefault="00323973" w:rsidP="002F6A42">
      <w:r>
        <w:continuationSeparator/>
      </w:r>
    </w:p>
  </w:footnote>
  <w:footnote w:id="1">
    <w:p w:rsidR="00CB505E" w:rsidRPr="00762340" w:rsidRDefault="00CB505E" w:rsidP="002F6A42">
      <w:pPr>
        <w:pStyle w:val="af2"/>
        <w:rPr>
          <w:rFonts w:ascii="Calibri" w:hAnsi="Calibri"/>
        </w:rPr>
      </w:pPr>
      <w:r>
        <w:rPr>
          <w:rStyle w:val="af6"/>
        </w:rPr>
        <w:footnoteRef/>
      </w:r>
      <w:r w:rsidRPr="00F5285F">
        <w:rPr>
          <w:rFonts w:ascii="Calibri" w:hAnsi="Calibri"/>
          <w:vertAlign w:val="superscript"/>
          <w:lang w:val="hy-AM"/>
        </w:rPr>
        <w:t>.1</w:t>
      </w:r>
      <w:r>
        <w:t xml:space="preserve"> </w:t>
      </w:r>
      <w:r w:rsidRPr="00762340">
        <w:rPr>
          <w:rFonts w:ascii="GHEA Grapalat" w:hAnsi="GHEA Grapalat" w:cs="Sylfaen"/>
          <w:szCs w:val="24"/>
          <w:lang w:val="hy-AM" w:eastAsia="en-US"/>
        </w:rPr>
        <w:t>Եթե գնման հայտով տվյալ ընթացակա</w:t>
      </w:r>
      <w:r>
        <w:rPr>
          <w:rFonts w:ascii="GHEA Grapalat" w:hAnsi="GHEA Grapalat" w:cs="Sylfaen"/>
          <w:szCs w:val="24"/>
          <w:lang w:val="hy-AM" w:eastAsia="en-US"/>
        </w:rPr>
        <w:t xml:space="preserve">րգի շրջանակում գնվելիք աշխատանքի </w:t>
      </w:r>
      <w:r w:rsidRPr="00762340">
        <w:rPr>
          <w:rFonts w:ascii="GHEA Grapalat" w:hAnsi="GHEA Grapalat" w:cs="Sylfaen"/>
          <w:szCs w:val="24"/>
          <w:lang w:val="hy-AM" w:eastAsia="en-US"/>
        </w:rPr>
        <w:t>գինը</w:t>
      </w:r>
      <w:r>
        <w:rPr>
          <w:rFonts w:ascii="GHEA Grapalat" w:hAnsi="GHEA Grapalat" w:cs="Sylfaen"/>
          <w:szCs w:val="24"/>
          <w:lang w:val="hy-AM" w:eastAsia="en-US"/>
        </w:rPr>
        <w:t xml:space="preserve"> գերազանցում է գնումների բազային միավորի յոթանասունապատիկը &lt;&lt;15&gt;&gt; թիվը փոխարինվում է &lt;&lt;30&gt;&gt;թվով։</w:t>
      </w:r>
    </w:p>
  </w:footnote>
  <w:footnote w:id="2">
    <w:p w:rsidR="00CB505E" w:rsidRPr="00D4485C" w:rsidRDefault="00CB505E" w:rsidP="002F6A42">
      <w:pPr>
        <w:pStyle w:val="af2"/>
        <w:jc w:val="both"/>
        <w:rPr>
          <w:rFonts w:ascii="Calibri" w:hAnsi="Calibri"/>
          <w:sz w:val="24"/>
          <w:szCs w:val="24"/>
          <w:lang w:val="hy-AM"/>
        </w:rPr>
      </w:pPr>
      <w:r w:rsidRPr="00D4485C">
        <w:rPr>
          <w:rStyle w:val="af6"/>
        </w:rPr>
        <w:footnoteRef/>
      </w:r>
      <w:r w:rsidRPr="00D4485C">
        <w:rPr>
          <w:vertAlign w:val="superscript"/>
        </w:rPr>
        <w:t xml:space="preserve"> </w:t>
      </w:r>
      <w:r w:rsidRPr="00D4485C">
        <w:rPr>
          <w:rFonts w:ascii="Calibri" w:hAnsi="Calibri"/>
          <w:vertAlign w:val="superscript"/>
          <w:lang w:val="hy-AM"/>
        </w:rPr>
        <w:t>․</w:t>
      </w:r>
      <w:r w:rsidRPr="00B1645A">
        <w:rPr>
          <w:rFonts w:ascii="Calibri" w:hAnsi="Calibri"/>
          <w:vertAlign w:val="superscript"/>
          <w:lang w:val="hy-AM"/>
        </w:rPr>
        <w:t>1</w:t>
      </w:r>
      <w:r w:rsidRPr="007003E1">
        <w:rPr>
          <w:rFonts w:ascii="Calibri" w:hAnsi="Calibri"/>
          <w:vertAlign w:val="superscript"/>
          <w:lang w:val="hy-AM"/>
        </w:rPr>
        <w:t xml:space="preserve"> </w:t>
      </w:r>
      <w:r w:rsidRPr="00D4485C">
        <w:rPr>
          <w:rFonts w:ascii="Calibri" w:hAnsi="Calibri"/>
          <w:sz w:val="18"/>
          <w:szCs w:val="18"/>
          <w:lang w:val="hy-AM"/>
        </w:rPr>
        <w:t xml:space="preserve">   </w:t>
      </w:r>
      <w:r w:rsidRPr="00F62DDD">
        <w:rPr>
          <w:rFonts w:ascii="GHEA Grapalat" w:hAnsi="GHEA Grapalat" w:cs="Sylfaen"/>
          <w:i/>
          <w:sz w:val="16"/>
          <w:szCs w:val="16"/>
          <w:lang w:val="en-US"/>
        </w:rPr>
        <w:t>սույն</w:t>
      </w:r>
      <w:r w:rsidRPr="00F62DDD">
        <w:rPr>
          <w:rFonts w:ascii="GHEA Grapalat" w:hAnsi="GHEA Grapalat" w:cs="Sylfaen"/>
          <w:i/>
          <w:sz w:val="16"/>
          <w:szCs w:val="16"/>
          <w:lang w:val="af-ZA"/>
        </w:rPr>
        <w:t xml:space="preserve"> </w:t>
      </w:r>
      <w:r w:rsidRPr="00F62DDD">
        <w:rPr>
          <w:rFonts w:ascii="GHEA Grapalat" w:hAnsi="GHEA Grapalat" w:cs="Sylfaen"/>
          <w:i/>
          <w:sz w:val="16"/>
          <w:szCs w:val="16"/>
          <w:lang w:val="en-US"/>
        </w:rPr>
        <w:t>ենթակետը</w:t>
      </w:r>
      <w:r w:rsidRPr="00F62DDD">
        <w:rPr>
          <w:rFonts w:ascii="GHEA Grapalat" w:hAnsi="GHEA Grapalat" w:cs="Sylfaen"/>
          <w:i/>
          <w:sz w:val="16"/>
          <w:szCs w:val="16"/>
          <w:lang w:val="af-ZA"/>
        </w:rPr>
        <w:t xml:space="preserve">,  </w:t>
      </w:r>
      <w:r w:rsidRPr="00F62DDD">
        <w:rPr>
          <w:rFonts w:ascii="GHEA Grapalat" w:hAnsi="GHEA Grapalat" w:cs="Sylfaen"/>
          <w:i/>
          <w:sz w:val="16"/>
          <w:szCs w:val="16"/>
          <w:lang w:val="hy-AM"/>
        </w:rPr>
        <w:t xml:space="preserve">սույն հրավերի 1-ին մասի </w:t>
      </w:r>
      <w:r w:rsidRPr="00F62DDD">
        <w:rPr>
          <w:rFonts w:ascii="GHEA Grapalat" w:hAnsi="GHEA Grapalat" w:cs="Sylfaen"/>
          <w:i/>
          <w:sz w:val="16"/>
          <w:szCs w:val="16"/>
          <w:lang w:val="af-ZA"/>
        </w:rPr>
        <w:t>8</w:t>
      </w:r>
      <w:r w:rsidRPr="00F62DDD">
        <w:rPr>
          <w:rFonts w:ascii="Cambria Math" w:hAnsi="Cambria Math" w:cs="Cambria Math"/>
          <w:i/>
          <w:sz w:val="16"/>
          <w:szCs w:val="16"/>
          <w:lang w:val="af-ZA"/>
        </w:rPr>
        <w:t>․</w:t>
      </w:r>
      <w:r w:rsidRPr="00F62DDD">
        <w:rPr>
          <w:rFonts w:ascii="GHEA Grapalat" w:hAnsi="GHEA Grapalat" w:cs="Sylfaen"/>
          <w:i/>
          <w:sz w:val="16"/>
          <w:szCs w:val="16"/>
          <w:lang w:val="af-ZA"/>
        </w:rPr>
        <w:t>26</w:t>
      </w:r>
      <w:r w:rsidRPr="00F62DDD">
        <w:rPr>
          <w:rFonts w:ascii="GHEA Grapalat" w:hAnsi="GHEA Grapalat" w:cs="Sylfaen"/>
          <w:i/>
          <w:sz w:val="16"/>
          <w:szCs w:val="16"/>
          <w:lang w:val="hy-AM"/>
        </w:rPr>
        <w:t xml:space="preserve"> կետը, 2-րդ մասի 2․2․1 </w:t>
      </w:r>
      <w:r w:rsidRPr="00F62DDD">
        <w:rPr>
          <w:rFonts w:ascii="GHEA Grapalat" w:hAnsi="GHEA Grapalat" w:cs="Sylfaen"/>
          <w:i/>
          <w:sz w:val="16"/>
          <w:szCs w:val="16"/>
          <w:lang w:val="af-ZA"/>
        </w:rPr>
        <w:t xml:space="preserve"> </w:t>
      </w:r>
      <w:r w:rsidRPr="00F62DDD">
        <w:rPr>
          <w:rFonts w:ascii="GHEA Grapalat" w:hAnsi="GHEA Grapalat" w:cs="GHEA Grapalat"/>
          <w:i/>
          <w:sz w:val="16"/>
          <w:szCs w:val="16"/>
          <w:lang w:val="en-US"/>
        </w:rPr>
        <w:t>կետ</w:t>
      </w:r>
      <w:r w:rsidRPr="00F62DDD">
        <w:rPr>
          <w:rFonts w:ascii="GHEA Grapalat" w:hAnsi="GHEA Grapalat" w:cs="GHEA Grapalat"/>
          <w:i/>
          <w:sz w:val="16"/>
          <w:szCs w:val="16"/>
          <w:lang w:val="hy-AM"/>
        </w:rPr>
        <w:t xml:space="preserve">ը, 10․1 բաժինը, </w:t>
      </w:r>
      <w:r w:rsidRPr="00F62DDD">
        <w:rPr>
          <w:rFonts w:ascii="GHEA Grapalat" w:hAnsi="GHEA Grapalat" w:cs="GHEA Grapalat"/>
          <w:i/>
          <w:sz w:val="16"/>
          <w:szCs w:val="16"/>
          <w:lang w:val="af-ZA"/>
        </w:rPr>
        <w:t>N</w:t>
      </w:r>
      <w:r w:rsidRPr="00F62DDD">
        <w:rPr>
          <w:rFonts w:ascii="GHEA Grapalat" w:hAnsi="GHEA Grapalat" w:cs="Sylfaen"/>
          <w:i/>
          <w:sz w:val="16"/>
          <w:szCs w:val="16"/>
          <w:lang w:val="hy-AM"/>
        </w:rPr>
        <w:t xml:space="preserve"> 1.2 հավելվածը</w:t>
      </w:r>
      <w:r w:rsidRPr="00F62DDD">
        <w:rPr>
          <w:rFonts w:ascii="GHEA Grapalat" w:hAnsi="GHEA Grapalat" w:cs="Sylfaen"/>
          <w:i/>
          <w:sz w:val="16"/>
          <w:szCs w:val="16"/>
          <w:lang w:val="af-ZA"/>
        </w:rPr>
        <w:t xml:space="preserve"> </w:t>
      </w:r>
      <w:r w:rsidRPr="00F62DDD">
        <w:rPr>
          <w:rFonts w:ascii="GHEA Grapalat" w:hAnsi="GHEA Grapalat" w:cs="Sylfaen"/>
          <w:i/>
          <w:sz w:val="16"/>
          <w:szCs w:val="16"/>
          <w:lang w:val="hy-AM"/>
        </w:rPr>
        <w:t>, ինչպես նաև պայմանագրի նախագծի</w:t>
      </w:r>
      <w:r w:rsidRPr="00F62DDD">
        <w:rPr>
          <w:rFonts w:ascii="GHEA Grapalat" w:hAnsi="GHEA Grapalat" w:cs="Sylfaen"/>
          <w:i/>
          <w:sz w:val="16"/>
          <w:szCs w:val="16"/>
          <w:lang w:val="en-US"/>
        </w:rPr>
        <w:t xml:space="preserve"> 6-</w:t>
      </w:r>
      <w:r w:rsidRPr="00F62DDD">
        <w:rPr>
          <w:rFonts w:ascii="GHEA Grapalat" w:hAnsi="GHEA Grapalat" w:cs="Sylfaen"/>
          <w:i/>
          <w:sz w:val="16"/>
          <w:szCs w:val="16"/>
          <w:lang w:val="hy-AM"/>
        </w:rPr>
        <w:t>րդ հավելվածի կիրառման դեպքում ՝ 2.4.4,  2.4.5 և 4․3  կետերը, իսկ 7-րդ հավելվածի դեպքում՝ 3.4.12, 3.4.13 և 5.4 կետերը և</w:t>
      </w:r>
      <w:r w:rsidRPr="00F62DDD">
        <w:rPr>
          <w:rFonts w:ascii="GHEA Grapalat" w:hAnsi="GHEA Grapalat" w:cs="Sylfaen"/>
          <w:i/>
          <w:sz w:val="16"/>
          <w:szCs w:val="16"/>
          <w:lang w:val="en-US"/>
        </w:rPr>
        <w:t xml:space="preserve"> </w:t>
      </w:r>
      <w:r w:rsidRPr="00F62DDD">
        <w:rPr>
          <w:rFonts w:ascii="GHEA Grapalat" w:hAnsi="GHEA Grapalat" w:cs="Sylfaen"/>
          <w:i/>
          <w:sz w:val="16"/>
          <w:szCs w:val="16"/>
          <w:lang w:val="hy-AM"/>
        </w:rPr>
        <w:t>պայմանագրերի նախագծերի 1.1 հավելվածները հանվում</w:t>
      </w:r>
      <w:r w:rsidRPr="00F62DDD">
        <w:rPr>
          <w:rFonts w:ascii="GHEA Grapalat" w:hAnsi="GHEA Grapalat" w:cs="Sylfaen"/>
          <w:i/>
          <w:sz w:val="16"/>
          <w:szCs w:val="16"/>
          <w:lang w:val="af-ZA"/>
        </w:rPr>
        <w:t xml:space="preserve"> </w:t>
      </w:r>
      <w:r w:rsidRPr="00F62DDD">
        <w:rPr>
          <w:rFonts w:ascii="GHEA Grapalat" w:hAnsi="GHEA Grapalat" w:cs="Sylfaen"/>
          <w:i/>
          <w:sz w:val="16"/>
          <w:szCs w:val="16"/>
          <w:lang w:val="hy-AM"/>
        </w:rPr>
        <w:t>են</w:t>
      </w:r>
      <w:r w:rsidRPr="00F62DDD">
        <w:rPr>
          <w:rFonts w:ascii="GHEA Grapalat" w:hAnsi="GHEA Grapalat" w:cs="Sylfaen"/>
          <w:i/>
          <w:sz w:val="16"/>
          <w:szCs w:val="16"/>
          <w:lang w:val="af-ZA"/>
        </w:rPr>
        <w:t xml:space="preserve"> </w:t>
      </w:r>
      <w:r w:rsidRPr="00F62DDD">
        <w:rPr>
          <w:rFonts w:ascii="GHEA Grapalat" w:hAnsi="GHEA Grapalat" w:cs="Sylfaen"/>
          <w:i/>
          <w:sz w:val="16"/>
          <w:szCs w:val="16"/>
          <w:lang w:val="hy-AM"/>
        </w:rPr>
        <w:t>հրավերից</w:t>
      </w:r>
      <w:r w:rsidRPr="00F62DDD">
        <w:rPr>
          <w:rFonts w:ascii="GHEA Grapalat" w:hAnsi="GHEA Grapalat" w:cs="Sylfaen"/>
          <w:i/>
          <w:sz w:val="16"/>
          <w:szCs w:val="16"/>
          <w:lang w:val="af-ZA"/>
        </w:rPr>
        <w:t xml:space="preserve">, </w:t>
      </w:r>
      <w:r w:rsidRPr="00F62DDD">
        <w:rPr>
          <w:rFonts w:ascii="GHEA Grapalat" w:hAnsi="GHEA Grapalat" w:cs="Sylfaen"/>
          <w:i/>
          <w:sz w:val="16"/>
          <w:szCs w:val="16"/>
          <w:lang w:val="hy-AM"/>
        </w:rPr>
        <w:t>եթե</w:t>
      </w:r>
      <w:r w:rsidRPr="00F62DDD">
        <w:rPr>
          <w:rFonts w:ascii="GHEA Grapalat" w:hAnsi="GHEA Grapalat" w:cs="Sylfaen"/>
          <w:i/>
          <w:sz w:val="16"/>
          <w:szCs w:val="16"/>
          <w:lang w:val="af-ZA"/>
        </w:rPr>
        <w:t xml:space="preserve"> </w:t>
      </w:r>
      <w:r w:rsidRPr="00F62DDD">
        <w:rPr>
          <w:rFonts w:ascii="GHEA Grapalat" w:hAnsi="GHEA Grapalat" w:cs="Sylfaen"/>
          <w:i/>
          <w:sz w:val="16"/>
          <w:szCs w:val="16"/>
          <w:lang w:val="hy-AM"/>
        </w:rPr>
        <w:t>կնքվելիք</w:t>
      </w:r>
      <w:r w:rsidRPr="00F62DDD">
        <w:rPr>
          <w:rFonts w:ascii="GHEA Grapalat" w:hAnsi="GHEA Grapalat" w:cs="Sylfaen"/>
          <w:i/>
          <w:sz w:val="16"/>
          <w:szCs w:val="16"/>
          <w:lang w:val="af-ZA"/>
        </w:rPr>
        <w:t xml:space="preserve"> </w:t>
      </w:r>
      <w:r w:rsidRPr="00F62DDD">
        <w:rPr>
          <w:rFonts w:ascii="GHEA Grapalat" w:hAnsi="GHEA Grapalat" w:cs="Sylfaen"/>
          <w:i/>
          <w:sz w:val="16"/>
          <w:szCs w:val="16"/>
          <w:lang w:val="hy-AM"/>
        </w:rPr>
        <w:t>պայմանագիրը</w:t>
      </w:r>
      <w:r w:rsidRPr="00F62DDD">
        <w:rPr>
          <w:rFonts w:ascii="GHEA Grapalat" w:hAnsi="GHEA Grapalat" w:cs="Sylfaen"/>
          <w:i/>
          <w:sz w:val="16"/>
          <w:szCs w:val="16"/>
          <w:lang w:val="af-ZA"/>
        </w:rPr>
        <w:t xml:space="preserve"> </w:t>
      </w:r>
      <w:r w:rsidRPr="00F62DDD">
        <w:rPr>
          <w:rFonts w:ascii="GHEA Grapalat" w:hAnsi="GHEA Grapalat" w:cs="Sylfaen"/>
          <w:i/>
          <w:sz w:val="16"/>
          <w:szCs w:val="16"/>
          <w:lang w:val="hy-AM"/>
        </w:rPr>
        <w:t>չպետք</w:t>
      </w:r>
      <w:r w:rsidRPr="00F62DDD">
        <w:rPr>
          <w:rFonts w:ascii="GHEA Grapalat" w:hAnsi="GHEA Grapalat" w:cs="Sylfaen"/>
          <w:i/>
          <w:sz w:val="16"/>
          <w:szCs w:val="16"/>
          <w:lang w:val="af-ZA"/>
        </w:rPr>
        <w:t xml:space="preserve"> </w:t>
      </w:r>
      <w:r w:rsidRPr="00F62DDD">
        <w:rPr>
          <w:rFonts w:ascii="GHEA Grapalat" w:hAnsi="GHEA Grapalat" w:cs="Sylfaen"/>
          <w:i/>
          <w:sz w:val="16"/>
          <w:szCs w:val="16"/>
          <w:lang w:val="hy-AM"/>
        </w:rPr>
        <w:t>է</w:t>
      </w:r>
      <w:r w:rsidRPr="00F62DDD">
        <w:rPr>
          <w:rFonts w:ascii="GHEA Grapalat" w:hAnsi="GHEA Grapalat" w:cs="Sylfaen"/>
          <w:i/>
          <w:sz w:val="16"/>
          <w:szCs w:val="16"/>
          <w:lang w:val="af-ZA"/>
        </w:rPr>
        <w:t xml:space="preserve"> </w:t>
      </w:r>
      <w:r w:rsidRPr="00F62DDD">
        <w:rPr>
          <w:rFonts w:ascii="GHEA Grapalat" w:hAnsi="GHEA Grapalat" w:cs="Sylfaen"/>
          <w:i/>
          <w:sz w:val="16"/>
          <w:szCs w:val="16"/>
          <w:lang w:val="hy-AM"/>
        </w:rPr>
        <w:t>ֆինանսավորվի</w:t>
      </w:r>
      <w:r w:rsidRPr="00F62DDD">
        <w:rPr>
          <w:rFonts w:ascii="GHEA Grapalat" w:hAnsi="GHEA Grapalat" w:cs="Sylfaen"/>
          <w:i/>
          <w:sz w:val="16"/>
          <w:szCs w:val="16"/>
          <w:lang w:val="en-US"/>
        </w:rPr>
        <w:t xml:space="preserve"> պետական</w:t>
      </w:r>
      <w:r w:rsidRPr="00F62DDD">
        <w:rPr>
          <w:rFonts w:ascii="GHEA Grapalat" w:hAnsi="GHEA Grapalat" w:cs="Sylfaen"/>
          <w:i/>
          <w:sz w:val="16"/>
          <w:szCs w:val="16"/>
          <w:lang w:val="af-ZA"/>
        </w:rPr>
        <w:t xml:space="preserve"> </w:t>
      </w:r>
      <w:r w:rsidRPr="00F62DDD">
        <w:rPr>
          <w:rFonts w:ascii="GHEA Grapalat" w:hAnsi="GHEA Grapalat" w:cs="Sylfaen"/>
          <w:i/>
          <w:sz w:val="16"/>
          <w:szCs w:val="16"/>
          <w:lang w:val="en-US"/>
        </w:rPr>
        <w:t>բյուջեի</w:t>
      </w:r>
      <w:r w:rsidRPr="00F62DDD">
        <w:rPr>
          <w:rFonts w:ascii="GHEA Grapalat" w:hAnsi="GHEA Grapalat" w:cs="Sylfaen"/>
          <w:i/>
          <w:sz w:val="16"/>
          <w:szCs w:val="16"/>
          <w:lang w:val="af-ZA"/>
        </w:rPr>
        <w:t xml:space="preserve"> </w:t>
      </w:r>
      <w:r w:rsidRPr="00F62DDD">
        <w:rPr>
          <w:rFonts w:ascii="GHEA Grapalat" w:hAnsi="GHEA Grapalat" w:cs="Sylfaen"/>
          <w:i/>
          <w:sz w:val="16"/>
          <w:szCs w:val="16"/>
          <w:lang w:val="en-US"/>
        </w:rPr>
        <w:t>միջոցների</w:t>
      </w:r>
      <w:r w:rsidRPr="00F62DDD">
        <w:rPr>
          <w:rFonts w:ascii="GHEA Grapalat" w:hAnsi="GHEA Grapalat" w:cs="Sylfaen"/>
          <w:i/>
          <w:sz w:val="16"/>
          <w:szCs w:val="16"/>
          <w:lang w:val="af-ZA"/>
        </w:rPr>
        <w:t xml:space="preserve"> </w:t>
      </w:r>
      <w:r w:rsidRPr="00F62DDD">
        <w:rPr>
          <w:rFonts w:ascii="GHEA Grapalat" w:hAnsi="GHEA Grapalat" w:cs="Sylfaen"/>
          <w:i/>
          <w:sz w:val="16"/>
          <w:szCs w:val="16"/>
          <w:lang w:val="en-US"/>
        </w:rPr>
        <w:t xml:space="preserve">հաշվին՝ </w:t>
      </w:r>
      <w:r w:rsidRPr="00F62DDD">
        <w:rPr>
          <w:rFonts w:ascii="GHEA Grapalat" w:hAnsi="GHEA Grapalat" w:cs="Sylfaen"/>
          <w:i/>
          <w:sz w:val="16"/>
          <w:szCs w:val="16"/>
          <w:lang w:val="af-ZA"/>
        </w:rPr>
        <w:t xml:space="preserve">2021 </w:t>
      </w:r>
      <w:r w:rsidRPr="00F62DDD">
        <w:rPr>
          <w:rFonts w:ascii="GHEA Grapalat" w:hAnsi="GHEA Grapalat" w:cs="Sylfaen"/>
          <w:i/>
          <w:sz w:val="16"/>
          <w:szCs w:val="16"/>
          <w:lang w:val="en-US"/>
        </w:rPr>
        <w:t>թվականի</w:t>
      </w:r>
      <w:r w:rsidRPr="00F62DDD">
        <w:rPr>
          <w:rFonts w:ascii="GHEA Grapalat" w:hAnsi="GHEA Grapalat" w:cs="Sylfaen"/>
          <w:i/>
          <w:sz w:val="16"/>
          <w:szCs w:val="16"/>
          <w:lang w:val="hy-AM"/>
        </w:rPr>
        <w:t xml:space="preserve"> ընթացքում </w:t>
      </w:r>
      <w:r w:rsidRPr="00F62DDD">
        <w:rPr>
          <w:rFonts w:ascii="GHEA Grapalat" w:hAnsi="GHEA Grapalat" w:cs="Sylfaen"/>
          <w:i/>
          <w:sz w:val="16"/>
          <w:szCs w:val="16"/>
          <w:lang w:val="af-ZA"/>
        </w:rPr>
        <w:t xml:space="preserve">, </w:t>
      </w:r>
      <w:r w:rsidRPr="00F62DDD">
        <w:rPr>
          <w:rFonts w:ascii="GHEA Grapalat" w:hAnsi="GHEA Grapalat" w:cs="Sylfaen"/>
          <w:i/>
          <w:sz w:val="16"/>
          <w:szCs w:val="16"/>
          <w:lang w:val="hy-AM"/>
        </w:rPr>
        <w:t>կամ</w:t>
      </w:r>
      <w:r w:rsidRPr="00F62DDD">
        <w:rPr>
          <w:rFonts w:ascii="GHEA Grapalat" w:hAnsi="GHEA Grapalat" w:cs="Sylfaen"/>
          <w:i/>
          <w:sz w:val="16"/>
          <w:szCs w:val="16"/>
          <w:lang w:val="af-ZA"/>
        </w:rPr>
        <w:t xml:space="preserve"> </w:t>
      </w:r>
      <w:r w:rsidRPr="00F62DDD">
        <w:rPr>
          <w:rFonts w:ascii="GHEA Grapalat" w:hAnsi="GHEA Grapalat" w:cs="Sylfaen"/>
          <w:i/>
          <w:sz w:val="16"/>
          <w:szCs w:val="16"/>
          <w:lang w:val="hy-AM"/>
        </w:rPr>
        <w:t>եթե</w:t>
      </w:r>
      <w:r w:rsidRPr="00F62DDD">
        <w:rPr>
          <w:rFonts w:ascii="GHEA Grapalat" w:hAnsi="GHEA Grapalat" w:cs="Sylfaen"/>
          <w:i/>
          <w:sz w:val="16"/>
          <w:szCs w:val="16"/>
          <w:lang w:val="af-ZA"/>
        </w:rPr>
        <w:t xml:space="preserve"> </w:t>
      </w:r>
      <w:r w:rsidRPr="00F62DDD">
        <w:rPr>
          <w:rFonts w:ascii="GHEA Grapalat" w:hAnsi="GHEA Grapalat" w:cs="Sylfaen"/>
          <w:i/>
          <w:sz w:val="16"/>
          <w:szCs w:val="16"/>
          <w:lang w:val="hy-AM"/>
        </w:rPr>
        <w:t>գնումը</w:t>
      </w:r>
      <w:r w:rsidRPr="00F62DDD">
        <w:rPr>
          <w:rFonts w:ascii="GHEA Grapalat" w:hAnsi="GHEA Grapalat" w:cs="Sylfaen"/>
          <w:i/>
          <w:sz w:val="16"/>
          <w:szCs w:val="16"/>
          <w:lang w:val="af-ZA"/>
        </w:rPr>
        <w:t xml:space="preserve"> </w:t>
      </w:r>
      <w:r w:rsidRPr="00F62DDD">
        <w:rPr>
          <w:rFonts w:ascii="GHEA Grapalat" w:hAnsi="GHEA Grapalat" w:cs="Sylfaen"/>
          <w:i/>
          <w:sz w:val="16"/>
          <w:szCs w:val="16"/>
          <w:lang w:val="hy-AM"/>
        </w:rPr>
        <w:t>կազմակերպվում</w:t>
      </w:r>
      <w:r w:rsidRPr="00F62DDD">
        <w:rPr>
          <w:rFonts w:ascii="GHEA Grapalat" w:hAnsi="GHEA Grapalat" w:cs="Sylfaen"/>
          <w:i/>
          <w:sz w:val="16"/>
          <w:szCs w:val="16"/>
          <w:lang w:val="af-ZA"/>
        </w:rPr>
        <w:t xml:space="preserve"> </w:t>
      </w:r>
      <w:r w:rsidRPr="00F62DDD">
        <w:rPr>
          <w:rFonts w:ascii="GHEA Grapalat" w:hAnsi="GHEA Grapalat" w:cs="Sylfaen"/>
          <w:i/>
          <w:sz w:val="16"/>
          <w:szCs w:val="16"/>
          <w:lang w:val="hy-AM"/>
        </w:rPr>
        <w:t>է</w:t>
      </w:r>
      <w:r w:rsidRPr="00F62DDD">
        <w:rPr>
          <w:rFonts w:ascii="GHEA Grapalat" w:hAnsi="GHEA Grapalat" w:cs="Sylfaen"/>
          <w:i/>
          <w:sz w:val="16"/>
          <w:szCs w:val="16"/>
          <w:lang w:val="af-ZA"/>
        </w:rPr>
        <w:t xml:space="preserve"> </w:t>
      </w:r>
      <w:r w:rsidRPr="00F62DDD">
        <w:rPr>
          <w:rFonts w:ascii="GHEA Grapalat" w:hAnsi="GHEA Grapalat" w:cs="Sylfaen"/>
          <w:i/>
          <w:sz w:val="16"/>
          <w:szCs w:val="16"/>
          <w:lang w:val="hy-AM"/>
        </w:rPr>
        <w:t>հրատապության</w:t>
      </w:r>
      <w:r w:rsidRPr="00F62DDD">
        <w:rPr>
          <w:rFonts w:ascii="GHEA Grapalat" w:hAnsi="GHEA Grapalat" w:cs="Sylfaen"/>
          <w:i/>
          <w:sz w:val="16"/>
          <w:szCs w:val="16"/>
          <w:lang w:val="af-ZA"/>
        </w:rPr>
        <w:t xml:space="preserve"> </w:t>
      </w:r>
      <w:r w:rsidRPr="00F62DDD">
        <w:rPr>
          <w:rFonts w:ascii="GHEA Grapalat" w:hAnsi="GHEA Grapalat" w:cs="Sylfaen"/>
          <w:i/>
          <w:sz w:val="16"/>
          <w:szCs w:val="16"/>
          <w:lang w:val="hy-AM"/>
        </w:rPr>
        <w:t>հիմքով</w:t>
      </w:r>
      <w:r w:rsidRPr="00F62DDD">
        <w:rPr>
          <w:rFonts w:ascii="GHEA Grapalat" w:hAnsi="GHEA Grapalat" w:cs="Sylfaen"/>
          <w:i/>
          <w:sz w:val="16"/>
          <w:szCs w:val="16"/>
          <w:lang w:val="af-ZA"/>
        </w:rPr>
        <w:t xml:space="preserve"> </w:t>
      </w:r>
      <w:r w:rsidRPr="00F62DDD">
        <w:rPr>
          <w:rFonts w:ascii="GHEA Grapalat" w:hAnsi="GHEA Grapalat" w:cs="Sylfaen"/>
          <w:i/>
          <w:sz w:val="16"/>
          <w:szCs w:val="16"/>
          <w:lang w:val="hy-AM"/>
        </w:rPr>
        <w:t>պայմանավորված</w:t>
      </w:r>
      <w:r w:rsidRPr="00F62DDD">
        <w:rPr>
          <w:rFonts w:ascii="GHEA Grapalat" w:hAnsi="GHEA Grapalat" w:cs="Sylfaen"/>
          <w:i/>
          <w:sz w:val="16"/>
          <w:szCs w:val="16"/>
          <w:lang w:val="af-ZA"/>
        </w:rPr>
        <w:t xml:space="preserve"> </w:t>
      </w:r>
      <w:r w:rsidRPr="00F62DDD">
        <w:rPr>
          <w:rFonts w:ascii="GHEA Grapalat" w:hAnsi="GHEA Grapalat" w:cs="Sylfaen"/>
          <w:i/>
          <w:sz w:val="16"/>
          <w:szCs w:val="16"/>
          <w:lang w:val="hy-AM"/>
        </w:rPr>
        <w:t>մեկ</w:t>
      </w:r>
      <w:r w:rsidRPr="00F62DDD">
        <w:rPr>
          <w:rFonts w:ascii="GHEA Grapalat" w:hAnsi="GHEA Grapalat" w:cs="Sylfaen"/>
          <w:i/>
          <w:sz w:val="16"/>
          <w:szCs w:val="16"/>
          <w:lang w:val="af-ZA"/>
        </w:rPr>
        <w:t xml:space="preserve"> </w:t>
      </w:r>
      <w:r w:rsidRPr="00F62DDD">
        <w:rPr>
          <w:rFonts w:ascii="GHEA Grapalat" w:hAnsi="GHEA Grapalat" w:cs="Sylfaen"/>
          <w:i/>
          <w:sz w:val="16"/>
          <w:szCs w:val="16"/>
          <w:lang w:val="hy-AM"/>
        </w:rPr>
        <w:t>անձից</w:t>
      </w:r>
      <w:r w:rsidRPr="00F62DDD">
        <w:rPr>
          <w:rFonts w:ascii="GHEA Grapalat" w:hAnsi="GHEA Grapalat" w:cs="Sylfaen"/>
          <w:i/>
          <w:sz w:val="16"/>
          <w:szCs w:val="16"/>
          <w:lang w:val="af-ZA"/>
        </w:rPr>
        <w:t xml:space="preserve"> </w:t>
      </w:r>
      <w:r w:rsidRPr="00F62DDD">
        <w:rPr>
          <w:rFonts w:ascii="GHEA Grapalat" w:hAnsi="GHEA Grapalat" w:cs="Sylfaen"/>
          <w:i/>
          <w:sz w:val="16"/>
          <w:szCs w:val="16"/>
          <w:lang w:val="hy-AM"/>
        </w:rPr>
        <w:t>գնման</w:t>
      </w:r>
      <w:r w:rsidRPr="00F62DDD">
        <w:rPr>
          <w:rFonts w:ascii="GHEA Grapalat" w:hAnsi="GHEA Grapalat" w:cs="Sylfaen"/>
          <w:i/>
          <w:sz w:val="16"/>
          <w:szCs w:val="16"/>
          <w:lang w:val="af-ZA"/>
        </w:rPr>
        <w:t xml:space="preserve"> </w:t>
      </w:r>
      <w:r w:rsidRPr="00F62DDD">
        <w:rPr>
          <w:rFonts w:ascii="GHEA Grapalat" w:hAnsi="GHEA Grapalat" w:cs="Sylfaen"/>
          <w:i/>
          <w:sz w:val="16"/>
          <w:szCs w:val="16"/>
          <w:lang w:val="hy-AM"/>
        </w:rPr>
        <w:t>ձևով։</w:t>
      </w:r>
      <w:r w:rsidRPr="00F62DDD">
        <w:rPr>
          <w:rFonts w:ascii="GHEA Grapalat" w:hAnsi="GHEA Grapalat" w:cs="Sylfaen"/>
          <w:i/>
          <w:sz w:val="16"/>
          <w:szCs w:val="16"/>
          <w:lang w:val="af-ZA"/>
        </w:rPr>
        <w:t xml:space="preserve"> </w:t>
      </w:r>
      <w:r w:rsidRPr="00F62DDD">
        <w:rPr>
          <w:rFonts w:ascii="GHEA Grapalat" w:hAnsi="GHEA Grapalat" w:cs="Sylfaen"/>
          <w:i/>
          <w:sz w:val="16"/>
          <w:szCs w:val="16"/>
          <w:lang w:val="en-US"/>
        </w:rPr>
        <w:t>Ընդ</w:t>
      </w:r>
      <w:r w:rsidRPr="00F62DDD">
        <w:rPr>
          <w:rFonts w:ascii="GHEA Grapalat" w:hAnsi="GHEA Grapalat" w:cs="Sylfaen"/>
          <w:i/>
          <w:sz w:val="16"/>
          <w:szCs w:val="16"/>
          <w:lang w:val="af-ZA"/>
        </w:rPr>
        <w:t xml:space="preserve"> </w:t>
      </w:r>
      <w:r w:rsidRPr="00F62DDD">
        <w:rPr>
          <w:rFonts w:ascii="GHEA Grapalat" w:hAnsi="GHEA Grapalat" w:cs="Sylfaen"/>
          <w:i/>
          <w:sz w:val="16"/>
          <w:szCs w:val="16"/>
          <w:lang w:val="en-US"/>
        </w:rPr>
        <w:t>որում</w:t>
      </w:r>
      <w:r w:rsidRPr="00F62DDD">
        <w:rPr>
          <w:rFonts w:ascii="GHEA Grapalat" w:hAnsi="GHEA Grapalat" w:cs="Sylfaen"/>
          <w:i/>
          <w:sz w:val="16"/>
          <w:szCs w:val="16"/>
          <w:lang w:val="af-ZA"/>
        </w:rPr>
        <w:t xml:space="preserve"> </w:t>
      </w:r>
      <w:r w:rsidRPr="00F62DDD">
        <w:rPr>
          <w:rFonts w:ascii="GHEA Grapalat" w:hAnsi="GHEA Grapalat" w:cs="Sylfaen"/>
          <w:i/>
          <w:sz w:val="16"/>
          <w:szCs w:val="16"/>
          <w:lang w:val="en-US"/>
        </w:rPr>
        <w:t>մասնակիցը</w:t>
      </w:r>
      <w:r w:rsidRPr="00F62DDD">
        <w:rPr>
          <w:rFonts w:ascii="GHEA Grapalat" w:hAnsi="GHEA Grapalat" w:cs="Sylfaen"/>
          <w:i/>
          <w:sz w:val="16"/>
          <w:szCs w:val="16"/>
          <w:lang w:val="af-ZA"/>
        </w:rPr>
        <w:t xml:space="preserve"> </w:t>
      </w:r>
      <w:r w:rsidRPr="00F62DDD">
        <w:rPr>
          <w:rFonts w:ascii="GHEA Grapalat" w:hAnsi="GHEA Grapalat" w:cs="Sylfaen"/>
          <w:i/>
          <w:sz w:val="16"/>
          <w:szCs w:val="16"/>
          <w:lang w:val="en-US"/>
        </w:rPr>
        <w:t>ներկայացնում</w:t>
      </w:r>
      <w:r w:rsidRPr="00F62DDD">
        <w:rPr>
          <w:rFonts w:ascii="GHEA Grapalat" w:hAnsi="GHEA Grapalat" w:cs="Sylfaen"/>
          <w:i/>
          <w:sz w:val="16"/>
          <w:szCs w:val="16"/>
          <w:lang w:val="af-ZA"/>
        </w:rPr>
        <w:t xml:space="preserve"> </w:t>
      </w:r>
      <w:r w:rsidRPr="00F62DDD">
        <w:rPr>
          <w:rFonts w:ascii="GHEA Grapalat" w:hAnsi="GHEA Grapalat" w:cs="Sylfaen"/>
          <w:i/>
          <w:sz w:val="16"/>
          <w:szCs w:val="16"/>
          <w:lang w:val="en-US"/>
        </w:rPr>
        <w:t>է</w:t>
      </w:r>
      <w:r w:rsidRPr="00F62DDD">
        <w:rPr>
          <w:rFonts w:ascii="GHEA Grapalat" w:hAnsi="GHEA Grapalat" w:cs="Sylfaen"/>
          <w:i/>
          <w:sz w:val="16"/>
          <w:szCs w:val="16"/>
          <w:lang w:val="af-ZA"/>
        </w:rPr>
        <w:t xml:space="preserve"> </w:t>
      </w:r>
      <w:r w:rsidRPr="00F62DDD">
        <w:rPr>
          <w:rFonts w:ascii="GHEA Grapalat" w:hAnsi="GHEA Grapalat" w:cs="Sylfaen"/>
          <w:i/>
          <w:sz w:val="16"/>
          <w:szCs w:val="16"/>
          <w:lang w:val="en-US"/>
        </w:rPr>
        <w:t>սույ</w:t>
      </w:r>
      <w:r w:rsidRPr="00F62DDD">
        <w:rPr>
          <w:rFonts w:ascii="GHEA Grapalat" w:hAnsi="GHEA Grapalat" w:cs="Sylfaen"/>
          <w:i/>
          <w:sz w:val="16"/>
          <w:szCs w:val="16"/>
          <w:lang w:val="hy-AM"/>
        </w:rPr>
        <w:t>ն</w:t>
      </w:r>
      <w:r w:rsidRPr="00F62DDD">
        <w:rPr>
          <w:rFonts w:ascii="GHEA Grapalat" w:hAnsi="GHEA Grapalat" w:cs="Sylfaen"/>
          <w:i/>
          <w:sz w:val="16"/>
          <w:szCs w:val="16"/>
          <w:lang w:val="af-ZA"/>
        </w:rPr>
        <w:t xml:space="preserve"> </w:t>
      </w:r>
      <w:r w:rsidRPr="00F62DDD">
        <w:rPr>
          <w:rFonts w:ascii="GHEA Grapalat" w:hAnsi="GHEA Grapalat" w:cs="Sylfaen"/>
          <w:i/>
          <w:sz w:val="16"/>
          <w:szCs w:val="16"/>
          <w:lang w:val="en-US"/>
        </w:rPr>
        <w:t>հրավերի</w:t>
      </w:r>
      <w:r w:rsidRPr="00F62DDD">
        <w:rPr>
          <w:rFonts w:ascii="GHEA Grapalat" w:hAnsi="GHEA Grapalat" w:cs="Sylfaen"/>
          <w:i/>
          <w:sz w:val="16"/>
          <w:szCs w:val="16"/>
          <w:lang w:val="af-ZA"/>
        </w:rPr>
        <w:t xml:space="preserve"> 1-</w:t>
      </w:r>
      <w:r w:rsidRPr="00F62DDD">
        <w:rPr>
          <w:rFonts w:ascii="GHEA Grapalat" w:hAnsi="GHEA Grapalat" w:cs="Sylfaen"/>
          <w:i/>
          <w:sz w:val="16"/>
          <w:szCs w:val="16"/>
          <w:lang w:val="en-US"/>
        </w:rPr>
        <w:t>ին</w:t>
      </w:r>
      <w:r w:rsidRPr="00F62DDD">
        <w:rPr>
          <w:rFonts w:ascii="GHEA Grapalat" w:hAnsi="GHEA Grapalat" w:cs="Sylfaen"/>
          <w:i/>
          <w:sz w:val="16"/>
          <w:szCs w:val="16"/>
          <w:lang w:val="af-ZA"/>
        </w:rPr>
        <w:t xml:space="preserve"> </w:t>
      </w:r>
      <w:r w:rsidRPr="00F62DDD">
        <w:rPr>
          <w:rFonts w:ascii="GHEA Grapalat" w:hAnsi="GHEA Grapalat" w:cs="Sylfaen"/>
          <w:i/>
          <w:sz w:val="16"/>
          <w:szCs w:val="16"/>
          <w:lang w:val="en-US"/>
        </w:rPr>
        <w:t>մասի</w:t>
      </w:r>
      <w:r w:rsidRPr="00F62DDD">
        <w:rPr>
          <w:rFonts w:ascii="GHEA Grapalat" w:hAnsi="GHEA Grapalat" w:cs="Sylfaen"/>
          <w:i/>
          <w:sz w:val="16"/>
          <w:szCs w:val="16"/>
          <w:lang w:val="af-ZA"/>
        </w:rPr>
        <w:t xml:space="preserve"> 4.3 </w:t>
      </w:r>
      <w:r w:rsidRPr="00F62DDD">
        <w:rPr>
          <w:rFonts w:ascii="GHEA Grapalat" w:hAnsi="GHEA Grapalat" w:cs="Sylfaen"/>
          <w:i/>
          <w:sz w:val="16"/>
          <w:szCs w:val="16"/>
          <w:lang w:val="en-US"/>
        </w:rPr>
        <w:t>կետի</w:t>
      </w:r>
      <w:r w:rsidRPr="00F62DDD">
        <w:rPr>
          <w:rFonts w:ascii="GHEA Grapalat" w:hAnsi="GHEA Grapalat" w:cs="Sylfaen"/>
          <w:i/>
          <w:sz w:val="16"/>
          <w:szCs w:val="16"/>
          <w:lang w:val="af-ZA"/>
        </w:rPr>
        <w:t xml:space="preserve"> 7-</w:t>
      </w:r>
      <w:r w:rsidRPr="00F62DDD">
        <w:rPr>
          <w:rFonts w:ascii="GHEA Grapalat" w:hAnsi="GHEA Grapalat" w:cs="Sylfaen"/>
          <w:i/>
          <w:sz w:val="16"/>
          <w:szCs w:val="16"/>
          <w:lang w:val="en-US"/>
        </w:rPr>
        <w:t>րդ</w:t>
      </w:r>
      <w:r w:rsidRPr="00F62DDD">
        <w:rPr>
          <w:rFonts w:ascii="GHEA Grapalat" w:hAnsi="GHEA Grapalat" w:cs="Sylfaen"/>
          <w:i/>
          <w:sz w:val="16"/>
          <w:szCs w:val="16"/>
          <w:lang w:val="af-ZA"/>
        </w:rPr>
        <w:t xml:space="preserve"> </w:t>
      </w:r>
      <w:r w:rsidRPr="00F62DDD">
        <w:rPr>
          <w:rFonts w:ascii="GHEA Grapalat" w:hAnsi="GHEA Grapalat" w:cs="Sylfaen"/>
          <w:i/>
          <w:sz w:val="16"/>
          <w:szCs w:val="16"/>
          <w:lang w:val="en-US"/>
        </w:rPr>
        <w:t>ենթակետով</w:t>
      </w:r>
      <w:r w:rsidRPr="00F62DDD">
        <w:rPr>
          <w:rFonts w:ascii="GHEA Grapalat" w:hAnsi="GHEA Grapalat" w:cs="Sylfaen"/>
          <w:i/>
          <w:sz w:val="16"/>
          <w:szCs w:val="16"/>
          <w:lang w:val="af-ZA"/>
        </w:rPr>
        <w:t xml:space="preserve"> </w:t>
      </w:r>
      <w:r w:rsidRPr="00F62DDD">
        <w:rPr>
          <w:rFonts w:ascii="GHEA Grapalat" w:hAnsi="GHEA Grapalat" w:cs="Sylfaen"/>
          <w:i/>
          <w:sz w:val="16"/>
          <w:szCs w:val="16"/>
          <w:lang w:val="en-US"/>
        </w:rPr>
        <w:t>նախատեսված</w:t>
      </w:r>
      <w:r w:rsidRPr="00F62DDD">
        <w:rPr>
          <w:rFonts w:ascii="GHEA Grapalat" w:hAnsi="GHEA Grapalat" w:cs="Sylfaen"/>
          <w:i/>
          <w:sz w:val="16"/>
          <w:szCs w:val="16"/>
          <w:lang w:val="hy-AM"/>
        </w:rPr>
        <w:t xml:space="preserve"> հայտարարությունը</w:t>
      </w:r>
      <w:r w:rsidRPr="00F62DDD">
        <w:rPr>
          <w:rFonts w:ascii="GHEA Grapalat" w:hAnsi="GHEA Grapalat" w:cs="Sylfaen"/>
          <w:i/>
          <w:sz w:val="16"/>
          <w:szCs w:val="16"/>
          <w:lang w:val="af-ZA"/>
        </w:rPr>
        <w:t xml:space="preserve">, </w:t>
      </w:r>
      <w:r w:rsidRPr="00F62DDD">
        <w:rPr>
          <w:rFonts w:ascii="GHEA Grapalat" w:hAnsi="GHEA Grapalat" w:cs="Sylfaen"/>
          <w:i/>
          <w:sz w:val="16"/>
          <w:szCs w:val="16"/>
          <w:lang w:val="en-US"/>
        </w:rPr>
        <w:t>եթե</w:t>
      </w:r>
      <w:r w:rsidRPr="00F62DDD">
        <w:rPr>
          <w:rFonts w:ascii="GHEA Grapalat" w:hAnsi="GHEA Grapalat" w:cs="Sylfaen"/>
          <w:i/>
          <w:sz w:val="16"/>
          <w:szCs w:val="16"/>
          <w:lang w:val="af-ZA"/>
        </w:rPr>
        <w:t xml:space="preserve">  </w:t>
      </w:r>
      <w:r w:rsidRPr="00F62DDD">
        <w:rPr>
          <w:rFonts w:ascii="GHEA Grapalat" w:hAnsi="GHEA Grapalat" w:cs="Sylfaen"/>
          <w:i/>
          <w:sz w:val="16"/>
          <w:szCs w:val="16"/>
          <w:lang w:val="en-US"/>
        </w:rPr>
        <w:t>տվյալ</w:t>
      </w:r>
      <w:r w:rsidRPr="00F62DDD">
        <w:rPr>
          <w:rFonts w:ascii="GHEA Grapalat" w:hAnsi="GHEA Grapalat" w:cs="Sylfaen"/>
          <w:i/>
          <w:sz w:val="16"/>
          <w:szCs w:val="16"/>
          <w:lang w:val="af-ZA"/>
        </w:rPr>
        <w:t xml:space="preserve"> </w:t>
      </w:r>
      <w:r w:rsidRPr="00F62DDD">
        <w:rPr>
          <w:rFonts w:ascii="GHEA Grapalat" w:hAnsi="GHEA Grapalat" w:cs="Sylfaen"/>
          <w:i/>
          <w:sz w:val="16"/>
          <w:szCs w:val="16"/>
          <w:lang w:val="en-US"/>
        </w:rPr>
        <w:t>չափաբաժնի</w:t>
      </w:r>
      <w:r w:rsidRPr="00F62DDD">
        <w:rPr>
          <w:rFonts w:ascii="GHEA Grapalat" w:hAnsi="GHEA Grapalat" w:cs="Sylfaen"/>
          <w:i/>
          <w:sz w:val="16"/>
          <w:szCs w:val="16"/>
          <w:lang w:val="af-ZA"/>
        </w:rPr>
        <w:t xml:space="preserve"> </w:t>
      </w:r>
      <w:r w:rsidRPr="00F62DDD">
        <w:rPr>
          <w:rFonts w:ascii="GHEA Grapalat" w:hAnsi="GHEA Grapalat" w:cs="Sylfaen"/>
          <w:i/>
          <w:sz w:val="16"/>
          <w:szCs w:val="16"/>
          <w:lang w:val="en-US"/>
        </w:rPr>
        <w:t>մասով</w:t>
      </w:r>
      <w:r w:rsidRPr="00F62DDD">
        <w:rPr>
          <w:rFonts w:ascii="GHEA Grapalat" w:hAnsi="GHEA Grapalat" w:cs="Sylfaen"/>
          <w:i/>
          <w:sz w:val="16"/>
          <w:szCs w:val="16"/>
          <w:lang w:val="af-ZA"/>
        </w:rPr>
        <w:t xml:space="preserve"> </w:t>
      </w:r>
      <w:r w:rsidRPr="00F62DDD">
        <w:rPr>
          <w:rFonts w:ascii="GHEA Grapalat" w:hAnsi="GHEA Grapalat" w:cs="Sylfaen"/>
          <w:i/>
          <w:sz w:val="16"/>
          <w:szCs w:val="16"/>
          <w:lang w:val="en-US"/>
        </w:rPr>
        <w:t>իր</w:t>
      </w:r>
      <w:r w:rsidRPr="00F62DDD">
        <w:rPr>
          <w:rFonts w:ascii="GHEA Grapalat" w:hAnsi="GHEA Grapalat" w:cs="Sylfaen"/>
          <w:i/>
          <w:sz w:val="16"/>
          <w:szCs w:val="16"/>
          <w:lang w:val="af-ZA"/>
        </w:rPr>
        <w:t xml:space="preserve"> </w:t>
      </w:r>
      <w:r w:rsidRPr="00F62DDD">
        <w:rPr>
          <w:rFonts w:ascii="GHEA Grapalat" w:hAnsi="GHEA Grapalat" w:cs="Sylfaen"/>
          <w:i/>
          <w:sz w:val="16"/>
          <w:szCs w:val="16"/>
          <w:lang w:val="en-US"/>
        </w:rPr>
        <w:t>կողմից</w:t>
      </w:r>
      <w:r w:rsidRPr="00F62DDD">
        <w:rPr>
          <w:rFonts w:ascii="GHEA Grapalat" w:hAnsi="GHEA Grapalat" w:cs="Sylfaen"/>
          <w:i/>
          <w:sz w:val="16"/>
          <w:szCs w:val="16"/>
          <w:lang w:val="af-ZA"/>
        </w:rPr>
        <w:t xml:space="preserve"> </w:t>
      </w:r>
      <w:r w:rsidRPr="00F62DDD">
        <w:rPr>
          <w:rFonts w:ascii="GHEA Grapalat" w:hAnsi="GHEA Grapalat" w:cs="Sylfaen"/>
          <w:i/>
          <w:sz w:val="16"/>
          <w:szCs w:val="16"/>
          <w:lang w:val="en-US"/>
        </w:rPr>
        <w:t>ներկայացվող</w:t>
      </w:r>
      <w:r w:rsidRPr="00F62DDD">
        <w:rPr>
          <w:rFonts w:ascii="GHEA Grapalat" w:hAnsi="GHEA Grapalat" w:cs="Sylfaen"/>
          <w:i/>
          <w:sz w:val="16"/>
          <w:szCs w:val="16"/>
          <w:lang w:val="af-ZA"/>
        </w:rPr>
        <w:t xml:space="preserve"> </w:t>
      </w:r>
      <w:r w:rsidRPr="00F62DDD">
        <w:rPr>
          <w:rFonts w:ascii="GHEA Grapalat" w:hAnsi="GHEA Grapalat" w:cs="Sylfaen"/>
          <w:i/>
          <w:sz w:val="16"/>
          <w:szCs w:val="16"/>
          <w:lang w:val="en-US"/>
        </w:rPr>
        <w:t>գնային</w:t>
      </w:r>
      <w:r w:rsidRPr="00F62DDD">
        <w:rPr>
          <w:rFonts w:ascii="GHEA Grapalat" w:hAnsi="GHEA Grapalat" w:cs="Sylfaen"/>
          <w:i/>
          <w:sz w:val="16"/>
          <w:szCs w:val="16"/>
          <w:lang w:val="af-ZA"/>
        </w:rPr>
        <w:t xml:space="preserve"> </w:t>
      </w:r>
      <w:r w:rsidRPr="00F62DDD">
        <w:rPr>
          <w:rFonts w:ascii="GHEA Grapalat" w:hAnsi="GHEA Grapalat" w:cs="Sylfaen"/>
          <w:i/>
          <w:sz w:val="16"/>
          <w:szCs w:val="16"/>
          <w:lang w:val="en-US"/>
        </w:rPr>
        <w:t>առաջարկը</w:t>
      </w:r>
      <w:r w:rsidRPr="00F62DDD">
        <w:rPr>
          <w:rFonts w:ascii="GHEA Grapalat" w:hAnsi="GHEA Grapalat" w:cs="Sylfaen"/>
          <w:i/>
          <w:sz w:val="16"/>
          <w:szCs w:val="16"/>
          <w:lang w:val="af-ZA"/>
        </w:rPr>
        <w:t xml:space="preserve"> </w:t>
      </w:r>
      <w:r w:rsidRPr="00F62DDD">
        <w:rPr>
          <w:rFonts w:ascii="GHEA Grapalat" w:hAnsi="GHEA Grapalat" w:cs="Sylfaen"/>
          <w:i/>
          <w:sz w:val="16"/>
          <w:szCs w:val="16"/>
          <w:lang w:val="en-US"/>
        </w:rPr>
        <w:t>գերազանցում</w:t>
      </w:r>
      <w:r w:rsidRPr="00F62DDD">
        <w:rPr>
          <w:rFonts w:ascii="GHEA Grapalat" w:hAnsi="GHEA Grapalat" w:cs="Sylfaen"/>
          <w:i/>
          <w:sz w:val="16"/>
          <w:szCs w:val="16"/>
          <w:lang w:val="af-ZA"/>
        </w:rPr>
        <w:t xml:space="preserve"> </w:t>
      </w:r>
      <w:r w:rsidRPr="00F62DDD">
        <w:rPr>
          <w:rFonts w:ascii="GHEA Grapalat" w:hAnsi="GHEA Grapalat" w:cs="Sylfaen"/>
          <w:i/>
          <w:sz w:val="16"/>
          <w:szCs w:val="16"/>
          <w:lang w:val="en-US"/>
        </w:rPr>
        <w:t>է</w:t>
      </w:r>
      <w:r w:rsidRPr="00F62DDD">
        <w:rPr>
          <w:rFonts w:ascii="GHEA Grapalat" w:hAnsi="GHEA Grapalat" w:cs="Sylfaen"/>
          <w:i/>
          <w:sz w:val="16"/>
          <w:szCs w:val="16"/>
          <w:lang w:val="af-ZA"/>
        </w:rPr>
        <w:t xml:space="preserve"> 1 մլն. դրամը </w:t>
      </w:r>
      <w:r w:rsidRPr="00F62DDD">
        <w:rPr>
          <w:rFonts w:ascii="GHEA Grapalat" w:hAnsi="GHEA Grapalat" w:cs="Sylfaen"/>
          <w:i/>
          <w:sz w:val="16"/>
          <w:szCs w:val="16"/>
          <w:lang w:val="en-US"/>
        </w:rPr>
        <w:t>և</w:t>
      </w:r>
      <w:r w:rsidRPr="00F62DDD">
        <w:rPr>
          <w:rFonts w:ascii="GHEA Grapalat" w:hAnsi="GHEA Grapalat" w:cs="Sylfaen"/>
          <w:i/>
          <w:sz w:val="16"/>
          <w:szCs w:val="16"/>
          <w:lang w:val="af-ZA"/>
        </w:rPr>
        <w:t xml:space="preserve"> </w:t>
      </w:r>
      <w:r w:rsidRPr="00F62DDD">
        <w:rPr>
          <w:rFonts w:ascii="GHEA Grapalat" w:hAnsi="GHEA Grapalat" w:cs="Sylfaen"/>
          <w:i/>
          <w:sz w:val="16"/>
          <w:szCs w:val="16"/>
          <w:lang w:val="en-US"/>
        </w:rPr>
        <w:t>ցանկանում</w:t>
      </w:r>
      <w:r w:rsidRPr="00F62DDD">
        <w:rPr>
          <w:rFonts w:ascii="GHEA Grapalat" w:hAnsi="GHEA Grapalat" w:cs="Sylfaen"/>
          <w:i/>
          <w:sz w:val="16"/>
          <w:szCs w:val="16"/>
          <w:lang w:val="af-ZA"/>
        </w:rPr>
        <w:t xml:space="preserve"> </w:t>
      </w:r>
      <w:r w:rsidRPr="00F62DDD">
        <w:rPr>
          <w:rFonts w:ascii="GHEA Grapalat" w:hAnsi="GHEA Grapalat" w:cs="Sylfaen"/>
          <w:i/>
          <w:sz w:val="16"/>
          <w:szCs w:val="16"/>
          <w:lang w:val="en-US"/>
        </w:rPr>
        <w:t>է</w:t>
      </w:r>
      <w:r w:rsidRPr="00F62DDD">
        <w:rPr>
          <w:rFonts w:ascii="GHEA Grapalat" w:hAnsi="GHEA Grapalat" w:cs="Sylfaen"/>
          <w:i/>
          <w:sz w:val="16"/>
          <w:szCs w:val="16"/>
          <w:lang w:val="af-ZA"/>
        </w:rPr>
        <w:t xml:space="preserve"> </w:t>
      </w:r>
      <w:r w:rsidRPr="00F62DDD">
        <w:rPr>
          <w:rFonts w:ascii="GHEA Grapalat" w:hAnsi="GHEA Grapalat" w:cs="Sylfaen"/>
          <w:i/>
          <w:sz w:val="16"/>
          <w:szCs w:val="16"/>
          <w:lang w:val="en-US"/>
        </w:rPr>
        <w:t>սույն</w:t>
      </w:r>
      <w:r w:rsidRPr="00F62DDD">
        <w:rPr>
          <w:rFonts w:ascii="GHEA Grapalat" w:hAnsi="GHEA Grapalat" w:cs="Sylfaen"/>
          <w:i/>
          <w:sz w:val="16"/>
          <w:szCs w:val="16"/>
          <w:lang w:val="af-ZA"/>
        </w:rPr>
        <w:t xml:space="preserve"> </w:t>
      </w:r>
      <w:r w:rsidRPr="00F62DDD">
        <w:rPr>
          <w:rFonts w:ascii="GHEA Grapalat" w:hAnsi="GHEA Grapalat" w:cs="Sylfaen"/>
          <w:i/>
          <w:sz w:val="16"/>
          <w:szCs w:val="16"/>
          <w:lang w:val="en-US"/>
        </w:rPr>
        <w:t>հրավերով</w:t>
      </w:r>
      <w:r w:rsidRPr="00F62DDD">
        <w:rPr>
          <w:rFonts w:ascii="GHEA Grapalat" w:hAnsi="GHEA Grapalat" w:cs="Sylfaen"/>
          <w:i/>
          <w:sz w:val="16"/>
          <w:szCs w:val="16"/>
          <w:lang w:val="af-ZA"/>
        </w:rPr>
        <w:t xml:space="preserve">  </w:t>
      </w:r>
      <w:r w:rsidRPr="00F62DDD">
        <w:rPr>
          <w:rFonts w:ascii="GHEA Grapalat" w:hAnsi="GHEA Grapalat" w:cs="Sylfaen"/>
          <w:i/>
          <w:sz w:val="16"/>
          <w:szCs w:val="16"/>
          <w:lang w:val="en-US"/>
        </w:rPr>
        <w:t>սահմանված</w:t>
      </w:r>
      <w:r w:rsidRPr="00F62DDD">
        <w:rPr>
          <w:rFonts w:ascii="GHEA Grapalat" w:hAnsi="GHEA Grapalat" w:cs="Sylfaen"/>
          <w:i/>
          <w:sz w:val="16"/>
          <w:szCs w:val="16"/>
          <w:lang w:val="af-ZA"/>
        </w:rPr>
        <w:t xml:space="preserve"> </w:t>
      </w:r>
      <w:r w:rsidRPr="00F62DDD">
        <w:rPr>
          <w:rFonts w:ascii="GHEA Grapalat" w:hAnsi="GHEA Grapalat" w:cs="Sylfaen"/>
          <w:i/>
          <w:sz w:val="16"/>
          <w:szCs w:val="16"/>
          <w:lang w:val="en-US"/>
        </w:rPr>
        <w:t>պայմաններով</w:t>
      </w:r>
      <w:r w:rsidRPr="00F62DDD">
        <w:rPr>
          <w:rFonts w:ascii="GHEA Grapalat" w:hAnsi="GHEA Grapalat" w:cs="Sylfaen"/>
          <w:i/>
          <w:sz w:val="16"/>
          <w:szCs w:val="16"/>
          <w:lang w:val="af-ZA"/>
        </w:rPr>
        <w:t xml:space="preserve"> </w:t>
      </w:r>
      <w:r w:rsidRPr="00F62DDD">
        <w:rPr>
          <w:rFonts w:ascii="GHEA Grapalat" w:hAnsi="GHEA Grapalat" w:cs="Sylfaen"/>
          <w:i/>
          <w:sz w:val="16"/>
          <w:szCs w:val="16"/>
          <w:lang w:val="en-US"/>
        </w:rPr>
        <w:t>ստանալ</w:t>
      </w:r>
      <w:r w:rsidRPr="00F62DDD">
        <w:rPr>
          <w:rFonts w:ascii="GHEA Grapalat" w:hAnsi="GHEA Grapalat" w:cs="Sylfaen"/>
          <w:i/>
          <w:sz w:val="16"/>
          <w:szCs w:val="16"/>
          <w:lang w:val="af-ZA"/>
        </w:rPr>
        <w:t xml:space="preserve"> </w:t>
      </w:r>
      <w:r w:rsidRPr="00F62DDD">
        <w:rPr>
          <w:rFonts w:ascii="GHEA Grapalat" w:hAnsi="GHEA Grapalat" w:cs="Sylfaen"/>
          <w:i/>
          <w:sz w:val="16"/>
          <w:szCs w:val="16"/>
          <w:lang w:val="en-US"/>
        </w:rPr>
        <w:t>պայմանագրի</w:t>
      </w:r>
      <w:r w:rsidRPr="00F62DDD">
        <w:rPr>
          <w:rFonts w:ascii="GHEA Grapalat" w:hAnsi="GHEA Grapalat" w:cs="Sylfaen"/>
          <w:i/>
          <w:sz w:val="16"/>
          <w:szCs w:val="16"/>
          <w:lang w:val="af-ZA"/>
        </w:rPr>
        <w:t xml:space="preserve"> </w:t>
      </w:r>
      <w:r w:rsidRPr="00F62DDD">
        <w:rPr>
          <w:rFonts w:ascii="GHEA Grapalat" w:hAnsi="GHEA Grapalat" w:cs="Sylfaen"/>
          <w:i/>
          <w:sz w:val="16"/>
          <w:szCs w:val="16"/>
          <w:lang w:val="en-US"/>
        </w:rPr>
        <w:t>գնի</w:t>
      </w:r>
      <w:r w:rsidRPr="00F62DDD">
        <w:rPr>
          <w:rFonts w:ascii="GHEA Grapalat" w:hAnsi="GHEA Grapalat" w:cs="Sylfaen"/>
          <w:i/>
          <w:sz w:val="16"/>
          <w:szCs w:val="16"/>
          <w:lang w:val="af-ZA"/>
        </w:rPr>
        <w:t xml:space="preserve"> 1 </w:t>
      </w:r>
      <w:r w:rsidRPr="00F62DDD">
        <w:rPr>
          <w:rFonts w:ascii="GHEA Grapalat" w:hAnsi="GHEA Grapalat" w:cs="Sylfaen"/>
          <w:i/>
          <w:sz w:val="16"/>
          <w:szCs w:val="16"/>
          <w:lang w:val="en-US"/>
        </w:rPr>
        <w:t>տոկոսի</w:t>
      </w:r>
      <w:r w:rsidRPr="00F62DDD">
        <w:rPr>
          <w:rFonts w:ascii="GHEA Grapalat" w:hAnsi="GHEA Grapalat" w:cs="Sylfaen"/>
          <w:i/>
          <w:sz w:val="16"/>
          <w:szCs w:val="16"/>
          <w:lang w:val="af-ZA"/>
        </w:rPr>
        <w:t xml:space="preserve"> </w:t>
      </w:r>
      <w:r w:rsidRPr="00F62DDD">
        <w:rPr>
          <w:rFonts w:ascii="GHEA Grapalat" w:hAnsi="GHEA Grapalat" w:cs="Sylfaen"/>
          <w:i/>
          <w:sz w:val="16"/>
          <w:szCs w:val="16"/>
          <w:lang w:val="en-US"/>
        </w:rPr>
        <w:t>չափով</w:t>
      </w:r>
      <w:r w:rsidRPr="00F62DDD">
        <w:rPr>
          <w:rFonts w:ascii="GHEA Grapalat" w:hAnsi="GHEA Grapalat" w:cs="Sylfaen"/>
          <w:i/>
          <w:sz w:val="16"/>
          <w:szCs w:val="16"/>
          <w:lang w:val="af-ZA"/>
        </w:rPr>
        <w:t xml:space="preserve"> </w:t>
      </w:r>
      <w:r w:rsidRPr="00F62DDD">
        <w:rPr>
          <w:rFonts w:ascii="GHEA Grapalat" w:hAnsi="GHEA Grapalat" w:cs="Sylfaen"/>
          <w:i/>
          <w:sz w:val="16"/>
          <w:szCs w:val="16"/>
          <w:lang w:val="en-US"/>
        </w:rPr>
        <w:t>փոխհատուցում՝</w:t>
      </w:r>
      <w:r w:rsidRPr="00F62DDD">
        <w:rPr>
          <w:rFonts w:ascii="GHEA Grapalat" w:hAnsi="GHEA Grapalat" w:cs="Sylfaen"/>
          <w:i/>
          <w:sz w:val="16"/>
          <w:szCs w:val="16"/>
          <w:lang w:val="af-ZA"/>
        </w:rPr>
        <w:t xml:space="preserve"> </w:t>
      </w:r>
      <w:r w:rsidRPr="00F62DDD">
        <w:rPr>
          <w:rFonts w:ascii="GHEA Grapalat" w:hAnsi="GHEA Grapalat" w:cs="Sylfaen"/>
          <w:i/>
          <w:sz w:val="16"/>
          <w:szCs w:val="16"/>
          <w:lang w:val="en-US"/>
        </w:rPr>
        <w:t>համաձայն</w:t>
      </w:r>
      <w:r w:rsidRPr="00F62DDD">
        <w:rPr>
          <w:rFonts w:ascii="GHEA Grapalat" w:hAnsi="GHEA Grapalat" w:cs="Sylfaen"/>
          <w:i/>
          <w:sz w:val="16"/>
          <w:szCs w:val="16"/>
          <w:lang w:val="af-ZA"/>
        </w:rPr>
        <w:t xml:space="preserve">  ՀՀ կառավարության 01/04/2021թ. N 442-Ն որոշմամբ սահմանված պայմանների</w:t>
      </w:r>
      <w:r w:rsidRPr="00F62DDD">
        <w:rPr>
          <w:rFonts w:ascii="GHEA Grapalat" w:hAnsi="GHEA Grapalat" w:cs="Sylfaen"/>
          <w:i/>
          <w:sz w:val="16"/>
          <w:szCs w:val="16"/>
          <w:lang w:val="en-US"/>
        </w:rPr>
        <w:t>։</w:t>
      </w:r>
    </w:p>
    <w:p w:rsidR="00CB505E" w:rsidRPr="00B1645A" w:rsidRDefault="00CB505E" w:rsidP="002F6A42">
      <w:pPr>
        <w:pStyle w:val="af2"/>
        <w:rPr>
          <w:rFonts w:ascii="Calibri" w:hAnsi="Calibri"/>
          <w:lang w:val="hy-AM"/>
        </w:rPr>
      </w:pPr>
    </w:p>
  </w:footnote>
  <w:footnote w:id="3">
    <w:p w:rsidR="00CB505E" w:rsidRDefault="00CB505E" w:rsidP="002F6A42">
      <w:pPr>
        <w:pStyle w:val="af2"/>
      </w:pPr>
      <w:r w:rsidRPr="00CC3A77">
        <w:rPr>
          <w:rStyle w:val="af6"/>
          <w:color w:val="FFFFFF"/>
        </w:rPr>
        <w:footnoteRef/>
      </w:r>
      <w:r w:rsidRPr="006A475C">
        <w:t xml:space="preserve"> </w:t>
      </w:r>
      <w:r w:rsidRPr="00180349">
        <w:rPr>
          <w:vertAlign w:val="superscript"/>
          <w:lang w:val="hy-AM"/>
        </w:rPr>
        <w:t xml:space="preserve">11 </w:t>
      </w:r>
      <w:r w:rsidRPr="006A475C">
        <w:rPr>
          <w:rFonts w:ascii="GHEA Grapalat" w:hAnsi="GHEA Grapalat" w:cs="Sylfaen"/>
          <w:i/>
          <w:sz w:val="16"/>
          <w:szCs w:val="16"/>
        </w:rPr>
        <w:t xml:space="preserve">Սահմանվում </w:t>
      </w:r>
      <w:r w:rsidRPr="003F1EEA">
        <w:rPr>
          <w:rFonts w:ascii="GHEA Grapalat" w:hAnsi="GHEA Grapalat" w:cs="Sylfaen"/>
          <w:i/>
          <w:sz w:val="16"/>
          <w:szCs w:val="16"/>
        </w:rPr>
        <w:t xml:space="preserve">է </w:t>
      </w:r>
      <w:r w:rsidRPr="00180349">
        <w:rPr>
          <w:rFonts w:ascii="GHEA Grapalat" w:hAnsi="GHEA Grapalat" w:cs="Sylfaen"/>
          <w:i/>
          <w:sz w:val="16"/>
          <w:szCs w:val="16"/>
          <w:lang w:val="hy-AM"/>
        </w:rPr>
        <w:t>պ</w:t>
      </w:r>
      <w:r w:rsidRPr="003F1EEA">
        <w:rPr>
          <w:rFonts w:ascii="GHEA Grapalat" w:hAnsi="GHEA Grapalat" w:cs="Sylfaen"/>
          <w:i/>
          <w:sz w:val="16"/>
          <w:szCs w:val="16"/>
        </w:rPr>
        <w:t>ատվիրատուի</w:t>
      </w:r>
      <w:r w:rsidRPr="006A475C">
        <w:rPr>
          <w:rFonts w:ascii="GHEA Grapalat" w:hAnsi="GHEA Grapalat" w:cs="Sylfaen"/>
          <w:i/>
          <w:sz w:val="16"/>
          <w:szCs w:val="16"/>
        </w:rPr>
        <w:t xml:space="preserve"> կողմից:</w:t>
      </w:r>
    </w:p>
  </w:footnote>
  <w:footnote w:id="4">
    <w:p w:rsidR="00CB505E" w:rsidRPr="00B1645A" w:rsidRDefault="00CB505E" w:rsidP="002F6A42">
      <w:pPr>
        <w:pStyle w:val="23"/>
        <w:spacing w:line="240" w:lineRule="auto"/>
        <w:ind w:firstLine="567"/>
        <w:rPr>
          <w:rFonts w:ascii="GHEA Grapalat" w:hAnsi="GHEA Grapalat" w:cs="Sylfaen"/>
          <w:szCs w:val="24"/>
        </w:rPr>
      </w:pPr>
      <w:r w:rsidRPr="00D4485C">
        <w:rPr>
          <w:rStyle w:val="af6"/>
          <w:sz w:val="16"/>
          <w:szCs w:val="16"/>
        </w:rPr>
        <w:footnoteRef/>
      </w:r>
      <w:r w:rsidRPr="00D4485C">
        <w:rPr>
          <w:rFonts w:ascii="Calibri" w:hAnsi="Calibri"/>
          <w:sz w:val="16"/>
          <w:szCs w:val="16"/>
          <w:vertAlign w:val="superscript"/>
          <w:lang w:val="hy-AM"/>
        </w:rPr>
        <w:t>.1</w:t>
      </w:r>
      <w:r>
        <w:t xml:space="preserve"> </w:t>
      </w:r>
      <w:r w:rsidRPr="00686AE3">
        <w:rPr>
          <w:rFonts w:ascii="GHEA Grapalat" w:hAnsi="GHEA Grapalat" w:cs="Sylfaen"/>
          <w:i/>
          <w:sz w:val="16"/>
          <w:szCs w:val="16"/>
          <w:lang w:val="x-none" w:eastAsia="ru-RU"/>
        </w:rPr>
        <w:t>Սույն հրավերի 7-րդ հավելվածով նախատեսված պայմանագրի նախագծի կիրա</w:t>
      </w:r>
      <w:r>
        <w:rPr>
          <w:rFonts w:ascii="GHEA Grapalat" w:hAnsi="GHEA Grapalat" w:cs="Sylfaen"/>
          <w:i/>
          <w:sz w:val="16"/>
          <w:szCs w:val="16"/>
          <w:lang w:val="x-none" w:eastAsia="ru-RU"/>
        </w:rPr>
        <w:t>ռման դեպքում «2.4.4, 2.4.5 և 4․3</w:t>
      </w:r>
      <w:r w:rsidRPr="00686AE3">
        <w:rPr>
          <w:rFonts w:ascii="GHEA Grapalat" w:hAnsi="GHEA Grapalat" w:cs="Sylfaen"/>
          <w:i/>
          <w:sz w:val="16"/>
          <w:szCs w:val="16"/>
          <w:lang w:val="x-none" w:eastAsia="ru-RU"/>
        </w:rPr>
        <w:t>» թվերը փոխարինվում են «3.4.12, 3.4.13 և 5.4» թվերով ։</w:t>
      </w:r>
    </w:p>
    <w:p w:rsidR="00CB505E" w:rsidRPr="005E1F72" w:rsidRDefault="00CB505E" w:rsidP="002F6A42">
      <w:pPr>
        <w:ind w:firstLine="567"/>
        <w:jc w:val="center"/>
        <w:rPr>
          <w:rFonts w:ascii="GHEA Grapalat" w:hAnsi="GHEA Grapalat"/>
          <w:b/>
          <w:sz w:val="20"/>
          <w:lang w:val="es-ES"/>
        </w:rPr>
      </w:pPr>
    </w:p>
    <w:p w:rsidR="00CB505E" w:rsidRPr="009A7602" w:rsidRDefault="00CB505E" w:rsidP="002F6A42">
      <w:pPr>
        <w:pStyle w:val="af2"/>
        <w:rPr>
          <w:rFonts w:ascii="Calibri" w:hAnsi="Calibri"/>
          <w:lang w:val="es-ES"/>
        </w:rPr>
      </w:pPr>
    </w:p>
  </w:footnote>
  <w:footnote w:id="5">
    <w:p w:rsidR="00CB505E" w:rsidRPr="009A7602" w:rsidRDefault="00CB505E" w:rsidP="002F6A42">
      <w:pPr>
        <w:pStyle w:val="af2"/>
        <w:rPr>
          <w:rFonts w:ascii="GHEA Grapalat" w:hAnsi="GHEA Grapalat" w:cs="Sylfaen"/>
          <w:i/>
          <w:sz w:val="16"/>
          <w:szCs w:val="16"/>
          <w:lang w:val="hy-AM"/>
        </w:rPr>
      </w:pPr>
      <w:r>
        <w:rPr>
          <w:rStyle w:val="af6"/>
        </w:rPr>
        <w:footnoteRef/>
      </w:r>
      <w:r w:rsidRPr="00F5285F">
        <w:rPr>
          <w:rFonts w:ascii="Calibri" w:hAnsi="Calibri"/>
          <w:vertAlign w:val="superscript"/>
          <w:lang w:val="hy-AM"/>
        </w:rPr>
        <w:t>.1</w:t>
      </w:r>
      <w:r w:rsidRPr="00F5285F">
        <w:rPr>
          <w:vertAlign w:val="superscript"/>
        </w:rPr>
        <w:t xml:space="preserve"> </w:t>
      </w:r>
      <w:r w:rsidRPr="009A7602">
        <w:rPr>
          <w:rFonts w:ascii="GHEA Grapalat" w:hAnsi="GHEA Grapalat" w:cs="Sylfaen"/>
          <w:i/>
          <w:sz w:val="16"/>
          <w:szCs w:val="16"/>
          <w:lang w:val="hy-AM"/>
        </w:rPr>
        <w:t>Եթե գնման հայտով տվյալ չափաբաժնի գինը․</w:t>
      </w:r>
    </w:p>
    <w:p w:rsidR="00CB505E" w:rsidRPr="009A7602" w:rsidRDefault="00CB505E" w:rsidP="002F6A42">
      <w:pPr>
        <w:pStyle w:val="af2"/>
        <w:rPr>
          <w:rFonts w:ascii="GHEA Grapalat" w:hAnsi="GHEA Grapalat" w:cs="Sylfaen"/>
          <w:i/>
          <w:sz w:val="16"/>
          <w:szCs w:val="16"/>
          <w:lang w:val="hy-AM"/>
        </w:rPr>
      </w:pPr>
      <w:r w:rsidRPr="009A7602">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կամ ապահովագրական կազմակերպությունների կողմից տրամադրված երաշխիքների &gt;&gt; բառերը․</w:t>
      </w:r>
    </w:p>
    <w:p w:rsidR="00CB505E" w:rsidRPr="009A7602" w:rsidRDefault="00CB505E" w:rsidP="002F6A42">
      <w:pPr>
        <w:pStyle w:val="af2"/>
        <w:rPr>
          <w:rFonts w:ascii="GHEA Grapalat" w:hAnsi="GHEA Grapalat" w:cs="Sylfaen"/>
          <w:i/>
          <w:sz w:val="16"/>
          <w:szCs w:val="16"/>
          <w:lang w:val="hy-AM"/>
        </w:rPr>
      </w:pPr>
      <w:r w:rsidRPr="009A7602">
        <w:rPr>
          <w:rFonts w:ascii="GHEA Grapalat" w:hAnsi="GHEA Grapalat" w:cs="Sylfaen"/>
          <w:i/>
          <w:sz w:val="16"/>
          <w:szCs w:val="16"/>
          <w:lang w:val="hy-AM"/>
        </w:rPr>
        <w:t>-- չի գերազանցում գնումների բազային միավորի յոթանասունապատիկը, բայց ավելի է քսանհինգապատիկից, ապա սույն պարբերությունից հանվում են &lt;&lt; տուժանքի (հավելված 4․2) կամ &gt;&gt; բառերը, իսկ &lt;&lt;20&gt;&gt; թիվը փոխարինվում է &lt;&lt;90&gt;&gt; թվով,</w:t>
      </w:r>
    </w:p>
    <w:p w:rsidR="00CB505E" w:rsidRPr="00D533CD" w:rsidRDefault="00CB505E" w:rsidP="002F6A42">
      <w:pPr>
        <w:pStyle w:val="af2"/>
        <w:rPr>
          <w:rFonts w:ascii="Calibri" w:hAnsi="Calibri"/>
          <w:lang w:val="hy-AM"/>
        </w:rPr>
      </w:pPr>
      <w:r w:rsidRPr="009A7602">
        <w:rPr>
          <w:rFonts w:ascii="GHEA Grapalat" w:hAnsi="GHEA Grapalat" w:cs="Sylfaen"/>
          <w:i/>
          <w:sz w:val="16"/>
          <w:szCs w:val="16"/>
          <w:lang w:val="hy-AM"/>
        </w:rPr>
        <w:t>- գերազանցում է գնումների բազային միավորի յոթանասունապատիկը, ապա սույն պարբերությունից հանվում է &lt;&lt; տուժանքի (հավելված 4․2) կամ &gt;&gt; բառերը, &lt;&lt;15&gt;&gt; թիվը փոխարինվում է &lt;&lt;30&gt;&gt; թվով, իսկ &lt;&lt;20&gt;&gt; թիվը՝ &lt;&lt;90&gt;&gt; թվով,</w:t>
      </w:r>
    </w:p>
  </w:footnote>
  <w:footnote w:id="6">
    <w:p w:rsidR="00CB505E" w:rsidRPr="00323606" w:rsidRDefault="00CB505E" w:rsidP="002F6A42">
      <w:pPr>
        <w:pStyle w:val="af2"/>
        <w:rPr>
          <w:rFonts w:ascii="GHEA Grapalat" w:hAnsi="GHEA Grapalat" w:cs="Sylfaen"/>
          <w:i/>
          <w:sz w:val="16"/>
          <w:szCs w:val="16"/>
          <w:lang w:val="hy-AM"/>
        </w:rPr>
      </w:pPr>
      <w:r w:rsidRPr="00323606">
        <w:rPr>
          <w:rStyle w:val="af6"/>
          <w:color w:val="FFFFFF"/>
          <w:sz w:val="16"/>
          <w:szCs w:val="16"/>
        </w:rPr>
        <w:footnoteRef/>
      </w:r>
      <w:r w:rsidRPr="00323606">
        <w:rPr>
          <w:color w:val="FFFFFF"/>
          <w:sz w:val="16"/>
          <w:szCs w:val="16"/>
        </w:rPr>
        <w:t xml:space="preserve"> </w:t>
      </w:r>
      <w:r w:rsidRPr="00F5285F">
        <w:rPr>
          <w:rFonts w:ascii="GHEA Grapalat" w:hAnsi="GHEA Grapalat" w:cs="Sylfaen"/>
          <w:i/>
          <w:sz w:val="16"/>
          <w:szCs w:val="16"/>
          <w:vertAlign w:val="superscript"/>
          <w:lang w:val="hy-AM"/>
        </w:rPr>
        <w:t xml:space="preserve">13 </w:t>
      </w:r>
      <w:r w:rsidRPr="00F5285F">
        <w:rPr>
          <w:rFonts w:ascii="GHEA Grapalat" w:hAnsi="GHEA Grapalat" w:cs="Sylfaen"/>
          <w:i/>
          <w:sz w:val="16"/>
          <w:szCs w:val="16"/>
          <w:lang w:val="hy-AM"/>
        </w:rPr>
        <w:t>Եթ</w:t>
      </w:r>
      <w:r w:rsidRPr="00323606">
        <w:rPr>
          <w:rFonts w:ascii="GHEA Grapalat" w:hAnsi="GHEA Grapalat" w:cs="Sylfaen"/>
          <w:i/>
          <w:sz w:val="16"/>
          <w:szCs w:val="16"/>
          <w:lang w:val="hy-AM"/>
        </w:rPr>
        <w:t>ե</w:t>
      </w:r>
      <w:r w:rsidRPr="00F5285F">
        <w:rPr>
          <w:rFonts w:ascii="GHEA Grapalat" w:hAnsi="GHEA Grapalat" w:cs="Sylfaen"/>
          <w:i/>
          <w:sz w:val="16"/>
          <w:szCs w:val="16"/>
          <w:lang w:val="hy-AM"/>
        </w:rPr>
        <w:t xml:space="preserve"> </w:t>
      </w:r>
      <w:r w:rsidRPr="00323606">
        <w:rPr>
          <w:rFonts w:ascii="GHEA Grapalat" w:hAnsi="GHEA Grapalat" w:cs="Sylfaen"/>
          <w:i/>
          <w:sz w:val="16"/>
          <w:szCs w:val="16"/>
          <w:lang w:val="hy-AM"/>
        </w:rPr>
        <w:t>՝</w:t>
      </w:r>
    </w:p>
    <w:p w:rsidR="00CB505E" w:rsidRPr="004242D7" w:rsidRDefault="00CB505E" w:rsidP="002F6A42">
      <w:pPr>
        <w:pStyle w:val="af2"/>
        <w:jc w:val="both"/>
        <w:rPr>
          <w:rFonts w:ascii="GHEA Grapalat" w:hAnsi="GHEA Grapalat" w:cs="Sylfaen"/>
          <w:i/>
          <w:sz w:val="16"/>
          <w:szCs w:val="16"/>
          <w:lang w:val="hy-AM"/>
        </w:rPr>
      </w:pPr>
      <w:r w:rsidRPr="00323606">
        <w:rPr>
          <w:rFonts w:ascii="GHEA Grapalat" w:hAnsi="GHEA Grapalat" w:cs="Sylfaen"/>
          <w:i/>
          <w:sz w:val="16"/>
          <w:szCs w:val="16"/>
          <w:lang w:val="hy-AM"/>
        </w:rPr>
        <w:t>- 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r w:rsidRPr="004242D7">
        <w:rPr>
          <w:rFonts w:ascii="GHEA Grapalat" w:hAnsi="GHEA Grapalat" w:cs="Sylfaen"/>
          <w:i/>
          <w:sz w:val="16"/>
          <w:szCs w:val="16"/>
          <w:lang w:val="hy-AM"/>
        </w:rPr>
        <w:t>.</w:t>
      </w:r>
    </w:p>
    <w:p w:rsidR="00CB505E" w:rsidRPr="00323606" w:rsidRDefault="00CB505E" w:rsidP="002F6A42">
      <w:pPr>
        <w:pStyle w:val="af2"/>
        <w:jc w:val="both"/>
        <w:rPr>
          <w:rFonts w:ascii="GHEA Grapalat" w:hAnsi="GHEA Grapalat" w:cs="Sylfaen"/>
          <w:i/>
          <w:sz w:val="16"/>
          <w:szCs w:val="16"/>
          <w:lang w:val="hy-AM"/>
        </w:rPr>
      </w:pPr>
      <w:r w:rsidRPr="00323606">
        <w:rPr>
          <w:rFonts w:ascii="GHEA Grapalat" w:hAnsi="GHEA Grapalat" w:cs="Sylfaen"/>
          <w:i/>
          <w:sz w:val="16"/>
          <w:szCs w:val="16"/>
          <w:lang w:val="hy-AM"/>
        </w:rPr>
        <w:t>-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w:t>
      </w:r>
      <w:r w:rsidRPr="00D533CD">
        <w:rPr>
          <w:rFonts w:ascii="GHEA Grapalat" w:hAnsi="GHEA Grapalat" w:cs="Sylfaen"/>
          <w:i/>
          <w:sz w:val="16"/>
          <w:szCs w:val="16"/>
          <w:lang w:val="hy-AM"/>
        </w:rPr>
        <w:t>փուլի գումարի նկատմամբ հաշվարկված համամասնությամբ</w:t>
      </w:r>
      <w:r w:rsidRPr="00184D86" w:rsidDel="00864B45">
        <w:rPr>
          <w:rFonts w:ascii="GHEA Grapalat" w:hAnsi="GHEA Grapalat" w:cs="Sylfaen"/>
          <w:i/>
          <w:sz w:val="16"/>
          <w:szCs w:val="16"/>
          <w:lang w:val="hy-AM"/>
        </w:rPr>
        <w:t xml:space="preserve"> </w:t>
      </w:r>
      <w:r w:rsidRPr="00323606">
        <w:rPr>
          <w:rFonts w:ascii="GHEA Grapalat" w:hAnsi="GHEA Grapalat" w:cs="Sylfaen"/>
          <w:i/>
          <w:sz w:val="16"/>
          <w:szCs w:val="16"/>
          <w:lang w:val="hy-AM"/>
        </w:rPr>
        <w:t xml:space="preserve">: </w:t>
      </w:r>
      <w:r>
        <w:rPr>
          <w:rFonts w:ascii="GHEA Grapalat" w:hAnsi="GHEA Grapalat" w:cs="Sylfaen"/>
          <w:i/>
          <w:sz w:val="16"/>
          <w:szCs w:val="16"/>
          <w:lang w:val="hy-AM"/>
        </w:rPr>
        <w:t>Ե</w:t>
      </w:r>
      <w:r w:rsidRPr="00323606">
        <w:rPr>
          <w:rFonts w:ascii="GHEA Grapalat" w:hAnsi="GHEA Grapalat" w:cs="Sylfaen"/>
          <w:i/>
          <w:sz w:val="16"/>
          <w:szCs w:val="16"/>
          <w:lang w:val="hy-AM"/>
        </w:rPr>
        <w:t>րաշխիքի ձևով որակավորման ապահովումը</w:t>
      </w:r>
      <w:r w:rsidRPr="00323606">
        <w:rPr>
          <w:rFonts w:ascii="GHEA Grapalat" w:hAnsi="GHEA Grapalat" w:cs="Sylfaen"/>
          <w:i/>
          <w:sz w:val="18"/>
          <w:szCs w:val="18"/>
          <w:lang w:val="hy-AM"/>
        </w:rPr>
        <w:t xml:space="preserve"> </w:t>
      </w:r>
      <w:r w:rsidRPr="00323606">
        <w:rPr>
          <w:rFonts w:ascii="GHEA Grapalat" w:hAnsi="GHEA Grapalat" w:cs="Sylfaen"/>
          <w:i/>
          <w:sz w:val="16"/>
          <w:szCs w:val="16"/>
          <w:lang w:val="hy-AM"/>
        </w:rPr>
        <w:t>ընտրված մասնակիցը ներկայացնում է 4.1 հավելվածի համաձայն:” , իսկ հավելված 4-ը հրավերից հանվում է :</w:t>
      </w:r>
    </w:p>
    <w:p w:rsidR="00CB505E" w:rsidRPr="00737F14" w:rsidRDefault="00CB505E" w:rsidP="002F6A42">
      <w:pPr>
        <w:pStyle w:val="af2"/>
        <w:rPr>
          <w:rFonts w:ascii="GHEA Grapalat" w:hAnsi="GHEA Grapalat" w:cs="Sylfaen"/>
          <w:i/>
          <w:sz w:val="18"/>
          <w:szCs w:val="18"/>
          <w:lang w:val="hy-AM"/>
        </w:rPr>
      </w:pPr>
    </w:p>
    <w:p w:rsidR="00CB505E" w:rsidRPr="00253CA8" w:rsidRDefault="00CB505E" w:rsidP="002F6A42">
      <w:pPr>
        <w:pStyle w:val="af2"/>
        <w:rPr>
          <w:rFonts w:ascii="GHEA Grapalat" w:hAnsi="GHEA Grapalat" w:cs="Sylfaen"/>
          <w:i/>
          <w:sz w:val="16"/>
          <w:szCs w:val="16"/>
          <w:lang w:val="hy-AM"/>
        </w:rPr>
      </w:pPr>
      <w:r w:rsidRPr="00D85759">
        <w:rPr>
          <w:rFonts w:ascii="GHEA Grapalat" w:hAnsi="GHEA Grapalat" w:cs="Sylfaen"/>
          <w:i/>
          <w:sz w:val="16"/>
          <w:szCs w:val="16"/>
          <w:vertAlign w:val="superscript"/>
          <w:lang w:val="hy-AM"/>
        </w:rPr>
        <w:t xml:space="preserve">14 </w:t>
      </w:r>
      <w:r w:rsidRPr="00D85759">
        <w:rPr>
          <w:rFonts w:ascii="GHEA Grapalat" w:hAnsi="GHEA Grapalat" w:cs="Sylfaen"/>
          <w:i/>
          <w:sz w:val="16"/>
          <w:szCs w:val="16"/>
          <w:lang w:val="hy-AM"/>
        </w:rPr>
        <w:t xml:space="preserve">Եթե գնման հայտով գնվելիք աշխատանքի գինը չի գերազանցում </w:t>
      </w:r>
      <w:r>
        <w:rPr>
          <w:rFonts w:ascii="GHEA Grapalat" w:hAnsi="GHEA Grapalat" w:cs="Sylfaen"/>
          <w:i/>
          <w:sz w:val="16"/>
          <w:szCs w:val="16"/>
          <w:lang w:val="hy-AM"/>
        </w:rPr>
        <w:t>25</w:t>
      </w:r>
      <w:r w:rsidRPr="00D85759">
        <w:rPr>
          <w:rFonts w:ascii="GHEA Grapalat" w:hAnsi="GHEA Grapalat" w:cs="Sylfaen"/>
          <w:i/>
          <w:sz w:val="16"/>
          <w:szCs w:val="16"/>
          <w:lang w:val="hy-AM"/>
        </w:rPr>
        <w:t xml:space="preserve">մլն. </w:t>
      </w:r>
      <w:r w:rsidRPr="006C0940">
        <w:rPr>
          <w:rFonts w:ascii="GHEA Grapalat" w:hAnsi="GHEA Grapalat" w:cs="Sylfaen"/>
          <w:i/>
          <w:sz w:val="16"/>
          <w:szCs w:val="16"/>
          <w:lang w:val="hy-AM"/>
        </w:rPr>
        <w:t>ՀՀ դրամը, ապա</w:t>
      </w:r>
      <w:r w:rsidRPr="006C0940">
        <w:rPr>
          <w:rFonts w:ascii="Times New Roman" w:hAnsi="Times New Roman"/>
          <w:lang w:val="hy-AM"/>
        </w:rPr>
        <w:t xml:space="preserve"> </w:t>
      </w:r>
      <w:r w:rsidRPr="006C0940">
        <w:rPr>
          <w:rFonts w:ascii="GHEA Grapalat" w:hAnsi="GHEA Grapalat" w:cs="Sylfaen"/>
          <w:i/>
          <w:sz w:val="16"/>
          <w:szCs w:val="16"/>
          <w:lang w:val="hy-AM"/>
        </w:rPr>
        <w:t>“բանկային երաշխիքի կա</w:t>
      </w:r>
      <w:r>
        <w:rPr>
          <w:rFonts w:ascii="GHEA Grapalat" w:hAnsi="GHEA Grapalat" w:cs="Sylfaen"/>
          <w:i/>
          <w:sz w:val="16"/>
          <w:szCs w:val="16"/>
          <w:lang w:val="hy-AM"/>
        </w:rPr>
        <w:t xml:space="preserve">մ </w:t>
      </w:r>
      <w:r w:rsidRPr="006C0940">
        <w:rPr>
          <w:rFonts w:ascii="GHEA Grapalat" w:hAnsi="GHEA Grapalat" w:cs="Sylfaen"/>
          <w:i/>
          <w:sz w:val="16"/>
          <w:szCs w:val="16"/>
          <w:lang w:val="hy-AM"/>
        </w:rPr>
        <w:t>կանխիկ փողի ձևով” բառերը փոխարիվում են “միակողմանի հաստատված հայտարարության՝ տուժանքի (հավելված 5.1) կամ կանխիկ փողի ձևով” բառերով</w:t>
      </w:r>
      <w:r>
        <w:rPr>
          <w:rFonts w:ascii="GHEA Grapalat" w:hAnsi="GHEA Grapalat" w:cs="Sylfaen"/>
          <w:i/>
          <w:sz w:val="16"/>
          <w:szCs w:val="16"/>
          <w:lang w:val="hy-AM"/>
        </w:rPr>
        <w:t xml:space="preserve"> իսկ 3-րդ պարբերության մեջ նշված &lt;&lt;90&gt;&gt; թիվը փոխարինվում է &lt;&lt;20 &gt;&gt; թվով</w:t>
      </w:r>
      <w:r w:rsidRPr="00F13554">
        <w:rPr>
          <w:rFonts w:ascii="GHEA Grapalat" w:hAnsi="GHEA Grapalat" w:cs="Sylfaen"/>
          <w:i/>
          <w:sz w:val="16"/>
          <w:szCs w:val="16"/>
          <w:lang w:val="hy-AM"/>
        </w:rPr>
        <w:t>:</w:t>
      </w:r>
      <w:r>
        <w:rPr>
          <w:rFonts w:ascii="GHEA Grapalat" w:hAnsi="GHEA Grapalat" w:cs="Sylfaen"/>
          <w:i/>
          <w:sz w:val="16"/>
          <w:szCs w:val="16"/>
          <w:lang w:val="hy-AM"/>
        </w:rPr>
        <w:t>։</w:t>
      </w:r>
    </w:p>
    <w:p w:rsidR="00CB505E" w:rsidRPr="006C0940" w:rsidRDefault="00CB505E" w:rsidP="002F6A42">
      <w:pPr>
        <w:pStyle w:val="af2"/>
        <w:rPr>
          <w:rFonts w:ascii="Times New Roman" w:hAnsi="Times New Roman"/>
          <w:vertAlign w:val="superscript"/>
          <w:lang w:val="hy-AM"/>
        </w:rPr>
      </w:pPr>
    </w:p>
  </w:footnote>
  <w:footnote w:id="7">
    <w:p w:rsidR="00CB505E" w:rsidRPr="009A7602" w:rsidRDefault="00CB505E" w:rsidP="002F6A42">
      <w:pPr>
        <w:pStyle w:val="af2"/>
        <w:rPr>
          <w:rFonts w:ascii="GHEA Grapalat" w:hAnsi="GHEA Grapalat"/>
          <w:lang w:val="af-ZA"/>
        </w:rPr>
      </w:pPr>
      <w:r w:rsidRPr="005C2865">
        <w:rPr>
          <w:rFonts w:ascii="GHEA Grapalat" w:hAnsi="GHEA Grapalat" w:cs="Sylfaen"/>
          <w:i/>
          <w:color w:val="FFFFFF"/>
          <w:sz w:val="16"/>
          <w:szCs w:val="16"/>
          <w:vertAlign w:val="superscript"/>
        </w:rPr>
        <w:footnoteRef/>
      </w:r>
      <w:r w:rsidRPr="00AE679C">
        <w:rPr>
          <w:rFonts w:ascii="GHEA Grapalat" w:hAnsi="GHEA Grapalat" w:cs="Sylfaen"/>
          <w:i/>
          <w:sz w:val="16"/>
          <w:szCs w:val="16"/>
        </w:rPr>
        <w:t xml:space="preserve"> </w:t>
      </w:r>
      <w:r w:rsidRPr="009A7602">
        <w:rPr>
          <w:rFonts w:ascii="GHEA Grapalat" w:hAnsi="GHEA Grapalat" w:cs="Sylfaen"/>
          <w:i/>
          <w:sz w:val="16"/>
          <w:szCs w:val="16"/>
          <w:vertAlign w:val="superscript"/>
          <w:lang w:val="af-ZA"/>
        </w:rPr>
        <w:t xml:space="preserve">15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180349">
        <w:rPr>
          <w:rFonts w:ascii="GHEA Grapalat" w:hAnsi="GHEA Grapalat" w:cs="Sylfaen"/>
          <w:i/>
          <w:sz w:val="16"/>
          <w:szCs w:val="16"/>
          <w:lang w:val="hy-AM"/>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r w:rsidRPr="009A7602">
        <w:rPr>
          <w:rFonts w:ascii="GHEA Grapalat" w:hAnsi="GHEA Grapalat"/>
          <w:lang w:val="af-ZA"/>
        </w:rPr>
        <w:t xml:space="preserve"> </w:t>
      </w:r>
    </w:p>
  </w:footnote>
  <w:footnote w:id="8">
    <w:p w:rsidR="00CB505E" w:rsidRPr="00EC2CDE" w:rsidRDefault="00CB505E" w:rsidP="002F6A42">
      <w:pPr>
        <w:pStyle w:val="af2"/>
        <w:jc w:val="both"/>
        <w:rPr>
          <w:rFonts w:ascii="Sylfaen" w:hAnsi="Sylfaen" w:cs="Sylfaen"/>
          <w:lang w:val="af-ZA"/>
        </w:rPr>
      </w:pPr>
      <w:r w:rsidRPr="005C2865">
        <w:rPr>
          <w:rStyle w:val="af6"/>
          <w:color w:val="FFFFFF"/>
        </w:rPr>
        <w:footnoteRef/>
      </w:r>
      <w:r w:rsidRPr="005C2865">
        <w:rPr>
          <w:color w:val="FFFFFF"/>
        </w:rPr>
        <w:t xml:space="preserve"> </w:t>
      </w:r>
      <w:r>
        <w:rPr>
          <w:rFonts w:ascii="GHEA Grapalat" w:hAnsi="GHEA Grapalat" w:cs="Sylfaen"/>
          <w:i/>
          <w:sz w:val="16"/>
          <w:szCs w:val="16"/>
          <w:vertAlign w:val="superscript"/>
          <w:lang w:val="es-ES" w:eastAsia="en-US"/>
        </w:rPr>
        <w:t xml:space="preserve">16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9">
    <w:p w:rsidR="00CB505E" w:rsidRPr="00F5285F" w:rsidRDefault="00CB505E" w:rsidP="002F6A42">
      <w:pPr>
        <w:pStyle w:val="af4"/>
        <w:spacing w:before="0" w:beforeAutospacing="0" w:after="0" w:afterAutospacing="0"/>
        <w:ind w:firstLine="708"/>
        <w:jc w:val="both"/>
        <w:rPr>
          <w:rFonts w:ascii="Calibri" w:hAnsi="Calibri"/>
          <w:sz w:val="20"/>
          <w:szCs w:val="20"/>
          <w:lang w:val="hy-AM" w:eastAsia="ru-RU"/>
        </w:rPr>
      </w:pPr>
      <w:r w:rsidRPr="00B01C80">
        <w:rPr>
          <w:rFonts w:ascii="Calibri" w:hAnsi="Calibri"/>
          <w:sz w:val="20"/>
          <w:szCs w:val="20"/>
          <w:lang w:val="hy-AM" w:eastAsia="ru-RU"/>
        </w:rPr>
        <w:footnoteRef/>
      </w:r>
      <w:r w:rsidRPr="00B01C80">
        <w:rPr>
          <w:rFonts w:ascii="Calibri" w:hAnsi="Calibri"/>
          <w:sz w:val="20"/>
          <w:szCs w:val="20"/>
          <w:lang w:val="hy-AM" w:eastAsia="ru-RU"/>
        </w:rPr>
        <w:t xml:space="preserve"> 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hyperlink r:id="rId1" w:tgtFrame="_blank" w:history="1">
        <w:r w:rsidRPr="00B01C80">
          <w:rPr>
            <w:rFonts w:ascii="Calibri" w:hAnsi="Calibri"/>
            <w:sz w:val="20"/>
            <w:szCs w:val="20"/>
            <w:lang w:val="hy-AM" w:eastAsia="ru-RU"/>
          </w:rPr>
          <w:t>Standard &amp; Poor’s</w:t>
        </w:r>
      </w:hyperlink>
      <w:r w:rsidRPr="00B01C80">
        <w:rPr>
          <w:rFonts w:ascii="Calibri" w:hAnsi="Calibri"/>
          <w:sz w:val="20"/>
          <w:szCs w:val="20"/>
          <w:lang w:val="hy-AM" w:eastAsia="ru-RU"/>
        </w:rPr>
        <w:t> ) կողմից շնորհված վարկունակության վարկանիշ առնվազն Հայաստանի Հանրապետությանը շնորհված սուվերեն վարկանիշի չափով:</w:t>
      </w:r>
      <w:r w:rsidRPr="00F5285F">
        <w:rPr>
          <w:rFonts w:ascii="Calibri" w:hAnsi="Calibri"/>
          <w:sz w:val="20"/>
          <w:szCs w:val="20"/>
          <w:lang w:val="hy-AM" w:eastAsia="ru-RU"/>
        </w:rPr>
        <w:t>&gt;&gt; բառերով։</w:t>
      </w:r>
      <w:r w:rsidRPr="00EA5BE9">
        <w:rPr>
          <w:rFonts w:ascii="Calibri" w:hAnsi="Calibri"/>
          <w:lang w:val="hy-AM"/>
        </w:rPr>
        <w:t xml:space="preserve"> </w:t>
      </w:r>
      <w:r w:rsidRPr="00F5285F">
        <w:rPr>
          <w:rFonts w:ascii="Calibri" w:hAnsi="Calibri"/>
          <w:sz w:val="20"/>
          <w:szCs w:val="20"/>
          <w:lang w:val="hy-AM" w:eastAsia="ru-RU"/>
        </w:rPr>
        <w:t>Ընդ որում  նշվում է նաև վարկանիշի չափը:</w:t>
      </w:r>
    </w:p>
  </w:footnote>
  <w:footnote w:id="10">
    <w:p w:rsidR="00CB505E" w:rsidRDefault="00CB505E" w:rsidP="002F6A42">
      <w:pPr>
        <w:pStyle w:val="af2"/>
        <w:jc w:val="both"/>
        <w:rPr>
          <w:rFonts w:ascii="GHEA Grapalat" w:hAnsi="GHEA Grapalat"/>
          <w:i/>
          <w:lang w:val="hy-AM"/>
        </w:rPr>
      </w:pPr>
      <w:r w:rsidRPr="007E39F5">
        <w:rPr>
          <w:rFonts w:ascii="GHEA Grapalat" w:hAnsi="GHEA Grapalat"/>
          <w:i/>
          <w:lang w:val="hy-AM"/>
        </w:rPr>
        <w:t>*լրացվում</w:t>
      </w:r>
      <w:r w:rsidRPr="007E39F5">
        <w:rPr>
          <w:rFonts w:ascii="GHEA Grapalat" w:hAnsi="GHEA Grapalat"/>
          <w:i/>
          <w:lang w:val="af-ZA"/>
        </w:rPr>
        <w:t xml:space="preserve"> </w:t>
      </w:r>
      <w:r w:rsidRPr="007E39F5">
        <w:rPr>
          <w:rFonts w:ascii="GHEA Grapalat" w:hAnsi="GHEA Grapalat"/>
          <w:i/>
          <w:lang w:val="hy-AM"/>
        </w:rPr>
        <w:t>է</w:t>
      </w:r>
      <w:r w:rsidRPr="007E39F5">
        <w:rPr>
          <w:rFonts w:ascii="GHEA Grapalat" w:hAnsi="GHEA Grapalat"/>
          <w:i/>
          <w:lang w:val="af-ZA"/>
        </w:rPr>
        <w:t xml:space="preserve"> </w:t>
      </w:r>
      <w:r w:rsidRPr="007E39F5">
        <w:rPr>
          <w:rFonts w:ascii="GHEA Grapalat" w:hAnsi="GHEA Grapalat"/>
          <w:i/>
          <w:lang w:val="hy-AM"/>
        </w:rPr>
        <w:t>հանձնաժողովի</w:t>
      </w:r>
      <w:r w:rsidRPr="007E39F5">
        <w:rPr>
          <w:rFonts w:ascii="GHEA Grapalat" w:hAnsi="GHEA Grapalat"/>
          <w:i/>
          <w:lang w:val="af-ZA"/>
        </w:rPr>
        <w:t xml:space="preserve"> </w:t>
      </w:r>
      <w:r w:rsidRPr="007E39F5">
        <w:rPr>
          <w:rFonts w:ascii="GHEA Grapalat" w:hAnsi="GHEA Grapalat"/>
          <w:i/>
          <w:lang w:val="hy-AM"/>
        </w:rPr>
        <w:t>քարտուղարի</w:t>
      </w:r>
      <w:r w:rsidRPr="007E39F5">
        <w:rPr>
          <w:rFonts w:ascii="GHEA Grapalat" w:hAnsi="GHEA Grapalat"/>
          <w:i/>
          <w:lang w:val="af-ZA"/>
        </w:rPr>
        <w:t xml:space="preserve"> </w:t>
      </w:r>
      <w:r w:rsidRPr="007E39F5">
        <w:rPr>
          <w:rFonts w:ascii="GHEA Grapalat" w:hAnsi="GHEA Grapalat"/>
          <w:i/>
          <w:lang w:val="hy-AM"/>
        </w:rPr>
        <w:t>կողմից</w:t>
      </w:r>
      <w:r w:rsidRPr="007E39F5">
        <w:rPr>
          <w:rFonts w:ascii="GHEA Grapalat" w:hAnsi="GHEA Grapalat"/>
          <w:i/>
          <w:lang w:val="af-ZA"/>
        </w:rPr>
        <w:t xml:space="preserve">` </w:t>
      </w:r>
      <w:r w:rsidRPr="007E39F5">
        <w:rPr>
          <w:rFonts w:ascii="GHEA Grapalat" w:hAnsi="GHEA Grapalat"/>
          <w:i/>
          <w:lang w:val="hy-AM"/>
        </w:rPr>
        <w:t>մինչև</w:t>
      </w:r>
      <w:r w:rsidRPr="007E39F5">
        <w:rPr>
          <w:rFonts w:ascii="GHEA Grapalat" w:hAnsi="GHEA Grapalat"/>
          <w:i/>
          <w:lang w:val="af-ZA"/>
        </w:rPr>
        <w:t xml:space="preserve"> </w:t>
      </w:r>
      <w:r w:rsidRPr="007E39F5">
        <w:rPr>
          <w:rFonts w:ascii="GHEA Grapalat" w:hAnsi="GHEA Grapalat"/>
          <w:i/>
          <w:lang w:val="hy-AM"/>
        </w:rPr>
        <w:t>հրավերը</w:t>
      </w:r>
      <w:r w:rsidRPr="007E39F5">
        <w:rPr>
          <w:rFonts w:ascii="GHEA Grapalat" w:hAnsi="GHEA Grapalat"/>
          <w:i/>
          <w:lang w:val="af-ZA"/>
        </w:rPr>
        <w:t xml:space="preserve"> </w:t>
      </w:r>
      <w:r w:rsidRPr="007E39F5">
        <w:rPr>
          <w:rFonts w:ascii="GHEA Grapalat" w:hAnsi="GHEA Grapalat"/>
          <w:i/>
          <w:lang w:val="hy-AM"/>
        </w:rPr>
        <w:t>տեղեկագրում</w:t>
      </w:r>
      <w:r w:rsidRPr="007E39F5">
        <w:rPr>
          <w:rFonts w:ascii="GHEA Grapalat" w:hAnsi="GHEA Grapalat"/>
          <w:i/>
          <w:lang w:val="af-ZA"/>
        </w:rPr>
        <w:t xml:space="preserve"> </w:t>
      </w:r>
      <w:r w:rsidRPr="007E39F5">
        <w:rPr>
          <w:rFonts w:ascii="GHEA Grapalat" w:hAnsi="GHEA Grapalat"/>
          <w:i/>
          <w:lang w:val="hy-AM"/>
        </w:rPr>
        <w:t>հրապարակելը:</w:t>
      </w:r>
    </w:p>
    <w:p w:rsidR="00CB505E" w:rsidRPr="007E39F5" w:rsidRDefault="00CB505E" w:rsidP="002F6A42">
      <w:pPr>
        <w:pStyle w:val="af2"/>
        <w:jc w:val="both"/>
        <w:rPr>
          <w:rFonts w:ascii="GHEA Grapalat" w:hAnsi="GHEA Grapalat"/>
          <w:i/>
          <w:lang w:val="hy-AM"/>
        </w:rPr>
      </w:pPr>
    </w:p>
    <w:p w:rsidR="00CB505E" w:rsidRDefault="00CB505E" w:rsidP="002F6A42">
      <w:pPr>
        <w:pStyle w:val="af2"/>
        <w:jc w:val="both"/>
        <w:rPr>
          <w:rFonts w:ascii="GHEA Grapalat" w:hAnsi="GHEA Grapalat"/>
          <w:i/>
          <w:lang w:val="hy-AM"/>
        </w:rPr>
      </w:pPr>
      <w:r w:rsidRPr="007E39F5">
        <w:rPr>
          <w:rFonts w:ascii="GHEA Grapalat" w:hAnsi="GHEA Grapalat"/>
          <w:i/>
          <w:lang w:val="hy-AM"/>
        </w:rPr>
        <w:t>**- մասնակիցը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7E39F5">
        <w:rPr>
          <w:rFonts w:ascii="Calibri" w:hAnsi="Calibri" w:cs="Calibri"/>
          <w:i/>
          <w:lang w:val="hy-AM"/>
        </w:rPr>
        <w:t> </w:t>
      </w:r>
      <w:r w:rsidRPr="007E39F5">
        <w:rPr>
          <w:rFonts w:ascii="GHEA Grapalat" w:hAnsi="GHEA Grapalat" w:cs="GHEA Grapalat"/>
          <w:i/>
          <w:lang w:val="hy-AM"/>
        </w:rPr>
        <w:t>մասին»</w:t>
      </w:r>
      <w:r w:rsidRPr="007E39F5">
        <w:rPr>
          <w:rFonts w:ascii="GHEA Grapalat" w:hAnsi="GHEA Grapalat"/>
          <w:i/>
          <w:lang w:val="hy-AM"/>
        </w:rPr>
        <w:t xml:space="preserve"> </w:t>
      </w:r>
      <w:r w:rsidRPr="007E39F5">
        <w:rPr>
          <w:rFonts w:ascii="GHEA Grapalat" w:hAnsi="GHEA Grapalat" w:cs="GHEA Grapalat"/>
          <w:i/>
          <w:lang w:val="hy-AM"/>
        </w:rPr>
        <w:t>օրենքի</w:t>
      </w:r>
      <w:r w:rsidRPr="007E39F5">
        <w:rPr>
          <w:rFonts w:ascii="GHEA Grapalat" w:hAnsi="GHEA Grapalat"/>
          <w:i/>
          <w:lang w:val="hy-AM"/>
        </w:rPr>
        <w:t xml:space="preserve"> </w:t>
      </w:r>
      <w:r w:rsidRPr="007E39F5">
        <w:rPr>
          <w:rFonts w:ascii="GHEA Grapalat" w:hAnsi="GHEA Grapalat" w:cs="GHEA Grapalat"/>
          <w:i/>
          <w:lang w:val="hy-AM"/>
        </w:rPr>
        <w:t>հիման</w:t>
      </w:r>
      <w:r w:rsidRPr="007E39F5">
        <w:rPr>
          <w:rFonts w:ascii="GHEA Grapalat" w:hAnsi="GHEA Grapalat"/>
          <w:i/>
          <w:lang w:val="hy-AM"/>
        </w:rPr>
        <w:t xml:space="preserve"> </w:t>
      </w:r>
      <w:r w:rsidRPr="007E39F5">
        <w:rPr>
          <w:rFonts w:ascii="GHEA Grapalat" w:hAnsi="GHEA Grapalat" w:cs="GHEA Grapalat"/>
          <w:i/>
          <w:lang w:val="hy-AM"/>
        </w:rPr>
        <w:t>վրա</w:t>
      </w:r>
      <w:r w:rsidRPr="007E39F5">
        <w:rPr>
          <w:rFonts w:ascii="GHEA Grapalat" w:hAnsi="GHEA Grapalat"/>
          <w:i/>
          <w:lang w:val="hy-AM"/>
        </w:rPr>
        <w:t xml:space="preserve"> </w:t>
      </w:r>
      <w:r w:rsidRPr="007E39F5">
        <w:rPr>
          <w:rFonts w:ascii="GHEA Grapalat" w:hAnsi="GHEA Grapalat" w:cs="GHEA Grapalat"/>
          <w:i/>
          <w:lang w:val="hy-AM"/>
        </w:rPr>
        <w:t>իրական</w:t>
      </w:r>
      <w:r w:rsidRPr="007E39F5">
        <w:rPr>
          <w:rFonts w:ascii="GHEA Grapalat" w:hAnsi="GHEA Grapalat"/>
          <w:i/>
          <w:lang w:val="hy-AM"/>
        </w:rPr>
        <w:t xml:space="preserve"> </w:t>
      </w:r>
      <w:r w:rsidRPr="007E39F5">
        <w:rPr>
          <w:rFonts w:ascii="GHEA Grapalat" w:hAnsi="GHEA Grapalat" w:cs="GHEA Grapalat"/>
          <w:i/>
          <w:lang w:val="hy-AM"/>
        </w:rPr>
        <w:t>շահառուների</w:t>
      </w:r>
      <w:r w:rsidRPr="007E39F5">
        <w:rPr>
          <w:rFonts w:ascii="GHEA Grapalat" w:hAnsi="GHEA Grapalat"/>
          <w:i/>
          <w:lang w:val="hy-AM"/>
        </w:rPr>
        <w:t xml:space="preserve"> </w:t>
      </w:r>
      <w:r w:rsidRPr="007E39F5">
        <w:rPr>
          <w:rFonts w:ascii="GHEA Grapalat" w:hAnsi="GHEA Grapalat" w:cs="GHEA Grapalat"/>
          <w:i/>
          <w:lang w:val="hy-AM"/>
        </w:rPr>
        <w:t>վերաբերյալ</w:t>
      </w:r>
      <w:r w:rsidRPr="007E39F5">
        <w:rPr>
          <w:rFonts w:ascii="GHEA Grapalat" w:hAnsi="GHEA Grapalat"/>
          <w:i/>
          <w:lang w:val="hy-AM"/>
        </w:rPr>
        <w:t xml:space="preserve"> </w:t>
      </w:r>
      <w:r w:rsidRPr="007E39F5">
        <w:rPr>
          <w:rFonts w:ascii="GHEA Grapalat" w:hAnsi="GHEA Grapalat" w:cs="GHEA Grapalat"/>
          <w:i/>
          <w:lang w:val="hy-AM"/>
        </w:rPr>
        <w:t>հայտարարագիր</w:t>
      </w:r>
      <w:r w:rsidRPr="007E39F5">
        <w:rPr>
          <w:rFonts w:ascii="GHEA Grapalat" w:hAnsi="GHEA Grapalat"/>
          <w:i/>
          <w:lang w:val="hy-AM"/>
        </w:rPr>
        <w:t xml:space="preserve"> </w:t>
      </w:r>
      <w:r w:rsidRPr="007E39F5">
        <w:rPr>
          <w:rFonts w:ascii="GHEA Grapalat" w:hAnsi="GHEA Grapalat" w:cs="GHEA Grapalat"/>
          <w:i/>
          <w:lang w:val="hy-AM"/>
        </w:rPr>
        <w:t>ներկայացնելու</w:t>
      </w:r>
      <w:r w:rsidRPr="007E39F5">
        <w:rPr>
          <w:rFonts w:ascii="GHEA Grapalat" w:hAnsi="GHEA Grapalat"/>
          <w:i/>
          <w:lang w:val="hy-AM"/>
        </w:rPr>
        <w:t xml:space="preserve"> </w:t>
      </w:r>
      <w:r w:rsidRPr="007E39F5">
        <w:rPr>
          <w:rFonts w:ascii="GHEA Grapalat" w:hAnsi="GHEA Grapalat" w:cs="GHEA Grapalat"/>
          <w:i/>
          <w:lang w:val="hy-AM"/>
        </w:rPr>
        <w:t>պարտականու</w:t>
      </w:r>
      <w:r w:rsidRPr="007E39F5">
        <w:rPr>
          <w:rFonts w:ascii="GHEA Grapalat" w:hAnsi="GHEA Grapalat"/>
          <w:i/>
          <w:lang w:val="hy-AM"/>
        </w:rPr>
        <w:t xml:space="preserve">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 </w:t>
      </w:r>
    </w:p>
    <w:p w:rsidR="00CB505E" w:rsidRPr="007E39F5" w:rsidRDefault="00CB505E" w:rsidP="002F6A42">
      <w:pPr>
        <w:pStyle w:val="af2"/>
        <w:jc w:val="both"/>
        <w:rPr>
          <w:rFonts w:ascii="GHEA Grapalat" w:hAnsi="GHEA Grapalat"/>
          <w:i/>
          <w:lang w:val="hy-AM"/>
        </w:rPr>
      </w:pPr>
    </w:p>
    <w:p w:rsidR="00CB505E" w:rsidRPr="007E39F5" w:rsidRDefault="00CB505E" w:rsidP="002F6A42">
      <w:pPr>
        <w:pStyle w:val="31"/>
        <w:spacing w:line="240" w:lineRule="auto"/>
        <w:ind w:firstLine="0"/>
        <w:rPr>
          <w:rFonts w:ascii="GHEA Grapalat" w:hAnsi="GHEA Grapalat"/>
          <w:i/>
          <w:lang w:val="hy-AM" w:eastAsia="ru-RU"/>
        </w:rPr>
      </w:pPr>
      <w:r w:rsidRPr="007E39F5">
        <w:rPr>
          <w:rFonts w:ascii="GHEA Grapalat" w:hAnsi="GHEA Grapalat"/>
          <w:i/>
          <w:lang w:val="hy-AM" w:eastAsia="ru-RU"/>
        </w:rPr>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w:t>
      </w:r>
      <w:r>
        <w:rPr>
          <w:rFonts w:ascii="GHEA Grapalat" w:hAnsi="GHEA Grapalat"/>
          <w:i/>
          <w:lang w:val="hy-AM" w:eastAsia="ru-RU"/>
        </w:rPr>
        <w:t>,</w:t>
      </w:r>
      <w:r w:rsidRPr="007E39F5">
        <w:rPr>
          <w:rFonts w:ascii="GHEA Grapalat" w:hAnsi="GHEA Grapalat"/>
          <w:i/>
          <w:lang w:val="hy-AM"/>
        </w:rPr>
        <w:t xml:space="preserve"> ապա դիմում- հայտարարությունը լրացնելիս &lt;&lt; տեղեկություններ պարունակող կայքէջի հղումը՝ &gt;&gt; բառերը փոխարինում է &lt;&lt;հայ</w:t>
      </w:r>
      <w:r>
        <w:rPr>
          <w:rFonts w:ascii="GHEA Grapalat" w:hAnsi="GHEA Grapalat"/>
          <w:i/>
          <w:lang w:val="hy-AM"/>
        </w:rPr>
        <w:t>տարարագիր՝ համաձայն  հավելված 1․</w:t>
      </w:r>
      <w:r w:rsidRPr="007E39F5">
        <w:rPr>
          <w:rFonts w:ascii="GHEA Grapalat" w:hAnsi="GHEA Grapalat"/>
          <w:i/>
          <w:lang w:val="hy-AM"/>
        </w:rPr>
        <w:t>3-ի&gt;&gt; բառերով,</w:t>
      </w:r>
    </w:p>
    <w:p w:rsidR="00CB505E" w:rsidRPr="007E39F5" w:rsidRDefault="00CB505E" w:rsidP="002F6A42">
      <w:pPr>
        <w:pStyle w:val="af2"/>
        <w:jc w:val="both"/>
        <w:rPr>
          <w:rFonts w:ascii="GHEA Grapalat" w:hAnsi="GHEA Grapalat"/>
          <w:i/>
          <w:lang w:val="hy-AM"/>
        </w:rPr>
      </w:pPr>
    </w:p>
    <w:p w:rsidR="00CB505E" w:rsidRPr="007E39F5" w:rsidRDefault="00CB505E" w:rsidP="002F6A42">
      <w:pPr>
        <w:pStyle w:val="af2"/>
        <w:jc w:val="both"/>
        <w:rPr>
          <w:rFonts w:ascii="GHEA Grapalat" w:hAnsi="GHEA Grapalat"/>
          <w:i/>
          <w:lang w:val="hy-AM"/>
        </w:rPr>
      </w:pPr>
      <w:r w:rsidRPr="007E39F5">
        <w:rPr>
          <w:rFonts w:ascii="GHEA Grapalat" w:hAnsi="GHEA Grapalat"/>
          <w:i/>
          <w:lang w:val="hy-AM"/>
        </w:rPr>
        <w:t>-եթե մասնակիցը անհատ ձեռնարկատեր  է կամ ֆիզիկական անձ, ապա իրական շահառուների վերաբերյալ տեղեկատվություն չի ներկայացնում:</w:t>
      </w:r>
    </w:p>
    <w:p w:rsidR="00CB505E" w:rsidRPr="007E39F5" w:rsidRDefault="00CB505E" w:rsidP="002F6A42">
      <w:pPr>
        <w:pStyle w:val="af2"/>
        <w:jc w:val="both"/>
        <w:rPr>
          <w:rFonts w:ascii="GHEA Grapalat" w:hAnsi="GHEA Grapalat"/>
          <w:i/>
          <w:lang w:val="hy-AM"/>
        </w:rPr>
      </w:pPr>
    </w:p>
    <w:p w:rsidR="00CB505E" w:rsidRPr="007E39F5" w:rsidRDefault="00CB505E" w:rsidP="002F6A42">
      <w:pPr>
        <w:jc w:val="both"/>
        <w:rPr>
          <w:rFonts w:ascii="GHEA Grapalat" w:hAnsi="GHEA Grapalat"/>
          <w:i/>
          <w:sz w:val="20"/>
          <w:szCs w:val="20"/>
          <w:lang w:val="hy-AM" w:eastAsia="ru-RU"/>
        </w:rPr>
      </w:pPr>
    </w:p>
    <w:p w:rsidR="00CB505E" w:rsidRPr="004B2068" w:rsidRDefault="00CB505E" w:rsidP="002F6A42">
      <w:pPr>
        <w:jc w:val="both"/>
        <w:rPr>
          <w:rFonts w:ascii="GHEA Grapalat" w:hAnsi="GHEA Grapalat" w:cs="Sylfaen"/>
          <w:sz w:val="20"/>
          <w:lang w:val="af-ZA"/>
        </w:rPr>
      </w:pP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պարբերությունը</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և</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հավելված</w:t>
      </w:r>
      <w:r w:rsidRPr="007E39F5">
        <w:rPr>
          <w:rFonts w:ascii="GHEA Grapalat" w:hAnsi="GHEA Grapalat"/>
          <w:i/>
          <w:sz w:val="20"/>
          <w:szCs w:val="20"/>
          <w:lang w:val="af-ZA" w:eastAsia="ru-RU"/>
        </w:rPr>
        <w:t xml:space="preserve"> 1.1 </w:t>
      </w:r>
      <w:r w:rsidRPr="007E39F5">
        <w:rPr>
          <w:rFonts w:ascii="GHEA Grapalat" w:hAnsi="GHEA Grapalat"/>
          <w:i/>
          <w:sz w:val="20"/>
          <w:szCs w:val="20"/>
          <w:lang w:val="hy-AM" w:eastAsia="ru-RU"/>
        </w:rPr>
        <w:t>հանվում</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են</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եթե</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գնման</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առարկան</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չի</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հանդիսանում</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շինարարական</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աշխատանքներ</w:t>
      </w:r>
    </w:p>
  </w:footnote>
  <w:footnote w:id="11">
    <w:p w:rsidR="00CB505E" w:rsidRPr="001E7733" w:rsidRDefault="00CB505E" w:rsidP="002F6A42">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Pr>
          <w:rFonts w:ascii="GHEA Grapalat" w:hAnsi="GHEA Grapalat"/>
          <w:i/>
          <w:sz w:val="16"/>
          <w:szCs w:val="16"/>
        </w:rPr>
        <w:t>լրացվում</w:t>
      </w:r>
      <w:r w:rsidRPr="001E7733">
        <w:rPr>
          <w:rFonts w:ascii="GHEA Grapalat" w:hAnsi="GHEA Grapalat"/>
          <w:i/>
          <w:sz w:val="16"/>
          <w:szCs w:val="16"/>
          <w:lang w:val="af-ZA"/>
        </w:rPr>
        <w:t xml:space="preserve"> </w:t>
      </w:r>
      <w:r>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rPr>
        <w:t>հանձնաժողովի</w:t>
      </w:r>
      <w:r w:rsidRPr="001E7733">
        <w:rPr>
          <w:rFonts w:ascii="GHEA Grapalat" w:hAnsi="GHEA Grapalat"/>
          <w:i/>
          <w:sz w:val="16"/>
          <w:szCs w:val="16"/>
          <w:lang w:val="af-ZA"/>
        </w:rPr>
        <w:t xml:space="preserve"> </w:t>
      </w:r>
      <w:r>
        <w:rPr>
          <w:rFonts w:ascii="GHEA Grapalat" w:hAnsi="GHEA Grapalat"/>
          <w:i/>
          <w:sz w:val="16"/>
          <w:szCs w:val="16"/>
        </w:rPr>
        <w:t>քարտուղարի</w:t>
      </w:r>
      <w:r w:rsidRPr="001E7733">
        <w:rPr>
          <w:rFonts w:ascii="GHEA Grapalat" w:hAnsi="GHEA Grapalat"/>
          <w:i/>
          <w:sz w:val="16"/>
          <w:szCs w:val="16"/>
          <w:lang w:val="af-ZA"/>
        </w:rPr>
        <w:t xml:space="preserve"> </w:t>
      </w:r>
      <w:r>
        <w:rPr>
          <w:rFonts w:ascii="GHEA Grapalat" w:hAnsi="GHEA Grapalat"/>
          <w:i/>
          <w:sz w:val="16"/>
          <w:szCs w:val="16"/>
        </w:rPr>
        <w:t>կողմից</w:t>
      </w:r>
      <w:r w:rsidRPr="001E7733">
        <w:rPr>
          <w:rFonts w:ascii="GHEA Grapalat" w:hAnsi="GHEA Grapalat"/>
          <w:i/>
          <w:sz w:val="16"/>
          <w:szCs w:val="16"/>
          <w:lang w:val="af-ZA"/>
        </w:rPr>
        <w:t xml:space="preserve">` </w:t>
      </w:r>
      <w:r>
        <w:rPr>
          <w:rFonts w:ascii="GHEA Grapalat" w:hAnsi="GHEA Grapalat"/>
          <w:i/>
          <w:sz w:val="16"/>
          <w:szCs w:val="16"/>
        </w:rPr>
        <w:t>մինչև</w:t>
      </w:r>
      <w:r w:rsidRPr="001E7733">
        <w:rPr>
          <w:rFonts w:ascii="GHEA Grapalat" w:hAnsi="GHEA Grapalat"/>
          <w:i/>
          <w:sz w:val="16"/>
          <w:szCs w:val="16"/>
          <w:lang w:val="af-ZA"/>
        </w:rPr>
        <w:t xml:space="preserve"> </w:t>
      </w:r>
      <w:r>
        <w:rPr>
          <w:rFonts w:ascii="GHEA Grapalat" w:hAnsi="GHEA Grapalat"/>
          <w:i/>
          <w:sz w:val="16"/>
          <w:szCs w:val="16"/>
        </w:rPr>
        <w:t>հրավերը</w:t>
      </w:r>
      <w:r w:rsidRPr="001E7733">
        <w:rPr>
          <w:rFonts w:ascii="GHEA Grapalat" w:hAnsi="GHEA Grapalat"/>
          <w:i/>
          <w:sz w:val="16"/>
          <w:szCs w:val="16"/>
          <w:lang w:val="af-ZA"/>
        </w:rPr>
        <w:t xml:space="preserve"> </w:t>
      </w:r>
      <w:r>
        <w:rPr>
          <w:rFonts w:ascii="GHEA Grapalat" w:hAnsi="GHEA Grapalat"/>
          <w:i/>
          <w:sz w:val="16"/>
          <w:szCs w:val="16"/>
        </w:rPr>
        <w:t>տեղեկագրում</w:t>
      </w:r>
      <w:r w:rsidRPr="001E7733">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CB505E" w:rsidRPr="0015088E" w:rsidRDefault="00CB505E" w:rsidP="002F6A42">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rsidR="00CB505E" w:rsidRPr="001E7733" w:rsidDel="00856FDE" w:rsidRDefault="00CB505E" w:rsidP="002F6A42">
      <w:pPr>
        <w:pStyle w:val="af2"/>
        <w:rPr>
          <w:del w:id="15" w:author="User" w:date="2019-05-26T09:57:00Z"/>
          <w:i/>
          <w:lang w:val="af-ZA"/>
        </w:rPr>
      </w:pPr>
    </w:p>
  </w:footnote>
  <w:footnote w:id="12">
    <w:p w:rsidR="00CB505E" w:rsidRPr="009D643A" w:rsidRDefault="00CB505E" w:rsidP="002F6A42">
      <w:pPr>
        <w:pStyle w:val="af2"/>
        <w:rPr>
          <w:lang w:val="hy-AM"/>
        </w:rPr>
      </w:pPr>
      <w:r>
        <w:rPr>
          <w:rFonts w:ascii="Sylfaen" w:hAnsi="Sylfaen"/>
          <w:vertAlign w:val="superscript"/>
          <w:lang w:val="hy-AM"/>
        </w:rPr>
        <w:t>2</w:t>
      </w:r>
      <w:r w:rsidRPr="008E6F39">
        <w:rPr>
          <w:rFonts w:ascii="Sylfaen" w:hAnsi="Sylfaen"/>
          <w:vertAlign w:val="superscript"/>
          <w:lang w:val="hy-AM"/>
        </w:rPr>
        <w:t xml:space="preserve">6 </w:t>
      </w:r>
      <w:r w:rsidRPr="000C5E1D">
        <w:rPr>
          <w:rFonts w:ascii="GHEA Grapalat" w:hAnsi="GHEA Grapalat"/>
          <w:i/>
          <w:sz w:val="16"/>
          <w:szCs w:val="24"/>
          <w:lang w:val="hy-AM" w:eastAsia="en-US"/>
        </w:rPr>
        <w:t>Սույն հավելվածը հրավերից հանվում է, եթե գնման առարկա</w:t>
      </w:r>
      <w:r w:rsidRPr="00FC4820">
        <w:rPr>
          <w:rFonts w:ascii="GHEA Grapalat" w:hAnsi="GHEA Grapalat"/>
          <w:i/>
          <w:sz w:val="16"/>
          <w:szCs w:val="24"/>
          <w:lang w:val="hy-AM" w:eastAsia="en-US"/>
        </w:rPr>
        <w:t xml:space="preserve"> </w:t>
      </w:r>
      <w:r w:rsidRPr="000C5E1D">
        <w:rPr>
          <w:rFonts w:ascii="GHEA Grapalat" w:hAnsi="GHEA Grapalat"/>
          <w:i/>
          <w:sz w:val="16"/>
          <w:szCs w:val="24"/>
          <w:lang w:val="hy-AM" w:eastAsia="en-US"/>
        </w:rPr>
        <w:t xml:space="preserve"> </w:t>
      </w:r>
      <w:r w:rsidRPr="009D643A">
        <w:rPr>
          <w:rFonts w:ascii="GHEA Grapalat" w:hAnsi="GHEA Grapalat"/>
          <w:i/>
          <w:sz w:val="16"/>
          <w:szCs w:val="24"/>
          <w:lang w:val="hy-AM" w:eastAsia="en-US"/>
        </w:rPr>
        <w:t xml:space="preserve">չեն </w:t>
      </w:r>
      <w:r w:rsidRPr="000C5E1D">
        <w:rPr>
          <w:rFonts w:ascii="GHEA Grapalat" w:hAnsi="GHEA Grapalat"/>
          <w:i/>
          <w:sz w:val="16"/>
          <w:szCs w:val="24"/>
          <w:lang w:val="hy-AM" w:eastAsia="en-US"/>
        </w:rPr>
        <w:t>հանդիսանում շինարա</w:t>
      </w:r>
      <w:r w:rsidRPr="009D643A">
        <w:rPr>
          <w:rFonts w:ascii="GHEA Grapalat" w:hAnsi="GHEA Grapalat"/>
          <w:i/>
          <w:sz w:val="16"/>
          <w:szCs w:val="24"/>
          <w:lang w:val="hy-AM" w:eastAsia="en-US"/>
        </w:rPr>
        <w:t>րա</w:t>
      </w:r>
      <w:r w:rsidRPr="000C5E1D">
        <w:rPr>
          <w:rFonts w:ascii="GHEA Grapalat" w:hAnsi="GHEA Grapalat"/>
          <w:i/>
          <w:sz w:val="16"/>
          <w:szCs w:val="24"/>
          <w:lang w:val="hy-AM" w:eastAsia="en-US"/>
        </w:rPr>
        <w:t>կան աշխատանք</w:t>
      </w:r>
      <w:r w:rsidRPr="009D643A">
        <w:rPr>
          <w:rFonts w:ascii="GHEA Grapalat" w:hAnsi="GHEA Grapalat"/>
          <w:i/>
          <w:sz w:val="16"/>
          <w:szCs w:val="24"/>
          <w:lang w:val="hy-AM" w:eastAsia="en-US"/>
        </w:rPr>
        <w:t>ները</w:t>
      </w:r>
      <w:r w:rsidRPr="000C5E1D">
        <w:rPr>
          <w:rFonts w:ascii="GHEA Grapalat" w:hAnsi="GHEA Grapalat"/>
          <w:i/>
          <w:sz w:val="16"/>
          <w:szCs w:val="24"/>
          <w:lang w:val="hy-AM" w:eastAsia="en-US"/>
        </w:rPr>
        <w:t>:</w:t>
      </w:r>
    </w:p>
    <w:p w:rsidR="00CB505E" w:rsidRPr="002F4827" w:rsidDel="004D0559" w:rsidRDefault="00CB505E" w:rsidP="002F6A42">
      <w:pPr>
        <w:pStyle w:val="af2"/>
        <w:rPr>
          <w:del w:id="16" w:author="User" w:date="2019-05-26T13:15:00Z"/>
          <w:lang w:val="hy-AM"/>
        </w:rPr>
      </w:pPr>
    </w:p>
  </w:footnote>
  <w:footnote w:id="13">
    <w:p w:rsidR="00CB505E" w:rsidRPr="00FC4820" w:rsidRDefault="00CB505E" w:rsidP="002F6A42">
      <w:pPr>
        <w:pStyle w:val="af2"/>
        <w:jc w:val="both"/>
        <w:rPr>
          <w:lang w:val="hy-AM"/>
        </w:rPr>
      </w:pPr>
      <w:r w:rsidRPr="002B6E22">
        <w:rPr>
          <w:rFonts w:ascii="GHEA Grapalat" w:hAnsi="GHEA Grapalat"/>
          <w:vertAlign w:val="superscript"/>
          <w:lang w:val="hy-AM"/>
        </w:rPr>
        <w:t>33</w:t>
      </w:r>
      <w:r w:rsidRPr="005F723B">
        <w:rPr>
          <w:rFonts w:ascii="GHEA Grapalat" w:hAnsi="GHEA Grapalat"/>
          <w:vertAlign w:val="superscript"/>
          <w:lang w:val="hy-AM"/>
        </w:rPr>
        <w:t xml:space="preserve"> </w:t>
      </w:r>
      <w:r w:rsidRPr="005F723B">
        <w:rPr>
          <w:rFonts w:ascii="GHEA Grapalat" w:hAnsi="GHEA Grapalat"/>
          <w:i/>
          <w:sz w:val="16"/>
          <w:szCs w:val="24"/>
          <w:lang w:val="hy-AM" w:eastAsia="en-US"/>
        </w:rPr>
        <w:t>Սույն կետը հանվում</w:t>
      </w:r>
      <w:r w:rsidRPr="003B6FB5">
        <w:rPr>
          <w:rFonts w:ascii="GHEA Grapalat" w:hAnsi="GHEA Grapalat"/>
          <w:i/>
          <w:sz w:val="16"/>
          <w:szCs w:val="24"/>
          <w:lang w:val="hy-AM" w:eastAsia="en-US"/>
        </w:rPr>
        <w:t xml:space="preserve"> </w:t>
      </w:r>
      <w:r w:rsidRPr="00FC4820">
        <w:rPr>
          <w:rFonts w:ascii="GHEA Grapalat" w:hAnsi="GHEA Grapalat"/>
          <w:i/>
          <w:sz w:val="16"/>
          <w:szCs w:val="24"/>
          <w:lang w:val="hy-AM" w:eastAsia="en-US"/>
        </w:rPr>
        <w:t>է պայմանագրից</w:t>
      </w:r>
      <w:r w:rsidRPr="003B6FB5">
        <w:rPr>
          <w:rFonts w:ascii="GHEA Grapalat" w:hAnsi="GHEA Grapalat"/>
          <w:i/>
          <w:sz w:val="16"/>
          <w:szCs w:val="24"/>
          <w:lang w:val="hy-AM" w:eastAsia="en-US"/>
        </w:rPr>
        <w:t xml:space="preserve">, եթե պայմանագիրը չի իրականացվում </w:t>
      </w:r>
      <w:r w:rsidRPr="003B6FB5">
        <w:rPr>
          <w:rFonts w:ascii="GHEA Grapalat" w:hAnsi="GHEA Grapalat"/>
          <w:i/>
          <w:sz w:val="16"/>
          <w:lang w:val="hy-AM"/>
        </w:rPr>
        <w:t>ենթակապալի</w:t>
      </w:r>
      <w:r w:rsidRPr="003B6FB5">
        <w:rPr>
          <w:rFonts w:ascii="GHEA Grapalat" w:hAnsi="GHEA Grapalat"/>
          <w:i/>
          <w:sz w:val="16"/>
          <w:szCs w:val="24"/>
          <w:lang w:val="hy-AM" w:eastAsia="en-US"/>
        </w:rPr>
        <w:t xml:space="preserve"> պայմանագիր կնքելու միջոցով:</w:t>
      </w:r>
    </w:p>
  </w:footnote>
  <w:footnote w:id="14">
    <w:p w:rsidR="00CB505E" w:rsidRPr="00FC4820" w:rsidDel="001432D3" w:rsidRDefault="00CB505E" w:rsidP="002F6A42">
      <w:pPr>
        <w:pStyle w:val="af2"/>
        <w:jc w:val="both"/>
        <w:rPr>
          <w:del w:id="17" w:author="User" w:date="2019-05-26T13:24:00Z"/>
          <w:lang w:val="hy-AM"/>
        </w:rPr>
      </w:pPr>
      <w:r w:rsidRPr="002B6E22">
        <w:rPr>
          <w:rFonts w:ascii="GHEA Grapalat" w:hAnsi="GHEA Grapalat"/>
          <w:vertAlign w:val="superscript"/>
          <w:lang w:val="hy-AM"/>
        </w:rPr>
        <w:t xml:space="preserve">34 </w:t>
      </w:r>
      <w:r w:rsidRPr="00F76331">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r w:rsidRPr="00FC4820">
        <w:rPr>
          <w:rFonts w:ascii="GHEA Grapalat" w:hAnsi="GHEA Grapalat"/>
          <w:i/>
          <w:sz w:val="16"/>
          <w:szCs w:val="24"/>
          <w:lang w:val="hy-AM" w:eastAsia="en-US"/>
        </w:rPr>
        <w:t>:</w:t>
      </w:r>
    </w:p>
  </w:footnote>
  <w:footnote w:id="15">
    <w:p w:rsidR="00CB505E" w:rsidRPr="00180349" w:rsidRDefault="00CB505E" w:rsidP="002F6A42">
      <w:pPr>
        <w:rPr>
          <w:lang w:val="hy-AM"/>
        </w:rPr>
      </w:pPr>
      <w:r w:rsidRPr="001937E9">
        <w:rPr>
          <w:rFonts w:ascii="GHEA Grapalat" w:hAnsi="GHEA Grapalat"/>
          <w:sz w:val="20"/>
          <w:szCs w:val="20"/>
          <w:vertAlign w:val="superscript"/>
          <w:lang w:val="hy-AM"/>
        </w:rPr>
        <w:t>35</w:t>
      </w:r>
      <w:r w:rsidRPr="001C7125">
        <w:rPr>
          <w:rFonts w:ascii="GHEA Grapalat" w:hAnsi="GHEA Grapalat"/>
          <w:i/>
          <w:sz w:val="16"/>
          <w:lang w:val="hy-AM"/>
        </w:rPr>
        <w:t>Ե</w:t>
      </w:r>
      <w:r w:rsidRPr="00E040F0">
        <w:rPr>
          <w:rFonts w:ascii="GHEA Grapalat" w:hAnsi="GHEA Grapalat"/>
          <w:i/>
          <w:sz w:val="16"/>
          <w:lang w:val="hy-AM"/>
        </w:rPr>
        <w:t xml:space="preserve">թե պայմանագիրը կնքվում է "Գնումների մասին" ՀՀ օրենքի 15-րդ հոդվածի 6-րդ մասի հիման վրա և պայմանագրի </w:t>
      </w:r>
      <w:r w:rsidRPr="001E7733">
        <w:rPr>
          <w:rFonts w:ascii="GHEA Grapalat" w:hAnsi="GHEA Grapalat"/>
          <w:i/>
          <w:sz w:val="16"/>
          <w:lang w:val="hy-AM"/>
        </w:rPr>
        <w:t xml:space="preserve">գինը չի գերազանցում </w:t>
      </w:r>
      <w:r w:rsidRPr="00E040F0">
        <w:rPr>
          <w:rFonts w:ascii="GHEA Grapalat" w:hAnsi="GHEA Grapalat"/>
          <w:i/>
          <w:sz w:val="16"/>
          <w:lang w:val="hy-AM"/>
        </w:rPr>
        <w:t xml:space="preserve">գնումների բազային միավորի </w:t>
      </w:r>
      <w:r>
        <w:rPr>
          <w:rFonts w:ascii="GHEA Grapalat" w:hAnsi="GHEA Grapalat"/>
          <w:i/>
          <w:sz w:val="16"/>
          <w:lang w:val="hy-AM"/>
        </w:rPr>
        <w:t>քսանհինգ</w:t>
      </w:r>
      <w:r w:rsidRPr="004B2068">
        <w:rPr>
          <w:rFonts w:ascii="GHEA Grapalat" w:hAnsi="GHEA Grapalat"/>
          <w:i/>
          <w:sz w:val="16"/>
          <w:lang w:val="hy-AM"/>
        </w:rPr>
        <w:t>ապատիկը</w:t>
      </w:r>
      <w:r w:rsidRPr="00E040F0">
        <w:rPr>
          <w:rFonts w:ascii="GHEA Grapalat" w:hAnsi="GHEA Grapalat"/>
          <w:i/>
          <w:sz w:val="16"/>
          <w:lang w:val="hy-AM"/>
        </w:rPr>
        <w:t>, ապա սույն կետը խմբագրվում է</w:t>
      </w:r>
      <w:r w:rsidRPr="001E7733">
        <w:rPr>
          <w:rFonts w:ascii="GHEA Grapalat" w:hAnsi="GHEA Grapalat"/>
          <w:i/>
          <w:sz w:val="16"/>
          <w:lang w:val="hy-AM"/>
        </w:rPr>
        <w:t>` վերջինից</w:t>
      </w:r>
      <w:r w:rsidRPr="00E040F0">
        <w:rPr>
          <w:rFonts w:ascii="GHEA Grapalat" w:hAnsi="GHEA Grapalat"/>
          <w:i/>
          <w:sz w:val="16"/>
          <w:lang w:val="hy-AM"/>
        </w:rPr>
        <w:t xml:space="preserve"> հանե</w:t>
      </w:r>
      <w:r w:rsidRPr="001E7733">
        <w:rPr>
          <w:rFonts w:ascii="GHEA Grapalat" w:hAnsi="GHEA Grapalat"/>
          <w:i/>
          <w:sz w:val="16"/>
          <w:lang w:val="hy-AM"/>
        </w:rPr>
        <w:t>լով</w:t>
      </w:r>
      <w:r w:rsidRPr="00E040F0">
        <w:rPr>
          <w:rFonts w:ascii="GHEA Grapalat" w:hAnsi="GHEA Grapalat"/>
          <w:i/>
          <w:sz w:val="16"/>
          <w:lang w:val="hy-AM"/>
        </w:rPr>
        <w:t xml:space="preserve"> </w:t>
      </w:r>
      <w:r w:rsidRPr="001E7733">
        <w:rPr>
          <w:rFonts w:ascii="GHEA Grapalat" w:hAnsi="GHEA Grapalat"/>
          <w:i/>
          <w:sz w:val="16"/>
          <w:lang w:val="hy-AM"/>
        </w:rPr>
        <w:t>3</w:t>
      </w:r>
      <w:r w:rsidRPr="00E040F0">
        <w:rPr>
          <w:rFonts w:ascii="GHEA Grapalat" w:hAnsi="GHEA Grapalat"/>
          <w:i/>
          <w:sz w:val="16"/>
          <w:lang w:val="hy-AM"/>
        </w:rPr>
        <w:t>-րդ նախադասությունը</w:t>
      </w:r>
      <w:r w:rsidRPr="001E7733">
        <w:rPr>
          <w:rFonts w:ascii="GHEA Grapalat" w:hAnsi="GHEA Grapalat"/>
          <w:i/>
          <w:sz w:val="16"/>
          <w:lang w:val="hy-AM"/>
        </w:rPr>
        <w:t xml:space="preserve">, իսկ 4-րդ նախադասությունը խմբագրվում է` «, իսկ տուժանքի ձևով ներկայացված </w:t>
      </w:r>
      <w:r w:rsidRPr="004B2068">
        <w:rPr>
          <w:rFonts w:ascii="GHEA Grapalat" w:hAnsi="GHEA Grapalat"/>
          <w:i/>
          <w:sz w:val="16"/>
          <w:lang w:val="hy-AM"/>
        </w:rPr>
        <w:t xml:space="preserve">որակավորման և </w:t>
      </w:r>
      <w:r w:rsidRPr="001E7733">
        <w:rPr>
          <w:rFonts w:ascii="GHEA Grapalat" w:hAnsi="GHEA Grapalat"/>
          <w:i/>
          <w:sz w:val="16"/>
          <w:lang w:val="hy-AM"/>
        </w:rPr>
        <w:t>պայմանագրի ապահով</w:t>
      </w:r>
      <w:r w:rsidRPr="004B2068">
        <w:rPr>
          <w:rFonts w:ascii="GHEA Grapalat" w:hAnsi="GHEA Grapalat"/>
          <w:i/>
          <w:sz w:val="16"/>
          <w:lang w:val="hy-AM"/>
        </w:rPr>
        <w:t xml:space="preserve">ումների </w:t>
      </w:r>
      <w:r w:rsidRPr="001E7733">
        <w:rPr>
          <w:rFonts w:ascii="GHEA Grapalat" w:hAnsi="GHEA Grapalat"/>
          <w:i/>
          <w:sz w:val="16"/>
          <w:lang w:val="hy-AM"/>
        </w:rPr>
        <w:t>փոխարինման դեպքում նաև նոր ապահովում</w:t>
      </w:r>
      <w:r w:rsidRPr="004B2068">
        <w:rPr>
          <w:rFonts w:ascii="GHEA Grapalat" w:hAnsi="GHEA Grapalat"/>
          <w:i/>
          <w:sz w:val="16"/>
          <w:lang w:val="hy-AM"/>
        </w:rPr>
        <w:t>ներ</w:t>
      </w:r>
      <w:r w:rsidRPr="001E7733">
        <w:rPr>
          <w:rFonts w:ascii="GHEA Grapalat" w:hAnsi="GHEA Grapalat"/>
          <w:i/>
          <w:sz w:val="16"/>
          <w:lang w:val="hy-AM"/>
        </w:rPr>
        <w:t>ը» բառերը փոխարինելով «և» բառով:</w:t>
      </w:r>
      <w:r w:rsidRPr="001E7733">
        <w:rPr>
          <w:rFonts w:ascii="GHEA Grapalat" w:hAnsi="GHEA Grapalat"/>
          <w:lang w:val="hy-AM"/>
        </w:rPr>
        <w:t xml:space="preserve"> </w:t>
      </w:r>
      <w:r w:rsidRPr="00E040F0">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r w:rsidRPr="001E7733">
        <w:rPr>
          <w:rFonts w:ascii="GHEA Grapalat" w:hAnsi="GHEA Grapalat"/>
          <w:i/>
          <w:sz w:val="16"/>
          <w:lang w:val="hy-AM"/>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E72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9"/>
  </w:num>
  <w:num w:numId="2">
    <w:abstractNumId w:val="7"/>
  </w:num>
  <w:num w:numId="3">
    <w:abstractNumId w:val="17"/>
  </w:num>
  <w:num w:numId="4">
    <w:abstractNumId w:val="14"/>
  </w:num>
  <w:num w:numId="5">
    <w:abstractNumId w:val="2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5"/>
  </w:num>
  <w:num w:numId="13">
    <w:abstractNumId w:val="22"/>
  </w:num>
  <w:num w:numId="14">
    <w:abstractNumId w:val="10"/>
  </w:num>
  <w:num w:numId="15">
    <w:abstractNumId w:val="23"/>
  </w:num>
  <w:num w:numId="16">
    <w:abstractNumId w:val="13"/>
  </w:num>
  <w:num w:numId="17">
    <w:abstractNumId w:val="5"/>
  </w:num>
  <w:num w:numId="18">
    <w:abstractNumId w:val="1"/>
  </w:num>
  <w:num w:numId="19">
    <w:abstractNumId w:val="3"/>
  </w:num>
  <w:num w:numId="20">
    <w:abstractNumId w:val="2"/>
  </w:num>
  <w:num w:numId="21">
    <w:abstractNumId w:val="26"/>
  </w:num>
  <w:num w:numId="22">
    <w:abstractNumId w:val="24"/>
  </w:num>
  <w:num w:numId="23">
    <w:abstractNumId w:val="20"/>
  </w:num>
  <w:num w:numId="24">
    <w:abstractNumId w:val="0"/>
  </w:num>
  <w:num w:numId="25">
    <w:abstractNumId w:val="12"/>
  </w:num>
  <w:num w:numId="26">
    <w:abstractNumId w:val="15"/>
  </w:num>
  <w:num w:numId="27">
    <w:abstractNumId w:val="18"/>
  </w:num>
  <w:num w:numId="28">
    <w:abstractNumId w:val="9"/>
  </w:num>
  <w:num w:numId="29">
    <w:abstractNumId w:val="8"/>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3F6"/>
    <w:rsid w:val="000032B0"/>
    <w:rsid w:val="00043E74"/>
    <w:rsid w:val="000A6921"/>
    <w:rsid w:val="000D0053"/>
    <w:rsid w:val="00102005"/>
    <w:rsid w:val="0012210D"/>
    <w:rsid w:val="00175ACF"/>
    <w:rsid w:val="001A1CFE"/>
    <w:rsid w:val="001B393B"/>
    <w:rsid w:val="001E244D"/>
    <w:rsid w:val="00215821"/>
    <w:rsid w:val="00226B0C"/>
    <w:rsid w:val="0028104D"/>
    <w:rsid w:val="002F31FE"/>
    <w:rsid w:val="002F6A42"/>
    <w:rsid w:val="003056B7"/>
    <w:rsid w:val="00305A31"/>
    <w:rsid w:val="003063C5"/>
    <w:rsid w:val="00322CD3"/>
    <w:rsid w:val="00323973"/>
    <w:rsid w:val="00402A4F"/>
    <w:rsid w:val="00425CAB"/>
    <w:rsid w:val="0047440F"/>
    <w:rsid w:val="00482521"/>
    <w:rsid w:val="00494F1B"/>
    <w:rsid w:val="004C5373"/>
    <w:rsid w:val="00501899"/>
    <w:rsid w:val="005107C3"/>
    <w:rsid w:val="00540C60"/>
    <w:rsid w:val="00541BAF"/>
    <w:rsid w:val="005463A5"/>
    <w:rsid w:val="00590BA9"/>
    <w:rsid w:val="005A7AFA"/>
    <w:rsid w:val="005B1CCC"/>
    <w:rsid w:val="005C275C"/>
    <w:rsid w:val="00624E6F"/>
    <w:rsid w:val="006269B0"/>
    <w:rsid w:val="00642D8D"/>
    <w:rsid w:val="006553F6"/>
    <w:rsid w:val="0066497B"/>
    <w:rsid w:val="006703DE"/>
    <w:rsid w:val="006C344A"/>
    <w:rsid w:val="00705953"/>
    <w:rsid w:val="00724F8E"/>
    <w:rsid w:val="00727C95"/>
    <w:rsid w:val="00741807"/>
    <w:rsid w:val="00761BE9"/>
    <w:rsid w:val="00766300"/>
    <w:rsid w:val="00784FB7"/>
    <w:rsid w:val="007A0126"/>
    <w:rsid w:val="007A0EB0"/>
    <w:rsid w:val="007D26B6"/>
    <w:rsid w:val="0085353D"/>
    <w:rsid w:val="008621F4"/>
    <w:rsid w:val="008B29E9"/>
    <w:rsid w:val="008B3549"/>
    <w:rsid w:val="008F0558"/>
    <w:rsid w:val="00924AC6"/>
    <w:rsid w:val="009658B4"/>
    <w:rsid w:val="00974495"/>
    <w:rsid w:val="009A6745"/>
    <w:rsid w:val="009D4933"/>
    <w:rsid w:val="009E33E8"/>
    <w:rsid w:val="00A72DA2"/>
    <w:rsid w:val="00AD096B"/>
    <w:rsid w:val="00B767B2"/>
    <w:rsid w:val="00B83639"/>
    <w:rsid w:val="00B96DFF"/>
    <w:rsid w:val="00C46433"/>
    <w:rsid w:val="00C73885"/>
    <w:rsid w:val="00C7488F"/>
    <w:rsid w:val="00C9510A"/>
    <w:rsid w:val="00CB505E"/>
    <w:rsid w:val="00CC25FA"/>
    <w:rsid w:val="00CC39CA"/>
    <w:rsid w:val="00CE7B6A"/>
    <w:rsid w:val="00D65A5C"/>
    <w:rsid w:val="00D872AF"/>
    <w:rsid w:val="00DA7A88"/>
    <w:rsid w:val="00DD3F2B"/>
    <w:rsid w:val="00DF5491"/>
    <w:rsid w:val="00E338C2"/>
    <w:rsid w:val="00E90B0C"/>
    <w:rsid w:val="00EA5BB5"/>
    <w:rsid w:val="00EC5ADF"/>
    <w:rsid w:val="00EC5F37"/>
    <w:rsid w:val="00ED32D1"/>
    <w:rsid w:val="00F04639"/>
    <w:rsid w:val="00F112FA"/>
    <w:rsid w:val="00F432FF"/>
    <w:rsid w:val="00FC0C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21759"/>
  <w15:chartTrackingRefBased/>
  <w15:docId w15:val="{BA92B31E-5B42-47BD-90AC-7562D9AFA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6A42"/>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2F6A42"/>
    <w:pPr>
      <w:keepNext/>
      <w:jc w:val="center"/>
      <w:outlineLvl w:val="0"/>
    </w:pPr>
    <w:rPr>
      <w:rFonts w:ascii="Arial Armenian" w:hAnsi="Arial Armenian"/>
      <w:sz w:val="28"/>
      <w:szCs w:val="20"/>
      <w:lang w:eastAsia="ru-RU"/>
    </w:rPr>
  </w:style>
  <w:style w:type="paragraph" w:styleId="2">
    <w:name w:val="heading 2"/>
    <w:basedOn w:val="a"/>
    <w:next w:val="a"/>
    <w:link w:val="20"/>
    <w:qFormat/>
    <w:rsid w:val="002F6A42"/>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2F6A42"/>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2F6A42"/>
    <w:pPr>
      <w:keepNext/>
      <w:outlineLvl w:val="3"/>
    </w:pPr>
    <w:rPr>
      <w:rFonts w:ascii="Arial LatArm" w:hAnsi="Arial LatArm"/>
      <w:i/>
      <w:sz w:val="18"/>
      <w:szCs w:val="20"/>
    </w:rPr>
  </w:style>
  <w:style w:type="paragraph" w:styleId="5">
    <w:name w:val="heading 5"/>
    <w:basedOn w:val="a"/>
    <w:next w:val="a"/>
    <w:link w:val="50"/>
    <w:qFormat/>
    <w:rsid w:val="002F6A42"/>
    <w:pPr>
      <w:keepNext/>
      <w:jc w:val="center"/>
      <w:outlineLvl w:val="4"/>
    </w:pPr>
    <w:rPr>
      <w:rFonts w:ascii="Arial LatArm" w:hAnsi="Arial LatArm"/>
      <w:b/>
      <w:sz w:val="26"/>
      <w:szCs w:val="20"/>
      <w:lang w:eastAsia="ru-RU"/>
    </w:rPr>
  </w:style>
  <w:style w:type="paragraph" w:styleId="6">
    <w:name w:val="heading 6"/>
    <w:basedOn w:val="a"/>
    <w:next w:val="a"/>
    <w:link w:val="60"/>
    <w:qFormat/>
    <w:rsid w:val="002F6A42"/>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2F6A42"/>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2F6A42"/>
    <w:pPr>
      <w:keepNext/>
      <w:outlineLvl w:val="7"/>
    </w:pPr>
    <w:rPr>
      <w:rFonts w:ascii="Times Armenian" w:hAnsi="Times Armenian"/>
      <w:i/>
      <w:sz w:val="20"/>
      <w:szCs w:val="20"/>
      <w:lang w:val="nl-NL" w:eastAsia="x-none"/>
    </w:rPr>
  </w:style>
  <w:style w:type="paragraph" w:styleId="9">
    <w:name w:val="heading 9"/>
    <w:basedOn w:val="a"/>
    <w:next w:val="a"/>
    <w:link w:val="90"/>
    <w:qFormat/>
    <w:rsid w:val="002F6A42"/>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6A42"/>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rsid w:val="002F6A42"/>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rsid w:val="002F6A42"/>
    <w:rPr>
      <w:rFonts w:ascii="Arial LatArm" w:eastAsia="Times New Roman" w:hAnsi="Arial LatArm" w:cs="Times New Roman"/>
      <w:i/>
      <w:sz w:val="20"/>
      <w:szCs w:val="20"/>
      <w:lang w:val="en-AU"/>
    </w:rPr>
  </w:style>
  <w:style w:type="character" w:customStyle="1" w:styleId="40">
    <w:name w:val="Заголовок 4 Знак"/>
    <w:basedOn w:val="a0"/>
    <w:link w:val="4"/>
    <w:rsid w:val="002F6A42"/>
    <w:rPr>
      <w:rFonts w:ascii="Arial LatArm" w:eastAsia="Times New Roman" w:hAnsi="Arial LatArm" w:cs="Times New Roman"/>
      <w:i/>
      <w:sz w:val="18"/>
      <w:szCs w:val="20"/>
      <w:lang w:val="en-US"/>
    </w:rPr>
  </w:style>
  <w:style w:type="character" w:customStyle="1" w:styleId="50">
    <w:name w:val="Заголовок 5 Знак"/>
    <w:basedOn w:val="a0"/>
    <w:link w:val="5"/>
    <w:rsid w:val="002F6A42"/>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rsid w:val="002F6A42"/>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rsid w:val="002F6A42"/>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2F6A42"/>
    <w:rPr>
      <w:rFonts w:ascii="Times Armenian" w:eastAsia="Times New Roman" w:hAnsi="Times Armenian" w:cs="Times New Roman"/>
      <w:i/>
      <w:sz w:val="20"/>
      <w:szCs w:val="20"/>
      <w:lang w:val="nl-NL" w:eastAsia="x-none"/>
    </w:rPr>
  </w:style>
  <w:style w:type="character" w:customStyle="1" w:styleId="90">
    <w:name w:val="Заголовок 9 Знак"/>
    <w:basedOn w:val="a0"/>
    <w:link w:val="9"/>
    <w:rsid w:val="002F6A42"/>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2F6A42"/>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2F6A42"/>
    <w:rPr>
      <w:rFonts w:ascii="Arial LatArm" w:eastAsia="Times New Roman" w:hAnsi="Arial LatArm" w:cs="Times New Roman"/>
      <w:i/>
      <w:sz w:val="20"/>
      <w:szCs w:val="20"/>
      <w:lang w:val="en-AU"/>
    </w:rPr>
  </w:style>
  <w:style w:type="paragraph" w:styleId="a5">
    <w:name w:val="footer"/>
    <w:basedOn w:val="a"/>
    <w:link w:val="a6"/>
    <w:rsid w:val="002F6A42"/>
    <w:pPr>
      <w:tabs>
        <w:tab w:val="center" w:pos="4320"/>
        <w:tab w:val="right" w:pos="8640"/>
      </w:tabs>
    </w:pPr>
    <w:rPr>
      <w:sz w:val="20"/>
      <w:szCs w:val="20"/>
    </w:rPr>
  </w:style>
  <w:style w:type="character" w:customStyle="1" w:styleId="a6">
    <w:name w:val="Нижний колонтитул Знак"/>
    <w:basedOn w:val="a0"/>
    <w:link w:val="a5"/>
    <w:rsid w:val="002F6A42"/>
    <w:rPr>
      <w:rFonts w:ascii="Times New Roman" w:eastAsia="Times New Roman" w:hAnsi="Times New Roman" w:cs="Times New Roman"/>
      <w:sz w:val="20"/>
      <w:szCs w:val="20"/>
      <w:lang w:val="en-US"/>
    </w:rPr>
  </w:style>
  <w:style w:type="paragraph" w:styleId="31">
    <w:name w:val="Body Text Indent 3"/>
    <w:basedOn w:val="a"/>
    <w:link w:val="32"/>
    <w:rsid w:val="002F6A42"/>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2F6A42"/>
    <w:rPr>
      <w:rFonts w:ascii="Times Armenian" w:eastAsia="Times New Roman" w:hAnsi="Times Armenian" w:cs="Times New Roman"/>
      <w:sz w:val="20"/>
      <w:szCs w:val="20"/>
      <w:lang w:val="en-US"/>
    </w:rPr>
  </w:style>
  <w:style w:type="paragraph" w:styleId="21">
    <w:name w:val="Body Text 2"/>
    <w:basedOn w:val="a"/>
    <w:link w:val="22"/>
    <w:rsid w:val="002F6A42"/>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2F6A42"/>
    <w:rPr>
      <w:rFonts w:ascii="Arial LatArm" w:eastAsia="Times New Roman" w:hAnsi="Arial LatArm" w:cs="Times New Roman"/>
      <w:sz w:val="20"/>
      <w:szCs w:val="20"/>
      <w:lang w:val="en-US"/>
    </w:rPr>
  </w:style>
  <w:style w:type="paragraph" w:styleId="23">
    <w:name w:val="Body Text Indent 2"/>
    <w:basedOn w:val="a"/>
    <w:link w:val="24"/>
    <w:rsid w:val="002F6A42"/>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2F6A42"/>
    <w:rPr>
      <w:rFonts w:ascii="Baltica" w:eastAsia="Times New Roman" w:hAnsi="Baltica" w:cs="Times New Roman"/>
      <w:sz w:val="20"/>
      <w:szCs w:val="20"/>
      <w:lang w:val="af-ZA"/>
    </w:rPr>
  </w:style>
  <w:style w:type="paragraph" w:customStyle="1" w:styleId="Char">
    <w:name w:val="Char"/>
    <w:basedOn w:val="a"/>
    <w:semiHidden/>
    <w:rsid w:val="002F6A42"/>
    <w:pPr>
      <w:spacing w:after="160" w:line="360" w:lineRule="auto"/>
      <w:ind w:firstLine="709"/>
      <w:jc w:val="both"/>
    </w:pPr>
    <w:rPr>
      <w:rFonts w:ascii="Arial AMU" w:hAnsi="Arial AMU" w:cs="Arial"/>
      <w:sz w:val="22"/>
      <w:szCs w:val="20"/>
    </w:rPr>
  </w:style>
  <w:style w:type="paragraph" w:customStyle="1" w:styleId="Default">
    <w:name w:val="Default"/>
    <w:rsid w:val="002F6A42"/>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a7">
    <w:name w:val="Balloon Text"/>
    <w:basedOn w:val="a"/>
    <w:link w:val="a8"/>
    <w:rsid w:val="002F6A42"/>
    <w:rPr>
      <w:rFonts w:ascii="Tahoma" w:hAnsi="Tahoma"/>
      <w:sz w:val="16"/>
      <w:szCs w:val="16"/>
      <w:lang w:val="x-none" w:eastAsia="x-none"/>
    </w:rPr>
  </w:style>
  <w:style w:type="character" w:customStyle="1" w:styleId="a8">
    <w:name w:val="Текст выноски Знак"/>
    <w:basedOn w:val="a0"/>
    <w:link w:val="a7"/>
    <w:rsid w:val="002F6A42"/>
    <w:rPr>
      <w:rFonts w:ascii="Tahoma" w:eastAsia="Times New Roman" w:hAnsi="Tahoma" w:cs="Times New Roman"/>
      <w:sz w:val="16"/>
      <w:szCs w:val="16"/>
      <w:lang w:val="x-none" w:eastAsia="x-none"/>
    </w:rPr>
  </w:style>
  <w:style w:type="character" w:styleId="a9">
    <w:name w:val="Hyperlink"/>
    <w:rsid w:val="002F6A42"/>
    <w:rPr>
      <w:color w:val="0000FF"/>
      <w:u w:val="single"/>
    </w:rPr>
  </w:style>
  <w:style w:type="character" w:customStyle="1" w:styleId="CharChar1">
    <w:name w:val="Char Char1"/>
    <w:locked/>
    <w:rsid w:val="002F6A42"/>
    <w:rPr>
      <w:rFonts w:ascii="Arial LatArm" w:hAnsi="Arial LatArm"/>
      <w:i/>
      <w:lang w:val="en-AU" w:eastAsia="en-US" w:bidi="ar-SA"/>
    </w:rPr>
  </w:style>
  <w:style w:type="paragraph" w:styleId="aa">
    <w:name w:val="Body Text"/>
    <w:basedOn w:val="a"/>
    <w:link w:val="ab"/>
    <w:rsid w:val="002F6A42"/>
    <w:pPr>
      <w:spacing w:after="120"/>
    </w:pPr>
  </w:style>
  <w:style w:type="character" w:customStyle="1" w:styleId="ab">
    <w:name w:val="Основной текст Знак"/>
    <w:basedOn w:val="a0"/>
    <w:link w:val="aa"/>
    <w:rsid w:val="002F6A42"/>
    <w:rPr>
      <w:rFonts w:ascii="Times New Roman" w:eastAsia="Times New Roman" w:hAnsi="Times New Roman" w:cs="Times New Roman"/>
      <w:sz w:val="24"/>
      <w:szCs w:val="24"/>
      <w:lang w:val="en-US"/>
    </w:rPr>
  </w:style>
  <w:style w:type="paragraph" w:styleId="11">
    <w:name w:val="index 1"/>
    <w:basedOn w:val="a"/>
    <w:next w:val="a"/>
    <w:autoRedefine/>
    <w:semiHidden/>
    <w:rsid w:val="002F6A42"/>
    <w:pPr>
      <w:ind w:left="240" w:hanging="240"/>
    </w:pPr>
  </w:style>
  <w:style w:type="paragraph" w:styleId="ac">
    <w:name w:val="index heading"/>
    <w:basedOn w:val="a"/>
    <w:next w:val="11"/>
    <w:semiHidden/>
    <w:rsid w:val="002F6A42"/>
    <w:rPr>
      <w:sz w:val="20"/>
      <w:szCs w:val="20"/>
      <w:lang w:val="en-AU" w:eastAsia="ru-RU"/>
    </w:rPr>
  </w:style>
  <w:style w:type="paragraph" w:styleId="ad">
    <w:name w:val="header"/>
    <w:basedOn w:val="a"/>
    <w:link w:val="ae"/>
    <w:rsid w:val="002F6A42"/>
    <w:pPr>
      <w:tabs>
        <w:tab w:val="center" w:pos="4153"/>
        <w:tab w:val="right" w:pos="8306"/>
      </w:tabs>
    </w:pPr>
    <w:rPr>
      <w:sz w:val="20"/>
      <w:szCs w:val="20"/>
      <w:lang w:val="en-AU" w:eastAsia="ru-RU"/>
    </w:rPr>
  </w:style>
  <w:style w:type="character" w:customStyle="1" w:styleId="ae">
    <w:name w:val="Верхний колонтитул Знак"/>
    <w:basedOn w:val="a0"/>
    <w:link w:val="ad"/>
    <w:rsid w:val="002F6A42"/>
    <w:rPr>
      <w:rFonts w:ascii="Times New Roman" w:eastAsia="Times New Roman" w:hAnsi="Times New Roman" w:cs="Times New Roman"/>
      <w:sz w:val="20"/>
      <w:szCs w:val="20"/>
      <w:lang w:val="en-AU" w:eastAsia="ru-RU"/>
    </w:rPr>
  </w:style>
  <w:style w:type="paragraph" w:styleId="33">
    <w:name w:val="Body Text 3"/>
    <w:basedOn w:val="a"/>
    <w:link w:val="34"/>
    <w:rsid w:val="002F6A42"/>
    <w:pPr>
      <w:jc w:val="both"/>
    </w:pPr>
    <w:rPr>
      <w:rFonts w:ascii="Arial LatArm" w:hAnsi="Arial LatArm"/>
      <w:sz w:val="20"/>
      <w:szCs w:val="20"/>
      <w:lang w:eastAsia="ru-RU"/>
    </w:rPr>
  </w:style>
  <w:style w:type="character" w:customStyle="1" w:styleId="34">
    <w:name w:val="Основной текст 3 Знак"/>
    <w:basedOn w:val="a0"/>
    <w:link w:val="33"/>
    <w:rsid w:val="002F6A42"/>
    <w:rPr>
      <w:rFonts w:ascii="Arial LatArm" w:eastAsia="Times New Roman" w:hAnsi="Arial LatArm" w:cs="Times New Roman"/>
      <w:sz w:val="20"/>
      <w:szCs w:val="20"/>
      <w:lang w:val="en-US" w:eastAsia="ru-RU"/>
    </w:rPr>
  </w:style>
  <w:style w:type="paragraph" w:styleId="af">
    <w:name w:val="Title"/>
    <w:basedOn w:val="a"/>
    <w:link w:val="af0"/>
    <w:qFormat/>
    <w:rsid w:val="002F6A42"/>
    <w:pPr>
      <w:jc w:val="center"/>
    </w:pPr>
    <w:rPr>
      <w:rFonts w:ascii="Arial Armenian" w:hAnsi="Arial Armenian"/>
      <w:szCs w:val="20"/>
    </w:rPr>
  </w:style>
  <w:style w:type="character" w:customStyle="1" w:styleId="af0">
    <w:name w:val="Заголовок Знак"/>
    <w:basedOn w:val="a0"/>
    <w:link w:val="af"/>
    <w:rsid w:val="002F6A42"/>
    <w:rPr>
      <w:rFonts w:ascii="Arial Armenian" w:eastAsia="Times New Roman" w:hAnsi="Arial Armenian" w:cs="Times New Roman"/>
      <w:sz w:val="24"/>
      <w:szCs w:val="20"/>
      <w:lang w:val="en-US"/>
    </w:rPr>
  </w:style>
  <w:style w:type="character" w:styleId="af1">
    <w:name w:val="page number"/>
    <w:basedOn w:val="a0"/>
    <w:rsid w:val="002F6A42"/>
  </w:style>
  <w:style w:type="paragraph" w:styleId="af2">
    <w:name w:val="footnote text"/>
    <w:basedOn w:val="a"/>
    <w:link w:val="af3"/>
    <w:semiHidden/>
    <w:rsid w:val="002F6A42"/>
    <w:rPr>
      <w:rFonts w:ascii="Times Armenian" w:hAnsi="Times Armenian"/>
      <w:sz w:val="20"/>
      <w:szCs w:val="20"/>
      <w:lang w:val="x-none" w:eastAsia="ru-RU"/>
    </w:rPr>
  </w:style>
  <w:style w:type="character" w:customStyle="1" w:styleId="af3">
    <w:name w:val="Текст сноски Знак"/>
    <w:basedOn w:val="a0"/>
    <w:link w:val="af2"/>
    <w:semiHidden/>
    <w:rsid w:val="002F6A42"/>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a"/>
    <w:rsid w:val="002F6A42"/>
    <w:pPr>
      <w:spacing w:after="160" w:line="240" w:lineRule="exact"/>
    </w:pPr>
    <w:rPr>
      <w:rFonts w:ascii="Arial" w:hAnsi="Arial" w:cs="Arial"/>
      <w:sz w:val="20"/>
      <w:szCs w:val="20"/>
    </w:rPr>
  </w:style>
  <w:style w:type="paragraph" w:customStyle="1" w:styleId="norm">
    <w:name w:val="norm"/>
    <w:basedOn w:val="a"/>
    <w:rsid w:val="002F6A42"/>
    <w:pPr>
      <w:spacing w:line="480" w:lineRule="auto"/>
      <w:ind w:firstLine="709"/>
      <w:jc w:val="both"/>
    </w:pPr>
    <w:rPr>
      <w:rFonts w:ascii="Arial Armenian" w:hAnsi="Arial Armenian"/>
      <w:sz w:val="22"/>
      <w:szCs w:val="20"/>
      <w:lang w:eastAsia="ru-RU"/>
    </w:rPr>
  </w:style>
  <w:style w:type="character" w:customStyle="1" w:styleId="normChar">
    <w:name w:val="norm Char"/>
    <w:locked/>
    <w:rsid w:val="002F6A42"/>
    <w:rPr>
      <w:rFonts w:ascii="Arial Armenian" w:hAnsi="Arial Armenian"/>
      <w:sz w:val="22"/>
      <w:lang w:val="en-US" w:eastAsia="ru-RU" w:bidi="ar-SA"/>
    </w:rPr>
  </w:style>
  <w:style w:type="character" w:customStyle="1" w:styleId="CharCharChar">
    <w:name w:val="Char Char Char"/>
    <w:rsid w:val="002F6A42"/>
    <w:rPr>
      <w:rFonts w:ascii="Arial LatArm" w:hAnsi="Arial LatArm"/>
      <w:sz w:val="24"/>
      <w:lang w:eastAsia="ru-RU"/>
    </w:rPr>
  </w:style>
  <w:style w:type="paragraph" w:styleId="af4">
    <w:name w:val="Normal (Web)"/>
    <w:basedOn w:val="a"/>
    <w:uiPriority w:val="99"/>
    <w:rsid w:val="002F6A42"/>
    <w:pPr>
      <w:spacing w:before="100" w:beforeAutospacing="1" w:after="100" w:afterAutospacing="1"/>
    </w:pPr>
  </w:style>
  <w:style w:type="character" w:styleId="af5">
    <w:name w:val="Strong"/>
    <w:uiPriority w:val="22"/>
    <w:qFormat/>
    <w:rsid w:val="002F6A42"/>
    <w:rPr>
      <w:b/>
      <w:bCs/>
    </w:rPr>
  </w:style>
  <w:style w:type="character" w:styleId="af6">
    <w:name w:val="footnote reference"/>
    <w:semiHidden/>
    <w:rsid w:val="002F6A42"/>
    <w:rPr>
      <w:vertAlign w:val="superscript"/>
    </w:rPr>
  </w:style>
  <w:style w:type="character" w:customStyle="1" w:styleId="CharChar22">
    <w:name w:val="Char Char22"/>
    <w:rsid w:val="002F6A42"/>
    <w:rPr>
      <w:rFonts w:ascii="Arial Armenian" w:hAnsi="Arial Armenian"/>
      <w:sz w:val="28"/>
      <w:lang w:val="en-US"/>
    </w:rPr>
  </w:style>
  <w:style w:type="character" w:customStyle="1" w:styleId="CharChar20">
    <w:name w:val="Char Char20"/>
    <w:rsid w:val="002F6A42"/>
    <w:rPr>
      <w:rFonts w:ascii="Times LatArm" w:hAnsi="Times LatArm"/>
      <w:b/>
      <w:sz w:val="28"/>
      <w:lang w:val="en-US"/>
    </w:rPr>
  </w:style>
  <w:style w:type="character" w:customStyle="1" w:styleId="CharChar16">
    <w:name w:val="Char Char16"/>
    <w:rsid w:val="002F6A42"/>
    <w:rPr>
      <w:rFonts w:ascii="Times Armenian" w:hAnsi="Times Armenian"/>
      <w:b/>
      <w:lang w:val="hy-AM"/>
    </w:rPr>
  </w:style>
  <w:style w:type="character" w:customStyle="1" w:styleId="CharChar15">
    <w:name w:val="Char Char15"/>
    <w:rsid w:val="002F6A42"/>
    <w:rPr>
      <w:rFonts w:ascii="Times Armenian" w:hAnsi="Times Armenian"/>
      <w:i/>
      <w:lang w:val="nl-NL"/>
    </w:rPr>
  </w:style>
  <w:style w:type="character" w:customStyle="1" w:styleId="CharChar13">
    <w:name w:val="Char Char13"/>
    <w:rsid w:val="002F6A42"/>
    <w:rPr>
      <w:rFonts w:ascii="Arial Armenian" w:hAnsi="Arial Armenian"/>
      <w:lang w:val="en-US"/>
    </w:rPr>
  </w:style>
  <w:style w:type="character" w:styleId="af7">
    <w:name w:val="annotation reference"/>
    <w:semiHidden/>
    <w:rsid w:val="002F6A42"/>
    <w:rPr>
      <w:sz w:val="16"/>
      <w:szCs w:val="16"/>
    </w:rPr>
  </w:style>
  <w:style w:type="paragraph" w:styleId="af8">
    <w:name w:val="annotation text"/>
    <w:basedOn w:val="a"/>
    <w:link w:val="af9"/>
    <w:semiHidden/>
    <w:rsid w:val="002F6A42"/>
    <w:rPr>
      <w:rFonts w:ascii="Times Armenian" w:hAnsi="Times Armenian"/>
      <w:sz w:val="20"/>
      <w:szCs w:val="20"/>
      <w:lang w:eastAsia="ru-RU"/>
    </w:rPr>
  </w:style>
  <w:style w:type="character" w:customStyle="1" w:styleId="af9">
    <w:name w:val="Текст примечания Знак"/>
    <w:basedOn w:val="a0"/>
    <w:link w:val="af8"/>
    <w:semiHidden/>
    <w:rsid w:val="002F6A42"/>
    <w:rPr>
      <w:rFonts w:ascii="Times Armenian" w:eastAsia="Times New Roman" w:hAnsi="Times Armenian" w:cs="Times New Roman"/>
      <w:sz w:val="20"/>
      <w:szCs w:val="20"/>
      <w:lang w:val="en-US" w:eastAsia="ru-RU"/>
    </w:rPr>
  </w:style>
  <w:style w:type="paragraph" w:styleId="afa">
    <w:name w:val="annotation subject"/>
    <w:basedOn w:val="af8"/>
    <w:next w:val="af8"/>
    <w:link w:val="afb"/>
    <w:semiHidden/>
    <w:rsid w:val="002F6A42"/>
    <w:rPr>
      <w:b/>
      <w:bCs/>
    </w:rPr>
  </w:style>
  <w:style w:type="character" w:customStyle="1" w:styleId="afb">
    <w:name w:val="Тема примечания Знак"/>
    <w:basedOn w:val="af9"/>
    <w:link w:val="afa"/>
    <w:semiHidden/>
    <w:rsid w:val="002F6A42"/>
    <w:rPr>
      <w:rFonts w:ascii="Times Armenian" w:eastAsia="Times New Roman" w:hAnsi="Times Armenian" w:cs="Times New Roman"/>
      <w:b/>
      <w:bCs/>
      <w:sz w:val="20"/>
      <w:szCs w:val="20"/>
      <w:lang w:val="en-US" w:eastAsia="ru-RU"/>
    </w:rPr>
  </w:style>
  <w:style w:type="paragraph" w:styleId="afc">
    <w:name w:val="endnote text"/>
    <w:basedOn w:val="a"/>
    <w:link w:val="afd"/>
    <w:semiHidden/>
    <w:rsid w:val="002F6A42"/>
    <w:rPr>
      <w:rFonts w:ascii="Times Armenian" w:hAnsi="Times Armenian"/>
      <w:sz w:val="20"/>
      <w:szCs w:val="20"/>
      <w:lang w:eastAsia="ru-RU"/>
    </w:rPr>
  </w:style>
  <w:style w:type="character" w:customStyle="1" w:styleId="afd">
    <w:name w:val="Текст концевой сноски Знак"/>
    <w:basedOn w:val="a0"/>
    <w:link w:val="afc"/>
    <w:semiHidden/>
    <w:rsid w:val="002F6A42"/>
    <w:rPr>
      <w:rFonts w:ascii="Times Armenian" w:eastAsia="Times New Roman" w:hAnsi="Times Armenian" w:cs="Times New Roman"/>
      <w:sz w:val="20"/>
      <w:szCs w:val="20"/>
      <w:lang w:val="en-US" w:eastAsia="ru-RU"/>
    </w:rPr>
  </w:style>
  <w:style w:type="character" w:styleId="afe">
    <w:name w:val="endnote reference"/>
    <w:semiHidden/>
    <w:rsid w:val="002F6A42"/>
    <w:rPr>
      <w:vertAlign w:val="superscript"/>
    </w:rPr>
  </w:style>
  <w:style w:type="paragraph" w:styleId="aff">
    <w:name w:val="Document Map"/>
    <w:basedOn w:val="a"/>
    <w:link w:val="aff0"/>
    <w:semiHidden/>
    <w:rsid w:val="002F6A42"/>
    <w:pPr>
      <w:shd w:val="clear" w:color="auto" w:fill="000080"/>
    </w:pPr>
    <w:rPr>
      <w:rFonts w:ascii="Tahoma" w:hAnsi="Tahoma" w:cs="Tahoma"/>
      <w:sz w:val="20"/>
      <w:szCs w:val="20"/>
      <w:lang w:eastAsia="ru-RU"/>
    </w:rPr>
  </w:style>
  <w:style w:type="character" w:customStyle="1" w:styleId="aff0">
    <w:name w:val="Схема документа Знак"/>
    <w:basedOn w:val="a0"/>
    <w:link w:val="aff"/>
    <w:semiHidden/>
    <w:rsid w:val="002F6A42"/>
    <w:rPr>
      <w:rFonts w:ascii="Tahoma" w:eastAsia="Times New Roman" w:hAnsi="Tahoma" w:cs="Tahoma"/>
      <w:sz w:val="20"/>
      <w:szCs w:val="20"/>
      <w:shd w:val="clear" w:color="auto" w:fill="000080"/>
      <w:lang w:val="en-US" w:eastAsia="ru-RU"/>
    </w:rPr>
  </w:style>
  <w:style w:type="paragraph" w:styleId="aff1">
    <w:name w:val="Revision"/>
    <w:hidden/>
    <w:semiHidden/>
    <w:rsid w:val="002F6A42"/>
    <w:pPr>
      <w:spacing w:after="0" w:line="240" w:lineRule="auto"/>
    </w:pPr>
    <w:rPr>
      <w:rFonts w:ascii="Times Armenian" w:eastAsia="Times New Roman" w:hAnsi="Times Armenian" w:cs="Times New Roman"/>
      <w:sz w:val="24"/>
      <w:szCs w:val="20"/>
      <w:lang w:val="en-US" w:eastAsia="ru-RU"/>
    </w:rPr>
  </w:style>
  <w:style w:type="table" w:styleId="aff2">
    <w:name w:val="Table Grid"/>
    <w:basedOn w:val="a1"/>
    <w:uiPriority w:val="39"/>
    <w:rsid w:val="002F6A4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2F6A42"/>
    <w:pPr>
      <w:spacing w:after="160" w:line="240" w:lineRule="exact"/>
    </w:pPr>
    <w:rPr>
      <w:rFonts w:ascii="Verdana" w:hAnsi="Verdana"/>
      <w:sz w:val="20"/>
      <w:szCs w:val="20"/>
    </w:rPr>
  </w:style>
  <w:style w:type="paragraph" w:customStyle="1" w:styleId="Style2">
    <w:name w:val="Style2"/>
    <w:basedOn w:val="a"/>
    <w:rsid w:val="002F6A42"/>
    <w:pPr>
      <w:jc w:val="center"/>
    </w:pPr>
    <w:rPr>
      <w:rFonts w:ascii="Arial Armenian" w:hAnsi="Arial Armenian"/>
      <w:w w:val="90"/>
      <w:sz w:val="22"/>
      <w:szCs w:val="20"/>
      <w:lang w:eastAsia="ru-RU"/>
    </w:rPr>
  </w:style>
  <w:style w:type="character" w:customStyle="1" w:styleId="CharChar23">
    <w:name w:val="Char Char23"/>
    <w:rsid w:val="002F6A42"/>
    <w:rPr>
      <w:rFonts w:ascii="Arial Armenian" w:hAnsi="Arial Armenian"/>
      <w:sz w:val="28"/>
      <w:lang w:val="en-US" w:eastAsia="ru-RU" w:bidi="ar-SA"/>
    </w:rPr>
  </w:style>
  <w:style w:type="character" w:customStyle="1" w:styleId="CharChar21">
    <w:name w:val="Char Char21"/>
    <w:rsid w:val="002F6A42"/>
    <w:rPr>
      <w:rFonts w:ascii="Arial LatArm" w:hAnsi="Arial LatArm"/>
      <w:b/>
      <w:color w:val="0000FF"/>
      <w:lang w:val="en-US" w:eastAsia="ru-RU" w:bidi="ar-SA"/>
    </w:rPr>
  </w:style>
  <w:style w:type="paragraph" w:styleId="aff3">
    <w:name w:val="List Paragraph"/>
    <w:basedOn w:val="a"/>
    <w:link w:val="aff4"/>
    <w:uiPriority w:val="34"/>
    <w:qFormat/>
    <w:rsid w:val="002F6A42"/>
    <w:pPr>
      <w:ind w:left="720"/>
    </w:pPr>
    <w:rPr>
      <w:rFonts w:ascii="Times Armenian" w:hAnsi="Times Armenian"/>
      <w:lang w:val="x-none" w:eastAsia="ru-RU"/>
    </w:rPr>
  </w:style>
  <w:style w:type="character" w:customStyle="1" w:styleId="CharChar25">
    <w:name w:val="Char Char25"/>
    <w:rsid w:val="002F6A42"/>
    <w:rPr>
      <w:rFonts w:ascii="Arial Armenian" w:hAnsi="Arial Armenian"/>
      <w:sz w:val="28"/>
      <w:lang w:val="en-US" w:eastAsia="ru-RU" w:bidi="ar-SA"/>
    </w:rPr>
  </w:style>
  <w:style w:type="character" w:customStyle="1" w:styleId="CharChar24">
    <w:name w:val="Char Char24"/>
    <w:rsid w:val="002F6A42"/>
    <w:rPr>
      <w:rFonts w:ascii="Arial LatArm" w:hAnsi="Arial LatArm"/>
      <w:b/>
      <w:color w:val="0000FF"/>
      <w:lang w:val="en-US" w:eastAsia="ru-RU" w:bidi="ar-SA"/>
    </w:rPr>
  </w:style>
  <w:style w:type="paragraph" w:styleId="aff5">
    <w:name w:val="Block Text"/>
    <w:basedOn w:val="a"/>
    <w:rsid w:val="002F6A42"/>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2F6A42"/>
    <w:pPr>
      <w:autoSpaceDE w:val="0"/>
      <w:autoSpaceDN w:val="0"/>
      <w:adjustRightInd w:val="0"/>
    </w:pPr>
    <w:rPr>
      <w:rFonts w:ascii="Times Armenian" w:hAnsi="Times Armenian"/>
      <w:lang w:val="ru-RU" w:eastAsia="ru-RU"/>
    </w:rPr>
  </w:style>
  <w:style w:type="paragraph" w:customStyle="1" w:styleId="Normal2">
    <w:name w:val="Normal+2"/>
    <w:basedOn w:val="a"/>
    <w:next w:val="a"/>
    <w:rsid w:val="002F6A42"/>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2F6A42"/>
    <w:pPr>
      <w:widowControl w:val="0"/>
      <w:bidi/>
      <w:adjustRightInd w:val="0"/>
      <w:spacing w:after="160" w:line="240" w:lineRule="exact"/>
    </w:pPr>
    <w:rPr>
      <w:sz w:val="20"/>
      <w:szCs w:val="20"/>
      <w:lang w:val="en-GB" w:eastAsia="ru-RU" w:bidi="he-IL"/>
    </w:rPr>
  </w:style>
  <w:style w:type="paragraph" w:customStyle="1" w:styleId="xl63">
    <w:name w:val="xl63"/>
    <w:basedOn w:val="a"/>
    <w:rsid w:val="002F6A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2F6A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2F6A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2F6A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2F6A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2F6A42"/>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2F6A42"/>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2F6A42"/>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2F6A42"/>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2F6A4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2F6A42"/>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2F6A42"/>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2F6A42"/>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2F6A42"/>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2F6A42"/>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2F6A42"/>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2F6A42"/>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2F6A42"/>
    <w:pPr>
      <w:spacing w:before="100" w:beforeAutospacing="1" w:after="100" w:afterAutospacing="1"/>
    </w:pPr>
    <w:rPr>
      <w:rFonts w:eastAsia="Arial Unicode MS"/>
      <w:sz w:val="16"/>
      <w:szCs w:val="16"/>
    </w:rPr>
  </w:style>
  <w:style w:type="paragraph" w:customStyle="1" w:styleId="font13">
    <w:name w:val="font13"/>
    <w:basedOn w:val="a"/>
    <w:rsid w:val="002F6A42"/>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2F6A42"/>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2F6A42"/>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2F6A42"/>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2F6A42"/>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2F6A42"/>
    <w:pPr>
      <w:suppressAutoHyphens/>
      <w:spacing w:line="100" w:lineRule="atLeast"/>
    </w:pPr>
    <w:rPr>
      <w:kern w:val="1"/>
      <w:sz w:val="20"/>
      <w:szCs w:val="20"/>
      <w:lang w:val="en-AU" w:eastAsia="ar-SA"/>
    </w:rPr>
  </w:style>
  <w:style w:type="character" w:styleId="aff6">
    <w:name w:val="FollowedHyperlink"/>
    <w:rsid w:val="002F6A42"/>
    <w:rPr>
      <w:color w:val="800080"/>
      <w:u w:val="single"/>
    </w:rPr>
  </w:style>
  <w:style w:type="character" w:customStyle="1" w:styleId="CharCharCharChar1">
    <w:name w:val="Char Char Char Char1"/>
    <w:aliases w:val=" Char Char Char Char Char Char"/>
    <w:rsid w:val="002F6A42"/>
    <w:rPr>
      <w:rFonts w:ascii="Arial LatArm" w:hAnsi="Arial LatArm"/>
      <w:sz w:val="24"/>
      <w:lang w:val="en-US" w:eastAsia="ru-RU" w:bidi="ar-SA"/>
    </w:rPr>
  </w:style>
  <w:style w:type="character" w:customStyle="1" w:styleId="CharChar">
    <w:name w:val="Char Char"/>
    <w:locked/>
    <w:rsid w:val="002F6A42"/>
    <w:rPr>
      <w:lang w:val="en-US" w:eastAsia="en-US" w:bidi="ar-SA"/>
    </w:rPr>
  </w:style>
  <w:style w:type="paragraph" w:customStyle="1" w:styleId="Char3CharCharChar">
    <w:name w:val="Char3 Char Char Char"/>
    <w:basedOn w:val="a"/>
    <w:next w:val="a"/>
    <w:semiHidden/>
    <w:rsid w:val="002F6A42"/>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2F6A42"/>
    <w:rPr>
      <w:rFonts w:ascii="Times Armenian" w:eastAsia="Times New Roman" w:hAnsi="Times Armenian" w:cs="Times New Roman"/>
      <w:sz w:val="24"/>
      <w:szCs w:val="24"/>
      <w:lang w:val="x-none" w:eastAsia="ru-RU"/>
    </w:rPr>
  </w:style>
  <w:style w:type="character" w:styleId="aff7">
    <w:name w:val="Emphasis"/>
    <w:qFormat/>
    <w:rsid w:val="002F6A42"/>
    <w:rPr>
      <w:i/>
      <w:iCs/>
    </w:rPr>
  </w:style>
  <w:style w:type="character" w:customStyle="1" w:styleId="UnresolvedMention1">
    <w:name w:val="Unresolved Mention1"/>
    <w:uiPriority w:val="99"/>
    <w:semiHidden/>
    <w:unhideWhenUsed/>
    <w:rsid w:val="002F6A42"/>
    <w:rPr>
      <w:color w:val="605E5C"/>
      <w:shd w:val="clear" w:color="auto" w:fill="E1DFDD"/>
    </w:rPr>
  </w:style>
  <w:style w:type="character" w:customStyle="1" w:styleId="CharChar4">
    <w:name w:val="Char Char4"/>
    <w:locked/>
    <w:rsid w:val="002F6A42"/>
    <w:rPr>
      <w:sz w:val="24"/>
      <w:szCs w:val="24"/>
      <w:lang w:val="en-US" w:eastAsia="en-US" w:bidi="ar-SA"/>
    </w:rPr>
  </w:style>
  <w:style w:type="paragraph" w:customStyle="1" w:styleId="msonormalcxspmiddle">
    <w:name w:val="msonormalcxspmiddle"/>
    <w:basedOn w:val="a"/>
    <w:rsid w:val="002F6A42"/>
    <w:pPr>
      <w:spacing w:before="100" w:beforeAutospacing="1" w:after="100" w:afterAutospacing="1"/>
    </w:pPr>
  </w:style>
  <w:style w:type="character" w:customStyle="1" w:styleId="CharChar5">
    <w:name w:val="Char Char5"/>
    <w:locked/>
    <w:rsid w:val="002F6A42"/>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hy/page/ughecuycner_dzernarkner/" TargetMode="External"/><Relationship Id="rId18" Type="http://schemas.openxmlformats.org/officeDocument/2006/relationships/hyperlink" Target="https://ru.wikipedia.org/wiki/Standard_%26_Poor%E2%80%99s" TargetMode="External"/><Relationship Id="rId3" Type="http://schemas.openxmlformats.org/officeDocument/2006/relationships/settings" Target="settings.xml"/><Relationship Id="rId7" Type="http://schemas.openxmlformats.org/officeDocument/2006/relationships/hyperlink" Target="http://www.armeps.am" TargetMode="External"/><Relationship Id="rId12" Type="http://schemas.openxmlformats.org/officeDocument/2006/relationships/hyperlink" Target="http://gnumner.am/website/images/original/e97e36cf.docx" TargetMode="External"/><Relationship Id="rId17" Type="http://schemas.openxmlformats.org/officeDocument/2006/relationships/hyperlink" Target="mailto:vahagnvirabyan@mail.ru" TargetMode="External"/><Relationship Id="rId2" Type="http://schemas.openxmlformats.org/officeDocument/2006/relationships/styles" Target="styles.xml"/><Relationship Id="rId16" Type="http://schemas.openxmlformats.org/officeDocument/2006/relationships/hyperlink" Target="http://gnumner.am/hy/page/ughecuycner_dzernarkne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curement.am" TargetMode="External"/><Relationship Id="rId5" Type="http://schemas.openxmlformats.org/officeDocument/2006/relationships/footnotes" Target="footnotes.xml"/><Relationship Id="rId15" Type="http://schemas.openxmlformats.org/officeDocument/2006/relationships/hyperlink" Target="http://gnumner.am/website/images/original/%D5%88%D5%92%D5%82%D4%B5%D5%91%D5%88%D5%92%D5%85%D5%91.docx" TargetMode="External"/><Relationship Id="rId10" Type="http://schemas.openxmlformats.org/officeDocument/2006/relationships/hyperlink" Target="http://www.armeps.a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ahagnvirabyan@mail.ru" TargetMode="External"/><Relationship Id="rId14" Type="http://schemas.openxmlformats.org/officeDocument/2006/relationships/hyperlink" Target="http://www.procurement.a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67</Pages>
  <Words>21524</Words>
  <Characters>122688</Characters>
  <Application>Microsoft Office Word</Application>
  <DocSecurity>0</DocSecurity>
  <Lines>1022</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88</cp:revision>
  <dcterms:created xsi:type="dcterms:W3CDTF">2022-05-02T12:47:00Z</dcterms:created>
  <dcterms:modified xsi:type="dcterms:W3CDTF">2022-05-02T14:03:00Z</dcterms:modified>
</cp:coreProperties>
</file>